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6E0E" w14:textId="079CB0C8" w:rsidR="00866025" w:rsidRPr="00E20CB5" w:rsidRDefault="00866025" w:rsidP="00E20CB5">
      <w:pPr>
        <w:tabs>
          <w:tab w:val="center" w:pos="4680"/>
        </w:tabs>
        <w:suppressAutoHyphens/>
        <w:jc w:val="both"/>
        <w:rPr>
          <w:rFonts w:ascii="Times New Roman" w:hAnsi="Times New Roman"/>
          <w:b/>
          <w:spacing w:val="-3"/>
          <w:sz w:val="28"/>
        </w:rPr>
      </w:pPr>
    </w:p>
    <w:p w14:paraId="0483181E" w14:textId="2C722B36" w:rsidR="00BC1D62" w:rsidRDefault="00E042FA" w:rsidP="00BC1D62">
      <w:pPr>
        <w:tabs>
          <w:tab w:val="center" w:pos="4680"/>
        </w:tabs>
        <w:suppressAutoHyphens/>
        <w:jc w:val="center"/>
        <w:rPr>
          <w:rFonts w:ascii="Times New Roman" w:hAnsi="Times New Roman"/>
          <w:b/>
          <w:sz w:val="34"/>
          <w:szCs w:val="34"/>
        </w:rPr>
      </w:pPr>
      <w:r w:rsidRPr="00757805">
        <w:rPr>
          <w:rFonts w:ascii="Times New Roman" w:hAnsi="Times New Roman"/>
          <w:b/>
          <w:bCs/>
          <w:spacing w:val="-3"/>
          <w:sz w:val="34"/>
          <w:szCs w:val="34"/>
        </w:rPr>
        <w:t>STORMWATER POLLUTION CONTROL PLA</w:t>
      </w:r>
      <w:r w:rsidR="00866025" w:rsidRPr="00757805">
        <w:rPr>
          <w:rFonts w:ascii="Times New Roman" w:hAnsi="Times New Roman"/>
          <w:b/>
          <w:bCs/>
          <w:spacing w:val="-3"/>
          <w:sz w:val="34"/>
          <w:szCs w:val="34"/>
        </w:rPr>
        <w:t>N</w:t>
      </w:r>
      <w:r w:rsidR="00E67636" w:rsidRPr="1E750BD8">
        <w:rPr>
          <w:rFonts w:ascii="Times New Roman" w:hAnsi="Times New Roman"/>
          <w:b/>
          <w:sz w:val="34"/>
          <w:szCs w:val="34"/>
        </w:rPr>
        <w:t xml:space="preserve"> </w:t>
      </w:r>
    </w:p>
    <w:p w14:paraId="06C10999" w14:textId="584D657C" w:rsidR="00E042FA" w:rsidRDefault="0090415F" w:rsidP="7BB0A063">
      <w:pPr>
        <w:tabs>
          <w:tab w:val="center" w:pos="4680"/>
        </w:tabs>
        <w:suppressAutoHyphens/>
        <w:jc w:val="center"/>
        <w:rPr>
          <w:rFonts w:ascii="Times New Roman" w:hAnsi="Times New Roman"/>
          <w:b/>
          <w:sz w:val="34"/>
          <w:szCs w:val="34"/>
        </w:rPr>
      </w:pPr>
      <w:r>
        <w:rPr>
          <w:rFonts w:ascii="Times New Roman" w:hAnsi="Times New Roman"/>
          <w:b/>
          <w:sz w:val="34"/>
          <w:szCs w:val="34"/>
        </w:rPr>
        <w:t>SWPCP</w:t>
      </w:r>
    </w:p>
    <w:p w14:paraId="5180EE92" w14:textId="77777777" w:rsidR="00BC1D62" w:rsidRPr="00757805" w:rsidRDefault="00BC1D62" w:rsidP="7BB0A063">
      <w:pPr>
        <w:tabs>
          <w:tab w:val="center" w:pos="4680"/>
        </w:tabs>
        <w:suppressAutoHyphens/>
        <w:jc w:val="center"/>
        <w:rPr>
          <w:rFonts w:ascii="Times New Roman" w:hAnsi="Times New Roman"/>
          <w:b/>
          <w:bCs/>
          <w:spacing w:val="-3"/>
          <w:sz w:val="34"/>
          <w:szCs w:val="34"/>
        </w:rPr>
      </w:pPr>
    </w:p>
    <w:p w14:paraId="633A88A2" w14:textId="737E80AB" w:rsidR="00866025" w:rsidRDefault="00F85780" w:rsidP="00F85780">
      <w:pPr>
        <w:tabs>
          <w:tab w:val="left" w:pos="-720"/>
        </w:tabs>
        <w:suppressAutoHyphens/>
        <w:jc w:val="center"/>
        <w:rPr>
          <w:rFonts w:ascii="Times New Roman" w:hAnsi="Times New Roman"/>
          <w:b/>
          <w:i/>
          <w:iCs/>
          <w:color w:val="00B050"/>
          <w:sz w:val="24"/>
          <w:szCs w:val="24"/>
        </w:rPr>
      </w:pPr>
      <w:r>
        <w:rPr>
          <w:rFonts w:ascii="Times New Roman" w:hAnsi="Times New Roman"/>
          <w:b/>
          <w:i/>
          <w:iCs/>
          <w:color w:val="00B050"/>
          <w:sz w:val="24"/>
          <w:szCs w:val="24"/>
        </w:rPr>
        <w:t xml:space="preserve">This SWPCP template </w:t>
      </w:r>
      <w:r w:rsidR="00507F82">
        <w:rPr>
          <w:rFonts w:ascii="Times New Roman" w:hAnsi="Times New Roman"/>
          <w:b/>
          <w:i/>
          <w:iCs/>
          <w:color w:val="00B050"/>
          <w:sz w:val="24"/>
          <w:szCs w:val="24"/>
        </w:rPr>
        <w:t>is</w:t>
      </w:r>
      <w:r>
        <w:rPr>
          <w:rFonts w:ascii="Times New Roman" w:hAnsi="Times New Roman"/>
          <w:b/>
          <w:i/>
          <w:iCs/>
          <w:color w:val="00B050"/>
          <w:sz w:val="24"/>
          <w:szCs w:val="24"/>
        </w:rPr>
        <w:t xml:space="preserve"> for Design Bid Build projects</w:t>
      </w:r>
      <w:r w:rsidR="00697121">
        <w:rPr>
          <w:rFonts w:ascii="Times New Roman" w:hAnsi="Times New Roman"/>
          <w:b/>
          <w:i/>
          <w:iCs/>
          <w:color w:val="00B050"/>
          <w:sz w:val="24"/>
          <w:szCs w:val="24"/>
        </w:rPr>
        <w:t xml:space="preserve"> only</w:t>
      </w:r>
      <w:r>
        <w:rPr>
          <w:rFonts w:ascii="Times New Roman" w:hAnsi="Times New Roman"/>
          <w:b/>
          <w:i/>
          <w:iCs/>
          <w:color w:val="00B050"/>
          <w:sz w:val="24"/>
          <w:szCs w:val="24"/>
        </w:rPr>
        <w:t>.</w:t>
      </w:r>
    </w:p>
    <w:p w14:paraId="6207CEFD" w14:textId="77777777" w:rsidR="00BC1D62" w:rsidRDefault="00BC1D62" w:rsidP="00F85780">
      <w:pPr>
        <w:tabs>
          <w:tab w:val="left" w:pos="-720"/>
        </w:tabs>
        <w:suppressAutoHyphens/>
        <w:jc w:val="center"/>
        <w:rPr>
          <w:rFonts w:ascii="Times New Roman" w:hAnsi="Times New Roman"/>
          <w:b/>
          <w:i/>
          <w:color w:val="00B050"/>
          <w:sz w:val="24"/>
          <w:szCs w:val="24"/>
        </w:rPr>
      </w:pPr>
    </w:p>
    <w:p w14:paraId="43BD040B" w14:textId="31D06AE7" w:rsidR="00697121" w:rsidRDefault="00697121" w:rsidP="000F07F7">
      <w:pPr>
        <w:tabs>
          <w:tab w:val="left" w:pos="-720"/>
        </w:tabs>
        <w:suppressAutoHyphens/>
        <w:jc w:val="center"/>
        <w:rPr>
          <w:rFonts w:ascii="Times New Roman" w:hAnsi="Times New Roman"/>
          <w:spacing w:val="-3"/>
          <w:sz w:val="24"/>
        </w:rPr>
      </w:pPr>
      <w:r>
        <w:rPr>
          <w:rFonts w:ascii="Times New Roman" w:hAnsi="Times New Roman"/>
          <w:b/>
          <w:i/>
          <w:iCs/>
          <w:color w:val="00B050"/>
          <w:sz w:val="24"/>
          <w:szCs w:val="24"/>
        </w:rPr>
        <w:t>For Design Build projects, please visit the OEP website and download the DB SWPCP file.</w:t>
      </w:r>
    </w:p>
    <w:p w14:paraId="1644D6EC" w14:textId="77777777" w:rsidR="00BE5671" w:rsidRDefault="00BE5671" w:rsidP="0000435A">
      <w:pPr>
        <w:tabs>
          <w:tab w:val="center" w:pos="4680"/>
        </w:tabs>
        <w:suppressAutoHyphens/>
        <w:jc w:val="right"/>
        <w:rPr>
          <w:rFonts w:ascii="Times New Roman" w:hAnsi="Times New Roman"/>
          <w:b/>
          <w:color w:val="FF0000"/>
          <w:spacing w:val="-3"/>
          <w:sz w:val="32"/>
          <w:szCs w:val="32"/>
        </w:rPr>
      </w:pPr>
    </w:p>
    <w:p w14:paraId="5798A011" w14:textId="7F7067A3" w:rsidR="0000435A" w:rsidRPr="00C33AD1" w:rsidRDefault="004763C6" w:rsidP="0000435A">
      <w:pPr>
        <w:tabs>
          <w:tab w:val="center" w:pos="4680"/>
        </w:tabs>
        <w:suppressAutoHyphens/>
        <w:jc w:val="right"/>
        <w:rPr>
          <w:rFonts w:ascii="Times New Roman" w:hAnsi="Times New Roman"/>
          <w:b/>
          <w:color w:val="FF0000"/>
          <w:spacing w:val="-3"/>
          <w:sz w:val="24"/>
        </w:rPr>
      </w:pPr>
      <w:r w:rsidRPr="00C33AD1">
        <w:rPr>
          <w:rFonts w:ascii="Times New Roman" w:hAnsi="Times New Roman"/>
          <w:b/>
          <w:color w:val="FF0000"/>
          <w:spacing w:val="-3"/>
          <w:sz w:val="32"/>
          <w:szCs w:val="32"/>
        </w:rPr>
        <w:t xml:space="preserve">Project </w:t>
      </w:r>
      <w:r w:rsidR="00286DBE">
        <w:rPr>
          <w:rFonts w:ascii="Times New Roman" w:hAnsi="Times New Roman"/>
          <w:b/>
          <w:color w:val="FF0000"/>
          <w:spacing w:val="-3"/>
          <w:sz w:val="32"/>
          <w:szCs w:val="32"/>
        </w:rPr>
        <w:t>N</w:t>
      </w:r>
      <w:r w:rsidRPr="00C33AD1">
        <w:rPr>
          <w:rFonts w:ascii="Times New Roman" w:hAnsi="Times New Roman"/>
          <w:b/>
          <w:color w:val="FF0000"/>
          <w:spacing w:val="-3"/>
          <w:sz w:val="32"/>
          <w:szCs w:val="32"/>
        </w:rPr>
        <w:t>ame</w:t>
      </w:r>
    </w:p>
    <w:p w14:paraId="154197A0" w14:textId="2F852416" w:rsidR="0000435A" w:rsidRDefault="004763C6" w:rsidP="0000435A">
      <w:pPr>
        <w:tabs>
          <w:tab w:val="center" w:pos="4680"/>
        </w:tabs>
        <w:suppressAutoHyphens/>
        <w:jc w:val="right"/>
        <w:rPr>
          <w:rFonts w:ascii="Times New Roman" w:hAnsi="Times New Roman"/>
          <w:b/>
          <w:spacing w:val="-3"/>
          <w:sz w:val="32"/>
          <w:szCs w:val="32"/>
        </w:rPr>
      </w:pPr>
      <w:r w:rsidRPr="00C33AD1">
        <w:rPr>
          <w:rFonts w:ascii="Times New Roman" w:hAnsi="Times New Roman"/>
          <w:b/>
          <w:color w:val="FF0000"/>
          <w:spacing w:val="-3"/>
          <w:sz w:val="32"/>
          <w:szCs w:val="32"/>
        </w:rPr>
        <w:t>Town</w:t>
      </w:r>
      <w:r w:rsidR="0000435A" w:rsidRPr="00576BB0">
        <w:rPr>
          <w:rFonts w:ascii="Times New Roman" w:hAnsi="Times New Roman"/>
          <w:b/>
          <w:spacing w:val="-3"/>
          <w:sz w:val="32"/>
          <w:szCs w:val="32"/>
        </w:rPr>
        <w:t>, CT</w:t>
      </w:r>
    </w:p>
    <w:p w14:paraId="10629ABD" w14:textId="05D9A037" w:rsidR="0000435A" w:rsidRDefault="0000435A" w:rsidP="0000435A">
      <w:pPr>
        <w:tabs>
          <w:tab w:val="center" w:pos="4680"/>
        </w:tabs>
        <w:suppressAutoHyphens/>
        <w:jc w:val="right"/>
        <w:rPr>
          <w:rFonts w:ascii="Times New Roman" w:hAnsi="Times New Roman"/>
          <w:b/>
          <w:spacing w:val="-3"/>
          <w:sz w:val="24"/>
        </w:rPr>
      </w:pPr>
    </w:p>
    <w:p w14:paraId="31D6EE52" w14:textId="10D07538" w:rsidR="0000435A" w:rsidRPr="00C33AD1" w:rsidRDefault="0000435A" w:rsidP="0000435A">
      <w:pPr>
        <w:tabs>
          <w:tab w:val="left" w:pos="2265"/>
          <w:tab w:val="center" w:pos="4680"/>
          <w:tab w:val="right" w:pos="9360"/>
        </w:tabs>
        <w:suppressAutoHyphens/>
        <w:jc w:val="right"/>
        <w:rPr>
          <w:rFonts w:ascii="Times New Roman" w:hAnsi="Times New Roman"/>
          <w:b/>
          <w:color w:val="FF0000"/>
          <w:spacing w:val="-3"/>
          <w:sz w:val="28"/>
          <w:szCs w:val="28"/>
        </w:rPr>
      </w:pPr>
      <w:r w:rsidRPr="00576BB0">
        <w:rPr>
          <w:rFonts w:ascii="Times New Roman" w:hAnsi="Times New Roman"/>
          <w:b/>
          <w:spacing w:val="-3"/>
          <w:sz w:val="28"/>
          <w:szCs w:val="28"/>
        </w:rPr>
        <w:t xml:space="preserve">State Project No.: </w:t>
      </w:r>
      <w:r w:rsidR="000A7F58" w:rsidRPr="00396AD0">
        <w:rPr>
          <w:rFonts w:ascii="Times New Roman" w:hAnsi="Times New Roman"/>
          <w:b/>
          <w:color w:val="FF0000"/>
          <w:spacing w:val="-3"/>
          <w:sz w:val="28"/>
          <w:szCs w:val="28"/>
        </w:rPr>
        <w:t>X</w:t>
      </w:r>
      <w:r w:rsidR="00BF2003">
        <w:rPr>
          <w:rFonts w:ascii="Times New Roman" w:hAnsi="Times New Roman"/>
          <w:b/>
          <w:color w:val="FF0000"/>
          <w:spacing w:val="-3"/>
          <w:sz w:val="28"/>
          <w:szCs w:val="28"/>
        </w:rPr>
        <w:t>X</w:t>
      </w:r>
      <w:r w:rsidR="004763C6" w:rsidRPr="00C33AD1">
        <w:rPr>
          <w:rFonts w:ascii="Times New Roman" w:hAnsi="Times New Roman"/>
          <w:b/>
          <w:color w:val="FF0000"/>
          <w:spacing w:val="-3"/>
          <w:sz w:val="28"/>
          <w:szCs w:val="28"/>
        </w:rPr>
        <w:t>XX-</w:t>
      </w:r>
      <w:r w:rsidR="000A7F58">
        <w:rPr>
          <w:rFonts w:ascii="Times New Roman" w:hAnsi="Times New Roman"/>
          <w:b/>
          <w:color w:val="FF0000"/>
          <w:spacing w:val="-3"/>
          <w:sz w:val="28"/>
          <w:szCs w:val="28"/>
        </w:rPr>
        <w:t>X</w:t>
      </w:r>
      <w:r w:rsidR="004763C6" w:rsidRPr="00C33AD1">
        <w:rPr>
          <w:rFonts w:ascii="Times New Roman" w:hAnsi="Times New Roman"/>
          <w:b/>
          <w:color w:val="FF0000"/>
          <w:spacing w:val="-3"/>
          <w:sz w:val="28"/>
          <w:szCs w:val="28"/>
        </w:rPr>
        <w:t>XXX</w:t>
      </w:r>
    </w:p>
    <w:p w14:paraId="1D819955" w14:textId="4FABB517" w:rsidR="0000435A" w:rsidRDefault="00B27F31" w:rsidP="0000435A">
      <w:pPr>
        <w:tabs>
          <w:tab w:val="left" w:pos="2265"/>
          <w:tab w:val="center" w:pos="4680"/>
          <w:tab w:val="right" w:pos="9360"/>
        </w:tabs>
        <w:suppressAutoHyphens/>
        <w:jc w:val="right"/>
        <w:rPr>
          <w:rFonts w:ascii="Times New Roman" w:hAnsi="Times New Roman"/>
          <w:b/>
          <w:color w:val="FF0000"/>
          <w:spacing w:val="-3"/>
          <w:sz w:val="28"/>
          <w:szCs w:val="28"/>
        </w:rPr>
      </w:pPr>
      <w:proofErr w:type="spellStart"/>
      <w:r>
        <w:rPr>
          <w:rFonts w:ascii="Times New Roman" w:hAnsi="Times New Roman"/>
          <w:b/>
          <w:spacing w:val="-3"/>
          <w:sz w:val="28"/>
          <w:szCs w:val="28"/>
        </w:rPr>
        <w:t>e</w:t>
      </w:r>
      <w:r w:rsidR="00B74C96">
        <w:rPr>
          <w:rFonts w:ascii="Times New Roman" w:hAnsi="Times New Roman"/>
          <w:b/>
          <w:spacing w:val="-3"/>
          <w:sz w:val="28"/>
          <w:szCs w:val="28"/>
        </w:rPr>
        <w:t>zFile</w:t>
      </w:r>
      <w:proofErr w:type="spellEnd"/>
      <w:r w:rsidR="00B74C96">
        <w:rPr>
          <w:rFonts w:ascii="Times New Roman" w:hAnsi="Times New Roman"/>
          <w:b/>
          <w:spacing w:val="-3"/>
          <w:sz w:val="28"/>
          <w:szCs w:val="28"/>
        </w:rPr>
        <w:t xml:space="preserve"> No. </w:t>
      </w:r>
      <w:r w:rsidR="00B74C96">
        <w:rPr>
          <w:rFonts w:ascii="Times New Roman" w:hAnsi="Times New Roman"/>
          <w:b/>
          <w:color w:val="FF0000"/>
          <w:spacing w:val="-3"/>
          <w:sz w:val="28"/>
          <w:szCs w:val="28"/>
        </w:rPr>
        <w:t>XXXXX</w:t>
      </w:r>
    </w:p>
    <w:p w14:paraId="0FE407AE" w14:textId="450452E2" w:rsidR="0000435A" w:rsidRDefault="0000435A" w:rsidP="006F1F41">
      <w:pPr>
        <w:tabs>
          <w:tab w:val="left" w:pos="2265"/>
          <w:tab w:val="center" w:pos="4680"/>
          <w:tab w:val="right" w:pos="9360"/>
        </w:tabs>
        <w:suppressAutoHyphens/>
        <w:rPr>
          <w:rFonts w:ascii="Times New Roman" w:hAnsi="Times New Roman"/>
          <w:b/>
          <w:spacing w:val="-3"/>
          <w:sz w:val="28"/>
          <w:szCs w:val="28"/>
        </w:rPr>
      </w:pPr>
    </w:p>
    <w:p w14:paraId="41A807E5"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51437110"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2E214193"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74982938"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0C143B5B"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4599992D"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543A73F5"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5164291E"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1245BA70"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580A7251"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4B4D48C1"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403EF46D"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7FF390D3"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39225698"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6FC5E8F3"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218452DC"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43E8A0BC"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15325773" w14:textId="77777777" w:rsidR="006E5955" w:rsidRDefault="006E5955" w:rsidP="006F1F41">
      <w:pPr>
        <w:tabs>
          <w:tab w:val="left" w:pos="2265"/>
          <w:tab w:val="center" w:pos="4680"/>
          <w:tab w:val="right" w:pos="9360"/>
        </w:tabs>
        <w:suppressAutoHyphens/>
        <w:rPr>
          <w:rFonts w:ascii="Times New Roman" w:hAnsi="Times New Roman"/>
          <w:b/>
          <w:spacing w:val="-3"/>
          <w:sz w:val="28"/>
          <w:szCs w:val="28"/>
        </w:rPr>
      </w:pPr>
    </w:p>
    <w:p w14:paraId="200AE085" w14:textId="77777777" w:rsidR="003D72DF" w:rsidRDefault="003D72DF" w:rsidP="006F1F41">
      <w:pPr>
        <w:tabs>
          <w:tab w:val="left" w:pos="2265"/>
          <w:tab w:val="center" w:pos="4680"/>
          <w:tab w:val="right" w:pos="9360"/>
        </w:tabs>
        <w:suppressAutoHyphens/>
        <w:rPr>
          <w:rFonts w:ascii="Times New Roman" w:hAnsi="Times New Roman"/>
          <w:b/>
          <w:spacing w:val="-3"/>
          <w:sz w:val="28"/>
          <w:szCs w:val="28"/>
        </w:rPr>
      </w:pPr>
    </w:p>
    <w:p w14:paraId="3C1E9A01" w14:textId="77777777" w:rsidR="00F03675" w:rsidRDefault="00F03675" w:rsidP="006F1F41">
      <w:pPr>
        <w:tabs>
          <w:tab w:val="left" w:pos="2265"/>
          <w:tab w:val="center" w:pos="4680"/>
          <w:tab w:val="right" w:pos="9360"/>
        </w:tabs>
        <w:suppressAutoHyphens/>
        <w:rPr>
          <w:rFonts w:ascii="Times New Roman" w:hAnsi="Times New Roman"/>
          <w:b/>
          <w:spacing w:val="-3"/>
          <w:sz w:val="28"/>
          <w:szCs w:val="28"/>
        </w:rPr>
      </w:pPr>
    </w:p>
    <w:p w14:paraId="2F6699F7" w14:textId="50B36685" w:rsidR="00E20CB5" w:rsidRPr="00CA1088" w:rsidRDefault="00E20CB5" w:rsidP="006E5955">
      <w:pPr>
        <w:tabs>
          <w:tab w:val="left" w:pos="2265"/>
          <w:tab w:val="center" w:pos="4680"/>
          <w:tab w:val="right" w:pos="9360"/>
        </w:tabs>
        <w:suppressAutoHyphens/>
        <w:jc w:val="center"/>
        <w:rPr>
          <w:rFonts w:ascii="Times New Roman" w:hAnsi="Times New Roman"/>
          <w:b/>
          <w:spacing w:val="-3"/>
          <w:sz w:val="28"/>
          <w:szCs w:val="28"/>
        </w:rPr>
      </w:pPr>
      <w:r w:rsidRPr="00CA1088">
        <w:rPr>
          <w:rFonts w:ascii="Times New Roman" w:hAnsi="Times New Roman"/>
          <w:b/>
          <w:spacing w:val="-3"/>
          <w:sz w:val="28"/>
          <w:szCs w:val="28"/>
        </w:rPr>
        <w:t>Connecticut Department of Transportation</w:t>
      </w:r>
    </w:p>
    <w:p w14:paraId="4003E8D7" w14:textId="77777777" w:rsidR="0000435A" w:rsidRDefault="0000435A" w:rsidP="0008084E">
      <w:pPr>
        <w:tabs>
          <w:tab w:val="center" w:pos="4680"/>
        </w:tabs>
        <w:suppressAutoHyphens/>
        <w:jc w:val="center"/>
        <w:rPr>
          <w:rFonts w:ascii="Times New Roman" w:hAnsi="Times New Roman"/>
          <w:spacing w:val="-3"/>
          <w:sz w:val="28"/>
          <w:szCs w:val="28"/>
        </w:rPr>
      </w:pPr>
    </w:p>
    <w:p w14:paraId="445477AA" w14:textId="4E93D969" w:rsidR="0000435A" w:rsidRPr="00E20CB5" w:rsidRDefault="006F1F41" w:rsidP="0008084E">
      <w:pPr>
        <w:tabs>
          <w:tab w:val="center" w:pos="4680"/>
        </w:tabs>
        <w:suppressAutoHyphens/>
        <w:ind w:left="1440"/>
        <w:jc w:val="center"/>
        <w:rPr>
          <w:rFonts w:ascii="Times New Roman" w:hAnsi="Times New Roman"/>
          <w:spacing w:val="-3"/>
          <w:sz w:val="24"/>
        </w:rPr>
      </w:pPr>
      <w:r>
        <w:rPr>
          <w:rFonts w:ascii="Times New Roman" w:hAnsi="Times New Roman"/>
          <w:color w:val="FF0000"/>
          <w:spacing w:val="-3"/>
          <w:sz w:val="28"/>
          <w:szCs w:val="28"/>
        </w:rPr>
        <w:t>D</w:t>
      </w:r>
      <w:r w:rsidR="004763C6" w:rsidRPr="00C33AD1">
        <w:rPr>
          <w:rFonts w:ascii="Times New Roman" w:hAnsi="Times New Roman"/>
          <w:color w:val="FF0000"/>
          <w:spacing w:val="-3"/>
          <w:sz w:val="28"/>
          <w:szCs w:val="28"/>
        </w:rPr>
        <w:t>ate</w:t>
      </w:r>
      <w:r w:rsidR="00E20CB5">
        <w:rPr>
          <w:rFonts w:ascii="Times New Roman" w:hAnsi="Times New Roman"/>
          <w:color w:val="FF0000"/>
          <w:spacing w:val="-3"/>
          <w:sz w:val="28"/>
          <w:szCs w:val="28"/>
        </w:rPr>
        <w:t xml:space="preserve"> of Submission</w:t>
      </w:r>
      <w:r w:rsidR="0000435A" w:rsidRPr="00866025">
        <w:rPr>
          <w:rFonts w:ascii="Times New Roman" w:hAnsi="Times New Roman"/>
          <w:spacing w:val="-3"/>
          <w:sz w:val="28"/>
          <w:szCs w:val="28"/>
        </w:rPr>
        <w:tab/>
      </w:r>
      <w:r w:rsidR="0000435A" w:rsidRPr="00866025">
        <w:rPr>
          <w:rFonts w:ascii="Times New Roman" w:hAnsi="Times New Roman"/>
          <w:spacing w:val="-3"/>
          <w:sz w:val="28"/>
          <w:szCs w:val="28"/>
        </w:rPr>
        <w:tab/>
      </w:r>
    </w:p>
    <w:p w14:paraId="4D604133" w14:textId="77777777" w:rsidR="002B36F2" w:rsidRDefault="002B36F2" w:rsidP="00AA1A99">
      <w:pPr>
        <w:tabs>
          <w:tab w:val="center" w:pos="4680"/>
        </w:tabs>
        <w:suppressAutoHyphens/>
        <w:jc w:val="both"/>
        <w:rPr>
          <w:rFonts w:ascii="Times New Roman" w:hAnsi="Times New Roman"/>
          <w:sz w:val="18"/>
          <w:szCs w:val="18"/>
        </w:rPr>
      </w:pPr>
    </w:p>
    <w:p w14:paraId="31EC27AB" w14:textId="18A60648" w:rsidR="003B312E" w:rsidRPr="003D72DF" w:rsidRDefault="0000435A" w:rsidP="003B312E">
      <w:pPr>
        <w:tabs>
          <w:tab w:val="center" w:pos="4680"/>
        </w:tabs>
        <w:suppressAutoHyphens/>
        <w:jc w:val="both"/>
        <w:rPr>
          <w:rFonts w:ascii="Times New Roman" w:hAnsi="Times New Roman"/>
          <w:sz w:val="18"/>
          <w:szCs w:val="18"/>
        </w:rPr>
      </w:pPr>
      <w:r w:rsidRPr="06C2E9F4">
        <w:rPr>
          <w:rFonts w:ascii="Times New Roman" w:hAnsi="Times New Roman"/>
          <w:sz w:val="18"/>
          <w:szCs w:val="18"/>
        </w:rPr>
        <w:t xml:space="preserve">This Stormwater Pollution Control Plan </w:t>
      </w:r>
      <w:r w:rsidR="0029566B">
        <w:rPr>
          <w:rFonts w:ascii="Times New Roman" w:hAnsi="Times New Roman"/>
          <w:sz w:val="18"/>
          <w:szCs w:val="18"/>
        </w:rPr>
        <w:t>(</w:t>
      </w:r>
      <w:r w:rsidR="00B76F73">
        <w:rPr>
          <w:rFonts w:ascii="Times New Roman" w:hAnsi="Times New Roman"/>
          <w:sz w:val="18"/>
          <w:szCs w:val="18"/>
        </w:rPr>
        <w:t>SWPCP</w:t>
      </w:r>
      <w:r w:rsidR="0029566B">
        <w:rPr>
          <w:rFonts w:ascii="Times New Roman" w:hAnsi="Times New Roman"/>
          <w:sz w:val="18"/>
          <w:szCs w:val="18"/>
        </w:rPr>
        <w:t>)</w:t>
      </w:r>
      <w:r w:rsidR="00D82869">
        <w:rPr>
          <w:rFonts w:ascii="Times New Roman" w:hAnsi="Times New Roman"/>
          <w:sz w:val="18"/>
          <w:szCs w:val="18"/>
        </w:rPr>
        <w:t xml:space="preserve"> </w:t>
      </w:r>
      <w:r w:rsidRPr="06C2E9F4">
        <w:rPr>
          <w:rFonts w:ascii="Times New Roman" w:hAnsi="Times New Roman"/>
          <w:sz w:val="18"/>
          <w:szCs w:val="18"/>
        </w:rPr>
        <w:t>is prepared to comply with the requirements for the General Permit for Discharge</w:t>
      </w:r>
      <w:r w:rsidR="005D05B7">
        <w:rPr>
          <w:rFonts w:ascii="Times New Roman" w:hAnsi="Times New Roman"/>
          <w:sz w:val="18"/>
          <w:szCs w:val="18"/>
        </w:rPr>
        <w:t xml:space="preserve"> of Stormwater and Dewatering Wastewaters</w:t>
      </w:r>
      <w:r w:rsidRPr="06C2E9F4">
        <w:rPr>
          <w:rFonts w:ascii="Times New Roman" w:hAnsi="Times New Roman"/>
          <w:sz w:val="18"/>
          <w:szCs w:val="18"/>
        </w:rPr>
        <w:t xml:space="preserve"> from Construction Activities</w:t>
      </w:r>
      <w:r w:rsidR="00D82869">
        <w:rPr>
          <w:rFonts w:ascii="Times New Roman" w:hAnsi="Times New Roman"/>
          <w:sz w:val="18"/>
          <w:szCs w:val="18"/>
        </w:rPr>
        <w:t xml:space="preserve"> </w:t>
      </w:r>
      <w:r w:rsidRPr="06C2E9F4">
        <w:rPr>
          <w:rFonts w:ascii="Times New Roman" w:hAnsi="Times New Roman"/>
          <w:sz w:val="18"/>
          <w:szCs w:val="18"/>
        </w:rPr>
        <w:t>and the Connecticut Guidelines</w:t>
      </w:r>
      <w:r w:rsidR="00137260">
        <w:rPr>
          <w:rFonts w:ascii="Times New Roman" w:hAnsi="Times New Roman"/>
          <w:sz w:val="18"/>
          <w:szCs w:val="18"/>
        </w:rPr>
        <w:t xml:space="preserve"> </w:t>
      </w:r>
      <w:r w:rsidRPr="06C2E9F4">
        <w:rPr>
          <w:rFonts w:ascii="Times New Roman" w:hAnsi="Times New Roman"/>
          <w:sz w:val="18"/>
          <w:szCs w:val="18"/>
        </w:rPr>
        <w:t>for Soil Erosion and Sediment Control</w:t>
      </w:r>
      <w:r w:rsidR="00AA4C73">
        <w:rPr>
          <w:rFonts w:ascii="Times New Roman" w:hAnsi="Times New Roman"/>
          <w:sz w:val="18"/>
          <w:szCs w:val="18"/>
        </w:rPr>
        <w:t xml:space="preserve"> (</w:t>
      </w:r>
      <w:r w:rsidR="00AA4C73" w:rsidRPr="000528CD">
        <w:rPr>
          <w:rFonts w:ascii="Times New Roman" w:hAnsi="Times New Roman"/>
          <w:sz w:val="18"/>
          <w:szCs w:val="18"/>
        </w:rPr>
        <w:t>E&amp;S Guidelines</w:t>
      </w:r>
      <w:r w:rsidR="00AA4C73">
        <w:rPr>
          <w:rFonts w:ascii="Times New Roman" w:hAnsi="Times New Roman"/>
          <w:sz w:val="18"/>
          <w:szCs w:val="18"/>
        </w:rPr>
        <w:t>)</w:t>
      </w:r>
      <w:r w:rsidR="00171F83">
        <w:rPr>
          <w:rFonts w:ascii="Times New Roman" w:hAnsi="Times New Roman"/>
          <w:sz w:val="18"/>
          <w:szCs w:val="18"/>
        </w:rPr>
        <w:t xml:space="preserve"> as amended</w:t>
      </w:r>
      <w:r w:rsidR="00AA4C73">
        <w:rPr>
          <w:rFonts w:ascii="Times New Roman" w:hAnsi="Times New Roman"/>
          <w:sz w:val="18"/>
          <w:szCs w:val="18"/>
        </w:rPr>
        <w:t>.</w:t>
      </w:r>
    </w:p>
    <w:p w14:paraId="5F723361" w14:textId="46097FFC" w:rsidR="00866025" w:rsidRPr="00866025" w:rsidRDefault="00866025" w:rsidP="00866025">
      <w:pPr>
        <w:widowControl/>
        <w:autoSpaceDE w:val="0"/>
        <w:autoSpaceDN w:val="0"/>
        <w:adjustRightInd w:val="0"/>
        <w:jc w:val="right"/>
        <w:rPr>
          <w:rFonts w:ascii="Times New Roman" w:hAnsi="Times New Roman"/>
          <w:sz w:val="24"/>
          <w:szCs w:val="24"/>
        </w:rPr>
      </w:pPr>
      <w:r w:rsidRPr="00866025">
        <w:rPr>
          <w:rFonts w:ascii="Times New Roman" w:hAnsi="Times New Roman"/>
          <w:sz w:val="24"/>
          <w:szCs w:val="24"/>
        </w:rPr>
        <w:lastRenderedPageBreak/>
        <w:t>Stormwater Pollution Control Plan</w:t>
      </w:r>
      <w:r w:rsidR="00757B85">
        <w:rPr>
          <w:rFonts w:ascii="Times New Roman" w:hAnsi="Times New Roman"/>
          <w:sz w:val="24"/>
          <w:szCs w:val="24"/>
        </w:rPr>
        <w:t xml:space="preserve"> Template</w:t>
      </w:r>
    </w:p>
    <w:p w14:paraId="3B29FF35" w14:textId="6CF4DBAC" w:rsidR="00866025" w:rsidRDefault="00866025" w:rsidP="00866025">
      <w:pPr>
        <w:widowControl/>
        <w:autoSpaceDE w:val="0"/>
        <w:autoSpaceDN w:val="0"/>
        <w:adjustRightInd w:val="0"/>
        <w:jc w:val="right"/>
        <w:rPr>
          <w:rFonts w:ascii="Times New Roman" w:hAnsi="Times New Roman"/>
          <w:sz w:val="24"/>
          <w:szCs w:val="24"/>
        </w:rPr>
      </w:pPr>
      <w:r w:rsidRPr="00866025">
        <w:rPr>
          <w:rFonts w:ascii="Times New Roman" w:hAnsi="Times New Roman"/>
          <w:sz w:val="24"/>
          <w:szCs w:val="24"/>
        </w:rPr>
        <w:t>Connecticut Department of Transportation</w:t>
      </w:r>
    </w:p>
    <w:p w14:paraId="3E0ABFBF" w14:textId="31314154" w:rsidR="000312FD" w:rsidRDefault="004E1EA5" w:rsidP="008E7ED0">
      <w:pPr>
        <w:pStyle w:val="TOCHeading"/>
        <w:tabs>
          <w:tab w:val="left" w:pos="8592"/>
        </w:tabs>
        <w:spacing w:before="240"/>
      </w:pPr>
      <w:r>
        <w:t>T</w:t>
      </w:r>
      <w:r w:rsidR="00104133">
        <w:t xml:space="preserve">able of </w:t>
      </w:r>
      <w:r w:rsidR="000312FD">
        <w:t>Contents</w:t>
      </w:r>
      <w:r w:rsidR="008E7ED0">
        <w:tab/>
      </w:r>
    </w:p>
    <w:p w14:paraId="69296B32" w14:textId="0A223170" w:rsidR="00F163E7" w:rsidRDefault="00104133">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153542382" w:history="1">
        <w:r w:rsidR="00F163E7" w:rsidRPr="00CA1382">
          <w:rPr>
            <w:rStyle w:val="Hyperlink"/>
            <w:noProof/>
          </w:rPr>
          <w:t>Development &amp; Contents of Plan</w:t>
        </w:r>
        <w:r w:rsidR="00F163E7">
          <w:rPr>
            <w:noProof/>
            <w:webHidden/>
          </w:rPr>
          <w:tab/>
        </w:r>
        <w:r w:rsidR="00F163E7">
          <w:rPr>
            <w:noProof/>
            <w:webHidden/>
          </w:rPr>
          <w:fldChar w:fldCharType="begin"/>
        </w:r>
        <w:r w:rsidR="00F163E7">
          <w:rPr>
            <w:noProof/>
            <w:webHidden/>
          </w:rPr>
          <w:instrText xml:space="preserve"> PAGEREF _Toc153542382 \h </w:instrText>
        </w:r>
        <w:r w:rsidR="00F163E7">
          <w:rPr>
            <w:noProof/>
            <w:webHidden/>
          </w:rPr>
        </w:r>
        <w:r w:rsidR="00F163E7">
          <w:rPr>
            <w:noProof/>
            <w:webHidden/>
          </w:rPr>
          <w:fldChar w:fldCharType="separate"/>
        </w:r>
        <w:r w:rsidR="00F163E7">
          <w:rPr>
            <w:noProof/>
            <w:webHidden/>
          </w:rPr>
          <w:t>4</w:t>
        </w:r>
        <w:r w:rsidR="00F163E7">
          <w:rPr>
            <w:noProof/>
            <w:webHidden/>
          </w:rPr>
          <w:fldChar w:fldCharType="end"/>
        </w:r>
      </w:hyperlink>
    </w:p>
    <w:p w14:paraId="750239D9" w14:textId="673FCA33" w:rsidR="00F163E7" w:rsidRDefault="00000000">
      <w:pPr>
        <w:pStyle w:val="TOC1"/>
        <w:rPr>
          <w:rFonts w:asciiTheme="minorHAnsi" w:eastAsiaTheme="minorEastAsia" w:hAnsiTheme="minorHAnsi" w:cstheme="minorBidi"/>
          <w:b w:val="0"/>
          <w:noProof/>
          <w:sz w:val="22"/>
          <w:szCs w:val="22"/>
        </w:rPr>
      </w:pPr>
      <w:hyperlink w:anchor="_Toc153542383" w:history="1">
        <w:r w:rsidR="00F163E7" w:rsidRPr="00CA1382">
          <w:rPr>
            <w:rStyle w:val="Hyperlink"/>
            <w:noProof/>
          </w:rPr>
          <w:t>Site Description</w:t>
        </w:r>
        <w:r w:rsidR="00F163E7">
          <w:rPr>
            <w:noProof/>
            <w:webHidden/>
          </w:rPr>
          <w:tab/>
        </w:r>
        <w:r w:rsidR="00F163E7">
          <w:rPr>
            <w:noProof/>
            <w:webHidden/>
          </w:rPr>
          <w:fldChar w:fldCharType="begin"/>
        </w:r>
        <w:r w:rsidR="00F163E7">
          <w:rPr>
            <w:noProof/>
            <w:webHidden/>
          </w:rPr>
          <w:instrText xml:space="preserve"> PAGEREF _Toc153542383 \h </w:instrText>
        </w:r>
        <w:r w:rsidR="00F163E7">
          <w:rPr>
            <w:noProof/>
            <w:webHidden/>
          </w:rPr>
        </w:r>
        <w:r w:rsidR="00F163E7">
          <w:rPr>
            <w:noProof/>
            <w:webHidden/>
          </w:rPr>
          <w:fldChar w:fldCharType="separate"/>
        </w:r>
        <w:r w:rsidR="00F163E7">
          <w:rPr>
            <w:noProof/>
            <w:webHidden/>
          </w:rPr>
          <w:t>4</w:t>
        </w:r>
        <w:r w:rsidR="00F163E7">
          <w:rPr>
            <w:noProof/>
            <w:webHidden/>
          </w:rPr>
          <w:fldChar w:fldCharType="end"/>
        </w:r>
      </w:hyperlink>
    </w:p>
    <w:p w14:paraId="71722E1E" w14:textId="58D54672" w:rsidR="00F163E7" w:rsidRDefault="00000000">
      <w:pPr>
        <w:pStyle w:val="TOC2"/>
        <w:rPr>
          <w:rFonts w:asciiTheme="minorHAnsi" w:eastAsiaTheme="minorEastAsia" w:hAnsiTheme="minorHAnsi" w:cstheme="minorBidi"/>
          <w:noProof/>
          <w:szCs w:val="22"/>
        </w:rPr>
      </w:pPr>
      <w:hyperlink w:anchor="_Toc153542384" w:history="1">
        <w:r w:rsidR="00F163E7" w:rsidRPr="00CA1382">
          <w:rPr>
            <w:rStyle w:val="Hyperlink"/>
            <w:noProof/>
          </w:rPr>
          <w:t>Site Description</w:t>
        </w:r>
        <w:r w:rsidR="00F163E7">
          <w:rPr>
            <w:noProof/>
            <w:webHidden/>
          </w:rPr>
          <w:tab/>
        </w:r>
        <w:r w:rsidR="00F163E7">
          <w:rPr>
            <w:noProof/>
            <w:webHidden/>
          </w:rPr>
          <w:fldChar w:fldCharType="begin"/>
        </w:r>
        <w:r w:rsidR="00F163E7">
          <w:rPr>
            <w:noProof/>
            <w:webHidden/>
          </w:rPr>
          <w:instrText xml:space="preserve"> PAGEREF _Toc153542384 \h </w:instrText>
        </w:r>
        <w:r w:rsidR="00F163E7">
          <w:rPr>
            <w:noProof/>
            <w:webHidden/>
          </w:rPr>
        </w:r>
        <w:r w:rsidR="00F163E7">
          <w:rPr>
            <w:noProof/>
            <w:webHidden/>
          </w:rPr>
          <w:fldChar w:fldCharType="separate"/>
        </w:r>
        <w:r w:rsidR="00F163E7">
          <w:rPr>
            <w:noProof/>
            <w:webHidden/>
          </w:rPr>
          <w:t>4</w:t>
        </w:r>
        <w:r w:rsidR="00F163E7">
          <w:rPr>
            <w:noProof/>
            <w:webHidden/>
          </w:rPr>
          <w:fldChar w:fldCharType="end"/>
        </w:r>
      </w:hyperlink>
    </w:p>
    <w:p w14:paraId="44603181" w14:textId="5F82559F" w:rsidR="00F163E7" w:rsidRDefault="00000000">
      <w:pPr>
        <w:pStyle w:val="TOC2"/>
        <w:rPr>
          <w:rFonts w:asciiTheme="minorHAnsi" w:eastAsiaTheme="minorEastAsia" w:hAnsiTheme="minorHAnsi" w:cstheme="minorBidi"/>
          <w:noProof/>
          <w:szCs w:val="22"/>
        </w:rPr>
      </w:pPr>
      <w:hyperlink w:anchor="_Toc153542385" w:history="1">
        <w:r w:rsidR="00F163E7" w:rsidRPr="00CA1382">
          <w:rPr>
            <w:rStyle w:val="Hyperlink"/>
            <w:noProof/>
          </w:rPr>
          <w:t>Estimated Disturbed Area</w:t>
        </w:r>
        <w:r w:rsidR="00F163E7">
          <w:rPr>
            <w:noProof/>
            <w:webHidden/>
          </w:rPr>
          <w:tab/>
        </w:r>
        <w:r w:rsidR="00F163E7">
          <w:rPr>
            <w:noProof/>
            <w:webHidden/>
          </w:rPr>
          <w:fldChar w:fldCharType="begin"/>
        </w:r>
        <w:r w:rsidR="00F163E7">
          <w:rPr>
            <w:noProof/>
            <w:webHidden/>
          </w:rPr>
          <w:instrText xml:space="preserve"> PAGEREF _Toc153542385 \h </w:instrText>
        </w:r>
        <w:r w:rsidR="00F163E7">
          <w:rPr>
            <w:noProof/>
            <w:webHidden/>
          </w:rPr>
        </w:r>
        <w:r w:rsidR="00F163E7">
          <w:rPr>
            <w:noProof/>
            <w:webHidden/>
          </w:rPr>
          <w:fldChar w:fldCharType="separate"/>
        </w:r>
        <w:r w:rsidR="00F163E7">
          <w:rPr>
            <w:noProof/>
            <w:webHidden/>
          </w:rPr>
          <w:t>5</w:t>
        </w:r>
        <w:r w:rsidR="00F163E7">
          <w:rPr>
            <w:noProof/>
            <w:webHidden/>
          </w:rPr>
          <w:fldChar w:fldCharType="end"/>
        </w:r>
      </w:hyperlink>
    </w:p>
    <w:p w14:paraId="3957FE67" w14:textId="3D4E6B44" w:rsidR="00F163E7" w:rsidRDefault="00000000">
      <w:pPr>
        <w:pStyle w:val="TOC2"/>
        <w:rPr>
          <w:rFonts w:asciiTheme="minorHAnsi" w:eastAsiaTheme="minorEastAsia" w:hAnsiTheme="minorHAnsi" w:cstheme="minorBidi"/>
          <w:noProof/>
          <w:szCs w:val="22"/>
        </w:rPr>
      </w:pPr>
      <w:hyperlink w:anchor="_Toc153542386" w:history="1">
        <w:r w:rsidR="00F163E7" w:rsidRPr="00CA1382">
          <w:rPr>
            <w:rStyle w:val="Hyperlink"/>
            <w:noProof/>
          </w:rPr>
          <w:t>Estimated Runoff Coefficient</w:t>
        </w:r>
        <w:r w:rsidR="00F163E7">
          <w:rPr>
            <w:noProof/>
            <w:webHidden/>
          </w:rPr>
          <w:tab/>
        </w:r>
        <w:r w:rsidR="00F163E7">
          <w:rPr>
            <w:noProof/>
            <w:webHidden/>
          </w:rPr>
          <w:fldChar w:fldCharType="begin"/>
        </w:r>
        <w:r w:rsidR="00F163E7">
          <w:rPr>
            <w:noProof/>
            <w:webHidden/>
          </w:rPr>
          <w:instrText xml:space="preserve"> PAGEREF _Toc153542386 \h </w:instrText>
        </w:r>
        <w:r w:rsidR="00F163E7">
          <w:rPr>
            <w:noProof/>
            <w:webHidden/>
          </w:rPr>
        </w:r>
        <w:r w:rsidR="00F163E7">
          <w:rPr>
            <w:noProof/>
            <w:webHidden/>
          </w:rPr>
          <w:fldChar w:fldCharType="separate"/>
        </w:r>
        <w:r w:rsidR="00F163E7">
          <w:rPr>
            <w:noProof/>
            <w:webHidden/>
          </w:rPr>
          <w:t>5</w:t>
        </w:r>
        <w:r w:rsidR="00F163E7">
          <w:rPr>
            <w:noProof/>
            <w:webHidden/>
          </w:rPr>
          <w:fldChar w:fldCharType="end"/>
        </w:r>
      </w:hyperlink>
    </w:p>
    <w:p w14:paraId="7FC77567" w14:textId="2A8DE84E" w:rsidR="00F163E7" w:rsidRDefault="00000000">
      <w:pPr>
        <w:pStyle w:val="TOC2"/>
        <w:rPr>
          <w:rFonts w:asciiTheme="minorHAnsi" w:eastAsiaTheme="minorEastAsia" w:hAnsiTheme="minorHAnsi" w:cstheme="minorBidi"/>
          <w:noProof/>
          <w:szCs w:val="22"/>
        </w:rPr>
      </w:pPr>
      <w:hyperlink w:anchor="_Toc153542387" w:history="1">
        <w:r w:rsidR="00F163E7" w:rsidRPr="00CA1382">
          <w:rPr>
            <w:rStyle w:val="Hyperlink"/>
            <w:noProof/>
          </w:rPr>
          <w:t>Receiving Waters</w:t>
        </w:r>
        <w:r w:rsidR="00F163E7">
          <w:rPr>
            <w:noProof/>
            <w:webHidden/>
          </w:rPr>
          <w:tab/>
        </w:r>
        <w:r w:rsidR="00F163E7">
          <w:rPr>
            <w:noProof/>
            <w:webHidden/>
          </w:rPr>
          <w:fldChar w:fldCharType="begin"/>
        </w:r>
        <w:r w:rsidR="00F163E7">
          <w:rPr>
            <w:noProof/>
            <w:webHidden/>
          </w:rPr>
          <w:instrText xml:space="preserve"> PAGEREF _Toc153542387 \h </w:instrText>
        </w:r>
        <w:r w:rsidR="00F163E7">
          <w:rPr>
            <w:noProof/>
            <w:webHidden/>
          </w:rPr>
        </w:r>
        <w:r w:rsidR="00F163E7">
          <w:rPr>
            <w:noProof/>
            <w:webHidden/>
          </w:rPr>
          <w:fldChar w:fldCharType="separate"/>
        </w:r>
        <w:r w:rsidR="00F163E7">
          <w:rPr>
            <w:noProof/>
            <w:webHidden/>
          </w:rPr>
          <w:t>6</w:t>
        </w:r>
        <w:r w:rsidR="00F163E7">
          <w:rPr>
            <w:noProof/>
            <w:webHidden/>
          </w:rPr>
          <w:fldChar w:fldCharType="end"/>
        </w:r>
      </w:hyperlink>
    </w:p>
    <w:p w14:paraId="21EFF545" w14:textId="79FC4DA0" w:rsidR="00F163E7" w:rsidRDefault="00000000">
      <w:pPr>
        <w:pStyle w:val="TOC2"/>
        <w:rPr>
          <w:rFonts w:asciiTheme="minorHAnsi" w:eastAsiaTheme="minorEastAsia" w:hAnsiTheme="minorHAnsi" w:cstheme="minorBidi"/>
          <w:noProof/>
          <w:szCs w:val="22"/>
        </w:rPr>
      </w:pPr>
      <w:hyperlink w:anchor="_Toc153542388" w:history="1">
        <w:r w:rsidR="00F163E7" w:rsidRPr="00CA1382">
          <w:rPr>
            <w:rStyle w:val="Hyperlink"/>
            <w:noProof/>
          </w:rPr>
          <w:t>Extent of Wetlands on Site</w:t>
        </w:r>
        <w:r w:rsidR="00F163E7">
          <w:rPr>
            <w:noProof/>
            <w:webHidden/>
          </w:rPr>
          <w:tab/>
        </w:r>
        <w:r w:rsidR="00F163E7">
          <w:rPr>
            <w:noProof/>
            <w:webHidden/>
          </w:rPr>
          <w:fldChar w:fldCharType="begin"/>
        </w:r>
        <w:r w:rsidR="00F163E7">
          <w:rPr>
            <w:noProof/>
            <w:webHidden/>
          </w:rPr>
          <w:instrText xml:space="preserve"> PAGEREF _Toc153542388 \h </w:instrText>
        </w:r>
        <w:r w:rsidR="00F163E7">
          <w:rPr>
            <w:noProof/>
            <w:webHidden/>
          </w:rPr>
        </w:r>
        <w:r w:rsidR="00F163E7">
          <w:rPr>
            <w:noProof/>
            <w:webHidden/>
          </w:rPr>
          <w:fldChar w:fldCharType="separate"/>
        </w:r>
        <w:r w:rsidR="00F163E7">
          <w:rPr>
            <w:noProof/>
            <w:webHidden/>
          </w:rPr>
          <w:t>6</w:t>
        </w:r>
        <w:r w:rsidR="00F163E7">
          <w:rPr>
            <w:noProof/>
            <w:webHidden/>
          </w:rPr>
          <w:fldChar w:fldCharType="end"/>
        </w:r>
      </w:hyperlink>
    </w:p>
    <w:p w14:paraId="0DA10D7E" w14:textId="11812CF8" w:rsidR="00F163E7" w:rsidRDefault="00000000">
      <w:pPr>
        <w:pStyle w:val="TOC1"/>
        <w:rPr>
          <w:rFonts w:asciiTheme="minorHAnsi" w:eastAsiaTheme="minorEastAsia" w:hAnsiTheme="minorHAnsi" w:cstheme="minorBidi"/>
          <w:b w:val="0"/>
          <w:noProof/>
          <w:sz w:val="22"/>
          <w:szCs w:val="22"/>
        </w:rPr>
      </w:pPr>
      <w:hyperlink w:anchor="_Toc153542389" w:history="1">
        <w:r w:rsidR="00F163E7" w:rsidRPr="00CA1382">
          <w:rPr>
            <w:rStyle w:val="Hyperlink"/>
            <w:noProof/>
          </w:rPr>
          <w:t>Construction Sequencing</w:t>
        </w:r>
        <w:r w:rsidR="00F163E7">
          <w:rPr>
            <w:noProof/>
            <w:webHidden/>
          </w:rPr>
          <w:tab/>
        </w:r>
        <w:r w:rsidR="00F163E7">
          <w:rPr>
            <w:noProof/>
            <w:webHidden/>
          </w:rPr>
          <w:fldChar w:fldCharType="begin"/>
        </w:r>
        <w:r w:rsidR="00F163E7">
          <w:rPr>
            <w:noProof/>
            <w:webHidden/>
          </w:rPr>
          <w:instrText xml:space="preserve"> PAGEREF _Toc153542389 \h </w:instrText>
        </w:r>
        <w:r w:rsidR="00F163E7">
          <w:rPr>
            <w:noProof/>
            <w:webHidden/>
          </w:rPr>
        </w:r>
        <w:r w:rsidR="00F163E7">
          <w:rPr>
            <w:noProof/>
            <w:webHidden/>
          </w:rPr>
          <w:fldChar w:fldCharType="separate"/>
        </w:r>
        <w:r w:rsidR="00F163E7">
          <w:rPr>
            <w:noProof/>
            <w:webHidden/>
          </w:rPr>
          <w:t>6</w:t>
        </w:r>
        <w:r w:rsidR="00F163E7">
          <w:rPr>
            <w:noProof/>
            <w:webHidden/>
          </w:rPr>
          <w:fldChar w:fldCharType="end"/>
        </w:r>
      </w:hyperlink>
    </w:p>
    <w:p w14:paraId="768F61CD" w14:textId="1A7F74F4" w:rsidR="00F163E7" w:rsidRDefault="00000000">
      <w:pPr>
        <w:pStyle w:val="TOC1"/>
        <w:rPr>
          <w:rFonts w:asciiTheme="minorHAnsi" w:eastAsiaTheme="minorEastAsia" w:hAnsiTheme="minorHAnsi" w:cstheme="minorBidi"/>
          <w:b w:val="0"/>
          <w:noProof/>
          <w:sz w:val="22"/>
          <w:szCs w:val="22"/>
        </w:rPr>
      </w:pPr>
      <w:hyperlink w:anchor="_Toc153542390" w:history="1">
        <w:r w:rsidR="00F163E7" w:rsidRPr="00CA1382">
          <w:rPr>
            <w:rStyle w:val="Hyperlink"/>
            <w:noProof/>
          </w:rPr>
          <w:t>Control Measures</w:t>
        </w:r>
        <w:r w:rsidR="00F163E7">
          <w:rPr>
            <w:noProof/>
            <w:webHidden/>
          </w:rPr>
          <w:tab/>
        </w:r>
        <w:r w:rsidR="00F163E7">
          <w:rPr>
            <w:noProof/>
            <w:webHidden/>
          </w:rPr>
          <w:fldChar w:fldCharType="begin"/>
        </w:r>
        <w:r w:rsidR="00F163E7">
          <w:rPr>
            <w:noProof/>
            <w:webHidden/>
          </w:rPr>
          <w:instrText xml:space="preserve"> PAGEREF _Toc153542390 \h </w:instrText>
        </w:r>
        <w:r w:rsidR="00F163E7">
          <w:rPr>
            <w:noProof/>
            <w:webHidden/>
          </w:rPr>
        </w:r>
        <w:r w:rsidR="00F163E7">
          <w:rPr>
            <w:noProof/>
            <w:webHidden/>
          </w:rPr>
          <w:fldChar w:fldCharType="separate"/>
        </w:r>
        <w:r w:rsidR="00F163E7">
          <w:rPr>
            <w:noProof/>
            <w:webHidden/>
          </w:rPr>
          <w:t>7</w:t>
        </w:r>
        <w:r w:rsidR="00F163E7">
          <w:rPr>
            <w:noProof/>
            <w:webHidden/>
          </w:rPr>
          <w:fldChar w:fldCharType="end"/>
        </w:r>
      </w:hyperlink>
    </w:p>
    <w:p w14:paraId="75A7FD2A" w14:textId="6B5F0191" w:rsidR="00F163E7" w:rsidRDefault="00000000">
      <w:pPr>
        <w:pStyle w:val="TOC2"/>
        <w:rPr>
          <w:rFonts w:asciiTheme="minorHAnsi" w:eastAsiaTheme="minorEastAsia" w:hAnsiTheme="minorHAnsi" w:cstheme="minorBidi"/>
          <w:noProof/>
          <w:szCs w:val="22"/>
        </w:rPr>
      </w:pPr>
      <w:hyperlink w:anchor="_Toc153542391" w:history="1">
        <w:r w:rsidR="00F163E7" w:rsidRPr="00CA1382">
          <w:rPr>
            <w:rStyle w:val="Hyperlink"/>
            <w:noProof/>
          </w:rPr>
          <w:t>Impaired Waters</w:t>
        </w:r>
        <w:r w:rsidR="00F163E7">
          <w:rPr>
            <w:noProof/>
            <w:webHidden/>
          </w:rPr>
          <w:tab/>
        </w:r>
        <w:r w:rsidR="00F163E7">
          <w:rPr>
            <w:noProof/>
            <w:webHidden/>
          </w:rPr>
          <w:fldChar w:fldCharType="begin"/>
        </w:r>
        <w:r w:rsidR="00F163E7">
          <w:rPr>
            <w:noProof/>
            <w:webHidden/>
          </w:rPr>
          <w:instrText xml:space="preserve"> PAGEREF _Toc153542391 \h </w:instrText>
        </w:r>
        <w:r w:rsidR="00F163E7">
          <w:rPr>
            <w:noProof/>
            <w:webHidden/>
          </w:rPr>
        </w:r>
        <w:r w:rsidR="00F163E7">
          <w:rPr>
            <w:noProof/>
            <w:webHidden/>
          </w:rPr>
          <w:fldChar w:fldCharType="separate"/>
        </w:r>
        <w:r w:rsidR="00F163E7">
          <w:rPr>
            <w:noProof/>
            <w:webHidden/>
          </w:rPr>
          <w:t>8</w:t>
        </w:r>
        <w:r w:rsidR="00F163E7">
          <w:rPr>
            <w:noProof/>
            <w:webHidden/>
          </w:rPr>
          <w:fldChar w:fldCharType="end"/>
        </w:r>
      </w:hyperlink>
    </w:p>
    <w:p w14:paraId="48A832A9" w14:textId="4050F80C" w:rsidR="00F163E7" w:rsidRDefault="00000000">
      <w:pPr>
        <w:pStyle w:val="TOC2"/>
        <w:rPr>
          <w:rFonts w:asciiTheme="minorHAnsi" w:eastAsiaTheme="minorEastAsia" w:hAnsiTheme="minorHAnsi" w:cstheme="minorBidi"/>
          <w:noProof/>
          <w:szCs w:val="22"/>
        </w:rPr>
      </w:pPr>
      <w:hyperlink w:anchor="_Toc153542392" w:history="1">
        <w:r w:rsidR="00F163E7" w:rsidRPr="00CA1382">
          <w:rPr>
            <w:rStyle w:val="Hyperlink"/>
            <w:noProof/>
          </w:rPr>
          <w:t>Erosion and Sedimentation Controls</w:t>
        </w:r>
        <w:r w:rsidR="00F163E7">
          <w:rPr>
            <w:noProof/>
            <w:webHidden/>
          </w:rPr>
          <w:tab/>
        </w:r>
        <w:r w:rsidR="00F163E7">
          <w:rPr>
            <w:noProof/>
            <w:webHidden/>
          </w:rPr>
          <w:fldChar w:fldCharType="begin"/>
        </w:r>
        <w:r w:rsidR="00F163E7">
          <w:rPr>
            <w:noProof/>
            <w:webHidden/>
          </w:rPr>
          <w:instrText xml:space="preserve"> PAGEREF _Toc153542392 \h </w:instrText>
        </w:r>
        <w:r w:rsidR="00F163E7">
          <w:rPr>
            <w:noProof/>
            <w:webHidden/>
          </w:rPr>
        </w:r>
        <w:r w:rsidR="00F163E7">
          <w:rPr>
            <w:noProof/>
            <w:webHidden/>
          </w:rPr>
          <w:fldChar w:fldCharType="separate"/>
        </w:r>
        <w:r w:rsidR="00F163E7">
          <w:rPr>
            <w:noProof/>
            <w:webHidden/>
          </w:rPr>
          <w:t>8</w:t>
        </w:r>
        <w:r w:rsidR="00F163E7">
          <w:rPr>
            <w:noProof/>
            <w:webHidden/>
          </w:rPr>
          <w:fldChar w:fldCharType="end"/>
        </w:r>
      </w:hyperlink>
    </w:p>
    <w:p w14:paraId="77AC67B7" w14:textId="109C3651" w:rsidR="00F163E7" w:rsidRDefault="00000000">
      <w:pPr>
        <w:pStyle w:val="TOC2"/>
        <w:rPr>
          <w:rFonts w:asciiTheme="minorHAnsi" w:eastAsiaTheme="minorEastAsia" w:hAnsiTheme="minorHAnsi" w:cstheme="minorBidi"/>
          <w:noProof/>
          <w:szCs w:val="22"/>
        </w:rPr>
      </w:pPr>
      <w:hyperlink w:anchor="_Toc153542393" w:history="1">
        <w:r w:rsidR="00F163E7" w:rsidRPr="00CA1382">
          <w:rPr>
            <w:rStyle w:val="Hyperlink"/>
            <w:noProof/>
          </w:rPr>
          <w:t>Soil Stabilization and Protection</w:t>
        </w:r>
        <w:r w:rsidR="00F163E7">
          <w:rPr>
            <w:noProof/>
            <w:webHidden/>
          </w:rPr>
          <w:tab/>
        </w:r>
        <w:r w:rsidR="00F163E7">
          <w:rPr>
            <w:noProof/>
            <w:webHidden/>
          </w:rPr>
          <w:fldChar w:fldCharType="begin"/>
        </w:r>
        <w:r w:rsidR="00F163E7">
          <w:rPr>
            <w:noProof/>
            <w:webHidden/>
          </w:rPr>
          <w:instrText xml:space="preserve"> PAGEREF _Toc153542393 \h </w:instrText>
        </w:r>
        <w:r w:rsidR="00F163E7">
          <w:rPr>
            <w:noProof/>
            <w:webHidden/>
          </w:rPr>
        </w:r>
        <w:r w:rsidR="00F163E7">
          <w:rPr>
            <w:noProof/>
            <w:webHidden/>
          </w:rPr>
          <w:fldChar w:fldCharType="separate"/>
        </w:r>
        <w:r w:rsidR="00F163E7">
          <w:rPr>
            <w:noProof/>
            <w:webHidden/>
          </w:rPr>
          <w:t>9</w:t>
        </w:r>
        <w:r w:rsidR="00F163E7">
          <w:rPr>
            <w:noProof/>
            <w:webHidden/>
          </w:rPr>
          <w:fldChar w:fldCharType="end"/>
        </w:r>
      </w:hyperlink>
    </w:p>
    <w:p w14:paraId="2C13CE05" w14:textId="58E6D91A" w:rsidR="00F163E7" w:rsidRDefault="00000000">
      <w:pPr>
        <w:pStyle w:val="TOC2"/>
        <w:rPr>
          <w:rFonts w:asciiTheme="minorHAnsi" w:eastAsiaTheme="minorEastAsia" w:hAnsiTheme="minorHAnsi" w:cstheme="minorBidi"/>
          <w:noProof/>
          <w:szCs w:val="22"/>
        </w:rPr>
      </w:pPr>
      <w:hyperlink w:anchor="_Toc153542394" w:history="1">
        <w:r w:rsidR="00F163E7" w:rsidRPr="00CA1382">
          <w:rPr>
            <w:rStyle w:val="Hyperlink"/>
            <w:noProof/>
          </w:rPr>
          <w:t>Reverse Slope Benches</w:t>
        </w:r>
        <w:r w:rsidR="00F163E7">
          <w:rPr>
            <w:noProof/>
            <w:webHidden/>
          </w:rPr>
          <w:tab/>
        </w:r>
        <w:r w:rsidR="00F163E7">
          <w:rPr>
            <w:noProof/>
            <w:webHidden/>
          </w:rPr>
          <w:fldChar w:fldCharType="begin"/>
        </w:r>
        <w:r w:rsidR="00F163E7">
          <w:rPr>
            <w:noProof/>
            <w:webHidden/>
          </w:rPr>
          <w:instrText xml:space="preserve"> PAGEREF _Toc153542394 \h </w:instrText>
        </w:r>
        <w:r w:rsidR="00F163E7">
          <w:rPr>
            <w:noProof/>
            <w:webHidden/>
          </w:rPr>
        </w:r>
        <w:r w:rsidR="00F163E7">
          <w:rPr>
            <w:noProof/>
            <w:webHidden/>
          </w:rPr>
          <w:fldChar w:fldCharType="separate"/>
        </w:r>
        <w:r w:rsidR="00F163E7">
          <w:rPr>
            <w:noProof/>
            <w:webHidden/>
          </w:rPr>
          <w:t>9</w:t>
        </w:r>
        <w:r w:rsidR="00F163E7">
          <w:rPr>
            <w:noProof/>
            <w:webHidden/>
          </w:rPr>
          <w:fldChar w:fldCharType="end"/>
        </w:r>
      </w:hyperlink>
    </w:p>
    <w:p w14:paraId="0ED35715" w14:textId="33856174" w:rsidR="00F163E7" w:rsidRDefault="00000000">
      <w:pPr>
        <w:pStyle w:val="TOC2"/>
        <w:rPr>
          <w:rFonts w:asciiTheme="minorHAnsi" w:eastAsiaTheme="minorEastAsia" w:hAnsiTheme="minorHAnsi" w:cstheme="minorBidi"/>
          <w:noProof/>
          <w:szCs w:val="22"/>
        </w:rPr>
      </w:pPr>
      <w:hyperlink w:anchor="_Toc153542395" w:history="1">
        <w:r w:rsidR="00F163E7" w:rsidRPr="00CA1382">
          <w:rPr>
            <w:rStyle w:val="Hyperlink"/>
            <w:noProof/>
          </w:rPr>
          <w:t>Temporary Stabilization Practices</w:t>
        </w:r>
        <w:r w:rsidR="00F163E7">
          <w:rPr>
            <w:noProof/>
            <w:webHidden/>
          </w:rPr>
          <w:tab/>
        </w:r>
        <w:r w:rsidR="00F163E7">
          <w:rPr>
            <w:noProof/>
            <w:webHidden/>
          </w:rPr>
          <w:fldChar w:fldCharType="begin"/>
        </w:r>
        <w:r w:rsidR="00F163E7">
          <w:rPr>
            <w:noProof/>
            <w:webHidden/>
          </w:rPr>
          <w:instrText xml:space="preserve"> PAGEREF _Toc153542395 \h </w:instrText>
        </w:r>
        <w:r w:rsidR="00F163E7">
          <w:rPr>
            <w:noProof/>
            <w:webHidden/>
          </w:rPr>
        </w:r>
        <w:r w:rsidR="00F163E7">
          <w:rPr>
            <w:noProof/>
            <w:webHidden/>
          </w:rPr>
          <w:fldChar w:fldCharType="separate"/>
        </w:r>
        <w:r w:rsidR="00F163E7">
          <w:rPr>
            <w:noProof/>
            <w:webHidden/>
          </w:rPr>
          <w:t>10</w:t>
        </w:r>
        <w:r w:rsidR="00F163E7">
          <w:rPr>
            <w:noProof/>
            <w:webHidden/>
          </w:rPr>
          <w:fldChar w:fldCharType="end"/>
        </w:r>
      </w:hyperlink>
    </w:p>
    <w:p w14:paraId="5CC07C1F" w14:textId="2D76EF24" w:rsidR="00F163E7" w:rsidRDefault="00000000">
      <w:pPr>
        <w:pStyle w:val="TOC2"/>
        <w:rPr>
          <w:rFonts w:asciiTheme="minorHAnsi" w:eastAsiaTheme="minorEastAsia" w:hAnsiTheme="minorHAnsi" w:cstheme="minorBidi"/>
          <w:noProof/>
          <w:szCs w:val="22"/>
        </w:rPr>
      </w:pPr>
      <w:hyperlink w:anchor="_Toc153542396" w:history="1">
        <w:r w:rsidR="00F163E7" w:rsidRPr="00CA1382">
          <w:rPr>
            <w:rStyle w:val="Hyperlink"/>
            <w:noProof/>
          </w:rPr>
          <w:t>Permanent Stabilization Practices</w:t>
        </w:r>
        <w:r w:rsidR="00F163E7">
          <w:rPr>
            <w:noProof/>
            <w:webHidden/>
          </w:rPr>
          <w:tab/>
        </w:r>
        <w:r w:rsidR="00F163E7">
          <w:rPr>
            <w:noProof/>
            <w:webHidden/>
          </w:rPr>
          <w:fldChar w:fldCharType="begin"/>
        </w:r>
        <w:r w:rsidR="00F163E7">
          <w:rPr>
            <w:noProof/>
            <w:webHidden/>
          </w:rPr>
          <w:instrText xml:space="preserve"> PAGEREF _Toc153542396 \h </w:instrText>
        </w:r>
        <w:r w:rsidR="00F163E7">
          <w:rPr>
            <w:noProof/>
            <w:webHidden/>
          </w:rPr>
        </w:r>
        <w:r w:rsidR="00F163E7">
          <w:rPr>
            <w:noProof/>
            <w:webHidden/>
          </w:rPr>
          <w:fldChar w:fldCharType="separate"/>
        </w:r>
        <w:r w:rsidR="00F163E7">
          <w:rPr>
            <w:noProof/>
            <w:webHidden/>
          </w:rPr>
          <w:t>11</w:t>
        </w:r>
        <w:r w:rsidR="00F163E7">
          <w:rPr>
            <w:noProof/>
            <w:webHidden/>
          </w:rPr>
          <w:fldChar w:fldCharType="end"/>
        </w:r>
      </w:hyperlink>
    </w:p>
    <w:p w14:paraId="5F6693A4" w14:textId="5B9DC758" w:rsidR="00F163E7" w:rsidRDefault="00000000">
      <w:pPr>
        <w:pStyle w:val="TOC2"/>
        <w:rPr>
          <w:rFonts w:asciiTheme="minorHAnsi" w:eastAsiaTheme="minorEastAsia" w:hAnsiTheme="minorHAnsi" w:cstheme="minorBidi"/>
          <w:noProof/>
          <w:szCs w:val="22"/>
        </w:rPr>
      </w:pPr>
      <w:hyperlink w:anchor="_Toc153542397" w:history="1">
        <w:r w:rsidR="00F163E7" w:rsidRPr="00CA1382">
          <w:rPr>
            <w:rStyle w:val="Hyperlink"/>
            <w:noProof/>
          </w:rPr>
          <w:t>Structural Measures</w:t>
        </w:r>
        <w:r w:rsidR="00F163E7">
          <w:rPr>
            <w:noProof/>
            <w:webHidden/>
          </w:rPr>
          <w:tab/>
        </w:r>
        <w:r w:rsidR="00F163E7">
          <w:rPr>
            <w:noProof/>
            <w:webHidden/>
          </w:rPr>
          <w:fldChar w:fldCharType="begin"/>
        </w:r>
        <w:r w:rsidR="00F163E7">
          <w:rPr>
            <w:noProof/>
            <w:webHidden/>
          </w:rPr>
          <w:instrText xml:space="preserve"> PAGEREF _Toc153542397 \h </w:instrText>
        </w:r>
        <w:r w:rsidR="00F163E7">
          <w:rPr>
            <w:noProof/>
            <w:webHidden/>
          </w:rPr>
        </w:r>
        <w:r w:rsidR="00F163E7">
          <w:rPr>
            <w:noProof/>
            <w:webHidden/>
          </w:rPr>
          <w:fldChar w:fldCharType="separate"/>
        </w:r>
        <w:r w:rsidR="00F163E7">
          <w:rPr>
            <w:noProof/>
            <w:webHidden/>
          </w:rPr>
          <w:t>12</w:t>
        </w:r>
        <w:r w:rsidR="00F163E7">
          <w:rPr>
            <w:noProof/>
            <w:webHidden/>
          </w:rPr>
          <w:fldChar w:fldCharType="end"/>
        </w:r>
      </w:hyperlink>
    </w:p>
    <w:p w14:paraId="7D3AE75F" w14:textId="70CEED16" w:rsidR="00F163E7" w:rsidRDefault="00000000">
      <w:pPr>
        <w:pStyle w:val="TOC2"/>
        <w:rPr>
          <w:rFonts w:asciiTheme="minorHAnsi" w:eastAsiaTheme="minorEastAsia" w:hAnsiTheme="minorHAnsi" w:cstheme="minorBidi"/>
          <w:noProof/>
          <w:szCs w:val="22"/>
        </w:rPr>
      </w:pPr>
      <w:hyperlink w:anchor="_Toc153542398" w:history="1">
        <w:r w:rsidR="00F163E7" w:rsidRPr="00CA1382">
          <w:rPr>
            <w:rStyle w:val="Hyperlink"/>
            <w:noProof/>
          </w:rPr>
          <w:t>Maintenance</w:t>
        </w:r>
        <w:r w:rsidR="00F163E7">
          <w:rPr>
            <w:noProof/>
            <w:webHidden/>
          </w:rPr>
          <w:tab/>
        </w:r>
        <w:r w:rsidR="00F163E7">
          <w:rPr>
            <w:noProof/>
            <w:webHidden/>
          </w:rPr>
          <w:fldChar w:fldCharType="begin"/>
        </w:r>
        <w:r w:rsidR="00F163E7">
          <w:rPr>
            <w:noProof/>
            <w:webHidden/>
          </w:rPr>
          <w:instrText xml:space="preserve"> PAGEREF _Toc153542398 \h </w:instrText>
        </w:r>
        <w:r w:rsidR="00F163E7">
          <w:rPr>
            <w:noProof/>
            <w:webHidden/>
          </w:rPr>
        </w:r>
        <w:r w:rsidR="00F163E7">
          <w:rPr>
            <w:noProof/>
            <w:webHidden/>
          </w:rPr>
          <w:fldChar w:fldCharType="separate"/>
        </w:r>
        <w:r w:rsidR="00F163E7">
          <w:rPr>
            <w:noProof/>
            <w:webHidden/>
          </w:rPr>
          <w:t>12</w:t>
        </w:r>
        <w:r w:rsidR="00F163E7">
          <w:rPr>
            <w:noProof/>
            <w:webHidden/>
          </w:rPr>
          <w:fldChar w:fldCharType="end"/>
        </w:r>
      </w:hyperlink>
    </w:p>
    <w:p w14:paraId="57CB1DD3" w14:textId="39409F85" w:rsidR="00F163E7" w:rsidRDefault="00000000">
      <w:pPr>
        <w:pStyle w:val="TOC1"/>
        <w:rPr>
          <w:rFonts w:asciiTheme="minorHAnsi" w:eastAsiaTheme="minorEastAsia" w:hAnsiTheme="minorHAnsi" w:cstheme="minorBidi"/>
          <w:b w:val="0"/>
          <w:noProof/>
          <w:sz w:val="22"/>
          <w:szCs w:val="22"/>
        </w:rPr>
      </w:pPr>
      <w:hyperlink w:anchor="_Toc153542399" w:history="1">
        <w:r w:rsidR="00F163E7" w:rsidRPr="00CA1382">
          <w:rPr>
            <w:rStyle w:val="Hyperlink"/>
            <w:noProof/>
          </w:rPr>
          <w:t>Dewatering Wastewaters</w:t>
        </w:r>
        <w:r w:rsidR="00F163E7">
          <w:rPr>
            <w:noProof/>
            <w:webHidden/>
          </w:rPr>
          <w:tab/>
        </w:r>
        <w:r w:rsidR="00F163E7">
          <w:rPr>
            <w:noProof/>
            <w:webHidden/>
          </w:rPr>
          <w:fldChar w:fldCharType="begin"/>
        </w:r>
        <w:r w:rsidR="00F163E7">
          <w:rPr>
            <w:noProof/>
            <w:webHidden/>
          </w:rPr>
          <w:instrText xml:space="preserve"> PAGEREF _Toc153542399 \h </w:instrText>
        </w:r>
        <w:r w:rsidR="00F163E7">
          <w:rPr>
            <w:noProof/>
            <w:webHidden/>
          </w:rPr>
        </w:r>
        <w:r w:rsidR="00F163E7">
          <w:rPr>
            <w:noProof/>
            <w:webHidden/>
          </w:rPr>
          <w:fldChar w:fldCharType="separate"/>
        </w:r>
        <w:r w:rsidR="00F163E7">
          <w:rPr>
            <w:noProof/>
            <w:webHidden/>
          </w:rPr>
          <w:t>12</w:t>
        </w:r>
        <w:r w:rsidR="00F163E7">
          <w:rPr>
            <w:noProof/>
            <w:webHidden/>
          </w:rPr>
          <w:fldChar w:fldCharType="end"/>
        </w:r>
      </w:hyperlink>
    </w:p>
    <w:p w14:paraId="2643FA4D" w14:textId="4735882F" w:rsidR="00F163E7" w:rsidRDefault="00000000">
      <w:pPr>
        <w:pStyle w:val="TOC2"/>
        <w:rPr>
          <w:rFonts w:asciiTheme="minorHAnsi" w:eastAsiaTheme="minorEastAsia" w:hAnsiTheme="minorHAnsi" w:cstheme="minorBidi"/>
          <w:noProof/>
          <w:szCs w:val="22"/>
        </w:rPr>
      </w:pPr>
      <w:hyperlink w:anchor="_Toc153542400" w:history="1">
        <w:r w:rsidR="00F163E7" w:rsidRPr="00CA1382">
          <w:rPr>
            <w:rStyle w:val="Hyperlink"/>
            <w:noProof/>
          </w:rPr>
          <w:t>Dewatering Guidelines</w:t>
        </w:r>
        <w:r w:rsidR="00F163E7">
          <w:rPr>
            <w:noProof/>
            <w:webHidden/>
          </w:rPr>
          <w:tab/>
        </w:r>
        <w:r w:rsidR="00F163E7">
          <w:rPr>
            <w:noProof/>
            <w:webHidden/>
          </w:rPr>
          <w:fldChar w:fldCharType="begin"/>
        </w:r>
        <w:r w:rsidR="00F163E7">
          <w:rPr>
            <w:noProof/>
            <w:webHidden/>
          </w:rPr>
          <w:instrText xml:space="preserve"> PAGEREF _Toc153542400 \h </w:instrText>
        </w:r>
        <w:r w:rsidR="00F163E7">
          <w:rPr>
            <w:noProof/>
            <w:webHidden/>
          </w:rPr>
        </w:r>
        <w:r w:rsidR="00F163E7">
          <w:rPr>
            <w:noProof/>
            <w:webHidden/>
          </w:rPr>
          <w:fldChar w:fldCharType="separate"/>
        </w:r>
        <w:r w:rsidR="00F163E7">
          <w:rPr>
            <w:noProof/>
            <w:webHidden/>
          </w:rPr>
          <w:t>12</w:t>
        </w:r>
        <w:r w:rsidR="00F163E7">
          <w:rPr>
            <w:noProof/>
            <w:webHidden/>
          </w:rPr>
          <w:fldChar w:fldCharType="end"/>
        </w:r>
      </w:hyperlink>
    </w:p>
    <w:p w14:paraId="18E61CDD" w14:textId="153F5227" w:rsidR="00F163E7" w:rsidRDefault="00000000">
      <w:pPr>
        <w:pStyle w:val="TOC1"/>
        <w:rPr>
          <w:rFonts w:asciiTheme="minorHAnsi" w:eastAsiaTheme="minorEastAsia" w:hAnsiTheme="minorHAnsi" w:cstheme="minorBidi"/>
          <w:b w:val="0"/>
          <w:noProof/>
          <w:sz w:val="22"/>
          <w:szCs w:val="22"/>
        </w:rPr>
      </w:pPr>
      <w:hyperlink w:anchor="_Toc153542401" w:history="1">
        <w:r w:rsidR="00F163E7" w:rsidRPr="00CA1382">
          <w:rPr>
            <w:rStyle w:val="Hyperlink"/>
            <w:noProof/>
          </w:rPr>
          <w:t>Post-Construction Stormwater Management</w:t>
        </w:r>
        <w:r w:rsidR="00F163E7">
          <w:rPr>
            <w:noProof/>
            <w:webHidden/>
          </w:rPr>
          <w:tab/>
        </w:r>
        <w:r w:rsidR="00F163E7">
          <w:rPr>
            <w:noProof/>
            <w:webHidden/>
          </w:rPr>
          <w:fldChar w:fldCharType="begin"/>
        </w:r>
        <w:r w:rsidR="00F163E7">
          <w:rPr>
            <w:noProof/>
            <w:webHidden/>
          </w:rPr>
          <w:instrText xml:space="preserve"> PAGEREF _Toc153542401 \h </w:instrText>
        </w:r>
        <w:r w:rsidR="00F163E7">
          <w:rPr>
            <w:noProof/>
            <w:webHidden/>
          </w:rPr>
        </w:r>
        <w:r w:rsidR="00F163E7">
          <w:rPr>
            <w:noProof/>
            <w:webHidden/>
          </w:rPr>
          <w:fldChar w:fldCharType="separate"/>
        </w:r>
        <w:r w:rsidR="00F163E7">
          <w:rPr>
            <w:noProof/>
            <w:webHidden/>
          </w:rPr>
          <w:t>13</w:t>
        </w:r>
        <w:r w:rsidR="00F163E7">
          <w:rPr>
            <w:noProof/>
            <w:webHidden/>
          </w:rPr>
          <w:fldChar w:fldCharType="end"/>
        </w:r>
      </w:hyperlink>
    </w:p>
    <w:p w14:paraId="4EEE094D" w14:textId="44E26CA4" w:rsidR="00F163E7" w:rsidRDefault="00000000">
      <w:pPr>
        <w:pStyle w:val="TOC2"/>
        <w:rPr>
          <w:rFonts w:asciiTheme="minorHAnsi" w:eastAsiaTheme="minorEastAsia" w:hAnsiTheme="minorHAnsi" w:cstheme="minorBidi"/>
          <w:noProof/>
          <w:szCs w:val="22"/>
        </w:rPr>
      </w:pPr>
      <w:hyperlink w:anchor="_Toc153542402" w:history="1">
        <w:r w:rsidR="00F163E7" w:rsidRPr="00CA1382">
          <w:rPr>
            <w:rStyle w:val="Hyperlink"/>
            <w:noProof/>
          </w:rPr>
          <w:t>Post-Construction Guidelines</w:t>
        </w:r>
        <w:r w:rsidR="00F163E7">
          <w:rPr>
            <w:noProof/>
            <w:webHidden/>
          </w:rPr>
          <w:tab/>
        </w:r>
        <w:r w:rsidR="00F163E7">
          <w:rPr>
            <w:noProof/>
            <w:webHidden/>
          </w:rPr>
          <w:fldChar w:fldCharType="begin"/>
        </w:r>
        <w:r w:rsidR="00F163E7">
          <w:rPr>
            <w:noProof/>
            <w:webHidden/>
          </w:rPr>
          <w:instrText xml:space="preserve"> PAGEREF _Toc153542402 \h </w:instrText>
        </w:r>
        <w:r w:rsidR="00F163E7">
          <w:rPr>
            <w:noProof/>
            <w:webHidden/>
          </w:rPr>
        </w:r>
        <w:r w:rsidR="00F163E7">
          <w:rPr>
            <w:noProof/>
            <w:webHidden/>
          </w:rPr>
          <w:fldChar w:fldCharType="separate"/>
        </w:r>
        <w:r w:rsidR="00F163E7">
          <w:rPr>
            <w:noProof/>
            <w:webHidden/>
          </w:rPr>
          <w:t>13</w:t>
        </w:r>
        <w:r w:rsidR="00F163E7">
          <w:rPr>
            <w:noProof/>
            <w:webHidden/>
          </w:rPr>
          <w:fldChar w:fldCharType="end"/>
        </w:r>
      </w:hyperlink>
    </w:p>
    <w:p w14:paraId="1CE79F99" w14:textId="5E782CD9" w:rsidR="00F163E7" w:rsidRDefault="00000000">
      <w:pPr>
        <w:pStyle w:val="TOC2"/>
        <w:rPr>
          <w:rFonts w:asciiTheme="minorHAnsi" w:eastAsiaTheme="minorEastAsia" w:hAnsiTheme="minorHAnsi" w:cstheme="minorBidi"/>
          <w:noProof/>
          <w:szCs w:val="22"/>
        </w:rPr>
      </w:pPr>
      <w:hyperlink w:anchor="_Toc153542403" w:history="1">
        <w:r w:rsidR="00F163E7" w:rsidRPr="00CA1382">
          <w:rPr>
            <w:rStyle w:val="Hyperlink"/>
            <w:noProof/>
          </w:rPr>
          <w:t>Post Construction Performance Standards and Control Measure</w:t>
        </w:r>
        <w:r w:rsidR="00F163E7">
          <w:rPr>
            <w:noProof/>
            <w:webHidden/>
          </w:rPr>
          <w:tab/>
        </w:r>
        <w:r w:rsidR="00F163E7">
          <w:rPr>
            <w:noProof/>
            <w:webHidden/>
          </w:rPr>
          <w:fldChar w:fldCharType="begin"/>
        </w:r>
        <w:r w:rsidR="00F163E7">
          <w:rPr>
            <w:noProof/>
            <w:webHidden/>
          </w:rPr>
          <w:instrText xml:space="preserve"> PAGEREF _Toc153542403 \h </w:instrText>
        </w:r>
        <w:r w:rsidR="00F163E7">
          <w:rPr>
            <w:noProof/>
            <w:webHidden/>
          </w:rPr>
        </w:r>
        <w:r w:rsidR="00F163E7">
          <w:rPr>
            <w:noProof/>
            <w:webHidden/>
          </w:rPr>
          <w:fldChar w:fldCharType="separate"/>
        </w:r>
        <w:r w:rsidR="00F163E7">
          <w:rPr>
            <w:noProof/>
            <w:webHidden/>
          </w:rPr>
          <w:t>14</w:t>
        </w:r>
        <w:r w:rsidR="00F163E7">
          <w:rPr>
            <w:noProof/>
            <w:webHidden/>
          </w:rPr>
          <w:fldChar w:fldCharType="end"/>
        </w:r>
      </w:hyperlink>
    </w:p>
    <w:p w14:paraId="7CE27523" w14:textId="08A138BA" w:rsidR="00F163E7" w:rsidRDefault="00000000">
      <w:pPr>
        <w:pStyle w:val="TOC2"/>
        <w:rPr>
          <w:rFonts w:asciiTheme="minorHAnsi" w:eastAsiaTheme="minorEastAsia" w:hAnsiTheme="minorHAnsi" w:cstheme="minorBidi"/>
          <w:noProof/>
          <w:szCs w:val="22"/>
        </w:rPr>
      </w:pPr>
      <w:hyperlink w:anchor="_Toc153542404" w:history="1">
        <w:r w:rsidR="00F163E7" w:rsidRPr="00CA1382">
          <w:rPr>
            <w:rStyle w:val="Hyperlink"/>
            <w:noProof/>
          </w:rPr>
          <w:t>Redevelopment:</w:t>
        </w:r>
        <w:r w:rsidR="00F163E7">
          <w:rPr>
            <w:noProof/>
            <w:webHidden/>
          </w:rPr>
          <w:tab/>
        </w:r>
        <w:r w:rsidR="00F163E7">
          <w:rPr>
            <w:noProof/>
            <w:webHidden/>
          </w:rPr>
          <w:fldChar w:fldCharType="begin"/>
        </w:r>
        <w:r w:rsidR="00F163E7">
          <w:rPr>
            <w:noProof/>
            <w:webHidden/>
          </w:rPr>
          <w:instrText xml:space="preserve"> PAGEREF _Toc153542404 \h </w:instrText>
        </w:r>
        <w:r w:rsidR="00F163E7">
          <w:rPr>
            <w:noProof/>
            <w:webHidden/>
          </w:rPr>
        </w:r>
        <w:r w:rsidR="00F163E7">
          <w:rPr>
            <w:noProof/>
            <w:webHidden/>
          </w:rPr>
          <w:fldChar w:fldCharType="separate"/>
        </w:r>
        <w:r w:rsidR="00F163E7">
          <w:rPr>
            <w:noProof/>
            <w:webHidden/>
          </w:rPr>
          <w:t>14</w:t>
        </w:r>
        <w:r w:rsidR="00F163E7">
          <w:rPr>
            <w:noProof/>
            <w:webHidden/>
          </w:rPr>
          <w:fldChar w:fldCharType="end"/>
        </w:r>
      </w:hyperlink>
    </w:p>
    <w:p w14:paraId="16B4C7A3" w14:textId="65CD8A3B" w:rsidR="00F163E7" w:rsidRDefault="00000000">
      <w:pPr>
        <w:pStyle w:val="TOC2"/>
        <w:rPr>
          <w:rFonts w:asciiTheme="minorHAnsi" w:eastAsiaTheme="minorEastAsia" w:hAnsiTheme="minorHAnsi" w:cstheme="minorBidi"/>
          <w:noProof/>
          <w:szCs w:val="22"/>
        </w:rPr>
      </w:pPr>
      <w:hyperlink w:anchor="_Toc153542405" w:history="1">
        <w:r w:rsidR="00F163E7" w:rsidRPr="00CA1382">
          <w:rPr>
            <w:rStyle w:val="Hyperlink"/>
            <w:noProof/>
          </w:rPr>
          <w:t>Other Development:</w:t>
        </w:r>
        <w:r w:rsidR="00F163E7">
          <w:rPr>
            <w:noProof/>
            <w:webHidden/>
          </w:rPr>
          <w:tab/>
        </w:r>
        <w:r w:rsidR="00F163E7">
          <w:rPr>
            <w:noProof/>
            <w:webHidden/>
          </w:rPr>
          <w:fldChar w:fldCharType="begin"/>
        </w:r>
        <w:r w:rsidR="00F163E7">
          <w:rPr>
            <w:noProof/>
            <w:webHidden/>
          </w:rPr>
          <w:instrText xml:space="preserve"> PAGEREF _Toc153542405 \h </w:instrText>
        </w:r>
        <w:r w:rsidR="00F163E7">
          <w:rPr>
            <w:noProof/>
            <w:webHidden/>
          </w:rPr>
        </w:r>
        <w:r w:rsidR="00F163E7">
          <w:rPr>
            <w:noProof/>
            <w:webHidden/>
          </w:rPr>
          <w:fldChar w:fldCharType="separate"/>
        </w:r>
        <w:r w:rsidR="00F163E7">
          <w:rPr>
            <w:noProof/>
            <w:webHidden/>
          </w:rPr>
          <w:t>15</w:t>
        </w:r>
        <w:r w:rsidR="00F163E7">
          <w:rPr>
            <w:noProof/>
            <w:webHidden/>
          </w:rPr>
          <w:fldChar w:fldCharType="end"/>
        </w:r>
      </w:hyperlink>
    </w:p>
    <w:p w14:paraId="305B7EE0" w14:textId="247EB07F" w:rsidR="00F163E7" w:rsidRDefault="00000000">
      <w:pPr>
        <w:pStyle w:val="TOC2"/>
        <w:rPr>
          <w:rFonts w:asciiTheme="minorHAnsi" w:eastAsiaTheme="minorEastAsia" w:hAnsiTheme="minorHAnsi" w:cstheme="minorBidi"/>
          <w:noProof/>
          <w:szCs w:val="22"/>
        </w:rPr>
      </w:pPr>
      <w:hyperlink w:anchor="_Toc153542406" w:history="1">
        <w:r w:rsidR="00F163E7" w:rsidRPr="00CA1382">
          <w:rPr>
            <w:rStyle w:val="Hyperlink"/>
            <w:noProof/>
          </w:rPr>
          <w:t>Runoff Reduction and LID Practices</w:t>
        </w:r>
        <w:r w:rsidR="00F163E7">
          <w:rPr>
            <w:noProof/>
            <w:webHidden/>
          </w:rPr>
          <w:tab/>
        </w:r>
        <w:r w:rsidR="00F163E7">
          <w:rPr>
            <w:noProof/>
            <w:webHidden/>
          </w:rPr>
          <w:fldChar w:fldCharType="begin"/>
        </w:r>
        <w:r w:rsidR="00F163E7">
          <w:rPr>
            <w:noProof/>
            <w:webHidden/>
          </w:rPr>
          <w:instrText xml:space="preserve"> PAGEREF _Toc153542406 \h </w:instrText>
        </w:r>
        <w:r w:rsidR="00F163E7">
          <w:rPr>
            <w:noProof/>
            <w:webHidden/>
          </w:rPr>
        </w:r>
        <w:r w:rsidR="00F163E7">
          <w:rPr>
            <w:noProof/>
            <w:webHidden/>
          </w:rPr>
          <w:fldChar w:fldCharType="separate"/>
        </w:r>
        <w:r w:rsidR="00F163E7">
          <w:rPr>
            <w:noProof/>
            <w:webHidden/>
          </w:rPr>
          <w:t>15</w:t>
        </w:r>
        <w:r w:rsidR="00F163E7">
          <w:rPr>
            <w:noProof/>
            <w:webHidden/>
          </w:rPr>
          <w:fldChar w:fldCharType="end"/>
        </w:r>
      </w:hyperlink>
    </w:p>
    <w:p w14:paraId="411F15DE" w14:textId="53EED94F" w:rsidR="00F163E7" w:rsidRDefault="00000000">
      <w:pPr>
        <w:pStyle w:val="TOC2"/>
        <w:rPr>
          <w:rFonts w:asciiTheme="minorHAnsi" w:eastAsiaTheme="minorEastAsia" w:hAnsiTheme="minorHAnsi" w:cstheme="minorBidi"/>
          <w:noProof/>
          <w:szCs w:val="22"/>
        </w:rPr>
      </w:pPr>
      <w:hyperlink w:anchor="_Toc153542407" w:history="1">
        <w:r w:rsidR="00F163E7" w:rsidRPr="00CA1382">
          <w:rPr>
            <w:rStyle w:val="Hyperlink"/>
            <w:noProof/>
          </w:rPr>
          <w:t>Suspended Solids and Floatable Removal</w:t>
        </w:r>
        <w:r w:rsidR="00F163E7">
          <w:rPr>
            <w:noProof/>
            <w:webHidden/>
          </w:rPr>
          <w:tab/>
        </w:r>
        <w:r w:rsidR="00F163E7">
          <w:rPr>
            <w:noProof/>
            <w:webHidden/>
          </w:rPr>
          <w:fldChar w:fldCharType="begin"/>
        </w:r>
        <w:r w:rsidR="00F163E7">
          <w:rPr>
            <w:noProof/>
            <w:webHidden/>
          </w:rPr>
          <w:instrText xml:space="preserve"> PAGEREF _Toc153542407 \h </w:instrText>
        </w:r>
        <w:r w:rsidR="00F163E7">
          <w:rPr>
            <w:noProof/>
            <w:webHidden/>
          </w:rPr>
        </w:r>
        <w:r w:rsidR="00F163E7">
          <w:rPr>
            <w:noProof/>
            <w:webHidden/>
          </w:rPr>
          <w:fldChar w:fldCharType="separate"/>
        </w:r>
        <w:r w:rsidR="00F163E7">
          <w:rPr>
            <w:noProof/>
            <w:webHidden/>
          </w:rPr>
          <w:t>16</w:t>
        </w:r>
        <w:r w:rsidR="00F163E7">
          <w:rPr>
            <w:noProof/>
            <w:webHidden/>
          </w:rPr>
          <w:fldChar w:fldCharType="end"/>
        </w:r>
      </w:hyperlink>
    </w:p>
    <w:p w14:paraId="6096ABDB" w14:textId="593ED4F8" w:rsidR="00F163E7" w:rsidRDefault="00000000">
      <w:pPr>
        <w:pStyle w:val="TOC2"/>
        <w:rPr>
          <w:rFonts w:asciiTheme="minorHAnsi" w:eastAsiaTheme="minorEastAsia" w:hAnsiTheme="minorHAnsi" w:cstheme="minorBidi"/>
          <w:noProof/>
          <w:szCs w:val="22"/>
        </w:rPr>
      </w:pPr>
      <w:hyperlink w:anchor="_Toc153542408" w:history="1">
        <w:r w:rsidR="00F163E7" w:rsidRPr="00CA1382">
          <w:rPr>
            <w:rStyle w:val="Hyperlink"/>
            <w:noProof/>
          </w:rPr>
          <w:t>Velocity Dissipation:</w:t>
        </w:r>
        <w:r w:rsidR="00F163E7">
          <w:rPr>
            <w:noProof/>
            <w:webHidden/>
          </w:rPr>
          <w:tab/>
        </w:r>
        <w:r w:rsidR="00F163E7">
          <w:rPr>
            <w:noProof/>
            <w:webHidden/>
          </w:rPr>
          <w:fldChar w:fldCharType="begin"/>
        </w:r>
        <w:r w:rsidR="00F163E7">
          <w:rPr>
            <w:noProof/>
            <w:webHidden/>
          </w:rPr>
          <w:instrText xml:space="preserve"> PAGEREF _Toc153542408 \h </w:instrText>
        </w:r>
        <w:r w:rsidR="00F163E7">
          <w:rPr>
            <w:noProof/>
            <w:webHidden/>
          </w:rPr>
        </w:r>
        <w:r w:rsidR="00F163E7">
          <w:rPr>
            <w:noProof/>
            <w:webHidden/>
          </w:rPr>
          <w:fldChar w:fldCharType="separate"/>
        </w:r>
        <w:r w:rsidR="00F163E7">
          <w:rPr>
            <w:noProof/>
            <w:webHidden/>
          </w:rPr>
          <w:t>16</w:t>
        </w:r>
        <w:r w:rsidR="00F163E7">
          <w:rPr>
            <w:noProof/>
            <w:webHidden/>
          </w:rPr>
          <w:fldChar w:fldCharType="end"/>
        </w:r>
      </w:hyperlink>
    </w:p>
    <w:p w14:paraId="0F4BD1F8" w14:textId="70924D26" w:rsidR="00F163E7" w:rsidRDefault="00000000">
      <w:pPr>
        <w:pStyle w:val="TOC1"/>
        <w:rPr>
          <w:rFonts w:asciiTheme="minorHAnsi" w:eastAsiaTheme="minorEastAsia" w:hAnsiTheme="minorHAnsi" w:cstheme="minorBidi"/>
          <w:b w:val="0"/>
          <w:noProof/>
          <w:sz w:val="22"/>
          <w:szCs w:val="22"/>
        </w:rPr>
      </w:pPr>
      <w:hyperlink w:anchor="_Toc153542409" w:history="1">
        <w:r w:rsidR="00F163E7" w:rsidRPr="00CA1382">
          <w:rPr>
            <w:rStyle w:val="Hyperlink"/>
            <w:noProof/>
          </w:rPr>
          <w:t>Other Controls (Non-Structural)</w:t>
        </w:r>
        <w:r w:rsidR="00F163E7">
          <w:rPr>
            <w:noProof/>
            <w:webHidden/>
          </w:rPr>
          <w:tab/>
        </w:r>
        <w:r w:rsidR="00F163E7">
          <w:rPr>
            <w:noProof/>
            <w:webHidden/>
          </w:rPr>
          <w:fldChar w:fldCharType="begin"/>
        </w:r>
        <w:r w:rsidR="00F163E7">
          <w:rPr>
            <w:noProof/>
            <w:webHidden/>
          </w:rPr>
          <w:instrText xml:space="preserve"> PAGEREF _Toc153542409 \h </w:instrText>
        </w:r>
        <w:r w:rsidR="00F163E7">
          <w:rPr>
            <w:noProof/>
            <w:webHidden/>
          </w:rPr>
        </w:r>
        <w:r w:rsidR="00F163E7">
          <w:rPr>
            <w:noProof/>
            <w:webHidden/>
          </w:rPr>
          <w:fldChar w:fldCharType="separate"/>
        </w:r>
        <w:r w:rsidR="00F163E7">
          <w:rPr>
            <w:noProof/>
            <w:webHidden/>
          </w:rPr>
          <w:t>17</w:t>
        </w:r>
        <w:r w:rsidR="00F163E7">
          <w:rPr>
            <w:noProof/>
            <w:webHidden/>
          </w:rPr>
          <w:fldChar w:fldCharType="end"/>
        </w:r>
      </w:hyperlink>
    </w:p>
    <w:p w14:paraId="6AC2CFAA" w14:textId="3ECB8B83" w:rsidR="00F163E7" w:rsidRDefault="00000000">
      <w:pPr>
        <w:pStyle w:val="TOC2"/>
        <w:rPr>
          <w:rFonts w:asciiTheme="minorHAnsi" w:eastAsiaTheme="minorEastAsia" w:hAnsiTheme="minorHAnsi" w:cstheme="minorBidi"/>
          <w:noProof/>
          <w:szCs w:val="22"/>
        </w:rPr>
      </w:pPr>
      <w:hyperlink w:anchor="_Toc153542410" w:history="1">
        <w:r w:rsidR="00F163E7" w:rsidRPr="00CA1382">
          <w:rPr>
            <w:rStyle w:val="Hyperlink"/>
            <w:noProof/>
          </w:rPr>
          <w:t>Waste Disposal</w:t>
        </w:r>
        <w:r w:rsidR="00F163E7">
          <w:rPr>
            <w:noProof/>
            <w:webHidden/>
          </w:rPr>
          <w:tab/>
        </w:r>
        <w:r w:rsidR="00F163E7">
          <w:rPr>
            <w:noProof/>
            <w:webHidden/>
          </w:rPr>
          <w:fldChar w:fldCharType="begin"/>
        </w:r>
        <w:r w:rsidR="00F163E7">
          <w:rPr>
            <w:noProof/>
            <w:webHidden/>
          </w:rPr>
          <w:instrText xml:space="preserve"> PAGEREF _Toc153542410 \h </w:instrText>
        </w:r>
        <w:r w:rsidR="00F163E7">
          <w:rPr>
            <w:noProof/>
            <w:webHidden/>
          </w:rPr>
        </w:r>
        <w:r w:rsidR="00F163E7">
          <w:rPr>
            <w:noProof/>
            <w:webHidden/>
          </w:rPr>
          <w:fldChar w:fldCharType="separate"/>
        </w:r>
        <w:r w:rsidR="00F163E7">
          <w:rPr>
            <w:noProof/>
            <w:webHidden/>
          </w:rPr>
          <w:t>17</w:t>
        </w:r>
        <w:r w:rsidR="00F163E7">
          <w:rPr>
            <w:noProof/>
            <w:webHidden/>
          </w:rPr>
          <w:fldChar w:fldCharType="end"/>
        </w:r>
      </w:hyperlink>
    </w:p>
    <w:p w14:paraId="4EA58BEB" w14:textId="3FBFDE96" w:rsidR="00F163E7" w:rsidRDefault="00000000">
      <w:pPr>
        <w:pStyle w:val="TOC2"/>
        <w:rPr>
          <w:rFonts w:asciiTheme="minorHAnsi" w:eastAsiaTheme="minorEastAsia" w:hAnsiTheme="minorHAnsi" w:cstheme="minorBidi"/>
          <w:noProof/>
          <w:szCs w:val="22"/>
        </w:rPr>
      </w:pPr>
      <w:hyperlink w:anchor="_Toc153542411" w:history="1">
        <w:r w:rsidR="00F163E7" w:rsidRPr="00CA1382">
          <w:rPr>
            <w:rStyle w:val="Hyperlink"/>
            <w:noProof/>
          </w:rPr>
          <w:t>Washout Areas</w:t>
        </w:r>
        <w:r w:rsidR="00F163E7">
          <w:rPr>
            <w:noProof/>
            <w:webHidden/>
          </w:rPr>
          <w:tab/>
        </w:r>
        <w:r w:rsidR="00F163E7">
          <w:rPr>
            <w:noProof/>
            <w:webHidden/>
          </w:rPr>
          <w:fldChar w:fldCharType="begin"/>
        </w:r>
        <w:r w:rsidR="00F163E7">
          <w:rPr>
            <w:noProof/>
            <w:webHidden/>
          </w:rPr>
          <w:instrText xml:space="preserve"> PAGEREF _Toc153542411 \h </w:instrText>
        </w:r>
        <w:r w:rsidR="00F163E7">
          <w:rPr>
            <w:noProof/>
            <w:webHidden/>
          </w:rPr>
        </w:r>
        <w:r w:rsidR="00F163E7">
          <w:rPr>
            <w:noProof/>
            <w:webHidden/>
          </w:rPr>
          <w:fldChar w:fldCharType="separate"/>
        </w:r>
        <w:r w:rsidR="00F163E7">
          <w:rPr>
            <w:noProof/>
            <w:webHidden/>
          </w:rPr>
          <w:t>17</w:t>
        </w:r>
        <w:r w:rsidR="00F163E7">
          <w:rPr>
            <w:noProof/>
            <w:webHidden/>
          </w:rPr>
          <w:fldChar w:fldCharType="end"/>
        </w:r>
      </w:hyperlink>
    </w:p>
    <w:p w14:paraId="3FF58412" w14:textId="140D2648" w:rsidR="00F163E7" w:rsidRDefault="00000000">
      <w:pPr>
        <w:pStyle w:val="TOC2"/>
        <w:rPr>
          <w:rFonts w:asciiTheme="minorHAnsi" w:eastAsiaTheme="minorEastAsia" w:hAnsiTheme="minorHAnsi" w:cstheme="minorBidi"/>
          <w:noProof/>
          <w:szCs w:val="22"/>
        </w:rPr>
      </w:pPr>
      <w:hyperlink w:anchor="_Toc153542412" w:history="1">
        <w:r w:rsidR="00F163E7" w:rsidRPr="00CA1382">
          <w:rPr>
            <w:rStyle w:val="Hyperlink"/>
            <w:noProof/>
          </w:rPr>
          <w:t>Anti-tracking Pads and Dust Control</w:t>
        </w:r>
        <w:r w:rsidR="00F163E7">
          <w:rPr>
            <w:noProof/>
            <w:webHidden/>
          </w:rPr>
          <w:tab/>
        </w:r>
        <w:r w:rsidR="00F163E7">
          <w:rPr>
            <w:noProof/>
            <w:webHidden/>
          </w:rPr>
          <w:fldChar w:fldCharType="begin"/>
        </w:r>
        <w:r w:rsidR="00F163E7">
          <w:rPr>
            <w:noProof/>
            <w:webHidden/>
          </w:rPr>
          <w:instrText xml:space="preserve"> PAGEREF _Toc153542412 \h </w:instrText>
        </w:r>
        <w:r w:rsidR="00F163E7">
          <w:rPr>
            <w:noProof/>
            <w:webHidden/>
          </w:rPr>
        </w:r>
        <w:r w:rsidR="00F163E7">
          <w:rPr>
            <w:noProof/>
            <w:webHidden/>
          </w:rPr>
          <w:fldChar w:fldCharType="separate"/>
        </w:r>
        <w:r w:rsidR="00F163E7">
          <w:rPr>
            <w:noProof/>
            <w:webHidden/>
          </w:rPr>
          <w:t>17</w:t>
        </w:r>
        <w:r w:rsidR="00F163E7">
          <w:rPr>
            <w:noProof/>
            <w:webHidden/>
          </w:rPr>
          <w:fldChar w:fldCharType="end"/>
        </w:r>
      </w:hyperlink>
    </w:p>
    <w:p w14:paraId="48D88E3D" w14:textId="6FF37663" w:rsidR="00F163E7" w:rsidRDefault="00000000">
      <w:pPr>
        <w:pStyle w:val="TOC2"/>
        <w:rPr>
          <w:rFonts w:asciiTheme="minorHAnsi" w:eastAsiaTheme="minorEastAsia" w:hAnsiTheme="minorHAnsi" w:cstheme="minorBidi"/>
          <w:noProof/>
          <w:szCs w:val="22"/>
        </w:rPr>
      </w:pPr>
      <w:hyperlink w:anchor="_Toc153542413" w:history="1">
        <w:r w:rsidR="00F163E7" w:rsidRPr="00CA1382">
          <w:rPr>
            <w:rStyle w:val="Hyperlink"/>
            <w:noProof/>
          </w:rPr>
          <w:t>Maintaining and Storing Vehicles and Equipment- Storage of Chemicals &amp; Petroleum Products</w:t>
        </w:r>
        <w:r w:rsidR="00F163E7">
          <w:rPr>
            <w:noProof/>
            <w:webHidden/>
          </w:rPr>
          <w:tab/>
        </w:r>
        <w:r w:rsidR="00F163E7">
          <w:rPr>
            <w:noProof/>
            <w:webHidden/>
          </w:rPr>
          <w:fldChar w:fldCharType="begin"/>
        </w:r>
        <w:r w:rsidR="00F163E7">
          <w:rPr>
            <w:noProof/>
            <w:webHidden/>
          </w:rPr>
          <w:instrText xml:space="preserve"> PAGEREF _Toc153542413 \h </w:instrText>
        </w:r>
        <w:r w:rsidR="00F163E7">
          <w:rPr>
            <w:noProof/>
            <w:webHidden/>
          </w:rPr>
        </w:r>
        <w:r w:rsidR="00F163E7">
          <w:rPr>
            <w:noProof/>
            <w:webHidden/>
          </w:rPr>
          <w:fldChar w:fldCharType="separate"/>
        </w:r>
        <w:r w:rsidR="00F163E7">
          <w:rPr>
            <w:noProof/>
            <w:webHidden/>
          </w:rPr>
          <w:t>18</w:t>
        </w:r>
        <w:r w:rsidR="00F163E7">
          <w:rPr>
            <w:noProof/>
            <w:webHidden/>
          </w:rPr>
          <w:fldChar w:fldCharType="end"/>
        </w:r>
      </w:hyperlink>
    </w:p>
    <w:p w14:paraId="36D5A2FC" w14:textId="1C1AB728" w:rsidR="00F163E7" w:rsidRDefault="00000000">
      <w:pPr>
        <w:pStyle w:val="TOC2"/>
        <w:rPr>
          <w:rFonts w:asciiTheme="minorHAnsi" w:eastAsiaTheme="minorEastAsia" w:hAnsiTheme="minorHAnsi" w:cstheme="minorBidi"/>
          <w:noProof/>
          <w:szCs w:val="22"/>
        </w:rPr>
      </w:pPr>
      <w:hyperlink w:anchor="_Toc153542414" w:history="1">
        <w:r w:rsidR="00F163E7" w:rsidRPr="00CA1382">
          <w:rPr>
            <w:rStyle w:val="Hyperlink"/>
            <w:noProof/>
          </w:rPr>
          <w:t>Cold Water Stream Habitat</w:t>
        </w:r>
        <w:r w:rsidR="00F163E7">
          <w:rPr>
            <w:noProof/>
            <w:webHidden/>
          </w:rPr>
          <w:tab/>
        </w:r>
        <w:r w:rsidR="00F163E7">
          <w:rPr>
            <w:noProof/>
            <w:webHidden/>
          </w:rPr>
          <w:fldChar w:fldCharType="begin"/>
        </w:r>
        <w:r w:rsidR="00F163E7">
          <w:rPr>
            <w:noProof/>
            <w:webHidden/>
          </w:rPr>
          <w:instrText xml:space="preserve"> PAGEREF _Toc153542414 \h </w:instrText>
        </w:r>
        <w:r w:rsidR="00F163E7">
          <w:rPr>
            <w:noProof/>
            <w:webHidden/>
          </w:rPr>
        </w:r>
        <w:r w:rsidR="00F163E7">
          <w:rPr>
            <w:noProof/>
            <w:webHidden/>
          </w:rPr>
          <w:fldChar w:fldCharType="separate"/>
        </w:r>
        <w:r w:rsidR="00F163E7">
          <w:rPr>
            <w:noProof/>
            <w:webHidden/>
          </w:rPr>
          <w:t>18</w:t>
        </w:r>
        <w:r w:rsidR="00F163E7">
          <w:rPr>
            <w:noProof/>
            <w:webHidden/>
          </w:rPr>
          <w:fldChar w:fldCharType="end"/>
        </w:r>
      </w:hyperlink>
    </w:p>
    <w:p w14:paraId="3CDA7BCF" w14:textId="08AA0BFB" w:rsidR="00F163E7" w:rsidRDefault="00000000">
      <w:pPr>
        <w:pStyle w:val="TOC1"/>
        <w:rPr>
          <w:rFonts w:asciiTheme="minorHAnsi" w:eastAsiaTheme="minorEastAsia" w:hAnsiTheme="minorHAnsi" w:cstheme="minorBidi"/>
          <w:b w:val="0"/>
          <w:noProof/>
          <w:sz w:val="22"/>
          <w:szCs w:val="22"/>
        </w:rPr>
      </w:pPr>
      <w:hyperlink w:anchor="_Toc153542415" w:history="1">
        <w:r w:rsidR="00F163E7" w:rsidRPr="00CA1382">
          <w:rPr>
            <w:rStyle w:val="Hyperlink"/>
            <w:noProof/>
          </w:rPr>
          <w:t>Inspections</w:t>
        </w:r>
        <w:r w:rsidR="00F163E7">
          <w:rPr>
            <w:noProof/>
            <w:webHidden/>
          </w:rPr>
          <w:tab/>
        </w:r>
        <w:r w:rsidR="00F163E7">
          <w:rPr>
            <w:noProof/>
            <w:webHidden/>
          </w:rPr>
          <w:fldChar w:fldCharType="begin"/>
        </w:r>
        <w:r w:rsidR="00F163E7">
          <w:rPr>
            <w:noProof/>
            <w:webHidden/>
          </w:rPr>
          <w:instrText xml:space="preserve"> PAGEREF _Toc153542415 \h </w:instrText>
        </w:r>
        <w:r w:rsidR="00F163E7">
          <w:rPr>
            <w:noProof/>
            <w:webHidden/>
          </w:rPr>
        </w:r>
        <w:r w:rsidR="00F163E7">
          <w:rPr>
            <w:noProof/>
            <w:webHidden/>
          </w:rPr>
          <w:fldChar w:fldCharType="separate"/>
        </w:r>
        <w:r w:rsidR="00F163E7">
          <w:rPr>
            <w:noProof/>
            <w:webHidden/>
          </w:rPr>
          <w:t>19</w:t>
        </w:r>
        <w:r w:rsidR="00F163E7">
          <w:rPr>
            <w:noProof/>
            <w:webHidden/>
          </w:rPr>
          <w:fldChar w:fldCharType="end"/>
        </w:r>
      </w:hyperlink>
    </w:p>
    <w:p w14:paraId="24CC7B02" w14:textId="52052941" w:rsidR="00F163E7" w:rsidRDefault="00000000">
      <w:pPr>
        <w:pStyle w:val="TOC2"/>
        <w:rPr>
          <w:rFonts w:asciiTheme="minorHAnsi" w:eastAsiaTheme="minorEastAsia" w:hAnsiTheme="minorHAnsi" w:cstheme="minorBidi"/>
          <w:noProof/>
          <w:szCs w:val="22"/>
        </w:rPr>
      </w:pPr>
      <w:hyperlink w:anchor="_Toc153542416" w:history="1">
        <w:r w:rsidR="00F163E7" w:rsidRPr="00CA1382">
          <w:rPr>
            <w:rStyle w:val="Hyperlink"/>
            <w:noProof/>
          </w:rPr>
          <w:t>Plan Implementation Inspections</w:t>
        </w:r>
        <w:r w:rsidR="00F163E7">
          <w:rPr>
            <w:noProof/>
            <w:webHidden/>
          </w:rPr>
          <w:tab/>
        </w:r>
        <w:r w:rsidR="00F163E7">
          <w:rPr>
            <w:noProof/>
            <w:webHidden/>
          </w:rPr>
          <w:fldChar w:fldCharType="begin"/>
        </w:r>
        <w:r w:rsidR="00F163E7">
          <w:rPr>
            <w:noProof/>
            <w:webHidden/>
          </w:rPr>
          <w:instrText xml:space="preserve"> PAGEREF _Toc153542416 \h </w:instrText>
        </w:r>
        <w:r w:rsidR="00F163E7">
          <w:rPr>
            <w:noProof/>
            <w:webHidden/>
          </w:rPr>
        </w:r>
        <w:r w:rsidR="00F163E7">
          <w:rPr>
            <w:noProof/>
            <w:webHidden/>
          </w:rPr>
          <w:fldChar w:fldCharType="separate"/>
        </w:r>
        <w:r w:rsidR="00F163E7">
          <w:rPr>
            <w:noProof/>
            <w:webHidden/>
          </w:rPr>
          <w:t>19</w:t>
        </w:r>
        <w:r w:rsidR="00F163E7">
          <w:rPr>
            <w:noProof/>
            <w:webHidden/>
          </w:rPr>
          <w:fldChar w:fldCharType="end"/>
        </w:r>
      </w:hyperlink>
    </w:p>
    <w:p w14:paraId="5397C827" w14:textId="57476D12" w:rsidR="00F163E7" w:rsidRDefault="00000000">
      <w:pPr>
        <w:pStyle w:val="TOC2"/>
        <w:rPr>
          <w:rFonts w:asciiTheme="minorHAnsi" w:eastAsiaTheme="minorEastAsia" w:hAnsiTheme="minorHAnsi" w:cstheme="minorBidi"/>
          <w:noProof/>
          <w:szCs w:val="22"/>
        </w:rPr>
      </w:pPr>
      <w:hyperlink w:anchor="_Toc153542417" w:history="1">
        <w:r w:rsidR="00F163E7" w:rsidRPr="00CA1382">
          <w:rPr>
            <w:rStyle w:val="Hyperlink"/>
            <w:noProof/>
          </w:rPr>
          <w:t>Routine Inspections</w:t>
        </w:r>
        <w:r w:rsidR="00F163E7">
          <w:rPr>
            <w:noProof/>
            <w:webHidden/>
          </w:rPr>
          <w:tab/>
        </w:r>
        <w:r w:rsidR="00F163E7">
          <w:rPr>
            <w:noProof/>
            <w:webHidden/>
          </w:rPr>
          <w:fldChar w:fldCharType="begin"/>
        </w:r>
        <w:r w:rsidR="00F163E7">
          <w:rPr>
            <w:noProof/>
            <w:webHidden/>
          </w:rPr>
          <w:instrText xml:space="preserve"> PAGEREF _Toc153542417 \h </w:instrText>
        </w:r>
        <w:r w:rsidR="00F163E7">
          <w:rPr>
            <w:noProof/>
            <w:webHidden/>
          </w:rPr>
        </w:r>
        <w:r w:rsidR="00F163E7">
          <w:rPr>
            <w:noProof/>
            <w:webHidden/>
          </w:rPr>
          <w:fldChar w:fldCharType="separate"/>
        </w:r>
        <w:r w:rsidR="00F163E7">
          <w:rPr>
            <w:noProof/>
            <w:webHidden/>
          </w:rPr>
          <w:t>19</w:t>
        </w:r>
        <w:r w:rsidR="00F163E7">
          <w:rPr>
            <w:noProof/>
            <w:webHidden/>
          </w:rPr>
          <w:fldChar w:fldCharType="end"/>
        </w:r>
      </w:hyperlink>
    </w:p>
    <w:p w14:paraId="00E66480" w14:textId="617EC2F0" w:rsidR="00F163E7" w:rsidRDefault="00000000">
      <w:pPr>
        <w:pStyle w:val="TOC2"/>
        <w:rPr>
          <w:rFonts w:asciiTheme="minorHAnsi" w:eastAsiaTheme="minorEastAsia" w:hAnsiTheme="minorHAnsi" w:cstheme="minorBidi"/>
          <w:noProof/>
          <w:szCs w:val="22"/>
        </w:rPr>
      </w:pPr>
      <w:hyperlink w:anchor="_Toc153542418" w:history="1">
        <w:r w:rsidR="00F163E7" w:rsidRPr="00CA1382">
          <w:rPr>
            <w:rStyle w:val="Hyperlink"/>
            <w:noProof/>
          </w:rPr>
          <w:t>Post-Construction Inspection</w:t>
        </w:r>
        <w:r w:rsidR="00F163E7">
          <w:rPr>
            <w:noProof/>
            <w:webHidden/>
          </w:rPr>
          <w:tab/>
        </w:r>
        <w:r w:rsidR="00F163E7">
          <w:rPr>
            <w:noProof/>
            <w:webHidden/>
          </w:rPr>
          <w:fldChar w:fldCharType="begin"/>
        </w:r>
        <w:r w:rsidR="00F163E7">
          <w:rPr>
            <w:noProof/>
            <w:webHidden/>
          </w:rPr>
          <w:instrText xml:space="preserve"> PAGEREF _Toc153542418 \h </w:instrText>
        </w:r>
        <w:r w:rsidR="00F163E7">
          <w:rPr>
            <w:noProof/>
            <w:webHidden/>
          </w:rPr>
        </w:r>
        <w:r w:rsidR="00F163E7">
          <w:rPr>
            <w:noProof/>
            <w:webHidden/>
          </w:rPr>
          <w:fldChar w:fldCharType="separate"/>
        </w:r>
        <w:r w:rsidR="00F163E7">
          <w:rPr>
            <w:noProof/>
            <w:webHidden/>
          </w:rPr>
          <w:t>21</w:t>
        </w:r>
        <w:r w:rsidR="00F163E7">
          <w:rPr>
            <w:noProof/>
            <w:webHidden/>
          </w:rPr>
          <w:fldChar w:fldCharType="end"/>
        </w:r>
      </w:hyperlink>
    </w:p>
    <w:p w14:paraId="21AA3E4C" w14:textId="721A6AC8" w:rsidR="00F163E7" w:rsidRDefault="00000000">
      <w:pPr>
        <w:pStyle w:val="TOC2"/>
        <w:rPr>
          <w:rFonts w:asciiTheme="minorHAnsi" w:eastAsiaTheme="minorEastAsia" w:hAnsiTheme="minorHAnsi" w:cstheme="minorBidi"/>
          <w:noProof/>
          <w:szCs w:val="22"/>
        </w:rPr>
      </w:pPr>
      <w:hyperlink w:anchor="_Toc153542419" w:history="1">
        <w:r w:rsidR="00F163E7" w:rsidRPr="00CA1382">
          <w:rPr>
            <w:rStyle w:val="Hyperlink"/>
            <w:noProof/>
          </w:rPr>
          <w:t>Final Stabilization Inspection</w:t>
        </w:r>
        <w:r w:rsidR="00F163E7">
          <w:rPr>
            <w:noProof/>
            <w:webHidden/>
          </w:rPr>
          <w:tab/>
        </w:r>
        <w:r w:rsidR="00F163E7">
          <w:rPr>
            <w:noProof/>
            <w:webHidden/>
          </w:rPr>
          <w:fldChar w:fldCharType="begin"/>
        </w:r>
        <w:r w:rsidR="00F163E7">
          <w:rPr>
            <w:noProof/>
            <w:webHidden/>
          </w:rPr>
          <w:instrText xml:space="preserve"> PAGEREF _Toc153542419 \h </w:instrText>
        </w:r>
        <w:r w:rsidR="00F163E7">
          <w:rPr>
            <w:noProof/>
            <w:webHidden/>
          </w:rPr>
        </w:r>
        <w:r w:rsidR="00F163E7">
          <w:rPr>
            <w:noProof/>
            <w:webHidden/>
          </w:rPr>
          <w:fldChar w:fldCharType="separate"/>
        </w:r>
        <w:r w:rsidR="00F163E7">
          <w:rPr>
            <w:noProof/>
            <w:webHidden/>
          </w:rPr>
          <w:t>21</w:t>
        </w:r>
        <w:r w:rsidR="00F163E7">
          <w:rPr>
            <w:noProof/>
            <w:webHidden/>
          </w:rPr>
          <w:fldChar w:fldCharType="end"/>
        </w:r>
      </w:hyperlink>
    </w:p>
    <w:p w14:paraId="1B249B24" w14:textId="37507669" w:rsidR="00F163E7" w:rsidRDefault="00000000">
      <w:pPr>
        <w:pStyle w:val="TOC1"/>
        <w:rPr>
          <w:rFonts w:asciiTheme="minorHAnsi" w:eastAsiaTheme="minorEastAsia" w:hAnsiTheme="minorHAnsi" w:cstheme="minorBidi"/>
          <w:b w:val="0"/>
          <w:noProof/>
          <w:sz w:val="22"/>
          <w:szCs w:val="22"/>
        </w:rPr>
      </w:pPr>
      <w:hyperlink w:anchor="_Toc153542420" w:history="1">
        <w:r w:rsidR="00F163E7" w:rsidRPr="00CA1382">
          <w:rPr>
            <w:rStyle w:val="Hyperlink"/>
            <w:noProof/>
          </w:rPr>
          <w:t>Keeping Plans Current</w:t>
        </w:r>
        <w:r w:rsidR="00F163E7">
          <w:rPr>
            <w:noProof/>
            <w:webHidden/>
          </w:rPr>
          <w:tab/>
        </w:r>
        <w:r w:rsidR="00F163E7">
          <w:rPr>
            <w:noProof/>
            <w:webHidden/>
          </w:rPr>
          <w:fldChar w:fldCharType="begin"/>
        </w:r>
        <w:r w:rsidR="00F163E7">
          <w:rPr>
            <w:noProof/>
            <w:webHidden/>
          </w:rPr>
          <w:instrText xml:space="preserve"> PAGEREF _Toc153542420 \h </w:instrText>
        </w:r>
        <w:r w:rsidR="00F163E7">
          <w:rPr>
            <w:noProof/>
            <w:webHidden/>
          </w:rPr>
        </w:r>
        <w:r w:rsidR="00F163E7">
          <w:rPr>
            <w:noProof/>
            <w:webHidden/>
          </w:rPr>
          <w:fldChar w:fldCharType="separate"/>
        </w:r>
        <w:r w:rsidR="00F163E7">
          <w:rPr>
            <w:noProof/>
            <w:webHidden/>
          </w:rPr>
          <w:t>21</w:t>
        </w:r>
        <w:r w:rsidR="00F163E7">
          <w:rPr>
            <w:noProof/>
            <w:webHidden/>
          </w:rPr>
          <w:fldChar w:fldCharType="end"/>
        </w:r>
      </w:hyperlink>
    </w:p>
    <w:p w14:paraId="66607587" w14:textId="4617E776" w:rsidR="00F163E7" w:rsidRDefault="00000000">
      <w:pPr>
        <w:pStyle w:val="TOC2"/>
        <w:rPr>
          <w:rFonts w:asciiTheme="minorHAnsi" w:eastAsiaTheme="minorEastAsia" w:hAnsiTheme="minorHAnsi" w:cstheme="minorBidi"/>
          <w:noProof/>
          <w:szCs w:val="22"/>
        </w:rPr>
      </w:pPr>
      <w:hyperlink w:anchor="_Toc153542421" w:history="1">
        <w:r w:rsidR="00F163E7" w:rsidRPr="00CA1382">
          <w:rPr>
            <w:rStyle w:val="Hyperlink"/>
            <w:noProof/>
          </w:rPr>
          <w:t>Revisions to Stormwater Pollution Control Plans</w:t>
        </w:r>
        <w:r w:rsidR="00F163E7">
          <w:rPr>
            <w:noProof/>
            <w:webHidden/>
          </w:rPr>
          <w:tab/>
        </w:r>
        <w:r w:rsidR="00F163E7">
          <w:rPr>
            <w:noProof/>
            <w:webHidden/>
          </w:rPr>
          <w:fldChar w:fldCharType="begin"/>
        </w:r>
        <w:r w:rsidR="00F163E7">
          <w:rPr>
            <w:noProof/>
            <w:webHidden/>
          </w:rPr>
          <w:instrText xml:space="preserve"> PAGEREF _Toc153542421 \h </w:instrText>
        </w:r>
        <w:r w:rsidR="00F163E7">
          <w:rPr>
            <w:noProof/>
            <w:webHidden/>
          </w:rPr>
        </w:r>
        <w:r w:rsidR="00F163E7">
          <w:rPr>
            <w:noProof/>
            <w:webHidden/>
          </w:rPr>
          <w:fldChar w:fldCharType="separate"/>
        </w:r>
        <w:r w:rsidR="00F163E7">
          <w:rPr>
            <w:noProof/>
            <w:webHidden/>
          </w:rPr>
          <w:t>21</w:t>
        </w:r>
        <w:r w:rsidR="00F163E7">
          <w:rPr>
            <w:noProof/>
            <w:webHidden/>
          </w:rPr>
          <w:fldChar w:fldCharType="end"/>
        </w:r>
      </w:hyperlink>
    </w:p>
    <w:p w14:paraId="1D899C24" w14:textId="184CAE9B" w:rsidR="00F163E7" w:rsidRDefault="00000000">
      <w:pPr>
        <w:pStyle w:val="TOC1"/>
        <w:rPr>
          <w:rFonts w:asciiTheme="minorHAnsi" w:eastAsiaTheme="minorEastAsia" w:hAnsiTheme="minorHAnsi" w:cstheme="minorBidi"/>
          <w:b w:val="0"/>
          <w:noProof/>
          <w:sz w:val="22"/>
          <w:szCs w:val="22"/>
        </w:rPr>
      </w:pPr>
      <w:hyperlink w:anchor="_Toc153542422" w:history="1">
        <w:r w:rsidR="00F163E7" w:rsidRPr="00CA1382">
          <w:rPr>
            <w:rStyle w:val="Hyperlink"/>
            <w:noProof/>
          </w:rPr>
          <w:t>Contractors</w:t>
        </w:r>
        <w:r w:rsidR="00F163E7">
          <w:rPr>
            <w:noProof/>
            <w:webHidden/>
          </w:rPr>
          <w:tab/>
        </w:r>
        <w:r w:rsidR="00F163E7">
          <w:rPr>
            <w:noProof/>
            <w:webHidden/>
          </w:rPr>
          <w:fldChar w:fldCharType="begin"/>
        </w:r>
        <w:r w:rsidR="00F163E7">
          <w:rPr>
            <w:noProof/>
            <w:webHidden/>
          </w:rPr>
          <w:instrText xml:space="preserve"> PAGEREF _Toc153542422 \h </w:instrText>
        </w:r>
        <w:r w:rsidR="00F163E7">
          <w:rPr>
            <w:noProof/>
            <w:webHidden/>
          </w:rPr>
        </w:r>
        <w:r w:rsidR="00F163E7">
          <w:rPr>
            <w:noProof/>
            <w:webHidden/>
          </w:rPr>
          <w:fldChar w:fldCharType="separate"/>
        </w:r>
        <w:r w:rsidR="00F163E7">
          <w:rPr>
            <w:noProof/>
            <w:webHidden/>
          </w:rPr>
          <w:t>23</w:t>
        </w:r>
        <w:r w:rsidR="00F163E7">
          <w:rPr>
            <w:noProof/>
            <w:webHidden/>
          </w:rPr>
          <w:fldChar w:fldCharType="end"/>
        </w:r>
      </w:hyperlink>
    </w:p>
    <w:p w14:paraId="4337D603" w14:textId="793B0413" w:rsidR="00F163E7" w:rsidRDefault="00000000">
      <w:pPr>
        <w:pStyle w:val="TOC2"/>
        <w:rPr>
          <w:rFonts w:asciiTheme="minorHAnsi" w:eastAsiaTheme="minorEastAsia" w:hAnsiTheme="minorHAnsi" w:cstheme="minorBidi"/>
          <w:noProof/>
          <w:szCs w:val="22"/>
        </w:rPr>
      </w:pPr>
      <w:hyperlink w:anchor="_Toc153542423" w:history="1">
        <w:r w:rsidR="00F163E7" w:rsidRPr="00CA1382">
          <w:rPr>
            <w:rStyle w:val="Hyperlink"/>
            <w:noProof/>
          </w:rPr>
          <w:t>Certification Statement</w:t>
        </w:r>
        <w:r w:rsidR="00F163E7">
          <w:rPr>
            <w:noProof/>
            <w:webHidden/>
          </w:rPr>
          <w:tab/>
        </w:r>
        <w:r w:rsidR="00F163E7">
          <w:rPr>
            <w:noProof/>
            <w:webHidden/>
          </w:rPr>
          <w:fldChar w:fldCharType="begin"/>
        </w:r>
        <w:r w:rsidR="00F163E7">
          <w:rPr>
            <w:noProof/>
            <w:webHidden/>
          </w:rPr>
          <w:instrText xml:space="preserve"> PAGEREF _Toc153542423 \h </w:instrText>
        </w:r>
        <w:r w:rsidR="00F163E7">
          <w:rPr>
            <w:noProof/>
            <w:webHidden/>
          </w:rPr>
        </w:r>
        <w:r w:rsidR="00F163E7">
          <w:rPr>
            <w:noProof/>
            <w:webHidden/>
          </w:rPr>
          <w:fldChar w:fldCharType="separate"/>
        </w:r>
        <w:r w:rsidR="00F163E7">
          <w:rPr>
            <w:noProof/>
            <w:webHidden/>
          </w:rPr>
          <w:t>23</w:t>
        </w:r>
        <w:r w:rsidR="00F163E7">
          <w:rPr>
            <w:noProof/>
            <w:webHidden/>
          </w:rPr>
          <w:fldChar w:fldCharType="end"/>
        </w:r>
      </w:hyperlink>
    </w:p>
    <w:p w14:paraId="501A0F20" w14:textId="2DD8A335" w:rsidR="00F163E7" w:rsidRDefault="00000000">
      <w:pPr>
        <w:pStyle w:val="TOC1"/>
        <w:rPr>
          <w:rFonts w:asciiTheme="minorHAnsi" w:eastAsiaTheme="minorEastAsia" w:hAnsiTheme="minorHAnsi" w:cstheme="minorBidi"/>
          <w:b w:val="0"/>
          <w:noProof/>
          <w:sz w:val="22"/>
          <w:szCs w:val="22"/>
        </w:rPr>
      </w:pPr>
      <w:hyperlink w:anchor="_Toc153542424" w:history="1">
        <w:r w:rsidR="00F163E7" w:rsidRPr="00CA1382">
          <w:rPr>
            <w:rStyle w:val="Hyperlink"/>
            <w:noProof/>
          </w:rPr>
          <w:t>List of Applicable Figures / Plans:</w:t>
        </w:r>
        <w:r w:rsidR="00F163E7">
          <w:rPr>
            <w:noProof/>
            <w:webHidden/>
          </w:rPr>
          <w:tab/>
        </w:r>
        <w:r w:rsidR="00F163E7">
          <w:rPr>
            <w:noProof/>
            <w:webHidden/>
          </w:rPr>
          <w:fldChar w:fldCharType="begin"/>
        </w:r>
        <w:r w:rsidR="00F163E7">
          <w:rPr>
            <w:noProof/>
            <w:webHidden/>
          </w:rPr>
          <w:instrText xml:space="preserve"> PAGEREF _Toc153542424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12C316E5" w14:textId="59ED6E5F" w:rsidR="00F163E7" w:rsidRDefault="00000000">
      <w:pPr>
        <w:pStyle w:val="TOC2"/>
        <w:rPr>
          <w:rFonts w:asciiTheme="minorHAnsi" w:eastAsiaTheme="minorEastAsia" w:hAnsiTheme="minorHAnsi" w:cstheme="minorBidi"/>
          <w:noProof/>
          <w:szCs w:val="22"/>
        </w:rPr>
      </w:pPr>
      <w:hyperlink w:anchor="_Toc153542425" w:history="1">
        <w:r w:rsidR="00F163E7" w:rsidRPr="00CA1382">
          <w:rPr>
            <w:rStyle w:val="Hyperlink"/>
            <w:noProof/>
          </w:rPr>
          <w:t>Appendix A – Figures</w:t>
        </w:r>
        <w:r w:rsidR="00F163E7">
          <w:rPr>
            <w:noProof/>
            <w:webHidden/>
          </w:rPr>
          <w:tab/>
        </w:r>
        <w:r w:rsidR="00F163E7">
          <w:rPr>
            <w:noProof/>
            <w:webHidden/>
          </w:rPr>
          <w:fldChar w:fldCharType="begin"/>
        </w:r>
        <w:r w:rsidR="00F163E7">
          <w:rPr>
            <w:noProof/>
            <w:webHidden/>
          </w:rPr>
          <w:instrText xml:space="preserve"> PAGEREF _Toc153542425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6152019E" w14:textId="5243F3C9" w:rsidR="00F163E7" w:rsidRDefault="00000000">
      <w:pPr>
        <w:pStyle w:val="TOC2"/>
        <w:rPr>
          <w:rFonts w:asciiTheme="minorHAnsi" w:eastAsiaTheme="minorEastAsia" w:hAnsiTheme="minorHAnsi" w:cstheme="minorBidi"/>
          <w:noProof/>
          <w:szCs w:val="22"/>
        </w:rPr>
      </w:pPr>
      <w:hyperlink w:anchor="_Toc153542426" w:history="1">
        <w:r w:rsidR="00F163E7" w:rsidRPr="00CA1382">
          <w:rPr>
            <w:rStyle w:val="Hyperlink"/>
            <w:noProof/>
          </w:rPr>
          <w:t>Appendix B – Drainage Calculations</w:t>
        </w:r>
        <w:r w:rsidR="00F163E7">
          <w:rPr>
            <w:noProof/>
            <w:webHidden/>
          </w:rPr>
          <w:tab/>
        </w:r>
        <w:r w:rsidR="00F163E7">
          <w:rPr>
            <w:noProof/>
            <w:webHidden/>
          </w:rPr>
          <w:fldChar w:fldCharType="begin"/>
        </w:r>
        <w:r w:rsidR="00F163E7">
          <w:rPr>
            <w:noProof/>
            <w:webHidden/>
          </w:rPr>
          <w:instrText xml:space="preserve"> PAGEREF _Toc153542426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2214ED9B" w14:textId="3734F2BB" w:rsidR="00F163E7" w:rsidRDefault="00000000">
      <w:pPr>
        <w:pStyle w:val="TOC2"/>
        <w:rPr>
          <w:rFonts w:asciiTheme="minorHAnsi" w:eastAsiaTheme="minorEastAsia" w:hAnsiTheme="minorHAnsi" w:cstheme="minorBidi"/>
          <w:noProof/>
          <w:szCs w:val="22"/>
        </w:rPr>
      </w:pPr>
      <w:hyperlink w:anchor="_Toc153542427" w:history="1">
        <w:r w:rsidR="00F163E7" w:rsidRPr="00CA1382">
          <w:rPr>
            <w:rStyle w:val="Hyperlink"/>
            <w:noProof/>
          </w:rPr>
          <w:t>Appendix C – Plan Sheets</w:t>
        </w:r>
        <w:r w:rsidR="00F163E7">
          <w:rPr>
            <w:noProof/>
            <w:webHidden/>
          </w:rPr>
          <w:tab/>
        </w:r>
        <w:r w:rsidR="00F163E7">
          <w:rPr>
            <w:noProof/>
            <w:webHidden/>
          </w:rPr>
          <w:fldChar w:fldCharType="begin"/>
        </w:r>
        <w:r w:rsidR="00F163E7">
          <w:rPr>
            <w:noProof/>
            <w:webHidden/>
          </w:rPr>
          <w:instrText xml:space="preserve"> PAGEREF _Toc153542427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17EC19AB" w14:textId="3B2200EB" w:rsidR="00F163E7" w:rsidRDefault="00000000">
      <w:pPr>
        <w:pStyle w:val="TOC2"/>
        <w:rPr>
          <w:rFonts w:asciiTheme="minorHAnsi" w:eastAsiaTheme="minorEastAsia" w:hAnsiTheme="minorHAnsi" w:cstheme="minorBidi"/>
          <w:noProof/>
          <w:szCs w:val="22"/>
        </w:rPr>
      </w:pPr>
      <w:hyperlink w:anchor="_Toc153542428" w:history="1">
        <w:r w:rsidR="00F163E7" w:rsidRPr="00CA1382">
          <w:rPr>
            <w:rStyle w:val="Hyperlink"/>
            <w:noProof/>
          </w:rPr>
          <w:t>Appendix D- CTDOT MS4 Project Design Maximum Extent Practicable Worksheet</w:t>
        </w:r>
        <w:r w:rsidR="00F163E7">
          <w:rPr>
            <w:noProof/>
            <w:webHidden/>
          </w:rPr>
          <w:tab/>
        </w:r>
        <w:r w:rsidR="00F163E7">
          <w:rPr>
            <w:noProof/>
            <w:webHidden/>
          </w:rPr>
          <w:fldChar w:fldCharType="begin"/>
        </w:r>
        <w:r w:rsidR="00F163E7">
          <w:rPr>
            <w:noProof/>
            <w:webHidden/>
          </w:rPr>
          <w:instrText xml:space="preserve"> PAGEREF _Toc153542428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57A17E1A" w14:textId="4EAA491B" w:rsidR="00F163E7" w:rsidRDefault="00000000">
      <w:pPr>
        <w:pStyle w:val="TOC2"/>
        <w:rPr>
          <w:rFonts w:asciiTheme="minorHAnsi" w:eastAsiaTheme="minorEastAsia" w:hAnsiTheme="minorHAnsi" w:cstheme="minorBidi"/>
          <w:noProof/>
          <w:szCs w:val="22"/>
        </w:rPr>
      </w:pPr>
      <w:hyperlink w:anchor="_Toc153542429" w:history="1">
        <w:r w:rsidR="00F163E7" w:rsidRPr="00CA1382">
          <w:rPr>
            <w:rStyle w:val="Hyperlink"/>
            <w:noProof/>
          </w:rPr>
          <w:t>Appendix E- Construction Site Environmental Inspection Report (CSEIR)</w:t>
        </w:r>
        <w:r w:rsidR="00F163E7">
          <w:rPr>
            <w:noProof/>
            <w:webHidden/>
          </w:rPr>
          <w:tab/>
        </w:r>
        <w:r w:rsidR="00F163E7">
          <w:rPr>
            <w:noProof/>
            <w:webHidden/>
          </w:rPr>
          <w:fldChar w:fldCharType="begin"/>
        </w:r>
        <w:r w:rsidR="00F163E7">
          <w:rPr>
            <w:noProof/>
            <w:webHidden/>
          </w:rPr>
          <w:instrText xml:space="preserve"> PAGEREF _Toc153542429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696F8223" w14:textId="63DFD874" w:rsidR="00F163E7" w:rsidRDefault="00000000">
      <w:pPr>
        <w:pStyle w:val="TOC2"/>
        <w:rPr>
          <w:rFonts w:asciiTheme="minorHAnsi" w:eastAsiaTheme="minorEastAsia" w:hAnsiTheme="minorHAnsi" w:cstheme="minorBidi"/>
          <w:noProof/>
          <w:szCs w:val="22"/>
        </w:rPr>
      </w:pPr>
      <w:hyperlink w:anchor="_Toc153542430" w:history="1">
        <w:r w:rsidR="00F163E7" w:rsidRPr="00CA1382">
          <w:rPr>
            <w:rStyle w:val="Hyperlink"/>
            <w:noProof/>
          </w:rPr>
          <w:t>Appendix F – Notice of Termination Form: Non-Solar Projects</w:t>
        </w:r>
        <w:r w:rsidR="00F163E7">
          <w:rPr>
            <w:noProof/>
            <w:webHidden/>
          </w:rPr>
          <w:tab/>
        </w:r>
        <w:r w:rsidR="00F163E7">
          <w:rPr>
            <w:noProof/>
            <w:webHidden/>
          </w:rPr>
          <w:fldChar w:fldCharType="begin"/>
        </w:r>
        <w:r w:rsidR="00F163E7">
          <w:rPr>
            <w:noProof/>
            <w:webHidden/>
          </w:rPr>
          <w:instrText xml:space="preserve"> PAGEREF _Toc153542430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75E0589F" w14:textId="58225499" w:rsidR="00F163E7" w:rsidRDefault="00000000">
      <w:pPr>
        <w:pStyle w:val="TOC2"/>
        <w:rPr>
          <w:rFonts w:asciiTheme="minorHAnsi" w:eastAsiaTheme="minorEastAsia" w:hAnsiTheme="minorHAnsi" w:cstheme="minorBidi"/>
          <w:noProof/>
          <w:szCs w:val="22"/>
        </w:rPr>
      </w:pPr>
      <w:hyperlink w:anchor="_Toc153542431" w:history="1">
        <w:r w:rsidR="00F163E7" w:rsidRPr="00CA1382">
          <w:rPr>
            <w:rStyle w:val="Hyperlink"/>
            <w:noProof/>
          </w:rPr>
          <w:t>Appendix G- CTDEEP Fisheries Consultation Form: Cold Water Fisheries</w:t>
        </w:r>
        <w:r w:rsidR="00F163E7">
          <w:rPr>
            <w:noProof/>
            <w:webHidden/>
          </w:rPr>
          <w:tab/>
        </w:r>
        <w:r w:rsidR="00F163E7">
          <w:rPr>
            <w:noProof/>
            <w:webHidden/>
          </w:rPr>
          <w:fldChar w:fldCharType="begin"/>
        </w:r>
        <w:r w:rsidR="00F163E7">
          <w:rPr>
            <w:noProof/>
            <w:webHidden/>
          </w:rPr>
          <w:instrText xml:space="preserve"> PAGEREF _Toc153542431 \h </w:instrText>
        </w:r>
        <w:r w:rsidR="00F163E7">
          <w:rPr>
            <w:noProof/>
            <w:webHidden/>
          </w:rPr>
        </w:r>
        <w:r w:rsidR="00F163E7">
          <w:rPr>
            <w:noProof/>
            <w:webHidden/>
          </w:rPr>
          <w:fldChar w:fldCharType="separate"/>
        </w:r>
        <w:r w:rsidR="00F163E7">
          <w:rPr>
            <w:noProof/>
            <w:webHidden/>
          </w:rPr>
          <w:t>25</w:t>
        </w:r>
        <w:r w:rsidR="00F163E7">
          <w:rPr>
            <w:noProof/>
            <w:webHidden/>
          </w:rPr>
          <w:fldChar w:fldCharType="end"/>
        </w:r>
      </w:hyperlink>
    </w:p>
    <w:p w14:paraId="3AB4B8C8" w14:textId="46319ED7" w:rsidR="00F163E7" w:rsidRDefault="00000000">
      <w:pPr>
        <w:pStyle w:val="TOC1"/>
        <w:rPr>
          <w:rFonts w:asciiTheme="minorHAnsi" w:eastAsiaTheme="minorEastAsia" w:hAnsiTheme="minorHAnsi" w:cstheme="minorBidi"/>
          <w:b w:val="0"/>
          <w:noProof/>
          <w:sz w:val="22"/>
          <w:szCs w:val="22"/>
        </w:rPr>
      </w:pPr>
      <w:hyperlink w:anchor="_Toc153542432" w:history="1">
        <w:r w:rsidR="00F163E7" w:rsidRPr="00CA1382">
          <w:rPr>
            <w:rStyle w:val="Hyperlink"/>
            <w:noProof/>
          </w:rPr>
          <w:t>Examples:</w:t>
        </w:r>
        <w:r w:rsidR="00F163E7">
          <w:rPr>
            <w:noProof/>
            <w:webHidden/>
          </w:rPr>
          <w:tab/>
        </w:r>
        <w:r w:rsidR="00F163E7">
          <w:rPr>
            <w:noProof/>
            <w:webHidden/>
          </w:rPr>
          <w:fldChar w:fldCharType="begin"/>
        </w:r>
        <w:r w:rsidR="00F163E7">
          <w:rPr>
            <w:noProof/>
            <w:webHidden/>
          </w:rPr>
          <w:instrText xml:space="preserve"> PAGEREF _Toc153542432 \h </w:instrText>
        </w:r>
        <w:r w:rsidR="00F163E7">
          <w:rPr>
            <w:noProof/>
            <w:webHidden/>
          </w:rPr>
        </w:r>
        <w:r w:rsidR="00F163E7">
          <w:rPr>
            <w:noProof/>
            <w:webHidden/>
          </w:rPr>
          <w:fldChar w:fldCharType="separate"/>
        </w:r>
        <w:r w:rsidR="00F163E7">
          <w:rPr>
            <w:noProof/>
            <w:webHidden/>
          </w:rPr>
          <w:t>26</w:t>
        </w:r>
        <w:r w:rsidR="00F163E7">
          <w:rPr>
            <w:noProof/>
            <w:webHidden/>
          </w:rPr>
          <w:fldChar w:fldCharType="end"/>
        </w:r>
      </w:hyperlink>
    </w:p>
    <w:p w14:paraId="4221B596" w14:textId="3ADF51FB" w:rsidR="00F163E7" w:rsidRDefault="00000000">
      <w:pPr>
        <w:pStyle w:val="TOC3"/>
        <w:rPr>
          <w:rFonts w:asciiTheme="minorHAnsi" w:eastAsiaTheme="minorEastAsia" w:hAnsiTheme="minorHAnsi" w:cstheme="minorBidi"/>
          <w:noProof/>
          <w:sz w:val="22"/>
          <w:szCs w:val="22"/>
        </w:rPr>
      </w:pPr>
      <w:hyperlink w:anchor="_Toc153542433" w:history="1">
        <w:r w:rsidR="00F163E7" w:rsidRPr="00CA1382">
          <w:rPr>
            <w:rStyle w:val="Hyperlink"/>
            <w:b/>
            <w:bCs/>
            <w:noProof/>
          </w:rPr>
          <w:t>Disturbed Erodible Area</w:t>
        </w:r>
        <w:r w:rsidR="00F163E7">
          <w:rPr>
            <w:noProof/>
            <w:webHidden/>
          </w:rPr>
          <w:tab/>
        </w:r>
        <w:r w:rsidR="00F163E7">
          <w:rPr>
            <w:noProof/>
            <w:webHidden/>
          </w:rPr>
          <w:fldChar w:fldCharType="begin"/>
        </w:r>
        <w:r w:rsidR="00F163E7">
          <w:rPr>
            <w:noProof/>
            <w:webHidden/>
          </w:rPr>
          <w:instrText xml:space="preserve"> PAGEREF _Toc153542433 \h </w:instrText>
        </w:r>
        <w:r w:rsidR="00F163E7">
          <w:rPr>
            <w:noProof/>
            <w:webHidden/>
          </w:rPr>
        </w:r>
        <w:r w:rsidR="00F163E7">
          <w:rPr>
            <w:noProof/>
            <w:webHidden/>
          </w:rPr>
          <w:fldChar w:fldCharType="separate"/>
        </w:r>
        <w:r w:rsidR="00F163E7">
          <w:rPr>
            <w:noProof/>
            <w:webHidden/>
          </w:rPr>
          <w:t>26</w:t>
        </w:r>
        <w:r w:rsidR="00F163E7">
          <w:rPr>
            <w:noProof/>
            <w:webHidden/>
          </w:rPr>
          <w:fldChar w:fldCharType="end"/>
        </w:r>
      </w:hyperlink>
    </w:p>
    <w:p w14:paraId="224008AC" w14:textId="09454143" w:rsidR="00F163E7" w:rsidRDefault="00000000">
      <w:pPr>
        <w:pStyle w:val="TOC3"/>
        <w:rPr>
          <w:rFonts w:asciiTheme="minorHAnsi" w:eastAsiaTheme="minorEastAsia" w:hAnsiTheme="minorHAnsi" w:cstheme="minorBidi"/>
          <w:noProof/>
          <w:sz w:val="22"/>
          <w:szCs w:val="22"/>
        </w:rPr>
      </w:pPr>
      <w:hyperlink w:anchor="_Toc153542434" w:history="1">
        <w:r w:rsidR="00F163E7" w:rsidRPr="00CA1382">
          <w:rPr>
            <w:rStyle w:val="Hyperlink"/>
            <w:b/>
            <w:bCs/>
            <w:noProof/>
          </w:rPr>
          <w:t>Drainage Calculation – Velocity Dissipation Suggestions</w:t>
        </w:r>
        <w:r w:rsidR="00F163E7">
          <w:rPr>
            <w:noProof/>
            <w:webHidden/>
          </w:rPr>
          <w:tab/>
        </w:r>
        <w:r w:rsidR="00F163E7">
          <w:rPr>
            <w:noProof/>
            <w:webHidden/>
          </w:rPr>
          <w:fldChar w:fldCharType="begin"/>
        </w:r>
        <w:r w:rsidR="00F163E7">
          <w:rPr>
            <w:noProof/>
            <w:webHidden/>
          </w:rPr>
          <w:instrText xml:space="preserve"> PAGEREF _Toc153542434 \h </w:instrText>
        </w:r>
        <w:r w:rsidR="00F163E7">
          <w:rPr>
            <w:noProof/>
            <w:webHidden/>
          </w:rPr>
        </w:r>
        <w:r w:rsidR="00F163E7">
          <w:rPr>
            <w:noProof/>
            <w:webHidden/>
          </w:rPr>
          <w:fldChar w:fldCharType="separate"/>
        </w:r>
        <w:r w:rsidR="00F163E7">
          <w:rPr>
            <w:noProof/>
            <w:webHidden/>
          </w:rPr>
          <w:t>27</w:t>
        </w:r>
        <w:r w:rsidR="00F163E7">
          <w:rPr>
            <w:noProof/>
            <w:webHidden/>
          </w:rPr>
          <w:fldChar w:fldCharType="end"/>
        </w:r>
      </w:hyperlink>
    </w:p>
    <w:p w14:paraId="035E4BBE" w14:textId="0D996569" w:rsidR="000312FD" w:rsidRDefault="00104133">
      <w:r>
        <w:rPr>
          <w:rFonts w:ascii="Times New Roman" w:hAnsi="Times New Roman"/>
          <w:b/>
          <w:sz w:val="24"/>
        </w:rPr>
        <w:fldChar w:fldCharType="end"/>
      </w:r>
    </w:p>
    <w:p w14:paraId="538C7CE2" w14:textId="77777777" w:rsidR="009B7517" w:rsidRDefault="009B7517" w:rsidP="00634F16">
      <w:pPr>
        <w:keepNext/>
        <w:widowControl/>
        <w:tabs>
          <w:tab w:val="left" w:pos="360"/>
        </w:tabs>
        <w:outlineLvl w:val="2"/>
        <w:rPr>
          <w:rFonts w:ascii="Times New Roman" w:hAnsi="Times New Roman"/>
          <w:b/>
          <w:sz w:val="24"/>
        </w:rPr>
      </w:pPr>
    </w:p>
    <w:p w14:paraId="212ACB06" w14:textId="77777777" w:rsidR="006F1F41" w:rsidRPr="00036179" w:rsidRDefault="009B7517" w:rsidP="006F1F41">
      <w:pPr>
        <w:tabs>
          <w:tab w:val="left" w:pos="2265"/>
          <w:tab w:val="center" w:pos="4680"/>
          <w:tab w:val="right" w:pos="9360"/>
        </w:tabs>
        <w:suppressAutoHyphens/>
        <w:jc w:val="right"/>
        <w:rPr>
          <w:rFonts w:ascii="Times New Roman" w:hAnsi="Times New Roman"/>
          <w:b/>
          <w:bCs/>
          <w:color w:val="FF0000"/>
          <w:sz w:val="28"/>
          <w:szCs w:val="28"/>
        </w:rPr>
      </w:pPr>
      <w:r>
        <w:rPr>
          <w:rFonts w:ascii="Times New Roman" w:hAnsi="Times New Roman"/>
          <w:b/>
          <w:sz w:val="24"/>
        </w:rPr>
        <w:t xml:space="preserve"> </w:t>
      </w:r>
    </w:p>
    <w:p w14:paraId="01BB7834" w14:textId="77777777" w:rsidR="006F1F41" w:rsidRPr="006F1F41" w:rsidRDefault="006F1F41" w:rsidP="006F1F41">
      <w:pPr>
        <w:tabs>
          <w:tab w:val="left" w:pos="2265"/>
          <w:tab w:val="center" w:pos="4680"/>
          <w:tab w:val="right" w:pos="9360"/>
        </w:tabs>
        <w:jc w:val="right"/>
        <w:rPr>
          <w:rFonts w:ascii="Times New Roman" w:hAnsi="Times New Roman"/>
          <w:b/>
          <w:bCs/>
          <w:sz w:val="24"/>
          <w:szCs w:val="24"/>
          <w:u w:val="single"/>
        </w:rPr>
      </w:pPr>
      <w:r w:rsidRPr="006F1F41">
        <w:rPr>
          <w:rFonts w:ascii="Times New Roman" w:hAnsi="Times New Roman"/>
          <w:b/>
          <w:bCs/>
          <w:sz w:val="24"/>
          <w:szCs w:val="24"/>
          <w:u w:val="single"/>
        </w:rPr>
        <w:t>Informational Key:</w:t>
      </w:r>
    </w:p>
    <w:p w14:paraId="0FFF2043" w14:textId="20D45A8E" w:rsidR="006F1F41" w:rsidRPr="006F1F41" w:rsidRDefault="006F1F41" w:rsidP="006F1F41">
      <w:pPr>
        <w:tabs>
          <w:tab w:val="left" w:pos="2265"/>
          <w:tab w:val="center" w:pos="4680"/>
          <w:tab w:val="right" w:pos="9360"/>
        </w:tabs>
        <w:jc w:val="right"/>
        <w:rPr>
          <w:rFonts w:ascii="Times New Roman" w:hAnsi="Times New Roman"/>
          <w:b/>
          <w:bCs/>
          <w:color w:val="FF0000"/>
          <w:sz w:val="24"/>
          <w:szCs w:val="24"/>
        </w:rPr>
      </w:pPr>
      <w:r w:rsidRPr="006F1F41">
        <w:rPr>
          <w:rFonts w:ascii="Times New Roman" w:hAnsi="Times New Roman"/>
          <w:b/>
          <w:bCs/>
          <w:sz w:val="24"/>
          <w:szCs w:val="24"/>
        </w:rPr>
        <w:t xml:space="preserve">Black - </w:t>
      </w:r>
      <w:r w:rsidR="00EC7EAD">
        <w:rPr>
          <w:rFonts w:ascii="Times New Roman" w:hAnsi="Times New Roman"/>
          <w:sz w:val="24"/>
          <w:szCs w:val="24"/>
        </w:rPr>
        <w:t>Boilerplate</w:t>
      </w:r>
    </w:p>
    <w:p w14:paraId="498554C0" w14:textId="4EC04E2A" w:rsidR="006F1F41" w:rsidRPr="002F7F26" w:rsidRDefault="006F1F41" w:rsidP="006F1F41">
      <w:pPr>
        <w:tabs>
          <w:tab w:val="left" w:pos="2265"/>
          <w:tab w:val="center" w:pos="4680"/>
          <w:tab w:val="right" w:pos="9360"/>
        </w:tabs>
        <w:suppressAutoHyphens/>
        <w:jc w:val="right"/>
        <w:rPr>
          <w:rFonts w:ascii="Times New Roman" w:hAnsi="Times New Roman"/>
          <w:b/>
          <w:color w:val="FF0000"/>
          <w:sz w:val="24"/>
          <w:szCs w:val="24"/>
        </w:rPr>
      </w:pPr>
      <w:r w:rsidRPr="006F1F41">
        <w:rPr>
          <w:rFonts w:ascii="Times New Roman" w:hAnsi="Times New Roman"/>
          <w:b/>
          <w:bCs/>
          <w:color w:val="FF0000"/>
          <w:sz w:val="24"/>
          <w:szCs w:val="24"/>
        </w:rPr>
        <w:t xml:space="preserve">Red - </w:t>
      </w:r>
      <w:r w:rsidRPr="006F1F41">
        <w:rPr>
          <w:rFonts w:ascii="Times New Roman" w:hAnsi="Times New Roman"/>
          <w:color w:val="FF0000"/>
          <w:sz w:val="24"/>
          <w:szCs w:val="24"/>
        </w:rPr>
        <w:t xml:space="preserve">Fill in the </w:t>
      </w:r>
      <w:r w:rsidR="00204137" w:rsidRPr="006F1F41">
        <w:rPr>
          <w:rFonts w:ascii="Times New Roman" w:hAnsi="Times New Roman"/>
          <w:color w:val="FF0000"/>
          <w:sz w:val="24"/>
          <w:szCs w:val="24"/>
        </w:rPr>
        <w:t>Blank.</w:t>
      </w:r>
    </w:p>
    <w:p w14:paraId="1B113340" w14:textId="27564EE5" w:rsidR="006F1F41" w:rsidRDefault="006F1F41" w:rsidP="006F1F41">
      <w:pPr>
        <w:tabs>
          <w:tab w:val="left" w:pos="2265"/>
          <w:tab w:val="center" w:pos="4680"/>
          <w:tab w:val="right" w:pos="9360"/>
        </w:tabs>
        <w:suppressAutoHyphens/>
        <w:jc w:val="right"/>
        <w:rPr>
          <w:rFonts w:ascii="Times New Roman" w:hAnsi="Times New Roman"/>
          <w:color w:val="00B050"/>
          <w:sz w:val="24"/>
          <w:szCs w:val="24"/>
        </w:rPr>
      </w:pPr>
      <w:r w:rsidRPr="002F7F26">
        <w:rPr>
          <w:rFonts w:ascii="Times New Roman" w:hAnsi="Times New Roman"/>
          <w:b/>
          <w:color w:val="00B050"/>
          <w:sz w:val="24"/>
          <w:szCs w:val="24"/>
        </w:rPr>
        <w:t>Green</w:t>
      </w:r>
      <w:r w:rsidRPr="006F1F41">
        <w:rPr>
          <w:rFonts w:ascii="Times New Roman" w:hAnsi="Times New Roman"/>
          <w:b/>
          <w:bCs/>
          <w:color w:val="00B050"/>
          <w:sz w:val="24"/>
          <w:szCs w:val="24"/>
        </w:rPr>
        <w:t xml:space="preserve"> </w:t>
      </w:r>
      <w:r w:rsidR="00113A4E">
        <w:rPr>
          <w:rFonts w:ascii="Times New Roman" w:hAnsi="Times New Roman"/>
          <w:b/>
          <w:bCs/>
          <w:color w:val="00B050"/>
          <w:sz w:val="24"/>
          <w:szCs w:val="24"/>
        </w:rPr>
        <w:t>–</w:t>
      </w:r>
      <w:r w:rsidRPr="006F1F41">
        <w:rPr>
          <w:rFonts w:ascii="Times New Roman" w:hAnsi="Times New Roman"/>
          <w:b/>
          <w:bCs/>
          <w:color w:val="00B050"/>
          <w:sz w:val="24"/>
          <w:szCs w:val="24"/>
        </w:rPr>
        <w:t xml:space="preserve"> </w:t>
      </w:r>
      <w:r w:rsidRPr="002F7F26">
        <w:rPr>
          <w:rFonts w:ascii="Times New Roman" w:hAnsi="Times New Roman"/>
          <w:color w:val="00B050"/>
          <w:sz w:val="24"/>
          <w:szCs w:val="24"/>
        </w:rPr>
        <w:t>Guidance</w:t>
      </w:r>
    </w:p>
    <w:p w14:paraId="27DEEF1B" w14:textId="4C50C088" w:rsidR="00113A4E" w:rsidRPr="00113A4E" w:rsidRDefault="00113A4E" w:rsidP="006F1F41">
      <w:pPr>
        <w:tabs>
          <w:tab w:val="left" w:pos="2265"/>
          <w:tab w:val="center" w:pos="4680"/>
          <w:tab w:val="right" w:pos="9360"/>
        </w:tabs>
        <w:suppressAutoHyphens/>
        <w:jc w:val="right"/>
        <w:rPr>
          <w:rFonts w:ascii="Times New Roman" w:hAnsi="Times New Roman"/>
          <w:b/>
          <w:bCs/>
          <w:color w:val="0070C0"/>
          <w:spacing w:val="-3"/>
          <w:sz w:val="24"/>
          <w:szCs w:val="24"/>
        </w:rPr>
      </w:pPr>
      <w:r w:rsidRPr="00113A4E">
        <w:rPr>
          <w:rFonts w:ascii="Times New Roman" w:hAnsi="Times New Roman"/>
          <w:b/>
          <w:bCs/>
          <w:color w:val="0070C0"/>
          <w:sz w:val="24"/>
          <w:szCs w:val="24"/>
        </w:rPr>
        <w:t>Blue -</w:t>
      </w:r>
      <w:r w:rsidRPr="00113A4E">
        <w:rPr>
          <w:rFonts w:ascii="Times New Roman" w:hAnsi="Times New Roman"/>
          <w:color w:val="0070C0"/>
          <w:sz w:val="24"/>
          <w:szCs w:val="24"/>
        </w:rPr>
        <w:t xml:space="preserve"> Hyperlinks</w:t>
      </w:r>
    </w:p>
    <w:p w14:paraId="4F9FC12B" w14:textId="7DE7EE7F" w:rsidR="00104133" w:rsidRDefault="00104133" w:rsidP="00634F16">
      <w:pPr>
        <w:keepNext/>
        <w:widowControl/>
        <w:tabs>
          <w:tab w:val="left" w:pos="360"/>
        </w:tabs>
        <w:outlineLvl w:val="2"/>
        <w:rPr>
          <w:rFonts w:ascii="Times New Roman" w:hAnsi="Times New Roman"/>
          <w:b/>
          <w:sz w:val="24"/>
        </w:rPr>
      </w:pPr>
    </w:p>
    <w:p w14:paraId="28924F06" w14:textId="27248113" w:rsidR="59912BAE" w:rsidRDefault="00104133" w:rsidP="008C2AAB">
      <w:pPr>
        <w:keepNext/>
        <w:widowControl/>
        <w:tabs>
          <w:tab w:val="left" w:pos="360"/>
        </w:tabs>
        <w:outlineLvl w:val="2"/>
        <w:rPr>
          <w:rFonts w:ascii="Times New Roman" w:hAnsi="Times New Roman"/>
          <w:b/>
          <w:bCs/>
          <w:sz w:val="24"/>
          <w:szCs w:val="24"/>
        </w:rPr>
      </w:pPr>
      <w:r w:rsidRPr="06C2E9F4">
        <w:rPr>
          <w:rFonts w:ascii="Times New Roman" w:hAnsi="Times New Roman"/>
          <w:b/>
          <w:bCs/>
          <w:sz w:val="24"/>
          <w:szCs w:val="24"/>
        </w:rPr>
        <w:br w:type="page"/>
      </w:r>
    </w:p>
    <w:p w14:paraId="5FC1B633" w14:textId="4435DCCE" w:rsidR="00AA1A99" w:rsidRPr="0008084E" w:rsidRDefault="010FEA9B" w:rsidP="00D34D3A">
      <w:pPr>
        <w:pStyle w:val="Heading1"/>
        <w:rPr>
          <w:szCs w:val="22"/>
        </w:rPr>
      </w:pPr>
      <w:bookmarkStart w:id="0" w:name="_Toc153542382"/>
      <w:r w:rsidRPr="0008084E">
        <w:rPr>
          <w:spacing w:val="0"/>
          <w:sz w:val="32"/>
        </w:rPr>
        <w:lastRenderedPageBreak/>
        <w:t>Development &amp; Contents of Plan</w:t>
      </w:r>
      <w:bookmarkEnd w:id="0"/>
    </w:p>
    <w:p w14:paraId="7EB17BE1" w14:textId="77777777" w:rsidR="00B7204A" w:rsidRPr="00E9123B" w:rsidRDefault="00B7204A" w:rsidP="00C43650">
      <w:pPr>
        <w:pBdr>
          <w:bottom w:val="single" w:sz="4" w:space="1" w:color="auto"/>
        </w:pBdr>
        <w:tabs>
          <w:tab w:val="left" w:pos="-720"/>
          <w:tab w:val="left" w:pos="360"/>
        </w:tabs>
        <w:suppressAutoHyphens/>
        <w:jc w:val="both"/>
        <w:rPr>
          <w:spacing w:val="-3"/>
          <w:sz w:val="24"/>
        </w:rPr>
      </w:pPr>
    </w:p>
    <w:p w14:paraId="10905DBD" w14:textId="77777777" w:rsidR="00582B5C" w:rsidRPr="00D34D3A" w:rsidRDefault="00582B5C" w:rsidP="00D34D3A">
      <w:pPr>
        <w:jc w:val="both"/>
        <w:rPr>
          <w:rFonts w:ascii="Times New Roman" w:hAnsi="Times New Roman"/>
          <w:sz w:val="24"/>
          <w:szCs w:val="24"/>
          <w:u w:val="single"/>
        </w:rPr>
      </w:pPr>
    </w:p>
    <w:p w14:paraId="22F9C8DA" w14:textId="0DE7B699" w:rsidR="59912BAE" w:rsidRPr="00221E3E" w:rsidRDefault="1F2CEF4D" w:rsidP="00F163E7">
      <w:pPr>
        <w:pStyle w:val="ListParagraph"/>
        <w:ind w:left="0"/>
        <w:jc w:val="both"/>
        <w:rPr>
          <w:rFonts w:ascii="Times New Roman" w:hAnsi="Times New Roman"/>
          <w:sz w:val="24"/>
          <w:szCs w:val="24"/>
          <w:u w:val="single"/>
        </w:rPr>
      </w:pPr>
      <w:r w:rsidRPr="00221E3E">
        <w:rPr>
          <w:rFonts w:ascii="Times New Roman" w:hAnsi="Times New Roman"/>
          <w:sz w:val="24"/>
          <w:szCs w:val="24"/>
        </w:rPr>
        <w:t xml:space="preserve">The Plan shall consist of site plan drawings and a narrative. The Plan shall be prepared in accordance with sound engineering practices, and shall be consistent with the </w:t>
      </w:r>
      <w:hyperlink r:id="rId11" w:history="1">
        <w:r w:rsidR="00AD4AF0" w:rsidRPr="0032694E">
          <w:rPr>
            <w:rStyle w:val="Hyperlink"/>
            <w:rFonts w:ascii="Times New Roman" w:hAnsi="Times New Roman"/>
            <w:sz w:val="24"/>
            <w:szCs w:val="24"/>
          </w:rPr>
          <w:t>Connecticut Guidelines for Soil Erosion and Sediment Control,</w:t>
        </w:r>
      </w:hyperlink>
      <w:r w:rsidR="00AD4AF0">
        <w:rPr>
          <w:rFonts w:ascii="Times New Roman" w:hAnsi="Times New Roman"/>
          <w:sz w:val="24"/>
          <w:szCs w:val="24"/>
        </w:rPr>
        <w:t xml:space="preserve"> as </w:t>
      </w:r>
      <w:r w:rsidR="000800B2">
        <w:rPr>
          <w:rFonts w:ascii="Times New Roman" w:hAnsi="Times New Roman"/>
          <w:sz w:val="24"/>
          <w:szCs w:val="24"/>
        </w:rPr>
        <w:t>amended</w:t>
      </w:r>
      <w:r w:rsidR="008C738C">
        <w:rPr>
          <w:rFonts w:ascii="Times New Roman" w:hAnsi="Times New Roman"/>
          <w:sz w:val="24"/>
          <w:szCs w:val="24"/>
        </w:rPr>
        <w:t>,</w:t>
      </w:r>
      <w:r w:rsidR="000800B2">
        <w:rPr>
          <w:rFonts w:ascii="Times New Roman" w:hAnsi="Times New Roman"/>
          <w:sz w:val="24"/>
          <w:szCs w:val="24"/>
        </w:rPr>
        <w:t xml:space="preserve"> the</w:t>
      </w:r>
      <w:r w:rsidR="00233C3C" w:rsidRPr="00221E3E">
        <w:rPr>
          <w:rFonts w:ascii="Times New Roman" w:hAnsi="Times New Roman"/>
          <w:sz w:val="24"/>
          <w:szCs w:val="24"/>
        </w:rPr>
        <w:t xml:space="preserve"> </w:t>
      </w:r>
      <w:hyperlink r:id="rId12" w:history="1">
        <w:r w:rsidR="00AD4AF0" w:rsidRPr="00AD4AF0">
          <w:rPr>
            <w:rStyle w:val="Hyperlink"/>
            <w:rFonts w:ascii="Times New Roman" w:hAnsi="Times New Roman"/>
            <w:sz w:val="24"/>
            <w:szCs w:val="24"/>
          </w:rPr>
          <w:t>Connecticut Stormwater Quality Manual</w:t>
        </w:r>
      </w:hyperlink>
      <w:r w:rsidR="000800B2">
        <w:rPr>
          <w:rFonts w:ascii="Times New Roman" w:hAnsi="Times New Roman"/>
          <w:sz w:val="24"/>
          <w:szCs w:val="24"/>
        </w:rPr>
        <w:t>, as amended</w:t>
      </w:r>
      <w:r w:rsidR="00233C3C" w:rsidRPr="00221E3E">
        <w:rPr>
          <w:rFonts w:ascii="Times New Roman" w:hAnsi="Times New Roman"/>
          <w:sz w:val="24"/>
          <w:szCs w:val="24"/>
        </w:rPr>
        <w:t>,</w:t>
      </w:r>
      <w:r w:rsidRPr="00221E3E">
        <w:rPr>
          <w:rFonts w:ascii="Times New Roman" w:hAnsi="Times New Roman"/>
          <w:sz w:val="24"/>
          <w:szCs w:val="24"/>
        </w:rPr>
        <w:t xml:space="preserve"> and any applicable requirements of </w:t>
      </w:r>
      <w:r w:rsidR="00390270" w:rsidRPr="00221E3E">
        <w:rPr>
          <w:rFonts w:ascii="Times New Roman" w:hAnsi="Times New Roman"/>
          <w:sz w:val="24"/>
          <w:szCs w:val="24"/>
        </w:rPr>
        <w:t xml:space="preserve">the </w:t>
      </w:r>
      <w:r w:rsidRPr="00221E3E">
        <w:rPr>
          <w:rFonts w:ascii="Times New Roman" w:hAnsi="Times New Roman"/>
          <w:sz w:val="24"/>
          <w:szCs w:val="24"/>
        </w:rPr>
        <w:t xml:space="preserve"> </w:t>
      </w:r>
      <w:r w:rsidR="00764505" w:rsidRPr="00221E3E">
        <w:rPr>
          <w:rFonts w:ascii="Times New Roman" w:hAnsi="Times New Roman"/>
          <w:sz w:val="24"/>
          <w:szCs w:val="24"/>
        </w:rPr>
        <w:t>G</w:t>
      </w:r>
      <w:r w:rsidRPr="00221E3E">
        <w:rPr>
          <w:rFonts w:ascii="Times New Roman" w:hAnsi="Times New Roman"/>
          <w:sz w:val="24"/>
          <w:szCs w:val="24"/>
        </w:rPr>
        <w:t xml:space="preserve">eneral </w:t>
      </w:r>
      <w:r w:rsidR="00764505" w:rsidRPr="00221E3E">
        <w:rPr>
          <w:rFonts w:ascii="Times New Roman" w:hAnsi="Times New Roman"/>
          <w:sz w:val="24"/>
          <w:szCs w:val="24"/>
        </w:rPr>
        <w:t>P</w:t>
      </w:r>
      <w:r w:rsidRPr="00221E3E">
        <w:rPr>
          <w:rFonts w:ascii="Times New Roman" w:hAnsi="Times New Roman"/>
          <w:sz w:val="24"/>
          <w:szCs w:val="24"/>
        </w:rPr>
        <w:t xml:space="preserve">ermit. </w:t>
      </w:r>
    </w:p>
    <w:p w14:paraId="781030F8" w14:textId="77777777" w:rsidR="00AA1A99" w:rsidRPr="00AA1A99" w:rsidRDefault="00AA1A99" w:rsidP="00AA1A99">
      <w:pPr>
        <w:pStyle w:val="ListParagraph"/>
        <w:tabs>
          <w:tab w:val="left" w:pos="360"/>
        </w:tabs>
        <w:outlineLvl w:val="2"/>
        <w:rPr>
          <w:rFonts w:ascii="Times New Roman" w:hAnsi="Times New Roman"/>
          <w:b/>
          <w:bCs/>
          <w:color w:val="000000" w:themeColor="text1"/>
          <w:sz w:val="24"/>
          <w:szCs w:val="24"/>
        </w:rPr>
      </w:pPr>
    </w:p>
    <w:p w14:paraId="3167AA41" w14:textId="77777777" w:rsidR="00FC60A7" w:rsidRDefault="00FC60A7" w:rsidP="0008084E">
      <w:pPr>
        <w:pStyle w:val="Heading1"/>
        <w:rPr>
          <w:spacing w:val="0"/>
          <w:sz w:val="32"/>
        </w:rPr>
      </w:pPr>
    </w:p>
    <w:p w14:paraId="43900424" w14:textId="13BC1469" w:rsidR="009B7517" w:rsidRPr="0008084E" w:rsidRDefault="009B7517" w:rsidP="0008084E">
      <w:pPr>
        <w:pStyle w:val="Heading1"/>
        <w:rPr>
          <w:szCs w:val="22"/>
        </w:rPr>
      </w:pPr>
      <w:bookmarkStart w:id="1" w:name="_Toc153542383"/>
      <w:r w:rsidRPr="0008084E">
        <w:rPr>
          <w:spacing w:val="0"/>
          <w:sz w:val="32"/>
        </w:rPr>
        <w:t>Site Description</w:t>
      </w:r>
      <w:bookmarkEnd w:id="1"/>
    </w:p>
    <w:p w14:paraId="5DA8089A" w14:textId="77777777" w:rsidR="00582B5C" w:rsidRPr="004B62DB" w:rsidRDefault="00582B5C" w:rsidP="004B62DB">
      <w:pPr>
        <w:pBdr>
          <w:bottom w:val="single" w:sz="4" w:space="1" w:color="auto"/>
        </w:pBdr>
        <w:tabs>
          <w:tab w:val="left" w:pos="-720"/>
          <w:tab w:val="left" w:pos="360"/>
        </w:tabs>
        <w:suppressAutoHyphens/>
        <w:jc w:val="both"/>
        <w:rPr>
          <w:rFonts w:ascii="Times New Roman" w:hAnsi="Times New Roman"/>
          <w:b/>
          <w:spacing w:val="-3"/>
          <w:sz w:val="24"/>
        </w:rPr>
      </w:pPr>
    </w:p>
    <w:p w14:paraId="6307B1E2" w14:textId="77777777" w:rsidR="00113A4E" w:rsidRPr="004B62DB" w:rsidRDefault="00113A4E" w:rsidP="004B62DB">
      <w:pPr>
        <w:pStyle w:val="Heading2"/>
        <w:rPr>
          <w:u w:val="single"/>
        </w:rPr>
      </w:pPr>
    </w:p>
    <w:p w14:paraId="70EC38A4" w14:textId="13DF12E0" w:rsidR="00581481" w:rsidRPr="00A54766" w:rsidRDefault="00113A4E" w:rsidP="004B62DB">
      <w:pPr>
        <w:pStyle w:val="Heading2"/>
        <w:rPr>
          <w:sz w:val="28"/>
          <w:szCs w:val="22"/>
        </w:rPr>
      </w:pPr>
      <w:bookmarkStart w:id="2" w:name="_Toc153542384"/>
      <w:r w:rsidRPr="00A54766">
        <w:rPr>
          <w:sz w:val="28"/>
          <w:szCs w:val="22"/>
          <w:u w:val="single"/>
        </w:rPr>
        <w:t>Site Description</w:t>
      </w:r>
      <w:bookmarkEnd w:id="2"/>
      <w:r w:rsidR="009B7517" w:rsidRPr="00A54766">
        <w:rPr>
          <w:sz w:val="28"/>
          <w:szCs w:val="22"/>
        </w:rPr>
        <w:t xml:space="preserve"> </w:t>
      </w:r>
    </w:p>
    <w:p w14:paraId="09D35A59" w14:textId="483D1440" w:rsidR="00581481" w:rsidRPr="00A54766" w:rsidRDefault="009B7517" w:rsidP="00A54766">
      <w:pPr>
        <w:pStyle w:val="Heading3"/>
        <w:rPr>
          <w:rFonts w:ascii="Courier New" w:hAnsi="Courier New"/>
          <w:sz w:val="20"/>
        </w:rPr>
      </w:pPr>
      <w:r w:rsidRPr="00A54766">
        <w:t xml:space="preserve">  </w:t>
      </w:r>
    </w:p>
    <w:p w14:paraId="2D3EDCE0" w14:textId="1EBF2678" w:rsidR="00F27456" w:rsidRPr="00221E3E" w:rsidRDefault="0000435A" w:rsidP="2375FDE5">
      <w:pPr>
        <w:jc w:val="both"/>
        <w:rPr>
          <w:rFonts w:ascii="Times New Roman" w:hAnsi="Times New Roman"/>
          <w:i/>
          <w:iCs/>
          <w:color w:val="4F81BD" w:themeColor="accent1"/>
          <w:sz w:val="24"/>
          <w:szCs w:val="24"/>
        </w:rPr>
      </w:pPr>
      <w:r w:rsidRPr="2375FDE5">
        <w:rPr>
          <w:rFonts w:ascii="Times New Roman" w:hAnsi="Times New Roman"/>
          <w:sz w:val="24"/>
          <w:szCs w:val="24"/>
        </w:rPr>
        <w:t xml:space="preserve">This project consists of the construction of </w:t>
      </w:r>
      <w:r w:rsidR="00F80449" w:rsidRPr="2375FDE5">
        <w:rPr>
          <w:rFonts w:ascii="Times New Roman" w:hAnsi="Times New Roman"/>
          <w:i/>
          <w:iCs/>
          <w:color w:val="FF0000"/>
          <w:sz w:val="24"/>
          <w:szCs w:val="24"/>
        </w:rPr>
        <w:t>insert project description</w:t>
      </w:r>
      <w:r w:rsidR="236C13FB" w:rsidRPr="2375FDE5">
        <w:rPr>
          <w:rFonts w:ascii="Times New Roman" w:hAnsi="Times New Roman"/>
          <w:i/>
          <w:iCs/>
          <w:color w:val="FF0000"/>
          <w:sz w:val="24"/>
          <w:szCs w:val="24"/>
        </w:rPr>
        <w:t>.</w:t>
      </w:r>
    </w:p>
    <w:p w14:paraId="77E00869" w14:textId="3004A688" w:rsidR="002E7603" w:rsidRPr="00221E3E" w:rsidRDefault="002E7603" w:rsidP="00221E3E">
      <w:pPr>
        <w:jc w:val="both"/>
        <w:rPr>
          <w:rFonts w:ascii="Times New Roman" w:hAnsi="Times New Roman"/>
          <w:i/>
          <w:iCs/>
          <w:color w:val="FF0000"/>
          <w:sz w:val="24"/>
          <w:szCs w:val="24"/>
        </w:rPr>
      </w:pPr>
    </w:p>
    <w:p w14:paraId="6296548D" w14:textId="194A4F0F" w:rsidR="007C57B2" w:rsidRPr="00221E3E" w:rsidRDefault="007C57B2" w:rsidP="00221E3E">
      <w:pPr>
        <w:jc w:val="both"/>
        <w:rPr>
          <w:rFonts w:ascii="Times New Roman" w:hAnsi="Times New Roman"/>
          <w:b/>
          <w:bCs/>
          <w:i/>
          <w:iCs/>
          <w:color w:val="00B050"/>
          <w:sz w:val="24"/>
          <w:szCs w:val="24"/>
        </w:rPr>
      </w:pPr>
      <w:r w:rsidRPr="00221E3E">
        <w:rPr>
          <w:rFonts w:ascii="Times New Roman" w:hAnsi="Times New Roman"/>
          <w:b/>
          <w:bCs/>
          <w:i/>
          <w:iCs/>
          <w:color w:val="00B050"/>
          <w:sz w:val="24"/>
          <w:szCs w:val="24"/>
        </w:rPr>
        <w:t xml:space="preserve">Please refer to project’s completed Permit Need Determination Form to complete the following </w:t>
      </w:r>
      <w:r w:rsidR="00DF7BF2" w:rsidRPr="00221E3E">
        <w:rPr>
          <w:rFonts w:ascii="Times New Roman" w:hAnsi="Times New Roman"/>
          <w:b/>
          <w:bCs/>
          <w:i/>
          <w:iCs/>
          <w:color w:val="00B050"/>
          <w:sz w:val="24"/>
          <w:szCs w:val="24"/>
        </w:rPr>
        <w:t>information.</w:t>
      </w:r>
    </w:p>
    <w:p w14:paraId="10D1534F" w14:textId="7011EE6D" w:rsidR="00113A4E" w:rsidRPr="00221E3E" w:rsidRDefault="0057636C" w:rsidP="00221E3E">
      <w:pPr>
        <w:pStyle w:val="ListParagraph"/>
        <w:numPr>
          <w:ilvl w:val="0"/>
          <w:numId w:val="16"/>
        </w:numPr>
        <w:jc w:val="both"/>
        <w:rPr>
          <w:rFonts w:ascii="Times New Roman" w:hAnsi="Times New Roman"/>
          <w:b/>
          <w:bCs/>
          <w:i/>
          <w:color w:val="4F81BD" w:themeColor="accent1"/>
          <w:sz w:val="24"/>
          <w:szCs w:val="24"/>
        </w:rPr>
      </w:pPr>
      <w:r w:rsidRPr="00221E3E">
        <w:rPr>
          <w:rFonts w:ascii="Times New Roman" w:hAnsi="Times New Roman"/>
          <w:i/>
          <w:color w:val="FF0000"/>
          <w:sz w:val="24"/>
          <w:szCs w:val="24"/>
        </w:rPr>
        <w:t>Are there any discharges to impaired waters</w:t>
      </w:r>
      <w:r w:rsidR="00DB565C" w:rsidRPr="00221E3E">
        <w:rPr>
          <w:rFonts w:ascii="Times New Roman" w:hAnsi="Times New Roman"/>
          <w:i/>
          <w:color w:val="FF0000"/>
          <w:sz w:val="24"/>
          <w:szCs w:val="24"/>
        </w:rPr>
        <w:t xml:space="preserve"> </w:t>
      </w:r>
      <w:r w:rsidR="2F1E4B37" w:rsidRPr="00221E3E">
        <w:rPr>
          <w:rFonts w:ascii="Times New Roman" w:hAnsi="Times New Roman"/>
          <w:i/>
          <w:color w:val="FF0000"/>
          <w:sz w:val="24"/>
          <w:szCs w:val="24"/>
        </w:rPr>
        <w:t>or</w:t>
      </w:r>
      <w:r w:rsidRPr="00221E3E">
        <w:rPr>
          <w:rFonts w:ascii="Times New Roman" w:hAnsi="Times New Roman"/>
          <w:i/>
          <w:color w:val="FF0000"/>
          <w:sz w:val="24"/>
          <w:szCs w:val="24"/>
        </w:rPr>
        <w:t xml:space="preserve"> coastal waters?</w:t>
      </w:r>
      <w:r w:rsidR="00AD033F" w:rsidRPr="00221E3E">
        <w:rPr>
          <w:rFonts w:ascii="Times New Roman" w:hAnsi="Times New Roman"/>
          <w:iCs/>
          <w:color w:val="00B050"/>
          <w:sz w:val="24"/>
          <w:szCs w:val="24"/>
        </w:rPr>
        <w:t xml:space="preserve"> </w:t>
      </w:r>
      <w:r w:rsidR="00A57C59" w:rsidRPr="00221E3E">
        <w:rPr>
          <w:rFonts w:ascii="Times New Roman" w:hAnsi="Times New Roman"/>
          <w:b/>
          <w:bCs/>
          <w:i/>
          <w:color w:val="00B050"/>
          <w:sz w:val="24"/>
          <w:szCs w:val="24"/>
        </w:rPr>
        <w:t>Additional limitations and control measures will be required for impaired waters</w:t>
      </w:r>
      <w:r w:rsidR="00064EF2" w:rsidRPr="00221E3E">
        <w:rPr>
          <w:rFonts w:ascii="Times New Roman" w:hAnsi="Times New Roman"/>
          <w:b/>
          <w:bCs/>
          <w:i/>
          <w:color w:val="00B050"/>
          <w:sz w:val="24"/>
          <w:szCs w:val="24"/>
        </w:rPr>
        <w:t xml:space="preserve"> </w:t>
      </w:r>
      <w:r w:rsidR="00CF526D" w:rsidRPr="00221E3E">
        <w:rPr>
          <w:rFonts w:ascii="Times New Roman" w:hAnsi="Times New Roman"/>
          <w:b/>
          <w:bCs/>
          <w:i/>
          <w:color w:val="00B050"/>
          <w:sz w:val="24"/>
          <w:szCs w:val="24"/>
        </w:rPr>
        <w:t>r</w:t>
      </w:r>
      <w:r w:rsidR="00064EF2" w:rsidRPr="00221E3E">
        <w:rPr>
          <w:rFonts w:ascii="Times New Roman" w:hAnsi="Times New Roman"/>
          <w:b/>
          <w:bCs/>
          <w:i/>
          <w:color w:val="00B050"/>
          <w:sz w:val="24"/>
          <w:szCs w:val="24"/>
        </w:rPr>
        <w:t>eview section</w:t>
      </w:r>
      <w:r w:rsidR="00C507A3" w:rsidRPr="00221E3E">
        <w:rPr>
          <w:rFonts w:ascii="Times New Roman" w:hAnsi="Times New Roman"/>
          <w:b/>
          <w:bCs/>
          <w:i/>
          <w:color w:val="00B050"/>
          <w:sz w:val="24"/>
          <w:szCs w:val="24"/>
        </w:rPr>
        <w:t xml:space="preserve"> Control Measures Impaired Waters</w:t>
      </w:r>
      <w:r w:rsidR="00651FE4" w:rsidRPr="00221E3E">
        <w:rPr>
          <w:rFonts w:ascii="Times New Roman" w:hAnsi="Times New Roman"/>
          <w:b/>
          <w:bCs/>
          <w:i/>
          <w:color w:val="00B050"/>
          <w:sz w:val="24"/>
          <w:szCs w:val="24"/>
        </w:rPr>
        <w:t>.</w:t>
      </w:r>
      <w:r w:rsidR="00064EF2" w:rsidRPr="00221E3E">
        <w:rPr>
          <w:rFonts w:ascii="Times New Roman" w:hAnsi="Times New Roman"/>
          <w:b/>
          <w:bCs/>
          <w:i/>
          <w:color w:val="00B050"/>
          <w:sz w:val="24"/>
          <w:szCs w:val="24"/>
        </w:rPr>
        <w:t xml:space="preserve"> </w:t>
      </w:r>
    </w:p>
    <w:p w14:paraId="4DCFB81E" w14:textId="4FF39A90" w:rsidR="59912BAE" w:rsidRPr="00221E3E" w:rsidRDefault="00000000" w:rsidP="00221E3E">
      <w:pPr>
        <w:pStyle w:val="ListParagraph"/>
        <w:numPr>
          <w:ilvl w:val="1"/>
          <w:numId w:val="16"/>
        </w:numPr>
        <w:jc w:val="both"/>
        <w:rPr>
          <w:rFonts w:ascii="Times New Roman" w:hAnsi="Times New Roman"/>
          <w:i/>
          <w:color w:val="FF0000"/>
          <w:sz w:val="24"/>
          <w:szCs w:val="24"/>
        </w:rPr>
      </w:pPr>
      <w:hyperlink r:id="rId13" w:history="1">
        <w:r w:rsidR="00581481" w:rsidRPr="00221E3E">
          <w:rPr>
            <w:rStyle w:val="Hyperlink"/>
            <w:rFonts w:ascii="Times New Roman" w:hAnsi="Times New Roman"/>
            <w:i/>
            <w:iCs/>
            <w:sz w:val="24"/>
            <w:szCs w:val="24"/>
          </w:rPr>
          <w:t>2020 Integrated Water Quality Report – List of Impaired Waters for CT</w:t>
        </w:r>
        <w:r w:rsidR="0057636C" w:rsidRPr="00221E3E">
          <w:rPr>
            <w:rStyle w:val="Hyperlink"/>
            <w:rFonts w:ascii="Times New Roman" w:hAnsi="Times New Roman"/>
            <w:i/>
            <w:iCs/>
            <w:sz w:val="24"/>
            <w:szCs w:val="24"/>
          </w:rPr>
          <w:t xml:space="preserve"> </w:t>
        </w:r>
      </w:hyperlink>
      <w:r w:rsidR="0057636C" w:rsidRPr="00221E3E">
        <w:rPr>
          <w:rFonts w:ascii="Times New Roman" w:hAnsi="Times New Roman"/>
          <w:i/>
          <w:color w:val="FF0000"/>
          <w:sz w:val="24"/>
          <w:szCs w:val="24"/>
        </w:rPr>
        <w:t xml:space="preserve"> </w:t>
      </w:r>
    </w:p>
    <w:p w14:paraId="68642BD9" w14:textId="2D388319" w:rsidR="002D272A" w:rsidRPr="00221E3E" w:rsidRDefault="00F27456" w:rsidP="00221E3E">
      <w:pPr>
        <w:pStyle w:val="ListParagraph"/>
        <w:numPr>
          <w:ilvl w:val="0"/>
          <w:numId w:val="5"/>
        </w:numPr>
        <w:jc w:val="both"/>
        <w:rPr>
          <w:rFonts w:ascii="Times New Roman" w:hAnsi="Times New Roman"/>
          <w:i/>
          <w:iCs/>
          <w:color w:val="FF0000"/>
          <w:sz w:val="24"/>
          <w:szCs w:val="24"/>
        </w:rPr>
      </w:pPr>
      <w:r w:rsidRPr="00221E3E">
        <w:rPr>
          <w:rFonts w:ascii="Times New Roman" w:hAnsi="Times New Roman"/>
          <w:i/>
          <w:iCs/>
          <w:color w:val="FF0000"/>
          <w:sz w:val="24"/>
          <w:szCs w:val="24"/>
        </w:rPr>
        <w:t xml:space="preserve"> </w:t>
      </w:r>
      <w:r w:rsidR="0057636C" w:rsidRPr="00221E3E">
        <w:rPr>
          <w:rFonts w:ascii="Times New Roman" w:hAnsi="Times New Roman"/>
          <w:i/>
          <w:iCs/>
          <w:color w:val="FF0000"/>
          <w:sz w:val="24"/>
          <w:szCs w:val="24"/>
        </w:rPr>
        <w:t xml:space="preserve">Is the project within an </w:t>
      </w:r>
      <w:r w:rsidR="00DB565C" w:rsidRPr="00221E3E">
        <w:rPr>
          <w:rFonts w:ascii="Times New Roman" w:hAnsi="Times New Roman"/>
          <w:i/>
          <w:iCs/>
          <w:color w:val="FF0000"/>
          <w:sz w:val="24"/>
          <w:szCs w:val="24"/>
        </w:rPr>
        <w:t>Aquifer Protection Are</w:t>
      </w:r>
      <w:r w:rsidR="001A63FA" w:rsidRPr="00221E3E">
        <w:rPr>
          <w:rFonts w:ascii="Times New Roman" w:hAnsi="Times New Roman"/>
          <w:i/>
          <w:iCs/>
          <w:color w:val="FF0000"/>
          <w:sz w:val="24"/>
          <w:szCs w:val="24"/>
        </w:rPr>
        <w:t>a</w:t>
      </w:r>
      <w:r w:rsidR="002D272A" w:rsidRPr="00221E3E">
        <w:rPr>
          <w:rFonts w:ascii="Times New Roman" w:hAnsi="Times New Roman"/>
          <w:i/>
          <w:iCs/>
          <w:color w:val="FF0000"/>
          <w:sz w:val="24"/>
          <w:szCs w:val="24"/>
        </w:rPr>
        <w:t xml:space="preserve"> (APA)</w:t>
      </w:r>
      <w:r w:rsidR="0057636C" w:rsidRPr="00221E3E">
        <w:rPr>
          <w:rFonts w:ascii="Times New Roman" w:hAnsi="Times New Roman"/>
          <w:i/>
          <w:iCs/>
          <w:color w:val="FF0000"/>
          <w:sz w:val="24"/>
          <w:szCs w:val="24"/>
        </w:rPr>
        <w:t xml:space="preserve">, public water supply watershed, </w:t>
      </w:r>
      <w:r w:rsidR="35EEB5EC" w:rsidRPr="00221E3E">
        <w:rPr>
          <w:rFonts w:ascii="Times New Roman" w:hAnsi="Times New Roman"/>
          <w:i/>
          <w:iCs/>
          <w:color w:val="FF0000"/>
          <w:sz w:val="24"/>
          <w:szCs w:val="24"/>
        </w:rPr>
        <w:t>etc.</w:t>
      </w:r>
      <w:r w:rsidR="0057636C" w:rsidRPr="00221E3E">
        <w:rPr>
          <w:rFonts w:ascii="Times New Roman" w:hAnsi="Times New Roman"/>
          <w:i/>
          <w:iCs/>
          <w:color w:val="FF0000"/>
          <w:sz w:val="24"/>
          <w:szCs w:val="24"/>
        </w:rPr>
        <w:t xml:space="preserve">? </w:t>
      </w:r>
    </w:p>
    <w:p w14:paraId="658DF26B" w14:textId="76C93A6D" w:rsidR="002D272A" w:rsidRPr="00221E3E" w:rsidRDefault="00000000" w:rsidP="00221E3E">
      <w:pPr>
        <w:pStyle w:val="ListParagraph"/>
        <w:numPr>
          <w:ilvl w:val="1"/>
          <w:numId w:val="5"/>
        </w:numPr>
        <w:jc w:val="both"/>
        <w:rPr>
          <w:rFonts w:ascii="Times New Roman" w:hAnsi="Times New Roman"/>
          <w:i/>
          <w:color w:val="FF0000"/>
          <w:sz w:val="24"/>
          <w:szCs w:val="24"/>
        </w:rPr>
      </w:pPr>
      <w:hyperlink r:id="rId14" w:history="1">
        <w:r w:rsidR="69350561" w:rsidRPr="00221E3E">
          <w:rPr>
            <w:rStyle w:val="Hyperlink"/>
            <w:rFonts w:ascii="Times New Roman" w:hAnsi="Times New Roman"/>
            <w:i/>
            <w:iCs/>
            <w:sz w:val="24"/>
            <w:szCs w:val="24"/>
          </w:rPr>
          <w:t>Aquifer Protection Area Interactive Map</w:t>
        </w:r>
      </w:hyperlink>
    </w:p>
    <w:p w14:paraId="0024A84E" w14:textId="3484F4CB" w:rsidR="002D272A" w:rsidRPr="00221E3E" w:rsidRDefault="00DB565C" w:rsidP="00221E3E">
      <w:pPr>
        <w:pStyle w:val="ListParagraph"/>
        <w:numPr>
          <w:ilvl w:val="0"/>
          <w:numId w:val="5"/>
        </w:numPr>
        <w:jc w:val="both"/>
        <w:rPr>
          <w:rFonts w:ascii="Times New Roman" w:hAnsi="Times New Roman"/>
          <w:i/>
          <w:color w:val="FF0000"/>
          <w:sz w:val="24"/>
          <w:szCs w:val="24"/>
        </w:rPr>
      </w:pPr>
      <w:r w:rsidRPr="00221E3E">
        <w:rPr>
          <w:rFonts w:ascii="Times New Roman" w:hAnsi="Times New Roman"/>
          <w:i/>
          <w:iCs/>
          <w:color w:val="FF0000"/>
          <w:sz w:val="24"/>
          <w:szCs w:val="24"/>
        </w:rPr>
        <w:t xml:space="preserve">Does </w:t>
      </w:r>
      <w:r w:rsidR="001232F5" w:rsidRPr="00221E3E">
        <w:rPr>
          <w:rFonts w:ascii="Times New Roman" w:hAnsi="Times New Roman"/>
          <w:i/>
          <w:iCs/>
          <w:color w:val="FF0000"/>
          <w:sz w:val="24"/>
          <w:szCs w:val="24"/>
        </w:rPr>
        <w:t xml:space="preserve">the outfall discharge to </w:t>
      </w:r>
      <w:r w:rsidRPr="00221E3E">
        <w:rPr>
          <w:rFonts w:ascii="Times New Roman" w:hAnsi="Times New Roman"/>
          <w:i/>
          <w:iCs/>
          <w:color w:val="FF0000"/>
          <w:sz w:val="24"/>
          <w:szCs w:val="24"/>
        </w:rPr>
        <w:t xml:space="preserve">a </w:t>
      </w:r>
      <w:r w:rsidR="005533D7" w:rsidRPr="00221E3E">
        <w:rPr>
          <w:rFonts w:ascii="Times New Roman" w:hAnsi="Times New Roman"/>
          <w:i/>
          <w:iCs/>
          <w:color w:val="FF0000"/>
          <w:sz w:val="24"/>
          <w:szCs w:val="24"/>
        </w:rPr>
        <w:t>river within the National W</w:t>
      </w:r>
      <w:r w:rsidRPr="00221E3E">
        <w:rPr>
          <w:rFonts w:ascii="Times New Roman" w:hAnsi="Times New Roman"/>
          <w:i/>
          <w:iCs/>
          <w:color w:val="FF0000"/>
          <w:sz w:val="24"/>
          <w:szCs w:val="24"/>
        </w:rPr>
        <w:t xml:space="preserve">ild and </w:t>
      </w:r>
      <w:r w:rsidR="005533D7" w:rsidRPr="00221E3E">
        <w:rPr>
          <w:rFonts w:ascii="Times New Roman" w:hAnsi="Times New Roman"/>
          <w:i/>
          <w:iCs/>
          <w:color w:val="FF0000"/>
          <w:sz w:val="24"/>
          <w:szCs w:val="24"/>
        </w:rPr>
        <w:t>S</w:t>
      </w:r>
      <w:r w:rsidRPr="00221E3E">
        <w:rPr>
          <w:rFonts w:ascii="Times New Roman" w:hAnsi="Times New Roman"/>
          <w:i/>
          <w:iCs/>
          <w:color w:val="FF0000"/>
          <w:sz w:val="24"/>
          <w:szCs w:val="24"/>
        </w:rPr>
        <w:t xml:space="preserve">cenic </w:t>
      </w:r>
      <w:r w:rsidR="005533D7" w:rsidRPr="00221E3E">
        <w:rPr>
          <w:rFonts w:ascii="Times New Roman" w:hAnsi="Times New Roman"/>
          <w:i/>
          <w:iCs/>
          <w:color w:val="FF0000"/>
          <w:sz w:val="24"/>
          <w:szCs w:val="24"/>
        </w:rPr>
        <w:t>R</w:t>
      </w:r>
      <w:r w:rsidR="001232F5" w:rsidRPr="00221E3E">
        <w:rPr>
          <w:rFonts w:ascii="Times New Roman" w:hAnsi="Times New Roman"/>
          <w:i/>
          <w:iCs/>
          <w:color w:val="FF0000"/>
          <w:sz w:val="24"/>
          <w:szCs w:val="24"/>
        </w:rPr>
        <w:t>ivers</w:t>
      </w:r>
      <w:r w:rsidR="005533D7" w:rsidRPr="00221E3E">
        <w:rPr>
          <w:rFonts w:ascii="Times New Roman" w:hAnsi="Times New Roman"/>
          <w:i/>
          <w:iCs/>
          <w:color w:val="FF0000"/>
          <w:sz w:val="24"/>
          <w:szCs w:val="24"/>
        </w:rPr>
        <w:t xml:space="preserve"> System </w:t>
      </w:r>
      <w:r w:rsidR="00113A4E" w:rsidRPr="00221E3E">
        <w:rPr>
          <w:rFonts w:ascii="Times New Roman" w:hAnsi="Times New Roman"/>
          <w:i/>
          <w:iCs/>
          <w:color w:val="FF0000"/>
          <w:sz w:val="24"/>
          <w:szCs w:val="24"/>
        </w:rPr>
        <w:t>Connecticut?</w:t>
      </w:r>
      <w:r w:rsidRPr="00221E3E">
        <w:rPr>
          <w:rFonts w:ascii="Times New Roman" w:hAnsi="Times New Roman"/>
          <w:i/>
          <w:iCs/>
          <w:color w:val="FF0000"/>
          <w:sz w:val="24"/>
          <w:szCs w:val="24"/>
        </w:rPr>
        <w:t xml:space="preserve"> </w:t>
      </w:r>
    </w:p>
    <w:p w14:paraId="30BBDF93" w14:textId="7C307BCB" w:rsidR="002D272A" w:rsidRPr="00221E3E" w:rsidRDefault="00DB565C" w:rsidP="00221E3E">
      <w:pPr>
        <w:pStyle w:val="ListParagraph"/>
        <w:numPr>
          <w:ilvl w:val="1"/>
          <w:numId w:val="5"/>
        </w:numPr>
        <w:jc w:val="both"/>
        <w:rPr>
          <w:rFonts w:ascii="Times New Roman" w:hAnsi="Times New Roman"/>
          <w:i/>
          <w:color w:val="FF0000"/>
          <w:sz w:val="24"/>
          <w:szCs w:val="24"/>
        </w:rPr>
      </w:pPr>
      <w:r w:rsidRPr="00221E3E">
        <w:rPr>
          <w:rFonts w:ascii="Times New Roman" w:hAnsi="Times New Roman"/>
          <w:i/>
          <w:iCs/>
          <w:color w:val="FF0000"/>
          <w:sz w:val="24"/>
          <w:szCs w:val="24"/>
        </w:rPr>
        <w:t xml:space="preserve"> </w:t>
      </w:r>
      <w:hyperlink r:id="rId15" w:history="1">
        <w:r w:rsidR="50B9D3A7" w:rsidRPr="00221E3E">
          <w:rPr>
            <w:rStyle w:val="Hyperlink"/>
            <w:rFonts w:ascii="Times New Roman" w:hAnsi="Times New Roman"/>
            <w:i/>
            <w:iCs/>
            <w:sz w:val="24"/>
            <w:szCs w:val="24"/>
          </w:rPr>
          <w:t>National Wild &amp; Scenic River System</w:t>
        </w:r>
      </w:hyperlink>
    </w:p>
    <w:p w14:paraId="1458BCB6" w14:textId="32FA87E7" w:rsidR="002D272A" w:rsidRPr="00221E3E" w:rsidRDefault="00DB565C" w:rsidP="00221E3E">
      <w:pPr>
        <w:pStyle w:val="ListParagraph"/>
        <w:numPr>
          <w:ilvl w:val="0"/>
          <w:numId w:val="5"/>
        </w:numPr>
        <w:jc w:val="both"/>
        <w:rPr>
          <w:rFonts w:ascii="Times New Roman" w:hAnsi="Times New Roman"/>
          <w:i/>
          <w:color w:val="FF0000"/>
          <w:sz w:val="24"/>
          <w:szCs w:val="24"/>
        </w:rPr>
      </w:pPr>
      <w:r w:rsidRPr="00221E3E">
        <w:rPr>
          <w:rFonts w:ascii="Times New Roman" w:hAnsi="Times New Roman"/>
          <w:i/>
          <w:iCs/>
          <w:color w:val="FF0000"/>
          <w:sz w:val="24"/>
          <w:szCs w:val="24"/>
        </w:rPr>
        <w:t>Any known endangered/threatened species</w:t>
      </w:r>
      <w:r w:rsidR="00A70490" w:rsidRPr="00221E3E">
        <w:rPr>
          <w:rFonts w:ascii="Times New Roman" w:hAnsi="Times New Roman"/>
          <w:i/>
          <w:iCs/>
          <w:color w:val="FF0000"/>
          <w:sz w:val="24"/>
          <w:szCs w:val="24"/>
        </w:rPr>
        <w:t xml:space="preserve"> </w:t>
      </w:r>
      <w:r w:rsidR="004E11C4" w:rsidRPr="00221E3E">
        <w:rPr>
          <w:rFonts w:ascii="Times New Roman" w:hAnsi="Times New Roman"/>
          <w:i/>
          <w:iCs/>
          <w:color w:val="FF0000"/>
          <w:sz w:val="24"/>
          <w:szCs w:val="24"/>
        </w:rPr>
        <w:t xml:space="preserve">present? </w:t>
      </w:r>
    </w:p>
    <w:p w14:paraId="19878430" w14:textId="3FE03AD6" w:rsidR="00ED51B7" w:rsidRDefault="00C40D13" w:rsidP="2375FDE5">
      <w:pPr>
        <w:pStyle w:val="ListParagraph"/>
        <w:numPr>
          <w:ilvl w:val="1"/>
          <w:numId w:val="5"/>
        </w:numPr>
        <w:jc w:val="both"/>
        <w:rPr>
          <w:rFonts w:ascii="Times New Roman" w:hAnsi="Times New Roman"/>
          <w:b/>
          <w:i/>
          <w:color w:val="00B050"/>
          <w:spacing w:val="-3"/>
          <w:sz w:val="24"/>
          <w:szCs w:val="24"/>
        </w:rPr>
      </w:pPr>
      <w:r w:rsidRPr="00555F0B">
        <w:rPr>
          <w:rFonts w:ascii="Times New Roman" w:hAnsi="Times New Roman"/>
          <w:b/>
          <w:i/>
          <w:color w:val="00B050"/>
          <w:spacing w:val="-3"/>
          <w:sz w:val="24"/>
          <w:szCs w:val="24"/>
        </w:rPr>
        <w:t>Na</w:t>
      </w:r>
      <w:r w:rsidR="004F55CF" w:rsidRPr="00555F0B">
        <w:rPr>
          <w:rFonts w:ascii="Times New Roman" w:hAnsi="Times New Roman"/>
          <w:b/>
          <w:i/>
          <w:color w:val="00B050"/>
          <w:spacing w:val="-3"/>
          <w:sz w:val="24"/>
          <w:szCs w:val="24"/>
        </w:rPr>
        <w:t>tural</w:t>
      </w:r>
      <w:r w:rsidRPr="00555F0B">
        <w:rPr>
          <w:rFonts w:ascii="Times New Roman" w:hAnsi="Times New Roman"/>
          <w:b/>
          <w:i/>
          <w:color w:val="00B050"/>
          <w:spacing w:val="-3"/>
          <w:sz w:val="24"/>
          <w:szCs w:val="24"/>
        </w:rPr>
        <w:t xml:space="preserve"> Diversity Database</w:t>
      </w:r>
      <w:r w:rsidR="00A95A05" w:rsidRPr="00555F0B">
        <w:rPr>
          <w:rFonts w:ascii="Times New Roman" w:hAnsi="Times New Roman"/>
          <w:b/>
          <w:i/>
          <w:color w:val="00B050"/>
          <w:spacing w:val="-3"/>
          <w:sz w:val="24"/>
          <w:szCs w:val="24"/>
        </w:rPr>
        <w:t xml:space="preserve"> </w:t>
      </w:r>
      <w:r w:rsidR="00850876" w:rsidRPr="00555F0B">
        <w:rPr>
          <w:rFonts w:ascii="Times New Roman" w:hAnsi="Times New Roman"/>
          <w:b/>
          <w:i/>
          <w:color w:val="00B050"/>
          <w:spacing w:val="-3"/>
          <w:sz w:val="24"/>
          <w:szCs w:val="24"/>
        </w:rPr>
        <w:t xml:space="preserve">coordination should have </w:t>
      </w:r>
      <w:r w:rsidR="004347C1" w:rsidRPr="00555F0B">
        <w:rPr>
          <w:rFonts w:ascii="Times New Roman" w:hAnsi="Times New Roman"/>
          <w:b/>
          <w:i/>
          <w:color w:val="00B050"/>
          <w:spacing w:val="-3"/>
          <w:sz w:val="24"/>
          <w:szCs w:val="24"/>
        </w:rPr>
        <w:t>taken</w:t>
      </w:r>
      <w:r w:rsidR="00850876" w:rsidRPr="00555F0B">
        <w:rPr>
          <w:rFonts w:ascii="Times New Roman" w:hAnsi="Times New Roman"/>
          <w:b/>
          <w:i/>
          <w:color w:val="00B050"/>
          <w:spacing w:val="-3"/>
          <w:sz w:val="24"/>
          <w:szCs w:val="24"/>
        </w:rPr>
        <w:t xml:space="preserve"> place</w:t>
      </w:r>
      <w:r w:rsidR="004347C1" w:rsidRPr="00555F0B">
        <w:rPr>
          <w:rFonts w:ascii="Times New Roman" w:hAnsi="Times New Roman"/>
          <w:b/>
          <w:i/>
          <w:color w:val="00B050"/>
          <w:spacing w:val="-3"/>
          <w:sz w:val="24"/>
          <w:szCs w:val="24"/>
        </w:rPr>
        <w:t xml:space="preserve"> prior to application.</w:t>
      </w:r>
    </w:p>
    <w:p w14:paraId="47AA8590" w14:textId="61FF35A7" w:rsidR="0012275F" w:rsidRPr="004A4CFA" w:rsidRDefault="0012275F" w:rsidP="2375FDE5">
      <w:pPr>
        <w:pStyle w:val="ListParagraph"/>
        <w:numPr>
          <w:ilvl w:val="1"/>
          <w:numId w:val="5"/>
        </w:numPr>
        <w:jc w:val="both"/>
        <w:rPr>
          <w:rFonts w:ascii="Times New Roman" w:hAnsi="Times New Roman"/>
          <w:b/>
          <w:i/>
          <w:color w:val="00B050"/>
          <w:spacing w:val="-3"/>
          <w:sz w:val="24"/>
          <w:szCs w:val="24"/>
        </w:rPr>
      </w:pPr>
      <w:r w:rsidRPr="20CE66BB">
        <w:rPr>
          <w:rFonts w:ascii="Times New Roman" w:hAnsi="Times New Roman"/>
          <w:b/>
          <w:i/>
          <w:color w:val="00B050"/>
          <w:sz w:val="24"/>
          <w:szCs w:val="24"/>
        </w:rPr>
        <w:t xml:space="preserve">Verification of NDDB expiration – Ensure NDDB coordination letter does not expire prior to the </w:t>
      </w:r>
      <w:r w:rsidR="00532462" w:rsidRPr="20CE66BB">
        <w:rPr>
          <w:rFonts w:ascii="Times New Roman" w:hAnsi="Times New Roman"/>
          <w:b/>
          <w:i/>
          <w:color w:val="00B050"/>
          <w:sz w:val="24"/>
          <w:szCs w:val="24"/>
        </w:rPr>
        <w:t>issuance</w:t>
      </w:r>
      <w:r w:rsidRPr="20CE66BB">
        <w:rPr>
          <w:rFonts w:ascii="Times New Roman" w:hAnsi="Times New Roman"/>
          <w:b/>
          <w:i/>
          <w:color w:val="00B050"/>
          <w:sz w:val="24"/>
          <w:szCs w:val="24"/>
        </w:rPr>
        <w:t xml:space="preserve"> of </w:t>
      </w:r>
      <w:r w:rsidR="00532462" w:rsidRPr="20CE66BB">
        <w:rPr>
          <w:rFonts w:ascii="Times New Roman" w:hAnsi="Times New Roman"/>
          <w:b/>
          <w:i/>
          <w:color w:val="00B050"/>
          <w:sz w:val="24"/>
          <w:szCs w:val="24"/>
        </w:rPr>
        <w:t>the stormwater permit</w:t>
      </w:r>
      <w:r w:rsidRPr="20CE66BB">
        <w:rPr>
          <w:rFonts w:ascii="Times New Roman" w:hAnsi="Times New Roman"/>
          <w:b/>
          <w:i/>
          <w:color w:val="00B050"/>
          <w:sz w:val="24"/>
          <w:szCs w:val="24"/>
        </w:rPr>
        <w:t>.</w:t>
      </w:r>
    </w:p>
    <w:p w14:paraId="58776BA8" w14:textId="55FEE6F3" w:rsidR="00C40D13" w:rsidRPr="00221E3E" w:rsidRDefault="00ED51B7" w:rsidP="2375FDE5">
      <w:pPr>
        <w:pStyle w:val="ListParagraph"/>
        <w:numPr>
          <w:ilvl w:val="0"/>
          <w:numId w:val="5"/>
        </w:numPr>
        <w:jc w:val="both"/>
        <w:rPr>
          <w:rFonts w:ascii="Times New Roman" w:hAnsi="Times New Roman"/>
          <w:i/>
          <w:iCs/>
          <w:color w:val="FF0000"/>
          <w:sz w:val="24"/>
          <w:szCs w:val="24"/>
        </w:rPr>
      </w:pPr>
      <w:r w:rsidRPr="2375FDE5">
        <w:rPr>
          <w:rFonts w:ascii="Times New Roman" w:hAnsi="Times New Roman"/>
          <w:i/>
          <w:iCs/>
          <w:color w:val="FF0000"/>
          <w:sz w:val="24"/>
          <w:szCs w:val="24"/>
        </w:rPr>
        <w:t xml:space="preserve">Any </w:t>
      </w:r>
      <w:r w:rsidR="00A23C67" w:rsidRPr="2375FDE5">
        <w:rPr>
          <w:rFonts w:ascii="Times New Roman" w:hAnsi="Times New Roman"/>
          <w:i/>
          <w:iCs/>
          <w:color w:val="FF0000"/>
          <w:sz w:val="24"/>
          <w:szCs w:val="24"/>
        </w:rPr>
        <w:t>Cold-Water</w:t>
      </w:r>
      <w:r w:rsidRPr="2375FDE5">
        <w:rPr>
          <w:rFonts w:ascii="Times New Roman" w:hAnsi="Times New Roman"/>
          <w:i/>
          <w:iCs/>
          <w:color w:val="FF0000"/>
          <w:sz w:val="24"/>
          <w:szCs w:val="24"/>
        </w:rPr>
        <w:t xml:space="preserve"> Stream Habitat watercourse?</w:t>
      </w:r>
    </w:p>
    <w:p w14:paraId="3C73EFB2" w14:textId="77777777" w:rsidR="005F21DE" w:rsidRPr="00221E3E" w:rsidRDefault="005F21DE" w:rsidP="2375FDE5">
      <w:pPr>
        <w:jc w:val="both"/>
        <w:rPr>
          <w:rFonts w:ascii="Times New Roman" w:hAnsi="Times New Roman"/>
          <w:i/>
          <w:iCs/>
          <w:color w:val="FF0000"/>
          <w:sz w:val="24"/>
          <w:szCs w:val="24"/>
        </w:rPr>
      </w:pPr>
    </w:p>
    <w:p w14:paraId="67047247" w14:textId="67AE2FAE" w:rsidR="0000435A" w:rsidRPr="00221E3E" w:rsidRDefault="0000435A" w:rsidP="00221E3E">
      <w:pPr>
        <w:jc w:val="both"/>
        <w:rPr>
          <w:rFonts w:ascii="Times New Roman" w:hAnsi="Times New Roman"/>
          <w:i/>
          <w:color w:val="FF0000"/>
          <w:sz w:val="24"/>
          <w:szCs w:val="24"/>
        </w:rPr>
      </w:pPr>
      <w:r w:rsidRPr="00221E3E">
        <w:rPr>
          <w:rFonts w:ascii="Times New Roman" w:hAnsi="Times New Roman"/>
          <w:sz w:val="24"/>
          <w:szCs w:val="24"/>
        </w:rPr>
        <w:t xml:space="preserve">The purpose of this project is to </w:t>
      </w:r>
      <w:r w:rsidR="00F80449" w:rsidRPr="00221E3E">
        <w:rPr>
          <w:rFonts w:ascii="Times New Roman" w:hAnsi="Times New Roman"/>
          <w:i/>
          <w:color w:val="FF0000"/>
          <w:sz w:val="24"/>
          <w:szCs w:val="24"/>
        </w:rPr>
        <w:t>insert purpose &amp; need</w:t>
      </w:r>
      <w:r w:rsidR="00113A4E" w:rsidRPr="00221E3E">
        <w:rPr>
          <w:rFonts w:ascii="Times New Roman" w:hAnsi="Times New Roman"/>
          <w:i/>
          <w:color w:val="FF0000"/>
          <w:sz w:val="24"/>
          <w:szCs w:val="24"/>
        </w:rPr>
        <w:t>.</w:t>
      </w:r>
    </w:p>
    <w:p w14:paraId="30A0F20C" w14:textId="77777777" w:rsidR="00F80449" w:rsidRPr="00221E3E" w:rsidRDefault="00F80449" w:rsidP="00221E3E">
      <w:pPr>
        <w:jc w:val="both"/>
        <w:rPr>
          <w:rFonts w:ascii="Times New Roman" w:hAnsi="Times New Roman"/>
          <w:i/>
          <w:color w:val="FF0000"/>
          <w:sz w:val="24"/>
          <w:szCs w:val="24"/>
        </w:rPr>
      </w:pPr>
    </w:p>
    <w:p w14:paraId="226FC455" w14:textId="17F7B43F" w:rsidR="59912BAE" w:rsidRPr="00221E3E" w:rsidRDefault="0000435A" w:rsidP="00221E3E">
      <w:pPr>
        <w:jc w:val="both"/>
        <w:rPr>
          <w:rFonts w:ascii="Times New Roman" w:hAnsi="Times New Roman"/>
          <w:sz w:val="24"/>
          <w:szCs w:val="24"/>
        </w:rPr>
      </w:pPr>
      <w:r w:rsidRPr="00221E3E">
        <w:rPr>
          <w:rFonts w:ascii="Times New Roman" w:hAnsi="Times New Roman"/>
          <w:sz w:val="24"/>
          <w:szCs w:val="24"/>
        </w:rPr>
        <w:t>Site work includes</w:t>
      </w:r>
      <w:r w:rsidR="00F80449" w:rsidRPr="00221E3E">
        <w:rPr>
          <w:rFonts w:ascii="Times New Roman" w:hAnsi="Times New Roman"/>
          <w:sz w:val="24"/>
          <w:szCs w:val="24"/>
        </w:rPr>
        <w:t xml:space="preserve"> </w:t>
      </w:r>
      <w:r w:rsidR="00F80449" w:rsidRPr="00221E3E">
        <w:rPr>
          <w:rFonts w:ascii="Times New Roman" w:hAnsi="Times New Roman"/>
          <w:i/>
          <w:color w:val="FF0000"/>
          <w:sz w:val="24"/>
          <w:szCs w:val="24"/>
        </w:rPr>
        <w:t>insert nature of construction activity</w:t>
      </w:r>
      <w:r w:rsidR="00834A7C" w:rsidRPr="00221E3E">
        <w:rPr>
          <w:rFonts w:ascii="Times New Roman" w:hAnsi="Times New Roman"/>
          <w:i/>
          <w:color w:val="FF0000"/>
          <w:sz w:val="24"/>
          <w:szCs w:val="24"/>
        </w:rPr>
        <w:t>.</w:t>
      </w:r>
    </w:p>
    <w:p w14:paraId="01B54668" w14:textId="77777777" w:rsidR="00B7204A" w:rsidRPr="00221E3E" w:rsidRDefault="00B7204A" w:rsidP="00221E3E">
      <w:pPr>
        <w:pStyle w:val="BodyTextIndent"/>
        <w:tabs>
          <w:tab w:val="left" w:pos="360"/>
        </w:tabs>
        <w:ind w:left="0" w:firstLine="0"/>
        <w:rPr>
          <w:b/>
          <w:i/>
          <w:color w:val="00B050"/>
          <w:szCs w:val="24"/>
        </w:rPr>
      </w:pPr>
    </w:p>
    <w:p w14:paraId="4B3DDDF3" w14:textId="36DDAD9E" w:rsidR="001A2822" w:rsidRPr="00221E3E" w:rsidRDefault="006757DB" w:rsidP="00221E3E">
      <w:pPr>
        <w:pStyle w:val="BodyTextIndent"/>
        <w:tabs>
          <w:tab w:val="left" w:pos="360"/>
        </w:tabs>
        <w:ind w:left="0" w:firstLine="0"/>
        <w:rPr>
          <w:b/>
          <w:iCs/>
          <w:color w:val="FF0000"/>
          <w:szCs w:val="24"/>
        </w:rPr>
      </w:pPr>
      <w:r w:rsidRPr="00221E3E">
        <w:rPr>
          <w:b/>
          <w:i/>
          <w:color w:val="00B050"/>
          <w:szCs w:val="24"/>
        </w:rPr>
        <w:t>To be consistent, label the outfalls with the naming convention PO# for proposed outfalls, EO# for existing outfalls and TO# for temporary outfalls</w:t>
      </w:r>
      <w:r w:rsidR="00143D88" w:rsidRPr="00221E3E">
        <w:rPr>
          <w:b/>
          <w:i/>
          <w:color w:val="00B050"/>
          <w:szCs w:val="24"/>
        </w:rPr>
        <w:t xml:space="preserve"> throughout the registration and on the drainage plans</w:t>
      </w:r>
      <w:r w:rsidRPr="00221E3E">
        <w:rPr>
          <w:b/>
          <w:i/>
          <w:color w:val="00B050"/>
          <w:szCs w:val="24"/>
        </w:rPr>
        <w:t xml:space="preserve">. </w:t>
      </w:r>
      <w:r w:rsidR="00A125CF" w:rsidRPr="00221E3E">
        <w:rPr>
          <w:b/>
          <w:i/>
          <w:color w:val="00B050"/>
          <w:szCs w:val="24"/>
        </w:rPr>
        <w:t xml:space="preserve">The tables and the plan sheets shall be </w:t>
      </w:r>
      <w:r w:rsidR="008F1C02" w:rsidRPr="00221E3E">
        <w:rPr>
          <w:b/>
          <w:i/>
          <w:color w:val="00B050"/>
          <w:szCs w:val="24"/>
        </w:rPr>
        <w:t xml:space="preserve">consistent in their labeling of their outfalls. </w:t>
      </w:r>
      <w:r w:rsidR="00CC2EE5" w:rsidRPr="00221E3E">
        <w:rPr>
          <w:b/>
          <w:i/>
          <w:color w:val="00B050"/>
          <w:szCs w:val="24"/>
        </w:rPr>
        <w:t xml:space="preserve"> </w:t>
      </w:r>
      <w:r w:rsidR="00573947" w:rsidRPr="00221E3E">
        <w:rPr>
          <w:bCs/>
          <w:i/>
          <w:color w:val="FF0000"/>
          <w:szCs w:val="24"/>
        </w:rPr>
        <w:t>Re</w:t>
      </w:r>
      <w:r w:rsidR="004B26F8" w:rsidRPr="00221E3E">
        <w:rPr>
          <w:bCs/>
          <w:i/>
          <w:color w:val="FF0000"/>
          <w:szCs w:val="24"/>
        </w:rPr>
        <w:t>ference the Regist</w:t>
      </w:r>
      <w:r w:rsidR="006F2B11" w:rsidRPr="00221E3E">
        <w:rPr>
          <w:bCs/>
          <w:i/>
          <w:color w:val="FF0000"/>
          <w:szCs w:val="24"/>
        </w:rPr>
        <w:t>ration Form Pa</w:t>
      </w:r>
      <w:r w:rsidR="001D3E2C" w:rsidRPr="00221E3E">
        <w:rPr>
          <w:bCs/>
          <w:i/>
          <w:color w:val="FF0000"/>
          <w:szCs w:val="24"/>
        </w:rPr>
        <w:t>rt V: Stormwater Discharge Information</w:t>
      </w:r>
      <w:r w:rsidR="00D43CBB" w:rsidRPr="00221E3E">
        <w:rPr>
          <w:bCs/>
          <w:i/>
          <w:color w:val="FF0000"/>
          <w:szCs w:val="24"/>
        </w:rPr>
        <w:t xml:space="preserve"> – Table 1 &amp; Table 2</w:t>
      </w:r>
      <w:r w:rsidR="00E76274" w:rsidRPr="00221E3E">
        <w:rPr>
          <w:bCs/>
          <w:i/>
          <w:color w:val="FF0000"/>
          <w:szCs w:val="24"/>
        </w:rPr>
        <w:t>.</w:t>
      </w:r>
    </w:p>
    <w:p w14:paraId="6E0FB1F9" w14:textId="282F78B3" w:rsidR="005109F3" w:rsidRPr="00A23C67" w:rsidRDefault="005109F3" w:rsidP="00A23C67">
      <w:pPr>
        <w:jc w:val="both"/>
        <w:rPr>
          <w:rFonts w:ascii="Times New Roman" w:hAnsi="Times New Roman"/>
          <w:sz w:val="24"/>
          <w:szCs w:val="24"/>
        </w:rPr>
      </w:pPr>
    </w:p>
    <w:p w14:paraId="0E1D2613" w14:textId="118A0653" w:rsidR="0068313B" w:rsidRDefault="00226A13" w:rsidP="5020A37E">
      <w:r w:rsidRPr="00221E3E">
        <w:rPr>
          <w:rFonts w:ascii="Times New Roman" w:hAnsi="Times New Roman"/>
          <w:b/>
          <w:bCs/>
          <w:i/>
          <w:iCs/>
          <w:color w:val="00B050"/>
          <w:spacing w:val="-3"/>
          <w:sz w:val="24"/>
          <w:szCs w:val="24"/>
        </w:rPr>
        <w:t xml:space="preserve">Provide the conditions of all existing outlets.  If an </w:t>
      </w:r>
      <w:r w:rsidR="00F06EC0" w:rsidRPr="00221E3E">
        <w:rPr>
          <w:rFonts w:ascii="Times New Roman" w:hAnsi="Times New Roman"/>
          <w:b/>
          <w:bCs/>
          <w:i/>
          <w:iCs/>
          <w:color w:val="00B050"/>
          <w:spacing w:val="-3"/>
          <w:sz w:val="24"/>
          <w:szCs w:val="24"/>
        </w:rPr>
        <w:t>outlet condition</w:t>
      </w:r>
      <w:r w:rsidRPr="00221E3E">
        <w:rPr>
          <w:rFonts w:ascii="Times New Roman" w:hAnsi="Times New Roman"/>
          <w:b/>
          <w:bCs/>
          <w:i/>
          <w:iCs/>
          <w:color w:val="00B050"/>
          <w:spacing w:val="-3"/>
          <w:sz w:val="24"/>
          <w:szCs w:val="24"/>
        </w:rPr>
        <w:t xml:space="preserve"> cannot be inspected, provide the reason. (</w:t>
      </w:r>
      <w:r w:rsidR="00245D56" w:rsidRPr="00221E3E">
        <w:rPr>
          <w:rFonts w:ascii="Times New Roman" w:hAnsi="Times New Roman"/>
          <w:b/>
          <w:bCs/>
          <w:i/>
          <w:iCs/>
          <w:color w:val="00B050"/>
          <w:spacing w:val="-3"/>
          <w:sz w:val="24"/>
          <w:szCs w:val="24"/>
        </w:rPr>
        <w:t>i.e.,</w:t>
      </w:r>
      <w:r w:rsidRPr="00221E3E">
        <w:rPr>
          <w:rFonts w:ascii="Times New Roman" w:hAnsi="Times New Roman"/>
          <w:b/>
          <w:bCs/>
          <w:i/>
          <w:iCs/>
          <w:color w:val="00B050"/>
          <w:spacing w:val="-3"/>
          <w:sz w:val="24"/>
          <w:szCs w:val="24"/>
        </w:rPr>
        <w:t xml:space="preserve"> drainage outlet cannot be found, discharge outlet is in private property/without easement/far from the project site, outlet discharges into a much larger drainage system)</w:t>
      </w:r>
      <w:r w:rsidR="2EF28957" w:rsidRPr="00221E3E">
        <w:rPr>
          <w:rFonts w:ascii="Times New Roman" w:hAnsi="Times New Roman"/>
          <w:b/>
          <w:bCs/>
          <w:i/>
          <w:iCs/>
          <w:color w:val="00B050"/>
          <w:spacing w:val="-3"/>
          <w:sz w:val="24"/>
          <w:szCs w:val="24"/>
        </w:rPr>
        <w:t>.</w:t>
      </w:r>
    </w:p>
    <w:p w14:paraId="25F5F4EB" w14:textId="77777777" w:rsidR="0068313B" w:rsidRDefault="0068313B" w:rsidP="5020A37E"/>
    <w:p w14:paraId="6B2B9C88" w14:textId="679FDF4A" w:rsidR="00D14D7E" w:rsidRPr="007B0C4C" w:rsidRDefault="001A2822" w:rsidP="007B0C4C">
      <w:pPr>
        <w:pStyle w:val="Heading2"/>
        <w:rPr>
          <w:sz w:val="28"/>
          <w:szCs w:val="22"/>
          <w:u w:val="single"/>
        </w:rPr>
      </w:pPr>
      <w:bookmarkStart w:id="3" w:name="_Toc153542385"/>
      <w:r w:rsidRPr="007B0C4C">
        <w:rPr>
          <w:sz w:val="28"/>
          <w:szCs w:val="22"/>
          <w:u w:val="single"/>
        </w:rPr>
        <w:lastRenderedPageBreak/>
        <w:t>Estimated Disturbed Area</w:t>
      </w:r>
      <w:bookmarkEnd w:id="3"/>
    </w:p>
    <w:p w14:paraId="03211003" w14:textId="77777777" w:rsidR="00CF2A28" w:rsidRDefault="00CF2A28" w:rsidP="00CF2A28">
      <w:pPr>
        <w:pStyle w:val="BodyTextIndent"/>
        <w:tabs>
          <w:tab w:val="left" w:pos="360"/>
        </w:tabs>
        <w:rPr>
          <w:b/>
        </w:rPr>
      </w:pPr>
    </w:p>
    <w:p w14:paraId="266FE748" w14:textId="5ABF7063" w:rsidR="00282986" w:rsidRPr="00B7204A" w:rsidRDefault="00CF2A28" w:rsidP="06C2E9F4">
      <w:pPr>
        <w:tabs>
          <w:tab w:val="left" w:pos="360"/>
        </w:tabs>
        <w:suppressAutoHyphens/>
        <w:jc w:val="both"/>
        <w:rPr>
          <w:rFonts w:ascii="Times New Roman" w:hAnsi="Times New Roman"/>
          <w:spacing w:val="-3"/>
          <w:sz w:val="24"/>
          <w:szCs w:val="24"/>
        </w:rPr>
      </w:pPr>
      <w:r w:rsidRPr="00B7204A">
        <w:rPr>
          <w:rFonts w:ascii="Times New Roman" w:hAnsi="Times New Roman"/>
          <w:spacing w:val="-3"/>
          <w:sz w:val="24"/>
          <w:szCs w:val="24"/>
        </w:rPr>
        <w:t xml:space="preserve">The total area for this project </w:t>
      </w:r>
      <w:r w:rsidR="00F80449" w:rsidRPr="00B7204A">
        <w:rPr>
          <w:rFonts w:ascii="Times New Roman" w:hAnsi="Times New Roman"/>
          <w:spacing w:val="-3"/>
          <w:sz w:val="24"/>
          <w:szCs w:val="24"/>
        </w:rPr>
        <w:t xml:space="preserve">site </w:t>
      </w:r>
      <w:r w:rsidRPr="00B7204A">
        <w:rPr>
          <w:rFonts w:ascii="Times New Roman" w:hAnsi="Times New Roman"/>
          <w:spacing w:val="-3"/>
          <w:sz w:val="24"/>
          <w:szCs w:val="24"/>
        </w:rPr>
        <w:t xml:space="preserve">is </w:t>
      </w:r>
      <w:r w:rsidR="00F80449" w:rsidRPr="00B7204A">
        <w:rPr>
          <w:rFonts w:ascii="Times New Roman" w:hAnsi="Times New Roman"/>
          <w:i/>
          <w:iCs/>
          <w:color w:val="FF0000"/>
          <w:spacing w:val="-3"/>
          <w:sz w:val="24"/>
          <w:szCs w:val="24"/>
        </w:rPr>
        <w:t xml:space="preserve">insert total </w:t>
      </w:r>
      <w:r w:rsidR="00911753" w:rsidRPr="00B7204A">
        <w:rPr>
          <w:rFonts w:ascii="Times New Roman" w:hAnsi="Times New Roman"/>
          <w:i/>
          <w:iCs/>
          <w:color w:val="FF0000"/>
          <w:spacing w:val="-3"/>
          <w:sz w:val="24"/>
          <w:szCs w:val="24"/>
        </w:rPr>
        <w:t xml:space="preserve">site </w:t>
      </w:r>
      <w:r w:rsidR="00AE2EB0" w:rsidRPr="00B7204A">
        <w:rPr>
          <w:rFonts w:ascii="Times New Roman" w:hAnsi="Times New Roman"/>
          <w:i/>
          <w:iCs/>
          <w:color w:val="FF0000"/>
          <w:spacing w:val="-3"/>
          <w:sz w:val="24"/>
          <w:szCs w:val="24"/>
        </w:rPr>
        <w:t xml:space="preserve">area </w:t>
      </w:r>
      <w:r w:rsidR="00AE2EB0" w:rsidRPr="00B7204A">
        <w:rPr>
          <w:rFonts w:ascii="Times New Roman" w:hAnsi="Times New Roman"/>
          <w:spacing w:val="-3"/>
          <w:sz w:val="24"/>
          <w:szCs w:val="24"/>
        </w:rPr>
        <w:t>acres</w:t>
      </w:r>
      <w:r w:rsidRPr="00B7204A">
        <w:rPr>
          <w:rFonts w:ascii="Times New Roman" w:hAnsi="Times New Roman"/>
          <w:spacing w:val="-3"/>
          <w:sz w:val="24"/>
          <w:szCs w:val="24"/>
        </w:rPr>
        <w:t>.</w:t>
      </w:r>
      <w:r w:rsidR="00F80449" w:rsidRPr="00B7204A">
        <w:rPr>
          <w:rFonts w:ascii="Times New Roman" w:hAnsi="Times New Roman"/>
          <w:spacing w:val="-3"/>
          <w:sz w:val="24"/>
          <w:szCs w:val="24"/>
        </w:rPr>
        <w:t xml:space="preserve"> Of this area, </w:t>
      </w:r>
      <w:r w:rsidR="00F80449" w:rsidRPr="00B7204A">
        <w:rPr>
          <w:rFonts w:ascii="Times New Roman" w:hAnsi="Times New Roman"/>
          <w:i/>
          <w:iCs/>
          <w:color w:val="FF0000"/>
          <w:spacing w:val="-3"/>
          <w:sz w:val="24"/>
          <w:szCs w:val="24"/>
        </w:rPr>
        <w:t>insert acres disturbed</w:t>
      </w:r>
      <w:r w:rsidR="00F80449" w:rsidRPr="00B7204A">
        <w:rPr>
          <w:rFonts w:ascii="Times New Roman" w:hAnsi="Times New Roman"/>
          <w:spacing w:val="-3"/>
          <w:sz w:val="24"/>
          <w:szCs w:val="24"/>
        </w:rPr>
        <w:t xml:space="preserve"> acres will be disturbed by construction activities</w:t>
      </w:r>
      <w:r w:rsidR="00E443C6" w:rsidRPr="00B7204A">
        <w:rPr>
          <w:rFonts w:ascii="Times New Roman" w:hAnsi="Times New Roman"/>
          <w:spacing w:val="-3"/>
          <w:sz w:val="24"/>
          <w:szCs w:val="24"/>
        </w:rPr>
        <w:t xml:space="preserve"> </w:t>
      </w:r>
      <w:r w:rsidR="00E443C6" w:rsidRPr="007B0C4C">
        <w:rPr>
          <w:rFonts w:ascii="Times New Roman" w:hAnsi="Times New Roman"/>
          <w:spacing w:val="-3"/>
          <w:sz w:val="24"/>
          <w:szCs w:val="24"/>
        </w:rPr>
        <w:t>regardless of phasing.</w:t>
      </w:r>
      <w:r w:rsidR="00E443C6" w:rsidRPr="00B7204A">
        <w:rPr>
          <w:rFonts w:ascii="Times New Roman" w:hAnsi="Times New Roman"/>
          <w:spacing w:val="-3"/>
          <w:sz w:val="24"/>
          <w:szCs w:val="24"/>
        </w:rPr>
        <w:t xml:space="preserve"> </w:t>
      </w:r>
      <w:r w:rsidR="00F80449" w:rsidRPr="00B7204A">
        <w:rPr>
          <w:rFonts w:ascii="Times New Roman" w:hAnsi="Times New Roman"/>
          <w:spacing w:val="-3"/>
          <w:sz w:val="24"/>
          <w:szCs w:val="24"/>
        </w:rPr>
        <w:t xml:space="preserve">  </w:t>
      </w:r>
      <w:r w:rsidR="00911753" w:rsidRPr="00B7204A">
        <w:rPr>
          <w:rFonts w:ascii="Times New Roman" w:hAnsi="Times New Roman"/>
          <w:spacing w:val="-3"/>
          <w:sz w:val="24"/>
          <w:szCs w:val="24"/>
        </w:rPr>
        <w:t xml:space="preserve"> </w:t>
      </w:r>
    </w:p>
    <w:p w14:paraId="2E0884BC" w14:textId="77777777" w:rsidR="00E00124" w:rsidRPr="00F67A60" w:rsidRDefault="00E00124" w:rsidP="116163A2">
      <w:pPr>
        <w:tabs>
          <w:tab w:val="left" w:pos="360"/>
        </w:tabs>
        <w:suppressAutoHyphens/>
        <w:jc w:val="both"/>
        <w:rPr>
          <w:rFonts w:ascii="Times New Roman" w:hAnsi="Times New Roman"/>
          <w:color w:val="00B050"/>
          <w:spacing w:val="-3"/>
          <w:sz w:val="24"/>
          <w:szCs w:val="24"/>
        </w:rPr>
      </w:pPr>
    </w:p>
    <w:p w14:paraId="4DAA9AA1" w14:textId="7A6247CC" w:rsidR="00DD5B6A" w:rsidRPr="00F57868" w:rsidRDefault="0C9D5D84" w:rsidP="116163A2">
      <w:pPr>
        <w:jc w:val="both"/>
        <w:rPr>
          <w:rFonts w:ascii="Times New Roman" w:hAnsi="Times New Roman"/>
          <w:b/>
          <w:bCs/>
          <w:i/>
          <w:iCs/>
          <w:sz w:val="24"/>
          <w:szCs w:val="24"/>
          <w:highlight w:val="yellow"/>
        </w:rPr>
      </w:pPr>
      <w:r w:rsidRPr="116163A2">
        <w:rPr>
          <w:rFonts w:ascii="Times New Roman" w:hAnsi="Times New Roman"/>
          <w:b/>
          <w:bCs/>
          <w:i/>
          <w:iCs/>
          <w:color w:val="00B050"/>
          <w:spacing w:val="-3"/>
          <w:sz w:val="24"/>
          <w:szCs w:val="24"/>
        </w:rPr>
        <w:t xml:space="preserve">Note: </w:t>
      </w:r>
      <w:r w:rsidR="68FA29EE" w:rsidRPr="116163A2">
        <w:rPr>
          <w:rFonts w:ascii="Times New Roman" w:hAnsi="Times New Roman"/>
          <w:b/>
          <w:bCs/>
          <w:i/>
          <w:iCs/>
          <w:color w:val="00B050"/>
          <w:spacing w:val="-3"/>
          <w:sz w:val="24"/>
          <w:szCs w:val="24"/>
        </w:rPr>
        <w:t xml:space="preserve">The </w:t>
      </w:r>
      <w:r w:rsidR="5177E27D" w:rsidRPr="116163A2">
        <w:rPr>
          <w:rFonts w:ascii="Times New Roman" w:hAnsi="Times New Roman"/>
          <w:b/>
          <w:bCs/>
          <w:i/>
          <w:iCs/>
          <w:color w:val="00B050"/>
          <w:spacing w:val="-3"/>
          <w:sz w:val="24"/>
          <w:szCs w:val="24"/>
        </w:rPr>
        <w:t xml:space="preserve">General Permit for the </w:t>
      </w:r>
      <w:r w:rsidR="0F0DEA21" w:rsidRPr="116163A2">
        <w:rPr>
          <w:rFonts w:ascii="Times New Roman" w:hAnsi="Times New Roman"/>
          <w:b/>
          <w:bCs/>
          <w:i/>
          <w:iCs/>
          <w:color w:val="00B050"/>
          <w:spacing w:val="-3"/>
          <w:sz w:val="24"/>
          <w:szCs w:val="24"/>
        </w:rPr>
        <w:t>D</w:t>
      </w:r>
      <w:r w:rsidR="5177E27D" w:rsidRPr="116163A2">
        <w:rPr>
          <w:rFonts w:ascii="Times New Roman" w:hAnsi="Times New Roman"/>
          <w:b/>
          <w:bCs/>
          <w:i/>
          <w:iCs/>
          <w:color w:val="00B050"/>
          <w:spacing w:val="-3"/>
          <w:sz w:val="24"/>
          <w:szCs w:val="24"/>
        </w:rPr>
        <w:t>ischarge of Stormwater and Dewatering Wastewaters from Construction Activities (</w:t>
      </w:r>
      <w:r w:rsidR="68FA29EE" w:rsidRPr="116163A2">
        <w:rPr>
          <w:rFonts w:ascii="Times New Roman" w:hAnsi="Times New Roman"/>
          <w:b/>
          <w:bCs/>
          <w:i/>
          <w:iCs/>
          <w:color w:val="00B050"/>
          <w:spacing w:val="-3"/>
          <w:sz w:val="24"/>
          <w:szCs w:val="24"/>
        </w:rPr>
        <w:t>General Permit</w:t>
      </w:r>
      <w:r w:rsidR="5177E27D" w:rsidRPr="116163A2">
        <w:rPr>
          <w:rFonts w:ascii="Times New Roman" w:hAnsi="Times New Roman"/>
          <w:b/>
          <w:bCs/>
          <w:i/>
          <w:iCs/>
          <w:color w:val="00B050"/>
          <w:spacing w:val="-3"/>
          <w:sz w:val="24"/>
          <w:szCs w:val="24"/>
        </w:rPr>
        <w:t>)</w:t>
      </w:r>
      <w:r w:rsidR="68FA29EE" w:rsidRPr="116163A2">
        <w:rPr>
          <w:rFonts w:ascii="Times New Roman" w:hAnsi="Times New Roman"/>
          <w:b/>
          <w:bCs/>
          <w:i/>
          <w:iCs/>
          <w:color w:val="00B050"/>
          <w:spacing w:val="-3"/>
          <w:sz w:val="24"/>
          <w:szCs w:val="24"/>
        </w:rPr>
        <w:t xml:space="preserve"> defines “Site” as geographically contiguous land on which the construction activity takes place, where non-contiguous land owned by the same person is deemed the same site if it is part of a linear project or is connected by right-of-way. This definition of “Site” does not fit typical Department projects well. </w:t>
      </w:r>
    </w:p>
    <w:p w14:paraId="7723E35D" w14:textId="77777777" w:rsidR="00DD5B6A" w:rsidRPr="00F57868" w:rsidRDefault="00DD5B6A" w:rsidP="00201812">
      <w:pPr>
        <w:jc w:val="both"/>
        <w:rPr>
          <w:rFonts w:ascii="Times New Roman" w:hAnsi="Times New Roman"/>
          <w:b/>
          <w:bCs/>
          <w:i/>
          <w:iCs/>
          <w:spacing w:val="-3"/>
          <w:sz w:val="24"/>
          <w:szCs w:val="24"/>
        </w:rPr>
      </w:pPr>
    </w:p>
    <w:p w14:paraId="36D64F3C" w14:textId="21371518" w:rsidR="00DD5B6A" w:rsidRPr="00F57868" w:rsidRDefault="049139B7" w:rsidP="00201812">
      <w:pPr>
        <w:jc w:val="both"/>
        <w:rPr>
          <w:rFonts w:ascii="Times New Roman" w:hAnsi="Times New Roman"/>
          <w:b/>
          <w:bCs/>
          <w:i/>
          <w:iCs/>
          <w:color w:val="00B050"/>
          <w:spacing w:val="-3"/>
          <w:sz w:val="24"/>
          <w:szCs w:val="24"/>
        </w:rPr>
      </w:pPr>
      <w:r w:rsidRPr="00F57868">
        <w:rPr>
          <w:rFonts w:ascii="Times New Roman" w:hAnsi="Times New Roman"/>
          <w:b/>
          <w:bCs/>
          <w:i/>
          <w:iCs/>
          <w:color w:val="00B050"/>
          <w:spacing w:val="-3"/>
          <w:sz w:val="24"/>
          <w:szCs w:val="24"/>
        </w:rPr>
        <w:t>Based on this, the “total site area” should be thoughtfully chosen by the designer. Total site area should alway</w:t>
      </w:r>
      <w:r w:rsidR="612AB2BC" w:rsidRPr="00F57868">
        <w:rPr>
          <w:rFonts w:ascii="Times New Roman" w:hAnsi="Times New Roman"/>
          <w:b/>
          <w:bCs/>
          <w:i/>
          <w:iCs/>
          <w:color w:val="00B050"/>
          <w:spacing w:val="-3"/>
          <w:sz w:val="24"/>
          <w:szCs w:val="24"/>
        </w:rPr>
        <w:t>s include limits of construction/</w:t>
      </w:r>
      <w:r w:rsidRPr="00F57868">
        <w:rPr>
          <w:rFonts w:ascii="Times New Roman" w:hAnsi="Times New Roman"/>
          <w:b/>
          <w:bCs/>
          <w:i/>
          <w:iCs/>
          <w:color w:val="00B050"/>
          <w:spacing w:val="-3"/>
          <w:sz w:val="24"/>
          <w:szCs w:val="24"/>
        </w:rPr>
        <w:t>grading and generally</w:t>
      </w:r>
      <w:r w:rsidR="199B325D" w:rsidRPr="00F57868">
        <w:rPr>
          <w:rFonts w:ascii="Times New Roman" w:hAnsi="Times New Roman"/>
          <w:b/>
          <w:bCs/>
          <w:i/>
          <w:iCs/>
          <w:color w:val="00B050"/>
          <w:spacing w:val="-3"/>
          <w:sz w:val="24"/>
          <w:szCs w:val="24"/>
        </w:rPr>
        <w:t>,</w:t>
      </w:r>
      <w:r w:rsidRPr="00F57868">
        <w:rPr>
          <w:rFonts w:ascii="Times New Roman" w:hAnsi="Times New Roman"/>
          <w:b/>
          <w:bCs/>
          <w:i/>
          <w:iCs/>
          <w:color w:val="00B050"/>
          <w:spacing w:val="-3"/>
          <w:sz w:val="24"/>
          <w:szCs w:val="24"/>
        </w:rPr>
        <w:t xml:space="preserve"> areas with construction easements/temporary rights</w:t>
      </w:r>
      <w:r w:rsidR="36D0FCDF" w:rsidRPr="00F57868">
        <w:rPr>
          <w:rFonts w:ascii="Times New Roman" w:hAnsi="Times New Roman"/>
          <w:b/>
          <w:bCs/>
          <w:i/>
          <w:iCs/>
          <w:color w:val="00B050"/>
          <w:spacing w:val="-3"/>
          <w:sz w:val="24"/>
          <w:szCs w:val="24"/>
        </w:rPr>
        <w:t xml:space="preserve">.  </w:t>
      </w:r>
      <w:r w:rsidR="72F5367E" w:rsidRPr="00F57868">
        <w:rPr>
          <w:rFonts w:ascii="Times New Roman" w:hAnsi="Times New Roman"/>
          <w:b/>
          <w:bCs/>
          <w:i/>
          <w:iCs/>
          <w:color w:val="00B050"/>
          <w:spacing w:val="-3"/>
          <w:sz w:val="24"/>
          <w:szCs w:val="24"/>
        </w:rPr>
        <w:t>I</w:t>
      </w:r>
      <w:r w:rsidRPr="00F57868">
        <w:rPr>
          <w:rFonts w:ascii="Times New Roman" w:hAnsi="Times New Roman"/>
          <w:b/>
          <w:bCs/>
          <w:i/>
          <w:iCs/>
          <w:color w:val="00B050"/>
          <w:spacing w:val="-3"/>
          <w:sz w:val="24"/>
          <w:szCs w:val="24"/>
        </w:rPr>
        <w:t>t m</w:t>
      </w:r>
      <w:r w:rsidR="36D0FCDF" w:rsidRPr="00F57868">
        <w:rPr>
          <w:rFonts w:ascii="Times New Roman" w:hAnsi="Times New Roman"/>
          <w:b/>
          <w:bCs/>
          <w:i/>
          <w:iCs/>
          <w:color w:val="00B050"/>
          <w:spacing w:val="-3"/>
          <w:sz w:val="24"/>
          <w:szCs w:val="24"/>
        </w:rPr>
        <w:t>ay</w:t>
      </w:r>
      <w:r w:rsidRPr="00F57868">
        <w:rPr>
          <w:rFonts w:ascii="Times New Roman" w:hAnsi="Times New Roman"/>
          <w:b/>
          <w:bCs/>
          <w:i/>
          <w:iCs/>
          <w:color w:val="00B050"/>
          <w:spacing w:val="-3"/>
          <w:sz w:val="24"/>
          <w:szCs w:val="24"/>
        </w:rPr>
        <w:t xml:space="preserve"> not </w:t>
      </w:r>
      <w:r w:rsidR="36D0FCDF" w:rsidRPr="00F57868">
        <w:rPr>
          <w:rFonts w:ascii="Times New Roman" w:hAnsi="Times New Roman"/>
          <w:b/>
          <w:bCs/>
          <w:i/>
          <w:iCs/>
          <w:color w:val="00B050"/>
          <w:spacing w:val="-3"/>
          <w:sz w:val="24"/>
          <w:szCs w:val="24"/>
        </w:rPr>
        <w:t xml:space="preserve">always </w:t>
      </w:r>
      <w:r w:rsidRPr="00F57868">
        <w:rPr>
          <w:rFonts w:ascii="Times New Roman" w:hAnsi="Times New Roman"/>
          <w:b/>
          <w:bCs/>
          <w:i/>
          <w:iCs/>
          <w:color w:val="00B050"/>
          <w:spacing w:val="-3"/>
          <w:sz w:val="24"/>
          <w:szCs w:val="24"/>
        </w:rPr>
        <w:t>make sense to extend out to the limits of the State right of way. Total site area will be used in subsequent calculations of Effective Impervious Area</w:t>
      </w:r>
      <w:r w:rsidR="139CB656" w:rsidRPr="00F57868">
        <w:rPr>
          <w:rFonts w:ascii="Times New Roman" w:hAnsi="Times New Roman"/>
          <w:b/>
          <w:bCs/>
          <w:i/>
          <w:iCs/>
          <w:color w:val="00B050"/>
          <w:spacing w:val="-3"/>
          <w:sz w:val="24"/>
          <w:szCs w:val="24"/>
        </w:rPr>
        <w:t xml:space="preserve"> and Water Quality Volume</w:t>
      </w:r>
      <w:r w:rsidRPr="00F57868">
        <w:rPr>
          <w:rFonts w:ascii="Times New Roman" w:hAnsi="Times New Roman"/>
          <w:b/>
          <w:bCs/>
          <w:i/>
          <w:iCs/>
          <w:color w:val="00B050"/>
          <w:spacing w:val="-3"/>
          <w:sz w:val="24"/>
          <w:szCs w:val="24"/>
        </w:rPr>
        <w:t xml:space="preserve">. </w:t>
      </w:r>
      <w:r w:rsidR="36D0FCDF" w:rsidRPr="00F57868">
        <w:rPr>
          <w:rFonts w:ascii="Times New Roman" w:hAnsi="Times New Roman"/>
          <w:b/>
          <w:bCs/>
          <w:i/>
          <w:iCs/>
          <w:color w:val="00B050"/>
          <w:spacing w:val="-3"/>
          <w:sz w:val="24"/>
          <w:szCs w:val="24"/>
        </w:rPr>
        <w:t xml:space="preserve"> C</w:t>
      </w:r>
      <w:r w:rsidRPr="00F57868">
        <w:rPr>
          <w:rFonts w:ascii="Times New Roman" w:hAnsi="Times New Roman"/>
          <w:b/>
          <w:bCs/>
          <w:i/>
          <w:iCs/>
          <w:color w:val="00B050"/>
          <w:spacing w:val="-3"/>
          <w:sz w:val="24"/>
          <w:szCs w:val="24"/>
        </w:rPr>
        <w:t xml:space="preserve">urrently developed sites with more than 40% </w:t>
      </w:r>
      <w:r w:rsidR="13A36460" w:rsidRPr="00F57868">
        <w:rPr>
          <w:rFonts w:ascii="Times New Roman" w:hAnsi="Times New Roman"/>
          <w:b/>
          <w:bCs/>
          <w:i/>
          <w:iCs/>
          <w:color w:val="00B050"/>
          <w:spacing w:val="-3"/>
          <w:sz w:val="24"/>
          <w:szCs w:val="24"/>
        </w:rPr>
        <w:t>E</w:t>
      </w:r>
      <w:r w:rsidRPr="00F57868">
        <w:rPr>
          <w:rFonts w:ascii="Times New Roman" w:hAnsi="Times New Roman"/>
          <w:b/>
          <w:bCs/>
          <w:i/>
          <w:iCs/>
          <w:color w:val="00B050"/>
          <w:spacing w:val="-3"/>
          <w:sz w:val="24"/>
          <w:szCs w:val="24"/>
        </w:rPr>
        <w:t xml:space="preserve">ffective </w:t>
      </w:r>
      <w:r w:rsidR="69C57985" w:rsidRPr="00F57868">
        <w:rPr>
          <w:rFonts w:ascii="Times New Roman" w:hAnsi="Times New Roman"/>
          <w:b/>
          <w:bCs/>
          <w:i/>
          <w:iCs/>
          <w:color w:val="00B050"/>
          <w:spacing w:val="-3"/>
          <w:sz w:val="24"/>
          <w:szCs w:val="24"/>
        </w:rPr>
        <w:t>I</w:t>
      </w:r>
      <w:r w:rsidRPr="00F57868">
        <w:rPr>
          <w:rFonts w:ascii="Times New Roman" w:hAnsi="Times New Roman"/>
          <w:b/>
          <w:bCs/>
          <w:i/>
          <w:iCs/>
          <w:color w:val="00B050"/>
          <w:spacing w:val="-3"/>
          <w:sz w:val="24"/>
          <w:szCs w:val="24"/>
        </w:rPr>
        <w:t xml:space="preserve">mpervious </w:t>
      </w:r>
      <w:r w:rsidR="162718A7" w:rsidRPr="00F57868">
        <w:rPr>
          <w:rFonts w:ascii="Times New Roman" w:hAnsi="Times New Roman"/>
          <w:b/>
          <w:bCs/>
          <w:i/>
          <w:iCs/>
          <w:color w:val="00B050"/>
          <w:spacing w:val="-3"/>
          <w:sz w:val="24"/>
          <w:szCs w:val="24"/>
        </w:rPr>
        <w:t>C</w:t>
      </w:r>
      <w:r w:rsidR="5F4820D1" w:rsidRPr="00F57868">
        <w:rPr>
          <w:rFonts w:ascii="Times New Roman" w:hAnsi="Times New Roman"/>
          <w:b/>
          <w:bCs/>
          <w:i/>
          <w:iCs/>
          <w:color w:val="00B050"/>
          <w:spacing w:val="-3"/>
          <w:sz w:val="24"/>
          <w:szCs w:val="24"/>
        </w:rPr>
        <w:t>over</w:t>
      </w:r>
      <w:r w:rsidRPr="00F57868">
        <w:rPr>
          <w:rFonts w:ascii="Times New Roman" w:hAnsi="Times New Roman"/>
          <w:b/>
          <w:bCs/>
          <w:i/>
          <w:iCs/>
          <w:color w:val="00B050"/>
          <w:spacing w:val="-3"/>
          <w:sz w:val="24"/>
          <w:szCs w:val="24"/>
        </w:rPr>
        <w:t xml:space="preserve"> will be required to retain less Water Quality Volume, than sites with less than 40% (see Sections 5(b)(2)(C)(</w:t>
      </w:r>
      <w:proofErr w:type="spellStart"/>
      <w:r w:rsidRPr="00F57868">
        <w:rPr>
          <w:rFonts w:ascii="Times New Roman" w:hAnsi="Times New Roman"/>
          <w:b/>
          <w:bCs/>
          <w:i/>
          <w:iCs/>
          <w:color w:val="00B050"/>
          <w:spacing w:val="-3"/>
          <w:sz w:val="24"/>
          <w:szCs w:val="24"/>
        </w:rPr>
        <w:t>i</w:t>
      </w:r>
      <w:proofErr w:type="spellEnd"/>
      <w:r w:rsidRPr="00F57868">
        <w:rPr>
          <w:rFonts w:ascii="Times New Roman" w:hAnsi="Times New Roman"/>
          <w:b/>
          <w:bCs/>
          <w:i/>
          <w:iCs/>
          <w:color w:val="00B050"/>
          <w:spacing w:val="-3"/>
          <w:sz w:val="24"/>
          <w:szCs w:val="24"/>
        </w:rPr>
        <w:t>)(a) and (b))</w:t>
      </w:r>
      <w:r w:rsidR="00A11E71">
        <w:rPr>
          <w:rFonts w:ascii="Times New Roman" w:hAnsi="Times New Roman"/>
          <w:b/>
          <w:bCs/>
          <w:i/>
          <w:iCs/>
          <w:color w:val="00B050"/>
          <w:spacing w:val="-3"/>
          <w:sz w:val="24"/>
          <w:szCs w:val="24"/>
        </w:rPr>
        <w:t>.</w:t>
      </w:r>
    </w:p>
    <w:p w14:paraId="668B4027" w14:textId="0729050B" w:rsidR="00E443C6" w:rsidRPr="00F57868" w:rsidRDefault="00E443C6" w:rsidP="00201812">
      <w:pPr>
        <w:jc w:val="both"/>
        <w:rPr>
          <w:rFonts w:ascii="Times New Roman" w:hAnsi="Times New Roman"/>
          <w:b/>
          <w:bCs/>
          <w:i/>
          <w:iCs/>
          <w:color w:val="00B050"/>
          <w:spacing w:val="-3"/>
          <w:sz w:val="24"/>
          <w:szCs w:val="24"/>
        </w:rPr>
      </w:pPr>
    </w:p>
    <w:p w14:paraId="7A0CD92E" w14:textId="2800BF06" w:rsidR="317C49B3" w:rsidRPr="0008084E" w:rsidRDefault="03D945EC" w:rsidP="00201812">
      <w:pPr>
        <w:jc w:val="both"/>
        <w:rPr>
          <w:rFonts w:ascii="Times New Roman" w:hAnsi="Times New Roman"/>
          <w:b/>
          <w:bCs/>
          <w:i/>
          <w:iCs/>
          <w:color w:val="00B050"/>
          <w:sz w:val="24"/>
          <w:szCs w:val="24"/>
        </w:rPr>
      </w:pPr>
      <w:r w:rsidRPr="0008084E">
        <w:rPr>
          <w:rFonts w:ascii="Times New Roman" w:eastAsia="Calibri" w:hAnsi="Times New Roman"/>
          <w:b/>
          <w:bCs/>
          <w:i/>
          <w:iCs/>
          <w:color w:val="00B050"/>
          <w:sz w:val="24"/>
          <w:szCs w:val="24"/>
        </w:rPr>
        <w:t xml:space="preserve">“Effective Impervious Cover” is the area of impervious cover that is hydraulically connected to a water or wetland by means of continuous paved surfaces, gutters, swales, ditches, </w:t>
      </w:r>
      <w:proofErr w:type="gramStart"/>
      <w:r w:rsidR="506C86F3" w:rsidRPr="0008084E">
        <w:rPr>
          <w:rFonts w:ascii="Times New Roman" w:eastAsia="Calibri" w:hAnsi="Times New Roman"/>
          <w:b/>
          <w:bCs/>
          <w:i/>
          <w:iCs/>
          <w:color w:val="00B050"/>
          <w:sz w:val="24"/>
          <w:szCs w:val="24"/>
        </w:rPr>
        <w:t>drain</w:t>
      </w:r>
      <w:r w:rsidR="510443F1" w:rsidRPr="0008084E">
        <w:rPr>
          <w:rFonts w:ascii="Times New Roman" w:eastAsia="Calibri" w:hAnsi="Times New Roman"/>
          <w:b/>
          <w:bCs/>
          <w:i/>
          <w:iCs/>
          <w:color w:val="00B050"/>
          <w:sz w:val="24"/>
          <w:szCs w:val="24"/>
        </w:rPr>
        <w:t xml:space="preserve"> </w:t>
      </w:r>
      <w:r w:rsidR="506C86F3" w:rsidRPr="0008084E">
        <w:rPr>
          <w:rFonts w:ascii="Times New Roman" w:eastAsia="Calibri" w:hAnsi="Times New Roman"/>
          <w:b/>
          <w:bCs/>
          <w:i/>
          <w:iCs/>
          <w:color w:val="00B050"/>
          <w:sz w:val="24"/>
          <w:szCs w:val="24"/>
        </w:rPr>
        <w:t>pipes</w:t>
      </w:r>
      <w:proofErr w:type="gramEnd"/>
      <w:r w:rsidR="506C86F3" w:rsidRPr="0008084E">
        <w:rPr>
          <w:rFonts w:ascii="Times New Roman" w:eastAsia="Calibri" w:hAnsi="Times New Roman"/>
          <w:b/>
          <w:bCs/>
          <w:i/>
          <w:iCs/>
          <w:color w:val="00B050"/>
          <w:sz w:val="24"/>
          <w:szCs w:val="24"/>
        </w:rPr>
        <w:t>,</w:t>
      </w:r>
      <w:r w:rsidRPr="0008084E">
        <w:rPr>
          <w:rFonts w:ascii="Times New Roman" w:eastAsia="Calibri" w:hAnsi="Times New Roman"/>
          <w:b/>
          <w:bCs/>
          <w:i/>
          <w:iCs/>
          <w:color w:val="00B050"/>
          <w:sz w:val="24"/>
          <w:szCs w:val="24"/>
        </w:rPr>
        <w:t xml:space="preserve"> or other conventional conveyance and detention structures that do not reduce runoff volume. Impervious cover is a surface composed of any material that impedes or prevents infiltration of water into the soil. Impervious surfaces shall include, but are not limited to, roofs, solid decks, driveways, patios, sidewalks, parking areas, tennis courts, concrete or asphalt streets, or compacted soils or compacted gravel surfaces.</w:t>
      </w:r>
    </w:p>
    <w:p w14:paraId="0F1F1C3E" w14:textId="77777777" w:rsidR="000C64B8" w:rsidRDefault="000C64B8" w:rsidP="00201812">
      <w:pPr>
        <w:jc w:val="both"/>
        <w:rPr>
          <w:rFonts w:ascii="Times New Roman" w:eastAsia="Calibri" w:hAnsi="Times New Roman"/>
          <w:b/>
          <w:bCs/>
          <w:i/>
          <w:iCs/>
          <w:color w:val="00B050"/>
          <w:spacing w:val="-3"/>
          <w:sz w:val="24"/>
          <w:szCs w:val="24"/>
        </w:rPr>
      </w:pPr>
    </w:p>
    <w:p w14:paraId="45002CDC" w14:textId="4F17D015" w:rsidR="0068313B" w:rsidRPr="008C2AAB" w:rsidRDefault="4D613EE5" w:rsidP="00D61F9D">
      <w:pPr>
        <w:jc w:val="both"/>
      </w:pPr>
      <w:r w:rsidRPr="0008084E">
        <w:rPr>
          <w:rFonts w:ascii="Times New Roman" w:eastAsia="Calibri" w:hAnsi="Times New Roman"/>
          <w:b/>
          <w:bCs/>
          <w:i/>
          <w:iCs/>
          <w:color w:val="00B050"/>
          <w:spacing w:val="-3"/>
          <w:sz w:val="24"/>
          <w:szCs w:val="24"/>
        </w:rPr>
        <w:t xml:space="preserve">Effective Impervious Cover </w:t>
      </w:r>
      <w:r w:rsidR="00FB521E" w:rsidRPr="0008084E">
        <w:rPr>
          <w:rFonts w:ascii="Times New Roman" w:eastAsia="Calibri" w:hAnsi="Times New Roman"/>
          <w:b/>
          <w:bCs/>
          <w:i/>
          <w:iCs/>
          <w:color w:val="00B050"/>
          <w:spacing w:val="-3"/>
          <w:sz w:val="24"/>
          <w:szCs w:val="24"/>
        </w:rPr>
        <w:t>is</w:t>
      </w:r>
      <w:r w:rsidR="00D5127F" w:rsidRPr="0008084E">
        <w:rPr>
          <w:rFonts w:ascii="Times New Roman" w:eastAsia="Calibri" w:hAnsi="Times New Roman"/>
          <w:b/>
          <w:bCs/>
          <w:i/>
          <w:iCs/>
          <w:color w:val="00B050"/>
          <w:spacing w:val="-3"/>
          <w:sz w:val="24"/>
          <w:szCs w:val="24"/>
        </w:rPr>
        <w:t xml:space="preserve"> </w:t>
      </w:r>
      <w:r w:rsidR="00D5127F" w:rsidRPr="0008084E">
        <w:rPr>
          <w:rFonts w:ascii="Times New Roman" w:eastAsia="Calibri" w:hAnsi="Times New Roman"/>
          <w:b/>
          <w:bCs/>
          <w:i/>
          <w:iCs/>
          <w:color w:val="00B050"/>
          <w:spacing w:val="-3"/>
          <w:sz w:val="24"/>
          <w:szCs w:val="24"/>
          <w:u w:val="single"/>
        </w:rPr>
        <w:t>related</w:t>
      </w:r>
      <w:r w:rsidR="00D5127F" w:rsidRPr="0008084E">
        <w:rPr>
          <w:rFonts w:ascii="Times New Roman" w:eastAsia="Calibri" w:hAnsi="Times New Roman"/>
          <w:b/>
          <w:bCs/>
          <w:i/>
          <w:iCs/>
          <w:color w:val="00B050"/>
          <w:spacing w:val="-3"/>
          <w:sz w:val="24"/>
          <w:szCs w:val="24"/>
        </w:rPr>
        <w:t xml:space="preserve"> to </w:t>
      </w:r>
      <w:r w:rsidRPr="0008084E">
        <w:rPr>
          <w:rFonts w:ascii="Times New Roman" w:eastAsia="Calibri" w:hAnsi="Times New Roman"/>
          <w:b/>
          <w:bCs/>
          <w:i/>
          <w:iCs/>
          <w:color w:val="00B050"/>
          <w:spacing w:val="-3"/>
          <w:sz w:val="24"/>
          <w:szCs w:val="24"/>
        </w:rPr>
        <w:t>Directly Connected Impervious Area (DCIA) within the MS4 program</w:t>
      </w:r>
      <w:r w:rsidRPr="0008084E">
        <w:rPr>
          <w:rFonts w:ascii="Times New Roman" w:eastAsia="Calibri" w:hAnsi="Times New Roman"/>
          <w:i/>
          <w:iCs/>
          <w:color w:val="00B050"/>
          <w:spacing w:val="-3"/>
          <w:sz w:val="24"/>
          <w:szCs w:val="24"/>
        </w:rPr>
        <w:t xml:space="preserve">. </w:t>
      </w:r>
    </w:p>
    <w:p w14:paraId="105C1EB0" w14:textId="5D3FD249" w:rsidR="001A2822" w:rsidRPr="00F62B82" w:rsidRDefault="001A2822" w:rsidP="003E3067">
      <w:pPr>
        <w:pStyle w:val="Heading2"/>
        <w:rPr>
          <w:sz w:val="28"/>
          <w:szCs w:val="22"/>
          <w:u w:val="single"/>
        </w:rPr>
      </w:pPr>
      <w:bookmarkStart w:id="4" w:name="_Toc153542386"/>
      <w:r w:rsidRPr="00F67A60">
        <w:rPr>
          <w:sz w:val="28"/>
          <w:szCs w:val="22"/>
          <w:u w:val="single"/>
        </w:rPr>
        <w:t>Estimated Runoff Coefficient</w:t>
      </w:r>
      <w:bookmarkEnd w:id="4"/>
    </w:p>
    <w:p w14:paraId="3911EEA0" w14:textId="77777777" w:rsidR="001A2822" w:rsidRDefault="001A2822" w:rsidP="00634F16">
      <w:pPr>
        <w:tabs>
          <w:tab w:val="left" w:pos="-720"/>
          <w:tab w:val="left" w:pos="360"/>
        </w:tabs>
        <w:suppressAutoHyphens/>
        <w:jc w:val="both"/>
        <w:rPr>
          <w:rFonts w:ascii="Times New Roman" w:hAnsi="Times New Roman"/>
          <w:b/>
          <w:spacing w:val="-3"/>
          <w:sz w:val="24"/>
          <w:highlight w:val="yellow"/>
        </w:rPr>
      </w:pPr>
    </w:p>
    <w:p w14:paraId="7FFC3BCD" w14:textId="5D1F929A" w:rsidR="00F80449" w:rsidRPr="00D61F9D" w:rsidRDefault="00F80449" w:rsidP="06C2E9F4">
      <w:pPr>
        <w:tabs>
          <w:tab w:val="left" w:pos="360"/>
        </w:tabs>
        <w:suppressAutoHyphens/>
        <w:jc w:val="both"/>
        <w:rPr>
          <w:rFonts w:ascii="Times New Roman" w:eastAsia="Calibri" w:hAnsi="Times New Roman"/>
          <w:b/>
          <w:bCs/>
          <w:i/>
          <w:iCs/>
          <w:color w:val="00B050"/>
          <w:sz w:val="24"/>
          <w:szCs w:val="24"/>
        </w:rPr>
      </w:pPr>
      <w:r w:rsidRPr="00201812">
        <w:rPr>
          <w:rFonts w:ascii="Times New Roman" w:hAnsi="Times New Roman"/>
          <w:i/>
          <w:iCs/>
          <w:color w:val="FF0000"/>
          <w:spacing w:val="-3"/>
          <w:sz w:val="24"/>
          <w:szCs w:val="24"/>
        </w:rPr>
        <w:t xml:space="preserve">Provide </w:t>
      </w:r>
      <w:r w:rsidR="00911753" w:rsidRPr="00201812">
        <w:rPr>
          <w:rFonts w:ascii="Times New Roman" w:hAnsi="Times New Roman"/>
          <w:i/>
          <w:iCs/>
          <w:color w:val="FF0000"/>
          <w:spacing w:val="-3"/>
          <w:sz w:val="24"/>
          <w:szCs w:val="24"/>
        </w:rPr>
        <w:t xml:space="preserve">the </w:t>
      </w:r>
      <w:r w:rsidRPr="00201812">
        <w:rPr>
          <w:rFonts w:ascii="Times New Roman" w:hAnsi="Times New Roman"/>
          <w:i/>
          <w:iCs/>
          <w:color w:val="FF0000"/>
          <w:spacing w:val="-3"/>
          <w:sz w:val="24"/>
          <w:szCs w:val="24"/>
        </w:rPr>
        <w:t xml:space="preserve">runoff coefficient for </w:t>
      </w:r>
      <w:r w:rsidR="00143D88" w:rsidRPr="00201812">
        <w:rPr>
          <w:rFonts w:ascii="Times New Roman" w:hAnsi="Times New Roman"/>
          <w:i/>
          <w:iCs/>
          <w:color w:val="FF0000"/>
          <w:spacing w:val="-3"/>
          <w:sz w:val="24"/>
          <w:szCs w:val="24"/>
        </w:rPr>
        <w:t xml:space="preserve">the total site area </w:t>
      </w:r>
      <w:r w:rsidRPr="00201812">
        <w:rPr>
          <w:rFonts w:ascii="Times New Roman" w:hAnsi="Times New Roman"/>
          <w:i/>
          <w:iCs/>
          <w:color w:val="FF0000"/>
          <w:spacing w:val="-3"/>
          <w:sz w:val="24"/>
          <w:szCs w:val="24"/>
        </w:rPr>
        <w:t xml:space="preserve">post construction </w:t>
      </w:r>
      <w:r w:rsidRPr="00D61F9D">
        <w:rPr>
          <w:rFonts w:ascii="Times New Roman" w:eastAsia="Calibri" w:hAnsi="Times New Roman"/>
          <w:b/>
          <w:bCs/>
          <w:i/>
          <w:iCs/>
          <w:color w:val="00B050"/>
          <w:sz w:val="24"/>
          <w:szCs w:val="24"/>
        </w:rPr>
        <w:t xml:space="preserve">- </w:t>
      </w:r>
      <w:r w:rsidR="45552191" w:rsidRPr="00D61F9D">
        <w:rPr>
          <w:rFonts w:ascii="Times New Roman" w:eastAsia="Calibri" w:hAnsi="Times New Roman"/>
          <w:b/>
          <w:bCs/>
          <w:i/>
          <w:iCs/>
          <w:color w:val="00B050"/>
          <w:sz w:val="24"/>
          <w:szCs w:val="24"/>
        </w:rPr>
        <w:t>example</w:t>
      </w:r>
      <w:r w:rsidR="4C1C8071" w:rsidRPr="00D61F9D">
        <w:rPr>
          <w:rFonts w:ascii="Times New Roman" w:eastAsia="Calibri" w:hAnsi="Times New Roman"/>
          <w:b/>
          <w:bCs/>
          <w:i/>
          <w:iCs/>
          <w:color w:val="00B050"/>
          <w:sz w:val="24"/>
          <w:szCs w:val="24"/>
        </w:rPr>
        <w:t xml:space="preserve"> </w:t>
      </w:r>
      <w:r w:rsidRPr="00D61F9D">
        <w:rPr>
          <w:rFonts w:ascii="Times New Roman" w:eastAsia="Calibri" w:hAnsi="Times New Roman"/>
          <w:b/>
          <w:bCs/>
          <w:i/>
          <w:iCs/>
          <w:color w:val="00B050"/>
          <w:sz w:val="24"/>
          <w:szCs w:val="24"/>
        </w:rPr>
        <w:t>provided below.  Note these areas are</w:t>
      </w:r>
      <w:r w:rsidR="3741BBBC" w:rsidRPr="00D61F9D">
        <w:rPr>
          <w:rFonts w:ascii="Times New Roman" w:eastAsia="Calibri" w:hAnsi="Times New Roman"/>
          <w:b/>
          <w:bCs/>
          <w:i/>
          <w:iCs/>
          <w:color w:val="00B050"/>
          <w:sz w:val="24"/>
          <w:szCs w:val="24"/>
        </w:rPr>
        <w:t xml:space="preserve"> to be</w:t>
      </w:r>
      <w:r w:rsidRPr="00D61F9D">
        <w:rPr>
          <w:rFonts w:ascii="Times New Roman" w:eastAsia="Calibri" w:hAnsi="Times New Roman"/>
          <w:b/>
          <w:bCs/>
          <w:i/>
          <w:iCs/>
          <w:color w:val="00B050"/>
          <w:sz w:val="24"/>
          <w:szCs w:val="24"/>
        </w:rPr>
        <w:t xml:space="preserve"> depicted on the plans provided</w:t>
      </w:r>
      <w:r w:rsidR="274F90AD" w:rsidRPr="00D61F9D">
        <w:rPr>
          <w:rFonts w:ascii="Times New Roman" w:eastAsia="Calibri" w:hAnsi="Times New Roman"/>
          <w:b/>
          <w:bCs/>
          <w:i/>
          <w:iCs/>
          <w:color w:val="00B050"/>
          <w:sz w:val="24"/>
          <w:szCs w:val="24"/>
        </w:rPr>
        <w:t>,</w:t>
      </w:r>
      <w:r w:rsidRPr="00D61F9D">
        <w:rPr>
          <w:rFonts w:ascii="Times New Roman" w:eastAsia="Calibri" w:hAnsi="Times New Roman"/>
          <w:b/>
          <w:bCs/>
          <w:i/>
          <w:iCs/>
          <w:color w:val="00B050"/>
          <w:sz w:val="24"/>
          <w:szCs w:val="24"/>
        </w:rPr>
        <w:t xml:space="preserve"> as well.</w:t>
      </w:r>
      <w:r w:rsidR="00143D88" w:rsidRPr="00D61F9D">
        <w:rPr>
          <w:rFonts w:ascii="Times New Roman" w:eastAsia="Calibri" w:hAnsi="Times New Roman"/>
          <w:b/>
          <w:bCs/>
          <w:i/>
          <w:iCs/>
          <w:color w:val="00B050"/>
          <w:sz w:val="24"/>
          <w:szCs w:val="24"/>
        </w:rPr>
        <w:t xml:space="preserve">  </w:t>
      </w:r>
      <w:r w:rsidR="00EC5C56" w:rsidRPr="00D61F9D">
        <w:rPr>
          <w:rFonts w:ascii="Times New Roman" w:eastAsia="Calibri" w:hAnsi="Times New Roman"/>
          <w:b/>
          <w:bCs/>
          <w:i/>
          <w:iCs/>
          <w:color w:val="00B050"/>
          <w:sz w:val="24"/>
          <w:szCs w:val="24"/>
        </w:rPr>
        <w:t xml:space="preserve">   </w:t>
      </w:r>
    </w:p>
    <w:p w14:paraId="724CC547" w14:textId="06392304" w:rsidR="005875FD" w:rsidRPr="00201812" w:rsidRDefault="005875FD" w:rsidP="00634F16">
      <w:pPr>
        <w:tabs>
          <w:tab w:val="left" w:pos="-720"/>
          <w:tab w:val="left" w:pos="360"/>
        </w:tabs>
        <w:suppressAutoHyphens/>
        <w:jc w:val="both"/>
        <w:rPr>
          <w:rFonts w:ascii="Times New Roman" w:hAnsi="Times New Roman"/>
          <w:i/>
          <w:color w:val="FF0000"/>
          <w:spacing w:val="-3"/>
          <w:sz w:val="24"/>
          <w:szCs w:val="24"/>
        </w:rPr>
      </w:pPr>
    </w:p>
    <w:p w14:paraId="59010B6C" w14:textId="1892ECB0" w:rsidR="005875FD" w:rsidRPr="00C466EC" w:rsidRDefault="63D13C42" w:rsidP="30B549F4">
      <w:pPr>
        <w:tabs>
          <w:tab w:val="left" w:pos="360"/>
        </w:tabs>
        <w:suppressAutoHyphens/>
        <w:jc w:val="both"/>
        <w:rPr>
          <w:rFonts w:ascii="Times New Roman" w:hAnsi="Times New Roman"/>
          <w:b/>
          <w:bCs/>
          <w:i/>
          <w:color w:val="00B050"/>
          <w:spacing w:val="-3"/>
          <w:sz w:val="24"/>
          <w:szCs w:val="24"/>
        </w:rPr>
      </w:pPr>
      <w:r w:rsidRPr="00C466EC">
        <w:rPr>
          <w:rFonts w:ascii="Times New Roman" w:hAnsi="Times New Roman"/>
          <w:b/>
          <w:bCs/>
          <w:i/>
          <w:iCs/>
          <w:color w:val="00B050"/>
          <w:sz w:val="24"/>
          <w:szCs w:val="24"/>
        </w:rPr>
        <w:t>T</w:t>
      </w:r>
      <w:r w:rsidR="00560511" w:rsidRPr="00C466EC">
        <w:rPr>
          <w:rFonts w:ascii="Times New Roman" w:hAnsi="Times New Roman"/>
          <w:b/>
          <w:bCs/>
          <w:i/>
          <w:iCs/>
          <w:color w:val="00B050"/>
          <w:sz w:val="24"/>
          <w:szCs w:val="24"/>
        </w:rPr>
        <w:t>he</w:t>
      </w:r>
      <w:r w:rsidR="00560511" w:rsidRPr="00C466EC">
        <w:rPr>
          <w:rFonts w:ascii="Times New Roman" w:hAnsi="Times New Roman"/>
          <w:b/>
          <w:bCs/>
          <w:i/>
          <w:color w:val="00B050"/>
          <w:sz w:val="24"/>
          <w:szCs w:val="24"/>
        </w:rPr>
        <w:t xml:space="preserve"> calculation</w:t>
      </w:r>
      <w:r w:rsidR="00560511" w:rsidRPr="00FE2CD2">
        <w:rPr>
          <w:rFonts w:ascii="Times New Roman" w:hAnsi="Times New Roman"/>
          <w:b/>
          <w:bCs/>
          <w:i/>
          <w:color w:val="00B050"/>
          <w:sz w:val="24"/>
          <w:szCs w:val="24"/>
          <w:u w:val="single"/>
        </w:rPr>
        <w:t xml:space="preserve"> </w:t>
      </w:r>
      <w:r w:rsidR="2D0E1050" w:rsidRPr="00FE2CD2">
        <w:rPr>
          <w:rFonts w:ascii="Times New Roman" w:hAnsi="Times New Roman"/>
          <w:b/>
          <w:bCs/>
          <w:i/>
          <w:iCs/>
          <w:color w:val="00B050"/>
          <w:sz w:val="24"/>
          <w:szCs w:val="24"/>
          <w:u w:val="single"/>
        </w:rPr>
        <w:t xml:space="preserve">below </w:t>
      </w:r>
      <w:r w:rsidR="2726C146" w:rsidRPr="00FE2CD2">
        <w:rPr>
          <w:rFonts w:ascii="Times New Roman" w:hAnsi="Times New Roman"/>
          <w:b/>
          <w:bCs/>
          <w:i/>
          <w:iCs/>
          <w:color w:val="00B050"/>
          <w:sz w:val="24"/>
          <w:szCs w:val="24"/>
          <w:u w:val="single"/>
        </w:rPr>
        <w:t>compare</w:t>
      </w:r>
      <w:r w:rsidR="2364E6A1" w:rsidRPr="00FE2CD2">
        <w:rPr>
          <w:rFonts w:ascii="Times New Roman" w:hAnsi="Times New Roman"/>
          <w:b/>
          <w:bCs/>
          <w:i/>
          <w:iCs/>
          <w:color w:val="00B050"/>
          <w:sz w:val="24"/>
          <w:szCs w:val="24"/>
          <w:u w:val="single"/>
        </w:rPr>
        <w:t>s</w:t>
      </w:r>
      <w:r w:rsidR="2726C146" w:rsidRPr="00FE2CD2">
        <w:rPr>
          <w:rFonts w:ascii="Times New Roman" w:hAnsi="Times New Roman"/>
          <w:b/>
          <w:bCs/>
          <w:i/>
          <w:iCs/>
          <w:color w:val="00B050"/>
          <w:sz w:val="24"/>
          <w:szCs w:val="24"/>
          <w:u w:val="single"/>
        </w:rPr>
        <w:t xml:space="preserve"> runoff coefficient</w:t>
      </w:r>
      <w:r w:rsidR="19D65737" w:rsidRPr="00FE2CD2">
        <w:rPr>
          <w:rFonts w:ascii="Times New Roman" w:hAnsi="Times New Roman"/>
          <w:b/>
          <w:bCs/>
          <w:i/>
          <w:iCs/>
          <w:color w:val="00B050"/>
          <w:sz w:val="24"/>
          <w:szCs w:val="24"/>
          <w:u w:val="single"/>
        </w:rPr>
        <w:t>s between Pre- and Post-Construction,</w:t>
      </w:r>
      <w:r w:rsidR="00560511" w:rsidRPr="00C466EC">
        <w:rPr>
          <w:rFonts w:ascii="Times New Roman" w:hAnsi="Times New Roman"/>
          <w:b/>
          <w:bCs/>
          <w:i/>
          <w:iCs/>
          <w:color w:val="00B050"/>
          <w:sz w:val="24"/>
          <w:szCs w:val="24"/>
        </w:rPr>
        <w:t xml:space="preserve"> </w:t>
      </w:r>
      <w:r w:rsidR="00560511" w:rsidRPr="00C466EC">
        <w:rPr>
          <w:rFonts w:ascii="Times New Roman" w:hAnsi="Times New Roman"/>
          <w:b/>
          <w:bCs/>
          <w:i/>
          <w:color w:val="00B050"/>
          <w:sz w:val="24"/>
          <w:szCs w:val="24"/>
        </w:rPr>
        <w:t xml:space="preserve">do </w:t>
      </w:r>
      <w:r w:rsidR="00CD6507" w:rsidRPr="00C466EC">
        <w:rPr>
          <w:rFonts w:ascii="Times New Roman" w:hAnsi="Times New Roman"/>
          <w:b/>
          <w:bCs/>
          <w:i/>
          <w:color w:val="00B050"/>
          <w:sz w:val="24"/>
          <w:szCs w:val="24"/>
        </w:rPr>
        <w:t xml:space="preserve">not </w:t>
      </w:r>
      <w:r w:rsidR="00223E7F" w:rsidRPr="00C466EC">
        <w:rPr>
          <w:rFonts w:ascii="Times New Roman" w:hAnsi="Times New Roman"/>
          <w:b/>
          <w:bCs/>
          <w:i/>
          <w:color w:val="00B050"/>
          <w:sz w:val="24"/>
          <w:szCs w:val="24"/>
        </w:rPr>
        <w:t>remove</w:t>
      </w:r>
      <w:r w:rsidR="00CD6507" w:rsidRPr="00C466EC">
        <w:rPr>
          <w:rFonts w:ascii="Times New Roman" w:hAnsi="Times New Roman"/>
          <w:b/>
          <w:bCs/>
          <w:i/>
          <w:color w:val="00B050"/>
          <w:sz w:val="24"/>
          <w:szCs w:val="24"/>
        </w:rPr>
        <w:t xml:space="preserve"> </w:t>
      </w:r>
      <w:r w:rsidR="3E1A83BF" w:rsidRPr="00C466EC">
        <w:rPr>
          <w:rFonts w:ascii="Times New Roman" w:hAnsi="Times New Roman"/>
          <w:b/>
          <w:bCs/>
          <w:i/>
          <w:iCs/>
          <w:color w:val="00B050"/>
          <w:sz w:val="24"/>
          <w:szCs w:val="24"/>
        </w:rPr>
        <w:t xml:space="preserve">areas determined not </w:t>
      </w:r>
      <w:r w:rsidR="00CD6507" w:rsidRPr="00C466EC">
        <w:rPr>
          <w:rFonts w:ascii="Times New Roman" w:hAnsi="Times New Roman"/>
          <w:b/>
          <w:bCs/>
          <w:i/>
          <w:color w:val="00B050"/>
          <w:sz w:val="24"/>
          <w:szCs w:val="24"/>
        </w:rPr>
        <w:t>DCIA</w:t>
      </w:r>
      <w:r w:rsidR="00223E7F" w:rsidRPr="00C466EC">
        <w:rPr>
          <w:rFonts w:ascii="Times New Roman" w:hAnsi="Times New Roman"/>
          <w:b/>
          <w:bCs/>
          <w:i/>
          <w:color w:val="00B050"/>
          <w:sz w:val="24"/>
          <w:szCs w:val="24"/>
        </w:rPr>
        <w:t xml:space="preserve"> </w:t>
      </w:r>
      <w:r w:rsidR="2A1BF7C6" w:rsidRPr="00C466EC">
        <w:rPr>
          <w:rFonts w:ascii="Times New Roman" w:hAnsi="Times New Roman"/>
          <w:b/>
          <w:bCs/>
          <w:i/>
          <w:iCs/>
          <w:color w:val="00B050"/>
          <w:sz w:val="24"/>
          <w:szCs w:val="24"/>
        </w:rPr>
        <w:t xml:space="preserve">(based on MS4) </w:t>
      </w:r>
      <w:r w:rsidR="00223E7F" w:rsidRPr="00C466EC">
        <w:rPr>
          <w:rFonts w:ascii="Times New Roman" w:hAnsi="Times New Roman"/>
          <w:b/>
          <w:bCs/>
          <w:i/>
          <w:color w:val="00B050"/>
          <w:sz w:val="24"/>
          <w:szCs w:val="24"/>
        </w:rPr>
        <w:t xml:space="preserve">from the below calculation, </w:t>
      </w:r>
      <w:r w:rsidR="005875FD" w:rsidRPr="00C466EC">
        <w:rPr>
          <w:rFonts w:ascii="Times New Roman" w:hAnsi="Times New Roman"/>
          <w:b/>
          <w:bCs/>
          <w:i/>
          <w:color w:val="00B050"/>
          <w:spacing w:val="-3"/>
          <w:sz w:val="24"/>
          <w:szCs w:val="24"/>
        </w:rPr>
        <w:t>Site area for pre &amp; post construction acreage should be the same amount (the denominator).</w:t>
      </w:r>
    </w:p>
    <w:p w14:paraId="1313DC6F" w14:textId="494D3204" w:rsidR="0BA6D27C" w:rsidRPr="00201812" w:rsidRDefault="0BA6D27C" w:rsidP="30B549F4">
      <w:pPr>
        <w:tabs>
          <w:tab w:val="left" w:pos="360"/>
        </w:tabs>
        <w:jc w:val="both"/>
        <w:rPr>
          <w:rFonts w:ascii="Times New Roman" w:hAnsi="Times New Roman"/>
          <w:i/>
          <w:color w:val="00B050"/>
          <w:sz w:val="24"/>
          <w:szCs w:val="24"/>
        </w:rPr>
      </w:pPr>
    </w:p>
    <w:p w14:paraId="09914D4E" w14:textId="3A57FF8C" w:rsidR="06C2E9F4" w:rsidRPr="00201812" w:rsidRDefault="06C2E9F4" w:rsidP="06C2E9F4">
      <w:pPr>
        <w:tabs>
          <w:tab w:val="left" w:pos="360"/>
        </w:tabs>
        <w:jc w:val="both"/>
        <w:rPr>
          <w:rFonts w:ascii="Times New Roman" w:hAnsi="Times New Roman"/>
          <w:b/>
          <w:sz w:val="24"/>
          <w:szCs w:val="24"/>
          <w:highlight w:val="yellow"/>
        </w:rPr>
      </w:pPr>
    </w:p>
    <w:p w14:paraId="2DD2CD8C" w14:textId="77777777" w:rsidR="00A03E4F" w:rsidRPr="00201812" w:rsidRDefault="00A03E4F" w:rsidP="00A03E4F">
      <w:pPr>
        <w:tabs>
          <w:tab w:val="left" w:pos="-720"/>
          <w:tab w:val="left" w:pos="360"/>
        </w:tabs>
        <w:suppressAutoHyphens/>
        <w:jc w:val="both"/>
        <w:rPr>
          <w:rFonts w:ascii="Times New Roman" w:hAnsi="Times New Roman"/>
          <w:spacing w:val="-3"/>
          <w:sz w:val="24"/>
          <w:szCs w:val="24"/>
        </w:rPr>
      </w:pPr>
      <w:r w:rsidRPr="00201812">
        <w:rPr>
          <w:rFonts w:ascii="Times New Roman" w:hAnsi="Times New Roman"/>
          <w:spacing w:val="-3"/>
          <w:sz w:val="24"/>
          <w:szCs w:val="24"/>
        </w:rPr>
        <w:t>The runoff coefficient assumed for pavement is 0.</w:t>
      </w:r>
      <w:r w:rsidR="00236CE5" w:rsidRPr="00201812">
        <w:rPr>
          <w:rFonts w:ascii="Times New Roman" w:hAnsi="Times New Roman"/>
          <w:spacing w:val="-3"/>
          <w:sz w:val="24"/>
          <w:szCs w:val="24"/>
        </w:rPr>
        <w:t>9</w:t>
      </w:r>
      <w:r w:rsidRPr="00201812">
        <w:rPr>
          <w:rFonts w:ascii="Times New Roman" w:hAnsi="Times New Roman"/>
          <w:spacing w:val="-3"/>
          <w:sz w:val="24"/>
          <w:szCs w:val="24"/>
        </w:rPr>
        <w:t xml:space="preserve"> and for </w:t>
      </w:r>
      <w:r w:rsidR="00911753" w:rsidRPr="00201812">
        <w:rPr>
          <w:rFonts w:ascii="Times New Roman" w:hAnsi="Times New Roman"/>
          <w:spacing w:val="-3"/>
          <w:sz w:val="24"/>
          <w:szCs w:val="24"/>
        </w:rPr>
        <w:t>gravel roads is 0.7</w:t>
      </w:r>
      <w:r w:rsidRPr="00201812">
        <w:rPr>
          <w:rFonts w:ascii="Times New Roman" w:hAnsi="Times New Roman"/>
          <w:spacing w:val="-3"/>
          <w:sz w:val="24"/>
          <w:szCs w:val="24"/>
        </w:rPr>
        <w:t>.  For the pervious areas, a coefficient of 0.3 was assumed.</w:t>
      </w:r>
    </w:p>
    <w:p w14:paraId="0B244EFA" w14:textId="77777777" w:rsidR="005109F3" w:rsidRPr="00201812" w:rsidRDefault="005109F3" w:rsidP="00A03E4F">
      <w:pPr>
        <w:tabs>
          <w:tab w:val="left" w:pos="-720"/>
          <w:tab w:val="left" w:pos="360"/>
        </w:tabs>
        <w:suppressAutoHyphens/>
        <w:jc w:val="both"/>
        <w:rPr>
          <w:rFonts w:ascii="Times New Roman" w:hAnsi="Times New Roman"/>
          <w:spacing w:val="-3"/>
          <w:sz w:val="24"/>
          <w:szCs w:val="24"/>
        </w:rPr>
      </w:pPr>
    </w:p>
    <w:p w14:paraId="0AF67B81" w14:textId="77777777" w:rsidR="00A03E4F"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spacing w:val="-3"/>
          <w:sz w:val="24"/>
          <w:szCs w:val="24"/>
        </w:rPr>
        <w:tab/>
      </w:r>
      <w:r w:rsidRPr="00201812">
        <w:rPr>
          <w:rFonts w:ascii="Times New Roman" w:hAnsi="Times New Roman"/>
          <w:color w:val="FF0000"/>
          <w:spacing w:val="-3"/>
          <w:sz w:val="24"/>
          <w:szCs w:val="24"/>
        </w:rPr>
        <w:t>Pre</w:t>
      </w:r>
      <w:r w:rsidR="00825930" w:rsidRPr="00201812">
        <w:rPr>
          <w:rFonts w:ascii="Times New Roman" w:hAnsi="Times New Roman"/>
          <w:color w:val="FF0000"/>
          <w:spacing w:val="-3"/>
          <w:sz w:val="24"/>
          <w:szCs w:val="24"/>
        </w:rPr>
        <w:t>-</w:t>
      </w:r>
      <w:r w:rsidRPr="00201812">
        <w:rPr>
          <w:rFonts w:ascii="Times New Roman" w:hAnsi="Times New Roman"/>
          <w:color w:val="FF0000"/>
          <w:spacing w:val="-3"/>
          <w:sz w:val="24"/>
          <w:szCs w:val="24"/>
        </w:rPr>
        <w:t xml:space="preserve">Construction  </w:t>
      </w:r>
    </w:p>
    <w:p w14:paraId="2CECBD8F" w14:textId="77777777" w:rsidR="00C56AAB"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u w:val="single"/>
        </w:rPr>
        <w:t>(0.</w:t>
      </w:r>
      <w:r w:rsidR="00EF3D1D" w:rsidRPr="00201812">
        <w:rPr>
          <w:rFonts w:ascii="Times New Roman" w:hAnsi="Times New Roman"/>
          <w:color w:val="FF0000"/>
          <w:spacing w:val="-3"/>
          <w:sz w:val="24"/>
          <w:szCs w:val="24"/>
          <w:u w:val="single"/>
        </w:rPr>
        <w:t>94</w:t>
      </w:r>
      <w:r w:rsidRPr="00201812">
        <w:rPr>
          <w:rFonts w:ascii="Times New Roman" w:hAnsi="Times New Roman"/>
          <w:color w:val="FF0000"/>
          <w:spacing w:val="-3"/>
          <w:sz w:val="24"/>
          <w:szCs w:val="24"/>
          <w:u w:val="single"/>
        </w:rPr>
        <w:t xml:space="preserve"> ac. x </w:t>
      </w:r>
      <w:proofErr w:type="gramStart"/>
      <w:r w:rsidRPr="00201812">
        <w:rPr>
          <w:rFonts w:ascii="Times New Roman" w:hAnsi="Times New Roman"/>
          <w:color w:val="FF0000"/>
          <w:spacing w:val="-3"/>
          <w:sz w:val="24"/>
          <w:szCs w:val="24"/>
          <w:u w:val="single"/>
        </w:rPr>
        <w:t>0.3)+(</w:t>
      </w:r>
      <w:proofErr w:type="gramEnd"/>
      <w:r w:rsidR="00EF3D1D" w:rsidRPr="00201812">
        <w:rPr>
          <w:rFonts w:ascii="Times New Roman" w:hAnsi="Times New Roman"/>
          <w:color w:val="FF0000"/>
          <w:spacing w:val="-3"/>
          <w:sz w:val="24"/>
          <w:szCs w:val="24"/>
          <w:u w:val="single"/>
        </w:rPr>
        <w:t>2</w:t>
      </w:r>
      <w:r w:rsidRPr="00201812">
        <w:rPr>
          <w:rFonts w:ascii="Times New Roman" w:hAnsi="Times New Roman"/>
          <w:color w:val="FF0000"/>
          <w:spacing w:val="-3"/>
          <w:sz w:val="24"/>
          <w:szCs w:val="24"/>
          <w:u w:val="single"/>
        </w:rPr>
        <w:t>.</w:t>
      </w:r>
      <w:r w:rsidR="0072203C" w:rsidRPr="00201812">
        <w:rPr>
          <w:rFonts w:ascii="Times New Roman" w:hAnsi="Times New Roman"/>
          <w:color w:val="FF0000"/>
          <w:spacing w:val="-3"/>
          <w:sz w:val="24"/>
          <w:szCs w:val="24"/>
          <w:u w:val="single"/>
        </w:rPr>
        <w:t>86</w:t>
      </w:r>
      <w:r w:rsidRPr="00201812">
        <w:rPr>
          <w:rFonts w:ascii="Times New Roman" w:hAnsi="Times New Roman"/>
          <w:color w:val="FF0000"/>
          <w:spacing w:val="-3"/>
          <w:sz w:val="24"/>
          <w:szCs w:val="24"/>
          <w:u w:val="single"/>
        </w:rPr>
        <w:t xml:space="preserve"> ac. x 0.</w:t>
      </w:r>
      <w:r w:rsidR="00E34D91" w:rsidRPr="00201812">
        <w:rPr>
          <w:rFonts w:ascii="Times New Roman" w:hAnsi="Times New Roman"/>
          <w:color w:val="FF0000"/>
          <w:spacing w:val="-3"/>
          <w:sz w:val="24"/>
          <w:szCs w:val="24"/>
          <w:u w:val="single"/>
        </w:rPr>
        <w:t>9</w:t>
      </w:r>
      <w:r w:rsidRPr="00201812">
        <w:rPr>
          <w:rFonts w:ascii="Times New Roman" w:hAnsi="Times New Roman"/>
          <w:color w:val="FF0000"/>
          <w:spacing w:val="-3"/>
          <w:sz w:val="24"/>
          <w:szCs w:val="24"/>
          <w:u w:val="single"/>
        </w:rPr>
        <w:t>)+(0.1</w:t>
      </w:r>
      <w:r w:rsidR="00EF3D1D" w:rsidRPr="00201812">
        <w:rPr>
          <w:rFonts w:ascii="Times New Roman" w:hAnsi="Times New Roman"/>
          <w:color w:val="FF0000"/>
          <w:spacing w:val="-3"/>
          <w:sz w:val="24"/>
          <w:szCs w:val="24"/>
          <w:u w:val="single"/>
        </w:rPr>
        <w:t>8</w:t>
      </w:r>
      <w:r w:rsidRPr="00201812">
        <w:rPr>
          <w:rFonts w:ascii="Times New Roman" w:hAnsi="Times New Roman"/>
          <w:color w:val="FF0000"/>
          <w:spacing w:val="-3"/>
          <w:sz w:val="24"/>
          <w:szCs w:val="24"/>
          <w:u w:val="single"/>
        </w:rPr>
        <w:t xml:space="preserve"> ac. x </w:t>
      </w:r>
      <w:r w:rsidR="00911753" w:rsidRPr="00201812">
        <w:rPr>
          <w:rFonts w:ascii="Times New Roman" w:hAnsi="Times New Roman"/>
          <w:color w:val="FF0000"/>
          <w:spacing w:val="-3"/>
          <w:sz w:val="24"/>
          <w:szCs w:val="24"/>
          <w:u w:val="single"/>
        </w:rPr>
        <w:t>0.7</w:t>
      </w:r>
      <w:r w:rsidRPr="00201812">
        <w:rPr>
          <w:rFonts w:ascii="Times New Roman" w:hAnsi="Times New Roman"/>
          <w:color w:val="FF0000"/>
          <w:spacing w:val="-3"/>
          <w:sz w:val="24"/>
          <w:szCs w:val="24"/>
          <w:u w:val="single"/>
        </w:rPr>
        <w:t>)</w:t>
      </w:r>
      <w:r w:rsidRPr="00201812">
        <w:rPr>
          <w:rFonts w:ascii="Times New Roman" w:hAnsi="Times New Roman"/>
          <w:color w:val="FF0000"/>
          <w:spacing w:val="-3"/>
          <w:sz w:val="24"/>
          <w:szCs w:val="24"/>
        </w:rPr>
        <w:t xml:space="preserve"> = 0.</w:t>
      </w:r>
      <w:r w:rsidR="00E34D91" w:rsidRPr="00201812">
        <w:rPr>
          <w:rFonts w:ascii="Times New Roman" w:hAnsi="Times New Roman"/>
          <w:color w:val="FF0000"/>
          <w:spacing w:val="-3"/>
          <w:sz w:val="24"/>
          <w:szCs w:val="24"/>
        </w:rPr>
        <w:t>7</w:t>
      </w:r>
      <w:r w:rsidR="00911753" w:rsidRPr="00201812">
        <w:rPr>
          <w:rFonts w:ascii="Times New Roman" w:hAnsi="Times New Roman"/>
          <w:color w:val="FF0000"/>
          <w:spacing w:val="-3"/>
          <w:sz w:val="24"/>
          <w:szCs w:val="24"/>
        </w:rPr>
        <w:t>5</w:t>
      </w:r>
    </w:p>
    <w:p w14:paraId="687BC920" w14:textId="47F2F82B" w:rsidR="00C56AAB" w:rsidRPr="00201812" w:rsidRDefault="00A03E4F" w:rsidP="00A03E4F">
      <w:pPr>
        <w:tabs>
          <w:tab w:val="left" w:pos="-720"/>
          <w:tab w:val="left" w:pos="360"/>
        </w:tabs>
        <w:suppressAutoHyphens/>
        <w:jc w:val="both"/>
        <w:rPr>
          <w:rFonts w:ascii="Times New Roman" w:hAnsi="Times New Roman"/>
          <w:spacing w:val="-3"/>
          <w:sz w:val="24"/>
          <w:szCs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t>0.</w:t>
      </w:r>
      <w:r w:rsidR="00EF3D1D" w:rsidRPr="00201812">
        <w:rPr>
          <w:rFonts w:ascii="Times New Roman" w:hAnsi="Times New Roman"/>
          <w:color w:val="FF0000"/>
          <w:spacing w:val="-3"/>
          <w:sz w:val="24"/>
          <w:szCs w:val="24"/>
        </w:rPr>
        <w:t>94</w:t>
      </w:r>
      <w:r w:rsidRPr="00201812">
        <w:rPr>
          <w:rFonts w:ascii="Times New Roman" w:hAnsi="Times New Roman"/>
          <w:color w:val="FF0000"/>
          <w:spacing w:val="-3"/>
          <w:sz w:val="24"/>
          <w:szCs w:val="24"/>
        </w:rPr>
        <w:t xml:space="preserve"> ac. + </w:t>
      </w:r>
      <w:r w:rsidR="00EF3D1D" w:rsidRPr="00201812">
        <w:rPr>
          <w:rFonts w:ascii="Times New Roman" w:hAnsi="Times New Roman"/>
          <w:color w:val="FF0000"/>
          <w:spacing w:val="-3"/>
          <w:sz w:val="24"/>
          <w:szCs w:val="24"/>
        </w:rPr>
        <w:t>2</w:t>
      </w:r>
      <w:r w:rsidRPr="00201812">
        <w:rPr>
          <w:rFonts w:ascii="Times New Roman" w:hAnsi="Times New Roman"/>
          <w:color w:val="FF0000"/>
          <w:spacing w:val="-3"/>
          <w:sz w:val="24"/>
          <w:szCs w:val="24"/>
        </w:rPr>
        <w:t>.</w:t>
      </w:r>
      <w:r w:rsidR="0072203C" w:rsidRPr="00201812">
        <w:rPr>
          <w:rFonts w:ascii="Times New Roman" w:hAnsi="Times New Roman"/>
          <w:color w:val="FF0000"/>
          <w:spacing w:val="-3"/>
          <w:sz w:val="24"/>
          <w:szCs w:val="24"/>
        </w:rPr>
        <w:t>86</w:t>
      </w:r>
      <w:r w:rsidRPr="00201812">
        <w:rPr>
          <w:rFonts w:ascii="Times New Roman" w:hAnsi="Times New Roman"/>
          <w:color w:val="FF0000"/>
          <w:spacing w:val="-3"/>
          <w:sz w:val="24"/>
          <w:szCs w:val="24"/>
        </w:rPr>
        <w:t xml:space="preserve"> ac. + 0.1</w:t>
      </w:r>
      <w:r w:rsidR="00EF3D1D" w:rsidRPr="00201812">
        <w:rPr>
          <w:rFonts w:ascii="Times New Roman" w:hAnsi="Times New Roman"/>
          <w:color w:val="FF0000"/>
          <w:spacing w:val="-3"/>
          <w:sz w:val="24"/>
          <w:szCs w:val="24"/>
        </w:rPr>
        <w:t>8</w:t>
      </w:r>
      <w:r w:rsidRPr="00201812">
        <w:rPr>
          <w:rFonts w:ascii="Times New Roman" w:hAnsi="Times New Roman"/>
          <w:color w:val="FF0000"/>
          <w:spacing w:val="-3"/>
          <w:sz w:val="24"/>
          <w:szCs w:val="24"/>
        </w:rPr>
        <w:t xml:space="preserve"> ac.</w:t>
      </w:r>
    </w:p>
    <w:p w14:paraId="6FDFD159" w14:textId="77777777" w:rsidR="00A03E4F"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spacing w:val="-3"/>
          <w:sz w:val="24"/>
          <w:szCs w:val="24"/>
        </w:rPr>
        <w:tab/>
      </w:r>
      <w:r w:rsidRPr="00201812">
        <w:rPr>
          <w:rFonts w:ascii="Times New Roman" w:hAnsi="Times New Roman"/>
          <w:color w:val="FF0000"/>
          <w:spacing w:val="-3"/>
          <w:sz w:val="24"/>
          <w:szCs w:val="24"/>
        </w:rPr>
        <w:t>Post-Construction</w:t>
      </w:r>
    </w:p>
    <w:p w14:paraId="786F45C7" w14:textId="77777777" w:rsidR="00A03E4F" w:rsidRPr="00201812" w:rsidRDefault="00A03E4F" w:rsidP="00A03E4F">
      <w:pPr>
        <w:tabs>
          <w:tab w:val="left" w:pos="-720"/>
          <w:tab w:val="left" w:pos="360"/>
        </w:tabs>
        <w:suppressAutoHyphens/>
        <w:jc w:val="both"/>
        <w:rPr>
          <w:rFonts w:ascii="Times New Roman" w:hAnsi="Times New Roman"/>
          <w:color w:val="FF0000"/>
          <w:spacing w:val="-3"/>
          <w:sz w:val="24"/>
          <w:szCs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u w:val="single"/>
        </w:rPr>
        <w:t>(</w:t>
      </w:r>
      <w:r w:rsidR="00E34D91" w:rsidRPr="00201812">
        <w:rPr>
          <w:rFonts w:ascii="Times New Roman" w:hAnsi="Times New Roman"/>
          <w:color w:val="FF0000"/>
          <w:spacing w:val="-3"/>
          <w:sz w:val="24"/>
          <w:szCs w:val="24"/>
          <w:u w:val="single"/>
        </w:rPr>
        <w:t>2.</w:t>
      </w:r>
      <w:r w:rsidR="009D2BF5" w:rsidRPr="00201812">
        <w:rPr>
          <w:rFonts w:ascii="Times New Roman" w:hAnsi="Times New Roman"/>
          <w:color w:val="FF0000"/>
          <w:spacing w:val="-3"/>
          <w:sz w:val="24"/>
          <w:szCs w:val="24"/>
          <w:u w:val="single"/>
        </w:rPr>
        <w:t>09</w:t>
      </w:r>
      <w:r w:rsidRPr="00201812">
        <w:rPr>
          <w:rFonts w:ascii="Times New Roman" w:hAnsi="Times New Roman"/>
          <w:color w:val="FF0000"/>
          <w:spacing w:val="-3"/>
          <w:sz w:val="24"/>
          <w:szCs w:val="24"/>
          <w:u w:val="single"/>
        </w:rPr>
        <w:t xml:space="preserve"> ac. x </w:t>
      </w:r>
      <w:proofErr w:type="gramStart"/>
      <w:r w:rsidRPr="00201812">
        <w:rPr>
          <w:rFonts w:ascii="Times New Roman" w:hAnsi="Times New Roman"/>
          <w:color w:val="FF0000"/>
          <w:spacing w:val="-3"/>
          <w:sz w:val="24"/>
          <w:szCs w:val="24"/>
          <w:u w:val="single"/>
        </w:rPr>
        <w:t>0.3)+(</w:t>
      </w:r>
      <w:proofErr w:type="gramEnd"/>
      <w:r w:rsidR="00E34D91" w:rsidRPr="00201812">
        <w:rPr>
          <w:rFonts w:ascii="Times New Roman" w:hAnsi="Times New Roman"/>
          <w:color w:val="FF0000"/>
          <w:spacing w:val="-3"/>
          <w:sz w:val="24"/>
          <w:szCs w:val="24"/>
          <w:u w:val="single"/>
        </w:rPr>
        <w:t>1.74</w:t>
      </w:r>
      <w:r w:rsidRPr="00201812">
        <w:rPr>
          <w:rFonts w:ascii="Times New Roman" w:hAnsi="Times New Roman"/>
          <w:color w:val="FF0000"/>
          <w:spacing w:val="-3"/>
          <w:sz w:val="24"/>
          <w:szCs w:val="24"/>
          <w:u w:val="single"/>
        </w:rPr>
        <w:t xml:space="preserve"> ac. x 0.9)+(0.1</w:t>
      </w:r>
      <w:r w:rsidR="00E34D91" w:rsidRPr="00201812">
        <w:rPr>
          <w:rFonts w:ascii="Times New Roman" w:hAnsi="Times New Roman"/>
          <w:color w:val="FF0000"/>
          <w:spacing w:val="-3"/>
          <w:sz w:val="24"/>
          <w:szCs w:val="24"/>
          <w:u w:val="single"/>
        </w:rPr>
        <w:t>5</w:t>
      </w:r>
      <w:r w:rsidRPr="00201812">
        <w:rPr>
          <w:rFonts w:ascii="Times New Roman" w:hAnsi="Times New Roman"/>
          <w:color w:val="FF0000"/>
          <w:spacing w:val="-3"/>
          <w:sz w:val="24"/>
          <w:szCs w:val="24"/>
          <w:u w:val="single"/>
        </w:rPr>
        <w:t xml:space="preserve"> ac. x </w:t>
      </w:r>
      <w:r w:rsidR="00DF30ED" w:rsidRPr="00201812">
        <w:rPr>
          <w:rFonts w:ascii="Times New Roman" w:hAnsi="Times New Roman"/>
          <w:color w:val="FF0000"/>
          <w:spacing w:val="-3"/>
          <w:sz w:val="24"/>
          <w:szCs w:val="24"/>
          <w:u w:val="single"/>
        </w:rPr>
        <w:t>0.7</w:t>
      </w:r>
      <w:r w:rsidRPr="00201812">
        <w:rPr>
          <w:rFonts w:ascii="Times New Roman" w:hAnsi="Times New Roman"/>
          <w:color w:val="FF0000"/>
          <w:spacing w:val="-3"/>
          <w:sz w:val="24"/>
          <w:szCs w:val="24"/>
          <w:u w:val="single"/>
        </w:rPr>
        <w:t>)</w:t>
      </w:r>
      <w:r w:rsidRPr="00201812">
        <w:rPr>
          <w:rFonts w:ascii="Times New Roman" w:hAnsi="Times New Roman"/>
          <w:color w:val="FF0000"/>
          <w:spacing w:val="-3"/>
          <w:sz w:val="24"/>
          <w:szCs w:val="24"/>
        </w:rPr>
        <w:t xml:space="preserve"> = 0.5</w:t>
      </w:r>
      <w:r w:rsidR="009D2BF5" w:rsidRPr="00201812">
        <w:rPr>
          <w:rFonts w:ascii="Times New Roman" w:hAnsi="Times New Roman"/>
          <w:color w:val="FF0000"/>
          <w:spacing w:val="-3"/>
          <w:sz w:val="24"/>
          <w:szCs w:val="24"/>
        </w:rPr>
        <w:t>8</w:t>
      </w:r>
    </w:p>
    <w:p w14:paraId="52045ECE" w14:textId="263D2D2D" w:rsidR="00201812" w:rsidRDefault="00A03E4F" w:rsidP="00634F16">
      <w:pPr>
        <w:tabs>
          <w:tab w:val="left" w:pos="-720"/>
          <w:tab w:val="left" w:pos="360"/>
        </w:tabs>
        <w:suppressAutoHyphens/>
        <w:jc w:val="both"/>
        <w:rPr>
          <w:rFonts w:ascii="Times New Roman" w:hAnsi="Times New Roman"/>
          <w:b/>
          <w:spacing w:val="-3"/>
          <w:sz w:val="24"/>
        </w:rPr>
      </w:pP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r>
      <w:r w:rsidRPr="00201812">
        <w:rPr>
          <w:rFonts w:ascii="Times New Roman" w:hAnsi="Times New Roman"/>
          <w:color w:val="FF0000"/>
          <w:spacing w:val="-3"/>
          <w:sz w:val="24"/>
          <w:szCs w:val="24"/>
        </w:rPr>
        <w:tab/>
      </w:r>
      <w:r w:rsidR="00E34D91" w:rsidRPr="00201812">
        <w:rPr>
          <w:rFonts w:ascii="Times New Roman" w:hAnsi="Times New Roman"/>
          <w:color w:val="FF0000"/>
          <w:spacing w:val="-3"/>
          <w:sz w:val="24"/>
          <w:szCs w:val="24"/>
        </w:rPr>
        <w:t>2.</w:t>
      </w:r>
      <w:r w:rsidR="009D2BF5" w:rsidRPr="00201812">
        <w:rPr>
          <w:rFonts w:ascii="Times New Roman" w:hAnsi="Times New Roman"/>
          <w:color w:val="FF0000"/>
          <w:spacing w:val="-3"/>
          <w:sz w:val="24"/>
          <w:szCs w:val="24"/>
        </w:rPr>
        <w:t>09</w:t>
      </w:r>
      <w:r w:rsidRPr="00201812">
        <w:rPr>
          <w:rFonts w:ascii="Times New Roman" w:hAnsi="Times New Roman"/>
          <w:color w:val="FF0000"/>
          <w:spacing w:val="-3"/>
          <w:sz w:val="24"/>
          <w:szCs w:val="24"/>
        </w:rPr>
        <w:t xml:space="preserve"> ac. + </w:t>
      </w:r>
      <w:r w:rsidR="00E34D91" w:rsidRPr="00201812">
        <w:rPr>
          <w:rFonts w:ascii="Times New Roman" w:hAnsi="Times New Roman"/>
          <w:color w:val="FF0000"/>
          <w:spacing w:val="-3"/>
          <w:sz w:val="24"/>
          <w:szCs w:val="24"/>
        </w:rPr>
        <w:t>1.74</w:t>
      </w:r>
      <w:r w:rsidRPr="00201812">
        <w:rPr>
          <w:rFonts w:ascii="Times New Roman" w:hAnsi="Times New Roman"/>
          <w:color w:val="FF0000"/>
          <w:spacing w:val="-3"/>
          <w:sz w:val="24"/>
          <w:szCs w:val="24"/>
        </w:rPr>
        <w:t xml:space="preserve"> ac. + 0.1</w:t>
      </w:r>
      <w:r w:rsidR="00E34D91" w:rsidRPr="00201812">
        <w:rPr>
          <w:rFonts w:ascii="Times New Roman" w:hAnsi="Times New Roman"/>
          <w:color w:val="FF0000"/>
          <w:spacing w:val="-3"/>
          <w:sz w:val="24"/>
          <w:szCs w:val="24"/>
        </w:rPr>
        <w:t>5</w:t>
      </w:r>
      <w:r w:rsidRPr="00201812">
        <w:rPr>
          <w:rFonts w:ascii="Times New Roman" w:hAnsi="Times New Roman"/>
          <w:color w:val="FF0000"/>
          <w:spacing w:val="-3"/>
          <w:sz w:val="24"/>
          <w:szCs w:val="24"/>
        </w:rPr>
        <w:t xml:space="preserve"> ac.</w:t>
      </w:r>
    </w:p>
    <w:p w14:paraId="7D6287B5" w14:textId="023468A0" w:rsidR="00A70B24" w:rsidRPr="00F62B82" w:rsidRDefault="00A70B24" w:rsidP="002B1734">
      <w:pPr>
        <w:pStyle w:val="Heading2"/>
        <w:rPr>
          <w:sz w:val="28"/>
          <w:szCs w:val="22"/>
          <w:u w:val="single"/>
        </w:rPr>
      </w:pPr>
      <w:bookmarkStart w:id="5" w:name="_Toc153542387"/>
      <w:r w:rsidRPr="00F62B82">
        <w:rPr>
          <w:sz w:val="28"/>
          <w:szCs w:val="22"/>
          <w:u w:val="single"/>
        </w:rPr>
        <w:lastRenderedPageBreak/>
        <w:t>Receiving Waters</w:t>
      </w:r>
      <w:bookmarkEnd w:id="5"/>
    </w:p>
    <w:p w14:paraId="47FD159A" w14:textId="77777777" w:rsidR="00A70B24" w:rsidRDefault="00A70B24" w:rsidP="00634F16">
      <w:pPr>
        <w:tabs>
          <w:tab w:val="left" w:pos="-720"/>
          <w:tab w:val="left" w:pos="360"/>
        </w:tabs>
        <w:suppressAutoHyphens/>
        <w:jc w:val="both"/>
        <w:rPr>
          <w:rFonts w:ascii="Times New Roman" w:hAnsi="Times New Roman"/>
          <w:b/>
          <w:spacing w:val="-3"/>
          <w:sz w:val="24"/>
        </w:rPr>
      </w:pPr>
    </w:p>
    <w:p w14:paraId="53328FAF" w14:textId="1EF234EF" w:rsidR="00F80449" w:rsidRDefault="00A70B24" w:rsidP="00634F16">
      <w:pPr>
        <w:tabs>
          <w:tab w:val="left" w:pos="-720"/>
          <w:tab w:val="left" w:pos="360"/>
        </w:tabs>
        <w:suppressAutoHyphens/>
        <w:jc w:val="both"/>
        <w:rPr>
          <w:rFonts w:ascii="Times New Roman" w:hAnsi="Times New Roman"/>
          <w:spacing w:val="-3"/>
          <w:sz w:val="24"/>
        </w:rPr>
      </w:pPr>
      <w:r w:rsidRPr="00C85E1C">
        <w:rPr>
          <w:rFonts w:ascii="Times New Roman" w:hAnsi="Times New Roman"/>
          <w:spacing w:val="-3"/>
          <w:sz w:val="24"/>
        </w:rPr>
        <w:t>The name of the receiving water is</w:t>
      </w:r>
      <w:r w:rsidR="00F80449">
        <w:rPr>
          <w:rFonts w:ascii="Times New Roman" w:hAnsi="Times New Roman"/>
          <w:spacing w:val="-3"/>
          <w:sz w:val="24"/>
        </w:rPr>
        <w:t xml:space="preserve"> </w:t>
      </w:r>
      <w:r w:rsidR="00F80449" w:rsidRPr="00F80449">
        <w:rPr>
          <w:rFonts w:ascii="Times New Roman" w:hAnsi="Times New Roman"/>
          <w:i/>
          <w:color w:val="FF0000"/>
          <w:spacing w:val="-3"/>
          <w:sz w:val="24"/>
        </w:rPr>
        <w:t xml:space="preserve">insert receiving </w:t>
      </w:r>
      <w:r w:rsidR="00F80449" w:rsidRPr="00F80449" w:rsidDel="00B7204A">
        <w:rPr>
          <w:rFonts w:ascii="Times New Roman" w:hAnsi="Times New Roman"/>
          <w:i/>
          <w:color w:val="FF0000"/>
          <w:spacing w:val="-3"/>
          <w:sz w:val="24"/>
        </w:rPr>
        <w:t>waterbody</w:t>
      </w:r>
      <w:r w:rsidR="00B7204A">
        <w:rPr>
          <w:rFonts w:ascii="Times New Roman" w:hAnsi="Times New Roman"/>
          <w:spacing w:val="-3"/>
          <w:sz w:val="24"/>
        </w:rPr>
        <w:t>,</w:t>
      </w:r>
      <w:r w:rsidR="00F80449">
        <w:rPr>
          <w:rFonts w:ascii="Times New Roman" w:hAnsi="Times New Roman"/>
          <w:spacing w:val="-3"/>
          <w:sz w:val="24"/>
        </w:rPr>
        <w:t xml:space="preserve"> which drains to </w:t>
      </w:r>
      <w:r w:rsidR="00F80449" w:rsidRPr="00F80449">
        <w:rPr>
          <w:rFonts w:ascii="Times New Roman" w:hAnsi="Times New Roman"/>
          <w:i/>
          <w:color w:val="FF0000"/>
          <w:spacing w:val="-3"/>
          <w:sz w:val="24"/>
        </w:rPr>
        <w:t>insert ultimate receiving waterbody</w:t>
      </w:r>
      <w:r w:rsidR="00F80449">
        <w:rPr>
          <w:rFonts w:ascii="Times New Roman" w:hAnsi="Times New Roman"/>
          <w:spacing w:val="-3"/>
          <w:sz w:val="24"/>
        </w:rPr>
        <w:t xml:space="preserve">.  </w:t>
      </w:r>
    </w:p>
    <w:p w14:paraId="55BF0523" w14:textId="77777777" w:rsidR="00F80449" w:rsidRDefault="00F80449" w:rsidP="00634F16">
      <w:pPr>
        <w:tabs>
          <w:tab w:val="left" w:pos="-720"/>
          <w:tab w:val="left" w:pos="360"/>
        </w:tabs>
        <w:suppressAutoHyphens/>
        <w:jc w:val="both"/>
        <w:rPr>
          <w:rFonts w:ascii="Times New Roman" w:hAnsi="Times New Roman"/>
          <w:spacing w:val="-3"/>
          <w:sz w:val="24"/>
        </w:rPr>
      </w:pPr>
    </w:p>
    <w:p w14:paraId="1C350461" w14:textId="577AA511" w:rsidR="00A70B24" w:rsidRPr="00BF2003" w:rsidRDefault="00983365" w:rsidP="00634F16">
      <w:pPr>
        <w:tabs>
          <w:tab w:val="left" w:pos="-720"/>
          <w:tab w:val="left" w:pos="360"/>
        </w:tabs>
        <w:suppressAutoHyphens/>
        <w:jc w:val="both"/>
        <w:rPr>
          <w:rFonts w:ascii="Times New Roman" w:hAnsi="Times New Roman"/>
          <w:b/>
          <w:i/>
          <w:color w:val="00B050"/>
          <w:spacing w:val="-3"/>
          <w:sz w:val="24"/>
        </w:rPr>
      </w:pPr>
      <w:r w:rsidRPr="00BF2003">
        <w:rPr>
          <w:rFonts w:ascii="Times New Roman" w:hAnsi="Times New Roman"/>
          <w:b/>
          <w:i/>
          <w:color w:val="00B050"/>
          <w:spacing w:val="-3"/>
          <w:sz w:val="24"/>
        </w:rPr>
        <w:t xml:space="preserve">It could be in </w:t>
      </w:r>
      <w:r w:rsidR="00F80449" w:rsidRPr="00BF2003">
        <w:rPr>
          <w:rFonts w:ascii="Times New Roman" w:hAnsi="Times New Roman"/>
          <w:b/>
          <w:i/>
          <w:color w:val="00B050"/>
          <w:spacing w:val="-3"/>
          <w:sz w:val="24"/>
        </w:rPr>
        <w:t>certain</w:t>
      </w:r>
      <w:r w:rsidRPr="00BF2003">
        <w:rPr>
          <w:rFonts w:ascii="Times New Roman" w:hAnsi="Times New Roman"/>
          <w:b/>
          <w:i/>
          <w:color w:val="00B050"/>
          <w:spacing w:val="-3"/>
          <w:sz w:val="24"/>
        </w:rPr>
        <w:t xml:space="preserve"> case</w:t>
      </w:r>
      <w:r w:rsidR="00F80449" w:rsidRPr="00BF2003">
        <w:rPr>
          <w:rFonts w:ascii="Times New Roman" w:hAnsi="Times New Roman"/>
          <w:b/>
          <w:i/>
          <w:color w:val="00B050"/>
          <w:spacing w:val="-3"/>
          <w:sz w:val="24"/>
        </w:rPr>
        <w:t>s</w:t>
      </w:r>
      <w:r w:rsidRPr="00BF2003">
        <w:rPr>
          <w:rFonts w:ascii="Times New Roman" w:hAnsi="Times New Roman"/>
          <w:b/>
          <w:i/>
          <w:color w:val="00B050"/>
          <w:spacing w:val="-3"/>
          <w:sz w:val="24"/>
        </w:rPr>
        <w:t xml:space="preserve"> that the immediate receiving water body is “wetlands associated with </w:t>
      </w:r>
      <w:r w:rsidR="00F80449" w:rsidRPr="00BF2003">
        <w:rPr>
          <w:rFonts w:ascii="Times New Roman" w:hAnsi="Times New Roman"/>
          <w:b/>
          <w:i/>
          <w:color w:val="00B050"/>
          <w:spacing w:val="-3"/>
          <w:sz w:val="24"/>
        </w:rPr>
        <w:t>ABC</w:t>
      </w:r>
      <w:r w:rsidRPr="00BF2003">
        <w:rPr>
          <w:rFonts w:ascii="Times New Roman" w:hAnsi="Times New Roman"/>
          <w:b/>
          <w:i/>
          <w:color w:val="00B050"/>
          <w:spacing w:val="-3"/>
          <w:sz w:val="24"/>
        </w:rPr>
        <w:t xml:space="preserve"> Brook”, which ultimately drains to </w:t>
      </w:r>
      <w:r w:rsidR="00F80449" w:rsidRPr="00BF2003">
        <w:rPr>
          <w:rFonts w:ascii="Times New Roman" w:hAnsi="Times New Roman"/>
          <w:b/>
          <w:i/>
          <w:color w:val="00B050"/>
          <w:spacing w:val="-3"/>
          <w:sz w:val="24"/>
        </w:rPr>
        <w:t xml:space="preserve">ABC </w:t>
      </w:r>
      <w:r w:rsidR="00F80449" w:rsidRPr="00BF2003" w:rsidDel="00B7204A">
        <w:rPr>
          <w:rFonts w:ascii="Times New Roman" w:hAnsi="Times New Roman"/>
          <w:b/>
          <w:i/>
          <w:color w:val="00B050"/>
          <w:spacing w:val="-3"/>
          <w:sz w:val="24"/>
        </w:rPr>
        <w:t>Brook</w:t>
      </w:r>
      <w:r w:rsidR="00B7204A" w:rsidRPr="00BF2003">
        <w:rPr>
          <w:rFonts w:ascii="Times New Roman" w:hAnsi="Times New Roman"/>
          <w:b/>
          <w:i/>
          <w:color w:val="00B050"/>
          <w:spacing w:val="-3"/>
          <w:sz w:val="24"/>
        </w:rPr>
        <w:t>.</w:t>
      </w:r>
      <w:r w:rsidRPr="00BF2003">
        <w:rPr>
          <w:rFonts w:ascii="Times New Roman" w:hAnsi="Times New Roman"/>
          <w:b/>
          <w:i/>
          <w:color w:val="00B050"/>
          <w:spacing w:val="-3"/>
          <w:sz w:val="24"/>
        </w:rPr>
        <w:t xml:space="preserve">   </w:t>
      </w:r>
    </w:p>
    <w:p w14:paraId="4937D839" w14:textId="77777777" w:rsidR="00054EF6" w:rsidRDefault="00054EF6" w:rsidP="0097764B"/>
    <w:p w14:paraId="7E6EE3F6" w14:textId="79B4BA55" w:rsidR="00983365" w:rsidRPr="00F62B82" w:rsidRDefault="00983365" w:rsidP="002B1734">
      <w:pPr>
        <w:pStyle w:val="Heading2"/>
        <w:rPr>
          <w:sz w:val="28"/>
          <w:szCs w:val="22"/>
          <w:u w:val="single"/>
        </w:rPr>
      </w:pPr>
      <w:bookmarkStart w:id="6" w:name="_Toc153542388"/>
      <w:r w:rsidRPr="00F62B82">
        <w:rPr>
          <w:sz w:val="28"/>
          <w:szCs w:val="22"/>
          <w:u w:val="single"/>
        </w:rPr>
        <w:t>Extent of Wetlands on Site</w:t>
      </w:r>
      <w:bookmarkEnd w:id="6"/>
    </w:p>
    <w:p w14:paraId="7F2C4BB9" w14:textId="77777777" w:rsidR="00983365" w:rsidRDefault="00983365" w:rsidP="004E3D5A"/>
    <w:p w14:paraId="0F142AD6" w14:textId="32E3170F" w:rsidR="00FC60A7" w:rsidRDefault="00F80449" w:rsidP="008C2AAB">
      <w:pPr>
        <w:tabs>
          <w:tab w:val="left" w:pos="360"/>
        </w:tabs>
        <w:suppressAutoHyphens/>
        <w:jc w:val="both"/>
      </w:pPr>
      <w:r w:rsidRPr="1ACCC6C8">
        <w:rPr>
          <w:rFonts w:ascii="Times New Roman" w:hAnsi="Times New Roman"/>
          <w:i/>
          <w:iCs/>
          <w:color w:val="FF0000"/>
          <w:spacing w:val="-3"/>
          <w:sz w:val="24"/>
          <w:szCs w:val="24"/>
        </w:rPr>
        <w:t xml:space="preserve">Insert </w:t>
      </w:r>
      <w:r w:rsidR="00205908" w:rsidRPr="1ACCC6C8">
        <w:rPr>
          <w:rFonts w:ascii="Times New Roman" w:hAnsi="Times New Roman"/>
          <w:i/>
          <w:iCs/>
          <w:color w:val="FF0000"/>
          <w:spacing w:val="-3"/>
          <w:sz w:val="24"/>
          <w:szCs w:val="24"/>
        </w:rPr>
        <w:t>w</w:t>
      </w:r>
      <w:r w:rsidR="00983365" w:rsidRPr="1ACCC6C8">
        <w:rPr>
          <w:rFonts w:ascii="Times New Roman" w:hAnsi="Times New Roman"/>
          <w:i/>
          <w:iCs/>
          <w:color w:val="FF0000"/>
          <w:spacing w:val="-3"/>
          <w:sz w:val="24"/>
          <w:szCs w:val="24"/>
        </w:rPr>
        <w:t xml:space="preserve">etland acreage </w:t>
      </w:r>
      <w:r w:rsidRPr="1ACCC6C8">
        <w:rPr>
          <w:rFonts w:ascii="Times New Roman" w:hAnsi="Times New Roman"/>
          <w:i/>
          <w:iCs/>
          <w:color w:val="FF0000"/>
          <w:spacing w:val="-3"/>
          <w:sz w:val="24"/>
          <w:szCs w:val="24"/>
        </w:rPr>
        <w:t xml:space="preserve">present </w:t>
      </w:r>
      <w:r w:rsidR="00983365" w:rsidRPr="1ACCC6C8">
        <w:rPr>
          <w:rFonts w:ascii="Times New Roman" w:hAnsi="Times New Roman"/>
          <w:i/>
          <w:iCs/>
          <w:color w:val="FF0000"/>
          <w:spacing w:val="-3"/>
          <w:sz w:val="24"/>
          <w:szCs w:val="24"/>
        </w:rPr>
        <w:t xml:space="preserve">on </w:t>
      </w:r>
      <w:r w:rsidRPr="1ACCC6C8">
        <w:rPr>
          <w:rFonts w:ascii="Times New Roman" w:hAnsi="Times New Roman"/>
          <w:i/>
          <w:iCs/>
          <w:color w:val="FF0000"/>
          <w:spacing w:val="-3"/>
          <w:sz w:val="24"/>
          <w:szCs w:val="24"/>
        </w:rPr>
        <w:t xml:space="preserve">the </w:t>
      </w:r>
      <w:r w:rsidR="00983365" w:rsidRPr="1ACCC6C8">
        <w:rPr>
          <w:rFonts w:ascii="Times New Roman" w:hAnsi="Times New Roman"/>
          <w:i/>
          <w:iCs/>
          <w:color w:val="FF0000"/>
          <w:spacing w:val="-3"/>
          <w:sz w:val="24"/>
          <w:szCs w:val="24"/>
        </w:rPr>
        <w:t>site</w:t>
      </w:r>
      <w:r w:rsidR="0057636C" w:rsidRPr="1ACCC6C8">
        <w:rPr>
          <w:rFonts w:ascii="Times New Roman" w:hAnsi="Times New Roman"/>
          <w:i/>
          <w:iCs/>
          <w:color w:val="FF0000"/>
          <w:spacing w:val="-3"/>
          <w:sz w:val="24"/>
          <w:szCs w:val="24"/>
        </w:rPr>
        <w:t xml:space="preserve">, </w:t>
      </w:r>
      <w:r w:rsidR="005875FD" w:rsidRPr="002B1734">
        <w:rPr>
          <w:rFonts w:ascii="Times New Roman" w:hAnsi="Times New Roman"/>
          <w:i/>
          <w:iCs/>
          <w:color w:val="FF0000"/>
          <w:spacing w:val="-3"/>
          <w:sz w:val="24"/>
          <w:szCs w:val="24"/>
        </w:rPr>
        <w:t>briefly</w:t>
      </w:r>
      <w:r w:rsidR="005875FD" w:rsidRPr="1ACCC6C8">
        <w:rPr>
          <w:rFonts w:ascii="Times New Roman" w:hAnsi="Times New Roman"/>
          <w:i/>
          <w:iCs/>
          <w:color w:val="FF0000"/>
          <w:spacing w:val="-3"/>
          <w:sz w:val="24"/>
          <w:szCs w:val="24"/>
        </w:rPr>
        <w:t xml:space="preserve"> </w:t>
      </w:r>
      <w:r w:rsidR="0057636C" w:rsidRPr="1ACCC6C8">
        <w:rPr>
          <w:rFonts w:ascii="Times New Roman" w:hAnsi="Times New Roman"/>
          <w:i/>
          <w:iCs/>
          <w:color w:val="FF0000"/>
          <w:spacing w:val="-3"/>
          <w:sz w:val="24"/>
          <w:szCs w:val="24"/>
        </w:rPr>
        <w:t xml:space="preserve">discuss extent of </w:t>
      </w:r>
      <w:r w:rsidR="00992B5B">
        <w:rPr>
          <w:rFonts w:ascii="Times New Roman" w:hAnsi="Times New Roman"/>
          <w:i/>
          <w:iCs/>
          <w:color w:val="FF0000"/>
          <w:spacing w:val="-3"/>
          <w:sz w:val="24"/>
          <w:szCs w:val="24"/>
        </w:rPr>
        <w:t>r</w:t>
      </w:r>
      <w:r w:rsidR="0057636C" w:rsidRPr="1ACCC6C8">
        <w:rPr>
          <w:rFonts w:ascii="Times New Roman" w:hAnsi="Times New Roman"/>
          <w:i/>
          <w:iCs/>
          <w:color w:val="FF0000"/>
          <w:spacing w:val="-3"/>
          <w:sz w:val="24"/>
          <w:szCs w:val="24"/>
        </w:rPr>
        <w:t>egulated floodplain</w:t>
      </w:r>
      <w:r w:rsidR="00E13643">
        <w:rPr>
          <w:rFonts w:ascii="Times New Roman" w:hAnsi="Times New Roman"/>
          <w:i/>
          <w:iCs/>
          <w:color w:val="FF0000"/>
          <w:spacing w:val="-3"/>
          <w:sz w:val="24"/>
          <w:szCs w:val="24"/>
        </w:rPr>
        <w:t xml:space="preserve"> / floodway</w:t>
      </w:r>
      <w:r w:rsidR="0057636C" w:rsidRPr="1ACCC6C8">
        <w:rPr>
          <w:rFonts w:ascii="Times New Roman" w:hAnsi="Times New Roman"/>
          <w:i/>
          <w:iCs/>
          <w:color w:val="FF0000"/>
          <w:spacing w:val="-3"/>
          <w:sz w:val="24"/>
          <w:szCs w:val="24"/>
        </w:rPr>
        <w:t xml:space="preserve"> areas on site.  </w:t>
      </w:r>
      <w:r w:rsidR="0057636C" w:rsidRPr="1ACCC6C8">
        <w:rPr>
          <w:rFonts w:ascii="Times New Roman" w:hAnsi="Times New Roman"/>
          <w:b/>
          <w:bCs/>
          <w:i/>
          <w:iCs/>
          <w:color w:val="00B050"/>
          <w:spacing w:val="-3"/>
          <w:sz w:val="24"/>
          <w:szCs w:val="24"/>
        </w:rPr>
        <w:t>Stormwater</w:t>
      </w:r>
      <w:r w:rsidR="00EF6E85" w:rsidRPr="1ACCC6C8">
        <w:rPr>
          <w:rFonts w:ascii="Times New Roman" w:hAnsi="Times New Roman"/>
          <w:b/>
          <w:bCs/>
          <w:i/>
          <w:iCs/>
          <w:color w:val="00B050"/>
          <w:spacing w:val="-3"/>
          <w:sz w:val="24"/>
          <w:szCs w:val="24"/>
        </w:rPr>
        <w:t xml:space="preserve"> </w:t>
      </w:r>
      <w:r w:rsidR="0057636C" w:rsidRPr="1ACCC6C8">
        <w:rPr>
          <w:rFonts w:ascii="Times New Roman" w:hAnsi="Times New Roman"/>
          <w:b/>
          <w:bCs/>
          <w:i/>
          <w:iCs/>
          <w:color w:val="00B050"/>
          <w:spacing w:val="-3"/>
          <w:sz w:val="24"/>
          <w:szCs w:val="24"/>
        </w:rPr>
        <w:t>controls should not be placed in wetlands or floodways.</w:t>
      </w:r>
      <w:r w:rsidR="0057636C" w:rsidRPr="1ACCC6C8">
        <w:rPr>
          <w:rFonts w:ascii="Times New Roman" w:hAnsi="Times New Roman"/>
          <w:i/>
          <w:iCs/>
          <w:color w:val="00B050"/>
          <w:spacing w:val="-3"/>
          <w:sz w:val="24"/>
          <w:szCs w:val="24"/>
        </w:rPr>
        <w:t xml:space="preserve">  </w:t>
      </w:r>
    </w:p>
    <w:p w14:paraId="4D9B32B5" w14:textId="55F5277D" w:rsidR="005860E5" w:rsidRDefault="005860E5" w:rsidP="005860E5"/>
    <w:p w14:paraId="3DACBD0D" w14:textId="77777777" w:rsidR="00746A9C" w:rsidRPr="008C2AAB" w:rsidRDefault="00746A9C" w:rsidP="008C2AAB"/>
    <w:p w14:paraId="1C771E23" w14:textId="0ADB0324" w:rsidR="00582B5C" w:rsidRDefault="00054EF6" w:rsidP="13021758">
      <w:pPr>
        <w:pStyle w:val="Heading1"/>
        <w:pBdr>
          <w:bottom w:val="single" w:sz="4" w:space="1" w:color="auto"/>
        </w:pBdr>
        <w:rPr>
          <w:sz w:val="32"/>
          <w:szCs w:val="32"/>
        </w:rPr>
      </w:pPr>
      <w:bookmarkStart w:id="7" w:name="_Toc153542389"/>
      <w:r w:rsidRPr="13021758">
        <w:rPr>
          <w:sz w:val="32"/>
          <w:szCs w:val="32"/>
        </w:rPr>
        <w:t>Construction Sequencing</w:t>
      </w:r>
      <w:bookmarkEnd w:id="7"/>
    </w:p>
    <w:p w14:paraId="772E728D" w14:textId="77777777" w:rsidR="006F749A" w:rsidRDefault="006F749A" w:rsidP="002B1734">
      <w:pPr>
        <w:tabs>
          <w:tab w:val="left" w:pos="-720"/>
          <w:tab w:val="left" w:pos="360"/>
        </w:tabs>
        <w:suppressAutoHyphens/>
        <w:rPr>
          <w:rFonts w:ascii="Times New Roman" w:hAnsi="Times New Roman"/>
          <w:sz w:val="24"/>
        </w:rPr>
      </w:pPr>
    </w:p>
    <w:p w14:paraId="693B64F4" w14:textId="195A2CB7" w:rsidR="004222A9" w:rsidRPr="00221E3E" w:rsidRDefault="0076009A" w:rsidP="59912BAE">
      <w:pPr>
        <w:tabs>
          <w:tab w:val="left" w:pos="360"/>
        </w:tabs>
        <w:jc w:val="both"/>
        <w:rPr>
          <w:rFonts w:ascii="Times New Roman" w:hAnsi="Times New Roman"/>
          <w:b/>
          <w:i/>
          <w:color w:val="00B050"/>
          <w:sz w:val="24"/>
          <w:szCs w:val="24"/>
        </w:rPr>
      </w:pPr>
      <w:r w:rsidRPr="00221E3E">
        <w:rPr>
          <w:rFonts w:ascii="Times New Roman" w:hAnsi="Times New Roman"/>
          <w:b/>
          <w:bCs/>
          <w:i/>
          <w:iCs/>
          <w:color w:val="00B050"/>
          <w:sz w:val="24"/>
          <w:szCs w:val="24"/>
        </w:rPr>
        <w:t xml:space="preserve">The site should be phased to avoid creating an area of disturbance of over </w:t>
      </w:r>
      <w:r w:rsidR="005E29B7" w:rsidRPr="00221E3E">
        <w:rPr>
          <w:rFonts w:ascii="Times New Roman" w:hAnsi="Times New Roman"/>
          <w:b/>
          <w:i/>
          <w:color w:val="00B050"/>
          <w:sz w:val="24"/>
          <w:szCs w:val="24"/>
        </w:rPr>
        <w:t>5</w:t>
      </w:r>
      <w:r w:rsidRPr="00221E3E">
        <w:rPr>
          <w:rFonts w:ascii="Times New Roman" w:hAnsi="Times New Roman"/>
          <w:b/>
          <w:i/>
          <w:color w:val="00B050"/>
          <w:sz w:val="24"/>
          <w:szCs w:val="24"/>
        </w:rPr>
        <w:t xml:space="preserve"> acres </w:t>
      </w:r>
      <w:r w:rsidR="005E29B7" w:rsidRPr="00221E3E">
        <w:rPr>
          <w:rFonts w:ascii="Times New Roman" w:hAnsi="Times New Roman"/>
          <w:b/>
          <w:i/>
          <w:color w:val="00B050"/>
          <w:sz w:val="24"/>
          <w:szCs w:val="24"/>
        </w:rPr>
        <w:t xml:space="preserve">(3 acres for impaired waters) </w:t>
      </w:r>
      <w:r w:rsidRPr="00221E3E">
        <w:rPr>
          <w:rFonts w:ascii="Times New Roman" w:hAnsi="Times New Roman"/>
          <w:b/>
          <w:i/>
          <w:color w:val="00B050"/>
          <w:sz w:val="24"/>
          <w:szCs w:val="24"/>
        </w:rPr>
        <w:t>at one time.</w:t>
      </w:r>
      <w:r w:rsidR="0002498B" w:rsidRPr="00221E3E">
        <w:rPr>
          <w:rFonts w:ascii="Times New Roman" w:hAnsi="Times New Roman"/>
          <w:b/>
          <w:color w:val="00B050"/>
          <w:sz w:val="24"/>
          <w:szCs w:val="24"/>
        </w:rPr>
        <w:t xml:space="preserve"> </w:t>
      </w:r>
    </w:p>
    <w:p w14:paraId="705BA52D" w14:textId="77777777" w:rsidR="008E5141" w:rsidRPr="00221E3E" w:rsidRDefault="008E5141" w:rsidP="00054EF6">
      <w:pPr>
        <w:tabs>
          <w:tab w:val="left" w:pos="-720"/>
          <w:tab w:val="left" w:pos="360"/>
        </w:tabs>
        <w:suppressAutoHyphens/>
        <w:jc w:val="both"/>
        <w:rPr>
          <w:rFonts w:ascii="Times New Roman" w:hAnsi="Times New Roman"/>
          <w:b/>
          <w:i/>
          <w:color w:val="00B050"/>
          <w:sz w:val="24"/>
          <w:szCs w:val="24"/>
        </w:rPr>
      </w:pPr>
    </w:p>
    <w:p w14:paraId="06DCA297" w14:textId="5151F8F1" w:rsidR="006F749A" w:rsidRPr="00221E3E" w:rsidRDefault="006F749A" w:rsidP="59912BAE">
      <w:pPr>
        <w:tabs>
          <w:tab w:val="left" w:pos="360"/>
        </w:tabs>
        <w:suppressAutoHyphens/>
        <w:jc w:val="both"/>
        <w:rPr>
          <w:rFonts w:ascii="Times New Roman" w:hAnsi="Times New Roman"/>
          <w:spacing w:val="-3"/>
          <w:sz w:val="24"/>
          <w:szCs w:val="24"/>
        </w:rPr>
      </w:pPr>
      <w:r w:rsidRPr="00221E3E">
        <w:rPr>
          <w:rFonts w:ascii="Times New Roman" w:hAnsi="Times New Roman"/>
          <w:spacing w:val="-3"/>
          <w:sz w:val="24"/>
          <w:szCs w:val="24"/>
        </w:rPr>
        <w:t xml:space="preserve">The </w:t>
      </w:r>
      <w:r w:rsidR="00EF6E85" w:rsidRPr="00221E3E">
        <w:rPr>
          <w:rFonts w:ascii="Times New Roman" w:hAnsi="Times New Roman"/>
          <w:spacing w:val="-3"/>
          <w:sz w:val="24"/>
          <w:szCs w:val="24"/>
        </w:rPr>
        <w:t>C</w:t>
      </w:r>
      <w:r w:rsidRPr="00221E3E">
        <w:rPr>
          <w:rFonts w:ascii="Times New Roman" w:hAnsi="Times New Roman"/>
          <w:spacing w:val="-3"/>
          <w:sz w:val="24"/>
          <w:szCs w:val="24"/>
        </w:rPr>
        <w:t xml:space="preserve">ontractor will be given approximately </w:t>
      </w:r>
      <w:r w:rsidR="00637A9A" w:rsidRPr="00221E3E">
        <w:rPr>
          <w:rFonts w:ascii="Times New Roman" w:hAnsi="Times New Roman"/>
          <w:i/>
          <w:color w:val="FF0000"/>
          <w:spacing w:val="-3"/>
          <w:sz w:val="24"/>
          <w:szCs w:val="24"/>
        </w:rPr>
        <w:t>insert overall construction timeframe</w:t>
      </w:r>
      <w:r w:rsidR="00637A9A" w:rsidRPr="00221E3E">
        <w:rPr>
          <w:rFonts w:ascii="Times New Roman" w:hAnsi="Times New Roman"/>
          <w:spacing w:val="-3"/>
          <w:sz w:val="24"/>
          <w:szCs w:val="24"/>
        </w:rPr>
        <w:t xml:space="preserve"> </w:t>
      </w:r>
      <w:r w:rsidRPr="00221E3E">
        <w:rPr>
          <w:rFonts w:ascii="Times New Roman" w:hAnsi="Times New Roman"/>
          <w:spacing w:val="-3"/>
          <w:sz w:val="24"/>
          <w:szCs w:val="24"/>
        </w:rPr>
        <w:t>for the construction of all phases of the project</w:t>
      </w:r>
      <w:r w:rsidR="33B5A2E2" w:rsidRPr="00221E3E">
        <w:rPr>
          <w:rFonts w:ascii="Times New Roman" w:hAnsi="Times New Roman"/>
          <w:spacing w:val="-3"/>
          <w:sz w:val="24"/>
          <w:szCs w:val="24"/>
        </w:rPr>
        <w:t xml:space="preserve">, </w:t>
      </w:r>
      <w:r w:rsidR="33B5A2E2" w:rsidRPr="00221E3E">
        <w:rPr>
          <w:rFonts w:ascii="Times New Roman" w:hAnsi="Times New Roman"/>
          <w:sz w:val="24"/>
          <w:szCs w:val="24"/>
        </w:rPr>
        <w:t>which shall be revised as necessary to keep the</w:t>
      </w:r>
      <w:r w:rsidR="21BD55B0" w:rsidRPr="00221E3E">
        <w:rPr>
          <w:rFonts w:ascii="Times New Roman" w:hAnsi="Times New Roman"/>
          <w:sz w:val="24"/>
          <w:szCs w:val="24"/>
        </w:rPr>
        <w:t xml:space="preserve"> Plan current.</w:t>
      </w:r>
    </w:p>
    <w:p w14:paraId="59563C6B" w14:textId="77777777" w:rsidR="00895CB3" w:rsidRPr="00221E3E" w:rsidRDefault="00895CB3" w:rsidP="00054EF6">
      <w:pPr>
        <w:tabs>
          <w:tab w:val="left" w:pos="-720"/>
          <w:tab w:val="left" w:pos="360"/>
        </w:tabs>
        <w:suppressAutoHyphens/>
        <w:jc w:val="both"/>
        <w:rPr>
          <w:rFonts w:ascii="Times New Roman" w:hAnsi="Times New Roman"/>
          <w:i/>
          <w:color w:val="FF0000"/>
          <w:sz w:val="24"/>
          <w:szCs w:val="24"/>
        </w:rPr>
      </w:pPr>
    </w:p>
    <w:p w14:paraId="5C58AC3C" w14:textId="1564122E" w:rsidR="00632A63" w:rsidRPr="00221E3E" w:rsidRDefault="00C12294" w:rsidP="00054EF6">
      <w:pPr>
        <w:tabs>
          <w:tab w:val="left" w:pos="-720"/>
          <w:tab w:val="left" w:pos="360"/>
        </w:tabs>
        <w:suppressAutoHyphens/>
        <w:jc w:val="both"/>
        <w:rPr>
          <w:rFonts w:ascii="Times New Roman" w:hAnsi="Times New Roman"/>
          <w:spacing w:val="-3"/>
          <w:sz w:val="24"/>
          <w:szCs w:val="24"/>
        </w:rPr>
      </w:pPr>
      <w:r w:rsidRPr="00221E3E">
        <w:rPr>
          <w:rFonts w:ascii="Times New Roman" w:hAnsi="Times New Roman"/>
          <w:spacing w:val="-3"/>
          <w:sz w:val="24"/>
          <w:szCs w:val="24"/>
        </w:rPr>
        <w:t xml:space="preserve">The </w:t>
      </w:r>
      <w:r w:rsidR="00632A63" w:rsidRPr="00221E3E">
        <w:rPr>
          <w:rFonts w:ascii="Times New Roman" w:hAnsi="Times New Roman"/>
          <w:spacing w:val="-3"/>
          <w:sz w:val="24"/>
          <w:szCs w:val="24"/>
        </w:rPr>
        <w:t>suggested sequence of construction is as follows:</w:t>
      </w:r>
      <w:r w:rsidR="00F16089" w:rsidRPr="00221E3E">
        <w:rPr>
          <w:rFonts w:ascii="Times New Roman" w:hAnsi="Times New Roman"/>
          <w:spacing w:val="-3"/>
          <w:sz w:val="24"/>
          <w:szCs w:val="24"/>
        </w:rPr>
        <w:t xml:space="preserve">  </w:t>
      </w:r>
    </w:p>
    <w:p w14:paraId="26F25ED0" w14:textId="77777777" w:rsidR="0097764B" w:rsidRDefault="0097764B" w:rsidP="1ACCC6C8">
      <w:pPr>
        <w:tabs>
          <w:tab w:val="left" w:pos="360"/>
        </w:tabs>
        <w:jc w:val="both"/>
        <w:rPr>
          <w:rFonts w:ascii="Times New Roman" w:hAnsi="Times New Roman"/>
          <w:spacing w:val="-3"/>
          <w:sz w:val="24"/>
          <w:szCs w:val="24"/>
        </w:rPr>
      </w:pPr>
    </w:p>
    <w:p w14:paraId="50D4720E" w14:textId="0857AF72" w:rsidR="00F16089" w:rsidRPr="00221E3E" w:rsidRDefault="00F16089" w:rsidP="1ACCC6C8">
      <w:pPr>
        <w:tabs>
          <w:tab w:val="left" w:pos="360"/>
        </w:tabs>
        <w:jc w:val="both"/>
        <w:rPr>
          <w:rFonts w:ascii="Times New Roman" w:hAnsi="Times New Roman"/>
          <w:b/>
          <w:i/>
          <w:color w:val="00B050"/>
          <w:sz w:val="24"/>
          <w:szCs w:val="24"/>
        </w:rPr>
      </w:pPr>
      <w:r w:rsidRPr="00221E3E">
        <w:rPr>
          <w:rFonts w:ascii="Times New Roman" w:hAnsi="Times New Roman"/>
          <w:b/>
          <w:i/>
          <w:color w:val="00B050"/>
          <w:sz w:val="24"/>
          <w:szCs w:val="24"/>
        </w:rPr>
        <w:t xml:space="preserve">Note that for each </w:t>
      </w:r>
      <w:r w:rsidR="00684F03" w:rsidRPr="00221E3E">
        <w:rPr>
          <w:rFonts w:ascii="Times New Roman" w:hAnsi="Times New Roman"/>
          <w:b/>
          <w:i/>
          <w:color w:val="00B050"/>
          <w:sz w:val="24"/>
          <w:szCs w:val="24"/>
        </w:rPr>
        <w:t xml:space="preserve">major </w:t>
      </w:r>
      <w:r w:rsidRPr="00221E3E">
        <w:rPr>
          <w:rFonts w:ascii="Times New Roman" w:hAnsi="Times New Roman"/>
          <w:b/>
          <w:i/>
          <w:color w:val="00B050"/>
          <w:sz w:val="24"/>
          <w:szCs w:val="24"/>
        </w:rPr>
        <w:t>phase you list, a plan sheet must be included that depicts those limits of disturbance</w:t>
      </w:r>
      <w:r w:rsidR="0DB4D16E" w:rsidRPr="00221E3E">
        <w:rPr>
          <w:rFonts w:ascii="Times New Roman" w:hAnsi="Times New Roman"/>
          <w:b/>
          <w:i/>
          <w:color w:val="00B050"/>
          <w:sz w:val="24"/>
          <w:szCs w:val="24"/>
        </w:rPr>
        <w:t xml:space="preserve"> and the amount of disturbance</w:t>
      </w:r>
      <w:r w:rsidR="006078EE" w:rsidRPr="00221E3E">
        <w:rPr>
          <w:rFonts w:ascii="Times New Roman" w:hAnsi="Times New Roman"/>
          <w:b/>
          <w:i/>
          <w:color w:val="00B050"/>
          <w:sz w:val="24"/>
          <w:szCs w:val="24"/>
        </w:rPr>
        <w:t>.</w:t>
      </w:r>
    </w:p>
    <w:p w14:paraId="2ED72486" w14:textId="77777777" w:rsidR="00447BB7" w:rsidRPr="00221E3E" w:rsidRDefault="00447BB7" w:rsidP="1ACCC6C8">
      <w:pPr>
        <w:tabs>
          <w:tab w:val="left" w:pos="360"/>
        </w:tabs>
        <w:jc w:val="both"/>
        <w:rPr>
          <w:rFonts w:ascii="Times New Roman" w:hAnsi="Times New Roman"/>
          <w:b/>
          <w:i/>
          <w:color w:val="00B050"/>
          <w:sz w:val="24"/>
          <w:szCs w:val="24"/>
        </w:rPr>
      </w:pPr>
    </w:p>
    <w:p w14:paraId="51CADB69" w14:textId="737568F4" w:rsidR="00447BB7" w:rsidRPr="00221E3E" w:rsidRDefault="00447BB7" w:rsidP="1ACCC6C8">
      <w:pPr>
        <w:tabs>
          <w:tab w:val="left" w:pos="360"/>
        </w:tabs>
        <w:jc w:val="both"/>
        <w:rPr>
          <w:rFonts w:ascii="Times New Roman" w:hAnsi="Times New Roman"/>
          <w:b/>
          <w:bCs/>
          <w:i/>
          <w:iCs/>
          <w:color w:val="FF0000"/>
          <w:sz w:val="24"/>
          <w:szCs w:val="24"/>
        </w:rPr>
      </w:pPr>
      <w:r w:rsidRPr="00221E3E">
        <w:rPr>
          <w:rFonts w:ascii="Times New Roman" w:hAnsi="Times New Roman"/>
          <w:b/>
          <w:i/>
          <w:color w:val="00B050"/>
          <w:sz w:val="24"/>
          <w:szCs w:val="24"/>
        </w:rPr>
        <w:t>Examples of major phases</w:t>
      </w:r>
    </w:p>
    <w:p w14:paraId="01287162" w14:textId="77777777" w:rsidR="00632A63" w:rsidRPr="00221E3E" w:rsidRDefault="00632A63" w:rsidP="00054EF6">
      <w:pPr>
        <w:tabs>
          <w:tab w:val="left" w:pos="-720"/>
          <w:tab w:val="left" w:pos="360"/>
        </w:tabs>
        <w:suppressAutoHyphens/>
        <w:jc w:val="both"/>
        <w:rPr>
          <w:rFonts w:ascii="Times New Roman" w:hAnsi="Times New Roman"/>
          <w:spacing w:val="-3"/>
          <w:sz w:val="24"/>
          <w:szCs w:val="24"/>
        </w:rPr>
      </w:pPr>
    </w:p>
    <w:p w14:paraId="58CF30E3" w14:textId="12614B48" w:rsidR="00C024B5" w:rsidRPr="00221E3E" w:rsidRDefault="6277DE77" w:rsidP="00C87F4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t>Conduct</w:t>
      </w:r>
      <w:r w:rsidR="6EB157AA" w:rsidRPr="00221E3E">
        <w:rPr>
          <w:rFonts w:ascii="Times New Roman" w:hAnsi="Times New Roman"/>
          <w:sz w:val="24"/>
          <w:szCs w:val="24"/>
        </w:rPr>
        <w:t xml:space="preserve"> </w:t>
      </w:r>
      <w:r w:rsidR="006F749A" w:rsidRPr="00221E3E">
        <w:rPr>
          <w:rFonts w:ascii="Times New Roman" w:hAnsi="Times New Roman"/>
          <w:sz w:val="24"/>
          <w:szCs w:val="24"/>
        </w:rPr>
        <w:t xml:space="preserve">a preconstruction </w:t>
      </w:r>
      <w:r w:rsidR="004222A9" w:rsidRPr="00221E3E">
        <w:rPr>
          <w:rFonts w:ascii="Times New Roman" w:hAnsi="Times New Roman"/>
          <w:sz w:val="24"/>
          <w:szCs w:val="24"/>
        </w:rPr>
        <w:t>meeting</w:t>
      </w:r>
      <w:r w:rsidR="00624E0A" w:rsidRPr="00221E3E">
        <w:rPr>
          <w:rFonts w:ascii="Times New Roman" w:hAnsi="Times New Roman"/>
          <w:sz w:val="24"/>
          <w:szCs w:val="24"/>
        </w:rPr>
        <w:t>.</w:t>
      </w:r>
    </w:p>
    <w:p w14:paraId="76AF2D74" w14:textId="6D85EF33" w:rsidR="00D67A5B" w:rsidRPr="00221E3E" w:rsidRDefault="00D67A5B" w:rsidP="00D67A5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t>Verify the surveyed staked-out limits of the project and clearly identify the limits of disturbance (LOD).</w:t>
      </w:r>
    </w:p>
    <w:p w14:paraId="5B6C4EB3" w14:textId="249B3E54" w:rsidR="00C25AB1" w:rsidRDefault="006F749A" w:rsidP="00C87F4B">
      <w:pPr>
        <w:pStyle w:val="ListParagraph"/>
        <w:numPr>
          <w:ilvl w:val="0"/>
          <w:numId w:val="17"/>
        </w:numPr>
        <w:ind w:left="720" w:hanging="540"/>
        <w:jc w:val="both"/>
        <w:rPr>
          <w:rFonts w:ascii="Times New Roman" w:hAnsi="Times New Roman"/>
          <w:sz w:val="24"/>
          <w:szCs w:val="24"/>
        </w:rPr>
      </w:pPr>
      <w:r w:rsidRPr="65AA53B2">
        <w:rPr>
          <w:rFonts w:ascii="Times New Roman" w:hAnsi="Times New Roman"/>
          <w:sz w:val="24"/>
          <w:szCs w:val="24"/>
        </w:rPr>
        <w:t>I</w:t>
      </w:r>
      <w:r w:rsidR="00637A9A" w:rsidRPr="65AA53B2">
        <w:rPr>
          <w:rFonts w:ascii="Times New Roman" w:hAnsi="Times New Roman"/>
          <w:sz w:val="24"/>
          <w:szCs w:val="24"/>
        </w:rPr>
        <w:t>nstall erosion</w:t>
      </w:r>
      <w:r w:rsidR="00D91F33" w:rsidRPr="65AA53B2">
        <w:rPr>
          <w:rFonts w:ascii="Times New Roman" w:hAnsi="Times New Roman"/>
          <w:sz w:val="24"/>
          <w:szCs w:val="24"/>
        </w:rPr>
        <w:t xml:space="preserve"> and sedimentation</w:t>
      </w:r>
      <w:r w:rsidR="00637A9A" w:rsidRPr="65AA53B2">
        <w:rPr>
          <w:rFonts w:ascii="Times New Roman" w:hAnsi="Times New Roman"/>
          <w:sz w:val="24"/>
          <w:szCs w:val="24"/>
        </w:rPr>
        <w:t xml:space="preserve"> </w:t>
      </w:r>
      <w:r w:rsidR="00E37460" w:rsidRPr="65AA53B2">
        <w:rPr>
          <w:rFonts w:ascii="Times New Roman" w:hAnsi="Times New Roman"/>
          <w:sz w:val="24"/>
          <w:szCs w:val="24"/>
        </w:rPr>
        <w:t>controls where</w:t>
      </w:r>
      <w:r w:rsidR="0054761F" w:rsidRPr="65AA53B2">
        <w:rPr>
          <w:rFonts w:ascii="Times New Roman" w:hAnsi="Times New Roman"/>
          <w:sz w:val="24"/>
          <w:szCs w:val="24"/>
        </w:rPr>
        <w:t xml:space="preserve"> soil will be exposed or susceptible to erosion </w:t>
      </w:r>
      <w:r w:rsidR="7B9C182F" w:rsidRPr="65AA53B2">
        <w:rPr>
          <w:rFonts w:ascii="Times New Roman" w:hAnsi="Times New Roman"/>
          <w:sz w:val="24"/>
          <w:szCs w:val="24"/>
        </w:rPr>
        <w:t>(</w:t>
      </w:r>
      <w:r w:rsidR="00E37460" w:rsidRPr="65AA53B2">
        <w:rPr>
          <w:rFonts w:ascii="Times New Roman" w:hAnsi="Times New Roman"/>
          <w:sz w:val="24"/>
          <w:szCs w:val="24"/>
        </w:rPr>
        <w:t>e.g.</w:t>
      </w:r>
      <w:r w:rsidR="0054761F" w:rsidRPr="65AA53B2">
        <w:rPr>
          <w:rFonts w:ascii="Times New Roman" w:hAnsi="Times New Roman"/>
          <w:sz w:val="24"/>
          <w:szCs w:val="24"/>
        </w:rPr>
        <w:t>, effected inlet/outlets, disturbed slopes, toe of slopes, etc.</w:t>
      </w:r>
      <w:r w:rsidR="2E424C70" w:rsidRPr="65AA53B2">
        <w:rPr>
          <w:rFonts w:ascii="Times New Roman" w:hAnsi="Times New Roman"/>
          <w:sz w:val="24"/>
          <w:szCs w:val="24"/>
        </w:rPr>
        <w:t>).</w:t>
      </w:r>
      <w:r w:rsidR="0054761F" w:rsidRPr="65AA53B2">
        <w:rPr>
          <w:rFonts w:ascii="Times New Roman" w:hAnsi="Times New Roman"/>
          <w:sz w:val="24"/>
          <w:szCs w:val="24"/>
        </w:rPr>
        <w:t xml:space="preserve"> </w:t>
      </w:r>
    </w:p>
    <w:p w14:paraId="5DA6490F" w14:textId="1BB0745A" w:rsidR="00D67A5B" w:rsidRPr="00221E3E" w:rsidRDefault="00D67A5B" w:rsidP="00C87F4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t>Conduct the plan implementation inspection.</w:t>
      </w:r>
    </w:p>
    <w:p w14:paraId="6B2B7DFE" w14:textId="66D178F6" w:rsidR="008A73F4" w:rsidRPr="00221E3E" w:rsidRDefault="00936909" w:rsidP="00C87F4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t xml:space="preserve">Install </w:t>
      </w:r>
      <w:r w:rsidR="00DD4C25" w:rsidRPr="00221E3E">
        <w:rPr>
          <w:rFonts w:ascii="Times New Roman" w:hAnsi="Times New Roman"/>
          <w:sz w:val="24"/>
          <w:szCs w:val="24"/>
        </w:rPr>
        <w:t>permanent stormwater control measures</w:t>
      </w:r>
      <w:r w:rsidR="0064400C" w:rsidRPr="00221E3E">
        <w:rPr>
          <w:rFonts w:ascii="Times New Roman" w:hAnsi="Times New Roman"/>
          <w:sz w:val="24"/>
          <w:szCs w:val="24"/>
        </w:rPr>
        <w:t xml:space="preserve"> (e.g., stormwater basins)</w:t>
      </w:r>
      <w:r w:rsidR="001E45D8" w:rsidRPr="00221E3E">
        <w:rPr>
          <w:rFonts w:ascii="Times New Roman" w:hAnsi="Times New Roman"/>
          <w:sz w:val="24"/>
          <w:szCs w:val="24"/>
        </w:rPr>
        <w:t xml:space="preserve"> </w:t>
      </w:r>
      <w:r w:rsidR="00DD4C25" w:rsidRPr="00221E3E">
        <w:rPr>
          <w:rFonts w:ascii="Times New Roman" w:hAnsi="Times New Roman"/>
          <w:sz w:val="24"/>
          <w:szCs w:val="24"/>
        </w:rPr>
        <w:t xml:space="preserve">in the early phase of </w:t>
      </w:r>
      <w:r w:rsidR="00E61AA3" w:rsidRPr="00221E3E">
        <w:rPr>
          <w:rFonts w:ascii="Times New Roman" w:hAnsi="Times New Roman"/>
          <w:sz w:val="24"/>
          <w:szCs w:val="24"/>
        </w:rPr>
        <w:t>construction</w:t>
      </w:r>
      <w:r w:rsidR="00624E0A" w:rsidRPr="00221E3E">
        <w:rPr>
          <w:rFonts w:ascii="Times New Roman" w:hAnsi="Times New Roman"/>
          <w:sz w:val="24"/>
          <w:szCs w:val="24"/>
        </w:rPr>
        <w:t>.</w:t>
      </w:r>
    </w:p>
    <w:p w14:paraId="0CF5DDDA" w14:textId="25858F75" w:rsidR="00960985" w:rsidRPr="00221E3E" w:rsidRDefault="006F749A" w:rsidP="00C87F4B">
      <w:pPr>
        <w:pStyle w:val="ListParagraph"/>
        <w:numPr>
          <w:ilvl w:val="0"/>
          <w:numId w:val="17"/>
        </w:numPr>
        <w:ind w:left="720" w:hanging="540"/>
        <w:jc w:val="both"/>
        <w:rPr>
          <w:rFonts w:ascii="Times New Roman" w:hAnsi="Times New Roman"/>
          <w:sz w:val="24"/>
          <w:szCs w:val="24"/>
        </w:rPr>
      </w:pPr>
      <w:r w:rsidRPr="65AA53B2">
        <w:rPr>
          <w:rFonts w:ascii="Times New Roman" w:hAnsi="Times New Roman"/>
          <w:sz w:val="24"/>
          <w:szCs w:val="24"/>
        </w:rPr>
        <w:t>Perform clearing and grubbing activities.</w:t>
      </w:r>
      <w:r w:rsidR="7AFA9776" w:rsidRPr="65AA53B2">
        <w:rPr>
          <w:rFonts w:ascii="Times New Roman" w:hAnsi="Times New Roman"/>
          <w:sz w:val="24"/>
          <w:szCs w:val="24"/>
        </w:rPr>
        <w:t xml:space="preserve"> </w:t>
      </w:r>
    </w:p>
    <w:p w14:paraId="09FEE375" w14:textId="2D7F90EA" w:rsidR="00644A46" w:rsidRPr="00221E3E" w:rsidRDefault="007E7C38" w:rsidP="00C87F4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t>Apply temporary stabilization measures for disturbed areas in accordance with Temporary Stabilization Practices.</w:t>
      </w:r>
    </w:p>
    <w:p w14:paraId="55BB37F3" w14:textId="20B123B3" w:rsidR="00644A46" w:rsidRPr="00221E3E" w:rsidRDefault="00637A9A" w:rsidP="00C87F4B">
      <w:pPr>
        <w:pStyle w:val="ListParagraph"/>
        <w:numPr>
          <w:ilvl w:val="0"/>
          <w:numId w:val="17"/>
        </w:numPr>
        <w:ind w:left="720" w:hanging="540"/>
        <w:jc w:val="both"/>
        <w:rPr>
          <w:rFonts w:ascii="Times New Roman" w:hAnsi="Times New Roman"/>
          <w:i/>
          <w:iCs/>
          <w:color w:val="FF0000"/>
          <w:sz w:val="24"/>
          <w:szCs w:val="24"/>
        </w:rPr>
      </w:pPr>
      <w:r w:rsidRPr="00221E3E">
        <w:rPr>
          <w:rFonts w:ascii="Times New Roman" w:hAnsi="Times New Roman"/>
          <w:i/>
          <w:color w:val="FF0000"/>
          <w:sz w:val="24"/>
          <w:szCs w:val="24"/>
        </w:rPr>
        <w:t>List</w:t>
      </w:r>
      <w:r w:rsidR="672A6071" w:rsidRPr="00221E3E">
        <w:rPr>
          <w:rFonts w:ascii="Times New Roman" w:hAnsi="Times New Roman"/>
          <w:i/>
          <w:color w:val="FF0000"/>
          <w:sz w:val="24"/>
          <w:szCs w:val="24"/>
        </w:rPr>
        <w:t xml:space="preserve"> phases,</w:t>
      </w:r>
      <w:r w:rsidRPr="00221E3E">
        <w:rPr>
          <w:rFonts w:ascii="Times New Roman" w:hAnsi="Times New Roman"/>
          <w:i/>
          <w:color w:val="FF0000"/>
          <w:sz w:val="24"/>
          <w:szCs w:val="24"/>
        </w:rPr>
        <w:t xml:space="preserve"> </w:t>
      </w:r>
      <w:r w:rsidRPr="00221E3E">
        <w:rPr>
          <w:rFonts w:ascii="Times New Roman" w:hAnsi="Times New Roman"/>
          <w:b/>
          <w:i/>
          <w:color w:val="FF0000"/>
          <w:sz w:val="24"/>
          <w:szCs w:val="24"/>
          <w:u w:val="single"/>
        </w:rPr>
        <w:t>major</w:t>
      </w:r>
      <w:r w:rsidRPr="00221E3E">
        <w:rPr>
          <w:rFonts w:ascii="Times New Roman" w:hAnsi="Times New Roman"/>
          <w:i/>
          <w:color w:val="FF0000"/>
          <w:sz w:val="24"/>
          <w:szCs w:val="24"/>
        </w:rPr>
        <w:t xml:space="preserve"> construction activities</w:t>
      </w:r>
      <w:r w:rsidR="07ADD939" w:rsidRPr="00221E3E">
        <w:rPr>
          <w:rFonts w:ascii="Times New Roman" w:hAnsi="Times New Roman"/>
          <w:i/>
          <w:color w:val="FF0000"/>
          <w:sz w:val="24"/>
          <w:szCs w:val="24"/>
        </w:rPr>
        <w:t>,</w:t>
      </w:r>
      <w:r w:rsidR="66F17687" w:rsidRPr="00221E3E">
        <w:rPr>
          <w:rFonts w:ascii="Times New Roman" w:hAnsi="Times New Roman"/>
          <w:i/>
          <w:color w:val="FF0000"/>
          <w:sz w:val="24"/>
          <w:szCs w:val="24"/>
        </w:rPr>
        <w:t xml:space="preserve"> and </w:t>
      </w:r>
      <w:r w:rsidR="004222A9" w:rsidRPr="00221E3E">
        <w:rPr>
          <w:rFonts w:ascii="Times New Roman" w:hAnsi="Times New Roman"/>
          <w:i/>
          <w:color w:val="FF0000"/>
          <w:sz w:val="24"/>
          <w:szCs w:val="24"/>
        </w:rPr>
        <w:t>erosion and sedimentation</w:t>
      </w:r>
      <w:r w:rsidR="66F17687" w:rsidRPr="00221E3E">
        <w:rPr>
          <w:rFonts w:ascii="Times New Roman" w:hAnsi="Times New Roman"/>
          <w:i/>
          <w:color w:val="FF0000"/>
          <w:sz w:val="24"/>
          <w:szCs w:val="24"/>
        </w:rPr>
        <w:t xml:space="preserve"> controls</w:t>
      </w:r>
      <w:r w:rsidRPr="00221E3E">
        <w:rPr>
          <w:rFonts w:ascii="Times New Roman" w:hAnsi="Times New Roman"/>
          <w:i/>
          <w:color w:val="FF0000"/>
          <w:sz w:val="24"/>
          <w:szCs w:val="24"/>
        </w:rPr>
        <w:t xml:space="preserve"> in sequence</w:t>
      </w:r>
      <w:r w:rsidR="00F16089" w:rsidRPr="00221E3E">
        <w:rPr>
          <w:rFonts w:ascii="Times New Roman" w:hAnsi="Times New Roman"/>
          <w:i/>
          <w:color w:val="FF0000"/>
          <w:sz w:val="24"/>
          <w:szCs w:val="24"/>
        </w:rPr>
        <w:t>.</w:t>
      </w:r>
      <w:r w:rsidR="004222A9" w:rsidRPr="00221E3E">
        <w:rPr>
          <w:rFonts w:ascii="Times New Roman" w:hAnsi="Times New Roman"/>
          <w:i/>
          <w:color w:val="FF0000"/>
          <w:sz w:val="24"/>
          <w:szCs w:val="24"/>
        </w:rPr>
        <w:t xml:space="preserve"> </w:t>
      </w:r>
      <w:r w:rsidR="00F16089" w:rsidRPr="00221E3E">
        <w:rPr>
          <w:rFonts w:ascii="Times New Roman" w:hAnsi="Times New Roman"/>
          <w:i/>
          <w:color w:val="FF0000"/>
          <w:sz w:val="24"/>
          <w:szCs w:val="24"/>
        </w:rPr>
        <w:t xml:space="preserve">Include a timetable for </w:t>
      </w:r>
      <w:r w:rsidR="0049446D" w:rsidRPr="00221E3E">
        <w:rPr>
          <w:rFonts w:ascii="Times New Roman" w:hAnsi="Times New Roman"/>
          <w:i/>
          <w:color w:val="FF0000"/>
          <w:sz w:val="24"/>
          <w:szCs w:val="24"/>
        </w:rPr>
        <w:t xml:space="preserve">the major construction </w:t>
      </w:r>
      <w:r w:rsidR="00261171" w:rsidRPr="00221E3E">
        <w:rPr>
          <w:rFonts w:ascii="Times New Roman" w:hAnsi="Times New Roman"/>
          <w:i/>
          <w:color w:val="FF0000"/>
          <w:sz w:val="24"/>
          <w:szCs w:val="24"/>
        </w:rPr>
        <w:t>activities</w:t>
      </w:r>
      <w:r w:rsidR="3BDA366A" w:rsidRPr="00221E3E">
        <w:rPr>
          <w:rFonts w:ascii="Times New Roman" w:hAnsi="Times New Roman"/>
          <w:i/>
          <w:color w:val="FF0000"/>
          <w:sz w:val="24"/>
          <w:szCs w:val="24"/>
        </w:rPr>
        <w:t xml:space="preserve"> for</w:t>
      </w:r>
      <w:r w:rsidR="2E445F10" w:rsidRPr="00221E3E">
        <w:rPr>
          <w:rFonts w:ascii="Times New Roman" w:hAnsi="Times New Roman"/>
          <w:i/>
          <w:color w:val="FF0000"/>
          <w:sz w:val="24"/>
          <w:szCs w:val="24"/>
        </w:rPr>
        <w:t xml:space="preserve"> </w:t>
      </w:r>
      <w:r w:rsidR="008A7ACC" w:rsidRPr="00221E3E">
        <w:rPr>
          <w:rFonts w:ascii="Times New Roman" w:hAnsi="Times New Roman"/>
          <w:i/>
          <w:color w:val="FF0000"/>
          <w:sz w:val="24"/>
          <w:szCs w:val="24"/>
        </w:rPr>
        <w:t xml:space="preserve">large multiyear </w:t>
      </w:r>
      <w:r w:rsidR="00E848E9" w:rsidRPr="00221E3E">
        <w:rPr>
          <w:rFonts w:ascii="Times New Roman" w:hAnsi="Times New Roman"/>
          <w:i/>
          <w:color w:val="FF0000"/>
          <w:sz w:val="24"/>
          <w:szCs w:val="24"/>
        </w:rPr>
        <w:t>projects.</w:t>
      </w:r>
      <w:r w:rsidR="00E848E9" w:rsidRPr="00221E3E">
        <w:rPr>
          <w:rFonts w:ascii="Times New Roman" w:hAnsi="Times New Roman"/>
          <w:color w:val="00B050"/>
          <w:sz w:val="24"/>
          <w:szCs w:val="24"/>
        </w:rPr>
        <w:t xml:space="preserve"> </w:t>
      </w:r>
    </w:p>
    <w:p w14:paraId="38C09EFC" w14:textId="07E9A83B" w:rsidR="00FE635D" w:rsidRPr="00221E3E" w:rsidRDefault="34DB0A31" w:rsidP="00C87F4B">
      <w:pPr>
        <w:pStyle w:val="ListParagraph"/>
        <w:tabs>
          <w:tab w:val="left" w:pos="1350"/>
        </w:tabs>
        <w:ind w:left="1080" w:hanging="180"/>
        <w:jc w:val="both"/>
        <w:rPr>
          <w:rFonts w:ascii="Times New Roman" w:hAnsi="Times New Roman"/>
          <w:b/>
          <w:bCs/>
          <w:i/>
          <w:iCs/>
          <w:color w:val="00B050"/>
          <w:sz w:val="24"/>
          <w:szCs w:val="24"/>
        </w:rPr>
      </w:pPr>
      <w:r w:rsidRPr="00221E3E">
        <w:rPr>
          <w:rFonts w:ascii="Times New Roman" w:hAnsi="Times New Roman"/>
          <w:color w:val="00B050"/>
          <w:sz w:val="24"/>
          <w:szCs w:val="24"/>
        </w:rPr>
        <w:t xml:space="preserve">▪ </w:t>
      </w:r>
      <w:r w:rsidR="345F2E5E" w:rsidRPr="00221E3E">
        <w:rPr>
          <w:rFonts w:ascii="Times New Roman" w:hAnsi="Times New Roman"/>
          <w:b/>
          <w:bCs/>
          <w:i/>
          <w:iCs/>
          <w:color w:val="00B050"/>
          <w:sz w:val="24"/>
          <w:szCs w:val="24"/>
        </w:rPr>
        <w:t>If</w:t>
      </w:r>
      <w:r w:rsidR="3FC4B4C4" w:rsidRPr="00221E3E">
        <w:rPr>
          <w:rFonts w:ascii="Times New Roman" w:hAnsi="Times New Roman"/>
          <w:b/>
          <w:bCs/>
          <w:i/>
          <w:iCs/>
          <w:color w:val="00B050"/>
          <w:sz w:val="24"/>
          <w:szCs w:val="24"/>
        </w:rPr>
        <w:t xml:space="preserve"> a new discharge to an </w:t>
      </w:r>
      <w:r w:rsidR="4B7DECFC" w:rsidRPr="00221E3E">
        <w:rPr>
          <w:rFonts w:ascii="Times New Roman" w:hAnsi="Times New Roman"/>
          <w:b/>
          <w:bCs/>
          <w:i/>
          <w:iCs/>
          <w:color w:val="00B050"/>
          <w:sz w:val="24"/>
          <w:szCs w:val="24"/>
        </w:rPr>
        <w:t>impaired water</w:t>
      </w:r>
      <w:r w:rsidR="3FC4B4C4" w:rsidRPr="00221E3E">
        <w:rPr>
          <w:rFonts w:ascii="Times New Roman" w:hAnsi="Times New Roman"/>
          <w:b/>
          <w:bCs/>
          <w:i/>
          <w:iCs/>
          <w:color w:val="00B050"/>
          <w:sz w:val="24"/>
          <w:szCs w:val="24"/>
        </w:rPr>
        <w:t xml:space="preserve"> is proposed, site</w:t>
      </w:r>
      <w:r w:rsidR="33DACDD1" w:rsidRPr="00221E3E">
        <w:rPr>
          <w:rFonts w:ascii="Times New Roman" w:hAnsi="Times New Roman"/>
          <w:b/>
          <w:bCs/>
          <w:i/>
          <w:iCs/>
          <w:color w:val="00B050"/>
          <w:sz w:val="24"/>
          <w:szCs w:val="24"/>
        </w:rPr>
        <w:t xml:space="preserve"> construction activities shall be phased to avoid </w:t>
      </w:r>
      <w:r w:rsidR="00F4201A" w:rsidRPr="00221E3E">
        <w:rPr>
          <w:rFonts w:ascii="Times New Roman" w:hAnsi="Times New Roman"/>
          <w:b/>
          <w:bCs/>
          <w:i/>
          <w:iCs/>
          <w:color w:val="00B050"/>
          <w:sz w:val="24"/>
          <w:szCs w:val="24"/>
        </w:rPr>
        <w:t>the disturbance</w:t>
      </w:r>
      <w:r w:rsidR="33DACDD1" w:rsidRPr="00221E3E">
        <w:rPr>
          <w:rFonts w:ascii="Times New Roman" w:hAnsi="Times New Roman"/>
          <w:b/>
          <w:bCs/>
          <w:i/>
          <w:iCs/>
          <w:color w:val="00B050"/>
          <w:sz w:val="24"/>
          <w:szCs w:val="24"/>
        </w:rPr>
        <w:t xml:space="preserve"> </w:t>
      </w:r>
      <w:r w:rsidR="2AA0DCF2" w:rsidRPr="00221E3E">
        <w:rPr>
          <w:rFonts w:ascii="Times New Roman" w:hAnsi="Times New Roman"/>
          <w:b/>
          <w:bCs/>
          <w:i/>
          <w:iCs/>
          <w:color w:val="00B050"/>
          <w:sz w:val="24"/>
          <w:szCs w:val="24"/>
        </w:rPr>
        <w:t>of over 3 acres</w:t>
      </w:r>
      <w:r w:rsidR="1DF5688A" w:rsidRPr="00221E3E">
        <w:rPr>
          <w:rFonts w:ascii="Times New Roman" w:hAnsi="Times New Roman"/>
          <w:b/>
          <w:bCs/>
          <w:i/>
          <w:iCs/>
          <w:color w:val="00B050"/>
          <w:sz w:val="24"/>
          <w:szCs w:val="24"/>
        </w:rPr>
        <w:t xml:space="preserve"> at any one time</w:t>
      </w:r>
      <w:r w:rsidR="2AA0DCF2" w:rsidRPr="00221E3E">
        <w:rPr>
          <w:rFonts w:ascii="Times New Roman" w:hAnsi="Times New Roman"/>
          <w:b/>
          <w:bCs/>
          <w:i/>
          <w:iCs/>
          <w:color w:val="00B050"/>
          <w:sz w:val="24"/>
          <w:szCs w:val="24"/>
        </w:rPr>
        <w:t>.</w:t>
      </w:r>
    </w:p>
    <w:p w14:paraId="3E228165" w14:textId="143A502B" w:rsidR="002B6B53" w:rsidRPr="00F704BB" w:rsidRDefault="1114E545" w:rsidP="65AA53B2">
      <w:pPr>
        <w:pStyle w:val="ListParagraph"/>
        <w:numPr>
          <w:ilvl w:val="0"/>
          <w:numId w:val="17"/>
        </w:numPr>
        <w:ind w:left="720" w:hanging="540"/>
        <w:jc w:val="both"/>
        <w:rPr>
          <w:rFonts w:ascii="Times New Roman" w:hAnsi="Times New Roman"/>
          <w:i/>
          <w:iCs/>
          <w:color w:val="FF0000"/>
          <w:sz w:val="24"/>
          <w:szCs w:val="24"/>
        </w:rPr>
      </w:pPr>
      <w:r w:rsidRPr="65AA53B2">
        <w:rPr>
          <w:rFonts w:ascii="Times New Roman" w:hAnsi="Times New Roman"/>
          <w:sz w:val="24"/>
          <w:szCs w:val="24"/>
        </w:rPr>
        <w:t>Stabilize</w:t>
      </w:r>
      <w:r w:rsidR="23864B56" w:rsidRPr="65AA53B2">
        <w:rPr>
          <w:rFonts w:ascii="Times New Roman" w:hAnsi="Times New Roman"/>
          <w:sz w:val="24"/>
          <w:szCs w:val="24"/>
        </w:rPr>
        <w:t xml:space="preserve"> the </w:t>
      </w:r>
      <w:r w:rsidRPr="65AA53B2">
        <w:rPr>
          <w:rFonts w:ascii="Times New Roman" w:hAnsi="Times New Roman"/>
          <w:sz w:val="24"/>
          <w:szCs w:val="24"/>
        </w:rPr>
        <w:t xml:space="preserve">disturbed areas. </w:t>
      </w:r>
      <w:r w:rsidR="006F749A" w:rsidRPr="65AA53B2">
        <w:rPr>
          <w:rFonts w:ascii="Times New Roman" w:hAnsi="Times New Roman"/>
          <w:sz w:val="24"/>
          <w:szCs w:val="24"/>
        </w:rPr>
        <w:t xml:space="preserve">Establish </w:t>
      </w:r>
      <w:r w:rsidR="1F630780" w:rsidRPr="65AA53B2">
        <w:rPr>
          <w:rFonts w:ascii="Times New Roman" w:hAnsi="Times New Roman"/>
          <w:sz w:val="24"/>
          <w:szCs w:val="24"/>
        </w:rPr>
        <w:t>with appropriate seeding mixture</w:t>
      </w:r>
      <w:r w:rsidR="006F749A" w:rsidRPr="65AA53B2">
        <w:rPr>
          <w:rFonts w:ascii="Times New Roman" w:hAnsi="Times New Roman"/>
          <w:sz w:val="24"/>
          <w:szCs w:val="24"/>
        </w:rPr>
        <w:t xml:space="preserve"> per </w:t>
      </w:r>
      <w:r w:rsidR="22132652" w:rsidRPr="65AA53B2">
        <w:rPr>
          <w:rFonts w:ascii="Times New Roman" w:hAnsi="Times New Roman"/>
          <w:i/>
          <w:iCs/>
          <w:color w:val="FF0000"/>
          <w:sz w:val="24"/>
          <w:szCs w:val="24"/>
        </w:rPr>
        <w:t>reference plan sheet</w:t>
      </w:r>
      <w:r w:rsidR="006F749A" w:rsidRPr="65AA53B2">
        <w:rPr>
          <w:rFonts w:ascii="Times New Roman" w:hAnsi="Times New Roman"/>
          <w:sz w:val="24"/>
          <w:szCs w:val="24"/>
        </w:rPr>
        <w:t xml:space="preserve">, on all remaining disturbed areas. </w:t>
      </w:r>
      <w:r w:rsidR="22132652" w:rsidRPr="65AA53B2">
        <w:rPr>
          <w:rFonts w:ascii="Times New Roman" w:hAnsi="Times New Roman"/>
          <w:i/>
          <w:iCs/>
          <w:color w:val="FF0000"/>
          <w:sz w:val="24"/>
          <w:szCs w:val="24"/>
        </w:rPr>
        <w:t>Add “</w:t>
      </w:r>
      <w:r w:rsidR="006F749A" w:rsidRPr="65AA53B2">
        <w:rPr>
          <w:rFonts w:ascii="Times New Roman" w:hAnsi="Times New Roman"/>
          <w:i/>
          <w:iCs/>
          <w:color w:val="FF0000"/>
          <w:sz w:val="24"/>
          <w:szCs w:val="24"/>
        </w:rPr>
        <w:t>Install landscaping</w:t>
      </w:r>
      <w:r w:rsidR="22132652" w:rsidRPr="65AA53B2">
        <w:rPr>
          <w:rFonts w:ascii="Times New Roman" w:hAnsi="Times New Roman"/>
          <w:i/>
          <w:iCs/>
          <w:color w:val="FF0000"/>
          <w:sz w:val="24"/>
          <w:szCs w:val="24"/>
        </w:rPr>
        <w:t>”</w:t>
      </w:r>
      <w:r w:rsidR="22132652" w:rsidRPr="65AA53B2">
        <w:rPr>
          <w:rFonts w:ascii="Times New Roman" w:hAnsi="Times New Roman"/>
          <w:color w:val="FF0000"/>
          <w:sz w:val="24"/>
          <w:szCs w:val="24"/>
        </w:rPr>
        <w:t xml:space="preserve"> </w:t>
      </w:r>
      <w:r w:rsidR="22132652" w:rsidRPr="65AA53B2">
        <w:rPr>
          <w:rFonts w:ascii="Times New Roman" w:hAnsi="Times New Roman"/>
          <w:i/>
          <w:iCs/>
          <w:color w:val="FF0000"/>
          <w:sz w:val="24"/>
          <w:szCs w:val="24"/>
        </w:rPr>
        <w:t>if applicable</w:t>
      </w:r>
      <w:r w:rsidR="006F749A" w:rsidRPr="65AA53B2">
        <w:rPr>
          <w:rFonts w:ascii="Times New Roman" w:hAnsi="Times New Roman"/>
          <w:color w:val="FF0000"/>
          <w:sz w:val="24"/>
          <w:szCs w:val="24"/>
        </w:rPr>
        <w:t>.</w:t>
      </w:r>
    </w:p>
    <w:p w14:paraId="38C4B92C" w14:textId="10DD8157" w:rsidR="006F749A" w:rsidRPr="00221E3E" w:rsidRDefault="006F749A" w:rsidP="00C87F4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t xml:space="preserve">Remove erosion </w:t>
      </w:r>
      <w:r w:rsidR="002B011C" w:rsidRPr="00221E3E">
        <w:rPr>
          <w:rFonts w:ascii="Times New Roman" w:hAnsi="Times New Roman"/>
          <w:sz w:val="24"/>
          <w:szCs w:val="24"/>
        </w:rPr>
        <w:t>and sedimentation</w:t>
      </w:r>
      <w:r w:rsidRPr="00221E3E">
        <w:rPr>
          <w:rFonts w:ascii="Times New Roman" w:hAnsi="Times New Roman"/>
          <w:sz w:val="24"/>
          <w:szCs w:val="24"/>
        </w:rPr>
        <w:t xml:space="preserve"> controls when it </w:t>
      </w:r>
      <w:r w:rsidR="009021F5" w:rsidRPr="00221E3E">
        <w:rPr>
          <w:rFonts w:ascii="Times New Roman" w:hAnsi="Times New Roman"/>
          <w:sz w:val="24"/>
          <w:szCs w:val="24"/>
        </w:rPr>
        <w:t xml:space="preserve">has </w:t>
      </w:r>
      <w:r w:rsidR="009276F4" w:rsidRPr="00221E3E">
        <w:rPr>
          <w:rFonts w:ascii="Times New Roman" w:hAnsi="Times New Roman"/>
          <w:sz w:val="24"/>
          <w:szCs w:val="24"/>
        </w:rPr>
        <w:t xml:space="preserve">been </w:t>
      </w:r>
      <w:r w:rsidRPr="00221E3E">
        <w:rPr>
          <w:rFonts w:ascii="Times New Roman" w:hAnsi="Times New Roman"/>
          <w:sz w:val="24"/>
          <w:szCs w:val="24"/>
        </w:rPr>
        <w:t xml:space="preserve">determined that </w:t>
      </w:r>
      <w:r w:rsidR="009021F5" w:rsidRPr="00221E3E">
        <w:rPr>
          <w:rFonts w:ascii="Times New Roman" w:hAnsi="Times New Roman"/>
          <w:sz w:val="24"/>
          <w:szCs w:val="24"/>
        </w:rPr>
        <w:t xml:space="preserve">the </w:t>
      </w:r>
      <w:r w:rsidRPr="00221E3E">
        <w:rPr>
          <w:rFonts w:ascii="Times New Roman" w:hAnsi="Times New Roman"/>
          <w:sz w:val="24"/>
          <w:szCs w:val="24"/>
        </w:rPr>
        <w:t xml:space="preserve">disturbed areas have been stabilized. (This determination will be made by the </w:t>
      </w:r>
      <w:r w:rsidR="001410B9" w:rsidRPr="00221E3E">
        <w:rPr>
          <w:rFonts w:ascii="Times New Roman" w:hAnsi="Times New Roman"/>
          <w:sz w:val="24"/>
          <w:szCs w:val="24"/>
        </w:rPr>
        <w:t>Qualified Inspector</w:t>
      </w:r>
      <w:r w:rsidRPr="00221E3E">
        <w:rPr>
          <w:rFonts w:ascii="Times New Roman" w:hAnsi="Times New Roman"/>
          <w:sz w:val="24"/>
          <w:szCs w:val="24"/>
        </w:rPr>
        <w:t>).</w:t>
      </w:r>
    </w:p>
    <w:p w14:paraId="643E5446" w14:textId="420EBA84" w:rsidR="006F749A" w:rsidRPr="00221E3E" w:rsidRDefault="006F749A" w:rsidP="00C87F4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lastRenderedPageBreak/>
        <w:t xml:space="preserve">All post-construction stormwater structures shall be cleaned of construction sediment and any remaining </w:t>
      </w:r>
      <w:r w:rsidR="008739BC" w:rsidRPr="00221E3E">
        <w:rPr>
          <w:rFonts w:ascii="Times New Roman" w:hAnsi="Times New Roman"/>
          <w:sz w:val="24"/>
          <w:szCs w:val="24"/>
        </w:rPr>
        <w:t>sediment control systems (</w:t>
      </w:r>
      <w:r w:rsidR="004222A9" w:rsidRPr="00221E3E">
        <w:rPr>
          <w:rFonts w:ascii="Times New Roman" w:hAnsi="Times New Roman"/>
          <w:sz w:val="24"/>
          <w:szCs w:val="24"/>
        </w:rPr>
        <w:t>SCS</w:t>
      </w:r>
      <w:r w:rsidR="008739BC" w:rsidRPr="00221E3E">
        <w:rPr>
          <w:rFonts w:ascii="Times New Roman" w:hAnsi="Times New Roman"/>
          <w:sz w:val="24"/>
          <w:szCs w:val="24"/>
        </w:rPr>
        <w:t>)</w:t>
      </w:r>
      <w:r w:rsidRPr="00221E3E" w:rsidDel="006F749A">
        <w:rPr>
          <w:rFonts w:ascii="Times New Roman" w:hAnsi="Times New Roman"/>
          <w:sz w:val="24"/>
          <w:szCs w:val="24"/>
        </w:rPr>
        <w:t xml:space="preserve"> </w:t>
      </w:r>
      <w:r w:rsidRPr="00221E3E">
        <w:rPr>
          <w:rFonts w:ascii="Times New Roman" w:hAnsi="Times New Roman"/>
          <w:sz w:val="24"/>
          <w:szCs w:val="24"/>
        </w:rPr>
        <w:t>shall be removed prior to the filing of the “Notice of Termination Form</w:t>
      </w:r>
      <w:r w:rsidR="00E616DB">
        <w:rPr>
          <w:rFonts w:ascii="Times New Roman" w:hAnsi="Times New Roman"/>
          <w:sz w:val="24"/>
          <w:szCs w:val="24"/>
        </w:rPr>
        <w:t>: Non-Solar Projects</w:t>
      </w:r>
      <w:r w:rsidR="00A676E1">
        <w:rPr>
          <w:rFonts w:ascii="Times New Roman" w:hAnsi="Times New Roman"/>
          <w:sz w:val="24"/>
          <w:szCs w:val="24"/>
        </w:rPr>
        <w:t>.</w:t>
      </w:r>
      <w:r w:rsidRPr="00221E3E">
        <w:rPr>
          <w:rFonts w:ascii="Times New Roman" w:hAnsi="Times New Roman"/>
          <w:sz w:val="24"/>
          <w:szCs w:val="24"/>
        </w:rPr>
        <w:t>”</w:t>
      </w:r>
    </w:p>
    <w:p w14:paraId="0C205152" w14:textId="5D4D4AB1" w:rsidR="006F749A" w:rsidRPr="00221E3E" w:rsidRDefault="006D382A" w:rsidP="00C87F4B">
      <w:pPr>
        <w:pStyle w:val="ListParagraph"/>
        <w:numPr>
          <w:ilvl w:val="0"/>
          <w:numId w:val="17"/>
        </w:numPr>
        <w:ind w:left="720" w:hanging="540"/>
        <w:jc w:val="both"/>
        <w:rPr>
          <w:rFonts w:ascii="Times New Roman" w:hAnsi="Times New Roman"/>
          <w:sz w:val="24"/>
          <w:szCs w:val="24"/>
        </w:rPr>
      </w:pPr>
      <w:r w:rsidRPr="00221E3E">
        <w:rPr>
          <w:rFonts w:ascii="Times New Roman" w:hAnsi="Times New Roman"/>
          <w:sz w:val="24"/>
          <w:szCs w:val="24"/>
        </w:rPr>
        <w:t xml:space="preserve">Ensure </w:t>
      </w:r>
      <w:r w:rsidR="0052030B">
        <w:rPr>
          <w:rFonts w:ascii="Times New Roman" w:hAnsi="Times New Roman"/>
          <w:sz w:val="24"/>
          <w:szCs w:val="24"/>
        </w:rPr>
        <w:t xml:space="preserve">the </w:t>
      </w:r>
      <w:r w:rsidRPr="00221E3E">
        <w:rPr>
          <w:rFonts w:ascii="Times New Roman" w:hAnsi="Times New Roman"/>
          <w:sz w:val="24"/>
          <w:szCs w:val="24"/>
        </w:rPr>
        <w:t>project area is cleaned</w:t>
      </w:r>
      <w:r w:rsidR="00696A3D" w:rsidRPr="00221E3E">
        <w:rPr>
          <w:rFonts w:ascii="Times New Roman" w:hAnsi="Times New Roman"/>
          <w:sz w:val="24"/>
          <w:szCs w:val="24"/>
        </w:rPr>
        <w:t xml:space="preserve">, </w:t>
      </w:r>
      <w:r w:rsidRPr="00221E3E">
        <w:rPr>
          <w:rFonts w:ascii="Times New Roman" w:hAnsi="Times New Roman"/>
          <w:sz w:val="24"/>
          <w:szCs w:val="24"/>
        </w:rPr>
        <w:t>free of debris</w:t>
      </w:r>
      <w:r w:rsidR="00696A3D" w:rsidRPr="00221E3E">
        <w:rPr>
          <w:rFonts w:ascii="Times New Roman" w:hAnsi="Times New Roman"/>
          <w:sz w:val="24"/>
          <w:szCs w:val="24"/>
        </w:rPr>
        <w:t xml:space="preserve">, and catch basins have been cleaned, </w:t>
      </w:r>
      <w:r w:rsidR="00623473" w:rsidRPr="00221E3E">
        <w:rPr>
          <w:rFonts w:ascii="Times New Roman" w:hAnsi="Times New Roman"/>
          <w:sz w:val="24"/>
          <w:szCs w:val="24"/>
        </w:rPr>
        <w:t>etc.</w:t>
      </w:r>
    </w:p>
    <w:p w14:paraId="4EDC5E93" w14:textId="77777777" w:rsidR="006F71C7" w:rsidRPr="00221E3E" w:rsidRDefault="006F71C7" w:rsidP="1ACCC6C8">
      <w:pPr>
        <w:tabs>
          <w:tab w:val="left" w:pos="360"/>
        </w:tabs>
        <w:ind w:left="720"/>
        <w:jc w:val="both"/>
        <w:rPr>
          <w:rFonts w:ascii="Times New Roman" w:hAnsi="Times New Roman"/>
          <w:sz w:val="24"/>
          <w:szCs w:val="24"/>
        </w:rPr>
      </w:pPr>
    </w:p>
    <w:p w14:paraId="7DA14700" w14:textId="035F0B04" w:rsidR="4D23BADF" w:rsidRPr="00221E3E" w:rsidRDefault="4D23BADF" w:rsidP="002F7F26">
      <w:pPr>
        <w:tabs>
          <w:tab w:val="left" w:pos="360"/>
        </w:tabs>
        <w:jc w:val="both"/>
        <w:rPr>
          <w:rFonts w:ascii="Times New Roman" w:hAnsi="Times New Roman"/>
          <w:b/>
          <w:iCs/>
          <w:sz w:val="24"/>
          <w:szCs w:val="24"/>
        </w:rPr>
      </w:pPr>
      <w:r w:rsidRPr="00221E3E">
        <w:rPr>
          <w:rFonts w:ascii="Times New Roman" w:hAnsi="Times New Roman"/>
          <w:b/>
          <w:iCs/>
          <w:sz w:val="24"/>
          <w:szCs w:val="24"/>
        </w:rPr>
        <w:t xml:space="preserve">The requirement for sediment traps or basins shall not apply to flows from off-site areas and flows from areas of the site that are either undisturbed or have undergone final </w:t>
      </w:r>
      <w:r w:rsidR="006329DB" w:rsidRPr="00221E3E">
        <w:rPr>
          <w:rFonts w:ascii="Times New Roman" w:hAnsi="Times New Roman"/>
          <w:b/>
          <w:iCs/>
          <w:sz w:val="24"/>
          <w:szCs w:val="24"/>
        </w:rPr>
        <w:t>stabilization.</w:t>
      </w:r>
    </w:p>
    <w:p w14:paraId="501A74EE" w14:textId="77777777" w:rsidR="00E30BE3" w:rsidRPr="00221E3E" w:rsidRDefault="00E30BE3" w:rsidP="002F7F26">
      <w:pPr>
        <w:tabs>
          <w:tab w:val="left" w:pos="360"/>
        </w:tabs>
        <w:jc w:val="both"/>
        <w:rPr>
          <w:rFonts w:ascii="Times New Roman" w:hAnsi="Times New Roman"/>
          <w:b/>
          <w:iCs/>
          <w:sz w:val="24"/>
          <w:szCs w:val="24"/>
        </w:rPr>
      </w:pPr>
    </w:p>
    <w:p w14:paraId="352151E0" w14:textId="789007E0" w:rsidR="00E30BE3" w:rsidRPr="00867122" w:rsidRDefault="00E30BE3" w:rsidP="002F7F26">
      <w:pPr>
        <w:tabs>
          <w:tab w:val="left" w:pos="360"/>
        </w:tabs>
        <w:jc w:val="both"/>
        <w:rPr>
          <w:rFonts w:ascii="Times New Roman" w:hAnsi="Times New Roman"/>
          <w:b/>
          <w:bCs/>
          <w:i/>
          <w:iCs/>
          <w:color w:val="00B050"/>
          <w:sz w:val="24"/>
          <w:szCs w:val="24"/>
        </w:rPr>
      </w:pPr>
      <w:r w:rsidRPr="00867122">
        <w:rPr>
          <w:rFonts w:ascii="Times New Roman" w:hAnsi="Times New Roman"/>
          <w:b/>
          <w:bCs/>
          <w:i/>
          <w:iCs/>
          <w:color w:val="00B050"/>
          <w:sz w:val="24"/>
          <w:szCs w:val="24"/>
        </w:rPr>
        <w:t xml:space="preserve">If discharging into an impaired watercourse, </w:t>
      </w:r>
      <w:r w:rsidR="003B0AEB" w:rsidRPr="00867122">
        <w:rPr>
          <w:rFonts w:ascii="Times New Roman" w:hAnsi="Times New Roman"/>
          <w:b/>
          <w:bCs/>
          <w:i/>
          <w:iCs/>
          <w:color w:val="00B050"/>
          <w:sz w:val="24"/>
          <w:szCs w:val="24"/>
        </w:rPr>
        <w:t xml:space="preserve">please </w:t>
      </w:r>
      <w:r w:rsidR="00790CB6" w:rsidRPr="00867122">
        <w:rPr>
          <w:rFonts w:ascii="Times New Roman" w:hAnsi="Times New Roman"/>
          <w:b/>
          <w:bCs/>
          <w:i/>
          <w:iCs/>
          <w:color w:val="00B050"/>
          <w:sz w:val="24"/>
          <w:szCs w:val="24"/>
        </w:rPr>
        <w:t xml:space="preserve">follow the requirements </w:t>
      </w:r>
      <w:r w:rsidR="0083236B" w:rsidRPr="00867122">
        <w:rPr>
          <w:rFonts w:ascii="Times New Roman" w:hAnsi="Times New Roman"/>
          <w:b/>
          <w:bCs/>
          <w:i/>
          <w:iCs/>
          <w:color w:val="00B050"/>
          <w:sz w:val="24"/>
          <w:szCs w:val="24"/>
        </w:rPr>
        <w:t>for impaired waters and remove reference</w:t>
      </w:r>
      <w:r w:rsidR="008B3153" w:rsidRPr="00867122">
        <w:rPr>
          <w:rFonts w:ascii="Times New Roman" w:hAnsi="Times New Roman"/>
          <w:b/>
          <w:bCs/>
          <w:i/>
          <w:iCs/>
          <w:color w:val="00B050"/>
          <w:sz w:val="24"/>
          <w:szCs w:val="24"/>
        </w:rPr>
        <w:t>s with a contributing drainage area that contains 2-5 acres</w:t>
      </w:r>
      <w:r w:rsidR="002F0444" w:rsidRPr="00867122">
        <w:rPr>
          <w:rFonts w:ascii="Times New Roman" w:hAnsi="Times New Roman"/>
          <w:b/>
          <w:bCs/>
          <w:i/>
          <w:iCs/>
          <w:color w:val="00B050"/>
          <w:sz w:val="24"/>
          <w:szCs w:val="24"/>
        </w:rPr>
        <w:t xml:space="preserve"> of disturbed soils.</w:t>
      </w:r>
    </w:p>
    <w:p w14:paraId="74E4271E" w14:textId="298905C9" w:rsidR="1ACCC6C8" w:rsidRPr="00221E3E" w:rsidRDefault="1ACCC6C8" w:rsidP="1ACCC6C8">
      <w:pPr>
        <w:tabs>
          <w:tab w:val="left" w:pos="360"/>
        </w:tabs>
        <w:jc w:val="both"/>
        <w:rPr>
          <w:rFonts w:ascii="Times New Roman" w:hAnsi="Times New Roman"/>
          <w:sz w:val="24"/>
          <w:szCs w:val="24"/>
        </w:rPr>
      </w:pPr>
    </w:p>
    <w:p w14:paraId="5EA49928" w14:textId="63FB345D" w:rsidR="00C87F4B" w:rsidRPr="00221E3E" w:rsidRDefault="6E42D6E8" w:rsidP="00C87F4B">
      <w:pPr>
        <w:spacing w:line="276" w:lineRule="auto"/>
        <w:jc w:val="both"/>
        <w:rPr>
          <w:rFonts w:ascii="Times New Roman" w:hAnsi="Times New Roman"/>
          <w:sz w:val="24"/>
          <w:szCs w:val="24"/>
        </w:rPr>
      </w:pPr>
      <w:r w:rsidRPr="00221E3E">
        <w:rPr>
          <w:rFonts w:ascii="Times New Roman" w:hAnsi="Times New Roman"/>
          <w:sz w:val="24"/>
          <w:szCs w:val="24"/>
        </w:rPr>
        <w:t xml:space="preserve">If </w:t>
      </w:r>
      <w:r w:rsidRPr="00221E3E">
        <w:rPr>
          <w:rFonts w:ascii="Times New Roman" w:hAnsi="Times New Roman"/>
          <w:spacing w:val="-3"/>
          <w:sz w:val="24"/>
          <w:szCs w:val="24"/>
        </w:rPr>
        <w:t xml:space="preserve">the areas of disturbance </w:t>
      </w:r>
      <w:r w:rsidR="00242315" w:rsidRPr="00306405">
        <w:rPr>
          <w:rFonts w:ascii="Times New Roman" w:hAnsi="Times New Roman"/>
          <w:spacing w:val="-3"/>
          <w:sz w:val="24"/>
          <w:szCs w:val="24"/>
        </w:rPr>
        <w:t>have</w:t>
      </w:r>
      <w:r w:rsidRPr="00306405">
        <w:rPr>
          <w:rFonts w:ascii="Times New Roman" w:hAnsi="Times New Roman"/>
          <w:spacing w:val="-3"/>
          <w:sz w:val="24"/>
          <w:szCs w:val="24"/>
        </w:rPr>
        <w:t xml:space="preserve"> a contributing drainage area that contains 2-5 acres of disturbed soils </w:t>
      </w:r>
      <w:r w:rsidRPr="00221E3E">
        <w:rPr>
          <w:rFonts w:ascii="Times New Roman" w:hAnsi="Times New Roman"/>
          <w:spacing w:val="-3"/>
          <w:sz w:val="24"/>
          <w:szCs w:val="24"/>
        </w:rPr>
        <w:t xml:space="preserve">per discharge point, a temporary sedimentation </w:t>
      </w:r>
      <w:r w:rsidRPr="00221E3E">
        <w:rPr>
          <w:rFonts w:ascii="Times New Roman" w:hAnsi="Times New Roman"/>
          <w:spacing w:val="-3"/>
          <w:sz w:val="24"/>
          <w:szCs w:val="24"/>
          <w:u w:val="single"/>
        </w:rPr>
        <w:t>trap</w:t>
      </w:r>
      <w:r w:rsidRPr="00221E3E">
        <w:rPr>
          <w:rFonts w:ascii="Times New Roman" w:hAnsi="Times New Roman"/>
          <w:spacing w:val="-3"/>
          <w:sz w:val="24"/>
          <w:szCs w:val="24"/>
        </w:rPr>
        <w:t xml:space="preserve"> must be </w:t>
      </w:r>
      <w:r w:rsidR="05CE8287" w:rsidRPr="00221E3E">
        <w:rPr>
          <w:rFonts w:ascii="Times New Roman" w:hAnsi="Times New Roman"/>
          <w:spacing w:val="-3"/>
          <w:sz w:val="24"/>
          <w:szCs w:val="24"/>
        </w:rPr>
        <w:t>provided</w:t>
      </w:r>
      <w:r w:rsidR="00EB0C49" w:rsidRPr="00221E3E">
        <w:rPr>
          <w:rFonts w:ascii="Times New Roman" w:hAnsi="Times New Roman"/>
          <w:spacing w:val="-3"/>
          <w:sz w:val="24"/>
          <w:szCs w:val="24"/>
        </w:rPr>
        <w:t>.</w:t>
      </w:r>
      <w:r w:rsidRPr="00221E3E">
        <w:rPr>
          <w:rFonts w:ascii="Times New Roman" w:hAnsi="Times New Roman"/>
          <w:sz w:val="24"/>
          <w:szCs w:val="24"/>
        </w:rPr>
        <w:t xml:space="preserve">  </w:t>
      </w:r>
      <w:r w:rsidR="003E088B" w:rsidRPr="00221E3E">
        <w:rPr>
          <w:rFonts w:ascii="Times New Roman" w:hAnsi="Times New Roman"/>
          <w:sz w:val="24"/>
          <w:szCs w:val="24"/>
        </w:rPr>
        <w:t>The</w:t>
      </w:r>
      <w:r w:rsidRPr="00221E3E">
        <w:rPr>
          <w:rFonts w:ascii="Times New Roman" w:hAnsi="Times New Roman"/>
          <w:sz w:val="24"/>
          <w:szCs w:val="24"/>
        </w:rPr>
        <w:t xml:space="preserve"> Contractor must submit to the </w:t>
      </w:r>
      <w:r w:rsidR="00ED3BAD" w:rsidRPr="00221E3E">
        <w:rPr>
          <w:rFonts w:ascii="Times New Roman" w:hAnsi="Times New Roman"/>
          <w:sz w:val="24"/>
          <w:szCs w:val="24"/>
        </w:rPr>
        <w:t xml:space="preserve">Qualified Inspector </w:t>
      </w:r>
      <w:r w:rsidRPr="00221E3E">
        <w:rPr>
          <w:rFonts w:ascii="Times New Roman" w:hAnsi="Times New Roman"/>
          <w:sz w:val="24"/>
          <w:szCs w:val="24"/>
        </w:rPr>
        <w:t xml:space="preserve">a revised SWPCP for review and approval. </w:t>
      </w:r>
    </w:p>
    <w:p w14:paraId="36051D54" w14:textId="77777777" w:rsidR="0072521E" w:rsidRPr="00221E3E" w:rsidRDefault="0072521E" w:rsidP="00C87F4B">
      <w:pPr>
        <w:spacing w:line="276" w:lineRule="auto"/>
        <w:jc w:val="both"/>
        <w:rPr>
          <w:rFonts w:ascii="Times New Roman" w:hAnsi="Times New Roman"/>
          <w:sz w:val="24"/>
          <w:szCs w:val="24"/>
        </w:rPr>
      </w:pPr>
    </w:p>
    <w:p w14:paraId="69FAA519" w14:textId="78ED27F4" w:rsidR="00C87F4B" w:rsidRPr="00221E3E" w:rsidRDefault="00C87F4B" w:rsidP="00C87F4B">
      <w:pPr>
        <w:spacing w:line="276" w:lineRule="auto"/>
        <w:jc w:val="both"/>
        <w:rPr>
          <w:rFonts w:ascii="Times New Roman" w:hAnsi="Times New Roman"/>
          <w:b/>
          <w:sz w:val="24"/>
          <w:szCs w:val="24"/>
        </w:rPr>
      </w:pPr>
      <w:r w:rsidRPr="00221E3E">
        <w:rPr>
          <w:rFonts w:ascii="Times New Roman" w:hAnsi="Times New Roman"/>
          <w:b/>
          <w:bCs/>
          <w:i/>
          <w:iCs/>
          <w:color w:val="00B050"/>
          <w:sz w:val="24"/>
          <w:szCs w:val="24"/>
        </w:rPr>
        <w:t xml:space="preserve">If the Designer phased the Project to have between 2 - 5 acres disturbed at one time, the SWPCP </w:t>
      </w:r>
      <w:r w:rsidR="00FF1DC2" w:rsidRPr="00221E3E">
        <w:rPr>
          <w:rFonts w:ascii="Times New Roman" w:hAnsi="Times New Roman"/>
          <w:b/>
          <w:bCs/>
          <w:i/>
          <w:iCs/>
          <w:color w:val="00B050"/>
          <w:sz w:val="24"/>
          <w:szCs w:val="24"/>
        </w:rPr>
        <w:t>must show</w:t>
      </w:r>
      <w:r w:rsidRPr="00221E3E">
        <w:rPr>
          <w:rFonts w:ascii="Times New Roman" w:hAnsi="Times New Roman"/>
          <w:b/>
          <w:bCs/>
          <w:i/>
          <w:iCs/>
          <w:color w:val="00B050"/>
          <w:sz w:val="24"/>
          <w:szCs w:val="24"/>
        </w:rPr>
        <w:t xml:space="preserve"> approximate location of the temporary sedimentation </w:t>
      </w:r>
      <w:r w:rsidRPr="00221E3E">
        <w:rPr>
          <w:rFonts w:ascii="Times New Roman" w:hAnsi="Times New Roman"/>
          <w:b/>
          <w:bCs/>
          <w:i/>
          <w:iCs/>
          <w:color w:val="00B050"/>
          <w:sz w:val="24"/>
          <w:szCs w:val="24"/>
          <w:u w:val="single"/>
        </w:rPr>
        <w:t>trap</w:t>
      </w:r>
      <w:r w:rsidRPr="00221E3E">
        <w:rPr>
          <w:rFonts w:ascii="Times New Roman" w:hAnsi="Times New Roman"/>
          <w:b/>
          <w:bCs/>
          <w:i/>
          <w:iCs/>
          <w:color w:val="00B050"/>
          <w:sz w:val="24"/>
          <w:szCs w:val="24"/>
        </w:rPr>
        <w:t xml:space="preserve"> per discharge point with a capacity to contain 134 cubic yards per acre of material in accordance with the</w:t>
      </w:r>
      <w:r w:rsidR="00BF3CB4">
        <w:rPr>
          <w:rFonts w:ascii="Times New Roman" w:hAnsi="Times New Roman"/>
          <w:b/>
          <w:bCs/>
          <w:i/>
          <w:iCs/>
          <w:color w:val="00B050"/>
          <w:sz w:val="24"/>
          <w:szCs w:val="24"/>
        </w:rPr>
        <w:t xml:space="preserve"> </w:t>
      </w:r>
      <w:r w:rsidRPr="00221E3E">
        <w:rPr>
          <w:rFonts w:ascii="Times New Roman" w:hAnsi="Times New Roman"/>
          <w:b/>
          <w:bCs/>
          <w:i/>
          <w:iCs/>
          <w:color w:val="00B050"/>
          <w:sz w:val="24"/>
          <w:szCs w:val="24"/>
        </w:rPr>
        <w:t>Connecticut Guidelines for Soil Erosion and Sediment Control</w:t>
      </w:r>
      <w:r w:rsidR="00BF3CB4">
        <w:rPr>
          <w:rFonts w:ascii="Times New Roman" w:hAnsi="Times New Roman"/>
          <w:b/>
          <w:bCs/>
          <w:i/>
          <w:iCs/>
          <w:color w:val="00B050"/>
          <w:sz w:val="24"/>
          <w:szCs w:val="24"/>
        </w:rPr>
        <w:t>, as amended.</w:t>
      </w:r>
      <w:r w:rsidRPr="00221E3E">
        <w:rPr>
          <w:rFonts w:ascii="Times New Roman" w:hAnsi="Times New Roman"/>
          <w:b/>
          <w:bCs/>
          <w:i/>
          <w:iCs/>
          <w:color w:val="00B050"/>
          <w:sz w:val="24"/>
          <w:szCs w:val="24"/>
        </w:rPr>
        <w:t xml:space="preserve">   </w:t>
      </w:r>
    </w:p>
    <w:p w14:paraId="652BA952" w14:textId="77777777" w:rsidR="00054EF6" w:rsidRPr="00221E3E" w:rsidRDefault="00054EF6" w:rsidP="00054EF6">
      <w:pPr>
        <w:tabs>
          <w:tab w:val="left" w:pos="-720"/>
          <w:tab w:val="left" w:pos="360"/>
        </w:tabs>
        <w:suppressAutoHyphens/>
        <w:jc w:val="both"/>
        <w:rPr>
          <w:rFonts w:ascii="Times New Roman" w:hAnsi="Times New Roman"/>
          <w:sz w:val="24"/>
          <w:szCs w:val="24"/>
        </w:rPr>
      </w:pPr>
    </w:p>
    <w:p w14:paraId="570B8F5F" w14:textId="08211AEC" w:rsidR="00F16089" w:rsidRPr="00221E3E" w:rsidRDefault="79432390" w:rsidP="667F4619">
      <w:pPr>
        <w:tabs>
          <w:tab w:val="left" w:pos="360"/>
        </w:tabs>
        <w:jc w:val="both"/>
        <w:rPr>
          <w:rFonts w:ascii="Times New Roman" w:hAnsi="Times New Roman"/>
          <w:b/>
          <w:bCs/>
          <w:i/>
          <w:iCs/>
          <w:color w:val="00B050"/>
          <w:sz w:val="24"/>
          <w:szCs w:val="24"/>
        </w:rPr>
      </w:pPr>
      <w:r w:rsidRPr="00221E3E">
        <w:rPr>
          <w:rFonts w:ascii="Times New Roman" w:hAnsi="Times New Roman"/>
          <w:spacing w:val="-3"/>
          <w:sz w:val="24"/>
          <w:szCs w:val="24"/>
        </w:rPr>
        <w:t xml:space="preserve">If the areas of disturbance </w:t>
      </w:r>
      <w:r w:rsidR="00F6658C" w:rsidRPr="00473C9D">
        <w:rPr>
          <w:rFonts w:ascii="Times New Roman" w:hAnsi="Times New Roman"/>
          <w:spacing w:val="-3"/>
          <w:sz w:val="24"/>
          <w:szCs w:val="24"/>
        </w:rPr>
        <w:t xml:space="preserve">have </w:t>
      </w:r>
      <w:r w:rsidR="40237C7E" w:rsidRPr="00473C9D">
        <w:rPr>
          <w:rFonts w:ascii="Times New Roman" w:hAnsi="Times New Roman"/>
          <w:spacing w:val="-3"/>
          <w:sz w:val="24"/>
          <w:szCs w:val="24"/>
        </w:rPr>
        <w:t>a contributing drainage area that contains greater than five acres of disturbed soils</w:t>
      </w:r>
      <w:r w:rsidRPr="00473C9D">
        <w:rPr>
          <w:rFonts w:ascii="Times New Roman" w:hAnsi="Times New Roman"/>
          <w:spacing w:val="-3"/>
          <w:sz w:val="24"/>
          <w:szCs w:val="24"/>
        </w:rPr>
        <w:t xml:space="preserve"> </w:t>
      </w:r>
      <w:r w:rsidRPr="00221E3E">
        <w:rPr>
          <w:rFonts w:ascii="Times New Roman" w:hAnsi="Times New Roman"/>
          <w:spacing w:val="-3"/>
          <w:sz w:val="24"/>
          <w:szCs w:val="24"/>
        </w:rPr>
        <w:t>per discharge point</w:t>
      </w:r>
      <w:r w:rsidR="36659889" w:rsidRPr="00221E3E">
        <w:rPr>
          <w:rFonts w:ascii="Times New Roman" w:hAnsi="Times New Roman"/>
          <w:spacing w:val="-3"/>
          <w:sz w:val="24"/>
          <w:szCs w:val="24"/>
        </w:rPr>
        <w:t>, a</w:t>
      </w:r>
      <w:r w:rsidR="1EB2CF58" w:rsidRPr="00221E3E">
        <w:rPr>
          <w:rFonts w:ascii="Times New Roman" w:hAnsi="Times New Roman"/>
          <w:spacing w:val="-3"/>
          <w:sz w:val="24"/>
          <w:szCs w:val="24"/>
        </w:rPr>
        <w:t xml:space="preserve"> temporary engineered sedimentation </w:t>
      </w:r>
      <w:r w:rsidR="1EB2CF58" w:rsidRPr="00473C9D">
        <w:rPr>
          <w:rFonts w:ascii="Times New Roman" w:hAnsi="Times New Roman"/>
          <w:spacing w:val="-3"/>
          <w:sz w:val="24"/>
          <w:szCs w:val="24"/>
        </w:rPr>
        <w:t>basin</w:t>
      </w:r>
      <w:r w:rsidR="1EB2CF58" w:rsidRPr="00221E3E">
        <w:rPr>
          <w:rFonts w:ascii="Times New Roman" w:hAnsi="Times New Roman"/>
          <w:spacing w:val="-3"/>
          <w:sz w:val="24"/>
          <w:szCs w:val="24"/>
        </w:rPr>
        <w:t xml:space="preserve"> must be </w:t>
      </w:r>
      <w:r w:rsidR="247FE6B1" w:rsidRPr="00221E3E">
        <w:rPr>
          <w:rFonts w:ascii="Times New Roman" w:hAnsi="Times New Roman"/>
          <w:spacing w:val="-3"/>
          <w:sz w:val="24"/>
          <w:szCs w:val="24"/>
        </w:rPr>
        <w:t>provided</w:t>
      </w:r>
      <w:r w:rsidR="00151357" w:rsidRPr="00221E3E">
        <w:rPr>
          <w:rFonts w:ascii="Times New Roman" w:hAnsi="Times New Roman"/>
          <w:spacing w:val="-3"/>
          <w:sz w:val="24"/>
          <w:szCs w:val="24"/>
        </w:rPr>
        <w:t>.</w:t>
      </w:r>
      <w:r w:rsidR="36659889" w:rsidRPr="00221E3E">
        <w:rPr>
          <w:rFonts w:ascii="Times New Roman" w:hAnsi="Times New Roman"/>
          <w:spacing w:val="-3"/>
          <w:sz w:val="24"/>
          <w:szCs w:val="24"/>
        </w:rPr>
        <w:t xml:space="preserve"> </w:t>
      </w:r>
      <w:r w:rsidR="1EB2CF58" w:rsidRPr="00221E3E">
        <w:rPr>
          <w:rFonts w:ascii="Times New Roman" w:hAnsi="Times New Roman"/>
          <w:spacing w:val="-3"/>
          <w:sz w:val="24"/>
          <w:szCs w:val="24"/>
        </w:rPr>
        <w:t xml:space="preserve"> </w:t>
      </w:r>
      <w:r w:rsidR="00151357" w:rsidRPr="00221E3E">
        <w:rPr>
          <w:rFonts w:ascii="Times New Roman" w:hAnsi="Times New Roman"/>
          <w:spacing w:val="-3"/>
          <w:sz w:val="24"/>
          <w:szCs w:val="24"/>
        </w:rPr>
        <w:t>T</w:t>
      </w:r>
      <w:r w:rsidRPr="00221E3E">
        <w:rPr>
          <w:rFonts w:ascii="Times New Roman" w:hAnsi="Times New Roman"/>
          <w:spacing w:val="-3"/>
          <w:sz w:val="24"/>
          <w:szCs w:val="24"/>
        </w:rPr>
        <w:t xml:space="preserve">he Contractor must submit to the </w:t>
      </w:r>
      <w:r w:rsidR="00ED3BAD" w:rsidRPr="00221E3E">
        <w:rPr>
          <w:rFonts w:ascii="Times New Roman" w:hAnsi="Times New Roman"/>
          <w:spacing w:val="-3"/>
          <w:sz w:val="24"/>
          <w:szCs w:val="24"/>
        </w:rPr>
        <w:t xml:space="preserve">Qualified Inspector </w:t>
      </w:r>
      <w:r w:rsidRPr="00221E3E">
        <w:rPr>
          <w:rFonts w:ascii="Times New Roman" w:hAnsi="Times New Roman"/>
          <w:spacing w:val="-3"/>
          <w:sz w:val="24"/>
          <w:szCs w:val="24"/>
        </w:rPr>
        <w:t xml:space="preserve">a revised SWPCP for review and approval. The SWPCP must include locations of the </w:t>
      </w:r>
      <w:r w:rsidR="32575571" w:rsidRPr="00221E3E">
        <w:rPr>
          <w:rFonts w:ascii="Times New Roman" w:hAnsi="Times New Roman"/>
          <w:spacing w:val="-3"/>
          <w:sz w:val="24"/>
          <w:szCs w:val="24"/>
        </w:rPr>
        <w:t xml:space="preserve">temporary </w:t>
      </w:r>
      <w:r w:rsidR="4D67AC44" w:rsidRPr="00221E3E">
        <w:rPr>
          <w:rFonts w:ascii="Times New Roman" w:hAnsi="Times New Roman"/>
          <w:spacing w:val="-3"/>
          <w:sz w:val="24"/>
          <w:szCs w:val="24"/>
        </w:rPr>
        <w:t xml:space="preserve">engineered </w:t>
      </w:r>
      <w:r w:rsidRPr="00221E3E">
        <w:rPr>
          <w:rFonts w:ascii="Times New Roman" w:hAnsi="Times New Roman"/>
          <w:spacing w:val="-3"/>
          <w:sz w:val="24"/>
          <w:szCs w:val="24"/>
        </w:rPr>
        <w:t xml:space="preserve">sedimentation </w:t>
      </w:r>
      <w:r w:rsidRPr="00221E3E">
        <w:rPr>
          <w:rFonts w:ascii="Times New Roman" w:hAnsi="Times New Roman"/>
          <w:spacing w:val="-3"/>
          <w:sz w:val="24"/>
          <w:szCs w:val="24"/>
          <w:u w:val="single"/>
        </w:rPr>
        <w:t>basin</w:t>
      </w:r>
      <w:r w:rsidRPr="00221E3E">
        <w:rPr>
          <w:rFonts w:ascii="Times New Roman" w:hAnsi="Times New Roman"/>
          <w:spacing w:val="-3"/>
          <w:sz w:val="24"/>
          <w:szCs w:val="24"/>
        </w:rPr>
        <w:t xml:space="preserve"> designed and installed in accordance with the </w:t>
      </w:r>
      <w:r w:rsidR="32374540" w:rsidRPr="00221E3E">
        <w:rPr>
          <w:rFonts w:ascii="Times New Roman" w:hAnsi="Times New Roman"/>
          <w:spacing w:val="-3"/>
          <w:sz w:val="24"/>
          <w:szCs w:val="24"/>
        </w:rPr>
        <w:t xml:space="preserve">E&amp;S </w:t>
      </w:r>
      <w:r w:rsidRPr="00221E3E">
        <w:rPr>
          <w:rFonts w:ascii="Times New Roman" w:hAnsi="Times New Roman"/>
          <w:spacing w:val="-3"/>
          <w:sz w:val="24"/>
          <w:szCs w:val="24"/>
        </w:rPr>
        <w:t>Guidelines</w:t>
      </w:r>
      <w:r w:rsidR="00F64188">
        <w:rPr>
          <w:rFonts w:ascii="Times New Roman" w:hAnsi="Times New Roman"/>
          <w:spacing w:val="-3"/>
          <w:sz w:val="24"/>
          <w:szCs w:val="24"/>
        </w:rPr>
        <w:t>, as amended</w:t>
      </w:r>
      <w:r w:rsidRPr="00221E3E">
        <w:rPr>
          <w:rFonts w:ascii="Times New Roman" w:hAnsi="Times New Roman"/>
          <w:spacing w:val="-3"/>
          <w:sz w:val="24"/>
          <w:szCs w:val="24"/>
        </w:rPr>
        <w:t xml:space="preserve">. The Contractor shall provide an inspection and maintenance plan </w:t>
      </w:r>
      <w:r w:rsidR="005C55C9" w:rsidRPr="00221E3E">
        <w:rPr>
          <w:rFonts w:ascii="Times New Roman" w:hAnsi="Times New Roman"/>
          <w:spacing w:val="-3"/>
          <w:sz w:val="24"/>
          <w:szCs w:val="24"/>
        </w:rPr>
        <w:t>f</w:t>
      </w:r>
      <w:r w:rsidRPr="00221E3E">
        <w:rPr>
          <w:rFonts w:ascii="Times New Roman" w:hAnsi="Times New Roman"/>
          <w:spacing w:val="-3"/>
          <w:sz w:val="24"/>
          <w:szCs w:val="24"/>
        </w:rPr>
        <w:t xml:space="preserve">or the </w:t>
      </w:r>
      <w:r w:rsidR="4D67AC44" w:rsidRPr="00221E3E">
        <w:rPr>
          <w:rFonts w:ascii="Times New Roman" w:hAnsi="Times New Roman"/>
          <w:spacing w:val="-3"/>
          <w:sz w:val="24"/>
          <w:szCs w:val="24"/>
        </w:rPr>
        <w:t>engineered</w:t>
      </w:r>
      <w:r w:rsidRPr="00221E3E">
        <w:rPr>
          <w:rFonts w:ascii="Times New Roman" w:hAnsi="Times New Roman"/>
          <w:spacing w:val="-3"/>
          <w:sz w:val="24"/>
          <w:szCs w:val="24"/>
        </w:rPr>
        <w:t xml:space="preserve"> sedimentation basin as part for the amended SWPCP.</w:t>
      </w:r>
      <w:r w:rsidR="1EB2CF58" w:rsidRPr="00221E3E">
        <w:rPr>
          <w:rFonts w:ascii="Times New Roman" w:hAnsi="Times New Roman"/>
          <w:spacing w:val="-3"/>
          <w:sz w:val="24"/>
          <w:szCs w:val="24"/>
        </w:rPr>
        <w:t xml:space="preserve">  </w:t>
      </w:r>
      <w:r w:rsidR="1EB2CF58" w:rsidRPr="00221E3E">
        <w:rPr>
          <w:rFonts w:ascii="Times New Roman" w:hAnsi="Times New Roman"/>
          <w:b/>
          <w:bCs/>
          <w:i/>
          <w:iCs/>
          <w:color w:val="00B050"/>
          <w:sz w:val="24"/>
          <w:szCs w:val="24"/>
        </w:rPr>
        <w:t xml:space="preserve">If providing a basin, it is important to note information such as it being constructed and utilized during construction, and then re-graded / finalized for post construction use.  </w:t>
      </w:r>
    </w:p>
    <w:p w14:paraId="0BA1EA72" w14:textId="77777777" w:rsidR="00895CB3" w:rsidRDefault="00895CB3" w:rsidP="00634F16">
      <w:pPr>
        <w:tabs>
          <w:tab w:val="left" w:pos="-720"/>
          <w:tab w:val="left" w:pos="360"/>
        </w:tabs>
        <w:suppressAutoHyphens/>
        <w:jc w:val="both"/>
        <w:rPr>
          <w:rFonts w:ascii="Times New Roman" w:hAnsi="Times New Roman"/>
          <w:b/>
          <w:spacing w:val="-3"/>
          <w:sz w:val="24"/>
        </w:rPr>
      </w:pPr>
    </w:p>
    <w:p w14:paraId="5DABE111" w14:textId="74BBD33C" w:rsidR="006E7D2E" w:rsidRPr="002F7F26" w:rsidRDefault="00434CB1" w:rsidP="0008084E">
      <w:pPr>
        <w:pStyle w:val="Heading1"/>
        <w:rPr>
          <w:sz w:val="32"/>
          <w:szCs w:val="22"/>
        </w:rPr>
      </w:pPr>
      <w:bookmarkStart w:id="8" w:name="_Toc153542390"/>
      <w:r w:rsidRPr="002F7F26">
        <w:rPr>
          <w:sz w:val="32"/>
          <w:szCs w:val="22"/>
        </w:rPr>
        <w:t>Control</w:t>
      </w:r>
      <w:r w:rsidR="00760B06" w:rsidRPr="002F7F26">
        <w:rPr>
          <w:sz w:val="32"/>
          <w:szCs w:val="22"/>
        </w:rPr>
        <w:t xml:space="preserve"> Measures</w:t>
      </w:r>
      <w:bookmarkEnd w:id="8"/>
    </w:p>
    <w:p w14:paraId="25E63839" w14:textId="67F16E45" w:rsidR="00104133" w:rsidRDefault="00BD41AC" w:rsidP="002F7F26">
      <w:r>
        <w:t>___________</w:t>
      </w:r>
      <w:r w:rsidR="006E7D2E">
        <w:t>__________________________________________________________________</w:t>
      </w:r>
    </w:p>
    <w:p w14:paraId="09FFB859" w14:textId="31924ADA" w:rsidR="00536089" w:rsidRPr="00AE6823" w:rsidRDefault="00536089" w:rsidP="00104133">
      <w:pPr>
        <w:rPr>
          <w:rFonts w:ascii="Times New Roman" w:hAnsi="Times New Roman"/>
          <w:b/>
          <w:iCs/>
          <w:color w:val="00B050"/>
          <w:sz w:val="24"/>
          <w:szCs w:val="24"/>
        </w:rPr>
      </w:pPr>
    </w:p>
    <w:p w14:paraId="544E6D1A" w14:textId="731C001F" w:rsidR="00FA2608" w:rsidRPr="0008084E" w:rsidRDefault="00FA2608" w:rsidP="00FE728C">
      <w:pPr>
        <w:jc w:val="both"/>
        <w:rPr>
          <w:rFonts w:ascii="Times New Roman" w:hAnsi="Times New Roman"/>
          <w:b/>
          <w:i/>
          <w:color w:val="00B050"/>
          <w:sz w:val="24"/>
          <w:szCs w:val="24"/>
        </w:rPr>
      </w:pPr>
      <w:r w:rsidRPr="0008084E">
        <w:rPr>
          <w:rFonts w:ascii="Times New Roman" w:hAnsi="Times New Roman"/>
          <w:b/>
          <w:i/>
          <w:color w:val="00B050"/>
          <w:sz w:val="24"/>
          <w:szCs w:val="24"/>
        </w:rPr>
        <w:t>Control Measures are required Best Management Practices (BMPs)</w:t>
      </w:r>
      <w:r w:rsidR="00F8647E" w:rsidRPr="0008084E">
        <w:rPr>
          <w:rFonts w:ascii="Times New Roman" w:hAnsi="Times New Roman"/>
          <w:b/>
          <w:i/>
          <w:color w:val="00B050"/>
          <w:sz w:val="24"/>
          <w:szCs w:val="24"/>
        </w:rPr>
        <w:t xml:space="preserve"> that are implemented to minimize the discharge of pollutants from the </w:t>
      </w:r>
      <w:r w:rsidR="00AF0F03" w:rsidRPr="0008084E">
        <w:rPr>
          <w:rFonts w:ascii="Times New Roman" w:hAnsi="Times New Roman"/>
          <w:b/>
          <w:i/>
          <w:color w:val="00B050"/>
          <w:sz w:val="24"/>
          <w:szCs w:val="24"/>
        </w:rPr>
        <w:t>permitted activity.</w:t>
      </w:r>
    </w:p>
    <w:p w14:paraId="5A739915" w14:textId="77777777" w:rsidR="00FA2608" w:rsidRPr="0008084E" w:rsidRDefault="00FA2608" w:rsidP="00FE728C">
      <w:pPr>
        <w:jc w:val="both"/>
        <w:rPr>
          <w:rFonts w:ascii="Times New Roman" w:hAnsi="Times New Roman"/>
          <w:b/>
          <w:i/>
          <w:color w:val="00B050"/>
          <w:sz w:val="24"/>
          <w:szCs w:val="24"/>
        </w:rPr>
      </w:pPr>
    </w:p>
    <w:p w14:paraId="1B330E13" w14:textId="0DAC23CA" w:rsidR="00054EF6" w:rsidRPr="0008084E" w:rsidRDefault="5792A6A8" w:rsidP="00FE728C">
      <w:pPr>
        <w:jc w:val="both"/>
        <w:rPr>
          <w:rFonts w:ascii="Times New Roman" w:hAnsi="Times New Roman"/>
          <w:b/>
          <w:bCs/>
          <w:i/>
          <w:color w:val="00B050"/>
          <w:sz w:val="24"/>
          <w:szCs w:val="24"/>
        </w:rPr>
      </w:pPr>
      <w:r w:rsidRPr="0008084E">
        <w:rPr>
          <w:rFonts w:ascii="Times New Roman" w:hAnsi="Times New Roman"/>
          <w:b/>
          <w:bCs/>
          <w:i/>
          <w:color w:val="00B050"/>
          <w:sz w:val="24"/>
          <w:szCs w:val="24"/>
        </w:rPr>
        <w:t>L</w:t>
      </w:r>
      <w:r w:rsidR="690DFE10" w:rsidRPr="0008084E">
        <w:rPr>
          <w:rFonts w:ascii="Times New Roman" w:hAnsi="Times New Roman"/>
          <w:b/>
          <w:bCs/>
          <w:i/>
          <w:color w:val="00B050"/>
          <w:sz w:val="24"/>
          <w:szCs w:val="24"/>
        </w:rPr>
        <w:t xml:space="preserve">ocations </w:t>
      </w:r>
      <w:r w:rsidR="70D2E94C" w:rsidRPr="0008084E">
        <w:rPr>
          <w:rFonts w:ascii="Times New Roman" w:hAnsi="Times New Roman"/>
          <w:b/>
          <w:bCs/>
          <w:i/>
          <w:color w:val="00B050"/>
          <w:sz w:val="24"/>
          <w:szCs w:val="24"/>
        </w:rPr>
        <w:t xml:space="preserve">of Control Measures </w:t>
      </w:r>
      <w:r w:rsidR="690DFE10" w:rsidRPr="0008084E">
        <w:rPr>
          <w:rFonts w:ascii="Times New Roman" w:hAnsi="Times New Roman"/>
          <w:b/>
          <w:bCs/>
          <w:i/>
          <w:color w:val="00B050"/>
          <w:sz w:val="24"/>
          <w:szCs w:val="24"/>
        </w:rPr>
        <w:t xml:space="preserve">must be </w:t>
      </w:r>
      <w:r w:rsidR="6EEE3183" w:rsidRPr="0008084E">
        <w:rPr>
          <w:rFonts w:ascii="Times New Roman" w:hAnsi="Times New Roman"/>
          <w:b/>
          <w:bCs/>
          <w:i/>
          <w:color w:val="00B050"/>
          <w:sz w:val="24"/>
          <w:szCs w:val="24"/>
        </w:rPr>
        <w:t>identified</w:t>
      </w:r>
      <w:r w:rsidR="690DFE10" w:rsidRPr="0008084E">
        <w:rPr>
          <w:rFonts w:ascii="Times New Roman" w:hAnsi="Times New Roman"/>
          <w:b/>
          <w:bCs/>
          <w:i/>
          <w:color w:val="00B050"/>
          <w:sz w:val="24"/>
          <w:szCs w:val="24"/>
        </w:rPr>
        <w:t xml:space="preserve"> on </w:t>
      </w:r>
      <w:r w:rsidR="3A3B23C3" w:rsidRPr="0008084E">
        <w:rPr>
          <w:rFonts w:ascii="Times New Roman" w:hAnsi="Times New Roman"/>
          <w:b/>
          <w:bCs/>
          <w:i/>
          <w:color w:val="00B050"/>
          <w:sz w:val="24"/>
          <w:szCs w:val="24"/>
        </w:rPr>
        <w:t xml:space="preserve">the </w:t>
      </w:r>
      <w:r w:rsidR="690DFE10" w:rsidRPr="0008084E">
        <w:rPr>
          <w:rFonts w:ascii="Times New Roman" w:hAnsi="Times New Roman"/>
          <w:b/>
          <w:bCs/>
          <w:i/>
          <w:color w:val="00B050"/>
          <w:sz w:val="24"/>
          <w:szCs w:val="24"/>
        </w:rPr>
        <w:t>plans</w:t>
      </w:r>
      <w:r w:rsidR="711C7217" w:rsidRPr="0008084E">
        <w:rPr>
          <w:rFonts w:ascii="Times New Roman" w:hAnsi="Times New Roman"/>
          <w:b/>
          <w:bCs/>
          <w:i/>
          <w:color w:val="00B050"/>
          <w:sz w:val="24"/>
          <w:szCs w:val="24"/>
        </w:rPr>
        <w:t>.</w:t>
      </w:r>
    </w:p>
    <w:p w14:paraId="10AFB410" w14:textId="77777777" w:rsidR="00434CB1" w:rsidRPr="00AE6823" w:rsidRDefault="00434CB1" w:rsidP="00FE728C">
      <w:pPr>
        <w:tabs>
          <w:tab w:val="left" w:pos="-720"/>
          <w:tab w:val="left" w:pos="360"/>
        </w:tabs>
        <w:suppressAutoHyphens/>
        <w:jc w:val="both"/>
        <w:rPr>
          <w:rFonts w:ascii="Times New Roman" w:hAnsi="Times New Roman"/>
          <w:b/>
          <w:iCs/>
          <w:spacing w:val="-3"/>
          <w:sz w:val="24"/>
        </w:rPr>
      </w:pPr>
    </w:p>
    <w:p w14:paraId="533FACB8" w14:textId="382D0C32" w:rsidR="00BB2059" w:rsidRPr="0008084E" w:rsidRDefault="00BB2059" w:rsidP="00FE728C">
      <w:pPr>
        <w:tabs>
          <w:tab w:val="left" w:pos="360"/>
        </w:tabs>
        <w:jc w:val="both"/>
        <w:rPr>
          <w:rFonts w:ascii="Times New Roman" w:hAnsi="Times New Roman"/>
          <w:i/>
          <w:sz w:val="24"/>
          <w:szCs w:val="24"/>
        </w:rPr>
      </w:pPr>
      <w:r w:rsidRPr="00C30376">
        <w:rPr>
          <w:rFonts w:ascii="Times New Roman" w:hAnsi="Times New Roman"/>
          <w:i/>
          <w:color w:val="FF0000"/>
          <w:spacing w:val="-3"/>
          <w:sz w:val="24"/>
          <w:szCs w:val="24"/>
        </w:rPr>
        <w:t>This section should be a narrative description (which matches the plans) of the control measures that will be used on site.</w:t>
      </w:r>
      <w:r w:rsidRPr="00AE6823">
        <w:rPr>
          <w:rFonts w:ascii="Times New Roman" w:hAnsi="Times New Roman"/>
          <w:b/>
          <w:bCs/>
          <w:iCs/>
          <w:color w:val="FF0000"/>
          <w:spacing w:val="-3"/>
          <w:sz w:val="24"/>
          <w:szCs w:val="24"/>
        </w:rPr>
        <w:t xml:space="preserve">  </w:t>
      </w:r>
      <w:r w:rsidRPr="0008084E">
        <w:rPr>
          <w:rFonts w:ascii="Times New Roman" w:hAnsi="Times New Roman"/>
          <w:b/>
          <w:bCs/>
          <w:i/>
          <w:color w:val="00B050"/>
          <w:spacing w:val="-3"/>
          <w:sz w:val="24"/>
          <w:szCs w:val="24"/>
        </w:rPr>
        <w:t xml:space="preserve">They must be in conformance with the </w:t>
      </w:r>
      <w:r w:rsidR="001F2274" w:rsidRPr="0008084E">
        <w:rPr>
          <w:rFonts w:ascii="Times New Roman" w:hAnsi="Times New Roman"/>
          <w:b/>
          <w:bCs/>
          <w:i/>
          <w:color w:val="00B050"/>
          <w:spacing w:val="-3"/>
          <w:sz w:val="24"/>
          <w:szCs w:val="24"/>
        </w:rPr>
        <w:t>E&amp;S Guidelines</w:t>
      </w:r>
      <w:r w:rsidRPr="0008084E">
        <w:rPr>
          <w:rFonts w:ascii="Times New Roman" w:hAnsi="Times New Roman"/>
          <w:i/>
          <w:color w:val="00B050"/>
          <w:sz w:val="24"/>
          <w:szCs w:val="24"/>
        </w:rPr>
        <w:t>,</w:t>
      </w:r>
      <w:r w:rsidRPr="0008084E">
        <w:rPr>
          <w:rFonts w:ascii="Times New Roman" w:hAnsi="Times New Roman"/>
          <w:b/>
          <w:bCs/>
          <w:i/>
          <w:color w:val="00B050"/>
          <w:spacing w:val="-3"/>
          <w:sz w:val="24"/>
          <w:szCs w:val="24"/>
        </w:rPr>
        <w:t xml:space="preserve"> the </w:t>
      </w:r>
      <w:r w:rsidR="0084759B" w:rsidRPr="0008084E">
        <w:rPr>
          <w:rFonts w:ascii="Times New Roman" w:hAnsi="Times New Roman"/>
          <w:b/>
          <w:bCs/>
          <w:i/>
          <w:color w:val="00B050"/>
          <w:spacing w:val="-3"/>
          <w:sz w:val="24"/>
          <w:szCs w:val="24"/>
        </w:rPr>
        <w:t>SWQ</w:t>
      </w:r>
      <w:r w:rsidR="005D7911" w:rsidRPr="0008084E">
        <w:rPr>
          <w:rFonts w:ascii="Times New Roman" w:hAnsi="Times New Roman"/>
          <w:b/>
          <w:bCs/>
          <w:i/>
          <w:color w:val="00B050"/>
          <w:spacing w:val="-3"/>
          <w:sz w:val="24"/>
          <w:szCs w:val="24"/>
        </w:rPr>
        <w:t xml:space="preserve"> </w:t>
      </w:r>
      <w:r w:rsidR="00654976">
        <w:rPr>
          <w:rFonts w:ascii="Times New Roman" w:hAnsi="Times New Roman"/>
          <w:b/>
          <w:bCs/>
          <w:i/>
          <w:color w:val="00B050"/>
          <w:spacing w:val="-3"/>
          <w:sz w:val="24"/>
          <w:szCs w:val="24"/>
        </w:rPr>
        <w:t>M</w:t>
      </w:r>
      <w:r w:rsidR="005D7911" w:rsidRPr="0008084E">
        <w:rPr>
          <w:rFonts w:ascii="Times New Roman" w:hAnsi="Times New Roman"/>
          <w:b/>
          <w:bCs/>
          <w:i/>
          <w:color w:val="00B050"/>
          <w:spacing w:val="-3"/>
          <w:sz w:val="24"/>
          <w:szCs w:val="24"/>
        </w:rPr>
        <w:t>anual</w:t>
      </w:r>
      <w:r w:rsidR="0084759B" w:rsidRPr="0008084E">
        <w:rPr>
          <w:rFonts w:ascii="Times New Roman" w:hAnsi="Times New Roman"/>
          <w:b/>
          <w:bCs/>
          <w:i/>
          <w:color w:val="00B050"/>
          <w:spacing w:val="-3"/>
          <w:sz w:val="24"/>
          <w:szCs w:val="24"/>
        </w:rPr>
        <w:t xml:space="preserve"> </w:t>
      </w:r>
      <w:r w:rsidR="0081301F" w:rsidRPr="0008084E">
        <w:rPr>
          <w:rFonts w:ascii="Times New Roman" w:hAnsi="Times New Roman"/>
          <w:b/>
          <w:bCs/>
          <w:i/>
          <w:color w:val="00B050"/>
          <w:spacing w:val="-3"/>
          <w:sz w:val="24"/>
          <w:szCs w:val="24"/>
        </w:rPr>
        <w:t xml:space="preserve">and </w:t>
      </w:r>
      <w:r w:rsidRPr="0008084E">
        <w:rPr>
          <w:rFonts w:ascii="Times New Roman" w:hAnsi="Times New Roman"/>
          <w:b/>
          <w:bCs/>
          <w:i/>
          <w:color w:val="00B050"/>
          <w:spacing w:val="-3"/>
          <w:sz w:val="24"/>
          <w:szCs w:val="24"/>
        </w:rPr>
        <w:t>the DOT Qualified Products List.</w:t>
      </w:r>
    </w:p>
    <w:p w14:paraId="236E545F" w14:textId="236623EC" w:rsidR="00BB2059" w:rsidRPr="00BF2003" w:rsidRDefault="00BB2059" w:rsidP="00FE728C">
      <w:pPr>
        <w:tabs>
          <w:tab w:val="left" w:pos="360"/>
        </w:tabs>
        <w:suppressAutoHyphens/>
        <w:jc w:val="both"/>
        <w:rPr>
          <w:rFonts w:ascii="Times New Roman" w:hAnsi="Times New Roman"/>
          <w:b/>
          <w:bCs/>
          <w:i/>
          <w:iCs/>
          <w:color w:val="00B050"/>
          <w:sz w:val="24"/>
          <w:szCs w:val="24"/>
        </w:rPr>
      </w:pPr>
    </w:p>
    <w:p w14:paraId="02CF5774" w14:textId="7ECE7C66" w:rsidR="00BB2059" w:rsidRPr="00C25188" w:rsidRDefault="6EBCFF08" w:rsidP="00FE728C">
      <w:pPr>
        <w:pStyle w:val="BodyTextIndent3"/>
        <w:tabs>
          <w:tab w:val="left" w:pos="360"/>
        </w:tabs>
        <w:suppressAutoHyphens/>
        <w:ind w:left="0"/>
        <w:jc w:val="both"/>
        <w:rPr>
          <w:b/>
          <w:bCs/>
          <w:i/>
          <w:color w:val="00B050"/>
          <w:spacing w:val="-3"/>
          <w:szCs w:val="24"/>
        </w:rPr>
      </w:pPr>
      <w:r w:rsidRPr="00C25188">
        <w:rPr>
          <w:b/>
          <w:bCs/>
          <w:i/>
          <w:color w:val="00B050"/>
          <w:spacing w:val="-3"/>
          <w:szCs w:val="24"/>
        </w:rPr>
        <w:t xml:space="preserve">Reminder: </w:t>
      </w:r>
      <w:r w:rsidR="000A4D44" w:rsidRPr="00C25188">
        <w:rPr>
          <w:b/>
          <w:bCs/>
          <w:i/>
          <w:color w:val="00B050"/>
          <w:spacing w:val="-3"/>
          <w:szCs w:val="24"/>
        </w:rPr>
        <w:t>A</w:t>
      </w:r>
      <w:r w:rsidRPr="00C25188">
        <w:rPr>
          <w:b/>
          <w:bCs/>
          <w:i/>
          <w:color w:val="00B050"/>
          <w:spacing w:val="-3"/>
          <w:szCs w:val="24"/>
        </w:rPr>
        <w:t xml:space="preserve"> completed MS4 </w:t>
      </w:r>
      <w:hyperlink r:id="rId16">
        <w:hyperlink r:id="rId17" w:history="1">
          <w:r w:rsidRPr="00C25188">
            <w:rPr>
              <w:b/>
              <w:bCs/>
              <w:i/>
              <w:color w:val="00B050"/>
              <w:spacing w:val="-3"/>
              <w:szCs w:val="24"/>
            </w:rPr>
            <w:t>Maximum Extent Practicable (MEP) Worksheet</w:t>
          </w:r>
        </w:hyperlink>
      </w:hyperlink>
      <w:r w:rsidRPr="00C25188">
        <w:rPr>
          <w:b/>
          <w:bCs/>
          <w:i/>
          <w:color w:val="00B050"/>
          <w:spacing w:val="-3"/>
          <w:szCs w:val="24"/>
        </w:rPr>
        <w:t xml:space="preserve"> is required for all projects where the effective impervious area is changing pre to post construction. </w:t>
      </w:r>
      <w:r w:rsidR="000A4D44" w:rsidRPr="00C25188">
        <w:rPr>
          <w:b/>
          <w:bCs/>
          <w:i/>
          <w:color w:val="00B050"/>
          <w:spacing w:val="-3"/>
          <w:szCs w:val="24"/>
        </w:rPr>
        <w:t xml:space="preserve">Include in the </w:t>
      </w:r>
      <w:r w:rsidRPr="00C25188">
        <w:rPr>
          <w:b/>
          <w:bCs/>
          <w:i/>
          <w:color w:val="00B050"/>
          <w:spacing w:val="-3"/>
          <w:szCs w:val="24"/>
        </w:rPr>
        <w:t xml:space="preserve">  appendix</w:t>
      </w:r>
      <w:r w:rsidR="005C09D1" w:rsidRPr="00C25188">
        <w:rPr>
          <w:b/>
          <w:bCs/>
          <w:i/>
          <w:color w:val="00B050"/>
          <w:spacing w:val="-3"/>
          <w:szCs w:val="24"/>
        </w:rPr>
        <w:t>.</w:t>
      </w:r>
      <w:r w:rsidR="00C25188">
        <w:rPr>
          <w:b/>
          <w:bCs/>
          <w:i/>
          <w:color w:val="00B050"/>
          <w:spacing w:val="-3"/>
          <w:szCs w:val="24"/>
        </w:rPr>
        <w:t xml:space="preserve">  Included in Appendix D.</w:t>
      </w:r>
    </w:p>
    <w:p w14:paraId="4EE5463B" w14:textId="4B99F297" w:rsidR="00185AEE" w:rsidRPr="00A27263" w:rsidRDefault="00BB2059" w:rsidP="0008084E">
      <w:pPr>
        <w:tabs>
          <w:tab w:val="left" w:pos="360"/>
        </w:tabs>
        <w:suppressAutoHyphens/>
        <w:jc w:val="both"/>
        <w:rPr>
          <w:rFonts w:ascii="Times New Roman" w:hAnsi="Times New Roman"/>
          <w:b/>
          <w:bCs/>
          <w:i/>
          <w:color w:val="00B050"/>
          <w:spacing w:val="-3"/>
          <w:sz w:val="24"/>
          <w:szCs w:val="24"/>
        </w:rPr>
      </w:pPr>
      <w:r w:rsidRPr="00A27263">
        <w:rPr>
          <w:rFonts w:ascii="Times New Roman" w:hAnsi="Times New Roman"/>
          <w:b/>
          <w:bCs/>
          <w:i/>
          <w:color w:val="00B050"/>
          <w:spacing w:val="-3"/>
          <w:sz w:val="24"/>
          <w:szCs w:val="24"/>
        </w:rPr>
        <w:t xml:space="preserve">  </w:t>
      </w:r>
    </w:p>
    <w:p w14:paraId="1D5FD250" w14:textId="1F98F12D" w:rsidR="00655037" w:rsidRDefault="72F8954E" w:rsidP="008C2AAB">
      <w:pPr>
        <w:suppressAutoHyphens/>
        <w:jc w:val="both"/>
        <w:rPr>
          <w:rFonts w:ascii="Times New Roman" w:hAnsi="Times New Roman"/>
          <w:color w:val="000000" w:themeColor="text1"/>
          <w:sz w:val="24"/>
          <w:szCs w:val="24"/>
        </w:rPr>
      </w:pPr>
      <w:r w:rsidRPr="667F4619">
        <w:rPr>
          <w:rFonts w:ascii="Times New Roman" w:hAnsi="Times New Roman"/>
          <w:b/>
          <w:bCs/>
          <w:i/>
          <w:iCs/>
          <w:color w:val="00B050"/>
          <w:spacing w:val="-3"/>
          <w:sz w:val="24"/>
          <w:szCs w:val="24"/>
        </w:rPr>
        <w:t>T</w:t>
      </w:r>
      <w:r w:rsidR="68438EBF" w:rsidRPr="667F4619">
        <w:rPr>
          <w:rFonts w:ascii="Times New Roman" w:hAnsi="Times New Roman"/>
          <w:b/>
          <w:bCs/>
          <w:i/>
          <w:iCs/>
          <w:color w:val="00B050"/>
          <w:spacing w:val="-3"/>
          <w:sz w:val="24"/>
          <w:szCs w:val="24"/>
        </w:rPr>
        <w:t>he need for a</w:t>
      </w:r>
      <w:r w:rsidR="57C6089D" w:rsidRPr="667F4619" w:rsidDel="00582B5C">
        <w:rPr>
          <w:rFonts w:ascii="Times New Roman" w:hAnsi="Times New Roman"/>
          <w:b/>
          <w:bCs/>
          <w:i/>
          <w:iCs/>
          <w:color w:val="00B050"/>
          <w:spacing w:val="-3"/>
          <w:sz w:val="24"/>
          <w:szCs w:val="24"/>
        </w:rPr>
        <w:t xml:space="preserve"> </w:t>
      </w:r>
      <w:r w:rsidR="57C6089D" w:rsidRPr="667F4619">
        <w:rPr>
          <w:rFonts w:ascii="Times New Roman" w:hAnsi="Times New Roman"/>
          <w:b/>
          <w:bCs/>
          <w:i/>
          <w:iCs/>
          <w:color w:val="00B050"/>
          <w:spacing w:val="-3"/>
          <w:sz w:val="24"/>
          <w:szCs w:val="24"/>
        </w:rPr>
        <w:t xml:space="preserve">reverse slope bench </w:t>
      </w:r>
      <w:r w:rsidR="4748AF7B" w:rsidRPr="667F4619">
        <w:rPr>
          <w:rFonts w:ascii="Times New Roman" w:hAnsi="Times New Roman"/>
          <w:b/>
          <w:bCs/>
          <w:i/>
          <w:iCs/>
          <w:color w:val="00B050"/>
          <w:spacing w:val="-3"/>
          <w:sz w:val="24"/>
          <w:szCs w:val="24"/>
        </w:rPr>
        <w:t xml:space="preserve">shall </w:t>
      </w:r>
      <w:r w:rsidR="610AB2D8" w:rsidRPr="667F4619">
        <w:rPr>
          <w:rFonts w:ascii="Times New Roman" w:hAnsi="Times New Roman"/>
          <w:b/>
          <w:bCs/>
          <w:i/>
          <w:iCs/>
          <w:color w:val="00B050"/>
          <w:sz w:val="24"/>
          <w:szCs w:val="24"/>
        </w:rPr>
        <w:t>be</w:t>
      </w:r>
      <w:r w:rsidR="49641C2B" w:rsidRPr="667F4619">
        <w:rPr>
          <w:rFonts w:ascii="Times New Roman" w:hAnsi="Times New Roman"/>
          <w:b/>
          <w:bCs/>
          <w:i/>
          <w:iCs/>
          <w:color w:val="00B050"/>
          <w:sz w:val="24"/>
          <w:szCs w:val="24"/>
        </w:rPr>
        <w:t xml:space="preserve"> investigated</w:t>
      </w:r>
      <w:r w:rsidR="610AB2D8" w:rsidRPr="667F4619">
        <w:rPr>
          <w:rFonts w:ascii="Times New Roman" w:hAnsi="Times New Roman"/>
          <w:b/>
          <w:bCs/>
          <w:i/>
          <w:iCs/>
          <w:color w:val="00B050"/>
          <w:spacing w:val="-3"/>
          <w:sz w:val="24"/>
          <w:szCs w:val="24"/>
        </w:rPr>
        <w:t xml:space="preserve"> for any slop</w:t>
      </w:r>
      <w:r w:rsidR="3D2D2E3E" w:rsidRPr="667F4619">
        <w:rPr>
          <w:rFonts w:ascii="Times New Roman" w:hAnsi="Times New Roman"/>
          <w:b/>
          <w:bCs/>
          <w:i/>
          <w:iCs/>
          <w:color w:val="00B050"/>
          <w:spacing w:val="-3"/>
          <w:sz w:val="24"/>
          <w:szCs w:val="24"/>
        </w:rPr>
        <w:t>e</w:t>
      </w:r>
      <w:r w:rsidR="610AB2D8" w:rsidRPr="667F4619">
        <w:rPr>
          <w:rFonts w:ascii="Times New Roman" w:hAnsi="Times New Roman"/>
          <w:b/>
          <w:bCs/>
          <w:i/>
          <w:iCs/>
          <w:color w:val="00B050"/>
          <w:spacing w:val="-3"/>
          <w:sz w:val="24"/>
          <w:szCs w:val="24"/>
        </w:rPr>
        <w:t xml:space="preserve"> steeper than 3:1 (</w:t>
      </w:r>
      <w:r w:rsidR="003E088B" w:rsidRPr="667F4619">
        <w:rPr>
          <w:rFonts w:ascii="Times New Roman" w:hAnsi="Times New Roman"/>
          <w:b/>
          <w:bCs/>
          <w:i/>
          <w:iCs/>
          <w:color w:val="00B050"/>
          <w:sz w:val="24"/>
          <w:szCs w:val="24"/>
        </w:rPr>
        <w:t>horizontal:</w:t>
      </w:r>
      <w:r w:rsidR="3916E349" w:rsidRPr="667F4619">
        <w:rPr>
          <w:rFonts w:ascii="Times New Roman" w:hAnsi="Times New Roman"/>
          <w:b/>
          <w:bCs/>
          <w:i/>
          <w:iCs/>
          <w:color w:val="00B050"/>
          <w:sz w:val="24"/>
          <w:szCs w:val="24"/>
        </w:rPr>
        <w:t xml:space="preserve"> </w:t>
      </w:r>
      <w:r w:rsidR="610AB2D8" w:rsidRPr="667F4619">
        <w:rPr>
          <w:rFonts w:ascii="Times New Roman" w:hAnsi="Times New Roman"/>
          <w:b/>
          <w:bCs/>
          <w:i/>
          <w:iCs/>
          <w:color w:val="00B050"/>
          <w:spacing w:val="-3"/>
          <w:sz w:val="24"/>
          <w:szCs w:val="24"/>
        </w:rPr>
        <w:lastRenderedPageBreak/>
        <w:t xml:space="preserve">vertical) </w:t>
      </w:r>
      <w:r w:rsidR="57C6089D" w:rsidRPr="667F4619">
        <w:rPr>
          <w:rFonts w:ascii="Times New Roman" w:hAnsi="Times New Roman"/>
          <w:b/>
          <w:bCs/>
          <w:i/>
          <w:iCs/>
          <w:color w:val="00B050"/>
          <w:spacing w:val="-3"/>
          <w:sz w:val="24"/>
          <w:szCs w:val="24"/>
        </w:rPr>
        <w:t>that exceeds 15 feet vertically,</w:t>
      </w:r>
      <w:r w:rsidR="0E321BB0" w:rsidRPr="667F4619">
        <w:rPr>
          <w:rFonts w:ascii="Times New Roman" w:hAnsi="Times New Roman"/>
          <w:b/>
          <w:bCs/>
          <w:i/>
          <w:iCs/>
          <w:color w:val="00B050"/>
          <w:spacing w:val="-3"/>
          <w:sz w:val="24"/>
          <w:szCs w:val="24"/>
        </w:rPr>
        <w:t xml:space="preserve"> (</w:t>
      </w:r>
      <w:r w:rsidR="48BF6411" w:rsidRPr="667F4619">
        <w:rPr>
          <w:rFonts w:ascii="Times New Roman" w:hAnsi="Times New Roman"/>
          <w:b/>
          <w:bCs/>
          <w:i/>
          <w:iCs/>
          <w:color w:val="00B050"/>
          <w:spacing w:val="-3"/>
          <w:sz w:val="24"/>
          <w:szCs w:val="24"/>
        </w:rPr>
        <w:t xml:space="preserve">review </w:t>
      </w:r>
      <w:r w:rsidR="00A843BE">
        <w:rPr>
          <w:rFonts w:ascii="Times New Roman" w:hAnsi="Times New Roman"/>
          <w:b/>
          <w:bCs/>
          <w:i/>
          <w:iCs/>
          <w:color w:val="00B050"/>
          <w:spacing w:val="-3"/>
          <w:sz w:val="24"/>
          <w:szCs w:val="24"/>
        </w:rPr>
        <w:t>E&amp;S</w:t>
      </w:r>
      <w:r w:rsidR="00720BF5">
        <w:rPr>
          <w:rFonts w:ascii="Times New Roman" w:hAnsi="Times New Roman"/>
          <w:b/>
          <w:bCs/>
          <w:i/>
          <w:iCs/>
          <w:color w:val="00B050"/>
          <w:spacing w:val="-3"/>
          <w:sz w:val="24"/>
          <w:szCs w:val="24"/>
        </w:rPr>
        <w:t xml:space="preserve"> Guidelines</w:t>
      </w:r>
      <w:r w:rsidR="00A843BE">
        <w:rPr>
          <w:rFonts w:ascii="Times New Roman" w:hAnsi="Times New Roman"/>
          <w:b/>
          <w:bCs/>
          <w:i/>
          <w:iCs/>
          <w:color w:val="00B050"/>
          <w:spacing w:val="-3"/>
          <w:sz w:val="24"/>
          <w:szCs w:val="24"/>
        </w:rPr>
        <w:t xml:space="preserve">). </w:t>
      </w:r>
      <w:r w:rsidR="5792A6A8" w:rsidRPr="667F4619">
        <w:rPr>
          <w:rFonts w:ascii="Times New Roman" w:hAnsi="Times New Roman"/>
          <w:b/>
          <w:bCs/>
          <w:i/>
          <w:iCs/>
          <w:color w:val="00B050"/>
          <w:spacing w:val="-3"/>
          <w:sz w:val="24"/>
          <w:szCs w:val="24"/>
        </w:rPr>
        <w:t>These areas must also be depicted on the plans.</w:t>
      </w:r>
      <w:r w:rsidR="57C6089D" w:rsidRPr="667F4619">
        <w:rPr>
          <w:rFonts w:ascii="Times New Roman" w:hAnsi="Times New Roman"/>
          <w:b/>
          <w:bCs/>
          <w:i/>
          <w:iCs/>
          <w:color w:val="00B050"/>
          <w:spacing w:val="-3"/>
          <w:sz w:val="24"/>
          <w:szCs w:val="24"/>
        </w:rPr>
        <w:t xml:space="preserve">  </w:t>
      </w:r>
      <w:r w:rsidR="0CE5293F" w:rsidRPr="06C2E9F4">
        <w:rPr>
          <w:rFonts w:ascii="Times New Roman" w:hAnsi="Times New Roman"/>
          <w:color w:val="000000" w:themeColor="text1"/>
          <w:sz w:val="24"/>
          <w:szCs w:val="24"/>
        </w:rPr>
        <w:t xml:space="preserve"> </w:t>
      </w:r>
    </w:p>
    <w:p w14:paraId="713DC5EF" w14:textId="77777777" w:rsidR="002B6B53" w:rsidRDefault="002B6B53" w:rsidP="008C2AAB">
      <w:pPr>
        <w:suppressAutoHyphens/>
        <w:jc w:val="both"/>
        <w:rPr>
          <w:rFonts w:ascii="Times New Roman" w:hAnsi="Times New Roman"/>
          <w:b/>
          <w:color w:val="000000" w:themeColor="text1"/>
          <w:sz w:val="28"/>
          <w:szCs w:val="28"/>
          <w:u w:val="single"/>
        </w:rPr>
      </w:pPr>
    </w:p>
    <w:p w14:paraId="1E77F3FD" w14:textId="086ECA9E" w:rsidR="00880858" w:rsidRPr="005A665B" w:rsidRDefault="2DBC1555" w:rsidP="005A665B">
      <w:pPr>
        <w:pStyle w:val="Heading2"/>
        <w:rPr>
          <w:b w:val="0"/>
          <w:sz w:val="28"/>
          <w:szCs w:val="22"/>
          <w:u w:val="single"/>
        </w:rPr>
      </w:pPr>
      <w:bookmarkStart w:id="9" w:name="_Toc153542391"/>
      <w:r w:rsidRPr="005A665B">
        <w:rPr>
          <w:sz w:val="28"/>
          <w:szCs w:val="22"/>
          <w:u w:val="single"/>
        </w:rPr>
        <w:t>Impaired Waters</w:t>
      </w:r>
      <w:bookmarkEnd w:id="9"/>
    </w:p>
    <w:p w14:paraId="4B46EEC3" w14:textId="77777777" w:rsidR="00880858" w:rsidRPr="007F20CE" w:rsidRDefault="00880858" w:rsidP="003C501F">
      <w:pPr>
        <w:suppressAutoHyphens/>
        <w:jc w:val="center"/>
        <w:rPr>
          <w:rFonts w:ascii="Times New Roman" w:hAnsi="Times New Roman"/>
          <w:b/>
          <w:color w:val="000000" w:themeColor="text1"/>
          <w:sz w:val="24"/>
          <w:szCs w:val="24"/>
        </w:rPr>
      </w:pPr>
    </w:p>
    <w:p w14:paraId="6B3865E1" w14:textId="77777777" w:rsidR="008F6E86" w:rsidRPr="00B52023" w:rsidRDefault="004C43E7" w:rsidP="008F6E86">
      <w:pPr>
        <w:jc w:val="both"/>
        <w:rPr>
          <w:rFonts w:ascii="Times New Roman" w:hAnsi="Times New Roman"/>
          <w:b/>
          <w:bCs/>
          <w:color w:val="FF0000"/>
          <w:sz w:val="24"/>
          <w:szCs w:val="24"/>
        </w:rPr>
      </w:pPr>
      <w:r w:rsidRPr="0058120F">
        <w:rPr>
          <w:rStyle w:val="ui-provider"/>
          <w:rFonts w:ascii="Times New Roman" w:hAnsi="Times New Roman"/>
          <w:color w:val="FF0000"/>
          <w:sz w:val="24"/>
          <w:szCs w:val="24"/>
        </w:rPr>
        <w:t>This section is to include the name of the impaired water(s)</w:t>
      </w:r>
      <w:r w:rsidR="008F6E86">
        <w:rPr>
          <w:rStyle w:val="ui-provider"/>
          <w:rFonts w:ascii="Times New Roman" w:hAnsi="Times New Roman"/>
          <w:color w:val="FF0000"/>
          <w:sz w:val="24"/>
          <w:szCs w:val="24"/>
        </w:rPr>
        <w:t xml:space="preserve"> and describe the impairment</w:t>
      </w:r>
      <w:r w:rsidR="008F6E86" w:rsidRPr="003B2ABE">
        <w:rPr>
          <w:rStyle w:val="ui-provider"/>
          <w:rFonts w:ascii="Times New Roman" w:hAnsi="Times New Roman"/>
          <w:color w:val="FF0000"/>
          <w:sz w:val="24"/>
          <w:szCs w:val="24"/>
        </w:rPr>
        <w:t>.</w:t>
      </w:r>
    </w:p>
    <w:p w14:paraId="31BAB8D0" w14:textId="77777777" w:rsidR="004C43E7" w:rsidRDefault="004C43E7" w:rsidP="00F12BD2">
      <w:pPr>
        <w:jc w:val="both"/>
        <w:rPr>
          <w:rFonts w:ascii="Times New Roman" w:hAnsi="Times New Roman"/>
          <w:b/>
          <w:bCs/>
          <w:color w:val="00B050"/>
          <w:sz w:val="24"/>
          <w:szCs w:val="24"/>
        </w:rPr>
      </w:pPr>
    </w:p>
    <w:p w14:paraId="1F940A67" w14:textId="7B946BE4" w:rsidR="00F12BD2" w:rsidRPr="00221E3E" w:rsidRDefault="00F12BD2" w:rsidP="00F12BD2">
      <w:pPr>
        <w:jc w:val="both"/>
        <w:rPr>
          <w:rFonts w:ascii="Times New Roman" w:hAnsi="Times New Roman"/>
          <w:b/>
          <w:bCs/>
          <w:color w:val="00B050"/>
          <w:sz w:val="24"/>
          <w:szCs w:val="24"/>
        </w:rPr>
      </w:pPr>
      <w:r w:rsidRPr="00221E3E">
        <w:rPr>
          <w:rFonts w:ascii="Times New Roman" w:hAnsi="Times New Roman"/>
          <w:b/>
          <w:bCs/>
          <w:color w:val="00B050"/>
          <w:sz w:val="24"/>
          <w:szCs w:val="24"/>
        </w:rPr>
        <w:t xml:space="preserve">If there </w:t>
      </w:r>
      <w:r w:rsidR="00067CA7" w:rsidRPr="00221E3E">
        <w:rPr>
          <w:rFonts w:ascii="Times New Roman" w:hAnsi="Times New Roman"/>
          <w:b/>
          <w:bCs/>
          <w:color w:val="00B050"/>
          <w:sz w:val="24"/>
          <w:szCs w:val="24"/>
        </w:rPr>
        <w:t>is any</w:t>
      </w:r>
      <w:r w:rsidRPr="00221E3E">
        <w:rPr>
          <w:rFonts w:ascii="Times New Roman" w:hAnsi="Times New Roman"/>
          <w:b/>
          <w:bCs/>
          <w:color w:val="00B050"/>
          <w:sz w:val="24"/>
          <w:szCs w:val="24"/>
        </w:rPr>
        <w:t xml:space="preserve"> new discharge</w:t>
      </w:r>
      <w:r w:rsidR="00067CA7" w:rsidRPr="00221E3E">
        <w:rPr>
          <w:rFonts w:ascii="Times New Roman" w:hAnsi="Times New Roman"/>
          <w:b/>
          <w:bCs/>
          <w:color w:val="00B050"/>
          <w:sz w:val="24"/>
          <w:szCs w:val="24"/>
        </w:rPr>
        <w:t>(</w:t>
      </w:r>
      <w:r w:rsidR="00B3109D" w:rsidRPr="00221E3E">
        <w:rPr>
          <w:rFonts w:ascii="Times New Roman" w:hAnsi="Times New Roman"/>
          <w:b/>
          <w:bCs/>
          <w:color w:val="00B050"/>
          <w:sz w:val="24"/>
          <w:szCs w:val="24"/>
        </w:rPr>
        <w:t>s</w:t>
      </w:r>
      <w:r w:rsidR="00067CA7" w:rsidRPr="00221E3E">
        <w:rPr>
          <w:rFonts w:ascii="Times New Roman" w:hAnsi="Times New Roman"/>
          <w:b/>
          <w:bCs/>
          <w:color w:val="00B050"/>
          <w:sz w:val="24"/>
          <w:szCs w:val="24"/>
        </w:rPr>
        <w:t>)</w:t>
      </w:r>
      <w:r w:rsidRPr="00221E3E">
        <w:rPr>
          <w:rFonts w:ascii="Times New Roman" w:hAnsi="Times New Roman"/>
          <w:b/>
          <w:bCs/>
          <w:color w:val="00B050"/>
          <w:sz w:val="24"/>
          <w:szCs w:val="24"/>
        </w:rPr>
        <w:t xml:space="preserve"> to impaired waterbodies (turbidity /sedimentation),</w:t>
      </w:r>
      <w:r w:rsidR="00A66D05">
        <w:rPr>
          <w:rFonts w:ascii="Times New Roman" w:hAnsi="Times New Roman"/>
          <w:b/>
          <w:bCs/>
          <w:color w:val="00B050"/>
          <w:sz w:val="24"/>
          <w:szCs w:val="24"/>
        </w:rPr>
        <w:t xml:space="preserve"> </w:t>
      </w:r>
      <w:r w:rsidR="00A66D05" w:rsidRPr="00137899">
        <w:rPr>
          <w:rFonts w:ascii="Times New Roman" w:hAnsi="Times New Roman"/>
          <w:b/>
          <w:bCs/>
          <w:color w:val="00B050"/>
          <w:sz w:val="24"/>
          <w:szCs w:val="24"/>
        </w:rPr>
        <w:t>then</w:t>
      </w:r>
      <w:r w:rsidR="00A66D05">
        <w:rPr>
          <w:rFonts w:ascii="Times New Roman" w:hAnsi="Times New Roman"/>
          <w:b/>
          <w:bCs/>
          <w:color w:val="00B050"/>
          <w:sz w:val="24"/>
          <w:szCs w:val="24"/>
        </w:rPr>
        <w:t xml:space="preserve"> </w:t>
      </w:r>
      <w:r w:rsidR="00A66D05" w:rsidRPr="004E432E">
        <w:rPr>
          <w:rFonts w:ascii="Times New Roman" w:hAnsi="Times New Roman"/>
          <w:b/>
          <w:bCs/>
          <w:i/>
          <w:iCs/>
          <w:color w:val="00B050"/>
          <w:sz w:val="24"/>
          <w:szCs w:val="24"/>
        </w:rPr>
        <w:t>site construction activities shall be phased to avoid the disturbance of over 3 acres at any one time</w:t>
      </w:r>
      <w:r w:rsidR="00067CA7" w:rsidRPr="00221E3E">
        <w:rPr>
          <w:rFonts w:ascii="Times New Roman" w:hAnsi="Times New Roman"/>
          <w:b/>
          <w:bCs/>
          <w:color w:val="00B050"/>
          <w:sz w:val="24"/>
          <w:szCs w:val="24"/>
        </w:rPr>
        <w:t>:</w:t>
      </w:r>
    </w:p>
    <w:p w14:paraId="3A5F1978" w14:textId="77777777" w:rsidR="00F12BD2" w:rsidRPr="00221E3E" w:rsidRDefault="00F12BD2" w:rsidP="00FE2CD2">
      <w:pPr>
        <w:jc w:val="both"/>
        <w:rPr>
          <w:rFonts w:ascii="Times New Roman" w:hAnsi="Times New Roman"/>
          <w:b/>
          <w:bCs/>
          <w:color w:val="00B050"/>
          <w:sz w:val="24"/>
          <w:szCs w:val="24"/>
        </w:rPr>
      </w:pPr>
    </w:p>
    <w:p w14:paraId="57D9E1F3" w14:textId="225E00C1" w:rsidR="00840533" w:rsidRPr="00221E3E" w:rsidRDefault="001559FE" w:rsidP="00FE2CD2">
      <w:pPr>
        <w:jc w:val="both"/>
        <w:rPr>
          <w:rFonts w:ascii="Times New Roman" w:hAnsi="Times New Roman"/>
          <w:b/>
          <w:bCs/>
          <w:color w:val="00B050"/>
          <w:sz w:val="24"/>
          <w:szCs w:val="24"/>
        </w:rPr>
      </w:pPr>
      <w:r w:rsidRPr="00221E3E">
        <w:rPr>
          <w:rFonts w:ascii="Times New Roman" w:hAnsi="Times New Roman"/>
          <w:b/>
          <w:bCs/>
          <w:color w:val="00B050"/>
          <w:sz w:val="24"/>
          <w:szCs w:val="24"/>
        </w:rPr>
        <w:t xml:space="preserve">For those areas for which construction activity will be </w:t>
      </w:r>
      <w:proofErr w:type="gramStart"/>
      <w:r w:rsidRPr="00221E3E">
        <w:rPr>
          <w:rFonts w:ascii="Times New Roman" w:hAnsi="Times New Roman"/>
          <w:b/>
          <w:bCs/>
          <w:color w:val="00B050"/>
          <w:sz w:val="24"/>
          <w:szCs w:val="24"/>
        </w:rPr>
        <w:t>temporarily suspended</w:t>
      </w:r>
      <w:proofErr w:type="gramEnd"/>
      <w:r w:rsidRPr="00221E3E">
        <w:rPr>
          <w:rFonts w:ascii="Times New Roman" w:hAnsi="Times New Roman"/>
          <w:b/>
          <w:bCs/>
          <w:color w:val="00B050"/>
          <w:sz w:val="24"/>
          <w:szCs w:val="24"/>
        </w:rPr>
        <w:t xml:space="preserve"> for a period of greater than 14 days, temporary stabilization measures shall be implemented within 3 days of such suspension of activity. For all areas, permanent stabilization shall be implemented within 30 days of </w:t>
      </w:r>
      <w:r w:rsidR="00ED462E" w:rsidRPr="00823BBC">
        <w:rPr>
          <w:rFonts w:ascii="Times New Roman" w:hAnsi="Times New Roman"/>
          <w:b/>
          <w:bCs/>
          <w:color w:val="00B050"/>
          <w:sz w:val="24"/>
          <w:szCs w:val="24"/>
        </w:rPr>
        <w:t>disturbance:</w:t>
      </w:r>
      <w:r w:rsidRPr="00221E3E">
        <w:rPr>
          <w:rFonts w:ascii="Times New Roman" w:hAnsi="Times New Roman"/>
          <w:b/>
          <w:bCs/>
          <w:color w:val="00B050"/>
          <w:sz w:val="24"/>
          <w:szCs w:val="24"/>
        </w:rPr>
        <w:t xml:space="preserve"> </w:t>
      </w:r>
      <w:r w:rsidRPr="003F6EEE">
        <w:rPr>
          <w:rFonts w:ascii="Times New Roman" w:hAnsi="Times New Roman"/>
          <w:b/>
          <w:bCs/>
          <w:color w:val="00B050"/>
          <w:sz w:val="24"/>
          <w:szCs w:val="24"/>
          <w:u w:val="single"/>
        </w:rPr>
        <w:t>or</w:t>
      </w:r>
      <w:r w:rsidR="00BA7C80" w:rsidRPr="003F6EEE">
        <w:rPr>
          <w:rFonts w:ascii="Times New Roman" w:hAnsi="Times New Roman"/>
          <w:b/>
          <w:bCs/>
          <w:color w:val="00B050"/>
          <w:sz w:val="24"/>
          <w:szCs w:val="24"/>
        </w:rPr>
        <w:t xml:space="preserve"> </w:t>
      </w:r>
      <w:r w:rsidR="05A89FE5" w:rsidRPr="00221E3E">
        <w:rPr>
          <w:rFonts w:ascii="Times New Roman" w:hAnsi="Times New Roman"/>
          <w:b/>
          <w:bCs/>
          <w:color w:val="00B050"/>
          <w:sz w:val="24"/>
          <w:szCs w:val="24"/>
        </w:rPr>
        <w:t>The Plan shall document that measures are in place to ensure that there will be no discharge</w:t>
      </w:r>
      <w:r w:rsidR="00BA7C80" w:rsidRPr="00221E3E">
        <w:rPr>
          <w:rFonts w:ascii="Times New Roman" w:hAnsi="Times New Roman"/>
          <w:b/>
          <w:bCs/>
          <w:color w:val="00B050"/>
          <w:sz w:val="24"/>
          <w:szCs w:val="24"/>
        </w:rPr>
        <w:t xml:space="preserve"> </w:t>
      </w:r>
      <w:r w:rsidR="05A89FE5" w:rsidRPr="00221E3E">
        <w:rPr>
          <w:rFonts w:ascii="Times New Roman" w:hAnsi="Times New Roman"/>
          <w:b/>
          <w:bCs/>
          <w:color w:val="00B050"/>
          <w:sz w:val="24"/>
          <w:szCs w:val="24"/>
        </w:rPr>
        <w:t>to the impaired water from rain events up to a 2-year, 24-hour rain event</w:t>
      </w:r>
      <w:r w:rsidR="00AB5BB8" w:rsidRPr="00221E3E">
        <w:rPr>
          <w:rFonts w:ascii="Times New Roman" w:hAnsi="Times New Roman"/>
          <w:b/>
          <w:bCs/>
          <w:color w:val="00B050"/>
          <w:sz w:val="24"/>
          <w:szCs w:val="24"/>
        </w:rPr>
        <w:t xml:space="preserve"> (provide frequency)</w:t>
      </w:r>
      <w:r w:rsidR="05A89FE5" w:rsidRPr="00221E3E">
        <w:rPr>
          <w:rFonts w:ascii="Times New Roman" w:hAnsi="Times New Roman"/>
          <w:b/>
          <w:bCs/>
          <w:color w:val="00B050"/>
          <w:sz w:val="24"/>
          <w:szCs w:val="24"/>
        </w:rPr>
        <w:t xml:space="preserve"> while construction activity is occurring. </w:t>
      </w:r>
    </w:p>
    <w:p w14:paraId="47CC81F6" w14:textId="77777777" w:rsidR="00560CEC" w:rsidRPr="00221E3E" w:rsidRDefault="00560CEC" w:rsidP="00FE2CD2">
      <w:pPr>
        <w:jc w:val="both"/>
        <w:rPr>
          <w:rFonts w:ascii="Times New Roman" w:hAnsi="Times New Roman"/>
          <w:b/>
          <w:bCs/>
          <w:color w:val="00B050"/>
          <w:sz w:val="24"/>
          <w:szCs w:val="24"/>
        </w:rPr>
      </w:pPr>
    </w:p>
    <w:p w14:paraId="25416ABB" w14:textId="093D6111" w:rsidR="002B6B53" w:rsidRPr="00221E3E" w:rsidRDefault="00560CEC" w:rsidP="00F47A27">
      <w:pPr>
        <w:jc w:val="both"/>
        <w:rPr>
          <w:rFonts w:ascii="Times New Roman" w:hAnsi="Times New Roman"/>
          <w:b/>
          <w:bCs/>
          <w:color w:val="00B050"/>
          <w:sz w:val="24"/>
          <w:szCs w:val="24"/>
        </w:rPr>
      </w:pPr>
      <w:r w:rsidRPr="00221E3E">
        <w:rPr>
          <w:rFonts w:ascii="Times New Roman" w:hAnsi="Times New Roman"/>
          <w:b/>
          <w:bCs/>
          <w:color w:val="00B050"/>
          <w:sz w:val="24"/>
          <w:szCs w:val="24"/>
        </w:rPr>
        <w:t xml:space="preserve">If there </w:t>
      </w:r>
      <w:r w:rsidR="00067CA7" w:rsidRPr="00221E3E">
        <w:rPr>
          <w:rFonts w:ascii="Times New Roman" w:hAnsi="Times New Roman"/>
          <w:b/>
          <w:bCs/>
          <w:color w:val="00B050"/>
          <w:sz w:val="24"/>
          <w:szCs w:val="24"/>
        </w:rPr>
        <w:t>is</w:t>
      </w:r>
      <w:r w:rsidRPr="00221E3E">
        <w:rPr>
          <w:rFonts w:ascii="Times New Roman" w:hAnsi="Times New Roman"/>
          <w:b/>
          <w:bCs/>
          <w:color w:val="00B050"/>
          <w:sz w:val="24"/>
          <w:szCs w:val="24"/>
        </w:rPr>
        <w:t xml:space="preserve"> </w:t>
      </w:r>
      <w:r w:rsidR="00035C63" w:rsidRPr="00221E3E">
        <w:rPr>
          <w:rFonts w:ascii="Times New Roman" w:hAnsi="Times New Roman"/>
          <w:b/>
          <w:bCs/>
          <w:color w:val="00B050"/>
          <w:sz w:val="24"/>
          <w:szCs w:val="24"/>
        </w:rPr>
        <w:t xml:space="preserve">no </w:t>
      </w:r>
      <w:r w:rsidR="009534E6" w:rsidRPr="00221E3E">
        <w:rPr>
          <w:rFonts w:ascii="Times New Roman" w:hAnsi="Times New Roman"/>
          <w:b/>
          <w:bCs/>
          <w:color w:val="00B050"/>
          <w:sz w:val="24"/>
          <w:szCs w:val="24"/>
        </w:rPr>
        <w:t xml:space="preserve">new </w:t>
      </w:r>
      <w:r w:rsidR="009D1FBA" w:rsidRPr="00221E3E">
        <w:rPr>
          <w:rFonts w:ascii="Times New Roman" w:hAnsi="Times New Roman"/>
          <w:b/>
          <w:bCs/>
          <w:color w:val="00B050"/>
          <w:sz w:val="24"/>
          <w:szCs w:val="24"/>
        </w:rPr>
        <w:t xml:space="preserve">discharge to </w:t>
      </w:r>
      <w:r w:rsidRPr="00221E3E">
        <w:rPr>
          <w:rFonts w:ascii="Times New Roman" w:hAnsi="Times New Roman"/>
          <w:b/>
          <w:bCs/>
          <w:color w:val="00B050"/>
          <w:sz w:val="24"/>
          <w:szCs w:val="24"/>
        </w:rPr>
        <w:t>impaired water</w:t>
      </w:r>
      <w:r w:rsidR="009534E6" w:rsidRPr="00221E3E">
        <w:rPr>
          <w:rFonts w:ascii="Times New Roman" w:hAnsi="Times New Roman"/>
          <w:b/>
          <w:bCs/>
          <w:color w:val="00B050"/>
          <w:sz w:val="24"/>
          <w:szCs w:val="24"/>
        </w:rPr>
        <w:t>bodies (turbidity /sedimentation)</w:t>
      </w:r>
      <w:r w:rsidR="00035C63" w:rsidRPr="00221E3E">
        <w:rPr>
          <w:rFonts w:ascii="Times New Roman" w:hAnsi="Times New Roman"/>
          <w:b/>
          <w:bCs/>
          <w:color w:val="00B050"/>
          <w:sz w:val="24"/>
          <w:szCs w:val="24"/>
        </w:rPr>
        <w:t>,</w:t>
      </w:r>
      <w:r w:rsidR="00405D6E" w:rsidRPr="00221E3E">
        <w:rPr>
          <w:rFonts w:ascii="Times New Roman" w:hAnsi="Times New Roman"/>
          <w:b/>
          <w:bCs/>
          <w:color w:val="00B050"/>
          <w:sz w:val="24"/>
          <w:szCs w:val="24"/>
        </w:rPr>
        <w:t xml:space="preserve"> please </w:t>
      </w:r>
      <w:r w:rsidR="00035C63" w:rsidRPr="00221E3E">
        <w:rPr>
          <w:rFonts w:ascii="Times New Roman" w:hAnsi="Times New Roman"/>
          <w:b/>
          <w:bCs/>
          <w:color w:val="00B050"/>
          <w:sz w:val="24"/>
          <w:szCs w:val="24"/>
        </w:rPr>
        <w:t xml:space="preserve">state that there is no discharge </w:t>
      </w:r>
      <w:r w:rsidR="0090687A" w:rsidRPr="00221E3E">
        <w:rPr>
          <w:rFonts w:ascii="Times New Roman" w:hAnsi="Times New Roman"/>
          <w:b/>
          <w:bCs/>
          <w:color w:val="00B050"/>
          <w:sz w:val="24"/>
          <w:szCs w:val="24"/>
        </w:rPr>
        <w:t xml:space="preserve">to impaired waters </w:t>
      </w:r>
      <w:r w:rsidR="00035C63" w:rsidRPr="00221E3E">
        <w:rPr>
          <w:rFonts w:ascii="Times New Roman" w:hAnsi="Times New Roman"/>
          <w:b/>
          <w:bCs/>
          <w:color w:val="00B050"/>
          <w:sz w:val="24"/>
          <w:szCs w:val="24"/>
        </w:rPr>
        <w:t>in this section.</w:t>
      </w:r>
      <w:r w:rsidR="00405D6E" w:rsidRPr="00221E3E">
        <w:rPr>
          <w:rFonts w:ascii="Times New Roman" w:hAnsi="Times New Roman"/>
          <w:b/>
          <w:bCs/>
          <w:color w:val="00B050"/>
          <w:sz w:val="24"/>
          <w:szCs w:val="24"/>
        </w:rPr>
        <w:t xml:space="preserve"> </w:t>
      </w:r>
    </w:p>
    <w:p w14:paraId="17A81500" w14:textId="77777777" w:rsidR="002B6B53" w:rsidRDefault="002B6B53" w:rsidP="007222AF">
      <w:pPr>
        <w:tabs>
          <w:tab w:val="left" w:pos="360"/>
        </w:tabs>
        <w:suppressAutoHyphens/>
        <w:spacing w:line="257" w:lineRule="auto"/>
        <w:jc w:val="both"/>
        <w:rPr>
          <w:rFonts w:ascii="Times New Roman" w:hAnsi="Times New Roman"/>
          <w:b/>
          <w:bCs/>
          <w:i/>
          <w:iCs/>
          <w:color w:val="FF0000"/>
          <w:sz w:val="24"/>
          <w:szCs w:val="24"/>
        </w:rPr>
      </w:pPr>
    </w:p>
    <w:p w14:paraId="55364309" w14:textId="77777777" w:rsidR="00746A9C" w:rsidRPr="00E94523" w:rsidRDefault="00746A9C" w:rsidP="007222AF">
      <w:pPr>
        <w:tabs>
          <w:tab w:val="left" w:pos="360"/>
        </w:tabs>
        <w:suppressAutoHyphens/>
        <w:spacing w:line="257" w:lineRule="auto"/>
        <w:jc w:val="both"/>
        <w:rPr>
          <w:rFonts w:ascii="Times New Roman" w:hAnsi="Times New Roman"/>
          <w:b/>
          <w:bCs/>
          <w:i/>
          <w:iCs/>
          <w:color w:val="FF0000"/>
          <w:sz w:val="24"/>
          <w:szCs w:val="24"/>
        </w:rPr>
      </w:pPr>
    </w:p>
    <w:p w14:paraId="206ED82C" w14:textId="77777777" w:rsidR="00653E0F" w:rsidRPr="00F62B82" w:rsidRDefault="00653E0F" w:rsidP="002F7F26">
      <w:pPr>
        <w:pStyle w:val="Heading2"/>
        <w:rPr>
          <w:sz w:val="28"/>
          <w:szCs w:val="22"/>
          <w:u w:val="single"/>
        </w:rPr>
      </w:pPr>
      <w:bookmarkStart w:id="10" w:name="_Toc153542392"/>
      <w:r w:rsidRPr="00F67A60">
        <w:rPr>
          <w:sz w:val="28"/>
          <w:szCs w:val="22"/>
          <w:u w:val="single"/>
        </w:rPr>
        <w:t>Erosion and Sedimentation Controls</w:t>
      </w:r>
      <w:bookmarkEnd w:id="10"/>
    </w:p>
    <w:p w14:paraId="5767D837" w14:textId="77777777" w:rsidR="00653E0F" w:rsidRDefault="00653E0F" w:rsidP="00634F16">
      <w:pPr>
        <w:tabs>
          <w:tab w:val="left" w:pos="-720"/>
          <w:tab w:val="left" w:pos="360"/>
        </w:tabs>
        <w:suppressAutoHyphens/>
        <w:jc w:val="both"/>
        <w:rPr>
          <w:rFonts w:ascii="Times New Roman" w:hAnsi="Times New Roman"/>
          <w:b/>
          <w:spacing w:val="-3"/>
          <w:sz w:val="24"/>
        </w:rPr>
      </w:pPr>
    </w:p>
    <w:p w14:paraId="45DE93B7" w14:textId="4A656CB8" w:rsidR="006F749A" w:rsidRPr="00221E3E" w:rsidRDefault="00A20A43" w:rsidP="00704B1C">
      <w:pPr>
        <w:widowControl/>
        <w:autoSpaceDE w:val="0"/>
        <w:autoSpaceDN w:val="0"/>
        <w:adjustRightInd w:val="0"/>
        <w:jc w:val="both"/>
        <w:rPr>
          <w:rFonts w:ascii="Times New Roman" w:hAnsi="Times New Roman"/>
          <w:sz w:val="24"/>
          <w:szCs w:val="24"/>
        </w:rPr>
      </w:pPr>
      <w:r w:rsidRPr="00221E3E">
        <w:rPr>
          <w:rFonts w:ascii="Times New Roman" w:hAnsi="Times New Roman"/>
          <w:sz w:val="24"/>
          <w:szCs w:val="24"/>
        </w:rPr>
        <w:t xml:space="preserve">The Department of Transportation (Department) </w:t>
      </w:r>
      <w:r w:rsidR="006F749A" w:rsidRPr="00221E3E">
        <w:rPr>
          <w:rFonts w:ascii="Times New Roman" w:hAnsi="Times New Roman"/>
          <w:sz w:val="24"/>
          <w:szCs w:val="24"/>
        </w:rPr>
        <w:t xml:space="preserve">will have </w:t>
      </w:r>
      <w:r w:rsidR="006919CA" w:rsidRPr="00221E3E">
        <w:rPr>
          <w:rFonts w:ascii="Times New Roman" w:hAnsi="Times New Roman"/>
          <w:sz w:val="24"/>
          <w:szCs w:val="24"/>
        </w:rPr>
        <w:t xml:space="preserve">a </w:t>
      </w:r>
      <w:r w:rsidR="00D0362B" w:rsidRPr="00221E3E">
        <w:rPr>
          <w:rFonts w:ascii="Times New Roman" w:hAnsi="Times New Roman"/>
          <w:sz w:val="24"/>
          <w:szCs w:val="24"/>
        </w:rPr>
        <w:t>Q</w:t>
      </w:r>
      <w:r w:rsidR="006919CA" w:rsidRPr="00221E3E">
        <w:rPr>
          <w:rFonts w:ascii="Times New Roman" w:hAnsi="Times New Roman"/>
          <w:sz w:val="24"/>
          <w:szCs w:val="24"/>
        </w:rPr>
        <w:t xml:space="preserve">ualified </w:t>
      </w:r>
      <w:r w:rsidR="00D0362B" w:rsidRPr="00221E3E">
        <w:rPr>
          <w:rFonts w:ascii="Times New Roman" w:hAnsi="Times New Roman"/>
          <w:sz w:val="24"/>
          <w:szCs w:val="24"/>
        </w:rPr>
        <w:t>I</w:t>
      </w:r>
      <w:r w:rsidR="006919CA" w:rsidRPr="00221E3E">
        <w:rPr>
          <w:rFonts w:ascii="Times New Roman" w:hAnsi="Times New Roman"/>
          <w:sz w:val="24"/>
          <w:szCs w:val="24"/>
        </w:rPr>
        <w:t xml:space="preserve">nspector </w:t>
      </w:r>
      <w:r w:rsidR="006F749A" w:rsidRPr="00221E3E">
        <w:rPr>
          <w:rFonts w:ascii="Times New Roman" w:hAnsi="Times New Roman"/>
          <w:sz w:val="24"/>
          <w:szCs w:val="24"/>
        </w:rPr>
        <w:t xml:space="preserve">assigned to the project </w:t>
      </w:r>
      <w:r w:rsidR="00582B5C" w:rsidRPr="00221E3E">
        <w:rPr>
          <w:rFonts w:ascii="Times New Roman" w:hAnsi="Times New Roman"/>
          <w:sz w:val="24"/>
          <w:szCs w:val="24"/>
        </w:rPr>
        <w:t>to</w:t>
      </w:r>
      <w:r w:rsidR="006F749A" w:rsidRPr="00221E3E">
        <w:rPr>
          <w:rFonts w:ascii="Times New Roman" w:hAnsi="Times New Roman"/>
          <w:sz w:val="24"/>
          <w:szCs w:val="24"/>
        </w:rPr>
        <w:t xml:space="preserve"> oversee </w:t>
      </w:r>
      <w:r w:rsidR="00BB2059" w:rsidRPr="00221E3E">
        <w:rPr>
          <w:rFonts w:ascii="Times New Roman" w:hAnsi="Times New Roman"/>
          <w:sz w:val="24"/>
          <w:szCs w:val="24"/>
        </w:rPr>
        <w:t xml:space="preserve">the Contractor’s operations </w:t>
      </w:r>
      <w:r w:rsidR="00582B5C" w:rsidRPr="00221E3E">
        <w:rPr>
          <w:rFonts w:ascii="Times New Roman" w:hAnsi="Times New Roman"/>
          <w:sz w:val="24"/>
          <w:szCs w:val="24"/>
        </w:rPr>
        <w:t xml:space="preserve">and </w:t>
      </w:r>
      <w:r w:rsidR="00BB2059" w:rsidRPr="00221E3E">
        <w:rPr>
          <w:rFonts w:ascii="Times New Roman" w:hAnsi="Times New Roman"/>
          <w:sz w:val="24"/>
          <w:szCs w:val="24"/>
        </w:rPr>
        <w:t>to e</w:t>
      </w:r>
      <w:r w:rsidR="006F749A" w:rsidRPr="00221E3E">
        <w:rPr>
          <w:rFonts w:ascii="Times New Roman" w:hAnsi="Times New Roman"/>
          <w:sz w:val="24"/>
          <w:szCs w:val="24"/>
        </w:rPr>
        <w:t xml:space="preserve">nsure compliance with the provisions of the </w:t>
      </w:r>
      <w:r w:rsidR="006919CA" w:rsidRPr="00221E3E">
        <w:rPr>
          <w:rFonts w:ascii="Times New Roman" w:hAnsi="Times New Roman"/>
          <w:sz w:val="24"/>
          <w:szCs w:val="24"/>
        </w:rPr>
        <w:t>Contract</w:t>
      </w:r>
      <w:r w:rsidR="006F749A" w:rsidRPr="00221E3E">
        <w:rPr>
          <w:rFonts w:ascii="Times New Roman" w:hAnsi="Times New Roman"/>
          <w:sz w:val="24"/>
          <w:szCs w:val="24"/>
        </w:rPr>
        <w:t xml:space="preserve">.  Further </w:t>
      </w:r>
      <w:r w:rsidRPr="00221E3E">
        <w:rPr>
          <w:rFonts w:ascii="Times New Roman" w:hAnsi="Times New Roman"/>
          <w:sz w:val="24"/>
          <w:szCs w:val="24"/>
        </w:rPr>
        <w:t>Department</w:t>
      </w:r>
      <w:r w:rsidR="006F749A" w:rsidRPr="00221E3E">
        <w:rPr>
          <w:rFonts w:ascii="Times New Roman" w:hAnsi="Times New Roman"/>
          <w:sz w:val="24"/>
          <w:szCs w:val="24"/>
        </w:rPr>
        <w:t xml:space="preserve"> oversight is provid</w:t>
      </w:r>
      <w:r w:rsidR="00BB2059" w:rsidRPr="00221E3E">
        <w:rPr>
          <w:rFonts w:ascii="Times New Roman" w:hAnsi="Times New Roman"/>
          <w:sz w:val="24"/>
          <w:szCs w:val="24"/>
        </w:rPr>
        <w:t xml:space="preserve">ed by the </w:t>
      </w:r>
      <w:proofErr w:type="gramStart"/>
      <w:r w:rsidR="00BB2059" w:rsidRPr="00221E3E">
        <w:rPr>
          <w:rFonts w:ascii="Times New Roman" w:hAnsi="Times New Roman"/>
          <w:sz w:val="24"/>
          <w:szCs w:val="24"/>
        </w:rPr>
        <w:t>District</w:t>
      </w:r>
      <w:proofErr w:type="gramEnd"/>
      <w:r w:rsidR="00BB2059" w:rsidRPr="00221E3E">
        <w:rPr>
          <w:rFonts w:ascii="Times New Roman" w:hAnsi="Times New Roman"/>
          <w:i/>
          <w:color w:val="FF0000"/>
          <w:sz w:val="24"/>
          <w:szCs w:val="24"/>
        </w:rPr>
        <w:t xml:space="preserve"> </w:t>
      </w:r>
      <w:r w:rsidR="00BB2059" w:rsidRPr="00221E3E">
        <w:rPr>
          <w:rFonts w:ascii="Times New Roman" w:hAnsi="Times New Roman"/>
          <w:b/>
          <w:bCs/>
          <w:i/>
          <w:color w:val="FF0000"/>
          <w:sz w:val="24"/>
          <w:szCs w:val="24"/>
        </w:rPr>
        <w:t>#</w:t>
      </w:r>
      <w:r w:rsidR="006F749A" w:rsidRPr="00221E3E">
        <w:rPr>
          <w:rFonts w:ascii="Times New Roman" w:hAnsi="Times New Roman"/>
          <w:b/>
          <w:bCs/>
          <w:sz w:val="24"/>
          <w:szCs w:val="24"/>
        </w:rPr>
        <w:t xml:space="preserve"> </w:t>
      </w:r>
      <w:r w:rsidR="006F749A" w:rsidRPr="00221E3E">
        <w:rPr>
          <w:rFonts w:ascii="Times New Roman" w:hAnsi="Times New Roman"/>
          <w:sz w:val="24"/>
          <w:szCs w:val="24"/>
        </w:rPr>
        <w:t>Environmental Coordinator and the Office of Environmental Planning.</w:t>
      </w:r>
    </w:p>
    <w:p w14:paraId="2470C7CD" w14:textId="717F7FD3" w:rsidR="59912BAE" w:rsidRPr="00221E3E" w:rsidRDefault="59912BAE" w:rsidP="00704B1C">
      <w:pPr>
        <w:jc w:val="both"/>
        <w:rPr>
          <w:rFonts w:ascii="Times New Roman" w:hAnsi="Times New Roman"/>
          <w:sz w:val="24"/>
          <w:szCs w:val="24"/>
        </w:rPr>
      </w:pPr>
    </w:p>
    <w:p w14:paraId="4FBD0512" w14:textId="77777777" w:rsidR="00014E3E" w:rsidRPr="00221E3E" w:rsidRDefault="00014E3E" w:rsidP="00704B1C">
      <w:pPr>
        <w:widowControl/>
        <w:autoSpaceDE w:val="0"/>
        <w:autoSpaceDN w:val="0"/>
        <w:adjustRightInd w:val="0"/>
        <w:jc w:val="both"/>
        <w:rPr>
          <w:rFonts w:ascii="Times New Roman" w:hAnsi="Times New Roman"/>
          <w:sz w:val="24"/>
          <w:szCs w:val="24"/>
        </w:rPr>
      </w:pPr>
      <w:r w:rsidRPr="00221E3E">
        <w:rPr>
          <w:rFonts w:ascii="Times New Roman" w:hAnsi="Times New Roman"/>
          <w:sz w:val="24"/>
          <w:szCs w:val="24"/>
        </w:rPr>
        <w:t>The following timelines will be followed for the proposed construction activities:</w:t>
      </w:r>
    </w:p>
    <w:p w14:paraId="2178653F" w14:textId="77777777" w:rsidR="00014E3E" w:rsidRPr="00221E3E" w:rsidRDefault="00014E3E" w:rsidP="00704B1C">
      <w:pPr>
        <w:widowControl/>
        <w:autoSpaceDE w:val="0"/>
        <w:autoSpaceDN w:val="0"/>
        <w:adjustRightInd w:val="0"/>
        <w:jc w:val="both"/>
        <w:rPr>
          <w:rFonts w:ascii="Times New Roman" w:hAnsi="Times New Roman"/>
          <w:sz w:val="24"/>
          <w:szCs w:val="24"/>
        </w:rPr>
      </w:pPr>
    </w:p>
    <w:p w14:paraId="7AC71224" w14:textId="04BE81E4" w:rsidR="54212F76" w:rsidRPr="00221E3E" w:rsidRDefault="54212F76" w:rsidP="00704B1C">
      <w:pPr>
        <w:numPr>
          <w:ilvl w:val="0"/>
          <w:numId w:val="8"/>
        </w:numPr>
        <w:jc w:val="both"/>
        <w:rPr>
          <w:rFonts w:ascii="Times New Roman" w:hAnsi="Times New Roman"/>
          <w:b/>
          <w:bCs/>
          <w:i/>
          <w:iCs/>
          <w:color w:val="00B050"/>
          <w:sz w:val="24"/>
          <w:szCs w:val="24"/>
        </w:rPr>
      </w:pPr>
      <w:r w:rsidRPr="00221E3E">
        <w:rPr>
          <w:rFonts w:ascii="Times New Roman" w:hAnsi="Times New Roman"/>
          <w:sz w:val="24"/>
          <w:szCs w:val="24"/>
        </w:rPr>
        <w:t xml:space="preserve">The Contractor shall stabilize disturbed areas with temporary or permanent measures as quickly as possible after the land is disturbed.  </w:t>
      </w:r>
      <w:r w:rsidRPr="00221E3E">
        <w:rPr>
          <w:rFonts w:ascii="Times New Roman" w:hAnsi="Times New Roman"/>
          <w:b/>
          <w:bCs/>
          <w:i/>
          <w:iCs/>
          <w:color w:val="00B050"/>
          <w:sz w:val="24"/>
          <w:szCs w:val="24"/>
        </w:rPr>
        <w:t>Requirements for soil stabilization are detailed in Form 818 Section 1.10, Environmental Compliance.</w:t>
      </w:r>
    </w:p>
    <w:p w14:paraId="3AF7C784" w14:textId="68188898" w:rsidR="75E64998" w:rsidRPr="00221E3E" w:rsidRDefault="75E64998" w:rsidP="00704B1C">
      <w:pPr>
        <w:jc w:val="both"/>
        <w:rPr>
          <w:rFonts w:ascii="Times New Roman" w:hAnsi="Times New Roman"/>
          <w:b/>
          <w:bCs/>
          <w:sz w:val="24"/>
          <w:szCs w:val="24"/>
        </w:rPr>
      </w:pPr>
    </w:p>
    <w:p w14:paraId="147D0F52" w14:textId="4142D7DC" w:rsidR="54212F76" w:rsidRPr="00221E3E" w:rsidRDefault="54212F76" w:rsidP="00704B1C">
      <w:pPr>
        <w:numPr>
          <w:ilvl w:val="0"/>
          <w:numId w:val="8"/>
        </w:numPr>
        <w:jc w:val="both"/>
        <w:rPr>
          <w:rFonts w:ascii="Times New Roman" w:hAnsi="Times New Roman"/>
          <w:b/>
          <w:bCs/>
          <w:color w:val="00B050"/>
          <w:sz w:val="24"/>
          <w:szCs w:val="24"/>
        </w:rPr>
      </w:pPr>
      <w:r w:rsidRPr="00221E3E">
        <w:rPr>
          <w:rFonts w:ascii="Times New Roman" w:hAnsi="Times New Roman"/>
          <w:sz w:val="24"/>
          <w:szCs w:val="24"/>
        </w:rPr>
        <w:t xml:space="preserve">Areas that remain disturbed but inactive for at least </w:t>
      </w:r>
      <w:r w:rsidR="009C6DF3" w:rsidRPr="00221E3E">
        <w:rPr>
          <w:rFonts w:ascii="Times New Roman" w:hAnsi="Times New Roman"/>
          <w:sz w:val="24"/>
          <w:szCs w:val="24"/>
        </w:rPr>
        <w:t>14</w:t>
      </w:r>
      <w:r w:rsidRPr="00221E3E">
        <w:rPr>
          <w:rFonts w:ascii="Times New Roman" w:hAnsi="Times New Roman"/>
          <w:sz w:val="24"/>
          <w:szCs w:val="24"/>
        </w:rPr>
        <w:t xml:space="preserve"> days shall receive temporary seeding or soil protection within seven (7) days.</w:t>
      </w:r>
    </w:p>
    <w:p w14:paraId="129E7364" w14:textId="6539DD2D" w:rsidR="75E64998" w:rsidRPr="00221E3E" w:rsidRDefault="75E64998" w:rsidP="00704B1C">
      <w:pPr>
        <w:jc w:val="both"/>
        <w:rPr>
          <w:rFonts w:ascii="Times New Roman" w:hAnsi="Times New Roman"/>
          <w:sz w:val="24"/>
          <w:szCs w:val="24"/>
        </w:rPr>
      </w:pPr>
    </w:p>
    <w:p w14:paraId="136D922F" w14:textId="446C2E7C" w:rsidR="54212F76" w:rsidRPr="00221E3E" w:rsidRDefault="54212F76" w:rsidP="00704B1C">
      <w:pPr>
        <w:numPr>
          <w:ilvl w:val="0"/>
          <w:numId w:val="8"/>
        </w:numPr>
        <w:jc w:val="both"/>
        <w:rPr>
          <w:rFonts w:ascii="Times New Roman" w:hAnsi="Times New Roman"/>
          <w:b/>
          <w:bCs/>
          <w:color w:val="00B050"/>
          <w:sz w:val="24"/>
          <w:szCs w:val="24"/>
        </w:rPr>
      </w:pPr>
      <w:r w:rsidRPr="00221E3E">
        <w:rPr>
          <w:rFonts w:ascii="Times New Roman" w:hAnsi="Times New Roman"/>
          <w:sz w:val="24"/>
          <w:szCs w:val="24"/>
        </w:rPr>
        <w:t>Areas that will be disturbed past the planting season will be covered with a long-term, non-vegetative stabilization method that will provide protection through the winter.</w:t>
      </w:r>
    </w:p>
    <w:p w14:paraId="09856F8F" w14:textId="44ABD82E" w:rsidR="75E64998" w:rsidRPr="00221E3E" w:rsidRDefault="75E64998" w:rsidP="00704B1C">
      <w:pPr>
        <w:jc w:val="both"/>
        <w:rPr>
          <w:rFonts w:ascii="Times New Roman" w:hAnsi="Times New Roman"/>
          <w:sz w:val="24"/>
          <w:szCs w:val="24"/>
        </w:rPr>
      </w:pPr>
    </w:p>
    <w:p w14:paraId="4586E98E" w14:textId="60700DFB" w:rsidR="00185AEE" w:rsidRPr="00221E3E" w:rsidRDefault="00014E3E" w:rsidP="00704B1C">
      <w:pPr>
        <w:widowControl/>
        <w:numPr>
          <w:ilvl w:val="0"/>
          <w:numId w:val="8"/>
        </w:numPr>
        <w:autoSpaceDE w:val="0"/>
        <w:autoSpaceDN w:val="0"/>
        <w:adjustRightInd w:val="0"/>
        <w:jc w:val="both"/>
        <w:rPr>
          <w:rFonts w:ascii="Times New Roman" w:hAnsi="Times New Roman"/>
          <w:sz w:val="24"/>
          <w:szCs w:val="24"/>
        </w:rPr>
      </w:pPr>
      <w:r w:rsidRPr="00221E3E">
        <w:rPr>
          <w:rFonts w:ascii="Times New Roman" w:hAnsi="Times New Roman"/>
          <w:sz w:val="24"/>
          <w:szCs w:val="24"/>
        </w:rPr>
        <w:t>If construction activities are complete</w:t>
      </w:r>
      <w:r w:rsidR="00A53C62" w:rsidRPr="00221E3E">
        <w:rPr>
          <w:rFonts w:ascii="Times New Roman" w:hAnsi="Times New Roman"/>
          <w:sz w:val="24"/>
          <w:szCs w:val="24"/>
        </w:rPr>
        <w:t>d</w:t>
      </w:r>
      <w:r w:rsidRPr="00221E3E">
        <w:rPr>
          <w:rFonts w:ascii="Times New Roman" w:hAnsi="Times New Roman"/>
          <w:sz w:val="24"/>
          <w:szCs w:val="24"/>
        </w:rPr>
        <w:t xml:space="preserve"> </w:t>
      </w:r>
      <w:r w:rsidR="00A53C62" w:rsidRPr="00221E3E">
        <w:rPr>
          <w:rFonts w:ascii="Times New Roman" w:hAnsi="Times New Roman"/>
          <w:sz w:val="24"/>
          <w:szCs w:val="24"/>
        </w:rPr>
        <w:t xml:space="preserve">to final grade, permanent </w:t>
      </w:r>
      <w:r w:rsidR="005A3B7D" w:rsidRPr="00221E3E">
        <w:rPr>
          <w:rFonts w:ascii="Times New Roman" w:hAnsi="Times New Roman"/>
          <w:sz w:val="24"/>
          <w:szCs w:val="24"/>
        </w:rPr>
        <w:t xml:space="preserve">stabilization measures </w:t>
      </w:r>
      <w:r w:rsidR="00B04DDD" w:rsidRPr="00221E3E">
        <w:rPr>
          <w:rFonts w:ascii="Times New Roman" w:hAnsi="Times New Roman"/>
          <w:sz w:val="24"/>
          <w:szCs w:val="24"/>
        </w:rPr>
        <w:t>shall</w:t>
      </w:r>
      <w:r w:rsidRPr="00221E3E">
        <w:rPr>
          <w:rFonts w:ascii="Times New Roman" w:hAnsi="Times New Roman"/>
          <w:sz w:val="24"/>
          <w:szCs w:val="24"/>
        </w:rPr>
        <w:t xml:space="preserve"> </w:t>
      </w:r>
      <w:r w:rsidR="00B31464" w:rsidRPr="00221E3E">
        <w:rPr>
          <w:rFonts w:ascii="Times New Roman" w:hAnsi="Times New Roman"/>
          <w:sz w:val="24"/>
          <w:szCs w:val="24"/>
        </w:rPr>
        <w:t>take place</w:t>
      </w:r>
      <w:r w:rsidRPr="00221E3E">
        <w:rPr>
          <w:rFonts w:ascii="Times New Roman" w:hAnsi="Times New Roman"/>
          <w:sz w:val="24"/>
          <w:szCs w:val="24"/>
        </w:rPr>
        <w:t xml:space="preserve"> within </w:t>
      </w:r>
      <w:r w:rsidR="00A53C62" w:rsidRPr="00221E3E">
        <w:rPr>
          <w:rFonts w:ascii="Times New Roman" w:hAnsi="Times New Roman"/>
          <w:sz w:val="24"/>
          <w:szCs w:val="24"/>
        </w:rPr>
        <w:t xml:space="preserve">seven </w:t>
      </w:r>
      <w:r w:rsidRPr="00221E3E">
        <w:rPr>
          <w:rFonts w:ascii="Times New Roman" w:hAnsi="Times New Roman"/>
          <w:sz w:val="24"/>
          <w:szCs w:val="24"/>
        </w:rPr>
        <w:t>(</w:t>
      </w:r>
      <w:r w:rsidR="00A53C62" w:rsidRPr="00221E3E">
        <w:rPr>
          <w:rFonts w:ascii="Times New Roman" w:hAnsi="Times New Roman"/>
          <w:sz w:val="24"/>
          <w:szCs w:val="24"/>
        </w:rPr>
        <w:t>7</w:t>
      </w:r>
      <w:r w:rsidRPr="00221E3E">
        <w:rPr>
          <w:rFonts w:ascii="Times New Roman" w:hAnsi="Times New Roman"/>
          <w:sz w:val="24"/>
          <w:szCs w:val="24"/>
        </w:rPr>
        <w:t>) days</w:t>
      </w:r>
      <w:r w:rsidRPr="00221E3E">
        <w:rPr>
          <w:rFonts w:ascii="Times New Roman" w:hAnsi="Times New Roman"/>
          <w:color w:val="4F81BD" w:themeColor="accent1"/>
          <w:sz w:val="24"/>
          <w:szCs w:val="24"/>
        </w:rPr>
        <w:t>.</w:t>
      </w:r>
      <w:r w:rsidR="00185AEE" w:rsidRPr="00221E3E">
        <w:rPr>
          <w:rFonts w:ascii="Times New Roman" w:hAnsi="Times New Roman"/>
          <w:color w:val="4F81BD" w:themeColor="accent1"/>
          <w:sz w:val="24"/>
          <w:szCs w:val="24"/>
        </w:rPr>
        <w:t xml:space="preserve">  </w:t>
      </w:r>
      <w:r w:rsidR="00185AEE" w:rsidRPr="00221E3E">
        <w:rPr>
          <w:rFonts w:ascii="Times New Roman" w:hAnsi="Times New Roman"/>
          <w:b/>
          <w:iCs/>
          <w:color w:val="00B050"/>
          <w:sz w:val="24"/>
          <w:szCs w:val="24"/>
        </w:rPr>
        <w:t>(</w:t>
      </w:r>
      <w:r w:rsidR="00582B5C" w:rsidRPr="00221E3E">
        <w:rPr>
          <w:rFonts w:ascii="Times New Roman" w:hAnsi="Times New Roman"/>
          <w:b/>
          <w:i/>
          <w:color w:val="00B050"/>
          <w:sz w:val="24"/>
          <w:szCs w:val="24"/>
        </w:rPr>
        <w:t>Review</w:t>
      </w:r>
      <w:r w:rsidR="00185AEE" w:rsidRPr="00221E3E">
        <w:rPr>
          <w:rFonts w:ascii="Times New Roman" w:hAnsi="Times New Roman"/>
          <w:b/>
          <w:i/>
          <w:color w:val="00B050"/>
          <w:sz w:val="24"/>
          <w:szCs w:val="24"/>
        </w:rPr>
        <w:t xml:space="preserve"> </w:t>
      </w:r>
      <w:r w:rsidR="00310BE0" w:rsidRPr="00221E3E">
        <w:rPr>
          <w:rFonts w:ascii="Times New Roman" w:hAnsi="Times New Roman"/>
          <w:b/>
          <w:bCs/>
          <w:i/>
          <w:color w:val="00B050"/>
          <w:sz w:val="24"/>
          <w:szCs w:val="24"/>
        </w:rPr>
        <w:t>E&amp;S Guidelines)</w:t>
      </w:r>
    </w:p>
    <w:p w14:paraId="075AC6F1" w14:textId="77777777" w:rsidR="00014E3E" w:rsidRPr="00221E3E" w:rsidRDefault="00014E3E" w:rsidP="00704B1C">
      <w:pPr>
        <w:widowControl/>
        <w:autoSpaceDE w:val="0"/>
        <w:autoSpaceDN w:val="0"/>
        <w:adjustRightInd w:val="0"/>
        <w:jc w:val="both"/>
        <w:rPr>
          <w:rFonts w:ascii="Times New Roman" w:hAnsi="Times New Roman"/>
          <w:sz w:val="24"/>
          <w:szCs w:val="24"/>
        </w:rPr>
      </w:pPr>
    </w:p>
    <w:p w14:paraId="66F10FD4" w14:textId="46C18BCA" w:rsidR="00965D35" w:rsidRPr="0008084E" w:rsidRDefault="001819E0" w:rsidP="00704B1C">
      <w:pPr>
        <w:widowControl/>
        <w:autoSpaceDE w:val="0"/>
        <w:autoSpaceDN w:val="0"/>
        <w:adjustRightInd w:val="0"/>
        <w:jc w:val="both"/>
        <w:rPr>
          <w:rFonts w:ascii="Times New Roman" w:hAnsi="Times New Roman"/>
          <w:b/>
          <w:bCs/>
          <w:i/>
          <w:iCs/>
          <w:color w:val="00B050"/>
          <w:sz w:val="24"/>
          <w:szCs w:val="24"/>
          <w:highlight w:val="yellow"/>
        </w:rPr>
      </w:pPr>
      <w:r>
        <w:rPr>
          <w:rFonts w:ascii="Times New Roman" w:hAnsi="Times New Roman"/>
          <w:sz w:val="24"/>
          <w:szCs w:val="24"/>
        </w:rPr>
        <w:t xml:space="preserve">The </w:t>
      </w:r>
      <w:r w:rsidR="00965D35" w:rsidRPr="00221E3E">
        <w:rPr>
          <w:rFonts w:ascii="Times New Roman" w:hAnsi="Times New Roman"/>
          <w:sz w:val="24"/>
          <w:szCs w:val="24"/>
        </w:rPr>
        <w:t xml:space="preserve">Department projects are required to have Preconstruction Meetings with the Contractor. The Contractor is required to review and understand the Contract Plans and Specifications </w:t>
      </w:r>
      <w:r w:rsidR="0064375C" w:rsidRPr="00221E3E">
        <w:rPr>
          <w:rFonts w:ascii="Times New Roman" w:hAnsi="Times New Roman"/>
          <w:sz w:val="24"/>
          <w:szCs w:val="24"/>
        </w:rPr>
        <w:t xml:space="preserve">as well </w:t>
      </w:r>
      <w:r w:rsidR="000D715F" w:rsidRPr="00221E3E">
        <w:rPr>
          <w:rFonts w:ascii="Times New Roman" w:hAnsi="Times New Roman"/>
          <w:sz w:val="24"/>
          <w:szCs w:val="24"/>
        </w:rPr>
        <w:t>as to</w:t>
      </w:r>
      <w:r w:rsidR="00965D35" w:rsidRPr="00221E3E">
        <w:rPr>
          <w:rFonts w:ascii="Times New Roman" w:hAnsi="Times New Roman"/>
          <w:sz w:val="24"/>
          <w:szCs w:val="24"/>
        </w:rPr>
        <w:t xml:space="preserve"> develop an E&amp;S Plan for review and approval by the Engineer. </w:t>
      </w:r>
      <w:r w:rsidR="00A542FA" w:rsidRPr="00221E3E">
        <w:rPr>
          <w:rFonts w:ascii="Times New Roman" w:hAnsi="Times New Roman"/>
          <w:sz w:val="24"/>
          <w:szCs w:val="24"/>
        </w:rPr>
        <w:t>The Contractor’s E&amp;S plan shall demonstrate compliance</w:t>
      </w:r>
      <w:r w:rsidR="00A542FA" w:rsidRPr="000D715F">
        <w:rPr>
          <w:rFonts w:ascii="Times New Roman" w:hAnsi="Times New Roman"/>
          <w:sz w:val="24"/>
          <w:szCs w:val="24"/>
        </w:rPr>
        <w:t xml:space="preserve"> with the Stormwater Permit requirement for a double row of sediment </w:t>
      </w:r>
      <w:r w:rsidR="00A542FA" w:rsidRPr="000D715F">
        <w:rPr>
          <w:rFonts w:ascii="Times New Roman" w:hAnsi="Times New Roman"/>
          <w:sz w:val="24"/>
          <w:szCs w:val="24"/>
        </w:rPr>
        <w:lastRenderedPageBreak/>
        <w:t>control barriers at all disturbed locations</w:t>
      </w:r>
      <w:r w:rsidR="00027D77" w:rsidRPr="000D715F">
        <w:rPr>
          <w:rFonts w:ascii="Times New Roman" w:hAnsi="Times New Roman"/>
          <w:sz w:val="24"/>
          <w:szCs w:val="24"/>
        </w:rPr>
        <w:t>.</w:t>
      </w:r>
      <w:r w:rsidR="00965D35" w:rsidRPr="000D715F">
        <w:rPr>
          <w:rFonts w:ascii="Times New Roman" w:hAnsi="Times New Roman"/>
          <w:sz w:val="24"/>
          <w:szCs w:val="24"/>
        </w:rPr>
        <w:t xml:space="preserve">  </w:t>
      </w:r>
      <w:r w:rsidR="00965D35" w:rsidRPr="0008084E">
        <w:rPr>
          <w:rFonts w:ascii="Times New Roman" w:hAnsi="Times New Roman"/>
          <w:b/>
          <w:bCs/>
          <w:i/>
          <w:iCs/>
          <w:color w:val="00B050"/>
          <w:sz w:val="24"/>
          <w:szCs w:val="24"/>
        </w:rPr>
        <w:t>Designer is to include the following note on the plan sheet:</w:t>
      </w:r>
    </w:p>
    <w:p w14:paraId="1A927BC5" w14:textId="77777777" w:rsidR="004152B5" w:rsidRDefault="004152B5" w:rsidP="00704B1C">
      <w:pPr>
        <w:jc w:val="both"/>
        <w:rPr>
          <w:rFonts w:ascii="Times New Roman" w:hAnsi="Times New Roman"/>
          <w:b/>
          <w:bCs/>
          <w:sz w:val="24"/>
          <w:szCs w:val="24"/>
        </w:rPr>
      </w:pPr>
    </w:p>
    <w:p w14:paraId="48F92C9B" w14:textId="2EE4CCD3" w:rsidR="00965D35" w:rsidRPr="00704B1C" w:rsidRDefault="00965D35" w:rsidP="00704B1C">
      <w:pPr>
        <w:jc w:val="both"/>
        <w:rPr>
          <w:rFonts w:ascii="Times New Roman" w:hAnsi="Times New Roman"/>
          <w:b/>
          <w:bCs/>
          <w:sz w:val="24"/>
          <w:szCs w:val="24"/>
        </w:rPr>
      </w:pPr>
      <w:r w:rsidRPr="00704B1C">
        <w:rPr>
          <w:rFonts w:ascii="Times New Roman" w:hAnsi="Times New Roman"/>
          <w:b/>
          <w:bCs/>
          <w:sz w:val="24"/>
          <w:szCs w:val="24"/>
        </w:rPr>
        <w:t>Double Row of Erosion and Sediment Control Barriers</w:t>
      </w:r>
    </w:p>
    <w:p w14:paraId="1A310210" w14:textId="3B52AA01" w:rsidR="00965D35" w:rsidRPr="00294A8B" w:rsidRDefault="00965D35" w:rsidP="00704B1C">
      <w:pPr>
        <w:numPr>
          <w:ilvl w:val="0"/>
          <w:numId w:val="8"/>
        </w:numPr>
        <w:jc w:val="both"/>
        <w:rPr>
          <w:rFonts w:ascii="Times New Roman" w:hAnsi="Times New Roman"/>
          <w:sz w:val="24"/>
          <w:szCs w:val="24"/>
        </w:rPr>
      </w:pPr>
      <w:r w:rsidRPr="00704B1C">
        <w:rPr>
          <w:rFonts w:ascii="Times New Roman" w:eastAsia="Arial" w:hAnsi="Times New Roman"/>
          <w:sz w:val="24"/>
          <w:szCs w:val="24"/>
        </w:rPr>
        <w:t xml:space="preserve">A double row of sediment control barrier shall be utilized between any disturbed area and downgradient wetland or watercourse within 50 feet, unless there would be an adverse impact to adjacent wetlands/watercourses due to installation of a double </w:t>
      </w:r>
      <w:r w:rsidR="00D208F1" w:rsidRPr="00704B1C">
        <w:rPr>
          <w:rFonts w:ascii="Times New Roman" w:eastAsia="Arial" w:hAnsi="Times New Roman"/>
          <w:sz w:val="24"/>
          <w:szCs w:val="24"/>
        </w:rPr>
        <w:t>row (</w:t>
      </w:r>
      <w:r w:rsidR="00B6096C" w:rsidRPr="00704B1C">
        <w:rPr>
          <w:rFonts w:ascii="Times New Roman" w:eastAsia="Arial" w:hAnsi="Times New Roman"/>
          <w:sz w:val="24"/>
          <w:szCs w:val="24"/>
        </w:rPr>
        <w:t>i.e.,</w:t>
      </w:r>
      <w:r w:rsidRPr="00704B1C">
        <w:rPr>
          <w:rFonts w:ascii="Times New Roman" w:eastAsia="Arial" w:hAnsi="Times New Roman"/>
          <w:sz w:val="24"/>
          <w:szCs w:val="24"/>
        </w:rPr>
        <w:t xml:space="preserve"> would</w:t>
      </w:r>
      <w:r w:rsidRPr="00294A8B">
        <w:rPr>
          <w:rFonts w:ascii="Times New Roman" w:eastAsia="Arial" w:hAnsi="Times New Roman"/>
          <w:sz w:val="24"/>
          <w:szCs w:val="24"/>
        </w:rPr>
        <w:t xml:space="preserve"> result in larger wetland/watercourse impact.) </w:t>
      </w:r>
    </w:p>
    <w:p w14:paraId="6528EBCA" w14:textId="3405DE7C" w:rsidR="00965D35" w:rsidRPr="00294A8B" w:rsidRDefault="00965D35" w:rsidP="00965D35">
      <w:pPr>
        <w:pStyle w:val="ListParagraph"/>
        <w:numPr>
          <w:ilvl w:val="0"/>
          <w:numId w:val="8"/>
        </w:numPr>
        <w:spacing w:line="257" w:lineRule="auto"/>
        <w:jc w:val="both"/>
        <w:rPr>
          <w:rFonts w:ascii="Times New Roman" w:eastAsia="Symbol" w:hAnsi="Times New Roman"/>
          <w:sz w:val="24"/>
          <w:szCs w:val="24"/>
        </w:rPr>
      </w:pPr>
      <w:r w:rsidRPr="00294A8B">
        <w:rPr>
          <w:rFonts w:ascii="Times New Roman" w:eastAsia="Arial" w:hAnsi="Times New Roman"/>
          <w:sz w:val="24"/>
          <w:szCs w:val="24"/>
        </w:rPr>
        <w:t xml:space="preserve">Additional erosion control barriers (double row of SCS) may also be required within the project area.  Factors to be reviewed by the </w:t>
      </w:r>
      <w:r w:rsidRPr="00192546">
        <w:rPr>
          <w:rFonts w:ascii="Times New Roman" w:eastAsia="Arial" w:hAnsi="Times New Roman"/>
          <w:sz w:val="24"/>
          <w:szCs w:val="24"/>
        </w:rPr>
        <w:t>Engineer</w:t>
      </w:r>
      <w:r w:rsidRPr="00294A8B">
        <w:rPr>
          <w:rFonts w:ascii="Times New Roman" w:eastAsia="Arial" w:hAnsi="Times New Roman"/>
          <w:sz w:val="24"/>
          <w:szCs w:val="24"/>
        </w:rPr>
        <w:t xml:space="preserve"> include but are not limited </w:t>
      </w:r>
      <w:proofErr w:type="gramStart"/>
      <w:r w:rsidRPr="00294A8B">
        <w:rPr>
          <w:rFonts w:ascii="Times New Roman" w:eastAsia="Arial" w:hAnsi="Times New Roman"/>
          <w:sz w:val="24"/>
          <w:szCs w:val="24"/>
        </w:rPr>
        <w:t>to:</w:t>
      </w:r>
      <w:proofErr w:type="gramEnd"/>
      <w:r w:rsidRPr="00294A8B">
        <w:rPr>
          <w:rFonts w:ascii="Times New Roman" w:eastAsia="Arial" w:hAnsi="Times New Roman"/>
          <w:sz w:val="24"/>
          <w:szCs w:val="24"/>
        </w:rPr>
        <w:t xml:space="preserve"> the contributing disturbed area, drainage area, </w:t>
      </w:r>
      <w:r w:rsidR="00A7620B">
        <w:rPr>
          <w:rFonts w:ascii="Times New Roman" w:eastAsia="Arial" w:hAnsi="Times New Roman"/>
          <w:sz w:val="24"/>
          <w:szCs w:val="24"/>
        </w:rPr>
        <w:t xml:space="preserve">slope, </w:t>
      </w:r>
      <w:r w:rsidRPr="00294A8B">
        <w:rPr>
          <w:rFonts w:ascii="Times New Roman" w:eastAsia="Arial" w:hAnsi="Times New Roman"/>
          <w:sz w:val="24"/>
          <w:szCs w:val="24"/>
        </w:rPr>
        <w:t xml:space="preserve">length of slope, and flow conditions to maintain sheet flow.  If determined necessary, the </w:t>
      </w:r>
      <w:r w:rsidRPr="00192546">
        <w:rPr>
          <w:rFonts w:ascii="Times New Roman" w:eastAsia="Arial" w:hAnsi="Times New Roman"/>
          <w:sz w:val="24"/>
          <w:szCs w:val="24"/>
        </w:rPr>
        <w:t>Engineer</w:t>
      </w:r>
      <w:r w:rsidRPr="00294A8B">
        <w:rPr>
          <w:rFonts w:ascii="Times New Roman" w:eastAsia="Arial" w:hAnsi="Times New Roman"/>
          <w:sz w:val="24"/>
          <w:szCs w:val="24"/>
        </w:rPr>
        <w:t xml:space="preserve"> will direct the Contractor to install and maintain additional rows of erosion control barrier (or equivalent).  </w:t>
      </w:r>
    </w:p>
    <w:p w14:paraId="344C2C45" w14:textId="5B8564EE" w:rsidR="00513429" w:rsidRPr="00B70E21" w:rsidRDefault="00513429" w:rsidP="00036179"/>
    <w:p w14:paraId="694B0FAE" w14:textId="15246595" w:rsidR="00104133" w:rsidRPr="00F62B82" w:rsidRDefault="00653E0F" w:rsidP="002F7F26">
      <w:pPr>
        <w:pStyle w:val="Heading2"/>
        <w:rPr>
          <w:sz w:val="28"/>
          <w:szCs w:val="22"/>
          <w:u w:val="single"/>
        </w:rPr>
      </w:pPr>
      <w:bookmarkStart w:id="11" w:name="_Toc153542393"/>
      <w:r w:rsidRPr="00F67A60">
        <w:rPr>
          <w:sz w:val="28"/>
          <w:szCs w:val="22"/>
          <w:u w:val="single"/>
        </w:rPr>
        <w:t xml:space="preserve">Soil </w:t>
      </w:r>
      <w:r w:rsidR="00104133" w:rsidRPr="00F62B82">
        <w:rPr>
          <w:sz w:val="28"/>
          <w:szCs w:val="22"/>
          <w:u w:val="single"/>
        </w:rPr>
        <w:t>Stabilization and Protection</w:t>
      </w:r>
      <w:bookmarkEnd w:id="11"/>
      <w:r w:rsidR="00104133" w:rsidRPr="00F62B82">
        <w:rPr>
          <w:sz w:val="28"/>
          <w:szCs w:val="22"/>
          <w:u w:val="single"/>
        </w:rPr>
        <w:t xml:space="preserve"> </w:t>
      </w:r>
    </w:p>
    <w:p w14:paraId="7FA58463" w14:textId="3059C964" w:rsidR="00104133" w:rsidRDefault="00104133" w:rsidP="007845CB">
      <w:pPr>
        <w:pStyle w:val="Heading2"/>
        <w:jc w:val="left"/>
      </w:pPr>
    </w:p>
    <w:p w14:paraId="0BD4C5AD" w14:textId="13B9DB8C" w:rsidR="00653E0F" w:rsidRPr="0008084E" w:rsidRDefault="00761E5A" w:rsidP="002A7670">
      <w:pPr>
        <w:jc w:val="both"/>
        <w:rPr>
          <w:rFonts w:ascii="Times New Roman" w:hAnsi="Times New Roman"/>
          <w:b/>
          <w:bCs/>
          <w:i/>
          <w:iCs/>
          <w:color w:val="00B050"/>
          <w:sz w:val="24"/>
          <w:szCs w:val="24"/>
        </w:rPr>
      </w:pPr>
      <w:r w:rsidRPr="00D464DE">
        <w:rPr>
          <w:rFonts w:ascii="Times New Roman" w:hAnsi="Times New Roman"/>
          <w:bCs/>
          <w:i/>
          <w:color w:val="FF0000"/>
          <w:sz w:val="24"/>
          <w:szCs w:val="24"/>
        </w:rPr>
        <w:t xml:space="preserve">The narrative </w:t>
      </w:r>
      <w:r w:rsidR="009621F3" w:rsidRPr="00D464DE">
        <w:rPr>
          <w:rFonts w:ascii="Times New Roman" w:hAnsi="Times New Roman"/>
          <w:bCs/>
          <w:i/>
          <w:color w:val="FF0000"/>
          <w:sz w:val="24"/>
          <w:szCs w:val="24"/>
        </w:rPr>
        <w:t xml:space="preserve">shall include </w:t>
      </w:r>
      <w:r w:rsidR="00394E37" w:rsidRPr="00D464DE">
        <w:rPr>
          <w:rFonts w:ascii="Times New Roman" w:hAnsi="Times New Roman"/>
          <w:bCs/>
          <w:i/>
          <w:color w:val="FF0000"/>
          <w:sz w:val="24"/>
          <w:szCs w:val="24"/>
        </w:rPr>
        <w:t xml:space="preserve">a </w:t>
      </w:r>
      <w:r w:rsidR="00653E0F" w:rsidRPr="00D464DE">
        <w:rPr>
          <w:rFonts w:ascii="Times New Roman" w:hAnsi="Times New Roman"/>
          <w:bCs/>
          <w:i/>
          <w:color w:val="FF0000"/>
          <w:sz w:val="24"/>
          <w:szCs w:val="24"/>
        </w:rPr>
        <w:t xml:space="preserve">section </w:t>
      </w:r>
      <w:r w:rsidR="00394E37" w:rsidRPr="00D464DE">
        <w:rPr>
          <w:rFonts w:ascii="Times New Roman" w:hAnsi="Times New Roman"/>
          <w:bCs/>
          <w:i/>
          <w:color w:val="FF0000"/>
          <w:sz w:val="24"/>
          <w:szCs w:val="24"/>
        </w:rPr>
        <w:t xml:space="preserve">that </w:t>
      </w:r>
      <w:r w:rsidR="00D464DE">
        <w:rPr>
          <w:rFonts w:ascii="Times New Roman" w:hAnsi="Times New Roman"/>
          <w:bCs/>
          <w:i/>
          <w:color w:val="FF0000"/>
          <w:sz w:val="24"/>
          <w:szCs w:val="24"/>
        </w:rPr>
        <w:t>describes</w:t>
      </w:r>
      <w:r w:rsidR="00D464DE" w:rsidRPr="00D464DE">
        <w:rPr>
          <w:rFonts w:ascii="Times New Roman" w:hAnsi="Times New Roman"/>
          <w:bCs/>
          <w:i/>
          <w:color w:val="FF0000"/>
          <w:sz w:val="24"/>
          <w:szCs w:val="24"/>
        </w:rPr>
        <w:t xml:space="preserve"> </w:t>
      </w:r>
      <w:r w:rsidR="00BB2059" w:rsidRPr="00D464DE">
        <w:rPr>
          <w:rFonts w:ascii="Times New Roman" w:hAnsi="Times New Roman"/>
          <w:bCs/>
          <w:i/>
          <w:color w:val="FF0000"/>
          <w:sz w:val="24"/>
          <w:szCs w:val="24"/>
        </w:rPr>
        <w:t xml:space="preserve">temporary and permanent soil stabilization practices for managing disturbed areas, soil stockpiles, </w:t>
      </w:r>
      <w:r w:rsidR="00171327" w:rsidRPr="00D464DE">
        <w:rPr>
          <w:rFonts w:ascii="Times New Roman" w:hAnsi="Times New Roman"/>
          <w:bCs/>
          <w:i/>
          <w:color w:val="FF0000"/>
          <w:sz w:val="24"/>
          <w:szCs w:val="24"/>
        </w:rPr>
        <w:t xml:space="preserve">and a </w:t>
      </w:r>
      <w:r w:rsidR="00394E37" w:rsidRPr="00D464DE">
        <w:rPr>
          <w:rFonts w:ascii="Times New Roman" w:hAnsi="Times New Roman"/>
          <w:bCs/>
          <w:i/>
          <w:color w:val="FF0000"/>
          <w:sz w:val="24"/>
          <w:szCs w:val="24"/>
        </w:rPr>
        <w:t xml:space="preserve">construction </w:t>
      </w:r>
      <w:r w:rsidR="00BB2059" w:rsidRPr="00D464DE">
        <w:rPr>
          <w:rFonts w:ascii="Times New Roman" w:hAnsi="Times New Roman"/>
          <w:bCs/>
          <w:i/>
          <w:color w:val="FF0000"/>
          <w:sz w:val="24"/>
          <w:szCs w:val="24"/>
        </w:rPr>
        <w:t xml:space="preserve">schedule. </w:t>
      </w:r>
      <w:r w:rsidR="00BB2059" w:rsidRPr="00DF7E48">
        <w:rPr>
          <w:rFonts w:ascii="Times New Roman" w:hAnsi="Times New Roman"/>
          <w:b/>
          <w:i/>
          <w:color w:val="00B050"/>
          <w:sz w:val="24"/>
          <w:szCs w:val="24"/>
        </w:rPr>
        <w:t xml:space="preserve"> Vegetation should be preserved to the </w:t>
      </w:r>
      <w:r w:rsidR="001C7D7B" w:rsidRPr="00ED46E6">
        <w:rPr>
          <w:rFonts w:ascii="Times New Roman" w:hAnsi="Times New Roman"/>
          <w:b/>
          <w:i/>
          <w:color w:val="00B050"/>
          <w:sz w:val="24"/>
          <w:szCs w:val="24"/>
        </w:rPr>
        <w:t>max</w:t>
      </w:r>
      <w:r w:rsidR="00F27B51" w:rsidRPr="005E7795">
        <w:rPr>
          <w:rFonts w:ascii="Times New Roman" w:hAnsi="Times New Roman"/>
          <w:b/>
          <w:i/>
          <w:color w:val="00B050"/>
          <w:sz w:val="24"/>
          <w:szCs w:val="24"/>
        </w:rPr>
        <w:t xml:space="preserve">imum </w:t>
      </w:r>
      <w:r w:rsidR="00BB2059" w:rsidRPr="00DF7E48">
        <w:rPr>
          <w:rFonts w:ascii="Times New Roman" w:hAnsi="Times New Roman"/>
          <w:b/>
          <w:i/>
          <w:color w:val="00B050"/>
          <w:sz w:val="24"/>
          <w:szCs w:val="24"/>
        </w:rPr>
        <w:t xml:space="preserve">extent </w:t>
      </w:r>
      <w:r w:rsidR="00D57817" w:rsidRPr="00DF7E48">
        <w:rPr>
          <w:rFonts w:ascii="Times New Roman" w:hAnsi="Times New Roman"/>
          <w:b/>
          <w:i/>
          <w:color w:val="00B050"/>
          <w:sz w:val="24"/>
          <w:szCs w:val="24"/>
        </w:rPr>
        <w:t>possible,</w:t>
      </w:r>
      <w:r w:rsidR="00BB2059" w:rsidRPr="00DF7E48">
        <w:rPr>
          <w:rFonts w:ascii="Times New Roman" w:hAnsi="Times New Roman"/>
          <w:b/>
          <w:i/>
          <w:color w:val="00B050"/>
          <w:sz w:val="24"/>
          <w:szCs w:val="24"/>
        </w:rPr>
        <w:t xml:space="preserve"> </w:t>
      </w:r>
      <w:r w:rsidR="63522FBC" w:rsidRPr="00DF7E48">
        <w:rPr>
          <w:rFonts w:ascii="Times New Roman" w:hAnsi="Times New Roman"/>
          <w:b/>
          <w:i/>
          <w:color w:val="00B050"/>
          <w:sz w:val="24"/>
          <w:szCs w:val="24"/>
        </w:rPr>
        <w:t>and</w:t>
      </w:r>
      <w:r w:rsidR="63522FBC" w:rsidRPr="00DF7E48">
        <w:rPr>
          <w:rFonts w:ascii="Times New Roman" w:hAnsi="Times New Roman"/>
          <w:color w:val="00B050"/>
          <w:sz w:val="24"/>
          <w:szCs w:val="24"/>
        </w:rPr>
        <w:t xml:space="preserve"> </w:t>
      </w:r>
      <w:r w:rsidR="00394E37" w:rsidRPr="002A7670">
        <w:rPr>
          <w:rFonts w:ascii="Times New Roman" w:hAnsi="Times New Roman"/>
          <w:b/>
          <w:bCs/>
          <w:color w:val="00B050"/>
          <w:sz w:val="24"/>
          <w:szCs w:val="24"/>
        </w:rPr>
        <w:t xml:space="preserve">any </w:t>
      </w:r>
      <w:r w:rsidR="63522FBC" w:rsidRPr="002A7670">
        <w:rPr>
          <w:rFonts w:ascii="Times New Roman" w:hAnsi="Times New Roman"/>
          <w:b/>
          <w:bCs/>
          <w:color w:val="00B050"/>
          <w:sz w:val="24"/>
          <w:szCs w:val="24"/>
        </w:rPr>
        <w:t xml:space="preserve">disturbed </w:t>
      </w:r>
      <w:r w:rsidR="63522FBC" w:rsidRPr="0008084E">
        <w:rPr>
          <w:rFonts w:ascii="Times New Roman" w:hAnsi="Times New Roman"/>
          <w:b/>
          <w:bCs/>
          <w:i/>
          <w:iCs/>
          <w:color w:val="00B050"/>
          <w:sz w:val="24"/>
          <w:szCs w:val="24"/>
        </w:rPr>
        <w:t xml:space="preserve">portions of the site </w:t>
      </w:r>
      <w:r w:rsidR="008C05D4" w:rsidRPr="0008084E">
        <w:rPr>
          <w:rFonts w:ascii="Times New Roman" w:hAnsi="Times New Roman"/>
          <w:b/>
          <w:bCs/>
          <w:i/>
          <w:iCs/>
          <w:color w:val="00B050"/>
          <w:sz w:val="24"/>
          <w:szCs w:val="24"/>
        </w:rPr>
        <w:t xml:space="preserve">shall </w:t>
      </w:r>
      <w:r w:rsidR="00394E37" w:rsidRPr="0008084E">
        <w:rPr>
          <w:rFonts w:ascii="Times New Roman" w:hAnsi="Times New Roman"/>
          <w:b/>
          <w:bCs/>
          <w:i/>
          <w:iCs/>
          <w:color w:val="00B050"/>
          <w:sz w:val="24"/>
          <w:szCs w:val="24"/>
        </w:rPr>
        <w:t>be</w:t>
      </w:r>
      <w:r w:rsidR="63522FBC" w:rsidRPr="0008084E">
        <w:rPr>
          <w:rFonts w:ascii="Times New Roman" w:hAnsi="Times New Roman"/>
          <w:b/>
          <w:bCs/>
          <w:i/>
          <w:iCs/>
          <w:color w:val="00B050"/>
          <w:sz w:val="24"/>
          <w:szCs w:val="24"/>
        </w:rPr>
        <w:t xml:space="preserve"> minimized and stabilized throughout the duration of the construction activity at the site.</w:t>
      </w:r>
    </w:p>
    <w:p w14:paraId="1DDB5CA0" w14:textId="0F00919C" w:rsidR="59912BAE" w:rsidRDefault="59912BAE" w:rsidP="002A7670">
      <w:pPr>
        <w:jc w:val="both"/>
        <w:rPr>
          <w:rFonts w:ascii="Times New Roman" w:hAnsi="Times New Roman"/>
          <w:sz w:val="24"/>
          <w:szCs w:val="24"/>
        </w:rPr>
      </w:pPr>
    </w:p>
    <w:p w14:paraId="23DEBE01" w14:textId="77777777" w:rsidR="00746A9C" w:rsidRPr="005A665B" w:rsidRDefault="00746A9C" w:rsidP="00C65822"/>
    <w:p w14:paraId="4BECE5A2" w14:textId="525BD06F" w:rsidR="00322969" w:rsidRPr="004A168A" w:rsidRDefault="00322969" w:rsidP="00C65822">
      <w:pPr>
        <w:pStyle w:val="Heading2"/>
        <w:rPr>
          <w:sz w:val="28"/>
          <w:szCs w:val="22"/>
          <w:u w:val="single"/>
        </w:rPr>
      </w:pPr>
      <w:bookmarkStart w:id="12" w:name="_Toc153542394"/>
      <w:r w:rsidRPr="004A168A">
        <w:rPr>
          <w:sz w:val="28"/>
          <w:szCs w:val="22"/>
          <w:u w:val="single"/>
        </w:rPr>
        <w:t>Reverse Slope Benches</w:t>
      </w:r>
      <w:bookmarkEnd w:id="12"/>
    </w:p>
    <w:p w14:paraId="275816CE" w14:textId="77777777" w:rsidR="00D773FF" w:rsidRDefault="00D773FF" w:rsidP="0008084E">
      <w:pPr>
        <w:tabs>
          <w:tab w:val="left" w:pos="360"/>
        </w:tabs>
        <w:jc w:val="center"/>
        <w:rPr>
          <w:ins w:id="13" w:author="Brito, Alejandro" w:date="2023-12-12T15:03:00Z"/>
          <w:rFonts w:ascii="Times New Roman" w:hAnsi="Times New Roman"/>
          <w:b/>
          <w:sz w:val="28"/>
          <w:szCs w:val="28"/>
          <w:u w:val="single"/>
        </w:rPr>
      </w:pPr>
    </w:p>
    <w:p w14:paraId="43E53461" w14:textId="7AB0CDF8" w:rsidR="002E4A28" w:rsidRDefault="007D06F0" w:rsidP="002E4A28">
      <w:pPr>
        <w:tabs>
          <w:tab w:val="left" w:pos="360"/>
        </w:tabs>
        <w:jc w:val="both"/>
        <w:rPr>
          <w:rFonts w:ascii="Times New Roman" w:hAnsi="Times New Roman"/>
          <w:b/>
          <w:i/>
          <w:color w:val="00B050"/>
          <w:sz w:val="24"/>
          <w:szCs w:val="24"/>
        </w:rPr>
      </w:pPr>
      <w:r>
        <w:rPr>
          <w:rFonts w:ascii="Times New Roman" w:hAnsi="Times New Roman"/>
          <w:b/>
          <w:i/>
          <w:color w:val="00B050"/>
          <w:sz w:val="24"/>
          <w:szCs w:val="24"/>
        </w:rPr>
        <w:t>Section not applica</w:t>
      </w:r>
      <w:r w:rsidR="00F3445B">
        <w:rPr>
          <w:rFonts w:ascii="Times New Roman" w:hAnsi="Times New Roman"/>
          <w:b/>
          <w:i/>
          <w:color w:val="00B050"/>
          <w:sz w:val="24"/>
          <w:szCs w:val="24"/>
        </w:rPr>
        <w:t>ble i</w:t>
      </w:r>
      <w:r w:rsidR="002E4A28">
        <w:rPr>
          <w:rFonts w:ascii="Times New Roman" w:hAnsi="Times New Roman"/>
          <w:b/>
          <w:i/>
          <w:color w:val="00B050"/>
          <w:sz w:val="24"/>
          <w:szCs w:val="24"/>
        </w:rPr>
        <w:t xml:space="preserve">f there is no </w:t>
      </w:r>
      <w:r w:rsidR="00CA1718">
        <w:rPr>
          <w:rFonts w:ascii="Times New Roman" w:hAnsi="Times New Roman"/>
          <w:b/>
          <w:i/>
          <w:color w:val="00B050"/>
          <w:sz w:val="24"/>
          <w:szCs w:val="24"/>
        </w:rPr>
        <w:t>Reverse Slope Benches</w:t>
      </w:r>
      <w:r w:rsidR="002E4A28">
        <w:rPr>
          <w:rFonts w:ascii="Times New Roman" w:hAnsi="Times New Roman"/>
          <w:b/>
          <w:i/>
          <w:color w:val="00B050"/>
          <w:sz w:val="24"/>
          <w:szCs w:val="24"/>
        </w:rPr>
        <w:t xml:space="preserve">. </w:t>
      </w:r>
    </w:p>
    <w:p w14:paraId="216F144D" w14:textId="77777777" w:rsidR="002E4A28" w:rsidRPr="0008084E" w:rsidRDefault="002E4A28" w:rsidP="0008084E">
      <w:pPr>
        <w:tabs>
          <w:tab w:val="left" w:pos="360"/>
        </w:tabs>
        <w:jc w:val="center"/>
        <w:rPr>
          <w:rFonts w:ascii="Times New Roman" w:hAnsi="Times New Roman"/>
          <w:b/>
          <w:sz w:val="28"/>
          <w:szCs w:val="28"/>
          <w:u w:val="single"/>
        </w:rPr>
      </w:pPr>
    </w:p>
    <w:p w14:paraId="5A325523" w14:textId="748EB31A" w:rsidR="00322969" w:rsidRPr="00CE3DCD" w:rsidRDefault="00322969" w:rsidP="002A7670">
      <w:pPr>
        <w:tabs>
          <w:tab w:val="left" w:pos="360"/>
        </w:tabs>
        <w:jc w:val="both"/>
        <w:rPr>
          <w:rFonts w:ascii="Times New Roman" w:hAnsi="Times New Roman"/>
          <w:b/>
          <w:i/>
          <w:color w:val="00B050"/>
          <w:sz w:val="24"/>
          <w:szCs w:val="24"/>
        </w:rPr>
      </w:pPr>
      <w:r w:rsidRPr="00CE3DCD">
        <w:rPr>
          <w:rFonts w:ascii="Times New Roman" w:hAnsi="Times New Roman"/>
          <w:b/>
          <w:i/>
          <w:color w:val="00B050"/>
          <w:sz w:val="24"/>
          <w:szCs w:val="24"/>
        </w:rPr>
        <w:t>If it determined that a reverse slope is needed and can be provided, please provide the following verbiage</w:t>
      </w:r>
      <w:r w:rsidR="006B7C99">
        <w:rPr>
          <w:rFonts w:ascii="Times New Roman" w:hAnsi="Times New Roman"/>
          <w:b/>
          <w:i/>
          <w:color w:val="00B050"/>
          <w:sz w:val="24"/>
          <w:szCs w:val="24"/>
        </w:rPr>
        <w:t>.</w:t>
      </w:r>
    </w:p>
    <w:p w14:paraId="664BA1DB" w14:textId="77777777" w:rsidR="00183DAF" w:rsidRDefault="00183DAF" w:rsidP="002A7670">
      <w:pPr>
        <w:tabs>
          <w:tab w:val="left" w:pos="360"/>
        </w:tabs>
        <w:jc w:val="both"/>
        <w:rPr>
          <w:rFonts w:ascii="Times New Roman" w:hAnsi="Times New Roman"/>
          <w:bCs/>
          <w:iCs/>
          <w:sz w:val="24"/>
          <w:szCs w:val="24"/>
        </w:rPr>
      </w:pPr>
    </w:p>
    <w:p w14:paraId="57F8FF06" w14:textId="02254DE9" w:rsidR="00322969" w:rsidRPr="002A7670" w:rsidRDefault="00322969" w:rsidP="002A7670">
      <w:pPr>
        <w:tabs>
          <w:tab w:val="left" w:pos="360"/>
        </w:tabs>
        <w:jc w:val="both"/>
        <w:rPr>
          <w:rFonts w:ascii="Times New Roman" w:hAnsi="Times New Roman"/>
          <w:b/>
          <w:iCs/>
          <w:sz w:val="24"/>
          <w:szCs w:val="24"/>
        </w:rPr>
      </w:pPr>
      <w:r w:rsidRPr="002A7670">
        <w:rPr>
          <w:rFonts w:ascii="Times New Roman" w:hAnsi="Times New Roman"/>
          <w:bCs/>
          <w:iCs/>
          <w:sz w:val="24"/>
          <w:szCs w:val="24"/>
        </w:rPr>
        <w:t xml:space="preserve">Reverse Slope Benches have been incorporated into the project for slopes steeper than 3H:1V and exceeding 15’ tall to lessen the erosive potential of surface water and subsequent </w:t>
      </w:r>
      <w:proofErr w:type="spellStart"/>
      <w:r w:rsidRPr="002A7670">
        <w:rPr>
          <w:rFonts w:ascii="Times New Roman" w:hAnsi="Times New Roman"/>
          <w:bCs/>
          <w:iCs/>
          <w:sz w:val="24"/>
          <w:szCs w:val="24"/>
        </w:rPr>
        <w:t>rilling</w:t>
      </w:r>
      <w:proofErr w:type="spellEnd"/>
      <w:r w:rsidRPr="002A7670">
        <w:rPr>
          <w:rFonts w:ascii="Times New Roman" w:hAnsi="Times New Roman"/>
          <w:bCs/>
          <w:iCs/>
          <w:sz w:val="24"/>
          <w:szCs w:val="24"/>
        </w:rPr>
        <w:t xml:space="preserve"> and rutting. These have been designed utilizing the</w:t>
      </w:r>
      <w:r w:rsidR="002F44F2">
        <w:rPr>
          <w:rFonts w:ascii="Times New Roman" w:hAnsi="Times New Roman"/>
          <w:bCs/>
          <w:iCs/>
          <w:sz w:val="24"/>
          <w:szCs w:val="24"/>
        </w:rPr>
        <w:t xml:space="preserve"> </w:t>
      </w:r>
      <w:r w:rsidR="006E5DBB" w:rsidRPr="002A7670">
        <w:rPr>
          <w:rFonts w:ascii="Times New Roman" w:hAnsi="Times New Roman"/>
          <w:bCs/>
          <w:iCs/>
          <w:sz w:val="24"/>
          <w:szCs w:val="24"/>
        </w:rPr>
        <w:t>E&amp;S Guidelines</w:t>
      </w:r>
      <w:r w:rsidR="003A59D7">
        <w:rPr>
          <w:rFonts w:ascii="Times New Roman" w:hAnsi="Times New Roman"/>
          <w:bCs/>
          <w:iCs/>
          <w:sz w:val="24"/>
          <w:szCs w:val="24"/>
        </w:rPr>
        <w:t>, as amended</w:t>
      </w:r>
      <w:r w:rsidRPr="002A7670">
        <w:rPr>
          <w:rFonts w:ascii="Times New Roman" w:hAnsi="Times New Roman"/>
          <w:b/>
          <w:iCs/>
          <w:sz w:val="24"/>
          <w:szCs w:val="24"/>
        </w:rPr>
        <w:t>.</w:t>
      </w:r>
    </w:p>
    <w:p w14:paraId="065C64D2" w14:textId="77777777" w:rsidR="00322969" w:rsidRPr="00DF7E48" w:rsidRDefault="00322969" w:rsidP="002A7670">
      <w:pPr>
        <w:tabs>
          <w:tab w:val="left" w:pos="360"/>
        </w:tabs>
        <w:jc w:val="both"/>
        <w:rPr>
          <w:rFonts w:ascii="Times New Roman" w:hAnsi="Times New Roman"/>
          <w:b/>
          <w:bCs/>
          <w:i/>
          <w:iCs/>
          <w:color w:val="FF0000"/>
          <w:sz w:val="24"/>
          <w:szCs w:val="24"/>
        </w:rPr>
      </w:pPr>
    </w:p>
    <w:p w14:paraId="21948563" w14:textId="77777777" w:rsidR="00322969" w:rsidRPr="009E2B03" w:rsidRDefault="00322969" w:rsidP="002A7670">
      <w:pPr>
        <w:tabs>
          <w:tab w:val="left" w:pos="360"/>
        </w:tabs>
        <w:jc w:val="both"/>
        <w:rPr>
          <w:rFonts w:ascii="Times New Roman" w:hAnsi="Times New Roman"/>
          <w:bCs/>
          <w:i/>
          <w:color w:val="FF0000"/>
          <w:sz w:val="24"/>
          <w:szCs w:val="24"/>
        </w:rPr>
      </w:pPr>
      <w:r w:rsidRPr="009E2B03">
        <w:rPr>
          <w:rFonts w:ascii="Times New Roman" w:hAnsi="Times New Roman"/>
          <w:bCs/>
          <w:i/>
          <w:color w:val="FF0000"/>
          <w:sz w:val="24"/>
          <w:szCs w:val="24"/>
        </w:rPr>
        <w:t>Explain the location, height and steepness of slope, and the method of getting runoff to the bottom of the slope. Provide detail(s) in plan set.</w:t>
      </w:r>
    </w:p>
    <w:p w14:paraId="59CDEA2D" w14:textId="77777777" w:rsidR="00322969" w:rsidRPr="009E2B03" w:rsidRDefault="00322969" w:rsidP="002A7670">
      <w:pPr>
        <w:tabs>
          <w:tab w:val="left" w:pos="360"/>
        </w:tabs>
        <w:jc w:val="both"/>
        <w:rPr>
          <w:rFonts w:ascii="Times New Roman" w:hAnsi="Times New Roman"/>
          <w:bCs/>
          <w:i/>
          <w:sz w:val="24"/>
          <w:szCs w:val="24"/>
        </w:rPr>
      </w:pPr>
    </w:p>
    <w:p w14:paraId="4B9D9790" w14:textId="77777777" w:rsidR="00322969" w:rsidRPr="005A665B" w:rsidRDefault="00322969" w:rsidP="002A7670">
      <w:pPr>
        <w:tabs>
          <w:tab w:val="left" w:pos="360"/>
        </w:tabs>
        <w:jc w:val="both"/>
        <w:rPr>
          <w:rFonts w:ascii="Times New Roman" w:hAnsi="Times New Roman"/>
          <w:b/>
          <w:i/>
          <w:color w:val="00B050"/>
          <w:sz w:val="24"/>
          <w:szCs w:val="24"/>
        </w:rPr>
      </w:pPr>
      <w:r w:rsidRPr="005A665B">
        <w:rPr>
          <w:rFonts w:ascii="Times New Roman" w:hAnsi="Times New Roman"/>
          <w:b/>
          <w:i/>
          <w:color w:val="00B050"/>
          <w:sz w:val="24"/>
          <w:szCs w:val="24"/>
        </w:rPr>
        <w:t xml:space="preserve">If the project has slope(s) that obviously exceed 15 feet in height and are steeper than 3H:1V and it has been determined that a reverse slope cannot be provided, please provide the following verbiage: </w:t>
      </w:r>
    </w:p>
    <w:p w14:paraId="77CC59A2" w14:textId="77777777" w:rsidR="00322969" w:rsidRPr="00DF7E48" w:rsidRDefault="00322969" w:rsidP="002A7670">
      <w:pPr>
        <w:tabs>
          <w:tab w:val="left" w:pos="360"/>
        </w:tabs>
        <w:jc w:val="both"/>
        <w:rPr>
          <w:rFonts w:ascii="Times New Roman" w:hAnsi="Times New Roman"/>
          <w:b/>
          <w:bCs/>
          <w:i/>
          <w:iCs/>
          <w:color w:val="00B050"/>
          <w:sz w:val="24"/>
          <w:szCs w:val="24"/>
        </w:rPr>
      </w:pPr>
    </w:p>
    <w:p w14:paraId="75979263" w14:textId="77018AD3" w:rsidR="00322969" w:rsidRPr="00CC3296" w:rsidRDefault="6BED08BB" w:rsidP="002A7670">
      <w:pPr>
        <w:spacing w:line="259" w:lineRule="auto"/>
        <w:jc w:val="both"/>
        <w:rPr>
          <w:rFonts w:ascii="Times New Roman" w:hAnsi="Times New Roman"/>
          <w:sz w:val="24"/>
          <w:szCs w:val="24"/>
        </w:rPr>
      </w:pPr>
      <w:r w:rsidRPr="00CC3296">
        <w:rPr>
          <w:rFonts w:ascii="Times New Roman" w:hAnsi="Times New Roman"/>
          <w:sz w:val="24"/>
          <w:szCs w:val="24"/>
        </w:rPr>
        <w:t xml:space="preserve">The </w:t>
      </w:r>
      <w:r w:rsidR="0092618A">
        <w:rPr>
          <w:rFonts w:ascii="Times New Roman" w:hAnsi="Times New Roman"/>
          <w:sz w:val="24"/>
          <w:szCs w:val="24"/>
        </w:rPr>
        <w:t>E&amp;S Guidelines</w:t>
      </w:r>
      <w:r w:rsidR="0099079B">
        <w:rPr>
          <w:rFonts w:ascii="Times New Roman" w:hAnsi="Times New Roman"/>
          <w:sz w:val="24"/>
          <w:szCs w:val="24"/>
        </w:rPr>
        <w:t>, as amended.</w:t>
      </w:r>
      <w:r w:rsidR="0092618A">
        <w:rPr>
          <w:rFonts w:ascii="Times New Roman" w:hAnsi="Times New Roman"/>
          <w:sz w:val="24"/>
          <w:szCs w:val="24"/>
        </w:rPr>
        <w:t xml:space="preserve"> </w:t>
      </w:r>
      <w:r w:rsidRPr="00CC3296">
        <w:rPr>
          <w:rFonts w:ascii="Times New Roman" w:hAnsi="Times New Roman"/>
          <w:sz w:val="24"/>
          <w:szCs w:val="24"/>
        </w:rPr>
        <w:t xml:space="preserve">requires that Reverse Slope Benches be utilized “whenever the vertical height of any slope steeper than 3H:1V exceeds 15 feet, except when engineered slope stabilization structures measures are included in the slope and/or a detailed soils mechanical analysis calculation has confirmed that an acceptable factor of safety exists for the finished slope”. The </w:t>
      </w:r>
      <w:r w:rsidR="0074010F">
        <w:rPr>
          <w:rFonts w:ascii="Times New Roman" w:hAnsi="Times New Roman"/>
          <w:sz w:val="24"/>
          <w:szCs w:val="24"/>
        </w:rPr>
        <w:t>CTDOT</w:t>
      </w:r>
      <w:r w:rsidRPr="00CC3296">
        <w:rPr>
          <w:rFonts w:ascii="Times New Roman" w:hAnsi="Times New Roman"/>
          <w:sz w:val="24"/>
          <w:szCs w:val="24"/>
        </w:rPr>
        <w:t xml:space="preserve"> has determined that slope benching is not feasible/practical in this location</w:t>
      </w:r>
      <w:r w:rsidR="0016048D">
        <w:rPr>
          <w:rFonts w:ascii="Times New Roman" w:hAnsi="Times New Roman"/>
          <w:sz w:val="24"/>
          <w:szCs w:val="24"/>
        </w:rPr>
        <w:t xml:space="preserve"> </w:t>
      </w:r>
      <w:r w:rsidRPr="009E2B03">
        <w:rPr>
          <w:rFonts w:ascii="Times New Roman" w:hAnsi="Times New Roman"/>
          <w:i/>
          <w:iCs/>
          <w:color w:val="FF0000"/>
          <w:sz w:val="24"/>
          <w:szCs w:val="24"/>
        </w:rPr>
        <w:t>(state reason why, such as lack of available space, ROW limitations, ledge)</w:t>
      </w:r>
      <w:r w:rsidR="00CF6CC4">
        <w:rPr>
          <w:rFonts w:ascii="Times New Roman" w:hAnsi="Times New Roman"/>
          <w:i/>
          <w:iCs/>
          <w:color w:val="FF0000"/>
          <w:sz w:val="24"/>
          <w:szCs w:val="24"/>
        </w:rPr>
        <w:t>.</w:t>
      </w:r>
      <w:r w:rsidRPr="00CC3296">
        <w:rPr>
          <w:rFonts w:ascii="Times New Roman" w:hAnsi="Times New Roman"/>
          <w:sz w:val="24"/>
          <w:szCs w:val="24"/>
        </w:rPr>
        <w:t xml:space="preserve"> The </w:t>
      </w:r>
      <w:r w:rsidR="0030721B">
        <w:rPr>
          <w:rFonts w:ascii="Times New Roman" w:hAnsi="Times New Roman"/>
          <w:sz w:val="24"/>
          <w:szCs w:val="24"/>
        </w:rPr>
        <w:t xml:space="preserve">CTDOT </w:t>
      </w:r>
      <w:r w:rsidRPr="00CC3296">
        <w:rPr>
          <w:rFonts w:ascii="Times New Roman" w:hAnsi="Times New Roman"/>
          <w:sz w:val="24"/>
          <w:szCs w:val="24"/>
        </w:rPr>
        <w:t xml:space="preserve">Soils and Foundations </w:t>
      </w:r>
      <w:r w:rsidR="005E4042">
        <w:rPr>
          <w:rFonts w:ascii="Times New Roman" w:hAnsi="Times New Roman"/>
          <w:sz w:val="24"/>
          <w:szCs w:val="24"/>
        </w:rPr>
        <w:t>unit</w:t>
      </w:r>
      <w:r w:rsidRPr="00CC3296">
        <w:rPr>
          <w:rFonts w:ascii="Times New Roman" w:hAnsi="Times New Roman"/>
          <w:sz w:val="24"/>
          <w:szCs w:val="24"/>
        </w:rPr>
        <w:t xml:space="preserve"> has determined that Connecticut soils which are 2H:1V or flatter, have </w:t>
      </w:r>
      <w:r w:rsidRPr="00CC3296">
        <w:rPr>
          <w:rFonts w:ascii="Times New Roman" w:hAnsi="Times New Roman"/>
          <w:sz w:val="24"/>
          <w:szCs w:val="24"/>
        </w:rPr>
        <w:lastRenderedPageBreak/>
        <w:t>appropriate drainage</w:t>
      </w:r>
      <w:r w:rsidR="00947255">
        <w:rPr>
          <w:rFonts w:ascii="Times New Roman" w:hAnsi="Times New Roman"/>
          <w:sz w:val="24"/>
          <w:szCs w:val="24"/>
        </w:rPr>
        <w:t xml:space="preserve">, as </w:t>
      </w:r>
      <w:r w:rsidR="00446F0B">
        <w:rPr>
          <w:rFonts w:ascii="Times New Roman" w:hAnsi="Times New Roman"/>
          <w:sz w:val="24"/>
          <w:szCs w:val="24"/>
        </w:rPr>
        <w:t xml:space="preserve">they </w:t>
      </w:r>
      <w:r w:rsidR="00A66F86">
        <w:rPr>
          <w:rFonts w:ascii="Times New Roman" w:hAnsi="Times New Roman"/>
          <w:sz w:val="24"/>
          <w:szCs w:val="24"/>
        </w:rPr>
        <w:t>do</w:t>
      </w:r>
      <w:r w:rsidR="00A66F86" w:rsidRPr="00CC3296">
        <w:rPr>
          <w:rFonts w:ascii="Times New Roman" w:hAnsi="Times New Roman"/>
          <w:sz w:val="24"/>
          <w:szCs w:val="24"/>
        </w:rPr>
        <w:t xml:space="preserve"> not become</w:t>
      </w:r>
      <w:r w:rsidRPr="00CC3296">
        <w:rPr>
          <w:rFonts w:ascii="Times New Roman" w:hAnsi="Times New Roman"/>
          <w:sz w:val="24"/>
          <w:szCs w:val="24"/>
        </w:rPr>
        <w:t xml:space="preserve"> saturated, are located above the groundwater table</w:t>
      </w:r>
      <w:r w:rsidR="00317564">
        <w:rPr>
          <w:rFonts w:ascii="Times New Roman" w:hAnsi="Times New Roman"/>
          <w:sz w:val="24"/>
          <w:szCs w:val="24"/>
        </w:rPr>
        <w:t>, and</w:t>
      </w:r>
      <w:r w:rsidRPr="00CC3296">
        <w:rPr>
          <w:rFonts w:ascii="Times New Roman" w:hAnsi="Times New Roman"/>
          <w:sz w:val="24"/>
          <w:szCs w:val="24"/>
        </w:rPr>
        <w:t xml:space="preserve"> are considered stable.  </w:t>
      </w:r>
      <w:r w:rsidR="00FE3112">
        <w:rPr>
          <w:rFonts w:ascii="Times New Roman" w:hAnsi="Times New Roman"/>
          <w:sz w:val="24"/>
          <w:szCs w:val="24"/>
        </w:rPr>
        <w:t>S</w:t>
      </w:r>
      <w:r w:rsidRPr="00CC3296">
        <w:rPr>
          <w:rFonts w:ascii="Times New Roman" w:hAnsi="Times New Roman"/>
          <w:sz w:val="24"/>
          <w:szCs w:val="24"/>
        </w:rPr>
        <w:t>lopes that do not meet the criteria</w:t>
      </w:r>
      <w:r w:rsidR="008E4F17">
        <w:rPr>
          <w:rFonts w:ascii="Times New Roman" w:hAnsi="Times New Roman"/>
          <w:sz w:val="24"/>
          <w:szCs w:val="24"/>
        </w:rPr>
        <w:t xml:space="preserve"> above</w:t>
      </w:r>
      <w:r w:rsidRPr="00CC3296">
        <w:rPr>
          <w:rFonts w:ascii="Times New Roman" w:hAnsi="Times New Roman"/>
          <w:sz w:val="24"/>
          <w:szCs w:val="24"/>
        </w:rPr>
        <w:t xml:space="preserve"> require</w:t>
      </w:r>
      <w:r w:rsidR="00133714">
        <w:rPr>
          <w:rFonts w:ascii="Times New Roman" w:hAnsi="Times New Roman"/>
          <w:sz w:val="24"/>
          <w:szCs w:val="24"/>
        </w:rPr>
        <w:t xml:space="preserve"> an</w:t>
      </w:r>
      <w:r w:rsidRPr="00CC3296">
        <w:rPr>
          <w:rFonts w:ascii="Times New Roman" w:hAnsi="Times New Roman"/>
          <w:sz w:val="24"/>
          <w:szCs w:val="24"/>
        </w:rPr>
        <w:t xml:space="preserve"> analysis</w:t>
      </w:r>
      <w:r w:rsidR="30AAC14C" w:rsidRPr="00CC3296">
        <w:rPr>
          <w:rFonts w:ascii="Times New Roman" w:hAnsi="Times New Roman"/>
          <w:sz w:val="24"/>
          <w:szCs w:val="24"/>
        </w:rPr>
        <w:t xml:space="preserve"> </w:t>
      </w:r>
      <w:r w:rsidRPr="00CC3296">
        <w:rPr>
          <w:rFonts w:ascii="Times New Roman" w:hAnsi="Times New Roman"/>
          <w:sz w:val="24"/>
          <w:szCs w:val="24"/>
        </w:rPr>
        <w:t>by a Professional Engineer with experience in geotechnical engineering or soil mechanics.</w:t>
      </w:r>
    </w:p>
    <w:p w14:paraId="44CA290C" w14:textId="77777777" w:rsidR="00AE6823" w:rsidRDefault="00AE6823" w:rsidP="002A7670">
      <w:pPr>
        <w:jc w:val="both"/>
        <w:rPr>
          <w:rFonts w:ascii="Times New Roman" w:hAnsi="Times New Roman"/>
          <w:color w:val="000000" w:themeColor="text1"/>
          <w:sz w:val="24"/>
          <w:szCs w:val="24"/>
        </w:rPr>
      </w:pPr>
    </w:p>
    <w:p w14:paraId="52D7C797" w14:textId="4589713E" w:rsidR="00322969" w:rsidRPr="00FB1F3D" w:rsidRDefault="00322969" w:rsidP="002A7670">
      <w:pPr>
        <w:jc w:val="both"/>
        <w:rPr>
          <w:rFonts w:ascii="Times New Roman" w:hAnsi="Times New Roman"/>
          <w:color w:val="000000" w:themeColor="text1"/>
          <w:sz w:val="24"/>
          <w:szCs w:val="24"/>
        </w:rPr>
      </w:pPr>
      <w:r w:rsidRPr="00DF7E48">
        <w:rPr>
          <w:rFonts w:ascii="Times New Roman" w:hAnsi="Times New Roman"/>
          <w:color w:val="000000" w:themeColor="text1"/>
          <w:sz w:val="24"/>
          <w:szCs w:val="24"/>
        </w:rPr>
        <w:t xml:space="preserve">The surficial stability of permanent slopes (i.e., prevention of erosion, </w:t>
      </w:r>
      <w:proofErr w:type="spellStart"/>
      <w:r w:rsidRPr="00DF7E48">
        <w:rPr>
          <w:rFonts w:ascii="Times New Roman" w:hAnsi="Times New Roman"/>
          <w:color w:val="000000" w:themeColor="text1"/>
          <w:sz w:val="24"/>
          <w:szCs w:val="24"/>
        </w:rPr>
        <w:t>rilling</w:t>
      </w:r>
      <w:proofErr w:type="spellEnd"/>
      <w:r w:rsidRPr="00DF7E48">
        <w:rPr>
          <w:rFonts w:ascii="Times New Roman" w:hAnsi="Times New Roman"/>
          <w:color w:val="000000" w:themeColor="text1"/>
          <w:sz w:val="24"/>
          <w:szCs w:val="24"/>
        </w:rPr>
        <w:t xml:space="preserve">, and rutting) is typically provided through surface erosion control measures (i.e., vegetation establishment. erosion control matting, or crushed stone blanket.) Refer to </w:t>
      </w:r>
      <w:r w:rsidRPr="00FE2CD2">
        <w:rPr>
          <w:rFonts w:ascii="Times New Roman" w:hAnsi="Times New Roman"/>
          <w:b/>
          <w:bCs/>
          <w:i/>
          <w:iCs/>
          <w:color w:val="000000" w:themeColor="text1"/>
          <w:sz w:val="24"/>
          <w:szCs w:val="24"/>
        </w:rPr>
        <w:t>Section Control Measures</w:t>
      </w:r>
      <w:r w:rsidRPr="00B6096C">
        <w:rPr>
          <w:rFonts w:ascii="Times New Roman" w:hAnsi="Times New Roman"/>
          <w:color w:val="000000" w:themeColor="text1"/>
          <w:sz w:val="24"/>
          <w:szCs w:val="24"/>
        </w:rPr>
        <w:t>. An engineering soil mecha</w:t>
      </w:r>
      <w:r w:rsidRPr="002A0BEE">
        <w:rPr>
          <w:rFonts w:ascii="Times New Roman" w:hAnsi="Times New Roman"/>
          <w:color w:val="000000" w:themeColor="text1"/>
          <w:sz w:val="24"/>
          <w:szCs w:val="24"/>
        </w:rPr>
        <w:t>nics analysis is not required in association with these types of measures.</w:t>
      </w:r>
    </w:p>
    <w:p w14:paraId="3B10CDCA" w14:textId="77777777" w:rsidR="00322969" w:rsidRPr="009E2B03" w:rsidDel="00A73ACE" w:rsidRDefault="00322969" w:rsidP="002A7670">
      <w:pPr>
        <w:suppressAutoHyphens/>
        <w:jc w:val="both"/>
        <w:rPr>
          <w:rFonts w:ascii="Times New Roman" w:hAnsi="Times New Roman"/>
          <w:i/>
          <w:iCs/>
          <w:color w:val="FF0000"/>
          <w:sz w:val="24"/>
          <w:szCs w:val="24"/>
        </w:rPr>
      </w:pPr>
      <w:r w:rsidRPr="009E2B03">
        <w:rPr>
          <w:rFonts w:ascii="Times New Roman" w:hAnsi="Times New Roman"/>
          <w:i/>
          <w:iCs/>
          <w:color w:val="FF0000"/>
          <w:sz w:val="24"/>
          <w:szCs w:val="24"/>
        </w:rPr>
        <w:t xml:space="preserve">Explain measures taken to prevent erosion, </w:t>
      </w:r>
      <w:proofErr w:type="spellStart"/>
      <w:r w:rsidRPr="009E2B03">
        <w:rPr>
          <w:rFonts w:ascii="Times New Roman" w:hAnsi="Times New Roman"/>
          <w:i/>
          <w:iCs/>
          <w:color w:val="FF0000"/>
          <w:sz w:val="24"/>
          <w:szCs w:val="24"/>
        </w:rPr>
        <w:t>rilling</w:t>
      </w:r>
      <w:proofErr w:type="spellEnd"/>
      <w:r w:rsidRPr="009E2B03">
        <w:rPr>
          <w:rFonts w:ascii="Times New Roman" w:hAnsi="Times New Roman"/>
          <w:i/>
          <w:iCs/>
          <w:color w:val="FF0000"/>
          <w:sz w:val="24"/>
          <w:szCs w:val="24"/>
        </w:rPr>
        <w:t xml:space="preserve"> and rutting on the slope.</w:t>
      </w:r>
    </w:p>
    <w:p w14:paraId="3B42EE1A" w14:textId="77777777" w:rsidR="00D04111" w:rsidRPr="00CA5CFD" w:rsidRDefault="00D04111" w:rsidP="002A7670">
      <w:pPr>
        <w:jc w:val="both"/>
        <w:rPr>
          <w:rFonts w:ascii="Times New Roman" w:hAnsi="Times New Roman"/>
          <w:b/>
          <w:i/>
          <w:color w:val="0070C0"/>
          <w:sz w:val="24"/>
          <w:szCs w:val="24"/>
        </w:rPr>
      </w:pPr>
    </w:p>
    <w:p w14:paraId="1D1B6451" w14:textId="77777777" w:rsidR="00104133" w:rsidRPr="00F62B82" w:rsidRDefault="00434CB1" w:rsidP="002F7F26">
      <w:pPr>
        <w:pStyle w:val="Heading2"/>
        <w:rPr>
          <w:sz w:val="28"/>
          <w:szCs w:val="22"/>
          <w:u w:val="single"/>
        </w:rPr>
      </w:pPr>
      <w:bookmarkStart w:id="14" w:name="_Toc153542395"/>
      <w:r w:rsidRPr="00F67A60">
        <w:rPr>
          <w:sz w:val="28"/>
          <w:szCs w:val="22"/>
          <w:u w:val="single"/>
        </w:rPr>
        <w:t>Te</w:t>
      </w:r>
      <w:r w:rsidR="00104133" w:rsidRPr="00F62B82">
        <w:rPr>
          <w:sz w:val="28"/>
          <w:szCs w:val="22"/>
          <w:u w:val="single"/>
        </w:rPr>
        <w:t>mporary Stabilization Practices</w:t>
      </w:r>
      <w:bookmarkEnd w:id="14"/>
    </w:p>
    <w:p w14:paraId="3EE43E9C" w14:textId="19D2DAAE" w:rsidR="00104133" w:rsidRDefault="00104133" w:rsidP="007845CB">
      <w:pPr>
        <w:pStyle w:val="Heading2"/>
        <w:jc w:val="left"/>
      </w:pPr>
    </w:p>
    <w:p w14:paraId="40FFD9B5" w14:textId="0179B1C4" w:rsidR="0008084E" w:rsidRPr="00221E3E" w:rsidRDefault="00C92396" w:rsidP="00221E3E">
      <w:pPr>
        <w:jc w:val="both"/>
        <w:rPr>
          <w:rFonts w:ascii="Times New Roman" w:hAnsi="Times New Roman"/>
          <w:b/>
          <w:bCs/>
          <w:i/>
          <w:iCs/>
          <w:color w:val="FF0000"/>
          <w:sz w:val="24"/>
          <w:szCs w:val="24"/>
        </w:rPr>
      </w:pPr>
      <w:r w:rsidRPr="00221E3E">
        <w:rPr>
          <w:rFonts w:ascii="Times New Roman" w:hAnsi="Times New Roman"/>
          <w:i/>
          <w:iCs/>
          <w:color w:val="FF0000"/>
          <w:sz w:val="24"/>
          <w:szCs w:val="24"/>
        </w:rPr>
        <w:t>Temporary or permanent ve</w:t>
      </w:r>
      <w:r w:rsidR="00B96F44" w:rsidRPr="00221E3E">
        <w:rPr>
          <w:rFonts w:ascii="Times New Roman" w:hAnsi="Times New Roman"/>
          <w:i/>
          <w:iCs/>
          <w:color w:val="FF0000"/>
          <w:sz w:val="24"/>
          <w:szCs w:val="24"/>
        </w:rPr>
        <w:t xml:space="preserve">getation or other ground cover shall be </w:t>
      </w:r>
      <w:proofErr w:type="gramStart"/>
      <w:r w:rsidR="00B96F44" w:rsidRPr="00221E3E">
        <w:rPr>
          <w:rFonts w:ascii="Times New Roman" w:hAnsi="Times New Roman"/>
          <w:i/>
          <w:iCs/>
          <w:color w:val="FF0000"/>
          <w:sz w:val="24"/>
          <w:szCs w:val="24"/>
        </w:rPr>
        <w:t>maintained at all times</w:t>
      </w:r>
      <w:proofErr w:type="gramEnd"/>
      <w:r w:rsidR="00B96F44" w:rsidRPr="00221E3E">
        <w:rPr>
          <w:rFonts w:ascii="Times New Roman" w:hAnsi="Times New Roman"/>
          <w:i/>
          <w:iCs/>
          <w:color w:val="FF0000"/>
          <w:sz w:val="24"/>
          <w:szCs w:val="24"/>
        </w:rPr>
        <w:t xml:space="preserve"> in all areas of the site</w:t>
      </w:r>
      <w:r w:rsidR="0072664D" w:rsidRPr="00221E3E">
        <w:rPr>
          <w:rFonts w:ascii="Times New Roman" w:hAnsi="Times New Roman"/>
          <w:i/>
          <w:iCs/>
          <w:color w:val="FF0000"/>
          <w:sz w:val="24"/>
          <w:szCs w:val="24"/>
        </w:rPr>
        <w:t>, except those undergoing active disturbance.</w:t>
      </w:r>
      <w:r w:rsidR="00376272" w:rsidRPr="00221E3E">
        <w:rPr>
          <w:rFonts w:ascii="Times New Roman" w:hAnsi="Times New Roman"/>
          <w:b/>
          <w:bCs/>
          <w:i/>
          <w:iCs/>
          <w:color w:val="FF0000"/>
          <w:sz w:val="24"/>
          <w:szCs w:val="24"/>
        </w:rPr>
        <w:t xml:space="preserve"> </w:t>
      </w:r>
    </w:p>
    <w:p w14:paraId="00217FD0" w14:textId="77777777" w:rsidR="007A4E1F" w:rsidRPr="00221E3E" w:rsidRDefault="007A4E1F" w:rsidP="00221E3E">
      <w:pPr>
        <w:jc w:val="both"/>
        <w:rPr>
          <w:rFonts w:ascii="Times New Roman" w:hAnsi="Times New Roman"/>
          <w:b/>
          <w:i/>
          <w:color w:val="00B050"/>
          <w:sz w:val="24"/>
          <w:szCs w:val="24"/>
        </w:rPr>
      </w:pPr>
    </w:p>
    <w:p w14:paraId="5542AF93" w14:textId="3DF87807" w:rsidR="00434CB1" w:rsidRPr="00221E3E" w:rsidRDefault="7C86891B" w:rsidP="00221E3E">
      <w:pPr>
        <w:jc w:val="both"/>
        <w:rPr>
          <w:rFonts w:ascii="Times New Roman" w:hAnsi="Times New Roman"/>
          <w:b/>
          <w:bCs/>
          <w:i/>
          <w:color w:val="FF0000"/>
          <w:sz w:val="24"/>
          <w:szCs w:val="24"/>
        </w:rPr>
      </w:pPr>
      <w:r w:rsidRPr="00221E3E">
        <w:rPr>
          <w:rFonts w:ascii="Times New Roman" w:hAnsi="Times New Roman"/>
          <w:b/>
          <w:i/>
          <w:color w:val="00B050"/>
          <w:sz w:val="24"/>
          <w:szCs w:val="24"/>
        </w:rPr>
        <w:t>Ex</w:t>
      </w:r>
      <w:r w:rsidR="00185AEE" w:rsidRPr="00221E3E">
        <w:rPr>
          <w:rFonts w:ascii="Times New Roman" w:hAnsi="Times New Roman"/>
          <w:b/>
          <w:bCs/>
          <w:i/>
          <w:color w:val="00B050"/>
          <w:sz w:val="24"/>
          <w:szCs w:val="24"/>
        </w:rPr>
        <w:t xml:space="preserve">amples </w:t>
      </w:r>
      <w:r w:rsidR="00CC54B2" w:rsidRPr="00221E3E">
        <w:rPr>
          <w:rFonts w:ascii="Times New Roman" w:hAnsi="Times New Roman"/>
          <w:b/>
          <w:bCs/>
          <w:i/>
          <w:color w:val="00B050"/>
          <w:sz w:val="24"/>
          <w:szCs w:val="24"/>
        </w:rPr>
        <w:t xml:space="preserve">are </w:t>
      </w:r>
      <w:r w:rsidR="00185AEE" w:rsidRPr="00221E3E">
        <w:rPr>
          <w:rFonts w:ascii="Times New Roman" w:hAnsi="Times New Roman"/>
          <w:b/>
          <w:bCs/>
          <w:i/>
          <w:color w:val="00B050"/>
          <w:sz w:val="24"/>
          <w:szCs w:val="24"/>
        </w:rPr>
        <w:t>provided below</w:t>
      </w:r>
      <w:r w:rsidR="00BA129F" w:rsidRPr="00221E3E">
        <w:rPr>
          <w:rFonts w:ascii="Times New Roman" w:hAnsi="Times New Roman"/>
          <w:b/>
          <w:bCs/>
          <w:i/>
          <w:color w:val="00B050"/>
          <w:sz w:val="24"/>
          <w:szCs w:val="24"/>
        </w:rPr>
        <w:t xml:space="preserve"> and are not limited </w:t>
      </w:r>
      <w:r w:rsidR="006759F0" w:rsidRPr="00221E3E">
        <w:rPr>
          <w:rFonts w:ascii="Times New Roman" w:hAnsi="Times New Roman"/>
          <w:b/>
          <w:bCs/>
          <w:i/>
          <w:color w:val="00B050"/>
          <w:sz w:val="24"/>
          <w:szCs w:val="24"/>
        </w:rPr>
        <w:t>to:</w:t>
      </w:r>
      <w:r w:rsidR="00185AEE" w:rsidRPr="00221E3E">
        <w:rPr>
          <w:rFonts w:ascii="Times New Roman" w:hAnsi="Times New Roman"/>
          <w:b/>
          <w:bCs/>
          <w:i/>
          <w:color w:val="00B050"/>
          <w:sz w:val="24"/>
          <w:szCs w:val="24"/>
        </w:rPr>
        <w:t xml:space="preserve"> </w:t>
      </w:r>
    </w:p>
    <w:p w14:paraId="7A56907C" w14:textId="794CF74B" w:rsidR="00434CB1" w:rsidRPr="00221E3E" w:rsidRDefault="00434CB1" w:rsidP="00221E3E">
      <w:pPr>
        <w:tabs>
          <w:tab w:val="left" w:pos="-720"/>
          <w:tab w:val="left" w:pos="360"/>
        </w:tabs>
        <w:suppressAutoHyphens/>
        <w:jc w:val="both"/>
        <w:rPr>
          <w:rFonts w:ascii="Times New Roman" w:hAnsi="Times New Roman"/>
          <w:spacing w:val="-3"/>
          <w:sz w:val="24"/>
          <w:szCs w:val="24"/>
        </w:rPr>
      </w:pPr>
    </w:p>
    <w:p w14:paraId="65F1EF70" w14:textId="026B82AF" w:rsidR="00434CB1" w:rsidRPr="00221E3E" w:rsidRDefault="00434CB1" w:rsidP="00221E3E">
      <w:pPr>
        <w:pStyle w:val="BodyTextIndent3"/>
        <w:numPr>
          <w:ilvl w:val="0"/>
          <w:numId w:val="7"/>
        </w:numPr>
        <w:tabs>
          <w:tab w:val="left" w:pos="360"/>
        </w:tabs>
        <w:jc w:val="both"/>
        <w:rPr>
          <w:szCs w:val="24"/>
        </w:rPr>
      </w:pPr>
      <w:r w:rsidRPr="00221E3E">
        <w:rPr>
          <w:szCs w:val="24"/>
          <w:u w:val="single"/>
        </w:rPr>
        <w:t>Erosion Control Matting</w:t>
      </w:r>
      <w:r w:rsidRPr="00221E3E">
        <w:rPr>
          <w:szCs w:val="24"/>
        </w:rPr>
        <w:t>: On slopes steeper than 2:1 erosion control matting shall be used to stabilize the topsoil</w:t>
      </w:r>
      <w:r w:rsidR="004E1716" w:rsidRPr="00221E3E">
        <w:rPr>
          <w:szCs w:val="24"/>
        </w:rPr>
        <w:t xml:space="preserve"> or as necessary and directed by the </w:t>
      </w:r>
      <w:r w:rsidR="00F2255E" w:rsidRPr="00221E3E">
        <w:rPr>
          <w:szCs w:val="24"/>
        </w:rPr>
        <w:t>Qualified Inspector</w:t>
      </w:r>
      <w:r w:rsidR="5FF52F11" w:rsidRPr="00221E3E">
        <w:rPr>
          <w:szCs w:val="24"/>
        </w:rPr>
        <w:t xml:space="preserve">. </w:t>
      </w:r>
      <w:r w:rsidR="00775493" w:rsidRPr="00221E3E">
        <w:rPr>
          <w:szCs w:val="24"/>
        </w:rPr>
        <w:t xml:space="preserve">ECM </w:t>
      </w:r>
      <w:r w:rsidR="002F4E10" w:rsidRPr="00221E3E">
        <w:rPr>
          <w:szCs w:val="24"/>
        </w:rPr>
        <w:t>type shall be disclosed and</w:t>
      </w:r>
      <w:r w:rsidR="00765CEF" w:rsidRPr="00221E3E">
        <w:rPr>
          <w:szCs w:val="24"/>
        </w:rPr>
        <w:t xml:space="preserve"> selected from the Department’s </w:t>
      </w:r>
      <w:hyperlink r:id="rId18">
        <w:r w:rsidR="00765CEF" w:rsidRPr="00221E3E">
          <w:rPr>
            <w:rStyle w:val="Hyperlink"/>
            <w:szCs w:val="24"/>
          </w:rPr>
          <w:t>Qualified Products List</w:t>
        </w:r>
      </w:hyperlink>
      <w:r w:rsidR="00A3599A" w:rsidRPr="00221E3E">
        <w:rPr>
          <w:szCs w:val="24"/>
        </w:rPr>
        <w:t xml:space="preserve">, as amended. </w:t>
      </w:r>
    </w:p>
    <w:p w14:paraId="0D7B8869" w14:textId="06CF6564" w:rsidR="00434CB1" w:rsidRPr="00221E3E" w:rsidRDefault="00434CB1" w:rsidP="00B765DD">
      <w:pPr>
        <w:pStyle w:val="BodyTextIndent3"/>
        <w:tabs>
          <w:tab w:val="left" w:pos="360"/>
        </w:tabs>
        <w:ind w:left="0"/>
        <w:jc w:val="both"/>
        <w:rPr>
          <w:spacing w:val="-3"/>
          <w:szCs w:val="24"/>
        </w:rPr>
      </w:pPr>
    </w:p>
    <w:p w14:paraId="6BCC4221" w14:textId="796FA690" w:rsidR="002A7819" w:rsidRPr="00221E3E" w:rsidRDefault="00050CF3" w:rsidP="00221E3E">
      <w:pPr>
        <w:pStyle w:val="paragraph"/>
        <w:numPr>
          <w:ilvl w:val="0"/>
          <w:numId w:val="8"/>
        </w:numPr>
        <w:spacing w:before="0" w:beforeAutospacing="0" w:after="0" w:afterAutospacing="0"/>
        <w:jc w:val="both"/>
        <w:textAlignment w:val="baseline"/>
        <w:rPr>
          <w:rStyle w:val="eop"/>
        </w:rPr>
      </w:pPr>
      <w:r w:rsidRPr="00221E3E">
        <w:rPr>
          <w:u w:val="single"/>
        </w:rPr>
        <w:t>Sedimentation Control System (SCS)</w:t>
      </w:r>
      <w:r w:rsidR="00434CB1" w:rsidRPr="00221E3E">
        <w:t xml:space="preserve">: </w:t>
      </w:r>
      <w:r w:rsidRPr="00221E3E">
        <w:t xml:space="preserve"> SCS</w:t>
      </w:r>
      <w:r w:rsidR="00434CB1" w:rsidRPr="00221E3E">
        <w:t xml:space="preserve"> shall be placed at the </w:t>
      </w:r>
      <w:r w:rsidRPr="00221E3E">
        <w:t xml:space="preserve">toe of the slope or as directed by the </w:t>
      </w:r>
      <w:r w:rsidR="00F2255E" w:rsidRPr="00221E3E">
        <w:t>Qualified Inspector</w:t>
      </w:r>
      <w:r w:rsidR="002A7819" w:rsidRPr="00221E3E">
        <w:t xml:space="preserve">. </w:t>
      </w:r>
      <w:r w:rsidR="00A42E2D" w:rsidRPr="00221E3E">
        <w:t xml:space="preserve"> </w:t>
      </w:r>
      <w:r w:rsidR="34C22A0C" w:rsidRPr="00221E3E">
        <w:rPr>
          <w:rStyle w:val="normaltextrun"/>
          <w:color w:val="000000"/>
          <w:position w:val="4"/>
        </w:rPr>
        <w:t xml:space="preserve"> </w:t>
      </w:r>
    </w:p>
    <w:p w14:paraId="7191BB50" w14:textId="4B55D853" w:rsidR="002A7819" w:rsidRPr="00221E3E" w:rsidRDefault="002A7819" w:rsidP="00221E3E">
      <w:pPr>
        <w:pStyle w:val="paragraph"/>
        <w:spacing w:before="0" w:beforeAutospacing="0" w:after="0" w:afterAutospacing="0"/>
        <w:ind w:left="720"/>
        <w:jc w:val="both"/>
        <w:textAlignment w:val="baseline"/>
        <w:rPr>
          <w:rStyle w:val="eop"/>
          <w:highlight w:val="cyan"/>
        </w:rPr>
      </w:pPr>
    </w:p>
    <w:p w14:paraId="3758C54A" w14:textId="77777777" w:rsidR="00D773FF" w:rsidRPr="00221E3E" w:rsidRDefault="00D773FF" w:rsidP="00221E3E">
      <w:pPr>
        <w:pStyle w:val="paragraph"/>
        <w:spacing w:before="0" w:beforeAutospacing="0" w:after="0" w:afterAutospacing="0"/>
        <w:ind w:left="720"/>
        <w:jc w:val="both"/>
        <w:textAlignment w:val="baseline"/>
        <w:rPr>
          <w:rStyle w:val="eop"/>
          <w:highlight w:val="cyan"/>
        </w:rPr>
      </w:pPr>
    </w:p>
    <w:p w14:paraId="7ECBF255" w14:textId="15C1F5E9" w:rsidR="00434CB1" w:rsidRPr="00221E3E" w:rsidRDefault="00434CB1" w:rsidP="00221E3E">
      <w:pPr>
        <w:pStyle w:val="BodyTextIndent3"/>
        <w:numPr>
          <w:ilvl w:val="0"/>
          <w:numId w:val="7"/>
        </w:numPr>
        <w:tabs>
          <w:tab w:val="left" w:pos="360"/>
        </w:tabs>
        <w:jc w:val="both"/>
        <w:rPr>
          <w:szCs w:val="24"/>
        </w:rPr>
      </w:pPr>
      <w:r w:rsidRPr="00221E3E">
        <w:rPr>
          <w:szCs w:val="24"/>
          <w:u w:val="single"/>
        </w:rPr>
        <w:t>Anti-Tracking Pads</w:t>
      </w:r>
      <w:r w:rsidRPr="00221E3E">
        <w:rPr>
          <w:szCs w:val="24"/>
        </w:rPr>
        <w:t>: Construction entrances (gravel anti-tracking pads) shall be</w:t>
      </w:r>
      <w:r w:rsidR="00E3097A" w:rsidRPr="00221E3E">
        <w:rPr>
          <w:szCs w:val="24"/>
        </w:rPr>
        <w:t xml:space="preserve"> </w:t>
      </w:r>
      <w:r w:rsidRPr="00221E3E">
        <w:rPr>
          <w:szCs w:val="24"/>
        </w:rPr>
        <w:t>constructed at truck access</w:t>
      </w:r>
      <w:r w:rsidR="00050CF3" w:rsidRPr="00221E3E">
        <w:rPr>
          <w:szCs w:val="24"/>
        </w:rPr>
        <w:t>/exit</w:t>
      </w:r>
      <w:r w:rsidRPr="00221E3E">
        <w:rPr>
          <w:szCs w:val="24"/>
        </w:rPr>
        <w:t xml:space="preserve"> points to off</w:t>
      </w:r>
      <w:r w:rsidR="0049446D" w:rsidRPr="00221E3E">
        <w:rPr>
          <w:szCs w:val="24"/>
        </w:rPr>
        <w:t>-</w:t>
      </w:r>
      <w:r w:rsidRPr="00221E3E">
        <w:rPr>
          <w:szCs w:val="24"/>
        </w:rPr>
        <w:t>road route.</w:t>
      </w:r>
      <w:r w:rsidR="0049446D" w:rsidRPr="00221E3E">
        <w:rPr>
          <w:szCs w:val="24"/>
        </w:rPr>
        <w:t xml:space="preserve">  Access road(s) should grade away from the </w:t>
      </w:r>
      <w:r w:rsidR="00261171" w:rsidRPr="00221E3E">
        <w:rPr>
          <w:szCs w:val="24"/>
        </w:rPr>
        <w:t xml:space="preserve">main </w:t>
      </w:r>
      <w:r w:rsidR="0049446D" w:rsidRPr="00221E3E">
        <w:rPr>
          <w:szCs w:val="24"/>
        </w:rPr>
        <w:t>roadway or waterbody.</w:t>
      </w:r>
      <w:r w:rsidR="00A42E2D" w:rsidRPr="00221E3E">
        <w:rPr>
          <w:szCs w:val="24"/>
        </w:rPr>
        <w:t xml:space="preserve">  </w:t>
      </w:r>
    </w:p>
    <w:p w14:paraId="711C93E6" w14:textId="4D03B453" w:rsidR="006F749A" w:rsidRPr="00221E3E" w:rsidRDefault="006F749A" w:rsidP="00221E3E">
      <w:pPr>
        <w:pStyle w:val="ListParagraph"/>
        <w:jc w:val="both"/>
        <w:rPr>
          <w:rFonts w:ascii="Times New Roman" w:hAnsi="Times New Roman"/>
          <w:sz w:val="24"/>
          <w:szCs w:val="24"/>
        </w:rPr>
      </w:pPr>
    </w:p>
    <w:p w14:paraId="7062C37B" w14:textId="352F2818" w:rsidR="006F749A" w:rsidRPr="00221E3E" w:rsidRDefault="006F749A" w:rsidP="00221E3E">
      <w:pPr>
        <w:pStyle w:val="BodyTextIndent3"/>
        <w:numPr>
          <w:ilvl w:val="0"/>
          <w:numId w:val="7"/>
        </w:numPr>
        <w:tabs>
          <w:tab w:val="left" w:pos="360"/>
        </w:tabs>
        <w:jc w:val="both"/>
        <w:rPr>
          <w:szCs w:val="24"/>
        </w:rPr>
      </w:pPr>
      <w:r w:rsidRPr="00221E3E">
        <w:rPr>
          <w:szCs w:val="24"/>
          <w:u w:val="single"/>
        </w:rPr>
        <w:t>Dust Control</w:t>
      </w:r>
      <w:r w:rsidRPr="00221E3E">
        <w:rPr>
          <w:szCs w:val="24"/>
        </w:rPr>
        <w:t xml:space="preserve">: Routine sweeping and application of dust suppression agents, including </w:t>
      </w:r>
      <w:r w:rsidR="00050CF3" w:rsidRPr="00221E3E">
        <w:rPr>
          <w:szCs w:val="24"/>
        </w:rPr>
        <w:t xml:space="preserve">but not limited to, </w:t>
      </w:r>
      <w:r w:rsidRPr="00221E3E">
        <w:rPr>
          <w:szCs w:val="24"/>
        </w:rPr>
        <w:t>water and calcium chloride, over exposed subbase shall be completed for dust control.</w:t>
      </w:r>
      <w:r w:rsidR="004E1716" w:rsidRPr="00221E3E">
        <w:rPr>
          <w:szCs w:val="24"/>
        </w:rPr>
        <w:t xml:space="preserve">  Additional measures may be necessary to minimize dust within the project limits and within staging and stockpile areas.</w:t>
      </w:r>
    </w:p>
    <w:p w14:paraId="17F2394D" w14:textId="6D21E62D" w:rsidR="0051020A" w:rsidRPr="00221E3E" w:rsidRDefault="0051020A" w:rsidP="00221E3E">
      <w:pPr>
        <w:pStyle w:val="ListParagraph"/>
        <w:jc w:val="both"/>
        <w:rPr>
          <w:rFonts w:ascii="Times New Roman" w:hAnsi="Times New Roman"/>
          <w:sz w:val="24"/>
          <w:szCs w:val="24"/>
        </w:rPr>
      </w:pPr>
    </w:p>
    <w:p w14:paraId="1E71CFEB" w14:textId="097E09EC" w:rsidR="00E30BEA" w:rsidRPr="00221E3E" w:rsidRDefault="0051020A" w:rsidP="00221E3E">
      <w:pPr>
        <w:pStyle w:val="BodyTextIndent3"/>
        <w:numPr>
          <w:ilvl w:val="0"/>
          <w:numId w:val="39"/>
        </w:numPr>
        <w:tabs>
          <w:tab w:val="left" w:pos="360"/>
        </w:tabs>
        <w:jc w:val="both"/>
        <w:rPr>
          <w:szCs w:val="24"/>
        </w:rPr>
      </w:pPr>
      <w:r w:rsidRPr="00221E3E">
        <w:rPr>
          <w:szCs w:val="24"/>
          <w:u w:val="single"/>
        </w:rPr>
        <w:t>Temporary Seeding</w:t>
      </w:r>
      <w:r w:rsidRPr="00221E3E">
        <w:rPr>
          <w:szCs w:val="24"/>
        </w:rPr>
        <w:t xml:space="preserve">: </w:t>
      </w:r>
      <w:r w:rsidR="4D739327" w:rsidRPr="00221E3E">
        <w:rPr>
          <w:rStyle w:val="normaltextrun"/>
          <w:szCs w:val="24"/>
        </w:rPr>
        <w:t>Areas that will remain disturbed but inactive for at least 14 calendar days shall receive temporary seeding or soil protection within 7 days</w:t>
      </w:r>
      <w:r w:rsidR="1E0BC02A" w:rsidRPr="00221E3E">
        <w:rPr>
          <w:rStyle w:val="normaltextrun"/>
          <w:szCs w:val="24"/>
        </w:rPr>
        <w:t>,</w:t>
      </w:r>
      <w:r w:rsidR="1E0BC02A" w:rsidRPr="00221E3E">
        <w:rPr>
          <w:rStyle w:val="normaltextrun"/>
          <w:b/>
          <w:color w:val="000000" w:themeColor="text1"/>
          <w:szCs w:val="24"/>
        </w:rPr>
        <w:t xml:space="preserve"> </w:t>
      </w:r>
      <w:r w:rsidR="1E0BC02A" w:rsidRPr="00221E3E">
        <w:rPr>
          <w:rStyle w:val="normaltextrun"/>
          <w:b/>
          <w:i/>
          <w:color w:val="00B050"/>
          <w:szCs w:val="24"/>
        </w:rPr>
        <w:t xml:space="preserve">unless a new discharge to an impaired </w:t>
      </w:r>
      <w:r w:rsidR="009711E4" w:rsidRPr="00221E3E">
        <w:rPr>
          <w:rStyle w:val="normaltextrun"/>
          <w:b/>
          <w:bCs/>
          <w:i/>
          <w:iCs/>
          <w:color w:val="00B050"/>
          <w:szCs w:val="24"/>
        </w:rPr>
        <w:t>water</w:t>
      </w:r>
      <w:r w:rsidR="1E0BC02A" w:rsidRPr="00221E3E">
        <w:rPr>
          <w:rStyle w:val="normaltextrun"/>
          <w:b/>
          <w:i/>
          <w:color w:val="00B050"/>
          <w:szCs w:val="24"/>
        </w:rPr>
        <w:t xml:space="preserve"> is proposed, </w:t>
      </w:r>
      <w:r w:rsidR="00FB0277" w:rsidRPr="00221E3E">
        <w:rPr>
          <w:rStyle w:val="normaltextrun"/>
          <w:b/>
          <w:bCs/>
          <w:i/>
          <w:iCs/>
          <w:color w:val="00B050"/>
          <w:szCs w:val="24"/>
        </w:rPr>
        <w:t>review</w:t>
      </w:r>
      <w:r w:rsidR="004A6FC5" w:rsidRPr="00221E3E">
        <w:rPr>
          <w:rStyle w:val="normaltextrun"/>
          <w:b/>
          <w:bCs/>
          <w:i/>
          <w:iCs/>
          <w:color w:val="00B050"/>
          <w:szCs w:val="24"/>
        </w:rPr>
        <w:t xml:space="preserve"> </w:t>
      </w:r>
      <w:r w:rsidR="00A75853">
        <w:rPr>
          <w:rStyle w:val="normaltextrun"/>
          <w:b/>
          <w:bCs/>
          <w:i/>
          <w:iCs/>
          <w:color w:val="00B050"/>
          <w:szCs w:val="24"/>
        </w:rPr>
        <w:t>Impaired</w:t>
      </w:r>
      <w:r w:rsidR="00A73777">
        <w:rPr>
          <w:rStyle w:val="normaltextrun"/>
          <w:b/>
          <w:bCs/>
          <w:i/>
          <w:iCs/>
          <w:color w:val="00B050"/>
          <w:szCs w:val="24"/>
        </w:rPr>
        <w:t xml:space="preserve"> Waters</w:t>
      </w:r>
      <w:r w:rsidR="00A75853" w:rsidRPr="00221E3E">
        <w:rPr>
          <w:rStyle w:val="normaltextrun"/>
          <w:b/>
          <w:i/>
          <w:color w:val="00B050"/>
          <w:szCs w:val="24"/>
        </w:rPr>
        <w:t xml:space="preserve"> </w:t>
      </w:r>
      <w:r w:rsidR="1E0BC02A" w:rsidRPr="00221E3E">
        <w:rPr>
          <w:rStyle w:val="normaltextrun"/>
          <w:b/>
          <w:i/>
          <w:color w:val="00B050"/>
          <w:szCs w:val="24"/>
        </w:rPr>
        <w:t>below</w:t>
      </w:r>
      <w:r w:rsidR="4D739327" w:rsidRPr="00221E3E">
        <w:rPr>
          <w:rStyle w:val="normaltextrun"/>
          <w:b/>
          <w:i/>
          <w:color w:val="00B050"/>
          <w:szCs w:val="24"/>
        </w:rPr>
        <w:t>.</w:t>
      </w:r>
      <w:r w:rsidR="4D739327" w:rsidRPr="00221E3E">
        <w:rPr>
          <w:b/>
          <w:i/>
          <w:color w:val="00B050"/>
          <w:szCs w:val="24"/>
        </w:rPr>
        <w:t xml:space="preserve"> </w:t>
      </w:r>
    </w:p>
    <w:p w14:paraId="44FB3DDE" w14:textId="77777777" w:rsidR="008E1500" w:rsidRPr="00221E3E" w:rsidRDefault="008E1500" w:rsidP="00221E3E">
      <w:pPr>
        <w:pStyle w:val="BodyTextIndent3"/>
        <w:tabs>
          <w:tab w:val="left" w:pos="360"/>
        </w:tabs>
        <w:jc w:val="both"/>
        <w:rPr>
          <w:szCs w:val="24"/>
        </w:rPr>
      </w:pPr>
    </w:p>
    <w:p w14:paraId="35D06558" w14:textId="52401F0D" w:rsidR="00E65880" w:rsidRPr="00221E3E" w:rsidRDefault="3BC69B87" w:rsidP="00221E3E">
      <w:pPr>
        <w:pStyle w:val="BodyTextIndent3"/>
        <w:numPr>
          <w:ilvl w:val="0"/>
          <w:numId w:val="7"/>
        </w:numPr>
        <w:tabs>
          <w:tab w:val="left" w:pos="360"/>
        </w:tabs>
        <w:jc w:val="both"/>
        <w:rPr>
          <w:color w:val="000000" w:themeColor="text1"/>
          <w:szCs w:val="24"/>
        </w:rPr>
      </w:pPr>
      <w:r w:rsidRPr="00221E3E">
        <w:rPr>
          <w:szCs w:val="24"/>
          <w:u w:val="single"/>
        </w:rPr>
        <w:t>Impaired Waters</w:t>
      </w:r>
      <w:r w:rsidR="005A7878" w:rsidRPr="00221E3E">
        <w:rPr>
          <w:szCs w:val="24"/>
        </w:rPr>
        <w:t>:</w:t>
      </w:r>
      <w:r w:rsidRPr="00221E3E">
        <w:rPr>
          <w:szCs w:val="24"/>
        </w:rPr>
        <w:t xml:space="preserve"> </w:t>
      </w:r>
      <w:r w:rsidRPr="00221E3E">
        <w:rPr>
          <w:color w:val="000000" w:themeColor="text1"/>
          <w:szCs w:val="24"/>
        </w:rPr>
        <w:t xml:space="preserve">For those areas for which construction activity will be </w:t>
      </w:r>
      <w:proofErr w:type="gramStart"/>
      <w:r w:rsidRPr="00221E3E">
        <w:rPr>
          <w:color w:val="000000" w:themeColor="text1"/>
          <w:szCs w:val="24"/>
        </w:rPr>
        <w:t>temporarily suspended</w:t>
      </w:r>
      <w:proofErr w:type="gramEnd"/>
      <w:r w:rsidRPr="00221E3E">
        <w:rPr>
          <w:color w:val="000000" w:themeColor="text1"/>
          <w:szCs w:val="24"/>
        </w:rPr>
        <w:t xml:space="preserve"> for a period of greater than 14 days, temporary stabilization measures shall be implemented within 3 days of such suspension of </w:t>
      </w:r>
      <w:r w:rsidR="00A72B51" w:rsidRPr="00221E3E">
        <w:rPr>
          <w:color w:val="000000" w:themeColor="text1"/>
          <w:szCs w:val="24"/>
        </w:rPr>
        <w:t>activity.</w:t>
      </w:r>
    </w:p>
    <w:p w14:paraId="74627106" w14:textId="77777777" w:rsidR="006401B1" w:rsidRPr="00221E3E" w:rsidRDefault="006401B1" w:rsidP="00221E3E">
      <w:pPr>
        <w:pStyle w:val="ListParagraph"/>
        <w:tabs>
          <w:tab w:val="left" w:pos="360"/>
        </w:tabs>
        <w:jc w:val="both"/>
        <w:rPr>
          <w:rStyle w:val="eop"/>
          <w:rFonts w:ascii="Times New Roman" w:hAnsi="Times New Roman"/>
          <w:color w:val="000000" w:themeColor="text1"/>
          <w:sz w:val="24"/>
          <w:szCs w:val="24"/>
          <w:highlight w:val="yellow"/>
        </w:rPr>
      </w:pPr>
    </w:p>
    <w:p w14:paraId="5954F2C4" w14:textId="5D3FB439" w:rsidR="006401B1" w:rsidRPr="00221E3E" w:rsidRDefault="0051020A" w:rsidP="00221E3E">
      <w:pPr>
        <w:pStyle w:val="BodyTextIndent3"/>
        <w:numPr>
          <w:ilvl w:val="0"/>
          <w:numId w:val="7"/>
        </w:numPr>
        <w:tabs>
          <w:tab w:val="left" w:pos="360"/>
        </w:tabs>
        <w:jc w:val="both"/>
        <w:rPr>
          <w:szCs w:val="24"/>
        </w:rPr>
      </w:pPr>
      <w:r w:rsidRPr="00221E3E">
        <w:rPr>
          <w:szCs w:val="24"/>
          <w:u w:val="single"/>
        </w:rPr>
        <w:t>Catch Basin Inlet Protection</w:t>
      </w:r>
      <w:r w:rsidRPr="00221E3E">
        <w:rPr>
          <w:szCs w:val="24"/>
        </w:rPr>
        <w:t>:  Catch basin inlet protection shall be used to reduce the amount of sediment entering the storm drainage system during construction.</w:t>
      </w:r>
    </w:p>
    <w:p w14:paraId="6FF1CF23" w14:textId="77777777" w:rsidR="006401B1" w:rsidRPr="00221E3E" w:rsidRDefault="006401B1" w:rsidP="00221E3E">
      <w:pPr>
        <w:pStyle w:val="BodyTextIndent3"/>
        <w:tabs>
          <w:tab w:val="left" w:pos="360"/>
        </w:tabs>
        <w:jc w:val="both"/>
        <w:rPr>
          <w:szCs w:val="24"/>
        </w:rPr>
      </w:pPr>
    </w:p>
    <w:p w14:paraId="7490EB2F" w14:textId="6B83EE17" w:rsidR="00A72B51" w:rsidRPr="00221E3E" w:rsidRDefault="00A72B51" w:rsidP="00221E3E">
      <w:pPr>
        <w:pStyle w:val="BodyTextIndent3"/>
        <w:numPr>
          <w:ilvl w:val="0"/>
          <w:numId w:val="7"/>
        </w:numPr>
        <w:tabs>
          <w:tab w:val="left" w:pos="360"/>
        </w:tabs>
        <w:jc w:val="both"/>
        <w:rPr>
          <w:b/>
          <w:bCs/>
          <w:i/>
          <w:iCs/>
          <w:color w:val="00B050"/>
          <w:szCs w:val="24"/>
        </w:rPr>
      </w:pPr>
      <w:r w:rsidRPr="00221E3E">
        <w:rPr>
          <w:i/>
          <w:iCs/>
          <w:color w:val="FF0000"/>
          <w:szCs w:val="24"/>
        </w:rPr>
        <w:t>Provide other site-specific soil stabilization practices</w:t>
      </w:r>
      <w:r w:rsidRPr="00221E3E">
        <w:rPr>
          <w:color w:val="FF0000"/>
          <w:szCs w:val="24"/>
        </w:rPr>
        <w:t xml:space="preserve">, </w:t>
      </w:r>
      <w:r w:rsidRPr="00221E3E">
        <w:rPr>
          <w:b/>
          <w:bCs/>
          <w:i/>
          <w:iCs/>
          <w:color w:val="00B050"/>
          <w:szCs w:val="24"/>
        </w:rPr>
        <w:t xml:space="preserve">refer to the </w:t>
      </w:r>
      <w:r w:rsidR="000D26EA" w:rsidRPr="00221E3E">
        <w:rPr>
          <w:b/>
          <w:bCs/>
          <w:i/>
          <w:iCs/>
          <w:color w:val="00B050"/>
          <w:szCs w:val="24"/>
        </w:rPr>
        <w:t>E&amp;S Guidelines</w:t>
      </w:r>
      <w:r w:rsidR="00C807EB" w:rsidRPr="00221E3E">
        <w:rPr>
          <w:b/>
          <w:bCs/>
          <w:i/>
          <w:iCs/>
          <w:color w:val="00B050"/>
          <w:szCs w:val="24"/>
        </w:rPr>
        <w:t xml:space="preserve"> </w:t>
      </w:r>
      <w:r w:rsidR="0037786E" w:rsidRPr="00221E3E">
        <w:rPr>
          <w:b/>
          <w:bCs/>
          <w:i/>
          <w:iCs/>
          <w:color w:val="00B050"/>
          <w:szCs w:val="24"/>
        </w:rPr>
        <w:t>&amp; SWQ</w:t>
      </w:r>
      <w:r w:rsidR="009151BA" w:rsidRPr="00221E3E">
        <w:rPr>
          <w:b/>
          <w:bCs/>
          <w:i/>
          <w:iCs/>
          <w:color w:val="00B050"/>
          <w:szCs w:val="24"/>
        </w:rPr>
        <w:t xml:space="preserve"> </w:t>
      </w:r>
      <w:r w:rsidR="004F6F3A" w:rsidRPr="00221E3E">
        <w:rPr>
          <w:b/>
          <w:bCs/>
          <w:i/>
          <w:iCs/>
          <w:color w:val="00B050"/>
          <w:szCs w:val="24"/>
        </w:rPr>
        <w:t>M</w:t>
      </w:r>
      <w:r w:rsidR="009151BA" w:rsidRPr="00221E3E">
        <w:rPr>
          <w:b/>
          <w:bCs/>
          <w:i/>
          <w:iCs/>
          <w:color w:val="00B050"/>
          <w:szCs w:val="24"/>
        </w:rPr>
        <w:t>anual</w:t>
      </w:r>
      <w:r w:rsidR="000D26EA" w:rsidRPr="00221E3E">
        <w:rPr>
          <w:b/>
          <w:bCs/>
          <w:i/>
          <w:iCs/>
          <w:color w:val="00B050"/>
          <w:szCs w:val="24"/>
        </w:rPr>
        <w:t xml:space="preserve">. </w:t>
      </w:r>
      <w:r w:rsidRPr="00221E3E">
        <w:rPr>
          <w:b/>
          <w:bCs/>
          <w:i/>
          <w:iCs/>
          <w:color w:val="00B050"/>
          <w:szCs w:val="24"/>
        </w:rPr>
        <w:t xml:space="preserve"> </w:t>
      </w:r>
    </w:p>
    <w:p w14:paraId="3ED6FAD7" w14:textId="77777777" w:rsidR="00A72B51" w:rsidRPr="00221E3E" w:rsidRDefault="00A72B51" w:rsidP="00221E3E">
      <w:pPr>
        <w:pStyle w:val="BodyTextIndent3"/>
        <w:tabs>
          <w:tab w:val="left" w:pos="360"/>
        </w:tabs>
        <w:jc w:val="both"/>
        <w:rPr>
          <w:szCs w:val="24"/>
        </w:rPr>
      </w:pPr>
    </w:p>
    <w:p w14:paraId="58C105EB" w14:textId="6339A2ED" w:rsidR="00C077AE" w:rsidRPr="00221E3E" w:rsidRDefault="00C077AE" w:rsidP="00221E3E">
      <w:pPr>
        <w:pStyle w:val="BodyTextIndent3"/>
        <w:tabs>
          <w:tab w:val="num" w:pos="0"/>
          <w:tab w:val="left" w:pos="360"/>
        </w:tabs>
        <w:ind w:left="0"/>
        <w:jc w:val="both"/>
        <w:rPr>
          <w:szCs w:val="24"/>
        </w:rPr>
      </w:pPr>
      <w:r w:rsidRPr="00221E3E">
        <w:rPr>
          <w:szCs w:val="24"/>
        </w:rPr>
        <w:lastRenderedPageBreak/>
        <w:t>Stabilization practices shall be implemented after completion, as final grades are reached, within seven (7) days.</w:t>
      </w:r>
    </w:p>
    <w:p w14:paraId="000CE3CA" w14:textId="77777777" w:rsidR="00C077AE" w:rsidRPr="00C077AE" w:rsidRDefault="00C077AE" w:rsidP="0008084E">
      <w:pPr>
        <w:pStyle w:val="BodyTextIndent3"/>
        <w:tabs>
          <w:tab w:val="num" w:pos="0"/>
          <w:tab w:val="left" w:pos="360"/>
        </w:tabs>
        <w:ind w:left="0"/>
        <w:jc w:val="both"/>
      </w:pPr>
    </w:p>
    <w:p w14:paraId="098B6094" w14:textId="20E117B3" w:rsidR="00C077AE" w:rsidRPr="00094148" w:rsidRDefault="5A54A4A5" w:rsidP="0E1C991B">
      <w:pPr>
        <w:pStyle w:val="BodyTextIndent3"/>
        <w:tabs>
          <w:tab w:val="left" w:pos="360"/>
        </w:tabs>
        <w:ind w:left="0"/>
        <w:jc w:val="both"/>
      </w:pPr>
      <w:r>
        <w:t xml:space="preserve">Temporary seeding shall be spread over any disturbed areas which will remain inactive for at least </w:t>
      </w:r>
      <w:r w:rsidR="75B97F15">
        <w:t>14</w:t>
      </w:r>
      <w:r>
        <w:t xml:space="preserve"> days.  Areas to remain disturbed through winter shall be protected with non-vegetative stabilization measures.  The Contractor must provide an Erosion and Sedimentation Control plan for each winter season during construction operations.</w:t>
      </w:r>
    </w:p>
    <w:p w14:paraId="7ED4B169" w14:textId="77777777" w:rsidR="007A2A02" w:rsidRDefault="007A2A02" w:rsidP="0008084E">
      <w:pPr>
        <w:tabs>
          <w:tab w:val="left" w:pos="360"/>
        </w:tabs>
        <w:jc w:val="both"/>
        <w:rPr>
          <w:rFonts w:ascii="Times New Roman" w:hAnsi="Times New Roman"/>
          <w:sz w:val="24"/>
          <w:szCs w:val="24"/>
        </w:rPr>
      </w:pPr>
    </w:p>
    <w:p w14:paraId="3F08F272" w14:textId="073A1658" w:rsidR="006F749A" w:rsidRPr="00994EA4" w:rsidRDefault="006F749A" w:rsidP="0008084E">
      <w:pPr>
        <w:tabs>
          <w:tab w:val="left" w:pos="360"/>
        </w:tabs>
        <w:jc w:val="both"/>
        <w:rPr>
          <w:rFonts w:ascii="Times New Roman" w:hAnsi="Times New Roman"/>
          <w:sz w:val="24"/>
          <w:szCs w:val="24"/>
        </w:rPr>
      </w:pPr>
      <w:r w:rsidRPr="00994EA4">
        <w:rPr>
          <w:rFonts w:ascii="Times New Roman" w:hAnsi="Times New Roman"/>
          <w:sz w:val="24"/>
          <w:szCs w:val="24"/>
        </w:rPr>
        <w:t xml:space="preserve">The Contractor may </w:t>
      </w:r>
      <w:r w:rsidR="00146E0B" w:rsidRPr="00994EA4">
        <w:rPr>
          <w:rFonts w:ascii="Times New Roman" w:hAnsi="Times New Roman"/>
          <w:sz w:val="24"/>
          <w:szCs w:val="24"/>
        </w:rPr>
        <w:t xml:space="preserve">elect to </w:t>
      </w:r>
      <w:r w:rsidR="00994EA4" w:rsidRPr="00994EA4">
        <w:rPr>
          <w:rFonts w:ascii="Times New Roman" w:hAnsi="Times New Roman"/>
          <w:sz w:val="24"/>
          <w:szCs w:val="24"/>
        </w:rPr>
        <w:t>utilize</w:t>
      </w:r>
      <w:r w:rsidRPr="00994EA4">
        <w:rPr>
          <w:rFonts w:ascii="Times New Roman" w:hAnsi="Times New Roman"/>
          <w:sz w:val="24"/>
          <w:szCs w:val="24"/>
        </w:rPr>
        <w:t xml:space="preserve"> other controls in </w:t>
      </w:r>
      <w:r w:rsidR="008668AF" w:rsidRPr="00994EA4">
        <w:rPr>
          <w:rFonts w:ascii="Times New Roman" w:hAnsi="Times New Roman"/>
          <w:sz w:val="24"/>
          <w:szCs w:val="24"/>
        </w:rPr>
        <w:t xml:space="preserve">conformance with </w:t>
      </w:r>
      <w:r w:rsidRPr="00994EA4">
        <w:rPr>
          <w:rFonts w:ascii="Times New Roman" w:hAnsi="Times New Roman"/>
          <w:sz w:val="24"/>
          <w:szCs w:val="24"/>
        </w:rPr>
        <w:t>the</w:t>
      </w:r>
      <w:r w:rsidR="001E6E87">
        <w:rPr>
          <w:rFonts w:ascii="Times New Roman" w:hAnsi="Times New Roman"/>
          <w:sz w:val="24"/>
          <w:szCs w:val="24"/>
        </w:rPr>
        <w:t xml:space="preserve"> </w:t>
      </w:r>
      <w:r w:rsidR="00213214">
        <w:rPr>
          <w:rFonts w:ascii="Times New Roman" w:hAnsi="Times New Roman"/>
          <w:sz w:val="24"/>
          <w:szCs w:val="24"/>
        </w:rPr>
        <w:t>E&amp;S Guidelines</w:t>
      </w:r>
      <w:r w:rsidR="008C7FDA">
        <w:rPr>
          <w:rFonts w:ascii="Times New Roman" w:hAnsi="Times New Roman"/>
          <w:sz w:val="24"/>
          <w:szCs w:val="24"/>
        </w:rPr>
        <w:t xml:space="preserve"> as amended</w:t>
      </w:r>
      <w:r w:rsidR="00843A1E" w:rsidRPr="00994EA4">
        <w:rPr>
          <w:rFonts w:ascii="Times New Roman" w:hAnsi="Times New Roman"/>
          <w:sz w:val="24"/>
          <w:szCs w:val="24"/>
        </w:rPr>
        <w:t>,</w:t>
      </w:r>
      <w:r w:rsidR="006F5B90">
        <w:rPr>
          <w:rFonts w:ascii="Times New Roman" w:hAnsi="Times New Roman"/>
          <w:sz w:val="24"/>
          <w:szCs w:val="24"/>
        </w:rPr>
        <w:t xml:space="preserve"> </w:t>
      </w:r>
      <w:r w:rsidR="005205F5" w:rsidRPr="00994EA4">
        <w:rPr>
          <w:rFonts w:ascii="Times New Roman" w:hAnsi="Times New Roman"/>
          <w:sz w:val="24"/>
          <w:szCs w:val="24"/>
        </w:rPr>
        <w:t xml:space="preserve">as </w:t>
      </w:r>
      <w:r w:rsidRPr="00994EA4">
        <w:rPr>
          <w:rFonts w:ascii="Times New Roman" w:hAnsi="Times New Roman"/>
          <w:sz w:val="24"/>
          <w:szCs w:val="24"/>
        </w:rPr>
        <w:t xml:space="preserve">approved by the </w:t>
      </w:r>
      <w:r w:rsidR="005E3468">
        <w:rPr>
          <w:rFonts w:ascii="Times New Roman" w:hAnsi="Times New Roman"/>
          <w:sz w:val="24"/>
          <w:szCs w:val="24"/>
        </w:rPr>
        <w:t>Qualified Inspector</w:t>
      </w:r>
      <w:r w:rsidRPr="00994EA4">
        <w:rPr>
          <w:rFonts w:ascii="Times New Roman" w:hAnsi="Times New Roman"/>
          <w:sz w:val="24"/>
          <w:szCs w:val="24"/>
        </w:rPr>
        <w:t xml:space="preserve">.  The </w:t>
      </w:r>
      <w:r w:rsidR="00050CF3" w:rsidRPr="00994EA4">
        <w:rPr>
          <w:rFonts w:ascii="Times New Roman" w:hAnsi="Times New Roman"/>
          <w:sz w:val="24"/>
          <w:szCs w:val="24"/>
        </w:rPr>
        <w:t>C</w:t>
      </w:r>
      <w:r w:rsidRPr="00994EA4">
        <w:rPr>
          <w:rFonts w:ascii="Times New Roman" w:hAnsi="Times New Roman"/>
          <w:sz w:val="24"/>
          <w:szCs w:val="24"/>
        </w:rPr>
        <w:t xml:space="preserve">ontractor will be required to provide the necessary details for any erosion controls not specifically called for on the project plans.  </w:t>
      </w:r>
    </w:p>
    <w:p w14:paraId="5549D176" w14:textId="42601E7A" w:rsidR="006F749A" w:rsidRDefault="006F749A" w:rsidP="0008084E">
      <w:pPr>
        <w:pStyle w:val="BodyTextIndent3"/>
        <w:tabs>
          <w:tab w:val="num" w:pos="0"/>
          <w:tab w:val="left" w:pos="360"/>
        </w:tabs>
        <w:ind w:left="0"/>
        <w:jc w:val="both"/>
      </w:pPr>
    </w:p>
    <w:p w14:paraId="77EBACC7" w14:textId="29D370E2" w:rsidR="005109F3" w:rsidRDefault="00845682" w:rsidP="0008084E">
      <w:pPr>
        <w:pStyle w:val="BodyTextIndent3"/>
        <w:tabs>
          <w:tab w:val="num" w:pos="0"/>
          <w:tab w:val="left" w:pos="360"/>
        </w:tabs>
        <w:ind w:left="0"/>
        <w:jc w:val="both"/>
      </w:pPr>
      <w:r w:rsidRPr="00845682">
        <w:t>During construction, all areas disturbed by the construction activity that have not been stabilized, structural control measures, and locations where vehicles enter or exit the site shall be inspected at least once a week and within 24 hours of the end of a storm that generates a discharge.  For storms that end on a weekend</w:t>
      </w:r>
      <w:r>
        <w:t xml:space="preserve">, </w:t>
      </w:r>
      <w:r w:rsidR="00396AD0">
        <w:t>holiday,</w:t>
      </w:r>
      <w:r>
        <w:t xml:space="preserve"> or other time in which normal working hours will not </w:t>
      </w:r>
      <w:r w:rsidRPr="006C10CE">
        <w:rPr>
          <w:szCs w:val="24"/>
        </w:rPr>
        <w:t>commence within 24 hours, an inspection is required within 24 hours following any storm in which 0.</w:t>
      </w:r>
      <w:r w:rsidR="00AC4CA5">
        <w:rPr>
          <w:szCs w:val="24"/>
        </w:rPr>
        <w:t>5</w:t>
      </w:r>
      <w:r w:rsidRPr="006C10CE">
        <w:rPr>
          <w:szCs w:val="24"/>
        </w:rPr>
        <w:t xml:space="preserve"> inches or greater of rain occurs.  For lesser storms, inspection shall occur immediately upon the start of subsequent normal working hours.</w:t>
      </w:r>
    </w:p>
    <w:p w14:paraId="76A1A10A" w14:textId="77777777" w:rsidR="00D04111" w:rsidRPr="008C2AAB" w:rsidRDefault="00D04111" w:rsidP="008C2AAB"/>
    <w:p w14:paraId="27505564" w14:textId="2D75C8D3" w:rsidR="00104133" w:rsidRPr="002F7F26" w:rsidRDefault="00E3097A" w:rsidP="002F7F26">
      <w:pPr>
        <w:pStyle w:val="Heading2"/>
        <w:rPr>
          <w:sz w:val="28"/>
          <w:szCs w:val="22"/>
          <w:u w:val="single"/>
        </w:rPr>
      </w:pPr>
      <w:bookmarkStart w:id="15" w:name="_Toc153542396"/>
      <w:r w:rsidRPr="00F67A60">
        <w:rPr>
          <w:sz w:val="28"/>
          <w:szCs w:val="22"/>
          <w:u w:val="single"/>
        </w:rPr>
        <w:t>Permanent Stabilization Practices</w:t>
      </w:r>
      <w:bookmarkEnd w:id="15"/>
    </w:p>
    <w:p w14:paraId="4FE8A3FC" w14:textId="0432A3C6" w:rsidR="00104133" w:rsidRDefault="00104133" w:rsidP="0008084E">
      <w:pPr>
        <w:pStyle w:val="Heading2"/>
        <w:jc w:val="both"/>
        <w:rPr>
          <w:color w:val="365F91"/>
        </w:rPr>
      </w:pPr>
    </w:p>
    <w:p w14:paraId="2AE7DF67" w14:textId="445ADC8D" w:rsidR="00E3097A" w:rsidRPr="00221E3E" w:rsidRDefault="00BF2003" w:rsidP="0008084E">
      <w:pPr>
        <w:jc w:val="both"/>
        <w:rPr>
          <w:rFonts w:ascii="Times New Roman" w:hAnsi="Times New Roman"/>
          <w:b/>
          <w:i/>
          <w:color w:val="FF0000"/>
          <w:sz w:val="24"/>
          <w:szCs w:val="24"/>
        </w:rPr>
      </w:pPr>
      <w:r w:rsidRPr="00221E3E">
        <w:rPr>
          <w:rFonts w:ascii="Times New Roman" w:hAnsi="Times New Roman"/>
          <w:b/>
          <w:i/>
          <w:color w:val="00B050"/>
          <w:sz w:val="24"/>
          <w:szCs w:val="24"/>
        </w:rPr>
        <w:t xml:space="preserve">If applicable, </w:t>
      </w:r>
      <w:r w:rsidR="00CC54B2" w:rsidRPr="00221E3E">
        <w:rPr>
          <w:rFonts w:ascii="Times New Roman" w:hAnsi="Times New Roman"/>
          <w:b/>
          <w:i/>
          <w:color w:val="00B050"/>
          <w:sz w:val="24"/>
          <w:szCs w:val="24"/>
        </w:rPr>
        <w:t>b</w:t>
      </w:r>
      <w:r w:rsidR="00653E0F" w:rsidRPr="00221E3E">
        <w:rPr>
          <w:rFonts w:ascii="Times New Roman" w:hAnsi="Times New Roman"/>
          <w:b/>
          <w:i/>
          <w:color w:val="00B050"/>
          <w:sz w:val="24"/>
          <w:szCs w:val="24"/>
        </w:rPr>
        <w:t>e sure to cover</w:t>
      </w:r>
      <w:r w:rsidR="00DA0721" w:rsidRPr="00221E3E">
        <w:rPr>
          <w:rFonts w:ascii="Times New Roman" w:hAnsi="Times New Roman"/>
          <w:b/>
          <w:i/>
          <w:color w:val="00B050"/>
          <w:sz w:val="24"/>
          <w:szCs w:val="24"/>
        </w:rPr>
        <w:t xml:space="preserve"> a</w:t>
      </w:r>
      <w:r w:rsidR="00653E0F" w:rsidRPr="00221E3E">
        <w:rPr>
          <w:rFonts w:ascii="Times New Roman" w:hAnsi="Times New Roman"/>
          <w:b/>
          <w:i/>
          <w:color w:val="00B050"/>
          <w:sz w:val="24"/>
          <w:szCs w:val="24"/>
        </w:rPr>
        <w:t xml:space="preserve"> discussion of reverse slope benching</w:t>
      </w:r>
      <w:r w:rsidRPr="00221E3E">
        <w:rPr>
          <w:rFonts w:ascii="Times New Roman" w:hAnsi="Times New Roman"/>
          <w:b/>
          <w:i/>
          <w:color w:val="00B050"/>
          <w:sz w:val="24"/>
          <w:szCs w:val="24"/>
        </w:rPr>
        <w:t xml:space="preserve"> in this section.</w:t>
      </w:r>
    </w:p>
    <w:p w14:paraId="1C7238A1" w14:textId="6CCBEB55" w:rsidR="0051020A" w:rsidRPr="00221E3E" w:rsidRDefault="0051020A" w:rsidP="0008084E">
      <w:pPr>
        <w:jc w:val="both"/>
        <w:rPr>
          <w:rFonts w:ascii="Times New Roman" w:hAnsi="Times New Roman"/>
          <w:b/>
          <w:i/>
          <w:color w:val="0070C0"/>
          <w:sz w:val="24"/>
          <w:szCs w:val="24"/>
        </w:rPr>
      </w:pPr>
    </w:p>
    <w:p w14:paraId="64F33388" w14:textId="0E215C48" w:rsidR="0051020A" w:rsidRPr="00221E3E" w:rsidRDefault="0051020A" w:rsidP="0008084E">
      <w:pPr>
        <w:widowControl/>
        <w:autoSpaceDE w:val="0"/>
        <w:autoSpaceDN w:val="0"/>
        <w:adjustRightInd w:val="0"/>
        <w:jc w:val="both"/>
        <w:rPr>
          <w:rFonts w:ascii="Times New Roman" w:hAnsi="Times New Roman"/>
          <w:sz w:val="24"/>
          <w:szCs w:val="24"/>
        </w:rPr>
      </w:pPr>
      <w:r w:rsidRPr="00221E3E">
        <w:rPr>
          <w:rFonts w:ascii="Times New Roman" w:hAnsi="Times New Roman"/>
          <w:sz w:val="24"/>
          <w:szCs w:val="24"/>
        </w:rPr>
        <w:t>During construction, the following methods of permanent stabilization shall be installed:</w:t>
      </w:r>
    </w:p>
    <w:p w14:paraId="610CC757" w14:textId="30DDFA58" w:rsidR="0051020A" w:rsidRPr="00221E3E" w:rsidRDefault="0051020A" w:rsidP="0008084E">
      <w:pPr>
        <w:widowControl/>
        <w:autoSpaceDE w:val="0"/>
        <w:autoSpaceDN w:val="0"/>
        <w:adjustRightInd w:val="0"/>
        <w:jc w:val="both"/>
        <w:rPr>
          <w:rFonts w:ascii="Times New Roman" w:hAnsi="Times New Roman"/>
          <w:color w:val="FF0000"/>
          <w:sz w:val="24"/>
          <w:szCs w:val="24"/>
        </w:rPr>
      </w:pPr>
    </w:p>
    <w:p w14:paraId="424833C4" w14:textId="7F41F611" w:rsidR="00DB1A93" w:rsidRPr="00221E3E" w:rsidRDefault="00DB1A93" w:rsidP="0008084E">
      <w:pPr>
        <w:pStyle w:val="ListParagraph"/>
        <w:numPr>
          <w:ilvl w:val="0"/>
          <w:numId w:val="15"/>
        </w:numPr>
        <w:jc w:val="both"/>
        <w:rPr>
          <w:rFonts w:ascii="Times New Roman" w:hAnsi="Times New Roman"/>
          <w:sz w:val="24"/>
          <w:szCs w:val="24"/>
        </w:rPr>
      </w:pPr>
      <w:r w:rsidRPr="00221E3E">
        <w:rPr>
          <w:rFonts w:ascii="Times New Roman" w:hAnsi="Times New Roman"/>
          <w:sz w:val="24"/>
          <w:szCs w:val="24"/>
          <w:u w:val="single"/>
        </w:rPr>
        <w:t>Topsoiling</w:t>
      </w:r>
      <w:r w:rsidRPr="00221E3E">
        <w:rPr>
          <w:rFonts w:ascii="Times New Roman" w:hAnsi="Times New Roman"/>
          <w:sz w:val="24"/>
          <w:szCs w:val="24"/>
        </w:rPr>
        <w:t xml:space="preserve">:  </w:t>
      </w:r>
      <w:r w:rsidR="00966C15">
        <w:rPr>
          <w:rFonts w:ascii="Times New Roman" w:hAnsi="Times New Roman"/>
          <w:sz w:val="24"/>
          <w:szCs w:val="24"/>
        </w:rPr>
        <w:t>O</w:t>
      </w:r>
      <w:r w:rsidRPr="00221E3E">
        <w:rPr>
          <w:rFonts w:ascii="Times New Roman" w:hAnsi="Times New Roman"/>
          <w:sz w:val="24"/>
          <w:szCs w:val="24"/>
        </w:rPr>
        <w:t>nce final grades have been established, topsoil shall be applied to provide a suitable growth medium for vegetation</w:t>
      </w:r>
      <w:r w:rsidR="0030022D" w:rsidRPr="00221E3E">
        <w:rPr>
          <w:rFonts w:ascii="Times New Roman" w:hAnsi="Times New Roman"/>
          <w:sz w:val="24"/>
          <w:szCs w:val="24"/>
        </w:rPr>
        <w:t>, if required</w:t>
      </w:r>
      <w:r w:rsidRPr="00221E3E">
        <w:rPr>
          <w:rFonts w:ascii="Times New Roman" w:hAnsi="Times New Roman"/>
          <w:sz w:val="24"/>
          <w:szCs w:val="24"/>
        </w:rPr>
        <w:t>.</w:t>
      </w:r>
    </w:p>
    <w:p w14:paraId="66F6B3E7" w14:textId="1190801F" w:rsidR="00237C65" w:rsidRPr="00221E3E" w:rsidRDefault="00237C65" w:rsidP="0008084E">
      <w:pPr>
        <w:jc w:val="both"/>
        <w:rPr>
          <w:rFonts w:ascii="Times New Roman" w:hAnsi="Times New Roman"/>
          <w:sz w:val="24"/>
          <w:szCs w:val="24"/>
        </w:rPr>
      </w:pPr>
    </w:p>
    <w:p w14:paraId="63B01F1B" w14:textId="4D6DFC44" w:rsidR="00E522D4" w:rsidRPr="00C6336E" w:rsidRDefault="00BB07C2" w:rsidP="0008084E">
      <w:pPr>
        <w:pStyle w:val="ListParagraph"/>
        <w:numPr>
          <w:ilvl w:val="0"/>
          <w:numId w:val="15"/>
        </w:numPr>
        <w:jc w:val="both"/>
        <w:rPr>
          <w:rFonts w:ascii="Times New Roman" w:hAnsi="Times New Roman"/>
          <w:sz w:val="24"/>
          <w:szCs w:val="24"/>
        </w:rPr>
      </w:pPr>
      <w:r w:rsidRPr="00C6336E">
        <w:rPr>
          <w:rFonts w:ascii="Times New Roman" w:hAnsi="Times New Roman"/>
          <w:sz w:val="24"/>
          <w:szCs w:val="24"/>
          <w:u w:val="single"/>
        </w:rPr>
        <w:t xml:space="preserve">Permanent </w:t>
      </w:r>
      <w:r w:rsidR="005525E2" w:rsidRPr="00C6336E">
        <w:rPr>
          <w:rFonts w:ascii="Times New Roman" w:hAnsi="Times New Roman"/>
          <w:sz w:val="24"/>
          <w:szCs w:val="24"/>
          <w:u w:val="single"/>
        </w:rPr>
        <w:t>Stabilization</w:t>
      </w:r>
      <w:r w:rsidRPr="00C6336E">
        <w:rPr>
          <w:rFonts w:ascii="Times New Roman" w:hAnsi="Times New Roman"/>
          <w:sz w:val="24"/>
          <w:szCs w:val="24"/>
        </w:rPr>
        <w:t>:  Once soils have been brought to final grade</w:t>
      </w:r>
      <w:r w:rsidR="00E605C3" w:rsidRPr="00C6336E">
        <w:rPr>
          <w:rFonts w:ascii="Times New Roman" w:hAnsi="Times New Roman"/>
          <w:sz w:val="24"/>
          <w:szCs w:val="24"/>
        </w:rPr>
        <w:t>;</w:t>
      </w:r>
      <w:r w:rsidRPr="00C6336E">
        <w:rPr>
          <w:rFonts w:ascii="Times New Roman" w:hAnsi="Times New Roman"/>
          <w:sz w:val="24"/>
          <w:szCs w:val="24"/>
        </w:rPr>
        <w:t xml:space="preserve"> permanent </w:t>
      </w:r>
      <w:r w:rsidR="00E40B34" w:rsidRPr="00C6336E">
        <w:rPr>
          <w:rFonts w:ascii="Times New Roman" w:hAnsi="Times New Roman"/>
          <w:sz w:val="24"/>
          <w:szCs w:val="24"/>
        </w:rPr>
        <w:t xml:space="preserve">stabilization </w:t>
      </w:r>
      <w:r w:rsidRPr="00C6336E">
        <w:rPr>
          <w:rFonts w:ascii="Times New Roman" w:hAnsi="Times New Roman"/>
          <w:sz w:val="24"/>
          <w:szCs w:val="24"/>
        </w:rPr>
        <w:t>shall be used to stabilize the soil with a vegetative cover</w:t>
      </w:r>
      <w:r w:rsidR="00654A4C" w:rsidRPr="00C6336E">
        <w:rPr>
          <w:rFonts w:ascii="Times New Roman" w:hAnsi="Times New Roman"/>
          <w:sz w:val="24"/>
          <w:szCs w:val="24"/>
        </w:rPr>
        <w:t xml:space="preserve"> or</w:t>
      </w:r>
      <w:r w:rsidR="00185790" w:rsidRPr="00C6336E">
        <w:rPr>
          <w:rFonts w:ascii="Times New Roman" w:hAnsi="Times New Roman"/>
          <w:sz w:val="24"/>
          <w:szCs w:val="24"/>
        </w:rPr>
        <w:t>,</w:t>
      </w:r>
      <w:r w:rsidR="00654A4C" w:rsidRPr="00C6336E">
        <w:rPr>
          <w:rFonts w:ascii="Times New Roman" w:hAnsi="Times New Roman"/>
          <w:sz w:val="24"/>
          <w:szCs w:val="24"/>
        </w:rPr>
        <w:t xml:space="preserve"> with </w:t>
      </w:r>
      <w:r w:rsidR="006E01D6" w:rsidRPr="00C6336E">
        <w:rPr>
          <w:rFonts w:ascii="Times New Roman" w:hAnsi="Times New Roman"/>
          <w:sz w:val="24"/>
          <w:szCs w:val="24"/>
        </w:rPr>
        <w:t>crushed stone</w:t>
      </w:r>
      <w:r w:rsidR="00110A49" w:rsidRPr="00C6336E">
        <w:rPr>
          <w:rFonts w:ascii="Times New Roman" w:hAnsi="Times New Roman"/>
          <w:sz w:val="24"/>
          <w:szCs w:val="24"/>
        </w:rPr>
        <w:t xml:space="preserve"> for slope protection or riprap</w:t>
      </w:r>
      <w:r w:rsidR="00654792" w:rsidRPr="00C65822">
        <w:rPr>
          <w:rFonts w:ascii="Times New Roman" w:hAnsi="Times New Roman"/>
          <w:sz w:val="24"/>
          <w:szCs w:val="24"/>
        </w:rPr>
        <w:t xml:space="preserve">, shall </w:t>
      </w:r>
      <w:r w:rsidR="00DC4E44" w:rsidRPr="00C65822">
        <w:rPr>
          <w:rFonts w:ascii="Times New Roman" w:hAnsi="Times New Roman"/>
          <w:sz w:val="24"/>
          <w:szCs w:val="24"/>
        </w:rPr>
        <w:t>be applied, if required</w:t>
      </w:r>
      <w:r w:rsidR="00A251CE" w:rsidRPr="00C65822">
        <w:rPr>
          <w:rFonts w:ascii="Times New Roman" w:hAnsi="Times New Roman"/>
          <w:sz w:val="24"/>
          <w:szCs w:val="24"/>
        </w:rPr>
        <w:t>.</w:t>
      </w:r>
      <w:r w:rsidRPr="00C65822">
        <w:rPr>
          <w:rFonts w:ascii="Times New Roman" w:hAnsi="Times New Roman"/>
          <w:sz w:val="24"/>
          <w:szCs w:val="24"/>
        </w:rPr>
        <w:t xml:space="preserve">  Disturbed</w:t>
      </w:r>
      <w:r w:rsidRPr="00C6336E">
        <w:rPr>
          <w:rFonts w:ascii="Times New Roman" w:hAnsi="Times New Roman"/>
          <w:sz w:val="24"/>
          <w:szCs w:val="24"/>
        </w:rPr>
        <w:t xml:space="preserve"> areas below the wetland limit shall </w:t>
      </w:r>
      <w:r w:rsidRPr="00C65822">
        <w:rPr>
          <w:rFonts w:ascii="Times New Roman" w:hAnsi="Times New Roman"/>
          <w:sz w:val="24"/>
          <w:szCs w:val="24"/>
        </w:rPr>
        <w:t>be seeded with</w:t>
      </w:r>
      <w:r w:rsidR="00F830E9" w:rsidRPr="00C65822">
        <w:rPr>
          <w:rFonts w:ascii="Times New Roman" w:hAnsi="Times New Roman"/>
          <w:sz w:val="24"/>
          <w:szCs w:val="24"/>
        </w:rPr>
        <w:t xml:space="preserve"> the appropriate seed mix.</w:t>
      </w:r>
      <w:r w:rsidRPr="00C65822">
        <w:rPr>
          <w:rFonts w:ascii="Times New Roman" w:hAnsi="Times New Roman"/>
          <w:sz w:val="24"/>
          <w:szCs w:val="24"/>
        </w:rPr>
        <w:t xml:space="preserve"> </w:t>
      </w:r>
      <w:r w:rsidR="00E605C3" w:rsidRPr="00C65822">
        <w:rPr>
          <w:rFonts w:ascii="Times New Roman" w:hAnsi="Times New Roman"/>
          <w:sz w:val="24"/>
          <w:szCs w:val="24"/>
        </w:rPr>
        <w:t xml:space="preserve">The </w:t>
      </w:r>
      <w:r w:rsidR="00874355" w:rsidRPr="00C6336E">
        <w:rPr>
          <w:rFonts w:ascii="Times New Roman" w:hAnsi="Times New Roman"/>
          <w:sz w:val="24"/>
          <w:szCs w:val="24"/>
        </w:rPr>
        <w:t xml:space="preserve">Qualified Inspector </w:t>
      </w:r>
      <w:r w:rsidR="007C6D2F" w:rsidRPr="00C6336E">
        <w:rPr>
          <w:rFonts w:ascii="Times New Roman" w:hAnsi="Times New Roman"/>
          <w:sz w:val="24"/>
          <w:szCs w:val="24"/>
        </w:rPr>
        <w:t>will</w:t>
      </w:r>
      <w:r w:rsidR="00E605C3" w:rsidRPr="00C6336E">
        <w:rPr>
          <w:rFonts w:ascii="Times New Roman" w:hAnsi="Times New Roman"/>
          <w:sz w:val="24"/>
          <w:szCs w:val="24"/>
        </w:rPr>
        <w:t xml:space="preserve"> </w:t>
      </w:r>
      <w:r w:rsidR="00F00106" w:rsidRPr="00C6336E">
        <w:rPr>
          <w:rFonts w:ascii="Times New Roman" w:hAnsi="Times New Roman"/>
          <w:sz w:val="24"/>
          <w:szCs w:val="24"/>
        </w:rPr>
        <w:t xml:space="preserve">verify </w:t>
      </w:r>
      <w:r w:rsidR="00E605C3" w:rsidRPr="00C6336E">
        <w:rPr>
          <w:rFonts w:ascii="Times New Roman" w:hAnsi="Times New Roman"/>
          <w:sz w:val="24"/>
          <w:szCs w:val="24"/>
        </w:rPr>
        <w:t xml:space="preserve">compliance with this requirement on the Notice of Termination </w:t>
      </w:r>
      <w:r w:rsidR="00922CB5" w:rsidRPr="00C6336E">
        <w:rPr>
          <w:rFonts w:ascii="Times New Roman" w:hAnsi="Times New Roman"/>
          <w:sz w:val="24"/>
          <w:szCs w:val="24"/>
        </w:rPr>
        <w:t>F</w:t>
      </w:r>
      <w:r w:rsidR="00E605C3" w:rsidRPr="00C6336E">
        <w:rPr>
          <w:rFonts w:ascii="Times New Roman" w:hAnsi="Times New Roman"/>
          <w:sz w:val="24"/>
          <w:szCs w:val="24"/>
        </w:rPr>
        <w:t>orm</w:t>
      </w:r>
      <w:r w:rsidR="00CD730E" w:rsidRPr="00C6336E">
        <w:rPr>
          <w:rFonts w:ascii="Times New Roman" w:hAnsi="Times New Roman"/>
          <w:sz w:val="24"/>
          <w:szCs w:val="24"/>
        </w:rPr>
        <w:t>: Non</w:t>
      </w:r>
      <w:r w:rsidR="00FD0406" w:rsidRPr="00C6336E">
        <w:rPr>
          <w:rFonts w:ascii="Times New Roman" w:hAnsi="Times New Roman"/>
          <w:sz w:val="24"/>
          <w:szCs w:val="24"/>
        </w:rPr>
        <w:t>-</w:t>
      </w:r>
      <w:r w:rsidR="00CD730E" w:rsidRPr="00C6336E">
        <w:rPr>
          <w:rFonts w:ascii="Times New Roman" w:hAnsi="Times New Roman"/>
          <w:sz w:val="24"/>
          <w:szCs w:val="24"/>
        </w:rPr>
        <w:t>Solar Projects</w:t>
      </w:r>
      <w:r w:rsidR="00C6336E" w:rsidRPr="00C65822">
        <w:rPr>
          <w:rFonts w:ascii="Times New Roman" w:hAnsi="Times New Roman"/>
          <w:sz w:val="24"/>
          <w:szCs w:val="24"/>
        </w:rPr>
        <w:t>.</w:t>
      </w:r>
    </w:p>
    <w:p w14:paraId="0FFF723A" w14:textId="3E461AEA" w:rsidR="00BB07C2" w:rsidRPr="00221E3E" w:rsidRDefault="00BB07C2" w:rsidP="0008084E">
      <w:pPr>
        <w:jc w:val="both"/>
        <w:rPr>
          <w:rFonts w:ascii="Times New Roman" w:hAnsi="Times New Roman"/>
          <w:color w:val="000000" w:themeColor="text1"/>
          <w:sz w:val="24"/>
          <w:szCs w:val="24"/>
        </w:rPr>
      </w:pPr>
    </w:p>
    <w:p w14:paraId="54233AE6" w14:textId="0D7D7048" w:rsidR="00953CF8" w:rsidRPr="00221E3E" w:rsidRDefault="00BB07C2" w:rsidP="0008084E">
      <w:pPr>
        <w:pStyle w:val="ListParagraph"/>
        <w:numPr>
          <w:ilvl w:val="0"/>
          <w:numId w:val="15"/>
        </w:numPr>
        <w:jc w:val="both"/>
        <w:rPr>
          <w:rFonts w:ascii="Times New Roman" w:hAnsi="Times New Roman"/>
          <w:sz w:val="24"/>
          <w:szCs w:val="24"/>
        </w:rPr>
      </w:pPr>
      <w:r w:rsidRPr="00221E3E">
        <w:rPr>
          <w:rFonts w:ascii="Times New Roman" w:hAnsi="Times New Roman"/>
          <w:sz w:val="24"/>
          <w:szCs w:val="24"/>
          <w:u w:val="single"/>
        </w:rPr>
        <w:t>Landscaping:</w:t>
      </w:r>
      <w:r w:rsidRPr="00221E3E">
        <w:rPr>
          <w:rFonts w:ascii="Times New Roman" w:hAnsi="Times New Roman"/>
          <w:sz w:val="24"/>
          <w:szCs w:val="24"/>
        </w:rPr>
        <w:t xml:space="preserve">  Wood chip mulch</w:t>
      </w:r>
      <w:r w:rsidR="00E605C3" w:rsidRPr="00221E3E">
        <w:rPr>
          <w:rFonts w:ascii="Times New Roman" w:hAnsi="Times New Roman"/>
          <w:sz w:val="24"/>
          <w:szCs w:val="24"/>
        </w:rPr>
        <w:t xml:space="preserve"> </w:t>
      </w:r>
      <w:r w:rsidRPr="00221E3E">
        <w:rPr>
          <w:rFonts w:ascii="Times New Roman" w:hAnsi="Times New Roman"/>
          <w:sz w:val="24"/>
          <w:szCs w:val="24"/>
        </w:rPr>
        <w:t>shall be placed around the plants. Plantings (trees, shrubs</w:t>
      </w:r>
      <w:r w:rsidR="00FB7D14" w:rsidRPr="00221E3E">
        <w:rPr>
          <w:rFonts w:ascii="Times New Roman" w:hAnsi="Times New Roman"/>
          <w:sz w:val="24"/>
          <w:szCs w:val="24"/>
        </w:rPr>
        <w:t>, etc.)</w:t>
      </w:r>
      <w:r w:rsidR="00872185" w:rsidRPr="00221E3E">
        <w:rPr>
          <w:rFonts w:ascii="Times New Roman" w:hAnsi="Times New Roman"/>
          <w:sz w:val="24"/>
          <w:szCs w:val="24"/>
        </w:rPr>
        <w:t xml:space="preserve"> and</w:t>
      </w:r>
      <w:r w:rsidR="00FB7D14" w:rsidRPr="00221E3E">
        <w:rPr>
          <w:rFonts w:ascii="Times New Roman" w:hAnsi="Times New Roman"/>
          <w:sz w:val="24"/>
          <w:szCs w:val="24"/>
        </w:rPr>
        <w:t xml:space="preserve"> permanent </w:t>
      </w:r>
      <w:r w:rsidR="004F54FE" w:rsidRPr="00221E3E">
        <w:rPr>
          <w:rFonts w:ascii="Times New Roman" w:hAnsi="Times New Roman"/>
          <w:sz w:val="24"/>
          <w:szCs w:val="24"/>
        </w:rPr>
        <w:t>seeding</w:t>
      </w:r>
      <w:r w:rsidR="004E0C04" w:rsidRPr="00221E3E">
        <w:rPr>
          <w:rFonts w:ascii="Times New Roman" w:hAnsi="Times New Roman"/>
          <w:sz w:val="24"/>
          <w:szCs w:val="24"/>
        </w:rPr>
        <w:t xml:space="preserve"> may be established together</w:t>
      </w:r>
      <w:r w:rsidR="00FB7D14" w:rsidRPr="00221E3E">
        <w:rPr>
          <w:rFonts w:ascii="Times New Roman" w:hAnsi="Times New Roman"/>
          <w:sz w:val="24"/>
          <w:szCs w:val="24"/>
        </w:rPr>
        <w:t xml:space="preserve">. </w:t>
      </w:r>
      <w:r w:rsidR="00E605C3" w:rsidRPr="00221E3E">
        <w:rPr>
          <w:rFonts w:ascii="Times New Roman" w:hAnsi="Times New Roman"/>
          <w:sz w:val="24"/>
          <w:szCs w:val="24"/>
        </w:rPr>
        <w:t xml:space="preserve">Wood chip mulch shall NOT be </w:t>
      </w:r>
      <w:r w:rsidR="00E522D4" w:rsidRPr="00221E3E">
        <w:rPr>
          <w:rFonts w:ascii="Times New Roman" w:hAnsi="Times New Roman"/>
          <w:sz w:val="24"/>
          <w:szCs w:val="24"/>
        </w:rPr>
        <w:t>utilized in</w:t>
      </w:r>
      <w:r w:rsidR="00E605C3" w:rsidRPr="00221E3E">
        <w:rPr>
          <w:rFonts w:ascii="Times New Roman" w:hAnsi="Times New Roman"/>
          <w:sz w:val="24"/>
          <w:szCs w:val="24"/>
        </w:rPr>
        <w:t xml:space="preserve"> wetland</w:t>
      </w:r>
      <w:r w:rsidR="00825DAD" w:rsidRPr="00221E3E">
        <w:rPr>
          <w:rFonts w:ascii="Times New Roman" w:hAnsi="Times New Roman"/>
          <w:sz w:val="24"/>
          <w:szCs w:val="24"/>
        </w:rPr>
        <w:t xml:space="preserve"> </w:t>
      </w:r>
      <w:r w:rsidR="00CC50F7" w:rsidRPr="00221E3E">
        <w:rPr>
          <w:rFonts w:ascii="Times New Roman" w:hAnsi="Times New Roman"/>
          <w:sz w:val="24"/>
          <w:szCs w:val="24"/>
        </w:rPr>
        <w:t>areas.</w:t>
      </w:r>
    </w:p>
    <w:p w14:paraId="65AE9A91" w14:textId="3CC553AD" w:rsidR="00CF1B29" w:rsidRPr="00221E3E" w:rsidRDefault="00CF1B29" w:rsidP="0008084E">
      <w:pPr>
        <w:widowControl/>
        <w:autoSpaceDE w:val="0"/>
        <w:autoSpaceDN w:val="0"/>
        <w:adjustRightInd w:val="0"/>
        <w:jc w:val="both"/>
        <w:rPr>
          <w:rFonts w:ascii="Times New Roman" w:hAnsi="Times New Roman"/>
          <w:sz w:val="24"/>
          <w:szCs w:val="24"/>
        </w:rPr>
      </w:pPr>
    </w:p>
    <w:p w14:paraId="66977C58" w14:textId="1B25CEEB" w:rsidR="00E3097A" w:rsidRPr="00221E3E" w:rsidRDefault="5C00D028" w:rsidP="0008084E">
      <w:pPr>
        <w:widowControl/>
        <w:autoSpaceDE w:val="0"/>
        <w:autoSpaceDN w:val="0"/>
        <w:adjustRightInd w:val="0"/>
        <w:jc w:val="both"/>
        <w:rPr>
          <w:rFonts w:ascii="Times New Roman" w:hAnsi="Times New Roman"/>
          <w:sz w:val="24"/>
          <w:szCs w:val="24"/>
        </w:rPr>
      </w:pPr>
      <w:r w:rsidRPr="00221E3E">
        <w:rPr>
          <w:rFonts w:ascii="Times New Roman" w:hAnsi="Times New Roman"/>
          <w:sz w:val="24"/>
          <w:szCs w:val="24"/>
        </w:rPr>
        <w:t xml:space="preserve">All new embankments and unpaved areas that are graded or disturbed by construction will receive erosion control matting, topsoil and/or </w:t>
      </w:r>
      <w:r w:rsidR="53CEB220" w:rsidRPr="00221E3E">
        <w:rPr>
          <w:rFonts w:ascii="Times New Roman" w:hAnsi="Times New Roman"/>
          <w:sz w:val="24"/>
          <w:szCs w:val="24"/>
        </w:rPr>
        <w:t>seed</w:t>
      </w:r>
      <w:r w:rsidRPr="00221E3E">
        <w:rPr>
          <w:rFonts w:ascii="Times New Roman" w:hAnsi="Times New Roman"/>
          <w:sz w:val="24"/>
          <w:szCs w:val="24"/>
        </w:rPr>
        <w:t xml:space="preserve"> establishment. The Contractor may use other permanent stabilization practices </w:t>
      </w:r>
      <w:r w:rsidR="33499D5C" w:rsidRPr="00221E3E">
        <w:rPr>
          <w:rFonts w:ascii="Times New Roman" w:hAnsi="Times New Roman"/>
          <w:sz w:val="24"/>
          <w:szCs w:val="24"/>
        </w:rPr>
        <w:t xml:space="preserve">that have been </w:t>
      </w:r>
      <w:r w:rsidR="005C3738" w:rsidRPr="00221E3E">
        <w:rPr>
          <w:rFonts w:ascii="Times New Roman" w:hAnsi="Times New Roman"/>
          <w:sz w:val="24"/>
          <w:szCs w:val="24"/>
        </w:rPr>
        <w:t>accepted by</w:t>
      </w:r>
      <w:r w:rsidRPr="00221E3E">
        <w:rPr>
          <w:rFonts w:ascii="Times New Roman" w:hAnsi="Times New Roman"/>
          <w:sz w:val="24"/>
          <w:szCs w:val="24"/>
        </w:rPr>
        <w:t xml:space="preserve"> the </w:t>
      </w:r>
      <w:r w:rsidR="257E8122" w:rsidRPr="00221E3E">
        <w:rPr>
          <w:rFonts w:ascii="Times New Roman" w:hAnsi="Times New Roman"/>
          <w:sz w:val="24"/>
          <w:szCs w:val="24"/>
        </w:rPr>
        <w:t xml:space="preserve">Qualified </w:t>
      </w:r>
      <w:r w:rsidR="4E91B987" w:rsidRPr="00221E3E">
        <w:rPr>
          <w:rFonts w:ascii="Times New Roman" w:hAnsi="Times New Roman"/>
          <w:sz w:val="24"/>
          <w:szCs w:val="24"/>
        </w:rPr>
        <w:t>Inspector</w:t>
      </w:r>
      <w:r w:rsidR="6FDCC930" w:rsidRPr="00221E3E">
        <w:rPr>
          <w:rFonts w:ascii="Times New Roman" w:hAnsi="Times New Roman"/>
          <w:sz w:val="24"/>
          <w:szCs w:val="24"/>
        </w:rPr>
        <w:t xml:space="preserve"> or </w:t>
      </w:r>
      <w:r w:rsidR="00A76722" w:rsidRPr="00221E3E">
        <w:rPr>
          <w:rFonts w:ascii="Times New Roman" w:hAnsi="Times New Roman"/>
          <w:sz w:val="24"/>
          <w:szCs w:val="24"/>
        </w:rPr>
        <w:t>CTDOT that</w:t>
      </w:r>
      <w:r w:rsidR="09B1A168" w:rsidRPr="00221E3E">
        <w:rPr>
          <w:rFonts w:ascii="Times New Roman" w:hAnsi="Times New Roman"/>
          <w:sz w:val="24"/>
          <w:szCs w:val="24"/>
        </w:rPr>
        <w:t xml:space="preserve"> are</w:t>
      </w:r>
      <w:r w:rsidRPr="00221E3E">
        <w:rPr>
          <w:rFonts w:ascii="Times New Roman" w:hAnsi="Times New Roman"/>
          <w:sz w:val="24"/>
          <w:szCs w:val="24"/>
        </w:rPr>
        <w:t xml:space="preserve"> </w:t>
      </w:r>
      <w:r w:rsidR="00E605C3" w:rsidRPr="00221E3E">
        <w:rPr>
          <w:rFonts w:ascii="Times New Roman" w:hAnsi="Times New Roman"/>
          <w:sz w:val="24"/>
          <w:szCs w:val="24"/>
        </w:rPr>
        <w:t xml:space="preserve">in </w:t>
      </w:r>
      <w:r w:rsidRPr="00221E3E">
        <w:rPr>
          <w:rFonts w:ascii="Times New Roman" w:hAnsi="Times New Roman"/>
          <w:sz w:val="24"/>
          <w:szCs w:val="24"/>
        </w:rPr>
        <w:t>conform</w:t>
      </w:r>
      <w:r w:rsidR="00E605C3" w:rsidRPr="00221E3E">
        <w:rPr>
          <w:rFonts w:ascii="Times New Roman" w:hAnsi="Times New Roman"/>
          <w:sz w:val="24"/>
          <w:szCs w:val="24"/>
        </w:rPr>
        <w:t>ance</w:t>
      </w:r>
      <w:r w:rsidRPr="00221E3E">
        <w:rPr>
          <w:rFonts w:ascii="Times New Roman" w:hAnsi="Times New Roman"/>
          <w:sz w:val="24"/>
          <w:szCs w:val="24"/>
        </w:rPr>
        <w:t xml:space="preserve"> to </w:t>
      </w:r>
      <w:r w:rsidR="00E605C3" w:rsidRPr="00221E3E">
        <w:rPr>
          <w:rFonts w:ascii="Times New Roman" w:hAnsi="Times New Roman"/>
          <w:sz w:val="24"/>
          <w:szCs w:val="24"/>
        </w:rPr>
        <w:t xml:space="preserve">the </w:t>
      </w:r>
      <w:r w:rsidR="00CC50F7" w:rsidRPr="00221E3E">
        <w:rPr>
          <w:rFonts w:ascii="Times New Roman" w:hAnsi="Times New Roman"/>
          <w:sz w:val="24"/>
          <w:szCs w:val="24"/>
        </w:rPr>
        <w:t xml:space="preserve">E&amp;S Guidelines. </w:t>
      </w:r>
    </w:p>
    <w:p w14:paraId="5C8A204C" w14:textId="3F60E5C5" w:rsidR="0057636C" w:rsidRPr="00221E3E" w:rsidRDefault="0057636C" w:rsidP="0008084E">
      <w:pPr>
        <w:widowControl/>
        <w:autoSpaceDE w:val="0"/>
        <w:autoSpaceDN w:val="0"/>
        <w:adjustRightInd w:val="0"/>
        <w:jc w:val="both"/>
        <w:rPr>
          <w:rFonts w:ascii="Times New Roman" w:hAnsi="Times New Roman"/>
          <w:sz w:val="24"/>
          <w:szCs w:val="24"/>
        </w:rPr>
      </w:pPr>
    </w:p>
    <w:p w14:paraId="0F4C6819" w14:textId="67EC0605" w:rsidR="00E3097A" w:rsidRPr="00221E3E" w:rsidRDefault="00DE0E9B" w:rsidP="0008084E">
      <w:pPr>
        <w:tabs>
          <w:tab w:val="left" w:pos="-720"/>
          <w:tab w:val="left" w:pos="360"/>
        </w:tabs>
        <w:suppressAutoHyphens/>
        <w:jc w:val="both"/>
        <w:rPr>
          <w:rFonts w:ascii="Times New Roman" w:hAnsi="Times New Roman"/>
          <w:b/>
          <w:spacing w:val="-3"/>
          <w:sz w:val="24"/>
          <w:szCs w:val="24"/>
        </w:rPr>
      </w:pPr>
      <w:r w:rsidRPr="00221E3E">
        <w:rPr>
          <w:rFonts w:ascii="Times New Roman" w:hAnsi="Times New Roman"/>
          <w:i/>
          <w:color w:val="FF0000"/>
          <w:spacing w:val="-3"/>
          <w:sz w:val="24"/>
          <w:szCs w:val="24"/>
        </w:rPr>
        <w:t xml:space="preserve"> In your</w:t>
      </w:r>
      <w:r w:rsidR="0057636C" w:rsidRPr="00221E3E">
        <w:rPr>
          <w:rFonts w:ascii="Times New Roman" w:hAnsi="Times New Roman"/>
          <w:i/>
          <w:color w:val="FF0000"/>
          <w:spacing w:val="-3"/>
          <w:sz w:val="24"/>
          <w:szCs w:val="24"/>
        </w:rPr>
        <w:t xml:space="preserve"> narrative (that matches the plans) </w:t>
      </w:r>
      <w:r w:rsidRPr="00221E3E">
        <w:rPr>
          <w:rFonts w:ascii="Times New Roman" w:hAnsi="Times New Roman"/>
          <w:i/>
          <w:color w:val="FF0000"/>
          <w:spacing w:val="-3"/>
          <w:sz w:val="24"/>
          <w:szCs w:val="24"/>
        </w:rPr>
        <w:t xml:space="preserve">include </w:t>
      </w:r>
      <w:r w:rsidR="00085B7E" w:rsidRPr="00221E3E">
        <w:rPr>
          <w:rFonts w:ascii="Times New Roman" w:hAnsi="Times New Roman"/>
          <w:i/>
          <w:color w:val="FF0000"/>
          <w:spacing w:val="-3"/>
          <w:sz w:val="24"/>
          <w:szCs w:val="24"/>
        </w:rPr>
        <w:t>all</w:t>
      </w:r>
      <w:r w:rsidR="0057636C" w:rsidRPr="00221E3E">
        <w:rPr>
          <w:rFonts w:ascii="Times New Roman" w:hAnsi="Times New Roman"/>
          <w:i/>
          <w:color w:val="FF0000"/>
          <w:spacing w:val="-3"/>
          <w:sz w:val="24"/>
          <w:szCs w:val="24"/>
        </w:rPr>
        <w:t xml:space="preserve"> landscaping</w:t>
      </w:r>
      <w:r w:rsidR="00C76094" w:rsidRPr="00221E3E">
        <w:rPr>
          <w:rFonts w:ascii="Times New Roman" w:hAnsi="Times New Roman"/>
          <w:i/>
          <w:color w:val="FF0000"/>
          <w:spacing w:val="-3"/>
          <w:sz w:val="24"/>
          <w:szCs w:val="24"/>
        </w:rPr>
        <w:t xml:space="preserve"> and</w:t>
      </w:r>
      <w:r w:rsidR="0057636C" w:rsidRPr="00221E3E">
        <w:rPr>
          <w:rFonts w:ascii="Times New Roman" w:hAnsi="Times New Roman"/>
          <w:i/>
          <w:color w:val="FF0000"/>
          <w:spacing w:val="-3"/>
          <w:sz w:val="24"/>
          <w:szCs w:val="24"/>
        </w:rPr>
        <w:t xml:space="preserve">, preservation </w:t>
      </w:r>
      <w:r w:rsidR="00C76094" w:rsidRPr="00221E3E">
        <w:rPr>
          <w:rFonts w:ascii="Times New Roman" w:hAnsi="Times New Roman"/>
          <w:i/>
          <w:color w:val="FF0000"/>
          <w:spacing w:val="-3"/>
          <w:sz w:val="24"/>
          <w:szCs w:val="24"/>
        </w:rPr>
        <w:t>measures</w:t>
      </w:r>
      <w:r w:rsidR="0057636C" w:rsidRPr="00221E3E">
        <w:rPr>
          <w:rFonts w:ascii="Times New Roman" w:hAnsi="Times New Roman"/>
          <w:i/>
          <w:color w:val="FF0000"/>
          <w:spacing w:val="-3"/>
          <w:sz w:val="24"/>
          <w:szCs w:val="24"/>
        </w:rPr>
        <w:t xml:space="preserve"> </w:t>
      </w:r>
      <w:r w:rsidR="00455AC6" w:rsidRPr="00221E3E">
        <w:rPr>
          <w:rFonts w:ascii="Times New Roman" w:hAnsi="Times New Roman"/>
          <w:i/>
          <w:color w:val="FF0000"/>
          <w:spacing w:val="-3"/>
          <w:sz w:val="24"/>
          <w:szCs w:val="24"/>
        </w:rPr>
        <w:t>for</w:t>
      </w:r>
      <w:r w:rsidR="0057636C" w:rsidRPr="00221E3E">
        <w:rPr>
          <w:rFonts w:ascii="Times New Roman" w:hAnsi="Times New Roman"/>
          <w:i/>
          <w:color w:val="FF0000"/>
          <w:spacing w:val="-3"/>
          <w:sz w:val="24"/>
          <w:szCs w:val="24"/>
        </w:rPr>
        <w:t xml:space="preserve"> existing trees or vegetation.  </w:t>
      </w:r>
      <w:r w:rsidR="00A94D58" w:rsidRPr="00221E3E">
        <w:rPr>
          <w:rFonts w:ascii="Times New Roman" w:hAnsi="Times New Roman"/>
          <w:i/>
          <w:color w:val="FF0000"/>
          <w:spacing w:val="-3"/>
          <w:sz w:val="24"/>
          <w:szCs w:val="24"/>
        </w:rPr>
        <w:t>Landscaping plans should be included in</w:t>
      </w:r>
      <w:r w:rsidR="00F24C07">
        <w:rPr>
          <w:rFonts w:ascii="Times New Roman" w:hAnsi="Times New Roman"/>
          <w:i/>
          <w:color w:val="FF0000"/>
          <w:spacing w:val="-3"/>
          <w:sz w:val="24"/>
          <w:szCs w:val="24"/>
        </w:rPr>
        <w:t xml:space="preserve"> the</w:t>
      </w:r>
      <w:r w:rsidR="00A94D58" w:rsidRPr="00221E3E">
        <w:rPr>
          <w:rFonts w:ascii="Times New Roman" w:hAnsi="Times New Roman"/>
          <w:i/>
          <w:color w:val="FF0000"/>
          <w:spacing w:val="-3"/>
          <w:sz w:val="24"/>
          <w:szCs w:val="24"/>
        </w:rPr>
        <w:t xml:space="preserve"> submission.</w:t>
      </w:r>
    </w:p>
    <w:p w14:paraId="01423D09" w14:textId="4F88A815" w:rsidR="005109F3" w:rsidRDefault="005109F3" w:rsidP="00634F16">
      <w:pPr>
        <w:tabs>
          <w:tab w:val="left" w:pos="-720"/>
          <w:tab w:val="left" w:pos="360"/>
        </w:tabs>
        <w:suppressAutoHyphens/>
        <w:jc w:val="both"/>
        <w:rPr>
          <w:rFonts w:ascii="Times New Roman" w:hAnsi="Times New Roman"/>
          <w:b/>
          <w:spacing w:val="-3"/>
          <w:sz w:val="24"/>
        </w:rPr>
      </w:pPr>
    </w:p>
    <w:p w14:paraId="652C2D5A" w14:textId="6CF73DB0" w:rsidR="00104133" w:rsidRPr="00A73ACE" w:rsidRDefault="00E3097A" w:rsidP="002F7F26">
      <w:pPr>
        <w:pStyle w:val="Heading2"/>
        <w:rPr>
          <w:sz w:val="28"/>
          <w:szCs w:val="22"/>
          <w:u w:val="single"/>
        </w:rPr>
      </w:pPr>
      <w:bookmarkStart w:id="16" w:name="_Toc153542397"/>
      <w:r w:rsidRPr="00F67A60">
        <w:rPr>
          <w:sz w:val="28"/>
          <w:szCs w:val="22"/>
          <w:u w:val="single"/>
        </w:rPr>
        <w:lastRenderedPageBreak/>
        <w:t xml:space="preserve">Structural </w:t>
      </w:r>
      <w:r w:rsidR="00653E0F" w:rsidRPr="00F62B82">
        <w:rPr>
          <w:sz w:val="28"/>
          <w:szCs w:val="22"/>
          <w:u w:val="single"/>
        </w:rPr>
        <w:t>Measures</w:t>
      </w:r>
      <w:bookmarkEnd w:id="16"/>
      <w:r w:rsidR="002E0D98" w:rsidRPr="00F62B82">
        <w:rPr>
          <w:sz w:val="28"/>
          <w:szCs w:val="22"/>
          <w:u w:val="single"/>
        </w:rPr>
        <w:t xml:space="preserve"> </w:t>
      </w:r>
    </w:p>
    <w:p w14:paraId="6AD4C08B" w14:textId="64066EC3" w:rsidR="00104133" w:rsidRPr="00CA5CFD" w:rsidRDefault="00104133" w:rsidP="00CA5CFD">
      <w:pPr>
        <w:rPr>
          <w:rFonts w:ascii="Times New Roman" w:hAnsi="Times New Roman"/>
          <w:b/>
          <w:i/>
          <w:color w:val="0070C0"/>
          <w:sz w:val="24"/>
          <w:szCs w:val="24"/>
        </w:rPr>
      </w:pPr>
    </w:p>
    <w:p w14:paraId="7EEB7A8C" w14:textId="746C69B4" w:rsidR="00E3097A" w:rsidRPr="004D0C1D" w:rsidRDefault="007143F4" w:rsidP="000415DE">
      <w:pPr>
        <w:jc w:val="both"/>
        <w:rPr>
          <w:rFonts w:ascii="Times New Roman" w:hAnsi="Times New Roman"/>
          <w:i/>
          <w:color w:val="FF0000"/>
          <w:sz w:val="24"/>
          <w:szCs w:val="24"/>
        </w:rPr>
      </w:pPr>
      <w:r w:rsidRPr="0008084E">
        <w:rPr>
          <w:rFonts w:ascii="Times New Roman" w:hAnsi="Times New Roman"/>
          <w:b/>
          <w:i/>
          <w:color w:val="00B050"/>
          <w:sz w:val="24"/>
          <w:szCs w:val="24"/>
        </w:rPr>
        <w:t>L</w:t>
      </w:r>
      <w:r w:rsidR="002E0D98" w:rsidRPr="0008084E">
        <w:rPr>
          <w:rFonts w:ascii="Times New Roman" w:hAnsi="Times New Roman"/>
          <w:b/>
          <w:i/>
          <w:color w:val="00B050"/>
          <w:sz w:val="24"/>
          <w:szCs w:val="24"/>
        </w:rPr>
        <w:t xml:space="preserve">ocations must be </w:t>
      </w:r>
      <w:r w:rsidR="00080BDA" w:rsidRPr="0008084E">
        <w:rPr>
          <w:rFonts w:ascii="Times New Roman" w:hAnsi="Times New Roman"/>
          <w:b/>
          <w:i/>
          <w:color w:val="00B050"/>
          <w:sz w:val="24"/>
          <w:szCs w:val="24"/>
        </w:rPr>
        <w:t>identified</w:t>
      </w:r>
      <w:r w:rsidR="002E0D98" w:rsidRPr="0008084E">
        <w:rPr>
          <w:rFonts w:ascii="Times New Roman" w:hAnsi="Times New Roman"/>
          <w:b/>
          <w:i/>
          <w:color w:val="00B050"/>
          <w:sz w:val="24"/>
          <w:szCs w:val="24"/>
        </w:rPr>
        <w:t xml:space="preserve"> on </w:t>
      </w:r>
      <w:r w:rsidR="00513429" w:rsidRPr="0008084E">
        <w:rPr>
          <w:rFonts w:ascii="Times New Roman" w:hAnsi="Times New Roman"/>
          <w:b/>
          <w:i/>
          <w:color w:val="00B050"/>
          <w:sz w:val="24"/>
          <w:szCs w:val="24"/>
        </w:rPr>
        <w:t xml:space="preserve">the </w:t>
      </w:r>
      <w:r w:rsidR="002E0D98" w:rsidRPr="0008084E">
        <w:rPr>
          <w:rFonts w:ascii="Times New Roman" w:hAnsi="Times New Roman"/>
          <w:b/>
          <w:i/>
          <w:color w:val="00B050"/>
          <w:sz w:val="24"/>
          <w:szCs w:val="24"/>
        </w:rPr>
        <w:t>plans</w:t>
      </w:r>
      <w:r w:rsidR="00161530" w:rsidRPr="000415DE">
        <w:rPr>
          <w:rFonts w:ascii="Times New Roman" w:hAnsi="Times New Roman"/>
          <w:b/>
          <w:iCs/>
          <w:color w:val="00B050"/>
          <w:sz w:val="24"/>
          <w:szCs w:val="24"/>
        </w:rPr>
        <w:t>.</w:t>
      </w:r>
      <w:r w:rsidR="00161530" w:rsidRPr="004D0C1D">
        <w:rPr>
          <w:rFonts w:ascii="Times New Roman" w:hAnsi="Times New Roman"/>
          <w:b/>
          <w:i/>
          <w:color w:val="00B050"/>
          <w:sz w:val="24"/>
          <w:szCs w:val="24"/>
        </w:rPr>
        <w:t xml:space="preserve"> </w:t>
      </w:r>
      <w:r w:rsidR="00161530" w:rsidRPr="004D0C1D">
        <w:rPr>
          <w:rFonts w:ascii="Times New Roman" w:hAnsi="Times New Roman"/>
          <w:i/>
          <w:color w:val="FF0000"/>
          <w:sz w:val="24"/>
          <w:szCs w:val="24"/>
        </w:rPr>
        <w:t xml:space="preserve"> Additionally, the appropriate supporting calculations should be provided in the appendix section.</w:t>
      </w:r>
    </w:p>
    <w:p w14:paraId="2AC935FC" w14:textId="7E2020EA" w:rsidR="00E3097A" w:rsidRPr="00F67A60" w:rsidRDefault="00E3097A" w:rsidP="000415DE">
      <w:pPr>
        <w:tabs>
          <w:tab w:val="left" w:pos="-720"/>
          <w:tab w:val="left" w:pos="360"/>
        </w:tabs>
        <w:suppressAutoHyphens/>
        <w:jc w:val="both"/>
        <w:rPr>
          <w:rFonts w:ascii="Times New Roman" w:hAnsi="Times New Roman"/>
          <w:color w:val="FF0000"/>
          <w:spacing w:val="-3"/>
          <w:sz w:val="24"/>
          <w:szCs w:val="24"/>
        </w:rPr>
      </w:pPr>
    </w:p>
    <w:p w14:paraId="0428D865" w14:textId="502DA0EF" w:rsidR="002E0D98" w:rsidRPr="000415DE" w:rsidRDefault="002E0D98" w:rsidP="000415DE">
      <w:pPr>
        <w:tabs>
          <w:tab w:val="left" w:pos="360"/>
        </w:tabs>
        <w:suppressAutoHyphens/>
        <w:jc w:val="both"/>
        <w:rPr>
          <w:rFonts w:ascii="Times New Roman" w:hAnsi="Times New Roman"/>
          <w:b/>
          <w:bCs/>
          <w:color w:val="00B050"/>
          <w:spacing w:val="-3"/>
          <w:sz w:val="24"/>
          <w:szCs w:val="24"/>
        </w:rPr>
      </w:pPr>
      <w:r w:rsidRPr="75E64998">
        <w:rPr>
          <w:rFonts w:ascii="Times New Roman" w:hAnsi="Times New Roman"/>
          <w:i/>
          <w:iCs/>
          <w:color w:val="FF0000"/>
          <w:spacing w:val="-3"/>
          <w:sz w:val="24"/>
          <w:szCs w:val="24"/>
        </w:rPr>
        <w:t xml:space="preserve">Provide a narrative (that matches the plans) </w:t>
      </w:r>
      <w:r w:rsidR="00CC712C">
        <w:rPr>
          <w:rFonts w:ascii="Times New Roman" w:hAnsi="Times New Roman"/>
          <w:i/>
          <w:iCs/>
          <w:color w:val="FF0000"/>
          <w:spacing w:val="-3"/>
          <w:sz w:val="24"/>
          <w:szCs w:val="24"/>
        </w:rPr>
        <w:t xml:space="preserve">that includes all </w:t>
      </w:r>
      <w:r w:rsidRPr="75E64998">
        <w:rPr>
          <w:rFonts w:ascii="Times New Roman" w:hAnsi="Times New Roman"/>
          <w:i/>
          <w:iCs/>
          <w:color w:val="FF0000"/>
          <w:spacing w:val="-3"/>
          <w:sz w:val="24"/>
          <w:szCs w:val="24"/>
        </w:rPr>
        <w:t xml:space="preserve">  structural measures </w:t>
      </w:r>
      <w:r w:rsidR="00476232">
        <w:rPr>
          <w:rFonts w:ascii="Times New Roman" w:hAnsi="Times New Roman"/>
          <w:i/>
          <w:iCs/>
          <w:color w:val="FF0000"/>
          <w:spacing w:val="-3"/>
          <w:sz w:val="24"/>
          <w:szCs w:val="24"/>
        </w:rPr>
        <w:t>that</w:t>
      </w:r>
      <w:r w:rsidRPr="75E64998">
        <w:rPr>
          <w:rFonts w:ascii="Times New Roman" w:hAnsi="Times New Roman"/>
          <w:i/>
          <w:iCs/>
          <w:color w:val="FF0000"/>
          <w:spacing w:val="-3"/>
          <w:sz w:val="24"/>
          <w:szCs w:val="24"/>
        </w:rPr>
        <w:t xml:space="preserve"> divert flows away from exposed soils, store flows, or otherwise limit runoff and </w:t>
      </w:r>
      <w:r w:rsidR="1030173B" w:rsidRPr="75E64998">
        <w:rPr>
          <w:rFonts w:ascii="Times New Roman" w:hAnsi="Times New Roman"/>
          <w:i/>
          <w:iCs/>
          <w:color w:val="FF0000"/>
          <w:spacing w:val="-3"/>
          <w:sz w:val="24"/>
          <w:szCs w:val="24"/>
        </w:rPr>
        <w:t xml:space="preserve">minimize the </w:t>
      </w:r>
      <w:r w:rsidRPr="75E64998">
        <w:rPr>
          <w:rFonts w:ascii="Times New Roman" w:hAnsi="Times New Roman"/>
          <w:i/>
          <w:iCs/>
          <w:color w:val="FF0000"/>
          <w:spacing w:val="-3"/>
          <w:sz w:val="24"/>
          <w:szCs w:val="24"/>
        </w:rPr>
        <w:t>discharge of pollutants.</w:t>
      </w:r>
      <w:r w:rsidRPr="75E64998">
        <w:rPr>
          <w:rFonts w:ascii="Times New Roman" w:hAnsi="Times New Roman"/>
          <w:b/>
          <w:bCs/>
          <w:i/>
          <w:iCs/>
          <w:color w:val="FF0000"/>
          <w:spacing w:val="-3"/>
          <w:sz w:val="24"/>
          <w:szCs w:val="24"/>
        </w:rPr>
        <w:t xml:space="preserve">  </w:t>
      </w:r>
      <w:r w:rsidRPr="0008084E">
        <w:rPr>
          <w:rFonts w:ascii="Times New Roman" w:hAnsi="Times New Roman"/>
          <w:b/>
          <w:bCs/>
          <w:i/>
          <w:iCs/>
          <w:color w:val="00B050"/>
          <w:spacing w:val="-3"/>
          <w:sz w:val="24"/>
          <w:szCs w:val="24"/>
        </w:rPr>
        <w:t>Structural measures cannot be located within wetlands or floodways and should not be located within regulated floodplain</w:t>
      </w:r>
      <w:r w:rsidR="00E93F27" w:rsidRPr="0008084E">
        <w:rPr>
          <w:rFonts w:ascii="Times New Roman" w:hAnsi="Times New Roman"/>
          <w:b/>
          <w:bCs/>
          <w:i/>
          <w:iCs/>
          <w:color w:val="00B050"/>
          <w:spacing w:val="-3"/>
          <w:sz w:val="24"/>
          <w:szCs w:val="24"/>
        </w:rPr>
        <w:t xml:space="preserve">, unless previously permitted via </w:t>
      </w:r>
      <w:r w:rsidR="00346FC6" w:rsidRPr="0008084E">
        <w:rPr>
          <w:rFonts w:ascii="Times New Roman" w:hAnsi="Times New Roman"/>
          <w:b/>
          <w:bCs/>
          <w:i/>
          <w:iCs/>
          <w:color w:val="00B050"/>
          <w:spacing w:val="-3"/>
          <w:sz w:val="24"/>
          <w:szCs w:val="24"/>
        </w:rPr>
        <w:t>the Regulatory Agency</w:t>
      </w:r>
      <w:r w:rsidRPr="0008084E">
        <w:rPr>
          <w:rFonts w:ascii="Times New Roman" w:hAnsi="Times New Roman"/>
          <w:b/>
          <w:bCs/>
          <w:i/>
          <w:iCs/>
          <w:color w:val="00B050"/>
          <w:spacing w:val="-3"/>
          <w:sz w:val="24"/>
          <w:szCs w:val="24"/>
        </w:rPr>
        <w:t>.</w:t>
      </w:r>
    </w:p>
    <w:p w14:paraId="6205FB3F" w14:textId="77777777" w:rsidR="000415DE" w:rsidRDefault="000415DE" w:rsidP="00634F16">
      <w:pPr>
        <w:tabs>
          <w:tab w:val="left" w:pos="-720"/>
          <w:tab w:val="left" w:pos="360"/>
        </w:tabs>
        <w:suppressAutoHyphens/>
        <w:jc w:val="both"/>
        <w:rPr>
          <w:rFonts w:ascii="Times New Roman" w:hAnsi="Times New Roman"/>
          <w:b/>
          <w:spacing w:val="-3"/>
          <w:sz w:val="24"/>
        </w:rPr>
      </w:pPr>
    </w:p>
    <w:p w14:paraId="7FD9C95D" w14:textId="77777777" w:rsidR="003F3E6E" w:rsidRPr="00F62B82" w:rsidRDefault="003F3E6E" w:rsidP="002F7F26">
      <w:pPr>
        <w:pStyle w:val="Heading2"/>
        <w:rPr>
          <w:sz w:val="28"/>
          <w:szCs w:val="22"/>
          <w:u w:val="single"/>
        </w:rPr>
      </w:pPr>
      <w:bookmarkStart w:id="17" w:name="_Toc153542398"/>
      <w:r w:rsidRPr="00F67A60">
        <w:rPr>
          <w:sz w:val="28"/>
          <w:szCs w:val="22"/>
          <w:u w:val="single"/>
        </w:rPr>
        <w:t>Maintenance</w:t>
      </w:r>
      <w:bookmarkEnd w:id="17"/>
    </w:p>
    <w:p w14:paraId="610EF955" w14:textId="77777777" w:rsidR="003F3E6E" w:rsidRPr="00DF7E48" w:rsidRDefault="003F3E6E" w:rsidP="00634F16">
      <w:pPr>
        <w:tabs>
          <w:tab w:val="left" w:pos="-720"/>
          <w:tab w:val="left" w:pos="360"/>
        </w:tabs>
        <w:suppressAutoHyphens/>
        <w:jc w:val="both"/>
        <w:rPr>
          <w:rFonts w:ascii="Times New Roman" w:hAnsi="Times New Roman"/>
          <w:b/>
          <w:spacing w:val="-3"/>
          <w:sz w:val="24"/>
          <w:szCs w:val="24"/>
        </w:rPr>
      </w:pPr>
    </w:p>
    <w:p w14:paraId="0823EA74" w14:textId="6C206000" w:rsidR="00786AD1" w:rsidRPr="00C65822" w:rsidRDefault="00894258" w:rsidP="75E64998">
      <w:pPr>
        <w:widowControl/>
        <w:autoSpaceDE w:val="0"/>
        <w:autoSpaceDN w:val="0"/>
        <w:adjustRightInd w:val="0"/>
        <w:jc w:val="both"/>
        <w:rPr>
          <w:rFonts w:ascii="Times New Roman" w:hAnsi="Times New Roman"/>
          <w:i/>
          <w:iCs/>
          <w:color w:val="FF0000"/>
          <w:spacing w:val="-3"/>
          <w:sz w:val="24"/>
          <w:szCs w:val="24"/>
        </w:rPr>
      </w:pPr>
      <w:r w:rsidRPr="00C65822">
        <w:rPr>
          <w:rFonts w:ascii="Times New Roman" w:hAnsi="Times New Roman"/>
          <w:i/>
          <w:iCs/>
          <w:color w:val="FF0000"/>
          <w:spacing w:val="-3"/>
          <w:sz w:val="24"/>
          <w:szCs w:val="24"/>
        </w:rPr>
        <w:t xml:space="preserve">The narrative shall include the procedures to maintain, in good and effective </w:t>
      </w:r>
      <w:r w:rsidR="005109B3" w:rsidRPr="00C65822">
        <w:rPr>
          <w:rFonts w:ascii="Times New Roman" w:hAnsi="Times New Roman"/>
          <w:i/>
          <w:iCs/>
          <w:color w:val="FF0000"/>
          <w:spacing w:val="-3"/>
          <w:sz w:val="24"/>
          <w:szCs w:val="24"/>
        </w:rPr>
        <w:t>operating conditions, all erosion and sediment control measures, including vegetation, and all other protective measures identified</w:t>
      </w:r>
      <w:r w:rsidR="00E720CD" w:rsidRPr="00C65822">
        <w:rPr>
          <w:rFonts w:ascii="Times New Roman" w:hAnsi="Times New Roman"/>
          <w:i/>
          <w:iCs/>
          <w:color w:val="FF0000"/>
          <w:spacing w:val="-3"/>
          <w:sz w:val="24"/>
          <w:szCs w:val="24"/>
        </w:rPr>
        <w:t xml:space="preserve"> in the Plan.</w:t>
      </w:r>
    </w:p>
    <w:p w14:paraId="67C0959D" w14:textId="77777777" w:rsidR="00786AD1" w:rsidRPr="00176442" w:rsidRDefault="00786AD1" w:rsidP="75E64998">
      <w:pPr>
        <w:widowControl/>
        <w:autoSpaceDE w:val="0"/>
        <w:autoSpaceDN w:val="0"/>
        <w:adjustRightInd w:val="0"/>
        <w:jc w:val="both"/>
        <w:rPr>
          <w:rFonts w:ascii="Times New Roman" w:hAnsi="Times New Roman"/>
          <w:sz w:val="24"/>
          <w:szCs w:val="24"/>
        </w:rPr>
      </w:pPr>
    </w:p>
    <w:p w14:paraId="16801829" w14:textId="1E41AB90" w:rsidR="003F3E6E" w:rsidRPr="00DF7E48" w:rsidRDefault="003F3E6E" w:rsidP="75E64998">
      <w:pPr>
        <w:widowControl/>
        <w:autoSpaceDE w:val="0"/>
        <w:autoSpaceDN w:val="0"/>
        <w:adjustRightInd w:val="0"/>
        <w:jc w:val="both"/>
        <w:rPr>
          <w:rFonts w:ascii="Times New Roman" w:hAnsi="Times New Roman"/>
          <w:sz w:val="24"/>
          <w:szCs w:val="24"/>
        </w:rPr>
      </w:pPr>
      <w:r w:rsidRPr="00DF7E48">
        <w:rPr>
          <w:rFonts w:ascii="Times New Roman" w:hAnsi="Times New Roman"/>
          <w:sz w:val="24"/>
          <w:szCs w:val="24"/>
        </w:rPr>
        <w:t xml:space="preserve">All construction activities and related activities shall conform to the requirements of Section 1.10 "Environmental Compliance" of </w:t>
      </w:r>
      <w:r w:rsidR="00566C8F" w:rsidRPr="00DF7E48">
        <w:rPr>
          <w:rFonts w:ascii="Times New Roman" w:hAnsi="Times New Roman"/>
          <w:sz w:val="24"/>
          <w:szCs w:val="24"/>
        </w:rPr>
        <w:t>the Department</w:t>
      </w:r>
      <w:r w:rsidRPr="00DF7E48">
        <w:rPr>
          <w:rFonts w:ascii="Times New Roman" w:hAnsi="Times New Roman"/>
          <w:sz w:val="24"/>
          <w:szCs w:val="24"/>
        </w:rPr>
        <w:t>'s Standard Specifications</w:t>
      </w:r>
      <w:r w:rsidR="00611465" w:rsidRPr="00DF7E48">
        <w:rPr>
          <w:rFonts w:ascii="Times New Roman" w:hAnsi="Times New Roman"/>
          <w:sz w:val="24"/>
          <w:szCs w:val="24"/>
        </w:rPr>
        <w:t>.</w:t>
      </w:r>
      <w:r w:rsidRPr="00DF7E48" w:rsidDel="003F3E6E">
        <w:rPr>
          <w:rFonts w:ascii="Times New Roman" w:hAnsi="Times New Roman"/>
          <w:sz w:val="24"/>
          <w:szCs w:val="24"/>
        </w:rPr>
        <w:t xml:space="preserve"> </w:t>
      </w:r>
      <w:r w:rsidRPr="00DF7E48">
        <w:rPr>
          <w:rFonts w:ascii="Times New Roman" w:hAnsi="Times New Roman"/>
          <w:sz w:val="24"/>
          <w:szCs w:val="24"/>
        </w:rPr>
        <w:t xml:space="preserve">In general, all construction activities shall proceed in such a manner so as not to pollute any wetlands, watercourses, </w:t>
      </w:r>
      <w:r w:rsidR="00D8719A" w:rsidRPr="00DF7E48">
        <w:rPr>
          <w:rFonts w:ascii="Times New Roman" w:hAnsi="Times New Roman"/>
          <w:sz w:val="24"/>
          <w:szCs w:val="24"/>
        </w:rPr>
        <w:t>water body</w:t>
      </w:r>
      <w:r w:rsidRPr="00DF7E48">
        <w:rPr>
          <w:rFonts w:ascii="Times New Roman" w:hAnsi="Times New Roman"/>
          <w:sz w:val="24"/>
          <w:szCs w:val="24"/>
        </w:rPr>
        <w:t xml:space="preserve">, and conduit carrying stormwater. The Contractor shall limit, in so far as possible, the surface area of earthen materials exposed by construction activity and immediately provide temporary and permanent pollution control to prevent soil erosion and contamination on the site. Water pollution control provisions and </w:t>
      </w:r>
      <w:r w:rsidR="004A1DF8">
        <w:rPr>
          <w:rFonts w:ascii="Times New Roman" w:hAnsi="Times New Roman"/>
          <w:sz w:val="24"/>
          <w:szCs w:val="24"/>
        </w:rPr>
        <w:t>Required Best Management Practices</w:t>
      </w:r>
      <w:r w:rsidRPr="00DF7E48">
        <w:rPr>
          <w:rFonts w:ascii="Times New Roman" w:hAnsi="Times New Roman"/>
          <w:sz w:val="24"/>
          <w:szCs w:val="24"/>
        </w:rPr>
        <w:t xml:space="preserve"> per </w:t>
      </w:r>
      <w:r w:rsidR="003C3201" w:rsidRPr="00B6096C">
        <w:rPr>
          <w:rFonts w:ascii="Times New Roman" w:hAnsi="Times New Roman"/>
          <w:sz w:val="24"/>
          <w:szCs w:val="24"/>
        </w:rPr>
        <w:t>Section</w:t>
      </w:r>
      <w:r w:rsidRPr="00B6096C">
        <w:rPr>
          <w:rFonts w:ascii="Times New Roman" w:hAnsi="Times New Roman"/>
          <w:sz w:val="24"/>
          <w:szCs w:val="24"/>
        </w:rPr>
        <w:t xml:space="preserve"> 1.10</w:t>
      </w:r>
      <w:r w:rsidR="00346FC6" w:rsidRPr="002A0BEE">
        <w:rPr>
          <w:rFonts w:ascii="Times New Roman" w:hAnsi="Times New Roman"/>
          <w:sz w:val="24"/>
          <w:szCs w:val="24"/>
        </w:rPr>
        <w:t>, Environmental Compliance</w:t>
      </w:r>
      <w:r w:rsidRPr="00FB1F3D">
        <w:rPr>
          <w:rFonts w:ascii="Times New Roman" w:hAnsi="Times New Roman"/>
          <w:sz w:val="24"/>
          <w:szCs w:val="24"/>
        </w:rPr>
        <w:t xml:space="preserve"> of the Standard Specifications shall be administered during construction.</w:t>
      </w:r>
      <w:r w:rsidR="00382153" w:rsidRPr="00FB1F3D">
        <w:rPr>
          <w:rFonts w:ascii="Times New Roman" w:hAnsi="Times New Roman"/>
          <w:sz w:val="24"/>
          <w:szCs w:val="24"/>
        </w:rPr>
        <w:t xml:space="preserve">  Con</w:t>
      </w:r>
      <w:r w:rsidR="00382153" w:rsidRPr="00791FEC">
        <w:rPr>
          <w:rFonts w:ascii="Times New Roman" w:hAnsi="Times New Roman"/>
          <w:sz w:val="24"/>
          <w:szCs w:val="24"/>
        </w:rPr>
        <w:t>trol measures shall be inspected and maintained in accordance with the</w:t>
      </w:r>
      <w:r w:rsidR="00C25547" w:rsidRPr="00791FEC">
        <w:rPr>
          <w:rFonts w:ascii="Times New Roman" w:hAnsi="Times New Roman"/>
          <w:sz w:val="24"/>
          <w:szCs w:val="24"/>
        </w:rPr>
        <w:t xml:space="preserve"> E&amp;S Guidelines</w:t>
      </w:r>
      <w:r w:rsidR="00382153" w:rsidRPr="00176442">
        <w:rPr>
          <w:rFonts w:ascii="Times New Roman" w:hAnsi="Times New Roman"/>
          <w:sz w:val="24"/>
          <w:szCs w:val="24"/>
        </w:rPr>
        <w:t xml:space="preserve"> and as directed by the </w:t>
      </w:r>
      <w:r w:rsidR="00A35A1A">
        <w:rPr>
          <w:rFonts w:ascii="Times New Roman" w:hAnsi="Times New Roman"/>
          <w:sz w:val="24"/>
          <w:szCs w:val="24"/>
        </w:rPr>
        <w:t>Qualified Inspector</w:t>
      </w:r>
      <w:r w:rsidR="00382153" w:rsidRPr="00176442">
        <w:rPr>
          <w:rFonts w:ascii="Times New Roman" w:hAnsi="Times New Roman"/>
          <w:sz w:val="24"/>
          <w:szCs w:val="24"/>
        </w:rPr>
        <w:t xml:space="preserve">.  </w:t>
      </w:r>
    </w:p>
    <w:p w14:paraId="60F54231" w14:textId="2E6F2AA4" w:rsidR="008E2CA4" w:rsidRDefault="008E2CA4" w:rsidP="00634F16">
      <w:pPr>
        <w:tabs>
          <w:tab w:val="left" w:pos="-720"/>
          <w:tab w:val="left" w:pos="360"/>
        </w:tabs>
        <w:suppressAutoHyphens/>
        <w:jc w:val="both"/>
        <w:rPr>
          <w:rFonts w:ascii="Times New Roman" w:hAnsi="Times New Roman"/>
          <w:b/>
          <w:spacing w:val="-3"/>
          <w:sz w:val="24"/>
        </w:rPr>
      </w:pPr>
    </w:p>
    <w:p w14:paraId="79C3A7FF" w14:textId="77777777" w:rsidR="000947A8" w:rsidRDefault="000947A8" w:rsidP="00634F16">
      <w:pPr>
        <w:tabs>
          <w:tab w:val="left" w:pos="-720"/>
          <w:tab w:val="left" w:pos="360"/>
        </w:tabs>
        <w:suppressAutoHyphens/>
        <w:jc w:val="both"/>
        <w:rPr>
          <w:rFonts w:ascii="Times New Roman" w:hAnsi="Times New Roman"/>
          <w:b/>
          <w:spacing w:val="-3"/>
          <w:sz w:val="24"/>
        </w:rPr>
      </w:pPr>
    </w:p>
    <w:p w14:paraId="3BF937DB" w14:textId="6206C271" w:rsidR="003F3E6E" w:rsidRPr="002F7F26" w:rsidRDefault="003F3E6E" w:rsidP="0008084E">
      <w:pPr>
        <w:pStyle w:val="Heading1"/>
        <w:rPr>
          <w:sz w:val="36"/>
          <w:szCs w:val="36"/>
        </w:rPr>
      </w:pPr>
      <w:bookmarkStart w:id="18" w:name="_Toc153542399"/>
      <w:r w:rsidRPr="002F7F26">
        <w:rPr>
          <w:sz w:val="32"/>
          <w:szCs w:val="22"/>
        </w:rPr>
        <w:t>Dewatering Wastewaters</w:t>
      </w:r>
      <w:bookmarkEnd w:id="18"/>
    </w:p>
    <w:p w14:paraId="62E08F2B" w14:textId="77777777" w:rsidR="003F3E6E" w:rsidRDefault="003F3E6E" w:rsidP="003F3E6E">
      <w:pPr>
        <w:pBdr>
          <w:bottom w:val="single" w:sz="4" w:space="1" w:color="auto"/>
        </w:pBdr>
        <w:tabs>
          <w:tab w:val="left" w:pos="-720"/>
          <w:tab w:val="left" w:pos="360"/>
        </w:tabs>
        <w:suppressAutoHyphens/>
        <w:jc w:val="both"/>
        <w:rPr>
          <w:rFonts w:ascii="Times New Roman" w:hAnsi="Times New Roman"/>
          <w:b/>
          <w:spacing w:val="-3"/>
          <w:sz w:val="24"/>
        </w:rPr>
      </w:pPr>
    </w:p>
    <w:p w14:paraId="5BE150D1" w14:textId="77777777" w:rsidR="003F3E6E" w:rsidRDefault="003F3E6E" w:rsidP="00634F16">
      <w:pPr>
        <w:tabs>
          <w:tab w:val="left" w:pos="-720"/>
          <w:tab w:val="left" w:pos="360"/>
        </w:tabs>
        <w:suppressAutoHyphens/>
        <w:jc w:val="both"/>
        <w:rPr>
          <w:rFonts w:ascii="Times New Roman" w:hAnsi="Times New Roman"/>
          <w:b/>
          <w:spacing w:val="-3"/>
          <w:sz w:val="24"/>
        </w:rPr>
      </w:pPr>
    </w:p>
    <w:p w14:paraId="6DE646DA" w14:textId="77777777" w:rsidR="003F3E6E" w:rsidRPr="00F62B82" w:rsidRDefault="003F3E6E" w:rsidP="002F7F26">
      <w:pPr>
        <w:pStyle w:val="Heading2"/>
        <w:rPr>
          <w:sz w:val="28"/>
          <w:szCs w:val="22"/>
          <w:u w:val="single"/>
        </w:rPr>
      </w:pPr>
      <w:bookmarkStart w:id="19" w:name="_Toc153542400"/>
      <w:r w:rsidRPr="00F67A60">
        <w:rPr>
          <w:sz w:val="28"/>
          <w:szCs w:val="22"/>
          <w:u w:val="single"/>
        </w:rPr>
        <w:t>Dewatering Guidelines</w:t>
      </w:r>
      <w:bookmarkEnd w:id="19"/>
    </w:p>
    <w:p w14:paraId="36390CBC" w14:textId="77777777" w:rsidR="00382153" w:rsidRDefault="00382153" w:rsidP="00634F16">
      <w:pPr>
        <w:tabs>
          <w:tab w:val="left" w:pos="-720"/>
          <w:tab w:val="left" w:pos="360"/>
        </w:tabs>
        <w:suppressAutoHyphens/>
        <w:jc w:val="both"/>
        <w:rPr>
          <w:rFonts w:ascii="Times New Roman" w:hAnsi="Times New Roman"/>
          <w:b/>
          <w:spacing w:val="-3"/>
          <w:sz w:val="24"/>
        </w:rPr>
      </w:pPr>
    </w:p>
    <w:p w14:paraId="45AA65BC" w14:textId="1949A226" w:rsidR="00382153" w:rsidRPr="000415DE" w:rsidRDefault="00382153" w:rsidP="000415DE">
      <w:pPr>
        <w:tabs>
          <w:tab w:val="left" w:pos="-720"/>
          <w:tab w:val="left" w:pos="360"/>
        </w:tabs>
        <w:suppressAutoHyphens/>
        <w:jc w:val="both"/>
        <w:rPr>
          <w:rFonts w:ascii="Times New Roman" w:hAnsi="Times New Roman"/>
          <w:bCs/>
          <w:i/>
          <w:color w:val="FF0000"/>
          <w:spacing w:val="-3"/>
          <w:sz w:val="24"/>
        </w:rPr>
      </w:pPr>
      <w:r w:rsidRPr="000415DE">
        <w:rPr>
          <w:rFonts w:ascii="Times New Roman" w:hAnsi="Times New Roman"/>
          <w:bCs/>
          <w:i/>
          <w:color w:val="FF0000"/>
          <w:spacing w:val="-3"/>
          <w:sz w:val="24"/>
        </w:rPr>
        <w:t xml:space="preserve">Discuss any planned dewatering and </w:t>
      </w:r>
      <w:r w:rsidR="00DC22C9" w:rsidRPr="000415DE">
        <w:rPr>
          <w:rFonts w:ascii="Times New Roman" w:hAnsi="Times New Roman"/>
          <w:bCs/>
          <w:i/>
          <w:color w:val="FF0000"/>
          <w:spacing w:val="-3"/>
          <w:sz w:val="24"/>
        </w:rPr>
        <w:t>identify</w:t>
      </w:r>
      <w:r w:rsidRPr="000415DE">
        <w:rPr>
          <w:rFonts w:ascii="Times New Roman" w:hAnsi="Times New Roman"/>
          <w:bCs/>
          <w:i/>
          <w:color w:val="FF0000"/>
          <w:spacing w:val="-3"/>
          <w:sz w:val="24"/>
        </w:rPr>
        <w:t xml:space="preserve"> locations on plans. </w:t>
      </w:r>
      <w:r w:rsidR="00161530" w:rsidRPr="000415DE">
        <w:rPr>
          <w:rFonts w:ascii="Times New Roman" w:hAnsi="Times New Roman"/>
          <w:bCs/>
          <w:i/>
          <w:color w:val="FF0000"/>
          <w:spacing w:val="-3"/>
          <w:sz w:val="24"/>
        </w:rPr>
        <w:t>(Refer to specific plan sheet)</w:t>
      </w:r>
      <w:r w:rsidR="00161530" w:rsidRPr="000415DE">
        <w:rPr>
          <w:rFonts w:ascii="Times New Roman" w:hAnsi="Times New Roman"/>
          <w:bCs/>
          <w:i/>
          <w:color w:val="4F81BD" w:themeColor="accent1"/>
          <w:spacing w:val="-3"/>
          <w:sz w:val="24"/>
        </w:rPr>
        <w:t xml:space="preserve"> </w:t>
      </w:r>
      <w:r w:rsidRPr="0008084E">
        <w:rPr>
          <w:rFonts w:ascii="Times New Roman" w:hAnsi="Times New Roman"/>
          <w:b/>
          <w:i/>
          <w:color w:val="00B050"/>
          <w:spacing w:val="-3"/>
          <w:sz w:val="24"/>
        </w:rPr>
        <w:t xml:space="preserve">Dewatering devices cannot be located within wetlands or floodways unless previously permitted via </w:t>
      </w:r>
      <w:r w:rsidR="00346FC6" w:rsidRPr="0008084E">
        <w:rPr>
          <w:rFonts w:ascii="Times New Roman" w:hAnsi="Times New Roman"/>
          <w:b/>
          <w:i/>
          <w:color w:val="00B050"/>
          <w:spacing w:val="-3"/>
          <w:sz w:val="24"/>
        </w:rPr>
        <w:t>the Regulatory Agency</w:t>
      </w:r>
      <w:r w:rsidRPr="0008084E">
        <w:rPr>
          <w:rFonts w:ascii="Times New Roman" w:hAnsi="Times New Roman"/>
          <w:b/>
          <w:i/>
          <w:color w:val="00B050"/>
          <w:spacing w:val="-3"/>
          <w:sz w:val="24"/>
        </w:rPr>
        <w:t>.</w:t>
      </w:r>
      <w:r w:rsidRPr="000415DE">
        <w:rPr>
          <w:rFonts w:ascii="Times New Roman" w:hAnsi="Times New Roman"/>
          <w:bCs/>
          <w:i/>
          <w:color w:val="00B050"/>
          <w:spacing w:val="-3"/>
          <w:sz w:val="24"/>
        </w:rPr>
        <w:t xml:space="preserve">  </w:t>
      </w:r>
      <w:r w:rsidRPr="000415DE">
        <w:rPr>
          <w:rFonts w:ascii="Times New Roman" w:hAnsi="Times New Roman"/>
          <w:bCs/>
          <w:i/>
          <w:color w:val="FF0000"/>
          <w:spacing w:val="-3"/>
          <w:sz w:val="24"/>
        </w:rPr>
        <w:t>Th</w:t>
      </w:r>
      <w:r w:rsidR="00116245" w:rsidRPr="000415DE">
        <w:rPr>
          <w:rFonts w:ascii="Times New Roman" w:hAnsi="Times New Roman"/>
          <w:bCs/>
          <w:i/>
          <w:color w:val="FF0000"/>
          <w:spacing w:val="-3"/>
          <w:sz w:val="24"/>
        </w:rPr>
        <w:t>e</w:t>
      </w:r>
      <w:r w:rsidRPr="000415DE">
        <w:rPr>
          <w:rFonts w:ascii="Times New Roman" w:hAnsi="Times New Roman"/>
          <w:bCs/>
          <w:i/>
          <w:color w:val="FF0000"/>
          <w:spacing w:val="-3"/>
          <w:sz w:val="24"/>
        </w:rPr>
        <w:t xml:space="preserve"> narrative </w:t>
      </w:r>
      <w:r w:rsidR="00F31C9D" w:rsidRPr="000415DE">
        <w:rPr>
          <w:rFonts w:ascii="Times New Roman" w:hAnsi="Times New Roman"/>
          <w:bCs/>
          <w:i/>
          <w:color w:val="FF0000"/>
          <w:spacing w:val="-3"/>
          <w:sz w:val="24"/>
        </w:rPr>
        <w:t>shall</w:t>
      </w:r>
      <w:r w:rsidRPr="000415DE">
        <w:rPr>
          <w:rFonts w:ascii="Times New Roman" w:hAnsi="Times New Roman"/>
          <w:bCs/>
          <w:i/>
          <w:color w:val="FF0000"/>
          <w:spacing w:val="-3"/>
          <w:sz w:val="24"/>
        </w:rPr>
        <w:t xml:space="preserve"> discuss any activities that are expected to require dewatering and a brief description of what controls will be utilized (temporary dewatering basin, temporary outfall protection, </w:t>
      </w:r>
      <w:r w:rsidR="00E41ECB" w:rsidRPr="000415DE">
        <w:rPr>
          <w:rFonts w:ascii="Times New Roman" w:hAnsi="Times New Roman"/>
          <w:bCs/>
          <w:i/>
          <w:color w:val="FF0000"/>
          <w:spacing w:val="-3"/>
          <w:sz w:val="24"/>
        </w:rPr>
        <w:t>etc.</w:t>
      </w:r>
      <w:r w:rsidRPr="000415DE">
        <w:rPr>
          <w:rFonts w:ascii="Times New Roman" w:hAnsi="Times New Roman"/>
          <w:bCs/>
          <w:i/>
          <w:color w:val="FF0000"/>
          <w:spacing w:val="-3"/>
          <w:sz w:val="24"/>
        </w:rPr>
        <w:t xml:space="preserve">).  </w:t>
      </w:r>
      <w:r w:rsidRPr="00C65822">
        <w:rPr>
          <w:rFonts w:ascii="Times New Roman" w:hAnsi="Times New Roman"/>
          <w:b/>
          <w:i/>
          <w:color w:val="00B050"/>
          <w:spacing w:val="-3"/>
          <w:sz w:val="24"/>
        </w:rPr>
        <w:t>If dewatering is not anticipated, the paragraph below can be used as a guide.</w:t>
      </w:r>
      <w:r w:rsidRPr="000415DE">
        <w:rPr>
          <w:rFonts w:ascii="Times New Roman" w:hAnsi="Times New Roman"/>
          <w:bCs/>
          <w:i/>
          <w:color w:val="FF0000"/>
          <w:spacing w:val="-3"/>
          <w:sz w:val="24"/>
        </w:rPr>
        <w:t xml:space="preserve">  </w:t>
      </w:r>
    </w:p>
    <w:p w14:paraId="350DA42E" w14:textId="77777777" w:rsidR="003F3E6E" w:rsidRDefault="003F3E6E" w:rsidP="000415DE">
      <w:pPr>
        <w:tabs>
          <w:tab w:val="left" w:pos="-720"/>
          <w:tab w:val="left" w:pos="360"/>
        </w:tabs>
        <w:suppressAutoHyphens/>
        <w:jc w:val="both"/>
        <w:rPr>
          <w:rFonts w:ascii="Times New Roman" w:hAnsi="Times New Roman"/>
          <w:b/>
          <w:spacing w:val="-3"/>
          <w:sz w:val="24"/>
        </w:rPr>
      </w:pPr>
    </w:p>
    <w:p w14:paraId="6F5668AB" w14:textId="4317E18F" w:rsidR="003F3E6E" w:rsidRPr="00221E3E" w:rsidRDefault="003F3E6E" w:rsidP="000415DE">
      <w:pPr>
        <w:widowControl/>
        <w:autoSpaceDE w:val="0"/>
        <w:autoSpaceDN w:val="0"/>
        <w:adjustRightInd w:val="0"/>
        <w:jc w:val="both"/>
        <w:rPr>
          <w:rFonts w:ascii="Times New Roman" w:hAnsi="Times New Roman"/>
          <w:sz w:val="24"/>
          <w:szCs w:val="24"/>
        </w:rPr>
      </w:pPr>
      <w:r w:rsidRPr="59912BAE">
        <w:rPr>
          <w:rFonts w:ascii="Times New Roman" w:hAnsi="Times New Roman"/>
          <w:sz w:val="24"/>
          <w:szCs w:val="24"/>
        </w:rPr>
        <w:t>When dewatering is necessary, pumps used shall not be allowed to discharge directly into a wetland</w:t>
      </w:r>
      <w:r w:rsidR="00345D03" w:rsidRPr="59912BAE">
        <w:rPr>
          <w:rFonts w:ascii="Times New Roman" w:hAnsi="Times New Roman"/>
          <w:sz w:val="24"/>
          <w:szCs w:val="24"/>
        </w:rPr>
        <w:t>,</w:t>
      </w:r>
      <w:r w:rsidRPr="59912BAE">
        <w:rPr>
          <w:rFonts w:ascii="Times New Roman" w:hAnsi="Times New Roman"/>
          <w:sz w:val="24"/>
          <w:szCs w:val="24"/>
        </w:rPr>
        <w:t xml:space="preserve"> </w:t>
      </w:r>
      <w:r w:rsidR="004D0C1D" w:rsidRPr="59912BAE">
        <w:rPr>
          <w:rFonts w:ascii="Times New Roman" w:hAnsi="Times New Roman"/>
          <w:sz w:val="24"/>
          <w:szCs w:val="24"/>
        </w:rPr>
        <w:t>watercourse,</w:t>
      </w:r>
      <w:r w:rsidR="00345D03" w:rsidRPr="59912BAE">
        <w:rPr>
          <w:rFonts w:ascii="Times New Roman" w:hAnsi="Times New Roman"/>
          <w:sz w:val="24"/>
          <w:szCs w:val="24"/>
        </w:rPr>
        <w:t xml:space="preserve"> or stormwater drainage system</w:t>
      </w:r>
      <w:r w:rsidRPr="59912BAE">
        <w:rPr>
          <w:rFonts w:ascii="Times New Roman" w:hAnsi="Times New Roman"/>
          <w:sz w:val="24"/>
          <w:szCs w:val="24"/>
        </w:rPr>
        <w:t xml:space="preserve">. Prior to any dewatering, the Contractor must submit to the </w:t>
      </w:r>
      <w:r w:rsidRPr="00E87586">
        <w:rPr>
          <w:rFonts w:ascii="Times New Roman" w:hAnsi="Times New Roman"/>
          <w:sz w:val="24"/>
          <w:szCs w:val="24"/>
        </w:rPr>
        <w:t>Engineer</w:t>
      </w:r>
      <w:r w:rsidRPr="59912BAE">
        <w:rPr>
          <w:rFonts w:ascii="Times New Roman" w:hAnsi="Times New Roman"/>
          <w:sz w:val="24"/>
          <w:szCs w:val="24"/>
        </w:rPr>
        <w:t xml:space="preserve"> a written proposal for specific methods and devices to be </w:t>
      </w:r>
      <w:r w:rsidR="004D0C1D" w:rsidRPr="59912BAE">
        <w:rPr>
          <w:rFonts w:ascii="Times New Roman" w:hAnsi="Times New Roman"/>
          <w:sz w:val="24"/>
          <w:szCs w:val="24"/>
        </w:rPr>
        <w:t>used</w:t>
      </w:r>
      <w:r w:rsidR="00714663">
        <w:rPr>
          <w:rFonts w:ascii="Times New Roman" w:hAnsi="Times New Roman"/>
          <w:sz w:val="24"/>
          <w:szCs w:val="24"/>
        </w:rPr>
        <w:t xml:space="preserve"> on site.</w:t>
      </w:r>
      <w:r w:rsidR="004D0C1D" w:rsidRPr="59912BAE">
        <w:rPr>
          <w:rFonts w:ascii="Times New Roman" w:hAnsi="Times New Roman"/>
          <w:sz w:val="24"/>
          <w:szCs w:val="24"/>
        </w:rPr>
        <w:t xml:space="preserve"> </w:t>
      </w:r>
      <w:r w:rsidRPr="59912BAE">
        <w:rPr>
          <w:rFonts w:ascii="Times New Roman" w:hAnsi="Times New Roman"/>
          <w:sz w:val="24"/>
          <w:szCs w:val="24"/>
        </w:rPr>
        <w:t xml:space="preserve"> </w:t>
      </w:r>
      <w:r w:rsidR="000D7B3F">
        <w:rPr>
          <w:rFonts w:ascii="Times New Roman" w:hAnsi="Times New Roman"/>
          <w:sz w:val="24"/>
          <w:szCs w:val="24"/>
        </w:rPr>
        <w:t>W</w:t>
      </w:r>
      <w:r w:rsidRPr="59912BAE">
        <w:rPr>
          <w:rFonts w:ascii="Times New Roman" w:hAnsi="Times New Roman"/>
          <w:sz w:val="24"/>
          <w:szCs w:val="24"/>
        </w:rPr>
        <w:t>ritten approval</w:t>
      </w:r>
      <w:r w:rsidR="008079B7">
        <w:rPr>
          <w:rFonts w:ascii="Times New Roman" w:hAnsi="Times New Roman"/>
          <w:sz w:val="24"/>
          <w:szCs w:val="24"/>
        </w:rPr>
        <w:t xml:space="preserve"> must be obtained from the Engineer</w:t>
      </w:r>
      <w:r w:rsidRPr="59912BAE">
        <w:rPr>
          <w:rFonts w:ascii="Times New Roman" w:hAnsi="Times New Roman"/>
          <w:sz w:val="24"/>
          <w:szCs w:val="24"/>
        </w:rPr>
        <w:t xml:space="preserve"> </w:t>
      </w:r>
      <w:r w:rsidR="003F6910">
        <w:rPr>
          <w:rFonts w:ascii="Times New Roman" w:hAnsi="Times New Roman"/>
          <w:sz w:val="24"/>
          <w:szCs w:val="24"/>
        </w:rPr>
        <w:t>for</w:t>
      </w:r>
      <w:r w:rsidRPr="59912BAE">
        <w:rPr>
          <w:rFonts w:ascii="Times New Roman" w:hAnsi="Times New Roman"/>
          <w:sz w:val="24"/>
          <w:szCs w:val="24"/>
        </w:rPr>
        <w:t xml:space="preserve"> methods and devices, including, but not limited to, the pumping of water into a temporary sedimentation basin, providing surge protection at the inlet or outlet of pumps, floating the intake of a pump, or any other method for minimizing and retaining the suspended solids. If the </w:t>
      </w:r>
      <w:r w:rsidR="00E14346" w:rsidRPr="00E87586">
        <w:rPr>
          <w:rFonts w:ascii="Times New Roman" w:hAnsi="Times New Roman"/>
          <w:sz w:val="24"/>
          <w:szCs w:val="24"/>
        </w:rPr>
        <w:t>Qualified Inspector</w:t>
      </w:r>
      <w:r w:rsidRPr="59912BAE">
        <w:rPr>
          <w:rFonts w:ascii="Times New Roman" w:hAnsi="Times New Roman"/>
          <w:sz w:val="24"/>
          <w:szCs w:val="24"/>
        </w:rPr>
        <w:t xml:space="preserve"> determines that a pumping operation is causing turbidity problems, the Contractor shall halt said operation until a means of controlling </w:t>
      </w:r>
      <w:r w:rsidRPr="00221E3E">
        <w:rPr>
          <w:rFonts w:ascii="Times New Roman" w:hAnsi="Times New Roman"/>
          <w:sz w:val="24"/>
          <w:szCs w:val="24"/>
        </w:rPr>
        <w:lastRenderedPageBreak/>
        <w:t>the turbidity is submitted by the Contractor in writing to the Engineer</w:t>
      </w:r>
      <w:r w:rsidR="006B4821" w:rsidRPr="00221E3E">
        <w:rPr>
          <w:rFonts w:ascii="Times New Roman" w:hAnsi="Times New Roman"/>
          <w:sz w:val="24"/>
          <w:szCs w:val="24"/>
        </w:rPr>
        <w:t>.</w:t>
      </w:r>
      <w:r w:rsidR="00CD3757" w:rsidRPr="00221E3E">
        <w:rPr>
          <w:rFonts w:ascii="Times New Roman" w:hAnsi="Times New Roman"/>
          <w:sz w:val="24"/>
          <w:szCs w:val="24"/>
        </w:rPr>
        <w:t xml:space="preserve"> </w:t>
      </w:r>
      <w:r w:rsidR="00CD3757" w:rsidRPr="00FB4549">
        <w:rPr>
          <w:rFonts w:ascii="Times New Roman" w:hAnsi="Times New Roman"/>
          <w:sz w:val="24"/>
          <w:szCs w:val="24"/>
        </w:rPr>
        <w:t xml:space="preserve">Once written acceptance is received from the </w:t>
      </w:r>
      <w:r w:rsidR="00650529" w:rsidRPr="00FB4549">
        <w:rPr>
          <w:rFonts w:ascii="Times New Roman" w:hAnsi="Times New Roman"/>
          <w:sz w:val="24"/>
          <w:szCs w:val="24"/>
        </w:rPr>
        <w:t xml:space="preserve">Engineer </w:t>
      </w:r>
      <w:r w:rsidR="00CD3757" w:rsidRPr="00FB4549">
        <w:rPr>
          <w:rFonts w:ascii="Times New Roman" w:hAnsi="Times New Roman"/>
          <w:sz w:val="24"/>
          <w:szCs w:val="24"/>
        </w:rPr>
        <w:t>with the concurrence of CTDOT, the Contractor may implement the turbidity control measures</w:t>
      </w:r>
      <w:r w:rsidR="00C1531B" w:rsidRPr="00FB4549">
        <w:rPr>
          <w:rFonts w:ascii="Times New Roman" w:hAnsi="Times New Roman"/>
          <w:sz w:val="24"/>
          <w:szCs w:val="24"/>
        </w:rPr>
        <w:t>.</w:t>
      </w:r>
      <w:r w:rsidRPr="00221E3E">
        <w:rPr>
          <w:rFonts w:ascii="Times New Roman" w:hAnsi="Times New Roman"/>
          <w:sz w:val="24"/>
          <w:szCs w:val="24"/>
        </w:rPr>
        <w:t xml:space="preserve"> </w:t>
      </w:r>
    </w:p>
    <w:p w14:paraId="66109471" w14:textId="6FF135EC" w:rsidR="003F3E6E" w:rsidRPr="00221E3E" w:rsidRDefault="003F3E6E" w:rsidP="000415DE">
      <w:pPr>
        <w:widowControl/>
        <w:autoSpaceDE w:val="0"/>
        <w:autoSpaceDN w:val="0"/>
        <w:adjustRightInd w:val="0"/>
        <w:jc w:val="both"/>
        <w:rPr>
          <w:rFonts w:ascii="Times New Roman" w:hAnsi="Times New Roman"/>
          <w:sz w:val="24"/>
          <w:szCs w:val="24"/>
        </w:rPr>
      </w:pPr>
    </w:p>
    <w:p w14:paraId="67604C1B" w14:textId="0B78BA5F" w:rsidR="003F3E6E" w:rsidRPr="00221E3E" w:rsidRDefault="00382153" w:rsidP="000415DE">
      <w:pPr>
        <w:widowControl/>
        <w:autoSpaceDE w:val="0"/>
        <w:autoSpaceDN w:val="0"/>
        <w:adjustRightInd w:val="0"/>
        <w:jc w:val="both"/>
        <w:rPr>
          <w:rFonts w:ascii="Times New Roman" w:hAnsi="Times New Roman"/>
          <w:sz w:val="24"/>
          <w:szCs w:val="24"/>
        </w:rPr>
      </w:pPr>
      <w:r w:rsidRPr="00221E3E">
        <w:rPr>
          <w:rFonts w:ascii="Times New Roman" w:hAnsi="Times New Roman"/>
          <w:sz w:val="24"/>
          <w:szCs w:val="24"/>
        </w:rPr>
        <w:t xml:space="preserve">No discharge of dewatering wastewater shall contain or cause a visible oil sheen, floating solids or foaming in the receiving water.  </w:t>
      </w:r>
      <w:r w:rsidR="003F3E6E" w:rsidRPr="00221E3E">
        <w:rPr>
          <w:rFonts w:ascii="Times New Roman" w:hAnsi="Times New Roman"/>
          <w:sz w:val="24"/>
          <w:szCs w:val="24"/>
        </w:rPr>
        <w:t xml:space="preserve"> If required, all activities are to be performed in compliance with </w:t>
      </w:r>
      <w:r w:rsidR="00847A90" w:rsidRPr="00221E3E">
        <w:rPr>
          <w:rFonts w:ascii="Times New Roman" w:hAnsi="Times New Roman"/>
          <w:sz w:val="24"/>
          <w:szCs w:val="24"/>
        </w:rPr>
        <w:t xml:space="preserve">the </w:t>
      </w:r>
      <w:r w:rsidR="00566C8F" w:rsidRPr="00221E3E">
        <w:rPr>
          <w:rFonts w:ascii="Times New Roman" w:hAnsi="Times New Roman"/>
          <w:sz w:val="24"/>
          <w:szCs w:val="24"/>
        </w:rPr>
        <w:t>Department’s</w:t>
      </w:r>
      <w:r w:rsidR="003F3E6E" w:rsidRPr="00221E3E">
        <w:rPr>
          <w:rFonts w:ascii="Times New Roman" w:hAnsi="Times New Roman"/>
          <w:sz w:val="24"/>
          <w:szCs w:val="24"/>
        </w:rPr>
        <w:t xml:space="preserve"> </w:t>
      </w:r>
      <w:r w:rsidR="006D17DD" w:rsidRPr="00221E3E">
        <w:rPr>
          <w:rFonts w:ascii="Times New Roman" w:hAnsi="Times New Roman"/>
          <w:sz w:val="24"/>
          <w:szCs w:val="24"/>
        </w:rPr>
        <w:t xml:space="preserve">Standard Specifications. </w:t>
      </w:r>
    </w:p>
    <w:p w14:paraId="35D67662" w14:textId="6210DA58" w:rsidR="007C3634" w:rsidRDefault="007C3634" w:rsidP="003F3E6E">
      <w:pPr>
        <w:widowControl/>
        <w:autoSpaceDE w:val="0"/>
        <w:autoSpaceDN w:val="0"/>
        <w:adjustRightInd w:val="0"/>
        <w:rPr>
          <w:rFonts w:ascii="Times New Roman" w:hAnsi="Times New Roman"/>
          <w:sz w:val="24"/>
          <w:szCs w:val="24"/>
        </w:rPr>
      </w:pPr>
    </w:p>
    <w:p w14:paraId="4887C5D6" w14:textId="77777777" w:rsidR="00D04111" w:rsidRPr="00B70E21" w:rsidRDefault="00D04111" w:rsidP="00036179"/>
    <w:p w14:paraId="26210EFE" w14:textId="59AF9260" w:rsidR="00104133" w:rsidRPr="002F7F26" w:rsidRDefault="00C212DA" w:rsidP="0008084E">
      <w:pPr>
        <w:pStyle w:val="Heading1"/>
        <w:rPr>
          <w:sz w:val="36"/>
          <w:szCs w:val="36"/>
        </w:rPr>
      </w:pPr>
      <w:bookmarkStart w:id="20" w:name="_Toc153542401"/>
      <w:r w:rsidRPr="002F7F26">
        <w:rPr>
          <w:sz w:val="32"/>
          <w:szCs w:val="22"/>
        </w:rPr>
        <w:t>Post-Construction Stormwater Management</w:t>
      </w:r>
      <w:bookmarkEnd w:id="20"/>
      <w:r w:rsidR="00382153" w:rsidRPr="002F7F26">
        <w:rPr>
          <w:sz w:val="36"/>
          <w:szCs w:val="36"/>
        </w:rPr>
        <w:t xml:space="preserve"> </w:t>
      </w:r>
    </w:p>
    <w:p w14:paraId="5D48F4F2" w14:textId="77777777" w:rsidR="00C212DA" w:rsidRPr="00C212DA" w:rsidRDefault="00C212DA" w:rsidP="00C212DA">
      <w:pPr>
        <w:pBdr>
          <w:bottom w:val="single" w:sz="4" w:space="1" w:color="auto"/>
        </w:pBdr>
        <w:tabs>
          <w:tab w:val="left" w:pos="-720"/>
          <w:tab w:val="left" w:pos="360"/>
        </w:tabs>
        <w:suppressAutoHyphens/>
        <w:jc w:val="both"/>
        <w:rPr>
          <w:rFonts w:ascii="Times New Roman" w:hAnsi="Times New Roman"/>
          <w:b/>
          <w:spacing w:val="-3"/>
          <w:sz w:val="28"/>
          <w:szCs w:val="28"/>
        </w:rPr>
      </w:pPr>
    </w:p>
    <w:p w14:paraId="52E9DD7A" w14:textId="77777777" w:rsidR="006E7D2E" w:rsidRDefault="006E7D2E" w:rsidP="006E7D2E">
      <w:pPr>
        <w:rPr>
          <w:rFonts w:ascii="Times New Roman" w:hAnsi="Times New Roman"/>
          <w:b/>
          <w:i/>
          <w:color w:val="4F81BD" w:themeColor="accent1"/>
          <w:sz w:val="24"/>
          <w:szCs w:val="24"/>
        </w:rPr>
      </w:pPr>
    </w:p>
    <w:p w14:paraId="70E26AEF" w14:textId="578FFCB7" w:rsidR="006E7D2E" w:rsidRPr="00221E3E" w:rsidRDefault="006E7D2E" w:rsidP="000415DE">
      <w:pPr>
        <w:jc w:val="both"/>
        <w:rPr>
          <w:rFonts w:ascii="Times New Roman" w:hAnsi="Times New Roman"/>
          <w:b/>
          <w:bCs/>
          <w:i/>
          <w:iCs/>
          <w:color w:val="00B050"/>
          <w:sz w:val="24"/>
          <w:szCs w:val="24"/>
        </w:rPr>
      </w:pPr>
      <w:r w:rsidRPr="00221E3E">
        <w:rPr>
          <w:rFonts w:ascii="Times New Roman" w:hAnsi="Times New Roman"/>
          <w:b/>
          <w:bCs/>
          <w:i/>
          <w:iCs/>
          <w:color w:val="00B050"/>
          <w:sz w:val="24"/>
          <w:szCs w:val="24"/>
        </w:rPr>
        <w:t>(All controls in this section must be in conformance with the</w:t>
      </w:r>
      <w:r w:rsidR="00BA5106">
        <w:rPr>
          <w:rFonts w:ascii="Times New Roman" w:hAnsi="Times New Roman"/>
          <w:b/>
          <w:bCs/>
          <w:i/>
          <w:iCs/>
          <w:color w:val="00B050"/>
          <w:sz w:val="24"/>
          <w:szCs w:val="24"/>
        </w:rPr>
        <w:t xml:space="preserve"> </w:t>
      </w:r>
      <w:r w:rsidRPr="00221E3E">
        <w:rPr>
          <w:rFonts w:ascii="Times New Roman" w:hAnsi="Times New Roman"/>
          <w:b/>
          <w:bCs/>
          <w:i/>
          <w:iCs/>
          <w:color w:val="00B050"/>
          <w:sz w:val="24"/>
          <w:szCs w:val="24"/>
        </w:rPr>
        <w:t>SWQ Manual</w:t>
      </w:r>
      <w:r w:rsidR="12731805" w:rsidRPr="00221E3E">
        <w:rPr>
          <w:rFonts w:ascii="Times New Roman" w:hAnsi="Times New Roman"/>
          <w:b/>
          <w:bCs/>
          <w:i/>
          <w:iCs/>
          <w:color w:val="00B050"/>
          <w:sz w:val="24"/>
          <w:szCs w:val="24"/>
        </w:rPr>
        <w:t xml:space="preserve"> and the Department's qualified product list</w:t>
      </w:r>
      <w:r w:rsidRPr="00221E3E">
        <w:rPr>
          <w:rFonts w:ascii="Times New Roman" w:hAnsi="Times New Roman"/>
          <w:b/>
          <w:bCs/>
          <w:i/>
          <w:iCs/>
          <w:color w:val="00B050"/>
          <w:sz w:val="24"/>
          <w:szCs w:val="24"/>
        </w:rPr>
        <w:t>.  Be sure to use the same call outs for structures as in the manual)</w:t>
      </w:r>
    </w:p>
    <w:p w14:paraId="34BB8851" w14:textId="4DBEC614" w:rsidR="75E64998" w:rsidRPr="00221E3E" w:rsidRDefault="75E64998" w:rsidP="000415DE">
      <w:pPr>
        <w:jc w:val="both"/>
        <w:rPr>
          <w:rFonts w:ascii="Times New Roman" w:hAnsi="Times New Roman"/>
          <w:b/>
          <w:bCs/>
          <w:i/>
          <w:iCs/>
          <w:color w:val="00B050"/>
          <w:sz w:val="24"/>
          <w:szCs w:val="24"/>
        </w:rPr>
      </w:pPr>
    </w:p>
    <w:p w14:paraId="36E17C44" w14:textId="3FC036A2" w:rsidR="75E64998" w:rsidRPr="00221E3E" w:rsidRDefault="75E64998" w:rsidP="000415DE">
      <w:pPr>
        <w:tabs>
          <w:tab w:val="left" w:pos="360"/>
        </w:tabs>
        <w:jc w:val="both"/>
        <w:rPr>
          <w:rFonts w:ascii="Times New Roman" w:hAnsi="Times New Roman"/>
          <w:b/>
          <w:bCs/>
          <w:i/>
          <w:iCs/>
          <w:sz w:val="24"/>
          <w:szCs w:val="24"/>
        </w:rPr>
      </w:pPr>
      <w:r w:rsidRPr="00221E3E">
        <w:rPr>
          <w:rFonts w:ascii="Times New Roman" w:hAnsi="Times New Roman"/>
          <w:b/>
          <w:bCs/>
          <w:i/>
          <w:iCs/>
          <w:color w:val="00B050"/>
          <w:sz w:val="24"/>
          <w:szCs w:val="24"/>
        </w:rPr>
        <w:t xml:space="preserve">The </w:t>
      </w:r>
      <w:r w:rsidR="00004EB0" w:rsidRPr="00221E3E">
        <w:rPr>
          <w:rFonts w:ascii="Times New Roman" w:hAnsi="Times New Roman"/>
          <w:b/>
          <w:bCs/>
          <w:i/>
          <w:iCs/>
          <w:color w:val="00B050"/>
          <w:sz w:val="24"/>
          <w:szCs w:val="24"/>
        </w:rPr>
        <w:t>Qualified Inspector</w:t>
      </w:r>
      <w:r w:rsidR="55D548E4" w:rsidRPr="00221E3E">
        <w:rPr>
          <w:rFonts w:ascii="Times New Roman" w:hAnsi="Times New Roman"/>
          <w:b/>
          <w:bCs/>
          <w:i/>
          <w:iCs/>
          <w:color w:val="00B050"/>
          <w:sz w:val="24"/>
          <w:szCs w:val="24"/>
        </w:rPr>
        <w:t xml:space="preserve"> may </w:t>
      </w:r>
      <w:r w:rsidR="00F31C9D" w:rsidRPr="00221E3E">
        <w:rPr>
          <w:rFonts w:ascii="Times New Roman" w:hAnsi="Times New Roman"/>
          <w:b/>
          <w:bCs/>
          <w:i/>
          <w:iCs/>
          <w:color w:val="00B050"/>
          <w:sz w:val="24"/>
          <w:szCs w:val="24"/>
        </w:rPr>
        <w:t>consider BMP’s</w:t>
      </w:r>
      <w:r w:rsidRPr="00221E3E">
        <w:rPr>
          <w:rFonts w:ascii="Times New Roman" w:hAnsi="Times New Roman"/>
          <w:b/>
          <w:bCs/>
          <w:i/>
          <w:iCs/>
          <w:color w:val="00B050"/>
          <w:sz w:val="24"/>
          <w:szCs w:val="24"/>
        </w:rPr>
        <w:t xml:space="preserve"> </w:t>
      </w:r>
      <w:r w:rsidR="087FC36C" w:rsidRPr="00221E3E">
        <w:rPr>
          <w:rFonts w:ascii="Times New Roman" w:hAnsi="Times New Roman"/>
          <w:b/>
          <w:bCs/>
          <w:i/>
          <w:iCs/>
          <w:color w:val="00B050"/>
          <w:sz w:val="24"/>
          <w:szCs w:val="24"/>
        </w:rPr>
        <w:t xml:space="preserve">to </w:t>
      </w:r>
      <w:r w:rsidRPr="00221E3E">
        <w:rPr>
          <w:rFonts w:ascii="Times New Roman" w:hAnsi="Times New Roman"/>
          <w:b/>
          <w:bCs/>
          <w:i/>
          <w:iCs/>
          <w:color w:val="00B050"/>
          <w:sz w:val="24"/>
          <w:szCs w:val="24"/>
        </w:rPr>
        <w:t xml:space="preserve">be </w:t>
      </w:r>
      <w:r w:rsidR="1D10111A" w:rsidRPr="00221E3E">
        <w:rPr>
          <w:rFonts w:ascii="Times New Roman" w:hAnsi="Times New Roman"/>
          <w:b/>
          <w:bCs/>
          <w:i/>
          <w:iCs/>
          <w:color w:val="00B050"/>
          <w:sz w:val="24"/>
          <w:szCs w:val="24"/>
        </w:rPr>
        <w:t xml:space="preserve">installed during the construction process to minimize the discharge of pollutants, and stormwater discharges that will occur after construction operations have been completed. </w:t>
      </w:r>
      <w:r w:rsidRPr="00221E3E">
        <w:rPr>
          <w:rFonts w:ascii="Times New Roman" w:hAnsi="Times New Roman"/>
          <w:b/>
          <w:bCs/>
          <w:i/>
          <w:iCs/>
          <w:sz w:val="24"/>
          <w:szCs w:val="24"/>
        </w:rPr>
        <w:t xml:space="preserve"> </w:t>
      </w:r>
    </w:p>
    <w:p w14:paraId="0C09C79A" w14:textId="07EFB444" w:rsidR="75E64998" w:rsidRPr="00221E3E" w:rsidRDefault="75E64998" w:rsidP="000415DE">
      <w:pPr>
        <w:tabs>
          <w:tab w:val="left" w:pos="360"/>
        </w:tabs>
        <w:jc w:val="both"/>
        <w:rPr>
          <w:rFonts w:ascii="Times New Roman" w:hAnsi="Times New Roman"/>
          <w:sz w:val="24"/>
          <w:szCs w:val="24"/>
        </w:rPr>
      </w:pPr>
    </w:p>
    <w:p w14:paraId="77E2FCA5" w14:textId="77777777" w:rsidR="008063CD" w:rsidRPr="00221E3E" w:rsidRDefault="008063CD" w:rsidP="000415DE">
      <w:pPr>
        <w:tabs>
          <w:tab w:val="left" w:pos="360"/>
        </w:tabs>
        <w:jc w:val="both"/>
        <w:rPr>
          <w:rFonts w:ascii="Times New Roman" w:hAnsi="Times New Roman"/>
          <w:i/>
          <w:iCs/>
          <w:color w:val="FF0000"/>
          <w:sz w:val="24"/>
          <w:szCs w:val="24"/>
        </w:rPr>
      </w:pPr>
    </w:p>
    <w:p w14:paraId="23CA074F" w14:textId="238C4033" w:rsidR="2D089F04" w:rsidRPr="00221E3E" w:rsidRDefault="2D089F04" w:rsidP="000415DE">
      <w:pPr>
        <w:tabs>
          <w:tab w:val="left" w:pos="360"/>
        </w:tabs>
        <w:jc w:val="both"/>
        <w:rPr>
          <w:rFonts w:ascii="Times New Roman" w:hAnsi="Times New Roman"/>
          <w:i/>
          <w:iCs/>
          <w:color w:val="FF0000"/>
          <w:sz w:val="24"/>
          <w:szCs w:val="24"/>
        </w:rPr>
      </w:pPr>
      <w:r w:rsidRPr="00C65822">
        <w:rPr>
          <w:rFonts w:ascii="Times New Roman" w:hAnsi="Times New Roman"/>
          <w:b/>
          <w:bCs/>
          <w:i/>
          <w:iCs/>
          <w:color w:val="00B050"/>
          <w:sz w:val="24"/>
          <w:szCs w:val="24"/>
        </w:rPr>
        <w:t xml:space="preserve">The following measures are examples of what can be used post construction </w:t>
      </w:r>
      <w:r w:rsidR="75E64998" w:rsidRPr="00C65822">
        <w:rPr>
          <w:rFonts w:ascii="Times New Roman" w:hAnsi="Times New Roman"/>
          <w:b/>
          <w:bCs/>
          <w:i/>
          <w:iCs/>
          <w:color w:val="00B050"/>
          <w:sz w:val="24"/>
          <w:szCs w:val="24"/>
        </w:rPr>
        <w:t>to divert flows, limit runoff, and minimize the discharge of pollutants</w:t>
      </w:r>
      <w:r w:rsidR="007715D2" w:rsidRPr="00C65822">
        <w:rPr>
          <w:rFonts w:ascii="Times New Roman" w:hAnsi="Times New Roman"/>
          <w:b/>
          <w:bCs/>
          <w:i/>
          <w:iCs/>
          <w:color w:val="00B050"/>
          <w:sz w:val="24"/>
          <w:szCs w:val="24"/>
        </w:rPr>
        <w:t>.</w:t>
      </w:r>
      <w:r w:rsidR="007B2DF7">
        <w:rPr>
          <w:rFonts w:ascii="Times New Roman" w:hAnsi="Times New Roman"/>
          <w:i/>
          <w:iCs/>
          <w:color w:val="FF0000"/>
          <w:sz w:val="24"/>
          <w:szCs w:val="24"/>
        </w:rPr>
        <w:t xml:space="preserve">  </w:t>
      </w:r>
      <w:r w:rsidR="00D10D7B">
        <w:rPr>
          <w:rFonts w:ascii="Times New Roman" w:hAnsi="Times New Roman"/>
          <w:i/>
          <w:iCs/>
          <w:color w:val="FF0000"/>
          <w:sz w:val="24"/>
          <w:szCs w:val="24"/>
        </w:rPr>
        <w:t>Please describe any additional post-construction stormwater management measures</w:t>
      </w:r>
      <w:r w:rsidR="00A9521D">
        <w:rPr>
          <w:rFonts w:ascii="Times New Roman" w:hAnsi="Times New Roman"/>
          <w:i/>
          <w:iCs/>
          <w:color w:val="FF0000"/>
          <w:sz w:val="24"/>
          <w:szCs w:val="24"/>
        </w:rPr>
        <w:t>.</w:t>
      </w:r>
    </w:p>
    <w:p w14:paraId="5835A3A1" w14:textId="3E78B97F" w:rsidR="75E64998" w:rsidRPr="00221E3E" w:rsidRDefault="75E64998" w:rsidP="000415DE">
      <w:pPr>
        <w:tabs>
          <w:tab w:val="left" w:pos="360"/>
        </w:tabs>
        <w:jc w:val="both"/>
        <w:rPr>
          <w:rFonts w:ascii="Times New Roman" w:hAnsi="Times New Roman"/>
          <w:color w:val="FF0000"/>
          <w:sz w:val="24"/>
          <w:szCs w:val="24"/>
        </w:rPr>
      </w:pPr>
    </w:p>
    <w:p w14:paraId="6580E470" w14:textId="683AF4AC" w:rsidR="75E64998" w:rsidRPr="00221E3E" w:rsidRDefault="510662D3" w:rsidP="000415DE">
      <w:pPr>
        <w:numPr>
          <w:ilvl w:val="0"/>
          <w:numId w:val="14"/>
        </w:numPr>
        <w:tabs>
          <w:tab w:val="left" w:pos="360"/>
        </w:tabs>
        <w:jc w:val="both"/>
        <w:rPr>
          <w:rFonts w:ascii="Times New Roman" w:hAnsi="Times New Roman"/>
          <w:sz w:val="24"/>
          <w:szCs w:val="24"/>
        </w:rPr>
      </w:pPr>
      <w:r w:rsidRPr="00221E3E">
        <w:rPr>
          <w:rFonts w:ascii="Times New Roman" w:hAnsi="Times New Roman"/>
          <w:sz w:val="24"/>
          <w:szCs w:val="24"/>
          <w:u w:val="single"/>
        </w:rPr>
        <w:t>Minimal Curbing</w:t>
      </w:r>
      <w:r w:rsidRPr="00221E3E">
        <w:rPr>
          <w:rFonts w:ascii="Times New Roman" w:hAnsi="Times New Roman"/>
          <w:sz w:val="24"/>
          <w:szCs w:val="24"/>
        </w:rPr>
        <w:t xml:space="preserve">:  Curbing shall be avoided wherever possible to maximize overland sheet flow and encourage infiltration. </w:t>
      </w:r>
    </w:p>
    <w:p w14:paraId="06F7F7B1" w14:textId="77777777" w:rsidR="75E64998" w:rsidRPr="00221E3E" w:rsidRDefault="75E64998" w:rsidP="000415DE">
      <w:pPr>
        <w:tabs>
          <w:tab w:val="left" w:pos="360"/>
        </w:tabs>
        <w:jc w:val="both"/>
        <w:rPr>
          <w:rFonts w:ascii="Times New Roman" w:hAnsi="Times New Roman"/>
          <w:sz w:val="24"/>
          <w:szCs w:val="24"/>
        </w:rPr>
      </w:pPr>
    </w:p>
    <w:p w14:paraId="2246D78D" w14:textId="6D06201F" w:rsidR="75E64998" w:rsidRPr="00221E3E" w:rsidRDefault="75E64998" w:rsidP="000415DE">
      <w:pPr>
        <w:numPr>
          <w:ilvl w:val="0"/>
          <w:numId w:val="14"/>
        </w:numPr>
        <w:tabs>
          <w:tab w:val="left" w:pos="360"/>
        </w:tabs>
        <w:jc w:val="both"/>
        <w:rPr>
          <w:rFonts w:ascii="Times New Roman" w:hAnsi="Times New Roman"/>
          <w:sz w:val="24"/>
          <w:szCs w:val="24"/>
        </w:rPr>
      </w:pPr>
      <w:r w:rsidRPr="00221E3E">
        <w:rPr>
          <w:rFonts w:ascii="Times New Roman" w:hAnsi="Times New Roman"/>
          <w:sz w:val="24"/>
          <w:szCs w:val="24"/>
          <w:u w:val="single"/>
        </w:rPr>
        <w:t>Outlet Protection</w:t>
      </w:r>
      <w:r w:rsidRPr="00221E3E">
        <w:rPr>
          <w:rFonts w:ascii="Times New Roman" w:hAnsi="Times New Roman"/>
          <w:sz w:val="24"/>
          <w:szCs w:val="24"/>
        </w:rPr>
        <w:t>:  Riprap outlet protection shall be used at the proposed outlet to decrease velocity and the potential for erosion (</w:t>
      </w:r>
      <w:r w:rsidR="00094B1E">
        <w:rPr>
          <w:rFonts w:ascii="Times New Roman" w:hAnsi="Times New Roman"/>
          <w:sz w:val="24"/>
          <w:szCs w:val="24"/>
        </w:rPr>
        <w:t>e.g.</w:t>
      </w:r>
      <w:r w:rsidR="004C3F6B" w:rsidRPr="00221E3E">
        <w:rPr>
          <w:rFonts w:ascii="Times New Roman" w:hAnsi="Times New Roman"/>
          <w:sz w:val="24"/>
          <w:szCs w:val="24"/>
        </w:rPr>
        <w:t>,</w:t>
      </w:r>
      <w:r w:rsidRPr="00221E3E">
        <w:rPr>
          <w:rFonts w:ascii="Times New Roman" w:hAnsi="Times New Roman"/>
          <w:sz w:val="24"/>
          <w:szCs w:val="24"/>
        </w:rPr>
        <w:t xml:space="preserve"> apron, splash pad</w:t>
      </w:r>
      <w:r w:rsidR="0094036B">
        <w:rPr>
          <w:rFonts w:ascii="Times New Roman" w:hAnsi="Times New Roman"/>
          <w:sz w:val="24"/>
          <w:szCs w:val="24"/>
        </w:rPr>
        <w:t>, etc.</w:t>
      </w:r>
      <w:r w:rsidRPr="00221E3E">
        <w:rPr>
          <w:rFonts w:ascii="Times New Roman" w:hAnsi="Times New Roman"/>
          <w:sz w:val="24"/>
          <w:szCs w:val="24"/>
        </w:rPr>
        <w:t>)</w:t>
      </w:r>
      <w:r w:rsidR="004C3F6B" w:rsidRPr="00221E3E">
        <w:rPr>
          <w:rFonts w:ascii="Times New Roman" w:hAnsi="Times New Roman"/>
          <w:sz w:val="24"/>
          <w:szCs w:val="24"/>
        </w:rPr>
        <w:t>.</w:t>
      </w:r>
      <w:r w:rsidRPr="00221E3E">
        <w:rPr>
          <w:rFonts w:ascii="Times New Roman" w:hAnsi="Times New Roman"/>
          <w:sz w:val="24"/>
          <w:szCs w:val="24"/>
        </w:rPr>
        <w:t xml:space="preserve">             </w:t>
      </w:r>
    </w:p>
    <w:p w14:paraId="6FAC867D" w14:textId="77777777" w:rsidR="75E64998" w:rsidRPr="00221E3E" w:rsidRDefault="75E64998" w:rsidP="000415DE">
      <w:pPr>
        <w:pStyle w:val="ListParagraph"/>
        <w:jc w:val="both"/>
        <w:rPr>
          <w:rFonts w:ascii="Times New Roman" w:hAnsi="Times New Roman"/>
          <w:sz w:val="24"/>
          <w:szCs w:val="24"/>
        </w:rPr>
      </w:pPr>
    </w:p>
    <w:p w14:paraId="12785B69" w14:textId="7B9DFA75" w:rsidR="75E64998" w:rsidRPr="00221E3E" w:rsidRDefault="75E64998" w:rsidP="000415DE">
      <w:pPr>
        <w:numPr>
          <w:ilvl w:val="0"/>
          <w:numId w:val="14"/>
        </w:numPr>
        <w:tabs>
          <w:tab w:val="left" w:pos="360"/>
        </w:tabs>
        <w:jc w:val="both"/>
        <w:rPr>
          <w:rFonts w:ascii="Times New Roman" w:hAnsi="Times New Roman"/>
          <w:sz w:val="24"/>
          <w:szCs w:val="24"/>
        </w:rPr>
      </w:pPr>
      <w:r w:rsidRPr="00221E3E">
        <w:rPr>
          <w:rFonts w:ascii="Times New Roman" w:hAnsi="Times New Roman"/>
          <w:sz w:val="24"/>
          <w:szCs w:val="24"/>
          <w:u w:val="single"/>
        </w:rPr>
        <w:t>Catch Basins</w:t>
      </w:r>
      <w:r w:rsidRPr="00221E3E">
        <w:rPr>
          <w:rFonts w:ascii="Times New Roman" w:hAnsi="Times New Roman"/>
          <w:sz w:val="24"/>
          <w:szCs w:val="24"/>
        </w:rPr>
        <w:t xml:space="preserve">: </w:t>
      </w:r>
      <w:r w:rsidR="0038039D" w:rsidRPr="00221E3E">
        <w:rPr>
          <w:rFonts w:ascii="Times New Roman" w:hAnsi="Times New Roman"/>
          <w:sz w:val="24"/>
          <w:szCs w:val="24"/>
        </w:rPr>
        <w:t>C</w:t>
      </w:r>
      <w:r w:rsidRPr="00221E3E">
        <w:rPr>
          <w:rFonts w:ascii="Times New Roman" w:hAnsi="Times New Roman"/>
          <w:sz w:val="24"/>
          <w:szCs w:val="24"/>
        </w:rPr>
        <w:t>atch basins shall be used, especially adjacent to outlets, to intercept pollutants and debris.</w:t>
      </w:r>
    </w:p>
    <w:p w14:paraId="26311789" w14:textId="77777777" w:rsidR="75E64998" w:rsidRPr="00221E3E" w:rsidRDefault="75E64998" w:rsidP="000415DE">
      <w:pPr>
        <w:tabs>
          <w:tab w:val="left" w:pos="360"/>
        </w:tabs>
        <w:jc w:val="both"/>
        <w:rPr>
          <w:rFonts w:ascii="Times New Roman" w:hAnsi="Times New Roman"/>
          <w:sz w:val="24"/>
          <w:szCs w:val="24"/>
        </w:rPr>
      </w:pPr>
    </w:p>
    <w:p w14:paraId="20D46B36" w14:textId="2F7F9047" w:rsidR="75E64998" w:rsidRPr="00221E3E" w:rsidRDefault="75E64998" w:rsidP="000415DE">
      <w:pPr>
        <w:numPr>
          <w:ilvl w:val="0"/>
          <w:numId w:val="14"/>
        </w:numPr>
        <w:tabs>
          <w:tab w:val="left" w:pos="360"/>
        </w:tabs>
        <w:jc w:val="both"/>
        <w:rPr>
          <w:rFonts w:ascii="Times New Roman" w:hAnsi="Times New Roman"/>
          <w:sz w:val="24"/>
          <w:szCs w:val="24"/>
        </w:rPr>
      </w:pPr>
      <w:r w:rsidRPr="00221E3E">
        <w:rPr>
          <w:rFonts w:ascii="Times New Roman" w:hAnsi="Times New Roman"/>
          <w:sz w:val="24"/>
          <w:szCs w:val="24"/>
          <w:u w:val="single"/>
        </w:rPr>
        <w:t>MS4 Measures</w:t>
      </w:r>
      <w:r w:rsidR="00F05B44" w:rsidRPr="00221E3E">
        <w:rPr>
          <w:rFonts w:ascii="Times New Roman" w:hAnsi="Times New Roman"/>
          <w:sz w:val="24"/>
          <w:szCs w:val="24"/>
        </w:rPr>
        <w:t>:</w:t>
      </w:r>
      <w:r w:rsidRPr="00221E3E">
        <w:rPr>
          <w:rFonts w:ascii="Times New Roman" w:hAnsi="Times New Roman"/>
          <w:sz w:val="24"/>
          <w:szCs w:val="24"/>
        </w:rPr>
        <w:t xml:space="preserve"> List any permanent post construction water quality BMP</w:t>
      </w:r>
      <w:r w:rsidR="00B820A3" w:rsidRPr="00221E3E">
        <w:rPr>
          <w:rFonts w:ascii="Times New Roman" w:hAnsi="Times New Roman"/>
          <w:sz w:val="24"/>
          <w:szCs w:val="24"/>
        </w:rPr>
        <w:t xml:space="preserve">’s by including the completed </w:t>
      </w:r>
      <w:r w:rsidRPr="00221E3E">
        <w:rPr>
          <w:rFonts w:ascii="Times New Roman" w:hAnsi="Times New Roman"/>
          <w:sz w:val="24"/>
          <w:szCs w:val="24"/>
        </w:rPr>
        <w:t xml:space="preserve"> </w:t>
      </w:r>
      <w:hyperlink r:id="rId19" w:history="1">
        <w:r w:rsidRPr="00221E3E">
          <w:rPr>
            <w:rStyle w:val="Hyperlink"/>
            <w:rFonts w:ascii="Times New Roman" w:hAnsi="Times New Roman"/>
            <w:sz w:val="24"/>
            <w:szCs w:val="24"/>
          </w:rPr>
          <w:t xml:space="preserve">CTDOT </w:t>
        </w:r>
        <w:r w:rsidR="00025E79" w:rsidRPr="00221E3E">
          <w:rPr>
            <w:rStyle w:val="Hyperlink"/>
            <w:rFonts w:ascii="Times New Roman" w:hAnsi="Times New Roman"/>
            <w:sz w:val="24"/>
            <w:szCs w:val="24"/>
          </w:rPr>
          <w:t>MS4</w:t>
        </w:r>
        <w:r w:rsidR="00CB174A" w:rsidRPr="00221E3E">
          <w:rPr>
            <w:rStyle w:val="Hyperlink"/>
            <w:rFonts w:ascii="Times New Roman" w:hAnsi="Times New Roman"/>
            <w:sz w:val="24"/>
            <w:szCs w:val="24"/>
          </w:rPr>
          <w:t xml:space="preserve"> Maximum Extent Possible</w:t>
        </w:r>
        <w:r w:rsidRPr="00221E3E">
          <w:rPr>
            <w:rStyle w:val="Hyperlink"/>
            <w:rFonts w:ascii="Times New Roman" w:hAnsi="Times New Roman"/>
            <w:sz w:val="24"/>
            <w:szCs w:val="24"/>
          </w:rPr>
          <w:t xml:space="preserve"> </w:t>
        </w:r>
        <w:r w:rsidR="00CB174A" w:rsidRPr="00221E3E">
          <w:rPr>
            <w:rStyle w:val="Hyperlink"/>
            <w:rFonts w:ascii="Times New Roman" w:hAnsi="Times New Roman"/>
            <w:sz w:val="24"/>
            <w:szCs w:val="24"/>
          </w:rPr>
          <w:t>(</w:t>
        </w:r>
        <w:r w:rsidRPr="00221E3E">
          <w:rPr>
            <w:rStyle w:val="Hyperlink"/>
            <w:rFonts w:ascii="Times New Roman" w:hAnsi="Times New Roman"/>
            <w:sz w:val="24"/>
            <w:szCs w:val="24"/>
          </w:rPr>
          <w:t>MEP</w:t>
        </w:r>
        <w:r w:rsidR="00CB174A" w:rsidRPr="00221E3E">
          <w:rPr>
            <w:rStyle w:val="Hyperlink"/>
            <w:rFonts w:ascii="Times New Roman" w:hAnsi="Times New Roman"/>
            <w:sz w:val="24"/>
            <w:szCs w:val="24"/>
          </w:rPr>
          <w:t>)</w:t>
        </w:r>
        <w:r w:rsidRPr="00221E3E">
          <w:rPr>
            <w:rStyle w:val="Hyperlink"/>
            <w:rFonts w:ascii="Times New Roman" w:hAnsi="Times New Roman"/>
            <w:sz w:val="24"/>
            <w:szCs w:val="24"/>
          </w:rPr>
          <w:t xml:space="preserve"> sheet</w:t>
        </w:r>
      </w:hyperlink>
      <w:r w:rsidR="00B820A3" w:rsidRPr="00221E3E">
        <w:rPr>
          <w:rFonts w:ascii="Times New Roman" w:hAnsi="Times New Roman"/>
          <w:sz w:val="24"/>
          <w:szCs w:val="24"/>
        </w:rPr>
        <w:t xml:space="preserve"> in Appendix </w:t>
      </w:r>
      <w:r w:rsidR="00B96148" w:rsidRPr="00221E3E">
        <w:rPr>
          <w:rFonts w:ascii="Times New Roman" w:hAnsi="Times New Roman"/>
          <w:sz w:val="24"/>
          <w:szCs w:val="24"/>
        </w:rPr>
        <w:t>D</w:t>
      </w:r>
      <w:r w:rsidR="00B820A3" w:rsidRPr="00221E3E">
        <w:rPr>
          <w:rFonts w:ascii="Times New Roman" w:hAnsi="Times New Roman"/>
          <w:sz w:val="24"/>
          <w:szCs w:val="24"/>
        </w:rPr>
        <w:t xml:space="preserve"> of the Plan</w:t>
      </w:r>
      <w:r w:rsidR="002E182B" w:rsidRPr="00221E3E">
        <w:rPr>
          <w:rFonts w:ascii="Times New Roman" w:hAnsi="Times New Roman"/>
          <w:sz w:val="24"/>
          <w:szCs w:val="24"/>
        </w:rPr>
        <w:t>.</w:t>
      </w:r>
      <w:r w:rsidRPr="00221E3E">
        <w:rPr>
          <w:rFonts w:ascii="Times New Roman" w:hAnsi="Times New Roman"/>
          <w:sz w:val="24"/>
          <w:szCs w:val="24"/>
        </w:rPr>
        <w:t xml:space="preserve">  </w:t>
      </w:r>
    </w:p>
    <w:p w14:paraId="07DA1F59" w14:textId="2062973B" w:rsidR="75E64998" w:rsidRDefault="75E64998" w:rsidP="75E64998"/>
    <w:p w14:paraId="167BB779" w14:textId="3CAACC1C" w:rsidR="00104133" w:rsidRPr="00F62B82" w:rsidRDefault="00C212DA" w:rsidP="002F7F26">
      <w:pPr>
        <w:pStyle w:val="Heading2"/>
        <w:rPr>
          <w:sz w:val="28"/>
          <w:szCs w:val="22"/>
          <w:u w:val="single"/>
        </w:rPr>
      </w:pPr>
      <w:bookmarkStart w:id="21" w:name="_Toc153542402"/>
      <w:r w:rsidRPr="00F67A60">
        <w:rPr>
          <w:sz w:val="28"/>
          <w:szCs w:val="22"/>
          <w:u w:val="single"/>
        </w:rPr>
        <w:t>Post-</w:t>
      </w:r>
      <w:r w:rsidR="00B226CD">
        <w:rPr>
          <w:sz w:val="28"/>
          <w:szCs w:val="22"/>
          <w:u w:val="single"/>
        </w:rPr>
        <w:t>C</w:t>
      </w:r>
      <w:r w:rsidRPr="00F67A60">
        <w:rPr>
          <w:sz w:val="28"/>
          <w:szCs w:val="22"/>
          <w:u w:val="single"/>
        </w:rPr>
        <w:t>onstruction Guidelines</w:t>
      </w:r>
      <w:bookmarkEnd w:id="21"/>
      <w:r w:rsidR="00215446" w:rsidRPr="00F62B82">
        <w:rPr>
          <w:sz w:val="28"/>
          <w:szCs w:val="22"/>
          <w:u w:val="single"/>
        </w:rPr>
        <w:t xml:space="preserve"> </w:t>
      </w:r>
    </w:p>
    <w:p w14:paraId="233A4AAA" w14:textId="77777777" w:rsidR="00104133" w:rsidRPr="00F67A60" w:rsidRDefault="00104133" w:rsidP="007845CB">
      <w:pPr>
        <w:pStyle w:val="Heading2"/>
        <w:jc w:val="left"/>
        <w:rPr>
          <w:szCs w:val="24"/>
        </w:rPr>
      </w:pPr>
    </w:p>
    <w:p w14:paraId="0E4F2DF5" w14:textId="5E1E46BC" w:rsidR="00215446" w:rsidRPr="0008084E" w:rsidRDefault="005A36EB" w:rsidP="002F7F26">
      <w:pPr>
        <w:jc w:val="both"/>
        <w:rPr>
          <w:rFonts w:ascii="Times New Roman" w:hAnsi="Times New Roman"/>
          <w:b/>
          <w:i/>
          <w:color w:val="00B050"/>
          <w:sz w:val="24"/>
          <w:szCs w:val="24"/>
        </w:rPr>
      </w:pPr>
      <w:r w:rsidRPr="0008084E">
        <w:rPr>
          <w:rFonts w:ascii="Times New Roman" w:hAnsi="Times New Roman"/>
          <w:b/>
          <w:i/>
          <w:color w:val="00B050"/>
          <w:sz w:val="24"/>
          <w:szCs w:val="24"/>
        </w:rPr>
        <w:t xml:space="preserve"> L</w:t>
      </w:r>
      <w:r w:rsidR="00215446" w:rsidRPr="0008084E">
        <w:rPr>
          <w:rFonts w:ascii="Times New Roman" w:hAnsi="Times New Roman"/>
          <w:b/>
          <w:i/>
          <w:color w:val="00B050"/>
          <w:sz w:val="24"/>
          <w:szCs w:val="24"/>
        </w:rPr>
        <w:t xml:space="preserve">ocations must be shown on </w:t>
      </w:r>
      <w:r w:rsidRPr="0008084E">
        <w:rPr>
          <w:rFonts w:ascii="Times New Roman" w:hAnsi="Times New Roman"/>
          <w:b/>
          <w:i/>
          <w:color w:val="00B050"/>
          <w:sz w:val="24"/>
          <w:szCs w:val="24"/>
        </w:rPr>
        <w:t xml:space="preserve">the </w:t>
      </w:r>
      <w:r w:rsidR="00215446" w:rsidRPr="0008084E">
        <w:rPr>
          <w:rFonts w:ascii="Times New Roman" w:hAnsi="Times New Roman"/>
          <w:b/>
          <w:i/>
          <w:color w:val="00B050"/>
          <w:sz w:val="24"/>
          <w:szCs w:val="24"/>
        </w:rPr>
        <w:t>plans</w:t>
      </w:r>
      <w:r w:rsidR="006D17DD" w:rsidRPr="0008084E">
        <w:rPr>
          <w:rFonts w:ascii="Times New Roman" w:hAnsi="Times New Roman"/>
          <w:b/>
          <w:i/>
          <w:color w:val="00B050"/>
          <w:sz w:val="24"/>
          <w:szCs w:val="24"/>
        </w:rPr>
        <w:t>.</w:t>
      </w:r>
    </w:p>
    <w:p w14:paraId="0EA2CD73" w14:textId="77777777" w:rsidR="00C212DA" w:rsidRPr="00167869" w:rsidRDefault="00C212DA" w:rsidP="002F7F26">
      <w:pPr>
        <w:jc w:val="both"/>
        <w:rPr>
          <w:rFonts w:ascii="Times New Roman" w:hAnsi="Times New Roman"/>
          <w:iCs/>
          <w:color w:val="FF0000"/>
          <w:sz w:val="24"/>
          <w:szCs w:val="24"/>
        </w:rPr>
      </w:pPr>
    </w:p>
    <w:p w14:paraId="16B06628" w14:textId="5564CA30" w:rsidR="00082D37" w:rsidRPr="0008084E" w:rsidRDefault="009C76F7">
      <w:pPr>
        <w:tabs>
          <w:tab w:val="left" w:pos="360"/>
        </w:tabs>
        <w:suppressAutoHyphens/>
        <w:jc w:val="both"/>
        <w:rPr>
          <w:rFonts w:ascii="Times New Roman" w:hAnsi="Times New Roman"/>
          <w:b/>
          <w:bCs/>
          <w:i/>
          <w:color w:val="00B050"/>
          <w:spacing w:val="-3"/>
          <w:sz w:val="24"/>
          <w:szCs w:val="24"/>
        </w:rPr>
      </w:pPr>
      <w:r w:rsidRPr="00167869">
        <w:rPr>
          <w:rFonts w:ascii="Times New Roman" w:hAnsi="Times New Roman"/>
          <w:i/>
          <w:color w:val="FF0000"/>
          <w:spacing w:val="-3"/>
          <w:sz w:val="24"/>
          <w:szCs w:val="24"/>
        </w:rPr>
        <w:t>The</w:t>
      </w:r>
      <w:r w:rsidR="00082D37" w:rsidRPr="00167869">
        <w:rPr>
          <w:rFonts w:ascii="Times New Roman" w:hAnsi="Times New Roman"/>
          <w:i/>
          <w:color w:val="FF0000"/>
          <w:spacing w:val="-3"/>
          <w:sz w:val="24"/>
          <w:szCs w:val="24"/>
        </w:rPr>
        <w:t xml:space="preserve"> narrative </w:t>
      </w:r>
      <w:r w:rsidRPr="00167869">
        <w:rPr>
          <w:rFonts w:ascii="Times New Roman" w:hAnsi="Times New Roman"/>
          <w:i/>
          <w:color w:val="FF0000"/>
          <w:spacing w:val="-3"/>
          <w:sz w:val="24"/>
          <w:szCs w:val="24"/>
        </w:rPr>
        <w:t>shall include</w:t>
      </w:r>
      <w:r w:rsidR="001708E6" w:rsidRPr="00167869">
        <w:rPr>
          <w:rFonts w:ascii="Times New Roman" w:hAnsi="Times New Roman"/>
          <w:i/>
          <w:color w:val="FF0000"/>
          <w:spacing w:val="-3"/>
          <w:sz w:val="24"/>
          <w:szCs w:val="24"/>
        </w:rPr>
        <w:t xml:space="preserve"> </w:t>
      </w:r>
      <w:r w:rsidR="00D40FDA" w:rsidRPr="00167869">
        <w:rPr>
          <w:rFonts w:ascii="Times New Roman" w:hAnsi="Times New Roman"/>
          <w:i/>
          <w:color w:val="FF0000"/>
          <w:spacing w:val="-3"/>
          <w:sz w:val="24"/>
          <w:szCs w:val="24"/>
        </w:rPr>
        <w:t>the</w:t>
      </w:r>
      <w:r w:rsidR="00082D37" w:rsidRPr="00167869">
        <w:rPr>
          <w:rFonts w:ascii="Times New Roman" w:hAnsi="Times New Roman"/>
          <w:i/>
          <w:color w:val="FF0000"/>
          <w:spacing w:val="-3"/>
          <w:sz w:val="24"/>
          <w:szCs w:val="24"/>
        </w:rPr>
        <w:t xml:space="preserve"> measures that will </w:t>
      </w:r>
      <w:r w:rsidR="6DE56882" w:rsidRPr="00167869">
        <w:rPr>
          <w:rFonts w:ascii="Times New Roman" w:hAnsi="Times New Roman"/>
          <w:i/>
          <w:color w:val="FF0000"/>
          <w:spacing w:val="-3"/>
          <w:sz w:val="24"/>
          <w:szCs w:val="24"/>
        </w:rPr>
        <w:t>remain</w:t>
      </w:r>
      <w:r w:rsidR="00082D37" w:rsidRPr="00167869">
        <w:rPr>
          <w:rFonts w:ascii="Times New Roman" w:hAnsi="Times New Roman"/>
          <w:i/>
          <w:color w:val="FF0000"/>
          <w:spacing w:val="-3"/>
          <w:sz w:val="24"/>
          <w:szCs w:val="24"/>
        </w:rPr>
        <w:t xml:space="preserve"> in place following construction and how they will be maintained.</w:t>
      </w:r>
      <w:r w:rsidR="00082D37" w:rsidRPr="00167869">
        <w:rPr>
          <w:rFonts w:ascii="Times New Roman" w:hAnsi="Times New Roman"/>
          <w:b/>
          <w:bCs/>
          <w:iCs/>
          <w:color w:val="FF0000"/>
          <w:spacing w:val="-3"/>
          <w:sz w:val="24"/>
          <w:szCs w:val="24"/>
        </w:rPr>
        <w:t xml:space="preserve"> </w:t>
      </w:r>
      <w:r w:rsidR="00082D37" w:rsidRPr="0008084E">
        <w:rPr>
          <w:rFonts w:ascii="Times New Roman" w:hAnsi="Times New Roman"/>
          <w:b/>
          <w:bCs/>
          <w:i/>
          <w:color w:val="00B050"/>
          <w:spacing w:val="-3"/>
          <w:sz w:val="24"/>
          <w:szCs w:val="24"/>
        </w:rPr>
        <w:t xml:space="preserve">Structural measures cannot </w:t>
      </w:r>
      <w:proofErr w:type="gramStart"/>
      <w:r w:rsidR="00082D37" w:rsidRPr="0008084E">
        <w:rPr>
          <w:rFonts w:ascii="Times New Roman" w:hAnsi="Times New Roman"/>
          <w:b/>
          <w:bCs/>
          <w:i/>
          <w:color w:val="00B050"/>
          <w:spacing w:val="-3"/>
          <w:sz w:val="24"/>
          <w:szCs w:val="24"/>
        </w:rPr>
        <w:t>be located in</w:t>
      </w:r>
      <w:proofErr w:type="gramEnd"/>
      <w:r w:rsidR="00082D37" w:rsidRPr="0008084E">
        <w:rPr>
          <w:rFonts w:ascii="Times New Roman" w:hAnsi="Times New Roman"/>
          <w:b/>
          <w:bCs/>
          <w:i/>
          <w:color w:val="00B050"/>
          <w:spacing w:val="-3"/>
          <w:sz w:val="24"/>
          <w:szCs w:val="24"/>
        </w:rPr>
        <w:t xml:space="preserve"> wetlands or floodways and should not be located within floodplains unless previously permitted by </w:t>
      </w:r>
      <w:r w:rsidR="00860061" w:rsidRPr="0008084E">
        <w:rPr>
          <w:rFonts w:ascii="Times New Roman" w:hAnsi="Times New Roman"/>
          <w:b/>
          <w:bCs/>
          <w:i/>
          <w:color w:val="00B050"/>
          <w:spacing w:val="-3"/>
          <w:sz w:val="24"/>
          <w:szCs w:val="24"/>
        </w:rPr>
        <w:t>the Regulatory Agency</w:t>
      </w:r>
      <w:r w:rsidR="00082D37" w:rsidRPr="0008084E">
        <w:rPr>
          <w:rFonts w:ascii="Times New Roman" w:hAnsi="Times New Roman"/>
          <w:b/>
          <w:bCs/>
          <w:i/>
          <w:color w:val="00B050"/>
          <w:spacing w:val="-3"/>
          <w:sz w:val="24"/>
          <w:szCs w:val="24"/>
        </w:rPr>
        <w:t xml:space="preserve">.  </w:t>
      </w:r>
      <w:r w:rsidR="00FF332B" w:rsidRPr="0008084E">
        <w:rPr>
          <w:rFonts w:ascii="Times New Roman" w:hAnsi="Times New Roman"/>
          <w:b/>
          <w:bCs/>
          <w:i/>
          <w:color w:val="00B050"/>
          <w:spacing w:val="-3"/>
          <w:sz w:val="24"/>
          <w:szCs w:val="24"/>
        </w:rPr>
        <w:t>A sample is provided below.</w:t>
      </w:r>
    </w:p>
    <w:p w14:paraId="084BDAE9" w14:textId="77777777" w:rsidR="00082D37" w:rsidRDefault="00082D37">
      <w:pPr>
        <w:tabs>
          <w:tab w:val="left" w:pos="-720"/>
          <w:tab w:val="left" w:pos="360"/>
        </w:tabs>
        <w:suppressAutoHyphens/>
        <w:jc w:val="both"/>
        <w:rPr>
          <w:rFonts w:ascii="Times New Roman" w:hAnsi="Times New Roman"/>
          <w:i/>
          <w:color w:val="365F91"/>
          <w:spacing w:val="-3"/>
          <w:sz w:val="24"/>
          <w:szCs w:val="24"/>
        </w:rPr>
      </w:pPr>
      <w:r w:rsidRPr="00167869">
        <w:rPr>
          <w:rFonts w:ascii="Times New Roman" w:hAnsi="Times New Roman"/>
          <w:i/>
          <w:color w:val="365F91"/>
          <w:spacing w:val="-3"/>
          <w:sz w:val="24"/>
          <w:szCs w:val="24"/>
        </w:rPr>
        <w:t xml:space="preserve">  </w:t>
      </w:r>
    </w:p>
    <w:p w14:paraId="7CF52162" w14:textId="77777777" w:rsidR="002B6B53" w:rsidRDefault="002B6B53">
      <w:pPr>
        <w:tabs>
          <w:tab w:val="left" w:pos="-720"/>
          <w:tab w:val="left" w:pos="360"/>
        </w:tabs>
        <w:suppressAutoHyphens/>
        <w:jc w:val="both"/>
        <w:rPr>
          <w:rFonts w:ascii="Times New Roman" w:hAnsi="Times New Roman"/>
          <w:i/>
          <w:color w:val="365F91"/>
          <w:spacing w:val="-3"/>
          <w:sz w:val="24"/>
          <w:szCs w:val="24"/>
        </w:rPr>
      </w:pPr>
    </w:p>
    <w:p w14:paraId="627B4CAD" w14:textId="77777777" w:rsidR="002B6B53" w:rsidRPr="00167869" w:rsidRDefault="002B6B53">
      <w:pPr>
        <w:tabs>
          <w:tab w:val="left" w:pos="-720"/>
          <w:tab w:val="left" w:pos="360"/>
        </w:tabs>
        <w:suppressAutoHyphens/>
        <w:jc w:val="both"/>
        <w:rPr>
          <w:rFonts w:ascii="Times New Roman" w:hAnsi="Times New Roman"/>
          <w:i/>
          <w:color w:val="365F91"/>
          <w:spacing w:val="-3"/>
          <w:sz w:val="24"/>
          <w:szCs w:val="24"/>
        </w:rPr>
      </w:pPr>
    </w:p>
    <w:p w14:paraId="6119CFF8" w14:textId="77777777" w:rsidR="003665B9" w:rsidRPr="00221E3E" w:rsidRDefault="003665B9">
      <w:pPr>
        <w:tabs>
          <w:tab w:val="left" w:pos="-720"/>
          <w:tab w:val="left" w:pos="360"/>
        </w:tabs>
        <w:suppressAutoHyphens/>
        <w:jc w:val="both"/>
        <w:rPr>
          <w:rFonts w:ascii="Times New Roman" w:hAnsi="Times New Roman"/>
          <w:spacing w:val="-3"/>
          <w:sz w:val="24"/>
          <w:szCs w:val="24"/>
        </w:rPr>
      </w:pPr>
      <w:r w:rsidRPr="00221E3E">
        <w:rPr>
          <w:rFonts w:ascii="Times New Roman" w:hAnsi="Times New Roman"/>
          <w:spacing w:val="-3"/>
          <w:sz w:val="24"/>
          <w:szCs w:val="24"/>
        </w:rPr>
        <w:t>After the project is complete, the Department will perform the following maintenance and restorative measures:</w:t>
      </w:r>
    </w:p>
    <w:p w14:paraId="364C4731" w14:textId="77777777" w:rsidR="003665B9" w:rsidRPr="00221E3E" w:rsidRDefault="003665B9">
      <w:pPr>
        <w:tabs>
          <w:tab w:val="left" w:pos="-720"/>
          <w:tab w:val="left" w:pos="360"/>
        </w:tabs>
        <w:suppressAutoHyphens/>
        <w:jc w:val="both"/>
        <w:rPr>
          <w:rFonts w:ascii="Times New Roman" w:hAnsi="Times New Roman"/>
          <w:spacing w:val="-3"/>
          <w:sz w:val="24"/>
          <w:szCs w:val="24"/>
        </w:rPr>
      </w:pPr>
    </w:p>
    <w:p w14:paraId="2754046F" w14:textId="2E831EFE" w:rsidR="003665B9" w:rsidRPr="00221E3E" w:rsidRDefault="003665B9" w:rsidP="00042C99">
      <w:pPr>
        <w:pStyle w:val="BodyTextIndent3"/>
        <w:numPr>
          <w:ilvl w:val="0"/>
          <w:numId w:val="7"/>
        </w:numPr>
        <w:tabs>
          <w:tab w:val="left" w:pos="360"/>
        </w:tabs>
        <w:jc w:val="both"/>
        <w:rPr>
          <w:szCs w:val="24"/>
        </w:rPr>
      </w:pPr>
      <w:r w:rsidRPr="00221E3E">
        <w:rPr>
          <w:szCs w:val="24"/>
        </w:rPr>
        <w:t xml:space="preserve">Litter/debris </w:t>
      </w:r>
      <w:r w:rsidR="00346FC6" w:rsidRPr="00221E3E">
        <w:rPr>
          <w:szCs w:val="24"/>
        </w:rPr>
        <w:t>and sweeping</w:t>
      </w:r>
      <w:r w:rsidR="00860061" w:rsidRPr="00221E3E">
        <w:rPr>
          <w:szCs w:val="24"/>
        </w:rPr>
        <w:t>s</w:t>
      </w:r>
      <w:r w:rsidR="00346FC6" w:rsidRPr="00221E3E">
        <w:rPr>
          <w:szCs w:val="24"/>
        </w:rPr>
        <w:t xml:space="preserve"> </w:t>
      </w:r>
      <w:r w:rsidRPr="00221E3E">
        <w:rPr>
          <w:szCs w:val="24"/>
        </w:rPr>
        <w:t>will be removed from the site</w:t>
      </w:r>
      <w:r w:rsidR="00641C3D" w:rsidRPr="00221E3E">
        <w:rPr>
          <w:szCs w:val="24"/>
        </w:rPr>
        <w:t>,</w:t>
      </w:r>
      <w:r w:rsidRPr="00221E3E">
        <w:rPr>
          <w:szCs w:val="24"/>
        </w:rPr>
        <w:t xml:space="preserve"> </w:t>
      </w:r>
      <w:r w:rsidR="00641C3D" w:rsidRPr="00221E3E">
        <w:rPr>
          <w:szCs w:val="24"/>
        </w:rPr>
        <w:t>as needed</w:t>
      </w:r>
      <w:r w:rsidRPr="00221E3E">
        <w:rPr>
          <w:szCs w:val="24"/>
        </w:rPr>
        <w:t>.</w:t>
      </w:r>
    </w:p>
    <w:p w14:paraId="5D3AE3CC" w14:textId="79C7EDAC" w:rsidR="003665B9" w:rsidRPr="00221E3E" w:rsidRDefault="003665B9" w:rsidP="00042C99">
      <w:pPr>
        <w:pStyle w:val="BodyTextIndent3"/>
        <w:numPr>
          <w:ilvl w:val="0"/>
          <w:numId w:val="7"/>
        </w:numPr>
        <w:tabs>
          <w:tab w:val="left" w:pos="360"/>
        </w:tabs>
        <w:jc w:val="both"/>
        <w:rPr>
          <w:szCs w:val="24"/>
        </w:rPr>
      </w:pPr>
      <w:r w:rsidRPr="00221E3E">
        <w:rPr>
          <w:szCs w:val="24"/>
        </w:rPr>
        <w:t xml:space="preserve">Mowing and maintenance of the </w:t>
      </w:r>
      <w:r w:rsidR="00EE34C0" w:rsidRPr="00221E3E">
        <w:rPr>
          <w:szCs w:val="24"/>
        </w:rPr>
        <w:t>seeded</w:t>
      </w:r>
      <w:r w:rsidRPr="00221E3E">
        <w:rPr>
          <w:szCs w:val="24"/>
        </w:rPr>
        <w:t xml:space="preserve"> areas and vegetated areas will occur</w:t>
      </w:r>
      <w:r w:rsidR="07E1B727" w:rsidRPr="00221E3E">
        <w:rPr>
          <w:szCs w:val="24"/>
        </w:rPr>
        <w:t>,</w:t>
      </w:r>
      <w:r w:rsidRPr="00221E3E">
        <w:rPr>
          <w:szCs w:val="24"/>
        </w:rPr>
        <w:t xml:space="preserve"> as needed.</w:t>
      </w:r>
    </w:p>
    <w:p w14:paraId="37420245" w14:textId="1820A518" w:rsidR="003665B9" w:rsidRPr="00221E3E" w:rsidRDefault="003665B9" w:rsidP="00042C99">
      <w:pPr>
        <w:pStyle w:val="BodyTextIndent3"/>
        <w:numPr>
          <w:ilvl w:val="0"/>
          <w:numId w:val="7"/>
        </w:numPr>
        <w:tabs>
          <w:tab w:val="left" w:pos="360"/>
        </w:tabs>
        <w:jc w:val="both"/>
        <w:rPr>
          <w:szCs w:val="24"/>
        </w:rPr>
      </w:pPr>
      <w:r w:rsidRPr="00221E3E">
        <w:rPr>
          <w:szCs w:val="24"/>
        </w:rPr>
        <w:t xml:space="preserve">Riprap outlet protection will be inspected and </w:t>
      </w:r>
      <w:r w:rsidR="003B7E4D" w:rsidRPr="00221E3E">
        <w:rPr>
          <w:szCs w:val="24"/>
        </w:rPr>
        <w:t>cleaned</w:t>
      </w:r>
      <w:r w:rsidR="00D02F53" w:rsidRPr="00221E3E">
        <w:rPr>
          <w:szCs w:val="24"/>
        </w:rPr>
        <w:t>,</w:t>
      </w:r>
      <w:r w:rsidR="003B7E4D" w:rsidRPr="00221E3E">
        <w:rPr>
          <w:szCs w:val="24"/>
        </w:rPr>
        <w:t xml:space="preserve"> </w:t>
      </w:r>
      <w:r w:rsidRPr="00221E3E">
        <w:rPr>
          <w:szCs w:val="24"/>
        </w:rPr>
        <w:t>as needed.</w:t>
      </w:r>
    </w:p>
    <w:p w14:paraId="7E630AF6" w14:textId="485F0975" w:rsidR="00346FC6" w:rsidRPr="00221E3E" w:rsidRDefault="00346FC6" w:rsidP="00042C99">
      <w:pPr>
        <w:pStyle w:val="BodyTextIndent3"/>
        <w:numPr>
          <w:ilvl w:val="0"/>
          <w:numId w:val="7"/>
        </w:numPr>
        <w:tabs>
          <w:tab w:val="left" w:pos="360"/>
        </w:tabs>
        <w:jc w:val="both"/>
        <w:rPr>
          <w:szCs w:val="24"/>
        </w:rPr>
      </w:pPr>
      <w:r w:rsidRPr="00221E3E">
        <w:rPr>
          <w:szCs w:val="24"/>
        </w:rPr>
        <w:t>Stormwater drainage system will be cleaned of sediment/debris</w:t>
      </w:r>
      <w:r w:rsidR="00C52CEC" w:rsidRPr="00221E3E">
        <w:rPr>
          <w:szCs w:val="24"/>
        </w:rPr>
        <w:t>,</w:t>
      </w:r>
      <w:r w:rsidRPr="00221E3E">
        <w:rPr>
          <w:szCs w:val="24"/>
        </w:rPr>
        <w:t xml:space="preserve"> </w:t>
      </w:r>
      <w:r w:rsidR="00860061" w:rsidRPr="00221E3E">
        <w:rPr>
          <w:szCs w:val="24"/>
        </w:rPr>
        <w:t>as</w:t>
      </w:r>
      <w:r w:rsidR="00A818B4" w:rsidRPr="00221E3E">
        <w:rPr>
          <w:szCs w:val="24"/>
        </w:rPr>
        <w:t xml:space="preserve"> needed</w:t>
      </w:r>
      <w:r w:rsidRPr="00221E3E">
        <w:rPr>
          <w:szCs w:val="24"/>
        </w:rPr>
        <w:t>.</w:t>
      </w:r>
    </w:p>
    <w:p w14:paraId="1764018B" w14:textId="64B8F232" w:rsidR="001E24E5" w:rsidRPr="00221E3E" w:rsidRDefault="07388A0C" w:rsidP="00042C99">
      <w:pPr>
        <w:pStyle w:val="BodyTextIndent3"/>
        <w:numPr>
          <w:ilvl w:val="0"/>
          <w:numId w:val="7"/>
        </w:numPr>
        <w:tabs>
          <w:tab w:val="left" w:pos="360"/>
        </w:tabs>
        <w:jc w:val="both"/>
        <w:rPr>
          <w:szCs w:val="24"/>
        </w:rPr>
      </w:pPr>
      <w:r w:rsidRPr="00221E3E">
        <w:rPr>
          <w:szCs w:val="24"/>
        </w:rPr>
        <w:t>Identify</w:t>
      </w:r>
      <w:r w:rsidR="31C428FA" w:rsidRPr="00221E3E">
        <w:rPr>
          <w:szCs w:val="24"/>
        </w:rPr>
        <w:t xml:space="preserve">, inspect, </w:t>
      </w:r>
      <w:r w:rsidR="00A17E66" w:rsidRPr="00221E3E">
        <w:rPr>
          <w:szCs w:val="24"/>
        </w:rPr>
        <w:t>and maintain</w:t>
      </w:r>
      <w:r w:rsidRPr="00221E3E">
        <w:rPr>
          <w:szCs w:val="24"/>
        </w:rPr>
        <w:t xml:space="preserve"> all stormwater quality </w:t>
      </w:r>
      <w:r w:rsidR="00D02F53" w:rsidRPr="00221E3E">
        <w:rPr>
          <w:szCs w:val="24"/>
        </w:rPr>
        <w:t>BMPs</w:t>
      </w:r>
      <w:r w:rsidRPr="00221E3E">
        <w:rPr>
          <w:szCs w:val="24"/>
        </w:rPr>
        <w:t xml:space="preserve"> </w:t>
      </w:r>
      <w:r w:rsidR="019CAE87" w:rsidRPr="00221E3E">
        <w:rPr>
          <w:szCs w:val="24"/>
        </w:rPr>
        <w:t xml:space="preserve">included </w:t>
      </w:r>
      <w:r w:rsidRPr="00221E3E">
        <w:rPr>
          <w:szCs w:val="24"/>
        </w:rPr>
        <w:t>within the project, as per the MS4 or manufacture</w:t>
      </w:r>
      <w:r w:rsidR="59E3A70E" w:rsidRPr="00221E3E">
        <w:rPr>
          <w:szCs w:val="24"/>
        </w:rPr>
        <w:t>r</w:t>
      </w:r>
      <w:r w:rsidRPr="00221E3E">
        <w:rPr>
          <w:szCs w:val="24"/>
        </w:rPr>
        <w:t xml:space="preserve"> recommendations. </w:t>
      </w:r>
    </w:p>
    <w:p w14:paraId="31F0E446" w14:textId="77777777" w:rsidR="005A36EB" w:rsidRPr="004763C6" w:rsidRDefault="005A36EB" w:rsidP="002F7F26">
      <w:pPr>
        <w:pStyle w:val="BodyTextIndent3"/>
        <w:tabs>
          <w:tab w:val="left" w:pos="360"/>
        </w:tabs>
        <w:ind w:left="0"/>
        <w:jc w:val="both"/>
        <w:rPr>
          <w:b/>
        </w:rPr>
      </w:pPr>
    </w:p>
    <w:p w14:paraId="01720CA1" w14:textId="616BBD60" w:rsidR="00C212DA" w:rsidRPr="00F62B82" w:rsidRDefault="00C90F22" w:rsidP="002F7F26">
      <w:pPr>
        <w:pStyle w:val="Heading2"/>
        <w:rPr>
          <w:sz w:val="28"/>
          <w:szCs w:val="22"/>
          <w:u w:val="single"/>
        </w:rPr>
      </w:pPr>
      <w:bookmarkStart w:id="22" w:name="_Toc153542403"/>
      <w:r w:rsidRPr="00F67A60">
        <w:rPr>
          <w:sz w:val="28"/>
          <w:szCs w:val="22"/>
          <w:u w:val="single"/>
        </w:rPr>
        <w:t>Post Construction Performance Standards</w:t>
      </w:r>
      <w:r w:rsidR="00186826">
        <w:rPr>
          <w:sz w:val="28"/>
          <w:szCs w:val="22"/>
          <w:u w:val="single"/>
        </w:rPr>
        <w:t xml:space="preserve"> and Control Measure</w:t>
      </w:r>
      <w:bookmarkEnd w:id="22"/>
    </w:p>
    <w:p w14:paraId="0F5B1CA3" w14:textId="77777777" w:rsidR="00C90F22" w:rsidRDefault="00C90F22" w:rsidP="00634F16">
      <w:pPr>
        <w:tabs>
          <w:tab w:val="left" w:pos="-720"/>
          <w:tab w:val="left" w:pos="360"/>
        </w:tabs>
        <w:suppressAutoHyphens/>
        <w:jc w:val="both"/>
        <w:rPr>
          <w:rFonts w:ascii="Times New Roman" w:hAnsi="Times New Roman"/>
          <w:sz w:val="24"/>
          <w:szCs w:val="24"/>
        </w:rPr>
      </w:pPr>
    </w:p>
    <w:p w14:paraId="356649C5" w14:textId="77777777" w:rsidR="00104133" w:rsidRPr="00CB7796" w:rsidRDefault="004523A0" w:rsidP="00CB7796">
      <w:pPr>
        <w:pStyle w:val="Heading2"/>
        <w:jc w:val="both"/>
        <w:rPr>
          <w:color w:val="00B050"/>
          <w:szCs w:val="24"/>
        </w:rPr>
      </w:pPr>
      <w:bookmarkStart w:id="23" w:name="_Toc153542404"/>
      <w:r w:rsidRPr="00CB7796">
        <w:rPr>
          <w:szCs w:val="24"/>
        </w:rPr>
        <w:t>Redevelopment</w:t>
      </w:r>
      <w:r w:rsidR="00B4157B" w:rsidRPr="00CB7796">
        <w:rPr>
          <w:szCs w:val="24"/>
        </w:rPr>
        <w:t>:</w:t>
      </w:r>
      <w:bookmarkEnd w:id="23"/>
      <w:r w:rsidR="00372C5E" w:rsidRPr="00CB7796">
        <w:rPr>
          <w:color w:val="00B050"/>
          <w:szCs w:val="24"/>
        </w:rPr>
        <w:t xml:space="preserve"> </w:t>
      </w:r>
    </w:p>
    <w:p w14:paraId="09AAAA6B" w14:textId="1A9B9B7C" w:rsidR="007760A5" w:rsidRPr="00CB7796" w:rsidRDefault="007760A5" w:rsidP="00CB7796">
      <w:pPr>
        <w:suppressAutoHyphens/>
        <w:jc w:val="both"/>
        <w:rPr>
          <w:rFonts w:ascii="Times New Roman" w:hAnsi="Times New Roman"/>
          <w:b/>
          <w:bCs/>
          <w:i/>
          <w:iCs/>
          <w:color w:val="00B050"/>
          <w:sz w:val="24"/>
          <w:szCs w:val="24"/>
        </w:rPr>
      </w:pPr>
    </w:p>
    <w:p w14:paraId="496195C7" w14:textId="13264637" w:rsidR="007760A5" w:rsidRPr="0008084E" w:rsidRDefault="3300CA46" w:rsidP="00CB7796">
      <w:p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For sites that are already developed where there is more than 40% effective impervious cover, the site must be designed to retain on-site half the water quality volume for the site and provide additional stormwater treatment without retention for discharges up to the full water quality volume for sediment, </w:t>
      </w:r>
      <w:proofErr w:type="spellStart"/>
      <w:r w:rsidRPr="0008084E">
        <w:rPr>
          <w:rFonts w:ascii="Times New Roman" w:hAnsi="Times New Roman"/>
          <w:b/>
          <w:bCs/>
          <w:i/>
          <w:iCs/>
          <w:color w:val="00B050"/>
          <w:sz w:val="24"/>
          <w:szCs w:val="24"/>
        </w:rPr>
        <w:t>floatables</w:t>
      </w:r>
      <w:proofErr w:type="spellEnd"/>
      <w:r w:rsidRPr="0008084E">
        <w:rPr>
          <w:rFonts w:ascii="Times New Roman" w:hAnsi="Times New Roman"/>
          <w:b/>
          <w:bCs/>
          <w:i/>
          <w:iCs/>
          <w:color w:val="00B050"/>
          <w:sz w:val="24"/>
          <w:szCs w:val="24"/>
        </w:rPr>
        <w:t xml:space="preserve"> and nutrients to the maximum extent achievable using </w:t>
      </w:r>
      <w:r w:rsidR="00E5043A" w:rsidRPr="0008084E">
        <w:rPr>
          <w:rFonts w:ascii="Times New Roman" w:hAnsi="Times New Roman"/>
          <w:b/>
          <w:bCs/>
          <w:i/>
          <w:iCs/>
          <w:color w:val="00B050"/>
          <w:sz w:val="24"/>
          <w:szCs w:val="24"/>
        </w:rPr>
        <w:t xml:space="preserve">control </w:t>
      </w:r>
      <w:r w:rsidRPr="0008084E">
        <w:rPr>
          <w:rFonts w:ascii="Times New Roman" w:hAnsi="Times New Roman"/>
          <w:b/>
          <w:bCs/>
          <w:i/>
          <w:iCs/>
          <w:color w:val="00B050"/>
          <w:sz w:val="24"/>
          <w:szCs w:val="24"/>
        </w:rPr>
        <w:t xml:space="preserve">measures that are technologically available and economically practicable and achievable in light of best industry practice.  </w:t>
      </w:r>
    </w:p>
    <w:p w14:paraId="787B81E0" w14:textId="5A0343BF" w:rsidR="007760A5" w:rsidRDefault="007760A5" w:rsidP="00CB7796">
      <w:pPr>
        <w:tabs>
          <w:tab w:val="left" w:pos="360"/>
        </w:tabs>
        <w:suppressAutoHyphens/>
        <w:jc w:val="both"/>
        <w:rPr>
          <w:rFonts w:ascii="Times New Roman" w:hAnsi="Times New Roman"/>
          <w:i/>
          <w:iCs/>
          <w:color w:val="FF0000"/>
          <w:sz w:val="24"/>
          <w:szCs w:val="24"/>
        </w:rPr>
      </w:pPr>
    </w:p>
    <w:p w14:paraId="4A4ACF54" w14:textId="77777777" w:rsidR="008063CD" w:rsidRPr="0008084E" w:rsidRDefault="008063CD" w:rsidP="00CB7796">
      <w:pPr>
        <w:tabs>
          <w:tab w:val="left" w:pos="360"/>
        </w:tabs>
        <w:suppressAutoHyphens/>
        <w:jc w:val="both"/>
        <w:rPr>
          <w:rFonts w:ascii="Times New Roman" w:hAnsi="Times New Roman"/>
          <w:i/>
          <w:iCs/>
          <w:color w:val="FF0000"/>
          <w:sz w:val="24"/>
          <w:szCs w:val="24"/>
        </w:rPr>
      </w:pPr>
    </w:p>
    <w:p w14:paraId="3C4C6356" w14:textId="77777777" w:rsidR="007760A5" w:rsidRPr="0008084E" w:rsidRDefault="3300CA46" w:rsidP="00CB7796">
      <w:p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If this retention and treatment cannot be achieved, describe:</w:t>
      </w:r>
    </w:p>
    <w:p w14:paraId="5F89B614" w14:textId="499B03FA" w:rsidR="007760A5" w:rsidRPr="00C65822"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C65822">
        <w:rPr>
          <w:rFonts w:ascii="Times New Roman" w:hAnsi="Times New Roman"/>
          <w:i/>
          <w:iCs/>
          <w:color w:val="FF0000"/>
          <w:sz w:val="24"/>
          <w:szCs w:val="24"/>
        </w:rPr>
        <w:t>The measures taken to maximize runoff reduction on site</w:t>
      </w:r>
      <w:r w:rsidR="00726BB4" w:rsidRPr="00C65822">
        <w:rPr>
          <w:rFonts w:ascii="Times New Roman" w:hAnsi="Times New Roman"/>
          <w:i/>
          <w:iCs/>
          <w:color w:val="FF0000"/>
          <w:sz w:val="24"/>
          <w:szCs w:val="24"/>
        </w:rPr>
        <w:t>.</w:t>
      </w:r>
    </w:p>
    <w:p w14:paraId="784AF32E" w14:textId="7063A990" w:rsidR="007760A5" w:rsidRPr="00C65822"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C65822">
        <w:rPr>
          <w:rFonts w:ascii="Times New Roman" w:hAnsi="Times New Roman"/>
          <w:i/>
          <w:iCs/>
          <w:color w:val="FF0000"/>
          <w:sz w:val="24"/>
          <w:szCs w:val="24"/>
        </w:rPr>
        <w:t>The reasons those are the maximum extent achievable</w:t>
      </w:r>
      <w:r w:rsidR="00726BB4" w:rsidRPr="00C65822">
        <w:rPr>
          <w:rFonts w:ascii="Times New Roman" w:hAnsi="Times New Roman"/>
          <w:i/>
          <w:iCs/>
          <w:color w:val="FF0000"/>
          <w:sz w:val="24"/>
          <w:szCs w:val="24"/>
        </w:rPr>
        <w:t>.</w:t>
      </w:r>
    </w:p>
    <w:p w14:paraId="18987EFF" w14:textId="77777777" w:rsidR="007760A5" w:rsidRPr="00C65822"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C65822">
        <w:rPr>
          <w:rFonts w:ascii="Times New Roman" w:hAnsi="Times New Roman"/>
          <w:i/>
          <w:iCs/>
          <w:color w:val="FF0000"/>
          <w:sz w:val="24"/>
          <w:szCs w:val="24"/>
        </w:rPr>
        <w:t xml:space="preserve">The alternative retention volume you are providing; and </w:t>
      </w:r>
    </w:p>
    <w:p w14:paraId="3F619F27" w14:textId="77777777" w:rsidR="007760A5" w:rsidRPr="00C65822" w:rsidRDefault="3300CA46" w:rsidP="00CB7796">
      <w:pPr>
        <w:numPr>
          <w:ilvl w:val="0"/>
          <w:numId w:val="9"/>
        </w:numPr>
        <w:tabs>
          <w:tab w:val="left" w:pos="360"/>
        </w:tabs>
        <w:suppressAutoHyphens/>
        <w:jc w:val="both"/>
        <w:rPr>
          <w:rFonts w:ascii="Times New Roman" w:hAnsi="Times New Roman"/>
          <w:i/>
          <w:iCs/>
          <w:color w:val="FF0000"/>
          <w:sz w:val="24"/>
          <w:szCs w:val="24"/>
        </w:rPr>
      </w:pPr>
      <w:r w:rsidRPr="00C65822">
        <w:rPr>
          <w:rFonts w:ascii="Times New Roman" w:hAnsi="Times New Roman"/>
          <w:i/>
          <w:iCs/>
          <w:color w:val="FF0000"/>
          <w:sz w:val="24"/>
          <w:szCs w:val="24"/>
        </w:rPr>
        <w:t xml:space="preserve">A description of the measures used to provide additional treatment above the alternative volume.    </w:t>
      </w:r>
    </w:p>
    <w:p w14:paraId="0E4F558B" w14:textId="6A4A91A8" w:rsidR="007760A5" w:rsidRPr="0008084E" w:rsidRDefault="007760A5" w:rsidP="00CB7796">
      <w:pPr>
        <w:tabs>
          <w:tab w:val="left" w:pos="360"/>
        </w:tabs>
        <w:suppressAutoHyphens/>
        <w:jc w:val="both"/>
        <w:rPr>
          <w:rFonts w:ascii="Times New Roman" w:hAnsi="Times New Roman"/>
          <w:b/>
          <w:bCs/>
          <w:i/>
          <w:iCs/>
          <w:color w:val="00B050"/>
          <w:sz w:val="24"/>
          <w:szCs w:val="24"/>
        </w:rPr>
      </w:pPr>
    </w:p>
    <w:p w14:paraId="7A65F7F9" w14:textId="06188813" w:rsidR="007760A5" w:rsidRPr="0008084E" w:rsidRDefault="3300CA46" w:rsidP="00CB7796">
      <w:p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For Roadway and other linear </w:t>
      </w:r>
      <w:r w:rsidR="00B15941" w:rsidRPr="0008084E">
        <w:rPr>
          <w:rFonts w:ascii="Times New Roman" w:hAnsi="Times New Roman"/>
          <w:b/>
          <w:bCs/>
          <w:i/>
          <w:iCs/>
          <w:color w:val="00B050"/>
          <w:sz w:val="24"/>
          <w:szCs w:val="24"/>
        </w:rPr>
        <w:t>redevelopment</w:t>
      </w:r>
      <w:r w:rsidRPr="0008084E">
        <w:rPr>
          <w:rFonts w:ascii="Times New Roman" w:hAnsi="Times New Roman"/>
          <w:b/>
          <w:bCs/>
          <w:i/>
          <w:iCs/>
          <w:color w:val="00B050"/>
          <w:sz w:val="24"/>
          <w:szCs w:val="24"/>
        </w:rPr>
        <w:t xml:space="preserve"> projects:</w:t>
      </w:r>
    </w:p>
    <w:p w14:paraId="089F3DDE" w14:textId="77777777" w:rsidR="007760A5" w:rsidRPr="0008084E" w:rsidRDefault="3300CA46" w:rsidP="00CB7796">
      <w:pPr>
        <w:pStyle w:val="ListParagraph"/>
        <w:numPr>
          <w:ilvl w:val="0"/>
          <w:numId w:val="33"/>
        </w:num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For the developed portion of the ROW:</w:t>
      </w:r>
    </w:p>
    <w:p w14:paraId="564C3B65" w14:textId="77777777" w:rsidR="007760A5" w:rsidRPr="007F3581" w:rsidRDefault="3300CA46" w:rsidP="00CB7796">
      <w:pPr>
        <w:pStyle w:val="ListParagraph"/>
        <w:numPr>
          <w:ilvl w:val="1"/>
          <w:numId w:val="33"/>
        </w:numPr>
        <w:tabs>
          <w:tab w:val="left" w:pos="360"/>
        </w:tabs>
        <w:suppressAutoHyphens/>
        <w:jc w:val="both"/>
        <w:rPr>
          <w:rFonts w:ascii="Times New Roman" w:hAnsi="Times New Roman"/>
          <w:i/>
          <w:iCs/>
          <w:color w:val="FF0000"/>
          <w:sz w:val="24"/>
          <w:szCs w:val="24"/>
        </w:rPr>
      </w:pPr>
      <w:r w:rsidRPr="007F3581">
        <w:rPr>
          <w:rFonts w:ascii="Times New Roman" w:hAnsi="Times New Roman"/>
          <w:i/>
          <w:iCs/>
          <w:color w:val="FF0000"/>
          <w:sz w:val="24"/>
          <w:szCs w:val="24"/>
        </w:rPr>
        <w:t>If the full retention standard cannot be met; describe the alternative retention provided and the treatment measures provided.</w:t>
      </w:r>
    </w:p>
    <w:p w14:paraId="261104BF" w14:textId="77777777" w:rsidR="007760A5" w:rsidRPr="0008084E" w:rsidRDefault="007760A5" w:rsidP="00CB7796">
      <w:pPr>
        <w:tabs>
          <w:tab w:val="left" w:pos="360"/>
        </w:tabs>
        <w:suppressAutoHyphens/>
        <w:jc w:val="both"/>
        <w:rPr>
          <w:rFonts w:ascii="Times New Roman" w:hAnsi="Times New Roman"/>
          <w:b/>
          <w:bCs/>
          <w:i/>
          <w:iCs/>
          <w:color w:val="4F81BD" w:themeColor="accent1"/>
          <w:sz w:val="24"/>
          <w:szCs w:val="24"/>
        </w:rPr>
      </w:pPr>
    </w:p>
    <w:p w14:paraId="57827726" w14:textId="422A9AAC" w:rsidR="005F0917" w:rsidRPr="0008084E" w:rsidRDefault="3300CA46" w:rsidP="00CB7796">
      <w:pPr>
        <w:tabs>
          <w:tab w:val="left" w:pos="360"/>
        </w:tabs>
        <w:suppressAutoHyphens/>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If the effective impervious cover will not be increased within a given watershed, stormwater treatment measures must be provided, but retention of half the water quality volume is NOT required.</w:t>
      </w:r>
      <w:r w:rsidR="002A6BC5" w:rsidRPr="0008084E">
        <w:rPr>
          <w:rFonts w:ascii="Times New Roman" w:hAnsi="Times New Roman"/>
          <w:b/>
          <w:bCs/>
          <w:i/>
          <w:iCs/>
          <w:color w:val="00B050"/>
          <w:sz w:val="24"/>
          <w:szCs w:val="24"/>
        </w:rPr>
        <w:t xml:space="preserve"> </w:t>
      </w:r>
      <w:r w:rsidR="00F323AE" w:rsidRPr="00D26430">
        <w:rPr>
          <w:rFonts w:ascii="Times New Roman" w:hAnsi="Times New Roman"/>
          <w:i/>
          <w:color w:val="FF0000"/>
          <w:spacing w:val="-3"/>
          <w:sz w:val="24"/>
          <w:szCs w:val="24"/>
        </w:rPr>
        <w:t>List the</w:t>
      </w:r>
      <w:r w:rsidR="00C71B30" w:rsidRPr="00D26430">
        <w:rPr>
          <w:rFonts w:ascii="Times New Roman" w:hAnsi="Times New Roman"/>
          <w:i/>
          <w:color w:val="FF0000"/>
          <w:spacing w:val="-3"/>
          <w:sz w:val="24"/>
          <w:szCs w:val="24"/>
        </w:rPr>
        <w:t xml:space="preserve"> additional stormwater </w:t>
      </w:r>
      <w:r w:rsidR="00B671B6" w:rsidRPr="00D26430">
        <w:rPr>
          <w:rFonts w:ascii="Times New Roman" w:hAnsi="Times New Roman"/>
          <w:i/>
          <w:color w:val="FF0000"/>
          <w:spacing w:val="-3"/>
          <w:sz w:val="24"/>
          <w:szCs w:val="24"/>
        </w:rPr>
        <w:t>treatment</w:t>
      </w:r>
      <w:r w:rsidR="00D26430" w:rsidRPr="00D26430">
        <w:rPr>
          <w:rFonts w:ascii="Times New Roman" w:hAnsi="Times New Roman"/>
          <w:i/>
          <w:color w:val="FF0000"/>
          <w:spacing w:val="-3"/>
          <w:sz w:val="24"/>
          <w:szCs w:val="24"/>
        </w:rPr>
        <w:t xml:space="preserve"> measures</w:t>
      </w:r>
      <w:r w:rsidR="00B671B6" w:rsidRPr="00D26430">
        <w:rPr>
          <w:rFonts w:ascii="Times New Roman" w:hAnsi="Times New Roman"/>
          <w:i/>
          <w:color w:val="FF0000"/>
          <w:spacing w:val="-3"/>
          <w:sz w:val="24"/>
          <w:szCs w:val="24"/>
        </w:rPr>
        <w:t>.</w:t>
      </w:r>
      <w:r w:rsidR="00C71B30" w:rsidRPr="0008084E">
        <w:rPr>
          <w:rFonts w:ascii="Times New Roman" w:hAnsi="Times New Roman"/>
          <w:b/>
          <w:bCs/>
          <w:i/>
          <w:iCs/>
          <w:color w:val="00B050"/>
          <w:sz w:val="24"/>
          <w:szCs w:val="24"/>
        </w:rPr>
        <w:t xml:space="preserve"> </w:t>
      </w:r>
    </w:p>
    <w:p w14:paraId="0A6E7474" w14:textId="0F425402" w:rsidR="007760A5" w:rsidRPr="0008084E" w:rsidRDefault="007760A5" w:rsidP="00CB7796">
      <w:pPr>
        <w:suppressAutoHyphens/>
        <w:jc w:val="both"/>
        <w:rPr>
          <w:rFonts w:ascii="Times New Roman" w:hAnsi="Times New Roman"/>
          <w:b/>
          <w:bCs/>
          <w:i/>
          <w:iCs/>
          <w:color w:val="00B050"/>
          <w:sz w:val="24"/>
          <w:szCs w:val="24"/>
        </w:rPr>
      </w:pPr>
    </w:p>
    <w:p w14:paraId="57389EE1" w14:textId="09441977" w:rsidR="000F5695" w:rsidRPr="0008084E" w:rsidRDefault="604EAA08" w:rsidP="00CB7796">
      <w:pPr>
        <w:tabs>
          <w:tab w:val="left" w:pos="-720"/>
          <w:tab w:val="left" w:pos="360"/>
        </w:tabs>
        <w:suppressAutoHyphens/>
        <w:jc w:val="both"/>
        <w:rPr>
          <w:rFonts w:ascii="Times New Roman" w:hAnsi="Times New Roman"/>
          <w:i/>
          <w:color w:val="FF0000"/>
          <w:sz w:val="24"/>
          <w:szCs w:val="24"/>
        </w:rPr>
      </w:pPr>
      <w:proofErr w:type="gramStart"/>
      <w:r w:rsidRPr="0008084E">
        <w:rPr>
          <w:rFonts w:ascii="Times New Roman" w:hAnsi="Times New Roman"/>
          <w:sz w:val="24"/>
          <w:szCs w:val="24"/>
        </w:rPr>
        <w:t>In order to</w:t>
      </w:r>
      <w:proofErr w:type="gramEnd"/>
      <w:r w:rsidRPr="0008084E">
        <w:rPr>
          <w:rFonts w:ascii="Times New Roman" w:hAnsi="Times New Roman"/>
          <w:sz w:val="24"/>
          <w:szCs w:val="24"/>
        </w:rPr>
        <w:t xml:space="preserve"> comply with the Department’s MS4 Permit requirements.</w:t>
      </w:r>
      <w:r w:rsidR="7B4CD634" w:rsidRPr="0008084E">
        <w:rPr>
          <w:rFonts w:ascii="Times New Roman" w:hAnsi="Times New Roman"/>
          <w:sz w:val="24"/>
          <w:szCs w:val="24"/>
        </w:rPr>
        <w:t xml:space="preserve"> projects shall seek to reduce the effective </w:t>
      </w:r>
      <w:r w:rsidR="4E707546" w:rsidRPr="0008084E">
        <w:rPr>
          <w:rFonts w:ascii="Times New Roman" w:hAnsi="Times New Roman"/>
          <w:sz w:val="24"/>
          <w:szCs w:val="24"/>
        </w:rPr>
        <w:t>impervious</w:t>
      </w:r>
      <w:r w:rsidR="7B4CD634" w:rsidRPr="0008084E">
        <w:rPr>
          <w:rFonts w:ascii="Times New Roman" w:hAnsi="Times New Roman"/>
          <w:sz w:val="24"/>
          <w:szCs w:val="24"/>
        </w:rPr>
        <w:t xml:space="preserve"> cover</w:t>
      </w:r>
      <w:r w:rsidR="250CCB39" w:rsidRPr="0008084E">
        <w:rPr>
          <w:rFonts w:ascii="Times New Roman" w:hAnsi="Times New Roman"/>
          <w:sz w:val="24"/>
          <w:szCs w:val="24"/>
        </w:rPr>
        <w:t xml:space="preserve"> </w:t>
      </w:r>
      <w:r w:rsidR="7B4CD634" w:rsidRPr="0008084E">
        <w:rPr>
          <w:rFonts w:ascii="Times New Roman" w:hAnsi="Times New Roman"/>
          <w:sz w:val="24"/>
          <w:szCs w:val="24"/>
        </w:rPr>
        <w:t xml:space="preserve">(as defined in </w:t>
      </w:r>
      <w:r w:rsidR="001C737D">
        <w:rPr>
          <w:rFonts w:ascii="Times New Roman" w:hAnsi="Times New Roman"/>
          <w:sz w:val="24"/>
          <w:szCs w:val="24"/>
        </w:rPr>
        <w:t>the</w:t>
      </w:r>
      <w:r w:rsidR="7B4CD634" w:rsidRPr="0008084E">
        <w:rPr>
          <w:rFonts w:ascii="Times New Roman" w:hAnsi="Times New Roman"/>
          <w:sz w:val="24"/>
          <w:szCs w:val="24"/>
        </w:rPr>
        <w:t xml:space="preserve"> Construction S</w:t>
      </w:r>
      <w:r w:rsidR="001C737D">
        <w:rPr>
          <w:rFonts w:ascii="Times New Roman" w:hAnsi="Times New Roman"/>
          <w:sz w:val="24"/>
          <w:szCs w:val="24"/>
        </w:rPr>
        <w:t>tormwater General</w:t>
      </w:r>
      <w:r w:rsidR="0038628D">
        <w:rPr>
          <w:rFonts w:ascii="Times New Roman" w:hAnsi="Times New Roman"/>
          <w:sz w:val="24"/>
          <w:szCs w:val="24"/>
        </w:rPr>
        <w:t xml:space="preserve"> </w:t>
      </w:r>
      <w:r w:rsidR="0038628D" w:rsidRPr="0008084E">
        <w:rPr>
          <w:rFonts w:ascii="Times New Roman" w:hAnsi="Times New Roman"/>
          <w:sz w:val="24"/>
          <w:szCs w:val="24"/>
        </w:rPr>
        <w:t>Permit</w:t>
      </w:r>
      <w:r w:rsidR="001C737D">
        <w:rPr>
          <w:rFonts w:ascii="Times New Roman" w:hAnsi="Times New Roman"/>
          <w:sz w:val="24"/>
          <w:szCs w:val="24"/>
        </w:rPr>
        <w:t xml:space="preserve"> effective </w:t>
      </w:r>
      <w:r w:rsidR="005B782A">
        <w:rPr>
          <w:rFonts w:ascii="Times New Roman" w:hAnsi="Times New Roman"/>
          <w:sz w:val="24"/>
          <w:szCs w:val="24"/>
        </w:rPr>
        <w:t>12/31/</w:t>
      </w:r>
      <w:r w:rsidR="00371DBF">
        <w:rPr>
          <w:rFonts w:ascii="Times New Roman" w:hAnsi="Times New Roman"/>
          <w:sz w:val="24"/>
          <w:szCs w:val="24"/>
        </w:rPr>
        <w:t>20</w:t>
      </w:r>
      <w:bookmarkStart w:id="24" w:name="_Hlk153541197"/>
      <w:r w:rsidR="00F02E23">
        <w:rPr>
          <w:rFonts w:ascii="Times New Roman" w:hAnsi="Times New Roman"/>
          <w:sz w:val="24"/>
          <w:szCs w:val="24"/>
        </w:rPr>
        <w:t>; modification date 11</w:t>
      </w:r>
      <w:r w:rsidR="00116F78">
        <w:rPr>
          <w:rFonts w:ascii="Times New Roman" w:hAnsi="Times New Roman"/>
          <w:sz w:val="24"/>
          <w:szCs w:val="24"/>
        </w:rPr>
        <w:t>/25/2</w:t>
      </w:r>
      <w:r w:rsidR="009046AC">
        <w:rPr>
          <w:rFonts w:ascii="Times New Roman" w:hAnsi="Times New Roman"/>
          <w:sz w:val="24"/>
          <w:szCs w:val="24"/>
        </w:rPr>
        <w:t>2</w:t>
      </w:r>
      <w:r w:rsidR="7B4CD634" w:rsidRPr="0008084E">
        <w:rPr>
          <w:rFonts w:ascii="Times New Roman" w:hAnsi="Times New Roman"/>
          <w:sz w:val="24"/>
          <w:szCs w:val="24"/>
        </w:rPr>
        <w:t xml:space="preserve"> Permit)</w:t>
      </w:r>
      <w:bookmarkEnd w:id="24"/>
      <w:r w:rsidR="7B4CD634" w:rsidRPr="0008084E">
        <w:rPr>
          <w:rFonts w:ascii="Times New Roman" w:hAnsi="Times New Roman"/>
          <w:sz w:val="24"/>
          <w:szCs w:val="24"/>
        </w:rPr>
        <w:t xml:space="preserve"> to the maximum extent practicable</w:t>
      </w:r>
      <w:r w:rsidR="302E3F05" w:rsidRPr="0008084E">
        <w:rPr>
          <w:rFonts w:ascii="Times New Roman" w:hAnsi="Times New Roman"/>
          <w:sz w:val="24"/>
          <w:szCs w:val="24"/>
        </w:rPr>
        <w:t xml:space="preserve">. </w:t>
      </w:r>
    </w:p>
    <w:p w14:paraId="2DF8371B" w14:textId="77777777" w:rsidR="007C3634" w:rsidRDefault="007C3634" w:rsidP="00CB7796">
      <w:pPr>
        <w:tabs>
          <w:tab w:val="left" w:pos="360"/>
        </w:tabs>
        <w:suppressAutoHyphens/>
        <w:jc w:val="both"/>
        <w:rPr>
          <w:rFonts w:ascii="Times New Roman" w:hAnsi="Times New Roman"/>
          <w:i/>
          <w:iCs/>
          <w:color w:val="FF0000"/>
          <w:sz w:val="24"/>
          <w:szCs w:val="24"/>
        </w:rPr>
      </w:pPr>
    </w:p>
    <w:p w14:paraId="1CFDB121" w14:textId="79536EDD" w:rsidR="00141411" w:rsidRPr="0008084E" w:rsidRDefault="00141411" w:rsidP="00CB7796">
      <w:pPr>
        <w:tabs>
          <w:tab w:val="left" w:pos="360"/>
        </w:tabs>
        <w:suppressAutoHyphens/>
        <w:jc w:val="both"/>
        <w:rPr>
          <w:rFonts w:ascii="Times New Roman" w:hAnsi="Times New Roman"/>
          <w:i/>
          <w:iCs/>
          <w:color w:val="FF0000"/>
          <w:sz w:val="24"/>
          <w:szCs w:val="24"/>
        </w:rPr>
      </w:pPr>
      <w:r w:rsidRPr="0008084E">
        <w:rPr>
          <w:rFonts w:ascii="Times New Roman" w:hAnsi="Times New Roman"/>
          <w:i/>
          <w:iCs/>
          <w:color w:val="FF0000"/>
          <w:sz w:val="24"/>
          <w:szCs w:val="24"/>
        </w:rPr>
        <w:t xml:space="preserve">Insert equation for </w:t>
      </w:r>
      <w:r w:rsidRPr="0008084E">
        <w:rPr>
          <w:rFonts w:ascii="Times New Roman" w:hAnsi="Times New Roman"/>
          <w:b/>
          <w:bCs/>
          <w:i/>
          <w:iCs/>
          <w:color w:val="FF0000"/>
          <w:sz w:val="24"/>
          <w:szCs w:val="24"/>
        </w:rPr>
        <w:t>total</w:t>
      </w:r>
      <w:r w:rsidRPr="0008084E">
        <w:rPr>
          <w:rFonts w:ascii="Times New Roman" w:hAnsi="Times New Roman"/>
          <w:i/>
          <w:iCs/>
          <w:color w:val="FF0000"/>
          <w:sz w:val="24"/>
          <w:szCs w:val="24"/>
        </w:rPr>
        <w:t xml:space="preserve"> impervious cover </w:t>
      </w:r>
      <w:r w:rsidRPr="0008084E">
        <w:rPr>
          <w:rFonts w:ascii="Times New Roman" w:hAnsi="Times New Roman"/>
          <w:b/>
          <w:bCs/>
          <w:color w:val="00B050"/>
          <w:sz w:val="24"/>
          <w:szCs w:val="24"/>
        </w:rPr>
        <w:t>(</w:t>
      </w:r>
      <w:r w:rsidRPr="0008084E">
        <w:rPr>
          <w:rFonts w:ascii="Times New Roman" w:hAnsi="Times New Roman"/>
          <w:b/>
          <w:bCs/>
          <w:i/>
          <w:iCs/>
          <w:color w:val="00B050"/>
          <w:sz w:val="24"/>
          <w:szCs w:val="24"/>
        </w:rPr>
        <w:t>include qualifying impervious areas/surfaces as listed in the definition of “effective impervious cover” in the Construction Stormwater General Permit effective 12/31/20</w:t>
      </w:r>
      <w:r w:rsidR="00D654A1" w:rsidRPr="00D654A1">
        <w:rPr>
          <w:rFonts w:ascii="Times New Roman" w:hAnsi="Times New Roman"/>
          <w:b/>
          <w:bCs/>
          <w:i/>
          <w:iCs/>
          <w:color w:val="00B050"/>
          <w:sz w:val="24"/>
          <w:szCs w:val="24"/>
        </w:rPr>
        <w:t>; modification date 11/25/22 Permit</w:t>
      </w:r>
      <w:r w:rsidR="004F7076">
        <w:rPr>
          <w:rFonts w:ascii="Times New Roman" w:hAnsi="Times New Roman"/>
          <w:b/>
          <w:bCs/>
          <w:i/>
          <w:iCs/>
          <w:color w:val="00B050"/>
          <w:sz w:val="24"/>
          <w:szCs w:val="24"/>
        </w:rPr>
        <w:t>)</w:t>
      </w:r>
      <w:r w:rsidR="00801772" w:rsidRPr="0008084E">
        <w:rPr>
          <w:rFonts w:ascii="Times New Roman" w:hAnsi="Times New Roman"/>
          <w:b/>
          <w:bCs/>
          <w:i/>
          <w:iCs/>
          <w:color w:val="00B050"/>
          <w:sz w:val="24"/>
          <w:szCs w:val="24"/>
        </w:rPr>
        <w:t>.</w:t>
      </w:r>
    </w:p>
    <w:p w14:paraId="4B810319" w14:textId="77777777" w:rsidR="00141411" w:rsidRPr="0008084E" w:rsidRDefault="00141411" w:rsidP="00CB7796">
      <w:pPr>
        <w:tabs>
          <w:tab w:val="left" w:pos="360"/>
        </w:tabs>
        <w:jc w:val="both"/>
        <w:rPr>
          <w:rFonts w:ascii="Times New Roman" w:hAnsi="Times New Roman"/>
          <w:i/>
          <w:iCs/>
          <w:color w:val="FF0000"/>
          <w:sz w:val="24"/>
          <w:szCs w:val="24"/>
        </w:rPr>
      </w:pPr>
    </w:p>
    <w:p w14:paraId="2F60B431" w14:textId="68E6D152" w:rsidR="00141411" w:rsidRPr="00221E3E" w:rsidRDefault="00141411" w:rsidP="0027657B">
      <w:pPr>
        <w:jc w:val="both"/>
        <w:rPr>
          <w:rFonts w:ascii="Times New Roman" w:hAnsi="Times New Roman"/>
          <w:b/>
          <w:bCs/>
          <w:color w:val="00B050"/>
          <w:sz w:val="24"/>
          <w:szCs w:val="24"/>
        </w:rPr>
      </w:pPr>
      <w:r w:rsidRPr="0027657B">
        <w:rPr>
          <w:rFonts w:ascii="Times New Roman" w:hAnsi="Times New Roman"/>
          <w:color w:val="FF0000"/>
          <w:sz w:val="24"/>
          <w:szCs w:val="24"/>
        </w:rPr>
        <w:t xml:space="preserve">List the pre to post change in effective impervious cover </w:t>
      </w:r>
      <w:r w:rsidRPr="0027657B">
        <w:rPr>
          <w:rFonts w:ascii="Times New Roman" w:hAnsi="Times New Roman"/>
          <w:b/>
          <w:bCs/>
          <w:color w:val="00B050"/>
          <w:sz w:val="24"/>
          <w:szCs w:val="24"/>
        </w:rPr>
        <w:t xml:space="preserve">(as defined in the Construction </w:t>
      </w:r>
      <w:r w:rsidRPr="0027657B">
        <w:rPr>
          <w:rFonts w:ascii="Times New Roman" w:hAnsi="Times New Roman"/>
          <w:b/>
          <w:bCs/>
          <w:color w:val="00B050"/>
          <w:sz w:val="24"/>
          <w:szCs w:val="24"/>
        </w:rPr>
        <w:lastRenderedPageBreak/>
        <w:t xml:space="preserve">Stormwater General Permit effective 12/31/20). This number should be the same as the FDP </w:t>
      </w:r>
      <w:r w:rsidRPr="00221E3E">
        <w:rPr>
          <w:rFonts w:ascii="Times New Roman" w:hAnsi="Times New Roman"/>
          <w:b/>
          <w:bCs/>
          <w:color w:val="00B050"/>
          <w:sz w:val="24"/>
          <w:szCs w:val="24"/>
        </w:rPr>
        <w:t xml:space="preserve">post construction directly connected impervious area total provided in row DC7 of the CTDOT MS4 MEP Design Worksheet. </w:t>
      </w:r>
      <w:r w:rsidR="008C0B33" w:rsidRPr="00221E3E">
        <w:rPr>
          <w:rFonts w:ascii="Times New Roman" w:hAnsi="Times New Roman"/>
          <w:b/>
          <w:bCs/>
          <w:color w:val="00B050"/>
          <w:sz w:val="24"/>
          <w:szCs w:val="24"/>
        </w:rPr>
        <w:t>Appendix D- CTDOT MS4 Project Design Maximum Extent Practicable Worksheet shall be</w:t>
      </w:r>
      <w:r w:rsidRPr="00221E3E">
        <w:rPr>
          <w:rFonts w:ascii="Times New Roman" w:hAnsi="Times New Roman"/>
          <w:b/>
          <w:bCs/>
          <w:color w:val="00B050"/>
          <w:sz w:val="24"/>
          <w:szCs w:val="24"/>
        </w:rPr>
        <w:t xml:space="preserve"> attached to this plan (if applicable).</w:t>
      </w:r>
    </w:p>
    <w:p w14:paraId="1B06A284" w14:textId="77777777" w:rsidR="00F23799" w:rsidRPr="00221E3E" w:rsidRDefault="00F23799" w:rsidP="00CB7796">
      <w:pPr>
        <w:tabs>
          <w:tab w:val="left" w:pos="360"/>
        </w:tabs>
        <w:suppressAutoHyphens/>
        <w:jc w:val="both"/>
        <w:rPr>
          <w:rFonts w:ascii="Times New Roman" w:hAnsi="Times New Roman"/>
          <w:i/>
          <w:iCs/>
          <w:color w:val="FF0000"/>
          <w:sz w:val="24"/>
          <w:szCs w:val="24"/>
        </w:rPr>
      </w:pPr>
    </w:p>
    <w:p w14:paraId="1AF63E08" w14:textId="77777777" w:rsidR="005D7194" w:rsidRPr="00221E3E" w:rsidRDefault="007760A5" w:rsidP="00CB7796">
      <w:pPr>
        <w:tabs>
          <w:tab w:val="left" w:pos="360"/>
        </w:tabs>
        <w:suppressAutoHyphens/>
        <w:jc w:val="both"/>
        <w:rPr>
          <w:rFonts w:ascii="Times New Roman" w:hAnsi="Times New Roman"/>
          <w:i/>
          <w:iCs/>
          <w:color w:val="FF0000"/>
          <w:sz w:val="24"/>
          <w:szCs w:val="24"/>
        </w:rPr>
      </w:pPr>
      <w:r w:rsidRPr="00221E3E">
        <w:rPr>
          <w:rFonts w:ascii="Times New Roman" w:hAnsi="Times New Roman"/>
          <w:i/>
          <w:iCs/>
          <w:color w:val="FF0000"/>
          <w:sz w:val="24"/>
          <w:szCs w:val="24"/>
        </w:rPr>
        <w:t>Insert equation for water quality volume</w:t>
      </w:r>
      <w:r w:rsidR="004D7D3E" w:rsidRPr="00221E3E">
        <w:rPr>
          <w:rFonts w:ascii="Times New Roman" w:hAnsi="Times New Roman"/>
          <w:i/>
          <w:iCs/>
          <w:color w:val="FF0000"/>
          <w:sz w:val="24"/>
          <w:szCs w:val="24"/>
        </w:rPr>
        <w:t xml:space="preserve"> at following link</w:t>
      </w:r>
      <w:r w:rsidR="00F23799" w:rsidRPr="00221E3E">
        <w:rPr>
          <w:rFonts w:ascii="Times New Roman" w:hAnsi="Times New Roman"/>
          <w:i/>
          <w:iCs/>
          <w:color w:val="FF0000"/>
          <w:sz w:val="24"/>
          <w:szCs w:val="24"/>
        </w:rPr>
        <w:t>:</w:t>
      </w:r>
      <w:r w:rsidR="004D7D3E" w:rsidRPr="00221E3E">
        <w:rPr>
          <w:rFonts w:ascii="Times New Roman" w:hAnsi="Times New Roman"/>
          <w:i/>
          <w:iCs/>
          <w:color w:val="FF0000"/>
          <w:sz w:val="24"/>
          <w:szCs w:val="24"/>
        </w:rPr>
        <w:t xml:space="preserve"> </w:t>
      </w:r>
    </w:p>
    <w:p w14:paraId="0F183421" w14:textId="0EF3B4E6" w:rsidR="00CB7927" w:rsidRPr="00221E3E" w:rsidRDefault="00000000" w:rsidP="00FB4549">
      <w:pPr>
        <w:pStyle w:val="ListParagraph"/>
        <w:numPr>
          <w:ilvl w:val="0"/>
          <w:numId w:val="33"/>
        </w:numPr>
        <w:tabs>
          <w:tab w:val="left" w:pos="360"/>
        </w:tabs>
        <w:suppressAutoHyphens/>
        <w:jc w:val="both"/>
        <w:rPr>
          <w:rFonts w:ascii="Times New Roman" w:hAnsi="Times New Roman"/>
          <w:i/>
          <w:iCs/>
          <w:color w:val="FF0000"/>
          <w:sz w:val="24"/>
          <w:szCs w:val="24"/>
        </w:rPr>
      </w:pPr>
      <w:hyperlink r:id="rId20" w:history="1">
        <w:r w:rsidR="06DFC549" w:rsidRPr="00221E3E">
          <w:rPr>
            <w:rStyle w:val="Hyperlink"/>
            <w:rFonts w:ascii="Times New Roman" w:hAnsi="Times New Roman"/>
            <w:i/>
            <w:iCs/>
            <w:sz w:val="24"/>
            <w:szCs w:val="24"/>
          </w:rPr>
          <w:t>Review Water Quality Volume / Water Quality Flow Worksheet</w:t>
        </w:r>
      </w:hyperlink>
    </w:p>
    <w:p w14:paraId="6F20DE4A" w14:textId="77777777" w:rsidR="00396EB9" w:rsidRPr="00221E3E" w:rsidRDefault="004D7D3E" w:rsidP="00CB7796">
      <w:pPr>
        <w:tabs>
          <w:tab w:val="left" w:pos="360"/>
        </w:tabs>
        <w:suppressAutoHyphens/>
        <w:jc w:val="both"/>
        <w:rPr>
          <w:rFonts w:ascii="Times New Roman" w:hAnsi="Times New Roman"/>
          <w:i/>
          <w:iCs/>
          <w:color w:val="FF0000"/>
          <w:sz w:val="24"/>
          <w:szCs w:val="24"/>
        </w:rPr>
      </w:pPr>
      <w:r w:rsidRPr="00221E3E">
        <w:rPr>
          <w:rFonts w:ascii="Times New Roman" w:hAnsi="Times New Roman"/>
          <w:i/>
          <w:iCs/>
          <w:color w:val="FF0000"/>
          <w:sz w:val="24"/>
          <w:szCs w:val="24"/>
        </w:rPr>
        <w:t xml:space="preserve"> </w:t>
      </w:r>
    </w:p>
    <w:p w14:paraId="118D9955" w14:textId="16950D03" w:rsidR="007760A5" w:rsidRPr="00221E3E" w:rsidRDefault="005A45C5" w:rsidP="00CB7796">
      <w:pPr>
        <w:tabs>
          <w:tab w:val="left" w:pos="360"/>
        </w:tabs>
        <w:suppressAutoHyphens/>
        <w:jc w:val="both"/>
        <w:rPr>
          <w:rFonts w:ascii="Times New Roman" w:hAnsi="Times New Roman"/>
          <w:i/>
          <w:iCs/>
          <w:color w:val="FF0000"/>
          <w:sz w:val="24"/>
          <w:szCs w:val="24"/>
        </w:rPr>
      </w:pPr>
      <w:r w:rsidRPr="00221E3E">
        <w:rPr>
          <w:rFonts w:ascii="Times New Roman" w:hAnsi="Times New Roman"/>
          <w:i/>
          <w:iCs/>
          <w:color w:val="FF0000"/>
          <w:sz w:val="24"/>
          <w:szCs w:val="24"/>
        </w:rPr>
        <w:t>The area used for the calculation should be the project site area not the total impacted (disturbed) site area.  “A=site area in acres”</w:t>
      </w:r>
      <w:r w:rsidR="2A4C4FE7" w:rsidRPr="00221E3E">
        <w:rPr>
          <w:rFonts w:ascii="Times New Roman" w:hAnsi="Times New Roman"/>
          <w:i/>
          <w:iCs/>
          <w:color w:val="FF0000"/>
          <w:sz w:val="24"/>
          <w:szCs w:val="24"/>
        </w:rPr>
        <w:t xml:space="preserve"> </w:t>
      </w:r>
    </w:p>
    <w:p w14:paraId="00401817" w14:textId="77777777" w:rsidR="007760A5" w:rsidRPr="00221E3E" w:rsidRDefault="007760A5" w:rsidP="00CB7796">
      <w:pPr>
        <w:tabs>
          <w:tab w:val="left" w:pos="-720"/>
          <w:tab w:val="left" w:pos="360"/>
        </w:tabs>
        <w:suppressAutoHyphens/>
        <w:jc w:val="both"/>
        <w:rPr>
          <w:rFonts w:ascii="Times New Roman" w:hAnsi="Times New Roman"/>
          <w:sz w:val="24"/>
          <w:szCs w:val="24"/>
        </w:rPr>
      </w:pPr>
    </w:p>
    <w:p w14:paraId="7B048C7B" w14:textId="62D2B51B" w:rsidR="1ACCC6C8" w:rsidRPr="00221E3E" w:rsidRDefault="00C90F22" w:rsidP="0008084E">
      <w:pPr>
        <w:tabs>
          <w:tab w:val="left" w:pos="360"/>
        </w:tabs>
        <w:suppressAutoHyphens/>
        <w:jc w:val="both"/>
        <w:rPr>
          <w:rFonts w:ascii="Times New Roman" w:hAnsi="Times New Roman"/>
          <w:b/>
          <w:bCs/>
          <w:i/>
          <w:iCs/>
          <w:color w:val="4F81BD" w:themeColor="accent1"/>
          <w:sz w:val="24"/>
          <w:szCs w:val="24"/>
        </w:rPr>
      </w:pPr>
      <w:r w:rsidRPr="00221E3E">
        <w:rPr>
          <w:rFonts w:ascii="Times New Roman" w:hAnsi="Times New Roman"/>
          <w:i/>
          <w:iCs/>
          <w:color w:val="FF0000"/>
          <w:sz w:val="24"/>
          <w:szCs w:val="24"/>
        </w:rPr>
        <w:t>Explain how</w:t>
      </w:r>
      <w:r w:rsidR="00FA3075">
        <w:rPr>
          <w:rFonts w:ascii="Times New Roman" w:hAnsi="Times New Roman"/>
          <w:i/>
          <w:iCs/>
          <w:color w:val="FF0000"/>
          <w:sz w:val="24"/>
          <w:szCs w:val="24"/>
        </w:rPr>
        <w:t xml:space="preserve"> the</w:t>
      </w:r>
      <w:r w:rsidRPr="00221E3E">
        <w:rPr>
          <w:rFonts w:ascii="Times New Roman" w:hAnsi="Times New Roman"/>
          <w:i/>
          <w:iCs/>
          <w:color w:val="FF0000"/>
          <w:sz w:val="24"/>
          <w:szCs w:val="24"/>
        </w:rPr>
        <w:t xml:space="preserve"> site has been designed to meet runoff volume </w:t>
      </w:r>
      <w:r w:rsidR="004523A0" w:rsidRPr="00221E3E">
        <w:rPr>
          <w:rFonts w:ascii="Times New Roman" w:hAnsi="Times New Roman"/>
          <w:i/>
          <w:iCs/>
          <w:color w:val="FF0000"/>
          <w:sz w:val="24"/>
          <w:szCs w:val="24"/>
        </w:rPr>
        <w:t>requirements</w:t>
      </w:r>
      <w:r w:rsidRPr="00221E3E">
        <w:rPr>
          <w:rFonts w:ascii="Times New Roman" w:hAnsi="Times New Roman"/>
          <w:i/>
          <w:iCs/>
          <w:color w:val="FF0000"/>
          <w:sz w:val="24"/>
          <w:szCs w:val="24"/>
        </w:rPr>
        <w:t xml:space="preserve">.  </w:t>
      </w:r>
    </w:p>
    <w:p w14:paraId="1D304713" w14:textId="057BE606" w:rsidR="2DD19293" w:rsidRDefault="2DD19293" w:rsidP="2DD19293">
      <w:pPr>
        <w:tabs>
          <w:tab w:val="left" w:pos="360"/>
        </w:tabs>
        <w:jc w:val="both"/>
        <w:rPr>
          <w:rFonts w:ascii="Times New Roman" w:hAnsi="Times New Roman"/>
          <w:sz w:val="24"/>
          <w:szCs w:val="24"/>
          <w:highlight w:val="yellow"/>
        </w:rPr>
      </w:pPr>
    </w:p>
    <w:p w14:paraId="7671B44E" w14:textId="77777777" w:rsidR="00104133" w:rsidRPr="002F7F26" w:rsidRDefault="00372C5E" w:rsidP="002F7F26">
      <w:pPr>
        <w:pStyle w:val="Heading2"/>
        <w:rPr>
          <w:b w:val="0"/>
          <w:sz w:val="28"/>
          <w:szCs w:val="22"/>
          <w:u w:val="single"/>
        </w:rPr>
      </w:pPr>
      <w:bookmarkStart w:id="25" w:name="_Toc153542405"/>
      <w:r w:rsidRPr="002F7F26">
        <w:rPr>
          <w:sz w:val="28"/>
          <w:szCs w:val="22"/>
          <w:u w:val="single"/>
        </w:rPr>
        <w:t xml:space="preserve">Other </w:t>
      </w:r>
      <w:r w:rsidR="00C934C4" w:rsidRPr="002F7F26">
        <w:rPr>
          <w:sz w:val="28"/>
          <w:szCs w:val="22"/>
          <w:u w:val="single"/>
        </w:rPr>
        <w:t>D</w:t>
      </w:r>
      <w:r w:rsidR="0055476E" w:rsidRPr="002F7F26">
        <w:rPr>
          <w:sz w:val="28"/>
          <w:szCs w:val="22"/>
          <w:u w:val="single"/>
        </w:rPr>
        <w:t>evelopmen</w:t>
      </w:r>
      <w:r w:rsidR="00B4157B" w:rsidRPr="002F7F26">
        <w:rPr>
          <w:sz w:val="28"/>
          <w:szCs w:val="22"/>
          <w:u w:val="single"/>
        </w:rPr>
        <w:t>t:</w:t>
      </w:r>
      <w:bookmarkEnd w:id="25"/>
      <w:r w:rsidRPr="002F7F26">
        <w:rPr>
          <w:sz w:val="28"/>
          <w:szCs w:val="22"/>
          <w:u w:val="single"/>
        </w:rPr>
        <w:t xml:space="preserve"> </w:t>
      </w:r>
    </w:p>
    <w:p w14:paraId="34F516B7" w14:textId="77777777" w:rsidR="00372C5E" w:rsidRPr="009F2B41" w:rsidRDefault="00372C5E">
      <w:pPr>
        <w:tabs>
          <w:tab w:val="left" w:pos="-720"/>
          <w:tab w:val="left" w:pos="360"/>
        </w:tabs>
        <w:suppressAutoHyphens/>
        <w:jc w:val="both"/>
        <w:rPr>
          <w:rFonts w:ascii="Times New Roman" w:hAnsi="Times New Roman"/>
          <w:sz w:val="24"/>
          <w:szCs w:val="24"/>
        </w:rPr>
      </w:pPr>
    </w:p>
    <w:p w14:paraId="227321F0" w14:textId="357E8E45" w:rsidR="00372C5E" w:rsidRPr="00221E3E" w:rsidRDefault="00372C5E" w:rsidP="00CB7796">
      <w:pPr>
        <w:suppressAutoHyphens/>
        <w:jc w:val="both"/>
        <w:rPr>
          <w:rFonts w:ascii="Times New Roman" w:eastAsia="Courier New" w:hAnsi="Times New Roman"/>
          <w:sz w:val="24"/>
          <w:szCs w:val="24"/>
        </w:rPr>
      </w:pPr>
      <w:r w:rsidRPr="00221E3E">
        <w:rPr>
          <w:rFonts w:ascii="Times New Roman" w:hAnsi="Times New Roman"/>
          <w:i/>
          <w:iCs/>
          <w:color w:val="FF0000"/>
          <w:sz w:val="24"/>
          <w:szCs w:val="24"/>
        </w:rPr>
        <w:t xml:space="preserve">Explain how </w:t>
      </w:r>
      <w:r w:rsidR="00FA3075">
        <w:rPr>
          <w:rFonts w:ascii="Times New Roman" w:hAnsi="Times New Roman"/>
          <w:i/>
          <w:iCs/>
          <w:color w:val="FF0000"/>
          <w:sz w:val="24"/>
          <w:szCs w:val="24"/>
        </w:rPr>
        <w:t xml:space="preserve">the </w:t>
      </w:r>
      <w:r w:rsidRPr="00221E3E">
        <w:rPr>
          <w:rFonts w:ascii="Times New Roman" w:hAnsi="Times New Roman"/>
          <w:i/>
          <w:iCs/>
          <w:color w:val="FF0000"/>
          <w:sz w:val="24"/>
          <w:szCs w:val="24"/>
        </w:rPr>
        <w:t xml:space="preserve">site has been designed to meet runoff volume requirements.  </w:t>
      </w:r>
      <w:r w:rsidRPr="00221E3E">
        <w:rPr>
          <w:rFonts w:ascii="Times New Roman" w:hAnsi="Times New Roman"/>
          <w:b/>
          <w:bCs/>
          <w:i/>
          <w:iCs/>
          <w:color w:val="00B050"/>
          <w:sz w:val="24"/>
          <w:szCs w:val="24"/>
        </w:rPr>
        <w:t>For sites that are undeveloped or where there is less than 40% effective impervious cover, site must be designed to retain on-site the full water quality volume for the site</w:t>
      </w:r>
      <w:r w:rsidR="0544ED19" w:rsidRPr="00221E3E">
        <w:rPr>
          <w:rFonts w:ascii="Times New Roman" w:hAnsi="Times New Roman"/>
          <w:b/>
          <w:bCs/>
          <w:i/>
          <w:iCs/>
          <w:color w:val="00B050"/>
          <w:sz w:val="24"/>
          <w:szCs w:val="24"/>
        </w:rPr>
        <w:t xml:space="preserve"> </w:t>
      </w:r>
      <w:r w:rsidR="0544ED19" w:rsidRPr="00CB368A">
        <w:rPr>
          <w:rFonts w:ascii="Times New Roman" w:hAnsi="Times New Roman"/>
          <w:b/>
          <w:bCs/>
          <w:i/>
          <w:iCs/>
          <w:color w:val="00B050"/>
          <w:sz w:val="24"/>
          <w:szCs w:val="24"/>
        </w:rPr>
        <w:t>(e.g., brownfields, capped landfills, bedrock, elevated groundwater, etc.)</w:t>
      </w:r>
      <w:r w:rsidRPr="00CB368A">
        <w:rPr>
          <w:rFonts w:ascii="Times New Roman" w:hAnsi="Times New Roman"/>
          <w:b/>
          <w:bCs/>
          <w:i/>
          <w:iCs/>
          <w:color w:val="00B050"/>
          <w:sz w:val="24"/>
          <w:szCs w:val="24"/>
        </w:rPr>
        <w:t xml:space="preserve">.  </w:t>
      </w:r>
      <w:r w:rsidRPr="00221E3E">
        <w:rPr>
          <w:rFonts w:ascii="Times New Roman" w:hAnsi="Times New Roman"/>
          <w:b/>
          <w:bCs/>
          <w:i/>
          <w:iCs/>
          <w:color w:val="00B050"/>
          <w:sz w:val="24"/>
          <w:szCs w:val="24"/>
        </w:rPr>
        <w:t>If there are site restrictions preventing such treatment, these reasons must</w:t>
      </w:r>
      <w:r w:rsidR="6613F43A" w:rsidRPr="00CB368A">
        <w:rPr>
          <w:rFonts w:ascii="Times New Roman" w:hAnsi="Times New Roman"/>
          <w:b/>
          <w:bCs/>
          <w:i/>
          <w:iCs/>
          <w:color w:val="00B050"/>
          <w:sz w:val="24"/>
          <w:szCs w:val="24"/>
        </w:rPr>
        <w:t xml:space="preserve"> explain the fol</w:t>
      </w:r>
      <w:r w:rsidR="480E6356" w:rsidRPr="00CB368A">
        <w:rPr>
          <w:rFonts w:ascii="Times New Roman" w:hAnsi="Times New Roman"/>
          <w:b/>
          <w:bCs/>
          <w:i/>
          <w:iCs/>
          <w:color w:val="00B050"/>
          <w:sz w:val="24"/>
          <w:szCs w:val="24"/>
        </w:rPr>
        <w:t>l</w:t>
      </w:r>
      <w:r w:rsidR="6613F43A" w:rsidRPr="00CB368A">
        <w:rPr>
          <w:rFonts w:ascii="Times New Roman" w:hAnsi="Times New Roman"/>
          <w:b/>
          <w:bCs/>
          <w:i/>
          <w:iCs/>
          <w:color w:val="00B050"/>
          <w:sz w:val="24"/>
          <w:szCs w:val="24"/>
        </w:rPr>
        <w:t>owing:</w:t>
      </w:r>
      <w:r w:rsidR="401FA156" w:rsidRPr="00221E3E">
        <w:rPr>
          <w:rFonts w:ascii="Times New Roman" w:eastAsia="Courier New" w:hAnsi="Times New Roman"/>
          <w:sz w:val="24"/>
          <w:szCs w:val="24"/>
        </w:rPr>
        <w:t xml:space="preserve"> </w:t>
      </w:r>
    </w:p>
    <w:p w14:paraId="316F3252" w14:textId="77777777" w:rsidR="003F27CD" w:rsidRPr="00221E3E" w:rsidRDefault="003F27CD" w:rsidP="00CB7796">
      <w:pPr>
        <w:suppressAutoHyphens/>
        <w:jc w:val="both"/>
        <w:rPr>
          <w:rFonts w:ascii="Times New Roman" w:eastAsia="Courier New" w:hAnsi="Times New Roman"/>
          <w:sz w:val="24"/>
          <w:szCs w:val="24"/>
        </w:rPr>
      </w:pPr>
    </w:p>
    <w:p w14:paraId="4F3B8403" w14:textId="7BB3FD1E" w:rsidR="003F27CD" w:rsidRPr="00221E3E" w:rsidRDefault="003F27CD" w:rsidP="00CB7796">
      <w:pPr>
        <w:jc w:val="both"/>
        <w:rPr>
          <w:rFonts w:ascii="Times New Roman" w:hAnsi="Times New Roman"/>
          <w:b/>
          <w:bCs/>
          <w:color w:val="F79646" w:themeColor="accent6"/>
          <w:sz w:val="24"/>
          <w:szCs w:val="24"/>
        </w:rPr>
      </w:pPr>
      <w:r w:rsidRPr="00221E3E">
        <w:rPr>
          <w:rFonts w:ascii="Times New Roman" w:hAnsi="Times New Roman"/>
          <w:i/>
          <w:color w:val="FF0000"/>
          <w:sz w:val="24"/>
          <w:szCs w:val="24"/>
        </w:rPr>
        <w:t>List factors that may affect your ability to infiltrate or dictate your retention goals.</w:t>
      </w:r>
      <w:r w:rsidR="002B25D5" w:rsidRPr="00221E3E">
        <w:rPr>
          <w:rFonts w:ascii="Times New Roman" w:hAnsi="Times New Roman"/>
          <w:i/>
          <w:color w:val="FF0000"/>
          <w:sz w:val="24"/>
          <w:szCs w:val="24"/>
        </w:rPr>
        <w:t xml:space="preserve"> Review </w:t>
      </w:r>
      <w:hyperlink r:id="rId21" w:history="1">
        <w:r w:rsidRPr="00221E3E">
          <w:rPr>
            <w:rStyle w:val="Hyperlink"/>
            <w:rFonts w:ascii="Times New Roman" w:hAnsi="Times New Roman"/>
            <w:b/>
            <w:bCs/>
            <w:sz w:val="24"/>
            <w:szCs w:val="24"/>
          </w:rPr>
          <w:t>Stormwater Treatment Measures – Limitations &amp; Considerations</w:t>
        </w:r>
      </w:hyperlink>
    </w:p>
    <w:p w14:paraId="7A6F6C9B" w14:textId="77777777" w:rsidR="00772201" w:rsidRPr="00221E3E" w:rsidRDefault="00772201" w:rsidP="00CB7796">
      <w:pPr>
        <w:suppressAutoHyphens/>
        <w:jc w:val="both"/>
        <w:rPr>
          <w:rFonts w:ascii="Times New Roman" w:eastAsia="Courier New" w:hAnsi="Times New Roman"/>
          <w:sz w:val="24"/>
          <w:szCs w:val="24"/>
        </w:rPr>
      </w:pPr>
    </w:p>
    <w:p w14:paraId="61535A53" w14:textId="3C994E50" w:rsidR="003F27CD" w:rsidRPr="00C65822" w:rsidRDefault="0055612B" w:rsidP="00CB7796">
      <w:pPr>
        <w:suppressAutoHyphens/>
        <w:jc w:val="both"/>
        <w:rPr>
          <w:rFonts w:ascii="Times New Roman" w:eastAsia="Courier New" w:hAnsi="Times New Roman"/>
          <w:b/>
          <w:i/>
          <w:color w:val="FF0000"/>
          <w:sz w:val="24"/>
          <w:szCs w:val="24"/>
        </w:rPr>
      </w:pPr>
      <w:r w:rsidRPr="00C65822">
        <w:rPr>
          <w:rFonts w:ascii="Times New Roman" w:eastAsia="Courier New" w:hAnsi="Times New Roman"/>
          <w:b/>
          <w:i/>
          <w:color w:val="FF0000"/>
          <w:sz w:val="24"/>
          <w:szCs w:val="24"/>
        </w:rPr>
        <w:t>Describe:</w:t>
      </w:r>
    </w:p>
    <w:p w14:paraId="21EB87D1" w14:textId="3BD7B511" w:rsidR="00372C5E" w:rsidRPr="00C65822" w:rsidRDefault="0055612B" w:rsidP="00CB7796">
      <w:pPr>
        <w:pStyle w:val="ListParagraph"/>
        <w:numPr>
          <w:ilvl w:val="0"/>
          <w:numId w:val="4"/>
        </w:numPr>
        <w:suppressAutoHyphens/>
        <w:jc w:val="both"/>
        <w:rPr>
          <w:rFonts w:ascii="Times New Roman" w:eastAsia="Courier New" w:hAnsi="Times New Roman"/>
          <w:i/>
          <w:color w:val="FF0000"/>
          <w:sz w:val="24"/>
          <w:szCs w:val="24"/>
        </w:rPr>
      </w:pPr>
      <w:r w:rsidRPr="00C65822">
        <w:rPr>
          <w:rFonts w:ascii="Times New Roman" w:eastAsia="Courier New" w:hAnsi="Times New Roman"/>
          <w:i/>
          <w:color w:val="FF0000"/>
          <w:sz w:val="24"/>
          <w:szCs w:val="24"/>
        </w:rPr>
        <w:t>T</w:t>
      </w:r>
      <w:r w:rsidR="6613F43A" w:rsidRPr="00C65822">
        <w:rPr>
          <w:rFonts w:ascii="Times New Roman" w:eastAsia="Courier New" w:hAnsi="Times New Roman"/>
          <w:i/>
          <w:color w:val="FF0000"/>
          <w:sz w:val="24"/>
          <w:szCs w:val="24"/>
        </w:rPr>
        <w:t>he site limitations</w:t>
      </w:r>
      <w:r w:rsidR="001F21CC" w:rsidRPr="00C65822">
        <w:rPr>
          <w:rFonts w:ascii="Times New Roman" w:eastAsia="Courier New" w:hAnsi="Times New Roman"/>
          <w:i/>
          <w:color w:val="FF0000"/>
          <w:sz w:val="24"/>
          <w:szCs w:val="24"/>
        </w:rPr>
        <w:t>.</w:t>
      </w:r>
      <w:r w:rsidR="6613F43A" w:rsidRPr="00C65822">
        <w:rPr>
          <w:rFonts w:ascii="Times New Roman" w:eastAsia="Courier New" w:hAnsi="Times New Roman"/>
          <w:i/>
          <w:color w:val="FF0000"/>
          <w:sz w:val="24"/>
          <w:szCs w:val="24"/>
        </w:rPr>
        <w:t xml:space="preserve"> </w:t>
      </w:r>
    </w:p>
    <w:p w14:paraId="7032D8EE" w14:textId="5D4A163B" w:rsidR="00372C5E" w:rsidRPr="00C65822" w:rsidRDefault="0055612B" w:rsidP="00CB7796">
      <w:pPr>
        <w:pStyle w:val="ListParagraph"/>
        <w:numPr>
          <w:ilvl w:val="0"/>
          <w:numId w:val="4"/>
        </w:numPr>
        <w:suppressAutoHyphens/>
        <w:jc w:val="both"/>
        <w:rPr>
          <w:rFonts w:ascii="Times New Roman" w:hAnsi="Times New Roman"/>
          <w:i/>
          <w:color w:val="FF0000"/>
          <w:sz w:val="24"/>
          <w:szCs w:val="24"/>
        </w:rPr>
      </w:pPr>
      <w:r w:rsidRPr="00C65822">
        <w:rPr>
          <w:rFonts w:ascii="Times New Roman" w:eastAsia="Courier New" w:hAnsi="Times New Roman"/>
          <w:i/>
          <w:color w:val="FF0000"/>
          <w:sz w:val="24"/>
          <w:szCs w:val="24"/>
        </w:rPr>
        <w:t>P</w:t>
      </w:r>
      <w:r w:rsidR="6613F43A" w:rsidRPr="00C65822">
        <w:rPr>
          <w:rFonts w:ascii="Times New Roman" w:eastAsia="Courier New" w:hAnsi="Times New Roman"/>
          <w:i/>
          <w:color w:val="FF0000"/>
          <w:sz w:val="24"/>
          <w:szCs w:val="24"/>
        </w:rPr>
        <w:t>rovides a description of the runoff reduction practices implemented</w:t>
      </w:r>
      <w:r w:rsidR="001F21CC" w:rsidRPr="00C65822">
        <w:rPr>
          <w:rFonts w:ascii="Times New Roman" w:eastAsia="Courier New" w:hAnsi="Times New Roman"/>
          <w:i/>
          <w:color w:val="FF0000"/>
          <w:sz w:val="24"/>
          <w:szCs w:val="24"/>
        </w:rPr>
        <w:t>.</w:t>
      </w:r>
    </w:p>
    <w:p w14:paraId="721E03C8" w14:textId="7E43B317" w:rsidR="00372C5E" w:rsidRPr="00C65822" w:rsidRDefault="0055612B" w:rsidP="00CB7796">
      <w:pPr>
        <w:pStyle w:val="ListParagraph"/>
        <w:numPr>
          <w:ilvl w:val="0"/>
          <w:numId w:val="4"/>
        </w:numPr>
        <w:suppressAutoHyphens/>
        <w:jc w:val="both"/>
        <w:rPr>
          <w:rFonts w:ascii="Times New Roman" w:hAnsi="Times New Roman"/>
          <w:i/>
          <w:color w:val="FF0000"/>
          <w:sz w:val="24"/>
          <w:szCs w:val="24"/>
        </w:rPr>
      </w:pPr>
      <w:r w:rsidRPr="00C65822">
        <w:rPr>
          <w:rFonts w:ascii="Times New Roman" w:eastAsia="Courier New" w:hAnsi="Times New Roman"/>
          <w:i/>
          <w:color w:val="FF0000"/>
          <w:sz w:val="24"/>
          <w:szCs w:val="24"/>
        </w:rPr>
        <w:t>P</w:t>
      </w:r>
      <w:r w:rsidR="6613F43A" w:rsidRPr="00C65822">
        <w:rPr>
          <w:rFonts w:ascii="Times New Roman" w:eastAsia="Courier New" w:hAnsi="Times New Roman"/>
          <w:i/>
          <w:color w:val="FF0000"/>
          <w:sz w:val="24"/>
          <w:szCs w:val="24"/>
        </w:rPr>
        <w:t>rovides an explanation of why this constitutes the maximum extent achievable</w:t>
      </w:r>
      <w:r w:rsidR="001F21CC" w:rsidRPr="00C65822">
        <w:rPr>
          <w:rFonts w:ascii="Times New Roman" w:eastAsia="Courier New" w:hAnsi="Times New Roman"/>
          <w:i/>
          <w:color w:val="FF0000"/>
          <w:sz w:val="24"/>
          <w:szCs w:val="24"/>
        </w:rPr>
        <w:t>.</w:t>
      </w:r>
    </w:p>
    <w:p w14:paraId="157C384F" w14:textId="063A7B83" w:rsidR="00372C5E" w:rsidRPr="00C65822" w:rsidRDefault="0055612B" w:rsidP="00CB7796">
      <w:pPr>
        <w:pStyle w:val="ListParagraph"/>
        <w:numPr>
          <w:ilvl w:val="0"/>
          <w:numId w:val="4"/>
        </w:numPr>
        <w:suppressAutoHyphens/>
        <w:jc w:val="both"/>
        <w:rPr>
          <w:rFonts w:ascii="Times New Roman" w:hAnsi="Times New Roman"/>
          <w:i/>
          <w:color w:val="FF0000"/>
          <w:sz w:val="24"/>
          <w:szCs w:val="24"/>
        </w:rPr>
      </w:pPr>
      <w:r w:rsidRPr="00C65822">
        <w:rPr>
          <w:rFonts w:ascii="Times New Roman" w:eastAsia="Courier New" w:hAnsi="Times New Roman"/>
          <w:i/>
          <w:color w:val="FF0000"/>
          <w:sz w:val="24"/>
          <w:szCs w:val="24"/>
        </w:rPr>
        <w:t>O</w:t>
      </w:r>
      <w:r w:rsidR="6613F43A" w:rsidRPr="00C65822">
        <w:rPr>
          <w:rFonts w:ascii="Times New Roman" w:eastAsia="Courier New" w:hAnsi="Times New Roman"/>
          <w:i/>
          <w:color w:val="FF0000"/>
          <w:sz w:val="24"/>
          <w:szCs w:val="24"/>
        </w:rPr>
        <w:t xml:space="preserve">ffers an alternative retention volume; and </w:t>
      </w:r>
    </w:p>
    <w:p w14:paraId="3AFB88C2" w14:textId="4A5FD76F" w:rsidR="59912BAE" w:rsidRPr="00C65822" w:rsidRDefault="0055612B" w:rsidP="00CB7796">
      <w:pPr>
        <w:pStyle w:val="ListParagraph"/>
        <w:numPr>
          <w:ilvl w:val="0"/>
          <w:numId w:val="4"/>
        </w:numPr>
        <w:suppressAutoHyphens/>
        <w:jc w:val="both"/>
        <w:rPr>
          <w:rFonts w:ascii="Times New Roman" w:eastAsia="Courier New" w:hAnsi="Times New Roman"/>
          <w:i/>
          <w:color w:val="FF0000"/>
          <w:sz w:val="24"/>
          <w:szCs w:val="24"/>
        </w:rPr>
      </w:pPr>
      <w:r w:rsidRPr="00C65822">
        <w:rPr>
          <w:rFonts w:ascii="Times New Roman" w:eastAsia="Courier New" w:hAnsi="Times New Roman"/>
          <w:i/>
          <w:color w:val="FF0000"/>
          <w:sz w:val="24"/>
          <w:szCs w:val="24"/>
        </w:rPr>
        <w:t>P</w:t>
      </w:r>
      <w:r w:rsidR="6613F43A" w:rsidRPr="00C65822">
        <w:rPr>
          <w:rFonts w:ascii="Times New Roman" w:eastAsia="Courier New" w:hAnsi="Times New Roman"/>
          <w:i/>
          <w:color w:val="FF0000"/>
          <w:sz w:val="24"/>
          <w:szCs w:val="24"/>
        </w:rPr>
        <w:t xml:space="preserve">rovides a description of the measures used to provide additional stormwater treatment for sediment, </w:t>
      </w:r>
      <w:r w:rsidR="00462673" w:rsidRPr="00C65822">
        <w:rPr>
          <w:rFonts w:ascii="Times New Roman" w:eastAsia="Courier New" w:hAnsi="Times New Roman"/>
          <w:i/>
          <w:color w:val="FF0000"/>
          <w:sz w:val="24"/>
          <w:szCs w:val="24"/>
        </w:rPr>
        <w:t>floatable</w:t>
      </w:r>
      <w:r w:rsidR="6613F43A" w:rsidRPr="00C65822">
        <w:rPr>
          <w:rFonts w:ascii="Times New Roman" w:eastAsia="Courier New" w:hAnsi="Times New Roman"/>
          <w:i/>
          <w:color w:val="FF0000"/>
          <w:sz w:val="24"/>
          <w:szCs w:val="24"/>
        </w:rPr>
        <w:t xml:space="preserve"> and nutrients</w:t>
      </w:r>
      <w:r w:rsidR="6116C7BA" w:rsidRPr="00C65822">
        <w:rPr>
          <w:rFonts w:ascii="Times New Roman" w:eastAsia="Courier New" w:hAnsi="Times New Roman"/>
          <w:i/>
          <w:color w:val="FF0000"/>
          <w:sz w:val="24"/>
          <w:szCs w:val="24"/>
        </w:rPr>
        <w:t xml:space="preserve"> </w:t>
      </w:r>
      <w:r w:rsidR="6613F43A" w:rsidRPr="00C65822">
        <w:rPr>
          <w:rFonts w:ascii="Times New Roman" w:eastAsia="Courier New" w:hAnsi="Times New Roman"/>
          <w:i/>
          <w:color w:val="FF0000"/>
          <w:sz w:val="24"/>
          <w:szCs w:val="24"/>
        </w:rPr>
        <w:t>above the alternate volume up to the water quality volume.</w:t>
      </w:r>
    </w:p>
    <w:p w14:paraId="42CCB0C6" w14:textId="77777777" w:rsidR="005109F3" w:rsidRPr="00B70E21" w:rsidRDefault="005109F3" w:rsidP="00036179"/>
    <w:p w14:paraId="2A9091C6" w14:textId="6BAF921A" w:rsidR="00860061" w:rsidRPr="002A0BEE" w:rsidRDefault="004523A0" w:rsidP="00FE2CD2">
      <w:pPr>
        <w:pStyle w:val="Heading2"/>
      </w:pPr>
      <w:bookmarkStart w:id="26" w:name="_Toc153542406"/>
      <w:r w:rsidRPr="002F7F26">
        <w:rPr>
          <w:sz w:val="28"/>
          <w:szCs w:val="22"/>
          <w:u w:val="single"/>
        </w:rPr>
        <w:t>Runoff Reduction and LID Practices</w:t>
      </w:r>
      <w:bookmarkEnd w:id="26"/>
    </w:p>
    <w:p w14:paraId="07352416" w14:textId="3B7C7136" w:rsidR="00860061" w:rsidRPr="00221E3E" w:rsidRDefault="00860061" w:rsidP="00221E3E">
      <w:pPr>
        <w:spacing w:before="240"/>
        <w:jc w:val="both"/>
        <w:rPr>
          <w:rFonts w:ascii="Times New Roman" w:hAnsi="Times New Roman"/>
          <w:i/>
          <w:color w:val="F79646" w:themeColor="accent6"/>
          <w:sz w:val="24"/>
          <w:szCs w:val="24"/>
        </w:rPr>
      </w:pPr>
      <w:r w:rsidRPr="00221E3E">
        <w:rPr>
          <w:rFonts w:ascii="Times New Roman" w:hAnsi="Times New Roman"/>
          <w:b/>
          <w:i/>
          <w:color w:val="00B050"/>
          <w:sz w:val="24"/>
          <w:szCs w:val="24"/>
        </w:rPr>
        <w:t>Primary stormwater treatment practices should be the primary consideration to meet performance standards prior to consideration of secondary stormwater treatment practices.</w:t>
      </w:r>
      <w:r w:rsidR="00B57D9B" w:rsidRPr="00221E3E">
        <w:rPr>
          <w:rFonts w:ascii="Times New Roman" w:hAnsi="Times New Roman"/>
          <w:b/>
          <w:i/>
          <w:color w:val="00B050"/>
          <w:sz w:val="24"/>
          <w:szCs w:val="24"/>
        </w:rPr>
        <w:t xml:space="preserve"> </w:t>
      </w:r>
      <w:r w:rsidR="00D65754" w:rsidRPr="00221E3E">
        <w:rPr>
          <w:rFonts w:ascii="Times New Roman" w:hAnsi="Times New Roman"/>
          <w:b/>
          <w:i/>
          <w:color w:val="00B050"/>
          <w:sz w:val="24"/>
          <w:szCs w:val="24"/>
        </w:rPr>
        <w:t xml:space="preserve"> </w:t>
      </w:r>
      <w:r w:rsidR="245DA09F" w:rsidRPr="00221E3E">
        <w:rPr>
          <w:rFonts w:ascii="Times New Roman" w:hAnsi="Times New Roman"/>
          <w:b/>
          <w:bCs/>
          <w:i/>
          <w:color w:val="00B050"/>
          <w:sz w:val="24"/>
          <w:szCs w:val="24"/>
        </w:rPr>
        <w:t>(</w:t>
      </w:r>
      <w:r w:rsidR="66263D31" w:rsidRPr="00221E3E">
        <w:rPr>
          <w:rFonts w:ascii="Times New Roman" w:hAnsi="Times New Roman"/>
          <w:b/>
          <w:bCs/>
          <w:i/>
          <w:color w:val="00B050"/>
          <w:sz w:val="24"/>
          <w:szCs w:val="24"/>
        </w:rPr>
        <w:t>Review</w:t>
      </w:r>
      <w:r w:rsidR="207A3F5F" w:rsidRPr="00221E3E">
        <w:rPr>
          <w:rFonts w:ascii="Times New Roman" w:hAnsi="Times New Roman"/>
          <w:b/>
          <w:bCs/>
          <w:color w:val="00B050"/>
          <w:sz w:val="24"/>
          <w:szCs w:val="24"/>
        </w:rPr>
        <w:t xml:space="preserve"> </w:t>
      </w:r>
      <w:hyperlink r:id="rId22" w:history="1">
        <w:r w:rsidR="207A3F5F" w:rsidRPr="00221E3E">
          <w:rPr>
            <w:rStyle w:val="Hyperlink"/>
            <w:rFonts w:ascii="Times New Roman" w:hAnsi="Times New Roman"/>
            <w:b/>
            <w:bCs/>
            <w:sz w:val="24"/>
            <w:szCs w:val="24"/>
          </w:rPr>
          <w:t>LID Appendix to the Connecticut</w:t>
        </w:r>
      </w:hyperlink>
      <w:r w:rsidR="002D045B" w:rsidRPr="00221E3E">
        <w:rPr>
          <w:rFonts w:ascii="Times New Roman" w:hAnsi="Times New Roman"/>
          <w:sz w:val="24"/>
          <w:szCs w:val="24"/>
        </w:rPr>
        <w:t>)</w:t>
      </w:r>
      <w:r w:rsidR="207A3F5F" w:rsidRPr="00221E3E">
        <w:rPr>
          <w:rFonts w:ascii="Times New Roman" w:hAnsi="Times New Roman"/>
          <w:b/>
          <w:bCs/>
          <w:color w:val="00B050"/>
          <w:sz w:val="24"/>
          <w:szCs w:val="24"/>
        </w:rPr>
        <w:t xml:space="preserve">  </w:t>
      </w:r>
      <w:r w:rsidR="66263D31" w:rsidRPr="00221E3E">
        <w:rPr>
          <w:rFonts w:ascii="Times New Roman" w:hAnsi="Times New Roman"/>
          <w:b/>
          <w:bCs/>
          <w:color w:val="00B050"/>
          <w:sz w:val="24"/>
          <w:szCs w:val="24"/>
        </w:rPr>
        <w:t xml:space="preserve"> </w:t>
      </w:r>
    </w:p>
    <w:p w14:paraId="12FBED1A" w14:textId="0D73EE1F" w:rsidR="59912BAE" w:rsidRPr="00221E3E" w:rsidRDefault="59912BAE" w:rsidP="00221E3E">
      <w:pPr>
        <w:tabs>
          <w:tab w:val="left" w:pos="360"/>
        </w:tabs>
        <w:jc w:val="both"/>
        <w:rPr>
          <w:rFonts w:ascii="Times New Roman" w:hAnsi="Times New Roman"/>
          <w:sz w:val="24"/>
          <w:szCs w:val="24"/>
        </w:rPr>
      </w:pPr>
    </w:p>
    <w:p w14:paraId="53354031" w14:textId="5F6CFB4D" w:rsidR="009F2B41" w:rsidRPr="00221E3E" w:rsidRDefault="004523A0" w:rsidP="00221E3E">
      <w:pPr>
        <w:tabs>
          <w:tab w:val="left" w:pos="-720"/>
          <w:tab w:val="left" w:pos="360"/>
        </w:tabs>
        <w:suppressAutoHyphens/>
        <w:jc w:val="both"/>
        <w:rPr>
          <w:rFonts w:ascii="Times New Roman" w:hAnsi="Times New Roman"/>
          <w:b/>
          <w:i/>
          <w:color w:val="00B050"/>
          <w:sz w:val="24"/>
          <w:szCs w:val="24"/>
        </w:rPr>
      </w:pPr>
      <w:r w:rsidRPr="00221E3E">
        <w:rPr>
          <w:rFonts w:ascii="Times New Roman" w:hAnsi="Times New Roman"/>
          <w:i/>
          <w:color w:val="FF0000"/>
          <w:sz w:val="24"/>
          <w:szCs w:val="24"/>
        </w:rPr>
        <w:t>Describe how site incorporates runoff reduction, LID</w:t>
      </w:r>
      <w:r w:rsidR="000C1E9A" w:rsidRPr="00221E3E">
        <w:rPr>
          <w:rFonts w:ascii="Times New Roman" w:hAnsi="Times New Roman"/>
          <w:i/>
          <w:color w:val="FF0000"/>
          <w:sz w:val="24"/>
          <w:szCs w:val="24"/>
        </w:rPr>
        <w:t>,</w:t>
      </w:r>
      <w:r w:rsidRPr="00221E3E">
        <w:rPr>
          <w:rFonts w:ascii="Times New Roman" w:hAnsi="Times New Roman"/>
          <w:i/>
          <w:color w:val="FF0000"/>
          <w:sz w:val="24"/>
          <w:szCs w:val="24"/>
        </w:rPr>
        <w:t xml:space="preserve"> and other measures to meet the performance standards, promote groundwater recharge and minimize post construction impacts</w:t>
      </w:r>
      <w:r w:rsidR="0061456A" w:rsidRPr="00221E3E">
        <w:rPr>
          <w:rFonts w:ascii="Times New Roman" w:hAnsi="Times New Roman"/>
          <w:i/>
          <w:color w:val="FF0000"/>
          <w:sz w:val="24"/>
          <w:szCs w:val="24"/>
        </w:rPr>
        <w:t xml:space="preserve"> to water quality</w:t>
      </w:r>
      <w:r w:rsidR="0061456A" w:rsidRPr="00221E3E">
        <w:rPr>
          <w:rFonts w:ascii="Times New Roman" w:hAnsi="Times New Roman"/>
          <w:b/>
          <w:i/>
          <w:color w:val="00B050"/>
          <w:sz w:val="24"/>
          <w:szCs w:val="24"/>
        </w:rPr>
        <w:t xml:space="preserve">.  </w:t>
      </w:r>
    </w:p>
    <w:p w14:paraId="1126C7FC" w14:textId="7C2EFF09" w:rsidR="0061456A" w:rsidRPr="00221E3E" w:rsidRDefault="0061456A" w:rsidP="00221E3E">
      <w:pPr>
        <w:tabs>
          <w:tab w:val="left" w:pos="-720"/>
          <w:tab w:val="left" w:pos="360"/>
        </w:tabs>
        <w:suppressAutoHyphens/>
        <w:jc w:val="both"/>
        <w:rPr>
          <w:rFonts w:ascii="Times New Roman" w:hAnsi="Times New Roman"/>
          <w:b/>
          <w:i/>
          <w:iCs/>
          <w:color w:val="00B050"/>
          <w:sz w:val="24"/>
          <w:szCs w:val="24"/>
        </w:rPr>
      </w:pPr>
      <w:r w:rsidRPr="00221E3E">
        <w:rPr>
          <w:rFonts w:ascii="Times New Roman" w:hAnsi="Times New Roman"/>
          <w:b/>
          <w:bCs/>
          <w:i/>
          <w:iCs/>
          <w:color w:val="00B050"/>
          <w:sz w:val="24"/>
          <w:szCs w:val="24"/>
        </w:rPr>
        <w:t xml:space="preserve">LID practices likely most suitable for </w:t>
      </w:r>
      <w:r w:rsidR="00A20A43" w:rsidRPr="00221E3E">
        <w:rPr>
          <w:rFonts w:ascii="Times New Roman" w:hAnsi="Times New Roman"/>
          <w:b/>
          <w:bCs/>
          <w:i/>
          <w:iCs/>
          <w:color w:val="00B050"/>
          <w:sz w:val="24"/>
          <w:szCs w:val="24"/>
        </w:rPr>
        <w:t>Department</w:t>
      </w:r>
      <w:r w:rsidRPr="00221E3E">
        <w:rPr>
          <w:rFonts w:ascii="Times New Roman" w:hAnsi="Times New Roman"/>
          <w:b/>
          <w:bCs/>
          <w:i/>
          <w:iCs/>
          <w:color w:val="00B050"/>
          <w:sz w:val="24"/>
          <w:szCs w:val="24"/>
        </w:rPr>
        <w:t xml:space="preserve"> projects include</w:t>
      </w:r>
      <w:r w:rsidR="009F2B41" w:rsidRPr="00221E3E">
        <w:rPr>
          <w:rFonts w:ascii="Times New Roman" w:hAnsi="Times New Roman"/>
          <w:b/>
          <w:bCs/>
          <w:i/>
          <w:iCs/>
          <w:color w:val="00B050"/>
          <w:sz w:val="24"/>
          <w:szCs w:val="24"/>
        </w:rPr>
        <w:t>:</w:t>
      </w:r>
    </w:p>
    <w:p w14:paraId="55ADF54A" w14:textId="6C6EF045" w:rsidR="53441BFB" w:rsidRPr="00221E3E" w:rsidRDefault="53441BFB" w:rsidP="00221E3E">
      <w:pPr>
        <w:pStyle w:val="ListParagraph"/>
        <w:numPr>
          <w:ilvl w:val="1"/>
          <w:numId w:val="16"/>
        </w:numPr>
        <w:tabs>
          <w:tab w:val="left" w:pos="360"/>
        </w:tabs>
        <w:jc w:val="both"/>
        <w:rPr>
          <w:rFonts w:ascii="Times New Roman" w:hAnsi="Times New Roman"/>
          <w:i/>
          <w:iCs/>
          <w:color w:val="FF0000"/>
          <w:sz w:val="24"/>
          <w:szCs w:val="24"/>
        </w:rPr>
      </w:pPr>
      <w:r w:rsidRPr="00221E3E">
        <w:rPr>
          <w:rFonts w:ascii="Times New Roman" w:hAnsi="Times New Roman"/>
          <w:b/>
          <w:bCs/>
          <w:i/>
          <w:iCs/>
          <w:color w:val="00B050"/>
          <w:sz w:val="24"/>
          <w:szCs w:val="24"/>
        </w:rPr>
        <w:t xml:space="preserve">Refer to </w:t>
      </w:r>
      <w:hyperlink r:id="rId23" w:history="1">
        <w:r w:rsidRPr="00221E3E">
          <w:rPr>
            <w:rStyle w:val="Hyperlink"/>
            <w:rFonts w:ascii="Times New Roman" w:hAnsi="Times New Roman"/>
            <w:b/>
            <w:bCs/>
            <w:i/>
            <w:iCs/>
            <w:sz w:val="24"/>
            <w:szCs w:val="24"/>
          </w:rPr>
          <w:t>MS4 MEP worksheet</w:t>
        </w:r>
      </w:hyperlink>
      <w:r w:rsidRPr="00221E3E">
        <w:rPr>
          <w:rFonts w:ascii="Times New Roman" w:hAnsi="Times New Roman"/>
          <w:b/>
          <w:bCs/>
          <w:i/>
          <w:iCs/>
          <w:color w:val="00B050"/>
          <w:sz w:val="24"/>
          <w:szCs w:val="24"/>
        </w:rPr>
        <w:t xml:space="preserve"> </w:t>
      </w:r>
    </w:p>
    <w:p w14:paraId="17D2B9B5" w14:textId="32DA28A6" w:rsidR="004523A0" w:rsidRPr="00221E3E" w:rsidRDefault="007760A5" w:rsidP="00221E3E">
      <w:pPr>
        <w:pStyle w:val="ListParagraph"/>
        <w:numPr>
          <w:ilvl w:val="0"/>
          <w:numId w:val="16"/>
        </w:numPr>
        <w:tabs>
          <w:tab w:val="left" w:pos="-720"/>
          <w:tab w:val="left" w:pos="360"/>
        </w:tabs>
        <w:suppressAutoHyphens/>
        <w:jc w:val="both"/>
        <w:rPr>
          <w:rFonts w:ascii="Times New Roman" w:hAnsi="Times New Roman"/>
          <w:i/>
          <w:color w:val="FF0000"/>
          <w:sz w:val="24"/>
          <w:szCs w:val="24"/>
        </w:rPr>
      </w:pPr>
      <w:r w:rsidRPr="00221E3E">
        <w:rPr>
          <w:rFonts w:ascii="Times New Roman" w:hAnsi="Times New Roman"/>
          <w:i/>
          <w:color w:val="FF0000"/>
          <w:sz w:val="24"/>
          <w:szCs w:val="24"/>
        </w:rPr>
        <w:t xml:space="preserve">Discussion of </w:t>
      </w:r>
      <w:r w:rsidRPr="00221E3E" w:rsidDel="00F7535A">
        <w:rPr>
          <w:rFonts w:ascii="Times New Roman" w:hAnsi="Times New Roman"/>
          <w:i/>
          <w:color w:val="FF0000"/>
          <w:sz w:val="24"/>
          <w:szCs w:val="24"/>
        </w:rPr>
        <w:t>long</w:t>
      </w:r>
      <w:r w:rsidR="00F7535A" w:rsidRPr="00221E3E">
        <w:rPr>
          <w:rFonts w:ascii="Times New Roman" w:hAnsi="Times New Roman"/>
          <w:i/>
          <w:color w:val="FF0000"/>
          <w:sz w:val="24"/>
          <w:szCs w:val="24"/>
        </w:rPr>
        <w:t>-term</w:t>
      </w:r>
      <w:r w:rsidRPr="00221E3E">
        <w:rPr>
          <w:rFonts w:ascii="Times New Roman" w:hAnsi="Times New Roman"/>
          <w:i/>
          <w:color w:val="FF0000"/>
          <w:sz w:val="24"/>
          <w:szCs w:val="24"/>
        </w:rPr>
        <w:t xml:space="preserve"> maintenance should be included.  </w:t>
      </w:r>
    </w:p>
    <w:p w14:paraId="0A2B2036" w14:textId="77777777" w:rsidR="00253C60" w:rsidRPr="00221E3E" w:rsidRDefault="00253C60" w:rsidP="00221E3E">
      <w:pPr>
        <w:tabs>
          <w:tab w:val="left" w:pos="-720"/>
          <w:tab w:val="left" w:pos="360"/>
        </w:tabs>
        <w:suppressAutoHyphens/>
        <w:jc w:val="both"/>
        <w:rPr>
          <w:rFonts w:ascii="Times New Roman" w:hAnsi="Times New Roman"/>
          <w:b/>
          <w:i/>
          <w:color w:val="4F81BD" w:themeColor="accent1"/>
          <w:sz w:val="24"/>
          <w:szCs w:val="24"/>
        </w:rPr>
      </w:pPr>
    </w:p>
    <w:p w14:paraId="7442D773" w14:textId="77777777" w:rsidR="00396EB9" w:rsidRPr="00221E3E" w:rsidRDefault="00396EB9" w:rsidP="00221E3E">
      <w:pPr>
        <w:tabs>
          <w:tab w:val="left" w:pos="-720"/>
          <w:tab w:val="left" w:pos="360"/>
        </w:tabs>
        <w:suppressAutoHyphens/>
        <w:jc w:val="both"/>
        <w:rPr>
          <w:rFonts w:ascii="Times New Roman" w:hAnsi="Times New Roman"/>
          <w:b/>
          <w:i/>
          <w:color w:val="4F81BD" w:themeColor="accent1"/>
          <w:sz w:val="24"/>
          <w:szCs w:val="24"/>
        </w:rPr>
      </w:pPr>
    </w:p>
    <w:p w14:paraId="0CFC2F31" w14:textId="77777777" w:rsidR="00396EB9" w:rsidRPr="00221E3E" w:rsidRDefault="00396EB9" w:rsidP="00221E3E">
      <w:pPr>
        <w:tabs>
          <w:tab w:val="left" w:pos="-720"/>
          <w:tab w:val="left" w:pos="360"/>
        </w:tabs>
        <w:suppressAutoHyphens/>
        <w:jc w:val="both"/>
        <w:rPr>
          <w:rFonts w:ascii="Times New Roman" w:hAnsi="Times New Roman"/>
          <w:b/>
          <w:i/>
          <w:color w:val="4F81BD" w:themeColor="accent1"/>
          <w:sz w:val="24"/>
          <w:szCs w:val="24"/>
        </w:rPr>
      </w:pPr>
    </w:p>
    <w:p w14:paraId="3B6C52EF" w14:textId="77777777" w:rsidR="00396EB9" w:rsidRPr="00221E3E" w:rsidRDefault="00396EB9" w:rsidP="00221E3E">
      <w:pPr>
        <w:tabs>
          <w:tab w:val="left" w:pos="-720"/>
          <w:tab w:val="left" w:pos="360"/>
        </w:tabs>
        <w:suppressAutoHyphens/>
        <w:jc w:val="both"/>
        <w:rPr>
          <w:rFonts w:ascii="Times New Roman" w:hAnsi="Times New Roman"/>
          <w:b/>
          <w:i/>
          <w:color w:val="4F81BD" w:themeColor="accent1"/>
          <w:sz w:val="24"/>
          <w:szCs w:val="24"/>
        </w:rPr>
      </w:pPr>
    </w:p>
    <w:p w14:paraId="337F67B9" w14:textId="36261462" w:rsidR="00873961" w:rsidRPr="00221E3E" w:rsidRDefault="007760A5" w:rsidP="00221E3E">
      <w:pPr>
        <w:tabs>
          <w:tab w:val="left" w:pos="-720"/>
          <w:tab w:val="left" w:pos="360"/>
        </w:tabs>
        <w:suppressAutoHyphens/>
        <w:jc w:val="both"/>
        <w:rPr>
          <w:rFonts w:ascii="Times New Roman" w:hAnsi="Times New Roman"/>
          <w:b/>
          <w:i/>
          <w:color w:val="00B050"/>
          <w:sz w:val="24"/>
          <w:szCs w:val="24"/>
        </w:rPr>
      </w:pPr>
      <w:r w:rsidRPr="00221E3E">
        <w:rPr>
          <w:rFonts w:ascii="Times New Roman" w:hAnsi="Times New Roman"/>
          <w:b/>
          <w:i/>
          <w:color w:val="00B050"/>
          <w:sz w:val="24"/>
          <w:szCs w:val="24"/>
        </w:rPr>
        <w:t>If LID is not possible, t</w:t>
      </w:r>
      <w:r w:rsidR="00873961" w:rsidRPr="00221E3E">
        <w:rPr>
          <w:rFonts w:ascii="Times New Roman" w:hAnsi="Times New Roman"/>
          <w:b/>
          <w:i/>
          <w:color w:val="00B050"/>
          <w:sz w:val="24"/>
          <w:szCs w:val="24"/>
        </w:rPr>
        <w:t>he following info is neede</w:t>
      </w:r>
      <w:r w:rsidR="00123D3B" w:rsidRPr="00221E3E">
        <w:rPr>
          <w:rFonts w:ascii="Times New Roman" w:hAnsi="Times New Roman"/>
          <w:b/>
          <w:i/>
          <w:color w:val="00B050"/>
          <w:sz w:val="24"/>
          <w:szCs w:val="24"/>
        </w:rPr>
        <w:t>d</w:t>
      </w:r>
      <w:r w:rsidR="00873961" w:rsidRPr="00221E3E">
        <w:rPr>
          <w:rFonts w:ascii="Times New Roman" w:hAnsi="Times New Roman"/>
          <w:b/>
          <w:i/>
          <w:color w:val="00B050"/>
          <w:sz w:val="24"/>
          <w:szCs w:val="24"/>
        </w:rPr>
        <w:t xml:space="preserve"> </w:t>
      </w:r>
      <w:r w:rsidRPr="00221E3E">
        <w:rPr>
          <w:rFonts w:ascii="Times New Roman" w:hAnsi="Times New Roman"/>
          <w:b/>
          <w:i/>
          <w:color w:val="00B050"/>
          <w:sz w:val="24"/>
          <w:szCs w:val="24"/>
        </w:rPr>
        <w:t>to demonstrate such: (</w:t>
      </w:r>
      <w:r w:rsidR="00873961" w:rsidRPr="00221E3E">
        <w:rPr>
          <w:rFonts w:ascii="Times New Roman" w:hAnsi="Times New Roman"/>
          <w:b/>
          <w:i/>
          <w:color w:val="00B050"/>
          <w:sz w:val="24"/>
          <w:szCs w:val="24"/>
        </w:rPr>
        <w:t>in narrative and on plan</w:t>
      </w:r>
      <w:r w:rsidRPr="00221E3E">
        <w:rPr>
          <w:rFonts w:ascii="Times New Roman" w:hAnsi="Times New Roman"/>
          <w:b/>
          <w:i/>
          <w:color w:val="00B050"/>
          <w:sz w:val="24"/>
          <w:szCs w:val="24"/>
        </w:rPr>
        <w:t>)</w:t>
      </w:r>
      <w:r w:rsidR="00873961" w:rsidRPr="00221E3E">
        <w:rPr>
          <w:rFonts w:ascii="Times New Roman" w:hAnsi="Times New Roman"/>
          <w:b/>
          <w:i/>
          <w:color w:val="00B050"/>
          <w:sz w:val="24"/>
          <w:szCs w:val="24"/>
        </w:rPr>
        <w:t>:</w:t>
      </w:r>
      <w:r w:rsidR="00345D03" w:rsidRPr="00221E3E">
        <w:rPr>
          <w:rFonts w:ascii="Times New Roman" w:hAnsi="Times New Roman"/>
          <w:b/>
          <w:i/>
          <w:color w:val="00B050"/>
          <w:sz w:val="24"/>
          <w:szCs w:val="24"/>
        </w:rPr>
        <w:t xml:space="preserve">     </w:t>
      </w:r>
    </w:p>
    <w:p w14:paraId="39BAEF36" w14:textId="3BE18095" w:rsidR="00873961" w:rsidRPr="00C65822" w:rsidRDefault="00873961" w:rsidP="00221E3E">
      <w:pPr>
        <w:numPr>
          <w:ilvl w:val="0"/>
          <w:numId w:val="10"/>
        </w:numPr>
        <w:tabs>
          <w:tab w:val="left" w:pos="-720"/>
          <w:tab w:val="left" w:pos="360"/>
        </w:tabs>
        <w:suppressAutoHyphens/>
        <w:jc w:val="both"/>
        <w:rPr>
          <w:rFonts w:ascii="Times New Roman" w:hAnsi="Times New Roman"/>
          <w:i/>
          <w:color w:val="FF0000"/>
          <w:sz w:val="24"/>
          <w:szCs w:val="24"/>
        </w:rPr>
      </w:pPr>
      <w:r w:rsidRPr="00C65822">
        <w:rPr>
          <w:rFonts w:ascii="Times New Roman" w:hAnsi="Times New Roman"/>
          <w:i/>
          <w:color w:val="FF0000"/>
          <w:sz w:val="24"/>
          <w:szCs w:val="24"/>
        </w:rPr>
        <w:t>The location of all areas with soils suitable for infiltration and areas best suited for infiltration</w:t>
      </w:r>
      <w:r w:rsidR="00DB37F8" w:rsidRPr="00C65822">
        <w:rPr>
          <w:rFonts w:ascii="Times New Roman" w:hAnsi="Times New Roman"/>
          <w:i/>
          <w:color w:val="FF0000"/>
          <w:sz w:val="24"/>
          <w:szCs w:val="24"/>
        </w:rPr>
        <w:t xml:space="preserve"> (Soil Map acceptable)</w:t>
      </w:r>
      <w:r w:rsidR="009873C1">
        <w:rPr>
          <w:rFonts w:ascii="Times New Roman" w:hAnsi="Times New Roman"/>
          <w:i/>
          <w:color w:val="FF0000"/>
          <w:sz w:val="24"/>
          <w:szCs w:val="24"/>
        </w:rPr>
        <w:t>.</w:t>
      </w:r>
    </w:p>
    <w:p w14:paraId="5377BDA3" w14:textId="0CDCD39B" w:rsidR="00873961" w:rsidRPr="00C65822" w:rsidRDefault="00873961" w:rsidP="00221E3E">
      <w:pPr>
        <w:numPr>
          <w:ilvl w:val="0"/>
          <w:numId w:val="10"/>
        </w:numPr>
        <w:tabs>
          <w:tab w:val="left" w:pos="-720"/>
          <w:tab w:val="left" w:pos="360"/>
        </w:tabs>
        <w:suppressAutoHyphens/>
        <w:jc w:val="both"/>
        <w:rPr>
          <w:rFonts w:ascii="Times New Roman" w:hAnsi="Times New Roman"/>
          <w:i/>
          <w:color w:val="FF0000"/>
          <w:sz w:val="24"/>
          <w:szCs w:val="24"/>
        </w:rPr>
      </w:pPr>
      <w:r w:rsidRPr="00C65822">
        <w:rPr>
          <w:rFonts w:ascii="Times New Roman" w:hAnsi="Times New Roman"/>
          <w:i/>
          <w:color w:val="FF0000"/>
          <w:sz w:val="24"/>
          <w:szCs w:val="24"/>
        </w:rPr>
        <w:t xml:space="preserve">The location of all areas </w:t>
      </w:r>
      <w:r w:rsidR="00123D3B" w:rsidRPr="00C65822">
        <w:rPr>
          <w:rFonts w:ascii="Times New Roman" w:hAnsi="Times New Roman"/>
          <w:i/>
          <w:color w:val="FF0000"/>
          <w:sz w:val="24"/>
          <w:szCs w:val="24"/>
        </w:rPr>
        <w:t>unsuitable</w:t>
      </w:r>
      <w:r w:rsidRPr="00C65822">
        <w:rPr>
          <w:rFonts w:ascii="Times New Roman" w:hAnsi="Times New Roman"/>
          <w:i/>
          <w:color w:val="FF0000"/>
          <w:sz w:val="24"/>
          <w:szCs w:val="24"/>
        </w:rPr>
        <w:t xml:space="preserve"> or least suitable for infiltration</w:t>
      </w:r>
      <w:r w:rsidR="007760A5" w:rsidRPr="00C65822">
        <w:rPr>
          <w:rFonts w:ascii="Times New Roman" w:hAnsi="Times New Roman"/>
          <w:i/>
          <w:color w:val="FF0000"/>
          <w:sz w:val="24"/>
          <w:szCs w:val="24"/>
        </w:rPr>
        <w:t xml:space="preserve"> (high water table, bedrock)</w:t>
      </w:r>
      <w:r w:rsidR="009873C1">
        <w:rPr>
          <w:rFonts w:ascii="Times New Roman" w:hAnsi="Times New Roman"/>
          <w:i/>
          <w:color w:val="FF0000"/>
          <w:sz w:val="24"/>
          <w:szCs w:val="24"/>
        </w:rPr>
        <w:t>.</w:t>
      </w:r>
    </w:p>
    <w:p w14:paraId="33B2F9F2" w14:textId="7AF1F643" w:rsidR="00873961" w:rsidRPr="00C65822" w:rsidRDefault="002D045B" w:rsidP="00221E3E">
      <w:pPr>
        <w:numPr>
          <w:ilvl w:val="0"/>
          <w:numId w:val="10"/>
        </w:numPr>
        <w:tabs>
          <w:tab w:val="left" w:pos="360"/>
        </w:tabs>
        <w:suppressAutoHyphens/>
        <w:jc w:val="both"/>
        <w:rPr>
          <w:rFonts w:ascii="Times New Roman" w:hAnsi="Times New Roman"/>
          <w:i/>
          <w:color w:val="FF0000"/>
          <w:sz w:val="24"/>
          <w:szCs w:val="24"/>
        </w:rPr>
      </w:pPr>
      <w:r w:rsidRPr="00C65822">
        <w:rPr>
          <w:rFonts w:ascii="Times New Roman" w:hAnsi="Times New Roman"/>
          <w:i/>
          <w:color w:val="FF0000"/>
          <w:sz w:val="24"/>
          <w:szCs w:val="24"/>
        </w:rPr>
        <w:t>Areas</w:t>
      </w:r>
      <w:r w:rsidR="004F13EF" w:rsidRPr="00C65822">
        <w:rPr>
          <w:rFonts w:ascii="Times New Roman" w:hAnsi="Times New Roman"/>
          <w:i/>
          <w:color w:val="FF0000"/>
          <w:sz w:val="24"/>
          <w:szCs w:val="24"/>
        </w:rPr>
        <w:t xml:space="preserve"> of Environmental Concern (</w:t>
      </w:r>
      <w:r w:rsidR="00873961" w:rsidRPr="00C65822">
        <w:rPr>
          <w:rFonts w:ascii="Times New Roman" w:hAnsi="Times New Roman"/>
          <w:i/>
          <w:color w:val="FF0000"/>
          <w:sz w:val="24"/>
          <w:szCs w:val="24"/>
        </w:rPr>
        <w:t>AOEC’</w:t>
      </w:r>
      <w:r w:rsidR="00E3668B" w:rsidRPr="00C65822">
        <w:rPr>
          <w:rFonts w:ascii="Times New Roman" w:hAnsi="Times New Roman"/>
          <w:i/>
          <w:color w:val="FF0000"/>
          <w:sz w:val="24"/>
          <w:szCs w:val="24"/>
        </w:rPr>
        <w:t>s</w:t>
      </w:r>
      <w:r w:rsidR="004F13EF" w:rsidRPr="00C65822">
        <w:rPr>
          <w:rFonts w:ascii="Times New Roman" w:hAnsi="Times New Roman"/>
          <w:i/>
          <w:color w:val="FF0000"/>
          <w:sz w:val="24"/>
          <w:szCs w:val="24"/>
        </w:rPr>
        <w:t xml:space="preserve">) (per the Office of Environmental Compliance’s Plan </w:t>
      </w:r>
      <w:r w:rsidR="009A1313" w:rsidRPr="00C65822">
        <w:rPr>
          <w:rFonts w:ascii="Times New Roman" w:hAnsi="Times New Roman"/>
          <w:i/>
          <w:color w:val="FF0000"/>
          <w:sz w:val="24"/>
          <w:szCs w:val="24"/>
        </w:rPr>
        <w:t>Set,</w:t>
      </w:r>
      <w:r w:rsidR="004F13EF" w:rsidRPr="00C65822">
        <w:rPr>
          <w:rFonts w:ascii="Times New Roman" w:hAnsi="Times New Roman"/>
          <w:i/>
          <w:color w:val="FF0000"/>
          <w:sz w:val="24"/>
          <w:szCs w:val="24"/>
        </w:rPr>
        <w:t xml:space="preserve"> if applicable)</w:t>
      </w:r>
      <w:r w:rsidR="00873961" w:rsidRPr="00C65822">
        <w:rPr>
          <w:rFonts w:ascii="Times New Roman" w:hAnsi="Times New Roman"/>
          <w:i/>
          <w:color w:val="FF0000"/>
          <w:sz w:val="24"/>
          <w:szCs w:val="24"/>
        </w:rPr>
        <w:t xml:space="preserve"> that would make infiltration inappropriate</w:t>
      </w:r>
      <w:r w:rsidR="00480FB6" w:rsidRPr="00C65822">
        <w:rPr>
          <w:rFonts w:ascii="Times New Roman" w:hAnsi="Times New Roman"/>
          <w:i/>
          <w:color w:val="FF0000"/>
          <w:sz w:val="24"/>
          <w:szCs w:val="24"/>
        </w:rPr>
        <w:t xml:space="preserve"> should be described</w:t>
      </w:r>
      <w:r w:rsidR="004D7D3E" w:rsidRPr="00C65822">
        <w:rPr>
          <w:rFonts w:ascii="Times New Roman" w:hAnsi="Times New Roman"/>
          <w:i/>
          <w:color w:val="FF0000"/>
          <w:sz w:val="24"/>
          <w:szCs w:val="24"/>
        </w:rPr>
        <w:t xml:space="preserve"> in narrative</w:t>
      </w:r>
      <w:r w:rsidR="00480FB6" w:rsidRPr="00C65822">
        <w:rPr>
          <w:rFonts w:ascii="Times New Roman" w:hAnsi="Times New Roman"/>
          <w:i/>
          <w:color w:val="FF0000"/>
          <w:sz w:val="24"/>
          <w:szCs w:val="24"/>
        </w:rPr>
        <w:t>.</w:t>
      </w:r>
      <w:r w:rsidR="00345D03" w:rsidRPr="00C65822">
        <w:rPr>
          <w:rFonts w:ascii="Times New Roman" w:hAnsi="Times New Roman"/>
          <w:i/>
          <w:color w:val="FF0000"/>
          <w:sz w:val="24"/>
          <w:szCs w:val="24"/>
        </w:rPr>
        <w:t xml:space="preserve">  </w:t>
      </w:r>
    </w:p>
    <w:p w14:paraId="742B89AF" w14:textId="0EAE86A0" w:rsidR="00A76AEA" w:rsidRPr="00C65822" w:rsidRDefault="00A76AEA" w:rsidP="00221E3E">
      <w:pPr>
        <w:numPr>
          <w:ilvl w:val="0"/>
          <w:numId w:val="10"/>
        </w:numPr>
        <w:tabs>
          <w:tab w:val="left" w:pos="-720"/>
          <w:tab w:val="left" w:pos="360"/>
        </w:tabs>
        <w:suppressAutoHyphens/>
        <w:jc w:val="both"/>
        <w:rPr>
          <w:rFonts w:ascii="Times New Roman" w:hAnsi="Times New Roman"/>
          <w:i/>
          <w:color w:val="FF0000"/>
          <w:sz w:val="24"/>
          <w:szCs w:val="24"/>
        </w:rPr>
      </w:pPr>
      <w:r w:rsidRPr="00C65822">
        <w:rPr>
          <w:rFonts w:ascii="Times New Roman" w:hAnsi="Times New Roman"/>
          <w:i/>
          <w:color w:val="FF0000"/>
          <w:sz w:val="24"/>
          <w:szCs w:val="24"/>
        </w:rPr>
        <w:t>Linear project/Limited ROW</w:t>
      </w:r>
      <w:r w:rsidR="009873C1">
        <w:rPr>
          <w:rFonts w:ascii="Times New Roman" w:hAnsi="Times New Roman"/>
          <w:i/>
          <w:color w:val="FF0000"/>
          <w:sz w:val="24"/>
          <w:szCs w:val="24"/>
        </w:rPr>
        <w:t>.</w:t>
      </w:r>
    </w:p>
    <w:p w14:paraId="629BADFE" w14:textId="77777777" w:rsidR="00CB7796" w:rsidRPr="00E83E87" w:rsidRDefault="00CB7796" w:rsidP="00E83E87">
      <w:pPr>
        <w:jc w:val="both"/>
        <w:rPr>
          <w:rFonts w:ascii="Times New Roman" w:hAnsi="Times New Roman"/>
          <w:sz w:val="24"/>
          <w:szCs w:val="24"/>
        </w:rPr>
      </w:pPr>
    </w:p>
    <w:p w14:paraId="0C88C998" w14:textId="77777777" w:rsidR="00396EB9" w:rsidRPr="00CB7796" w:rsidRDefault="00396EB9" w:rsidP="00CB7796"/>
    <w:p w14:paraId="749D3E33" w14:textId="09981A2E" w:rsidR="004523A0" w:rsidRPr="002F7F26" w:rsidRDefault="004523A0" w:rsidP="002F7F26">
      <w:pPr>
        <w:pStyle w:val="Heading2"/>
        <w:rPr>
          <w:sz w:val="28"/>
          <w:szCs w:val="22"/>
          <w:u w:val="single"/>
        </w:rPr>
      </w:pPr>
      <w:bookmarkStart w:id="27" w:name="_Toc153542407"/>
      <w:r w:rsidRPr="002F7F26">
        <w:rPr>
          <w:sz w:val="28"/>
          <w:szCs w:val="22"/>
          <w:u w:val="single"/>
        </w:rPr>
        <w:t xml:space="preserve">Suspended </w:t>
      </w:r>
      <w:r w:rsidR="00123D3B" w:rsidRPr="002F7F26">
        <w:rPr>
          <w:sz w:val="28"/>
          <w:szCs w:val="22"/>
          <w:u w:val="single"/>
        </w:rPr>
        <w:t>Solids</w:t>
      </w:r>
      <w:r w:rsidRPr="002F7F26">
        <w:rPr>
          <w:sz w:val="28"/>
          <w:szCs w:val="22"/>
          <w:u w:val="single"/>
        </w:rPr>
        <w:t xml:space="preserve"> and </w:t>
      </w:r>
      <w:r w:rsidR="11A04A92" w:rsidRPr="002F7F26">
        <w:rPr>
          <w:sz w:val="28"/>
          <w:szCs w:val="22"/>
          <w:u w:val="single"/>
        </w:rPr>
        <w:t>Floatable</w:t>
      </w:r>
      <w:r w:rsidRPr="002F7F26">
        <w:rPr>
          <w:sz w:val="28"/>
          <w:szCs w:val="22"/>
          <w:u w:val="single"/>
        </w:rPr>
        <w:t xml:space="preserve"> Removal</w:t>
      </w:r>
      <w:bookmarkEnd w:id="27"/>
    </w:p>
    <w:p w14:paraId="4F6831C6" w14:textId="77777777" w:rsidR="004523A0" w:rsidRDefault="004523A0" w:rsidP="00634F16">
      <w:pPr>
        <w:tabs>
          <w:tab w:val="left" w:pos="-720"/>
          <w:tab w:val="left" w:pos="360"/>
        </w:tabs>
        <w:suppressAutoHyphens/>
        <w:jc w:val="both"/>
        <w:rPr>
          <w:rFonts w:ascii="Times New Roman" w:hAnsi="Times New Roman"/>
          <w:sz w:val="24"/>
          <w:szCs w:val="24"/>
        </w:rPr>
      </w:pPr>
    </w:p>
    <w:p w14:paraId="6B4A4D85" w14:textId="3498C31F" w:rsidR="008D28B6" w:rsidRPr="00221E3E" w:rsidRDefault="004523A0" w:rsidP="59912BAE">
      <w:pPr>
        <w:tabs>
          <w:tab w:val="left" w:pos="360"/>
        </w:tabs>
        <w:suppressAutoHyphens/>
        <w:jc w:val="both"/>
        <w:rPr>
          <w:rFonts w:ascii="Times New Roman" w:hAnsi="Times New Roman"/>
          <w:b/>
          <w:bCs/>
          <w:i/>
          <w:iCs/>
          <w:color w:val="00B050"/>
          <w:sz w:val="24"/>
          <w:szCs w:val="24"/>
          <w:u w:val="single"/>
        </w:rPr>
      </w:pPr>
      <w:r w:rsidRPr="00221E3E">
        <w:rPr>
          <w:rFonts w:ascii="Times New Roman" w:hAnsi="Times New Roman"/>
          <w:i/>
          <w:iCs/>
          <w:color w:val="FF0000"/>
          <w:sz w:val="24"/>
          <w:szCs w:val="24"/>
        </w:rPr>
        <w:t>Describe post construction stormwater management measures</w:t>
      </w:r>
      <w:r w:rsidR="74BE451B" w:rsidRPr="00221E3E">
        <w:rPr>
          <w:rFonts w:ascii="Times New Roman" w:hAnsi="Times New Roman"/>
          <w:i/>
          <w:iCs/>
          <w:color w:val="FF0000"/>
          <w:sz w:val="24"/>
          <w:szCs w:val="24"/>
        </w:rPr>
        <w:t xml:space="preserve"> </w:t>
      </w:r>
      <w:r w:rsidR="74BE451B" w:rsidRPr="00221E3E">
        <w:rPr>
          <w:rFonts w:ascii="Times New Roman" w:hAnsi="Times New Roman"/>
          <w:i/>
          <w:color w:val="000000" w:themeColor="text1"/>
          <w:sz w:val="24"/>
          <w:szCs w:val="24"/>
        </w:rPr>
        <w:t>d</w:t>
      </w:r>
      <w:r w:rsidR="74BE451B" w:rsidRPr="00221E3E">
        <w:rPr>
          <w:rFonts w:ascii="Times New Roman" w:hAnsi="Times New Roman"/>
          <w:sz w:val="24"/>
          <w:szCs w:val="24"/>
        </w:rPr>
        <w:t>esigned to minimize the discharge of suspended solids and floatable (</w:t>
      </w:r>
      <w:r w:rsidR="74BE451B" w:rsidRPr="00221E3E" w:rsidDel="00F67A60">
        <w:rPr>
          <w:rFonts w:ascii="Times New Roman" w:hAnsi="Times New Roman"/>
          <w:sz w:val="24"/>
          <w:szCs w:val="24"/>
        </w:rPr>
        <w:t>e.g</w:t>
      </w:r>
      <w:r w:rsidR="00F67A60" w:rsidRPr="00221E3E">
        <w:rPr>
          <w:rFonts w:ascii="Times New Roman" w:hAnsi="Times New Roman"/>
          <w:sz w:val="24"/>
          <w:szCs w:val="24"/>
        </w:rPr>
        <w:t>.,</w:t>
      </w:r>
      <w:r w:rsidR="74BE451B" w:rsidRPr="00221E3E">
        <w:rPr>
          <w:rFonts w:ascii="Times New Roman" w:hAnsi="Times New Roman"/>
          <w:sz w:val="24"/>
          <w:szCs w:val="24"/>
        </w:rPr>
        <w:t xml:space="preserve"> oil and grease, other floatable liquids, floatable solids, trash, etc.)</w:t>
      </w:r>
      <w:r w:rsidR="00624FFA" w:rsidRPr="00221E3E">
        <w:rPr>
          <w:rFonts w:ascii="Times New Roman" w:hAnsi="Times New Roman"/>
          <w:i/>
          <w:iCs/>
          <w:color w:val="FF0000"/>
          <w:sz w:val="24"/>
          <w:szCs w:val="24"/>
        </w:rPr>
        <w:t xml:space="preserve">.  </w:t>
      </w:r>
      <w:r w:rsidR="00664C25" w:rsidRPr="00221E3E">
        <w:rPr>
          <w:rFonts w:ascii="Times New Roman" w:hAnsi="Times New Roman"/>
          <w:i/>
          <w:iCs/>
          <w:color w:val="FF0000"/>
          <w:sz w:val="24"/>
          <w:szCs w:val="24"/>
        </w:rPr>
        <w:t xml:space="preserve">Investigate stormwater management measures for each outlet within the project limits.  If a stormwater management measure is not applicable or achievable, please provide justification. </w:t>
      </w:r>
      <w:r w:rsidR="008D28B6" w:rsidRPr="00221E3E">
        <w:rPr>
          <w:rFonts w:ascii="Times New Roman" w:hAnsi="Times New Roman"/>
          <w:b/>
          <w:bCs/>
          <w:i/>
          <w:iCs/>
          <w:color w:val="00B050"/>
          <w:sz w:val="24"/>
          <w:szCs w:val="24"/>
        </w:rPr>
        <w:t xml:space="preserve">The General Permit suggests a goal of 80 percent removal of total suspended solids be used in design of stormwater management measures.  This goal has been kept in mind in the design of stormwater and erosion control practices for the project.  The effectiveness of many of the practices utilized is not easily quantified.  Most measures are effective for small storms or at the beginning of storm events. Effectiveness varies with soil types, pollutant, and storm intensity/ duration.  </w:t>
      </w:r>
      <w:r w:rsidR="008D28B6" w:rsidRPr="00221E3E" w:rsidDel="00F67A60">
        <w:rPr>
          <w:rFonts w:ascii="Times New Roman" w:hAnsi="Times New Roman"/>
          <w:b/>
          <w:bCs/>
          <w:i/>
          <w:iCs/>
          <w:color w:val="00B050"/>
          <w:sz w:val="24"/>
          <w:szCs w:val="24"/>
        </w:rPr>
        <w:t>Certainly</w:t>
      </w:r>
      <w:r w:rsidR="00F67A60" w:rsidRPr="00221E3E">
        <w:rPr>
          <w:rFonts w:ascii="Times New Roman" w:hAnsi="Times New Roman"/>
          <w:b/>
          <w:bCs/>
          <w:i/>
          <w:iCs/>
          <w:color w:val="00B050"/>
          <w:sz w:val="24"/>
          <w:szCs w:val="24"/>
        </w:rPr>
        <w:t>,</w:t>
      </w:r>
      <w:r w:rsidR="008D28B6" w:rsidRPr="00221E3E">
        <w:rPr>
          <w:rFonts w:ascii="Times New Roman" w:hAnsi="Times New Roman"/>
          <w:b/>
          <w:bCs/>
          <w:i/>
          <w:iCs/>
          <w:color w:val="00B050"/>
          <w:sz w:val="24"/>
          <w:szCs w:val="24"/>
        </w:rPr>
        <w:t xml:space="preserve"> in optimal conditions, methods may attain and even exceed the 80% removal goal for total suspended solids.  The project </w:t>
      </w:r>
      <w:r w:rsidR="00A76AEA" w:rsidRPr="00221E3E">
        <w:rPr>
          <w:rFonts w:ascii="Times New Roman" w:hAnsi="Times New Roman"/>
          <w:b/>
          <w:bCs/>
          <w:i/>
          <w:iCs/>
          <w:color w:val="00B050"/>
          <w:sz w:val="24"/>
          <w:szCs w:val="24"/>
        </w:rPr>
        <w:t>C</w:t>
      </w:r>
      <w:r w:rsidR="008D28B6" w:rsidRPr="00221E3E">
        <w:rPr>
          <w:rFonts w:ascii="Times New Roman" w:hAnsi="Times New Roman"/>
          <w:b/>
          <w:bCs/>
          <w:i/>
          <w:iCs/>
          <w:color w:val="00B050"/>
          <w:sz w:val="24"/>
          <w:szCs w:val="24"/>
        </w:rPr>
        <w:t>ontractor and inspector should also keep these goals in mind when installing, inspecting</w:t>
      </w:r>
      <w:r w:rsidR="006851AC" w:rsidRPr="00221E3E">
        <w:rPr>
          <w:rFonts w:ascii="Times New Roman" w:hAnsi="Times New Roman"/>
          <w:b/>
          <w:bCs/>
          <w:i/>
          <w:iCs/>
          <w:color w:val="00B050"/>
          <w:sz w:val="24"/>
          <w:szCs w:val="24"/>
        </w:rPr>
        <w:t>,</w:t>
      </w:r>
      <w:r w:rsidR="008D28B6" w:rsidRPr="00221E3E">
        <w:rPr>
          <w:rFonts w:ascii="Times New Roman" w:hAnsi="Times New Roman"/>
          <w:b/>
          <w:bCs/>
          <w:i/>
          <w:iCs/>
          <w:color w:val="00B050"/>
          <w:sz w:val="24"/>
          <w:szCs w:val="24"/>
        </w:rPr>
        <w:t xml:space="preserve"> and maintaining the proposed practices to prevent stormwater pollution.</w:t>
      </w:r>
    </w:p>
    <w:p w14:paraId="4FF8B8DA" w14:textId="77777777" w:rsidR="002D045B" w:rsidRPr="00221E3E" w:rsidRDefault="002D045B" w:rsidP="667F4619">
      <w:pPr>
        <w:tabs>
          <w:tab w:val="left" w:pos="360"/>
        </w:tabs>
        <w:suppressAutoHyphens/>
        <w:jc w:val="both"/>
        <w:rPr>
          <w:rFonts w:ascii="Times New Roman" w:hAnsi="Times New Roman"/>
          <w:i/>
          <w:iCs/>
          <w:color w:val="FF0000"/>
          <w:sz w:val="24"/>
          <w:szCs w:val="24"/>
        </w:rPr>
      </w:pPr>
    </w:p>
    <w:p w14:paraId="1C8CEA4B" w14:textId="577211A5" w:rsidR="004523A0" w:rsidRPr="00221E3E" w:rsidRDefault="4A4A9748" w:rsidP="667F4619">
      <w:pPr>
        <w:tabs>
          <w:tab w:val="left" w:pos="360"/>
        </w:tabs>
        <w:suppressAutoHyphens/>
        <w:jc w:val="both"/>
        <w:rPr>
          <w:rFonts w:ascii="Times New Roman" w:hAnsi="Times New Roman"/>
          <w:i/>
          <w:iCs/>
          <w:color w:val="FF0000"/>
          <w:sz w:val="24"/>
          <w:szCs w:val="24"/>
        </w:rPr>
      </w:pPr>
      <w:r w:rsidRPr="00221E3E">
        <w:rPr>
          <w:rFonts w:ascii="Times New Roman" w:hAnsi="Times New Roman"/>
          <w:i/>
          <w:iCs/>
          <w:color w:val="FF0000"/>
          <w:sz w:val="24"/>
          <w:szCs w:val="24"/>
        </w:rPr>
        <w:t>Where applicable</w:t>
      </w:r>
      <w:r w:rsidR="1896DA85" w:rsidRPr="00221E3E">
        <w:rPr>
          <w:rFonts w:ascii="Times New Roman" w:hAnsi="Times New Roman"/>
          <w:i/>
          <w:iCs/>
          <w:color w:val="FF0000"/>
          <w:sz w:val="24"/>
          <w:szCs w:val="24"/>
        </w:rPr>
        <w:t xml:space="preserve">, WQV and WQF calculations should be provided for Stormwater measures with the percentage of WQV/WQF </w:t>
      </w:r>
      <w:proofErr w:type="gramStart"/>
      <w:r w:rsidR="1896DA85" w:rsidRPr="00221E3E">
        <w:rPr>
          <w:rFonts w:ascii="Times New Roman" w:hAnsi="Times New Roman"/>
          <w:i/>
          <w:iCs/>
          <w:color w:val="FF0000"/>
          <w:sz w:val="24"/>
          <w:szCs w:val="24"/>
        </w:rPr>
        <w:t>actually achieved</w:t>
      </w:r>
      <w:proofErr w:type="gramEnd"/>
      <w:r w:rsidR="1896DA85" w:rsidRPr="00221E3E">
        <w:rPr>
          <w:rFonts w:ascii="Times New Roman" w:hAnsi="Times New Roman"/>
          <w:i/>
          <w:iCs/>
          <w:color w:val="FF0000"/>
          <w:sz w:val="24"/>
          <w:szCs w:val="24"/>
        </w:rPr>
        <w:t>.</w:t>
      </w:r>
      <w:r w:rsidR="15BAB0EE" w:rsidRPr="00221E3E">
        <w:rPr>
          <w:rFonts w:ascii="Times New Roman" w:hAnsi="Times New Roman"/>
          <w:i/>
          <w:iCs/>
          <w:color w:val="FF0000"/>
          <w:sz w:val="24"/>
          <w:szCs w:val="24"/>
        </w:rPr>
        <w:t xml:space="preserve">  </w:t>
      </w:r>
    </w:p>
    <w:p w14:paraId="65050634" w14:textId="77777777" w:rsidR="00EB27C4" w:rsidRPr="00221E3E" w:rsidRDefault="00EB27C4" w:rsidP="00634F16">
      <w:pPr>
        <w:tabs>
          <w:tab w:val="left" w:pos="-720"/>
          <w:tab w:val="left" w:pos="360"/>
        </w:tabs>
        <w:suppressAutoHyphens/>
        <w:jc w:val="both"/>
        <w:rPr>
          <w:rFonts w:ascii="Times New Roman" w:hAnsi="Times New Roman"/>
          <w:b/>
          <w:i/>
          <w:color w:val="FF0000"/>
          <w:sz w:val="24"/>
          <w:szCs w:val="24"/>
        </w:rPr>
      </w:pPr>
    </w:p>
    <w:p w14:paraId="027440B4" w14:textId="5882CB3F" w:rsidR="00EB27C4" w:rsidRPr="00221E3E" w:rsidRDefault="008D28B6" w:rsidP="00141A25">
      <w:pPr>
        <w:tabs>
          <w:tab w:val="left" w:pos="-720"/>
          <w:tab w:val="left" w:pos="2090"/>
        </w:tabs>
        <w:suppressAutoHyphens/>
        <w:jc w:val="both"/>
        <w:rPr>
          <w:rFonts w:ascii="Times New Roman" w:hAnsi="Times New Roman"/>
          <w:b/>
          <w:i/>
          <w:color w:val="00B050"/>
          <w:sz w:val="24"/>
          <w:szCs w:val="24"/>
        </w:rPr>
      </w:pPr>
      <w:r w:rsidRPr="00221E3E">
        <w:rPr>
          <w:rFonts w:ascii="Times New Roman" w:hAnsi="Times New Roman"/>
          <w:b/>
          <w:i/>
          <w:color w:val="00B050"/>
          <w:sz w:val="24"/>
          <w:szCs w:val="24"/>
        </w:rPr>
        <w:t>E</w:t>
      </w:r>
      <w:r w:rsidR="00141A25" w:rsidRPr="00221E3E">
        <w:rPr>
          <w:rFonts w:ascii="Times New Roman" w:hAnsi="Times New Roman"/>
          <w:b/>
          <w:i/>
          <w:color w:val="00B050"/>
          <w:sz w:val="24"/>
          <w:szCs w:val="24"/>
        </w:rPr>
        <w:t>xample</w:t>
      </w:r>
      <w:r w:rsidRPr="00221E3E">
        <w:rPr>
          <w:rFonts w:ascii="Times New Roman" w:hAnsi="Times New Roman"/>
          <w:b/>
          <w:i/>
          <w:color w:val="00B050"/>
          <w:sz w:val="24"/>
          <w:szCs w:val="24"/>
        </w:rPr>
        <w:t>s</w:t>
      </w:r>
      <w:r w:rsidR="00141A25" w:rsidRPr="00221E3E">
        <w:rPr>
          <w:rFonts w:ascii="Times New Roman" w:hAnsi="Times New Roman"/>
          <w:b/>
          <w:i/>
          <w:color w:val="00B050"/>
          <w:sz w:val="24"/>
          <w:szCs w:val="24"/>
        </w:rPr>
        <w:t xml:space="preserve"> </w:t>
      </w:r>
      <w:r w:rsidRPr="00221E3E">
        <w:rPr>
          <w:rFonts w:ascii="Times New Roman" w:hAnsi="Times New Roman"/>
          <w:b/>
          <w:i/>
          <w:color w:val="00B050"/>
          <w:sz w:val="24"/>
          <w:szCs w:val="24"/>
        </w:rPr>
        <w:t>are</w:t>
      </w:r>
      <w:r w:rsidR="00141A25" w:rsidRPr="00221E3E">
        <w:rPr>
          <w:rFonts w:ascii="Times New Roman" w:hAnsi="Times New Roman"/>
          <w:b/>
          <w:i/>
          <w:color w:val="00B050"/>
          <w:sz w:val="24"/>
          <w:szCs w:val="24"/>
        </w:rPr>
        <w:t xml:space="preserve"> “</w:t>
      </w:r>
      <w:r w:rsidR="002F4676" w:rsidRPr="00221E3E">
        <w:rPr>
          <w:rFonts w:ascii="Times New Roman" w:hAnsi="Times New Roman"/>
          <w:b/>
          <w:i/>
          <w:color w:val="00B050"/>
          <w:sz w:val="24"/>
          <w:szCs w:val="24"/>
        </w:rPr>
        <w:t>standard t</w:t>
      </w:r>
      <w:r w:rsidR="00141A25" w:rsidRPr="00221E3E">
        <w:rPr>
          <w:rFonts w:ascii="Times New Roman" w:hAnsi="Times New Roman"/>
          <w:b/>
          <w:i/>
          <w:color w:val="00B050"/>
          <w:sz w:val="24"/>
          <w:szCs w:val="24"/>
        </w:rPr>
        <w:t xml:space="preserve">wo-foot sumps </w:t>
      </w:r>
      <w:r w:rsidR="00661157" w:rsidRPr="00221E3E">
        <w:rPr>
          <w:rFonts w:ascii="Times New Roman" w:hAnsi="Times New Roman"/>
          <w:b/>
          <w:i/>
          <w:color w:val="00B050"/>
          <w:sz w:val="24"/>
          <w:szCs w:val="24"/>
        </w:rPr>
        <w:t xml:space="preserve">for each </w:t>
      </w:r>
      <w:r w:rsidR="00141A25" w:rsidRPr="00221E3E">
        <w:rPr>
          <w:rFonts w:ascii="Times New Roman" w:hAnsi="Times New Roman"/>
          <w:b/>
          <w:i/>
          <w:color w:val="00B050"/>
          <w:sz w:val="24"/>
          <w:szCs w:val="24"/>
        </w:rPr>
        <w:t xml:space="preserve">proposed catch basin and </w:t>
      </w:r>
      <w:r w:rsidR="0041045E" w:rsidRPr="00221E3E">
        <w:rPr>
          <w:rFonts w:ascii="Times New Roman" w:hAnsi="Times New Roman"/>
          <w:b/>
          <w:i/>
          <w:color w:val="00B050"/>
          <w:sz w:val="24"/>
          <w:szCs w:val="24"/>
        </w:rPr>
        <w:t xml:space="preserve">deeper sumps, as needed </w:t>
      </w:r>
      <w:r w:rsidR="00141A25" w:rsidRPr="00221E3E">
        <w:rPr>
          <w:rFonts w:ascii="Times New Roman" w:hAnsi="Times New Roman"/>
          <w:b/>
          <w:i/>
          <w:color w:val="00B050"/>
          <w:sz w:val="24"/>
          <w:szCs w:val="24"/>
        </w:rPr>
        <w:t xml:space="preserve">near outlets will be provided to remove initial suspended solids.”  </w:t>
      </w:r>
      <w:r w:rsidR="00224E43" w:rsidRPr="00221E3E">
        <w:rPr>
          <w:rFonts w:ascii="Times New Roman" w:hAnsi="Times New Roman"/>
          <w:b/>
          <w:i/>
          <w:color w:val="00B050"/>
          <w:sz w:val="24"/>
          <w:szCs w:val="24"/>
        </w:rPr>
        <w:t>or “</w:t>
      </w:r>
      <w:r w:rsidR="00141A25" w:rsidRPr="00221E3E">
        <w:rPr>
          <w:rFonts w:ascii="Times New Roman" w:hAnsi="Times New Roman"/>
          <w:b/>
          <w:i/>
          <w:color w:val="00B050"/>
          <w:sz w:val="24"/>
          <w:szCs w:val="24"/>
        </w:rPr>
        <w:t xml:space="preserve">Runoff Reduction Measures employed with the goal of capturing suspended solids and </w:t>
      </w:r>
      <w:proofErr w:type="spellStart"/>
      <w:r w:rsidR="00141A25" w:rsidRPr="00221E3E">
        <w:rPr>
          <w:rFonts w:ascii="Times New Roman" w:hAnsi="Times New Roman"/>
          <w:b/>
          <w:i/>
          <w:color w:val="00B050"/>
          <w:sz w:val="24"/>
          <w:szCs w:val="24"/>
        </w:rPr>
        <w:t>floatables</w:t>
      </w:r>
      <w:proofErr w:type="spellEnd"/>
      <w:r w:rsidR="00141A25" w:rsidRPr="00221E3E">
        <w:rPr>
          <w:rFonts w:ascii="Times New Roman" w:hAnsi="Times New Roman"/>
          <w:b/>
          <w:i/>
          <w:color w:val="00B050"/>
          <w:sz w:val="24"/>
          <w:szCs w:val="24"/>
        </w:rPr>
        <w:t xml:space="preserve"> and velocity dissipation will include Catch Basins with Deep Sumps, a Hydrodynamic Separator and a Detention System.</w:t>
      </w:r>
      <w:r w:rsidR="00224E43" w:rsidRPr="00221E3E">
        <w:rPr>
          <w:rFonts w:ascii="Times New Roman" w:hAnsi="Times New Roman"/>
          <w:b/>
          <w:i/>
          <w:color w:val="00B050"/>
          <w:sz w:val="24"/>
          <w:szCs w:val="24"/>
        </w:rPr>
        <w:t>”</w:t>
      </w:r>
    </w:p>
    <w:p w14:paraId="148113C4" w14:textId="77777777" w:rsidR="00590A34" w:rsidRPr="0008084E" w:rsidRDefault="00590A34" w:rsidP="00141A25">
      <w:pPr>
        <w:tabs>
          <w:tab w:val="left" w:pos="-720"/>
          <w:tab w:val="left" w:pos="2090"/>
        </w:tabs>
        <w:suppressAutoHyphens/>
        <w:jc w:val="both"/>
        <w:rPr>
          <w:rFonts w:ascii="Times New Roman" w:hAnsi="Times New Roman"/>
          <w:i/>
          <w:color w:val="00B050"/>
          <w:sz w:val="24"/>
          <w:szCs w:val="24"/>
        </w:rPr>
      </w:pPr>
    </w:p>
    <w:p w14:paraId="40E2F5EF" w14:textId="77777777" w:rsidR="004523A0" w:rsidRPr="002F7F26" w:rsidRDefault="004523A0" w:rsidP="002F7F26">
      <w:pPr>
        <w:pStyle w:val="Heading2"/>
        <w:rPr>
          <w:sz w:val="28"/>
          <w:szCs w:val="21"/>
          <w:u w:val="single"/>
        </w:rPr>
      </w:pPr>
      <w:bookmarkStart w:id="28" w:name="_Toc153542408"/>
      <w:r w:rsidRPr="002F7F26">
        <w:rPr>
          <w:sz w:val="28"/>
          <w:szCs w:val="21"/>
          <w:u w:val="single"/>
        </w:rPr>
        <w:t>Velocity Dissipation</w:t>
      </w:r>
      <w:r w:rsidR="000F5695" w:rsidRPr="002F7F26">
        <w:rPr>
          <w:sz w:val="28"/>
          <w:szCs w:val="21"/>
          <w:u w:val="single"/>
        </w:rPr>
        <w:t>:</w:t>
      </w:r>
      <w:bookmarkEnd w:id="28"/>
    </w:p>
    <w:p w14:paraId="5E01A2AC" w14:textId="77777777" w:rsidR="004523A0" w:rsidRDefault="004523A0" w:rsidP="00634F16">
      <w:pPr>
        <w:tabs>
          <w:tab w:val="left" w:pos="-720"/>
          <w:tab w:val="left" w:pos="360"/>
        </w:tabs>
        <w:suppressAutoHyphens/>
        <w:jc w:val="both"/>
        <w:rPr>
          <w:rFonts w:ascii="Times New Roman" w:hAnsi="Times New Roman"/>
          <w:sz w:val="24"/>
          <w:szCs w:val="24"/>
          <w:u w:val="single"/>
        </w:rPr>
      </w:pPr>
    </w:p>
    <w:p w14:paraId="6F1BF2AB" w14:textId="4050C2E3" w:rsidR="3D4DA436" w:rsidRPr="00791FEC" w:rsidRDefault="00873961" w:rsidP="5020A37E">
      <w:pPr>
        <w:tabs>
          <w:tab w:val="left" w:pos="360"/>
        </w:tabs>
        <w:jc w:val="both"/>
        <w:rPr>
          <w:rFonts w:ascii="Times New Roman" w:hAnsi="Times New Roman"/>
          <w:i/>
          <w:iCs/>
          <w:color w:val="FF0000"/>
          <w:sz w:val="24"/>
          <w:szCs w:val="24"/>
        </w:rPr>
      </w:pPr>
      <w:r w:rsidRPr="00DF7E48">
        <w:rPr>
          <w:rFonts w:ascii="Times New Roman" w:hAnsi="Times New Roman"/>
          <w:i/>
          <w:iCs/>
          <w:color w:val="FF0000"/>
          <w:sz w:val="24"/>
          <w:szCs w:val="24"/>
        </w:rPr>
        <w:t>Describe velocity diss</w:t>
      </w:r>
      <w:r w:rsidR="004523A0" w:rsidRPr="00DF7E48">
        <w:rPr>
          <w:rFonts w:ascii="Times New Roman" w:hAnsi="Times New Roman"/>
          <w:i/>
          <w:iCs/>
          <w:color w:val="FF0000"/>
          <w:sz w:val="24"/>
          <w:szCs w:val="24"/>
        </w:rPr>
        <w:t>ipation devices</w:t>
      </w:r>
      <w:r w:rsidRPr="00DF7E48">
        <w:rPr>
          <w:rFonts w:ascii="Times New Roman" w:hAnsi="Times New Roman"/>
          <w:i/>
          <w:iCs/>
          <w:color w:val="FF0000"/>
          <w:sz w:val="24"/>
          <w:szCs w:val="24"/>
        </w:rPr>
        <w:t xml:space="preserve"> (sp</w:t>
      </w:r>
      <w:r w:rsidR="00123D3B" w:rsidRPr="00DF7E48">
        <w:rPr>
          <w:rFonts w:ascii="Times New Roman" w:hAnsi="Times New Roman"/>
          <w:i/>
          <w:iCs/>
          <w:color w:val="FF0000"/>
          <w:sz w:val="24"/>
          <w:szCs w:val="24"/>
        </w:rPr>
        <w:t>l</w:t>
      </w:r>
      <w:r w:rsidRPr="00DF7E48">
        <w:rPr>
          <w:rFonts w:ascii="Times New Roman" w:hAnsi="Times New Roman"/>
          <w:i/>
          <w:iCs/>
          <w:color w:val="FF0000"/>
          <w:sz w:val="24"/>
          <w:szCs w:val="24"/>
        </w:rPr>
        <w:t xml:space="preserve">ash pads) at outfall locations and </w:t>
      </w:r>
      <w:r w:rsidRPr="00DF7E48">
        <w:rPr>
          <w:rFonts w:ascii="Times New Roman" w:hAnsi="Times New Roman"/>
          <w:i/>
          <w:iCs/>
          <w:color w:val="FF0000"/>
          <w:sz w:val="24"/>
          <w:szCs w:val="24"/>
          <w:u w:val="single"/>
        </w:rPr>
        <w:t xml:space="preserve">provide supporting </w:t>
      </w:r>
      <w:r w:rsidRPr="002A0BEE">
        <w:rPr>
          <w:rFonts w:ascii="Times New Roman" w:hAnsi="Times New Roman"/>
          <w:i/>
          <w:iCs/>
          <w:color w:val="FF0000"/>
          <w:sz w:val="24"/>
          <w:szCs w:val="24"/>
          <w:u w:val="single"/>
        </w:rPr>
        <w:t>calculations</w:t>
      </w:r>
      <w:r w:rsidRPr="00FB1F3D">
        <w:rPr>
          <w:rFonts w:ascii="Times New Roman" w:hAnsi="Times New Roman"/>
          <w:i/>
          <w:iCs/>
          <w:color w:val="FF0000"/>
          <w:sz w:val="24"/>
          <w:szCs w:val="24"/>
        </w:rPr>
        <w:t xml:space="preserve">.  </w:t>
      </w:r>
      <w:r w:rsidR="00504E8A" w:rsidRPr="00FB1F3D">
        <w:rPr>
          <w:rFonts w:ascii="Times New Roman" w:hAnsi="Times New Roman"/>
          <w:i/>
          <w:iCs/>
          <w:color w:val="FF0000"/>
          <w:sz w:val="24"/>
          <w:szCs w:val="24"/>
        </w:rPr>
        <w:t>(</w:t>
      </w:r>
      <w:r w:rsidR="00FC4A5A" w:rsidRPr="00FB1F3D">
        <w:rPr>
          <w:rFonts w:ascii="Times New Roman" w:hAnsi="Times New Roman"/>
          <w:i/>
          <w:iCs/>
          <w:color w:val="FF0000"/>
          <w:sz w:val="24"/>
          <w:szCs w:val="24"/>
        </w:rPr>
        <w:t>Proper</w:t>
      </w:r>
      <w:r w:rsidR="00504E8A" w:rsidRPr="00FB1F3D">
        <w:rPr>
          <w:rFonts w:ascii="Times New Roman" w:hAnsi="Times New Roman"/>
          <w:i/>
          <w:iCs/>
          <w:color w:val="FF0000"/>
          <w:sz w:val="24"/>
          <w:szCs w:val="24"/>
        </w:rPr>
        <w:t xml:space="preserve"> sizing of riprap)</w:t>
      </w:r>
      <w:r w:rsidR="1CC920FC" w:rsidRPr="00791FEC">
        <w:rPr>
          <w:rFonts w:ascii="Times New Roman" w:hAnsi="Times New Roman"/>
          <w:i/>
          <w:iCs/>
          <w:color w:val="FF0000"/>
          <w:sz w:val="24"/>
          <w:szCs w:val="24"/>
        </w:rPr>
        <w:t xml:space="preserve"> </w:t>
      </w:r>
    </w:p>
    <w:p w14:paraId="221BCA06" w14:textId="77777777" w:rsidR="000A6548" w:rsidRDefault="000A6548" w:rsidP="002B17C2"/>
    <w:p w14:paraId="5B360CD8" w14:textId="77777777" w:rsidR="000947A8" w:rsidRDefault="000947A8" w:rsidP="002B17C2">
      <w:pPr>
        <w:rPr>
          <w:sz w:val="32"/>
          <w:szCs w:val="32"/>
        </w:rPr>
      </w:pPr>
    </w:p>
    <w:p w14:paraId="2DB39E14" w14:textId="77777777" w:rsidR="00396EB9" w:rsidRDefault="00396EB9" w:rsidP="002B17C2"/>
    <w:p w14:paraId="635EF91F" w14:textId="77777777" w:rsidR="00396EB9" w:rsidRDefault="00396EB9" w:rsidP="00396EB9"/>
    <w:p w14:paraId="2B5CF518" w14:textId="77777777" w:rsidR="00396EB9" w:rsidRDefault="00396EB9" w:rsidP="00396EB9"/>
    <w:p w14:paraId="1E517826" w14:textId="77777777" w:rsidR="00396EB9" w:rsidRPr="00E83E87" w:rsidRDefault="00396EB9" w:rsidP="00EA04B0"/>
    <w:p w14:paraId="1F221476" w14:textId="1BAD1CC9" w:rsidR="00C212DA" w:rsidRPr="00CC60EF" w:rsidRDefault="00C212DA" w:rsidP="0008084E">
      <w:pPr>
        <w:pStyle w:val="Heading1"/>
        <w:jc w:val="left"/>
        <w:rPr>
          <w:sz w:val="32"/>
          <w:szCs w:val="32"/>
        </w:rPr>
      </w:pPr>
      <w:bookmarkStart w:id="29" w:name="_Toc153542409"/>
      <w:r w:rsidRPr="002F7F26">
        <w:rPr>
          <w:sz w:val="32"/>
          <w:szCs w:val="32"/>
        </w:rPr>
        <w:lastRenderedPageBreak/>
        <w:t>Other Controls</w:t>
      </w:r>
      <w:r w:rsidR="68DB189F" w:rsidRPr="5020A37E">
        <w:rPr>
          <w:sz w:val="32"/>
          <w:szCs w:val="32"/>
        </w:rPr>
        <w:t xml:space="preserve"> (Non-Structural)</w:t>
      </w:r>
      <w:bookmarkEnd w:id="29"/>
    </w:p>
    <w:p w14:paraId="30745A39" w14:textId="77777777" w:rsidR="00007C6F" w:rsidRPr="00C212DA" w:rsidRDefault="00007C6F" w:rsidP="00007C6F">
      <w:pPr>
        <w:pBdr>
          <w:bottom w:val="single" w:sz="4" w:space="1" w:color="auto"/>
        </w:pBdr>
        <w:tabs>
          <w:tab w:val="left" w:pos="-720"/>
          <w:tab w:val="left" w:pos="360"/>
        </w:tabs>
        <w:suppressAutoHyphens/>
        <w:jc w:val="both"/>
        <w:rPr>
          <w:rFonts w:ascii="Times New Roman" w:hAnsi="Times New Roman"/>
          <w:b/>
          <w:spacing w:val="-3"/>
          <w:sz w:val="28"/>
          <w:szCs w:val="28"/>
        </w:rPr>
      </w:pPr>
    </w:p>
    <w:p w14:paraId="24E997E1" w14:textId="77777777" w:rsidR="00007C6F" w:rsidRDefault="00007C6F" w:rsidP="00782BFC">
      <w:pPr>
        <w:pStyle w:val="Heading2"/>
        <w:jc w:val="left"/>
        <w:rPr>
          <w:sz w:val="28"/>
          <w:szCs w:val="21"/>
          <w:u w:val="single"/>
        </w:rPr>
      </w:pPr>
    </w:p>
    <w:p w14:paraId="0D961900" w14:textId="16D2829E" w:rsidR="0030061F" w:rsidRPr="002F7F26" w:rsidRDefault="0030061F" w:rsidP="002F7F26">
      <w:pPr>
        <w:pStyle w:val="Heading2"/>
        <w:rPr>
          <w:sz w:val="28"/>
          <w:szCs w:val="21"/>
          <w:u w:val="single"/>
        </w:rPr>
      </w:pPr>
      <w:bookmarkStart w:id="30" w:name="_Toc153542410"/>
      <w:r w:rsidRPr="00F62B82">
        <w:rPr>
          <w:sz w:val="28"/>
          <w:szCs w:val="21"/>
          <w:u w:val="single"/>
        </w:rPr>
        <w:t>Waste Disposal</w:t>
      </w:r>
      <w:bookmarkEnd w:id="30"/>
      <w:r w:rsidR="00944DE6" w:rsidRPr="002F7F26">
        <w:rPr>
          <w:sz w:val="28"/>
          <w:szCs w:val="21"/>
          <w:u w:val="single"/>
        </w:rPr>
        <w:t xml:space="preserve">           </w:t>
      </w:r>
    </w:p>
    <w:p w14:paraId="5249D211" w14:textId="77777777" w:rsidR="0030061F" w:rsidRDefault="0030061F" w:rsidP="00C212DA">
      <w:pPr>
        <w:widowControl/>
        <w:autoSpaceDE w:val="0"/>
        <w:autoSpaceDN w:val="0"/>
        <w:adjustRightInd w:val="0"/>
        <w:rPr>
          <w:rFonts w:ascii="Times New Roman" w:hAnsi="Times New Roman"/>
          <w:sz w:val="24"/>
          <w:szCs w:val="24"/>
        </w:rPr>
      </w:pPr>
    </w:p>
    <w:p w14:paraId="7EFA33C9" w14:textId="4F515DCF" w:rsidR="00354B98" w:rsidRPr="00774FBC" w:rsidRDefault="00C212DA" w:rsidP="00774FBC">
      <w:pPr>
        <w:widowControl/>
        <w:autoSpaceDE w:val="0"/>
        <w:autoSpaceDN w:val="0"/>
        <w:adjustRightInd w:val="0"/>
        <w:jc w:val="both"/>
        <w:rPr>
          <w:rFonts w:ascii="Times New Roman" w:hAnsi="Times New Roman"/>
          <w:sz w:val="24"/>
          <w:szCs w:val="24"/>
        </w:rPr>
      </w:pPr>
      <w:r w:rsidRPr="00774FBC">
        <w:rPr>
          <w:rFonts w:ascii="Times New Roman" w:hAnsi="Times New Roman"/>
          <w:sz w:val="24"/>
          <w:szCs w:val="24"/>
        </w:rPr>
        <w:t xml:space="preserve">Construction site waste shall be properly managed and disposed of during the entire construction period. </w:t>
      </w:r>
      <w:r w:rsidR="00616B2B" w:rsidRPr="00774FBC">
        <w:rPr>
          <w:rFonts w:ascii="Times New Roman" w:hAnsi="Times New Roman"/>
          <w:sz w:val="24"/>
          <w:szCs w:val="24"/>
        </w:rPr>
        <w:t xml:space="preserve"> </w:t>
      </w:r>
      <w:r w:rsidR="00F8518C" w:rsidRPr="00774FBC">
        <w:rPr>
          <w:rFonts w:ascii="Times New Roman" w:hAnsi="Times New Roman"/>
          <w:sz w:val="24"/>
          <w:szCs w:val="24"/>
        </w:rPr>
        <w:t xml:space="preserve"> </w:t>
      </w:r>
    </w:p>
    <w:p w14:paraId="257066BE" w14:textId="77777777" w:rsidR="00354B98" w:rsidRPr="00774FBC" w:rsidRDefault="00354B98" w:rsidP="00774FBC">
      <w:pPr>
        <w:widowControl/>
        <w:autoSpaceDE w:val="0"/>
        <w:autoSpaceDN w:val="0"/>
        <w:adjustRightInd w:val="0"/>
        <w:jc w:val="both"/>
        <w:rPr>
          <w:rFonts w:ascii="Times New Roman" w:hAnsi="Times New Roman"/>
          <w:sz w:val="24"/>
          <w:szCs w:val="24"/>
        </w:rPr>
      </w:pPr>
    </w:p>
    <w:p w14:paraId="750CB16F" w14:textId="568773C0" w:rsidR="00C212DA" w:rsidRPr="00774FBC" w:rsidRDefault="00354B98" w:rsidP="00774FBC">
      <w:pPr>
        <w:widowControl/>
        <w:autoSpaceDE w:val="0"/>
        <w:autoSpaceDN w:val="0"/>
        <w:adjustRightInd w:val="0"/>
        <w:jc w:val="both"/>
        <w:rPr>
          <w:rFonts w:ascii="Times New Roman" w:hAnsi="Times New Roman"/>
          <w:sz w:val="24"/>
          <w:szCs w:val="24"/>
        </w:rPr>
      </w:pPr>
      <w:r w:rsidRPr="00774FBC">
        <w:rPr>
          <w:rFonts w:ascii="Times New Roman" w:hAnsi="Times New Roman"/>
          <w:sz w:val="24"/>
          <w:szCs w:val="24"/>
        </w:rPr>
        <w:t>T</w:t>
      </w:r>
      <w:r w:rsidR="00F8518C" w:rsidRPr="00774FBC">
        <w:rPr>
          <w:rFonts w:ascii="Times New Roman" w:hAnsi="Times New Roman"/>
          <w:sz w:val="24"/>
          <w:szCs w:val="24"/>
        </w:rPr>
        <w:t>he following is applicable:</w:t>
      </w:r>
    </w:p>
    <w:p w14:paraId="02FFF8AC" w14:textId="77777777" w:rsidR="0030061F" w:rsidRPr="00774FBC" w:rsidRDefault="0030061F" w:rsidP="00774FBC">
      <w:pPr>
        <w:widowControl/>
        <w:autoSpaceDE w:val="0"/>
        <w:autoSpaceDN w:val="0"/>
        <w:adjustRightInd w:val="0"/>
        <w:ind w:left="720" w:hanging="270"/>
        <w:jc w:val="both"/>
        <w:rPr>
          <w:rFonts w:ascii="Times New Roman" w:hAnsi="Times New Roman"/>
          <w:sz w:val="24"/>
          <w:szCs w:val="24"/>
        </w:rPr>
      </w:pPr>
    </w:p>
    <w:p w14:paraId="30F39003" w14:textId="77777777" w:rsidR="00F827B2" w:rsidRPr="00774FBC" w:rsidRDefault="00C212DA"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A waste collectio</w:t>
      </w:r>
      <w:r w:rsidR="0030061F" w:rsidRPr="00774FBC">
        <w:rPr>
          <w:rFonts w:ascii="Times New Roman" w:hAnsi="Times New Roman"/>
          <w:sz w:val="24"/>
          <w:szCs w:val="24"/>
        </w:rPr>
        <w:t>n area will be designated</w:t>
      </w:r>
      <w:r w:rsidRPr="00774FBC">
        <w:rPr>
          <w:rFonts w:ascii="Times New Roman" w:hAnsi="Times New Roman"/>
          <w:sz w:val="24"/>
          <w:szCs w:val="24"/>
        </w:rPr>
        <w:t>. The selected area will minimize truck</w:t>
      </w:r>
      <w:r w:rsidR="0030061F" w:rsidRPr="00774FBC">
        <w:rPr>
          <w:rFonts w:ascii="Times New Roman" w:hAnsi="Times New Roman"/>
          <w:sz w:val="24"/>
          <w:szCs w:val="24"/>
        </w:rPr>
        <w:t xml:space="preserve"> </w:t>
      </w:r>
      <w:r w:rsidR="00504E8A" w:rsidRPr="00774FBC">
        <w:rPr>
          <w:rFonts w:ascii="Times New Roman" w:hAnsi="Times New Roman"/>
          <w:sz w:val="24"/>
          <w:szCs w:val="24"/>
        </w:rPr>
        <w:t xml:space="preserve">travel </w:t>
      </w:r>
      <w:r w:rsidRPr="00774FBC">
        <w:rPr>
          <w:rFonts w:ascii="Times New Roman" w:hAnsi="Times New Roman"/>
          <w:sz w:val="24"/>
          <w:szCs w:val="24"/>
        </w:rPr>
        <w:t>through the site and will not drain directly to the adjacent wetlands.</w:t>
      </w:r>
    </w:p>
    <w:p w14:paraId="0AE89F68" w14:textId="77777777" w:rsidR="0030061F" w:rsidRPr="00774FBC" w:rsidRDefault="0030061F"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W</w:t>
      </w:r>
      <w:r w:rsidR="00C212DA" w:rsidRPr="00774FBC">
        <w:rPr>
          <w:rFonts w:ascii="Times New Roman" w:hAnsi="Times New Roman"/>
          <w:sz w:val="24"/>
          <w:szCs w:val="24"/>
        </w:rPr>
        <w:t>aste collection shall be scheduled regularly to prevent the containers from overfilling.</w:t>
      </w:r>
    </w:p>
    <w:p w14:paraId="19381ADF" w14:textId="77777777" w:rsidR="0030061F" w:rsidRPr="00774FBC" w:rsidRDefault="00C212DA"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Spills shall be cleaned up immediately.</w:t>
      </w:r>
    </w:p>
    <w:p w14:paraId="186B986F" w14:textId="77777777" w:rsidR="00C212DA" w:rsidRPr="00774FBC" w:rsidRDefault="00C212DA" w:rsidP="00774FBC">
      <w:pPr>
        <w:widowControl/>
        <w:numPr>
          <w:ilvl w:val="0"/>
          <w:numId w:val="11"/>
        </w:numPr>
        <w:autoSpaceDE w:val="0"/>
        <w:autoSpaceDN w:val="0"/>
        <w:adjustRightInd w:val="0"/>
        <w:jc w:val="both"/>
        <w:rPr>
          <w:rFonts w:ascii="Times New Roman" w:hAnsi="Times New Roman"/>
          <w:sz w:val="24"/>
          <w:szCs w:val="24"/>
        </w:rPr>
      </w:pPr>
      <w:r w:rsidRPr="00774FBC">
        <w:rPr>
          <w:rFonts w:ascii="Times New Roman" w:hAnsi="Times New Roman"/>
          <w:sz w:val="24"/>
          <w:szCs w:val="24"/>
        </w:rPr>
        <w:t>Defective containers that may cause leaks or spills will be identified through regular</w:t>
      </w:r>
      <w:r w:rsidR="00504E8A" w:rsidRPr="00774FBC">
        <w:rPr>
          <w:rFonts w:ascii="Times New Roman" w:hAnsi="Times New Roman"/>
          <w:sz w:val="24"/>
          <w:szCs w:val="24"/>
        </w:rPr>
        <w:t xml:space="preserve"> </w:t>
      </w:r>
      <w:r w:rsidRPr="00774FBC">
        <w:rPr>
          <w:rFonts w:ascii="Times New Roman" w:hAnsi="Times New Roman"/>
          <w:sz w:val="24"/>
          <w:szCs w:val="24"/>
        </w:rPr>
        <w:t>inspection. Any found to be defective will be repaired or replaced immediately.</w:t>
      </w:r>
    </w:p>
    <w:p w14:paraId="1C039CBC" w14:textId="379A65DB" w:rsidR="00261171" w:rsidRPr="00774FBC" w:rsidRDefault="00C212DA" w:rsidP="00774FBC">
      <w:pPr>
        <w:widowControl/>
        <w:numPr>
          <w:ilvl w:val="0"/>
          <w:numId w:val="11"/>
        </w:numPr>
        <w:autoSpaceDE w:val="0"/>
        <w:autoSpaceDN w:val="0"/>
        <w:adjustRightInd w:val="0"/>
        <w:jc w:val="both"/>
        <w:rPr>
          <w:rFonts w:ascii="Times New Roman" w:hAnsi="Times New Roman"/>
          <w:sz w:val="24"/>
          <w:szCs w:val="24"/>
        </w:rPr>
      </w:pPr>
      <w:r w:rsidRPr="03E7685D">
        <w:rPr>
          <w:rFonts w:ascii="Times New Roman" w:hAnsi="Times New Roman"/>
          <w:sz w:val="24"/>
          <w:szCs w:val="24"/>
        </w:rPr>
        <w:t>Any st</w:t>
      </w:r>
      <w:r w:rsidR="0030061F" w:rsidRPr="03E7685D">
        <w:rPr>
          <w:rFonts w:ascii="Times New Roman" w:hAnsi="Times New Roman"/>
          <w:sz w:val="24"/>
          <w:szCs w:val="24"/>
        </w:rPr>
        <w:t xml:space="preserve">ockpiling of </w:t>
      </w:r>
      <w:r w:rsidRPr="03E7685D">
        <w:rPr>
          <w:rFonts w:ascii="Times New Roman" w:hAnsi="Times New Roman"/>
          <w:sz w:val="24"/>
          <w:szCs w:val="24"/>
        </w:rPr>
        <w:t xml:space="preserve">materials should be confined to </w:t>
      </w:r>
      <w:r w:rsidR="0030061F" w:rsidRPr="03E7685D">
        <w:rPr>
          <w:rFonts w:ascii="Times New Roman" w:hAnsi="Times New Roman"/>
          <w:sz w:val="24"/>
          <w:szCs w:val="24"/>
        </w:rPr>
        <w:t>the de</w:t>
      </w:r>
      <w:r w:rsidR="00504E8A" w:rsidRPr="03E7685D">
        <w:rPr>
          <w:rFonts w:ascii="Times New Roman" w:hAnsi="Times New Roman"/>
          <w:sz w:val="24"/>
          <w:szCs w:val="24"/>
        </w:rPr>
        <w:t xml:space="preserve">signated area as </w:t>
      </w:r>
      <w:r w:rsidR="00A76AEA" w:rsidRPr="03E7685D">
        <w:rPr>
          <w:rFonts w:ascii="Times New Roman" w:hAnsi="Times New Roman"/>
          <w:sz w:val="24"/>
          <w:szCs w:val="24"/>
        </w:rPr>
        <w:t>approved</w:t>
      </w:r>
      <w:r w:rsidR="00504E8A" w:rsidRPr="03E7685D">
        <w:rPr>
          <w:rFonts w:ascii="Times New Roman" w:hAnsi="Times New Roman"/>
          <w:sz w:val="24"/>
          <w:szCs w:val="24"/>
        </w:rPr>
        <w:t xml:space="preserve"> by the </w:t>
      </w:r>
      <w:r w:rsidR="00E4066E" w:rsidRPr="03E7685D">
        <w:rPr>
          <w:rFonts w:ascii="Times New Roman" w:hAnsi="Times New Roman"/>
          <w:sz w:val="24"/>
          <w:szCs w:val="24"/>
        </w:rPr>
        <w:t>Qualified Inspector</w:t>
      </w:r>
      <w:r w:rsidRPr="03E7685D">
        <w:rPr>
          <w:rFonts w:ascii="Times New Roman" w:hAnsi="Times New Roman"/>
          <w:sz w:val="24"/>
          <w:szCs w:val="24"/>
        </w:rPr>
        <w:t>.</w:t>
      </w:r>
    </w:p>
    <w:p w14:paraId="51A0A2B3" w14:textId="4A5CDA1D" w:rsidR="00873961" w:rsidRPr="00F62B82" w:rsidRDefault="00873961" w:rsidP="002F7F26">
      <w:pPr>
        <w:pStyle w:val="Heading2"/>
        <w:rPr>
          <w:sz w:val="28"/>
          <w:szCs w:val="28"/>
          <w:u w:val="single"/>
        </w:rPr>
      </w:pPr>
      <w:bookmarkStart w:id="31" w:name="_Toc153542411"/>
      <w:r w:rsidRPr="5020A37E">
        <w:rPr>
          <w:sz w:val="28"/>
          <w:szCs w:val="28"/>
          <w:u w:val="single"/>
        </w:rPr>
        <w:t>Washout Areas</w:t>
      </w:r>
      <w:bookmarkEnd w:id="31"/>
      <w:r w:rsidR="72691396" w:rsidRPr="5020A37E">
        <w:rPr>
          <w:sz w:val="28"/>
          <w:szCs w:val="28"/>
          <w:u w:val="single"/>
        </w:rPr>
        <w:t xml:space="preserve"> </w:t>
      </w:r>
    </w:p>
    <w:p w14:paraId="1A8E9508" w14:textId="77777777" w:rsidR="00873961" w:rsidRDefault="00873961" w:rsidP="004763C6">
      <w:pPr>
        <w:widowControl/>
        <w:autoSpaceDE w:val="0"/>
        <w:autoSpaceDN w:val="0"/>
        <w:adjustRightInd w:val="0"/>
        <w:jc w:val="both"/>
        <w:rPr>
          <w:rFonts w:ascii="Times New Roman" w:hAnsi="Times New Roman"/>
          <w:b/>
          <w:sz w:val="24"/>
          <w:szCs w:val="24"/>
        </w:rPr>
      </w:pPr>
    </w:p>
    <w:p w14:paraId="6AF80BE0" w14:textId="176BDC57" w:rsidR="005F5B13" w:rsidRPr="00221E3E" w:rsidRDefault="00C33AD1" w:rsidP="00C33AD1">
      <w:pPr>
        <w:tabs>
          <w:tab w:val="left" w:pos="-720"/>
          <w:tab w:val="left" w:pos="0"/>
        </w:tabs>
        <w:suppressAutoHyphens/>
        <w:jc w:val="both"/>
        <w:rPr>
          <w:rFonts w:ascii="Times New Roman" w:hAnsi="Times New Roman"/>
          <w:sz w:val="24"/>
          <w:szCs w:val="24"/>
        </w:rPr>
      </w:pPr>
      <w:r w:rsidRPr="00221E3E">
        <w:rPr>
          <w:rFonts w:ascii="Times New Roman" w:hAnsi="Times New Roman"/>
          <w:sz w:val="24"/>
          <w:szCs w:val="24"/>
        </w:rPr>
        <w:t xml:space="preserve">Washout of applicators, containers, </w:t>
      </w:r>
      <w:r w:rsidR="009252B7" w:rsidRPr="00221E3E">
        <w:rPr>
          <w:rFonts w:ascii="Times New Roman" w:hAnsi="Times New Roman"/>
          <w:sz w:val="24"/>
          <w:szCs w:val="24"/>
        </w:rPr>
        <w:t>vehicles,</w:t>
      </w:r>
      <w:r w:rsidRPr="00221E3E">
        <w:rPr>
          <w:rFonts w:ascii="Times New Roman" w:hAnsi="Times New Roman"/>
          <w:sz w:val="24"/>
          <w:szCs w:val="24"/>
        </w:rPr>
        <w:t xml:space="preserve"> and equipment for concrete shall be conducted in a designated washout area. No surface discharge of washout wastewaters from the area will be allowed. All </w:t>
      </w:r>
      <w:r w:rsidR="005F5B13" w:rsidRPr="00221E3E">
        <w:rPr>
          <w:rFonts w:ascii="Times New Roman" w:hAnsi="Times New Roman"/>
          <w:sz w:val="24"/>
          <w:szCs w:val="24"/>
        </w:rPr>
        <w:t xml:space="preserve">concrete </w:t>
      </w:r>
      <w:r w:rsidR="00303792" w:rsidRPr="00221E3E">
        <w:rPr>
          <w:rFonts w:ascii="Times New Roman" w:hAnsi="Times New Roman"/>
          <w:sz w:val="24"/>
          <w:szCs w:val="24"/>
        </w:rPr>
        <w:t>wash water</w:t>
      </w:r>
      <w:r w:rsidRPr="00221E3E">
        <w:rPr>
          <w:rFonts w:ascii="Times New Roman" w:hAnsi="Times New Roman"/>
          <w:sz w:val="24"/>
          <w:szCs w:val="24"/>
        </w:rPr>
        <w:t xml:space="preserve"> will be directed into a container or pit such that no overflows can occur.</w:t>
      </w:r>
      <w:r w:rsidR="005F5B13" w:rsidRPr="00221E3E">
        <w:rPr>
          <w:rFonts w:ascii="Times New Roman" w:hAnsi="Times New Roman"/>
          <w:sz w:val="24"/>
          <w:szCs w:val="24"/>
        </w:rPr>
        <w:t xml:space="preserve">  </w:t>
      </w:r>
      <w:r w:rsidRPr="00221E3E">
        <w:rPr>
          <w:rFonts w:ascii="Times New Roman" w:hAnsi="Times New Roman"/>
          <w:sz w:val="24"/>
          <w:szCs w:val="24"/>
        </w:rPr>
        <w:t>Washout shall be conducted in an entirely self-contained system and will be clearly designed and flagged</w:t>
      </w:r>
      <w:r w:rsidR="005F5B13" w:rsidRPr="00221E3E">
        <w:rPr>
          <w:rFonts w:ascii="Times New Roman" w:hAnsi="Times New Roman"/>
          <w:sz w:val="24"/>
          <w:szCs w:val="24"/>
        </w:rPr>
        <w:t xml:space="preserve"> or signed where necessary.  </w:t>
      </w:r>
      <w:r w:rsidRPr="00221E3E">
        <w:rPr>
          <w:rFonts w:ascii="Times New Roman" w:hAnsi="Times New Roman"/>
          <w:sz w:val="24"/>
          <w:szCs w:val="24"/>
        </w:rPr>
        <w:t xml:space="preserve">The washout area shall be located outside of any buffers and at least 50 feet from any stream, wetland or other sensitive </w:t>
      </w:r>
      <w:r w:rsidR="005F5B13" w:rsidRPr="00221E3E">
        <w:rPr>
          <w:rFonts w:ascii="Times New Roman" w:hAnsi="Times New Roman"/>
          <w:sz w:val="24"/>
          <w:szCs w:val="24"/>
        </w:rPr>
        <w:t xml:space="preserve">water or natural </w:t>
      </w:r>
      <w:r w:rsidRPr="00221E3E">
        <w:rPr>
          <w:rFonts w:ascii="Times New Roman" w:hAnsi="Times New Roman"/>
          <w:sz w:val="24"/>
          <w:szCs w:val="24"/>
        </w:rPr>
        <w:t>resources</w:t>
      </w:r>
      <w:r w:rsidR="005F5B13" w:rsidRPr="00221E3E">
        <w:rPr>
          <w:rFonts w:ascii="Times New Roman" w:hAnsi="Times New Roman"/>
          <w:sz w:val="24"/>
          <w:szCs w:val="24"/>
        </w:rPr>
        <w:t xml:space="preserve"> as determined or designated by </w:t>
      </w:r>
      <w:r w:rsidR="007F3DD9" w:rsidRPr="00221E3E">
        <w:rPr>
          <w:rFonts w:ascii="Times New Roman" w:hAnsi="Times New Roman"/>
          <w:sz w:val="24"/>
          <w:szCs w:val="24"/>
        </w:rPr>
        <w:t>the Department’s</w:t>
      </w:r>
      <w:r w:rsidR="005F5B13" w:rsidRPr="00221E3E">
        <w:rPr>
          <w:rFonts w:ascii="Times New Roman" w:hAnsi="Times New Roman"/>
          <w:sz w:val="24"/>
          <w:szCs w:val="24"/>
        </w:rPr>
        <w:t xml:space="preserve"> Office of Environmental Planning</w:t>
      </w:r>
      <w:r w:rsidR="00D96A39" w:rsidRPr="00221E3E">
        <w:rPr>
          <w:rFonts w:ascii="Times New Roman" w:hAnsi="Times New Roman"/>
          <w:sz w:val="24"/>
          <w:szCs w:val="24"/>
        </w:rPr>
        <w:t xml:space="preserve"> or the </w:t>
      </w:r>
      <w:r w:rsidR="00944DE6" w:rsidRPr="00221E3E">
        <w:rPr>
          <w:rFonts w:ascii="Times New Roman" w:hAnsi="Times New Roman"/>
          <w:sz w:val="24"/>
          <w:szCs w:val="24"/>
        </w:rPr>
        <w:t>project</w:t>
      </w:r>
      <w:r w:rsidR="000B0051" w:rsidRPr="00221E3E">
        <w:rPr>
          <w:rFonts w:ascii="Times New Roman" w:hAnsi="Times New Roman"/>
          <w:sz w:val="24"/>
          <w:szCs w:val="24"/>
        </w:rPr>
        <w:t>’s</w:t>
      </w:r>
      <w:r w:rsidR="00944DE6" w:rsidRPr="00221E3E">
        <w:rPr>
          <w:rFonts w:ascii="Times New Roman" w:hAnsi="Times New Roman"/>
          <w:sz w:val="24"/>
          <w:szCs w:val="24"/>
        </w:rPr>
        <w:t xml:space="preserve"> </w:t>
      </w:r>
      <w:r w:rsidR="001E007F" w:rsidRPr="00221E3E">
        <w:rPr>
          <w:rFonts w:ascii="Times New Roman" w:hAnsi="Times New Roman"/>
          <w:sz w:val="24"/>
          <w:szCs w:val="24"/>
        </w:rPr>
        <w:t>Qualified Inspector</w:t>
      </w:r>
      <w:r w:rsidR="00732C7D" w:rsidRPr="00221E3E">
        <w:rPr>
          <w:rFonts w:ascii="Times New Roman" w:hAnsi="Times New Roman"/>
          <w:sz w:val="24"/>
          <w:szCs w:val="24"/>
        </w:rPr>
        <w:t>.</w:t>
      </w:r>
    </w:p>
    <w:p w14:paraId="48EC8483" w14:textId="77777777" w:rsidR="005F5B13" w:rsidRPr="00221E3E" w:rsidRDefault="005F5B13" w:rsidP="00C33AD1">
      <w:pPr>
        <w:tabs>
          <w:tab w:val="left" w:pos="-720"/>
          <w:tab w:val="left" w:pos="0"/>
        </w:tabs>
        <w:suppressAutoHyphens/>
        <w:jc w:val="both"/>
        <w:rPr>
          <w:rFonts w:ascii="Times New Roman" w:hAnsi="Times New Roman"/>
          <w:sz w:val="24"/>
          <w:szCs w:val="24"/>
        </w:rPr>
      </w:pPr>
    </w:p>
    <w:p w14:paraId="0F0CA02A" w14:textId="77777777" w:rsidR="00A96344" w:rsidRPr="00221E3E" w:rsidRDefault="00A96344" w:rsidP="0008084E">
      <w:pPr>
        <w:suppressAutoHyphens/>
        <w:jc w:val="both"/>
        <w:rPr>
          <w:rFonts w:ascii="Times New Roman" w:hAnsi="Times New Roman"/>
          <w:sz w:val="24"/>
          <w:szCs w:val="24"/>
        </w:rPr>
      </w:pPr>
    </w:p>
    <w:p w14:paraId="5054BDB9" w14:textId="658B9C53" w:rsidR="00D66D99" w:rsidRPr="00221E3E" w:rsidRDefault="0074431B" w:rsidP="0008084E">
      <w:pPr>
        <w:suppressAutoHyphens/>
        <w:jc w:val="both"/>
        <w:rPr>
          <w:rFonts w:ascii="Times New Roman" w:hAnsi="Times New Roman"/>
          <w:sz w:val="24"/>
          <w:szCs w:val="24"/>
        </w:rPr>
      </w:pPr>
      <w:r w:rsidRPr="00221E3E">
        <w:rPr>
          <w:rFonts w:ascii="Times New Roman" w:hAnsi="Times New Roman"/>
          <w:sz w:val="24"/>
          <w:szCs w:val="24"/>
        </w:rPr>
        <w:t xml:space="preserve">Washout Area(s) will be site located by the </w:t>
      </w:r>
      <w:r w:rsidR="00303792" w:rsidRPr="00221E3E">
        <w:rPr>
          <w:rFonts w:ascii="Times New Roman" w:hAnsi="Times New Roman"/>
          <w:sz w:val="24"/>
          <w:szCs w:val="24"/>
        </w:rPr>
        <w:t>C</w:t>
      </w:r>
      <w:r w:rsidRPr="00221E3E">
        <w:rPr>
          <w:rFonts w:ascii="Times New Roman" w:hAnsi="Times New Roman"/>
          <w:sz w:val="24"/>
          <w:szCs w:val="24"/>
        </w:rPr>
        <w:t xml:space="preserve">ontractor, approved by the </w:t>
      </w:r>
      <w:r w:rsidR="00DA7871" w:rsidRPr="00221E3E">
        <w:rPr>
          <w:rFonts w:ascii="Times New Roman" w:hAnsi="Times New Roman"/>
          <w:sz w:val="24"/>
          <w:szCs w:val="24"/>
        </w:rPr>
        <w:t xml:space="preserve">Qualified Inspector </w:t>
      </w:r>
      <w:r w:rsidRPr="00221E3E">
        <w:rPr>
          <w:rFonts w:ascii="Times New Roman" w:hAnsi="Times New Roman"/>
          <w:sz w:val="24"/>
          <w:szCs w:val="24"/>
        </w:rPr>
        <w:t>and the SWPCP revised</w:t>
      </w:r>
      <w:r w:rsidR="007A24CE" w:rsidRPr="00221E3E">
        <w:rPr>
          <w:rFonts w:ascii="Times New Roman" w:hAnsi="Times New Roman"/>
          <w:sz w:val="24"/>
          <w:szCs w:val="24"/>
        </w:rPr>
        <w:t>,</w:t>
      </w:r>
      <w:r w:rsidRPr="00221E3E">
        <w:rPr>
          <w:rFonts w:ascii="Times New Roman" w:hAnsi="Times New Roman"/>
          <w:sz w:val="24"/>
          <w:szCs w:val="24"/>
        </w:rPr>
        <w:t xml:space="preserve"> as appropriate. The </w:t>
      </w:r>
      <w:r w:rsidR="001813B0" w:rsidRPr="00221E3E">
        <w:rPr>
          <w:rFonts w:ascii="Times New Roman" w:hAnsi="Times New Roman"/>
          <w:sz w:val="24"/>
          <w:szCs w:val="24"/>
        </w:rPr>
        <w:t>“</w:t>
      </w:r>
      <w:r w:rsidRPr="00221E3E">
        <w:rPr>
          <w:rFonts w:ascii="Times New Roman" w:hAnsi="Times New Roman"/>
          <w:sz w:val="24"/>
          <w:szCs w:val="24"/>
        </w:rPr>
        <w:t>Concrete Washout Area”</w:t>
      </w:r>
      <w:r w:rsidR="001813B0" w:rsidRPr="00221E3E">
        <w:rPr>
          <w:rFonts w:ascii="Times New Roman" w:hAnsi="Times New Roman"/>
          <w:sz w:val="24"/>
          <w:szCs w:val="24"/>
        </w:rPr>
        <w:t xml:space="preserve"> </w:t>
      </w:r>
      <w:r w:rsidR="00944DE6" w:rsidRPr="00221E3E">
        <w:rPr>
          <w:rFonts w:ascii="Times New Roman" w:hAnsi="Times New Roman"/>
          <w:sz w:val="24"/>
          <w:szCs w:val="24"/>
        </w:rPr>
        <w:t xml:space="preserve">detail </w:t>
      </w:r>
      <w:r w:rsidR="00807F73" w:rsidRPr="00221E3E">
        <w:rPr>
          <w:rFonts w:ascii="Times New Roman" w:hAnsi="Times New Roman"/>
          <w:b/>
          <w:bCs/>
          <w:color w:val="00B050"/>
          <w:sz w:val="24"/>
          <w:szCs w:val="24"/>
        </w:rPr>
        <w:t>(</w:t>
      </w:r>
      <w:r w:rsidR="00F67A60" w:rsidRPr="00221E3E">
        <w:rPr>
          <w:rFonts w:ascii="Times New Roman" w:hAnsi="Times New Roman"/>
          <w:b/>
          <w:bCs/>
          <w:i/>
          <w:iCs/>
          <w:color w:val="00B050"/>
          <w:sz w:val="24"/>
          <w:szCs w:val="24"/>
        </w:rPr>
        <w:t>Review</w:t>
      </w:r>
      <w:r w:rsidR="00807F73" w:rsidRPr="00221E3E">
        <w:rPr>
          <w:rFonts w:ascii="Times New Roman" w:hAnsi="Times New Roman"/>
          <w:b/>
          <w:bCs/>
          <w:i/>
          <w:iCs/>
          <w:color w:val="00B050"/>
          <w:sz w:val="24"/>
          <w:szCs w:val="24"/>
        </w:rPr>
        <w:t xml:space="preserve"> </w:t>
      </w:r>
      <w:r w:rsidR="00AE1630" w:rsidRPr="00221E3E">
        <w:rPr>
          <w:rFonts w:ascii="Times New Roman" w:hAnsi="Times New Roman"/>
          <w:b/>
          <w:bCs/>
          <w:i/>
          <w:iCs/>
          <w:color w:val="00B050"/>
          <w:sz w:val="24"/>
          <w:szCs w:val="24"/>
        </w:rPr>
        <w:t>link</w:t>
      </w:r>
      <w:r w:rsidR="00AE1630" w:rsidRPr="00221E3E">
        <w:rPr>
          <w:rFonts w:ascii="Times New Roman" w:hAnsi="Times New Roman"/>
          <w:i/>
          <w:iCs/>
          <w:color w:val="00B050"/>
          <w:sz w:val="24"/>
          <w:szCs w:val="24"/>
        </w:rPr>
        <w:t xml:space="preserve"> </w:t>
      </w:r>
      <w:hyperlink r:id="rId24" w:history="1">
        <w:r w:rsidR="000B2E8F" w:rsidRPr="00221E3E">
          <w:rPr>
            <w:rStyle w:val="Hyperlink"/>
            <w:rFonts w:ascii="Times New Roman" w:hAnsi="Times New Roman"/>
            <w:i/>
            <w:iCs/>
            <w:sz w:val="24"/>
            <w:szCs w:val="24"/>
          </w:rPr>
          <w:t>Concre</w:t>
        </w:r>
        <w:r w:rsidR="00635704" w:rsidRPr="00221E3E">
          <w:rPr>
            <w:rStyle w:val="Hyperlink"/>
            <w:rFonts w:ascii="Times New Roman" w:hAnsi="Times New Roman"/>
            <w:i/>
            <w:iCs/>
            <w:sz w:val="24"/>
            <w:szCs w:val="24"/>
          </w:rPr>
          <w:t>te Washout Detail</w:t>
        </w:r>
      </w:hyperlink>
      <w:r w:rsidR="00935348" w:rsidRPr="00221E3E">
        <w:rPr>
          <w:rFonts w:ascii="Times New Roman" w:hAnsi="Times New Roman"/>
          <w:color w:val="FF0000"/>
          <w:sz w:val="24"/>
          <w:szCs w:val="24"/>
        </w:rPr>
        <w:t xml:space="preserve"> </w:t>
      </w:r>
      <w:r w:rsidRPr="00221E3E">
        <w:rPr>
          <w:rFonts w:ascii="Times New Roman" w:hAnsi="Times New Roman"/>
          <w:sz w:val="24"/>
          <w:szCs w:val="24"/>
        </w:rPr>
        <w:t xml:space="preserve">shows the recommended method of construction for the washout area. </w:t>
      </w:r>
      <w:r w:rsidR="005F5B13" w:rsidRPr="00221E3E">
        <w:rPr>
          <w:rFonts w:ascii="Times New Roman" w:hAnsi="Times New Roman"/>
          <w:sz w:val="24"/>
          <w:szCs w:val="24"/>
        </w:rPr>
        <w:t xml:space="preserve">The designated area shall be designed and maintained such that no overflows can occur during rainfall or after snowmelt. </w:t>
      </w:r>
      <w:r w:rsidR="007301F1" w:rsidRPr="00221E3E">
        <w:rPr>
          <w:rFonts w:ascii="Times New Roman" w:hAnsi="Times New Roman"/>
          <w:i/>
          <w:iCs/>
          <w:color w:val="FF0000"/>
          <w:sz w:val="24"/>
          <w:szCs w:val="24"/>
        </w:rPr>
        <w:t>Include the Concrete Washout Area detail in Appendix C if applicable.</w:t>
      </w:r>
      <w:r w:rsidR="005F5B13" w:rsidRPr="00221E3E">
        <w:rPr>
          <w:rFonts w:ascii="Times New Roman" w:hAnsi="Times New Roman"/>
          <w:sz w:val="24"/>
          <w:szCs w:val="24"/>
        </w:rPr>
        <w:t xml:space="preserve"> </w:t>
      </w:r>
      <w:r w:rsidR="00C33AD1" w:rsidRPr="00221E3E">
        <w:rPr>
          <w:rFonts w:ascii="Times New Roman" w:hAnsi="Times New Roman"/>
          <w:sz w:val="24"/>
          <w:szCs w:val="24"/>
        </w:rPr>
        <w:t xml:space="preserve"> </w:t>
      </w:r>
    </w:p>
    <w:p w14:paraId="774A11A0" w14:textId="77777777" w:rsidR="000F5695" w:rsidRDefault="000F5695" w:rsidP="00C212DA">
      <w:pPr>
        <w:tabs>
          <w:tab w:val="left" w:pos="-720"/>
          <w:tab w:val="left" w:pos="360"/>
        </w:tabs>
        <w:suppressAutoHyphens/>
        <w:jc w:val="both"/>
        <w:rPr>
          <w:rFonts w:ascii="Times New Roman" w:hAnsi="Times New Roman"/>
          <w:sz w:val="24"/>
          <w:szCs w:val="24"/>
        </w:rPr>
      </w:pPr>
    </w:p>
    <w:p w14:paraId="0BA549E9" w14:textId="42CA3513" w:rsidR="00F67A60" w:rsidRPr="002F7F26" w:rsidRDefault="0030061F" w:rsidP="002F7F26">
      <w:pPr>
        <w:pStyle w:val="Heading2"/>
        <w:rPr>
          <w:sz w:val="28"/>
          <w:szCs w:val="28"/>
          <w:u w:val="single"/>
        </w:rPr>
      </w:pPr>
      <w:bookmarkStart w:id="32" w:name="_Toc153542412"/>
      <w:r w:rsidRPr="1ACCC6C8">
        <w:rPr>
          <w:sz w:val="28"/>
          <w:szCs w:val="28"/>
          <w:u w:val="single"/>
        </w:rPr>
        <w:t>Anti-tracking Pads and Dust Control</w:t>
      </w:r>
      <w:bookmarkEnd w:id="32"/>
      <w:r w:rsidR="00893787" w:rsidRPr="1ACCC6C8">
        <w:rPr>
          <w:sz w:val="28"/>
          <w:szCs w:val="28"/>
          <w:u w:val="single"/>
        </w:rPr>
        <w:t xml:space="preserve"> </w:t>
      </w:r>
      <w:r w:rsidRPr="1ACCC6C8" w:rsidDel="00893787">
        <w:rPr>
          <w:sz w:val="28"/>
          <w:szCs w:val="28"/>
          <w:u w:val="single"/>
        </w:rPr>
        <w:t xml:space="preserve"> </w:t>
      </w:r>
    </w:p>
    <w:p w14:paraId="6F931185" w14:textId="73D3F09C" w:rsidR="0030061F" w:rsidRPr="00C62F49" w:rsidRDefault="00893787" w:rsidP="00C62F49">
      <w:pPr>
        <w:jc w:val="center"/>
        <w:rPr>
          <w:rFonts w:ascii="Times New Roman" w:hAnsi="Times New Roman"/>
          <w:b/>
          <w:sz w:val="24"/>
          <w:szCs w:val="24"/>
        </w:rPr>
      </w:pPr>
      <w:r w:rsidRPr="00C62F49">
        <w:rPr>
          <w:rFonts w:ascii="Times New Roman" w:hAnsi="Times New Roman"/>
          <w:sz w:val="24"/>
          <w:szCs w:val="24"/>
        </w:rPr>
        <w:t>(Form 81</w:t>
      </w:r>
      <w:r w:rsidR="24336968" w:rsidRPr="00C62F49">
        <w:rPr>
          <w:rFonts w:ascii="Times New Roman" w:hAnsi="Times New Roman"/>
          <w:sz w:val="24"/>
          <w:szCs w:val="24"/>
        </w:rPr>
        <w:t>8</w:t>
      </w:r>
      <w:r w:rsidRPr="00C62F49">
        <w:rPr>
          <w:rFonts w:ascii="Times New Roman" w:hAnsi="Times New Roman"/>
          <w:sz w:val="24"/>
          <w:szCs w:val="24"/>
        </w:rPr>
        <w:t>- Sections 2.11</w:t>
      </w:r>
      <w:r w:rsidR="009D1726" w:rsidRPr="00C62F49">
        <w:rPr>
          <w:rFonts w:ascii="Times New Roman" w:hAnsi="Times New Roman"/>
          <w:sz w:val="24"/>
          <w:szCs w:val="24"/>
        </w:rPr>
        <w:t>,</w:t>
      </w:r>
      <w:r w:rsidR="003B0BEB" w:rsidRPr="00C62F49">
        <w:rPr>
          <w:rFonts w:ascii="Times New Roman" w:hAnsi="Times New Roman"/>
          <w:sz w:val="24"/>
          <w:szCs w:val="24"/>
        </w:rPr>
        <w:t xml:space="preserve"> </w:t>
      </w:r>
      <w:r w:rsidRPr="00C62F49">
        <w:rPr>
          <w:rFonts w:ascii="Times New Roman" w:hAnsi="Times New Roman"/>
          <w:sz w:val="24"/>
          <w:szCs w:val="24"/>
        </w:rPr>
        <w:t>9.39</w:t>
      </w:r>
      <w:r w:rsidR="009D1726" w:rsidRPr="00C62F49">
        <w:rPr>
          <w:rFonts w:ascii="Times New Roman" w:hAnsi="Times New Roman"/>
          <w:sz w:val="24"/>
          <w:szCs w:val="24"/>
        </w:rPr>
        <w:t>,</w:t>
      </w:r>
      <w:r w:rsidR="003B0BEB" w:rsidRPr="00C62F49">
        <w:rPr>
          <w:rFonts w:ascii="Times New Roman" w:hAnsi="Times New Roman"/>
          <w:sz w:val="24"/>
          <w:szCs w:val="24"/>
        </w:rPr>
        <w:t xml:space="preserve"> </w:t>
      </w:r>
      <w:r w:rsidRPr="00C62F49">
        <w:rPr>
          <w:rFonts w:ascii="Times New Roman" w:hAnsi="Times New Roman"/>
          <w:sz w:val="24"/>
          <w:szCs w:val="24"/>
        </w:rPr>
        <w:t>9.42</w:t>
      </w:r>
      <w:r w:rsidR="003B0BEB" w:rsidRPr="00C62F49">
        <w:rPr>
          <w:rFonts w:ascii="Times New Roman" w:hAnsi="Times New Roman"/>
          <w:sz w:val="24"/>
          <w:szCs w:val="24"/>
        </w:rPr>
        <w:t xml:space="preserve">, </w:t>
      </w:r>
      <w:r w:rsidR="009D1726" w:rsidRPr="00C62F49">
        <w:rPr>
          <w:rFonts w:ascii="Times New Roman" w:hAnsi="Times New Roman"/>
          <w:sz w:val="24"/>
          <w:szCs w:val="24"/>
        </w:rPr>
        <w:t xml:space="preserve">and </w:t>
      </w:r>
      <w:r w:rsidRPr="00C62F49">
        <w:rPr>
          <w:rFonts w:ascii="Times New Roman" w:hAnsi="Times New Roman"/>
          <w:sz w:val="24"/>
          <w:szCs w:val="24"/>
        </w:rPr>
        <w:t>9.43)</w:t>
      </w:r>
      <w:r w:rsidR="67EA841F" w:rsidRPr="00C62F49">
        <w:rPr>
          <w:rFonts w:ascii="Times New Roman" w:hAnsi="Times New Roman"/>
          <w:sz w:val="24"/>
          <w:szCs w:val="24"/>
        </w:rPr>
        <w:t xml:space="preserve"> </w:t>
      </w:r>
    </w:p>
    <w:p w14:paraId="781418D1" w14:textId="77777777" w:rsidR="0030061F" w:rsidRPr="00036179" w:rsidRDefault="0030061F" w:rsidP="007C1BAA">
      <w:pPr>
        <w:tabs>
          <w:tab w:val="left" w:pos="-720"/>
          <w:tab w:val="left" w:pos="360"/>
        </w:tabs>
        <w:suppressAutoHyphens/>
        <w:jc w:val="both"/>
        <w:rPr>
          <w:rFonts w:ascii="Times New Roman" w:hAnsi="Times New Roman"/>
          <w:sz w:val="28"/>
          <w:szCs w:val="28"/>
        </w:rPr>
      </w:pPr>
    </w:p>
    <w:p w14:paraId="7F88D2A7" w14:textId="7E8928FB" w:rsidR="002174CE" w:rsidRDefault="00E24E51" w:rsidP="007C1BAA">
      <w:pPr>
        <w:widowControl/>
        <w:autoSpaceDE w:val="0"/>
        <w:autoSpaceDN w:val="0"/>
        <w:adjustRightInd w:val="0"/>
        <w:jc w:val="both"/>
        <w:rPr>
          <w:rFonts w:ascii="Times New Roman" w:hAnsi="Times New Roman"/>
          <w:sz w:val="24"/>
          <w:szCs w:val="24"/>
        </w:rPr>
      </w:pPr>
      <w:r>
        <w:rPr>
          <w:rFonts w:ascii="Times New Roman" w:hAnsi="Times New Roman"/>
          <w:sz w:val="24"/>
          <w:szCs w:val="24"/>
        </w:rPr>
        <w:t xml:space="preserve">Off –site vehicle tracking of sediments and the generation of dust shall be minimized. </w:t>
      </w:r>
      <w:r w:rsidR="003665B9" w:rsidRPr="0030061F">
        <w:rPr>
          <w:rFonts w:ascii="Times New Roman" w:hAnsi="Times New Roman"/>
          <w:sz w:val="24"/>
          <w:szCs w:val="24"/>
        </w:rPr>
        <w:t>Temporary anti-</w:t>
      </w:r>
      <w:r w:rsidR="003665B9">
        <w:rPr>
          <w:rFonts w:ascii="Times New Roman" w:hAnsi="Times New Roman"/>
          <w:sz w:val="24"/>
          <w:szCs w:val="24"/>
        </w:rPr>
        <w:t>tracking pads from the active work site to the existing pavement</w:t>
      </w:r>
      <w:r w:rsidR="003665B9" w:rsidRPr="0030061F">
        <w:rPr>
          <w:rFonts w:ascii="Times New Roman" w:hAnsi="Times New Roman"/>
          <w:sz w:val="24"/>
          <w:szCs w:val="24"/>
        </w:rPr>
        <w:t xml:space="preserve"> will be installed and maintained at </w:t>
      </w:r>
      <w:r w:rsidR="003665B9">
        <w:rPr>
          <w:rFonts w:ascii="Times New Roman" w:hAnsi="Times New Roman"/>
          <w:sz w:val="24"/>
          <w:szCs w:val="24"/>
        </w:rPr>
        <w:t xml:space="preserve">the </w:t>
      </w:r>
      <w:r w:rsidR="003665B9" w:rsidRPr="0030061F">
        <w:rPr>
          <w:rFonts w:ascii="Times New Roman" w:hAnsi="Times New Roman"/>
          <w:sz w:val="24"/>
          <w:szCs w:val="24"/>
        </w:rPr>
        <w:t>location</w:t>
      </w:r>
      <w:r w:rsidR="003665B9">
        <w:rPr>
          <w:rFonts w:ascii="Times New Roman" w:hAnsi="Times New Roman"/>
          <w:sz w:val="24"/>
          <w:szCs w:val="24"/>
        </w:rPr>
        <w:t xml:space="preserve">s </w:t>
      </w:r>
      <w:r w:rsidR="003665B9" w:rsidRPr="0030061F">
        <w:rPr>
          <w:rFonts w:ascii="Times New Roman" w:hAnsi="Times New Roman"/>
          <w:sz w:val="24"/>
          <w:szCs w:val="24"/>
        </w:rPr>
        <w:t>shown on</w:t>
      </w:r>
      <w:r w:rsidR="003665B9">
        <w:rPr>
          <w:rFonts w:ascii="Times New Roman" w:hAnsi="Times New Roman"/>
          <w:sz w:val="24"/>
          <w:szCs w:val="24"/>
        </w:rPr>
        <w:t xml:space="preserve"> the</w:t>
      </w:r>
      <w:r w:rsidR="003665B9" w:rsidRPr="0030061F">
        <w:rPr>
          <w:rFonts w:ascii="Times New Roman" w:hAnsi="Times New Roman"/>
          <w:sz w:val="24"/>
          <w:szCs w:val="24"/>
        </w:rPr>
        <w:t xml:space="preserve"> plans. </w:t>
      </w:r>
    </w:p>
    <w:p w14:paraId="6D42D03F" w14:textId="77777777" w:rsidR="002174CE" w:rsidRDefault="002174CE" w:rsidP="007C1BAA">
      <w:pPr>
        <w:widowControl/>
        <w:autoSpaceDE w:val="0"/>
        <w:autoSpaceDN w:val="0"/>
        <w:adjustRightInd w:val="0"/>
        <w:jc w:val="both"/>
        <w:rPr>
          <w:rFonts w:ascii="Times New Roman" w:hAnsi="Times New Roman"/>
          <w:sz w:val="24"/>
          <w:szCs w:val="24"/>
        </w:rPr>
      </w:pPr>
    </w:p>
    <w:p w14:paraId="360913B8" w14:textId="3F063C44" w:rsidR="009421C1" w:rsidRDefault="009421C1" w:rsidP="007C1BAA">
      <w:pPr>
        <w:widowControl/>
        <w:autoSpaceDE w:val="0"/>
        <w:autoSpaceDN w:val="0"/>
        <w:adjustRightInd w:val="0"/>
        <w:jc w:val="both"/>
        <w:rPr>
          <w:rFonts w:ascii="Times New Roman" w:hAnsi="Times New Roman"/>
          <w:sz w:val="24"/>
          <w:szCs w:val="24"/>
        </w:rPr>
      </w:pPr>
      <w:r>
        <w:rPr>
          <w:rFonts w:ascii="Times New Roman" w:hAnsi="Times New Roman"/>
          <w:sz w:val="24"/>
          <w:szCs w:val="24"/>
        </w:rPr>
        <w:t xml:space="preserve">The </w:t>
      </w:r>
      <w:r w:rsidR="00A75132">
        <w:rPr>
          <w:rFonts w:ascii="Times New Roman" w:hAnsi="Times New Roman"/>
          <w:sz w:val="24"/>
          <w:szCs w:val="24"/>
        </w:rPr>
        <w:t>C</w:t>
      </w:r>
      <w:r>
        <w:rPr>
          <w:rFonts w:ascii="Times New Roman" w:hAnsi="Times New Roman"/>
          <w:sz w:val="24"/>
          <w:szCs w:val="24"/>
        </w:rPr>
        <w:t>ontractor shall:</w:t>
      </w:r>
    </w:p>
    <w:p w14:paraId="1546552F" w14:textId="77777777" w:rsidR="009421C1" w:rsidRDefault="009421C1" w:rsidP="007C1BAA">
      <w:pPr>
        <w:widowControl/>
        <w:autoSpaceDE w:val="0"/>
        <w:autoSpaceDN w:val="0"/>
        <w:adjustRightInd w:val="0"/>
        <w:jc w:val="both"/>
        <w:rPr>
          <w:rFonts w:ascii="Times New Roman" w:hAnsi="Times New Roman"/>
          <w:sz w:val="24"/>
          <w:szCs w:val="24"/>
        </w:rPr>
      </w:pPr>
    </w:p>
    <w:p w14:paraId="463EAFA9" w14:textId="77777777"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M</w:t>
      </w:r>
      <w:r w:rsidR="0030061F" w:rsidRPr="0030061F">
        <w:rPr>
          <w:rFonts w:ascii="Times New Roman" w:hAnsi="Times New Roman"/>
          <w:sz w:val="24"/>
          <w:szCs w:val="24"/>
        </w:rPr>
        <w:t>aintain the entrance in a condition which will prevent tracking and</w:t>
      </w:r>
      <w:r w:rsidR="0030061F">
        <w:rPr>
          <w:rFonts w:ascii="Times New Roman" w:hAnsi="Times New Roman"/>
          <w:sz w:val="24"/>
          <w:szCs w:val="24"/>
        </w:rPr>
        <w:t xml:space="preserve"> </w:t>
      </w:r>
      <w:r w:rsidR="0030061F" w:rsidRPr="0030061F">
        <w:rPr>
          <w:rFonts w:ascii="Times New Roman" w:hAnsi="Times New Roman"/>
          <w:sz w:val="24"/>
          <w:szCs w:val="24"/>
        </w:rPr>
        <w:t xml:space="preserve">washing of </w:t>
      </w:r>
      <w:r w:rsidR="00692962">
        <w:rPr>
          <w:rFonts w:ascii="Times New Roman" w:hAnsi="Times New Roman"/>
          <w:sz w:val="24"/>
          <w:szCs w:val="24"/>
        </w:rPr>
        <w:t xml:space="preserve">   </w:t>
      </w:r>
      <w:r w:rsidR="0030061F" w:rsidRPr="0030061F">
        <w:rPr>
          <w:rFonts w:ascii="Times New Roman" w:hAnsi="Times New Roman"/>
          <w:sz w:val="24"/>
          <w:szCs w:val="24"/>
        </w:rPr>
        <w:t xml:space="preserve">sediment onto paved surfaces. </w:t>
      </w:r>
    </w:p>
    <w:p w14:paraId="6DE5BA16" w14:textId="77777777"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 </w:t>
      </w:r>
      <w:r w:rsidR="0030061F" w:rsidRPr="0030061F">
        <w:rPr>
          <w:rFonts w:ascii="Times New Roman" w:hAnsi="Times New Roman"/>
          <w:sz w:val="24"/>
          <w:szCs w:val="24"/>
        </w:rPr>
        <w:t>Provide periodic top dressing with additional stone</w:t>
      </w:r>
      <w:r w:rsidR="0030061F">
        <w:rPr>
          <w:rFonts w:ascii="Times New Roman" w:hAnsi="Times New Roman"/>
          <w:sz w:val="24"/>
          <w:szCs w:val="24"/>
        </w:rPr>
        <w:t xml:space="preserve"> </w:t>
      </w:r>
      <w:r w:rsidR="0030061F" w:rsidRPr="0030061F">
        <w:rPr>
          <w:rFonts w:ascii="Times New Roman" w:hAnsi="Times New Roman"/>
          <w:sz w:val="24"/>
          <w:szCs w:val="24"/>
        </w:rPr>
        <w:t>or addition</w:t>
      </w:r>
      <w:r>
        <w:rPr>
          <w:rFonts w:ascii="Times New Roman" w:hAnsi="Times New Roman"/>
          <w:sz w:val="24"/>
          <w:szCs w:val="24"/>
        </w:rPr>
        <w:t>al length as conditions demand.</w:t>
      </w:r>
    </w:p>
    <w:p w14:paraId="2120DA13" w14:textId="318C2E50"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Repair any measures used to trap sediment</w:t>
      </w:r>
      <w:r w:rsidR="00E1176F">
        <w:rPr>
          <w:rFonts w:ascii="Times New Roman" w:hAnsi="Times New Roman"/>
          <w:sz w:val="24"/>
          <w:szCs w:val="24"/>
        </w:rPr>
        <w:t>,</w:t>
      </w:r>
      <w:r w:rsidR="0030061F" w:rsidRPr="0030061F">
        <w:rPr>
          <w:rFonts w:ascii="Times New Roman" w:hAnsi="Times New Roman"/>
          <w:sz w:val="24"/>
          <w:szCs w:val="24"/>
        </w:rPr>
        <w:t xml:space="preserve"> as</w:t>
      </w:r>
      <w:r w:rsidR="0030061F">
        <w:rPr>
          <w:rFonts w:ascii="Times New Roman" w:hAnsi="Times New Roman"/>
          <w:sz w:val="24"/>
          <w:szCs w:val="24"/>
        </w:rPr>
        <w:t xml:space="preserve"> </w:t>
      </w:r>
      <w:r w:rsidR="0030061F" w:rsidRPr="0030061F">
        <w:rPr>
          <w:rFonts w:ascii="Times New Roman" w:hAnsi="Times New Roman"/>
          <w:sz w:val="24"/>
          <w:szCs w:val="24"/>
        </w:rPr>
        <w:t xml:space="preserve">needed. </w:t>
      </w:r>
    </w:p>
    <w:p w14:paraId="045ADCF4" w14:textId="501B1B18"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30061F" w:rsidRPr="0030061F">
        <w:rPr>
          <w:rFonts w:ascii="Times New Roman" w:hAnsi="Times New Roman"/>
          <w:sz w:val="24"/>
          <w:szCs w:val="24"/>
        </w:rPr>
        <w:t xml:space="preserve">Immediately remove all sediment spilled, dropped, </w:t>
      </w:r>
      <w:r w:rsidR="00261D04" w:rsidRPr="0030061F">
        <w:rPr>
          <w:rFonts w:ascii="Times New Roman" w:hAnsi="Times New Roman"/>
          <w:sz w:val="24"/>
          <w:szCs w:val="24"/>
        </w:rPr>
        <w:t>washed,</w:t>
      </w:r>
      <w:r w:rsidR="0030061F" w:rsidRPr="0030061F">
        <w:rPr>
          <w:rFonts w:ascii="Times New Roman" w:hAnsi="Times New Roman"/>
          <w:sz w:val="24"/>
          <w:szCs w:val="24"/>
        </w:rPr>
        <w:t xml:space="preserve"> or tracked onto paved</w:t>
      </w:r>
      <w:r w:rsidR="0030061F">
        <w:rPr>
          <w:rFonts w:ascii="Times New Roman" w:hAnsi="Times New Roman"/>
          <w:sz w:val="24"/>
          <w:szCs w:val="24"/>
        </w:rPr>
        <w:t xml:space="preserve"> </w:t>
      </w:r>
      <w:r w:rsidR="0030061F" w:rsidRPr="0030061F">
        <w:rPr>
          <w:rFonts w:ascii="Times New Roman" w:hAnsi="Times New Roman"/>
          <w:sz w:val="24"/>
          <w:szCs w:val="24"/>
        </w:rPr>
        <w:t xml:space="preserve">surfaces. </w:t>
      </w:r>
    </w:p>
    <w:p w14:paraId="2CDB2C26" w14:textId="77777777" w:rsidR="009421C1" w:rsidRDefault="009421C1" w:rsidP="007C1BAA">
      <w:pPr>
        <w:widowControl/>
        <w:numPr>
          <w:ilvl w:val="0"/>
          <w:numId w:val="12"/>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 Ensure r</w:t>
      </w:r>
      <w:r w:rsidR="0030061F" w:rsidRPr="0030061F">
        <w:rPr>
          <w:rFonts w:ascii="Times New Roman" w:hAnsi="Times New Roman"/>
          <w:sz w:val="24"/>
          <w:szCs w:val="24"/>
        </w:rPr>
        <w:t xml:space="preserve">oads adjacent to a construction site </w:t>
      </w:r>
      <w:r w:rsidR="00E24E51">
        <w:rPr>
          <w:rFonts w:ascii="Times New Roman" w:hAnsi="Times New Roman"/>
          <w:sz w:val="24"/>
          <w:szCs w:val="24"/>
        </w:rPr>
        <w:t>are</w:t>
      </w:r>
      <w:r w:rsidR="0030061F" w:rsidRPr="0030061F">
        <w:rPr>
          <w:rFonts w:ascii="Times New Roman" w:hAnsi="Times New Roman"/>
          <w:sz w:val="24"/>
          <w:szCs w:val="24"/>
        </w:rPr>
        <w:t xml:space="preserve"> left clean at the end of each day. </w:t>
      </w:r>
    </w:p>
    <w:p w14:paraId="6F39676C" w14:textId="77777777" w:rsidR="009421C1" w:rsidRDefault="009421C1" w:rsidP="007C1BAA">
      <w:pPr>
        <w:widowControl/>
        <w:autoSpaceDE w:val="0"/>
        <w:autoSpaceDN w:val="0"/>
        <w:adjustRightInd w:val="0"/>
        <w:jc w:val="both"/>
        <w:rPr>
          <w:rFonts w:ascii="Times New Roman" w:hAnsi="Times New Roman"/>
          <w:sz w:val="24"/>
          <w:szCs w:val="24"/>
        </w:rPr>
      </w:pPr>
    </w:p>
    <w:p w14:paraId="08418E3A" w14:textId="77777777" w:rsidR="009421C1" w:rsidRDefault="0030061F" w:rsidP="007C1BAA">
      <w:pPr>
        <w:widowControl/>
        <w:autoSpaceDE w:val="0"/>
        <w:autoSpaceDN w:val="0"/>
        <w:adjustRightInd w:val="0"/>
        <w:jc w:val="both"/>
        <w:rPr>
          <w:rFonts w:ascii="Times New Roman" w:hAnsi="Times New Roman"/>
          <w:sz w:val="24"/>
          <w:szCs w:val="24"/>
        </w:rPr>
      </w:pPr>
      <w:r w:rsidRPr="0030061F">
        <w:rPr>
          <w:rFonts w:ascii="Times New Roman" w:hAnsi="Times New Roman"/>
          <w:sz w:val="24"/>
          <w:szCs w:val="24"/>
        </w:rPr>
        <w:t xml:space="preserve">If </w:t>
      </w:r>
      <w:r>
        <w:rPr>
          <w:rFonts w:ascii="Times New Roman" w:hAnsi="Times New Roman"/>
          <w:sz w:val="24"/>
          <w:szCs w:val="24"/>
        </w:rPr>
        <w:t xml:space="preserve">the </w:t>
      </w:r>
      <w:r w:rsidRPr="0030061F">
        <w:rPr>
          <w:rFonts w:ascii="Times New Roman" w:hAnsi="Times New Roman"/>
          <w:sz w:val="24"/>
          <w:szCs w:val="24"/>
        </w:rPr>
        <w:t>construction entrance is being properly maintained and the action of a vehicle traveling over</w:t>
      </w:r>
      <w:r>
        <w:rPr>
          <w:rFonts w:ascii="Times New Roman" w:hAnsi="Times New Roman"/>
          <w:sz w:val="24"/>
          <w:szCs w:val="24"/>
        </w:rPr>
        <w:t xml:space="preserve"> </w:t>
      </w:r>
      <w:r w:rsidRPr="0030061F">
        <w:rPr>
          <w:rFonts w:ascii="Times New Roman" w:hAnsi="Times New Roman"/>
          <w:sz w:val="24"/>
          <w:szCs w:val="24"/>
        </w:rPr>
        <w:t xml:space="preserve">the stone pad is not sufficient to remove </w:t>
      </w:r>
      <w:proofErr w:type="gramStart"/>
      <w:r w:rsidRPr="0030061F">
        <w:rPr>
          <w:rFonts w:ascii="Times New Roman" w:hAnsi="Times New Roman"/>
          <w:sz w:val="24"/>
          <w:szCs w:val="24"/>
        </w:rPr>
        <w:t>the majority of</w:t>
      </w:r>
      <w:proofErr w:type="gramEnd"/>
      <w:r w:rsidRPr="0030061F">
        <w:rPr>
          <w:rFonts w:ascii="Times New Roman" w:hAnsi="Times New Roman"/>
          <w:sz w:val="24"/>
          <w:szCs w:val="24"/>
        </w:rPr>
        <w:t xml:space="preserve"> the sediment, then </w:t>
      </w:r>
      <w:r w:rsidR="009421C1">
        <w:rPr>
          <w:rFonts w:ascii="Times New Roman" w:hAnsi="Times New Roman"/>
          <w:sz w:val="24"/>
          <w:szCs w:val="24"/>
        </w:rPr>
        <w:t xml:space="preserve">the contractor shall </w:t>
      </w:r>
      <w:r w:rsidR="007A4944">
        <w:rPr>
          <w:rFonts w:ascii="Times New Roman" w:hAnsi="Times New Roman"/>
          <w:sz w:val="24"/>
          <w:szCs w:val="24"/>
        </w:rPr>
        <w:t>either:</w:t>
      </w:r>
    </w:p>
    <w:p w14:paraId="55FA0170" w14:textId="77777777" w:rsidR="009421C1" w:rsidRDefault="009421C1" w:rsidP="007C1BAA">
      <w:pPr>
        <w:widowControl/>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I</w:t>
      </w:r>
      <w:r w:rsidR="0030061F" w:rsidRPr="0030061F">
        <w:rPr>
          <w:rFonts w:ascii="Times New Roman" w:hAnsi="Times New Roman"/>
          <w:sz w:val="24"/>
          <w:szCs w:val="24"/>
        </w:rPr>
        <w:t>ncrease</w:t>
      </w:r>
      <w:r w:rsidR="0030061F">
        <w:rPr>
          <w:rFonts w:ascii="Times New Roman" w:hAnsi="Times New Roman"/>
          <w:sz w:val="24"/>
          <w:szCs w:val="24"/>
        </w:rPr>
        <w:t xml:space="preserve"> </w:t>
      </w:r>
      <w:r w:rsidR="0030061F" w:rsidRPr="0030061F">
        <w:rPr>
          <w:rFonts w:ascii="Times New Roman" w:hAnsi="Times New Roman"/>
          <w:sz w:val="24"/>
          <w:szCs w:val="24"/>
        </w:rPr>
        <w:t xml:space="preserve">the length of the construction entrance, </w:t>
      </w:r>
    </w:p>
    <w:p w14:paraId="731612A1" w14:textId="77777777" w:rsidR="009421C1" w:rsidRDefault="009421C1" w:rsidP="007C1BAA">
      <w:pPr>
        <w:widowControl/>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M</w:t>
      </w:r>
      <w:r w:rsidR="0030061F" w:rsidRPr="0030061F">
        <w:rPr>
          <w:rFonts w:ascii="Times New Roman" w:hAnsi="Times New Roman"/>
          <w:sz w:val="24"/>
          <w:szCs w:val="24"/>
        </w:rPr>
        <w:t xml:space="preserve">odify the construction access road surface, or </w:t>
      </w:r>
    </w:p>
    <w:p w14:paraId="30D5AEBD" w14:textId="77777777" w:rsidR="009421C1" w:rsidRDefault="009421C1" w:rsidP="007C1BAA">
      <w:pPr>
        <w:widowControl/>
        <w:numPr>
          <w:ilvl w:val="0"/>
          <w:numId w:val="13"/>
        </w:numPr>
        <w:autoSpaceDE w:val="0"/>
        <w:autoSpaceDN w:val="0"/>
        <w:adjustRightInd w:val="0"/>
        <w:jc w:val="both"/>
        <w:rPr>
          <w:rFonts w:ascii="Times New Roman" w:hAnsi="Times New Roman"/>
          <w:sz w:val="24"/>
          <w:szCs w:val="24"/>
        </w:rPr>
      </w:pPr>
      <w:r>
        <w:rPr>
          <w:rFonts w:ascii="Times New Roman" w:hAnsi="Times New Roman"/>
          <w:sz w:val="24"/>
          <w:szCs w:val="24"/>
        </w:rPr>
        <w:t>I</w:t>
      </w:r>
      <w:r w:rsidR="0030061F" w:rsidRPr="0030061F">
        <w:rPr>
          <w:rFonts w:ascii="Times New Roman" w:hAnsi="Times New Roman"/>
          <w:sz w:val="24"/>
          <w:szCs w:val="24"/>
        </w:rPr>
        <w:t>nstall washing racks and associated settling area or similar devices before the vehicle enters a</w:t>
      </w:r>
      <w:r w:rsidR="0030061F">
        <w:rPr>
          <w:rFonts w:ascii="Times New Roman" w:hAnsi="Times New Roman"/>
          <w:sz w:val="24"/>
          <w:szCs w:val="24"/>
        </w:rPr>
        <w:t xml:space="preserve"> </w:t>
      </w:r>
      <w:r w:rsidR="0030061F" w:rsidRPr="0030061F">
        <w:rPr>
          <w:rFonts w:ascii="Times New Roman" w:hAnsi="Times New Roman"/>
          <w:sz w:val="24"/>
          <w:szCs w:val="24"/>
        </w:rPr>
        <w:t xml:space="preserve">paved surface. </w:t>
      </w:r>
    </w:p>
    <w:p w14:paraId="109D5311" w14:textId="77777777" w:rsidR="009421C1" w:rsidRDefault="009421C1" w:rsidP="007C1BAA">
      <w:pPr>
        <w:widowControl/>
        <w:autoSpaceDE w:val="0"/>
        <w:autoSpaceDN w:val="0"/>
        <w:adjustRightInd w:val="0"/>
        <w:jc w:val="both"/>
        <w:rPr>
          <w:rFonts w:ascii="Times New Roman" w:hAnsi="Times New Roman"/>
          <w:sz w:val="24"/>
          <w:szCs w:val="24"/>
        </w:rPr>
      </w:pPr>
    </w:p>
    <w:p w14:paraId="15D91D91" w14:textId="7E777740" w:rsidR="00B250F2" w:rsidRDefault="007A4944" w:rsidP="008C2AAB">
      <w:pPr>
        <w:widowControl/>
        <w:autoSpaceDE w:val="0"/>
        <w:autoSpaceDN w:val="0"/>
        <w:adjustRightInd w:val="0"/>
        <w:jc w:val="both"/>
      </w:pPr>
      <w:r w:rsidRPr="5020A37E">
        <w:rPr>
          <w:rFonts w:ascii="Times New Roman" w:hAnsi="Times New Roman"/>
          <w:sz w:val="24"/>
          <w:szCs w:val="24"/>
        </w:rPr>
        <w:t xml:space="preserve">For construction activities which cause airborne particulates, wet dust suppression shall be utilized.  </w:t>
      </w:r>
      <w:r w:rsidR="0030061F" w:rsidRPr="5020A37E">
        <w:rPr>
          <w:rFonts w:ascii="Times New Roman" w:hAnsi="Times New Roman"/>
          <w:sz w:val="24"/>
          <w:szCs w:val="24"/>
        </w:rPr>
        <w:t>Construction site dust will be controlled by sprinkling the ground surface with water until it is moist on an as-needed basis.</w:t>
      </w:r>
      <w:r w:rsidRPr="5020A37E">
        <w:rPr>
          <w:rFonts w:ascii="Times New Roman" w:hAnsi="Times New Roman"/>
          <w:sz w:val="24"/>
          <w:szCs w:val="24"/>
        </w:rPr>
        <w:t xml:space="preserve">  The volume of water sprayed shall be such that it suppresses dust yet also prevents the runoff of water.  </w:t>
      </w:r>
    </w:p>
    <w:p w14:paraId="686EAEB1" w14:textId="77777777" w:rsidR="00B74A85" w:rsidRDefault="00B74A85" w:rsidP="00B74A85">
      <w:pPr>
        <w:pStyle w:val="Heading2"/>
        <w:rPr>
          <w:sz w:val="28"/>
          <w:szCs w:val="28"/>
          <w:u w:val="single"/>
        </w:rPr>
      </w:pPr>
    </w:p>
    <w:p w14:paraId="7930BA54" w14:textId="77777777" w:rsidR="00B74A85" w:rsidRDefault="00B74A85" w:rsidP="00B74A85">
      <w:pPr>
        <w:pStyle w:val="Heading2"/>
        <w:rPr>
          <w:sz w:val="28"/>
          <w:szCs w:val="28"/>
          <w:u w:val="single"/>
        </w:rPr>
      </w:pPr>
      <w:bookmarkStart w:id="33" w:name="_Toc153542413"/>
      <w:r w:rsidRPr="5020A37E">
        <w:rPr>
          <w:sz w:val="28"/>
          <w:szCs w:val="28"/>
          <w:u w:val="single"/>
        </w:rPr>
        <w:t>Maintaining and Storing Vehicles and Equipment- Storage of Chemicals &amp; Petroleum Products</w:t>
      </w:r>
      <w:bookmarkEnd w:id="33"/>
    </w:p>
    <w:p w14:paraId="15F80F46" w14:textId="77777777" w:rsidR="00B74A85" w:rsidRDefault="00B74A85" w:rsidP="5020A37E">
      <w:pPr>
        <w:tabs>
          <w:tab w:val="left" w:pos="360"/>
        </w:tabs>
        <w:jc w:val="both"/>
        <w:rPr>
          <w:rFonts w:ascii="Times New Roman" w:hAnsi="Times New Roman"/>
          <w:b/>
          <w:bCs/>
          <w:sz w:val="24"/>
          <w:szCs w:val="24"/>
        </w:rPr>
      </w:pPr>
    </w:p>
    <w:p w14:paraId="53F62DE5" w14:textId="432B6639" w:rsidR="00C212DA" w:rsidRPr="002174CE" w:rsidRDefault="5020A37E">
      <w:pPr>
        <w:tabs>
          <w:tab w:val="left" w:pos="-720"/>
          <w:tab w:val="left" w:pos="360"/>
        </w:tabs>
        <w:suppressAutoHyphens/>
        <w:jc w:val="both"/>
        <w:rPr>
          <w:rFonts w:ascii="Times New Roman" w:hAnsi="Times New Roman"/>
          <w:spacing w:val="-3"/>
          <w:sz w:val="24"/>
          <w:szCs w:val="24"/>
        </w:rPr>
      </w:pPr>
      <w:r w:rsidRPr="00554A27">
        <w:rPr>
          <w:rFonts w:ascii="Times New Roman" w:hAnsi="Times New Roman"/>
          <w:sz w:val="24"/>
          <w:szCs w:val="24"/>
        </w:rPr>
        <w:t xml:space="preserve">The Contractor shall take measures to prevent any contamination to wetlands and watercourses while maintaining and storing construction equipment on the site. All chemical and petroleum containers stored on site shall be provided with impermeable containment which will hold at least 110% of the volume of the largest container, or 10% of the total volume of all containers in the area, whichever is larger, without overflow from the containment area.  All chemicals and their containers shall be stored under a roofed area except for those stored in containers of 100-gallon capacity or more, in which case double-walled tanks will suffice. </w:t>
      </w:r>
      <w:r w:rsidR="003B1D12" w:rsidRPr="00554A27">
        <w:rPr>
          <w:rFonts w:ascii="Times New Roman" w:hAnsi="Times New Roman"/>
          <w:sz w:val="24"/>
          <w:szCs w:val="24"/>
        </w:rPr>
        <w:t xml:space="preserve">Accumulation of rainwater within secondary containment must be visually </w:t>
      </w:r>
      <w:r w:rsidR="00E720F2" w:rsidRPr="00554A27">
        <w:rPr>
          <w:rFonts w:ascii="Times New Roman" w:hAnsi="Times New Roman"/>
          <w:sz w:val="24"/>
          <w:szCs w:val="24"/>
        </w:rPr>
        <w:t xml:space="preserve">inspected for sheen prior to being discharged. If any sheen is identified; the accumulated water must be </w:t>
      </w:r>
      <w:r w:rsidR="00F850F1" w:rsidRPr="00554A27">
        <w:rPr>
          <w:rFonts w:ascii="Times New Roman" w:hAnsi="Times New Roman"/>
          <w:sz w:val="24"/>
          <w:szCs w:val="24"/>
        </w:rPr>
        <w:t>removed by the Contractor to an appropriate off-site location.</w:t>
      </w:r>
    </w:p>
    <w:p w14:paraId="264B9E68" w14:textId="7FE938D2" w:rsidR="008A7EF1" w:rsidRDefault="5F2797BB" w:rsidP="002F7F26">
      <w:pPr>
        <w:pStyle w:val="Heading2"/>
        <w:rPr>
          <w:sz w:val="28"/>
          <w:szCs w:val="21"/>
          <w:u w:val="single"/>
        </w:rPr>
      </w:pPr>
      <w:bookmarkStart w:id="34" w:name="_Toc153542414"/>
      <w:r w:rsidRPr="002F7F26">
        <w:rPr>
          <w:sz w:val="28"/>
          <w:szCs w:val="21"/>
          <w:u w:val="single"/>
        </w:rPr>
        <w:t>Cold Water Stream Habitat</w:t>
      </w:r>
      <w:bookmarkEnd w:id="34"/>
    </w:p>
    <w:p w14:paraId="5289A88C" w14:textId="77777777" w:rsidR="00CB29AB" w:rsidRDefault="00CB29AB" w:rsidP="00CB29AB"/>
    <w:p w14:paraId="48FA6E9B" w14:textId="75043D59" w:rsidR="00FF5677" w:rsidRDefault="00FF5677" w:rsidP="00FF5677">
      <w:pPr>
        <w:tabs>
          <w:tab w:val="left" w:pos="360"/>
        </w:tabs>
        <w:jc w:val="both"/>
        <w:rPr>
          <w:rFonts w:ascii="Times New Roman" w:hAnsi="Times New Roman"/>
          <w:b/>
          <w:i/>
          <w:color w:val="00B050"/>
          <w:sz w:val="24"/>
          <w:szCs w:val="24"/>
        </w:rPr>
      </w:pPr>
      <w:r>
        <w:rPr>
          <w:rFonts w:ascii="Times New Roman" w:hAnsi="Times New Roman"/>
          <w:b/>
          <w:i/>
          <w:color w:val="00B050"/>
          <w:sz w:val="24"/>
          <w:szCs w:val="24"/>
        </w:rPr>
        <w:t xml:space="preserve">If there is no </w:t>
      </w:r>
      <w:r w:rsidR="005E0BE7">
        <w:rPr>
          <w:rFonts w:ascii="Times New Roman" w:hAnsi="Times New Roman"/>
          <w:b/>
          <w:i/>
          <w:color w:val="00B050"/>
          <w:sz w:val="24"/>
          <w:szCs w:val="24"/>
        </w:rPr>
        <w:t>C</w:t>
      </w:r>
      <w:r>
        <w:rPr>
          <w:rFonts w:ascii="Times New Roman" w:hAnsi="Times New Roman"/>
          <w:b/>
          <w:i/>
          <w:color w:val="00B050"/>
          <w:sz w:val="24"/>
          <w:szCs w:val="24"/>
        </w:rPr>
        <w:t xml:space="preserve">old </w:t>
      </w:r>
      <w:r w:rsidR="005E0BE7">
        <w:rPr>
          <w:rFonts w:ascii="Times New Roman" w:hAnsi="Times New Roman"/>
          <w:b/>
          <w:i/>
          <w:color w:val="00B050"/>
          <w:sz w:val="24"/>
          <w:szCs w:val="24"/>
        </w:rPr>
        <w:t>W</w:t>
      </w:r>
      <w:r>
        <w:rPr>
          <w:rFonts w:ascii="Times New Roman" w:hAnsi="Times New Roman"/>
          <w:b/>
          <w:i/>
          <w:color w:val="00B050"/>
          <w:sz w:val="24"/>
          <w:szCs w:val="24"/>
        </w:rPr>
        <w:t xml:space="preserve">ater </w:t>
      </w:r>
      <w:r w:rsidR="005E0BE7">
        <w:rPr>
          <w:rFonts w:ascii="Times New Roman" w:hAnsi="Times New Roman"/>
          <w:b/>
          <w:i/>
          <w:color w:val="00B050"/>
          <w:sz w:val="24"/>
          <w:szCs w:val="24"/>
        </w:rPr>
        <w:t>S</w:t>
      </w:r>
      <w:r>
        <w:rPr>
          <w:rFonts w:ascii="Times New Roman" w:hAnsi="Times New Roman"/>
          <w:b/>
          <w:i/>
          <w:color w:val="00B050"/>
          <w:sz w:val="24"/>
          <w:szCs w:val="24"/>
        </w:rPr>
        <w:t xml:space="preserve">tream </w:t>
      </w:r>
      <w:r w:rsidR="005E0BE7">
        <w:rPr>
          <w:rFonts w:ascii="Times New Roman" w:hAnsi="Times New Roman"/>
          <w:b/>
          <w:i/>
          <w:color w:val="00B050"/>
          <w:sz w:val="24"/>
          <w:szCs w:val="24"/>
        </w:rPr>
        <w:t>H</w:t>
      </w:r>
      <w:r>
        <w:rPr>
          <w:rFonts w:ascii="Times New Roman" w:hAnsi="Times New Roman"/>
          <w:b/>
          <w:i/>
          <w:color w:val="00B050"/>
          <w:sz w:val="24"/>
          <w:szCs w:val="24"/>
        </w:rPr>
        <w:t xml:space="preserve">abitat, please document this within the section. </w:t>
      </w:r>
    </w:p>
    <w:p w14:paraId="0D80DD28" w14:textId="77777777" w:rsidR="00FF5677" w:rsidRDefault="00FF5677" w:rsidP="00BE3517">
      <w:pPr>
        <w:tabs>
          <w:tab w:val="left" w:pos="360"/>
        </w:tabs>
        <w:jc w:val="both"/>
        <w:rPr>
          <w:rFonts w:ascii="Times New Roman" w:hAnsi="Times New Roman"/>
          <w:b/>
          <w:i/>
          <w:color w:val="00B050"/>
          <w:sz w:val="24"/>
          <w:szCs w:val="24"/>
        </w:rPr>
      </w:pPr>
    </w:p>
    <w:p w14:paraId="242569D2" w14:textId="257F2F14" w:rsidR="00BE3517" w:rsidRPr="00CE3DCD" w:rsidRDefault="00BE3517" w:rsidP="00BE3517">
      <w:pPr>
        <w:tabs>
          <w:tab w:val="left" w:pos="360"/>
        </w:tabs>
        <w:jc w:val="both"/>
        <w:rPr>
          <w:rFonts w:ascii="Times New Roman" w:hAnsi="Times New Roman"/>
          <w:b/>
          <w:i/>
          <w:color w:val="00B050"/>
          <w:sz w:val="24"/>
          <w:szCs w:val="24"/>
        </w:rPr>
      </w:pPr>
      <w:r w:rsidRPr="00CE3DCD">
        <w:rPr>
          <w:rFonts w:ascii="Times New Roman" w:hAnsi="Times New Roman"/>
          <w:b/>
          <w:i/>
          <w:color w:val="00B050"/>
          <w:sz w:val="24"/>
          <w:szCs w:val="24"/>
        </w:rPr>
        <w:t xml:space="preserve">If it determined that </w:t>
      </w:r>
      <w:r w:rsidR="00446C41">
        <w:rPr>
          <w:rFonts w:ascii="Times New Roman" w:hAnsi="Times New Roman"/>
          <w:b/>
          <w:i/>
          <w:color w:val="00B050"/>
          <w:sz w:val="24"/>
          <w:szCs w:val="24"/>
        </w:rPr>
        <w:t xml:space="preserve">the project is in a </w:t>
      </w:r>
      <w:r w:rsidR="00E10EC7">
        <w:rPr>
          <w:rFonts w:ascii="Times New Roman" w:hAnsi="Times New Roman"/>
          <w:b/>
          <w:i/>
          <w:color w:val="00B050"/>
          <w:sz w:val="24"/>
          <w:szCs w:val="24"/>
        </w:rPr>
        <w:t>Cold Water Stream Habitat</w:t>
      </w:r>
      <w:r w:rsidRPr="00CE3DCD">
        <w:rPr>
          <w:rFonts w:ascii="Times New Roman" w:hAnsi="Times New Roman"/>
          <w:b/>
          <w:i/>
          <w:color w:val="00B050"/>
          <w:sz w:val="24"/>
          <w:szCs w:val="24"/>
        </w:rPr>
        <w:t>, please provide the following verbiage</w:t>
      </w:r>
      <w:r w:rsidR="00BD787C">
        <w:rPr>
          <w:rFonts w:ascii="Times New Roman" w:hAnsi="Times New Roman"/>
          <w:b/>
          <w:i/>
          <w:color w:val="00B050"/>
          <w:sz w:val="24"/>
          <w:szCs w:val="24"/>
        </w:rPr>
        <w:t>:</w:t>
      </w:r>
    </w:p>
    <w:p w14:paraId="7EEBEF2B" w14:textId="221B156D" w:rsidR="59912BAE" w:rsidRPr="002F7F26" w:rsidRDefault="59912BAE" w:rsidP="59912BAE">
      <w:pPr>
        <w:rPr>
          <w:rFonts w:ascii="Times New Roman" w:eastAsia="Courier New" w:hAnsi="Times New Roman"/>
          <w:sz w:val="24"/>
          <w:szCs w:val="24"/>
        </w:rPr>
      </w:pPr>
    </w:p>
    <w:p w14:paraId="314E9DAD" w14:textId="61B4B19F" w:rsidR="00653719" w:rsidRPr="00221E3E" w:rsidRDefault="00653719" w:rsidP="00653719">
      <w:pPr>
        <w:jc w:val="both"/>
        <w:rPr>
          <w:rFonts w:ascii="Times New Roman" w:eastAsia="Courier New" w:hAnsi="Times New Roman"/>
          <w:sz w:val="24"/>
          <w:szCs w:val="24"/>
        </w:rPr>
      </w:pPr>
      <w:r w:rsidRPr="00221E3E">
        <w:rPr>
          <w:rFonts w:ascii="Times New Roman" w:eastAsia="Courier New" w:hAnsi="Times New Roman"/>
          <w:sz w:val="24"/>
          <w:szCs w:val="24"/>
        </w:rPr>
        <w:t xml:space="preserve">For construction activities within one hundred (100) feet of any stream, river, or tributary that is included within a </w:t>
      </w:r>
      <w:r w:rsidR="00456DCA" w:rsidRPr="00221E3E">
        <w:rPr>
          <w:rFonts w:ascii="Times New Roman" w:eastAsia="Courier New" w:hAnsi="Times New Roman"/>
          <w:sz w:val="24"/>
          <w:szCs w:val="24"/>
        </w:rPr>
        <w:t>Cold-Water</w:t>
      </w:r>
      <w:r w:rsidRPr="00221E3E">
        <w:rPr>
          <w:rFonts w:ascii="Times New Roman" w:eastAsia="Courier New" w:hAnsi="Times New Roman"/>
          <w:sz w:val="24"/>
          <w:szCs w:val="24"/>
        </w:rPr>
        <w:t xml:space="preserve"> Stream Habitat, any mitigation strategies authorized by </w:t>
      </w:r>
      <w:r w:rsidR="00DB07E1">
        <w:rPr>
          <w:rFonts w:ascii="Times New Roman" w:eastAsia="Courier New" w:hAnsi="Times New Roman"/>
          <w:sz w:val="24"/>
          <w:szCs w:val="24"/>
        </w:rPr>
        <w:t>CT</w:t>
      </w:r>
      <w:r w:rsidRPr="00221E3E">
        <w:rPr>
          <w:rFonts w:ascii="Times New Roman" w:eastAsia="Courier New" w:hAnsi="Times New Roman"/>
          <w:sz w:val="24"/>
          <w:szCs w:val="24"/>
        </w:rPr>
        <w:t>DEEP Commissioner must be verified post-construction.</w:t>
      </w:r>
    </w:p>
    <w:p w14:paraId="08F2AB32" w14:textId="77777777" w:rsidR="000225A8" w:rsidRPr="00221E3E" w:rsidRDefault="000225A8" w:rsidP="00653719">
      <w:pPr>
        <w:jc w:val="both"/>
        <w:rPr>
          <w:rFonts w:ascii="Times New Roman" w:eastAsia="Courier New" w:hAnsi="Times New Roman"/>
          <w:sz w:val="24"/>
          <w:szCs w:val="24"/>
        </w:rPr>
      </w:pPr>
    </w:p>
    <w:p w14:paraId="3170D6EE" w14:textId="513BF1AA" w:rsidR="000225A8" w:rsidRPr="00221E3E" w:rsidRDefault="000225A8" w:rsidP="000225A8">
      <w:pPr>
        <w:jc w:val="both"/>
        <w:rPr>
          <w:rFonts w:ascii="Times New Roman" w:hAnsi="Times New Roman"/>
          <w:sz w:val="24"/>
          <w:szCs w:val="24"/>
        </w:rPr>
      </w:pPr>
      <w:r w:rsidRPr="00221E3E">
        <w:rPr>
          <w:rFonts w:ascii="Times New Roman" w:eastAsia="Courier New" w:hAnsi="Times New Roman"/>
          <w:sz w:val="24"/>
          <w:szCs w:val="24"/>
        </w:rPr>
        <w:t>The project</w:t>
      </w:r>
      <w:r w:rsidRPr="00863980">
        <w:rPr>
          <w:rFonts w:ascii="Times New Roman" w:eastAsia="Courier New" w:hAnsi="Times New Roman"/>
          <w:sz w:val="24"/>
          <w:szCs w:val="24"/>
        </w:rPr>
        <w:t xml:space="preserve"> is </w:t>
      </w:r>
      <w:r w:rsidRPr="00221E3E">
        <w:rPr>
          <w:rFonts w:ascii="Times New Roman" w:eastAsia="Courier New" w:hAnsi="Times New Roman"/>
          <w:sz w:val="24"/>
          <w:szCs w:val="24"/>
        </w:rPr>
        <w:t xml:space="preserve">located within a </w:t>
      </w:r>
      <w:r w:rsidR="00456DCA" w:rsidRPr="00221E3E">
        <w:rPr>
          <w:rFonts w:ascii="Times New Roman" w:eastAsia="Courier New" w:hAnsi="Times New Roman"/>
          <w:sz w:val="24"/>
          <w:szCs w:val="24"/>
        </w:rPr>
        <w:t>Cold-Water</w:t>
      </w:r>
      <w:r w:rsidRPr="00221E3E">
        <w:rPr>
          <w:rFonts w:ascii="Times New Roman" w:eastAsia="Courier New" w:hAnsi="Times New Roman"/>
          <w:sz w:val="24"/>
          <w:szCs w:val="24"/>
        </w:rPr>
        <w:t xml:space="preserve"> Stream Habitat watershed.  </w:t>
      </w:r>
      <w:r w:rsidRPr="00221E3E">
        <w:rPr>
          <w:rFonts w:ascii="Times New Roman" w:hAnsi="Times New Roman"/>
          <w:i/>
          <w:iCs/>
          <w:color w:val="FF0000"/>
          <w:spacing w:val="-3"/>
          <w:sz w:val="24"/>
          <w:szCs w:val="24"/>
        </w:rPr>
        <w:t xml:space="preserve">List Cold Water Stream Habitat watercourse(s). Describe </w:t>
      </w:r>
      <w:r w:rsidR="00A8794B">
        <w:rPr>
          <w:rFonts w:ascii="Times New Roman" w:hAnsi="Times New Roman"/>
          <w:i/>
          <w:iCs/>
          <w:color w:val="FF0000"/>
          <w:spacing w:val="-3"/>
          <w:sz w:val="24"/>
          <w:szCs w:val="24"/>
        </w:rPr>
        <w:t>CT</w:t>
      </w:r>
      <w:r w:rsidRPr="00221E3E">
        <w:rPr>
          <w:rFonts w:ascii="Times New Roman" w:hAnsi="Times New Roman"/>
          <w:i/>
          <w:iCs/>
          <w:color w:val="FF0000"/>
          <w:spacing w:val="-3"/>
          <w:sz w:val="24"/>
          <w:szCs w:val="24"/>
        </w:rPr>
        <w:t>DEEP Fisheries’ comments/recommendation.</w:t>
      </w:r>
      <w:r w:rsidRPr="00221E3E">
        <w:rPr>
          <w:rFonts w:ascii="Times New Roman" w:eastAsia="Courier New" w:hAnsi="Times New Roman"/>
          <w:sz w:val="24"/>
          <w:szCs w:val="24"/>
        </w:rPr>
        <w:t xml:space="preserve"> The </w:t>
      </w:r>
      <w:r w:rsidR="00DB07E1">
        <w:rPr>
          <w:rFonts w:ascii="Times New Roman" w:eastAsia="Courier New" w:hAnsi="Times New Roman"/>
          <w:sz w:val="24"/>
          <w:szCs w:val="24"/>
        </w:rPr>
        <w:t>CT</w:t>
      </w:r>
      <w:r w:rsidRPr="00221E3E">
        <w:rPr>
          <w:rFonts w:ascii="Times New Roman" w:eastAsia="Courier New" w:hAnsi="Times New Roman"/>
          <w:sz w:val="24"/>
          <w:szCs w:val="24"/>
        </w:rPr>
        <w:t xml:space="preserve">DEEP Fisheries Consultation Form: Cold Water Fisheries is provided in Appendix </w:t>
      </w:r>
      <w:r w:rsidR="00447DE5" w:rsidRPr="00221E3E">
        <w:rPr>
          <w:rFonts w:ascii="Times New Roman" w:eastAsia="Courier New" w:hAnsi="Times New Roman"/>
          <w:sz w:val="24"/>
          <w:szCs w:val="24"/>
        </w:rPr>
        <w:t>G</w:t>
      </w:r>
      <w:r w:rsidRPr="00221E3E">
        <w:rPr>
          <w:rFonts w:ascii="Times New Roman" w:eastAsia="Courier New" w:hAnsi="Times New Roman"/>
          <w:sz w:val="24"/>
          <w:szCs w:val="24"/>
        </w:rPr>
        <w:t>.</w:t>
      </w:r>
    </w:p>
    <w:p w14:paraId="7AA59D75" w14:textId="4E5765A7" w:rsidR="1ACCC6C8" w:rsidRPr="00221E3E" w:rsidRDefault="1ACCC6C8" w:rsidP="0008084E">
      <w:pPr>
        <w:jc w:val="both"/>
        <w:rPr>
          <w:rFonts w:ascii="Times New Roman" w:eastAsia="Courier New" w:hAnsi="Times New Roman"/>
          <w:sz w:val="24"/>
          <w:szCs w:val="24"/>
        </w:rPr>
      </w:pPr>
    </w:p>
    <w:p w14:paraId="7BC34B92" w14:textId="7597373C" w:rsidR="33630D21" w:rsidRPr="00221E3E" w:rsidRDefault="00000000" w:rsidP="0008084E">
      <w:pPr>
        <w:jc w:val="both"/>
        <w:rPr>
          <w:rFonts w:ascii="Times New Roman" w:eastAsia="Courier New" w:hAnsi="Times New Roman"/>
          <w:b/>
          <w:bCs/>
          <w:i/>
          <w:iCs/>
          <w:color w:val="00B050"/>
          <w:sz w:val="24"/>
          <w:szCs w:val="24"/>
        </w:rPr>
      </w:pPr>
      <w:hyperlink r:id="rId25" w:history="1">
        <w:r w:rsidR="00C038E4" w:rsidRPr="00221E3E">
          <w:rPr>
            <w:rStyle w:val="Hyperlink"/>
            <w:rFonts w:ascii="Times New Roman" w:eastAsia="Courier New" w:hAnsi="Times New Roman"/>
            <w:sz w:val="24"/>
            <w:szCs w:val="24"/>
          </w:rPr>
          <w:t>Cold Water Stream Habitat</w:t>
        </w:r>
        <w:r w:rsidR="005A4DB1" w:rsidRPr="00221E3E">
          <w:rPr>
            <w:rStyle w:val="Hyperlink"/>
            <w:rFonts w:ascii="Times New Roman" w:eastAsia="Courier New" w:hAnsi="Times New Roman"/>
            <w:sz w:val="24"/>
            <w:szCs w:val="24"/>
          </w:rPr>
          <w:t xml:space="preserve"> Map Application</w:t>
        </w:r>
      </w:hyperlink>
      <w:r w:rsidR="00F82FEB" w:rsidRPr="00221E3E">
        <w:rPr>
          <w:rStyle w:val="Hyperlink"/>
          <w:rFonts w:ascii="Times New Roman" w:eastAsia="Courier New" w:hAnsi="Times New Roman"/>
          <w:sz w:val="24"/>
          <w:szCs w:val="24"/>
        </w:rPr>
        <w:t xml:space="preserve"> </w:t>
      </w:r>
      <w:r w:rsidR="00F82FEB" w:rsidRPr="00221E3E">
        <w:rPr>
          <w:rStyle w:val="Hyperlink"/>
          <w:rFonts w:ascii="Times New Roman" w:eastAsia="Courier New" w:hAnsi="Times New Roman"/>
          <w:color w:val="00B050"/>
          <w:sz w:val="24"/>
          <w:szCs w:val="24"/>
        </w:rPr>
        <w:t>(</w:t>
      </w:r>
      <w:r w:rsidR="00F82FEB" w:rsidRPr="00221E3E">
        <w:rPr>
          <w:rStyle w:val="Hyperlink"/>
          <w:rFonts w:ascii="Times New Roman" w:eastAsia="Courier New" w:hAnsi="Times New Roman"/>
          <w:b/>
          <w:bCs/>
          <w:i/>
          <w:iCs/>
          <w:color w:val="00B050"/>
          <w:sz w:val="24"/>
          <w:szCs w:val="24"/>
        </w:rPr>
        <w:t>Refer to PNDF and this should be noted in the first section of the Plan under Site Description)</w:t>
      </w:r>
    </w:p>
    <w:p w14:paraId="1E124117" w14:textId="0EA21932" w:rsidR="59912BAE" w:rsidRPr="00221E3E" w:rsidRDefault="59912BAE" w:rsidP="0008084E">
      <w:pPr>
        <w:jc w:val="both"/>
        <w:rPr>
          <w:rFonts w:ascii="Times New Roman" w:hAnsi="Times New Roman"/>
          <w:sz w:val="24"/>
          <w:szCs w:val="24"/>
        </w:rPr>
      </w:pPr>
    </w:p>
    <w:p w14:paraId="2388CC68" w14:textId="638B6CD8" w:rsidR="00B74A85" w:rsidRDefault="573CC92D" w:rsidP="00EA04B0">
      <w:pPr>
        <w:jc w:val="both"/>
        <w:rPr>
          <w:rFonts w:ascii="Times New Roman" w:hAnsi="Times New Roman"/>
          <w:b/>
          <w:bCs/>
          <w:i/>
          <w:iCs/>
          <w:color w:val="00B050"/>
          <w:sz w:val="24"/>
          <w:szCs w:val="24"/>
        </w:rPr>
      </w:pPr>
      <w:r w:rsidRPr="00A23C67">
        <w:rPr>
          <w:rFonts w:ascii="Times New Roman" w:hAnsi="Times New Roman"/>
          <w:b/>
          <w:bCs/>
          <w:i/>
          <w:iCs/>
          <w:color w:val="00B050"/>
          <w:sz w:val="24"/>
          <w:szCs w:val="24"/>
        </w:rPr>
        <w:t xml:space="preserve">Additional coordination </w:t>
      </w:r>
      <w:r w:rsidR="0045649E" w:rsidRPr="00A23C67">
        <w:rPr>
          <w:rFonts w:ascii="Times New Roman" w:hAnsi="Times New Roman"/>
          <w:b/>
          <w:bCs/>
          <w:i/>
          <w:iCs/>
          <w:color w:val="00B050"/>
          <w:sz w:val="24"/>
          <w:szCs w:val="24"/>
        </w:rPr>
        <w:t>should have taken place with</w:t>
      </w:r>
      <w:r w:rsidRPr="00A23C67">
        <w:rPr>
          <w:rFonts w:ascii="Times New Roman" w:hAnsi="Times New Roman"/>
          <w:b/>
          <w:bCs/>
          <w:i/>
          <w:iCs/>
          <w:color w:val="00B050"/>
          <w:sz w:val="24"/>
          <w:szCs w:val="24"/>
        </w:rPr>
        <w:t xml:space="preserve"> OEP</w:t>
      </w:r>
      <w:r w:rsidR="00AA5ABA" w:rsidRPr="00A23C67">
        <w:rPr>
          <w:rFonts w:ascii="Times New Roman" w:hAnsi="Times New Roman"/>
          <w:b/>
          <w:bCs/>
          <w:i/>
          <w:iCs/>
          <w:color w:val="00B050"/>
          <w:sz w:val="24"/>
          <w:szCs w:val="24"/>
        </w:rPr>
        <w:t xml:space="preserve"> prior to the </w:t>
      </w:r>
      <w:r w:rsidR="003D0816" w:rsidRPr="00A23C67">
        <w:rPr>
          <w:rFonts w:ascii="Times New Roman" w:hAnsi="Times New Roman"/>
          <w:b/>
          <w:bCs/>
          <w:i/>
          <w:iCs/>
          <w:color w:val="00B050"/>
          <w:sz w:val="24"/>
          <w:szCs w:val="24"/>
        </w:rPr>
        <w:t>development</w:t>
      </w:r>
      <w:r w:rsidR="00AA5ABA" w:rsidRPr="00A23C67">
        <w:rPr>
          <w:rFonts w:ascii="Times New Roman" w:hAnsi="Times New Roman"/>
          <w:b/>
          <w:bCs/>
          <w:i/>
          <w:iCs/>
          <w:color w:val="00B050"/>
          <w:sz w:val="24"/>
          <w:szCs w:val="24"/>
        </w:rPr>
        <w:t xml:space="preserve"> of the stormwater permit</w:t>
      </w:r>
      <w:r w:rsidRPr="00A23C67">
        <w:rPr>
          <w:rFonts w:ascii="Times New Roman" w:hAnsi="Times New Roman"/>
          <w:b/>
          <w:bCs/>
          <w:i/>
          <w:iCs/>
          <w:color w:val="00B050"/>
          <w:sz w:val="24"/>
          <w:szCs w:val="24"/>
        </w:rPr>
        <w:t>.</w:t>
      </w:r>
      <w:r w:rsidR="00D074F3" w:rsidRPr="00A23C67">
        <w:rPr>
          <w:rFonts w:ascii="Times New Roman" w:hAnsi="Times New Roman"/>
          <w:b/>
          <w:bCs/>
          <w:i/>
          <w:iCs/>
          <w:color w:val="00B050"/>
          <w:sz w:val="24"/>
          <w:szCs w:val="24"/>
        </w:rPr>
        <w:t xml:space="preserve">  Refer to Directive</w:t>
      </w:r>
      <w:r w:rsidR="00E43FE6" w:rsidRPr="00E43FE6">
        <w:t xml:space="preserve"> </w:t>
      </w:r>
      <w:hyperlink r:id="rId26" w:history="1">
        <w:r w:rsidR="00E43FE6" w:rsidRPr="00B37531">
          <w:rPr>
            <w:rStyle w:val="Hyperlink"/>
            <w:rFonts w:ascii="Times New Roman" w:hAnsi="Times New Roman"/>
            <w:b/>
            <w:bCs/>
            <w:i/>
            <w:iCs/>
            <w:sz w:val="24"/>
            <w:szCs w:val="24"/>
          </w:rPr>
          <w:t>ECPPD-2023-1</w:t>
        </w:r>
      </w:hyperlink>
      <w:r w:rsidR="000952CA">
        <w:rPr>
          <w:rFonts w:ascii="Times New Roman" w:hAnsi="Times New Roman"/>
          <w:b/>
          <w:bCs/>
          <w:i/>
          <w:iCs/>
          <w:color w:val="00B050"/>
          <w:sz w:val="24"/>
          <w:szCs w:val="24"/>
        </w:rPr>
        <w:t>.</w:t>
      </w:r>
    </w:p>
    <w:p w14:paraId="2ED4ADEC" w14:textId="77777777" w:rsidR="000952CA" w:rsidRDefault="000952CA" w:rsidP="00EA04B0">
      <w:pPr>
        <w:jc w:val="both"/>
        <w:rPr>
          <w:rFonts w:ascii="Times New Roman" w:hAnsi="Times New Roman"/>
          <w:b/>
          <w:bCs/>
          <w:i/>
          <w:iCs/>
          <w:color w:val="00B050"/>
          <w:sz w:val="24"/>
          <w:szCs w:val="24"/>
        </w:rPr>
      </w:pPr>
    </w:p>
    <w:p w14:paraId="777F8A2E" w14:textId="77777777" w:rsidR="00E7216A" w:rsidRPr="00841550" w:rsidRDefault="00E7216A" w:rsidP="00EA04B0">
      <w:pPr>
        <w:jc w:val="both"/>
        <w:rPr>
          <w:rFonts w:ascii="Times New Roman" w:hAnsi="Times New Roman"/>
          <w:sz w:val="24"/>
          <w:szCs w:val="24"/>
        </w:rPr>
      </w:pPr>
    </w:p>
    <w:p w14:paraId="4DCA6677" w14:textId="5D691649" w:rsidR="00222489" w:rsidRPr="002F7F26" w:rsidRDefault="00222489" w:rsidP="0008084E">
      <w:pPr>
        <w:pStyle w:val="Heading1"/>
        <w:rPr>
          <w:sz w:val="32"/>
          <w:szCs w:val="32"/>
        </w:rPr>
      </w:pPr>
      <w:bookmarkStart w:id="35" w:name="_Toc153542415"/>
      <w:r w:rsidRPr="002F7F26">
        <w:rPr>
          <w:sz w:val="32"/>
          <w:szCs w:val="32"/>
        </w:rPr>
        <w:t>Inspections</w:t>
      </w:r>
      <w:bookmarkEnd w:id="35"/>
    </w:p>
    <w:p w14:paraId="68C9D20C" w14:textId="77777777" w:rsidR="00222489" w:rsidRPr="00222489" w:rsidRDefault="00222489" w:rsidP="06C2E9F4">
      <w:pPr>
        <w:pBdr>
          <w:bottom w:val="single" w:sz="4" w:space="1" w:color="auto"/>
        </w:pBdr>
        <w:tabs>
          <w:tab w:val="left" w:pos="360"/>
        </w:tabs>
        <w:suppressAutoHyphens/>
        <w:jc w:val="both"/>
        <w:rPr>
          <w:rFonts w:ascii="Times New Roman" w:hAnsi="Times New Roman"/>
          <w:b/>
          <w:bCs/>
          <w:spacing w:val="-3"/>
          <w:sz w:val="28"/>
          <w:szCs w:val="28"/>
        </w:rPr>
      </w:pPr>
    </w:p>
    <w:p w14:paraId="7C6B58D4" w14:textId="77777777" w:rsidR="002174CE" w:rsidRDefault="002174CE">
      <w:pPr>
        <w:pStyle w:val="BodyTextIndent3"/>
        <w:tabs>
          <w:tab w:val="left" w:pos="360"/>
        </w:tabs>
        <w:ind w:left="0"/>
      </w:pPr>
    </w:p>
    <w:p w14:paraId="489DC808" w14:textId="45B0BC9C" w:rsidR="00BC4BE5" w:rsidRDefault="002B2449" w:rsidP="002F7F26">
      <w:pPr>
        <w:pStyle w:val="BodyTextIndent3"/>
        <w:tabs>
          <w:tab w:val="left" w:pos="360"/>
        </w:tabs>
        <w:ind w:left="0"/>
        <w:jc w:val="both"/>
      </w:pPr>
      <w:r>
        <w:t xml:space="preserve">The Qualified Inspector </w:t>
      </w:r>
      <w:r w:rsidR="005040E8">
        <w:t>will</w:t>
      </w:r>
      <w:r>
        <w:t xml:space="preserve"> conduct site inspections on</w:t>
      </w:r>
      <w:r w:rsidR="005040E8">
        <w:t>c</w:t>
      </w:r>
      <w:r>
        <w:t xml:space="preserve">e a week or after any rain event of 0.1 </w:t>
      </w:r>
      <w:r w:rsidR="008F5EA4">
        <w:t>inches</w:t>
      </w:r>
      <w:r>
        <w:t xml:space="preserve"> or greater</w:t>
      </w:r>
      <w:r w:rsidR="00F47401">
        <w:t xml:space="preserve"> during normal working hours</w:t>
      </w:r>
      <w:r w:rsidR="003F4B0A">
        <w:t xml:space="preserve">. </w:t>
      </w:r>
      <w:r w:rsidR="05F0950A">
        <w:t xml:space="preserve">The </w:t>
      </w:r>
      <w:r w:rsidR="007E4A96">
        <w:t>Q</w:t>
      </w:r>
      <w:r w:rsidR="05F0950A">
        <w:t xml:space="preserve">ualified </w:t>
      </w:r>
      <w:r w:rsidR="008B60A3">
        <w:t>I</w:t>
      </w:r>
      <w:r w:rsidR="05F0950A">
        <w:t xml:space="preserve">nspector conducting inspections shall </w:t>
      </w:r>
      <w:r w:rsidR="003F4B0A">
        <w:t xml:space="preserve">fill out </w:t>
      </w:r>
      <w:r w:rsidR="05F0950A">
        <w:t xml:space="preserve"> a </w:t>
      </w:r>
      <w:hyperlink r:id="rId27">
        <w:r w:rsidR="05F0950A" w:rsidRPr="0E1C991B">
          <w:rPr>
            <w:rStyle w:val="Hyperlink"/>
          </w:rPr>
          <w:t>Construction Site Environmental Inspection Report (CSEIR)</w:t>
        </w:r>
      </w:hyperlink>
      <w:r w:rsidR="05F0950A">
        <w:t xml:space="preserve"> for each inspection described below.</w:t>
      </w:r>
    </w:p>
    <w:p w14:paraId="37CBE0F9" w14:textId="77777777" w:rsidR="0039443D" w:rsidRDefault="0039443D" w:rsidP="002F7F26">
      <w:pPr>
        <w:pStyle w:val="BodyTextIndent3"/>
        <w:tabs>
          <w:tab w:val="left" w:pos="360"/>
        </w:tabs>
        <w:ind w:left="0"/>
        <w:jc w:val="both"/>
      </w:pPr>
    </w:p>
    <w:p w14:paraId="07951615" w14:textId="6FB0F670" w:rsidR="05F0950A" w:rsidRPr="00C84373" w:rsidRDefault="6C993C16" w:rsidP="002F7F26">
      <w:pPr>
        <w:pStyle w:val="BodyTextIndent3"/>
        <w:tabs>
          <w:tab w:val="left" w:pos="360"/>
        </w:tabs>
        <w:ind w:left="0"/>
        <w:jc w:val="both"/>
      </w:pPr>
      <w:r>
        <w:t>Each report shall be retained as a part of the SWPCP</w:t>
      </w:r>
      <w:r w:rsidR="009C6DF3">
        <w:t xml:space="preserve"> and shall be </w:t>
      </w:r>
      <w:r w:rsidR="00BB1F10">
        <w:t>uploaded to the COMPASS Environ</w:t>
      </w:r>
      <w:r w:rsidR="0084240C">
        <w:t xml:space="preserve">mental </w:t>
      </w:r>
      <w:r w:rsidR="008D6894">
        <w:t>s</w:t>
      </w:r>
      <w:r w:rsidR="00832948">
        <w:t>ubfolder</w:t>
      </w:r>
      <w:r w:rsidR="00DA6059">
        <w:t xml:space="preserve"> available for CTDEEP request</w:t>
      </w:r>
      <w:r w:rsidR="00832948">
        <w:t xml:space="preserve">. </w:t>
      </w:r>
      <w:r>
        <w:t xml:space="preserve"> The report shall include a statement that, in the judgment of the </w:t>
      </w:r>
      <w:r w:rsidR="00D0362B">
        <w:t>Q</w:t>
      </w:r>
      <w:r>
        <w:t xml:space="preserve">ualified </w:t>
      </w:r>
      <w:r w:rsidR="00D0362B">
        <w:t>I</w:t>
      </w:r>
      <w:r>
        <w:t>nspector(s) conducting the site inspection, the site is either in compliance or out of compliance with the terms and conditions of the Plan and permit.</w:t>
      </w:r>
      <w:r w:rsidR="0825BFF9">
        <w:t xml:space="preserve"> If the site inspection indicates that the site is out of compliance, the inspection report shall include a summary of the remedial actions required to bring the site back into compliance</w:t>
      </w:r>
      <w:r w:rsidR="748D3CB0">
        <w:t xml:space="preserve">, </w:t>
      </w:r>
      <w:r w:rsidR="00321AE2">
        <w:t xml:space="preserve">review </w:t>
      </w:r>
      <w:r w:rsidR="748D3CB0">
        <w:t xml:space="preserve">Keeping Plans Current. </w:t>
      </w:r>
    </w:p>
    <w:p w14:paraId="218C0900" w14:textId="77777777" w:rsidR="00222489" w:rsidRDefault="00222489" w:rsidP="00634F16">
      <w:pPr>
        <w:tabs>
          <w:tab w:val="left" w:pos="-720"/>
          <w:tab w:val="left" w:pos="360"/>
        </w:tabs>
        <w:suppressAutoHyphens/>
        <w:jc w:val="both"/>
        <w:rPr>
          <w:rFonts w:ascii="Times New Roman" w:hAnsi="Times New Roman"/>
          <w:b/>
          <w:spacing w:val="-3"/>
          <w:sz w:val="24"/>
        </w:rPr>
      </w:pPr>
    </w:p>
    <w:p w14:paraId="14421B65" w14:textId="0CA360EE" w:rsidR="00222489" w:rsidRPr="00FC593C" w:rsidRDefault="45CF3DEC">
      <w:pPr>
        <w:pStyle w:val="Heading2"/>
        <w:rPr>
          <w:sz w:val="28"/>
          <w:szCs w:val="21"/>
          <w:u w:val="single"/>
        </w:rPr>
      </w:pPr>
      <w:bookmarkStart w:id="36" w:name="_Toc153542416"/>
      <w:r w:rsidRPr="00A73ACE">
        <w:rPr>
          <w:sz w:val="28"/>
          <w:szCs w:val="21"/>
          <w:u w:val="single"/>
        </w:rPr>
        <w:t>Plan Implementation Inspection</w:t>
      </w:r>
      <w:r w:rsidR="03A9DC68" w:rsidRPr="00A73ACE">
        <w:rPr>
          <w:sz w:val="28"/>
          <w:szCs w:val="21"/>
          <w:u w:val="single"/>
        </w:rPr>
        <w:t>s</w:t>
      </w:r>
      <w:bookmarkEnd w:id="36"/>
    </w:p>
    <w:p w14:paraId="599F6EAC" w14:textId="4F820309" w:rsidR="00536089" w:rsidRDefault="00536089" w:rsidP="002F7F26">
      <w:pPr>
        <w:pStyle w:val="BodyTextIndent3"/>
        <w:rPr>
          <w:highlight w:val="cyan"/>
        </w:rPr>
      </w:pPr>
    </w:p>
    <w:p w14:paraId="660851C1" w14:textId="09A3600F" w:rsidR="00C84373" w:rsidRPr="00247F39" w:rsidRDefault="76D8AD88" w:rsidP="00247F39">
      <w:pPr>
        <w:pStyle w:val="BodyTextIndent3"/>
        <w:tabs>
          <w:tab w:val="left" w:pos="360"/>
        </w:tabs>
        <w:ind w:left="0"/>
        <w:jc w:val="both"/>
        <w:rPr>
          <w:szCs w:val="24"/>
        </w:rPr>
      </w:pPr>
      <w:r w:rsidRPr="006031BD">
        <w:rPr>
          <w:szCs w:val="24"/>
        </w:rPr>
        <w:t>For each phase of construction, the site shall be inspected at least once within the first 30 days of construction activity</w:t>
      </w:r>
      <w:r w:rsidR="49E2257B" w:rsidRPr="002A0BEE">
        <w:rPr>
          <w:szCs w:val="24"/>
        </w:rPr>
        <w:t xml:space="preserve"> and at least three times, with 7 or more days between inspections, </w:t>
      </w:r>
      <w:r w:rsidR="49E2257B" w:rsidRPr="00FB1F3D">
        <w:rPr>
          <w:szCs w:val="24"/>
        </w:rPr>
        <w:t>within the first 90 days of construction activ</w:t>
      </w:r>
      <w:r w:rsidR="49E2257B" w:rsidRPr="00791FEC">
        <w:rPr>
          <w:szCs w:val="24"/>
        </w:rPr>
        <w:t>ity</w:t>
      </w:r>
      <w:r w:rsidR="04F124E2" w:rsidRPr="00791FEC">
        <w:rPr>
          <w:szCs w:val="24"/>
        </w:rPr>
        <w:t xml:space="preserve"> to confirm com</w:t>
      </w:r>
      <w:r w:rsidR="04F124E2" w:rsidRPr="00176442">
        <w:rPr>
          <w:szCs w:val="24"/>
        </w:rPr>
        <w:t>pliance and proper initial implementation of all control measures</w:t>
      </w:r>
      <w:r w:rsidR="49E2257B" w:rsidRPr="00A7022D">
        <w:rPr>
          <w:szCs w:val="24"/>
        </w:rPr>
        <w:t xml:space="preserve">. </w:t>
      </w:r>
      <w:r w:rsidRPr="00A7022D">
        <w:rPr>
          <w:szCs w:val="24"/>
        </w:rPr>
        <w:t xml:space="preserve"> </w:t>
      </w:r>
    </w:p>
    <w:p w14:paraId="4B0E6479" w14:textId="217ADF22" w:rsidR="0074431B" w:rsidRPr="00C65822" w:rsidRDefault="17D980CD" w:rsidP="00C65822">
      <w:pPr>
        <w:pStyle w:val="Heading2"/>
        <w:rPr>
          <w:sz w:val="28"/>
          <w:szCs w:val="22"/>
          <w:u w:val="single"/>
        </w:rPr>
      </w:pPr>
      <w:bookmarkStart w:id="37" w:name="_Toc153542417"/>
      <w:r w:rsidRPr="00C65822">
        <w:rPr>
          <w:sz w:val="28"/>
          <w:szCs w:val="22"/>
          <w:u w:val="single"/>
        </w:rPr>
        <w:t>Routine Inspections</w:t>
      </w:r>
      <w:bookmarkEnd w:id="37"/>
    </w:p>
    <w:p w14:paraId="2D874902" w14:textId="5CDC8B53" w:rsidR="75E64998" w:rsidRDefault="75E64998" w:rsidP="75E64998">
      <w:pPr>
        <w:pStyle w:val="BodyTextIndent3"/>
        <w:tabs>
          <w:tab w:val="left" w:pos="360"/>
        </w:tabs>
        <w:ind w:left="0"/>
        <w:jc w:val="both"/>
      </w:pPr>
    </w:p>
    <w:p w14:paraId="01476881" w14:textId="44DC4359" w:rsidR="0085792B" w:rsidRPr="00221E3E" w:rsidRDefault="0074431B" w:rsidP="001D2601">
      <w:pPr>
        <w:pStyle w:val="BodyTextIndent3"/>
        <w:tabs>
          <w:tab w:val="left" w:pos="360"/>
        </w:tabs>
        <w:ind w:left="0"/>
        <w:jc w:val="both"/>
        <w:rPr>
          <w:szCs w:val="24"/>
        </w:rPr>
      </w:pPr>
      <w:r w:rsidRPr="00221E3E">
        <w:rPr>
          <w:szCs w:val="24"/>
        </w:rPr>
        <w:t>The Permit</w:t>
      </w:r>
      <w:r w:rsidR="005A6CA6" w:rsidRPr="00221E3E">
        <w:rPr>
          <w:szCs w:val="24"/>
        </w:rPr>
        <w:t>t</w:t>
      </w:r>
      <w:r w:rsidRPr="00221E3E">
        <w:rPr>
          <w:szCs w:val="24"/>
        </w:rPr>
        <w:t xml:space="preserve">ee will maintain a rain gauge on-site to document rainfall amounts.  </w:t>
      </w:r>
      <w:r w:rsidR="4F6BEE4B" w:rsidRPr="00221E3E">
        <w:rPr>
          <w:szCs w:val="24"/>
        </w:rPr>
        <w:t xml:space="preserve">During construction, all areas disturbed by the construction activity that have not been stabilized, all erosion and sediment control measures, structural control measures, </w:t>
      </w:r>
      <w:r w:rsidR="3524F748" w:rsidRPr="00221E3E">
        <w:rPr>
          <w:szCs w:val="24"/>
        </w:rPr>
        <w:t xml:space="preserve">soil stockpile areas, washout areas, and </w:t>
      </w:r>
      <w:r w:rsidR="4F6BEE4B" w:rsidRPr="00221E3E">
        <w:rPr>
          <w:szCs w:val="24"/>
        </w:rPr>
        <w:t>locations where vehicles enter or exit the site shall be inspected</w:t>
      </w:r>
      <w:r w:rsidR="15F34514" w:rsidRPr="00221E3E">
        <w:rPr>
          <w:szCs w:val="24"/>
        </w:rPr>
        <w:t xml:space="preserve"> for evidence of or the potential for pollutant entering the drainage systems and impacts to the receiving waters </w:t>
      </w:r>
      <w:r w:rsidR="4F6BEE4B" w:rsidRPr="00221E3E">
        <w:rPr>
          <w:szCs w:val="24"/>
        </w:rPr>
        <w:t xml:space="preserve">at least </w:t>
      </w:r>
      <w:r w:rsidR="5F0C0500" w:rsidRPr="00221E3E">
        <w:rPr>
          <w:szCs w:val="24"/>
        </w:rPr>
        <w:t xml:space="preserve">every seven (7) calendar days and </w:t>
      </w:r>
      <w:r w:rsidR="4F6BEE4B" w:rsidRPr="00221E3E">
        <w:rPr>
          <w:szCs w:val="24"/>
        </w:rPr>
        <w:t xml:space="preserve">within 24 hours of the end of a storm that generates a discharge.  </w:t>
      </w:r>
    </w:p>
    <w:p w14:paraId="61A0AFB0" w14:textId="2D6FFF40" w:rsidR="0085792B" w:rsidRPr="00221E3E" w:rsidRDefault="0085792B" w:rsidP="001D2601">
      <w:pPr>
        <w:pStyle w:val="BodyTextIndent3"/>
        <w:tabs>
          <w:tab w:val="left" w:pos="360"/>
        </w:tabs>
        <w:ind w:left="0"/>
        <w:jc w:val="both"/>
        <w:rPr>
          <w:szCs w:val="24"/>
        </w:rPr>
      </w:pPr>
    </w:p>
    <w:p w14:paraId="11B3A785" w14:textId="1A2661B3" w:rsidR="002E3093" w:rsidRDefault="4F6BEE4B" w:rsidP="001D2601">
      <w:pPr>
        <w:pStyle w:val="BodyTextIndent3"/>
        <w:tabs>
          <w:tab w:val="left" w:pos="360"/>
        </w:tabs>
        <w:ind w:left="0"/>
        <w:jc w:val="both"/>
        <w:rPr>
          <w:szCs w:val="24"/>
        </w:rPr>
      </w:pPr>
      <w:r w:rsidRPr="00221E3E">
        <w:rPr>
          <w:szCs w:val="24"/>
        </w:rPr>
        <w:t>For storms that end on a weekend, holiday, or other time in which normal working hours will not commence within 24 hours, an inspection is required within 24 hours following any storm in which 0.</w:t>
      </w:r>
      <w:r w:rsidR="001F29AD" w:rsidRPr="00221E3E">
        <w:rPr>
          <w:szCs w:val="24"/>
        </w:rPr>
        <w:t>5</w:t>
      </w:r>
      <w:r w:rsidRPr="00221E3E">
        <w:rPr>
          <w:szCs w:val="24"/>
        </w:rPr>
        <w:t xml:space="preserve"> inches or greater of rain occurs.  For lesser storms, inspection shall occur immediately upon the start of subsequent normal working hours</w:t>
      </w:r>
      <w:r w:rsidR="002E3093">
        <w:rPr>
          <w:szCs w:val="24"/>
        </w:rPr>
        <w:t>.</w:t>
      </w:r>
    </w:p>
    <w:p w14:paraId="41B1A1BA" w14:textId="77777777" w:rsidR="002E3093" w:rsidRPr="00221E3E" w:rsidRDefault="002E3093" w:rsidP="001D2601">
      <w:pPr>
        <w:pStyle w:val="BodyTextIndent3"/>
        <w:tabs>
          <w:tab w:val="left" w:pos="360"/>
        </w:tabs>
        <w:ind w:left="0"/>
        <w:jc w:val="both"/>
        <w:rPr>
          <w:szCs w:val="24"/>
        </w:rPr>
      </w:pPr>
    </w:p>
    <w:p w14:paraId="67676E0C" w14:textId="1583C462" w:rsidR="00222489" w:rsidRPr="00221E3E" w:rsidRDefault="00DF77E5" w:rsidP="001D2601">
      <w:pPr>
        <w:pStyle w:val="BodyTextIndent3"/>
        <w:tabs>
          <w:tab w:val="left" w:pos="360"/>
        </w:tabs>
        <w:ind w:left="0"/>
        <w:jc w:val="both"/>
        <w:rPr>
          <w:szCs w:val="24"/>
        </w:rPr>
      </w:pPr>
      <w:r w:rsidRPr="00221E3E">
        <w:rPr>
          <w:szCs w:val="24"/>
        </w:rPr>
        <w:t xml:space="preserve">Where sites have been temporarily or finally stabilized, such inspection shall be conducted at least </w:t>
      </w:r>
      <w:r w:rsidR="6CA63249" w:rsidRPr="00221E3E">
        <w:rPr>
          <w:szCs w:val="24"/>
        </w:rPr>
        <w:t xml:space="preserve">weekly until final stabilization has been achieved. </w:t>
      </w:r>
      <w:r w:rsidR="0074431B" w:rsidRPr="00221E3E">
        <w:rPr>
          <w:szCs w:val="24"/>
        </w:rPr>
        <w:t xml:space="preserve"> </w:t>
      </w:r>
    </w:p>
    <w:p w14:paraId="05F5AFE9" w14:textId="77777777" w:rsidR="00222489" w:rsidRPr="00221E3E" w:rsidRDefault="00222489" w:rsidP="001D2601">
      <w:pPr>
        <w:tabs>
          <w:tab w:val="left" w:pos="360"/>
        </w:tabs>
        <w:ind w:left="720"/>
        <w:jc w:val="both"/>
        <w:rPr>
          <w:rFonts w:ascii="Times New Roman" w:hAnsi="Times New Roman"/>
          <w:sz w:val="24"/>
          <w:szCs w:val="24"/>
        </w:rPr>
      </w:pPr>
    </w:p>
    <w:p w14:paraId="3D6A2030" w14:textId="2C267FC1" w:rsidR="00222489" w:rsidRPr="00221E3E" w:rsidRDefault="00222489" w:rsidP="001D2601">
      <w:pPr>
        <w:pStyle w:val="BodyTextIndent"/>
        <w:tabs>
          <w:tab w:val="clear" w:pos="720"/>
          <w:tab w:val="clear" w:pos="1440"/>
          <w:tab w:val="left" w:pos="360"/>
        </w:tabs>
        <w:ind w:left="0" w:firstLine="0"/>
        <w:rPr>
          <w:szCs w:val="24"/>
        </w:rPr>
      </w:pPr>
      <w:r w:rsidRPr="00221E3E">
        <w:rPr>
          <w:szCs w:val="24"/>
        </w:rPr>
        <w:t xml:space="preserve">Qualified </w:t>
      </w:r>
      <w:r w:rsidR="00D0362B" w:rsidRPr="00221E3E">
        <w:rPr>
          <w:szCs w:val="24"/>
        </w:rPr>
        <w:t>I</w:t>
      </w:r>
      <w:r w:rsidR="0064096B" w:rsidRPr="00221E3E">
        <w:rPr>
          <w:szCs w:val="24"/>
        </w:rPr>
        <w:t>nspectors</w:t>
      </w:r>
      <w:r w:rsidRPr="00221E3E">
        <w:rPr>
          <w:szCs w:val="24"/>
        </w:rPr>
        <w:t xml:space="preserve"> provided by the </w:t>
      </w:r>
      <w:r w:rsidR="00847A90" w:rsidRPr="00221E3E">
        <w:rPr>
          <w:szCs w:val="24"/>
        </w:rPr>
        <w:t>Department’s</w:t>
      </w:r>
      <w:r w:rsidRPr="00221E3E">
        <w:rPr>
          <w:szCs w:val="24"/>
        </w:rPr>
        <w:t xml:space="preserve"> District</w:t>
      </w:r>
      <w:r w:rsidRPr="00221E3E">
        <w:rPr>
          <w:i/>
          <w:color w:val="FF0000"/>
          <w:szCs w:val="24"/>
        </w:rPr>
        <w:t xml:space="preserve"> </w:t>
      </w:r>
      <w:r w:rsidR="0008021C" w:rsidRPr="00221E3E">
        <w:rPr>
          <w:b/>
          <w:bCs/>
          <w:i/>
          <w:color w:val="FF0000"/>
          <w:szCs w:val="24"/>
        </w:rPr>
        <w:t>#</w:t>
      </w:r>
      <w:r w:rsidR="0008021C" w:rsidRPr="00221E3E">
        <w:rPr>
          <w:i/>
          <w:color w:val="FF0000"/>
          <w:szCs w:val="24"/>
        </w:rPr>
        <w:t xml:space="preserve"> </w:t>
      </w:r>
      <w:r w:rsidRPr="00221E3E">
        <w:rPr>
          <w:szCs w:val="24"/>
        </w:rPr>
        <w:t xml:space="preserve">Office shall conduct </w:t>
      </w:r>
      <w:r w:rsidR="000A71C6" w:rsidRPr="00221E3E">
        <w:rPr>
          <w:szCs w:val="24"/>
        </w:rPr>
        <w:t>i</w:t>
      </w:r>
      <w:r w:rsidRPr="00221E3E">
        <w:rPr>
          <w:szCs w:val="24"/>
        </w:rPr>
        <w:t>nspections.</w:t>
      </w:r>
    </w:p>
    <w:p w14:paraId="2B61A12A" w14:textId="77777777" w:rsidR="00222489" w:rsidRPr="00221E3E" w:rsidRDefault="00222489" w:rsidP="001D2601">
      <w:pPr>
        <w:tabs>
          <w:tab w:val="left" w:pos="360"/>
        </w:tabs>
        <w:ind w:left="720"/>
        <w:jc w:val="both"/>
        <w:rPr>
          <w:rFonts w:ascii="Times New Roman" w:hAnsi="Times New Roman"/>
          <w:sz w:val="24"/>
          <w:szCs w:val="24"/>
        </w:rPr>
      </w:pPr>
    </w:p>
    <w:p w14:paraId="3F2BC09D" w14:textId="0F3FEB2E" w:rsidR="001A63FA" w:rsidRPr="00221E3E" w:rsidRDefault="000A71C6" w:rsidP="001D2601">
      <w:pPr>
        <w:tabs>
          <w:tab w:val="left" w:pos="360"/>
        </w:tabs>
        <w:jc w:val="both"/>
        <w:rPr>
          <w:rFonts w:ascii="Times New Roman" w:hAnsi="Times New Roman"/>
          <w:sz w:val="24"/>
          <w:szCs w:val="24"/>
        </w:rPr>
      </w:pPr>
      <w:r w:rsidRPr="00221E3E">
        <w:rPr>
          <w:rFonts w:ascii="Times New Roman" w:hAnsi="Times New Roman"/>
          <w:sz w:val="24"/>
          <w:szCs w:val="24"/>
        </w:rPr>
        <w:lastRenderedPageBreak/>
        <w:t>T</w:t>
      </w:r>
      <w:r w:rsidR="00222489" w:rsidRPr="00221E3E">
        <w:rPr>
          <w:rFonts w:ascii="Times New Roman" w:hAnsi="Times New Roman"/>
          <w:sz w:val="24"/>
          <w:szCs w:val="24"/>
        </w:rPr>
        <w:t>he following items shall be inspected as described below:</w:t>
      </w:r>
      <w:r w:rsidRPr="00221E3E">
        <w:rPr>
          <w:rFonts w:ascii="Times New Roman" w:hAnsi="Times New Roman"/>
          <w:color w:val="FF0000"/>
          <w:sz w:val="24"/>
          <w:szCs w:val="24"/>
        </w:rPr>
        <w:t xml:space="preserve"> (</w:t>
      </w:r>
      <w:r w:rsidRPr="00221E3E">
        <w:rPr>
          <w:rFonts w:ascii="Times New Roman" w:hAnsi="Times New Roman"/>
          <w:i/>
          <w:color w:val="FF0000"/>
          <w:sz w:val="24"/>
          <w:szCs w:val="24"/>
        </w:rPr>
        <w:t xml:space="preserve">List </w:t>
      </w:r>
      <w:r w:rsidR="002174CE" w:rsidRPr="00221E3E">
        <w:rPr>
          <w:rFonts w:ascii="Times New Roman" w:hAnsi="Times New Roman"/>
          <w:i/>
          <w:color w:val="FF0000"/>
          <w:sz w:val="24"/>
          <w:szCs w:val="24"/>
        </w:rPr>
        <w:t>SCS,</w:t>
      </w:r>
      <w:r w:rsidRPr="00221E3E">
        <w:rPr>
          <w:rFonts w:ascii="Times New Roman" w:hAnsi="Times New Roman"/>
          <w:i/>
          <w:color w:val="FF0000"/>
          <w:sz w:val="24"/>
          <w:szCs w:val="24"/>
        </w:rPr>
        <w:t xml:space="preserve"> structural </w:t>
      </w:r>
      <w:r w:rsidRPr="00221E3E" w:rsidDel="002174CE">
        <w:rPr>
          <w:rFonts w:ascii="Times New Roman" w:hAnsi="Times New Roman"/>
          <w:i/>
          <w:color w:val="FF0000"/>
          <w:sz w:val="24"/>
          <w:szCs w:val="24"/>
        </w:rPr>
        <w:t>measures and</w:t>
      </w:r>
      <w:r w:rsidRPr="00221E3E">
        <w:rPr>
          <w:rFonts w:ascii="Times New Roman" w:hAnsi="Times New Roman"/>
          <w:i/>
          <w:color w:val="FF0000"/>
          <w:sz w:val="24"/>
          <w:szCs w:val="24"/>
        </w:rPr>
        <w:t xml:space="preserve"> describe inspection parameters per</w:t>
      </w:r>
      <w:r w:rsidR="002174CE" w:rsidRPr="00221E3E">
        <w:rPr>
          <w:rFonts w:ascii="Times New Roman" w:hAnsi="Times New Roman"/>
          <w:i/>
          <w:color w:val="FF0000"/>
          <w:sz w:val="24"/>
          <w:szCs w:val="24"/>
        </w:rPr>
        <w:t xml:space="preserve"> </w:t>
      </w:r>
      <w:r w:rsidR="002D2082" w:rsidRPr="00221E3E">
        <w:rPr>
          <w:rFonts w:ascii="Times New Roman" w:hAnsi="Times New Roman"/>
          <w:i/>
          <w:color w:val="FF0000"/>
          <w:sz w:val="24"/>
          <w:szCs w:val="24"/>
        </w:rPr>
        <w:t>Connecticut</w:t>
      </w:r>
      <w:r w:rsidR="002174CE" w:rsidRPr="00221E3E">
        <w:rPr>
          <w:rFonts w:ascii="Times New Roman" w:hAnsi="Times New Roman"/>
          <w:i/>
          <w:color w:val="FF0000"/>
          <w:sz w:val="24"/>
          <w:szCs w:val="24"/>
        </w:rPr>
        <w:t xml:space="preserve"> Erosion and Sedimentation</w:t>
      </w:r>
      <w:r w:rsidRPr="00221E3E">
        <w:rPr>
          <w:rFonts w:ascii="Times New Roman" w:hAnsi="Times New Roman"/>
          <w:i/>
          <w:color w:val="FF0000"/>
          <w:sz w:val="24"/>
          <w:szCs w:val="24"/>
        </w:rPr>
        <w:t xml:space="preserve"> Guidelines. </w:t>
      </w:r>
      <w:r w:rsidR="00456DCA" w:rsidRPr="00841550">
        <w:rPr>
          <w:rFonts w:ascii="Times New Roman" w:hAnsi="Times New Roman"/>
          <w:b/>
          <w:bCs/>
          <w:i/>
          <w:color w:val="00B050"/>
          <w:sz w:val="24"/>
          <w:szCs w:val="24"/>
        </w:rPr>
        <w:t xml:space="preserve">Additional </w:t>
      </w:r>
      <w:r w:rsidR="00456DCA" w:rsidRPr="00221E3E">
        <w:rPr>
          <w:rFonts w:ascii="Times New Roman" w:hAnsi="Times New Roman"/>
          <w:b/>
          <w:bCs/>
          <w:i/>
          <w:color w:val="00B050"/>
          <w:sz w:val="24"/>
          <w:szCs w:val="24"/>
        </w:rPr>
        <w:t>measures</w:t>
      </w:r>
      <w:r w:rsidR="0074364D" w:rsidRPr="00221E3E">
        <w:rPr>
          <w:rFonts w:ascii="Times New Roman" w:hAnsi="Times New Roman"/>
          <w:b/>
          <w:bCs/>
          <w:i/>
          <w:color w:val="00B050"/>
          <w:sz w:val="24"/>
          <w:szCs w:val="24"/>
        </w:rPr>
        <w:t xml:space="preserve"> are listed in the Connecticut Erosion and Sedimentation Guidelines</w:t>
      </w:r>
      <w:r w:rsidR="0074364D" w:rsidRPr="00221E3E">
        <w:rPr>
          <w:rFonts w:ascii="Times New Roman" w:hAnsi="Times New Roman"/>
          <w:i/>
          <w:color w:val="31849B" w:themeColor="accent5" w:themeShade="BF"/>
          <w:sz w:val="24"/>
          <w:szCs w:val="24"/>
        </w:rPr>
        <w:t>.</w:t>
      </w:r>
      <w:r w:rsidRPr="00221E3E">
        <w:rPr>
          <w:rFonts w:ascii="Times New Roman" w:hAnsi="Times New Roman"/>
          <w:i/>
          <w:color w:val="FF0000"/>
          <w:sz w:val="24"/>
          <w:szCs w:val="24"/>
        </w:rPr>
        <w:t xml:space="preserve"> </w:t>
      </w:r>
    </w:p>
    <w:p w14:paraId="0C8921DA" w14:textId="77777777" w:rsidR="00261171" w:rsidRPr="001D2601" w:rsidRDefault="00261171" w:rsidP="001D2601">
      <w:pPr>
        <w:tabs>
          <w:tab w:val="left" w:pos="360"/>
        </w:tabs>
        <w:ind w:left="720"/>
        <w:jc w:val="both"/>
        <w:rPr>
          <w:rFonts w:ascii="Times New Roman" w:hAnsi="Times New Roman"/>
          <w:sz w:val="24"/>
          <w:szCs w:val="24"/>
        </w:rPr>
      </w:pPr>
    </w:p>
    <w:p w14:paraId="0F7D7FA5" w14:textId="77777777" w:rsidR="00A81D8E" w:rsidRDefault="00A81D8E" w:rsidP="001D2601">
      <w:pPr>
        <w:tabs>
          <w:tab w:val="left" w:pos="360"/>
          <w:tab w:val="left" w:pos="720"/>
          <w:tab w:val="left" w:pos="3600"/>
        </w:tabs>
        <w:ind w:left="720"/>
        <w:jc w:val="both"/>
        <w:rPr>
          <w:rFonts w:ascii="Times New Roman" w:hAnsi="Times New Roman"/>
          <w:sz w:val="24"/>
          <w:szCs w:val="24"/>
          <w:u w:val="single"/>
        </w:rPr>
      </w:pPr>
    </w:p>
    <w:p w14:paraId="63FD3CAB" w14:textId="77777777" w:rsidR="00A81D8E" w:rsidRDefault="00A81D8E" w:rsidP="001D2601">
      <w:pPr>
        <w:tabs>
          <w:tab w:val="left" w:pos="360"/>
          <w:tab w:val="left" w:pos="720"/>
          <w:tab w:val="left" w:pos="3600"/>
        </w:tabs>
        <w:ind w:left="720"/>
        <w:jc w:val="both"/>
        <w:rPr>
          <w:rFonts w:ascii="Times New Roman" w:hAnsi="Times New Roman"/>
          <w:sz w:val="24"/>
          <w:szCs w:val="24"/>
          <w:u w:val="single"/>
        </w:rPr>
      </w:pPr>
    </w:p>
    <w:p w14:paraId="06943BDE" w14:textId="77777777" w:rsidR="00A81D8E" w:rsidRDefault="00A81D8E" w:rsidP="001D2601">
      <w:pPr>
        <w:tabs>
          <w:tab w:val="left" w:pos="360"/>
          <w:tab w:val="left" w:pos="720"/>
          <w:tab w:val="left" w:pos="3600"/>
        </w:tabs>
        <w:ind w:left="720"/>
        <w:jc w:val="both"/>
        <w:rPr>
          <w:rFonts w:ascii="Times New Roman" w:hAnsi="Times New Roman"/>
          <w:sz w:val="24"/>
          <w:szCs w:val="24"/>
          <w:u w:val="single"/>
        </w:rPr>
      </w:pPr>
    </w:p>
    <w:p w14:paraId="191BF472" w14:textId="77777777" w:rsidR="00A81D8E" w:rsidRDefault="00A81D8E" w:rsidP="001D2601">
      <w:pPr>
        <w:tabs>
          <w:tab w:val="left" w:pos="360"/>
          <w:tab w:val="left" w:pos="720"/>
          <w:tab w:val="left" w:pos="3600"/>
        </w:tabs>
        <w:ind w:left="720"/>
        <w:jc w:val="both"/>
        <w:rPr>
          <w:rFonts w:ascii="Times New Roman" w:hAnsi="Times New Roman"/>
          <w:sz w:val="24"/>
          <w:szCs w:val="24"/>
          <w:u w:val="single"/>
        </w:rPr>
      </w:pPr>
    </w:p>
    <w:p w14:paraId="6D60872D" w14:textId="77777777" w:rsidR="00A81D8E" w:rsidRDefault="00A81D8E" w:rsidP="001D2601">
      <w:pPr>
        <w:tabs>
          <w:tab w:val="left" w:pos="360"/>
          <w:tab w:val="left" w:pos="720"/>
          <w:tab w:val="left" w:pos="3600"/>
        </w:tabs>
        <w:ind w:left="720"/>
        <w:jc w:val="both"/>
        <w:rPr>
          <w:rFonts w:ascii="Times New Roman" w:hAnsi="Times New Roman"/>
          <w:sz w:val="24"/>
          <w:szCs w:val="24"/>
          <w:u w:val="single"/>
        </w:rPr>
      </w:pPr>
    </w:p>
    <w:p w14:paraId="03E4615F" w14:textId="2BB22C76" w:rsidR="00222489" w:rsidRPr="001D2601" w:rsidRDefault="00222489" w:rsidP="001D2601">
      <w:pPr>
        <w:tabs>
          <w:tab w:val="left" w:pos="360"/>
          <w:tab w:val="left" w:pos="720"/>
          <w:tab w:val="left" w:pos="3600"/>
        </w:tabs>
        <w:ind w:left="720"/>
        <w:jc w:val="both"/>
        <w:rPr>
          <w:rFonts w:ascii="Times New Roman" w:hAnsi="Times New Roman"/>
          <w:sz w:val="24"/>
          <w:szCs w:val="24"/>
          <w:u w:val="single"/>
        </w:rPr>
      </w:pPr>
      <w:r w:rsidRPr="001D2601">
        <w:rPr>
          <w:rFonts w:ascii="Times New Roman" w:hAnsi="Times New Roman"/>
          <w:sz w:val="24"/>
          <w:szCs w:val="24"/>
          <w:u w:val="single"/>
        </w:rPr>
        <w:t>Item</w:t>
      </w:r>
      <w:r w:rsidRPr="001D2601">
        <w:rPr>
          <w:rFonts w:ascii="Times New Roman" w:hAnsi="Times New Roman"/>
          <w:sz w:val="24"/>
          <w:szCs w:val="24"/>
        </w:rPr>
        <w:tab/>
      </w:r>
      <w:r w:rsidRPr="001D2601">
        <w:rPr>
          <w:rFonts w:ascii="Times New Roman" w:hAnsi="Times New Roman"/>
          <w:sz w:val="24"/>
          <w:szCs w:val="24"/>
          <w:u w:val="single"/>
        </w:rPr>
        <w:t>Procedure</w:t>
      </w:r>
    </w:p>
    <w:p w14:paraId="6B781D53" w14:textId="2E043D2F" w:rsidR="00222489" w:rsidRPr="001D2601" w:rsidRDefault="00222489" w:rsidP="001D2601">
      <w:pPr>
        <w:tabs>
          <w:tab w:val="left" w:pos="360"/>
          <w:tab w:val="left" w:pos="720"/>
          <w:tab w:val="left" w:pos="3330"/>
        </w:tabs>
        <w:ind w:left="720" w:hanging="2160"/>
        <w:jc w:val="both"/>
        <w:rPr>
          <w:rFonts w:ascii="Times New Roman" w:hAnsi="Times New Roman"/>
          <w:sz w:val="24"/>
          <w:szCs w:val="24"/>
        </w:rPr>
      </w:pPr>
    </w:p>
    <w:p w14:paraId="7A09F29C" w14:textId="77777777" w:rsidR="008A7EF1" w:rsidRPr="00221E3E" w:rsidRDefault="008A7EF1"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Sedimentation Control</w:t>
      </w:r>
      <w:r w:rsidRPr="00221E3E">
        <w:rPr>
          <w:rFonts w:ascii="Times New Roman" w:hAnsi="Times New Roman"/>
          <w:sz w:val="24"/>
          <w:szCs w:val="24"/>
        </w:rPr>
        <w:tab/>
      </w:r>
    </w:p>
    <w:p w14:paraId="6AAD3571" w14:textId="7092BF18" w:rsidR="00222489" w:rsidRPr="00221E3E" w:rsidRDefault="008A7EF1"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System (SCS)</w:t>
      </w:r>
      <w:r w:rsidRPr="00221E3E">
        <w:rPr>
          <w:rFonts w:ascii="Times New Roman" w:hAnsi="Times New Roman"/>
          <w:sz w:val="24"/>
          <w:szCs w:val="24"/>
        </w:rPr>
        <w:tab/>
      </w:r>
      <w:r w:rsidR="005A6CA6" w:rsidRPr="00221E3E">
        <w:rPr>
          <w:rFonts w:ascii="Times New Roman" w:hAnsi="Times New Roman"/>
          <w:sz w:val="24"/>
          <w:szCs w:val="24"/>
        </w:rPr>
        <w:t>The SCS</w:t>
      </w:r>
      <w:r w:rsidR="00222489" w:rsidRPr="00221E3E">
        <w:rPr>
          <w:rFonts w:ascii="Times New Roman" w:hAnsi="Times New Roman"/>
          <w:sz w:val="24"/>
          <w:szCs w:val="24"/>
        </w:rPr>
        <w:t xml:space="preserve"> shall be inspected to </w:t>
      </w:r>
      <w:r w:rsidR="00760B06" w:rsidRPr="00221E3E">
        <w:rPr>
          <w:rFonts w:ascii="Times New Roman" w:hAnsi="Times New Roman"/>
          <w:sz w:val="24"/>
          <w:szCs w:val="24"/>
        </w:rPr>
        <w:t>e</w:t>
      </w:r>
      <w:r w:rsidR="00222489" w:rsidRPr="00221E3E">
        <w:rPr>
          <w:rFonts w:ascii="Times New Roman" w:hAnsi="Times New Roman"/>
          <w:sz w:val="24"/>
          <w:szCs w:val="24"/>
        </w:rPr>
        <w:t>nsure that the fence line is intact with no breaks or tears.  The</w:t>
      </w:r>
      <w:r w:rsidR="0048462A" w:rsidRPr="00221E3E">
        <w:rPr>
          <w:rFonts w:ascii="Times New Roman" w:hAnsi="Times New Roman"/>
          <w:sz w:val="24"/>
          <w:szCs w:val="24"/>
        </w:rPr>
        <w:t xml:space="preserve"> </w:t>
      </w:r>
      <w:r w:rsidR="00222489" w:rsidRPr="00221E3E">
        <w:rPr>
          <w:rFonts w:ascii="Times New Roman" w:hAnsi="Times New Roman"/>
          <w:sz w:val="24"/>
          <w:szCs w:val="24"/>
        </w:rPr>
        <w:t>fence shall be firmly anchored to the ground.  Areas where the fence is excessively sagging or where support posts are broken or uprooted shall be noted.  Depth of sediment behind the fence shall be noted</w:t>
      </w:r>
      <w:r w:rsidR="00F61FB8" w:rsidRPr="00221E3E">
        <w:rPr>
          <w:rFonts w:ascii="Times New Roman" w:hAnsi="Times New Roman"/>
          <w:sz w:val="24"/>
          <w:szCs w:val="24"/>
        </w:rPr>
        <w:t xml:space="preserve"> if sediment needs to be removed</w:t>
      </w:r>
      <w:r w:rsidR="00FE383E" w:rsidRPr="00221E3E">
        <w:rPr>
          <w:rFonts w:ascii="Times New Roman" w:hAnsi="Times New Roman"/>
          <w:sz w:val="24"/>
          <w:szCs w:val="24"/>
        </w:rPr>
        <w:t>.</w:t>
      </w:r>
    </w:p>
    <w:p w14:paraId="0D34EFE4" w14:textId="77777777" w:rsidR="00A34483" w:rsidRPr="00221E3E" w:rsidRDefault="00A34483" w:rsidP="00221E3E">
      <w:pPr>
        <w:tabs>
          <w:tab w:val="left" w:pos="360"/>
          <w:tab w:val="left" w:pos="3600"/>
        </w:tabs>
        <w:ind w:left="3600" w:hanging="2880"/>
        <w:jc w:val="both"/>
        <w:rPr>
          <w:rFonts w:ascii="Times New Roman" w:hAnsi="Times New Roman"/>
          <w:sz w:val="24"/>
          <w:szCs w:val="24"/>
        </w:rPr>
      </w:pPr>
    </w:p>
    <w:p w14:paraId="74D59D3D" w14:textId="1C881130" w:rsidR="00A34483" w:rsidRPr="00221E3E" w:rsidRDefault="00A34483"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ab/>
      </w:r>
      <w:r w:rsidR="00C22813" w:rsidRPr="00221E3E">
        <w:rPr>
          <w:rFonts w:ascii="Times New Roman" w:hAnsi="Times New Roman"/>
          <w:color w:val="00B050"/>
          <w:sz w:val="24"/>
          <w:szCs w:val="24"/>
        </w:rPr>
        <w:t>For other SCS</w:t>
      </w:r>
      <w:r w:rsidR="007040B8" w:rsidRPr="00221E3E">
        <w:rPr>
          <w:rFonts w:ascii="Times New Roman" w:hAnsi="Times New Roman"/>
          <w:color w:val="00B050"/>
          <w:sz w:val="24"/>
          <w:szCs w:val="24"/>
        </w:rPr>
        <w:t xml:space="preserve">, please include </w:t>
      </w:r>
      <w:r w:rsidR="007E5ABA" w:rsidRPr="00221E3E">
        <w:rPr>
          <w:rFonts w:ascii="Times New Roman" w:hAnsi="Times New Roman"/>
          <w:color w:val="00B050"/>
          <w:sz w:val="24"/>
          <w:szCs w:val="24"/>
        </w:rPr>
        <w:t>pro</w:t>
      </w:r>
      <w:r w:rsidR="00E32FB3" w:rsidRPr="00221E3E">
        <w:rPr>
          <w:rFonts w:ascii="Times New Roman" w:hAnsi="Times New Roman"/>
          <w:color w:val="00B050"/>
          <w:sz w:val="24"/>
          <w:szCs w:val="24"/>
        </w:rPr>
        <w:t>cedure</w:t>
      </w:r>
      <w:r w:rsidR="00487497" w:rsidRPr="00221E3E">
        <w:rPr>
          <w:rFonts w:ascii="Times New Roman" w:hAnsi="Times New Roman"/>
          <w:color w:val="00B050"/>
          <w:sz w:val="24"/>
          <w:szCs w:val="24"/>
        </w:rPr>
        <w:t>.</w:t>
      </w:r>
      <w:r w:rsidR="00C658BB" w:rsidRPr="00221E3E">
        <w:rPr>
          <w:rFonts w:ascii="Times New Roman" w:hAnsi="Times New Roman"/>
          <w:color w:val="00B050"/>
          <w:sz w:val="24"/>
          <w:szCs w:val="24"/>
        </w:rPr>
        <w:t xml:space="preserve"> </w:t>
      </w:r>
    </w:p>
    <w:p w14:paraId="11E82A1D" w14:textId="77777777" w:rsidR="00E45202" w:rsidRPr="00221E3E" w:rsidRDefault="00E45202" w:rsidP="00221E3E">
      <w:pPr>
        <w:tabs>
          <w:tab w:val="left" w:pos="360"/>
          <w:tab w:val="left" w:pos="3600"/>
        </w:tabs>
        <w:ind w:left="3600" w:hanging="2880"/>
        <w:jc w:val="both"/>
        <w:rPr>
          <w:rFonts w:ascii="Times New Roman" w:hAnsi="Times New Roman"/>
          <w:sz w:val="24"/>
          <w:szCs w:val="24"/>
        </w:rPr>
      </w:pPr>
    </w:p>
    <w:p w14:paraId="12A449E5" w14:textId="47C8166A" w:rsidR="00E45202" w:rsidRPr="00221E3E" w:rsidRDefault="00E45202"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Concrete Washout Area</w:t>
      </w:r>
      <w:r w:rsidRPr="00221E3E">
        <w:rPr>
          <w:rFonts w:ascii="Times New Roman" w:hAnsi="Times New Roman"/>
          <w:sz w:val="24"/>
          <w:szCs w:val="24"/>
        </w:rPr>
        <w:tab/>
        <w:t>Containers or pits shall be inspected at least once a week to ensure structural integrity, adequate holding capacity and will be repaired prior to future use if leaks are present.  The contractor shall remove hardened concrete waste when it accumulates to a height of ½ of the container or pit or as necessary to avoid overflows.  All concrete waste shall be disposed of in a manner consistent wi</w:t>
      </w:r>
      <w:r w:rsidR="002174CE" w:rsidRPr="00221E3E">
        <w:rPr>
          <w:rFonts w:ascii="Times New Roman" w:hAnsi="Times New Roman"/>
          <w:sz w:val="24"/>
          <w:szCs w:val="24"/>
        </w:rPr>
        <w:t>th</w:t>
      </w:r>
      <w:r w:rsidRPr="00221E3E">
        <w:rPr>
          <w:rFonts w:ascii="Times New Roman" w:hAnsi="Times New Roman"/>
          <w:sz w:val="24"/>
          <w:szCs w:val="24"/>
        </w:rPr>
        <w:t xml:space="preserve"> all applicable laws, </w:t>
      </w:r>
      <w:proofErr w:type="gramStart"/>
      <w:r w:rsidRPr="00221E3E">
        <w:rPr>
          <w:rFonts w:ascii="Times New Roman" w:hAnsi="Times New Roman"/>
          <w:sz w:val="24"/>
          <w:szCs w:val="24"/>
        </w:rPr>
        <w:t>regulations</w:t>
      </w:r>
      <w:proofErr w:type="gramEnd"/>
      <w:r w:rsidRPr="00221E3E">
        <w:rPr>
          <w:rFonts w:ascii="Times New Roman" w:hAnsi="Times New Roman"/>
          <w:sz w:val="24"/>
          <w:szCs w:val="24"/>
        </w:rPr>
        <w:t xml:space="preserve"> and guidelines.  </w:t>
      </w:r>
    </w:p>
    <w:p w14:paraId="43B381E0" w14:textId="77777777" w:rsidR="00222489" w:rsidRPr="00221E3E" w:rsidRDefault="00222489" w:rsidP="00221E3E">
      <w:pPr>
        <w:tabs>
          <w:tab w:val="left" w:pos="360"/>
          <w:tab w:val="left" w:pos="3330"/>
          <w:tab w:val="left" w:pos="3600"/>
        </w:tabs>
        <w:ind w:left="3600" w:hanging="2880"/>
        <w:jc w:val="both"/>
        <w:rPr>
          <w:rFonts w:ascii="Times New Roman" w:hAnsi="Times New Roman"/>
          <w:sz w:val="24"/>
          <w:szCs w:val="24"/>
        </w:rPr>
      </w:pPr>
    </w:p>
    <w:p w14:paraId="588A443E" w14:textId="0BE7018A" w:rsidR="00222489" w:rsidRPr="00221E3E" w:rsidRDefault="00222489"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Catch Basin Protection</w:t>
      </w:r>
      <w:r w:rsidRPr="00221E3E">
        <w:rPr>
          <w:rFonts w:ascii="Times New Roman" w:hAnsi="Times New Roman"/>
          <w:sz w:val="24"/>
          <w:szCs w:val="24"/>
        </w:rPr>
        <w:tab/>
        <w:t xml:space="preserve">Protective </w:t>
      </w:r>
      <w:r w:rsidR="0085792B" w:rsidRPr="00221E3E">
        <w:rPr>
          <w:rFonts w:ascii="Times New Roman" w:hAnsi="Times New Roman"/>
          <w:sz w:val="24"/>
          <w:szCs w:val="24"/>
        </w:rPr>
        <w:t>measures shall be inspected to e</w:t>
      </w:r>
      <w:r w:rsidRPr="00221E3E">
        <w:rPr>
          <w:rFonts w:ascii="Times New Roman" w:hAnsi="Times New Roman"/>
          <w:sz w:val="24"/>
          <w:szCs w:val="24"/>
        </w:rPr>
        <w:t xml:space="preserve">nsure that sediment is not entering the catch basins.  Catch basin sumps shall be monitored for sediment deposition.  </w:t>
      </w:r>
    </w:p>
    <w:p w14:paraId="3832C4AE" w14:textId="77777777" w:rsidR="0095062D" w:rsidRPr="00221E3E" w:rsidRDefault="0095062D" w:rsidP="00221E3E">
      <w:pPr>
        <w:tabs>
          <w:tab w:val="left" w:pos="360"/>
          <w:tab w:val="left" w:pos="3600"/>
        </w:tabs>
        <w:ind w:left="3600" w:hanging="2880"/>
        <w:jc w:val="both"/>
        <w:rPr>
          <w:rFonts w:ascii="Times New Roman" w:hAnsi="Times New Roman"/>
          <w:sz w:val="24"/>
          <w:szCs w:val="24"/>
        </w:rPr>
      </w:pPr>
    </w:p>
    <w:p w14:paraId="4B68DE82" w14:textId="6E382C70" w:rsidR="00222489" w:rsidRPr="00221E3E" w:rsidRDefault="0095062D"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Erosion Control Matting</w:t>
      </w:r>
      <w:r w:rsidRPr="00221E3E">
        <w:rPr>
          <w:rFonts w:ascii="Times New Roman" w:hAnsi="Times New Roman"/>
          <w:sz w:val="24"/>
          <w:szCs w:val="24"/>
        </w:rPr>
        <w:tab/>
        <w:t>Inspect erosion control matting and repair any dislodged or failed blankets immediately. Replace any washed out seed or topsoil</w:t>
      </w:r>
      <w:r w:rsidR="00FE383E" w:rsidRPr="00221E3E">
        <w:rPr>
          <w:rFonts w:ascii="Times New Roman" w:hAnsi="Times New Roman"/>
          <w:sz w:val="24"/>
          <w:szCs w:val="24"/>
        </w:rPr>
        <w:t>.</w:t>
      </w:r>
    </w:p>
    <w:p w14:paraId="6E763275" w14:textId="77777777" w:rsidR="0095062D" w:rsidRPr="00221E3E" w:rsidRDefault="0095062D" w:rsidP="00221E3E">
      <w:pPr>
        <w:tabs>
          <w:tab w:val="left" w:pos="360"/>
          <w:tab w:val="left" w:pos="3600"/>
        </w:tabs>
        <w:ind w:left="3600" w:hanging="2880"/>
        <w:jc w:val="both"/>
        <w:rPr>
          <w:rFonts w:ascii="Times New Roman" w:hAnsi="Times New Roman"/>
          <w:sz w:val="24"/>
          <w:szCs w:val="24"/>
        </w:rPr>
      </w:pPr>
    </w:p>
    <w:p w14:paraId="112CEEDB" w14:textId="26E30652" w:rsidR="00222489" w:rsidRPr="00221E3E" w:rsidRDefault="008A7EF1"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Anti-tracking Pad</w:t>
      </w:r>
      <w:r w:rsidRPr="00221E3E">
        <w:rPr>
          <w:rFonts w:ascii="Times New Roman" w:hAnsi="Times New Roman"/>
          <w:sz w:val="24"/>
          <w:szCs w:val="24"/>
        </w:rPr>
        <w:tab/>
      </w:r>
      <w:r w:rsidR="00222489" w:rsidRPr="00221E3E">
        <w:rPr>
          <w:rFonts w:ascii="Times New Roman" w:hAnsi="Times New Roman"/>
          <w:sz w:val="24"/>
          <w:szCs w:val="24"/>
        </w:rPr>
        <w:t>Locations where vehicles enter or exit the site shall be inspected for evidence of off-site tracking.</w:t>
      </w:r>
    </w:p>
    <w:p w14:paraId="03D401EF" w14:textId="77777777" w:rsidR="00692962" w:rsidRPr="00221E3E" w:rsidRDefault="00692962" w:rsidP="00221E3E">
      <w:pPr>
        <w:tabs>
          <w:tab w:val="left" w:pos="360"/>
          <w:tab w:val="left" w:pos="3600"/>
        </w:tabs>
        <w:ind w:left="3600" w:hanging="2880"/>
        <w:jc w:val="both"/>
        <w:rPr>
          <w:rFonts w:ascii="Times New Roman" w:hAnsi="Times New Roman"/>
          <w:sz w:val="24"/>
          <w:szCs w:val="24"/>
        </w:rPr>
      </w:pPr>
    </w:p>
    <w:p w14:paraId="0873F235" w14:textId="2D60C60D" w:rsidR="00ED19B9" w:rsidRPr="00221E3E" w:rsidRDefault="006C37A5" w:rsidP="00221E3E">
      <w:pPr>
        <w:tabs>
          <w:tab w:val="left" w:pos="360"/>
          <w:tab w:val="left" w:pos="3600"/>
        </w:tabs>
        <w:jc w:val="both"/>
        <w:rPr>
          <w:rFonts w:ascii="Times New Roman" w:hAnsi="Times New Roman"/>
          <w:sz w:val="24"/>
          <w:szCs w:val="24"/>
        </w:rPr>
      </w:pPr>
      <w:r w:rsidRPr="00221E3E">
        <w:rPr>
          <w:rFonts w:ascii="Times New Roman" w:hAnsi="Times New Roman"/>
          <w:sz w:val="24"/>
          <w:szCs w:val="24"/>
        </w:rPr>
        <w:tab/>
        <w:t xml:space="preserve">      </w:t>
      </w:r>
      <w:r w:rsidR="00692962" w:rsidRPr="00221E3E">
        <w:rPr>
          <w:rFonts w:ascii="Times New Roman" w:hAnsi="Times New Roman"/>
          <w:sz w:val="24"/>
          <w:szCs w:val="24"/>
        </w:rPr>
        <w:t>Dust Control</w:t>
      </w:r>
      <w:r w:rsidR="00692962" w:rsidRPr="00841550">
        <w:rPr>
          <w:rFonts w:ascii="Times New Roman" w:hAnsi="Times New Roman"/>
          <w:sz w:val="24"/>
          <w:szCs w:val="24"/>
        </w:rPr>
        <w:tab/>
      </w:r>
      <w:r w:rsidR="009C72ED" w:rsidRPr="00221E3E">
        <w:rPr>
          <w:rFonts w:ascii="Times New Roman" w:hAnsi="Times New Roman"/>
          <w:sz w:val="24"/>
          <w:szCs w:val="24"/>
        </w:rPr>
        <w:t xml:space="preserve">Measures shall be taken for the purpose of </w:t>
      </w:r>
      <w:proofErr w:type="gramStart"/>
      <w:r w:rsidR="009C72ED" w:rsidRPr="00221E3E">
        <w:rPr>
          <w:rFonts w:ascii="Times New Roman" w:hAnsi="Times New Roman"/>
          <w:sz w:val="24"/>
          <w:szCs w:val="24"/>
        </w:rPr>
        <w:t>allaying</w:t>
      </w:r>
      <w:proofErr w:type="gramEnd"/>
      <w:r w:rsidR="009C72ED" w:rsidRPr="00221E3E">
        <w:rPr>
          <w:rFonts w:ascii="Times New Roman" w:hAnsi="Times New Roman"/>
          <w:sz w:val="24"/>
          <w:szCs w:val="24"/>
        </w:rPr>
        <w:t xml:space="preserve"> </w:t>
      </w:r>
    </w:p>
    <w:p w14:paraId="05DA34C6" w14:textId="3C1D9B8B" w:rsidR="00A26D88" w:rsidRPr="00221E3E" w:rsidRDefault="00ED19B9" w:rsidP="00221E3E">
      <w:pPr>
        <w:tabs>
          <w:tab w:val="left" w:pos="360"/>
          <w:tab w:val="left" w:pos="3600"/>
        </w:tabs>
        <w:jc w:val="both"/>
        <w:rPr>
          <w:rFonts w:ascii="Times New Roman" w:hAnsi="Times New Roman"/>
          <w:sz w:val="24"/>
          <w:szCs w:val="24"/>
        </w:rPr>
      </w:pPr>
      <w:r w:rsidRPr="00221E3E">
        <w:rPr>
          <w:rFonts w:ascii="Times New Roman" w:hAnsi="Times New Roman"/>
          <w:sz w:val="24"/>
          <w:szCs w:val="24"/>
        </w:rPr>
        <w:tab/>
      </w:r>
      <w:r w:rsidRPr="00221E3E">
        <w:rPr>
          <w:rFonts w:ascii="Times New Roman" w:hAnsi="Times New Roman"/>
          <w:sz w:val="24"/>
          <w:szCs w:val="24"/>
        </w:rPr>
        <w:tab/>
      </w:r>
      <w:r w:rsidR="00A63A5D" w:rsidRPr="00221E3E">
        <w:rPr>
          <w:rFonts w:ascii="Times New Roman" w:hAnsi="Times New Roman"/>
          <w:sz w:val="24"/>
          <w:szCs w:val="24"/>
        </w:rPr>
        <w:t xml:space="preserve">(diminishing) </w:t>
      </w:r>
      <w:r w:rsidR="009C72ED" w:rsidRPr="00221E3E">
        <w:rPr>
          <w:rFonts w:ascii="Times New Roman" w:hAnsi="Times New Roman"/>
          <w:sz w:val="24"/>
          <w:szCs w:val="24"/>
        </w:rPr>
        <w:t xml:space="preserve">dust conditions.  Measures may include the </w:t>
      </w:r>
    </w:p>
    <w:p w14:paraId="6DD1D2A0" w14:textId="77777777" w:rsidR="00A26D88" w:rsidRPr="00221E3E" w:rsidRDefault="00A26D88" w:rsidP="00221E3E">
      <w:pPr>
        <w:tabs>
          <w:tab w:val="left" w:pos="360"/>
          <w:tab w:val="left" w:pos="3600"/>
        </w:tabs>
        <w:jc w:val="both"/>
        <w:rPr>
          <w:rFonts w:ascii="Times New Roman" w:hAnsi="Times New Roman"/>
          <w:sz w:val="24"/>
          <w:szCs w:val="24"/>
        </w:rPr>
      </w:pPr>
      <w:r w:rsidRPr="00221E3E">
        <w:rPr>
          <w:rFonts w:ascii="Times New Roman" w:hAnsi="Times New Roman"/>
          <w:sz w:val="24"/>
          <w:szCs w:val="24"/>
        </w:rPr>
        <w:tab/>
      </w:r>
      <w:r w:rsidRPr="00221E3E">
        <w:rPr>
          <w:rFonts w:ascii="Times New Roman" w:hAnsi="Times New Roman"/>
          <w:sz w:val="24"/>
          <w:szCs w:val="24"/>
        </w:rPr>
        <w:tab/>
      </w:r>
      <w:r w:rsidR="009C72ED" w:rsidRPr="00221E3E">
        <w:rPr>
          <w:rFonts w:ascii="Times New Roman" w:hAnsi="Times New Roman"/>
          <w:sz w:val="24"/>
          <w:szCs w:val="24"/>
        </w:rPr>
        <w:t>use of sweeping equipment</w:t>
      </w:r>
      <w:r w:rsidR="00A63A5D" w:rsidRPr="00221E3E">
        <w:rPr>
          <w:rFonts w:ascii="Times New Roman" w:hAnsi="Times New Roman"/>
          <w:sz w:val="24"/>
          <w:szCs w:val="24"/>
        </w:rPr>
        <w:t xml:space="preserve"> and/or the application of water </w:t>
      </w:r>
    </w:p>
    <w:p w14:paraId="5CC1F236" w14:textId="0EEF8A17" w:rsidR="001629CC" w:rsidRPr="00221E3E" w:rsidRDefault="00A26D88" w:rsidP="00221E3E">
      <w:pPr>
        <w:tabs>
          <w:tab w:val="left" w:pos="360"/>
          <w:tab w:val="left" w:pos="3600"/>
        </w:tabs>
        <w:jc w:val="both"/>
        <w:rPr>
          <w:rFonts w:ascii="Times New Roman" w:hAnsi="Times New Roman"/>
          <w:sz w:val="24"/>
          <w:szCs w:val="24"/>
        </w:rPr>
      </w:pPr>
      <w:r w:rsidRPr="00221E3E">
        <w:rPr>
          <w:rFonts w:ascii="Times New Roman" w:hAnsi="Times New Roman"/>
          <w:sz w:val="24"/>
          <w:szCs w:val="24"/>
        </w:rPr>
        <w:tab/>
      </w:r>
      <w:r w:rsidRPr="00221E3E">
        <w:rPr>
          <w:rFonts w:ascii="Times New Roman" w:hAnsi="Times New Roman"/>
          <w:sz w:val="24"/>
          <w:szCs w:val="24"/>
        </w:rPr>
        <w:tab/>
      </w:r>
      <w:r w:rsidR="00A63A5D" w:rsidRPr="00221E3E">
        <w:rPr>
          <w:rFonts w:ascii="Times New Roman" w:hAnsi="Times New Roman"/>
          <w:sz w:val="24"/>
          <w:szCs w:val="24"/>
        </w:rPr>
        <w:t>or calcium chloride.</w:t>
      </w:r>
    </w:p>
    <w:p w14:paraId="2E032CD2" w14:textId="77777777" w:rsidR="00A26D88" w:rsidRPr="00221E3E" w:rsidRDefault="00A26D88" w:rsidP="00221E3E">
      <w:pPr>
        <w:tabs>
          <w:tab w:val="left" w:pos="360"/>
          <w:tab w:val="left" w:pos="3600"/>
        </w:tabs>
        <w:jc w:val="both"/>
        <w:rPr>
          <w:rFonts w:ascii="Times New Roman" w:hAnsi="Times New Roman"/>
          <w:sz w:val="24"/>
          <w:szCs w:val="24"/>
        </w:rPr>
      </w:pPr>
    </w:p>
    <w:p w14:paraId="0F9986E2" w14:textId="39AC716A" w:rsidR="00103EAA" w:rsidRPr="00841550" w:rsidRDefault="00222489" w:rsidP="00221E3E">
      <w:pPr>
        <w:tabs>
          <w:tab w:val="left" w:pos="360"/>
          <w:tab w:val="left" w:pos="3600"/>
        </w:tabs>
        <w:ind w:left="3600" w:hanging="2880"/>
        <w:jc w:val="both"/>
        <w:rPr>
          <w:rFonts w:ascii="Times New Roman" w:hAnsi="Times New Roman"/>
          <w:sz w:val="24"/>
          <w:szCs w:val="24"/>
        </w:rPr>
      </w:pPr>
      <w:r w:rsidRPr="00221E3E">
        <w:rPr>
          <w:rFonts w:ascii="Times New Roman" w:hAnsi="Times New Roman"/>
          <w:sz w:val="24"/>
          <w:szCs w:val="24"/>
        </w:rPr>
        <w:t>General</w:t>
      </w:r>
      <w:r w:rsidRPr="00841550">
        <w:rPr>
          <w:rFonts w:ascii="Times New Roman" w:hAnsi="Times New Roman"/>
          <w:sz w:val="24"/>
          <w:szCs w:val="24"/>
        </w:rPr>
        <w:tab/>
      </w:r>
      <w:r w:rsidRPr="00221E3E">
        <w:rPr>
          <w:rFonts w:ascii="Times New Roman" w:hAnsi="Times New Roman"/>
          <w:sz w:val="24"/>
          <w:szCs w:val="24"/>
        </w:rPr>
        <w:t>Construction areas and the perimeter of the site shall be inspected for any evidence of debris that may blow or wash off</w:t>
      </w:r>
      <w:r w:rsidR="00F163E7">
        <w:rPr>
          <w:rFonts w:ascii="Times New Roman" w:hAnsi="Times New Roman"/>
          <w:sz w:val="24"/>
          <w:szCs w:val="24"/>
        </w:rPr>
        <w:t>-</w:t>
      </w:r>
      <w:r w:rsidRPr="00221E3E">
        <w:rPr>
          <w:rFonts w:ascii="Times New Roman" w:hAnsi="Times New Roman"/>
          <w:sz w:val="24"/>
          <w:szCs w:val="24"/>
        </w:rPr>
        <w:t xml:space="preserve">site or that has blown or washed off site.  Construction </w:t>
      </w:r>
      <w:r w:rsidRPr="00221E3E">
        <w:rPr>
          <w:rFonts w:ascii="Times New Roman" w:hAnsi="Times New Roman"/>
          <w:sz w:val="24"/>
          <w:szCs w:val="24"/>
        </w:rPr>
        <w:lastRenderedPageBreak/>
        <w:t>areas shall be inspected for any spills or unsafe storage of materials that could pollute off site waters.</w:t>
      </w:r>
    </w:p>
    <w:p w14:paraId="78A9A44D" w14:textId="1EF56BAF" w:rsidR="00103EAA" w:rsidRPr="00841550" w:rsidRDefault="00103EAA" w:rsidP="00841550">
      <w:pPr>
        <w:jc w:val="both"/>
        <w:rPr>
          <w:rFonts w:ascii="Times New Roman" w:hAnsi="Times New Roman"/>
          <w:sz w:val="24"/>
          <w:szCs w:val="24"/>
        </w:rPr>
      </w:pPr>
    </w:p>
    <w:p w14:paraId="7ED3A1A6" w14:textId="77777777" w:rsidR="006C37A5" w:rsidRPr="0008084E" w:rsidRDefault="006C37A5" w:rsidP="0008084E"/>
    <w:p w14:paraId="711D4D7D" w14:textId="6DB2625D" w:rsidR="000F5695" w:rsidRPr="002F7F26" w:rsidRDefault="5D38395C" w:rsidP="002F7F26">
      <w:pPr>
        <w:pStyle w:val="Heading2"/>
        <w:rPr>
          <w:b w:val="0"/>
          <w:sz w:val="28"/>
          <w:szCs w:val="21"/>
          <w:u w:val="single"/>
        </w:rPr>
      </w:pPr>
      <w:bookmarkStart w:id="38" w:name="_Toc153542418"/>
      <w:r w:rsidRPr="002A48DD">
        <w:rPr>
          <w:sz w:val="28"/>
          <w:szCs w:val="21"/>
          <w:u w:val="single"/>
        </w:rPr>
        <w:t>Post-Construction Inspection</w:t>
      </w:r>
      <w:bookmarkEnd w:id="38"/>
    </w:p>
    <w:p w14:paraId="0C32A46E" w14:textId="77777777" w:rsidR="00023CF9" w:rsidRDefault="00023CF9" w:rsidP="00222489">
      <w:pPr>
        <w:tabs>
          <w:tab w:val="left" w:pos="360"/>
          <w:tab w:val="left" w:pos="3600"/>
        </w:tabs>
        <w:ind w:left="3600" w:hanging="2880"/>
        <w:rPr>
          <w:rFonts w:ascii="Times New Roman" w:hAnsi="Times New Roman"/>
          <w:sz w:val="24"/>
          <w:szCs w:val="24"/>
        </w:rPr>
      </w:pPr>
    </w:p>
    <w:p w14:paraId="4D79764B" w14:textId="30032383" w:rsidR="00023CF9" w:rsidRPr="00FB1F3D" w:rsidRDefault="5D38395C" w:rsidP="06C2E9F4">
      <w:pPr>
        <w:jc w:val="both"/>
        <w:rPr>
          <w:rFonts w:ascii="Times New Roman" w:hAnsi="Times New Roman"/>
          <w:sz w:val="24"/>
          <w:szCs w:val="24"/>
        </w:rPr>
      </w:pPr>
      <w:r w:rsidRPr="00AF54AB">
        <w:rPr>
          <w:rFonts w:ascii="Times New Roman" w:hAnsi="Times New Roman"/>
          <w:sz w:val="24"/>
          <w:szCs w:val="24"/>
        </w:rPr>
        <w:t xml:space="preserve">Upon completion of construction activities and stabilization of the site, all post-construction stormwater structures, </w:t>
      </w:r>
      <w:r w:rsidR="00320F4D" w:rsidRPr="00AF54AB">
        <w:rPr>
          <w:rFonts w:ascii="Times New Roman" w:hAnsi="Times New Roman"/>
          <w:sz w:val="24"/>
          <w:szCs w:val="24"/>
        </w:rPr>
        <w:t>including</w:t>
      </w:r>
      <w:r w:rsidRPr="00AF54AB">
        <w:rPr>
          <w:rFonts w:ascii="Times New Roman" w:hAnsi="Times New Roman"/>
          <w:i/>
          <w:iCs/>
          <w:color w:val="FF0000"/>
          <w:sz w:val="24"/>
          <w:szCs w:val="24"/>
        </w:rPr>
        <w:t xml:space="preserve"> insert</w:t>
      </w:r>
      <w:r w:rsidR="00E07C1B" w:rsidRPr="00AF54AB">
        <w:rPr>
          <w:rFonts w:ascii="Times New Roman" w:hAnsi="Times New Roman"/>
          <w:i/>
          <w:iCs/>
          <w:color w:val="FF0000"/>
          <w:sz w:val="24"/>
          <w:szCs w:val="24"/>
        </w:rPr>
        <w:t xml:space="preserve"> site specific</w:t>
      </w:r>
      <w:r w:rsidR="007160AF" w:rsidRPr="00AF54AB">
        <w:rPr>
          <w:rFonts w:ascii="Times New Roman" w:hAnsi="Times New Roman"/>
          <w:i/>
          <w:iCs/>
          <w:color w:val="FF0000"/>
          <w:sz w:val="24"/>
          <w:szCs w:val="24"/>
        </w:rPr>
        <w:t xml:space="preserve"> </w:t>
      </w:r>
      <w:r w:rsidRPr="00AF54AB">
        <w:rPr>
          <w:rFonts w:ascii="Times New Roman" w:hAnsi="Times New Roman"/>
          <w:i/>
          <w:color w:val="FF0000"/>
          <w:sz w:val="24"/>
          <w:szCs w:val="24"/>
        </w:rPr>
        <w:t>structural measures</w:t>
      </w:r>
      <w:r w:rsidR="0F0D8660" w:rsidRPr="00AF54AB">
        <w:rPr>
          <w:rFonts w:ascii="Times New Roman" w:hAnsi="Times New Roman"/>
          <w:i/>
          <w:iCs/>
          <w:color w:val="FF0000"/>
          <w:sz w:val="24"/>
          <w:szCs w:val="24"/>
        </w:rPr>
        <w:t xml:space="preserve"> and all permanent water quality BMPs</w:t>
      </w:r>
      <w:r w:rsidRPr="00AF54AB">
        <w:rPr>
          <w:rFonts w:ascii="Times New Roman" w:hAnsi="Times New Roman"/>
          <w:sz w:val="24"/>
          <w:szCs w:val="24"/>
        </w:rPr>
        <w:t>, shall be cleaned of construction sediment or debris and</w:t>
      </w:r>
      <w:r w:rsidR="48CDD4EE" w:rsidRPr="00AF54AB">
        <w:rPr>
          <w:rFonts w:ascii="Times New Roman" w:hAnsi="Times New Roman"/>
          <w:sz w:val="24"/>
          <w:szCs w:val="24"/>
        </w:rPr>
        <w:t xml:space="preserve"> the site inspected to confirm compliance with all post-construction stormwater management requirements.</w:t>
      </w:r>
      <w:r w:rsidRPr="005E13A5">
        <w:rPr>
          <w:rFonts w:ascii="Times New Roman" w:hAnsi="Times New Roman"/>
          <w:sz w:val="24"/>
          <w:szCs w:val="24"/>
        </w:rPr>
        <w:t xml:space="preserve"> </w:t>
      </w:r>
      <w:r w:rsidR="010C23BC" w:rsidRPr="00AF54AB">
        <w:rPr>
          <w:rFonts w:ascii="Times New Roman" w:hAnsi="Times New Roman"/>
          <w:sz w:val="24"/>
          <w:szCs w:val="24"/>
        </w:rPr>
        <w:t xml:space="preserve">Sediment shall be properly disposed of in accordance with all applicable laws, </w:t>
      </w:r>
      <w:r w:rsidR="004F7E46" w:rsidRPr="00AF54AB">
        <w:rPr>
          <w:rFonts w:ascii="Times New Roman" w:hAnsi="Times New Roman"/>
          <w:sz w:val="24"/>
          <w:szCs w:val="24"/>
        </w:rPr>
        <w:t>regulations,</w:t>
      </w:r>
      <w:r w:rsidR="010C23BC" w:rsidRPr="00AF54AB">
        <w:rPr>
          <w:rFonts w:ascii="Times New Roman" w:hAnsi="Times New Roman"/>
          <w:sz w:val="24"/>
          <w:szCs w:val="24"/>
        </w:rPr>
        <w:t xml:space="preserve"> and guidelines</w:t>
      </w:r>
      <w:r w:rsidR="010C23BC" w:rsidRPr="00AF54AB">
        <w:rPr>
          <w:rFonts w:ascii="Times New Roman" w:hAnsi="Times New Roman"/>
          <w:color w:val="881798"/>
          <w:sz w:val="24"/>
          <w:szCs w:val="24"/>
        </w:rPr>
        <w:t xml:space="preserve">. </w:t>
      </w:r>
      <w:r w:rsidR="57B7B437" w:rsidRPr="00AF54AB">
        <w:rPr>
          <w:rFonts w:ascii="Times New Roman" w:hAnsi="Times New Roman"/>
          <w:sz w:val="24"/>
          <w:szCs w:val="24"/>
        </w:rPr>
        <w:t>A</w:t>
      </w:r>
      <w:r w:rsidRPr="00AF54AB">
        <w:rPr>
          <w:rFonts w:ascii="Times New Roman" w:hAnsi="Times New Roman"/>
          <w:sz w:val="24"/>
          <w:szCs w:val="24"/>
        </w:rPr>
        <w:t xml:space="preserve">ny remaining </w:t>
      </w:r>
      <w:r w:rsidR="63BF498E" w:rsidRPr="00AF54AB">
        <w:rPr>
          <w:rFonts w:ascii="Times New Roman" w:hAnsi="Times New Roman"/>
          <w:sz w:val="24"/>
          <w:szCs w:val="24"/>
        </w:rPr>
        <w:t>sediment control system(s)</w:t>
      </w:r>
      <w:r w:rsidR="07F82351" w:rsidRPr="005E13A5">
        <w:rPr>
          <w:rFonts w:ascii="Times New Roman" w:hAnsi="Times New Roman"/>
          <w:sz w:val="24"/>
          <w:szCs w:val="24"/>
        </w:rPr>
        <w:t xml:space="preserve"> </w:t>
      </w:r>
      <w:r w:rsidR="004222A9" w:rsidRPr="00FC1AB9">
        <w:rPr>
          <w:rFonts w:ascii="Times New Roman" w:hAnsi="Times New Roman"/>
          <w:sz w:val="24"/>
          <w:szCs w:val="24"/>
        </w:rPr>
        <w:t xml:space="preserve">SCS </w:t>
      </w:r>
      <w:r w:rsidRPr="002A0BEE">
        <w:rPr>
          <w:rFonts w:ascii="Times New Roman" w:hAnsi="Times New Roman"/>
          <w:sz w:val="24"/>
          <w:szCs w:val="24"/>
        </w:rPr>
        <w:t xml:space="preserve">shall be removed prior to acceptance of the project by the Department.  </w:t>
      </w:r>
    </w:p>
    <w:p w14:paraId="432BBBA2" w14:textId="5D651C3E" w:rsidR="00023CF9" w:rsidRDefault="00023CF9" w:rsidP="06C2E9F4">
      <w:pPr>
        <w:jc w:val="both"/>
        <w:rPr>
          <w:rFonts w:ascii="Times New Roman" w:hAnsi="Times New Roman"/>
          <w:sz w:val="24"/>
          <w:szCs w:val="24"/>
        </w:rPr>
      </w:pPr>
    </w:p>
    <w:p w14:paraId="1DA1B17C" w14:textId="2F35610C" w:rsidR="00023CF9" w:rsidRPr="002F7F26" w:rsidRDefault="5D38395C" w:rsidP="002F7F26">
      <w:pPr>
        <w:pStyle w:val="Heading2"/>
        <w:rPr>
          <w:b w:val="0"/>
          <w:sz w:val="28"/>
          <w:szCs w:val="21"/>
          <w:u w:val="single"/>
        </w:rPr>
      </w:pPr>
      <w:bookmarkStart w:id="39" w:name="_Toc153542419"/>
      <w:r w:rsidRPr="002F7F26">
        <w:rPr>
          <w:sz w:val="28"/>
          <w:szCs w:val="21"/>
          <w:u w:val="single"/>
        </w:rPr>
        <w:t>Final Stabilization Inspection</w:t>
      </w:r>
      <w:bookmarkEnd w:id="39"/>
    </w:p>
    <w:p w14:paraId="2CB0747C" w14:textId="11F8F632" w:rsidR="00F33DC5" w:rsidRDefault="00F33DC5" w:rsidP="0008084E">
      <w:pPr>
        <w:tabs>
          <w:tab w:val="left" w:pos="360"/>
          <w:tab w:val="left" w:pos="3600"/>
        </w:tabs>
        <w:jc w:val="both"/>
        <w:rPr>
          <w:rFonts w:ascii="Times New Roman" w:hAnsi="Times New Roman"/>
          <w:sz w:val="24"/>
          <w:szCs w:val="24"/>
        </w:rPr>
      </w:pPr>
    </w:p>
    <w:p w14:paraId="6AEFDBB6" w14:textId="776D2156" w:rsidR="009D548C" w:rsidRPr="00C1433E" w:rsidRDefault="00C1433E" w:rsidP="00F163E7">
      <w:pPr>
        <w:jc w:val="both"/>
      </w:pPr>
      <w:r w:rsidRPr="00C65822">
        <w:rPr>
          <w:rFonts w:ascii="Times New Roman" w:hAnsi="Times New Roman"/>
          <w:spacing w:val="-3"/>
          <w:sz w:val="22"/>
          <w:szCs w:val="22"/>
        </w:rPr>
        <w:t xml:space="preserve">Once CTDOT has </w:t>
      </w:r>
      <w:proofErr w:type="gramStart"/>
      <w:r w:rsidRPr="00C65822">
        <w:rPr>
          <w:rFonts w:ascii="Times New Roman" w:hAnsi="Times New Roman"/>
          <w:spacing w:val="-3"/>
          <w:sz w:val="22"/>
          <w:szCs w:val="22"/>
        </w:rPr>
        <w:t>made a determination</w:t>
      </w:r>
      <w:proofErr w:type="gramEnd"/>
      <w:r w:rsidRPr="00C65822">
        <w:rPr>
          <w:rFonts w:ascii="Times New Roman" w:hAnsi="Times New Roman"/>
          <w:spacing w:val="-3"/>
          <w:sz w:val="22"/>
          <w:szCs w:val="22"/>
        </w:rPr>
        <w:t xml:space="preserve"> </w:t>
      </w:r>
      <w:r w:rsidR="009D548C" w:rsidRPr="00C65822">
        <w:rPr>
          <w:rFonts w:ascii="Times New Roman" w:hAnsi="Times New Roman"/>
          <w:spacing w:val="-3"/>
          <w:sz w:val="22"/>
          <w:szCs w:val="22"/>
        </w:rPr>
        <w:t>that the site</w:t>
      </w:r>
      <w:r w:rsidR="009D548C" w:rsidRPr="00C65822">
        <w:rPr>
          <w:rStyle w:val="normaltextrun"/>
          <w:rFonts w:ascii="Times New Roman" w:hAnsi="Times New Roman"/>
          <w:sz w:val="22"/>
          <w:szCs w:val="22"/>
        </w:rPr>
        <w:t xml:space="preserve"> has achieved final stabilization, the site shall be inspected, and photo documented by the </w:t>
      </w:r>
      <w:r w:rsidR="00652A4A" w:rsidRPr="00C65822">
        <w:rPr>
          <w:rFonts w:ascii="Times New Roman" w:hAnsi="Times New Roman"/>
          <w:spacing w:val="-3"/>
          <w:sz w:val="22"/>
          <w:szCs w:val="22"/>
        </w:rPr>
        <w:t>District Environmental Coordinator (DEC)</w:t>
      </w:r>
      <w:r w:rsidR="009D548C" w:rsidRPr="00C65822">
        <w:rPr>
          <w:rFonts w:ascii="Times New Roman" w:hAnsi="Times New Roman"/>
          <w:spacing w:val="-3"/>
          <w:sz w:val="22"/>
          <w:szCs w:val="22"/>
        </w:rPr>
        <w:t xml:space="preserve"> </w:t>
      </w:r>
      <w:r w:rsidR="009D548C" w:rsidRPr="00C65822">
        <w:rPr>
          <w:rStyle w:val="normaltextrun"/>
          <w:rFonts w:ascii="Times New Roman" w:hAnsi="Times New Roman"/>
          <w:sz w:val="22"/>
          <w:szCs w:val="22"/>
        </w:rPr>
        <w:t>to confirm that no active erosion or sedimentation is present and site stabilization</w:t>
      </w:r>
      <w:r w:rsidR="009D548C" w:rsidRPr="00C1433E">
        <w:rPr>
          <w:rStyle w:val="normaltextrun"/>
          <w:rFonts w:ascii="Times New Roman" w:hAnsi="Times New Roman"/>
          <w:sz w:val="24"/>
          <w:szCs w:val="24"/>
        </w:rPr>
        <w:t xml:space="preserve"> has been maintained</w:t>
      </w:r>
      <w:r w:rsidR="009D548C" w:rsidRPr="00C1433E">
        <w:rPr>
          <w:rStyle w:val="normaltextrun"/>
          <w:rFonts w:ascii="Times New Roman" w:hAnsi="Times New Roman"/>
          <w:color w:val="498205"/>
          <w:sz w:val="24"/>
          <w:szCs w:val="24"/>
        </w:rPr>
        <w:t>.</w:t>
      </w:r>
    </w:p>
    <w:p w14:paraId="0ECCBE9F" w14:textId="77777777" w:rsidR="009D548C" w:rsidRPr="00C65822" w:rsidRDefault="009D548C" w:rsidP="009D548C">
      <w:pPr>
        <w:rPr>
          <w:rFonts w:ascii="Times New Roman" w:hAnsi="Times New Roman"/>
          <w:sz w:val="22"/>
          <w:szCs w:val="22"/>
        </w:rPr>
      </w:pPr>
    </w:p>
    <w:p w14:paraId="5FB983A5" w14:textId="77777777" w:rsidR="009D548C" w:rsidRPr="00C1433E" w:rsidRDefault="009D548C" w:rsidP="009D548C"/>
    <w:p w14:paraId="6AFC3F62" w14:textId="0C9E1980" w:rsidR="009D548C" w:rsidRPr="00C66ABA" w:rsidRDefault="009D548C" w:rsidP="009D548C">
      <w:pPr>
        <w:tabs>
          <w:tab w:val="left" w:pos="360"/>
          <w:tab w:val="left" w:pos="3600"/>
        </w:tabs>
        <w:jc w:val="both"/>
        <w:rPr>
          <w:rStyle w:val="normaltextrun"/>
          <w:rFonts w:ascii="Times New Roman" w:hAnsi="Times New Roman"/>
          <w:color w:val="498205"/>
          <w:sz w:val="24"/>
          <w:szCs w:val="24"/>
          <w:u w:val="single"/>
        </w:rPr>
      </w:pPr>
      <w:r w:rsidRPr="00C1433E">
        <w:rPr>
          <w:rFonts w:ascii="Times New Roman" w:hAnsi="Times New Roman"/>
          <w:sz w:val="24"/>
          <w:szCs w:val="24"/>
        </w:rPr>
        <w:t xml:space="preserve">Final stabilization is achieved when a full growing season is completed. A </w:t>
      </w:r>
      <w:r w:rsidRPr="00C1433E">
        <w:rPr>
          <w:rFonts w:ascii="Times New Roman" w:hAnsi="Times New Roman"/>
          <w:b/>
          <w:sz w:val="24"/>
          <w:szCs w:val="24"/>
        </w:rPr>
        <w:t>full growing season</w:t>
      </w:r>
      <w:r w:rsidRPr="00C1433E">
        <w:rPr>
          <w:rFonts w:ascii="Times New Roman" w:hAnsi="Times New Roman"/>
          <w:sz w:val="24"/>
          <w:szCs w:val="24"/>
        </w:rPr>
        <w:t xml:space="preserve"> is defined as the timeframe encompassed by </w:t>
      </w:r>
      <w:r w:rsidRPr="00C1433E">
        <w:rPr>
          <w:rFonts w:ascii="Times New Roman" w:hAnsi="Times New Roman"/>
          <w:b/>
          <w:sz w:val="24"/>
          <w:szCs w:val="24"/>
        </w:rPr>
        <w:t>two consecutive full seeding seasons</w:t>
      </w:r>
      <w:r w:rsidRPr="00C1433E">
        <w:rPr>
          <w:rFonts w:ascii="Times New Roman" w:hAnsi="Times New Roman"/>
          <w:sz w:val="24"/>
          <w:szCs w:val="24"/>
        </w:rPr>
        <w:t xml:space="preserve">: April 1 through June 15, and August 15 through October 1. If final stabilization is achieved during a seeding season, the following seeding season will be considered the first full seeding season after final stabilization has been achieved, </w:t>
      </w:r>
      <w:r w:rsidR="00EE61CF" w:rsidRPr="00C1433E">
        <w:rPr>
          <w:rStyle w:val="normaltextrun"/>
          <w:rFonts w:ascii="Times New Roman" w:hAnsi="Times New Roman"/>
          <w:sz w:val="24"/>
          <w:szCs w:val="24"/>
        </w:rPr>
        <w:t xml:space="preserve">the </w:t>
      </w:r>
      <w:r w:rsidR="004434CC" w:rsidRPr="00C1433E">
        <w:rPr>
          <w:rStyle w:val="normaltextrun"/>
          <w:rFonts w:ascii="Times New Roman" w:hAnsi="Times New Roman"/>
          <w:sz w:val="24"/>
          <w:szCs w:val="24"/>
        </w:rPr>
        <w:t>DEC</w:t>
      </w:r>
      <w:r w:rsidRPr="00C1433E">
        <w:rPr>
          <w:rStyle w:val="normaltextrun"/>
          <w:rFonts w:ascii="Times New Roman" w:hAnsi="Times New Roman"/>
          <w:sz w:val="24"/>
          <w:szCs w:val="24"/>
        </w:rPr>
        <w:t xml:space="preserve"> will verify compliance with this requirement on the Notice of Termination: Non-Solar Projects.</w:t>
      </w:r>
    </w:p>
    <w:p w14:paraId="43A41F34" w14:textId="77777777" w:rsidR="00B74A85" w:rsidRDefault="00B74A85" w:rsidP="009D548C"/>
    <w:p w14:paraId="1F43E512" w14:textId="77777777" w:rsidR="009D548C" w:rsidRDefault="009D548C" w:rsidP="00C65822"/>
    <w:p w14:paraId="0F8F28C3" w14:textId="52167C1C" w:rsidR="00222489" w:rsidRPr="002F7F26" w:rsidRDefault="00401760" w:rsidP="0008084E">
      <w:pPr>
        <w:pStyle w:val="Heading1"/>
        <w:rPr>
          <w:sz w:val="32"/>
          <w:szCs w:val="32"/>
        </w:rPr>
      </w:pPr>
      <w:bookmarkStart w:id="40" w:name="_Toc153542420"/>
      <w:r w:rsidRPr="002F7F26">
        <w:rPr>
          <w:sz w:val="32"/>
          <w:szCs w:val="32"/>
        </w:rPr>
        <w:t>Keeping Plans Current</w:t>
      </w:r>
      <w:bookmarkEnd w:id="40"/>
    </w:p>
    <w:p w14:paraId="021B8661" w14:textId="77777777" w:rsidR="00401760" w:rsidRPr="00401760" w:rsidRDefault="00401760" w:rsidP="00401760">
      <w:pPr>
        <w:pBdr>
          <w:bottom w:val="single" w:sz="4" w:space="1" w:color="auto"/>
        </w:pBdr>
        <w:tabs>
          <w:tab w:val="left" w:pos="-720"/>
          <w:tab w:val="left" w:pos="360"/>
        </w:tabs>
        <w:suppressAutoHyphens/>
        <w:jc w:val="both"/>
        <w:rPr>
          <w:rFonts w:ascii="Times New Roman" w:hAnsi="Times New Roman"/>
          <w:b/>
          <w:spacing w:val="-3"/>
          <w:sz w:val="28"/>
          <w:szCs w:val="28"/>
        </w:rPr>
      </w:pPr>
    </w:p>
    <w:p w14:paraId="74FED9ED" w14:textId="77777777" w:rsidR="00401760" w:rsidRDefault="00401760" w:rsidP="007845CB">
      <w:pPr>
        <w:pStyle w:val="Heading2"/>
        <w:jc w:val="left"/>
      </w:pPr>
    </w:p>
    <w:p w14:paraId="6FFB5D1F" w14:textId="77777777" w:rsidR="00401760" w:rsidRPr="002F7F26" w:rsidRDefault="00401760" w:rsidP="002F7F26">
      <w:pPr>
        <w:pStyle w:val="Heading2"/>
        <w:rPr>
          <w:sz w:val="28"/>
          <w:szCs w:val="21"/>
          <w:u w:val="single"/>
        </w:rPr>
      </w:pPr>
      <w:bookmarkStart w:id="41" w:name="_Toc153542421"/>
      <w:r w:rsidRPr="00F62B82">
        <w:rPr>
          <w:sz w:val="28"/>
          <w:szCs w:val="21"/>
          <w:u w:val="single"/>
        </w:rPr>
        <w:t>Revisions to Stormwater Pollution Control Plans</w:t>
      </w:r>
      <w:bookmarkEnd w:id="41"/>
    </w:p>
    <w:p w14:paraId="19306121" w14:textId="77777777" w:rsidR="00401760" w:rsidRPr="000F013C" w:rsidRDefault="00401760" w:rsidP="0008084E">
      <w:pPr>
        <w:tabs>
          <w:tab w:val="left" w:pos="360"/>
        </w:tabs>
        <w:jc w:val="both"/>
        <w:rPr>
          <w:rFonts w:ascii="Times New Roman" w:hAnsi="Times New Roman"/>
          <w:sz w:val="24"/>
        </w:rPr>
      </w:pPr>
    </w:p>
    <w:p w14:paraId="5ABD83C0" w14:textId="48D9C72B" w:rsidR="00401760" w:rsidRPr="00221E3E" w:rsidRDefault="00847A90" w:rsidP="0008084E">
      <w:pPr>
        <w:tabs>
          <w:tab w:val="left" w:pos="360"/>
        </w:tabs>
        <w:jc w:val="both"/>
        <w:rPr>
          <w:rFonts w:ascii="Times New Roman" w:hAnsi="Times New Roman"/>
          <w:sz w:val="24"/>
          <w:szCs w:val="24"/>
        </w:rPr>
      </w:pPr>
      <w:r w:rsidRPr="00221E3E">
        <w:rPr>
          <w:rFonts w:ascii="Times New Roman" w:hAnsi="Times New Roman"/>
          <w:sz w:val="24"/>
          <w:szCs w:val="24"/>
        </w:rPr>
        <w:t>The Department</w:t>
      </w:r>
      <w:r w:rsidR="0085792B" w:rsidRPr="00221E3E">
        <w:rPr>
          <w:rFonts w:ascii="Times New Roman" w:hAnsi="Times New Roman"/>
          <w:sz w:val="24"/>
          <w:szCs w:val="24"/>
        </w:rPr>
        <w:t xml:space="preserve"> </w:t>
      </w:r>
      <w:proofErr w:type="gramStart"/>
      <w:r w:rsidR="003C60F8" w:rsidRPr="00221E3E">
        <w:rPr>
          <w:rFonts w:ascii="Times New Roman" w:hAnsi="Times New Roman"/>
          <w:sz w:val="24"/>
          <w:szCs w:val="24"/>
        </w:rPr>
        <w:t>will</w:t>
      </w:r>
      <w:proofErr w:type="gramEnd"/>
      <w:r w:rsidR="003C60F8" w:rsidRPr="00221E3E">
        <w:rPr>
          <w:rFonts w:ascii="Times New Roman" w:hAnsi="Times New Roman"/>
          <w:sz w:val="24"/>
          <w:szCs w:val="24"/>
        </w:rPr>
        <w:t xml:space="preserve"> </w:t>
      </w:r>
      <w:r w:rsidR="0085792B" w:rsidRPr="00221E3E">
        <w:rPr>
          <w:rFonts w:ascii="Times New Roman" w:hAnsi="Times New Roman"/>
          <w:sz w:val="24"/>
          <w:szCs w:val="24"/>
        </w:rPr>
        <w:t xml:space="preserve">amend the Plan if the actions required by the Plan fail to prevent pollution or otherwise comply with provisions of the General Permit.  The Plan shall also be amended whenever there is a change in contractors or </w:t>
      </w:r>
      <w:r w:rsidR="00FE4D7A" w:rsidRPr="00221E3E">
        <w:rPr>
          <w:rFonts w:ascii="Times New Roman" w:hAnsi="Times New Roman"/>
          <w:sz w:val="24"/>
          <w:szCs w:val="24"/>
        </w:rPr>
        <w:t>sub-contractors</w:t>
      </w:r>
      <w:r w:rsidR="0085792B" w:rsidRPr="00221E3E">
        <w:rPr>
          <w:rFonts w:ascii="Times New Roman" w:hAnsi="Times New Roman"/>
          <w:sz w:val="24"/>
          <w:szCs w:val="24"/>
        </w:rPr>
        <w:t xml:space="preserve"> at the site</w:t>
      </w:r>
      <w:r w:rsidR="3855BCA2" w:rsidRPr="00221E3E">
        <w:rPr>
          <w:rFonts w:ascii="Times New Roman" w:hAnsi="Times New Roman"/>
          <w:sz w:val="24"/>
          <w:szCs w:val="24"/>
        </w:rPr>
        <w:t>,</w:t>
      </w:r>
      <w:r w:rsidR="7DD8D090" w:rsidRPr="00221E3E">
        <w:rPr>
          <w:rFonts w:ascii="Times New Roman" w:hAnsi="Times New Roman"/>
          <w:sz w:val="24"/>
          <w:szCs w:val="24"/>
        </w:rPr>
        <w:t xml:space="preserve"> </w:t>
      </w:r>
      <w:r w:rsidR="3855BCA2" w:rsidRPr="00221E3E">
        <w:rPr>
          <w:rFonts w:ascii="Times New Roman" w:hAnsi="Times New Roman"/>
          <w:sz w:val="24"/>
          <w:szCs w:val="24"/>
        </w:rPr>
        <w:t>or a change in design, construction, operation, or maintenance at the site which has not otherwise been addressed in the plan</w:t>
      </w:r>
      <w:r w:rsidR="0085792B" w:rsidRPr="00221E3E">
        <w:rPr>
          <w:rFonts w:ascii="Times New Roman" w:hAnsi="Times New Roman"/>
          <w:sz w:val="24"/>
          <w:szCs w:val="24"/>
        </w:rPr>
        <w:t xml:space="preserve">.  </w:t>
      </w:r>
    </w:p>
    <w:p w14:paraId="42BCC4A9" w14:textId="77777777" w:rsidR="001B0CBD" w:rsidRPr="00221E3E" w:rsidRDefault="001B0CBD" w:rsidP="0008084E">
      <w:pPr>
        <w:spacing w:after="160" w:line="259" w:lineRule="auto"/>
        <w:jc w:val="both"/>
        <w:rPr>
          <w:rFonts w:ascii="Times New Roman" w:hAnsi="Times New Roman"/>
          <w:color w:val="00B050"/>
          <w:sz w:val="24"/>
          <w:szCs w:val="24"/>
        </w:rPr>
      </w:pPr>
    </w:p>
    <w:p w14:paraId="46835E56" w14:textId="70BDF715" w:rsidR="00BE6FB9" w:rsidRPr="00221E3E" w:rsidRDefault="3D6F7F04" w:rsidP="0008084E">
      <w:pPr>
        <w:spacing w:after="160" w:line="259" w:lineRule="auto"/>
        <w:jc w:val="both"/>
        <w:rPr>
          <w:rFonts w:ascii="Times New Roman" w:hAnsi="Times New Roman"/>
          <w:b/>
          <w:bCs/>
          <w:i/>
          <w:iCs/>
          <w:color w:val="00B050"/>
          <w:sz w:val="24"/>
          <w:szCs w:val="24"/>
        </w:rPr>
      </w:pPr>
      <w:r w:rsidRPr="00221E3E">
        <w:rPr>
          <w:rFonts w:ascii="Times New Roman" w:hAnsi="Times New Roman"/>
          <w:b/>
          <w:bCs/>
          <w:i/>
          <w:iCs/>
          <w:color w:val="00B050"/>
          <w:sz w:val="24"/>
          <w:szCs w:val="24"/>
        </w:rPr>
        <w:t>Resubmission is for extenuating circumstance in which new calculations are required such as the addition a new outfall or a modification to a stormwater quality structure within the project limits</w:t>
      </w:r>
      <w:r w:rsidR="0036348D" w:rsidRPr="00221E3E">
        <w:rPr>
          <w:rFonts w:ascii="Times New Roman" w:hAnsi="Times New Roman"/>
          <w:b/>
          <w:bCs/>
          <w:i/>
          <w:iCs/>
          <w:color w:val="00B050"/>
          <w:sz w:val="24"/>
          <w:szCs w:val="24"/>
        </w:rPr>
        <w:t xml:space="preserve"> and not for modifications s</w:t>
      </w:r>
      <w:r w:rsidR="00995725" w:rsidRPr="00221E3E">
        <w:rPr>
          <w:rFonts w:ascii="Times New Roman" w:hAnsi="Times New Roman"/>
          <w:b/>
          <w:bCs/>
          <w:i/>
          <w:iCs/>
          <w:color w:val="00B050"/>
          <w:sz w:val="24"/>
          <w:szCs w:val="24"/>
        </w:rPr>
        <w:t>uch as</w:t>
      </w:r>
      <w:r w:rsidRPr="00221E3E">
        <w:rPr>
          <w:rFonts w:ascii="Times New Roman" w:hAnsi="Times New Roman"/>
          <w:b/>
          <w:bCs/>
          <w:i/>
          <w:iCs/>
          <w:color w:val="00B050"/>
          <w:sz w:val="24"/>
          <w:szCs w:val="24"/>
        </w:rPr>
        <w:t xml:space="preserve"> staging/access road relocations. </w:t>
      </w:r>
      <w:r w:rsidR="00665005" w:rsidRPr="00221E3E">
        <w:rPr>
          <w:rFonts w:ascii="Times New Roman" w:hAnsi="Times New Roman"/>
          <w:b/>
          <w:bCs/>
          <w:i/>
          <w:iCs/>
          <w:color w:val="00B050"/>
          <w:sz w:val="24"/>
          <w:szCs w:val="24"/>
        </w:rPr>
        <w:t>Additionally,</w:t>
      </w:r>
      <w:r w:rsidRPr="00221E3E">
        <w:rPr>
          <w:rFonts w:ascii="Times New Roman" w:hAnsi="Times New Roman"/>
          <w:b/>
          <w:bCs/>
          <w:i/>
          <w:iCs/>
          <w:color w:val="00B050"/>
          <w:sz w:val="24"/>
          <w:szCs w:val="24"/>
        </w:rPr>
        <w:t xml:space="preserve"> resubmission is applicable if there is a change in run off or discharge of pollutants.</w:t>
      </w:r>
      <w:r w:rsidR="3E75C46E" w:rsidRPr="00221E3E">
        <w:rPr>
          <w:rFonts w:ascii="Times New Roman" w:hAnsi="Times New Roman"/>
          <w:b/>
          <w:bCs/>
          <w:i/>
          <w:iCs/>
          <w:color w:val="00B050"/>
          <w:sz w:val="24"/>
          <w:szCs w:val="24"/>
        </w:rPr>
        <w:t xml:space="preserve"> </w:t>
      </w:r>
    </w:p>
    <w:p w14:paraId="1FBC2F1D" w14:textId="68140DB4" w:rsidR="00401760" w:rsidRPr="00221E3E" w:rsidRDefault="00401760" w:rsidP="0008084E">
      <w:pPr>
        <w:tabs>
          <w:tab w:val="left" w:pos="360"/>
        </w:tabs>
        <w:jc w:val="both"/>
        <w:rPr>
          <w:rFonts w:ascii="Times New Roman" w:hAnsi="Times New Roman"/>
          <w:sz w:val="24"/>
          <w:szCs w:val="24"/>
        </w:rPr>
      </w:pPr>
    </w:p>
    <w:p w14:paraId="0FCF885C" w14:textId="77777777" w:rsidR="00770AE3" w:rsidRPr="00221E3E" w:rsidRDefault="00770AE3" w:rsidP="0008084E">
      <w:pPr>
        <w:tabs>
          <w:tab w:val="left" w:pos="360"/>
        </w:tabs>
        <w:jc w:val="both"/>
        <w:rPr>
          <w:rFonts w:ascii="Times New Roman" w:hAnsi="Times New Roman"/>
          <w:sz w:val="24"/>
          <w:szCs w:val="24"/>
        </w:rPr>
      </w:pPr>
    </w:p>
    <w:p w14:paraId="700AF3FF" w14:textId="754ABAF6" w:rsidR="00401760" w:rsidRPr="00221E3E" w:rsidRDefault="00401760" w:rsidP="0008084E">
      <w:pPr>
        <w:tabs>
          <w:tab w:val="left" w:pos="360"/>
        </w:tabs>
        <w:jc w:val="both"/>
        <w:rPr>
          <w:rFonts w:ascii="Times New Roman" w:hAnsi="Times New Roman"/>
          <w:sz w:val="24"/>
          <w:szCs w:val="24"/>
        </w:rPr>
      </w:pPr>
      <w:r w:rsidRPr="00221E3E">
        <w:rPr>
          <w:rFonts w:ascii="Times New Roman" w:hAnsi="Times New Roman"/>
          <w:sz w:val="24"/>
          <w:szCs w:val="24"/>
        </w:rPr>
        <w:t xml:space="preserve">If the results of the inspections require modifications to the Stormwater Pollution Control Plan, </w:t>
      </w:r>
      <w:r w:rsidRPr="00221E3E">
        <w:rPr>
          <w:rFonts w:ascii="Times New Roman" w:hAnsi="Times New Roman"/>
          <w:sz w:val="24"/>
          <w:szCs w:val="24"/>
        </w:rPr>
        <w:lastRenderedPageBreak/>
        <w:t xml:space="preserve">the plans shall be revised as soon as practicable after the inspection.  Such modifications shall provide for a timely implementation of any changes to </w:t>
      </w:r>
      <w:r w:rsidR="003C3201" w:rsidRPr="00221E3E">
        <w:rPr>
          <w:rFonts w:ascii="Times New Roman" w:hAnsi="Times New Roman"/>
          <w:sz w:val="24"/>
          <w:szCs w:val="24"/>
        </w:rPr>
        <w:t xml:space="preserve">non-engineered controls on </w:t>
      </w:r>
      <w:r w:rsidRPr="00221E3E">
        <w:rPr>
          <w:rFonts w:ascii="Times New Roman" w:hAnsi="Times New Roman"/>
          <w:sz w:val="24"/>
          <w:szCs w:val="24"/>
        </w:rPr>
        <w:t xml:space="preserve">the site within 24 hours and implementation of any changes to the plan within </w:t>
      </w:r>
      <w:r w:rsidR="00FE4D7A" w:rsidRPr="00221E3E">
        <w:rPr>
          <w:rFonts w:ascii="Times New Roman" w:hAnsi="Times New Roman"/>
          <w:sz w:val="24"/>
          <w:szCs w:val="24"/>
        </w:rPr>
        <w:t>3 (</w:t>
      </w:r>
      <w:r w:rsidRPr="00221E3E">
        <w:rPr>
          <w:rFonts w:ascii="Times New Roman" w:hAnsi="Times New Roman"/>
          <w:sz w:val="24"/>
          <w:szCs w:val="24"/>
        </w:rPr>
        <w:t>three</w:t>
      </w:r>
      <w:r w:rsidR="00FE4D7A" w:rsidRPr="00221E3E">
        <w:rPr>
          <w:rFonts w:ascii="Times New Roman" w:hAnsi="Times New Roman"/>
          <w:sz w:val="24"/>
          <w:szCs w:val="24"/>
        </w:rPr>
        <w:t>)</w:t>
      </w:r>
      <w:r w:rsidRPr="00221E3E">
        <w:rPr>
          <w:rFonts w:ascii="Times New Roman" w:hAnsi="Times New Roman"/>
          <w:sz w:val="24"/>
          <w:szCs w:val="24"/>
        </w:rPr>
        <w:t xml:space="preserve"> calendar days following the inspection.</w:t>
      </w:r>
      <w:r w:rsidR="003C3201" w:rsidRPr="00221E3E">
        <w:rPr>
          <w:rFonts w:ascii="Times New Roman" w:hAnsi="Times New Roman"/>
          <w:sz w:val="24"/>
          <w:szCs w:val="24"/>
        </w:rPr>
        <w:t xml:space="preserve">  For Engineered measures, corrective actions shall be implemented on site within 7 </w:t>
      </w:r>
      <w:r w:rsidR="00FE4D7A" w:rsidRPr="00221E3E">
        <w:rPr>
          <w:rFonts w:ascii="Times New Roman" w:hAnsi="Times New Roman"/>
          <w:sz w:val="24"/>
          <w:szCs w:val="24"/>
        </w:rPr>
        <w:t xml:space="preserve">(seven) </w:t>
      </w:r>
      <w:r w:rsidR="003C3201" w:rsidRPr="00221E3E">
        <w:rPr>
          <w:rFonts w:ascii="Times New Roman" w:hAnsi="Times New Roman"/>
          <w:sz w:val="24"/>
          <w:szCs w:val="24"/>
        </w:rPr>
        <w:t xml:space="preserve">days and incorporated into a revised Plan within 10 </w:t>
      </w:r>
      <w:r w:rsidR="00FE4D7A" w:rsidRPr="00221E3E">
        <w:rPr>
          <w:rFonts w:ascii="Times New Roman" w:hAnsi="Times New Roman"/>
          <w:sz w:val="24"/>
          <w:szCs w:val="24"/>
        </w:rPr>
        <w:t xml:space="preserve">(ten) </w:t>
      </w:r>
      <w:r w:rsidR="003C3201" w:rsidRPr="00221E3E">
        <w:rPr>
          <w:rFonts w:ascii="Times New Roman" w:hAnsi="Times New Roman"/>
          <w:sz w:val="24"/>
          <w:szCs w:val="24"/>
        </w:rPr>
        <w:t xml:space="preserve">days of the date of </w:t>
      </w:r>
      <w:r w:rsidR="0060313F" w:rsidRPr="00221E3E">
        <w:rPr>
          <w:rFonts w:ascii="Times New Roman" w:hAnsi="Times New Roman"/>
          <w:sz w:val="24"/>
          <w:szCs w:val="24"/>
        </w:rPr>
        <w:t>inspection.</w:t>
      </w:r>
    </w:p>
    <w:p w14:paraId="6F3F62A3" w14:textId="77777777" w:rsidR="00401760" w:rsidRPr="00221E3E" w:rsidRDefault="00401760" w:rsidP="0008084E">
      <w:pPr>
        <w:tabs>
          <w:tab w:val="left" w:pos="360"/>
        </w:tabs>
        <w:jc w:val="both"/>
        <w:rPr>
          <w:rFonts w:ascii="Times New Roman" w:hAnsi="Times New Roman"/>
          <w:sz w:val="24"/>
          <w:szCs w:val="24"/>
        </w:rPr>
      </w:pPr>
    </w:p>
    <w:p w14:paraId="532C7B5F" w14:textId="121E2CF4" w:rsidR="00483146" w:rsidRPr="004763C6" w:rsidRDefault="00364E89" w:rsidP="0008084E">
      <w:pPr>
        <w:suppressAutoHyphens/>
        <w:jc w:val="both"/>
        <w:rPr>
          <w:sz w:val="32"/>
          <w:szCs w:val="32"/>
        </w:rPr>
      </w:pPr>
      <w:r>
        <w:rPr>
          <w:rFonts w:ascii="Times New Roman" w:hAnsi="Times New Roman"/>
          <w:sz w:val="24"/>
        </w:rPr>
        <w:t>In no event shall the requirements to keep the Plan current or update a Plan, relieve the permittee and their contactor(s) of the responsibility to properly implement any actions required to protect the waters of the State and to comply with all conditions of the</w:t>
      </w:r>
      <w:r w:rsidR="00C40624">
        <w:rPr>
          <w:rFonts w:ascii="Times New Roman" w:hAnsi="Times New Roman"/>
          <w:sz w:val="24"/>
        </w:rPr>
        <w:t xml:space="preserve"> General</w:t>
      </w:r>
      <w:r>
        <w:rPr>
          <w:rFonts w:ascii="Times New Roman" w:hAnsi="Times New Roman"/>
          <w:sz w:val="24"/>
        </w:rPr>
        <w:t xml:space="preserve"> </w:t>
      </w:r>
      <w:r w:rsidR="00C40624">
        <w:rPr>
          <w:rFonts w:ascii="Times New Roman" w:hAnsi="Times New Roman"/>
          <w:sz w:val="24"/>
        </w:rPr>
        <w:t>P</w:t>
      </w:r>
      <w:r>
        <w:rPr>
          <w:rFonts w:ascii="Times New Roman" w:hAnsi="Times New Roman"/>
          <w:sz w:val="24"/>
        </w:rPr>
        <w:t xml:space="preserve">ermit.  </w:t>
      </w:r>
    </w:p>
    <w:p w14:paraId="3B4D2B77" w14:textId="77777777" w:rsidR="00AC1431" w:rsidRDefault="00AC1431" w:rsidP="00AC1431"/>
    <w:p w14:paraId="2BE2D8A2" w14:textId="77777777" w:rsidR="00AC1431" w:rsidRDefault="00AC1431" w:rsidP="00C65822"/>
    <w:p w14:paraId="3FDFC6C8" w14:textId="77777777" w:rsidR="00873E95" w:rsidRPr="00C52079" w:rsidRDefault="00873E95" w:rsidP="00EA04B0"/>
    <w:p w14:paraId="3C6DDAF1" w14:textId="77777777" w:rsidR="00F10F87" w:rsidRDefault="00F10F87">
      <w:pPr>
        <w:widowControl/>
        <w:rPr>
          <w:rFonts w:ascii="Times New Roman" w:hAnsi="Times New Roman"/>
          <w:b/>
          <w:spacing w:val="-3"/>
          <w:sz w:val="32"/>
          <w:szCs w:val="32"/>
        </w:rPr>
      </w:pPr>
      <w:r>
        <w:rPr>
          <w:sz w:val="32"/>
          <w:szCs w:val="32"/>
        </w:rPr>
        <w:br w:type="page"/>
      </w:r>
    </w:p>
    <w:p w14:paraId="26A2AFDD" w14:textId="01A89BCE" w:rsidR="00022BF6" w:rsidRPr="002F7F26" w:rsidRDefault="00022BF6" w:rsidP="00022BF6">
      <w:pPr>
        <w:pStyle w:val="Heading1"/>
        <w:rPr>
          <w:sz w:val="32"/>
          <w:szCs w:val="32"/>
        </w:rPr>
      </w:pPr>
      <w:bookmarkStart w:id="42" w:name="_Toc153542422"/>
      <w:r w:rsidRPr="002F7F26">
        <w:rPr>
          <w:sz w:val="32"/>
          <w:szCs w:val="32"/>
        </w:rPr>
        <w:lastRenderedPageBreak/>
        <w:t>Contractors</w:t>
      </w:r>
      <w:bookmarkEnd w:id="42"/>
    </w:p>
    <w:p w14:paraId="4A417B17" w14:textId="77777777" w:rsidR="00022BF6" w:rsidRPr="00401760" w:rsidRDefault="00022BF6" w:rsidP="00022BF6">
      <w:pPr>
        <w:pBdr>
          <w:bottom w:val="single" w:sz="4" w:space="1" w:color="auto"/>
        </w:pBdr>
        <w:tabs>
          <w:tab w:val="left" w:pos="360"/>
        </w:tabs>
        <w:rPr>
          <w:rFonts w:ascii="Times New Roman" w:hAnsi="Times New Roman"/>
          <w:b/>
          <w:sz w:val="28"/>
          <w:szCs w:val="28"/>
        </w:rPr>
      </w:pPr>
    </w:p>
    <w:p w14:paraId="62D0C296" w14:textId="77777777" w:rsidR="00E042FA" w:rsidRPr="00250F69" w:rsidRDefault="00E042FA" w:rsidP="00250F69">
      <w:pPr>
        <w:pStyle w:val="Heading2"/>
        <w:rPr>
          <w:sz w:val="28"/>
          <w:szCs w:val="22"/>
        </w:rPr>
      </w:pPr>
    </w:p>
    <w:p w14:paraId="7DC5DB11" w14:textId="77777777" w:rsidR="00E042FA" w:rsidRPr="000B76FD" w:rsidRDefault="00E042FA" w:rsidP="000B76FD">
      <w:pPr>
        <w:jc w:val="center"/>
        <w:rPr>
          <w:rFonts w:ascii="Times New Roman" w:hAnsi="Times New Roman"/>
          <w:b/>
          <w:bCs/>
          <w:sz w:val="28"/>
          <w:szCs w:val="28"/>
          <w:u w:val="single"/>
        </w:rPr>
      </w:pPr>
      <w:r w:rsidRPr="000B76FD">
        <w:rPr>
          <w:rFonts w:ascii="Times New Roman" w:hAnsi="Times New Roman"/>
          <w:b/>
          <w:bCs/>
          <w:sz w:val="28"/>
          <w:szCs w:val="28"/>
          <w:u w:val="single"/>
        </w:rPr>
        <w:t>General</w:t>
      </w:r>
    </w:p>
    <w:p w14:paraId="2A720E91" w14:textId="77777777" w:rsidR="00E042FA" w:rsidRPr="000F013C" w:rsidRDefault="00E042FA" w:rsidP="00380CB0">
      <w:pPr>
        <w:tabs>
          <w:tab w:val="left" w:pos="360"/>
        </w:tabs>
        <w:rPr>
          <w:rFonts w:ascii="Times New Roman" w:hAnsi="Times New Roman"/>
          <w:sz w:val="24"/>
          <w:u w:val="single"/>
        </w:rPr>
      </w:pPr>
    </w:p>
    <w:p w14:paraId="74A5A006" w14:textId="77777777" w:rsidR="00E042FA" w:rsidRPr="000F013C" w:rsidRDefault="00E042FA" w:rsidP="00380CB0">
      <w:pPr>
        <w:pStyle w:val="BodyText"/>
        <w:tabs>
          <w:tab w:val="left" w:pos="360"/>
        </w:tabs>
      </w:pPr>
      <w:r w:rsidRPr="000F013C">
        <w:t>This section shall identify all Contractors and Subcontractors who will perform on site actions which may reasonably be expected to cause or have the potential to cause pollution of the waters of the State.</w:t>
      </w:r>
    </w:p>
    <w:p w14:paraId="10F8EDBC" w14:textId="77777777" w:rsidR="00E042FA" w:rsidRPr="000F013C" w:rsidRDefault="00E042FA" w:rsidP="00380CB0">
      <w:pPr>
        <w:tabs>
          <w:tab w:val="left" w:pos="360"/>
        </w:tabs>
        <w:rPr>
          <w:rFonts w:ascii="Times New Roman" w:hAnsi="Times New Roman"/>
          <w:sz w:val="24"/>
        </w:rPr>
      </w:pPr>
    </w:p>
    <w:p w14:paraId="38C4F9F9" w14:textId="77777777" w:rsidR="00E042FA" w:rsidRPr="00A73ACE" w:rsidRDefault="00E042FA" w:rsidP="002F7F26">
      <w:pPr>
        <w:pStyle w:val="Heading2"/>
        <w:rPr>
          <w:sz w:val="28"/>
          <w:szCs w:val="21"/>
          <w:u w:val="single"/>
        </w:rPr>
      </w:pPr>
      <w:bookmarkStart w:id="43" w:name="_Toc153542423"/>
      <w:r w:rsidRPr="00F62B82">
        <w:rPr>
          <w:sz w:val="28"/>
          <w:szCs w:val="21"/>
          <w:u w:val="single"/>
        </w:rPr>
        <w:t>Certification Statement</w:t>
      </w:r>
      <w:bookmarkEnd w:id="43"/>
    </w:p>
    <w:p w14:paraId="77B69387" w14:textId="77777777" w:rsidR="00E042FA" w:rsidRPr="000F013C" w:rsidRDefault="00E042FA" w:rsidP="00380CB0">
      <w:pPr>
        <w:tabs>
          <w:tab w:val="left" w:pos="360"/>
        </w:tabs>
        <w:rPr>
          <w:rFonts w:ascii="Times New Roman" w:hAnsi="Times New Roman"/>
          <w:sz w:val="24"/>
          <w:u w:val="single"/>
        </w:rPr>
      </w:pPr>
    </w:p>
    <w:p w14:paraId="6A7D66A8" w14:textId="10DB7FC2" w:rsidR="00833B89" w:rsidRDefault="00E042FA" w:rsidP="00380CB0">
      <w:pPr>
        <w:pStyle w:val="BodyText"/>
        <w:tabs>
          <w:tab w:val="left" w:pos="360"/>
        </w:tabs>
      </w:pPr>
      <w:r w:rsidRPr="000F013C">
        <w:t xml:space="preserve">All contractors and subcontractors must sign the attached statement.  All </w:t>
      </w:r>
      <w:r w:rsidR="00BE6FB9" w:rsidRPr="000F013C">
        <w:t>certifications</w:t>
      </w:r>
      <w:r w:rsidRPr="000F013C">
        <w:t xml:space="preserve"> will be included in the Stormwater Pollution Control Plan.</w:t>
      </w:r>
    </w:p>
    <w:p w14:paraId="67D83B62" w14:textId="77777777" w:rsidR="00833B89" w:rsidRDefault="00833B89" w:rsidP="00380CB0">
      <w:pPr>
        <w:pStyle w:val="BodyText"/>
        <w:tabs>
          <w:tab w:val="left" w:pos="360"/>
        </w:tabs>
      </w:pPr>
    </w:p>
    <w:p w14:paraId="6D6AFE35" w14:textId="77777777" w:rsidR="00E042FA" w:rsidRPr="001438CB" w:rsidRDefault="00E042FA" w:rsidP="00036179">
      <w:pPr>
        <w:tabs>
          <w:tab w:val="left" w:pos="360"/>
        </w:tabs>
        <w:jc w:val="center"/>
        <w:rPr>
          <w:rFonts w:ascii="Times New Roman" w:hAnsi="Times New Roman"/>
          <w:b/>
          <w:sz w:val="28"/>
          <w:szCs w:val="28"/>
        </w:rPr>
      </w:pPr>
      <w:r w:rsidRPr="001438CB">
        <w:rPr>
          <w:rFonts w:ascii="Times New Roman" w:hAnsi="Times New Roman"/>
          <w:b/>
          <w:sz w:val="28"/>
          <w:szCs w:val="28"/>
        </w:rPr>
        <w:t xml:space="preserve">State Project No. </w:t>
      </w:r>
      <w:r w:rsidR="00B024C7" w:rsidRPr="00036179">
        <w:rPr>
          <w:rFonts w:ascii="Times New Roman" w:hAnsi="Times New Roman"/>
          <w:b/>
          <w:color w:val="FF0000"/>
          <w:sz w:val="28"/>
          <w:szCs w:val="28"/>
        </w:rPr>
        <w:t>XXX-XXX</w:t>
      </w:r>
    </w:p>
    <w:p w14:paraId="3CA72EC4" w14:textId="77777777" w:rsidR="00E042FA" w:rsidRDefault="00E042FA" w:rsidP="5CEB74C2">
      <w:pPr>
        <w:tabs>
          <w:tab w:val="left" w:pos="360"/>
        </w:tabs>
        <w:suppressAutoHyphens/>
        <w:jc w:val="center"/>
        <w:rPr>
          <w:rFonts w:ascii="Times New Roman" w:hAnsi="Times New Roman"/>
          <w:spacing w:val="-3"/>
          <w:sz w:val="24"/>
        </w:rPr>
      </w:pPr>
    </w:p>
    <w:p w14:paraId="74B9E440" w14:textId="77777777" w:rsidR="00E042FA" w:rsidRPr="00B024C7" w:rsidRDefault="00B024C7" w:rsidP="00380CB0">
      <w:pPr>
        <w:tabs>
          <w:tab w:val="left" w:pos="360"/>
          <w:tab w:val="center" w:pos="4680"/>
        </w:tabs>
        <w:suppressAutoHyphens/>
        <w:jc w:val="center"/>
        <w:rPr>
          <w:rFonts w:ascii="Times New Roman" w:hAnsi="Times New Roman"/>
          <w:i/>
          <w:color w:val="FF0000"/>
          <w:spacing w:val="-3"/>
          <w:sz w:val="24"/>
        </w:rPr>
      </w:pPr>
      <w:r w:rsidRPr="00B024C7">
        <w:rPr>
          <w:rFonts w:ascii="Times New Roman" w:hAnsi="Times New Roman"/>
          <w:i/>
          <w:color w:val="FF0000"/>
          <w:spacing w:val="-3"/>
          <w:sz w:val="24"/>
        </w:rPr>
        <w:t>Project description</w:t>
      </w:r>
    </w:p>
    <w:p w14:paraId="08AA4093" w14:textId="7A805BB7" w:rsidR="00CC60EF" w:rsidRDefault="00B024C7" w:rsidP="0078023F">
      <w:pPr>
        <w:tabs>
          <w:tab w:val="left" w:pos="360"/>
          <w:tab w:val="center" w:pos="4680"/>
        </w:tabs>
        <w:suppressAutoHyphens/>
        <w:jc w:val="center"/>
        <w:rPr>
          <w:rFonts w:ascii="Times New Roman" w:hAnsi="Times New Roman"/>
          <w:spacing w:val="-3"/>
          <w:sz w:val="24"/>
        </w:rPr>
      </w:pPr>
      <w:r w:rsidRPr="00B024C7">
        <w:rPr>
          <w:rFonts w:ascii="Times New Roman" w:hAnsi="Times New Roman"/>
          <w:i/>
          <w:color w:val="FF0000"/>
          <w:spacing w:val="-3"/>
          <w:sz w:val="24"/>
        </w:rPr>
        <w:t>Town</w:t>
      </w:r>
      <w:r w:rsidR="0002582D">
        <w:rPr>
          <w:rFonts w:ascii="Times New Roman" w:hAnsi="Times New Roman"/>
          <w:spacing w:val="-3"/>
          <w:sz w:val="24"/>
        </w:rPr>
        <w:t>, CT</w:t>
      </w:r>
    </w:p>
    <w:p w14:paraId="2A2F201A" w14:textId="77777777" w:rsidR="00F963D0" w:rsidRPr="0078023F" w:rsidRDefault="00F963D0" w:rsidP="0078023F">
      <w:pPr>
        <w:tabs>
          <w:tab w:val="left" w:pos="360"/>
          <w:tab w:val="center" w:pos="4680"/>
        </w:tabs>
        <w:suppressAutoHyphens/>
        <w:jc w:val="center"/>
        <w:rPr>
          <w:rFonts w:ascii="Times New Roman" w:hAnsi="Times New Roman"/>
          <w:spacing w:val="-3"/>
          <w:sz w:val="24"/>
        </w:rPr>
      </w:pPr>
    </w:p>
    <w:p w14:paraId="0A975412" w14:textId="77777777" w:rsidR="00E042FA" w:rsidRDefault="00F827B2" w:rsidP="00221E3E">
      <w:pPr>
        <w:pStyle w:val="BodyText"/>
        <w:tabs>
          <w:tab w:val="left" w:pos="360"/>
        </w:tabs>
      </w:pPr>
      <w:r>
        <w:t xml:space="preserve"> </w:t>
      </w:r>
      <w:r w:rsidR="00E042FA">
        <w:t>“</w:t>
      </w:r>
      <w:r w:rsidR="00E042FA" w:rsidRPr="00BE6FB9">
        <w:t xml:space="preserve">I certify under penalty of law that I have read and understand the terms and conditions of the </w:t>
      </w:r>
      <w:r w:rsidR="00566C8F" w:rsidRPr="00BE6FB9">
        <w:t>G</w:t>
      </w:r>
      <w:r w:rsidR="00E042FA" w:rsidRPr="00BE6FB9">
        <w:t xml:space="preserve">eneral </w:t>
      </w:r>
      <w:r w:rsidR="00566C8F" w:rsidRPr="00BE6FB9">
        <w:t>P</w:t>
      </w:r>
      <w:r w:rsidR="00E042FA" w:rsidRPr="00BE6FB9">
        <w:t xml:space="preserve">ermit for the </w:t>
      </w:r>
      <w:r w:rsidR="00566C8F" w:rsidRPr="00BE6FB9">
        <w:t>D</w:t>
      </w:r>
      <w:r w:rsidR="00E042FA" w:rsidRPr="00BE6FB9">
        <w:t xml:space="preserve">ischarge of </w:t>
      </w:r>
      <w:r w:rsidR="00566C8F" w:rsidRPr="00BE6FB9">
        <w:t>S</w:t>
      </w:r>
      <w:r w:rsidR="00E042FA" w:rsidRPr="00BE6FB9">
        <w:t xml:space="preserve">tormwater </w:t>
      </w:r>
      <w:r w:rsidR="007F3DD9" w:rsidRPr="00BE6FB9">
        <w:t>and Dewatering Wastewaters from C</w:t>
      </w:r>
      <w:r w:rsidR="00E042FA" w:rsidRPr="00BE6FB9">
        <w:t xml:space="preserve">onstruction </w:t>
      </w:r>
      <w:r w:rsidR="007F3DD9" w:rsidRPr="00BE6FB9">
        <w:t>A</w:t>
      </w:r>
      <w:r w:rsidR="00E042FA" w:rsidRPr="00BE6FB9">
        <w:t>ctivit</w:t>
      </w:r>
      <w:r w:rsidR="007F3DD9" w:rsidRPr="00BE6FB9">
        <w:t>ies</w:t>
      </w:r>
      <w:r w:rsidR="00E042FA" w:rsidRPr="00BE6FB9">
        <w:t xml:space="preserve">.  I understand that as Contractor on the project, I am covered by this </w:t>
      </w:r>
      <w:r w:rsidR="007F3DD9" w:rsidRPr="00BE6FB9">
        <w:t>G</w:t>
      </w:r>
      <w:r w:rsidR="00E042FA" w:rsidRPr="00BE6FB9">
        <w:t xml:space="preserve">eneral </w:t>
      </w:r>
      <w:r w:rsidR="007F3DD9" w:rsidRPr="00BE6FB9">
        <w:t>P</w:t>
      </w:r>
      <w:r w:rsidR="00E042FA" w:rsidRPr="00BE6FB9">
        <w:t>ermit, and must comply with the terms and conditions of this permit, including, but not limited to, the requirements of the Stormwater Pollution Control Plan prepared for this project.”</w:t>
      </w:r>
    </w:p>
    <w:p w14:paraId="6A80E8D0" w14:textId="77777777" w:rsidR="00E042FA" w:rsidRDefault="00E042FA" w:rsidP="00C52079">
      <w:pPr>
        <w:tabs>
          <w:tab w:val="left" w:pos="360"/>
        </w:tabs>
        <w:jc w:val="both"/>
        <w:rPr>
          <w:sz w:val="24"/>
        </w:rPr>
      </w:pPr>
    </w:p>
    <w:p w14:paraId="6E706F31" w14:textId="77777777" w:rsidR="00F827B2" w:rsidRPr="00E06763" w:rsidRDefault="00F827B2" w:rsidP="007733B8">
      <w:pPr>
        <w:rPr>
          <w:rFonts w:ascii="Times New Roman" w:hAnsi="Times New Roman"/>
          <w:b/>
          <w:bCs/>
          <w:sz w:val="32"/>
          <w:szCs w:val="32"/>
        </w:rPr>
      </w:pPr>
      <w:r w:rsidRPr="00E06763">
        <w:rPr>
          <w:rFonts w:ascii="Times New Roman" w:hAnsi="Times New Roman"/>
          <w:b/>
          <w:bCs/>
          <w:sz w:val="32"/>
          <w:szCs w:val="32"/>
        </w:rPr>
        <w:t>GENERAL CONTRACTOR</w:t>
      </w:r>
    </w:p>
    <w:p w14:paraId="6A669FC3" w14:textId="77777777" w:rsidR="00F827B2" w:rsidRDefault="00F827B2" w:rsidP="00380CB0">
      <w:pPr>
        <w:tabs>
          <w:tab w:val="left" w:pos="360"/>
        </w:tabs>
        <w:rPr>
          <w:sz w:val="24"/>
        </w:rPr>
      </w:pPr>
    </w:p>
    <w:p w14:paraId="7E0BEA81"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Signed:_</w:t>
      </w:r>
      <w:proofErr w:type="gramEnd"/>
      <w:r>
        <w:rPr>
          <w:rFonts w:ascii="Times New Roman" w:hAnsi="Times New Roman"/>
          <w:sz w:val="24"/>
        </w:rPr>
        <w:t>_______________________</w:t>
      </w:r>
      <w:r>
        <w:rPr>
          <w:rFonts w:ascii="Times New Roman" w:hAnsi="Times New Roman"/>
          <w:sz w:val="24"/>
        </w:rPr>
        <w:tab/>
      </w:r>
      <w:r>
        <w:rPr>
          <w:rFonts w:ascii="Times New Roman" w:hAnsi="Times New Roman"/>
          <w:sz w:val="24"/>
        </w:rPr>
        <w:tab/>
        <w:t>Date:_______________________</w:t>
      </w:r>
    </w:p>
    <w:p w14:paraId="2A3061EF" w14:textId="77777777" w:rsidR="00E042FA" w:rsidRDefault="00E042FA" w:rsidP="00380CB0">
      <w:pPr>
        <w:tabs>
          <w:tab w:val="left" w:pos="360"/>
        </w:tabs>
        <w:rPr>
          <w:rFonts w:ascii="Times New Roman" w:hAnsi="Times New Roman"/>
          <w:sz w:val="24"/>
        </w:rPr>
      </w:pPr>
    </w:p>
    <w:p w14:paraId="1D29C619"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Title:_</w:t>
      </w:r>
      <w:proofErr w:type="gramEnd"/>
      <w:r>
        <w:rPr>
          <w:rFonts w:ascii="Times New Roman" w:hAnsi="Times New Roman"/>
          <w:sz w:val="24"/>
        </w:rPr>
        <w:t>_________________________</w:t>
      </w:r>
      <w:r>
        <w:rPr>
          <w:rFonts w:ascii="Times New Roman" w:hAnsi="Times New Roman"/>
          <w:sz w:val="24"/>
        </w:rPr>
        <w:tab/>
      </w:r>
      <w:r>
        <w:rPr>
          <w:rFonts w:ascii="Times New Roman" w:hAnsi="Times New Roman"/>
          <w:sz w:val="24"/>
        </w:rPr>
        <w:tab/>
      </w:r>
    </w:p>
    <w:p w14:paraId="66A1705E" w14:textId="77777777" w:rsidR="00E042FA" w:rsidRDefault="00E042FA" w:rsidP="00380CB0">
      <w:pPr>
        <w:tabs>
          <w:tab w:val="left" w:pos="360"/>
        </w:tabs>
        <w:rPr>
          <w:rFonts w:ascii="Times New Roman" w:hAnsi="Times New Roman"/>
          <w:sz w:val="24"/>
        </w:rPr>
      </w:pPr>
    </w:p>
    <w:p w14:paraId="488D3715" w14:textId="5CAFE4CD" w:rsidR="00E042FA" w:rsidRDefault="00E042FA" w:rsidP="00380CB0">
      <w:pPr>
        <w:tabs>
          <w:tab w:val="left" w:pos="360"/>
        </w:tabs>
        <w:rPr>
          <w:rFonts w:ascii="Times New Roman" w:hAnsi="Times New Roman"/>
          <w:sz w:val="24"/>
        </w:rPr>
      </w:pPr>
      <w:r>
        <w:rPr>
          <w:rFonts w:ascii="Times New Roman" w:hAnsi="Times New Roman"/>
          <w:sz w:val="24"/>
        </w:rPr>
        <w:t>Firm:</w:t>
      </w:r>
      <w:r w:rsidR="00267E34">
        <w:rPr>
          <w:rFonts w:ascii="Times New Roman" w:hAnsi="Times New Roman"/>
          <w:sz w:val="24"/>
        </w:rPr>
        <w:t xml:space="preserve"> ____________</w:t>
      </w:r>
      <w:r>
        <w:rPr>
          <w:rFonts w:ascii="Times New Roman" w:hAnsi="Times New Roman"/>
          <w:sz w:val="24"/>
        </w:rPr>
        <w:t>______________</w:t>
      </w:r>
      <w:r w:rsidR="00267E34">
        <w:rPr>
          <w:rFonts w:ascii="Times New Roman" w:hAnsi="Times New Roman"/>
          <w:sz w:val="24"/>
        </w:rPr>
        <w:t xml:space="preserve">            </w:t>
      </w:r>
      <w:r w:rsidR="00331DC7">
        <w:rPr>
          <w:rFonts w:ascii="Times New Roman" w:hAnsi="Times New Roman"/>
          <w:sz w:val="24"/>
        </w:rPr>
        <w:t xml:space="preserve">          </w:t>
      </w:r>
      <w:r w:rsidR="00267E34">
        <w:rPr>
          <w:rFonts w:ascii="Times New Roman" w:hAnsi="Times New Roman"/>
          <w:sz w:val="24"/>
        </w:rPr>
        <w:t xml:space="preserve"> </w:t>
      </w:r>
      <w:r>
        <w:rPr>
          <w:rFonts w:ascii="Times New Roman" w:hAnsi="Times New Roman"/>
          <w:sz w:val="24"/>
        </w:rPr>
        <w:t>Telephone:</w:t>
      </w:r>
      <w:r w:rsidR="00331DC7">
        <w:rPr>
          <w:rFonts w:ascii="Times New Roman" w:hAnsi="Times New Roman"/>
          <w:sz w:val="24"/>
        </w:rPr>
        <w:t xml:space="preserve"> __________________ </w:t>
      </w:r>
    </w:p>
    <w:p w14:paraId="62E976B8" w14:textId="77777777" w:rsidR="009D665C" w:rsidRDefault="009D665C" w:rsidP="00380CB0">
      <w:pPr>
        <w:tabs>
          <w:tab w:val="left" w:pos="360"/>
        </w:tabs>
        <w:rPr>
          <w:rFonts w:ascii="Times New Roman" w:hAnsi="Times New Roman"/>
          <w:sz w:val="24"/>
        </w:rPr>
      </w:pPr>
    </w:p>
    <w:p w14:paraId="048A62C8" w14:textId="048EE875" w:rsidR="00F963D0" w:rsidRDefault="00E042FA" w:rsidP="008C2AAB">
      <w:pPr>
        <w:tabs>
          <w:tab w:val="left" w:pos="360"/>
        </w:tabs>
        <w:rPr>
          <w:rFonts w:ascii="Times New Roman" w:hAnsi="Times New Roman"/>
          <w:sz w:val="24"/>
        </w:rPr>
      </w:pPr>
      <w:r>
        <w:rPr>
          <w:rFonts w:ascii="Times New Roman" w:hAnsi="Times New Roman"/>
          <w:sz w:val="24"/>
        </w:rPr>
        <w:t>Address:</w:t>
      </w:r>
      <w:r w:rsidR="00985401">
        <w:rPr>
          <w:rFonts w:ascii="Times New Roman" w:hAnsi="Times New Roman"/>
          <w:sz w:val="24"/>
        </w:rPr>
        <w:t xml:space="preserve"> </w:t>
      </w:r>
      <w:r w:rsidR="009D665C">
        <w:rPr>
          <w:rFonts w:ascii="Times New Roman" w:hAnsi="Times New Roman"/>
          <w:sz w:val="24"/>
        </w:rPr>
        <w:t>_______________________</w:t>
      </w:r>
    </w:p>
    <w:p w14:paraId="79787A03" w14:textId="1DEDB70F" w:rsidR="009D665C" w:rsidRDefault="009D665C" w:rsidP="008C2AAB">
      <w:pPr>
        <w:tabs>
          <w:tab w:val="left" w:pos="360"/>
        </w:tabs>
        <w:rPr>
          <w:rFonts w:ascii="Times New Roman" w:hAnsi="Times New Roman"/>
          <w:sz w:val="24"/>
        </w:rPr>
      </w:pPr>
    </w:p>
    <w:p w14:paraId="43947891" w14:textId="18AC5177" w:rsidR="009D665C" w:rsidRDefault="00176BAE" w:rsidP="008C2AAB">
      <w:pPr>
        <w:tabs>
          <w:tab w:val="left" w:pos="360"/>
        </w:tabs>
      </w:pP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r>
      <w:r>
        <w:rPr>
          <w:rFonts w:ascii="Times New Roman" w:hAnsi="Times New Roman"/>
          <w:sz w:val="24"/>
        </w:rPr>
        <w:softHyphen/>
        <w:t>_______________________________</w:t>
      </w:r>
    </w:p>
    <w:p w14:paraId="223780B9" w14:textId="6175F023" w:rsidR="00E042FA" w:rsidRPr="00E06763" w:rsidRDefault="00E042FA" w:rsidP="008C2AAB">
      <w:pPr>
        <w:spacing w:before="240"/>
        <w:rPr>
          <w:rFonts w:ascii="Times New Roman" w:hAnsi="Times New Roman"/>
          <w:b/>
          <w:bCs/>
          <w:sz w:val="32"/>
          <w:szCs w:val="32"/>
        </w:rPr>
      </w:pPr>
      <w:r w:rsidRPr="00E06763">
        <w:rPr>
          <w:rFonts w:ascii="Times New Roman" w:hAnsi="Times New Roman"/>
          <w:b/>
          <w:bCs/>
          <w:sz w:val="32"/>
          <w:szCs w:val="32"/>
        </w:rPr>
        <w:t>SUBCONTRACTOR</w:t>
      </w:r>
    </w:p>
    <w:p w14:paraId="4651EF9B" w14:textId="77777777" w:rsidR="00E042FA" w:rsidRDefault="00E042FA" w:rsidP="00380CB0">
      <w:pPr>
        <w:tabs>
          <w:tab w:val="left" w:pos="360"/>
        </w:tabs>
        <w:rPr>
          <w:rFonts w:ascii="Times New Roman" w:hAnsi="Times New Roman"/>
          <w:sz w:val="24"/>
        </w:rPr>
      </w:pPr>
    </w:p>
    <w:p w14:paraId="5061E234" w14:textId="697466C5" w:rsidR="00E042FA" w:rsidRDefault="00E042FA" w:rsidP="008C2AAB">
      <w:pPr>
        <w:tabs>
          <w:tab w:val="left" w:pos="360"/>
        </w:tabs>
        <w:spacing w:line="276" w:lineRule="auto"/>
        <w:rPr>
          <w:rFonts w:ascii="Times New Roman" w:hAnsi="Times New Roman"/>
          <w:sz w:val="24"/>
        </w:rPr>
      </w:pPr>
      <w:r>
        <w:rPr>
          <w:rFonts w:ascii="Times New Roman" w:hAnsi="Times New Roman"/>
          <w:sz w:val="24"/>
        </w:rPr>
        <w:t>Signed</w:t>
      </w:r>
      <w:r w:rsidR="001172CC">
        <w:rPr>
          <w:rFonts w:ascii="Times New Roman" w:hAnsi="Times New Roman"/>
          <w:sz w:val="24"/>
        </w:rPr>
        <w:t>:</w:t>
      </w:r>
      <w:r w:rsidR="00786A9C">
        <w:rPr>
          <w:rFonts w:ascii="Times New Roman" w:hAnsi="Times New Roman"/>
          <w:sz w:val="24"/>
        </w:rPr>
        <w:t xml:space="preserve"> </w:t>
      </w:r>
      <w:r w:rsidR="001172CC">
        <w:rPr>
          <w:rFonts w:ascii="Times New Roman" w:hAnsi="Times New Roman"/>
          <w:sz w:val="24"/>
        </w:rPr>
        <w:t>________________________</w:t>
      </w:r>
      <w:r w:rsidR="001172CC">
        <w:rPr>
          <w:rFonts w:ascii="Times New Roman" w:hAnsi="Times New Roman"/>
          <w:sz w:val="24"/>
        </w:rPr>
        <w:tab/>
      </w:r>
      <w:r w:rsidR="001172CC">
        <w:rPr>
          <w:rFonts w:ascii="Times New Roman" w:hAnsi="Times New Roman"/>
          <w:sz w:val="24"/>
        </w:rPr>
        <w:tab/>
      </w:r>
      <w:proofErr w:type="gramStart"/>
      <w:r w:rsidR="001172CC">
        <w:rPr>
          <w:rFonts w:ascii="Times New Roman" w:hAnsi="Times New Roman"/>
          <w:sz w:val="24"/>
        </w:rPr>
        <w:t>Date:_</w:t>
      </w:r>
      <w:proofErr w:type="gramEnd"/>
      <w:r w:rsidR="001172CC">
        <w:rPr>
          <w:rFonts w:ascii="Times New Roman" w:hAnsi="Times New Roman"/>
          <w:sz w:val="24"/>
        </w:rPr>
        <w:t>______________________</w:t>
      </w:r>
      <w:r w:rsidR="00786A9C">
        <w:rPr>
          <w:rFonts w:ascii="Times New Roman" w:hAnsi="Times New Roman"/>
          <w:sz w:val="24"/>
        </w:rPr>
        <w:t>___</w:t>
      </w:r>
      <w:r w:rsidR="001172CC">
        <w:rPr>
          <w:rFonts w:ascii="Times New Roman" w:hAnsi="Times New Roman"/>
          <w:sz w:val="24"/>
        </w:rPr>
        <w:t xml:space="preserve"> </w:t>
      </w:r>
    </w:p>
    <w:p w14:paraId="562FB703" w14:textId="77777777" w:rsidR="00E042FA" w:rsidRDefault="00E042FA" w:rsidP="00380CB0">
      <w:pPr>
        <w:tabs>
          <w:tab w:val="left" w:pos="360"/>
        </w:tabs>
        <w:rPr>
          <w:rFonts w:ascii="Times New Roman" w:hAnsi="Times New Roman"/>
          <w:sz w:val="24"/>
        </w:rPr>
      </w:pPr>
    </w:p>
    <w:p w14:paraId="7F8CCAEC"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Title:_</w:t>
      </w:r>
      <w:proofErr w:type="gramEnd"/>
      <w:r>
        <w:rPr>
          <w:rFonts w:ascii="Times New Roman" w:hAnsi="Times New Roman"/>
          <w:sz w:val="24"/>
        </w:rPr>
        <w:t>__________________________</w:t>
      </w:r>
    </w:p>
    <w:p w14:paraId="5751C1F5" w14:textId="77777777" w:rsidR="00E042FA" w:rsidRDefault="00E042FA" w:rsidP="00380CB0">
      <w:pPr>
        <w:tabs>
          <w:tab w:val="left" w:pos="360"/>
        </w:tabs>
        <w:rPr>
          <w:rFonts w:ascii="Times New Roman" w:hAnsi="Times New Roman"/>
          <w:sz w:val="24"/>
        </w:rPr>
      </w:pPr>
    </w:p>
    <w:p w14:paraId="768AC884" w14:textId="77777777" w:rsidR="00E042FA" w:rsidRDefault="00E042FA" w:rsidP="00380CB0">
      <w:pPr>
        <w:tabs>
          <w:tab w:val="left" w:pos="360"/>
        </w:tabs>
        <w:rPr>
          <w:rFonts w:ascii="Times New Roman" w:hAnsi="Times New Roman"/>
          <w:sz w:val="24"/>
        </w:rPr>
      </w:pPr>
      <w:proofErr w:type="gramStart"/>
      <w:r>
        <w:rPr>
          <w:rFonts w:ascii="Times New Roman" w:hAnsi="Times New Roman"/>
          <w:sz w:val="24"/>
        </w:rPr>
        <w:t>Firm:_</w:t>
      </w:r>
      <w:proofErr w:type="gramEnd"/>
      <w:r>
        <w:rPr>
          <w:rFonts w:ascii="Times New Roman" w:hAnsi="Times New Roman"/>
          <w:sz w:val="24"/>
        </w:rPr>
        <w:t>__________________________</w:t>
      </w:r>
      <w:r>
        <w:rPr>
          <w:rFonts w:ascii="Times New Roman" w:hAnsi="Times New Roman"/>
          <w:sz w:val="24"/>
        </w:rPr>
        <w:tab/>
      </w:r>
      <w:r>
        <w:rPr>
          <w:rFonts w:ascii="Times New Roman" w:hAnsi="Times New Roman"/>
          <w:sz w:val="24"/>
        </w:rPr>
        <w:tab/>
        <w:t>Telephone:_____________________</w:t>
      </w:r>
    </w:p>
    <w:p w14:paraId="453B5B1A" w14:textId="77777777" w:rsidR="00E042FA" w:rsidRDefault="00E042FA" w:rsidP="00380CB0">
      <w:pPr>
        <w:tabs>
          <w:tab w:val="left" w:pos="360"/>
        </w:tabs>
        <w:rPr>
          <w:rFonts w:ascii="Times New Roman" w:hAnsi="Times New Roman"/>
          <w:sz w:val="24"/>
        </w:rPr>
      </w:pPr>
    </w:p>
    <w:p w14:paraId="3B507532" w14:textId="2565AF67" w:rsidR="00C50C18" w:rsidRPr="00176BAE" w:rsidRDefault="00E042FA" w:rsidP="008C2AAB">
      <w:pPr>
        <w:tabs>
          <w:tab w:val="left" w:pos="360"/>
        </w:tabs>
        <w:rPr>
          <w:rFonts w:ascii="Times New Roman" w:hAnsi="Times New Roman"/>
          <w:sz w:val="24"/>
        </w:rPr>
      </w:pPr>
      <w:proofErr w:type="gramStart"/>
      <w:r>
        <w:rPr>
          <w:rFonts w:ascii="Times New Roman" w:hAnsi="Times New Roman"/>
          <w:sz w:val="24"/>
        </w:rPr>
        <w:t>Address:_</w:t>
      </w:r>
      <w:proofErr w:type="gramEnd"/>
      <w:r>
        <w:rPr>
          <w:rFonts w:ascii="Times New Roman" w:hAnsi="Times New Roman"/>
          <w:sz w:val="24"/>
        </w:rPr>
        <w:t>_______________________</w:t>
      </w:r>
    </w:p>
    <w:p w14:paraId="47561391" w14:textId="77777777" w:rsidR="00D26AFC" w:rsidRDefault="00D26AFC" w:rsidP="00363208">
      <w:pPr>
        <w:rPr>
          <w:rFonts w:ascii="Times New Roman" w:hAnsi="Times New Roman"/>
          <w:b/>
          <w:bCs/>
          <w:sz w:val="28"/>
          <w:szCs w:val="28"/>
          <w:u w:val="single"/>
        </w:rPr>
      </w:pPr>
    </w:p>
    <w:p w14:paraId="183466A6" w14:textId="1D6BB045" w:rsidR="001A2822" w:rsidRPr="00363208" w:rsidRDefault="001A2822" w:rsidP="00363208">
      <w:pPr>
        <w:rPr>
          <w:rFonts w:ascii="Times New Roman" w:hAnsi="Times New Roman"/>
          <w:b/>
          <w:bCs/>
          <w:sz w:val="28"/>
          <w:szCs w:val="28"/>
          <w:u w:val="single"/>
        </w:rPr>
      </w:pPr>
      <w:r w:rsidRPr="00363208">
        <w:rPr>
          <w:rFonts w:ascii="Times New Roman" w:hAnsi="Times New Roman"/>
          <w:b/>
          <w:bCs/>
          <w:sz w:val="28"/>
          <w:szCs w:val="28"/>
          <w:u w:val="single"/>
        </w:rPr>
        <w:lastRenderedPageBreak/>
        <w:t>General:</w:t>
      </w:r>
    </w:p>
    <w:p w14:paraId="2D52BA22" w14:textId="77777777" w:rsidR="001A2822" w:rsidRPr="00235277" w:rsidRDefault="001A2822" w:rsidP="001A2822">
      <w:pPr>
        <w:tabs>
          <w:tab w:val="left" w:pos="360"/>
        </w:tabs>
        <w:rPr>
          <w:rFonts w:ascii="Times New Roman" w:hAnsi="Times New Roman"/>
          <w:sz w:val="24"/>
          <w:szCs w:val="24"/>
        </w:rPr>
      </w:pPr>
    </w:p>
    <w:p w14:paraId="59BB7D4C" w14:textId="5339EEFF" w:rsidR="001A2822" w:rsidRPr="00A51EF8" w:rsidRDefault="001A2822" w:rsidP="001A2822">
      <w:pPr>
        <w:pStyle w:val="BodyTextIndent"/>
        <w:tabs>
          <w:tab w:val="left" w:pos="360"/>
        </w:tabs>
        <w:ind w:left="0" w:firstLine="0"/>
      </w:pPr>
      <w:r>
        <w:t xml:space="preserve">This Stormwater Pollution Control Plan </w:t>
      </w:r>
      <w:r w:rsidR="007F3DD9">
        <w:t>(S</w:t>
      </w:r>
      <w:r w:rsidR="6724E1A5">
        <w:t>W</w:t>
      </w:r>
      <w:r w:rsidR="007F3DD9">
        <w:t xml:space="preserve">PCP) </w:t>
      </w:r>
      <w:r>
        <w:t xml:space="preserve">is prepared to comply with the requirements for the General Permit for </w:t>
      </w:r>
      <w:r w:rsidR="007F3DD9">
        <w:t xml:space="preserve">the Discharge of </w:t>
      </w:r>
      <w:r>
        <w:t xml:space="preserve">Stormwater </w:t>
      </w:r>
      <w:r w:rsidR="007F3DD9">
        <w:t xml:space="preserve">and Dewatering Wastewaters </w:t>
      </w:r>
      <w:r>
        <w:t xml:space="preserve">from Construction Activities.  </w:t>
      </w:r>
      <w:r w:rsidDel="00BE6FB9">
        <w:t>Also</w:t>
      </w:r>
      <w:r w:rsidR="00BE6FB9">
        <w:t>,</w:t>
      </w:r>
      <w:r>
        <w:t xml:space="preserve"> to be considered part of the S</w:t>
      </w:r>
      <w:r w:rsidR="3735BBE8">
        <w:t>W</w:t>
      </w:r>
      <w:r>
        <w:t>PCP are the proposed construction plans, special provisions, and the Connecticut Department of Transportation’s “Standard Specifications for Roads, Bridges and Incidental Construction” (Form 81</w:t>
      </w:r>
      <w:r w:rsidR="1ABD817D">
        <w:t>8</w:t>
      </w:r>
      <w:r>
        <w:t xml:space="preserve">) including supplements thereto and </w:t>
      </w:r>
      <w:proofErr w:type="gramStart"/>
      <w:r>
        <w:t>the  Connecticut</w:t>
      </w:r>
      <w:proofErr w:type="gramEnd"/>
      <w:r>
        <w:t xml:space="preserve"> Guidelines for </w:t>
      </w:r>
      <w:r w:rsidR="00E9705F">
        <w:t>Erosion and Sediment Control</w:t>
      </w:r>
      <w:r w:rsidR="009E710A">
        <w:t xml:space="preserve"> (E&amp;S Guidelines)</w:t>
      </w:r>
      <w:r w:rsidR="00E9705F">
        <w:t xml:space="preserve"> and Stormwater Quality Manual</w:t>
      </w:r>
      <w:r w:rsidR="009E710A">
        <w:t xml:space="preserve"> (SWQ Manual)</w:t>
      </w:r>
      <w:r w:rsidR="00EB0448">
        <w:t>, as amended.</w:t>
      </w:r>
    </w:p>
    <w:p w14:paraId="756C6059" w14:textId="77777777" w:rsidR="000537EF" w:rsidRDefault="000537EF" w:rsidP="00F163E7"/>
    <w:p w14:paraId="515C61AF" w14:textId="77777777" w:rsidR="00F947E7" w:rsidRDefault="00F947E7" w:rsidP="00F163E7"/>
    <w:p w14:paraId="3A42B8CD" w14:textId="77777777" w:rsidR="00F947E7" w:rsidRDefault="00F947E7" w:rsidP="00F163E7"/>
    <w:p w14:paraId="37272F84" w14:textId="77777777" w:rsidR="00F947E7" w:rsidRDefault="00F947E7" w:rsidP="00F163E7"/>
    <w:p w14:paraId="17D33EE8" w14:textId="77777777" w:rsidR="00F947E7" w:rsidRDefault="00F947E7" w:rsidP="00F163E7"/>
    <w:p w14:paraId="757CAD13" w14:textId="77777777" w:rsidR="00F947E7" w:rsidRDefault="00F947E7" w:rsidP="00F163E7"/>
    <w:p w14:paraId="23E572C1" w14:textId="77777777" w:rsidR="00F947E7" w:rsidRDefault="00F947E7" w:rsidP="00F163E7"/>
    <w:p w14:paraId="4974944B" w14:textId="77777777" w:rsidR="00F947E7" w:rsidRDefault="00F947E7" w:rsidP="00F947E7"/>
    <w:p w14:paraId="31C4389F" w14:textId="77777777" w:rsidR="00F947E7" w:rsidRDefault="00F947E7" w:rsidP="00F947E7"/>
    <w:p w14:paraId="1DBE4276" w14:textId="77777777" w:rsidR="00F947E7" w:rsidRDefault="00F947E7" w:rsidP="00F947E7"/>
    <w:p w14:paraId="091E72E0" w14:textId="77777777" w:rsidR="00F947E7" w:rsidRDefault="00F947E7" w:rsidP="00F947E7"/>
    <w:p w14:paraId="08B8A34C" w14:textId="77777777" w:rsidR="00F947E7" w:rsidRDefault="00F947E7" w:rsidP="00F947E7"/>
    <w:p w14:paraId="4A6D0BFA" w14:textId="77777777" w:rsidR="00F947E7" w:rsidRDefault="00F947E7" w:rsidP="00F947E7"/>
    <w:p w14:paraId="1B180BEA" w14:textId="77777777" w:rsidR="00F947E7" w:rsidRDefault="00F947E7" w:rsidP="00F947E7"/>
    <w:p w14:paraId="4CF044F6" w14:textId="77777777" w:rsidR="00F947E7" w:rsidRDefault="00F947E7" w:rsidP="00F947E7"/>
    <w:p w14:paraId="642D61AA" w14:textId="77777777" w:rsidR="00F947E7" w:rsidRDefault="00F947E7" w:rsidP="00F947E7"/>
    <w:p w14:paraId="34125C0B" w14:textId="77777777" w:rsidR="00F947E7" w:rsidRDefault="00F947E7" w:rsidP="00F947E7"/>
    <w:p w14:paraId="2776A6E3" w14:textId="77777777" w:rsidR="00F947E7" w:rsidRDefault="00F947E7" w:rsidP="00F947E7"/>
    <w:p w14:paraId="5AA7AD99" w14:textId="77777777" w:rsidR="00F947E7" w:rsidRDefault="00F947E7" w:rsidP="00F947E7"/>
    <w:p w14:paraId="5502BE81" w14:textId="77777777" w:rsidR="00F947E7" w:rsidRDefault="00F947E7" w:rsidP="00F947E7"/>
    <w:p w14:paraId="467B13A5" w14:textId="77777777" w:rsidR="00F947E7" w:rsidRDefault="00F947E7" w:rsidP="00F947E7"/>
    <w:p w14:paraId="6D884E1A" w14:textId="77777777" w:rsidR="00F947E7" w:rsidRDefault="00F947E7" w:rsidP="00F947E7"/>
    <w:p w14:paraId="288CA2A0" w14:textId="36478B0C" w:rsidR="0034219E" w:rsidRDefault="0034219E" w:rsidP="00F947E7"/>
    <w:p w14:paraId="71AE2AAA" w14:textId="41A7BDC2" w:rsidR="0034219E" w:rsidRDefault="0034219E" w:rsidP="00F947E7"/>
    <w:p w14:paraId="5B279B02" w14:textId="19728C46" w:rsidR="0034219E" w:rsidRDefault="0034219E" w:rsidP="00F947E7"/>
    <w:p w14:paraId="5A7C0629" w14:textId="63053D97" w:rsidR="0034219E" w:rsidRDefault="0034219E" w:rsidP="00F947E7"/>
    <w:p w14:paraId="5B18BCDE" w14:textId="5F1289E1" w:rsidR="0034219E" w:rsidRDefault="0034219E" w:rsidP="00F947E7"/>
    <w:p w14:paraId="654078E4" w14:textId="756AC234" w:rsidR="0034219E" w:rsidRDefault="0034219E" w:rsidP="00F947E7"/>
    <w:p w14:paraId="1BA93D01" w14:textId="4696096F" w:rsidR="0034219E" w:rsidRDefault="0034219E" w:rsidP="00F947E7"/>
    <w:p w14:paraId="04F4B867" w14:textId="3B52E910" w:rsidR="0034219E" w:rsidRDefault="0034219E" w:rsidP="00F947E7"/>
    <w:p w14:paraId="76C3D3A4" w14:textId="519B29B2" w:rsidR="0034219E" w:rsidRDefault="0034219E" w:rsidP="00F947E7"/>
    <w:p w14:paraId="489B79E4" w14:textId="0F9FECB5" w:rsidR="0034219E" w:rsidRDefault="0034219E" w:rsidP="00F947E7"/>
    <w:p w14:paraId="05489D2C" w14:textId="4DC2440D" w:rsidR="0034219E" w:rsidRDefault="0034219E" w:rsidP="00F947E7"/>
    <w:p w14:paraId="30B980DD" w14:textId="57916577" w:rsidR="0034219E" w:rsidRDefault="0034219E" w:rsidP="00F947E7"/>
    <w:p w14:paraId="7FEE757F" w14:textId="7A1E7F38" w:rsidR="0034219E" w:rsidRDefault="0034219E" w:rsidP="00F947E7"/>
    <w:p w14:paraId="7F0391BC" w14:textId="46FAC605" w:rsidR="0034219E" w:rsidRDefault="0034219E" w:rsidP="00F947E7"/>
    <w:p w14:paraId="1D8B76E0" w14:textId="0A5C26AD" w:rsidR="0034219E" w:rsidRDefault="0034219E" w:rsidP="00F947E7"/>
    <w:p w14:paraId="5E6142E6" w14:textId="09842183" w:rsidR="00917942" w:rsidRDefault="00917942" w:rsidP="00F947E7"/>
    <w:p w14:paraId="2D06616D" w14:textId="77777777" w:rsidR="001629CC" w:rsidRDefault="001629CC" w:rsidP="00F947E7"/>
    <w:p w14:paraId="26D979D5" w14:textId="0023A1A5" w:rsidR="00917942" w:rsidRDefault="00917942" w:rsidP="00F947E7"/>
    <w:p w14:paraId="71FCF26F" w14:textId="0FED6EB6" w:rsidR="00917942" w:rsidRDefault="00917942" w:rsidP="00F947E7"/>
    <w:p w14:paraId="73F7914E" w14:textId="77777777" w:rsidR="00221E3E" w:rsidRDefault="00221E3E" w:rsidP="00F947E7"/>
    <w:p w14:paraId="7A419454" w14:textId="77777777" w:rsidR="00221E3E" w:rsidRDefault="00221E3E" w:rsidP="00F947E7"/>
    <w:p w14:paraId="6360C930" w14:textId="77777777" w:rsidR="00221E3E" w:rsidRDefault="00221E3E" w:rsidP="00F947E7"/>
    <w:p w14:paraId="18F45493" w14:textId="77777777" w:rsidR="00221E3E" w:rsidRDefault="00221E3E" w:rsidP="00F947E7"/>
    <w:p w14:paraId="6A3019D0" w14:textId="77777777" w:rsidR="00221E3E" w:rsidRDefault="00221E3E" w:rsidP="00F947E7"/>
    <w:p w14:paraId="2EE87668" w14:textId="5C85F08C" w:rsidR="00F7106C" w:rsidRPr="002F7F26" w:rsidRDefault="007845CB">
      <w:pPr>
        <w:pStyle w:val="Heading1"/>
        <w:rPr>
          <w:sz w:val="32"/>
          <w:szCs w:val="22"/>
        </w:rPr>
      </w:pPr>
      <w:bookmarkStart w:id="44" w:name="_Toc153542424"/>
      <w:r w:rsidRPr="002F7F26">
        <w:rPr>
          <w:sz w:val="32"/>
          <w:szCs w:val="22"/>
          <w:u w:val="single"/>
        </w:rPr>
        <w:lastRenderedPageBreak/>
        <w:t>L</w:t>
      </w:r>
      <w:r w:rsidR="00E9705F" w:rsidRPr="002F7F26">
        <w:rPr>
          <w:sz w:val="32"/>
          <w:szCs w:val="22"/>
          <w:u w:val="single"/>
        </w:rPr>
        <w:t xml:space="preserve">ist of </w:t>
      </w:r>
      <w:r w:rsidR="00B01522">
        <w:rPr>
          <w:sz w:val="32"/>
          <w:szCs w:val="22"/>
          <w:u w:val="single"/>
        </w:rPr>
        <w:t>A</w:t>
      </w:r>
      <w:r w:rsidR="00E9705F" w:rsidRPr="002F7F26">
        <w:rPr>
          <w:sz w:val="32"/>
          <w:szCs w:val="22"/>
          <w:u w:val="single"/>
        </w:rPr>
        <w:t>pplicable Figures / Plans</w:t>
      </w:r>
      <w:r w:rsidR="00E9705F" w:rsidRPr="002F7F26">
        <w:rPr>
          <w:sz w:val="32"/>
          <w:szCs w:val="22"/>
        </w:rPr>
        <w:t>:</w:t>
      </w:r>
      <w:bookmarkEnd w:id="44"/>
      <w:r w:rsidR="00E9705F" w:rsidRPr="002F7F26">
        <w:rPr>
          <w:sz w:val="32"/>
          <w:szCs w:val="22"/>
        </w:rPr>
        <w:t xml:space="preserve">  </w:t>
      </w:r>
    </w:p>
    <w:p w14:paraId="296D8BC1" w14:textId="77777777" w:rsidR="00E9705F" w:rsidRDefault="00E9705F">
      <w:pPr>
        <w:tabs>
          <w:tab w:val="left" w:pos="360"/>
        </w:tabs>
        <w:rPr>
          <w:rFonts w:ascii="Times New Roman" w:hAnsi="Times New Roman"/>
          <w:sz w:val="24"/>
        </w:rPr>
      </w:pPr>
    </w:p>
    <w:p w14:paraId="2E087CDE" w14:textId="11B0912C" w:rsidR="004A1164" w:rsidRPr="0008084E" w:rsidRDefault="00882E52" w:rsidP="0008084E">
      <w:pPr>
        <w:pStyle w:val="Heading2"/>
        <w:jc w:val="both"/>
        <w:rPr>
          <w:color w:val="FF0000"/>
          <w:szCs w:val="24"/>
        </w:rPr>
      </w:pPr>
      <w:bookmarkStart w:id="45" w:name="_Toc153542425"/>
      <w:r w:rsidRPr="0008084E">
        <w:rPr>
          <w:szCs w:val="24"/>
        </w:rPr>
        <w:t xml:space="preserve">Appendix A </w:t>
      </w:r>
      <w:r w:rsidR="00A71512" w:rsidRPr="0008084E">
        <w:rPr>
          <w:szCs w:val="24"/>
        </w:rPr>
        <w:t>–</w:t>
      </w:r>
      <w:r w:rsidRPr="0008084E">
        <w:rPr>
          <w:szCs w:val="24"/>
        </w:rPr>
        <w:t xml:space="preserve"> Figures</w:t>
      </w:r>
      <w:bookmarkEnd w:id="45"/>
      <w:r w:rsidR="00A71512" w:rsidRPr="0008084E">
        <w:rPr>
          <w:szCs w:val="24"/>
        </w:rPr>
        <w:t xml:space="preserve"> </w:t>
      </w:r>
    </w:p>
    <w:p w14:paraId="10EE8777" w14:textId="5990266D" w:rsidR="004A1164" w:rsidRPr="0008084E" w:rsidRDefault="07AB7244" w:rsidP="0008084E">
      <w:pPr>
        <w:pStyle w:val="ListParagraph"/>
        <w:numPr>
          <w:ilvl w:val="0"/>
          <w:numId w:val="29"/>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 xml:space="preserve">Disturbed </w:t>
      </w:r>
      <w:r w:rsidR="000A0FAB" w:rsidRPr="0008084E">
        <w:rPr>
          <w:rFonts w:ascii="Times New Roman" w:hAnsi="Times New Roman"/>
          <w:i/>
          <w:iCs/>
          <w:color w:val="FF0000"/>
          <w:sz w:val="24"/>
          <w:szCs w:val="24"/>
        </w:rPr>
        <w:t>Erodible</w:t>
      </w:r>
      <w:r w:rsidRPr="0008084E">
        <w:rPr>
          <w:rFonts w:ascii="Times New Roman" w:hAnsi="Times New Roman"/>
          <w:i/>
          <w:iCs/>
          <w:color w:val="FF0000"/>
          <w:sz w:val="24"/>
          <w:szCs w:val="24"/>
        </w:rPr>
        <w:t xml:space="preserve"> </w:t>
      </w:r>
      <w:r w:rsidR="000A0FAB" w:rsidRPr="0008084E">
        <w:rPr>
          <w:rFonts w:ascii="Times New Roman" w:hAnsi="Times New Roman"/>
          <w:i/>
          <w:iCs/>
          <w:color w:val="FF0000"/>
          <w:sz w:val="24"/>
          <w:szCs w:val="24"/>
        </w:rPr>
        <w:t>Areas</w:t>
      </w:r>
      <w:r w:rsidRPr="0008084E">
        <w:rPr>
          <w:rFonts w:ascii="Times New Roman" w:hAnsi="Times New Roman"/>
          <w:i/>
          <w:iCs/>
          <w:color w:val="FF0000"/>
          <w:sz w:val="24"/>
          <w:szCs w:val="24"/>
        </w:rPr>
        <w:t xml:space="preserve"> </w:t>
      </w:r>
      <w:r w:rsidRPr="00A2087B">
        <w:rPr>
          <w:rFonts w:ascii="Times New Roman" w:hAnsi="Times New Roman"/>
          <w:b/>
          <w:bCs/>
          <w:i/>
          <w:iCs/>
          <w:color w:val="00B050"/>
          <w:sz w:val="24"/>
          <w:szCs w:val="24"/>
        </w:rPr>
        <w:t>(</w:t>
      </w:r>
      <w:r w:rsidR="004527B3">
        <w:rPr>
          <w:rFonts w:ascii="Times New Roman" w:hAnsi="Times New Roman"/>
          <w:b/>
          <w:bCs/>
          <w:i/>
          <w:iCs/>
          <w:color w:val="00B050"/>
          <w:sz w:val="24"/>
          <w:szCs w:val="24"/>
        </w:rPr>
        <w:t>S</w:t>
      </w:r>
      <w:r w:rsidRPr="00A2087B">
        <w:rPr>
          <w:rFonts w:ascii="Times New Roman" w:hAnsi="Times New Roman"/>
          <w:b/>
          <w:bCs/>
          <w:i/>
          <w:iCs/>
          <w:color w:val="00B050"/>
          <w:sz w:val="24"/>
          <w:szCs w:val="24"/>
        </w:rPr>
        <w:t>ee sample)</w:t>
      </w:r>
      <w:r w:rsidRPr="005B32FF">
        <w:rPr>
          <w:rFonts w:ascii="Times New Roman" w:hAnsi="Times New Roman"/>
          <w:i/>
          <w:iCs/>
          <w:color w:val="FF0000"/>
          <w:sz w:val="24"/>
          <w:szCs w:val="24"/>
        </w:rPr>
        <w:t xml:space="preserve"> </w:t>
      </w:r>
      <w:r w:rsidRPr="0008084E">
        <w:rPr>
          <w:rFonts w:ascii="Times New Roman" w:hAnsi="Times New Roman"/>
          <w:i/>
          <w:iCs/>
          <w:color w:val="FF0000"/>
          <w:sz w:val="24"/>
          <w:szCs w:val="24"/>
        </w:rPr>
        <w:t xml:space="preserve">   </w:t>
      </w:r>
    </w:p>
    <w:p w14:paraId="16AB095F" w14:textId="3DD883DB" w:rsidR="004A1164" w:rsidRPr="0008084E" w:rsidRDefault="06BEAB7C" w:rsidP="0008084E">
      <w:pPr>
        <w:pStyle w:val="ListParagraph"/>
        <w:numPr>
          <w:ilvl w:val="0"/>
          <w:numId w:val="29"/>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Site Drainage Patterns</w:t>
      </w:r>
      <w:r w:rsidR="67529E33" w:rsidRPr="0008084E">
        <w:rPr>
          <w:rFonts w:ascii="Times New Roman" w:hAnsi="Times New Roman"/>
          <w:i/>
          <w:iCs/>
          <w:sz w:val="24"/>
          <w:szCs w:val="24"/>
        </w:rPr>
        <w:tab/>
      </w:r>
      <w:r w:rsidR="67529E33" w:rsidRPr="0008084E">
        <w:rPr>
          <w:rFonts w:ascii="Times New Roman" w:hAnsi="Times New Roman"/>
          <w:i/>
          <w:iCs/>
          <w:sz w:val="24"/>
          <w:szCs w:val="24"/>
        </w:rPr>
        <w:tab/>
      </w:r>
      <w:r w:rsidR="67529E33" w:rsidRPr="0008084E">
        <w:rPr>
          <w:rFonts w:ascii="Times New Roman" w:hAnsi="Times New Roman"/>
          <w:i/>
          <w:iCs/>
          <w:sz w:val="24"/>
          <w:szCs w:val="24"/>
        </w:rPr>
        <w:tab/>
      </w:r>
      <w:r w:rsidR="67529E33" w:rsidRPr="0008084E">
        <w:rPr>
          <w:rFonts w:ascii="Times New Roman" w:hAnsi="Times New Roman"/>
          <w:i/>
          <w:iCs/>
          <w:sz w:val="24"/>
          <w:szCs w:val="24"/>
        </w:rPr>
        <w:tab/>
      </w:r>
      <w:r w:rsidR="67529E33" w:rsidRPr="0008084E">
        <w:rPr>
          <w:rFonts w:ascii="Times New Roman" w:hAnsi="Times New Roman"/>
          <w:i/>
          <w:iCs/>
          <w:sz w:val="24"/>
          <w:szCs w:val="24"/>
        </w:rPr>
        <w:tab/>
      </w:r>
    </w:p>
    <w:p w14:paraId="3F475E58" w14:textId="6D5F6101" w:rsidR="004A1164" w:rsidRPr="0008084E" w:rsidRDefault="004A1164" w:rsidP="0008084E">
      <w:pPr>
        <w:pStyle w:val="ListParagraph"/>
        <w:numPr>
          <w:ilvl w:val="0"/>
          <w:numId w:val="29"/>
        </w:numPr>
        <w:tabs>
          <w:tab w:val="left" w:pos="360"/>
        </w:tabs>
        <w:jc w:val="both"/>
        <w:rPr>
          <w:rFonts w:ascii="Times New Roman" w:hAnsi="Times New Roman"/>
          <w:b/>
          <w:bCs/>
          <w:i/>
          <w:iCs/>
          <w:color w:val="00B050"/>
          <w:sz w:val="24"/>
          <w:szCs w:val="24"/>
        </w:rPr>
      </w:pPr>
      <w:r w:rsidRPr="0008084E">
        <w:rPr>
          <w:rFonts w:ascii="Times New Roman" w:hAnsi="Times New Roman"/>
          <w:i/>
          <w:iCs/>
          <w:color w:val="FF0000"/>
          <w:sz w:val="24"/>
          <w:szCs w:val="24"/>
        </w:rPr>
        <w:t xml:space="preserve">Soil Maps </w:t>
      </w:r>
      <w:r w:rsidR="00261171" w:rsidRPr="0008084E">
        <w:rPr>
          <w:rFonts w:ascii="Times New Roman" w:hAnsi="Times New Roman"/>
          <w:i/>
          <w:iCs/>
          <w:color w:val="FF0000"/>
          <w:sz w:val="24"/>
          <w:szCs w:val="24"/>
        </w:rPr>
        <w:t>and Borings</w:t>
      </w:r>
      <w:r w:rsidR="00261171" w:rsidRPr="0008084E">
        <w:rPr>
          <w:rFonts w:ascii="Times New Roman" w:hAnsi="Times New Roman"/>
          <w:color w:val="FF0000"/>
          <w:sz w:val="24"/>
          <w:szCs w:val="24"/>
        </w:rPr>
        <w:t xml:space="preserve"> </w:t>
      </w:r>
      <w:r w:rsidRPr="0008084E">
        <w:rPr>
          <w:rFonts w:ascii="Times New Roman" w:hAnsi="Times New Roman"/>
          <w:b/>
          <w:bCs/>
          <w:i/>
          <w:iCs/>
          <w:color w:val="00B050"/>
          <w:sz w:val="24"/>
          <w:szCs w:val="24"/>
        </w:rPr>
        <w:t xml:space="preserve">(provide </w:t>
      </w:r>
      <w:r w:rsidR="00261171" w:rsidRPr="0008084E">
        <w:rPr>
          <w:rFonts w:ascii="Times New Roman" w:hAnsi="Times New Roman"/>
          <w:b/>
          <w:bCs/>
          <w:i/>
          <w:iCs/>
          <w:color w:val="00B050"/>
          <w:sz w:val="24"/>
          <w:szCs w:val="24"/>
          <w:u w:val="single"/>
        </w:rPr>
        <w:t>only</w:t>
      </w:r>
      <w:r w:rsidR="00261171" w:rsidRPr="0008084E">
        <w:rPr>
          <w:rFonts w:ascii="Times New Roman" w:hAnsi="Times New Roman"/>
          <w:b/>
          <w:bCs/>
          <w:i/>
          <w:iCs/>
          <w:color w:val="00B050"/>
          <w:sz w:val="24"/>
          <w:szCs w:val="24"/>
        </w:rPr>
        <w:t xml:space="preserve"> </w:t>
      </w:r>
      <w:r w:rsidRPr="0008084E">
        <w:rPr>
          <w:rFonts w:ascii="Times New Roman" w:hAnsi="Times New Roman"/>
          <w:b/>
          <w:bCs/>
          <w:i/>
          <w:iCs/>
          <w:color w:val="00B050"/>
          <w:sz w:val="24"/>
          <w:szCs w:val="24"/>
        </w:rPr>
        <w:t>if can’t infiltrate-</w:t>
      </w:r>
      <w:r w:rsidR="00261171" w:rsidRPr="0008084E">
        <w:rPr>
          <w:rFonts w:ascii="Times New Roman" w:hAnsi="Times New Roman"/>
          <w:b/>
          <w:bCs/>
          <w:i/>
          <w:iCs/>
          <w:color w:val="00B050"/>
          <w:sz w:val="24"/>
          <w:szCs w:val="24"/>
        </w:rPr>
        <w:t xml:space="preserve">to </w:t>
      </w:r>
      <w:r w:rsidRPr="0008084E">
        <w:rPr>
          <w:rFonts w:ascii="Times New Roman" w:hAnsi="Times New Roman"/>
          <w:b/>
          <w:bCs/>
          <w:i/>
          <w:iCs/>
          <w:color w:val="00B050"/>
          <w:sz w:val="24"/>
          <w:szCs w:val="24"/>
        </w:rPr>
        <w:t>help for LID justification)</w:t>
      </w:r>
    </w:p>
    <w:p w14:paraId="2FFB3E6C" w14:textId="0381AE26" w:rsidR="00BF64B0" w:rsidRPr="0008084E" w:rsidRDefault="00BF64B0" w:rsidP="0008084E">
      <w:pPr>
        <w:tabs>
          <w:tab w:val="left" w:pos="360"/>
        </w:tabs>
        <w:suppressAutoHyphens/>
        <w:jc w:val="both"/>
        <w:rPr>
          <w:rFonts w:ascii="Times New Roman" w:hAnsi="Times New Roman"/>
          <w:b/>
          <w:color w:val="FF0000"/>
          <w:sz w:val="24"/>
          <w:szCs w:val="24"/>
        </w:rPr>
      </w:pPr>
    </w:p>
    <w:p w14:paraId="0BB4789F" w14:textId="0381AE26" w:rsidR="00197810" w:rsidRPr="0008084E" w:rsidRDefault="00882E52" w:rsidP="0008084E">
      <w:pPr>
        <w:pStyle w:val="Heading2"/>
        <w:jc w:val="both"/>
        <w:rPr>
          <w:szCs w:val="24"/>
        </w:rPr>
      </w:pPr>
      <w:bookmarkStart w:id="46" w:name="_Toc153542426"/>
      <w:r w:rsidRPr="0008084E">
        <w:rPr>
          <w:szCs w:val="24"/>
        </w:rPr>
        <w:t>Appendix B – Drainage Calculations</w:t>
      </w:r>
      <w:bookmarkEnd w:id="46"/>
      <w:r w:rsidR="21A48CD3" w:rsidRPr="0008084E">
        <w:rPr>
          <w:szCs w:val="24"/>
        </w:rPr>
        <w:t xml:space="preserve"> </w:t>
      </w:r>
    </w:p>
    <w:p w14:paraId="2A6C9215" w14:textId="7CB07E01" w:rsidR="00882E52" w:rsidRPr="0008084E" w:rsidRDefault="21A48CD3" w:rsidP="0008084E">
      <w:pPr>
        <w:pStyle w:val="ListParagraph"/>
        <w:numPr>
          <w:ilvl w:val="0"/>
          <w:numId w:val="38"/>
        </w:numPr>
        <w:jc w:val="both"/>
        <w:rPr>
          <w:rFonts w:ascii="Times New Roman" w:hAnsi="Times New Roman"/>
          <w:b/>
          <w:bCs/>
          <w:i/>
          <w:iCs/>
          <w:color w:val="00B050"/>
          <w:spacing w:val="-3"/>
          <w:sz w:val="24"/>
          <w:szCs w:val="24"/>
        </w:rPr>
      </w:pPr>
      <w:r w:rsidRPr="0008084E">
        <w:rPr>
          <w:rFonts w:ascii="Times New Roman" w:hAnsi="Times New Roman"/>
          <w:b/>
          <w:bCs/>
          <w:i/>
          <w:iCs/>
          <w:color w:val="00B050"/>
          <w:sz w:val="24"/>
          <w:szCs w:val="24"/>
        </w:rPr>
        <w:t>(Do Not include all drainage calculations)</w:t>
      </w:r>
      <w:r w:rsidR="00430B32" w:rsidRPr="0008084E">
        <w:rPr>
          <w:rFonts w:ascii="Times New Roman" w:hAnsi="Times New Roman"/>
          <w:b/>
          <w:bCs/>
          <w:i/>
          <w:iCs/>
          <w:color w:val="00B050"/>
          <w:sz w:val="24"/>
          <w:szCs w:val="24"/>
        </w:rPr>
        <w:t xml:space="preserve"> </w:t>
      </w:r>
    </w:p>
    <w:p w14:paraId="222CFA2F" w14:textId="787D0F7C" w:rsidR="00BF64B0" w:rsidRPr="0008084E" w:rsidRDefault="00544EB9" w:rsidP="0008084E">
      <w:pPr>
        <w:pStyle w:val="ListParagraph"/>
        <w:numPr>
          <w:ilvl w:val="0"/>
          <w:numId w:val="30"/>
        </w:numPr>
        <w:tabs>
          <w:tab w:val="left" w:pos="-720"/>
          <w:tab w:val="left" w:pos="360"/>
        </w:tabs>
        <w:suppressAutoHyphens/>
        <w:jc w:val="both"/>
        <w:rPr>
          <w:rFonts w:ascii="Times New Roman" w:hAnsi="Times New Roman"/>
          <w:i/>
          <w:iCs/>
          <w:color w:val="FF0000"/>
          <w:sz w:val="24"/>
          <w:szCs w:val="24"/>
        </w:rPr>
      </w:pPr>
      <w:r w:rsidRPr="0008084E">
        <w:rPr>
          <w:rFonts w:ascii="Times New Roman" w:hAnsi="Times New Roman"/>
          <w:i/>
          <w:iCs/>
          <w:color w:val="FF0000"/>
          <w:sz w:val="24"/>
          <w:szCs w:val="24"/>
        </w:rPr>
        <w:t>Velocity Dissipation</w:t>
      </w:r>
      <w:r w:rsidR="00E76DC3" w:rsidRPr="0008084E">
        <w:rPr>
          <w:rFonts w:ascii="Times New Roman" w:hAnsi="Times New Roman"/>
          <w:i/>
          <w:iCs/>
          <w:color w:val="FF0000"/>
          <w:sz w:val="24"/>
          <w:szCs w:val="24"/>
        </w:rPr>
        <w:t xml:space="preserve"> (See sample)</w:t>
      </w:r>
      <w:r w:rsidR="00FE0FCF" w:rsidRPr="0008084E">
        <w:rPr>
          <w:rFonts w:ascii="Times New Roman" w:hAnsi="Times New Roman"/>
          <w:i/>
          <w:iCs/>
          <w:color w:val="FF0000"/>
          <w:sz w:val="24"/>
          <w:szCs w:val="24"/>
        </w:rPr>
        <w:tab/>
      </w:r>
      <w:r w:rsidR="00FE0FCF" w:rsidRPr="0008084E">
        <w:rPr>
          <w:rFonts w:ascii="Times New Roman" w:hAnsi="Times New Roman"/>
          <w:i/>
          <w:iCs/>
          <w:color w:val="FF0000"/>
          <w:sz w:val="24"/>
          <w:szCs w:val="24"/>
        </w:rPr>
        <w:tab/>
      </w:r>
      <w:r w:rsidR="00FE0FCF" w:rsidRPr="0008084E">
        <w:rPr>
          <w:rFonts w:ascii="Times New Roman" w:hAnsi="Times New Roman"/>
          <w:i/>
          <w:iCs/>
          <w:color w:val="FF0000"/>
          <w:sz w:val="24"/>
          <w:szCs w:val="24"/>
        </w:rPr>
        <w:tab/>
      </w:r>
      <w:r w:rsidR="00913633" w:rsidRPr="0008084E">
        <w:rPr>
          <w:rFonts w:ascii="Times New Roman" w:hAnsi="Times New Roman"/>
          <w:i/>
          <w:iCs/>
          <w:color w:val="FF0000"/>
          <w:sz w:val="24"/>
          <w:szCs w:val="24"/>
        </w:rPr>
        <w:tab/>
      </w:r>
      <w:r w:rsidR="00BF64B0" w:rsidRPr="0008084E">
        <w:rPr>
          <w:rFonts w:ascii="Times New Roman" w:hAnsi="Times New Roman"/>
          <w:i/>
          <w:iCs/>
          <w:color w:val="FF0000"/>
          <w:sz w:val="24"/>
          <w:szCs w:val="24"/>
        </w:rPr>
        <w:tab/>
      </w:r>
      <w:r w:rsidR="00BF64B0" w:rsidRPr="0008084E">
        <w:rPr>
          <w:rFonts w:ascii="Times New Roman" w:hAnsi="Times New Roman"/>
          <w:i/>
          <w:iCs/>
          <w:color w:val="FF0000"/>
          <w:sz w:val="24"/>
          <w:szCs w:val="24"/>
        </w:rPr>
        <w:tab/>
      </w:r>
    </w:p>
    <w:p w14:paraId="3286ACA6" w14:textId="48114E23" w:rsidR="00A911F7" w:rsidRPr="0008084E" w:rsidRDefault="00913633" w:rsidP="0008084E">
      <w:pPr>
        <w:pStyle w:val="ListParagraph"/>
        <w:numPr>
          <w:ilvl w:val="0"/>
          <w:numId w:val="30"/>
        </w:numPr>
        <w:tabs>
          <w:tab w:val="left" w:pos="-720"/>
          <w:tab w:val="left" w:pos="360"/>
        </w:tabs>
        <w:suppressAutoHyphens/>
        <w:jc w:val="both"/>
        <w:rPr>
          <w:rFonts w:ascii="Times New Roman" w:hAnsi="Times New Roman"/>
          <w:b/>
          <w:bCs/>
          <w:i/>
          <w:iCs/>
          <w:color w:val="FF0000"/>
          <w:sz w:val="24"/>
          <w:szCs w:val="24"/>
        </w:rPr>
      </w:pPr>
      <w:r w:rsidRPr="0008084E">
        <w:rPr>
          <w:rFonts w:ascii="Times New Roman" w:hAnsi="Times New Roman"/>
          <w:i/>
          <w:iCs/>
          <w:color w:val="FF0000"/>
          <w:sz w:val="24"/>
          <w:szCs w:val="24"/>
        </w:rPr>
        <w:t xml:space="preserve">Water Quality </w:t>
      </w:r>
      <w:r w:rsidR="00FB1F0A" w:rsidRPr="0008084E">
        <w:rPr>
          <w:rFonts w:ascii="Times New Roman" w:hAnsi="Times New Roman"/>
          <w:i/>
          <w:iCs/>
          <w:color w:val="FF0000"/>
          <w:sz w:val="24"/>
          <w:szCs w:val="24"/>
        </w:rPr>
        <w:t>Computations</w:t>
      </w:r>
      <w:r w:rsidRPr="0008084E">
        <w:rPr>
          <w:rFonts w:ascii="Times New Roman" w:hAnsi="Times New Roman"/>
          <w:color w:val="FF0000"/>
          <w:sz w:val="24"/>
          <w:szCs w:val="24"/>
        </w:rPr>
        <w:t xml:space="preserve"> </w:t>
      </w:r>
      <w:r w:rsidR="00254813" w:rsidRPr="0008084E">
        <w:rPr>
          <w:rFonts w:ascii="Times New Roman" w:hAnsi="Times New Roman"/>
          <w:b/>
          <w:bCs/>
          <w:color w:val="00B050"/>
          <w:sz w:val="24"/>
          <w:szCs w:val="24"/>
        </w:rPr>
        <w:t xml:space="preserve">– </w:t>
      </w:r>
      <w:r w:rsidR="00254813" w:rsidRPr="0008084E">
        <w:rPr>
          <w:rFonts w:ascii="Times New Roman" w:hAnsi="Times New Roman"/>
          <w:b/>
          <w:bCs/>
          <w:i/>
          <w:iCs/>
          <w:color w:val="00B050"/>
          <w:sz w:val="24"/>
          <w:szCs w:val="24"/>
        </w:rPr>
        <w:t>(</w:t>
      </w:r>
      <w:r w:rsidR="00793770" w:rsidRPr="0008084E">
        <w:rPr>
          <w:rFonts w:ascii="Times New Roman" w:hAnsi="Times New Roman"/>
          <w:b/>
          <w:bCs/>
          <w:i/>
          <w:iCs/>
          <w:color w:val="00B050"/>
          <w:sz w:val="24"/>
          <w:szCs w:val="24"/>
        </w:rPr>
        <w:t>D</w:t>
      </w:r>
      <w:r w:rsidR="00FA2E3C" w:rsidRPr="0008084E">
        <w:rPr>
          <w:rFonts w:ascii="Times New Roman" w:hAnsi="Times New Roman"/>
          <w:b/>
          <w:bCs/>
          <w:i/>
          <w:iCs/>
          <w:color w:val="00B050"/>
          <w:sz w:val="24"/>
          <w:szCs w:val="24"/>
        </w:rPr>
        <w:t>o</w:t>
      </w:r>
      <w:r w:rsidR="0033381C" w:rsidRPr="0008084E">
        <w:rPr>
          <w:rFonts w:ascii="Times New Roman" w:hAnsi="Times New Roman"/>
          <w:b/>
          <w:bCs/>
          <w:i/>
          <w:iCs/>
          <w:color w:val="00B050"/>
          <w:sz w:val="24"/>
          <w:szCs w:val="24"/>
        </w:rPr>
        <w:t>es</w:t>
      </w:r>
      <w:r w:rsidR="00FA2E3C" w:rsidRPr="0008084E">
        <w:rPr>
          <w:rFonts w:ascii="Times New Roman" w:hAnsi="Times New Roman"/>
          <w:b/>
          <w:bCs/>
          <w:i/>
          <w:iCs/>
          <w:color w:val="00B050"/>
          <w:sz w:val="24"/>
          <w:szCs w:val="24"/>
        </w:rPr>
        <w:t xml:space="preserve"> not need to be</w:t>
      </w:r>
      <w:r w:rsidR="00ED153A" w:rsidRPr="0008084E">
        <w:rPr>
          <w:rFonts w:ascii="Times New Roman" w:hAnsi="Times New Roman"/>
          <w:b/>
          <w:bCs/>
          <w:i/>
          <w:iCs/>
          <w:color w:val="00B050"/>
          <w:sz w:val="24"/>
          <w:szCs w:val="24"/>
        </w:rPr>
        <w:t xml:space="preserve"> broken down into each outfall. It </w:t>
      </w:r>
      <w:r w:rsidR="006B2D39" w:rsidRPr="0008084E">
        <w:rPr>
          <w:rFonts w:ascii="Times New Roman" w:hAnsi="Times New Roman"/>
          <w:b/>
          <w:bCs/>
          <w:i/>
          <w:iCs/>
          <w:color w:val="00B050"/>
          <w:sz w:val="24"/>
          <w:szCs w:val="24"/>
        </w:rPr>
        <w:t>can</w:t>
      </w:r>
      <w:r w:rsidR="00ED153A" w:rsidRPr="0008084E">
        <w:rPr>
          <w:rFonts w:ascii="Times New Roman" w:hAnsi="Times New Roman"/>
          <w:b/>
          <w:bCs/>
          <w:i/>
          <w:iCs/>
          <w:color w:val="00B050"/>
          <w:sz w:val="24"/>
          <w:szCs w:val="24"/>
        </w:rPr>
        <w:t xml:space="preserve"> be done for the </w:t>
      </w:r>
      <w:r w:rsidR="006679B1" w:rsidRPr="0008084E">
        <w:rPr>
          <w:rFonts w:ascii="Times New Roman" w:hAnsi="Times New Roman"/>
          <w:b/>
          <w:bCs/>
          <w:i/>
          <w:iCs/>
          <w:color w:val="00B050"/>
          <w:sz w:val="24"/>
          <w:szCs w:val="24"/>
        </w:rPr>
        <w:t>site</w:t>
      </w:r>
      <w:r w:rsidR="006B2D39" w:rsidRPr="0008084E">
        <w:rPr>
          <w:rFonts w:ascii="Times New Roman" w:hAnsi="Times New Roman"/>
          <w:b/>
          <w:bCs/>
          <w:i/>
          <w:iCs/>
          <w:color w:val="00B050"/>
          <w:sz w:val="24"/>
          <w:szCs w:val="24"/>
        </w:rPr>
        <w:t xml:space="preserve"> as a whole</w:t>
      </w:r>
      <w:r w:rsidR="006679B1" w:rsidRPr="0008084E">
        <w:rPr>
          <w:rFonts w:ascii="Times New Roman" w:hAnsi="Times New Roman"/>
          <w:b/>
          <w:bCs/>
          <w:i/>
          <w:iCs/>
          <w:color w:val="00B050"/>
          <w:sz w:val="24"/>
          <w:szCs w:val="24"/>
        </w:rPr>
        <w:t xml:space="preserve"> and for any</w:t>
      </w:r>
      <w:r w:rsidR="006B2D39" w:rsidRPr="0008084E">
        <w:rPr>
          <w:rFonts w:ascii="Times New Roman" w:hAnsi="Times New Roman"/>
          <w:b/>
          <w:bCs/>
          <w:i/>
          <w:iCs/>
          <w:color w:val="00B050"/>
          <w:sz w:val="24"/>
          <w:szCs w:val="24"/>
        </w:rPr>
        <w:t xml:space="preserve"> structural </w:t>
      </w:r>
      <w:r w:rsidR="006679B1" w:rsidRPr="0008084E">
        <w:rPr>
          <w:rFonts w:ascii="Times New Roman" w:hAnsi="Times New Roman"/>
          <w:b/>
          <w:bCs/>
          <w:i/>
          <w:iCs/>
          <w:color w:val="00B050"/>
          <w:sz w:val="24"/>
          <w:szCs w:val="24"/>
        </w:rPr>
        <w:t>measures</w:t>
      </w:r>
      <w:r w:rsidR="006B2D39" w:rsidRPr="0008084E">
        <w:rPr>
          <w:rFonts w:ascii="Times New Roman" w:hAnsi="Times New Roman"/>
          <w:b/>
          <w:bCs/>
          <w:i/>
          <w:iCs/>
          <w:color w:val="00B050"/>
          <w:sz w:val="24"/>
          <w:szCs w:val="24"/>
        </w:rPr>
        <w:t xml:space="preserve"> employed</w:t>
      </w:r>
      <w:r w:rsidR="00793770" w:rsidRPr="0008084E">
        <w:rPr>
          <w:rFonts w:ascii="Times New Roman" w:hAnsi="Times New Roman"/>
          <w:b/>
          <w:bCs/>
          <w:i/>
          <w:iCs/>
          <w:color w:val="00B050"/>
          <w:sz w:val="24"/>
          <w:szCs w:val="24"/>
        </w:rPr>
        <w:t>)</w:t>
      </w:r>
      <w:r w:rsidR="006B2D39" w:rsidRPr="0008084E">
        <w:rPr>
          <w:rFonts w:ascii="Times New Roman" w:hAnsi="Times New Roman"/>
          <w:b/>
          <w:bCs/>
          <w:i/>
          <w:iCs/>
          <w:color w:val="00B050"/>
          <w:sz w:val="24"/>
          <w:szCs w:val="24"/>
        </w:rPr>
        <w:t>.</w:t>
      </w:r>
    </w:p>
    <w:p w14:paraId="7D8C4193" w14:textId="0381AE26" w:rsidR="00A911F7" w:rsidRPr="0008084E" w:rsidRDefault="00A911F7" w:rsidP="0008084E">
      <w:pPr>
        <w:tabs>
          <w:tab w:val="left" w:pos="360"/>
        </w:tabs>
        <w:suppressAutoHyphens/>
        <w:jc w:val="both"/>
        <w:rPr>
          <w:rFonts w:ascii="Times New Roman" w:hAnsi="Times New Roman"/>
          <w:color w:val="FF0000"/>
          <w:sz w:val="24"/>
          <w:szCs w:val="24"/>
        </w:rPr>
      </w:pPr>
    </w:p>
    <w:p w14:paraId="657BB5E5" w14:textId="0381AE26" w:rsidR="00197810" w:rsidRPr="0008084E" w:rsidRDefault="00882E52" w:rsidP="0008084E">
      <w:pPr>
        <w:pStyle w:val="Heading2"/>
        <w:jc w:val="both"/>
        <w:rPr>
          <w:szCs w:val="24"/>
        </w:rPr>
      </w:pPr>
      <w:bookmarkStart w:id="47" w:name="_Toc153542427"/>
      <w:r w:rsidRPr="0008084E">
        <w:rPr>
          <w:szCs w:val="24"/>
        </w:rPr>
        <w:t>Appendix C – Plan Sheets</w:t>
      </w:r>
      <w:bookmarkEnd w:id="47"/>
    </w:p>
    <w:p w14:paraId="4A148842" w14:textId="3920EE2E" w:rsidR="00BF64B0" w:rsidRPr="0008084E" w:rsidRDefault="00483146" w:rsidP="0008084E">
      <w:pPr>
        <w:pStyle w:val="ListParagraph"/>
        <w:numPr>
          <w:ilvl w:val="0"/>
          <w:numId w:val="37"/>
        </w:numPr>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Do not put </w:t>
      </w:r>
      <w:r w:rsidR="00866697" w:rsidRPr="0008084E">
        <w:rPr>
          <w:rFonts w:ascii="Times New Roman" w:hAnsi="Times New Roman"/>
          <w:b/>
          <w:bCs/>
          <w:i/>
          <w:iCs/>
          <w:color w:val="00B050"/>
          <w:sz w:val="24"/>
          <w:szCs w:val="24"/>
        </w:rPr>
        <w:t>in full</w:t>
      </w:r>
      <w:r w:rsidRPr="0008084E">
        <w:rPr>
          <w:rFonts w:ascii="Times New Roman" w:hAnsi="Times New Roman"/>
          <w:b/>
          <w:bCs/>
          <w:i/>
          <w:iCs/>
          <w:color w:val="00B050"/>
          <w:sz w:val="24"/>
          <w:szCs w:val="24"/>
        </w:rPr>
        <w:t xml:space="preserve"> contract plans</w:t>
      </w:r>
      <w:r w:rsidR="00C07CD5" w:rsidRPr="0008084E">
        <w:rPr>
          <w:rFonts w:ascii="Times New Roman" w:hAnsi="Times New Roman"/>
          <w:b/>
          <w:bCs/>
          <w:i/>
          <w:iCs/>
          <w:color w:val="00B050"/>
          <w:sz w:val="24"/>
          <w:szCs w:val="24"/>
        </w:rPr>
        <w:t xml:space="preserve">- </w:t>
      </w:r>
      <w:r w:rsidR="00826975" w:rsidRPr="0008084E">
        <w:rPr>
          <w:rFonts w:ascii="Times New Roman" w:hAnsi="Times New Roman"/>
          <w:b/>
          <w:bCs/>
          <w:i/>
          <w:iCs/>
          <w:color w:val="00B050"/>
          <w:sz w:val="24"/>
          <w:szCs w:val="24"/>
        </w:rPr>
        <w:t>(</w:t>
      </w:r>
      <w:r w:rsidR="00BC061B" w:rsidRPr="0008084E">
        <w:rPr>
          <w:rFonts w:ascii="Times New Roman" w:hAnsi="Times New Roman"/>
          <w:b/>
          <w:bCs/>
          <w:i/>
          <w:iCs/>
          <w:color w:val="00B050"/>
          <w:sz w:val="24"/>
          <w:szCs w:val="24"/>
        </w:rPr>
        <w:t>These plan sheets do not need to be on separate plans sheets they may be combined if readability is not compromised</w:t>
      </w:r>
      <w:r w:rsidR="00826975" w:rsidRPr="0008084E">
        <w:rPr>
          <w:rFonts w:ascii="Times New Roman" w:hAnsi="Times New Roman"/>
          <w:b/>
          <w:bCs/>
          <w:i/>
          <w:iCs/>
          <w:color w:val="00B050"/>
          <w:sz w:val="24"/>
          <w:szCs w:val="24"/>
        </w:rPr>
        <w:t>)</w:t>
      </w:r>
      <w:r w:rsidR="00BC061B" w:rsidRPr="0008084E">
        <w:rPr>
          <w:rFonts w:ascii="Times New Roman" w:hAnsi="Times New Roman"/>
          <w:b/>
          <w:bCs/>
          <w:i/>
          <w:iCs/>
          <w:color w:val="00B050"/>
          <w:sz w:val="24"/>
          <w:szCs w:val="24"/>
        </w:rPr>
        <w:t xml:space="preserve">. </w:t>
      </w:r>
    </w:p>
    <w:p w14:paraId="10BC3554" w14:textId="0C39F423" w:rsidR="00ED3E81" w:rsidRPr="0008084E" w:rsidRDefault="00ED3E81"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Sedimentation and Erosion Control</w:t>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p>
    <w:p w14:paraId="1F5699D4" w14:textId="26578CAD" w:rsidR="002F637C" w:rsidRPr="0008084E" w:rsidRDefault="002F637C"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Site Plan</w:t>
      </w:r>
      <w:r w:rsidR="00705D49" w:rsidRPr="0008084E">
        <w:rPr>
          <w:rFonts w:ascii="Times New Roman" w:hAnsi="Times New Roman"/>
          <w:i/>
          <w:iCs/>
          <w:color w:val="FF0000"/>
          <w:sz w:val="24"/>
          <w:szCs w:val="24"/>
        </w:rPr>
        <w:t>/Staging</w:t>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p>
    <w:p w14:paraId="58582A56" w14:textId="07BC97E7" w:rsidR="00ED3E81" w:rsidRPr="0008084E" w:rsidRDefault="00ED3E81"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Drainage Plan</w:t>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847717" w:rsidRPr="0008084E">
        <w:rPr>
          <w:rFonts w:ascii="Times New Roman" w:hAnsi="Times New Roman"/>
          <w:i/>
          <w:iCs/>
          <w:color w:val="FF0000"/>
          <w:sz w:val="24"/>
          <w:szCs w:val="24"/>
        </w:rPr>
        <w:tab/>
      </w:r>
      <w:r w:rsidR="0084771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r w:rsidR="00A911F7" w:rsidRPr="0008084E">
        <w:rPr>
          <w:rFonts w:ascii="Times New Roman" w:hAnsi="Times New Roman"/>
          <w:i/>
          <w:iCs/>
          <w:color w:val="FF0000"/>
          <w:sz w:val="24"/>
          <w:szCs w:val="24"/>
        </w:rPr>
        <w:tab/>
      </w:r>
    </w:p>
    <w:p w14:paraId="495D1AA8" w14:textId="691C1E3B" w:rsidR="00B83791" w:rsidRPr="0008084E" w:rsidRDefault="00B83791"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Grading Plan</w:t>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r>
      <w:r w:rsidRPr="0008084E">
        <w:rPr>
          <w:rFonts w:ascii="Times New Roman" w:hAnsi="Times New Roman"/>
          <w:i/>
          <w:iCs/>
          <w:color w:val="FF0000"/>
          <w:sz w:val="24"/>
          <w:szCs w:val="24"/>
        </w:rPr>
        <w:tab/>
        <w:t xml:space="preserve">                        </w:t>
      </w:r>
    </w:p>
    <w:p w14:paraId="5C7EE1A4" w14:textId="1E4C6A1D" w:rsidR="00F7106C" w:rsidRPr="0008084E" w:rsidRDefault="0064096B" w:rsidP="0008084E">
      <w:pPr>
        <w:pStyle w:val="ListParagraph"/>
        <w:numPr>
          <w:ilvl w:val="0"/>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Applicable Stormwater details</w:t>
      </w:r>
    </w:p>
    <w:p w14:paraId="3C9EC504" w14:textId="44DFCC84" w:rsidR="00F7106C" w:rsidRPr="0008084E" w:rsidRDefault="68D3D2C9" w:rsidP="0008084E">
      <w:pPr>
        <w:pStyle w:val="ListParagraph"/>
        <w:numPr>
          <w:ilvl w:val="1"/>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Concrete Washout, if applicable</w:t>
      </w:r>
    </w:p>
    <w:p w14:paraId="49BEAE51" w14:textId="2068FED6" w:rsidR="00F7106C" w:rsidRPr="0008084E" w:rsidRDefault="68D3D2C9" w:rsidP="0008084E">
      <w:pPr>
        <w:pStyle w:val="ListParagraph"/>
        <w:numPr>
          <w:ilvl w:val="1"/>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Anti-Tracking Pad</w:t>
      </w:r>
    </w:p>
    <w:p w14:paraId="13D46AB6" w14:textId="76C0A8CE" w:rsidR="00F7106C" w:rsidRPr="0008084E" w:rsidRDefault="68D3D2C9" w:rsidP="0008084E">
      <w:pPr>
        <w:pStyle w:val="ListParagraph"/>
        <w:numPr>
          <w:ilvl w:val="1"/>
          <w:numId w:val="31"/>
        </w:numPr>
        <w:tabs>
          <w:tab w:val="left" w:pos="360"/>
        </w:tabs>
        <w:jc w:val="both"/>
        <w:rPr>
          <w:rFonts w:ascii="Times New Roman" w:hAnsi="Times New Roman"/>
          <w:i/>
          <w:iCs/>
          <w:color w:val="FF0000"/>
          <w:sz w:val="24"/>
          <w:szCs w:val="24"/>
        </w:rPr>
      </w:pPr>
      <w:r w:rsidRPr="0008084E">
        <w:rPr>
          <w:rFonts w:ascii="Times New Roman" w:hAnsi="Times New Roman"/>
          <w:i/>
          <w:iCs/>
          <w:color w:val="FF0000"/>
          <w:sz w:val="24"/>
          <w:szCs w:val="24"/>
        </w:rPr>
        <w:t xml:space="preserve">Other </w:t>
      </w:r>
      <w:r w:rsidR="004D03E9" w:rsidRPr="0008084E">
        <w:rPr>
          <w:rFonts w:ascii="Times New Roman" w:hAnsi="Times New Roman"/>
          <w:i/>
          <w:iCs/>
          <w:color w:val="FF0000"/>
          <w:sz w:val="24"/>
          <w:szCs w:val="24"/>
        </w:rPr>
        <w:t>Site-Specific</w:t>
      </w:r>
      <w:r w:rsidRPr="0008084E">
        <w:rPr>
          <w:rFonts w:ascii="Times New Roman" w:hAnsi="Times New Roman"/>
          <w:i/>
          <w:iCs/>
          <w:color w:val="FF0000"/>
          <w:sz w:val="24"/>
          <w:szCs w:val="24"/>
        </w:rPr>
        <w:t xml:space="preserve"> Stormwater Details</w:t>
      </w:r>
      <w:r w:rsidR="007E422B" w:rsidRPr="0008084E">
        <w:rPr>
          <w:rFonts w:ascii="Times New Roman" w:hAnsi="Times New Roman"/>
          <w:i/>
          <w:iCs/>
          <w:color w:val="FF0000"/>
          <w:sz w:val="24"/>
          <w:szCs w:val="24"/>
        </w:rPr>
        <w:t xml:space="preserve"> </w:t>
      </w:r>
      <w:r w:rsidR="0064096B" w:rsidRPr="0008084E">
        <w:rPr>
          <w:rFonts w:ascii="Times New Roman" w:hAnsi="Times New Roman"/>
          <w:i/>
          <w:iCs/>
          <w:color w:val="FF0000"/>
          <w:sz w:val="24"/>
          <w:szCs w:val="24"/>
        </w:rPr>
        <w:t>XXX</w:t>
      </w:r>
      <w:r w:rsidR="00882E52" w:rsidRPr="0008084E">
        <w:rPr>
          <w:rFonts w:ascii="Times New Roman" w:hAnsi="Times New Roman"/>
          <w:i/>
          <w:iCs/>
          <w:color w:val="FF0000"/>
          <w:sz w:val="24"/>
          <w:szCs w:val="24"/>
        </w:rPr>
        <w:t xml:space="preserve">     </w:t>
      </w:r>
      <w:r w:rsidR="0064096B" w:rsidRPr="0008084E">
        <w:rPr>
          <w:rFonts w:ascii="Times New Roman" w:hAnsi="Times New Roman"/>
          <w:i/>
          <w:iCs/>
          <w:sz w:val="24"/>
          <w:szCs w:val="24"/>
        </w:rPr>
        <w:tab/>
      </w:r>
      <w:r w:rsidR="0064096B" w:rsidRPr="0008084E">
        <w:rPr>
          <w:rFonts w:ascii="Times New Roman" w:hAnsi="Times New Roman"/>
          <w:i/>
          <w:iCs/>
          <w:sz w:val="24"/>
          <w:szCs w:val="24"/>
        </w:rPr>
        <w:tab/>
      </w:r>
      <w:r w:rsidR="0064096B" w:rsidRPr="0008084E">
        <w:rPr>
          <w:rFonts w:ascii="Times New Roman" w:hAnsi="Times New Roman"/>
          <w:i/>
          <w:iCs/>
          <w:sz w:val="24"/>
          <w:szCs w:val="24"/>
        </w:rPr>
        <w:tab/>
      </w:r>
      <w:r w:rsidR="0064096B" w:rsidRPr="0008084E">
        <w:rPr>
          <w:rFonts w:ascii="Times New Roman" w:hAnsi="Times New Roman"/>
          <w:i/>
          <w:iCs/>
          <w:sz w:val="24"/>
          <w:szCs w:val="24"/>
        </w:rPr>
        <w:tab/>
      </w:r>
      <w:r w:rsidR="00F7106C" w:rsidRPr="0008084E">
        <w:rPr>
          <w:rFonts w:ascii="Times New Roman" w:hAnsi="Times New Roman"/>
          <w:i/>
          <w:iCs/>
          <w:color w:val="FF0000"/>
          <w:sz w:val="24"/>
          <w:szCs w:val="24"/>
        </w:rPr>
        <w:t xml:space="preserve"> </w:t>
      </w:r>
    </w:p>
    <w:p w14:paraId="285A97EB" w14:textId="77777777" w:rsidR="00040770" w:rsidRPr="00040770" w:rsidRDefault="13E1E7DE" w:rsidP="0008084E">
      <w:pPr>
        <w:pStyle w:val="ListParagraph"/>
        <w:numPr>
          <w:ilvl w:val="0"/>
          <w:numId w:val="31"/>
        </w:numPr>
        <w:tabs>
          <w:tab w:val="left" w:pos="360"/>
        </w:tabs>
        <w:jc w:val="both"/>
        <w:rPr>
          <w:rFonts w:ascii="Times New Roman" w:hAnsi="Times New Roman"/>
          <w:color w:val="FF0000"/>
          <w:sz w:val="24"/>
          <w:szCs w:val="24"/>
        </w:rPr>
      </w:pPr>
      <w:r w:rsidRPr="0008084E">
        <w:rPr>
          <w:rFonts w:ascii="Times New Roman" w:hAnsi="Times New Roman"/>
          <w:i/>
          <w:iCs/>
          <w:color w:val="FF0000"/>
          <w:sz w:val="24"/>
          <w:szCs w:val="24"/>
        </w:rPr>
        <w:t>Landscape Design Plan</w:t>
      </w:r>
      <w:r w:rsidR="03BCA202" w:rsidRPr="0008084E">
        <w:rPr>
          <w:rFonts w:ascii="Times New Roman" w:hAnsi="Times New Roman"/>
          <w:i/>
          <w:iCs/>
          <w:color w:val="FF0000"/>
          <w:sz w:val="24"/>
          <w:szCs w:val="24"/>
        </w:rPr>
        <w:t>/Planting Plan</w:t>
      </w:r>
      <w:r w:rsidR="00ED3E81" w:rsidRPr="0008084E">
        <w:rPr>
          <w:rFonts w:ascii="Times New Roman" w:hAnsi="Times New Roman"/>
          <w:sz w:val="24"/>
          <w:szCs w:val="24"/>
        </w:rPr>
        <w:tab/>
      </w:r>
    </w:p>
    <w:p w14:paraId="570E8D20" w14:textId="5FA1C19A" w:rsidR="00F7106C" w:rsidRPr="004C6441" w:rsidRDefault="004C6441" w:rsidP="0008084E">
      <w:pPr>
        <w:pStyle w:val="ListParagraph"/>
        <w:numPr>
          <w:ilvl w:val="0"/>
          <w:numId w:val="31"/>
        </w:numPr>
        <w:tabs>
          <w:tab w:val="left" w:pos="360"/>
        </w:tabs>
        <w:jc w:val="both"/>
        <w:rPr>
          <w:rFonts w:ascii="Times New Roman" w:hAnsi="Times New Roman"/>
          <w:i/>
          <w:iCs/>
          <w:color w:val="FF0000"/>
          <w:sz w:val="24"/>
          <w:szCs w:val="24"/>
        </w:rPr>
      </w:pPr>
      <w:r w:rsidRPr="004C6441">
        <w:rPr>
          <w:rFonts w:ascii="Times New Roman" w:hAnsi="Times New Roman"/>
          <w:i/>
          <w:iCs/>
          <w:color w:val="FF0000"/>
          <w:sz w:val="24"/>
          <w:szCs w:val="24"/>
        </w:rPr>
        <w:t>Mitigation Plan</w:t>
      </w:r>
      <w:r w:rsidR="00ED3E81" w:rsidRPr="004C6441">
        <w:rPr>
          <w:rFonts w:ascii="Times New Roman" w:hAnsi="Times New Roman"/>
          <w:i/>
          <w:iCs/>
          <w:color w:val="FF0000"/>
          <w:sz w:val="24"/>
          <w:szCs w:val="24"/>
        </w:rPr>
        <w:tab/>
      </w:r>
      <w:r w:rsidR="00ED3E81" w:rsidRPr="004C6441">
        <w:rPr>
          <w:rFonts w:ascii="Times New Roman" w:hAnsi="Times New Roman"/>
          <w:i/>
          <w:iCs/>
          <w:color w:val="FF0000"/>
          <w:sz w:val="24"/>
          <w:szCs w:val="24"/>
        </w:rPr>
        <w:tab/>
      </w:r>
      <w:r w:rsidR="00ED3E81" w:rsidRPr="004C6441">
        <w:rPr>
          <w:rFonts w:ascii="Times New Roman" w:hAnsi="Times New Roman"/>
          <w:i/>
          <w:iCs/>
          <w:color w:val="FF0000"/>
          <w:sz w:val="24"/>
          <w:szCs w:val="24"/>
        </w:rPr>
        <w:tab/>
      </w:r>
      <w:r w:rsidR="00ED3E81" w:rsidRPr="004C6441">
        <w:rPr>
          <w:rFonts w:ascii="Times New Roman" w:hAnsi="Times New Roman"/>
          <w:i/>
          <w:iCs/>
          <w:color w:val="FF0000"/>
          <w:sz w:val="24"/>
          <w:szCs w:val="24"/>
        </w:rPr>
        <w:tab/>
      </w:r>
    </w:p>
    <w:p w14:paraId="5C3799A2" w14:textId="77777777" w:rsidR="00FE4D7A" w:rsidRPr="0008084E" w:rsidRDefault="00FE4D7A" w:rsidP="0008084E">
      <w:pPr>
        <w:tabs>
          <w:tab w:val="left" w:pos="360"/>
        </w:tabs>
        <w:jc w:val="both"/>
        <w:rPr>
          <w:rFonts w:ascii="Times New Roman" w:hAnsi="Times New Roman"/>
          <w:color w:val="FF0000"/>
          <w:sz w:val="24"/>
          <w:szCs w:val="24"/>
        </w:rPr>
      </w:pPr>
    </w:p>
    <w:p w14:paraId="7B8871AF" w14:textId="14E739A6" w:rsidR="00FE4D7A" w:rsidRPr="0008084E" w:rsidRDefault="00FE4D7A" w:rsidP="0008084E">
      <w:pPr>
        <w:pStyle w:val="Heading2"/>
        <w:jc w:val="both"/>
        <w:rPr>
          <w:szCs w:val="24"/>
        </w:rPr>
      </w:pPr>
      <w:bookmarkStart w:id="48" w:name="_Toc153542428"/>
      <w:r w:rsidRPr="0008084E">
        <w:rPr>
          <w:szCs w:val="24"/>
        </w:rPr>
        <w:t>Appendix D</w:t>
      </w:r>
      <w:r w:rsidR="5E55FCA8" w:rsidRPr="0008084E">
        <w:rPr>
          <w:szCs w:val="24"/>
        </w:rPr>
        <w:t>-</w:t>
      </w:r>
      <w:r w:rsidR="22DD461C" w:rsidRPr="0008084E">
        <w:rPr>
          <w:szCs w:val="24"/>
        </w:rPr>
        <w:t xml:space="preserve"> CTDOT MS4 Project Design Maximum Extent Practicable </w:t>
      </w:r>
      <w:r w:rsidR="02B3EAD7" w:rsidRPr="0008084E">
        <w:rPr>
          <w:szCs w:val="24"/>
        </w:rPr>
        <w:t>Worksheet</w:t>
      </w:r>
      <w:bookmarkEnd w:id="48"/>
    </w:p>
    <w:p w14:paraId="223C4C90" w14:textId="5D22524B" w:rsidR="00FE4D7A" w:rsidRPr="0008084E" w:rsidRDefault="5E55FCA8" w:rsidP="0008084E">
      <w:pPr>
        <w:pStyle w:val="ListParagraph"/>
        <w:numPr>
          <w:ilvl w:val="0"/>
          <w:numId w:val="36"/>
        </w:numPr>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 xml:space="preserve">Include Designer Worksheet (MEP) and any supporting </w:t>
      </w:r>
      <w:r w:rsidR="00826975" w:rsidRPr="0008084E">
        <w:rPr>
          <w:rFonts w:ascii="Times New Roman" w:hAnsi="Times New Roman"/>
          <w:b/>
          <w:bCs/>
          <w:i/>
          <w:iCs/>
          <w:color w:val="00B050"/>
          <w:sz w:val="24"/>
          <w:szCs w:val="24"/>
        </w:rPr>
        <w:t>documentation.</w:t>
      </w:r>
    </w:p>
    <w:p w14:paraId="08BBEE20" w14:textId="5A2A62BC" w:rsidR="00B024E7" w:rsidRPr="0008084E" w:rsidRDefault="00000000" w:rsidP="0008084E">
      <w:pPr>
        <w:pStyle w:val="ListParagraph"/>
        <w:numPr>
          <w:ilvl w:val="1"/>
          <w:numId w:val="36"/>
        </w:numPr>
        <w:jc w:val="both"/>
        <w:rPr>
          <w:rFonts w:ascii="Times New Roman" w:hAnsi="Times New Roman"/>
          <w:b/>
          <w:bCs/>
          <w:i/>
          <w:iCs/>
          <w:color w:val="00B050"/>
          <w:sz w:val="24"/>
          <w:szCs w:val="24"/>
        </w:rPr>
      </w:pPr>
      <w:hyperlink r:id="rId28" w:history="1">
        <w:r w:rsidR="00B024E7" w:rsidRPr="0008084E">
          <w:rPr>
            <w:rStyle w:val="Hyperlink"/>
            <w:rFonts w:ascii="Times New Roman" w:hAnsi="Times New Roman"/>
            <w:sz w:val="24"/>
            <w:szCs w:val="24"/>
          </w:rPr>
          <w:t>CTDOT MS4 Maximum Extent Possible (MEP) sheet</w:t>
        </w:r>
      </w:hyperlink>
    </w:p>
    <w:p w14:paraId="7E51F3D2" w14:textId="77777777" w:rsidR="00FE4D7A" w:rsidRPr="0008084E" w:rsidRDefault="00FE4D7A" w:rsidP="0008084E">
      <w:pPr>
        <w:jc w:val="both"/>
        <w:rPr>
          <w:rFonts w:ascii="Times New Roman" w:hAnsi="Times New Roman"/>
          <w:strike/>
          <w:sz w:val="24"/>
          <w:szCs w:val="24"/>
        </w:rPr>
      </w:pPr>
    </w:p>
    <w:p w14:paraId="7A0DC084" w14:textId="6592C87C" w:rsidR="00FE4D7A" w:rsidRPr="0008084E" w:rsidRDefault="006B402B" w:rsidP="0008084E">
      <w:pPr>
        <w:pStyle w:val="Heading2"/>
        <w:jc w:val="both"/>
        <w:rPr>
          <w:szCs w:val="24"/>
        </w:rPr>
      </w:pPr>
      <w:bookmarkStart w:id="49" w:name="_Toc86757719"/>
      <w:bookmarkStart w:id="50" w:name="_Toc153542429"/>
      <w:r w:rsidRPr="0008084E">
        <w:rPr>
          <w:szCs w:val="24"/>
        </w:rPr>
        <w:t xml:space="preserve">Appendix E- </w:t>
      </w:r>
      <w:r w:rsidR="00561285" w:rsidRPr="0008084E">
        <w:rPr>
          <w:szCs w:val="24"/>
        </w:rPr>
        <w:t>Construction Site Environmental Inspection Report (CSEIR)</w:t>
      </w:r>
      <w:bookmarkEnd w:id="49"/>
      <w:bookmarkEnd w:id="50"/>
    </w:p>
    <w:p w14:paraId="07C1CA4C" w14:textId="131B92E3" w:rsidR="00561285" w:rsidRPr="0008084E" w:rsidRDefault="005C0563" w:rsidP="0008084E">
      <w:pPr>
        <w:pStyle w:val="ListParagraph"/>
        <w:numPr>
          <w:ilvl w:val="0"/>
          <w:numId w:val="28"/>
        </w:numPr>
        <w:jc w:val="both"/>
        <w:rPr>
          <w:rFonts w:ascii="Times New Roman" w:hAnsi="Times New Roman"/>
          <w:b/>
          <w:bCs/>
          <w:i/>
          <w:iCs/>
          <w:color w:val="00B050"/>
          <w:sz w:val="24"/>
          <w:szCs w:val="24"/>
        </w:rPr>
      </w:pPr>
      <w:r w:rsidRPr="0008084E">
        <w:rPr>
          <w:rFonts w:ascii="Times New Roman" w:hAnsi="Times New Roman"/>
          <w:b/>
          <w:bCs/>
          <w:i/>
          <w:iCs/>
          <w:color w:val="00B050"/>
          <w:sz w:val="24"/>
          <w:szCs w:val="24"/>
        </w:rPr>
        <w:t>Provide Copy of Form</w:t>
      </w:r>
    </w:p>
    <w:p w14:paraId="1469F08A" w14:textId="0B6394EF" w:rsidR="00427030" w:rsidRPr="00C52079" w:rsidRDefault="00000000" w:rsidP="009F265D">
      <w:pPr>
        <w:pStyle w:val="ListParagraph"/>
        <w:numPr>
          <w:ilvl w:val="1"/>
          <w:numId w:val="28"/>
        </w:numPr>
        <w:jc w:val="both"/>
        <w:rPr>
          <w:rStyle w:val="Hyperlink"/>
          <w:rFonts w:ascii="Times New Roman" w:hAnsi="Times New Roman"/>
          <w:color w:val="00B050"/>
          <w:sz w:val="24"/>
          <w:szCs w:val="24"/>
          <w:u w:val="none"/>
        </w:rPr>
      </w:pPr>
      <w:hyperlink r:id="rId29" w:history="1">
        <w:r w:rsidR="008272A1" w:rsidRPr="0008084E">
          <w:rPr>
            <w:rStyle w:val="Hyperlink"/>
            <w:rFonts w:ascii="Times New Roman" w:hAnsi="Times New Roman"/>
            <w:sz w:val="24"/>
            <w:szCs w:val="24"/>
          </w:rPr>
          <w:t>CSEIR Form</w:t>
        </w:r>
      </w:hyperlink>
    </w:p>
    <w:p w14:paraId="650687F6" w14:textId="77777777" w:rsidR="009F265D" w:rsidRPr="00C52079" w:rsidRDefault="009F265D" w:rsidP="00C52079">
      <w:pPr>
        <w:pStyle w:val="ListParagraph"/>
        <w:ind w:left="1440"/>
        <w:jc w:val="both"/>
        <w:rPr>
          <w:rStyle w:val="Hyperlink"/>
          <w:rFonts w:ascii="Times New Roman" w:hAnsi="Times New Roman"/>
          <w:color w:val="00B050"/>
          <w:sz w:val="24"/>
          <w:szCs w:val="24"/>
          <w:u w:val="none"/>
        </w:rPr>
      </w:pPr>
    </w:p>
    <w:p w14:paraId="10456C20" w14:textId="264587D8" w:rsidR="00FE4D7A" w:rsidRPr="0008084E" w:rsidRDefault="00FE4D7A" w:rsidP="0008084E">
      <w:pPr>
        <w:pStyle w:val="Heading2"/>
        <w:jc w:val="both"/>
      </w:pPr>
      <w:bookmarkStart w:id="51" w:name="_Toc153542430"/>
      <w:r w:rsidRPr="0008084E">
        <w:rPr>
          <w:szCs w:val="24"/>
        </w:rPr>
        <w:t xml:space="preserve">Appendix </w:t>
      </w:r>
      <w:r w:rsidR="00A63E06">
        <w:rPr>
          <w:szCs w:val="24"/>
        </w:rPr>
        <w:t>F</w:t>
      </w:r>
      <w:r w:rsidRPr="0008084E">
        <w:rPr>
          <w:szCs w:val="24"/>
        </w:rPr>
        <w:t xml:space="preserve"> – Notice of Termination Form</w:t>
      </w:r>
      <w:r w:rsidR="004223B2">
        <w:rPr>
          <w:szCs w:val="24"/>
        </w:rPr>
        <w:t>: Non-Solar Projects</w:t>
      </w:r>
      <w:bookmarkEnd w:id="51"/>
    </w:p>
    <w:p w14:paraId="5251BDF2" w14:textId="3D384983" w:rsidR="00E47337" w:rsidRPr="0008084E" w:rsidRDefault="00E47337" w:rsidP="0008084E">
      <w:pPr>
        <w:pStyle w:val="ListParagraph"/>
        <w:numPr>
          <w:ilvl w:val="0"/>
          <w:numId w:val="28"/>
        </w:numPr>
        <w:tabs>
          <w:tab w:val="left" w:pos="360"/>
          <w:tab w:val="left" w:pos="3600"/>
        </w:tabs>
        <w:jc w:val="both"/>
        <w:rPr>
          <w:rFonts w:ascii="Times New Roman" w:hAnsi="Times New Roman"/>
          <w:i/>
          <w:color w:val="FF0000"/>
          <w:sz w:val="24"/>
          <w:szCs w:val="24"/>
        </w:rPr>
      </w:pPr>
      <w:r w:rsidRPr="0008084E">
        <w:rPr>
          <w:rFonts w:ascii="Times New Roman" w:hAnsi="Times New Roman"/>
          <w:i/>
          <w:color w:val="FF0000"/>
          <w:sz w:val="24"/>
          <w:szCs w:val="24"/>
        </w:rPr>
        <w:t xml:space="preserve">Provide </w:t>
      </w:r>
      <w:r w:rsidR="00553420">
        <w:rPr>
          <w:rFonts w:ascii="Times New Roman" w:hAnsi="Times New Roman"/>
          <w:i/>
          <w:color w:val="FF0000"/>
          <w:sz w:val="24"/>
          <w:szCs w:val="24"/>
        </w:rPr>
        <w:t>C</w:t>
      </w:r>
      <w:r w:rsidRPr="0008084E">
        <w:rPr>
          <w:rFonts w:ascii="Times New Roman" w:hAnsi="Times New Roman"/>
          <w:i/>
          <w:color w:val="FF0000"/>
          <w:sz w:val="24"/>
          <w:szCs w:val="24"/>
        </w:rPr>
        <w:t>opy of Form</w:t>
      </w:r>
    </w:p>
    <w:p w14:paraId="6F9228F5" w14:textId="52E771EB" w:rsidR="00E47337" w:rsidRPr="00BD52B0" w:rsidRDefault="00E47337" w:rsidP="0008084E">
      <w:pPr>
        <w:tabs>
          <w:tab w:val="left" w:pos="360"/>
          <w:tab w:val="left" w:pos="3600"/>
        </w:tabs>
        <w:jc w:val="both"/>
        <w:rPr>
          <w:rFonts w:ascii="Times New Roman" w:hAnsi="Times New Roman"/>
          <w:sz w:val="24"/>
          <w:szCs w:val="24"/>
        </w:rPr>
      </w:pPr>
    </w:p>
    <w:p w14:paraId="39CA4685" w14:textId="4D1F1A9D" w:rsidR="000D4089" w:rsidRPr="0008084E" w:rsidRDefault="00000000" w:rsidP="0008084E">
      <w:pPr>
        <w:pStyle w:val="ListParagraph"/>
        <w:numPr>
          <w:ilvl w:val="1"/>
          <w:numId w:val="28"/>
        </w:numPr>
        <w:tabs>
          <w:tab w:val="left" w:pos="360"/>
          <w:tab w:val="left" w:pos="3600"/>
        </w:tabs>
        <w:jc w:val="both"/>
        <w:rPr>
          <w:rFonts w:ascii="Times New Roman" w:hAnsi="Times New Roman"/>
          <w:sz w:val="24"/>
          <w:szCs w:val="24"/>
        </w:rPr>
      </w:pPr>
      <w:hyperlink r:id="rId30" w:history="1">
        <w:r w:rsidR="009A7E9E" w:rsidRPr="00DA6A42">
          <w:rPr>
            <w:rStyle w:val="Hyperlink"/>
            <w:rFonts w:ascii="Times New Roman" w:hAnsi="Times New Roman"/>
            <w:sz w:val="24"/>
            <w:szCs w:val="24"/>
          </w:rPr>
          <w:t>General Permit for the Discharge of Stormwater &amp; Dewatering</w:t>
        </w:r>
        <w:r w:rsidR="002524B4" w:rsidRPr="00DA6A42">
          <w:rPr>
            <w:rStyle w:val="Hyperlink"/>
            <w:rFonts w:ascii="Times New Roman" w:hAnsi="Times New Roman"/>
            <w:sz w:val="24"/>
            <w:szCs w:val="24"/>
          </w:rPr>
          <w:t xml:space="preserve"> Wastewaters from Construction Activities – Notice of Termination Form</w:t>
        </w:r>
      </w:hyperlink>
      <w:r w:rsidR="002524B4" w:rsidRPr="0008084E">
        <w:rPr>
          <w:rFonts w:ascii="Times New Roman" w:hAnsi="Times New Roman"/>
          <w:sz w:val="24"/>
          <w:szCs w:val="24"/>
        </w:rPr>
        <w:t xml:space="preserve"> </w:t>
      </w:r>
    </w:p>
    <w:p w14:paraId="4117C94F" w14:textId="77777777" w:rsidR="00E47337" w:rsidRPr="007E422B" w:rsidRDefault="00E47337" w:rsidP="007E422B">
      <w:pPr>
        <w:tabs>
          <w:tab w:val="left" w:pos="360"/>
          <w:tab w:val="left" w:pos="3600"/>
        </w:tabs>
        <w:jc w:val="both"/>
        <w:rPr>
          <w:rFonts w:ascii="Times New Roman" w:hAnsi="Times New Roman"/>
          <w:i/>
          <w:sz w:val="24"/>
          <w:szCs w:val="24"/>
        </w:rPr>
      </w:pPr>
    </w:p>
    <w:p w14:paraId="5A48F78C" w14:textId="25E1EFB1" w:rsidR="00630530" w:rsidRPr="0008084E" w:rsidRDefault="00630530" w:rsidP="00630530">
      <w:pPr>
        <w:pStyle w:val="Heading2"/>
        <w:jc w:val="both"/>
        <w:rPr>
          <w:szCs w:val="24"/>
        </w:rPr>
      </w:pPr>
      <w:bookmarkStart w:id="52" w:name="_Toc153542431"/>
      <w:r w:rsidRPr="0008084E">
        <w:rPr>
          <w:szCs w:val="24"/>
        </w:rPr>
        <w:t xml:space="preserve">Appendix </w:t>
      </w:r>
      <w:r>
        <w:rPr>
          <w:szCs w:val="24"/>
        </w:rPr>
        <w:t>G</w:t>
      </w:r>
      <w:r w:rsidRPr="0008084E">
        <w:rPr>
          <w:szCs w:val="24"/>
        </w:rPr>
        <w:t xml:space="preserve">- </w:t>
      </w:r>
      <w:r w:rsidR="00064CB7">
        <w:rPr>
          <w:szCs w:val="24"/>
        </w:rPr>
        <w:t>CT</w:t>
      </w:r>
      <w:r w:rsidRPr="00B471E3">
        <w:rPr>
          <w:szCs w:val="24"/>
        </w:rPr>
        <w:t>DEEP Fisheries Consultation Form: Cold Water Fisheries</w:t>
      </w:r>
      <w:bookmarkEnd w:id="52"/>
    </w:p>
    <w:p w14:paraId="3C4D8F8D" w14:textId="3FD5A9A8" w:rsidR="00630530" w:rsidRPr="002D59A9" w:rsidRDefault="00630530" w:rsidP="00630530">
      <w:pPr>
        <w:pStyle w:val="ListParagraph"/>
        <w:numPr>
          <w:ilvl w:val="1"/>
          <w:numId w:val="28"/>
        </w:numPr>
        <w:jc w:val="both"/>
        <w:rPr>
          <w:rFonts w:ascii="Times New Roman" w:hAnsi="Times New Roman"/>
          <w:color w:val="00B050"/>
          <w:sz w:val="24"/>
          <w:szCs w:val="24"/>
        </w:rPr>
      </w:pPr>
      <w:r>
        <w:rPr>
          <w:rFonts w:ascii="Times New Roman" w:hAnsi="Times New Roman"/>
          <w:b/>
          <w:bCs/>
          <w:i/>
          <w:iCs/>
          <w:color w:val="00B050"/>
          <w:sz w:val="24"/>
          <w:szCs w:val="24"/>
        </w:rPr>
        <w:t xml:space="preserve">Provide Copy of From with </w:t>
      </w:r>
      <w:r w:rsidR="00170681">
        <w:rPr>
          <w:rFonts w:ascii="Times New Roman" w:hAnsi="Times New Roman"/>
          <w:b/>
          <w:bCs/>
          <w:i/>
          <w:iCs/>
          <w:color w:val="00B050"/>
          <w:sz w:val="24"/>
          <w:szCs w:val="24"/>
        </w:rPr>
        <w:t>CT</w:t>
      </w:r>
      <w:r>
        <w:rPr>
          <w:rFonts w:ascii="Times New Roman" w:hAnsi="Times New Roman"/>
          <w:b/>
          <w:bCs/>
          <w:i/>
          <w:iCs/>
          <w:color w:val="00B050"/>
          <w:sz w:val="24"/>
          <w:szCs w:val="24"/>
        </w:rPr>
        <w:t>DEEP Fisheries section filled out</w:t>
      </w:r>
      <w:r w:rsidR="00820953">
        <w:rPr>
          <w:rFonts w:ascii="Times New Roman" w:hAnsi="Times New Roman"/>
          <w:b/>
          <w:bCs/>
          <w:i/>
          <w:iCs/>
          <w:color w:val="00B050"/>
          <w:sz w:val="24"/>
          <w:szCs w:val="24"/>
        </w:rPr>
        <w:t>.</w:t>
      </w:r>
    </w:p>
    <w:p w14:paraId="57F71572" w14:textId="77777777" w:rsidR="002D59A9" w:rsidRPr="00B428A6" w:rsidRDefault="002D59A9" w:rsidP="002D59A9">
      <w:pPr>
        <w:pStyle w:val="ListParagraph"/>
        <w:numPr>
          <w:ilvl w:val="1"/>
          <w:numId w:val="28"/>
        </w:numPr>
        <w:jc w:val="both"/>
        <w:rPr>
          <w:rFonts w:ascii="Times New Roman" w:hAnsi="Times New Roman"/>
          <w:b/>
          <w:bCs/>
          <w:i/>
          <w:iCs/>
          <w:color w:val="00B050"/>
          <w:sz w:val="24"/>
          <w:szCs w:val="24"/>
        </w:rPr>
      </w:pPr>
      <w:r w:rsidRPr="00B428A6">
        <w:rPr>
          <w:rFonts w:ascii="Times New Roman" w:hAnsi="Times New Roman"/>
          <w:b/>
          <w:bCs/>
          <w:i/>
          <w:iCs/>
          <w:color w:val="00B050"/>
          <w:sz w:val="24"/>
          <w:szCs w:val="24"/>
        </w:rPr>
        <w:t>Include Appendix G for Projects with Cold Water Fisheries</w:t>
      </w:r>
    </w:p>
    <w:p w14:paraId="38F9BA69" w14:textId="77777777" w:rsidR="002D59A9" w:rsidRPr="005974B4" w:rsidRDefault="002D59A9" w:rsidP="00630530">
      <w:pPr>
        <w:pStyle w:val="ListParagraph"/>
        <w:numPr>
          <w:ilvl w:val="1"/>
          <w:numId w:val="28"/>
        </w:numPr>
        <w:jc w:val="both"/>
        <w:rPr>
          <w:rFonts w:ascii="Times New Roman" w:hAnsi="Times New Roman"/>
          <w:color w:val="00B050"/>
          <w:sz w:val="24"/>
          <w:szCs w:val="24"/>
        </w:rPr>
      </w:pPr>
    </w:p>
    <w:p w14:paraId="0852C99E" w14:textId="77777777" w:rsidR="00070099" w:rsidRDefault="00070099" w:rsidP="007E422B">
      <w:pPr>
        <w:jc w:val="both"/>
        <w:rPr>
          <w:rFonts w:ascii="Times New Roman" w:hAnsi="Times New Roman"/>
          <w:b/>
          <w:bCs/>
          <w:sz w:val="24"/>
          <w:szCs w:val="24"/>
          <w:u w:val="single"/>
        </w:rPr>
      </w:pPr>
    </w:p>
    <w:p w14:paraId="7A94705C" w14:textId="77777777" w:rsidR="00070099" w:rsidRDefault="00070099" w:rsidP="007E422B">
      <w:pPr>
        <w:jc w:val="both"/>
        <w:rPr>
          <w:rFonts w:ascii="Times New Roman" w:hAnsi="Times New Roman"/>
          <w:b/>
          <w:bCs/>
          <w:sz w:val="24"/>
          <w:szCs w:val="24"/>
          <w:u w:val="single"/>
        </w:rPr>
      </w:pPr>
    </w:p>
    <w:p w14:paraId="06E8CF3E" w14:textId="77777777" w:rsidR="00221E3E" w:rsidRDefault="00221E3E" w:rsidP="007E422B">
      <w:pPr>
        <w:jc w:val="both"/>
        <w:rPr>
          <w:rFonts w:ascii="Times New Roman" w:hAnsi="Times New Roman"/>
          <w:b/>
          <w:bCs/>
          <w:sz w:val="24"/>
          <w:szCs w:val="24"/>
          <w:u w:val="single"/>
        </w:rPr>
      </w:pPr>
    </w:p>
    <w:p w14:paraId="15D1C876" w14:textId="77777777" w:rsidR="00D611B9" w:rsidRDefault="00D611B9" w:rsidP="007E422B">
      <w:pPr>
        <w:jc w:val="both"/>
        <w:rPr>
          <w:rFonts w:ascii="Times New Roman" w:hAnsi="Times New Roman"/>
          <w:b/>
          <w:bCs/>
          <w:sz w:val="24"/>
          <w:szCs w:val="24"/>
          <w:u w:val="single"/>
        </w:rPr>
      </w:pPr>
    </w:p>
    <w:p w14:paraId="1A5CDAC5" w14:textId="778F8AF6" w:rsidR="001D44F4" w:rsidRPr="0008084E" w:rsidRDefault="000D367E" w:rsidP="0008084E">
      <w:pPr>
        <w:pStyle w:val="Heading1"/>
        <w:rPr>
          <w:sz w:val="28"/>
          <w:szCs w:val="28"/>
        </w:rPr>
      </w:pPr>
      <w:bookmarkStart w:id="53" w:name="_Toc153542432"/>
      <w:r w:rsidRPr="0008084E">
        <w:rPr>
          <w:sz w:val="28"/>
          <w:szCs w:val="28"/>
        </w:rPr>
        <w:t>Ex</w:t>
      </w:r>
      <w:r w:rsidR="001C6915" w:rsidRPr="0008084E">
        <w:rPr>
          <w:sz w:val="28"/>
          <w:szCs w:val="28"/>
        </w:rPr>
        <w:t>amples</w:t>
      </w:r>
      <w:r w:rsidR="003F7D16" w:rsidRPr="0008084E">
        <w:rPr>
          <w:sz w:val="28"/>
          <w:szCs w:val="28"/>
        </w:rPr>
        <w:t>:</w:t>
      </w:r>
      <w:bookmarkEnd w:id="53"/>
    </w:p>
    <w:p w14:paraId="22D420C2" w14:textId="77777777" w:rsidR="001D44F4" w:rsidRPr="007E422B" w:rsidRDefault="001D44F4" w:rsidP="007E422B">
      <w:pPr>
        <w:jc w:val="both"/>
        <w:rPr>
          <w:rFonts w:ascii="Times New Roman" w:hAnsi="Times New Roman"/>
          <w:color w:val="FF0000"/>
          <w:sz w:val="24"/>
          <w:szCs w:val="24"/>
        </w:rPr>
      </w:pPr>
    </w:p>
    <w:p w14:paraId="028E9B80" w14:textId="77777777" w:rsidR="001C6915" w:rsidRDefault="001C6915" w:rsidP="116163A2">
      <w:pPr>
        <w:jc w:val="both"/>
        <w:rPr>
          <w:rFonts w:ascii="Times New Roman" w:hAnsi="Times New Roman"/>
          <w:color w:val="FF0000"/>
          <w:sz w:val="24"/>
          <w:szCs w:val="24"/>
        </w:rPr>
      </w:pPr>
    </w:p>
    <w:p w14:paraId="13757CF3" w14:textId="0A95E618" w:rsidR="00E47337" w:rsidRDefault="00D828DA" w:rsidP="00EA04B0">
      <w:pPr>
        <w:pStyle w:val="Heading3"/>
        <w:jc w:val="center"/>
      </w:pPr>
      <w:bookmarkStart w:id="54" w:name="_Toc153542433"/>
      <w:r w:rsidRPr="008C2AAB">
        <w:rPr>
          <w:b/>
          <w:bCs/>
          <w:noProof/>
          <w:sz w:val="28"/>
          <w:szCs w:val="28"/>
          <w:u w:val="single"/>
        </w:rPr>
        <w:drawing>
          <wp:anchor distT="0" distB="0" distL="114300" distR="114300" simplePos="0" relativeHeight="251658240" behindDoc="1" locked="0" layoutInCell="1" allowOverlap="1" wp14:anchorId="6A4638B8" wp14:editId="269DF91A">
            <wp:simplePos x="0" y="0"/>
            <wp:positionH relativeFrom="margin">
              <wp:align>center</wp:align>
            </wp:positionH>
            <wp:positionV relativeFrom="paragraph">
              <wp:posOffset>317764</wp:posOffset>
            </wp:positionV>
            <wp:extent cx="6648450" cy="4376420"/>
            <wp:effectExtent l="0" t="0" r="0" b="5080"/>
            <wp:wrapTight wrapText="bothSides">
              <wp:wrapPolygon edited="0">
                <wp:start x="0" y="0"/>
                <wp:lineTo x="0" y="21531"/>
                <wp:lineTo x="21538" y="21531"/>
                <wp:lineTo x="21538" y="0"/>
                <wp:lineTo x="0" y="0"/>
              </wp:wrapPolygon>
            </wp:wrapTight>
            <wp:docPr id="1534357720" name="Picture 153435772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357720"/>
                    <pic:cNvPicPr/>
                  </pic:nvPicPr>
                  <pic:blipFill>
                    <a:blip r:embed="rId31">
                      <a:extLst>
                        <a:ext uri="{28A0092B-C50C-407E-A947-70E740481C1C}">
                          <a14:useLocalDpi xmlns:a14="http://schemas.microsoft.com/office/drawing/2010/main" val="0"/>
                        </a:ext>
                      </a:extLst>
                    </a:blip>
                    <a:stretch>
                      <a:fillRect/>
                    </a:stretch>
                  </pic:blipFill>
                  <pic:spPr>
                    <a:xfrm>
                      <a:off x="0" y="0"/>
                      <a:ext cx="6648450" cy="4376420"/>
                    </a:xfrm>
                    <a:prstGeom prst="rect">
                      <a:avLst/>
                    </a:prstGeom>
                  </pic:spPr>
                </pic:pic>
              </a:graphicData>
            </a:graphic>
          </wp:anchor>
        </w:drawing>
      </w:r>
      <w:r w:rsidR="001C6915" w:rsidRPr="008C2AAB">
        <w:rPr>
          <w:b/>
          <w:bCs/>
          <w:sz w:val="28"/>
          <w:szCs w:val="28"/>
          <w:u w:val="single"/>
        </w:rPr>
        <w:t>Disturbed Erodible Area</w:t>
      </w:r>
      <w:bookmarkEnd w:id="54"/>
      <w:r w:rsidR="0B0023EB" w:rsidRPr="008C2AAB">
        <w:rPr>
          <w:b/>
          <w:bCs/>
          <w:sz w:val="28"/>
          <w:szCs w:val="28"/>
          <w:u w:val="single"/>
        </w:rPr>
        <w:t xml:space="preserve">  </w:t>
      </w:r>
      <w:r w:rsidR="0B0023EB" w:rsidRPr="008C2AAB">
        <w:rPr>
          <w:b/>
          <w:bCs/>
          <w:color w:val="FF0000"/>
          <w:sz w:val="28"/>
          <w:szCs w:val="28"/>
          <w:u w:val="single"/>
        </w:rPr>
        <w:t xml:space="preserve"> </w:t>
      </w:r>
      <w:r w:rsidR="005B22DC" w:rsidRPr="008C2AAB">
        <w:rPr>
          <w:b/>
          <w:bCs/>
          <w:sz w:val="28"/>
          <w:szCs w:val="28"/>
          <w:u w:val="single"/>
        </w:rPr>
        <w:br w:type="page"/>
      </w:r>
    </w:p>
    <w:p w14:paraId="3DA5DBA8" w14:textId="112F1CA1" w:rsidR="00FE4D7A" w:rsidRPr="008C2AAB" w:rsidRDefault="39F3D543" w:rsidP="008C2AAB">
      <w:pPr>
        <w:pStyle w:val="Heading3"/>
        <w:jc w:val="center"/>
        <w:rPr>
          <w:b/>
          <w:bCs/>
          <w:sz w:val="28"/>
          <w:szCs w:val="28"/>
          <w:u w:val="single"/>
        </w:rPr>
      </w:pPr>
      <w:bookmarkStart w:id="55" w:name="_Toc153542434"/>
      <w:r w:rsidRPr="008C2AAB">
        <w:rPr>
          <w:b/>
          <w:bCs/>
          <w:sz w:val="28"/>
          <w:szCs w:val="28"/>
          <w:u w:val="single"/>
        </w:rPr>
        <w:lastRenderedPageBreak/>
        <w:t>Drainage Calculation – Velocity Dissipation Suggestions</w:t>
      </w:r>
      <w:bookmarkEnd w:id="55"/>
    </w:p>
    <w:p w14:paraId="5ACCCB07" w14:textId="586E7E13" w:rsidR="00FE4D7A" w:rsidRPr="00E9705F" w:rsidRDefault="39F3D543" w:rsidP="667F4619">
      <w:r w:rsidRPr="667F4619">
        <w:rPr>
          <w:rFonts w:ascii="Times New Roman" w:hAnsi="Times New Roman"/>
          <w:sz w:val="24"/>
          <w:szCs w:val="24"/>
        </w:rPr>
        <w:t xml:space="preserve"> </w:t>
      </w:r>
    </w:p>
    <w:p w14:paraId="11B85642" w14:textId="1C907E7A" w:rsidR="00FE4D7A" w:rsidRPr="00D312A1" w:rsidRDefault="39F3D543" w:rsidP="00D312A1">
      <w:pPr>
        <w:rPr>
          <w:rFonts w:ascii="Times New Roman" w:hAnsi="Times New Roman"/>
          <w:b/>
          <w:bCs/>
          <w:sz w:val="24"/>
          <w:szCs w:val="24"/>
        </w:rPr>
      </w:pPr>
      <w:r w:rsidRPr="00D312A1">
        <w:rPr>
          <w:rFonts w:ascii="Times New Roman" w:hAnsi="Times New Roman"/>
          <w:b/>
          <w:bCs/>
          <w:sz w:val="24"/>
          <w:szCs w:val="24"/>
        </w:rPr>
        <w:t>Rip Rap Aprons</w:t>
      </w:r>
    </w:p>
    <w:p w14:paraId="01545316" w14:textId="6943D7DF" w:rsidR="00FE4D7A" w:rsidRPr="00E9705F" w:rsidRDefault="39F3D543" w:rsidP="0008084E">
      <w:pPr>
        <w:jc w:val="both"/>
      </w:pPr>
      <w:r w:rsidRPr="667F4619">
        <w:rPr>
          <w:rFonts w:ascii="Times New Roman" w:hAnsi="Times New Roman"/>
          <w:sz w:val="24"/>
          <w:szCs w:val="24"/>
        </w:rPr>
        <w:t xml:space="preserve"> </w:t>
      </w:r>
    </w:p>
    <w:p w14:paraId="40A36A11" w14:textId="1453CCB6" w:rsidR="00FE4D7A" w:rsidRPr="00E9705F" w:rsidRDefault="39F3D543" w:rsidP="0008084E">
      <w:pPr>
        <w:jc w:val="both"/>
      </w:pPr>
      <w:r w:rsidRPr="667F4619">
        <w:rPr>
          <w:rFonts w:ascii="Times New Roman" w:hAnsi="Times New Roman"/>
          <w:sz w:val="24"/>
          <w:szCs w:val="24"/>
        </w:rPr>
        <w:t>Designers do not need to present detailed calculations or a detail for each outlet Rip Rap Apron.</w:t>
      </w:r>
      <w:r w:rsidR="00333EBE">
        <w:rPr>
          <w:rFonts w:ascii="Times New Roman" w:hAnsi="Times New Roman"/>
          <w:sz w:val="24"/>
          <w:szCs w:val="24"/>
        </w:rPr>
        <w:t xml:space="preserve"> The standard detail</w:t>
      </w:r>
      <w:r w:rsidR="00B03FC0">
        <w:rPr>
          <w:rFonts w:ascii="Times New Roman" w:hAnsi="Times New Roman"/>
          <w:sz w:val="24"/>
          <w:szCs w:val="24"/>
        </w:rPr>
        <w:t>s</w:t>
      </w:r>
      <w:r w:rsidR="00333EBE">
        <w:rPr>
          <w:rFonts w:ascii="Times New Roman" w:hAnsi="Times New Roman"/>
          <w:sz w:val="24"/>
          <w:szCs w:val="24"/>
        </w:rPr>
        <w:t xml:space="preserve"> for rip rap aprons</w:t>
      </w:r>
      <w:r w:rsidR="00D81096">
        <w:rPr>
          <w:rFonts w:ascii="Times New Roman" w:hAnsi="Times New Roman"/>
          <w:sz w:val="24"/>
          <w:szCs w:val="24"/>
        </w:rPr>
        <w:t xml:space="preserve"> </w:t>
      </w:r>
      <w:r w:rsidR="00B03FC0">
        <w:rPr>
          <w:rFonts w:ascii="Times New Roman" w:hAnsi="Times New Roman"/>
          <w:sz w:val="24"/>
          <w:szCs w:val="24"/>
        </w:rPr>
        <w:t xml:space="preserve">should be included </w:t>
      </w:r>
      <w:r w:rsidR="001B2B66">
        <w:rPr>
          <w:rFonts w:ascii="Times New Roman" w:hAnsi="Times New Roman"/>
          <w:sz w:val="24"/>
          <w:szCs w:val="24"/>
        </w:rPr>
        <w:t>i</w:t>
      </w:r>
      <w:r w:rsidR="00B03FC0">
        <w:rPr>
          <w:rFonts w:ascii="Times New Roman" w:hAnsi="Times New Roman"/>
          <w:sz w:val="24"/>
          <w:szCs w:val="24"/>
        </w:rPr>
        <w:t xml:space="preserve">n your attached contract plans.  </w:t>
      </w:r>
      <w:r w:rsidRPr="667F4619">
        <w:rPr>
          <w:rFonts w:ascii="Times New Roman" w:hAnsi="Times New Roman"/>
          <w:sz w:val="24"/>
          <w:szCs w:val="24"/>
        </w:rPr>
        <w:t xml:space="preserve"> </w:t>
      </w:r>
    </w:p>
    <w:p w14:paraId="1AC73199" w14:textId="2DDE5ED1" w:rsidR="00FE4D7A" w:rsidRPr="00E9705F" w:rsidRDefault="39F3D543" w:rsidP="0008084E">
      <w:pPr>
        <w:jc w:val="both"/>
      </w:pPr>
      <w:r w:rsidRPr="667F4619">
        <w:rPr>
          <w:rFonts w:ascii="Times New Roman" w:hAnsi="Times New Roman"/>
          <w:sz w:val="24"/>
          <w:szCs w:val="24"/>
        </w:rPr>
        <w:t xml:space="preserve"> </w:t>
      </w:r>
    </w:p>
    <w:p w14:paraId="49CFF758" w14:textId="578ADC38" w:rsidR="00FE4D7A" w:rsidRPr="00E9705F" w:rsidRDefault="39F3D543" w:rsidP="0008084E">
      <w:pPr>
        <w:jc w:val="both"/>
      </w:pPr>
      <w:r w:rsidRPr="667F4619">
        <w:rPr>
          <w:rFonts w:ascii="Times New Roman" w:hAnsi="Times New Roman"/>
          <w:sz w:val="24"/>
          <w:szCs w:val="24"/>
        </w:rPr>
        <w:t xml:space="preserve">Utilize the </w:t>
      </w:r>
      <w:r w:rsidR="004E4131">
        <w:rPr>
          <w:rFonts w:ascii="Times New Roman" w:hAnsi="Times New Roman"/>
          <w:sz w:val="24"/>
          <w:szCs w:val="24"/>
        </w:rPr>
        <w:t>CT</w:t>
      </w:r>
      <w:r w:rsidRPr="667F4619">
        <w:rPr>
          <w:rFonts w:ascii="Times New Roman" w:hAnsi="Times New Roman"/>
          <w:sz w:val="24"/>
          <w:szCs w:val="24"/>
        </w:rPr>
        <w:t>DOT Drainage Manual – Chapter 11 methods:</w:t>
      </w:r>
    </w:p>
    <w:p w14:paraId="08FE6834" w14:textId="423549F3" w:rsidR="00FE4D7A" w:rsidRPr="00E9705F" w:rsidRDefault="39F3D543" w:rsidP="0008084E">
      <w:pPr>
        <w:jc w:val="both"/>
      </w:pPr>
      <w:r w:rsidRPr="667F4619">
        <w:rPr>
          <w:rFonts w:ascii="Times New Roman" w:hAnsi="Times New Roman"/>
          <w:sz w:val="24"/>
          <w:szCs w:val="24"/>
        </w:rPr>
        <w:t xml:space="preserve"> </w:t>
      </w:r>
    </w:p>
    <w:p w14:paraId="7C368D34" w14:textId="2BB0B584" w:rsidR="00FE4D7A" w:rsidRPr="00E9705F" w:rsidRDefault="39F3D543" w:rsidP="0008084E">
      <w:pPr>
        <w:jc w:val="both"/>
      </w:pPr>
      <w:r w:rsidRPr="667F4619">
        <w:rPr>
          <w:rFonts w:ascii="Times New Roman" w:hAnsi="Times New Roman"/>
          <w:sz w:val="24"/>
          <w:szCs w:val="24"/>
        </w:rPr>
        <w:t xml:space="preserve">Use your </w:t>
      </w:r>
      <w:r w:rsidR="05FFE87D" w:rsidRPr="667F4619">
        <w:rPr>
          <w:rFonts w:ascii="Times New Roman" w:hAnsi="Times New Roman"/>
          <w:sz w:val="24"/>
          <w:szCs w:val="24"/>
        </w:rPr>
        <w:t>d</w:t>
      </w:r>
      <w:r w:rsidRPr="667F4619">
        <w:rPr>
          <w:rFonts w:ascii="Times New Roman" w:hAnsi="Times New Roman"/>
          <w:sz w:val="24"/>
          <w:szCs w:val="24"/>
        </w:rPr>
        <w:t xml:space="preserve">ischarge, pipe size and velocity. (For many outlets </w:t>
      </w:r>
      <w:r w:rsidR="48699D54" w:rsidRPr="667F4619">
        <w:rPr>
          <w:rFonts w:ascii="Times New Roman" w:hAnsi="Times New Roman"/>
          <w:sz w:val="24"/>
          <w:szCs w:val="24"/>
        </w:rPr>
        <w:t xml:space="preserve">create </w:t>
      </w:r>
      <w:r w:rsidRPr="667F4619">
        <w:rPr>
          <w:rFonts w:ascii="Times New Roman" w:hAnsi="Times New Roman"/>
          <w:sz w:val="24"/>
          <w:szCs w:val="24"/>
        </w:rPr>
        <w:t>a table.)</w:t>
      </w:r>
    </w:p>
    <w:p w14:paraId="09CC6F2D" w14:textId="2E4111B8" w:rsidR="00FE4D7A" w:rsidRPr="00E9705F" w:rsidRDefault="39F3D543" w:rsidP="0008084E">
      <w:pPr>
        <w:jc w:val="both"/>
      </w:pPr>
      <w:r w:rsidRPr="667F4619">
        <w:rPr>
          <w:rFonts w:ascii="Times New Roman" w:hAnsi="Times New Roman"/>
          <w:sz w:val="24"/>
          <w:szCs w:val="24"/>
        </w:rPr>
        <w:t>Supply the proper table below (maybe you will only need 1 or 2 tables, you don’t need a table for each outlet.)</w:t>
      </w:r>
    </w:p>
    <w:p w14:paraId="2EE3FCF2" w14:textId="4A0C5295" w:rsidR="00FE4D7A" w:rsidRPr="00E9705F" w:rsidRDefault="093D5290" w:rsidP="667F4619">
      <w:r w:rsidRPr="03E7685D">
        <w:rPr>
          <w:rFonts w:ascii="Times New Roman" w:hAnsi="Times New Roman"/>
          <w:sz w:val="24"/>
          <w:szCs w:val="24"/>
        </w:rPr>
        <w:t xml:space="preserve"> </w:t>
      </w:r>
      <w:r w:rsidR="5D36E538">
        <w:rPr>
          <w:noProof/>
        </w:rPr>
        <w:drawing>
          <wp:inline distT="0" distB="0" distL="0" distR="0" wp14:anchorId="5B5CEFD7" wp14:editId="55FA15A4">
            <wp:extent cx="3990975" cy="4362450"/>
            <wp:effectExtent l="0" t="0" r="0" b="0"/>
            <wp:docPr id="1836579768" name="Picture 1836579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579768"/>
                    <pic:cNvPicPr/>
                  </pic:nvPicPr>
                  <pic:blipFill>
                    <a:blip r:embed="rId32">
                      <a:extLst>
                        <a:ext uri="{28A0092B-C50C-407E-A947-70E740481C1C}">
                          <a14:useLocalDpi xmlns:a14="http://schemas.microsoft.com/office/drawing/2010/main" val="0"/>
                        </a:ext>
                      </a:extLst>
                    </a:blip>
                    <a:stretch>
                      <a:fillRect/>
                    </a:stretch>
                  </pic:blipFill>
                  <pic:spPr>
                    <a:xfrm>
                      <a:off x="0" y="0"/>
                      <a:ext cx="3990975" cy="4362450"/>
                    </a:xfrm>
                    <a:prstGeom prst="rect">
                      <a:avLst/>
                    </a:prstGeom>
                  </pic:spPr>
                </pic:pic>
              </a:graphicData>
            </a:graphic>
          </wp:inline>
        </w:drawing>
      </w:r>
    </w:p>
    <w:p w14:paraId="3B91AEFC" w14:textId="27A7964E" w:rsidR="00FE4D7A" w:rsidRPr="00E9705F" w:rsidRDefault="00FE4D7A" w:rsidP="667F4619"/>
    <w:p w14:paraId="4C74D9FE" w14:textId="63E2233D" w:rsidR="00FE4D7A" w:rsidRPr="00E9705F" w:rsidRDefault="39F3D543" w:rsidP="0008084E">
      <w:pPr>
        <w:jc w:val="both"/>
      </w:pPr>
      <w:r w:rsidRPr="667F4619">
        <w:rPr>
          <w:rFonts w:ascii="Times New Roman" w:hAnsi="Times New Roman"/>
          <w:sz w:val="24"/>
          <w:szCs w:val="24"/>
        </w:rPr>
        <w:t>Supply this figure for rip rap sizing based on velocity:</w:t>
      </w:r>
    </w:p>
    <w:p w14:paraId="2AE2637A" w14:textId="55C8F20C" w:rsidR="00FE4D7A" w:rsidRPr="00E9705F" w:rsidRDefault="093D5290" w:rsidP="667F4619">
      <w:r w:rsidRPr="03E7685D">
        <w:rPr>
          <w:rFonts w:ascii="Times New Roman" w:hAnsi="Times New Roman"/>
          <w:sz w:val="24"/>
          <w:szCs w:val="24"/>
        </w:rPr>
        <w:t xml:space="preserve"> </w:t>
      </w:r>
      <w:r w:rsidR="3F1520DE">
        <w:rPr>
          <w:noProof/>
        </w:rPr>
        <w:drawing>
          <wp:inline distT="0" distB="0" distL="0" distR="0" wp14:anchorId="652FBA81" wp14:editId="27F1A068">
            <wp:extent cx="4572000" cy="1028700"/>
            <wp:effectExtent l="0" t="0" r="0" b="0"/>
            <wp:docPr id="1457746990" name="Picture 145774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746990"/>
                    <pic:cNvPicPr/>
                  </pic:nvPicPr>
                  <pic:blipFill>
                    <a:blip r:embed="rId33">
                      <a:extLst>
                        <a:ext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p w14:paraId="4EDE7F60" w14:textId="2B8EE1E4" w:rsidR="00FE4D7A" w:rsidRPr="00E9705F" w:rsidRDefault="00FE4D7A" w:rsidP="667F4619">
      <w:pPr>
        <w:rPr>
          <w:rFonts w:ascii="Times New Roman" w:hAnsi="Times New Roman"/>
          <w:sz w:val="24"/>
          <w:szCs w:val="24"/>
        </w:rPr>
      </w:pPr>
    </w:p>
    <w:p w14:paraId="77A5DBEB" w14:textId="21BD7285" w:rsidR="00FE4D7A" w:rsidRPr="00E9705F" w:rsidRDefault="39F3D543" w:rsidP="0008084E">
      <w:pPr>
        <w:jc w:val="both"/>
      </w:pPr>
      <w:r w:rsidRPr="667F4619">
        <w:rPr>
          <w:rFonts w:ascii="Times New Roman" w:hAnsi="Times New Roman"/>
          <w:sz w:val="24"/>
          <w:szCs w:val="24"/>
        </w:rPr>
        <w:t>Add any additional calculations that were needed per the Drainage Manual.</w:t>
      </w:r>
    </w:p>
    <w:p w14:paraId="11846A37" w14:textId="19461E9B" w:rsidR="00FE4D7A" w:rsidRPr="00E9705F" w:rsidRDefault="39F3D543" w:rsidP="0008084E">
      <w:pPr>
        <w:jc w:val="both"/>
      </w:pPr>
      <w:r w:rsidRPr="667F4619">
        <w:rPr>
          <w:rFonts w:ascii="Times New Roman" w:hAnsi="Times New Roman"/>
          <w:sz w:val="24"/>
          <w:szCs w:val="24"/>
        </w:rPr>
        <w:t>For each outlet, show the Rip Rap Apron size and chosen rip rap size.</w:t>
      </w:r>
    </w:p>
    <w:p w14:paraId="2B638529" w14:textId="47738818" w:rsidR="00FE4D7A" w:rsidRPr="00E9705F" w:rsidRDefault="39F3D543" w:rsidP="0008084E">
      <w:pPr>
        <w:jc w:val="both"/>
      </w:pPr>
      <w:r w:rsidRPr="7D2D76A7">
        <w:rPr>
          <w:rFonts w:ascii="Times New Roman" w:hAnsi="Times New Roman"/>
          <w:sz w:val="24"/>
          <w:szCs w:val="24"/>
        </w:rPr>
        <w:t>(</w:t>
      </w:r>
      <w:r w:rsidR="0E9FB2BA" w:rsidRPr="7D2D76A7">
        <w:rPr>
          <w:rFonts w:ascii="Times New Roman" w:hAnsi="Times New Roman"/>
          <w:sz w:val="24"/>
          <w:szCs w:val="24"/>
        </w:rPr>
        <w:t>Make a t</w:t>
      </w:r>
      <w:r w:rsidRPr="7D2D76A7">
        <w:rPr>
          <w:rFonts w:ascii="Times New Roman" w:hAnsi="Times New Roman"/>
          <w:sz w:val="24"/>
          <w:szCs w:val="24"/>
        </w:rPr>
        <w:t>able</w:t>
      </w:r>
      <w:r w:rsidR="5B1DAF31" w:rsidRPr="7D2D76A7">
        <w:rPr>
          <w:rFonts w:ascii="Times New Roman" w:hAnsi="Times New Roman"/>
          <w:sz w:val="24"/>
          <w:szCs w:val="24"/>
        </w:rPr>
        <w:t xml:space="preserve"> </w:t>
      </w:r>
      <w:r w:rsidRPr="7D2D76A7">
        <w:rPr>
          <w:rFonts w:ascii="Times New Roman" w:hAnsi="Times New Roman"/>
          <w:sz w:val="24"/>
          <w:szCs w:val="24"/>
        </w:rPr>
        <w:t>if you have many outlets.)</w:t>
      </w:r>
    </w:p>
    <w:p w14:paraId="3C65033D" w14:textId="58855C78" w:rsidR="7D2D76A7" w:rsidRDefault="7D2D76A7" w:rsidP="7D2D76A7">
      <w:pPr>
        <w:rPr>
          <w:rFonts w:ascii="Times New Roman" w:hAnsi="Times New Roman"/>
          <w:b/>
          <w:bCs/>
          <w:sz w:val="24"/>
          <w:szCs w:val="24"/>
        </w:rPr>
      </w:pPr>
    </w:p>
    <w:p w14:paraId="354E4E86" w14:textId="0A2D5B32" w:rsidR="00FE4D7A" w:rsidRPr="00D312A1" w:rsidRDefault="39F3D543" w:rsidP="00D312A1">
      <w:pPr>
        <w:rPr>
          <w:rFonts w:ascii="Times New Roman" w:hAnsi="Times New Roman"/>
          <w:b/>
          <w:bCs/>
          <w:sz w:val="24"/>
          <w:szCs w:val="24"/>
        </w:rPr>
      </w:pPr>
      <w:r w:rsidRPr="00D312A1">
        <w:rPr>
          <w:rFonts w:ascii="Times New Roman" w:hAnsi="Times New Roman"/>
          <w:b/>
          <w:bCs/>
          <w:sz w:val="24"/>
          <w:szCs w:val="24"/>
        </w:rPr>
        <w:lastRenderedPageBreak/>
        <w:t>Preformed Scour Holes</w:t>
      </w:r>
    </w:p>
    <w:p w14:paraId="37E031A6" w14:textId="46ABE1EE" w:rsidR="00FE4D7A" w:rsidRPr="00E9705F" w:rsidRDefault="39F3D543" w:rsidP="667F4619">
      <w:r w:rsidRPr="667F4619">
        <w:rPr>
          <w:rFonts w:ascii="Times New Roman" w:hAnsi="Times New Roman"/>
          <w:sz w:val="24"/>
          <w:szCs w:val="24"/>
        </w:rPr>
        <w:t xml:space="preserve"> </w:t>
      </w:r>
    </w:p>
    <w:p w14:paraId="3462C763" w14:textId="7EFECCE5" w:rsidR="00FE4D7A" w:rsidRPr="00E9705F" w:rsidRDefault="39F3D543" w:rsidP="0008084E">
      <w:pPr>
        <w:jc w:val="both"/>
      </w:pPr>
      <w:r w:rsidRPr="667F4619">
        <w:rPr>
          <w:rFonts w:ascii="Times New Roman" w:hAnsi="Times New Roman"/>
          <w:sz w:val="24"/>
          <w:szCs w:val="24"/>
        </w:rPr>
        <w:t xml:space="preserve">Designers should present calculations (from a drainage report is acceptable) for any Preformed Scour Holes based on </w:t>
      </w:r>
      <w:r w:rsidR="004E4131">
        <w:rPr>
          <w:rFonts w:ascii="Times New Roman" w:hAnsi="Times New Roman"/>
          <w:sz w:val="24"/>
          <w:szCs w:val="24"/>
        </w:rPr>
        <w:t>CT</w:t>
      </w:r>
      <w:r w:rsidRPr="667F4619">
        <w:rPr>
          <w:rFonts w:ascii="Times New Roman" w:hAnsi="Times New Roman"/>
          <w:sz w:val="24"/>
          <w:szCs w:val="24"/>
        </w:rPr>
        <w:t>DOT Drainage Manual – Chapter 11 methods for Scour Hole and Rip Rap sizing.</w:t>
      </w:r>
    </w:p>
    <w:p w14:paraId="64FD019B" w14:textId="589F9A14" w:rsidR="00FE4D7A" w:rsidRPr="00E9705F" w:rsidRDefault="39F3D543" w:rsidP="0008084E">
      <w:pPr>
        <w:jc w:val="both"/>
      </w:pPr>
      <w:r w:rsidRPr="667F4619">
        <w:rPr>
          <w:rFonts w:ascii="Times New Roman" w:hAnsi="Times New Roman"/>
          <w:sz w:val="24"/>
          <w:szCs w:val="24"/>
        </w:rPr>
        <w:t xml:space="preserve"> </w:t>
      </w:r>
    </w:p>
    <w:p w14:paraId="28A89138" w14:textId="4EB75D75" w:rsidR="00FE4D7A" w:rsidRPr="00E9705F" w:rsidRDefault="39F3D543" w:rsidP="0008084E">
      <w:pPr>
        <w:jc w:val="both"/>
      </w:pPr>
      <w:r w:rsidRPr="667F4619">
        <w:rPr>
          <w:rFonts w:ascii="Times New Roman" w:hAnsi="Times New Roman"/>
          <w:sz w:val="24"/>
          <w:szCs w:val="24"/>
        </w:rPr>
        <w:t xml:space="preserve">A detail for each Preformed Scour Hole is </w:t>
      </w:r>
      <w:r w:rsidRPr="667F4619">
        <w:rPr>
          <w:rFonts w:ascii="Times New Roman" w:hAnsi="Times New Roman"/>
          <w:sz w:val="24"/>
          <w:szCs w:val="24"/>
          <w:u w:val="single"/>
        </w:rPr>
        <w:t>not</w:t>
      </w:r>
      <w:r w:rsidRPr="667F4619">
        <w:rPr>
          <w:rFonts w:ascii="Times New Roman" w:hAnsi="Times New Roman"/>
          <w:sz w:val="24"/>
          <w:szCs w:val="24"/>
        </w:rPr>
        <w:t xml:space="preserve"> necessary for your SWPCP.</w:t>
      </w:r>
      <w:r w:rsidR="006E382B" w:rsidRPr="006E382B">
        <w:rPr>
          <w:rFonts w:ascii="Times New Roman" w:hAnsi="Times New Roman"/>
          <w:sz w:val="24"/>
          <w:szCs w:val="24"/>
        </w:rPr>
        <w:t xml:space="preserve"> </w:t>
      </w:r>
      <w:r w:rsidR="006E382B">
        <w:rPr>
          <w:rFonts w:ascii="Times New Roman" w:hAnsi="Times New Roman"/>
          <w:sz w:val="24"/>
          <w:szCs w:val="24"/>
        </w:rPr>
        <w:t>The standard details for preformed scour holes should be included in your attached contract plans.</w:t>
      </w:r>
    </w:p>
    <w:p w14:paraId="1D473286" w14:textId="1DA3150B" w:rsidR="00FE4D7A" w:rsidRPr="00E9705F" w:rsidRDefault="00FE4D7A" w:rsidP="667F4619">
      <w:pPr>
        <w:tabs>
          <w:tab w:val="left" w:pos="360"/>
        </w:tabs>
        <w:rPr>
          <w:rFonts w:ascii="Times New Roman" w:hAnsi="Times New Roman"/>
          <w:color w:val="FF0000"/>
          <w:sz w:val="24"/>
          <w:szCs w:val="24"/>
        </w:rPr>
      </w:pPr>
    </w:p>
    <w:sectPr w:rsidR="00FE4D7A" w:rsidRPr="00E9705F" w:rsidSect="00D82869">
      <w:footerReference w:type="even" r:id="rId34"/>
      <w:footerReference w:type="default" r:id="rId35"/>
      <w:headerReference w:type="first" r:id="rId36"/>
      <w:endnotePr>
        <w:numFmt w:val="decimal"/>
      </w:endnotePr>
      <w:pgSz w:w="12240" w:h="15840"/>
      <w:pgMar w:top="1267" w:right="1440" w:bottom="994" w:left="1440" w:header="1440"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9B99" w14:textId="77777777" w:rsidR="00690394" w:rsidRDefault="00690394">
      <w:pPr>
        <w:spacing w:line="20" w:lineRule="exact"/>
        <w:rPr>
          <w:sz w:val="24"/>
        </w:rPr>
      </w:pPr>
    </w:p>
  </w:endnote>
  <w:endnote w:type="continuationSeparator" w:id="0">
    <w:p w14:paraId="5D4B83C4" w14:textId="77777777" w:rsidR="00690394" w:rsidRDefault="00690394">
      <w:r>
        <w:rPr>
          <w:sz w:val="24"/>
        </w:rPr>
        <w:t xml:space="preserve"> </w:t>
      </w:r>
    </w:p>
  </w:endnote>
  <w:endnote w:type="continuationNotice" w:id="1">
    <w:p w14:paraId="7ECCFA45" w14:textId="77777777" w:rsidR="00690394" w:rsidRDefault="006903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448D" w14:textId="05314DE1" w:rsidR="00A73ACE" w:rsidRDefault="00A73ACE" w:rsidP="00A73A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7D77">
      <w:rPr>
        <w:rStyle w:val="PageNumber"/>
        <w:noProof/>
      </w:rPr>
      <w:t>2</w:t>
    </w:r>
    <w:r>
      <w:rPr>
        <w:rStyle w:val="PageNumber"/>
      </w:rPr>
      <w:fldChar w:fldCharType="end"/>
    </w:r>
  </w:p>
  <w:p w14:paraId="2FF90C45" w14:textId="77777777" w:rsidR="00A73ACE" w:rsidRDefault="00A73ACE" w:rsidP="002F7F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3045841"/>
      <w:docPartObj>
        <w:docPartGallery w:val="Page Numbers (Bottom of Page)"/>
        <w:docPartUnique/>
      </w:docPartObj>
    </w:sdtPr>
    <w:sdtContent>
      <w:p w14:paraId="32EC1C16" w14:textId="47230954" w:rsidR="00A73ACE" w:rsidRDefault="00A73ACE" w:rsidP="00A73A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8BB6DF" w14:textId="7BD922A2" w:rsidR="00A73ACE" w:rsidRDefault="00A73ACE" w:rsidP="003E306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ECAC" w14:textId="77777777" w:rsidR="00690394" w:rsidRDefault="00690394">
      <w:r>
        <w:rPr>
          <w:sz w:val="24"/>
        </w:rPr>
        <w:separator/>
      </w:r>
    </w:p>
  </w:footnote>
  <w:footnote w:type="continuationSeparator" w:id="0">
    <w:p w14:paraId="4EFBCD0D" w14:textId="77777777" w:rsidR="00690394" w:rsidRDefault="00690394">
      <w:r>
        <w:continuationSeparator/>
      </w:r>
    </w:p>
  </w:footnote>
  <w:footnote w:type="continuationNotice" w:id="1">
    <w:p w14:paraId="7E2DDE9C" w14:textId="77777777" w:rsidR="00690394" w:rsidRDefault="00690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5819" w14:textId="2B58EF7C" w:rsidR="00A73ACE" w:rsidRPr="003B312E" w:rsidRDefault="00000000" w:rsidP="003B427E">
    <w:pPr>
      <w:pStyle w:val="Header"/>
      <w:jc w:val="right"/>
      <w:rPr>
        <w:rFonts w:ascii="Times New Roman" w:hAnsi="Times New Roman"/>
        <w:sz w:val="24"/>
        <w:szCs w:val="24"/>
      </w:rPr>
    </w:pPr>
    <w:sdt>
      <w:sdtPr>
        <w:rPr>
          <w:rFonts w:ascii="Times New Roman" w:hAnsi="Times New Roman"/>
          <w:sz w:val="24"/>
          <w:szCs w:val="24"/>
        </w:rPr>
        <w:id w:val="319392265"/>
        <w:docPartObj>
          <w:docPartGallery w:val="Watermarks"/>
          <w:docPartUnique/>
        </w:docPartObj>
      </w:sdtPr>
      <w:sdtContent>
        <w:r>
          <w:rPr>
            <w:rFonts w:ascii="Times New Roman" w:hAnsi="Times New Roman"/>
            <w:noProof/>
            <w:sz w:val="24"/>
            <w:szCs w:val="24"/>
          </w:rPr>
          <w:pict w14:anchorId="28EC3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28015" o:spid="_x0000_s1040" type="#_x0000_t75" style="position:absolute;left:0;text-align:left;margin-left:0;margin-top:0;width:327.75pt;height:327.75pt;z-index:-251658240;mso-position-horizontal:center;mso-position-horizontal-relative:margin;mso-position-vertical:center;mso-position-vertical-relative:margin" o:allowincell="f">
              <v:imagedata r:id="rId1" o:title="thumbnail_image002" gain="19661f" blacklevel="22938f"/>
              <w10:wrap anchorx="margin" anchory="margin"/>
            </v:shape>
          </w:pict>
        </w:r>
      </w:sdtContent>
    </w:sdt>
    <w:r w:rsidR="006B02E5" w:rsidRPr="003B312E">
      <w:rPr>
        <w:rFonts w:ascii="Times New Roman" w:hAnsi="Times New Roman"/>
        <w:sz w:val="24"/>
        <w:szCs w:val="24"/>
      </w:rPr>
      <w:t xml:space="preserve">Template </w:t>
    </w:r>
    <w:r w:rsidR="00224357" w:rsidRPr="003B312E">
      <w:rPr>
        <w:rFonts w:ascii="Times New Roman" w:hAnsi="Times New Roman"/>
        <w:sz w:val="24"/>
        <w:szCs w:val="24"/>
      </w:rPr>
      <w:t xml:space="preserve">Date: </w:t>
    </w:r>
    <w:r w:rsidR="00C03E00">
      <w:rPr>
        <w:rFonts w:ascii="Times New Roman" w:hAnsi="Times New Roman"/>
        <w:sz w:val="24"/>
        <w:szCs w:val="24"/>
      </w:rPr>
      <w:t>Decem</w:t>
    </w:r>
    <w:r w:rsidR="006F26E1">
      <w:rPr>
        <w:rFonts w:ascii="Times New Roman" w:hAnsi="Times New Roman"/>
        <w:sz w:val="24"/>
        <w:szCs w:val="24"/>
      </w:rPr>
      <w:t>ber</w:t>
    </w:r>
    <w:r w:rsidR="00C03E00" w:rsidRPr="003B312E">
      <w:rPr>
        <w:rFonts w:ascii="Times New Roman" w:hAnsi="Times New Roman"/>
        <w:sz w:val="24"/>
        <w:szCs w:val="24"/>
      </w:rPr>
      <w:t xml:space="preserve"> </w:t>
    </w:r>
    <w:r w:rsidR="00562EEB">
      <w:rPr>
        <w:rFonts w:ascii="Times New Roman" w:hAnsi="Times New Roman"/>
        <w:sz w:val="24"/>
        <w:szCs w:val="24"/>
      </w:rPr>
      <w:t>15</w:t>
    </w:r>
    <w:r w:rsidR="00C95CC5" w:rsidRPr="003B312E">
      <w:rPr>
        <w:rFonts w:ascii="Times New Roman" w:hAnsi="Times New Roman"/>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32"/>
    <w:multiLevelType w:val="hybridMultilevel"/>
    <w:tmpl w:val="81007EF0"/>
    <w:lvl w:ilvl="0" w:tplc="04090005">
      <w:start w:val="1"/>
      <w:numFmt w:val="bullet"/>
      <w:lvlText w:val=""/>
      <w:lvlJc w:val="left"/>
      <w:pPr>
        <w:ind w:left="2160" w:hanging="360"/>
      </w:pPr>
      <w:rPr>
        <w:rFonts w:ascii="Wingdings" w:hAnsi="Wingdings" w:cs="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AD4F93"/>
    <w:multiLevelType w:val="hybridMultilevel"/>
    <w:tmpl w:val="F6C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D635B"/>
    <w:multiLevelType w:val="hybridMultilevel"/>
    <w:tmpl w:val="B1F8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E93"/>
    <w:multiLevelType w:val="hybridMultilevel"/>
    <w:tmpl w:val="BA4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3F8E"/>
    <w:multiLevelType w:val="hybridMultilevel"/>
    <w:tmpl w:val="FA6ED788"/>
    <w:lvl w:ilvl="0" w:tplc="C616C44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329E7"/>
    <w:multiLevelType w:val="hybridMultilevel"/>
    <w:tmpl w:val="673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404E6"/>
    <w:multiLevelType w:val="hybridMultilevel"/>
    <w:tmpl w:val="79F65B50"/>
    <w:lvl w:ilvl="0" w:tplc="B0A2B9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F1B0E"/>
    <w:multiLevelType w:val="hybridMultilevel"/>
    <w:tmpl w:val="22AC9554"/>
    <w:lvl w:ilvl="0" w:tplc="5D805428">
      <w:start w:val="1"/>
      <w:numFmt w:val="bullet"/>
      <w:lvlText w:val=""/>
      <w:lvlJc w:val="left"/>
      <w:pPr>
        <w:ind w:left="360" w:hanging="360"/>
      </w:pPr>
      <w:rPr>
        <w:rFonts w:ascii="Symbol" w:hAnsi="Symbol" w:hint="default"/>
      </w:rPr>
    </w:lvl>
    <w:lvl w:ilvl="1" w:tplc="F3709C54">
      <w:start w:val="1"/>
      <w:numFmt w:val="bullet"/>
      <w:lvlText w:val="o"/>
      <w:lvlJc w:val="left"/>
      <w:pPr>
        <w:ind w:left="1080" w:hanging="360"/>
      </w:pPr>
      <w:rPr>
        <w:rFonts w:ascii="Courier New" w:hAnsi="Courier New" w:hint="default"/>
      </w:rPr>
    </w:lvl>
    <w:lvl w:ilvl="2" w:tplc="B9C44A94">
      <w:start w:val="1"/>
      <w:numFmt w:val="bullet"/>
      <w:lvlText w:val=""/>
      <w:lvlJc w:val="left"/>
      <w:pPr>
        <w:ind w:left="1800" w:hanging="360"/>
      </w:pPr>
      <w:rPr>
        <w:rFonts w:ascii="Wingdings" w:hAnsi="Wingdings" w:hint="default"/>
      </w:rPr>
    </w:lvl>
    <w:lvl w:ilvl="3" w:tplc="9E44FD4C">
      <w:start w:val="1"/>
      <w:numFmt w:val="bullet"/>
      <w:lvlText w:val=""/>
      <w:lvlJc w:val="left"/>
      <w:pPr>
        <w:ind w:left="2520" w:hanging="360"/>
      </w:pPr>
      <w:rPr>
        <w:rFonts w:ascii="Symbol" w:hAnsi="Symbol" w:hint="default"/>
      </w:rPr>
    </w:lvl>
    <w:lvl w:ilvl="4" w:tplc="D9C618F2">
      <w:start w:val="1"/>
      <w:numFmt w:val="bullet"/>
      <w:lvlText w:val="o"/>
      <w:lvlJc w:val="left"/>
      <w:pPr>
        <w:ind w:left="3240" w:hanging="360"/>
      </w:pPr>
      <w:rPr>
        <w:rFonts w:ascii="Courier New" w:hAnsi="Courier New" w:hint="default"/>
      </w:rPr>
    </w:lvl>
    <w:lvl w:ilvl="5" w:tplc="787EE014">
      <w:start w:val="1"/>
      <w:numFmt w:val="bullet"/>
      <w:lvlText w:val=""/>
      <w:lvlJc w:val="left"/>
      <w:pPr>
        <w:ind w:left="3960" w:hanging="360"/>
      </w:pPr>
      <w:rPr>
        <w:rFonts w:ascii="Wingdings" w:hAnsi="Wingdings" w:hint="default"/>
      </w:rPr>
    </w:lvl>
    <w:lvl w:ilvl="6" w:tplc="FAFC4362">
      <w:start w:val="1"/>
      <w:numFmt w:val="bullet"/>
      <w:lvlText w:val=""/>
      <w:lvlJc w:val="left"/>
      <w:pPr>
        <w:ind w:left="4680" w:hanging="360"/>
      </w:pPr>
      <w:rPr>
        <w:rFonts w:ascii="Symbol" w:hAnsi="Symbol" w:hint="default"/>
      </w:rPr>
    </w:lvl>
    <w:lvl w:ilvl="7" w:tplc="6E74E5AC">
      <w:start w:val="1"/>
      <w:numFmt w:val="bullet"/>
      <w:lvlText w:val="o"/>
      <w:lvlJc w:val="left"/>
      <w:pPr>
        <w:ind w:left="5400" w:hanging="360"/>
      </w:pPr>
      <w:rPr>
        <w:rFonts w:ascii="Courier New" w:hAnsi="Courier New" w:hint="default"/>
      </w:rPr>
    </w:lvl>
    <w:lvl w:ilvl="8" w:tplc="8E1427B4">
      <w:start w:val="1"/>
      <w:numFmt w:val="bullet"/>
      <w:lvlText w:val=""/>
      <w:lvlJc w:val="left"/>
      <w:pPr>
        <w:ind w:left="6120" w:hanging="360"/>
      </w:pPr>
      <w:rPr>
        <w:rFonts w:ascii="Wingdings" w:hAnsi="Wingdings" w:hint="default"/>
      </w:rPr>
    </w:lvl>
  </w:abstractNum>
  <w:abstractNum w:abstractNumId="8" w15:restartNumberingAfterBreak="0">
    <w:nsid w:val="11657880"/>
    <w:multiLevelType w:val="hybridMultilevel"/>
    <w:tmpl w:val="30A0CBD6"/>
    <w:lvl w:ilvl="0" w:tplc="72883604">
      <w:start w:val="1"/>
      <w:numFmt w:val="bullet"/>
      <w:lvlText w:val=""/>
      <w:lvlJc w:val="left"/>
      <w:pPr>
        <w:ind w:left="720" w:hanging="360"/>
      </w:pPr>
      <w:rPr>
        <w:rFonts w:ascii="Symbol" w:hAnsi="Symbol" w:hint="default"/>
      </w:rPr>
    </w:lvl>
    <w:lvl w:ilvl="1" w:tplc="B57272A0">
      <w:start w:val="1"/>
      <w:numFmt w:val="bullet"/>
      <w:lvlText w:val="o"/>
      <w:lvlJc w:val="left"/>
      <w:pPr>
        <w:ind w:left="1440" w:hanging="360"/>
      </w:pPr>
      <w:rPr>
        <w:rFonts w:ascii="Courier New" w:hAnsi="Courier New" w:hint="default"/>
      </w:rPr>
    </w:lvl>
    <w:lvl w:ilvl="2" w:tplc="ED382586">
      <w:start w:val="1"/>
      <w:numFmt w:val="bullet"/>
      <w:lvlText w:val=""/>
      <w:lvlJc w:val="left"/>
      <w:pPr>
        <w:ind w:left="2160" w:hanging="360"/>
      </w:pPr>
      <w:rPr>
        <w:rFonts w:ascii="Wingdings" w:hAnsi="Wingdings" w:hint="default"/>
      </w:rPr>
    </w:lvl>
    <w:lvl w:ilvl="3" w:tplc="029EB370">
      <w:start w:val="1"/>
      <w:numFmt w:val="bullet"/>
      <w:lvlText w:val=""/>
      <w:lvlJc w:val="left"/>
      <w:pPr>
        <w:ind w:left="2880" w:hanging="360"/>
      </w:pPr>
      <w:rPr>
        <w:rFonts w:ascii="Symbol" w:hAnsi="Symbol" w:hint="default"/>
      </w:rPr>
    </w:lvl>
    <w:lvl w:ilvl="4" w:tplc="67327B74">
      <w:start w:val="1"/>
      <w:numFmt w:val="bullet"/>
      <w:lvlText w:val="o"/>
      <w:lvlJc w:val="left"/>
      <w:pPr>
        <w:ind w:left="3600" w:hanging="360"/>
      </w:pPr>
      <w:rPr>
        <w:rFonts w:ascii="Courier New" w:hAnsi="Courier New" w:hint="default"/>
      </w:rPr>
    </w:lvl>
    <w:lvl w:ilvl="5" w:tplc="B0A8C5F4">
      <w:start w:val="1"/>
      <w:numFmt w:val="bullet"/>
      <w:lvlText w:val=""/>
      <w:lvlJc w:val="left"/>
      <w:pPr>
        <w:ind w:left="4320" w:hanging="360"/>
      </w:pPr>
      <w:rPr>
        <w:rFonts w:ascii="Wingdings" w:hAnsi="Wingdings" w:hint="default"/>
      </w:rPr>
    </w:lvl>
    <w:lvl w:ilvl="6" w:tplc="951E24F0">
      <w:start w:val="1"/>
      <w:numFmt w:val="bullet"/>
      <w:lvlText w:val=""/>
      <w:lvlJc w:val="left"/>
      <w:pPr>
        <w:ind w:left="5040" w:hanging="360"/>
      </w:pPr>
      <w:rPr>
        <w:rFonts w:ascii="Symbol" w:hAnsi="Symbol" w:hint="default"/>
      </w:rPr>
    </w:lvl>
    <w:lvl w:ilvl="7" w:tplc="7E1C9114">
      <w:start w:val="1"/>
      <w:numFmt w:val="bullet"/>
      <w:lvlText w:val="o"/>
      <w:lvlJc w:val="left"/>
      <w:pPr>
        <w:ind w:left="5760" w:hanging="360"/>
      </w:pPr>
      <w:rPr>
        <w:rFonts w:ascii="Courier New" w:hAnsi="Courier New" w:hint="default"/>
      </w:rPr>
    </w:lvl>
    <w:lvl w:ilvl="8" w:tplc="1398EB6C">
      <w:start w:val="1"/>
      <w:numFmt w:val="bullet"/>
      <w:lvlText w:val=""/>
      <w:lvlJc w:val="left"/>
      <w:pPr>
        <w:ind w:left="6480" w:hanging="360"/>
      </w:pPr>
      <w:rPr>
        <w:rFonts w:ascii="Wingdings" w:hAnsi="Wingdings" w:hint="default"/>
      </w:rPr>
    </w:lvl>
  </w:abstractNum>
  <w:abstractNum w:abstractNumId="9" w15:restartNumberingAfterBreak="0">
    <w:nsid w:val="1E91484B"/>
    <w:multiLevelType w:val="hybridMultilevel"/>
    <w:tmpl w:val="F6C47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81647"/>
    <w:multiLevelType w:val="hybridMultilevel"/>
    <w:tmpl w:val="79D6ACE0"/>
    <w:lvl w:ilvl="0" w:tplc="6CDCA390">
      <w:start w:val="1"/>
      <w:numFmt w:val="bullet"/>
      <w:lvlText w:val=""/>
      <w:lvlJc w:val="left"/>
      <w:pPr>
        <w:ind w:left="360" w:hanging="360"/>
      </w:pPr>
      <w:rPr>
        <w:rFonts w:ascii="Symbol" w:hAnsi="Symbol" w:cs="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7274B"/>
    <w:multiLevelType w:val="hybridMultilevel"/>
    <w:tmpl w:val="7EBC5CC4"/>
    <w:lvl w:ilvl="0" w:tplc="398CF936">
      <w:start w:val="1"/>
      <w:numFmt w:val="decimal"/>
      <w:lvlText w:val="%1."/>
      <w:lvlJc w:val="left"/>
      <w:pPr>
        <w:ind w:left="1080" w:hanging="360"/>
      </w:pPr>
      <w:rPr>
        <w:rFonts w:ascii="Times New Roman" w:hAnsi="Times New Roman" w:cs="Times New Roman" w:hint="default"/>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D94DA9"/>
    <w:multiLevelType w:val="hybridMultilevel"/>
    <w:tmpl w:val="D23E5318"/>
    <w:lvl w:ilvl="0" w:tplc="43883F5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35735"/>
    <w:multiLevelType w:val="hybridMultilevel"/>
    <w:tmpl w:val="CE366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522C23"/>
    <w:multiLevelType w:val="hybridMultilevel"/>
    <w:tmpl w:val="FFFFFFFF"/>
    <w:lvl w:ilvl="0" w:tplc="E546540E">
      <w:start w:val="1"/>
      <w:numFmt w:val="bullet"/>
      <w:lvlText w:val=""/>
      <w:lvlJc w:val="left"/>
      <w:pPr>
        <w:ind w:left="720" w:hanging="360"/>
      </w:pPr>
      <w:rPr>
        <w:rFonts w:ascii="Symbol" w:hAnsi="Symbol" w:hint="default"/>
      </w:rPr>
    </w:lvl>
    <w:lvl w:ilvl="1" w:tplc="2B3AD6AE">
      <w:start w:val="1"/>
      <w:numFmt w:val="bullet"/>
      <w:lvlText w:val="o"/>
      <w:lvlJc w:val="left"/>
      <w:pPr>
        <w:ind w:left="1440" w:hanging="360"/>
      </w:pPr>
      <w:rPr>
        <w:rFonts w:ascii="Courier New" w:hAnsi="Courier New" w:hint="default"/>
      </w:rPr>
    </w:lvl>
    <w:lvl w:ilvl="2" w:tplc="58AC1CEE">
      <w:start w:val="1"/>
      <w:numFmt w:val="bullet"/>
      <w:lvlText w:val=""/>
      <w:lvlJc w:val="left"/>
      <w:pPr>
        <w:ind w:left="2160" w:hanging="360"/>
      </w:pPr>
      <w:rPr>
        <w:rFonts w:ascii="Wingdings" w:hAnsi="Wingdings" w:hint="default"/>
      </w:rPr>
    </w:lvl>
    <w:lvl w:ilvl="3" w:tplc="2E584744">
      <w:start w:val="1"/>
      <w:numFmt w:val="bullet"/>
      <w:lvlText w:val=""/>
      <w:lvlJc w:val="left"/>
      <w:pPr>
        <w:ind w:left="2880" w:hanging="360"/>
      </w:pPr>
      <w:rPr>
        <w:rFonts w:ascii="Symbol" w:hAnsi="Symbol" w:hint="default"/>
      </w:rPr>
    </w:lvl>
    <w:lvl w:ilvl="4" w:tplc="7020E61A">
      <w:start w:val="1"/>
      <w:numFmt w:val="bullet"/>
      <w:lvlText w:val="o"/>
      <w:lvlJc w:val="left"/>
      <w:pPr>
        <w:ind w:left="3600" w:hanging="360"/>
      </w:pPr>
      <w:rPr>
        <w:rFonts w:ascii="Courier New" w:hAnsi="Courier New" w:hint="default"/>
      </w:rPr>
    </w:lvl>
    <w:lvl w:ilvl="5" w:tplc="0CE4E788">
      <w:start w:val="1"/>
      <w:numFmt w:val="bullet"/>
      <w:lvlText w:val=""/>
      <w:lvlJc w:val="left"/>
      <w:pPr>
        <w:ind w:left="4320" w:hanging="360"/>
      </w:pPr>
      <w:rPr>
        <w:rFonts w:ascii="Wingdings" w:hAnsi="Wingdings" w:hint="default"/>
      </w:rPr>
    </w:lvl>
    <w:lvl w:ilvl="6" w:tplc="0A862288">
      <w:start w:val="1"/>
      <w:numFmt w:val="bullet"/>
      <w:lvlText w:val=""/>
      <w:lvlJc w:val="left"/>
      <w:pPr>
        <w:ind w:left="5040" w:hanging="360"/>
      </w:pPr>
      <w:rPr>
        <w:rFonts w:ascii="Symbol" w:hAnsi="Symbol" w:hint="default"/>
      </w:rPr>
    </w:lvl>
    <w:lvl w:ilvl="7" w:tplc="1418382E">
      <w:start w:val="1"/>
      <w:numFmt w:val="bullet"/>
      <w:lvlText w:val="o"/>
      <w:lvlJc w:val="left"/>
      <w:pPr>
        <w:ind w:left="5760" w:hanging="360"/>
      </w:pPr>
      <w:rPr>
        <w:rFonts w:ascii="Courier New" w:hAnsi="Courier New" w:hint="default"/>
      </w:rPr>
    </w:lvl>
    <w:lvl w:ilvl="8" w:tplc="B9162FB8">
      <w:start w:val="1"/>
      <w:numFmt w:val="bullet"/>
      <w:lvlText w:val=""/>
      <w:lvlJc w:val="left"/>
      <w:pPr>
        <w:ind w:left="6480" w:hanging="360"/>
      </w:pPr>
      <w:rPr>
        <w:rFonts w:ascii="Wingdings" w:hAnsi="Wingdings" w:hint="default"/>
      </w:rPr>
    </w:lvl>
  </w:abstractNum>
  <w:abstractNum w:abstractNumId="15" w15:restartNumberingAfterBreak="0">
    <w:nsid w:val="2A744E2C"/>
    <w:multiLevelType w:val="hybridMultilevel"/>
    <w:tmpl w:val="3E908678"/>
    <w:lvl w:ilvl="0" w:tplc="35B26F64">
      <w:start w:val="2"/>
      <w:numFmt w:val="upperLetter"/>
      <w:pStyle w:val="Heading4"/>
      <w:lvlText w:val="%1."/>
      <w:lvlJc w:val="left"/>
      <w:pPr>
        <w:tabs>
          <w:tab w:val="num" w:pos="1080"/>
        </w:tabs>
        <w:ind w:left="1080" w:hanging="360"/>
      </w:pPr>
      <w:rPr>
        <w:rFonts w:hint="default"/>
        <w:b/>
      </w:rPr>
    </w:lvl>
    <w:lvl w:ilvl="1" w:tplc="AFBC60EA">
      <w:numFmt w:val="decimal"/>
      <w:lvlText w:val=""/>
      <w:lvlJc w:val="left"/>
    </w:lvl>
    <w:lvl w:ilvl="2" w:tplc="4810050C">
      <w:numFmt w:val="decimal"/>
      <w:lvlText w:val=""/>
      <w:lvlJc w:val="left"/>
    </w:lvl>
    <w:lvl w:ilvl="3" w:tplc="DEEA6868">
      <w:numFmt w:val="decimal"/>
      <w:lvlText w:val=""/>
      <w:lvlJc w:val="left"/>
    </w:lvl>
    <w:lvl w:ilvl="4" w:tplc="BC8CB6E4">
      <w:numFmt w:val="decimal"/>
      <w:lvlText w:val=""/>
      <w:lvlJc w:val="left"/>
    </w:lvl>
    <w:lvl w:ilvl="5" w:tplc="B8C6017A">
      <w:numFmt w:val="decimal"/>
      <w:lvlText w:val=""/>
      <w:lvlJc w:val="left"/>
    </w:lvl>
    <w:lvl w:ilvl="6" w:tplc="13E81A28">
      <w:numFmt w:val="decimal"/>
      <w:lvlText w:val=""/>
      <w:lvlJc w:val="left"/>
    </w:lvl>
    <w:lvl w:ilvl="7" w:tplc="B156B1D4">
      <w:numFmt w:val="decimal"/>
      <w:lvlText w:val=""/>
      <w:lvlJc w:val="left"/>
    </w:lvl>
    <w:lvl w:ilvl="8" w:tplc="9D8C9E94">
      <w:numFmt w:val="decimal"/>
      <w:lvlText w:val=""/>
      <w:lvlJc w:val="left"/>
    </w:lvl>
  </w:abstractNum>
  <w:abstractNum w:abstractNumId="16" w15:restartNumberingAfterBreak="0">
    <w:nsid w:val="2B2B58A9"/>
    <w:multiLevelType w:val="hybridMultilevel"/>
    <w:tmpl w:val="11CC0A48"/>
    <w:lvl w:ilvl="0" w:tplc="76E0F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F3D69"/>
    <w:multiLevelType w:val="hybridMultilevel"/>
    <w:tmpl w:val="28D86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04A5B"/>
    <w:multiLevelType w:val="hybridMultilevel"/>
    <w:tmpl w:val="4C7CA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6A0350"/>
    <w:multiLevelType w:val="hybridMultilevel"/>
    <w:tmpl w:val="75D4C9E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46CA3"/>
    <w:multiLevelType w:val="hybridMultilevel"/>
    <w:tmpl w:val="0B2C104A"/>
    <w:lvl w:ilvl="0" w:tplc="B0A2B93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64FBB"/>
    <w:multiLevelType w:val="hybridMultilevel"/>
    <w:tmpl w:val="FFFFFFFF"/>
    <w:lvl w:ilvl="0" w:tplc="22D6F326">
      <w:start w:val="1"/>
      <w:numFmt w:val="bullet"/>
      <w:lvlText w:val=""/>
      <w:lvlJc w:val="left"/>
      <w:pPr>
        <w:ind w:left="1080" w:hanging="360"/>
      </w:pPr>
      <w:rPr>
        <w:rFonts w:ascii="Symbol" w:hAnsi="Symbol" w:hint="default"/>
      </w:rPr>
    </w:lvl>
    <w:lvl w:ilvl="1" w:tplc="A63AB17A">
      <w:start w:val="1"/>
      <w:numFmt w:val="bullet"/>
      <w:lvlText w:val="o"/>
      <w:lvlJc w:val="left"/>
      <w:pPr>
        <w:ind w:left="1800" w:hanging="360"/>
      </w:pPr>
      <w:rPr>
        <w:rFonts w:ascii="Courier New" w:hAnsi="Courier New" w:hint="default"/>
      </w:rPr>
    </w:lvl>
    <w:lvl w:ilvl="2" w:tplc="1390D248">
      <w:start w:val="1"/>
      <w:numFmt w:val="bullet"/>
      <w:lvlText w:val=""/>
      <w:lvlJc w:val="left"/>
      <w:pPr>
        <w:ind w:left="2520" w:hanging="360"/>
      </w:pPr>
      <w:rPr>
        <w:rFonts w:ascii="Wingdings" w:hAnsi="Wingdings" w:hint="default"/>
      </w:rPr>
    </w:lvl>
    <w:lvl w:ilvl="3" w:tplc="B63E0BAA">
      <w:start w:val="1"/>
      <w:numFmt w:val="bullet"/>
      <w:lvlText w:val=""/>
      <w:lvlJc w:val="left"/>
      <w:pPr>
        <w:ind w:left="3240" w:hanging="360"/>
      </w:pPr>
      <w:rPr>
        <w:rFonts w:ascii="Symbol" w:hAnsi="Symbol" w:hint="default"/>
      </w:rPr>
    </w:lvl>
    <w:lvl w:ilvl="4" w:tplc="DB2CB540">
      <w:start w:val="1"/>
      <w:numFmt w:val="bullet"/>
      <w:lvlText w:val="o"/>
      <w:lvlJc w:val="left"/>
      <w:pPr>
        <w:ind w:left="3960" w:hanging="360"/>
      </w:pPr>
      <w:rPr>
        <w:rFonts w:ascii="Courier New" w:hAnsi="Courier New" w:hint="default"/>
      </w:rPr>
    </w:lvl>
    <w:lvl w:ilvl="5" w:tplc="0DA02DBA">
      <w:start w:val="1"/>
      <w:numFmt w:val="bullet"/>
      <w:lvlText w:val=""/>
      <w:lvlJc w:val="left"/>
      <w:pPr>
        <w:ind w:left="4680" w:hanging="360"/>
      </w:pPr>
      <w:rPr>
        <w:rFonts w:ascii="Wingdings" w:hAnsi="Wingdings" w:hint="default"/>
      </w:rPr>
    </w:lvl>
    <w:lvl w:ilvl="6" w:tplc="8BFEEFAA">
      <w:start w:val="1"/>
      <w:numFmt w:val="bullet"/>
      <w:lvlText w:val=""/>
      <w:lvlJc w:val="left"/>
      <w:pPr>
        <w:ind w:left="5400" w:hanging="360"/>
      </w:pPr>
      <w:rPr>
        <w:rFonts w:ascii="Symbol" w:hAnsi="Symbol" w:hint="default"/>
      </w:rPr>
    </w:lvl>
    <w:lvl w:ilvl="7" w:tplc="E2D48970">
      <w:start w:val="1"/>
      <w:numFmt w:val="bullet"/>
      <w:lvlText w:val="o"/>
      <w:lvlJc w:val="left"/>
      <w:pPr>
        <w:ind w:left="6120" w:hanging="360"/>
      </w:pPr>
      <w:rPr>
        <w:rFonts w:ascii="Courier New" w:hAnsi="Courier New" w:hint="default"/>
      </w:rPr>
    </w:lvl>
    <w:lvl w:ilvl="8" w:tplc="0688DA06">
      <w:start w:val="1"/>
      <w:numFmt w:val="bullet"/>
      <w:lvlText w:val=""/>
      <w:lvlJc w:val="left"/>
      <w:pPr>
        <w:ind w:left="6840" w:hanging="360"/>
      </w:pPr>
      <w:rPr>
        <w:rFonts w:ascii="Wingdings" w:hAnsi="Wingdings" w:hint="default"/>
      </w:rPr>
    </w:lvl>
  </w:abstractNum>
  <w:abstractNum w:abstractNumId="22" w15:restartNumberingAfterBreak="0">
    <w:nsid w:val="36C72366"/>
    <w:multiLevelType w:val="hybridMultilevel"/>
    <w:tmpl w:val="529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C5707"/>
    <w:multiLevelType w:val="hybridMultilevel"/>
    <w:tmpl w:val="E5F0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92B49"/>
    <w:multiLevelType w:val="hybridMultilevel"/>
    <w:tmpl w:val="A540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D3FEF"/>
    <w:multiLevelType w:val="hybridMultilevel"/>
    <w:tmpl w:val="F758A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E72B5"/>
    <w:multiLevelType w:val="hybridMultilevel"/>
    <w:tmpl w:val="B5B0B0DE"/>
    <w:lvl w:ilvl="0" w:tplc="FFFFFFFF">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B6AAA"/>
    <w:multiLevelType w:val="hybridMultilevel"/>
    <w:tmpl w:val="93802CC2"/>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C56F25"/>
    <w:multiLevelType w:val="hybridMultilevel"/>
    <w:tmpl w:val="48EAB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D0BBE"/>
    <w:multiLevelType w:val="hybridMultilevel"/>
    <w:tmpl w:val="611E28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0" w15:restartNumberingAfterBreak="0">
    <w:nsid w:val="59CE0390"/>
    <w:multiLevelType w:val="hybridMultilevel"/>
    <w:tmpl w:val="8D8A839C"/>
    <w:lvl w:ilvl="0" w:tplc="82A0AE3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0961E3"/>
    <w:multiLevelType w:val="hybridMultilevel"/>
    <w:tmpl w:val="08F02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0D0445"/>
    <w:multiLevelType w:val="hybridMultilevel"/>
    <w:tmpl w:val="E93EA940"/>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FB126EE"/>
    <w:multiLevelType w:val="hybridMultilevel"/>
    <w:tmpl w:val="6A26B0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1182B"/>
    <w:multiLevelType w:val="hybridMultilevel"/>
    <w:tmpl w:val="ACBEA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A1D30"/>
    <w:multiLevelType w:val="hybridMultilevel"/>
    <w:tmpl w:val="1D2A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36B25"/>
    <w:multiLevelType w:val="hybridMultilevel"/>
    <w:tmpl w:val="4CD6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254F5"/>
    <w:multiLevelType w:val="hybridMultilevel"/>
    <w:tmpl w:val="2B44184A"/>
    <w:lvl w:ilvl="0" w:tplc="B0A2B93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F180F57"/>
    <w:multiLevelType w:val="hybridMultilevel"/>
    <w:tmpl w:val="FFFFFFFF"/>
    <w:lvl w:ilvl="0" w:tplc="6192BD1C">
      <w:start w:val="1"/>
      <w:numFmt w:val="bullet"/>
      <w:lvlText w:val="·"/>
      <w:lvlJc w:val="left"/>
      <w:pPr>
        <w:ind w:left="720" w:hanging="360"/>
      </w:pPr>
      <w:rPr>
        <w:rFonts w:ascii="Symbol" w:hAnsi="Symbol" w:hint="default"/>
      </w:rPr>
    </w:lvl>
    <w:lvl w:ilvl="1" w:tplc="6B4E1158">
      <w:start w:val="1"/>
      <w:numFmt w:val="bullet"/>
      <w:lvlText w:val="o"/>
      <w:lvlJc w:val="left"/>
      <w:pPr>
        <w:ind w:left="1440" w:hanging="360"/>
      </w:pPr>
      <w:rPr>
        <w:rFonts w:ascii="Courier New" w:hAnsi="Courier New" w:hint="default"/>
      </w:rPr>
    </w:lvl>
    <w:lvl w:ilvl="2" w:tplc="BC20C426">
      <w:start w:val="1"/>
      <w:numFmt w:val="bullet"/>
      <w:lvlText w:val=""/>
      <w:lvlJc w:val="left"/>
      <w:pPr>
        <w:ind w:left="2160" w:hanging="360"/>
      </w:pPr>
      <w:rPr>
        <w:rFonts w:ascii="Wingdings" w:hAnsi="Wingdings" w:hint="default"/>
      </w:rPr>
    </w:lvl>
    <w:lvl w:ilvl="3" w:tplc="96269400">
      <w:start w:val="1"/>
      <w:numFmt w:val="bullet"/>
      <w:lvlText w:val=""/>
      <w:lvlJc w:val="left"/>
      <w:pPr>
        <w:ind w:left="2880" w:hanging="360"/>
      </w:pPr>
      <w:rPr>
        <w:rFonts w:ascii="Symbol" w:hAnsi="Symbol" w:hint="default"/>
      </w:rPr>
    </w:lvl>
    <w:lvl w:ilvl="4" w:tplc="679660D4">
      <w:start w:val="1"/>
      <w:numFmt w:val="bullet"/>
      <w:lvlText w:val="o"/>
      <w:lvlJc w:val="left"/>
      <w:pPr>
        <w:ind w:left="3600" w:hanging="360"/>
      </w:pPr>
      <w:rPr>
        <w:rFonts w:ascii="Courier New" w:hAnsi="Courier New" w:hint="default"/>
      </w:rPr>
    </w:lvl>
    <w:lvl w:ilvl="5" w:tplc="37B6A7E2">
      <w:start w:val="1"/>
      <w:numFmt w:val="bullet"/>
      <w:lvlText w:val=""/>
      <w:lvlJc w:val="left"/>
      <w:pPr>
        <w:ind w:left="4320" w:hanging="360"/>
      </w:pPr>
      <w:rPr>
        <w:rFonts w:ascii="Wingdings" w:hAnsi="Wingdings" w:hint="default"/>
      </w:rPr>
    </w:lvl>
    <w:lvl w:ilvl="6" w:tplc="0D94300A">
      <w:start w:val="1"/>
      <w:numFmt w:val="bullet"/>
      <w:lvlText w:val=""/>
      <w:lvlJc w:val="left"/>
      <w:pPr>
        <w:ind w:left="5040" w:hanging="360"/>
      </w:pPr>
      <w:rPr>
        <w:rFonts w:ascii="Symbol" w:hAnsi="Symbol" w:hint="default"/>
      </w:rPr>
    </w:lvl>
    <w:lvl w:ilvl="7" w:tplc="5F000E08">
      <w:start w:val="1"/>
      <w:numFmt w:val="bullet"/>
      <w:lvlText w:val="o"/>
      <w:lvlJc w:val="left"/>
      <w:pPr>
        <w:ind w:left="5760" w:hanging="360"/>
      </w:pPr>
      <w:rPr>
        <w:rFonts w:ascii="Courier New" w:hAnsi="Courier New" w:hint="default"/>
      </w:rPr>
    </w:lvl>
    <w:lvl w:ilvl="8" w:tplc="B1604A72">
      <w:start w:val="1"/>
      <w:numFmt w:val="bullet"/>
      <w:lvlText w:val=""/>
      <w:lvlJc w:val="left"/>
      <w:pPr>
        <w:ind w:left="6480" w:hanging="360"/>
      </w:pPr>
      <w:rPr>
        <w:rFonts w:ascii="Wingdings" w:hAnsi="Wingdings" w:hint="default"/>
      </w:rPr>
    </w:lvl>
  </w:abstractNum>
  <w:num w:numId="1" w16cid:durableId="928151025">
    <w:abstractNumId w:val="21"/>
  </w:num>
  <w:num w:numId="2" w16cid:durableId="338432857">
    <w:abstractNumId w:val="14"/>
  </w:num>
  <w:num w:numId="3" w16cid:durableId="1203514032">
    <w:abstractNumId w:val="38"/>
  </w:num>
  <w:num w:numId="4" w16cid:durableId="1940871103">
    <w:abstractNumId w:val="8"/>
  </w:num>
  <w:num w:numId="5" w16cid:durableId="412508375">
    <w:abstractNumId w:val="7"/>
  </w:num>
  <w:num w:numId="6" w16cid:durableId="1332173385">
    <w:abstractNumId w:val="15"/>
  </w:num>
  <w:num w:numId="7" w16cid:durableId="1972857312">
    <w:abstractNumId w:val="30"/>
  </w:num>
  <w:num w:numId="8" w16cid:durableId="1133133077">
    <w:abstractNumId w:val="26"/>
  </w:num>
  <w:num w:numId="9" w16cid:durableId="964965756">
    <w:abstractNumId w:val="5"/>
  </w:num>
  <w:num w:numId="10" w16cid:durableId="166483670">
    <w:abstractNumId w:val="31"/>
  </w:num>
  <w:num w:numId="11" w16cid:durableId="281038709">
    <w:abstractNumId w:val="37"/>
  </w:num>
  <w:num w:numId="12" w16cid:durableId="877006813">
    <w:abstractNumId w:val="20"/>
  </w:num>
  <w:num w:numId="13" w16cid:durableId="899900677">
    <w:abstractNumId w:val="6"/>
  </w:num>
  <w:num w:numId="14" w16cid:durableId="749500458">
    <w:abstractNumId w:val="1"/>
  </w:num>
  <w:num w:numId="15" w16cid:durableId="659313058">
    <w:abstractNumId w:val="16"/>
  </w:num>
  <w:num w:numId="16" w16cid:durableId="1880241247">
    <w:abstractNumId w:val="10"/>
  </w:num>
  <w:num w:numId="17" w16cid:durableId="1541818150">
    <w:abstractNumId w:val="11"/>
  </w:num>
  <w:num w:numId="18" w16cid:durableId="1931162818">
    <w:abstractNumId w:val="25"/>
  </w:num>
  <w:num w:numId="19" w16cid:durableId="1433357778">
    <w:abstractNumId w:val="35"/>
  </w:num>
  <w:num w:numId="20" w16cid:durableId="258606262">
    <w:abstractNumId w:val="32"/>
  </w:num>
  <w:num w:numId="21" w16cid:durableId="2141917989">
    <w:abstractNumId w:val="19"/>
  </w:num>
  <w:num w:numId="22" w16cid:durableId="101922598">
    <w:abstractNumId w:val="27"/>
  </w:num>
  <w:num w:numId="23" w16cid:durableId="345912398">
    <w:abstractNumId w:val="0"/>
  </w:num>
  <w:num w:numId="24" w16cid:durableId="434863993">
    <w:abstractNumId w:val="4"/>
  </w:num>
  <w:num w:numId="25" w16cid:durableId="2129617200">
    <w:abstractNumId w:val="34"/>
  </w:num>
  <w:num w:numId="26" w16cid:durableId="79102076">
    <w:abstractNumId w:val="17"/>
  </w:num>
  <w:num w:numId="27" w16cid:durableId="1404713729">
    <w:abstractNumId w:val="28"/>
  </w:num>
  <w:num w:numId="28" w16cid:durableId="823357854">
    <w:abstractNumId w:val="9"/>
  </w:num>
  <w:num w:numId="29" w16cid:durableId="166293849">
    <w:abstractNumId w:val="12"/>
  </w:num>
  <w:num w:numId="30" w16cid:durableId="1161044665">
    <w:abstractNumId w:val="22"/>
  </w:num>
  <w:num w:numId="31" w16cid:durableId="105276390">
    <w:abstractNumId w:val="24"/>
  </w:num>
  <w:num w:numId="32" w16cid:durableId="478619946">
    <w:abstractNumId w:val="3"/>
  </w:num>
  <w:num w:numId="33" w16cid:durableId="1705473204">
    <w:abstractNumId w:val="18"/>
  </w:num>
  <w:num w:numId="34" w16cid:durableId="1556157875">
    <w:abstractNumId w:val="13"/>
  </w:num>
  <w:num w:numId="35" w16cid:durableId="347682137">
    <w:abstractNumId w:val="29"/>
  </w:num>
  <w:num w:numId="36" w16cid:durableId="813520700">
    <w:abstractNumId w:val="36"/>
  </w:num>
  <w:num w:numId="37" w16cid:durableId="214971949">
    <w:abstractNumId w:val="2"/>
  </w:num>
  <w:num w:numId="38" w16cid:durableId="327513904">
    <w:abstractNumId w:val="23"/>
  </w:num>
  <w:num w:numId="39" w16cid:durableId="658271110">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o, Alejandro">
    <w15:presenceInfo w15:providerId="AD" w15:userId="S::Alejandro.Brito@ct.gov::d9d2fe12-1e0e-4dcc-a8ea-8cadc1280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A9"/>
    <w:rsid w:val="00000908"/>
    <w:rsid w:val="00000B47"/>
    <w:rsid w:val="00000D30"/>
    <w:rsid w:val="00000DE5"/>
    <w:rsid w:val="00000ED1"/>
    <w:rsid w:val="00001DBD"/>
    <w:rsid w:val="000025DE"/>
    <w:rsid w:val="0000435A"/>
    <w:rsid w:val="00004EB0"/>
    <w:rsid w:val="00004F8A"/>
    <w:rsid w:val="000050D6"/>
    <w:rsid w:val="0000571B"/>
    <w:rsid w:val="00005D78"/>
    <w:rsid w:val="00007109"/>
    <w:rsid w:val="000073B5"/>
    <w:rsid w:val="00007BBE"/>
    <w:rsid w:val="00007C6F"/>
    <w:rsid w:val="00007C7C"/>
    <w:rsid w:val="0001118C"/>
    <w:rsid w:val="000118BE"/>
    <w:rsid w:val="00011B95"/>
    <w:rsid w:val="00011E14"/>
    <w:rsid w:val="000135A8"/>
    <w:rsid w:val="000145D1"/>
    <w:rsid w:val="00014E3E"/>
    <w:rsid w:val="00015395"/>
    <w:rsid w:val="00015D97"/>
    <w:rsid w:val="00015E7F"/>
    <w:rsid w:val="00016650"/>
    <w:rsid w:val="00020364"/>
    <w:rsid w:val="000211EC"/>
    <w:rsid w:val="000225A8"/>
    <w:rsid w:val="00022BF6"/>
    <w:rsid w:val="000236FE"/>
    <w:rsid w:val="00023CF9"/>
    <w:rsid w:val="000240E2"/>
    <w:rsid w:val="0002498B"/>
    <w:rsid w:val="0002582D"/>
    <w:rsid w:val="00025C38"/>
    <w:rsid w:val="00025E79"/>
    <w:rsid w:val="000261C1"/>
    <w:rsid w:val="00027D77"/>
    <w:rsid w:val="00030311"/>
    <w:rsid w:val="000312FD"/>
    <w:rsid w:val="00031D73"/>
    <w:rsid w:val="000321E3"/>
    <w:rsid w:val="00032BC8"/>
    <w:rsid w:val="00034AB7"/>
    <w:rsid w:val="00034E61"/>
    <w:rsid w:val="0003502C"/>
    <w:rsid w:val="00035C63"/>
    <w:rsid w:val="00036179"/>
    <w:rsid w:val="00036344"/>
    <w:rsid w:val="00037011"/>
    <w:rsid w:val="00040593"/>
    <w:rsid w:val="00040770"/>
    <w:rsid w:val="00040C72"/>
    <w:rsid w:val="000413C7"/>
    <w:rsid w:val="000415DE"/>
    <w:rsid w:val="00041D8B"/>
    <w:rsid w:val="00042202"/>
    <w:rsid w:val="0004230D"/>
    <w:rsid w:val="00042AE9"/>
    <w:rsid w:val="00042C38"/>
    <w:rsid w:val="00042C99"/>
    <w:rsid w:val="000431E6"/>
    <w:rsid w:val="00043A4E"/>
    <w:rsid w:val="00045B35"/>
    <w:rsid w:val="00045DC1"/>
    <w:rsid w:val="00046302"/>
    <w:rsid w:val="0004665E"/>
    <w:rsid w:val="000466AE"/>
    <w:rsid w:val="00047300"/>
    <w:rsid w:val="00047FC6"/>
    <w:rsid w:val="00050CF3"/>
    <w:rsid w:val="00051CC5"/>
    <w:rsid w:val="000526B7"/>
    <w:rsid w:val="000528CD"/>
    <w:rsid w:val="000537EF"/>
    <w:rsid w:val="00053BAF"/>
    <w:rsid w:val="00054EF6"/>
    <w:rsid w:val="00055472"/>
    <w:rsid w:val="00055EE8"/>
    <w:rsid w:val="00056522"/>
    <w:rsid w:val="00056769"/>
    <w:rsid w:val="000568EF"/>
    <w:rsid w:val="00057BAE"/>
    <w:rsid w:val="000619B6"/>
    <w:rsid w:val="00061D8B"/>
    <w:rsid w:val="00062D0C"/>
    <w:rsid w:val="00064A1A"/>
    <w:rsid w:val="00064CB7"/>
    <w:rsid w:val="00064EB4"/>
    <w:rsid w:val="00064EF2"/>
    <w:rsid w:val="00065FCB"/>
    <w:rsid w:val="00067CA7"/>
    <w:rsid w:val="00070099"/>
    <w:rsid w:val="000701A0"/>
    <w:rsid w:val="00071034"/>
    <w:rsid w:val="00071A7F"/>
    <w:rsid w:val="00071E7C"/>
    <w:rsid w:val="00072D1D"/>
    <w:rsid w:val="00072D8A"/>
    <w:rsid w:val="00073082"/>
    <w:rsid w:val="00073E56"/>
    <w:rsid w:val="00074ECD"/>
    <w:rsid w:val="00075179"/>
    <w:rsid w:val="00075296"/>
    <w:rsid w:val="00075BC8"/>
    <w:rsid w:val="00075EA9"/>
    <w:rsid w:val="00076CEA"/>
    <w:rsid w:val="00077E04"/>
    <w:rsid w:val="000800B2"/>
    <w:rsid w:val="0008021C"/>
    <w:rsid w:val="0008029B"/>
    <w:rsid w:val="0008084E"/>
    <w:rsid w:val="00080BDA"/>
    <w:rsid w:val="00080E79"/>
    <w:rsid w:val="00081B79"/>
    <w:rsid w:val="000821F8"/>
    <w:rsid w:val="00082245"/>
    <w:rsid w:val="00082574"/>
    <w:rsid w:val="00082D37"/>
    <w:rsid w:val="000837CD"/>
    <w:rsid w:val="00083880"/>
    <w:rsid w:val="00083BD6"/>
    <w:rsid w:val="00084952"/>
    <w:rsid w:val="000857F8"/>
    <w:rsid w:val="0008584D"/>
    <w:rsid w:val="00085B7E"/>
    <w:rsid w:val="00085E41"/>
    <w:rsid w:val="0008647F"/>
    <w:rsid w:val="000869ED"/>
    <w:rsid w:val="000876D6"/>
    <w:rsid w:val="000879D3"/>
    <w:rsid w:val="00090DE0"/>
    <w:rsid w:val="0009134F"/>
    <w:rsid w:val="00091BE2"/>
    <w:rsid w:val="0009282E"/>
    <w:rsid w:val="000947A8"/>
    <w:rsid w:val="00094B1E"/>
    <w:rsid w:val="00094F99"/>
    <w:rsid w:val="000951E5"/>
    <w:rsid w:val="000952CA"/>
    <w:rsid w:val="00096A20"/>
    <w:rsid w:val="00096BDB"/>
    <w:rsid w:val="00097E65"/>
    <w:rsid w:val="000A00F8"/>
    <w:rsid w:val="000A05DB"/>
    <w:rsid w:val="000A0FAB"/>
    <w:rsid w:val="000A17D1"/>
    <w:rsid w:val="000A221A"/>
    <w:rsid w:val="000A2265"/>
    <w:rsid w:val="000A37B7"/>
    <w:rsid w:val="000A4738"/>
    <w:rsid w:val="000A4D44"/>
    <w:rsid w:val="000A5795"/>
    <w:rsid w:val="000A5AF0"/>
    <w:rsid w:val="000A6548"/>
    <w:rsid w:val="000A6F33"/>
    <w:rsid w:val="000A71C6"/>
    <w:rsid w:val="000A7469"/>
    <w:rsid w:val="000A7F58"/>
    <w:rsid w:val="000B0051"/>
    <w:rsid w:val="000B015F"/>
    <w:rsid w:val="000B131F"/>
    <w:rsid w:val="000B147A"/>
    <w:rsid w:val="000B214E"/>
    <w:rsid w:val="000B2542"/>
    <w:rsid w:val="000B2E8F"/>
    <w:rsid w:val="000B39E3"/>
    <w:rsid w:val="000B3A74"/>
    <w:rsid w:val="000B3C73"/>
    <w:rsid w:val="000B3DD2"/>
    <w:rsid w:val="000B4602"/>
    <w:rsid w:val="000B5433"/>
    <w:rsid w:val="000B6336"/>
    <w:rsid w:val="000B6370"/>
    <w:rsid w:val="000B6B02"/>
    <w:rsid w:val="000B76FD"/>
    <w:rsid w:val="000C0740"/>
    <w:rsid w:val="000C1960"/>
    <w:rsid w:val="000C1E9A"/>
    <w:rsid w:val="000C32E1"/>
    <w:rsid w:val="000C38B2"/>
    <w:rsid w:val="000C41C1"/>
    <w:rsid w:val="000C4408"/>
    <w:rsid w:val="000C61A5"/>
    <w:rsid w:val="000C6340"/>
    <w:rsid w:val="000C64B8"/>
    <w:rsid w:val="000C68D3"/>
    <w:rsid w:val="000C696A"/>
    <w:rsid w:val="000C6F1C"/>
    <w:rsid w:val="000C77CA"/>
    <w:rsid w:val="000D0388"/>
    <w:rsid w:val="000D11EC"/>
    <w:rsid w:val="000D26EA"/>
    <w:rsid w:val="000D2B0E"/>
    <w:rsid w:val="000D367E"/>
    <w:rsid w:val="000D37BC"/>
    <w:rsid w:val="000D4089"/>
    <w:rsid w:val="000D4937"/>
    <w:rsid w:val="000D715F"/>
    <w:rsid w:val="000D73BC"/>
    <w:rsid w:val="000D7B3F"/>
    <w:rsid w:val="000D7F9E"/>
    <w:rsid w:val="000E0E6A"/>
    <w:rsid w:val="000E1CAE"/>
    <w:rsid w:val="000E1F6B"/>
    <w:rsid w:val="000E2318"/>
    <w:rsid w:val="000E25D5"/>
    <w:rsid w:val="000E280A"/>
    <w:rsid w:val="000E43B7"/>
    <w:rsid w:val="000E53D9"/>
    <w:rsid w:val="000E5E3E"/>
    <w:rsid w:val="000E61C2"/>
    <w:rsid w:val="000E6FC1"/>
    <w:rsid w:val="000E7380"/>
    <w:rsid w:val="000F013C"/>
    <w:rsid w:val="000F07F7"/>
    <w:rsid w:val="000F0D0F"/>
    <w:rsid w:val="000F1732"/>
    <w:rsid w:val="000F2DAC"/>
    <w:rsid w:val="000F3D1B"/>
    <w:rsid w:val="000F453C"/>
    <w:rsid w:val="000F4873"/>
    <w:rsid w:val="000F4A7D"/>
    <w:rsid w:val="000F5695"/>
    <w:rsid w:val="000F5CCE"/>
    <w:rsid w:val="000F5EF1"/>
    <w:rsid w:val="000F6375"/>
    <w:rsid w:val="000F727C"/>
    <w:rsid w:val="000F786A"/>
    <w:rsid w:val="001005FA"/>
    <w:rsid w:val="00100CBB"/>
    <w:rsid w:val="00101DBD"/>
    <w:rsid w:val="00103EAA"/>
    <w:rsid w:val="00104133"/>
    <w:rsid w:val="00105F44"/>
    <w:rsid w:val="001063D8"/>
    <w:rsid w:val="00106EB5"/>
    <w:rsid w:val="00107337"/>
    <w:rsid w:val="00107EA1"/>
    <w:rsid w:val="00110169"/>
    <w:rsid w:val="00110609"/>
    <w:rsid w:val="001107C8"/>
    <w:rsid w:val="00110A49"/>
    <w:rsid w:val="00110C88"/>
    <w:rsid w:val="0011101D"/>
    <w:rsid w:val="001125D6"/>
    <w:rsid w:val="0011262A"/>
    <w:rsid w:val="0011330C"/>
    <w:rsid w:val="00113A4E"/>
    <w:rsid w:val="00113F12"/>
    <w:rsid w:val="00114699"/>
    <w:rsid w:val="00114A2E"/>
    <w:rsid w:val="00114AEE"/>
    <w:rsid w:val="00116245"/>
    <w:rsid w:val="00116D36"/>
    <w:rsid w:val="00116F78"/>
    <w:rsid w:val="001172A9"/>
    <w:rsid w:val="001172CC"/>
    <w:rsid w:val="00120A37"/>
    <w:rsid w:val="0012101F"/>
    <w:rsid w:val="00121314"/>
    <w:rsid w:val="0012275F"/>
    <w:rsid w:val="00122AEA"/>
    <w:rsid w:val="001232F5"/>
    <w:rsid w:val="00123C0B"/>
    <w:rsid w:val="00123D3B"/>
    <w:rsid w:val="001241FA"/>
    <w:rsid w:val="00124A00"/>
    <w:rsid w:val="00125C7F"/>
    <w:rsid w:val="00125F64"/>
    <w:rsid w:val="00126F3D"/>
    <w:rsid w:val="00130577"/>
    <w:rsid w:val="00131EDD"/>
    <w:rsid w:val="00133670"/>
    <w:rsid w:val="00133714"/>
    <w:rsid w:val="001344A2"/>
    <w:rsid w:val="001346FE"/>
    <w:rsid w:val="00134AA6"/>
    <w:rsid w:val="00134D98"/>
    <w:rsid w:val="0013562C"/>
    <w:rsid w:val="0013627B"/>
    <w:rsid w:val="00136340"/>
    <w:rsid w:val="0013650B"/>
    <w:rsid w:val="0013667A"/>
    <w:rsid w:val="00136A09"/>
    <w:rsid w:val="00136D75"/>
    <w:rsid w:val="00137260"/>
    <w:rsid w:val="00137DD0"/>
    <w:rsid w:val="00140764"/>
    <w:rsid w:val="001410B9"/>
    <w:rsid w:val="00141411"/>
    <w:rsid w:val="00141A25"/>
    <w:rsid w:val="0014269B"/>
    <w:rsid w:val="00142E27"/>
    <w:rsid w:val="00143433"/>
    <w:rsid w:val="001438CB"/>
    <w:rsid w:val="00143D88"/>
    <w:rsid w:val="0014404E"/>
    <w:rsid w:val="00145A3A"/>
    <w:rsid w:val="001467F0"/>
    <w:rsid w:val="00146E0B"/>
    <w:rsid w:val="001473B8"/>
    <w:rsid w:val="00147B95"/>
    <w:rsid w:val="00147C54"/>
    <w:rsid w:val="00150ACE"/>
    <w:rsid w:val="00151357"/>
    <w:rsid w:val="001522AA"/>
    <w:rsid w:val="001545D3"/>
    <w:rsid w:val="001546CD"/>
    <w:rsid w:val="00154D65"/>
    <w:rsid w:val="001559FE"/>
    <w:rsid w:val="001564F0"/>
    <w:rsid w:val="001565CA"/>
    <w:rsid w:val="00156666"/>
    <w:rsid w:val="0016048D"/>
    <w:rsid w:val="00160BCA"/>
    <w:rsid w:val="00160D93"/>
    <w:rsid w:val="00161530"/>
    <w:rsid w:val="00161809"/>
    <w:rsid w:val="001624A6"/>
    <w:rsid w:val="001629CC"/>
    <w:rsid w:val="001630A3"/>
    <w:rsid w:val="00163A6A"/>
    <w:rsid w:val="00164619"/>
    <w:rsid w:val="001646A5"/>
    <w:rsid w:val="00164751"/>
    <w:rsid w:val="00164A3F"/>
    <w:rsid w:val="00167572"/>
    <w:rsid w:val="00167869"/>
    <w:rsid w:val="00170681"/>
    <w:rsid w:val="001708E6"/>
    <w:rsid w:val="00171327"/>
    <w:rsid w:val="00171E1F"/>
    <w:rsid w:val="00171F83"/>
    <w:rsid w:val="00172AC9"/>
    <w:rsid w:val="0017305D"/>
    <w:rsid w:val="001751EC"/>
    <w:rsid w:val="00176442"/>
    <w:rsid w:val="00176B8B"/>
    <w:rsid w:val="00176BAE"/>
    <w:rsid w:val="00177D10"/>
    <w:rsid w:val="00180D30"/>
    <w:rsid w:val="00180D3A"/>
    <w:rsid w:val="001813B0"/>
    <w:rsid w:val="0018143C"/>
    <w:rsid w:val="001819E0"/>
    <w:rsid w:val="00181F5A"/>
    <w:rsid w:val="00182683"/>
    <w:rsid w:val="001836FE"/>
    <w:rsid w:val="00183DAF"/>
    <w:rsid w:val="001841F3"/>
    <w:rsid w:val="00184B5A"/>
    <w:rsid w:val="00185790"/>
    <w:rsid w:val="00185AEE"/>
    <w:rsid w:val="00185B71"/>
    <w:rsid w:val="00186826"/>
    <w:rsid w:val="00187439"/>
    <w:rsid w:val="001875FF"/>
    <w:rsid w:val="00191495"/>
    <w:rsid w:val="00192546"/>
    <w:rsid w:val="00193A9F"/>
    <w:rsid w:val="00193FD4"/>
    <w:rsid w:val="0019647B"/>
    <w:rsid w:val="00196913"/>
    <w:rsid w:val="00196FA2"/>
    <w:rsid w:val="00197810"/>
    <w:rsid w:val="001A0191"/>
    <w:rsid w:val="001A0F00"/>
    <w:rsid w:val="001A2505"/>
    <w:rsid w:val="001A2585"/>
    <w:rsid w:val="001A2822"/>
    <w:rsid w:val="001A2B4A"/>
    <w:rsid w:val="001A2DC7"/>
    <w:rsid w:val="001A577A"/>
    <w:rsid w:val="001A5E2C"/>
    <w:rsid w:val="001A5FDE"/>
    <w:rsid w:val="001A63FA"/>
    <w:rsid w:val="001A69B9"/>
    <w:rsid w:val="001A709C"/>
    <w:rsid w:val="001A711B"/>
    <w:rsid w:val="001A7BBC"/>
    <w:rsid w:val="001A7CBE"/>
    <w:rsid w:val="001A7CD5"/>
    <w:rsid w:val="001B0CBD"/>
    <w:rsid w:val="001B1271"/>
    <w:rsid w:val="001B1632"/>
    <w:rsid w:val="001B1BD8"/>
    <w:rsid w:val="001B2307"/>
    <w:rsid w:val="001B278B"/>
    <w:rsid w:val="001B2B66"/>
    <w:rsid w:val="001B3600"/>
    <w:rsid w:val="001B375E"/>
    <w:rsid w:val="001B3F6D"/>
    <w:rsid w:val="001B4940"/>
    <w:rsid w:val="001B538D"/>
    <w:rsid w:val="001B57AD"/>
    <w:rsid w:val="001B5A79"/>
    <w:rsid w:val="001B61D5"/>
    <w:rsid w:val="001B64AF"/>
    <w:rsid w:val="001B6C93"/>
    <w:rsid w:val="001B753C"/>
    <w:rsid w:val="001B7E05"/>
    <w:rsid w:val="001C008A"/>
    <w:rsid w:val="001C0342"/>
    <w:rsid w:val="001C26A2"/>
    <w:rsid w:val="001C2E1C"/>
    <w:rsid w:val="001C4044"/>
    <w:rsid w:val="001C621A"/>
    <w:rsid w:val="001C6915"/>
    <w:rsid w:val="001C6B9C"/>
    <w:rsid w:val="001C7372"/>
    <w:rsid w:val="001C737D"/>
    <w:rsid w:val="001C7885"/>
    <w:rsid w:val="001C7D7B"/>
    <w:rsid w:val="001D0199"/>
    <w:rsid w:val="001D03FA"/>
    <w:rsid w:val="001D04BD"/>
    <w:rsid w:val="001D0DA9"/>
    <w:rsid w:val="001D0E78"/>
    <w:rsid w:val="001D1639"/>
    <w:rsid w:val="001D2601"/>
    <w:rsid w:val="001D2AB6"/>
    <w:rsid w:val="001D3E2C"/>
    <w:rsid w:val="001D44F4"/>
    <w:rsid w:val="001D47B2"/>
    <w:rsid w:val="001D5402"/>
    <w:rsid w:val="001D6358"/>
    <w:rsid w:val="001D647A"/>
    <w:rsid w:val="001D6DEC"/>
    <w:rsid w:val="001D778E"/>
    <w:rsid w:val="001D7837"/>
    <w:rsid w:val="001E007F"/>
    <w:rsid w:val="001E06FD"/>
    <w:rsid w:val="001E0DFC"/>
    <w:rsid w:val="001E1D90"/>
    <w:rsid w:val="001E24E5"/>
    <w:rsid w:val="001E2892"/>
    <w:rsid w:val="001E38D1"/>
    <w:rsid w:val="001E45D8"/>
    <w:rsid w:val="001E574A"/>
    <w:rsid w:val="001E5EB0"/>
    <w:rsid w:val="001E6E87"/>
    <w:rsid w:val="001E7293"/>
    <w:rsid w:val="001E7752"/>
    <w:rsid w:val="001E7EBF"/>
    <w:rsid w:val="001F0660"/>
    <w:rsid w:val="001F0D38"/>
    <w:rsid w:val="001F0EBC"/>
    <w:rsid w:val="001F1692"/>
    <w:rsid w:val="001F170F"/>
    <w:rsid w:val="001F1C0B"/>
    <w:rsid w:val="001F21CC"/>
    <w:rsid w:val="001F2274"/>
    <w:rsid w:val="001F29AD"/>
    <w:rsid w:val="001F3181"/>
    <w:rsid w:val="001F5087"/>
    <w:rsid w:val="001F6402"/>
    <w:rsid w:val="001F707B"/>
    <w:rsid w:val="001F8C2A"/>
    <w:rsid w:val="00200C96"/>
    <w:rsid w:val="00201812"/>
    <w:rsid w:val="00201966"/>
    <w:rsid w:val="00201D6B"/>
    <w:rsid w:val="002040DF"/>
    <w:rsid w:val="002040F5"/>
    <w:rsid w:val="00204137"/>
    <w:rsid w:val="00204305"/>
    <w:rsid w:val="002045A7"/>
    <w:rsid w:val="00204F36"/>
    <w:rsid w:val="00205908"/>
    <w:rsid w:val="00205FED"/>
    <w:rsid w:val="00206368"/>
    <w:rsid w:val="002073ED"/>
    <w:rsid w:val="002102C8"/>
    <w:rsid w:val="00210DAE"/>
    <w:rsid w:val="00210F4A"/>
    <w:rsid w:val="002110AE"/>
    <w:rsid w:val="00212708"/>
    <w:rsid w:val="002129BB"/>
    <w:rsid w:val="00213214"/>
    <w:rsid w:val="00215446"/>
    <w:rsid w:val="002159A9"/>
    <w:rsid w:val="002169B9"/>
    <w:rsid w:val="00216E3E"/>
    <w:rsid w:val="002174CE"/>
    <w:rsid w:val="00217773"/>
    <w:rsid w:val="002207A3"/>
    <w:rsid w:val="00220A18"/>
    <w:rsid w:val="00220BF4"/>
    <w:rsid w:val="00221C44"/>
    <w:rsid w:val="00221E3E"/>
    <w:rsid w:val="00222489"/>
    <w:rsid w:val="00223326"/>
    <w:rsid w:val="00223E7F"/>
    <w:rsid w:val="00223FBE"/>
    <w:rsid w:val="00224357"/>
    <w:rsid w:val="0022437E"/>
    <w:rsid w:val="002245C5"/>
    <w:rsid w:val="00224640"/>
    <w:rsid w:val="00224E43"/>
    <w:rsid w:val="00225445"/>
    <w:rsid w:val="00225D85"/>
    <w:rsid w:val="0022666C"/>
    <w:rsid w:val="00226A13"/>
    <w:rsid w:val="00226C41"/>
    <w:rsid w:val="00226C71"/>
    <w:rsid w:val="00226CE0"/>
    <w:rsid w:val="00227086"/>
    <w:rsid w:val="00227460"/>
    <w:rsid w:val="00227764"/>
    <w:rsid w:val="00227BED"/>
    <w:rsid w:val="00231C31"/>
    <w:rsid w:val="00231FD3"/>
    <w:rsid w:val="0023256C"/>
    <w:rsid w:val="0023259F"/>
    <w:rsid w:val="00232744"/>
    <w:rsid w:val="002336BE"/>
    <w:rsid w:val="0023370E"/>
    <w:rsid w:val="00233741"/>
    <w:rsid w:val="002339E0"/>
    <w:rsid w:val="00233C3C"/>
    <w:rsid w:val="00234615"/>
    <w:rsid w:val="00235277"/>
    <w:rsid w:val="00235562"/>
    <w:rsid w:val="002357B1"/>
    <w:rsid w:val="00235DA4"/>
    <w:rsid w:val="0023684B"/>
    <w:rsid w:val="00236CE5"/>
    <w:rsid w:val="00237226"/>
    <w:rsid w:val="002378BC"/>
    <w:rsid w:val="00237C65"/>
    <w:rsid w:val="0024023A"/>
    <w:rsid w:val="00240502"/>
    <w:rsid w:val="00242315"/>
    <w:rsid w:val="002428B5"/>
    <w:rsid w:val="00243363"/>
    <w:rsid w:val="0024346B"/>
    <w:rsid w:val="00244755"/>
    <w:rsid w:val="00244D3D"/>
    <w:rsid w:val="00245D56"/>
    <w:rsid w:val="00245FE6"/>
    <w:rsid w:val="00246196"/>
    <w:rsid w:val="00246B79"/>
    <w:rsid w:val="00247F39"/>
    <w:rsid w:val="00250F69"/>
    <w:rsid w:val="00251C6B"/>
    <w:rsid w:val="002524B4"/>
    <w:rsid w:val="00253C60"/>
    <w:rsid w:val="00254813"/>
    <w:rsid w:val="00255530"/>
    <w:rsid w:val="00255E6D"/>
    <w:rsid w:val="002571F6"/>
    <w:rsid w:val="002577EE"/>
    <w:rsid w:val="002607A5"/>
    <w:rsid w:val="002609C9"/>
    <w:rsid w:val="00261171"/>
    <w:rsid w:val="0026143D"/>
    <w:rsid w:val="00261556"/>
    <w:rsid w:val="002618E4"/>
    <w:rsid w:val="00261A9C"/>
    <w:rsid w:val="00261D04"/>
    <w:rsid w:val="0026263D"/>
    <w:rsid w:val="00262D3D"/>
    <w:rsid w:val="002630C2"/>
    <w:rsid w:val="0026342A"/>
    <w:rsid w:val="00263B9A"/>
    <w:rsid w:val="002641DB"/>
    <w:rsid w:val="0026425D"/>
    <w:rsid w:val="002657C1"/>
    <w:rsid w:val="00267E34"/>
    <w:rsid w:val="00270513"/>
    <w:rsid w:val="00271CA3"/>
    <w:rsid w:val="00273DDF"/>
    <w:rsid w:val="00273E0A"/>
    <w:rsid w:val="0027451B"/>
    <w:rsid w:val="00274692"/>
    <w:rsid w:val="0027657B"/>
    <w:rsid w:val="002768F4"/>
    <w:rsid w:val="00281698"/>
    <w:rsid w:val="002816D3"/>
    <w:rsid w:val="00281830"/>
    <w:rsid w:val="00281DA1"/>
    <w:rsid w:val="00282986"/>
    <w:rsid w:val="002829D5"/>
    <w:rsid w:val="00282B9E"/>
    <w:rsid w:val="00282D21"/>
    <w:rsid w:val="002834BA"/>
    <w:rsid w:val="00283AE5"/>
    <w:rsid w:val="00286DBE"/>
    <w:rsid w:val="0028732F"/>
    <w:rsid w:val="002876B6"/>
    <w:rsid w:val="00287BAF"/>
    <w:rsid w:val="0029069C"/>
    <w:rsid w:val="00290C94"/>
    <w:rsid w:val="00294A8B"/>
    <w:rsid w:val="00294DF4"/>
    <w:rsid w:val="002955FC"/>
    <w:rsid w:val="0029566B"/>
    <w:rsid w:val="00295707"/>
    <w:rsid w:val="00297351"/>
    <w:rsid w:val="002A00D6"/>
    <w:rsid w:val="002A0BEE"/>
    <w:rsid w:val="002A0CF5"/>
    <w:rsid w:val="002A1517"/>
    <w:rsid w:val="002A3534"/>
    <w:rsid w:val="002A3D35"/>
    <w:rsid w:val="002A4189"/>
    <w:rsid w:val="002A48DD"/>
    <w:rsid w:val="002A542F"/>
    <w:rsid w:val="002A5BC5"/>
    <w:rsid w:val="002A689A"/>
    <w:rsid w:val="002A6BC5"/>
    <w:rsid w:val="002A7417"/>
    <w:rsid w:val="002A7670"/>
    <w:rsid w:val="002A76CD"/>
    <w:rsid w:val="002A7819"/>
    <w:rsid w:val="002B011C"/>
    <w:rsid w:val="002B1734"/>
    <w:rsid w:val="002B17C2"/>
    <w:rsid w:val="002B18D6"/>
    <w:rsid w:val="002B2449"/>
    <w:rsid w:val="002B25D5"/>
    <w:rsid w:val="002B260F"/>
    <w:rsid w:val="002B36F2"/>
    <w:rsid w:val="002B4709"/>
    <w:rsid w:val="002B4DF1"/>
    <w:rsid w:val="002B55B1"/>
    <w:rsid w:val="002B61D3"/>
    <w:rsid w:val="002B6B53"/>
    <w:rsid w:val="002C026F"/>
    <w:rsid w:val="002C1CC2"/>
    <w:rsid w:val="002C30D7"/>
    <w:rsid w:val="002C3AF2"/>
    <w:rsid w:val="002C3E37"/>
    <w:rsid w:val="002C4E84"/>
    <w:rsid w:val="002C4F5D"/>
    <w:rsid w:val="002C5483"/>
    <w:rsid w:val="002C6806"/>
    <w:rsid w:val="002D045B"/>
    <w:rsid w:val="002D117C"/>
    <w:rsid w:val="002D190C"/>
    <w:rsid w:val="002D1BD4"/>
    <w:rsid w:val="002D2082"/>
    <w:rsid w:val="002D272A"/>
    <w:rsid w:val="002D273C"/>
    <w:rsid w:val="002D2D6F"/>
    <w:rsid w:val="002D31B2"/>
    <w:rsid w:val="002D371E"/>
    <w:rsid w:val="002D41A4"/>
    <w:rsid w:val="002D4EB3"/>
    <w:rsid w:val="002D59A9"/>
    <w:rsid w:val="002D5A31"/>
    <w:rsid w:val="002D60E9"/>
    <w:rsid w:val="002D6114"/>
    <w:rsid w:val="002E0035"/>
    <w:rsid w:val="002E0D98"/>
    <w:rsid w:val="002E182B"/>
    <w:rsid w:val="002E1AC5"/>
    <w:rsid w:val="002E2A38"/>
    <w:rsid w:val="002E3093"/>
    <w:rsid w:val="002E4353"/>
    <w:rsid w:val="002E4776"/>
    <w:rsid w:val="002E47EE"/>
    <w:rsid w:val="002E4A28"/>
    <w:rsid w:val="002E4E6C"/>
    <w:rsid w:val="002E4EFE"/>
    <w:rsid w:val="002E6C40"/>
    <w:rsid w:val="002E7603"/>
    <w:rsid w:val="002E7BDF"/>
    <w:rsid w:val="002F0444"/>
    <w:rsid w:val="002F1239"/>
    <w:rsid w:val="002F26DE"/>
    <w:rsid w:val="002F3B2A"/>
    <w:rsid w:val="002F3C0B"/>
    <w:rsid w:val="002F3C22"/>
    <w:rsid w:val="002F41CA"/>
    <w:rsid w:val="002F44F2"/>
    <w:rsid w:val="002F4676"/>
    <w:rsid w:val="002F4E10"/>
    <w:rsid w:val="002F637C"/>
    <w:rsid w:val="002F6582"/>
    <w:rsid w:val="002F7F26"/>
    <w:rsid w:val="0030022D"/>
    <w:rsid w:val="003004F6"/>
    <w:rsid w:val="003004FC"/>
    <w:rsid w:val="0030061F"/>
    <w:rsid w:val="003015BF"/>
    <w:rsid w:val="003017EC"/>
    <w:rsid w:val="00303792"/>
    <w:rsid w:val="00303A78"/>
    <w:rsid w:val="003046A9"/>
    <w:rsid w:val="00305782"/>
    <w:rsid w:val="00306405"/>
    <w:rsid w:val="0030721B"/>
    <w:rsid w:val="003073C9"/>
    <w:rsid w:val="0030748B"/>
    <w:rsid w:val="003100FA"/>
    <w:rsid w:val="003105DC"/>
    <w:rsid w:val="003106EF"/>
    <w:rsid w:val="003109F1"/>
    <w:rsid w:val="00310BE0"/>
    <w:rsid w:val="00310D24"/>
    <w:rsid w:val="003143DC"/>
    <w:rsid w:val="003147A6"/>
    <w:rsid w:val="003151AA"/>
    <w:rsid w:val="00315745"/>
    <w:rsid w:val="00316A2F"/>
    <w:rsid w:val="003174AD"/>
    <w:rsid w:val="00317564"/>
    <w:rsid w:val="00320D3C"/>
    <w:rsid w:val="00320F4D"/>
    <w:rsid w:val="003213DC"/>
    <w:rsid w:val="00321AE2"/>
    <w:rsid w:val="00322756"/>
    <w:rsid w:val="00322969"/>
    <w:rsid w:val="0032694E"/>
    <w:rsid w:val="00326CAC"/>
    <w:rsid w:val="00327A5E"/>
    <w:rsid w:val="003306FA"/>
    <w:rsid w:val="0033164E"/>
    <w:rsid w:val="00331B7B"/>
    <w:rsid w:val="00331DC7"/>
    <w:rsid w:val="003329B6"/>
    <w:rsid w:val="0033381C"/>
    <w:rsid w:val="00333CA5"/>
    <w:rsid w:val="00333EBE"/>
    <w:rsid w:val="00334098"/>
    <w:rsid w:val="00334589"/>
    <w:rsid w:val="00335642"/>
    <w:rsid w:val="00336266"/>
    <w:rsid w:val="003373E2"/>
    <w:rsid w:val="003375AA"/>
    <w:rsid w:val="00337FE9"/>
    <w:rsid w:val="003401D2"/>
    <w:rsid w:val="00341012"/>
    <w:rsid w:val="0034120D"/>
    <w:rsid w:val="00341264"/>
    <w:rsid w:val="0034219E"/>
    <w:rsid w:val="003424EA"/>
    <w:rsid w:val="00343D97"/>
    <w:rsid w:val="00344BCF"/>
    <w:rsid w:val="00345D03"/>
    <w:rsid w:val="0034651F"/>
    <w:rsid w:val="00346FC6"/>
    <w:rsid w:val="00347818"/>
    <w:rsid w:val="003479DF"/>
    <w:rsid w:val="00350002"/>
    <w:rsid w:val="003505FA"/>
    <w:rsid w:val="0035105B"/>
    <w:rsid w:val="00351384"/>
    <w:rsid w:val="00354B98"/>
    <w:rsid w:val="00356410"/>
    <w:rsid w:val="00357B6F"/>
    <w:rsid w:val="00357BE8"/>
    <w:rsid w:val="00360B8C"/>
    <w:rsid w:val="00362C13"/>
    <w:rsid w:val="003631BA"/>
    <w:rsid w:val="00363208"/>
    <w:rsid w:val="003632CF"/>
    <w:rsid w:val="0036348D"/>
    <w:rsid w:val="00363A8C"/>
    <w:rsid w:val="00363FC6"/>
    <w:rsid w:val="00364940"/>
    <w:rsid w:val="00364979"/>
    <w:rsid w:val="00364BC2"/>
    <w:rsid w:val="00364E62"/>
    <w:rsid w:val="00364E89"/>
    <w:rsid w:val="003665B9"/>
    <w:rsid w:val="0036690E"/>
    <w:rsid w:val="00367110"/>
    <w:rsid w:val="0036788F"/>
    <w:rsid w:val="003709BB"/>
    <w:rsid w:val="00370B30"/>
    <w:rsid w:val="00370EA9"/>
    <w:rsid w:val="00371DBF"/>
    <w:rsid w:val="00371F78"/>
    <w:rsid w:val="00372C5E"/>
    <w:rsid w:val="0037333D"/>
    <w:rsid w:val="003734FF"/>
    <w:rsid w:val="00373D21"/>
    <w:rsid w:val="00373D39"/>
    <w:rsid w:val="00375317"/>
    <w:rsid w:val="00375813"/>
    <w:rsid w:val="00376272"/>
    <w:rsid w:val="003763F3"/>
    <w:rsid w:val="00376648"/>
    <w:rsid w:val="00376F34"/>
    <w:rsid w:val="00376FDE"/>
    <w:rsid w:val="00377275"/>
    <w:rsid w:val="0037786E"/>
    <w:rsid w:val="00380175"/>
    <w:rsid w:val="003801BD"/>
    <w:rsid w:val="0038039D"/>
    <w:rsid w:val="0038094C"/>
    <w:rsid w:val="00380CB0"/>
    <w:rsid w:val="00381161"/>
    <w:rsid w:val="00381582"/>
    <w:rsid w:val="00382153"/>
    <w:rsid w:val="00382863"/>
    <w:rsid w:val="00382B6A"/>
    <w:rsid w:val="0038328D"/>
    <w:rsid w:val="00385CFF"/>
    <w:rsid w:val="0038628D"/>
    <w:rsid w:val="003866DE"/>
    <w:rsid w:val="0038725D"/>
    <w:rsid w:val="00387630"/>
    <w:rsid w:val="00390270"/>
    <w:rsid w:val="00390301"/>
    <w:rsid w:val="00390F69"/>
    <w:rsid w:val="00392424"/>
    <w:rsid w:val="00392E56"/>
    <w:rsid w:val="00393064"/>
    <w:rsid w:val="00393F03"/>
    <w:rsid w:val="00394280"/>
    <w:rsid w:val="0039443D"/>
    <w:rsid w:val="00394E37"/>
    <w:rsid w:val="003954EC"/>
    <w:rsid w:val="00395D1A"/>
    <w:rsid w:val="00396903"/>
    <w:rsid w:val="00396AD0"/>
    <w:rsid w:val="00396EB9"/>
    <w:rsid w:val="00397A42"/>
    <w:rsid w:val="00397D48"/>
    <w:rsid w:val="003A0BA0"/>
    <w:rsid w:val="003A127E"/>
    <w:rsid w:val="003A1E30"/>
    <w:rsid w:val="003A1EAA"/>
    <w:rsid w:val="003A3CA8"/>
    <w:rsid w:val="003A3DBC"/>
    <w:rsid w:val="003A5564"/>
    <w:rsid w:val="003A59D7"/>
    <w:rsid w:val="003A5A6E"/>
    <w:rsid w:val="003A6A89"/>
    <w:rsid w:val="003B0AEB"/>
    <w:rsid w:val="003B0BEB"/>
    <w:rsid w:val="003B1AB3"/>
    <w:rsid w:val="003B1D12"/>
    <w:rsid w:val="003B2316"/>
    <w:rsid w:val="003B2727"/>
    <w:rsid w:val="003B312E"/>
    <w:rsid w:val="003B403E"/>
    <w:rsid w:val="003B40E9"/>
    <w:rsid w:val="003B427E"/>
    <w:rsid w:val="003B44B5"/>
    <w:rsid w:val="003B4A91"/>
    <w:rsid w:val="003B4AB6"/>
    <w:rsid w:val="003B4EA2"/>
    <w:rsid w:val="003B5EDD"/>
    <w:rsid w:val="003B7E4D"/>
    <w:rsid w:val="003C2F79"/>
    <w:rsid w:val="003C3201"/>
    <w:rsid w:val="003C34D4"/>
    <w:rsid w:val="003C37C1"/>
    <w:rsid w:val="003C467F"/>
    <w:rsid w:val="003C4FC8"/>
    <w:rsid w:val="003C501F"/>
    <w:rsid w:val="003C50B6"/>
    <w:rsid w:val="003C5BBC"/>
    <w:rsid w:val="003C60F8"/>
    <w:rsid w:val="003C623B"/>
    <w:rsid w:val="003C79DD"/>
    <w:rsid w:val="003D0816"/>
    <w:rsid w:val="003D0E48"/>
    <w:rsid w:val="003D1179"/>
    <w:rsid w:val="003D12D4"/>
    <w:rsid w:val="003D1564"/>
    <w:rsid w:val="003D15AF"/>
    <w:rsid w:val="003D2CA8"/>
    <w:rsid w:val="003D3677"/>
    <w:rsid w:val="003D4C74"/>
    <w:rsid w:val="003D72DF"/>
    <w:rsid w:val="003E04B2"/>
    <w:rsid w:val="003E0688"/>
    <w:rsid w:val="003E088B"/>
    <w:rsid w:val="003E08A6"/>
    <w:rsid w:val="003E3067"/>
    <w:rsid w:val="003E3967"/>
    <w:rsid w:val="003F07BE"/>
    <w:rsid w:val="003F1B2C"/>
    <w:rsid w:val="003F27CD"/>
    <w:rsid w:val="003F35DD"/>
    <w:rsid w:val="003F3E6E"/>
    <w:rsid w:val="003F45B4"/>
    <w:rsid w:val="003F4A3A"/>
    <w:rsid w:val="003F4B0A"/>
    <w:rsid w:val="003F4BE2"/>
    <w:rsid w:val="003F4EAC"/>
    <w:rsid w:val="003F5184"/>
    <w:rsid w:val="003F53F0"/>
    <w:rsid w:val="003F6910"/>
    <w:rsid w:val="003F6BED"/>
    <w:rsid w:val="003F6EEE"/>
    <w:rsid w:val="003F7D16"/>
    <w:rsid w:val="00400B5D"/>
    <w:rsid w:val="00400E2B"/>
    <w:rsid w:val="00401760"/>
    <w:rsid w:val="00401F70"/>
    <w:rsid w:val="0040233F"/>
    <w:rsid w:val="004028B6"/>
    <w:rsid w:val="00402B35"/>
    <w:rsid w:val="0040410F"/>
    <w:rsid w:val="004041F7"/>
    <w:rsid w:val="00404C98"/>
    <w:rsid w:val="00404F7C"/>
    <w:rsid w:val="00405C5E"/>
    <w:rsid w:val="00405D6E"/>
    <w:rsid w:val="004061B3"/>
    <w:rsid w:val="0040717A"/>
    <w:rsid w:val="004074C0"/>
    <w:rsid w:val="00407962"/>
    <w:rsid w:val="00407D00"/>
    <w:rsid w:val="004100AC"/>
    <w:rsid w:val="0041045E"/>
    <w:rsid w:val="00411067"/>
    <w:rsid w:val="0041167F"/>
    <w:rsid w:val="00411B49"/>
    <w:rsid w:val="00411BB8"/>
    <w:rsid w:val="00411C9A"/>
    <w:rsid w:val="004120A9"/>
    <w:rsid w:val="00413137"/>
    <w:rsid w:val="004137D7"/>
    <w:rsid w:val="004139E5"/>
    <w:rsid w:val="00413EE5"/>
    <w:rsid w:val="0041405D"/>
    <w:rsid w:val="004152B5"/>
    <w:rsid w:val="00415B54"/>
    <w:rsid w:val="004165FC"/>
    <w:rsid w:val="00416BC0"/>
    <w:rsid w:val="00416F74"/>
    <w:rsid w:val="004177AA"/>
    <w:rsid w:val="00417885"/>
    <w:rsid w:val="0042093A"/>
    <w:rsid w:val="0042181A"/>
    <w:rsid w:val="00421EB0"/>
    <w:rsid w:val="004222A9"/>
    <w:rsid w:val="004223B2"/>
    <w:rsid w:val="00423074"/>
    <w:rsid w:val="00423E1F"/>
    <w:rsid w:val="00423EA6"/>
    <w:rsid w:val="00424008"/>
    <w:rsid w:val="00424130"/>
    <w:rsid w:val="004243B6"/>
    <w:rsid w:val="004243FE"/>
    <w:rsid w:val="00424995"/>
    <w:rsid w:val="004262A3"/>
    <w:rsid w:val="00426B1A"/>
    <w:rsid w:val="00427030"/>
    <w:rsid w:val="00427FB0"/>
    <w:rsid w:val="00427FC4"/>
    <w:rsid w:val="0043086F"/>
    <w:rsid w:val="00430B32"/>
    <w:rsid w:val="00430C0E"/>
    <w:rsid w:val="00431EF8"/>
    <w:rsid w:val="00432585"/>
    <w:rsid w:val="004325F8"/>
    <w:rsid w:val="00432E83"/>
    <w:rsid w:val="00432FE1"/>
    <w:rsid w:val="004341C4"/>
    <w:rsid w:val="00434524"/>
    <w:rsid w:val="004347C1"/>
    <w:rsid w:val="00434CB1"/>
    <w:rsid w:val="00434D9E"/>
    <w:rsid w:val="00434FEE"/>
    <w:rsid w:val="00435AC7"/>
    <w:rsid w:val="0043740F"/>
    <w:rsid w:val="004378B9"/>
    <w:rsid w:val="004409DA"/>
    <w:rsid w:val="00440FA8"/>
    <w:rsid w:val="004418DA"/>
    <w:rsid w:val="0044250A"/>
    <w:rsid w:val="0044349A"/>
    <w:rsid w:val="004434CC"/>
    <w:rsid w:val="00444B41"/>
    <w:rsid w:val="00444E78"/>
    <w:rsid w:val="00446828"/>
    <w:rsid w:val="00446C41"/>
    <w:rsid w:val="00446D1E"/>
    <w:rsid w:val="00446E17"/>
    <w:rsid w:val="00446F0B"/>
    <w:rsid w:val="00447BB7"/>
    <w:rsid w:val="00447DE5"/>
    <w:rsid w:val="004523A0"/>
    <w:rsid w:val="00452674"/>
    <w:rsid w:val="004527B3"/>
    <w:rsid w:val="00452DBB"/>
    <w:rsid w:val="004538F5"/>
    <w:rsid w:val="00454E2D"/>
    <w:rsid w:val="00455044"/>
    <w:rsid w:val="00455AC6"/>
    <w:rsid w:val="00455D88"/>
    <w:rsid w:val="0045649E"/>
    <w:rsid w:val="00456BC5"/>
    <w:rsid w:val="00456DCA"/>
    <w:rsid w:val="00457B69"/>
    <w:rsid w:val="00462315"/>
    <w:rsid w:val="00462673"/>
    <w:rsid w:val="004635B4"/>
    <w:rsid w:val="004635EA"/>
    <w:rsid w:val="0046428D"/>
    <w:rsid w:val="00464C5C"/>
    <w:rsid w:val="00464F9A"/>
    <w:rsid w:val="00467DDA"/>
    <w:rsid w:val="00470626"/>
    <w:rsid w:val="00470CF6"/>
    <w:rsid w:val="00471610"/>
    <w:rsid w:val="00472DE5"/>
    <w:rsid w:val="004730C3"/>
    <w:rsid w:val="00473696"/>
    <w:rsid w:val="00473C9D"/>
    <w:rsid w:val="00474123"/>
    <w:rsid w:val="0047497A"/>
    <w:rsid w:val="00474C7D"/>
    <w:rsid w:val="00474D61"/>
    <w:rsid w:val="00474E84"/>
    <w:rsid w:val="0047513F"/>
    <w:rsid w:val="00476232"/>
    <w:rsid w:val="004763C6"/>
    <w:rsid w:val="00476AB9"/>
    <w:rsid w:val="004771F0"/>
    <w:rsid w:val="00477D5B"/>
    <w:rsid w:val="0048059D"/>
    <w:rsid w:val="0048087F"/>
    <w:rsid w:val="00480FB6"/>
    <w:rsid w:val="00481D7B"/>
    <w:rsid w:val="00482324"/>
    <w:rsid w:val="00483146"/>
    <w:rsid w:val="0048462A"/>
    <w:rsid w:val="004850A1"/>
    <w:rsid w:val="00485B58"/>
    <w:rsid w:val="004867AC"/>
    <w:rsid w:val="00487497"/>
    <w:rsid w:val="00487F08"/>
    <w:rsid w:val="00490498"/>
    <w:rsid w:val="00490A12"/>
    <w:rsid w:val="00490E75"/>
    <w:rsid w:val="004921E9"/>
    <w:rsid w:val="004922BC"/>
    <w:rsid w:val="0049237E"/>
    <w:rsid w:val="00492B55"/>
    <w:rsid w:val="004937EB"/>
    <w:rsid w:val="004939CD"/>
    <w:rsid w:val="00493B54"/>
    <w:rsid w:val="00493D55"/>
    <w:rsid w:val="0049446D"/>
    <w:rsid w:val="0049483E"/>
    <w:rsid w:val="00494BC0"/>
    <w:rsid w:val="004963A9"/>
    <w:rsid w:val="004963E8"/>
    <w:rsid w:val="004966F0"/>
    <w:rsid w:val="004975E3"/>
    <w:rsid w:val="004A02E1"/>
    <w:rsid w:val="004A0DF7"/>
    <w:rsid w:val="004A1027"/>
    <w:rsid w:val="004A1164"/>
    <w:rsid w:val="004A124A"/>
    <w:rsid w:val="004A1287"/>
    <w:rsid w:val="004A168A"/>
    <w:rsid w:val="004A19C7"/>
    <w:rsid w:val="004A1DF8"/>
    <w:rsid w:val="004A3B24"/>
    <w:rsid w:val="004A3B85"/>
    <w:rsid w:val="004A3E78"/>
    <w:rsid w:val="004A4CFA"/>
    <w:rsid w:val="004A51C7"/>
    <w:rsid w:val="004A598D"/>
    <w:rsid w:val="004A5EFC"/>
    <w:rsid w:val="004A6581"/>
    <w:rsid w:val="004A6FC5"/>
    <w:rsid w:val="004A7621"/>
    <w:rsid w:val="004A7652"/>
    <w:rsid w:val="004B004D"/>
    <w:rsid w:val="004B042A"/>
    <w:rsid w:val="004B0CA8"/>
    <w:rsid w:val="004B12FE"/>
    <w:rsid w:val="004B1427"/>
    <w:rsid w:val="004B1469"/>
    <w:rsid w:val="004B1E2C"/>
    <w:rsid w:val="004B26F8"/>
    <w:rsid w:val="004B2AA3"/>
    <w:rsid w:val="004B31CC"/>
    <w:rsid w:val="004B3B12"/>
    <w:rsid w:val="004B55C3"/>
    <w:rsid w:val="004B62DB"/>
    <w:rsid w:val="004B73AB"/>
    <w:rsid w:val="004C092D"/>
    <w:rsid w:val="004C0A37"/>
    <w:rsid w:val="004C10AD"/>
    <w:rsid w:val="004C1937"/>
    <w:rsid w:val="004C372F"/>
    <w:rsid w:val="004C3F6B"/>
    <w:rsid w:val="004C43E7"/>
    <w:rsid w:val="004C48F4"/>
    <w:rsid w:val="004C49C4"/>
    <w:rsid w:val="004C5279"/>
    <w:rsid w:val="004C6441"/>
    <w:rsid w:val="004C646A"/>
    <w:rsid w:val="004C6A9F"/>
    <w:rsid w:val="004C7493"/>
    <w:rsid w:val="004C7E60"/>
    <w:rsid w:val="004C7E6F"/>
    <w:rsid w:val="004D03E9"/>
    <w:rsid w:val="004D048C"/>
    <w:rsid w:val="004D0C1D"/>
    <w:rsid w:val="004D3204"/>
    <w:rsid w:val="004D32AA"/>
    <w:rsid w:val="004D664A"/>
    <w:rsid w:val="004D6DA4"/>
    <w:rsid w:val="004D7B96"/>
    <w:rsid w:val="004D7D3E"/>
    <w:rsid w:val="004E0548"/>
    <w:rsid w:val="004E0718"/>
    <w:rsid w:val="004E0A3A"/>
    <w:rsid w:val="004E0C04"/>
    <w:rsid w:val="004E11C4"/>
    <w:rsid w:val="004E1716"/>
    <w:rsid w:val="004E1E2C"/>
    <w:rsid w:val="004E1EA5"/>
    <w:rsid w:val="004E1EE8"/>
    <w:rsid w:val="004E24E9"/>
    <w:rsid w:val="004E298D"/>
    <w:rsid w:val="004E3D5A"/>
    <w:rsid w:val="004E4131"/>
    <w:rsid w:val="004E4D7D"/>
    <w:rsid w:val="004E4F0E"/>
    <w:rsid w:val="004E580A"/>
    <w:rsid w:val="004E5F64"/>
    <w:rsid w:val="004E670B"/>
    <w:rsid w:val="004E789B"/>
    <w:rsid w:val="004E7C35"/>
    <w:rsid w:val="004F13EF"/>
    <w:rsid w:val="004F2176"/>
    <w:rsid w:val="004F2DC3"/>
    <w:rsid w:val="004F317C"/>
    <w:rsid w:val="004F54FE"/>
    <w:rsid w:val="004F55CF"/>
    <w:rsid w:val="004F5811"/>
    <w:rsid w:val="004F59CD"/>
    <w:rsid w:val="004F6603"/>
    <w:rsid w:val="004F6668"/>
    <w:rsid w:val="004F6D1C"/>
    <w:rsid w:val="004F6F3A"/>
    <w:rsid w:val="004F7076"/>
    <w:rsid w:val="004F7B6A"/>
    <w:rsid w:val="004F7BE0"/>
    <w:rsid w:val="004F7E46"/>
    <w:rsid w:val="004F7F09"/>
    <w:rsid w:val="00500CAF"/>
    <w:rsid w:val="005016D6"/>
    <w:rsid w:val="00501CD6"/>
    <w:rsid w:val="005040E8"/>
    <w:rsid w:val="00504E8A"/>
    <w:rsid w:val="0050585F"/>
    <w:rsid w:val="005058A4"/>
    <w:rsid w:val="00505AD3"/>
    <w:rsid w:val="0050618A"/>
    <w:rsid w:val="0050675E"/>
    <w:rsid w:val="00506BC4"/>
    <w:rsid w:val="00507CA2"/>
    <w:rsid w:val="00507F82"/>
    <w:rsid w:val="0051020A"/>
    <w:rsid w:val="00510232"/>
    <w:rsid w:val="005109B3"/>
    <w:rsid w:val="005109F3"/>
    <w:rsid w:val="00510FE2"/>
    <w:rsid w:val="00511112"/>
    <w:rsid w:val="0051169C"/>
    <w:rsid w:val="00512401"/>
    <w:rsid w:val="00512674"/>
    <w:rsid w:val="0051294E"/>
    <w:rsid w:val="00513429"/>
    <w:rsid w:val="0051344E"/>
    <w:rsid w:val="00514BB3"/>
    <w:rsid w:val="00514CD0"/>
    <w:rsid w:val="0051554E"/>
    <w:rsid w:val="00515731"/>
    <w:rsid w:val="00515787"/>
    <w:rsid w:val="00515936"/>
    <w:rsid w:val="00517188"/>
    <w:rsid w:val="005175A0"/>
    <w:rsid w:val="00520255"/>
    <w:rsid w:val="005202B8"/>
    <w:rsid w:val="0052030B"/>
    <w:rsid w:val="005204C2"/>
    <w:rsid w:val="00520564"/>
    <w:rsid w:val="005205F5"/>
    <w:rsid w:val="00520F72"/>
    <w:rsid w:val="00523E63"/>
    <w:rsid w:val="00523FB7"/>
    <w:rsid w:val="00524E06"/>
    <w:rsid w:val="00526DB8"/>
    <w:rsid w:val="00527269"/>
    <w:rsid w:val="005273A4"/>
    <w:rsid w:val="005303CB"/>
    <w:rsid w:val="00530BC5"/>
    <w:rsid w:val="00532462"/>
    <w:rsid w:val="00532D97"/>
    <w:rsid w:val="005331A8"/>
    <w:rsid w:val="005334A6"/>
    <w:rsid w:val="00534B42"/>
    <w:rsid w:val="00535499"/>
    <w:rsid w:val="0053550A"/>
    <w:rsid w:val="00535C78"/>
    <w:rsid w:val="00536089"/>
    <w:rsid w:val="0053658B"/>
    <w:rsid w:val="005367BE"/>
    <w:rsid w:val="005374A1"/>
    <w:rsid w:val="00537A04"/>
    <w:rsid w:val="00537DE8"/>
    <w:rsid w:val="005406B6"/>
    <w:rsid w:val="0054145E"/>
    <w:rsid w:val="00541736"/>
    <w:rsid w:val="00541DB7"/>
    <w:rsid w:val="005434D8"/>
    <w:rsid w:val="0054377B"/>
    <w:rsid w:val="005446FC"/>
    <w:rsid w:val="00544759"/>
    <w:rsid w:val="00544EB9"/>
    <w:rsid w:val="00545827"/>
    <w:rsid w:val="005469AB"/>
    <w:rsid w:val="00546E0A"/>
    <w:rsid w:val="00546FD5"/>
    <w:rsid w:val="0054743C"/>
    <w:rsid w:val="0054761F"/>
    <w:rsid w:val="00550042"/>
    <w:rsid w:val="00550260"/>
    <w:rsid w:val="0055039E"/>
    <w:rsid w:val="005504DB"/>
    <w:rsid w:val="00550C8A"/>
    <w:rsid w:val="005525E2"/>
    <w:rsid w:val="00552836"/>
    <w:rsid w:val="00552875"/>
    <w:rsid w:val="005533D7"/>
    <w:rsid w:val="00553420"/>
    <w:rsid w:val="00553741"/>
    <w:rsid w:val="00553BC7"/>
    <w:rsid w:val="00553CA0"/>
    <w:rsid w:val="0055476E"/>
    <w:rsid w:val="00554A27"/>
    <w:rsid w:val="00554A43"/>
    <w:rsid w:val="00555900"/>
    <w:rsid w:val="00555F0B"/>
    <w:rsid w:val="0055612B"/>
    <w:rsid w:val="005569C0"/>
    <w:rsid w:val="00560511"/>
    <w:rsid w:val="00560CEC"/>
    <w:rsid w:val="00561285"/>
    <w:rsid w:val="00561F26"/>
    <w:rsid w:val="00562EEB"/>
    <w:rsid w:val="00564AED"/>
    <w:rsid w:val="00564BE8"/>
    <w:rsid w:val="00566412"/>
    <w:rsid w:val="00566AEF"/>
    <w:rsid w:val="00566B11"/>
    <w:rsid w:val="00566C8F"/>
    <w:rsid w:val="00567062"/>
    <w:rsid w:val="005674D9"/>
    <w:rsid w:val="0057049D"/>
    <w:rsid w:val="005710AD"/>
    <w:rsid w:val="00571925"/>
    <w:rsid w:val="00571B5B"/>
    <w:rsid w:val="00571F83"/>
    <w:rsid w:val="00572059"/>
    <w:rsid w:val="0057254F"/>
    <w:rsid w:val="00572744"/>
    <w:rsid w:val="00573947"/>
    <w:rsid w:val="0057569E"/>
    <w:rsid w:val="0057636C"/>
    <w:rsid w:val="00576A4F"/>
    <w:rsid w:val="00576BB0"/>
    <w:rsid w:val="00576DAF"/>
    <w:rsid w:val="00580778"/>
    <w:rsid w:val="00580912"/>
    <w:rsid w:val="0058119F"/>
    <w:rsid w:val="0058120F"/>
    <w:rsid w:val="00581481"/>
    <w:rsid w:val="00582A44"/>
    <w:rsid w:val="00582B5C"/>
    <w:rsid w:val="005831E6"/>
    <w:rsid w:val="00583403"/>
    <w:rsid w:val="00584299"/>
    <w:rsid w:val="00584DDF"/>
    <w:rsid w:val="005856B1"/>
    <w:rsid w:val="005860E5"/>
    <w:rsid w:val="005870B5"/>
    <w:rsid w:val="00587262"/>
    <w:rsid w:val="005875F1"/>
    <w:rsid w:val="005875FD"/>
    <w:rsid w:val="005877B1"/>
    <w:rsid w:val="00590A34"/>
    <w:rsid w:val="00592D90"/>
    <w:rsid w:val="00592F02"/>
    <w:rsid w:val="00593330"/>
    <w:rsid w:val="00593C2A"/>
    <w:rsid w:val="0059408C"/>
    <w:rsid w:val="005947E2"/>
    <w:rsid w:val="00595643"/>
    <w:rsid w:val="00596863"/>
    <w:rsid w:val="005A0A17"/>
    <w:rsid w:val="005A15A4"/>
    <w:rsid w:val="005A1A7C"/>
    <w:rsid w:val="005A246C"/>
    <w:rsid w:val="005A24F5"/>
    <w:rsid w:val="005A2EA4"/>
    <w:rsid w:val="005A33EB"/>
    <w:rsid w:val="005A36EB"/>
    <w:rsid w:val="005A3B7D"/>
    <w:rsid w:val="005A45C5"/>
    <w:rsid w:val="005A4D8D"/>
    <w:rsid w:val="005A4DB1"/>
    <w:rsid w:val="005A59A5"/>
    <w:rsid w:val="005A5BF1"/>
    <w:rsid w:val="005A6467"/>
    <w:rsid w:val="005A665B"/>
    <w:rsid w:val="005A68CA"/>
    <w:rsid w:val="005A6CA6"/>
    <w:rsid w:val="005A7736"/>
    <w:rsid w:val="005A7878"/>
    <w:rsid w:val="005A7AF5"/>
    <w:rsid w:val="005B0C9F"/>
    <w:rsid w:val="005B0D30"/>
    <w:rsid w:val="005B22DC"/>
    <w:rsid w:val="005B27D1"/>
    <w:rsid w:val="005B28D7"/>
    <w:rsid w:val="005B2DF5"/>
    <w:rsid w:val="005B304B"/>
    <w:rsid w:val="005B32A0"/>
    <w:rsid w:val="005B32FF"/>
    <w:rsid w:val="005B4F0B"/>
    <w:rsid w:val="005B5148"/>
    <w:rsid w:val="005B583C"/>
    <w:rsid w:val="005B60B7"/>
    <w:rsid w:val="005B6523"/>
    <w:rsid w:val="005B6A25"/>
    <w:rsid w:val="005B6C61"/>
    <w:rsid w:val="005B782A"/>
    <w:rsid w:val="005B78DD"/>
    <w:rsid w:val="005C0563"/>
    <w:rsid w:val="005C09D1"/>
    <w:rsid w:val="005C1157"/>
    <w:rsid w:val="005C1758"/>
    <w:rsid w:val="005C17DA"/>
    <w:rsid w:val="005C1975"/>
    <w:rsid w:val="005C1F64"/>
    <w:rsid w:val="005C25E5"/>
    <w:rsid w:val="005C3738"/>
    <w:rsid w:val="005C4101"/>
    <w:rsid w:val="005C4920"/>
    <w:rsid w:val="005C55C9"/>
    <w:rsid w:val="005C6A5D"/>
    <w:rsid w:val="005D05B7"/>
    <w:rsid w:val="005D1042"/>
    <w:rsid w:val="005D1457"/>
    <w:rsid w:val="005D1B98"/>
    <w:rsid w:val="005D1D12"/>
    <w:rsid w:val="005D228F"/>
    <w:rsid w:val="005D2467"/>
    <w:rsid w:val="005D288D"/>
    <w:rsid w:val="005D3C54"/>
    <w:rsid w:val="005D3D10"/>
    <w:rsid w:val="005D44B9"/>
    <w:rsid w:val="005D63E6"/>
    <w:rsid w:val="005D6D77"/>
    <w:rsid w:val="005D7194"/>
    <w:rsid w:val="005D7911"/>
    <w:rsid w:val="005D7C54"/>
    <w:rsid w:val="005E06C8"/>
    <w:rsid w:val="005E0BE7"/>
    <w:rsid w:val="005E13A5"/>
    <w:rsid w:val="005E241A"/>
    <w:rsid w:val="005E256A"/>
    <w:rsid w:val="005E29B7"/>
    <w:rsid w:val="005E2CA1"/>
    <w:rsid w:val="005E309E"/>
    <w:rsid w:val="005E3468"/>
    <w:rsid w:val="005E34E3"/>
    <w:rsid w:val="005E4042"/>
    <w:rsid w:val="005E4A81"/>
    <w:rsid w:val="005E6A45"/>
    <w:rsid w:val="005E6BD8"/>
    <w:rsid w:val="005E6EA3"/>
    <w:rsid w:val="005E7795"/>
    <w:rsid w:val="005E7C66"/>
    <w:rsid w:val="005F0186"/>
    <w:rsid w:val="005F0338"/>
    <w:rsid w:val="005F0767"/>
    <w:rsid w:val="005F0917"/>
    <w:rsid w:val="005F0E4C"/>
    <w:rsid w:val="005F1DFD"/>
    <w:rsid w:val="005F21DE"/>
    <w:rsid w:val="005F23AD"/>
    <w:rsid w:val="005F2EB6"/>
    <w:rsid w:val="005F45AF"/>
    <w:rsid w:val="005F4C11"/>
    <w:rsid w:val="005F5B13"/>
    <w:rsid w:val="005F653D"/>
    <w:rsid w:val="005F6656"/>
    <w:rsid w:val="005F6CA3"/>
    <w:rsid w:val="00600C88"/>
    <w:rsid w:val="00601459"/>
    <w:rsid w:val="0060313F"/>
    <w:rsid w:val="006031BD"/>
    <w:rsid w:val="006050D4"/>
    <w:rsid w:val="0060600B"/>
    <w:rsid w:val="00606333"/>
    <w:rsid w:val="00606354"/>
    <w:rsid w:val="00606903"/>
    <w:rsid w:val="006078EE"/>
    <w:rsid w:val="006105F2"/>
    <w:rsid w:val="006108E6"/>
    <w:rsid w:val="00611465"/>
    <w:rsid w:val="0061148C"/>
    <w:rsid w:val="00611494"/>
    <w:rsid w:val="00611AEE"/>
    <w:rsid w:val="0061332D"/>
    <w:rsid w:val="00613612"/>
    <w:rsid w:val="0061456A"/>
    <w:rsid w:val="00614872"/>
    <w:rsid w:val="00616B2B"/>
    <w:rsid w:val="006173A0"/>
    <w:rsid w:val="00617419"/>
    <w:rsid w:val="006177B6"/>
    <w:rsid w:val="00621C91"/>
    <w:rsid w:val="0062228F"/>
    <w:rsid w:val="006229EC"/>
    <w:rsid w:val="00623473"/>
    <w:rsid w:val="006237D3"/>
    <w:rsid w:val="00624634"/>
    <w:rsid w:val="00624AB1"/>
    <w:rsid w:val="00624E0A"/>
    <w:rsid w:val="00624FFA"/>
    <w:rsid w:val="00625706"/>
    <w:rsid w:val="00626496"/>
    <w:rsid w:val="0062735B"/>
    <w:rsid w:val="006275A6"/>
    <w:rsid w:val="00630530"/>
    <w:rsid w:val="006306A7"/>
    <w:rsid w:val="00631CB0"/>
    <w:rsid w:val="006329DB"/>
    <w:rsid w:val="00632A63"/>
    <w:rsid w:val="00632C98"/>
    <w:rsid w:val="00633254"/>
    <w:rsid w:val="006348EF"/>
    <w:rsid w:val="00634D49"/>
    <w:rsid w:val="00634F16"/>
    <w:rsid w:val="00635704"/>
    <w:rsid w:val="006373EF"/>
    <w:rsid w:val="006379AA"/>
    <w:rsid w:val="00637A9A"/>
    <w:rsid w:val="00637F28"/>
    <w:rsid w:val="006401B1"/>
    <w:rsid w:val="0064096B"/>
    <w:rsid w:val="00641C3D"/>
    <w:rsid w:val="00642675"/>
    <w:rsid w:val="006429A6"/>
    <w:rsid w:val="00643269"/>
    <w:rsid w:val="0064375C"/>
    <w:rsid w:val="0064400C"/>
    <w:rsid w:val="00644A46"/>
    <w:rsid w:val="00644CF2"/>
    <w:rsid w:val="00647D3E"/>
    <w:rsid w:val="00650529"/>
    <w:rsid w:val="00650690"/>
    <w:rsid w:val="00650F81"/>
    <w:rsid w:val="006516C7"/>
    <w:rsid w:val="00651FE4"/>
    <w:rsid w:val="006523BD"/>
    <w:rsid w:val="00652A4A"/>
    <w:rsid w:val="00652CEE"/>
    <w:rsid w:val="00653719"/>
    <w:rsid w:val="00653E0F"/>
    <w:rsid w:val="00654769"/>
    <w:rsid w:val="00654792"/>
    <w:rsid w:val="00654945"/>
    <w:rsid w:val="00654976"/>
    <w:rsid w:val="00654A4C"/>
    <w:rsid w:val="00654C39"/>
    <w:rsid w:val="00655037"/>
    <w:rsid w:val="006550F9"/>
    <w:rsid w:val="00655E63"/>
    <w:rsid w:val="00656973"/>
    <w:rsid w:val="00656B97"/>
    <w:rsid w:val="00656ED7"/>
    <w:rsid w:val="00657164"/>
    <w:rsid w:val="0066010F"/>
    <w:rsid w:val="006606F7"/>
    <w:rsid w:val="00660739"/>
    <w:rsid w:val="00660A86"/>
    <w:rsid w:val="00661131"/>
    <w:rsid w:val="00661157"/>
    <w:rsid w:val="00661AC0"/>
    <w:rsid w:val="00661FB3"/>
    <w:rsid w:val="00662686"/>
    <w:rsid w:val="00663796"/>
    <w:rsid w:val="00663BDE"/>
    <w:rsid w:val="00663CDB"/>
    <w:rsid w:val="00663FAC"/>
    <w:rsid w:val="00664C25"/>
    <w:rsid w:val="00665005"/>
    <w:rsid w:val="0066531B"/>
    <w:rsid w:val="006669A6"/>
    <w:rsid w:val="00667007"/>
    <w:rsid w:val="006679B1"/>
    <w:rsid w:val="0067053D"/>
    <w:rsid w:val="00671413"/>
    <w:rsid w:val="00672776"/>
    <w:rsid w:val="00674086"/>
    <w:rsid w:val="00674616"/>
    <w:rsid w:val="006752F1"/>
    <w:rsid w:val="006757DB"/>
    <w:rsid w:val="006759F0"/>
    <w:rsid w:val="00675C00"/>
    <w:rsid w:val="006811AC"/>
    <w:rsid w:val="00681FF6"/>
    <w:rsid w:val="00682550"/>
    <w:rsid w:val="006830FD"/>
    <w:rsid w:val="0068313B"/>
    <w:rsid w:val="0068329D"/>
    <w:rsid w:val="006835D5"/>
    <w:rsid w:val="00683CA1"/>
    <w:rsid w:val="00684507"/>
    <w:rsid w:val="00684F03"/>
    <w:rsid w:val="006851AC"/>
    <w:rsid w:val="00685E2D"/>
    <w:rsid w:val="0068666D"/>
    <w:rsid w:val="006869E2"/>
    <w:rsid w:val="00686F6A"/>
    <w:rsid w:val="006871C4"/>
    <w:rsid w:val="0068795A"/>
    <w:rsid w:val="00690394"/>
    <w:rsid w:val="00690A8C"/>
    <w:rsid w:val="006913C1"/>
    <w:rsid w:val="006919CA"/>
    <w:rsid w:val="00691A0E"/>
    <w:rsid w:val="00692519"/>
    <w:rsid w:val="00692962"/>
    <w:rsid w:val="00692C38"/>
    <w:rsid w:val="00692D1A"/>
    <w:rsid w:val="00693EF0"/>
    <w:rsid w:val="0069464C"/>
    <w:rsid w:val="00694A04"/>
    <w:rsid w:val="0069535A"/>
    <w:rsid w:val="006960FF"/>
    <w:rsid w:val="00696A3D"/>
    <w:rsid w:val="00697121"/>
    <w:rsid w:val="00697461"/>
    <w:rsid w:val="006A0AB7"/>
    <w:rsid w:val="006A0D51"/>
    <w:rsid w:val="006A1A98"/>
    <w:rsid w:val="006A450C"/>
    <w:rsid w:val="006A523D"/>
    <w:rsid w:val="006A5415"/>
    <w:rsid w:val="006A643F"/>
    <w:rsid w:val="006B02E5"/>
    <w:rsid w:val="006B057E"/>
    <w:rsid w:val="006B1270"/>
    <w:rsid w:val="006B1892"/>
    <w:rsid w:val="006B18E4"/>
    <w:rsid w:val="006B1B45"/>
    <w:rsid w:val="006B2D39"/>
    <w:rsid w:val="006B3BC4"/>
    <w:rsid w:val="006B402B"/>
    <w:rsid w:val="006B4821"/>
    <w:rsid w:val="006B55DE"/>
    <w:rsid w:val="006B76D7"/>
    <w:rsid w:val="006B7C99"/>
    <w:rsid w:val="006C012C"/>
    <w:rsid w:val="006C03A5"/>
    <w:rsid w:val="006C10CE"/>
    <w:rsid w:val="006C21AF"/>
    <w:rsid w:val="006C24A6"/>
    <w:rsid w:val="006C2F28"/>
    <w:rsid w:val="006C32C7"/>
    <w:rsid w:val="006C36EE"/>
    <w:rsid w:val="006C37A5"/>
    <w:rsid w:val="006C3B14"/>
    <w:rsid w:val="006C3D58"/>
    <w:rsid w:val="006C52C7"/>
    <w:rsid w:val="006C53BE"/>
    <w:rsid w:val="006C56EB"/>
    <w:rsid w:val="006C6D44"/>
    <w:rsid w:val="006C6F76"/>
    <w:rsid w:val="006C7707"/>
    <w:rsid w:val="006D0A87"/>
    <w:rsid w:val="006D17DD"/>
    <w:rsid w:val="006D2366"/>
    <w:rsid w:val="006D2B51"/>
    <w:rsid w:val="006D382A"/>
    <w:rsid w:val="006D38E0"/>
    <w:rsid w:val="006D3A55"/>
    <w:rsid w:val="006D3C48"/>
    <w:rsid w:val="006D4175"/>
    <w:rsid w:val="006D4351"/>
    <w:rsid w:val="006D5439"/>
    <w:rsid w:val="006D58DD"/>
    <w:rsid w:val="006D6835"/>
    <w:rsid w:val="006D6A0E"/>
    <w:rsid w:val="006D6E53"/>
    <w:rsid w:val="006D7A56"/>
    <w:rsid w:val="006D7A70"/>
    <w:rsid w:val="006DEA31"/>
    <w:rsid w:val="006E01D6"/>
    <w:rsid w:val="006E028F"/>
    <w:rsid w:val="006E0ABD"/>
    <w:rsid w:val="006E382B"/>
    <w:rsid w:val="006E3AE5"/>
    <w:rsid w:val="006E4886"/>
    <w:rsid w:val="006E4C7A"/>
    <w:rsid w:val="006E5955"/>
    <w:rsid w:val="006E5DBB"/>
    <w:rsid w:val="006E6C8C"/>
    <w:rsid w:val="006E7B5F"/>
    <w:rsid w:val="006E7C74"/>
    <w:rsid w:val="006E7D2E"/>
    <w:rsid w:val="006E7E98"/>
    <w:rsid w:val="006F07C0"/>
    <w:rsid w:val="006F07E0"/>
    <w:rsid w:val="006F0B53"/>
    <w:rsid w:val="006F0FDA"/>
    <w:rsid w:val="006F1077"/>
    <w:rsid w:val="006F1703"/>
    <w:rsid w:val="006F1F41"/>
    <w:rsid w:val="006F26E1"/>
    <w:rsid w:val="006F2B11"/>
    <w:rsid w:val="006F377D"/>
    <w:rsid w:val="006F496D"/>
    <w:rsid w:val="006F4D3F"/>
    <w:rsid w:val="006F5B90"/>
    <w:rsid w:val="006F5C6E"/>
    <w:rsid w:val="006F5E67"/>
    <w:rsid w:val="006F62EC"/>
    <w:rsid w:val="006F66F2"/>
    <w:rsid w:val="006F6814"/>
    <w:rsid w:val="006F7056"/>
    <w:rsid w:val="006F71C7"/>
    <w:rsid w:val="006F720D"/>
    <w:rsid w:val="006F738A"/>
    <w:rsid w:val="006F749A"/>
    <w:rsid w:val="006F757F"/>
    <w:rsid w:val="006F7D9F"/>
    <w:rsid w:val="006F7EDC"/>
    <w:rsid w:val="00703BD6"/>
    <w:rsid w:val="007040B8"/>
    <w:rsid w:val="00704329"/>
    <w:rsid w:val="00704B1C"/>
    <w:rsid w:val="00705D49"/>
    <w:rsid w:val="00705DDC"/>
    <w:rsid w:val="00706B32"/>
    <w:rsid w:val="00706C04"/>
    <w:rsid w:val="00707744"/>
    <w:rsid w:val="0070788B"/>
    <w:rsid w:val="007104D8"/>
    <w:rsid w:val="0071058C"/>
    <w:rsid w:val="00711E2A"/>
    <w:rsid w:val="00712679"/>
    <w:rsid w:val="00713441"/>
    <w:rsid w:val="00713B54"/>
    <w:rsid w:val="00713D81"/>
    <w:rsid w:val="007143F4"/>
    <w:rsid w:val="0071463B"/>
    <w:rsid w:val="00714663"/>
    <w:rsid w:val="007146E2"/>
    <w:rsid w:val="007160AF"/>
    <w:rsid w:val="00716C6F"/>
    <w:rsid w:val="0072003C"/>
    <w:rsid w:val="0072006A"/>
    <w:rsid w:val="0072017D"/>
    <w:rsid w:val="00720511"/>
    <w:rsid w:val="007208A6"/>
    <w:rsid w:val="00720BBA"/>
    <w:rsid w:val="00720BF5"/>
    <w:rsid w:val="007216F7"/>
    <w:rsid w:val="00721CFC"/>
    <w:rsid w:val="00721E80"/>
    <w:rsid w:val="0072203C"/>
    <w:rsid w:val="007222AF"/>
    <w:rsid w:val="0072322D"/>
    <w:rsid w:val="00723473"/>
    <w:rsid w:val="00723D09"/>
    <w:rsid w:val="00723DAC"/>
    <w:rsid w:val="00724547"/>
    <w:rsid w:val="0072497C"/>
    <w:rsid w:val="0072521E"/>
    <w:rsid w:val="00725B45"/>
    <w:rsid w:val="00725D19"/>
    <w:rsid w:val="0072664D"/>
    <w:rsid w:val="00726BB4"/>
    <w:rsid w:val="00726BBB"/>
    <w:rsid w:val="007301F1"/>
    <w:rsid w:val="007303F9"/>
    <w:rsid w:val="007311A9"/>
    <w:rsid w:val="0073154A"/>
    <w:rsid w:val="00731793"/>
    <w:rsid w:val="00732C7D"/>
    <w:rsid w:val="00733B7A"/>
    <w:rsid w:val="00734D98"/>
    <w:rsid w:val="00735EB7"/>
    <w:rsid w:val="00735FAC"/>
    <w:rsid w:val="0073678C"/>
    <w:rsid w:val="00736ED0"/>
    <w:rsid w:val="00737082"/>
    <w:rsid w:val="0074010F"/>
    <w:rsid w:val="007410DA"/>
    <w:rsid w:val="00741C11"/>
    <w:rsid w:val="00742E02"/>
    <w:rsid w:val="0074364D"/>
    <w:rsid w:val="0074431B"/>
    <w:rsid w:val="007443AF"/>
    <w:rsid w:val="0074484A"/>
    <w:rsid w:val="007454E7"/>
    <w:rsid w:val="0074698F"/>
    <w:rsid w:val="00746A9C"/>
    <w:rsid w:val="00750A2E"/>
    <w:rsid w:val="00750A83"/>
    <w:rsid w:val="00752ECF"/>
    <w:rsid w:val="00754116"/>
    <w:rsid w:val="0075577E"/>
    <w:rsid w:val="007558A1"/>
    <w:rsid w:val="00756853"/>
    <w:rsid w:val="0075713C"/>
    <w:rsid w:val="00757805"/>
    <w:rsid w:val="00757A04"/>
    <w:rsid w:val="00757B85"/>
    <w:rsid w:val="00757D2F"/>
    <w:rsid w:val="00757E0A"/>
    <w:rsid w:val="0076009A"/>
    <w:rsid w:val="00760B06"/>
    <w:rsid w:val="00761DA7"/>
    <w:rsid w:val="00761E5A"/>
    <w:rsid w:val="0076333D"/>
    <w:rsid w:val="00764015"/>
    <w:rsid w:val="00764505"/>
    <w:rsid w:val="00764841"/>
    <w:rsid w:val="007658B0"/>
    <w:rsid w:val="00765CEF"/>
    <w:rsid w:val="007708AC"/>
    <w:rsid w:val="00770AE3"/>
    <w:rsid w:val="00770CE8"/>
    <w:rsid w:val="00770D9C"/>
    <w:rsid w:val="007715D2"/>
    <w:rsid w:val="00771D6F"/>
    <w:rsid w:val="00771F8E"/>
    <w:rsid w:val="00772201"/>
    <w:rsid w:val="00772E10"/>
    <w:rsid w:val="0077335C"/>
    <w:rsid w:val="007733B8"/>
    <w:rsid w:val="00773C83"/>
    <w:rsid w:val="0077489D"/>
    <w:rsid w:val="00774FBC"/>
    <w:rsid w:val="00775493"/>
    <w:rsid w:val="00775DF7"/>
    <w:rsid w:val="007760A5"/>
    <w:rsid w:val="007763D0"/>
    <w:rsid w:val="00776CF7"/>
    <w:rsid w:val="00777B52"/>
    <w:rsid w:val="00777FC2"/>
    <w:rsid w:val="0078023F"/>
    <w:rsid w:val="007816AE"/>
    <w:rsid w:val="00782BFC"/>
    <w:rsid w:val="00783AEE"/>
    <w:rsid w:val="00783E03"/>
    <w:rsid w:val="007845CB"/>
    <w:rsid w:val="00784878"/>
    <w:rsid w:val="00784B2E"/>
    <w:rsid w:val="00786A9C"/>
    <w:rsid w:val="00786AD1"/>
    <w:rsid w:val="007870FF"/>
    <w:rsid w:val="00790CB6"/>
    <w:rsid w:val="00790CC6"/>
    <w:rsid w:val="00791359"/>
    <w:rsid w:val="00791FEC"/>
    <w:rsid w:val="007927FF"/>
    <w:rsid w:val="00793770"/>
    <w:rsid w:val="007943C2"/>
    <w:rsid w:val="00795294"/>
    <w:rsid w:val="00797EB7"/>
    <w:rsid w:val="00797FC5"/>
    <w:rsid w:val="007A0971"/>
    <w:rsid w:val="007A0B36"/>
    <w:rsid w:val="007A1E82"/>
    <w:rsid w:val="007A24CE"/>
    <w:rsid w:val="007A2A02"/>
    <w:rsid w:val="007A32FC"/>
    <w:rsid w:val="007A3FDC"/>
    <w:rsid w:val="007A4850"/>
    <w:rsid w:val="007A4944"/>
    <w:rsid w:val="007A4E1F"/>
    <w:rsid w:val="007A5483"/>
    <w:rsid w:val="007A5C4C"/>
    <w:rsid w:val="007A6C3F"/>
    <w:rsid w:val="007A6CD7"/>
    <w:rsid w:val="007A7CFE"/>
    <w:rsid w:val="007B0B81"/>
    <w:rsid w:val="007B0C4C"/>
    <w:rsid w:val="007B150B"/>
    <w:rsid w:val="007B1748"/>
    <w:rsid w:val="007B1834"/>
    <w:rsid w:val="007B1CD2"/>
    <w:rsid w:val="007B2274"/>
    <w:rsid w:val="007B29FB"/>
    <w:rsid w:val="007B2DF7"/>
    <w:rsid w:val="007B57E1"/>
    <w:rsid w:val="007B66EB"/>
    <w:rsid w:val="007B765F"/>
    <w:rsid w:val="007B797F"/>
    <w:rsid w:val="007B7BE8"/>
    <w:rsid w:val="007C0660"/>
    <w:rsid w:val="007C0D17"/>
    <w:rsid w:val="007C1BAA"/>
    <w:rsid w:val="007C24E3"/>
    <w:rsid w:val="007C2E9E"/>
    <w:rsid w:val="007C356E"/>
    <w:rsid w:val="007C3634"/>
    <w:rsid w:val="007C402A"/>
    <w:rsid w:val="007C57B2"/>
    <w:rsid w:val="007C61DB"/>
    <w:rsid w:val="007C63F6"/>
    <w:rsid w:val="007C69C2"/>
    <w:rsid w:val="007C6D2F"/>
    <w:rsid w:val="007C73AA"/>
    <w:rsid w:val="007C74B2"/>
    <w:rsid w:val="007D06F0"/>
    <w:rsid w:val="007D18C6"/>
    <w:rsid w:val="007D1C17"/>
    <w:rsid w:val="007D1DE6"/>
    <w:rsid w:val="007D23C7"/>
    <w:rsid w:val="007D2952"/>
    <w:rsid w:val="007D4167"/>
    <w:rsid w:val="007D434E"/>
    <w:rsid w:val="007D5534"/>
    <w:rsid w:val="007D5CDF"/>
    <w:rsid w:val="007D6B24"/>
    <w:rsid w:val="007D737B"/>
    <w:rsid w:val="007D7456"/>
    <w:rsid w:val="007E23F2"/>
    <w:rsid w:val="007E268E"/>
    <w:rsid w:val="007E2EE3"/>
    <w:rsid w:val="007E32B0"/>
    <w:rsid w:val="007E3C56"/>
    <w:rsid w:val="007E422B"/>
    <w:rsid w:val="007E4A96"/>
    <w:rsid w:val="007E5ABA"/>
    <w:rsid w:val="007E5E4F"/>
    <w:rsid w:val="007E6E40"/>
    <w:rsid w:val="007E7362"/>
    <w:rsid w:val="007E766E"/>
    <w:rsid w:val="007E7C38"/>
    <w:rsid w:val="007F152D"/>
    <w:rsid w:val="007F20CE"/>
    <w:rsid w:val="007F248D"/>
    <w:rsid w:val="007F3581"/>
    <w:rsid w:val="007F39B4"/>
    <w:rsid w:val="007F3DD9"/>
    <w:rsid w:val="007F4B36"/>
    <w:rsid w:val="007F54EE"/>
    <w:rsid w:val="007F586F"/>
    <w:rsid w:val="007F58C8"/>
    <w:rsid w:val="007F6834"/>
    <w:rsid w:val="007F6FAF"/>
    <w:rsid w:val="007F730D"/>
    <w:rsid w:val="00801772"/>
    <w:rsid w:val="00801A5A"/>
    <w:rsid w:val="00802831"/>
    <w:rsid w:val="008028EE"/>
    <w:rsid w:val="00802FAD"/>
    <w:rsid w:val="00803085"/>
    <w:rsid w:val="008031E3"/>
    <w:rsid w:val="0080338C"/>
    <w:rsid w:val="00803496"/>
    <w:rsid w:val="008057A4"/>
    <w:rsid w:val="00806083"/>
    <w:rsid w:val="008060CE"/>
    <w:rsid w:val="0080612C"/>
    <w:rsid w:val="008063CD"/>
    <w:rsid w:val="00806E38"/>
    <w:rsid w:val="008079B7"/>
    <w:rsid w:val="00807A1A"/>
    <w:rsid w:val="00807F73"/>
    <w:rsid w:val="00810108"/>
    <w:rsid w:val="00810BEA"/>
    <w:rsid w:val="00811A3F"/>
    <w:rsid w:val="0081216B"/>
    <w:rsid w:val="0081301F"/>
    <w:rsid w:val="00813990"/>
    <w:rsid w:val="00815C21"/>
    <w:rsid w:val="00815CC9"/>
    <w:rsid w:val="00817E7B"/>
    <w:rsid w:val="00820953"/>
    <w:rsid w:val="00823BBC"/>
    <w:rsid w:val="00825930"/>
    <w:rsid w:val="00825DAD"/>
    <w:rsid w:val="00826975"/>
    <w:rsid w:val="00826C94"/>
    <w:rsid w:val="0082705D"/>
    <w:rsid w:val="008272A1"/>
    <w:rsid w:val="00827728"/>
    <w:rsid w:val="00830455"/>
    <w:rsid w:val="00830F89"/>
    <w:rsid w:val="0083236B"/>
    <w:rsid w:val="00832948"/>
    <w:rsid w:val="0083302E"/>
    <w:rsid w:val="008330D8"/>
    <w:rsid w:val="008338BE"/>
    <w:rsid w:val="00833B89"/>
    <w:rsid w:val="00834A7C"/>
    <w:rsid w:val="0083517F"/>
    <w:rsid w:val="00835C8A"/>
    <w:rsid w:val="00837944"/>
    <w:rsid w:val="008402F7"/>
    <w:rsid w:val="00840533"/>
    <w:rsid w:val="0084069F"/>
    <w:rsid w:val="00841550"/>
    <w:rsid w:val="0084240C"/>
    <w:rsid w:val="008433B2"/>
    <w:rsid w:val="008438F6"/>
    <w:rsid w:val="00843942"/>
    <w:rsid w:val="00843A1E"/>
    <w:rsid w:val="0084421D"/>
    <w:rsid w:val="0084441C"/>
    <w:rsid w:val="00845181"/>
    <w:rsid w:val="00845682"/>
    <w:rsid w:val="008463AC"/>
    <w:rsid w:val="008465AC"/>
    <w:rsid w:val="0084674B"/>
    <w:rsid w:val="008469F4"/>
    <w:rsid w:val="00846F5D"/>
    <w:rsid w:val="008474FC"/>
    <w:rsid w:val="0084759B"/>
    <w:rsid w:val="00847717"/>
    <w:rsid w:val="00847A90"/>
    <w:rsid w:val="00850410"/>
    <w:rsid w:val="00850876"/>
    <w:rsid w:val="00850B81"/>
    <w:rsid w:val="00853311"/>
    <w:rsid w:val="008552B2"/>
    <w:rsid w:val="00855557"/>
    <w:rsid w:val="008557F6"/>
    <w:rsid w:val="008569F8"/>
    <w:rsid w:val="00856E5B"/>
    <w:rsid w:val="00856FD8"/>
    <w:rsid w:val="0085732A"/>
    <w:rsid w:val="008577C6"/>
    <w:rsid w:val="0085792B"/>
    <w:rsid w:val="00857C7D"/>
    <w:rsid w:val="00857DC7"/>
    <w:rsid w:val="00860061"/>
    <w:rsid w:val="00860317"/>
    <w:rsid w:val="0086119A"/>
    <w:rsid w:val="0086153D"/>
    <w:rsid w:val="00861B28"/>
    <w:rsid w:val="008623AB"/>
    <w:rsid w:val="0086397E"/>
    <w:rsid w:val="00863980"/>
    <w:rsid w:val="00863DB4"/>
    <w:rsid w:val="00864CA0"/>
    <w:rsid w:val="00865406"/>
    <w:rsid w:val="00865AEE"/>
    <w:rsid w:val="00866025"/>
    <w:rsid w:val="00866225"/>
    <w:rsid w:val="00866697"/>
    <w:rsid w:val="008668AF"/>
    <w:rsid w:val="00867122"/>
    <w:rsid w:val="008701FE"/>
    <w:rsid w:val="00870BC9"/>
    <w:rsid w:val="00870FC7"/>
    <w:rsid w:val="00871F01"/>
    <w:rsid w:val="00872185"/>
    <w:rsid w:val="00873961"/>
    <w:rsid w:val="008739BC"/>
    <w:rsid w:val="00873E95"/>
    <w:rsid w:val="00874355"/>
    <w:rsid w:val="00874D06"/>
    <w:rsid w:val="00875F1F"/>
    <w:rsid w:val="00876AA3"/>
    <w:rsid w:val="00877227"/>
    <w:rsid w:val="00877512"/>
    <w:rsid w:val="0087785B"/>
    <w:rsid w:val="00877A44"/>
    <w:rsid w:val="0088003C"/>
    <w:rsid w:val="00880606"/>
    <w:rsid w:val="00880858"/>
    <w:rsid w:val="00880A69"/>
    <w:rsid w:val="00881471"/>
    <w:rsid w:val="008825D4"/>
    <w:rsid w:val="00882E52"/>
    <w:rsid w:val="0088330B"/>
    <w:rsid w:val="00883320"/>
    <w:rsid w:val="00884364"/>
    <w:rsid w:val="0088505E"/>
    <w:rsid w:val="008867C5"/>
    <w:rsid w:val="0088684C"/>
    <w:rsid w:val="00890074"/>
    <w:rsid w:val="0089196C"/>
    <w:rsid w:val="00891A78"/>
    <w:rsid w:val="00891D1D"/>
    <w:rsid w:val="00891D36"/>
    <w:rsid w:val="00892745"/>
    <w:rsid w:val="00892C30"/>
    <w:rsid w:val="0089359D"/>
    <w:rsid w:val="00893787"/>
    <w:rsid w:val="00893D74"/>
    <w:rsid w:val="00894258"/>
    <w:rsid w:val="00894B7C"/>
    <w:rsid w:val="00894CB4"/>
    <w:rsid w:val="00895CB3"/>
    <w:rsid w:val="008964B4"/>
    <w:rsid w:val="0089672B"/>
    <w:rsid w:val="00896ABB"/>
    <w:rsid w:val="00897765"/>
    <w:rsid w:val="00897AFF"/>
    <w:rsid w:val="00897CAA"/>
    <w:rsid w:val="008A0D8F"/>
    <w:rsid w:val="008A1584"/>
    <w:rsid w:val="008A1904"/>
    <w:rsid w:val="008A1D37"/>
    <w:rsid w:val="008A1D9A"/>
    <w:rsid w:val="008A21B6"/>
    <w:rsid w:val="008A2773"/>
    <w:rsid w:val="008A3A80"/>
    <w:rsid w:val="008A7045"/>
    <w:rsid w:val="008A73F4"/>
    <w:rsid w:val="008A773F"/>
    <w:rsid w:val="008A7ACA"/>
    <w:rsid w:val="008A7ACC"/>
    <w:rsid w:val="008A7CC6"/>
    <w:rsid w:val="008A7EF1"/>
    <w:rsid w:val="008B0211"/>
    <w:rsid w:val="008B2E17"/>
    <w:rsid w:val="008B3153"/>
    <w:rsid w:val="008B3315"/>
    <w:rsid w:val="008B36FC"/>
    <w:rsid w:val="008B381A"/>
    <w:rsid w:val="008B4FB2"/>
    <w:rsid w:val="008B526F"/>
    <w:rsid w:val="008B581C"/>
    <w:rsid w:val="008B60A3"/>
    <w:rsid w:val="008B6C40"/>
    <w:rsid w:val="008B7C03"/>
    <w:rsid w:val="008C05D4"/>
    <w:rsid w:val="008C0B33"/>
    <w:rsid w:val="008C0C5D"/>
    <w:rsid w:val="008C27EE"/>
    <w:rsid w:val="008C2AAB"/>
    <w:rsid w:val="008C3188"/>
    <w:rsid w:val="008C34FE"/>
    <w:rsid w:val="008C3E3C"/>
    <w:rsid w:val="008C5503"/>
    <w:rsid w:val="008C5762"/>
    <w:rsid w:val="008C5940"/>
    <w:rsid w:val="008C5C0B"/>
    <w:rsid w:val="008C6365"/>
    <w:rsid w:val="008C738C"/>
    <w:rsid w:val="008C7FDA"/>
    <w:rsid w:val="008D262C"/>
    <w:rsid w:val="008D28B6"/>
    <w:rsid w:val="008D2E2D"/>
    <w:rsid w:val="008D316F"/>
    <w:rsid w:val="008D3796"/>
    <w:rsid w:val="008D4B72"/>
    <w:rsid w:val="008D5448"/>
    <w:rsid w:val="008D5AAD"/>
    <w:rsid w:val="008D6157"/>
    <w:rsid w:val="008D6894"/>
    <w:rsid w:val="008D6DC6"/>
    <w:rsid w:val="008D7094"/>
    <w:rsid w:val="008E06FF"/>
    <w:rsid w:val="008E1386"/>
    <w:rsid w:val="008E1500"/>
    <w:rsid w:val="008E23E5"/>
    <w:rsid w:val="008E262D"/>
    <w:rsid w:val="008E2CA4"/>
    <w:rsid w:val="008E2F39"/>
    <w:rsid w:val="008E3A8F"/>
    <w:rsid w:val="008E4F17"/>
    <w:rsid w:val="008E5141"/>
    <w:rsid w:val="008E5C74"/>
    <w:rsid w:val="008E7ED0"/>
    <w:rsid w:val="008F08CC"/>
    <w:rsid w:val="008F0ECB"/>
    <w:rsid w:val="008F1C02"/>
    <w:rsid w:val="008F1FFF"/>
    <w:rsid w:val="008F21FB"/>
    <w:rsid w:val="008F2242"/>
    <w:rsid w:val="008F2674"/>
    <w:rsid w:val="008F27F2"/>
    <w:rsid w:val="008F2EE6"/>
    <w:rsid w:val="008F41C4"/>
    <w:rsid w:val="008F4320"/>
    <w:rsid w:val="008F4F85"/>
    <w:rsid w:val="008F5EA4"/>
    <w:rsid w:val="008F6646"/>
    <w:rsid w:val="008F6E86"/>
    <w:rsid w:val="008F7501"/>
    <w:rsid w:val="008F771F"/>
    <w:rsid w:val="008F7D42"/>
    <w:rsid w:val="008F7FBE"/>
    <w:rsid w:val="009000BE"/>
    <w:rsid w:val="009001A7"/>
    <w:rsid w:val="009008CF"/>
    <w:rsid w:val="00900D23"/>
    <w:rsid w:val="00901B48"/>
    <w:rsid w:val="009021F5"/>
    <w:rsid w:val="00903257"/>
    <w:rsid w:val="009038E0"/>
    <w:rsid w:val="0090415F"/>
    <w:rsid w:val="009046AC"/>
    <w:rsid w:val="0090687A"/>
    <w:rsid w:val="00907D84"/>
    <w:rsid w:val="00907FF6"/>
    <w:rsid w:val="00910BE3"/>
    <w:rsid w:val="00911753"/>
    <w:rsid w:val="00912B98"/>
    <w:rsid w:val="00912C3B"/>
    <w:rsid w:val="00912F92"/>
    <w:rsid w:val="009132FE"/>
    <w:rsid w:val="00913633"/>
    <w:rsid w:val="009151BA"/>
    <w:rsid w:val="009152AF"/>
    <w:rsid w:val="00915434"/>
    <w:rsid w:val="009155DF"/>
    <w:rsid w:val="0091622D"/>
    <w:rsid w:val="0091629C"/>
    <w:rsid w:val="00917696"/>
    <w:rsid w:val="00917942"/>
    <w:rsid w:val="009214F5"/>
    <w:rsid w:val="0092189C"/>
    <w:rsid w:val="009224D4"/>
    <w:rsid w:val="00922756"/>
    <w:rsid w:val="00922ACE"/>
    <w:rsid w:val="00922CB5"/>
    <w:rsid w:val="00922CBA"/>
    <w:rsid w:val="00922F8D"/>
    <w:rsid w:val="00923413"/>
    <w:rsid w:val="00923D82"/>
    <w:rsid w:val="00924C6A"/>
    <w:rsid w:val="00924C7A"/>
    <w:rsid w:val="009252B7"/>
    <w:rsid w:val="0092554C"/>
    <w:rsid w:val="00925597"/>
    <w:rsid w:val="00925AC7"/>
    <w:rsid w:val="00925FDB"/>
    <w:rsid w:val="0092618A"/>
    <w:rsid w:val="009276F4"/>
    <w:rsid w:val="0093009E"/>
    <w:rsid w:val="00930C8E"/>
    <w:rsid w:val="00930C9F"/>
    <w:rsid w:val="00931213"/>
    <w:rsid w:val="009326BD"/>
    <w:rsid w:val="00932836"/>
    <w:rsid w:val="00933B28"/>
    <w:rsid w:val="00933B75"/>
    <w:rsid w:val="0093432F"/>
    <w:rsid w:val="00935348"/>
    <w:rsid w:val="009354FD"/>
    <w:rsid w:val="00936666"/>
    <w:rsid w:val="00936909"/>
    <w:rsid w:val="0094036B"/>
    <w:rsid w:val="0094089A"/>
    <w:rsid w:val="00941D32"/>
    <w:rsid w:val="00941DCE"/>
    <w:rsid w:val="009421C1"/>
    <w:rsid w:val="009423C6"/>
    <w:rsid w:val="00942917"/>
    <w:rsid w:val="009431F6"/>
    <w:rsid w:val="00944A29"/>
    <w:rsid w:val="00944DE6"/>
    <w:rsid w:val="009450E9"/>
    <w:rsid w:val="00946E4E"/>
    <w:rsid w:val="00947255"/>
    <w:rsid w:val="0094773F"/>
    <w:rsid w:val="0095062D"/>
    <w:rsid w:val="00951219"/>
    <w:rsid w:val="00951CE3"/>
    <w:rsid w:val="009534E6"/>
    <w:rsid w:val="00953CF8"/>
    <w:rsid w:val="00955113"/>
    <w:rsid w:val="009555FB"/>
    <w:rsid w:val="00960985"/>
    <w:rsid w:val="00960B8E"/>
    <w:rsid w:val="00960FD5"/>
    <w:rsid w:val="00961414"/>
    <w:rsid w:val="00961A32"/>
    <w:rsid w:val="00961C39"/>
    <w:rsid w:val="009621F3"/>
    <w:rsid w:val="009640B4"/>
    <w:rsid w:val="0096429A"/>
    <w:rsid w:val="00965D35"/>
    <w:rsid w:val="009660B2"/>
    <w:rsid w:val="00966C15"/>
    <w:rsid w:val="009674EC"/>
    <w:rsid w:val="00970484"/>
    <w:rsid w:val="00970B54"/>
    <w:rsid w:val="009711E4"/>
    <w:rsid w:val="00971915"/>
    <w:rsid w:val="0097195B"/>
    <w:rsid w:val="00971AF0"/>
    <w:rsid w:val="0097238A"/>
    <w:rsid w:val="009723D4"/>
    <w:rsid w:val="00972C6F"/>
    <w:rsid w:val="009730A1"/>
    <w:rsid w:val="009732E7"/>
    <w:rsid w:val="00975E25"/>
    <w:rsid w:val="00976832"/>
    <w:rsid w:val="00976A64"/>
    <w:rsid w:val="00976B0F"/>
    <w:rsid w:val="00976E06"/>
    <w:rsid w:val="0097764B"/>
    <w:rsid w:val="00977B61"/>
    <w:rsid w:val="009804B5"/>
    <w:rsid w:val="0098060E"/>
    <w:rsid w:val="00980C83"/>
    <w:rsid w:val="00981E35"/>
    <w:rsid w:val="009820BD"/>
    <w:rsid w:val="00982166"/>
    <w:rsid w:val="0098288F"/>
    <w:rsid w:val="00983365"/>
    <w:rsid w:val="00984849"/>
    <w:rsid w:val="00984A1C"/>
    <w:rsid w:val="00984B80"/>
    <w:rsid w:val="00984C39"/>
    <w:rsid w:val="00985401"/>
    <w:rsid w:val="0098590A"/>
    <w:rsid w:val="009859BA"/>
    <w:rsid w:val="00985CE0"/>
    <w:rsid w:val="009865D7"/>
    <w:rsid w:val="00986720"/>
    <w:rsid w:val="00986A64"/>
    <w:rsid w:val="00986CE5"/>
    <w:rsid w:val="00986FC2"/>
    <w:rsid w:val="009873C1"/>
    <w:rsid w:val="0098796A"/>
    <w:rsid w:val="00987A17"/>
    <w:rsid w:val="0099079B"/>
    <w:rsid w:val="00990A2B"/>
    <w:rsid w:val="00991E2A"/>
    <w:rsid w:val="00992A2D"/>
    <w:rsid w:val="00992B5B"/>
    <w:rsid w:val="009931D0"/>
    <w:rsid w:val="009936D7"/>
    <w:rsid w:val="009941CA"/>
    <w:rsid w:val="00994371"/>
    <w:rsid w:val="00994BA3"/>
    <w:rsid w:val="00994EA4"/>
    <w:rsid w:val="0099568F"/>
    <w:rsid w:val="00995725"/>
    <w:rsid w:val="009964B7"/>
    <w:rsid w:val="00996A7E"/>
    <w:rsid w:val="00996B22"/>
    <w:rsid w:val="0099744B"/>
    <w:rsid w:val="00997721"/>
    <w:rsid w:val="00997F0B"/>
    <w:rsid w:val="009A1313"/>
    <w:rsid w:val="009A2CDD"/>
    <w:rsid w:val="009A4BCD"/>
    <w:rsid w:val="009A6129"/>
    <w:rsid w:val="009A7066"/>
    <w:rsid w:val="009A7670"/>
    <w:rsid w:val="009A7998"/>
    <w:rsid w:val="009A7E9E"/>
    <w:rsid w:val="009B10BD"/>
    <w:rsid w:val="009B1B63"/>
    <w:rsid w:val="009B1D8B"/>
    <w:rsid w:val="009B3D37"/>
    <w:rsid w:val="009B3F79"/>
    <w:rsid w:val="009B5931"/>
    <w:rsid w:val="009B598C"/>
    <w:rsid w:val="009B61CC"/>
    <w:rsid w:val="009B6BED"/>
    <w:rsid w:val="009B7517"/>
    <w:rsid w:val="009B7EEE"/>
    <w:rsid w:val="009C0198"/>
    <w:rsid w:val="009C05A7"/>
    <w:rsid w:val="009C0D2D"/>
    <w:rsid w:val="009C10EE"/>
    <w:rsid w:val="009C11B1"/>
    <w:rsid w:val="009C370E"/>
    <w:rsid w:val="009C48B9"/>
    <w:rsid w:val="009C58E7"/>
    <w:rsid w:val="009C5B79"/>
    <w:rsid w:val="009C66A8"/>
    <w:rsid w:val="009C69C7"/>
    <w:rsid w:val="009C6DF3"/>
    <w:rsid w:val="009C72ED"/>
    <w:rsid w:val="009C76F7"/>
    <w:rsid w:val="009D0906"/>
    <w:rsid w:val="009D10D7"/>
    <w:rsid w:val="009D1726"/>
    <w:rsid w:val="009D1FBA"/>
    <w:rsid w:val="009D2A46"/>
    <w:rsid w:val="009D2BF5"/>
    <w:rsid w:val="009D428F"/>
    <w:rsid w:val="009D4D0C"/>
    <w:rsid w:val="009D548C"/>
    <w:rsid w:val="009D665C"/>
    <w:rsid w:val="009D6B3E"/>
    <w:rsid w:val="009E005D"/>
    <w:rsid w:val="009E0541"/>
    <w:rsid w:val="009E0B16"/>
    <w:rsid w:val="009E0F2A"/>
    <w:rsid w:val="009E2B03"/>
    <w:rsid w:val="009E33FB"/>
    <w:rsid w:val="009E4A51"/>
    <w:rsid w:val="009E665B"/>
    <w:rsid w:val="009E710A"/>
    <w:rsid w:val="009E7332"/>
    <w:rsid w:val="009E7A21"/>
    <w:rsid w:val="009E7E73"/>
    <w:rsid w:val="009F0E26"/>
    <w:rsid w:val="009F102C"/>
    <w:rsid w:val="009F12D1"/>
    <w:rsid w:val="009F265D"/>
    <w:rsid w:val="009F28C2"/>
    <w:rsid w:val="009F294B"/>
    <w:rsid w:val="009F2B41"/>
    <w:rsid w:val="009F2EC9"/>
    <w:rsid w:val="009F2F6E"/>
    <w:rsid w:val="009F48D2"/>
    <w:rsid w:val="009F490B"/>
    <w:rsid w:val="009F4C0A"/>
    <w:rsid w:val="009F523D"/>
    <w:rsid w:val="009F542D"/>
    <w:rsid w:val="009F594F"/>
    <w:rsid w:val="009F5C3F"/>
    <w:rsid w:val="009F6A81"/>
    <w:rsid w:val="009F6C57"/>
    <w:rsid w:val="009F7661"/>
    <w:rsid w:val="00A000AA"/>
    <w:rsid w:val="00A002F0"/>
    <w:rsid w:val="00A006EF"/>
    <w:rsid w:val="00A00A48"/>
    <w:rsid w:val="00A00B28"/>
    <w:rsid w:val="00A00C4B"/>
    <w:rsid w:val="00A02814"/>
    <w:rsid w:val="00A02B28"/>
    <w:rsid w:val="00A031E7"/>
    <w:rsid w:val="00A0354C"/>
    <w:rsid w:val="00A039A3"/>
    <w:rsid w:val="00A03E4F"/>
    <w:rsid w:val="00A050FB"/>
    <w:rsid w:val="00A055AC"/>
    <w:rsid w:val="00A0687D"/>
    <w:rsid w:val="00A074A4"/>
    <w:rsid w:val="00A07F04"/>
    <w:rsid w:val="00A11E71"/>
    <w:rsid w:val="00A11F34"/>
    <w:rsid w:val="00A125CF"/>
    <w:rsid w:val="00A12660"/>
    <w:rsid w:val="00A1325A"/>
    <w:rsid w:val="00A14110"/>
    <w:rsid w:val="00A145C5"/>
    <w:rsid w:val="00A14FF0"/>
    <w:rsid w:val="00A150E1"/>
    <w:rsid w:val="00A15D49"/>
    <w:rsid w:val="00A16343"/>
    <w:rsid w:val="00A1795E"/>
    <w:rsid w:val="00A17E66"/>
    <w:rsid w:val="00A2087B"/>
    <w:rsid w:val="00A20A43"/>
    <w:rsid w:val="00A20F7B"/>
    <w:rsid w:val="00A2147C"/>
    <w:rsid w:val="00A22771"/>
    <w:rsid w:val="00A2398B"/>
    <w:rsid w:val="00A23C67"/>
    <w:rsid w:val="00A24292"/>
    <w:rsid w:val="00A247B7"/>
    <w:rsid w:val="00A24DD6"/>
    <w:rsid w:val="00A251CE"/>
    <w:rsid w:val="00A25484"/>
    <w:rsid w:val="00A26D88"/>
    <w:rsid w:val="00A26E7C"/>
    <w:rsid w:val="00A2723E"/>
    <w:rsid w:val="00A27263"/>
    <w:rsid w:val="00A273F4"/>
    <w:rsid w:val="00A27785"/>
    <w:rsid w:val="00A311D6"/>
    <w:rsid w:val="00A31B67"/>
    <w:rsid w:val="00A31D1C"/>
    <w:rsid w:val="00A32A9E"/>
    <w:rsid w:val="00A32FFC"/>
    <w:rsid w:val="00A3322A"/>
    <w:rsid w:val="00A3439F"/>
    <w:rsid w:val="00A34483"/>
    <w:rsid w:val="00A34815"/>
    <w:rsid w:val="00A3599A"/>
    <w:rsid w:val="00A35A1A"/>
    <w:rsid w:val="00A3633D"/>
    <w:rsid w:val="00A3687B"/>
    <w:rsid w:val="00A40823"/>
    <w:rsid w:val="00A4092A"/>
    <w:rsid w:val="00A40D76"/>
    <w:rsid w:val="00A42ADF"/>
    <w:rsid w:val="00A42E2D"/>
    <w:rsid w:val="00A43467"/>
    <w:rsid w:val="00A436B9"/>
    <w:rsid w:val="00A4541F"/>
    <w:rsid w:val="00A45EED"/>
    <w:rsid w:val="00A46540"/>
    <w:rsid w:val="00A4784F"/>
    <w:rsid w:val="00A50AE5"/>
    <w:rsid w:val="00A51EF8"/>
    <w:rsid w:val="00A531CD"/>
    <w:rsid w:val="00A53C62"/>
    <w:rsid w:val="00A542FA"/>
    <w:rsid w:val="00A54766"/>
    <w:rsid w:val="00A551B3"/>
    <w:rsid w:val="00A566AB"/>
    <w:rsid w:val="00A56957"/>
    <w:rsid w:val="00A574FC"/>
    <w:rsid w:val="00A578BD"/>
    <w:rsid w:val="00A57C59"/>
    <w:rsid w:val="00A60671"/>
    <w:rsid w:val="00A608E2"/>
    <w:rsid w:val="00A60AB5"/>
    <w:rsid w:val="00A60D39"/>
    <w:rsid w:val="00A619C9"/>
    <w:rsid w:val="00A62C98"/>
    <w:rsid w:val="00A63A5D"/>
    <w:rsid w:val="00A63A93"/>
    <w:rsid w:val="00A63E06"/>
    <w:rsid w:val="00A6411B"/>
    <w:rsid w:val="00A64D1A"/>
    <w:rsid w:val="00A64FF8"/>
    <w:rsid w:val="00A65524"/>
    <w:rsid w:val="00A66D05"/>
    <w:rsid w:val="00A66F86"/>
    <w:rsid w:val="00A670B2"/>
    <w:rsid w:val="00A676E1"/>
    <w:rsid w:val="00A67C1B"/>
    <w:rsid w:val="00A67DBC"/>
    <w:rsid w:val="00A701B9"/>
    <w:rsid w:val="00A7022D"/>
    <w:rsid w:val="00A70371"/>
    <w:rsid w:val="00A70490"/>
    <w:rsid w:val="00A70B24"/>
    <w:rsid w:val="00A7148D"/>
    <w:rsid w:val="00A71512"/>
    <w:rsid w:val="00A725AD"/>
    <w:rsid w:val="00A72B51"/>
    <w:rsid w:val="00A73777"/>
    <w:rsid w:val="00A73ACE"/>
    <w:rsid w:val="00A74021"/>
    <w:rsid w:val="00A75132"/>
    <w:rsid w:val="00A75853"/>
    <w:rsid w:val="00A7613A"/>
    <w:rsid w:val="00A7620B"/>
    <w:rsid w:val="00A76722"/>
    <w:rsid w:val="00A76AEA"/>
    <w:rsid w:val="00A802FD"/>
    <w:rsid w:val="00A8062D"/>
    <w:rsid w:val="00A818B4"/>
    <w:rsid w:val="00A81D8E"/>
    <w:rsid w:val="00A8245A"/>
    <w:rsid w:val="00A843BE"/>
    <w:rsid w:val="00A854AD"/>
    <w:rsid w:val="00A85979"/>
    <w:rsid w:val="00A86A21"/>
    <w:rsid w:val="00A8794B"/>
    <w:rsid w:val="00A87A21"/>
    <w:rsid w:val="00A87C51"/>
    <w:rsid w:val="00A911F7"/>
    <w:rsid w:val="00A91708"/>
    <w:rsid w:val="00A91BB3"/>
    <w:rsid w:val="00A92892"/>
    <w:rsid w:val="00A9355B"/>
    <w:rsid w:val="00A942F2"/>
    <w:rsid w:val="00A94694"/>
    <w:rsid w:val="00A94AC0"/>
    <w:rsid w:val="00A94D58"/>
    <w:rsid w:val="00A9521D"/>
    <w:rsid w:val="00A95A05"/>
    <w:rsid w:val="00A962F0"/>
    <w:rsid w:val="00A96344"/>
    <w:rsid w:val="00A966E4"/>
    <w:rsid w:val="00A96B40"/>
    <w:rsid w:val="00A97962"/>
    <w:rsid w:val="00AA0556"/>
    <w:rsid w:val="00AA0B41"/>
    <w:rsid w:val="00AA1628"/>
    <w:rsid w:val="00AA1A99"/>
    <w:rsid w:val="00AA2C8F"/>
    <w:rsid w:val="00AA2FA4"/>
    <w:rsid w:val="00AA3510"/>
    <w:rsid w:val="00AA4880"/>
    <w:rsid w:val="00AA4C73"/>
    <w:rsid w:val="00AA5ABA"/>
    <w:rsid w:val="00AA5CC1"/>
    <w:rsid w:val="00AA6EEB"/>
    <w:rsid w:val="00AA7386"/>
    <w:rsid w:val="00AA7AEB"/>
    <w:rsid w:val="00AB0013"/>
    <w:rsid w:val="00AB00AD"/>
    <w:rsid w:val="00AB0F7F"/>
    <w:rsid w:val="00AB1408"/>
    <w:rsid w:val="00AB1728"/>
    <w:rsid w:val="00AB1772"/>
    <w:rsid w:val="00AB19D1"/>
    <w:rsid w:val="00AB1CFE"/>
    <w:rsid w:val="00AB1DFD"/>
    <w:rsid w:val="00AB24CB"/>
    <w:rsid w:val="00AB2DFC"/>
    <w:rsid w:val="00AB3324"/>
    <w:rsid w:val="00AB4952"/>
    <w:rsid w:val="00AB4AD5"/>
    <w:rsid w:val="00AB5528"/>
    <w:rsid w:val="00AB5BB8"/>
    <w:rsid w:val="00AB5F9D"/>
    <w:rsid w:val="00AB614C"/>
    <w:rsid w:val="00AB65CF"/>
    <w:rsid w:val="00AB6E62"/>
    <w:rsid w:val="00AB78B0"/>
    <w:rsid w:val="00AB7B8F"/>
    <w:rsid w:val="00AC0502"/>
    <w:rsid w:val="00AC0E03"/>
    <w:rsid w:val="00AC1431"/>
    <w:rsid w:val="00AC182A"/>
    <w:rsid w:val="00AC18B0"/>
    <w:rsid w:val="00AC2B7F"/>
    <w:rsid w:val="00AC3701"/>
    <w:rsid w:val="00AC4A57"/>
    <w:rsid w:val="00AC4CA5"/>
    <w:rsid w:val="00AC5593"/>
    <w:rsid w:val="00AC58E6"/>
    <w:rsid w:val="00AC6AE0"/>
    <w:rsid w:val="00AC7638"/>
    <w:rsid w:val="00AC7FC0"/>
    <w:rsid w:val="00AD033F"/>
    <w:rsid w:val="00AD12A4"/>
    <w:rsid w:val="00AD2FA3"/>
    <w:rsid w:val="00AD3443"/>
    <w:rsid w:val="00AD380D"/>
    <w:rsid w:val="00AD3992"/>
    <w:rsid w:val="00AD3A1B"/>
    <w:rsid w:val="00AD3BA1"/>
    <w:rsid w:val="00AD41E5"/>
    <w:rsid w:val="00AD4953"/>
    <w:rsid w:val="00AD4AF0"/>
    <w:rsid w:val="00AD5365"/>
    <w:rsid w:val="00AD740B"/>
    <w:rsid w:val="00AD7CF3"/>
    <w:rsid w:val="00AE0EFA"/>
    <w:rsid w:val="00AE1630"/>
    <w:rsid w:val="00AE2EB0"/>
    <w:rsid w:val="00AE34AF"/>
    <w:rsid w:val="00AE4306"/>
    <w:rsid w:val="00AE5E68"/>
    <w:rsid w:val="00AE6178"/>
    <w:rsid w:val="00AE62B0"/>
    <w:rsid w:val="00AE62D1"/>
    <w:rsid w:val="00AE6823"/>
    <w:rsid w:val="00AF0AF8"/>
    <w:rsid w:val="00AF0B18"/>
    <w:rsid w:val="00AF0D8F"/>
    <w:rsid w:val="00AF0F03"/>
    <w:rsid w:val="00AF226B"/>
    <w:rsid w:val="00AF22B8"/>
    <w:rsid w:val="00AF2672"/>
    <w:rsid w:val="00AF3843"/>
    <w:rsid w:val="00AF4484"/>
    <w:rsid w:val="00AF4E6D"/>
    <w:rsid w:val="00AF54AB"/>
    <w:rsid w:val="00AF6984"/>
    <w:rsid w:val="00AF6B06"/>
    <w:rsid w:val="00AF6D14"/>
    <w:rsid w:val="00AF7B54"/>
    <w:rsid w:val="00B00C25"/>
    <w:rsid w:val="00B01522"/>
    <w:rsid w:val="00B016BC"/>
    <w:rsid w:val="00B022D7"/>
    <w:rsid w:val="00B024C7"/>
    <w:rsid w:val="00B024E7"/>
    <w:rsid w:val="00B0368F"/>
    <w:rsid w:val="00B03FC0"/>
    <w:rsid w:val="00B04DDD"/>
    <w:rsid w:val="00B05F2E"/>
    <w:rsid w:val="00B05FBB"/>
    <w:rsid w:val="00B06293"/>
    <w:rsid w:val="00B069A5"/>
    <w:rsid w:val="00B07D20"/>
    <w:rsid w:val="00B07F59"/>
    <w:rsid w:val="00B105CD"/>
    <w:rsid w:val="00B10BA7"/>
    <w:rsid w:val="00B11B31"/>
    <w:rsid w:val="00B11EAC"/>
    <w:rsid w:val="00B12334"/>
    <w:rsid w:val="00B12AF6"/>
    <w:rsid w:val="00B134B9"/>
    <w:rsid w:val="00B13AA1"/>
    <w:rsid w:val="00B13AF1"/>
    <w:rsid w:val="00B146B5"/>
    <w:rsid w:val="00B14EBC"/>
    <w:rsid w:val="00B14F61"/>
    <w:rsid w:val="00B154E9"/>
    <w:rsid w:val="00B15941"/>
    <w:rsid w:val="00B162AA"/>
    <w:rsid w:val="00B17E5A"/>
    <w:rsid w:val="00B20745"/>
    <w:rsid w:val="00B211CB"/>
    <w:rsid w:val="00B21516"/>
    <w:rsid w:val="00B217B8"/>
    <w:rsid w:val="00B21C01"/>
    <w:rsid w:val="00B226CD"/>
    <w:rsid w:val="00B22AE5"/>
    <w:rsid w:val="00B23059"/>
    <w:rsid w:val="00B24354"/>
    <w:rsid w:val="00B250F2"/>
    <w:rsid w:val="00B2536A"/>
    <w:rsid w:val="00B25B56"/>
    <w:rsid w:val="00B26EA5"/>
    <w:rsid w:val="00B274A4"/>
    <w:rsid w:val="00B27F31"/>
    <w:rsid w:val="00B3109D"/>
    <w:rsid w:val="00B31464"/>
    <w:rsid w:val="00B31625"/>
    <w:rsid w:val="00B316D0"/>
    <w:rsid w:val="00B31CED"/>
    <w:rsid w:val="00B32971"/>
    <w:rsid w:val="00B33D13"/>
    <w:rsid w:val="00B348A4"/>
    <w:rsid w:val="00B34FFF"/>
    <w:rsid w:val="00B35635"/>
    <w:rsid w:val="00B35940"/>
    <w:rsid w:val="00B35AD8"/>
    <w:rsid w:val="00B35B30"/>
    <w:rsid w:val="00B37531"/>
    <w:rsid w:val="00B408C3"/>
    <w:rsid w:val="00B4157B"/>
    <w:rsid w:val="00B41904"/>
    <w:rsid w:val="00B41986"/>
    <w:rsid w:val="00B41B40"/>
    <w:rsid w:val="00B41C77"/>
    <w:rsid w:val="00B429EA"/>
    <w:rsid w:val="00B42F47"/>
    <w:rsid w:val="00B44081"/>
    <w:rsid w:val="00B44718"/>
    <w:rsid w:val="00B45FEF"/>
    <w:rsid w:val="00B46650"/>
    <w:rsid w:val="00B46ABD"/>
    <w:rsid w:val="00B471E3"/>
    <w:rsid w:val="00B478F6"/>
    <w:rsid w:val="00B47DE0"/>
    <w:rsid w:val="00B500B6"/>
    <w:rsid w:val="00B5012D"/>
    <w:rsid w:val="00B51860"/>
    <w:rsid w:val="00B51A3C"/>
    <w:rsid w:val="00B51AD5"/>
    <w:rsid w:val="00B5247A"/>
    <w:rsid w:val="00B5292A"/>
    <w:rsid w:val="00B52F2E"/>
    <w:rsid w:val="00B54ED4"/>
    <w:rsid w:val="00B55928"/>
    <w:rsid w:val="00B57374"/>
    <w:rsid w:val="00B57BB0"/>
    <w:rsid w:val="00B57D9B"/>
    <w:rsid w:val="00B6096C"/>
    <w:rsid w:val="00B609DB"/>
    <w:rsid w:val="00B61F16"/>
    <w:rsid w:val="00B6276D"/>
    <w:rsid w:val="00B64459"/>
    <w:rsid w:val="00B65006"/>
    <w:rsid w:val="00B65BBC"/>
    <w:rsid w:val="00B661EE"/>
    <w:rsid w:val="00B66355"/>
    <w:rsid w:val="00B6647B"/>
    <w:rsid w:val="00B671B6"/>
    <w:rsid w:val="00B6742E"/>
    <w:rsid w:val="00B676C7"/>
    <w:rsid w:val="00B6771A"/>
    <w:rsid w:val="00B6774C"/>
    <w:rsid w:val="00B704D3"/>
    <w:rsid w:val="00B70E21"/>
    <w:rsid w:val="00B71D18"/>
    <w:rsid w:val="00B7204A"/>
    <w:rsid w:val="00B72FE3"/>
    <w:rsid w:val="00B74A85"/>
    <w:rsid w:val="00B74C96"/>
    <w:rsid w:val="00B7549B"/>
    <w:rsid w:val="00B75747"/>
    <w:rsid w:val="00B75A8A"/>
    <w:rsid w:val="00B765DD"/>
    <w:rsid w:val="00B76F73"/>
    <w:rsid w:val="00B77489"/>
    <w:rsid w:val="00B778F9"/>
    <w:rsid w:val="00B800A7"/>
    <w:rsid w:val="00B8049A"/>
    <w:rsid w:val="00B80575"/>
    <w:rsid w:val="00B809A9"/>
    <w:rsid w:val="00B812D1"/>
    <w:rsid w:val="00B820A3"/>
    <w:rsid w:val="00B82FD7"/>
    <w:rsid w:val="00B83791"/>
    <w:rsid w:val="00B83F46"/>
    <w:rsid w:val="00B867D5"/>
    <w:rsid w:val="00B86A31"/>
    <w:rsid w:val="00B86B40"/>
    <w:rsid w:val="00B87D03"/>
    <w:rsid w:val="00B90AFF"/>
    <w:rsid w:val="00B9145B"/>
    <w:rsid w:val="00B9149B"/>
    <w:rsid w:val="00B91A07"/>
    <w:rsid w:val="00B91E20"/>
    <w:rsid w:val="00B924D7"/>
    <w:rsid w:val="00B94C34"/>
    <w:rsid w:val="00B94D75"/>
    <w:rsid w:val="00B95A7D"/>
    <w:rsid w:val="00B96148"/>
    <w:rsid w:val="00B96DFA"/>
    <w:rsid w:val="00B96F44"/>
    <w:rsid w:val="00BA0808"/>
    <w:rsid w:val="00BA11BD"/>
    <w:rsid w:val="00BA129F"/>
    <w:rsid w:val="00BA238B"/>
    <w:rsid w:val="00BA2480"/>
    <w:rsid w:val="00BA24FD"/>
    <w:rsid w:val="00BA312F"/>
    <w:rsid w:val="00BA3351"/>
    <w:rsid w:val="00BA3FB0"/>
    <w:rsid w:val="00BA48F9"/>
    <w:rsid w:val="00BA4A10"/>
    <w:rsid w:val="00BA5106"/>
    <w:rsid w:val="00BA53DC"/>
    <w:rsid w:val="00BA5664"/>
    <w:rsid w:val="00BA7628"/>
    <w:rsid w:val="00BA7C80"/>
    <w:rsid w:val="00BB07C2"/>
    <w:rsid w:val="00BB0D2F"/>
    <w:rsid w:val="00BB1D10"/>
    <w:rsid w:val="00BB1F10"/>
    <w:rsid w:val="00BB2059"/>
    <w:rsid w:val="00BB31F5"/>
    <w:rsid w:val="00BB41F0"/>
    <w:rsid w:val="00BB4B35"/>
    <w:rsid w:val="00BB5ACF"/>
    <w:rsid w:val="00BB69F4"/>
    <w:rsid w:val="00BC061B"/>
    <w:rsid w:val="00BC06F6"/>
    <w:rsid w:val="00BC1D62"/>
    <w:rsid w:val="00BC272F"/>
    <w:rsid w:val="00BC444F"/>
    <w:rsid w:val="00BC4BE5"/>
    <w:rsid w:val="00BC5B81"/>
    <w:rsid w:val="00BC6A12"/>
    <w:rsid w:val="00BC6FDB"/>
    <w:rsid w:val="00BC7946"/>
    <w:rsid w:val="00BD03A6"/>
    <w:rsid w:val="00BD086A"/>
    <w:rsid w:val="00BD0B78"/>
    <w:rsid w:val="00BD0E3C"/>
    <w:rsid w:val="00BD17BE"/>
    <w:rsid w:val="00BD2FD0"/>
    <w:rsid w:val="00BD32C3"/>
    <w:rsid w:val="00BD40F7"/>
    <w:rsid w:val="00BD41AC"/>
    <w:rsid w:val="00BD52B0"/>
    <w:rsid w:val="00BD787C"/>
    <w:rsid w:val="00BD7C54"/>
    <w:rsid w:val="00BE067F"/>
    <w:rsid w:val="00BE1674"/>
    <w:rsid w:val="00BE1D42"/>
    <w:rsid w:val="00BE225A"/>
    <w:rsid w:val="00BE2DDE"/>
    <w:rsid w:val="00BE3517"/>
    <w:rsid w:val="00BE4487"/>
    <w:rsid w:val="00BE5671"/>
    <w:rsid w:val="00BE5F47"/>
    <w:rsid w:val="00BE6E65"/>
    <w:rsid w:val="00BE6FB9"/>
    <w:rsid w:val="00BE76BF"/>
    <w:rsid w:val="00BE7B36"/>
    <w:rsid w:val="00BF0252"/>
    <w:rsid w:val="00BF0B44"/>
    <w:rsid w:val="00BF1D95"/>
    <w:rsid w:val="00BF2003"/>
    <w:rsid w:val="00BF26AA"/>
    <w:rsid w:val="00BF2F4C"/>
    <w:rsid w:val="00BF3CB4"/>
    <w:rsid w:val="00BF3E2F"/>
    <w:rsid w:val="00BF4F7C"/>
    <w:rsid w:val="00BF5412"/>
    <w:rsid w:val="00BF61AB"/>
    <w:rsid w:val="00BF64B0"/>
    <w:rsid w:val="00BF7516"/>
    <w:rsid w:val="00BF7AF0"/>
    <w:rsid w:val="00C00051"/>
    <w:rsid w:val="00C00AE0"/>
    <w:rsid w:val="00C00FD6"/>
    <w:rsid w:val="00C014CE"/>
    <w:rsid w:val="00C01B26"/>
    <w:rsid w:val="00C024B5"/>
    <w:rsid w:val="00C038E4"/>
    <w:rsid w:val="00C03C05"/>
    <w:rsid w:val="00C03C72"/>
    <w:rsid w:val="00C03E00"/>
    <w:rsid w:val="00C04246"/>
    <w:rsid w:val="00C04B9F"/>
    <w:rsid w:val="00C04E8D"/>
    <w:rsid w:val="00C05304"/>
    <w:rsid w:val="00C058F6"/>
    <w:rsid w:val="00C05CE3"/>
    <w:rsid w:val="00C077AE"/>
    <w:rsid w:val="00C07CD5"/>
    <w:rsid w:val="00C11631"/>
    <w:rsid w:val="00C12294"/>
    <w:rsid w:val="00C122AD"/>
    <w:rsid w:val="00C131C3"/>
    <w:rsid w:val="00C138BA"/>
    <w:rsid w:val="00C139D7"/>
    <w:rsid w:val="00C14281"/>
    <w:rsid w:val="00C1433E"/>
    <w:rsid w:val="00C1531B"/>
    <w:rsid w:val="00C16D6C"/>
    <w:rsid w:val="00C202FB"/>
    <w:rsid w:val="00C21081"/>
    <w:rsid w:val="00C21235"/>
    <w:rsid w:val="00C212DA"/>
    <w:rsid w:val="00C21C39"/>
    <w:rsid w:val="00C21FE2"/>
    <w:rsid w:val="00C2211A"/>
    <w:rsid w:val="00C222B9"/>
    <w:rsid w:val="00C22506"/>
    <w:rsid w:val="00C22813"/>
    <w:rsid w:val="00C2316C"/>
    <w:rsid w:val="00C2404B"/>
    <w:rsid w:val="00C24A9B"/>
    <w:rsid w:val="00C25188"/>
    <w:rsid w:val="00C25547"/>
    <w:rsid w:val="00C25AB1"/>
    <w:rsid w:val="00C26796"/>
    <w:rsid w:val="00C30376"/>
    <w:rsid w:val="00C30C06"/>
    <w:rsid w:val="00C31CE1"/>
    <w:rsid w:val="00C31DEC"/>
    <w:rsid w:val="00C31FD3"/>
    <w:rsid w:val="00C33AD1"/>
    <w:rsid w:val="00C348E4"/>
    <w:rsid w:val="00C36210"/>
    <w:rsid w:val="00C40624"/>
    <w:rsid w:val="00C40745"/>
    <w:rsid w:val="00C40C61"/>
    <w:rsid w:val="00C40D13"/>
    <w:rsid w:val="00C40F13"/>
    <w:rsid w:val="00C41489"/>
    <w:rsid w:val="00C4238D"/>
    <w:rsid w:val="00C43650"/>
    <w:rsid w:val="00C46301"/>
    <w:rsid w:val="00C466EC"/>
    <w:rsid w:val="00C46C86"/>
    <w:rsid w:val="00C46F29"/>
    <w:rsid w:val="00C47416"/>
    <w:rsid w:val="00C47D16"/>
    <w:rsid w:val="00C50690"/>
    <w:rsid w:val="00C507A3"/>
    <w:rsid w:val="00C50C18"/>
    <w:rsid w:val="00C51156"/>
    <w:rsid w:val="00C511FD"/>
    <w:rsid w:val="00C512A8"/>
    <w:rsid w:val="00C51740"/>
    <w:rsid w:val="00C52079"/>
    <w:rsid w:val="00C52CEC"/>
    <w:rsid w:val="00C540C4"/>
    <w:rsid w:val="00C55724"/>
    <w:rsid w:val="00C55834"/>
    <w:rsid w:val="00C559C7"/>
    <w:rsid w:val="00C55AC8"/>
    <w:rsid w:val="00C55C63"/>
    <w:rsid w:val="00C56AAB"/>
    <w:rsid w:val="00C5AF32"/>
    <w:rsid w:val="00C60FA8"/>
    <w:rsid w:val="00C62368"/>
    <w:rsid w:val="00C62E9A"/>
    <w:rsid w:val="00C62F49"/>
    <w:rsid w:val="00C6336E"/>
    <w:rsid w:val="00C63478"/>
    <w:rsid w:val="00C6447E"/>
    <w:rsid w:val="00C65822"/>
    <w:rsid w:val="00C658BB"/>
    <w:rsid w:val="00C65B94"/>
    <w:rsid w:val="00C662EE"/>
    <w:rsid w:val="00C66585"/>
    <w:rsid w:val="00C6662C"/>
    <w:rsid w:val="00C6666C"/>
    <w:rsid w:val="00C67295"/>
    <w:rsid w:val="00C70FCD"/>
    <w:rsid w:val="00C71B30"/>
    <w:rsid w:val="00C71D15"/>
    <w:rsid w:val="00C72064"/>
    <w:rsid w:val="00C727B7"/>
    <w:rsid w:val="00C72DFB"/>
    <w:rsid w:val="00C72F25"/>
    <w:rsid w:val="00C74D41"/>
    <w:rsid w:val="00C76094"/>
    <w:rsid w:val="00C776AB"/>
    <w:rsid w:val="00C80564"/>
    <w:rsid w:val="00C807EB"/>
    <w:rsid w:val="00C8242A"/>
    <w:rsid w:val="00C82954"/>
    <w:rsid w:val="00C84373"/>
    <w:rsid w:val="00C84B05"/>
    <w:rsid w:val="00C850AE"/>
    <w:rsid w:val="00C85E1C"/>
    <w:rsid w:val="00C86149"/>
    <w:rsid w:val="00C86949"/>
    <w:rsid w:val="00C87BB0"/>
    <w:rsid w:val="00C87F4B"/>
    <w:rsid w:val="00C90A29"/>
    <w:rsid w:val="00C90F22"/>
    <w:rsid w:val="00C91AC4"/>
    <w:rsid w:val="00C92396"/>
    <w:rsid w:val="00C92FA1"/>
    <w:rsid w:val="00C934B5"/>
    <w:rsid w:val="00C934C4"/>
    <w:rsid w:val="00C939A6"/>
    <w:rsid w:val="00C93D6F"/>
    <w:rsid w:val="00C941AE"/>
    <w:rsid w:val="00C95336"/>
    <w:rsid w:val="00C9560A"/>
    <w:rsid w:val="00C95CC5"/>
    <w:rsid w:val="00C95EEF"/>
    <w:rsid w:val="00C978DE"/>
    <w:rsid w:val="00CA0D10"/>
    <w:rsid w:val="00CA1088"/>
    <w:rsid w:val="00CA1718"/>
    <w:rsid w:val="00CA203B"/>
    <w:rsid w:val="00CA250A"/>
    <w:rsid w:val="00CA2747"/>
    <w:rsid w:val="00CA2AE0"/>
    <w:rsid w:val="00CA389A"/>
    <w:rsid w:val="00CA4D42"/>
    <w:rsid w:val="00CA5727"/>
    <w:rsid w:val="00CA5CFD"/>
    <w:rsid w:val="00CA5E39"/>
    <w:rsid w:val="00CA6505"/>
    <w:rsid w:val="00CA6DCF"/>
    <w:rsid w:val="00CA7277"/>
    <w:rsid w:val="00CA7655"/>
    <w:rsid w:val="00CB0BAE"/>
    <w:rsid w:val="00CB1432"/>
    <w:rsid w:val="00CB174A"/>
    <w:rsid w:val="00CB18E6"/>
    <w:rsid w:val="00CB192E"/>
    <w:rsid w:val="00CB1BE8"/>
    <w:rsid w:val="00CB1DE4"/>
    <w:rsid w:val="00CB1E0F"/>
    <w:rsid w:val="00CB1E30"/>
    <w:rsid w:val="00CB283D"/>
    <w:rsid w:val="00CB29AB"/>
    <w:rsid w:val="00CB2C49"/>
    <w:rsid w:val="00CB368A"/>
    <w:rsid w:val="00CB4C16"/>
    <w:rsid w:val="00CB537C"/>
    <w:rsid w:val="00CB6177"/>
    <w:rsid w:val="00CB655F"/>
    <w:rsid w:val="00CB7796"/>
    <w:rsid w:val="00CB7927"/>
    <w:rsid w:val="00CB7AAF"/>
    <w:rsid w:val="00CC15F6"/>
    <w:rsid w:val="00CC1700"/>
    <w:rsid w:val="00CC1B0B"/>
    <w:rsid w:val="00CC2EE5"/>
    <w:rsid w:val="00CC3296"/>
    <w:rsid w:val="00CC50F7"/>
    <w:rsid w:val="00CC511D"/>
    <w:rsid w:val="00CC54B2"/>
    <w:rsid w:val="00CC5630"/>
    <w:rsid w:val="00CC60EF"/>
    <w:rsid w:val="00CC712C"/>
    <w:rsid w:val="00CC7832"/>
    <w:rsid w:val="00CC7E59"/>
    <w:rsid w:val="00CD003F"/>
    <w:rsid w:val="00CD03D4"/>
    <w:rsid w:val="00CD0DD7"/>
    <w:rsid w:val="00CD0F1A"/>
    <w:rsid w:val="00CD0F88"/>
    <w:rsid w:val="00CD1F65"/>
    <w:rsid w:val="00CD3757"/>
    <w:rsid w:val="00CD3D27"/>
    <w:rsid w:val="00CD48C7"/>
    <w:rsid w:val="00CD4B1B"/>
    <w:rsid w:val="00CD4BAC"/>
    <w:rsid w:val="00CD4D03"/>
    <w:rsid w:val="00CD4FF7"/>
    <w:rsid w:val="00CD50DC"/>
    <w:rsid w:val="00CD5167"/>
    <w:rsid w:val="00CD5CCC"/>
    <w:rsid w:val="00CD6434"/>
    <w:rsid w:val="00CD6507"/>
    <w:rsid w:val="00CD6C76"/>
    <w:rsid w:val="00CD730E"/>
    <w:rsid w:val="00CD7A3B"/>
    <w:rsid w:val="00CE18D3"/>
    <w:rsid w:val="00CE1F67"/>
    <w:rsid w:val="00CE34DA"/>
    <w:rsid w:val="00CE3DCD"/>
    <w:rsid w:val="00CE6834"/>
    <w:rsid w:val="00CE70C6"/>
    <w:rsid w:val="00CE7661"/>
    <w:rsid w:val="00CF0203"/>
    <w:rsid w:val="00CF05B2"/>
    <w:rsid w:val="00CF1B29"/>
    <w:rsid w:val="00CF1D37"/>
    <w:rsid w:val="00CF2110"/>
    <w:rsid w:val="00CF27C3"/>
    <w:rsid w:val="00CF2A28"/>
    <w:rsid w:val="00CF32B2"/>
    <w:rsid w:val="00CF3944"/>
    <w:rsid w:val="00CF3D7E"/>
    <w:rsid w:val="00CF45A9"/>
    <w:rsid w:val="00CF4B61"/>
    <w:rsid w:val="00CF526D"/>
    <w:rsid w:val="00CF5641"/>
    <w:rsid w:val="00CF6978"/>
    <w:rsid w:val="00CF6CC4"/>
    <w:rsid w:val="00CF6E4F"/>
    <w:rsid w:val="00CF72DE"/>
    <w:rsid w:val="00CF794C"/>
    <w:rsid w:val="00D008BF"/>
    <w:rsid w:val="00D02D95"/>
    <w:rsid w:val="00D02F53"/>
    <w:rsid w:val="00D0362B"/>
    <w:rsid w:val="00D0379B"/>
    <w:rsid w:val="00D04111"/>
    <w:rsid w:val="00D04F2A"/>
    <w:rsid w:val="00D05221"/>
    <w:rsid w:val="00D06973"/>
    <w:rsid w:val="00D074F3"/>
    <w:rsid w:val="00D07F18"/>
    <w:rsid w:val="00D1039F"/>
    <w:rsid w:val="00D10D7B"/>
    <w:rsid w:val="00D1157F"/>
    <w:rsid w:val="00D12661"/>
    <w:rsid w:val="00D14B84"/>
    <w:rsid w:val="00D14D7E"/>
    <w:rsid w:val="00D15224"/>
    <w:rsid w:val="00D15DBE"/>
    <w:rsid w:val="00D17116"/>
    <w:rsid w:val="00D208B2"/>
    <w:rsid w:val="00D208F1"/>
    <w:rsid w:val="00D2097C"/>
    <w:rsid w:val="00D20EEC"/>
    <w:rsid w:val="00D21B21"/>
    <w:rsid w:val="00D21B96"/>
    <w:rsid w:val="00D21D56"/>
    <w:rsid w:val="00D22315"/>
    <w:rsid w:val="00D23865"/>
    <w:rsid w:val="00D240B0"/>
    <w:rsid w:val="00D24217"/>
    <w:rsid w:val="00D25176"/>
    <w:rsid w:val="00D26011"/>
    <w:rsid w:val="00D26430"/>
    <w:rsid w:val="00D26757"/>
    <w:rsid w:val="00D26AFC"/>
    <w:rsid w:val="00D3038B"/>
    <w:rsid w:val="00D30AF5"/>
    <w:rsid w:val="00D312A1"/>
    <w:rsid w:val="00D3133B"/>
    <w:rsid w:val="00D3273B"/>
    <w:rsid w:val="00D32F6B"/>
    <w:rsid w:val="00D330BC"/>
    <w:rsid w:val="00D3312D"/>
    <w:rsid w:val="00D349F2"/>
    <w:rsid w:val="00D34BBD"/>
    <w:rsid w:val="00D34D3A"/>
    <w:rsid w:val="00D35DE4"/>
    <w:rsid w:val="00D36647"/>
    <w:rsid w:val="00D36718"/>
    <w:rsid w:val="00D368C2"/>
    <w:rsid w:val="00D408F3"/>
    <w:rsid w:val="00D40FDA"/>
    <w:rsid w:val="00D420FE"/>
    <w:rsid w:val="00D43CBB"/>
    <w:rsid w:val="00D43E9B"/>
    <w:rsid w:val="00D454E7"/>
    <w:rsid w:val="00D45C31"/>
    <w:rsid w:val="00D464DE"/>
    <w:rsid w:val="00D46C75"/>
    <w:rsid w:val="00D506F1"/>
    <w:rsid w:val="00D50A0E"/>
    <w:rsid w:val="00D50D13"/>
    <w:rsid w:val="00D50DA6"/>
    <w:rsid w:val="00D5107A"/>
    <w:rsid w:val="00D5127F"/>
    <w:rsid w:val="00D5134F"/>
    <w:rsid w:val="00D520FE"/>
    <w:rsid w:val="00D53007"/>
    <w:rsid w:val="00D53533"/>
    <w:rsid w:val="00D53FEE"/>
    <w:rsid w:val="00D54656"/>
    <w:rsid w:val="00D55A4E"/>
    <w:rsid w:val="00D57817"/>
    <w:rsid w:val="00D611B9"/>
    <w:rsid w:val="00D61567"/>
    <w:rsid w:val="00D617BE"/>
    <w:rsid w:val="00D61F9D"/>
    <w:rsid w:val="00D63187"/>
    <w:rsid w:val="00D645C6"/>
    <w:rsid w:val="00D654A1"/>
    <w:rsid w:val="00D65754"/>
    <w:rsid w:val="00D65F4A"/>
    <w:rsid w:val="00D66D3A"/>
    <w:rsid w:val="00D66D99"/>
    <w:rsid w:val="00D67A5B"/>
    <w:rsid w:val="00D70B60"/>
    <w:rsid w:val="00D70F4E"/>
    <w:rsid w:val="00D71153"/>
    <w:rsid w:val="00D716EF"/>
    <w:rsid w:val="00D71CF4"/>
    <w:rsid w:val="00D72E8B"/>
    <w:rsid w:val="00D7317B"/>
    <w:rsid w:val="00D73EFC"/>
    <w:rsid w:val="00D74325"/>
    <w:rsid w:val="00D74613"/>
    <w:rsid w:val="00D756FC"/>
    <w:rsid w:val="00D758E3"/>
    <w:rsid w:val="00D764F8"/>
    <w:rsid w:val="00D7674B"/>
    <w:rsid w:val="00D77390"/>
    <w:rsid w:val="00D773FF"/>
    <w:rsid w:val="00D80C93"/>
    <w:rsid w:val="00D81096"/>
    <w:rsid w:val="00D820A8"/>
    <w:rsid w:val="00D82356"/>
    <w:rsid w:val="00D82869"/>
    <w:rsid w:val="00D828DA"/>
    <w:rsid w:val="00D82A03"/>
    <w:rsid w:val="00D838C8"/>
    <w:rsid w:val="00D83BA6"/>
    <w:rsid w:val="00D84EC6"/>
    <w:rsid w:val="00D8719A"/>
    <w:rsid w:val="00D876E7"/>
    <w:rsid w:val="00D91BBA"/>
    <w:rsid w:val="00D91F33"/>
    <w:rsid w:val="00D92514"/>
    <w:rsid w:val="00D92AB7"/>
    <w:rsid w:val="00D92BD6"/>
    <w:rsid w:val="00D92D35"/>
    <w:rsid w:val="00D92FBA"/>
    <w:rsid w:val="00D93AC5"/>
    <w:rsid w:val="00D9402C"/>
    <w:rsid w:val="00D9565D"/>
    <w:rsid w:val="00D9629C"/>
    <w:rsid w:val="00D96A39"/>
    <w:rsid w:val="00D96AA2"/>
    <w:rsid w:val="00D96DA6"/>
    <w:rsid w:val="00DA0721"/>
    <w:rsid w:val="00DA0BBC"/>
    <w:rsid w:val="00DA19CC"/>
    <w:rsid w:val="00DA2365"/>
    <w:rsid w:val="00DA2F62"/>
    <w:rsid w:val="00DA303E"/>
    <w:rsid w:val="00DA346E"/>
    <w:rsid w:val="00DA383F"/>
    <w:rsid w:val="00DA4C40"/>
    <w:rsid w:val="00DA6059"/>
    <w:rsid w:val="00DA6A42"/>
    <w:rsid w:val="00DA6F18"/>
    <w:rsid w:val="00DA7357"/>
    <w:rsid w:val="00DA7542"/>
    <w:rsid w:val="00DA7581"/>
    <w:rsid w:val="00DA7871"/>
    <w:rsid w:val="00DB0267"/>
    <w:rsid w:val="00DB07E1"/>
    <w:rsid w:val="00DB0A45"/>
    <w:rsid w:val="00DB0AB7"/>
    <w:rsid w:val="00DB1A93"/>
    <w:rsid w:val="00DB33F9"/>
    <w:rsid w:val="00DB37F8"/>
    <w:rsid w:val="00DB3DC8"/>
    <w:rsid w:val="00DB40F1"/>
    <w:rsid w:val="00DB42C3"/>
    <w:rsid w:val="00DB4D7D"/>
    <w:rsid w:val="00DB5311"/>
    <w:rsid w:val="00DB565C"/>
    <w:rsid w:val="00DB6FB4"/>
    <w:rsid w:val="00DB780D"/>
    <w:rsid w:val="00DB7A22"/>
    <w:rsid w:val="00DB7B76"/>
    <w:rsid w:val="00DB7D82"/>
    <w:rsid w:val="00DC0337"/>
    <w:rsid w:val="00DC03D4"/>
    <w:rsid w:val="00DC158A"/>
    <w:rsid w:val="00DC161F"/>
    <w:rsid w:val="00DC1DFE"/>
    <w:rsid w:val="00DC22C9"/>
    <w:rsid w:val="00DC2639"/>
    <w:rsid w:val="00DC280B"/>
    <w:rsid w:val="00DC2FAE"/>
    <w:rsid w:val="00DC41A3"/>
    <w:rsid w:val="00DC48C4"/>
    <w:rsid w:val="00DC4E44"/>
    <w:rsid w:val="00DC56BF"/>
    <w:rsid w:val="00DC5AC6"/>
    <w:rsid w:val="00DC6FC6"/>
    <w:rsid w:val="00DC7AF9"/>
    <w:rsid w:val="00DD0AB0"/>
    <w:rsid w:val="00DD0D35"/>
    <w:rsid w:val="00DD15BE"/>
    <w:rsid w:val="00DD17CA"/>
    <w:rsid w:val="00DD18FB"/>
    <w:rsid w:val="00DD1ACA"/>
    <w:rsid w:val="00DD28D9"/>
    <w:rsid w:val="00DD2EF4"/>
    <w:rsid w:val="00DD3AA8"/>
    <w:rsid w:val="00DD3C42"/>
    <w:rsid w:val="00DD4C25"/>
    <w:rsid w:val="00DD4C5B"/>
    <w:rsid w:val="00DD4D08"/>
    <w:rsid w:val="00DD53A1"/>
    <w:rsid w:val="00DD5490"/>
    <w:rsid w:val="00DD5B6A"/>
    <w:rsid w:val="00DD5FCD"/>
    <w:rsid w:val="00DD61EF"/>
    <w:rsid w:val="00DD6728"/>
    <w:rsid w:val="00DD78BE"/>
    <w:rsid w:val="00DD7D38"/>
    <w:rsid w:val="00DDAA45"/>
    <w:rsid w:val="00DE0155"/>
    <w:rsid w:val="00DE0397"/>
    <w:rsid w:val="00DE084A"/>
    <w:rsid w:val="00DE0E9B"/>
    <w:rsid w:val="00DE18E6"/>
    <w:rsid w:val="00DE2368"/>
    <w:rsid w:val="00DE3152"/>
    <w:rsid w:val="00DE3EA7"/>
    <w:rsid w:val="00DE48CB"/>
    <w:rsid w:val="00DE67E4"/>
    <w:rsid w:val="00DE6B61"/>
    <w:rsid w:val="00DF0E61"/>
    <w:rsid w:val="00DF18BF"/>
    <w:rsid w:val="00DF30ED"/>
    <w:rsid w:val="00DF389A"/>
    <w:rsid w:val="00DF4F06"/>
    <w:rsid w:val="00DF69D8"/>
    <w:rsid w:val="00DF69E9"/>
    <w:rsid w:val="00DF755F"/>
    <w:rsid w:val="00DF77E5"/>
    <w:rsid w:val="00DF7BF2"/>
    <w:rsid w:val="00DF7E48"/>
    <w:rsid w:val="00E00124"/>
    <w:rsid w:val="00E003FE"/>
    <w:rsid w:val="00E022B5"/>
    <w:rsid w:val="00E02634"/>
    <w:rsid w:val="00E030A1"/>
    <w:rsid w:val="00E031CD"/>
    <w:rsid w:val="00E03552"/>
    <w:rsid w:val="00E036A1"/>
    <w:rsid w:val="00E042FA"/>
    <w:rsid w:val="00E048FB"/>
    <w:rsid w:val="00E0508B"/>
    <w:rsid w:val="00E05B29"/>
    <w:rsid w:val="00E06763"/>
    <w:rsid w:val="00E073CD"/>
    <w:rsid w:val="00E07C1B"/>
    <w:rsid w:val="00E07CB1"/>
    <w:rsid w:val="00E10960"/>
    <w:rsid w:val="00E10EC7"/>
    <w:rsid w:val="00E1176F"/>
    <w:rsid w:val="00E120E4"/>
    <w:rsid w:val="00E1245C"/>
    <w:rsid w:val="00E124C2"/>
    <w:rsid w:val="00E12F61"/>
    <w:rsid w:val="00E13643"/>
    <w:rsid w:val="00E14346"/>
    <w:rsid w:val="00E1447A"/>
    <w:rsid w:val="00E14E92"/>
    <w:rsid w:val="00E15426"/>
    <w:rsid w:val="00E1542E"/>
    <w:rsid w:val="00E15698"/>
    <w:rsid w:val="00E174ED"/>
    <w:rsid w:val="00E17D78"/>
    <w:rsid w:val="00E20CB5"/>
    <w:rsid w:val="00E21265"/>
    <w:rsid w:val="00E215AC"/>
    <w:rsid w:val="00E216ED"/>
    <w:rsid w:val="00E21963"/>
    <w:rsid w:val="00E227DA"/>
    <w:rsid w:val="00E22E9D"/>
    <w:rsid w:val="00E2470E"/>
    <w:rsid w:val="00E24E51"/>
    <w:rsid w:val="00E253E9"/>
    <w:rsid w:val="00E2572F"/>
    <w:rsid w:val="00E268F1"/>
    <w:rsid w:val="00E26B42"/>
    <w:rsid w:val="00E275BC"/>
    <w:rsid w:val="00E27710"/>
    <w:rsid w:val="00E27774"/>
    <w:rsid w:val="00E30202"/>
    <w:rsid w:val="00E3097A"/>
    <w:rsid w:val="00E30BE3"/>
    <w:rsid w:val="00E30BEA"/>
    <w:rsid w:val="00E30E20"/>
    <w:rsid w:val="00E315AD"/>
    <w:rsid w:val="00E31629"/>
    <w:rsid w:val="00E31892"/>
    <w:rsid w:val="00E32045"/>
    <w:rsid w:val="00E32FB3"/>
    <w:rsid w:val="00E338A6"/>
    <w:rsid w:val="00E33B82"/>
    <w:rsid w:val="00E33E20"/>
    <w:rsid w:val="00E343A2"/>
    <w:rsid w:val="00E348F1"/>
    <w:rsid w:val="00E34D91"/>
    <w:rsid w:val="00E3668B"/>
    <w:rsid w:val="00E36F1E"/>
    <w:rsid w:val="00E37460"/>
    <w:rsid w:val="00E37619"/>
    <w:rsid w:val="00E4066E"/>
    <w:rsid w:val="00E40B34"/>
    <w:rsid w:val="00E4128A"/>
    <w:rsid w:val="00E41ECB"/>
    <w:rsid w:val="00E435A1"/>
    <w:rsid w:val="00E4377B"/>
    <w:rsid w:val="00E43D94"/>
    <w:rsid w:val="00E43FE6"/>
    <w:rsid w:val="00E44127"/>
    <w:rsid w:val="00E443C6"/>
    <w:rsid w:val="00E45202"/>
    <w:rsid w:val="00E45B28"/>
    <w:rsid w:val="00E465B6"/>
    <w:rsid w:val="00E47337"/>
    <w:rsid w:val="00E5043A"/>
    <w:rsid w:val="00E5064F"/>
    <w:rsid w:val="00E50828"/>
    <w:rsid w:val="00E50981"/>
    <w:rsid w:val="00E5213C"/>
    <w:rsid w:val="00E522D4"/>
    <w:rsid w:val="00E533E6"/>
    <w:rsid w:val="00E547F7"/>
    <w:rsid w:val="00E55063"/>
    <w:rsid w:val="00E5522F"/>
    <w:rsid w:val="00E55377"/>
    <w:rsid w:val="00E55598"/>
    <w:rsid w:val="00E556A3"/>
    <w:rsid w:val="00E604D6"/>
    <w:rsid w:val="00E605C3"/>
    <w:rsid w:val="00E611D0"/>
    <w:rsid w:val="00E616DB"/>
    <w:rsid w:val="00E6175E"/>
    <w:rsid w:val="00E61AA3"/>
    <w:rsid w:val="00E61CEB"/>
    <w:rsid w:val="00E61E36"/>
    <w:rsid w:val="00E61E78"/>
    <w:rsid w:val="00E62106"/>
    <w:rsid w:val="00E6354E"/>
    <w:rsid w:val="00E63900"/>
    <w:rsid w:val="00E6442B"/>
    <w:rsid w:val="00E65880"/>
    <w:rsid w:val="00E6634C"/>
    <w:rsid w:val="00E663CC"/>
    <w:rsid w:val="00E67348"/>
    <w:rsid w:val="00E67636"/>
    <w:rsid w:val="00E67A94"/>
    <w:rsid w:val="00E70FA2"/>
    <w:rsid w:val="00E720CD"/>
    <w:rsid w:val="00E720F2"/>
    <w:rsid w:val="00E7216A"/>
    <w:rsid w:val="00E74206"/>
    <w:rsid w:val="00E74750"/>
    <w:rsid w:val="00E74DFD"/>
    <w:rsid w:val="00E75553"/>
    <w:rsid w:val="00E76274"/>
    <w:rsid w:val="00E76DC3"/>
    <w:rsid w:val="00E824E5"/>
    <w:rsid w:val="00E83731"/>
    <w:rsid w:val="00E83E87"/>
    <w:rsid w:val="00E840F6"/>
    <w:rsid w:val="00E848E9"/>
    <w:rsid w:val="00E84A5E"/>
    <w:rsid w:val="00E85565"/>
    <w:rsid w:val="00E867E3"/>
    <w:rsid w:val="00E87586"/>
    <w:rsid w:val="00E9123B"/>
    <w:rsid w:val="00E91BC0"/>
    <w:rsid w:val="00E91E12"/>
    <w:rsid w:val="00E93283"/>
    <w:rsid w:val="00E93F27"/>
    <w:rsid w:val="00E94523"/>
    <w:rsid w:val="00E94FF5"/>
    <w:rsid w:val="00E9685A"/>
    <w:rsid w:val="00E9705F"/>
    <w:rsid w:val="00E97BBE"/>
    <w:rsid w:val="00EA04B0"/>
    <w:rsid w:val="00EA0C0C"/>
    <w:rsid w:val="00EA0C7E"/>
    <w:rsid w:val="00EA0F7D"/>
    <w:rsid w:val="00EA182F"/>
    <w:rsid w:val="00EA1A12"/>
    <w:rsid w:val="00EA1DF4"/>
    <w:rsid w:val="00EA2697"/>
    <w:rsid w:val="00EA2BB5"/>
    <w:rsid w:val="00EA3121"/>
    <w:rsid w:val="00EA5CA4"/>
    <w:rsid w:val="00EA5FD5"/>
    <w:rsid w:val="00EA6BE9"/>
    <w:rsid w:val="00EA6E98"/>
    <w:rsid w:val="00EA7CC7"/>
    <w:rsid w:val="00EB037A"/>
    <w:rsid w:val="00EB0448"/>
    <w:rsid w:val="00EB0C49"/>
    <w:rsid w:val="00EB27C4"/>
    <w:rsid w:val="00EB3019"/>
    <w:rsid w:val="00EB4735"/>
    <w:rsid w:val="00EB4940"/>
    <w:rsid w:val="00EB4E06"/>
    <w:rsid w:val="00EB5A6A"/>
    <w:rsid w:val="00EB641C"/>
    <w:rsid w:val="00EB78B6"/>
    <w:rsid w:val="00EC003D"/>
    <w:rsid w:val="00EC0728"/>
    <w:rsid w:val="00EC0918"/>
    <w:rsid w:val="00EC0922"/>
    <w:rsid w:val="00EC0DFB"/>
    <w:rsid w:val="00EC1851"/>
    <w:rsid w:val="00EC19A0"/>
    <w:rsid w:val="00EC2950"/>
    <w:rsid w:val="00EC2F3B"/>
    <w:rsid w:val="00EC473A"/>
    <w:rsid w:val="00EC54EE"/>
    <w:rsid w:val="00EC561F"/>
    <w:rsid w:val="00EC5C56"/>
    <w:rsid w:val="00EC6183"/>
    <w:rsid w:val="00EC67DD"/>
    <w:rsid w:val="00EC7EAD"/>
    <w:rsid w:val="00ED00B2"/>
    <w:rsid w:val="00ED0262"/>
    <w:rsid w:val="00ED0357"/>
    <w:rsid w:val="00ED11D9"/>
    <w:rsid w:val="00ED153A"/>
    <w:rsid w:val="00ED19B9"/>
    <w:rsid w:val="00ED1D79"/>
    <w:rsid w:val="00ED20C6"/>
    <w:rsid w:val="00ED2171"/>
    <w:rsid w:val="00ED288E"/>
    <w:rsid w:val="00ED30DC"/>
    <w:rsid w:val="00ED3394"/>
    <w:rsid w:val="00ED34E7"/>
    <w:rsid w:val="00ED3A57"/>
    <w:rsid w:val="00ED3BAD"/>
    <w:rsid w:val="00ED3DA3"/>
    <w:rsid w:val="00ED3E81"/>
    <w:rsid w:val="00ED423F"/>
    <w:rsid w:val="00ED433C"/>
    <w:rsid w:val="00ED462E"/>
    <w:rsid w:val="00ED46E6"/>
    <w:rsid w:val="00ED4EA1"/>
    <w:rsid w:val="00ED51B7"/>
    <w:rsid w:val="00ED5828"/>
    <w:rsid w:val="00ED5B03"/>
    <w:rsid w:val="00ED6EA4"/>
    <w:rsid w:val="00ED763E"/>
    <w:rsid w:val="00ED77E6"/>
    <w:rsid w:val="00ED78A5"/>
    <w:rsid w:val="00EE0589"/>
    <w:rsid w:val="00EE0D46"/>
    <w:rsid w:val="00EE2D7F"/>
    <w:rsid w:val="00EE34C0"/>
    <w:rsid w:val="00EE3908"/>
    <w:rsid w:val="00EE3C55"/>
    <w:rsid w:val="00EE4C62"/>
    <w:rsid w:val="00EE50B7"/>
    <w:rsid w:val="00EE5104"/>
    <w:rsid w:val="00EE5AE0"/>
    <w:rsid w:val="00EE5BAC"/>
    <w:rsid w:val="00EE61CF"/>
    <w:rsid w:val="00EE62E9"/>
    <w:rsid w:val="00EE79E5"/>
    <w:rsid w:val="00EF07D7"/>
    <w:rsid w:val="00EF0DBE"/>
    <w:rsid w:val="00EF1446"/>
    <w:rsid w:val="00EF1E10"/>
    <w:rsid w:val="00EF2D53"/>
    <w:rsid w:val="00EF324A"/>
    <w:rsid w:val="00EF361E"/>
    <w:rsid w:val="00EF3D1D"/>
    <w:rsid w:val="00EF4CF0"/>
    <w:rsid w:val="00EF6372"/>
    <w:rsid w:val="00EF63CC"/>
    <w:rsid w:val="00EF6E72"/>
    <w:rsid w:val="00EF6E85"/>
    <w:rsid w:val="00EF7537"/>
    <w:rsid w:val="00EF7C47"/>
    <w:rsid w:val="00F00106"/>
    <w:rsid w:val="00F017F0"/>
    <w:rsid w:val="00F02080"/>
    <w:rsid w:val="00F020E4"/>
    <w:rsid w:val="00F02156"/>
    <w:rsid w:val="00F02298"/>
    <w:rsid w:val="00F02E23"/>
    <w:rsid w:val="00F02F89"/>
    <w:rsid w:val="00F03675"/>
    <w:rsid w:val="00F03B33"/>
    <w:rsid w:val="00F04344"/>
    <w:rsid w:val="00F04495"/>
    <w:rsid w:val="00F04FE9"/>
    <w:rsid w:val="00F05089"/>
    <w:rsid w:val="00F05281"/>
    <w:rsid w:val="00F05550"/>
    <w:rsid w:val="00F05B44"/>
    <w:rsid w:val="00F06728"/>
    <w:rsid w:val="00F06EC0"/>
    <w:rsid w:val="00F07A19"/>
    <w:rsid w:val="00F10F87"/>
    <w:rsid w:val="00F11A6F"/>
    <w:rsid w:val="00F11DE8"/>
    <w:rsid w:val="00F12ADA"/>
    <w:rsid w:val="00F12B75"/>
    <w:rsid w:val="00F12BD2"/>
    <w:rsid w:val="00F13939"/>
    <w:rsid w:val="00F13A8E"/>
    <w:rsid w:val="00F146E3"/>
    <w:rsid w:val="00F14811"/>
    <w:rsid w:val="00F14E4A"/>
    <w:rsid w:val="00F16089"/>
    <w:rsid w:val="00F163E7"/>
    <w:rsid w:val="00F16E81"/>
    <w:rsid w:val="00F16F40"/>
    <w:rsid w:val="00F1749F"/>
    <w:rsid w:val="00F200C7"/>
    <w:rsid w:val="00F206D6"/>
    <w:rsid w:val="00F2255E"/>
    <w:rsid w:val="00F22793"/>
    <w:rsid w:val="00F23074"/>
    <w:rsid w:val="00F2370C"/>
    <w:rsid w:val="00F23799"/>
    <w:rsid w:val="00F24170"/>
    <w:rsid w:val="00F241E8"/>
    <w:rsid w:val="00F24C07"/>
    <w:rsid w:val="00F263EC"/>
    <w:rsid w:val="00F2687D"/>
    <w:rsid w:val="00F26C76"/>
    <w:rsid w:val="00F27456"/>
    <w:rsid w:val="00F27B51"/>
    <w:rsid w:val="00F31139"/>
    <w:rsid w:val="00F31A41"/>
    <w:rsid w:val="00F31C9D"/>
    <w:rsid w:val="00F323AE"/>
    <w:rsid w:val="00F333B7"/>
    <w:rsid w:val="00F33DC5"/>
    <w:rsid w:val="00F3445B"/>
    <w:rsid w:val="00F35356"/>
    <w:rsid w:val="00F35502"/>
    <w:rsid w:val="00F37DC1"/>
    <w:rsid w:val="00F41129"/>
    <w:rsid w:val="00F4201A"/>
    <w:rsid w:val="00F423A4"/>
    <w:rsid w:val="00F42428"/>
    <w:rsid w:val="00F42F27"/>
    <w:rsid w:val="00F42F83"/>
    <w:rsid w:val="00F4347D"/>
    <w:rsid w:val="00F44057"/>
    <w:rsid w:val="00F453D5"/>
    <w:rsid w:val="00F4606A"/>
    <w:rsid w:val="00F4656C"/>
    <w:rsid w:val="00F47401"/>
    <w:rsid w:val="00F47983"/>
    <w:rsid w:val="00F47A27"/>
    <w:rsid w:val="00F501D0"/>
    <w:rsid w:val="00F51593"/>
    <w:rsid w:val="00F5227C"/>
    <w:rsid w:val="00F5246E"/>
    <w:rsid w:val="00F53BD2"/>
    <w:rsid w:val="00F5482C"/>
    <w:rsid w:val="00F55867"/>
    <w:rsid w:val="00F55ECE"/>
    <w:rsid w:val="00F57145"/>
    <w:rsid w:val="00F57868"/>
    <w:rsid w:val="00F57AB0"/>
    <w:rsid w:val="00F60058"/>
    <w:rsid w:val="00F603EE"/>
    <w:rsid w:val="00F6047B"/>
    <w:rsid w:val="00F60917"/>
    <w:rsid w:val="00F60A13"/>
    <w:rsid w:val="00F60D0A"/>
    <w:rsid w:val="00F61FB8"/>
    <w:rsid w:val="00F6201F"/>
    <w:rsid w:val="00F62B82"/>
    <w:rsid w:val="00F64188"/>
    <w:rsid w:val="00F652A1"/>
    <w:rsid w:val="00F66040"/>
    <w:rsid w:val="00F6658C"/>
    <w:rsid w:val="00F679C4"/>
    <w:rsid w:val="00F67A60"/>
    <w:rsid w:val="00F67EC1"/>
    <w:rsid w:val="00F704BB"/>
    <w:rsid w:val="00F7106C"/>
    <w:rsid w:val="00F71512"/>
    <w:rsid w:val="00F717E5"/>
    <w:rsid w:val="00F71EA8"/>
    <w:rsid w:val="00F720FD"/>
    <w:rsid w:val="00F72683"/>
    <w:rsid w:val="00F72D54"/>
    <w:rsid w:val="00F72D7D"/>
    <w:rsid w:val="00F733D4"/>
    <w:rsid w:val="00F7347B"/>
    <w:rsid w:val="00F735EF"/>
    <w:rsid w:val="00F73CE0"/>
    <w:rsid w:val="00F74477"/>
    <w:rsid w:val="00F74DBB"/>
    <w:rsid w:val="00F7535A"/>
    <w:rsid w:val="00F763F1"/>
    <w:rsid w:val="00F76AA7"/>
    <w:rsid w:val="00F80449"/>
    <w:rsid w:val="00F80776"/>
    <w:rsid w:val="00F80DDF"/>
    <w:rsid w:val="00F80F87"/>
    <w:rsid w:val="00F827B2"/>
    <w:rsid w:val="00F82FEB"/>
    <w:rsid w:val="00F830E9"/>
    <w:rsid w:val="00F84209"/>
    <w:rsid w:val="00F843A8"/>
    <w:rsid w:val="00F850F1"/>
    <w:rsid w:val="00F8518C"/>
    <w:rsid w:val="00F85780"/>
    <w:rsid w:val="00F85D73"/>
    <w:rsid w:val="00F860D1"/>
    <w:rsid w:val="00F8647E"/>
    <w:rsid w:val="00F87C6A"/>
    <w:rsid w:val="00F87C76"/>
    <w:rsid w:val="00F919E9"/>
    <w:rsid w:val="00F91DE3"/>
    <w:rsid w:val="00F947E7"/>
    <w:rsid w:val="00F95056"/>
    <w:rsid w:val="00F963D0"/>
    <w:rsid w:val="00F96795"/>
    <w:rsid w:val="00F96F72"/>
    <w:rsid w:val="00F97DC4"/>
    <w:rsid w:val="00FA093F"/>
    <w:rsid w:val="00FA1050"/>
    <w:rsid w:val="00FA11C7"/>
    <w:rsid w:val="00FA2608"/>
    <w:rsid w:val="00FA2ACD"/>
    <w:rsid w:val="00FA2E3C"/>
    <w:rsid w:val="00FA2F70"/>
    <w:rsid w:val="00FA3075"/>
    <w:rsid w:val="00FA32C1"/>
    <w:rsid w:val="00FA34F1"/>
    <w:rsid w:val="00FA3B01"/>
    <w:rsid w:val="00FA3C2A"/>
    <w:rsid w:val="00FA5057"/>
    <w:rsid w:val="00FA543C"/>
    <w:rsid w:val="00FA5497"/>
    <w:rsid w:val="00FA5728"/>
    <w:rsid w:val="00FA587C"/>
    <w:rsid w:val="00FA6727"/>
    <w:rsid w:val="00FA6BA8"/>
    <w:rsid w:val="00FA6F91"/>
    <w:rsid w:val="00FA7B50"/>
    <w:rsid w:val="00FA7C33"/>
    <w:rsid w:val="00FB0277"/>
    <w:rsid w:val="00FB07AD"/>
    <w:rsid w:val="00FB10C0"/>
    <w:rsid w:val="00FB1D7E"/>
    <w:rsid w:val="00FB1D9A"/>
    <w:rsid w:val="00FB1F0A"/>
    <w:rsid w:val="00FB1F3D"/>
    <w:rsid w:val="00FB2ACF"/>
    <w:rsid w:val="00FB2DF7"/>
    <w:rsid w:val="00FB4549"/>
    <w:rsid w:val="00FB5107"/>
    <w:rsid w:val="00FB521E"/>
    <w:rsid w:val="00FB6908"/>
    <w:rsid w:val="00FB7974"/>
    <w:rsid w:val="00FB7D14"/>
    <w:rsid w:val="00FC1AB9"/>
    <w:rsid w:val="00FC1F81"/>
    <w:rsid w:val="00FC258E"/>
    <w:rsid w:val="00FC330B"/>
    <w:rsid w:val="00FC3615"/>
    <w:rsid w:val="00FC3F7A"/>
    <w:rsid w:val="00FC4011"/>
    <w:rsid w:val="00FC40EB"/>
    <w:rsid w:val="00FC4A5A"/>
    <w:rsid w:val="00FC4BF7"/>
    <w:rsid w:val="00FC4FAB"/>
    <w:rsid w:val="00FC593C"/>
    <w:rsid w:val="00FC60A7"/>
    <w:rsid w:val="00FC66C6"/>
    <w:rsid w:val="00FC66F7"/>
    <w:rsid w:val="00FC6940"/>
    <w:rsid w:val="00FC71CC"/>
    <w:rsid w:val="00FD0406"/>
    <w:rsid w:val="00FD095D"/>
    <w:rsid w:val="00FD1361"/>
    <w:rsid w:val="00FD17EC"/>
    <w:rsid w:val="00FD26BC"/>
    <w:rsid w:val="00FD3533"/>
    <w:rsid w:val="00FD496C"/>
    <w:rsid w:val="00FD5604"/>
    <w:rsid w:val="00FD67EB"/>
    <w:rsid w:val="00FD6D02"/>
    <w:rsid w:val="00FD76AB"/>
    <w:rsid w:val="00FD780B"/>
    <w:rsid w:val="00FE0334"/>
    <w:rsid w:val="00FE04D2"/>
    <w:rsid w:val="00FE0BB7"/>
    <w:rsid w:val="00FE0FCF"/>
    <w:rsid w:val="00FE16A3"/>
    <w:rsid w:val="00FE1713"/>
    <w:rsid w:val="00FE2720"/>
    <w:rsid w:val="00FE2CD2"/>
    <w:rsid w:val="00FE3112"/>
    <w:rsid w:val="00FE383E"/>
    <w:rsid w:val="00FE3D17"/>
    <w:rsid w:val="00FE478D"/>
    <w:rsid w:val="00FE4B6A"/>
    <w:rsid w:val="00FE4D7A"/>
    <w:rsid w:val="00FE635D"/>
    <w:rsid w:val="00FE6B62"/>
    <w:rsid w:val="00FE728C"/>
    <w:rsid w:val="00FE77EB"/>
    <w:rsid w:val="00FF0099"/>
    <w:rsid w:val="00FF0369"/>
    <w:rsid w:val="00FF10E2"/>
    <w:rsid w:val="00FF16B7"/>
    <w:rsid w:val="00FF1DC2"/>
    <w:rsid w:val="00FF21A6"/>
    <w:rsid w:val="00FF2A72"/>
    <w:rsid w:val="00FF3245"/>
    <w:rsid w:val="00FF332B"/>
    <w:rsid w:val="00FF3452"/>
    <w:rsid w:val="00FF3885"/>
    <w:rsid w:val="00FF3F21"/>
    <w:rsid w:val="00FF5677"/>
    <w:rsid w:val="00FF63BD"/>
    <w:rsid w:val="00FF6AC6"/>
    <w:rsid w:val="00FF6B59"/>
    <w:rsid w:val="0105FCE5"/>
    <w:rsid w:val="010C23BC"/>
    <w:rsid w:val="010FEA9B"/>
    <w:rsid w:val="012C11D8"/>
    <w:rsid w:val="014C8DE0"/>
    <w:rsid w:val="0172E284"/>
    <w:rsid w:val="0186AB6E"/>
    <w:rsid w:val="0193F6BC"/>
    <w:rsid w:val="019976B2"/>
    <w:rsid w:val="019CAE87"/>
    <w:rsid w:val="019E8FD0"/>
    <w:rsid w:val="01BE06A7"/>
    <w:rsid w:val="01CA736D"/>
    <w:rsid w:val="01CFB15F"/>
    <w:rsid w:val="01E485BF"/>
    <w:rsid w:val="022687CE"/>
    <w:rsid w:val="02273BE3"/>
    <w:rsid w:val="024166AF"/>
    <w:rsid w:val="02617F93"/>
    <w:rsid w:val="02B3EAD7"/>
    <w:rsid w:val="02B8BCC9"/>
    <w:rsid w:val="02B8E363"/>
    <w:rsid w:val="02E13257"/>
    <w:rsid w:val="030361C3"/>
    <w:rsid w:val="030A6F88"/>
    <w:rsid w:val="0324CAF2"/>
    <w:rsid w:val="03270B8D"/>
    <w:rsid w:val="03366613"/>
    <w:rsid w:val="03693501"/>
    <w:rsid w:val="037FA168"/>
    <w:rsid w:val="039C47EF"/>
    <w:rsid w:val="03A7404A"/>
    <w:rsid w:val="03A9DC68"/>
    <w:rsid w:val="03B98433"/>
    <w:rsid w:val="03BCA202"/>
    <w:rsid w:val="03C25C1F"/>
    <w:rsid w:val="03D945EC"/>
    <w:rsid w:val="03DD6B32"/>
    <w:rsid w:val="03E7685D"/>
    <w:rsid w:val="03EA5B25"/>
    <w:rsid w:val="03F8EA23"/>
    <w:rsid w:val="04008C0B"/>
    <w:rsid w:val="042B66EB"/>
    <w:rsid w:val="04311B5D"/>
    <w:rsid w:val="04457B18"/>
    <w:rsid w:val="049139B7"/>
    <w:rsid w:val="0493A9B8"/>
    <w:rsid w:val="0497E131"/>
    <w:rsid w:val="04AB90F0"/>
    <w:rsid w:val="04D11EB8"/>
    <w:rsid w:val="04D31DCA"/>
    <w:rsid w:val="04DD5993"/>
    <w:rsid w:val="04F124E2"/>
    <w:rsid w:val="0502142F"/>
    <w:rsid w:val="05445263"/>
    <w:rsid w:val="0544ED19"/>
    <w:rsid w:val="054D33DF"/>
    <w:rsid w:val="056CE484"/>
    <w:rsid w:val="05713B0C"/>
    <w:rsid w:val="0572321B"/>
    <w:rsid w:val="0572D6E2"/>
    <w:rsid w:val="05776B08"/>
    <w:rsid w:val="0581FB41"/>
    <w:rsid w:val="058B4DD3"/>
    <w:rsid w:val="058F3C59"/>
    <w:rsid w:val="05A89FE5"/>
    <w:rsid w:val="05A9CF54"/>
    <w:rsid w:val="05B40B51"/>
    <w:rsid w:val="05B4766A"/>
    <w:rsid w:val="05C15CEE"/>
    <w:rsid w:val="05C3FE62"/>
    <w:rsid w:val="05CE8287"/>
    <w:rsid w:val="05F0950A"/>
    <w:rsid w:val="05FA42B1"/>
    <w:rsid w:val="05FFE87D"/>
    <w:rsid w:val="06000CB1"/>
    <w:rsid w:val="0632A2E4"/>
    <w:rsid w:val="06467A91"/>
    <w:rsid w:val="069A6337"/>
    <w:rsid w:val="06A99ED2"/>
    <w:rsid w:val="06BEAB7C"/>
    <w:rsid w:val="06C2E9F4"/>
    <w:rsid w:val="06C84637"/>
    <w:rsid w:val="06DDB33E"/>
    <w:rsid w:val="06DE47F8"/>
    <w:rsid w:val="06DFC549"/>
    <w:rsid w:val="0714E606"/>
    <w:rsid w:val="0736ECCE"/>
    <w:rsid w:val="07388A0C"/>
    <w:rsid w:val="07428082"/>
    <w:rsid w:val="0747E0F3"/>
    <w:rsid w:val="074FB08A"/>
    <w:rsid w:val="0773058F"/>
    <w:rsid w:val="07AB7244"/>
    <w:rsid w:val="07ADD939"/>
    <w:rsid w:val="07BA06B0"/>
    <w:rsid w:val="07C3D5E0"/>
    <w:rsid w:val="07D3662C"/>
    <w:rsid w:val="07D4F7C1"/>
    <w:rsid w:val="07E1B727"/>
    <w:rsid w:val="07F82351"/>
    <w:rsid w:val="080DC137"/>
    <w:rsid w:val="081B78FC"/>
    <w:rsid w:val="0824ED4A"/>
    <w:rsid w:val="0825BFF9"/>
    <w:rsid w:val="082C78CF"/>
    <w:rsid w:val="087FC36C"/>
    <w:rsid w:val="0889B029"/>
    <w:rsid w:val="08C0FC4E"/>
    <w:rsid w:val="08F52A55"/>
    <w:rsid w:val="08F70ED1"/>
    <w:rsid w:val="08FF7B54"/>
    <w:rsid w:val="09012279"/>
    <w:rsid w:val="090763B4"/>
    <w:rsid w:val="090CD0BC"/>
    <w:rsid w:val="093D5290"/>
    <w:rsid w:val="094742A5"/>
    <w:rsid w:val="098B5235"/>
    <w:rsid w:val="09AB9F2A"/>
    <w:rsid w:val="09AF716C"/>
    <w:rsid w:val="09B1A168"/>
    <w:rsid w:val="09B38E93"/>
    <w:rsid w:val="09B52D52"/>
    <w:rsid w:val="09BC5CF5"/>
    <w:rsid w:val="09E387CC"/>
    <w:rsid w:val="09F90C36"/>
    <w:rsid w:val="09FB874D"/>
    <w:rsid w:val="0A090455"/>
    <w:rsid w:val="0A1A506E"/>
    <w:rsid w:val="0A1DD545"/>
    <w:rsid w:val="0A2DC3A9"/>
    <w:rsid w:val="0A542A8D"/>
    <w:rsid w:val="0A6F7B9C"/>
    <w:rsid w:val="0A764845"/>
    <w:rsid w:val="0A86ABDD"/>
    <w:rsid w:val="0AA3F25E"/>
    <w:rsid w:val="0ABA9211"/>
    <w:rsid w:val="0AC4EA01"/>
    <w:rsid w:val="0ACFCB5B"/>
    <w:rsid w:val="0AD1CD1C"/>
    <w:rsid w:val="0AE4A82F"/>
    <w:rsid w:val="0AE6C8D6"/>
    <w:rsid w:val="0AFB9ECD"/>
    <w:rsid w:val="0B0023EB"/>
    <w:rsid w:val="0B0EB9EA"/>
    <w:rsid w:val="0B4058F8"/>
    <w:rsid w:val="0B778045"/>
    <w:rsid w:val="0B87C621"/>
    <w:rsid w:val="0B960108"/>
    <w:rsid w:val="0BA6D27C"/>
    <w:rsid w:val="0BDA3485"/>
    <w:rsid w:val="0BEA3506"/>
    <w:rsid w:val="0C3948CB"/>
    <w:rsid w:val="0C3E63D1"/>
    <w:rsid w:val="0C681C57"/>
    <w:rsid w:val="0C975736"/>
    <w:rsid w:val="0C9D5D84"/>
    <w:rsid w:val="0CC733B9"/>
    <w:rsid w:val="0CDB0EE9"/>
    <w:rsid w:val="0CE33E91"/>
    <w:rsid w:val="0CE5293F"/>
    <w:rsid w:val="0CF4D34B"/>
    <w:rsid w:val="0D12A64D"/>
    <w:rsid w:val="0D1C8FF8"/>
    <w:rsid w:val="0D3373F5"/>
    <w:rsid w:val="0D4D6D92"/>
    <w:rsid w:val="0D670FE9"/>
    <w:rsid w:val="0D79671F"/>
    <w:rsid w:val="0DAAFD9F"/>
    <w:rsid w:val="0DB4D16E"/>
    <w:rsid w:val="0DEE2DC7"/>
    <w:rsid w:val="0E1C991B"/>
    <w:rsid w:val="0E271317"/>
    <w:rsid w:val="0E321BB0"/>
    <w:rsid w:val="0E3F8607"/>
    <w:rsid w:val="0E4128FA"/>
    <w:rsid w:val="0E54CBD1"/>
    <w:rsid w:val="0E6D9EFD"/>
    <w:rsid w:val="0E82DDCE"/>
    <w:rsid w:val="0E86D6AF"/>
    <w:rsid w:val="0E9FB2BA"/>
    <w:rsid w:val="0F0D8660"/>
    <w:rsid w:val="0F0DEA21"/>
    <w:rsid w:val="0F5E189D"/>
    <w:rsid w:val="0F70EE54"/>
    <w:rsid w:val="0F87AFD7"/>
    <w:rsid w:val="0FB32DF0"/>
    <w:rsid w:val="0FB79603"/>
    <w:rsid w:val="0FCF78CB"/>
    <w:rsid w:val="0FD4DA62"/>
    <w:rsid w:val="1030173B"/>
    <w:rsid w:val="104E206D"/>
    <w:rsid w:val="10511369"/>
    <w:rsid w:val="10545EA6"/>
    <w:rsid w:val="1056E59F"/>
    <w:rsid w:val="107462F2"/>
    <w:rsid w:val="10CB7EC9"/>
    <w:rsid w:val="10E2106B"/>
    <w:rsid w:val="10FA4203"/>
    <w:rsid w:val="110D98E9"/>
    <w:rsid w:val="1114E545"/>
    <w:rsid w:val="1116B387"/>
    <w:rsid w:val="111F9AFB"/>
    <w:rsid w:val="11321413"/>
    <w:rsid w:val="11412814"/>
    <w:rsid w:val="116163A2"/>
    <w:rsid w:val="1183A979"/>
    <w:rsid w:val="118BBA5E"/>
    <w:rsid w:val="118E44BE"/>
    <w:rsid w:val="1190FCAD"/>
    <w:rsid w:val="11A04A92"/>
    <w:rsid w:val="11A5E529"/>
    <w:rsid w:val="11E67A55"/>
    <w:rsid w:val="11FC2B8A"/>
    <w:rsid w:val="120A8317"/>
    <w:rsid w:val="1212AC9E"/>
    <w:rsid w:val="123F485F"/>
    <w:rsid w:val="1256749D"/>
    <w:rsid w:val="125A1287"/>
    <w:rsid w:val="125B1424"/>
    <w:rsid w:val="1270F395"/>
    <w:rsid w:val="12731805"/>
    <w:rsid w:val="12940CD1"/>
    <w:rsid w:val="13021758"/>
    <w:rsid w:val="13192D33"/>
    <w:rsid w:val="1319F3DC"/>
    <w:rsid w:val="1359172A"/>
    <w:rsid w:val="13599C77"/>
    <w:rsid w:val="13673BFD"/>
    <w:rsid w:val="139CB656"/>
    <w:rsid w:val="13A36460"/>
    <w:rsid w:val="13AB80B9"/>
    <w:rsid w:val="13D567CC"/>
    <w:rsid w:val="13E1E7DE"/>
    <w:rsid w:val="13ED7DC2"/>
    <w:rsid w:val="143052C5"/>
    <w:rsid w:val="14491365"/>
    <w:rsid w:val="1455DE05"/>
    <w:rsid w:val="14A28F4B"/>
    <w:rsid w:val="14C89496"/>
    <w:rsid w:val="14E566A0"/>
    <w:rsid w:val="14FD175E"/>
    <w:rsid w:val="151E3D74"/>
    <w:rsid w:val="15312503"/>
    <w:rsid w:val="153C625D"/>
    <w:rsid w:val="153DA353"/>
    <w:rsid w:val="15659724"/>
    <w:rsid w:val="157E1EBA"/>
    <w:rsid w:val="1588B3E9"/>
    <w:rsid w:val="15AAC1A8"/>
    <w:rsid w:val="15BAB0EE"/>
    <w:rsid w:val="15F21ECD"/>
    <w:rsid w:val="15F34514"/>
    <w:rsid w:val="15F7C174"/>
    <w:rsid w:val="15F93FAC"/>
    <w:rsid w:val="15FD65DA"/>
    <w:rsid w:val="162718A7"/>
    <w:rsid w:val="164EEAE0"/>
    <w:rsid w:val="16BB7B62"/>
    <w:rsid w:val="16BCDFD5"/>
    <w:rsid w:val="16E35CA2"/>
    <w:rsid w:val="16ECEE76"/>
    <w:rsid w:val="16F34A08"/>
    <w:rsid w:val="17071590"/>
    <w:rsid w:val="170EEE4E"/>
    <w:rsid w:val="171080F5"/>
    <w:rsid w:val="17443DFD"/>
    <w:rsid w:val="174FBBE1"/>
    <w:rsid w:val="17648819"/>
    <w:rsid w:val="1776CE92"/>
    <w:rsid w:val="1798020C"/>
    <w:rsid w:val="17B610CC"/>
    <w:rsid w:val="17C90A84"/>
    <w:rsid w:val="17D980CD"/>
    <w:rsid w:val="17DBC81F"/>
    <w:rsid w:val="17EA18AB"/>
    <w:rsid w:val="17FC017C"/>
    <w:rsid w:val="181ADA02"/>
    <w:rsid w:val="182CADD5"/>
    <w:rsid w:val="184D116B"/>
    <w:rsid w:val="185196A1"/>
    <w:rsid w:val="1860CF92"/>
    <w:rsid w:val="18897EB1"/>
    <w:rsid w:val="1896DA85"/>
    <w:rsid w:val="18A566E5"/>
    <w:rsid w:val="18F48192"/>
    <w:rsid w:val="19051D6A"/>
    <w:rsid w:val="196D8DCD"/>
    <w:rsid w:val="197D7DE9"/>
    <w:rsid w:val="197EFE66"/>
    <w:rsid w:val="1986A00C"/>
    <w:rsid w:val="199B325D"/>
    <w:rsid w:val="19ABFF37"/>
    <w:rsid w:val="19AD8DBD"/>
    <w:rsid w:val="19BE561F"/>
    <w:rsid w:val="19D65737"/>
    <w:rsid w:val="19DF745F"/>
    <w:rsid w:val="1A034EB2"/>
    <w:rsid w:val="1A2FB0FF"/>
    <w:rsid w:val="1A893C32"/>
    <w:rsid w:val="1A90AE49"/>
    <w:rsid w:val="1AA735EC"/>
    <w:rsid w:val="1ABD817D"/>
    <w:rsid w:val="1ACCC6C8"/>
    <w:rsid w:val="1AEF66C7"/>
    <w:rsid w:val="1B44699D"/>
    <w:rsid w:val="1B466F30"/>
    <w:rsid w:val="1B638366"/>
    <w:rsid w:val="1B6ED0AC"/>
    <w:rsid w:val="1B842655"/>
    <w:rsid w:val="1B908736"/>
    <w:rsid w:val="1BA480A4"/>
    <w:rsid w:val="1BDC3853"/>
    <w:rsid w:val="1C0560C9"/>
    <w:rsid w:val="1C2F42EB"/>
    <w:rsid w:val="1C5028B0"/>
    <w:rsid w:val="1C791214"/>
    <w:rsid w:val="1C8981EF"/>
    <w:rsid w:val="1C9384D0"/>
    <w:rsid w:val="1CC920FC"/>
    <w:rsid w:val="1CDAF7EF"/>
    <w:rsid w:val="1CE81483"/>
    <w:rsid w:val="1CF65079"/>
    <w:rsid w:val="1CFE0629"/>
    <w:rsid w:val="1D100717"/>
    <w:rsid w:val="1D10111A"/>
    <w:rsid w:val="1D23BFDB"/>
    <w:rsid w:val="1D2B253A"/>
    <w:rsid w:val="1D3CDE09"/>
    <w:rsid w:val="1D3F0107"/>
    <w:rsid w:val="1D506B14"/>
    <w:rsid w:val="1D5973AB"/>
    <w:rsid w:val="1D5E2CB1"/>
    <w:rsid w:val="1D9347B4"/>
    <w:rsid w:val="1D9C44CA"/>
    <w:rsid w:val="1DA7827B"/>
    <w:rsid w:val="1DC47C6C"/>
    <w:rsid w:val="1DD88123"/>
    <w:rsid w:val="1DF5688A"/>
    <w:rsid w:val="1DF6697E"/>
    <w:rsid w:val="1E099EB6"/>
    <w:rsid w:val="1E0BC02A"/>
    <w:rsid w:val="1E0E7961"/>
    <w:rsid w:val="1E0F7DD3"/>
    <w:rsid w:val="1E10DE91"/>
    <w:rsid w:val="1E17B979"/>
    <w:rsid w:val="1E4B09A3"/>
    <w:rsid w:val="1E7501E2"/>
    <w:rsid w:val="1E750BD8"/>
    <w:rsid w:val="1E87636A"/>
    <w:rsid w:val="1E89CD2E"/>
    <w:rsid w:val="1E9B38EB"/>
    <w:rsid w:val="1EB2CF58"/>
    <w:rsid w:val="1EC2D85C"/>
    <w:rsid w:val="1EE124CB"/>
    <w:rsid w:val="1F2CEF4D"/>
    <w:rsid w:val="1F34F7A5"/>
    <w:rsid w:val="1F630780"/>
    <w:rsid w:val="1F65F25C"/>
    <w:rsid w:val="1F69ED18"/>
    <w:rsid w:val="1F72788D"/>
    <w:rsid w:val="1F77BE16"/>
    <w:rsid w:val="1F826385"/>
    <w:rsid w:val="1F8A962E"/>
    <w:rsid w:val="1FBAF40C"/>
    <w:rsid w:val="1FC3744E"/>
    <w:rsid w:val="1FD4821C"/>
    <w:rsid w:val="1FDA9D1A"/>
    <w:rsid w:val="1FDE1EE4"/>
    <w:rsid w:val="1FFC256A"/>
    <w:rsid w:val="200A7788"/>
    <w:rsid w:val="201264F9"/>
    <w:rsid w:val="2016B369"/>
    <w:rsid w:val="201921FA"/>
    <w:rsid w:val="20217857"/>
    <w:rsid w:val="20242C27"/>
    <w:rsid w:val="202624CC"/>
    <w:rsid w:val="202AA203"/>
    <w:rsid w:val="2036339C"/>
    <w:rsid w:val="2041A0D3"/>
    <w:rsid w:val="2047427C"/>
    <w:rsid w:val="2071709A"/>
    <w:rsid w:val="207A3F5F"/>
    <w:rsid w:val="20980B13"/>
    <w:rsid w:val="20A3E3D6"/>
    <w:rsid w:val="20BFF671"/>
    <w:rsid w:val="20CE66BB"/>
    <w:rsid w:val="20F9DA70"/>
    <w:rsid w:val="20FA7EA3"/>
    <w:rsid w:val="21028238"/>
    <w:rsid w:val="211C7E97"/>
    <w:rsid w:val="214F5A3B"/>
    <w:rsid w:val="21514894"/>
    <w:rsid w:val="21625195"/>
    <w:rsid w:val="217BA4A3"/>
    <w:rsid w:val="2183A16C"/>
    <w:rsid w:val="218DF81A"/>
    <w:rsid w:val="219009F0"/>
    <w:rsid w:val="219A8C6C"/>
    <w:rsid w:val="21A48CD3"/>
    <w:rsid w:val="21BD55B0"/>
    <w:rsid w:val="21EFB01B"/>
    <w:rsid w:val="21F307D2"/>
    <w:rsid w:val="21F59857"/>
    <w:rsid w:val="220300BB"/>
    <w:rsid w:val="220E1A49"/>
    <w:rsid w:val="22132652"/>
    <w:rsid w:val="22190F8C"/>
    <w:rsid w:val="223BAA3A"/>
    <w:rsid w:val="22CB5454"/>
    <w:rsid w:val="22DD461C"/>
    <w:rsid w:val="2310824E"/>
    <w:rsid w:val="232A3BF3"/>
    <w:rsid w:val="232AD6A8"/>
    <w:rsid w:val="235C22EE"/>
    <w:rsid w:val="2364E6A1"/>
    <w:rsid w:val="236C13FB"/>
    <w:rsid w:val="2375FDE5"/>
    <w:rsid w:val="23864B56"/>
    <w:rsid w:val="23A68A0F"/>
    <w:rsid w:val="23BF243D"/>
    <w:rsid w:val="23BFED8B"/>
    <w:rsid w:val="23F4B56F"/>
    <w:rsid w:val="23F90FB8"/>
    <w:rsid w:val="24176691"/>
    <w:rsid w:val="242FFF1D"/>
    <w:rsid w:val="24336968"/>
    <w:rsid w:val="243A03F6"/>
    <w:rsid w:val="244244A6"/>
    <w:rsid w:val="245DA09F"/>
    <w:rsid w:val="2463D93B"/>
    <w:rsid w:val="2472E1C5"/>
    <w:rsid w:val="247FE6B1"/>
    <w:rsid w:val="24952E30"/>
    <w:rsid w:val="24C5644F"/>
    <w:rsid w:val="24C5AED6"/>
    <w:rsid w:val="250CCB39"/>
    <w:rsid w:val="251C26B6"/>
    <w:rsid w:val="252929AA"/>
    <w:rsid w:val="2539919C"/>
    <w:rsid w:val="2555416E"/>
    <w:rsid w:val="255BBDEC"/>
    <w:rsid w:val="257E8122"/>
    <w:rsid w:val="257F7223"/>
    <w:rsid w:val="259085D0"/>
    <w:rsid w:val="25922B5C"/>
    <w:rsid w:val="25A946DF"/>
    <w:rsid w:val="25D25814"/>
    <w:rsid w:val="25D45F51"/>
    <w:rsid w:val="25D751C0"/>
    <w:rsid w:val="260B4E6A"/>
    <w:rsid w:val="26123E2A"/>
    <w:rsid w:val="26358172"/>
    <w:rsid w:val="263A411C"/>
    <w:rsid w:val="263BA795"/>
    <w:rsid w:val="2646C6FD"/>
    <w:rsid w:val="26507AA0"/>
    <w:rsid w:val="2687F492"/>
    <w:rsid w:val="26A429A6"/>
    <w:rsid w:val="26A97870"/>
    <w:rsid w:val="26B8F14D"/>
    <w:rsid w:val="26D20780"/>
    <w:rsid w:val="2726C146"/>
    <w:rsid w:val="272A76D3"/>
    <w:rsid w:val="272C5631"/>
    <w:rsid w:val="2735871E"/>
    <w:rsid w:val="2749174E"/>
    <w:rsid w:val="274F90AD"/>
    <w:rsid w:val="2754EB1A"/>
    <w:rsid w:val="27642BD8"/>
    <w:rsid w:val="277F60C9"/>
    <w:rsid w:val="278C945D"/>
    <w:rsid w:val="279F1B4D"/>
    <w:rsid w:val="27C25B44"/>
    <w:rsid w:val="27CB2658"/>
    <w:rsid w:val="27CE4233"/>
    <w:rsid w:val="27CEE5EE"/>
    <w:rsid w:val="27E74E9A"/>
    <w:rsid w:val="27FC6110"/>
    <w:rsid w:val="2807374F"/>
    <w:rsid w:val="28118DCE"/>
    <w:rsid w:val="282ADA2B"/>
    <w:rsid w:val="28668F17"/>
    <w:rsid w:val="2866B4A4"/>
    <w:rsid w:val="28717287"/>
    <w:rsid w:val="2889F49B"/>
    <w:rsid w:val="28BFF789"/>
    <w:rsid w:val="28E5EFC3"/>
    <w:rsid w:val="28FCBA40"/>
    <w:rsid w:val="28FD90E3"/>
    <w:rsid w:val="290BBA86"/>
    <w:rsid w:val="29212882"/>
    <w:rsid w:val="293D27D0"/>
    <w:rsid w:val="294526D9"/>
    <w:rsid w:val="2951E3BD"/>
    <w:rsid w:val="29637454"/>
    <w:rsid w:val="299909FF"/>
    <w:rsid w:val="2A087671"/>
    <w:rsid w:val="2A1BF7C6"/>
    <w:rsid w:val="2A261B91"/>
    <w:rsid w:val="2A4C4FE7"/>
    <w:rsid w:val="2A5B42C3"/>
    <w:rsid w:val="2A752194"/>
    <w:rsid w:val="2A77E901"/>
    <w:rsid w:val="2A7CB4C8"/>
    <w:rsid w:val="2AA0DCF2"/>
    <w:rsid w:val="2AA651FD"/>
    <w:rsid w:val="2AA7A183"/>
    <w:rsid w:val="2AADEBEF"/>
    <w:rsid w:val="2AB23DD7"/>
    <w:rsid w:val="2AD199C2"/>
    <w:rsid w:val="2AD38250"/>
    <w:rsid w:val="2AE1E7B5"/>
    <w:rsid w:val="2AFF44B5"/>
    <w:rsid w:val="2B22A36A"/>
    <w:rsid w:val="2B24FA12"/>
    <w:rsid w:val="2B26414D"/>
    <w:rsid w:val="2B27D554"/>
    <w:rsid w:val="2B54F696"/>
    <w:rsid w:val="2BBD6F2F"/>
    <w:rsid w:val="2BC0794A"/>
    <w:rsid w:val="2BD7F2CA"/>
    <w:rsid w:val="2BE692BA"/>
    <w:rsid w:val="2BF08981"/>
    <w:rsid w:val="2C28947A"/>
    <w:rsid w:val="2C31D0DA"/>
    <w:rsid w:val="2C33C38A"/>
    <w:rsid w:val="2C5441C6"/>
    <w:rsid w:val="2CACF4CB"/>
    <w:rsid w:val="2CEAF4D8"/>
    <w:rsid w:val="2CF61BBF"/>
    <w:rsid w:val="2D02A857"/>
    <w:rsid w:val="2D089F04"/>
    <w:rsid w:val="2D09CDC3"/>
    <w:rsid w:val="2D0E1050"/>
    <w:rsid w:val="2D2AAE39"/>
    <w:rsid w:val="2D4EB858"/>
    <w:rsid w:val="2D503B09"/>
    <w:rsid w:val="2DB11084"/>
    <w:rsid w:val="2DBC1555"/>
    <w:rsid w:val="2DC27576"/>
    <w:rsid w:val="2DD19293"/>
    <w:rsid w:val="2DEC7B02"/>
    <w:rsid w:val="2E424C70"/>
    <w:rsid w:val="2E445F10"/>
    <w:rsid w:val="2E4C5414"/>
    <w:rsid w:val="2E52915D"/>
    <w:rsid w:val="2E60D3CB"/>
    <w:rsid w:val="2E80B25E"/>
    <w:rsid w:val="2EC9836B"/>
    <w:rsid w:val="2EE80677"/>
    <w:rsid w:val="2EEAE059"/>
    <w:rsid w:val="2EF28957"/>
    <w:rsid w:val="2EFC8A83"/>
    <w:rsid w:val="2F1E4B37"/>
    <w:rsid w:val="2F2485F2"/>
    <w:rsid w:val="2F31199A"/>
    <w:rsid w:val="2F45A1C7"/>
    <w:rsid w:val="2F4942AD"/>
    <w:rsid w:val="2F630DC0"/>
    <w:rsid w:val="2F6BDF7D"/>
    <w:rsid w:val="2FC2727E"/>
    <w:rsid w:val="2FC56994"/>
    <w:rsid w:val="2FF66325"/>
    <w:rsid w:val="2FFA8D71"/>
    <w:rsid w:val="302E3F05"/>
    <w:rsid w:val="30416E85"/>
    <w:rsid w:val="307BCCD7"/>
    <w:rsid w:val="30842FDF"/>
    <w:rsid w:val="30894F0C"/>
    <w:rsid w:val="3089BF73"/>
    <w:rsid w:val="308C8A34"/>
    <w:rsid w:val="30A757DA"/>
    <w:rsid w:val="30AAC14C"/>
    <w:rsid w:val="30B549F4"/>
    <w:rsid w:val="30DFA128"/>
    <w:rsid w:val="30E3D1D8"/>
    <w:rsid w:val="30FAA3B4"/>
    <w:rsid w:val="312489D7"/>
    <w:rsid w:val="312A5385"/>
    <w:rsid w:val="3154D4D7"/>
    <w:rsid w:val="31659324"/>
    <w:rsid w:val="317C49B3"/>
    <w:rsid w:val="3180DBED"/>
    <w:rsid w:val="31993038"/>
    <w:rsid w:val="31B851F2"/>
    <w:rsid w:val="31C428FA"/>
    <w:rsid w:val="31E2DD00"/>
    <w:rsid w:val="31F5D629"/>
    <w:rsid w:val="31FDB489"/>
    <w:rsid w:val="3228B785"/>
    <w:rsid w:val="32374540"/>
    <w:rsid w:val="32575571"/>
    <w:rsid w:val="329F1728"/>
    <w:rsid w:val="32A05761"/>
    <w:rsid w:val="32B8FF0F"/>
    <w:rsid w:val="32D65D4E"/>
    <w:rsid w:val="32E53D23"/>
    <w:rsid w:val="32FCEE8F"/>
    <w:rsid w:val="3300CA46"/>
    <w:rsid w:val="33097939"/>
    <w:rsid w:val="330DDFD2"/>
    <w:rsid w:val="3316D4C3"/>
    <w:rsid w:val="331E4FEA"/>
    <w:rsid w:val="33333BCF"/>
    <w:rsid w:val="3348D592"/>
    <w:rsid w:val="334950BC"/>
    <w:rsid w:val="33499D5C"/>
    <w:rsid w:val="33630D21"/>
    <w:rsid w:val="338B4B28"/>
    <w:rsid w:val="33A86B2C"/>
    <w:rsid w:val="33B2FD15"/>
    <w:rsid w:val="33B5A2E2"/>
    <w:rsid w:val="33D70B4E"/>
    <w:rsid w:val="33DACDD1"/>
    <w:rsid w:val="34175436"/>
    <w:rsid w:val="3430BADB"/>
    <w:rsid w:val="34393B5B"/>
    <w:rsid w:val="34450CEB"/>
    <w:rsid w:val="345F2E5E"/>
    <w:rsid w:val="34C22A0C"/>
    <w:rsid w:val="34C43D88"/>
    <w:rsid w:val="34DB0A31"/>
    <w:rsid w:val="34ECF4F1"/>
    <w:rsid w:val="35142191"/>
    <w:rsid w:val="3524F748"/>
    <w:rsid w:val="352F9187"/>
    <w:rsid w:val="35576E1F"/>
    <w:rsid w:val="356EDF97"/>
    <w:rsid w:val="35D7ED8D"/>
    <w:rsid w:val="35E9CD12"/>
    <w:rsid w:val="35EEB5EC"/>
    <w:rsid w:val="361B66F4"/>
    <w:rsid w:val="362A7E87"/>
    <w:rsid w:val="36401DDC"/>
    <w:rsid w:val="364E8B11"/>
    <w:rsid w:val="36563B83"/>
    <w:rsid w:val="36659889"/>
    <w:rsid w:val="368A094C"/>
    <w:rsid w:val="368B0918"/>
    <w:rsid w:val="369331E8"/>
    <w:rsid w:val="36A44735"/>
    <w:rsid w:val="36ABEB12"/>
    <w:rsid w:val="36AFCD95"/>
    <w:rsid w:val="36B3D940"/>
    <w:rsid w:val="36C8B7FE"/>
    <w:rsid w:val="36D0FCDF"/>
    <w:rsid w:val="36F6DB8D"/>
    <w:rsid w:val="36FD1950"/>
    <w:rsid w:val="3709B6E3"/>
    <w:rsid w:val="3715F50E"/>
    <w:rsid w:val="3735BBE8"/>
    <w:rsid w:val="3741BBBC"/>
    <w:rsid w:val="376C9607"/>
    <w:rsid w:val="37815F2E"/>
    <w:rsid w:val="3796F46D"/>
    <w:rsid w:val="37A8B38E"/>
    <w:rsid w:val="37D28941"/>
    <w:rsid w:val="37DD9A42"/>
    <w:rsid w:val="37F3E4C9"/>
    <w:rsid w:val="37F6995E"/>
    <w:rsid w:val="38250F64"/>
    <w:rsid w:val="38540C3E"/>
    <w:rsid w:val="3855BCA2"/>
    <w:rsid w:val="385B1A80"/>
    <w:rsid w:val="385ED79E"/>
    <w:rsid w:val="38624F0C"/>
    <w:rsid w:val="3885D3F5"/>
    <w:rsid w:val="38D02ED2"/>
    <w:rsid w:val="38ED5241"/>
    <w:rsid w:val="39059F42"/>
    <w:rsid w:val="390CBA16"/>
    <w:rsid w:val="3916E349"/>
    <w:rsid w:val="39374010"/>
    <w:rsid w:val="393E2FBC"/>
    <w:rsid w:val="39809A28"/>
    <w:rsid w:val="3995B8B2"/>
    <w:rsid w:val="399EDEB1"/>
    <w:rsid w:val="39C9E41B"/>
    <w:rsid w:val="39E467C0"/>
    <w:rsid w:val="39F23C45"/>
    <w:rsid w:val="39F3B1CC"/>
    <w:rsid w:val="39F3D543"/>
    <w:rsid w:val="39FFFA27"/>
    <w:rsid w:val="3A0D9169"/>
    <w:rsid w:val="3A3719FA"/>
    <w:rsid w:val="3A3B23C3"/>
    <w:rsid w:val="3A3F0F44"/>
    <w:rsid w:val="3B046B65"/>
    <w:rsid w:val="3B3F4F19"/>
    <w:rsid w:val="3B7EC268"/>
    <w:rsid w:val="3B9B7B54"/>
    <w:rsid w:val="3BAB5DB5"/>
    <w:rsid w:val="3BAECBF4"/>
    <w:rsid w:val="3BAFBD7B"/>
    <w:rsid w:val="3BBE663E"/>
    <w:rsid w:val="3BC25822"/>
    <w:rsid w:val="3BC69B87"/>
    <w:rsid w:val="3BD86F04"/>
    <w:rsid w:val="3BDA366A"/>
    <w:rsid w:val="3C1AFF56"/>
    <w:rsid w:val="3C26C1E0"/>
    <w:rsid w:val="3CAB20A9"/>
    <w:rsid w:val="3CC31817"/>
    <w:rsid w:val="3CE23D2D"/>
    <w:rsid w:val="3CF02B4F"/>
    <w:rsid w:val="3CF22B40"/>
    <w:rsid w:val="3D1E94C5"/>
    <w:rsid w:val="3D2D2E3E"/>
    <w:rsid w:val="3D31EE88"/>
    <w:rsid w:val="3D3C1000"/>
    <w:rsid w:val="3D49E877"/>
    <w:rsid w:val="3D4DA436"/>
    <w:rsid w:val="3D6F7F04"/>
    <w:rsid w:val="3D7485A7"/>
    <w:rsid w:val="3D7AD41F"/>
    <w:rsid w:val="3D8ADFFC"/>
    <w:rsid w:val="3DBD947E"/>
    <w:rsid w:val="3DC9887D"/>
    <w:rsid w:val="3DD1A4BE"/>
    <w:rsid w:val="3E1255FF"/>
    <w:rsid w:val="3E1A83BF"/>
    <w:rsid w:val="3E242573"/>
    <w:rsid w:val="3E3799C7"/>
    <w:rsid w:val="3E3FADAC"/>
    <w:rsid w:val="3E4E369C"/>
    <w:rsid w:val="3E56C4E3"/>
    <w:rsid w:val="3E5B5ECC"/>
    <w:rsid w:val="3E642EF5"/>
    <w:rsid w:val="3E75C46E"/>
    <w:rsid w:val="3E75EC25"/>
    <w:rsid w:val="3E82426B"/>
    <w:rsid w:val="3E87D483"/>
    <w:rsid w:val="3E9D64F5"/>
    <w:rsid w:val="3EB3D9B1"/>
    <w:rsid w:val="3ECD5AC4"/>
    <w:rsid w:val="3ED3C9E3"/>
    <w:rsid w:val="3EDAA1CE"/>
    <w:rsid w:val="3EE9D6F2"/>
    <w:rsid w:val="3EF7CDD5"/>
    <w:rsid w:val="3F03CD8B"/>
    <w:rsid w:val="3F058C24"/>
    <w:rsid w:val="3F1520DE"/>
    <w:rsid w:val="3F1BB2BD"/>
    <w:rsid w:val="3F2DF35B"/>
    <w:rsid w:val="3F36DC05"/>
    <w:rsid w:val="3F64ECC9"/>
    <w:rsid w:val="3F67F860"/>
    <w:rsid w:val="3F6D14C8"/>
    <w:rsid w:val="3F719EB1"/>
    <w:rsid w:val="3F7EA34B"/>
    <w:rsid w:val="3F8FB5DA"/>
    <w:rsid w:val="3FC4B4C4"/>
    <w:rsid w:val="3FDBEC69"/>
    <w:rsid w:val="3FE9094C"/>
    <w:rsid w:val="401CD6C2"/>
    <w:rsid w:val="401FA156"/>
    <w:rsid w:val="402292B6"/>
    <w:rsid w:val="40237C7E"/>
    <w:rsid w:val="40351CA1"/>
    <w:rsid w:val="404A53EA"/>
    <w:rsid w:val="404C542E"/>
    <w:rsid w:val="4054D763"/>
    <w:rsid w:val="405A01E1"/>
    <w:rsid w:val="40710240"/>
    <w:rsid w:val="407DF2F9"/>
    <w:rsid w:val="40882A81"/>
    <w:rsid w:val="40939E36"/>
    <w:rsid w:val="40AE9979"/>
    <w:rsid w:val="40D068F7"/>
    <w:rsid w:val="40DC2DF0"/>
    <w:rsid w:val="40F3A197"/>
    <w:rsid w:val="40F4A22F"/>
    <w:rsid w:val="411C5947"/>
    <w:rsid w:val="41230172"/>
    <w:rsid w:val="412910FD"/>
    <w:rsid w:val="4133A4D1"/>
    <w:rsid w:val="418E65A5"/>
    <w:rsid w:val="41A2A06C"/>
    <w:rsid w:val="41B1E683"/>
    <w:rsid w:val="41C161FB"/>
    <w:rsid w:val="41CE75BC"/>
    <w:rsid w:val="421EAD2B"/>
    <w:rsid w:val="4232B14C"/>
    <w:rsid w:val="424AD7FC"/>
    <w:rsid w:val="4260AF5D"/>
    <w:rsid w:val="42679C61"/>
    <w:rsid w:val="426B86A8"/>
    <w:rsid w:val="42828F06"/>
    <w:rsid w:val="42A79045"/>
    <w:rsid w:val="42D4D855"/>
    <w:rsid w:val="433CB5DC"/>
    <w:rsid w:val="434CD1C2"/>
    <w:rsid w:val="43675E37"/>
    <w:rsid w:val="436B8897"/>
    <w:rsid w:val="436D62B8"/>
    <w:rsid w:val="436EAF66"/>
    <w:rsid w:val="4386715D"/>
    <w:rsid w:val="4386A4F9"/>
    <w:rsid w:val="43B69426"/>
    <w:rsid w:val="43E98463"/>
    <w:rsid w:val="44015AD6"/>
    <w:rsid w:val="4401BCCB"/>
    <w:rsid w:val="440D7477"/>
    <w:rsid w:val="44175858"/>
    <w:rsid w:val="4440E79E"/>
    <w:rsid w:val="4453E9F3"/>
    <w:rsid w:val="448ABBD7"/>
    <w:rsid w:val="448C9EE2"/>
    <w:rsid w:val="449B8D3E"/>
    <w:rsid w:val="44A753F2"/>
    <w:rsid w:val="44ED39EB"/>
    <w:rsid w:val="44FAF358"/>
    <w:rsid w:val="45087B27"/>
    <w:rsid w:val="45096238"/>
    <w:rsid w:val="4524B2E7"/>
    <w:rsid w:val="454D103B"/>
    <w:rsid w:val="45552191"/>
    <w:rsid w:val="45A0601D"/>
    <w:rsid w:val="45B67E0D"/>
    <w:rsid w:val="45CF3DEC"/>
    <w:rsid w:val="45D460FC"/>
    <w:rsid w:val="45EA443B"/>
    <w:rsid w:val="4640809D"/>
    <w:rsid w:val="464638FD"/>
    <w:rsid w:val="466C1A2F"/>
    <w:rsid w:val="46796474"/>
    <w:rsid w:val="46AABB09"/>
    <w:rsid w:val="46B19CED"/>
    <w:rsid w:val="46F57799"/>
    <w:rsid w:val="46FCAB4A"/>
    <w:rsid w:val="46FD2C54"/>
    <w:rsid w:val="472FE5FF"/>
    <w:rsid w:val="4748AF7B"/>
    <w:rsid w:val="477FD130"/>
    <w:rsid w:val="47ACDC1F"/>
    <w:rsid w:val="47F4E70C"/>
    <w:rsid w:val="4800CBF9"/>
    <w:rsid w:val="480E6356"/>
    <w:rsid w:val="48155D0B"/>
    <w:rsid w:val="48347E7C"/>
    <w:rsid w:val="483DB740"/>
    <w:rsid w:val="4850C0A5"/>
    <w:rsid w:val="48549A09"/>
    <w:rsid w:val="48699D54"/>
    <w:rsid w:val="488AC95C"/>
    <w:rsid w:val="4891C028"/>
    <w:rsid w:val="48BF6411"/>
    <w:rsid w:val="48CDD4EE"/>
    <w:rsid w:val="48D4B67D"/>
    <w:rsid w:val="495F9B1D"/>
    <w:rsid w:val="495FCCF9"/>
    <w:rsid w:val="49641C2B"/>
    <w:rsid w:val="496E4D29"/>
    <w:rsid w:val="4983AB6C"/>
    <w:rsid w:val="498E08F6"/>
    <w:rsid w:val="49A73432"/>
    <w:rsid w:val="49AC1420"/>
    <w:rsid w:val="49C63D3D"/>
    <w:rsid w:val="49E2257B"/>
    <w:rsid w:val="49EBCD78"/>
    <w:rsid w:val="49F169DD"/>
    <w:rsid w:val="4A3A4557"/>
    <w:rsid w:val="4A4A9748"/>
    <w:rsid w:val="4A5F7EF8"/>
    <w:rsid w:val="4A65DB53"/>
    <w:rsid w:val="4A8C4E6C"/>
    <w:rsid w:val="4A9827FA"/>
    <w:rsid w:val="4AA27163"/>
    <w:rsid w:val="4AC5453D"/>
    <w:rsid w:val="4B2E436F"/>
    <w:rsid w:val="4B3785D3"/>
    <w:rsid w:val="4B62BFA0"/>
    <w:rsid w:val="4B7B9FA0"/>
    <w:rsid w:val="4B7DECFC"/>
    <w:rsid w:val="4BA9236B"/>
    <w:rsid w:val="4BACB8E8"/>
    <w:rsid w:val="4BFAB662"/>
    <w:rsid w:val="4C0D4668"/>
    <w:rsid w:val="4C12E271"/>
    <w:rsid w:val="4C145A41"/>
    <w:rsid w:val="4C16105D"/>
    <w:rsid w:val="4C19336B"/>
    <w:rsid w:val="4C1C8071"/>
    <w:rsid w:val="4C2165B5"/>
    <w:rsid w:val="4C30E7F9"/>
    <w:rsid w:val="4C461D20"/>
    <w:rsid w:val="4C63D269"/>
    <w:rsid w:val="4C750071"/>
    <w:rsid w:val="4C90691D"/>
    <w:rsid w:val="4C9832E3"/>
    <w:rsid w:val="4CEADEF0"/>
    <w:rsid w:val="4D166824"/>
    <w:rsid w:val="4D23BADF"/>
    <w:rsid w:val="4D47ABBB"/>
    <w:rsid w:val="4D613EE5"/>
    <w:rsid w:val="4D67AC44"/>
    <w:rsid w:val="4D739327"/>
    <w:rsid w:val="4D744C4D"/>
    <w:rsid w:val="4DAF419B"/>
    <w:rsid w:val="4DB91CF4"/>
    <w:rsid w:val="4DC4AB52"/>
    <w:rsid w:val="4DC5A48D"/>
    <w:rsid w:val="4DD872FB"/>
    <w:rsid w:val="4DF9FABB"/>
    <w:rsid w:val="4E4121B7"/>
    <w:rsid w:val="4E524016"/>
    <w:rsid w:val="4E565006"/>
    <w:rsid w:val="4E57FE67"/>
    <w:rsid w:val="4E5CC102"/>
    <w:rsid w:val="4E707546"/>
    <w:rsid w:val="4E91B987"/>
    <w:rsid w:val="4E99C1FB"/>
    <w:rsid w:val="4EAEE290"/>
    <w:rsid w:val="4F2103C4"/>
    <w:rsid w:val="4F269436"/>
    <w:rsid w:val="4F32A043"/>
    <w:rsid w:val="4F41D591"/>
    <w:rsid w:val="4F451B94"/>
    <w:rsid w:val="4F4B57EE"/>
    <w:rsid w:val="4F6A41D1"/>
    <w:rsid w:val="4F6BEE4B"/>
    <w:rsid w:val="4F736F5A"/>
    <w:rsid w:val="4F9C0F53"/>
    <w:rsid w:val="4F9E7C30"/>
    <w:rsid w:val="4FC2B83E"/>
    <w:rsid w:val="4FC54973"/>
    <w:rsid w:val="4FCFDE3D"/>
    <w:rsid w:val="4FE4C46A"/>
    <w:rsid w:val="5014D802"/>
    <w:rsid w:val="5020A37E"/>
    <w:rsid w:val="504BA0DA"/>
    <w:rsid w:val="504C7DFF"/>
    <w:rsid w:val="506C86F3"/>
    <w:rsid w:val="508A63D0"/>
    <w:rsid w:val="50AA32B4"/>
    <w:rsid w:val="50B52748"/>
    <w:rsid w:val="50B9D3A7"/>
    <w:rsid w:val="50C87BE9"/>
    <w:rsid w:val="50D05923"/>
    <w:rsid w:val="50D5B0E8"/>
    <w:rsid w:val="510443F1"/>
    <w:rsid w:val="510662D3"/>
    <w:rsid w:val="5108BF5D"/>
    <w:rsid w:val="511013BD"/>
    <w:rsid w:val="512082BB"/>
    <w:rsid w:val="512363BB"/>
    <w:rsid w:val="5142D82F"/>
    <w:rsid w:val="5144D92A"/>
    <w:rsid w:val="5157B08D"/>
    <w:rsid w:val="5177E27D"/>
    <w:rsid w:val="51A0D495"/>
    <w:rsid w:val="51BA7874"/>
    <w:rsid w:val="51BB7EEC"/>
    <w:rsid w:val="51CFF7D3"/>
    <w:rsid w:val="51E00A98"/>
    <w:rsid w:val="51E8FD64"/>
    <w:rsid w:val="521B406F"/>
    <w:rsid w:val="522023AE"/>
    <w:rsid w:val="522EAD9C"/>
    <w:rsid w:val="5238C12F"/>
    <w:rsid w:val="524BAF25"/>
    <w:rsid w:val="525CC7D3"/>
    <w:rsid w:val="52687B2A"/>
    <w:rsid w:val="5294A904"/>
    <w:rsid w:val="52C8E021"/>
    <w:rsid w:val="52C9F855"/>
    <w:rsid w:val="52EE1B6A"/>
    <w:rsid w:val="52FC0784"/>
    <w:rsid w:val="5311CC22"/>
    <w:rsid w:val="53441BFB"/>
    <w:rsid w:val="5371E45E"/>
    <w:rsid w:val="53C8F708"/>
    <w:rsid w:val="53CEB220"/>
    <w:rsid w:val="54081CD7"/>
    <w:rsid w:val="540BB1CD"/>
    <w:rsid w:val="54130E99"/>
    <w:rsid w:val="54212F76"/>
    <w:rsid w:val="542D373F"/>
    <w:rsid w:val="545729E9"/>
    <w:rsid w:val="5458B666"/>
    <w:rsid w:val="545B5B18"/>
    <w:rsid w:val="5463AD84"/>
    <w:rsid w:val="5475509B"/>
    <w:rsid w:val="547A78F1"/>
    <w:rsid w:val="54962961"/>
    <w:rsid w:val="54A063AE"/>
    <w:rsid w:val="54E87CAF"/>
    <w:rsid w:val="54F0EBE5"/>
    <w:rsid w:val="54F1D45F"/>
    <w:rsid w:val="55079895"/>
    <w:rsid w:val="5512E68D"/>
    <w:rsid w:val="55277FD6"/>
    <w:rsid w:val="5531E923"/>
    <w:rsid w:val="553A9162"/>
    <w:rsid w:val="554C1535"/>
    <w:rsid w:val="5556FA56"/>
    <w:rsid w:val="5587EFAE"/>
    <w:rsid w:val="558D8683"/>
    <w:rsid w:val="559D78DE"/>
    <w:rsid w:val="55BE821A"/>
    <w:rsid w:val="55BF2D03"/>
    <w:rsid w:val="55D4DB11"/>
    <w:rsid w:val="55D548E4"/>
    <w:rsid w:val="55DB2B2C"/>
    <w:rsid w:val="55E95668"/>
    <w:rsid w:val="55F71700"/>
    <w:rsid w:val="56301522"/>
    <w:rsid w:val="5639E7D1"/>
    <w:rsid w:val="56923765"/>
    <w:rsid w:val="56BED040"/>
    <w:rsid w:val="56D66E5F"/>
    <w:rsid w:val="56DFCD76"/>
    <w:rsid w:val="56E66EA5"/>
    <w:rsid w:val="56F2CAB7"/>
    <w:rsid w:val="571F0983"/>
    <w:rsid w:val="57214CFF"/>
    <w:rsid w:val="57293A85"/>
    <w:rsid w:val="573CC92D"/>
    <w:rsid w:val="575A24A9"/>
    <w:rsid w:val="578B86D7"/>
    <w:rsid w:val="5792A53F"/>
    <w:rsid w:val="5792A6A8"/>
    <w:rsid w:val="57ACD007"/>
    <w:rsid w:val="57B72377"/>
    <w:rsid w:val="57B7B437"/>
    <w:rsid w:val="57C6089D"/>
    <w:rsid w:val="57D6B908"/>
    <w:rsid w:val="58272501"/>
    <w:rsid w:val="582790D4"/>
    <w:rsid w:val="586E5294"/>
    <w:rsid w:val="58ADD588"/>
    <w:rsid w:val="58B305C6"/>
    <w:rsid w:val="58E854F2"/>
    <w:rsid w:val="58EA6F41"/>
    <w:rsid w:val="592F3A7A"/>
    <w:rsid w:val="593EB689"/>
    <w:rsid w:val="593EC4A4"/>
    <w:rsid w:val="59479DFD"/>
    <w:rsid w:val="595464CE"/>
    <w:rsid w:val="59743398"/>
    <w:rsid w:val="597E0D5C"/>
    <w:rsid w:val="59912BAE"/>
    <w:rsid w:val="5991998A"/>
    <w:rsid w:val="5997B0D4"/>
    <w:rsid w:val="59AD6283"/>
    <w:rsid w:val="59B65168"/>
    <w:rsid w:val="59C80C37"/>
    <w:rsid w:val="59E3A70E"/>
    <w:rsid w:val="59E692FE"/>
    <w:rsid w:val="59F69FE0"/>
    <w:rsid w:val="5A223893"/>
    <w:rsid w:val="5A225B7A"/>
    <w:rsid w:val="5A2A6B79"/>
    <w:rsid w:val="5A54A4A5"/>
    <w:rsid w:val="5A811EE8"/>
    <w:rsid w:val="5A842553"/>
    <w:rsid w:val="5A8CC5A0"/>
    <w:rsid w:val="5A95766D"/>
    <w:rsid w:val="5A9ABD82"/>
    <w:rsid w:val="5AC07089"/>
    <w:rsid w:val="5ADA9505"/>
    <w:rsid w:val="5AE9131B"/>
    <w:rsid w:val="5B0B37D3"/>
    <w:rsid w:val="5B107C06"/>
    <w:rsid w:val="5B1DAF31"/>
    <w:rsid w:val="5B2700D7"/>
    <w:rsid w:val="5B27568F"/>
    <w:rsid w:val="5B5077AD"/>
    <w:rsid w:val="5B7FDD20"/>
    <w:rsid w:val="5BA2403E"/>
    <w:rsid w:val="5BCDFEE7"/>
    <w:rsid w:val="5BF19C25"/>
    <w:rsid w:val="5C00D028"/>
    <w:rsid w:val="5C26064B"/>
    <w:rsid w:val="5C3E5F26"/>
    <w:rsid w:val="5C688DA8"/>
    <w:rsid w:val="5C7120FE"/>
    <w:rsid w:val="5C8A75C8"/>
    <w:rsid w:val="5CAD472E"/>
    <w:rsid w:val="5CAF5A9E"/>
    <w:rsid w:val="5CB5E15C"/>
    <w:rsid w:val="5CC24CC1"/>
    <w:rsid w:val="5CCA8094"/>
    <w:rsid w:val="5CE12B19"/>
    <w:rsid w:val="5CEB0C2B"/>
    <w:rsid w:val="5CEB74C2"/>
    <w:rsid w:val="5CF10F2D"/>
    <w:rsid w:val="5D36E538"/>
    <w:rsid w:val="5D38395C"/>
    <w:rsid w:val="5D679C95"/>
    <w:rsid w:val="5D6B2478"/>
    <w:rsid w:val="5D9EDF95"/>
    <w:rsid w:val="5DAEDC2B"/>
    <w:rsid w:val="5DBF6BD6"/>
    <w:rsid w:val="5DBFFE25"/>
    <w:rsid w:val="5DD70D92"/>
    <w:rsid w:val="5DDB47E9"/>
    <w:rsid w:val="5DFB37F6"/>
    <w:rsid w:val="5E2536C2"/>
    <w:rsid w:val="5E2BABFB"/>
    <w:rsid w:val="5E41D42E"/>
    <w:rsid w:val="5E500129"/>
    <w:rsid w:val="5E55FCA8"/>
    <w:rsid w:val="5E65707F"/>
    <w:rsid w:val="5E8C70D2"/>
    <w:rsid w:val="5E935F29"/>
    <w:rsid w:val="5E95467E"/>
    <w:rsid w:val="5EA3B98E"/>
    <w:rsid w:val="5EB3C779"/>
    <w:rsid w:val="5ED8582D"/>
    <w:rsid w:val="5EE95855"/>
    <w:rsid w:val="5EF9CD1C"/>
    <w:rsid w:val="5F0C0500"/>
    <w:rsid w:val="5F2797BB"/>
    <w:rsid w:val="5F2ED171"/>
    <w:rsid w:val="5F4820D1"/>
    <w:rsid w:val="5F7FCC67"/>
    <w:rsid w:val="5F903B33"/>
    <w:rsid w:val="5FB13FEB"/>
    <w:rsid w:val="5FF52F11"/>
    <w:rsid w:val="6012DE88"/>
    <w:rsid w:val="60373F09"/>
    <w:rsid w:val="6048CDA6"/>
    <w:rsid w:val="604E3D46"/>
    <w:rsid w:val="604EAA08"/>
    <w:rsid w:val="604FB511"/>
    <w:rsid w:val="6086A880"/>
    <w:rsid w:val="608FC3FB"/>
    <w:rsid w:val="60B4F0B9"/>
    <w:rsid w:val="60B5A279"/>
    <w:rsid w:val="60D4C4FF"/>
    <w:rsid w:val="60E111D3"/>
    <w:rsid w:val="61068ADD"/>
    <w:rsid w:val="610AB2D8"/>
    <w:rsid w:val="6116C7BA"/>
    <w:rsid w:val="6128D56E"/>
    <w:rsid w:val="612AB2BC"/>
    <w:rsid w:val="6131AA4B"/>
    <w:rsid w:val="614BF9B8"/>
    <w:rsid w:val="61A611CA"/>
    <w:rsid w:val="61A8F0F9"/>
    <w:rsid w:val="61B5F512"/>
    <w:rsid w:val="61DF0394"/>
    <w:rsid w:val="621480C3"/>
    <w:rsid w:val="6215236B"/>
    <w:rsid w:val="622D4A78"/>
    <w:rsid w:val="62420D04"/>
    <w:rsid w:val="6259CC2A"/>
    <w:rsid w:val="62742FB4"/>
    <w:rsid w:val="6276FFC2"/>
    <w:rsid w:val="6277DE77"/>
    <w:rsid w:val="628EF6BC"/>
    <w:rsid w:val="62A0CD11"/>
    <w:rsid w:val="62B52640"/>
    <w:rsid w:val="62C28706"/>
    <w:rsid w:val="62C4A5CF"/>
    <w:rsid w:val="62F17D8F"/>
    <w:rsid w:val="62F21290"/>
    <w:rsid w:val="62F2623B"/>
    <w:rsid w:val="6308BE6C"/>
    <w:rsid w:val="631271DF"/>
    <w:rsid w:val="63135EAC"/>
    <w:rsid w:val="63263F74"/>
    <w:rsid w:val="63405511"/>
    <w:rsid w:val="63522FBC"/>
    <w:rsid w:val="63863597"/>
    <w:rsid w:val="63BF498E"/>
    <w:rsid w:val="63D13C42"/>
    <w:rsid w:val="63D9342B"/>
    <w:rsid w:val="63EEDD50"/>
    <w:rsid w:val="642C89F9"/>
    <w:rsid w:val="643012C8"/>
    <w:rsid w:val="64A44C4D"/>
    <w:rsid w:val="64AC16ED"/>
    <w:rsid w:val="64B43649"/>
    <w:rsid w:val="64D11C6D"/>
    <w:rsid w:val="64D3E52C"/>
    <w:rsid w:val="64E618AF"/>
    <w:rsid w:val="64ED216B"/>
    <w:rsid w:val="64EE3546"/>
    <w:rsid w:val="64F71F9E"/>
    <w:rsid w:val="64FC6BD1"/>
    <w:rsid w:val="64FD7BF9"/>
    <w:rsid w:val="65024063"/>
    <w:rsid w:val="653F3400"/>
    <w:rsid w:val="6547F48F"/>
    <w:rsid w:val="656C658F"/>
    <w:rsid w:val="657BB1CE"/>
    <w:rsid w:val="65A13256"/>
    <w:rsid w:val="65AA53B2"/>
    <w:rsid w:val="65B1F218"/>
    <w:rsid w:val="65CCDB9B"/>
    <w:rsid w:val="65F68E5E"/>
    <w:rsid w:val="6613F43A"/>
    <w:rsid w:val="661C6BCD"/>
    <w:rsid w:val="66263D31"/>
    <w:rsid w:val="66396466"/>
    <w:rsid w:val="6644598E"/>
    <w:rsid w:val="667F4619"/>
    <w:rsid w:val="667F4CB0"/>
    <w:rsid w:val="668B46F9"/>
    <w:rsid w:val="668CB7C1"/>
    <w:rsid w:val="668F635B"/>
    <w:rsid w:val="66D1331C"/>
    <w:rsid w:val="66D36F3E"/>
    <w:rsid w:val="66DB4AB6"/>
    <w:rsid w:val="66E39A59"/>
    <w:rsid w:val="66F17687"/>
    <w:rsid w:val="66F8DE61"/>
    <w:rsid w:val="6724E1A5"/>
    <w:rsid w:val="672A6071"/>
    <w:rsid w:val="673E81D2"/>
    <w:rsid w:val="6747A41F"/>
    <w:rsid w:val="674D5AAB"/>
    <w:rsid w:val="674FF465"/>
    <w:rsid w:val="67529E33"/>
    <w:rsid w:val="6757A5AB"/>
    <w:rsid w:val="678A015E"/>
    <w:rsid w:val="67A0C2A6"/>
    <w:rsid w:val="67D1DF01"/>
    <w:rsid w:val="67EA841F"/>
    <w:rsid w:val="681F6A99"/>
    <w:rsid w:val="6820F756"/>
    <w:rsid w:val="68235844"/>
    <w:rsid w:val="68438EBF"/>
    <w:rsid w:val="684ABD8E"/>
    <w:rsid w:val="684BA2E7"/>
    <w:rsid w:val="6869E5F7"/>
    <w:rsid w:val="686BF3A3"/>
    <w:rsid w:val="688B2DA8"/>
    <w:rsid w:val="6899F267"/>
    <w:rsid w:val="68B29912"/>
    <w:rsid w:val="68CA25AF"/>
    <w:rsid w:val="68D3D2C9"/>
    <w:rsid w:val="68DB189F"/>
    <w:rsid w:val="68E672AC"/>
    <w:rsid w:val="68EB22AE"/>
    <w:rsid w:val="68FA29EE"/>
    <w:rsid w:val="69048D94"/>
    <w:rsid w:val="690DFE10"/>
    <w:rsid w:val="69350561"/>
    <w:rsid w:val="6943AD97"/>
    <w:rsid w:val="6964169B"/>
    <w:rsid w:val="696599A7"/>
    <w:rsid w:val="6984FA8D"/>
    <w:rsid w:val="699B6ACE"/>
    <w:rsid w:val="69C57985"/>
    <w:rsid w:val="69CABBC5"/>
    <w:rsid w:val="69DF6E65"/>
    <w:rsid w:val="6A04CEF6"/>
    <w:rsid w:val="6A525B14"/>
    <w:rsid w:val="6A83FF91"/>
    <w:rsid w:val="6A8558D0"/>
    <w:rsid w:val="6AB02455"/>
    <w:rsid w:val="6AB1DD6B"/>
    <w:rsid w:val="6ABA4E43"/>
    <w:rsid w:val="6ABEFE9D"/>
    <w:rsid w:val="6ACF7ABE"/>
    <w:rsid w:val="6ADB8BFE"/>
    <w:rsid w:val="6AE46A93"/>
    <w:rsid w:val="6AFD555B"/>
    <w:rsid w:val="6AFE0D3F"/>
    <w:rsid w:val="6AFF0F96"/>
    <w:rsid w:val="6B10569A"/>
    <w:rsid w:val="6B170F88"/>
    <w:rsid w:val="6B1A09C9"/>
    <w:rsid w:val="6B50DCB0"/>
    <w:rsid w:val="6B558824"/>
    <w:rsid w:val="6B6E45E0"/>
    <w:rsid w:val="6B719D14"/>
    <w:rsid w:val="6B755470"/>
    <w:rsid w:val="6B810A55"/>
    <w:rsid w:val="6B82D40E"/>
    <w:rsid w:val="6B924E8B"/>
    <w:rsid w:val="6BB9235A"/>
    <w:rsid w:val="6BBB01AC"/>
    <w:rsid w:val="6BC7E436"/>
    <w:rsid w:val="6BD3F738"/>
    <w:rsid w:val="6BED08BB"/>
    <w:rsid w:val="6BEDB546"/>
    <w:rsid w:val="6C3B276B"/>
    <w:rsid w:val="6C7FEF06"/>
    <w:rsid w:val="6C993C16"/>
    <w:rsid w:val="6CA63249"/>
    <w:rsid w:val="6CBEE873"/>
    <w:rsid w:val="6CC6CD60"/>
    <w:rsid w:val="6CE58B53"/>
    <w:rsid w:val="6CF60DE8"/>
    <w:rsid w:val="6D16C4AB"/>
    <w:rsid w:val="6D2D47A3"/>
    <w:rsid w:val="6D41E291"/>
    <w:rsid w:val="6D4A8361"/>
    <w:rsid w:val="6D5031B5"/>
    <w:rsid w:val="6DBBE94F"/>
    <w:rsid w:val="6DD780F3"/>
    <w:rsid w:val="6DE56882"/>
    <w:rsid w:val="6DEC5F5F"/>
    <w:rsid w:val="6E06CD01"/>
    <w:rsid w:val="6E0D4A25"/>
    <w:rsid w:val="6E1FF813"/>
    <w:rsid w:val="6E242572"/>
    <w:rsid w:val="6E42D6E8"/>
    <w:rsid w:val="6E47331E"/>
    <w:rsid w:val="6E81C8F4"/>
    <w:rsid w:val="6E853581"/>
    <w:rsid w:val="6EB157AA"/>
    <w:rsid w:val="6EB5F1EF"/>
    <w:rsid w:val="6EBA2B75"/>
    <w:rsid w:val="6EBCFF08"/>
    <w:rsid w:val="6EC42F66"/>
    <w:rsid w:val="6EEE3183"/>
    <w:rsid w:val="6F17235B"/>
    <w:rsid w:val="6F2B88A3"/>
    <w:rsid w:val="6F4BBAEB"/>
    <w:rsid w:val="6F94DC49"/>
    <w:rsid w:val="6FA55565"/>
    <w:rsid w:val="6FC76560"/>
    <w:rsid w:val="6FDCC930"/>
    <w:rsid w:val="6FE28CF9"/>
    <w:rsid w:val="6FF91980"/>
    <w:rsid w:val="701AF185"/>
    <w:rsid w:val="7020D4EC"/>
    <w:rsid w:val="703645A1"/>
    <w:rsid w:val="7053C79B"/>
    <w:rsid w:val="7058984A"/>
    <w:rsid w:val="70639C53"/>
    <w:rsid w:val="7076BBCC"/>
    <w:rsid w:val="708B25C9"/>
    <w:rsid w:val="709080C8"/>
    <w:rsid w:val="709335FD"/>
    <w:rsid w:val="70AF8B67"/>
    <w:rsid w:val="70D2E94C"/>
    <w:rsid w:val="70D4F2D1"/>
    <w:rsid w:val="70DB54A0"/>
    <w:rsid w:val="711C7217"/>
    <w:rsid w:val="7130F202"/>
    <w:rsid w:val="713A2DE4"/>
    <w:rsid w:val="716E0269"/>
    <w:rsid w:val="717EF219"/>
    <w:rsid w:val="718A99F5"/>
    <w:rsid w:val="718D5456"/>
    <w:rsid w:val="71D3EDED"/>
    <w:rsid w:val="71EE17C1"/>
    <w:rsid w:val="72389184"/>
    <w:rsid w:val="724474E9"/>
    <w:rsid w:val="725AF1B7"/>
    <w:rsid w:val="72691396"/>
    <w:rsid w:val="728BBF30"/>
    <w:rsid w:val="72A0A156"/>
    <w:rsid w:val="72CAF2AF"/>
    <w:rsid w:val="72CCC263"/>
    <w:rsid w:val="72CCFC32"/>
    <w:rsid w:val="72D16780"/>
    <w:rsid w:val="72EE0CA1"/>
    <w:rsid w:val="72F5367E"/>
    <w:rsid w:val="72F8954E"/>
    <w:rsid w:val="733A9A02"/>
    <w:rsid w:val="734AA66C"/>
    <w:rsid w:val="734BF3C1"/>
    <w:rsid w:val="7361B867"/>
    <w:rsid w:val="736FCB76"/>
    <w:rsid w:val="737D40FC"/>
    <w:rsid w:val="7427C63C"/>
    <w:rsid w:val="743848D7"/>
    <w:rsid w:val="744B3809"/>
    <w:rsid w:val="7452D9AB"/>
    <w:rsid w:val="746892C4"/>
    <w:rsid w:val="7468F024"/>
    <w:rsid w:val="7484F362"/>
    <w:rsid w:val="748D3CB0"/>
    <w:rsid w:val="74A82865"/>
    <w:rsid w:val="74ABBBCB"/>
    <w:rsid w:val="74BA1B5B"/>
    <w:rsid w:val="74BE451B"/>
    <w:rsid w:val="74D16FA9"/>
    <w:rsid w:val="74DC8A2E"/>
    <w:rsid w:val="74DEF3A8"/>
    <w:rsid w:val="74FDABFE"/>
    <w:rsid w:val="74FEF9D2"/>
    <w:rsid w:val="7500B0CA"/>
    <w:rsid w:val="752657F8"/>
    <w:rsid w:val="75426B0A"/>
    <w:rsid w:val="757A12FE"/>
    <w:rsid w:val="7585AE12"/>
    <w:rsid w:val="758EC121"/>
    <w:rsid w:val="759456F0"/>
    <w:rsid w:val="75A295D9"/>
    <w:rsid w:val="75A9D20D"/>
    <w:rsid w:val="75B97F15"/>
    <w:rsid w:val="75D39A0A"/>
    <w:rsid w:val="75E64998"/>
    <w:rsid w:val="760F5574"/>
    <w:rsid w:val="7619673A"/>
    <w:rsid w:val="762618F5"/>
    <w:rsid w:val="76499077"/>
    <w:rsid w:val="765B77B5"/>
    <w:rsid w:val="76970C0B"/>
    <w:rsid w:val="769D67C9"/>
    <w:rsid w:val="76A81B11"/>
    <w:rsid w:val="76A8F654"/>
    <w:rsid w:val="76CDACB9"/>
    <w:rsid w:val="76CEE9C1"/>
    <w:rsid w:val="76D2408A"/>
    <w:rsid w:val="76D8AD88"/>
    <w:rsid w:val="76EA83F3"/>
    <w:rsid w:val="76F095F2"/>
    <w:rsid w:val="77023DB2"/>
    <w:rsid w:val="7706EC77"/>
    <w:rsid w:val="7760F37B"/>
    <w:rsid w:val="7770319B"/>
    <w:rsid w:val="7792084A"/>
    <w:rsid w:val="77A06D55"/>
    <w:rsid w:val="77B6E667"/>
    <w:rsid w:val="77DB19D9"/>
    <w:rsid w:val="77F0BFFE"/>
    <w:rsid w:val="77F7D97D"/>
    <w:rsid w:val="783CA759"/>
    <w:rsid w:val="7855CFB6"/>
    <w:rsid w:val="788AB173"/>
    <w:rsid w:val="788C6653"/>
    <w:rsid w:val="78A46412"/>
    <w:rsid w:val="78AA6F58"/>
    <w:rsid w:val="78BD0982"/>
    <w:rsid w:val="78DE69D8"/>
    <w:rsid w:val="78EB5459"/>
    <w:rsid w:val="791CD56F"/>
    <w:rsid w:val="79256C76"/>
    <w:rsid w:val="79432390"/>
    <w:rsid w:val="794992A9"/>
    <w:rsid w:val="7957F036"/>
    <w:rsid w:val="798D4A5C"/>
    <w:rsid w:val="79BBE02E"/>
    <w:rsid w:val="79C6B938"/>
    <w:rsid w:val="79E8849C"/>
    <w:rsid w:val="79F544A5"/>
    <w:rsid w:val="79F63F56"/>
    <w:rsid w:val="7A07C128"/>
    <w:rsid w:val="7A0E7B0B"/>
    <w:rsid w:val="7A18F41B"/>
    <w:rsid w:val="7A616DB2"/>
    <w:rsid w:val="7A8119EE"/>
    <w:rsid w:val="7AA2972A"/>
    <w:rsid w:val="7ABEABEB"/>
    <w:rsid w:val="7AC9B978"/>
    <w:rsid w:val="7AD90A36"/>
    <w:rsid w:val="7AFA9776"/>
    <w:rsid w:val="7B371FAE"/>
    <w:rsid w:val="7B4CD634"/>
    <w:rsid w:val="7B938E4F"/>
    <w:rsid w:val="7B9A89C1"/>
    <w:rsid w:val="7B9BDDAD"/>
    <w:rsid w:val="7B9C182F"/>
    <w:rsid w:val="7B9F297E"/>
    <w:rsid w:val="7BB0A063"/>
    <w:rsid w:val="7BB9FD3D"/>
    <w:rsid w:val="7BE24A25"/>
    <w:rsid w:val="7C2D6A87"/>
    <w:rsid w:val="7C2FCA6F"/>
    <w:rsid w:val="7C53119C"/>
    <w:rsid w:val="7C546412"/>
    <w:rsid w:val="7C67F80D"/>
    <w:rsid w:val="7C782C9D"/>
    <w:rsid w:val="7C7DE2D1"/>
    <w:rsid w:val="7C86891B"/>
    <w:rsid w:val="7C8ACF54"/>
    <w:rsid w:val="7CBA8C96"/>
    <w:rsid w:val="7CC8BF18"/>
    <w:rsid w:val="7CE232EE"/>
    <w:rsid w:val="7CE59164"/>
    <w:rsid w:val="7CFAE495"/>
    <w:rsid w:val="7D168EE0"/>
    <w:rsid w:val="7D1733BD"/>
    <w:rsid w:val="7D2D76A7"/>
    <w:rsid w:val="7D504473"/>
    <w:rsid w:val="7D7E1A86"/>
    <w:rsid w:val="7D851756"/>
    <w:rsid w:val="7D8C3734"/>
    <w:rsid w:val="7DC15131"/>
    <w:rsid w:val="7DC2D5F7"/>
    <w:rsid w:val="7DC9964C"/>
    <w:rsid w:val="7DD8D090"/>
    <w:rsid w:val="7DDF4C94"/>
    <w:rsid w:val="7DEB7601"/>
    <w:rsid w:val="7E151646"/>
    <w:rsid w:val="7E1E35FA"/>
    <w:rsid w:val="7E4A5B5D"/>
    <w:rsid w:val="7E5385A9"/>
    <w:rsid w:val="7E9770AD"/>
    <w:rsid w:val="7E999EFF"/>
    <w:rsid w:val="7E9BD949"/>
    <w:rsid w:val="7E9D65F5"/>
    <w:rsid w:val="7F37B901"/>
    <w:rsid w:val="7F563437"/>
    <w:rsid w:val="7F567AB9"/>
    <w:rsid w:val="7F64CBF8"/>
    <w:rsid w:val="7F6C81F1"/>
    <w:rsid w:val="7F7252AF"/>
    <w:rsid w:val="7F76E5AE"/>
    <w:rsid w:val="7F79DDBE"/>
    <w:rsid w:val="7F931E6F"/>
    <w:rsid w:val="7FC29BCD"/>
    <w:rsid w:val="7FD471E5"/>
    <w:rsid w:val="7FD5366B"/>
    <w:rsid w:val="7FE426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EFF35"/>
  <w15:docId w15:val="{70C7FB37-720B-424E-BEE5-4CD052DC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1F7"/>
    <w:pPr>
      <w:widowControl w:val="0"/>
    </w:pPr>
    <w:rPr>
      <w:rFonts w:ascii="Courier New" w:hAnsi="Courier New"/>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sz w:val="24"/>
    </w:rPr>
  </w:style>
  <w:style w:type="paragraph" w:styleId="Heading2">
    <w:name w:val="heading 2"/>
    <w:basedOn w:val="Normal"/>
    <w:next w:val="Normal"/>
    <w:qFormat/>
    <w:pPr>
      <w:keepNext/>
      <w:tabs>
        <w:tab w:val="center" w:pos="4680"/>
      </w:tabs>
      <w:suppressAutoHyphens/>
      <w:jc w:val="center"/>
      <w:outlineLvl w:val="1"/>
    </w:pPr>
    <w:rPr>
      <w:rFonts w:ascii="Times New Roman" w:hAnsi="Times New Roman"/>
      <w:b/>
      <w:spacing w:val="-3"/>
      <w:sz w:val="24"/>
    </w:rPr>
  </w:style>
  <w:style w:type="paragraph" w:styleId="Heading3">
    <w:name w:val="heading 3"/>
    <w:basedOn w:val="Normal"/>
    <w:next w:val="Normal"/>
    <w:qFormat/>
    <w:pPr>
      <w:keepNext/>
      <w:widowControl/>
      <w:outlineLvl w:val="2"/>
    </w:pPr>
    <w:rPr>
      <w:rFonts w:ascii="Times New Roman" w:hAnsi="Times New Roman"/>
      <w:sz w:val="24"/>
    </w:rPr>
  </w:style>
  <w:style w:type="paragraph" w:styleId="Heading4">
    <w:name w:val="heading 4"/>
    <w:basedOn w:val="Normal"/>
    <w:next w:val="Normal"/>
    <w:qFormat/>
    <w:pPr>
      <w:keepNext/>
      <w:widowControl/>
      <w:numPr>
        <w:numId w:val="6"/>
      </w:numPr>
      <w:outlineLvl w:val="3"/>
    </w:pPr>
    <w:rPr>
      <w:rFonts w:ascii="Times New Roman" w:hAnsi="Times New Roman"/>
      <w:b/>
      <w:sz w:val="24"/>
    </w:rPr>
  </w:style>
  <w:style w:type="paragraph" w:styleId="Heading5">
    <w:name w:val="heading 5"/>
    <w:basedOn w:val="Normal"/>
    <w:next w:val="Normal"/>
    <w:qFormat/>
    <w:pPr>
      <w:keepNext/>
      <w:widowControl/>
      <w:ind w:left="720"/>
      <w:outlineLvl w:val="4"/>
    </w:pPr>
    <w:rPr>
      <w:rFonts w:ascii="Times New Roman" w:hAnsi="Times New Roman"/>
      <w:sz w:val="24"/>
    </w:rPr>
  </w:style>
  <w:style w:type="paragraph" w:styleId="Heading6">
    <w:name w:val="heading 6"/>
    <w:basedOn w:val="Normal"/>
    <w:next w:val="Normal"/>
    <w:qFormat/>
    <w:pPr>
      <w:keepNext/>
      <w:outlineLvl w:val="5"/>
    </w:pPr>
    <w:rPr>
      <w:rFonts w:ascii="Times New Roman" w:hAnsi="Times New Roman"/>
      <w:sz w:val="24"/>
      <w:u w:val="single"/>
    </w:rPr>
  </w:style>
  <w:style w:type="paragraph" w:styleId="Heading7">
    <w:name w:val="heading 7"/>
    <w:basedOn w:val="Normal"/>
    <w:next w:val="Normal"/>
    <w:qFormat/>
    <w:pPr>
      <w:keepNext/>
      <w:outlineLvl w:val="6"/>
    </w:pPr>
    <w:rPr>
      <w:rFonts w:ascii="Times New Roman" w:hAnsi="Times New Roman"/>
      <w:b/>
      <w:sz w:val="28"/>
    </w:rPr>
  </w:style>
  <w:style w:type="paragraph" w:styleId="Heading8">
    <w:name w:val="heading 8"/>
    <w:basedOn w:val="Normal"/>
    <w:next w:val="Normal"/>
    <w:link w:val="Heading8Char"/>
    <w:qFormat/>
    <w:pPr>
      <w:keepNext/>
      <w:widowControl/>
      <w:outlineLvl w:val="7"/>
    </w:pPr>
    <w:rPr>
      <w:rFonts w:ascii="Times New Roman" w:hAnsi="Times New Roman"/>
      <w:b/>
      <w:sz w:val="32"/>
    </w:rPr>
  </w:style>
  <w:style w:type="paragraph" w:styleId="Heading9">
    <w:name w:val="heading 9"/>
    <w:basedOn w:val="Normal"/>
    <w:next w:val="Normal"/>
    <w:qFormat/>
    <w:pPr>
      <w:keepNext/>
      <w:widowControl/>
      <w:ind w:left="720"/>
      <w:outlineLvl w:val="8"/>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rsid w:val="00104133"/>
    <w:pPr>
      <w:tabs>
        <w:tab w:val="right" w:leader="dot" w:pos="9360"/>
      </w:tabs>
      <w:suppressAutoHyphens/>
      <w:spacing w:before="480"/>
      <w:ind w:left="720" w:right="720" w:hanging="720"/>
    </w:pPr>
    <w:rPr>
      <w:rFonts w:ascii="Times New Roman" w:hAnsi="Times New Roman"/>
      <w:b/>
      <w:sz w:val="24"/>
    </w:rPr>
  </w:style>
  <w:style w:type="paragraph" w:styleId="TOC2">
    <w:name w:val="toc 2"/>
    <w:basedOn w:val="Normal"/>
    <w:next w:val="Normal"/>
    <w:uiPriority w:val="39"/>
    <w:rsid w:val="00104133"/>
    <w:pPr>
      <w:tabs>
        <w:tab w:val="right" w:leader="dot" w:pos="9360"/>
      </w:tabs>
      <w:suppressAutoHyphens/>
      <w:ind w:left="1440" w:right="720" w:hanging="720"/>
    </w:pPr>
    <w:rPr>
      <w:rFonts w:ascii="Times New Roman" w:hAnsi="Times New Roman"/>
      <w:sz w:val="22"/>
    </w:rPr>
  </w:style>
  <w:style w:type="paragraph" w:styleId="TOC3">
    <w:name w:val="toc 3"/>
    <w:basedOn w:val="Normal"/>
    <w:next w:val="Normal"/>
    <w:uiPriority w:val="39"/>
    <w:rsid w:val="00104133"/>
    <w:pPr>
      <w:tabs>
        <w:tab w:val="right" w:leader="dot" w:pos="9360"/>
      </w:tabs>
      <w:suppressAutoHyphens/>
      <w:ind w:left="2160" w:right="720" w:hanging="720"/>
    </w:pPr>
    <w:rPr>
      <w:rFonts w:ascii="Times New Roman" w:hAnsi="Times New Roman"/>
    </w:r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720"/>
      </w:tabs>
      <w:suppressAutoHyphens/>
      <w:jc w:val="both"/>
    </w:pPr>
    <w:rPr>
      <w:rFonts w:ascii="Times New Roman" w:hAnsi="Times New Roman"/>
      <w:spacing w:val="-3"/>
      <w:sz w:val="24"/>
    </w:rPr>
  </w:style>
  <w:style w:type="paragraph" w:styleId="BodyTextIndent">
    <w:name w:val="Body Text Indent"/>
    <w:basedOn w:val="Normal"/>
    <w:link w:val="BodyTextIndentChar"/>
    <w:pPr>
      <w:tabs>
        <w:tab w:val="left" w:pos="-720"/>
        <w:tab w:val="left" w:pos="0"/>
        <w:tab w:val="left" w:pos="720"/>
        <w:tab w:val="left" w:pos="1440"/>
        <w:tab w:val="left" w:pos="2160"/>
      </w:tabs>
      <w:suppressAutoHyphens/>
      <w:ind w:left="2880" w:hanging="2880"/>
      <w:jc w:val="both"/>
    </w:pPr>
    <w:rPr>
      <w:rFonts w:ascii="Times New Roman" w:hAnsi="Times New Roman"/>
      <w:spacing w:val="-3"/>
      <w:sz w:val="24"/>
    </w:rPr>
  </w:style>
  <w:style w:type="paragraph" w:styleId="PlainText">
    <w:name w:val="Plain Text"/>
    <w:basedOn w:val="Normal"/>
    <w:pPr>
      <w:widowControl/>
    </w:pPr>
  </w:style>
  <w:style w:type="paragraph" w:styleId="BodyTextIndent2">
    <w:name w:val="Body Text Indent 2"/>
    <w:basedOn w:val="Normal"/>
    <w:link w:val="BodyTextIndent2Char"/>
    <w:pPr>
      <w:tabs>
        <w:tab w:val="left" w:pos="-720"/>
      </w:tabs>
      <w:suppressAutoHyphens/>
      <w:ind w:firstLine="720"/>
      <w:jc w:val="both"/>
    </w:pPr>
    <w:rPr>
      <w:rFonts w:ascii="Times New Roman" w:hAnsi="Times New Roman"/>
      <w:spacing w:val="-3"/>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pPr>
      <w:ind w:left="720"/>
    </w:pPr>
    <w:rPr>
      <w:rFonts w:ascii="Times New Roman" w:hAnsi="Times New Roman"/>
      <w:sz w:val="24"/>
    </w:rPr>
  </w:style>
  <w:style w:type="paragraph" w:styleId="BodyText2">
    <w:name w:val="Body Text 2"/>
    <w:basedOn w:val="Normal"/>
    <w:rPr>
      <w:rFonts w:ascii="Times New Roman" w:hAnsi="Times New Roman"/>
      <w:sz w:val="24"/>
    </w:rPr>
  </w:style>
  <w:style w:type="paragraph" w:styleId="BalloonText">
    <w:name w:val="Balloon Text"/>
    <w:basedOn w:val="Normal"/>
    <w:semiHidden/>
    <w:rsid w:val="005B6A25"/>
    <w:rPr>
      <w:rFonts w:ascii="Tahoma" w:hAnsi="Tahoma" w:cs="Tahoma"/>
      <w:sz w:val="16"/>
      <w:szCs w:val="16"/>
    </w:rPr>
  </w:style>
  <w:style w:type="table" w:styleId="TableGrid">
    <w:name w:val="Table Grid"/>
    <w:basedOn w:val="TableNormal"/>
    <w:rsid w:val="009D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106EB5"/>
    <w:rPr>
      <w:spacing w:val="-3"/>
      <w:sz w:val="24"/>
    </w:rPr>
  </w:style>
  <w:style w:type="character" w:customStyle="1" w:styleId="BodyTextIndent3Char">
    <w:name w:val="Body Text Indent 3 Char"/>
    <w:link w:val="BodyTextIndent3"/>
    <w:rsid w:val="00B33D13"/>
    <w:rPr>
      <w:sz w:val="24"/>
    </w:rPr>
  </w:style>
  <w:style w:type="character" w:customStyle="1" w:styleId="BodyTextIndentChar">
    <w:name w:val="Body Text Indent Char"/>
    <w:link w:val="BodyTextIndent"/>
    <w:rsid w:val="00222489"/>
    <w:rPr>
      <w:spacing w:val="-3"/>
      <w:sz w:val="24"/>
    </w:rPr>
  </w:style>
  <w:style w:type="character" w:customStyle="1" w:styleId="Heading8Char">
    <w:name w:val="Heading 8 Char"/>
    <w:link w:val="Heading8"/>
    <w:rsid w:val="00F827B2"/>
    <w:rPr>
      <w:b/>
      <w:sz w:val="32"/>
    </w:rPr>
  </w:style>
  <w:style w:type="paragraph" w:styleId="ListParagraph">
    <w:name w:val="List Paragraph"/>
    <w:basedOn w:val="Normal"/>
    <w:uiPriority w:val="34"/>
    <w:qFormat/>
    <w:rsid w:val="006F749A"/>
    <w:pPr>
      <w:ind w:left="720"/>
    </w:pPr>
  </w:style>
  <w:style w:type="character" w:customStyle="1" w:styleId="FooterChar">
    <w:name w:val="Footer Char"/>
    <w:link w:val="Footer"/>
    <w:uiPriority w:val="99"/>
    <w:rsid w:val="00AC0E03"/>
    <w:rPr>
      <w:rFonts w:ascii="Courier New" w:hAnsi="Courier New"/>
    </w:rPr>
  </w:style>
  <w:style w:type="character" w:styleId="CommentReference">
    <w:name w:val="annotation reference"/>
    <w:rsid w:val="00760B06"/>
    <w:rPr>
      <w:sz w:val="16"/>
      <w:szCs w:val="16"/>
    </w:rPr>
  </w:style>
  <w:style w:type="paragraph" w:styleId="CommentText">
    <w:name w:val="annotation text"/>
    <w:basedOn w:val="Normal"/>
    <w:link w:val="CommentTextChar"/>
    <w:rsid w:val="00760B06"/>
  </w:style>
  <w:style w:type="character" w:customStyle="1" w:styleId="CommentTextChar">
    <w:name w:val="Comment Text Char"/>
    <w:link w:val="CommentText"/>
    <w:rsid w:val="00760B06"/>
    <w:rPr>
      <w:rFonts w:ascii="Courier New" w:hAnsi="Courier New"/>
    </w:rPr>
  </w:style>
  <w:style w:type="paragraph" w:styleId="CommentSubject">
    <w:name w:val="annotation subject"/>
    <w:basedOn w:val="CommentText"/>
    <w:next w:val="CommentText"/>
    <w:link w:val="CommentSubjectChar"/>
    <w:rsid w:val="00760B06"/>
    <w:rPr>
      <w:b/>
      <w:bCs/>
    </w:rPr>
  </w:style>
  <w:style w:type="character" w:customStyle="1" w:styleId="CommentSubjectChar">
    <w:name w:val="Comment Subject Char"/>
    <w:link w:val="CommentSubject"/>
    <w:rsid w:val="00760B06"/>
    <w:rPr>
      <w:rFonts w:ascii="Courier New" w:hAnsi="Courier New"/>
      <w:b/>
      <w:bCs/>
    </w:rPr>
  </w:style>
  <w:style w:type="character" w:styleId="Hyperlink">
    <w:name w:val="Hyperlink"/>
    <w:uiPriority w:val="99"/>
    <w:rsid w:val="002169B9"/>
    <w:rPr>
      <w:color w:val="0000FF"/>
      <w:u w:val="single"/>
    </w:rPr>
  </w:style>
  <w:style w:type="paragraph" w:styleId="TOCHeading">
    <w:name w:val="TOC Heading"/>
    <w:basedOn w:val="Heading1"/>
    <w:next w:val="Normal"/>
    <w:uiPriority w:val="39"/>
    <w:semiHidden/>
    <w:unhideWhenUsed/>
    <w:qFormat/>
    <w:rsid w:val="000312FD"/>
    <w:pPr>
      <w:keepLines/>
      <w:widowControl/>
      <w:tabs>
        <w:tab w:val="clear" w:pos="-720"/>
      </w:tabs>
      <w:suppressAutoHyphens w:val="0"/>
      <w:spacing w:before="480" w:line="276" w:lineRule="auto"/>
      <w:jc w:val="left"/>
      <w:outlineLvl w:val="9"/>
    </w:pPr>
    <w:rPr>
      <w:rFonts w:ascii="Cambria" w:eastAsia="MS Gothic" w:hAnsi="Cambria"/>
      <w:bCs/>
      <w:color w:val="365F91"/>
      <w:spacing w:val="0"/>
      <w:sz w:val="28"/>
      <w:szCs w:val="28"/>
      <w:lang w:eastAsia="ja-JP"/>
    </w:rPr>
  </w:style>
  <w:style w:type="character" w:styleId="FollowedHyperlink">
    <w:name w:val="FollowedHyperlink"/>
    <w:basedOn w:val="DefaultParagraphFont"/>
    <w:rsid w:val="00F27456"/>
    <w:rPr>
      <w:color w:val="800080" w:themeColor="followedHyperlink"/>
      <w:u w:val="single"/>
    </w:rPr>
  </w:style>
  <w:style w:type="paragraph" w:styleId="Revision">
    <w:name w:val="Revision"/>
    <w:hidden/>
    <w:uiPriority w:val="99"/>
    <w:semiHidden/>
    <w:rsid w:val="006835D5"/>
    <w:rPr>
      <w:rFonts w:ascii="Courier New" w:hAnsi="Courier New"/>
    </w:rPr>
  </w:style>
  <w:style w:type="paragraph" w:customStyle="1" w:styleId="paragraph">
    <w:name w:val="paragraph"/>
    <w:basedOn w:val="Normal"/>
    <w:rsid w:val="00DC5AC6"/>
    <w:pPr>
      <w:widowControl/>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C5AC6"/>
  </w:style>
  <w:style w:type="character" w:customStyle="1" w:styleId="eop">
    <w:name w:val="eop"/>
    <w:basedOn w:val="DefaultParagraphFont"/>
    <w:rsid w:val="00DC5AC6"/>
  </w:style>
  <w:style w:type="character" w:customStyle="1" w:styleId="advancedproofingissue">
    <w:name w:val="advancedproofingissue"/>
    <w:basedOn w:val="DefaultParagraphFont"/>
    <w:rsid w:val="002A7819"/>
  </w:style>
  <w:style w:type="character" w:styleId="UnresolvedMention">
    <w:name w:val="Unresolved Mention"/>
    <w:basedOn w:val="DefaultParagraphFont"/>
    <w:uiPriority w:val="99"/>
    <w:semiHidden/>
    <w:unhideWhenUsed/>
    <w:rsid w:val="00AA1A99"/>
    <w:rPr>
      <w:color w:val="605E5C"/>
      <w:shd w:val="clear" w:color="auto" w:fill="E1DFDD"/>
    </w:rPr>
  </w:style>
  <w:style w:type="character" w:styleId="PageNumber">
    <w:name w:val="page number"/>
    <w:basedOn w:val="DefaultParagraphFont"/>
    <w:semiHidden/>
    <w:unhideWhenUsed/>
    <w:rsid w:val="00CC60EF"/>
  </w:style>
  <w:style w:type="character" w:styleId="Mention">
    <w:name w:val="Mention"/>
    <w:basedOn w:val="DefaultParagraphFont"/>
    <w:uiPriority w:val="99"/>
    <w:unhideWhenUsed/>
    <w:rsid w:val="005F6CA3"/>
    <w:rPr>
      <w:color w:val="2B579A"/>
      <w:shd w:val="clear" w:color="auto" w:fill="E1DFDD"/>
    </w:rPr>
  </w:style>
  <w:style w:type="character" w:customStyle="1" w:styleId="ui-provider">
    <w:name w:val="ui-provider"/>
    <w:basedOn w:val="DefaultParagraphFont"/>
    <w:rsid w:val="0041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6354">
      <w:bodyDiv w:val="1"/>
      <w:marLeft w:val="0"/>
      <w:marRight w:val="0"/>
      <w:marTop w:val="0"/>
      <w:marBottom w:val="0"/>
      <w:divBdr>
        <w:top w:val="none" w:sz="0" w:space="0" w:color="auto"/>
        <w:left w:val="none" w:sz="0" w:space="0" w:color="auto"/>
        <w:bottom w:val="none" w:sz="0" w:space="0" w:color="auto"/>
        <w:right w:val="none" w:sz="0" w:space="0" w:color="auto"/>
      </w:divBdr>
    </w:div>
    <w:div w:id="725186262">
      <w:bodyDiv w:val="1"/>
      <w:marLeft w:val="0"/>
      <w:marRight w:val="0"/>
      <w:marTop w:val="0"/>
      <w:marBottom w:val="0"/>
      <w:divBdr>
        <w:top w:val="none" w:sz="0" w:space="0" w:color="auto"/>
        <w:left w:val="none" w:sz="0" w:space="0" w:color="auto"/>
        <w:bottom w:val="none" w:sz="0" w:space="0" w:color="auto"/>
        <w:right w:val="none" w:sz="0" w:space="0" w:color="auto"/>
      </w:divBdr>
    </w:div>
    <w:div w:id="1053232754">
      <w:bodyDiv w:val="1"/>
      <w:marLeft w:val="0"/>
      <w:marRight w:val="0"/>
      <w:marTop w:val="0"/>
      <w:marBottom w:val="0"/>
      <w:divBdr>
        <w:top w:val="none" w:sz="0" w:space="0" w:color="auto"/>
        <w:left w:val="none" w:sz="0" w:space="0" w:color="auto"/>
        <w:bottom w:val="none" w:sz="0" w:space="0" w:color="auto"/>
        <w:right w:val="none" w:sz="0" w:space="0" w:color="auto"/>
      </w:divBdr>
    </w:div>
    <w:div w:id="1083604003">
      <w:bodyDiv w:val="1"/>
      <w:marLeft w:val="0"/>
      <w:marRight w:val="0"/>
      <w:marTop w:val="0"/>
      <w:marBottom w:val="0"/>
      <w:divBdr>
        <w:top w:val="none" w:sz="0" w:space="0" w:color="auto"/>
        <w:left w:val="none" w:sz="0" w:space="0" w:color="auto"/>
        <w:bottom w:val="none" w:sz="0" w:space="0" w:color="auto"/>
        <w:right w:val="none" w:sz="0" w:space="0" w:color="auto"/>
      </w:divBdr>
    </w:div>
    <w:div w:id="1144738767">
      <w:bodyDiv w:val="1"/>
      <w:marLeft w:val="0"/>
      <w:marRight w:val="0"/>
      <w:marTop w:val="0"/>
      <w:marBottom w:val="0"/>
      <w:divBdr>
        <w:top w:val="none" w:sz="0" w:space="0" w:color="auto"/>
        <w:left w:val="none" w:sz="0" w:space="0" w:color="auto"/>
        <w:bottom w:val="none" w:sz="0" w:space="0" w:color="auto"/>
        <w:right w:val="none" w:sz="0" w:space="0" w:color="auto"/>
      </w:divBdr>
    </w:div>
    <w:div w:id="1956138651">
      <w:bodyDiv w:val="1"/>
      <w:marLeft w:val="0"/>
      <w:marRight w:val="0"/>
      <w:marTop w:val="0"/>
      <w:marBottom w:val="0"/>
      <w:divBdr>
        <w:top w:val="none" w:sz="0" w:space="0" w:color="auto"/>
        <w:left w:val="none" w:sz="0" w:space="0" w:color="auto"/>
        <w:bottom w:val="none" w:sz="0" w:space="0" w:color="auto"/>
        <w:right w:val="none" w:sz="0" w:space="0" w:color="auto"/>
      </w:divBdr>
    </w:div>
    <w:div w:id="19903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DEEP/water/water_quality_management/305b/2020/2020IWQRAppendixB1.pdf" TargetMode="External"/><Relationship Id="rId18" Type="http://schemas.openxmlformats.org/officeDocument/2006/relationships/hyperlink" Target="https://portal.ct.gov/-/media/DOT/documents/deng/QPL/CTDOT-Qualified-Product-List.pdf" TargetMode="External"/><Relationship Id="rId26" Type="http://schemas.openxmlformats.org/officeDocument/2006/relationships/hyperlink" Target="https://portal.ct.gov/-/media/DOT/documents/AEC/ECPPD-2023-1_Construction_Stormwater_Drctv_signed.pdf" TargetMode="External"/><Relationship Id="rId39" Type="http://schemas.openxmlformats.org/officeDocument/2006/relationships/theme" Target="theme/theme1.xml"/><Relationship Id="rId21" Type="http://schemas.openxmlformats.org/officeDocument/2006/relationships/hyperlink" Target="https://portal.ct.gov/-/media/DOT/documents/dpolicy/WaterNoiseCompliance/HelpfulDesign/stormwatertreatmentmeasureslimitationsconsiderations.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ortal.ct.gov/DEEP/Water-Regulating-and-Discharges/Stormwater/Stormwater-Manual" TargetMode="External"/><Relationship Id="rId17" Type="http://schemas.openxmlformats.org/officeDocument/2006/relationships/hyperlink" Target="https://portal.ct.gov/-/media/DOT/documents/dpolicy/MS4/MS4WorksheetV322620.pdf" TargetMode="External"/><Relationship Id="rId25" Type="http://schemas.openxmlformats.org/officeDocument/2006/relationships/hyperlink" Target="https://portal.ct.gov/DEEP/Water/Inland-Water-Monitoring/Cold-Water-Stream-Habitat-Map" TargetMode="External"/><Relationship Id="rId33" Type="http://schemas.openxmlformats.org/officeDocument/2006/relationships/image" Target="media/image3.png"/><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ortal.ct.gov/-/media/DOT/documents/dpolicy/MS4/MS4WorksheetV322620.pdf" TargetMode="External"/><Relationship Id="rId20" Type="http://schemas.openxmlformats.org/officeDocument/2006/relationships/hyperlink" Target="https://portal.ct.gov/-/media/DOT/documents/dpolicy/MS4/MS4-Water_Quality_Volume__Water_Quality_Flow_Worksheet.xlsx" TargetMode="External"/><Relationship Id="rId29" Type="http://schemas.openxmlformats.org/officeDocument/2006/relationships/hyperlink" Target="https://portal.ct.gov/-/media/DOT/documents/dpolicy/WaterNoiseCompliance/Manuals/CSEIRpd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Water/Soil-Erosion-and-Sediment-Control-Guidelines/Guidelines-for-Soil-Erosion-and-Sediment-Control" TargetMode="External"/><Relationship Id="rId24" Type="http://schemas.openxmlformats.org/officeDocument/2006/relationships/hyperlink" Target="https://portal.ct.gov/-/media/DOT/documents/dpolicy/WaterNoiseCompliance/HelpfulDesign/ConcreteWashoutDetailpdf.pdf" TargetMode="External"/><Relationship Id="rId32" Type="http://schemas.openxmlformats.org/officeDocument/2006/relationships/image" Target="media/image2.png"/><Relationship Id="rId37" Type="http://schemas.openxmlformats.org/officeDocument/2006/relationships/fontTable" Target="fontTable.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rivers.gov/connecticut.php" TargetMode="External"/><Relationship Id="rId23" Type="http://schemas.openxmlformats.org/officeDocument/2006/relationships/hyperlink" Target="https://portal.ct.gov/-/media/DOT/documents/dpolicy/MS4/MS4WorksheetV322620.pdf" TargetMode="External"/><Relationship Id="rId28" Type="http://schemas.openxmlformats.org/officeDocument/2006/relationships/hyperlink" Target="https://portal.ct.gov/-/media/DOT/documents/dpolicy/MS4/MS4WorksheetV322620.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ortal.ct.gov/-/media/DOT/documents/dpolicy/MS4/MS4WorksheetV322620.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deep.maps.arcgis.com/apps/webappviewer/index.html?id=6b33fc05fcce4c5286fafae1b2cccbfb" TargetMode="External"/><Relationship Id="rId22" Type="http://schemas.openxmlformats.org/officeDocument/2006/relationships/hyperlink" Target="https://portal.ct.gov/-/media/DOT/documents/dpolicy/WaterNoiseCompliance/Helpsoftware/ReportLIDAppendixStormwaterQualityManual20110800pdf.pdf" TargetMode="External"/><Relationship Id="rId27" Type="http://schemas.openxmlformats.org/officeDocument/2006/relationships/hyperlink" Target="https://portal.ct.gov/-/media/DOT/documents/dpolicy/WaterNoiseCompliance/Manuals/CSEIRpdf.pdf" TargetMode="External"/><Relationship Id="rId30" Type="http://schemas.openxmlformats.org/officeDocument/2006/relationships/hyperlink" Target="https://portal.ct.gov/-/media/DEEP/Permits_and_Licenses/Water_Discharge_General_Permits/stormconstNoticeofTermination-NonSolardoc.docx"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417EBF4D-B54D-48E2-8CF5-EB39A2295083}">
    <t:Anchor>
      <t:Comment id="1475946599"/>
    </t:Anchor>
    <t:History>
      <t:Event id="{E69A6C60-6CE3-4B19-BF06-B17943872CDA}" time="2023-03-07T15:39:49.002Z">
        <t:Attribution userId="S::raquel.ocasio@ct.gov::c8839334-7d6e-431e-96bd-d734fdcaf13f" userProvider="AD" userName="Ocasio, Raquel N."/>
        <t:Anchor>
          <t:Comment id="1475946599"/>
        </t:Anchor>
        <t:Create/>
      </t:Event>
      <t:Event id="{8ABA81FD-B6B8-466E-B5B9-B8A2DF78C287}" time="2023-03-07T15:39:49.002Z">
        <t:Attribution userId="S::raquel.ocasio@ct.gov::c8839334-7d6e-431e-96bd-d734fdcaf13f" userProvider="AD" userName="Ocasio, Raquel N."/>
        <t:Anchor>
          <t:Comment id="1475946599"/>
        </t:Anchor>
        <t:Assign userId="S::Alejandro.Brito@ct.gov::d9d2fe12-1e0e-4dcc-a8ea-8cadc1280f73" userProvider="AD" userName="Brito, Alejandro"/>
      </t:Event>
      <t:Event id="{861A56FB-0D0D-4C4A-9469-7C9FA4D85D6F}" time="2023-03-07T15:39:49.002Z">
        <t:Attribution userId="S::raquel.ocasio@ct.gov::c8839334-7d6e-431e-96bd-d734fdcaf13f" userProvider="AD" userName="Ocasio, Raquel N."/>
        <t:Anchor>
          <t:Comment id="1475946599"/>
        </t:Anchor>
        <t:SetTitle title="@Brito, Alejandro Should we add green guidance here to include the consultation form as part of appendix G? Edit to both DBB / DB"/>
      </t:Event>
    </t:History>
  </t:Task>
  <t:Task id="{59B2AADB-92E6-46A8-8C9C-8450ADC2E7F5}">
    <t:Anchor>
      <t:Comment id="1058189299"/>
    </t:Anchor>
    <t:History>
      <t:Event id="{F1839C17-458C-429F-A4AA-0A7531459180}" time="2023-03-07T15:44:03.777Z">
        <t:Attribution userId="S::raquel.ocasio@ct.gov::c8839334-7d6e-431e-96bd-d734fdcaf13f" userProvider="AD" userName="Ocasio, Raquel N."/>
        <t:Anchor>
          <t:Comment id="1058189299"/>
        </t:Anchor>
        <t:Create/>
      </t:Event>
      <t:Event id="{633F302B-59DE-45C1-9DF9-5C7213EE967C}" time="2023-03-07T15:44:03.777Z">
        <t:Attribution userId="S::raquel.ocasio@ct.gov::c8839334-7d6e-431e-96bd-d734fdcaf13f" userProvider="AD" userName="Ocasio, Raquel N."/>
        <t:Anchor>
          <t:Comment id="1058189299"/>
        </t:Anchor>
        <t:Assign userId="S::Alejandro.Brito@ct.gov::d9d2fe12-1e0e-4dcc-a8ea-8cadc1280f73" userProvider="AD" userName="Brito, Alejandro"/>
      </t:Event>
      <t:Event id="{BDD941C0-A599-4C8F-AD41-00932590473D}" time="2023-03-07T15:44:03.777Z">
        <t:Attribution userId="S::raquel.ocasio@ct.gov::c8839334-7d6e-431e-96bd-d734fdcaf13f" userProvider="AD" userName="Ocasio, Raquel N."/>
        <t:Anchor>
          <t:Comment id="1058189299"/>
        </t:Anchor>
        <t:SetTitle title="@Brito, Alejandro Section 4 (d)(2)(J)(i) or page 25 of 103 says to include the total number of acres disturbed.  Q. Should this be captured in red text to include this information? Both DBB / D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7CCA63FE6FF458BF74DAFB03E2AE2" ma:contentTypeVersion="17" ma:contentTypeDescription="Create a new document." ma:contentTypeScope="" ma:versionID="0be429079df634897dbc0fc98ecd33a1">
  <xsd:schema xmlns:xsd="http://www.w3.org/2001/XMLSchema" xmlns:xs="http://www.w3.org/2001/XMLSchema" xmlns:p="http://schemas.microsoft.com/office/2006/metadata/properties" xmlns:ns2="c6be3168-d595-4e5c-9c6a-416be270f396" xmlns:ns3="e41547f6-303a-4d3e-aa88-ee43ce628126" targetNamespace="http://schemas.microsoft.com/office/2006/metadata/properties" ma:root="true" ma:fieldsID="de1545c2693c21bb0c3155d8b6961390" ns2:_="" ns3:_="">
    <xsd:import namespace="c6be3168-d595-4e5c-9c6a-416be270f396"/>
    <xsd:import namespace="e41547f6-303a-4d3e-aa88-ee43ce628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omments_x002d_Notes" minOccurs="0"/>
                <xsd:element ref="ns2:CompassLink"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e3168-d595-4e5c-9c6a-416be270f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Comments_x002d_Notes" ma:index="19" nillable="true" ma:displayName="Comments-Notes" ma:description="Comments or notes about what goes in this folder" ma:format="Dropdown" ma:internalName="Comments_x002d_Notes">
      <xsd:simpleType>
        <xsd:restriction base="dms:Note">
          <xsd:maxLength value="255"/>
        </xsd:restriction>
      </xsd:simpleType>
    </xsd:element>
    <xsd:element name="CompassLink" ma:index="20" nillable="true" ma:displayName="Compass Link" ma:format="Hyperlink" ma:internalName="Compass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547f6-303a-4d3e-aa88-ee43ce628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bcaff8-8047-4e85-bf28-3add882c17e0}" ma:internalName="TaxCatchAll" ma:showField="CatchAllData" ma:web="e41547f6-303a-4d3e-aa88-ee43ce628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41547f6-303a-4d3e-aa88-ee43ce628126">
      <UserInfo>
        <DisplayName>Harms, David W</DisplayName>
        <AccountId>54</AccountId>
        <AccountType/>
      </UserInfo>
      <UserInfo>
        <DisplayName>Roise, Michelle A.</DisplayName>
        <AccountId>81</AccountId>
        <AccountType/>
      </UserInfo>
      <UserInfo>
        <DisplayName>Brito, Alejandro</DisplayName>
        <AccountId>82</AccountId>
        <AccountType/>
      </UserInfo>
      <UserInfo>
        <DisplayName>Melnik, Daniel</DisplayName>
        <AccountId>126</AccountId>
        <AccountType/>
      </UserInfo>
      <UserInfo>
        <DisplayName>Lockwood, Nicholas</DisplayName>
        <AccountId>22</AccountId>
        <AccountType/>
      </UserInfo>
      <UserInfo>
        <DisplayName>Xenelis, Christine A.</DisplayName>
        <AccountId>15</AccountId>
        <AccountType/>
      </UserInfo>
    </SharedWithUsers>
    <Comments_x002d_Notes xmlns="c6be3168-d595-4e5c-9c6a-416be270f396" xsi:nil="true"/>
    <CompassLink xmlns="c6be3168-d595-4e5c-9c6a-416be270f396">
      <Url xsi:nil="true"/>
      <Description xsi:nil="true"/>
    </CompassLink>
    <lcf76f155ced4ddcb4097134ff3c332f xmlns="c6be3168-d595-4e5c-9c6a-416be270f396">
      <Terms xmlns="http://schemas.microsoft.com/office/infopath/2007/PartnerControls"/>
    </lcf76f155ced4ddcb4097134ff3c332f>
    <TaxCatchAll xmlns="e41547f6-303a-4d3e-aa88-ee43ce628126" xsi:nil="true"/>
  </documentManagement>
</p:properties>
</file>

<file path=customXml/itemProps1.xml><?xml version="1.0" encoding="utf-8"?>
<ds:datastoreItem xmlns:ds="http://schemas.openxmlformats.org/officeDocument/2006/customXml" ds:itemID="{CEE52FCE-8473-44DE-96B1-C3C06983E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e3168-d595-4e5c-9c6a-416be270f396"/>
    <ds:schemaRef ds:uri="e41547f6-303a-4d3e-aa88-ee43ce62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6E462-E68F-4307-8F8B-7E0538737F19}">
  <ds:schemaRefs>
    <ds:schemaRef ds:uri="http://schemas.microsoft.com/sharepoint/v3/contenttype/forms"/>
  </ds:schemaRefs>
</ds:datastoreItem>
</file>

<file path=customXml/itemProps3.xml><?xml version="1.0" encoding="utf-8"?>
<ds:datastoreItem xmlns:ds="http://schemas.openxmlformats.org/officeDocument/2006/customXml" ds:itemID="{83D370F6-452C-4069-B6DE-A10AF9103A1A}">
  <ds:schemaRefs>
    <ds:schemaRef ds:uri="http://schemas.openxmlformats.org/officeDocument/2006/bibliography"/>
  </ds:schemaRefs>
</ds:datastoreItem>
</file>

<file path=customXml/itemProps4.xml><?xml version="1.0" encoding="utf-8"?>
<ds:datastoreItem xmlns:ds="http://schemas.openxmlformats.org/officeDocument/2006/customXml" ds:itemID="{89DB7ED6-AF34-4393-AED1-00619D2DCFD2}">
  <ds:schemaRefs>
    <ds:schemaRef ds:uri="http://schemas.microsoft.com/office/2006/metadata/properties"/>
    <ds:schemaRef ds:uri="http://schemas.microsoft.com/office/infopath/2007/PartnerControls"/>
    <ds:schemaRef ds:uri="e41547f6-303a-4d3e-aa88-ee43ce628126"/>
    <ds:schemaRef ds:uri="c6be3168-d595-4e5c-9c6a-416be270f39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9025</Words>
  <Characters>51444</Characters>
  <Application>Microsoft Office Word</Application>
  <DocSecurity>0</DocSecurity>
  <Lines>428</Lines>
  <Paragraphs>120</Paragraphs>
  <ScaleCrop>false</ScaleCrop>
  <Company>Conn DOT</Company>
  <LinksUpToDate>false</LinksUpToDate>
  <CharactersWithSpaces>60349</CharactersWithSpaces>
  <SharedDoc>false</SharedDoc>
  <HLinks>
    <vt:vector size="438" baseType="variant">
      <vt:variant>
        <vt:i4>6226039</vt:i4>
      </vt:variant>
      <vt:variant>
        <vt:i4>378</vt:i4>
      </vt:variant>
      <vt:variant>
        <vt:i4>0</vt:i4>
      </vt:variant>
      <vt:variant>
        <vt:i4>5</vt:i4>
      </vt:variant>
      <vt:variant>
        <vt:lpwstr>https://portal.ct.gov/-/media/DEEP/Permits_and_Licenses/Water_Discharge_General_Permits/stormconstNoticeofTermination-NonSolardoc.docx</vt:lpwstr>
      </vt:variant>
      <vt:variant>
        <vt:lpwstr/>
      </vt:variant>
      <vt:variant>
        <vt:i4>196696</vt:i4>
      </vt:variant>
      <vt:variant>
        <vt:i4>375</vt:i4>
      </vt:variant>
      <vt:variant>
        <vt:i4>0</vt:i4>
      </vt:variant>
      <vt:variant>
        <vt:i4>5</vt:i4>
      </vt:variant>
      <vt:variant>
        <vt:lpwstr>https://portal.ct.gov/-/media/DOT/documents/dpolicy/WaterNoiseCompliance/Manuals/CSEIRpdf.pdf</vt:lpwstr>
      </vt:variant>
      <vt:variant>
        <vt:lpwstr/>
      </vt:variant>
      <vt:variant>
        <vt:i4>6422634</vt:i4>
      </vt:variant>
      <vt:variant>
        <vt:i4>372</vt:i4>
      </vt:variant>
      <vt:variant>
        <vt:i4>0</vt:i4>
      </vt:variant>
      <vt:variant>
        <vt:i4>5</vt:i4>
      </vt:variant>
      <vt:variant>
        <vt:lpwstr>https://portal.ct.gov/-/media/DOT/documents/dpolicy/MS4/MS4WorksheetV322620.pdf</vt:lpwstr>
      </vt:variant>
      <vt:variant>
        <vt:lpwstr/>
      </vt:variant>
      <vt:variant>
        <vt:i4>196696</vt:i4>
      </vt:variant>
      <vt:variant>
        <vt:i4>369</vt:i4>
      </vt:variant>
      <vt:variant>
        <vt:i4>0</vt:i4>
      </vt:variant>
      <vt:variant>
        <vt:i4>5</vt:i4>
      </vt:variant>
      <vt:variant>
        <vt:lpwstr>https://portal.ct.gov/-/media/DOT/documents/dpolicy/WaterNoiseCompliance/Manuals/CSEIRpdf.pdf</vt:lpwstr>
      </vt:variant>
      <vt:variant>
        <vt:lpwstr/>
      </vt:variant>
      <vt:variant>
        <vt:i4>3145761</vt:i4>
      </vt:variant>
      <vt:variant>
        <vt:i4>366</vt:i4>
      </vt:variant>
      <vt:variant>
        <vt:i4>0</vt:i4>
      </vt:variant>
      <vt:variant>
        <vt:i4>5</vt:i4>
      </vt:variant>
      <vt:variant>
        <vt:lpwstr>https://portal.ct.gov/-/media/DOT/documents/AEC/ECPPD-2023-1_Construction_Stormwater_Drctv_signed.pdf</vt:lpwstr>
      </vt:variant>
      <vt:variant>
        <vt:lpwstr/>
      </vt:variant>
      <vt:variant>
        <vt:i4>6750241</vt:i4>
      </vt:variant>
      <vt:variant>
        <vt:i4>363</vt:i4>
      </vt:variant>
      <vt:variant>
        <vt:i4>0</vt:i4>
      </vt:variant>
      <vt:variant>
        <vt:i4>5</vt:i4>
      </vt:variant>
      <vt:variant>
        <vt:lpwstr>https://portal.ct.gov/DEEP/Water/Inland-Water-Monitoring/Cold-Water-Stream-Habitat-Map</vt:lpwstr>
      </vt:variant>
      <vt:variant>
        <vt:lpwstr/>
      </vt:variant>
      <vt:variant>
        <vt:i4>7733283</vt:i4>
      </vt:variant>
      <vt:variant>
        <vt:i4>360</vt:i4>
      </vt:variant>
      <vt:variant>
        <vt:i4>0</vt:i4>
      </vt:variant>
      <vt:variant>
        <vt:i4>5</vt:i4>
      </vt:variant>
      <vt:variant>
        <vt:lpwstr>https://portal.ct.gov/-/media/DOT/documents/dpolicy/WaterNoiseCompliance/HelpfulDesign/ConcreteWashoutDetailpdf.pdf</vt:lpwstr>
      </vt:variant>
      <vt:variant>
        <vt:lpwstr/>
      </vt:variant>
      <vt:variant>
        <vt:i4>6422634</vt:i4>
      </vt:variant>
      <vt:variant>
        <vt:i4>357</vt:i4>
      </vt:variant>
      <vt:variant>
        <vt:i4>0</vt:i4>
      </vt:variant>
      <vt:variant>
        <vt:i4>5</vt:i4>
      </vt:variant>
      <vt:variant>
        <vt:lpwstr>https://portal.ct.gov/-/media/DOT/documents/dpolicy/MS4/MS4WorksheetV322620.pdf</vt:lpwstr>
      </vt:variant>
      <vt:variant>
        <vt:lpwstr/>
      </vt:variant>
      <vt:variant>
        <vt:i4>5767189</vt:i4>
      </vt:variant>
      <vt:variant>
        <vt:i4>354</vt:i4>
      </vt:variant>
      <vt:variant>
        <vt:i4>0</vt:i4>
      </vt:variant>
      <vt:variant>
        <vt:i4>5</vt:i4>
      </vt:variant>
      <vt:variant>
        <vt:lpwstr>https://portal.ct.gov/-/media/DOT/documents/dpolicy/WaterNoiseCompliance/Helpsoftware/ReportLIDAppendixStormwaterQualityManual20110800pdf.pdf</vt:lpwstr>
      </vt:variant>
      <vt:variant>
        <vt:lpwstr/>
      </vt:variant>
      <vt:variant>
        <vt:i4>7929912</vt:i4>
      </vt:variant>
      <vt:variant>
        <vt:i4>351</vt:i4>
      </vt:variant>
      <vt:variant>
        <vt:i4>0</vt:i4>
      </vt:variant>
      <vt:variant>
        <vt:i4>5</vt:i4>
      </vt:variant>
      <vt:variant>
        <vt:lpwstr>https://portal.ct.gov/-/media/DOT/documents/dpolicy/WaterNoiseCompliance/HelpfulDesign/stormwatertreatmentmeasureslimitationsconsiderations.pdf</vt:lpwstr>
      </vt:variant>
      <vt:variant>
        <vt:lpwstr/>
      </vt:variant>
      <vt:variant>
        <vt:i4>393316</vt:i4>
      </vt:variant>
      <vt:variant>
        <vt:i4>348</vt:i4>
      </vt:variant>
      <vt:variant>
        <vt:i4>0</vt:i4>
      </vt:variant>
      <vt:variant>
        <vt:i4>5</vt:i4>
      </vt:variant>
      <vt:variant>
        <vt:lpwstr>https://portal.ct.gov/-/media/DOT/documents/dpolicy/MS4/MS4-Water_Quality_Volume__Water_Quality_Flow_Worksheet.xlsx</vt:lpwstr>
      </vt:variant>
      <vt:variant>
        <vt:lpwstr/>
      </vt:variant>
      <vt:variant>
        <vt:i4>6422634</vt:i4>
      </vt:variant>
      <vt:variant>
        <vt:i4>345</vt:i4>
      </vt:variant>
      <vt:variant>
        <vt:i4>0</vt:i4>
      </vt:variant>
      <vt:variant>
        <vt:i4>5</vt:i4>
      </vt:variant>
      <vt:variant>
        <vt:lpwstr>https://portal.ct.gov/-/media/DOT/documents/dpolicy/MS4/MS4WorksheetV322620.pdf</vt:lpwstr>
      </vt:variant>
      <vt:variant>
        <vt:lpwstr/>
      </vt:variant>
      <vt:variant>
        <vt:i4>5242884</vt:i4>
      </vt:variant>
      <vt:variant>
        <vt:i4>342</vt:i4>
      </vt:variant>
      <vt:variant>
        <vt:i4>0</vt:i4>
      </vt:variant>
      <vt:variant>
        <vt:i4>5</vt:i4>
      </vt:variant>
      <vt:variant>
        <vt:lpwstr>https://portal.ct.gov/-/media/DOT/documents/deng/QPL/CTDOT-Qualified-Product-List.pdf</vt:lpwstr>
      </vt:variant>
      <vt:variant>
        <vt:lpwstr/>
      </vt:variant>
      <vt:variant>
        <vt:i4>6422634</vt:i4>
      </vt:variant>
      <vt:variant>
        <vt:i4>338</vt:i4>
      </vt:variant>
      <vt:variant>
        <vt:i4>0</vt:i4>
      </vt:variant>
      <vt:variant>
        <vt:i4>5</vt:i4>
      </vt:variant>
      <vt:variant>
        <vt:lpwstr>https://portal.ct.gov/-/media/DOT/documents/dpolicy/MS4/MS4WorksheetV322620.pdf</vt:lpwstr>
      </vt:variant>
      <vt:variant>
        <vt:lpwstr/>
      </vt:variant>
      <vt:variant>
        <vt:i4>6422634</vt:i4>
      </vt:variant>
      <vt:variant>
        <vt:i4>336</vt:i4>
      </vt:variant>
      <vt:variant>
        <vt:i4>0</vt:i4>
      </vt:variant>
      <vt:variant>
        <vt:i4>5</vt:i4>
      </vt:variant>
      <vt:variant>
        <vt:lpwstr>https://portal.ct.gov/-/media/DOT/documents/dpolicy/MS4/MS4WorksheetV322620.pdf</vt:lpwstr>
      </vt:variant>
      <vt:variant>
        <vt:lpwstr/>
      </vt:variant>
      <vt:variant>
        <vt:i4>2949216</vt:i4>
      </vt:variant>
      <vt:variant>
        <vt:i4>333</vt:i4>
      </vt:variant>
      <vt:variant>
        <vt:i4>0</vt:i4>
      </vt:variant>
      <vt:variant>
        <vt:i4>5</vt:i4>
      </vt:variant>
      <vt:variant>
        <vt:lpwstr>https://www.rivers.gov/connecticut.php</vt:lpwstr>
      </vt:variant>
      <vt:variant>
        <vt:lpwstr/>
      </vt:variant>
      <vt:variant>
        <vt:i4>2621481</vt:i4>
      </vt:variant>
      <vt:variant>
        <vt:i4>330</vt:i4>
      </vt:variant>
      <vt:variant>
        <vt:i4>0</vt:i4>
      </vt:variant>
      <vt:variant>
        <vt:i4>5</vt:i4>
      </vt:variant>
      <vt:variant>
        <vt:lpwstr>https://ctdeep.maps.arcgis.com/apps/webappviewer/index.html?id=6b33fc05fcce4c5286fafae1b2cccbfb</vt:lpwstr>
      </vt:variant>
      <vt:variant>
        <vt:lpwstr/>
      </vt:variant>
      <vt:variant>
        <vt:i4>7077946</vt:i4>
      </vt:variant>
      <vt:variant>
        <vt:i4>327</vt:i4>
      </vt:variant>
      <vt:variant>
        <vt:i4>0</vt:i4>
      </vt:variant>
      <vt:variant>
        <vt:i4>5</vt:i4>
      </vt:variant>
      <vt:variant>
        <vt:lpwstr>https://portal.ct.gov/-/media/DEEP/water/water_quality_management/305b/2020/2020IWQRAppendixB1.pdf</vt:lpwstr>
      </vt:variant>
      <vt:variant>
        <vt:lpwstr/>
      </vt:variant>
      <vt:variant>
        <vt:i4>3276905</vt:i4>
      </vt:variant>
      <vt:variant>
        <vt:i4>324</vt:i4>
      </vt:variant>
      <vt:variant>
        <vt:i4>0</vt:i4>
      </vt:variant>
      <vt:variant>
        <vt:i4>5</vt:i4>
      </vt:variant>
      <vt:variant>
        <vt:lpwstr>https://portal.ct.gov/DEEP/Water-Regulating-and-Discharges/Stormwater/Stormwater-Manual</vt:lpwstr>
      </vt:variant>
      <vt:variant>
        <vt:lpwstr/>
      </vt:variant>
      <vt:variant>
        <vt:i4>3342376</vt:i4>
      </vt:variant>
      <vt:variant>
        <vt:i4>321</vt:i4>
      </vt:variant>
      <vt:variant>
        <vt:i4>0</vt:i4>
      </vt:variant>
      <vt:variant>
        <vt:i4>5</vt:i4>
      </vt:variant>
      <vt:variant>
        <vt:lpwstr>https://portal.ct.gov/DEEP/Water/Soil-Erosion-and-Sediment-Control-Guidelines/Guidelines-for-Soil-Erosion-and-Sediment-Control</vt:lpwstr>
      </vt:variant>
      <vt:variant>
        <vt:lpwstr/>
      </vt:variant>
      <vt:variant>
        <vt:i4>1441842</vt:i4>
      </vt:variant>
      <vt:variant>
        <vt:i4>314</vt:i4>
      </vt:variant>
      <vt:variant>
        <vt:i4>0</vt:i4>
      </vt:variant>
      <vt:variant>
        <vt:i4>5</vt:i4>
      </vt:variant>
      <vt:variant>
        <vt:lpwstr/>
      </vt:variant>
      <vt:variant>
        <vt:lpwstr>_Toc153542434</vt:lpwstr>
      </vt:variant>
      <vt:variant>
        <vt:i4>1441842</vt:i4>
      </vt:variant>
      <vt:variant>
        <vt:i4>308</vt:i4>
      </vt:variant>
      <vt:variant>
        <vt:i4>0</vt:i4>
      </vt:variant>
      <vt:variant>
        <vt:i4>5</vt:i4>
      </vt:variant>
      <vt:variant>
        <vt:lpwstr/>
      </vt:variant>
      <vt:variant>
        <vt:lpwstr>_Toc153542433</vt:lpwstr>
      </vt:variant>
      <vt:variant>
        <vt:i4>1441842</vt:i4>
      </vt:variant>
      <vt:variant>
        <vt:i4>302</vt:i4>
      </vt:variant>
      <vt:variant>
        <vt:i4>0</vt:i4>
      </vt:variant>
      <vt:variant>
        <vt:i4>5</vt:i4>
      </vt:variant>
      <vt:variant>
        <vt:lpwstr/>
      </vt:variant>
      <vt:variant>
        <vt:lpwstr>_Toc153542432</vt:lpwstr>
      </vt:variant>
      <vt:variant>
        <vt:i4>1441842</vt:i4>
      </vt:variant>
      <vt:variant>
        <vt:i4>296</vt:i4>
      </vt:variant>
      <vt:variant>
        <vt:i4>0</vt:i4>
      </vt:variant>
      <vt:variant>
        <vt:i4>5</vt:i4>
      </vt:variant>
      <vt:variant>
        <vt:lpwstr/>
      </vt:variant>
      <vt:variant>
        <vt:lpwstr>_Toc153542431</vt:lpwstr>
      </vt:variant>
      <vt:variant>
        <vt:i4>1441842</vt:i4>
      </vt:variant>
      <vt:variant>
        <vt:i4>290</vt:i4>
      </vt:variant>
      <vt:variant>
        <vt:i4>0</vt:i4>
      </vt:variant>
      <vt:variant>
        <vt:i4>5</vt:i4>
      </vt:variant>
      <vt:variant>
        <vt:lpwstr/>
      </vt:variant>
      <vt:variant>
        <vt:lpwstr>_Toc153542430</vt:lpwstr>
      </vt:variant>
      <vt:variant>
        <vt:i4>1507378</vt:i4>
      </vt:variant>
      <vt:variant>
        <vt:i4>284</vt:i4>
      </vt:variant>
      <vt:variant>
        <vt:i4>0</vt:i4>
      </vt:variant>
      <vt:variant>
        <vt:i4>5</vt:i4>
      </vt:variant>
      <vt:variant>
        <vt:lpwstr/>
      </vt:variant>
      <vt:variant>
        <vt:lpwstr>_Toc153542429</vt:lpwstr>
      </vt:variant>
      <vt:variant>
        <vt:i4>1507378</vt:i4>
      </vt:variant>
      <vt:variant>
        <vt:i4>278</vt:i4>
      </vt:variant>
      <vt:variant>
        <vt:i4>0</vt:i4>
      </vt:variant>
      <vt:variant>
        <vt:i4>5</vt:i4>
      </vt:variant>
      <vt:variant>
        <vt:lpwstr/>
      </vt:variant>
      <vt:variant>
        <vt:lpwstr>_Toc153542428</vt:lpwstr>
      </vt:variant>
      <vt:variant>
        <vt:i4>1507378</vt:i4>
      </vt:variant>
      <vt:variant>
        <vt:i4>272</vt:i4>
      </vt:variant>
      <vt:variant>
        <vt:i4>0</vt:i4>
      </vt:variant>
      <vt:variant>
        <vt:i4>5</vt:i4>
      </vt:variant>
      <vt:variant>
        <vt:lpwstr/>
      </vt:variant>
      <vt:variant>
        <vt:lpwstr>_Toc153542427</vt:lpwstr>
      </vt:variant>
      <vt:variant>
        <vt:i4>1507378</vt:i4>
      </vt:variant>
      <vt:variant>
        <vt:i4>266</vt:i4>
      </vt:variant>
      <vt:variant>
        <vt:i4>0</vt:i4>
      </vt:variant>
      <vt:variant>
        <vt:i4>5</vt:i4>
      </vt:variant>
      <vt:variant>
        <vt:lpwstr/>
      </vt:variant>
      <vt:variant>
        <vt:lpwstr>_Toc153542426</vt:lpwstr>
      </vt:variant>
      <vt:variant>
        <vt:i4>1507378</vt:i4>
      </vt:variant>
      <vt:variant>
        <vt:i4>260</vt:i4>
      </vt:variant>
      <vt:variant>
        <vt:i4>0</vt:i4>
      </vt:variant>
      <vt:variant>
        <vt:i4>5</vt:i4>
      </vt:variant>
      <vt:variant>
        <vt:lpwstr/>
      </vt:variant>
      <vt:variant>
        <vt:lpwstr>_Toc153542425</vt:lpwstr>
      </vt:variant>
      <vt:variant>
        <vt:i4>1507378</vt:i4>
      </vt:variant>
      <vt:variant>
        <vt:i4>254</vt:i4>
      </vt:variant>
      <vt:variant>
        <vt:i4>0</vt:i4>
      </vt:variant>
      <vt:variant>
        <vt:i4>5</vt:i4>
      </vt:variant>
      <vt:variant>
        <vt:lpwstr/>
      </vt:variant>
      <vt:variant>
        <vt:lpwstr>_Toc153542424</vt:lpwstr>
      </vt:variant>
      <vt:variant>
        <vt:i4>1507378</vt:i4>
      </vt:variant>
      <vt:variant>
        <vt:i4>248</vt:i4>
      </vt:variant>
      <vt:variant>
        <vt:i4>0</vt:i4>
      </vt:variant>
      <vt:variant>
        <vt:i4>5</vt:i4>
      </vt:variant>
      <vt:variant>
        <vt:lpwstr/>
      </vt:variant>
      <vt:variant>
        <vt:lpwstr>_Toc153542423</vt:lpwstr>
      </vt:variant>
      <vt:variant>
        <vt:i4>1507378</vt:i4>
      </vt:variant>
      <vt:variant>
        <vt:i4>242</vt:i4>
      </vt:variant>
      <vt:variant>
        <vt:i4>0</vt:i4>
      </vt:variant>
      <vt:variant>
        <vt:i4>5</vt:i4>
      </vt:variant>
      <vt:variant>
        <vt:lpwstr/>
      </vt:variant>
      <vt:variant>
        <vt:lpwstr>_Toc153542422</vt:lpwstr>
      </vt:variant>
      <vt:variant>
        <vt:i4>1507378</vt:i4>
      </vt:variant>
      <vt:variant>
        <vt:i4>236</vt:i4>
      </vt:variant>
      <vt:variant>
        <vt:i4>0</vt:i4>
      </vt:variant>
      <vt:variant>
        <vt:i4>5</vt:i4>
      </vt:variant>
      <vt:variant>
        <vt:lpwstr/>
      </vt:variant>
      <vt:variant>
        <vt:lpwstr>_Toc153542421</vt:lpwstr>
      </vt:variant>
      <vt:variant>
        <vt:i4>1507378</vt:i4>
      </vt:variant>
      <vt:variant>
        <vt:i4>230</vt:i4>
      </vt:variant>
      <vt:variant>
        <vt:i4>0</vt:i4>
      </vt:variant>
      <vt:variant>
        <vt:i4>5</vt:i4>
      </vt:variant>
      <vt:variant>
        <vt:lpwstr/>
      </vt:variant>
      <vt:variant>
        <vt:lpwstr>_Toc153542420</vt:lpwstr>
      </vt:variant>
      <vt:variant>
        <vt:i4>1310770</vt:i4>
      </vt:variant>
      <vt:variant>
        <vt:i4>224</vt:i4>
      </vt:variant>
      <vt:variant>
        <vt:i4>0</vt:i4>
      </vt:variant>
      <vt:variant>
        <vt:i4>5</vt:i4>
      </vt:variant>
      <vt:variant>
        <vt:lpwstr/>
      </vt:variant>
      <vt:variant>
        <vt:lpwstr>_Toc153542419</vt:lpwstr>
      </vt:variant>
      <vt:variant>
        <vt:i4>1310770</vt:i4>
      </vt:variant>
      <vt:variant>
        <vt:i4>218</vt:i4>
      </vt:variant>
      <vt:variant>
        <vt:i4>0</vt:i4>
      </vt:variant>
      <vt:variant>
        <vt:i4>5</vt:i4>
      </vt:variant>
      <vt:variant>
        <vt:lpwstr/>
      </vt:variant>
      <vt:variant>
        <vt:lpwstr>_Toc153542418</vt:lpwstr>
      </vt:variant>
      <vt:variant>
        <vt:i4>1310770</vt:i4>
      </vt:variant>
      <vt:variant>
        <vt:i4>212</vt:i4>
      </vt:variant>
      <vt:variant>
        <vt:i4>0</vt:i4>
      </vt:variant>
      <vt:variant>
        <vt:i4>5</vt:i4>
      </vt:variant>
      <vt:variant>
        <vt:lpwstr/>
      </vt:variant>
      <vt:variant>
        <vt:lpwstr>_Toc153542417</vt:lpwstr>
      </vt:variant>
      <vt:variant>
        <vt:i4>1310770</vt:i4>
      </vt:variant>
      <vt:variant>
        <vt:i4>206</vt:i4>
      </vt:variant>
      <vt:variant>
        <vt:i4>0</vt:i4>
      </vt:variant>
      <vt:variant>
        <vt:i4>5</vt:i4>
      </vt:variant>
      <vt:variant>
        <vt:lpwstr/>
      </vt:variant>
      <vt:variant>
        <vt:lpwstr>_Toc153542416</vt:lpwstr>
      </vt:variant>
      <vt:variant>
        <vt:i4>1310770</vt:i4>
      </vt:variant>
      <vt:variant>
        <vt:i4>200</vt:i4>
      </vt:variant>
      <vt:variant>
        <vt:i4>0</vt:i4>
      </vt:variant>
      <vt:variant>
        <vt:i4>5</vt:i4>
      </vt:variant>
      <vt:variant>
        <vt:lpwstr/>
      </vt:variant>
      <vt:variant>
        <vt:lpwstr>_Toc153542415</vt:lpwstr>
      </vt:variant>
      <vt:variant>
        <vt:i4>1310770</vt:i4>
      </vt:variant>
      <vt:variant>
        <vt:i4>194</vt:i4>
      </vt:variant>
      <vt:variant>
        <vt:i4>0</vt:i4>
      </vt:variant>
      <vt:variant>
        <vt:i4>5</vt:i4>
      </vt:variant>
      <vt:variant>
        <vt:lpwstr/>
      </vt:variant>
      <vt:variant>
        <vt:lpwstr>_Toc153542414</vt:lpwstr>
      </vt:variant>
      <vt:variant>
        <vt:i4>1310770</vt:i4>
      </vt:variant>
      <vt:variant>
        <vt:i4>188</vt:i4>
      </vt:variant>
      <vt:variant>
        <vt:i4>0</vt:i4>
      </vt:variant>
      <vt:variant>
        <vt:i4>5</vt:i4>
      </vt:variant>
      <vt:variant>
        <vt:lpwstr/>
      </vt:variant>
      <vt:variant>
        <vt:lpwstr>_Toc153542413</vt:lpwstr>
      </vt:variant>
      <vt:variant>
        <vt:i4>1310770</vt:i4>
      </vt:variant>
      <vt:variant>
        <vt:i4>182</vt:i4>
      </vt:variant>
      <vt:variant>
        <vt:i4>0</vt:i4>
      </vt:variant>
      <vt:variant>
        <vt:i4>5</vt:i4>
      </vt:variant>
      <vt:variant>
        <vt:lpwstr/>
      </vt:variant>
      <vt:variant>
        <vt:lpwstr>_Toc153542412</vt:lpwstr>
      </vt:variant>
      <vt:variant>
        <vt:i4>1310770</vt:i4>
      </vt:variant>
      <vt:variant>
        <vt:i4>176</vt:i4>
      </vt:variant>
      <vt:variant>
        <vt:i4>0</vt:i4>
      </vt:variant>
      <vt:variant>
        <vt:i4>5</vt:i4>
      </vt:variant>
      <vt:variant>
        <vt:lpwstr/>
      </vt:variant>
      <vt:variant>
        <vt:lpwstr>_Toc153542411</vt:lpwstr>
      </vt:variant>
      <vt:variant>
        <vt:i4>1310770</vt:i4>
      </vt:variant>
      <vt:variant>
        <vt:i4>170</vt:i4>
      </vt:variant>
      <vt:variant>
        <vt:i4>0</vt:i4>
      </vt:variant>
      <vt:variant>
        <vt:i4>5</vt:i4>
      </vt:variant>
      <vt:variant>
        <vt:lpwstr/>
      </vt:variant>
      <vt:variant>
        <vt:lpwstr>_Toc153542410</vt:lpwstr>
      </vt:variant>
      <vt:variant>
        <vt:i4>1376306</vt:i4>
      </vt:variant>
      <vt:variant>
        <vt:i4>164</vt:i4>
      </vt:variant>
      <vt:variant>
        <vt:i4>0</vt:i4>
      </vt:variant>
      <vt:variant>
        <vt:i4>5</vt:i4>
      </vt:variant>
      <vt:variant>
        <vt:lpwstr/>
      </vt:variant>
      <vt:variant>
        <vt:lpwstr>_Toc153542409</vt:lpwstr>
      </vt:variant>
      <vt:variant>
        <vt:i4>1376306</vt:i4>
      </vt:variant>
      <vt:variant>
        <vt:i4>158</vt:i4>
      </vt:variant>
      <vt:variant>
        <vt:i4>0</vt:i4>
      </vt:variant>
      <vt:variant>
        <vt:i4>5</vt:i4>
      </vt:variant>
      <vt:variant>
        <vt:lpwstr/>
      </vt:variant>
      <vt:variant>
        <vt:lpwstr>_Toc153542408</vt:lpwstr>
      </vt:variant>
      <vt:variant>
        <vt:i4>1376306</vt:i4>
      </vt:variant>
      <vt:variant>
        <vt:i4>152</vt:i4>
      </vt:variant>
      <vt:variant>
        <vt:i4>0</vt:i4>
      </vt:variant>
      <vt:variant>
        <vt:i4>5</vt:i4>
      </vt:variant>
      <vt:variant>
        <vt:lpwstr/>
      </vt:variant>
      <vt:variant>
        <vt:lpwstr>_Toc153542407</vt:lpwstr>
      </vt:variant>
      <vt:variant>
        <vt:i4>1376306</vt:i4>
      </vt:variant>
      <vt:variant>
        <vt:i4>146</vt:i4>
      </vt:variant>
      <vt:variant>
        <vt:i4>0</vt:i4>
      </vt:variant>
      <vt:variant>
        <vt:i4>5</vt:i4>
      </vt:variant>
      <vt:variant>
        <vt:lpwstr/>
      </vt:variant>
      <vt:variant>
        <vt:lpwstr>_Toc153542406</vt:lpwstr>
      </vt:variant>
      <vt:variant>
        <vt:i4>1376306</vt:i4>
      </vt:variant>
      <vt:variant>
        <vt:i4>140</vt:i4>
      </vt:variant>
      <vt:variant>
        <vt:i4>0</vt:i4>
      </vt:variant>
      <vt:variant>
        <vt:i4>5</vt:i4>
      </vt:variant>
      <vt:variant>
        <vt:lpwstr/>
      </vt:variant>
      <vt:variant>
        <vt:lpwstr>_Toc153542405</vt:lpwstr>
      </vt:variant>
      <vt:variant>
        <vt:i4>1376306</vt:i4>
      </vt:variant>
      <vt:variant>
        <vt:i4>134</vt:i4>
      </vt:variant>
      <vt:variant>
        <vt:i4>0</vt:i4>
      </vt:variant>
      <vt:variant>
        <vt:i4>5</vt:i4>
      </vt:variant>
      <vt:variant>
        <vt:lpwstr/>
      </vt:variant>
      <vt:variant>
        <vt:lpwstr>_Toc153542404</vt:lpwstr>
      </vt:variant>
      <vt:variant>
        <vt:i4>1376306</vt:i4>
      </vt:variant>
      <vt:variant>
        <vt:i4>128</vt:i4>
      </vt:variant>
      <vt:variant>
        <vt:i4>0</vt:i4>
      </vt:variant>
      <vt:variant>
        <vt:i4>5</vt:i4>
      </vt:variant>
      <vt:variant>
        <vt:lpwstr/>
      </vt:variant>
      <vt:variant>
        <vt:lpwstr>_Toc153542403</vt:lpwstr>
      </vt:variant>
      <vt:variant>
        <vt:i4>1376306</vt:i4>
      </vt:variant>
      <vt:variant>
        <vt:i4>122</vt:i4>
      </vt:variant>
      <vt:variant>
        <vt:i4>0</vt:i4>
      </vt:variant>
      <vt:variant>
        <vt:i4>5</vt:i4>
      </vt:variant>
      <vt:variant>
        <vt:lpwstr/>
      </vt:variant>
      <vt:variant>
        <vt:lpwstr>_Toc153542402</vt:lpwstr>
      </vt:variant>
      <vt:variant>
        <vt:i4>1376306</vt:i4>
      </vt:variant>
      <vt:variant>
        <vt:i4>116</vt:i4>
      </vt:variant>
      <vt:variant>
        <vt:i4>0</vt:i4>
      </vt:variant>
      <vt:variant>
        <vt:i4>5</vt:i4>
      </vt:variant>
      <vt:variant>
        <vt:lpwstr/>
      </vt:variant>
      <vt:variant>
        <vt:lpwstr>_Toc153542401</vt:lpwstr>
      </vt:variant>
      <vt:variant>
        <vt:i4>1376306</vt:i4>
      </vt:variant>
      <vt:variant>
        <vt:i4>110</vt:i4>
      </vt:variant>
      <vt:variant>
        <vt:i4>0</vt:i4>
      </vt:variant>
      <vt:variant>
        <vt:i4>5</vt:i4>
      </vt:variant>
      <vt:variant>
        <vt:lpwstr/>
      </vt:variant>
      <vt:variant>
        <vt:lpwstr>_Toc153542400</vt:lpwstr>
      </vt:variant>
      <vt:variant>
        <vt:i4>1835061</vt:i4>
      </vt:variant>
      <vt:variant>
        <vt:i4>104</vt:i4>
      </vt:variant>
      <vt:variant>
        <vt:i4>0</vt:i4>
      </vt:variant>
      <vt:variant>
        <vt:i4>5</vt:i4>
      </vt:variant>
      <vt:variant>
        <vt:lpwstr/>
      </vt:variant>
      <vt:variant>
        <vt:lpwstr>_Toc153542399</vt:lpwstr>
      </vt:variant>
      <vt:variant>
        <vt:i4>1835061</vt:i4>
      </vt:variant>
      <vt:variant>
        <vt:i4>98</vt:i4>
      </vt:variant>
      <vt:variant>
        <vt:i4>0</vt:i4>
      </vt:variant>
      <vt:variant>
        <vt:i4>5</vt:i4>
      </vt:variant>
      <vt:variant>
        <vt:lpwstr/>
      </vt:variant>
      <vt:variant>
        <vt:lpwstr>_Toc153542398</vt:lpwstr>
      </vt:variant>
      <vt:variant>
        <vt:i4>1835061</vt:i4>
      </vt:variant>
      <vt:variant>
        <vt:i4>92</vt:i4>
      </vt:variant>
      <vt:variant>
        <vt:i4>0</vt:i4>
      </vt:variant>
      <vt:variant>
        <vt:i4>5</vt:i4>
      </vt:variant>
      <vt:variant>
        <vt:lpwstr/>
      </vt:variant>
      <vt:variant>
        <vt:lpwstr>_Toc153542397</vt:lpwstr>
      </vt:variant>
      <vt:variant>
        <vt:i4>1835061</vt:i4>
      </vt:variant>
      <vt:variant>
        <vt:i4>86</vt:i4>
      </vt:variant>
      <vt:variant>
        <vt:i4>0</vt:i4>
      </vt:variant>
      <vt:variant>
        <vt:i4>5</vt:i4>
      </vt:variant>
      <vt:variant>
        <vt:lpwstr/>
      </vt:variant>
      <vt:variant>
        <vt:lpwstr>_Toc153542396</vt:lpwstr>
      </vt:variant>
      <vt:variant>
        <vt:i4>1835061</vt:i4>
      </vt:variant>
      <vt:variant>
        <vt:i4>80</vt:i4>
      </vt:variant>
      <vt:variant>
        <vt:i4>0</vt:i4>
      </vt:variant>
      <vt:variant>
        <vt:i4>5</vt:i4>
      </vt:variant>
      <vt:variant>
        <vt:lpwstr/>
      </vt:variant>
      <vt:variant>
        <vt:lpwstr>_Toc153542395</vt:lpwstr>
      </vt:variant>
      <vt:variant>
        <vt:i4>1835061</vt:i4>
      </vt:variant>
      <vt:variant>
        <vt:i4>74</vt:i4>
      </vt:variant>
      <vt:variant>
        <vt:i4>0</vt:i4>
      </vt:variant>
      <vt:variant>
        <vt:i4>5</vt:i4>
      </vt:variant>
      <vt:variant>
        <vt:lpwstr/>
      </vt:variant>
      <vt:variant>
        <vt:lpwstr>_Toc153542394</vt:lpwstr>
      </vt:variant>
      <vt:variant>
        <vt:i4>1835061</vt:i4>
      </vt:variant>
      <vt:variant>
        <vt:i4>68</vt:i4>
      </vt:variant>
      <vt:variant>
        <vt:i4>0</vt:i4>
      </vt:variant>
      <vt:variant>
        <vt:i4>5</vt:i4>
      </vt:variant>
      <vt:variant>
        <vt:lpwstr/>
      </vt:variant>
      <vt:variant>
        <vt:lpwstr>_Toc153542393</vt:lpwstr>
      </vt:variant>
      <vt:variant>
        <vt:i4>1835061</vt:i4>
      </vt:variant>
      <vt:variant>
        <vt:i4>62</vt:i4>
      </vt:variant>
      <vt:variant>
        <vt:i4>0</vt:i4>
      </vt:variant>
      <vt:variant>
        <vt:i4>5</vt:i4>
      </vt:variant>
      <vt:variant>
        <vt:lpwstr/>
      </vt:variant>
      <vt:variant>
        <vt:lpwstr>_Toc153542392</vt:lpwstr>
      </vt:variant>
      <vt:variant>
        <vt:i4>1835061</vt:i4>
      </vt:variant>
      <vt:variant>
        <vt:i4>56</vt:i4>
      </vt:variant>
      <vt:variant>
        <vt:i4>0</vt:i4>
      </vt:variant>
      <vt:variant>
        <vt:i4>5</vt:i4>
      </vt:variant>
      <vt:variant>
        <vt:lpwstr/>
      </vt:variant>
      <vt:variant>
        <vt:lpwstr>_Toc153542391</vt:lpwstr>
      </vt:variant>
      <vt:variant>
        <vt:i4>1835061</vt:i4>
      </vt:variant>
      <vt:variant>
        <vt:i4>50</vt:i4>
      </vt:variant>
      <vt:variant>
        <vt:i4>0</vt:i4>
      </vt:variant>
      <vt:variant>
        <vt:i4>5</vt:i4>
      </vt:variant>
      <vt:variant>
        <vt:lpwstr/>
      </vt:variant>
      <vt:variant>
        <vt:lpwstr>_Toc153542390</vt:lpwstr>
      </vt:variant>
      <vt:variant>
        <vt:i4>1900597</vt:i4>
      </vt:variant>
      <vt:variant>
        <vt:i4>44</vt:i4>
      </vt:variant>
      <vt:variant>
        <vt:i4>0</vt:i4>
      </vt:variant>
      <vt:variant>
        <vt:i4>5</vt:i4>
      </vt:variant>
      <vt:variant>
        <vt:lpwstr/>
      </vt:variant>
      <vt:variant>
        <vt:lpwstr>_Toc153542389</vt:lpwstr>
      </vt:variant>
      <vt:variant>
        <vt:i4>1900597</vt:i4>
      </vt:variant>
      <vt:variant>
        <vt:i4>38</vt:i4>
      </vt:variant>
      <vt:variant>
        <vt:i4>0</vt:i4>
      </vt:variant>
      <vt:variant>
        <vt:i4>5</vt:i4>
      </vt:variant>
      <vt:variant>
        <vt:lpwstr/>
      </vt:variant>
      <vt:variant>
        <vt:lpwstr>_Toc153542388</vt:lpwstr>
      </vt:variant>
      <vt:variant>
        <vt:i4>1900597</vt:i4>
      </vt:variant>
      <vt:variant>
        <vt:i4>32</vt:i4>
      </vt:variant>
      <vt:variant>
        <vt:i4>0</vt:i4>
      </vt:variant>
      <vt:variant>
        <vt:i4>5</vt:i4>
      </vt:variant>
      <vt:variant>
        <vt:lpwstr/>
      </vt:variant>
      <vt:variant>
        <vt:lpwstr>_Toc153542387</vt:lpwstr>
      </vt:variant>
      <vt:variant>
        <vt:i4>1900597</vt:i4>
      </vt:variant>
      <vt:variant>
        <vt:i4>26</vt:i4>
      </vt:variant>
      <vt:variant>
        <vt:i4>0</vt:i4>
      </vt:variant>
      <vt:variant>
        <vt:i4>5</vt:i4>
      </vt:variant>
      <vt:variant>
        <vt:lpwstr/>
      </vt:variant>
      <vt:variant>
        <vt:lpwstr>_Toc153542386</vt:lpwstr>
      </vt:variant>
      <vt:variant>
        <vt:i4>1900597</vt:i4>
      </vt:variant>
      <vt:variant>
        <vt:i4>20</vt:i4>
      </vt:variant>
      <vt:variant>
        <vt:i4>0</vt:i4>
      </vt:variant>
      <vt:variant>
        <vt:i4>5</vt:i4>
      </vt:variant>
      <vt:variant>
        <vt:lpwstr/>
      </vt:variant>
      <vt:variant>
        <vt:lpwstr>_Toc153542385</vt:lpwstr>
      </vt:variant>
      <vt:variant>
        <vt:i4>1900597</vt:i4>
      </vt:variant>
      <vt:variant>
        <vt:i4>14</vt:i4>
      </vt:variant>
      <vt:variant>
        <vt:i4>0</vt:i4>
      </vt:variant>
      <vt:variant>
        <vt:i4>5</vt:i4>
      </vt:variant>
      <vt:variant>
        <vt:lpwstr/>
      </vt:variant>
      <vt:variant>
        <vt:lpwstr>_Toc153542384</vt:lpwstr>
      </vt:variant>
      <vt:variant>
        <vt:i4>1900597</vt:i4>
      </vt:variant>
      <vt:variant>
        <vt:i4>8</vt:i4>
      </vt:variant>
      <vt:variant>
        <vt:i4>0</vt:i4>
      </vt:variant>
      <vt:variant>
        <vt:i4>5</vt:i4>
      </vt:variant>
      <vt:variant>
        <vt:lpwstr/>
      </vt:variant>
      <vt:variant>
        <vt:lpwstr>_Toc153542383</vt:lpwstr>
      </vt:variant>
      <vt:variant>
        <vt:i4>1900597</vt:i4>
      </vt:variant>
      <vt:variant>
        <vt:i4>2</vt:i4>
      </vt:variant>
      <vt:variant>
        <vt:i4>0</vt:i4>
      </vt:variant>
      <vt:variant>
        <vt:i4>5</vt:i4>
      </vt:variant>
      <vt:variant>
        <vt:lpwstr/>
      </vt:variant>
      <vt:variant>
        <vt:lpwstr>_Toc153542382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dc:creator>
  <cp:keywords/>
  <cp:lastModifiedBy>Brito, Alejandro</cp:lastModifiedBy>
  <cp:revision>3</cp:revision>
  <cp:lastPrinted>2023-08-19T03:32:00Z</cp:lastPrinted>
  <dcterms:created xsi:type="dcterms:W3CDTF">2024-01-16T13:02:00Z</dcterms:created>
  <dcterms:modified xsi:type="dcterms:W3CDTF">2024-01-16T13:04:00Z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0x0101005887CCA63FE6FF458BF74DAFB03E2AE2</vt:lpwstr>
  </property>
  <property fmtid="{D5CDD505-2E9C-101B-9397-08002B2CF9AE}" pid="3" name="MediaServiceImageTags">
    <vt:lpwstr/>
  </property>
</Properties>
</file>