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086F6" w14:textId="7879CB3B" w:rsidR="000214CA" w:rsidRDefault="00EB566A">
      <w:pPr>
        <w:pStyle w:val="Heading1"/>
        <w:spacing w:before="56"/>
        <w:ind w:left="1207" w:right="1223" w:firstLine="0"/>
        <w:jc w:val="center"/>
        <w:rPr>
          <w:b w:val="0"/>
          <w:bCs w:val="0"/>
          <w:u w:val="none"/>
        </w:rPr>
      </w:pPr>
      <w:r>
        <w:rPr>
          <w:spacing w:val="-1"/>
          <w:u w:val="none"/>
        </w:rPr>
        <w:t>Effective</w:t>
      </w:r>
      <w:r>
        <w:rPr>
          <w:spacing w:val="-2"/>
          <w:u w:val="none"/>
        </w:rPr>
        <w:t xml:space="preserve"> </w:t>
      </w:r>
      <w:del w:id="0" w:author="Pafford, Matthew" w:date="2020-10-02T14:15:00Z">
        <w:r w:rsidDel="00EB566A">
          <w:rPr>
            <w:u w:val="none"/>
          </w:rPr>
          <w:delText>10/5/2010</w:delText>
        </w:r>
      </w:del>
      <w:ins w:id="1" w:author="Pafford, Matthew" w:date="2020-10-02T14:15:00Z">
        <w:r>
          <w:rPr>
            <w:u w:val="none"/>
          </w:rPr>
          <w:t>[Insert Date]</w:t>
        </w:r>
      </w:ins>
    </w:p>
    <w:p w14:paraId="23266103" w14:textId="12FB3219" w:rsidR="000214CA" w:rsidDel="00EB566A" w:rsidRDefault="000214CA">
      <w:pPr>
        <w:rPr>
          <w:del w:id="2" w:author="Pafford, Matthew" w:date="2020-10-02T14:17:00Z"/>
          <w:rFonts w:ascii="Times New Roman" w:eastAsia="Times New Roman" w:hAnsi="Times New Roman" w:cs="Times New Roman"/>
          <w:b/>
          <w:bCs/>
          <w:sz w:val="24"/>
          <w:szCs w:val="24"/>
        </w:rPr>
      </w:pPr>
    </w:p>
    <w:p w14:paraId="12647B2C" w14:textId="2022861B" w:rsidR="000214CA" w:rsidRPr="00A725A7" w:rsidRDefault="00EB566A">
      <w:pPr>
        <w:spacing w:before="169" w:line="366" w:lineRule="exact"/>
        <w:ind w:left="1207" w:right="1223"/>
        <w:jc w:val="center"/>
        <w:rPr>
          <w:rFonts w:ascii="Times New Roman" w:eastAsia="Times New Roman" w:hAnsi="Times New Roman" w:cs="Times New Roman"/>
          <w:b/>
          <w:bCs/>
          <w:sz w:val="24"/>
          <w:szCs w:val="24"/>
        </w:rPr>
      </w:pPr>
      <w:r w:rsidRPr="00A725A7">
        <w:rPr>
          <w:rFonts w:ascii="Times New Roman"/>
          <w:b/>
          <w:bCs/>
          <w:sz w:val="24"/>
          <w:szCs w:val="24"/>
        </w:rPr>
        <w:t>Generic</w:t>
      </w:r>
      <w:r w:rsidRPr="00A725A7">
        <w:rPr>
          <w:rFonts w:ascii="Times New Roman"/>
          <w:b/>
          <w:bCs/>
          <w:spacing w:val="-17"/>
          <w:sz w:val="24"/>
          <w:szCs w:val="24"/>
        </w:rPr>
        <w:t xml:space="preserve"> </w:t>
      </w:r>
      <w:r w:rsidRPr="00A725A7">
        <w:rPr>
          <w:rFonts w:ascii="Times New Roman"/>
          <w:b/>
          <w:bCs/>
          <w:sz w:val="24"/>
          <w:szCs w:val="24"/>
        </w:rPr>
        <w:t>Environmental</w:t>
      </w:r>
      <w:r w:rsidRPr="00A725A7">
        <w:rPr>
          <w:rFonts w:ascii="Times New Roman"/>
          <w:b/>
          <w:bCs/>
          <w:spacing w:val="-18"/>
          <w:sz w:val="24"/>
          <w:szCs w:val="24"/>
        </w:rPr>
        <w:t xml:space="preserve"> </w:t>
      </w:r>
      <w:r w:rsidRPr="00A725A7">
        <w:rPr>
          <w:rFonts w:ascii="Times New Roman"/>
          <w:b/>
          <w:bCs/>
          <w:sz w:val="24"/>
          <w:szCs w:val="24"/>
        </w:rPr>
        <w:t>Classification</w:t>
      </w:r>
      <w:r w:rsidRPr="00A725A7">
        <w:rPr>
          <w:rFonts w:ascii="Times New Roman"/>
          <w:b/>
          <w:bCs/>
          <w:spacing w:val="-17"/>
          <w:sz w:val="24"/>
          <w:szCs w:val="24"/>
        </w:rPr>
        <w:t xml:space="preserve"> </w:t>
      </w:r>
      <w:r w:rsidRPr="00A725A7">
        <w:rPr>
          <w:rFonts w:ascii="Times New Roman"/>
          <w:b/>
          <w:bCs/>
          <w:spacing w:val="-1"/>
          <w:sz w:val="24"/>
          <w:szCs w:val="24"/>
        </w:rPr>
        <w:t>Document</w:t>
      </w:r>
      <w:r w:rsidRPr="00A725A7">
        <w:rPr>
          <w:rFonts w:ascii="Times New Roman"/>
          <w:b/>
          <w:bCs/>
          <w:spacing w:val="-15"/>
          <w:sz w:val="24"/>
          <w:szCs w:val="24"/>
        </w:rPr>
        <w:t xml:space="preserve"> </w:t>
      </w:r>
      <w:r w:rsidRPr="00A725A7">
        <w:rPr>
          <w:rFonts w:ascii="Times New Roman"/>
          <w:b/>
          <w:bCs/>
          <w:sz w:val="24"/>
          <w:szCs w:val="24"/>
        </w:rPr>
        <w:t>(ECD)</w:t>
      </w:r>
      <w:r w:rsidRPr="00A725A7">
        <w:rPr>
          <w:rFonts w:ascii="Times New Roman"/>
          <w:b/>
          <w:bCs/>
          <w:spacing w:val="26"/>
          <w:w w:val="99"/>
          <w:sz w:val="24"/>
          <w:szCs w:val="24"/>
        </w:rPr>
        <w:t xml:space="preserve"> </w:t>
      </w:r>
      <w:r w:rsidRPr="00A725A7">
        <w:rPr>
          <w:rFonts w:ascii="Times New Roman"/>
          <w:b/>
          <w:bCs/>
          <w:sz w:val="24"/>
          <w:szCs w:val="24"/>
        </w:rPr>
        <w:t>For</w:t>
      </w:r>
      <w:r w:rsidRPr="00A725A7">
        <w:rPr>
          <w:rFonts w:ascii="Times New Roman"/>
          <w:b/>
          <w:bCs/>
          <w:spacing w:val="-14"/>
          <w:sz w:val="24"/>
          <w:szCs w:val="24"/>
        </w:rPr>
        <w:t xml:space="preserve"> </w:t>
      </w:r>
      <w:r w:rsidRPr="00A725A7">
        <w:rPr>
          <w:rFonts w:ascii="Times New Roman"/>
          <w:b/>
          <w:bCs/>
          <w:sz w:val="24"/>
          <w:szCs w:val="24"/>
        </w:rPr>
        <w:t>State</w:t>
      </w:r>
      <w:r w:rsidRPr="00A725A7">
        <w:rPr>
          <w:rFonts w:ascii="Times New Roman"/>
          <w:b/>
          <w:bCs/>
          <w:spacing w:val="-11"/>
          <w:sz w:val="24"/>
          <w:szCs w:val="24"/>
        </w:rPr>
        <w:t xml:space="preserve"> </w:t>
      </w:r>
      <w:r w:rsidRPr="00A725A7">
        <w:rPr>
          <w:rFonts w:ascii="Times New Roman"/>
          <w:b/>
          <w:bCs/>
          <w:sz w:val="24"/>
          <w:szCs w:val="24"/>
        </w:rPr>
        <w:t>Agencies</w:t>
      </w:r>
      <w:del w:id="3" w:author="Pafford, Matthew" w:date="2020-10-02T14:17:00Z">
        <w:r w:rsidRPr="00A725A7" w:rsidDel="00EB566A">
          <w:rPr>
            <w:rFonts w:ascii="Times New Roman"/>
            <w:b/>
            <w:bCs/>
            <w:sz w:val="24"/>
            <w:szCs w:val="24"/>
          </w:rPr>
          <w:delText>*</w:delText>
        </w:r>
      </w:del>
    </w:p>
    <w:p w14:paraId="33D5FA9C" w14:textId="33EDEB85" w:rsidR="000214CA" w:rsidRDefault="00EB566A">
      <w:pPr>
        <w:pStyle w:val="BodyText"/>
        <w:spacing w:before="278"/>
        <w:ind w:left="1203" w:right="1223"/>
        <w:jc w:val="center"/>
      </w:pPr>
      <w:r>
        <w:rPr>
          <w:spacing w:val="-1"/>
        </w:rPr>
        <w:t>Prepared</w:t>
      </w:r>
      <w:r>
        <w:t xml:space="preserve"> Pursuant to Section </w:t>
      </w:r>
      <w:r>
        <w:rPr>
          <w:spacing w:val="-1"/>
        </w:rPr>
        <w:t>22a-1a-4</w:t>
      </w:r>
      <w:ins w:id="4" w:author="Pafford, Matthew" w:date="2020-10-02T14:17:00Z">
        <w:r w:rsidRPr="00EB566A">
          <w:t xml:space="preserve"> </w:t>
        </w:r>
        <w:r>
          <w:t>and 22a-1a-5</w:t>
        </w:r>
      </w:ins>
    </w:p>
    <w:p w14:paraId="32FC1248" w14:textId="77777777" w:rsidR="000214CA" w:rsidRDefault="00EB566A">
      <w:pPr>
        <w:pStyle w:val="BodyText"/>
        <w:ind w:left="1206" w:right="1223"/>
        <w:jc w:val="center"/>
      </w:pPr>
      <w:r>
        <w:t>of</w:t>
      </w:r>
      <w:r>
        <w:rPr>
          <w:spacing w:val="-1"/>
        </w:rPr>
        <w:t xml:space="preserve"> </w:t>
      </w:r>
      <w:r>
        <w:t xml:space="preserve">the </w:t>
      </w:r>
      <w:r>
        <w:rPr>
          <w:spacing w:val="-1"/>
        </w:rPr>
        <w:t>Regulations</w:t>
      </w:r>
      <w:r>
        <w:t xml:space="preserve"> of </w:t>
      </w:r>
      <w:r>
        <w:rPr>
          <w:spacing w:val="-1"/>
        </w:rPr>
        <w:t>Connecticut</w:t>
      </w:r>
      <w:r>
        <w:t xml:space="preserve"> State</w:t>
      </w:r>
      <w:r>
        <w:rPr>
          <w:spacing w:val="-1"/>
        </w:rPr>
        <w:t xml:space="preserve"> Agencies</w:t>
      </w:r>
      <w:r>
        <w:rPr>
          <w:spacing w:val="4"/>
        </w:rPr>
        <w:t xml:space="preserve"> </w:t>
      </w:r>
      <w:r>
        <w:t>(RCSA)</w:t>
      </w:r>
    </w:p>
    <w:p w14:paraId="5CAC6ED9" w14:textId="726B7EAE" w:rsidR="00EB566A" w:rsidRDefault="00702834" w:rsidP="00EB566A">
      <w:pPr>
        <w:pStyle w:val="NormalWeb"/>
        <w:rPr>
          <w:ins w:id="5" w:author="Pafford, Matthew" w:date="2020-10-02T14:16:00Z"/>
          <w:bCs/>
        </w:rPr>
      </w:pPr>
      <w:ins w:id="6" w:author="Pafford, Matthew" w:date="2020-10-05T08:32:00Z">
        <w:r w:rsidRPr="00702834">
          <w:rPr>
            <w:bCs/>
          </w:rPr>
          <w:t>State agencies shall use the Generic ECD for determining CEPA applicability of their proposed actions, unless they have adopted an agency-specific ECD in accordance with RCSA</w:t>
        </w:r>
        <w:bookmarkStart w:id="7" w:name="_GoBack"/>
        <w:bookmarkEnd w:id="7"/>
        <w:r w:rsidRPr="00702834">
          <w:rPr>
            <w:bCs/>
          </w:rPr>
          <w:t xml:space="preserve"> Sections 22a-1a-4 and 22a-1a-5.  Note that the criteria in an </w:t>
        </w:r>
        <w:proofErr w:type="gramStart"/>
        <w:r w:rsidRPr="00702834">
          <w:rPr>
            <w:bCs/>
          </w:rPr>
          <w:t>agency-specific</w:t>
        </w:r>
        <w:proofErr w:type="gramEnd"/>
        <w:r w:rsidRPr="00702834">
          <w:rPr>
            <w:bCs/>
          </w:rPr>
          <w:t xml:space="preserve"> ECD may differ from the comparable criteria in this Generic ECD, and may also include criteria that is unique to that agency</w:t>
        </w:r>
      </w:ins>
      <w:ins w:id="8" w:author="Pafford, Matthew" w:date="2020-10-02T14:16:00Z">
        <w:r w:rsidR="00EB566A" w:rsidRPr="003B2800">
          <w:rPr>
            <w:bCs/>
          </w:rPr>
          <w:t xml:space="preserve">.   </w:t>
        </w:r>
      </w:ins>
    </w:p>
    <w:p w14:paraId="5E25702B" w14:textId="77777777" w:rsidR="00EB566A" w:rsidRDefault="00EB566A" w:rsidP="00EB566A">
      <w:pPr>
        <w:pStyle w:val="NormalWeb"/>
        <w:rPr>
          <w:ins w:id="9" w:author="Pafford, Matthew" w:date="2020-10-02T14:16:00Z"/>
          <w:bCs/>
        </w:rPr>
      </w:pPr>
      <w:ins w:id="10" w:author="Pafford, Matthew" w:date="2020-10-02T14:16:00Z">
        <w:r w:rsidRPr="003B2800">
          <w:rPr>
            <w:bCs/>
          </w:rPr>
          <w:t>As used in this document, “</w:t>
        </w:r>
        <w:r w:rsidRPr="00D4707C">
          <w:rPr>
            <w:b/>
          </w:rPr>
          <w:t>action</w:t>
        </w:r>
        <w:r w:rsidRPr="003B2800">
          <w:rPr>
            <w:bCs/>
          </w:rPr>
          <w:t xml:space="preserve">” is defined in </w:t>
        </w:r>
        <w:r>
          <w:rPr>
            <w:bCs/>
          </w:rPr>
          <w:t xml:space="preserve">RCSA </w:t>
        </w:r>
        <w:r w:rsidRPr="003B2800">
          <w:rPr>
            <w:bCs/>
          </w:rPr>
          <w:t>Section 22a-1a-1;</w:t>
        </w:r>
      </w:ins>
    </w:p>
    <w:p w14:paraId="0B56254F" w14:textId="0E602A03" w:rsidR="000214CA" w:rsidRDefault="00EB566A" w:rsidP="00A725A7">
      <w:pPr>
        <w:pStyle w:val="NormalWeb"/>
      </w:pPr>
      <w:bookmarkStart w:id="11" w:name="_Hlk51764269"/>
      <w:ins w:id="12" w:author="Pafford, Matthew" w:date="2020-10-02T14:16:00Z">
        <w:r w:rsidRPr="00CE2DBA">
          <w:rPr>
            <w:bCs/>
          </w:rPr>
          <w:t xml:space="preserve">As used in this document, </w:t>
        </w:r>
        <w:r w:rsidRPr="00CE2DBA">
          <w:rPr>
            <w:b/>
          </w:rPr>
          <w:t>“facility”</w:t>
        </w:r>
        <w:r w:rsidRPr="00CE2DBA">
          <w:rPr>
            <w:bCs/>
          </w:rPr>
          <w:t xml:space="preserve"> means one or more existing and/or concurrently planned or envisioned structures on a site</w:t>
        </w:r>
        <w:r>
          <w:rPr>
            <w:bCs/>
          </w:rPr>
          <w:t>.</w:t>
        </w:r>
      </w:ins>
      <w:bookmarkEnd w:id="11"/>
    </w:p>
    <w:p w14:paraId="02E1F050" w14:textId="2F080CBF" w:rsidR="000214CA" w:rsidRDefault="00EB566A">
      <w:pPr>
        <w:pStyle w:val="Heading1"/>
        <w:numPr>
          <w:ilvl w:val="0"/>
          <w:numId w:val="1"/>
        </w:numPr>
        <w:tabs>
          <w:tab w:val="left" w:pos="413"/>
        </w:tabs>
        <w:ind w:right="115" w:hanging="271"/>
        <w:jc w:val="both"/>
        <w:rPr>
          <w:b w:val="0"/>
          <w:bCs w:val="0"/>
          <w:u w:val="none"/>
        </w:rPr>
      </w:pPr>
      <w:r>
        <w:rPr>
          <w:u w:val="thick" w:color="000000"/>
        </w:rPr>
        <w:t>Typical</w:t>
      </w:r>
      <w:r>
        <w:rPr>
          <w:spacing w:val="38"/>
          <w:u w:val="thick" w:color="000000"/>
        </w:rPr>
        <w:t xml:space="preserve"> </w:t>
      </w:r>
      <w:r>
        <w:rPr>
          <w:spacing w:val="-1"/>
          <w:u w:val="thick" w:color="000000"/>
        </w:rPr>
        <w:t>Actions</w:t>
      </w:r>
      <w:ins w:id="13" w:author="Pafford, Matthew" w:date="2020-10-02T14:18:00Z">
        <w:r w:rsidRPr="00EB566A">
          <w:t xml:space="preserve"> </w:t>
        </w:r>
        <w:r w:rsidRPr="00EB566A">
          <w:rPr>
            <w:spacing w:val="-1"/>
            <w:u w:val="thick" w:color="000000"/>
          </w:rPr>
          <w:t xml:space="preserve">That Always Require Public Scoping And The Preparation Of An  </w:t>
        </w:r>
      </w:ins>
      <w:del w:id="14" w:author="Pafford, Matthew" w:date="2020-10-02T14:18:00Z">
        <w:r w:rsidDel="00EB566A">
          <w:rPr>
            <w:spacing w:val="38"/>
            <w:u w:val="thick" w:color="000000"/>
          </w:rPr>
          <w:delText xml:space="preserve"> </w:delText>
        </w:r>
        <w:r w:rsidDel="00EB566A">
          <w:rPr>
            <w:spacing w:val="-1"/>
            <w:u w:val="thick" w:color="000000"/>
          </w:rPr>
          <w:delText>For</w:delText>
        </w:r>
        <w:r w:rsidDel="00EB566A">
          <w:rPr>
            <w:spacing w:val="37"/>
            <w:u w:val="thick" w:color="000000"/>
          </w:rPr>
          <w:delText xml:space="preserve"> </w:delText>
        </w:r>
        <w:r w:rsidDel="00EB566A">
          <w:rPr>
            <w:u w:val="thick" w:color="000000"/>
          </w:rPr>
          <w:delText>Which</w:delText>
        </w:r>
        <w:r w:rsidDel="00EB566A">
          <w:rPr>
            <w:spacing w:val="38"/>
            <w:u w:val="thick" w:color="000000"/>
          </w:rPr>
          <w:delText xml:space="preserve"> </w:delText>
        </w:r>
      </w:del>
      <w:r>
        <w:rPr>
          <w:spacing w:val="-1"/>
          <w:u w:val="thick" w:color="000000"/>
        </w:rPr>
        <w:t>Environmental</w:t>
      </w:r>
      <w:r>
        <w:rPr>
          <w:spacing w:val="37"/>
          <w:u w:val="thick" w:color="000000"/>
        </w:rPr>
        <w:t xml:space="preserve"> </w:t>
      </w:r>
      <w:r>
        <w:rPr>
          <w:spacing w:val="-1"/>
          <w:u w:val="thick" w:color="000000"/>
        </w:rPr>
        <w:t>Impact</w:t>
      </w:r>
      <w:r>
        <w:rPr>
          <w:spacing w:val="37"/>
          <w:u w:val="thick" w:color="000000"/>
        </w:rPr>
        <w:t xml:space="preserve"> </w:t>
      </w:r>
      <w:r>
        <w:rPr>
          <w:u w:val="thick" w:color="000000"/>
        </w:rPr>
        <w:t>Evaluation</w:t>
      </w:r>
      <w:del w:id="15" w:author="Pafford, Matthew" w:date="2020-10-02T14:18:00Z">
        <w:r w:rsidDel="00EB566A">
          <w:rPr>
            <w:u w:val="thick" w:color="000000"/>
          </w:rPr>
          <w:delText>s</w:delText>
        </w:r>
        <w:r w:rsidDel="00EB566A">
          <w:rPr>
            <w:spacing w:val="38"/>
            <w:u w:val="thick" w:color="000000"/>
          </w:rPr>
          <w:delText xml:space="preserve"> </w:delText>
        </w:r>
        <w:r w:rsidDel="00EB566A">
          <w:rPr>
            <w:u w:val="thick" w:color="000000"/>
          </w:rPr>
          <w:delText>Shall</w:delText>
        </w:r>
        <w:r w:rsidDel="00EB566A">
          <w:rPr>
            <w:spacing w:val="36"/>
            <w:u w:val="thick" w:color="000000"/>
          </w:rPr>
          <w:delText xml:space="preserve"> </w:delText>
        </w:r>
        <w:r w:rsidDel="00EB566A">
          <w:rPr>
            <w:u w:val="thick" w:color="000000"/>
          </w:rPr>
          <w:delText>Always</w:delText>
        </w:r>
        <w:r w:rsidDel="00EB566A">
          <w:rPr>
            <w:spacing w:val="36"/>
            <w:u w:val="thick" w:color="000000"/>
          </w:rPr>
          <w:delText xml:space="preserve"> </w:delText>
        </w:r>
        <w:r w:rsidDel="00EB566A">
          <w:rPr>
            <w:u w:val="thick" w:color="000000"/>
          </w:rPr>
          <w:delText>Be</w:delText>
        </w:r>
        <w:r w:rsidDel="00EB566A">
          <w:rPr>
            <w:spacing w:val="45"/>
            <w:u w:val="none"/>
          </w:rPr>
          <w:delText xml:space="preserve"> </w:delText>
        </w:r>
        <w:r w:rsidDel="00EB566A">
          <w:rPr>
            <w:spacing w:val="-1"/>
            <w:u w:val="thick" w:color="000000"/>
          </w:rPr>
          <w:delText>Prepared.</w:delText>
        </w:r>
        <w:r w:rsidDel="00EB566A">
          <w:rPr>
            <w:spacing w:val="19"/>
            <w:u w:val="thick" w:color="000000"/>
          </w:rPr>
          <w:delText xml:space="preserve"> </w:delText>
        </w:r>
        <w:r w:rsidDel="00EB566A">
          <w:rPr>
            <w:spacing w:val="-1"/>
            <w:u w:val="none"/>
          </w:rPr>
          <w:delText>Such</w:delText>
        </w:r>
        <w:r w:rsidDel="00EB566A">
          <w:rPr>
            <w:spacing w:val="10"/>
            <w:u w:val="none"/>
          </w:rPr>
          <w:delText xml:space="preserve"> </w:delText>
        </w:r>
        <w:r w:rsidDel="00EB566A">
          <w:rPr>
            <w:spacing w:val="-1"/>
            <w:u w:val="none"/>
          </w:rPr>
          <w:delText>actions</w:delText>
        </w:r>
        <w:r w:rsidDel="00EB566A">
          <w:rPr>
            <w:spacing w:val="10"/>
            <w:u w:val="none"/>
          </w:rPr>
          <w:delText xml:space="preserve"> </w:delText>
        </w:r>
        <w:r w:rsidDel="00EB566A">
          <w:rPr>
            <w:spacing w:val="-2"/>
            <w:u w:val="none"/>
          </w:rPr>
          <w:delText>may</w:delText>
        </w:r>
        <w:r w:rsidDel="00EB566A">
          <w:rPr>
            <w:spacing w:val="9"/>
            <w:u w:val="none"/>
          </w:rPr>
          <w:delText xml:space="preserve"> </w:delText>
        </w:r>
        <w:r w:rsidDel="00EB566A">
          <w:rPr>
            <w:u w:val="none"/>
          </w:rPr>
          <w:delText>include,</w:delText>
        </w:r>
        <w:r w:rsidDel="00EB566A">
          <w:rPr>
            <w:spacing w:val="9"/>
            <w:u w:val="none"/>
          </w:rPr>
          <w:delText xml:space="preserve"> </w:delText>
        </w:r>
        <w:r w:rsidDel="00EB566A">
          <w:rPr>
            <w:u w:val="none"/>
          </w:rPr>
          <w:delText>but</w:delText>
        </w:r>
        <w:r w:rsidDel="00EB566A">
          <w:rPr>
            <w:spacing w:val="8"/>
            <w:u w:val="none"/>
          </w:rPr>
          <w:delText xml:space="preserve"> </w:delText>
        </w:r>
        <w:r w:rsidDel="00EB566A">
          <w:rPr>
            <w:spacing w:val="-1"/>
            <w:u w:val="none"/>
          </w:rPr>
          <w:delText>are</w:delText>
        </w:r>
        <w:r w:rsidDel="00EB566A">
          <w:rPr>
            <w:spacing w:val="8"/>
            <w:u w:val="none"/>
          </w:rPr>
          <w:delText xml:space="preserve"> </w:delText>
        </w:r>
        <w:r w:rsidDel="00EB566A">
          <w:rPr>
            <w:u w:val="none"/>
          </w:rPr>
          <w:delText>not</w:delText>
        </w:r>
        <w:r w:rsidDel="00EB566A">
          <w:rPr>
            <w:spacing w:val="8"/>
            <w:u w:val="none"/>
          </w:rPr>
          <w:delText xml:space="preserve"> </w:delText>
        </w:r>
        <w:r w:rsidDel="00EB566A">
          <w:rPr>
            <w:spacing w:val="-1"/>
            <w:u w:val="none"/>
          </w:rPr>
          <w:delText>limited</w:delText>
        </w:r>
        <w:r w:rsidDel="00EB566A">
          <w:rPr>
            <w:spacing w:val="10"/>
            <w:u w:val="none"/>
          </w:rPr>
          <w:delText xml:space="preserve"> </w:delText>
        </w:r>
        <w:r w:rsidDel="00EB566A">
          <w:rPr>
            <w:u w:val="none"/>
          </w:rPr>
          <w:delText>to,</w:delText>
        </w:r>
        <w:r w:rsidDel="00EB566A">
          <w:rPr>
            <w:spacing w:val="8"/>
            <w:u w:val="none"/>
          </w:rPr>
          <w:delText xml:space="preserve"> </w:delText>
        </w:r>
        <w:r w:rsidDel="00EB566A">
          <w:rPr>
            <w:spacing w:val="-1"/>
            <w:u w:val="none"/>
          </w:rPr>
          <w:delText>instances</w:delText>
        </w:r>
        <w:r w:rsidDel="00EB566A">
          <w:rPr>
            <w:spacing w:val="12"/>
            <w:u w:val="none"/>
          </w:rPr>
          <w:delText xml:space="preserve"> </w:delText>
        </w:r>
        <w:r w:rsidDel="00EB566A">
          <w:rPr>
            <w:spacing w:val="-1"/>
            <w:u w:val="none"/>
          </w:rPr>
          <w:delText>where</w:delText>
        </w:r>
        <w:r w:rsidDel="00EB566A">
          <w:rPr>
            <w:spacing w:val="8"/>
            <w:u w:val="none"/>
          </w:rPr>
          <w:delText xml:space="preserve"> </w:delText>
        </w:r>
        <w:r w:rsidDel="00EB566A">
          <w:rPr>
            <w:u w:val="none"/>
          </w:rPr>
          <w:delText>the</w:delText>
        </w:r>
        <w:r w:rsidDel="00EB566A">
          <w:rPr>
            <w:spacing w:val="8"/>
            <w:u w:val="none"/>
          </w:rPr>
          <w:delText xml:space="preserve"> </w:delText>
        </w:r>
        <w:r w:rsidDel="00EB566A">
          <w:rPr>
            <w:spacing w:val="-1"/>
            <w:u w:val="none"/>
          </w:rPr>
          <w:delText>State</w:delText>
        </w:r>
        <w:r w:rsidDel="00EB566A">
          <w:rPr>
            <w:spacing w:val="8"/>
            <w:u w:val="none"/>
          </w:rPr>
          <w:delText xml:space="preserve"> </w:delText>
        </w:r>
        <w:r w:rsidDel="00EB566A">
          <w:rPr>
            <w:u w:val="none"/>
          </w:rPr>
          <w:delText>is</w:delText>
        </w:r>
        <w:r w:rsidDel="00EB566A">
          <w:rPr>
            <w:spacing w:val="71"/>
            <w:u w:val="none"/>
          </w:rPr>
          <w:delText xml:space="preserve"> </w:delText>
        </w:r>
        <w:r w:rsidDel="00EB566A">
          <w:rPr>
            <w:u w:val="none"/>
          </w:rPr>
          <w:delText>obligating the</w:delText>
        </w:r>
        <w:r w:rsidDel="00EB566A">
          <w:rPr>
            <w:spacing w:val="-1"/>
            <w:u w:val="none"/>
          </w:rPr>
          <w:delText xml:space="preserve"> following</w:delText>
        </w:r>
        <w:r w:rsidDel="00EB566A">
          <w:rPr>
            <w:spacing w:val="-3"/>
            <w:u w:val="none"/>
          </w:rPr>
          <w:delText xml:space="preserve"> </w:delText>
        </w:r>
        <w:r w:rsidDel="00EB566A">
          <w:rPr>
            <w:spacing w:val="-1"/>
            <w:u w:val="none"/>
          </w:rPr>
          <w:delText>types</w:delText>
        </w:r>
        <w:r w:rsidDel="00EB566A">
          <w:rPr>
            <w:u w:val="none"/>
          </w:rPr>
          <w:delText xml:space="preserve"> of</w:delText>
        </w:r>
        <w:r w:rsidDel="00EB566A">
          <w:rPr>
            <w:spacing w:val="1"/>
            <w:u w:val="none"/>
          </w:rPr>
          <w:delText xml:space="preserve"> </w:delText>
        </w:r>
        <w:r w:rsidDel="00EB566A">
          <w:rPr>
            <w:spacing w:val="-1"/>
            <w:u w:val="none"/>
          </w:rPr>
          <w:delText>development</w:delText>
        </w:r>
        <w:r w:rsidDel="00EB566A">
          <w:rPr>
            <w:u w:val="none"/>
          </w:rPr>
          <w:delText xml:space="preserve"> </w:delText>
        </w:r>
        <w:r w:rsidDel="00EB566A">
          <w:rPr>
            <w:spacing w:val="-1"/>
            <w:u w:val="none"/>
          </w:rPr>
          <w:delText>through</w:delText>
        </w:r>
        <w:r w:rsidDel="00EB566A">
          <w:rPr>
            <w:u w:val="none"/>
          </w:rPr>
          <w:delText xml:space="preserve"> </w:delText>
        </w:r>
        <w:r w:rsidDel="00EB566A">
          <w:rPr>
            <w:spacing w:val="-1"/>
            <w:u w:val="none"/>
          </w:rPr>
          <w:delText>State funding</w:delText>
        </w:r>
        <w:r w:rsidDel="00EB566A">
          <w:rPr>
            <w:u w:val="none"/>
          </w:rPr>
          <w:delText xml:space="preserve"> </w:delText>
        </w:r>
        <w:r w:rsidDel="00EB566A">
          <w:rPr>
            <w:spacing w:val="-2"/>
            <w:u w:val="none"/>
          </w:rPr>
          <w:delText>or</w:delText>
        </w:r>
        <w:r w:rsidDel="00EB566A">
          <w:rPr>
            <w:spacing w:val="-1"/>
            <w:u w:val="none"/>
          </w:rPr>
          <w:delText xml:space="preserve"> agreements</w:delText>
        </w:r>
      </w:del>
      <w:r>
        <w:rPr>
          <w:spacing w:val="-1"/>
          <w:u w:val="none"/>
        </w:rPr>
        <w:t>:</w:t>
      </w:r>
    </w:p>
    <w:p w14:paraId="30CCF1C6" w14:textId="77777777" w:rsidR="000214CA" w:rsidRDefault="000214CA">
      <w:pPr>
        <w:rPr>
          <w:rFonts w:ascii="Times New Roman" w:eastAsia="Times New Roman" w:hAnsi="Times New Roman" w:cs="Times New Roman"/>
          <w:b/>
          <w:bCs/>
          <w:sz w:val="24"/>
          <w:szCs w:val="24"/>
        </w:rPr>
      </w:pPr>
    </w:p>
    <w:p w14:paraId="41640210" w14:textId="01CAC62A" w:rsidR="000214CA" w:rsidRDefault="00EB566A">
      <w:pPr>
        <w:pStyle w:val="BodyText"/>
        <w:numPr>
          <w:ilvl w:val="1"/>
          <w:numId w:val="1"/>
        </w:numPr>
        <w:tabs>
          <w:tab w:val="left" w:pos="1046"/>
        </w:tabs>
        <w:jc w:val="both"/>
      </w:pPr>
      <w:r>
        <w:rPr>
          <w:spacing w:val="-1"/>
        </w:rPr>
        <w:t>Construction</w:t>
      </w:r>
      <w:r>
        <w:t xml:space="preserve"> of</w:t>
      </w:r>
      <w:r>
        <w:rPr>
          <w:spacing w:val="-1"/>
        </w:rPr>
        <w:t xml:space="preserve"> </w:t>
      </w:r>
      <w:ins w:id="16" w:author="Pafford, Matthew" w:date="2020-10-05T08:37:00Z">
        <w:r w:rsidR="00D8095E">
          <w:rPr>
            <w:spacing w:val="-1"/>
          </w:rPr>
          <w:t xml:space="preserve">a </w:t>
        </w:r>
      </w:ins>
      <w:r>
        <w:rPr>
          <w:spacing w:val="-1"/>
        </w:rPr>
        <w:t>new</w:t>
      </w:r>
      <w:r>
        <w:t xml:space="preserve"> </w:t>
      </w:r>
      <w:r>
        <w:rPr>
          <w:spacing w:val="-1"/>
        </w:rPr>
        <w:t>sewage treatment</w:t>
      </w:r>
      <w:r>
        <w:t xml:space="preserve"> plant</w:t>
      </w:r>
      <w:del w:id="17" w:author="Pafford, Matthew" w:date="2020-10-05T08:37:00Z">
        <w:r w:rsidDel="00D8095E">
          <w:delText>s</w:delText>
        </w:r>
      </w:del>
      <w:r>
        <w:t>;</w:t>
      </w:r>
    </w:p>
    <w:p w14:paraId="34AFF515" w14:textId="77777777" w:rsidR="000214CA" w:rsidRDefault="000214CA">
      <w:pPr>
        <w:spacing w:before="2"/>
        <w:rPr>
          <w:rFonts w:ascii="Times New Roman" w:eastAsia="Times New Roman" w:hAnsi="Times New Roman" w:cs="Times New Roman"/>
          <w:sz w:val="24"/>
          <w:szCs w:val="24"/>
        </w:rPr>
      </w:pPr>
    </w:p>
    <w:p w14:paraId="5D59F53A" w14:textId="4A1C4B55" w:rsidR="000214CA" w:rsidRDefault="00EB566A">
      <w:pPr>
        <w:pStyle w:val="BodyText"/>
        <w:numPr>
          <w:ilvl w:val="1"/>
          <w:numId w:val="1"/>
        </w:numPr>
        <w:tabs>
          <w:tab w:val="left" w:pos="1061"/>
        </w:tabs>
        <w:ind w:left="1060" w:hanging="240"/>
        <w:jc w:val="both"/>
      </w:pPr>
      <w:r>
        <w:rPr>
          <w:spacing w:val="-1"/>
        </w:rPr>
        <w:t>Construction</w:t>
      </w:r>
      <w:r>
        <w:t xml:space="preserve"> of</w:t>
      </w:r>
      <w:r>
        <w:rPr>
          <w:spacing w:val="-1"/>
        </w:rPr>
        <w:t xml:space="preserve"> </w:t>
      </w:r>
      <w:ins w:id="18" w:author="Pafford, Matthew" w:date="2020-10-02T14:19:00Z">
        <w:r w:rsidR="00A725A7" w:rsidRPr="00A725A7">
          <w:rPr>
            <w:spacing w:val="-1"/>
          </w:rPr>
          <w:t xml:space="preserve">a new permanent regional </w:t>
        </w:r>
      </w:ins>
      <w:del w:id="19" w:author="Pafford, Matthew" w:date="2020-10-02T14:20:00Z">
        <w:r w:rsidDel="00A725A7">
          <w:rPr>
            <w:spacing w:val="-1"/>
          </w:rPr>
          <w:delText>hazardous</w:delText>
        </w:r>
        <w:r w:rsidDel="00A725A7">
          <w:delText xml:space="preserve"> </w:delText>
        </w:r>
      </w:del>
      <w:r>
        <w:rPr>
          <w:spacing w:val="-1"/>
        </w:rPr>
        <w:t>waste</w:t>
      </w:r>
      <w:del w:id="20" w:author="Pafford, Matthew" w:date="2020-10-02T14:20:00Z">
        <w:r w:rsidDel="00A725A7">
          <w:delText xml:space="preserve"> </w:delText>
        </w:r>
        <w:r w:rsidDel="00A725A7">
          <w:rPr>
            <w:spacing w:val="-1"/>
          </w:rPr>
          <w:delText>disposal</w:delText>
        </w:r>
        <w:r w:rsidDel="00A725A7">
          <w:delText xml:space="preserve"> </w:delText>
        </w:r>
        <w:r w:rsidDel="00A725A7">
          <w:rPr>
            <w:spacing w:val="-1"/>
          </w:rPr>
          <w:delText>facilities</w:delText>
        </w:r>
      </w:del>
      <w:ins w:id="21" w:author="Pafford, Matthew" w:date="2020-10-02T14:20:00Z">
        <w:r w:rsidR="00A725A7" w:rsidRPr="00A725A7">
          <w:rPr>
            <w:spacing w:val="-1"/>
          </w:rPr>
          <w:t xml:space="preserve"> management facility or site, including but not limited to solid, hazardous, biomedical and radioactive wastes; recycling centers; resource recovery facilities; waste conversion facilities; and transfer stations, as defined in CGS Sec. 22a-207</w:t>
        </w:r>
        <w:r w:rsidR="00A725A7">
          <w:rPr>
            <w:spacing w:val="-1"/>
          </w:rPr>
          <w:t>.</w:t>
        </w:r>
      </w:ins>
      <w:del w:id="22" w:author="Pafford, Matthew" w:date="2020-10-02T14:20:00Z">
        <w:r w:rsidDel="00A725A7">
          <w:rPr>
            <w:spacing w:val="-1"/>
          </w:rPr>
          <w:delText>;</w:delText>
        </w:r>
      </w:del>
    </w:p>
    <w:p w14:paraId="5F21A0AA" w14:textId="77777777" w:rsidR="000214CA" w:rsidRDefault="000214CA">
      <w:pPr>
        <w:spacing w:before="5"/>
        <w:rPr>
          <w:rFonts w:ascii="Times New Roman" w:eastAsia="Times New Roman" w:hAnsi="Times New Roman" w:cs="Times New Roman"/>
          <w:sz w:val="24"/>
          <w:szCs w:val="24"/>
        </w:rPr>
      </w:pPr>
    </w:p>
    <w:p w14:paraId="281D777F" w14:textId="74F24F7E" w:rsidR="000214CA" w:rsidDel="00A725A7" w:rsidRDefault="00EB566A">
      <w:pPr>
        <w:pStyle w:val="BodyText"/>
        <w:numPr>
          <w:ilvl w:val="1"/>
          <w:numId w:val="1"/>
        </w:numPr>
        <w:tabs>
          <w:tab w:val="left" w:pos="1046"/>
        </w:tabs>
        <w:jc w:val="both"/>
        <w:rPr>
          <w:del w:id="23" w:author="Pafford, Matthew" w:date="2020-10-02T14:20:00Z"/>
        </w:rPr>
      </w:pPr>
      <w:del w:id="24" w:author="Pafford, Matthew" w:date="2020-10-02T14:20:00Z">
        <w:r w:rsidDel="00A725A7">
          <w:rPr>
            <w:spacing w:val="-1"/>
          </w:rPr>
          <w:delText>Construction</w:delText>
        </w:r>
        <w:r w:rsidDel="00A725A7">
          <w:delText xml:space="preserve"> of</w:delText>
        </w:r>
        <w:r w:rsidDel="00A725A7">
          <w:rPr>
            <w:spacing w:val="-1"/>
          </w:rPr>
          <w:delText xml:space="preserve"> low-level</w:delText>
        </w:r>
        <w:r w:rsidDel="00A725A7">
          <w:delText xml:space="preserve"> </w:delText>
        </w:r>
        <w:r w:rsidDel="00A725A7">
          <w:rPr>
            <w:spacing w:val="-1"/>
          </w:rPr>
          <w:delText>radioactive</w:delText>
        </w:r>
        <w:r w:rsidDel="00A725A7">
          <w:rPr>
            <w:spacing w:val="1"/>
          </w:rPr>
          <w:delText xml:space="preserve"> </w:delText>
        </w:r>
        <w:r w:rsidDel="00A725A7">
          <w:rPr>
            <w:spacing w:val="-1"/>
          </w:rPr>
          <w:delText xml:space="preserve">waste </w:delText>
        </w:r>
        <w:r w:rsidDel="00A725A7">
          <w:delText xml:space="preserve">disposal </w:delText>
        </w:r>
        <w:r w:rsidDel="00A725A7">
          <w:rPr>
            <w:spacing w:val="-1"/>
          </w:rPr>
          <w:delText>facilities;</w:delText>
        </w:r>
        <w:r w:rsidDel="00A725A7">
          <w:delText xml:space="preserve"> and</w:delText>
        </w:r>
      </w:del>
    </w:p>
    <w:p w14:paraId="0D7DFF88" w14:textId="0EE09BB9" w:rsidR="000214CA" w:rsidDel="00A725A7" w:rsidRDefault="000214CA">
      <w:pPr>
        <w:spacing w:before="5"/>
        <w:rPr>
          <w:del w:id="25" w:author="Pafford, Matthew" w:date="2020-10-02T14:20:00Z"/>
          <w:rFonts w:ascii="Times New Roman" w:eastAsia="Times New Roman" w:hAnsi="Times New Roman" w:cs="Times New Roman"/>
          <w:sz w:val="24"/>
          <w:szCs w:val="24"/>
        </w:rPr>
      </w:pPr>
    </w:p>
    <w:p w14:paraId="35C0C751" w14:textId="45ED1726" w:rsidR="000214CA" w:rsidDel="00A725A7" w:rsidRDefault="00EB566A">
      <w:pPr>
        <w:pStyle w:val="BodyText"/>
        <w:numPr>
          <w:ilvl w:val="1"/>
          <w:numId w:val="1"/>
        </w:numPr>
        <w:tabs>
          <w:tab w:val="left" w:pos="1061"/>
        </w:tabs>
        <w:ind w:left="1060" w:hanging="240"/>
        <w:jc w:val="both"/>
        <w:rPr>
          <w:del w:id="26" w:author="Pafford, Matthew" w:date="2020-10-02T14:20:00Z"/>
        </w:rPr>
      </w:pPr>
      <w:del w:id="27" w:author="Pafford, Matthew" w:date="2020-10-02T14:20:00Z">
        <w:r w:rsidDel="00A725A7">
          <w:rPr>
            <w:spacing w:val="-1"/>
          </w:rPr>
          <w:delText>Construction</w:delText>
        </w:r>
        <w:r w:rsidDel="00A725A7">
          <w:delText xml:space="preserve"> of</w:delText>
        </w:r>
        <w:r w:rsidDel="00A725A7">
          <w:rPr>
            <w:spacing w:val="-1"/>
          </w:rPr>
          <w:delText xml:space="preserve"> coal-fired</w:delText>
        </w:r>
        <w:r w:rsidDel="00A725A7">
          <w:delText xml:space="preserve"> heating</w:delText>
        </w:r>
        <w:r w:rsidDel="00A725A7">
          <w:rPr>
            <w:spacing w:val="-3"/>
          </w:rPr>
          <w:delText xml:space="preserve"> </w:delText>
        </w:r>
        <w:r w:rsidDel="00A725A7">
          <w:delText>plants.</w:delText>
        </w:r>
      </w:del>
    </w:p>
    <w:p w14:paraId="3FAB5022" w14:textId="77777777" w:rsidR="000214CA" w:rsidRDefault="000214CA">
      <w:pPr>
        <w:spacing w:before="7"/>
        <w:rPr>
          <w:rFonts w:ascii="Times New Roman" w:eastAsia="Times New Roman" w:hAnsi="Times New Roman" w:cs="Times New Roman"/>
          <w:sz w:val="24"/>
          <w:szCs w:val="24"/>
        </w:rPr>
      </w:pPr>
    </w:p>
    <w:p w14:paraId="2A2DFCCC" w14:textId="7E7C75A7" w:rsidR="000214CA" w:rsidRDefault="00EB566A">
      <w:pPr>
        <w:pStyle w:val="Heading1"/>
        <w:numPr>
          <w:ilvl w:val="0"/>
          <w:numId w:val="1"/>
        </w:numPr>
        <w:tabs>
          <w:tab w:val="left" w:pos="420"/>
        </w:tabs>
        <w:ind w:left="460" w:right="117" w:hanging="360"/>
        <w:jc w:val="both"/>
        <w:rPr>
          <w:b w:val="0"/>
          <w:bCs w:val="0"/>
          <w:u w:val="none"/>
        </w:rPr>
      </w:pPr>
      <w:r>
        <w:rPr>
          <w:u w:val="thick" w:color="000000"/>
        </w:rPr>
        <w:t>Typical</w:t>
      </w:r>
      <w:r>
        <w:rPr>
          <w:spacing w:val="12"/>
          <w:u w:val="thick" w:color="000000"/>
        </w:rPr>
        <w:t xml:space="preserve"> </w:t>
      </w:r>
      <w:r>
        <w:rPr>
          <w:spacing w:val="-1"/>
          <w:u w:val="thick" w:color="000000"/>
        </w:rPr>
        <w:t>Actions</w:t>
      </w:r>
      <w:r>
        <w:rPr>
          <w:spacing w:val="12"/>
          <w:u w:val="thick" w:color="000000"/>
        </w:rPr>
        <w:t xml:space="preserve"> </w:t>
      </w:r>
      <w:ins w:id="28" w:author="Pafford, Matthew" w:date="2020-10-02T14:21:00Z">
        <w:r w:rsidR="00A725A7" w:rsidRPr="00A725A7">
          <w:rPr>
            <w:spacing w:val="-1"/>
            <w:u w:val="thick" w:color="000000"/>
          </w:rPr>
          <w:t>That Require Public Scoping To Determine Whether An Environmental Impact Evaluation Is Required</w:t>
        </w:r>
      </w:ins>
      <w:ins w:id="29" w:author="Pafford, Matthew" w:date="2020-10-02T15:13:00Z">
        <w:r w:rsidR="00E076C0">
          <w:rPr>
            <w:spacing w:val="-1"/>
            <w:u w:val="thick" w:color="000000"/>
          </w:rPr>
          <w:t>:</w:t>
        </w:r>
      </w:ins>
      <w:del w:id="30" w:author="Pafford, Matthew" w:date="2020-10-02T14:21:00Z">
        <w:r w:rsidDel="00A725A7">
          <w:rPr>
            <w:spacing w:val="-1"/>
            <w:u w:val="thick" w:color="000000"/>
          </w:rPr>
          <w:delText>Whose</w:delText>
        </w:r>
        <w:r w:rsidDel="00A725A7">
          <w:rPr>
            <w:spacing w:val="11"/>
            <w:u w:val="thick" w:color="000000"/>
          </w:rPr>
          <w:delText xml:space="preserve"> </w:delText>
        </w:r>
        <w:r w:rsidDel="00A725A7">
          <w:rPr>
            <w:spacing w:val="-1"/>
            <w:u w:val="thick" w:color="000000"/>
          </w:rPr>
          <w:delText>Degree</w:delText>
        </w:r>
        <w:r w:rsidDel="00A725A7">
          <w:rPr>
            <w:spacing w:val="10"/>
            <w:u w:val="thick" w:color="000000"/>
          </w:rPr>
          <w:delText xml:space="preserve"> </w:delText>
        </w:r>
        <w:r w:rsidDel="00A725A7">
          <w:rPr>
            <w:u w:val="thick" w:color="000000"/>
          </w:rPr>
          <w:delText>of</w:delText>
        </w:r>
        <w:r w:rsidDel="00A725A7">
          <w:rPr>
            <w:spacing w:val="13"/>
            <w:u w:val="thick" w:color="000000"/>
          </w:rPr>
          <w:delText xml:space="preserve"> </w:delText>
        </w:r>
        <w:r w:rsidDel="00A725A7">
          <w:rPr>
            <w:spacing w:val="-1"/>
            <w:u w:val="thick" w:color="000000"/>
          </w:rPr>
          <w:delText>Impact</w:delText>
        </w:r>
        <w:r w:rsidDel="00A725A7">
          <w:rPr>
            <w:spacing w:val="11"/>
            <w:u w:val="thick" w:color="000000"/>
          </w:rPr>
          <w:delText xml:space="preserve"> </w:delText>
        </w:r>
        <w:r w:rsidDel="00A725A7">
          <w:rPr>
            <w:u w:val="thick" w:color="000000"/>
          </w:rPr>
          <w:delText>Is</w:delText>
        </w:r>
        <w:r w:rsidDel="00A725A7">
          <w:rPr>
            <w:spacing w:val="14"/>
            <w:u w:val="thick" w:color="000000"/>
          </w:rPr>
          <w:delText xml:space="preserve"> </w:delText>
        </w:r>
        <w:r w:rsidDel="00A725A7">
          <w:rPr>
            <w:spacing w:val="-1"/>
            <w:u w:val="thick" w:color="000000"/>
          </w:rPr>
          <w:delText>Indeterminate,</w:delText>
        </w:r>
        <w:r w:rsidDel="00A725A7">
          <w:rPr>
            <w:spacing w:val="11"/>
            <w:u w:val="thick" w:color="000000"/>
          </w:rPr>
          <w:delText xml:space="preserve"> </w:delText>
        </w:r>
        <w:r w:rsidDel="00A725A7">
          <w:rPr>
            <w:u w:val="thick" w:color="000000"/>
          </w:rPr>
          <w:delText>But</w:delText>
        </w:r>
        <w:r w:rsidDel="00A725A7">
          <w:rPr>
            <w:spacing w:val="11"/>
            <w:u w:val="thick" w:color="000000"/>
          </w:rPr>
          <w:delText xml:space="preserve"> </w:delText>
        </w:r>
        <w:r w:rsidDel="00A725A7">
          <w:rPr>
            <w:u w:val="thick" w:color="000000"/>
          </w:rPr>
          <w:delText>Could</w:delText>
        </w:r>
        <w:r w:rsidDel="00A725A7">
          <w:rPr>
            <w:spacing w:val="12"/>
            <w:u w:val="thick" w:color="000000"/>
          </w:rPr>
          <w:delText xml:space="preserve"> </w:delText>
        </w:r>
        <w:r w:rsidDel="00A725A7">
          <w:rPr>
            <w:u w:val="thick" w:color="000000"/>
          </w:rPr>
          <w:delText>Have</w:delText>
        </w:r>
        <w:r w:rsidDel="00A725A7">
          <w:rPr>
            <w:spacing w:val="11"/>
            <w:u w:val="thick" w:color="000000"/>
          </w:rPr>
          <w:delText xml:space="preserve"> </w:delText>
        </w:r>
        <w:r w:rsidDel="00A725A7">
          <w:rPr>
            <w:spacing w:val="-1"/>
            <w:u w:val="thick" w:color="000000"/>
          </w:rPr>
          <w:delText>Significant</w:delText>
        </w:r>
        <w:r w:rsidDel="00A725A7">
          <w:rPr>
            <w:spacing w:val="65"/>
            <w:u w:val="none"/>
          </w:rPr>
          <w:delText xml:space="preserve"> </w:delText>
        </w:r>
        <w:r w:rsidDel="00A725A7">
          <w:rPr>
            <w:spacing w:val="-1"/>
            <w:u w:val="thick" w:color="000000"/>
          </w:rPr>
          <w:delText>Environmental</w:delText>
        </w:r>
        <w:r w:rsidDel="00A725A7">
          <w:rPr>
            <w:spacing w:val="33"/>
            <w:u w:val="thick" w:color="000000"/>
          </w:rPr>
          <w:delText xml:space="preserve"> </w:delText>
        </w:r>
        <w:r w:rsidDel="00A725A7">
          <w:rPr>
            <w:spacing w:val="-1"/>
            <w:u w:val="thick" w:color="000000"/>
          </w:rPr>
          <w:delText>Impacts.</w:delText>
        </w:r>
        <w:r w:rsidDel="00A725A7">
          <w:rPr>
            <w:spacing w:val="9"/>
            <w:u w:val="thick" w:color="000000"/>
          </w:rPr>
          <w:delText xml:space="preserve"> </w:delText>
        </w:r>
        <w:r w:rsidDel="00A725A7">
          <w:rPr>
            <w:spacing w:val="-1"/>
            <w:u w:val="none"/>
          </w:rPr>
          <w:delText>When</w:delText>
        </w:r>
        <w:r w:rsidDel="00A725A7">
          <w:rPr>
            <w:spacing w:val="34"/>
            <w:u w:val="none"/>
          </w:rPr>
          <w:delText xml:space="preserve"> </w:delText>
        </w:r>
        <w:r w:rsidDel="00A725A7">
          <w:rPr>
            <w:u w:val="none"/>
          </w:rPr>
          <w:delText>any</w:delText>
        </w:r>
        <w:r w:rsidDel="00A725A7">
          <w:rPr>
            <w:spacing w:val="33"/>
            <w:u w:val="none"/>
          </w:rPr>
          <w:delText xml:space="preserve"> </w:delText>
        </w:r>
        <w:r w:rsidDel="00A725A7">
          <w:rPr>
            <w:u w:val="none"/>
          </w:rPr>
          <w:delText>of</w:delText>
        </w:r>
        <w:r w:rsidDel="00A725A7">
          <w:rPr>
            <w:spacing w:val="34"/>
            <w:u w:val="none"/>
          </w:rPr>
          <w:delText xml:space="preserve"> </w:delText>
        </w:r>
        <w:r w:rsidDel="00A725A7">
          <w:rPr>
            <w:u w:val="none"/>
          </w:rPr>
          <w:delText>the</w:delText>
        </w:r>
        <w:r w:rsidDel="00A725A7">
          <w:rPr>
            <w:spacing w:val="32"/>
            <w:u w:val="none"/>
          </w:rPr>
          <w:delText xml:space="preserve"> </w:delText>
        </w:r>
        <w:r w:rsidDel="00A725A7">
          <w:rPr>
            <w:spacing w:val="-1"/>
            <w:u w:val="none"/>
          </w:rPr>
          <w:delText>following</w:delText>
        </w:r>
        <w:r w:rsidDel="00A725A7">
          <w:rPr>
            <w:spacing w:val="33"/>
            <w:u w:val="none"/>
          </w:rPr>
          <w:delText xml:space="preserve"> </w:delText>
        </w:r>
        <w:r w:rsidDel="00A725A7">
          <w:rPr>
            <w:spacing w:val="-1"/>
            <w:u w:val="none"/>
          </w:rPr>
          <w:delText>actions</w:delText>
        </w:r>
        <w:r w:rsidDel="00A725A7">
          <w:rPr>
            <w:spacing w:val="34"/>
            <w:u w:val="none"/>
          </w:rPr>
          <w:delText xml:space="preserve"> </w:delText>
        </w:r>
        <w:r w:rsidDel="00A725A7">
          <w:rPr>
            <w:spacing w:val="-1"/>
            <w:u w:val="none"/>
          </w:rPr>
          <w:delText>are</w:delText>
        </w:r>
        <w:r w:rsidDel="00A725A7">
          <w:rPr>
            <w:spacing w:val="32"/>
            <w:u w:val="none"/>
          </w:rPr>
          <w:delText xml:space="preserve"> </w:delText>
        </w:r>
        <w:r w:rsidDel="00A725A7">
          <w:rPr>
            <w:spacing w:val="-1"/>
            <w:u w:val="none"/>
          </w:rPr>
          <w:delText>proposed,</w:delText>
        </w:r>
        <w:r w:rsidDel="00A725A7">
          <w:rPr>
            <w:spacing w:val="33"/>
            <w:u w:val="none"/>
          </w:rPr>
          <w:delText xml:space="preserve"> </w:delText>
        </w:r>
        <w:r w:rsidDel="00A725A7">
          <w:rPr>
            <w:u w:val="none"/>
          </w:rPr>
          <w:delText>including,</w:delText>
        </w:r>
        <w:r w:rsidDel="00A725A7">
          <w:rPr>
            <w:spacing w:val="83"/>
            <w:u w:val="none"/>
          </w:rPr>
          <w:delText xml:space="preserve"> </w:delText>
        </w:r>
        <w:r w:rsidDel="00A725A7">
          <w:rPr>
            <w:u w:val="none"/>
          </w:rPr>
          <w:delText>but</w:delText>
        </w:r>
        <w:r w:rsidDel="00A725A7">
          <w:rPr>
            <w:spacing w:val="13"/>
            <w:u w:val="none"/>
          </w:rPr>
          <w:delText xml:space="preserve"> </w:delText>
        </w:r>
        <w:r w:rsidDel="00A725A7">
          <w:rPr>
            <w:u w:val="none"/>
          </w:rPr>
          <w:delText>not</w:delText>
        </w:r>
        <w:r w:rsidDel="00A725A7">
          <w:rPr>
            <w:spacing w:val="13"/>
            <w:u w:val="none"/>
          </w:rPr>
          <w:delText xml:space="preserve"> </w:delText>
        </w:r>
        <w:r w:rsidDel="00A725A7">
          <w:rPr>
            <w:spacing w:val="-1"/>
            <w:u w:val="none"/>
          </w:rPr>
          <w:delText>limited</w:delText>
        </w:r>
        <w:r w:rsidDel="00A725A7">
          <w:rPr>
            <w:spacing w:val="14"/>
            <w:u w:val="none"/>
          </w:rPr>
          <w:delText xml:space="preserve"> </w:delText>
        </w:r>
        <w:r w:rsidDel="00A725A7">
          <w:rPr>
            <w:u w:val="none"/>
          </w:rPr>
          <w:delText>to,</w:delText>
        </w:r>
        <w:r w:rsidDel="00A725A7">
          <w:rPr>
            <w:spacing w:val="15"/>
            <w:u w:val="none"/>
          </w:rPr>
          <w:delText xml:space="preserve"> </w:delText>
        </w:r>
        <w:r w:rsidDel="00A725A7">
          <w:rPr>
            <w:spacing w:val="-1"/>
            <w:u w:val="none"/>
          </w:rPr>
          <w:delText>instances</w:delText>
        </w:r>
        <w:r w:rsidDel="00A725A7">
          <w:rPr>
            <w:spacing w:val="14"/>
            <w:u w:val="none"/>
          </w:rPr>
          <w:delText xml:space="preserve"> </w:delText>
        </w:r>
        <w:r w:rsidDel="00A725A7">
          <w:rPr>
            <w:spacing w:val="-1"/>
            <w:u w:val="none"/>
          </w:rPr>
          <w:delText>where</w:delText>
        </w:r>
        <w:r w:rsidDel="00A725A7">
          <w:rPr>
            <w:spacing w:val="13"/>
            <w:u w:val="none"/>
          </w:rPr>
          <w:delText xml:space="preserve"> </w:delText>
        </w:r>
        <w:r w:rsidDel="00A725A7">
          <w:rPr>
            <w:u w:val="none"/>
          </w:rPr>
          <w:delText>the</w:delText>
        </w:r>
        <w:r w:rsidDel="00A725A7">
          <w:rPr>
            <w:spacing w:val="13"/>
            <w:u w:val="none"/>
          </w:rPr>
          <w:delText xml:space="preserve"> </w:delText>
        </w:r>
        <w:r w:rsidDel="00A725A7">
          <w:rPr>
            <w:u w:val="none"/>
          </w:rPr>
          <w:delText>State</w:delText>
        </w:r>
        <w:r w:rsidDel="00A725A7">
          <w:rPr>
            <w:spacing w:val="12"/>
            <w:u w:val="none"/>
          </w:rPr>
          <w:delText xml:space="preserve"> </w:delText>
        </w:r>
        <w:r w:rsidDel="00A725A7">
          <w:rPr>
            <w:u w:val="none"/>
          </w:rPr>
          <w:delText>is</w:delText>
        </w:r>
        <w:r w:rsidDel="00A725A7">
          <w:rPr>
            <w:spacing w:val="14"/>
            <w:u w:val="none"/>
          </w:rPr>
          <w:delText xml:space="preserve"> </w:delText>
        </w:r>
        <w:r w:rsidDel="00A725A7">
          <w:rPr>
            <w:u w:val="none"/>
          </w:rPr>
          <w:delText>obligating</w:delText>
        </w:r>
        <w:r w:rsidDel="00A725A7">
          <w:rPr>
            <w:spacing w:val="14"/>
            <w:u w:val="none"/>
          </w:rPr>
          <w:delText xml:space="preserve"> </w:delText>
        </w:r>
        <w:r w:rsidDel="00A725A7">
          <w:rPr>
            <w:u w:val="none"/>
          </w:rPr>
          <w:delText>the</w:delText>
        </w:r>
        <w:r w:rsidDel="00A725A7">
          <w:rPr>
            <w:spacing w:val="13"/>
            <w:u w:val="none"/>
          </w:rPr>
          <w:delText xml:space="preserve"> </w:delText>
        </w:r>
        <w:r w:rsidDel="00A725A7">
          <w:rPr>
            <w:u w:val="none"/>
          </w:rPr>
          <w:delText>following</w:delText>
        </w:r>
        <w:r w:rsidDel="00A725A7">
          <w:rPr>
            <w:spacing w:val="14"/>
            <w:u w:val="none"/>
          </w:rPr>
          <w:delText xml:space="preserve"> </w:delText>
        </w:r>
        <w:r w:rsidDel="00A725A7">
          <w:rPr>
            <w:u w:val="none"/>
          </w:rPr>
          <w:delText>types</w:delText>
        </w:r>
        <w:r w:rsidDel="00A725A7">
          <w:rPr>
            <w:spacing w:val="13"/>
            <w:u w:val="none"/>
          </w:rPr>
          <w:delText xml:space="preserve"> </w:delText>
        </w:r>
        <w:r w:rsidDel="00A725A7">
          <w:rPr>
            <w:u w:val="none"/>
          </w:rPr>
          <w:delText>of</w:delText>
        </w:r>
        <w:r w:rsidDel="00A725A7">
          <w:rPr>
            <w:spacing w:val="29"/>
            <w:u w:val="none"/>
          </w:rPr>
          <w:delText xml:space="preserve"> </w:delText>
        </w:r>
        <w:r w:rsidDel="00A725A7">
          <w:rPr>
            <w:spacing w:val="-1"/>
            <w:u w:val="none"/>
          </w:rPr>
          <w:delText>development</w:delText>
        </w:r>
        <w:r w:rsidDel="00A725A7">
          <w:rPr>
            <w:spacing w:val="3"/>
            <w:u w:val="none"/>
          </w:rPr>
          <w:delText xml:space="preserve"> </w:delText>
        </w:r>
        <w:r w:rsidDel="00A725A7">
          <w:rPr>
            <w:u w:val="none"/>
          </w:rPr>
          <w:delText>through</w:delText>
        </w:r>
        <w:r w:rsidDel="00A725A7">
          <w:rPr>
            <w:spacing w:val="5"/>
            <w:u w:val="none"/>
          </w:rPr>
          <w:delText xml:space="preserve"> </w:delText>
        </w:r>
        <w:r w:rsidDel="00A725A7">
          <w:rPr>
            <w:spacing w:val="-1"/>
            <w:u w:val="none"/>
          </w:rPr>
          <w:delText>State</w:delText>
        </w:r>
        <w:r w:rsidDel="00A725A7">
          <w:rPr>
            <w:spacing w:val="3"/>
            <w:u w:val="none"/>
          </w:rPr>
          <w:delText xml:space="preserve"> </w:delText>
        </w:r>
        <w:r w:rsidDel="00A725A7">
          <w:rPr>
            <w:u w:val="none"/>
          </w:rPr>
          <w:delText>funding</w:delText>
        </w:r>
        <w:r w:rsidDel="00A725A7">
          <w:rPr>
            <w:spacing w:val="2"/>
            <w:u w:val="none"/>
          </w:rPr>
          <w:delText xml:space="preserve"> </w:delText>
        </w:r>
        <w:r w:rsidDel="00A725A7">
          <w:rPr>
            <w:u w:val="none"/>
          </w:rPr>
          <w:delText>or</w:delText>
        </w:r>
        <w:r w:rsidDel="00A725A7">
          <w:rPr>
            <w:spacing w:val="3"/>
            <w:u w:val="none"/>
          </w:rPr>
          <w:delText xml:space="preserve"> </w:delText>
        </w:r>
        <w:r w:rsidDel="00A725A7">
          <w:rPr>
            <w:spacing w:val="-1"/>
            <w:u w:val="none"/>
          </w:rPr>
          <w:delText>agreements,</w:delText>
        </w:r>
        <w:r w:rsidDel="00A725A7">
          <w:rPr>
            <w:spacing w:val="4"/>
            <w:u w:val="none"/>
          </w:rPr>
          <w:delText xml:space="preserve"> </w:delText>
        </w:r>
        <w:r w:rsidDel="00A725A7">
          <w:rPr>
            <w:u w:val="none"/>
          </w:rPr>
          <w:delText>the</w:delText>
        </w:r>
        <w:r w:rsidDel="00A725A7">
          <w:rPr>
            <w:spacing w:val="3"/>
            <w:u w:val="none"/>
          </w:rPr>
          <w:delText xml:space="preserve"> </w:delText>
        </w:r>
        <w:r w:rsidDel="00A725A7">
          <w:rPr>
            <w:u w:val="none"/>
          </w:rPr>
          <w:delText>sponsoring</w:delText>
        </w:r>
        <w:r w:rsidDel="00A725A7">
          <w:rPr>
            <w:spacing w:val="4"/>
            <w:u w:val="none"/>
          </w:rPr>
          <w:delText xml:space="preserve"> </w:delText>
        </w:r>
        <w:r w:rsidDel="00A725A7">
          <w:rPr>
            <w:spacing w:val="-1"/>
            <w:u w:val="none"/>
          </w:rPr>
          <w:delText>agency</w:delText>
        </w:r>
        <w:r w:rsidDel="00A725A7">
          <w:rPr>
            <w:spacing w:val="4"/>
            <w:u w:val="none"/>
          </w:rPr>
          <w:delText xml:space="preserve"> </w:delText>
        </w:r>
        <w:r w:rsidDel="00A725A7">
          <w:rPr>
            <w:u w:val="none"/>
          </w:rPr>
          <w:delText>shall</w:delText>
        </w:r>
        <w:r w:rsidDel="00A725A7">
          <w:rPr>
            <w:spacing w:val="5"/>
            <w:u w:val="none"/>
          </w:rPr>
          <w:delText xml:space="preserve"> </w:delText>
        </w:r>
        <w:r w:rsidDel="00A725A7">
          <w:rPr>
            <w:spacing w:val="-1"/>
            <w:u w:val="none"/>
          </w:rPr>
          <w:delText>conduct</w:delText>
        </w:r>
        <w:r w:rsidDel="00A725A7">
          <w:rPr>
            <w:spacing w:val="53"/>
            <w:u w:val="none"/>
          </w:rPr>
          <w:delText xml:space="preserve"> </w:delText>
        </w:r>
        <w:r w:rsidDel="00A725A7">
          <w:rPr>
            <w:u w:val="none"/>
          </w:rPr>
          <w:delText>an</w:delText>
        </w:r>
        <w:r w:rsidDel="00A725A7">
          <w:rPr>
            <w:spacing w:val="2"/>
            <w:u w:val="none"/>
          </w:rPr>
          <w:delText xml:space="preserve"> </w:delText>
        </w:r>
        <w:r w:rsidDel="00A725A7">
          <w:rPr>
            <w:spacing w:val="-1"/>
            <w:u w:val="none"/>
          </w:rPr>
          <w:delText>early</w:delText>
        </w:r>
        <w:r w:rsidDel="00A725A7">
          <w:rPr>
            <w:spacing w:val="2"/>
            <w:u w:val="none"/>
          </w:rPr>
          <w:delText xml:space="preserve"> </w:delText>
        </w:r>
        <w:r w:rsidDel="00A725A7">
          <w:rPr>
            <w:spacing w:val="-1"/>
            <w:u w:val="none"/>
          </w:rPr>
          <w:delText>public</w:delText>
        </w:r>
        <w:r w:rsidDel="00A725A7">
          <w:rPr>
            <w:spacing w:val="1"/>
            <w:u w:val="none"/>
          </w:rPr>
          <w:delText xml:space="preserve"> </w:delText>
        </w:r>
        <w:r w:rsidDel="00A725A7">
          <w:rPr>
            <w:u w:val="none"/>
          </w:rPr>
          <w:delText xml:space="preserve">scoping </w:delText>
        </w:r>
        <w:r w:rsidDel="00A725A7">
          <w:rPr>
            <w:spacing w:val="-1"/>
            <w:u w:val="none"/>
          </w:rPr>
          <w:delText>process</w:delText>
        </w:r>
        <w:r w:rsidDel="00A725A7">
          <w:rPr>
            <w:spacing w:val="2"/>
            <w:u w:val="none"/>
          </w:rPr>
          <w:delText xml:space="preserve"> </w:delText>
        </w:r>
        <w:r w:rsidDel="00A725A7">
          <w:rPr>
            <w:u w:val="none"/>
          </w:rPr>
          <w:delText>in</w:delText>
        </w:r>
        <w:r w:rsidDel="00A725A7">
          <w:rPr>
            <w:spacing w:val="3"/>
            <w:u w:val="none"/>
          </w:rPr>
          <w:delText xml:space="preserve"> </w:delText>
        </w:r>
        <w:r w:rsidDel="00A725A7">
          <w:rPr>
            <w:u w:val="none"/>
          </w:rPr>
          <w:delText>accordance</w:delText>
        </w:r>
        <w:r w:rsidDel="00A725A7">
          <w:rPr>
            <w:spacing w:val="3"/>
            <w:u w:val="none"/>
          </w:rPr>
          <w:delText xml:space="preserve"> </w:delText>
        </w:r>
        <w:r w:rsidDel="00A725A7">
          <w:rPr>
            <w:u w:val="none"/>
          </w:rPr>
          <w:delText xml:space="preserve">with </w:delText>
        </w:r>
        <w:r w:rsidDel="00A725A7">
          <w:rPr>
            <w:spacing w:val="-1"/>
            <w:u w:val="none"/>
          </w:rPr>
          <w:delText>Section</w:delText>
        </w:r>
        <w:r w:rsidDel="00A725A7">
          <w:rPr>
            <w:spacing w:val="2"/>
            <w:u w:val="none"/>
          </w:rPr>
          <w:delText xml:space="preserve"> </w:delText>
        </w:r>
        <w:r w:rsidDel="00A725A7">
          <w:rPr>
            <w:u w:val="none"/>
          </w:rPr>
          <w:delText>22a-1b(b)</w:delText>
        </w:r>
        <w:r w:rsidDel="00A725A7">
          <w:rPr>
            <w:spacing w:val="1"/>
            <w:u w:val="none"/>
          </w:rPr>
          <w:delText xml:space="preserve"> </w:delText>
        </w:r>
        <w:r w:rsidDel="00A725A7">
          <w:rPr>
            <w:u w:val="none"/>
          </w:rPr>
          <w:delText>of</w:delText>
        </w:r>
        <w:r w:rsidDel="00A725A7">
          <w:rPr>
            <w:spacing w:val="3"/>
            <w:u w:val="none"/>
          </w:rPr>
          <w:delText xml:space="preserve"> </w:delText>
        </w:r>
        <w:r w:rsidDel="00A725A7">
          <w:rPr>
            <w:u w:val="none"/>
          </w:rPr>
          <w:delText>the</w:delText>
        </w:r>
        <w:r w:rsidDel="00A725A7">
          <w:rPr>
            <w:spacing w:val="1"/>
            <w:u w:val="none"/>
          </w:rPr>
          <w:delText xml:space="preserve"> </w:delText>
        </w:r>
        <w:r w:rsidDel="00A725A7">
          <w:rPr>
            <w:spacing w:val="-1"/>
            <w:u w:val="none"/>
          </w:rPr>
          <w:delText>Connecticut</w:delText>
        </w:r>
        <w:r w:rsidDel="00A725A7">
          <w:rPr>
            <w:spacing w:val="53"/>
            <w:u w:val="none"/>
          </w:rPr>
          <w:delText xml:space="preserve"> </w:delText>
        </w:r>
        <w:r w:rsidDel="00A725A7">
          <w:rPr>
            <w:spacing w:val="-1"/>
            <w:u w:val="none"/>
          </w:rPr>
          <w:delText>General</w:delText>
        </w:r>
        <w:r w:rsidDel="00A725A7">
          <w:rPr>
            <w:u w:val="none"/>
          </w:rPr>
          <w:delText xml:space="preserve"> </w:delText>
        </w:r>
        <w:r w:rsidDel="00A725A7">
          <w:rPr>
            <w:spacing w:val="-1"/>
            <w:u w:val="none"/>
          </w:rPr>
          <w:delText>Statutes</w:delText>
        </w:r>
        <w:r w:rsidDel="00A725A7">
          <w:rPr>
            <w:u w:val="none"/>
          </w:rPr>
          <w:delText xml:space="preserve"> (CGS).</w:delText>
        </w:r>
        <w:r w:rsidDel="00A725A7">
          <w:rPr>
            <w:spacing w:val="60"/>
            <w:u w:val="none"/>
          </w:rPr>
          <w:delText xml:space="preserve"> </w:delText>
        </w:r>
        <w:r w:rsidDel="00A725A7">
          <w:rPr>
            <w:u w:val="none"/>
          </w:rPr>
          <w:delText>The</w:delText>
        </w:r>
        <w:r w:rsidDel="00A725A7">
          <w:rPr>
            <w:spacing w:val="-1"/>
            <w:u w:val="none"/>
          </w:rPr>
          <w:delText xml:space="preserve"> </w:delText>
        </w:r>
        <w:r w:rsidDel="00A725A7">
          <w:rPr>
            <w:u w:val="none"/>
          </w:rPr>
          <w:delText xml:space="preserve">sponsoring </w:delText>
        </w:r>
        <w:r w:rsidDel="00A725A7">
          <w:rPr>
            <w:spacing w:val="-1"/>
            <w:u w:val="none"/>
          </w:rPr>
          <w:delText>agency</w:delText>
        </w:r>
        <w:r w:rsidDel="00A725A7">
          <w:rPr>
            <w:u w:val="none"/>
          </w:rPr>
          <w:delText xml:space="preserve"> shall </w:delText>
        </w:r>
        <w:r w:rsidDel="00A725A7">
          <w:rPr>
            <w:spacing w:val="-1"/>
            <w:u w:val="none"/>
          </w:rPr>
          <w:delText xml:space="preserve">take </w:delText>
        </w:r>
        <w:r w:rsidDel="00A725A7">
          <w:rPr>
            <w:u w:val="none"/>
          </w:rPr>
          <w:delText xml:space="preserve">into </w:delText>
        </w:r>
        <w:r w:rsidDel="00A725A7">
          <w:rPr>
            <w:spacing w:val="-1"/>
            <w:u w:val="none"/>
          </w:rPr>
          <w:delText>consideration</w:delText>
        </w:r>
        <w:r w:rsidDel="00A725A7">
          <w:rPr>
            <w:spacing w:val="1"/>
            <w:u w:val="none"/>
          </w:rPr>
          <w:delText xml:space="preserve"> </w:delText>
        </w:r>
        <w:r w:rsidDel="00A725A7">
          <w:rPr>
            <w:spacing w:val="-1"/>
            <w:u w:val="none"/>
          </w:rPr>
          <w:delText>comments</w:delText>
        </w:r>
        <w:r w:rsidDel="00A725A7">
          <w:rPr>
            <w:spacing w:val="55"/>
            <w:u w:val="none"/>
          </w:rPr>
          <w:delText xml:space="preserve"> </w:delText>
        </w:r>
        <w:r w:rsidDel="00A725A7">
          <w:rPr>
            <w:spacing w:val="-1"/>
            <w:u w:val="none"/>
          </w:rPr>
          <w:delText>received</w:delText>
        </w:r>
        <w:r w:rsidDel="00A725A7">
          <w:rPr>
            <w:spacing w:val="45"/>
            <w:u w:val="none"/>
          </w:rPr>
          <w:delText xml:space="preserve"> </w:delText>
        </w:r>
        <w:r w:rsidDel="00A725A7">
          <w:rPr>
            <w:u w:val="none"/>
          </w:rPr>
          <w:delText>and</w:delText>
        </w:r>
        <w:r w:rsidDel="00A725A7">
          <w:rPr>
            <w:spacing w:val="46"/>
            <w:u w:val="none"/>
          </w:rPr>
          <w:delText xml:space="preserve"> </w:delText>
        </w:r>
        <w:r w:rsidDel="00A725A7">
          <w:rPr>
            <w:u w:val="none"/>
          </w:rPr>
          <w:delText>shall</w:delText>
        </w:r>
        <w:r w:rsidDel="00A725A7">
          <w:rPr>
            <w:spacing w:val="46"/>
            <w:u w:val="none"/>
          </w:rPr>
          <w:delText xml:space="preserve"> </w:delText>
        </w:r>
        <w:r w:rsidDel="00A725A7">
          <w:rPr>
            <w:spacing w:val="-1"/>
            <w:u w:val="none"/>
          </w:rPr>
          <w:delText>prepare</w:delText>
        </w:r>
        <w:r w:rsidDel="00A725A7">
          <w:rPr>
            <w:spacing w:val="44"/>
            <w:u w:val="none"/>
          </w:rPr>
          <w:delText xml:space="preserve"> </w:delText>
        </w:r>
        <w:r w:rsidDel="00A725A7">
          <w:rPr>
            <w:u w:val="none"/>
          </w:rPr>
          <w:delText>a</w:delText>
        </w:r>
        <w:r w:rsidDel="00A725A7">
          <w:rPr>
            <w:spacing w:val="45"/>
            <w:u w:val="none"/>
          </w:rPr>
          <w:delText xml:space="preserve"> </w:delText>
        </w:r>
        <w:r w:rsidDel="00A725A7">
          <w:rPr>
            <w:u w:val="none"/>
          </w:rPr>
          <w:delText>written</w:delText>
        </w:r>
        <w:r w:rsidDel="00A725A7">
          <w:rPr>
            <w:spacing w:val="48"/>
            <w:u w:val="none"/>
          </w:rPr>
          <w:delText xml:space="preserve"> </w:delText>
        </w:r>
        <w:r w:rsidDel="00A725A7">
          <w:rPr>
            <w:spacing w:val="-1"/>
            <w:u w:val="none"/>
          </w:rPr>
          <w:delText>memorandum</w:delText>
        </w:r>
        <w:r w:rsidDel="00A725A7">
          <w:rPr>
            <w:spacing w:val="42"/>
            <w:u w:val="none"/>
          </w:rPr>
          <w:delText xml:space="preserve"> </w:delText>
        </w:r>
        <w:r w:rsidDel="00A725A7">
          <w:rPr>
            <w:u w:val="none"/>
          </w:rPr>
          <w:delText>that</w:delText>
        </w:r>
        <w:r w:rsidDel="00A725A7">
          <w:rPr>
            <w:spacing w:val="44"/>
            <w:u w:val="none"/>
          </w:rPr>
          <w:delText xml:space="preserve"> </w:delText>
        </w:r>
        <w:r w:rsidDel="00A725A7">
          <w:rPr>
            <w:u w:val="none"/>
          </w:rPr>
          <w:delText>documents</w:delText>
        </w:r>
        <w:r w:rsidDel="00A725A7">
          <w:rPr>
            <w:spacing w:val="44"/>
            <w:u w:val="none"/>
          </w:rPr>
          <w:delText xml:space="preserve"> </w:delText>
        </w:r>
        <w:r w:rsidDel="00A725A7">
          <w:rPr>
            <w:u w:val="none"/>
          </w:rPr>
          <w:delText>its</w:delText>
        </w:r>
        <w:r w:rsidDel="00A725A7">
          <w:rPr>
            <w:spacing w:val="45"/>
            <w:u w:val="none"/>
          </w:rPr>
          <w:delText xml:space="preserve"> </w:delText>
        </w:r>
        <w:r w:rsidDel="00A725A7">
          <w:rPr>
            <w:u w:val="none"/>
          </w:rPr>
          <w:delText>findings</w:delText>
        </w:r>
        <w:r w:rsidDel="00A725A7">
          <w:rPr>
            <w:spacing w:val="45"/>
            <w:u w:val="none"/>
          </w:rPr>
          <w:delText xml:space="preserve"> </w:delText>
        </w:r>
        <w:r w:rsidDel="00A725A7">
          <w:rPr>
            <w:spacing w:val="-1"/>
            <w:u w:val="none"/>
          </w:rPr>
          <w:delText>and</w:delText>
        </w:r>
        <w:r w:rsidDel="00A725A7">
          <w:rPr>
            <w:spacing w:val="43"/>
            <w:u w:val="none"/>
          </w:rPr>
          <w:delText xml:space="preserve"> </w:delText>
        </w:r>
        <w:r w:rsidDel="00A725A7">
          <w:rPr>
            <w:spacing w:val="-1"/>
            <w:u w:val="none"/>
          </w:rPr>
          <w:delText>subsequent</w:delText>
        </w:r>
        <w:r w:rsidDel="00A725A7">
          <w:rPr>
            <w:spacing w:val="1"/>
            <w:u w:val="none"/>
          </w:rPr>
          <w:delText xml:space="preserve"> </w:delText>
        </w:r>
        <w:r w:rsidDel="00A725A7">
          <w:rPr>
            <w:spacing w:val="-1"/>
            <w:u w:val="none"/>
          </w:rPr>
          <w:delText>determination</w:delText>
        </w:r>
        <w:r w:rsidDel="00A725A7">
          <w:rPr>
            <w:spacing w:val="5"/>
            <w:u w:val="none"/>
          </w:rPr>
          <w:delText xml:space="preserve"> </w:delText>
        </w:r>
        <w:r w:rsidDel="00A725A7">
          <w:rPr>
            <w:spacing w:val="-2"/>
            <w:u w:val="none"/>
          </w:rPr>
          <w:delText>of</w:delText>
        </w:r>
        <w:r w:rsidDel="00A725A7">
          <w:rPr>
            <w:spacing w:val="6"/>
            <w:u w:val="none"/>
          </w:rPr>
          <w:delText xml:space="preserve"> </w:delText>
        </w:r>
        <w:r w:rsidDel="00A725A7">
          <w:rPr>
            <w:u w:val="none"/>
          </w:rPr>
          <w:delText>the</w:delText>
        </w:r>
        <w:r w:rsidDel="00A725A7">
          <w:rPr>
            <w:spacing w:val="1"/>
            <w:u w:val="none"/>
          </w:rPr>
          <w:delText xml:space="preserve"> </w:delText>
        </w:r>
        <w:r w:rsidDel="00A725A7">
          <w:rPr>
            <w:spacing w:val="-1"/>
            <w:u w:val="none"/>
          </w:rPr>
          <w:delText>proposed</w:delText>
        </w:r>
        <w:r w:rsidDel="00A725A7">
          <w:rPr>
            <w:spacing w:val="4"/>
            <w:u w:val="none"/>
          </w:rPr>
          <w:delText xml:space="preserve"> </w:delText>
        </w:r>
        <w:r w:rsidDel="00A725A7">
          <w:rPr>
            <w:u w:val="none"/>
          </w:rPr>
          <w:delText>acti</w:delText>
        </w:r>
        <w:r w:rsidDel="00A725A7">
          <w:rPr>
            <w:rFonts w:cs="Times New Roman"/>
            <w:u w:val="none"/>
          </w:rPr>
          <w:delText>on’s</w:delText>
        </w:r>
        <w:r w:rsidDel="00A725A7">
          <w:rPr>
            <w:rFonts w:cs="Times New Roman"/>
            <w:spacing w:val="4"/>
            <w:u w:val="none"/>
          </w:rPr>
          <w:delText xml:space="preserve"> </w:delText>
        </w:r>
        <w:r w:rsidDel="00A725A7">
          <w:rPr>
            <w:rFonts w:cs="Times New Roman"/>
            <w:spacing w:val="-1"/>
            <w:u w:val="none"/>
          </w:rPr>
          <w:delText>environmental</w:delText>
        </w:r>
        <w:r w:rsidDel="00A725A7">
          <w:rPr>
            <w:rFonts w:cs="Times New Roman"/>
            <w:spacing w:val="4"/>
            <w:u w:val="none"/>
          </w:rPr>
          <w:delText xml:space="preserve"> </w:delText>
        </w:r>
        <w:r w:rsidDel="00A725A7">
          <w:rPr>
            <w:rFonts w:cs="Times New Roman"/>
            <w:u w:val="none"/>
          </w:rPr>
          <w:delText>significance</w:delText>
        </w:r>
        <w:r w:rsidDel="00A725A7">
          <w:rPr>
            <w:rFonts w:cs="Times New Roman"/>
            <w:spacing w:val="2"/>
            <w:u w:val="none"/>
          </w:rPr>
          <w:delText xml:space="preserve"> </w:delText>
        </w:r>
        <w:r w:rsidDel="00A725A7">
          <w:rPr>
            <w:rFonts w:cs="Times New Roman"/>
            <w:u w:val="none"/>
          </w:rPr>
          <w:delText>using</w:delText>
        </w:r>
        <w:r w:rsidDel="00A725A7">
          <w:rPr>
            <w:rFonts w:cs="Times New Roman"/>
            <w:spacing w:val="2"/>
            <w:u w:val="none"/>
          </w:rPr>
          <w:delText xml:space="preserve"> </w:delText>
        </w:r>
        <w:r w:rsidDel="00A725A7">
          <w:rPr>
            <w:rFonts w:cs="Times New Roman"/>
            <w:u w:val="none"/>
          </w:rPr>
          <w:delText>the</w:delText>
        </w:r>
        <w:r w:rsidDel="00A725A7">
          <w:rPr>
            <w:rFonts w:cs="Times New Roman"/>
            <w:spacing w:val="67"/>
            <w:u w:val="none"/>
          </w:rPr>
          <w:delText xml:space="preserve"> </w:delText>
        </w:r>
        <w:r w:rsidDel="00A725A7">
          <w:rPr>
            <w:spacing w:val="-1"/>
            <w:u w:val="none"/>
          </w:rPr>
          <w:delText>criteria</w:delText>
        </w:r>
        <w:r w:rsidDel="00A725A7">
          <w:rPr>
            <w:spacing w:val="19"/>
            <w:u w:val="none"/>
          </w:rPr>
          <w:delText xml:space="preserve"> </w:delText>
        </w:r>
        <w:r w:rsidDel="00A725A7">
          <w:rPr>
            <w:spacing w:val="-1"/>
            <w:u w:val="none"/>
          </w:rPr>
          <w:delText>set</w:delText>
        </w:r>
        <w:r w:rsidDel="00A725A7">
          <w:rPr>
            <w:spacing w:val="18"/>
            <w:u w:val="none"/>
          </w:rPr>
          <w:delText xml:space="preserve"> </w:delText>
        </w:r>
        <w:r w:rsidDel="00A725A7">
          <w:rPr>
            <w:u w:val="none"/>
          </w:rPr>
          <w:delText>forth</w:delText>
        </w:r>
        <w:r w:rsidDel="00A725A7">
          <w:rPr>
            <w:spacing w:val="19"/>
            <w:u w:val="none"/>
          </w:rPr>
          <w:delText xml:space="preserve"> </w:delText>
        </w:r>
        <w:r w:rsidDel="00A725A7">
          <w:rPr>
            <w:u w:val="none"/>
          </w:rPr>
          <w:delText>in</w:delText>
        </w:r>
        <w:r w:rsidDel="00A725A7">
          <w:rPr>
            <w:spacing w:val="21"/>
            <w:u w:val="none"/>
          </w:rPr>
          <w:delText xml:space="preserve"> </w:delText>
        </w:r>
        <w:r w:rsidDel="00A725A7">
          <w:rPr>
            <w:u w:val="none"/>
          </w:rPr>
          <w:delText>Section</w:delText>
        </w:r>
        <w:r w:rsidDel="00A725A7">
          <w:rPr>
            <w:spacing w:val="19"/>
            <w:u w:val="none"/>
          </w:rPr>
          <w:delText xml:space="preserve"> </w:delText>
        </w:r>
        <w:r w:rsidDel="00A725A7">
          <w:rPr>
            <w:spacing w:val="-1"/>
            <w:u w:val="none"/>
          </w:rPr>
          <w:delText>22a-1a-3</w:delText>
        </w:r>
        <w:r w:rsidDel="00A725A7">
          <w:rPr>
            <w:spacing w:val="19"/>
            <w:u w:val="none"/>
          </w:rPr>
          <w:delText xml:space="preserve"> </w:delText>
        </w:r>
        <w:r w:rsidDel="00A725A7">
          <w:rPr>
            <w:u w:val="none"/>
          </w:rPr>
          <w:delText>of</w:delText>
        </w:r>
        <w:r w:rsidDel="00A725A7">
          <w:rPr>
            <w:spacing w:val="20"/>
            <w:u w:val="none"/>
          </w:rPr>
          <w:delText xml:space="preserve"> </w:delText>
        </w:r>
        <w:r w:rsidDel="00A725A7">
          <w:rPr>
            <w:u w:val="none"/>
          </w:rPr>
          <w:delText>the</w:delText>
        </w:r>
        <w:r w:rsidDel="00A725A7">
          <w:rPr>
            <w:spacing w:val="18"/>
            <w:u w:val="none"/>
          </w:rPr>
          <w:delText xml:space="preserve"> </w:delText>
        </w:r>
        <w:r w:rsidDel="00A725A7">
          <w:rPr>
            <w:u w:val="none"/>
          </w:rPr>
          <w:delText>Regulations</w:delText>
        </w:r>
        <w:r w:rsidDel="00A725A7">
          <w:rPr>
            <w:spacing w:val="19"/>
            <w:u w:val="none"/>
          </w:rPr>
          <w:delText xml:space="preserve"> </w:delText>
        </w:r>
        <w:r w:rsidDel="00A725A7">
          <w:rPr>
            <w:u w:val="none"/>
          </w:rPr>
          <w:delText>of</w:delText>
        </w:r>
        <w:r w:rsidDel="00A725A7">
          <w:rPr>
            <w:spacing w:val="20"/>
            <w:u w:val="none"/>
          </w:rPr>
          <w:delText xml:space="preserve"> </w:delText>
        </w:r>
        <w:r w:rsidDel="00A725A7">
          <w:rPr>
            <w:spacing w:val="-1"/>
            <w:u w:val="none"/>
          </w:rPr>
          <w:delText>Connecticut</w:delText>
        </w:r>
        <w:r w:rsidDel="00A725A7">
          <w:rPr>
            <w:spacing w:val="18"/>
            <w:u w:val="none"/>
          </w:rPr>
          <w:delText xml:space="preserve"> </w:delText>
        </w:r>
        <w:r w:rsidDel="00A725A7">
          <w:rPr>
            <w:spacing w:val="-1"/>
            <w:u w:val="none"/>
          </w:rPr>
          <w:delText>State</w:delText>
        </w:r>
        <w:r w:rsidDel="00A725A7">
          <w:rPr>
            <w:spacing w:val="18"/>
            <w:u w:val="none"/>
          </w:rPr>
          <w:delText xml:space="preserve"> </w:delText>
        </w:r>
        <w:r w:rsidDel="00A725A7">
          <w:rPr>
            <w:spacing w:val="-1"/>
            <w:u w:val="none"/>
          </w:rPr>
          <w:delText>Agencies.</w:delText>
        </w:r>
        <w:r w:rsidDel="00A725A7">
          <w:rPr>
            <w:spacing w:val="61"/>
            <w:u w:val="none"/>
          </w:rPr>
          <w:delText xml:space="preserve"> </w:delText>
        </w:r>
        <w:r w:rsidDel="00A725A7">
          <w:rPr>
            <w:u w:val="none"/>
          </w:rPr>
          <w:delText>Said</w:delText>
        </w:r>
        <w:r w:rsidDel="00A725A7">
          <w:rPr>
            <w:spacing w:val="58"/>
            <w:u w:val="none"/>
          </w:rPr>
          <w:delText xml:space="preserve"> </w:delText>
        </w:r>
        <w:r w:rsidDel="00A725A7">
          <w:rPr>
            <w:spacing w:val="-1"/>
            <w:u w:val="none"/>
          </w:rPr>
          <w:delText>memorandum</w:delText>
        </w:r>
        <w:r w:rsidDel="00A725A7">
          <w:rPr>
            <w:spacing w:val="54"/>
            <w:u w:val="none"/>
          </w:rPr>
          <w:delText xml:space="preserve"> </w:delText>
        </w:r>
        <w:r w:rsidDel="00A725A7">
          <w:rPr>
            <w:u w:val="none"/>
          </w:rPr>
          <w:delText>shall</w:delText>
        </w:r>
        <w:r w:rsidDel="00A725A7">
          <w:rPr>
            <w:spacing w:val="58"/>
            <w:u w:val="none"/>
          </w:rPr>
          <w:delText xml:space="preserve"> </w:delText>
        </w:r>
        <w:r w:rsidDel="00A725A7">
          <w:rPr>
            <w:u w:val="none"/>
          </w:rPr>
          <w:delText>be</w:delText>
        </w:r>
        <w:r w:rsidDel="00A725A7">
          <w:rPr>
            <w:spacing w:val="56"/>
            <w:u w:val="none"/>
          </w:rPr>
          <w:delText xml:space="preserve"> </w:delText>
        </w:r>
        <w:r w:rsidDel="00A725A7">
          <w:rPr>
            <w:spacing w:val="-1"/>
            <w:u w:val="none"/>
          </w:rPr>
          <w:delText>posted</w:delText>
        </w:r>
        <w:r w:rsidDel="00A725A7">
          <w:rPr>
            <w:spacing w:val="58"/>
            <w:u w:val="none"/>
          </w:rPr>
          <w:delText xml:space="preserve"> </w:delText>
        </w:r>
        <w:r w:rsidDel="00A725A7">
          <w:rPr>
            <w:u w:val="none"/>
          </w:rPr>
          <w:delText>in</w:delText>
        </w:r>
        <w:r w:rsidDel="00A725A7">
          <w:rPr>
            <w:spacing w:val="58"/>
            <w:u w:val="none"/>
          </w:rPr>
          <w:delText xml:space="preserve"> </w:delText>
        </w:r>
        <w:r w:rsidDel="00A725A7">
          <w:rPr>
            <w:spacing w:val="-1"/>
            <w:u w:val="none"/>
          </w:rPr>
          <w:delText>the</w:delText>
        </w:r>
        <w:r w:rsidDel="00A725A7">
          <w:rPr>
            <w:spacing w:val="56"/>
            <w:u w:val="none"/>
          </w:rPr>
          <w:delText xml:space="preserve"> </w:delText>
        </w:r>
        <w:r w:rsidDel="00A725A7">
          <w:rPr>
            <w:spacing w:val="-1"/>
            <w:u w:val="none"/>
          </w:rPr>
          <w:delText>Environmental</w:delText>
        </w:r>
        <w:r w:rsidDel="00A725A7">
          <w:rPr>
            <w:spacing w:val="59"/>
            <w:u w:val="none"/>
          </w:rPr>
          <w:delText xml:space="preserve"> </w:delText>
        </w:r>
        <w:r w:rsidDel="00A725A7">
          <w:rPr>
            <w:spacing w:val="-1"/>
            <w:u w:val="none"/>
          </w:rPr>
          <w:delText>Monitor,</w:delText>
        </w:r>
        <w:r w:rsidDel="00A725A7">
          <w:rPr>
            <w:spacing w:val="57"/>
            <w:u w:val="none"/>
          </w:rPr>
          <w:delText xml:space="preserve"> </w:delText>
        </w:r>
        <w:r w:rsidDel="00A725A7">
          <w:rPr>
            <w:u w:val="none"/>
          </w:rPr>
          <w:delText>unless</w:delText>
        </w:r>
        <w:r w:rsidDel="00A725A7">
          <w:rPr>
            <w:spacing w:val="57"/>
            <w:u w:val="none"/>
          </w:rPr>
          <w:delText xml:space="preserve"> </w:delText>
        </w:r>
        <w:r w:rsidDel="00A725A7">
          <w:rPr>
            <w:u w:val="none"/>
          </w:rPr>
          <w:delText>the</w:delText>
        </w:r>
        <w:r w:rsidDel="00A725A7">
          <w:rPr>
            <w:spacing w:val="53"/>
            <w:u w:val="none"/>
          </w:rPr>
          <w:delText xml:space="preserve"> </w:delText>
        </w:r>
        <w:r w:rsidDel="00A725A7">
          <w:rPr>
            <w:u w:val="none"/>
          </w:rPr>
          <w:delText>sponsoring</w:delText>
        </w:r>
        <w:r w:rsidDel="00A725A7">
          <w:rPr>
            <w:spacing w:val="33"/>
            <w:u w:val="none"/>
          </w:rPr>
          <w:delText xml:space="preserve"> </w:delText>
        </w:r>
        <w:r w:rsidDel="00A725A7">
          <w:rPr>
            <w:spacing w:val="-1"/>
            <w:u w:val="none"/>
          </w:rPr>
          <w:delText>agency</w:delText>
        </w:r>
        <w:r w:rsidDel="00A725A7">
          <w:rPr>
            <w:spacing w:val="33"/>
            <w:u w:val="none"/>
          </w:rPr>
          <w:delText xml:space="preserve"> </w:delText>
        </w:r>
        <w:r w:rsidDel="00A725A7">
          <w:rPr>
            <w:spacing w:val="-1"/>
            <w:u w:val="none"/>
          </w:rPr>
          <w:delText>determines</w:delText>
        </w:r>
        <w:r w:rsidDel="00A725A7">
          <w:rPr>
            <w:spacing w:val="33"/>
            <w:u w:val="none"/>
          </w:rPr>
          <w:delText xml:space="preserve"> </w:delText>
        </w:r>
        <w:r w:rsidDel="00A725A7">
          <w:rPr>
            <w:u w:val="none"/>
          </w:rPr>
          <w:delText>that</w:delText>
        </w:r>
        <w:r w:rsidDel="00A725A7">
          <w:rPr>
            <w:spacing w:val="32"/>
            <w:u w:val="none"/>
          </w:rPr>
          <w:delText xml:space="preserve"> </w:delText>
        </w:r>
        <w:r w:rsidDel="00A725A7">
          <w:rPr>
            <w:u w:val="none"/>
          </w:rPr>
          <w:delText>an</w:delText>
        </w:r>
        <w:r w:rsidDel="00A725A7">
          <w:rPr>
            <w:spacing w:val="36"/>
            <w:u w:val="none"/>
          </w:rPr>
          <w:delText xml:space="preserve"> </w:delText>
        </w:r>
        <w:r w:rsidDel="00A725A7">
          <w:rPr>
            <w:spacing w:val="-1"/>
            <w:u w:val="none"/>
          </w:rPr>
          <w:delText>environmental</w:delText>
        </w:r>
        <w:r w:rsidDel="00A725A7">
          <w:rPr>
            <w:spacing w:val="33"/>
            <w:u w:val="none"/>
          </w:rPr>
          <w:delText xml:space="preserve"> </w:delText>
        </w:r>
        <w:r w:rsidDel="00A725A7">
          <w:rPr>
            <w:spacing w:val="-1"/>
            <w:u w:val="none"/>
          </w:rPr>
          <w:delText>impact</w:delText>
        </w:r>
        <w:r w:rsidDel="00A725A7">
          <w:rPr>
            <w:spacing w:val="35"/>
            <w:u w:val="none"/>
          </w:rPr>
          <w:delText xml:space="preserve"> </w:delText>
        </w:r>
        <w:r w:rsidDel="00A725A7">
          <w:rPr>
            <w:u w:val="none"/>
          </w:rPr>
          <w:delText>evaluation</w:delText>
        </w:r>
        <w:r w:rsidDel="00A725A7">
          <w:rPr>
            <w:spacing w:val="34"/>
            <w:u w:val="none"/>
          </w:rPr>
          <w:delText xml:space="preserve"> </w:delText>
        </w:r>
        <w:r w:rsidDel="00A725A7">
          <w:rPr>
            <w:spacing w:val="-1"/>
            <w:u w:val="none"/>
          </w:rPr>
          <w:delText>shall</w:delText>
        </w:r>
        <w:r w:rsidDel="00A725A7">
          <w:rPr>
            <w:spacing w:val="33"/>
            <w:u w:val="none"/>
          </w:rPr>
          <w:delText xml:space="preserve"> </w:delText>
        </w:r>
        <w:r w:rsidDel="00A725A7">
          <w:rPr>
            <w:u w:val="none"/>
          </w:rPr>
          <w:delText>be</w:delText>
        </w:r>
        <w:r w:rsidDel="00A725A7">
          <w:rPr>
            <w:spacing w:val="51"/>
            <w:u w:val="none"/>
          </w:rPr>
          <w:delText xml:space="preserve"> </w:delText>
        </w:r>
        <w:r w:rsidDel="00A725A7">
          <w:rPr>
            <w:spacing w:val="-1"/>
            <w:u w:val="none"/>
          </w:rPr>
          <w:delText>prepared</w:delText>
        </w:r>
        <w:r w:rsidDel="00A725A7">
          <w:rPr>
            <w:u w:val="none"/>
          </w:rPr>
          <w:delText xml:space="preserve"> </w:delText>
        </w:r>
        <w:r w:rsidDel="00A725A7">
          <w:rPr>
            <w:spacing w:val="-1"/>
            <w:u w:val="none"/>
          </w:rPr>
          <w:delText>pursuant</w:delText>
        </w:r>
        <w:r w:rsidDel="00A725A7">
          <w:rPr>
            <w:u w:val="none"/>
          </w:rPr>
          <w:delText xml:space="preserve"> </w:delText>
        </w:r>
        <w:r w:rsidDel="00A725A7">
          <w:rPr>
            <w:spacing w:val="-1"/>
            <w:u w:val="none"/>
          </w:rPr>
          <w:delText>to</w:delText>
        </w:r>
        <w:r w:rsidDel="00A725A7">
          <w:rPr>
            <w:u w:val="none"/>
          </w:rPr>
          <w:delText xml:space="preserve"> </w:delText>
        </w:r>
        <w:r w:rsidDel="00A725A7">
          <w:rPr>
            <w:spacing w:val="-1"/>
            <w:u w:val="none"/>
          </w:rPr>
          <w:delText>CGS</w:delText>
        </w:r>
        <w:r w:rsidDel="00A725A7">
          <w:rPr>
            <w:u w:val="none"/>
          </w:rPr>
          <w:delText xml:space="preserve"> </w:delText>
        </w:r>
        <w:r w:rsidDel="00A725A7">
          <w:rPr>
            <w:spacing w:val="-1"/>
            <w:u w:val="none"/>
          </w:rPr>
          <w:delText>Section</w:delText>
        </w:r>
        <w:r w:rsidDel="00A725A7">
          <w:rPr>
            <w:u w:val="none"/>
          </w:rPr>
          <w:delText xml:space="preserve"> </w:delText>
        </w:r>
        <w:r w:rsidDel="00A725A7">
          <w:rPr>
            <w:spacing w:val="-1"/>
            <w:u w:val="none"/>
          </w:rPr>
          <w:delText>22a-1b(c).</w:delText>
        </w:r>
      </w:del>
    </w:p>
    <w:p w14:paraId="4147ECC9" w14:textId="77777777" w:rsidR="000214CA" w:rsidRDefault="000214CA">
      <w:pPr>
        <w:rPr>
          <w:rFonts w:ascii="Times New Roman" w:eastAsia="Times New Roman" w:hAnsi="Times New Roman" w:cs="Times New Roman"/>
          <w:b/>
          <w:bCs/>
          <w:sz w:val="24"/>
          <w:szCs w:val="24"/>
        </w:rPr>
      </w:pPr>
    </w:p>
    <w:p w14:paraId="7F53AA37" w14:textId="63511583" w:rsidR="000214CA" w:rsidRPr="003958BF" w:rsidRDefault="00EB566A">
      <w:pPr>
        <w:pStyle w:val="BodyText"/>
        <w:numPr>
          <w:ilvl w:val="1"/>
          <w:numId w:val="1"/>
        </w:numPr>
        <w:tabs>
          <w:tab w:val="left" w:pos="1070"/>
        </w:tabs>
        <w:ind w:left="820" w:right="118" w:firstLine="0"/>
        <w:jc w:val="both"/>
        <w:rPr>
          <w:ins w:id="31" w:author="Pafford, Matthew" w:date="2020-10-02T14:27:00Z"/>
        </w:rPr>
      </w:pPr>
      <w:r>
        <w:rPr>
          <w:spacing w:val="-1"/>
        </w:rPr>
        <w:t>Construction</w:t>
      </w:r>
      <w:r>
        <w:rPr>
          <w:spacing w:val="23"/>
        </w:rPr>
        <w:t xml:space="preserve"> </w:t>
      </w:r>
      <w:r>
        <w:rPr>
          <w:spacing w:val="-1"/>
        </w:rPr>
        <w:t>of</w:t>
      </w:r>
      <w:ins w:id="32" w:author="Pafford, Matthew" w:date="2020-10-02T14:23:00Z">
        <w:r w:rsidR="00A725A7">
          <w:rPr>
            <w:spacing w:val="-1"/>
          </w:rPr>
          <w:t xml:space="preserve"> a new</w:t>
        </w:r>
      </w:ins>
      <w:del w:id="33" w:author="Pafford, Matthew" w:date="2020-10-02T14:23:00Z">
        <w:r w:rsidDel="00A725A7">
          <w:rPr>
            <w:spacing w:val="-1"/>
          </w:rPr>
          <w:delText>,</w:delText>
        </w:r>
        <w:r w:rsidDel="00A725A7">
          <w:rPr>
            <w:spacing w:val="25"/>
          </w:rPr>
          <w:delText xml:space="preserve"> </w:delText>
        </w:r>
        <w:r w:rsidDel="00A725A7">
          <w:delText>addition</w:delText>
        </w:r>
        <w:r w:rsidDel="00A725A7">
          <w:rPr>
            <w:spacing w:val="24"/>
          </w:rPr>
          <w:delText xml:space="preserve"> </w:delText>
        </w:r>
        <w:r w:rsidDel="00A725A7">
          <w:delText>to,</w:delText>
        </w:r>
        <w:r w:rsidDel="00A725A7">
          <w:rPr>
            <w:spacing w:val="24"/>
          </w:rPr>
          <w:delText xml:space="preserve"> </w:delText>
        </w:r>
        <w:r w:rsidDel="00A725A7">
          <w:delText>or</w:delText>
        </w:r>
        <w:r w:rsidDel="00A725A7">
          <w:rPr>
            <w:spacing w:val="23"/>
          </w:rPr>
          <w:delText xml:space="preserve"> </w:delText>
        </w:r>
        <w:r w:rsidDel="00A725A7">
          <w:delText>major</w:delText>
        </w:r>
        <w:r w:rsidDel="00A725A7">
          <w:rPr>
            <w:spacing w:val="25"/>
          </w:rPr>
          <w:delText xml:space="preserve"> </w:delText>
        </w:r>
        <w:r w:rsidDel="00A725A7">
          <w:rPr>
            <w:spacing w:val="-1"/>
          </w:rPr>
          <w:delText>alteration</w:delText>
        </w:r>
        <w:r w:rsidDel="00A725A7">
          <w:rPr>
            <w:spacing w:val="23"/>
          </w:rPr>
          <w:delText xml:space="preserve"> </w:delText>
        </w:r>
        <w:r w:rsidDel="00A725A7">
          <w:delText>involving</w:delText>
        </w:r>
        <w:r w:rsidDel="00A725A7">
          <w:rPr>
            <w:spacing w:val="24"/>
          </w:rPr>
          <w:delText xml:space="preserve"> </w:delText>
        </w:r>
        <w:r w:rsidDel="00A725A7">
          <w:delText>a</w:delText>
        </w:r>
        <w:r w:rsidDel="00A725A7">
          <w:rPr>
            <w:spacing w:val="22"/>
          </w:rPr>
          <w:delText xml:space="preserve"> </w:delText>
        </w:r>
        <w:r w:rsidDel="00A725A7">
          <w:rPr>
            <w:spacing w:val="-1"/>
          </w:rPr>
          <w:delText>change</w:delText>
        </w:r>
        <w:r w:rsidDel="00A725A7">
          <w:rPr>
            <w:spacing w:val="24"/>
          </w:rPr>
          <w:delText xml:space="preserve"> </w:delText>
        </w:r>
        <w:r w:rsidDel="00A725A7">
          <w:delText>in</w:delText>
        </w:r>
        <w:r w:rsidDel="00A725A7">
          <w:rPr>
            <w:spacing w:val="26"/>
          </w:rPr>
          <w:delText xml:space="preserve"> </w:delText>
        </w:r>
        <w:r w:rsidDel="00A725A7">
          <w:delText>use</w:delText>
        </w:r>
        <w:r w:rsidDel="00A725A7">
          <w:rPr>
            <w:spacing w:val="23"/>
          </w:rPr>
          <w:delText xml:space="preserve"> </w:delText>
        </w:r>
        <w:r w:rsidDel="00A725A7">
          <w:delText>of</w:delText>
        </w:r>
        <w:r w:rsidDel="00A725A7">
          <w:rPr>
            <w:spacing w:val="25"/>
          </w:rPr>
          <w:delText xml:space="preserve"> </w:delText>
        </w:r>
        <w:r w:rsidDel="00A725A7">
          <w:delText>a</w:delText>
        </w:r>
        <w:r w:rsidDel="00A725A7">
          <w:rPr>
            <w:spacing w:val="22"/>
          </w:rPr>
          <w:delText xml:space="preserve"> </w:delText>
        </w:r>
        <w:r w:rsidDel="00A725A7">
          <w:delText>State</w:delText>
        </w:r>
        <w:r w:rsidDel="00A725A7">
          <w:rPr>
            <w:spacing w:val="60"/>
          </w:rPr>
          <w:delText xml:space="preserve"> </w:delText>
        </w:r>
        <w:r w:rsidDel="00A725A7">
          <w:rPr>
            <w:spacing w:val="-1"/>
          </w:rPr>
          <w:delText>leased,</w:delText>
        </w:r>
        <w:r w:rsidDel="00A725A7">
          <w:rPr>
            <w:spacing w:val="2"/>
          </w:rPr>
          <w:delText xml:space="preserve"> </w:delText>
        </w:r>
        <w:r w:rsidDel="00A725A7">
          <w:rPr>
            <w:spacing w:val="-1"/>
          </w:rPr>
          <w:delText>licensed,</w:delText>
        </w:r>
        <w:r w:rsidDel="00A725A7">
          <w:rPr>
            <w:spacing w:val="2"/>
          </w:rPr>
          <w:delText xml:space="preserve"> </w:delText>
        </w:r>
        <w:r w:rsidDel="00A725A7">
          <w:delText>or</w:delText>
        </w:r>
        <w:r w:rsidDel="00A725A7">
          <w:rPr>
            <w:spacing w:val="1"/>
          </w:rPr>
          <w:delText xml:space="preserve"> </w:delText>
        </w:r>
        <w:r w:rsidDel="00A725A7">
          <w:delText>owned</w:delText>
        </w:r>
      </w:del>
      <w:r>
        <w:rPr>
          <w:spacing w:val="2"/>
        </w:rPr>
        <w:t xml:space="preserve"> </w:t>
      </w:r>
      <w:r>
        <w:t>facility</w:t>
      </w:r>
      <w:ins w:id="34" w:author="Pafford, Matthew" w:date="2020-10-02T14:23:00Z">
        <w:r w:rsidR="00A725A7">
          <w:t>,</w:t>
        </w:r>
        <w:r w:rsidR="00A725A7" w:rsidRPr="00A725A7">
          <w:t xml:space="preserve"> or major reconstruction, rehabilitation or improvement of an existing</w:t>
        </w:r>
      </w:ins>
      <w:del w:id="35" w:author="Pafford, Matthew" w:date="2020-10-02T14:23:00Z">
        <w:r w:rsidDel="00A725A7">
          <w:rPr>
            <w:spacing w:val="-3"/>
          </w:rPr>
          <w:delText xml:space="preserve"> </w:delText>
        </w:r>
        <w:r w:rsidDel="00A725A7">
          <w:delText>involving 100,000</w:delText>
        </w:r>
        <w:r w:rsidDel="00A725A7">
          <w:rPr>
            <w:spacing w:val="2"/>
          </w:rPr>
          <w:delText xml:space="preserve"> </w:delText>
        </w:r>
        <w:r w:rsidDel="00A725A7">
          <w:delText>sq.</w:delText>
        </w:r>
        <w:r w:rsidDel="00A725A7">
          <w:rPr>
            <w:spacing w:val="2"/>
          </w:rPr>
          <w:delText xml:space="preserve"> </w:delText>
        </w:r>
        <w:r w:rsidDel="00A725A7">
          <w:delText>ft.</w:delText>
        </w:r>
        <w:r w:rsidDel="00A725A7">
          <w:rPr>
            <w:spacing w:val="1"/>
          </w:rPr>
          <w:delText xml:space="preserve"> </w:delText>
        </w:r>
        <w:r w:rsidDel="00A725A7">
          <w:delText>or</w:delText>
        </w:r>
        <w:r w:rsidDel="00A725A7">
          <w:rPr>
            <w:spacing w:val="1"/>
          </w:rPr>
          <w:delText xml:space="preserve"> </w:delText>
        </w:r>
        <w:r w:rsidDel="00A725A7">
          <w:rPr>
            <w:spacing w:val="-1"/>
          </w:rPr>
          <w:delText>greater</w:delText>
        </w:r>
        <w:r w:rsidDel="00A725A7">
          <w:delText xml:space="preserve"> of</w:delText>
        </w:r>
        <w:r w:rsidDel="00A725A7">
          <w:rPr>
            <w:spacing w:val="1"/>
          </w:rPr>
          <w:delText xml:space="preserve"> </w:delText>
        </w:r>
        <w:r w:rsidDel="00A725A7">
          <w:delText>floor</w:delText>
        </w:r>
        <w:r w:rsidDel="00A725A7">
          <w:rPr>
            <w:spacing w:val="1"/>
          </w:rPr>
          <w:delText xml:space="preserve"> </w:delText>
        </w:r>
        <w:r w:rsidDel="00A725A7">
          <w:rPr>
            <w:spacing w:val="-1"/>
          </w:rPr>
          <w:delText>space</w:delText>
        </w:r>
        <w:r w:rsidDel="00A725A7">
          <w:rPr>
            <w:spacing w:val="1"/>
          </w:rPr>
          <w:delText xml:space="preserve"> </w:delText>
        </w:r>
        <w:r w:rsidDel="00A725A7">
          <w:delText>if</w:delText>
        </w:r>
        <w:r w:rsidDel="00A725A7">
          <w:rPr>
            <w:spacing w:val="1"/>
          </w:rPr>
          <w:delText xml:space="preserve"> </w:delText>
        </w:r>
        <w:r w:rsidDel="00A725A7">
          <w:delText>the</w:delText>
        </w:r>
      </w:del>
      <w:r>
        <w:rPr>
          <w:spacing w:val="45"/>
        </w:rPr>
        <w:t xml:space="preserve"> </w:t>
      </w:r>
      <w:r>
        <w:t>facility</w:t>
      </w:r>
      <w:ins w:id="36" w:author="Pafford, Matthew" w:date="2020-10-02T14:31:00Z">
        <w:r w:rsidR="0083154C">
          <w:t xml:space="preserve"> </w:t>
        </w:r>
      </w:ins>
      <w:del w:id="37" w:author="Pafford, Matthew" w:date="2020-10-02T14:23:00Z">
        <w:r w:rsidDel="00A725A7">
          <w:rPr>
            <w:spacing w:val="-5"/>
          </w:rPr>
          <w:delText xml:space="preserve"> </w:delText>
        </w:r>
      </w:del>
      <w:ins w:id="38" w:author="Pafford, Matthew" w:date="2020-10-02T14:27:00Z">
        <w:r w:rsidR="003958BF" w:rsidRPr="003958BF">
          <w:rPr>
            <w:spacing w:val="-5"/>
          </w:rPr>
          <w:t>or significant change in use of an existing facility, that equals or exceeds 25,000 gross square feet (GSF) of floor space, or contains 25 or more residential units; or an addition to an existing facility in which the addition equals or exceeds 25,000 GSF or contains 25 or more residential units;</w:t>
        </w:r>
      </w:ins>
      <w:del w:id="39" w:author="Pafford, Matthew" w:date="2020-10-02T14:23:00Z">
        <w:r w:rsidDel="00A725A7">
          <w:delText>is located in a</w:delText>
        </w:r>
        <w:r w:rsidDel="00A725A7">
          <w:rPr>
            <w:spacing w:val="-1"/>
          </w:rPr>
          <w:delText xml:space="preserve"> </w:delText>
        </w:r>
      </w:del>
      <w:del w:id="40" w:author="Pafford, Matthew" w:date="2020-10-02T14:24:00Z">
        <w:r w:rsidDel="00A725A7">
          <w:rPr>
            <w:spacing w:val="-1"/>
          </w:rPr>
          <w:delText>Regional</w:delText>
        </w:r>
        <w:r w:rsidDel="00A725A7">
          <w:delText xml:space="preserve"> Center or</w:delText>
        </w:r>
        <w:r w:rsidDel="00A725A7">
          <w:rPr>
            <w:spacing w:val="-2"/>
          </w:rPr>
          <w:delText xml:space="preserve"> </w:delText>
        </w:r>
        <w:r w:rsidDel="00A725A7">
          <w:delText>Neighborhood</w:delText>
        </w:r>
        <w:r w:rsidDel="00A725A7">
          <w:rPr>
            <w:spacing w:val="-1"/>
          </w:rPr>
          <w:delText xml:space="preserve"> Conservation</w:delText>
        </w:r>
        <w:r w:rsidDel="00A725A7">
          <w:delText xml:space="preserve"> Area, or</w:delText>
        </w:r>
        <w:r w:rsidDel="00A725A7">
          <w:rPr>
            <w:spacing w:val="-1"/>
          </w:rPr>
          <w:delText xml:space="preserve"> </w:delText>
        </w:r>
        <w:r w:rsidDel="00A725A7">
          <w:delText>25,000 sq.</w:delText>
        </w:r>
        <w:r w:rsidDel="00A725A7">
          <w:rPr>
            <w:spacing w:val="39"/>
          </w:rPr>
          <w:delText xml:space="preserve"> </w:delText>
        </w:r>
        <w:r w:rsidDel="00A725A7">
          <w:delText>ft.</w:delText>
        </w:r>
        <w:r w:rsidDel="00A725A7">
          <w:rPr>
            <w:spacing w:val="1"/>
          </w:rPr>
          <w:delText xml:space="preserve"> </w:delText>
        </w:r>
        <w:r w:rsidDel="00A725A7">
          <w:delText>or</w:delText>
        </w:r>
        <w:r w:rsidDel="00A725A7">
          <w:rPr>
            <w:spacing w:val="1"/>
          </w:rPr>
          <w:delText xml:space="preserve"> </w:delText>
        </w:r>
        <w:r w:rsidDel="00A725A7">
          <w:rPr>
            <w:spacing w:val="-1"/>
          </w:rPr>
          <w:delText>greater</w:delText>
        </w:r>
        <w:r w:rsidDel="00A725A7">
          <w:rPr>
            <w:spacing w:val="1"/>
          </w:rPr>
          <w:delText xml:space="preserve"> </w:delText>
        </w:r>
        <w:r w:rsidDel="00A725A7">
          <w:delText>of</w:delText>
        </w:r>
        <w:r w:rsidDel="00A725A7">
          <w:rPr>
            <w:spacing w:val="1"/>
          </w:rPr>
          <w:delText xml:space="preserve"> </w:delText>
        </w:r>
        <w:r w:rsidDel="00A725A7">
          <w:delText>floor</w:delText>
        </w:r>
        <w:r w:rsidDel="00A725A7">
          <w:rPr>
            <w:spacing w:val="1"/>
          </w:rPr>
          <w:delText xml:space="preserve"> </w:delText>
        </w:r>
        <w:r w:rsidDel="00A725A7">
          <w:delText>space</w:delText>
        </w:r>
        <w:r w:rsidDel="00A725A7">
          <w:rPr>
            <w:spacing w:val="1"/>
          </w:rPr>
          <w:delText xml:space="preserve"> </w:delText>
        </w:r>
        <w:r w:rsidDel="00A725A7">
          <w:delText>if</w:delText>
        </w:r>
        <w:r w:rsidDel="00A725A7">
          <w:rPr>
            <w:spacing w:val="1"/>
          </w:rPr>
          <w:delText xml:space="preserve"> </w:delText>
        </w:r>
        <w:r w:rsidDel="00A725A7">
          <w:delText>the</w:delText>
        </w:r>
        <w:r w:rsidDel="00A725A7">
          <w:rPr>
            <w:spacing w:val="1"/>
          </w:rPr>
          <w:delText xml:space="preserve"> </w:delText>
        </w:r>
        <w:r w:rsidDel="00A725A7">
          <w:delText>facility</w:delText>
        </w:r>
        <w:r w:rsidDel="00A725A7">
          <w:rPr>
            <w:spacing w:val="-3"/>
          </w:rPr>
          <w:delText xml:space="preserve"> </w:delText>
        </w:r>
        <w:r w:rsidDel="00A725A7">
          <w:delText>is</w:delText>
        </w:r>
        <w:r w:rsidDel="00A725A7">
          <w:rPr>
            <w:spacing w:val="2"/>
          </w:rPr>
          <w:delText xml:space="preserve"> </w:delText>
        </w:r>
        <w:r w:rsidDel="00A725A7">
          <w:rPr>
            <w:spacing w:val="-1"/>
          </w:rPr>
          <w:delText>located</w:delText>
        </w:r>
        <w:r w:rsidDel="00A725A7">
          <w:rPr>
            <w:spacing w:val="2"/>
          </w:rPr>
          <w:delText xml:space="preserve"> </w:delText>
        </w:r>
        <w:r w:rsidDel="00A725A7">
          <w:delText>outside</w:delText>
        </w:r>
        <w:r w:rsidDel="00A725A7">
          <w:rPr>
            <w:spacing w:val="1"/>
          </w:rPr>
          <w:delText xml:space="preserve"> </w:delText>
        </w:r>
        <w:r w:rsidDel="00A725A7">
          <w:delText>of</w:delText>
        </w:r>
        <w:r w:rsidDel="00A725A7">
          <w:rPr>
            <w:spacing w:val="1"/>
          </w:rPr>
          <w:delText xml:space="preserve"> </w:delText>
        </w:r>
        <w:r w:rsidDel="00A725A7">
          <w:delText>such</w:delText>
        </w:r>
        <w:r w:rsidDel="00A725A7">
          <w:rPr>
            <w:spacing w:val="1"/>
          </w:rPr>
          <w:delText xml:space="preserve"> </w:delText>
        </w:r>
        <w:r w:rsidDel="00A725A7">
          <w:rPr>
            <w:spacing w:val="-1"/>
          </w:rPr>
          <w:delText>areas</w:delText>
        </w:r>
        <w:r w:rsidDel="00A725A7">
          <w:rPr>
            <w:spacing w:val="11"/>
          </w:rPr>
          <w:delText xml:space="preserve"> </w:delText>
        </w:r>
        <w:r w:rsidDel="00A725A7">
          <w:rPr>
            <w:spacing w:val="-1"/>
          </w:rPr>
          <w:delText>as</w:delText>
        </w:r>
        <w:r w:rsidDel="00A725A7">
          <w:rPr>
            <w:spacing w:val="2"/>
          </w:rPr>
          <w:delText xml:space="preserve"> </w:delText>
        </w:r>
        <w:r w:rsidDel="00A725A7">
          <w:rPr>
            <w:spacing w:val="-1"/>
          </w:rPr>
          <w:delText>defined</w:delText>
        </w:r>
        <w:r w:rsidDel="00A725A7">
          <w:rPr>
            <w:spacing w:val="2"/>
          </w:rPr>
          <w:delText xml:space="preserve"> by</w:delText>
        </w:r>
        <w:r w:rsidDel="00A725A7">
          <w:rPr>
            <w:spacing w:val="-6"/>
          </w:rPr>
          <w:delText xml:space="preserve"> </w:delText>
        </w:r>
        <w:r w:rsidDel="00A725A7">
          <w:delText>the</w:delText>
        </w:r>
        <w:r w:rsidDel="00A725A7">
          <w:rPr>
            <w:spacing w:val="41"/>
          </w:rPr>
          <w:delText xml:space="preserve"> </w:delText>
        </w:r>
        <w:r w:rsidDel="00A725A7">
          <w:rPr>
            <w:spacing w:val="-1"/>
          </w:rPr>
          <w:delText>locational</w:delText>
        </w:r>
        <w:r w:rsidDel="00A725A7">
          <w:rPr>
            <w:spacing w:val="7"/>
          </w:rPr>
          <w:delText xml:space="preserve"> </w:delText>
        </w:r>
        <w:r w:rsidDel="00A725A7">
          <w:rPr>
            <w:spacing w:val="-1"/>
          </w:rPr>
          <w:delText>guide</w:delText>
        </w:r>
        <w:r w:rsidDel="00A725A7">
          <w:rPr>
            <w:spacing w:val="6"/>
          </w:rPr>
          <w:delText xml:space="preserve"> </w:delText>
        </w:r>
        <w:r w:rsidDel="00A725A7">
          <w:delText>map</w:delText>
        </w:r>
        <w:r w:rsidDel="00A725A7">
          <w:rPr>
            <w:spacing w:val="8"/>
          </w:rPr>
          <w:delText xml:space="preserve"> </w:delText>
        </w:r>
        <w:r w:rsidDel="00A725A7">
          <w:delText>of</w:delText>
        </w:r>
        <w:r w:rsidDel="00A725A7">
          <w:rPr>
            <w:spacing w:val="6"/>
          </w:rPr>
          <w:delText xml:space="preserve"> </w:delText>
        </w:r>
        <w:r w:rsidDel="00A725A7">
          <w:delText>the</w:delText>
        </w:r>
        <w:r w:rsidDel="00A725A7">
          <w:rPr>
            <w:spacing w:val="6"/>
          </w:rPr>
          <w:delText xml:space="preserve"> </w:delText>
        </w:r>
        <w:r w:rsidDel="00A725A7">
          <w:rPr>
            <w:spacing w:val="-1"/>
          </w:rPr>
          <w:delText>Conservation</w:delText>
        </w:r>
        <w:r w:rsidDel="00A725A7">
          <w:rPr>
            <w:spacing w:val="6"/>
          </w:rPr>
          <w:delText xml:space="preserve"> </w:delText>
        </w:r>
        <w:r w:rsidDel="00A725A7">
          <w:delText>and</w:delText>
        </w:r>
        <w:r w:rsidDel="00A725A7">
          <w:rPr>
            <w:spacing w:val="6"/>
          </w:rPr>
          <w:delText xml:space="preserve"> </w:delText>
        </w:r>
        <w:r w:rsidDel="00A725A7">
          <w:rPr>
            <w:spacing w:val="-1"/>
          </w:rPr>
          <w:delText>Development</w:delText>
        </w:r>
        <w:r w:rsidDel="00A725A7">
          <w:rPr>
            <w:spacing w:val="7"/>
          </w:rPr>
          <w:delText xml:space="preserve"> </w:delText>
        </w:r>
        <w:r w:rsidDel="00A725A7">
          <w:rPr>
            <w:spacing w:val="-1"/>
          </w:rPr>
          <w:delText>Policies</w:delText>
        </w:r>
        <w:r w:rsidDel="00A725A7">
          <w:rPr>
            <w:spacing w:val="6"/>
          </w:rPr>
          <w:delText xml:space="preserve"> </w:delText>
        </w:r>
        <w:r w:rsidDel="00A725A7">
          <w:delText xml:space="preserve">Plan </w:delText>
        </w:r>
        <w:r w:rsidDel="00A725A7">
          <w:rPr>
            <w:spacing w:val="6"/>
          </w:rPr>
          <w:delText xml:space="preserve"> </w:delText>
        </w:r>
        <w:r w:rsidDel="00A725A7">
          <w:delText>for</w:delText>
        </w:r>
        <w:r w:rsidDel="00A725A7">
          <w:rPr>
            <w:spacing w:val="67"/>
          </w:rPr>
          <w:delText xml:space="preserve"> </w:delText>
        </w:r>
        <w:r w:rsidDel="00A725A7">
          <w:rPr>
            <w:spacing w:val="-1"/>
          </w:rPr>
          <w:delText>Connecticut.</w:delText>
        </w:r>
        <w:r w:rsidDel="00A725A7">
          <w:rPr>
            <w:spacing w:val="12"/>
          </w:rPr>
          <w:delText xml:space="preserve"> </w:delText>
        </w:r>
        <w:r w:rsidDel="00A725A7">
          <w:delText>A</w:delText>
        </w:r>
        <w:r w:rsidDel="00A725A7">
          <w:rPr>
            <w:spacing w:val="35"/>
          </w:rPr>
          <w:delText xml:space="preserve"> </w:delText>
        </w:r>
        <w:r w:rsidDel="00A725A7">
          <w:delText>facility</w:delText>
        </w:r>
        <w:r w:rsidDel="00A725A7">
          <w:rPr>
            <w:spacing w:val="30"/>
          </w:rPr>
          <w:delText xml:space="preserve"> </w:delText>
        </w:r>
        <w:r w:rsidDel="00A725A7">
          <w:delText>is</w:delText>
        </w:r>
        <w:r w:rsidDel="00A725A7">
          <w:rPr>
            <w:spacing w:val="36"/>
          </w:rPr>
          <w:delText xml:space="preserve"> </w:delText>
        </w:r>
        <w:r w:rsidDel="00A725A7">
          <w:rPr>
            <w:spacing w:val="-1"/>
          </w:rPr>
          <w:delText>defined</w:delText>
        </w:r>
        <w:r w:rsidDel="00A725A7">
          <w:rPr>
            <w:spacing w:val="35"/>
          </w:rPr>
          <w:delText xml:space="preserve"> </w:delText>
        </w:r>
        <w:r w:rsidDel="00A725A7">
          <w:rPr>
            <w:spacing w:val="-1"/>
          </w:rPr>
          <w:delText>as</w:delText>
        </w:r>
        <w:r w:rsidDel="00A725A7">
          <w:rPr>
            <w:spacing w:val="36"/>
          </w:rPr>
          <w:delText xml:space="preserve"> </w:delText>
        </w:r>
        <w:r w:rsidDel="00A725A7">
          <w:delText>one</w:delText>
        </w:r>
        <w:r w:rsidDel="00A725A7">
          <w:rPr>
            <w:spacing w:val="34"/>
          </w:rPr>
          <w:delText xml:space="preserve"> </w:delText>
        </w:r>
        <w:r w:rsidDel="00A725A7">
          <w:delText>or</w:delText>
        </w:r>
        <w:r w:rsidDel="00A725A7">
          <w:rPr>
            <w:spacing w:val="35"/>
          </w:rPr>
          <w:delText xml:space="preserve"> </w:delText>
        </w:r>
        <w:r w:rsidDel="00A725A7">
          <w:rPr>
            <w:spacing w:val="-1"/>
          </w:rPr>
          <w:delText>more</w:delText>
        </w:r>
        <w:r w:rsidDel="00A725A7">
          <w:rPr>
            <w:spacing w:val="34"/>
          </w:rPr>
          <w:delText xml:space="preserve"> </w:delText>
        </w:r>
        <w:r w:rsidDel="00A725A7">
          <w:delText>concurrently</w:delText>
        </w:r>
        <w:r w:rsidDel="00A725A7">
          <w:rPr>
            <w:spacing w:val="28"/>
          </w:rPr>
          <w:delText xml:space="preserve"> </w:delText>
        </w:r>
        <w:r w:rsidDel="00A725A7">
          <w:delText>planned</w:delText>
        </w:r>
        <w:r w:rsidDel="00A725A7">
          <w:rPr>
            <w:spacing w:val="35"/>
          </w:rPr>
          <w:delText xml:space="preserve"> </w:delText>
        </w:r>
        <w:r w:rsidDel="00A725A7">
          <w:delText>or</w:delText>
        </w:r>
        <w:r w:rsidDel="00A725A7">
          <w:rPr>
            <w:spacing w:val="40"/>
          </w:rPr>
          <w:delText xml:space="preserve"> </w:delText>
        </w:r>
        <w:r w:rsidDel="00A725A7">
          <w:rPr>
            <w:spacing w:val="-1"/>
          </w:rPr>
          <w:delText>envisioned</w:delText>
        </w:r>
        <w:r w:rsidDel="00A725A7">
          <w:rPr>
            <w:spacing w:val="53"/>
          </w:rPr>
          <w:delText xml:space="preserve"> </w:delText>
        </w:r>
        <w:r w:rsidDel="00A725A7">
          <w:rPr>
            <w:spacing w:val="-1"/>
          </w:rPr>
          <w:delText>structures</w:delText>
        </w:r>
        <w:r w:rsidDel="00A725A7">
          <w:rPr>
            <w:spacing w:val="21"/>
          </w:rPr>
          <w:delText xml:space="preserve"> </w:delText>
        </w:r>
        <w:r w:rsidDel="00A725A7">
          <w:delText>on</w:delText>
        </w:r>
        <w:r w:rsidDel="00A725A7">
          <w:rPr>
            <w:spacing w:val="21"/>
          </w:rPr>
          <w:delText xml:space="preserve"> </w:delText>
        </w:r>
        <w:r w:rsidDel="00A725A7">
          <w:delText>a</w:delText>
        </w:r>
        <w:r w:rsidDel="00A725A7">
          <w:rPr>
            <w:spacing w:val="20"/>
          </w:rPr>
          <w:delText xml:space="preserve"> </w:delText>
        </w:r>
        <w:r w:rsidDel="00A725A7">
          <w:rPr>
            <w:spacing w:val="-1"/>
          </w:rPr>
          <w:delText>site,</w:delText>
        </w:r>
        <w:r w:rsidDel="00A725A7">
          <w:rPr>
            <w:spacing w:val="21"/>
          </w:rPr>
          <w:delText xml:space="preserve"> </w:delText>
        </w:r>
        <w:r w:rsidDel="00A725A7">
          <w:delText>the</w:delText>
        </w:r>
        <w:r w:rsidDel="00A725A7">
          <w:rPr>
            <w:spacing w:val="23"/>
          </w:rPr>
          <w:delText xml:space="preserve"> </w:delText>
        </w:r>
        <w:r w:rsidDel="00A725A7">
          <w:delText>sum</w:delText>
        </w:r>
        <w:r w:rsidDel="00A725A7">
          <w:rPr>
            <w:spacing w:val="22"/>
          </w:rPr>
          <w:delText xml:space="preserve"> </w:delText>
        </w:r>
        <w:r w:rsidDel="00A725A7">
          <w:rPr>
            <w:spacing w:val="-1"/>
          </w:rPr>
          <w:delText>total</w:delText>
        </w:r>
        <w:r w:rsidDel="00A725A7">
          <w:rPr>
            <w:spacing w:val="21"/>
          </w:rPr>
          <w:delText xml:space="preserve"> </w:delText>
        </w:r>
        <w:r w:rsidDel="00A725A7">
          <w:delText>of</w:delText>
        </w:r>
        <w:r w:rsidDel="00A725A7">
          <w:rPr>
            <w:spacing w:val="20"/>
          </w:rPr>
          <w:delText xml:space="preserve"> </w:delText>
        </w:r>
        <w:r w:rsidDel="00A725A7">
          <w:rPr>
            <w:spacing w:val="-1"/>
          </w:rPr>
          <w:delText>which</w:delText>
        </w:r>
        <w:r w:rsidDel="00A725A7">
          <w:rPr>
            <w:spacing w:val="21"/>
          </w:rPr>
          <w:delText xml:space="preserve"> </w:delText>
        </w:r>
        <w:r w:rsidDel="00A725A7">
          <w:delText>would</w:delText>
        </w:r>
        <w:r w:rsidDel="00A725A7">
          <w:rPr>
            <w:spacing w:val="21"/>
          </w:rPr>
          <w:delText xml:space="preserve"> </w:delText>
        </w:r>
        <w:r w:rsidDel="00A725A7">
          <w:rPr>
            <w:spacing w:val="-1"/>
          </w:rPr>
          <w:delText>equal</w:delText>
        </w:r>
        <w:r w:rsidDel="00A725A7">
          <w:rPr>
            <w:spacing w:val="21"/>
          </w:rPr>
          <w:delText xml:space="preserve"> </w:delText>
        </w:r>
        <w:r w:rsidDel="00A725A7">
          <w:delText>or</w:delText>
        </w:r>
        <w:r w:rsidDel="00A725A7">
          <w:rPr>
            <w:spacing w:val="20"/>
          </w:rPr>
          <w:delText xml:space="preserve"> </w:delText>
        </w:r>
        <w:r w:rsidDel="00A725A7">
          <w:rPr>
            <w:spacing w:val="-1"/>
          </w:rPr>
          <w:delText>exceed</w:delText>
        </w:r>
        <w:r w:rsidDel="00A725A7">
          <w:rPr>
            <w:spacing w:val="21"/>
          </w:rPr>
          <w:delText xml:space="preserve"> </w:delText>
        </w:r>
        <w:r w:rsidDel="00A725A7">
          <w:delText>the</w:delText>
        </w:r>
        <w:r w:rsidDel="00A725A7">
          <w:rPr>
            <w:spacing w:val="23"/>
          </w:rPr>
          <w:delText xml:space="preserve"> </w:delText>
        </w:r>
        <w:r w:rsidDel="00A725A7">
          <w:rPr>
            <w:spacing w:val="-1"/>
          </w:rPr>
          <w:delText>applicable</w:delText>
        </w:r>
        <w:r w:rsidDel="00A725A7">
          <w:rPr>
            <w:spacing w:val="20"/>
          </w:rPr>
          <w:delText xml:space="preserve"> </w:delText>
        </w:r>
        <w:r w:rsidDel="00A725A7">
          <w:rPr>
            <w:spacing w:val="-1"/>
          </w:rPr>
          <w:delText>figure</w:delText>
        </w:r>
        <w:r w:rsidDel="00A725A7">
          <w:rPr>
            <w:spacing w:val="77"/>
          </w:rPr>
          <w:delText xml:space="preserve"> </w:delText>
        </w:r>
        <w:r w:rsidDel="00A725A7">
          <w:delText>for</w:delText>
        </w:r>
        <w:r w:rsidDel="00A725A7">
          <w:rPr>
            <w:spacing w:val="-2"/>
          </w:rPr>
          <w:delText xml:space="preserve"> </w:delText>
        </w:r>
        <w:r w:rsidDel="00A725A7">
          <w:delText>the</w:delText>
        </w:r>
        <w:r w:rsidDel="00A725A7">
          <w:rPr>
            <w:spacing w:val="-1"/>
          </w:rPr>
          <w:delText xml:space="preserve"> project</w:delText>
        </w:r>
        <w:r w:rsidDel="00A725A7">
          <w:delText xml:space="preserve"> </w:delText>
        </w:r>
        <w:r w:rsidDel="00A725A7">
          <w:rPr>
            <w:spacing w:val="-1"/>
          </w:rPr>
          <w:delText>location;</w:delText>
        </w:r>
      </w:del>
    </w:p>
    <w:p w14:paraId="45CC088D" w14:textId="2450670D" w:rsidR="003958BF" w:rsidRDefault="003958BF" w:rsidP="003958BF">
      <w:pPr>
        <w:pStyle w:val="BodyText"/>
        <w:numPr>
          <w:ilvl w:val="4"/>
          <w:numId w:val="1"/>
        </w:numPr>
        <w:tabs>
          <w:tab w:val="left" w:pos="1070"/>
        </w:tabs>
        <w:spacing w:before="240"/>
        <w:ind w:right="118"/>
        <w:jc w:val="both"/>
        <w:rPr>
          <w:ins w:id="41" w:author="Pafford, Matthew" w:date="2020-10-02T14:29:00Z"/>
        </w:rPr>
      </w:pPr>
      <w:ins w:id="42" w:author="Pafford, Matthew" w:date="2020-10-02T14:28:00Z">
        <w:r w:rsidRPr="003958BF">
          <w:t>That threshold is increased to 100,000 GSF of floor space, or 100 or more residential units, when the facility is:</w:t>
        </w:r>
      </w:ins>
    </w:p>
    <w:p w14:paraId="7CA0EA04" w14:textId="67144CAB" w:rsidR="003958BF" w:rsidRDefault="003958BF" w:rsidP="003958BF">
      <w:pPr>
        <w:pStyle w:val="NormalWeb"/>
        <w:ind w:left="2039"/>
        <w:rPr>
          <w:ins w:id="43" w:author="Pafford, Matthew" w:date="2020-10-02T14:29:00Z"/>
        </w:rPr>
      </w:pPr>
      <w:ins w:id="44" w:author="Pafford, Matthew" w:date="2020-10-02T14:29:00Z">
        <w:r>
          <w:t>(1) located on a previously developed property</w:t>
        </w:r>
      </w:ins>
      <w:ins w:id="45" w:author="Pafford, Matthew" w:date="2020-10-02T15:12:00Z">
        <w:r w:rsidR="00DD2F1B">
          <w:t>;</w:t>
        </w:r>
      </w:ins>
      <w:ins w:id="46" w:author="Pafford, Matthew" w:date="2020-10-02T14:29:00Z">
        <w:r>
          <w:t xml:space="preserve"> </w:t>
        </w:r>
      </w:ins>
    </w:p>
    <w:p w14:paraId="443E9177" w14:textId="7CCCBC05" w:rsidR="003958BF" w:rsidRDefault="003958BF" w:rsidP="003958BF">
      <w:pPr>
        <w:pStyle w:val="NormalWeb"/>
        <w:ind w:left="2039"/>
        <w:rPr>
          <w:ins w:id="47" w:author="Pafford, Matthew" w:date="2020-10-02T14:29:00Z"/>
        </w:rPr>
      </w:pPr>
      <w:bookmarkStart w:id="48" w:name="_Hlk50713796"/>
      <w:ins w:id="49" w:author="Pafford, Matthew" w:date="2020-10-02T14:29:00Z">
        <w:r>
          <w:t xml:space="preserve">(2) </w:t>
        </w:r>
        <w:r w:rsidRPr="003B2800">
          <w:t xml:space="preserve">located </w:t>
        </w:r>
        <w:r>
          <w:t>immediately adjacent to, and will connect to,</w:t>
        </w:r>
        <w:r w:rsidRPr="003B2800">
          <w:t xml:space="preserve"> an existing distribution system of a community water system</w:t>
        </w:r>
        <w:r>
          <w:t>;</w:t>
        </w:r>
        <w:r w:rsidRPr="003B2800">
          <w:t xml:space="preserve"> </w:t>
        </w:r>
      </w:ins>
      <w:ins w:id="50" w:author="Pafford, Matthew" w:date="2020-10-05T08:33:00Z">
        <w:r w:rsidR="000D4853">
          <w:t>and</w:t>
        </w:r>
      </w:ins>
    </w:p>
    <w:p w14:paraId="0AF10655" w14:textId="77777777" w:rsidR="003958BF" w:rsidRPr="003958BF" w:rsidRDefault="003958BF" w:rsidP="003958BF">
      <w:pPr>
        <w:widowControl/>
        <w:spacing w:before="100" w:beforeAutospacing="1" w:after="100" w:afterAutospacing="1"/>
        <w:ind w:left="2039"/>
        <w:rPr>
          <w:ins w:id="51" w:author="Pafford, Matthew" w:date="2020-10-02T14:29:00Z"/>
          <w:rFonts w:ascii="Times New Roman" w:eastAsia="Times New Roman" w:hAnsi="Times New Roman" w:cs="Times New Roman"/>
          <w:sz w:val="24"/>
          <w:szCs w:val="24"/>
        </w:rPr>
      </w:pPr>
      <w:ins w:id="52" w:author="Pafford, Matthew" w:date="2020-10-02T14:29:00Z">
        <w:r w:rsidRPr="003958BF">
          <w:rPr>
            <w:rFonts w:ascii="Times New Roman" w:eastAsia="Times New Roman" w:hAnsi="Times New Roman" w:cs="Times New Roman"/>
            <w:sz w:val="24"/>
            <w:szCs w:val="24"/>
          </w:rPr>
          <w:t xml:space="preserve">(3) located immediately adjacent to existing municipal wastewater </w:t>
        </w:r>
        <w:proofErr w:type="gramStart"/>
        <w:r w:rsidRPr="003958BF">
          <w:rPr>
            <w:rFonts w:ascii="Times New Roman" w:eastAsia="Times New Roman" w:hAnsi="Times New Roman" w:cs="Times New Roman"/>
            <w:sz w:val="24"/>
            <w:szCs w:val="24"/>
          </w:rPr>
          <w:t>infrastructure, and</w:t>
        </w:r>
        <w:proofErr w:type="gramEnd"/>
        <w:r w:rsidRPr="003958BF">
          <w:rPr>
            <w:rFonts w:ascii="Times New Roman" w:eastAsia="Times New Roman" w:hAnsi="Times New Roman" w:cs="Times New Roman"/>
            <w:sz w:val="24"/>
            <w:szCs w:val="24"/>
          </w:rPr>
          <w:t xml:space="preserve"> has appropriate documentation from the Water Pollution Control Authority (WPCA), or designated local board or commission certifying that it has the capacity to accept that wastewater without any significant upgrades or expansion to the existing system.</w:t>
        </w:r>
      </w:ins>
    </w:p>
    <w:bookmarkEnd w:id="48"/>
    <w:p w14:paraId="3B8E1911" w14:textId="6101DD3D" w:rsidR="003958BF" w:rsidDel="0083154C" w:rsidRDefault="003958BF" w:rsidP="0083154C">
      <w:pPr>
        <w:pStyle w:val="BodyText"/>
        <w:numPr>
          <w:ilvl w:val="1"/>
          <w:numId w:val="1"/>
        </w:numPr>
        <w:tabs>
          <w:tab w:val="left" w:pos="1070"/>
        </w:tabs>
        <w:ind w:left="820" w:right="118" w:firstLine="0"/>
        <w:jc w:val="both"/>
        <w:rPr>
          <w:del w:id="53" w:author="Pafford, Matthew" w:date="2020-10-02T14:30:00Z"/>
        </w:rPr>
      </w:pPr>
    </w:p>
    <w:p w14:paraId="47B5FFF5" w14:textId="38B32C9D" w:rsidR="000214CA" w:rsidDel="0083154C" w:rsidRDefault="000214CA">
      <w:pPr>
        <w:spacing w:before="2"/>
        <w:rPr>
          <w:del w:id="54" w:author="Pafford, Matthew" w:date="2020-10-02T14:32:00Z"/>
          <w:rFonts w:ascii="Times New Roman" w:eastAsia="Times New Roman" w:hAnsi="Times New Roman" w:cs="Times New Roman"/>
          <w:sz w:val="24"/>
          <w:szCs w:val="24"/>
        </w:rPr>
      </w:pPr>
    </w:p>
    <w:p w14:paraId="2C293D23" w14:textId="6D6AB8ED" w:rsidR="000214CA" w:rsidRDefault="007265DE">
      <w:pPr>
        <w:pStyle w:val="BodyText"/>
        <w:numPr>
          <w:ilvl w:val="1"/>
          <w:numId w:val="1"/>
        </w:numPr>
        <w:tabs>
          <w:tab w:val="left" w:pos="1075"/>
        </w:tabs>
        <w:ind w:left="820" w:right="118" w:firstLine="0"/>
        <w:jc w:val="both"/>
      </w:pPr>
      <w:ins w:id="55" w:author="Pafford, Matthew" w:date="2020-10-02T14:41:00Z">
        <w:r w:rsidRPr="007265DE">
          <w:rPr>
            <w:spacing w:val="-1"/>
          </w:rPr>
          <w:t xml:space="preserve">Construction or expansion of new rail or bus rapid transit facilities; </w:t>
        </w:r>
      </w:ins>
      <w:r w:rsidR="00EB566A">
        <w:rPr>
          <w:spacing w:val="-1"/>
        </w:rPr>
        <w:t>Construction</w:t>
      </w:r>
      <w:r w:rsidR="00EB566A">
        <w:rPr>
          <w:spacing w:val="14"/>
        </w:rPr>
        <w:t xml:space="preserve"> </w:t>
      </w:r>
      <w:r w:rsidR="00EB566A">
        <w:t>of</w:t>
      </w:r>
      <w:r w:rsidR="00EB566A">
        <w:rPr>
          <w:spacing w:val="13"/>
        </w:rPr>
        <w:t xml:space="preserve"> </w:t>
      </w:r>
      <w:r w:rsidR="00EB566A">
        <w:rPr>
          <w:spacing w:val="-1"/>
        </w:rPr>
        <w:t>new</w:t>
      </w:r>
      <w:r w:rsidR="00EB566A">
        <w:rPr>
          <w:spacing w:val="13"/>
        </w:rPr>
        <w:t xml:space="preserve"> </w:t>
      </w:r>
      <w:del w:id="56" w:author="Pafford, Matthew" w:date="2020-10-02T14:41:00Z">
        <w:r w:rsidR="00EB566A" w:rsidDel="007265DE">
          <w:delText>paved</w:delText>
        </w:r>
        <w:r w:rsidR="00EB566A" w:rsidDel="007265DE">
          <w:rPr>
            <w:spacing w:val="14"/>
          </w:rPr>
          <w:delText xml:space="preserve"> </w:delText>
        </w:r>
      </w:del>
      <w:ins w:id="57" w:author="Pafford, Matthew" w:date="2020-10-02T14:41:00Z">
        <w:r>
          <w:t>public</w:t>
        </w:r>
        <w:r>
          <w:rPr>
            <w:spacing w:val="14"/>
          </w:rPr>
          <w:t xml:space="preserve"> </w:t>
        </w:r>
      </w:ins>
      <w:r w:rsidR="00EB566A">
        <w:t>roads</w:t>
      </w:r>
      <w:r w:rsidR="00EB566A">
        <w:rPr>
          <w:spacing w:val="14"/>
        </w:rPr>
        <w:t xml:space="preserve"> </w:t>
      </w:r>
      <w:r w:rsidR="00EB566A">
        <w:t>or</w:t>
      </w:r>
      <w:r w:rsidR="00EB566A">
        <w:rPr>
          <w:spacing w:val="13"/>
        </w:rPr>
        <w:t xml:space="preserve"> </w:t>
      </w:r>
      <w:r w:rsidR="00EB566A">
        <w:t>lane</w:t>
      </w:r>
      <w:r w:rsidR="00EB566A">
        <w:rPr>
          <w:spacing w:val="15"/>
        </w:rPr>
        <w:t xml:space="preserve"> </w:t>
      </w:r>
      <w:r w:rsidR="00EB566A">
        <w:rPr>
          <w:spacing w:val="-1"/>
        </w:rPr>
        <w:t>additions</w:t>
      </w:r>
      <w:r w:rsidR="00EB566A">
        <w:rPr>
          <w:spacing w:val="14"/>
        </w:rPr>
        <w:t xml:space="preserve"> </w:t>
      </w:r>
      <w:r w:rsidR="00EB566A">
        <w:t>to</w:t>
      </w:r>
      <w:r w:rsidR="00EB566A">
        <w:rPr>
          <w:spacing w:val="14"/>
        </w:rPr>
        <w:t xml:space="preserve"> </w:t>
      </w:r>
      <w:r w:rsidR="00EB566A">
        <w:t>existing</w:t>
      </w:r>
      <w:ins w:id="58" w:author="Pafford, Matthew" w:date="2020-10-02T14:41:00Z">
        <w:r>
          <w:t xml:space="preserve"> public</w:t>
        </w:r>
      </w:ins>
      <w:r w:rsidR="00EB566A">
        <w:rPr>
          <w:spacing w:val="12"/>
        </w:rPr>
        <w:t xml:space="preserve"> </w:t>
      </w:r>
      <w:r w:rsidR="00EB566A">
        <w:rPr>
          <w:spacing w:val="-1"/>
        </w:rPr>
        <w:t>roads</w:t>
      </w:r>
      <w:del w:id="59" w:author="Pafford, Matthew" w:date="2020-10-02T14:41:00Z">
        <w:r w:rsidR="00EB566A" w:rsidDel="007265DE">
          <w:rPr>
            <w:spacing w:val="20"/>
          </w:rPr>
          <w:delText xml:space="preserve"> </w:delText>
        </w:r>
        <w:r w:rsidR="00EB566A" w:rsidDel="007265DE">
          <w:delText>where</w:delText>
        </w:r>
        <w:r w:rsidR="00EB566A" w:rsidDel="007265DE">
          <w:rPr>
            <w:spacing w:val="13"/>
          </w:rPr>
          <w:delText xml:space="preserve"> </w:delText>
        </w:r>
        <w:r w:rsidR="00EB566A" w:rsidDel="007265DE">
          <w:delText>the</w:delText>
        </w:r>
        <w:r w:rsidR="00EB566A" w:rsidDel="007265DE">
          <w:rPr>
            <w:spacing w:val="16"/>
          </w:rPr>
          <w:delText xml:space="preserve"> </w:delText>
        </w:r>
        <w:r w:rsidR="00EB566A" w:rsidDel="007265DE">
          <w:rPr>
            <w:rFonts w:cs="Times New Roman"/>
            <w:spacing w:val="-1"/>
          </w:rPr>
          <w:delText>State’s</w:delText>
        </w:r>
        <w:r w:rsidR="00EB566A" w:rsidDel="007265DE">
          <w:rPr>
            <w:rFonts w:cs="Times New Roman"/>
            <w:spacing w:val="63"/>
          </w:rPr>
          <w:delText xml:space="preserve"> </w:delText>
        </w:r>
        <w:r w:rsidR="00EB566A" w:rsidDel="007265DE">
          <w:rPr>
            <w:spacing w:val="-1"/>
          </w:rPr>
          <w:delText>cost</w:delText>
        </w:r>
        <w:r w:rsidR="00EB566A" w:rsidDel="007265DE">
          <w:rPr>
            <w:spacing w:val="10"/>
          </w:rPr>
          <w:delText xml:space="preserve"> </w:delText>
        </w:r>
        <w:r w:rsidR="00EB566A" w:rsidDel="007265DE">
          <w:delText>of</w:delText>
        </w:r>
        <w:r w:rsidR="00EB566A" w:rsidDel="007265DE">
          <w:rPr>
            <w:spacing w:val="9"/>
          </w:rPr>
          <w:delText xml:space="preserve"> </w:delText>
        </w:r>
        <w:r w:rsidR="00EB566A" w:rsidDel="007265DE">
          <w:delText>such</w:delText>
        </w:r>
        <w:r w:rsidR="00EB566A" w:rsidDel="007265DE">
          <w:rPr>
            <w:spacing w:val="8"/>
          </w:rPr>
          <w:delText xml:space="preserve"> </w:delText>
        </w:r>
        <w:r w:rsidR="00EB566A" w:rsidDel="007265DE">
          <w:delText>which</w:delText>
        </w:r>
        <w:r w:rsidR="00EB566A" w:rsidDel="007265DE">
          <w:rPr>
            <w:spacing w:val="9"/>
          </w:rPr>
          <w:delText xml:space="preserve"> </w:delText>
        </w:r>
        <w:r w:rsidR="00EB566A" w:rsidDel="007265DE">
          <w:delText>would</w:delText>
        </w:r>
        <w:r w:rsidR="00EB566A" w:rsidDel="007265DE">
          <w:rPr>
            <w:spacing w:val="9"/>
          </w:rPr>
          <w:delText xml:space="preserve"> </w:delText>
        </w:r>
        <w:r w:rsidR="00EB566A" w:rsidDel="007265DE">
          <w:rPr>
            <w:spacing w:val="-1"/>
          </w:rPr>
          <w:delText>equal</w:delText>
        </w:r>
        <w:r w:rsidR="00EB566A" w:rsidDel="007265DE">
          <w:rPr>
            <w:spacing w:val="9"/>
          </w:rPr>
          <w:delText xml:space="preserve"> </w:delText>
        </w:r>
        <w:r w:rsidR="00EB566A" w:rsidDel="007265DE">
          <w:delText>or</w:delText>
        </w:r>
        <w:r w:rsidR="00EB566A" w:rsidDel="007265DE">
          <w:rPr>
            <w:spacing w:val="11"/>
          </w:rPr>
          <w:delText xml:space="preserve"> </w:delText>
        </w:r>
        <w:r w:rsidR="00EB566A" w:rsidDel="007265DE">
          <w:rPr>
            <w:spacing w:val="-1"/>
          </w:rPr>
          <w:delText>exceed</w:delText>
        </w:r>
        <w:r w:rsidR="00EB566A" w:rsidDel="007265DE">
          <w:rPr>
            <w:spacing w:val="11"/>
          </w:rPr>
          <w:delText xml:space="preserve"> </w:delText>
        </w:r>
        <w:r w:rsidR="00EB566A" w:rsidDel="007265DE">
          <w:delText>one</w:delText>
        </w:r>
        <w:r w:rsidR="00EB566A" w:rsidDel="007265DE">
          <w:rPr>
            <w:spacing w:val="8"/>
          </w:rPr>
          <w:delText xml:space="preserve"> </w:delText>
        </w:r>
        <w:r w:rsidR="00EB566A" w:rsidDel="007265DE">
          <w:delText>million</w:delText>
        </w:r>
        <w:r w:rsidR="00EB566A" w:rsidDel="007265DE">
          <w:rPr>
            <w:spacing w:val="9"/>
          </w:rPr>
          <w:delText xml:space="preserve"> </w:delText>
        </w:r>
        <w:r w:rsidR="00EB566A" w:rsidDel="007265DE">
          <w:rPr>
            <w:spacing w:val="-1"/>
          </w:rPr>
          <w:delText>dollars</w:delText>
        </w:r>
        <w:r w:rsidR="00EB566A" w:rsidDel="007265DE">
          <w:rPr>
            <w:spacing w:val="8"/>
          </w:rPr>
          <w:delText xml:space="preserve"> </w:delText>
        </w:r>
        <w:r w:rsidR="00EB566A" w:rsidDel="007265DE">
          <w:rPr>
            <w:spacing w:val="-1"/>
          </w:rPr>
          <w:delText>($1,000,000)</w:delText>
        </w:r>
        <w:r w:rsidR="00EB566A" w:rsidDel="007265DE">
          <w:rPr>
            <w:spacing w:val="8"/>
          </w:rPr>
          <w:delText xml:space="preserve"> </w:delText>
        </w:r>
        <w:r w:rsidR="00EB566A" w:rsidDel="007265DE">
          <w:delText>using</w:delText>
        </w:r>
        <w:r w:rsidR="00EB566A" w:rsidDel="007265DE">
          <w:rPr>
            <w:spacing w:val="10"/>
          </w:rPr>
          <w:delText xml:space="preserve"> </w:delText>
        </w:r>
        <w:r w:rsidR="00EB566A" w:rsidDel="007265DE">
          <w:rPr>
            <w:spacing w:val="-1"/>
          </w:rPr>
          <w:delText>current</w:delText>
        </w:r>
        <w:r w:rsidR="00EB566A" w:rsidDel="007265DE">
          <w:rPr>
            <w:spacing w:val="77"/>
          </w:rPr>
          <w:delText xml:space="preserve"> </w:delText>
        </w:r>
        <w:r w:rsidR="00EB566A" w:rsidDel="007265DE">
          <w:delText>industry</w:delText>
        </w:r>
        <w:r w:rsidR="00EB566A" w:rsidDel="007265DE">
          <w:rPr>
            <w:spacing w:val="-5"/>
          </w:rPr>
          <w:delText xml:space="preserve"> </w:delText>
        </w:r>
        <w:r w:rsidR="00EB566A" w:rsidDel="007265DE">
          <w:rPr>
            <w:spacing w:val="-1"/>
          </w:rPr>
          <w:delText>cost</w:delText>
        </w:r>
        <w:r w:rsidR="00EB566A" w:rsidDel="007265DE">
          <w:delText xml:space="preserve"> </w:delText>
        </w:r>
        <w:r w:rsidR="00EB566A" w:rsidDel="007265DE">
          <w:rPr>
            <w:spacing w:val="-1"/>
          </w:rPr>
          <w:delText>estimates</w:delText>
        </w:r>
      </w:del>
      <w:r w:rsidR="00EB566A">
        <w:rPr>
          <w:spacing w:val="-1"/>
        </w:rPr>
        <w:t>;</w:t>
      </w:r>
      <w:ins w:id="60" w:author="Pafford, Matthew" w:date="2020-10-02T14:41:00Z">
        <w:r w:rsidRPr="007265DE">
          <w:t xml:space="preserve"> </w:t>
        </w:r>
        <w:r w:rsidRPr="007265DE">
          <w:rPr>
            <w:spacing w:val="-1"/>
          </w:rPr>
          <w:t>Construction of new interchanges with limited access highways, or reconstruction of existing interchanges resulting in increased capacity;</w:t>
        </w:r>
      </w:ins>
    </w:p>
    <w:p w14:paraId="451B271B" w14:textId="77777777" w:rsidR="000214CA" w:rsidRDefault="000214CA">
      <w:pPr>
        <w:spacing w:before="5"/>
        <w:rPr>
          <w:rFonts w:ascii="Times New Roman" w:eastAsia="Times New Roman" w:hAnsi="Times New Roman" w:cs="Times New Roman"/>
          <w:sz w:val="24"/>
          <w:szCs w:val="24"/>
        </w:rPr>
      </w:pPr>
    </w:p>
    <w:p w14:paraId="3DB803E9" w14:textId="77777777" w:rsidR="000214CA" w:rsidRDefault="00EB566A" w:rsidP="007265DE">
      <w:pPr>
        <w:pStyle w:val="BodyText"/>
        <w:numPr>
          <w:ilvl w:val="1"/>
          <w:numId w:val="1"/>
        </w:numPr>
        <w:tabs>
          <w:tab w:val="left" w:pos="1087"/>
        </w:tabs>
        <w:spacing w:after="240"/>
        <w:ind w:left="820" w:right="118" w:firstLine="0"/>
        <w:jc w:val="both"/>
      </w:pPr>
      <w:r>
        <w:rPr>
          <w:spacing w:val="-1"/>
        </w:rPr>
        <w:t>Construction</w:t>
      </w:r>
      <w:r>
        <w:rPr>
          <w:spacing w:val="40"/>
        </w:rPr>
        <w:t xml:space="preserve"> </w:t>
      </w:r>
      <w:r>
        <w:t>of</w:t>
      </w:r>
      <w:r>
        <w:rPr>
          <w:spacing w:val="39"/>
        </w:rPr>
        <w:t xml:space="preserve"> </w:t>
      </w:r>
      <w:r>
        <w:rPr>
          <w:spacing w:val="-1"/>
        </w:rPr>
        <w:t>new</w:t>
      </w:r>
      <w:r>
        <w:rPr>
          <w:spacing w:val="37"/>
        </w:rPr>
        <w:t xml:space="preserve"> </w:t>
      </w:r>
      <w:r>
        <w:rPr>
          <w:spacing w:val="-1"/>
        </w:rPr>
        <w:t>parking</w:t>
      </w:r>
      <w:r>
        <w:rPr>
          <w:spacing w:val="37"/>
        </w:rPr>
        <w:t xml:space="preserve"> </w:t>
      </w:r>
      <w:r>
        <w:t>lots,</w:t>
      </w:r>
      <w:r>
        <w:rPr>
          <w:spacing w:val="40"/>
        </w:rPr>
        <w:t xml:space="preserve"> </w:t>
      </w:r>
      <w:r>
        <w:rPr>
          <w:spacing w:val="-1"/>
        </w:rPr>
        <w:t>garages,</w:t>
      </w:r>
      <w:r>
        <w:rPr>
          <w:spacing w:val="40"/>
        </w:rPr>
        <w:t xml:space="preserve"> </w:t>
      </w:r>
      <w:r>
        <w:t>or</w:t>
      </w:r>
      <w:r>
        <w:rPr>
          <w:spacing w:val="39"/>
        </w:rPr>
        <w:t xml:space="preserve"> </w:t>
      </w:r>
      <w:r>
        <w:rPr>
          <w:spacing w:val="-1"/>
        </w:rPr>
        <w:t>additions</w:t>
      </w:r>
      <w:r>
        <w:rPr>
          <w:spacing w:val="41"/>
        </w:rPr>
        <w:t xml:space="preserve"> </w:t>
      </w:r>
      <w:r>
        <w:rPr>
          <w:spacing w:val="-1"/>
        </w:rPr>
        <w:t>thereto,</w:t>
      </w:r>
      <w:r>
        <w:rPr>
          <w:spacing w:val="41"/>
        </w:rPr>
        <w:t xml:space="preserve"> </w:t>
      </w:r>
      <w:r>
        <w:t>that</w:t>
      </w:r>
      <w:r>
        <w:rPr>
          <w:spacing w:val="35"/>
        </w:rPr>
        <w:t xml:space="preserve"> </w:t>
      </w:r>
      <w:r>
        <w:rPr>
          <w:spacing w:val="-1"/>
        </w:rPr>
        <w:t>provide</w:t>
      </w:r>
      <w:r>
        <w:rPr>
          <w:spacing w:val="40"/>
        </w:rPr>
        <w:t xml:space="preserve"> </w:t>
      </w:r>
      <w:r>
        <w:t>for</w:t>
      </w:r>
      <w:r>
        <w:rPr>
          <w:spacing w:val="39"/>
        </w:rPr>
        <w:t xml:space="preserve"> </w:t>
      </w:r>
      <w:r>
        <w:rPr>
          <w:spacing w:val="2"/>
        </w:rPr>
        <w:t>an</w:t>
      </w:r>
      <w:r>
        <w:rPr>
          <w:spacing w:val="87"/>
        </w:rPr>
        <w:t xml:space="preserve"> </w:t>
      </w:r>
      <w:r>
        <w:rPr>
          <w:spacing w:val="-1"/>
        </w:rPr>
        <w:t xml:space="preserve">increase </w:t>
      </w:r>
      <w:r>
        <w:t>in capacity</w:t>
      </w:r>
      <w:r>
        <w:rPr>
          <w:spacing w:val="-5"/>
        </w:rPr>
        <w:t xml:space="preserve"> </w:t>
      </w:r>
      <w:r>
        <w:rPr>
          <w:spacing w:val="1"/>
        </w:rPr>
        <w:t>of</w:t>
      </w:r>
      <w:r>
        <w:t xml:space="preserve"> 200 </w:t>
      </w:r>
      <w:r>
        <w:rPr>
          <w:spacing w:val="-1"/>
        </w:rPr>
        <w:t>vehicles</w:t>
      </w:r>
      <w:r>
        <w:rPr>
          <w:spacing w:val="1"/>
        </w:rPr>
        <w:t xml:space="preserve"> </w:t>
      </w:r>
      <w:r>
        <w:t>or</w:t>
      </w:r>
      <w:r>
        <w:rPr>
          <w:spacing w:val="-1"/>
        </w:rPr>
        <w:t xml:space="preserve"> more;</w:t>
      </w:r>
    </w:p>
    <w:p w14:paraId="577AD7F6" w14:textId="30D10293" w:rsidR="000214CA" w:rsidDel="00E76DB0" w:rsidRDefault="000214CA">
      <w:pPr>
        <w:jc w:val="both"/>
        <w:rPr>
          <w:del w:id="61" w:author="Pafford, Matthew" w:date="2020-10-02T14:37:00Z"/>
        </w:rPr>
        <w:sectPr w:rsidR="000214CA" w:rsidDel="00E76DB0">
          <w:headerReference w:type="even" r:id="rId8"/>
          <w:headerReference w:type="default" r:id="rId9"/>
          <w:footerReference w:type="even" r:id="rId10"/>
          <w:footerReference w:type="default" r:id="rId11"/>
          <w:headerReference w:type="first" r:id="rId12"/>
          <w:footerReference w:type="first" r:id="rId13"/>
          <w:type w:val="continuous"/>
          <w:pgSz w:w="12240" w:h="15840"/>
          <w:pgMar w:top="660" w:right="1320" w:bottom="280" w:left="1340" w:header="720" w:footer="720" w:gutter="0"/>
          <w:cols w:space="720"/>
        </w:sectPr>
      </w:pPr>
    </w:p>
    <w:p w14:paraId="1EBBDBCD" w14:textId="30F2D259" w:rsidR="000214CA" w:rsidRDefault="00EB566A">
      <w:pPr>
        <w:pStyle w:val="BodyText"/>
        <w:numPr>
          <w:ilvl w:val="1"/>
          <w:numId w:val="1"/>
        </w:numPr>
        <w:tabs>
          <w:tab w:val="left" w:pos="1092"/>
        </w:tabs>
        <w:spacing w:before="52"/>
        <w:ind w:left="820" w:right="121" w:firstLine="0"/>
        <w:jc w:val="both"/>
      </w:pPr>
      <w:r>
        <w:rPr>
          <w:spacing w:val="-1"/>
        </w:rPr>
        <w:lastRenderedPageBreak/>
        <w:t>Construction</w:t>
      </w:r>
      <w:r>
        <w:rPr>
          <w:spacing w:val="30"/>
        </w:rPr>
        <w:t xml:space="preserve"> </w:t>
      </w:r>
      <w:r>
        <w:t>of</w:t>
      </w:r>
      <w:r>
        <w:rPr>
          <w:spacing w:val="31"/>
        </w:rPr>
        <w:t xml:space="preserve"> </w:t>
      </w:r>
      <w:r>
        <w:t>new</w:t>
      </w:r>
      <w:ins w:id="65" w:author="Pafford, Matthew" w:date="2020-10-02T14:42:00Z">
        <w:r w:rsidR="007265DE">
          <w:t xml:space="preserve"> dam(s)</w:t>
        </w:r>
      </w:ins>
      <w:r>
        <w:t>,</w:t>
      </w:r>
      <w:r>
        <w:rPr>
          <w:spacing w:val="32"/>
        </w:rPr>
        <w:t xml:space="preserve"> </w:t>
      </w:r>
      <w:ins w:id="66" w:author="Pafford, Matthew" w:date="2020-10-02T14:42:00Z">
        <w:r w:rsidR="007265DE" w:rsidRPr="007265DE">
          <w:t xml:space="preserve">removal or replacement of existing </w:t>
        </w:r>
      </w:ins>
      <w:del w:id="67" w:author="Pafford, Matthew" w:date="2020-10-02T14:42:00Z">
        <w:r w:rsidDel="007265DE">
          <w:delText>or</w:delText>
        </w:r>
        <w:r w:rsidDel="007265DE">
          <w:rPr>
            <w:spacing w:val="30"/>
          </w:rPr>
          <w:delText xml:space="preserve"> </w:delText>
        </w:r>
        <w:r w:rsidDel="007265DE">
          <w:rPr>
            <w:spacing w:val="-1"/>
          </w:rPr>
          <w:delText>changes</w:delText>
        </w:r>
        <w:r w:rsidDel="007265DE">
          <w:rPr>
            <w:spacing w:val="31"/>
          </w:rPr>
          <w:delText xml:space="preserve"> </w:delText>
        </w:r>
        <w:r w:rsidDel="007265DE">
          <w:delText>to,</w:delText>
        </w:r>
        <w:r w:rsidDel="007265DE">
          <w:rPr>
            <w:spacing w:val="33"/>
          </w:rPr>
          <w:delText xml:space="preserve"> </w:delText>
        </w:r>
      </w:del>
      <w:r>
        <w:t>dams</w:t>
      </w:r>
      <w:ins w:id="68" w:author="Pafford, Matthew" w:date="2020-10-02T14:43:00Z">
        <w:r w:rsidR="007265DE">
          <w:t xml:space="preserve">, </w:t>
        </w:r>
        <w:r w:rsidR="007265DE" w:rsidRPr="007265DE">
          <w:t>or any reconstruction or major alteration of existing dams</w:t>
        </w:r>
      </w:ins>
      <w:r>
        <w:rPr>
          <w:spacing w:val="31"/>
        </w:rPr>
        <w:t xml:space="preserve"> </w:t>
      </w:r>
      <w:del w:id="69" w:author="Pafford, Matthew" w:date="2020-10-02T14:43:00Z">
        <w:r w:rsidDel="007265DE">
          <w:delText>on</w:delText>
        </w:r>
        <w:r w:rsidDel="007265DE">
          <w:rPr>
            <w:spacing w:val="33"/>
          </w:rPr>
          <w:delText xml:space="preserve"> </w:delText>
        </w:r>
        <w:r w:rsidDel="007265DE">
          <w:rPr>
            <w:spacing w:val="-1"/>
          </w:rPr>
          <w:delText>watercourses</w:delText>
        </w:r>
        <w:r w:rsidDel="007265DE">
          <w:rPr>
            <w:spacing w:val="33"/>
          </w:rPr>
          <w:delText xml:space="preserve"> </w:delText>
        </w:r>
      </w:del>
      <w:r>
        <w:rPr>
          <w:spacing w:val="-1"/>
        </w:rPr>
        <w:t>resulting</w:t>
      </w:r>
      <w:r>
        <w:rPr>
          <w:spacing w:val="31"/>
        </w:rPr>
        <w:t xml:space="preserve"> </w:t>
      </w:r>
      <w:r>
        <w:t>in</w:t>
      </w:r>
      <w:r>
        <w:rPr>
          <w:spacing w:val="31"/>
        </w:rPr>
        <w:t xml:space="preserve"> </w:t>
      </w:r>
      <w:r>
        <w:t>a</w:t>
      </w:r>
      <w:r>
        <w:rPr>
          <w:spacing w:val="30"/>
        </w:rPr>
        <w:t xml:space="preserve"> </w:t>
      </w:r>
      <w:r>
        <w:rPr>
          <w:spacing w:val="-1"/>
        </w:rPr>
        <w:t>permanent</w:t>
      </w:r>
      <w:r>
        <w:rPr>
          <w:spacing w:val="81"/>
        </w:rPr>
        <w:t xml:space="preserve"> </w:t>
      </w:r>
      <w:r>
        <w:rPr>
          <w:spacing w:val="-1"/>
        </w:rPr>
        <w:t xml:space="preserve">change </w:t>
      </w:r>
      <w:r>
        <w:t>in water</w:t>
      </w:r>
      <w:r>
        <w:rPr>
          <w:spacing w:val="-2"/>
        </w:rPr>
        <w:t xml:space="preserve"> </w:t>
      </w:r>
      <w:r>
        <w:t>level of</w:t>
      </w:r>
      <w:r>
        <w:rPr>
          <w:spacing w:val="1"/>
        </w:rPr>
        <w:t xml:space="preserve"> </w:t>
      </w:r>
      <w:r>
        <w:t>more</w:t>
      </w:r>
      <w:r>
        <w:rPr>
          <w:spacing w:val="-2"/>
        </w:rPr>
        <w:t xml:space="preserve"> </w:t>
      </w:r>
      <w:r>
        <w:t xml:space="preserve">than </w:t>
      </w:r>
      <w:r>
        <w:rPr>
          <w:spacing w:val="-1"/>
        </w:rPr>
        <w:t>four</w:t>
      </w:r>
      <w:r>
        <w:rPr>
          <w:spacing w:val="1"/>
        </w:rPr>
        <w:t xml:space="preserve"> </w:t>
      </w:r>
      <w:r>
        <w:t>(4)</w:t>
      </w:r>
      <w:r>
        <w:rPr>
          <w:spacing w:val="-2"/>
        </w:rPr>
        <w:t xml:space="preserve"> </w:t>
      </w:r>
      <w:r>
        <w:t>inches</w:t>
      </w:r>
      <w:ins w:id="70" w:author="Pafford, Matthew" w:date="2020-10-02T14:43:00Z">
        <w:r w:rsidR="007265DE">
          <w:t>,</w:t>
        </w:r>
        <w:r w:rsidR="007265DE" w:rsidRPr="007265DE">
          <w:t xml:space="preserve"> except for emergency repairs deemed necessary by the Commissioner of DEEP pursuant to 22a-402</w:t>
        </w:r>
      </w:ins>
      <w:r>
        <w:t>;</w:t>
      </w:r>
    </w:p>
    <w:p w14:paraId="27EBFC60" w14:textId="77777777" w:rsidR="000214CA" w:rsidRDefault="000214CA">
      <w:pPr>
        <w:spacing w:before="5"/>
        <w:rPr>
          <w:rFonts w:ascii="Times New Roman" w:eastAsia="Times New Roman" w:hAnsi="Times New Roman" w:cs="Times New Roman"/>
          <w:sz w:val="24"/>
          <w:szCs w:val="24"/>
        </w:rPr>
      </w:pPr>
    </w:p>
    <w:p w14:paraId="233DAB7E" w14:textId="3CEC509B" w:rsidR="000214CA" w:rsidRDefault="007265DE">
      <w:pPr>
        <w:pStyle w:val="BodyText"/>
        <w:numPr>
          <w:ilvl w:val="1"/>
          <w:numId w:val="1"/>
        </w:numPr>
        <w:tabs>
          <w:tab w:val="left" w:pos="1138"/>
        </w:tabs>
        <w:ind w:left="820" w:right="120" w:firstLine="0"/>
        <w:jc w:val="both"/>
        <w:rPr>
          <w:ins w:id="71" w:author="Pafford, Matthew" w:date="2020-10-02T14:44:00Z"/>
        </w:rPr>
      </w:pPr>
      <w:ins w:id="72" w:author="Pafford, Matthew" w:date="2020-10-02T14:44:00Z">
        <w:r w:rsidRPr="007265DE">
          <w:t>Construction of new wastewater conveyance infrastructure, or increase in the hydraulic capacity of existing wastewater conveyance infrastructure, or reconstruction of existing conveyance infrastructure on a new alignment outside of the existing right-of-way or easement;</w:t>
        </w:r>
      </w:ins>
      <w:del w:id="73" w:author="Pafford, Matthew" w:date="2020-10-02T14:44:00Z">
        <w:r w:rsidR="00EB566A" w:rsidDel="007265DE">
          <w:delText>Capacity</w:delText>
        </w:r>
        <w:r w:rsidR="00EB566A" w:rsidDel="007265DE">
          <w:rPr>
            <w:spacing w:val="26"/>
          </w:rPr>
          <w:delText xml:space="preserve"> </w:delText>
        </w:r>
        <w:r w:rsidR="00EB566A" w:rsidDel="007265DE">
          <w:delText>expansion</w:delText>
        </w:r>
        <w:r w:rsidR="00EB566A" w:rsidDel="007265DE">
          <w:rPr>
            <w:spacing w:val="32"/>
          </w:rPr>
          <w:delText xml:space="preserve"> </w:delText>
        </w:r>
        <w:r w:rsidR="00EB566A" w:rsidDel="007265DE">
          <w:delText>of</w:delText>
        </w:r>
        <w:r w:rsidR="00EB566A" w:rsidDel="007265DE">
          <w:rPr>
            <w:spacing w:val="30"/>
          </w:rPr>
          <w:delText xml:space="preserve"> </w:delText>
        </w:r>
        <w:r w:rsidR="00EB566A" w:rsidDel="007265DE">
          <w:rPr>
            <w:spacing w:val="-1"/>
          </w:rPr>
          <w:delText>sewage</w:delText>
        </w:r>
        <w:r w:rsidR="00EB566A" w:rsidDel="007265DE">
          <w:rPr>
            <w:spacing w:val="30"/>
          </w:rPr>
          <w:delText xml:space="preserve"> </w:delText>
        </w:r>
        <w:r w:rsidR="00EB566A" w:rsidDel="007265DE">
          <w:rPr>
            <w:spacing w:val="-1"/>
          </w:rPr>
          <w:delText>treatment</w:delText>
        </w:r>
        <w:r w:rsidR="00EB566A" w:rsidDel="007265DE">
          <w:rPr>
            <w:spacing w:val="31"/>
          </w:rPr>
          <w:delText xml:space="preserve"> </w:delText>
        </w:r>
        <w:r w:rsidR="00EB566A" w:rsidDel="007265DE">
          <w:delText>plants,</w:delText>
        </w:r>
        <w:r w:rsidR="00EB566A" w:rsidDel="007265DE">
          <w:rPr>
            <w:spacing w:val="31"/>
          </w:rPr>
          <w:delText xml:space="preserve"> </w:delText>
        </w:r>
        <w:r w:rsidR="00EB566A" w:rsidDel="007265DE">
          <w:rPr>
            <w:spacing w:val="-1"/>
          </w:rPr>
          <w:delText>hazardous</w:delText>
        </w:r>
        <w:r w:rsidR="00EB566A" w:rsidDel="007265DE">
          <w:rPr>
            <w:spacing w:val="30"/>
          </w:rPr>
          <w:delText xml:space="preserve"> </w:delText>
        </w:r>
        <w:r w:rsidR="00EB566A" w:rsidDel="007265DE">
          <w:rPr>
            <w:spacing w:val="-1"/>
          </w:rPr>
          <w:delText>waste</w:delText>
        </w:r>
        <w:r w:rsidR="00EB566A" w:rsidDel="007265DE">
          <w:rPr>
            <w:spacing w:val="30"/>
          </w:rPr>
          <w:delText xml:space="preserve"> </w:delText>
        </w:r>
        <w:r w:rsidR="00EB566A" w:rsidDel="007265DE">
          <w:delText>or</w:delText>
        </w:r>
        <w:r w:rsidR="00EB566A" w:rsidDel="007265DE">
          <w:rPr>
            <w:spacing w:val="30"/>
          </w:rPr>
          <w:delText xml:space="preserve"> </w:delText>
        </w:r>
        <w:r w:rsidR="00EB566A" w:rsidDel="007265DE">
          <w:delText>low</w:delText>
        </w:r>
        <w:r w:rsidR="00EB566A" w:rsidDel="007265DE">
          <w:rPr>
            <w:spacing w:val="30"/>
          </w:rPr>
          <w:delText xml:space="preserve"> </w:delText>
        </w:r>
        <w:r w:rsidR="00EB566A" w:rsidDel="007265DE">
          <w:rPr>
            <w:spacing w:val="-1"/>
          </w:rPr>
          <w:delText>level</w:delText>
        </w:r>
        <w:r w:rsidR="00EB566A" w:rsidDel="007265DE">
          <w:rPr>
            <w:spacing w:val="51"/>
          </w:rPr>
          <w:delText xml:space="preserve"> </w:delText>
        </w:r>
        <w:r w:rsidR="00EB566A" w:rsidDel="007265DE">
          <w:rPr>
            <w:spacing w:val="-1"/>
          </w:rPr>
          <w:delText>radioactive disposal</w:delText>
        </w:r>
        <w:r w:rsidR="00EB566A" w:rsidDel="007265DE">
          <w:delText xml:space="preserve"> facilities </w:delText>
        </w:r>
        <w:r w:rsidR="00EB566A" w:rsidDel="007265DE">
          <w:rPr>
            <w:spacing w:val="-1"/>
          </w:rPr>
          <w:delText>and</w:delText>
        </w:r>
        <w:r w:rsidR="00EB566A" w:rsidDel="007265DE">
          <w:delText xml:space="preserve"> </w:delText>
        </w:r>
        <w:r w:rsidR="00EB566A" w:rsidDel="007265DE">
          <w:rPr>
            <w:spacing w:val="-1"/>
          </w:rPr>
          <w:delText>coal</w:delText>
        </w:r>
        <w:r w:rsidR="00EB566A" w:rsidDel="007265DE">
          <w:delText xml:space="preserve"> </w:delText>
        </w:r>
        <w:r w:rsidR="00EB566A" w:rsidDel="007265DE">
          <w:rPr>
            <w:spacing w:val="-1"/>
          </w:rPr>
          <w:delText>fired</w:delText>
        </w:r>
        <w:r w:rsidR="00EB566A" w:rsidDel="007265DE">
          <w:delText xml:space="preserve"> heating</w:delText>
        </w:r>
        <w:r w:rsidR="00EB566A" w:rsidDel="007265DE">
          <w:rPr>
            <w:spacing w:val="-3"/>
          </w:rPr>
          <w:delText xml:space="preserve"> </w:delText>
        </w:r>
        <w:r w:rsidR="00EB566A" w:rsidDel="007265DE">
          <w:delText>plants</w:delText>
        </w:r>
      </w:del>
      <w:r w:rsidR="00EB566A">
        <w:t>;</w:t>
      </w:r>
    </w:p>
    <w:p w14:paraId="4C1A35FF" w14:textId="77777777" w:rsidR="007265DE" w:rsidRDefault="007265DE" w:rsidP="007265DE">
      <w:pPr>
        <w:pStyle w:val="ListParagraph"/>
        <w:rPr>
          <w:ins w:id="74" w:author="Pafford, Matthew" w:date="2020-10-02T14:44:00Z"/>
        </w:rPr>
      </w:pPr>
    </w:p>
    <w:p w14:paraId="50DD1277" w14:textId="1A30A644" w:rsidR="007265DE" w:rsidRDefault="007265DE">
      <w:pPr>
        <w:pStyle w:val="BodyText"/>
        <w:numPr>
          <w:ilvl w:val="1"/>
          <w:numId w:val="1"/>
        </w:numPr>
        <w:tabs>
          <w:tab w:val="left" w:pos="1138"/>
        </w:tabs>
        <w:ind w:left="820" w:right="120" w:firstLine="0"/>
        <w:jc w:val="both"/>
      </w:pPr>
      <w:ins w:id="75" w:author="Pafford, Matthew" w:date="2020-10-02T14:44:00Z">
        <w:r w:rsidRPr="007265DE">
          <w:t>Construction of new drinking water distribution infrastructure, or increase in the capacity of existing drinking water distribution infrastructure, or reconstruction of existing distribution infrastructure on a new alignment outside of the existing right-of-way or easement</w:t>
        </w:r>
      </w:ins>
    </w:p>
    <w:p w14:paraId="0FE8D898" w14:textId="77777777" w:rsidR="000214CA" w:rsidRDefault="000214CA">
      <w:pPr>
        <w:spacing w:before="2"/>
        <w:rPr>
          <w:rFonts w:ascii="Times New Roman" w:eastAsia="Times New Roman" w:hAnsi="Times New Roman" w:cs="Times New Roman"/>
          <w:sz w:val="24"/>
          <w:szCs w:val="24"/>
        </w:rPr>
      </w:pPr>
    </w:p>
    <w:p w14:paraId="72C9EE32" w14:textId="2A81A5FE" w:rsidR="000214CA" w:rsidRPr="009426F0" w:rsidRDefault="00EB566A">
      <w:pPr>
        <w:pStyle w:val="BodyText"/>
        <w:numPr>
          <w:ilvl w:val="1"/>
          <w:numId w:val="1"/>
        </w:numPr>
        <w:tabs>
          <w:tab w:val="left" w:pos="1021"/>
        </w:tabs>
        <w:ind w:left="820" w:right="115" w:firstLine="0"/>
        <w:jc w:val="both"/>
        <w:rPr>
          <w:ins w:id="76" w:author="Pafford, Matthew" w:date="2020-10-02T14:47:00Z"/>
        </w:rPr>
      </w:pPr>
      <w:r>
        <w:rPr>
          <w:spacing w:val="-1"/>
        </w:rPr>
        <w:t>Demolition</w:t>
      </w:r>
      <w:r>
        <w:t xml:space="preserve"> or </w:t>
      </w:r>
      <w:r>
        <w:rPr>
          <w:spacing w:val="-1"/>
        </w:rPr>
        <w:t>major</w:t>
      </w:r>
      <w:r>
        <w:rPr>
          <w:spacing w:val="1"/>
        </w:rPr>
        <w:t xml:space="preserve"> </w:t>
      </w:r>
      <w:r>
        <w:t>alteration of</w:t>
      </w:r>
      <w:r>
        <w:rPr>
          <w:spacing w:val="1"/>
        </w:rPr>
        <w:t xml:space="preserve"> any</w:t>
      </w:r>
      <w:r>
        <w:rPr>
          <w:spacing w:val="-5"/>
        </w:rPr>
        <w:t xml:space="preserve"> </w:t>
      </w:r>
      <w:ins w:id="77" w:author="Pafford, Matthew" w:date="2020-10-02T14:45:00Z">
        <w:r w:rsidR="009426F0" w:rsidRPr="009426F0">
          <w:rPr>
            <w:spacing w:val="-5"/>
          </w:rPr>
          <w:t>historic landmark or structure as defined in CGS 10-410, or archeological site as defined in CGS 10-381</w:t>
        </w:r>
        <w:r w:rsidR="009426F0">
          <w:rPr>
            <w:spacing w:val="-5"/>
          </w:rPr>
          <w:t xml:space="preserve"> that is</w:t>
        </w:r>
      </w:ins>
      <w:del w:id="78" w:author="Pafford, Matthew" w:date="2020-10-02T14:45:00Z">
        <w:r w:rsidDel="009426F0">
          <w:delText>facility</w:delText>
        </w:r>
        <w:r w:rsidDel="009426F0">
          <w:rPr>
            <w:spacing w:val="-3"/>
          </w:rPr>
          <w:delText xml:space="preserve"> </w:delText>
        </w:r>
        <w:r w:rsidDel="009426F0">
          <w:rPr>
            <w:spacing w:val="-1"/>
          </w:rPr>
          <w:delText>(i.e.,</w:delText>
        </w:r>
        <w:r w:rsidDel="009426F0">
          <w:rPr>
            <w:spacing w:val="1"/>
          </w:rPr>
          <w:delText xml:space="preserve"> </w:delText>
        </w:r>
        <w:r w:rsidDel="009426F0">
          <w:delText>building</w:delText>
        </w:r>
        <w:r w:rsidDel="009426F0">
          <w:rPr>
            <w:spacing w:val="-2"/>
          </w:rPr>
          <w:delText xml:space="preserve"> </w:delText>
        </w:r>
        <w:r w:rsidDel="009426F0">
          <w:rPr>
            <w:spacing w:val="1"/>
          </w:rPr>
          <w:delText>or</w:delText>
        </w:r>
        <w:r w:rsidDel="009426F0">
          <w:rPr>
            <w:spacing w:val="-1"/>
          </w:rPr>
          <w:delText xml:space="preserve"> structure)</w:delText>
        </w:r>
        <w:r w:rsidDel="009426F0">
          <w:rPr>
            <w:spacing w:val="1"/>
          </w:rPr>
          <w:delText xml:space="preserve"> </w:delText>
        </w:r>
        <w:r w:rsidDel="009426F0">
          <w:delText>or</w:delText>
        </w:r>
        <w:r w:rsidDel="009426F0">
          <w:rPr>
            <w:spacing w:val="-1"/>
          </w:rPr>
          <w:delText xml:space="preserve"> </w:delText>
        </w:r>
        <w:r w:rsidDel="009426F0">
          <w:delText>site</w:delText>
        </w:r>
      </w:del>
      <w:r>
        <w:rPr>
          <w:spacing w:val="-1"/>
        </w:rPr>
        <w:t xml:space="preserve"> </w:t>
      </w:r>
      <w:r>
        <w:t>listed or</w:t>
      </w:r>
      <w:r>
        <w:rPr>
          <w:spacing w:val="52"/>
        </w:rPr>
        <w:t xml:space="preserve"> </w:t>
      </w:r>
      <w:r>
        <w:rPr>
          <w:spacing w:val="-1"/>
        </w:rPr>
        <w:t>eligible</w:t>
      </w:r>
      <w:r>
        <w:rPr>
          <w:spacing w:val="1"/>
        </w:rPr>
        <w:t xml:space="preserve"> </w:t>
      </w:r>
      <w:r>
        <w:t>to</w:t>
      </w:r>
      <w:r>
        <w:rPr>
          <w:spacing w:val="2"/>
        </w:rPr>
        <w:t xml:space="preserve"> </w:t>
      </w:r>
      <w:r>
        <w:rPr>
          <w:spacing w:val="1"/>
        </w:rPr>
        <w:t xml:space="preserve">be </w:t>
      </w:r>
      <w:r>
        <w:t>listed</w:t>
      </w:r>
      <w:r>
        <w:rPr>
          <w:spacing w:val="3"/>
        </w:rPr>
        <w:t xml:space="preserve"> </w:t>
      </w:r>
      <w:r>
        <w:t>on</w:t>
      </w:r>
      <w:r>
        <w:rPr>
          <w:spacing w:val="4"/>
        </w:rPr>
        <w:t xml:space="preserve"> </w:t>
      </w:r>
      <w:r>
        <w:t>the</w:t>
      </w:r>
      <w:r>
        <w:rPr>
          <w:spacing w:val="3"/>
        </w:rPr>
        <w:t xml:space="preserve"> </w:t>
      </w:r>
      <w:r>
        <w:rPr>
          <w:spacing w:val="-1"/>
        </w:rPr>
        <w:t>National</w:t>
      </w:r>
      <w:r>
        <w:rPr>
          <w:spacing w:val="2"/>
        </w:rPr>
        <w:t xml:space="preserve"> </w:t>
      </w:r>
      <w:r>
        <w:rPr>
          <w:spacing w:val="1"/>
        </w:rPr>
        <w:t xml:space="preserve">or </w:t>
      </w:r>
      <w:r>
        <w:t>State</w:t>
      </w:r>
      <w:r>
        <w:rPr>
          <w:spacing w:val="2"/>
        </w:rPr>
        <w:t xml:space="preserve"> </w:t>
      </w:r>
      <w:r>
        <w:rPr>
          <w:spacing w:val="-1"/>
        </w:rPr>
        <w:t>Registers</w:t>
      </w:r>
      <w:r>
        <w:rPr>
          <w:spacing w:val="2"/>
        </w:rPr>
        <w:t xml:space="preserve"> </w:t>
      </w:r>
      <w:r>
        <w:t>of</w:t>
      </w:r>
      <w:r>
        <w:rPr>
          <w:spacing w:val="3"/>
        </w:rPr>
        <w:t xml:space="preserve"> </w:t>
      </w:r>
      <w:r>
        <w:rPr>
          <w:spacing w:val="-1"/>
        </w:rPr>
        <w:t>Historic</w:t>
      </w:r>
      <w:r>
        <w:rPr>
          <w:spacing w:val="1"/>
        </w:rPr>
        <w:t xml:space="preserve"> </w:t>
      </w:r>
      <w:r>
        <w:rPr>
          <w:spacing w:val="-1"/>
        </w:rPr>
        <w:t>Places</w:t>
      </w:r>
      <w:r>
        <w:rPr>
          <w:spacing w:val="3"/>
        </w:rPr>
        <w:t xml:space="preserve"> </w:t>
      </w:r>
      <w:r>
        <w:rPr>
          <w:spacing w:val="-1"/>
        </w:rPr>
        <w:t>as</w:t>
      </w:r>
      <w:r>
        <w:rPr>
          <w:spacing w:val="4"/>
        </w:rPr>
        <w:t xml:space="preserve"> </w:t>
      </w:r>
      <w:r>
        <w:rPr>
          <w:spacing w:val="-1"/>
        </w:rPr>
        <w:t>determined</w:t>
      </w:r>
      <w:r>
        <w:rPr>
          <w:spacing w:val="2"/>
        </w:rPr>
        <w:t xml:space="preserve"> </w:t>
      </w:r>
      <w:r>
        <w:rPr>
          <w:spacing w:val="3"/>
        </w:rPr>
        <w:t>by</w:t>
      </w:r>
      <w:r>
        <w:rPr>
          <w:spacing w:val="73"/>
        </w:rPr>
        <w:t xml:space="preserve"> </w:t>
      </w:r>
      <w:r>
        <w:t xml:space="preserve">the </w:t>
      </w:r>
      <w:r>
        <w:rPr>
          <w:spacing w:val="-1"/>
        </w:rPr>
        <w:t>State</w:t>
      </w:r>
      <w:r>
        <w:t xml:space="preserve"> </w:t>
      </w:r>
      <w:r>
        <w:rPr>
          <w:spacing w:val="-1"/>
        </w:rPr>
        <w:t>Historic</w:t>
      </w:r>
      <w:r>
        <w:t xml:space="preserve"> </w:t>
      </w:r>
      <w:r>
        <w:rPr>
          <w:spacing w:val="-1"/>
        </w:rPr>
        <w:t>Preservation</w:t>
      </w:r>
      <w:r>
        <w:t xml:space="preserve"> </w:t>
      </w:r>
      <w:r>
        <w:rPr>
          <w:spacing w:val="-1"/>
        </w:rPr>
        <w:t>Office</w:t>
      </w:r>
      <w:ins w:id="79" w:author="Pafford, Matthew" w:date="2020-10-02T14:45:00Z">
        <w:r w:rsidR="009426F0">
          <w:rPr>
            <w:spacing w:val="-1"/>
          </w:rPr>
          <w:t xml:space="preserve"> (SHPO)</w:t>
        </w:r>
      </w:ins>
      <w:ins w:id="80" w:author="Pafford, Matthew" w:date="2020-10-02T15:03:00Z">
        <w:r w:rsidR="001D25C2">
          <w:rPr>
            <w:rStyle w:val="EndnoteReference"/>
            <w:spacing w:val="-1"/>
          </w:rPr>
          <w:endnoteReference w:id="1"/>
        </w:r>
      </w:ins>
      <w:r>
        <w:rPr>
          <w:spacing w:val="-1"/>
        </w:rPr>
        <w:t>;</w:t>
      </w:r>
      <w:r>
        <w:rPr>
          <w:spacing w:val="2"/>
        </w:rPr>
        <w:t xml:space="preserve"> </w:t>
      </w:r>
      <w:del w:id="83" w:author="Pafford, Matthew" w:date="2020-10-02T14:47:00Z">
        <w:r w:rsidDel="009426F0">
          <w:rPr>
            <w:spacing w:val="-1"/>
          </w:rPr>
          <w:delText>and</w:delText>
        </w:r>
      </w:del>
    </w:p>
    <w:p w14:paraId="6799566C" w14:textId="77777777" w:rsidR="009426F0" w:rsidRDefault="009426F0" w:rsidP="009426F0">
      <w:pPr>
        <w:pStyle w:val="ListParagraph"/>
        <w:rPr>
          <w:ins w:id="84" w:author="Pafford, Matthew" w:date="2020-10-02T14:47:00Z"/>
        </w:rPr>
      </w:pPr>
    </w:p>
    <w:p w14:paraId="5B35021F" w14:textId="1FC99C45" w:rsidR="009426F0" w:rsidRDefault="009426F0">
      <w:pPr>
        <w:pStyle w:val="BodyText"/>
        <w:numPr>
          <w:ilvl w:val="1"/>
          <w:numId w:val="1"/>
        </w:numPr>
        <w:tabs>
          <w:tab w:val="left" w:pos="1021"/>
        </w:tabs>
        <w:ind w:left="820" w:right="115" w:firstLine="0"/>
        <w:jc w:val="both"/>
        <w:rPr>
          <w:ins w:id="85" w:author="Pafford, Matthew" w:date="2020-10-02T14:49:00Z"/>
        </w:rPr>
      </w:pPr>
      <w:ins w:id="86" w:author="Pafford, Matthew" w:date="2020-10-02T14:48:00Z">
        <w:r w:rsidRPr="009426F0">
          <w:t>Any action, other than maintenance or repair of an existing facility, which may significantly affect all of, or a portion of, a block totaling 25 or more contiguous acres identified as important farmlands in 7 CFR § 657.5 of the U.S. Code of Federal Regulations, which includes prime farmlands, unique farmland, and farmland of statewide and/or local importance</w:t>
        </w:r>
      </w:ins>
      <w:ins w:id="87" w:author="Pafford, Matthew" w:date="2020-10-02T14:49:00Z">
        <w:r>
          <w:t>;</w:t>
        </w:r>
      </w:ins>
    </w:p>
    <w:p w14:paraId="11BE29CA" w14:textId="77777777" w:rsidR="009426F0" w:rsidRDefault="009426F0" w:rsidP="009426F0">
      <w:pPr>
        <w:pStyle w:val="ListParagraph"/>
        <w:rPr>
          <w:ins w:id="88" w:author="Pafford, Matthew" w:date="2020-10-02T14:49:00Z"/>
        </w:rPr>
      </w:pPr>
    </w:p>
    <w:p w14:paraId="147CC5D5" w14:textId="21CA2D96" w:rsidR="009426F0" w:rsidRDefault="009426F0">
      <w:pPr>
        <w:pStyle w:val="BodyText"/>
        <w:numPr>
          <w:ilvl w:val="1"/>
          <w:numId w:val="1"/>
        </w:numPr>
        <w:tabs>
          <w:tab w:val="left" w:pos="1021"/>
        </w:tabs>
        <w:ind w:left="820" w:right="115" w:firstLine="0"/>
        <w:jc w:val="both"/>
        <w:rPr>
          <w:ins w:id="89" w:author="Pafford, Matthew" w:date="2020-10-02T14:49:00Z"/>
        </w:rPr>
      </w:pPr>
      <w:ins w:id="90" w:author="Pafford, Matthew" w:date="2020-10-02T14:49:00Z">
        <w:r w:rsidRPr="009426F0">
          <w:t xml:space="preserve">Any action, other than maintenance or repair of an existing facility, which may significantly affect a Core Forest, defined in CGS 16a-3k as unfragmented forest land that is three hundred feet or greater from the boundary between forest land and </w:t>
        </w:r>
        <w:proofErr w:type="spellStart"/>
        <w:r w:rsidRPr="009426F0">
          <w:t>nonforest</w:t>
        </w:r>
        <w:proofErr w:type="spellEnd"/>
        <w:r w:rsidRPr="009426F0">
          <w:t xml:space="preserve"> land;</w:t>
        </w:r>
      </w:ins>
    </w:p>
    <w:p w14:paraId="177EE1AC" w14:textId="77777777" w:rsidR="009426F0" w:rsidRDefault="009426F0" w:rsidP="009426F0">
      <w:pPr>
        <w:pStyle w:val="ListParagraph"/>
        <w:rPr>
          <w:ins w:id="91" w:author="Pafford, Matthew" w:date="2020-10-02T14:49:00Z"/>
        </w:rPr>
      </w:pPr>
    </w:p>
    <w:p w14:paraId="0D8A8E39" w14:textId="11A6A6CB" w:rsidR="009426F0" w:rsidRDefault="009426F0">
      <w:pPr>
        <w:pStyle w:val="BodyText"/>
        <w:numPr>
          <w:ilvl w:val="1"/>
          <w:numId w:val="1"/>
        </w:numPr>
        <w:tabs>
          <w:tab w:val="left" w:pos="1021"/>
        </w:tabs>
        <w:ind w:left="820" w:right="115" w:firstLine="0"/>
        <w:jc w:val="both"/>
      </w:pPr>
      <w:ins w:id="92" w:author="Pafford, Matthew" w:date="2020-10-02T14:49:00Z">
        <w:r w:rsidRPr="009426F0">
          <w:t>Transfer of property from a state agency to a municipality with a requirement that the property will be utilized for a specific purpose different than its existing use;</w:t>
        </w:r>
      </w:ins>
    </w:p>
    <w:p w14:paraId="21779616" w14:textId="77777777" w:rsidR="00376716" w:rsidRDefault="00376716" w:rsidP="00376716">
      <w:pPr>
        <w:pStyle w:val="ListParagraph"/>
      </w:pPr>
    </w:p>
    <w:p w14:paraId="41597F5B" w14:textId="2FC52E22" w:rsidR="00376716" w:rsidRDefault="00376716">
      <w:pPr>
        <w:pStyle w:val="BodyText"/>
        <w:numPr>
          <w:ilvl w:val="1"/>
          <w:numId w:val="1"/>
        </w:numPr>
        <w:tabs>
          <w:tab w:val="left" w:pos="1021"/>
        </w:tabs>
        <w:ind w:left="820" w:right="115" w:firstLine="0"/>
        <w:jc w:val="both"/>
      </w:pPr>
      <w:r w:rsidRPr="00376716">
        <w:t xml:space="preserve">Increase in the capacity of an existing, permanent regional waste management facility or site, including but not limited to solid, hazardous, biomedical and radioactive </w:t>
      </w:r>
      <w:proofErr w:type="gramStart"/>
      <w:r w:rsidRPr="00376716">
        <w:t>wastes;  recycling</w:t>
      </w:r>
      <w:proofErr w:type="gramEnd"/>
      <w:r w:rsidRPr="00376716">
        <w:t xml:space="preserve"> centers; resource recovery facilities; waste conversion facilities; and transfer stations, as defined in CGS Sec. 22a-207;</w:t>
      </w:r>
    </w:p>
    <w:p w14:paraId="47C3F018" w14:textId="77777777" w:rsidR="000214CA" w:rsidRDefault="000214CA">
      <w:pPr>
        <w:spacing w:before="5"/>
        <w:rPr>
          <w:rFonts w:ascii="Times New Roman" w:eastAsia="Times New Roman" w:hAnsi="Times New Roman" w:cs="Times New Roman"/>
          <w:sz w:val="24"/>
          <w:szCs w:val="24"/>
        </w:rPr>
      </w:pPr>
    </w:p>
    <w:p w14:paraId="42DEB358" w14:textId="27F41C35" w:rsidR="000214CA" w:rsidRDefault="00EB566A">
      <w:pPr>
        <w:pStyle w:val="BodyText"/>
        <w:numPr>
          <w:ilvl w:val="1"/>
          <w:numId w:val="1"/>
        </w:numPr>
        <w:tabs>
          <w:tab w:val="left" w:pos="1078"/>
        </w:tabs>
        <w:ind w:left="820" w:right="117" w:firstLine="0"/>
        <w:jc w:val="both"/>
      </w:pPr>
      <w:r>
        <w:rPr>
          <w:spacing w:val="1"/>
        </w:rPr>
        <w:t>Any</w:t>
      </w:r>
      <w:r>
        <w:rPr>
          <w:spacing w:val="11"/>
        </w:rPr>
        <w:t xml:space="preserve"> </w:t>
      </w:r>
      <w:r>
        <w:t>other</w:t>
      </w:r>
      <w:r>
        <w:rPr>
          <w:spacing w:val="18"/>
        </w:rPr>
        <w:t xml:space="preserve"> </w:t>
      </w:r>
      <w:r>
        <w:rPr>
          <w:spacing w:val="-1"/>
        </w:rPr>
        <w:t>action</w:t>
      </w:r>
      <w:r>
        <w:rPr>
          <w:spacing w:val="18"/>
        </w:rPr>
        <w:t xml:space="preserve"> </w:t>
      </w:r>
      <w:r>
        <w:t>that</w:t>
      </w:r>
      <w:r>
        <w:rPr>
          <w:spacing w:val="18"/>
        </w:rPr>
        <w:t xml:space="preserve"> </w:t>
      </w:r>
      <w:r>
        <w:t>may</w:t>
      </w:r>
      <w:r>
        <w:rPr>
          <w:spacing w:val="14"/>
        </w:rPr>
        <w:t xml:space="preserve"> </w:t>
      </w:r>
      <w:r>
        <w:t>significantly</w:t>
      </w:r>
      <w:r>
        <w:rPr>
          <w:spacing w:val="17"/>
        </w:rPr>
        <w:t xml:space="preserve"> </w:t>
      </w:r>
      <w:r>
        <w:rPr>
          <w:spacing w:val="-1"/>
        </w:rPr>
        <w:t>affect</w:t>
      </w:r>
      <w:r>
        <w:rPr>
          <w:spacing w:val="19"/>
        </w:rPr>
        <w:t xml:space="preserve"> </w:t>
      </w:r>
      <w:r>
        <w:t>the</w:t>
      </w:r>
      <w:r>
        <w:rPr>
          <w:spacing w:val="18"/>
        </w:rPr>
        <w:t xml:space="preserve"> </w:t>
      </w:r>
      <w:r>
        <w:rPr>
          <w:spacing w:val="-1"/>
        </w:rPr>
        <w:t>environment</w:t>
      </w:r>
      <w:r>
        <w:rPr>
          <w:spacing w:val="19"/>
        </w:rPr>
        <w:t xml:space="preserve"> </w:t>
      </w:r>
      <w:r>
        <w:t>in</w:t>
      </w:r>
      <w:r>
        <w:rPr>
          <w:spacing w:val="19"/>
        </w:rPr>
        <w:t xml:space="preserve"> </w:t>
      </w:r>
      <w:r>
        <w:rPr>
          <w:spacing w:val="-1"/>
        </w:rPr>
        <w:t>an</w:t>
      </w:r>
      <w:r>
        <w:rPr>
          <w:spacing w:val="18"/>
        </w:rPr>
        <w:t xml:space="preserve"> </w:t>
      </w:r>
      <w:r>
        <w:rPr>
          <w:spacing w:val="-1"/>
        </w:rPr>
        <w:t>adverse</w:t>
      </w:r>
      <w:r>
        <w:rPr>
          <w:spacing w:val="17"/>
        </w:rPr>
        <w:t xml:space="preserve"> </w:t>
      </w:r>
      <w:r>
        <w:rPr>
          <w:spacing w:val="-1"/>
        </w:rPr>
        <w:t>manner</w:t>
      </w:r>
      <w:del w:id="93" w:author="Pafford, Matthew" w:date="2020-10-02T14:50:00Z">
        <w:r w:rsidDel="00895777">
          <w:rPr>
            <w:spacing w:val="-1"/>
          </w:rPr>
          <w:delText>.</w:delText>
        </w:r>
      </w:del>
      <w:ins w:id="94" w:author="Pafford, Matthew" w:date="2020-10-02T14:50:00Z">
        <w:r w:rsidR="00895777">
          <w:rPr>
            <w:spacing w:val="-1"/>
          </w:rPr>
          <w:t>,</w:t>
        </w:r>
        <w:r w:rsidR="00895777" w:rsidRPr="00895777">
          <w:rPr>
            <w:rFonts w:asciiTheme="minorHAnsi" w:eastAsiaTheme="minorHAnsi" w:hAnsiTheme="minorHAnsi"/>
            <w:sz w:val="22"/>
            <w:szCs w:val="22"/>
          </w:rPr>
          <w:t xml:space="preserve"> </w:t>
        </w:r>
        <w:r w:rsidR="00895777" w:rsidRPr="00895777">
          <w:rPr>
            <w:spacing w:val="-1"/>
          </w:rPr>
          <w:t>including consideration of the direct, indirect, and cumulative impacts of those factors identified in Section 22a-1a-3 of the RCSA, and</w:t>
        </w:r>
      </w:ins>
      <w:del w:id="95" w:author="Pafford, Matthew" w:date="2020-10-02T14:50:00Z">
        <w:r w:rsidDel="00895777">
          <w:rPr>
            <w:spacing w:val="65"/>
          </w:rPr>
          <w:delText xml:space="preserve"> </w:delText>
        </w:r>
        <w:r w:rsidDel="00895777">
          <w:delText>The</w:delText>
        </w:r>
        <w:r w:rsidDel="00895777">
          <w:rPr>
            <w:spacing w:val="17"/>
          </w:rPr>
          <w:delText xml:space="preserve"> </w:delText>
        </w:r>
        <w:r w:rsidDel="00895777">
          <w:rPr>
            <w:spacing w:val="-1"/>
          </w:rPr>
          <w:delText>significance</w:delText>
        </w:r>
        <w:r w:rsidDel="00895777">
          <w:rPr>
            <w:spacing w:val="18"/>
          </w:rPr>
          <w:delText xml:space="preserve"> </w:delText>
        </w:r>
        <w:r w:rsidDel="00895777">
          <w:delText>of</w:delText>
        </w:r>
        <w:r w:rsidDel="00895777">
          <w:rPr>
            <w:spacing w:val="20"/>
          </w:rPr>
          <w:delText xml:space="preserve"> </w:delText>
        </w:r>
        <w:r w:rsidDel="00895777">
          <w:delText>a</w:delText>
        </w:r>
        <w:r w:rsidDel="00895777">
          <w:rPr>
            <w:spacing w:val="18"/>
          </w:rPr>
          <w:delText xml:space="preserve"> </w:delText>
        </w:r>
        <w:r w:rsidDel="00895777">
          <w:delText>likely</w:delText>
        </w:r>
        <w:r w:rsidDel="00895777">
          <w:rPr>
            <w:spacing w:val="14"/>
          </w:rPr>
          <w:delText xml:space="preserve"> </w:delText>
        </w:r>
        <w:r w:rsidDel="00895777">
          <w:rPr>
            <w:spacing w:val="-1"/>
          </w:rPr>
          <w:delText>consequence</w:delText>
        </w:r>
        <w:r w:rsidDel="00895777">
          <w:rPr>
            <w:spacing w:val="21"/>
          </w:rPr>
          <w:delText xml:space="preserve"> </w:delText>
        </w:r>
        <w:r w:rsidDel="00895777">
          <w:delText>of</w:delText>
        </w:r>
        <w:r w:rsidDel="00895777">
          <w:rPr>
            <w:spacing w:val="20"/>
          </w:rPr>
          <w:delText xml:space="preserve"> </w:delText>
        </w:r>
        <w:r w:rsidDel="00895777">
          <w:rPr>
            <w:spacing w:val="-1"/>
          </w:rPr>
          <w:delText>an</w:delText>
        </w:r>
        <w:r w:rsidDel="00895777">
          <w:rPr>
            <w:spacing w:val="18"/>
          </w:rPr>
          <w:delText xml:space="preserve"> </w:delText>
        </w:r>
        <w:r w:rsidDel="00895777">
          <w:rPr>
            <w:spacing w:val="-1"/>
          </w:rPr>
          <w:delText>action</w:delText>
        </w:r>
        <w:r w:rsidDel="00895777">
          <w:rPr>
            <w:spacing w:val="20"/>
          </w:rPr>
          <w:delText xml:space="preserve"> </w:delText>
        </w:r>
        <w:r w:rsidDel="00895777">
          <w:delText>should</w:delText>
        </w:r>
        <w:r w:rsidDel="00895777">
          <w:rPr>
            <w:spacing w:val="18"/>
          </w:rPr>
          <w:delText xml:space="preserve"> </w:delText>
        </w:r>
        <w:r w:rsidDel="00895777">
          <w:delText>be</w:delText>
        </w:r>
        <w:r w:rsidDel="00895777">
          <w:rPr>
            <w:spacing w:val="18"/>
          </w:rPr>
          <w:delText xml:space="preserve"> </w:delText>
        </w:r>
        <w:r w:rsidDel="00895777">
          <w:rPr>
            <w:spacing w:val="-1"/>
          </w:rPr>
          <w:delText>assessed</w:delText>
        </w:r>
        <w:r w:rsidDel="00895777">
          <w:rPr>
            <w:spacing w:val="18"/>
          </w:rPr>
          <w:delText xml:space="preserve"> </w:delText>
        </w:r>
        <w:r w:rsidDel="00895777">
          <w:rPr>
            <w:spacing w:val="1"/>
          </w:rPr>
          <w:delText>by</w:delText>
        </w:r>
        <w:r w:rsidDel="00895777">
          <w:rPr>
            <w:spacing w:val="14"/>
          </w:rPr>
          <w:delText xml:space="preserve"> </w:delText>
        </w:r>
        <w:r w:rsidDel="00895777">
          <w:delText>the</w:delText>
        </w:r>
        <w:r w:rsidDel="00895777">
          <w:rPr>
            <w:spacing w:val="65"/>
          </w:rPr>
          <w:delText xml:space="preserve"> </w:delText>
        </w:r>
        <w:r w:rsidDel="00895777">
          <w:delText>sponsoring</w:delText>
        </w:r>
        <w:r w:rsidDel="00895777">
          <w:rPr>
            <w:spacing w:val="38"/>
          </w:rPr>
          <w:delText xml:space="preserve"> </w:delText>
        </w:r>
        <w:r w:rsidDel="00895777">
          <w:delText>agency</w:delText>
        </w:r>
        <w:r w:rsidDel="00895777">
          <w:rPr>
            <w:spacing w:val="36"/>
          </w:rPr>
          <w:delText xml:space="preserve"> </w:delText>
        </w:r>
        <w:r w:rsidDel="00895777">
          <w:delText>and/or</w:delText>
        </w:r>
        <w:r w:rsidDel="00895777">
          <w:rPr>
            <w:spacing w:val="39"/>
          </w:rPr>
          <w:delText xml:space="preserve"> </w:delText>
        </w:r>
        <w:r w:rsidDel="00895777">
          <w:delText>the</w:delText>
        </w:r>
        <w:r w:rsidDel="00895777">
          <w:rPr>
            <w:spacing w:val="40"/>
          </w:rPr>
          <w:delText xml:space="preserve"> </w:delText>
        </w:r>
        <w:r w:rsidDel="00895777">
          <w:rPr>
            <w:spacing w:val="-1"/>
          </w:rPr>
          <w:delText>participating</w:delText>
        </w:r>
        <w:r w:rsidDel="00895777">
          <w:rPr>
            <w:spacing w:val="40"/>
          </w:rPr>
          <w:delText xml:space="preserve"> </w:delText>
        </w:r>
        <w:r w:rsidDel="00895777">
          <w:rPr>
            <w:spacing w:val="-1"/>
          </w:rPr>
          <w:delText>agency,</w:delText>
        </w:r>
        <w:r w:rsidDel="00895777">
          <w:rPr>
            <w:spacing w:val="42"/>
          </w:rPr>
          <w:delText xml:space="preserve"> </w:delText>
        </w:r>
        <w:r w:rsidDel="00895777">
          <w:rPr>
            <w:spacing w:val="-1"/>
          </w:rPr>
          <w:delText>as</w:delText>
        </w:r>
        <w:r w:rsidDel="00895777">
          <w:rPr>
            <w:spacing w:val="40"/>
          </w:rPr>
          <w:delText xml:space="preserve"> </w:delText>
        </w:r>
        <w:r w:rsidDel="00895777">
          <w:delText>the</w:delText>
        </w:r>
        <w:r w:rsidDel="00895777">
          <w:rPr>
            <w:spacing w:val="40"/>
          </w:rPr>
          <w:delText xml:space="preserve"> </w:delText>
        </w:r>
        <w:r w:rsidDel="00895777">
          <w:rPr>
            <w:spacing w:val="-1"/>
          </w:rPr>
          <w:delText>case</w:delText>
        </w:r>
        <w:r w:rsidDel="00895777">
          <w:rPr>
            <w:spacing w:val="39"/>
          </w:rPr>
          <w:delText xml:space="preserve"> </w:delText>
        </w:r>
        <w:r w:rsidDel="00895777">
          <w:rPr>
            <w:spacing w:val="1"/>
          </w:rPr>
          <w:delText>may</w:delText>
        </w:r>
        <w:r w:rsidDel="00895777">
          <w:rPr>
            <w:spacing w:val="35"/>
          </w:rPr>
          <w:delText xml:space="preserve"> </w:delText>
        </w:r>
        <w:r w:rsidDel="00895777">
          <w:delText>be,</w:delText>
        </w:r>
      </w:del>
      <w:r>
        <w:rPr>
          <w:spacing w:val="45"/>
        </w:rPr>
        <w:t xml:space="preserve"> </w:t>
      </w:r>
      <w:r>
        <w:t>in</w:t>
      </w:r>
      <w:r>
        <w:rPr>
          <w:spacing w:val="41"/>
        </w:rPr>
        <w:t xml:space="preserve"> </w:t>
      </w:r>
      <w:r>
        <w:rPr>
          <w:spacing w:val="-1"/>
        </w:rPr>
        <w:t>connection</w:t>
      </w:r>
      <w:r>
        <w:rPr>
          <w:spacing w:val="54"/>
        </w:rPr>
        <w:t xml:space="preserve"> </w:t>
      </w:r>
      <w:r>
        <w:t>with</w:t>
      </w:r>
      <w:r>
        <w:rPr>
          <w:spacing w:val="55"/>
        </w:rPr>
        <w:t xml:space="preserve"> </w:t>
      </w:r>
      <w:del w:id="96" w:author="Pafford, Matthew" w:date="2020-10-02T14:51:00Z">
        <w:r w:rsidDel="00895777">
          <w:delText>its</w:delText>
        </w:r>
        <w:r w:rsidDel="00895777">
          <w:rPr>
            <w:spacing w:val="55"/>
          </w:rPr>
          <w:delText xml:space="preserve"> </w:delText>
        </w:r>
      </w:del>
      <w:ins w:id="97" w:author="Pafford, Matthew" w:date="2020-10-02T14:51:00Z">
        <w:r w:rsidR="00895777">
          <w:t>the proposed action’s</w:t>
        </w:r>
        <w:r w:rsidR="00895777">
          <w:rPr>
            <w:spacing w:val="55"/>
          </w:rPr>
          <w:t xml:space="preserve"> </w:t>
        </w:r>
      </w:ins>
      <w:r>
        <w:rPr>
          <w:spacing w:val="-1"/>
        </w:rPr>
        <w:t>setting,</w:t>
      </w:r>
      <w:r>
        <w:rPr>
          <w:spacing w:val="54"/>
        </w:rPr>
        <w:t xml:space="preserve"> </w:t>
      </w:r>
      <w:r>
        <w:t>its</w:t>
      </w:r>
      <w:r>
        <w:rPr>
          <w:spacing w:val="55"/>
        </w:rPr>
        <w:t xml:space="preserve"> </w:t>
      </w:r>
      <w:r>
        <w:t>probability</w:t>
      </w:r>
      <w:r>
        <w:rPr>
          <w:spacing w:val="50"/>
        </w:rPr>
        <w:t xml:space="preserve"> </w:t>
      </w:r>
      <w:r>
        <w:t>of</w:t>
      </w:r>
      <w:r>
        <w:rPr>
          <w:spacing w:val="54"/>
        </w:rPr>
        <w:t xml:space="preserve"> </w:t>
      </w:r>
      <w:r>
        <w:t>occurring,</w:t>
      </w:r>
      <w:r>
        <w:rPr>
          <w:spacing w:val="54"/>
        </w:rPr>
        <w:t xml:space="preserve"> </w:t>
      </w:r>
      <w:r>
        <w:t>its</w:t>
      </w:r>
      <w:r>
        <w:rPr>
          <w:spacing w:val="55"/>
        </w:rPr>
        <w:t xml:space="preserve"> </w:t>
      </w:r>
      <w:r>
        <w:rPr>
          <w:spacing w:val="-1"/>
        </w:rPr>
        <w:t>duration,</w:t>
      </w:r>
      <w:r>
        <w:rPr>
          <w:spacing w:val="54"/>
        </w:rPr>
        <w:t xml:space="preserve"> </w:t>
      </w:r>
      <w:r>
        <w:t>its</w:t>
      </w:r>
      <w:r>
        <w:rPr>
          <w:spacing w:val="52"/>
        </w:rPr>
        <w:t xml:space="preserve"> </w:t>
      </w:r>
      <w:r>
        <w:rPr>
          <w:spacing w:val="-1"/>
        </w:rPr>
        <w:t>irreversibility,</w:t>
      </w:r>
      <w:r>
        <w:rPr>
          <w:spacing w:val="54"/>
        </w:rPr>
        <w:t xml:space="preserve"> </w:t>
      </w:r>
      <w:r>
        <w:t>its</w:t>
      </w:r>
      <w:r>
        <w:rPr>
          <w:spacing w:val="53"/>
        </w:rPr>
        <w:t xml:space="preserve"> </w:t>
      </w:r>
      <w:r>
        <w:rPr>
          <w:spacing w:val="-1"/>
        </w:rPr>
        <w:t>controllability,</w:t>
      </w:r>
      <w:r>
        <w:t xml:space="preserve"> its </w:t>
      </w:r>
      <w:r>
        <w:rPr>
          <w:spacing w:val="-1"/>
        </w:rPr>
        <w:t>geographic</w:t>
      </w:r>
      <w:r>
        <w:t xml:space="preserve"> </w:t>
      </w:r>
      <w:r>
        <w:rPr>
          <w:spacing w:val="-1"/>
        </w:rPr>
        <w:t>scope,</w:t>
      </w:r>
      <w:r>
        <w:t xml:space="preserve"> its magnitude, </w:t>
      </w:r>
      <w:r>
        <w:rPr>
          <w:spacing w:val="-1"/>
        </w:rPr>
        <w:t>and</w:t>
      </w:r>
      <w:r>
        <w:t xml:space="preserve"> regulatory</w:t>
      </w:r>
      <w:r>
        <w:rPr>
          <w:spacing w:val="-3"/>
        </w:rPr>
        <w:t xml:space="preserve"> </w:t>
      </w:r>
      <w:r>
        <w:rPr>
          <w:spacing w:val="-1"/>
        </w:rPr>
        <w:t>requirements.</w:t>
      </w:r>
    </w:p>
    <w:p w14:paraId="7492FCA6" w14:textId="77777777" w:rsidR="000214CA" w:rsidRDefault="000214CA">
      <w:pPr>
        <w:spacing w:before="10"/>
        <w:rPr>
          <w:rFonts w:ascii="Times New Roman" w:eastAsia="Times New Roman" w:hAnsi="Times New Roman" w:cs="Times New Roman"/>
          <w:sz w:val="24"/>
          <w:szCs w:val="24"/>
        </w:rPr>
      </w:pPr>
    </w:p>
    <w:p w14:paraId="45F369A9" w14:textId="75C0A440" w:rsidR="000214CA" w:rsidRPr="009E4B6C" w:rsidRDefault="00EB566A">
      <w:pPr>
        <w:pStyle w:val="Heading1"/>
        <w:numPr>
          <w:ilvl w:val="0"/>
          <w:numId w:val="1"/>
        </w:numPr>
        <w:tabs>
          <w:tab w:val="left" w:pos="590"/>
        </w:tabs>
        <w:ind w:left="551" w:right="114" w:hanging="451"/>
        <w:jc w:val="both"/>
        <w:rPr>
          <w:ins w:id="98" w:author="Pafford, Matthew" w:date="2020-10-02T14:53:00Z"/>
          <w:b w:val="0"/>
          <w:bCs w:val="0"/>
          <w:u w:val="none"/>
        </w:rPr>
      </w:pPr>
      <w:del w:id="99" w:author="Pafford, Matthew" w:date="2020-10-02T14:51:00Z">
        <w:r w:rsidRPr="00376716" w:rsidDel="009E4B6C">
          <w:delText>Any</w:delText>
        </w:r>
        <w:r w:rsidRPr="00376716" w:rsidDel="009E4B6C">
          <w:rPr>
            <w:spacing w:val="29"/>
          </w:rPr>
          <w:delText xml:space="preserve"> </w:delText>
        </w:r>
        <w:r w:rsidRPr="00376716" w:rsidDel="009E4B6C">
          <w:delText>and</w:delText>
        </w:r>
        <w:r w:rsidRPr="00376716" w:rsidDel="009E4B6C">
          <w:rPr>
            <w:spacing w:val="29"/>
          </w:rPr>
          <w:delText xml:space="preserve"> </w:delText>
        </w:r>
        <w:r w:rsidRPr="00376716" w:rsidDel="009E4B6C">
          <w:rPr>
            <w:spacing w:val="-1"/>
          </w:rPr>
          <w:delText>all</w:delText>
        </w:r>
        <w:r w:rsidRPr="00376716" w:rsidDel="009E4B6C">
          <w:rPr>
            <w:spacing w:val="29"/>
          </w:rPr>
          <w:delText xml:space="preserve"> </w:delText>
        </w:r>
        <w:r w:rsidRPr="00376716" w:rsidDel="009E4B6C">
          <w:rPr>
            <w:spacing w:val="-1"/>
          </w:rPr>
          <w:delText>j</w:delText>
        </w:r>
      </w:del>
      <w:ins w:id="100" w:author="Pafford, Matthew" w:date="2020-10-02T14:51:00Z">
        <w:r w:rsidR="009E4B6C" w:rsidRPr="00376716">
          <w:rPr>
            <w:spacing w:val="-1"/>
          </w:rPr>
          <w:t>J</w:t>
        </w:r>
      </w:ins>
      <w:r w:rsidRPr="00376716">
        <w:rPr>
          <w:spacing w:val="-1"/>
        </w:rPr>
        <w:t>oint</w:t>
      </w:r>
      <w:r w:rsidRPr="00376716">
        <w:rPr>
          <w:spacing w:val="27"/>
        </w:rPr>
        <w:t xml:space="preserve"> </w:t>
      </w:r>
      <w:del w:id="101" w:author="Pafford, Matthew" w:date="2020-10-02T14:51:00Z">
        <w:r w:rsidRPr="00376716" w:rsidDel="009E4B6C">
          <w:rPr>
            <w:spacing w:val="-1"/>
          </w:rPr>
          <w:delText>f</w:delText>
        </w:r>
      </w:del>
      <w:ins w:id="102" w:author="Pafford, Matthew" w:date="2020-10-02T14:51:00Z">
        <w:r w:rsidR="009E4B6C" w:rsidRPr="00376716">
          <w:rPr>
            <w:spacing w:val="-1"/>
          </w:rPr>
          <w:t>F</w:t>
        </w:r>
      </w:ins>
      <w:r w:rsidRPr="00376716">
        <w:rPr>
          <w:spacing w:val="-1"/>
        </w:rPr>
        <w:t>ederal/</w:t>
      </w:r>
      <w:del w:id="103" w:author="Pafford, Matthew" w:date="2020-10-02T14:51:00Z">
        <w:r w:rsidRPr="00376716" w:rsidDel="009E4B6C">
          <w:rPr>
            <w:spacing w:val="-1"/>
          </w:rPr>
          <w:delText>s</w:delText>
        </w:r>
      </w:del>
      <w:ins w:id="104" w:author="Pafford, Matthew" w:date="2020-10-02T14:51:00Z">
        <w:r w:rsidR="009E4B6C" w:rsidRPr="00376716">
          <w:rPr>
            <w:spacing w:val="-1"/>
          </w:rPr>
          <w:t>S</w:t>
        </w:r>
      </w:ins>
      <w:r w:rsidRPr="00376716">
        <w:rPr>
          <w:spacing w:val="-1"/>
        </w:rPr>
        <w:t>tate</w:t>
      </w:r>
      <w:r w:rsidRPr="00376716">
        <w:rPr>
          <w:spacing w:val="27"/>
        </w:rPr>
        <w:t xml:space="preserve"> </w:t>
      </w:r>
      <w:del w:id="105" w:author="Pafford, Matthew" w:date="2020-10-02T14:51:00Z">
        <w:r w:rsidRPr="00376716" w:rsidDel="009E4B6C">
          <w:rPr>
            <w:spacing w:val="-1"/>
          </w:rPr>
          <w:delText>a</w:delText>
        </w:r>
      </w:del>
      <w:ins w:id="106" w:author="Pafford, Matthew" w:date="2020-10-02T14:51:00Z">
        <w:r w:rsidR="009E4B6C" w:rsidRPr="00376716">
          <w:rPr>
            <w:spacing w:val="-1"/>
          </w:rPr>
          <w:t>A</w:t>
        </w:r>
      </w:ins>
      <w:r w:rsidRPr="00376716">
        <w:rPr>
          <w:spacing w:val="-1"/>
        </w:rPr>
        <w:t>ctions</w:t>
      </w:r>
      <w:r w:rsidRPr="00376716">
        <w:rPr>
          <w:spacing w:val="31"/>
        </w:rPr>
        <w:t xml:space="preserve"> </w:t>
      </w:r>
      <w:del w:id="107" w:author="Pafford, Matthew" w:date="2020-10-02T14:51:00Z">
        <w:r w:rsidRPr="00376716" w:rsidDel="009E4B6C">
          <w:delText>for</w:delText>
        </w:r>
        <w:r w:rsidRPr="00376716" w:rsidDel="009E4B6C">
          <w:rPr>
            <w:spacing w:val="27"/>
          </w:rPr>
          <w:delText xml:space="preserve"> </w:delText>
        </w:r>
        <w:r w:rsidRPr="00376716" w:rsidDel="009E4B6C">
          <w:rPr>
            <w:spacing w:val="-1"/>
          </w:rPr>
          <w:delText>which</w:delText>
        </w:r>
        <w:r w:rsidRPr="00376716" w:rsidDel="009E4B6C">
          <w:rPr>
            <w:spacing w:val="29"/>
          </w:rPr>
          <w:delText xml:space="preserve"> </w:delText>
        </w:r>
        <w:r w:rsidRPr="00376716" w:rsidDel="009E4B6C">
          <w:rPr>
            <w:spacing w:val="-1"/>
          </w:rPr>
          <w:delText>environmental</w:delText>
        </w:r>
        <w:r w:rsidRPr="00376716" w:rsidDel="009E4B6C">
          <w:rPr>
            <w:spacing w:val="34"/>
          </w:rPr>
          <w:delText xml:space="preserve"> </w:delText>
        </w:r>
        <w:r w:rsidRPr="00376716" w:rsidDel="009E4B6C">
          <w:rPr>
            <w:spacing w:val="-1"/>
          </w:rPr>
          <w:delText>assessments</w:delText>
        </w:r>
        <w:r w:rsidRPr="00376716" w:rsidDel="009E4B6C">
          <w:rPr>
            <w:spacing w:val="28"/>
          </w:rPr>
          <w:delText xml:space="preserve"> </w:delText>
        </w:r>
        <w:r w:rsidRPr="00376716" w:rsidDel="009E4B6C">
          <w:delText>or</w:delText>
        </w:r>
        <w:r w:rsidRPr="00376716" w:rsidDel="009E4B6C">
          <w:rPr>
            <w:spacing w:val="81"/>
          </w:rPr>
          <w:delText xml:space="preserve"> </w:delText>
        </w:r>
        <w:r w:rsidRPr="00376716" w:rsidDel="009E4B6C">
          <w:rPr>
            <w:spacing w:val="-1"/>
          </w:rPr>
          <w:lastRenderedPageBreak/>
          <w:delText>environmental</w:delText>
        </w:r>
        <w:r w:rsidRPr="00376716" w:rsidDel="009E4B6C">
          <w:rPr>
            <w:spacing w:val="9"/>
          </w:rPr>
          <w:delText xml:space="preserve"> </w:delText>
        </w:r>
        <w:r w:rsidRPr="00376716" w:rsidDel="009E4B6C">
          <w:rPr>
            <w:spacing w:val="-1"/>
          </w:rPr>
          <w:delText>impact</w:delText>
        </w:r>
        <w:r w:rsidRPr="00376716" w:rsidDel="009E4B6C">
          <w:rPr>
            <w:spacing w:val="10"/>
          </w:rPr>
          <w:delText xml:space="preserve"> </w:delText>
        </w:r>
        <w:r w:rsidRPr="00376716" w:rsidDel="009E4B6C">
          <w:rPr>
            <w:spacing w:val="-1"/>
          </w:rPr>
          <w:delText>statements</w:delText>
        </w:r>
        <w:r w:rsidRPr="00376716" w:rsidDel="009E4B6C">
          <w:rPr>
            <w:spacing w:val="11"/>
          </w:rPr>
          <w:delText xml:space="preserve"> </w:delText>
        </w:r>
        <w:r w:rsidRPr="00376716" w:rsidDel="009E4B6C">
          <w:delText>are</w:delText>
        </w:r>
        <w:r w:rsidRPr="00376716" w:rsidDel="009E4B6C">
          <w:rPr>
            <w:spacing w:val="8"/>
          </w:rPr>
          <w:delText xml:space="preserve"> </w:delText>
        </w:r>
        <w:r w:rsidRPr="00376716" w:rsidDel="009E4B6C">
          <w:rPr>
            <w:spacing w:val="-1"/>
          </w:rPr>
          <w:delText>prepared</w:delText>
        </w:r>
        <w:r w:rsidRPr="00376716" w:rsidDel="009E4B6C">
          <w:rPr>
            <w:spacing w:val="10"/>
          </w:rPr>
          <w:delText xml:space="preserve"> </w:delText>
        </w:r>
        <w:r w:rsidRPr="00376716" w:rsidDel="009E4B6C">
          <w:delText>pursuant</w:delText>
        </w:r>
        <w:r w:rsidRPr="00376716" w:rsidDel="009E4B6C">
          <w:rPr>
            <w:spacing w:val="8"/>
          </w:rPr>
          <w:delText xml:space="preserve"> </w:delText>
        </w:r>
        <w:r w:rsidRPr="00376716" w:rsidDel="009E4B6C">
          <w:delText>to</w:delText>
        </w:r>
        <w:r w:rsidRPr="00376716" w:rsidDel="009E4B6C">
          <w:rPr>
            <w:spacing w:val="10"/>
          </w:rPr>
          <w:delText xml:space="preserve"> </w:delText>
        </w:r>
        <w:r w:rsidRPr="00376716" w:rsidDel="009E4B6C">
          <w:delText>the</w:delText>
        </w:r>
        <w:r w:rsidRPr="00376716" w:rsidDel="009E4B6C">
          <w:rPr>
            <w:spacing w:val="8"/>
          </w:rPr>
          <w:delText xml:space="preserve"> </w:delText>
        </w:r>
      </w:del>
      <w:ins w:id="108" w:author="Pafford, Matthew" w:date="2020-10-02T15:10:00Z">
        <w:r w:rsidR="00376716" w:rsidRPr="00376716">
          <w:rPr>
            <w:spacing w:val="8"/>
          </w:rPr>
          <w:t>U</w:t>
        </w:r>
      </w:ins>
      <w:ins w:id="109" w:author="Pafford, Matthew" w:date="2020-10-02T14:52:00Z">
        <w:r w:rsidR="009E4B6C" w:rsidRPr="00376716">
          <w:rPr>
            <w:spacing w:val="8"/>
          </w:rPr>
          <w:t xml:space="preserve">ndergoing </w:t>
        </w:r>
      </w:ins>
      <w:r w:rsidRPr="00376716">
        <w:t>National</w:t>
      </w:r>
      <w:r w:rsidRPr="00376716">
        <w:rPr>
          <w:spacing w:val="61"/>
        </w:rPr>
        <w:t xml:space="preserve"> </w:t>
      </w:r>
      <w:r w:rsidRPr="00376716">
        <w:rPr>
          <w:spacing w:val="-1"/>
        </w:rPr>
        <w:t>Environmental</w:t>
      </w:r>
      <w:r w:rsidRPr="00376716">
        <w:rPr>
          <w:spacing w:val="42"/>
        </w:rPr>
        <w:t xml:space="preserve"> </w:t>
      </w:r>
      <w:r w:rsidRPr="00376716">
        <w:rPr>
          <w:spacing w:val="-1"/>
        </w:rPr>
        <w:t>Policy</w:t>
      </w:r>
      <w:r w:rsidRPr="00376716">
        <w:rPr>
          <w:spacing w:val="45"/>
        </w:rPr>
        <w:t xml:space="preserve"> </w:t>
      </w:r>
      <w:r w:rsidRPr="00376716">
        <w:rPr>
          <w:spacing w:val="-1"/>
        </w:rPr>
        <w:t>Act</w:t>
      </w:r>
      <w:r w:rsidRPr="00376716">
        <w:rPr>
          <w:spacing w:val="44"/>
        </w:rPr>
        <w:t xml:space="preserve"> </w:t>
      </w:r>
      <w:r w:rsidRPr="00376716">
        <w:rPr>
          <w:spacing w:val="-1"/>
        </w:rPr>
        <w:t>(NEPA)</w:t>
      </w:r>
      <w:ins w:id="110" w:author="Pafford, Matthew" w:date="2020-10-02T14:52:00Z">
        <w:r w:rsidR="009E4B6C" w:rsidRPr="00376716">
          <w:rPr>
            <w:spacing w:val="-1"/>
          </w:rPr>
          <w:t xml:space="preserve"> Review</w:t>
        </w:r>
      </w:ins>
      <w:r w:rsidR="00376716">
        <w:rPr>
          <w:spacing w:val="-1"/>
        </w:rPr>
        <w:t>:</w:t>
      </w:r>
      <w:del w:id="111" w:author="Pafford, Matthew" w:date="2020-10-02T14:52:00Z">
        <w:r w:rsidDel="009E4B6C">
          <w:rPr>
            <w:spacing w:val="-1"/>
            <w:u w:val="none"/>
          </w:rPr>
          <w:delText>,</w:delText>
        </w:r>
        <w:r w:rsidDel="009E4B6C">
          <w:rPr>
            <w:spacing w:val="42"/>
            <w:u w:val="none"/>
          </w:rPr>
          <w:delText xml:space="preserve"> </w:delText>
        </w:r>
        <w:r w:rsidDel="009E4B6C">
          <w:rPr>
            <w:u w:val="none"/>
          </w:rPr>
          <w:delText>as</w:delText>
        </w:r>
        <w:r w:rsidDel="009E4B6C">
          <w:rPr>
            <w:spacing w:val="43"/>
            <w:u w:val="none"/>
          </w:rPr>
          <w:delText xml:space="preserve"> </w:delText>
        </w:r>
        <w:r w:rsidDel="009E4B6C">
          <w:rPr>
            <w:spacing w:val="-1"/>
            <w:u w:val="none"/>
          </w:rPr>
          <w:delText>amended,</w:delText>
        </w:r>
        <w:r w:rsidDel="009E4B6C">
          <w:rPr>
            <w:spacing w:val="45"/>
            <w:u w:val="none"/>
          </w:rPr>
          <w:delText xml:space="preserve"> </w:delText>
        </w:r>
        <w:r w:rsidDel="009E4B6C">
          <w:rPr>
            <w:u w:val="none"/>
          </w:rPr>
          <w:delText>shall</w:delText>
        </w:r>
        <w:r w:rsidDel="009E4B6C">
          <w:rPr>
            <w:spacing w:val="41"/>
            <w:u w:val="none"/>
          </w:rPr>
          <w:delText xml:space="preserve"> </w:delText>
        </w:r>
        <w:r w:rsidDel="009E4B6C">
          <w:rPr>
            <w:u w:val="none"/>
          </w:rPr>
          <w:delText>be</w:delText>
        </w:r>
        <w:r w:rsidDel="009E4B6C">
          <w:rPr>
            <w:spacing w:val="42"/>
            <w:u w:val="none"/>
          </w:rPr>
          <w:delText xml:space="preserve"> </w:delText>
        </w:r>
        <w:r w:rsidDel="009E4B6C">
          <w:rPr>
            <w:spacing w:val="-1"/>
            <w:u w:val="none"/>
          </w:rPr>
          <w:delText>recognized</w:delText>
        </w:r>
        <w:r w:rsidDel="009E4B6C">
          <w:rPr>
            <w:spacing w:val="43"/>
            <w:u w:val="none"/>
          </w:rPr>
          <w:delText xml:space="preserve"> </w:delText>
        </w:r>
        <w:r w:rsidDel="009E4B6C">
          <w:rPr>
            <w:u w:val="none"/>
          </w:rPr>
          <w:delText>as</w:delText>
        </w:r>
        <w:r w:rsidDel="009E4B6C">
          <w:rPr>
            <w:spacing w:val="43"/>
            <w:u w:val="none"/>
          </w:rPr>
          <w:delText xml:space="preserve"> </w:delText>
        </w:r>
        <w:r w:rsidDel="009E4B6C">
          <w:rPr>
            <w:spacing w:val="-1"/>
            <w:u w:val="none"/>
          </w:rPr>
          <w:delText>meeting</w:delText>
        </w:r>
        <w:r w:rsidDel="009E4B6C">
          <w:rPr>
            <w:spacing w:val="46"/>
            <w:u w:val="none"/>
          </w:rPr>
          <w:delText xml:space="preserve"> </w:delText>
        </w:r>
        <w:r w:rsidDel="009E4B6C">
          <w:rPr>
            <w:u w:val="none"/>
          </w:rPr>
          <w:delText>the</w:delText>
        </w:r>
        <w:r w:rsidDel="009E4B6C">
          <w:rPr>
            <w:spacing w:val="49"/>
            <w:u w:val="none"/>
          </w:rPr>
          <w:delText xml:space="preserve"> </w:delText>
        </w:r>
        <w:r w:rsidDel="009E4B6C">
          <w:rPr>
            <w:spacing w:val="-1"/>
            <w:u w:val="none"/>
          </w:rPr>
          <w:delText>Connecticut</w:delText>
        </w:r>
        <w:r w:rsidDel="009E4B6C">
          <w:rPr>
            <w:spacing w:val="23"/>
            <w:u w:val="none"/>
          </w:rPr>
          <w:delText xml:space="preserve"> </w:delText>
        </w:r>
        <w:r w:rsidDel="009E4B6C">
          <w:rPr>
            <w:spacing w:val="-1"/>
            <w:u w:val="none"/>
          </w:rPr>
          <w:delText>Environmental</w:delText>
        </w:r>
        <w:r w:rsidDel="009E4B6C">
          <w:rPr>
            <w:spacing w:val="23"/>
            <w:u w:val="none"/>
          </w:rPr>
          <w:delText xml:space="preserve"> </w:delText>
        </w:r>
        <w:r w:rsidDel="009E4B6C">
          <w:rPr>
            <w:spacing w:val="-1"/>
            <w:u w:val="none"/>
          </w:rPr>
          <w:delText>Policy</w:delText>
        </w:r>
        <w:r w:rsidDel="009E4B6C">
          <w:rPr>
            <w:spacing w:val="23"/>
            <w:u w:val="none"/>
          </w:rPr>
          <w:delText xml:space="preserve"> </w:delText>
        </w:r>
        <w:r w:rsidDel="009E4B6C">
          <w:rPr>
            <w:u w:val="none"/>
          </w:rPr>
          <w:delText>Act</w:delText>
        </w:r>
        <w:r w:rsidDel="009E4B6C">
          <w:rPr>
            <w:spacing w:val="26"/>
            <w:u w:val="none"/>
          </w:rPr>
          <w:delText xml:space="preserve"> </w:delText>
        </w:r>
        <w:r w:rsidDel="009E4B6C">
          <w:rPr>
            <w:spacing w:val="-1"/>
            <w:u w:val="none"/>
          </w:rPr>
          <w:delText>(CEPA)</w:delText>
        </w:r>
        <w:r w:rsidDel="009E4B6C">
          <w:rPr>
            <w:spacing w:val="24"/>
            <w:u w:val="none"/>
          </w:rPr>
          <w:delText xml:space="preserve"> </w:delText>
        </w:r>
        <w:r w:rsidDel="009E4B6C">
          <w:rPr>
            <w:spacing w:val="-1"/>
            <w:u w:val="none"/>
          </w:rPr>
          <w:delText>requirements</w:delText>
        </w:r>
        <w:r w:rsidDel="009E4B6C">
          <w:rPr>
            <w:spacing w:val="23"/>
            <w:u w:val="none"/>
          </w:rPr>
          <w:delText xml:space="preserve"> </w:delText>
        </w:r>
        <w:r w:rsidDel="009E4B6C">
          <w:rPr>
            <w:u w:val="none"/>
          </w:rPr>
          <w:delText>provided</w:delText>
        </w:r>
        <w:r w:rsidDel="009E4B6C">
          <w:rPr>
            <w:spacing w:val="24"/>
            <w:u w:val="none"/>
          </w:rPr>
          <w:delText xml:space="preserve"> </w:delText>
        </w:r>
        <w:r w:rsidDel="009E4B6C">
          <w:rPr>
            <w:u w:val="none"/>
          </w:rPr>
          <w:delText>that</w:delText>
        </w:r>
        <w:r w:rsidDel="009E4B6C">
          <w:rPr>
            <w:spacing w:val="26"/>
            <w:u w:val="none"/>
          </w:rPr>
          <w:delText xml:space="preserve"> </w:delText>
        </w:r>
        <w:r w:rsidDel="009E4B6C">
          <w:rPr>
            <w:spacing w:val="-1"/>
            <w:u w:val="none"/>
          </w:rPr>
          <w:delText>such</w:delText>
        </w:r>
        <w:r w:rsidDel="009E4B6C">
          <w:rPr>
            <w:spacing w:val="69"/>
            <w:u w:val="none"/>
          </w:rPr>
          <w:delText xml:space="preserve"> </w:delText>
        </w:r>
        <w:r w:rsidDel="009E4B6C">
          <w:rPr>
            <w:spacing w:val="-1"/>
            <w:u w:val="none"/>
          </w:rPr>
          <w:delText>NEPA</w:delText>
        </w:r>
        <w:r w:rsidDel="009E4B6C">
          <w:rPr>
            <w:spacing w:val="23"/>
            <w:u w:val="none"/>
          </w:rPr>
          <w:delText xml:space="preserve"> </w:delText>
        </w:r>
        <w:r w:rsidDel="009E4B6C">
          <w:rPr>
            <w:spacing w:val="-1"/>
            <w:u w:val="none"/>
          </w:rPr>
          <w:delText>documents</w:delText>
        </w:r>
        <w:r w:rsidDel="009E4B6C">
          <w:rPr>
            <w:spacing w:val="25"/>
            <w:u w:val="none"/>
          </w:rPr>
          <w:delText xml:space="preserve"> </w:delText>
        </w:r>
        <w:r w:rsidDel="009E4B6C">
          <w:rPr>
            <w:spacing w:val="-1"/>
            <w:u w:val="none"/>
          </w:rPr>
          <w:delText>meet,</w:delText>
        </w:r>
        <w:r w:rsidDel="009E4B6C">
          <w:rPr>
            <w:spacing w:val="23"/>
            <w:u w:val="none"/>
          </w:rPr>
          <w:delText xml:space="preserve"> </w:delText>
        </w:r>
        <w:r w:rsidDel="009E4B6C">
          <w:rPr>
            <w:u w:val="none"/>
          </w:rPr>
          <w:delText>and</w:delText>
        </w:r>
        <w:r w:rsidDel="009E4B6C">
          <w:rPr>
            <w:spacing w:val="22"/>
            <w:u w:val="none"/>
          </w:rPr>
          <w:delText xml:space="preserve"> </w:delText>
        </w:r>
        <w:r w:rsidDel="009E4B6C">
          <w:rPr>
            <w:spacing w:val="-1"/>
            <w:u w:val="none"/>
          </w:rPr>
          <w:delText>are</w:delText>
        </w:r>
        <w:r w:rsidDel="009E4B6C">
          <w:rPr>
            <w:spacing w:val="25"/>
            <w:u w:val="none"/>
          </w:rPr>
          <w:delText xml:space="preserve"> </w:delText>
        </w:r>
        <w:r w:rsidDel="009E4B6C">
          <w:rPr>
            <w:spacing w:val="-1"/>
            <w:u w:val="none"/>
          </w:rPr>
          <w:delText>circulated</w:delText>
        </w:r>
        <w:r w:rsidDel="009E4B6C">
          <w:rPr>
            <w:spacing w:val="24"/>
            <w:u w:val="none"/>
          </w:rPr>
          <w:delText xml:space="preserve"> </w:delText>
        </w:r>
        <w:r w:rsidDel="009E4B6C">
          <w:rPr>
            <w:u w:val="none"/>
          </w:rPr>
          <w:delText>in</w:delText>
        </w:r>
        <w:r w:rsidDel="009E4B6C">
          <w:rPr>
            <w:spacing w:val="22"/>
            <w:u w:val="none"/>
          </w:rPr>
          <w:delText xml:space="preserve"> </w:delText>
        </w:r>
        <w:r w:rsidDel="009E4B6C">
          <w:rPr>
            <w:spacing w:val="-1"/>
            <w:u w:val="none"/>
          </w:rPr>
          <w:delText>accordance</w:delText>
        </w:r>
        <w:r w:rsidDel="009E4B6C">
          <w:rPr>
            <w:spacing w:val="22"/>
            <w:u w:val="none"/>
          </w:rPr>
          <w:delText xml:space="preserve"> </w:delText>
        </w:r>
        <w:r w:rsidDel="009E4B6C">
          <w:rPr>
            <w:u w:val="none"/>
          </w:rPr>
          <w:delText>with,</w:delText>
        </w:r>
        <w:r w:rsidDel="009E4B6C">
          <w:rPr>
            <w:spacing w:val="24"/>
            <w:u w:val="none"/>
          </w:rPr>
          <w:delText xml:space="preserve"> </w:delText>
        </w:r>
        <w:r w:rsidDel="009E4B6C">
          <w:rPr>
            <w:u w:val="none"/>
          </w:rPr>
          <w:delText>the</w:delText>
        </w:r>
        <w:r w:rsidDel="009E4B6C">
          <w:rPr>
            <w:spacing w:val="23"/>
            <w:u w:val="none"/>
          </w:rPr>
          <w:delText xml:space="preserve"> </w:delText>
        </w:r>
        <w:r w:rsidDel="009E4B6C">
          <w:rPr>
            <w:spacing w:val="-2"/>
            <w:u w:val="none"/>
          </w:rPr>
          <w:delText>CEPA</w:delText>
        </w:r>
        <w:r w:rsidDel="009E4B6C">
          <w:rPr>
            <w:spacing w:val="23"/>
            <w:u w:val="none"/>
          </w:rPr>
          <w:delText xml:space="preserve"> </w:delText>
        </w:r>
        <w:r w:rsidDel="009E4B6C">
          <w:rPr>
            <w:spacing w:val="-1"/>
            <w:u w:val="none"/>
          </w:rPr>
          <w:delText>document-</w:delText>
        </w:r>
        <w:r w:rsidDel="009E4B6C">
          <w:rPr>
            <w:spacing w:val="71"/>
            <w:u w:val="none"/>
          </w:rPr>
          <w:delText xml:space="preserve"> </w:delText>
        </w:r>
        <w:r w:rsidDel="009E4B6C">
          <w:rPr>
            <w:spacing w:val="-1"/>
            <w:u w:val="none"/>
          </w:rPr>
          <w:delText>equivalent</w:delText>
        </w:r>
        <w:r w:rsidDel="009E4B6C">
          <w:rPr>
            <w:u w:val="none"/>
          </w:rPr>
          <w:delText xml:space="preserve"> </w:delText>
        </w:r>
        <w:r w:rsidDel="009E4B6C">
          <w:rPr>
            <w:spacing w:val="-1"/>
            <w:u w:val="none"/>
          </w:rPr>
          <w:delText>requirements.</w:delText>
        </w:r>
      </w:del>
    </w:p>
    <w:p w14:paraId="5BC54C1D" w14:textId="1BCF7CAC" w:rsidR="009E4B6C" w:rsidRDefault="009E4B6C" w:rsidP="009E4B6C">
      <w:pPr>
        <w:pStyle w:val="Heading1"/>
        <w:tabs>
          <w:tab w:val="left" w:pos="590"/>
        </w:tabs>
        <w:spacing w:before="240"/>
        <w:ind w:right="114" w:firstLine="0"/>
        <w:jc w:val="both"/>
        <w:rPr>
          <w:b w:val="0"/>
          <w:bCs w:val="0"/>
          <w:u w:val="none"/>
        </w:rPr>
      </w:pPr>
      <w:ins w:id="112" w:author="Pafford, Matthew" w:date="2020-10-02T14:53:00Z">
        <w:r w:rsidRPr="009E4B6C">
          <w:rPr>
            <w:b w:val="0"/>
            <w:bCs w:val="0"/>
            <w:u w:val="none"/>
          </w:rPr>
          <w:t>a. Any and all joint federal/state actions for which environmental assessments or environmental impact statements are prepared pursuant to the National Environmental Policy Act (NEPA), as amended, shall be recognized as meeting the Connecticut Environmental Policy Act (CEPA) requirements provided that such NEPA analysis, documents, and public processes meet the CEPA equivalent requirements.</w:t>
        </w:r>
      </w:ins>
    </w:p>
    <w:p w14:paraId="26294DE4" w14:textId="77777777" w:rsidR="000214CA" w:rsidRDefault="000214CA">
      <w:pPr>
        <w:spacing w:before="2"/>
        <w:rPr>
          <w:rFonts w:ascii="Times New Roman" w:eastAsia="Times New Roman" w:hAnsi="Times New Roman" w:cs="Times New Roman"/>
          <w:b/>
          <w:bCs/>
          <w:sz w:val="24"/>
          <w:szCs w:val="24"/>
        </w:rPr>
      </w:pPr>
    </w:p>
    <w:p w14:paraId="199DE0F9" w14:textId="671D200D" w:rsidR="000214CA" w:rsidRDefault="00EB566A">
      <w:pPr>
        <w:numPr>
          <w:ilvl w:val="0"/>
          <w:numId w:val="1"/>
        </w:numPr>
        <w:tabs>
          <w:tab w:val="left" w:pos="547"/>
        </w:tabs>
        <w:ind w:left="551" w:right="114" w:hanging="451"/>
        <w:jc w:val="both"/>
        <w:rPr>
          <w:rFonts w:ascii="Times New Roman" w:eastAsia="Times New Roman" w:hAnsi="Times New Roman" w:cs="Times New Roman"/>
          <w:sz w:val="24"/>
          <w:szCs w:val="24"/>
        </w:rPr>
      </w:pPr>
      <w:r>
        <w:rPr>
          <w:rFonts w:ascii="Times New Roman"/>
          <w:b/>
          <w:spacing w:val="-1"/>
          <w:sz w:val="24"/>
          <w:u w:val="thick" w:color="000000"/>
        </w:rPr>
        <w:t>Actions</w:t>
      </w:r>
      <w:r>
        <w:rPr>
          <w:rFonts w:ascii="Times New Roman"/>
          <w:b/>
          <w:spacing w:val="60"/>
          <w:sz w:val="24"/>
          <w:u w:val="thick" w:color="000000"/>
        </w:rPr>
        <w:t xml:space="preserve"> </w:t>
      </w:r>
      <w:r>
        <w:rPr>
          <w:rFonts w:ascii="Times New Roman"/>
          <w:b/>
          <w:spacing w:val="-1"/>
          <w:sz w:val="24"/>
          <w:u w:val="thick" w:color="000000"/>
        </w:rPr>
        <w:t>which</w:t>
      </w:r>
      <w:r>
        <w:rPr>
          <w:rFonts w:ascii="Times New Roman"/>
          <w:b/>
          <w:spacing w:val="58"/>
          <w:sz w:val="24"/>
          <w:u w:val="thick" w:color="000000"/>
        </w:rPr>
        <w:t xml:space="preserve"> </w:t>
      </w:r>
      <w:r>
        <w:rPr>
          <w:rFonts w:ascii="Times New Roman"/>
          <w:b/>
          <w:sz w:val="24"/>
          <w:u w:val="thick" w:color="000000"/>
        </w:rPr>
        <w:t>do</w:t>
      </w:r>
      <w:r>
        <w:rPr>
          <w:rFonts w:ascii="Times New Roman"/>
          <w:b/>
          <w:spacing w:val="57"/>
          <w:sz w:val="24"/>
          <w:u w:val="thick" w:color="000000"/>
        </w:rPr>
        <w:t xml:space="preserve"> </w:t>
      </w:r>
      <w:r>
        <w:rPr>
          <w:rFonts w:ascii="Times New Roman"/>
          <w:b/>
          <w:sz w:val="24"/>
          <w:u w:val="thick" w:color="000000"/>
        </w:rPr>
        <w:t>not</w:t>
      </w:r>
      <w:r>
        <w:rPr>
          <w:rFonts w:ascii="Times New Roman"/>
          <w:b/>
          <w:spacing w:val="59"/>
          <w:sz w:val="24"/>
          <w:u w:val="thick" w:color="000000"/>
        </w:rPr>
        <w:t xml:space="preserve"> </w:t>
      </w:r>
      <w:r>
        <w:rPr>
          <w:rFonts w:ascii="Times New Roman"/>
          <w:b/>
          <w:spacing w:val="-1"/>
          <w:sz w:val="24"/>
          <w:u w:val="thick" w:color="000000"/>
        </w:rPr>
        <w:t>warrant</w:t>
      </w:r>
      <w:r>
        <w:rPr>
          <w:rFonts w:ascii="Times New Roman"/>
          <w:b/>
          <w:spacing w:val="59"/>
          <w:sz w:val="24"/>
          <w:u w:val="thick" w:color="000000"/>
        </w:rPr>
        <w:t xml:space="preserve"> </w:t>
      </w:r>
      <w:r>
        <w:rPr>
          <w:rFonts w:ascii="Times New Roman"/>
          <w:b/>
          <w:sz w:val="24"/>
          <w:u w:val="thick" w:color="000000"/>
        </w:rPr>
        <w:t>a</w:t>
      </w:r>
      <w:r>
        <w:rPr>
          <w:rFonts w:ascii="Times New Roman"/>
          <w:b/>
          <w:spacing w:val="59"/>
          <w:sz w:val="24"/>
          <w:u w:val="thick" w:color="000000"/>
        </w:rPr>
        <w:t xml:space="preserve"> </w:t>
      </w:r>
      <w:r>
        <w:rPr>
          <w:rFonts w:ascii="Times New Roman"/>
          <w:b/>
          <w:spacing w:val="-1"/>
          <w:sz w:val="24"/>
          <w:u w:val="thick" w:color="000000"/>
        </w:rPr>
        <w:t>review</w:t>
      </w:r>
      <w:r>
        <w:rPr>
          <w:rFonts w:ascii="Times New Roman"/>
          <w:b/>
          <w:spacing w:val="56"/>
          <w:sz w:val="24"/>
          <w:u w:val="thick" w:color="000000"/>
        </w:rPr>
        <w:t xml:space="preserve"> </w:t>
      </w:r>
      <w:r>
        <w:rPr>
          <w:rFonts w:ascii="Times New Roman"/>
          <w:b/>
          <w:spacing w:val="-1"/>
          <w:sz w:val="24"/>
          <w:u w:val="thick" w:color="000000"/>
        </w:rPr>
        <w:t>pursuant</w:t>
      </w:r>
      <w:r>
        <w:rPr>
          <w:rFonts w:ascii="Times New Roman"/>
          <w:b/>
          <w:spacing w:val="59"/>
          <w:sz w:val="24"/>
          <w:u w:val="thick" w:color="000000"/>
        </w:rPr>
        <w:t xml:space="preserve"> </w:t>
      </w:r>
      <w:r>
        <w:rPr>
          <w:rFonts w:ascii="Times New Roman"/>
          <w:b/>
          <w:sz w:val="24"/>
          <w:u w:val="thick" w:color="000000"/>
        </w:rPr>
        <w:t>to</w:t>
      </w:r>
      <w:r>
        <w:rPr>
          <w:rFonts w:ascii="Times New Roman"/>
          <w:b/>
          <w:spacing w:val="59"/>
          <w:sz w:val="24"/>
          <w:u w:val="thick" w:color="000000"/>
        </w:rPr>
        <w:t xml:space="preserve"> </w:t>
      </w:r>
      <w:r>
        <w:rPr>
          <w:rFonts w:ascii="Times New Roman"/>
          <w:b/>
          <w:spacing w:val="-2"/>
          <w:sz w:val="24"/>
          <w:u w:val="thick" w:color="000000"/>
        </w:rPr>
        <w:t>CEPA</w:t>
      </w:r>
      <w:ins w:id="113" w:author="Pafford, Matthew" w:date="2020-10-02T14:54:00Z">
        <w:r w:rsidR="009E4B6C">
          <w:rPr>
            <w:rFonts w:ascii="Times New Roman"/>
            <w:b/>
            <w:spacing w:val="-2"/>
            <w:sz w:val="24"/>
            <w:u w:val="thick" w:color="000000"/>
          </w:rPr>
          <w:t>:</w:t>
        </w:r>
      </w:ins>
      <w:del w:id="114" w:author="Pafford, Matthew" w:date="2020-10-02T14:54:00Z">
        <w:r w:rsidDel="009E4B6C">
          <w:rPr>
            <w:rFonts w:ascii="Times New Roman"/>
            <w:b/>
            <w:spacing w:val="-2"/>
            <w:sz w:val="24"/>
            <w:u w:val="thick" w:color="000000"/>
          </w:rPr>
          <w:delText>.</w:delText>
        </w:r>
        <w:r w:rsidDel="009E4B6C">
          <w:rPr>
            <w:rFonts w:ascii="Times New Roman"/>
            <w:b/>
            <w:spacing w:val="5"/>
            <w:sz w:val="24"/>
            <w:u w:val="thick" w:color="000000"/>
          </w:rPr>
          <w:delText xml:space="preserve"> </w:delText>
        </w:r>
        <w:r w:rsidDel="009E4B6C">
          <w:rPr>
            <w:rFonts w:ascii="Times New Roman"/>
            <w:b/>
            <w:spacing w:val="-1"/>
            <w:sz w:val="24"/>
          </w:rPr>
          <w:delText>Notwithstanding</w:delText>
        </w:r>
        <w:r w:rsidDel="009E4B6C">
          <w:rPr>
            <w:rFonts w:ascii="Times New Roman"/>
            <w:b/>
            <w:spacing w:val="59"/>
            <w:sz w:val="24"/>
          </w:rPr>
          <w:delText xml:space="preserve"> </w:delText>
        </w:r>
        <w:r w:rsidDel="009E4B6C">
          <w:rPr>
            <w:rFonts w:ascii="Times New Roman"/>
            <w:b/>
            <w:sz w:val="24"/>
          </w:rPr>
          <w:delText>the</w:delText>
        </w:r>
        <w:r w:rsidDel="009E4B6C">
          <w:rPr>
            <w:rFonts w:ascii="Times New Roman"/>
            <w:b/>
            <w:spacing w:val="85"/>
            <w:sz w:val="24"/>
          </w:rPr>
          <w:delText xml:space="preserve"> </w:delText>
        </w:r>
        <w:r w:rsidDel="009E4B6C">
          <w:rPr>
            <w:rFonts w:ascii="Times New Roman"/>
            <w:b/>
            <w:spacing w:val="-1"/>
            <w:sz w:val="24"/>
          </w:rPr>
          <w:delText>provisions</w:delText>
        </w:r>
        <w:r w:rsidDel="009E4B6C">
          <w:rPr>
            <w:rFonts w:ascii="Times New Roman"/>
            <w:b/>
            <w:spacing w:val="14"/>
            <w:sz w:val="24"/>
          </w:rPr>
          <w:delText xml:space="preserve"> </w:delText>
        </w:r>
        <w:r w:rsidDel="009E4B6C">
          <w:rPr>
            <w:rFonts w:ascii="Times New Roman"/>
            <w:b/>
            <w:sz w:val="24"/>
          </w:rPr>
          <w:delText>of</w:delText>
        </w:r>
        <w:r w:rsidDel="009E4B6C">
          <w:rPr>
            <w:rFonts w:ascii="Times New Roman"/>
            <w:b/>
            <w:spacing w:val="16"/>
            <w:sz w:val="24"/>
          </w:rPr>
          <w:delText xml:space="preserve"> </w:delText>
        </w:r>
        <w:r w:rsidDel="009E4B6C">
          <w:rPr>
            <w:rFonts w:ascii="Times New Roman"/>
            <w:b/>
            <w:spacing w:val="-1"/>
            <w:sz w:val="24"/>
          </w:rPr>
          <w:delText>II.f.</w:delText>
        </w:r>
        <w:r w:rsidDel="009E4B6C">
          <w:rPr>
            <w:rFonts w:ascii="Times New Roman"/>
            <w:b/>
            <w:spacing w:val="14"/>
            <w:sz w:val="24"/>
          </w:rPr>
          <w:delText xml:space="preserve"> </w:delText>
        </w:r>
        <w:r w:rsidDel="009E4B6C">
          <w:rPr>
            <w:rFonts w:ascii="Times New Roman"/>
            <w:b/>
            <w:spacing w:val="-1"/>
            <w:sz w:val="24"/>
          </w:rPr>
          <w:delText>above,</w:delText>
        </w:r>
        <w:r w:rsidDel="009E4B6C">
          <w:rPr>
            <w:rFonts w:ascii="Times New Roman"/>
            <w:b/>
            <w:spacing w:val="14"/>
            <w:sz w:val="24"/>
          </w:rPr>
          <w:delText xml:space="preserve"> </w:delText>
        </w:r>
        <w:r w:rsidDel="009E4B6C">
          <w:rPr>
            <w:rFonts w:ascii="Times New Roman"/>
            <w:b/>
            <w:sz w:val="24"/>
          </w:rPr>
          <w:delText>the</w:delText>
        </w:r>
        <w:r w:rsidDel="009E4B6C">
          <w:rPr>
            <w:rFonts w:ascii="Times New Roman"/>
            <w:b/>
            <w:spacing w:val="13"/>
            <w:sz w:val="24"/>
          </w:rPr>
          <w:delText xml:space="preserve"> </w:delText>
        </w:r>
        <w:r w:rsidDel="009E4B6C">
          <w:rPr>
            <w:rFonts w:ascii="Times New Roman"/>
            <w:b/>
            <w:sz w:val="24"/>
          </w:rPr>
          <w:delText>following</w:delText>
        </w:r>
        <w:r w:rsidDel="009E4B6C">
          <w:rPr>
            <w:rFonts w:ascii="Times New Roman"/>
            <w:b/>
            <w:spacing w:val="14"/>
            <w:sz w:val="24"/>
          </w:rPr>
          <w:delText xml:space="preserve"> </w:delText>
        </w:r>
        <w:r w:rsidDel="009E4B6C">
          <w:rPr>
            <w:rFonts w:ascii="Times New Roman"/>
            <w:b/>
            <w:spacing w:val="-1"/>
            <w:sz w:val="24"/>
          </w:rPr>
          <w:delText>actions</w:delText>
        </w:r>
        <w:r w:rsidDel="009E4B6C">
          <w:rPr>
            <w:rFonts w:ascii="Times New Roman"/>
            <w:b/>
            <w:spacing w:val="14"/>
            <w:sz w:val="24"/>
          </w:rPr>
          <w:delText xml:space="preserve"> </w:delText>
        </w:r>
        <w:r w:rsidDel="009E4B6C">
          <w:rPr>
            <w:rFonts w:ascii="Times New Roman"/>
            <w:b/>
            <w:sz w:val="24"/>
          </w:rPr>
          <w:delText>have</w:delText>
        </w:r>
        <w:r w:rsidDel="009E4B6C">
          <w:rPr>
            <w:rFonts w:ascii="Times New Roman"/>
            <w:b/>
            <w:spacing w:val="13"/>
            <w:sz w:val="24"/>
          </w:rPr>
          <w:delText xml:space="preserve"> </w:delText>
        </w:r>
        <w:r w:rsidDel="009E4B6C">
          <w:rPr>
            <w:rFonts w:ascii="Times New Roman"/>
            <w:b/>
            <w:spacing w:val="-1"/>
            <w:sz w:val="24"/>
          </w:rPr>
          <w:delText>been</w:delText>
        </w:r>
        <w:r w:rsidDel="009E4B6C">
          <w:rPr>
            <w:rFonts w:ascii="Times New Roman"/>
            <w:b/>
            <w:spacing w:val="14"/>
            <w:sz w:val="24"/>
          </w:rPr>
          <w:delText xml:space="preserve"> </w:delText>
        </w:r>
        <w:r w:rsidDel="009E4B6C">
          <w:rPr>
            <w:rFonts w:ascii="Times New Roman"/>
            <w:b/>
            <w:sz w:val="24"/>
          </w:rPr>
          <w:delText>shown</w:delText>
        </w:r>
        <w:r w:rsidDel="009E4B6C">
          <w:rPr>
            <w:rFonts w:ascii="Times New Roman"/>
            <w:b/>
            <w:spacing w:val="12"/>
            <w:sz w:val="24"/>
          </w:rPr>
          <w:delText xml:space="preserve"> </w:delText>
        </w:r>
        <w:r w:rsidDel="009E4B6C">
          <w:rPr>
            <w:rFonts w:ascii="Times New Roman"/>
            <w:b/>
            <w:sz w:val="24"/>
          </w:rPr>
          <w:delText>by</w:delText>
        </w:r>
        <w:r w:rsidDel="009E4B6C">
          <w:rPr>
            <w:rFonts w:ascii="Times New Roman"/>
            <w:b/>
            <w:spacing w:val="14"/>
            <w:sz w:val="24"/>
          </w:rPr>
          <w:delText xml:space="preserve"> </w:delText>
        </w:r>
        <w:r w:rsidDel="009E4B6C">
          <w:rPr>
            <w:rFonts w:ascii="Times New Roman"/>
            <w:b/>
            <w:sz w:val="24"/>
          </w:rPr>
          <w:delText>past</w:delText>
        </w:r>
        <w:r w:rsidDel="009E4B6C">
          <w:rPr>
            <w:rFonts w:ascii="Times New Roman"/>
            <w:b/>
            <w:spacing w:val="13"/>
            <w:sz w:val="24"/>
          </w:rPr>
          <w:delText xml:space="preserve"> </w:delText>
        </w:r>
        <w:r w:rsidDel="009E4B6C">
          <w:rPr>
            <w:rFonts w:ascii="Times New Roman"/>
            <w:b/>
            <w:spacing w:val="-1"/>
            <w:sz w:val="24"/>
          </w:rPr>
          <w:delText>agency</w:delText>
        </w:r>
        <w:r w:rsidDel="009E4B6C">
          <w:rPr>
            <w:rFonts w:ascii="Times New Roman"/>
            <w:b/>
            <w:spacing w:val="63"/>
            <w:sz w:val="24"/>
          </w:rPr>
          <w:delText xml:space="preserve"> </w:delText>
        </w:r>
        <w:r w:rsidDel="009E4B6C">
          <w:rPr>
            <w:rFonts w:ascii="Times New Roman"/>
            <w:b/>
            <w:spacing w:val="-1"/>
            <w:sz w:val="24"/>
          </w:rPr>
          <w:delText>experie</w:delText>
        </w:r>
      </w:del>
      <w:del w:id="115" w:author="Pafford, Matthew" w:date="2020-10-02T14:55:00Z">
        <w:r w:rsidDel="009E4B6C">
          <w:rPr>
            <w:rFonts w:ascii="Times New Roman"/>
            <w:b/>
            <w:spacing w:val="-1"/>
            <w:sz w:val="24"/>
          </w:rPr>
          <w:delText>nce</w:delText>
        </w:r>
        <w:r w:rsidDel="009E4B6C">
          <w:rPr>
            <w:rFonts w:ascii="Times New Roman"/>
            <w:b/>
            <w:spacing w:val="53"/>
            <w:sz w:val="24"/>
          </w:rPr>
          <w:delText xml:space="preserve"> </w:delText>
        </w:r>
        <w:r w:rsidDel="009E4B6C">
          <w:rPr>
            <w:rFonts w:ascii="Times New Roman"/>
            <w:b/>
            <w:sz w:val="24"/>
          </w:rPr>
          <w:delText>to</w:delText>
        </w:r>
        <w:r w:rsidDel="009E4B6C">
          <w:rPr>
            <w:rFonts w:ascii="Times New Roman"/>
            <w:b/>
            <w:spacing w:val="51"/>
            <w:sz w:val="24"/>
          </w:rPr>
          <w:delText xml:space="preserve"> </w:delText>
        </w:r>
        <w:r w:rsidDel="009E4B6C">
          <w:rPr>
            <w:rFonts w:ascii="Times New Roman"/>
            <w:b/>
            <w:sz w:val="24"/>
          </w:rPr>
          <w:delText>have</w:delText>
        </w:r>
        <w:r w:rsidDel="009E4B6C">
          <w:rPr>
            <w:rFonts w:ascii="Times New Roman"/>
            <w:b/>
            <w:spacing w:val="51"/>
            <w:sz w:val="24"/>
          </w:rPr>
          <w:delText xml:space="preserve"> </w:delText>
        </w:r>
        <w:r w:rsidDel="009E4B6C">
          <w:rPr>
            <w:rFonts w:ascii="Times New Roman"/>
            <w:b/>
            <w:sz w:val="24"/>
          </w:rPr>
          <w:delText>impacts</w:delText>
        </w:r>
        <w:r w:rsidDel="009E4B6C">
          <w:rPr>
            <w:rFonts w:ascii="Times New Roman"/>
            <w:b/>
            <w:spacing w:val="52"/>
            <w:sz w:val="24"/>
          </w:rPr>
          <w:delText xml:space="preserve"> </w:delText>
        </w:r>
        <w:r w:rsidDel="009E4B6C">
          <w:rPr>
            <w:rFonts w:ascii="Times New Roman"/>
            <w:b/>
            <w:sz w:val="24"/>
          </w:rPr>
          <w:delText>which</w:delText>
        </w:r>
        <w:r w:rsidDel="009E4B6C">
          <w:rPr>
            <w:rFonts w:ascii="Times New Roman"/>
            <w:b/>
            <w:spacing w:val="53"/>
            <w:sz w:val="24"/>
          </w:rPr>
          <w:delText xml:space="preserve"> </w:delText>
        </w:r>
        <w:r w:rsidDel="009E4B6C">
          <w:rPr>
            <w:rFonts w:ascii="Times New Roman"/>
            <w:b/>
            <w:spacing w:val="-1"/>
            <w:sz w:val="24"/>
          </w:rPr>
          <w:delText>are</w:delText>
        </w:r>
        <w:r w:rsidDel="009E4B6C">
          <w:rPr>
            <w:rFonts w:ascii="Times New Roman"/>
            <w:b/>
            <w:spacing w:val="51"/>
            <w:sz w:val="24"/>
          </w:rPr>
          <w:delText xml:space="preserve"> </w:delText>
        </w:r>
        <w:r w:rsidDel="009E4B6C">
          <w:rPr>
            <w:rFonts w:ascii="Times New Roman"/>
            <w:b/>
            <w:spacing w:val="-1"/>
            <w:sz w:val="24"/>
          </w:rPr>
          <w:delText>determinate,</w:delText>
        </w:r>
        <w:r w:rsidDel="009E4B6C">
          <w:rPr>
            <w:rFonts w:ascii="Times New Roman"/>
            <w:b/>
            <w:spacing w:val="54"/>
            <w:sz w:val="24"/>
          </w:rPr>
          <w:delText xml:space="preserve"> </w:delText>
        </w:r>
        <w:r w:rsidDel="009E4B6C">
          <w:rPr>
            <w:rFonts w:ascii="Times New Roman"/>
            <w:b/>
            <w:sz w:val="24"/>
          </w:rPr>
          <w:delText>sufficiently</w:delText>
        </w:r>
        <w:r w:rsidDel="009E4B6C">
          <w:rPr>
            <w:rFonts w:ascii="Times New Roman"/>
            <w:b/>
            <w:spacing w:val="52"/>
            <w:sz w:val="24"/>
          </w:rPr>
          <w:delText xml:space="preserve"> </w:delText>
        </w:r>
        <w:r w:rsidDel="009E4B6C">
          <w:rPr>
            <w:rFonts w:ascii="Times New Roman"/>
            <w:b/>
            <w:spacing w:val="-1"/>
            <w:sz w:val="24"/>
          </w:rPr>
          <w:delText>limited</w:delText>
        </w:r>
        <w:r w:rsidDel="009E4B6C">
          <w:rPr>
            <w:rFonts w:ascii="Times New Roman"/>
            <w:b/>
            <w:spacing w:val="53"/>
            <w:sz w:val="24"/>
          </w:rPr>
          <w:delText xml:space="preserve"> </w:delText>
        </w:r>
        <w:r w:rsidDel="009E4B6C">
          <w:rPr>
            <w:rFonts w:ascii="Times New Roman"/>
            <w:b/>
            <w:sz w:val="24"/>
          </w:rPr>
          <w:delText>in</w:delText>
        </w:r>
        <w:r w:rsidDel="009E4B6C">
          <w:rPr>
            <w:rFonts w:ascii="Times New Roman"/>
            <w:b/>
            <w:spacing w:val="53"/>
            <w:sz w:val="24"/>
          </w:rPr>
          <w:delText xml:space="preserve"> </w:delText>
        </w:r>
        <w:r w:rsidDel="009E4B6C">
          <w:rPr>
            <w:rFonts w:ascii="Times New Roman"/>
            <w:b/>
            <w:spacing w:val="-1"/>
            <w:sz w:val="24"/>
          </w:rPr>
          <w:delText>scope</w:delText>
        </w:r>
        <w:r w:rsidDel="009E4B6C">
          <w:rPr>
            <w:rFonts w:ascii="Times New Roman"/>
            <w:b/>
            <w:spacing w:val="51"/>
            <w:sz w:val="24"/>
          </w:rPr>
          <w:delText xml:space="preserve"> </w:delText>
        </w:r>
        <w:r w:rsidDel="009E4B6C">
          <w:rPr>
            <w:rFonts w:ascii="Times New Roman"/>
            <w:b/>
            <w:spacing w:val="1"/>
            <w:sz w:val="24"/>
          </w:rPr>
          <w:delText>or</w:delText>
        </w:r>
        <w:r w:rsidDel="009E4B6C">
          <w:rPr>
            <w:rFonts w:ascii="Times New Roman"/>
            <w:b/>
            <w:spacing w:val="51"/>
            <w:sz w:val="24"/>
          </w:rPr>
          <w:delText xml:space="preserve"> </w:delText>
        </w:r>
        <w:r w:rsidDel="009E4B6C">
          <w:rPr>
            <w:rFonts w:ascii="Times New Roman"/>
            <w:b/>
            <w:spacing w:val="-1"/>
            <w:sz w:val="24"/>
          </w:rPr>
          <w:delText>covered</w:delText>
        </w:r>
        <w:r w:rsidDel="009E4B6C">
          <w:rPr>
            <w:rFonts w:ascii="Times New Roman"/>
            <w:b/>
            <w:spacing w:val="19"/>
            <w:sz w:val="24"/>
          </w:rPr>
          <w:delText xml:space="preserve"> </w:delText>
        </w:r>
        <w:r w:rsidDel="009E4B6C">
          <w:rPr>
            <w:rFonts w:ascii="Times New Roman"/>
            <w:b/>
            <w:spacing w:val="-1"/>
            <w:sz w:val="24"/>
          </w:rPr>
          <w:delText>under</w:delText>
        </w:r>
        <w:r w:rsidDel="009E4B6C">
          <w:rPr>
            <w:rFonts w:ascii="Times New Roman"/>
            <w:b/>
            <w:spacing w:val="18"/>
            <w:sz w:val="24"/>
          </w:rPr>
          <w:delText xml:space="preserve"> </w:delText>
        </w:r>
        <w:r w:rsidDel="009E4B6C">
          <w:rPr>
            <w:rFonts w:ascii="Times New Roman"/>
            <w:b/>
            <w:spacing w:val="-1"/>
            <w:sz w:val="24"/>
          </w:rPr>
          <w:delText>specific</w:delText>
        </w:r>
        <w:r w:rsidDel="009E4B6C">
          <w:rPr>
            <w:rFonts w:ascii="Times New Roman"/>
            <w:b/>
            <w:spacing w:val="16"/>
            <w:sz w:val="24"/>
          </w:rPr>
          <w:delText xml:space="preserve"> </w:delText>
        </w:r>
        <w:r w:rsidDel="009E4B6C">
          <w:rPr>
            <w:rFonts w:ascii="Times New Roman"/>
            <w:b/>
            <w:spacing w:val="-1"/>
            <w:sz w:val="24"/>
          </w:rPr>
          <w:delText>state</w:delText>
        </w:r>
        <w:r w:rsidDel="009E4B6C">
          <w:rPr>
            <w:rFonts w:ascii="Times New Roman"/>
            <w:b/>
            <w:spacing w:val="18"/>
            <w:sz w:val="24"/>
          </w:rPr>
          <w:delText xml:space="preserve"> </w:delText>
        </w:r>
        <w:r w:rsidDel="009E4B6C">
          <w:rPr>
            <w:rFonts w:ascii="Times New Roman"/>
            <w:b/>
            <w:sz w:val="24"/>
          </w:rPr>
          <w:delText>or</w:delText>
        </w:r>
        <w:r w:rsidDel="009E4B6C">
          <w:rPr>
            <w:rFonts w:ascii="Times New Roman"/>
            <w:b/>
            <w:spacing w:val="18"/>
            <w:sz w:val="24"/>
          </w:rPr>
          <w:delText xml:space="preserve"> </w:delText>
        </w:r>
        <w:r w:rsidDel="009E4B6C">
          <w:rPr>
            <w:rFonts w:ascii="Times New Roman"/>
            <w:b/>
            <w:spacing w:val="-1"/>
            <w:sz w:val="24"/>
          </w:rPr>
          <w:delText>federal</w:delText>
        </w:r>
        <w:r w:rsidDel="009E4B6C">
          <w:rPr>
            <w:rFonts w:ascii="Times New Roman"/>
            <w:b/>
            <w:spacing w:val="19"/>
            <w:sz w:val="24"/>
          </w:rPr>
          <w:delText xml:space="preserve"> </w:delText>
        </w:r>
        <w:r w:rsidDel="009E4B6C">
          <w:rPr>
            <w:rFonts w:ascii="Times New Roman"/>
            <w:b/>
            <w:spacing w:val="-1"/>
            <w:sz w:val="24"/>
          </w:rPr>
          <w:delText>requirements</w:delText>
        </w:r>
        <w:r w:rsidDel="009E4B6C">
          <w:rPr>
            <w:rFonts w:ascii="Times New Roman"/>
            <w:b/>
            <w:spacing w:val="18"/>
            <w:sz w:val="24"/>
          </w:rPr>
          <w:delText xml:space="preserve"> </w:delText>
        </w:r>
        <w:r w:rsidDel="009E4B6C">
          <w:rPr>
            <w:rFonts w:ascii="Times New Roman"/>
            <w:b/>
            <w:spacing w:val="-1"/>
            <w:sz w:val="24"/>
          </w:rPr>
          <w:delText>other</w:delText>
        </w:r>
        <w:r w:rsidDel="009E4B6C">
          <w:rPr>
            <w:rFonts w:ascii="Times New Roman"/>
            <w:b/>
            <w:spacing w:val="18"/>
            <w:sz w:val="24"/>
          </w:rPr>
          <w:delText xml:space="preserve"> </w:delText>
        </w:r>
        <w:r w:rsidDel="009E4B6C">
          <w:rPr>
            <w:rFonts w:ascii="Times New Roman"/>
            <w:b/>
            <w:sz w:val="24"/>
          </w:rPr>
          <w:delText>than</w:delText>
        </w:r>
        <w:r w:rsidDel="009E4B6C">
          <w:rPr>
            <w:rFonts w:ascii="Times New Roman"/>
            <w:b/>
            <w:spacing w:val="19"/>
            <w:sz w:val="24"/>
          </w:rPr>
          <w:delText xml:space="preserve"> </w:delText>
        </w:r>
        <w:r w:rsidDel="009E4B6C">
          <w:rPr>
            <w:rFonts w:ascii="Times New Roman"/>
            <w:b/>
            <w:sz w:val="24"/>
          </w:rPr>
          <w:delText>CEPA</w:delText>
        </w:r>
        <w:r w:rsidDel="009E4B6C">
          <w:rPr>
            <w:rFonts w:ascii="Times New Roman"/>
            <w:b/>
            <w:spacing w:val="18"/>
            <w:sz w:val="24"/>
          </w:rPr>
          <w:delText xml:space="preserve"> </w:delText>
        </w:r>
        <w:r w:rsidDel="009E4B6C">
          <w:rPr>
            <w:rFonts w:ascii="Times New Roman"/>
            <w:b/>
            <w:sz w:val="24"/>
          </w:rPr>
          <w:delText>or</w:delText>
        </w:r>
        <w:r w:rsidDel="009E4B6C">
          <w:rPr>
            <w:rFonts w:ascii="Times New Roman"/>
            <w:b/>
            <w:spacing w:val="18"/>
            <w:sz w:val="24"/>
          </w:rPr>
          <w:delText xml:space="preserve"> </w:delText>
        </w:r>
        <w:r w:rsidDel="009E4B6C">
          <w:rPr>
            <w:rFonts w:ascii="Times New Roman"/>
            <w:b/>
            <w:sz w:val="24"/>
          </w:rPr>
          <w:delText>NEPA,</w:delText>
        </w:r>
        <w:r w:rsidDel="009E4B6C">
          <w:rPr>
            <w:rFonts w:ascii="Times New Roman"/>
            <w:b/>
            <w:spacing w:val="19"/>
            <w:sz w:val="24"/>
          </w:rPr>
          <w:delText xml:space="preserve"> </w:delText>
        </w:r>
        <w:r w:rsidDel="009E4B6C">
          <w:rPr>
            <w:rFonts w:ascii="Times New Roman"/>
            <w:b/>
            <w:sz w:val="24"/>
          </w:rPr>
          <w:delText>and</w:delText>
        </w:r>
        <w:r w:rsidDel="009E4B6C">
          <w:rPr>
            <w:rFonts w:ascii="Times New Roman"/>
            <w:b/>
            <w:spacing w:val="79"/>
            <w:sz w:val="24"/>
          </w:rPr>
          <w:delText xml:space="preserve"> </w:delText>
        </w:r>
        <w:r w:rsidDel="009E4B6C">
          <w:rPr>
            <w:rFonts w:ascii="Times New Roman"/>
            <w:b/>
            <w:sz w:val="24"/>
          </w:rPr>
          <w:delText>include</w:delText>
        </w:r>
        <w:r w:rsidDel="009E4B6C">
          <w:rPr>
            <w:rFonts w:ascii="Times New Roman"/>
            <w:b/>
            <w:spacing w:val="6"/>
            <w:sz w:val="24"/>
          </w:rPr>
          <w:delText xml:space="preserve"> </w:delText>
        </w:r>
        <w:r w:rsidDel="009E4B6C">
          <w:rPr>
            <w:rFonts w:ascii="Times New Roman"/>
            <w:b/>
            <w:sz w:val="24"/>
          </w:rPr>
          <w:delText>a</w:delText>
        </w:r>
        <w:r w:rsidDel="009E4B6C">
          <w:rPr>
            <w:rFonts w:ascii="Times New Roman"/>
            <w:b/>
            <w:spacing w:val="6"/>
            <w:sz w:val="24"/>
          </w:rPr>
          <w:delText xml:space="preserve"> </w:delText>
        </w:r>
        <w:r w:rsidDel="009E4B6C">
          <w:rPr>
            <w:rFonts w:ascii="Times New Roman"/>
            <w:b/>
            <w:spacing w:val="-1"/>
            <w:sz w:val="24"/>
          </w:rPr>
          <w:delText>determination</w:delText>
        </w:r>
        <w:r w:rsidDel="009E4B6C">
          <w:rPr>
            <w:rFonts w:ascii="Times New Roman"/>
            <w:b/>
            <w:spacing w:val="7"/>
            <w:sz w:val="24"/>
          </w:rPr>
          <w:delText xml:space="preserve"> </w:delText>
        </w:r>
        <w:r w:rsidDel="009E4B6C">
          <w:rPr>
            <w:rFonts w:ascii="Times New Roman"/>
            <w:b/>
            <w:sz w:val="24"/>
          </w:rPr>
          <w:delText>by</w:delText>
        </w:r>
        <w:r w:rsidDel="009E4B6C">
          <w:rPr>
            <w:rFonts w:ascii="Times New Roman"/>
            <w:b/>
            <w:spacing w:val="6"/>
            <w:sz w:val="24"/>
          </w:rPr>
          <w:delText xml:space="preserve"> </w:delText>
        </w:r>
        <w:r w:rsidDel="009E4B6C">
          <w:rPr>
            <w:rFonts w:ascii="Times New Roman"/>
            <w:b/>
            <w:sz w:val="24"/>
          </w:rPr>
          <w:delText>the</w:delText>
        </w:r>
        <w:r w:rsidDel="009E4B6C">
          <w:rPr>
            <w:rFonts w:ascii="Times New Roman"/>
            <w:b/>
            <w:spacing w:val="10"/>
            <w:sz w:val="24"/>
          </w:rPr>
          <w:delText xml:space="preserve"> </w:delText>
        </w:r>
        <w:r w:rsidDel="009E4B6C">
          <w:rPr>
            <w:rFonts w:ascii="Times New Roman"/>
            <w:b/>
            <w:spacing w:val="-1"/>
            <w:sz w:val="24"/>
          </w:rPr>
          <w:delText>State</w:delText>
        </w:r>
        <w:r w:rsidDel="009E4B6C">
          <w:rPr>
            <w:rFonts w:ascii="Times New Roman"/>
            <w:b/>
            <w:spacing w:val="6"/>
            <w:sz w:val="24"/>
          </w:rPr>
          <w:delText xml:space="preserve"> </w:delText>
        </w:r>
        <w:r w:rsidDel="009E4B6C">
          <w:rPr>
            <w:rFonts w:ascii="Times New Roman"/>
            <w:b/>
            <w:sz w:val="24"/>
          </w:rPr>
          <w:delText>Historic</w:delText>
        </w:r>
        <w:r w:rsidDel="009E4B6C">
          <w:rPr>
            <w:rFonts w:ascii="Times New Roman"/>
            <w:b/>
            <w:spacing w:val="8"/>
            <w:sz w:val="24"/>
          </w:rPr>
          <w:delText xml:space="preserve"> </w:delText>
        </w:r>
        <w:r w:rsidDel="009E4B6C">
          <w:rPr>
            <w:rFonts w:ascii="Times New Roman"/>
            <w:b/>
            <w:spacing w:val="-1"/>
            <w:sz w:val="24"/>
          </w:rPr>
          <w:delText>Preservation</w:delText>
        </w:r>
        <w:r w:rsidDel="009E4B6C">
          <w:rPr>
            <w:rFonts w:ascii="Times New Roman"/>
            <w:b/>
            <w:spacing w:val="7"/>
            <w:sz w:val="24"/>
          </w:rPr>
          <w:delText xml:space="preserve"> </w:delText>
        </w:r>
        <w:r w:rsidDel="009E4B6C">
          <w:rPr>
            <w:rFonts w:ascii="Times New Roman"/>
            <w:b/>
            <w:sz w:val="24"/>
          </w:rPr>
          <w:delText>Office,</w:delText>
        </w:r>
        <w:r w:rsidDel="009E4B6C">
          <w:rPr>
            <w:rFonts w:ascii="Times New Roman"/>
            <w:b/>
            <w:spacing w:val="6"/>
            <w:sz w:val="24"/>
          </w:rPr>
          <w:delText xml:space="preserve"> </w:delText>
        </w:r>
        <w:r w:rsidDel="009E4B6C">
          <w:rPr>
            <w:rFonts w:ascii="Times New Roman"/>
            <w:b/>
            <w:spacing w:val="-1"/>
            <w:sz w:val="24"/>
          </w:rPr>
          <w:delText>whenever</w:delText>
        </w:r>
        <w:r w:rsidDel="009E4B6C">
          <w:rPr>
            <w:rFonts w:ascii="Times New Roman"/>
            <w:b/>
            <w:spacing w:val="57"/>
            <w:sz w:val="24"/>
          </w:rPr>
          <w:delText xml:space="preserve"> </w:delText>
        </w:r>
        <w:r w:rsidDel="009E4B6C">
          <w:rPr>
            <w:rFonts w:ascii="Times New Roman"/>
            <w:b/>
            <w:spacing w:val="-1"/>
            <w:sz w:val="24"/>
          </w:rPr>
          <w:delText>appropriate,</w:delText>
        </w:r>
        <w:r w:rsidDel="009E4B6C">
          <w:rPr>
            <w:rFonts w:ascii="Times New Roman"/>
            <w:b/>
            <w:spacing w:val="52"/>
            <w:sz w:val="24"/>
          </w:rPr>
          <w:delText xml:space="preserve"> </w:delText>
        </w:r>
        <w:r w:rsidDel="009E4B6C">
          <w:rPr>
            <w:rFonts w:ascii="Times New Roman"/>
            <w:b/>
            <w:sz w:val="24"/>
          </w:rPr>
          <w:delText>that</w:delText>
        </w:r>
        <w:r w:rsidDel="009E4B6C">
          <w:rPr>
            <w:rFonts w:ascii="Times New Roman"/>
            <w:b/>
            <w:spacing w:val="52"/>
            <w:sz w:val="24"/>
          </w:rPr>
          <w:delText xml:space="preserve"> </w:delText>
        </w:r>
        <w:r w:rsidDel="009E4B6C">
          <w:rPr>
            <w:rFonts w:ascii="Times New Roman"/>
            <w:b/>
            <w:sz w:val="24"/>
          </w:rPr>
          <w:delText>there</w:delText>
        </w:r>
        <w:r w:rsidDel="009E4B6C">
          <w:rPr>
            <w:rFonts w:ascii="Times New Roman"/>
            <w:b/>
            <w:spacing w:val="51"/>
            <w:sz w:val="24"/>
          </w:rPr>
          <w:delText xml:space="preserve"> </w:delText>
        </w:r>
        <w:r w:rsidDel="009E4B6C">
          <w:rPr>
            <w:rFonts w:ascii="Times New Roman"/>
            <w:b/>
            <w:sz w:val="24"/>
          </w:rPr>
          <w:delText>is</w:delText>
        </w:r>
        <w:r w:rsidDel="009E4B6C">
          <w:rPr>
            <w:rFonts w:ascii="Times New Roman"/>
            <w:b/>
            <w:spacing w:val="55"/>
            <w:sz w:val="24"/>
          </w:rPr>
          <w:delText xml:space="preserve"> </w:delText>
        </w:r>
        <w:r w:rsidDel="009E4B6C">
          <w:rPr>
            <w:rFonts w:ascii="Times New Roman"/>
            <w:b/>
            <w:spacing w:val="-1"/>
            <w:sz w:val="24"/>
          </w:rPr>
          <w:delText>either</w:delText>
        </w:r>
        <w:r w:rsidDel="009E4B6C">
          <w:rPr>
            <w:rFonts w:ascii="Times New Roman"/>
            <w:b/>
            <w:spacing w:val="56"/>
            <w:sz w:val="24"/>
          </w:rPr>
          <w:delText xml:space="preserve"> </w:delText>
        </w:r>
        <w:r w:rsidDel="009E4B6C">
          <w:rPr>
            <w:rFonts w:ascii="Times New Roman"/>
            <w:b/>
            <w:i/>
            <w:sz w:val="24"/>
          </w:rPr>
          <w:delText>No</w:delText>
        </w:r>
        <w:r w:rsidDel="009E4B6C">
          <w:rPr>
            <w:rFonts w:ascii="Times New Roman"/>
            <w:b/>
            <w:i/>
            <w:spacing w:val="52"/>
            <w:sz w:val="24"/>
          </w:rPr>
          <w:delText xml:space="preserve"> </w:delText>
        </w:r>
        <w:r w:rsidDel="009E4B6C">
          <w:rPr>
            <w:rFonts w:ascii="Times New Roman"/>
            <w:b/>
            <w:i/>
            <w:sz w:val="24"/>
          </w:rPr>
          <w:delText>Effect</w:delText>
        </w:r>
        <w:r w:rsidDel="009E4B6C">
          <w:rPr>
            <w:rFonts w:ascii="Times New Roman"/>
            <w:b/>
            <w:i/>
            <w:spacing w:val="54"/>
            <w:sz w:val="24"/>
          </w:rPr>
          <w:delText xml:space="preserve"> </w:delText>
        </w:r>
        <w:r w:rsidDel="009E4B6C">
          <w:rPr>
            <w:rFonts w:ascii="Times New Roman"/>
            <w:b/>
            <w:sz w:val="24"/>
          </w:rPr>
          <w:delText>or</w:delText>
        </w:r>
        <w:r w:rsidDel="009E4B6C">
          <w:rPr>
            <w:rFonts w:ascii="Times New Roman"/>
            <w:b/>
            <w:spacing w:val="54"/>
            <w:sz w:val="24"/>
          </w:rPr>
          <w:delText xml:space="preserve"> </w:delText>
        </w:r>
        <w:r w:rsidDel="009E4B6C">
          <w:rPr>
            <w:rFonts w:ascii="Times New Roman"/>
            <w:b/>
            <w:i/>
            <w:sz w:val="24"/>
          </w:rPr>
          <w:delText>No</w:delText>
        </w:r>
        <w:r w:rsidDel="009E4B6C">
          <w:rPr>
            <w:rFonts w:ascii="Times New Roman"/>
            <w:b/>
            <w:i/>
            <w:spacing w:val="52"/>
            <w:sz w:val="24"/>
          </w:rPr>
          <w:delText xml:space="preserve"> </w:delText>
        </w:r>
        <w:r w:rsidDel="009E4B6C">
          <w:rPr>
            <w:rFonts w:ascii="Times New Roman"/>
            <w:b/>
            <w:i/>
            <w:sz w:val="24"/>
          </w:rPr>
          <w:delText>Adverse</w:delText>
        </w:r>
        <w:r w:rsidDel="009E4B6C">
          <w:rPr>
            <w:rFonts w:ascii="Times New Roman"/>
            <w:b/>
            <w:i/>
            <w:spacing w:val="52"/>
            <w:sz w:val="24"/>
          </w:rPr>
          <w:delText xml:space="preserve"> </w:delText>
        </w:r>
        <w:r w:rsidDel="009E4B6C">
          <w:rPr>
            <w:rFonts w:ascii="Times New Roman"/>
            <w:b/>
            <w:i/>
            <w:spacing w:val="-1"/>
            <w:sz w:val="24"/>
          </w:rPr>
          <w:delText>Effect</w:delText>
        </w:r>
        <w:r w:rsidDel="009E4B6C">
          <w:rPr>
            <w:rFonts w:ascii="Times New Roman"/>
            <w:b/>
            <w:i/>
            <w:spacing w:val="57"/>
            <w:sz w:val="24"/>
          </w:rPr>
          <w:delText xml:space="preserve"> </w:delText>
        </w:r>
        <w:r w:rsidDel="009E4B6C">
          <w:rPr>
            <w:rFonts w:ascii="Times New Roman"/>
            <w:b/>
            <w:sz w:val="24"/>
          </w:rPr>
          <w:delText>to</w:delText>
        </w:r>
        <w:r w:rsidDel="009E4B6C">
          <w:rPr>
            <w:rFonts w:ascii="Times New Roman"/>
            <w:b/>
            <w:spacing w:val="51"/>
            <w:sz w:val="24"/>
          </w:rPr>
          <w:delText xml:space="preserve"> </w:delText>
        </w:r>
        <w:r w:rsidDel="009E4B6C">
          <w:rPr>
            <w:rFonts w:ascii="Times New Roman"/>
            <w:b/>
            <w:spacing w:val="-1"/>
            <w:sz w:val="24"/>
          </w:rPr>
          <w:delText>historic,</w:delText>
        </w:r>
        <w:r w:rsidDel="009E4B6C">
          <w:rPr>
            <w:rFonts w:ascii="Times New Roman"/>
            <w:b/>
            <w:spacing w:val="51"/>
            <w:sz w:val="24"/>
          </w:rPr>
          <w:delText xml:space="preserve"> </w:delText>
        </w:r>
        <w:r w:rsidDel="009E4B6C">
          <w:rPr>
            <w:rFonts w:ascii="Times New Roman"/>
            <w:b/>
            <w:spacing w:val="-1"/>
            <w:sz w:val="24"/>
          </w:rPr>
          <w:delText>architectural</w:delText>
        </w:r>
        <w:r w:rsidDel="009E4B6C">
          <w:rPr>
            <w:rFonts w:ascii="Times New Roman"/>
            <w:b/>
            <w:sz w:val="24"/>
          </w:rPr>
          <w:delText xml:space="preserve"> or</w:delText>
        </w:r>
        <w:r w:rsidDel="009E4B6C">
          <w:rPr>
            <w:rFonts w:ascii="Times New Roman"/>
            <w:b/>
            <w:spacing w:val="-2"/>
            <w:sz w:val="24"/>
          </w:rPr>
          <w:delText xml:space="preserve"> </w:delText>
        </w:r>
        <w:r w:rsidDel="009E4B6C">
          <w:rPr>
            <w:rFonts w:ascii="Times New Roman"/>
            <w:b/>
            <w:sz w:val="24"/>
          </w:rPr>
          <w:delText xml:space="preserve">archaeological </w:delText>
        </w:r>
        <w:r w:rsidDel="009E4B6C">
          <w:rPr>
            <w:rFonts w:ascii="Times New Roman"/>
            <w:b/>
            <w:spacing w:val="-1"/>
            <w:sz w:val="24"/>
          </w:rPr>
          <w:delText>resources.</w:delText>
        </w:r>
      </w:del>
    </w:p>
    <w:p w14:paraId="58CC6C53" w14:textId="77777777" w:rsidR="000214CA" w:rsidRDefault="000214CA">
      <w:pPr>
        <w:spacing w:before="7"/>
        <w:rPr>
          <w:rFonts w:ascii="Times New Roman" w:eastAsia="Times New Roman" w:hAnsi="Times New Roman" w:cs="Times New Roman"/>
          <w:b/>
          <w:bCs/>
          <w:sz w:val="23"/>
          <w:szCs w:val="23"/>
        </w:rPr>
      </w:pPr>
    </w:p>
    <w:p w14:paraId="35648B03" w14:textId="6570D2A0" w:rsidR="000214CA" w:rsidRDefault="00EB566A">
      <w:pPr>
        <w:pStyle w:val="BodyText"/>
        <w:numPr>
          <w:ilvl w:val="1"/>
          <w:numId w:val="1"/>
        </w:numPr>
        <w:tabs>
          <w:tab w:val="left" w:pos="1046"/>
        </w:tabs>
        <w:jc w:val="both"/>
      </w:pPr>
      <w:r>
        <w:rPr>
          <w:spacing w:val="-1"/>
        </w:rPr>
        <w:t>Maintenance,</w:t>
      </w:r>
      <w:r>
        <w:t xml:space="preserve"> repairs,</w:t>
      </w:r>
      <w:r>
        <w:rPr>
          <w:spacing w:val="2"/>
        </w:rPr>
        <w:t xml:space="preserve"> </w:t>
      </w:r>
      <w:r>
        <w:t>or</w:t>
      </w:r>
      <w:r>
        <w:rPr>
          <w:spacing w:val="-1"/>
        </w:rPr>
        <w:t xml:space="preserve"> renovations</w:t>
      </w:r>
      <w:r>
        <w:t xml:space="preserve"> of</w:t>
      </w:r>
      <w:r>
        <w:rPr>
          <w:spacing w:val="2"/>
        </w:rPr>
        <w:t xml:space="preserve"> </w:t>
      </w:r>
      <w:ins w:id="116" w:author="Pafford, Matthew" w:date="2020-10-02T14:55:00Z">
        <w:r w:rsidR="009E4B6C">
          <w:rPr>
            <w:spacing w:val="2"/>
          </w:rPr>
          <w:t xml:space="preserve">existing </w:t>
        </w:r>
      </w:ins>
      <w:r>
        <w:rPr>
          <w:spacing w:val="-1"/>
        </w:rPr>
        <w:t>facilities</w:t>
      </w:r>
      <w:ins w:id="117" w:author="Pafford, Matthew" w:date="2020-10-02T14:55:00Z">
        <w:r w:rsidR="009E4B6C">
          <w:rPr>
            <w:spacing w:val="-1"/>
          </w:rPr>
          <w:t xml:space="preserve">, </w:t>
        </w:r>
        <w:r w:rsidR="009E4B6C" w:rsidRPr="009E4B6C">
          <w:rPr>
            <w:spacing w:val="-1"/>
          </w:rPr>
          <w:t>including minor reconstruction, rehabilitation, or improvements</w:t>
        </w:r>
      </w:ins>
      <w:ins w:id="118" w:author="Pafford, Matthew" w:date="2020-10-02T15:03:00Z">
        <w:r w:rsidR="001D25C2">
          <w:rPr>
            <w:rStyle w:val="EndnoteReference"/>
            <w:spacing w:val="-1"/>
          </w:rPr>
          <w:endnoteReference w:id="2"/>
        </w:r>
      </w:ins>
      <w:r>
        <w:rPr>
          <w:spacing w:val="-1"/>
        </w:rPr>
        <w:t>;</w:t>
      </w:r>
    </w:p>
    <w:p w14:paraId="6D35CA47" w14:textId="77777777" w:rsidR="000214CA" w:rsidRDefault="000214CA">
      <w:pPr>
        <w:rPr>
          <w:rFonts w:ascii="Times New Roman" w:eastAsia="Times New Roman" w:hAnsi="Times New Roman" w:cs="Times New Roman"/>
          <w:sz w:val="24"/>
          <w:szCs w:val="24"/>
        </w:rPr>
      </w:pPr>
    </w:p>
    <w:p w14:paraId="439DFDFA" w14:textId="0A0594D2" w:rsidR="000214CA" w:rsidRDefault="00EB566A">
      <w:pPr>
        <w:pStyle w:val="BodyText"/>
        <w:numPr>
          <w:ilvl w:val="1"/>
          <w:numId w:val="1"/>
        </w:numPr>
        <w:tabs>
          <w:tab w:val="left" w:pos="1061"/>
        </w:tabs>
        <w:ind w:left="1060" w:hanging="240"/>
        <w:jc w:val="both"/>
      </w:pPr>
      <w:r>
        <w:rPr>
          <w:spacing w:val="-1"/>
        </w:rPr>
        <w:t>Demolition</w:t>
      </w:r>
      <w:r>
        <w:t xml:space="preserve"> of </w:t>
      </w:r>
      <w:r>
        <w:rPr>
          <w:spacing w:val="-1"/>
        </w:rPr>
        <w:t>facilities</w:t>
      </w:r>
      <w:ins w:id="120" w:author="Pafford, Matthew" w:date="2020-10-02T15:04:00Z">
        <w:r w:rsidR="001D25C2">
          <w:rPr>
            <w:rStyle w:val="EndnoteReference"/>
            <w:spacing w:val="-1"/>
          </w:rPr>
          <w:endnoteReference w:id="3"/>
        </w:r>
      </w:ins>
      <w:r>
        <w:rPr>
          <w:spacing w:val="-1"/>
        </w:rPr>
        <w:t>;</w:t>
      </w:r>
    </w:p>
    <w:p w14:paraId="1F254726" w14:textId="77777777" w:rsidR="000214CA" w:rsidRDefault="000214CA">
      <w:pPr>
        <w:rPr>
          <w:rFonts w:ascii="Times New Roman" w:eastAsia="Times New Roman" w:hAnsi="Times New Roman" w:cs="Times New Roman"/>
          <w:sz w:val="24"/>
          <w:szCs w:val="24"/>
        </w:rPr>
      </w:pPr>
    </w:p>
    <w:p w14:paraId="742742C9" w14:textId="5F2C5C7D" w:rsidR="000214CA" w:rsidRDefault="00EB566A">
      <w:pPr>
        <w:pStyle w:val="BodyText"/>
        <w:numPr>
          <w:ilvl w:val="1"/>
          <w:numId w:val="1"/>
        </w:numPr>
        <w:tabs>
          <w:tab w:val="left" w:pos="1046"/>
        </w:tabs>
        <w:jc w:val="both"/>
      </w:pPr>
      <w:r>
        <w:rPr>
          <w:spacing w:val="-1"/>
        </w:rPr>
        <w:t>Environmental</w:t>
      </w:r>
      <w:r>
        <w:t xml:space="preserve"> </w:t>
      </w:r>
      <w:r>
        <w:rPr>
          <w:spacing w:val="-1"/>
        </w:rPr>
        <w:t>remediation</w:t>
      </w:r>
      <w:r>
        <w:rPr>
          <w:spacing w:val="1"/>
        </w:rPr>
        <w:t xml:space="preserve"> </w:t>
      </w:r>
      <w:ins w:id="122" w:author="Pafford, Matthew" w:date="2020-10-02T14:56:00Z">
        <w:r w:rsidR="00C10A14" w:rsidRPr="00C10A14">
          <w:rPr>
            <w:spacing w:val="1"/>
          </w:rPr>
          <w:t>and/or hazardous building materials abatement of a building, structure,</w:t>
        </w:r>
      </w:ins>
      <w:del w:id="123" w:author="Pafford, Matthew" w:date="2020-10-02T14:56:00Z">
        <w:r w:rsidDel="00C10A14">
          <w:rPr>
            <w:spacing w:val="-1"/>
          </w:rPr>
          <w:delText>at</w:delText>
        </w:r>
        <w:r w:rsidDel="00C10A14">
          <w:delText xml:space="preserve"> </w:delText>
        </w:r>
        <w:r w:rsidDel="00C10A14">
          <w:rPr>
            <w:spacing w:val="-1"/>
          </w:rPr>
          <w:delText>facilities</w:delText>
        </w:r>
      </w:del>
      <w:r>
        <w:t xml:space="preserve"> or</w:t>
      </w:r>
      <w:r>
        <w:rPr>
          <w:spacing w:val="-1"/>
        </w:rPr>
        <w:t xml:space="preserve"> property;</w:t>
      </w:r>
    </w:p>
    <w:p w14:paraId="213A0BE3" w14:textId="77777777" w:rsidR="000214CA" w:rsidRDefault="000214CA">
      <w:pPr>
        <w:rPr>
          <w:rFonts w:ascii="Times New Roman" w:eastAsia="Times New Roman" w:hAnsi="Times New Roman" w:cs="Times New Roman"/>
          <w:sz w:val="24"/>
          <w:szCs w:val="24"/>
        </w:rPr>
      </w:pPr>
    </w:p>
    <w:p w14:paraId="4AE6C879" w14:textId="37BD960D" w:rsidR="000214CA" w:rsidRDefault="00EB566A">
      <w:pPr>
        <w:pStyle w:val="BodyText"/>
        <w:numPr>
          <w:ilvl w:val="1"/>
          <w:numId w:val="1"/>
        </w:numPr>
        <w:tabs>
          <w:tab w:val="left" w:pos="1061"/>
        </w:tabs>
        <w:ind w:left="1060" w:hanging="240"/>
        <w:jc w:val="both"/>
      </w:pPr>
      <w:r>
        <w:t>Energy</w:t>
      </w:r>
      <w:r>
        <w:rPr>
          <w:spacing w:val="-5"/>
        </w:rPr>
        <w:t xml:space="preserve"> </w:t>
      </w:r>
      <w:r>
        <w:rPr>
          <w:spacing w:val="-1"/>
        </w:rPr>
        <w:t>conservation</w:t>
      </w:r>
      <w:r>
        <w:rPr>
          <w:spacing w:val="2"/>
        </w:rPr>
        <w:t xml:space="preserve"> </w:t>
      </w:r>
      <w:r>
        <w:rPr>
          <w:spacing w:val="-1"/>
        </w:rPr>
        <w:t>measures;</w:t>
      </w:r>
      <w:r>
        <w:t xml:space="preserve"> </w:t>
      </w:r>
      <w:del w:id="124" w:author="Pafford, Matthew" w:date="2020-10-02T14:56:00Z">
        <w:r w:rsidDel="00C10A14">
          <w:delText>and</w:delText>
        </w:r>
      </w:del>
    </w:p>
    <w:p w14:paraId="12A5AEF7" w14:textId="77777777" w:rsidR="000214CA" w:rsidRDefault="000214CA">
      <w:pPr>
        <w:spacing w:before="1"/>
        <w:rPr>
          <w:rFonts w:ascii="Times New Roman" w:eastAsia="Times New Roman" w:hAnsi="Times New Roman" w:cs="Times New Roman"/>
          <w:sz w:val="24"/>
          <w:szCs w:val="24"/>
        </w:rPr>
      </w:pPr>
    </w:p>
    <w:p w14:paraId="7935E782" w14:textId="118188A8" w:rsidR="000214CA" w:rsidRDefault="00EB566A">
      <w:pPr>
        <w:pStyle w:val="BodyText"/>
        <w:numPr>
          <w:ilvl w:val="1"/>
          <w:numId w:val="1"/>
        </w:numPr>
        <w:tabs>
          <w:tab w:val="left" w:pos="1049"/>
        </w:tabs>
        <w:ind w:left="1048" w:hanging="228"/>
        <w:jc w:val="both"/>
        <w:rPr>
          <w:ins w:id="125" w:author="Pafford, Matthew" w:date="2020-10-02T14:56:00Z"/>
        </w:rPr>
      </w:pPr>
      <w:r>
        <w:rPr>
          <w:spacing w:val="-1"/>
        </w:rPr>
        <w:t>Licenses</w:t>
      </w:r>
      <w:r>
        <w:rPr>
          <w:spacing w:val="1"/>
        </w:rPr>
        <w:t xml:space="preserve"> </w:t>
      </w:r>
      <w:r>
        <w:t>for</w:t>
      </w:r>
      <w:r>
        <w:rPr>
          <w:spacing w:val="-2"/>
        </w:rPr>
        <w:t xml:space="preserve"> </w:t>
      </w:r>
      <w:proofErr w:type="spellStart"/>
      <w:r>
        <w:t xml:space="preserve">non </w:t>
      </w:r>
      <w:r>
        <w:rPr>
          <w:spacing w:val="-1"/>
        </w:rPr>
        <w:t>facility</w:t>
      </w:r>
      <w:proofErr w:type="spellEnd"/>
      <w:r>
        <w:rPr>
          <w:spacing w:val="-1"/>
        </w:rPr>
        <w:t>-related</w:t>
      </w:r>
      <w:r>
        <w:t xml:space="preserve"> purposes</w:t>
      </w:r>
      <w:del w:id="126" w:author="Pafford, Matthew" w:date="2020-10-02T14:56:00Z">
        <w:r w:rsidDel="00C10A14">
          <w:delText>.</w:delText>
        </w:r>
      </w:del>
      <w:ins w:id="127" w:author="Pafford, Matthew" w:date="2020-10-02T14:56:00Z">
        <w:r w:rsidR="00C10A14">
          <w:t>;</w:t>
        </w:r>
      </w:ins>
    </w:p>
    <w:p w14:paraId="6DA92722" w14:textId="77777777" w:rsidR="00C10A14" w:rsidRDefault="00C10A14" w:rsidP="00C10A14">
      <w:pPr>
        <w:pStyle w:val="ListParagraph"/>
        <w:rPr>
          <w:ins w:id="128" w:author="Pafford, Matthew" w:date="2020-10-02T14:56:00Z"/>
        </w:rPr>
      </w:pPr>
    </w:p>
    <w:p w14:paraId="31643DF1" w14:textId="14E7FFEA" w:rsidR="00C10A14" w:rsidRDefault="00C10A14" w:rsidP="00C10A14">
      <w:pPr>
        <w:pStyle w:val="BodyText"/>
        <w:numPr>
          <w:ilvl w:val="1"/>
          <w:numId w:val="1"/>
        </w:numPr>
        <w:tabs>
          <w:tab w:val="left" w:pos="1049"/>
        </w:tabs>
        <w:spacing w:after="240"/>
        <w:ind w:left="1048" w:hanging="228"/>
        <w:jc w:val="both"/>
        <w:rPr>
          <w:ins w:id="129" w:author="Pafford, Matthew" w:date="2020-10-02T14:56:00Z"/>
        </w:rPr>
      </w:pPr>
      <w:ins w:id="130" w:author="Pafford, Matthew" w:date="2020-10-02T14:56:00Z">
        <w:r w:rsidRPr="00C10A14">
          <w:t>Transfer of property as directed by legislation unless CEPA is specifically required;</w:t>
        </w:r>
      </w:ins>
    </w:p>
    <w:p w14:paraId="23517CC4" w14:textId="43698CA3" w:rsidR="00C10A14" w:rsidRDefault="00C10A14">
      <w:pPr>
        <w:pStyle w:val="BodyText"/>
        <w:numPr>
          <w:ilvl w:val="1"/>
          <w:numId w:val="1"/>
        </w:numPr>
        <w:tabs>
          <w:tab w:val="left" w:pos="1049"/>
        </w:tabs>
        <w:ind w:left="1048" w:hanging="228"/>
        <w:jc w:val="both"/>
        <w:rPr>
          <w:ins w:id="131" w:author="Pafford, Matthew" w:date="2020-10-02T14:56:00Z"/>
        </w:rPr>
      </w:pPr>
      <w:bookmarkStart w:id="132" w:name="_Hlk50721323"/>
      <w:ins w:id="133" w:author="Pafford, Matthew" w:date="2020-10-02T14:56:00Z">
        <w:r w:rsidRPr="00C10A14">
          <w:t xml:space="preserve">Maintenance, repair, or </w:t>
        </w:r>
        <w:bookmarkEnd w:id="132"/>
        <w:r w:rsidRPr="00C10A14">
          <w:t>in-kind replacement of sewer and water infrastructure on the same alignment within the existing right-of-way, and without an increase in capacity;</w:t>
        </w:r>
      </w:ins>
    </w:p>
    <w:p w14:paraId="43452560" w14:textId="57EFBABA" w:rsidR="00C10A14" w:rsidRDefault="00C10A14" w:rsidP="00C10A14">
      <w:pPr>
        <w:pStyle w:val="BodyText"/>
        <w:numPr>
          <w:ilvl w:val="1"/>
          <w:numId w:val="1"/>
        </w:numPr>
        <w:tabs>
          <w:tab w:val="left" w:pos="1049"/>
        </w:tabs>
        <w:spacing w:before="240"/>
        <w:ind w:left="1048" w:hanging="228"/>
        <w:jc w:val="both"/>
        <w:rPr>
          <w:ins w:id="134" w:author="Pafford, Matthew" w:date="2020-10-02T14:57:00Z"/>
        </w:rPr>
      </w:pPr>
      <w:ins w:id="135" w:author="Pafford, Matthew" w:date="2020-10-02T14:56:00Z">
        <w:r w:rsidRPr="00C10A14">
          <w:t>Maintenance, repair, or in-kind replacement of transportation infrastructure on the same alignment within the existing right-of-way, and without an increase in capacity;</w:t>
        </w:r>
      </w:ins>
    </w:p>
    <w:p w14:paraId="0539FA83" w14:textId="5D7855FE" w:rsidR="00C10A14" w:rsidRDefault="00C10A14" w:rsidP="00C10A14">
      <w:pPr>
        <w:pStyle w:val="BodyText"/>
        <w:numPr>
          <w:ilvl w:val="1"/>
          <w:numId w:val="1"/>
        </w:numPr>
        <w:tabs>
          <w:tab w:val="left" w:pos="1049"/>
        </w:tabs>
        <w:spacing w:before="240"/>
        <w:ind w:left="1048" w:hanging="228"/>
        <w:jc w:val="both"/>
      </w:pPr>
      <w:ins w:id="136" w:author="Pafford, Matthew" w:date="2020-10-02T14:57:00Z">
        <w:r w:rsidRPr="00C10A14">
          <w:t>Construction or expansion of bicycle or pedestrian transportation infrastructure within the existing right-of-way</w:t>
        </w:r>
        <w:r>
          <w:t>.</w:t>
        </w:r>
      </w:ins>
    </w:p>
    <w:p w14:paraId="23FF65C2" w14:textId="77777777" w:rsidR="000214CA" w:rsidRDefault="000214CA">
      <w:pPr>
        <w:rPr>
          <w:rFonts w:ascii="Times New Roman" w:eastAsia="Times New Roman" w:hAnsi="Times New Roman" w:cs="Times New Roman"/>
          <w:sz w:val="24"/>
          <w:szCs w:val="24"/>
        </w:rPr>
      </w:pPr>
    </w:p>
    <w:p w14:paraId="2943A7C9" w14:textId="5F72CC50" w:rsidR="00C10A14" w:rsidRDefault="00C10A14" w:rsidP="00C10A14">
      <w:pPr>
        <w:spacing w:before="5"/>
        <w:rPr>
          <w:ins w:id="137" w:author="Pafford, Matthew" w:date="2020-10-02T14:58:00Z"/>
          <w:rFonts w:ascii="Times New Roman" w:eastAsia="Times New Roman" w:hAnsi="Times New Roman" w:cs="Times New Roman"/>
          <w:sz w:val="24"/>
          <w:szCs w:val="24"/>
        </w:rPr>
      </w:pPr>
      <w:ins w:id="138" w:author="Pafford, Matthew" w:date="2020-10-02T14:58:00Z">
        <w:r w:rsidRPr="00C10A14">
          <w:rPr>
            <w:rFonts w:ascii="Times New Roman" w:eastAsia="Times New Roman" w:hAnsi="Times New Roman" w:cs="Times New Roman"/>
            <w:sz w:val="24"/>
            <w:szCs w:val="24"/>
          </w:rPr>
          <w:t>Note that any proposed state action(s) with the potential to impact a historic landmark or structure as defined in CGS 10-410, or archaeological site as defined in CGS 10-381 is not eligible for the exemptions listed above without first receiving verification</w:t>
        </w:r>
      </w:ins>
      <w:ins w:id="139" w:author="Pafford, Matthew" w:date="2020-10-02T15:04:00Z">
        <w:r w:rsidR="001D25C2">
          <w:rPr>
            <w:rStyle w:val="EndnoteReference"/>
            <w:rFonts w:ascii="Times New Roman" w:eastAsia="Times New Roman" w:hAnsi="Times New Roman" w:cs="Times New Roman"/>
            <w:sz w:val="24"/>
            <w:szCs w:val="24"/>
          </w:rPr>
          <w:endnoteReference w:id="4"/>
        </w:r>
      </w:ins>
      <w:ins w:id="141" w:author="Pafford, Matthew" w:date="2020-10-02T14:58:00Z">
        <w:r w:rsidRPr="00C10A14">
          <w:rPr>
            <w:rFonts w:ascii="Times New Roman" w:eastAsia="Times New Roman" w:hAnsi="Times New Roman" w:cs="Times New Roman"/>
            <w:sz w:val="24"/>
            <w:szCs w:val="24"/>
          </w:rPr>
          <w:t xml:space="preserve"> from SHPO that the action will have </w:t>
        </w:r>
        <w:r w:rsidRPr="00C10A14">
          <w:rPr>
            <w:rFonts w:ascii="Times New Roman" w:eastAsia="Times New Roman" w:hAnsi="Times New Roman" w:cs="Times New Roman"/>
            <w:b/>
            <w:bCs/>
            <w:i/>
            <w:iCs/>
            <w:sz w:val="24"/>
            <w:szCs w:val="24"/>
          </w:rPr>
          <w:t>No Historic Properties Affected</w:t>
        </w:r>
        <w:r w:rsidRPr="00C10A14">
          <w:rPr>
            <w:rFonts w:ascii="Times New Roman" w:eastAsia="Times New Roman" w:hAnsi="Times New Roman" w:cs="Times New Roman"/>
            <w:i/>
            <w:iCs/>
            <w:sz w:val="24"/>
            <w:szCs w:val="24"/>
          </w:rPr>
          <w:t xml:space="preserve"> </w:t>
        </w:r>
        <w:r w:rsidRPr="00C10A14">
          <w:rPr>
            <w:rFonts w:ascii="Times New Roman" w:eastAsia="Times New Roman" w:hAnsi="Times New Roman" w:cs="Times New Roman"/>
            <w:sz w:val="24"/>
            <w:szCs w:val="24"/>
          </w:rPr>
          <w:t>or</w:t>
        </w:r>
        <w:r w:rsidRPr="00C10A14">
          <w:rPr>
            <w:rFonts w:ascii="Times New Roman" w:eastAsia="Times New Roman" w:hAnsi="Times New Roman" w:cs="Times New Roman"/>
            <w:i/>
            <w:iCs/>
            <w:sz w:val="24"/>
            <w:szCs w:val="24"/>
          </w:rPr>
          <w:t xml:space="preserve"> </w:t>
        </w:r>
        <w:r w:rsidRPr="00C10A14">
          <w:rPr>
            <w:rFonts w:ascii="Times New Roman" w:eastAsia="Times New Roman" w:hAnsi="Times New Roman" w:cs="Times New Roman"/>
            <w:b/>
            <w:bCs/>
            <w:i/>
            <w:iCs/>
            <w:sz w:val="24"/>
            <w:szCs w:val="24"/>
          </w:rPr>
          <w:t>No Adverse Effect</w:t>
        </w:r>
        <w:r w:rsidRPr="00C10A14" w:rsidDel="00EF267F">
          <w:rPr>
            <w:rFonts w:ascii="Times New Roman" w:eastAsia="Times New Roman" w:hAnsi="Times New Roman" w:cs="Times New Roman"/>
            <w:i/>
            <w:iCs/>
            <w:sz w:val="24"/>
            <w:szCs w:val="24"/>
          </w:rPr>
          <w:t xml:space="preserve"> </w:t>
        </w:r>
        <w:r w:rsidRPr="00C10A14">
          <w:rPr>
            <w:rFonts w:ascii="Times New Roman" w:eastAsia="Times New Roman" w:hAnsi="Times New Roman" w:cs="Times New Roman"/>
            <w:sz w:val="24"/>
            <w:szCs w:val="24"/>
          </w:rPr>
          <w:t xml:space="preserve">on those resources.  If such verification is not obtained the proposed action shall be subject to public scoping.  </w:t>
        </w:r>
      </w:ins>
    </w:p>
    <w:p w14:paraId="61B3E807" w14:textId="77777777" w:rsidR="00C10A14" w:rsidRPr="00C10A14" w:rsidRDefault="00C10A14" w:rsidP="00C10A14">
      <w:pPr>
        <w:spacing w:before="5"/>
        <w:rPr>
          <w:ins w:id="142" w:author="Pafford, Matthew" w:date="2020-10-02T14:58:00Z"/>
          <w:rFonts w:ascii="Times New Roman" w:eastAsia="Times New Roman" w:hAnsi="Times New Roman" w:cs="Times New Roman"/>
          <w:sz w:val="24"/>
          <w:szCs w:val="24"/>
        </w:rPr>
      </w:pPr>
    </w:p>
    <w:p w14:paraId="238893FA" w14:textId="499B3C53" w:rsidR="00C10A14" w:rsidRPr="00C10A14" w:rsidRDefault="00C10A14" w:rsidP="00C10A14">
      <w:pPr>
        <w:spacing w:before="5"/>
        <w:rPr>
          <w:ins w:id="143" w:author="Pafford, Matthew" w:date="2020-10-02T14:58:00Z"/>
          <w:rFonts w:ascii="Times New Roman" w:eastAsia="Times New Roman" w:hAnsi="Times New Roman" w:cs="Times New Roman"/>
          <w:sz w:val="24"/>
          <w:szCs w:val="24"/>
        </w:rPr>
      </w:pPr>
      <w:ins w:id="144" w:author="Pafford, Matthew" w:date="2020-10-02T14:58:00Z">
        <w:r w:rsidRPr="00C10A14">
          <w:rPr>
            <w:rFonts w:ascii="Times New Roman" w:eastAsia="Times New Roman" w:hAnsi="Times New Roman" w:cs="Times New Roman"/>
            <w:sz w:val="24"/>
            <w:szCs w:val="24"/>
          </w:rPr>
          <w:lastRenderedPageBreak/>
          <w:t xml:space="preserve">After reviewing this ECD, agencies </w:t>
        </w:r>
      </w:ins>
      <w:ins w:id="145" w:author="Pafford, Matthew" w:date="2020-10-05T08:34:00Z">
        <w:r w:rsidR="000D4853">
          <w:rPr>
            <w:rFonts w:ascii="Times New Roman" w:eastAsia="Times New Roman" w:hAnsi="Times New Roman" w:cs="Times New Roman"/>
            <w:sz w:val="24"/>
            <w:szCs w:val="24"/>
          </w:rPr>
          <w:t>that</w:t>
        </w:r>
      </w:ins>
      <w:ins w:id="146" w:author="Pafford, Matthew" w:date="2020-10-02T14:58:00Z">
        <w:r w:rsidRPr="00C10A14">
          <w:rPr>
            <w:rFonts w:ascii="Times New Roman" w:eastAsia="Times New Roman" w:hAnsi="Times New Roman" w:cs="Times New Roman"/>
            <w:sz w:val="24"/>
            <w:szCs w:val="24"/>
          </w:rPr>
          <w:t xml:space="preserve"> are still </w:t>
        </w:r>
      </w:ins>
      <w:ins w:id="147" w:author="Pafford, Matthew" w:date="2020-10-05T08:34:00Z">
        <w:r w:rsidR="000D4853">
          <w:rPr>
            <w:rFonts w:ascii="Times New Roman" w:eastAsia="Times New Roman" w:hAnsi="Times New Roman" w:cs="Times New Roman"/>
            <w:sz w:val="24"/>
            <w:szCs w:val="24"/>
          </w:rPr>
          <w:t>uncertain</w:t>
        </w:r>
      </w:ins>
      <w:ins w:id="148" w:author="Pafford, Matthew" w:date="2020-10-02T14:58:00Z">
        <w:r w:rsidRPr="00C10A14">
          <w:rPr>
            <w:rFonts w:ascii="Times New Roman" w:eastAsia="Times New Roman" w:hAnsi="Times New Roman" w:cs="Times New Roman"/>
            <w:sz w:val="24"/>
            <w:szCs w:val="24"/>
          </w:rPr>
          <w:t xml:space="preserve"> as to the appropriate level of CEPA review for a proposed action are encouraged to </w:t>
        </w:r>
      </w:ins>
      <w:ins w:id="149" w:author="Pafford, Matthew" w:date="2020-10-05T08:35:00Z">
        <w:r w:rsidR="000D4853">
          <w:rPr>
            <w:rFonts w:ascii="Times New Roman" w:eastAsia="Times New Roman" w:hAnsi="Times New Roman" w:cs="Times New Roman"/>
            <w:sz w:val="24"/>
            <w:szCs w:val="24"/>
          </w:rPr>
          <w:t>consult with</w:t>
        </w:r>
      </w:ins>
      <w:ins w:id="150" w:author="Pafford, Matthew" w:date="2020-10-02T14:58:00Z">
        <w:r w:rsidRPr="00C10A14">
          <w:rPr>
            <w:rFonts w:ascii="Times New Roman" w:eastAsia="Times New Roman" w:hAnsi="Times New Roman" w:cs="Times New Roman"/>
            <w:sz w:val="24"/>
            <w:szCs w:val="24"/>
          </w:rPr>
          <w:t xml:space="preserve"> OPM.</w:t>
        </w:r>
      </w:ins>
    </w:p>
    <w:p w14:paraId="17EF7CF3" w14:textId="77777777" w:rsidR="000214CA" w:rsidRDefault="000214CA">
      <w:pPr>
        <w:spacing w:before="5"/>
        <w:rPr>
          <w:rFonts w:ascii="Times New Roman" w:eastAsia="Times New Roman" w:hAnsi="Times New Roman" w:cs="Times New Roman"/>
          <w:sz w:val="24"/>
          <w:szCs w:val="24"/>
        </w:rPr>
      </w:pPr>
    </w:p>
    <w:p w14:paraId="599935F7" w14:textId="5D4C83EE" w:rsidR="000214CA" w:rsidRDefault="00EB566A">
      <w:pPr>
        <w:pStyle w:val="Heading1"/>
        <w:ind w:left="100" w:right="179" w:firstLine="0"/>
        <w:rPr>
          <w:b w:val="0"/>
          <w:bCs w:val="0"/>
          <w:u w:val="none"/>
        </w:rPr>
      </w:pPr>
      <w:del w:id="151" w:author="Pafford, Matthew" w:date="2020-10-02T15:02:00Z">
        <w:r w:rsidDel="001D25C2">
          <w:rPr>
            <w:u w:val="none"/>
          </w:rPr>
          <w:delText xml:space="preserve">* Each </w:delText>
        </w:r>
        <w:r w:rsidDel="001D25C2">
          <w:rPr>
            <w:spacing w:val="-1"/>
            <w:u w:val="none"/>
          </w:rPr>
          <w:delText>agency</w:delText>
        </w:r>
        <w:r w:rsidDel="001D25C2">
          <w:rPr>
            <w:u w:val="none"/>
          </w:rPr>
          <w:delText xml:space="preserve"> that</w:delText>
        </w:r>
        <w:r w:rsidDel="001D25C2">
          <w:rPr>
            <w:spacing w:val="-1"/>
            <w:u w:val="none"/>
          </w:rPr>
          <w:delText xml:space="preserve"> currently</w:delText>
        </w:r>
        <w:r w:rsidDel="001D25C2">
          <w:rPr>
            <w:spacing w:val="1"/>
            <w:u w:val="none"/>
          </w:rPr>
          <w:delText xml:space="preserve"> </w:delText>
        </w:r>
        <w:r w:rsidDel="001D25C2">
          <w:rPr>
            <w:u w:val="none"/>
          </w:rPr>
          <w:delText>has its own</w:delText>
        </w:r>
        <w:r w:rsidDel="001D25C2">
          <w:rPr>
            <w:spacing w:val="-2"/>
            <w:u w:val="none"/>
          </w:rPr>
          <w:delText xml:space="preserve"> </w:delText>
        </w:r>
        <w:r w:rsidDel="001D25C2">
          <w:rPr>
            <w:u w:val="none"/>
          </w:rPr>
          <w:delText xml:space="preserve">ECD </w:delText>
        </w:r>
        <w:r w:rsidDel="001D25C2">
          <w:rPr>
            <w:spacing w:val="-1"/>
            <w:u w:val="none"/>
          </w:rPr>
          <w:delText>(i.e.,</w:delText>
        </w:r>
        <w:r w:rsidDel="001D25C2">
          <w:rPr>
            <w:u w:val="none"/>
          </w:rPr>
          <w:delText xml:space="preserve"> </w:delText>
        </w:r>
        <w:r w:rsidDel="001D25C2">
          <w:rPr>
            <w:spacing w:val="-1"/>
            <w:u w:val="none"/>
          </w:rPr>
          <w:delText>DECD,</w:delText>
        </w:r>
        <w:r w:rsidDel="001D25C2">
          <w:rPr>
            <w:u w:val="none"/>
          </w:rPr>
          <w:delText xml:space="preserve"> DOT, DEP</w:delText>
        </w:r>
        <w:r w:rsidDel="001D25C2">
          <w:rPr>
            <w:spacing w:val="-1"/>
            <w:u w:val="none"/>
          </w:rPr>
          <w:delText xml:space="preserve"> </w:delText>
        </w:r>
        <w:r w:rsidDel="001D25C2">
          <w:rPr>
            <w:u w:val="none"/>
          </w:rPr>
          <w:delText>&amp;</w:delText>
        </w:r>
        <w:r w:rsidDel="001D25C2">
          <w:rPr>
            <w:spacing w:val="-1"/>
            <w:u w:val="none"/>
          </w:rPr>
          <w:delText xml:space="preserve"> DPH)</w:delText>
        </w:r>
        <w:r w:rsidDel="001D25C2">
          <w:rPr>
            <w:u w:val="none"/>
          </w:rPr>
          <w:delText xml:space="preserve"> shall </w:delText>
        </w:r>
        <w:r w:rsidDel="001D25C2">
          <w:rPr>
            <w:spacing w:val="-1"/>
            <w:u w:val="none"/>
          </w:rPr>
          <w:delText>either</w:delText>
        </w:r>
        <w:r w:rsidDel="001D25C2">
          <w:rPr>
            <w:spacing w:val="55"/>
            <w:u w:val="none"/>
          </w:rPr>
          <w:delText xml:space="preserve"> </w:delText>
        </w:r>
        <w:r w:rsidDel="001D25C2">
          <w:rPr>
            <w:spacing w:val="-1"/>
            <w:u w:val="none"/>
          </w:rPr>
          <w:delText>revise</w:delText>
        </w:r>
        <w:r w:rsidDel="001D25C2">
          <w:rPr>
            <w:u w:val="none"/>
          </w:rPr>
          <w:delText xml:space="preserve"> its ECD in accordance</w:delText>
        </w:r>
        <w:r w:rsidDel="001D25C2">
          <w:rPr>
            <w:spacing w:val="-1"/>
            <w:u w:val="none"/>
          </w:rPr>
          <w:delText xml:space="preserve"> </w:delText>
        </w:r>
        <w:r w:rsidDel="001D25C2">
          <w:rPr>
            <w:u w:val="none"/>
          </w:rPr>
          <w:delText>with</w:delText>
        </w:r>
        <w:r w:rsidDel="001D25C2">
          <w:rPr>
            <w:spacing w:val="1"/>
            <w:u w:val="none"/>
          </w:rPr>
          <w:delText xml:space="preserve"> </w:delText>
        </w:r>
        <w:r w:rsidDel="001D25C2">
          <w:rPr>
            <w:spacing w:val="-1"/>
            <w:u w:val="none"/>
          </w:rPr>
          <w:delText>RCSA</w:delText>
        </w:r>
        <w:r w:rsidDel="001D25C2">
          <w:rPr>
            <w:u w:val="none"/>
          </w:rPr>
          <w:delText xml:space="preserve"> </w:delText>
        </w:r>
        <w:r w:rsidDel="001D25C2">
          <w:rPr>
            <w:spacing w:val="-1"/>
            <w:u w:val="none"/>
          </w:rPr>
          <w:delText>Sec.</w:delText>
        </w:r>
        <w:r w:rsidDel="001D25C2">
          <w:rPr>
            <w:u w:val="none"/>
          </w:rPr>
          <w:delText xml:space="preserve"> </w:delText>
        </w:r>
        <w:r w:rsidDel="001D25C2">
          <w:rPr>
            <w:spacing w:val="-1"/>
            <w:u w:val="none"/>
          </w:rPr>
          <w:delText>22a-1a-6</w:delText>
        </w:r>
        <w:r w:rsidDel="001D25C2">
          <w:rPr>
            <w:u w:val="none"/>
          </w:rPr>
          <w:delText xml:space="preserve"> by April 1, 2011 or</w:delText>
        </w:r>
        <w:r w:rsidDel="001D25C2">
          <w:rPr>
            <w:spacing w:val="-1"/>
            <w:u w:val="none"/>
          </w:rPr>
          <w:delText xml:space="preserve"> operate</w:delText>
        </w:r>
        <w:r w:rsidDel="001D25C2">
          <w:rPr>
            <w:spacing w:val="1"/>
            <w:u w:val="none"/>
          </w:rPr>
          <w:delText xml:space="preserve"> </w:delText>
        </w:r>
        <w:r w:rsidDel="001D25C2">
          <w:rPr>
            <w:spacing w:val="-1"/>
            <w:u w:val="none"/>
          </w:rPr>
          <w:delText>under</w:delText>
        </w:r>
        <w:r w:rsidDel="001D25C2">
          <w:rPr>
            <w:spacing w:val="49"/>
            <w:u w:val="none"/>
          </w:rPr>
          <w:delText xml:space="preserve"> </w:delText>
        </w:r>
        <w:r w:rsidDel="001D25C2">
          <w:rPr>
            <w:u w:val="none"/>
          </w:rPr>
          <w:delText>the provisions of</w:delText>
        </w:r>
        <w:r w:rsidDel="001D25C2">
          <w:rPr>
            <w:spacing w:val="1"/>
            <w:u w:val="none"/>
          </w:rPr>
          <w:delText xml:space="preserve"> </w:delText>
        </w:r>
        <w:r w:rsidDel="001D25C2">
          <w:rPr>
            <w:spacing w:val="-1"/>
            <w:u w:val="none"/>
          </w:rPr>
          <w:delText>this</w:delText>
        </w:r>
        <w:r w:rsidDel="001D25C2">
          <w:rPr>
            <w:u w:val="none"/>
          </w:rPr>
          <w:delText xml:space="preserve"> </w:delText>
        </w:r>
        <w:r w:rsidDel="001D25C2">
          <w:rPr>
            <w:spacing w:val="-1"/>
            <w:u w:val="none"/>
          </w:rPr>
          <w:delText>Generic</w:delText>
        </w:r>
        <w:r w:rsidDel="001D25C2">
          <w:rPr>
            <w:u w:val="none"/>
          </w:rPr>
          <w:delText xml:space="preserve"> ECD </w:delText>
        </w:r>
        <w:r w:rsidDel="001D25C2">
          <w:rPr>
            <w:spacing w:val="-1"/>
            <w:u w:val="none"/>
          </w:rPr>
          <w:delText>after</w:delText>
        </w:r>
        <w:r w:rsidDel="001D25C2">
          <w:rPr>
            <w:spacing w:val="1"/>
            <w:u w:val="none"/>
          </w:rPr>
          <w:delText xml:space="preserve"> </w:delText>
        </w:r>
        <w:r w:rsidDel="001D25C2">
          <w:rPr>
            <w:spacing w:val="-1"/>
            <w:u w:val="none"/>
          </w:rPr>
          <w:delText>such</w:delText>
        </w:r>
        <w:r w:rsidDel="001D25C2">
          <w:rPr>
            <w:u w:val="none"/>
          </w:rPr>
          <w:delText xml:space="preserve"> </w:delText>
        </w:r>
        <w:r w:rsidDel="001D25C2">
          <w:rPr>
            <w:spacing w:val="-1"/>
            <w:u w:val="none"/>
          </w:rPr>
          <w:delText>date.</w:delText>
        </w:r>
      </w:del>
    </w:p>
    <w:sectPr w:rsidR="000214CA">
      <w:pgSz w:w="12240" w:h="15840"/>
      <w:pgMar w:top="13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7A760" w14:textId="77777777" w:rsidR="00D8095E" w:rsidRDefault="00D8095E" w:rsidP="009426F0">
      <w:r>
        <w:separator/>
      </w:r>
    </w:p>
  </w:endnote>
  <w:endnote w:type="continuationSeparator" w:id="0">
    <w:p w14:paraId="085C6539" w14:textId="77777777" w:rsidR="00D8095E" w:rsidRDefault="00D8095E" w:rsidP="009426F0">
      <w:r>
        <w:continuationSeparator/>
      </w:r>
    </w:p>
  </w:endnote>
  <w:endnote w:id="1">
    <w:p w14:paraId="4AC9B965" w14:textId="1DD85AD2" w:rsidR="00D8095E" w:rsidRDefault="00D8095E">
      <w:pPr>
        <w:pStyle w:val="EndnoteText"/>
      </w:pPr>
      <w:ins w:id="81" w:author="Pafford, Matthew" w:date="2020-10-02T15:03:00Z">
        <w:r>
          <w:rPr>
            <w:rStyle w:val="EndnoteReference"/>
          </w:rPr>
          <w:endnoteRef/>
        </w:r>
        <w:r>
          <w:t xml:space="preserve"> </w:t>
        </w:r>
        <w:bookmarkStart w:id="82" w:name="_Hlk52542421"/>
        <w:r w:rsidRPr="001D25C2">
          <w:t xml:space="preserve">SHPO’s criteria for determining the historical significance of a property, including its eligibility for listing on the National or State Registers of Historic Places is based on criteria set forth by the National Historic Preservation Act of 1966, Section 106 (36 CFR Part 800). For additional details, see SHPO’s NATIONAL REGISTER OF HISTORIC PLACES FACT SHEET </w:t>
        </w:r>
        <w:r w:rsidRPr="001D25C2">
          <w:fldChar w:fldCharType="begin"/>
        </w:r>
        <w:r w:rsidRPr="001D25C2">
          <w:instrText xml:space="preserve"> HYPERLINK "https://portal.ct.gov/-/media/DECD/Historic-Preservation/National_Register_Fact_Sheet.pdf" </w:instrText>
        </w:r>
        <w:r w:rsidRPr="001D25C2">
          <w:fldChar w:fldCharType="separate"/>
        </w:r>
        <w:r w:rsidRPr="001D25C2">
          <w:rPr>
            <w:rStyle w:val="Hyperlink"/>
          </w:rPr>
          <w:t>https://portal.ct.gov/-/media/DECD/Historic-Preservation/National_Register_Fact_Sheet.pdf</w:t>
        </w:r>
        <w:r w:rsidRPr="001D25C2">
          <w:fldChar w:fldCharType="end"/>
        </w:r>
        <w:r w:rsidRPr="001D25C2">
          <w:t xml:space="preserve">  and contact SHPO staff.</w:t>
        </w:r>
      </w:ins>
      <w:bookmarkEnd w:id="82"/>
    </w:p>
  </w:endnote>
  <w:endnote w:id="2">
    <w:p w14:paraId="344D3139" w14:textId="2B2C6047" w:rsidR="00D8095E" w:rsidRDefault="00D8095E">
      <w:pPr>
        <w:pStyle w:val="EndnoteText"/>
      </w:pPr>
      <w:ins w:id="119" w:author="Pafford, Matthew" w:date="2020-10-02T15:03:00Z">
        <w:r>
          <w:rPr>
            <w:rStyle w:val="EndnoteReference"/>
          </w:rPr>
          <w:endnoteRef/>
        </w:r>
        <w:r>
          <w:t xml:space="preserve"> </w:t>
        </w:r>
        <w:r w:rsidRPr="001D25C2">
          <w:t>Examples of such actions include, but are not limited to: replacement of architectural features; interior remodeling or renovations with no significant change in use; additions or renovations to lighting, fire alarm, heating/cooling and mechanical systems; roof repairs; chimney repairs; installation or modification of environmental controls; mechanical systems and/or manufacturing processes to comply with federal and state environmental regulations; energy conservation upgrades such as door and window replacement, lighting replacement, use of low-water use toilets or shower heads, insulation improvement, and installation of Energy Star equipment.</w:t>
        </w:r>
      </w:ins>
    </w:p>
  </w:endnote>
  <w:endnote w:id="3">
    <w:p w14:paraId="132AF83C" w14:textId="0490717F" w:rsidR="00D8095E" w:rsidRDefault="00D8095E">
      <w:pPr>
        <w:pStyle w:val="EndnoteText"/>
      </w:pPr>
      <w:ins w:id="121" w:author="Pafford, Matthew" w:date="2020-10-02T15:04:00Z">
        <w:r>
          <w:rPr>
            <w:rStyle w:val="EndnoteReference"/>
          </w:rPr>
          <w:endnoteRef/>
        </w:r>
        <w:r>
          <w:t xml:space="preserve"> </w:t>
        </w:r>
        <w:r w:rsidRPr="001D25C2">
          <w:t xml:space="preserve">Requires notice of intent to DECD in accordance with CT CGS 4b-64: </w:t>
        </w:r>
        <w:r w:rsidRPr="001D25C2">
          <w:fldChar w:fldCharType="begin"/>
        </w:r>
        <w:r w:rsidRPr="001D25C2">
          <w:instrText xml:space="preserve"> HYPERLINK "https://www.cga.ct.gov/current/pub/chap_060.htm" \l "sec_4b-64" </w:instrText>
        </w:r>
        <w:r w:rsidRPr="001D25C2">
          <w:fldChar w:fldCharType="separate"/>
        </w:r>
        <w:r w:rsidRPr="001D25C2">
          <w:rPr>
            <w:rStyle w:val="Hyperlink"/>
          </w:rPr>
          <w:t>https://www.cga.ct.gov/current/pub/chap_060.htm#sec_4b-64</w:t>
        </w:r>
        <w:r w:rsidRPr="001D25C2">
          <w:fldChar w:fldCharType="end"/>
        </w:r>
      </w:ins>
    </w:p>
  </w:endnote>
  <w:endnote w:id="4">
    <w:p w14:paraId="521511EC" w14:textId="2C29260F" w:rsidR="00D8095E" w:rsidRDefault="00D8095E">
      <w:pPr>
        <w:pStyle w:val="EndnoteText"/>
      </w:pPr>
      <w:ins w:id="140" w:author="Pafford, Matthew" w:date="2020-10-02T15:04:00Z">
        <w:r>
          <w:rPr>
            <w:rStyle w:val="EndnoteReference"/>
          </w:rPr>
          <w:endnoteRef/>
        </w:r>
        <w:r>
          <w:t xml:space="preserve"> </w:t>
        </w:r>
        <w:r w:rsidRPr="001D25C2">
          <w:t xml:space="preserve">SHPO Project Review Form: </w:t>
        </w:r>
        <w:r w:rsidRPr="001D25C2">
          <w:fldChar w:fldCharType="begin"/>
        </w:r>
        <w:r w:rsidRPr="001D25C2">
          <w:instrText xml:space="preserve"> HYPERLINK "https://portal.ct.gov/-/media/DECD/Historic-Preservation/ProjectNotificationForm_2018.pdf" </w:instrText>
        </w:r>
        <w:r w:rsidRPr="001D25C2">
          <w:fldChar w:fldCharType="separate"/>
        </w:r>
        <w:r w:rsidRPr="001D25C2">
          <w:rPr>
            <w:rStyle w:val="Hyperlink"/>
          </w:rPr>
          <w:t>https://portal.ct.gov/-/media/DECD/Historic-Preservation/ProjectNotificationForm_2018.pdf</w:t>
        </w:r>
        <w:r w:rsidRPr="001D25C2">
          <w:fldChar w:fldCharType="end"/>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8B4BB" w14:textId="77777777" w:rsidR="0085738C" w:rsidRDefault="00857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D6DE5" w14:textId="77777777" w:rsidR="0085738C" w:rsidRDefault="008573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CA3F6" w14:textId="77777777" w:rsidR="0085738C" w:rsidRDefault="00857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144F5" w14:textId="77777777" w:rsidR="00D8095E" w:rsidRDefault="00D8095E" w:rsidP="009426F0">
      <w:r>
        <w:separator/>
      </w:r>
    </w:p>
  </w:footnote>
  <w:footnote w:type="continuationSeparator" w:id="0">
    <w:p w14:paraId="3F990B15" w14:textId="77777777" w:rsidR="00D8095E" w:rsidRDefault="00D8095E" w:rsidP="00942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252B" w14:textId="77777777" w:rsidR="0085738C" w:rsidRDefault="00857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62" w:author="Pafford, Matthew" w:date="2020-10-05T09:08:00Z"/>
  <w:sdt>
    <w:sdtPr>
      <w:id w:val="-531110972"/>
      <w:docPartObj>
        <w:docPartGallery w:val="Watermarks"/>
        <w:docPartUnique/>
      </w:docPartObj>
    </w:sdtPr>
    <w:sdtContent>
      <w:customXmlInsRangeEnd w:id="62"/>
      <w:p w14:paraId="00497CD2" w14:textId="2F65D2AC" w:rsidR="0085738C" w:rsidRDefault="0085738C">
        <w:pPr>
          <w:pStyle w:val="Header"/>
        </w:pPr>
        <w:ins w:id="63" w:author="Pafford, Matthew" w:date="2020-10-05T09:08:00Z">
          <w:r>
            <w:rPr>
              <w:noProof/>
            </w:rPr>
            <w:pict w14:anchorId="358AD9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64" w:author="Pafford, Matthew" w:date="2020-10-05T09:08:00Z"/>
    </w:sdtContent>
  </w:sdt>
  <w:customXmlInsRangeEnd w:id="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95483" w14:textId="77777777" w:rsidR="0085738C" w:rsidRDefault="00857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7482A"/>
    <w:multiLevelType w:val="hybridMultilevel"/>
    <w:tmpl w:val="6F0A4716"/>
    <w:lvl w:ilvl="0" w:tplc="5F022682">
      <w:start w:val="1"/>
      <w:numFmt w:val="upperRoman"/>
      <w:lvlText w:val="%1."/>
      <w:lvlJc w:val="left"/>
      <w:pPr>
        <w:ind w:left="371" w:hanging="312"/>
      </w:pPr>
      <w:rPr>
        <w:rFonts w:ascii="Times New Roman" w:eastAsia="Times New Roman" w:hAnsi="Times New Roman" w:hint="default"/>
        <w:b/>
        <w:bCs/>
        <w:sz w:val="24"/>
        <w:szCs w:val="24"/>
      </w:rPr>
    </w:lvl>
    <w:lvl w:ilvl="1" w:tplc="A914DA70">
      <w:start w:val="1"/>
      <w:numFmt w:val="lowerLetter"/>
      <w:lvlText w:val="%2."/>
      <w:lvlJc w:val="left"/>
      <w:pPr>
        <w:ind w:left="1046" w:hanging="226"/>
      </w:pPr>
      <w:rPr>
        <w:rFonts w:ascii="Times New Roman" w:eastAsia="Times New Roman" w:hAnsi="Times New Roman" w:hint="default"/>
        <w:spacing w:val="-1"/>
        <w:sz w:val="24"/>
        <w:szCs w:val="24"/>
      </w:rPr>
    </w:lvl>
    <w:lvl w:ilvl="2" w:tplc="83745E78">
      <w:start w:val="1"/>
      <w:numFmt w:val="bullet"/>
      <w:lvlText w:val="•"/>
      <w:lvlJc w:val="left"/>
      <w:pPr>
        <w:ind w:left="1046" w:hanging="226"/>
      </w:pPr>
      <w:rPr>
        <w:rFonts w:hint="default"/>
      </w:rPr>
    </w:lvl>
    <w:lvl w:ilvl="3" w:tplc="B15E08CA">
      <w:start w:val="1"/>
      <w:numFmt w:val="bullet"/>
      <w:lvlText w:val="•"/>
      <w:lvlJc w:val="left"/>
      <w:pPr>
        <w:ind w:left="1046" w:hanging="226"/>
      </w:pPr>
      <w:rPr>
        <w:rFonts w:hint="default"/>
      </w:rPr>
    </w:lvl>
    <w:lvl w:ilvl="4" w:tplc="0409001B">
      <w:start w:val="1"/>
      <w:numFmt w:val="lowerRoman"/>
      <w:lvlText w:val="%5."/>
      <w:lvlJc w:val="right"/>
      <w:pPr>
        <w:ind w:left="2265" w:hanging="226"/>
      </w:pPr>
      <w:rPr>
        <w:rFonts w:hint="default"/>
      </w:rPr>
    </w:lvl>
    <w:lvl w:ilvl="5" w:tplc="368880E8">
      <w:start w:val="1"/>
      <w:numFmt w:val="bullet"/>
      <w:lvlText w:val="•"/>
      <w:lvlJc w:val="left"/>
      <w:pPr>
        <w:ind w:left="3484" w:hanging="226"/>
      </w:pPr>
      <w:rPr>
        <w:rFonts w:hint="default"/>
      </w:rPr>
    </w:lvl>
    <w:lvl w:ilvl="6" w:tplc="BCF4621A">
      <w:start w:val="1"/>
      <w:numFmt w:val="bullet"/>
      <w:lvlText w:val="•"/>
      <w:lvlJc w:val="left"/>
      <w:pPr>
        <w:ind w:left="4703" w:hanging="226"/>
      </w:pPr>
      <w:rPr>
        <w:rFonts w:hint="default"/>
      </w:rPr>
    </w:lvl>
    <w:lvl w:ilvl="7" w:tplc="EECE1DCC">
      <w:start w:val="1"/>
      <w:numFmt w:val="bullet"/>
      <w:lvlText w:val="•"/>
      <w:lvlJc w:val="left"/>
      <w:pPr>
        <w:ind w:left="5922" w:hanging="226"/>
      </w:pPr>
      <w:rPr>
        <w:rFonts w:hint="default"/>
      </w:rPr>
    </w:lvl>
    <w:lvl w:ilvl="8" w:tplc="6D2C9EA2">
      <w:start w:val="1"/>
      <w:numFmt w:val="bullet"/>
      <w:lvlText w:val="•"/>
      <w:lvlJc w:val="left"/>
      <w:pPr>
        <w:ind w:left="7141" w:hanging="226"/>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fford, Matthew">
    <w15:presenceInfo w15:providerId="AD" w15:userId="S::Matthew.Pafford@ct.gov::720a2d44-e6c9-4bb1-adb4-944fcab00e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4CA"/>
    <w:rsid w:val="000214CA"/>
    <w:rsid w:val="000D4853"/>
    <w:rsid w:val="0010694A"/>
    <w:rsid w:val="00191E94"/>
    <w:rsid w:val="001D25C2"/>
    <w:rsid w:val="00376716"/>
    <w:rsid w:val="003958BF"/>
    <w:rsid w:val="00497C4E"/>
    <w:rsid w:val="004B0123"/>
    <w:rsid w:val="00567AE8"/>
    <w:rsid w:val="00702834"/>
    <w:rsid w:val="007265DE"/>
    <w:rsid w:val="0083154C"/>
    <w:rsid w:val="0085738C"/>
    <w:rsid w:val="00895777"/>
    <w:rsid w:val="009426F0"/>
    <w:rsid w:val="009E4B6C"/>
    <w:rsid w:val="00A0020E"/>
    <w:rsid w:val="00A725A7"/>
    <w:rsid w:val="00C10A14"/>
    <w:rsid w:val="00D8095E"/>
    <w:rsid w:val="00DD2F1B"/>
    <w:rsid w:val="00E076C0"/>
    <w:rsid w:val="00E155B0"/>
    <w:rsid w:val="00E76DB0"/>
    <w:rsid w:val="00EB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BE3E96"/>
  <w15:docId w15:val="{5EE53C36-8A3F-4EE4-BC5E-AA19472B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51" w:hanging="451"/>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EB566A"/>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56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66A"/>
    <w:rPr>
      <w:rFonts w:ascii="Segoe UI" w:hAnsi="Segoe UI" w:cs="Segoe UI"/>
      <w:sz w:val="18"/>
      <w:szCs w:val="18"/>
    </w:rPr>
  </w:style>
  <w:style w:type="paragraph" w:styleId="FootnoteText">
    <w:name w:val="footnote text"/>
    <w:basedOn w:val="Normal"/>
    <w:link w:val="FootnoteTextChar"/>
    <w:uiPriority w:val="99"/>
    <w:semiHidden/>
    <w:unhideWhenUsed/>
    <w:rsid w:val="009426F0"/>
    <w:rPr>
      <w:sz w:val="20"/>
      <w:szCs w:val="20"/>
    </w:rPr>
  </w:style>
  <w:style w:type="character" w:customStyle="1" w:styleId="FootnoteTextChar">
    <w:name w:val="Footnote Text Char"/>
    <w:basedOn w:val="DefaultParagraphFont"/>
    <w:link w:val="FootnoteText"/>
    <w:uiPriority w:val="99"/>
    <w:semiHidden/>
    <w:rsid w:val="009426F0"/>
    <w:rPr>
      <w:sz w:val="20"/>
      <w:szCs w:val="20"/>
    </w:rPr>
  </w:style>
  <w:style w:type="character" w:styleId="FootnoteReference">
    <w:name w:val="footnote reference"/>
    <w:basedOn w:val="DefaultParagraphFont"/>
    <w:uiPriority w:val="99"/>
    <w:semiHidden/>
    <w:unhideWhenUsed/>
    <w:rsid w:val="009426F0"/>
    <w:rPr>
      <w:vertAlign w:val="superscript"/>
    </w:rPr>
  </w:style>
  <w:style w:type="character" w:styleId="Hyperlink">
    <w:name w:val="Hyperlink"/>
    <w:basedOn w:val="DefaultParagraphFont"/>
    <w:uiPriority w:val="99"/>
    <w:unhideWhenUsed/>
    <w:rsid w:val="009426F0"/>
    <w:rPr>
      <w:color w:val="0000FF" w:themeColor="hyperlink"/>
      <w:u w:val="single"/>
    </w:rPr>
  </w:style>
  <w:style w:type="character" w:styleId="UnresolvedMention">
    <w:name w:val="Unresolved Mention"/>
    <w:basedOn w:val="DefaultParagraphFont"/>
    <w:uiPriority w:val="99"/>
    <w:semiHidden/>
    <w:unhideWhenUsed/>
    <w:rsid w:val="009426F0"/>
    <w:rPr>
      <w:color w:val="605E5C"/>
      <w:shd w:val="clear" w:color="auto" w:fill="E1DFDD"/>
    </w:rPr>
  </w:style>
  <w:style w:type="paragraph" w:styleId="EndnoteText">
    <w:name w:val="endnote text"/>
    <w:basedOn w:val="Normal"/>
    <w:link w:val="EndnoteTextChar"/>
    <w:uiPriority w:val="99"/>
    <w:semiHidden/>
    <w:unhideWhenUsed/>
    <w:rsid w:val="00C10A14"/>
    <w:pPr>
      <w:widowControl/>
    </w:pPr>
    <w:rPr>
      <w:sz w:val="20"/>
      <w:szCs w:val="20"/>
    </w:rPr>
  </w:style>
  <w:style w:type="character" w:customStyle="1" w:styleId="EndnoteTextChar">
    <w:name w:val="Endnote Text Char"/>
    <w:basedOn w:val="DefaultParagraphFont"/>
    <w:link w:val="EndnoteText"/>
    <w:uiPriority w:val="99"/>
    <w:semiHidden/>
    <w:rsid w:val="00C10A14"/>
    <w:rPr>
      <w:sz w:val="20"/>
      <w:szCs w:val="20"/>
    </w:rPr>
  </w:style>
  <w:style w:type="character" w:styleId="EndnoteReference">
    <w:name w:val="endnote reference"/>
    <w:basedOn w:val="DefaultParagraphFont"/>
    <w:uiPriority w:val="99"/>
    <w:semiHidden/>
    <w:unhideWhenUsed/>
    <w:rsid w:val="00C10A14"/>
    <w:rPr>
      <w:vertAlign w:val="superscript"/>
    </w:rPr>
  </w:style>
  <w:style w:type="paragraph" w:styleId="Header">
    <w:name w:val="header"/>
    <w:basedOn w:val="Normal"/>
    <w:link w:val="HeaderChar"/>
    <w:uiPriority w:val="99"/>
    <w:unhideWhenUsed/>
    <w:rsid w:val="0085738C"/>
    <w:pPr>
      <w:tabs>
        <w:tab w:val="center" w:pos="4680"/>
        <w:tab w:val="right" w:pos="9360"/>
      </w:tabs>
    </w:pPr>
  </w:style>
  <w:style w:type="character" w:customStyle="1" w:styleId="HeaderChar">
    <w:name w:val="Header Char"/>
    <w:basedOn w:val="DefaultParagraphFont"/>
    <w:link w:val="Header"/>
    <w:uiPriority w:val="99"/>
    <w:rsid w:val="0085738C"/>
  </w:style>
  <w:style w:type="paragraph" w:styleId="Footer">
    <w:name w:val="footer"/>
    <w:basedOn w:val="Normal"/>
    <w:link w:val="FooterChar"/>
    <w:uiPriority w:val="99"/>
    <w:unhideWhenUsed/>
    <w:rsid w:val="0085738C"/>
    <w:pPr>
      <w:tabs>
        <w:tab w:val="center" w:pos="4680"/>
        <w:tab w:val="right" w:pos="9360"/>
      </w:tabs>
    </w:pPr>
  </w:style>
  <w:style w:type="character" w:customStyle="1" w:styleId="FooterChar">
    <w:name w:val="Footer Char"/>
    <w:basedOn w:val="DefaultParagraphFont"/>
    <w:link w:val="Footer"/>
    <w:uiPriority w:val="99"/>
    <w:rsid w:val="00857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945C1-2E8E-44F4-9876-8E2CD65B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Policy and Management</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Morley</dc:creator>
  <cp:lastModifiedBy>Pafford, Matthew</cp:lastModifiedBy>
  <cp:revision>16</cp:revision>
  <dcterms:created xsi:type="dcterms:W3CDTF">2020-10-02T18:15:00Z</dcterms:created>
  <dcterms:modified xsi:type="dcterms:W3CDTF">2020-10-05T13:09:00Z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2010-10-04T00:00:00Z</vt:filetime>
  </property>
  <property fmtid="{D5CDD505-2E9C-101B-9397-08002B2CF9AE}" pid="3" name="LastSaved">
    <vt:filetime>2020-10-02T00:00:00Z</vt:filetime>
  </property>
</Properties>
</file>