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B3B0" w14:textId="77777777" w:rsidR="0041308D" w:rsidRPr="00732BDC" w:rsidRDefault="00386F60" w:rsidP="00386F60">
      <w:pPr>
        <w:tabs>
          <w:tab w:val="center" w:pos="4680"/>
        </w:tabs>
        <w:jc w:val="center"/>
        <w:rPr>
          <w:b/>
          <w:sz w:val="24"/>
          <w:szCs w:val="24"/>
        </w:rPr>
      </w:pPr>
      <w:r w:rsidRPr="00732BDC">
        <w:rPr>
          <w:b/>
          <w:sz w:val="24"/>
          <w:szCs w:val="24"/>
        </w:rPr>
        <w:t xml:space="preserve">WATER PLANNING </w:t>
      </w:r>
      <w:r w:rsidR="00E657CF">
        <w:rPr>
          <w:b/>
          <w:sz w:val="24"/>
          <w:szCs w:val="24"/>
        </w:rPr>
        <w:t xml:space="preserve">COUNCIL </w:t>
      </w:r>
      <w:r w:rsidRPr="00732BDC">
        <w:rPr>
          <w:b/>
          <w:sz w:val="24"/>
          <w:szCs w:val="24"/>
        </w:rPr>
        <w:t>ADVISORY GROUP</w:t>
      </w:r>
    </w:p>
    <w:p w14:paraId="1E035828" w14:textId="77777777" w:rsidR="0041308D" w:rsidRDefault="00BB2AF4" w:rsidP="00BB2AF4">
      <w:pPr>
        <w:tabs>
          <w:tab w:val="center" w:pos="4680"/>
        </w:tabs>
        <w:jc w:val="center"/>
        <w:rPr>
          <w:b/>
          <w:sz w:val="24"/>
          <w:szCs w:val="24"/>
        </w:rPr>
      </w:pPr>
      <w:r w:rsidRPr="00732BDC">
        <w:rPr>
          <w:b/>
          <w:sz w:val="24"/>
          <w:szCs w:val="24"/>
        </w:rPr>
        <w:t xml:space="preserve">OPERATING </w:t>
      </w:r>
      <w:r w:rsidR="00386F60" w:rsidRPr="00732BDC">
        <w:rPr>
          <w:b/>
          <w:sz w:val="24"/>
          <w:szCs w:val="24"/>
        </w:rPr>
        <w:t>PROCEDUR</w:t>
      </w:r>
      <w:r w:rsidR="00C6669F" w:rsidRPr="00732BDC">
        <w:rPr>
          <w:b/>
          <w:sz w:val="24"/>
          <w:szCs w:val="24"/>
        </w:rPr>
        <w:t>ES</w:t>
      </w:r>
    </w:p>
    <w:p w14:paraId="0159BB9F" w14:textId="77777777" w:rsidR="004D01DA" w:rsidRDefault="004D01DA" w:rsidP="00BB2AF4">
      <w:pPr>
        <w:tabs>
          <w:tab w:val="center" w:pos="4680"/>
        </w:tabs>
        <w:jc w:val="center"/>
        <w:rPr>
          <w:b/>
          <w:sz w:val="24"/>
          <w:szCs w:val="24"/>
        </w:rPr>
      </w:pPr>
    </w:p>
    <w:p w14:paraId="6A7F6201" w14:textId="6F41FCE6" w:rsidR="004D01DA" w:rsidRPr="004D01DA" w:rsidRDefault="004D01DA" w:rsidP="004D01DA">
      <w:pPr>
        <w:tabs>
          <w:tab w:val="center" w:pos="4680"/>
        </w:tabs>
        <w:rPr>
          <w:sz w:val="24"/>
          <w:szCs w:val="24"/>
        </w:rPr>
      </w:pPr>
      <w:r w:rsidRPr="004D01DA">
        <w:rPr>
          <w:sz w:val="24"/>
          <w:szCs w:val="24"/>
        </w:rPr>
        <w:t xml:space="preserve">Approved by Water Planning Council:  </w:t>
      </w:r>
      <w:r w:rsidR="008F0724" w:rsidRPr="008F0724">
        <w:rPr>
          <w:sz w:val="24"/>
          <w:szCs w:val="24"/>
          <w:highlight w:val="yellow"/>
        </w:rPr>
        <w:t>xx/xx/</w:t>
      </w:r>
      <w:proofErr w:type="spellStart"/>
      <w:r w:rsidR="008F0724" w:rsidRPr="008F0724">
        <w:rPr>
          <w:sz w:val="24"/>
          <w:szCs w:val="24"/>
          <w:highlight w:val="yellow"/>
        </w:rPr>
        <w:t>xxxx</w:t>
      </w:r>
      <w:proofErr w:type="spellEnd"/>
    </w:p>
    <w:p w14:paraId="33DFB6C1" w14:textId="48ABDBA3" w:rsidR="004D01DA" w:rsidRPr="004D01DA" w:rsidRDefault="004D01DA" w:rsidP="004D01DA">
      <w:pPr>
        <w:tabs>
          <w:tab w:val="center" w:pos="4680"/>
        </w:tabs>
        <w:rPr>
          <w:sz w:val="24"/>
          <w:szCs w:val="24"/>
        </w:rPr>
      </w:pPr>
      <w:r w:rsidRPr="004D01DA">
        <w:rPr>
          <w:sz w:val="24"/>
          <w:szCs w:val="24"/>
        </w:rPr>
        <w:t xml:space="preserve">Adopted by Water Planning Council Advisory </w:t>
      </w:r>
      <w:r w:rsidRPr="008F0724">
        <w:rPr>
          <w:sz w:val="24"/>
          <w:szCs w:val="24"/>
          <w:highlight w:val="yellow"/>
        </w:rPr>
        <w:t xml:space="preserve">Group:  </w:t>
      </w:r>
      <w:r w:rsidR="008F0724" w:rsidRPr="008F0724">
        <w:rPr>
          <w:sz w:val="24"/>
          <w:szCs w:val="24"/>
          <w:highlight w:val="yellow"/>
        </w:rPr>
        <w:t>xx/xx/</w:t>
      </w:r>
      <w:proofErr w:type="spellStart"/>
      <w:r w:rsidR="008F0724" w:rsidRPr="008F0724">
        <w:rPr>
          <w:sz w:val="24"/>
          <w:szCs w:val="24"/>
          <w:highlight w:val="yellow"/>
        </w:rPr>
        <w:t>xxxx</w:t>
      </w:r>
      <w:proofErr w:type="spellEnd"/>
    </w:p>
    <w:p w14:paraId="2872C8C1" w14:textId="77777777" w:rsidR="00C6669F" w:rsidRPr="006603EE" w:rsidRDefault="00C6669F" w:rsidP="00BB2AF4">
      <w:pPr>
        <w:tabs>
          <w:tab w:val="center" w:pos="4680"/>
        </w:tabs>
        <w:jc w:val="center"/>
        <w:rPr>
          <w:color w:val="FF0000"/>
          <w:sz w:val="24"/>
          <w:szCs w:val="24"/>
        </w:rPr>
      </w:pPr>
    </w:p>
    <w:p w14:paraId="568C6842" w14:textId="77777777" w:rsidR="0041308D" w:rsidRPr="00732BDC" w:rsidRDefault="0041308D" w:rsidP="0041308D">
      <w:pPr>
        <w:tabs>
          <w:tab w:val="center" w:pos="4680"/>
        </w:tabs>
        <w:jc w:val="center"/>
        <w:rPr>
          <w:sz w:val="24"/>
          <w:szCs w:val="24"/>
        </w:rPr>
      </w:pPr>
      <w:r w:rsidRPr="00732BDC">
        <w:rPr>
          <w:b/>
          <w:sz w:val="24"/>
          <w:szCs w:val="24"/>
        </w:rPr>
        <w:t xml:space="preserve">ARTICLE I </w:t>
      </w:r>
      <w:r w:rsidR="00386F60" w:rsidRPr="00732BDC">
        <w:rPr>
          <w:b/>
          <w:sz w:val="24"/>
          <w:szCs w:val="24"/>
        </w:rPr>
        <w:t>– THE WATER PLANNING</w:t>
      </w:r>
      <w:r w:rsidR="00250CFB" w:rsidRPr="00732BDC">
        <w:rPr>
          <w:b/>
          <w:sz w:val="24"/>
          <w:szCs w:val="24"/>
        </w:rPr>
        <w:t xml:space="preserve"> COUNCIL</w:t>
      </w:r>
      <w:r w:rsidR="00386F60" w:rsidRPr="00732BDC">
        <w:rPr>
          <w:b/>
          <w:sz w:val="24"/>
          <w:szCs w:val="24"/>
        </w:rPr>
        <w:t xml:space="preserve"> ADVISORY GROUP</w:t>
      </w:r>
    </w:p>
    <w:p w14:paraId="63888524" w14:textId="77777777" w:rsidR="0041308D" w:rsidRPr="00732BDC" w:rsidRDefault="0041308D">
      <w:pPr>
        <w:rPr>
          <w:sz w:val="24"/>
          <w:szCs w:val="24"/>
        </w:rPr>
      </w:pPr>
    </w:p>
    <w:p w14:paraId="076895C4" w14:textId="28FDC1F1" w:rsidR="0041308D" w:rsidRPr="00732BDC" w:rsidRDefault="00386F60">
      <w:pPr>
        <w:rPr>
          <w:sz w:val="24"/>
          <w:szCs w:val="24"/>
        </w:rPr>
      </w:pPr>
      <w:r w:rsidRPr="00732BDC">
        <w:rPr>
          <w:color w:val="000000"/>
          <w:sz w:val="24"/>
          <w:szCs w:val="24"/>
          <w:shd w:val="clear" w:color="auto" w:fill="FFFFFF"/>
        </w:rPr>
        <w:t>Under the authority of </w:t>
      </w:r>
      <w:hyperlink r:id="rId7" w:anchor="sec_25-33o" w:history="1">
        <w:r w:rsidRPr="00732BDC">
          <w:rPr>
            <w:rStyle w:val="Hyperlink"/>
            <w:color w:val="000099"/>
            <w:sz w:val="24"/>
            <w:szCs w:val="24"/>
            <w:shd w:val="clear" w:color="auto" w:fill="FFFFFF"/>
          </w:rPr>
          <w:t>CGA Sec. 25-33o(c)</w:t>
        </w:r>
      </w:hyperlink>
      <w:r w:rsidRPr="00732BDC">
        <w:rPr>
          <w:color w:val="000000"/>
          <w:sz w:val="24"/>
          <w:szCs w:val="24"/>
          <w:shd w:val="clear" w:color="auto" w:fill="FFFFFF"/>
        </w:rPr>
        <w:t>, the Water Planning Council (WPC) established an Advisory Group to assist in researching and analyzing water resource issues and advise on matters of interest.  The statute requires that the Advisory Group be balanced between consumptive</w:t>
      </w:r>
      <w:ins w:id="0" w:author="Virginia de Lima" w:date="2023-11-09T19:51:00Z">
        <w:r w:rsidR="00F80860">
          <w:rPr>
            <w:color w:val="000000"/>
            <w:sz w:val="24"/>
            <w:szCs w:val="24"/>
            <w:shd w:val="clear" w:color="auto" w:fill="FFFFFF"/>
          </w:rPr>
          <w:t xml:space="preserve"> (out of stream)</w:t>
        </w:r>
      </w:ins>
      <w:r w:rsidRPr="00732BDC">
        <w:rPr>
          <w:color w:val="000000"/>
          <w:sz w:val="24"/>
          <w:szCs w:val="24"/>
          <w:shd w:val="clear" w:color="auto" w:fill="FFFFFF"/>
        </w:rPr>
        <w:t xml:space="preserve"> and non</w:t>
      </w:r>
      <w:r w:rsidR="00B60747">
        <w:rPr>
          <w:color w:val="000000"/>
          <w:sz w:val="24"/>
          <w:szCs w:val="24"/>
          <w:shd w:val="clear" w:color="auto" w:fill="FFFFFF"/>
        </w:rPr>
        <w:t>-</w:t>
      </w:r>
      <w:r w:rsidRPr="00732BDC">
        <w:rPr>
          <w:color w:val="000000"/>
          <w:sz w:val="24"/>
          <w:szCs w:val="24"/>
          <w:shd w:val="clear" w:color="auto" w:fill="FFFFFF"/>
        </w:rPr>
        <w:t>consumptive</w:t>
      </w:r>
      <w:ins w:id="1" w:author="Virginia de Lima" w:date="2023-11-09T19:51:00Z">
        <w:r w:rsidR="00F80860">
          <w:rPr>
            <w:color w:val="000000"/>
            <w:sz w:val="24"/>
            <w:szCs w:val="24"/>
            <w:shd w:val="clear" w:color="auto" w:fill="FFFFFF"/>
          </w:rPr>
          <w:t xml:space="preserve"> (in-stream)</w:t>
        </w:r>
      </w:ins>
      <w:r w:rsidRPr="00732BDC">
        <w:rPr>
          <w:color w:val="000000"/>
          <w:sz w:val="24"/>
          <w:szCs w:val="24"/>
          <w:shd w:val="clear" w:color="auto" w:fill="FFFFFF"/>
        </w:rPr>
        <w:t xml:space="preserve"> interests. Hereafter it shall be referred to as the Water Planning</w:t>
      </w:r>
      <w:r w:rsidR="00250CFB" w:rsidRPr="00732BDC">
        <w:rPr>
          <w:color w:val="000000"/>
          <w:sz w:val="24"/>
          <w:szCs w:val="24"/>
          <w:shd w:val="clear" w:color="auto" w:fill="FFFFFF"/>
        </w:rPr>
        <w:t xml:space="preserve"> Council</w:t>
      </w:r>
      <w:r w:rsidRPr="00732BDC">
        <w:rPr>
          <w:color w:val="000000"/>
          <w:sz w:val="24"/>
          <w:szCs w:val="24"/>
          <w:shd w:val="clear" w:color="auto" w:fill="FFFFFF"/>
        </w:rPr>
        <w:t xml:space="preserve"> Advisory Group or the </w:t>
      </w:r>
      <w:r w:rsidR="006705D9" w:rsidRPr="00732BDC">
        <w:rPr>
          <w:color w:val="000000"/>
          <w:sz w:val="24"/>
          <w:szCs w:val="24"/>
          <w:shd w:val="clear" w:color="auto" w:fill="FFFFFF"/>
        </w:rPr>
        <w:t>WPCAG</w:t>
      </w:r>
      <w:r w:rsidRPr="00732BDC">
        <w:rPr>
          <w:color w:val="000000"/>
          <w:sz w:val="24"/>
          <w:szCs w:val="24"/>
          <w:shd w:val="clear" w:color="auto" w:fill="FFFFFF"/>
        </w:rPr>
        <w:t>.</w:t>
      </w:r>
    </w:p>
    <w:p w14:paraId="524631F4" w14:textId="77777777" w:rsidR="0041308D" w:rsidRPr="00732BDC" w:rsidRDefault="0041308D">
      <w:pPr>
        <w:rPr>
          <w:sz w:val="24"/>
          <w:szCs w:val="24"/>
        </w:rPr>
      </w:pPr>
    </w:p>
    <w:p w14:paraId="69F74EDB" w14:textId="77777777" w:rsidR="0041308D" w:rsidRPr="00732BDC" w:rsidRDefault="0041308D" w:rsidP="0041308D">
      <w:pPr>
        <w:tabs>
          <w:tab w:val="center" w:pos="4680"/>
        </w:tabs>
        <w:jc w:val="center"/>
        <w:rPr>
          <w:sz w:val="24"/>
          <w:szCs w:val="24"/>
        </w:rPr>
      </w:pPr>
      <w:r w:rsidRPr="00732BDC">
        <w:rPr>
          <w:b/>
          <w:sz w:val="24"/>
          <w:szCs w:val="24"/>
        </w:rPr>
        <w:t>ARTICLE II - COMPOSITION</w:t>
      </w:r>
    </w:p>
    <w:p w14:paraId="4F991301" w14:textId="77777777" w:rsidR="0041308D" w:rsidRPr="00732BDC" w:rsidRDefault="0041308D">
      <w:pPr>
        <w:rPr>
          <w:sz w:val="24"/>
          <w:szCs w:val="24"/>
        </w:rPr>
      </w:pPr>
    </w:p>
    <w:p w14:paraId="3E7AF956" w14:textId="77777777" w:rsidR="0041308D" w:rsidRPr="002D2E1C" w:rsidRDefault="00F82EEA">
      <w:pPr>
        <w:widowControl/>
        <w:rPr>
          <w:color w:val="000000"/>
          <w:sz w:val="24"/>
          <w:szCs w:val="24"/>
        </w:rPr>
      </w:pPr>
      <w:r w:rsidRPr="002D2E1C">
        <w:rPr>
          <w:sz w:val="24"/>
          <w:szCs w:val="24"/>
        </w:rPr>
        <w:t xml:space="preserve">Section 1.  Membership: </w:t>
      </w:r>
      <w:r w:rsidR="00512EE4" w:rsidRPr="002D2E1C">
        <w:rPr>
          <w:sz w:val="24"/>
          <w:szCs w:val="24"/>
        </w:rPr>
        <w:t xml:space="preserve">Members are appointed in accordance with </w:t>
      </w:r>
      <w:r w:rsidRPr="002D2E1C">
        <w:rPr>
          <w:sz w:val="24"/>
          <w:szCs w:val="24"/>
        </w:rPr>
        <w:t>CGA Sec. 25-33o(c)</w:t>
      </w:r>
      <w:r w:rsidRPr="002D2E1C">
        <w:rPr>
          <w:color w:val="000000"/>
          <w:sz w:val="24"/>
          <w:szCs w:val="24"/>
          <w:shd w:val="clear" w:color="auto" w:fill="FFFFFF"/>
        </w:rPr>
        <w:t>.</w:t>
      </w:r>
    </w:p>
    <w:p w14:paraId="0EBC2845" w14:textId="77777777" w:rsidR="0041308D" w:rsidRPr="002D2E1C" w:rsidRDefault="0041308D">
      <w:pPr>
        <w:rPr>
          <w:sz w:val="24"/>
          <w:szCs w:val="24"/>
        </w:rPr>
      </w:pPr>
    </w:p>
    <w:p w14:paraId="6361923E" w14:textId="05C33B32" w:rsidR="0041308D" w:rsidRPr="002D2E1C" w:rsidRDefault="0041308D">
      <w:pPr>
        <w:rPr>
          <w:sz w:val="24"/>
          <w:szCs w:val="24"/>
        </w:rPr>
      </w:pPr>
      <w:r w:rsidRPr="002D2E1C">
        <w:rPr>
          <w:sz w:val="24"/>
          <w:szCs w:val="24"/>
        </w:rPr>
        <w:t xml:space="preserve">Section 2.  Appointment: </w:t>
      </w:r>
      <w:r w:rsidR="00512EE4" w:rsidRPr="002D2E1C">
        <w:rPr>
          <w:sz w:val="24"/>
          <w:szCs w:val="24"/>
        </w:rPr>
        <w:t>T</w:t>
      </w:r>
      <w:r w:rsidR="00BB2AF4" w:rsidRPr="002D2E1C">
        <w:rPr>
          <w:sz w:val="24"/>
          <w:szCs w:val="24"/>
        </w:rPr>
        <w:t xml:space="preserve">he WPCAG </w:t>
      </w:r>
      <w:r w:rsidR="00512EE4" w:rsidRPr="002D2E1C">
        <w:rPr>
          <w:sz w:val="24"/>
          <w:szCs w:val="24"/>
        </w:rPr>
        <w:t xml:space="preserve">may </w:t>
      </w:r>
      <w:r w:rsidR="002D2E1C" w:rsidRPr="002D2E1C">
        <w:rPr>
          <w:sz w:val="24"/>
          <w:szCs w:val="24"/>
        </w:rPr>
        <w:t xml:space="preserve">vote to </w:t>
      </w:r>
      <w:r w:rsidR="00512EE4" w:rsidRPr="002D2E1C">
        <w:rPr>
          <w:sz w:val="24"/>
          <w:szCs w:val="24"/>
        </w:rPr>
        <w:t>recommend membership candidates for</w:t>
      </w:r>
      <w:r w:rsidR="005E4D06" w:rsidRPr="002D2E1C">
        <w:rPr>
          <w:sz w:val="24"/>
          <w:szCs w:val="24"/>
        </w:rPr>
        <w:t xml:space="preserve"> approval by the WPC.  </w:t>
      </w:r>
      <w:r w:rsidR="00512EE4" w:rsidRPr="002D2E1C">
        <w:rPr>
          <w:sz w:val="24"/>
          <w:szCs w:val="24"/>
        </w:rPr>
        <w:t xml:space="preserve">The membership term length is </w:t>
      </w:r>
      <w:del w:id="2" w:author="Virginia de Lima" w:date="2023-12-05T13:05:00Z">
        <w:r w:rsidR="002D2E1C" w:rsidRPr="00BE07C0" w:rsidDel="00606431">
          <w:rPr>
            <w:sz w:val="24"/>
            <w:szCs w:val="24"/>
          </w:rPr>
          <w:delText>four</w:delText>
        </w:r>
        <w:r w:rsidR="005E4D06" w:rsidRPr="00BE07C0" w:rsidDel="00606431">
          <w:rPr>
            <w:sz w:val="24"/>
            <w:szCs w:val="24"/>
          </w:rPr>
          <w:delText xml:space="preserve"> </w:delText>
        </w:r>
      </w:del>
      <w:ins w:id="3" w:author="Virginia de Lima" w:date="2023-12-05T13:05:00Z">
        <w:r w:rsidR="00606431">
          <w:rPr>
            <w:sz w:val="24"/>
            <w:szCs w:val="24"/>
          </w:rPr>
          <w:t>three</w:t>
        </w:r>
        <w:r w:rsidR="00606431" w:rsidRPr="00BE07C0">
          <w:rPr>
            <w:sz w:val="24"/>
            <w:szCs w:val="24"/>
          </w:rPr>
          <w:t xml:space="preserve"> </w:t>
        </w:r>
      </w:ins>
      <w:r w:rsidR="005E4D06" w:rsidRPr="00BE07C0">
        <w:rPr>
          <w:sz w:val="24"/>
          <w:szCs w:val="24"/>
        </w:rPr>
        <w:t>years</w:t>
      </w:r>
      <w:r w:rsidR="002D2E1C" w:rsidRPr="00BE07C0">
        <w:rPr>
          <w:sz w:val="24"/>
          <w:szCs w:val="24"/>
        </w:rPr>
        <w:t xml:space="preserve"> and </w:t>
      </w:r>
      <w:r w:rsidR="00512EE4" w:rsidRPr="00BE07C0">
        <w:rPr>
          <w:sz w:val="24"/>
          <w:szCs w:val="24"/>
        </w:rPr>
        <w:t>may be renewed</w:t>
      </w:r>
      <w:r w:rsidRPr="00BE07C0">
        <w:rPr>
          <w:sz w:val="24"/>
          <w:szCs w:val="24"/>
        </w:rPr>
        <w:t>.</w:t>
      </w:r>
    </w:p>
    <w:p w14:paraId="313430B0" w14:textId="77777777" w:rsidR="00F82EEA" w:rsidRPr="00732BDC" w:rsidRDefault="00F82EEA">
      <w:pPr>
        <w:rPr>
          <w:sz w:val="24"/>
          <w:szCs w:val="24"/>
        </w:rPr>
      </w:pPr>
    </w:p>
    <w:p w14:paraId="3A3C9373" w14:textId="77777777" w:rsidR="00F82EEA" w:rsidRPr="000067BF" w:rsidRDefault="00F82EEA">
      <w:pPr>
        <w:rPr>
          <w:i/>
          <w:color w:val="FF0000"/>
          <w:sz w:val="24"/>
          <w:szCs w:val="24"/>
        </w:rPr>
      </w:pPr>
      <w:r w:rsidRPr="000067BF">
        <w:rPr>
          <w:sz w:val="24"/>
          <w:szCs w:val="24"/>
        </w:rPr>
        <w:t xml:space="preserve">Section 3: Alternates: </w:t>
      </w:r>
      <w:r w:rsidR="00BB2AF4" w:rsidRPr="000067BF">
        <w:rPr>
          <w:sz w:val="24"/>
          <w:szCs w:val="24"/>
        </w:rPr>
        <w:t>e</w:t>
      </w:r>
      <w:r w:rsidRPr="000067BF">
        <w:rPr>
          <w:sz w:val="24"/>
          <w:szCs w:val="24"/>
        </w:rPr>
        <w:t xml:space="preserve">ach member </w:t>
      </w:r>
      <w:r w:rsidR="00BB2AF4" w:rsidRPr="000067BF">
        <w:rPr>
          <w:sz w:val="24"/>
          <w:szCs w:val="24"/>
        </w:rPr>
        <w:t xml:space="preserve">is encouraged to identify an </w:t>
      </w:r>
      <w:r w:rsidRPr="000067BF">
        <w:rPr>
          <w:sz w:val="24"/>
          <w:szCs w:val="24"/>
        </w:rPr>
        <w:t>alternate representative</w:t>
      </w:r>
      <w:r w:rsidR="00BB2AF4" w:rsidRPr="000067BF">
        <w:rPr>
          <w:sz w:val="24"/>
          <w:szCs w:val="24"/>
        </w:rPr>
        <w:t xml:space="preserve"> for their seat who may attend </w:t>
      </w:r>
      <w:proofErr w:type="gramStart"/>
      <w:r w:rsidR="00BB2AF4" w:rsidRPr="000067BF">
        <w:rPr>
          <w:sz w:val="24"/>
          <w:szCs w:val="24"/>
        </w:rPr>
        <w:t>any and all</w:t>
      </w:r>
      <w:proofErr w:type="gramEnd"/>
      <w:r w:rsidR="00BB2AF4" w:rsidRPr="000067BF">
        <w:rPr>
          <w:sz w:val="24"/>
          <w:szCs w:val="24"/>
        </w:rPr>
        <w:t xml:space="preserve"> meetings and may participate as a voting member in the member’s absence</w:t>
      </w:r>
      <w:r w:rsidRPr="000067BF">
        <w:rPr>
          <w:sz w:val="24"/>
          <w:szCs w:val="24"/>
        </w:rPr>
        <w:t>.</w:t>
      </w:r>
      <w:r w:rsidR="00AA06F5" w:rsidRPr="000067BF">
        <w:rPr>
          <w:sz w:val="24"/>
          <w:szCs w:val="24"/>
        </w:rPr>
        <w:t xml:space="preserve"> The alternate must be a representative of the same category </w:t>
      </w:r>
      <w:r w:rsidR="00512EE4" w:rsidRPr="000067BF">
        <w:rPr>
          <w:sz w:val="24"/>
          <w:szCs w:val="24"/>
        </w:rPr>
        <w:t xml:space="preserve">as the member </w:t>
      </w:r>
      <w:r w:rsidR="00463EF1">
        <w:rPr>
          <w:sz w:val="24"/>
          <w:szCs w:val="24"/>
        </w:rPr>
        <w:t>and be approved by the WPC</w:t>
      </w:r>
      <w:r w:rsidR="00AA06F5" w:rsidRPr="000067BF">
        <w:rPr>
          <w:sz w:val="24"/>
          <w:szCs w:val="24"/>
        </w:rPr>
        <w:t>.</w:t>
      </w:r>
    </w:p>
    <w:p w14:paraId="40F16F81" w14:textId="77777777" w:rsidR="0041308D" w:rsidRPr="000067BF" w:rsidRDefault="0041308D">
      <w:pPr>
        <w:rPr>
          <w:sz w:val="24"/>
          <w:szCs w:val="24"/>
        </w:rPr>
      </w:pPr>
    </w:p>
    <w:p w14:paraId="094F81B5" w14:textId="69ACA162" w:rsidR="0041308D" w:rsidRPr="00BE07C0" w:rsidRDefault="0041308D">
      <w:pPr>
        <w:pStyle w:val="BodyText"/>
        <w:rPr>
          <w:szCs w:val="24"/>
        </w:rPr>
      </w:pPr>
      <w:r w:rsidRPr="000067BF">
        <w:rPr>
          <w:szCs w:val="24"/>
        </w:rPr>
        <w:t xml:space="preserve">Section </w:t>
      </w:r>
      <w:r w:rsidR="00063775" w:rsidRPr="000067BF">
        <w:rPr>
          <w:szCs w:val="24"/>
        </w:rPr>
        <w:t>4</w:t>
      </w:r>
      <w:r w:rsidRPr="000067BF">
        <w:rPr>
          <w:szCs w:val="24"/>
        </w:rPr>
        <w:t xml:space="preserve">.  </w:t>
      </w:r>
      <w:r w:rsidR="00250CFB" w:rsidRPr="000067BF">
        <w:rPr>
          <w:szCs w:val="24"/>
        </w:rPr>
        <w:t>Attendance at meetings</w:t>
      </w:r>
      <w:r w:rsidR="00250CFB" w:rsidRPr="00BE07C0">
        <w:rPr>
          <w:szCs w:val="24"/>
        </w:rPr>
        <w:t>:</w:t>
      </w:r>
      <w:r w:rsidR="00063775" w:rsidRPr="00BE07C0">
        <w:rPr>
          <w:szCs w:val="24"/>
        </w:rPr>
        <w:t xml:space="preserve"> A member who has missed </w:t>
      </w:r>
      <w:r w:rsidR="00B60747" w:rsidRPr="00BE07C0">
        <w:rPr>
          <w:szCs w:val="24"/>
        </w:rPr>
        <w:t xml:space="preserve">three </w:t>
      </w:r>
      <w:r w:rsidR="00063775" w:rsidRPr="00BE07C0">
        <w:rPr>
          <w:szCs w:val="24"/>
        </w:rPr>
        <w:t xml:space="preserve">or more meetings within a </w:t>
      </w:r>
      <w:r w:rsidR="008F0724" w:rsidRPr="00BE07C0">
        <w:rPr>
          <w:szCs w:val="24"/>
        </w:rPr>
        <w:t>12-month</w:t>
      </w:r>
      <w:r w:rsidR="00063775" w:rsidRPr="00BE07C0">
        <w:rPr>
          <w:szCs w:val="24"/>
        </w:rPr>
        <w:t xml:space="preserve"> period</w:t>
      </w:r>
      <w:r w:rsidR="0067233E" w:rsidRPr="00BE07C0">
        <w:rPr>
          <w:szCs w:val="24"/>
        </w:rPr>
        <w:t xml:space="preserve"> </w:t>
      </w:r>
      <w:r w:rsidR="00C83216" w:rsidRPr="00BE07C0">
        <w:rPr>
          <w:szCs w:val="24"/>
        </w:rPr>
        <w:t>may</w:t>
      </w:r>
      <w:r w:rsidR="0067233E" w:rsidRPr="00BE07C0">
        <w:rPr>
          <w:szCs w:val="24"/>
        </w:rPr>
        <w:t xml:space="preserve"> be recommended for removal</w:t>
      </w:r>
      <w:r w:rsidR="00063775" w:rsidRPr="00BE07C0">
        <w:rPr>
          <w:szCs w:val="24"/>
        </w:rPr>
        <w:t xml:space="preserve"> </w:t>
      </w:r>
      <w:r w:rsidR="0067233E" w:rsidRPr="00BE07C0">
        <w:rPr>
          <w:szCs w:val="24"/>
        </w:rPr>
        <w:t>to the WPC</w:t>
      </w:r>
      <w:r w:rsidR="00063775" w:rsidRPr="00BE07C0">
        <w:rPr>
          <w:szCs w:val="24"/>
        </w:rPr>
        <w:t xml:space="preserve"> by a</w:t>
      </w:r>
      <w:r w:rsidR="0067233E" w:rsidRPr="00BE07C0">
        <w:rPr>
          <w:szCs w:val="24"/>
        </w:rPr>
        <w:t xml:space="preserve"> 2/3</w:t>
      </w:r>
      <w:r w:rsidR="00063775" w:rsidRPr="00BE07C0">
        <w:rPr>
          <w:szCs w:val="24"/>
        </w:rPr>
        <w:t xml:space="preserve"> vote of the members</w:t>
      </w:r>
      <w:r w:rsidR="00C83216" w:rsidRPr="00BE07C0">
        <w:rPr>
          <w:szCs w:val="24"/>
        </w:rPr>
        <w:t xml:space="preserve"> of the WPCAG</w:t>
      </w:r>
      <w:r w:rsidR="00063775" w:rsidRPr="00BE07C0">
        <w:rPr>
          <w:szCs w:val="24"/>
        </w:rPr>
        <w:t xml:space="preserve"> attending a meeting, provided the individual has received notice of potential dismissal and for which such removal has been noticed as a meeting agenda item.</w:t>
      </w:r>
      <w:r w:rsidR="00CD62C1" w:rsidRPr="00BE07C0">
        <w:rPr>
          <w:szCs w:val="24"/>
        </w:rPr>
        <w:t xml:space="preserve"> Attendance via telephone is an acceptable form of attendance.</w:t>
      </w:r>
    </w:p>
    <w:p w14:paraId="4A2FA810" w14:textId="77777777" w:rsidR="0041308D" w:rsidRPr="00BE07C0" w:rsidRDefault="0041308D">
      <w:pPr>
        <w:pStyle w:val="BodyText"/>
        <w:rPr>
          <w:szCs w:val="24"/>
        </w:rPr>
      </w:pPr>
    </w:p>
    <w:p w14:paraId="214F4734" w14:textId="77777777" w:rsidR="00927D72" w:rsidRPr="00BE07C0" w:rsidRDefault="00927D72">
      <w:pPr>
        <w:jc w:val="center"/>
        <w:rPr>
          <w:b/>
          <w:sz w:val="24"/>
          <w:szCs w:val="24"/>
        </w:rPr>
      </w:pPr>
    </w:p>
    <w:p w14:paraId="796B641D" w14:textId="77777777" w:rsidR="00927D72" w:rsidRPr="00BE07C0" w:rsidRDefault="00927D72">
      <w:pPr>
        <w:jc w:val="center"/>
        <w:rPr>
          <w:b/>
          <w:sz w:val="24"/>
          <w:szCs w:val="24"/>
        </w:rPr>
      </w:pPr>
    </w:p>
    <w:p w14:paraId="27EC9EA7" w14:textId="77777777" w:rsidR="0041308D" w:rsidRPr="00BE07C0" w:rsidRDefault="0041308D">
      <w:pPr>
        <w:jc w:val="center"/>
        <w:rPr>
          <w:sz w:val="24"/>
          <w:szCs w:val="24"/>
        </w:rPr>
      </w:pPr>
      <w:r w:rsidRPr="00BE07C0">
        <w:rPr>
          <w:b/>
          <w:sz w:val="24"/>
          <w:szCs w:val="24"/>
        </w:rPr>
        <w:t>ARTICLE III - OFFICERS AND THEIR DUTIES</w:t>
      </w:r>
    </w:p>
    <w:p w14:paraId="3B8F38B9" w14:textId="77777777" w:rsidR="0041308D" w:rsidRPr="00BE07C0" w:rsidRDefault="0041308D">
      <w:pPr>
        <w:jc w:val="center"/>
        <w:rPr>
          <w:sz w:val="24"/>
          <w:szCs w:val="24"/>
        </w:rPr>
      </w:pPr>
    </w:p>
    <w:p w14:paraId="007FD2B3" w14:textId="7CD706AD" w:rsidR="0041308D" w:rsidRPr="000067BF" w:rsidRDefault="0041308D">
      <w:pPr>
        <w:rPr>
          <w:sz w:val="24"/>
          <w:szCs w:val="24"/>
        </w:rPr>
      </w:pPr>
      <w:r w:rsidRPr="00BE07C0">
        <w:rPr>
          <w:sz w:val="24"/>
          <w:szCs w:val="24"/>
        </w:rPr>
        <w:t xml:space="preserve">Section 1.  </w:t>
      </w:r>
      <w:commentRangeStart w:id="4"/>
      <w:commentRangeStart w:id="5"/>
      <w:r w:rsidRPr="00BE07C0">
        <w:rPr>
          <w:sz w:val="24"/>
          <w:szCs w:val="24"/>
        </w:rPr>
        <w:t xml:space="preserve">Officers of the </w:t>
      </w:r>
      <w:r w:rsidR="006705D9" w:rsidRPr="00BE07C0">
        <w:rPr>
          <w:sz w:val="24"/>
          <w:szCs w:val="24"/>
        </w:rPr>
        <w:t>WPCAG</w:t>
      </w:r>
      <w:r w:rsidRPr="00BE07C0">
        <w:rPr>
          <w:sz w:val="24"/>
          <w:szCs w:val="24"/>
        </w:rPr>
        <w:t xml:space="preserve"> shall be </w:t>
      </w:r>
      <w:r w:rsidR="003678D2" w:rsidRPr="00BE07C0">
        <w:rPr>
          <w:sz w:val="24"/>
          <w:szCs w:val="24"/>
        </w:rPr>
        <w:t>Co-</w:t>
      </w:r>
      <w:r w:rsidR="00C9649B" w:rsidRPr="00BE07C0">
        <w:rPr>
          <w:sz w:val="24"/>
          <w:szCs w:val="24"/>
        </w:rPr>
        <w:t>c</w:t>
      </w:r>
      <w:r w:rsidR="003678D2" w:rsidRPr="00BE07C0">
        <w:rPr>
          <w:sz w:val="24"/>
          <w:szCs w:val="24"/>
        </w:rPr>
        <w:t>hairs</w:t>
      </w:r>
      <w:r w:rsidR="00C83216" w:rsidRPr="00BE07C0">
        <w:rPr>
          <w:sz w:val="24"/>
          <w:szCs w:val="24"/>
        </w:rPr>
        <w:t xml:space="preserve"> each to serve a </w:t>
      </w:r>
      <w:del w:id="6" w:author="Virginia de Lima" w:date="2023-12-11T19:35:00Z">
        <w:r w:rsidR="00C83216" w:rsidRPr="00BE07C0" w:rsidDel="008F0724">
          <w:rPr>
            <w:sz w:val="24"/>
            <w:szCs w:val="24"/>
          </w:rPr>
          <w:delText xml:space="preserve">two </w:delText>
        </w:r>
      </w:del>
      <w:ins w:id="7" w:author="Virginia de Lima" w:date="2023-12-11T19:35:00Z">
        <w:r w:rsidR="008F0724">
          <w:rPr>
            <w:sz w:val="24"/>
            <w:szCs w:val="24"/>
          </w:rPr>
          <w:t>one-</w:t>
        </w:r>
      </w:ins>
      <w:r w:rsidR="00C83216" w:rsidRPr="00BE07C0">
        <w:rPr>
          <w:sz w:val="24"/>
          <w:szCs w:val="24"/>
        </w:rPr>
        <w:t>year term</w:t>
      </w:r>
      <w:r w:rsidRPr="00BE07C0">
        <w:rPr>
          <w:sz w:val="24"/>
          <w:szCs w:val="24"/>
        </w:rPr>
        <w:t>.</w:t>
      </w:r>
      <w:r w:rsidR="00157FB1" w:rsidRPr="00BE07C0">
        <w:rPr>
          <w:sz w:val="24"/>
          <w:szCs w:val="24"/>
        </w:rPr>
        <w:t xml:space="preserve"> The role of the Co-chairs is to ensure that the </w:t>
      </w:r>
      <w:r w:rsidR="00B60747" w:rsidRPr="00BE07C0">
        <w:rPr>
          <w:sz w:val="24"/>
          <w:szCs w:val="24"/>
        </w:rPr>
        <w:t>WPCAG</w:t>
      </w:r>
      <w:r w:rsidR="00157FB1" w:rsidRPr="00BE07C0">
        <w:rPr>
          <w:sz w:val="24"/>
          <w:szCs w:val="24"/>
        </w:rPr>
        <w:t xml:space="preserve"> functions properly, that there is full participation</w:t>
      </w:r>
      <w:r w:rsidR="00157FB1" w:rsidRPr="000067BF">
        <w:rPr>
          <w:sz w:val="24"/>
          <w:szCs w:val="24"/>
        </w:rPr>
        <w:t xml:space="preserve"> during meetings,</w:t>
      </w:r>
      <w:r w:rsidR="00250CFB" w:rsidRPr="000067BF">
        <w:rPr>
          <w:sz w:val="24"/>
          <w:szCs w:val="24"/>
        </w:rPr>
        <w:t xml:space="preserve"> </w:t>
      </w:r>
      <w:r w:rsidR="00157FB1" w:rsidRPr="000067BF">
        <w:rPr>
          <w:sz w:val="24"/>
          <w:szCs w:val="24"/>
        </w:rPr>
        <w:t>that all relevant matters are discussed, and that effective decisions are made and carried out.</w:t>
      </w:r>
      <w:r w:rsidR="0088518C" w:rsidRPr="000067BF">
        <w:rPr>
          <w:sz w:val="24"/>
          <w:szCs w:val="24"/>
        </w:rPr>
        <w:t xml:space="preserve"> </w:t>
      </w:r>
      <w:commentRangeEnd w:id="4"/>
      <w:r w:rsidR="009D54C5">
        <w:rPr>
          <w:rStyle w:val="CommentReference"/>
        </w:rPr>
        <w:commentReference w:id="4"/>
      </w:r>
      <w:commentRangeEnd w:id="5"/>
      <w:r w:rsidR="00560AD7">
        <w:rPr>
          <w:rStyle w:val="CommentReference"/>
        </w:rPr>
        <w:commentReference w:id="5"/>
      </w:r>
      <w:r w:rsidR="0088518C" w:rsidRPr="000067BF">
        <w:rPr>
          <w:sz w:val="24"/>
          <w:szCs w:val="24"/>
        </w:rPr>
        <w:t>The Co-chair representation should reflect an emphasis on balance with one Co-chair representing</w:t>
      </w:r>
      <w:r w:rsidR="00A17DA4" w:rsidRPr="000067BF">
        <w:rPr>
          <w:sz w:val="24"/>
          <w:szCs w:val="24"/>
        </w:rPr>
        <w:t xml:space="preserve"> non-</w:t>
      </w:r>
      <w:ins w:id="8" w:author="Virginia de Lima" w:date="2023-12-11T19:36:00Z">
        <w:r w:rsidR="008F0724" w:rsidRPr="000067BF">
          <w:rPr>
            <w:sz w:val="24"/>
            <w:szCs w:val="24"/>
          </w:rPr>
          <w:t>consumptive water</w:t>
        </w:r>
      </w:ins>
      <w:r w:rsidR="0088518C" w:rsidRPr="000067BF">
        <w:rPr>
          <w:sz w:val="24"/>
          <w:szCs w:val="24"/>
        </w:rPr>
        <w:t xml:space="preserve"> needs and the other </w:t>
      </w:r>
      <w:r w:rsidR="00A17DA4" w:rsidRPr="000067BF">
        <w:rPr>
          <w:sz w:val="24"/>
          <w:szCs w:val="24"/>
        </w:rPr>
        <w:t xml:space="preserve">representing consumptive </w:t>
      </w:r>
      <w:r w:rsidR="0088518C" w:rsidRPr="000067BF">
        <w:rPr>
          <w:sz w:val="24"/>
          <w:szCs w:val="24"/>
        </w:rPr>
        <w:t>water needs.</w:t>
      </w:r>
      <w:ins w:id="9" w:author="Microsoft account" w:date="2023-12-04T10:49:00Z">
        <w:r w:rsidR="009D54C5">
          <w:rPr>
            <w:sz w:val="24"/>
            <w:szCs w:val="24"/>
          </w:rPr>
          <w:t xml:space="preserve"> </w:t>
        </w:r>
      </w:ins>
    </w:p>
    <w:p w14:paraId="42C2C710" w14:textId="77777777" w:rsidR="0041308D" w:rsidRDefault="0041308D">
      <w:pPr>
        <w:rPr>
          <w:sz w:val="24"/>
          <w:szCs w:val="24"/>
        </w:rPr>
      </w:pPr>
    </w:p>
    <w:p w14:paraId="455B86D5" w14:textId="77777777" w:rsidR="00C83216" w:rsidRDefault="00C83216">
      <w:pPr>
        <w:rPr>
          <w:sz w:val="24"/>
          <w:szCs w:val="24"/>
        </w:rPr>
      </w:pPr>
    </w:p>
    <w:p w14:paraId="63506C66" w14:textId="77777777" w:rsidR="00C83216" w:rsidRDefault="00C83216">
      <w:pPr>
        <w:rPr>
          <w:sz w:val="24"/>
          <w:szCs w:val="24"/>
        </w:rPr>
      </w:pPr>
    </w:p>
    <w:p w14:paraId="1F5B68C9" w14:textId="77777777" w:rsidR="00C83216" w:rsidRDefault="00C83216">
      <w:pPr>
        <w:rPr>
          <w:sz w:val="24"/>
          <w:szCs w:val="24"/>
        </w:rPr>
      </w:pPr>
    </w:p>
    <w:p w14:paraId="10CFB7CC" w14:textId="77777777" w:rsidR="00C83216" w:rsidRDefault="00C83216">
      <w:pPr>
        <w:rPr>
          <w:sz w:val="24"/>
          <w:szCs w:val="24"/>
        </w:rPr>
      </w:pPr>
    </w:p>
    <w:p w14:paraId="0BCAB93F" w14:textId="77777777" w:rsidR="00C83216" w:rsidRDefault="00C83216">
      <w:pPr>
        <w:rPr>
          <w:sz w:val="24"/>
          <w:szCs w:val="24"/>
        </w:rPr>
      </w:pPr>
    </w:p>
    <w:p w14:paraId="7B3158D6" w14:textId="77777777" w:rsidR="0041308D" w:rsidRPr="000067BF" w:rsidRDefault="00EA5677">
      <w:pPr>
        <w:rPr>
          <w:sz w:val="24"/>
          <w:szCs w:val="24"/>
        </w:rPr>
      </w:pPr>
      <w:r w:rsidRPr="000067BF">
        <w:rPr>
          <w:sz w:val="24"/>
          <w:szCs w:val="24"/>
        </w:rPr>
        <w:t xml:space="preserve">Section 2. </w:t>
      </w:r>
      <w:r w:rsidR="00C9649B">
        <w:rPr>
          <w:sz w:val="24"/>
          <w:szCs w:val="24"/>
        </w:rPr>
        <w:t xml:space="preserve">The </w:t>
      </w:r>
      <w:r w:rsidR="00C83216" w:rsidRPr="00C9649B">
        <w:rPr>
          <w:sz w:val="24"/>
          <w:szCs w:val="24"/>
        </w:rPr>
        <w:t xml:space="preserve">WPCAG will submit annually a recommended membership slate and co-chairs to </w:t>
      </w:r>
      <w:r w:rsidR="00C83216" w:rsidRPr="00C9649B">
        <w:rPr>
          <w:sz w:val="24"/>
          <w:szCs w:val="24"/>
        </w:rPr>
        <w:lastRenderedPageBreak/>
        <w:t>the WPC for approval for the October meeting of the WPC.</w:t>
      </w:r>
      <w:r w:rsidR="00C83216">
        <w:t xml:space="preserve">  </w:t>
      </w:r>
      <w:r w:rsidR="00157FB1" w:rsidRPr="000067BF">
        <w:rPr>
          <w:sz w:val="24"/>
          <w:szCs w:val="24"/>
        </w:rPr>
        <w:t>R</w:t>
      </w:r>
      <w:r w:rsidR="008712B9" w:rsidRPr="000067BF">
        <w:rPr>
          <w:sz w:val="24"/>
          <w:szCs w:val="24"/>
        </w:rPr>
        <w:t>ecommendations</w:t>
      </w:r>
      <w:r w:rsidR="0041308D" w:rsidRPr="000067BF">
        <w:rPr>
          <w:sz w:val="24"/>
          <w:szCs w:val="24"/>
        </w:rPr>
        <w:t xml:space="preserve"> may be made </w:t>
      </w:r>
      <w:r w:rsidR="00BB2AF4" w:rsidRPr="000067BF">
        <w:rPr>
          <w:sz w:val="24"/>
          <w:szCs w:val="24"/>
        </w:rPr>
        <w:t xml:space="preserve">by </w:t>
      </w:r>
      <w:r w:rsidR="00157FB1" w:rsidRPr="000067BF">
        <w:rPr>
          <w:sz w:val="24"/>
          <w:szCs w:val="24"/>
        </w:rPr>
        <w:t>an</w:t>
      </w:r>
      <w:r w:rsidR="00BB2AF4" w:rsidRPr="000067BF">
        <w:rPr>
          <w:sz w:val="24"/>
          <w:szCs w:val="24"/>
        </w:rPr>
        <w:t xml:space="preserve"> individual or </w:t>
      </w:r>
      <w:r w:rsidRPr="000067BF">
        <w:rPr>
          <w:sz w:val="24"/>
          <w:szCs w:val="24"/>
        </w:rPr>
        <w:t>from the floor</w:t>
      </w:r>
      <w:r w:rsidR="00BB2AF4" w:rsidRPr="000067BF">
        <w:rPr>
          <w:sz w:val="24"/>
          <w:szCs w:val="24"/>
        </w:rPr>
        <w:t xml:space="preserve"> for vote by the WPCAG membership</w:t>
      </w:r>
      <w:r w:rsidR="00157FB1" w:rsidRPr="000067BF">
        <w:rPr>
          <w:sz w:val="24"/>
          <w:szCs w:val="24"/>
        </w:rPr>
        <w:t xml:space="preserve"> to put forth to the WPC</w:t>
      </w:r>
      <w:r w:rsidR="008D658D" w:rsidRPr="000067BF">
        <w:rPr>
          <w:sz w:val="24"/>
          <w:szCs w:val="24"/>
        </w:rPr>
        <w:t xml:space="preserve"> for consideration at the </w:t>
      </w:r>
      <w:r w:rsidR="00C83216">
        <w:rPr>
          <w:sz w:val="24"/>
          <w:szCs w:val="24"/>
        </w:rPr>
        <w:t xml:space="preserve">October </w:t>
      </w:r>
      <w:r w:rsidR="008D658D" w:rsidRPr="000067BF">
        <w:rPr>
          <w:sz w:val="24"/>
          <w:szCs w:val="24"/>
        </w:rPr>
        <w:t>meeting</w:t>
      </w:r>
      <w:r w:rsidRPr="000067BF">
        <w:rPr>
          <w:sz w:val="24"/>
          <w:szCs w:val="24"/>
        </w:rPr>
        <w:t xml:space="preserve">. </w:t>
      </w:r>
      <w:r w:rsidR="00AA06F5" w:rsidRPr="000067BF">
        <w:rPr>
          <w:sz w:val="24"/>
          <w:szCs w:val="24"/>
        </w:rPr>
        <w:t xml:space="preserve"> </w:t>
      </w:r>
      <w:r w:rsidR="0041308D" w:rsidRPr="000067BF">
        <w:rPr>
          <w:sz w:val="24"/>
          <w:szCs w:val="24"/>
        </w:rPr>
        <w:t xml:space="preserve">Special </w:t>
      </w:r>
      <w:r w:rsidR="006850E5" w:rsidRPr="000067BF">
        <w:rPr>
          <w:sz w:val="24"/>
          <w:szCs w:val="24"/>
        </w:rPr>
        <w:t>appointments</w:t>
      </w:r>
      <w:r w:rsidR="0041308D" w:rsidRPr="000067BF">
        <w:rPr>
          <w:sz w:val="24"/>
          <w:szCs w:val="24"/>
        </w:rPr>
        <w:t xml:space="preserve"> may be held in the event an officer leaves office before his/her term expires.  In such case, the term of office will be until the next regularly scheduled </w:t>
      </w:r>
      <w:r w:rsidR="00B60747" w:rsidRPr="000067BF">
        <w:rPr>
          <w:sz w:val="24"/>
          <w:szCs w:val="24"/>
        </w:rPr>
        <w:t>appointment</w:t>
      </w:r>
      <w:r w:rsidR="0041308D" w:rsidRPr="000067BF">
        <w:rPr>
          <w:sz w:val="24"/>
          <w:szCs w:val="24"/>
        </w:rPr>
        <w:t>.</w:t>
      </w:r>
    </w:p>
    <w:p w14:paraId="2F29F75D" w14:textId="77777777" w:rsidR="0041308D" w:rsidRPr="000067BF" w:rsidRDefault="0041308D">
      <w:pPr>
        <w:rPr>
          <w:sz w:val="24"/>
          <w:szCs w:val="24"/>
        </w:rPr>
      </w:pPr>
    </w:p>
    <w:p w14:paraId="78037ABB" w14:textId="77777777" w:rsidR="0041308D" w:rsidRPr="00732BDC" w:rsidRDefault="0041308D">
      <w:pPr>
        <w:rPr>
          <w:sz w:val="24"/>
          <w:szCs w:val="24"/>
        </w:rPr>
      </w:pPr>
      <w:r w:rsidRPr="00732BDC">
        <w:rPr>
          <w:sz w:val="24"/>
          <w:szCs w:val="24"/>
        </w:rPr>
        <w:t xml:space="preserve">Section 3.  Duties of the </w:t>
      </w:r>
      <w:r w:rsidR="006705D9" w:rsidRPr="00732BDC">
        <w:rPr>
          <w:sz w:val="24"/>
          <w:szCs w:val="24"/>
        </w:rPr>
        <w:t>WPCAG</w:t>
      </w:r>
      <w:r w:rsidRPr="00732BDC">
        <w:rPr>
          <w:sz w:val="24"/>
          <w:szCs w:val="24"/>
        </w:rPr>
        <w:t xml:space="preserve"> </w:t>
      </w:r>
      <w:r w:rsidR="00EA5677" w:rsidRPr="00732BDC">
        <w:rPr>
          <w:sz w:val="24"/>
          <w:szCs w:val="24"/>
        </w:rPr>
        <w:t>Co-</w:t>
      </w:r>
      <w:r w:rsidR="00C9649B">
        <w:rPr>
          <w:sz w:val="24"/>
          <w:szCs w:val="24"/>
        </w:rPr>
        <w:t>c</w:t>
      </w:r>
      <w:r w:rsidRPr="00732BDC">
        <w:rPr>
          <w:sz w:val="24"/>
          <w:szCs w:val="24"/>
        </w:rPr>
        <w:t>hair</w:t>
      </w:r>
      <w:r w:rsidR="00EA5677" w:rsidRPr="00732BDC">
        <w:rPr>
          <w:sz w:val="24"/>
          <w:szCs w:val="24"/>
        </w:rPr>
        <w:t>s</w:t>
      </w:r>
      <w:r w:rsidRPr="00732BDC">
        <w:rPr>
          <w:sz w:val="24"/>
          <w:szCs w:val="24"/>
        </w:rPr>
        <w:t xml:space="preserve"> shall include responsibility for the business of the </w:t>
      </w:r>
      <w:r w:rsidR="006705D9" w:rsidRPr="00732BDC">
        <w:rPr>
          <w:sz w:val="24"/>
          <w:szCs w:val="24"/>
        </w:rPr>
        <w:t>WPCAG</w:t>
      </w:r>
      <w:r w:rsidR="00EA5677" w:rsidRPr="00732BDC">
        <w:rPr>
          <w:sz w:val="24"/>
          <w:szCs w:val="24"/>
        </w:rPr>
        <w:t>.  They</w:t>
      </w:r>
      <w:r w:rsidRPr="00732BDC">
        <w:rPr>
          <w:sz w:val="24"/>
          <w:szCs w:val="24"/>
        </w:rPr>
        <w:t xml:space="preserve"> will also preside over all meetings of the </w:t>
      </w:r>
      <w:r w:rsidR="006705D9" w:rsidRPr="00732BDC">
        <w:rPr>
          <w:sz w:val="24"/>
          <w:szCs w:val="24"/>
        </w:rPr>
        <w:t>WPCAG</w:t>
      </w:r>
      <w:r w:rsidRPr="00732BDC">
        <w:rPr>
          <w:sz w:val="24"/>
          <w:szCs w:val="24"/>
        </w:rPr>
        <w:t xml:space="preserve">, serve as chief spokesperson </w:t>
      </w:r>
      <w:r w:rsidR="00385F35" w:rsidRPr="00732BDC">
        <w:rPr>
          <w:sz w:val="24"/>
          <w:szCs w:val="24"/>
        </w:rPr>
        <w:t>of</w:t>
      </w:r>
      <w:r w:rsidRPr="00732BDC">
        <w:rPr>
          <w:sz w:val="24"/>
          <w:szCs w:val="24"/>
        </w:rPr>
        <w:t xml:space="preserve"> the </w:t>
      </w:r>
      <w:r w:rsidR="006705D9" w:rsidRPr="00732BDC">
        <w:rPr>
          <w:sz w:val="24"/>
          <w:szCs w:val="24"/>
        </w:rPr>
        <w:t>WPCAG</w:t>
      </w:r>
      <w:r w:rsidRPr="00732BDC">
        <w:rPr>
          <w:sz w:val="24"/>
          <w:szCs w:val="24"/>
        </w:rPr>
        <w:t xml:space="preserve">, and represent the </w:t>
      </w:r>
      <w:r w:rsidR="006705D9" w:rsidRPr="00732BDC">
        <w:rPr>
          <w:sz w:val="24"/>
          <w:szCs w:val="24"/>
        </w:rPr>
        <w:t>WPCAG</w:t>
      </w:r>
      <w:r w:rsidR="00385F35" w:rsidRPr="00732BDC">
        <w:rPr>
          <w:sz w:val="24"/>
          <w:szCs w:val="24"/>
        </w:rPr>
        <w:t xml:space="preserve"> interests to the WPC.</w:t>
      </w:r>
    </w:p>
    <w:p w14:paraId="388850DE" w14:textId="77777777" w:rsidR="0041308D" w:rsidRPr="00732BDC" w:rsidRDefault="0041308D">
      <w:pPr>
        <w:rPr>
          <w:sz w:val="24"/>
          <w:szCs w:val="24"/>
        </w:rPr>
      </w:pPr>
    </w:p>
    <w:p w14:paraId="60933514" w14:textId="77777777" w:rsidR="0041308D" w:rsidRPr="00732BDC" w:rsidRDefault="00385F35">
      <w:pPr>
        <w:rPr>
          <w:sz w:val="24"/>
          <w:szCs w:val="24"/>
        </w:rPr>
      </w:pPr>
      <w:r w:rsidRPr="00732BDC">
        <w:rPr>
          <w:sz w:val="24"/>
          <w:szCs w:val="24"/>
        </w:rPr>
        <w:t xml:space="preserve">Section 4.  A representative of </w:t>
      </w:r>
      <w:r w:rsidR="007A2E6A" w:rsidRPr="00732BDC">
        <w:rPr>
          <w:sz w:val="24"/>
          <w:szCs w:val="24"/>
        </w:rPr>
        <w:t>an</w:t>
      </w:r>
      <w:r w:rsidR="00BB2AF4" w:rsidRPr="00732BDC">
        <w:rPr>
          <w:sz w:val="24"/>
          <w:szCs w:val="24"/>
        </w:rPr>
        <w:t xml:space="preserve"> agenc</w:t>
      </w:r>
      <w:r w:rsidR="007A2E6A" w:rsidRPr="00732BDC">
        <w:rPr>
          <w:sz w:val="24"/>
          <w:szCs w:val="24"/>
        </w:rPr>
        <w:t>y</w:t>
      </w:r>
      <w:r w:rsidR="00BB2AF4" w:rsidRPr="00732BDC">
        <w:rPr>
          <w:sz w:val="24"/>
          <w:szCs w:val="24"/>
        </w:rPr>
        <w:t xml:space="preserve"> of the WPC </w:t>
      </w:r>
      <w:r w:rsidRPr="00732BDC">
        <w:rPr>
          <w:sz w:val="24"/>
          <w:szCs w:val="24"/>
        </w:rPr>
        <w:t>shall serve in an administrative support role</w:t>
      </w:r>
      <w:r w:rsidR="0041308D" w:rsidRPr="00732BDC">
        <w:rPr>
          <w:sz w:val="24"/>
          <w:szCs w:val="24"/>
        </w:rPr>
        <w:t xml:space="preserve">: distributing agendas, recording the minutes of all meetings, distributing those minutes, and keeping all records of the </w:t>
      </w:r>
      <w:r w:rsidR="006705D9" w:rsidRPr="00732BDC">
        <w:rPr>
          <w:sz w:val="24"/>
          <w:szCs w:val="24"/>
        </w:rPr>
        <w:t>WPCAG</w:t>
      </w:r>
      <w:r w:rsidR="0041308D" w:rsidRPr="00732BDC">
        <w:rPr>
          <w:sz w:val="24"/>
          <w:szCs w:val="24"/>
        </w:rPr>
        <w:t>.</w:t>
      </w:r>
    </w:p>
    <w:p w14:paraId="0A6837B4" w14:textId="77777777" w:rsidR="0041308D" w:rsidRPr="00732BDC" w:rsidRDefault="0041308D">
      <w:pPr>
        <w:rPr>
          <w:sz w:val="24"/>
          <w:szCs w:val="24"/>
        </w:rPr>
      </w:pPr>
    </w:p>
    <w:p w14:paraId="5B2DBC65" w14:textId="77777777" w:rsidR="0041308D" w:rsidRPr="00732BDC" w:rsidRDefault="0041308D">
      <w:pPr>
        <w:rPr>
          <w:sz w:val="24"/>
          <w:szCs w:val="24"/>
        </w:rPr>
      </w:pPr>
    </w:p>
    <w:p w14:paraId="04A15DE4" w14:textId="77777777" w:rsidR="0041308D" w:rsidRPr="00732BDC" w:rsidRDefault="0041308D">
      <w:pPr>
        <w:jc w:val="center"/>
        <w:rPr>
          <w:sz w:val="24"/>
          <w:szCs w:val="24"/>
        </w:rPr>
      </w:pPr>
      <w:r w:rsidRPr="00732BDC">
        <w:rPr>
          <w:b/>
          <w:sz w:val="24"/>
          <w:szCs w:val="24"/>
        </w:rPr>
        <w:t>ARTICLE IV - COMMITTEE STRUCTURE</w:t>
      </w:r>
    </w:p>
    <w:p w14:paraId="3D9B9638" w14:textId="77777777" w:rsidR="0041308D" w:rsidRPr="00732BDC" w:rsidRDefault="0041308D">
      <w:pPr>
        <w:jc w:val="center"/>
        <w:rPr>
          <w:sz w:val="24"/>
          <w:szCs w:val="24"/>
        </w:rPr>
      </w:pPr>
    </w:p>
    <w:p w14:paraId="14DECA7F" w14:textId="02A8E74F" w:rsidR="0041308D" w:rsidRPr="000067BF" w:rsidRDefault="00DD602B">
      <w:pPr>
        <w:rPr>
          <w:sz w:val="24"/>
          <w:szCs w:val="24"/>
        </w:rPr>
      </w:pPr>
      <w:r w:rsidRPr="000067BF">
        <w:rPr>
          <w:sz w:val="24"/>
          <w:szCs w:val="24"/>
        </w:rPr>
        <w:t xml:space="preserve">Section 1.  </w:t>
      </w:r>
      <w:del w:id="10" w:author="Virginia de Lima" w:date="2023-12-11T19:38:00Z">
        <w:r w:rsidR="003678D2" w:rsidRPr="000067BF" w:rsidDel="008F0724">
          <w:rPr>
            <w:sz w:val="24"/>
            <w:szCs w:val="24"/>
          </w:rPr>
          <w:delText xml:space="preserve">Standing </w:delText>
        </w:r>
        <w:r w:rsidR="00C9649B" w:rsidDel="008F0724">
          <w:rPr>
            <w:sz w:val="24"/>
            <w:szCs w:val="24"/>
          </w:rPr>
          <w:delText>w</w:delText>
        </w:r>
      </w:del>
      <w:ins w:id="11" w:author="Virginia de Lima" w:date="2023-12-11T19:38:00Z">
        <w:r w:rsidR="008F0724">
          <w:rPr>
            <w:sz w:val="24"/>
            <w:szCs w:val="24"/>
          </w:rPr>
          <w:t>W</w:t>
        </w:r>
      </w:ins>
      <w:r w:rsidR="006705D9" w:rsidRPr="000067BF">
        <w:rPr>
          <w:sz w:val="24"/>
          <w:szCs w:val="24"/>
        </w:rPr>
        <w:t>orkgroups</w:t>
      </w:r>
      <w:r w:rsidR="003678D2" w:rsidRPr="000067BF">
        <w:rPr>
          <w:sz w:val="24"/>
          <w:szCs w:val="24"/>
        </w:rPr>
        <w:t xml:space="preserve"> </w:t>
      </w:r>
      <w:del w:id="12" w:author="Virginia de Lima" w:date="2023-12-11T19:39:00Z">
        <w:r w:rsidR="003678D2" w:rsidRPr="000067BF" w:rsidDel="008F0724">
          <w:rPr>
            <w:sz w:val="24"/>
            <w:szCs w:val="24"/>
          </w:rPr>
          <w:delText xml:space="preserve">of the </w:delText>
        </w:r>
        <w:r w:rsidR="006705D9" w:rsidRPr="000067BF" w:rsidDel="008F0724">
          <w:rPr>
            <w:sz w:val="24"/>
            <w:szCs w:val="24"/>
          </w:rPr>
          <w:delText>WPCAG</w:delText>
        </w:r>
        <w:r w:rsidR="003678D2" w:rsidRPr="000067BF" w:rsidDel="008F0724">
          <w:rPr>
            <w:sz w:val="24"/>
            <w:szCs w:val="24"/>
          </w:rPr>
          <w:delText xml:space="preserve"> </w:delText>
        </w:r>
      </w:del>
      <w:r w:rsidR="006705D9" w:rsidRPr="000067BF">
        <w:rPr>
          <w:sz w:val="24"/>
          <w:szCs w:val="24"/>
        </w:rPr>
        <w:t>may</w:t>
      </w:r>
      <w:r w:rsidR="003678D2" w:rsidRPr="000067BF">
        <w:rPr>
          <w:sz w:val="24"/>
          <w:szCs w:val="24"/>
        </w:rPr>
        <w:t xml:space="preserve"> be established </w:t>
      </w:r>
      <w:r w:rsidR="006705D9" w:rsidRPr="000067BF">
        <w:rPr>
          <w:sz w:val="24"/>
          <w:szCs w:val="24"/>
        </w:rPr>
        <w:t>by the WPCAG</w:t>
      </w:r>
      <w:r w:rsidR="00A17DA4" w:rsidRPr="000067BF">
        <w:rPr>
          <w:sz w:val="24"/>
          <w:szCs w:val="24"/>
        </w:rPr>
        <w:t xml:space="preserve"> or the WPC</w:t>
      </w:r>
      <w:r w:rsidR="006705D9" w:rsidRPr="000067BF">
        <w:rPr>
          <w:sz w:val="24"/>
          <w:szCs w:val="24"/>
        </w:rPr>
        <w:t xml:space="preserve"> </w:t>
      </w:r>
      <w:r w:rsidR="003678D2" w:rsidRPr="000067BF">
        <w:rPr>
          <w:sz w:val="24"/>
          <w:szCs w:val="24"/>
        </w:rPr>
        <w:t xml:space="preserve">as needed to research and analyze </w:t>
      </w:r>
      <w:r w:rsidR="0058423E" w:rsidRPr="000067BF">
        <w:rPr>
          <w:sz w:val="24"/>
          <w:szCs w:val="24"/>
        </w:rPr>
        <w:t xml:space="preserve">specific technical or policy </w:t>
      </w:r>
      <w:r w:rsidR="003678D2" w:rsidRPr="000067BF">
        <w:rPr>
          <w:sz w:val="24"/>
          <w:szCs w:val="24"/>
        </w:rPr>
        <w:t xml:space="preserve">issues, </w:t>
      </w:r>
      <w:del w:id="13" w:author="Virginia de Lima" w:date="2023-12-11T19:39:00Z">
        <w:r w:rsidR="003678D2" w:rsidRPr="000067BF" w:rsidDel="00E044DA">
          <w:rPr>
            <w:sz w:val="24"/>
            <w:szCs w:val="24"/>
          </w:rPr>
          <w:delText>advise the WPC</w:delText>
        </w:r>
      </w:del>
      <w:ins w:id="14" w:author="Virginia de Lima" w:date="2023-12-11T19:39:00Z">
        <w:r w:rsidR="00E044DA">
          <w:rPr>
            <w:sz w:val="24"/>
            <w:szCs w:val="24"/>
          </w:rPr>
          <w:t>provide advice</w:t>
        </w:r>
      </w:ins>
      <w:r w:rsidR="003678D2" w:rsidRPr="000067BF">
        <w:rPr>
          <w:sz w:val="24"/>
          <w:szCs w:val="24"/>
        </w:rPr>
        <w:t xml:space="preserve"> on matters of interest and meet </w:t>
      </w:r>
      <w:r w:rsidR="0058423E" w:rsidRPr="000067BF">
        <w:rPr>
          <w:sz w:val="24"/>
          <w:szCs w:val="24"/>
        </w:rPr>
        <w:t xml:space="preserve">other </w:t>
      </w:r>
      <w:r w:rsidR="003678D2" w:rsidRPr="000067BF">
        <w:rPr>
          <w:sz w:val="24"/>
          <w:szCs w:val="24"/>
        </w:rPr>
        <w:t xml:space="preserve">needs of the </w:t>
      </w:r>
      <w:ins w:id="15" w:author="Virginia de Lima" w:date="2023-12-11T19:18:00Z">
        <w:r w:rsidR="008F289A">
          <w:rPr>
            <w:sz w:val="24"/>
            <w:szCs w:val="24"/>
          </w:rPr>
          <w:t xml:space="preserve">WPC or the </w:t>
        </w:r>
      </w:ins>
      <w:r w:rsidR="006705D9" w:rsidRPr="000067BF">
        <w:rPr>
          <w:sz w:val="24"/>
          <w:szCs w:val="24"/>
        </w:rPr>
        <w:t>WPCAG</w:t>
      </w:r>
      <w:r w:rsidR="003678D2" w:rsidRPr="000067BF">
        <w:rPr>
          <w:sz w:val="24"/>
          <w:szCs w:val="24"/>
        </w:rPr>
        <w:t>.</w:t>
      </w:r>
      <w:r w:rsidR="006705D9" w:rsidRPr="000067BF">
        <w:rPr>
          <w:sz w:val="24"/>
          <w:szCs w:val="24"/>
        </w:rPr>
        <w:t xml:space="preserve"> The WPCAG shall appoint workgroup chairs, who will provide regular updates to the </w:t>
      </w:r>
      <w:ins w:id="16" w:author="Virginia de Lima" w:date="2023-12-11T19:40:00Z">
        <w:r w:rsidR="00E044DA">
          <w:rPr>
            <w:sz w:val="24"/>
            <w:szCs w:val="24"/>
          </w:rPr>
          <w:t xml:space="preserve">WPC or </w:t>
        </w:r>
      </w:ins>
      <w:r w:rsidR="006705D9" w:rsidRPr="000067BF">
        <w:rPr>
          <w:sz w:val="24"/>
          <w:szCs w:val="24"/>
        </w:rPr>
        <w:t>WPCAG on the status of workgroup activities.</w:t>
      </w:r>
    </w:p>
    <w:p w14:paraId="420B300C" w14:textId="77777777" w:rsidR="0041308D" w:rsidRPr="000067BF" w:rsidRDefault="0041308D">
      <w:pPr>
        <w:rPr>
          <w:sz w:val="24"/>
          <w:szCs w:val="24"/>
        </w:rPr>
      </w:pPr>
    </w:p>
    <w:p w14:paraId="1B728E12" w14:textId="3B188600" w:rsidR="00471B9F" w:rsidRDefault="0041308D" w:rsidP="00F8086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7" w:author="Virginia de Lima" w:date="2023-12-05T13:16:00Z"/>
          <w:sz w:val="24"/>
          <w:szCs w:val="24"/>
        </w:rPr>
      </w:pPr>
      <w:r w:rsidRPr="000067BF">
        <w:rPr>
          <w:sz w:val="24"/>
          <w:szCs w:val="24"/>
        </w:rPr>
        <w:t xml:space="preserve">Section 2.  </w:t>
      </w:r>
      <w:del w:id="18" w:author="Virginia de Lima" w:date="2023-11-09T19:45:00Z">
        <w:r w:rsidRPr="000067BF" w:rsidDel="00F80860">
          <w:rPr>
            <w:sz w:val="24"/>
            <w:szCs w:val="24"/>
          </w:rPr>
          <w:delText xml:space="preserve">Ad </w:delText>
        </w:r>
        <w:r w:rsidRPr="00471B9F" w:rsidDel="00F80860">
          <w:rPr>
            <w:sz w:val="24"/>
            <w:szCs w:val="24"/>
            <w:highlight w:val="yellow"/>
            <w:rPrChange w:id="19" w:author="Virginia de Lima" w:date="2023-12-05T13:17:00Z">
              <w:rPr>
                <w:sz w:val="24"/>
                <w:szCs w:val="24"/>
              </w:rPr>
            </w:rPrChange>
          </w:rPr>
          <w:delText>hoc</w:delText>
        </w:r>
      </w:del>
      <w:ins w:id="20" w:author="Virginia de Lima" w:date="2023-12-05T13:10:00Z">
        <w:r w:rsidR="00606431" w:rsidRPr="00E044DA">
          <w:rPr>
            <w:b/>
            <w:bCs/>
            <w:sz w:val="24"/>
            <w:szCs w:val="24"/>
            <w:highlight w:val="yellow"/>
          </w:rPr>
          <w:t>Standing</w:t>
        </w:r>
      </w:ins>
      <w:ins w:id="21" w:author="Virginia de Lima" w:date="2023-12-05T13:09:00Z">
        <w:r w:rsidR="00606431" w:rsidRPr="00E044DA">
          <w:rPr>
            <w:sz w:val="24"/>
            <w:szCs w:val="24"/>
            <w:highlight w:val="yellow"/>
          </w:rPr>
          <w:t xml:space="preserve"> workgroup</w:t>
        </w:r>
      </w:ins>
      <w:ins w:id="22" w:author="Virginia de Lima" w:date="2023-12-05T13:10:00Z">
        <w:r w:rsidR="00606431" w:rsidRPr="00E044DA">
          <w:rPr>
            <w:sz w:val="24"/>
            <w:szCs w:val="24"/>
            <w:highlight w:val="yellow"/>
          </w:rPr>
          <w:t>s</w:t>
        </w:r>
      </w:ins>
      <w:ins w:id="23" w:author="Virginia de Lima" w:date="2023-12-05T13:09:00Z">
        <w:r w:rsidR="00606431" w:rsidRPr="00E044DA">
          <w:rPr>
            <w:sz w:val="24"/>
            <w:szCs w:val="24"/>
            <w:highlight w:val="yellow"/>
          </w:rPr>
          <w:t xml:space="preserve"> </w:t>
        </w:r>
        <w:r w:rsidR="00606431">
          <w:rPr>
            <w:sz w:val="24"/>
            <w:szCs w:val="24"/>
          </w:rPr>
          <w:t>may be established</w:t>
        </w:r>
      </w:ins>
      <w:ins w:id="24" w:author="Virginia de Lima" w:date="2023-12-11T19:41:00Z">
        <w:r w:rsidR="00E044DA">
          <w:rPr>
            <w:sz w:val="24"/>
            <w:szCs w:val="24"/>
          </w:rPr>
          <w:t xml:space="preserve"> by the WPC</w:t>
        </w:r>
      </w:ins>
      <w:ins w:id="25" w:author="Virginia de Lima" w:date="2023-12-05T13:09:00Z">
        <w:r w:rsidR="00606431">
          <w:rPr>
            <w:sz w:val="24"/>
            <w:szCs w:val="24"/>
          </w:rPr>
          <w:t xml:space="preserve"> to address on-going topics, such as education and outreach, which ha</w:t>
        </w:r>
      </w:ins>
      <w:ins w:id="26" w:author="Virginia de Lima" w:date="2023-12-05T13:10:00Z">
        <w:r w:rsidR="00606431">
          <w:rPr>
            <w:sz w:val="24"/>
            <w:szCs w:val="24"/>
          </w:rPr>
          <w:t xml:space="preserve">ve no end date. </w:t>
        </w:r>
      </w:ins>
      <w:ins w:id="27" w:author="Virginia de Lima" w:date="2023-11-09T19:45:00Z">
        <w:r w:rsidR="00F80860" w:rsidRPr="00E044DA">
          <w:rPr>
            <w:b/>
            <w:bCs/>
            <w:sz w:val="24"/>
            <w:szCs w:val="24"/>
          </w:rPr>
          <w:t>Topical</w:t>
        </w:r>
      </w:ins>
      <w:r w:rsidR="009E0233" w:rsidRPr="000067BF">
        <w:rPr>
          <w:sz w:val="24"/>
          <w:szCs w:val="24"/>
        </w:rPr>
        <w:t xml:space="preserve"> workgroups</w:t>
      </w:r>
      <w:r w:rsidR="00DD602B" w:rsidRPr="000067BF">
        <w:rPr>
          <w:sz w:val="24"/>
          <w:szCs w:val="24"/>
        </w:rPr>
        <w:t xml:space="preserve"> </w:t>
      </w:r>
      <w:r w:rsidR="0058423E" w:rsidRPr="000067BF">
        <w:rPr>
          <w:sz w:val="24"/>
          <w:szCs w:val="24"/>
        </w:rPr>
        <w:t xml:space="preserve">of the WPCAG </w:t>
      </w:r>
      <w:r w:rsidR="009E0233" w:rsidRPr="000067BF">
        <w:rPr>
          <w:sz w:val="24"/>
          <w:szCs w:val="24"/>
        </w:rPr>
        <w:t>may</w:t>
      </w:r>
      <w:r w:rsidR="00DD602B" w:rsidRPr="000067BF">
        <w:rPr>
          <w:sz w:val="24"/>
          <w:szCs w:val="24"/>
        </w:rPr>
        <w:t xml:space="preserve"> be </w:t>
      </w:r>
      <w:r w:rsidR="0058423E" w:rsidRPr="000067BF">
        <w:rPr>
          <w:sz w:val="24"/>
          <w:szCs w:val="24"/>
        </w:rPr>
        <w:t>established</w:t>
      </w:r>
      <w:r w:rsidR="009E0233" w:rsidRPr="000067BF">
        <w:rPr>
          <w:sz w:val="24"/>
          <w:szCs w:val="24"/>
        </w:rPr>
        <w:t xml:space="preserve"> by the WPCAG </w:t>
      </w:r>
      <w:r w:rsidR="009E0233" w:rsidRPr="008F0724">
        <w:rPr>
          <w:sz w:val="24"/>
          <w:szCs w:val="24"/>
          <w:highlight w:val="yellow"/>
        </w:rPr>
        <w:t>Co-chairs</w:t>
      </w:r>
      <w:r w:rsidR="009E0233" w:rsidRPr="000067BF">
        <w:rPr>
          <w:sz w:val="24"/>
          <w:szCs w:val="24"/>
        </w:rPr>
        <w:t xml:space="preserve"> as needed</w:t>
      </w:r>
      <w:r w:rsidR="0058423E" w:rsidRPr="000067BF">
        <w:rPr>
          <w:sz w:val="24"/>
          <w:szCs w:val="24"/>
        </w:rPr>
        <w:t xml:space="preserve"> </w:t>
      </w:r>
      <w:r w:rsidRPr="000067BF">
        <w:rPr>
          <w:sz w:val="24"/>
          <w:szCs w:val="24"/>
        </w:rPr>
        <w:t xml:space="preserve">to address specific </w:t>
      </w:r>
      <w:r w:rsidR="009E0233" w:rsidRPr="000067BF">
        <w:rPr>
          <w:sz w:val="24"/>
          <w:szCs w:val="24"/>
        </w:rPr>
        <w:t>issues</w:t>
      </w:r>
      <w:r w:rsidRPr="000067BF">
        <w:rPr>
          <w:sz w:val="24"/>
          <w:szCs w:val="24"/>
        </w:rPr>
        <w:t xml:space="preserve"> or pr</w:t>
      </w:r>
      <w:r w:rsidR="003678D2" w:rsidRPr="000067BF">
        <w:rPr>
          <w:sz w:val="24"/>
          <w:szCs w:val="24"/>
        </w:rPr>
        <w:t>ojects</w:t>
      </w:r>
      <w:ins w:id="28" w:author="Virginia de Lima" w:date="2023-11-09T19:46:00Z">
        <w:r w:rsidR="00F80860">
          <w:rPr>
            <w:sz w:val="24"/>
            <w:szCs w:val="24"/>
          </w:rPr>
          <w:t xml:space="preserve"> when a wider range of input is needed</w:t>
        </w:r>
      </w:ins>
      <w:r w:rsidR="003678D2" w:rsidRPr="000067BF">
        <w:rPr>
          <w:sz w:val="24"/>
          <w:szCs w:val="24"/>
        </w:rPr>
        <w:t xml:space="preserve">. </w:t>
      </w:r>
      <w:ins w:id="29" w:author="Virginia de Lima" w:date="2023-11-09T19:47:00Z">
        <w:r w:rsidR="00F80860" w:rsidRPr="00F80860">
          <w:rPr>
            <w:sz w:val="24"/>
            <w:szCs w:val="24"/>
          </w:rPr>
          <w:t xml:space="preserve">Topical </w:t>
        </w:r>
      </w:ins>
      <w:ins w:id="30" w:author="Virginia de Lima" w:date="2023-12-05T13:08:00Z">
        <w:r w:rsidR="00606431">
          <w:rPr>
            <w:sz w:val="24"/>
            <w:szCs w:val="24"/>
          </w:rPr>
          <w:t>workgroup</w:t>
        </w:r>
      </w:ins>
      <w:ins w:id="31" w:author="Virginia de Lima" w:date="2023-11-09T19:47:00Z">
        <w:r w:rsidR="00F80860" w:rsidRPr="00F80860">
          <w:rPr>
            <w:sz w:val="24"/>
            <w:szCs w:val="24"/>
          </w:rPr>
          <w:t xml:space="preserve"> members</w:t>
        </w:r>
        <w:r w:rsidR="00F80860">
          <w:rPr>
            <w:sz w:val="24"/>
            <w:szCs w:val="24"/>
          </w:rPr>
          <w:t xml:space="preserve"> </w:t>
        </w:r>
        <w:r w:rsidR="00F80860" w:rsidRPr="00F80860">
          <w:rPr>
            <w:sz w:val="24"/>
            <w:szCs w:val="24"/>
          </w:rPr>
          <w:t xml:space="preserve">are selected or approved by the </w:t>
        </w:r>
        <w:r w:rsidR="00F80860">
          <w:rPr>
            <w:sz w:val="24"/>
            <w:szCs w:val="24"/>
          </w:rPr>
          <w:t>WPCA</w:t>
        </w:r>
        <w:r w:rsidR="00F80860" w:rsidRPr="00F80860">
          <w:rPr>
            <w:sz w:val="24"/>
            <w:szCs w:val="24"/>
          </w:rPr>
          <w:t>G with attention to balance diversity, and technical expertise</w:t>
        </w:r>
        <w:r w:rsidR="00F80860">
          <w:rPr>
            <w:sz w:val="24"/>
            <w:szCs w:val="24"/>
          </w:rPr>
          <w:t xml:space="preserve">. </w:t>
        </w:r>
      </w:ins>
      <w:ins w:id="32" w:author="Virginia de Lima" w:date="2023-12-05T13:16:00Z">
        <w:r w:rsidR="00471B9F">
          <w:rPr>
            <w:sz w:val="24"/>
            <w:szCs w:val="24"/>
          </w:rPr>
          <w:t xml:space="preserve">All workgroups will have a chair </w:t>
        </w:r>
      </w:ins>
      <w:ins w:id="33" w:author="Virginia de Lima" w:date="2023-12-11T19:42:00Z">
        <w:r w:rsidR="00E044DA">
          <w:rPr>
            <w:sz w:val="24"/>
            <w:szCs w:val="24"/>
          </w:rPr>
          <w:t>or co</w:t>
        </w:r>
      </w:ins>
      <w:ins w:id="34" w:author="Virginia de Lima" w:date="2023-12-05T13:16:00Z">
        <w:r w:rsidR="00471B9F">
          <w:rPr>
            <w:sz w:val="24"/>
            <w:szCs w:val="24"/>
          </w:rPr>
          <w:t xml:space="preserve">-chairs who will report to the WPCAG. </w:t>
        </w:r>
      </w:ins>
    </w:p>
    <w:p w14:paraId="109541AA" w14:textId="77777777" w:rsidR="00471B9F" w:rsidRDefault="00471B9F" w:rsidP="00F8086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35" w:author="Virginia de Lima" w:date="2023-12-05T13:16:00Z"/>
          <w:sz w:val="24"/>
          <w:szCs w:val="24"/>
        </w:rPr>
      </w:pPr>
    </w:p>
    <w:p w14:paraId="423F01E5" w14:textId="152F1075" w:rsidR="0041308D" w:rsidRPr="000067BF" w:rsidRDefault="00471B9F" w:rsidP="00F8086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ins w:id="36" w:author="Virginia de Lima" w:date="2023-12-05T13:16:00Z">
        <w:r>
          <w:rPr>
            <w:sz w:val="24"/>
            <w:szCs w:val="24"/>
          </w:rPr>
          <w:t xml:space="preserve">One or more of the WPCAG </w:t>
        </w:r>
      </w:ins>
      <w:ins w:id="37" w:author="Virginia de Lima" w:date="2023-12-05T13:17:00Z">
        <w:r w:rsidRPr="008F0724">
          <w:rPr>
            <w:sz w:val="24"/>
            <w:szCs w:val="24"/>
            <w:highlight w:val="yellow"/>
          </w:rPr>
          <w:t>co-chairs</w:t>
        </w:r>
        <w:r>
          <w:rPr>
            <w:sz w:val="24"/>
            <w:szCs w:val="24"/>
          </w:rPr>
          <w:t xml:space="preserve"> will report on progress to the WPC at their monthly meetings. </w:t>
        </w:r>
      </w:ins>
      <w:ins w:id="38" w:author="Virginia de Lima" w:date="2023-11-09T19:48:00Z">
        <w:r w:rsidR="00F80860" w:rsidRPr="00F80860">
          <w:rPr>
            <w:sz w:val="24"/>
            <w:szCs w:val="24"/>
          </w:rPr>
          <w:t xml:space="preserve">Throughout this process, the </w:t>
        </w:r>
        <w:r w:rsidR="00F80860">
          <w:rPr>
            <w:sz w:val="24"/>
            <w:szCs w:val="24"/>
          </w:rPr>
          <w:t>WPCAG</w:t>
        </w:r>
        <w:r w:rsidR="00F80860" w:rsidRPr="00F80860">
          <w:rPr>
            <w:sz w:val="24"/>
            <w:szCs w:val="24"/>
          </w:rPr>
          <w:t xml:space="preserve"> retains all authority for conflict resolution and for what</w:t>
        </w:r>
        <w:r w:rsidR="00F80860">
          <w:rPr>
            <w:sz w:val="24"/>
            <w:szCs w:val="24"/>
          </w:rPr>
          <w:t xml:space="preserve"> </w:t>
        </w:r>
        <w:r w:rsidR="00F80860" w:rsidRPr="00F80860">
          <w:rPr>
            <w:sz w:val="24"/>
            <w:szCs w:val="24"/>
          </w:rPr>
          <w:t>implementation response is ultimately presented to the WPC.</w:t>
        </w:r>
      </w:ins>
    </w:p>
    <w:p w14:paraId="06387740" w14:textId="77777777" w:rsidR="0058423E" w:rsidRPr="000067BF" w:rsidRDefault="005842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F43898C" w14:textId="763910E5" w:rsidR="0058423E" w:rsidRPr="000067BF" w:rsidRDefault="00AA06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067BF">
        <w:rPr>
          <w:sz w:val="24"/>
          <w:szCs w:val="24"/>
        </w:rPr>
        <w:t>Section 3. In addition to WPCAG members, m</w:t>
      </w:r>
      <w:r w:rsidR="0058423E" w:rsidRPr="000067BF">
        <w:rPr>
          <w:sz w:val="24"/>
          <w:szCs w:val="24"/>
        </w:rPr>
        <w:t xml:space="preserve">embership on any </w:t>
      </w:r>
      <w:ins w:id="39" w:author="Virginia de Lima" w:date="2023-12-11T19:44:00Z">
        <w:r w:rsidR="00E044DA">
          <w:rPr>
            <w:sz w:val="24"/>
            <w:szCs w:val="24"/>
          </w:rPr>
          <w:t xml:space="preserve">WPC or </w:t>
        </w:r>
      </w:ins>
      <w:r w:rsidR="0058423E" w:rsidRPr="000067BF">
        <w:rPr>
          <w:sz w:val="24"/>
          <w:szCs w:val="24"/>
        </w:rPr>
        <w:t xml:space="preserve">WPCAG </w:t>
      </w:r>
      <w:r w:rsidR="009E0233" w:rsidRPr="000067BF">
        <w:rPr>
          <w:sz w:val="24"/>
          <w:szCs w:val="24"/>
        </w:rPr>
        <w:t xml:space="preserve">workgroup </w:t>
      </w:r>
      <w:r w:rsidR="0058423E" w:rsidRPr="000067BF">
        <w:rPr>
          <w:sz w:val="24"/>
          <w:szCs w:val="24"/>
        </w:rPr>
        <w:t>shall be o</w:t>
      </w:r>
      <w:r w:rsidR="00250CFB" w:rsidRPr="000067BF">
        <w:rPr>
          <w:sz w:val="24"/>
          <w:szCs w:val="24"/>
        </w:rPr>
        <w:t xml:space="preserve">pen to interested stakeholders </w:t>
      </w:r>
      <w:r w:rsidR="0058423E" w:rsidRPr="000067BF">
        <w:rPr>
          <w:sz w:val="24"/>
          <w:szCs w:val="24"/>
        </w:rPr>
        <w:t xml:space="preserve">or individuals with </w:t>
      </w:r>
      <w:proofErr w:type="gramStart"/>
      <w:r w:rsidR="0058423E" w:rsidRPr="000067BF">
        <w:rPr>
          <w:sz w:val="24"/>
          <w:szCs w:val="24"/>
        </w:rPr>
        <w:t>particular subject</w:t>
      </w:r>
      <w:proofErr w:type="gramEnd"/>
      <w:r w:rsidR="0058423E" w:rsidRPr="000067BF">
        <w:rPr>
          <w:sz w:val="24"/>
          <w:szCs w:val="24"/>
        </w:rPr>
        <w:t xml:space="preserve"> matter expertise wh</w:t>
      </w:r>
      <w:r w:rsidRPr="000067BF">
        <w:rPr>
          <w:sz w:val="24"/>
          <w:szCs w:val="24"/>
        </w:rPr>
        <w:t>o are not members of the WPCAG.</w:t>
      </w:r>
      <w:r w:rsidR="0058423E" w:rsidRPr="000067BF">
        <w:rPr>
          <w:sz w:val="24"/>
          <w:szCs w:val="24"/>
        </w:rPr>
        <w:t xml:space="preserve"> </w:t>
      </w:r>
    </w:p>
    <w:p w14:paraId="1D009BA6" w14:textId="77777777" w:rsidR="0058423E" w:rsidRPr="00732BDC" w:rsidRDefault="005842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B5FF656" w14:textId="127E6E89" w:rsidR="0058423E" w:rsidRPr="00732BDC" w:rsidRDefault="00AA06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32BDC">
        <w:rPr>
          <w:sz w:val="24"/>
          <w:szCs w:val="24"/>
        </w:rPr>
        <w:t>Section 4</w:t>
      </w:r>
      <w:r w:rsidR="0058423E" w:rsidRPr="00732BDC">
        <w:rPr>
          <w:sz w:val="24"/>
          <w:szCs w:val="24"/>
        </w:rPr>
        <w:t xml:space="preserve">.  </w:t>
      </w:r>
      <w:r w:rsidR="009E0233" w:rsidRPr="00732BDC">
        <w:rPr>
          <w:sz w:val="24"/>
          <w:szCs w:val="24"/>
        </w:rPr>
        <w:t>Final r</w:t>
      </w:r>
      <w:r w:rsidR="0058423E" w:rsidRPr="00732BDC">
        <w:rPr>
          <w:sz w:val="24"/>
          <w:szCs w:val="24"/>
        </w:rPr>
        <w:t xml:space="preserve">eports </w:t>
      </w:r>
      <w:r w:rsidR="009E0233" w:rsidRPr="00732BDC">
        <w:rPr>
          <w:sz w:val="24"/>
          <w:szCs w:val="24"/>
        </w:rPr>
        <w:t xml:space="preserve">or work products </w:t>
      </w:r>
      <w:r w:rsidR="0058423E" w:rsidRPr="00732BDC">
        <w:rPr>
          <w:sz w:val="24"/>
          <w:szCs w:val="24"/>
        </w:rPr>
        <w:t>of the</w:t>
      </w:r>
      <w:r w:rsidR="009E0233" w:rsidRPr="00732BDC">
        <w:rPr>
          <w:sz w:val="24"/>
          <w:szCs w:val="24"/>
        </w:rPr>
        <w:t xml:space="preserve"> </w:t>
      </w:r>
      <w:del w:id="40" w:author="Virginia de Lima" w:date="2023-12-11T19:44:00Z">
        <w:r w:rsidR="009C5067" w:rsidDel="00E044DA">
          <w:rPr>
            <w:sz w:val="24"/>
            <w:szCs w:val="24"/>
          </w:rPr>
          <w:delText xml:space="preserve">WPCAG </w:delText>
        </w:r>
      </w:del>
      <w:r w:rsidR="009E0233" w:rsidRPr="00732BDC">
        <w:rPr>
          <w:sz w:val="24"/>
          <w:szCs w:val="24"/>
        </w:rPr>
        <w:t>workgroups</w:t>
      </w:r>
      <w:r w:rsidR="0058423E" w:rsidRPr="00732BDC">
        <w:rPr>
          <w:sz w:val="24"/>
          <w:szCs w:val="24"/>
        </w:rPr>
        <w:t xml:space="preserve"> shall be submitted to the WPCAG for </w:t>
      </w:r>
      <w:r w:rsidR="00A17DA4">
        <w:rPr>
          <w:sz w:val="24"/>
          <w:szCs w:val="24"/>
        </w:rPr>
        <w:t>review and/or to solicit feedback</w:t>
      </w:r>
      <w:r w:rsidR="0058423E" w:rsidRPr="00732BDC">
        <w:rPr>
          <w:sz w:val="24"/>
          <w:szCs w:val="24"/>
        </w:rPr>
        <w:t xml:space="preserve"> and then forwarded to the WPC for adoption or other action as deemed appropriate</w:t>
      </w:r>
      <w:r w:rsidR="009E0233" w:rsidRPr="00732BDC">
        <w:rPr>
          <w:sz w:val="24"/>
          <w:szCs w:val="24"/>
        </w:rPr>
        <w:t>.</w:t>
      </w:r>
      <w:r w:rsidR="0058423E" w:rsidRPr="00732BDC">
        <w:rPr>
          <w:sz w:val="24"/>
          <w:szCs w:val="24"/>
        </w:rPr>
        <w:t xml:space="preserve"> </w:t>
      </w:r>
    </w:p>
    <w:p w14:paraId="6B7A2292" w14:textId="77777777" w:rsidR="0041308D" w:rsidRPr="00732BDC" w:rsidRDefault="004130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78D395E" w14:textId="77777777" w:rsidR="0041308D" w:rsidRPr="00732BDC" w:rsidRDefault="0041308D" w:rsidP="0041308D">
      <w:pPr>
        <w:keepNext/>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732BDC">
        <w:rPr>
          <w:b/>
          <w:sz w:val="24"/>
          <w:szCs w:val="24"/>
        </w:rPr>
        <w:lastRenderedPageBreak/>
        <w:t>ARTICLE V - MEETINGS</w:t>
      </w:r>
    </w:p>
    <w:p w14:paraId="0FDEAE95" w14:textId="77777777" w:rsidR="0041308D" w:rsidRPr="00732BDC" w:rsidRDefault="0041308D" w:rsidP="0041308D">
      <w:pPr>
        <w:keepNext/>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14:paraId="6CDC3F07" w14:textId="77777777" w:rsidR="0041308D" w:rsidRPr="000067BF" w:rsidRDefault="0041308D" w:rsidP="0041308D">
      <w:pPr>
        <w:keepNext/>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067BF">
        <w:rPr>
          <w:sz w:val="24"/>
          <w:szCs w:val="24"/>
        </w:rPr>
        <w:t>Section</w:t>
      </w:r>
      <w:r w:rsidR="003678D2" w:rsidRPr="000067BF">
        <w:rPr>
          <w:sz w:val="24"/>
          <w:szCs w:val="24"/>
        </w:rPr>
        <w:t xml:space="preserve"> 1.  </w:t>
      </w:r>
      <w:r w:rsidR="006705D9" w:rsidRPr="000067BF">
        <w:rPr>
          <w:sz w:val="24"/>
          <w:szCs w:val="24"/>
        </w:rPr>
        <w:t>WPCAG</w:t>
      </w:r>
      <w:r w:rsidR="00063775" w:rsidRPr="000067BF">
        <w:rPr>
          <w:sz w:val="24"/>
          <w:szCs w:val="24"/>
        </w:rPr>
        <w:t xml:space="preserve"> Meetings of the WPCAG shall be scheduled </w:t>
      </w:r>
      <w:proofErr w:type="gramStart"/>
      <w:r w:rsidR="00063775" w:rsidRPr="000067BF">
        <w:rPr>
          <w:sz w:val="24"/>
          <w:szCs w:val="24"/>
        </w:rPr>
        <w:t>on a monthly basis</w:t>
      </w:r>
      <w:proofErr w:type="gramEnd"/>
      <w:r w:rsidR="00063775" w:rsidRPr="000067BF">
        <w:rPr>
          <w:sz w:val="24"/>
          <w:szCs w:val="24"/>
        </w:rPr>
        <w:t xml:space="preserve"> at a time and location determined by the committee at the start of the calendar year which shall be posted</w:t>
      </w:r>
      <w:r w:rsidR="00063775" w:rsidRPr="000067BF">
        <w:rPr>
          <w:rStyle w:val="CommentReference"/>
          <w:sz w:val="24"/>
          <w:szCs w:val="24"/>
        </w:rPr>
        <w:t>.</w:t>
      </w:r>
    </w:p>
    <w:p w14:paraId="586AD286" w14:textId="77777777" w:rsidR="0041308D" w:rsidRPr="000067BF" w:rsidRDefault="004130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51B3693" w14:textId="77777777" w:rsidR="00A0455A" w:rsidRPr="000067BF" w:rsidRDefault="004130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067BF">
        <w:rPr>
          <w:sz w:val="24"/>
          <w:szCs w:val="24"/>
        </w:rPr>
        <w:t>Section 2.  A quorum shall be c</w:t>
      </w:r>
      <w:r w:rsidR="003678D2" w:rsidRPr="000067BF">
        <w:rPr>
          <w:sz w:val="24"/>
          <w:szCs w:val="24"/>
        </w:rPr>
        <w:t xml:space="preserve">onstituted by the presence of </w:t>
      </w:r>
      <w:r w:rsidR="00D10F04" w:rsidRPr="000067BF">
        <w:rPr>
          <w:sz w:val="24"/>
          <w:szCs w:val="24"/>
        </w:rPr>
        <w:t xml:space="preserve">more than </w:t>
      </w:r>
      <w:r w:rsidR="00A0455A" w:rsidRPr="000067BF">
        <w:rPr>
          <w:sz w:val="24"/>
          <w:szCs w:val="24"/>
        </w:rPr>
        <w:t>50</w:t>
      </w:r>
      <w:r w:rsidR="00250CFB" w:rsidRPr="000067BF">
        <w:rPr>
          <w:sz w:val="24"/>
          <w:szCs w:val="24"/>
        </w:rPr>
        <w:t>%</w:t>
      </w:r>
      <w:r w:rsidR="003678D2" w:rsidRPr="000067BF">
        <w:rPr>
          <w:sz w:val="24"/>
          <w:szCs w:val="24"/>
        </w:rPr>
        <w:t xml:space="preserve"> of the currently appointed </w:t>
      </w:r>
      <w:r w:rsidR="006705D9" w:rsidRPr="000067BF">
        <w:rPr>
          <w:sz w:val="24"/>
          <w:szCs w:val="24"/>
        </w:rPr>
        <w:t>WPCAG</w:t>
      </w:r>
      <w:r w:rsidRPr="000067BF">
        <w:rPr>
          <w:sz w:val="24"/>
          <w:szCs w:val="24"/>
        </w:rPr>
        <w:t xml:space="preserve"> members</w:t>
      </w:r>
      <w:r w:rsidR="00190380" w:rsidRPr="000067BF">
        <w:rPr>
          <w:sz w:val="24"/>
          <w:szCs w:val="24"/>
        </w:rPr>
        <w:t>.</w:t>
      </w:r>
    </w:p>
    <w:p w14:paraId="50095B5A" w14:textId="77777777" w:rsidR="00190380" w:rsidRPr="000067BF" w:rsidRDefault="001903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2025D25" w14:textId="77777777" w:rsidR="00190380" w:rsidRPr="000067BF" w:rsidRDefault="001903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067BF">
        <w:rPr>
          <w:sz w:val="24"/>
          <w:szCs w:val="24"/>
        </w:rPr>
        <w:t>Section 3. WPCAG membership may designate a Chair if both Co</w:t>
      </w:r>
      <w:r w:rsidR="0093687A" w:rsidRPr="000067BF">
        <w:rPr>
          <w:sz w:val="24"/>
          <w:szCs w:val="24"/>
        </w:rPr>
        <w:t>-</w:t>
      </w:r>
      <w:r w:rsidRPr="000067BF">
        <w:rPr>
          <w:sz w:val="24"/>
          <w:szCs w:val="24"/>
        </w:rPr>
        <w:t>chairs are absent from a meeting.</w:t>
      </w:r>
    </w:p>
    <w:p w14:paraId="7FBC18EC" w14:textId="77777777" w:rsidR="0041308D" w:rsidRPr="000067BF" w:rsidRDefault="004130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E1516AF" w14:textId="77777777" w:rsidR="0041308D" w:rsidRPr="000067BF" w:rsidRDefault="004130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067BF">
        <w:rPr>
          <w:sz w:val="24"/>
          <w:szCs w:val="24"/>
        </w:rPr>
        <w:t xml:space="preserve">Section </w:t>
      </w:r>
      <w:r w:rsidR="00190380" w:rsidRPr="000067BF">
        <w:rPr>
          <w:sz w:val="24"/>
          <w:szCs w:val="24"/>
        </w:rPr>
        <w:t>4</w:t>
      </w:r>
      <w:r w:rsidRPr="000067BF">
        <w:rPr>
          <w:sz w:val="24"/>
          <w:szCs w:val="24"/>
        </w:rPr>
        <w:t>.  Special Mee</w:t>
      </w:r>
      <w:r w:rsidR="003678D2" w:rsidRPr="000067BF">
        <w:rPr>
          <w:sz w:val="24"/>
          <w:szCs w:val="24"/>
        </w:rPr>
        <w:t>tings may be called by the Co-</w:t>
      </w:r>
      <w:r w:rsidR="00EB2A2C">
        <w:rPr>
          <w:sz w:val="24"/>
          <w:szCs w:val="24"/>
        </w:rPr>
        <w:t>c</w:t>
      </w:r>
      <w:r w:rsidR="003678D2" w:rsidRPr="000067BF">
        <w:rPr>
          <w:sz w:val="24"/>
          <w:szCs w:val="24"/>
        </w:rPr>
        <w:t xml:space="preserve">hairs or at the request of </w:t>
      </w:r>
      <w:r w:rsidR="00DD602B" w:rsidRPr="000067BF">
        <w:rPr>
          <w:sz w:val="24"/>
          <w:szCs w:val="24"/>
        </w:rPr>
        <w:t xml:space="preserve">the WPC </w:t>
      </w:r>
      <w:r w:rsidRPr="000067BF">
        <w:rPr>
          <w:sz w:val="24"/>
          <w:szCs w:val="24"/>
        </w:rPr>
        <w:t>or upon written request of not less than one-half o</w:t>
      </w:r>
      <w:r w:rsidR="00DD602B" w:rsidRPr="000067BF">
        <w:rPr>
          <w:sz w:val="24"/>
          <w:szCs w:val="24"/>
        </w:rPr>
        <w:t xml:space="preserve">f the </w:t>
      </w:r>
      <w:r w:rsidR="006705D9" w:rsidRPr="000067BF">
        <w:rPr>
          <w:sz w:val="24"/>
          <w:szCs w:val="24"/>
        </w:rPr>
        <w:t>WPCAG</w:t>
      </w:r>
      <w:r w:rsidR="00DD602B" w:rsidRPr="000067BF">
        <w:rPr>
          <w:sz w:val="24"/>
          <w:szCs w:val="24"/>
        </w:rPr>
        <w:t xml:space="preserve"> members.</w:t>
      </w:r>
    </w:p>
    <w:p w14:paraId="3A1428A4" w14:textId="77777777" w:rsidR="00DD602B" w:rsidRPr="000067BF" w:rsidRDefault="00DD60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267F92A" w14:textId="73BBC1D3" w:rsidR="00DD602B" w:rsidRPr="000067BF" w:rsidRDefault="00DD60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067BF">
        <w:rPr>
          <w:sz w:val="24"/>
          <w:szCs w:val="24"/>
        </w:rPr>
        <w:t xml:space="preserve">Section </w:t>
      </w:r>
      <w:r w:rsidR="00190380" w:rsidRPr="000067BF">
        <w:rPr>
          <w:sz w:val="24"/>
          <w:szCs w:val="24"/>
        </w:rPr>
        <w:t>5</w:t>
      </w:r>
      <w:r w:rsidRPr="000067BF">
        <w:rPr>
          <w:sz w:val="24"/>
          <w:szCs w:val="24"/>
        </w:rPr>
        <w:t>. All members and their alternates are encouraged to debate and contribute to conversation on agenda issues and to suggest agenda items for discussion.</w:t>
      </w:r>
      <w:ins w:id="41" w:author="Virginia de Lima" w:date="2023-11-09T19:52:00Z">
        <w:r w:rsidR="00F80860">
          <w:rPr>
            <w:sz w:val="24"/>
            <w:szCs w:val="24"/>
          </w:rPr>
          <w:t xml:space="preserve"> Agency staff and members of the public also are encouraged to participate in the</w:t>
        </w:r>
      </w:ins>
      <w:ins w:id="42" w:author="Virginia de Lima" w:date="2023-11-09T19:53:00Z">
        <w:r w:rsidR="00F80860">
          <w:rPr>
            <w:sz w:val="24"/>
            <w:szCs w:val="24"/>
          </w:rPr>
          <w:t xml:space="preserve"> </w:t>
        </w:r>
      </w:ins>
      <w:ins w:id="43" w:author="Virginia de Lima" w:date="2023-11-09T19:55:00Z">
        <w:r w:rsidR="00BE07C0">
          <w:rPr>
            <w:sz w:val="24"/>
            <w:szCs w:val="24"/>
          </w:rPr>
          <w:t>discussions</w:t>
        </w:r>
      </w:ins>
      <w:ins w:id="44" w:author="Virginia de Lima" w:date="2023-11-09T19:53:00Z">
        <w:r w:rsidR="00F80860">
          <w:rPr>
            <w:sz w:val="24"/>
            <w:szCs w:val="24"/>
          </w:rPr>
          <w:t>.</w:t>
        </w:r>
      </w:ins>
    </w:p>
    <w:p w14:paraId="59CE9513" w14:textId="77777777" w:rsidR="0041308D" w:rsidRPr="000067BF" w:rsidRDefault="004130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539EB6B" w14:textId="64947BFD" w:rsidR="0041308D" w:rsidRPr="000067BF" w:rsidRDefault="00DD60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067BF">
        <w:rPr>
          <w:sz w:val="24"/>
          <w:szCs w:val="24"/>
        </w:rPr>
        <w:t xml:space="preserve">Section </w:t>
      </w:r>
      <w:r w:rsidR="00190380" w:rsidRPr="000067BF">
        <w:rPr>
          <w:sz w:val="24"/>
          <w:szCs w:val="24"/>
        </w:rPr>
        <w:t>6</w:t>
      </w:r>
      <w:r w:rsidRPr="000067BF">
        <w:rPr>
          <w:sz w:val="24"/>
          <w:szCs w:val="24"/>
        </w:rPr>
        <w:t>. Each seat</w:t>
      </w:r>
      <w:r w:rsidR="0041308D" w:rsidRPr="000067BF">
        <w:rPr>
          <w:sz w:val="24"/>
          <w:szCs w:val="24"/>
        </w:rPr>
        <w:t xml:space="preserve"> shall have one vote.  </w:t>
      </w:r>
      <w:r w:rsidR="00ED7B58" w:rsidRPr="000067BF">
        <w:rPr>
          <w:sz w:val="24"/>
          <w:szCs w:val="24"/>
        </w:rPr>
        <w:t>Except as otherwise provided in these Operating Procedures, p</w:t>
      </w:r>
      <w:r w:rsidR="0041308D" w:rsidRPr="000067BF">
        <w:rPr>
          <w:sz w:val="24"/>
          <w:szCs w:val="24"/>
        </w:rPr>
        <w:t xml:space="preserve">assage of motions shall be by </w:t>
      </w:r>
      <w:ins w:id="45" w:author="Virginia de Lima" w:date="2023-12-05T13:13:00Z">
        <w:r w:rsidR="00471B9F">
          <w:rPr>
            <w:sz w:val="24"/>
            <w:szCs w:val="24"/>
          </w:rPr>
          <w:t xml:space="preserve">a </w:t>
        </w:r>
      </w:ins>
      <w:r w:rsidR="0041308D" w:rsidRPr="000067BF">
        <w:rPr>
          <w:sz w:val="24"/>
          <w:szCs w:val="24"/>
        </w:rPr>
        <w:t>simple majority of the at</w:t>
      </w:r>
      <w:r w:rsidRPr="000067BF">
        <w:rPr>
          <w:sz w:val="24"/>
          <w:szCs w:val="24"/>
        </w:rPr>
        <w:t>tending members. A seat’s</w:t>
      </w:r>
      <w:r w:rsidR="0041308D" w:rsidRPr="000067BF">
        <w:rPr>
          <w:sz w:val="24"/>
          <w:szCs w:val="24"/>
        </w:rPr>
        <w:t xml:space="preserve"> alternate member shall be entit</w:t>
      </w:r>
      <w:r w:rsidRPr="000067BF">
        <w:rPr>
          <w:sz w:val="24"/>
          <w:szCs w:val="24"/>
        </w:rPr>
        <w:t xml:space="preserve">led to attend all </w:t>
      </w:r>
      <w:r w:rsidR="006705D9" w:rsidRPr="000067BF">
        <w:rPr>
          <w:sz w:val="24"/>
          <w:szCs w:val="24"/>
        </w:rPr>
        <w:t>WPCAG</w:t>
      </w:r>
      <w:r w:rsidR="0041308D" w:rsidRPr="000067BF">
        <w:rPr>
          <w:sz w:val="24"/>
          <w:szCs w:val="24"/>
        </w:rPr>
        <w:t xml:space="preserve"> meetings and functions; however, the alternate</w:t>
      </w:r>
      <w:r w:rsidRPr="000067BF">
        <w:rPr>
          <w:sz w:val="24"/>
          <w:szCs w:val="24"/>
        </w:rPr>
        <w:t xml:space="preserve"> member shall have </w:t>
      </w:r>
      <w:r w:rsidR="0041308D" w:rsidRPr="000067BF">
        <w:rPr>
          <w:sz w:val="24"/>
          <w:szCs w:val="24"/>
        </w:rPr>
        <w:t xml:space="preserve">voting rights only when acting as the </w:t>
      </w:r>
      <w:r w:rsidR="00C9649B">
        <w:rPr>
          <w:sz w:val="24"/>
          <w:szCs w:val="24"/>
        </w:rPr>
        <w:t>member</w:t>
      </w:r>
      <w:r w:rsidR="00250CFB" w:rsidRPr="000067BF">
        <w:rPr>
          <w:sz w:val="24"/>
          <w:szCs w:val="24"/>
        </w:rPr>
        <w:t>’s representative.</w:t>
      </w:r>
    </w:p>
    <w:p w14:paraId="7A0948D3" w14:textId="77777777" w:rsidR="0041308D" w:rsidRPr="000067BF" w:rsidRDefault="004130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13BC881" w14:textId="77777777" w:rsidR="0041308D" w:rsidRPr="000067BF" w:rsidRDefault="00DD60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067BF">
        <w:rPr>
          <w:sz w:val="24"/>
          <w:szCs w:val="24"/>
        </w:rPr>
        <w:t>Section</w:t>
      </w:r>
      <w:r w:rsidR="00927D72" w:rsidRPr="000067BF">
        <w:rPr>
          <w:sz w:val="24"/>
          <w:szCs w:val="24"/>
        </w:rPr>
        <w:t xml:space="preserve"> </w:t>
      </w:r>
      <w:r w:rsidR="00554087" w:rsidRPr="000067BF">
        <w:rPr>
          <w:sz w:val="24"/>
          <w:szCs w:val="24"/>
        </w:rPr>
        <w:t>7</w:t>
      </w:r>
      <w:r w:rsidR="0041308D" w:rsidRPr="000067BF">
        <w:rPr>
          <w:sz w:val="24"/>
          <w:szCs w:val="24"/>
        </w:rPr>
        <w:t>. Rules o</w:t>
      </w:r>
      <w:r w:rsidRPr="000067BF">
        <w:rPr>
          <w:sz w:val="24"/>
          <w:szCs w:val="24"/>
        </w:rPr>
        <w:t xml:space="preserve">f order and procedure during </w:t>
      </w:r>
      <w:r w:rsidR="006705D9" w:rsidRPr="000067BF">
        <w:rPr>
          <w:sz w:val="24"/>
          <w:szCs w:val="24"/>
        </w:rPr>
        <w:t>WPCAG</w:t>
      </w:r>
      <w:r w:rsidR="0041308D" w:rsidRPr="000067BF">
        <w:rPr>
          <w:sz w:val="24"/>
          <w:szCs w:val="24"/>
        </w:rPr>
        <w:t xml:space="preserve"> business shall be Robert’s Rule of Order to govern matters of order and pro</w:t>
      </w:r>
      <w:r w:rsidR="00250CFB" w:rsidRPr="000067BF">
        <w:rPr>
          <w:sz w:val="24"/>
          <w:szCs w:val="24"/>
        </w:rPr>
        <w:t>cedure not covered by these Operating Procedures</w:t>
      </w:r>
      <w:r w:rsidR="0041308D" w:rsidRPr="000067BF">
        <w:rPr>
          <w:sz w:val="24"/>
          <w:szCs w:val="24"/>
        </w:rPr>
        <w:t>.</w:t>
      </w:r>
    </w:p>
    <w:p w14:paraId="7D87CE75" w14:textId="77777777" w:rsidR="008712B9" w:rsidRPr="000067BF" w:rsidRDefault="008712B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E085749" w14:textId="77777777" w:rsidR="008712B9" w:rsidRPr="000067BF" w:rsidRDefault="008712B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067BF">
        <w:rPr>
          <w:sz w:val="24"/>
          <w:szCs w:val="24"/>
        </w:rPr>
        <w:t xml:space="preserve">Section </w:t>
      </w:r>
      <w:r w:rsidR="00554087" w:rsidRPr="000067BF">
        <w:rPr>
          <w:sz w:val="24"/>
          <w:szCs w:val="24"/>
        </w:rPr>
        <w:t>8</w:t>
      </w:r>
      <w:r w:rsidRPr="000067BF">
        <w:rPr>
          <w:sz w:val="24"/>
          <w:szCs w:val="24"/>
        </w:rPr>
        <w:t>. The WPCAG is subject to FOIA and should adhere to public accessibility, noticing and posting requirements as such.</w:t>
      </w:r>
    </w:p>
    <w:p w14:paraId="0109843C" w14:textId="77777777" w:rsidR="0041308D" w:rsidRPr="00732BDC" w:rsidRDefault="004130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52296CF" w14:textId="77777777" w:rsidR="0041308D" w:rsidRPr="00732BDC" w:rsidRDefault="004130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B00790F" w14:textId="77777777" w:rsidR="0041308D" w:rsidRPr="00732BDC" w:rsidRDefault="004130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732BDC">
        <w:rPr>
          <w:b/>
          <w:sz w:val="24"/>
          <w:szCs w:val="24"/>
        </w:rPr>
        <w:t xml:space="preserve">ARTICLE VI </w:t>
      </w:r>
      <w:r w:rsidR="007A2E6A" w:rsidRPr="00732BDC">
        <w:rPr>
          <w:b/>
          <w:sz w:val="24"/>
          <w:szCs w:val="24"/>
        </w:rPr>
        <w:t>–</w:t>
      </w:r>
      <w:r w:rsidRPr="00732BDC">
        <w:rPr>
          <w:b/>
          <w:sz w:val="24"/>
          <w:szCs w:val="24"/>
        </w:rPr>
        <w:t xml:space="preserve"> </w:t>
      </w:r>
      <w:r w:rsidR="008712B9" w:rsidRPr="00732BDC">
        <w:rPr>
          <w:b/>
          <w:sz w:val="24"/>
          <w:szCs w:val="24"/>
        </w:rPr>
        <w:t>OPER</w:t>
      </w:r>
      <w:r w:rsidR="007A2E6A" w:rsidRPr="00732BDC">
        <w:rPr>
          <w:b/>
          <w:sz w:val="24"/>
          <w:szCs w:val="24"/>
        </w:rPr>
        <w:t>ATING PROCEDURES</w:t>
      </w:r>
      <w:r w:rsidRPr="00732BDC">
        <w:rPr>
          <w:b/>
          <w:sz w:val="24"/>
          <w:szCs w:val="24"/>
        </w:rPr>
        <w:t xml:space="preserve"> AND AMENDMENTS</w:t>
      </w:r>
    </w:p>
    <w:p w14:paraId="5C313566" w14:textId="77777777" w:rsidR="0041308D" w:rsidRPr="00732BDC" w:rsidRDefault="004130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14:paraId="66DA7B1F" w14:textId="77777777" w:rsidR="0041308D" w:rsidRPr="000067BF" w:rsidRDefault="0041308D" w:rsidP="00512EE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067BF">
        <w:rPr>
          <w:sz w:val="24"/>
          <w:szCs w:val="24"/>
        </w:rPr>
        <w:t>Secti</w:t>
      </w:r>
      <w:r w:rsidR="00DD602B" w:rsidRPr="000067BF">
        <w:rPr>
          <w:sz w:val="24"/>
          <w:szCs w:val="24"/>
        </w:rPr>
        <w:t xml:space="preserve">on 1.  </w:t>
      </w:r>
      <w:r w:rsidR="00250CFB" w:rsidRPr="000067BF">
        <w:rPr>
          <w:sz w:val="24"/>
          <w:szCs w:val="24"/>
        </w:rPr>
        <w:t>Operating P</w:t>
      </w:r>
      <w:r w:rsidR="007A2E6A" w:rsidRPr="000067BF">
        <w:rPr>
          <w:sz w:val="24"/>
          <w:szCs w:val="24"/>
        </w:rPr>
        <w:t>rocedures</w:t>
      </w:r>
      <w:r w:rsidR="00250CFB" w:rsidRPr="000067BF">
        <w:rPr>
          <w:sz w:val="24"/>
          <w:szCs w:val="24"/>
        </w:rPr>
        <w:t xml:space="preserve"> p</w:t>
      </w:r>
      <w:r w:rsidR="00DD602B" w:rsidRPr="000067BF">
        <w:rPr>
          <w:sz w:val="24"/>
          <w:szCs w:val="24"/>
        </w:rPr>
        <w:t xml:space="preserve">rocess: The </w:t>
      </w:r>
      <w:r w:rsidR="007A2E6A" w:rsidRPr="000067BF">
        <w:rPr>
          <w:sz w:val="24"/>
          <w:szCs w:val="24"/>
        </w:rPr>
        <w:t xml:space="preserve">Operating Procedures </w:t>
      </w:r>
      <w:r w:rsidR="00DD602B" w:rsidRPr="000067BF">
        <w:rPr>
          <w:sz w:val="24"/>
          <w:szCs w:val="24"/>
        </w:rPr>
        <w:t xml:space="preserve">of the </w:t>
      </w:r>
      <w:r w:rsidR="006705D9" w:rsidRPr="000067BF">
        <w:rPr>
          <w:sz w:val="24"/>
          <w:szCs w:val="24"/>
        </w:rPr>
        <w:t>WPCAG</w:t>
      </w:r>
      <w:r w:rsidRPr="000067BF">
        <w:rPr>
          <w:sz w:val="24"/>
          <w:szCs w:val="24"/>
        </w:rPr>
        <w:t xml:space="preserve"> may be adopted, added to, </w:t>
      </w:r>
      <w:proofErr w:type="gramStart"/>
      <w:r w:rsidRPr="000067BF">
        <w:rPr>
          <w:sz w:val="24"/>
          <w:szCs w:val="24"/>
        </w:rPr>
        <w:t>amended</w:t>
      </w:r>
      <w:proofErr w:type="gramEnd"/>
      <w:r w:rsidRPr="000067BF">
        <w:rPr>
          <w:sz w:val="24"/>
          <w:szCs w:val="24"/>
        </w:rPr>
        <w:t xml:space="preserve"> or repealed </w:t>
      </w:r>
      <w:r w:rsidR="00DD602B" w:rsidRPr="000067BF">
        <w:rPr>
          <w:sz w:val="24"/>
          <w:szCs w:val="24"/>
        </w:rPr>
        <w:t xml:space="preserve">by a vote of at least </w:t>
      </w:r>
      <w:r w:rsidR="007A2E6A" w:rsidRPr="000067BF">
        <w:rPr>
          <w:sz w:val="24"/>
          <w:szCs w:val="24"/>
        </w:rPr>
        <w:t>2/3</w:t>
      </w:r>
      <w:r w:rsidR="00DD602B" w:rsidRPr="000067BF">
        <w:rPr>
          <w:sz w:val="24"/>
          <w:szCs w:val="24"/>
        </w:rPr>
        <w:t xml:space="preserve"> </w:t>
      </w:r>
      <w:r w:rsidR="00C9649B">
        <w:rPr>
          <w:sz w:val="24"/>
          <w:szCs w:val="24"/>
        </w:rPr>
        <w:t xml:space="preserve">of </w:t>
      </w:r>
      <w:r w:rsidR="00DD602B" w:rsidRPr="000067BF">
        <w:rPr>
          <w:sz w:val="24"/>
          <w:szCs w:val="24"/>
        </w:rPr>
        <w:t xml:space="preserve">all </w:t>
      </w:r>
      <w:r w:rsidR="006705D9" w:rsidRPr="000067BF">
        <w:rPr>
          <w:sz w:val="24"/>
          <w:szCs w:val="24"/>
        </w:rPr>
        <w:t>WPCAG</w:t>
      </w:r>
      <w:r w:rsidR="00DD602B" w:rsidRPr="000067BF">
        <w:rPr>
          <w:sz w:val="24"/>
          <w:szCs w:val="24"/>
        </w:rPr>
        <w:t xml:space="preserve"> members</w:t>
      </w:r>
      <w:r w:rsidR="00250CFB" w:rsidRPr="000067BF">
        <w:rPr>
          <w:sz w:val="24"/>
          <w:szCs w:val="24"/>
        </w:rPr>
        <w:t xml:space="preserve"> and by a vote of the WPC</w:t>
      </w:r>
      <w:r w:rsidR="00DD602B" w:rsidRPr="000067BF">
        <w:rPr>
          <w:sz w:val="24"/>
          <w:szCs w:val="24"/>
        </w:rPr>
        <w:t>.  Said</w:t>
      </w:r>
      <w:r w:rsidRPr="000067BF">
        <w:rPr>
          <w:sz w:val="24"/>
          <w:szCs w:val="24"/>
        </w:rPr>
        <w:t xml:space="preserve"> vote will be taken at the meeting following a meeting where proposed changes are read and discussed.  Said vote shall be conducted in accordance with Article V, Section </w:t>
      </w:r>
      <w:r w:rsidR="00ED7B58" w:rsidRPr="000067BF">
        <w:rPr>
          <w:sz w:val="24"/>
          <w:szCs w:val="24"/>
        </w:rPr>
        <w:t>6</w:t>
      </w:r>
      <w:r w:rsidRPr="000067BF">
        <w:rPr>
          <w:sz w:val="24"/>
          <w:szCs w:val="24"/>
        </w:rPr>
        <w:t>.</w:t>
      </w:r>
      <w:r w:rsidR="00512EE4" w:rsidRPr="000067BF">
        <w:rPr>
          <w:sz w:val="24"/>
          <w:szCs w:val="24"/>
        </w:rPr>
        <w:t xml:space="preserve"> </w:t>
      </w:r>
    </w:p>
    <w:p w14:paraId="66B231C5" w14:textId="77777777" w:rsidR="0041308D" w:rsidRPr="00732BDC" w:rsidRDefault="004130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sectPr w:rsidR="0041308D" w:rsidRPr="00732BDC" w:rsidSect="0041308D">
      <w:headerReference w:type="default" r:id="rId12"/>
      <w:footerReference w:type="default" r:id="rId13"/>
      <w:endnotePr>
        <w:numFmt w:val="decimal"/>
      </w:endnotePr>
      <w:pgSz w:w="12240" w:h="15840"/>
      <w:pgMar w:top="1440" w:right="1440" w:bottom="1152" w:left="1440" w:header="1440" w:footer="1152" w:gutter="0"/>
      <w:cols w:space="720"/>
      <w:noEndnote/>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icrosoft account" w:date="2023-12-04T10:49:00Z" w:initials="Ma">
    <w:p w14:paraId="404358CD" w14:textId="1AC9E157" w:rsidR="009D54C5" w:rsidRDefault="009D54C5">
      <w:pPr>
        <w:pStyle w:val="CommentText"/>
      </w:pPr>
      <w:r>
        <w:rPr>
          <w:rStyle w:val="CommentReference"/>
        </w:rPr>
        <w:annotationRef/>
      </w:r>
      <w:r>
        <w:t>Did we want to introduce the option for a tri-chair situation?</w:t>
      </w:r>
    </w:p>
  </w:comment>
  <w:comment w:id="5" w:author="Daniel Lawrence" w:date="2023-12-04T16:11:00Z" w:initials="DL">
    <w:p w14:paraId="11F9523B" w14:textId="75CFCE83" w:rsidR="00560AD7" w:rsidRDefault="00560AD7">
      <w:pPr>
        <w:pStyle w:val="CommentText"/>
      </w:pPr>
      <w:r>
        <w:rPr>
          <w:rStyle w:val="CommentReference"/>
        </w:rPr>
        <w:annotationRef/>
      </w:r>
      <w:r>
        <w:t>I 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4358CD" w15:done="0"/>
  <w15:commentEx w15:paraId="11F9523B" w15:paraIdParent="404358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878CE" w16cex:dateUtc="2023-12-04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4358CD" w16cid:durableId="29187893"/>
  <w16cid:commentId w16cid:paraId="11F9523B" w16cid:durableId="291878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818F" w14:textId="77777777" w:rsidR="00F13879" w:rsidRDefault="00F13879">
      <w:r>
        <w:separator/>
      </w:r>
    </w:p>
  </w:endnote>
  <w:endnote w:type="continuationSeparator" w:id="0">
    <w:p w14:paraId="1945EF0D" w14:textId="77777777" w:rsidR="00F13879" w:rsidRDefault="00F1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9BA8" w14:textId="77777777" w:rsidR="00223E84" w:rsidRPr="00631D2B" w:rsidRDefault="00223E84">
    <w:pPr>
      <w:pStyle w:val="Footer"/>
      <w:jc w:val="center"/>
    </w:pPr>
    <w:r w:rsidRPr="00631D2B">
      <w:fldChar w:fldCharType="begin"/>
    </w:r>
    <w:r w:rsidRPr="00631D2B">
      <w:instrText xml:space="preserve"> PAGE   \* MERGEFORMAT </w:instrText>
    </w:r>
    <w:r w:rsidRPr="00631D2B">
      <w:fldChar w:fldCharType="separate"/>
    </w:r>
    <w:r w:rsidR="009814F3">
      <w:rPr>
        <w:noProof/>
      </w:rPr>
      <w:t>3</w:t>
    </w:r>
    <w:r w:rsidRPr="00631D2B">
      <w:rPr>
        <w:noProof/>
      </w:rPr>
      <w:fldChar w:fldCharType="end"/>
    </w:r>
  </w:p>
  <w:p w14:paraId="7C5A460F" w14:textId="77777777" w:rsidR="00223E84" w:rsidRPr="006C4108" w:rsidRDefault="00223E84" w:rsidP="0041308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70C86" w14:textId="77777777" w:rsidR="00F13879" w:rsidRDefault="00F13879">
      <w:r>
        <w:separator/>
      </w:r>
    </w:p>
  </w:footnote>
  <w:footnote w:type="continuationSeparator" w:id="0">
    <w:p w14:paraId="1A0A079C" w14:textId="77777777" w:rsidR="00F13879" w:rsidRDefault="00F1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6AAA" w14:textId="77777777" w:rsidR="00223E84" w:rsidRDefault="00223E84">
    <w:pPr>
      <w:pStyle w:val="Header"/>
      <w:widowControl/>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E54C6"/>
    <w:multiLevelType w:val="hybridMultilevel"/>
    <w:tmpl w:val="0468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0824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a de Lima">
    <w15:presenceInfo w15:providerId="Windows Live" w15:userId="4b650a6e793c38fa"/>
  </w15:person>
  <w15:person w15:author="Microsoft account">
    <w15:presenceInfo w15:providerId="Windows Live" w15:userId="ed291a9f70ac28c0"/>
  </w15:person>
  <w15:person w15:author="Daniel Lawrence">
    <w15:presenceInfo w15:providerId="AD" w15:userId="S::dlawrence@aquarionwater.com::2ad7506d-81de-406f-955a-1d6707c7a6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14"/>
    <w:rsid w:val="000067BF"/>
    <w:rsid w:val="00055B19"/>
    <w:rsid w:val="00063775"/>
    <w:rsid w:val="00084606"/>
    <w:rsid w:val="000957B7"/>
    <w:rsid w:val="000A23FA"/>
    <w:rsid w:val="000A4D02"/>
    <w:rsid w:val="00157FB1"/>
    <w:rsid w:val="00190380"/>
    <w:rsid w:val="001C39A1"/>
    <w:rsid w:val="002110D1"/>
    <w:rsid w:val="00223E84"/>
    <w:rsid w:val="00246023"/>
    <w:rsid w:val="00250CFB"/>
    <w:rsid w:val="00255DFE"/>
    <w:rsid w:val="002567A2"/>
    <w:rsid w:val="002D2E1C"/>
    <w:rsid w:val="002D7BE1"/>
    <w:rsid w:val="0034612B"/>
    <w:rsid w:val="00350812"/>
    <w:rsid w:val="00365014"/>
    <w:rsid w:val="003663CF"/>
    <w:rsid w:val="003678D2"/>
    <w:rsid w:val="00385F35"/>
    <w:rsid w:val="00386F60"/>
    <w:rsid w:val="0039334D"/>
    <w:rsid w:val="0041308D"/>
    <w:rsid w:val="0044792A"/>
    <w:rsid w:val="00463EF1"/>
    <w:rsid w:val="00471B9F"/>
    <w:rsid w:val="004D01DA"/>
    <w:rsid w:val="00512EE4"/>
    <w:rsid w:val="00546228"/>
    <w:rsid w:val="00554087"/>
    <w:rsid w:val="00560AD7"/>
    <w:rsid w:val="0058423E"/>
    <w:rsid w:val="005B0ECA"/>
    <w:rsid w:val="005B7FC4"/>
    <w:rsid w:val="005E4D06"/>
    <w:rsid w:val="00606431"/>
    <w:rsid w:val="006603EE"/>
    <w:rsid w:val="00664CB2"/>
    <w:rsid w:val="006705D9"/>
    <w:rsid w:val="0067233E"/>
    <w:rsid w:val="006850E5"/>
    <w:rsid w:val="00732BDC"/>
    <w:rsid w:val="00782550"/>
    <w:rsid w:val="007A2E6A"/>
    <w:rsid w:val="007B77A0"/>
    <w:rsid w:val="008712B9"/>
    <w:rsid w:val="0088518C"/>
    <w:rsid w:val="008D658D"/>
    <w:rsid w:val="008F0724"/>
    <w:rsid w:val="008F289A"/>
    <w:rsid w:val="00927D72"/>
    <w:rsid w:val="0093687A"/>
    <w:rsid w:val="009814F3"/>
    <w:rsid w:val="009C5067"/>
    <w:rsid w:val="009D54C5"/>
    <w:rsid w:val="009E0233"/>
    <w:rsid w:val="00A0455A"/>
    <w:rsid w:val="00A17DA4"/>
    <w:rsid w:val="00A34CDE"/>
    <w:rsid w:val="00A57269"/>
    <w:rsid w:val="00A61E0A"/>
    <w:rsid w:val="00A73391"/>
    <w:rsid w:val="00AA06F5"/>
    <w:rsid w:val="00AA756C"/>
    <w:rsid w:val="00AC529C"/>
    <w:rsid w:val="00B60747"/>
    <w:rsid w:val="00B773ED"/>
    <w:rsid w:val="00BB2AF4"/>
    <w:rsid w:val="00BE07C0"/>
    <w:rsid w:val="00C16A73"/>
    <w:rsid w:val="00C416AF"/>
    <w:rsid w:val="00C54345"/>
    <w:rsid w:val="00C6669F"/>
    <w:rsid w:val="00C83216"/>
    <w:rsid w:val="00C9649B"/>
    <w:rsid w:val="00CB13D5"/>
    <w:rsid w:val="00CD62C1"/>
    <w:rsid w:val="00CE790E"/>
    <w:rsid w:val="00D10F04"/>
    <w:rsid w:val="00D377DD"/>
    <w:rsid w:val="00D72299"/>
    <w:rsid w:val="00D72F57"/>
    <w:rsid w:val="00D77A05"/>
    <w:rsid w:val="00DB0B43"/>
    <w:rsid w:val="00DD602B"/>
    <w:rsid w:val="00DE652C"/>
    <w:rsid w:val="00E03612"/>
    <w:rsid w:val="00E044DA"/>
    <w:rsid w:val="00E36761"/>
    <w:rsid w:val="00E405F3"/>
    <w:rsid w:val="00E44193"/>
    <w:rsid w:val="00E657CF"/>
    <w:rsid w:val="00EA5677"/>
    <w:rsid w:val="00EA7B14"/>
    <w:rsid w:val="00EB2A2C"/>
    <w:rsid w:val="00ED7B58"/>
    <w:rsid w:val="00F074E1"/>
    <w:rsid w:val="00F13879"/>
    <w:rsid w:val="00F44C35"/>
    <w:rsid w:val="00F61DA1"/>
    <w:rsid w:val="00F63E5C"/>
    <w:rsid w:val="00F77DFD"/>
    <w:rsid w:val="00F80860"/>
    <w:rsid w:val="00F82EEA"/>
    <w:rsid w:val="00FD42C5"/>
    <w:rsid w:val="00FE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B609CB"/>
  <w15:docId w15:val="{C66737E1-EE20-4215-A76E-E46323B0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ocID">
    <w:name w:val="DocID"/>
    <w:basedOn w:val="Footer"/>
    <w:next w:val="Footer"/>
    <w:link w:val="DocIDChar"/>
    <w:rsid w:val="006F4796"/>
    <w:pPr>
      <w:tabs>
        <w:tab w:val="clear" w:pos="4320"/>
        <w:tab w:val="clear" w:pos="8640"/>
      </w:tabs>
    </w:pPr>
    <w:rPr>
      <w:rFonts w:ascii="Arial" w:hAnsi="Arial" w:cs="Arial"/>
      <w:sz w:val="16"/>
    </w:rPr>
  </w:style>
  <w:style w:type="character" w:customStyle="1" w:styleId="DocIDChar">
    <w:name w:val="DocID Char"/>
    <w:link w:val="DocID"/>
    <w:rsid w:val="006F4796"/>
    <w:rPr>
      <w:rFonts w:ascii="Arial" w:hAnsi="Arial" w:cs="Arial"/>
      <w:sz w:val="16"/>
    </w:rPr>
  </w:style>
  <w:style w:type="character" w:customStyle="1" w:styleId="FooterChar">
    <w:name w:val="Footer Char"/>
    <w:link w:val="Footer"/>
    <w:uiPriority w:val="99"/>
    <w:rsid w:val="006C4108"/>
  </w:style>
  <w:style w:type="character" w:styleId="Hyperlink">
    <w:name w:val="Hyperlink"/>
    <w:uiPriority w:val="99"/>
    <w:semiHidden/>
    <w:unhideWhenUsed/>
    <w:rsid w:val="00386F60"/>
    <w:rPr>
      <w:color w:val="0000FF"/>
      <w:u w:val="single"/>
    </w:rPr>
  </w:style>
  <w:style w:type="paragraph" w:styleId="Revision">
    <w:name w:val="Revision"/>
    <w:hidden/>
    <w:uiPriority w:val="99"/>
    <w:semiHidden/>
    <w:rsid w:val="00F80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ga.ct.gov/current/pub/chap_474.ht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5755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 Central Regional Water Authority</Company>
  <LinksUpToDate>false</LinksUpToDate>
  <CharactersWithSpaces>6826</CharactersWithSpaces>
  <SharedDoc>false</SharedDoc>
  <HLinks>
    <vt:vector size="6" baseType="variant">
      <vt:variant>
        <vt:i4>1376287</vt:i4>
      </vt:variant>
      <vt:variant>
        <vt:i4>0</vt:i4>
      </vt:variant>
      <vt:variant>
        <vt:i4>0</vt:i4>
      </vt:variant>
      <vt:variant>
        <vt:i4>5</vt:i4>
      </vt:variant>
      <vt:variant>
        <vt:lpwstr>https://www.cga.ct.gov/current/pub/chap_474.htm</vt:lpwstr>
      </vt:variant>
      <vt:variant>
        <vt:lpwstr>sec_25-33o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Alicea Charamut</dc:creator>
  <cp:keywords/>
  <cp:lastModifiedBy>Wittchen, Bruce</cp:lastModifiedBy>
  <cp:revision>2</cp:revision>
  <cp:lastPrinted>2017-09-19T17:58:00Z</cp:lastPrinted>
  <dcterms:created xsi:type="dcterms:W3CDTF">2023-12-12T12:42:00Z</dcterms:created>
  <dcterms:modified xsi:type="dcterms:W3CDTF">2023-12-12T12:42:00Z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FIRST PAGE ONLY</vt:lpwstr>
  </property>
  <property fmtid="{D5CDD505-2E9C-101B-9397-08002B2CF9AE}" pid="3" name="CUS_DocIDString">
    <vt:lpwstr>6348909v4</vt:lpwstr>
  </property>
</Properties>
</file>