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2C" w:rsidRDefault="00B2188B" w:rsidP="00E5224B">
      <w:pPr>
        <w:jc w:val="center"/>
        <w:rPr>
          <w:sz w:val="22"/>
        </w:rPr>
      </w:pPr>
      <w:r>
        <w:rPr>
          <w:b/>
        </w:rPr>
        <w:t>NON</w:t>
      </w:r>
      <w:r w:rsidR="00E5224B">
        <w:rPr>
          <w:b/>
        </w:rPr>
        <w:t xml:space="preserve">CERTIFIED STAFF FILE </w:t>
      </w:r>
    </w:p>
    <w:p w:rsidR="00143F2C" w:rsidRDefault="00143F2C">
      <w:pPr>
        <w:pStyle w:val="Heading4"/>
        <w:rPr>
          <w:sz w:val="20"/>
        </w:rPr>
      </w:pPr>
      <w:r>
        <w:rPr>
          <w:sz w:val="20"/>
        </w:rPr>
        <w:t>INSTRUCTIONS</w:t>
      </w:r>
    </w:p>
    <w:p w:rsidR="00143F2C" w:rsidRDefault="00143F2C">
      <w:pPr>
        <w:jc w:val="both"/>
      </w:pPr>
    </w:p>
    <w:p w:rsidR="00143F2C" w:rsidRDefault="00143F2C">
      <w:pPr>
        <w:pStyle w:val="Heading2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Report all non-certified staff as of </w:t>
      </w:r>
      <w:r w:rsidRPr="000912DA">
        <w:rPr>
          <w:b/>
          <w:sz w:val="20"/>
        </w:rPr>
        <w:t>October 1</w:t>
      </w:r>
      <w:r w:rsidR="00D609F5">
        <w:rPr>
          <w:b/>
          <w:sz w:val="20"/>
        </w:rPr>
        <w:t xml:space="preserve"> of the school year</w:t>
      </w:r>
      <w:r>
        <w:rPr>
          <w:sz w:val="20"/>
        </w:rPr>
        <w:t>.</w:t>
      </w:r>
      <w:r w:rsidR="00E5224B">
        <w:rPr>
          <w:sz w:val="20"/>
        </w:rPr>
        <w:t xml:space="preserve"> </w:t>
      </w:r>
      <w:r>
        <w:t xml:space="preserve"> </w:t>
      </w:r>
      <w:r>
        <w:rPr>
          <w:sz w:val="20"/>
        </w:rPr>
        <w:t xml:space="preserve">This includes regular non-certified staff employed by your district as well as </w:t>
      </w:r>
      <w:r>
        <w:rPr>
          <w:b/>
          <w:sz w:val="20"/>
        </w:rPr>
        <w:t>contracted</w:t>
      </w:r>
      <w:r>
        <w:rPr>
          <w:sz w:val="20"/>
        </w:rPr>
        <w:t xml:space="preserve"> food service</w:t>
      </w:r>
      <w:r w:rsidR="00D609F5">
        <w:rPr>
          <w:sz w:val="20"/>
        </w:rPr>
        <w:t xml:space="preserve">, security and </w:t>
      </w:r>
      <w:r>
        <w:rPr>
          <w:sz w:val="20"/>
        </w:rPr>
        <w:t>transportation staff (e.g., employees of Laidlaw, Dattco, Marriott, etc.) who provide services to your district. See below specifically how to report these FTEs.</w:t>
      </w:r>
    </w:p>
    <w:p w:rsidR="00143F2C" w:rsidRPr="009C3B3D" w:rsidRDefault="00143F2C" w:rsidP="009C3B3D">
      <w:pPr>
        <w:pStyle w:val="Heading2"/>
        <w:numPr>
          <w:ilvl w:val="0"/>
          <w:numId w:val="1"/>
        </w:numPr>
        <w:rPr>
          <w:sz w:val="20"/>
        </w:rPr>
      </w:pPr>
      <w:r w:rsidRPr="009C3B3D">
        <w:rPr>
          <w:b/>
          <w:bCs/>
          <w:sz w:val="20"/>
        </w:rPr>
        <w:t xml:space="preserve">Print these instructions and the data page for each school, and distribute them to your </w:t>
      </w:r>
      <w:r w:rsidR="0060609C">
        <w:rPr>
          <w:b/>
          <w:bCs/>
          <w:sz w:val="20"/>
        </w:rPr>
        <w:t>school administrators</w:t>
      </w:r>
      <w:r w:rsidRPr="009C3B3D">
        <w:rPr>
          <w:b/>
          <w:bCs/>
          <w:sz w:val="20"/>
        </w:rPr>
        <w:t xml:space="preserve">. </w:t>
      </w:r>
      <w:r w:rsidR="00E5224B">
        <w:rPr>
          <w:b/>
          <w:bCs/>
          <w:sz w:val="20"/>
        </w:rPr>
        <w:t xml:space="preserve"> </w:t>
      </w:r>
    </w:p>
    <w:p w:rsidR="00143F2C" w:rsidRDefault="0060609C">
      <w:pPr>
        <w:pStyle w:val="Heading2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 </w:t>
      </w:r>
      <w:r w:rsidR="00143F2C">
        <w:rPr>
          <w:sz w:val="20"/>
        </w:rPr>
        <w:t>Full-time equivalent (FTE) for a full-time position is 1.0.</w:t>
      </w:r>
      <w:r w:rsidR="00E25F6A">
        <w:rPr>
          <w:sz w:val="20"/>
        </w:rPr>
        <w:t xml:space="preserve"> </w:t>
      </w:r>
      <w:r w:rsidR="00143F2C">
        <w:rPr>
          <w:sz w:val="20"/>
        </w:rPr>
        <w:t xml:space="preserve"> Part-time positions should be reported as a percentage of 1.0 (e.g., 0.4, 0.6, etc.)</w:t>
      </w:r>
    </w:p>
    <w:p w:rsidR="00143F2C" w:rsidRDefault="00143F2C" w:rsidP="00D609F5">
      <w:pPr>
        <w:pStyle w:val="Heading2"/>
      </w:pPr>
      <w:r>
        <w:rPr>
          <w:sz w:val="20"/>
        </w:rPr>
        <w:t xml:space="preserve">Direct any questions to </w:t>
      </w:r>
      <w:r w:rsidR="00D609F5">
        <w:rPr>
          <w:sz w:val="20"/>
        </w:rPr>
        <w:t>Raymond Martin</w:t>
      </w:r>
      <w:r>
        <w:rPr>
          <w:sz w:val="20"/>
        </w:rPr>
        <w:t xml:space="preserve"> at</w:t>
      </w:r>
      <w:r w:rsidR="00D609F5">
        <w:rPr>
          <w:sz w:val="20"/>
        </w:rPr>
        <w:t xml:space="preserve"> </w:t>
      </w:r>
      <w:r w:rsidR="00D609F5">
        <w:rPr>
          <w:sz w:val="20"/>
        </w:rPr>
        <w:fldChar w:fldCharType="begin"/>
      </w:r>
      <w:r w:rsidR="00D609F5">
        <w:rPr>
          <w:sz w:val="20"/>
        </w:rPr>
        <w:instrText xml:space="preserve"> HYPERLINK "mailto:</w:instrText>
      </w:r>
      <w:r w:rsidR="00D609F5" w:rsidRPr="00D609F5">
        <w:rPr>
          <w:sz w:val="20"/>
        </w:rPr>
        <w:instrText>raymond.martin@ct.gov</w:instrText>
      </w:r>
      <w:r w:rsidR="00D609F5">
        <w:rPr>
          <w:sz w:val="20"/>
        </w:rPr>
        <w:instrText xml:space="preserve">" </w:instrText>
      </w:r>
      <w:r w:rsidR="00D609F5">
        <w:rPr>
          <w:sz w:val="20"/>
        </w:rPr>
        <w:fldChar w:fldCharType="separate"/>
      </w:r>
      <w:r w:rsidR="00D609F5" w:rsidRPr="00D609F5">
        <w:rPr>
          <w:rStyle w:val="Hyperlink"/>
          <w:sz w:val="20"/>
        </w:rPr>
        <w:t>raymond.martin@ct.gov</w:t>
      </w:r>
      <w:r w:rsidR="00D609F5">
        <w:rPr>
          <w:sz w:val="20"/>
        </w:rPr>
        <w:fldChar w:fldCharType="end"/>
      </w:r>
      <w:r w:rsidR="00D609F5">
        <w:rPr>
          <w:sz w:val="20"/>
        </w:rPr>
        <w:t xml:space="preserve">. </w:t>
      </w:r>
    </w:p>
    <w:p w:rsidR="00D609F5" w:rsidRPr="00D609F5" w:rsidRDefault="00D609F5" w:rsidP="00D609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690"/>
        <w:gridCol w:w="2700"/>
        <w:gridCol w:w="2268"/>
      </w:tblGrid>
      <w:tr w:rsidR="00143F2C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  <w:tcBorders>
              <w:bottom w:val="nil"/>
              <w:right w:val="nil"/>
            </w:tcBorders>
          </w:tcPr>
          <w:p w:rsidR="00143F2C" w:rsidRDefault="00143F2C">
            <w:pPr>
              <w:pStyle w:val="Heading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NON-CERTIFIED INSTRUCTIONAL STAFF</w:t>
            </w:r>
          </w:p>
          <w:p w:rsidR="00143F2C" w:rsidRDefault="00143F2C">
            <w:pPr>
              <w:rPr>
                <w:sz w:val="16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left w:val="nil"/>
              <w:bottom w:val="nil"/>
            </w:tcBorders>
          </w:tcPr>
          <w:p w:rsidR="00143F2C" w:rsidRDefault="00143F2C"/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143F2C" w:rsidRDefault="00143F2C">
            <w:pPr>
              <w:pStyle w:val="Heading6"/>
            </w:pPr>
            <w:r>
              <w:t>Category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2C" w:rsidRDefault="00143F2C">
            <w:pPr>
              <w:pStyle w:val="Heading6"/>
            </w:pPr>
            <w:r>
              <w:t>Description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Subgroup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>
            <w:r>
              <w:t>Instructional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Report all staff members (paraprofessionals) assigned to assist a teacher 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Pre-Kindergarten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>
            <w:r>
              <w:t>Assistant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activities such as monitoring, conducting rote exercises, operating equip-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Kindergarten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ment</w:t>
            </w:r>
            <w:proofErr w:type="gramEnd"/>
            <w:r>
              <w:t xml:space="preserve"> and clerking. </w:t>
            </w:r>
            <w:r>
              <w:rPr>
                <w:b/>
              </w:rPr>
              <w:t xml:space="preserve">Do not report kindergarten or regular program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Regular Program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rPr>
                <w:b/>
              </w:rPr>
            </w:pPr>
            <w:proofErr w:type="gramStart"/>
            <w:r>
              <w:rPr>
                <w:b/>
              </w:rPr>
              <w:t>reading</w:t>
            </w:r>
            <w:proofErr w:type="gramEnd"/>
            <w:r>
              <w:rPr>
                <w:b/>
              </w:rPr>
              <w:t xml:space="preserve"> instructional assistants here. </w:t>
            </w:r>
            <w:r>
              <w:t xml:space="preserve">NOTE: “Other Program” includes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ESL/Bilingual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staff in areas such as Title I.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Other Program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rPr>
                <w:b/>
                <w:bCs/>
              </w:rPr>
            </w:pPr>
            <w:r>
              <w:rPr>
                <w:b/>
                <w:bCs/>
              </w:rPr>
              <w:t>Special education paraprofessionals must be reported in two categories in order to comply with the Individuals with Disabilities Act (IDEA).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 xml:space="preserve">Report an FTE for all paraprofessionals teaching students ages 3, 4, or 5. </w:t>
            </w:r>
            <w:r>
              <w:rPr>
                <w:b/>
                <w:bCs/>
              </w:rPr>
              <w:t>Please note these are the students’ ages, NOT the grade in which they are placed.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>Special Education:</w:t>
            </w:r>
          </w:p>
          <w:p w:rsidR="00143F2C" w:rsidRDefault="00143F2C">
            <w:pPr>
              <w:tabs>
                <w:tab w:val="left" w:pos="162"/>
              </w:tabs>
            </w:pPr>
            <w:r>
              <w:t>Students Ages 3-5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 xml:space="preserve">Report an FTE for all paraprofessionals teaching students ages 6, 7, 8, 9, 10, 11, 12, 13, 14, 15, 16, 17, 18, 19, 20, or 21. </w:t>
            </w:r>
            <w:r>
              <w:rPr>
                <w:b/>
                <w:bCs/>
              </w:rPr>
              <w:t>Please note these are the students’ ages, NOT the grade in which they are placed.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>Special Education:</w:t>
            </w:r>
          </w:p>
          <w:p w:rsidR="00143F2C" w:rsidRDefault="00143F2C">
            <w:pPr>
              <w:tabs>
                <w:tab w:val="left" w:pos="162"/>
              </w:tabs>
            </w:pPr>
            <w:r>
              <w:t>Students Ages 6-21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Reading Instruc-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 xml:space="preserve">Report all paraprofessionals providing reading instruction to students. Do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None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tional Assistant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not</w:t>
            </w:r>
            <w:proofErr w:type="gramEnd"/>
            <w:r>
              <w:t xml:space="preserve"> report staff members performing only administrative functions here.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/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rPr>
                <w:sz w:val="16"/>
              </w:rPr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Library/Media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Report all staff members who assist a library/media specialist in performing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None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Support Staff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2C" w:rsidRDefault="00143F2C">
            <w:proofErr w:type="gramStart"/>
            <w:r>
              <w:t>professional</w:t>
            </w:r>
            <w:proofErr w:type="gramEnd"/>
            <w:r>
              <w:t xml:space="preserve"> library/media services.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/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F2C" w:rsidRDefault="00143F2C"/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5328" w:type="dxa"/>
            <w:gridSpan w:val="2"/>
            <w:tcBorders>
              <w:bottom w:val="nil"/>
              <w:right w:val="nil"/>
            </w:tcBorders>
          </w:tcPr>
          <w:p w:rsidR="00143F2C" w:rsidRDefault="00143F2C">
            <w:pPr>
              <w:pStyle w:val="Heading5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NON-CERTIFIED NON-INSTRUCTIONAL STAFF</w:t>
            </w:r>
          </w:p>
          <w:p w:rsidR="00143F2C" w:rsidRDefault="00143F2C">
            <w:pPr>
              <w:rPr>
                <w:sz w:val="16"/>
              </w:rPr>
            </w:pPr>
          </w:p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left w:val="nil"/>
              <w:bottom w:val="nil"/>
            </w:tcBorders>
          </w:tcPr>
          <w:p w:rsidR="00143F2C" w:rsidRDefault="00143F2C"/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bottom w:val="single" w:sz="4" w:space="0" w:color="auto"/>
              <w:right w:val="nil"/>
            </w:tcBorders>
          </w:tcPr>
          <w:p w:rsidR="00143F2C" w:rsidRDefault="00143F2C">
            <w:pPr>
              <w:pStyle w:val="Heading6"/>
            </w:pPr>
            <w:r>
              <w:t>Category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2C" w:rsidRDefault="00143F2C">
            <w:pPr>
              <w:pStyle w:val="Heading6"/>
            </w:pPr>
            <w:r>
              <w:t>Description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Subgroup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  <w:r>
              <w:rPr>
                <w:b w:val="0"/>
                <w:bCs/>
              </w:rPr>
              <w:t>Technical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  <w:r>
              <w:rPr>
                <w:b w:val="0"/>
                <w:bCs/>
              </w:rPr>
              <w:t>Report all staff members who provide computer network administration,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None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  <w:r>
              <w:rPr>
                <w:b w:val="0"/>
                <w:bCs/>
              </w:rPr>
              <w:t>Staff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database</w:t>
            </w:r>
            <w:proofErr w:type="gramEnd"/>
            <w:r>
              <w:rPr>
                <w:b w:val="0"/>
                <w:bCs/>
              </w:rPr>
              <w:t xml:space="preserve"> administration, and computer support services.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pStyle w:val="Heading6"/>
              <w:rPr>
                <w:b w:val="0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Pr="00E338F9" w:rsidRDefault="00143F2C">
            <w:r w:rsidRPr="00E338F9">
              <w:t>Other Student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Pr="00E338F9" w:rsidRDefault="00143F2C">
            <w:r w:rsidRPr="00E338F9">
              <w:t>Report all staff members who provide services not provided by regular 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School Nurse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Pr="00E338F9" w:rsidRDefault="00143F2C">
            <w:r w:rsidRPr="00E338F9">
              <w:t>Support Services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Pr="00E338F9" w:rsidRDefault="00143F2C">
            <w:r w:rsidRPr="00E338F9">
              <w:t xml:space="preserve">special education instruction (e.g., attendance officers; aides providing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Other Support Services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Pr="00E338F9" w:rsidRDefault="00143F2C">
            <w:proofErr w:type="gramStart"/>
            <w:r w:rsidRPr="00E338F9">
              <w:t>health</w:t>
            </w:r>
            <w:proofErr w:type="gramEnd"/>
            <w:r w:rsidRPr="00E338F9">
              <w:t>, psychology, speech or social services, etc.) NOTE: all schools are re-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Pr="00E338F9" w:rsidRDefault="00143F2C">
            <w:proofErr w:type="gramStart"/>
            <w:r w:rsidRPr="00E338F9">
              <w:t>quired</w:t>
            </w:r>
            <w:proofErr w:type="gramEnd"/>
            <w:r w:rsidRPr="00E338F9">
              <w:t xml:space="preserve"> by law to have a nurse on staff at least part-time.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  <w:rPr>
                <w:sz w:val="16"/>
              </w:rPr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Professional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Report all professional, non-certified staff members who assist the superin-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None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Administrative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tendent in directing and managing the operation of the district (e.g., human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resource assistant, purchasing manager, fiscal services personnel, program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evaluators</w:t>
            </w:r>
            <w:proofErr w:type="gramEnd"/>
            <w:r>
              <w:t>, etc.)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Auxiliary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Report all district-based clerical staff members who provide direct support to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None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Administrative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administrators (e.g., secretaries, administrative assistants, data entry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Support Staff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operators</w:t>
            </w:r>
            <w:proofErr w:type="gramEnd"/>
            <w:r>
              <w:t>, data entry clerks, etc.)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  <w:rPr>
                <w:sz w:val="16"/>
              </w:rPr>
            </w:pP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Other Service/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r>
              <w:t>Report all non-certified staff members not reported elsewhere here. Report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Maintenance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>
            <w:r>
              <w:t>Support Staff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Pr>
              <w:pStyle w:val="Heading2"/>
              <w:rPr>
                <w:sz w:val="20"/>
              </w:rPr>
            </w:pPr>
            <w:proofErr w:type="gramStart"/>
            <w:r>
              <w:rPr>
                <w:sz w:val="20"/>
              </w:rPr>
              <w:t>your</w:t>
            </w:r>
            <w:proofErr w:type="gramEnd"/>
            <w:r>
              <w:rPr>
                <w:sz w:val="20"/>
              </w:rPr>
              <w:t xml:space="preserve"> transportation manager as well as </w:t>
            </w:r>
            <w:r>
              <w:rPr>
                <w:b/>
                <w:sz w:val="20"/>
              </w:rPr>
              <w:t>contracted</w:t>
            </w:r>
            <w:r>
              <w:rPr>
                <w:sz w:val="20"/>
              </w:rPr>
              <w:t xml:space="preserve"> transportation staff (e.g.,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Custodial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>
            <w:proofErr w:type="gramStart"/>
            <w:r>
              <w:t>employees</w:t>
            </w:r>
            <w:proofErr w:type="gramEnd"/>
            <w:r>
              <w:t xml:space="preserve"> of Laidlaw, Dattco, etc.) who provide services to your district 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Food Service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F2C" w:rsidRDefault="00143F2C" w:rsidP="00D609F5">
            <w:proofErr w:type="gramStart"/>
            <w:r>
              <w:t>central</w:t>
            </w:r>
            <w:proofErr w:type="gramEnd"/>
            <w:r>
              <w:t xml:space="preserve"> office form ONLY. </w:t>
            </w:r>
            <w:r w:rsidR="00D609F5">
              <w:t xml:space="preserve">Include contracted foodservice and security staff in the appropriate </w:t>
            </w:r>
            <w:del w:id="0" w:author="Martin, Raymond" w:date="2020-02-14T11:47:00Z">
              <w:r w:rsidR="00D609F5" w:rsidDel="00683F7C">
                <w:delText xml:space="preserve">FTE </w:delText>
              </w:r>
              <w:bookmarkStart w:id="1" w:name="_GoBack"/>
              <w:bookmarkEnd w:id="1"/>
              <w:r w:rsidR="00D609F5" w:rsidDel="00683F7C">
                <w:delText xml:space="preserve"> totals</w:delText>
              </w:r>
            </w:del>
            <w:ins w:id="2" w:author="Martin, Raymond" w:date="2020-02-14T11:47:00Z">
              <w:r w:rsidR="00683F7C">
                <w:t>FTE totals</w:t>
              </w:r>
            </w:ins>
            <w:r w:rsidR="00D609F5">
              <w:t xml:space="preserve"> for each school.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  <w:r>
              <w:tab/>
              <w:t>Transportation</w:t>
            </w:r>
            <w:r w:rsidR="00D609F5">
              <w:t xml:space="preserve"> </w:t>
            </w:r>
            <w:r w:rsidR="00D609F5">
              <w:tab/>
              <w:t>Security</w:t>
            </w:r>
          </w:p>
        </w:tc>
      </w:tr>
      <w:tr w:rsidR="00D609F5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9F5" w:rsidRDefault="00D609F5"/>
        </w:tc>
        <w:tc>
          <w:tcPr>
            <w:tcW w:w="6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09F5" w:rsidRDefault="00D609F5" w:rsidP="00D609F5"/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9F5" w:rsidRDefault="00D609F5">
            <w:pPr>
              <w:tabs>
                <w:tab w:val="left" w:pos="162"/>
              </w:tabs>
            </w:pPr>
            <w:r>
              <w:tab/>
              <w:t>Other</w:t>
            </w:r>
          </w:p>
        </w:tc>
      </w:tr>
      <w:tr w:rsidR="00143F2C">
        <w:tblPrEx>
          <w:tblCellMar>
            <w:top w:w="0" w:type="dxa"/>
            <w:bottom w:w="0" w:type="dxa"/>
          </w:tblCellMar>
        </w:tblPrEx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3F2C" w:rsidRDefault="00143F2C"/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2C" w:rsidRDefault="00143F2C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F2C" w:rsidRDefault="00143F2C">
            <w:pPr>
              <w:tabs>
                <w:tab w:val="left" w:pos="162"/>
              </w:tabs>
            </w:pPr>
          </w:p>
        </w:tc>
      </w:tr>
    </w:tbl>
    <w:p w:rsidR="00143F2C" w:rsidRDefault="00143F2C"/>
    <w:sectPr w:rsidR="00143F2C" w:rsidSect="00E5224B">
      <w:pgSz w:w="12240" w:h="15840" w:code="1"/>
      <w:pgMar w:top="630" w:right="1080" w:bottom="1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11F99"/>
    <w:multiLevelType w:val="singleLevel"/>
    <w:tmpl w:val="FDA67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, Raymond">
    <w15:presenceInfo w15:providerId="AD" w15:userId="S-1-5-21-746137067-854245398-682003330-47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fc5d5087-167c-4ffd-a886-e70c41bf9629"/>
    <w:docVar w:name="_AMO_XmlVersion" w:val="Empty"/>
  </w:docVars>
  <w:rsids>
    <w:rsidRoot w:val="00436E6B"/>
    <w:rsid w:val="000912DA"/>
    <w:rsid w:val="00134FCB"/>
    <w:rsid w:val="00143F2C"/>
    <w:rsid w:val="002C47FF"/>
    <w:rsid w:val="00436E6B"/>
    <w:rsid w:val="00495C75"/>
    <w:rsid w:val="004D5AC3"/>
    <w:rsid w:val="005C0877"/>
    <w:rsid w:val="00600703"/>
    <w:rsid w:val="0060609C"/>
    <w:rsid w:val="00683F7C"/>
    <w:rsid w:val="006D16A5"/>
    <w:rsid w:val="006E6A2C"/>
    <w:rsid w:val="00854196"/>
    <w:rsid w:val="00881EA8"/>
    <w:rsid w:val="00900EB9"/>
    <w:rsid w:val="009C3B3D"/>
    <w:rsid w:val="009C6174"/>
    <w:rsid w:val="00B2188B"/>
    <w:rsid w:val="00D609F5"/>
    <w:rsid w:val="00E25F6A"/>
    <w:rsid w:val="00E338F9"/>
    <w:rsid w:val="00E5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367D014"/>
  <w15:chartTrackingRefBased/>
  <w15:docId w15:val="{C3F9D28E-F4B2-4753-A817-69D78176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2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2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EE1B-235A-4868-A588-B758BD2F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509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ED162</vt:lpstr>
    </vt:vector>
  </TitlesOfParts>
  <Company>CSDE</Company>
  <LinksUpToDate>false</LinksUpToDate>
  <CharactersWithSpaces>3811</CharactersWithSpaces>
  <SharedDoc>false</SharedDoc>
  <HLinks>
    <vt:vector size="12" baseType="variant"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mailto:Srinivasa.Erigela@ct.gov</vt:lpwstr>
      </vt:variant>
      <vt:variant>
        <vt:lpwstr/>
      </vt:variant>
      <vt:variant>
        <vt:i4>1310845</vt:i4>
      </vt:variant>
      <vt:variant>
        <vt:i4>0</vt:i4>
      </vt:variant>
      <vt:variant>
        <vt:i4>0</vt:i4>
      </vt:variant>
      <vt:variant>
        <vt:i4>5</vt:i4>
      </vt:variant>
      <vt:variant>
        <vt:lpwstr>mailto:alison.zhou@ct.gov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ED162</dc:title>
  <dc:subject/>
  <dc:creator>Barbara Canzonetti</dc:creator>
  <cp:keywords/>
  <cp:lastModifiedBy>Martin, Raymond</cp:lastModifiedBy>
  <cp:revision>3</cp:revision>
  <cp:lastPrinted>2001-10-31T20:27:00Z</cp:lastPrinted>
  <dcterms:created xsi:type="dcterms:W3CDTF">2020-02-14T16:22:00Z</dcterms:created>
  <dcterms:modified xsi:type="dcterms:W3CDTF">2020-02-14T16:47:00Z</dcterms:modified>
</cp:coreProperties>
</file>