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3010" w14:textId="598C2222" w:rsidR="00C9766A" w:rsidRPr="00BF5C8D" w:rsidRDefault="007E6AF9" w:rsidP="00935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3.2.3 </w:t>
      </w:r>
      <w:r w:rsidR="009359BF" w:rsidRPr="00BF5C8D">
        <w:rPr>
          <w:rFonts w:ascii="Times New Roman" w:hAnsi="Times New Roman" w:cs="Times New Roman"/>
          <w:b/>
          <w:sz w:val="28"/>
          <w:szCs w:val="28"/>
        </w:rPr>
        <w:t>Polynomial Long Division</w:t>
      </w:r>
      <w:r w:rsidR="00F3305D" w:rsidRPr="00BF5C8D">
        <w:rPr>
          <w:rFonts w:ascii="Times New Roman" w:hAnsi="Times New Roman" w:cs="Times New Roman"/>
          <w:b/>
          <w:sz w:val="28"/>
          <w:szCs w:val="28"/>
        </w:rPr>
        <w:t xml:space="preserve"> and the Remainder Theorem</w:t>
      </w:r>
    </w:p>
    <w:p w14:paraId="2C24AE87" w14:textId="77777777" w:rsidR="009359BF" w:rsidRPr="001C2A11" w:rsidRDefault="009359BF" w:rsidP="009359BF">
      <w:pPr>
        <w:jc w:val="center"/>
        <w:rPr>
          <w:rFonts w:ascii="Times New Roman" w:hAnsi="Times New Roman" w:cs="Times New Roman"/>
          <w:b/>
        </w:rPr>
      </w:pPr>
    </w:p>
    <w:p w14:paraId="0BE579F7" w14:textId="3A50825C" w:rsidR="00877658" w:rsidRPr="001C2A11" w:rsidRDefault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The following set of problems will help you to discover a fascinating property of polynomials.  </w:t>
      </w:r>
      <w:r w:rsidR="00877658" w:rsidRPr="001C2A11">
        <w:rPr>
          <w:rFonts w:ascii="Times New Roman" w:hAnsi="Times New Roman" w:cs="Times New Roman"/>
        </w:rPr>
        <w:t xml:space="preserve">Recall that dividing the polynomial, </w:t>
      </w:r>
      <w:r w:rsidR="00877658" w:rsidRPr="001C2A11">
        <w:rPr>
          <w:rFonts w:ascii="Times New Roman" w:hAnsi="Times New Roman" w:cs="Times New Roman"/>
          <w:i/>
        </w:rPr>
        <w:t>P(x)</w:t>
      </w:r>
      <w:r w:rsidR="00877658" w:rsidRPr="001C2A11">
        <w:rPr>
          <w:rFonts w:ascii="Times New Roman" w:hAnsi="Times New Roman" w:cs="Times New Roman"/>
        </w:rPr>
        <w:t xml:space="preserve"> by </w:t>
      </w:r>
      <w:r w:rsidR="00877658" w:rsidRPr="001C2A11">
        <w:rPr>
          <w:rFonts w:ascii="Times New Roman" w:hAnsi="Times New Roman" w:cs="Times New Roman"/>
          <w:i/>
        </w:rPr>
        <w:t>(x – a)</w:t>
      </w:r>
      <w:r w:rsidR="00877658" w:rsidRPr="001C2A11">
        <w:rPr>
          <w:rFonts w:ascii="Times New Roman" w:hAnsi="Times New Roman" w:cs="Times New Roman"/>
        </w:rPr>
        <w:t xml:space="preserve"> results in the quotient, q(x) and the remainder r(x) and the result can be written as </w:t>
      </w:r>
      <w:r w:rsidR="00877658" w:rsidRPr="001C2A11">
        <w:rPr>
          <w:rFonts w:ascii="Times New Roman" w:hAnsi="Times New Roman" w:cs="Times New Roman"/>
          <w:i/>
        </w:rPr>
        <w:t>P(x) = Q(x)(x – a) + R(x).</w:t>
      </w:r>
    </w:p>
    <w:p w14:paraId="35163B9A" w14:textId="2889DFA3" w:rsidR="00F3305D" w:rsidRPr="001C2A11" w:rsidRDefault="00F817D6">
      <w:pPr>
        <w:rPr>
          <w:rFonts w:ascii="Times New Roman" w:hAnsi="Times New Roman" w:cs="Times New Roman"/>
        </w:rPr>
      </w:pPr>
      <w:ins w:id="0" w:author="Martin Hartog" w:date="2015-03-25T18:39:00Z">
        <w:r w:rsidRPr="001C2A11">
          <w:rPr>
            <w:rFonts w:ascii="Times New Roman" w:hAnsi="Times New Roman" w:cs="Times New Roman"/>
          </w:rPr>
          <w:t>For each problem below, write the polynomial as the product of the quotient times the divisor plus the remainder.</w:t>
        </w:r>
      </w:ins>
    </w:p>
    <w:p w14:paraId="652ACD93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6E8301D9" w14:textId="17B6B5F3" w:rsidR="004B0612" w:rsidRPr="001C2A11" w:rsidRDefault="00F3305D" w:rsidP="00F330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Consider the polynomial function </w:t>
      </w:r>
      <w:r w:rsidR="001C2A11">
        <w:rPr>
          <w:rFonts w:ascii="Times New Roman" w:hAnsi="Times New Roman" w:cs="Times New Roman"/>
          <w:i/>
        </w:rPr>
        <w:t>p(x) = –3x</w:t>
      </w:r>
      <w:r w:rsidR="001C2A11">
        <w:rPr>
          <w:rFonts w:ascii="Times New Roman" w:hAnsi="Times New Roman" w:cs="Times New Roman"/>
          <w:i/>
          <w:vertAlign w:val="superscript"/>
        </w:rPr>
        <w:t>2</w:t>
      </w:r>
      <w:r w:rsidR="001C2A11">
        <w:rPr>
          <w:rFonts w:ascii="Times New Roman" w:hAnsi="Times New Roman" w:cs="Times New Roman"/>
          <w:i/>
        </w:rPr>
        <w:t xml:space="preserve"> + 5x + 4.</w:t>
      </w:r>
    </w:p>
    <w:p w14:paraId="320C4693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598559FB" w14:textId="6481D83C" w:rsidR="00F3305D" w:rsidRPr="001C2A11" w:rsidRDefault="00F3305D" w:rsidP="002B05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</w:t>
      </w:r>
      <w:r w:rsidR="001C2A11">
        <w:rPr>
          <w:rFonts w:ascii="Times New Roman" w:hAnsi="Times New Roman" w:cs="Times New Roman"/>
          <w:i/>
        </w:rPr>
        <w:t xml:space="preserve">p(x) </w:t>
      </w:r>
      <w:r w:rsidRPr="001C2A11">
        <w:rPr>
          <w:rFonts w:ascii="Times New Roman" w:hAnsi="Times New Roman" w:cs="Times New Roman"/>
        </w:rPr>
        <w:t>by</w:t>
      </w:r>
      <w:r w:rsidR="001C2A11">
        <w:rPr>
          <w:rFonts w:ascii="Times New Roman" w:hAnsi="Times New Roman" w:cs="Times New Roman"/>
        </w:rPr>
        <w:t xml:space="preserve"> </w:t>
      </w:r>
      <w:r w:rsidR="001C2A11">
        <w:rPr>
          <w:rFonts w:ascii="Times New Roman" w:hAnsi="Times New Roman" w:cs="Times New Roman"/>
          <w:i/>
        </w:rPr>
        <w:t>x – 3.</w:t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  <w:t xml:space="preserve">b.  Evaluate </w:t>
      </w:r>
      <w:r w:rsidR="002B05EF" w:rsidRPr="001C2A11">
        <w:rPr>
          <w:rFonts w:ascii="Times New Roman" w:hAnsi="Times New Roman" w:cs="Times New Roman"/>
          <w:i/>
        </w:rPr>
        <w:t>p</w:t>
      </w:r>
      <w:r w:rsidRPr="001C2A11">
        <w:rPr>
          <w:rFonts w:ascii="Times New Roman" w:hAnsi="Times New Roman" w:cs="Times New Roman"/>
          <w:i/>
        </w:rPr>
        <w:t>(3).</w:t>
      </w:r>
    </w:p>
    <w:p w14:paraId="03AB0792" w14:textId="77777777" w:rsidR="004B0612" w:rsidRPr="001C2A11" w:rsidRDefault="004B0612">
      <w:pPr>
        <w:rPr>
          <w:rFonts w:ascii="Times New Roman" w:hAnsi="Times New Roman" w:cs="Times New Roman"/>
        </w:rPr>
      </w:pPr>
    </w:p>
    <w:p w14:paraId="1FAFCA0A" w14:textId="77777777" w:rsidR="00F3305D" w:rsidRDefault="00F3305D">
      <w:pPr>
        <w:rPr>
          <w:rFonts w:ascii="Times New Roman" w:hAnsi="Times New Roman" w:cs="Times New Roman"/>
          <w:i/>
          <w:color w:val="FF0000"/>
        </w:rPr>
      </w:pPr>
    </w:p>
    <w:p w14:paraId="1FF098C9" w14:textId="77777777" w:rsidR="00AE144E" w:rsidRPr="001C2A11" w:rsidRDefault="00AE144E">
      <w:pPr>
        <w:rPr>
          <w:rFonts w:ascii="Times New Roman" w:hAnsi="Times New Roman" w:cs="Times New Roman"/>
        </w:rPr>
      </w:pPr>
    </w:p>
    <w:p w14:paraId="35E6AF1C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6DD897F7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1B179D94" w14:textId="77777777" w:rsidR="005737FC" w:rsidRPr="001C2A11" w:rsidRDefault="005737FC">
      <w:pPr>
        <w:rPr>
          <w:rFonts w:ascii="Times New Roman" w:hAnsi="Times New Roman" w:cs="Times New Roman"/>
        </w:rPr>
      </w:pPr>
    </w:p>
    <w:p w14:paraId="7404EC1D" w14:textId="77777777" w:rsidR="005737FC" w:rsidRPr="001C2A11" w:rsidRDefault="005737FC">
      <w:pPr>
        <w:rPr>
          <w:rFonts w:ascii="Times New Roman" w:hAnsi="Times New Roman" w:cs="Times New Roman"/>
        </w:rPr>
      </w:pPr>
    </w:p>
    <w:p w14:paraId="294AD3EC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36B0BB82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1D3BB636" w14:textId="77777777" w:rsidR="00F3305D" w:rsidRPr="001C2A11" w:rsidRDefault="00F3305D">
      <w:pPr>
        <w:rPr>
          <w:rFonts w:ascii="Times New Roman" w:hAnsi="Times New Roman" w:cs="Times New Roman"/>
        </w:rPr>
      </w:pPr>
    </w:p>
    <w:p w14:paraId="40D0769E" w14:textId="75EE0DF4" w:rsidR="00F3305D" w:rsidRPr="001C2A11" w:rsidRDefault="00EB363E" w:rsidP="00F330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  </w:t>
      </w:r>
      <w:r w:rsidR="00F3305D" w:rsidRPr="001C2A11">
        <w:rPr>
          <w:rFonts w:ascii="Times New Roman" w:hAnsi="Times New Roman" w:cs="Times New Roman"/>
        </w:rPr>
        <w:t>Consider the polynomial function</w:t>
      </w:r>
      <w:r w:rsidR="001C2A11">
        <w:rPr>
          <w:rFonts w:ascii="Times New Roman" w:hAnsi="Times New Roman" w:cs="Times New Roman"/>
        </w:rPr>
        <w:t xml:space="preserve"> </w:t>
      </w:r>
      <w:r w:rsidR="001C2A11">
        <w:rPr>
          <w:rFonts w:ascii="Times New Roman" w:hAnsi="Times New Roman" w:cs="Times New Roman"/>
          <w:i/>
        </w:rPr>
        <w:t>f(x) = 3x</w:t>
      </w:r>
      <w:r w:rsidR="001C2A11">
        <w:rPr>
          <w:rFonts w:ascii="Times New Roman" w:hAnsi="Times New Roman" w:cs="Times New Roman"/>
          <w:i/>
          <w:vertAlign w:val="superscript"/>
        </w:rPr>
        <w:t>4</w:t>
      </w:r>
      <w:r w:rsidR="001C2A11">
        <w:rPr>
          <w:rFonts w:ascii="Times New Roman" w:hAnsi="Times New Roman" w:cs="Times New Roman"/>
          <w:i/>
        </w:rPr>
        <w:t xml:space="preserve"> – 2x</w:t>
      </w:r>
      <w:r w:rsidR="001C2A11">
        <w:rPr>
          <w:rFonts w:ascii="Times New Roman" w:hAnsi="Times New Roman" w:cs="Times New Roman"/>
          <w:i/>
          <w:vertAlign w:val="superscript"/>
        </w:rPr>
        <w:t>3</w:t>
      </w:r>
      <w:r w:rsidR="001C2A11">
        <w:rPr>
          <w:rFonts w:ascii="Times New Roman" w:hAnsi="Times New Roman" w:cs="Times New Roman"/>
          <w:i/>
        </w:rPr>
        <w:t xml:space="preserve"> + 5x + 2.</w:t>
      </w:r>
    </w:p>
    <w:p w14:paraId="1863640B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396533DB" w14:textId="0E1486EE" w:rsidR="00F3305D" w:rsidRPr="001C2A11" w:rsidRDefault="00F3305D" w:rsidP="002B05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Divide</w:t>
      </w:r>
      <w:r w:rsidR="001C2A11">
        <w:rPr>
          <w:rFonts w:ascii="Times New Roman" w:hAnsi="Times New Roman" w:cs="Times New Roman"/>
        </w:rPr>
        <w:t xml:space="preserve"> </w:t>
      </w:r>
      <w:r w:rsidR="001C2A11">
        <w:rPr>
          <w:rFonts w:ascii="Times New Roman" w:hAnsi="Times New Roman" w:cs="Times New Roman"/>
          <w:i/>
        </w:rPr>
        <w:t xml:space="preserve">f(x) </w:t>
      </w:r>
      <w:r w:rsidRPr="001C2A11">
        <w:rPr>
          <w:rFonts w:ascii="Times New Roman" w:hAnsi="Times New Roman" w:cs="Times New Roman"/>
        </w:rPr>
        <w:t xml:space="preserve"> by</w:t>
      </w:r>
      <w:r w:rsidR="001C2A11">
        <w:rPr>
          <w:rFonts w:ascii="Times New Roman" w:hAnsi="Times New Roman" w:cs="Times New Roman"/>
        </w:rPr>
        <w:t xml:space="preserve"> </w:t>
      </w:r>
      <w:r w:rsidR="001C2A11">
        <w:rPr>
          <w:rFonts w:ascii="Times New Roman" w:hAnsi="Times New Roman" w:cs="Times New Roman"/>
          <w:i/>
        </w:rPr>
        <w:t>x – 4.</w:t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  <w:t xml:space="preserve">b.  </w:t>
      </w:r>
      <w:r w:rsidRPr="001C2A11">
        <w:rPr>
          <w:rFonts w:ascii="Times New Roman" w:hAnsi="Times New Roman" w:cs="Times New Roman"/>
        </w:rPr>
        <w:t xml:space="preserve">Evaluate </w:t>
      </w:r>
      <w:r w:rsidRPr="001C2A11">
        <w:rPr>
          <w:rFonts w:ascii="Times New Roman" w:hAnsi="Times New Roman" w:cs="Times New Roman"/>
          <w:i/>
        </w:rPr>
        <w:t>f(4).</w:t>
      </w:r>
    </w:p>
    <w:p w14:paraId="7A8327C1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14991718" w14:textId="4922E388" w:rsidR="00F3305D" w:rsidRPr="00AE144E" w:rsidRDefault="00F3305D" w:rsidP="00F3305D">
      <w:pPr>
        <w:rPr>
          <w:rFonts w:ascii="Times New Roman" w:hAnsi="Times New Roman" w:cs="Times New Roman"/>
          <w:color w:val="FF0000"/>
        </w:rPr>
      </w:pPr>
    </w:p>
    <w:p w14:paraId="6C220A6B" w14:textId="77777777" w:rsidR="00AE144E" w:rsidRPr="00AE144E" w:rsidDel="00287DB2" w:rsidRDefault="00AE144E" w:rsidP="00F3305D">
      <w:pPr>
        <w:rPr>
          <w:del w:id="1" w:author="Frank Barretta" w:date="2015-05-16T19:50:00Z"/>
          <w:rFonts w:ascii="Times New Roman" w:hAnsi="Times New Roman" w:cs="Times New Roman"/>
        </w:rPr>
      </w:pPr>
    </w:p>
    <w:p w14:paraId="5017B07C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37DA6ACD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7BE2FAF5" w14:textId="77777777" w:rsidR="005737FC" w:rsidRPr="001C2A11" w:rsidRDefault="005737FC" w:rsidP="00F3305D">
      <w:pPr>
        <w:rPr>
          <w:rFonts w:ascii="Times New Roman" w:hAnsi="Times New Roman" w:cs="Times New Roman"/>
        </w:rPr>
      </w:pPr>
    </w:p>
    <w:p w14:paraId="4DC294E5" w14:textId="77777777" w:rsidR="005737FC" w:rsidRPr="001C2A11" w:rsidRDefault="005737FC" w:rsidP="00F3305D">
      <w:pPr>
        <w:rPr>
          <w:rFonts w:ascii="Times New Roman" w:hAnsi="Times New Roman" w:cs="Times New Roman"/>
        </w:rPr>
      </w:pPr>
    </w:p>
    <w:p w14:paraId="51400793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206F68B9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6D113E45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498EDEB1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574B3F18" w14:textId="6B19EFB6" w:rsidR="00F3305D" w:rsidRPr="001C2A11" w:rsidRDefault="00EB363E" w:rsidP="00F330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 </w:t>
      </w:r>
      <w:r w:rsidR="00F3305D" w:rsidRPr="001C2A11">
        <w:rPr>
          <w:rFonts w:ascii="Times New Roman" w:hAnsi="Times New Roman" w:cs="Times New Roman"/>
        </w:rPr>
        <w:t xml:space="preserve">Consider the polynomial function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-15x-18</m:t>
        </m:r>
      </m:oMath>
      <w:r w:rsidR="00F3305D" w:rsidRPr="001C2A11">
        <w:rPr>
          <w:rFonts w:ascii="Times New Roman" w:hAnsi="Times New Roman" w:cs="Times New Roman"/>
        </w:rPr>
        <w:t>.</w:t>
      </w:r>
    </w:p>
    <w:p w14:paraId="7CC07061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591FB249" w14:textId="09C38DE5" w:rsidR="00F3305D" w:rsidRPr="001C2A11" w:rsidRDefault="00F3305D" w:rsidP="002B05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1C2A11">
        <w:rPr>
          <w:rFonts w:ascii="Times New Roman" w:hAnsi="Times New Roman" w:cs="Times New Roman"/>
        </w:rPr>
        <w:t xml:space="preserve"> by </w:t>
      </w:r>
      <m:oMath>
        <m:r>
          <w:rPr>
            <w:rFonts w:ascii="Cambria Math" w:hAnsi="Cambria Math" w:cs="Times New Roman"/>
          </w:rPr>
          <m:t>x-3</m:t>
        </m:r>
      </m:oMath>
      <w:r w:rsidRPr="001C2A11">
        <w:rPr>
          <w:rFonts w:ascii="Times New Roman" w:hAnsi="Times New Roman" w:cs="Times New Roman"/>
        </w:rPr>
        <w:t>.</w:t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</w:r>
      <w:r w:rsidR="002B05EF" w:rsidRPr="001C2A11">
        <w:rPr>
          <w:rFonts w:ascii="Times New Roman" w:hAnsi="Times New Roman" w:cs="Times New Roman"/>
        </w:rPr>
        <w:tab/>
        <w:t>b.  Evaluate g</w:t>
      </w:r>
      <w:r w:rsidRPr="001C2A11">
        <w:rPr>
          <w:rFonts w:ascii="Times New Roman" w:hAnsi="Times New Roman" w:cs="Times New Roman"/>
        </w:rPr>
        <w:t>(3).</w:t>
      </w:r>
    </w:p>
    <w:p w14:paraId="300772DC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28CE41AF" w14:textId="2E076711" w:rsidR="00F3305D" w:rsidRPr="001C2A11" w:rsidDel="00287DB2" w:rsidRDefault="00F3305D" w:rsidP="00F3305D">
      <w:pPr>
        <w:rPr>
          <w:del w:id="2" w:author="Frank Barretta" w:date="2015-05-16T19:52:00Z"/>
          <w:rFonts w:ascii="Times New Roman" w:hAnsi="Times New Roman" w:cs="Times New Roman"/>
        </w:rPr>
      </w:pPr>
    </w:p>
    <w:p w14:paraId="0BBA8F4C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2E27526C" w14:textId="77777777" w:rsidR="002B05EF" w:rsidRPr="001C2A11" w:rsidRDefault="002B05EF" w:rsidP="00F3305D">
      <w:pPr>
        <w:rPr>
          <w:rFonts w:ascii="Times New Roman" w:hAnsi="Times New Roman" w:cs="Times New Roman"/>
        </w:rPr>
      </w:pPr>
    </w:p>
    <w:p w14:paraId="3591D6F8" w14:textId="62CA6E1E" w:rsidR="002B05EF" w:rsidRPr="001C2A11" w:rsidDel="00A166DD" w:rsidRDefault="002B05EF" w:rsidP="00F3305D">
      <w:pPr>
        <w:rPr>
          <w:del w:id="3" w:author="Frank Barretta" w:date="2015-05-16T20:21:00Z"/>
          <w:rFonts w:ascii="Times New Roman" w:hAnsi="Times New Roman" w:cs="Times New Roman"/>
        </w:rPr>
      </w:pPr>
    </w:p>
    <w:p w14:paraId="36F0CADA" w14:textId="0AEF728F" w:rsidR="002B05EF" w:rsidRPr="001C2A11" w:rsidDel="00A166DD" w:rsidRDefault="002B05EF" w:rsidP="00F3305D">
      <w:pPr>
        <w:rPr>
          <w:del w:id="4" w:author="Frank Barretta" w:date="2015-05-16T20:21:00Z"/>
          <w:rFonts w:ascii="Times New Roman" w:hAnsi="Times New Roman" w:cs="Times New Roman"/>
        </w:rPr>
      </w:pPr>
    </w:p>
    <w:p w14:paraId="4EA2D01B" w14:textId="77777777" w:rsidR="002B05EF" w:rsidRPr="001C2A11" w:rsidRDefault="002B05EF" w:rsidP="00F3305D">
      <w:pPr>
        <w:rPr>
          <w:rFonts w:ascii="Times New Roman" w:hAnsi="Times New Roman" w:cs="Times New Roman"/>
        </w:rPr>
      </w:pPr>
    </w:p>
    <w:p w14:paraId="7FB934A5" w14:textId="0D455FBE" w:rsidR="005737FC" w:rsidRPr="001C2A11" w:rsidRDefault="005737FC">
      <w:pPr>
        <w:rPr>
          <w:rFonts w:ascii="Times New Roman" w:hAnsi="Times New Roman" w:cs="Times New Roman"/>
        </w:rPr>
      </w:pPr>
      <w:bookmarkStart w:id="5" w:name="_GoBack"/>
      <w:bookmarkEnd w:id="5"/>
      <w:r w:rsidRPr="001C2A11">
        <w:rPr>
          <w:rFonts w:ascii="Times New Roman" w:hAnsi="Times New Roman" w:cs="Times New Roman"/>
        </w:rPr>
        <w:br w:type="page"/>
      </w:r>
    </w:p>
    <w:p w14:paraId="3976BC03" w14:textId="77777777" w:rsidR="002B05EF" w:rsidRPr="001C2A11" w:rsidRDefault="002B05EF" w:rsidP="00F3305D">
      <w:pPr>
        <w:rPr>
          <w:rFonts w:ascii="Times New Roman" w:hAnsi="Times New Roman" w:cs="Times New Roman"/>
        </w:rPr>
      </w:pPr>
    </w:p>
    <w:p w14:paraId="3BFA1B14" w14:textId="77777777" w:rsidR="005737FC" w:rsidRPr="001C2A11" w:rsidRDefault="005737FC" w:rsidP="005737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Consider the polynomial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  <m:r>
              <w:rPr>
                <w:rFonts w:ascii="Cambria Math" w:hAnsi="Cambria Math" w:cs="Times New Roman"/>
              </w:rPr>
              <m:t>=x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+2x+1</m:t>
        </m:r>
      </m:oMath>
      <w:r w:rsidRPr="001C2A11">
        <w:rPr>
          <w:rFonts w:ascii="Times New Roman" w:hAnsi="Times New Roman" w:cs="Times New Roman"/>
        </w:rPr>
        <w:t xml:space="preserve"> </w:t>
      </w:r>
    </w:p>
    <w:p w14:paraId="3CD6F3D4" w14:textId="77777777" w:rsidR="005737FC" w:rsidRPr="001C2A11" w:rsidRDefault="005737FC" w:rsidP="005737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</w:t>
      </w:r>
      <w:r w:rsidRPr="00977F50">
        <w:rPr>
          <w:rFonts w:ascii="Times New Roman" w:hAnsi="Times New Roman" w:cs="Times New Roman"/>
          <w:i/>
        </w:rPr>
        <w:t>p(x)</w:t>
      </w:r>
      <w:r w:rsidRPr="001C2A11">
        <w:rPr>
          <w:rFonts w:ascii="Times New Roman" w:hAnsi="Times New Roman" w:cs="Times New Roman"/>
        </w:rPr>
        <w:t xml:space="preserve"> by </w:t>
      </w:r>
      <w:r w:rsidRPr="00977F50">
        <w:rPr>
          <w:rFonts w:ascii="Times New Roman" w:hAnsi="Times New Roman" w:cs="Times New Roman"/>
          <w:i/>
        </w:rPr>
        <w:t>(x + 1).</w:t>
      </w:r>
      <w:r w:rsidRPr="001C2A11">
        <w:rPr>
          <w:rFonts w:ascii="Times New Roman" w:hAnsi="Times New Roman" w:cs="Times New Roman"/>
        </w:rPr>
        <w:t xml:space="preserve">  What is the remainder?  </w:t>
      </w:r>
    </w:p>
    <w:p w14:paraId="0C048FE9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2611A820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51555DA6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52F67774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56E64EFB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5C70D3B1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6F760557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1DB7C4DB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2E07CEEA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7C99BA2D" w14:textId="77777777" w:rsidR="00810FA2" w:rsidRPr="001C2A11" w:rsidRDefault="00810FA2" w:rsidP="00810FA2">
      <w:pPr>
        <w:pStyle w:val="ListParagraph"/>
        <w:ind w:left="1080"/>
        <w:rPr>
          <w:rFonts w:ascii="Times New Roman" w:hAnsi="Times New Roman" w:cs="Times New Roman"/>
        </w:rPr>
      </w:pPr>
    </w:p>
    <w:p w14:paraId="69F61A28" w14:textId="21566F9D" w:rsidR="00810FA2" w:rsidRPr="001C2A11" w:rsidRDefault="00810FA2" w:rsidP="005737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What is q(x)?</w:t>
      </w:r>
    </w:p>
    <w:p w14:paraId="59A19B28" w14:textId="77777777" w:rsidR="005737FC" w:rsidRPr="001C2A11" w:rsidRDefault="005737FC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3B407C24" w14:textId="77777777" w:rsidR="005737FC" w:rsidRPr="001C2A11" w:rsidRDefault="005737FC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33E74B85" w14:textId="77777777" w:rsidR="005737FC" w:rsidRDefault="005737FC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70F69BEF" w14:textId="77777777" w:rsidR="00AE144E" w:rsidRPr="001C2A11" w:rsidRDefault="00AE144E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4B48EA02" w14:textId="77777777" w:rsidR="005737FC" w:rsidRPr="001C2A11" w:rsidRDefault="005737FC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47462D83" w14:textId="77777777" w:rsidR="005737FC" w:rsidRPr="001C2A11" w:rsidRDefault="005737FC" w:rsidP="005737FC">
      <w:pPr>
        <w:pStyle w:val="ListParagraph"/>
        <w:ind w:left="1080"/>
        <w:rPr>
          <w:rFonts w:ascii="Times New Roman" w:hAnsi="Times New Roman" w:cs="Times New Roman"/>
        </w:rPr>
      </w:pPr>
    </w:p>
    <w:p w14:paraId="04EDA76F" w14:textId="2B16A52D" w:rsidR="005737FC" w:rsidRPr="001C2A11" w:rsidRDefault="00503799" w:rsidP="005737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Does</w:t>
      </w:r>
      <w:r w:rsidR="005737FC" w:rsidRPr="001C2A1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x-a</m:t>
            </m:r>
          </m:e>
        </m:d>
        <m:r>
          <w:rPr>
            <w:rFonts w:ascii="Cambria Math" w:hAnsi="Cambria Math" w:cs="Times New Roman"/>
          </w:rPr>
          <m:t>+p(a)</m:t>
        </m:r>
      </m:oMath>
      <w:r w:rsidRPr="001C2A11">
        <w:rPr>
          <w:rFonts w:ascii="Times New Roman" w:hAnsi="Times New Roman" w:cs="Times New Roman"/>
        </w:rPr>
        <w:t>?</w:t>
      </w:r>
    </w:p>
    <w:p w14:paraId="2C3D06A5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55423850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3FA84195" w14:textId="77777777" w:rsidR="005737FC" w:rsidRDefault="005737FC" w:rsidP="005737FC">
      <w:pPr>
        <w:rPr>
          <w:rFonts w:ascii="Times New Roman" w:hAnsi="Times New Roman" w:cs="Times New Roman"/>
          <w:color w:val="FF0000"/>
        </w:rPr>
      </w:pPr>
    </w:p>
    <w:p w14:paraId="3FC923C6" w14:textId="77777777" w:rsidR="00AE144E" w:rsidRPr="001C2A11" w:rsidRDefault="00AE144E" w:rsidP="005737FC">
      <w:pPr>
        <w:rPr>
          <w:rFonts w:ascii="Times New Roman" w:hAnsi="Times New Roman" w:cs="Times New Roman"/>
        </w:rPr>
      </w:pPr>
    </w:p>
    <w:p w14:paraId="34E8BDDB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5FC85465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235A9EBB" w14:textId="77777777" w:rsidR="005737FC" w:rsidRPr="001C2A11" w:rsidRDefault="005737FC" w:rsidP="005737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Factor p(x).  What do you notice about the factors of p(x)?</w:t>
      </w:r>
    </w:p>
    <w:p w14:paraId="66881EF5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0F189198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3C963FF9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6BF42634" w14:textId="77777777" w:rsidR="005737FC" w:rsidRPr="00AE144E" w:rsidRDefault="005737FC" w:rsidP="005737FC">
      <w:pPr>
        <w:rPr>
          <w:rFonts w:ascii="Times New Roman" w:hAnsi="Times New Roman" w:cs="Times New Roman"/>
          <w:color w:val="FF0000"/>
        </w:rPr>
      </w:pPr>
    </w:p>
    <w:p w14:paraId="226E37D3" w14:textId="77777777" w:rsidR="00AE144E" w:rsidRPr="00AE144E" w:rsidRDefault="00AE144E" w:rsidP="005737FC">
      <w:pPr>
        <w:rPr>
          <w:rFonts w:ascii="Times New Roman" w:hAnsi="Times New Roman" w:cs="Times New Roman"/>
        </w:rPr>
      </w:pPr>
    </w:p>
    <w:p w14:paraId="106A93DA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63B6C884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7637643D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460D74C4" w14:textId="77777777" w:rsidR="005737FC" w:rsidRPr="001C2A11" w:rsidRDefault="005737FC" w:rsidP="005737FC">
      <w:pPr>
        <w:rPr>
          <w:rFonts w:ascii="Times New Roman" w:hAnsi="Times New Roman" w:cs="Times New Roman"/>
        </w:rPr>
      </w:pPr>
    </w:p>
    <w:p w14:paraId="0F181D58" w14:textId="60EC027A" w:rsidR="00F3305D" w:rsidRPr="001C2A11" w:rsidRDefault="002B05EF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Can you make a conjecture about the relationship between dividing a polynomial by (x – a) and the results of evaluating p(a).</w:t>
      </w:r>
    </w:p>
    <w:p w14:paraId="28FB3510" w14:textId="77777777" w:rsidR="002B05EF" w:rsidRPr="001C2A11" w:rsidRDefault="002B05EF" w:rsidP="00F3305D">
      <w:pPr>
        <w:rPr>
          <w:rFonts w:ascii="Times New Roman" w:hAnsi="Times New Roman" w:cs="Times New Roman"/>
        </w:rPr>
      </w:pPr>
    </w:p>
    <w:p w14:paraId="5D680661" w14:textId="79606BC5" w:rsidR="002B05EF" w:rsidRPr="001C2A11" w:rsidRDefault="002B05EF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Conjecture:</w:t>
      </w:r>
      <w:ins w:id="6" w:author="Frank Barretta" w:date="2015-05-16T19:58:00Z">
        <w:r w:rsidR="00B147DB" w:rsidRPr="001C2A11">
          <w:rPr>
            <w:rFonts w:ascii="Times New Roman" w:hAnsi="Times New Roman" w:cs="Times New Roman"/>
          </w:rPr>
          <w:t xml:space="preserve">  </w:t>
        </w:r>
      </w:ins>
    </w:p>
    <w:p w14:paraId="2B2A7E6E" w14:textId="7F259F90" w:rsidR="002B05EF" w:rsidRPr="001C2A11" w:rsidRDefault="002B05EF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br w:type="page"/>
      </w:r>
    </w:p>
    <w:p w14:paraId="616760CE" w14:textId="77777777" w:rsidR="00F3305D" w:rsidRPr="001C2A11" w:rsidRDefault="00F3305D" w:rsidP="00F3305D">
      <w:pPr>
        <w:rPr>
          <w:rFonts w:ascii="Times New Roman" w:hAnsi="Times New Roman" w:cs="Times New Roman"/>
        </w:rPr>
      </w:pPr>
    </w:p>
    <w:p w14:paraId="55F9A4AA" w14:textId="29C119BA" w:rsidR="002B05EF" w:rsidRPr="001C2A11" w:rsidRDefault="002B05EF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What you should have discovered is that the remainder of dividing a polynomial by (x – a) is the same as evaluating the function, p(x) for x = a, or p(a)</w:t>
      </w:r>
      <w:r w:rsidR="005737FC" w:rsidRPr="001C2A11">
        <w:rPr>
          <w:rFonts w:ascii="Times New Roman" w:hAnsi="Times New Roman" w:cs="Times New Roman"/>
        </w:rPr>
        <w:t xml:space="preserve"> and that if p(a) evaluates to zero then (x – a) is a factor of p(x)</w:t>
      </w:r>
      <w:r w:rsidRPr="001C2A11">
        <w:rPr>
          <w:rFonts w:ascii="Times New Roman" w:hAnsi="Times New Roman" w:cs="Times New Roman"/>
        </w:rPr>
        <w:t>.</w:t>
      </w:r>
    </w:p>
    <w:p w14:paraId="1F330DA7" w14:textId="77777777" w:rsidR="002B05EF" w:rsidRPr="001C2A11" w:rsidRDefault="002B05EF" w:rsidP="00F3305D">
      <w:pPr>
        <w:rPr>
          <w:rFonts w:ascii="Times New Roman" w:hAnsi="Times New Roman" w:cs="Times New Roman"/>
        </w:rPr>
      </w:pPr>
    </w:p>
    <w:p w14:paraId="762A685D" w14:textId="77777777" w:rsidR="004F0594" w:rsidRPr="001C2A11" w:rsidRDefault="002B05EF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This can be shown to be true as follows:</w:t>
      </w:r>
    </w:p>
    <w:p w14:paraId="065A2600" w14:textId="77777777" w:rsidR="004F0594" w:rsidRPr="001C2A11" w:rsidRDefault="004F0594" w:rsidP="00F3305D">
      <w:pPr>
        <w:rPr>
          <w:rFonts w:ascii="Times New Roman" w:hAnsi="Times New Roman" w:cs="Times New Roman"/>
        </w:rPr>
      </w:pPr>
    </w:p>
    <w:p w14:paraId="1AB2CE17" w14:textId="0493D76B" w:rsidR="00503799" w:rsidRPr="001C2A11" w:rsidRDefault="004F0594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p(x)</m:t>
            </m:r>
          </m:num>
          <m:den>
            <m:r>
              <w:rPr>
                <w:rFonts w:ascii="Cambria Math" w:hAnsi="Cambria Math" w:cs="Times New Roman"/>
              </w:rPr>
              <m:t>(x-a)</m:t>
            </m:r>
          </m:den>
        </m:f>
        <m:r>
          <w:rPr>
            <w:rFonts w:ascii="Cambria Math" w:hAnsi="Cambria Math" w:cs="Times New Roman"/>
          </w:rPr>
          <m:t>=q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+r(x)</m:t>
        </m:r>
      </m:oMath>
      <w:r w:rsidRPr="001C2A11">
        <w:rPr>
          <w:rFonts w:ascii="Times New Roman" w:hAnsi="Times New Roman" w:cs="Times New Roman"/>
        </w:rPr>
        <w:t xml:space="preserve"> and it follows that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x-a</m:t>
            </m:r>
          </m:e>
        </m:d>
        <m:r>
          <w:rPr>
            <w:rFonts w:ascii="Cambria Math" w:hAnsi="Cambria Math" w:cs="Times New Roman"/>
          </w:rPr>
          <m:t>+r(x)</m:t>
        </m:r>
      </m:oMath>
      <w:r w:rsidR="00877658" w:rsidRPr="001C2A11">
        <w:rPr>
          <w:rFonts w:ascii="Times New Roman" w:hAnsi="Times New Roman" w:cs="Times New Roman"/>
        </w:rPr>
        <w:t xml:space="preserve"> w</w:t>
      </w:r>
      <w:r w:rsidRPr="001C2A11">
        <w:rPr>
          <w:rFonts w:ascii="Times New Roman" w:hAnsi="Times New Roman" w:cs="Times New Roman"/>
        </w:rPr>
        <w:t xml:space="preserve">here r(x) is equal to a constant, say r, since we’re dividing by </w:t>
      </w:r>
      <w:r w:rsidR="00503799" w:rsidRPr="001C2A11">
        <w:rPr>
          <w:rFonts w:ascii="Times New Roman" w:hAnsi="Times New Roman" w:cs="Times New Roman"/>
        </w:rPr>
        <w:t xml:space="preserve">the linear function </w:t>
      </w:r>
      <w:r w:rsidRPr="001C2A11">
        <w:rPr>
          <w:rFonts w:ascii="Times New Roman" w:hAnsi="Times New Roman" w:cs="Times New Roman"/>
        </w:rPr>
        <w:t>(x</w:t>
      </w:r>
      <w:r w:rsidR="00877658" w:rsidRPr="001C2A11">
        <w:rPr>
          <w:rFonts w:ascii="Times New Roman" w:hAnsi="Times New Roman" w:cs="Times New Roman"/>
        </w:rPr>
        <w:t xml:space="preserve"> </w:t>
      </w:r>
      <w:r w:rsidRPr="001C2A11">
        <w:rPr>
          <w:rFonts w:ascii="Times New Roman" w:hAnsi="Times New Roman" w:cs="Times New Roman"/>
        </w:rPr>
        <w:t>-</w:t>
      </w:r>
      <w:r w:rsidR="00877658" w:rsidRPr="001C2A11">
        <w:rPr>
          <w:rFonts w:ascii="Times New Roman" w:hAnsi="Times New Roman" w:cs="Times New Roman"/>
        </w:rPr>
        <w:t xml:space="preserve"> </w:t>
      </w:r>
      <w:r w:rsidRPr="001C2A11">
        <w:rPr>
          <w:rFonts w:ascii="Times New Roman" w:hAnsi="Times New Roman" w:cs="Times New Roman"/>
        </w:rPr>
        <w:t xml:space="preserve">1).  Now let’s look at p(a).  </w:t>
      </w:r>
      <w:r w:rsidR="00C20CFF" w:rsidRPr="001C2A11">
        <w:rPr>
          <w:rFonts w:ascii="Times New Roman" w:hAnsi="Times New Roman" w:cs="Times New Roman"/>
        </w:rPr>
        <w:t xml:space="preserve">Since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x-a</m:t>
            </m:r>
          </m:e>
        </m:d>
        <m:r>
          <w:rPr>
            <w:rFonts w:ascii="Cambria Math" w:hAnsi="Cambria Math" w:cs="Times New Roman"/>
          </w:rPr>
          <m:t xml:space="preserve">+r </m:t>
        </m:r>
      </m:oMath>
      <w:r w:rsidR="00C20CFF" w:rsidRPr="001C2A11">
        <w:rPr>
          <w:rFonts w:ascii="Times New Roman" w:hAnsi="Times New Roman" w:cs="Times New Roman"/>
        </w:rPr>
        <w:t xml:space="preserve">then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r>
          <w:rPr>
            <w:rFonts w:ascii="Cambria Math" w:hAnsi="Cambria Math" w:cs="Times New Roman"/>
          </w:rPr>
          <m:t>=q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a-a</m:t>
            </m:r>
          </m:e>
        </m:d>
        <m:r>
          <w:rPr>
            <w:rFonts w:ascii="Cambria Math" w:hAnsi="Cambria Math" w:cs="Times New Roman"/>
          </w:rPr>
          <m:t>+r</m:t>
        </m:r>
      </m:oMath>
      <w:r w:rsidRPr="001C2A11">
        <w:rPr>
          <w:rFonts w:ascii="Times New Roman" w:hAnsi="Times New Roman" w:cs="Times New Roman"/>
        </w:rPr>
        <w:t xml:space="preserve">.  Since (a – a) is zero, then the product </w:t>
      </w:r>
      <m:oMath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a-a</m:t>
            </m:r>
          </m:e>
        </m:d>
        <m:r>
          <w:rPr>
            <w:rFonts w:ascii="Cambria Math" w:hAnsi="Cambria Math" w:cs="Times New Roman"/>
          </w:rPr>
          <m:t xml:space="preserve">=0 </m:t>
        </m:r>
      </m:oMath>
      <w:r w:rsidRPr="001C2A11">
        <w:rPr>
          <w:rFonts w:ascii="Times New Roman" w:hAnsi="Times New Roman" w:cs="Times New Roman"/>
        </w:rPr>
        <w:t>no matter what q(a) evaluates to</w:t>
      </w:r>
      <w:r w:rsidR="00877658" w:rsidRPr="001C2A11">
        <w:rPr>
          <w:rFonts w:ascii="Times New Roman" w:hAnsi="Times New Roman" w:cs="Times New Roman"/>
        </w:rPr>
        <w:t xml:space="preserve"> leaving only r</w:t>
      </w:r>
      <w:r w:rsidRPr="001C2A11">
        <w:rPr>
          <w:rFonts w:ascii="Times New Roman" w:hAnsi="Times New Roman" w:cs="Times New Roman"/>
        </w:rPr>
        <w:t>.</w:t>
      </w:r>
      <w:r w:rsidR="00094EE3" w:rsidRPr="001C2A11">
        <w:rPr>
          <w:rFonts w:ascii="Times New Roman" w:hAnsi="Times New Roman" w:cs="Times New Roman"/>
        </w:rPr>
        <w:t xml:space="preserve">  This is called the Remainder Theorem,</w:t>
      </w:r>
      <w:r w:rsidR="00AE7529" w:rsidRPr="001C2A11">
        <w:rPr>
          <w:rFonts w:ascii="Times New Roman" w:hAnsi="Times New Roman" w:cs="Times New Roman"/>
        </w:rPr>
        <w:t xml:space="preserve"> the remainder of</w:t>
      </w:r>
      <w:r w:rsidR="00094EE3" w:rsidRPr="001C2A1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p(x)</m:t>
            </m:r>
          </m:num>
          <m:den>
            <m:r>
              <w:rPr>
                <w:rFonts w:ascii="Cambria Math" w:hAnsi="Cambria Math" w:cs="Times New Roman"/>
              </w:rPr>
              <m:t>(x-a)</m:t>
            </m:r>
          </m:den>
        </m:f>
        <m:r>
          <w:rPr>
            <w:rFonts w:ascii="Cambria Math" w:hAnsi="Cambria Math" w:cs="Times New Roman"/>
          </w:rPr>
          <m:t>=p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</m:t>
            </m:r>
          </m:e>
        </m:d>
      </m:oMath>
      <w:r w:rsidR="00AE7529" w:rsidRPr="001C2A11">
        <w:rPr>
          <w:rFonts w:ascii="Times New Roman" w:hAnsi="Times New Roman" w:cs="Times New Roman"/>
        </w:rPr>
        <w:t xml:space="preserve"> or </w:t>
      </w:r>
      <w:r w:rsidR="00503799" w:rsidRPr="001C2A11">
        <w:rPr>
          <w:rFonts w:ascii="Times New Roman" w:hAnsi="Times New Roman" w:cs="Times New Roman"/>
        </w:rPr>
        <w:t xml:space="preserve">stated as </w:t>
      </w:r>
    </w:p>
    <w:p w14:paraId="4FE8E3D8" w14:textId="58991A53" w:rsidR="002B05EF" w:rsidRPr="001C2A11" w:rsidRDefault="004F0594" w:rsidP="00F3305D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 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x-a</m:t>
            </m:r>
          </m:e>
        </m:d>
        <m:r>
          <w:rPr>
            <w:rFonts w:ascii="Cambria Math" w:hAnsi="Cambria Math" w:cs="Times New Roman"/>
          </w:rPr>
          <m:t>+p(a)</m:t>
        </m:r>
      </m:oMath>
      <w:r w:rsidR="00AE7529" w:rsidRPr="001C2A11">
        <w:rPr>
          <w:rFonts w:ascii="Times New Roman" w:hAnsi="Times New Roman" w:cs="Times New Roman"/>
        </w:rPr>
        <w:t>.</w:t>
      </w:r>
      <w:r w:rsidR="005737FC" w:rsidRPr="001C2A11">
        <w:rPr>
          <w:rFonts w:ascii="Times New Roman" w:hAnsi="Times New Roman" w:cs="Times New Roman"/>
        </w:rPr>
        <w:t xml:space="preserve"> </w:t>
      </w:r>
    </w:p>
    <w:p w14:paraId="32E64809" w14:textId="77777777" w:rsidR="005737FC" w:rsidRPr="001C2A11" w:rsidRDefault="005737FC" w:rsidP="00F3305D">
      <w:pPr>
        <w:rPr>
          <w:rFonts w:ascii="Times New Roman" w:hAnsi="Times New Roman" w:cs="Times New Roman"/>
        </w:rPr>
      </w:pPr>
    </w:p>
    <w:p w14:paraId="3AF90768" w14:textId="6C5707CE" w:rsidR="005737FC" w:rsidRPr="001C2A11" w:rsidRDefault="005737FC" w:rsidP="00F3305D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The Fac</w:t>
      </w:r>
      <w:r w:rsidR="00877658" w:rsidRPr="001C2A11">
        <w:rPr>
          <w:rFonts w:ascii="Times New Roman" w:hAnsi="Times New Roman" w:cs="Times New Roman"/>
        </w:rPr>
        <w:t xml:space="preserve">tor Theorem states that given </w:t>
      </w:r>
      <w:r w:rsidRPr="001C2A11">
        <w:rPr>
          <w:rFonts w:ascii="Times New Roman" w:hAnsi="Times New Roman" w:cs="Times New Roman"/>
        </w:rPr>
        <w:t xml:space="preserve">polynomial p(x), if p(a) = 0 for any real number </w:t>
      </w:r>
      <w:r w:rsidRPr="001C2A11">
        <w:rPr>
          <w:rFonts w:ascii="Times New Roman" w:hAnsi="Times New Roman" w:cs="Times New Roman"/>
          <w:b/>
        </w:rPr>
        <w:t>a</w:t>
      </w:r>
      <w:r w:rsidRPr="001C2A11">
        <w:rPr>
          <w:rFonts w:ascii="Times New Roman" w:hAnsi="Times New Roman" w:cs="Times New Roman"/>
        </w:rPr>
        <w:t xml:space="preserve"> then (x – a) is a factor of p(x).</w:t>
      </w:r>
    </w:p>
    <w:p w14:paraId="545E7AF7" w14:textId="77777777" w:rsidR="00DB3782" w:rsidRPr="001C2A11" w:rsidRDefault="00DB3782" w:rsidP="00F3305D">
      <w:pPr>
        <w:rPr>
          <w:rFonts w:ascii="Times New Roman" w:hAnsi="Times New Roman" w:cs="Times New Roman"/>
        </w:rPr>
      </w:pPr>
    </w:p>
    <w:p w14:paraId="1DAA138D" w14:textId="77777777" w:rsidR="00DB3782" w:rsidRPr="00977F50" w:rsidRDefault="00DB3782" w:rsidP="00DB3782">
      <w:pPr>
        <w:rPr>
          <w:rFonts w:ascii="Times New Roman" w:hAnsi="Times New Roman" w:cs="Times New Roman"/>
          <w:i/>
          <w:color w:val="000000" w:themeColor="text1"/>
        </w:rPr>
      </w:pPr>
      <w:r w:rsidRPr="00977F50">
        <w:rPr>
          <w:rFonts w:ascii="Times New Roman" w:hAnsi="Times New Roman" w:cs="Times New Roman"/>
          <w:i/>
          <w:color w:val="000000" w:themeColor="text1"/>
        </w:rPr>
        <w:t xml:space="preserve">For more information about dividing polynomials and the Factor and Remainder Theorem, use the following Khan Academy video series: </w:t>
      </w:r>
    </w:p>
    <w:p w14:paraId="20BCC01F" w14:textId="77777777" w:rsidR="00DB3782" w:rsidRPr="001C2A11" w:rsidRDefault="00DB3782" w:rsidP="00DB3782">
      <w:pPr>
        <w:rPr>
          <w:rFonts w:ascii="Times New Roman" w:hAnsi="Times New Roman" w:cs="Times New Roman"/>
          <w:i/>
          <w:color w:val="3366FF"/>
        </w:rPr>
      </w:pPr>
    </w:p>
    <w:p w14:paraId="04232C13" w14:textId="77777777" w:rsidR="00DB3782" w:rsidRPr="001C2A11" w:rsidRDefault="00DB3782" w:rsidP="00DB3782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  <w:i/>
          <w:color w:val="3366FF"/>
        </w:rPr>
        <w:t xml:space="preserve"> </w:t>
      </w:r>
      <w:hyperlink r:id="rId8" w:history="1">
        <w:r w:rsidRPr="001C2A11">
          <w:rPr>
            <w:rStyle w:val="Hyperlink"/>
            <w:rFonts w:ascii="Times New Roman" w:hAnsi="Times New Roman" w:cs="Times New Roman"/>
          </w:rPr>
          <w:t>http://www.khanacademy.org/math/algebra2/polynomial_and_rational/polynomial-remainder-theorem-tutorial/v/polynomial-remainder-theorem</w:t>
        </w:r>
      </w:hyperlink>
    </w:p>
    <w:p w14:paraId="69E7A47F" w14:textId="77777777" w:rsidR="00C74933" w:rsidRPr="001C2A11" w:rsidRDefault="00C74933" w:rsidP="00F3305D">
      <w:pPr>
        <w:rPr>
          <w:rFonts w:ascii="Times New Roman" w:hAnsi="Times New Roman" w:cs="Times New Roman"/>
        </w:rPr>
      </w:pPr>
    </w:p>
    <w:p w14:paraId="30E510D2" w14:textId="77777777" w:rsidR="00AC59E6" w:rsidRPr="001C2A11" w:rsidRDefault="00AC59E6" w:rsidP="00F330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the polynomial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</m:t>
            </m:r>
          </m:e>
        </m:d>
        <m:r>
          <w:rPr>
            <w:rFonts w:ascii="Cambria Math" w:hAnsi="Cambria Math" w:cs="Times New Roman"/>
          </w:rPr>
          <m:t>=-3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n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+2n-7 by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n+2</m:t>
            </m:r>
          </m:e>
        </m:d>
        <m:r>
          <w:rPr>
            <w:rFonts w:ascii="Cambria Math" w:hAnsi="Cambria Math" w:cs="Times New Roman"/>
          </w:rPr>
          <m:t>.</m:t>
        </m:r>
      </m:oMath>
      <w:r w:rsidRPr="001C2A11">
        <w:rPr>
          <w:rFonts w:ascii="Times New Roman" w:hAnsi="Times New Roman" w:cs="Times New Roman"/>
        </w:rPr>
        <w:t xml:space="preserve">  </w:t>
      </w:r>
    </w:p>
    <w:p w14:paraId="747FA746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60411214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3B5F679A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3D9B0F4B" w14:textId="77777777" w:rsidR="00AC59E6" w:rsidRPr="00AE144E" w:rsidRDefault="00AC59E6" w:rsidP="00AC59E6">
      <w:pPr>
        <w:pStyle w:val="ListParagraph"/>
        <w:ind w:left="360"/>
        <w:rPr>
          <w:rFonts w:ascii="Times New Roman" w:hAnsi="Times New Roman" w:cs="Times New Roman"/>
          <w:color w:val="FF0000"/>
        </w:rPr>
      </w:pPr>
    </w:p>
    <w:p w14:paraId="031367C5" w14:textId="77777777" w:rsidR="00AE144E" w:rsidRPr="00AE144E" w:rsidRDefault="00AE144E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00A68EE2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10C43764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528DAF26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20853683" w14:textId="77777777" w:rsidR="00AC59E6" w:rsidRPr="001C2A11" w:rsidRDefault="00AC59E6" w:rsidP="00AC59E6">
      <w:pPr>
        <w:pStyle w:val="ListParagraph"/>
        <w:ind w:left="360"/>
        <w:rPr>
          <w:rFonts w:ascii="Times New Roman" w:hAnsi="Times New Roman" w:cs="Times New Roman"/>
        </w:rPr>
      </w:pPr>
    </w:p>
    <w:p w14:paraId="652EE1D3" w14:textId="5EC303C8" w:rsidR="002B05EF" w:rsidRPr="001C2A11" w:rsidRDefault="00AC59E6" w:rsidP="00AC59E6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Write the result in the form </w:t>
      </w:r>
      <m:oMath>
        <m:r>
          <w:rPr>
            <w:rFonts w:ascii="Cambria Math" w:hAnsi="Cambria Math" w:cs="Times New Roman"/>
          </w:rPr>
          <m:t>q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x-a</m:t>
            </m:r>
          </m:e>
        </m:d>
        <m:r>
          <w:rPr>
            <w:rFonts w:ascii="Cambria Math" w:hAnsi="Cambria Math" w:cs="Times New Roman"/>
          </w:rPr>
          <m:t>+r(x)</m:t>
        </m:r>
      </m:oMath>
      <w:r w:rsidRPr="001C2A11">
        <w:rPr>
          <w:rFonts w:ascii="Times New Roman" w:hAnsi="Times New Roman" w:cs="Times New Roman"/>
        </w:rPr>
        <w:t>.</w:t>
      </w:r>
    </w:p>
    <w:p w14:paraId="6508018D" w14:textId="77777777" w:rsidR="00AC59E6" w:rsidRPr="001C2A11" w:rsidRDefault="00AC59E6" w:rsidP="00AC59E6">
      <w:pPr>
        <w:pStyle w:val="ListParagraph"/>
        <w:ind w:left="1080"/>
        <w:rPr>
          <w:rFonts w:ascii="Times New Roman" w:hAnsi="Times New Roman" w:cs="Times New Roman"/>
        </w:rPr>
      </w:pPr>
    </w:p>
    <w:p w14:paraId="5B7A5D61" w14:textId="77777777" w:rsidR="00AC59E6" w:rsidRPr="001C2A11" w:rsidRDefault="00AC59E6" w:rsidP="00AC59E6">
      <w:pPr>
        <w:pStyle w:val="ListParagraph"/>
        <w:ind w:left="1080"/>
        <w:rPr>
          <w:rFonts w:ascii="Times New Roman" w:hAnsi="Times New Roman" w:cs="Times New Roman"/>
        </w:rPr>
      </w:pPr>
    </w:p>
    <w:p w14:paraId="12ACFEB7" w14:textId="77777777" w:rsidR="00AC59E6" w:rsidRPr="00AE144E" w:rsidRDefault="00AC59E6" w:rsidP="00AC59E6">
      <w:pPr>
        <w:pStyle w:val="ListParagraph"/>
        <w:ind w:left="1080"/>
        <w:rPr>
          <w:rFonts w:ascii="Times New Roman" w:hAnsi="Times New Roman" w:cs="Times New Roman"/>
          <w:color w:val="FF0000"/>
        </w:rPr>
      </w:pPr>
    </w:p>
    <w:p w14:paraId="1A80A625" w14:textId="77777777" w:rsidR="00AE144E" w:rsidRPr="00AE144E" w:rsidRDefault="00AE144E" w:rsidP="00AC59E6">
      <w:pPr>
        <w:pStyle w:val="ListParagraph"/>
        <w:ind w:left="1080"/>
        <w:rPr>
          <w:rFonts w:ascii="Times New Roman" w:hAnsi="Times New Roman" w:cs="Times New Roman"/>
        </w:rPr>
      </w:pPr>
    </w:p>
    <w:p w14:paraId="11B46C8E" w14:textId="77777777" w:rsidR="00AC59E6" w:rsidRPr="001C2A11" w:rsidRDefault="00AC59E6" w:rsidP="00AC59E6">
      <w:pPr>
        <w:pStyle w:val="ListParagraph"/>
        <w:ind w:left="1080"/>
        <w:rPr>
          <w:rFonts w:ascii="Times New Roman" w:hAnsi="Times New Roman" w:cs="Times New Roman"/>
        </w:rPr>
      </w:pPr>
    </w:p>
    <w:p w14:paraId="51B53CA9" w14:textId="77777777" w:rsidR="00AC59E6" w:rsidRPr="001C2A11" w:rsidRDefault="00AC59E6" w:rsidP="00AC59E6">
      <w:pPr>
        <w:pStyle w:val="ListParagraph"/>
        <w:ind w:left="1080"/>
        <w:rPr>
          <w:rFonts w:ascii="Times New Roman" w:hAnsi="Times New Roman" w:cs="Times New Roman"/>
        </w:rPr>
      </w:pPr>
    </w:p>
    <w:p w14:paraId="4C4429A2" w14:textId="60CB1149" w:rsidR="00AC59E6" w:rsidRPr="001C2A11" w:rsidRDefault="00503799" w:rsidP="00AC59E6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Is (</w:t>
      </w:r>
      <w:r w:rsidR="00AC59E6" w:rsidRPr="001C2A11">
        <w:rPr>
          <w:rFonts w:ascii="Times New Roman" w:hAnsi="Times New Roman" w:cs="Times New Roman"/>
        </w:rPr>
        <w:t>n + 2) a factor of p(n)?  Explain your answer.</w:t>
      </w:r>
    </w:p>
    <w:p w14:paraId="7F6A521D" w14:textId="77777777" w:rsidR="005737FC" w:rsidRPr="001C2A11" w:rsidRDefault="005737FC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br w:type="page"/>
      </w:r>
    </w:p>
    <w:p w14:paraId="57F20720" w14:textId="52C5A91F" w:rsidR="009359BF" w:rsidRPr="001C2A11" w:rsidRDefault="009359BF" w:rsidP="009359BF">
      <w:pPr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lastRenderedPageBreak/>
        <w:t>Practice Problems</w:t>
      </w:r>
    </w:p>
    <w:p w14:paraId="7B084D75" w14:textId="77777777" w:rsidR="009359BF" w:rsidRPr="001C2A11" w:rsidRDefault="009359BF" w:rsidP="009359BF">
      <w:pPr>
        <w:rPr>
          <w:rFonts w:ascii="Times New Roman" w:hAnsi="Times New Roman" w:cs="Times New Roman"/>
        </w:rPr>
      </w:pPr>
    </w:p>
    <w:p w14:paraId="2B458912" w14:textId="217644F5" w:rsidR="009359BF" w:rsidRPr="001C2A11" w:rsidDel="00337874" w:rsidRDefault="009359BF" w:rsidP="009359BF">
      <w:pPr>
        <w:rPr>
          <w:del w:id="7" w:author="Frank Barretta" w:date="2015-05-16T20:14:00Z"/>
          <w:rFonts w:ascii="Times New Roman" w:hAnsi="Times New Roman" w:cs="Times New Roman"/>
        </w:rPr>
      </w:pPr>
    </w:p>
    <w:p w14:paraId="06224766" w14:textId="77777777" w:rsidR="000558EB" w:rsidRPr="001C2A11" w:rsidRDefault="000558EB" w:rsidP="000558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Use the Remainder Theorem to find the remainder of each of the following divisions. </w:t>
      </w:r>
    </w:p>
    <w:p w14:paraId="4DC36035" w14:textId="5472880C" w:rsidR="000558EB" w:rsidRPr="001C2A11" w:rsidRDefault="003B56C1" w:rsidP="000558E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+5n+9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n+3</m:t>
            </m:r>
          </m:e>
        </m:d>
      </m:oMath>
    </w:p>
    <w:p w14:paraId="30F698EC" w14:textId="48DA2474" w:rsidR="00D87D5C" w:rsidRPr="001C2A11" w:rsidRDefault="00D87D5C" w:rsidP="000558E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+2r+1)÷(r+1)</m:t>
        </m:r>
      </m:oMath>
    </w:p>
    <w:p w14:paraId="0EBA2003" w14:textId="2E9007AB" w:rsidR="00D87D5C" w:rsidRPr="001C2A11" w:rsidRDefault="00173052" w:rsidP="000558E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-7m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+7m+6)÷(m-5)</m:t>
        </m:r>
      </m:oMath>
    </w:p>
    <w:p w14:paraId="07111B94" w14:textId="0526617E" w:rsidR="00FD1EA2" w:rsidRPr="001C2A11" w:rsidRDefault="003B56C1" w:rsidP="00FD1EA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+7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+7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-9r+27</m:t>
            </m:r>
          </m:e>
        </m:d>
        <m:r>
          <w:rPr>
            <w:rFonts w:ascii="Cambria Math" w:hAnsi="Cambria Math" w:cs="Times New Roman"/>
          </w:rPr>
          <m:t>÷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r+3</m:t>
            </m:r>
          </m:e>
        </m:d>
      </m:oMath>
    </w:p>
    <w:p w14:paraId="6A4C3C15" w14:textId="77777777" w:rsidR="00DE1B6A" w:rsidRDefault="00DE1B6A" w:rsidP="00DE1B6A">
      <w:pPr>
        <w:rPr>
          <w:rFonts w:ascii="Times New Roman" w:hAnsi="Times New Roman" w:cs="Times New Roman"/>
        </w:rPr>
      </w:pPr>
    </w:p>
    <w:p w14:paraId="59584E4C" w14:textId="7FD1FB81" w:rsidR="00DE1B6A" w:rsidRPr="00AE144E" w:rsidRDefault="00DE1B6A" w:rsidP="00DE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problems 2 – 3, show that the value p(a) equals the remainder when p(x) is divided by (x–a) for the given values of x and for the given polynomial p(x).</w:t>
      </w:r>
    </w:p>
    <w:p w14:paraId="5D94830A" w14:textId="1F086416" w:rsidR="00FD1EA2" w:rsidRPr="001C2A11" w:rsidRDefault="007F3082" w:rsidP="00FD1EA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Given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+10x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+24x+12</m:t>
        </m:r>
      </m:oMath>
      <w:r w:rsidRPr="001C2A11">
        <w:rPr>
          <w:rFonts w:ascii="Times New Roman" w:hAnsi="Times New Roman" w:cs="Times New Roman"/>
        </w:rPr>
        <w:t>.</w:t>
      </w:r>
    </w:p>
    <w:p w14:paraId="321DD0A1" w14:textId="4188EF33" w:rsidR="007F3082" w:rsidRDefault="007F3082" w:rsidP="007F30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</w:t>
      </w:r>
      <w:r w:rsidR="00DE1B6A">
        <w:rPr>
          <w:rFonts w:ascii="Times New Roman" w:hAnsi="Times New Roman" w:cs="Times New Roman"/>
        </w:rPr>
        <w:t>p(x)</w:t>
      </w:r>
      <w:r w:rsidRPr="001C2A11">
        <w:rPr>
          <w:rFonts w:ascii="Times New Roman" w:hAnsi="Times New Roman" w:cs="Times New Roman"/>
          <w:b/>
        </w:rPr>
        <w:t xml:space="preserve"> </w:t>
      </w:r>
      <w:r w:rsidR="00DE1B6A">
        <w:rPr>
          <w:rFonts w:ascii="Times New Roman" w:hAnsi="Times New Roman" w:cs="Times New Roman"/>
        </w:rPr>
        <w:t>by (x</w:t>
      </w:r>
      <w:r w:rsidRPr="001C2A11">
        <w:rPr>
          <w:rFonts w:ascii="Times New Roman" w:hAnsi="Times New Roman" w:cs="Times New Roman"/>
        </w:rPr>
        <w:t xml:space="preserve"> – 1) an</w:t>
      </w:r>
      <w:r w:rsidR="00DE1B6A">
        <w:rPr>
          <w:rFonts w:ascii="Times New Roman" w:hAnsi="Times New Roman" w:cs="Times New Roman"/>
        </w:rPr>
        <w:t>d write the result as q(x)(x – 1</w:t>
      </w:r>
      <w:r w:rsidRPr="001C2A11">
        <w:rPr>
          <w:rFonts w:ascii="Times New Roman" w:hAnsi="Times New Roman" w:cs="Times New Roman"/>
        </w:rPr>
        <w:t>) + remainder.</w:t>
      </w:r>
    </w:p>
    <w:p w14:paraId="5239B38C" w14:textId="77777777" w:rsidR="00AE144E" w:rsidRDefault="00AE144E" w:rsidP="00AE144E">
      <w:pPr>
        <w:spacing w:line="480" w:lineRule="auto"/>
        <w:rPr>
          <w:rFonts w:ascii="Times New Roman" w:hAnsi="Times New Roman" w:cs="Times New Roman"/>
        </w:rPr>
      </w:pPr>
    </w:p>
    <w:p w14:paraId="35AA7980" w14:textId="77777777" w:rsidR="00DE1B6A" w:rsidRDefault="00DE1B6A" w:rsidP="00AE144E">
      <w:pPr>
        <w:spacing w:line="480" w:lineRule="auto"/>
        <w:rPr>
          <w:rFonts w:ascii="Times New Roman" w:hAnsi="Times New Roman" w:cs="Times New Roman"/>
        </w:rPr>
      </w:pPr>
    </w:p>
    <w:p w14:paraId="6804043B" w14:textId="77777777" w:rsidR="00DE1B6A" w:rsidRPr="00AE144E" w:rsidRDefault="00DE1B6A" w:rsidP="00AE144E">
      <w:pPr>
        <w:spacing w:line="480" w:lineRule="auto"/>
        <w:rPr>
          <w:ins w:id="8" w:author="Frank Barretta" w:date="2015-05-16T20:09:00Z"/>
          <w:rFonts w:ascii="Times New Roman" w:hAnsi="Times New Roman" w:cs="Times New Roman"/>
        </w:rPr>
      </w:pPr>
    </w:p>
    <w:p w14:paraId="36E9A743" w14:textId="3466DC8C" w:rsidR="007F3082" w:rsidRPr="00AE144E" w:rsidRDefault="007F3082" w:rsidP="007F30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Find p(1).</w:t>
      </w:r>
      <w:r w:rsidR="00977F50">
        <w:rPr>
          <w:rFonts w:ascii="Times New Roman" w:hAnsi="Times New Roman" w:cs="Times New Roman"/>
          <w:color w:val="FF0000"/>
        </w:rPr>
        <w:t xml:space="preserve"> </w:t>
      </w:r>
      <w:ins w:id="9" w:author="Frank Barretta" w:date="2015-05-16T20:10:00Z">
        <w:r w:rsidR="00337874" w:rsidRPr="001C2A11">
          <w:rPr>
            <w:rFonts w:ascii="Times New Roman" w:hAnsi="Times New Roman" w:cs="Times New Roman"/>
            <w:color w:val="FF0000"/>
            <w:rPrChange w:id="10" w:author="Frank Barretta" w:date="2015-05-16T20:10:00Z">
              <w:rPr/>
            </w:rPrChange>
          </w:rPr>
          <w:t xml:space="preserve"> </w:t>
        </w:r>
      </w:ins>
    </w:p>
    <w:p w14:paraId="2E0B4B8A" w14:textId="77777777" w:rsidR="00AE144E" w:rsidRPr="00AE144E" w:rsidRDefault="00AE144E" w:rsidP="00AE144E">
      <w:pPr>
        <w:spacing w:line="480" w:lineRule="auto"/>
        <w:rPr>
          <w:rFonts w:ascii="Times New Roman" w:hAnsi="Times New Roman" w:cs="Times New Roman"/>
        </w:rPr>
      </w:pPr>
    </w:p>
    <w:p w14:paraId="081BD01B" w14:textId="77777777" w:rsidR="00AE144E" w:rsidRPr="00AE144E" w:rsidRDefault="00AE144E" w:rsidP="00AE144E">
      <w:pPr>
        <w:spacing w:line="480" w:lineRule="auto"/>
        <w:rPr>
          <w:rFonts w:ascii="Times New Roman" w:hAnsi="Times New Roman" w:cs="Times New Roman"/>
        </w:rPr>
      </w:pPr>
    </w:p>
    <w:p w14:paraId="347A62C7" w14:textId="3333A6CB" w:rsidR="007F3082" w:rsidRPr="001C2A11" w:rsidRDefault="007F3082" w:rsidP="007F30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Given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-5x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+9x-17</m:t>
        </m:r>
      </m:oMath>
      <w:r w:rsidRPr="001C2A11">
        <w:rPr>
          <w:rFonts w:ascii="Times New Roman" w:hAnsi="Times New Roman" w:cs="Times New Roman"/>
        </w:rPr>
        <w:t>.</w:t>
      </w:r>
    </w:p>
    <w:p w14:paraId="562C2E9A" w14:textId="7AAC5F08" w:rsidR="007F3082" w:rsidRDefault="007F3082" w:rsidP="007F30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Divide </w:t>
      </w:r>
      <w:r w:rsidR="00DE1B6A">
        <w:rPr>
          <w:rFonts w:ascii="Times New Roman" w:hAnsi="Times New Roman" w:cs="Times New Roman"/>
        </w:rPr>
        <w:t>p(x)</w:t>
      </w:r>
      <w:r w:rsidRPr="001C2A11">
        <w:rPr>
          <w:rFonts w:ascii="Times New Roman" w:hAnsi="Times New Roman" w:cs="Times New Roman"/>
          <w:b/>
        </w:rPr>
        <w:t xml:space="preserve"> </w:t>
      </w:r>
      <w:r w:rsidR="00DE1B6A">
        <w:rPr>
          <w:rFonts w:ascii="Times New Roman" w:hAnsi="Times New Roman" w:cs="Times New Roman"/>
        </w:rPr>
        <w:t>by (x</w:t>
      </w:r>
      <w:r w:rsidRPr="001C2A11">
        <w:rPr>
          <w:rFonts w:ascii="Times New Roman" w:hAnsi="Times New Roman" w:cs="Times New Roman"/>
        </w:rPr>
        <w:t xml:space="preserve"> – 4) an</w:t>
      </w:r>
      <w:r w:rsidR="00DE1B6A">
        <w:rPr>
          <w:rFonts w:ascii="Times New Roman" w:hAnsi="Times New Roman" w:cs="Times New Roman"/>
        </w:rPr>
        <w:t>d write the result as q(x)(x – 4</w:t>
      </w:r>
      <w:r w:rsidRPr="001C2A11">
        <w:rPr>
          <w:rFonts w:ascii="Times New Roman" w:hAnsi="Times New Roman" w:cs="Times New Roman"/>
        </w:rPr>
        <w:t>) + remainder.</w:t>
      </w:r>
    </w:p>
    <w:p w14:paraId="639F71A2" w14:textId="77777777" w:rsidR="00AE144E" w:rsidRDefault="00AE144E" w:rsidP="00AE144E">
      <w:pPr>
        <w:spacing w:line="480" w:lineRule="auto"/>
        <w:rPr>
          <w:rFonts w:ascii="Times New Roman" w:hAnsi="Times New Roman" w:cs="Times New Roman"/>
        </w:rPr>
      </w:pPr>
    </w:p>
    <w:p w14:paraId="7D233860" w14:textId="77777777" w:rsidR="00DE1B6A" w:rsidRDefault="00DE1B6A" w:rsidP="00AE144E">
      <w:pPr>
        <w:spacing w:line="480" w:lineRule="auto"/>
        <w:rPr>
          <w:rFonts w:ascii="Times New Roman" w:hAnsi="Times New Roman" w:cs="Times New Roman"/>
        </w:rPr>
      </w:pPr>
    </w:p>
    <w:p w14:paraId="4B36BF20" w14:textId="77777777" w:rsidR="00DE1B6A" w:rsidRPr="00AE144E" w:rsidRDefault="00DE1B6A" w:rsidP="00AE144E">
      <w:pPr>
        <w:spacing w:line="480" w:lineRule="auto"/>
        <w:rPr>
          <w:ins w:id="11" w:author="Frank Barretta" w:date="2015-05-16T20:10:00Z"/>
          <w:rFonts w:ascii="Times New Roman" w:hAnsi="Times New Roman" w:cs="Times New Roman"/>
        </w:rPr>
      </w:pPr>
    </w:p>
    <w:p w14:paraId="745F434C" w14:textId="3E6A786F" w:rsidR="00337874" w:rsidRPr="001C2A11" w:rsidDel="00337874" w:rsidRDefault="00337874">
      <w:pPr>
        <w:pStyle w:val="ListParagraph"/>
        <w:spacing w:line="480" w:lineRule="auto"/>
        <w:ind w:left="1440"/>
        <w:rPr>
          <w:del w:id="12" w:author="Frank Barretta" w:date="2015-05-16T20:10:00Z"/>
          <w:rFonts w:ascii="Times New Roman" w:hAnsi="Times New Roman" w:cs="Times New Roman"/>
        </w:rPr>
        <w:pPrChange w:id="13" w:author="Frank Barretta" w:date="2015-05-16T20:10:00Z">
          <w:pPr>
            <w:pStyle w:val="ListParagraph"/>
            <w:numPr>
              <w:ilvl w:val="1"/>
              <w:numId w:val="1"/>
            </w:numPr>
            <w:spacing w:line="480" w:lineRule="auto"/>
            <w:ind w:left="1440" w:hanging="360"/>
          </w:pPr>
        </w:pPrChange>
      </w:pPr>
    </w:p>
    <w:p w14:paraId="7804C0A1" w14:textId="6927B96E" w:rsidR="007F3082" w:rsidRPr="00AE144E" w:rsidRDefault="007F3082" w:rsidP="007F30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>Find p(4).</w:t>
      </w:r>
      <w:r w:rsidR="00977F50">
        <w:rPr>
          <w:rFonts w:ascii="Times New Roman" w:hAnsi="Times New Roman" w:cs="Times New Roman"/>
          <w:color w:val="FF0000"/>
        </w:rPr>
        <w:t xml:space="preserve">  </w:t>
      </w:r>
      <w:ins w:id="14" w:author="Frank Barretta" w:date="2015-05-16T20:13:00Z">
        <w:r w:rsidR="00337874" w:rsidRPr="001C2A11">
          <w:rPr>
            <w:rFonts w:ascii="Times New Roman" w:hAnsi="Times New Roman" w:cs="Times New Roman"/>
            <w:color w:val="FF0000"/>
            <w:rPrChange w:id="15" w:author="Frank Barretta" w:date="2015-05-16T20:13:00Z">
              <w:rPr/>
            </w:rPrChange>
          </w:rPr>
          <w:t xml:space="preserve"> </w:t>
        </w:r>
      </w:ins>
    </w:p>
    <w:p w14:paraId="7CF9CF25" w14:textId="77777777" w:rsidR="00AE144E" w:rsidRDefault="00AE144E" w:rsidP="00AE144E">
      <w:pPr>
        <w:spacing w:line="480" w:lineRule="auto"/>
        <w:rPr>
          <w:rFonts w:ascii="Times New Roman" w:hAnsi="Times New Roman" w:cs="Times New Roman"/>
        </w:rPr>
      </w:pPr>
    </w:p>
    <w:p w14:paraId="0E4EF908" w14:textId="77777777" w:rsidR="00DE1B6A" w:rsidRPr="00AE144E" w:rsidRDefault="00DE1B6A" w:rsidP="00AE144E">
      <w:pPr>
        <w:spacing w:line="480" w:lineRule="auto"/>
        <w:rPr>
          <w:rFonts w:ascii="Times New Roman" w:hAnsi="Times New Roman" w:cs="Times New Roman"/>
        </w:rPr>
      </w:pPr>
    </w:p>
    <w:p w14:paraId="0877C616" w14:textId="77777777" w:rsidR="00DE1B6A" w:rsidRDefault="003F4C7B" w:rsidP="00DE1B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lastRenderedPageBreak/>
        <w:t xml:space="preserve">Is the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-3x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-16x+6</m:t>
        </m:r>
      </m:oMath>
      <w:r w:rsidRPr="001C2A11">
        <w:rPr>
          <w:rFonts w:ascii="Times New Roman" w:hAnsi="Times New Roman" w:cs="Times New Roman"/>
        </w:rPr>
        <w:t xml:space="preserve"> divisible by (x + 3)?  Show your work.</w:t>
      </w:r>
    </w:p>
    <w:p w14:paraId="1B7FB799" w14:textId="77777777" w:rsidR="00DE1B6A" w:rsidRDefault="00DE1B6A" w:rsidP="00DE1B6A">
      <w:pPr>
        <w:spacing w:line="480" w:lineRule="auto"/>
        <w:rPr>
          <w:rFonts w:ascii="Times New Roman" w:hAnsi="Times New Roman" w:cs="Times New Roman"/>
        </w:rPr>
      </w:pPr>
    </w:p>
    <w:p w14:paraId="64452C8D" w14:textId="77777777" w:rsidR="00DE1B6A" w:rsidRDefault="00DE1B6A" w:rsidP="00DE1B6A">
      <w:pPr>
        <w:spacing w:line="480" w:lineRule="auto"/>
        <w:rPr>
          <w:rFonts w:ascii="Times New Roman" w:hAnsi="Times New Roman" w:cs="Times New Roman"/>
        </w:rPr>
      </w:pPr>
    </w:p>
    <w:p w14:paraId="4CCB13FC" w14:textId="77777777" w:rsidR="00DE1B6A" w:rsidRPr="00DE1B6A" w:rsidRDefault="00DE1B6A" w:rsidP="00DE1B6A">
      <w:pPr>
        <w:spacing w:line="480" w:lineRule="auto"/>
        <w:rPr>
          <w:rFonts w:ascii="Times New Roman" w:hAnsi="Times New Roman" w:cs="Times New Roman"/>
        </w:rPr>
      </w:pPr>
    </w:p>
    <w:p w14:paraId="1FA642E7" w14:textId="75F6E36D" w:rsidR="003F4C7B" w:rsidRPr="00DE1B6A" w:rsidRDefault="003F4C7B" w:rsidP="00DE1B6A">
      <w:pPr>
        <w:pStyle w:val="ListParagraph"/>
        <w:numPr>
          <w:ilvl w:val="0"/>
          <w:numId w:val="1"/>
        </w:numPr>
        <w:spacing w:line="480" w:lineRule="auto"/>
        <w:rPr>
          <w:ins w:id="16" w:author="Frank Barretta" w:date="2015-05-16T20:14:00Z"/>
          <w:rFonts w:ascii="Times New Roman" w:hAnsi="Times New Roman" w:cs="Times New Roman"/>
        </w:rPr>
      </w:pPr>
      <w:r w:rsidRPr="00DE1B6A">
        <w:rPr>
          <w:rFonts w:ascii="Times New Roman" w:hAnsi="Times New Roman" w:cs="Times New Roman"/>
        </w:rPr>
        <w:t xml:space="preserve">Is the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-x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+7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-12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+5x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-21x+3</m:t>
        </m:r>
      </m:oMath>
      <w:r w:rsidRPr="00DE1B6A">
        <w:rPr>
          <w:rFonts w:ascii="Times New Roman" w:hAnsi="Times New Roman" w:cs="Times New Roman"/>
        </w:rPr>
        <w:t xml:space="preserve"> divisible by (x - 4)?  Show your work.</w:t>
      </w:r>
    </w:p>
    <w:p w14:paraId="28BAA625" w14:textId="77777777" w:rsidR="00337874" w:rsidRPr="00977F50" w:rsidRDefault="00337874" w:rsidP="00337874">
      <w:pPr>
        <w:pStyle w:val="ListParagraph"/>
        <w:spacing w:line="480" w:lineRule="auto"/>
        <w:rPr>
          <w:ins w:id="17" w:author="Frank Barretta" w:date="2015-05-16T20:14:00Z"/>
          <w:rFonts w:ascii="Times New Roman" w:hAnsi="Times New Roman" w:cs="Times New Roman"/>
          <w:i/>
          <w:color w:val="FF0000"/>
        </w:rPr>
      </w:pPr>
    </w:p>
    <w:p w14:paraId="41F7E654" w14:textId="77777777" w:rsidR="00337874" w:rsidRDefault="00337874" w:rsidP="00AE144E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19FA861" w14:textId="77777777" w:rsidR="00AE144E" w:rsidRPr="001C2A11" w:rsidRDefault="00AE144E">
      <w:pPr>
        <w:pStyle w:val="ListParagraph"/>
        <w:spacing w:line="480" w:lineRule="auto"/>
        <w:rPr>
          <w:rFonts w:ascii="Times New Roman" w:hAnsi="Times New Roman" w:cs="Times New Roman"/>
        </w:rPr>
        <w:pPrChange w:id="18" w:author="Frank Barretta" w:date="2015-05-16T20:14:00Z">
          <w:pPr>
            <w:pStyle w:val="ListParagraph"/>
            <w:numPr>
              <w:numId w:val="1"/>
            </w:numPr>
            <w:spacing w:line="480" w:lineRule="auto"/>
            <w:ind w:hanging="360"/>
          </w:pPr>
        </w:pPrChange>
      </w:pPr>
    </w:p>
    <w:p w14:paraId="247CF4C2" w14:textId="2A706D20" w:rsidR="003F4C7B" w:rsidRPr="001C2A11" w:rsidRDefault="003F4C7B" w:rsidP="003F4C7B">
      <w:pPr>
        <w:pStyle w:val="ListParagraph"/>
        <w:numPr>
          <w:ilvl w:val="0"/>
          <w:numId w:val="1"/>
        </w:numPr>
        <w:spacing w:line="480" w:lineRule="auto"/>
        <w:rPr>
          <w:ins w:id="19" w:author="Frank Barretta" w:date="2015-05-16T20:15:00Z"/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Is (x + 4) a factor of the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+8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+17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+8x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+12x-17</m:t>
        </m:r>
      </m:oMath>
      <w:r w:rsidRPr="001C2A11">
        <w:rPr>
          <w:rFonts w:ascii="Times New Roman" w:hAnsi="Times New Roman" w:cs="Times New Roman"/>
        </w:rPr>
        <w:t>?  Show your work.</w:t>
      </w:r>
    </w:p>
    <w:p w14:paraId="638C457A" w14:textId="77777777" w:rsidR="00337874" w:rsidRDefault="00337874" w:rsidP="0033787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B7D7BFC" w14:textId="77777777" w:rsidR="00AE144E" w:rsidRDefault="00AE144E" w:rsidP="0033787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C471988" w14:textId="77777777" w:rsidR="00AE144E" w:rsidRPr="001C2A11" w:rsidRDefault="00AE144E" w:rsidP="00337874">
      <w:pPr>
        <w:pStyle w:val="ListParagraph"/>
        <w:spacing w:line="480" w:lineRule="auto"/>
        <w:rPr>
          <w:ins w:id="20" w:author="Frank Barretta" w:date="2015-05-16T20:15:00Z"/>
          <w:rFonts w:ascii="Times New Roman" w:hAnsi="Times New Roman" w:cs="Times New Roman"/>
        </w:rPr>
      </w:pPr>
    </w:p>
    <w:p w14:paraId="43EF7E83" w14:textId="1F077AC3" w:rsidR="00337874" w:rsidRPr="001C2A11" w:rsidDel="00337874" w:rsidRDefault="00337874">
      <w:pPr>
        <w:pStyle w:val="ListParagraph"/>
        <w:spacing w:line="480" w:lineRule="auto"/>
        <w:rPr>
          <w:del w:id="21" w:author="Frank Barretta" w:date="2015-05-16T20:16:00Z"/>
          <w:rFonts w:ascii="Times New Roman" w:hAnsi="Times New Roman" w:cs="Times New Roman"/>
        </w:rPr>
        <w:pPrChange w:id="22" w:author="Frank Barretta" w:date="2015-05-16T20:15:00Z">
          <w:pPr>
            <w:pStyle w:val="ListParagraph"/>
            <w:numPr>
              <w:numId w:val="1"/>
            </w:numPr>
            <w:spacing w:line="480" w:lineRule="auto"/>
            <w:ind w:hanging="360"/>
          </w:pPr>
        </w:pPrChange>
      </w:pPr>
    </w:p>
    <w:p w14:paraId="23C50C88" w14:textId="32D2E347" w:rsidR="003F4C7B" w:rsidRPr="001C2A11" w:rsidRDefault="003F4C7B" w:rsidP="003F4C7B">
      <w:pPr>
        <w:pStyle w:val="ListParagraph"/>
        <w:numPr>
          <w:ilvl w:val="0"/>
          <w:numId w:val="1"/>
        </w:numPr>
        <w:spacing w:line="480" w:lineRule="auto"/>
        <w:rPr>
          <w:ins w:id="23" w:author="Frank Barretta" w:date="2015-05-16T20:16:00Z"/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Is (x + 3) a factor of the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-13x-3</m:t>
        </m:r>
      </m:oMath>
      <w:r w:rsidRPr="001C2A11">
        <w:rPr>
          <w:rFonts w:ascii="Times New Roman" w:hAnsi="Times New Roman" w:cs="Times New Roman"/>
        </w:rPr>
        <w:t>?  Show your work.</w:t>
      </w:r>
    </w:p>
    <w:p w14:paraId="5A23208C" w14:textId="77777777" w:rsidR="00337874" w:rsidRDefault="00337874" w:rsidP="0033787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80A2BDD" w14:textId="77777777" w:rsidR="00AE144E" w:rsidRDefault="00AE144E" w:rsidP="0033787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941BBC3" w14:textId="77777777" w:rsidR="00AE144E" w:rsidRDefault="00AE144E" w:rsidP="00337874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9CD190F" w14:textId="77777777" w:rsidR="00AE144E" w:rsidRPr="001C2A11" w:rsidRDefault="00AE144E" w:rsidP="00337874">
      <w:pPr>
        <w:pStyle w:val="ListParagraph"/>
        <w:spacing w:line="480" w:lineRule="auto"/>
        <w:rPr>
          <w:ins w:id="24" w:author="Frank Barretta" w:date="2015-05-16T20:16:00Z"/>
          <w:rFonts w:ascii="Times New Roman" w:hAnsi="Times New Roman" w:cs="Times New Roman"/>
        </w:rPr>
      </w:pPr>
    </w:p>
    <w:p w14:paraId="7CFD57A3" w14:textId="10A47860" w:rsidR="00337874" w:rsidRPr="001C2A11" w:rsidDel="00337874" w:rsidRDefault="00337874">
      <w:pPr>
        <w:pStyle w:val="ListParagraph"/>
        <w:spacing w:line="480" w:lineRule="auto"/>
        <w:rPr>
          <w:del w:id="25" w:author="Frank Barretta" w:date="2015-05-16T20:16:00Z"/>
          <w:rFonts w:ascii="Times New Roman" w:hAnsi="Times New Roman" w:cs="Times New Roman"/>
        </w:rPr>
        <w:pPrChange w:id="26" w:author="Frank Barretta" w:date="2015-05-16T20:16:00Z">
          <w:pPr>
            <w:pStyle w:val="ListParagraph"/>
            <w:numPr>
              <w:numId w:val="1"/>
            </w:numPr>
            <w:spacing w:line="480" w:lineRule="auto"/>
            <w:ind w:hanging="360"/>
          </w:pPr>
        </w:pPrChange>
      </w:pPr>
    </w:p>
    <w:p w14:paraId="73FDD5D6" w14:textId="7FE80BEF" w:rsidR="003F4C7B" w:rsidRPr="001C2A11" w:rsidRDefault="003F4C7B" w:rsidP="003F4C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C2A11">
        <w:rPr>
          <w:rFonts w:ascii="Times New Roman" w:hAnsi="Times New Roman" w:cs="Times New Roman"/>
        </w:rPr>
        <w:t xml:space="preserve">Is (x - 3) a factor of the polynomial p(x)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50</m:t>
                </m:r>
              </m:sup>
            </m:sSup>
            <m:r>
              <w:rPr>
                <w:rFonts w:ascii="Cambria Math" w:hAnsi="Cambria Math" w:cs="Times New Roman"/>
              </w:rPr>
              <m:t>-3x</m:t>
            </m:r>
          </m:e>
          <m:sup>
            <m:r>
              <w:rPr>
                <w:rFonts w:ascii="Cambria Math" w:hAnsi="Cambria Math" w:cs="Times New Roman"/>
              </w:rPr>
              <m:t>49</m:t>
            </m:r>
          </m:sup>
        </m:sSup>
        <m:r>
          <w:rPr>
            <w:rFonts w:ascii="Cambria Math" w:hAnsi="Cambria Math" w:cs="Times New Roman"/>
          </w:rPr>
          <m:t>+3x-9</m:t>
        </m:r>
      </m:oMath>
      <w:r w:rsidRPr="001C2A11">
        <w:rPr>
          <w:rFonts w:ascii="Times New Roman" w:hAnsi="Times New Roman" w:cs="Times New Roman"/>
        </w:rPr>
        <w:t>?  Show your work.</w:t>
      </w:r>
    </w:p>
    <w:p w14:paraId="5E34D2FD" w14:textId="77777777" w:rsidR="00337874" w:rsidRPr="001C2A11" w:rsidRDefault="00337874" w:rsidP="00337874">
      <w:pPr>
        <w:pStyle w:val="ListParagraph"/>
        <w:spacing w:line="480" w:lineRule="auto"/>
        <w:rPr>
          <w:ins w:id="27" w:author="Frank Barretta" w:date="2015-05-16T20:16:00Z"/>
          <w:rFonts w:ascii="Times New Roman" w:hAnsi="Times New Roman" w:cs="Times New Roman"/>
        </w:rPr>
      </w:pPr>
    </w:p>
    <w:p w14:paraId="0FCF045F" w14:textId="2B8F2102" w:rsidR="003F4C7B" w:rsidRPr="001C2A11" w:rsidDel="00337874" w:rsidRDefault="003F4C7B" w:rsidP="003F4C7B">
      <w:pPr>
        <w:spacing w:line="480" w:lineRule="auto"/>
        <w:ind w:left="360"/>
        <w:rPr>
          <w:del w:id="28" w:author="Frank Barretta" w:date="2015-05-16T20:17:00Z"/>
          <w:rFonts w:ascii="Times New Roman" w:hAnsi="Times New Roman" w:cs="Times New Roman"/>
        </w:rPr>
      </w:pPr>
    </w:p>
    <w:p w14:paraId="79F78B8D" w14:textId="0941EE57" w:rsidR="00FD1EA2" w:rsidRPr="001C2A11" w:rsidRDefault="00FD1EA2" w:rsidP="00337874">
      <w:pPr>
        <w:spacing w:line="480" w:lineRule="auto"/>
        <w:rPr>
          <w:rFonts w:ascii="Times New Roman" w:hAnsi="Times New Roman" w:cs="Times New Roman"/>
        </w:rPr>
      </w:pPr>
    </w:p>
    <w:sectPr w:rsidR="00FD1EA2" w:rsidRPr="001C2A11" w:rsidSect="007F5224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04C5" w14:textId="77777777" w:rsidR="003B56C1" w:rsidRDefault="003B56C1" w:rsidP="00515B6A">
      <w:r>
        <w:separator/>
      </w:r>
    </w:p>
  </w:endnote>
  <w:endnote w:type="continuationSeparator" w:id="0">
    <w:p w14:paraId="5816F7A0" w14:textId="77777777" w:rsidR="003B56C1" w:rsidRDefault="003B56C1" w:rsidP="0051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0CDA" w14:textId="7B251B10" w:rsidR="008F13EC" w:rsidRPr="003F49D8" w:rsidRDefault="008F13EC" w:rsidP="001C2A11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3.2.3</w:t>
    </w:r>
    <w:r w:rsidRPr="003F49D8">
      <w:rPr>
        <w:rFonts w:ascii="Times New Roman" w:hAnsi="Times New Roman" w:cs="Times New Roman"/>
        <w:sz w:val="20"/>
      </w:rPr>
      <w:tab/>
    </w:r>
    <w:r w:rsidR="007E6AF9">
      <w:rPr>
        <w:rFonts w:ascii="Times New Roman" w:hAnsi="Times New Roman" w:cs="Times New Roman"/>
        <w:sz w:val="20"/>
      </w:rPr>
      <w:t xml:space="preserve">              </w:t>
    </w:r>
    <w:r w:rsidRPr="003F49D8">
      <w:rPr>
        <w:rFonts w:ascii="Times New Roman" w:hAnsi="Times New Roman" w:cs="Times New Roman"/>
        <w:sz w:val="20"/>
      </w:rPr>
      <w:tab/>
      <w:t>Connecticut Cor</w:t>
    </w:r>
    <w:r w:rsidR="00BF5C8D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22EEFEFC" w14:textId="77777777" w:rsidR="008F13EC" w:rsidRPr="001C2A11" w:rsidRDefault="008F13EC" w:rsidP="001C2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37E3" w14:textId="77777777" w:rsidR="003B56C1" w:rsidRDefault="003B56C1" w:rsidP="00515B6A">
      <w:r>
        <w:separator/>
      </w:r>
    </w:p>
  </w:footnote>
  <w:footnote w:type="continuationSeparator" w:id="0">
    <w:p w14:paraId="0BA0CE6C" w14:textId="77777777" w:rsidR="003B56C1" w:rsidRDefault="003B56C1" w:rsidP="0051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62DA" w14:textId="77777777" w:rsidR="008F13EC" w:rsidRDefault="008F13EC" w:rsidP="00935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2FE85" w14:textId="77777777" w:rsidR="008F13EC" w:rsidRDefault="008F13EC" w:rsidP="00515B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CB55" w14:textId="77777777" w:rsidR="00BF5C8D" w:rsidRPr="005E782A" w:rsidRDefault="00BF5C8D" w:rsidP="00BF5C8D">
    <w:pPr>
      <w:pStyle w:val="Header"/>
      <w:tabs>
        <w:tab w:val="left" w:pos="9180"/>
      </w:tabs>
      <w:ind w:right="360"/>
      <w:rPr>
        <w:rFonts w:ascii="Times New Roman" w:hAnsi="Times New Roman" w:cs="Times New Roman"/>
      </w:rPr>
    </w:pPr>
    <w:r w:rsidRPr="007E6AF9">
      <w:rPr>
        <w:rFonts w:ascii="Times New Roman" w:hAnsi="Times New Roman" w:cs="Times New Roman"/>
        <w:u w:val="single"/>
      </w:rPr>
      <w:t>Name:</w:t>
    </w:r>
    <w:r w:rsidRPr="00605838">
      <w:rPr>
        <w:rFonts w:ascii="Times New Roman" w:hAnsi="Times New Roman" w:cs="Times New Roman"/>
        <w:color w:val="FF0000"/>
      </w:rPr>
      <w:t xml:space="preserve"> </w:t>
    </w:r>
    <w:r w:rsidRPr="005E782A">
      <w:rPr>
        <w:rFonts w:ascii="Times New Roman" w:hAnsi="Times New Roman" w:cs="Times New Roman"/>
        <w:u w:val="single"/>
      </w:rPr>
      <w:t xml:space="preserve">                       </w:t>
    </w:r>
    <w:r w:rsidRPr="00605838">
      <w:rPr>
        <w:rFonts w:ascii="Times New Roman" w:hAnsi="Times New Roman" w:cs="Times New Roman"/>
        <w:u w:val="single"/>
      </w:rPr>
      <w:tab/>
    </w:r>
    <w:r w:rsidRPr="007E6AF9">
      <w:rPr>
        <w:rFonts w:ascii="Times New Roman" w:hAnsi="Times New Roman" w:cs="Times New Roman"/>
        <w:u w:val="single"/>
      </w:rPr>
      <w:t xml:space="preserve">  Date:</w:t>
    </w:r>
    <w:r>
      <w:rPr>
        <w:rFonts w:ascii="Times New Roman" w:hAnsi="Times New Roman" w:cs="Times New Roman"/>
        <w:u w:val="single"/>
      </w:rPr>
      <w:tab/>
      <w:t xml:space="preserve">    </w:t>
    </w:r>
    <w:r w:rsidRPr="004D0FBC">
      <w:rPr>
        <w:rFonts w:ascii="Times New Roman" w:hAnsi="Times New Roman" w:cs="Times New Roman"/>
        <w:u w:val="single"/>
      </w:rPr>
      <w:t xml:space="preserve">Page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PAGE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5B61DA">
      <w:rPr>
        <w:rFonts w:ascii="Times New Roman" w:hAnsi="Times New Roman" w:cs="Times New Roman"/>
        <w:noProof/>
        <w:u w:val="single"/>
      </w:rPr>
      <w:t>5</w:t>
    </w:r>
    <w:r w:rsidRPr="004D0FBC">
      <w:rPr>
        <w:rFonts w:ascii="Times New Roman" w:hAnsi="Times New Roman" w:cs="Times New Roman"/>
        <w:u w:val="single"/>
      </w:rPr>
      <w:fldChar w:fldCharType="end"/>
    </w:r>
    <w:r w:rsidRPr="004D0FBC">
      <w:rPr>
        <w:rFonts w:ascii="Times New Roman" w:hAnsi="Times New Roman" w:cs="Times New Roman"/>
        <w:u w:val="single"/>
      </w:rPr>
      <w:t xml:space="preserve"> of </w:t>
    </w:r>
    <w:r w:rsidRPr="004D0FBC">
      <w:rPr>
        <w:rFonts w:ascii="Times New Roman" w:hAnsi="Times New Roman" w:cs="Times New Roman"/>
        <w:u w:val="single"/>
      </w:rPr>
      <w:fldChar w:fldCharType="begin"/>
    </w:r>
    <w:r w:rsidRPr="004D0FBC">
      <w:rPr>
        <w:rFonts w:ascii="Times New Roman" w:hAnsi="Times New Roman" w:cs="Times New Roman"/>
        <w:u w:val="single"/>
      </w:rPr>
      <w:instrText xml:space="preserve"> NUMPAGES  \* MERGEFORMAT </w:instrText>
    </w:r>
    <w:r w:rsidRPr="004D0FBC">
      <w:rPr>
        <w:rFonts w:ascii="Times New Roman" w:hAnsi="Times New Roman" w:cs="Times New Roman"/>
        <w:u w:val="single"/>
      </w:rPr>
      <w:fldChar w:fldCharType="separate"/>
    </w:r>
    <w:r w:rsidR="005B61DA">
      <w:rPr>
        <w:rFonts w:ascii="Times New Roman" w:hAnsi="Times New Roman" w:cs="Times New Roman"/>
        <w:noProof/>
        <w:u w:val="single"/>
      </w:rPr>
      <w:t>5</w:t>
    </w:r>
    <w:r w:rsidRPr="004D0FBC">
      <w:rPr>
        <w:rFonts w:ascii="Times New Roman" w:hAnsi="Times New Roman" w:cs="Times New Roman"/>
        <w:u w:val="single"/>
      </w:rPr>
      <w:fldChar w:fldCharType="end"/>
    </w:r>
  </w:p>
  <w:p w14:paraId="56E6E6C6" w14:textId="7B3F6A88" w:rsidR="008F13EC" w:rsidRPr="001C2A11" w:rsidRDefault="008F13EC" w:rsidP="00BF5C8D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F9"/>
    <w:multiLevelType w:val="hybridMultilevel"/>
    <w:tmpl w:val="B366CC00"/>
    <w:lvl w:ilvl="0" w:tplc="1D9C4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84603"/>
    <w:multiLevelType w:val="hybridMultilevel"/>
    <w:tmpl w:val="39DC2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AE3"/>
    <w:multiLevelType w:val="hybridMultilevel"/>
    <w:tmpl w:val="33744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7088"/>
    <w:multiLevelType w:val="hybridMultilevel"/>
    <w:tmpl w:val="DD746C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4536F"/>
    <w:multiLevelType w:val="hybridMultilevel"/>
    <w:tmpl w:val="5CD26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E399F"/>
    <w:multiLevelType w:val="hybridMultilevel"/>
    <w:tmpl w:val="EC6A6062"/>
    <w:lvl w:ilvl="0" w:tplc="44609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33A9C"/>
    <w:multiLevelType w:val="hybridMultilevel"/>
    <w:tmpl w:val="40824B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D3687"/>
    <w:multiLevelType w:val="hybridMultilevel"/>
    <w:tmpl w:val="260E6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A23"/>
    <w:multiLevelType w:val="hybridMultilevel"/>
    <w:tmpl w:val="33744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2ED6"/>
    <w:multiLevelType w:val="hybridMultilevel"/>
    <w:tmpl w:val="D596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435B5"/>
    <w:multiLevelType w:val="hybridMultilevel"/>
    <w:tmpl w:val="33744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55F83"/>
    <w:multiLevelType w:val="hybridMultilevel"/>
    <w:tmpl w:val="EC6A6062"/>
    <w:lvl w:ilvl="0" w:tplc="44609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39BE"/>
    <w:multiLevelType w:val="multilevel"/>
    <w:tmpl w:val="39DC2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A"/>
    <w:rsid w:val="00001C85"/>
    <w:rsid w:val="000378D2"/>
    <w:rsid w:val="00046D04"/>
    <w:rsid w:val="0005413F"/>
    <w:rsid w:val="000558EB"/>
    <w:rsid w:val="000769E7"/>
    <w:rsid w:val="00094EE3"/>
    <w:rsid w:val="000D48EC"/>
    <w:rsid w:val="000E5BFE"/>
    <w:rsid w:val="0012706D"/>
    <w:rsid w:val="00132A87"/>
    <w:rsid w:val="00142E72"/>
    <w:rsid w:val="00172BE6"/>
    <w:rsid w:val="00173052"/>
    <w:rsid w:val="001954B5"/>
    <w:rsid w:val="001C2A11"/>
    <w:rsid w:val="001D4186"/>
    <w:rsid w:val="001F796E"/>
    <w:rsid w:val="00214612"/>
    <w:rsid w:val="002224D3"/>
    <w:rsid w:val="00231C54"/>
    <w:rsid w:val="0024707C"/>
    <w:rsid w:val="00252425"/>
    <w:rsid w:val="00253548"/>
    <w:rsid w:val="00287DB2"/>
    <w:rsid w:val="002B05EF"/>
    <w:rsid w:val="002B6926"/>
    <w:rsid w:val="002F364B"/>
    <w:rsid w:val="00307C60"/>
    <w:rsid w:val="00337874"/>
    <w:rsid w:val="0038634D"/>
    <w:rsid w:val="003904BC"/>
    <w:rsid w:val="003B18A5"/>
    <w:rsid w:val="003B56C1"/>
    <w:rsid w:val="003C056E"/>
    <w:rsid w:val="003F4C7B"/>
    <w:rsid w:val="003F50BB"/>
    <w:rsid w:val="004446AD"/>
    <w:rsid w:val="00496609"/>
    <w:rsid w:val="004B0612"/>
    <w:rsid w:val="004F0594"/>
    <w:rsid w:val="00503799"/>
    <w:rsid w:val="00515B6A"/>
    <w:rsid w:val="00551663"/>
    <w:rsid w:val="005572A7"/>
    <w:rsid w:val="00565E37"/>
    <w:rsid w:val="005737FC"/>
    <w:rsid w:val="005B61DA"/>
    <w:rsid w:val="005C4527"/>
    <w:rsid w:val="005C5FD2"/>
    <w:rsid w:val="005C7ADC"/>
    <w:rsid w:val="005F4DC7"/>
    <w:rsid w:val="00614175"/>
    <w:rsid w:val="006220E8"/>
    <w:rsid w:val="006714FC"/>
    <w:rsid w:val="006B3FAB"/>
    <w:rsid w:val="006D28B9"/>
    <w:rsid w:val="007001BA"/>
    <w:rsid w:val="00713EDB"/>
    <w:rsid w:val="007245F4"/>
    <w:rsid w:val="007D7B3C"/>
    <w:rsid w:val="007E6AF9"/>
    <w:rsid w:val="007F2DDE"/>
    <w:rsid w:val="007F3082"/>
    <w:rsid w:val="007F4458"/>
    <w:rsid w:val="007F5224"/>
    <w:rsid w:val="00810FA2"/>
    <w:rsid w:val="00847CDD"/>
    <w:rsid w:val="00877658"/>
    <w:rsid w:val="008B074D"/>
    <w:rsid w:val="008F13EC"/>
    <w:rsid w:val="009110B7"/>
    <w:rsid w:val="009359BF"/>
    <w:rsid w:val="00951574"/>
    <w:rsid w:val="009675B1"/>
    <w:rsid w:val="009702F4"/>
    <w:rsid w:val="00972055"/>
    <w:rsid w:val="00977F50"/>
    <w:rsid w:val="009D5060"/>
    <w:rsid w:val="009F4E7A"/>
    <w:rsid w:val="00A00110"/>
    <w:rsid w:val="00A032C2"/>
    <w:rsid w:val="00A044A3"/>
    <w:rsid w:val="00A11CAC"/>
    <w:rsid w:val="00A166DD"/>
    <w:rsid w:val="00A44154"/>
    <w:rsid w:val="00A50707"/>
    <w:rsid w:val="00A90A28"/>
    <w:rsid w:val="00AA0277"/>
    <w:rsid w:val="00AB758F"/>
    <w:rsid w:val="00AC59E6"/>
    <w:rsid w:val="00AE144E"/>
    <w:rsid w:val="00AE7529"/>
    <w:rsid w:val="00B147DB"/>
    <w:rsid w:val="00B32E2A"/>
    <w:rsid w:val="00B41227"/>
    <w:rsid w:val="00B607B6"/>
    <w:rsid w:val="00B91B95"/>
    <w:rsid w:val="00BF5C8D"/>
    <w:rsid w:val="00C13088"/>
    <w:rsid w:val="00C20CFF"/>
    <w:rsid w:val="00C24464"/>
    <w:rsid w:val="00C66D0D"/>
    <w:rsid w:val="00C74933"/>
    <w:rsid w:val="00C762D7"/>
    <w:rsid w:val="00C9766A"/>
    <w:rsid w:val="00CA1996"/>
    <w:rsid w:val="00CA6A84"/>
    <w:rsid w:val="00D87D5C"/>
    <w:rsid w:val="00D95C4C"/>
    <w:rsid w:val="00DB3782"/>
    <w:rsid w:val="00DE1B6A"/>
    <w:rsid w:val="00E46379"/>
    <w:rsid w:val="00EB363E"/>
    <w:rsid w:val="00ED2EC0"/>
    <w:rsid w:val="00EF3793"/>
    <w:rsid w:val="00F15D3C"/>
    <w:rsid w:val="00F27423"/>
    <w:rsid w:val="00F3305D"/>
    <w:rsid w:val="00F508DB"/>
    <w:rsid w:val="00F817D6"/>
    <w:rsid w:val="00F923C7"/>
    <w:rsid w:val="00FD1EA2"/>
    <w:rsid w:val="00FD7448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25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6A"/>
  </w:style>
  <w:style w:type="paragraph" w:styleId="Footer">
    <w:name w:val="footer"/>
    <w:basedOn w:val="Normal"/>
    <w:link w:val="Foot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6A"/>
  </w:style>
  <w:style w:type="character" w:styleId="PageNumber">
    <w:name w:val="page number"/>
    <w:basedOn w:val="DefaultParagraphFont"/>
    <w:uiPriority w:val="99"/>
    <w:semiHidden/>
    <w:unhideWhenUsed/>
    <w:rsid w:val="00515B6A"/>
  </w:style>
  <w:style w:type="character" w:styleId="PlaceholderText">
    <w:name w:val="Placeholder Text"/>
    <w:basedOn w:val="DefaultParagraphFont"/>
    <w:uiPriority w:val="99"/>
    <w:semiHidden/>
    <w:rsid w:val="0093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9BF"/>
    <w:pPr>
      <w:ind w:left="720"/>
      <w:contextualSpacing/>
    </w:pPr>
  </w:style>
  <w:style w:type="table" w:styleId="TableGrid">
    <w:name w:val="Table Grid"/>
    <w:basedOn w:val="TableNormal"/>
    <w:uiPriority w:val="59"/>
    <w:rsid w:val="0024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6A"/>
  </w:style>
  <w:style w:type="paragraph" w:styleId="Footer">
    <w:name w:val="footer"/>
    <w:basedOn w:val="Normal"/>
    <w:link w:val="FooterChar"/>
    <w:uiPriority w:val="99"/>
    <w:unhideWhenUsed/>
    <w:rsid w:val="00515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6A"/>
  </w:style>
  <w:style w:type="character" w:styleId="PageNumber">
    <w:name w:val="page number"/>
    <w:basedOn w:val="DefaultParagraphFont"/>
    <w:uiPriority w:val="99"/>
    <w:semiHidden/>
    <w:unhideWhenUsed/>
    <w:rsid w:val="00515B6A"/>
  </w:style>
  <w:style w:type="character" w:styleId="PlaceholderText">
    <w:name w:val="Placeholder Text"/>
    <w:basedOn w:val="DefaultParagraphFont"/>
    <w:uiPriority w:val="99"/>
    <w:semiHidden/>
    <w:rsid w:val="009359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9BF"/>
    <w:pPr>
      <w:ind w:left="720"/>
      <w:contextualSpacing/>
    </w:pPr>
  </w:style>
  <w:style w:type="table" w:styleId="TableGrid">
    <w:name w:val="Table Grid"/>
    <w:basedOn w:val="TableNormal"/>
    <w:uiPriority w:val="59"/>
    <w:rsid w:val="0024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2/polynomial_and_rational/polynomial-remainder-theorem-tutorial/v/polynomial-remainder-theor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568</Words>
  <Characters>3240</Characters>
  <Application>Microsoft Office Word</Application>
  <DocSecurity>0</DocSecurity>
  <Lines>27</Lines>
  <Paragraphs>7</Paragraphs>
  <ScaleCrop>false</ScaleCrop>
  <Company>Amity Regional High School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Barretta</dc:creator>
  <cp:keywords/>
  <dc:description/>
  <cp:lastModifiedBy>Kathy</cp:lastModifiedBy>
  <cp:revision>5</cp:revision>
  <dcterms:created xsi:type="dcterms:W3CDTF">2015-08-20T14:25:00Z</dcterms:created>
  <dcterms:modified xsi:type="dcterms:W3CDTF">2015-08-23T14:32:00Z</dcterms:modified>
</cp:coreProperties>
</file>