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2C0D1" w14:textId="77777777" w:rsidR="003F531A" w:rsidRPr="00A115D4" w:rsidRDefault="003F531A" w:rsidP="003F531A">
      <w:pPr>
        <w:jc w:val="center"/>
        <w:rPr>
          <w:b/>
          <w:sz w:val="36"/>
          <w:szCs w:val="36"/>
        </w:rPr>
      </w:pPr>
      <w:r w:rsidRPr="00A115D4">
        <w:rPr>
          <w:b/>
          <w:sz w:val="36"/>
          <w:szCs w:val="36"/>
        </w:rPr>
        <w:t xml:space="preserve">Unit </w:t>
      </w:r>
      <w:r w:rsidR="008145D5">
        <w:rPr>
          <w:b/>
          <w:sz w:val="36"/>
          <w:szCs w:val="36"/>
        </w:rPr>
        <w:t>5</w:t>
      </w:r>
      <w:r w:rsidRPr="00A115D4">
        <w:rPr>
          <w:b/>
          <w:sz w:val="36"/>
          <w:szCs w:val="36"/>
        </w:rPr>
        <w:t xml:space="preserve">: Investigation </w:t>
      </w:r>
      <w:r w:rsidR="008145D5">
        <w:rPr>
          <w:b/>
          <w:sz w:val="36"/>
          <w:szCs w:val="36"/>
        </w:rPr>
        <w:t>2</w:t>
      </w:r>
      <w:r w:rsidRPr="00A115D4">
        <w:rPr>
          <w:b/>
          <w:sz w:val="36"/>
          <w:szCs w:val="36"/>
        </w:rPr>
        <w:t xml:space="preserve">  (2 Days)</w:t>
      </w:r>
    </w:p>
    <w:p w14:paraId="7BCBE611" w14:textId="77777777" w:rsidR="003F531A" w:rsidRDefault="003F531A" w:rsidP="003F531A">
      <w:pPr>
        <w:jc w:val="center"/>
        <w:rPr>
          <w:b/>
          <w:sz w:val="28"/>
          <w:szCs w:val="28"/>
        </w:rPr>
      </w:pPr>
    </w:p>
    <w:p w14:paraId="584619B4" w14:textId="77777777" w:rsidR="003F531A" w:rsidRDefault="008145D5" w:rsidP="003F531A">
      <w:pPr>
        <w:jc w:val="center"/>
        <w:rPr>
          <w:b/>
          <w:sz w:val="28"/>
          <w:szCs w:val="28"/>
        </w:rPr>
      </w:pPr>
      <w:r>
        <w:rPr>
          <w:b/>
          <w:sz w:val="28"/>
          <w:szCs w:val="28"/>
        </w:rPr>
        <w:t>Introduction to Scatterplots and Trend Lines</w:t>
      </w:r>
    </w:p>
    <w:p w14:paraId="1454EE3A" w14:textId="77777777" w:rsidR="003F531A" w:rsidRDefault="003F531A" w:rsidP="003F531A">
      <w:pPr>
        <w:rPr>
          <w:b/>
          <w:sz w:val="28"/>
          <w:szCs w:val="28"/>
        </w:rPr>
      </w:pPr>
    </w:p>
    <w:p w14:paraId="1943E6C3" w14:textId="77777777" w:rsidR="008145D5" w:rsidRPr="003C15D4" w:rsidRDefault="003F531A" w:rsidP="008145D5">
      <w:r w:rsidRPr="00A115D4">
        <w:rPr>
          <w:b/>
          <w:bCs/>
          <w:i/>
          <w:iCs/>
        </w:rPr>
        <w:t xml:space="preserve">CCSS:  </w:t>
      </w:r>
      <w:r w:rsidR="008145D5">
        <w:t>8-SP 1</w:t>
      </w:r>
      <w:r w:rsidR="008145D5" w:rsidRPr="003C15D4">
        <w:t>; 8-SP 2; 8-SP 3; S-ID 6 a, c; S-ID 7</w:t>
      </w:r>
    </w:p>
    <w:p w14:paraId="5CF88973" w14:textId="77777777" w:rsidR="003F531A" w:rsidRDefault="003F531A" w:rsidP="003F531A">
      <w:pPr>
        <w:outlineLvl w:val="0"/>
        <w:rPr>
          <w:bCs/>
          <w:iCs/>
        </w:rPr>
      </w:pPr>
    </w:p>
    <w:p w14:paraId="45BDECF9" w14:textId="77777777" w:rsidR="003F531A" w:rsidRPr="00A115D4" w:rsidRDefault="003F531A" w:rsidP="003F531A">
      <w:pPr>
        <w:outlineLvl w:val="0"/>
        <w:rPr>
          <w:b/>
          <w:bCs/>
          <w:iCs/>
          <w:sz w:val="28"/>
          <w:szCs w:val="28"/>
        </w:rPr>
      </w:pPr>
      <w:r w:rsidRPr="00A115D4">
        <w:rPr>
          <w:b/>
          <w:bCs/>
          <w:iCs/>
          <w:sz w:val="28"/>
          <w:szCs w:val="28"/>
        </w:rPr>
        <w:t>Overview</w:t>
      </w:r>
    </w:p>
    <w:p w14:paraId="2238F163" w14:textId="16FD843B" w:rsidR="003F531A" w:rsidRDefault="00F751C5" w:rsidP="00935264">
      <w:r>
        <w:t>Students are</w:t>
      </w:r>
      <w:r w:rsidR="00CA080B">
        <w:t xml:space="preserve"> introduced to scatter plots and trend lines</w:t>
      </w:r>
      <w:r w:rsidR="00801281">
        <w:t xml:space="preserve">, </w:t>
      </w:r>
      <w:r w:rsidR="00935264">
        <w:t>us</w:t>
      </w:r>
      <w:r w:rsidR="00A6410C">
        <w:t>e</w:t>
      </w:r>
      <w:r w:rsidR="00935264">
        <w:t xml:space="preserve"> the </w:t>
      </w:r>
      <w:r w:rsidR="00801281">
        <w:t xml:space="preserve">equation of </w:t>
      </w:r>
      <w:r w:rsidR="00935264">
        <w:t>trend line</w:t>
      </w:r>
      <w:r w:rsidR="00801281">
        <w:t>s</w:t>
      </w:r>
      <w:r w:rsidR="00935264">
        <w:t xml:space="preserve"> to </w:t>
      </w:r>
      <w:r w:rsidR="00801281">
        <w:t>make predictions</w:t>
      </w:r>
      <w:r w:rsidR="009B08C8">
        <w:t>,</w:t>
      </w:r>
      <w:r w:rsidR="00801281">
        <w:t xml:space="preserve"> and learn the meaning of interpolation and extrapolation. S</w:t>
      </w:r>
      <w:r w:rsidR="00CA080B">
        <w:t>tudents</w:t>
      </w:r>
      <w:r w:rsidR="00935264">
        <w:t xml:space="preserve"> </w:t>
      </w:r>
      <w:r w:rsidR="00801281">
        <w:t xml:space="preserve">also </w:t>
      </w:r>
      <w:r w:rsidR="00935264">
        <w:t xml:space="preserve">develop a deeper understanding </w:t>
      </w:r>
      <w:r w:rsidR="009B08C8">
        <w:t>of slope by interpreting the slope</w:t>
      </w:r>
      <w:r w:rsidR="009401BE">
        <w:t>s</w:t>
      </w:r>
      <w:r w:rsidR="009B08C8">
        <w:t xml:space="preserve"> of trend lines</w:t>
      </w:r>
      <w:r w:rsidR="00935264">
        <w:t>.</w:t>
      </w:r>
      <w:r w:rsidR="00CA080B">
        <w:t xml:space="preserve"> </w:t>
      </w:r>
    </w:p>
    <w:p w14:paraId="7D913023" w14:textId="77777777" w:rsidR="00935264" w:rsidRDefault="00935264" w:rsidP="003F531A">
      <w:pPr>
        <w:outlineLvl w:val="0"/>
        <w:rPr>
          <w:bCs/>
          <w:iCs/>
        </w:rPr>
      </w:pPr>
    </w:p>
    <w:p w14:paraId="45F0B25D" w14:textId="77777777" w:rsidR="003F531A" w:rsidRPr="00A115D4" w:rsidRDefault="003F531A" w:rsidP="003F531A">
      <w:pPr>
        <w:outlineLvl w:val="0"/>
        <w:rPr>
          <w:b/>
          <w:bCs/>
          <w:iCs/>
          <w:sz w:val="28"/>
          <w:szCs w:val="28"/>
        </w:rPr>
      </w:pPr>
      <w:r w:rsidRPr="00A115D4">
        <w:rPr>
          <w:b/>
          <w:bCs/>
          <w:iCs/>
          <w:sz w:val="28"/>
          <w:szCs w:val="28"/>
        </w:rPr>
        <w:t>Assessment Activities</w:t>
      </w:r>
    </w:p>
    <w:p w14:paraId="3DF7792B" w14:textId="77777777" w:rsidR="003F531A" w:rsidRDefault="003F531A" w:rsidP="003F531A">
      <w:pPr>
        <w:outlineLvl w:val="0"/>
        <w:rPr>
          <w:bCs/>
          <w:iCs/>
        </w:rPr>
      </w:pPr>
    </w:p>
    <w:p w14:paraId="59F0493A" w14:textId="77777777" w:rsidR="003F531A" w:rsidRPr="00321759" w:rsidRDefault="003F531A" w:rsidP="003F531A">
      <w:pPr>
        <w:ind w:left="720"/>
        <w:outlineLvl w:val="0"/>
        <w:rPr>
          <w:b/>
          <w:bCs/>
          <w:iCs/>
        </w:rPr>
      </w:pPr>
      <w:r w:rsidRPr="00321759">
        <w:rPr>
          <w:b/>
          <w:bCs/>
          <w:iCs/>
        </w:rPr>
        <w:t xml:space="preserve">Evidence of Success:  What </w:t>
      </w:r>
      <w:r>
        <w:rPr>
          <w:b/>
          <w:bCs/>
          <w:iCs/>
        </w:rPr>
        <w:t>W</w:t>
      </w:r>
      <w:r w:rsidRPr="00321759">
        <w:rPr>
          <w:b/>
          <w:bCs/>
          <w:iCs/>
        </w:rPr>
        <w:t xml:space="preserve">ill </w:t>
      </w:r>
      <w:r>
        <w:rPr>
          <w:b/>
          <w:bCs/>
          <w:iCs/>
        </w:rPr>
        <w:t>S</w:t>
      </w:r>
      <w:r w:rsidRPr="00321759">
        <w:rPr>
          <w:b/>
          <w:bCs/>
          <w:iCs/>
        </w:rPr>
        <w:t xml:space="preserve">tudents </w:t>
      </w:r>
      <w:r>
        <w:rPr>
          <w:b/>
          <w:bCs/>
          <w:iCs/>
        </w:rPr>
        <w:t>B</w:t>
      </w:r>
      <w:r w:rsidRPr="00321759">
        <w:rPr>
          <w:b/>
          <w:bCs/>
          <w:iCs/>
        </w:rPr>
        <w:t xml:space="preserve">e </w:t>
      </w:r>
      <w:r>
        <w:rPr>
          <w:b/>
          <w:bCs/>
          <w:iCs/>
        </w:rPr>
        <w:t>A</w:t>
      </w:r>
      <w:r w:rsidRPr="00321759">
        <w:rPr>
          <w:b/>
          <w:bCs/>
          <w:iCs/>
        </w:rPr>
        <w:t xml:space="preserve">ble to </w:t>
      </w:r>
      <w:r>
        <w:rPr>
          <w:b/>
          <w:bCs/>
          <w:iCs/>
        </w:rPr>
        <w:t>D</w:t>
      </w:r>
      <w:r w:rsidRPr="00321759">
        <w:rPr>
          <w:b/>
          <w:bCs/>
          <w:iCs/>
        </w:rPr>
        <w:t>o?</w:t>
      </w:r>
    </w:p>
    <w:p w14:paraId="72361168" w14:textId="77777777" w:rsidR="003F531A" w:rsidRPr="00A6410C" w:rsidRDefault="003F531A" w:rsidP="003F531A">
      <w:pPr>
        <w:ind w:left="720"/>
        <w:outlineLvl w:val="0"/>
        <w:rPr>
          <w:i/>
        </w:rPr>
      </w:pPr>
      <w:r w:rsidRPr="008B6A4E">
        <w:t xml:space="preserve">Students will </w:t>
      </w:r>
      <w:r w:rsidR="00A6410C">
        <w:t xml:space="preserve">be able to fit a trend line to data, write an equation for the trend line, and use the equation to interpolate or extrapolate. They should be able to understand the contextual meaning of the parameters of the trend line equation. </w:t>
      </w:r>
      <w:r w:rsidR="00A6410C">
        <w:rPr>
          <w:i/>
        </w:rPr>
        <w:t>If the students have not mastered these topics in two days, the upcoming investigations will reinforce these concepts.</w:t>
      </w:r>
    </w:p>
    <w:p w14:paraId="1F46ACBB" w14:textId="77777777" w:rsidR="003F531A" w:rsidRDefault="003F531A" w:rsidP="003F531A">
      <w:pPr>
        <w:ind w:left="720"/>
        <w:outlineLvl w:val="0"/>
      </w:pPr>
    </w:p>
    <w:p w14:paraId="755D55C7" w14:textId="77777777" w:rsidR="003F531A" w:rsidRDefault="003F531A" w:rsidP="003F531A">
      <w:pPr>
        <w:ind w:left="720"/>
        <w:outlineLvl w:val="0"/>
        <w:rPr>
          <w:b/>
        </w:rPr>
      </w:pPr>
      <w:r w:rsidRPr="00321759">
        <w:rPr>
          <w:b/>
        </w:rPr>
        <w:t xml:space="preserve">Assessment Strategies:  How </w:t>
      </w:r>
      <w:r>
        <w:rPr>
          <w:b/>
        </w:rPr>
        <w:t>W</w:t>
      </w:r>
      <w:r w:rsidRPr="00321759">
        <w:rPr>
          <w:b/>
        </w:rPr>
        <w:t xml:space="preserve">ill </w:t>
      </w:r>
      <w:r>
        <w:rPr>
          <w:b/>
        </w:rPr>
        <w:t>T</w:t>
      </w:r>
      <w:r w:rsidRPr="00321759">
        <w:rPr>
          <w:b/>
        </w:rPr>
        <w:t xml:space="preserve">hey </w:t>
      </w:r>
      <w:r>
        <w:rPr>
          <w:b/>
        </w:rPr>
        <w:t>S</w:t>
      </w:r>
      <w:r w:rsidRPr="00321759">
        <w:rPr>
          <w:b/>
        </w:rPr>
        <w:t xml:space="preserve">how </w:t>
      </w:r>
      <w:r>
        <w:rPr>
          <w:b/>
        </w:rPr>
        <w:t>W</w:t>
      </w:r>
      <w:r w:rsidRPr="00321759">
        <w:rPr>
          <w:b/>
        </w:rPr>
        <w:t xml:space="preserve">hat </w:t>
      </w:r>
      <w:r>
        <w:rPr>
          <w:b/>
        </w:rPr>
        <w:t>T</w:t>
      </w:r>
      <w:r w:rsidRPr="00321759">
        <w:rPr>
          <w:b/>
        </w:rPr>
        <w:t xml:space="preserve">hey </w:t>
      </w:r>
      <w:r>
        <w:rPr>
          <w:b/>
        </w:rPr>
        <w:t>K</w:t>
      </w:r>
      <w:r w:rsidRPr="00321759">
        <w:rPr>
          <w:b/>
        </w:rPr>
        <w:t>now?</w:t>
      </w:r>
    </w:p>
    <w:p w14:paraId="43C22C51" w14:textId="00F9A159" w:rsidR="00F26492" w:rsidRPr="00F26492" w:rsidRDefault="00F26492" w:rsidP="003F531A">
      <w:pPr>
        <w:ind w:left="720"/>
        <w:outlineLvl w:val="0"/>
      </w:pPr>
      <w:r>
        <w:rPr>
          <w:b/>
        </w:rPr>
        <w:t xml:space="preserve">Exit Slip 5.2.1 </w:t>
      </w:r>
      <w:r>
        <w:t xml:space="preserve">asks students to determine the equation of a trend line and use it to make a prediction. </w:t>
      </w:r>
    </w:p>
    <w:p w14:paraId="144B6311" w14:textId="4F031179" w:rsidR="006D573B" w:rsidRDefault="00A06EA2" w:rsidP="006D573B">
      <w:pPr>
        <w:ind w:left="720"/>
        <w:outlineLvl w:val="0"/>
      </w:pPr>
      <w:r>
        <w:rPr>
          <w:b/>
        </w:rPr>
        <w:t>Exit Slip 5.</w:t>
      </w:r>
      <w:r w:rsidR="0092340B" w:rsidRPr="006D573B">
        <w:rPr>
          <w:b/>
        </w:rPr>
        <w:t>2</w:t>
      </w:r>
      <w:r w:rsidR="00F26492">
        <w:rPr>
          <w:b/>
        </w:rPr>
        <w:t>.2</w:t>
      </w:r>
      <w:r w:rsidR="006D573B">
        <w:t xml:space="preserve"> asks students to draw a trend line through points, determine the equation of their trend line, interpret the slope of the trend line in the context of the problem, and use the equation of the trend line to make a prediction.</w:t>
      </w:r>
    </w:p>
    <w:p w14:paraId="499BB23B" w14:textId="388E4710" w:rsidR="0092340B" w:rsidRPr="006D573B" w:rsidRDefault="0092340B" w:rsidP="00CA080B">
      <w:pPr>
        <w:ind w:left="720"/>
        <w:outlineLvl w:val="0"/>
      </w:pPr>
      <w:r w:rsidRPr="006D573B">
        <w:rPr>
          <w:b/>
        </w:rPr>
        <w:t>Journal Entry</w:t>
      </w:r>
      <w:r w:rsidR="006D573B">
        <w:rPr>
          <w:b/>
        </w:rPr>
        <w:t xml:space="preserve"> </w:t>
      </w:r>
      <w:r w:rsidR="006D573B">
        <w:t>prompts students to describe the difference between interpolation and extrapolation.</w:t>
      </w:r>
    </w:p>
    <w:p w14:paraId="751165FC" w14:textId="77777777" w:rsidR="003F531A" w:rsidRDefault="003F531A" w:rsidP="003F531A">
      <w:pPr>
        <w:outlineLvl w:val="0"/>
      </w:pPr>
    </w:p>
    <w:p w14:paraId="45202693" w14:textId="77777777" w:rsidR="007C187A" w:rsidRDefault="007C187A" w:rsidP="003F531A">
      <w:pPr>
        <w:outlineLvl w:val="0"/>
      </w:pPr>
    </w:p>
    <w:p w14:paraId="37826B9C" w14:textId="77777777" w:rsidR="003F531A" w:rsidRDefault="003F531A" w:rsidP="003F531A">
      <w:pPr>
        <w:rPr>
          <w:b/>
          <w:sz w:val="28"/>
          <w:szCs w:val="28"/>
        </w:rPr>
      </w:pPr>
      <w:r w:rsidRPr="00A115D4">
        <w:rPr>
          <w:b/>
          <w:sz w:val="28"/>
          <w:szCs w:val="28"/>
        </w:rPr>
        <w:t xml:space="preserve">Launch Notes </w:t>
      </w:r>
    </w:p>
    <w:p w14:paraId="567777D4" w14:textId="77777777" w:rsidR="00D23B51" w:rsidRPr="00A115D4" w:rsidRDefault="00D23B51" w:rsidP="003F531A">
      <w:pPr>
        <w:rPr>
          <w:b/>
          <w:sz w:val="28"/>
          <w:szCs w:val="28"/>
        </w:rPr>
      </w:pPr>
    </w:p>
    <w:p w14:paraId="21670B47" w14:textId="33DAF4FC" w:rsidR="00CA080B" w:rsidRDefault="00F10368" w:rsidP="003F531A">
      <w:pPr>
        <w:outlineLvl w:val="0"/>
      </w:pPr>
      <w:r>
        <w:t xml:space="preserve">You may </w:t>
      </w:r>
      <w:r w:rsidR="00B313B0">
        <w:t>beg</w:t>
      </w:r>
      <w:r w:rsidR="00E64852">
        <w:t xml:space="preserve">in this investigation by presenting the </w:t>
      </w:r>
      <w:r w:rsidR="00E64852" w:rsidRPr="007C187A">
        <w:rPr>
          <w:b/>
        </w:rPr>
        <w:t>Activity 5.2.1 Sea Level Rise</w:t>
      </w:r>
      <w:r w:rsidR="00E64852">
        <w:t xml:space="preserve"> </w:t>
      </w:r>
      <w:r w:rsidR="00E45674">
        <w:t>(</w:t>
      </w:r>
      <w:r w:rsidR="00E64852">
        <w:t>PowerPoint</w:t>
      </w:r>
      <w:r w:rsidR="00E45674">
        <w:t>)</w:t>
      </w:r>
      <w:r w:rsidR="00E64852">
        <w:t xml:space="preserve">. The presentation contains </w:t>
      </w:r>
      <w:r w:rsidR="00B313B0">
        <w:t>photographs of planet Eart</w:t>
      </w:r>
      <w:r w:rsidR="00E64852">
        <w:t>h and Glaciers in Alaska. Lead a class</w:t>
      </w:r>
      <w:r w:rsidR="00B313B0">
        <w:t xml:space="preserve"> discussion </w:t>
      </w:r>
      <w:r w:rsidR="00E64852">
        <w:t>on sea level ri</w:t>
      </w:r>
      <w:r w:rsidR="007C187A">
        <w:t xml:space="preserve">se and melting icecaps to increase </w:t>
      </w:r>
      <w:r w:rsidR="00E64852">
        <w:t xml:space="preserve">their awareness </w:t>
      </w:r>
      <w:r w:rsidR="007C187A">
        <w:t xml:space="preserve">of these environmental concerns and stimulate interest in the Sea Level Rise </w:t>
      </w:r>
      <w:r w:rsidR="00B313B0">
        <w:t>activity</w:t>
      </w:r>
      <w:r w:rsidR="007C187A">
        <w:t>.</w:t>
      </w:r>
    </w:p>
    <w:p w14:paraId="092860D6" w14:textId="77777777" w:rsidR="003F531A" w:rsidRDefault="003F531A" w:rsidP="003F531A">
      <w:pPr>
        <w:outlineLvl w:val="0"/>
      </w:pPr>
    </w:p>
    <w:p w14:paraId="6D17B480" w14:textId="77777777" w:rsidR="003F531A" w:rsidRDefault="003F531A" w:rsidP="003F531A">
      <w:pPr>
        <w:rPr>
          <w:b/>
          <w:sz w:val="28"/>
          <w:szCs w:val="28"/>
        </w:rPr>
      </w:pPr>
      <w:r w:rsidRPr="00A115D4">
        <w:rPr>
          <w:b/>
          <w:sz w:val="28"/>
          <w:szCs w:val="28"/>
        </w:rPr>
        <w:t xml:space="preserve">Closure Notes </w:t>
      </w:r>
    </w:p>
    <w:p w14:paraId="403CEFA9" w14:textId="77777777" w:rsidR="00D23B51" w:rsidRPr="00A115D4" w:rsidRDefault="00D23B51" w:rsidP="003F531A">
      <w:pPr>
        <w:rPr>
          <w:b/>
          <w:sz w:val="28"/>
          <w:szCs w:val="28"/>
        </w:rPr>
      </w:pPr>
    </w:p>
    <w:p w14:paraId="41748CA2" w14:textId="002FD092" w:rsidR="003F531A" w:rsidRDefault="007C187A" w:rsidP="003F531A">
      <w:pPr>
        <w:outlineLvl w:val="0"/>
      </w:pPr>
      <w:r>
        <w:t>S</w:t>
      </w:r>
      <w:r w:rsidR="0092340B">
        <w:t xml:space="preserve">ummarize </w:t>
      </w:r>
      <w:r>
        <w:t xml:space="preserve">the concepts that students </w:t>
      </w:r>
      <w:r w:rsidR="0092340B">
        <w:t>le</w:t>
      </w:r>
      <w:r>
        <w:t>arned in this activity by asking students to define the following terms:</w:t>
      </w:r>
      <w:r w:rsidR="0092340B">
        <w:t xml:space="preserve"> scatter plot, trend line, </w:t>
      </w:r>
      <w:r>
        <w:t xml:space="preserve">prediction, </w:t>
      </w:r>
      <w:r w:rsidR="0092340B">
        <w:t>interpolati</w:t>
      </w:r>
      <w:r>
        <w:t xml:space="preserve">on, and extrapolation. Point out that the predictions which arise from individually selected trend lines will vary because each trend line is different due to our individual </w:t>
      </w:r>
      <w:r w:rsidR="0092340B">
        <w:t xml:space="preserve">judgments </w:t>
      </w:r>
      <w:r>
        <w:t xml:space="preserve">on what line is the best fit. </w:t>
      </w:r>
      <w:r w:rsidR="0092340B">
        <w:t xml:space="preserve">In the next </w:t>
      </w:r>
      <w:r w:rsidR="0092340B">
        <w:lastRenderedPageBreak/>
        <w:t>investi</w:t>
      </w:r>
      <w:r>
        <w:t>gation we will learn about the unique l</w:t>
      </w:r>
      <w:r w:rsidR="0092340B">
        <w:t xml:space="preserve">ine of “best </w:t>
      </w:r>
      <w:r w:rsidR="0072772F">
        <w:t xml:space="preserve">fit” and how to find it using the graphing </w:t>
      </w:r>
      <w:r w:rsidR="0092340B">
        <w:t>calculator.</w:t>
      </w:r>
    </w:p>
    <w:p w14:paraId="2F43FFB0" w14:textId="77777777" w:rsidR="003F531A" w:rsidRDefault="003F531A" w:rsidP="003F531A">
      <w:pPr>
        <w:outlineLvl w:val="0"/>
      </w:pPr>
    </w:p>
    <w:p w14:paraId="5EB4DECC" w14:textId="77777777" w:rsidR="003F531A" w:rsidRDefault="003F531A" w:rsidP="003F531A">
      <w:pPr>
        <w:outlineLvl w:val="0"/>
        <w:rPr>
          <w:b/>
          <w:sz w:val="28"/>
          <w:szCs w:val="28"/>
        </w:rPr>
      </w:pPr>
      <w:r>
        <w:rPr>
          <w:b/>
          <w:sz w:val="28"/>
          <w:szCs w:val="28"/>
        </w:rPr>
        <w:t>Teaching</w:t>
      </w:r>
      <w:r w:rsidRPr="00827155">
        <w:rPr>
          <w:b/>
          <w:sz w:val="28"/>
          <w:szCs w:val="28"/>
        </w:rPr>
        <w:t xml:space="preserve"> St</w:t>
      </w:r>
      <w:r>
        <w:rPr>
          <w:b/>
          <w:sz w:val="28"/>
          <w:szCs w:val="28"/>
        </w:rPr>
        <w:t>r</w:t>
      </w:r>
      <w:r w:rsidRPr="00827155">
        <w:rPr>
          <w:b/>
          <w:sz w:val="28"/>
          <w:szCs w:val="28"/>
        </w:rPr>
        <w:t>ategies</w:t>
      </w:r>
    </w:p>
    <w:p w14:paraId="5BD42C79" w14:textId="77777777" w:rsidR="003F531A" w:rsidRDefault="003F531A" w:rsidP="003F531A">
      <w:pPr>
        <w:outlineLvl w:val="0"/>
        <w:rPr>
          <w:b/>
          <w:sz w:val="28"/>
          <w:szCs w:val="28"/>
        </w:rPr>
      </w:pPr>
    </w:p>
    <w:p w14:paraId="62B14800" w14:textId="1E038490" w:rsidR="00821BB4" w:rsidRDefault="00821BB4" w:rsidP="00821BB4">
      <w:pPr>
        <w:pStyle w:val="ListParagraph"/>
        <w:numPr>
          <w:ilvl w:val="0"/>
          <w:numId w:val="3"/>
        </w:numPr>
        <w:autoSpaceDE w:val="0"/>
        <w:autoSpaceDN w:val="0"/>
      </w:pPr>
      <w:r>
        <w:t>You my i</w:t>
      </w:r>
      <w:r w:rsidR="003259EA" w:rsidRPr="00B3319C">
        <w:t>ntroduce</w:t>
      </w:r>
      <w:r w:rsidR="00934C96">
        <w:t xml:space="preserve"> </w:t>
      </w:r>
      <w:r w:rsidR="00934C96" w:rsidRPr="00821BB4">
        <w:rPr>
          <w:b/>
        </w:rPr>
        <w:t xml:space="preserve">Activity 5.2.1 Sea Level Rise </w:t>
      </w:r>
      <w:r w:rsidR="00E45674">
        <w:rPr>
          <w:b/>
        </w:rPr>
        <w:t>(</w:t>
      </w:r>
      <w:r w:rsidRPr="00E45674">
        <w:t>PowerPoint</w:t>
      </w:r>
      <w:r w:rsidR="00E45674">
        <w:t>)</w:t>
      </w:r>
      <w:r>
        <w:rPr>
          <w:b/>
        </w:rPr>
        <w:t xml:space="preserve"> </w:t>
      </w:r>
      <w:r>
        <w:t xml:space="preserve">prior to </w:t>
      </w:r>
      <w:r w:rsidR="00934C96">
        <w:t xml:space="preserve">using the </w:t>
      </w:r>
      <w:r w:rsidR="00934C96" w:rsidRPr="00821BB4">
        <w:rPr>
          <w:b/>
        </w:rPr>
        <w:t>Activity 5.2.1 Sea Level Rise</w:t>
      </w:r>
      <w:r>
        <w:t xml:space="preserve"> activity. </w:t>
      </w:r>
      <w:r w:rsidR="00934C96">
        <w:t>The PowerPoint presentation presents students with the problem of predicting</w:t>
      </w:r>
      <w:r>
        <w:t xml:space="preserve"> the change in sea level between 1888 and 2010, and between 1888 and 2020.  Data are presented and the presentation models the process of fitting a trend line to data, finding the equation of the trend line, and using the trend line to make predictions.</w:t>
      </w:r>
    </w:p>
    <w:p w14:paraId="2811B6BB" w14:textId="77777777" w:rsidR="00F24EE7" w:rsidRDefault="00F24EE7" w:rsidP="00F24EE7">
      <w:pPr>
        <w:pStyle w:val="ListParagraph"/>
        <w:autoSpaceDE w:val="0"/>
        <w:autoSpaceDN w:val="0"/>
        <w:ind w:left="1080"/>
      </w:pPr>
    </w:p>
    <w:p w14:paraId="30A829B4" w14:textId="77777777" w:rsidR="00E10B66" w:rsidRDefault="00E10B66" w:rsidP="00E10B66">
      <w:pPr>
        <w:pStyle w:val="ListParagraph"/>
        <w:autoSpaceDE w:val="0"/>
        <w:autoSpaceDN w:val="0"/>
        <w:ind w:left="1080"/>
      </w:pPr>
      <w:r>
        <w:t>When displaying slide 2 where the variables are defined, check that students understand the variable assignments and can correctly interpret the points in the table. Some students may have trouble understanding that the sea level is being measured since 1888, but the variable is being measured since 1900.  You also can ask students whether they see any trends in the data.</w:t>
      </w:r>
    </w:p>
    <w:p w14:paraId="3E54B0E3" w14:textId="77777777" w:rsidR="00E10B66" w:rsidRDefault="00E10B66" w:rsidP="00E10B66">
      <w:pPr>
        <w:pStyle w:val="ListParagraph"/>
        <w:autoSpaceDE w:val="0"/>
        <w:autoSpaceDN w:val="0"/>
        <w:ind w:left="1080"/>
      </w:pPr>
    </w:p>
    <w:p w14:paraId="1DC6948C" w14:textId="663D7751" w:rsidR="005B1343" w:rsidRDefault="00E10B66" w:rsidP="005B1343">
      <w:pPr>
        <w:pStyle w:val="ListParagraph"/>
        <w:autoSpaceDE w:val="0"/>
        <w:autoSpaceDN w:val="0"/>
        <w:ind w:left="1080"/>
        <w:rPr>
          <w:ins w:id="0" w:author="Andre Freeman" w:date="2012-10-15T14:07:00Z"/>
        </w:rPr>
      </w:pPr>
      <w:r>
        <w:t>Slides 5 &amp; 6 prompt students to think about how a scatter plot or trend line can be used to make predictions. Explain to the class that drawing a trend line to fit data is analogous to taking a piece of raw spaghetti and laying it on the graph and adjus</w:t>
      </w:r>
      <w:r w:rsidR="00DA5A73">
        <w:t xml:space="preserve">ting it until it seems to fit </w:t>
      </w:r>
      <w:r>
        <w:t xml:space="preserve">the data.  </w:t>
      </w:r>
      <w:r w:rsidR="005B1343">
        <w:t>You may distribute spaghetti to the students so they can try it for themselves.</w:t>
      </w:r>
      <w:ins w:id="1" w:author="Andre Freeman" w:date="2012-10-15T14:07:00Z">
        <w:r w:rsidR="005B1343">
          <w:t xml:space="preserve"> </w:t>
        </w:r>
      </w:ins>
    </w:p>
    <w:p w14:paraId="366D38EA" w14:textId="77777777" w:rsidR="00E10B66" w:rsidRDefault="00E10B66" w:rsidP="00E10B66">
      <w:pPr>
        <w:pStyle w:val="ListParagraph"/>
        <w:autoSpaceDE w:val="0"/>
        <w:autoSpaceDN w:val="0"/>
        <w:ind w:left="1080"/>
      </w:pPr>
    </w:p>
    <w:p w14:paraId="172D38E2" w14:textId="77777777" w:rsidR="00E10B66" w:rsidRDefault="00E10B66" w:rsidP="00E10B66">
      <w:pPr>
        <w:pStyle w:val="ListParagraph"/>
        <w:autoSpaceDE w:val="0"/>
        <w:autoSpaceDN w:val="0"/>
        <w:ind w:left="1080"/>
      </w:pPr>
      <w:r>
        <w:t>Slide 8 shows students how to find the equation of a trend line. Before showing students this slide, ask students how we can find an equation of a trend line. Mention that students can use slope-intercept form or point-slope form to find an equation.</w:t>
      </w:r>
    </w:p>
    <w:p w14:paraId="3CEC01B4" w14:textId="77777777" w:rsidR="00E10B66" w:rsidRDefault="00E10B66" w:rsidP="00E10B66">
      <w:pPr>
        <w:pStyle w:val="ListParagraph"/>
        <w:autoSpaceDE w:val="0"/>
        <w:autoSpaceDN w:val="0"/>
        <w:ind w:left="1080"/>
      </w:pPr>
    </w:p>
    <w:p w14:paraId="450A3ACB" w14:textId="77777777" w:rsidR="00E10B66" w:rsidRDefault="00E10B66" w:rsidP="00E10B66">
      <w:pPr>
        <w:tabs>
          <w:tab w:val="left" w:pos="1080"/>
        </w:tabs>
        <w:autoSpaceDE w:val="0"/>
        <w:autoSpaceDN w:val="0"/>
        <w:ind w:left="1080"/>
      </w:pPr>
      <w:r>
        <w:t>Slides 9 &amp; 10 present predictions from the trend line. Make sure that students understand that a prediction from a trend line is an estimate and is subject to a person’s selection of a trend line. You may also want to point out that the passage of time did not cause the sea level to rise. The distinction between correlation and causation will be fully addressed later in this unit.</w:t>
      </w:r>
    </w:p>
    <w:p w14:paraId="347E66DF" w14:textId="77777777" w:rsidR="00E10B66" w:rsidRDefault="00E10B66" w:rsidP="00E10B66">
      <w:pPr>
        <w:tabs>
          <w:tab w:val="left" w:pos="1080"/>
        </w:tabs>
        <w:autoSpaceDE w:val="0"/>
        <w:autoSpaceDN w:val="0"/>
        <w:ind w:left="1080"/>
      </w:pPr>
    </w:p>
    <w:p w14:paraId="703D4CC7" w14:textId="77777777" w:rsidR="00E10B66" w:rsidRDefault="00E10B66" w:rsidP="00E10B66">
      <w:pPr>
        <w:tabs>
          <w:tab w:val="left" w:pos="1080"/>
        </w:tabs>
        <w:autoSpaceDE w:val="0"/>
        <w:autoSpaceDN w:val="0"/>
        <w:ind w:left="1080"/>
      </w:pPr>
      <w:r>
        <w:t xml:space="preserve">Following the PowerPoint presentation, or during the presentation, you can assign students problems in the accompanying worksheet </w:t>
      </w:r>
      <w:r w:rsidRPr="008C698F">
        <w:rPr>
          <w:b/>
        </w:rPr>
        <w:t>Activity 5.2.1 Sea Level Rise</w:t>
      </w:r>
      <w:r>
        <w:t xml:space="preserve">. </w:t>
      </w:r>
    </w:p>
    <w:p w14:paraId="7AB77157" w14:textId="77777777" w:rsidR="00E10B66" w:rsidRDefault="00E10B66" w:rsidP="00E10B66">
      <w:pPr>
        <w:autoSpaceDE w:val="0"/>
        <w:autoSpaceDN w:val="0"/>
      </w:pPr>
    </w:p>
    <w:p w14:paraId="6A840AF8" w14:textId="77777777" w:rsidR="00E10B66" w:rsidRDefault="00E10B66" w:rsidP="00E10B66">
      <w:pPr>
        <w:autoSpaceDE w:val="0"/>
        <w:autoSpaceDN w:val="0"/>
      </w:pPr>
    </w:p>
    <w:p w14:paraId="66A5A961" w14:textId="77777777" w:rsidR="00E10B66" w:rsidRDefault="00E10B66" w:rsidP="00E10B66">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540"/>
          <w:tab w:val="num" w:pos="720"/>
        </w:tabs>
        <w:autoSpaceDE w:val="0"/>
        <w:autoSpaceDN w:val="0"/>
        <w:ind w:left="1080"/>
        <w:rPr>
          <w:b/>
        </w:rPr>
      </w:pPr>
      <w:r w:rsidRPr="001B54C8">
        <w:rPr>
          <w:b/>
        </w:rPr>
        <w:t>Differentiated Instruction (For Learners Needing More Help)</w:t>
      </w:r>
    </w:p>
    <w:p w14:paraId="7C5FCD8B" w14:textId="77777777" w:rsidR="00E10B66" w:rsidRPr="001B54C8" w:rsidRDefault="00E10B66" w:rsidP="00E10B66">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540"/>
          <w:tab w:val="num" w:pos="720"/>
        </w:tabs>
        <w:autoSpaceDE w:val="0"/>
        <w:autoSpaceDN w:val="0"/>
        <w:ind w:left="1080"/>
        <w:rPr>
          <w:b/>
        </w:rPr>
      </w:pPr>
    </w:p>
    <w:p w14:paraId="025D4F80" w14:textId="77777777" w:rsidR="00E10B66" w:rsidRDefault="00E10B66" w:rsidP="00E10B66">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540"/>
          <w:tab w:val="num" w:pos="720"/>
        </w:tabs>
        <w:autoSpaceDE w:val="0"/>
        <w:autoSpaceDN w:val="0"/>
        <w:ind w:left="1080"/>
      </w:pPr>
      <w:r>
        <w:t xml:space="preserve">Provide </w:t>
      </w:r>
      <w:r w:rsidRPr="00CA609B">
        <w:t>students who have difficulty remembering formulas needed to calculate the s</w:t>
      </w:r>
      <w:r>
        <w:t xml:space="preserve">lope and/or equation of a line </w:t>
      </w:r>
      <w:r w:rsidRPr="00CA609B">
        <w:t xml:space="preserve">a formula </w:t>
      </w:r>
      <w:r>
        <w:t xml:space="preserve">reference sheet </w:t>
      </w:r>
      <w:r w:rsidRPr="00CA609B">
        <w:t>as a memory aid. Or</w:t>
      </w:r>
      <w:r>
        <w:t>,</w:t>
      </w:r>
      <w:r w:rsidRPr="00CA609B">
        <w:t xml:space="preserve"> students can maintain a “Formula Reference” section in their notebook that includes formulas used throughout the course along with examples of how to use the formulas.</w:t>
      </w:r>
    </w:p>
    <w:p w14:paraId="619D82AA" w14:textId="77777777" w:rsidR="00E10B66" w:rsidRDefault="00E10B66" w:rsidP="00E10B66">
      <w:pPr>
        <w:autoSpaceDE w:val="0"/>
        <w:autoSpaceDN w:val="0"/>
        <w:ind w:left="-60"/>
      </w:pPr>
    </w:p>
    <w:p w14:paraId="72AA9DDA" w14:textId="77777777" w:rsidR="00E10B66" w:rsidRDefault="00E10B66" w:rsidP="00E10B66">
      <w:pPr>
        <w:autoSpaceDE w:val="0"/>
        <w:autoSpaceDN w:val="0"/>
        <w:ind w:left="1080"/>
      </w:pPr>
      <w:r w:rsidRPr="00B3319C">
        <w:lastRenderedPageBreak/>
        <w:t>During the course of</w:t>
      </w:r>
      <w:r>
        <w:rPr>
          <w:b/>
        </w:rPr>
        <w:t xml:space="preserve"> Activity 5.2.1 </w:t>
      </w:r>
      <w:r>
        <w:t xml:space="preserve">students will have learned that more than one trend line may fit a data set.  The only criterion they have been given to find a trend line is in question 4 which states, “Find a line that comes as close as possible to the plotted points and has points on both sides of the line. “  In </w:t>
      </w:r>
      <w:r w:rsidRPr="00B3319C">
        <w:rPr>
          <w:b/>
        </w:rPr>
        <w:t>Activity 5.2.2 Scatter</w:t>
      </w:r>
      <w:r>
        <w:rPr>
          <w:b/>
        </w:rPr>
        <w:t xml:space="preserve"> P</w:t>
      </w:r>
      <w:r w:rsidRPr="00B3319C">
        <w:rPr>
          <w:b/>
        </w:rPr>
        <w:t>lots and Trend Lines</w:t>
      </w:r>
      <w:r>
        <w:t xml:space="preserve">, students examine more precisely what this means.  The first data set relates the heights and weights of 8 NBA superstars.  Four different trend lines are drawn, and students must choose which one is best.  Discuss the examples given and help dispel common misconceptions, for example that the line must pass through two of the data points or that there must be exactly the same number of data points on either side of the line.  After discussion the class should agree that Student 4’s trend line is the best.  </w:t>
      </w:r>
    </w:p>
    <w:p w14:paraId="1676BC31" w14:textId="77777777" w:rsidR="00E10B66" w:rsidRDefault="00E10B66" w:rsidP="00E10B66">
      <w:pPr>
        <w:autoSpaceDE w:val="0"/>
        <w:autoSpaceDN w:val="0"/>
        <w:ind w:left="-60"/>
      </w:pPr>
    </w:p>
    <w:p w14:paraId="641E715A" w14:textId="77777777" w:rsidR="00E10B66" w:rsidRPr="00B3319C" w:rsidRDefault="00E10B66" w:rsidP="00E10B66">
      <w:pPr>
        <w:autoSpaceDE w:val="0"/>
        <w:autoSpaceDN w:val="0"/>
        <w:ind w:left="1080"/>
      </w:pPr>
      <w:r w:rsidRPr="009E2340">
        <w:rPr>
          <w:b/>
        </w:rPr>
        <w:t>Activity 5.2.2</w:t>
      </w:r>
      <w:r>
        <w:t xml:space="preserve"> gives students additional practice in finding the equation of the trend line from two points on the graph and using the equation to make predictions.  Part of this activity may be assigned as homework.</w:t>
      </w:r>
    </w:p>
    <w:p w14:paraId="7EEF6375" w14:textId="77777777" w:rsidR="00E10B66" w:rsidRDefault="00E10B66" w:rsidP="00E10B66">
      <w:pPr>
        <w:autoSpaceDE w:val="0"/>
        <w:autoSpaceDN w:val="0"/>
        <w:ind w:left="-60"/>
        <w:rPr>
          <w:b/>
        </w:rPr>
      </w:pPr>
    </w:p>
    <w:p w14:paraId="40C77092" w14:textId="77777777" w:rsidR="00E10B66" w:rsidRDefault="00E10B66" w:rsidP="00E10B66">
      <w:pPr>
        <w:tabs>
          <w:tab w:val="left" w:pos="540"/>
          <w:tab w:val="num" w:pos="720"/>
        </w:tabs>
        <w:autoSpaceDE w:val="0"/>
        <w:autoSpaceDN w:val="0"/>
      </w:pPr>
    </w:p>
    <w:p w14:paraId="3E366EA0" w14:textId="77777777" w:rsidR="00E10B66" w:rsidRPr="00827155" w:rsidRDefault="00E10B66" w:rsidP="00E10B66">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540"/>
          <w:tab w:val="num" w:pos="720"/>
        </w:tabs>
        <w:autoSpaceDE w:val="0"/>
        <w:autoSpaceDN w:val="0"/>
        <w:ind w:left="1080"/>
        <w:rPr>
          <w:b/>
        </w:rPr>
      </w:pPr>
      <w:r w:rsidRPr="00827155">
        <w:rPr>
          <w:b/>
        </w:rPr>
        <w:t>Differentiated Instruction</w:t>
      </w:r>
      <w:r>
        <w:rPr>
          <w:b/>
        </w:rPr>
        <w:t xml:space="preserve">  (For Learners Needing More Help)</w:t>
      </w:r>
    </w:p>
    <w:p w14:paraId="493EC4F2" w14:textId="77777777" w:rsidR="00E10B66" w:rsidRDefault="00E10B66" w:rsidP="00E10B66">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540"/>
          <w:tab w:val="num" w:pos="720"/>
        </w:tabs>
        <w:autoSpaceDE w:val="0"/>
        <w:autoSpaceDN w:val="0"/>
        <w:ind w:left="1080"/>
      </w:pPr>
    </w:p>
    <w:p w14:paraId="08164312" w14:textId="77777777" w:rsidR="00E10B66" w:rsidRPr="00971C80" w:rsidRDefault="00E10B66" w:rsidP="00E10B66">
      <w:pPr>
        <w:pStyle w:val="ListParagraph"/>
        <w:pBdr>
          <w:top w:val="single" w:sz="4" w:space="1" w:color="auto"/>
          <w:left w:val="single" w:sz="4" w:space="4" w:color="auto"/>
          <w:bottom w:val="single" w:sz="4" w:space="1" w:color="auto"/>
          <w:right w:val="single" w:sz="4" w:space="4" w:color="auto"/>
        </w:pBdr>
        <w:shd w:val="clear" w:color="auto" w:fill="B6DDE8" w:themeFill="accent5" w:themeFillTint="66"/>
        <w:ind w:left="1080"/>
      </w:pPr>
      <w:r w:rsidRPr="0064132B">
        <w:t>Have students create a mnemonic device or “rap” for the steps in plotting dat</w:t>
      </w:r>
      <w:r>
        <w:t>a and calculating the equation of a trend line.</w:t>
      </w:r>
    </w:p>
    <w:p w14:paraId="01516D7B" w14:textId="77777777" w:rsidR="00F24EE7" w:rsidRDefault="00F24EE7" w:rsidP="00D665BD">
      <w:pPr>
        <w:autoSpaceDE w:val="0"/>
        <w:autoSpaceDN w:val="0"/>
      </w:pPr>
    </w:p>
    <w:p w14:paraId="32444B53" w14:textId="798064E4" w:rsidR="00E10B66" w:rsidRDefault="00E10B66" w:rsidP="00E10B66">
      <w:pPr>
        <w:pStyle w:val="ListParagraph"/>
        <w:numPr>
          <w:ilvl w:val="0"/>
          <w:numId w:val="3"/>
        </w:numPr>
        <w:autoSpaceDE w:val="0"/>
        <w:autoSpaceDN w:val="0"/>
      </w:pPr>
      <w:r w:rsidRPr="009E2340">
        <w:rPr>
          <w:b/>
        </w:rPr>
        <w:t>Activ</w:t>
      </w:r>
      <w:r>
        <w:rPr>
          <w:b/>
        </w:rPr>
        <w:t xml:space="preserve">ity 5.2.3 Television, Homework </w:t>
      </w:r>
      <w:r w:rsidRPr="009E2340">
        <w:rPr>
          <w:b/>
        </w:rPr>
        <w:t>and Test Scores</w:t>
      </w:r>
      <w:r>
        <w:t xml:space="preserve"> focuses student a</w:t>
      </w:r>
      <w:r w:rsidR="009E2340">
        <w:t>ttention on making pr</w:t>
      </w:r>
      <w:r>
        <w:t>edictions from trend lines and understandin</w:t>
      </w:r>
      <w:r w:rsidR="009E2340">
        <w:t xml:space="preserve">g the distinction between </w:t>
      </w:r>
      <w:r w:rsidR="009E2340" w:rsidRPr="00E10B66">
        <w:t>interpolation and extrapolation.</w:t>
      </w:r>
      <w:r w:rsidR="009E2340">
        <w:t xml:space="preserve"> Introduce </w:t>
      </w:r>
      <w:r w:rsidR="009E2340" w:rsidRPr="00E10B66">
        <w:rPr>
          <w:b/>
        </w:rPr>
        <w:t xml:space="preserve">Activity 5.2.3 </w:t>
      </w:r>
      <w:r w:rsidR="00BB13D3">
        <w:t xml:space="preserve">by having the students predict the correlations of hours of TV </w:t>
      </w:r>
      <w:r>
        <w:t xml:space="preserve">watched </w:t>
      </w:r>
      <w:r w:rsidR="00BB13D3">
        <w:t xml:space="preserve">and </w:t>
      </w:r>
      <w:r>
        <w:t>percent of homework completed</w:t>
      </w:r>
      <w:r w:rsidR="00BB13D3">
        <w:t xml:space="preserve">, </w:t>
      </w:r>
      <w:r>
        <w:t>hours of TV watched and test scores, and percent of homework completed and test scores.  After having students share their informal understanding of the relationship between these variables, instruct students to analyze some hypothetical student data.</w:t>
      </w:r>
    </w:p>
    <w:p w14:paraId="0DAF93A5" w14:textId="77777777" w:rsidR="00527992" w:rsidRDefault="00527992" w:rsidP="00527992">
      <w:pPr>
        <w:pStyle w:val="ListParagraph"/>
        <w:autoSpaceDE w:val="0"/>
        <w:autoSpaceDN w:val="0"/>
        <w:ind w:left="1080"/>
        <w:rPr>
          <w:b/>
        </w:rPr>
      </w:pPr>
    </w:p>
    <w:p w14:paraId="6CD3FD71" w14:textId="77777777" w:rsidR="00527992" w:rsidRPr="00086864" w:rsidRDefault="00527992" w:rsidP="00527992">
      <w:pPr>
        <w:pBdr>
          <w:top w:val="single" w:sz="4" w:space="1" w:color="auto"/>
          <w:left w:val="single" w:sz="4" w:space="4" w:color="auto"/>
          <w:bottom w:val="single" w:sz="4" w:space="1" w:color="auto"/>
          <w:right w:val="single" w:sz="4" w:space="4" w:color="auto"/>
        </w:pBdr>
        <w:shd w:val="clear" w:color="auto" w:fill="FBD4B4" w:themeFill="accent6" w:themeFillTint="66"/>
        <w:tabs>
          <w:tab w:val="num" w:pos="-90"/>
        </w:tabs>
        <w:autoSpaceDE w:val="0"/>
        <w:autoSpaceDN w:val="0"/>
        <w:ind w:left="1080"/>
        <w:rPr>
          <w:b/>
        </w:rPr>
      </w:pPr>
      <w:r w:rsidRPr="00086864">
        <w:rPr>
          <w:b/>
        </w:rPr>
        <w:t>Group Activity</w:t>
      </w:r>
    </w:p>
    <w:p w14:paraId="1BAED8C8" w14:textId="77777777" w:rsidR="00527992" w:rsidRDefault="00527992" w:rsidP="00527992">
      <w:pPr>
        <w:pBdr>
          <w:top w:val="single" w:sz="4" w:space="1" w:color="auto"/>
          <w:left w:val="single" w:sz="4" w:space="4" w:color="auto"/>
          <w:bottom w:val="single" w:sz="4" w:space="1" w:color="auto"/>
          <w:right w:val="single" w:sz="4" w:space="4" w:color="auto"/>
        </w:pBdr>
        <w:shd w:val="clear" w:color="auto" w:fill="FBD4B4" w:themeFill="accent6" w:themeFillTint="66"/>
        <w:tabs>
          <w:tab w:val="num" w:pos="-90"/>
        </w:tabs>
        <w:autoSpaceDE w:val="0"/>
        <w:autoSpaceDN w:val="0"/>
        <w:ind w:left="1080"/>
      </w:pPr>
    </w:p>
    <w:p w14:paraId="1DBF2688" w14:textId="77777777" w:rsidR="00527992" w:rsidRDefault="00527992" w:rsidP="00527992">
      <w:pPr>
        <w:pBdr>
          <w:top w:val="single" w:sz="4" w:space="1" w:color="auto"/>
          <w:left w:val="single" w:sz="4" w:space="4" w:color="auto"/>
          <w:bottom w:val="single" w:sz="4" w:space="1" w:color="auto"/>
          <w:right w:val="single" w:sz="4" w:space="4" w:color="auto"/>
        </w:pBdr>
        <w:shd w:val="clear" w:color="auto" w:fill="FBD4B4" w:themeFill="accent6" w:themeFillTint="66"/>
        <w:tabs>
          <w:tab w:val="num" w:pos="-90"/>
        </w:tabs>
        <w:autoSpaceDE w:val="0"/>
        <w:autoSpaceDN w:val="0"/>
        <w:ind w:left="1080"/>
      </w:pPr>
      <w:r>
        <w:t xml:space="preserve">Form groups of three or four. Have the students compare their trend lines by comparing the points they chose and their resulting equations. Then have students brainstorm about the definition of interpolation and extrapolation based on context clues. Have one person from each group write their definition on the board. </w:t>
      </w:r>
    </w:p>
    <w:p w14:paraId="4935F9E2" w14:textId="77777777" w:rsidR="00527992" w:rsidRDefault="00527992" w:rsidP="00527992">
      <w:pPr>
        <w:tabs>
          <w:tab w:val="left" w:pos="540"/>
          <w:tab w:val="num" w:pos="720"/>
        </w:tabs>
        <w:autoSpaceDE w:val="0"/>
        <w:autoSpaceDN w:val="0"/>
        <w:ind w:left="360"/>
      </w:pPr>
    </w:p>
    <w:p w14:paraId="36C04212" w14:textId="77777777" w:rsidR="00527992" w:rsidRDefault="00527992" w:rsidP="00527992">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autoSpaceDE w:val="0"/>
        <w:autoSpaceDN w:val="0"/>
        <w:ind w:left="1080"/>
        <w:rPr>
          <w:b/>
        </w:rPr>
      </w:pPr>
      <w:r>
        <w:rPr>
          <w:b/>
        </w:rPr>
        <w:t>Differentiated Instruction (For Learners Needing More Help)</w:t>
      </w:r>
    </w:p>
    <w:p w14:paraId="08B386C2" w14:textId="77777777" w:rsidR="00527992" w:rsidRPr="006B7013" w:rsidRDefault="00527992" w:rsidP="00527992">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autoSpaceDE w:val="0"/>
        <w:autoSpaceDN w:val="0"/>
        <w:ind w:left="1080"/>
      </w:pPr>
    </w:p>
    <w:p w14:paraId="6A456843" w14:textId="77777777" w:rsidR="00527992" w:rsidRPr="002B4B4B" w:rsidRDefault="00527992" w:rsidP="00527992">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autoSpaceDE w:val="0"/>
        <w:autoSpaceDN w:val="0"/>
        <w:ind w:left="1080"/>
      </w:pPr>
      <w:r>
        <w:t>H</w:t>
      </w:r>
      <w:r w:rsidRPr="003C15D4">
        <w:t xml:space="preserve">ave students make a procedure card that lists </w:t>
      </w:r>
      <w:r>
        <w:t>the steps</w:t>
      </w:r>
      <w:r w:rsidRPr="003C15D4">
        <w:t xml:space="preserve"> calculating </w:t>
      </w:r>
      <w:r>
        <w:t>the equation of a trend line</w:t>
      </w:r>
      <w:r w:rsidRPr="003C15D4">
        <w:t>.</w:t>
      </w:r>
      <w:r>
        <w:t xml:space="preserve"> Allow students to use the card.</w:t>
      </w:r>
    </w:p>
    <w:p w14:paraId="23BFE79A" w14:textId="77777777" w:rsidR="00527992" w:rsidRDefault="00527992" w:rsidP="00527992">
      <w:pPr>
        <w:pStyle w:val="ListParagraph"/>
        <w:autoSpaceDE w:val="0"/>
        <w:autoSpaceDN w:val="0"/>
        <w:ind w:left="1080"/>
        <w:rPr>
          <w:b/>
        </w:rPr>
      </w:pPr>
    </w:p>
    <w:p w14:paraId="58C39AA1" w14:textId="7C082F1F" w:rsidR="00F306CC" w:rsidRDefault="00E07EAB" w:rsidP="00527992">
      <w:pPr>
        <w:tabs>
          <w:tab w:val="left" w:pos="810"/>
          <w:tab w:val="left" w:pos="1080"/>
        </w:tabs>
        <w:autoSpaceDE w:val="0"/>
        <w:autoSpaceDN w:val="0"/>
        <w:ind w:left="1080"/>
      </w:pPr>
      <w:r>
        <w:t xml:space="preserve">For </w:t>
      </w:r>
      <w:r w:rsidR="00DA5A73">
        <w:rPr>
          <w:b/>
        </w:rPr>
        <w:t>Activity 5.2.4 Height and</w:t>
      </w:r>
      <w:r w:rsidRPr="00E07EAB">
        <w:rPr>
          <w:b/>
        </w:rPr>
        <w:t xml:space="preserve"> Shoe Size,</w:t>
      </w:r>
      <w:r w:rsidR="00527992">
        <w:t xml:space="preserve"> </w:t>
      </w:r>
      <w:r w:rsidR="005D7579">
        <w:t xml:space="preserve">students </w:t>
      </w:r>
      <w:r w:rsidR="00527992">
        <w:t>collect data on their height and shoe size. The class data is then used to create a scatterplot</w:t>
      </w:r>
      <w:r w:rsidR="00D665BD">
        <w:t xml:space="preserve"> and students find trend lines to fit the data</w:t>
      </w:r>
      <w:r w:rsidR="00527992">
        <w:t xml:space="preserve">. </w:t>
      </w:r>
      <w:r w:rsidR="00D665BD">
        <w:t xml:space="preserve">Students may provide an estimate of their height. If measuring devises are available, students can instead measure each other’s height. Students may </w:t>
      </w:r>
      <w:r w:rsidR="00D665BD">
        <w:lastRenderedPageBreak/>
        <w:t>want to</w:t>
      </w:r>
      <w:r w:rsidR="00F306CC">
        <w:t xml:space="preserve"> keep their shoes on</w:t>
      </w:r>
      <w:r w:rsidR="00D665BD">
        <w:t xml:space="preserve">. If this happens you </w:t>
      </w:r>
      <w:r w:rsidR="00F306CC">
        <w:t xml:space="preserve">should </w:t>
      </w:r>
      <w:r w:rsidR="00D665BD">
        <w:t>mention that the height measurements will be less accurate</w:t>
      </w:r>
      <w:r w:rsidR="00F306CC">
        <w:t xml:space="preserve">. </w:t>
      </w:r>
    </w:p>
    <w:p w14:paraId="03AF90ED" w14:textId="77777777" w:rsidR="00F26492" w:rsidRDefault="00F26492" w:rsidP="00527992">
      <w:pPr>
        <w:tabs>
          <w:tab w:val="left" w:pos="810"/>
          <w:tab w:val="left" w:pos="1080"/>
        </w:tabs>
        <w:autoSpaceDE w:val="0"/>
        <w:autoSpaceDN w:val="0"/>
        <w:ind w:left="1080"/>
      </w:pPr>
    </w:p>
    <w:p w14:paraId="0157936B" w14:textId="1980EF2D" w:rsidR="00F26492" w:rsidRPr="00527992" w:rsidRDefault="00F26492" w:rsidP="00527992">
      <w:pPr>
        <w:tabs>
          <w:tab w:val="left" w:pos="810"/>
          <w:tab w:val="left" w:pos="1080"/>
        </w:tabs>
        <w:autoSpaceDE w:val="0"/>
        <w:autoSpaceDN w:val="0"/>
        <w:ind w:left="1080"/>
        <w:rPr>
          <w:b/>
        </w:rPr>
      </w:pPr>
      <w:r>
        <w:t xml:space="preserve">At this point you may use </w:t>
      </w:r>
      <w:r w:rsidRPr="00F26492">
        <w:rPr>
          <w:b/>
        </w:rPr>
        <w:t>Exit Slip 5.2.1 or 5.2.2</w:t>
      </w:r>
      <w:r>
        <w:t xml:space="preserve"> to assess student understanding.</w:t>
      </w:r>
    </w:p>
    <w:p w14:paraId="630FFE88" w14:textId="77777777" w:rsidR="005D7579" w:rsidRDefault="005D7579" w:rsidP="00E07EAB">
      <w:pPr>
        <w:tabs>
          <w:tab w:val="left" w:pos="1080"/>
        </w:tabs>
        <w:autoSpaceDE w:val="0"/>
        <w:autoSpaceDN w:val="0"/>
        <w:ind w:left="-90"/>
      </w:pPr>
    </w:p>
    <w:p w14:paraId="484B87CE" w14:textId="77777777" w:rsidR="00E07EAB" w:rsidRDefault="00E07EAB" w:rsidP="00E07EAB">
      <w:pPr>
        <w:tabs>
          <w:tab w:val="left" w:pos="1080"/>
        </w:tabs>
        <w:autoSpaceDE w:val="0"/>
        <w:autoSpaceDN w:val="0"/>
        <w:ind w:left="-90"/>
      </w:pPr>
    </w:p>
    <w:p w14:paraId="55997993" w14:textId="77777777" w:rsidR="00E07EAB" w:rsidRPr="00827155" w:rsidRDefault="00E07EAB" w:rsidP="009B08C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1080"/>
        <w:rPr>
          <w:b/>
        </w:rPr>
      </w:pPr>
      <w:r w:rsidRPr="00827155">
        <w:rPr>
          <w:b/>
        </w:rPr>
        <w:t>Differentiated Instruction</w:t>
      </w:r>
      <w:r>
        <w:rPr>
          <w:b/>
        </w:rPr>
        <w:t xml:space="preserve"> (Enrichment)</w:t>
      </w:r>
    </w:p>
    <w:p w14:paraId="7BD9D0B1" w14:textId="77777777" w:rsidR="00E07EAB" w:rsidRDefault="00E07EAB" w:rsidP="009B08C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1080"/>
      </w:pPr>
    </w:p>
    <w:p w14:paraId="6E2823C3" w14:textId="3E7BEFC5" w:rsidR="00E07EAB" w:rsidRPr="00971C80" w:rsidRDefault="00E07EAB" w:rsidP="009B08C8">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ind w:left="1080"/>
      </w:pPr>
      <w:r>
        <w:t xml:space="preserve">Question 11 in </w:t>
      </w:r>
      <w:r w:rsidRPr="009B08C8">
        <w:rPr>
          <w:b/>
        </w:rPr>
        <w:t>Activity 5.2.4</w:t>
      </w:r>
      <w:r>
        <w:t xml:space="preserve"> asks students to researc</w:t>
      </w:r>
      <w:r w:rsidR="009B08C8">
        <w:t>h the difference between women</w:t>
      </w:r>
      <w:r>
        <w:t xml:space="preserve"> and men’s shoe sizes.  </w:t>
      </w:r>
      <w:r w:rsidR="009B08C8">
        <w:t>Based on their research, t</w:t>
      </w:r>
      <w:r>
        <w:t>hey should come up with a recommendation on how to improve the analysis of the data based on these differences.</w:t>
      </w:r>
    </w:p>
    <w:p w14:paraId="0251A243" w14:textId="77777777" w:rsidR="00955F45" w:rsidRDefault="00955F45" w:rsidP="009B08C8">
      <w:pPr>
        <w:tabs>
          <w:tab w:val="left" w:pos="540"/>
          <w:tab w:val="num" w:pos="720"/>
        </w:tabs>
        <w:autoSpaceDE w:val="0"/>
        <w:autoSpaceDN w:val="0"/>
      </w:pPr>
    </w:p>
    <w:p w14:paraId="10CA9A84" w14:textId="77777777" w:rsidR="00955F45" w:rsidRPr="00827155" w:rsidRDefault="00955F45" w:rsidP="009B08C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1080"/>
        <w:rPr>
          <w:b/>
        </w:rPr>
      </w:pPr>
      <w:r w:rsidRPr="00827155">
        <w:rPr>
          <w:b/>
        </w:rPr>
        <w:t>Differentiated Instruction</w:t>
      </w:r>
      <w:r>
        <w:rPr>
          <w:b/>
        </w:rPr>
        <w:t xml:space="preserve"> (Enrichment)</w:t>
      </w:r>
    </w:p>
    <w:p w14:paraId="479679F2" w14:textId="77777777" w:rsidR="00955F45" w:rsidRDefault="00955F45" w:rsidP="009B08C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1080"/>
      </w:pPr>
    </w:p>
    <w:p w14:paraId="72D10809" w14:textId="77777777" w:rsidR="00955F45" w:rsidRPr="00971C80" w:rsidRDefault="00955F45" w:rsidP="009B08C8">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ind w:left="1080"/>
      </w:pPr>
      <w:r w:rsidRPr="00971C80">
        <w:t xml:space="preserve">You may choose to have students </w:t>
      </w:r>
      <w:r>
        <w:t xml:space="preserve">use the Internet to </w:t>
      </w:r>
      <w:r w:rsidRPr="00971C80">
        <w:t xml:space="preserve">research the definition of the word </w:t>
      </w:r>
      <w:r>
        <w:rPr>
          <w:i/>
        </w:rPr>
        <w:t xml:space="preserve">interpolation </w:t>
      </w:r>
      <w:r w:rsidRPr="00955F45">
        <w:t>and</w:t>
      </w:r>
      <w:r>
        <w:rPr>
          <w:i/>
        </w:rPr>
        <w:t xml:space="preserve"> extrapolation</w:t>
      </w:r>
      <w:r w:rsidRPr="00971C80">
        <w:t xml:space="preserve"> in mathematics.</w:t>
      </w:r>
      <w:r>
        <w:t xml:space="preserve"> </w:t>
      </w:r>
      <w:r w:rsidRPr="00971C80">
        <w:t xml:space="preserve">They should obtain </w:t>
      </w:r>
      <w:r>
        <w:t>a</w:t>
      </w:r>
      <w:r w:rsidRPr="00971C80">
        <w:t xml:space="preserve"> definition from at least three websites and bring the definitions and each source to class the next day.</w:t>
      </w:r>
      <w:r>
        <w:t xml:space="preserve"> Students</w:t>
      </w:r>
      <w:r w:rsidRPr="00971C80">
        <w:t xml:space="preserve"> </w:t>
      </w:r>
      <w:r>
        <w:t>may</w:t>
      </w:r>
      <w:r w:rsidRPr="00971C80">
        <w:t xml:space="preserve"> share their definitions in small groups and </w:t>
      </w:r>
      <w:r>
        <w:t xml:space="preserve">then </w:t>
      </w:r>
      <w:r w:rsidRPr="00971C80">
        <w:t>write a definition in their own words to share with the class.</w:t>
      </w:r>
    </w:p>
    <w:p w14:paraId="0D3D6F5C" w14:textId="77777777" w:rsidR="003F531A" w:rsidRDefault="003F531A" w:rsidP="009B08C8">
      <w:pPr>
        <w:autoSpaceDE w:val="0"/>
        <w:autoSpaceDN w:val="0"/>
      </w:pPr>
    </w:p>
    <w:p w14:paraId="08E5E1FF" w14:textId="77777777" w:rsidR="003F531A" w:rsidRPr="001B54C8" w:rsidRDefault="003F531A" w:rsidP="009B08C8">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ind w:left="1080"/>
        <w:rPr>
          <w:b/>
        </w:rPr>
      </w:pPr>
      <w:r w:rsidRPr="001B54C8">
        <w:rPr>
          <w:b/>
        </w:rPr>
        <w:t>Differentiated Instruction (Enrichment)</w:t>
      </w:r>
    </w:p>
    <w:p w14:paraId="761BACFE" w14:textId="77777777" w:rsidR="003F531A" w:rsidRDefault="003F531A" w:rsidP="009B08C8">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ind w:left="1080"/>
      </w:pPr>
    </w:p>
    <w:p w14:paraId="1EC87B0F" w14:textId="49B713A5" w:rsidR="003F531A" w:rsidRDefault="003F531A" w:rsidP="009B08C8">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ind w:left="1080"/>
      </w:pPr>
      <w:r>
        <w:t xml:space="preserve">Have students </w:t>
      </w:r>
      <w:r w:rsidR="00955F45">
        <w:t>come up with</w:t>
      </w:r>
      <w:r>
        <w:t xml:space="preserve"> data about a relationship they are interested in.  For example, </w:t>
      </w:r>
      <w:r w:rsidR="009B08C8">
        <w:t xml:space="preserve">the number </w:t>
      </w:r>
      <w:r w:rsidR="00955F45">
        <w:t>of calories and grams of fat</w:t>
      </w:r>
      <w:r w:rsidR="009B08C8">
        <w:t xml:space="preserve"> in breakfast cereals.  Suggest that they use the I</w:t>
      </w:r>
      <w:r>
        <w:t xml:space="preserve">nternet to find data.  </w:t>
      </w:r>
      <w:r w:rsidR="009B08C8">
        <w:t>They should c</w:t>
      </w:r>
      <w:r w:rsidR="00955F45">
        <w:t>reate a</w:t>
      </w:r>
      <w:r w:rsidR="009B08C8">
        <w:t xml:space="preserve"> scatterplot, draw a trend</w:t>
      </w:r>
      <w:r w:rsidR="00E645EC">
        <w:t xml:space="preserve"> line</w:t>
      </w:r>
      <w:r w:rsidR="009B08C8">
        <w:t>,</w:t>
      </w:r>
      <w:r w:rsidR="00E645EC">
        <w:t xml:space="preserve"> </w:t>
      </w:r>
      <w:r w:rsidR="00396ECF">
        <w:t>find the equation of the trend line, and use the trend line to interpolate and extrapolate.</w:t>
      </w:r>
    </w:p>
    <w:p w14:paraId="0C25A42D" w14:textId="77777777" w:rsidR="008F03EB" w:rsidRDefault="008F03EB" w:rsidP="009B08C8">
      <w:pPr>
        <w:ind w:left="360"/>
      </w:pPr>
    </w:p>
    <w:p w14:paraId="1B180EE4" w14:textId="77777777" w:rsidR="008F03EB" w:rsidRDefault="008F03EB" w:rsidP="009B08C8">
      <w:pPr>
        <w:pBdr>
          <w:top w:val="single" w:sz="4" w:space="1" w:color="auto"/>
          <w:left w:val="single" w:sz="4" w:space="4" w:color="auto"/>
          <w:bottom w:val="single" w:sz="4" w:space="1" w:color="auto"/>
          <w:right w:val="single" w:sz="4" w:space="4" w:color="auto"/>
        </w:pBdr>
        <w:shd w:val="clear" w:color="auto" w:fill="CCFFCC"/>
        <w:ind w:left="1080"/>
        <w:rPr>
          <w:b/>
        </w:rPr>
      </w:pPr>
      <w:r>
        <w:rPr>
          <w:b/>
        </w:rPr>
        <w:t>Journal Entry</w:t>
      </w:r>
    </w:p>
    <w:p w14:paraId="050011AE" w14:textId="77777777" w:rsidR="008F03EB" w:rsidRPr="00065966" w:rsidRDefault="008F03EB" w:rsidP="009B08C8">
      <w:pPr>
        <w:pBdr>
          <w:top w:val="single" w:sz="4" w:space="1" w:color="auto"/>
          <w:left w:val="single" w:sz="4" w:space="4" w:color="auto"/>
          <w:bottom w:val="single" w:sz="4" w:space="1" w:color="auto"/>
          <w:right w:val="single" w:sz="4" w:space="4" w:color="auto"/>
        </w:pBdr>
        <w:shd w:val="clear" w:color="auto" w:fill="CCFFCC"/>
        <w:ind w:left="1080"/>
      </w:pPr>
    </w:p>
    <w:p w14:paraId="6EB2F34F" w14:textId="77777777" w:rsidR="00065966" w:rsidRPr="00065966" w:rsidRDefault="00065966" w:rsidP="009B08C8">
      <w:pPr>
        <w:pBdr>
          <w:top w:val="single" w:sz="4" w:space="1" w:color="auto"/>
          <w:left w:val="single" w:sz="4" w:space="4" w:color="auto"/>
          <w:bottom w:val="single" w:sz="4" w:space="1" w:color="auto"/>
          <w:right w:val="single" w:sz="4" w:space="4" w:color="auto"/>
        </w:pBdr>
        <w:shd w:val="clear" w:color="auto" w:fill="CCFFCC"/>
        <w:ind w:left="1080"/>
      </w:pPr>
      <w:r>
        <w:t>Describe the difference between interpolation and extrapolation. Which do you believe is more accurate and why? Which do you believe is more useful and why? Your response should be at least 5 sentences.</w:t>
      </w:r>
    </w:p>
    <w:p w14:paraId="622D1941" w14:textId="77777777" w:rsidR="008F03EB" w:rsidRDefault="008F03EB" w:rsidP="008F03EB">
      <w:pPr>
        <w:autoSpaceDE w:val="0"/>
        <w:autoSpaceDN w:val="0"/>
      </w:pPr>
    </w:p>
    <w:p w14:paraId="772EC0AE" w14:textId="77777777" w:rsidR="008F03EB" w:rsidRDefault="008F03EB" w:rsidP="003F531A">
      <w:pPr>
        <w:autoSpaceDE w:val="0"/>
        <w:autoSpaceDN w:val="0"/>
      </w:pPr>
    </w:p>
    <w:p w14:paraId="57A2CCE5" w14:textId="77777777" w:rsidR="003F531A" w:rsidRPr="00F9435B" w:rsidRDefault="003F531A" w:rsidP="003F531A">
      <w:pPr>
        <w:autoSpaceDE w:val="0"/>
        <w:autoSpaceDN w:val="0"/>
        <w:rPr>
          <w:b/>
          <w:sz w:val="28"/>
          <w:szCs w:val="28"/>
        </w:rPr>
      </w:pPr>
      <w:r w:rsidRPr="00F9435B">
        <w:rPr>
          <w:b/>
          <w:sz w:val="28"/>
          <w:szCs w:val="28"/>
        </w:rPr>
        <w:t>Resources and Materials</w:t>
      </w:r>
    </w:p>
    <w:p w14:paraId="1B9B466F" w14:textId="6EC5C9B1" w:rsidR="00E645EC" w:rsidRPr="00396ECF" w:rsidRDefault="00396ECF" w:rsidP="00E645EC">
      <w:pPr>
        <w:numPr>
          <w:ilvl w:val="0"/>
          <w:numId w:val="2"/>
        </w:numPr>
        <w:tabs>
          <w:tab w:val="clear" w:pos="1800"/>
          <w:tab w:val="num" w:pos="720"/>
        </w:tabs>
        <w:autoSpaceDE w:val="0"/>
        <w:autoSpaceDN w:val="0"/>
        <w:ind w:left="720"/>
        <w:rPr>
          <w:b/>
        </w:rPr>
      </w:pPr>
      <w:r>
        <w:rPr>
          <w:b/>
        </w:rPr>
        <w:t>Activity</w:t>
      </w:r>
      <w:r w:rsidR="00E645EC" w:rsidRPr="009C5F0F">
        <w:rPr>
          <w:b/>
        </w:rPr>
        <w:t xml:space="preserve"> 5.2.</w:t>
      </w:r>
      <w:r w:rsidR="00E645EC">
        <w:rPr>
          <w:b/>
        </w:rPr>
        <w:t>1</w:t>
      </w:r>
      <w:r>
        <w:rPr>
          <w:b/>
        </w:rPr>
        <w:t xml:space="preserve"> – </w:t>
      </w:r>
      <w:r w:rsidR="00E645EC" w:rsidRPr="00396ECF">
        <w:t>Sea Level Rise</w:t>
      </w:r>
    </w:p>
    <w:p w14:paraId="3D018136" w14:textId="28CBA9AE" w:rsidR="00396ECF" w:rsidRPr="00396ECF" w:rsidRDefault="00C035E5" w:rsidP="00396ECF">
      <w:pPr>
        <w:numPr>
          <w:ilvl w:val="0"/>
          <w:numId w:val="2"/>
        </w:numPr>
        <w:tabs>
          <w:tab w:val="clear" w:pos="1800"/>
          <w:tab w:val="num" w:pos="720"/>
        </w:tabs>
        <w:autoSpaceDE w:val="0"/>
        <w:autoSpaceDN w:val="0"/>
        <w:ind w:left="720"/>
        <w:rPr>
          <w:b/>
        </w:rPr>
      </w:pPr>
      <w:r>
        <w:rPr>
          <w:b/>
        </w:rPr>
        <w:t xml:space="preserve">Power Point for </w:t>
      </w:r>
      <w:r w:rsidR="00396ECF">
        <w:rPr>
          <w:b/>
        </w:rPr>
        <w:t>Activity</w:t>
      </w:r>
      <w:r w:rsidR="00396ECF" w:rsidRPr="009C5F0F">
        <w:rPr>
          <w:b/>
        </w:rPr>
        <w:t xml:space="preserve"> 5.2.</w:t>
      </w:r>
      <w:r w:rsidR="00396ECF">
        <w:rPr>
          <w:b/>
        </w:rPr>
        <w:t xml:space="preserve">1 – </w:t>
      </w:r>
      <w:r w:rsidR="00396ECF" w:rsidRPr="00396ECF">
        <w:t>Sea Level Rise</w:t>
      </w:r>
      <w:r w:rsidR="00396ECF">
        <w:t xml:space="preserve"> </w:t>
      </w:r>
      <w:bookmarkStart w:id="2" w:name="_GoBack"/>
      <w:bookmarkEnd w:id="2"/>
    </w:p>
    <w:p w14:paraId="17749A02" w14:textId="779AD4FA" w:rsidR="00396ECF" w:rsidRPr="00396ECF" w:rsidRDefault="00396ECF" w:rsidP="00396ECF">
      <w:pPr>
        <w:numPr>
          <w:ilvl w:val="0"/>
          <w:numId w:val="2"/>
        </w:numPr>
        <w:tabs>
          <w:tab w:val="clear" w:pos="1800"/>
          <w:tab w:val="num" w:pos="720"/>
        </w:tabs>
        <w:autoSpaceDE w:val="0"/>
        <w:autoSpaceDN w:val="0"/>
        <w:ind w:left="720"/>
        <w:rPr>
          <w:b/>
        </w:rPr>
      </w:pPr>
      <w:r>
        <w:rPr>
          <w:b/>
        </w:rPr>
        <w:t>Activity</w:t>
      </w:r>
      <w:r w:rsidRPr="009C5F0F">
        <w:rPr>
          <w:b/>
        </w:rPr>
        <w:t xml:space="preserve"> 5.2.</w:t>
      </w:r>
      <w:r>
        <w:rPr>
          <w:b/>
        </w:rPr>
        <w:t xml:space="preserve">2 </w:t>
      </w:r>
      <w:r w:rsidRPr="00396ECF">
        <w:t>– Scatter Plots and Trend Lines</w:t>
      </w:r>
    </w:p>
    <w:p w14:paraId="6F44FA71" w14:textId="043441AC" w:rsidR="00396ECF" w:rsidRPr="00396ECF" w:rsidRDefault="00396ECF" w:rsidP="00396ECF">
      <w:pPr>
        <w:numPr>
          <w:ilvl w:val="0"/>
          <w:numId w:val="2"/>
        </w:numPr>
        <w:tabs>
          <w:tab w:val="clear" w:pos="1800"/>
          <w:tab w:val="num" w:pos="720"/>
        </w:tabs>
        <w:autoSpaceDE w:val="0"/>
        <w:autoSpaceDN w:val="0"/>
        <w:ind w:left="720"/>
        <w:rPr>
          <w:b/>
        </w:rPr>
      </w:pPr>
      <w:r>
        <w:rPr>
          <w:b/>
        </w:rPr>
        <w:t>Activity</w:t>
      </w:r>
      <w:r w:rsidRPr="009C5F0F">
        <w:rPr>
          <w:b/>
        </w:rPr>
        <w:t xml:space="preserve"> 5.2.</w:t>
      </w:r>
      <w:r>
        <w:rPr>
          <w:b/>
        </w:rPr>
        <w:t xml:space="preserve">3 – </w:t>
      </w:r>
      <w:r>
        <w:t>TV Watching, Homework and Test Scores</w:t>
      </w:r>
    </w:p>
    <w:p w14:paraId="4448B856" w14:textId="2B7C92A8" w:rsidR="00396ECF" w:rsidRPr="00F26492" w:rsidRDefault="00396ECF" w:rsidP="00396ECF">
      <w:pPr>
        <w:numPr>
          <w:ilvl w:val="0"/>
          <w:numId w:val="2"/>
        </w:numPr>
        <w:tabs>
          <w:tab w:val="clear" w:pos="1800"/>
          <w:tab w:val="num" w:pos="720"/>
        </w:tabs>
        <w:autoSpaceDE w:val="0"/>
        <w:autoSpaceDN w:val="0"/>
        <w:ind w:left="720"/>
        <w:rPr>
          <w:b/>
        </w:rPr>
      </w:pPr>
      <w:r>
        <w:rPr>
          <w:b/>
        </w:rPr>
        <w:t>Activity</w:t>
      </w:r>
      <w:r w:rsidRPr="009C5F0F">
        <w:rPr>
          <w:b/>
        </w:rPr>
        <w:t xml:space="preserve"> 5.2.</w:t>
      </w:r>
      <w:r>
        <w:rPr>
          <w:b/>
        </w:rPr>
        <w:t xml:space="preserve">4 – </w:t>
      </w:r>
      <w:r>
        <w:t>Height and Shoe Size</w:t>
      </w:r>
    </w:p>
    <w:p w14:paraId="7A1FB1D4" w14:textId="52FBB36D" w:rsidR="00F26492" w:rsidRPr="00396ECF" w:rsidRDefault="00F26492" w:rsidP="00396ECF">
      <w:pPr>
        <w:numPr>
          <w:ilvl w:val="0"/>
          <w:numId w:val="2"/>
        </w:numPr>
        <w:tabs>
          <w:tab w:val="clear" w:pos="1800"/>
          <w:tab w:val="num" w:pos="720"/>
        </w:tabs>
        <w:autoSpaceDE w:val="0"/>
        <w:autoSpaceDN w:val="0"/>
        <w:ind w:left="720"/>
        <w:rPr>
          <w:b/>
        </w:rPr>
      </w:pPr>
      <w:r>
        <w:rPr>
          <w:b/>
        </w:rPr>
        <w:t>Exit Slip 5.2.1</w:t>
      </w:r>
      <w:r w:rsidRPr="00F26492">
        <w:t>—Barometric Pressu</w:t>
      </w:r>
      <w:r>
        <w:t>r</w:t>
      </w:r>
      <w:r w:rsidRPr="00F26492">
        <w:t>e</w:t>
      </w:r>
    </w:p>
    <w:p w14:paraId="7DC6BC05" w14:textId="5F41CB43" w:rsidR="00396ECF" w:rsidRDefault="00F26492" w:rsidP="00396ECF">
      <w:pPr>
        <w:numPr>
          <w:ilvl w:val="0"/>
          <w:numId w:val="2"/>
        </w:numPr>
        <w:tabs>
          <w:tab w:val="clear" w:pos="1800"/>
          <w:tab w:val="num" w:pos="720"/>
        </w:tabs>
        <w:autoSpaceDE w:val="0"/>
        <w:autoSpaceDN w:val="0"/>
        <w:ind w:left="720"/>
        <w:rPr>
          <w:b/>
        </w:rPr>
      </w:pPr>
      <w:r>
        <w:rPr>
          <w:b/>
        </w:rPr>
        <w:t>Exit Slip 5.2.2</w:t>
      </w:r>
      <w:r w:rsidR="00396ECF">
        <w:rPr>
          <w:b/>
        </w:rPr>
        <w:t xml:space="preserve">– </w:t>
      </w:r>
      <w:r w:rsidR="00396ECF" w:rsidRPr="00396ECF">
        <w:t>College Students</w:t>
      </w:r>
      <w:r w:rsidR="00396ECF">
        <w:rPr>
          <w:b/>
        </w:rPr>
        <w:t xml:space="preserve"> </w:t>
      </w:r>
    </w:p>
    <w:p w14:paraId="54BA8BDD" w14:textId="77777777" w:rsidR="00725C1A" w:rsidRPr="00396ECF" w:rsidRDefault="00725C1A" w:rsidP="00396ECF">
      <w:pPr>
        <w:numPr>
          <w:ilvl w:val="0"/>
          <w:numId w:val="2"/>
        </w:numPr>
        <w:tabs>
          <w:tab w:val="clear" w:pos="1800"/>
          <w:tab w:val="num" w:pos="720"/>
        </w:tabs>
        <w:autoSpaceDE w:val="0"/>
        <w:autoSpaceDN w:val="0"/>
        <w:ind w:left="720"/>
        <w:rPr>
          <w:b/>
        </w:rPr>
      </w:pPr>
      <w:r>
        <w:t>Bulletin board for key concepts</w:t>
      </w:r>
    </w:p>
    <w:p w14:paraId="13949300" w14:textId="77777777" w:rsidR="00725C1A" w:rsidRDefault="00725C1A" w:rsidP="00725C1A">
      <w:pPr>
        <w:numPr>
          <w:ilvl w:val="0"/>
          <w:numId w:val="2"/>
        </w:numPr>
        <w:tabs>
          <w:tab w:val="clear" w:pos="1800"/>
          <w:tab w:val="num" w:pos="720"/>
        </w:tabs>
        <w:autoSpaceDE w:val="0"/>
        <w:autoSpaceDN w:val="0"/>
        <w:ind w:left="720"/>
      </w:pPr>
      <w:r>
        <w:lastRenderedPageBreak/>
        <w:t>Student Journals</w:t>
      </w:r>
    </w:p>
    <w:p w14:paraId="45D82830" w14:textId="77777777" w:rsidR="00725C1A" w:rsidRPr="00725C1A" w:rsidRDefault="00725C1A" w:rsidP="00725C1A">
      <w:pPr>
        <w:numPr>
          <w:ilvl w:val="0"/>
          <w:numId w:val="2"/>
        </w:numPr>
        <w:tabs>
          <w:tab w:val="clear" w:pos="1800"/>
          <w:tab w:val="num" w:pos="720"/>
        </w:tabs>
        <w:autoSpaceDE w:val="0"/>
        <w:autoSpaceDN w:val="0"/>
        <w:ind w:left="720"/>
        <w:rPr>
          <w:b/>
        </w:rPr>
      </w:pPr>
      <w:r>
        <w:t>Raw spaghetti</w:t>
      </w:r>
    </w:p>
    <w:p w14:paraId="108A9454" w14:textId="77777777" w:rsidR="00725C1A" w:rsidRPr="00725C1A" w:rsidRDefault="00725C1A" w:rsidP="00725C1A">
      <w:pPr>
        <w:numPr>
          <w:ilvl w:val="0"/>
          <w:numId w:val="2"/>
        </w:numPr>
        <w:tabs>
          <w:tab w:val="clear" w:pos="1800"/>
          <w:tab w:val="num" w:pos="720"/>
        </w:tabs>
        <w:autoSpaceDE w:val="0"/>
        <w:autoSpaceDN w:val="0"/>
        <w:ind w:left="720"/>
        <w:rPr>
          <w:b/>
        </w:rPr>
      </w:pPr>
      <w:r>
        <w:t>Measuring tapes or yard sticks</w:t>
      </w:r>
    </w:p>
    <w:p w14:paraId="2F691AA8" w14:textId="639212DD" w:rsidR="00725C1A" w:rsidRPr="005E5C1A" w:rsidRDefault="00396ECF" w:rsidP="00725C1A">
      <w:pPr>
        <w:numPr>
          <w:ilvl w:val="0"/>
          <w:numId w:val="2"/>
        </w:numPr>
        <w:tabs>
          <w:tab w:val="clear" w:pos="1800"/>
          <w:tab w:val="num" w:pos="720"/>
        </w:tabs>
        <w:autoSpaceDE w:val="0"/>
        <w:autoSpaceDN w:val="0"/>
        <w:ind w:left="720"/>
        <w:rPr>
          <w:b/>
        </w:rPr>
      </w:pPr>
      <w:r>
        <w:t xml:space="preserve">Computer &amp; </w:t>
      </w:r>
      <w:r w:rsidR="00725C1A">
        <w:t>Projector</w:t>
      </w:r>
    </w:p>
    <w:p w14:paraId="6E306516" w14:textId="77777777" w:rsidR="005E5C1A" w:rsidRPr="00725C1A" w:rsidRDefault="005E5C1A" w:rsidP="00725C1A">
      <w:pPr>
        <w:numPr>
          <w:ilvl w:val="0"/>
          <w:numId w:val="2"/>
        </w:numPr>
        <w:tabs>
          <w:tab w:val="clear" w:pos="1800"/>
          <w:tab w:val="num" w:pos="720"/>
        </w:tabs>
        <w:autoSpaceDE w:val="0"/>
        <w:autoSpaceDN w:val="0"/>
        <w:ind w:left="720"/>
        <w:rPr>
          <w:b/>
        </w:rPr>
      </w:pPr>
      <w:r>
        <w:t>Rulers</w:t>
      </w:r>
    </w:p>
    <w:sectPr w:rsidR="005E5C1A" w:rsidRPr="00725C1A" w:rsidSect="003F531A">
      <w:headerReference w:type="even" r:id="rId9"/>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E9417" w14:textId="77777777" w:rsidR="00527992" w:rsidRDefault="00527992" w:rsidP="00934C96">
      <w:r>
        <w:separator/>
      </w:r>
    </w:p>
  </w:endnote>
  <w:endnote w:type="continuationSeparator" w:id="0">
    <w:p w14:paraId="3564441C" w14:textId="77777777" w:rsidR="00527992" w:rsidRDefault="00527992" w:rsidP="0093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08349" w14:textId="4F0E2174" w:rsidR="00527992" w:rsidRDefault="00C035E5">
    <w:pPr>
      <w:pStyle w:val="Footer"/>
    </w:pPr>
    <w:sdt>
      <w:sdtPr>
        <w:id w:val="969400743"/>
        <w:temporary/>
        <w:showingPlcHdr/>
      </w:sdtPr>
      <w:sdtEndPr/>
      <w:sdtContent>
        <w:r w:rsidR="00527992">
          <w:t>[Type text]</w:t>
        </w:r>
      </w:sdtContent>
    </w:sdt>
    <w:r w:rsidR="00527992">
      <w:ptab w:relativeTo="margin" w:alignment="center" w:leader="none"/>
    </w:r>
    <w:sdt>
      <w:sdtPr>
        <w:id w:val="969400748"/>
        <w:temporary/>
        <w:showingPlcHdr/>
      </w:sdtPr>
      <w:sdtEndPr/>
      <w:sdtContent>
        <w:r w:rsidR="00527992">
          <w:t>[Type text]</w:t>
        </w:r>
      </w:sdtContent>
    </w:sdt>
    <w:r w:rsidR="00527992">
      <w:ptab w:relativeTo="margin" w:alignment="right" w:leader="none"/>
    </w:r>
    <w:sdt>
      <w:sdtPr>
        <w:id w:val="969400753"/>
        <w:temporary/>
        <w:showingPlcHdr/>
      </w:sdtPr>
      <w:sdtEndPr/>
      <w:sdtContent>
        <w:r w:rsidR="0052799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1FA3D" w14:textId="2A5FDA12" w:rsidR="00527992" w:rsidRPr="00934C96" w:rsidRDefault="00527992" w:rsidP="00934C96">
    <w:pPr>
      <w:pStyle w:val="Footer"/>
      <w:pBdr>
        <w:top w:val="single" w:sz="4" w:space="1" w:color="auto"/>
      </w:pBdr>
      <w:rPr>
        <w:sz w:val="20"/>
        <w:szCs w:val="20"/>
      </w:rPr>
    </w:pPr>
    <w:r>
      <w:rPr>
        <w:sz w:val="20"/>
        <w:szCs w:val="20"/>
      </w:rPr>
      <w:t>Unit 5 Investigation 2 Overview</w:t>
    </w:r>
    <w:r w:rsidRPr="00390B19">
      <w:rPr>
        <w:sz w:val="20"/>
        <w:szCs w:val="20"/>
      </w:rPr>
      <w:tab/>
    </w:r>
    <w:r w:rsidRPr="00390B19">
      <w:rPr>
        <w:sz w:val="20"/>
        <w:szCs w:val="20"/>
      </w:rPr>
      <w:tab/>
    </w:r>
    <w:r>
      <w:rPr>
        <w:sz w:val="20"/>
        <w:szCs w:val="20"/>
      </w:rPr>
      <w:t xml:space="preserve">                                   </w:t>
    </w:r>
    <w:r w:rsidRPr="00390B19">
      <w:rPr>
        <w:sz w:val="20"/>
        <w:szCs w:val="20"/>
      </w:rPr>
      <w:t>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EBCEA" w14:textId="77777777" w:rsidR="00527992" w:rsidRDefault="00527992" w:rsidP="00934C96">
      <w:r>
        <w:separator/>
      </w:r>
    </w:p>
  </w:footnote>
  <w:footnote w:type="continuationSeparator" w:id="0">
    <w:p w14:paraId="3E8F1587" w14:textId="77777777" w:rsidR="00527992" w:rsidRDefault="00527992" w:rsidP="00934C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216A9" w14:textId="77777777" w:rsidR="00527992" w:rsidRDefault="00C035E5">
    <w:pPr>
      <w:pStyle w:val="Header"/>
    </w:pPr>
    <w:sdt>
      <w:sdtPr>
        <w:id w:val="171999623"/>
        <w:placeholder>
          <w:docPart w:val="6E69F14F2194D44EB820748986EBDF8C"/>
        </w:placeholder>
        <w:temporary/>
        <w:showingPlcHdr/>
      </w:sdtPr>
      <w:sdtEndPr/>
      <w:sdtContent>
        <w:r w:rsidR="00527992">
          <w:t>[Type text]</w:t>
        </w:r>
      </w:sdtContent>
    </w:sdt>
    <w:r w:rsidR="00527992">
      <w:ptab w:relativeTo="margin" w:alignment="center" w:leader="none"/>
    </w:r>
    <w:sdt>
      <w:sdtPr>
        <w:id w:val="171999624"/>
        <w:placeholder>
          <w:docPart w:val="0558573B40C4584E804305518ED9EE59"/>
        </w:placeholder>
        <w:temporary/>
        <w:showingPlcHdr/>
      </w:sdtPr>
      <w:sdtEndPr/>
      <w:sdtContent>
        <w:r w:rsidR="00527992">
          <w:t>[Type text]</w:t>
        </w:r>
      </w:sdtContent>
    </w:sdt>
    <w:r w:rsidR="00527992">
      <w:ptab w:relativeTo="margin" w:alignment="right" w:leader="none"/>
    </w:r>
    <w:sdt>
      <w:sdtPr>
        <w:id w:val="171999625"/>
        <w:placeholder>
          <w:docPart w:val="57716D57BA79114A9144773427871878"/>
        </w:placeholder>
        <w:temporary/>
        <w:showingPlcHdr/>
      </w:sdtPr>
      <w:sdtEndPr/>
      <w:sdtContent>
        <w:r w:rsidR="00527992">
          <w:t>[Type text]</w:t>
        </w:r>
      </w:sdtContent>
    </w:sdt>
  </w:p>
  <w:p w14:paraId="4C8D84A4" w14:textId="77777777" w:rsidR="00527992" w:rsidRDefault="005279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5F105" w14:textId="316BD11E" w:rsidR="00527992" w:rsidRDefault="00527992">
    <w:pPr>
      <w:pStyle w:val="Header"/>
    </w:pPr>
    <w:r>
      <w:ptab w:relativeTo="margin" w:alignment="right" w:leader="none"/>
    </w:r>
    <w:r w:rsidRPr="00934C96">
      <w:t xml:space="preserve"> </w:t>
    </w:r>
    <w:r>
      <w:t xml:space="preserve">Page </w:t>
    </w:r>
    <w:r>
      <w:fldChar w:fldCharType="begin"/>
    </w:r>
    <w:r>
      <w:instrText xml:space="preserve"> PAGE </w:instrText>
    </w:r>
    <w:r>
      <w:fldChar w:fldCharType="separate"/>
    </w:r>
    <w:r w:rsidR="00C035E5">
      <w:rPr>
        <w:noProof/>
      </w:rPr>
      <w:t>5</w:t>
    </w:r>
    <w:r>
      <w:rPr>
        <w:noProof/>
      </w:rPr>
      <w:fldChar w:fldCharType="end"/>
    </w:r>
    <w:r>
      <w:t xml:space="preserve"> of </w:t>
    </w:r>
    <w:fldSimple w:instr=" NUMPAGES  ">
      <w:r w:rsidR="00C035E5">
        <w:rPr>
          <w:noProof/>
        </w:rPr>
        <w:t>5</w:t>
      </w:r>
    </w:fldSimple>
  </w:p>
  <w:p w14:paraId="16042819" w14:textId="77777777" w:rsidR="00527992" w:rsidRDefault="005279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029AA"/>
    <w:multiLevelType w:val="hybridMultilevel"/>
    <w:tmpl w:val="BCC8E846"/>
    <w:lvl w:ilvl="0" w:tplc="3EC80E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650E59"/>
    <w:multiLevelType w:val="hybridMultilevel"/>
    <w:tmpl w:val="2A429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1A"/>
    <w:rsid w:val="000438EC"/>
    <w:rsid w:val="00065966"/>
    <w:rsid w:val="000D6869"/>
    <w:rsid w:val="000E192C"/>
    <w:rsid w:val="0018319A"/>
    <w:rsid w:val="001F105D"/>
    <w:rsid w:val="00211247"/>
    <w:rsid w:val="002A5691"/>
    <w:rsid w:val="002F3F27"/>
    <w:rsid w:val="003259EA"/>
    <w:rsid w:val="00357AE2"/>
    <w:rsid w:val="00396ECF"/>
    <w:rsid w:val="003F531A"/>
    <w:rsid w:val="00416380"/>
    <w:rsid w:val="004907B2"/>
    <w:rsid w:val="004A391C"/>
    <w:rsid w:val="004B6B40"/>
    <w:rsid w:val="00527992"/>
    <w:rsid w:val="0055536F"/>
    <w:rsid w:val="00593FBA"/>
    <w:rsid w:val="005B1343"/>
    <w:rsid w:val="005D7579"/>
    <w:rsid w:val="005E5C1A"/>
    <w:rsid w:val="0064132B"/>
    <w:rsid w:val="0066057F"/>
    <w:rsid w:val="006B7013"/>
    <w:rsid w:val="006D573B"/>
    <w:rsid w:val="007227D4"/>
    <w:rsid w:val="00725C1A"/>
    <w:rsid w:val="0072772F"/>
    <w:rsid w:val="007C187A"/>
    <w:rsid w:val="00801281"/>
    <w:rsid w:val="008145D5"/>
    <w:rsid w:val="00821BB4"/>
    <w:rsid w:val="00837255"/>
    <w:rsid w:val="008C698F"/>
    <w:rsid w:val="008D45F3"/>
    <w:rsid w:val="008F03EB"/>
    <w:rsid w:val="0092340B"/>
    <w:rsid w:val="00934C96"/>
    <w:rsid w:val="00935264"/>
    <w:rsid w:val="009401BE"/>
    <w:rsid w:val="00955F45"/>
    <w:rsid w:val="00986CBF"/>
    <w:rsid w:val="0098747D"/>
    <w:rsid w:val="009B08C8"/>
    <w:rsid w:val="009C5F0F"/>
    <w:rsid w:val="009C6471"/>
    <w:rsid w:val="009E2340"/>
    <w:rsid w:val="00A06EA2"/>
    <w:rsid w:val="00A6410C"/>
    <w:rsid w:val="00A9708F"/>
    <w:rsid w:val="00B2382B"/>
    <w:rsid w:val="00B313B0"/>
    <w:rsid w:val="00B3319C"/>
    <w:rsid w:val="00B43C88"/>
    <w:rsid w:val="00B9213A"/>
    <w:rsid w:val="00BB13D3"/>
    <w:rsid w:val="00BD2120"/>
    <w:rsid w:val="00C034F0"/>
    <w:rsid w:val="00C035E5"/>
    <w:rsid w:val="00C45839"/>
    <w:rsid w:val="00C57E22"/>
    <w:rsid w:val="00C735F3"/>
    <w:rsid w:val="00C75833"/>
    <w:rsid w:val="00C8327E"/>
    <w:rsid w:val="00CA080B"/>
    <w:rsid w:val="00CA0BBC"/>
    <w:rsid w:val="00CA609B"/>
    <w:rsid w:val="00D23B51"/>
    <w:rsid w:val="00D40ADA"/>
    <w:rsid w:val="00D55587"/>
    <w:rsid w:val="00D665BD"/>
    <w:rsid w:val="00DA5A73"/>
    <w:rsid w:val="00E07EAB"/>
    <w:rsid w:val="00E10B66"/>
    <w:rsid w:val="00E34CF4"/>
    <w:rsid w:val="00E45674"/>
    <w:rsid w:val="00E645EC"/>
    <w:rsid w:val="00E64852"/>
    <w:rsid w:val="00E73FAC"/>
    <w:rsid w:val="00E76C10"/>
    <w:rsid w:val="00E930C8"/>
    <w:rsid w:val="00EC4F16"/>
    <w:rsid w:val="00EF4275"/>
    <w:rsid w:val="00F10368"/>
    <w:rsid w:val="00F24EE7"/>
    <w:rsid w:val="00F26492"/>
    <w:rsid w:val="00F306CC"/>
    <w:rsid w:val="00F35F02"/>
    <w:rsid w:val="00F75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97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31A"/>
    <w:pPr>
      <w:ind w:left="720"/>
      <w:contextualSpacing/>
    </w:pPr>
  </w:style>
  <w:style w:type="paragraph" w:styleId="BalloonText">
    <w:name w:val="Balloon Text"/>
    <w:basedOn w:val="Normal"/>
    <w:link w:val="BalloonTextChar"/>
    <w:uiPriority w:val="99"/>
    <w:semiHidden/>
    <w:unhideWhenUsed/>
    <w:rsid w:val="009C6471"/>
    <w:rPr>
      <w:rFonts w:ascii="Tahoma" w:hAnsi="Tahoma" w:cs="Tahoma"/>
      <w:sz w:val="16"/>
      <w:szCs w:val="16"/>
    </w:rPr>
  </w:style>
  <w:style w:type="character" w:customStyle="1" w:styleId="BalloonTextChar">
    <w:name w:val="Balloon Text Char"/>
    <w:basedOn w:val="DefaultParagraphFont"/>
    <w:link w:val="BalloonText"/>
    <w:uiPriority w:val="99"/>
    <w:semiHidden/>
    <w:rsid w:val="009C6471"/>
    <w:rPr>
      <w:rFonts w:ascii="Tahoma" w:eastAsia="Times New Roman" w:hAnsi="Tahoma" w:cs="Tahoma"/>
      <w:sz w:val="16"/>
      <w:szCs w:val="16"/>
    </w:rPr>
  </w:style>
  <w:style w:type="table" w:styleId="TableGrid">
    <w:name w:val="Table Grid"/>
    <w:basedOn w:val="TableNormal"/>
    <w:uiPriority w:val="59"/>
    <w:rsid w:val="009C6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4C96"/>
    <w:pPr>
      <w:tabs>
        <w:tab w:val="center" w:pos="4320"/>
        <w:tab w:val="right" w:pos="8640"/>
      </w:tabs>
    </w:pPr>
  </w:style>
  <w:style w:type="character" w:customStyle="1" w:styleId="HeaderChar">
    <w:name w:val="Header Char"/>
    <w:basedOn w:val="DefaultParagraphFont"/>
    <w:link w:val="Header"/>
    <w:uiPriority w:val="99"/>
    <w:rsid w:val="00934C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4C96"/>
    <w:pPr>
      <w:tabs>
        <w:tab w:val="center" w:pos="4320"/>
        <w:tab w:val="right" w:pos="8640"/>
      </w:tabs>
    </w:pPr>
  </w:style>
  <w:style w:type="character" w:customStyle="1" w:styleId="FooterChar">
    <w:name w:val="Footer Char"/>
    <w:basedOn w:val="DefaultParagraphFont"/>
    <w:link w:val="Footer"/>
    <w:uiPriority w:val="99"/>
    <w:rsid w:val="00934C96"/>
    <w:rPr>
      <w:rFonts w:ascii="Times New Roman" w:eastAsia="Times New Roman" w:hAnsi="Times New Roman" w:cs="Times New Roman"/>
      <w:sz w:val="24"/>
      <w:szCs w:val="24"/>
    </w:rPr>
  </w:style>
  <w:style w:type="character" w:styleId="PageNumber">
    <w:name w:val="page number"/>
    <w:basedOn w:val="DefaultParagraphFont"/>
    <w:rsid w:val="00934C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31A"/>
    <w:pPr>
      <w:ind w:left="720"/>
      <w:contextualSpacing/>
    </w:pPr>
  </w:style>
  <w:style w:type="paragraph" w:styleId="BalloonText">
    <w:name w:val="Balloon Text"/>
    <w:basedOn w:val="Normal"/>
    <w:link w:val="BalloonTextChar"/>
    <w:uiPriority w:val="99"/>
    <w:semiHidden/>
    <w:unhideWhenUsed/>
    <w:rsid w:val="009C6471"/>
    <w:rPr>
      <w:rFonts w:ascii="Tahoma" w:hAnsi="Tahoma" w:cs="Tahoma"/>
      <w:sz w:val="16"/>
      <w:szCs w:val="16"/>
    </w:rPr>
  </w:style>
  <w:style w:type="character" w:customStyle="1" w:styleId="BalloonTextChar">
    <w:name w:val="Balloon Text Char"/>
    <w:basedOn w:val="DefaultParagraphFont"/>
    <w:link w:val="BalloonText"/>
    <w:uiPriority w:val="99"/>
    <w:semiHidden/>
    <w:rsid w:val="009C6471"/>
    <w:rPr>
      <w:rFonts w:ascii="Tahoma" w:eastAsia="Times New Roman" w:hAnsi="Tahoma" w:cs="Tahoma"/>
      <w:sz w:val="16"/>
      <w:szCs w:val="16"/>
    </w:rPr>
  </w:style>
  <w:style w:type="table" w:styleId="TableGrid">
    <w:name w:val="Table Grid"/>
    <w:basedOn w:val="TableNormal"/>
    <w:uiPriority w:val="59"/>
    <w:rsid w:val="009C6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4C96"/>
    <w:pPr>
      <w:tabs>
        <w:tab w:val="center" w:pos="4320"/>
        <w:tab w:val="right" w:pos="8640"/>
      </w:tabs>
    </w:pPr>
  </w:style>
  <w:style w:type="character" w:customStyle="1" w:styleId="HeaderChar">
    <w:name w:val="Header Char"/>
    <w:basedOn w:val="DefaultParagraphFont"/>
    <w:link w:val="Header"/>
    <w:uiPriority w:val="99"/>
    <w:rsid w:val="00934C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4C96"/>
    <w:pPr>
      <w:tabs>
        <w:tab w:val="center" w:pos="4320"/>
        <w:tab w:val="right" w:pos="8640"/>
      </w:tabs>
    </w:pPr>
  </w:style>
  <w:style w:type="character" w:customStyle="1" w:styleId="FooterChar">
    <w:name w:val="Footer Char"/>
    <w:basedOn w:val="DefaultParagraphFont"/>
    <w:link w:val="Footer"/>
    <w:uiPriority w:val="99"/>
    <w:rsid w:val="00934C96"/>
    <w:rPr>
      <w:rFonts w:ascii="Times New Roman" w:eastAsia="Times New Roman" w:hAnsi="Times New Roman" w:cs="Times New Roman"/>
      <w:sz w:val="24"/>
      <w:szCs w:val="24"/>
    </w:rPr>
  </w:style>
  <w:style w:type="character" w:styleId="PageNumber">
    <w:name w:val="page number"/>
    <w:basedOn w:val="DefaultParagraphFont"/>
    <w:rsid w:val="00934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69F14F2194D44EB820748986EBDF8C"/>
        <w:category>
          <w:name w:val="General"/>
          <w:gallery w:val="placeholder"/>
        </w:category>
        <w:types>
          <w:type w:val="bbPlcHdr"/>
        </w:types>
        <w:behaviors>
          <w:behavior w:val="content"/>
        </w:behaviors>
        <w:guid w:val="{4DA2EBBB-6C0E-7544-974C-4C140CA0D3A5}"/>
      </w:docPartPr>
      <w:docPartBody>
        <w:p w14:paraId="01C58AFF" w14:textId="4B0A0B73" w:rsidR="00AA6D4D" w:rsidRDefault="00AA6D4D" w:rsidP="00AA6D4D">
          <w:pPr>
            <w:pStyle w:val="6E69F14F2194D44EB820748986EBDF8C"/>
          </w:pPr>
          <w:r>
            <w:t>[Type text]</w:t>
          </w:r>
        </w:p>
      </w:docPartBody>
    </w:docPart>
    <w:docPart>
      <w:docPartPr>
        <w:name w:val="0558573B40C4584E804305518ED9EE59"/>
        <w:category>
          <w:name w:val="General"/>
          <w:gallery w:val="placeholder"/>
        </w:category>
        <w:types>
          <w:type w:val="bbPlcHdr"/>
        </w:types>
        <w:behaviors>
          <w:behavior w:val="content"/>
        </w:behaviors>
        <w:guid w:val="{B1C14600-2587-D442-8E65-5309B17A5307}"/>
      </w:docPartPr>
      <w:docPartBody>
        <w:p w14:paraId="2F08D4F6" w14:textId="52634A45" w:rsidR="00AA6D4D" w:rsidRDefault="00AA6D4D" w:rsidP="00AA6D4D">
          <w:pPr>
            <w:pStyle w:val="0558573B40C4584E804305518ED9EE59"/>
          </w:pPr>
          <w:r>
            <w:t>[Type text]</w:t>
          </w:r>
        </w:p>
      </w:docPartBody>
    </w:docPart>
    <w:docPart>
      <w:docPartPr>
        <w:name w:val="57716D57BA79114A9144773427871878"/>
        <w:category>
          <w:name w:val="General"/>
          <w:gallery w:val="placeholder"/>
        </w:category>
        <w:types>
          <w:type w:val="bbPlcHdr"/>
        </w:types>
        <w:behaviors>
          <w:behavior w:val="content"/>
        </w:behaviors>
        <w:guid w:val="{9CF3D5E0-31A0-B04D-A435-260A1A84B0F4}"/>
      </w:docPartPr>
      <w:docPartBody>
        <w:p w14:paraId="723BE5F6" w14:textId="421A1F06" w:rsidR="00AA6D4D" w:rsidRDefault="00AA6D4D" w:rsidP="00AA6D4D">
          <w:pPr>
            <w:pStyle w:val="57716D57BA79114A914477342787187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4D"/>
    <w:rsid w:val="00AA6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B415DD4A7D9049BCB9D12DD400798F">
    <w:name w:val="B2B415DD4A7D9049BCB9D12DD400798F"/>
    <w:rsid w:val="00AA6D4D"/>
  </w:style>
  <w:style w:type="paragraph" w:customStyle="1" w:styleId="92FB3148A26247499A3ACBBDFAEFBFF7">
    <w:name w:val="92FB3148A26247499A3ACBBDFAEFBFF7"/>
    <w:rsid w:val="00AA6D4D"/>
  </w:style>
  <w:style w:type="paragraph" w:customStyle="1" w:styleId="B76EB6068082934FA32DED1269F711A8">
    <w:name w:val="B76EB6068082934FA32DED1269F711A8"/>
    <w:rsid w:val="00AA6D4D"/>
  </w:style>
  <w:style w:type="paragraph" w:customStyle="1" w:styleId="5295677FACBFAC47A851EF07D8334129">
    <w:name w:val="5295677FACBFAC47A851EF07D8334129"/>
    <w:rsid w:val="00AA6D4D"/>
  </w:style>
  <w:style w:type="paragraph" w:customStyle="1" w:styleId="4DFDDD7B92B93846B621331712229E3F">
    <w:name w:val="4DFDDD7B92B93846B621331712229E3F"/>
    <w:rsid w:val="00AA6D4D"/>
  </w:style>
  <w:style w:type="paragraph" w:customStyle="1" w:styleId="4AEB8F3AF92D3449B1192C5E063342A2">
    <w:name w:val="4AEB8F3AF92D3449B1192C5E063342A2"/>
    <w:rsid w:val="00AA6D4D"/>
  </w:style>
  <w:style w:type="paragraph" w:customStyle="1" w:styleId="6E69F14F2194D44EB820748986EBDF8C">
    <w:name w:val="6E69F14F2194D44EB820748986EBDF8C"/>
    <w:rsid w:val="00AA6D4D"/>
  </w:style>
  <w:style w:type="paragraph" w:customStyle="1" w:styleId="0558573B40C4584E804305518ED9EE59">
    <w:name w:val="0558573B40C4584E804305518ED9EE59"/>
    <w:rsid w:val="00AA6D4D"/>
  </w:style>
  <w:style w:type="paragraph" w:customStyle="1" w:styleId="57716D57BA79114A9144773427871878">
    <w:name w:val="57716D57BA79114A9144773427871878"/>
    <w:rsid w:val="00AA6D4D"/>
  </w:style>
  <w:style w:type="paragraph" w:customStyle="1" w:styleId="DEC64D025E353942A088691897F1D2B2">
    <w:name w:val="DEC64D025E353942A088691897F1D2B2"/>
    <w:rsid w:val="00AA6D4D"/>
  </w:style>
  <w:style w:type="paragraph" w:customStyle="1" w:styleId="30F3145A38159242A8F9186436F055A9">
    <w:name w:val="30F3145A38159242A8F9186436F055A9"/>
    <w:rsid w:val="00AA6D4D"/>
  </w:style>
  <w:style w:type="paragraph" w:customStyle="1" w:styleId="821864A3F909CC4CBFE077C8772192B0">
    <w:name w:val="821864A3F909CC4CBFE077C8772192B0"/>
    <w:rsid w:val="00AA6D4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B415DD4A7D9049BCB9D12DD400798F">
    <w:name w:val="B2B415DD4A7D9049BCB9D12DD400798F"/>
    <w:rsid w:val="00AA6D4D"/>
  </w:style>
  <w:style w:type="paragraph" w:customStyle="1" w:styleId="92FB3148A26247499A3ACBBDFAEFBFF7">
    <w:name w:val="92FB3148A26247499A3ACBBDFAEFBFF7"/>
    <w:rsid w:val="00AA6D4D"/>
  </w:style>
  <w:style w:type="paragraph" w:customStyle="1" w:styleId="B76EB6068082934FA32DED1269F711A8">
    <w:name w:val="B76EB6068082934FA32DED1269F711A8"/>
    <w:rsid w:val="00AA6D4D"/>
  </w:style>
  <w:style w:type="paragraph" w:customStyle="1" w:styleId="5295677FACBFAC47A851EF07D8334129">
    <w:name w:val="5295677FACBFAC47A851EF07D8334129"/>
    <w:rsid w:val="00AA6D4D"/>
  </w:style>
  <w:style w:type="paragraph" w:customStyle="1" w:styleId="4DFDDD7B92B93846B621331712229E3F">
    <w:name w:val="4DFDDD7B92B93846B621331712229E3F"/>
    <w:rsid w:val="00AA6D4D"/>
  </w:style>
  <w:style w:type="paragraph" w:customStyle="1" w:styleId="4AEB8F3AF92D3449B1192C5E063342A2">
    <w:name w:val="4AEB8F3AF92D3449B1192C5E063342A2"/>
    <w:rsid w:val="00AA6D4D"/>
  </w:style>
  <w:style w:type="paragraph" w:customStyle="1" w:styleId="6E69F14F2194D44EB820748986EBDF8C">
    <w:name w:val="6E69F14F2194D44EB820748986EBDF8C"/>
    <w:rsid w:val="00AA6D4D"/>
  </w:style>
  <w:style w:type="paragraph" w:customStyle="1" w:styleId="0558573B40C4584E804305518ED9EE59">
    <w:name w:val="0558573B40C4584E804305518ED9EE59"/>
    <w:rsid w:val="00AA6D4D"/>
  </w:style>
  <w:style w:type="paragraph" w:customStyle="1" w:styleId="57716D57BA79114A9144773427871878">
    <w:name w:val="57716D57BA79114A9144773427871878"/>
    <w:rsid w:val="00AA6D4D"/>
  </w:style>
  <w:style w:type="paragraph" w:customStyle="1" w:styleId="DEC64D025E353942A088691897F1D2B2">
    <w:name w:val="DEC64D025E353942A088691897F1D2B2"/>
    <w:rsid w:val="00AA6D4D"/>
  </w:style>
  <w:style w:type="paragraph" w:customStyle="1" w:styleId="30F3145A38159242A8F9186436F055A9">
    <w:name w:val="30F3145A38159242A8F9186436F055A9"/>
    <w:rsid w:val="00AA6D4D"/>
  </w:style>
  <w:style w:type="paragraph" w:customStyle="1" w:styleId="821864A3F909CC4CBFE077C8772192B0">
    <w:name w:val="821864A3F909CC4CBFE077C8772192B0"/>
    <w:rsid w:val="00AA6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BEDC2-4D6B-8642-9443-86592DFE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1397</Words>
  <Characters>7967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Tim Craine User</cp:lastModifiedBy>
  <cp:revision>36</cp:revision>
  <dcterms:created xsi:type="dcterms:W3CDTF">2012-09-30T14:29:00Z</dcterms:created>
  <dcterms:modified xsi:type="dcterms:W3CDTF">2012-11-15T18:49:00Z</dcterms:modified>
</cp:coreProperties>
</file>