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9B7A" w14:textId="77777777" w:rsidR="00DA6361" w:rsidRDefault="00DA6361" w:rsidP="00DA6361">
      <w:pPr>
        <w:jc w:val="center"/>
      </w:pPr>
    </w:p>
    <w:p w14:paraId="43949B6B" w14:textId="77777777" w:rsidR="00CB65FD" w:rsidRDefault="00CB65FD" w:rsidP="00DA6361">
      <w:pPr>
        <w:jc w:val="center"/>
      </w:pPr>
    </w:p>
    <w:p w14:paraId="371B3AB4" w14:textId="77777777" w:rsidR="00CB65FD" w:rsidRDefault="00CB65FD" w:rsidP="00DA6361">
      <w:pPr>
        <w:jc w:val="center"/>
      </w:pPr>
    </w:p>
    <w:p w14:paraId="2AA7D546" w14:textId="77777777" w:rsidR="00CB65FD" w:rsidRDefault="00CB65FD" w:rsidP="00DA6361">
      <w:pPr>
        <w:jc w:val="center"/>
      </w:pPr>
    </w:p>
    <w:p w14:paraId="03AD95A8" w14:textId="77777777" w:rsidR="00DA6361" w:rsidRDefault="00DA6361" w:rsidP="00DA6361">
      <w:pPr>
        <w:jc w:val="center"/>
      </w:pPr>
    </w:p>
    <w:p w14:paraId="3552FC7D" w14:textId="77777777" w:rsidR="00DA6361" w:rsidRDefault="00DA6361" w:rsidP="00DA6361">
      <w:pPr>
        <w:jc w:val="center"/>
      </w:pPr>
    </w:p>
    <w:p w14:paraId="4BAD1290" w14:textId="77777777" w:rsidR="00DA6361" w:rsidRDefault="00DA6361" w:rsidP="00DA6361">
      <w:pPr>
        <w:jc w:val="center"/>
      </w:pPr>
    </w:p>
    <w:p w14:paraId="49ADFF45" w14:textId="77777777" w:rsidR="00DA6361" w:rsidRDefault="00DA6361" w:rsidP="00DA6361">
      <w:pPr>
        <w:jc w:val="center"/>
        <w:rPr>
          <w:b/>
          <w:sz w:val="72"/>
          <w:szCs w:val="72"/>
        </w:rPr>
      </w:pPr>
    </w:p>
    <w:p w14:paraId="3326D58E" w14:textId="77777777" w:rsidR="00DA6361" w:rsidRDefault="00DA6361" w:rsidP="00DA6361">
      <w:pPr>
        <w:jc w:val="center"/>
        <w:rPr>
          <w:b/>
          <w:sz w:val="72"/>
          <w:szCs w:val="72"/>
        </w:rPr>
      </w:pPr>
    </w:p>
    <w:p w14:paraId="73DB7A1B" w14:textId="77777777" w:rsidR="00DA6361" w:rsidRPr="00EC591C" w:rsidRDefault="00EC591C" w:rsidP="00DA6361">
      <w:pPr>
        <w:jc w:val="center"/>
        <w:rPr>
          <w:b/>
          <w:color w:val="FF0000"/>
          <w:sz w:val="72"/>
          <w:szCs w:val="72"/>
        </w:rPr>
      </w:pPr>
      <w:r w:rsidRPr="00EC591C">
        <w:rPr>
          <w:b/>
          <w:color w:val="FF0000"/>
          <w:sz w:val="72"/>
          <w:szCs w:val="72"/>
        </w:rPr>
        <w:t>COMPANY NAME</w:t>
      </w:r>
    </w:p>
    <w:p w14:paraId="45E84FA0" w14:textId="77777777" w:rsidR="00DA6361" w:rsidRDefault="00DA6361" w:rsidP="00DA6361">
      <w:pPr>
        <w:jc w:val="center"/>
        <w:rPr>
          <w:b/>
          <w:sz w:val="72"/>
          <w:szCs w:val="72"/>
        </w:rPr>
      </w:pPr>
    </w:p>
    <w:p w14:paraId="7C4383AA" w14:textId="77777777" w:rsidR="00DA6361" w:rsidRPr="00DA6361" w:rsidRDefault="00DA6361" w:rsidP="00DA6361">
      <w:pPr>
        <w:jc w:val="center"/>
        <w:rPr>
          <w:b/>
          <w:sz w:val="72"/>
          <w:szCs w:val="72"/>
        </w:rPr>
      </w:pPr>
    </w:p>
    <w:p w14:paraId="451F0918" w14:textId="77777777" w:rsidR="00DA6361" w:rsidRDefault="00DA6361" w:rsidP="00DA6361">
      <w:pPr>
        <w:jc w:val="center"/>
      </w:pPr>
    </w:p>
    <w:p w14:paraId="52ACACC4" w14:textId="77777777" w:rsidR="00DA6361" w:rsidRDefault="00DA6361" w:rsidP="00DA6361">
      <w:pPr>
        <w:jc w:val="center"/>
      </w:pPr>
    </w:p>
    <w:p w14:paraId="456CCD3E" w14:textId="77777777" w:rsidR="00DA6361" w:rsidRPr="00DA6361" w:rsidRDefault="00DA6361" w:rsidP="00DA6361">
      <w:pPr>
        <w:jc w:val="center"/>
        <w:rPr>
          <w:b/>
          <w:sz w:val="44"/>
          <w:szCs w:val="44"/>
        </w:rPr>
      </w:pPr>
      <w:r w:rsidRPr="00DA6361">
        <w:rPr>
          <w:b/>
          <w:sz w:val="44"/>
          <w:szCs w:val="44"/>
        </w:rPr>
        <w:t>Distribution Integrity Management Plan</w:t>
      </w:r>
    </w:p>
    <w:p w14:paraId="7A0AAEE4" w14:textId="77777777" w:rsidR="00DA6361" w:rsidRDefault="00DA6361" w:rsidP="00DA6361">
      <w:pPr>
        <w:jc w:val="center"/>
        <w:rPr>
          <w:b/>
          <w:sz w:val="44"/>
          <w:szCs w:val="44"/>
        </w:rPr>
      </w:pPr>
      <w:r w:rsidRPr="00DA6361">
        <w:rPr>
          <w:b/>
          <w:sz w:val="44"/>
          <w:szCs w:val="44"/>
        </w:rPr>
        <w:t>(DIMP</w:t>
      </w:r>
      <w:r>
        <w:rPr>
          <w:b/>
          <w:sz w:val="44"/>
          <w:szCs w:val="44"/>
        </w:rPr>
        <w:t>)</w:t>
      </w:r>
    </w:p>
    <w:p w14:paraId="06E46C33" w14:textId="77777777" w:rsidR="00DA6361" w:rsidRDefault="00DA6361" w:rsidP="00DA6361">
      <w:pPr>
        <w:jc w:val="center"/>
        <w:rPr>
          <w:b/>
          <w:sz w:val="44"/>
          <w:szCs w:val="44"/>
        </w:rPr>
      </w:pPr>
    </w:p>
    <w:p w14:paraId="04178E50" w14:textId="77777777" w:rsidR="00DA6361" w:rsidRDefault="00DA6361" w:rsidP="00DA6361">
      <w:pPr>
        <w:jc w:val="center"/>
        <w:rPr>
          <w:b/>
          <w:sz w:val="44"/>
          <w:szCs w:val="44"/>
        </w:rPr>
      </w:pPr>
    </w:p>
    <w:p w14:paraId="16BB45DE" w14:textId="77777777" w:rsidR="00CB65FD" w:rsidRDefault="00CB65FD" w:rsidP="00DA6361">
      <w:pPr>
        <w:jc w:val="center"/>
        <w:rPr>
          <w:b/>
          <w:sz w:val="44"/>
          <w:szCs w:val="44"/>
        </w:rPr>
        <w:sectPr w:rsidR="00CB65FD">
          <w:footerReference w:type="default" r:id="rId8"/>
          <w:pgSz w:w="12240" w:h="15840"/>
          <w:pgMar w:top="1440" w:right="1800" w:bottom="1440" w:left="1800" w:header="720" w:footer="720" w:gutter="0"/>
          <w:cols w:space="720"/>
          <w:docGrid w:linePitch="360"/>
        </w:sectPr>
      </w:pPr>
    </w:p>
    <w:p w14:paraId="29740EF8" w14:textId="77777777" w:rsidR="00653F3B" w:rsidRDefault="00653F3B" w:rsidP="007C662E">
      <w:pPr>
        <w:rPr>
          <w:b/>
          <w:sz w:val="32"/>
          <w:szCs w:val="32"/>
          <w:u w:val="single"/>
        </w:rPr>
      </w:pPr>
      <w:r w:rsidRPr="00653F3B">
        <w:rPr>
          <w:noProof/>
        </w:rPr>
        <w:lastRenderedPageBreak/>
        <w:drawing>
          <wp:inline distT="0" distB="0" distL="0" distR="0" wp14:anchorId="59A587C1" wp14:editId="3E55DA18">
            <wp:extent cx="5486400" cy="815031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150317"/>
                    </a:xfrm>
                    <a:prstGeom prst="rect">
                      <a:avLst/>
                    </a:prstGeom>
                    <a:noFill/>
                    <a:ln>
                      <a:noFill/>
                    </a:ln>
                  </pic:spPr>
                </pic:pic>
              </a:graphicData>
            </a:graphic>
          </wp:inline>
        </w:drawing>
      </w:r>
    </w:p>
    <w:p w14:paraId="646F1835" w14:textId="77777777" w:rsidR="002B0AA3" w:rsidRDefault="007C662E" w:rsidP="007C662E">
      <w:pPr>
        <w:rPr>
          <w:b/>
          <w:sz w:val="32"/>
          <w:szCs w:val="32"/>
          <w:u w:val="single"/>
        </w:rPr>
      </w:pPr>
      <w:r>
        <w:rPr>
          <w:b/>
          <w:sz w:val="32"/>
          <w:szCs w:val="32"/>
          <w:u w:val="single"/>
        </w:rPr>
        <w:lastRenderedPageBreak/>
        <w:t>Introduction - Scope</w:t>
      </w:r>
      <w:r w:rsidRPr="00157E7D">
        <w:rPr>
          <w:b/>
          <w:sz w:val="32"/>
          <w:szCs w:val="32"/>
          <w:u w:val="single"/>
        </w:rPr>
        <w:t xml:space="preserve">  </w:t>
      </w:r>
    </w:p>
    <w:p w14:paraId="15009A79" w14:textId="77777777" w:rsidR="007C662E" w:rsidRPr="00157E7D" w:rsidRDefault="007C662E" w:rsidP="007C662E">
      <w:pPr>
        <w:rPr>
          <w:b/>
          <w:sz w:val="32"/>
          <w:szCs w:val="32"/>
          <w:u w:val="single"/>
        </w:rPr>
      </w:pPr>
      <w:r w:rsidRPr="000C6299">
        <w:rPr>
          <w:b/>
          <w:sz w:val="20"/>
          <w:szCs w:val="20"/>
          <w:u w:val="single"/>
        </w:rPr>
        <w:t>49 CFR §192.1015(a)</w:t>
      </w:r>
    </w:p>
    <w:p w14:paraId="5332D90A" w14:textId="77777777" w:rsidR="007C662E" w:rsidRDefault="007C662E" w:rsidP="007C662E">
      <w:pPr>
        <w:rPr>
          <w:sz w:val="48"/>
          <w:szCs w:val="48"/>
          <w:u w:val="single"/>
        </w:rPr>
      </w:pPr>
    </w:p>
    <w:p w14:paraId="60BD409A" w14:textId="77777777" w:rsidR="007C662E" w:rsidRDefault="007C662E" w:rsidP="007C662E">
      <w:r>
        <w:t xml:space="preserve">This document is the distribution integrity management plan (DIMP) for </w:t>
      </w:r>
      <w:r w:rsidR="00EC591C" w:rsidRPr="00917DA2">
        <w:t>COMPANY NAME</w:t>
      </w:r>
      <w:r>
        <w:t xml:space="preserve">, </w:t>
      </w:r>
      <w:proofErr w:type="gramStart"/>
      <w:r>
        <w:t xml:space="preserve">Inc. </w:t>
      </w:r>
      <w:proofErr w:type="gramEnd"/>
      <w:r>
        <w:t>It is intended to meet the requirements of 49 CFR Part 192 Subpart P, Gas Distribution Integrity Management (IM)</w:t>
      </w:r>
      <w:r w:rsidRPr="002638F4">
        <w:t xml:space="preserve"> </w:t>
      </w:r>
      <w:r>
        <w:t>§192.1015.</w:t>
      </w:r>
    </w:p>
    <w:p w14:paraId="57644A55" w14:textId="77777777" w:rsidR="007C662E" w:rsidRDefault="007C662E" w:rsidP="007C662E"/>
    <w:p w14:paraId="3D84786B" w14:textId="77777777" w:rsidR="007C662E" w:rsidRDefault="007C662E" w:rsidP="007C662E">
      <w:r>
        <w:t xml:space="preserve">This plan covers all jurisdictional LPG accounts owned or operated by </w:t>
      </w:r>
      <w:r w:rsidR="00EC591C">
        <w:t>COMPANY NAME</w:t>
      </w:r>
      <w:r>
        <w:t xml:space="preserve">, Inc. that serve less than 100 customers from a single source of LPG.  The plan documents the mechanisms, procedures and methods that will be used by </w:t>
      </w:r>
      <w:r w:rsidR="00EC591C">
        <w:t>COMPANY NAME</w:t>
      </w:r>
      <w:r>
        <w:t xml:space="preserve">, Inc. to ensure continued compliance with all requirements of §192.1015 for existing systems </w:t>
      </w:r>
      <w:proofErr w:type="gramStart"/>
      <w:r>
        <w:t>and  systems</w:t>
      </w:r>
      <w:proofErr w:type="gramEnd"/>
      <w:r>
        <w:t xml:space="preserve"> acquired or newly installed in the future.  Site specific threat assessments, risk rankings, performance measures and specific actions required to mitigate risks for each jurisdictional system (</w:t>
      </w:r>
      <w:r w:rsidRPr="00D700D5">
        <w:t xml:space="preserve">referenced by </w:t>
      </w:r>
      <w:r w:rsidR="00D700D5" w:rsidRPr="00D700D5">
        <w:t xml:space="preserve">facility </w:t>
      </w:r>
      <w:r w:rsidRPr="00D700D5">
        <w:t>name</w:t>
      </w:r>
      <w:r>
        <w:t xml:space="preserve">) are included on the </w:t>
      </w:r>
      <w:r w:rsidRPr="007C662E">
        <w:rPr>
          <w:i/>
        </w:rPr>
        <w:t xml:space="preserve">“Individual Jurisdictional System Risk Ranking” </w:t>
      </w:r>
      <w:r>
        <w:t>form</w:t>
      </w:r>
      <w:r w:rsidR="00E60E78">
        <w:t xml:space="preserve"> (</w:t>
      </w:r>
      <w:r w:rsidR="00E60E78" w:rsidRPr="00E60E78">
        <w:rPr>
          <w:sz w:val="22"/>
          <w:szCs w:val="22"/>
        </w:rPr>
        <w:t>DIMP-13</w:t>
      </w:r>
      <w:r w:rsidR="00E60E78">
        <w:t>)</w:t>
      </w:r>
      <w:r>
        <w:t xml:space="preserve"> located in Appendix A of this plan.</w:t>
      </w:r>
    </w:p>
    <w:p w14:paraId="1E0C7D09" w14:textId="77777777" w:rsidR="007C662E" w:rsidRDefault="007C662E" w:rsidP="007C662E"/>
    <w:p w14:paraId="602585C7" w14:textId="77777777" w:rsidR="007C662E" w:rsidRDefault="007C662E" w:rsidP="007C662E">
      <w:r>
        <w:t xml:space="preserve">This plan was developed by </w:t>
      </w:r>
      <w:r w:rsidR="00EC591C">
        <w:t>COMPANY NAME</w:t>
      </w:r>
      <w:r>
        <w:t xml:space="preserve">, Inc. and is not a commercially produced product.  The following references were reviewed while developing this plan: </w:t>
      </w:r>
    </w:p>
    <w:p w14:paraId="1A8A1663" w14:textId="77777777" w:rsidR="007C662E" w:rsidRDefault="007C662E" w:rsidP="007C662E"/>
    <w:p w14:paraId="3E898771" w14:textId="77777777" w:rsidR="00C44735" w:rsidRDefault="00C44735" w:rsidP="00C44735">
      <w:pPr>
        <w:pStyle w:val="ListParagraph"/>
        <w:numPr>
          <w:ilvl w:val="0"/>
          <w:numId w:val="18"/>
        </w:numPr>
        <w:rPr>
          <w:i/>
        </w:rPr>
      </w:pPr>
      <w:r>
        <w:rPr>
          <w:i/>
        </w:rPr>
        <w:t>American Public Gas Association (APGA) Sample SHRIMP Plan.</w:t>
      </w:r>
    </w:p>
    <w:p w14:paraId="3D1DCBB9" w14:textId="77777777" w:rsidR="00C44735" w:rsidRDefault="00C44735" w:rsidP="00C44735">
      <w:pPr>
        <w:pStyle w:val="ListParagraph"/>
        <w:numPr>
          <w:ilvl w:val="0"/>
          <w:numId w:val="18"/>
        </w:numPr>
        <w:rPr>
          <w:i/>
        </w:rPr>
      </w:pPr>
      <w:r>
        <w:rPr>
          <w:i/>
        </w:rPr>
        <w:t xml:space="preserve">US DOT Pipeline and Hazardous Materials Safety Administration (PHMSA) DIMP Website </w:t>
      </w:r>
    </w:p>
    <w:p w14:paraId="3B1D5199" w14:textId="77777777" w:rsidR="007C662E" w:rsidRDefault="00C44735" w:rsidP="00C44735">
      <w:pPr>
        <w:pStyle w:val="ListParagraph"/>
        <w:numPr>
          <w:ilvl w:val="0"/>
          <w:numId w:val="18"/>
        </w:numPr>
        <w:rPr>
          <w:i/>
        </w:rPr>
      </w:pPr>
      <w:r>
        <w:rPr>
          <w:i/>
        </w:rPr>
        <w:t>US DOT Pipeline and Hazardous Materials Safety Administration (PHMSA) DIMP Inspection Form 23- Master Meter and Small LPG Operators of Gas Distribution Systems</w:t>
      </w:r>
      <w:proofErr w:type="gramStart"/>
      <w:r w:rsidR="007C662E" w:rsidRPr="00C44735">
        <w:rPr>
          <w:i/>
        </w:rPr>
        <w:t>.</w:t>
      </w:r>
      <w:r>
        <w:rPr>
          <w:i/>
        </w:rPr>
        <w:t xml:space="preserve"> </w:t>
      </w:r>
      <w:proofErr w:type="gramEnd"/>
      <w:r>
        <w:rPr>
          <w:i/>
        </w:rPr>
        <w:t>§192.1015</w:t>
      </w:r>
    </w:p>
    <w:p w14:paraId="6ED028CE" w14:textId="77777777" w:rsidR="00C44735" w:rsidRPr="00C44735" w:rsidRDefault="00C44735" w:rsidP="00C44735">
      <w:pPr>
        <w:rPr>
          <w:i/>
        </w:rPr>
      </w:pPr>
    </w:p>
    <w:p w14:paraId="42BA58F4" w14:textId="77777777" w:rsidR="007C662E" w:rsidRPr="002A6ED5" w:rsidRDefault="007C662E" w:rsidP="007C662E">
      <w:pPr>
        <w:rPr>
          <w:i/>
        </w:rPr>
      </w:pPr>
    </w:p>
    <w:p w14:paraId="01F354B2" w14:textId="77777777" w:rsidR="007C662E" w:rsidRDefault="007C662E" w:rsidP="007C662E">
      <w:r>
        <w:t xml:space="preserve">This plan is effective as of </w:t>
      </w:r>
      <w:r w:rsidR="00D700D5">
        <w:rPr>
          <w:u w:val="single"/>
        </w:rPr>
        <w:t>MONTH DD, YYYY</w:t>
      </w:r>
      <w:r>
        <w:t>.  This is the original document and is not a revision or replacement of an existing plan.</w:t>
      </w:r>
    </w:p>
    <w:p w14:paraId="6F04F226" w14:textId="77777777" w:rsidR="007C662E" w:rsidRDefault="007C662E" w:rsidP="007C662E"/>
    <w:p w14:paraId="2BCA9292" w14:textId="77777777" w:rsidR="007C662E" w:rsidRDefault="007C662E" w:rsidP="007C662E">
      <w:r>
        <w:t xml:space="preserve">All revisions to this plan will be documented on a revision record page included in this plan.    </w:t>
      </w:r>
    </w:p>
    <w:p w14:paraId="1565B1B3" w14:textId="77777777" w:rsidR="007C662E" w:rsidRDefault="007C662E" w:rsidP="007C662E"/>
    <w:p w14:paraId="795EDE84" w14:textId="77777777" w:rsidR="007C662E" w:rsidRDefault="007C662E" w:rsidP="007C662E"/>
    <w:p w14:paraId="478B5A86" w14:textId="77777777" w:rsidR="002B0AA3" w:rsidRDefault="007C662E" w:rsidP="007C662E">
      <w:pPr>
        <w:rPr>
          <w:b/>
          <w:sz w:val="32"/>
          <w:szCs w:val="32"/>
          <w:u w:val="single"/>
        </w:rPr>
      </w:pPr>
      <w:r w:rsidRPr="00157E7D">
        <w:rPr>
          <w:b/>
          <w:sz w:val="32"/>
          <w:szCs w:val="32"/>
          <w:u w:val="single"/>
        </w:rPr>
        <w:t>Assignment of Responsibilities</w:t>
      </w:r>
    </w:p>
    <w:p w14:paraId="481CA829" w14:textId="77777777" w:rsidR="007C662E" w:rsidRPr="000C6299" w:rsidRDefault="007C662E" w:rsidP="007C662E">
      <w:pPr>
        <w:rPr>
          <w:b/>
          <w:sz w:val="20"/>
          <w:szCs w:val="20"/>
          <w:u w:val="single"/>
        </w:rPr>
      </w:pPr>
      <w:r w:rsidRPr="000C6299">
        <w:rPr>
          <w:b/>
          <w:sz w:val="20"/>
          <w:szCs w:val="20"/>
          <w:u w:val="single"/>
        </w:rPr>
        <w:t>49 CFR 192.1015 (a)</w:t>
      </w:r>
    </w:p>
    <w:p w14:paraId="0E6C12CD" w14:textId="77777777" w:rsidR="007C662E" w:rsidRDefault="007C662E" w:rsidP="007C662E">
      <w:pPr>
        <w:rPr>
          <w:b/>
          <w:sz w:val="32"/>
          <w:szCs w:val="32"/>
          <w:u w:val="single"/>
        </w:rPr>
      </w:pPr>
    </w:p>
    <w:p w14:paraId="6319F725" w14:textId="77777777" w:rsidR="007C662E" w:rsidRDefault="00EC591C" w:rsidP="007C662E">
      <w:pPr>
        <w:rPr>
          <w:u w:val="single"/>
        </w:rPr>
      </w:pPr>
      <w:r>
        <w:rPr>
          <w:u w:val="single"/>
        </w:rPr>
        <w:t>COMPANY NAME</w:t>
      </w:r>
      <w:r w:rsidR="007C662E">
        <w:rPr>
          <w:u w:val="single"/>
        </w:rPr>
        <w:t xml:space="preserve">, Inc. </w:t>
      </w:r>
      <w:r w:rsidR="007C662E" w:rsidRPr="00157E7D">
        <w:rPr>
          <w:u w:val="single"/>
        </w:rPr>
        <w:t>Operations Manager</w:t>
      </w:r>
    </w:p>
    <w:p w14:paraId="762B3AE1" w14:textId="77777777" w:rsidR="007C662E" w:rsidRPr="00157E7D" w:rsidRDefault="007C662E" w:rsidP="007C662E">
      <w:pPr>
        <w:rPr>
          <w:u w:val="single"/>
        </w:rPr>
      </w:pPr>
    </w:p>
    <w:p w14:paraId="737EADEA" w14:textId="77777777" w:rsidR="007C662E" w:rsidRPr="00157E7D" w:rsidRDefault="007C662E" w:rsidP="007C662E">
      <w:pPr>
        <w:ind w:left="720"/>
      </w:pPr>
      <w:r>
        <w:t xml:space="preserve">The Operations Manager is responsible for the implementation, </w:t>
      </w:r>
      <w:proofErr w:type="gramStart"/>
      <w:r>
        <w:t>oversight</w:t>
      </w:r>
      <w:proofErr w:type="gramEnd"/>
      <w:r>
        <w:t xml:space="preserve"> and revisions to the DIMP program.  The Operations Manager will meet with District Managers annually, or more frequently if required, to communicate any revisions to the DIMP Program and will be responsible </w:t>
      </w:r>
      <w:proofErr w:type="gramStart"/>
      <w:r>
        <w:t xml:space="preserve">to </w:t>
      </w:r>
      <w:r w:rsidR="00A04DC6">
        <w:t>review</w:t>
      </w:r>
      <w:proofErr w:type="gramEnd"/>
      <w:r w:rsidR="00A04DC6">
        <w:t xml:space="preserve"> and </w:t>
      </w:r>
      <w:r>
        <w:t>maintain all written documentation required by the plan.</w:t>
      </w:r>
    </w:p>
    <w:p w14:paraId="5DE2E4AA" w14:textId="77777777" w:rsidR="007C662E" w:rsidRDefault="007C662E" w:rsidP="007C662E"/>
    <w:p w14:paraId="646B34EF" w14:textId="77777777" w:rsidR="007C662E" w:rsidRPr="00157E7D" w:rsidRDefault="00EC591C" w:rsidP="007C662E">
      <w:pPr>
        <w:rPr>
          <w:u w:val="single"/>
        </w:rPr>
      </w:pPr>
      <w:r>
        <w:rPr>
          <w:u w:val="single"/>
        </w:rPr>
        <w:t>COMPANY NAME</w:t>
      </w:r>
      <w:r w:rsidR="007C662E">
        <w:rPr>
          <w:u w:val="single"/>
        </w:rPr>
        <w:t xml:space="preserve">, Inc. </w:t>
      </w:r>
      <w:r w:rsidR="007C662E" w:rsidRPr="00157E7D">
        <w:rPr>
          <w:u w:val="single"/>
        </w:rPr>
        <w:t>District Managers</w:t>
      </w:r>
    </w:p>
    <w:p w14:paraId="7FDA933B" w14:textId="77777777" w:rsidR="007C662E" w:rsidRDefault="007C662E" w:rsidP="007C662E"/>
    <w:p w14:paraId="7F4F398A" w14:textId="77777777" w:rsidR="007C662E" w:rsidRDefault="007C662E" w:rsidP="00A04DC6">
      <w:pPr>
        <w:ind w:left="720"/>
      </w:pPr>
      <w:r>
        <w:t>District Managers are responsible for implementation of the processes and procedures outlined in th</w:t>
      </w:r>
      <w:r w:rsidR="00A04DC6">
        <w:t>e</w:t>
      </w:r>
      <w:r>
        <w:t xml:space="preserve"> plan.  District Managers will meet annually with all OQ Service Technicians assigned to jurisdictional LPG work to communicate any changes to the DIMP plan and to solicit feedback regarding the effectiveness of the procedures.  OQ Service Technicians will be trained in the contents of this plan and will report any changes in the site-specific risk or threat conditions to the District Manager(s) utilizing the processes and procedures outlined in th</w:t>
      </w:r>
      <w:r w:rsidR="00A04DC6">
        <w:t>e</w:t>
      </w:r>
      <w:r>
        <w:t xml:space="preserve"> </w:t>
      </w:r>
      <w:r w:rsidR="00E60E78">
        <w:t xml:space="preserve">DIMP </w:t>
      </w:r>
      <w:r>
        <w:t>plan</w:t>
      </w:r>
      <w:r w:rsidR="00E60E78">
        <w:t xml:space="preserve"> or</w:t>
      </w:r>
      <w:r>
        <w:t xml:space="preserve"> the </w:t>
      </w:r>
      <w:r w:rsidR="00E60E78">
        <w:t>company</w:t>
      </w:r>
      <w:r>
        <w:t xml:space="preserve"> Operating and Maintenance</w:t>
      </w:r>
      <w:r w:rsidR="00E60E78">
        <w:t xml:space="preserve"> Manual and Emergency Plan.</w:t>
      </w:r>
    </w:p>
    <w:p w14:paraId="1D5F4DC2" w14:textId="77777777" w:rsidR="007C662E" w:rsidRDefault="007C662E" w:rsidP="007C662E">
      <w:pPr>
        <w:ind w:left="720"/>
      </w:pPr>
      <w:r>
        <w:t xml:space="preserve">  </w:t>
      </w:r>
    </w:p>
    <w:p w14:paraId="6C36D13C" w14:textId="77777777" w:rsidR="00A1053D" w:rsidRDefault="00A1053D" w:rsidP="00DA6361"/>
    <w:p w14:paraId="0E05C8C3" w14:textId="77777777" w:rsidR="006522C2" w:rsidRDefault="006522C2" w:rsidP="006522C2">
      <w:pPr>
        <w:rPr>
          <w:b/>
          <w:sz w:val="20"/>
          <w:szCs w:val="20"/>
          <w:u w:val="single"/>
        </w:rPr>
      </w:pPr>
      <w:r w:rsidRPr="00781697">
        <w:rPr>
          <w:b/>
          <w:sz w:val="32"/>
          <w:szCs w:val="32"/>
          <w:u w:val="single"/>
        </w:rPr>
        <w:t>Knowledge</w:t>
      </w:r>
      <w:r>
        <w:rPr>
          <w:b/>
          <w:sz w:val="32"/>
          <w:szCs w:val="32"/>
          <w:u w:val="single"/>
        </w:rPr>
        <w:t xml:space="preserve"> </w:t>
      </w:r>
      <w:r w:rsidRPr="00781697">
        <w:rPr>
          <w:b/>
          <w:sz w:val="32"/>
          <w:szCs w:val="32"/>
          <w:u w:val="single"/>
        </w:rPr>
        <w:t xml:space="preserve">of </w:t>
      </w:r>
      <w:r>
        <w:rPr>
          <w:b/>
          <w:sz w:val="32"/>
          <w:szCs w:val="32"/>
          <w:u w:val="single"/>
        </w:rPr>
        <w:t xml:space="preserve">Distribution </w:t>
      </w:r>
      <w:r w:rsidRPr="00781697">
        <w:rPr>
          <w:b/>
          <w:sz w:val="32"/>
          <w:szCs w:val="32"/>
          <w:u w:val="single"/>
        </w:rPr>
        <w:t>System</w:t>
      </w:r>
      <w:r>
        <w:rPr>
          <w:b/>
          <w:sz w:val="32"/>
          <w:szCs w:val="32"/>
          <w:u w:val="single"/>
        </w:rPr>
        <w:t>s</w:t>
      </w:r>
      <w:r>
        <w:rPr>
          <w:b/>
          <w:sz w:val="20"/>
          <w:szCs w:val="20"/>
          <w:u w:val="single"/>
        </w:rPr>
        <w:t xml:space="preserve">  </w:t>
      </w:r>
    </w:p>
    <w:p w14:paraId="0EF38BED" w14:textId="77777777" w:rsidR="006522C2" w:rsidRPr="00157E7D" w:rsidRDefault="006522C2" w:rsidP="006522C2">
      <w:pPr>
        <w:rPr>
          <w:b/>
          <w:sz w:val="32"/>
          <w:szCs w:val="32"/>
          <w:u w:val="single"/>
        </w:rPr>
      </w:pPr>
      <w:r w:rsidRPr="000C6299">
        <w:rPr>
          <w:b/>
          <w:sz w:val="20"/>
          <w:szCs w:val="20"/>
          <w:u w:val="single"/>
        </w:rPr>
        <w:t>49 CFR §192.1015(</w:t>
      </w:r>
      <w:r>
        <w:rPr>
          <w:b/>
          <w:sz w:val="20"/>
          <w:szCs w:val="20"/>
          <w:u w:val="single"/>
        </w:rPr>
        <w:t>b</w:t>
      </w:r>
      <w:r w:rsidRPr="000C6299">
        <w:rPr>
          <w:b/>
          <w:sz w:val="20"/>
          <w:szCs w:val="20"/>
          <w:u w:val="single"/>
        </w:rPr>
        <w:t>)</w:t>
      </w:r>
      <w:r>
        <w:rPr>
          <w:b/>
          <w:sz w:val="20"/>
          <w:szCs w:val="20"/>
          <w:u w:val="single"/>
        </w:rPr>
        <w:t>(1)</w:t>
      </w:r>
    </w:p>
    <w:p w14:paraId="304BC795" w14:textId="77777777" w:rsidR="006522C2" w:rsidRDefault="006522C2" w:rsidP="006522C2"/>
    <w:p w14:paraId="663479B7" w14:textId="77777777" w:rsidR="006522C2" w:rsidRDefault="006522C2" w:rsidP="006522C2">
      <w:r>
        <w:t xml:space="preserve">This plan was developed based on the design, construction, operation and maintenance records of all </w:t>
      </w:r>
      <w:r w:rsidR="00EC591C">
        <w:t>COMPANY NAME</w:t>
      </w:r>
      <w:r>
        <w:t xml:space="preserve">, Inc.’s jurisdictional systems </w:t>
      </w:r>
      <w:proofErr w:type="gramStart"/>
      <w:r>
        <w:t>including:</w:t>
      </w:r>
      <w:proofErr w:type="gramEnd"/>
      <w:r>
        <w:t xml:space="preserve"> incident and leak history, corrosion control records, continuing surveillance records, patrolling records, maintenance history, and excavation damage experience, as well as the judgment and knowledge of </w:t>
      </w:r>
      <w:r w:rsidR="00EC591C">
        <w:t>COMPANY NAME</w:t>
      </w:r>
      <w:r>
        <w:t xml:space="preserve">, Inc.’s employees. </w:t>
      </w:r>
    </w:p>
    <w:p w14:paraId="062E527A" w14:textId="77777777" w:rsidR="006522C2" w:rsidRDefault="006522C2" w:rsidP="006522C2"/>
    <w:p w14:paraId="3A1EC280" w14:textId="77777777" w:rsidR="006522C2" w:rsidRDefault="006522C2" w:rsidP="006522C2">
      <w:r>
        <w:t>Construction records</w:t>
      </w:r>
      <w:r w:rsidR="00E60E78">
        <w:t xml:space="preserve"> and</w:t>
      </w:r>
      <w:r>
        <w:t xml:space="preserve"> operation and maintenance records that demonstrate knowledge of the pipeline, to the extent known, are maintained in the individual jurisdictional system binder at the office location where the jurisdictional system is maintained</w:t>
      </w:r>
      <w:proofErr w:type="gramStart"/>
      <w:r>
        <w:t xml:space="preserve">. </w:t>
      </w:r>
      <w:proofErr w:type="gramEnd"/>
      <w:r>
        <w:t>Information that is incomplete or unknown at the time of the initial Risk Ranking will be documented in the individual jurisdictional system folder at the office location.</w:t>
      </w:r>
    </w:p>
    <w:p w14:paraId="49187A79" w14:textId="77777777" w:rsidR="006522C2" w:rsidRDefault="006522C2" w:rsidP="006522C2"/>
    <w:p w14:paraId="4B1F42DB" w14:textId="77777777" w:rsidR="006522C2" w:rsidRDefault="006522C2" w:rsidP="006522C2">
      <w:r>
        <w:t>Incomplete or unknown information will be captured over the course of time when Operating and Maintenance activities are performed by the company</w:t>
      </w:r>
      <w:proofErr w:type="gramStart"/>
      <w:r>
        <w:t xml:space="preserve">. </w:t>
      </w:r>
      <w:proofErr w:type="gramEnd"/>
      <w:r>
        <w:t xml:space="preserve">In addition, whenever </w:t>
      </w:r>
      <w:r w:rsidR="00EC591C">
        <w:t>COMPANY NAME</w:t>
      </w:r>
      <w:r>
        <w:t xml:space="preserve"> becomes aware the pipeline system will be exposed for any reason </w:t>
      </w:r>
      <w:r w:rsidR="00EC591C">
        <w:t>COMPANY NAME</w:t>
      </w:r>
      <w:r>
        <w:t>, Inc. will send an OQ Technician to the site to inspect the pipe and record any additional information that is available</w:t>
      </w:r>
      <w:proofErr w:type="gramStart"/>
      <w:r>
        <w:t xml:space="preserve">. </w:t>
      </w:r>
      <w:proofErr w:type="gramEnd"/>
      <w:r>
        <w:t>Examples of the types of additional information to be captured are:</w:t>
      </w:r>
    </w:p>
    <w:p w14:paraId="0954AFAB" w14:textId="77777777" w:rsidR="006522C2" w:rsidRDefault="006522C2" w:rsidP="006522C2"/>
    <w:p w14:paraId="10E3DA03" w14:textId="61689743" w:rsidR="006522C2" w:rsidRDefault="006522C2" w:rsidP="006522C2">
      <w:pPr>
        <w:numPr>
          <w:ilvl w:val="0"/>
          <w:numId w:val="14"/>
        </w:numPr>
      </w:pPr>
      <w:r>
        <w:t xml:space="preserve">Type </w:t>
      </w:r>
      <w:ins w:id="0" w:author="Dowling, Kevin" w:date="2024-01-11T09:28:00Z">
        <w:r w:rsidR="00D94134">
          <w:t xml:space="preserve">(material) </w:t>
        </w:r>
      </w:ins>
      <w:r>
        <w:t>and size of pipe including all information stamped on the pipe,</w:t>
      </w:r>
    </w:p>
    <w:p w14:paraId="102F62FC" w14:textId="77777777" w:rsidR="006522C2" w:rsidRDefault="006522C2" w:rsidP="006522C2">
      <w:pPr>
        <w:numPr>
          <w:ilvl w:val="0"/>
          <w:numId w:val="14"/>
        </w:numPr>
      </w:pPr>
      <w:r>
        <w:t xml:space="preserve">Color of pipe, if PE pipe, </w:t>
      </w:r>
    </w:p>
    <w:p w14:paraId="04F51260" w14:textId="77777777" w:rsidR="006522C2" w:rsidRDefault="006522C2" w:rsidP="006522C2">
      <w:pPr>
        <w:numPr>
          <w:ilvl w:val="0"/>
          <w:numId w:val="14"/>
        </w:numPr>
      </w:pPr>
      <w:r>
        <w:t xml:space="preserve">Any types of fittings installed with manufacturer name if </w:t>
      </w:r>
      <w:proofErr w:type="gramStart"/>
      <w:r>
        <w:t>available</w:t>
      </w:r>
      <w:proofErr w:type="gramEnd"/>
    </w:p>
    <w:p w14:paraId="48CEA286" w14:textId="77777777" w:rsidR="006522C2" w:rsidRDefault="006522C2" w:rsidP="006522C2">
      <w:pPr>
        <w:numPr>
          <w:ilvl w:val="0"/>
          <w:numId w:val="14"/>
        </w:numPr>
      </w:pPr>
      <w:r>
        <w:t>How joints were constructed (i.e. fused joints, stab joints, compression joints, etc.)</w:t>
      </w:r>
    </w:p>
    <w:p w14:paraId="3A3DCA9E" w14:textId="77777777" w:rsidR="006522C2" w:rsidRDefault="006522C2" w:rsidP="006522C2">
      <w:pPr>
        <w:numPr>
          <w:ilvl w:val="0"/>
          <w:numId w:val="14"/>
        </w:numPr>
      </w:pPr>
      <w:r>
        <w:t>If system has tracer wire and warning tape installed</w:t>
      </w:r>
    </w:p>
    <w:p w14:paraId="6F92E45D" w14:textId="77777777" w:rsidR="006522C2" w:rsidRDefault="006522C2" w:rsidP="006522C2">
      <w:pPr>
        <w:numPr>
          <w:ilvl w:val="0"/>
          <w:numId w:val="14"/>
        </w:numPr>
      </w:pPr>
      <w:r>
        <w:t xml:space="preserve">Depth of line </w:t>
      </w:r>
    </w:p>
    <w:p w14:paraId="714FC33C" w14:textId="77777777" w:rsidR="006522C2" w:rsidRDefault="006522C2" w:rsidP="006522C2">
      <w:pPr>
        <w:numPr>
          <w:ilvl w:val="0"/>
          <w:numId w:val="14"/>
        </w:numPr>
      </w:pPr>
      <w:r>
        <w:t xml:space="preserve">Digital </w:t>
      </w:r>
      <w:proofErr w:type="gramStart"/>
      <w:r>
        <w:t>Pictures(</w:t>
      </w:r>
      <w:proofErr w:type="gramEnd"/>
      <w:r>
        <w:t>if camera is available)</w:t>
      </w:r>
    </w:p>
    <w:p w14:paraId="1C01D3F4" w14:textId="77777777" w:rsidR="006522C2" w:rsidRDefault="006522C2" w:rsidP="006522C2">
      <w:pPr>
        <w:numPr>
          <w:ilvl w:val="0"/>
          <w:numId w:val="14"/>
        </w:numPr>
      </w:pPr>
      <w:r>
        <w:t>GPS Coordinates or measurements to physical buildings, etc.</w:t>
      </w:r>
    </w:p>
    <w:p w14:paraId="0D2CF490" w14:textId="77777777" w:rsidR="006522C2" w:rsidRDefault="006522C2" w:rsidP="006522C2">
      <w:pPr>
        <w:numPr>
          <w:ilvl w:val="0"/>
          <w:numId w:val="14"/>
        </w:numPr>
      </w:pPr>
      <w:r>
        <w:t>Any other available information</w:t>
      </w:r>
    </w:p>
    <w:p w14:paraId="10AEDF47" w14:textId="77777777" w:rsidR="006522C2" w:rsidRDefault="006522C2" w:rsidP="006522C2"/>
    <w:p w14:paraId="1FB86BA8" w14:textId="221559AC" w:rsidR="006522C2" w:rsidRDefault="00E60E78" w:rsidP="006522C2">
      <w:r>
        <w:lastRenderedPageBreak/>
        <w:t xml:space="preserve">All </w:t>
      </w:r>
      <w:r w:rsidR="006522C2">
        <w:t xml:space="preserve">information </w:t>
      </w:r>
      <w:r>
        <w:t xml:space="preserve">gathered from the inspection </w:t>
      </w:r>
      <w:r w:rsidR="006522C2">
        <w:t xml:space="preserve">will be documented on </w:t>
      </w:r>
      <w:r w:rsidR="00EC591C">
        <w:t>COMPANY NAME</w:t>
      </w:r>
      <w:r w:rsidR="006522C2">
        <w:t xml:space="preserve"> </w:t>
      </w:r>
      <w:ins w:id="1" w:author="Dowling, Kevin" w:date="2024-01-11T10:22:00Z">
        <w:r w:rsidR="00EA4054" w:rsidRPr="00EA4054">
          <w:t>LP-Gas Underground Container and Gas Line Inspection</w:t>
        </w:r>
      </w:ins>
      <w:del w:id="2" w:author="Dowling, Kevin" w:date="2024-01-11T10:22:00Z">
        <w:r w:rsidDel="00EA4054">
          <w:delText>Exposed Pipe report (</w:delText>
        </w:r>
        <w:r w:rsidR="006522C2" w:rsidDel="00EA4054">
          <w:delText>Form</w:delText>
        </w:r>
        <w:r w:rsidDel="00EA4054">
          <w:delText xml:space="preserve"> #72)</w:delText>
        </w:r>
      </w:del>
      <w:r w:rsidR="006522C2">
        <w:t xml:space="preserve"> located in </w:t>
      </w:r>
      <w:r w:rsidR="00857FDF">
        <w:t>Appendix A of this plan</w:t>
      </w:r>
      <w:proofErr w:type="gramStart"/>
      <w:r w:rsidR="006522C2">
        <w:t xml:space="preserve">. </w:t>
      </w:r>
      <w:proofErr w:type="gramEnd"/>
      <w:r w:rsidR="006522C2">
        <w:t xml:space="preserve">The completed form will be submitted to the District Manager at the end of each work shift. </w:t>
      </w:r>
    </w:p>
    <w:p w14:paraId="0106BCBD" w14:textId="77777777" w:rsidR="006522C2" w:rsidRDefault="006522C2" w:rsidP="006522C2"/>
    <w:p w14:paraId="7A8354AE" w14:textId="77777777" w:rsidR="006522C2" w:rsidRDefault="006522C2" w:rsidP="006522C2">
      <w:r>
        <w:t>The District Manager or Propane Operations Manager will review the additional information gained and compare it to the information available on the Individual Jurisdictional System Risk Ranking Form</w:t>
      </w:r>
      <w:r w:rsidR="00E60E78">
        <w:t xml:space="preserve"> (</w:t>
      </w:r>
      <w:r w:rsidR="00E60E78" w:rsidRPr="00E60E78">
        <w:rPr>
          <w:sz w:val="22"/>
          <w:szCs w:val="22"/>
        </w:rPr>
        <w:t>DIMP-13</w:t>
      </w:r>
      <w:r w:rsidR="00E60E78">
        <w:t>)</w:t>
      </w:r>
      <w:r>
        <w:t xml:space="preserve"> for the system.  The Propane Operations Manager will re-evaluate the system based on the new available information and adjust the Risk Rankings as necessary.  </w:t>
      </w:r>
    </w:p>
    <w:p w14:paraId="1B5495FE" w14:textId="77777777" w:rsidR="006522C2" w:rsidRDefault="006522C2" w:rsidP="006522C2"/>
    <w:p w14:paraId="170AFD2E" w14:textId="77777777" w:rsidR="006522C2" w:rsidRDefault="00EC591C" w:rsidP="006522C2">
      <w:r>
        <w:t>COMPANY NAME</w:t>
      </w:r>
      <w:r w:rsidR="006522C2">
        <w:t xml:space="preserve"> will capture and document all information for new jurisdictional systems installed after the implementation of this plan</w:t>
      </w:r>
      <w:proofErr w:type="gramStart"/>
      <w:r w:rsidR="006522C2">
        <w:t xml:space="preserve">. </w:t>
      </w:r>
      <w:proofErr w:type="gramEnd"/>
      <w:r w:rsidR="006522C2">
        <w:t>The documentation will include at a minimum:</w:t>
      </w:r>
    </w:p>
    <w:p w14:paraId="1B9F8144" w14:textId="77777777" w:rsidR="006522C2" w:rsidRDefault="006522C2" w:rsidP="006522C2"/>
    <w:p w14:paraId="512EBFFB" w14:textId="77777777" w:rsidR="006522C2" w:rsidRDefault="006522C2" w:rsidP="006522C2">
      <w:pPr>
        <w:numPr>
          <w:ilvl w:val="0"/>
          <w:numId w:val="14"/>
        </w:numPr>
      </w:pPr>
      <w:r>
        <w:t>Type and size of pipe including all information stamped on the pipe,</w:t>
      </w:r>
    </w:p>
    <w:p w14:paraId="0987D575" w14:textId="77777777" w:rsidR="006522C2" w:rsidRDefault="006522C2" w:rsidP="006522C2">
      <w:pPr>
        <w:numPr>
          <w:ilvl w:val="0"/>
          <w:numId w:val="14"/>
        </w:numPr>
      </w:pPr>
      <w:r>
        <w:t>Type and size of tanks installed (UG tanks)</w:t>
      </w:r>
    </w:p>
    <w:p w14:paraId="3B1491BE" w14:textId="77777777" w:rsidR="006522C2" w:rsidRDefault="006522C2" w:rsidP="006522C2">
      <w:pPr>
        <w:numPr>
          <w:ilvl w:val="0"/>
          <w:numId w:val="14"/>
        </w:numPr>
      </w:pPr>
      <w:r>
        <w:t>Date of installation</w:t>
      </w:r>
    </w:p>
    <w:p w14:paraId="1F27EE42" w14:textId="77777777" w:rsidR="006522C2" w:rsidRDefault="006522C2" w:rsidP="006522C2">
      <w:pPr>
        <w:numPr>
          <w:ilvl w:val="0"/>
          <w:numId w:val="14"/>
        </w:numPr>
      </w:pPr>
      <w:r>
        <w:t xml:space="preserve">Color of pipe, if PE pipe, </w:t>
      </w:r>
    </w:p>
    <w:p w14:paraId="59EC1159" w14:textId="77777777" w:rsidR="006522C2" w:rsidRDefault="006522C2" w:rsidP="006522C2">
      <w:pPr>
        <w:numPr>
          <w:ilvl w:val="0"/>
          <w:numId w:val="14"/>
        </w:numPr>
      </w:pPr>
      <w:r>
        <w:t>Any types of fittings installed with manufacturer name, part numbers, etc.,</w:t>
      </w:r>
    </w:p>
    <w:p w14:paraId="50626616" w14:textId="77777777" w:rsidR="006522C2" w:rsidRDefault="006522C2" w:rsidP="006522C2">
      <w:pPr>
        <w:numPr>
          <w:ilvl w:val="0"/>
          <w:numId w:val="14"/>
        </w:numPr>
      </w:pPr>
      <w:r>
        <w:t>How joints were constructed (i.e. fused joints, stab joints, compression joints, etc.)</w:t>
      </w:r>
    </w:p>
    <w:p w14:paraId="69F34344" w14:textId="77777777" w:rsidR="006522C2" w:rsidRDefault="006522C2" w:rsidP="006522C2">
      <w:pPr>
        <w:numPr>
          <w:ilvl w:val="0"/>
          <w:numId w:val="14"/>
        </w:numPr>
      </w:pPr>
      <w:r>
        <w:t xml:space="preserve">Depth line was installed, </w:t>
      </w:r>
    </w:p>
    <w:p w14:paraId="34686969" w14:textId="77777777" w:rsidR="006522C2" w:rsidRDefault="006522C2" w:rsidP="006522C2">
      <w:pPr>
        <w:numPr>
          <w:ilvl w:val="0"/>
          <w:numId w:val="14"/>
        </w:numPr>
      </w:pPr>
      <w:r>
        <w:t xml:space="preserve">CP systems/equipment/coatings installed, etc. </w:t>
      </w:r>
      <w:proofErr w:type="gramStart"/>
      <w:r>
        <w:t>( if</w:t>
      </w:r>
      <w:proofErr w:type="gramEnd"/>
      <w:r>
        <w:t xml:space="preserve"> applicable)</w:t>
      </w:r>
    </w:p>
    <w:p w14:paraId="24A0B597" w14:textId="77777777" w:rsidR="006522C2" w:rsidRDefault="006522C2" w:rsidP="006522C2">
      <w:pPr>
        <w:numPr>
          <w:ilvl w:val="0"/>
          <w:numId w:val="14"/>
        </w:numPr>
      </w:pPr>
      <w:r>
        <w:t xml:space="preserve">Digital </w:t>
      </w:r>
      <w:proofErr w:type="gramStart"/>
      <w:r>
        <w:t>Pictures(</w:t>
      </w:r>
      <w:proofErr w:type="gramEnd"/>
      <w:r>
        <w:t>if camera is available)</w:t>
      </w:r>
    </w:p>
    <w:p w14:paraId="44633088" w14:textId="77777777" w:rsidR="006522C2" w:rsidRDefault="006522C2" w:rsidP="006522C2">
      <w:pPr>
        <w:numPr>
          <w:ilvl w:val="0"/>
          <w:numId w:val="14"/>
        </w:numPr>
      </w:pPr>
      <w:r>
        <w:t xml:space="preserve">GPS Coordinates and a detailed sketch showing all fittings, changes of direction, etc. with physical measurements to permanent structures on the site, </w:t>
      </w:r>
    </w:p>
    <w:p w14:paraId="2C49A09B" w14:textId="77777777" w:rsidR="006522C2" w:rsidRDefault="006522C2" w:rsidP="006522C2">
      <w:pPr>
        <w:numPr>
          <w:ilvl w:val="0"/>
          <w:numId w:val="14"/>
        </w:numPr>
      </w:pPr>
      <w:r>
        <w:t xml:space="preserve">If any additional buried lines are </w:t>
      </w:r>
      <w:proofErr w:type="gramStart"/>
      <w:r>
        <w:t>in close proximity to</w:t>
      </w:r>
      <w:proofErr w:type="gramEnd"/>
      <w:r>
        <w:t xml:space="preserve"> the gas line,</w:t>
      </w:r>
    </w:p>
    <w:p w14:paraId="1FA333ED" w14:textId="77777777" w:rsidR="006522C2" w:rsidRDefault="006522C2" w:rsidP="006522C2">
      <w:pPr>
        <w:numPr>
          <w:ilvl w:val="0"/>
          <w:numId w:val="14"/>
        </w:numPr>
      </w:pPr>
      <w:r>
        <w:t>OQ Technician(s) that installed the system,</w:t>
      </w:r>
    </w:p>
    <w:p w14:paraId="530BC7DD" w14:textId="77777777" w:rsidR="006522C2" w:rsidRDefault="006522C2" w:rsidP="006522C2">
      <w:pPr>
        <w:numPr>
          <w:ilvl w:val="0"/>
          <w:numId w:val="14"/>
        </w:numPr>
      </w:pPr>
      <w:r>
        <w:t>Any other available information</w:t>
      </w:r>
    </w:p>
    <w:p w14:paraId="05FF4F0B" w14:textId="77777777" w:rsidR="006522C2" w:rsidRDefault="006522C2" w:rsidP="006522C2"/>
    <w:p w14:paraId="2E87FFBC" w14:textId="77777777" w:rsidR="006522C2" w:rsidRDefault="006522C2" w:rsidP="006522C2">
      <w:r>
        <w:t xml:space="preserve">As a portion of normal business </w:t>
      </w:r>
      <w:r w:rsidR="00EC591C">
        <w:t>COMPANY NAME</w:t>
      </w:r>
      <w:r>
        <w:t>, Inc. does at times acquire ownership and operation of jurisdictional systems that were installed and operated by other propane suppliers</w:t>
      </w:r>
      <w:proofErr w:type="gramStart"/>
      <w:r>
        <w:t xml:space="preserve">. </w:t>
      </w:r>
      <w:proofErr w:type="gramEnd"/>
      <w:r>
        <w:t xml:space="preserve">In addition to complying with the other sections of this written plan, </w:t>
      </w:r>
      <w:r w:rsidR="00EC591C">
        <w:t>COMPANY NAME</w:t>
      </w:r>
      <w:r>
        <w:t xml:space="preserve"> will handle all jurisdictional systems that are gained through acquisition from another LP operator in the following manner:</w:t>
      </w:r>
    </w:p>
    <w:p w14:paraId="326AA59E" w14:textId="77777777" w:rsidR="006522C2" w:rsidRDefault="006522C2" w:rsidP="006522C2"/>
    <w:p w14:paraId="40605B77" w14:textId="77777777" w:rsidR="006522C2" w:rsidRDefault="006522C2" w:rsidP="006522C2">
      <w:pPr>
        <w:numPr>
          <w:ilvl w:val="0"/>
          <w:numId w:val="15"/>
        </w:numPr>
      </w:pPr>
      <w:r>
        <w:t xml:space="preserve">The LP operator from whom the system was acquired will be contacted with a formal request to provide </w:t>
      </w:r>
      <w:proofErr w:type="gramStart"/>
      <w:r>
        <w:t>any and all</w:t>
      </w:r>
      <w:proofErr w:type="gramEnd"/>
      <w:r>
        <w:t xml:space="preserve"> records pertaining to the installation, maintenance and operations of the jurisdictional system acquired.  A specific request for the documentation of the jurisdictional system DIMP plan should be a part of the request</w:t>
      </w:r>
      <w:proofErr w:type="gramStart"/>
      <w:r>
        <w:t>.</w:t>
      </w:r>
      <w:r w:rsidRPr="003C1136">
        <w:t xml:space="preserve"> </w:t>
      </w:r>
      <w:proofErr w:type="gramEnd"/>
      <w:r>
        <w:t>The date the request was made will be documented and included in the jurisdictional system folder.</w:t>
      </w:r>
    </w:p>
    <w:p w14:paraId="4BA1BF7E" w14:textId="77777777" w:rsidR="006522C2" w:rsidRDefault="006522C2" w:rsidP="006522C2">
      <w:pPr>
        <w:numPr>
          <w:ilvl w:val="0"/>
          <w:numId w:val="15"/>
        </w:numPr>
      </w:pPr>
      <w:r>
        <w:t xml:space="preserve">The documents specific to the Distribution Integrity Management Program from the previous LP operator will be reviewed and retained </w:t>
      </w:r>
      <w:r w:rsidRPr="003C1136">
        <w:t>in the individual jurisdictional system folder</w:t>
      </w:r>
      <w:r>
        <w:t xml:space="preserve">. </w:t>
      </w:r>
    </w:p>
    <w:p w14:paraId="173C27C2" w14:textId="77777777" w:rsidR="006522C2" w:rsidRDefault="006522C2" w:rsidP="006522C2">
      <w:pPr>
        <w:numPr>
          <w:ilvl w:val="0"/>
          <w:numId w:val="15"/>
        </w:numPr>
      </w:pPr>
      <w:r>
        <w:lastRenderedPageBreak/>
        <w:t xml:space="preserve">The District Manger will be responsible to schedule a site visit to review the system and </w:t>
      </w:r>
      <w:proofErr w:type="gramStart"/>
      <w:r>
        <w:t>make an assessment of</w:t>
      </w:r>
      <w:proofErr w:type="gramEnd"/>
      <w:r>
        <w:t xml:space="preserve"> the existing and potential threats to the system. </w:t>
      </w:r>
    </w:p>
    <w:p w14:paraId="79CDEEED" w14:textId="77777777" w:rsidR="006522C2" w:rsidRPr="00200FEB" w:rsidRDefault="006522C2" w:rsidP="006522C2">
      <w:pPr>
        <w:numPr>
          <w:ilvl w:val="0"/>
          <w:numId w:val="15"/>
        </w:numPr>
        <w:rPr>
          <w:b/>
        </w:rPr>
      </w:pPr>
      <w:r>
        <w:t xml:space="preserve">The District Manger will complete an Individual Jurisdictional System Risk Ranking Form </w:t>
      </w:r>
      <w:r w:rsidR="008719F4">
        <w:t>(</w:t>
      </w:r>
      <w:r w:rsidR="008719F4" w:rsidRPr="008719F4">
        <w:rPr>
          <w:sz w:val="22"/>
          <w:szCs w:val="22"/>
        </w:rPr>
        <w:t>DIMP -13</w:t>
      </w:r>
      <w:r w:rsidR="008719F4">
        <w:t xml:space="preserve">) </w:t>
      </w:r>
      <w:r>
        <w:t>for the system based on the findings of the site visit and the information received from the previous LP operator</w:t>
      </w:r>
      <w:proofErr w:type="gramStart"/>
      <w:r>
        <w:t xml:space="preserve">. </w:t>
      </w:r>
      <w:proofErr w:type="gramEnd"/>
      <w:r w:rsidRPr="00200FEB">
        <w:rPr>
          <w:b/>
        </w:rPr>
        <w:t xml:space="preserve">The date </w:t>
      </w:r>
      <w:r w:rsidR="00EC591C">
        <w:rPr>
          <w:b/>
        </w:rPr>
        <w:t>COMPANY NAME</w:t>
      </w:r>
      <w:r>
        <w:rPr>
          <w:b/>
        </w:rPr>
        <w:t>, Inc.</w:t>
      </w:r>
      <w:r w:rsidRPr="00200FEB">
        <w:rPr>
          <w:b/>
        </w:rPr>
        <w:t xml:space="preserve"> </w:t>
      </w:r>
      <w:r>
        <w:rPr>
          <w:b/>
        </w:rPr>
        <w:t xml:space="preserve">assumed operation of the system MUST </w:t>
      </w:r>
      <w:r w:rsidRPr="00200FEB">
        <w:rPr>
          <w:b/>
        </w:rPr>
        <w:t>be recorded on the form.</w:t>
      </w:r>
    </w:p>
    <w:p w14:paraId="6C53F5CD" w14:textId="77777777" w:rsidR="006522C2" w:rsidRDefault="006522C2" w:rsidP="006522C2">
      <w:pPr>
        <w:numPr>
          <w:ilvl w:val="0"/>
          <w:numId w:val="15"/>
        </w:numPr>
      </w:pPr>
      <w:r>
        <w:t>A copy of the completed Individual System Risk Ranking Form will be forwarded to the Propane Operations Manager for review and approval.</w:t>
      </w:r>
    </w:p>
    <w:p w14:paraId="6C09B57A" w14:textId="77777777" w:rsidR="006522C2" w:rsidRDefault="006522C2" w:rsidP="006522C2">
      <w:pPr>
        <w:ind w:left="720"/>
      </w:pPr>
      <w:r>
        <w:t xml:space="preserve">  </w:t>
      </w:r>
    </w:p>
    <w:p w14:paraId="4B83FAD6" w14:textId="77777777" w:rsidR="006522C2" w:rsidRPr="001B1247" w:rsidRDefault="006522C2" w:rsidP="006522C2">
      <w:pPr>
        <w:rPr>
          <w:b/>
          <w:sz w:val="28"/>
          <w:szCs w:val="28"/>
        </w:rPr>
      </w:pPr>
    </w:p>
    <w:p w14:paraId="213AC4C7" w14:textId="77777777" w:rsidR="00A1053D" w:rsidRDefault="00A1053D" w:rsidP="00DA6361"/>
    <w:p w14:paraId="669BC262" w14:textId="77777777" w:rsidR="005E6D5D" w:rsidRPr="005E6D5D" w:rsidRDefault="005E6D5D" w:rsidP="005E6D5D">
      <w:pPr>
        <w:rPr>
          <w:b/>
          <w:sz w:val="32"/>
          <w:szCs w:val="32"/>
          <w:u w:val="single"/>
        </w:rPr>
      </w:pPr>
      <w:r w:rsidRPr="005E6D5D">
        <w:rPr>
          <w:b/>
          <w:sz w:val="32"/>
          <w:szCs w:val="32"/>
          <w:u w:val="single"/>
        </w:rPr>
        <w:t xml:space="preserve">Threat Assessment and Risk Ranking </w:t>
      </w:r>
    </w:p>
    <w:p w14:paraId="007D1D5F" w14:textId="77777777" w:rsidR="005E6D5D" w:rsidRPr="00157E7D" w:rsidRDefault="005E6D5D" w:rsidP="005E6D5D">
      <w:pPr>
        <w:rPr>
          <w:b/>
          <w:sz w:val="32"/>
          <w:szCs w:val="32"/>
          <w:u w:val="single"/>
        </w:rPr>
      </w:pPr>
      <w:r w:rsidRPr="000C6299">
        <w:rPr>
          <w:b/>
          <w:sz w:val="20"/>
          <w:szCs w:val="20"/>
          <w:u w:val="single"/>
        </w:rPr>
        <w:t>49 CFR §192.1015(</w:t>
      </w:r>
      <w:r>
        <w:rPr>
          <w:b/>
          <w:sz w:val="20"/>
          <w:szCs w:val="20"/>
          <w:u w:val="single"/>
        </w:rPr>
        <w:t>b</w:t>
      </w:r>
      <w:proofErr w:type="gramStart"/>
      <w:r w:rsidRPr="000C6299">
        <w:rPr>
          <w:b/>
          <w:sz w:val="20"/>
          <w:szCs w:val="20"/>
          <w:u w:val="single"/>
        </w:rPr>
        <w:t>)</w:t>
      </w:r>
      <w:r>
        <w:rPr>
          <w:b/>
          <w:sz w:val="20"/>
          <w:szCs w:val="20"/>
          <w:u w:val="single"/>
        </w:rPr>
        <w:t>(</w:t>
      </w:r>
      <w:proofErr w:type="gramEnd"/>
      <w:r>
        <w:rPr>
          <w:b/>
          <w:sz w:val="20"/>
          <w:szCs w:val="20"/>
          <w:u w:val="single"/>
        </w:rPr>
        <w:t>2-3)</w:t>
      </w:r>
    </w:p>
    <w:p w14:paraId="5ADC6AF9" w14:textId="77777777" w:rsidR="005E6D5D" w:rsidRDefault="005E6D5D" w:rsidP="005E6D5D"/>
    <w:p w14:paraId="5500CBC4" w14:textId="511E45AC" w:rsidR="005E6D5D" w:rsidRDefault="005E6D5D" w:rsidP="005E6D5D">
      <w:r>
        <w:t xml:space="preserve">Each Jurisdictional LPG system operated by </w:t>
      </w:r>
      <w:r w:rsidR="00EC591C">
        <w:t xml:space="preserve">COMPANY </w:t>
      </w:r>
      <w:proofErr w:type="gramStart"/>
      <w:r w:rsidR="00EC591C">
        <w:t>NAME</w:t>
      </w:r>
      <w:r>
        <w:t>,</w:t>
      </w:r>
      <w:proofErr w:type="gramEnd"/>
      <w:r>
        <w:t xml:space="preserve"> Inc. will be individually reviewed to determine a threat (likelihood) risk ranking. The process will evaluate each of the seven (7) minimum required categories for threats (likelihood) and assign a threat </w:t>
      </w:r>
      <w:r w:rsidR="00256564">
        <w:t>factor</w:t>
      </w:r>
      <w:proofErr w:type="gramStart"/>
      <w:r>
        <w:t>.</w:t>
      </w:r>
      <w:r w:rsidRPr="0009469A">
        <w:t xml:space="preserve"> </w:t>
      </w:r>
      <w:proofErr w:type="gramEnd"/>
      <w:r>
        <w:t xml:space="preserve">The minimum required categories are Corrosion, Natural Forces, Excavation Damage, Other Outside Force Damage, Material or Weld Failure, Equipment Failure, </w:t>
      </w:r>
      <w:ins w:id="3" w:author="Dowling, Kevin" w:date="2024-01-11T09:57:00Z">
        <w:r w:rsidR="00D1151E">
          <w:t xml:space="preserve">and </w:t>
        </w:r>
      </w:ins>
      <w:r>
        <w:t>Incorrect Operation</w:t>
      </w:r>
      <w:proofErr w:type="gramStart"/>
      <w:ins w:id="4" w:author="Dowling, Kevin" w:date="2024-01-11T09:57:00Z">
        <w:r w:rsidR="00D1151E">
          <w:t>.</w:t>
        </w:r>
      </w:ins>
      <w:r>
        <w:t xml:space="preserve"> </w:t>
      </w:r>
      <w:proofErr w:type="gramEnd"/>
      <w:del w:id="5" w:author="Dowling, Kevin" w:date="2024-01-11T09:57:00Z">
        <w:r w:rsidDel="00D1151E">
          <w:delText xml:space="preserve">and </w:delText>
        </w:r>
      </w:del>
      <w:ins w:id="6" w:author="Dowling, Kevin" w:date="2024-01-11T09:57:00Z">
        <w:r w:rsidR="00D1151E">
          <w:t xml:space="preserve"> The </w:t>
        </w:r>
      </w:ins>
      <w:r w:rsidRPr="00D1151E">
        <w:rPr>
          <w:i/>
          <w:iCs/>
          <w:rPrChange w:id="7" w:author="Dowling, Kevin" w:date="2024-01-11T09:57:00Z">
            <w:rPr/>
          </w:rPrChange>
        </w:rPr>
        <w:t>Other</w:t>
      </w:r>
      <w:ins w:id="8" w:author="Dowling, Kevin" w:date="2024-01-11T09:57:00Z">
        <w:r w:rsidR="00D1151E">
          <w:t xml:space="preserve"> threat category </w:t>
        </w:r>
      </w:ins>
      <w:ins w:id="9" w:author="Dowling, Kevin" w:date="2024-01-11T10:04:00Z">
        <w:r w:rsidR="00D1151E">
          <w:t xml:space="preserve">can </w:t>
        </w:r>
      </w:ins>
      <w:ins w:id="10" w:author="Dowling, Kevin" w:date="2024-01-11T09:57:00Z">
        <w:r w:rsidR="00D1151E">
          <w:t>be used for any identified th</w:t>
        </w:r>
      </w:ins>
      <w:ins w:id="11" w:author="Dowling, Kevin" w:date="2024-01-11T09:58:00Z">
        <w:r w:rsidR="00D1151E">
          <w:t>reats that do not</w:t>
        </w:r>
      </w:ins>
      <w:ins w:id="12" w:author="Dowling, Kevin" w:date="2024-01-11T10:03:00Z">
        <w:r w:rsidR="00D1151E">
          <w:t xml:space="preserve"> belong </w:t>
        </w:r>
      </w:ins>
      <w:ins w:id="13" w:author="Dowling, Kevin" w:date="2024-01-11T10:04:00Z">
        <w:r w:rsidR="00D1151E">
          <w:t>in one of the</w:t>
        </w:r>
      </w:ins>
      <w:ins w:id="14" w:author="Dowling, Kevin" w:date="2024-01-11T10:21:00Z">
        <w:r w:rsidR="00900A59">
          <w:t xml:space="preserve"> seven </w:t>
        </w:r>
      </w:ins>
      <w:ins w:id="15" w:author="Dowling, Kevin" w:date="2024-01-11T10:03:00Z">
        <w:r w:rsidR="00D1151E">
          <w:t>re</w:t>
        </w:r>
      </w:ins>
      <w:ins w:id="16" w:author="Dowling, Kevin" w:date="2024-01-11T10:04:00Z">
        <w:r w:rsidR="00D1151E">
          <w:t>quired</w:t>
        </w:r>
      </w:ins>
      <w:ins w:id="17" w:author="Dowling, Kevin" w:date="2024-01-11T10:21:00Z">
        <w:r w:rsidR="00900A59">
          <w:t xml:space="preserve"> </w:t>
        </w:r>
      </w:ins>
      <w:ins w:id="18" w:author="Dowling, Kevin" w:date="2024-01-11T10:04:00Z">
        <w:r w:rsidR="00D1151E">
          <w:t>threat categories</w:t>
        </w:r>
      </w:ins>
      <w:r>
        <w:t xml:space="preserve">. </w:t>
      </w:r>
      <w:ins w:id="19" w:author="Dowling, Kevin" w:date="2024-01-11T10:04:00Z">
        <w:r w:rsidR="00D1151E">
          <w:t xml:space="preserve"> </w:t>
        </w:r>
      </w:ins>
      <w:r>
        <w:t xml:space="preserve">The threat ranking </w:t>
      </w:r>
      <w:r w:rsidR="00256564">
        <w:t>factors</w:t>
      </w:r>
      <w:r>
        <w:t xml:space="preserve"> will be a 1 through 5 numeric system with five (5) being the highest threat </w:t>
      </w:r>
      <w:r w:rsidR="00256564">
        <w:t>factor</w:t>
      </w:r>
      <w:r>
        <w:t xml:space="preserve"> and one (1) being the lowest threat </w:t>
      </w:r>
      <w:r w:rsidR="00256564">
        <w:t>factor</w:t>
      </w:r>
      <w:r>
        <w:t>.</w:t>
      </w:r>
      <w:del w:id="20" w:author="Dowling, Kevin" w:date="2024-01-11T10:21:00Z">
        <w:r w:rsidDel="00900A59">
          <w:delText xml:space="preserve"> </w:delText>
        </w:r>
      </w:del>
    </w:p>
    <w:p w14:paraId="1A96066E" w14:textId="77777777" w:rsidR="005E6D5D" w:rsidRDefault="005E6D5D" w:rsidP="005E6D5D"/>
    <w:p w14:paraId="088176D7" w14:textId="25B54F13" w:rsidR="005E6D5D" w:rsidRDefault="005E6D5D" w:rsidP="005E6D5D">
      <w:r>
        <w:t>In addition</w:t>
      </w:r>
      <w:ins w:id="21" w:author="Dowling, Kevin" w:date="2024-02-23T09:56:00Z">
        <w:r w:rsidR="009A4C2D">
          <w:t>,</w:t>
        </w:r>
      </w:ins>
      <w:r>
        <w:t xml:space="preserve"> each system will be reviewed to determine a </w:t>
      </w:r>
      <w:r w:rsidRPr="004318D9">
        <w:t>consequence</w:t>
      </w:r>
      <w:r>
        <w:t xml:space="preserve"> risk </w:t>
      </w:r>
      <w:r w:rsidR="00256564">
        <w:t>factor</w:t>
      </w:r>
      <w:proofErr w:type="gramStart"/>
      <w:r>
        <w:t xml:space="preserve">. </w:t>
      </w:r>
      <w:proofErr w:type="gramEnd"/>
      <w:r>
        <w:t>The c</w:t>
      </w:r>
      <w:r w:rsidRPr="004318D9">
        <w:t>onsequence</w:t>
      </w:r>
      <w:r>
        <w:t xml:space="preserve"> ranking </w:t>
      </w:r>
      <w:r w:rsidR="00256564">
        <w:t>factors</w:t>
      </w:r>
      <w:r>
        <w:t xml:space="preserve"> will be a 1 through 3 numeric system with three (3) being the highest c</w:t>
      </w:r>
      <w:r w:rsidRPr="004318D9">
        <w:t>onsequence</w:t>
      </w:r>
      <w:r>
        <w:t xml:space="preserve"> risk ranking and one (1) being the lowest consequence risk </w:t>
      </w:r>
      <w:r w:rsidR="00256564">
        <w:t>factor</w:t>
      </w:r>
      <w:r>
        <w:t xml:space="preserve">. </w:t>
      </w:r>
    </w:p>
    <w:p w14:paraId="69B8D784" w14:textId="77777777" w:rsidR="00520BFA" w:rsidRDefault="00520BFA" w:rsidP="00520BFA">
      <w:pPr>
        <w:pStyle w:val="Default"/>
      </w:pPr>
    </w:p>
    <w:p w14:paraId="7330D2BE" w14:textId="77777777" w:rsidR="00520BFA" w:rsidRPr="00520BFA" w:rsidRDefault="00520BFA" w:rsidP="00520BFA">
      <w:pPr>
        <w:pStyle w:val="Default"/>
        <w:rPr>
          <w:b/>
          <w:color w:val="FF0000"/>
          <w:sz w:val="23"/>
          <w:szCs w:val="23"/>
        </w:rPr>
      </w:pPr>
      <w:r>
        <w:rPr>
          <w:b/>
          <w:color w:val="FF0000"/>
          <w:sz w:val="23"/>
          <w:szCs w:val="23"/>
        </w:rPr>
        <w:t>[</w:t>
      </w:r>
      <w:r w:rsidRPr="00520BFA">
        <w:rPr>
          <w:b/>
          <w:color w:val="FF0000"/>
          <w:sz w:val="23"/>
          <w:szCs w:val="23"/>
        </w:rPr>
        <w:t>The Operator should explain in more detail in the procedure as to how the questions relate to the threat factor (1-5) and consequence factor that is given for a particular threat and consequence (1-3) for a system by the SME</w:t>
      </w:r>
      <w:proofErr w:type="gramStart"/>
      <w:r w:rsidRPr="00520BFA">
        <w:rPr>
          <w:b/>
          <w:color w:val="FF0000"/>
          <w:sz w:val="23"/>
          <w:szCs w:val="23"/>
        </w:rPr>
        <w:t xml:space="preserve">. </w:t>
      </w:r>
      <w:proofErr w:type="gramEnd"/>
      <w:r w:rsidRPr="00520BFA">
        <w:rPr>
          <w:b/>
          <w:color w:val="FF0000"/>
          <w:sz w:val="23"/>
          <w:szCs w:val="23"/>
        </w:rPr>
        <w:t xml:space="preserve">Some additional guidance should be given as to when to rank </w:t>
      </w:r>
      <w:proofErr w:type="gramStart"/>
      <w:r w:rsidRPr="00520BFA">
        <w:rPr>
          <w:b/>
          <w:color w:val="FF0000"/>
          <w:sz w:val="23"/>
          <w:szCs w:val="23"/>
        </w:rPr>
        <w:t>a 1</w:t>
      </w:r>
      <w:proofErr w:type="gramEnd"/>
      <w:r w:rsidRPr="00520BFA">
        <w:rPr>
          <w:b/>
          <w:color w:val="FF0000"/>
          <w:sz w:val="23"/>
          <w:szCs w:val="23"/>
        </w:rPr>
        <w:t xml:space="preserve"> versus 2 versus 3 and so on</w:t>
      </w:r>
      <w:proofErr w:type="gramStart"/>
      <w:r w:rsidRPr="00520BFA">
        <w:rPr>
          <w:b/>
          <w:color w:val="FF0000"/>
          <w:sz w:val="23"/>
          <w:szCs w:val="23"/>
        </w:rPr>
        <w:t xml:space="preserve">. </w:t>
      </w:r>
      <w:proofErr w:type="gramEnd"/>
      <w:r w:rsidRPr="00520BFA">
        <w:rPr>
          <w:b/>
          <w:color w:val="FF0000"/>
          <w:sz w:val="23"/>
          <w:szCs w:val="23"/>
        </w:rPr>
        <w:t>This will help maintain consistency among the s</w:t>
      </w:r>
      <w:r>
        <w:rPr>
          <w:b/>
          <w:color w:val="FF0000"/>
          <w:sz w:val="23"/>
          <w:szCs w:val="23"/>
        </w:rPr>
        <w:t>ystems.]</w:t>
      </w:r>
    </w:p>
    <w:p w14:paraId="3311C387" w14:textId="77777777" w:rsidR="00256564" w:rsidRDefault="00256564" w:rsidP="005E6D5D"/>
    <w:p w14:paraId="4B86D94D" w14:textId="77777777" w:rsidR="00520BFA" w:rsidRDefault="005E6D5D" w:rsidP="005E6D5D">
      <w:r>
        <w:t xml:space="preserve">The </w:t>
      </w:r>
      <w:r w:rsidRPr="005E6D5D">
        <w:rPr>
          <w:b/>
          <w:i/>
        </w:rPr>
        <w:t>“Total System Risk Ranking”</w:t>
      </w:r>
      <w:r>
        <w:t xml:space="preserve"> will be determined by totaling the (7) threat ranking </w:t>
      </w:r>
      <w:r w:rsidR="00256564">
        <w:t>factors</w:t>
      </w:r>
      <w:r>
        <w:t xml:space="preserve"> and multiplying the total Threat Ranking Number by the </w:t>
      </w:r>
      <w:r w:rsidRPr="004318D9">
        <w:t>consequence</w:t>
      </w:r>
      <w:r>
        <w:t xml:space="preserve"> ranking number to determine a </w:t>
      </w:r>
      <w:r w:rsidRPr="008C4927">
        <w:rPr>
          <w:b/>
          <w:i/>
        </w:rPr>
        <w:t>“total system risk ranking”</w:t>
      </w:r>
      <w:r>
        <w:t xml:space="preserve"> score. </w:t>
      </w:r>
      <w:r w:rsidR="00520BFA">
        <w:t xml:space="preserve"> The “total system risk ranking” scores should be compiled and ranked to show the riskiest system.  </w:t>
      </w:r>
    </w:p>
    <w:p w14:paraId="0F4B2ED9" w14:textId="77777777" w:rsidR="00520BFA" w:rsidRDefault="00520BFA" w:rsidP="005E6D5D"/>
    <w:p w14:paraId="5251066F" w14:textId="77777777" w:rsidR="005E6D5D" w:rsidRDefault="005E6D5D" w:rsidP="005E6D5D">
      <w:r>
        <w:t>At a minimum, the following factors will be considered when determining threat and consequence risk rankings:</w:t>
      </w:r>
    </w:p>
    <w:p w14:paraId="0970B4BB" w14:textId="77777777" w:rsidR="00520BFA" w:rsidRDefault="00520BFA" w:rsidP="00520BFA">
      <w:pPr>
        <w:pStyle w:val="Default"/>
      </w:pPr>
    </w:p>
    <w:p w14:paraId="43D22CB2" w14:textId="77777777" w:rsidR="00520BFA" w:rsidRPr="00520BFA" w:rsidRDefault="00520BFA" w:rsidP="00520BFA">
      <w:pPr>
        <w:pStyle w:val="Default"/>
        <w:rPr>
          <w:b/>
          <w:color w:val="FF0000"/>
          <w:sz w:val="23"/>
          <w:szCs w:val="23"/>
        </w:rPr>
      </w:pPr>
      <w:r>
        <w:rPr>
          <w:b/>
          <w:color w:val="FF0000"/>
          <w:sz w:val="23"/>
          <w:szCs w:val="23"/>
        </w:rPr>
        <w:lastRenderedPageBreak/>
        <w:t>[</w:t>
      </w:r>
      <w:r w:rsidRPr="00520BFA">
        <w:rPr>
          <w:b/>
          <w:color w:val="FF0000"/>
          <w:sz w:val="23"/>
          <w:szCs w:val="23"/>
        </w:rPr>
        <w:t>The Plan should explain what the “total system risk ranking score” means</w:t>
      </w:r>
      <w:r w:rsidR="00E00F8D">
        <w:rPr>
          <w:b/>
          <w:color w:val="FF0000"/>
          <w:sz w:val="23"/>
          <w:szCs w:val="23"/>
        </w:rPr>
        <w:t>.</w:t>
      </w:r>
      <w:r w:rsidRPr="00520BFA">
        <w:rPr>
          <w:b/>
          <w:color w:val="FF0000"/>
          <w:sz w:val="23"/>
          <w:szCs w:val="23"/>
        </w:rPr>
        <w:t xml:space="preserve"> </w:t>
      </w:r>
      <w:r w:rsidR="00D700D5">
        <w:rPr>
          <w:b/>
          <w:color w:val="FF0000"/>
          <w:sz w:val="23"/>
          <w:szCs w:val="23"/>
        </w:rPr>
        <w:t xml:space="preserve"> </w:t>
      </w:r>
      <w:r w:rsidRPr="00520BFA">
        <w:rPr>
          <w:b/>
          <w:color w:val="FF0000"/>
          <w:sz w:val="23"/>
          <w:szCs w:val="23"/>
        </w:rPr>
        <w:t>Is there a value below or above which the operator reacts differently</w:t>
      </w:r>
      <w:proofErr w:type="gramStart"/>
      <w:r w:rsidRPr="00520BFA">
        <w:rPr>
          <w:b/>
          <w:color w:val="FF0000"/>
          <w:sz w:val="23"/>
          <w:szCs w:val="23"/>
        </w:rPr>
        <w:t xml:space="preserve">? </w:t>
      </w:r>
      <w:proofErr w:type="gramEnd"/>
      <w:r w:rsidR="00D700D5">
        <w:rPr>
          <w:b/>
          <w:color w:val="FF0000"/>
          <w:sz w:val="23"/>
          <w:szCs w:val="23"/>
        </w:rPr>
        <w:t>T</w:t>
      </w:r>
      <w:r w:rsidRPr="00520BFA">
        <w:rPr>
          <w:b/>
          <w:color w:val="FF0000"/>
          <w:sz w:val="23"/>
          <w:szCs w:val="23"/>
        </w:rPr>
        <w:t xml:space="preserve">he </w:t>
      </w:r>
      <w:r w:rsidR="00D700D5">
        <w:rPr>
          <w:b/>
          <w:color w:val="FF0000"/>
          <w:sz w:val="23"/>
          <w:szCs w:val="23"/>
        </w:rPr>
        <w:t>T</w:t>
      </w:r>
      <w:r w:rsidRPr="00520BFA">
        <w:rPr>
          <w:b/>
          <w:color w:val="FF0000"/>
          <w:sz w:val="23"/>
          <w:szCs w:val="23"/>
        </w:rPr>
        <w:t xml:space="preserve">otal </w:t>
      </w:r>
      <w:r w:rsidR="00D700D5">
        <w:rPr>
          <w:b/>
          <w:color w:val="FF0000"/>
          <w:sz w:val="23"/>
          <w:szCs w:val="23"/>
        </w:rPr>
        <w:t>R</w:t>
      </w:r>
      <w:r w:rsidRPr="00520BFA">
        <w:rPr>
          <w:b/>
          <w:color w:val="FF0000"/>
          <w:sz w:val="23"/>
          <w:szCs w:val="23"/>
        </w:rPr>
        <w:t xml:space="preserve">isk </w:t>
      </w:r>
      <w:r w:rsidR="00D700D5">
        <w:rPr>
          <w:b/>
          <w:color w:val="FF0000"/>
          <w:sz w:val="23"/>
          <w:szCs w:val="23"/>
        </w:rPr>
        <w:t>R</w:t>
      </w:r>
      <w:r w:rsidRPr="00520BFA">
        <w:rPr>
          <w:b/>
          <w:color w:val="FF0000"/>
          <w:sz w:val="23"/>
          <w:szCs w:val="23"/>
        </w:rPr>
        <w:t xml:space="preserve">anking </w:t>
      </w:r>
      <w:r w:rsidR="00D700D5">
        <w:rPr>
          <w:b/>
          <w:color w:val="FF0000"/>
          <w:sz w:val="23"/>
          <w:szCs w:val="23"/>
        </w:rPr>
        <w:t>S</w:t>
      </w:r>
      <w:r w:rsidRPr="00520BFA">
        <w:rPr>
          <w:b/>
          <w:color w:val="FF0000"/>
          <w:sz w:val="23"/>
          <w:szCs w:val="23"/>
        </w:rPr>
        <w:t xml:space="preserve">cores </w:t>
      </w:r>
      <w:r w:rsidR="00D700D5">
        <w:rPr>
          <w:b/>
          <w:color w:val="FF0000"/>
          <w:sz w:val="23"/>
          <w:szCs w:val="23"/>
        </w:rPr>
        <w:t xml:space="preserve">should be </w:t>
      </w:r>
      <w:r w:rsidRPr="00520BFA">
        <w:rPr>
          <w:b/>
          <w:color w:val="FF0000"/>
          <w:sz w:val="23"/>
          <w:szCs w:val="23"/>
        </w:rPr>
        <w:t>ranked to determi</w:t>
      </w:r>
      <w:r w:rsidR="00D700D5">
        <w:rPr>
          <w:b/>
          <w:color w:val="FF0000"/>
          <w:sz w:val="23"/>
          <w:szCs w:val="23"/>
        </w:rPr>
        <w:t>ne higher / lower risk systems.</w:t>
      </w:r>
      <w:r>
        <w:rPr>
          <w:b/>
          <w:color w:val="FF0000"/>
          <w:sz w:val="23"/>
          <w:szCs w:val="23"/>
        </w:rPr>
        <w:t>]</w:t>
      </w:r>
    </w:p>
    <w:p w14:paraId="71097C6E" w14:textId="77777777" w:rsidR="005E6D5D" w:rsidRDefault="005E6D5D" w:rsidP="005E6D5D"/>
    <w:p w14:paraId="13F78B03" w14:textId="77777777" w:rsidR="005E6D5D" w:rsidRPr="002D3A3B" w:rsidRDefault="005E6D5D" w:rsidP="005E6D5D">
      <w:pPr>
        <w:jc w:val="center"/>
        <w:rPr>
          <w:b/>
          <w:u w:val="single"/>
        </w:rPr>
      </w:pPr>
      <w:r w:rsidRPr="002D3A3B">
        <w:rPr>
          <w:b/>
          <w:u w:val="single"/>
        </w:rPr>
        <w:t xml:space="preserve">Threat </w:t>
      </w:r>
      <w:r w:rsidR="005A0AEB" w:rsidRPr="002D3A3B">
        <w:rPr>
          <w:b/>
          <w:u w:val="single"/>
        </w:rPr>
        <w:t>Asses</w:t>
      </w:r>
      <w:r w:rsidR="002D3A3B" w:rsidRPr="002D3A3B">
        <w:rPr>
          <w:b/>
          <w:u w:val="single"/>
        </w:rPr>
        <w:t>s</w:t>
      </w:r>
      <w:r w:rsidR="005A0AEB" w:rsidRPr="002D3A3B">
        <w:rPr>
          <w:b/>
          <w:u w:val="single"/>
        </w:rPr>
        <w:t>ment</w:t>
      </w:r>
      <w:r w:rsidRPr="002D3A3B">
        <w:rPr>
          <w:b/>
          <w:u w:val="single"/>
        </w:rPr>
        <w:t xml:space="preserve"> Questions</w:t>
      </w:r>
    </w:p>
    <w:p w14:paraId="1A9CC018" w14:textId="77777777" w:rsidR="005E6D5D" w:rsidRDefault="005E6D5D" w:rsidP="005E6D5D"/>
    <w:p w14:paraId="0A820F92" w14:textId="77777777" w:rsidR="00C201EB" w:rsidRDefault="005E6D5D" w:rsidP="00C201EB">
      <w:r w:rsidRPr="008F2920">
        <w:rPr>
          <w:u w:val="single"/>
        </w:rPr>
        <w:t>Corrosion</w:t>
      </w:r>
      <w:r w:rsidR="00C201EB" w:rsidRPr="00C201EB">
        <w:t xml:space="preserve"> </w:t>
      </w:r>
    </w:p>
    <w:p w14:paraId="3A9C0604" w14:textId="77777777" w:rsidR="00C201EB" w:rsidRDefault="00C201EB" w:rsidP="00C201EB">
      <w:pPr>
        <w:ind w:firstLine="720"/>
      </w:pPr>
      <w:r>
        <w:t>Has the system experienced any leaks?</w:t>
      </w:r>
    </w:p>
    <w:p w14:paraId="0E9FA737" w14:textId="77777777" w:rsidR="00C201EB" w:rsidRDefault="00C201EB" w:rsidP="00C201EB">
      <w:pPr>
        <w:ind w:firstLine="720"/>
      </w:pPr>
      <w:r>
        <w:t>Has any portion of a section of steel or copper piping been replaced due to leaks?</w:t>
      </w:r>
    </w:p>
    <w:p w14:paraId="1DDEA1B4" w14:textId="77777777" w:rsidR="005E6D5D" w:rsidRDefault="005E6D5D" w:rsidP="005E6D5D">
      <w:r>
        <w:tab/>
        <w:t xml:space="preserve">Is the system </w:t>
      </w:r>
      <w:r w:rsidR="00C201EB">
        <w:t xml:space="preserve">served by </w:t>
      </w:r>
      <w:r>
        <w:t>aboveground or underground tanks?</w:t>
      </w:r>
    </w:p>
    <w:p w14:paraId="00EE3D21" w14:textId="77777777" w:rsidR="005E6D5D" w:rsidRDefault="005E6D5D" w:rsidP="005E6D5D">
      <w:r>
        <w:tab/>
        <w:t>Underground piping – Is the material steel or plastic?</w:t>
      </w:r>
    </w:p>
    <w:p w14:paraId="4EABBA15" w14:textId="77777777" w:rsidR="005E6D5D" w:rsidRDefault="005E6D5D" w:rsidP="005E6D5D">
      <w:r>
        <w:tab/>
        <w:t xml:space="preserve">Underground Piping – Is all metallic piping coated? </w:t>
      </w:r>
    </w:p>
    <w:p w14:paraId="2D0EA015" w14:textId="77777777" w:rsidR="005E6D5D" w:rsidRDefault="005E6D5D" w:rsidP="005E6D5D">
      <w:r>
        <w:tab/>
        <w:t>Are Cathodic Protection system(s) in place?</w:t>
      </w:r>
    </w:p>
    <w:p w14:paraId="25200C83" w14:textId="77777777" w:rsidR="005E6D5D" w:rsidRDefault="005E6D5D" w:rsidP="005E6D5D">
      <w:r>
        <w:tab/>
        <w:t>Do all Cathodic Protection readings meet the minimum criteria?</w:t>
      </w:r>
    </w:p>
    <w:p w14:paraId="598CD0FC" w14:textId="77777777" w:rsidR="005E6D5D" w:rsidRDefault="005E6D5D" w:rsidP="005E6D5D">
      <w:r>
        <w:tab/>
        <w:t>Is all aboveground piping coated or painted?</w:t>
      </w:r>
    </w:p>
    <w:p w14:paraId="0A3A33C2" w14:textId="77777777" w:rsidR="005E6D5D" w:rsidRDefault="005E6D5D" w:rsidP="005E6D5D">
      <w:r>
        <w:tab/>
        <w:t>Are all piping hangers and supports painted or coated?</w:t>
      </w:r>
    </w:p>
    <w:p w14:paraId="75E055A4" w14:textId="77777777" w:rsidR="005E6D5D" w:rsidRDefault="005E6D5D" w:rsidP="005E6D5D">
      <w:r>
        <w:tab/>
        <w:t xml:space="preserve">Are all areas of </w:t>
      </w:r>
      <w:proofErr w:type="gramStart"/>
      <w:r>
        <w:t>metal to metal</w:t>
      </w:r>
      <w:proofErr w:type="gramEnd"/>
      <w:r>
        <w:t xml:space="preserve"> contact insulated to prevent corrosion?</w:t>
      </w:r>
    </w:p>
    <w:p w14:paraId="3A426F50" w14:textId="77777777" w:rsidR="00C201EB" w:rsidRDefault="00C201EB" w:rsidP="005E6D5D">
      <w:r>
        <w:tab/>
        <w:t>Are regulators, meters or other appurtenances showing signs of corrosion?</w:t>
      </w:r>
    </w:p>
    <w:p w14:paraId="21B517EC" w14:textId="77777777" w:rsidR="005E6D5D" w:rsidRDefault="005E6D5D" w:rsidP="005E6D5D">
      <w:pPr>
        <w:rPr>
          <w:u w:val="single"/>
        </w:rPr>
      </w:pPr>
    </w:p>
    <w:p w14:paraId="3B6373A1" w14:textId="77777777" w:rsidR="005E6D5D" w:rsidRPr="00902085" w:rsidRDefault="005E6D5D" w:rsidP="005E6D5D">
      <w:pPr>
        <w:rPr>
          <w:u w:val="single"/>
        </w:rPr>
      </w:pPr>
      <w:r w:rsidRPr="00902085">
        <w:rPr>
          <w:u w:val="single"/>
        </w:rPr>
        <w:t>Natural Forces</w:t>
      </w:r>
    </w:p>
    <w:p w14:paraId="7157B87C" w14:textId="77777777" w:rsidR="005E6D5D" w:rsidRDefault="005E6D5D" w:rsidP="005E6D5D">
      <w:r>
        <w:tab/>
        <w:t xml:space="preserve">Is </w:t>
      </w:r>
      <w:proofErr w:type="gramStart"/>
      <w:r>
        <w:t>system</w:t>
      </w:r>
      <w:proofErr w:type="gramEnd"/>
      <w:r>
        <w:t xml:space="preserve"> located or exposed to waterways or shorelines where flooding can be </w:t>
      </w:r>
      <w:r>
        <w:tab/>
        <w:t>expected?</w:t>
      </w:r>
    </w:p>
    <w:p w14:paraId="4D4D5473" w14:textId="77777777" w:rsidR="005E6D5D" w:rsidRDefault="005E6D5D" w:rsidP="005E6D5D">
      <w:r>
        <w:tab/>
        <w:t xml:space="preserve">Is </w:t>
      </w:r>
      <w:proofErr w:type="gramStart"/>
      <w:r>
        <w:t>system</w:t>
      </w:r>
      <w:proofErr w:type="gramEnd"/>
      <w:r>
        <w:t xml:space="preserve"> located near any wooded areas that may be susceptible to </w:t>
      </w:r>
      <w:proofErr w:type="gramStart"/>
      <w:r>
        <w:t>wildfires?</w:t>
      </w:r>
      <w:proofErr w:type="gramEnd"/>
    </w:p>
    <w:p w14:paraId="2AAD8CBB" w14:textId="77777777" w:rsidR="005E6D5D" w:rsidRDefault="005E6D5D" w:rsidP="005E6D5D">
      <w:r>
        <w:tab/>
        <w:t xml:space="preserve">Is </w:t>
      </w:r>
      <w:proofErr w:type="gramStart"/>
      <w:r>
        <w:t>system</w:t>
      </w:r>
      <w:proofErr w:type="gramEnd"/>
      <w:r>
        <w:t xml:space="preserve"> located in areas that soil subsidence or ground movement could be </w:t>
      </w:r>
      <w:r>
        <w:tab/>
        <w:t xml:space="preserve">an </w:t>
      </w:r>
      <w:proofErr w:type="gramStart"/>
      <w:r>
        <w:t>issue?</w:t>
      </w:r>
      <w:proofErr w:type="gramEnd"/>
    </w:p>
    <w:p w14:paraId="5EFCAA50" w14:textId="77777777" w:rsidR="005E6D5D" w:rsidRDefault="005E6D5D" w:rsidP="005E6D5D">
      <w:r>
        <w:tab/>
        <w:t xml:space="preserve">Is the system located in an area that is subject to </w:t>
      </w:r>
      <w:proofErr w:type="gramStart"/>
      <w:r>
        <w:t>tornados</w:t>
      </w:r>
      <w:proofErr w:type="gramEnd"/>
      <w:r>
        <w:t xml:space="preserve"> or hurricanes?</w:t>
      </w:r>
    </w:p>
    <w:p w14:paraId="1E1EAABD" w14:textId="77777777" w:rsidR="005E6D5D" w:rsidRDefault="005E6D5D" w:rsidP="005E6D5D">
      <w:r>
        <w:tab/>
        <w:t>Is there adequate protection from snow and ice falling from roof of building?</w:t>
      </w:r>
    </w:p>
    <w:p w14:paraId="1988C8D0" w14:textId="77777777" w:rsidR="005E6D5D" w:rsidRDefault="005E6D5D" w:rsidP="005E6D5D">
      <w:r>
        <w:tab/>
        <w:t>Is the system located where water/ice accumulates during winter months?</w:t>
      </w:r>
    </w:p>
    <w:p w14:paraId="2F8C9739" w14:textId="77777777" w:rsidR="005E6D5D" w:rsidRDefault="005E6D5D" w:rsidP="005E6D5D">
      <w:r>
        <w:tab/>
        <w:t xml:space="preserve">Does the service line pass </w:t>
      </w:r>
      <w:proofErr w:type="gramStart"/>
      <w:r>
        <w:t>thru</w:t>
      </w:r>
      <w:proofErr w:type="gramEnd"/>
      <w:r>
        <w:t xml:space="preserve"> areas </w:t>
      </w:r>
      <w:r w:rsidR="00C201EB">
        <w:t xml:space="preserve">with </w:t>
      </w:r>
      <w:proofErr w:type="gramStart"/>
      <w:r>
        <w:t>trees</w:t>
      </w:r>
      <w:proofErr w:type="gramEnd"/>
      <w:r>
        <w:t xml:space="preserve"> roots could affect it during high </w:t>
      </w:r>
      <w:r>
        <w:tab/>
        <w:t>winds?</w:t>
      </w:r>
    </w:p>
    <w:p w14:paraId="3F92405F" w14:textId="77777777" w:rsidR="005E6D5D" w:rsidRDefault="005E6D5D" w:rsidP="005E6D5D">
      <w:r>
        <w:t xml:space="preserve">  </w:t>
      </w:r>
      <w:r>
        <w:tab/>
        <w:t>Is piping located in an area that is susceptible to lighting strikes?</w:t>
      </w:r>
    </w:p>
    <w:p w14:paraId="68BC4E1B" w14:textId="77777777" w:rsidR="005E6D5D" w:rsidRPr="00C201EB" w:rsidRDefault="00C201EB" w:rsidP="005E6D5D">
      <w:r>
        <w:tab/>
        <w:t>Is the system grounded/bonded to protect from lightning strikes</w:t>
      </w:r>
      <w:proofErr w:type="gramStart"/>
      <w:r>
        <w:t xml:space="preserve">? </w:t>
      </w:r>
      <w:proofErr w:type="gramEnd"/>
      <w:r>
        <w:t xml:space="preserve">(CSST) </w:t>
      </w:r>
    </w:p>
    <w:p w14:paraId="1B0D5A98" w14:textId="77777777" w:rsidR="005E6D5D" w:rsidRDefault="005E6D5D" w:rsidP="005E6D5D">
      <w:pPr>
        <w:rPr>
          <w:u w:val="single"/>
        </w:rPr>
      </w:pPr>
    </w:p>
    <w:p w14:paraId="6A594B90" w14:textId="77777777" w:rsidR="005E6D5D" w:rsidRDefault="005E6D5D" w:rsidP="005E6D5D">
      <w:pPr>
        <w:rPr>
          <w:u w:val="single"/>
        </w:rPr>
      </w:pPr>
      <w:r w:rsidRPr="00902085">
        <w:rPr>
          <w:u w:val="single"/>
        </w:rPr>
        <w:t>Excavation Damage</w:t>
      </w:r>
    </w:p>
    <w:p w14:paraId="7EB4C50D" w14:textId="77777777" w:rsidR="005E6D5D" w:rsidRDefault="005E6D5D" w:rsidP="005E6D5D">
      <w:r>
        <w:tab/>
        <w:t xml:space="preserve">Is the system registered with the Dig Safe </w:t>
      </w:r>
      <w:r w:rsidR="00C201EB">
        <w:t xml:space="preserve">One Call </w:t>
      </w:r>
      <w:r>
        <w:t>System?</w:t>
      </w:r>
    </w:p>
    <w:p w14:paraId="77F87995" w14:textId="77777777" w:rsidR="00C201EB" w:rsidRDefault="00C201EB" w:rsidP="00C201EB">
      <w:pPr>
        <w:ind w:firstLine="720"/>
      </w:pPr>
      <w:r>
        <w:t xml:space="preserve">Is system in an area likely to have digging occur without One-Call </w:t>
      </w:r>
      <w:r>
        <w:tab/>
      </w:r>
    </w:p>
    <w:p w14:paraId="125D3EB2" w14:textId="77777777" w:rsidR="00C201EB" w:rsidRDefault="00C201EB" w:rsidP="005E6D5D">
      <w:r>
        <w:tab/>
        <w:t>notification</w:t>
      </w:r>
      <w:proofErr w:type="gramStart"/>
      <w:r>
        <w:t xml:space="preserve">? </w:t>
      </w:r>
      <w:proofErr w:type="gramEnd"/>
      <w:r>
        <w:t xml:space="preserve">(private property, </w:t>
      </w:r>
      <w:proofErr w:type="gramStart"/>
      <w:r>
        <w:t>farm land</w:t>
      </w:r>
      <w:proofErr w:type="gramEnd"/>
      <w:r>
        <w:t>, etc.)</w:t>
      </w:r>
    </w:p>
    <w:p w14:paraId="1E3AE5FE" w14:textId="77777777" w:rsidR="005E6D5D" w:rsidRDefault="005E6D5D" w:rsidP="005E6D5D">
      <w:r>
        <w:tab/>
        <w:t>Does the system have tracer wire installed?</w:t>
      </w:r>
    </w:p>
    <w:p w14:paraId="54960502" w14:textId="77777777" w:rsidR="00C201EB" w:rsidRDefault="00C201EB" w:rsidP="005E6D5D">
      <w:r>
        <w:tab/>
        <w:t>Is the system able to be located with electronic line locating equipment?</w:t>
      </w:r>
    </w:p>
    <w:p w14:paraId="1A4AFF5C" w14:textId="77777777" w:rsidR="005E6D5D" w:rsidRDefault="005E6D5D" w:rsidP="005E6D5D">
      <w:r>
        <w:tab/>
        <w:t>Does the system have warning tape installed?</w:t>
      </w:r>
    </w:p>
    <w:p w14:paraId="4A3339E6" w14:textId="77777777" w:rsidR="005E6D5D" w:rsidRDefault="005E6D5D" w:rsidP="005E6D5D">
      <w:r>
        <w:tab/>
        <w:t>Ha</w:t>
      </w:r>
      <w:r w:rsidR="00EA774B">
        <w:t>ve</w:t>
      </w:r>
      <w:r>
        <w:t xml:space="preserve"> the </w:t>
      </w:r>
      <w:r w:rsidR="00EA774B">
        <w:t>appropriate</w:t>
      </w:r>
      <w:r>
        <w:t xml:space="preserve"> Public Awareness messages been sent to property owners?</w:t>
      </w:r>
    </w:p>
    <w:p w14:paraId="2A40FF5A" w14:textId="77777777" w:rsidR="005E6D5D" w:rsidRDefault="005E6D5D" w:rsidP="005E6D5D">
      <w:r>
        <w:tab/>
      </w:r>
      <w:r w:rsidR="008719F4">
        <w:t xml:space="preserve">Are </w:t>
      </w:r>
      <w:r>
        <w:t xml:space="preserve">accurate </w:t>
      </w:r>
      <w:r w:rsidR="00EA774B">
        <w:t>p</w:t>
      </w:r>
      <w:r>
        <w:t xml:space="preserve">lot </w:t>
      </w:r>
      <w:r w:rsidR="00EA774B">
        <w:t>p</w:t>
      </w:r>
      <w:r>
        <w:t>lans</w:t>
      </w:r>
      <w:r w:rsidR="00EA774B">
        <w:t xml:space="preserve">, </w:t>
      </w:r>
      <w:proofErr w:type="gramStart"/>
      <w:r w:rsidR="00EA774B">
        <w:t>sketches</w:t>
      </w:r>
      <w:proofErr w:type="gramEnd"/>
      <w:r>
        <w:t xml:space="preserve"> or diagrams of the system location</w:t>
      </w:r>
      <w:r w:rsidR="008719F4">
        <w:t xml:space="preserve"> available</w:t>
      </w:r>
      <w:r>
        <w:t>?</w:t>
      </w:r>
    </w:p>
    <w:p w14:paraId="1A90EE86" w14:textId="77777777" w:rsidR="005E6D5D" w:rsidRDefault="005E6D5D" w:rsidP="005E6D5D">
      <w:r>
        <w:tab/>
        <w:t>Is there a history of excavation damage to the system?</w:t>
      </w:r>
    </w:p>
    <w:p w14:paraId="451B4174" w14:textId="77777777" w:rsidR="00EA774B" w:rsidRDefault="00EA774B" w:rsidP="005E6D5D">
      <w:r>
        <w:tab/>
        <w:t xml:space="preserve">Are the </w:t>
      </w:r>
      <w:proofErr w:type="gramStart"/>
      <w:r>
        <w:t>tanks,</w:t>
      </w:r>
      <w:proofErr w:type="gramEnd"/>
      <w:r>
        <w:t xml:space="preserve"> lines equipped with excess flow valve protection?</w:t>
      </w:r>
    </w:p>
    <w:p w14:paraId="41AAD083" w14:textId="77777777" w:rsidR="00D700D5" w:rsidRDefault="005E6D5D" w:rsidP="005E6D5D">
      <w:r>
        <w:tab/>
      </w:r>
    </w:p>
    <w:p w14:paraId="510E1578" w14:textId="77777777" w:rsidR="00D700D5" w:rsidRDefault="00D700D5">
      <w:r>
        <w:br w:type="page"/>
      </w:r>
    </w:p>
    <w:p w14:paraId="245A7B4E" w14:textId="77777777" w:rsidR="005E6D5D" w:rsidRPr="000672B0" w:rsidRDefault="005E6D5D" w:rsidP="005E6D5D">
      <w:pPr>
        <w:rPr>
          <w:u w:val="single"/>
        </w:rPr>
      </w:pPr>
      <w:r w:rsidRPr="000672B0">
        <w:rPr>
          <w:u w:val="single"/>
        </w:rPr>
        <w:lastRenderedPageBreak/>
        <w:t>Other Outside Force Damage</w:t>
      </w:r>
    </w:p>
    <w:p w14:paraId="3E392997" w14:textId="77777777" w:rsidR="005E6D5D" w:rsidRDefault="005E6D5D" w:rsidP="005E6D5D">
      <w:r>
        <w:tab/>
        <w:t xml:space="preserve">Is </w:t>
      </w:r>
      <w:r w:rsidR="008719F4">
        <w:t xml:space="preserve">the </w:t>
      </w:r>
      <w:r>
        <w:t>system properly protected from vehicle damage?</w:t>
      </w:r>
    </w:p>
    <w:p w14:paraId="31FD5FEC" w14:textId="77777777" w:rsidR="005E6D5D" w:rsidRDefault="005E6D5D" w:rsidP="00EA774B">
      <w:pPr>
        <w:ind w:left="720"/>
      </w:pPr>
      <w:r>
        <w:t xml:space="preserve">Is </w:t>
      </w:r>
      <w:r w:rsidR="008719F4">
        <w:t xml:space="preserve">the </w:t>
      </w:r>
      <w:r>
        <w:t>system properly protected from seasonal maintenance</w:t>
      </w:r>
      <w:proofErr w:type="gramStart"/>
      <w:r>
        <w:t xml:space="preserve">? </w:t>
      </w:r>
      <w:proofErr w:type="gramEnd"/>
      <w:r>
        <w:t>(Snow plowing</w:t>
      </w:r>
      <w:r w:rsidR="00EA774B">
        <w:t xml:space="preserve">, </w:t>
      </w:r>
      <w:r>
        <w:t>commercial</w:t>
      </w:r>
      <w:r w:rsidR="00EA774B">
        <w:t xml:space="preserve"> </w:t>
      </w:r>
      <w:r>
        <w:t>lawnmowers</w:t>
      </w:r>
      <w:r w:rsidR="00EA774B">
        <w:t>, etc.</w:t>
      </w:r>
      <w:r>
        <w:t>)</w:t>
      </w:r>
    </w:p>
    <w:p w14:paraId="6055A0F2" w14:textId="77777777" w:rsidR="005E6D5D" w:rsidRDefault="005E6D5D" w:rsidP="005E6D5D">
      <w:r>
        <w:tab/>
        <w:t xml:space="preserve">Is </w:t>
      </w:r>
      <w:r w:rsidR="008719F4">
        <w:t xml:space="preserve">the </w:t>
      </w:r>
      <w:r>
        <w:t>system located in an area with a history of vandalism?</w:t>
      </w:r>
    </w:p>
    <w:p w14:paraId="500C574E" w14:textId="77777777" w:rsidR="00EA774B" w:rsidRDefault="00EA774B" w:rsidP="005E6D5D">
      <w:r>
        <w:tab/>
        <w:t>Does the system have security fencing or other protection in place?</w:t>
      </w:r>
    </w:p>
    <w:p w14:paraId="047E1AB0" w14:textId="77777777" w:rsidR="00EA774B" w:rsidRDefault="00EA774B" w:rsidP="005E6D5D">
      <w:r>
        <w:tab/>
        <w:t>Are underground facilities marked properly for seasonal risks</w:t>
      </w:r>
      <w:proofErr w:type="gramStart"/>
      <w:r>
        <w:t xml:space="preserve">? </w:t>
      </w:r>
      <w:proofErr w:type="gramEnd"/>
      <w:r>
        <w:t>(Snow, etc.)</w:t>
      </w:r>
    </w:p>
    <w:p w14:paraId="74D2931F" w14:textId="77777777" w:rsidR="005E6D5D" w:rsidRDefault="005E6D5D" w:rsidP="005E6D5D"/>
    <w:p w14:paraId="4D630D83" w14:textId="77777777" w:rsidR="005E6D5D" w:rsidRDefault="005E6D5D" w:rsidP="005E6D5D">
      <w:pPr>
        <w:rPr>
          <w:u w:val="single"/>
        </w:rPr>
      </w:pPr>
      <w:r w:rsidRPr="00EA4CD8">
        <w:rPr>
          <w:u w:val="single"/>
        </w:rPr>
        <w:t>Material Failure</w:t>
      </w:r>
    </w:p>
    <w:p w14:paraId="6C0A412A" w14:textId="77777777" w:rsidR="005E6D5D" w:rsidRDefault="005E6D5D" w:rsidP="005E6D5D">
      <w:r>
        <w:tab/>
        <w:t>Does any material in</w:t>
      </w:r>
      <w:r w:rsidR="008719F4">
        <w:t xml:space="preserve"> the</w:t>
      </w:r>
      <w:r>
        <w:t xml:space="preserve"> system have a history of failure?</w:t>
      </w:r>
    </w:p>
    <w:p w14:paraId="6072DBA5" w14:textId="77777777" w:rsidR="005E6D5D" w:rsidRDefault="005E6D5D" w:rsidP="005E6D5D">
      <w:r>
        <w:tab/>
        <w:t>Is the system constructed with compression types of couplings?</w:t>
      </w:r>
    </w:p>
    <w:p w14:paraId="31613EA8" w14:textId="77777777" w:rsidR="005E6D5D" w:rsidRDefault="005E6D5D" w:rsidP="005E6D5D">
      <w:r>
        <w:tab/>
        <w:t>Has any recall information from manufacturer</w:t>
      </w:r>
      <w:r w:rsidR="008719F4">
        <w:t>s</w:t>
      </w:r>
      <w:r>
        <w:t xml:space="preserve"> been received?</w:t>
      </w:r>
    </w:p>
    <w:p w14:paraId="7AAD7437" w14:textId="77777777" w:rsidR="005E6D5D" w:rsidRDefault="005E6D5D" w:rsidP="005E6D5D">
      <w:r>
        <w:tab/>
        <w:t>Have any code updates been issued regarding certain materials?</w:t>
      </w:r>
    </w:p>
    <w:p w14:paraId="6B50633B" w14:textId="77777777" w:rsidR="00EA774B" w:rsidRDefault="005E6D5D" w:rsidP="005E6D5D">
      <w:r>
        <w:tab/>
        <w:t xml:space="preserve">How accurate is </w:t>
      </w:r>
      <w:r w:rsidR="008719F4">
        <w:t>the</w:t>
      </w:r>
      <w:r>
        <w:t xml:space="preserve"> </w:t>
      </w:r>
      <w:proofErr w:type="gramStart"/>
      <w:r>
        <w:t>system</w:t>
      </w:r>
      <w:proofErr w:type="gramEnd"/>
      <w:r>
        <w:t xml:space="preserve"> information regarding types of materials?</w:t>
      </w:r>
    </w:p>
    <w:p w14:paraId="05FBB504" w14:textId="77777777" w:rsidR="005E6D5D" w:rsidRDefault="005E6D5D" w:rsidP="005E6D5D">
      <w:r>
        <w:tab/>
      </w:r>
      <w:r>
        <w:tab/>
      </w:r>
    </w:p>
    <w:p w14:paraId="245C0131" w14:textId="77777777" w:rsidR="005E6D5D" w:rsidRDefault="005E6D5D" w:rsidP="005E6D5D">
      <w:pPr>
        <w:rPr>
          <w:u w:val="single"/>
        </w:rPr>
      </w:pPr>
      <w:r w:rsidRPr="00EA4CD8">
        <w:rPr>
          <w:u w:val="single"/>
        </w:rPr>
        <w:t>Equipment Failure</w:t>
      </w:r>
    </w:p>
    <w:p w14:paraId="78A68B1D" w14:textId="77777777" w:rsidR="00EA774B" w:rsidRPr="00EA774B" w:rsidRDefault="00EA774B" w:rsidP="005E6D5D">
      <w:r>
        <w:tab/>
        <w:t>Is there any history or experience with equipment failure(s)?</w:t>
      </w:r>
    </w:p>
    <w:p w14:paraId="2833E154" w14:textId="77777777" w:rsidR="005E6D5D" w:rsidRDefault="005E6D5D" w:rsidP="005E6D5D">
      <w:r>
        <w:tab/>
      </w:r>
      <w:r w:rsidR="008719F4">
        <w:t xml:space="preserve">Is there </w:t>
      </w:r>
      <w:r>
        <w:t>good knowledge of equipment reliability?</w:t>
      </w:r>
    </w:p>
    <w:p w14:paraId="69582EDA" w14:textId="77777777" w:rsidR="005E6D5D" w:rsidRDefault="008719F4" w:rsidP="008719F4">
      <w:pPr>
        <w:ind w:left="720"/>
      </w:pPr>
      <w:r>
        <w:t xml:space="preserve">Have </w:t>
      </w:r>
      <w:r w:rsidR="005E6D5D">
        <w:t>the manufacturer</w:t>
      </w:r>
      <w:r>
        <w:t>’</w:t>
      </w:r>
      <w:r w:rsidR="005E6D5D">
        <w:t>s life expectancy</w:t>
      </w:r>
      <w:r>
        <w:t>/ replacement recommendations</w:t>
      </w:r>
      <w:r w:rsidR="005E6D5D">
        <w:t xml:space="preserve"> </w:t>
      </w:r>
      <w:r>
        <w:t xml:space="preserve">for </w:t>
      </w:r>
      <w:r w:rsidR="005E6D5D">
        <w:t>equipment</w:t>
      </w:r>
      <w:r>
        <w:t xml:space="preserve"> been reviewed</w:t>
      </w:r>
      <w:r w:rsidR="005E6D5D">
        <w:t>?</w:t>
      </w:r>
    </w:p>
    <w:p w14:paraId="770A4B24" w14:textId="77777777" w:rsidR="005E6D5D" w:rsidRDefault="005E6D5D" w:rsidP="005E6D5D">
      <w:r>
        <w:tab/>
      </w:r>
      <w:r w:rsidR="008719F4">
        <w:t xml:space="preserve">Is the information on </w:t>
      </w:r>
      <w:r>
        <w:t>equipment age and/or model serial numbers</w:t>
      </w:r>
      <w:r w:rsidR="008719F4">
        <w:t xml:space="preserve"> available</w:t>
      </w:r>
      <w:r>
        <w:t>?</w:t>
      </w:r>
    </w:p>
    <w:p w14:paraId="60F19E22" w14:textId="77777777" w:rsidR="005E6D5D" w:rsidRDefault="00EA774B" w:rsidP="00EA774B">
      <w:pPr>
        <w:ind w:left="720"/>
      </w:pPr>
      <w:r>
        <w:t>Are there other</w:t>
      </w:r>
      <w:r w:rsidR="005E6D5D">
        <w:t xml:space="preserve"> specific materials</w:t>
      </w:r>
      <w:r>
        <w:t xml:space="preserve"> </w:t>
      </w:r>
      <w:r w:rsidR="005E6D5D">
        <w:t>to</w:t>
      </w:r>
      <w:r>
        <w:t xml:space="preserve"> </w:t>
      </w:r>
      <w:r w:rsidR="005E6D5D">
        <w:t>consider other than valves, meter</w:t>
      </w:r>
      <w:r w:rsidR="008719F4">
        <w:t>s</w:t>
      </w:r>
      <w:r w:rsidR="005E6D5D">
        <w:t xml:space="preserve">, </w:t>
      </w:r>
      <w:r w:rsidR="008719F4">
        <w:t xml:space="preserve">or </w:t>
      </w:r>
      <w:r w:rsidR="005E6D5D">
        <w:t>regulators?</w:t>
      </w:r>
    </w:p>
    <w:p w14:paraId="304C7A82" w14:textId="77777777" w:rsidR="005E6D5D" w:rsidRDefault="005E6D5D" w:rsidP="005E6D5D"/>
    <w:p w14:paraId="0104A63F" w14:textId="77777777" w:rsidR="005E6D5D" w:rsidRDefault="005E6D5D" w:rsidP="005E6D5D">
      <w:pPr>
        <w:rPr>
          <w:u w:val="single"/>
        </w:rPr>
      </w:pPr>
      <w:r w:rsidRPr="00EA4CD8">
        <w:rPr>
          <w:u w:val="single"/>
        </w:rPr>
        <w:t>Incorrect Operations</w:t>
      </w:r>
    </w:p>
    <w:p w14:paraId="2A6A6A46" w14:textId="77777777" w:rsidR="005E6D5D" w:rsidRDefault="005E6D5D" w:rsidP="005E6D5D">
      <w:r>
        <w:tab/>
      </w:r>
      <w:r w:rsidR="008719F4">
        <w:t xml:space="preserve">Is there </w:t>
      </w:r>
      <w:r>
        <w:t xml:space="preserve">knowledge of </w:t>
      </w:r>
      <w:r w:rsidR="008719F4">
        <w:t xml:space="preserve">the </w:t>
      </w:r>
      <w:proofErr w:type="gramStart"/>
      <w:r>
        <w:t>persons</w:t>
      </w:r>
      <w:proofErr w:type="gramEnd"/>
      <w:r>
        <w:t>/company</w:t>
      </w:r>
      <w:r w:rsidR="00EA774B">
        <w:t xml:space="preserve"> </w:t>
      </w:r>
      <w:r>
        <w:t xml:space="preserve">that installed </w:t>
      </w:r>
      <w:r w:rsidR="008719F4">
        <w:t xml:space="preserve">the </w:t>
      </w:r>
      <w:r>
        <w:t>equipment?</w:t>
      </w:r>
    </w:p>
    <w:p w14:paraId="4F7BB96D" w14:textId="77777777" w:rsidR="005E6D5D" w:rsidRDefault="005E6D5D" w:rsidP="005E6D5D">
      <w:r>
        <w:tab/>
        <w:t>Is there any history of discovering improperly installed equipment?</w:t>
      </w:r>
    </w:p>
    <w:p w14:paraId="58856034" w14:textId="77777777" w:rsidR="005E6D5D" w:rsidRDefault="005E6D5D" w:rsidP="005E6D5D">
      <w:r>
        <w:tab/>
        <w:t xml:space="preserve">Is there any history of </w:t>
      </w:r>
      <w:r w:rsidR="00EA774B">
        <w:t>improperly installed equipment caused by employee error?</w:t>
      </w:r>
      <w:r>
        <w:tab/>
        <w:t xml:space="preserve">Is the </w:t>
      </w:r>
      <w:r w:rsidR="00EA774B">
        <w:t xml:space="preserve">special </w:t>
      </w:r>
      <w:r>
        <w:t xml:space="preserve">equipment more complex requiring additional training to perform </w:t>
      </w:r>
      <w:r>
        <w:tab/>
      </w:r>
      <w:r w:rsidR="00EA774B">
        <w:t xml:space="preserve">proper </w:t>
      </w:r>
      <w:r>
        <w:t>maintenance?</w:t>
      </w:r>
    </w:p>
    <w:p w14:paraId="0FC885B5" w14:textId="77777777" w:rsidR="005E6D5D" w:rsidRDefault="005E6D5D" w:rsidP="005E6D5D">
      <w:r>
        <w:tab/>
        <w:t>Has the employee(s)</w:t>
      </w:r>
      <w:r w:rsidR="00EA774B">
        <w:t xml:space="preserve"> </w:t>
      </w:r>
      <w:r>
        <w:t>assigned to install more complex equipment been trained?</w:t>
      </w:r>
    </w:p>
    <w:p w14:paraId="1ABE29ED" w14:textId="77777777" w:rsidR="005A0AEB" w:rsidRDefault="005E6D5D" w:rsidP="005E6D5D">
      <w:r>
        <w:tab/>
        <w:t>Is it possible the customer may attempt to modify or adjust equipment?</w:t>
      </w:r>
    </w:p>
    <w:p w14:paraId="0C5B3348" w14:textId="77777777" w:rsidR="005A0AEB" w:rsidRDefault="005A0AEB" w:rsidP="005E6D5D">
      <w:r>
        <w:tab/>
        <w:t>Were any failures attributed to employee use of drugs or alcohol?</w:t>
      </w:r>
    </w:p>
    <w:p w14:paraId="21CAFDE4" w14:textId="77777777" w:rsidR="005E6D5D" w:rsidRDefault="005A0AEB" w:rsidP="005A0AEB">
      <w:pPr>
        <w:ind w:left="720"/>
      </w:pPr>
      <w:r>
        <w:t xml:space="preserve">Have any OQ technicians been disqualified from performing OQ tasks due to errors? </w:t>
      </w:r>
      <w:r w:rsidR="005E6D5D">
        <w:t xml:space="preserve"> </w:t>
      </w:r>
    </w:p>
    <w:p w14:paraId="037AD82B" w14:textId="77777777" w:rsidR="005E6D5D" w:rsidRPr="005A0AEB" w:rsidRDefault="00EA774B" w:rsidP="005A0AEB">
      <w:r>
        <w:tab/>
      </w:r>
    </w:p>
    <w:p w14:paraId="1AC38FE9" w14:textId="77777777" w:rsidR="005E6D5D" w:rsidRDefault="005E6D5D" w:rsidP="005E6D5D">
      <w:pPr>
        <w:ind w:left="2160" w:firstLine="720"/>
        <w:rPr>
          <w:b/>
          <w:sz w:val="32"/>
          <w:szCs w:val="32"/>
          <w:u w:val="single"/>
        </w:rPr>
      </w:pPr>
    </w:p>
    <w:p w14:paraId="5B74B084" w14:textId="77777777" w:rsidR="005E6D5D" w:rsidRPr="002D3A3B" w:rsidRDefault="005E6D5D" w:rsidP="002D3A3B">
      <w:pPr>
        <w:ind w:left="2160" w:firstLine="720"/>
        <w:rPr>
          <w:b/>
          <w:u w:val="single"/>
        </w:rPr>
      </w:pPr>
      <w:r w:rsidRPr="002D3A3B">
        <w:rPr>
          <w:b/>
          <w:u w:val="single"/>
        </w:rPr>
        <w:t xml:space="preserve">Consequence </w:t>
      </w:r>
      <w:r w:rsidR="005A0AEB" w:rsidRPr="002D3A3B">
        <w:rPr>
          <w:b/>
          <w:u w:val="single"/>
        </w:rPr>
        <w:t>Asses</w:t>
      </w:r>
      <w:r w:rsidR="002D3A3B">
        <w:rPr>
          <w:b/>
          <w:u w:val="single"/>
        </w:rPr>
        <w:t>s</w:t>
      </w:r>
      <w:r w:rsidR="005A0AEB" w:rsidRPr="002D3A3B">
        <w:rPr>
          <w:b/>
          <w:u w:val="single"/>
        </w:rPr>
        <w:t xml:space="preserve">ment </w:t>
      </w:r>
      <w:r w:rsidRPr="002D3A3B">
        <w:rPr>
          <w:b/>
          <w:u w:val="single"/>
        </w:rPr>
        <w:t>Questions</w:t>
      </w:r>
    </w:p>
    <w:p w14:paraId="26A48DBF" w14:textId="77777777" w:rsidR="005E6D5D" w:rsidRDefault="005E6D5D" w:rsidP="005E6D5D">
      <w:pPr>
        <w:rPr>
          <w:b/>
          <w:sz w:val="32"/>
          <w:szCs w:val="32"/>
          <w:u w:val="single"/>
        </w:rPr>
      </w:pPr>
    </w:p>
    <w:p w14:paraId="11DEB168" w14:textId="77777777" w:rsidR="005E6D5D" w:rsidRPr="00A3007E" w:rsidRDefault="005E6D5D" w:rsidP="005E6D5D">
      <w:pPr>
        <w:rPr>
          <w:u w:val="single"/>
        </w:rPr>
      </w:pPr>
      <w:r w:rsidRPr="00A3007E">
        <w:rPr>
          <w:u w:val="single"/>
        </w:rPr>
        <w:t>Population Density</w:t>
      </w:r>
    </w:p>
    <w:p w14:paraId="27488E2B" w14:textId="77777777" w:rsidR="005E6D5D" w:rsidRDefault="005E6D5D" w:rsidP="005E6D5D">
      <w:r>
        <w:tab/>
        <w:t>Does the area have a high population density?</w:t>
      </w:r>
      <w:r>
        <w:br/>
      </w:r>
      <w:r>
        <w:tab/>
        <w:t>Does the population density vary by time of day or day of week?</w:t>
      </w:r>
    </w:p>
    <w:p w14:paraId="2582C19E" w14:textId="77777777" w:rsidR="005E6D5D" w:rsidRDefault="005E6D5D" w:rsidP="005E6D5D">
      <w:r>
        <w:tab/>
        <w:t xml:space="preserve">Does population density change due to seasonal </w:t>
      </w:r>
      <w:r w:rsidR="005A0AEB">
        <w:t>activity</w:t>
      </w:r>
      <w:r>
        <w:t>?</w:t>
      </w:r>
    </w:p>
    <w:p w14:paraId="244A9481" w14:textId="77777777" w:rsidR="005E6D5D" w:rsidRDefault="005E6D5D" w:rsidP="005E6D5D"/>
    <w:p w14:paraId="5C2FE4FD" w14:textId="77777777" w:rsidR="005E6D5D" w:rsidRPr="003C328B" w:rsidRDefault="005E6D5D" w:rsidP="005E6D5D">
      <w:pPr>
        <w:rPr>
          <w:u w:val="single"/>
        </w:rPr>
      </w:pPr>
      <w:r w:rsidRPr="003C328B">
        <w:rPr>
          <w:u w:val="single"/>
        </w:rPr>
        <w:t>Types of Facilities</w:t>
      </w:r>
    </w:p>
    <w:p w14:paraId="3470ACBB" w14:textId="77777777" w:rsidR="005E6D5D" w:rsidRDefault="005E6D5D" w:rsidP="005E6D5D">
      <w:r>
        <w:tab/>
      </w:r>
      <w:r w:rsidR="005A0AEB">
        <w:t>Is</w:t>
      </w:r>
      <w:r>
        <w:t xml:space="preserve"> the </w:t>
      </w:r>
      <w:r w:rsidR="005A0AEB">
        <w:t xml:space="preserve">system </w:t>
      </w:r>
      <w:r>
        <w:t>serv</w:t>
      </w:r>
      <w:r w:rsidR="005A0AEB">
        <w:t>ing</w:t>
      </w:r>
      <w:r>
        <w:t xml:space="preserve"> </w:t>
      </w:r>
      <w:proofErr w:type="gramStart"/>
      <w:r>
        <w:t>predominately</w:t>
      </w:r>
      <w:proofErr w:type="gramEnd"/>
      <w:r w:rsidR="005A0AEB">
        <w:t xml:space="preserve"> residential areas?</w:t>
      </w:r>
    </w:p>
    <w:p w14:paraId="619F4E35" w14:textId="77777777" w:rsidR="005E6D5D" w:rsidRDefault="005E6D5D" w:rsidP="005E6D5D">
      <w:r>
        <w:lastRenderedPageBreak/>
        <w:tab/>
      </w:r>
      <w:r w:rsidR="005A0AEB">
        <w:t xml:space="preserve">Is the system serving </w:t>
      </w:r>
      <w:r>
        <w:t>Commercial</w:t>
      </w:r>
      <w:r w:rsidR="005A0AEB">
        <w:t>/</w:t>
      </w:r>
      <w:r>
        <w:t>Business Districts?</w:t>
      </w:r>
    </w:p>
    <w:p w14:paraId="37884403" w14:textId="77777777" w:rsidR="005E6D5D" w:rsidRDefault="005A0AEB" w:rsidP="005E6D5D">
      <w:r>
        <w:tab/>
        <w:t>Is the system serving a combination o</w:t>
      </w:r>
      <w:r w:rsidR="00355A02">
        <w:t>f</w:t>
      </w:r>
      <w:r>
        <w:t xml:space="preserve"> residential and commercial areas?</w:t>
      </w:r>
    </w:p>
    <w:p w14:paraId="01A5EB21" w14:textId="77777777" w:rsidR="005E6D5D" w:rsidRDefault="005E6D5D" w:rsidP="005A0AEB">
      <w:pPr>
        <w:ind w:left="720"/>
      </w:pPr>
      <w:r>
        <w:t>Do</w:t>
      </w:r>
      <w:r w:rsidR="005A0AEB">
        <w:t>es</w:t>
      </w:r>
      <w:r>
        <w:t xml:space="preserve"> the </w:t>
      </w:r>
      <w:r w:rsidR="005A0AEB">
        <w:t xml:space="preserve">system </w:t>
      </w:r>
      <w:r>
        <w:t>serve</w:t>
      </w:r>
      <w:r w:rsidR="005A0AEB">
        <w:t xml:space="preserve"> Schools, Hospitals, Nursing Homes or other Assisted</w:t>
      </w:r>
      <w:proofErr w:type="gramStart"/>
      <w:r w:rsidR="005A0AEB">
        <w:t>-  Living</w:t>
      </w:r>
      <w:proofErr w:type="gramEnd"/>
      <w:r w:rsidR="005A0AEB">
        <w:t xml:space="preserve"> facilities?</w:t>
      </w:r>
    </w:p>
    <w:p w14:paraId="553A01C4" w14:textId="77777777" w:rsidR="005E6D5D" w:rsidRPr="00C04627" w:rsidRDefault="005E6D5D" w:rsidP="005A0AEB">
      <w:r>
        <w:tab/>
      </w:r>
      <w:r>
        <w:tab/>
      </w:r>
    </w:p>
    <w:p w14:paraId="2D629F90" w14:textId="77777777" w:rsidR="005E6D5D" w:rsidRDefault="005E6D5D" w:rsidP="005E6D5D">
      <w:pPr>
        <w:rPr>
          <w:u w:val="single"/>
        </w:rPr>
      </w:pPr>
      <w:r w:rsidRPr="003C328B">
        <w:rPr>
          <w:u w:val="single"/>
        </w:rPr>
        <w:t>Loss of Supply/ Facility Use</w:t>
      </w:r>
    </w:p>
    <w:p w14:paraId="3B9010B5" w14:textId="77777777" w:rsidR="005E6D5D" w:rsidRDefault="005E6D5D" w:rsidP="005E6D5D">
      <w:r>
        <w:tab/>
      </w:r>
      <w:r w:rsidR="005A0AEB">
        <w:t>Will an incident potentially cause the l</w:t>
      </w:r>
      <w:r>
        <w:t>oss of building usage?</w:t>
      </w:r>
    </w:p>
    <w:p w14:paraId="20DDCED7" w14:textId="77777777" w:rsidR="005E6D5D" w:rsidRDefault="005E6D5D" w:rsidP="005E6D5D">
      <w:r>
        <w:tab/>
      </w:r>
      <w:r w:rsidR="005A0AEB">
        <w:t>Will loss of building use require r</w:t>
      </w:r>
      <w:r>
        <w:t>elocation of remaining tenants?</w:t>
      </w:r>
    </w:p>
    <w:p w14:paraId="7854D4D6" w14:textId="77777777" w:rsidR="005E6D5D" w:rsidRPr="003C328B" w:rsidRDefault="005E6D5D" w:rsidP="005E6D5D">
      <w:r>
        <w:tab/>
      </w:r>
      <w:r w:rsidR="005A0AEB">
        <w:t>Will an incident result in possible l</w:t>
      </w:r>
      <w:r>
        <w:t>oss of Heating, Hot Water, Cooking?</w:t>
      </w:r>
    </w:p>
    <w:p w14:paraId="69760190" w14:textId="77777777" w:rsidR="005E6D5D" w:rsidRDefault="005E6D5D" w:rsidP="005E6D5D"/>
    <w:p w14:paraId="6F26D9D6" w14:textId="77777777" w:rsidR="005E6D5D" w:rsidRDefault="005E6D5D" w:rsidP="005E6D5D"/>
    <w:p w14:paraId="407FCF7E" w14:textId="77777777" w:rsidR="00080BE9" w:rsidRPr="00F904D1" w:rsidRDefault="00256564" w:rsidP="005E6D5D">
      <w:r>
        <w:t>The following are the definitions of Threat and Consequence Ranking Factors.</w:t>
      </w:r>
    </w:p>
    <w:p w14:paraId="0247EC38" w14:textId="77777777" w:rsidR="00080BE9" w:rsidRDefault="00080BE9" w:rsidP="005E6D5D">
      <w:pPr>
        <w:rPr>
          <w:b/>
          <w:u w:val="single"/>
        </w:rPr>
      </w:pPr>
    </w:p>
    <w:p w14:paraId="1C3DD2D9" w14:textId="77777777" w:rsidR="005E6D5D" w:rsidRPr="00256564" w:rsidRDefault="00256564" w:rsidP="005E6D5D">
      <w:pPr>
        <w:rPr>
          <w:b/>
          <w:u w:val="single"/>
        </w:rPr>
      </w:pPr>
      <w:r w:rsidRPr="00256564">
        <w:rPr>
          <w:b/>
          <w:u w:val="single"/>
        </w:rPr>
        <w:t>Threat (Likelihood)</w:t>
      </w:r>
      <w:r>
        <w:rPr>
          <w:b/>
          <w:u w:val="single"/>
        </w:rPr>
        <w:t xml:space="preserve"> </w:t>
      </w:r>
      <w:r w:rsidRPr="00256564">
        <w:rPr>
          <w:b/>
          <w:u w:val="single"/>
        </w:rPr>
        <w:t>Ranking</w:t>
      </w:r>
      <w:r>
        <w:rPr>
          <w:b/>
          <w:u w:val="single"/>
        </w:rPr>
        <w:t xml:space="preserve"> Factors</w:t>
      </w:r>
      <w:r w:rsidRPr="00256564">
        <w:rPr>
          <w:b/>
          <w:u w:val="single"/>
        </w:rPr>
        <w:t xml:space="preserve">  </w:t>
      </w:r>
    </w:p>
    <w:p w14:paraId="0ACE92A6" w14:textId="77777777" w:rsidR="00256564" w:rsidRDefault="00256564" w:rsidP="00256564">
      <w:pPr>
        <w:numPr>
          <w:ilvl w:val="0"/>
          <w:numId w:val="16"/>
        </w:numPr>
      </w:pPr>
      <w:r>
        <w:t>Very Low</w:t>
      </w:r>
    </w:p>
    <w:p w14:paraId="31DC9D2F" w14:textId="77777777" w:rsidR="00256564" w:rsidRDefault="00256564" w:rsidP="00256564">
      <w:pPr>
        <w:numPr>
          <w:ilvl w:val="0"/>
          <w:numId w:val="16"/>
        </w:numPr>
      </w:pPr>
      <w:r>
        <w:t>Low</w:t>
      </w:r>
    </w:p>
    <w:p w14:paraId="7786D45C" w14:textId="77777777" w:rsidR="00256564" w:rsidRDefault="00256564" w:rsidP="00256564">
      <w:pPr>
        <w:numPr>
          <w:ilvl w:val="0"/>
          <w:numId w:val="16"/>
        </w:numPr>
      </w:pPr>
      <w:r>
        <w:t>Medium</w:t>
      </w:r>
    </w:p>
    <w:p w14:paraId="0A8DC7C9" w14:textId="77777777" w:rsidR="00256564" w:rsidRDefault="00256564" w:rsidP="00256564">
      <w:pPr>
        <w:numPr>
          <w:ilvl w:val="0"/>
          <w:numId w:val="16"/>
        </w:numPr>
      </w:pPr>
      <w:r>
        <w:t>High</w:t>
      </w:r>
    </w:p>
    <w:p w14:paraId="7C360EF5" w14:textId="77777777" w:rsidR="00256564" w:rsidRDefault="00256564" w:rsidP="00256564">
      <w:pPr>
        <w:numPr>
          <w:ilvl w:val="0"/>
          <w:numId w:val="16"/>
        </w:numPr>
      </w:pPr>
      <w:r>
        <w:t>Very High</w:t>
      </w:r>
    </w:p>
    <w:p w14:paraId="40E8BBE6" w14:textId="77777777" w:rsidR="00256564" w:rsidRDefault="00256564" w:rsidP="00256564"/>
    <w:p w14:paraId="3B7D39CD" w14:textId="77777777" w:rsidR="00256564" w:rsidRPr="0022546F" w:rsidRDefault="00256564" w:rsidP="00256564">
      <w:pPr>
        <w:rPr>
          <w:b/>
          <w:u w:val="single"/>
        </w:rPr>
      </w:pPr>
      <w:r w:rsidRPr="0022546F">
        <w:rPr>
          <w:b/>
          <w:u w:val="single"/>
        </w:rPr>
        <w:t xml:space="preserve">Consequence </w:t>
      </w:r>
      <w:r>
        <w:rPr>
          <w:b/>
          <w:u w:val="single"/>
        </w:rPr>
        <w:t xml:space="preserve">Ranking </w:t>
      </w:r>
      <w:r w:rsidR="00171930">
        <w:rPr>
          <w:b/>
          <w:u w:val="single"/>
        </w:rPr>
        <w:t>Factors</w:t>
      </w:r>
    </w:p>
    <w:p w14:paraId="4E1F3FBE" w14:textId="77777777" w:rsidR="00256564" w:rsidRDefault="00256564" w:rsidP="00256564">
      <w:pPr>
        <w:numPr>
          <w:ilvl w:val="0"/>
          <w:numId w:val="17"/>
        </w:numPr>
      </w:pPr>
      <w:r>
        <w:t>Low</w:t>
      </w:r>
    </w:p>
    <w:p w14:paraId="1FDD46CC" w14:textId="77777777" w:rsidR="00256564" w:rsidRDefault="00256564" w:rsidP="00256564">
      <w:pPr>
        <w:numPr>
          <w:ilvl w:val="0"/>
          <w:numId w:val="17"/>
        </w:numPr>
      </w:pPr>
      <w:r>
        <w:t>Medium</w:t>
      </w:r>
    </w:p>
    <w:p w14:paraId="06F1D3BC" w14:textId="77777777" w:rsidR="00256564" w:rsidRPr="00EA4CD8" w:rsidRDefault="00256564" w:rsidP="00256564">
      <w:pPr>
        <w:numPr>
          <w:ilvl w:val="0"/>
          <w:numId w:val="17"/>
        </w:numPr>
      </w:pPr>
      <w:r>
        <w:t>High</w:t>
      </w:r>
    </w:p>
    <w:p w14:paraId="06547BB0" w14:textId="77777777" w:rsidR="005E6D5D" w:rsidRDefault="005E6D5D" w:rsidP="005E6D5D"/>
    <w:p w14:paraId="7219BEBD" w14:textId="77777777" w:rsidR="005E6D5D" w:rsidRPr="00C04627" w:rsidRDefault="005E6D5D" w:rsidP="005E6D5D">
      <w:pPr>
        <w:rPr>
          <w:rFonts w:ascii="Arial Black" w:hAnsi="Arial Black"/>
        </w:rPr>
      </w:pPr>
    </w:p>
    <w:p w14:paraId="60B75484" w14:textId="77777777" w:rsidR="005E6D5D" w:rsidRDefault="00256564" w:rsidP="005E6D5D">
      <w:r>
        <w:t xml:space="preserve">An example of a System Risk Ranking </w:t>
      </w:r>
      <w:r w:rsidR="001F00DC">
        <w:t xml:space="preserve">form </w:t>
      </w:r>
      <w:r w:rsidR="002B0AA3" w:rsidRPr="002B0AA3">
        <w:rPr>
          <w:b/>
        </w:rPr>
        <w:t>DIMP-13</w:t>
      </w:r>
      <w:r w:rsidR="002B0AA3">
        <w:t xml:space="preserve"> i</w:t>
      </w:r>
      <w:r>
        <w:t xml:space="preserve">s provided below: </w:t>
      </w:r>
    </w:p>
    <w:p w14:paraId="74322F88" w14:textId="77777777" w:rsidR="001F00DC" w:rsidRDefault="001F00DC" w:rsidP="005E6D5D"/>
    <w:p w14:paraId="44565D9B" w14:textId="77777777" w:rsidR="0073588F" w:rsidRDefault="0073588F" w:rsidP="005E6D5D"/>
    <w:p w14:paraId="4051DE0C" w14:textId="77777777" w:rsidR="0073588F" w:rsidRDefault="0073588F" w:rsidP="005E6D5D">
      <w:r>
        <w:object w:dxaOrig="15618" w:dyaOrig="13274" w14:anchorId="7E9CA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7pt;height:365.15pt" o:ole="">
            <v:imagedata r:id="rId10" o:title=""/>
          </v:shape>
          <o:OLEObject Type="Embed" ProgID="Excel.Sheet.8" ShapeID="_x0000_i1025" DrawAspect="Content" ObjectID="_1770187447" r:id="rId11"/>
        </w:object>
      </w:r>
    </w:p>
    <w:p w14:paraId="1FC04AED" w14:textId="77777777" w:rsidR="0073588F" w:rsidRDefault="0073588F" w:rsidP="005E6D5D"/>
    <w:p w14:paraId="2F073466" w14:textId="77777777" w:rsidR="0073588F" w:rsidRDefault="0073588F" w:rsidP="005E6D5D"/>
    <w:p w14:paraId="4271FFC7" w14:textId="77777777" w:rsidR="0073588F" w:rsidRDefault="0073588F" w:rsidP="005E6D5D"/>
    <w:p w14:paraId="2A6E3D27" w14:textId="77777777" w:rsidR="001F00DC" w:rsidRDefault="001F00DC" w:rsidP="005E6D5D"/>
    <w:p w14:paraId="622CBC0F" w14:textId="77777777" w:rsidR="005E6D5D" w:rsidRDefault="005E6D5D" w:rsidP="005E6D5D"/>
    <w:p w14:paraId="693782CF" w14:textId="77777777" w:rsidR="005E6D5D" w:rsidRDefault="005E6D5D" w:rsidP="005E6D5D"/>
    <w:p w14:paraId="11A2269A" w14:textId="77777777" w:rsidR="005E6D5D" w:rsidRDefault="005E6D5D" w:rsidP="005E6D5D">
      <w:r>
        <w:t xml:space="preserve">Total </w:t>
      </w:r>
      <w:r w:rsidR="009E2478">
        <w:t>Threat (</w:t>
      </w:r>
      <w:r>
        <w:t>Likelihood</w:t>
      </w:r>
      <w:r w:rsidR="009E2478">
        <w:t>)</w:t>
      </w:r>
      <w:r>
        <w:t xml:space="preserve"> Rating </w:t>
      </w:r>
      <w:r w:rsidR="00171930">
        <w:t xml:space="preserve">(7 threats categories added together) </w:t>
      </w:r>
      <w:r>
        <w:t>= 12</w:t>
      </w:r>
    </w:p>
    <w:p w14:paraId="14AFAEE6" w14:textId="77777777" w:rsidR="005E6D5D" w:rsidRDefault="005E6D5D" w:rsidP="005E6D5D">
      <w:r>
        <w:t>Total Consequence Rating = 3</w:t>
      </w:r>
    </w:p>
    <w:p w14:paraId="32D575F0" w14:textId="77777777" w:rsidR="005E6D5D" w:rsidRDefault="005E6D5D" w:rsidP="005E6D5D"/>
    <w:p w14:paraId="421A3D7F" w14:textId="77777777" w:rsidR="005E6D5D" w:rsidRPr="00171930" w:rsidRDefault="005E6D5D" w:rsidP="005E6D5D">
      <w:pPr>
        <w:rPr>
          <w:b/>
        </w:rPr>
      </w:pPr>
      <w:r w:rsidRPr="00171930">
        <w:rPr>
          <w:b/>
        </w:rPr>
        <w:t xml:space="preserve">Total </w:t>
      </w:r>
      <w:r w:rsidR="009E2478" w:rsidRPr="00171930">
        <w:rPr>
          <w:b/>
        </w:rPr>
        <w:t xml:space="preserve">System </w:t>
      </w:r>
      <w:r w:rsidRPr="00171930">
        <w:rPr>
          <w:b/>
        </w:rPr>
        <w:t xml:space="preserve">Risk Ranking:  Likelihood x Consequence  </w:t>
      </w:r>
      <w:r w:rsidR="009E2478" w:rsidRPr="00171930">
        <w:rPr>
          <w:b/>
        </w:rPr>
        <w:t xml:space="preserve"> </w:t>
      </w:r>
      <w:r w:rsidRPr="00171930">
        <w:rPr>
          <w:b/>
        </w:rPr>
        <w:t xml:space="preserve">12 x 3 = 36 </w:t>
      </w:r>
    </w:p>
    <w:p w14:paraId="03B60BA7" w14:textId="77777777" w:rsidR="005E6D5D" w:rsidRDefault="005E6D5D" w:rsidP="005E6D5D">
      <w:pPr>
        <w:rPr>
          <w:b/>
          <w:u w:val="single"/>
        </w:rPr>
      </w:pPr>
    </w:p>
    <w:p w14:paraId="79E9C953" w14:textId="77777777" w:rsidR="005E6D5D" w:rsidRDefault="005E6D5D" w:rsidP="005E6D5D">
      <w:pPr>
        <w:rPr>
          <w:b/>
          <w:u w:val="single"/>
        </w:rPr>
      </w:pPr>
    </w:p>
    <w:p w14:paraId="18DD762E" w14:textId="77777777" w:rsidR="005E6D5D" w:rsidRDefault="005E6D5D" w:rsidP="005E6D5D">
      <w:pPr>
        <w:rPr>
          <w:b/>
          <w:u w:val="single"/>
        </w:rPr>
      </w:pPr>
    </w:p>
    <w:p w14:paraId="030B9476" w14:textId="77777777" w:rsidR="005E6D5D" w:rsidRDefault="005E6D5D" w:rsidP="005E6D5D">
      <w:pPr>
        <w:rPr>
          <w:b/>
          <w:u w:val="single"/>
        </w:rPr>
      </w:pPr>
    </w:p>
    <w:p w14:paraId="6E4B2CDC" w14:textId="77777777" w:rsidR="005E6D5D" w:rsidRDefault="005E6D5D" w:rsidP="005E6D5D">
      <w:pPr>
        <w:rPr>
          <w:b/>
          <w:u w:val="single"/>
        </w:rPr>
      </w:pPr>
    </w:p>
    <w:p w14:paraId="5504E464" w14:textId="77777777" w:rsidR="00D700D5" w:rsidRDefault="00D700D5">
      <w:pPr>
        <w:rPr>
          <w:b/>
          <w:sz w:val="28"/>
          <w:szCs w:val="28"/>
          <w:u w:val="single"/>
        </w:rPr>
      </w:pPr>
      <w:r>
        <w:rPr>
          <w:b/>
          <w:sz w:val="28"/>
          <w:szCs w:val="28"/>
          <w:u w:val="single"/>
        </w:rPr>
        <w:br w:type="page"/>
      </w:r>
    </w:p>
    <w:p w14:paraId="37BAB376" w14:textId="77777777" w:rsidR="002D3A3B" w:rsidRDefault="002D3A3B" w:rsidP="002D3A3B">
      <w:pPr>
        <w:rPr>
          <w:b/>
          <w:sz w:val="32"/>
          <w:szCs w:val="32"/>
          <w:u w:val="single"/>
        </w:rPr>
      </w:pPr>
      <w:r w:rsidRPr="005058F7">
        <w:rPr>
          <w:b/>
          <w:sz w:val="28"/>
          <w:szCs w:val="28"/>
          <w:u w:val="single"/>
        </w:rPr>
        <w:lastRenderedPageBreak/>
        <w:t xml:space="preserve">Identify and Implement measures to mitigate </w:t>
      </w:r>
      <w:proofErr w:type="gramStart"/>
      <w:r w:rsidRPr="005058F7">
        <w:rPr>
          <w:b/>
          <w:sz w:val="28"/>
          <w:szCs w:val="28"/>
          <w:u w:val="single"/>
        </w:rPr>
        <w:t>risks</w:t>
      </w:r>
      <w:proofErr w:type="gramEnd"/>
      <w:r>
        <w:rPr>
          <w:b/>
          <w:sz w:val="32"/>
          <w:szCs w:val="32"/>
          <w:u w:val="single"/>
        </w:rPr>
        <w:t xml:space="preserve"> </w:t>
      </w:r>
    </w:p>
    <w:p w14:paraId="10837542" w14:textId="77777777" w:rsidR="002D3A3B" w:rsidRPr="005058F7" w:rsidRDefault="002D3A3B" w:rsidP="002D3A3B">
      <w:pPr>
        <w:rPr>
          <w:b/>
          <w:sz w:val="20"/>
          <w:szCs w:val="20"/>
          <w:u w:val="single"/>
        </w:rPr>
      </w:pPr>
      <w:r w:rsidRPr="005058F7">
        <w:rPr>
          <w:b/>
          <w:sz w:val="20"/>
          <w:szCs w:val="20"/>
          <w:u w:val="single"/>
        </w:rPr>
        <w:t>49 CFR §192.1015(b)(4)</w:t>
      </w:r>
    </w:p>
    <w:p w14:paraId="1E363215" w14:textId="77777777" w:rsidR="002D3A3B" w:rsidRDefault="002D3A3B" w:rsidP="002D3A3B">
      <w:pPr>
        <w:rPr>
          <w:b/>
        </w:rPr>
      </w:pPr>
    </w:p>
    <w:p w14:paraId="202BFF96" w14:textId="77777777" w:rsidR="002D3A3B" w:rsidRDefault="00EC591C" w:rsidP="002D3A3B">
      <w:r>
        <w:t>COMPANY NAME</w:t>
      </w:r>
      <w:r w:rsidR="002D3A3B">
        <w:t xml:space="preserve">, Inc. will identify and rank all existing and potential risks for each of its jurisdictional propane systems as explained in the </w:t>
      </w:r>
      <w:r w:rsidR="002D3A3B" w:rsidRPr="00DE0FA3">
        <w:rPr>
          <w:i/>
        </w:rPr>
        <w:t>“</w:t>
      </w:r>
      <w:r w:rsidR="002D3A3B">
        <w:rPr>
          <w:i/>
        </w:rPr>
        <w:t xml:space="preserve">Threat Assessment and </w:t>
      </w:r>
      <w:r w:rsidR="002D3A3B" w:rsidRPr="00DE0FA3">
        <w:rPr>
          <w:i/>
        </w:rPr>
        <w:t>Ranking Risks”</w:t>
      </w:r>
      <w:r w:rsidR="002D3A3B">
        <w:t xml:space="preserve"> section of the plan. </w:t>
      </w:r>
      <w:r w:rsidR="00520BFA">
        <w:t xml:space="preserve"> </w:t>
      </w:r>
      <w:r w:rsidR="002D3A3B">
        <w:t xml:space="preserve">Each </w:t>
      </w:r>
      <w:r w:rsidR="00520BFA">
        <w:t>Threat Factor</w:t>
      </w:r>
      <w:r w:rsidR="002D3A3B">
        <w:t xml:space="preserve"> of three (3) or higher will be evaluated to determine if additional action beyond minimum code requirements will be required. </w:t>
      </w:r>
      <w:r w:rsidR="00520BFA">
        <w:t xml:space="preserve"> </w:t>
      </w:r>
      <w:r w:rsidR="002D3A3B">
        <w:t xml:space="preserve">The determination </w:t>
      </w:r>
      <w:proofErr w:type="gramStart"/>
      <w:r w:rsidR="002D3A3B">
        <w:t>if</w:t>
      </w:r>
      <w:proofErr w:type="gramEnd"/>
      <w:r w:rsidR="002D3A3B">
        <w:t xml:space="preserve"> any further action is necessary will be listed on the Individual Jurisdictional System Risk Ranking Form attached to this plan. </w:t>
      </w:r>
    </w:p>
    <w:p w14:paraId="52F8DA8F" w14:textId="77777777" w:rsidR="002D3A3B" w:rsidRDefault="002D3A3B" w:rsidP="002D3A3B"/>
    <w:p w14:paraId="2FE57B37" w14:textId="77777777" w:rsidR="002D3A3B" w:rsidRDefault="002D3A3B" w:rsidP="002D3A3B">
      <w:r>
        <w:t xml:space="preserve">When determined that additional actions beyond normal code compliance are required to mitigate specific risks these measures will be listed on the Individual Jurisdictional System Risk Ranking Form in the </w:t>
      </w:r>
      <w:r w:rsidRPr="00DE0FA3">
        <w:rPr>
          <w:i/>
        </w:rPr>
        <w:t>“Measures to Mitigate Risks”</w:t>
      </w:r>
      <w:r>
        <w:t xml:space="preserve"> section.  The actions to be taken will be listed in detail and will provide the specific measures selected, the risk they are addressing and how the actions will be implemented.   </w:t>
      </w:r>
    </w:p>
    <w:p w14:paraId="11B4A99A" w14:textId="77777777" w:rsidR="00803FAC" w:rsidRDefault="00803FAC" w:rsidP="00803FAC">
      <w:pPr>
        <w:rPr>
          <w:b/>
          <w:sz w:val="28"/>
          <w:szCs w:val="28"/>
        </w:rPr>
      </w:pPr>
    </w:p>
    <w:p w14:paraId="5ADB2A66" w14:textId="77777777" w:rsidR="00D700D5" w:rsidRDefault="00D700D5" w:rsidP="00803FAC">
      <w:pPr>
        <w:rPr>
          <w:b/>
          <w:sz w:val="28"/>
          <w:szCs w:val="28"/>
        </w:rPr>
      </w:pPr>
    </w:p>
    <w:p w14:paraId="24F66066" w14:textId="77777777" w:rsidR="001239DB" w:rsidRDefault="001239DB" w:rsidP="001239DB">
      <w:pPr>
        <w:rPr>
          <w:b/>
          <w:sz w:val="28"/>
          <w:szCs w:val="28"/>
          <w:u w:val="single"/>
        </w:rPr>
      </w:pPr>
      <w:r w:rsidRPr="005058F7">
        <w:rPr>
          <w:b/>
          <w:sz w:val="28"/>
          <w:szCs w:val="28"/>
          <w:u w:val="single"/>
        </w:rPr>
        <w:t xml:space="preserve">Measure </w:t>
      </w:r>
      <w:r>
        <w:rPr>
          <w:b/>
          <w:sz w:val="28"/>
          <w:szCs w:val="28"/>
          <w:u w:val="single"/>
        </w:rPr>
        <w:t>p</w:t>
      </w:r>
      <w:r w:rsidRPr="005058F7">
        <w:rPr>
          <w:b/>
          <w:sz w:val="28"/>
          <w:szCs w:val="28"/>
          <w:u w:val="single"/>
        </w:rPr>
        <w:t xml:space="preserve">erformance, monitor results, and evaluate </w:t>
      </w:r>
      <w:proofErr w:type="gramStart"/>
      <w:r w:rsidRPr="005058F7">
        <w:rPr>
          <w:b/>
          <w:sz w:val="28"/>
          <w:szCs w:val="28"/>
          <w:u w:val="single"/>
        </w:rPr>
        <w:t>effectiveness</w:t>
      </w:r>
      <w:proofErr w:type="gramEnd"/>
      <w:r w:rsidRPr="005058F7">
        <w:rPr>
          <w:b/>
          <w:sz w:val="28"/>
          <w:szCs w:val="28"/>
          <w:u w:val="single"/>
        </w:rPr>
        <w:t xml:space="preserve">  </w:t>
      </w:r>
    </w:p>
    <w:p w14:paraId="1ADCFEA0" w14:textId="77777777" w:rsidR="001239DB" w:rsidRPr="005058F7" w:rsidRDefault="001239DB" w:rsidP="001239DB">
      <w:pPr>
        <w:rPr>
          <w:b/>
          <w:sz w:val="20"/>
          <w:szCs w:val="20"/>
          <w:u w:val="single"/>
        </w:rPr>
      </w:pPr>
      <w:r w:rsidRPr="005058F7">
        <w:rPr>
          <w:b/>
          <w:sz w:val="20"/>
          <w:szCs w:val="20"/>
          <w:u w:val="single"/>
        </w:rPr>
        <w:t>49 CFR § 192.1015(b)(5)</w:t>
      </w:r>
    </w:p>
    <w:p w14:paraId="2B21043D" w14:textId="77777777" w:rsidR="001239DB" w:rsidRDefault="001239DB" w:rsidP="001239DB">
      <w:pPr>
        <w:rPr>
          <w:b/>
          <w:sz w:val="20"/>
          <w:szCs w:val="20"/>
          <w:u w:val="single"/>
        </w:rPr>
      </w:pPr>
    </w:p>
    <w:p w14:paraId="2CAC4FE9" w14:textId="77777777" w:rsidR="001239DB" w:rsidRDefault="00EC591C" w:rsidP="001239DB">
      <w:r>
        <w:t>COMPANY NAME</w:t>
      </w:r>
      <w:r w:rsidR="001239DB" w:rsidRPr="00267641">
        <w:t>, Inc.</w:t>
      </w:r>
      <w:r w:rsidR="001239DB">
        <w:t xml:space="preserve"> will measure performance, monitor </w:t>
      </w:r>
      <w:proofErr w:type="gramStart"/>
      <w:r w:rsidR="001239DB">
        <w:t>results</w:t>
      </w:r>
      <w:proofErr w:type="gramEnd"/>
      <w:r w:rsidR="001239DB">
        <w:t xml:space="preserve"> and evaluate effectiveness for each of the actions identified and implemented to reduce risk of failure of the pipeline system. At a minimum </w:t>
      </w:r>
      <w:r>
        <w:t>COMPANY NAME</w:t>
      </w:r>
      <w:r w:rsidR="001239DB">
        <w:t>, Inc. will monitor and record the number of leaks eliminated or repaired on each individual pipeline system and their causes</w:t>
      </w:r>
      <w:proofErr w:type="gramStart"/>
      <w:r w:rsidR="001239DB">
        <w:t xml:space="preserve">. </w:t>
      </w:r>
      <w:proofErr w:type="gramEnd"/>
      <w:r w:rsidR="001239DB">
        <w:t xml:space="preserve">Additional performance measures that will be monitored for effectiveness are listed on the Individual Jurisdictional System Risk Ranking Form in the </w:t>
      </w:r>
      <w:r w:rsidR="001239DB" w:rsidRPr="009600C4">
        <w:rPr>
          <w:i/>
        </w:rPr>
        <w:t>“Measure Performance, Monitor Results, and Evaluate Effectiveness”</w:t>
      </w:r>
      <w:r w:rsidR="001239DB">
        <w:t xml:space="preserve"> section</w:t>
      </w:r>
      <w:proofErr w:type="gramStart"/>
      <w:r w:rsidR="001239DB">
        <w:t>.</w:t>
      </w:r>
      <w:r w:rsidR="00673457">
        <w:t xml:space="preserve"> </w:t>
      </w:r>
      <w:proofErr w:type="gramEnd"/>
      <w:r w:rsidR="00673457">
        <w:t>At a minimum the following items will be monitored or measured to evaluate the Total Risking Ranking on a continuing basis:</w:t>
      </w:r>
    </w:p>
    <w:p w14:paraId="69825683" w14:textId="77777777" w:rsidR="00673457" w:rsidRDefault="00673457" w:rsidP="001239DB"/>
    <w:p w14:paraId="483DDA9F" w14:textId="77777777" w:rsidR="00673457" w:rsidRDefault="00673457" w:rsidP="00673457">
      <w:pPr>
        <w:pStyle w:val="ListParagraph"/>
        <w:numPr>
          <w:ilvl w:val="0"/>
          <w:numId w:val="19"/>
        </w:numPr>
      </w:pPr>
      <w:r>
        <w:t>The number of Hazardous Leaks repaired and categorized by cause.</w:t>
      </w:r>
    </w:p>
    <w:p w14:paraId="07F8E958" w14:textId="77777777" w:rsidR="00673457" w:rsidRDefault="00673457" w:rsidP="00673457">
      <w:pPr>
        <w:pStyle w:val="ListParagraph"/>
        <w:numPr>
          <w:ilvl w:val="0"/>
          <w:numId w:val="19"/>
        </w:numPr>
      </w:pPr>
      <w:r>
        <w:t>The number of Excavation Tickets received for the individual system.</w:t>
      </w:r>
    </w:p>
    <w:p w14:paraId="731C97CD" w14:textId="77777777" w:rsidR="00673457" w:rsidRDefault="00673457" w:rsidP="00673457">
      <w:pPr>
        <w:pStyle w:val="ListParagraph"/>
        <w:numPr>
          <w:ilvl w:val="0"/>
          <w:numId w:val="19"/>
        </w:numPr>
      </w:pPr>
      <w:r>
        <w:t>The number of System Mark-outs completed for the individual system.</w:t>
      </w:r>
    </w:p>
    <w:p w14:paraId="2AF89493" w14:textId="77777777" w:rsidR="00673457" w:rsidRDefault="00673457" w:rsidP="00673457">
      <w:pPr>
        <w:pStyle w:val="ListParagraph"/>
        <w:numPr>
          <w:ilvl w:val="0"/>
          <w:numId w:val="19"/>
        </w:numPr>
      </w:pPr>
      <w:r>
        <w:t>The number of Excavation Damages that occur on the individual system.</w:t>
      </w:r>
    </w:p>
    <w:p w14:paraId="1D68A40C" w14:textId="77777777" w:rsidR="00673457" w:rsidRDefault="00673457" w:rsidP="00673457">
      <w:pPr>
        <w:pStyle w:val="ListParagraph"/>
        <w:numPr>
          <w:ilvl w:val="0"/>
          <w:numId w:val="19"/>
        </w:numPr>
      </w:pPr>
      <w:r>
        <w:t>Any incident that occurs on the system.</w:t>
      </w:r>
    </w:p>
    <w:p w14:paraId="526A0F44" w14:textId="77777777" w:rsidR="00673457" w:rsidRDefault="00673457" w:rsidP="00673457">
      <w:pPr>
        <w:pStyle w:val="ListParagraph"/>
        <w:numPr>
          <w:ilvl w:val="0"/>
          <w:numId w:val="19"/>
        </w:numPr>
      </w:pPr>
      <w:r>
        <w:t>Records for any materials/pipe that were replaced on the system for any reason.</w:t>
      </w:r>
    </w:p>
    <w:p w14:paraId="49D8724D" w14:textId="77777777" w:rsidR="009D4F8E" w:rsidRDefault="009D4F8E" w:rsidP="003045B7">
      <w:pPr>
        <w:rPr>
          <w:b/>
          <w:sz w:val="28"/>
          <w:szCs w:val="28"/>
        </w:rPr>
      </w:pPr>
    </w:p>
    <w:p w14:paraId="0FA5E292" w14:textId="77777777" w:rsidR="00D700D5" w:rsidRDefault="00D700D5" w:rsidP="003045B7">
      <w:pPr>
        <w:rPr>
          <w:b/>
          <w:sz w:val="28"/>
          <w:szCs w:val="28"/>
        </w:rPr>
      </w:pPr>
    </w:p>
    <w:p w14:paraId="69F1B269" w14:textId="77777777" w:rsidR="009D4F8E" w:rsidRDefault="00673457" w:rsidP="003045B7">
      <w:pPr>
        <w:rPr>
          <w:b/>
          <w:sz w:val="28"/>
          <w:szCs w:val="28"/>
          <w:u w:val="single"/>
        </w:rPr>
      </w:pPr>
      <w:r w:rsidRPr="00673457">
        <w:rPr>
          <w:b/>
          <w:sz w:val="28"/>
          <w:szCs w:val="28"/>
          <w:u w:val="single"/>
        </w:rPr>
        <w:t xml:space="preserve">Periodic Evaluation and Improvement </w:t>
      </w:r>
    </w:p>
    <w:p w14:paraId="785648E6" w14:textId="77777777" w:rsidR="00673457" w:rsidRPr="005058F7" w:rsidRDefault="00673457" w:rsidP="00673457">
      <w:pPr>
        <w:rPr>
          <w:b/>
          <w:sz w:val="20"/>
          <w:szCs w:val="20"/>
          <w:u w:val="single"/>
        </w:rPr>
      </w:pPr>
      <w:r w:rsidRPr="005058F7">
        <w:rPr>
          <w:b/>
          <w:sz w:val="20"/>
          <w:szCs w:val="20"/>
          <w:u w:val="single"/>
        </w:rPr>
        <w:t>49 CFR § 192.1015(b)(</w:t>
      </w:r>
      <w:r>
        <w:rPr>
          <w:b/>
          <w:sz w:val="20"/>
          <w:szCs w:val="20"/>
          <w:u w:val="single"/>
        </w:rPr>
        <w:t>6</w:t>
      </w:r>
      <w:r w:rsidRPr="005058F7">
        <w:rPr>
          <w:b/>
          <w:sz w:val="20"/>
          <w:szCs w:val="20"/>
          <w:u w:val="single"/>
        </w:rPr>
        <w:t>)</w:t>
      </w:r>
    </w:p>
    <w:p w14:paraId="213788D5" w14:textId="77777777" w:rsidR="00EC6308" w:rsidRDefault="00EC6308" w:rsidP="00EC6308">
      <w:pPr>
        <w:rPr>
          <w:b/>
          <w:sz w:val="20"/>
          <w:szCs w:val="20"/>
          <w:u w:val="single"/>
        </w:rPr>
      </w:pPr>
    </w:p>
    <w:p w14:paraId="6A890ECB" w14:textId="77777777" w:rsidR="00EC6308" w:rsidRDefault="00EC6308" w:rsidP="00EC6308">
      <w:r>
        <w:t xml:space="preserve">The jurisdictional pipeline systems covered under this plan are systems that serve very small, </w:t>
      </w:r>
      <w:proofErr w:type="gramStart"/>
      <w:r>
        <w:t>well defined</w:t>
      </w:r>
      <w:proofErr w:type="gramEnd"/>
      <w:r>
        <w:t xml:space="preserve"> areas. Many of the systems are located on private property and lack the complexity of larger systems constructed with various types of piping and appurtenances</w:t>
      </w:r>
      <w:proofErr w:type="gramStart"/>
      <w:r>
        <w:t xml:space="preserve">. </w:t>
      </w:r>
      <w:proofErr w:type="gramEnd"/>
      <w:r>
        <w:t xml:space="preserve">Since many of the systems are not located in public rights of </w:t>
      </w:r>
      <w:proofErr w:type="gramStart"/>
      <w:r>
        <w:t>way</w:t>
      </w:r>
      <w:proofErr w:type="gramEnd"/>
      <w:r>
        <w:t xml:space="preserve"> they are easier to monitor for threats and risk of failure. Due to the types of systems operated, </w:t>
      </w:r>
      <w:r w:rsidR="00EC591C">
        <w:lastRenderedPageBreak/>
        <w:t>COMPANY NAME</w:t>
      </w:r>
      <w:r w:rsidRPr="008F1EFB">
        <w:t xml:space="preserve">, Inc. </w:t>
      </w:r>
      <w:r>
        <w:t>will conduct a program evaluation once every 5 years</w:t>
      </w:r>
      <w:proofErr w:type="gramStart"/>
      <w:r>
        <w:t xml:space="preserve">. </w:t>
      </w:r>
      <w:proofErr w:type="gramEnd"/>
      <w:r>
        <w:t xml:space="preserve">The program evaluation will </w:t>
      </w:r>
      <w:proofErr w:type="gramStart"/>
      <w:r>
        <w:t>take into account</w:t>
      </w:r>
      <w:proofErr w:type="gramEnd"/>
      <w:r>
        <w:t xml:space="preserve"> all performance information gathered to determine if significant risk factors have changed.  Based on the available information </w:t>
      </w:r>
      <w:r w:rsidR="00EC591C">
        <w:t>COMPANY NAME</w:t>
      </w:r>
      <w:r>
        <w:t>, Inc. will determine if more frequent program evaluations will be required in the future</w:t>
      </w:r>
      <w:proofErr w:type="gramStart"/>
      <w:r>
        <w:t xml:space="preserve">. </w:t>
      </w:r>
      <w:proofErr w:type="gramEnd"/>
      <w:r>
        <w:t xml:space="preserve">All updates or revisions to the Plan will be documented on the </w:t>
      </w:r>
      <w:r w:rsidRPr="00385DA2">
        <w:rPr>
          <w:i/>
        </w:rPr>
        <w:t>“Record of Review and Revisions”</w:t>
      </w:r>
      <w:r>
        <w:t xml:space="preserve"> page of the written plan</w:t>
      </w:r>
      <w:proofErr w:type="gramStart"/>
      <w:r>
        <w:t xml:space="preserve">. </w:t>
      </w:r>
      <w:proofErr w:type="gramEnd"/>
      <w:r>
        <w:t xml:space="preserve">All revised information will be communicated to all District Managers, OQ Service Technicians, and office support staff by means of a documented training session. </w:t>
      </w:r>
      <w:r w:rsidR="008F43B8">
        <w:t xml:space="preserve"> </w:t>
      </w:r>
      <w:r>
        <w:t>Also, all revisions that contain significant changes to the DIMP plan will be provided to the</w:t>
      </w:r>
      <w:r w:rsidR="00D700D5">
        <w:t xml:space="preserve"> Authority Having Jurisdiction</w:t>
      </w:r>
      <w:r w:rsidR="008F43B8">
        <w:t xml:space="preserve"> (Public Utilities Regulatory Authority - Gas Pipeline Safety Unit) </w:t>
      </w:r>
      <w:r>
        <w:t xml:space="preserve">within 30 days of the final revision being issued. </w:t>
      </w:r>
    </w:p>
    <w:p w14:paraId="27098386" w14:textId="77777777" w:rsidR="00EC6308" w:rsidRDefault="00EC6308" w:rsidP="00EC6308"/>
    <w:p w14:paraId="3307763C" w14:textId="77777777" w:rsidR="00D70CB8" w:rsidRDefault="00D70CB8" w:rsidP="00D70CB8">
      <w:pPr>
        <w:rPr>
          <w:b/>
          <w:sz w:val="28"/>
          <w:szCs w:val="28"/>
          <w:u w:val="single"/>
        </w:rPr>
      </w:pPr>
    </w:p>
    <w:p w14:paraId="404FAB5F" w14:textId="77777777" w:rsidR="00D70CB8" w:rsidRDefault="00D70CB8" w:rsidP="00D70CB8">
      <w:pPr>
        <w:rPr>
          <w:b/>
          <w:sz w:val="28"/>
          <w:szCs w:val="28"/>
          <w:u w:val="single"/>
        </w:rPr>
      </w:pPr>
      <w:r w:rsidRPr="00816F22">
        <w:rPr>
          <w:b/>
          <w:sz w:val="28"/>
          <w:szCs w:val="28"/>
          <w:u w:val="single"/>
        </w:rPr>
        <w:t>Record</w:t>
      </w:r>
      <w:r>
        <w:rPr>
          <w:b/>
          <w:sz w:val="28"/>
          <w:szCs w:val="28"/>
          <w:u w:val="single"/>
        </w:rPr>
        <w:t xml:space="preserve">keeping  </w:t>
      </w:r>
    </w:p>
    <w:p w14:paraId="4B6E319B" w14:textId="77777777" w:rsidR="00D70CB8" w:rsidRPr="00816F22" w:rsidRDefault="00D70CB8" w:rsidP="00D70CB8">
      <w:pPr>
        <w:rPr>
          <w:b/>
          <w:sz w:val="28"/>
          <w:szCs w:val="28"/>
          <w:u w:val="single"/>
        </w:rPr>
      </w:pPr>
      <w:r w:rsidRPr="00816F22">
        <w:rPr>
          <w:b/>
          <w:sz w:val="20"/>
          <w:szCs w:val="20"/>
          <w:u w:val="single"/>
        </w:rPr>
        <w:t>49 CFR 192.1015(c) (1)-(2)-(3)</w:t>
      </w:r>
    </w:p>
    <w:p w14:paraId="5D71D5D5" w14:textId="77777777" w:rsidR="00D70CB8" w:rsidRDefault="00D70CB8" w:rsidP="00D70CB8"/>
    <w:p w14:paraId="73253400" w14:textId="77777777" w:rsidR="00D70CB8" w:rsidRPr="008F1EFB" w:rsidRDefault="00EC591C" w:rsidP="00D70CB8">
      <w:r>
        <w:t>COMPANY NAME</w:t>
      </w:r>
      <w:r w:rsidR="00D70CB8">
        <w:t xml:space="preserve">, Inc. will maintain a current Distribution Integrity Management Plan (DIMP) as required by 49 CFR Part § 192.1015. In </w:t>
      </w:r>
      <w:proofErr w:type="gramStart"/>
      <w:r w:rsidR="00D70CB8">
        <w:t>addition</w:t>
      </w:r>
      <w:proofErr w:type="gramEnd"/>
      <w:r w:rsidR="00D70CB8">
        <w:t xml:space="preserve"> copies of all superseded or revised DIMP plans will be maintained for a minimum</w:t>
      </w:r>
      <w:r w:rsidR="00FA2656">
        <w:t xml:space="preserve"> </w:t>
      </w:r>
      <w:r w:rsidR="00D70CB8">
        <w:t xml:space="preserve">of </w:t>
      </w:r>
      <w:r w:rsidR="00CB65FD">
        <w:t xml:space="preserve">ten </w:t>
      </w:r>
      <w:r w:rsidR="00D70CB8">
        <w:t xml:space="preserve">(10) years together with all documents supporting the information used to determine threat identification. Complete detailed documentation of all materials and appurtenances for systems installed after the effective date of this plan and, to the extent known, the location and material of all pipe and appurtenances that existed on the effective date of this plan will be maintained in the individual jurisdictional system folder.    </w:t>
      </w:r>
    </w:p>
    <w:p w14:paraId="7548EC37" w14:textId="77777777" w:rsidR="00CB65FD" w:rsidRDefault="00CB65FD" w:rsidP="00CB65FD">
      <w:pPr>
        <w:pStyle w:val="Default"/>
      </w:pPr>
    </w:p>
    <w:p w14:paraId="099B02E1" w14:textId="77777777" w:rsidR="00CB65FD" w:rsidRPr="00CB65FD" w:rsidRDefault="00CB65FD" w:rsidP="00CB65FD">
      <w:pPr>
        <w:pStyle w:val="Default"/>
        <w:rPr>
          <w:b/>
          <w:color w:val="FF0000"/>
          <w:sz w:val="23"/>
          <w:szCs w:val="23"/>
        </w:rPr>
      </w:pPr>
      <w:r>
        <w:rPr>
          <w:b/>
          <w:color w:val="FF0000"/>
          <w:sz w:val="23"/>
          <w:szCs w:val="23"/>
        </w:rPr>
        <w:t>[</w:t>
      </w:r>
      <w:r w:rsidRPr="00CB65FD">
        <w:rPr>
          <w:b/>
          <w:color w:val="FF0000"/>
          <w:sz w:val="23"/>
          <w:szCs w:val="23"/>
        </w:rPr>
        <w:t>The DIMP specifies retention of procedures and records for a minimum of 10 years</w:t>
      </w:r>
      <w:proofErr w:type="gramStart"/>
      <w:r w:rsidRPr="00CB65FD">
        <w:rPr>
          <w:b/>
          <w:color w:val="FF0000"/>
          <w:sz w:val="23"/>
          <w:szCs w:val="23"/>
        </w:rPr>
        <w:t xml:space="preserve">. </w:t>
      </w:r>
      <w:proofErr w:type="gramEnd"/>
      <w:r w:rsidRPr="00CB65FD">
        <w:rPr>
          <w:b/>
          <w:color w:val="FF0000"/>
          <w:sz w:val="23"/>
          <w:szCs w:val="23"/>
        </w:rPr>
        <w:t>The Operator should review their O&amp;M plan to ensure the record retention policies in the O&amp;M plan are consistent with the DIMP</w:t>
      </w:r>
      <w:r>
        <w:rPr>
          <w:b/>
          <w:color w:val="FF0000"/>
          <w:sz w:val="23"/>
          <w:szCs w:val="23"/>
        </w:rPr>
        <w:t xml:space="preserve"> </w:t>
      </w:r>
      <w:proofErr w:type="gramStart"/>
      <w:r>
        <w:rPr>
          <w:b/>
          <w:color w:val="FF0000"/>
          <w:sz w:val="23"/>
          <w:szCs w:val="23"/>
        </w:rPr>
        <w:t>10 year</w:t>
      </w:r>
      <w:proofErr w:type="gramEnd"/>
      <w:r>
        <w:rPr>
          <w:b/>
          <w:color w:val="FF0000"/>
          <w:sz w:val="23"/>
          <w:szCs w:val="23"/>
        </w:rPr>
        <w:t xml:space="preserve"> retention requirement.]</w:t>
      </w:r>
    </w:p>
    <w:p w14:paraId="1ACA1FD2" w14:textId="77777777" w:rsidR="00CB65FD" w:rsidRDefault="00CB65FD" w:rsidP="003045B7">
      <w:pPr>
        <w:rPr>
          <w:b/>
          <w:sz w:val="28"/>
          <w:szCs w:val="28"/>
          <w:u w:val="single"/>
        </w:rPr>
      </w:pPr>
    </w:p>
    <w:p w14:paraId="573389F6" w14:textId="77777777" w:rsidR="004706F3" w:rsidRDefault="004706F3" w:rsidP="003045B7">
      <w:pPr>
        <w:rPr>
          <w:b/>
          <w:sz w:val="28"/>
          <w:szCs w:val="28"/>
          <w:u w:val="single"/>
        </w:rPr>
      </w:pPr>
    </w:p>
    <w:p w14:paraId="6F4097ED" w14:textId="77777777" w:rsidR="004706F3" w:rsidRDefault="004706F3" w:rsidP="003045B7">
      <w:pPr>
        <w:rPr>
          <w:b/>
          <w:sz w:val="28"/>
          <w:szCs w:val="28"/>
          <w:u w:val="single"/>
        </w:rPr>
      </w:pPr>
    </w:p>
    <w:p w14:paraId="1C115F14" w14:textId="77777777" w:rsidR="004706F3" w:rsidRDefault="004706F3" w:rsidP="003045B7">
      <w:pPr>
        <w:rPr>
          <w:b/>
          <w:sz w:val="28"/>
          <w:szCs w:val="28"/>
          <w:u w:val="single"/>
        </w:rPr>
      </w:pPr>
    </w:p>
    <w:p w14:paraId="61793F08" w14:textId="77777777" w:rsidR="00CB65FD" w:rsidRDefault="00CB65FD">
      <w:pPr>
        <w:rPr>
          <w:b/>
          <w:sz w:val="28"/>
          <w:szCs w:val="28"/>
          <w:u w:val="single"/>
        </w:rPr>
      </w:pPr>
      <w:r>
        <w:rPr>
          <w:b/>
          <w:sz w:val="28"/>
          <w:szCs w:val="28"/>
          <w:u w:val="single"/>
        </w:rPr>
        <w:br w:type="page"/>
      </w:r>
    </w:p>
    <w:p w14:paraId="0373FBAA" w14:textId="77777777" w:rsidR="004706F3" w:rsidRPr="00F904D1" w:rsidRDefault="00F904D1" w:rsidP="00F904D1">
      <w:pPr>
        <w:jc w:val="center"/>
        <w:rPr>
          <w:b/>
          <w:sz w:val="32"/>
          <w:szCs w:val="32"/>
          <w:u w:val="single"/>
        </w:rPr>
      </w:pPr>
      <w:proofErr w:type="gramStart"/>
      <w:r w:rsidRPr="00F904D1">
        <w:rPr>
          <w:b/>
          <w:sz w:val="32"/>
          <w:szCs w:val="32"/>
          <w:u w:val="single"/>
        </w:rPr>
        <w:lastRenderedPageBreak/>
        <w:t>Appendix  A</w:t>
      </w:r>
      <w:proofErr w:type="gramEnd"/>
    </w:p>
    <w:p w14:paraId="138A4F80" w14:textId="77777777" w:rsidR="00F904D1" w:rsidRDefault="00F904D1" w:rsidP="003045B7">
      <w:pPr>
        <w:rPr>
          <w:b/>
          <w:sz w:val="28"/>
          <w:szCs w:val="28"/>
          <w:u w:val="single"/>
        </w:rPr>
      </w:pPr>
    </w:p>
    <w:p w14:paraId="3C189174" w14:textId="77777777" w:rsidR="00F904D1" w:rsidRDefault="00F904D1" w:rsidP="003045B7">
      <w:pPr>
        <w:rPr>
          <w:b/>
          <w:sz w:val="28"/>
          <w:szCs w:val="28"/>
          <w:u w:val="single"/>
        </w:rPr>
      </w:pPr>
    </w:p>
    <w:p w14:paraId="1590F293" w14:textId="77777777" w:rsidR="00F904D1" w:rsidRDefault="00F904D1" w:rsidP="003045B7">
      <w:pPr>
        <w:rPr>
          <w:sz w:val="28"/>
          <w:szCs w:val="28"/>
        </w:rPr>
      </w:pPr>
      <w:r w:rsidRPr="00F904D1">
        <w:rPr>
          <w:sz w:val="28"/>
          <w:szCs w:val="28"/>
        </w:rPr>
        <w:t xml:space="preserve">DIMP Form </w:t>
      </w:r>
      <w:r w:rsidR="00916601">
        <w:rPr>
          <w:sz w:val="28"/>
          <w:szCs w:val="28"/>
        </w:rPr>
        <w:t>-1</w:t>
      </w:r>
      <w:r w:rsidR="00FA2656">
        <w:rPr>
          <w:sz w:val="28"/>
          <w:szCs w:val="28"/>
        </w:rPr>
        <w:t xml:space="preserve">3 </w:t>
      </w:r>
      <w:proofErr w:type="gramStart"/>
      <w:r w:rsidR="00FA2656">
        <w:rPr>
          <w:sz w:val="28"/>
          <w:szCs w:val="28"/>
        </w:rPr>
        <w:tab/>
      </w:r>
      <w:r w:rsidR="00916601">
        <w:rPr>
          <w:sz w:val="28"/>
          <w:szCs w:val="28"/>
        </w:rPr>
        <w:t xml:space="preserve">  </w:t>
      </w:r>
      <w:r w:rsidR="00FA2656">
        <w:rPr>
          <w:sz w:val="28"/>
          <w:szCs w:val="28"/>
        </w:rPr>
        <w:t>(</w:t>
      </w:r>
      <w:proofErr w:type="gramEnd"/>
      <w:r w:rsidRPr="00F904D1">
        <w:rPr>
          <w:sz w:val="28"/>
          <w:szCs w:val="28"/>
        </w:rPr>
        <w:t>Blank</w:t>
      </w:r>
      <w:r w:rsidR="00FA2656">
        <w:rPr>
          <w:sz w:val="28"/>
          <w:szCs w:val="28"/>
        </w:rPr>
        <w:t>)</w:t>
      </w:r>
      <w:r w:rsidRPr="00F904D1">
        <w:rPr>
          <w:sz w:val="28"/>
          <w:szCs w:val="28"/>
        </w:rPr>
        <w:t xml:space="preserve"> </w:t>
      </w:r>
    </w:p>
    <w:p w14:paraId="74B6A64D" w14:textId="77777777" w:rsidR="00F904D1" w:rsidRPr="00F904D1" w:rsidRDefault="00F904D1" w:rsidP="003045B7">
      <w:pPr>
        <w:rPr>
          <w:sz w:val="28"/>
          <w:szCs w:val="28"/>
        </w:rPr>
      </w:pPr>
    </w:p>
    <w:p w14:paraId="1E16BAF5" w14:textId="77777777" w:rsidR="00F904D1" w:rsidRPr="00F904D1" w:rsidRDefault="00F904D1" w:rsidP="003045B7">
      <w:pPr>
        <w:rPr>
          <w:sz w:val="28"/>
          <w:szCs w:val="28"/>
        </w:rPr>
      </w:pPr>
    </w:p>
    <w:p w14:paraId="690EFA88" w14:textId="546808DC" w:rsidR="00F904D1" w:rsidRDefault="00EA4054" w:rsidP="003045B7">
      <w:pPr>
        <w:rPr>
          <w:sz w:val="28"/>
          <w:szCs w:val="28"/>
        </w:rPr>
      </w:pPr>
      <w:ins w:id="22" w:author="Dowling, Kevin" w:date="2024-01-11T10:22:00Z">
        <w:r w:rsidRPr="00EA4054">
          <w:rPr>
            <w:sz w:val="28"/>
            <w:szCs w:val="28"/>
          </w:rPr>
          <w:t>LP-Gas Underground Container and Gas Line Inspection</w:t>
        </w:r>
      </w:ins>
      <w:del w:id="23" w:author="Dowling, Kevin" w:date="2024-01-11T10:22:00Z">
        <w:r w:rsidR="00F904D1" w:rsidRPr="00F904D1" w:rsidDel="00EA4054">
          <w:rPr>
            <w:sz w:val="28"/>
            <w:szCs w:val="28"/>
          </w:rPr>
          <w:delText>Exposed Pipe</w:delText>
        </w:r>
        <w:r w:rsidR="00FA2656" w:rsidDel="00EA4054">
          <w:rPr>
            <w:sz w:val="28"/>
            <w:szCs w:val="28"/>
          </w:rPr>
          <w:delText xml:space="preserve"> </w:delText>
        </w:r>
        <w:r w:rsidR="00F904D1" w:rsidRPr="00F904D1" w:rsidDel="00EA4054">
          <w:rPr>
            <w:sz w:val="28"/>
            <w:szCs w:val="28"/>
          </w:rPr>
          <w:delText xml:space="preserve">Report </w:delText>
        </w:r>
        <w:r w:rsidR="00916601" w:rsidDel="00EA4054">
          <w:rPr>
            <w:sz w:val="28"/>
            <w:szCs w:val="28"/>
          </w:rPr>
          <w:delText>–</w:delText>
        </w:r>
        <w:r w:rsidR="00F904D1" w:rsidRPr="00F904D1" w:rsidDel="00EA4054">
          <w:rPr>
            <w:sz w:val="28"/>
            <w:szCs w:val="28"/>
          </w:rPr>
          <w:delText xml:space="preserve"> 72</w:delText>
        </w:r>
      </w:del>
      <w:proofErr w:type="gramStart"/>
      <w:r w:rsidR="00916601">
        <w:rPr>
          <w:sz w:val="28"/>
          <w:szCs w:val="28"/>
        </w:rPr>
        <w:t xml:space="preserve">   </w:t>
      </w:r>
      <w:r w:rsidR="00FA2656">
        <w:rPr>
          <w:sz w:val="28"/>
          <w:szCs w:val="28"/>
        </w:rPr>
        <w:t>(</w:t>
      </w:r>
      <w:proofErr w:type="gramEnd"/>
      <w:r w:rsidR="00916601">
        <w:rPr>
          <w:sz w:val="28"/>
          <w:szCs w:val="28"/>
        </w:rPr>
        <w:t>Blank</w:t>
      </w:r>
      <w:r w:rsidR="00FA2656">
        <w:rPr>
          <w:sz w:val="28"/>
          <w:szCs w:val="28"/>
        </w:rPr>
        <w:t>)</w:t>
      </w:r>
    </w:p>
    <w:p w14:paraId="7EAE0FB7" w14:textId="77777777" w:rsidR="00F904D1" w:rsidRPr="00F904D1" w:rsidRDefault="00F904D1" w:rsidP="003045B7">
      <w:pPr>
        <w:rPr>
          <w:sz w:val="28"/>
          <w:szCs w:val="28"/>
        </w:rPr>
      </w:pPr>
      <w:r w:rsidRPr="00F904D1">
        <w:rPr>
          <w:sz w:val="28"/>
          <w:szCs w:val="28"/>
        </w:rPr>
        <w:t xml:space="preserve"> </w:t>
      </w:r>
    </w:p>
    <w:p w14:paraId="769DD74A" w14:textId="77777777" w:rsidR="00F904D1" w:rsidRPr="00F904D1" w:rsidRDefault="00F904D1" w:rsidP="003045B7">
      <w:pPr>
        <w:rPr>
          <w:sz w:val="28"/>
          <w:szCs w:val="28"/>
        </w:rPr>
      </w:pPr>
    </w:p>
    <w:p w14:paraId="20591CCF" w14:textId="77777777" w:rsidR="00F904D1" w:rsidRPr="00F904D1" w:rsidRDefault="00F904D1" w:rsidP="003045B7">
      <w:pPr>
        <w:rPr>
          <w:sz w:val="28"/>
          <w:szCs w:val="28"/>
        </w:rPr>
      </w:pPr>
      <w:r>
        <w:rPr>
          <w:sz w:val="28"/>
          <w:szCs w:val="28"/>
        </w:rPr>
        <w:t>(</w:t>
      </w:r>
      <w:r w:rsidRPr="00F904D1">
        <w:rPr>
          <w:sz w:val="28"/>
          <w:szCs w:val="28"/>
        </w:rPr>
        <w:t>12</w:t>
      </w:r>
      <w:r>
        <w:rPr>
          <w:sz w:val="28"/>
          <w:szCs w:val="28"/>
        </w:rPr>
        <w:t>)</w:t>
      </w:r>
      <w:r w:rsidRPr="00F904D1">
        <w:rPr>
          <w:sz w:val="28"/>
          <w:szCs w:val="28"/>
        </w:rPr>
        <w:t>- Individual Jurisdictional System Risk Ranking Forms</w:t>
      </w:r>
    </w:p>
    <w:p w14:paraId="15B2EC78" w14:textId="77777777" w:rsidR="00F904D1" w:rsidRPr="00F904D1" w:rsidRDefault="00F904D1" w:rsidP="003045B7">
      <w:pPr>
        <w:rPr>
          <w:sz w:val="28"/>
          <w:szCs w:val="28"/>
        </w:rPr>
      </w:pPr>
    </w:p>
    <w:p w14:paraId="0C268513" w14:textId="170AD1C9" w:rsidR="00F904D1" w:rsidRDefault="00F904D1" w:rsidP="00F904D1">
      <w:pPr>
        <w:pStyle w:val="ListParagraph"/>
        <w:numPr>
          <w:ilvl w:val="0"/>
          <w:numId w:val="21"/>
        </w:numPr>
        <w:rPr>
          <w:ins w:id="24" w:author="Dowling, Kevin" w:date="2024-01-11T10:26:00Z"/>
          <w:color w:val="FF0000"/>
          <w:sz w:val="28"/>
          <w:szCs w:val="28"/>
          <w:highlight w:val="yellow"/>
        </w:rPr>
      </w:pPr>
      <w:del w:id="25" w:author="Dowling, Kevin" w:date="2024-01-11T10:25:00Z">
        <w:r w:rsidRPr="00EA4054" w:rsidDel="00EA4054">
          <w:rPr>
            <w:color w:val="FF0000"/>
            <w:sz w:val="28"/>
            <w:szCs w:val="28"/>
            <w:rPrChange w:id="26" w:author="Dowling, Kevin" w:date="2024-01-11T10:25:00Z">
              <w:rPr>
                <w:sz w:val="28"/>
                <w:szCs w:val="28"/>
              </w:rPr>
            </w:rPrChange>
          </w:rPr>
          <w:delText xml:space="preserve"> </w:delText>
        </w:r>
      </w:del>
      <w:del w:id="27" w:author="Dowling, Kevin" w:date="2024-01-11T10:24:00Z">
        <w:r w:rsidR="00A53DD8" w:rsidRPr="00EA4054" w:rsidDel="00EA4054">
          <w:rPr>
            <w:color w:val="FF0000"/>
            <w:sz w:val="28"/>
            <w:szCs w:val="28"/>
            <w:highlight w:val="yellow"/>
            <w:rPrChange w:id="28" w:author="Dowling, Kevin" w:date="2024-01-11T10:25:00Z">
              <w:rPr>
                <w:sz w:val="28"/>
                <w:szCs w:val="28"/>
              </w:rPr>
            </w:rPrChange>
          </w:rPr>
          <w:delText>The Home Depot</w:delText>
        </w:r>
        <w:r w:rsidR="002B0AA3" w:rsidRPr="00EA4054" w:rsidDel="00EA4054">
          <w:rPr>
            <w:color w:val="FF0000"/>
            <w:sz w:val="28"/>
            <w:szCs w:val="28"/>
            <w:highlight w:val="yellow"/>
            <w:rPrChange w:id="29" w:author="Dowling, Kevin" w:date="2024-01-11T10:25:00Z">
              <w:rPr>
                <w:sz w:val="28"/>
                <w:szCs w:val="28"/>
              </w:rPr>
            </w:rPrChange>
          </w:rPr>
          <w:delText>/Tim Horton’s</w:delText>
        </w:r>
        <w:r w:rsidR="00A53DD8" w:rsidRPr="00EA4054" w:rsidDel="00EA4054">
          <w:rPr>
            <w:color w:val="FF0000"/>
            <w:sz w:val="28"/>
            <w:szCs w:val="28"/>
            <w:highlight w:val="yellow"/>
            <w:rPrChange w:id="30" w:author="Dowling, Kevin" w:date="2024-01-11T10:25:00Z">
              <w:rPr>
                <w:sz w:val="28"/>
                <w:szCs w:val="28"/>
              </w:rPr>
            </w:rPrChange>
          </w:rPr>
          <w:delText xml:space="preserve"> - Freeport</w:delText>
        </w:r>
      </w:del>
      <w:ins w:id="31" w:author="Dowling, Kevin" w:date="2024-01-11T10:24:00Z">
        <w:r w:rsidR="00EA4054" w:rsidRPr="00EA4054">
          <w:rPr>
            <w:color w:val="FF0000"/>
            <w:sz w:val="28"/>
            <w:szCs w:val="28"/>
            <w:highlight w:val="yellow"/>
            <w:rPrChange w:id="32" w:author="Dowling, Kevin" w:date="2024-01-11T10:25:00Z">
              <w:rPr>
                <w:sz w:val="28"/>
                <w:szCs w:val="28"/>
              </w:rPr>
            </w:rPrChange>
          </w:rPr>
          <w:t xml:space="preserve">[List </w:t>
        </w:r>
      </w:ins>
      <w:ins w:id="33" w:author="Dowling, Kevin" w:date="2024-01-11T10:25:00Z">
        <w:r w:rsidR="00EA4054" w:rsidRPr="00EA4054">
          <w:rPr>
            <w:color w:val="FF0000"/>
            <w:sz w:val="28"/>
            <w:szCs w:val="28"/>
            <w:highlight w:val="yellow"/>
            <w:rPrChange w:id="34" w:author="Dowling, Kevin" w:date="2024-01-11T10:25:00Z">
              <w:rPr>
                <w:sz w:val="28"/>
                <w:szCs w:val="28"/>
              </w:rPr>
            </w:rPrChange>
          </w:rPr>
          <w:t>risk ranked systems here…]</w:t>
        </w:r>
      </w:ins>
    </w:p>
    <w:p w14:paraId="3F8EB3A1" w14:textId="2C62B73D" w:rsidR="00EA4054" w:rsidRDefault="00EA4054" w:rsidP="00F904D1">
      <w:pPr>
        <w:pStyle w:val="ListParagraph"/>
        <w:numPr>
          <w:ilvl w:val="0"/>
          <w:numId w:val="21"/>
        </w:numPr>
        <w:rPr>
          <w:ins w:id="35" w:author="Dowling, Kevin" w:date="2024-01-11T10:26:00Z"/>
          <w:color w:val="FF0000"/>
          <w:sz w:val="28"/>
          <w:szCs w:val="28"/>
          <w:highlight w:val="yellow"/>
        </w:rPr>
      </w:pPr>
    </w:p>
    <w:p w14:paraId="1A24F439" w14:textId="77777777" w:rsidR="00EA4054" w:rsidRDefault="00EA4054" w:rsidP="00F904D1">
      <w:pPr>
        <w:pStyle w:val="ListParagraph"/>
        <w:numPr>
          <w:ilvl w:val="0"/>
          <w:numId w:val="21"/>
        </w:numPr>
        <w:rPr>
          <w:ins w:id="36" w:author="Dowling, Kevin" w:date="2024-01-11T10:26:00Z"/>
          <w:color w:val="FF0000"/>
          <w:sz w:val="28"/>
          <w:szCs w:val="28"/>
          <w:highlight w:val="yellow"/>
        </w:rPr>
      </w:pPr>
    </w:p>
    <w:p w14:paraId="770DA8E0" w14:textId="77777777" w:rsidR="00EA4054" w:rsidRDefault="00EA4054" w:rsidP="00F904D1">
      <w:pPr>
        <w:pStyle w:val="ListParagraph"/>
        <w:numPr>
          <w:ilvl w:val="0"/>
          <w:numId w:val="21"/>
        </w:numPr>
        <w:rPr>
          <w:ins w:id="37" w:author="Dowling, Kevin" w:date="2024-01-11T10:26:00Z"/>
          <w:color w:val="FF0000"/>
          <w:sz w:val="28"/>
          <w:szCs w:val="28"/>
          <w:highlight w:val="yellow"/>
        </w:rPr>
      </w:pPr>
    </w:p>
    <w:p w14:paraId="395109E9" w14:textId="77777777" w:rsidR="00EA4054" w:rsidRDefault="00EA4054" w:rsidP="00F904D1">
      <w:pPr>
        <w:pStyle w:val="ListParagraph"/>
        <w:numPr>
          <w:ilvl w:val="0"/>
          <w:numId w:val="21"/>
        </w:numPr>
        <w:rPr>
          <w:ins w:id="38" w:author="Dowling, Kevin" w:date="2024-01-11T10:26:00Z"/>
          <w:color w:val="FF0000"/>
          <w:sz w:val="28"/>
          <w:szCs w:val="28"/>
          <w:highlight w:val="yellow"/>
        </w:rPr>
      </w:pPr>
    </w:p>
    <w:p w14:paraId="77BBC38A" w14:textId="77777777" w:rsidR="00EA4054" w:rsidRDefault="00EA4054" w:rsidP="00F904D1">
      <w:pPr>
        <w:pStyle w:val="ListParagraph"/>
        <w:numPr>
          <w:ilvl w:val="0"/>
          <w:numId w:val="21"/>
        </w:numPr>
        <w:rPr>
          <w:ins w:id="39" w:author="Dowling, Kevin" w:date="2024-01-11T10:26:00Z"/>
          <w:color w:val="FF0000"/>
          <w:sz w:val="28"/>
          <w:szCs w:val="28"/>
          <w:highlight w:val="yellow"/>
        </w:rPr>
      </w:pPr>
    </w:p>
    <w:p w14:paraId="35207297" w14:textId="77777777" w:rsidR="00EA4054" w:rsidRDefault="00EA4054" w:rsidP="00F904D1">
      <w:pPr>
        <w:pStyle w:val="ListParagraph"/>
        <w:numPr>
          <w:ilvl w:val="0"/>
          <w:numId w:val="21"/>
        </w:numPr>
        <w:rPr>
          <w:ins w:id="40" w:author="Dowling, Kevin" w:date="2024-01-11T10:26:00Z"/>
          <w:color w:val="FF0000"/>
          <w:sz w:val="28"/>
          <w:szCs w:val="28"/>
          <w:highlight w:val="yellow"/>
        </w:rPr>
      </w:pPr>
    </w:p>
    <w:p w14:paraId="09AF80BD" w14:textId="77777777" w:rsidR="00EA4054" w:rsidRDefault="00EA4054" w:rsidP="00F904D1">
      <w:pPr>
        <w:pStyle w:val="ListParagraph"/>
        <w:numPr>
          <w:ilvl w:val="0"/>
          <w:numId w:val="21"/>
        </w:numPr>
        <w:rPr>
          <w:ins w:id="41" w:author="Dowling, Kevin" w:date="2024-01-11T10:26:00Z"/>
          <w:color w:val="FF0000"/>
          <w:sz w:val="28"/>
          <w:szCs w:val="28"/>
          <w:highlight w:val="yellow"/>
        </w:rPr>
      </w:pPr>
    </w:p>
    <w:p w14:paraId="3613268E" w14:textId="77777777" w:rsidR="00EA4054" w:rsidRDefault="00EA4054" w:rsidP="00F904D1">
      <w:pPr>
        <w:pStyle w:val="ListParagraph"/>
        <w:numPr>
          <w:ilvl w:val="0"/>
          <w:numId w:val="21"/>
        </w:numPr>
        <w:rPr>
          <w:ins w:id="42" w:author="Dowling, Kevin" w:date="2024-01-11T10:25:00Z"/>
          <w:color w:val="FF0000"/>
          <w:sz w:val="28"/>
          <w:szCs w:val="28"/>
          <w:highlight w:val="yellow"/>
        </w:rPr>
      </w:pPr>
    </w:p>
    <w:p w14:paraId="7576ABC0" w14:textId="77777777" w:rsidR="00EA4054" w:rsidRPr="003C7010" w:rsidRDefault="00EA4054" w:rsidP="00F904D1">
      <w:pPr>
        <w:pStyle w:val="ListParagraph"/>
        <w:numPr>
          <w:ilvl w:val="0"/>
          <w:numId w:val="21"/>
        </w:numPr>
        <w:rPr>
          <w:color w:val="FF0000"/>
          <w:sz w:val="28"/>
          <w:szCs w:val="28"/>
          <w:highlight w:val="yellow"/>
        </w:rPr>
      </w:pPr>
    </w:p>
    <w:p w14:paraId="3EF2CBF4" w14:textId="77777777" w:rsidR="009367DB" w:rsidRDefault="009367DB">
      <w:pPr>
        <w:rPr>
          <w:ins w:id="43" w:author="Dowling, Kevin" w:date="2024-01-11T10:31:00Z"/>
          <w:color w:val="FF0000"/>
          <w:sz w:val="28"/>
          <w:szCs w:val="28"/>
          <w:highlight w:val="yellow"/>
        </w:rPr>
        <w:sectPr w:rsidR="009367DB">
          <w:pgSz w:w="12240" w:h="15840"/>
          <w:pgMar w:top="1440" w:right="1800" w:bottom="1440" w:left="1800" w:header="720" w:footer="720" w:gutter="0"/>
          <w:cols w:space="720"/>
          <w:docGrid w:linePitch="360"/>
        </w:sectPr>
      </w:pPr>
    </w:p>
    <w:p w14:paraId="1DB1586A" w14:textId="77777777" w:rsidR="009367DB" w:rsidRDefault="009367DB" w:rsidP="009367DB">
      <w:pPr>
        <w:jc w:val="center"/>
        <w:rPr>
          <w:ins w:id="44" w:author="Dowling, Kevin" w:date="2024-01-11T10:37:00Z"/>
          <w:color w:val="FF0000"/>
          <w:sz w:val="28"/>
          <w:szCs w:val="28"/>
          <w:highlight w:val="yellow"/>
        </w:rPr>
        <w:sectPr w:rsidR="009367DB" w:rsidSect="009367DB">
          <w:pgSz w:w="15840" w:h="12240" w:orient="landscape"/>
          <w:pgMar w:top="720" w:right="720" w:bottom="720" w:left="720" w:header="720" w:footer="720" w:gutter="0"/>
          <w:cols w:space="720"/>
          <w:docGrid w:linePitch="360"/>
        </w:sectPr>
      </w:pPr>
      <w:ins w:id="45" w:author="Dowling, Kevin" w:date="2024-01-11T10:36:00Z">
        <w:r>
          <w:rPr>
            <w:noProof/>
          </w:rPr>
          <w:lastRenderedPageBreak/>
          <w:drawing>
            <wp:inline distT="0" distB="0" distL="0" distR="0" wp14:anchorId="10CD9F75" wp14:editId="4D3CDB64">
              <wp:extent cx="8356060" cy="6403793"/>
              <wp:effectExtent l="0" t="0" r="6985" b="0"/>
              <wp:docPr id="167887498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74981" name="Picture 1" descr="Graphical user interface, text, application, email&#10;&#10;Description automatically generated"/>
                      <pic:cNvPicPr/>
                    </pic:nvPicPr>
                    <pic:blipFill>
                      <a:blip r:embed="rId12"/>
                      <a:stretch>
                        <a:fillRect/>
                      </a:stretch>
                    </pic:blipFill>
                    <pic:spPr>
                      <a:xfrm>
                        <a:off x="0" y="0"/>
                        <a:ext cx="8389274" cy="6429247"/>
                      </a:xfrm>
                      <a:prstGeom prst="rect">
                        <a:avLst/>
                      </a:prstGeom>
                    </pic:spPr>
                  </pic:pic>
                </a:graphicData>
              </a:graphic>
            </wp:inline>
          </w:drawing>
        </w:r>
      </w:ins>
    </w:p>
    <w:p w14:paraId="6A143800" w14:textId="77777777" w:rsidR="009367DB" w:rsidRPr="00096730" w:rsidRDefault="009367DB" w:rsidP="009367DB">
      <w:pPr>
        <w:pStyle w:val="Heading3"/>
        <w:numPr>
          <w:ilvl w:val="0"/>
          <w:numId w:val="0"/>
        </w:numPr>
        <w:jc w:val="center"/>
        <w:rPr>
          <w:ins w:id="46" w:author="Dowling, Kevin" w:date="2024-01-11T10:39:00Z"/>
          <w:sz w:val="28"/>
          <w:szCs w:val="28"/>
        </w:rPr>
      </w:pPr>
      <w:bookmarkStart w:id="47" w:name="_Toc155261907"/>
      <w:ins w:id="48" w:author="Dowling, Kevin" w:date="2024-01-11T10:39:00Z">
        <w:r w:rsidRPr="00096730">
          <w:rPr>
            <w:sz w:val="28"/>
            <w:szCs w:val="28"/>
          </w:rPr>
          <w:lastRenderedPageBreak/>
          <w:t>LP-Gas Underground Container and Gas Line Inspection</w:t>
        </w:r>
        <w:bookmarkEnd w:id="47"/>
      </w:ins>
    </w:p>
    <w:p w14:paraId="24B54313" w14:textId="77777777" w:rsidR="009367DB" w:rsidRPr="002D6DB4"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49" w:author="Dowling, Kevin" w:date="2024-01-11T10:39:00Z"/>
          <w:sz w:val="22"/>
        </w:rPr>
      </w:pPr>
    </w:p>
    <w:p w14:paraId="58DAF908"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50" w:author="Dowling, Kevin" w:date="2024-01-11T10:39:00Z"/>
          <w:sz w:val="22"/>
          <w:szCs w:val="22"/>
        </w:rPr>
      </w:pPr>
      <w:ins w:id="51" w:author="Dowling, Kevin" w:date="2024-01-11T10:39:00Z">
        <w:r w:rsidRPr="00096730">
          <w:rPr>
            <w:sz w:val="22"/>
            <w:szCs w:val="22"/>
          </w:rPr>
          <w:t>This form is to be completed each time an LP-gas line or container is uncovered for any reason.  For example: making service connections, main extensions, replacements, coating condition inspections, etc.</w:t>
        </w:r>
      </w:ins>
    </w:p>
    <w:p w14:paraId="63908C88"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52" w:author="Dowling, Kevin" w:date="2024-01-11T10:39:00Z"/>
          <w:sz w:val="22"/>
          <w:szCs w:val="22"/>
        </w:rPr>
      </w:pPr>
    </w:p>
    <w:p w14:paraId="3B6C3B70"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53" w:author="Dowling, Kevin" w:date="2024-01-11T10:39:00Z"/>
          <w:sz w:val="22"/>
          <w:szCs w:val="22"/>
        </w:rPr>
      </w:pPr>
      <w:bookmarkStart w:id="54" w:name="_Hlk96674896"/>
      <w:ins w:id="55" w:author="Dowling, Kevin" w:date="2024-01-11T10:39:00Z">
        <w:r w:rsidRPr="00096730">
          <w:rPr>
            <w:sz w:val="22"/>
            <w:szCs w:val="22"/>
          </w:rPr>
          <w:t>Frequency: Each time a container, main or service line is uncovered.</w:t>
        </w:r>
      </w:ins>
    </w:p>
    <w:p w14:paraId="4230FF18"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56" w:author="Dowling, Kevin" w:date="2024-01-11T10:39:00Z"/>
          <w:sz w:val="22"/>
          <w:szCs w:val="22"/>
        </w:rPr>
      </w:pPr>
    </w:p>
    <w:p w14:paraId="6CB71987" w14:textId="77777777" w:rsidR="009367DB" w:rsidRPr="00B12DF9" w:rsidRDefault="009367DB" w:rsidP="009367DB">
      <w:pPr>
        <w:tabs>
          <w:tab w:val="left" w:pos="0"/>
          <w:tab w:val="left" w:pos="9180"/>
          <w:tab w:val="right" w:pos="9360"/>
        </w:tabs>
        <w:spacing w:line="287" w:lineRule="atLeast"/>
        <w:jc w:val="both"/>
        <w:rPr>
          <w:ins w:id="57" w:author="Dowling, Kevin" w:date="2024-01-11T10:39:00Z"/>
          <w:sz w:val="22"/>
          <w:szCs w:val="22"/>
          <w:u w:val="single"/>
        </w:rPr>
      </w:pPr>
      <w:ins w:id="58" w:author="Dowling, Kevin" w:date="2024-01-11T10:39:00Z">
        <w:r w:rsidRPr="00B12DF9">
          <w:rPr>
            <w:sz w:val="22"/>
            <w:szCs w:val="22"/>
          </w:rPr>
          <w:t xml:space="preserve">System Name: </w:t>
        </w:r>
        <w:r w:rsidRPr="00B12DF9">
          <w:rPr>
            <w:sz w:val="22"/>
            <w:szCs w:val="22"/>
            <w:u w:val="single"/>
          </w:rPr>
          <w:tab/>
        </w:r>
        <w:r w:rsidRPr="00B12DF9">
          <w:rPr>
            <w:sz w:val="22"/>
            <w:szCs w:val="22"/>
            <w:u w:val="single"/>
          </w:rPr>
          <w:tab/>
        </w:r>
        <w:r w:rsidRPr="00B12DF9">
          <w:rPr>
            <w:sz w:val="22"/>
            <w:szCs w:val="22"/>
            <w:u w:val="single"/>
          </w:rPr>
          <w:tab/>
        </w:r>
      </w:ins>
    </w:p>
    <w:p w14:paraId="475B39C4" w14:textId="77777777" w:rsidR="009367DB" w:rsidRPr="00B12DF9" w:rsidRDefault="009367DB" w:rsidP="009367DB">
      <w:pPr>
        <w:pStyle w:val="Heading6"/>
        <w:numPr>
          <w:ilvl w:val="0"/>
          <w:numId w:val="0"/>
        </w:numPr>
        <w:jc w:val="both"/>
        <w:rPr>
          <w:ins w:id="59" w:author="Dowling, Kevin" w:date="2024-01-11T10:39:00Z"/>
          <w:rFonts w:ascii="Arial" w:hAnsi="Arial" w:cs="Arial"/>
          <w:b w:val="0"/>
          <w:bCs w:val="0"/>
          <w:u w:val="single"/>
        </w:rPr>
      </w:pPr>
      <w:ins w:id="60" w:author="Dowling, Kevin" w:date="2024-01-11T10:39:00Z">
        <w:r w:rsidRPr="00B12DF9">
          <w:rPr>
            <w:rFonts w:ascii="Arial" w:hAnsi="Arial" w:cs="Arial"/>
            <w:b w:val="0"/>
            <w:bCs w:val="0"/>
          </w:rPr>
          <w:t xml:space="preserve">System Location: </w:t>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ins>
    </w:p>
    <w:bookmarkEnd w:id="54"/>
    <w:p w14:paraId="11C3F96F"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61" w:author="Dowling, Kevin" w:date="2024-01-11T10:39:00Z"/>
          <w:sz w:val="22"/>
          <w:szCs w:val="22"/>
        </w:rPr>
      </w:pPr>
    </w:p>
    <w:p w14:paraId="2644DA03"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62" w:author="Dowling, Kevin" w:date="2024-01-11T10:39:00Z"/>
          <w:sz w:val="22"/>
          <w:szCs w:val="22"/>
        </w:rPr>
      </w:pPr>
    </w:p>
    <w:p w14:paraId="3A6C71E4"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ins w:id="63" w:author="Dowling, Kevin" w:date="2024-01-11T10:39:00Z"/>
          <w:sz w:val="22"/>
          <w:szCs w:val="22"/>
        </w:rPr>
      </w:pPr>
      <w:ins w:id="64" w:author="Dowling, Kevin" w:date="2024-01-11T10:39:00Z">
        <w:r w:rsidRPr="00096730">
          <w:rPr>
            <w:sz w:val="22"/>
            <w:szCs w:val="22"/>
          </w:rPr>
          <w:t xml:space="preserve">Designation:  Container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Main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Service </w:t>
        </w:r>
        <w:r w:rsidRPr="00096730">
          <w:rPr>
            <w:sz w:val="22"/>
            <w:szCs w:val="22"/>
            <w:u w:val="single"/>
          </w:rPr>
          <w:t xml:space="preserve"> </w:t>
        </w:r>
        <w:r w:rsidRPr="00096730">
          <w:rPr>
            <w:sz w:val="22"/>
            <w:szCs w:val="22"/>
            <w:u w:val="single"/>
          </w:rPr>
          <w:tab/>
        </w:r>
        <w:r w:rsidRPr="00096730">
          <w:rPr>
            <w:sz w:val="22"/>
            <w:szCs w:val="22"/>
            <w:u w:val="single"/>
          </w:rPr>
          <w:tab/>
        </w:r>
        <w:r w:rsidRPr="00096730">
          <w:rPr>
            <w:sz w:val="22"/>
            <w:szCs w:val="22"/>
            <w:u w:val="single"/>
          </w:rPr>
          <w:tab/>
        </w:r>
      </w:ins>
    </w:p>
    <w:p w14:paraId="6D5A18A2"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65" w:author="Dowling, Kevin" w:date="2024-01-11T10:39:00Z"/>
          <w:sz w:val="22"/>
          <w:szCs w:val="22"/>
        </w:rPr>
      </w:pPr>
    </w:p>
    <w:p w14:paraId="346FF2C4"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66" w:author="Dowling, Kevin" w:date="2024-01-11T10:39:00Z"/>
          <w:sz w:val="22"/>
          <w:szCs w:val="22"/>
        </w:rPr>
      </w:pPr>
      <w:ins w:id="67" w:author="Dowling, Kevin" w:date="2024-01-11T10:39:00Z">
        <w:r w:rsidRPr="00096730">
          <w:rPr>
            <w:sz w:val="22"/>
            <w:szCs w:val="22"/>
          </w:rPr>
          <w:t xml:space="preserve">Age of Pipe/Container: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w:t>
        </w:r>
        <w:proofErr w:type="gramStart"/>
        <w:r w:rsidRPr="00096730">
          <w:rPr>
            <w:sz w:val="22"/>
            <w:szCs w:val="22"/>
          </w:rPr>
          <w:t xml:space="preserve">Years  </w:t>
        </w:r>
        <w:r w:rsidRPr="00096730">
          <w:rPr>
            <w:sz w:val="22"/>
            <w:szCs w:val="22"/>
          </w:rPr>
          <w:tab/>
        </w:r>
        <w:proofErr w:type="gramEnd"/>
        <w:r w:rsidRPr="00096730">
          <w:rPr>
            <w:sz w:val="22"/>
            <w:szCs w:val="22"/>
          </w:rPr>
          <w:t xml:space="preserve">Line/Container Size: </w:t>
        </w:r>
        <w:r w:rsidRPr="00096730">
          <w:rPr>
            <w:sz w:val="22"/>
            <w:szCs w:val="22"/>
            <w:u w:val="single"/>
          </w:rPr>
          <w:tab/>
        </w:r>
        <w:r w:rsidRPr="00096730">
          <w:rPr>
            <w:sz w:val="22"/>
            <w:szCs w:val="22"/>
            <w:u w:val="single"/>
          </w:rPr>
          <w:tab/>
        </w:r>
        <w:r w:rsidRPr="00096730">
          <w:rPr>
            <w:sz w:val="22"/>
            <w:szCs w:val="22"/>
          </w:rPr>
          <w:t>inches/gals.</w:t>
        </w:r>
      </w:ins>
    </w:p>
    <w:p w14:paraId="45C1230B"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68" w:author="Dowling, Kevin" w:date="2024-01-11T10:39:00Z"/>
          <w:sz w:val="22"/>
          <w:szCs w:val="22"/>
        </w:rPr>
      </w:pPr>
    </w:p>
    <w:p w14:paraId="1D6A2EAC"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69" w:author="Dowling, Kevin" w:date="2024-01-11T10:39:00Z"/>
          <w:sz w:val="22"/>
          <w:szCs w:val="22"/>
        </w:rPr>
      </w:pPr>
      <w:ins w:id="70" w:author="Dowling, Kevin" w:date="2024-01-11T10:39:00Z">
        <w:r w:rsidRPr="00096730">
          <w:rPr>
            <w:sz w:val="22"/>
            <w:szCs w:val="22"/>
          </w:rPr>
          <w:t xml:space="preserve">Maximum Operating Pressure: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ins>
    </w:p>
    <w:p w14:paraId="0D8D2F84"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71" w:author="Dowling, Kevin" w:date="2024-01-11T10:39:00Z"/>
          <w:sz w:val="22"/>
          <w:szCs w:val="22"/>
        </w:rPr>
      </w:pPr>
    </w:p>
    <w:p w14:paraId="7C6482D0"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72" w:author="Dowling, Kevin" w:date="2024-01-11T10:39:00Z"/>
          <w:sz w:val="22"/>
          <w:szCs w:val="22"/>
        </w:rPr>
      </w:pPr>
      <w:ins w:id="73" w:author="Dowling, Kevin" w:date="2024-01-11T10:39:00Z">
        <w:r w:rsidRPr="00096730">
          <w:rPr>
            <w:sz w:val="22"/>
            <w:szCs w:val="22"/>
          </w:rPr>
          <w:t xml:space="preserve">Pipe Specification: Steel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w:t>
        </w:r>
        <w:proofErr w:type="gramStart"/>
        <w:r w:rsidRPr="00096730">
          <w:rPr>
            <w:sz w:val="22"/>
            <w:szCs w:val="22"/>
          </w:rPr>
          <w:t xml:space="preserve">Plastic  </w:t>
        </w:r>
        <w:r w:rsidRPr="00096730">
          <w:rPr>
            <w:sz w:val="22"/>
            <w:szCs w:val="22"/>
            <w:u w:val="single"/>
          </w:rPr>
          <w:tab/>
        </w:r>
        <w:proofErr w:type="gramEnd"/>
        <w:r w:rsidRPr="00096730">
          <w:rPr>
            <w:sz w:val="22"/>
            <w:szCs w:val="22"/>
            <w:u w:val="single"/>
          </w:rPr>
          <w:tab/>
        </w:r>
        <w:r w:rsidRPr="00096730">
          <w:rPr>
            <w:sz w:val="22"/>
            <w:szCs w:val="22"/>
            <w:u w:val="single"/>
          </w:rPr>
          <w:tab/>
        </w:r>
        <w:r w:rsidRPr="00096730">
          <w:rPr>
            <w:sz w:val="22"/>
            <w:szCs w:val="22"/>
          </w:rPr>
          <w:t xml:space="preserve"> Copper </w:t>
        </w:r>
        <w:r w:rsidRPr="00096730">
          <w:rPr>
            <w:sz w:val="22"/>
            <w:szCs w:val="22"/>
            <w:u w:val="single"/>
          </w:rPr>
          <w:tab/>
        </w:r>
        <w:r w:rsidRPr="00096730">
          <w:rPr>
            <w:sz w:val="22"/>
            <w:szCs w:val="22"/>
            <w:u w:val="single"/>
          </w:rPr>
          <w:tab/>
        </w:r>
      </w:ins>
    </w:p>
    <w:p w14:paraId="36FB57AE"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74" w:author="Dowling, Kevin" w:date="2024-01-11T10:39:00Z"/>
          <w:sz w:val="22"/>
          <w:szCs w:val="22"/>
        </w:rPr>
      </w:pPr>
    </w:p>
    <w:p w14:paraId="635F7A43"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ins w:id="75" w:author="Dowling, Kevin" w:date="2024-01-11T10:39:00Z"/>
          <w:sz w:val="22"/>
          <w:szCs w:val="22"/>
        </w:rPr>
      </w:pPr>
      <w:ins w:id="76" w:author="Dowling, Kevin" w:date="2024-01-11T10:39:00Z">
        <w:r w:rsidRPr="00096730">
          <w:rPr>
            <w:sz w:val="22"/>
            <w:szCs w:val="22"/>
          </w:rPr>
          <w:t xml:space="preserve">Cathodic Protection Container/Line: </w:t>
        </w:r>
        <w:r w:rsidRPr="00096730">
          <w:rPr>
            <w:sz w:val="22"/>
            <w:szCs w:val="22"/>
          </w:rPr>
          <w:tab/>
        </w:r>
        <w:proofErr w:type="gramStart"/>
        <w:r w:rsidRPr="00096730">
          <w:rPr>
            <w:sz w:val="22"/>
            <w:szCs w:val="22"/>
          </w:rPr>
          <w:t xml:space="preserve">Yes  </w:t>
        </w:r>
        <w:r w:rsidRPr="00096730">
          <w:rPr>
            <w:sz w:val="22"/>
            <w:szCs w:val="22"/>
            <w:u w:val="single"/>
          </w:rPr>
          <w:tab/>
        </w:r>
        <w:proofErr w:type="gramEnd"/>
        <w:r w:rsidRPr="00096730">
          <w:rPr>
            <w:sz w:val="22"/>
            <w:szCs w:val="22"/>
            <w:u w:val="single"/>
          </w:rPr>
          <w:tab/>
        </w:r>
        <w:r w:rsidRPr="00096730">
          <w:rPr>
            <w:sz w:val="22"/>
            <w:szCs w:val="22"/>
            <w:u w:val="single"/>
          </w:rPr>
          <w:tab/>
        </w:r>
        <w:r w:rsidRPr="00096730">
          <w:rPr>
            <w:sz w:val="22"/>
            <w:szCs w:val="22"/>
          </w:rPr>
          <w:t xml:space="preserve"> No  </w:t>
        </w:r>
        <w:r w:rsidRPr="00096730">
          <w:rPr>
            <w:sz w:val="22"/>
            <w:szCs w:val="22"/>
            <w:u w:val="single"/>
          </w:rPr>
          <w:tab/>
        </w:r>
        <w:r w:rsidRPr="00096730">
          <w:rPr>
            <w:sz w:val="22"/>
            <w:szCs w:val="22"/>
            <w:u w:val="single"/>
          </w:rPr>
          <w:tab/>
        </w:r>
        <w:r w:rsidRPr="00096730">
          <w:rPr>
            <w:sz w:val="22"/>
            <w:szCs w:val="22"/>
            <w:u w:val="single"/>
          </w:rPr>
          <w:tab/>
        </w:r>
      </w:ins>
    </w:p>
    <w:p w14:paraId="60E24430"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77" w:author="Dowling, Kevin" w:date="2024-01-11T10:39:00Z"/>
          <w:sz w:val="22"/>
          <w:szCs w:val="22"/>
        </w:rPr>
      </w:pPr>
    </w:p>
    <w:p w14:paraId="635EDC32"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jc w:val="both"/>
        <w:rPr>
          <w:ins w:id="78" w:author="Dowling, Kevin" w:date="2024-01-11T10:39:00Z"/>
          <w:sz w:val="22"/>
          <w:szCs w:val="22"/>
        </w:rPr>
      </w:pPr>
      <w:ins w:id="79" w:author="Dowling, Kevin" w:date="2024-01-11T10:39:00Z">
        <w:r w:rsidRPr="00096730">
          <w:rPr>
            <w:sz w:val="22"/>
            <w:szCs w:val="22"/>
          </w:rPr>
          <w:t xml:space="preserve">Coating:  Yes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No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ins>
    </w:p>
    <w:p w14:paraId="4932668B"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80" w:author="Dowling, Kevin" w:date="2024-01-11T10:39:00Z"/>
          <w:sz w:val="22"/>
          <w:szCs w:val="22"/>
        </w:rPr>
      </w:pPr>
    </w:p>
    <w:p w14:paraId="2D94D06B"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ins w:id="81" w:author="Dowling, Kevin" w:date="2024-01-11T10:39:00Z"/>
          <w:sz w:val="22"/>
          <w:szCs w:val="22"/>
        </w:rPr>
      </w:pPr>
      <w:ins w:id="82" w:author="Dowling, Kevin" w:date="2024-01-11T10:39:00Z">
        <w:r w:rsidRPr="00096730">
          <w:rPr>
            <w:sz w:val="22"/>
            <w:szCs w:val="22"/>
          </w:rPr>
          <w:t>External Condition:</w:t>
        </w:r>
        <w:r w:rsidRPr="00096730">
          <w:rPr>
            <w:sz w:val="22"/>
            <w:szCs w:val="22"/>
          </w:rPr>
          <w:tab/>
          <w:t xml:space="preserve">Smooth </w:t>
        </w:r>
        <w:r w:rsidRPr="00096730">
          <w:rPr>
            <w:sz w:val="22"/>
            <w:szCs w:val="22"/>
            <w:u w:val="single"/>
          </w:rPr>
          <w:tab/>
        </w:r>
        <w:r w:rsidRPr="00096730">
          <w:rPr>
            <w:sz w:val="22"/>
            <w:szCs w:val="22"/>
          </w:rPr>
          <w:t xml:space="preserve"> Pitted </w:t>
        </w:r>
        <w:r w:rsidRPr="00096730">
          <w:rPr>
            <w:sz w:val="22"/>
            <w:szCs w:val="22"/>
            <w:u w:val="single"/>
          </w:rPr>
          <w:tab/>
        </w:r>
        <w:r w:rsidRPr="00096730">
          <w:rPr>
            <w:sz w:val="22"/>
            <w:szCs w:val="22"/>
            <w:u w:val="single"/>
          </w:rPr>
          <w:tab/>
        </w:r>
        <w:r w:rsidRPr="00096730">
          <w:rPr>
            <w:sz w:val="22"/>
            <w:szCs w:val="22"/>
          </w:rPr>
          <w:t xml:space="preserve"> Depth of Pits </w:t>
        </w:r>
        <w:r w:rsidRPr="00096730">
          <w:rPr>
            <w:sz w:val="22"/>
            <w:szCs w:val="22"/>
            <w:u w:val="single"/>
          </w:rPr>
          <w:tab/>
        </w:r>
        <w:r w:rsidRPr="00096730">
          <w:rPr>
            <w:sz w:val="22"/>
            <w:szCs w:val="22"/>
            <w:u w:val="single"/>
          </w:rPr>
          <w:tab/>
        </w:r>
      </w:ins>
    </w:p>
    <w:p w14:paraId="410C5E41"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83" w:author="Dowling, Kevin" w:date="2024-01-11T10:39:00Z"/>
          <w:sz w:val="22"/>
          <w:szCs w:val="22"/>
        </w:rPr>
      </w:pPr>
    </w:p>
    <w:p w14:paraId="1288C519"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ins w:id="84" w:author="Dowling, Kevin" w:date="2024-01-11T10:39:00Z"/>
          <w:sz w:val="22"/>
          <w:szCs w:val="22"/>
        </w:rPr>
      </w:pPr>
      <w:ins w:id="85" w:author="Dowling, Kevin" w:date="2024-01-11T10:39:00Z">
        <w:r w:rsidRPr="00096730">
          <w:rPr>
            <w:sz w:val="22"/>
            <w:szCs w:val="22"/>
          </w:rPr>
          <w:t>Internal Condition:</w:t>
        </w:r>
        <w:r w:rsidRPr="00096730">
          <w:rPr>
            <w:sz w:val="22"/>
            <w:szCs w:val="22"/>
          </w:rPr>
          <w:tab/>
          <w:t xml:space="preserve">Smooth </w:t>
        </w:r>
        <w:r w:rsidRPr="00096730">
          <w:rPr>
            <w:sz w:val="22"/>
            <w:szCs w:val="22"/>
            <w:u w:val="single"/>
          </w:rPr>
          <w:tab/>
        </w:r>
        <w:r w:rsidRPr="00096730">
          <w:rPr>
            <w:sz w:val="22"/>
            <w:szCs w:val="22"/>
          </w:rPr>
          <w:t xml:space="preserve"> Pitted </w:t>
        </w:r>
        <w:r w:rsidRPr="00096730">
          <w:rPr>
            <w:sz w:val="22"/>
            <w:szCs w:val="22"/>
            <w:u w:val="single"/>
          </w:rPr>
          <w:tab/>
        </w:r>
        <w:r w:rsidRPr="00096730">
          <w:rPr>
            <w:sz w:val="22"/>
            <w:szCs w:val="22"/>
            <w:u w:val="single"/>
          </w:rPr>
          <w:tab/>
        </w:r>
        <w:r w:rsidRPr="00096730">
          <w:rPr>
            <w:sz w:val="22"/>
            <w:szCs w:val="22"/>
          </w:rPr>
          <w:t xml:space="preserve"> Depth of Pits </w:t>
        </w:r>
        <w:r w:rsidRPr="00096730">
          <w:rPr>
            <w:sz w:val="22"/>
            <w:szCs w:val="22"/>
            <w:u w:val="single"/>
          </w:rPr>
          <w:tab/>
        </w:r>
        <w:r w:rsidRPr="00096730">
          <w:rPr>
            <w:sz w:val="22"/>
            <w:szCs w:val="22"/>
            <w:u w:val="single"/>
          </w:rPr>
          <w:tab/>
        </w:r>
      </w:ins>
    </w:p>
    <w:p w14:paraId="23FE0FA0" w14:textId="77777777" w:rsidR="009367DB"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86" w:author="Dowling, Kevin" w:date="2024-01-11T10:39:00Z"/>
          <w:sz w:val="22"/>
          <w:szCs w:val="22"/>
        </w:rPr>
      </w:pPr>
    </w:p>
    <w:p w14:paraId="64AA21CC" w14:textId="77777777" w:rsidR="009367DB"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87" w:author="Dowling, Kevin" w:date="2024-01-11T10:39:00Z"/>
          <w:sz w:val="22"/>
          <w:szCs w:val="22"/>
        </w:rPr>
      </w:pPr>
      <w:ins w:id="88" w:author="Dowling, Kevin" w:date="2024-01-11T10:39:00Z">
        <w:r>
          <w:rPr>
            <w:sz w:val="22"/>
            <w:szCs w:val="22"/>
          </w:rPr>
          <w:t>Bury Depth: ___________________</w:t>
        </w:r>
      </w:ins>
    </w:p>
    <w:p w14:paraId="6DDF838C"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89" w:author="Dowling, Kevin" w:date="2024-01-11T10:39:00Z"/>
          <w:sz w:val="22"/>
          <w:szCs w:val="22"/>
        </w:rPr>
      </w:pPr>
    </w:p>
    <w:p w14:paraId="32C6760A"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90" w:author="Dowling, Kevin" w:date="2024-01-11T10:39:00Z"/>
          <w:sz w:val="22"/>
          <w:szCs w:val="22"/>
        </w:rPr>
      </w:pPr>
      <w:ins w:id="91" w:author="Dowling, Kevin" w:date="2024-01-11T10:39:00Z">
        <w:r w:rsidRPr="00096730">
          <w:rPr>
            <w:sz w:val="22"/>
            <w:szCs w:val="22"/>
          </w:rPr>
          <w:t xml:space="preserve">Name any existing conditions that could cause harm to the LP-gas system. </w:t>
        </w:r>
      </w:ins>
    </w:p>
    <w:p w14:paraId="02AB31EE"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92" w:author="Dowling, Kevin" w:date="2024-01-11T10:39:00Z"/>
          <w:sz w:val="22"/>
          <w:szCs w:val="22"/>
        </w:rPr>
      </w:pPr>
    </w:p>
    <w:p w14:paraId="7CA73832"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93" w:author="Dowling, Kevin" w:date="2024-01-11T10:39:00Z"/>
          <w:sz w:val="22"/>
          <w:szCs w:val="22"/>
          <w:u w:val="single"/>
        </w:rPr>
      </w:pPr>
      <w:ins w:id="94" w:author="Dowling, Kevin" w:date="2024-01-11T10:39:00Z">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ins>
    </w:p>
    <w:p w14:paraId="3623D3F9"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95" w:author="Dowling, Kevin" w:date="2024-01-11T10:39:00Z"/>
          <w:sz w:val="22"/>
          <w:szCs w:val="22"/>
        </w:rPr>
      </w:pPr>
    </w:p>
    <w:p w14:paraId="1787C0F7"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96" w:author="Dowling, Kevin" w:date="2024-01-11T10:39:00Z"/>
          <w:sz w:val="22"/>
          <w:szCs w:val="22"/>
        </w:rPr>
      </w:pPr>
      <w:ins w:id="97" w:author="Dowling, Kevin" w:date="2024-01-11T10:39:00Z">
        <w:r w:rsidRPr="00096730">
          <w:rPr>
            <w:sz w:val="22"/>
            <w:szCs w:val="22"/>
          </w:rPr>
          <w:t>Corrective Measures Taken if Needed:</w:t>
        </w:r>
      </w:ins>
    </w:p>
    <w:p w14:paraId="4E027E79"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98" w:author="Dowling, Kevin" w:date="2024-01-11T10:39:00Z"/>
          <w:sz w:val="22"/>
          <w:szCs w:val="22"/>
        </w:rPr>
      </w:pPr>
    </w:p>
    <w:p w14:paraId="50BAD161"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99" w:author="Dowling, Kevin" w:date="2024-01-11T10:39:00Z"/>
          <w:sz w:val="22"/>
          <w:szCs w:val="22"/>
          <w:u w:val="single"/>
        </w:rPr>
      </w:pPr>
      <w:ins w:id="100" w:author="Dowling, Kevin" w:date="2024-01-11T10:39:00Z">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ins>
    </w:p>
    <w:p w14:paraId="29FF65E2"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01" w:author="Dowling, Kevin" w:date="2024-01-11T10:39:00Z"/>
          <w:sz w:val="22"/>
          <w:szCs w:val="22"/>
        </w:rPr>
      </w:pPr>
    </w:p>
    <w:p w14:paraId="45F45B4E"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02" w:author="Dowling, Kevin" w:date="2024-01-11T10:39:00Z"/>
          <w:sz w:val="22"/>
          <w:szCs w:val="22"/>
          <w:u w:val="single"/>
        </w:rPr>
      </w:pPr>
      <w:ins w:id="103" w:author="Dowling, Kevin" w:date="2024-01-11T10:39:00Z">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ins>
    </w:p>
    <w:p w14:paraId="4A5F8EC2"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04" w:author="Dowling, Kevin" w:date="2024-01-11T10:39:00Z"/>
          <w:sz w:val="22"/>
          <w:szCs w:val="22"/>
        </w:rPr>
      </w:pPr>
    </w:p>
    <w:p w14:paraId="4EF496FF"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05" w:author="Dowling, Kevin" w:date="2024-01-11T10:39:00Z"/>
          <w:sz w:val="22"/>
          <w:szCs w:val="22"/>
        </w:rPr>
      </w:pPr>
      <w:ins w:id="106" w:author="Dowling, Kevin" w:date="2024-01-11T10:39:00Z">
        <w:r w:rsidRPr="00096730">
          <w:rPr>
            <w:sz w:val="22"/>
            <w:szCs w:val="22"/>
          </w:rPr>
          <w:t xml:space="preserve">Anodes Installed:  How many?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Size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Location </w:t>
        </w:r>
        <w:r w:rsidRPr="00096730">
          <w:rPr>
            <w:sz w:val="22"/>
            <w:szCs w:val="22"/>
            <w:u w:val="single"/>
          </w:rPr>
          <w:t xml:space="preserve"> </w:t>
        </w:r>
        <w:r w:rsidRPr="00096730">
          <w:rPr>
            <w:sz w:val="22"/>
            <w:szCs w:val="22"/>
            <w:u w:val="single"/>
          </w:rPr>
          <w:tab/>
        </w:r>
        <w:r w:rsidRPr="00096730">
          <w:rPr>
            <w:sz w:val="22"/>
            <w:szCs w:val="22"/>
            <w:u w:val="single"/>
          </w:rPr>
          <w:tab/>
        </w:r>
        <w:r w:rsidRPr="00096730">
          <w:rPr>
            <w:sz w:val="22"/>
            <w:szCs w:val="22"/>
            <w:u w:val="single"/>
          </w:rPr>
          <w:tab/>
        </w:r>
      </w:ins>
    </w:p>
    <w:p w14:paraId="18518B68"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07" w:author="Dowling, Kevin" w:date="2024-01-11T10:39:00Z"/>
          <w:sz w:val="22"/>
          <w:szCs w:val="22"/>
        </w:rPr>
      </w:pPr>
    </w:p>
    <w:p w14:paraId="0B5DD54C"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08" w:author="Dowling, Kevin" w:date="2024-01-11T10:39:00Z"/>
          <w:sz w:val="22"/>
          <w:szCs w:val="22"/>
          <w:u w:val="single"/>
        </w:rPr>
      </w:pPr>
      <w:ins w:id="109" w:author="Dowling, Kevin" w:date="2024-01-11T10:39:00Z">
        <w:r w:rsidRPr="00096730">
          <w:rPr>
            <w:sz w:val="22"/>
            <w:szCs w:val="22"/>
          </w:rPr>
          <w:t xml:space="preserve">Soil conditions surrounding container/pipe: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ins>
    </w:p>
    <w:p w14:paraId="29CC8726"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10" w:author="Dowling, Kevin" w:date="2024-01-11T10:39:00Z"/>
          <w:sz w:val="22"/>
          <w:szCs w:val="22"/>
          <w:u w:val="single"/>
        </w:rPr>
      </w:pPr>
    </w:p>
    <w:p w14:paraId="26697BAC" w14:textId="77777777" w:rsidR="009367DB" w:rsidRPr="00096730" w:rsidRDefault="009367DB" w:rsidP="009367DB">
      <w:pPr>
        <w:tabs>
          <w:tab w:val="left" w:pos="0"/>
          <w:tab w:val="left" w:pos="9900"/>
          <w:tab w:val="right" w:pos="10080"/>
        </w:tabs>
        <w:spacing w:line="360" w:lineRule="atLeast"/>
        <w:jc w:val="both"/>
        <w:rPr>
          <w:ins w:id="111" w:author="Dowling, Kevin" w:date="2024-01-11T10:39:00Z"/>
          <w:sz w:val="22"/>
          <w:szCs w:val="22"/>
          <w:u w:val="single"/>
        </w:rPr>
      </w:pPr>
      <w:ins w:id="112" w:author="Dowling, Kevin" w:date="2024-01-11T10:39:00Z">
        <w:r w:rsidRPr="00096730">
          <w:rPr>
            <w:sz w:val="22"/>
            <w:szCs w:val="22"/>
          </w:rPr>
          <w:t xml:space="preserve">Remarks:  </w:t>
        </w:r>
        <w:r w:rsidRPr="00096730">
          <w:rPr>
            <w:sz w:val="22"/>
            <w:szCs w:val="22"/>
            <w:u w:val="single"/>
          </w:rPr>
          <w:tab/>
        </w:r>
      </w:ins>
    </w:p>
    <w:p w14:paraId="37BA382C" w14:textId="77777777" w:rsidR="009367DB" w:rsidRPr="00096730" w:rsidRDefault="009367DB" w:rsidP="009367DB">
      <w:pPr>
        <w:tabs>
          <w:tab w:val="left" w:pos="0"/>
          <w:tab w:val="left" w:pos="9900"/>
          <w:tab w:val="right" w:pos="10080"/>
        </w:tabs>
        <w:spacing w:line="360" w:lineRule="atLeast"/>
        <w:jc w:val="both"/>
        <w:rPr>
          <w:ins w:id="113" w:author="Dowling, Kevin" w:date="2024-01-11T10:39:00Z"/>
          <w:sz w:val="22"/>
          <w:szCs w:val="22"/>
          <w:u w:val="single"/>
        </w:rPr>
      </w:pPr>
      <w:ins w:id="114" w:author="Dowling, Kevin" w:date="2024-01-11T10:39:00Z">
        <w:r w:rsidRPr="00096730">
          <w:rPr>
            <w:sz w:val="22"/>
            <w:szCs w:val="22"/>
            <w:u w:val="single"/>
          </w:rPr>
          <w:tab/>
        </w:r>
      </w:ins>
    </w:p>
    <w:p w14:paraId="7E09BCC8" w14:textId="77777777" w:rsidR="009367DB" w:rsidRPr="00096730" w:rsidRDefault="009367DB" w:rsidP="009367DB">
      <w:pPr>
        <w:tabs>
          <w:tab w:val="left" w:pos="0"/>
          <w:tab w:val="left" w:pos="9900"/>
          <w:tab w:val="right" w:pos="10080"/>
        </w:tabs>
        <w:spacing w:line="360" w:lineRule="atLeast"/>
        <w:jc w:val="both"/>
        <w:rPr>
          <w:ins w:id="115" w:author="Dowling, Kevin" w:date="2024-01-11T10:39:00Z"/>
          <w:sz w:val="22"/>
          <w:szCs w:val="22"/>
          <w:u w:val="words"/>
        </w:rPr>
      </w:pPr>
      <w:ins w:id="116" w:author="Dowling, Kevin" w:date="2024-01-11T10:39:00Z">
        <w:r w:rsidRPr="00096730">
          <w:rPr>
            <w:sz w:val="22"/>
            <w:szCs w:val="22"/>
            <w:u w:val="single"/>
          </w:rPr>
          <w:tab/>
        </w:r>
      </w:ins>
    </w:p>
    <w:p w14:paraId="569C4BD3" w14:textId="77777777" w:rsidR="009367DB" w:rsidRPr="00096730" w:rsidRDefault="009367DB" w:rsidP="009367DB">
      <w:pPr>
        <w:tabs>
          <w:tab w:val="left" w:pos="0"/>
          <w:tab w:val="left" w:pos="9900"/>
          <w:tab w:val="right" w:pos="10080"/>
        </w:tabs>
        <w:spacing w:line="360" w:lineRule="atLeast"/>
        <w:jc w:val="both"/>
        <w:rPr>
          <w:ins w:id="117" w:author="Dowling, Kevin" w:date="2024-01-11T10:39:00Z"/>
          <w:sz w:val="22"/>
          <w:szCs w:val="22"/>
          <w:u w:val="words"/>
        </w:rPr>
      </w:pPr>
      <w:ins w:id="118" w:author="Dowling, Kevin" w:date="2024-01-11T10:39:00Z">
        <w:r w:rsidRPr="00096730">
          <w:rPr>
            <w:sz w:val="22"/>
            <w:szCs w:val="22"/>
            <w:u w:val="single"/>
          </w:rPr>
          <w:tab/>
        </w:r>
      </w:ins>
    </w:p>
    <w:p w14:paraId="611396C1" w14:textId="77777777" w:rsidR="009367DB"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19" w:author="Dowling, Kevin" w:date="2024-01-11T11:14:00Z"/>
          <w:sz w:val="22"/>
          <w:szCs w:val="22"/>
          <w:u w:val="single"/>
        </w:rPr>
      </w:pPr>
    </w:p>
    <w:p w14:paraId="41DEBBCD" w14:textId="77777777" w:rsidR="001579FF" w:rsidRPr="00096730" w:rsidRDefault="001579FF"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20" w:author="Dowling, Kevin" w:date="2024-01-11T10:39:00Z"/>
          <w:sz w:val="22"/>
          <w:szCs w:val="22"/>
          <w:u w:val="single"/>
        </w:rPr>
      </w:pPr>
    </w:p>
    <w:p w14:paraId="478B47B3"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21" w:author="Dowling, Kevin" w:date="2024-01-11T10:39:00Z"/>
          <w:sz w:val="22"/>
          <w:szCs w:val="22"/>
        </w:rPr>
      </w:pPr>
      <w:ins w:id="122" w:author="Dowling, Kevin" w:date="2024-01-11T10:39:00Z">
        <w:r w:rsidRPr="00096730">
          <w:rPr>
            <w:sz w:val="22"/>
            <w:szCs w:val="22"/>
          </w:rPr>
          <w:t xml:space="preserve">Inspected By: </w:t>
        </w:r>
        <w:r w:rsidRPr="00096730">
          <w:rPr>
            <w:bCs/>
            <w:sz w:val="22"/>
            <w:szCs w:val="22"/>
          </w:rPr>
          <w:tab/>
          <w:t xml:space="preserve">__________________________________________        </w:t>
        </w:r>
        <w:r w:rsidRPr="00096730">
          <w:rPr>
            <w:sz w:val="22"/>
            <w:szCs w:val="22"/>
          </w:rPr>
          <w:t xml:space="preserve">Date: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ins>
    </w:p>
    <w:p w14:paraId="29C3DA96" w14:textId="77777777" w:rsidR="0021102D" w:rsidRPr="003C7010" w:rsidRDefault="0021102D">
      <w:pPr>
        <w:rPr>
          <w:sz w:val="28"/>
          <w:szCs w:val="28"/>
        </w:rPr>
        <w:pPrChange w:id="123" w:author="Dowling, Kevin" w:date="2024-01-11T10:37:00Z">
          <w:pPr>
            <w:pStyle w:val="ListParagraph"/>
          </w:pPr>
        </w:pPrChange>
      </w:pPr>
    </w:p>
    <w:sectPr w:rsidR="0021102D" w:rsidRPr="003C7010" w:rsidSect="009367DB">
      <w:footerReference w:type="default" r:id="rId13"/>
      <w:pgSz w:w="12240" w:h="15840"/>
      <w:pgMar w:top="720" w:right="720" w:bottom="720" w:left="720" w:header="720" w:footer="720" w:gutter="0"/>
      <w:cols w:space="720"/>
      <w:docGrid w:linePitch="360"/>
      <w:sectPrChange w:id="136" w:author="Dowling, Kevin" w:date="2024-01-11T10:37:00Z">
        <w:sectPr w:rsidR="0021102D" w:rsidRPr="003C7010" w:rsidSect="009367DB">
          <w:pgMar w:top="1440" w:right="1800" w:bottom="1440" w:left="180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DD69" w14:textId="77777777" w:rsidR="00D700D5" w:rsidRDefault="00D700D5" w:rsidP="001F00DC">
      <w:r>
        <w:separator/>
      </w:r>
    </w:p>
  </w:endnote>
  <w:endnote w:type="continuationSeparator" w:id="0">
    <w:p w14:paraId="2B1FAA15" w14:textId="77777777" w:rsidR="00D700D5" w:rsidRDefault="00D700D5" w:rsidP="001F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862374"/>
      <w:docPartObj>
        <w:docPartGallery w:val="Page Numbers (Bottom of Page)"/>
        <w:docPartUnique/>
      </w:docPartObj>
    </w:sdtPr>
    <w:sdtEndPr>
      <w:rPr>
        <w:noProof/>
      </w:rPr>
    </w:sdtEndPr>
    <w:sdtContent>
      <w:p w14:paraId="620FEB4C" w14:textId="2DFC69CA" w:rsidR="00D700D5" w:rsidRDefault="00D700D5">
        <w:pPr>
          <w:pStyle w:val="Footer"/>
          <w:jc w:val="center"/>
        </w:pPr>
        <w:r>
          <w:fldChar w:fldCharType="begin"/>
        </w:r>
        <w:r>
          <w:instrText xml:space="preserve"> PAGE   \* MERGEFORMAT </w:instrText>
        </w:r>
        <w:r>
          <w:fldChar w:fldCharType="separate"/>
        </w:r>
        <w:r w:rsidR="008F43B8">
          <w:rPr>
            <w:noProof/>
          </w:rPr>
          <w:t>1</w:t>
        </w:r>
        <w:r>
          <w:rPr>
            <w:noProof/>
          </w:rPr>
          <w:fldChar w:fldCharType="end"/>
        </w:r>
      </w:p>
    </w:sdtContent>
  </w:sdt>
  <w:p w14:paraId="17C2BD1F" w14:textId="77777777" w:rsidR="00D700D5" w:rsidRDefault="00D70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470055"/>
      <w:docPartObj>
        <w:docPartGallery w:val="Page Numbers (Bottom of Page)"/>
        <w:docPartUnique/>
      </w:docPartObj>
    </w:sdtPr>
    <w:sdtEndPr>
      <w:rPr>
        <w:noProof/>
      </w:rPr>
    </w:sdtEndPr>
    <w:sdtContent>
      <w:p w14:paraId="64AFDFB9" w14:textId="5EF44481" w:rsidR="001579FF" w:rsidRPr="001579FF" w:rsidDel="001579FF" w:rsidRDefault="001579FF">
        <w:pPr>
          <w:pStyle w:val="Footer"/>
          <w:tabs>
            <w:tab w:val="center" w:pos="3960"/>
            <w:tab w:val="right" w:pos="7200"/>
          </w:tabs>
          <w:rPr>
            <w:del w:id="124" w:author="Dowling, Kevin" w:date="2024-01-11T11:16:00Z"/>
            <w:sz w:val="20"/>
            <w:szCs w:val="20"/>
            <w:rPrChange w:id="125" w:author="Dowling, Kevin" w:date="2024-01-11T11:17:00Z">
              <w:rPr>
                <w:del w:id="126" w:author="Dowling, Kevin" w:date="2024-01-11T11:16:00Z"/>
              </w:rPr>
            </w:rPrChange>
          </w:rPr>
          <w:pPrChange w:id="127" w:author="Dowling, Kevin" w:date="2024-01-11T11:18:00Z">
            <w:pPr>
              <w:pStyle w:val="Footer"/>
              <w:jc w:val="center"/>
            </w:pPr>
          </w:pPrChange>
        </w:pPr>
        <w:del w:id="128" w:author="Dowling, Kevin" w:date="2024-01-11T11:16:00Z">
          <w:r w:rsidDel="001579FF">
            <w:fldChar w:fldCharType="begin"/>
          </w:r>
          <w:r w:rsidDel="001579FF">
            <w:delInstrText xml:space="preserve"> PAGE   \* MERGEFORMAT </w:delInstrText>
          </w:r>
          <w:r w:rsidDel="001579FF">
            <w:fldChar w:fldCharType="separate"/>
          </w:r>
          <w:r w:rsidDel="001579FF">
            <w:rPr>
              <w:noProof/>
            </w:rPr>
            <w:delText>1</w:delText>
          </w:r>
          <w:r w:rsidDel="001579FF">
            <w:rPr>
              <w:noProof/>
            </w:rPr>
            <w:fldChar w:fldCharType="end"/>
          </w:r>
        </w:del>
        <w:ins w:id="129" w:author="Dowling, Kevin" w:date="2024-01-11T11:17:00Z">
          <w:r w:rsidRPr="001579FF">
            <w:rPr>
              <w:sz w:val="20"/>
              <w:szCs w:val="20"/>
            </w:rPr>
            <w:t xml:space="preserve"> </w:t>
          </w:r>
          <w:r>
            <w:rPr>
              <w:rStyle w:val="PageNumber"/>
              <w:sz w:val="20"/>
              <w:szCs w:val="20"/>
            </w:rPr>
            <w:t xml:space="preserve">Form </w:t>
          </w:r>
          <w:r w:rsidRPr="00FE4131">
            <w:rPr>
              <w:rStyle w:val="PageNumber"/>
              <w:sz w:val="20"/>
              <w:szCs w:val="20"/>
            </w:rPr>
            <w:t>Revie</w:t>
          </w:r>
          <w:r w:rsidRPr="001579FF">
            <w:rPr>
              <w:rStyle w:val="PageNumber"/>
              <w:sz w:val="20"/>
              <w:szCs w:val="20"/>
            </w:rPr>
            <w:t>w:</w:t>
          </w:r>
        </w:ins>
        <w:ins w:id="130" w:author="Dowling, Kevin" w:date="2024-01-11T11:18:00Z">
          <w:r>
            <w:rPr>
              <w:rStyle w:val="PageNumber"/>
              <w:sz w:val="20"/>
              <w:szCs w:val="20"/>
            </w:rPr>
            <w:t xml:space="preserve"> </w:t>
          </w:r>
          <w:r w:rsidRPr="001579FF">
            <w:rPr>
              <w:rStyle w:val="PageNumber"/>
              <w:sz w:val="20"/>
              <w:szCs w:val="20"/>
              <w:rPrChange w:id="131" w:author="Dowling, Kevin" w:date="2024-01-11T11:18:00Z">
                <w:rPr>
                  <w:rStyle w:val="PageNumber"/>
                  <w:sz w:val="20"/>
                  <w:szCs w:val="20"/>
                  <w:u w:val="single"/>
                </w:rPr>
              </w:rPrChange>
            </w:rPr>
            <w:t>___________________________</w:t>
          </w:r>
        </w:ins>
        <w:ins w:id="132" w:author="Dowling, Kevin" w:date="2024-01-11T11:17:00Z">
          <w:r>
            <w:rPr>
              <w:rStyle w:val="PageNumber"/>
              <w:sz w:val="20"/>
              <w:szCs w:val="20"/>
            </w:rPr>
            <w:tab/>
          </w:r>
        </w:ins>
        <w:ins w:id="133" w:author="Dowling, Kevin" w:date="2024-01-11T11:18:00Z">
          <w:r>
            <w:rPr>
              <w:rStyle w:val="PageNumber"/>
              <w:sz w:val="20"/>
              <w:szCs w:val="20"/>
            </w:rPr>
            <w:tab/>
          </w:r>
        </w:ins>
        <w:ins w:id="134" w:author="Dowling, Kevin" w:date="2024-01-11T11:17:00Z">
          <w:r>
            <w:rPr>
              <w:rStyle w:val="PageNumber"/>
              <w:sz w:val="20"/>
              <w:szCs w:val="20"/>
            </w:rPr>
            <w:t>Field Review:</w:t>
          </w:r>
        </w:ins>
        <w:ins w:id="135" w:author="Dowling, Kevin" w:date="2024-01-11T11:18:00Z">
          <w:r>
            <w:rPr>
              <w:rStyle w:val="PageNumber"/>
              <w:sz w:val="20"/>
              <w:szCs w:val="20"/>
            </w:rPr>
            <w:t xml:space="preserve"> ___________________________</w:t>
          </w:r>
        </w:ins>
      </w:p>
    </w:sdtContent>
  </w:sdt>
  <w:p w14:paraId="4A269CA4" w14:textId="77777777" w:rsidR="001579FF" w:rsidRDefault="001579FF" w:rsidP="00157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292D" w14:textId="77777777" w:rsidR="00D700D5" w:rsidRDefault="00D700D5" w:rsidP="001F00DC">
      <w:r>
        <w:separator/>
      </w:r>
    </w:p>
  </w:footnote>
  <w:footnote w:type="continuationSeparator" w:id="0">
    <w:p w14:paraId="011BE360" w14:textId="77777777" w:rsidR="00D700D5" w:rsidRDefault="00D700D5" w:rsidP="001F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8DF"/>
    <w:multiLevelType w:val="hybridMultilevel"/>
    <w:tmpl w:val="6D827F4C"/>
    <w:lvl w:ilvl="0" w:tplc="7D20BD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D33AF"/>
    <w:multiLevelType w:val="hybridMultilevel"/>
    <w:tmpl w:val="E4A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74A"/>
    <w:multiLevelType w:val="hybridMultilevel"/>
    <w:tmpl w:val="E93A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0E98"/>
    <w:multiLevelType w:val="hybridMultilevel"/>
    <w:tmpl w:val="1112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599C"/>
    <w:multiLevelType w:val="multilevel"/>
    <w:tmpl w:val="04090027"/>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900"/>
        </w:tabs>
        <w:ind w:left="54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12CF3AFA"/>
    <w:multiLevelType w:val="hybridMultilevel"/>
    <w:tmpl w:val="7B2E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A2D14"/>
    <w:multiLevelType w:val="hybridMultilevel"/>
    <w:tmpl w:val="2A0E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F2C9C"/>
    <w:multiLevelType w:val="hybridMultilevel"/>
    <w:tmpl w:val="2E6A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5322A"/>
    <w:multiLevelType w:val="hybridMultilevel"/>
    <w:tmpl w:val="815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40E3B"/>
    <w:multiLevelType w:val="hybridMultilevel"/>
    <w:tmpl w:val="579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35419"/>
    <w:multiLevelType w:val="hybridMultilevel"/>
    <w:tmpl w:val="0B9A4E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1A0172"/>
    <w:multiLevelType w:val="hybridMultilevel"/>
    <w:tmpl w:val="37EC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B4FFA"/>
    <w:multiLevelType w:val="hybridMultilevel"/>
    <w:tmpl w:val="F48A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3260D"/>
    <w:multiLevelType w:val="hybridMultilevel"/>
    <w:tmpl w:val="648A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84B56"/>
    <w:multiLevelType w:val="hybridMultilevel"/>
    <w:tmpl w:val="E3EC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A5239"/>
    <w:multiLevelType w:val="hybridMultilevel"/>
    <w:tmpl w:val="286874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39F5423"/>
    <w:multiLevelType w:val="hybridMultilevel"/>
    <w:tmpl w:val="1D3E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E55A7"/>
    <w:multiLevelType w:val="hybridMultilevel"/>
    <w:tmpl w:val="48EE3DB2"/>
    <w:lvl w:ilvl="0" w:tplc="7D20BD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A430B"/>
    <w:multiLevelType w:val="hybridMultilevel"/>
    <w:tmpl w:val="1422D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E81014"/>
    <w:multiLevelType w:val="hybridMultilevel"/>
    <w:tmpl w:val="31E0CD4A"/>
    <w:lvl w:ilvl="0" w:tplc="1590B8D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02AD0"/>
    <w:multiLevelType w:val="hybridMultilevel"/>
    <w:tmpl w:val="33024612"/>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1" w15:restartNumberingAfterBreak="0">
    <w:nsid w:val="77A07685"/>
    <w:multiLevelType w:val="hybridMultilevel"/>
    <w:tmpl w:val="5ED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821804">
    <w:abstractNumId w:val="15"/>
  </w:num>
  <w:num w:numId="2" w16cid:durableId="1478691380">
    <w:abstractNumId w:val="21"/>
  </w:num>
  <w:num w:numId="3" w16cid:durableId="8410190">
    <w:abstractNumId w:val="12"/>
  </w:num>
  <w:num w:numId="4" w16cid:durableId="1974478382">
    <w:abstractNumId w:val="7"/>
  </w:num>
  <w:num w:numId="5" w16cid:durableId="1849174912">
    <w:abstractNumId w:val="13"/>
  </w:num>
  <w:num w:numId="6" w16cid:durableId="1031147239">
    <w:abstractNumId w:val="2"/>
  </w:num>
  <w:num w:numId="7" w16cid:durableId="1330253670">
    <w:abstractNumId w:val="9"/>
  </w:num>
  <w:num w:numId="8" w16cid:durableId="830025249">
    <w:abstractNumId w:val="5"/>
  </w:num>
  <w:num w:numId="9" w16cid:durableId="2135901704">
    <w:abstractNumId w:val="11"/>
  </w:num>
  <w:num w:numId="10" w16cid:durableId="379322855">
    <w:abstractNumId w:val="3"/>
  </w:num>
  <w:num w:numId="11" w16cid:durableId="345865377">
    <w:abstractNumId w:val="6"/>
  </w:num>
  <w:num w:numId="12" w16cid:durableId="1335107533">
    <w:abstractNumId w:val="1"/>
  </w:num>
  <w:num w:numId="13" w16cid:durableId="557934854">
    <w:abstractNumId w:val="8"/>
  </w:num>
  <w:num w:numId="14" w16cid:durableId="1613630858">
    <w:abstractNumId w:val="10"/>
  </w:num>
  <w:num w:numId="15" w16cid:durableId="464203420">
    <w:abstractNumId w:val="19"/>
  </w:num>
  <w:num w:numId="16" w16cid:durableId="1895462996">
    <w:abstractNumId w:val="0"/>
  </w:num>
  <w:num w:numId="17" w16cid:durableId="1498880821">
    <w:abstractNumId w:val="17"/>
  </w:num>
  <w:num w:numId="18" w16cid:durableId="1152327023">
    <w:abstractNumId w:val="14"/>
  </w:num>
  <w:num w:numId="19" w16cid:durableId="891694192">
    <w:abstractNumId w:val="16"/>
  </w:num>
  <w:num w:numId="20" w16cid:durableId="2121610264">
    <w:abstractNumId w:val="20"/>
  </w:num>
  <w:num w:numId="21" w16cid:durableId="1583567219">
    <w:abstractNumId w:val="18"/>
  </w:num>
  <w:num w:numId="22" w16cid:durableId="124245020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wling, Kevin">
    <w15:presenceInfo w15:providerId="AD" w15:userId="S::Kevin.Dowling@ct.gov::4e227de2-29ba-4fd0-97bc-fce99f692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61"/>
    <w:rsid w:val="000005B2"/>
    <w:rsid w:val="00002274"/>
    <w:rsid w:val="00006939"/>
    <w:rsid w:val="00007D4B"/>
    <w:rsid w:val="00011404"/>
    <w:rsid w:val="00013446"/>
    <w:rsid w:val="00014B9E"/>
    <w:rsid w:val="0001514B"/>
    <w:rsid w:val="0002338D"/>
    <w:rsid w:val="000269FD"/>
    <w:rsid w:val="00036149"/>
    <w:rsid w:val="00042935"/>
    <w:rsid w:val="00050243"/>
    <w:rsid w:val="000662F8"/>
    <w:rsid w:val="00066DE4"/>
    <w:rsid w:val="00072551"/>
    <w:rsid w:val="0007590E"/>
    <w:rsid w:val="000761D8"/>
    <w:rsid w:val="00080BE9"/>
    <w:rsid w:val="00081865"/>
    <w:rsid w:val="00081BA4"/>
    <w:rsid w:val="000845FB"/>
    <w:rsid w:val="00086EF9"/>
    <w:rsid w:val="00087896"/>
    <w:rsid w:val="00087F13"/>
    <w:rsid w:val="00090B4B"/>
    <w:rsid w:val="00093E12"/>
    <w:rsid w:val="000945C8"/>
    <w:rsid w:val="00094D20"/>
    <w:rsid w:val="000A1C89"/>
    <w:rsid w:val="000A2381"/>
    <w:rsid w:val="000B3829"/>
    <w:rsid w:val="000C3231"/>
    <w:rsid w:val="000C428B"/>
    <w:rsid w:val="000C7AE1"/>
    <w:rsid w:val="000D08E1"/>
    <w:rsid w:val="000D0A06"/>
    <w:rsid w:val="000D62AA"/>
    <w:rsid w:val="000D7F41"/>
    <w:rsid w:val="000E4595"/>
    <w:rsid w:val="000E54EC"/>
    <w:rsid w:val="000F31C6"/>
    <w:rsid w:val="000F64B9"/>
    <w:rsid w:val="000F64DE"/>
    <w:rsid w:val="000F7E83"/>
    <w:rsid w:val="0010074B"/>
    <w:rsid w:val="00100A60"/>
    <w:rsid w:val="00101E84"/>
    <w:rsid w:val="001027C9"/>
    <w:rsid w:val="001063E8"/>
    <w:rsid w:val="0011222B"/>
    <w:rsid w:val="001138BB"/>
    <w:rsid w:val="00113E17"/>
    <w:rsid w:val="00120348"/>
    <w:rsid w:val="00121020"/>
    <w:rsid w:val="0012132C"/>
    <w:rsid w:val="00121339"/>
    <w:rsid w:val="00122E31"/>
    <w:rsid w:val="001239DB"/>
    <w:rsid w:val="00125619"/>
    <w:rsid w:val="001304E8"/>
    <w:rsid w:val="0013182C"/>
    <w:rsid w:val="00136A03"/>
    <w:rsid w:val="0014658F"/>
    <w:rsid w:val="00151A24"/>
    <w:rsid w:val="00153AEF"/>
    <w:rsid w:val="001552DA"/>
    <w:rsid w:val="00156D58"/>
    <w:rsid w:val="0015783E"/>
    <w:rsid w:val="001579FF"/>
    <w:rsid w:val="00157CF8"/>
    <w:rsid w:val="001606E9"/>
    <w:rsid w:val="00165096"/>
    <w:rsid w:val="00170A4D"/>
    <w:rsid w:val="00171930"/>
    <w:rsid w:val="00182CBC"/>
    <w:rsid w:val="00194C65"/>
    <w:rsid w:val="00195EF9"/>
    <w:rsid w:val="001B1E52"/>
    <w:rsid w:val="001B742D"/>
    <w:rsid w:val="001C1F43"/>
    <w:rsid w:val="001C36FE"/>
    <w:rsid w:val="001C572C"/>
    <w:rsid w:val="001C7AF6"/>
    <w:rsid w:val="001D5D6B"/>
    <w:rsid w:val="001D6646"/>
    <w:rsid w:val="001D736F"/>
    <w:rsid w:val="001E266C"/>
    <w:rsid w:val="001E2A95"/>
    <w:rsid w:val="001E3DC1"/>
    <w:rsid w:val="001E3E50"/>
    <w:rsid w:val="001E6AF1"/>
    <w:rsid w:val="001F00DC"/>
    <w:rsid w:val="001F09AD"/>
    <w:rsid w:val="001F1361"/>
    <w:rsid w:val="001F218F"/>
    <w:rsid w:val="001F4501"/>
    <w:rsid w:val="002021C5"/>
    <w:rsid w:val="002022AE"/>
    <w:rsid w:val="00204AB3"/>
    <w:rsid w:val="00207EC8"/>
    <w:rsid w:val="0021102D"/>
    <w:rsid w:val="002124D3"/>
    <w:rsid w:val="00215703"/>
    <w:rsid w:val="002159F8"/>
    <w:rsid w:val="0021645A"/>
    <w:rsid w:val="00217AC9"/>
    <w:rsid w:val="00220D1F"/>
    <w:rsid w:val="00221A78"/>
    <w:rsid w:val="002465DE"/>
    <w:rsid w:val="002504DA"/>
    <w:rsid w:val="00254406"/>
    <w:rsid w:val="0025501D"/>
    <w:rsid w:val="00256564"/>
    <w:rsid w:val="00263B1B"/>
    <w:rsid w:val="0027120D"/>
    <w:rsid w:val="002718B1"/>
    <w:rsid w:val="00274585"/>
    <w:rsid w:val="002754C7"/>
    <w:rsid w:val="00277D96"/>
    <w:rsid w:val="002802F0"/>
    <w:rsid w:val="002870DA"/>
    <w:rsid w:val="00287CF5"/>
    <w:rsid w:val="0029429B"/>
    <w:rsid w:val="00296818"/>
    <w:rsid w:val="002A7B79"/>
    <w:rsid w:val="002B0447"/>
    <w:rsid w:val="002B0AA3"/>
    <w:rsid w:val="002B17DB"/>
    <w:rsid w:val="002B3762"/>
    <w:rsid w:val="002B42BE"/>
    <w:rsid w:val="002B6BF5"/>
    <w:rsid w:val="002C11C8"/>
    <w:rsid w:val="002C1F32"/>
    <w:rsid w:val="002C76F0"/>
    <w:rsid w:val="002D11AC"/>
    <w:rsid w:val="002D222E"/>
    <w:rsid w:val="002D3A3B"/>
    <w:rsid w:val="002D55E6"/>
    <w:rsid w:val="002E562E"/>
    <w:rsid w:val="002F1432"/>
    <w:rsid w:val="002F5E42"/>
    <w:rsid w:val="00302B35"/>
    <w:rsid w:val="003043FF"/>
    <w:rsid w:val="003045B7"/>
    <w:rsid w:val="00307492"/>
    <w:rsid w:val="003122AF"/>
    <w:rsid w:val="00312962"/>
    <w:rsid w:val="00313326"/>
    <w:rsid w:val="00314D92"/>
    <w:rsid w:val="00317A54"/>
    <w:rsid w:val="0032382F"/>
    <w:rsid w:val="00324BA2"/>
    <w:rsid w:val="00325630"/>
    <w:rsid w:val="00325B2C"/>
    <w:rsid w:val="0033505F"/>
    <w:rsid w:val="0033545D"/>
    <w:rsid w:val="00342788"/>
    <w:rsid w:val="00342ADB"/>
    <w:rsid w:val="00344D1E"/>
    <w:rsid w:val="00347D30"/>
    <w:rsid w:val="00352AB6"/>
    <w:rsid w:val="00354DC2"/>
    <w:rsid w:val="00355984"/>
    <w:rsid w:val="00355A02"/>
    <w:rsid w:val="00357DD8"/>
    <w:rsid w:val="0036005A"/>
    <w:rsid w:val="00363391"/>
    <w:rsid w:val="003650DE"/>
    <w:rsid w:val="00365A8A"/>
    <w:rsid w:val="00372FA8"/>
    <w:rsid w:val="0038165C"/>
    <w:rsid w:val="003839C0"/>
    <w:rsid w:val="00395B9D"/>
    <w:rsid w:val="003A0609"/>
    <w:rsid w:val="003A31C6"/>
    <w:rsid w:val="003A75FE"/>
    <w:rsid w:val="003B35DA"/>
    <w:rsid w:val="003B7B15"/>
    <w:rsid w:val="003C2DB7"/>
    <w:rsid w:val="003C5537"/>
    <w:rsid w:val="003C6805"/>
    <w:rsid w:val="003C7010"/>
    <w:rsid w:val="003D016A"/>
    <w:rsid w:val="003D2C10"/>
    <w:rsid w:val="003D3773"/>
    <w:rsid w:val="003D5477"/>
    <w:rsid w:val="003D62AC"/>
    <w:rsid w:val="003E4CCF"/>
    <w:rsid w:val="003F4545"/>
    <w:rsid w:val="00401BB9"/>
    <w:rsid w:val="0040200B"/>
    <w:rsid w:val="0040430F"/>
    <w:rsid w:val="0040496D"/>
    <w:rsid w:val="00406FCE"/>
    <w:rsid w:val="00410250"/>
    <w:rsid w:val="00412591"/>
    <w:rsid w:val="00415C84"/>
    <w:rsid w:val="004169CF"/>
    <w:rsid w:val="00420106"/>
    <w:rsid w:val="00420447"/>
    <w:rsid w:val="004206BE"/>
    <w:rsid w:val="00425703"/>
    <w:rsid w:val="00434F04"/>
    <w:rsid w:val="0043559B"/>
    <w:rsid w:val="0045127C"/>
    <w:rsid w:val="00452FF7"/>
    <w:rsid w:val="00453593"/>
    <w:rsid w:val="004636CF"/>
    <w:rsid w:val="00463915"/>
    <w:rsid w:val="0046396D"/>
    <w:rsid w:val="00463A8C"/>
    <w:rsid w:val="00467C68"/>
    <w:rsid w:val="0047012E"/>
    <w:rsid w:val="004706F3"/>
    <w:rsid w:val="00473E7D"/>
    <w:rsid w:val="00474ABA"/>
    <w:rsid w:val="00474C1C"/>
    <w:rsid w:val="00485711"/>
    <w:rsid w:val="00487599"/>
    <w:rsid w:val="00496449"/>
    <w:rsid w:val="004A5D69"/>
    <w:rsid w:val="004A6B87"/>
    <w:rsid w:val="004C2E31"/>
    <w:rsid w:val="004C639D"/>
    <w:rsid w:val="004C761B"/>
    <w:rsid w:val="004D22C2"/>
    <w:rsid w:val="004E77F5"/>
    <w:rsid w:val="004F2459"/>
    <w:rsid w:val="004F2D1A"/>
    <w:rsid w:val="0050608A"/>
    <w:rsid w:val="0052093C"/>
    <w:rsid w:val="00520BFA"/>
    <w:rsid w:val="00522B0F"/>
    <w:rsid w:val="00523B74"/>
    <w:rsid w:val="00524974"/>
    <w:rsid w:val="00525482"/>
    <w:rsid w:val="00525DD1"/>
    <w:rsid w:val="00531B6A"/>
    <w:rsid w:val="00537278"/>
    <w:rsid w:val="0054229E"/>
    <w:rsid w:val="00545BB5"/>
    <w:rsid w:val="005469FD"/>
    <w:rsid w:val="00551558"/>
    <w:rsid w:val="00555DF7"/>
    <w:rsid w:val="00557693"/>
    <w:rsid w:val="00567A12"/>
    <w:rsid w:val="0057208D"/>
    <w:rsid w:val="00572D42"/>
    <w:rsid w:val="00572D4F"/>
    <w:rsid w:val="00574744"/>
    <w:rsid w:val="00575281"/>
    <w:rsid w:val="00582317"/>
    <w:rsid w:val="0058486F"/>
    <w:rsid w:val="00587145"/>
    <w:rsid w:val="00593E7B"/>
    <w:rsid w:val="005A0AEB"/>
    <w:rsid w:val="005A1FC5"/>
    <w:rsid w:val="005B36BE"/>
    <w:rsid w:val="005C279D"/>
    <w:rsid w:val="005C4539"/>
    <w:rsid w:val="005C5E7C"/>
    <w:rsid w:val="005D18B6"/>
    <w:rsid w:val="005E1EF3"/>
    <w:rsid w:val="005E2EE8"/>
    <w:rsid w:val="005E6D5D"/>
    <w:rsid w:val="005F0689"/>
    <w:rsid w:val="005F1583"/>
    <w:rsid w:val="005F58EE"/>
    <w:rsid w:val="006020C6"/>
    <w:rsid w:val="00603CCF"/>
    <w:rsid w:val="00606110"/>
    <w:rsid w:val="00606A27"/>
    <w:rsid w:val="00613474"/>
    <w:rsid w:val="00616C37"/>
    <w:rsid w:val="00620C77"/>
    <w:rsid w:val="0062211D"/>
    <w:rsid w:val="00624F3A"/>
    <w:rsid w:val="00626EB9"/>
    <w:rsid w:val="00630A3D"/>
    <w:rsid w:val="006317CE"/>
    <w:rsid w:val="00633FB3"/>
    <w:rsid w:val="006403C3"/>
    <w:rsid w:val="00642E20"/>
    <w:rsid w:val="0064508A"/>
    <w:rsid w:val="00650E27"/>
    <w:rsid w:val="00651D90"/>
    <w:rsid w:val="006522C2"/>
    <w:rsid w:val="006532D7"/>
    <w:rsid w:val="00653F3B"/>
    <w:rsid w:val="00663F7E"/>
    <w:rsid w:val="00665EB1"/>
    <w:rsid w:val="00670AF3"/>
    <w:rsid w:val="00672D28"/>
    <w:rsid w:val="00673457"/>
    <w:rsid w:val="006758CE"/>
    <w:rsid w:val="006762AA"/>
    <w:rsid w:val="0067637C"/>
    <w:rsid w:val="0067705C"/>
    <w:rsid w:val="00680661"/>
    <w:rsid w:val="00683496"/>
    <w:rsid w:val="00684716"/>
    <w:rsid w:val="00684F13"/>
    <w:rsid w:val="00686D62"/>
    <w:rsid w:val="00687B4B"/>
    <w:rsid w:val="006905F9"/>
    <w:rsid w:val="0069280B"/>
    <w:rsid w:val="00693222"/>
    <w:rsid w:val="00696907"/>
    <w:rsid w:val="006A1778"/>
    <w:rsid w:val="006A7678"/>
    <w:rsid w:val="006B0236"/>
    <w:rsid w:val="006B3CFF"/>
    <w:rsid w:val="006B6DB2"/>
    <w:rsid w:val="006C2754"/>
    <w:rsid w:val="006C5F08"/>
    <w:rsid w:val="006C6260"/>
    <w:rsid w:val="006D3D24"/>
    <w:rsid w:val="006D5D8D"/>
    <w:rsid w:val="006D6E96"/>
    <w:rsid w:val="006E26D8"/>
    <w:rsid w:val="006E385D"/>
    <w:rsid w:val="006E70FF"/>
    <w:rsid w:val="006E7A5A"/>
    <w:rsid w:val="006E7AB8"/>
    <w:rsid w:val="006F207A"/>
    <w:rsid w:val="00700C56"/>
    <w:rsid w:val="007027B2"/>
    <w:rsid w:val="00703825"/>
    <w:rsid w:val="00705595"/>
    <w:rsid w:val="00711ED3"/>
    <w:rsid w:val="007148D9"/>
    <w:rsid w:val="00721C78"/>
    <w:rsid w:val="00722959"/>
    <w:rsid w:val="007229DD"/>
    <w:rsid w:val="007241A7"/>
    <w:rsid w:val="00724475"/>
    <w:rsid w:val="00724F93"/>
    <w:rsid w:val="00727F36"/>
    <w:rsid w:val="00731FE3"/>
    <w:rsid w:val="00732368"/>
    <w:rsid w:val="0073588F"/>
    <w:rsid w:val="00735BC6"/>
    <w:rsid w:val="0073745B"/>
    <w:rsid w:val="00737AB0"/>
    <w:rsid w:val="007420A4"/>
    <w:rsid w:val="0074351B"/>
    <w:rsid w:val="00743595"/>
    <w:rsid w:val="00745600"/>
    <w:rsid w:val="00746C09"/>
    <w:rsid w:val="00754626"/>
    <w:rsid w:val="00755C7C"/>
    <w:rsid w:val="00756247"/>
    <w:rsid w:val="007573F0"/>
    <w:rsid w:val="00764C81"/>
    <w:rsid w:val="00766159"/>
    <w:rsid w:val="007671F5"/>
    <w:rsid w:val="00774F78"/>
    <w:rsid w:val="00776D0D"/>
    <w:rsid w:val="00785117"/>
    <w:rsid w:val="00787E6A"/>
    <w:rsid w:val="00791003"/>
    <w:rsid w:val="007A0C48"/>
    <w:rsid w:val="007A3B4A"/>
    <w:rsid w:val="007A3D79"/>
    <w:rsid w:val="007A6954"/>
    <w:rsid w:val="007A79FA"/>
    <w:rsid w:val="007B749A"/>
    <w:rsid w:val="007B7F30"/>
    <w:rsid w:val="007C0857"/>
    <w:rsid w:val="007C18E0"/>
    <w:rsid w:val="007C32B2"/>
    <w:rsid w:val="007C5E20"/>
    <w:rsid w:val="007C62F4"/>
    <w:rsid w:val="007C662E"/>
    <w:rsid w:val="007D7FC5"/>
    <w:rsid w:val="007E2A76"/>
    <w:rsid w:val="007E4484"/>
    <w:rsid w:val="007F0F2E"/>
    <w:rsid w:val="007F70E4"/>
    <w:rsid w:val="00803FAC"/>
    <w:rsid w:val="0080653F"/>
    <w:rsid w:val="00806C93"/>
    <w:rsid w:val="00815FB3"/>
    <w:rsid w:val="008178DF"/>
    <w:rsid w:val="00817C4B"/>
    <w:rsid w:val="0082476B"/>
    <w:rsid w:val="008266ED"/>
    <w:rsid w:val="00826E04"/>
    <w:rsid w:val="00832E46"/>
    <w:rsid w:val="00833841"/>
    <w:rsid w:val="00833850"/>
    <w:rsid w:val="008343D3"/>
    <w:rsid w:val="00834D98"/>
    <w:rsid w:val="00835ED9"/>
    <w:rsid w:val="00841C14"/>
    <w:rsid w:val="008428BF"/>
    <w:rsid w:val="00845A5E"/>
    <w:rsid w:val="00846613"/>
    <w:rsid w:val="0085469D"/>
    <w:rsid w:val="00857F83"/>
    <w:rsid w:val="00857FDF"/>
    <w:rsid w:val="00863B70"/>
    <w:rsid w:val="0086660A"/>
    <w:rsid w:val="0086739E"/>
    <w:rsid w:val="008719F4"/>
    <w:rsid w:val="00872A9C"/>
    <w:rsid w:val="0088020E"/>
    <w:rsid w:val="008805CF"/>
    <w:rsid w:val="0088294C"/>
    <w:rsid w:val="00884978"/>
    <w:rsid w:val="00885E76"/>
    <w:rsid w:val="00886D9E"/>
    <w:rsid w:val="00891522"/>
    <w:rsid w:val="008919E9"/>
    <w:rsid w:val="00893081"/>
    <w:rsid w:val="008A4E2F"/>
    <w:rsid w:val="008A5B15"/>
    <w:rsid w:val="008B0768"/>
    <w:rsid w:val="008B2FEF"/>
    <w:rsid w:val="008B64A5"/>
    <w:rsid w:val="008C41CB"/>
    <w:rsid w:val="008D57FB"/>
    <w:rsid w:val="008D6E8E"/>
    <w:rsid w:val="008E13CA"/>
    <w:rsid w:val="008E2AD2"/>
    <w:rsid w:val="008E44F3"/>
    <w:rsid w:val="008E6398"/>
    <w:rsid w:val="008E6AF4"/>
    <w:rsid w:val="008F34A0"/>
    <w:rsid w:val="008F43B8"/>
    <w:rsid w:val="008F5423"/>
    <w:rsid w:val="00900A59"/>
    <w:rsid w:val="00902798"/>
    <w:rsid w:val="00916601"/>
    <w:rsid w:val="00917DA2"/>
    <w:rsid w:val="0092193F"/>
    <w:rsid w:val="00923292"/>
    <w:rsid w:val="009260AD"/>
    <w:rsid w:val="009367DB"/>
    <w:rsid w:val="00937595"/>
    <w:rsid w:val="0094308F"/>
    <w:rsid w:val="00957824"/>
    <w:rsid w:val="009621B7"/>
    <w:rsid w:val="009625D0"/>
    <w:rsid w:val="00972933"/>
    <w:rsid w:val="00973555"/>
    <w:rsid w:val="00975DCE"/>
    <w:rsid w:val="0098518C"/>
    <w:rsid w:val="00990F14"/>
    <w:rsid w:val="00991AE0"/>
    <w:rsid w:val="009968D8"/>
    <w:rsid w:val="009A48CF"/>
    <w:rsid w:val="009A4C2D"/>
    <w:rsid w:val="009A5AD1"/>
    <w:rsid w:val="009B4825"/>
    <w:rsid w:val="009B4C12"/>
    <w:rsid w:val="009C2830"/>
    <w:rsid w:val="009D0D81"/>
    <w:rsid w:val="009D4DCE"/>
    <w:rsid w:val="009D4F8E"/>
    <w:rsid w:val="009D6531"/>
    <w:rsid w:val="009E0A2D"/>
    <w:rsid w:val="009E2478"/>
    <w:rsid w:val="009E2EF5"/>
    <w:rsid w:val="009E351A"/>
    <w:rsid w:val="009E37AC"/>
    <w:rsid w:val="009E482D"/>
    <w:rsid w:val="009F1F99"/>
    <w:rsid w:val="009F4887"/>
    <w:rsid w:val="009F6159"/>
    <w:rsid w:val="00A0004A"/>
    <w:rsid w:val="00A01F36"/>
    <w:rsid w:val="00A044FF"/>
    <w:rsid w:val="00A04DC6"/>
    <w:rsid w:val="00A061FC"/>
    <w:rsid w:val="00A0649F"/>
    <w:rsid w:val="00A1053D"/>
    <w:rsid w:val="00A16211"/>
    <w:rsid w:val="00A24EE6"/>
    <w:rsid w:val="00A25B07"/>
    <w:rsid w:val="00A3113C"/>
    <w:rsid w:val="00A42623"/>
    <w:rsid w:val="00A46632"/>
    <w:rsid w:val="00A50C48"/>
    <w:rsid w:val="00A53B32"/>
    <w:rsid w:val="00A53C25"/>
    <w:rsid w:val="00A53C9A"/>
    <w:rsid w:val="00A53DD8"/>
    <w:rsid w:val="00A56A27"/>
    <w:rsid w:val="00A602E3"/>
    <w:rsid w:val="00A61774"/>
    <w:rsid w:val="00A63794"/>
    <w:rsid w:val="00A64A65"/>
    <w:rsid w:val="00A724AB"/>
    <w:rsid w:val="00A749B0"/>
    <w:rsid w:val="00A8109E"/>
    <w:rsid w:val="00A84FA8"/>
    <w:rsid w:val="00A87210"/>
    <w:rsid w:val="00A87CAD"/>
    <w:rsid w:val="00A90BF5"/>
    <w:rsid w:val="00A91E31"/>
    <w:rsid w:val="00AA04D3"/>
    <w:rsid w:val="00AB429D"/>
    <w:rsid w:val="00AC0E85"/>
    <w:rsid w:val="00AC372E"/>
    <w:rsid w:val="00AD01C3"/>
    <w:rsid w:val="00AD74A1"/>
    <w:rsid w:val="00AD7BB4"/>
    <w:rsid w:val="00AF1341"/>
    <w:rsid w:val="00AF3DC0"/>
    <w:rsid w:val="00AF3EBD"/>
    <w:rsid w:val="00AF4EE0"/>
    <w:rsid w:val="00AF6793"/>
    <w:rsid w:val="00B036AB"/>
    <w:rsid w:val="00B0755E"/>
    <w:rsid w:val="00B11E7A"/>
    <w:rsid w:val="00B12798"/>
    <w:rsid w:val="00B1292A"/>
    <w:rsid w:val="00B13964"/>
    <w:rsid w:val="00B1694C"/>
    <w:rsid w:val="00B23285"/>
    <w:rsid w:val="00B2372F"/>
    <w:rsid w:val="00B24E81"/>
    <w:rsid w:val="00B3128E"/>
    <w:rsid w:val="00B32E07"/>
    <w:rsid w:val="00B41028"/>
    <w:rsid w:val="00B4353E"/>
    <w:rsid w:val="00B4395F"/>
    <w:rsid w:val="00B607DC"/>
    <w:rsid w:val="00B612EB"/>
    <w:rsid w:val="00B72726"/>
    <w:rsid w:val="00B7564F"/>
    <w:rsid w:val="00B868B8"/>
    <w:rsid w:val="00B91C26"/>
    <w:rsid w:val="00B926FF"/>
    <w:rsid w:val="00B92AA8"/>
    <w:rsid w:val="00B93F2B"/>
    <w:rsid w:val="00B960D7"/>
    <w:rsid w:val="00B96B27"/>
    <w:rsid w:val="00BB0FAF"/>
    <w:rsid w:val="00BB4509"/>
    <w:rsid w:val="00BB5479"/>
    <w:rsid w:val="00BB71E1"/>
    <w:rsid w:val="00BC6987"/>
    <w:rsid w:val="00BD2CF0"/>
    <w:rsid w:val="00BD5AE2"/>
    <w:rsid w:val="00BD6F07"/>
    <w:rsid w:val="00BE1F20"/>
    <w:rsid w:val="00BE3F56"/>
    <w:rsid w:val="00BF1209"/>
    <w:rsid w:val="00BF164B"/>
    <w:rsid w:val="00C029F8"/>
    <w:rsid w:val="00C03944"/>
    <w:rsid w:val="00C03B65"/>
    <w:rsid w:val="00C04CE2"/>
    <w:rsid w:val="00C04E96"/>
    <w:rsid w:val="00C06994"/>
    <w:rsid w:val="00C06AF4"/>
    <w:rsid w:val="00C100B2"/>
    <w:rsid w:val="00C10713"/>
    <w:rsid w:val="00C11227"/>
    <w:rsid w:val="00C201EB"/>
    <w:rsid w:val="00C234D9"/>
    <w:rsid w:val="00C24EE3"/>
    <w:rsid w:val="00C25DFB"/>
    <w:rsid w:val="00C2680C"/>
    <w:rsid w:val="00C27BA1"/>
    <w:rsid w:val="00C3341C"/>
    <w:rsid w:val="00C3544E"/>
    <w:rsid w:val="00C35B13"/>
    <w:rsid w:val="00C36B6F"/>
    <w:rsid w:val="00C402EC"/>
    <w:rsid w:val="00C44735"/>
    <w:rsid w:val="00C44791"/>
    <w:rsid w:val="00C53E81"/>
    <w:rsid w:val="00C54B6D"/>
    <w:rsid w:val="00C55223"/>
    <w:rsid w:val="00C5560E"/>
    <w:rsid w:val="00C618AF"/>
    <w:rsid w:val="00C61FDB"/>
    <w:rsid w:val="00C625E3"/>
    <w:rsid w:val="00C65EF6"/>
    <w:rsid w:val="00C70541"/>
    <w:rsid w:val="00C81967"/>
    <w:rsid w:val="00C83553"/>
    <w:rsid w:val="00C90554"/>
    <w:rsid w:val="00C97112"/>
    <w:rsid w:val="00CA11EC"/>
    <w:rsid w:val="00CA1957"/>
    <w:rsid w:val="00CA33DA"/>
    <w:rsid w:val="00CA340C"/>
    <w:rsid w:val="00CA36E3"/>
    <w:rsid w:val="00CB65FD"/>
    <w:rsid w:val="00CC0E06"/>
    <w:rsid w:val="00CC11CD"/>
    <w:rsid w:val="00CC60EF"/>
    <w:rsid w:val="00CD1E02"/>
    <w:rsid w:val="00CE47FA"/>
    <w:rsid w:val="00CE6215"/>
    <w:rsid w:val="00CF5572"/>
    <w:rsid w:val="00CF6C28"/>
    <w:rsid w:val="00CF73F3"/>
    <w:rsid w:val="00D00E2E"/>
    <w:rsid w:val="00D054EE"/>
    <w:rsid w:val="00D06210"/>
    <w:rsid w:val="00D07CA4"/>
    <w:rsid w:val="00D1151E"/>
    <w:rsid w:val="00D134E6"/>
    <w:rsid w:val="00D1671F"/>
    <w:rsid w:val="00D17308"/>
    <w:rsid w:val="00D20DBB"/>
    <w:rsid w:val="00D33849"/>
    <w:rsid w:val="00D34CBA"/>
    <w:rsid w:val="00D35922"/>
    <w:rsid w:val="00D36333"/>
    <w:rsid w:val="00D364FE"/>
    <w:rsid w:val="00D42E3A"/>
    <w:rsid w:val="00D43FDD"/>
    <w:rsid w:val="00D44142"/>
    <w:rsid w:val="00D44778"/>
    <w:rsid w:val="00D515B5"/>
    <w:rsid w:val="00D55591"/>
    <w:rsid w:val="00D57177"/>
    <w:rsid w:val="00D5774F"/>
    <w:rsid w:val="00D6116C"/>
    <w:rsid w:val="00D63D33"/>
    <w:rsid w:val="00D67938"/>
    <w:rsid w:val="00D700D5"/>
    <w:rsid w:val="00D70B5E"/>
    <w:rsid w:val="00D70CB8"/>
    <w:rsid w:val="00D71A84"/>
    <w:rsid w:val="00D76698"/>
    <w:rsid w:val="00D81E36"/>
    <w:rsid w:val="00D872DC"/>
    <w:rsid w:val="00D87B7A"/>
    <w:rsid w:val="00D934AE"/>
    <w:rsid w:val="00D94134"/>
    <w:rsid w:val="00DA1B40"/>
    <w:rsid w:val="00DA3039"/>
    <w:rsid w:val="00DA3FAB"/>
    <w:rsid w:val="00DA6361"/>
    <w:rsid w:val="00DB05F4"/>
    <w:rsid w:val="00DB0BD2"/>
    <w:rsid w:val="00DB1292"/>
    <w:rsid w:val="00DB1DE7"/>
    <w:rsid w:val="00DB21EE"/>
    <w:rsid w:val="00DB25D9"/>
    <w:rsid w:val="00DB733D"/>
    <w:rsid w:val="00DC1AE1"/>
    <w:rsid w:val="00DC30D0"/>
    <w:rsid w:val="00DD0F9A"/>
    <w:rsid w:val="00DE1BD7"/>
    <w:rsid w:val="00DE2A7F"/>
    <w:rsid w:val="00DE3693"/>
    <w:rsid w:val="00DE40D6"/>
    <w:rsid w:val="00DE483F"/>
    <w:rsid w:val="00DF09F5"/>
    <w:rsid w:val="00DF24D7"/>
    <w:rsid w:val="00DF515F"/>
    <w:rsid w:val="00E00B8F"/>
    <w:rsid w:val="00E00F8D"/>
    <w:rsid w:val="00E01CEF"/>
    <w:rsid w:val="00E0317B"/>
    <w:rsid w:val="00E10218"/>
    <w:rsid w:val="00E13210"/>
    <w:rsid w:val="00E14D85"/>
    <w:rsid w:val="00E15500"/>
    <w:rsid w:val="00E17900"/>
    <w:rsid w:val="00E2170A"/>
    <w:rsid w:val="00E22DB1"/>
    <w:rsid w:val="00E2647B"/>
    <w:rsid w:val="00E26E16"/>
    <w:rsid w:val="00E32B9A"/>
    <w:rsid w:val="00E32BFE"/>
    <w:rsid w:val="00E345CE"/>
    <w:rsid w:val="00E35CAE"/>
    <w:rsid w:val="00E40A88"/>
    <w:rsid w:val="00E429FC"/>
    <w:rsid w:val="00E433AC"/>
    <w:rsid w:val="00E44463"/>
    <w:rsid w:val="00E4723A"/>
    <w:rsid w:val="00E518F5"/>
    <w:rsid w:val="00E541E0"/>
    <w:rsid w:val="00E56705"/>
    <w:rsid w:val="00E60E78"/>
    <w:rsid w:val="00E632B9"/>
    <w:rsid w:val="00E70B2C"/>
    <w:rsid w:val="00E70DB1"/>
    <w:rsid w:val="00E75D77"/>
    <w:rsid w:val="00E8350B"/>
    <w:rsid w:val="00E8396D"/>
    <w:rsid w:val="00E85600"/>
    <w:rsid w:val="00E85A94"/>
    <w:rsid w:val="00E8630B"/>
    <w:rsid w:val="00E864F7"/>
    <w:rsid w:val="00E9603B"/>
    <w:rsid w:val="00E96153"/>
    <w:rsid w:val="00EA12EF"/>
    <w:rsid w:val="00EA1E44"/>
    <w:rsid w:val="00EA4054"/>
    <w:rsid w:val="00EA5717"/>
    <w:rsid w:val="00EA59F8"/>
    <w:rsid w:val="00EA774B"/>
    <w:rsid w:val="00EB20ED"/>
    <w:rsid w:val="00EB2129"/>
    <w:rsid w:val="00EB2DCE"/>
    <w:rsid w:val="00EB49A0"/>
    <w:rsid w:val="00EB5FB5"/>
    <w:rsid w:val="00EC42C0"/>
    <w:rsid w:val="00EC591C"/>
    <w:rsid w:val="00EC5CB2"/>
    <w:rsid w:val="00EC6308"/>
    <w:rsid w:val="00ED0EEB"/>
    <w:rsid w:val="00ED3563"/>
    <w:rsid w:val="00EE42AB"/>
    <w:rsid w:val="00EE6C5C"/>
    <w:rsid w:val="00EF14F8"/>
    <w:rsid w:val="00EF5038"/>
    <w:rsid w:val="00F01248"/>
    <w:rsid w:val="00F037BD"/>
    <w:rsid w:val="00F04CC0"/>
    <w:rsid w:val="00F06441"/>
    <w:rsid w:val="00F1329A"/>
    <w:rsid w:val="00F13FD5"/>
    <w:rsid w:val="00F15E85"/>
    <w:rsid w:val="00F16B91"/>
    <w:rsid w:val="00F20A89"/>
    <w:rsid w:val="00F226D5"/>
    <w:rsid w:val="00F24219"/>
    <w:rsid w:val="00F33F80"/>
    <w:rsid w:val="00F342C5"/>
    <w:rsid w:val="00F3520C"/>
    <w:rsid w:val="00F417D7"/>
    <w:rsid w:val="00F44175"/>
    <w:rsid w:val="00F44C26"/>
    <w:rsid w:val="00F54A28"/>
    <w:rsid w:val="00F565E6"/>
    <w:rsid w:val="00F6135A"/>
    <w:rsid w:val="00F62BC7"/>
    <w:rsid w:val="00F709F0"/>
    <w:rsid w:val="00F74C30"/>
    <w:rsid w:val="00F76478"/>
    <w:rsid w:val="00F76704"/>
    <w:rsid w:val="00F83D06"/>
    <w:rsid w:val="00F845BE"/>
    <w:rsid w:val="00F904D1"/>
    <w:rsid w:val="00FA2656"/>
    <w:rsid w:val="00FA3902"/>
    <w:rsid w:val="00FA3BAB"/>
    <w:rsid w:val="00FA79BB"/>
    <w:rsid w:val="00FB0417"/>
    <w:rsid w:val="00FB1524"/>
    <w:rsid w:val="00FB3B3E"/>
    <w:rsid w:val="00FC3A5D"/>
    <w:rsid w:val="00FC5C3B"/>
    <w:rsid w:val="00FC78A1"/>
    <w:rsid w:val="00FD114C"/>
    <w:rsid w:val="00FD429B"/>
    <w:rsid w:val="00FD7C7A"/>
    <w:rsid w:val="00FE00E9"/>
    <w:rsid w:val="00FE16D9"/>
    <w:rsid w:val="00FE6C65"/>
    <w:rsid w:val="00FF2A12"/>
    <w:rsid w:val="00FF5CD5"/>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71A78"/>
  <w15:docId w15:val="{AB1A8EA2-1C6E-42A5-82CA-DB691098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9367DB"/>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67DB"/>
    <w:pPr>
      <w:keepNext/>
      <w:numPr>
        <w:ilvl w:val="2"/>
        <w:numId w:val="2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367DB"/>
    <w:pPr>
      <w:keepNext/>
      <w:numPr>
        <w:ilvl w:val="3"/>
        <w:numId w:val="22"/>
      </w:numPr>
      <w:spacing w:before="240" w:after="60"/>
      <w:outlineLvl w:val="3"/>
    </w:pPr>
    <w:rPr>
      <w:b/>
      <w:bCs/>
      <w:sz w:val="28"/>
      <w:szCs w:val="28"/>
    </w:rPr>
  </w:style>
  <w:style w:type="paragraph" w:styleId="Heading5">
    <w:name w:val="heading 5"/>
    <w:basedOn w:val="Normal"/>
    <w:next w:val="Normal"/>
    <w:link w:val="Heading5Char"/>
    <w:qFormat/>
    <w:rsid w:val="009367DB"/>
    <w:pPr>
      <w:numPr>
        <w:ilvl w:val="4"/>
        <w:numId w:val="22"/>
      </w:num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9367DB"/>
    <w:pPr>
      <w:numPr>
        <w:ilvl w:val="5"/>
        <w:numId w:val="22"/>
      </w:numPr>
      <w:spacing w:before="240" w:after="60"/>
      <w:outlineLvl w:val="5"/>
    </w:pPr>
    <w:rPr>
      <w:b/>
      <w:bCs/>
      <w:sz w:val="22"/>
      <w:szCs w:val="22"/>
    </w:rPr>
  </w:style>
  <w:style w:type="paragraph" w:styleId="Heading7">
    <w:name w:val="heading 7"/>
    <w:basedOn w:val="Normal"/>
    <w:next w:val="Normal"/>
    <w:link w:val="Heading7Char"/>
    <w:qFormat/>
    <w:rsid w:val="009367DB"/>
    <w:pPr>
      <w:numPr>
        <w:ilvl w:val="6"/>
        <w:numId w:val="22"/>
      </w:numPr>
      <w:spacing w:before="240" w:after="60"/>
      <w:outlineLvl w:val="6"/>
    </w:pPr>
  </w:style>
  <w:style w:type="paragraph" w:styleId="Heading8">
    <w:name w:val="heading 8"/>
    <w:basedOn w:val="Normal"/>
    <w:next w:val="Normal"/>
    <w:link w:val="Heading8Char"/>
    <w:qFormat/>
    <w:rsid w:val="009367DB"/>
    <w:pPr>
      <w:numPr>
        <w:ilvl w:val="7"/>
        <w:numId w:val="22"/>
      </w:numPr>
      <w:spacing w:before="240" w:after="60"/>
      <w:outlineLvl w:val="7"/>
    </w:pPr>
    <w:rPr>
      <w:i/>
      <w:iCs/>
    </w:rPr>
  </w:style>
  <w:style w:type="paragraph" w:styleId="Heading9">
    <w:name w:val="heading 9"/>
    <w:basedOn w:val="Normal"/>
    <w:next w:val="Normal"/>
    <w:link w:val="Heading9Char"/>
    <w:qFormat/>
    <w:rsid w:val="009367DB"/>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4B"/>
    <w:pPr>
      <w:ind w:left="720"/>
      <w:contextualSpacing/>
    </w:pPr>
  </w:style>
  <w:style w:type="paragraph" w:styleId="BalloonText">
    <w:name w:val="Balloon Text"/>
    <w:basedOn w:val="Normal"/>
    <w:link w:val="BalloonTextChar"/>
    <w:rsid w:val="00CE6215"/>
    <w:rPr>
      <w:rFonts w:ascii="Tahoma" w:hAnsi="Tahoma" w:cs="Tahoma"/>
      <w:sz w:val="16"/>
      <w:szCs w:val="16"/>
    </w:rPr>
  </w:style>
  <w:style w:type="character" w:customStyle="1" w:styleId="BalloonTextChar">
    <w:name w:val="Balloon Text Char"/>
    <w:basedOn w:val="DefaultParagraphFont"/>
    <w:link w:val="BalloonText"/>
    <w:rsid w:val="00CE6215"/>
    <w:rPr>
      <w:rFonts w:ascii="Tahoma" w:hAnsi="Tahoma" w:cs="Tahoma"/>
      <w:sz w:val="16"/>
      <w:szCs w:val="16"/>
    </w:rPr>
  </w:style>
  <w:style w:type="paragraph" w:styleId="Header">
    <w:name w:val="header"/>
    <w:basedOn w:val="Normal"/>
    <w:link w:val="HeaderChar"/>
    <w:rsid w:val="001F00DC"/>
    <w:pPr>
      <w:tabs>
        <w:tab w:val="center" w:pos="4680"/>
        <w:tab w:val="right" w:pos="9360"/>
      </w:tabs>
    </w:pPr>
  </w:style>
  <w:style w:type="character" w:customStyle="1" w:styleId="HeaderChar">
    <w:name w:val="Header Char"/>
    <w:basedOn w:val="DefaultParagraphFont"/>
    <w:link w:val="Header"/>
    <w:rsid w:val="001F00DC"/>
    <w:rPr>
      <w:sz w:val="24"/>
      <w:szCs w:val="24"/>
    </w:rPr>
  </w:style>
  <w:style w:type="paragraph" w:styleId="Footer">
    <w:name w:val="footer"/>
    <w:basedOn w:val="Normal"/>
    <w:link w:val="FooterChar"/>
    <w:rsid w:val="001F00DC"/>
    <w:pPr>
      <w:tabs>
        <w:tab w:val="center" w:pos="4680"/>
        <w:tab w:val="right" w:pos="9360"/>
      </w:tabs>
    </w:pPr>
  </w:style>
  <w:style w:type="character" w:customStyle="1" w:styleId="FooterChar">
    <w:name w:val="Footer Char"/>
    <w:basedOn w:val="DefaultParagraphFont"/>
    <w:link w:val="Footer"/>
    <w:uiPriority w:val="99"/>
    <w:rsid w:val="001F00DC"/>
    <w:rPr>
      <w:sz w:val="24"/>
      <w:szCs w:val="24"/>
    </w:rPr>
  </w:style>
  <w:style w:type="paragraph" w:customStyle="1" w:styleId="Default">
    <w:name w:val="Default"/>
    <w:rsid w:val="00520BFA"/>
    <w:pPr>
      <w:autoSpaceDE w:val="0"/>
      <w:autoSpaceDN w:val="0"/>
      <w:adjustRightInd w:val="0"/>
    </w:pPr>
    <w:rPr>
      <w:color w:val="000000"/>
      <w:sz w:val="24"/>
      <w:szCs w:val="24"/>
    </w:rPr>
  </w:style>
  <w:style w:type="paragraph" w:styleId="Revision">
    <w:name w:val="Revision"/>
    <w:hidden/>
    <w:uiPriority w:val="99"/>
    <w:semiHidden/>
    <w:rsid w:val="00D94134"/>
    <w:rPr>
      <w:sz w:val="24"/>
      <w:szCs w:val="24"/>
    </w:rPr>
  </w:style>
  <w:style w:type="character" w:customStyle="1" w:styleId="Heading2Char">
    <w:name w:val="Heading 2 Char"/>
    <w:basedOn w:val="DefaultParagraphFont"/>
    <w:link w:val="Heading2"/>
    <w:rsid w:val="009367DB"/>
    <w:rPr>
      <w:rFonts w:ascii="Arial" w:hAnsi="Arial" w:cs="Arial"/>
      <w:b/>
      <w:bCs/>
      <w:i/>
      <w:iCs/>
      <w:sz w:val="28"/>
      <w:szCs w:val="28"/>
    </w:rPr>
  </w:style>
  <w:style w:type="character" w:customStyle="1" w:styleId="Heading3Char">
    <w:name w:val="Heading 3 Char"/>
    <w:basedOn w:val="DefaultParagraphFont"/>
    <w:link w:val="Heading3"/>
    <w:rsid w:val="009367DB"/>
    <w:rPr>
      <w:rFonts w:ascii="Arial" w:hAnsi="Arial" w:cs="Arial"/>
      <w:b/>
      <w:bCs/>
      <w:sz w:val="26"/>
      <w:szCs w:val="26"/>
    </w:rPr>
  </w:style>
  <w:style w:type="character" w:customStyle="1" w:styleId="Heading4Char">
    <w:name w:val="Heading 4 Char"/>
    <w:basedOn w:val="DefaultParagraphFont"/>
    <w:link w:val="Heading4"/>
    <w:rsid w:val="009367DB"/>
    <w:rPr>
      <w:b/>
      <w:bCs/>
      <w:sz w:val="28"/>
      <w:szCs w:val="28"/>
    </w:rPr>
  </w:style>
  <w:style w:type="character" w:customStyle="1" w:styleId="Heading5Char">
    <w:name w:val="Heading 5 Char"/>
    <w:basedOn w:val="DefaultParagraphFont"/>
    <w:link w:val="Heading5"/>
    <w:rsid w:val="009367DB"/>
    <w:rPr>
      <w:rFonts w:ascii="Arial" w:hAnsi="Arial"/>
      <w:b/>
      <w:bCs/>
      <w:i/>
      <w:iCs/>
      <w:sz w:val="26"/>
      <w:szCs w:val="26"/>
    </w:rPr>
  </w:style>
  <w:style w:type="character" w:customStyle="1" w:styleId="Heading6Char">
    <w:name w:val="Heading 6 Char"/>
    <w:basedOn w:val="DefaultParagraphFont"/>
    <w:link w:val="Heading6"/>
    <w:rsid w:val="009367DB"/>
    <w:rPr>
      <w:b/>
      <w:bCs/>
      <w:sz w:val="22"/>
      <w:szCs w:val="22"/>
    </w:rPr>
  </w:style>
  <w:style w:type="character" w:customStyle="1" w:styleId="Heading7Char">
    <w:name w:val="Heading 7 Char"/>
    <w:basedOn w:val="DefaultParagraphFont"/>
    <w:link w:val="Heading7"/>
    <w:rsid w:val="009367DB"/>
    <w:rPr>
      <w:sz w:val="24"/>
      <w:szCs w:val="24"/>
    </w:rPr>
  </w:style>
  <w:style w:type="character" w:customStyle="1" w:styleId="Heading8Char">
    <w:name w:val="Heading 8 Char"/>
    <w:basedOn w:val="DefaultParagraphFont"/>
    <w:link w:val="Heading8"/>
    <w:rsid w:val="009367DB"/>
    <w:rPr>
      <w:i/>
      <w:iCs/>
      <w:sz w:val="24"/>
      <w:szCs w:val="24"/>
    </w:rPr>
  </w:style>
  <w:style w:type="character" w:customStyle="1" w:styleId="Heading9Char">
    <w:name w:val="Heading 9 Char"/>
    <w:basedOn w:val="DefaultParagraphFont"/>
    <w:link w:val="Heading9"/>
    <w:rsid w:val="009367DB"/>
    <w:rPr>
      <w:rFonts w:ascii="Arial" w:hAnsi="Arial" w:cs="Arial"/>
      <w:sz w:val="22"/>
      <w:szCs w:val="22"/>
    </w:rPr>
  </w:style>
  <w:style w:type="paragraph" w:customStyle="1" w:styleId="Level3">
    <w:name w:val="Level 3"/>
    <w:rsid w:val="009367DB"/>
    <w:pPr>
      <w:tabs>
        <w:tab w:val="left" w:pos="0"/>
        <w:tab w:val="left" w:pos="720"/>
        <w:tab w:val="left" w:pos="1440"/>
        <w:tab w:val="left" w:pos="2160"/>
        <w:tab w:val="left" w:pos="2880"/>
        <w:tab w:val="left" w:pos="3600"/>
        <w:tab w:val="left" w:pos="4320"/>
        <w:tab w:val="left" w:pos="5040"/>
        <w:tab w:val="left" w:pos="5760"/>
        <w:tab w:val="left" w:pos="6480"/>
      </w:tabs>
      <w:snapToGrid w:val="0"/>
      <w:ind w:left="1440"/>
    </w:pPr>
    <w:rPr>
      <w:sz w:val="24"/>
    </w:rPr>
  </w:style>
  <w:style w:type="character" w:styleId="PageNumber">
    <w:name w:val="page number"/>
    <w:basedOn w:val="DefaultParagraphFont"/>
    <w:rsid w:val="0015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61348">
      <w:bodyDiv w:val="1"/>
      <w:marLeft w:val="0"/>
      <w:marRight w:val="0"/>
      <w:marTop w:val="0"/>
      <w:marBottom w:val="0"/>
      <w:divBdr>
        <w:top w:val="none" w:sz="0" w:space="0" w:color="auto"/>
        <w:left w:val="none" w:sz="0" w:space="0" w:color="auto"/>
        <w:bottom w:val="none" w:sz="0" w:space="0" w:color="auto"/>
        <w:right w:val="none" w:sz="0" w:space="0" w:color="auto"/>
      </w:divBdr>
    </w:div>
    <w:div w:id="671487780">
      <w:bodyDiv w:val="1"/>
      <w:marLeft w:val="0"/>
      <w:marRight w:val="0"/>
      <w:marTop w:val="0"/>
      <w:marBottom w:val="0"/>
      <w:divBdr>
        <w:top w:val="none" w:sz="0" w:space="0" w:color="auto"/>
        <w:left w:val="none" w:sz="0" w:space="0" w:color="auto"/>
        <w:bottom w:val="none" w:sz="0" w:space="0" w:color="auto"/>
        <w:right w:val="none" w:sz="0" w:space="0" w:color="auto"/>
      </w:divBdr>
    </w:div>
    <w:div w:id="18591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F07E-7BB3-4D9C-9294-F633E7DA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3134</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James</dc:creator>
  <cp:keywords/>
  <dc:description/>
  <cp:lastModifiedBy>Dowling, Kevin</cp:lastModifiedBy>
  <cp:revision>7</cp:revision>
  <cp:lastPrinted>2013-02-20T16:48:00Z</cp:lastPrinted>
  <dcterms:created xsi:type="dcterms:W3CDTF">2024-01-11T15:29:00Z</dcterms:created>
  <dcterms:modified xsi:type="dcterms:W3CDTF">2024-02-23T14:58:00Z</dcterms:modified>
</cp:coreProperties>
</file>