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026"/>
        <w:gridCol w:w="5054"/>
      </w:tblGrid>
      <w:tr w:rsidR="000765F4" w14:paraId="227DA52D" w14:textId="77777777" w:rsidTr="002079A2">
        <w:trPr>
          <w:trHeight w:val="1530"/>
        </w:trPr>
        <w:tc>
          <w:tcPr>
            <w:tcW w:w="5148" w:type="dxa"/>
          </w:tcPr>
          <w:p w14:paraId="0EAD0D01" w14:textId="77777777" w:rsidR="00CC34D0" w:rsidRPr="00463867" w:rsidRDefault="00232C96" w:rsidP="00463867">
            <w:pPr>
              <w:suppressAutoHyphens/>
              <w:rPr>
                <w:b/>
                <w:sz w:val="28"/>
                <w:szCs w:val="28"/>
              </w:rPr>
            </w:pPr>
            <w:r>
              <w:rPr>
                <w:b/>
                <w:noProof/>
                <w:sz w:val="28"/>
                <w:szCs w:val="28"/>
              </w:rPr>
              <w:drawing>
                <wp:anchor distT="0" distB="0" distL="114300" distR="114300" simplePos="0" relativeHeight="251658241" behindDoc="0" locked="0" layoutInCell="1" allowOverlap="1" wp14:anchorId="1A833B92" wp14:editId="37911AD1">
                  <wp:simplePos x="0" y="0"/>
                  <wp:positionH relativeFrom="column">
                    <wp:posOffset>49530</wp:posOffset>
                  </wp:positionH>
                  <wp:positionV relativeFrom="paragraph">
                    <wp:posOffset>5080</wp:posOffset>
                  </wp:positionV>
                  <wp:extent cx="1096010" cy="819785"/>
                  <wp:effectExtent l="0" t="0" r="889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48" w:type="dxa"/>
          </w:tcPr>
          <w:p w14:paraId="1FD89D7B" w14:textId="328F32D4" w:rsidR="000765F4" w:rsidRPr="003700D6" w:rsidRDefault="00182E96" w:rsidP="00463867">
            <w:pPr>
              <w:tabs>
                <w:tab w:val="left" w:pos="5040"/>
              </w:tabs>
              <w:suppressAutoHyphens/>
              <w:jc w:val="both"/>
              <w:rPr>
                <w:b/>
                <w:sz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009258D2" w:rsidRPr="008773EC">
              <w:rPr>
                <w:sz w:val="22"/>
                <w:szCs w:val="22"/>
              </w:rPr>
              <w:t xml:space="preserve">     </w:t>
            </w:r>
            <w:r w:rsidRPr="008773EC">
              <w:rPr>
                <w:b/>
                <w:sz w:val="22"/>
                <w:szCs w:val="22"/>
              </w:rPr>
              <w:fldChar w:fldCharType="end"/>
            </w:r>
            <w:r w:rsidR="000765F4" w:rsidRPr="00463867">
              <w:rPr>
                <w:b/>
                <w:sz w:val="22"/>
              </w:rPr>
              <w:t xml:space="preserve"> Original </w:t>
            </w:r>
            <w:r w:rsidR="000765F4" w:rsidRPr="00DB1E97">
              <w:rPr>
                <w:b/>
                <w:sz w:val="22"/>
              </w:rPr>
              <w:t xml:space="preserve">Contract </w:t>
            </w:r>
            <w:r w:rsidR="00C767B6" w:rsidRPr="00C767B6">
              <w:rPr>
                <w:sz w:val="22"/>
              </w:rPr>
              <w:t>#</w:t>
            </w:r>
            <w:r w:rsidR="002079A2">
              <w:rPr>
                <w:sz w:val="22"/>
              </w:rPr>
              <w:t>:</w:t>
            </w:r>
            <w:r w:rsidR="003700D6">
              <w:rPr>
                <w:sz w:val="22"/>
              </w:rPr>
              <w:t xml:space="preserve">  </w:t>
            </w: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541E416A" w14:textId="77777777" w:rsidR="00182E96" w:rsidRDefault="00182E96" w:rsidP="00463867">
            <w:pPr>
              <w:tabs>
                <w:tab w:val="left" w:pos="5040"/>
              </w:tabs>
              <w:suppressAutoHyphens/>
              <w:jc w:val="both"/>
              <w:rPr>
                <w:b/>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sidR="000765F4" w:rsidRPr="00463867">
              <w:rPr>
                <w:b/>
                <w:sz w:val="22"/>
              </w:rPr>
              <w:t xml:space="preserve"> </w:t>
            </w:r>
            <w:r w:rsidR="00C767B6">
              <w:rPr>
                <w:b/>
                <w:sz w:val="22"/>
              </w:rPr>
              <w:t xml:space="preserve">Amendment </w:t>
            </w:r>
            <w:r w:rsidR="00C767B6" w:rsidRPr="00C767B6">
              <w:rPr>
                <w:sz w:val="22"/>
              </w:rPr>
              <w:t>#</w:t>
            </w:r>
            <w:r w:rsidR="002079A2">
              <w:rPr>
                <w:sz w:val="22"/>
              </w:rPr>
              <w:t>:</w:t>
            </w:r>
            <w:r w:rsidR="003700D6">
              <w:rPr>
                <w:sz w:val="22"/>
              </w:rPr>
              <w:t xml:space="preserve">  </w:t>
            </w: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27C04F29" w14:textId="77777777" w:rsidR="000765F4" w:rsidRPr="003700D6" w:rsidRDefault="000765F4" w:rsidP="00463867">
            <w:pPr>
              <w:tabs>
                <w:tab w:val="left" w:pos="5040"/>
              </w:tabs>
              <w:suppressAutoHyphens/>
              <w:jc w:val="both"/>
              <w:rPr>
                <w:b/>
                <w:sz w:val="22"/>
              </w:rPr>
            </w:pPr>
            <w:r w:rsidRPr="00463867">
              <w:rPr>
                <w:b/>
                <w:sz w:val="22"/>
              </w:rPr>
              <w:t>Max. Contract</w:t>
            </w:r>
            <w:r w:rsidR="002079A2">
              <w:rPr>
                <w:b/>
                <w:sz w:val="22"/>
              </w:rPr>
              <w:t>:</w:t>
            </w:r>
            <w:r w:rsidRPr="00463867">
              <w:rPr>
                <w:b/>
                <w:sz w:val="22"/>
              </w:rPr>
              <w:t xml:space="preserve"> $</w:t>
            </w:r>
            <w:r w:rsidR="00A935A8" w:rsidRPr="00463867">
              <w:rPr>
                <w:b/>
                <w:sz w:val="22"/>
              </w:rPr>
              <w:t xml:space="preserve"> </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
          <w:p w14:paraId="17A98E98" w14:textId="77777777" w:rsidR="000765F4" w:rsidRPr="003700D6" w:rsidRDefault="000765F4" w:rsidP="00463867">
            <w:pPr>
              <w:tabs>
                <w:tab w:val="left" w:pos="5040"/>
              </w:tabs>
              <w:suppressAutoHyphens/>
              <w:jc w:val="both"/>
              <w:rPr>
                <w:b/>
                <w:sz w:val="22"/>
              </w:rPr>
            </w:pPr>
            <w:r w:rsidRPr="00463867">
              <w:rPr>
                <w:b/>
                <w:sz w:val="22"/>
              </w:rPr>
              <w:t>Contract Contact Perso</w:t>
            </w:r>
            <w:r w:rsidR="002079A2">
              <w:rPr>
                <w:b/>
                <w:sz w:val="22"/>
              </w:rPr>
              <w:t xml:space="preserve">n: </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
          <w:p w14:paraId="5ED0279F" w14:textId="77777777" w:rsidR="002079A2" w:rsidRDefault="000765F4" w:rsidP="002079A2">
            <w:pPr>
              <w:tabs>
                <w:tab w:val="left" w:pos="5040"/>
              </w:tabs>
              <w:suppressAutoHyphens/>
              <w:jc w:val="both"/>
              <w:rPr>
                <w:b/>
                <w:sz w:val="22"/>
              </w:rPr>
            </w:pPr>
            <w:r w:rsidRPr="00463867">
              <w:rPr>
                <w:b/>
                <w:sz w:val="22"/>
              </w:rPr>
              <w:t>Contact Telephone</w:t>
            </w:r>
            <w:r w:rsidR="002079A2">
              <w:rPr>
                <w:b/>
                <w:sz w:val="22"/>
              </w:rPr>
              <w:t xml:space="preserve">: </w:t>
            </w:r>
            <w:r w:rsidR="002079A2">
              <w:rPr>
                <w:sz w:val="22"/>
              </w:rPr>
              <w:t xml:space="preserve"> </w:t>
            </w:r>
            <w:r w:rsidR="002079A2" w:rsidRPr="008773EC">
              <w:rPr>
                <w:b/>
                <w:sz w:val="22"/>
                <w:szCs w:val="22"/>
              </w:rPr>
              <w:fldChar w:fldCharType="begin">
                <w:ffData>
                  <w:name w:val="Text1"/>
                  <w:enabled/>
                  <w:calcOnExit w:val="0"/>
                  <w:textInput>
                    <w:maxLength w:val="50"/>
                    <w:format w:val="TITLE CASE"/>
                  </w:textInput>
                </w:ffData>
              </w:fldChar>
            </w:r>
            <w:r w:rsidR="002079A2" w:rsidRPr="008773EC">
              <w:rPr>
                <w:b/>
                <w:sz w:val="22"/>
                <w:szCs w:val="22"/>
              </w:rPr>
              <w:instrText xml:space="preserve"> FORMTEXT </w:instrText>
            </w:r>
            <w:r w:rsidR="002079A2" w:rsidRPr="008773EC">
              <w:rPr>
                <w:b/>
                <w:sz w:val="22"/>
                <w:szCs w:val="22"/>
              </w:rPr>
            </w:r>
            <w:r w:rsidR="002079A2" w:rsidRPr="008773EC">
              <w:rPr>
                <w:b/>
                <w:sz w:val="22"/>
                <w:szCs w:val="22"/>
              </w:rPr>
              <w:fldChar w:fldCharType="separate"/>
            </w:r>
            <w:r w:rsidR="002079A2" w:rsidRPr="008773EC">
              <w:rPr>
                <w:sz w:val="22"/>
                <w:szCs w:val="22"/>
              </w:rPr>
              <w:t xml:space="preserve">     </w:t>
            </w:r>
            <w:r w:rsidR="002079A2" w:rsidRPr="008773EC">
              <w:rPr>
                <w:b/>
                <w:sz w:val="22"/>
                <w:szCs w:val="22"/>
              </w:rPr>
              <w:fldChar w:fldCharType="end"/>
            </w:r>
          </w:p>
          <w:p w14:paraId="728CE6C2" w14:textId="77777777" w:rsidR="002079A2" w:rsidRPr="002079A2" w:rsidRDefault="002079A2">
            <w:pPr>
              <w:suppressAutoHyphens/>
              <w:jc w:val="both"/>
              <w:rPr>
                <w:b/>
                <w:sz w:val="22"/>
                <w:szCs w:val="22"/>
              </w:rPr>
            </w:pPr>
            <w:r>
              <w:rPr>
                <w:b/>
                <w:sz w:val="22"/>
              </w:rPr>
              <w:t xml:space="preserve">Contact Email: </w:t>
            </w:r>
            <w:r w:rsidR="00A935A8" w:rsidRPr="00463867">
              <w:rPr>
                <w:b/>
                <w:sz w:val="22"/>
              </w:rPr>
              <w:t xml:space="preserve"> </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Pr>
                <w:b/>
                <w:sz w:val="22"/>
                <w:szCs w:val="22"/>
              </w:rPr>
              <w:t xml:space="preserve"> </w:t>
            </w:r>
          </w:p>
        </w:tc>
      </w:tr>
    </w:tbl>
    <w:p w14:paraId="49367D33" w14:textId="77777777" w:rsidR="000765F4" w:rsidRPr="00A935A8" w:rsidRDefault="000765F4" w:rsidP="0037629E">
      <w:pPr>
        <w:suppressAutoHyphens/>
        <w:rPr>
          <w:b/>
        </w:rPr>
      </w:pPr>
    </w:p>
    <w:p w14:paraId="4A6DDCCD" w14:textId="77777777" w:rsidR="004A660F" w:rsidRPr="00CC34D0" w:rsidRDefault="004A660F" w:rsidP="00A935A8">
      <w:pPr>
        <w:suppressAutoHyphens/>
        <w:jc w:val="center"/>
        <w:rPr>
          <w:b/>
          <w:sz w:val="24"/>
          <w:szCs w:val="24"/>
        </w:rPr>
      </w:pPr>
      <w:r w:rsidRPr="00CC34D0">
        <w:rPr>
          <w:b/>
          <w:sz w:val="24"/>
          <w:szCs w:val="24"/>
        </w:rPr>
        <w:t>STATE O</w:t>
      </w:r>
      <w:r w:rsidR="0037629E" w:rsidRPr="00CC34D0">
        <w:rPr>
          <w:b/>
          <w:sz w:val="24"/>
          <w:szCs w:val="24"/>
        </w:rPr>
        <w:t>F</w:t>
      </w:r>
      <w:r w:rsidR="00F3333C">
        <w:rPr>
          <w:b/>
          <w:sz w:val="24"/>
          <w:szCs w:val="24"/>
        </w:rPr>
        <w:t xml:space="preserve"> CONNECTICUT</w:t>
      </w:r>
    </w:p>
    <w:p w14:paraId="73BC850D" w14:textId="77777777" w:rsidR="004A660F" w:rsidRPr="00CC34D0" w:rsidRDefault="004A660F" w:rsidP="004A660F">
      <w:pPr>
        <w:suppressAutoHyphens/>
        <w:jc w:val="center"/>
        <w:rPr>
          <w:b/>
          <w:sz w:val="24"/>
          <w:szCs w:val="24"/>
        </w:rPr>
      </w:pPr>
      <w:r w:rsidRPr="00CC34D0">
        <w:rPr>
          <w:b/>
          <w:sz w:val="24"/>
          <w:szCs w:val="24"/>
        </w:rPr>
        <w:t>PURCHASE OF SERVICE CONTRACT</w:t>
      </w:r>
    </w:p>
    <w:p w14:paraId="22494919" w14:textId="77777777" w:rsidR="009A5AC2" w:rsidRDefault="009A5AC2" w:rsidP="004A660F">
      <w:pPr>
        <w:suppressAutoHyphens/>
        <w:jc w:val="center"/>
        <w:rPr>
          <w:b/>
          <w:sz w:val="22"/>
          <w:szCs w:val="22"/>
        </w:rPr>
      </w:pPr>
      <w:r w:rsidRPr="00125391">
        <w:rPr>
          <w:b/>
          <w:sz w:val="22"/>
          <w:szCs w:val="22"/>
        </w:rPr>
        <w:t>(“POS”, “Contract” and/or “contract”)</w:t>
      </w:r>
    </w:p>
    <w:p w14:paraId="708603D8" w14:textId="2D483A7B" w:rsidR="00CC34D0" w:rsidRDefault="00E3623E" w:rsidP="00CC34D0">
      <w:pPr>
        <w:jc w:val="center"/>
        <w:rPr>
          <w:rStyle w:val="PageNumber"/>
          <w:b/>
          <w:sz w:val="22"/>
          <w:szCs w:val="22"/>
        </w:rPr>
      </w:pPr>
      <w:r>
        <w:rPr>
          <w:rStyle w:val="PageNumber"/>
          <w:b/>
          <w:sz w:val="22"/>
          <w:szCs w:val="22"/>
        </w:rPr>
        <w:t xml:space="preserve">Effective </w:t>
      </w:r>
      <w:del w:id="0" w:author="Meakem, Kevin" w:date="2024-05-22T12:46:00Z">
        <w:r w:rsidR="00857682" w:rsidDel="00AB2D20">
          <w:rPr>
            <w:rStyle w:val="PageNumber"/>
            <w:b/>
            <w:sz w:val="22"/>
            <w:szCs w:val="22"/>
          </w:rPr>
          <w:delText>October</w:delText>
        </w:r>
        <w:r w:rsidR="006F07B4" w:rsidDel="00AB2D20">
          <w:rPr>
            <w:rStyle w:val="PageNumber"/>
            <w:b/>
            <w:sz w:val="22"/>
            <w:szCs w:val="22"/>
          </w:rPr>
          <w:delText xml:space="preserve"> </w:delText>
        </w:r>
      </w:del>
      <w:ins w:id="1" w:author="Meakem, Kevin" w:date="2024-05-22T12:46:00Z">
        <w:r w:rsidR="00AB2D20">
          <w:rPr>
            <w:rStyle w:val="PageNumber"/>
            <w:b/>
            <w:sz w:val="22"/>
            <w:szCs w:val="22"/>
          </w:rPr>
          <w:t>July 1</w:t>
        </w:r>
      </w:ins>
      <w:del w:id="2" w:author="Meakem, Kevin" w:date="2024-05-22T12:46:00Z">
        <w:r w:rsidR="000C2C51" w:rsidDel="00AB2D20">
          <w:rPr>
            <w:rStyle w:val="PageNumber"/>
            <w:b/>
            <w:sz w:val="22"/>
            <w:szCs w:val="22"/>
          </w:rPr>
          <w:delText>2</w:delText>
        </w:r>
      </w:del>
      <w:r w:rsidR="006F07B4">
        <w:rPr>
          <w:rStyle w:val="PageNumber"/>
          <w:b/>
          <w:sz w:val="22"/>
          <w:szCs w:val="22"/>
        </w:rPr>
        <w:t>, 20</w:t>
      </w:r>
      <w:r w:rsidR="00AB0228">
        <w:rPr>
          <w:rStyle w:val="PageNumber"/>
          <w:b/>
          <w:sz w:val="22"/>
          <w:szCs w:val="22"/>
        </w:rPr>
        <w:t>2</w:t>
      </w:r>
      <w:ins w:id="3" w:author="Meakem, Kevin" w:date="2024-05-22T12:46:00Z">
        <w:r w:rsidR="00AB2D20">
          <w:rPr>
            <w:rStyle w:val="PageNumber"/>
            <w:b/>
            <w:sz w:val="22"/>
            <w:szCs w:val="22"/>
          </w:rPr>
          <w:t>4</w:t>
        </w:r>
      </w:ins>
      <w:del w:id="4" w:author="Meakem, Kevin" w:date="2024-05-22T12:46:00Z">
        <w:r w:rsidR="000C2C51" w:rsidDel="00AB2D20">
          <w:rPr>
            <w:rStyle w:val="PageNumber"/>
            <w:b/>
            <w:sz w:val="22"/>
            <w:szCs w:val="22"/>
          </w:rPr>
          <w:delText>3</w:delText>
        </w:r>
      </w:del>
    </w:p>
    <w:p w14:paraId="604E6569" w14:textId="77777777" w:rsidR="00905193" w:rsidRPr="00CC34D0" w:rsidRDefault="00905193" w:rsidP="00CC34D0">
      <w:pPr>
        <w:jc w:val="center"/>
        <w:rPr>
          <w:b/>
          <w:sz w:val="22"/>
          <w:szCs w:val="22"/>
        </w:rPr>
      </w:pPr>
    </w:p>
    <w:tbl>
      <w:tblPr>
        <w:tblW w:w="10188" w:type="dxa"/>
        <w:tblLayout w:type="fixed"/>
        <w:tblLook w:val="0000" w:firstRow="0" w:lastRow="0" w:firstColumn="0" w:lastColumn="0" w:noHBand="0" w:noVBand="0"/>
      </w:tblPr>
      <w:tblGrid>
        <w:gridCol w:w="738"/>
        <w:gridCol w:w="90"/>
        <w:gridCol w:w="90"/>
        <w:gridCol w:w="1350"/>
        <w:gridCol w:w="540"/>
        <w:gridCol w:w="90"/>
        <w:gridCol w:w="990"/>
        <w:gridCol w:w="450"/>
        <w:gridCol w:w="90"/>
        <w:gridCol w:w="720"/>
        <w:gridCol w:w="180"/>
        <w:gridCol w:w="630"/>
        <w:gridCol w:w="630"/>
        <w:gridCol w:w="180"/>
        <w:gridCol w:w="3420"/>
      </w:tblGrid>
      <w:tr w:rsidR="004A660F" w:rsidRPr="00C07C9A" w14:paraId="2144BFBE" w14:textId="77777777" w:rsidTr="008871A3">
        <w:trPr>
          <w:trHeight w:hRule="exact" w:val="480"/>
        </w:trPr>
        <w:tc>
          <w:tcPr>
            <w:tcW w:w="2808" w:type="dxa"/>
            <w:gridSpan w:val="5"/>
            <w:tcBorders>
              <w:top w:val="nil"/>
              <w:left w:val="nil"/>
              <w:bottom w:val="nil"/>
              <w:right w:val="nil"/>
            </w:tcBorders>
          </w:tcPr>
          <w:p w14:paraId="3A95555F" w14:textId="77777777" w:rsidR="004A660F" w:rsidRPr="008773EC" w:rsidRDefault="004A660F" w:rsidP="008773EC">
            <w:pPr>
              <w:rPr>
                <w:b/>
                <w:sz w:val="22"/>
                <w:szCs w:val="22"/>
              </w:rPr>
            </w:pPr>
            <w:r w:rsidRPr="008773EC">
              <w:rPr>
                <w:b/>
                <w:sz w:val="22"/>
                <w:szCs w:val="22"/>
              </w:rPr>
              <w:t xml:space="preserve">The State of Connecticut </w:t>
            </w:r>
          </w:p>
        </w:tc>
        <w:bookmarkStart w:id="5" w:name="Text1"/>
        <w:tc>
          <w:tcPr>
            <w:tcW w:w="7380" w:type="dxa"/>
            <w:gridSpan w:val="10"/>
            <w:tcBorders>
              <w:top w:val="nil"/>
              <w:left w:val="nil"/>
              <w:bottom w:val="single" w:sz="6" w:space="0" w:color="auto"/>
              <w:right w:val="nil"/>
            </w:tcBorders>
          </w:tcPr>
          <w:p w14:paraId="0DF8EA64" w14:textId="01BB40F4" w:rsidR="004A660F" w:rsidRPr="008773EC" w:rsidRDefault="006A35F7" w:rsidP="008773EC">
            <w:pPr>
              <w:rPr>
                <w:b/>
                <w:sz w:val="22"/>
                <w:szCs w:val="22"/>
              </w:rPr>
            </w:pPr>
            <w:r w:rsidRPr="008773EC">
              <w:rPr>
                <w:b/>
                <w:sz w:val="22"/>
                <w:szCs w:val="22"/>
              </w:rPr>
              <w:fldChar w:fldCharType="begin">
                <w:ffData>
                  <w:name w:val="Text1"/>
                  <w:enabled/>
                  <w:calcOnExit w:val="0"/>
                  <w:textInput>
                    <w:maxLength w:val="50"/>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D43DEA" w:rsidRPr="008773EC">
              <w:rPr>
                <w:sz w:val="22"/>
                <w:szCs w:val="22"/>
              </w:rPr>
              <w:t xml:space="preserve">     </w:t>
            </w:r>
            <w:r w:rsidRPr="008773EC">
              <w:rPr>
                <w:b/>
                <w:sz w:val="22"/>
                <w:szCs w:val="22"/>
              </w:rPr>
              <w:fldChar w:fldCharType="end"/>
            </w:r>
            <w:bookmarkEnd w:id="5"/>
          </w:p>
        </w:tc>
      </w:tr>
      <w:tr w:rsidR="004A660F" w:rsidRPr="008773EC" w14:paraId="41A9EA57" w14:textId="77777777" w:rsidTr="008871A3">
        <w:trPr>
          <w:trHeight w:hRule="exact" w:val="480"/>
        </w:trPr>
        <w:tc>
          <w:tcPr>
            <w:tcW w:w="918" w:type="dxa"/>
            <w:gridSpan w:val="3"/>
            <w:tcBorders>
              <w:top w:val="nil"/>
              <w:left w:val="nil"/>
              <w:bottom w:val="nil"/>
              <w:right w:val="nil"/>
            </w:tcBorders>
          </w:tcPr>
          <w:p w14:paraId="657CA574" w14:textId="77777777" w:rsidR="004A660F" w:rsidRPr="008773EC" w:rsidRDefault="004A660F" w:rsidP="008773EC">
            <w:pPr>
              <w:rPr>
                <w:b/>
                <w:sz w:val="22"/>
                <w:szCs w:val="22"/>
              </w:rPr>
            </w:pPr>
            <w:r w:rsidRPr="008773EC">
              <w:rPr>
                <w:b/>
                <w:sz w:val="22"/>
                <w:szCs w:val="22"/>
              </w:rPr>
              <w:t>Street:</w:t>
            </w:r>
          </w:p>
        </w:tc>
        <w:bookmarkStart w:id="6" w:name="Text2"/>
        <w:tc>
          <w:tcPr>
            <w:tcW w:w="9270" w:type="dxa"/>
            <w:gridSpan w:val="12"/>
            <w:tcBorders>
              <w:top w:val="nil"/>
              <w:left w:val="nil"/>
              <w:bottom w:val="single" w:sz="6" w:space="0" w:color="auto"/>
              <w:right w:val="nil"/>
            </w:tcBorders>
          </w:tcPr>
          <w:p w14:paraId="79E42D47" w14:textId="77777777" w:rsidR="004A660F" w:rsidRPr="008773EC" w:rsidRDefault="006A35F7" w:rsidP="008773EC">
            <w:pPr>
              <w:rPr>
                <w:b/>
                <w:sz w:val="22"/>
                <w:szCs w:val="22"/>
              </w:rPr>
            </w:pPr>
            <w:r w:rsidRPr="008773EC">
              <w:rPr>
                <w:b/>
                <w:sz w:val="22"/>
                <w:szCs w:val="22"/>
              </w:rPr>
              <w:fldChar w:fldCharType="begin">
                <w:ffData>
                  <w:name w:val="Text2"/>
                  <w:enabled/>
                  <w:calcOnExit w:val="0"/>
                  <w:textInput>
                    <w:maxLength w:val="5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6"/>
          </w:p>
        </w:tc>
      </w:tr>
      <w:tr w:rsidR="004A660F" w:rsidRPr="00C07C9A" w14:paraId="7C5EEDC7" w14:textId="77777777" w:rsidTr="008871A3">
        <w:trPr>
          <w:trHeight w:hRule="exact" w:val="480"/>
        </w:trPr>
        <w:tc>
          <w:tcPr>
            <w:tcW w:w="738" w:type="dxa"/>
            <w:tcBorders>
              <w:top w:val="nil"/>
              <w:left w:val="nil"/>
              <w:bottom w:val="nil"/>
              <w:right w:val="nil"/>
            </w:tcBorders>
          </w:tcPr>
          <w:p w14:paraId="2E8FD4A9" w14:textId="77777777" w:rsidR="004A660F" w:rsidRPr="008773EC" w:rsidRDefault="004A660F" w:rsidP="008773EC">
            <w:pPr>
              <w:rPr>
                <w:b/>
                <w:sz w:val="22"/>
                <w:szCs w:val="22"/>
              </w:rPr>
            </w:pPr>
            <w:r w:rsidRPr="008773EC">
              <w:rPr>
                <w:b/>
                <w:sz w:val="22"/>
                <w:szCs w:val="22"/>
              </w:rPr>
              <w:t>City:</w:t>
            </w:r>
          </w:p>
        </w:tc>
        <w:bookmarkStart w:id="7" w:name="Text3"/>
        <w:tc>
          <w:tcPr>
            <w:tcW w:w="3600" w:type="dxa"/>
            <w:gridSpan w:val="7"/>
            <w:tcBorders>
              <w:top w:val="nil"/>
              <w:left w:val="nil"/>
              <w:bottom w:val="single" w:sz="6" w:space="0" w:color="auto"/>
              <w:right w:val="nil"/>
            </w:tcBorders>
          </w:tcPr>
          <w:p w14:paraId="5EDE350E" w14:textId="77777777" w:rsidR="004A660F" w:rsidRPr="008773EC" w:rsidRDefault="006A35F7" w:rsidP="008773EC">
            <w:pPr>
              <w:rPr>
                <w:b/>
                <w:sz w:val="22"/>
                <w:szCs w:val="22"/>
              </w:rPr>
            </w:pPr>
            <w:r w:rsidRPr="008773EC">
              <w:rPr>
                <w:b/>
                <w:sz w:val="22"/>
                <w:szCs w:val="22"/>
              </w:rPr>
              <w:fldChar w:fldCharType="begin">
                <w:ffData>
                  <w:name w:val="Text3"/>
                  <w:enabled/>
                  <w:calcOnExit w:val="0"/>
                  <w:textInput>
                    <w:maxLength w:val="32"/>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7"/>
          </w:p>
        </w:tc>
        <w:tc>
          <w:tcPr>
            <w:tcW w:w="990" w:type="dxa"/>
            <w:gridSpan w:val="3"/>
            <w:tcBorders>
              <w:top w:val="nil"/>
              <w:left w:val="nil"/>
              <w:bottom w:val="nil"/>
              <w:right w:val="nil"/>
            </w:tcBorders>
          </w:tcPr>
          <w:p w14:paraId="0DA635E0" w14:textId="77777777" w:rsidR="004A660F" w:rsidRPr="008773EC" w:rsidRDefault="004A660F" w:rsidP="008773EC">
            <w:pPr>
              <w:rPr>
                <w:b/>
                <w:sz w:val="22"/>
                <w:szCs w:val="22"/>
              </w:rPr>
            </w:pPr>
            <w:r w:rsidRPr="008773EC">
              <w:rPr>
                <w:b/>
                <w:sz w:val="22"/>
                <w:szCs w:val="22"/>
              </w:rPr>
              <w:t>State:</w:t>
            </w:r>
          </w:p>
        </w:tc>
        <w:tc>
          <w:tcPr>
            <w:tcW w:w="630" w:type="dxa"/>
            <w:tcBorders>
              <w:top w:val="nil"/>
              <w:left w:val="nil"/>
              <w:bottom w:val="single" w:sz="6" w:space="0" w:color="auto"/>
              <w:right w:val="nil"/>
            </w:tcBorders>
          </w:tcPr>
          <w:p w14:paraId="3C6D9968" w14:textId="77777777" w:rsidR="004A660F" w:rsidRPr="00C07C9A" w:rsidRDefault="004A660F" w:rsidP="008773EC">
            <w:pPr>
              <w:rPr>
                <w:b/>
                <w:sz w:val="22"/>
                <w:szCs w:val="22"/>
              </w:rPr>
            </w:pPr>
            <w:r w:rsidRPr="00C07C9A">
              <w:rPr>
                <w:b/>
                <w:sz w:val="22"/>
                <w:szCs w:val="22"/>
              </w:rPr>
              <w:t>CT</w:t>
            </w:r>
          </w:p>
        </w:tc>
        <w:tc>
          <w:tcPr>
            <w:tcW w:w="630" w:type="dxa"/>
            <w:tcBorders>
              <w:top w:val="nil"/>
              <w:left w:val="nil"/>
              <w:bottom w:val="nil"/>
              <w:right w:val="nil"/>
            </w:tcBorders>
          </w:tcPr>
          <w:p w14:paraId="53A30C1D" w14:textId="77777777" w:rsidR="004A660F" w:rsidRPr="00C07C9A" w:rsidRDefault="004A660F" w:rsidP="008773EC">
            <w:pPr>
              <w:rPr>
                <w:b/>
                <w:sz w:val="22"/>
                <w:szCs w:val="22"/>
              </w:rPr>
            </w:pPr>
            <w:r w:rsidRPr="00C07C9A">
              <w:rPr>
                <w:b/>
                <w:sz w:val="22"/>
                <w:szCs w:val="22"/>
              </w:rPr>
              <w:t>Zip:</w:t>
            </w:r>
          </w:p>
        </w:tc>
        <w:tc>
          <w:tcPr>
            <w:tcW w:w="3600" w:type="dxa"/>
            <w:gridSpan w:val="2"/>
            <w:tcBorders>
              <w:top w:val="nil"/>
              <w:left w:val="nil"/>
              <w:bottom w:val="single" w:sz="6" w:space="0" w:color="auto"/>
              <w:right w:val="nil"/>
            </w:tcBorders>
          </w:tcPr>
          <w:p w14:paraId="31148C81" w14:textId="77777777" w:rsidR="004A660F" w:rsidRPr="008773EC" w:rsidRDefault="004A660F" w:rsidP="008773EC">
            <w:pPr>
              <w:rPr>
                <w:b/>
                <w:sz w:val="22"/>
                <w:szCs w:val="22"/>
              </w:rPr>
            </w:pPr>
          </w:p>
        </w:tc>
      </w:tr>
      <w:tr w:rsidR="004A660F" w:rsidRPr="00C07C9A" w14:paraId="7935BB37" w14:textId="77777777" w:rsidTr="003E2183">
        <w:trPr>
          <w:trHeight w:hRule="exact" w:val="480"/>
        </w:trPr>
        <w:tc>
          <w:tcPr>
            <w:tcW w:w="828" w:type="dxa"/>
            <w:gridSpan w:val="2"/>
            <w:tcBorders>
              <w:top w:val="nil"/>
              <w:left w:val="nil"/>
              <w:bottom w:val="nil"/>
              <w:right w:val="nil"/>
            </w:tcBorders>
          </w:tcPr>
          <w:p w14:paraId="60D4DEFB" w14:textId="77777777" w:rsidR="004A660F" w:rsidRPr="008773EC" w:rsidRDefault="004A660F" w:rsidP="008773EC">
            <w:pPr>
              <w:rPr>
                <w:b/>
                <w:sz w:val="22"/>
                <w:szCs w:val="22"/>
              </w:rPr>
            </w:pPr>
            <w:r w:rsidRPr="008773EC">
              <w:rPr>
                <w:b/>
                <w:sz w:val="22"/>
                <w:szCs w:val="22"/>
              </w:rPr>
              <w:t>Tel#:</w:t>
            </w:r>
          </w:p>
        </w:tc>
        <w:bookmarkStart w:id="8" w:name="Text4"/>
        <w:tc>
          <w:tcPr>
            <w:tcW w:w="2070" w:type="dxa"/>
            <w:gridSpan w:val="4"/>
            <w:tcBorders>
              <w:top w:val="nil"/>
              <w:left w:val="nil"/>
              <w:bottom w:val="single" w:sz="6" w:space="0" w:color="auto"/>
              <w:right w:val="nil"/>
            </w:tcBorders>
          </w:tcPr>
          <w:p w14:paraId="617B2E67" w14:textId="77777777" w:rsidR="004A660F" w:rsidRPr="008773EC" w:rsidRDefault="006A35F7" w:rsidP="008773EC">
            <w:pPr>
              <w:rPr>
                <w:b/>
                <w:sz w:val="22"/>
                <w:szCs w:val="22"/>
              </w:rPr>
            </w:pPr>
            <w:r w:rsidRPr="008773EC">
              <w:rPr>
                <w:b/>
                <w:sz w:val="22"/>
                <w:szCs w:val="22"/>
              </w:rPr>
              <w:fldChar w:fldCharType="begin">
                <w:ffData>
                  <w:name w:val="Text4"/>
                  <w:enabled/>
                  <w:calcOnExit w:val="0"/>
                  <w:textInput>
                    <w:maxLength w:val="2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8"/>
          </w:p>
        </w:tc>
        <w:tc>
          <w:tcPr>
            <w:tcW w:w="7290" w:type="dxa"/>
            <w:gridSpan w:val="9"/>
            <w:tcBorders>
              <w:top w:val="nil"/>
              <w:left w:val="nil"/>
              <w:bottom w:val="nil"/>
              <w:right w:val="nil"/>
            </w:tcBorders>
          </w:tcPr>
          <w:p w14:paraId="4DB022D9" w14:textId="77777777" w:rsidR="004A660F" w:rsidRPr="008773EC" w:rsidRDefault="00354FC2" w:rsidP="008773EC">
            <w:pPr>
              <w:rPr>
                <w:b/>
                <w:sz w:val="22"/>
                <w:szCs w:val="22"/>
              </w:rPr>
            </w:pPr>
            <w:r w:rsidRPr="008773EC">
              <w:rPr>
                <w:b/>
                <w:sz w:val="22"/>
                <w:szCs w:val="22"/>
              </w:rPr>
              <w:t>(</w:t>
            </w:r>
            <w:r w:rsidR="009A5AC2" w:rsidRPr="008773EC">
              <w:rPr>
                <w:b/>
                <w:sz w:val="22"/>
                <w:szCs w:val="22"/>
              </w:rPr>
              <w:t xml:space="preserve">“Agency” and/or </w:t>
            </w:r>
            <w:r w:rsidR="0037629E" w:rsidRPr="008773EC">
              <w:rPr>
                <w:b/>
                <w:sz w:val="22"/>
                <w:szCs w:val="22"/>
              </w:rPr>
              <w:t>“</w:t>
            </w:r>
            <w:r w:rsidR="00FA38F8" w:rsidRPr="008773EC">
              <w:rPr>
                <w:b/>
                <w:sz w:val="22"/>
                <w:szCs w:val="22"/>
              </w:rPr>
              <w:t>D</w:t>
            </w:r>
            <w:r w:rsidR="004A660F" w:rsidRPr="008773EC">
              <w:rPr>
                <w:b/>
                <w:sz w:val="22"/>
                <w:szCs w:val="22"/>
              </w:rPr>
              <w:t>epartment”</w:t>
            </w:r>
            <w:r w:rsidRPr="008773EC">
              <w:rPr>
                <w:b/>
                <w:sz w:val="22"/>
                <w:szCs w:val="22"/>
              </w:rPr>
              <w:t>)</w:t>
            </w:r>
            <w:r w:rsidR="004A660F" w:rsidRPr="008773EC">
              <w:rPr>
                <w:b/>
                <w:sz w:val="22"/>
                <w:szCs w:val="22"/>
              </w:rPr>
              <w:t>,</w:t>
            </w:r>
            <w:r w:rsidR="003E2183" w:rsidRPr="008773EC">
              <w:rPr>
                <w:b/>
                <w:sz w:val="22"/>
                <w:szCs w:val="22"/>
              </w:rPr>
              <w:t xml:space="preserve"> hereby enters into a Contract with:</w:t>
            </w:r>
          </w:p>
        </w:tc>
      </w:tr>
      <w:tr w:rsidR="004A660F" w:rsidRPr="008773EC" w14:paraId="6266DDDA" w14:textId="77777777" w:rsidTr="008871A3">
        <w:trPr>
          <w:trHeight w:hRule="exact" w:val="480"/>
        </w:trPr>
        <w:tc>
          <w:tcPr>
            <w:tcW w:w="2268" w:type="dxa"/>
            <w:gridSpan w:val="4"/>
            <w:tcBorders>
              <w:top w:val="nil"/>
              <w:left w:val="nil"/>
              <w:bottom w:val="nil"/>
              <w:right w:val="nil"/>
            </w:tcBorders>
          </w:tcPr>
          <w:p w14:paraId="1D5C2BC3" w14:textId="77777777" w:rsidR="004A660F" w:rsidRPr="008773EC" w:rsidRDefault="004A660F" w:rsidP="008773EC">
            <w:pPr>
              <w:rPr>
                <w:b/>
                <w:sz w:val="22"/>
                <w:szCs w:val="22"/>
              </w:rPr>
            </w:pPr>
            <w:r w:rsidRPr="008773EC">
              <w:rPr>
                <w:b/>
                <w:sz w:val="22"/>
                <w:szCs w:val="22"/>
              </w:rPr>
              <w:t>Contractor’s Name:</w:t>
            </w:r>
          </w:p>
        </w:tc>
        <w:bookmarkStart w:id="9" w:name="Text5"/>
        <w:tc>
          <w:tcPr>
            <w:tcW w:w="7920" w:type="dxa"/>
            <w:gridSpan w:val="11"/>
            <w:tcBorders>
              <w:top w:val="nil"/>
              <w:left w:val="nil"/>
              <w:bottom w:val="single" w:sz="6" w:space="0" w:color="auto"/>
              <w:right w:val="nil"/>
            </w:tcBorders>
          </w:tcPr>
          <w:p w14:paraId="74079833" w14:textId="77777777" w:rsidR="004A660F" w:rsidRPr="008773EC" w:rsidRDefault="006A35F7" w:rsidP="008773EC">
            <w:pPr>
              <w:ind w:right="972"/>
              <w:rPr>
                <w:b/>
                <w:sz w:val="22"/>
                <w:szCs w:val="22"/>
              </w:rPr>
            </w:pPr>
            <w:r w:rsidRPr="008773EC">
              <w:rPr>
                <w:b/>
                <w:sz w:val="22"/>
                <w:szCs w:val="22"/>
              </w:rPr>
              <w:fldChar w:fldCharType="begin">
                <w:ffData>
                  <w:name w:val="Text5"/>
                  <w:enabled/>
                  <w:calcOnExit w:val="0"/>
                  <w:textInput>
                    <w:maxLength w:val="50"/>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9"/>
          </w:p>
        </w:tc>
      </w:tr>
      <w:tr w:rsidR="004A660F" w:rsidRPr="008773EC" w14:paraId="5EC82A13" w14:textId="77777777" w:rsidTr="008871A3">
        <w:trPr>
          <w:trHeight w:hRule="exact" w:val="480"/>
        </w:trPr>
        <w:tc>
          <w:tcPr>
            <w:tcW w:w="918" w:type="dxa"/>
            <w:gridSpan w:val="3"/>
            <w:tcBorders>
              <w:top w:val="nil"/>
              <w:left w:val="nil"/>
              <w:bottom w:val="nil"/>
              <w:right w:val="nil"/>
            </w:tcBorders>
          </w:tcPr>
          <w:p w14:paraId="1F59E1D1" w14:textId="77777777" w:rsidR="004A660F" w:rsidRPr="008773EC" w:rsidRDefault="004A660F" w:rsidP="008773EC">
            <w:pPr>
              <w:rPr>
                <w:b/>
                <w:sz w:val="22"/>
                <w:szCs w:val="22"/>
              </w:rPr>
            </w:pPr>
            <w:r w:rsidRPr="008773EC">
              <w:rPr>
                <w:b/>
                <w:sz w:val="22"/>
                <w:szCs w:val="22"/>
              </w:rPr>
              <w:t>Street:</w:t>
            </w:r>
          </w:p>
        </w:tc>
        <w:bookmarkStart w:id="10" w:name="Text6"/>
        <w:tc>
          <w:tcPr>
            <w:tcW w:w="9270" w:type="dxa"/>
            <w:gridSpan w:val="12"/>
            <w:tcBorders>
              <w:top w:val="nil"/>
              <w:left w:val="nil"/>
              <w:bottom w:val="single" w:sz="6" w:space="0" w:color="auto"/>
              <w:right w:val="nil"/>
            </w:tcBorders>
          </w:tcPr>
          <w:p w14:paraId="5638DECC" w14:textId="77777777" w:rsidR="004A660F" w:rsidRPr="008773EC" w:rsidRDefault="006A35F7" w:rsidP="008773EC">
            <w:pPr>
              <w:rPr>
                <w:b/>
                <w:sz w:val="22"/>
                <w:szCs w:val="22"/>
              </w:rPr>
            </w:pPr>
            <w:r w:rsidRPr="008773EC">
              <w:rPr>
                <w:b/>
                <w:sz w:val="22"/>
                <w:szCs w:val="22"/>
              </w:rPr>
              <w:fldChar w:fldCharType="begin">
                <w:ffData>
                  <w:name w:val="Text6"/>
                  <w:enabled/>
                  <w:calcOnExit w:val="0"/>
                  <w:textInput>
                    <w:maxLength w:val="5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10"/>
          </w:p>
        </w:tc>
      </w:tr>
      <w:tr w:rsidR="004A660F" w:rsidRPr="00C07C9A" w14:paraId="2C1B2495" w14:textId="77777777" w:rsidTr="008871A3">
        <w:trPr>
          <w:trHeight w:hRule="exact" w:val="480"/>
        </w:trPr>
        <w:tc>
          <w:tcPr>
            <w:tcW w:w="738" w:type="dxa"/>
            <w:tcBorders>
              <w:top w:val="nil"/>
              <w:left w:val="nil"/>
              <w:bottom w:val="nil"/>
              <w:right w:val="nil"/>
            </w:tcBorders>
          </w:tcPr>
          <w:p w14:paraId="4002FF4E" w14:textId="77777777" w:rsidR="004A660F" w:rsidRPr="008773EC" w:rsidRDefault="004A660F" w:rsidP="008773EC">
            <w:pPr>
              <w:rPr>
                <w:b/>
                <w:sz w:val="22"/>
                <w:szCs w:val="22"/>
              </w:rPr>
            </w:pPr>
            <w:r w:rsidRPr="008773EC">
              <w:rPr>
                <w:b/>
                <w:sz w:val="22"/>
                <w:szCs w:val="22"/>
              </w:rPr>
              <w:t>City:</w:t>
            </w:r>
          </w:p>
        </w:tc>
        <w:bookmarkStart w:id="11" w:name="Text7"/>
        <w:tc>
          <w:tcPr>
            <w:tcW w:w="3690" w:type="dxa"/>
            <w:gridSpan w:val="8"/>
            <w:tcBorders>
              <w:top w:val="nil"/>
              <w:left w:val="nil"/>
              <w:bottom w:val="single" w:sz="6" w:space="0" w:color="auto"/>
              <w:right w:val="nil"/>
            </w:tcBorders>
          </w:tcPr>
          <w:p w14:paraId="4E093C76" w14:textId="77777777" w:rsidR="004A660F" w:rsidRPr="008773EC" w:rsidRDefault="006A35F7" w:rsidP="008773EC">
            <w:pPr>
              <w:rPr>
                <w:b/>
                <w:sz w:val="22"/>
                <w:szCs w:val="22"/>
              </w:rPr>
            </w:pPr>
            <w:r w:rsidRPr="008773EC">
              <w:rPr>
                <w:b/>
                <w:sz w:val="22"/>
                <w:szCs w:val="22"/>
              </w:rPr>
              <w:fldChar w:fldCharType="begin">
                <w:ffData>
                  <w:name w:val="Text7"/>
                  <w:enabled/>
                  <w:calcOnExit w:val="0"/>
                  <w:textInput>
                    <w:maxLength w:val="32"/>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11"/>
          </w:p>
        </w:tc>
        <w:tc>
          <w:tcPr>
            <w:tcW w:w="900" w:type="dxa"/>
            <w:gridSpan w:val="2"/>
            <w:tcBorders>
              <w:top w:val="nil"/>
              <w:left w:val="nil"/>
              <w:bottom w:val="nil"/>
              <w:right w:val="nil"/>
            </w:tcBorders>
          </w:tcPr>
          <w:p w14:paraId="53614EA3" w14:textId="77777777" w:rsidR="004A660F" w:rsidRPr="008773EC" w:rsidRDefault="004A660F" w:rsidP="008773EC">
            <w:pPr>
              <w:rPr>
                <w:b/>
                <w:sz w:val="22"/>
                <w:szCs w:val="22"/>
              </w:rPr>
            </w:pPr>
            <w:r w:rsidRPr="008773EC">
              <w:rPr>
                <w:b/>
                <w:sz w:val="22"/>
                <w:szCs w:val="22"/>
              </w:rPr>
              <w:t>State:</w:t>
            </w:r>
          </w:p>
        </w:tc>
        <w:bookmarkStart w:id="12" w:name="Text17"/>
        <w:tc>
          <w:tcPr>
            <w:tcW w:w="630" w:type="dxa"/>
            <w:tcBorders>
              <w:top w:val="nil"/>
              <w:left w:val="nil"/>
              <w:bottom w:val="single" w:sz="6" w:space="0" w:color="auto"/>
              <w:right w:val="nil"/>
            </w:tcBorders>
          </w:tcPr>
          <w:p w14:paraId="57129FE6" w14:textId="77777777" w:rsidR="004A660F" w:rsidRPr="008773EC" w:rsidRDefault="006A35F7" w:rsidP="008773EC">
            <w:pPr>
              <w:rPr>
                <w:b/>
                <w:sz w:val="22"/>
                <w:szCs w:val="22"/>
              </w:rPr>
            </w:pPr>
            <w:r w:rsidRPr="008773EC">
              <w:rPr>
                <w:b/>
                <w:sz w:val="22"/>
                <w:szCs w:val="22"/>
              </w:rPr>
              <w:fldChar w:fldCharType="begin">
                <w:ffData>
                  <w:name w:val="Text17"/>
                  <w:enabled/>
                  <w:calcOnExit w:val="0"/>
                  <w:textInput>
                    <w:maxLength w:val="3"/>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12"/>
          </w:p>
        </w:tc>
        <w:tc>
          <w:tcPr>
            <w:tcW w:w="810" w:type="dxa"/>
            <w:gridSpan w:val="2"/>
            <w:tcBorders>
              <w:top w:val="nil"/>
              <w:left w:val="nil"/>
              <w:bottom w:val="nil"/>
              <w:right w:val="nil"/>
            </w:tcBorders>
          </w:tcPr>
          <w:p w14:paraId="008D2ED9" w14:textId="77777777" w:rsidR="004A660F" w:rsidRPr="008773EC" w:rsidRDefault="004A660F" w:rsidP="008773EC">
            <w:pPr>
              <w:rPr>
                <w:b/>
                <w:sz w:val="22"/>
                <w:szCs w:val="22"/>
              </w:rPr>
            </w:pPr>
            <w:r w:rsidRPr="008773EC">
              <w:rPr>
                <w:b/>
                <w:sz w:val="22"/>
                <w:szCs w:val="22"/>
              </w:rPr>
              <w:t>Zip:</w:t>
            </w:r>
          </w:p>
        </w:tc>
        <w:bookmarkStart w:id="13" w:name="Text9"/>
        <w:tc>
          <w:tcPr>
            <w:tcW w:w="3420" w:type="dxa"/>
            <w:tcBorders>
              <w:top w:val="nil"/>
              <w:left w:val="nil"/>
              <w:bottom w:val="single" w:sz="6" w:space="0" w:color="auto"/>
              <w:right w:val="nil"/>
            </w:tcBorders>
          </w:tcPr>
          <w:p w14:paraId="434AEAB6" w14:textId="77777777" w:rsidR="004A660F" w:rsidRPr="008773EC" w:rsidRDefault="006A35F7" w:rsidP="008773EC">
            <w:pPr>
              <w:rPr>
                <w:b/>
                <w:sz w:val="22"/>
                <w:szCs w:val="22"/>
              </w:rPr>
            </w:pPr>
            <w:r w:rsidRPr="008773EC">
              <w:rPr>
                <w:b/>
                <w:sz w:val="22"/>
                <w:szCs w:val="22"/>
              </w:rPr>
              <w:fldChar w:fldCharType="begin">
                <w:ffData>
                  <w:name w:val="Text9"/>
                  <w:enabled/>
                  <w:calcOnExit w:val="0"/>
                  <w:textInput>
                    <w:maxLength w:val="12"/>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13"/>
          </w:p>
        </w:tc>
      </w:tr>
      <w:tr w:rsidR="004A660F" w:rsidRPr="008773EC" w14:paraId="450C2E01" w14:textId="77777777" w:rsidTr="008871A3">
        <w:trPr>
          <w:trHeight w:hRule="exact" w:val="480"/>
        </w:trPr>
        <w:tc>
          <w:tcPr>
            <w:tcW w:w="828" w:type="dxa"/>
            <w:gridSpan w:val="2"/>
            <w:tcBorders>
              <w:top w:val="nil"/>
              <w:left w:val="nil"/>
              <w:bottom w:val="nil"/>
              <w:right w:val="nil"/>
            </w:tcBorders>
          </w:tcPr>
          <w:p w14:paraId="28572C9D" w14:textId="77777777" w:rsidR="004A660F" w:rsidRPr="008773EC" w:rsidRDefault="004A660F" w:rsidP="008773EC">
            <w:pPr>
              <w:rPr>
                <w:b/>
                <w:sz w:val="22"/>
                <w:szCs w:val="22"/>
              </w:rPr>
            </w:pPr>
            <w:r w:rsidRPr="008773EC">
              <w:rPr>
                <w:b/>
                <w:sz w:val="22"/>
                <w:szCs w:val="22"/>
              </w:rPr>
              <w:t>Tel#:</w:t>
            </w:r>
          </w:p>
        </w:tc>
        <w:tc>
          <w:tcPr>
            <w:tcW w:w="3060" w:type="dxa"/>
            <w:gridSpan w:val="5"/>
            <w:tcBorders>
              <w:top w:val="nil"/>
              <w:left w:val="nil"/>
              <w:bottom w:val="single" w:sz="6" w:space="0" w:color="auto"/>
              <w:right w:val="nil"/>
            </w:tcBorders>
          </w:tcPr>
          <w:p w14:paraId="33575DA0" w14:textId="77777777" w:rsidR="004A660F" w:rsidRPr="008773EC" w:rsidRDefault="006A35F7" w:rsidP="008773EC">
            <w:pPr>
              <w:rPr>
                <w:b/>
                <w:sz w:val="22"/>
                <w:szCs w:val="22"/>
              </w:rPr>
            </w:pPr>
            <w:r w:rsidRPr="008773EC">
              <w:rPr>
                <w:b/>
                <w:sz w:val="22"/>
                <w:szCs w:val="22"/>
              </w:rPr>
              <w:fldChar w:fldCharType="begin">
                <w:ffData>
                  <w:name w:val=""/>
                  <w:enabled/>
                  <w:calcOnExit w:val="0"/>
                  <w:textInput>
                    <w:maxLength w:val="2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p>
        </w:tc>
        <w:tc>
          <w:tcPr>
            <w:tcW w:w="1260" w:type="dxa"/>
            <w:gridSpan w:val="3"/>
            <w:tcBorders>
              <w:top w:val="nil"/>
              <w:left w:val="nil"/>
              <w:bottom w:val="nil"/>
              <w:right w:val="nil"/>
            </w:tcBorders>
          </w:tcPr>
          <w:p w14:paraId="39AF8DC1" w14:textId="4CDA834D" w:rsidR="004A660F" w:rsidRPr="008773EC" w:rsidRDefault="004A660F" w:rsidP="008773EC">
            <w:pPr>
              <w:rPr>
                <w:b/>
                <w:sz w:val="22"/>
                <w:szCs w:val="22"/>
              </w:rPr>
            </w:pPr>
          </w:p>
        </w:tc>
        <w:tc>
          <w:tcPr>
            <w:tcW w:w="5040" w:type="dxa"/>
            <w:gridSpan w:val="5"/>
            <w:tcBorders>
              <w:top w:val="nil"/>
              <w:left w:val="nil"/>
              <w:bottom w:val="single" w:sz="6" w:space="0" w:color="auto"/>
              <w:right w:val="nil"/>
            </w:tcBorders>
          </w:tcPr>
          <w:p w14:paraId="1EDDFBA8" w14:textId="75EBF736" w:rsidR="004A660F" w:rsidRPr="008773EC" w:rsidRDefault="004A660F" w:rsidP="008773EC">
            <w:pPr>
              <w:rPr>
                <w:b/>
                <w:sz w:val="22"/>
                <w:szCs w:val="22"/>
              </w:rPr>
            </w:pPr>
          </w:p>
        </w:tc>
      </w:tr>
    </w:tbl>
    <w:p w14:paraId="52C3555F" w14:textId="77777777" w:rsidR="001973DD" w:rsidRDefault="001973DD" w:rsidP="004A660F">
      <w:pPr>
        <w:suppressAutoHyphens/>
        <w:jc w:val="both"/>
        <w:rPr>
          <w:b/>
          <w:sz w:val="22"/>
          <w:szCs w:val="22"/>
        </w:rPr>
      </w:pPr>
    </w:p>
    <w:p w14:paraId="093023F9" w14:textId="5D384531" w:rsidR="00724589" w:rsidRDefault="003C4DB1" w:rsidP="004A660F">
      <w:pPr>
        <w:suppressAutoHyphens/>
        <w:jc w:val="both"/>
        <w:rPr>
          <w:rFonts w:eastAsia="Arial Unicode MS"/>
          <w:b/>
          <w:bCs/>
          <w:sz w:val="22"/>
          <w:szCs w:val="22"/>
        </w:rPr>
      </w:pPr>
      <w:r w:rsidRPr="008773EC">
        <w:rPr>
          <w:b/>
          <w:sz w:val="22"/>
          <w:szCs w:val="22"/>
        </w:rPr>
        <w:t>(</w:t>
      </w:r>
      <w:r w:rsidR="004A660F" w:rsidRPr="008773EC">
        <w:rPr>
          <w:b/>
          <w:sz w:val="22"/>
          <w:szCs w:val="22"/>
        </w:rPr>
        <w:t>“Contractor”</w:t>
      </w:r>
      <w:r w:rsidRPr="008773EC">
        <w:rPr>
          <w:b/>
          <w:sz w:val="22"/>
          <w:szCs w:val="22"/>
        </w:rPr>
        <w:t>)</w:t>
      </w:r>
      <w:r w:rsidR="004A660F" w:rsidRPr="008773EC">
        <w:rPr>
          <w:b/>
          <w:sz w:val="22"/>
          <w:szCs w:val="22"/>
        </w:rPr>
        <w:t>, for the provision of services</w:t>
      </w:r>
      <w:r w:rsidR="00EF1C28" w:rsidRPr="008773EC">
        <w:rPr>
          <w:b/>
          <w:sz w:val="22"/>
          <w:szCs w:val="22"/>
        </w:rPr>
        <w:t xml:space="preserve"> outlined in Part I.</w:t>
      </w:r>
      <w:r w:rsidR="004A660F" w:rsidRPr="008773EC">
        <w:rPr>
          <w:b/>
          <w:sz w:val="22"/>
          <w:szCs w:val="22"/>
        </w:rPr>
        <w:t xml:space="preserve"> </w:t>
      </w:r>
      <w:r w:rsidR="00EF1C28" w:rsidRPr="008773EC">
        <w:rPr>
          <w:b/>
          <w:sz w:val="22"/>
          <w:szCs w:val="22"/>
        </w:rPr>
        <w:t>The Agency and the Contractor shall collectiv</w:t>
      </w:r>
      <w:r w:rsidR="00813BD3" w:rsidRPr="008773EC">
        <w:rPr>
          <w:b/>
          <w:sz w:val="22"/>
          <w:szCs w:val="22"/>
        </w:rPr>
        <w:t>ely be referred to as “Parties”</w:t>
      </w:r>
      <w:r w:rsidR="004A660F" w:rsidRPr="008773EC">
        <w:rPr>
          <w:b/>
          <w:sz w:val="22"/>
          <w:szCs w:val="22"/>
        </w:rPr>
        <w:t>.</w:t>
      </w:r>
      <w:r w:rsidR="00BB4C56" w:rsidRPr="008773EC">
        <w:rPr>
          <w:b/>
          <w:sz w:val="22"/>
          <w:szCs w:val="22"/>
        </w:rPr>
        <w:t xml:space="preserve">  </w:t>
      </w:r>
      <w:r w:rsidR="00BB4C56" w:rsidRPr="008773EC">
        <w:rPr>
          <w:rFonts w:eastAsia="Arial Unicode MS"/>
          <w:b/>
          <w:bCs/>
          <w:sz w:val="22"/>
          <w:szCs w:val="22"/>
        </w:rPr>
        <w:t>The Contractor shall comply with the terms and conditions set forth in this Contract as follows:</w:t>
      </w:r>
    </w:p>
    <w:p w14:paraId="7F4DAB42" w14:textId="236F8AE4" w:rsidR="004A660F" w:rsidRPr="00125391" w:rsidRDefault="00BB4C56" w:rsidP="004A660F">
      <w:pPr>
        <w:suppressAutoHyphens/>
        <w:jc w:val="both"/>
        <w:rPr>
          <w:b/>
          <w:spacing w:val="-2"/>
          <w:sz w:val="22"/>
          <w:szCs w:val="22"/>
        </w:rPr>
      </w:pPr>
      <w:r w:rsidRPr="008773EC">
        <w:rPr>
          <w:rFonts w:eastAsia="Arial Unicode MS"/>
          <w:b/>
          <w:bCs/>
          <w:sz w:val="22"/>
          <w:szCs w:val="22"/>
        </w:rPr>
        <w:t xml:space="preserve"> </w:t>
      </w:r>
      <w:r>
        <w:rPr>
          <w:b/>
          <w:spacing w:val="-2"/>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298"/>
      </w:tblGrid>
      <w:tr w:rsidR="004A660F" w:rsidRPr="00125391" w14:paraId="4460AD03" w14:textId="77777777" w:rsidTr="00CC34D0">
        <w:trPr>
          <w:jc w:val="center"/>
        </w:trPr>
        <w:tc>
          <w:tcPr>
            <w:tcW w:w="1728" w:type="dxa"/>
          </w:tcPr>
          <w:p w14:paraId="61B00D71" w14:textId="77777777" w:rsidR="004A660F" w:rsidRPr="00125391" w:rsidRDefault="004A660F" w:rsidP="00E76A2C">
            <w:pPr>
              <w:suppressAutoHyphens/>
              <w:rPr>
                <w:b/>
                <w:color w:val="000000"/>
                <w:spacing w:val="-2"/>
                <w:sz w:val="22"/>
                <w:szCs w:val="22"/>
              </w:rPr>
            </w:pPr>
            <w:r w:rsidRPr="00125391">
              <w:rPr>
                <w:b/>
                <w:color w:val="000000"/>
                <w:spacing w:val="-2"/>
                <w:sz w:val="22"/>
                <w:szCs w:val="22"/>
              </w:rPr>
              <w:t>Contract</w:t>
            </w:r>
            <w:r w:rsidR="00125391">
              <w:rPr>
                <w:b/>
                <w:color w:val="000000"/>
                <w:spacing w:val="-2"/>
                <w:sz w:val="22"/>
                <w:szCs w:val="22"/>
              </w:rPr>
              <w:t xml:space="preserve"> </w:t>
            </w:r>
            <w:r w:rsidR="00E76A2C">
              <w:rPr>
                <w:b/>
                <w:color w:val="000000"/>
                <w:spacing w:val="-2"/>
                <w:sz w:val="22"/>
                <w:szCs w:val="22"/>
              </w:rPr>
              <w:t>T</w:t>
            </w:r>
            <w:r w:rsidR="00125391">
              <w:rPr>
                <w:b/>
                <w:color w:val="000000"/>
                <w:spacing w:val="-2"/>
                <w:sz w:val="22"/>
                <w:szCs w:val="22"/>
              </w:rPr>
              <w:t>erm</w:t>
            </w:r>
            <w:r w:rsidR="00561548">
              <w:rPr>
                <w:b/>
                <w:color w:val="000000"/>
                <w:spacing w:val="-2"/>
                <w:sz w:val="22"/>
                <w:szCs w:val="22"/>
              </w:rPr>
              <w:t xml:space="preserve"> / Effective Date</w:t>
            </w:r>
          </w:p>
        </w:tc>
        <w:tc>
          <w:tcPr>
            <w:tcW w:w="8298" w:type="dxa"/>
          </w:tcPr>
          <w:p w14:paraId="3A009BAA" w14:textId="083AF878" w:rsidR="004A660F" w:rsidRPr="00125391" w:rsidRDefault="004A660F" w:rsidP="004A660F">
            <w:pPr>
              <w:suppressAutoHyphens/>
              <w:jc w:val="both"/>
              <w:rPr>
                <w:color w:val="000000"/>
                <w:spacing w:val="-2"/>
                <w:sz w:val="22"/>
                <w:szCs w:val="22"/>
              </w:rPr>
            </w:pPr>
            <w:r w:rsidRPr="00125391">
              <w:rPr>
                <w:color w:val="000000"/>
                <w:spacing w:val="-2"/>
                <w:sz w:val="22"/>
                <w:szCs w:val="22"/>
              </w:rPr>
              <w:t xml:space="preserve">This Contract is in effect </w:t>
            </w:r>
            <w:r w:rsidRPr="00125391">
              <w:rPr>
                <w:color w:val="000000"/>
                <w:sz w:val="22"/>
                <w:szCs w:val="22"/>
              </w:rPr>
              <w:t xml:space="preserve">from  </w:t>
            </w:r>
            <w:r w:rsidR="006A35F7" w:rsidRPr="00125391">
              <w:rPr>
                <w:color w:val="000000"/>
                <w:sz w:val="22"/>
                <w:szCs w:val="22"/>
                <w:u w:val="single"/>
              </w:rPr>
              <w:fldChar w:fldCharType="begin">
                <w:ffData>
                  <w:name w:val="Text10"/>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r w:rsidR="005725BB">
              <w:rPr>
                <w:color w:val="000000"/>
                <w:sz w:val="22"/>
                <w:szCs w:val="22"/>
              </w:rPr>
              <w:t xml:space="preserve"> </w:t>
            </w:r>
            <w:r w:rsidRPr="00125391">
              <w:rPr>
                <w:color w:val="000000"/>
                <w:sz w:val="22"/>
                <w:szCs w:val="22"/>
              </w:rPr>
              <w:t xml:space="preserve"> </w:t>
            </w:r>
            <w:r w:rsidR="006A35F7" w:rsidRPr="00125391">
              <w:rPr>
                <w:color w:val="000000"/>
                <w:sz w:val="22"/>
                <w:szCs w:val="22"/>
                <w:u w:val="single"/>
              </w:rPr>
              <w:fldChar w:fldCharType="begin">
                <w:ffData>
                  <w:name w:val=""/>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r w:rsidRPr="00125391">
              <w:rPr>
                <w:color w:val="000000"/>
                <w:sz w:val="22"/>
                <w:szCs w:val="22"/>
              </w:rPr>
              <w:t xml:space="preserve"> </w:t>
            </w:r>
            <w:r w:rsidR="001F6EBE">
              <w:rPr>
                <w:color w:val="000000"/>
                <w:sz w:val="22"/>
                <w:szCs w:val="22"/>
              </w:rPr>
              <w:t xml:space="preserve">, </w:t>
            </w:r>
            <w:r w:rsidRPr="00125391">
              <w:rPr>
                <w:color w:val="000000"/>
                <w:sz w:val="22"/>
                <w:szCs w:val="22"/>
              </w:rPr>
              <w:t xml:space="preserve"> </w:t>
            </w:r>
            <w:r w:rsidR="006A35F7" w:rsidRPr="00125391">
              <w:rPr>
                <w:color w:val="000000"/>
                <w:sz w:val="22"/>
                <w:szCs w:val="22"/>
                <w:u w:val="single"/>
              </w:rPr>
              <w:fldChar w:fldCharType="begin">
                <w:ffData>
                  <w:name w:val=""/>
                  <w:enabled/>
                  <w:calcOnExit w:val="0"/>
                  <w:textInput>
                    <w:type w:val="number"/>
                    <w:maxLength w:val="4"/>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r w:rsidRPr="00125391">
              <w:rPr>
                <w:color w:val="000000"/>
                <w:sz w:val="22"/>
                <w:szCs w:val="22"/>
              </w:rPr>
              <w:t xml:space="preserve">  </w:t>
            </w:r>
            <w:proofErr w:type="spellStart"/>
            <w:r w:rsidRPr="00125391">
              <w:rPr>
                <w:color w:val="000000"/>
                <w:sz w:val="22"/>
                <w:szCs w:val="22"/>
              </w:rPr>
              <w:t>through</w:t>
            </w:r>
            <w:proofErr w:type="spellEnd"/>
            <w:r w:rsidRPr="00125391">
              <w:rPr>
                <w:color w:val="000000"/>
                <w:sz w:val="22"/>
                <w:szCs w:val="22"/>
              </w:rPr>
              <w:t xml:space="preserve"> </w:t>
            </w:r>
            <w:r w:rsidR="005725BB" w:rsidRPr="00125391">
              <w:rPr>
                <w:color w:val="000000"/>
                <w:sz w:val="22"/>
                <w:szCs w:val="22"/>
              </w:rPr>
              <w:t xml:space="preserve"> </w:t>
            </w:r>
            <w:r w:rsidR="005725BB" w:rsidRPr="00125391">
              <w:rPr>
                <w:color w:val="000000"/>
                <w:sz w:val="22"/>
                <w:szCs w:val="22"/>
                <w:u w:val="single"/>
              </w:rPr>
              <w:fldChar w:fldCharType="begin">
                <w:ffData>
                  <w:name w:val="Text10"/>
                  <w:enabled/>
                  <w:calcOnExit w:val="0"/>
                  <w:textInput>
                    <w:type w:val="number"/>
                    <w:maxLength w:val="2"/>
                    <w:format w:val="0"/>
                  </w:textInput>
                </w:ffData>
              </w:fldChar>
            </w:r>
            <w:r w:rsidR="005725BB" w:rsidRPr="00125391">
              <w:rPr>
                <w:color w:val="000000"/>
                <w:sz w:val="22"/>
                <w:szCs w:val="22"/>
                <w:u w:val="single"/>
              </w:rPr>
              <w:instrText xml:space="preserve"> FORMTEXT </w:instrText>
            </w:r>
            <w:r w:rsidR="005725BB" w:rsidRPr="00125391">
              <w:rPr>
                <w:color w:val="000000"/>
                <w:sz w:val="22"/>
                <w:szCs w:val="22"/>
                <w:u w:val="single"/>
              </w:rPr>
            </w:r>
            <w:r w:rsidR="005725BB" w:rsidRPr="00125391">
              <w:rPr>
                <w:color w:val="000000"/>
                <w:sz w:val="22"/>
                <w:szCs w:val="22"/>
                <w:u w:val="single"/>
              </w:rPr>
              <w:fldChar w:fldCharType="separate"/>
            </w:r>
            <w:r w:rsidR="005725BB" w:rsidRPr="00125391">
              <w:rPr>
                <w:color w:val="000000"/>
                <w:sz w:val="22"/>
                <w:szCs w:val="22"/>
              </w:rPr>
              <w:t xml:space="preserve">  </w:t>
            </w:r>
            <w:r w:rsidR="005725BB" w:rsidRPr="00125391">
              <w:rPr>
                <w:color w:val="000000"/>
                <w:sz w:val="22"/>
                <w:szCs w:val="22"/>
                <w:u w:val="single"/>
              </w:rPr>
              <w:fldChar w:fldCharType="end"/>
            </w:r>
            <w:r w:rsidR="005725BB">
              <w:rPr>
                <w:color w:val="000000"/>
                <w:sz w:val="22"/>
                <w:szCs w:val="22"/>
              </w:rPr>
              <w:t xml:space="preserve"> </w:t>
            </w:r>
            <w:r w:rsidR="005725BB" w:rsidRPr="00125391">
              <w:rPr>
                <w:color w:val="000000"/>
                <w:sz w:val="22"/>
                <w:szCs w:val="22"/>
              </w:rPr>
              <w:t xml:space="preserve"> </w:t>
            </w:r>
            <w:r w:rsidR="005725BB" w:rsidRPr="00125391">
              <w:rPr>
                <w:color w:val="000000"/>
                <w:sz w:val="22"/>
                <w:szCs w:val="22"/>
                <w:u w:val="single"/>
              </w:rPr>
              <w:fldChar w:fldCharType="begin">
                <w:ffData>
                  <w:name w:val=""/>
                  <w:enabled/>
                  <w:calcOnExit w:val="0"/>
                  <w:textInput>
                    <w:type w:val="number"/>
                    <w:maxLength w:val="2"/>
                    <w:format w:val="0"/>
                  </w:textInput>
                </w:ffData>
              </w:fldChar>
            </w:r>
            <w:r w:rsidR="005725BB" w:rsidRPr="00125391">
              <w:rPr>
                <w:color w:val="000000"/>
                <w:sz w:val="22"/>
                <w:szCs w:val="22"/>
                <w:u w:val="single"/>
              </w:rPr>
              <w:instrText xml:space="preserve"> FORMTEXT </w:instrText>
            </w:r>
            <w:r w:rsidR="005725BB" w:rsidRPr="00125391">
              <w:rPr>
                <w:color w:val="000000"/>
                <w:sz w:val="22"/>
                <w:szCs w:val="22"/>
                <w:u w:val="single"/>
              </w:rPr>
            </w:r>
            <w:r w:rsidR="005725BB" w:rsidRPr="00125391">
              <w:rPr>
                <w:color w:val="000000"/>
                <w:sz w:val="22"/>
                <w:szCs w:val="22"/>
                <w:u w:val="single"/>
              </w:rPr>
              <w:fldChar w:fldCharType="separate"/>
            </w:r>
            <w:r w:rsidR="005725BB" w:rsidRPr="00125391">
              <w:rPr>
                <w:color w:val="000000"/>
                <w:sz w:val="22"/>
                <w:szCs w:val="22"/>
              </w:rPr>
              <w:t xml:space="preserve">  </w:t>
            </w:r>
            <w:r w:rsidR="005725BB" w:rsidRPr="00125391">
              <w:rPr>
                <w:color w:val="000000"/>
                <w:sz w:val="22"/>
                <w:szCs w:val="22"/>
                <w:u w:val="single"/>
              </w:rPr>
              <w:fldChar w:fldCharType="end"/>
            </w:r>
            <w:r w:rsidR="005725BB" w:rsidRPr="00125391">
              <w:rPr>
                <w:color w:val="000000"/>
                <w:sz w:val="22"/>
                <w:szCs w:val="22"/>
              </w:rPr>
              <w:t xml:space="preserve"> </w:t>
            </w:r>
            <w:r w:rsidR="001F6EBE">
              <w:rPr>
                <w:color w:val="000000"/>
                <w:sz w:val="22"/>
                <w:szCs w:val="22"/>
              </w:rPr>
              <w:t xml:space="preserve">, </w:t>
            </w:r>
            <w:r w:rsidR="005725BB" w:rsidRPr="00125391">
              <w:rPr>
                <w:color w:val="000000"/>
                <w:sz w:val="22"/>
                <w:szCs w:val="22"/>
              </w:rPr>
              <w:t xml:space="preserve"> </w:t>
            </w:r>
            <w:r w:rsidR="005725BB" w:rsidRPr="00125391">
              <w:rPr>
                <w:color w:val="000000"/>
                <w:sz w:val="22"/>
                <w:szCs w:val="22"/>
                <w:u w:val="single"/>
              </w:rPr>
              <w:fldChar w:fldCharType="begin">
                <w:ffData>
                  <w:name w:val=""/>
                  <w:enabled/>
                  <w:calcOnExit w:val="0"/>
                  <w:textInput>
                    <w:type w:val="number"/>
                    <w:maxLength w:val="4"/>
                    <w:format w:val="0"/>
                  </w:textInput>
                </w:ffData>
              </w:fldChar>
            </w:r>
            <w:r w:rsidR="005725BB" w:rsidRPr="00125391">
              <w:rPr>
                <w:color w:val="000000"/>
                <w:sz w:val="22"/>
                <w:szCs w:val="22"/>
                <w:u w:val="single"/>
              </w:rPr>
              <w:instrText xml:space="preserve"> FORMTEXT </w:instrText>
            </w:r>
            <w:r w:rsidR="005725BB" w:rsidRPr="00125391">
              <w:rPr>
                <w:color w:val="000000"/>
                <w:sz w:val="22"/>
                <w:szCs w:val="22"/>
                <w:u w:val="single"/>
              </w:rPr>
            </w:r>
            <w:r w:rsidR="005725BB" w:rsidRPr="00125391">
              <w:rPr>
                <w:color w:val="000000"/>
                <w:sz w:val="22"/>
                <w:szCs w:val="22"/>
                <w:u w:val="single"/>
              </w:rPr>
              <w:fldChar w:fldCharType="separate"/>
            </w:r>
            <w:r w:rsidR="005725BB" w:rsidRPr="00125391">
              <w:rPr>
                <w:color w:val="000000"/>
                <w:sz w:val="22"/>
                <w:szCs w:val="22"/>
              </w:rPr>
              <w:t xml:space="preserve">    </w:t>
            </w:r>
            <w:r w:rsidR="005725BB" w:rsidRPr="00125391">
              <w:rPr>
                <w:color w:val="000000"/>
                <w:sz w:val="22"/>
                <w:szCs w:val="22"/>
                <w:u w:val="single"/>
              </w:rPr>
              <w:fldChar w:fldCharType="end"/>
            </w:r>
            <w:r w:rsidR="005725BB" w:rsidRPr="00125391">
              <w:rPr>
                <w:color w:val="000000"/>
                <w:sz w:val="22"/>
                <w:szCs w:val="22"/>
              </w:rPr>
              <w:t xml:space="preserve">  </w:t>
            </w:r>
            <w:r w:rsidR="00B7556A" w:rsidRPr="0080298E">
              <w:rPr>
                <w:color w:val="000000"/>
                <w:sz w:val="22"/>
                <w:szCs w:val="22"/>
              </w:rPr>
              <w:t>.</w:t>
            </w:r>
          </w:p>
        </w:tc>
      </w:tr>
      <w:tr w:rsidR="004A660F" w:rsidRPr="00125391" w14:paraId="25A27CC6" w14:textId="77777777" w:rsidTr="00CC34D0">
        <w:trPr>
          <w:jc w:val="center"/>
        </w:trPr>
        <w:tc>
          <w:tcPr>
            <w:tcW w:w="1728" w:type="dxa"/>
          </w:tcPr>
          <w:p w14:paraId="4BDA2747" w14:textId="77777777" w:rsidR="004A660F" w:rsidRPr="00125391" w:rsidRDefault="004A660F" w:rsidP="0037629E">
            <w:pPr>
              <w:suppressAutoHyphens/>
              <w:rPr>
                <w:b/>
                <w:color w:val="000000"/>
                <w:spacing w:val="-2"/>
                <w:sz w:val="22"/>
                <w:szCs w:val="22"/>
              </w:rPr>
            </w:pPr>
            <w:r w:rsidRPr="00125391">
              <w:rPr>
                <w:b/>
                <w:color w:val="000000"/>
                <w:spacing w:val="-2"/>
                <w:sz w:val="22"/>
                <w:szCs w:val="22"/>
              </w:rPr>
              <w:t>Statutory Authority</w:t>
            </w:r>
          </w:p>
        </w:tc>
        <w:tc>
          <w:tcPr>
            <w:tcW w:w="8298" w:type="dxa"/>
          </w:tcPr>
          <w:p w14:paraId="0B21AACF" w14:textId="77777777" w:rsidR="003B1649" w:rsidRPr="00125391" w:rsidRDefault="004A660F" w:rsidP="00F3333C">
            <w:pPr>
              <w:suppressAutoHyphens/>
              <w:jc w:val="both"/>
              <w:rPr>
                <w:color w:val="000000"/>
                <w:spacing w:val="-2"/>
                <w:sz w:val="22"/>
                <w:szCs w:val="22"/>
              </w:rPr>
            </w:pPr>
            <w:r w:rsidRPr="00125391">
              <w:rPr>
                <w:color w:val="000000"/>
                <w:spacing w:val="-2"/>
                <w:sz w:val="22"/>
                <w:szCs w:val="22"/>
              </w:rPr>
              <w:t xml:space="preserve">The </w:t>
            </w:r>
            <w:r w:rsidR="00F3333C">
              <w:rPr>
                <w:color w:val="000000"/>
                <w:spacing w:val="-2"/>
                <w:sz w:val="22"/>
                <w:szCs w:val="22"/>
              </w:rPr>
              <w:t>Agency</w:t>
            </w:r>
            <w:r w:rsidRPr="00125391">
              <w:rPr>
                <w:color w:val="000000"/>
                <w:spacing w:val="-2"/>
                <w:sz w:val="22"/>
                <w:szCs w:val="22"/>
              </w:rPr>
              <w:t xml:space="preserve"> is authorized to enter into this Contract pursuant to § </w:t>
            </w:r>
            <w:r w:rsidR="006A35F7" w:rsidRPr="00125391">
              <w:rPr>
                <w:color w:val="000000"/>
                <w:spacing w:val="-2"/>
                <w:sz w:val="22"/>
                <w:szCs w:val="22"/>
                <w:u w:val="single"/>
              </w:rPr>
              <w:fldChar w:fldCharType="begin">
                <w:ffData>
                  <w:name w:val="Text20"/>
                  <w:enabled/>
                  <w:calcOnExit w:val="0"/>
                  <w:textInput>
                    <w:maxLength w:val="45"/>
                  </w:textInput>
                </w:ffData>
              </w:fldChar>
            </w:r>
            <w:r w:rsidRPr="00125391">
              <w:rPr>
                <w:color w:val="000000"/>
                <w:spacing w:val="-2"/>
                <w:sz w:val="22"/>
                <w:szCs w:val="22"/>
                <w:u w:val="single"/>
              </w:rPr>
              <w:instrText xml:space="preserve"> FORMTEXT </w:instrText>
            </w:r>
            <w:r w:rsidR="006A35F7" w:rsidRPr="00125391">
              <w:rPr>
                <w:color w:val="000000"/>
                <w:spacing w:val="-2"/>
                <w:sz w:val="22"/>
                <w:szCs w:val="22"/>
                <w:u w:val="single"/>
              </w:rPr>
            </w:r>
            <w:r w:rsidR="006A35F7" w:rsidRPr="00125391">
              <w:rPr>
                <w:color w:val="000000"/>
                <w:spacing w:val="-2"/>
                <w:sz w:val="22"/>
                <w:szCs w:val="22"/>
                <w:u w:val="single"/>
              </w:rPr>
              <w:fldChar w:fldCharType="separate"/>
            </w:r>
            <w:r w:rsidRPr="00125391">
              <w:rPr>
                <w:color w:val="000000"/>
                <w:sz w:val="22"/>
                <w:szCs w:val="22"/>
              </w:rPr>
              <w:t xml:space="preserve">     </w:t>
            </w:r>
            <w:r w:rsidR="006A35F7" w:rsidRPr="00125391">
              <w:rPr>
                <w:color w:val="000000"/>
                <w:spacing w:val="-2"/>
                <w:sz w:val="22"/>
                <w:szCs w:val="22"/>
                <w:u w:val="single"/>
              </w:rPr>
              <w:fldChar w:fldCharType="end"/>
            </w:r>
            <w:r w:rsidRPr="00125391">
              <w:rPr>
                <w:color w:val="000000"/>
                <w:spacing w:val="-2"/>
                <w:sz w:val="22"/>
                <w:szCs w:val="22"/>
              </w:rPr>
              <w:t xml:space="preserve"> of the Connecticut General Statutes</w:t>
            </w:r>
            <w:r w:rsidR="00813BD3" w:rsidRPr="00125391">
              <w:rPr>
                <w:color w:val="000000"/>
                <w:spacing w:val="-2"/>
                <w:sz w:val="22"/>
                <w:szCs w:val="22"/>
              </w:rPr>
              <w:t xml:space="preserve"> (“C.G.S.”)</w:t>
            </w:r>
            <w:r w:rsidR="0037629E" w:rsidRPr="00125391">
              <w:rPr>
                <w:color w:val="000000"/>
                <w:spacing w:val="-2"/>
                <w:sz w:val="22"/>
                <w:szCs w:val="22"/>
              </w:rPr>
              <w:t>.</w:t>
            </w:r>
          </w:p>
        </w:tc>
      </w:tr>
      <w:tr w:rsidR="004A660F" w:rsidRPr="00125391" w14:paraId="17208EA9" w14:textId="77777777" w:rsidTr="00CC34D0">
        <w:trPr>
          <w:jc w:val="center"/>
        </w:trPr>
        <w:tc>
          <w:tcPr>
            <w:tcW w:w="1728" w:type="dxa"/>
          </w:tcPr>
          <w:p w14:paraId="65998CE5" w14:textId="77777777" w:rsidR="004A660F" w:rsidRPr="00125391" w:rsidRDefault="004A660F" w:rsidP="0037629E">
            <w:pPr>
              <w:suppressAutoHyphens/>
              <w:rPr>
                <w:b/>
                <w:color w:val="000000"/>
                <w:spacing w:val="-2"/>
                <w:sz w:val="22"/>
                <w:szCs w:val="22"/>
              </w:rPr>
            </w:pPr>
            <w:r w:rsidRPr="00125391">
              <w:rPr>
                <w:b/>
                <w:color w:val="000000"/>
                <w:spacing w:val="-2"/>
                <w:sz w:val="22"/>
                <w:szCs w:val="22"/>
              </w:rPr>
              <w:t>Set-Aside Status</w:t>
            </w:r>
          </w:p>
        </w:tc>
        <w:tc>
          <w:tcPr>
            <w:tcW w:w="8298" w:type="dxa"/>
          </w:tcPr>
          <w:p w14:paraId="4EBF2CA5" w14:textId="77777777" w:rsidR="003B1649" w:rsidRPr="00125391" w:rsidRDefault="004A660F" w:rsidP="00813BD3">
            <w:pPr>
              <w:suppressAutoHyphens/>
              <w:jc w:val="both"/>
              <w:rPr>
                <w:color w:val="000000"/>
                <w:spacing w:val="-2"/>
                <w:sz w:val="22"/>
                <w:szCs w:val="22"/>
              </w:rPr>
            </w:pPr>
            <w:r w:rsidRPr="00125391">
              <w:rPr>
                <w:color w:val="000000"/>
                <w:spacing w:val="-2"/>
                <w:sz w:val="22"/>
                <w:szCs w:val="22"/>
              </w:rPr>
              <w:t xml:space="preserve">Contractor </w:t>
            </w:r>
            <w:r w:rsidR="006A35F7" w:rsidRPr="00125391">
              <w:rPr>
                <w:color w:val="000000"/>
                <w:spacing w:val="-2"/>
                <w:sz w:val="22"/>
                <w:szCs w:val="22"/>
              </w:rPr>
              <w:fldChar w:fldCharType="begin">
                <w:ffData>
                  <w:name w:val="Check1"/>
                  <w:enabled/>
                  <w:calcOnExit w:val="0"/>
                  <w:checkBox>
                    <w:sizeAuto/>
                    <w:default w:val="0"/>
                  </w:checkBox>
                </w:ffData>
              </w:fldChar>
            </w:r>
            <w:r w:rsidR="00EA5228" w:rsidRPr="00EA5228">
              <w:rPr>
                <w:color w:val="000000"/>
                <w:spacing w:val="-2"/>
                <w:sz w:val="22"/>
                <w:szCs w:val="22"/>
              </w:rPr>
              <w:instrText xml:space="preserve"> FORMCHECKBOX </w:instrText>
            </w:r>
            <w:r w:rsidR="00FE1287">
              <w:rPr>
                <w:color w:val="000000"/>
                <w:spacing w:val="-2"/>
                <w:sz w:val="22"/>
                <w:szCs w:val="22"/>
              </w:rPr>
            </w:r>
            <w:r w:rsidR="00FE1287">
              <w:rPr>
                <w:color w:val="000000"/>
                <w:spacing w:val="-2"/>
                <w:sz w:val="22"/>
                <w:szCs w:val="22"/>
              </w:rPr>
              <w:fldChar w:fldCharType="separate"/>
            </w:r>
            <w:r w:rsidR="006A35F7" w:rsidRPr="00125391">
              <w:rPr>
                <w:color w:val="000000"/>
                <w:spacing w:val="-2"/>
                <w:sz w:val="22"/>
                <w:szCs w:val="22"/>
              </w:rPr>
              <w:fldChar w:fldCharType="end"/>
            </w:r>
            <w:r w:rsidRPr="00125391">
              <w:rPr>
                <w:color w:val="000000"/>
                <w:spacing w:val="-2"/>
                <w:sz w:val="22"/>
                <w:szCs w:val="22"/>
              </w:rPr>
              <w:t xml:space="preserve"> IS or </w:t>
            </w:r>
            <w:r w:rsidR="006A35F7" w:rsidRPr="00125391">
              <w:rPr>
                <w:color w:val="000000"/>
                <w:spacing w:val="-2"/>
                <w:sz w:val="22"/>
                <w:szCs w:val="22"/>
              </w:rPr>
              <w:fldChar w:fldCharType="begin">
                <w:ffData>
                  <w:name w:val="Check1"/>
                  <w:enabled/>
                  <w:calcOnExit w:val="0"/>
                  <w:checkBox>
                    <w:sizeAuto/>
                    <w:default w:val="0"/>
                  </w:checkBox>
                </w:ffData>
              </w:fldChar>
            </w:r>
            <w:r w:rsidRPr="00125391">
              <w:rPr>
                <w:color w:val="000000"/>
                <w:spacing w:val="-2"/>
                <w:sz w:val="22"/>
                <w:szCs w:val="22"/>
              </w:rPr>
              <w:instrText xml:space="preserve"> FORMCHECKBOX </w:instrText>
            </w:r>
            <w:r w:rsidR="00FE1287">
              <w:rPr>
                <w:color w:val="000000"/>
                <w:spacing w:val="-2"/>
                <w:sz w:val="22"/>
                <w:szCs w:val="22"/>
              </w:rPr>
            </w:r>
            <w:r w:rsidR="00FE1287">
              <w:rPr>
                <w:color w:val="000000"/>
                <w:spacing w:val="-2"/>
                <w:sz w:val="22"/>
                <w:szCs w:val="22"/>
              </w:rPr>
              <w:fldChar w:fldCharType="separate"/>
            </w:r>
            <w:r w:rsidR="006A35F7" w:rsidRPr="00125391">
              <w:rPr>
                <w:color w:val="000000"/>
                <w:spacing w:val="-2"/>
                <w:sz w:val="22"/>
                <w:szCs w:val="22"/>
              </w:rPr>
              <w:fldChar w:fldCharType="end"/>
            </w:r>
            <w:r w:rsidRPr="00125391">
              <w:rPr>
                <w:color w:val="000000"/>
                <w:spacing w:val="-2"/>
                <w:sz w:val="22"/>
                <w:szCs w:val="22"/>
              </w:rPr>
              <w:t xml:space="preserve"> IS NOT a set aside Contractor pursuant to </w:t>
            </w:r>
            <w:r w:rsidR="00813BD3" w:rsidRPr="00125391">
              <w:rPr>
                <w:color w:val="000000"/>
                <w:spacing w:val="-2"/>
                <w:sz w:val="22"/>
                <w:szCs w:val="22"/>
              </w:rPr>
              <w:t xml:space="preserve">C.G.S. </w:t>
            </w:r>
            <w:r w:rsidRPr="00125391">
              <w:rPr>
                <w:color w:val="000000"/>
                <w:spacing w:val="-2"/>
                <w:sz w:val="22"/>
                <w:szCs w:val="22"/>
              </w:rPr>
              <w:t>§ 4a-60g</w:t>
            </w:r>
            <w:r w:rsidR="00813BD3" w:rsidRPr="00125391">
              <w:rPr>
                <w:color w:val="000000"/>
                <w:spacing w:val="-2"/>
                <w:sz w:val="22"/>
                <w:szCs w:val="22"/>
              </w:rPr>
              <w:t>.</w:t>
            </w:r>
            <w:r w:rsidRPr="00125391">
              <w:rPr>
                <w:color w:val="000000"/>
                <w:spacing w:val="-2"/>
                <w:sz w:val="22"/>
                <w:szCs w:val="22"/>
              </w:rPr>
              <w:t xml:space="preserve"> </w:t>
            </w:r>
          </w:p>
        </w:tc>
      </w:tr>
      <w:tr w:rsidR="009A5AC2" w:rsidRPr="00125391" w14:paraId="6A839776" w14:textId="77777777" w:rsidTr="00CC34D0">
        <w:trPr>
          <w:jc w:val="center"/>
        </w:trPr>
        <w:tc>
          <w:tcPr>
            <w:tcW w:w="1728" w:type="dxa"/>
          </w:tcPr>
          <w:p w14:paraId="570D9F44" w14:textId="77777777" w:rsidR="009A5AC2" w:rsidRPr="00125391" w:rsidRDefault="009A5AC2" w:rsidP="00A935A8">
            <w:pPr>
              <w:suppressAutoHyphens/>
              <w:rPr>
                <w:b/>
                <w:color w:val="000000"/>
                <w:spacing w:val="-2"/>
                <w:sz w:val="22"/>
                <w:szCs w:val="22"/>
              </w:rPr>
            </w:pPr>
            <w:r w:rsidRPr="00125391">
              <w:rPr>
                <w:b/>
                <w:color w:val="000000"/>
                <w:spacing w:val="-2"/>
                <w:sz w:val="22"/>
                <w:szCs w:val="22"/>
              </w:rPr>
              <w:t>Contract Amendment</w:t>
            </w:r>
          </w:p>
        </w:tc>
        <w:tc>
          <w:tcPr>
            <w:tcW w:w="8298" w:type="dxa"/>
          </w:tcPr>
          <w:p w14:paraId="40A3E48C" w14:textId="77777777" w:rsidR="009A5AC2" w:rsidRPr="00BC0E76" w:rsidRDefault="00BC0E76" w:rsidP="00E27F86">
            <w:pPr>
              <w:tabs>
                <w:tab w:val="left" w:pos="6030"/>
              </w:tabs>
              <w:spacing w:line="240" w:lineRule="exact"/>
              <w:jc w:val="both"/>
              <w:rPr>
                <w:sz w:val="22"/>
                <w:szCs w:val="22"/>
              </w:rPr>
            </w:pPr>
            <w:r w:rsidRPr="00BC0E76">
              <w:rPr>
                <w:sz w:val="22"/>
                <w:szCs w:val="22"/>
              </w:rPr>
              <w:t xml:space="preserve">The parties, by mutual agreement, </w:t>
            </w:r>
            <w:r w:rsidR="00C767B6" w:rsidRPr="00BC0E76">
              <w:rPr>
                <w:spacing w:val="-2"/>
                <w:sz w:val="22"/>
                <w:szCs w:val="22"/>
              </w:rPr>
              <w:t>may amend</w:t>
            </w:r>
            <w:r w:rsidRPr="00BC0E76">
              <w:rPr>
                <w:spacing w:val="-2"/>
                <w:sz w:val="22"/>
                <w:szCs w:val="22"/>
              </w:rPr>
              <w:t xml:space="preserve"> Part I of this contract</w:t>
            </w:r>
            <w:r w:rsidR="00C767B6" w:rsidRPr="00DE013D">
              <w:rPr>
                <w:spacing w:val="-2"/>
                <w:sz w:val="22"/>
                <w:szCs w:val="22"/>
              </w:rPr>
              <w:t xml:space="preserve"> only </w:t>
            </w:r>
            <w:r w:rsidR="00E27F86">
              <w:rPr>
                <w:spacing w:val="-2"/>
                <w:sz w:val="22"/>
                <w:szCs w:val="22"/>
              </w:rPr>
              <w:t>by</w:t>
            </w:r>
            <w:r w:rsidR="00E27F86" w:rsidRPr="00DE013D">
              <w:rPr>
                <w:spacing w:val="-2"/>
                <w:sz w:val="22"/>
                <w:szCs w:val="22"/>
              </w:rPr>
              <w:t xml:space="preserve"> </w:t>
            </w:r>
            <w:r w:rsidR="00C767B6" w:rsidRPr="00DE013D">
              <w:rPr>
                <w:spacing w:val="-2"/>
                <w:sz w:val="22"/>
                <w:szCs w:val="22"/>
              </w:rPr>
              <w:t>means of a written instrument signed by the Agency</w:t>
            </w:r>
            <w:r w:rsidR="00E27F86">
              <w:rPr>
                <w:spacing w:val="-2"/>
                <w:sz w:val="22"/>
                <w:szCs w:val="22"/>
              </w:rPr>
              <w:t xml:space="preserve"> and</w:t>
            </w:r>
            <w:r w:rsidR="00C767B6" w:rsidRPr="00DE013D">
              <w:rPr>
                <w:spacing w:val="-2"/>
                <w:sz w:val="22"/>
                <w:szCs w:val="22"/>
              </w:rPr>
              <w:t xml:space="preserve"> the Contractor, and, if required, </w:t>
            </w:r>
            <w:r w:rsidRPr="00F70BE7">
              <w:rPr>
                <w:spacing w:val="-2"/>
                <w:sz w:val="22"/>
                <w:szCs w:val="22"/>
              </w:rPr>
              <w:t xml:space="preserve">approved by the </w:t>
            </w:r>
            <w:r w:rsidR="00E27F86">
              <w:rPr>
                <w:spacing w:val="-2"/>
                <w:sz w:val="22"/>
                <w:szCs w:val="22"/>
              </w:rPr>
              <w:t xml:space="preserve">Office of the </w:t>
            </w:r>
            <w:r w:rsidRPr="00F70BE7">
              <w:rPr>
                <w:spacing w:val="-2"/>
                <w:sz w:val="22"/>
                <w:szCs w:val="22"/>
              </w:rPr>
              <w:t xml:space="preserve">Connecticut Attorney </w:t>
            </w:r>
            <w:r w:rsidR="00C767B6" w:rsidRPr="00F70BE7">
              <w:rPr>
                <w:spacing w:val="-2"/>
                <w:sz w:val="22"/>
                <w:szCs w:val="22"/>
              </w:rPr>
              <w:t>G</w:t>
            </w:r>
            <w:r w:rsidRPr="00F70BE7">
              <w:rPr>
                <w:spacing w:val="-2"/>
                <w:sz w:val="22"/>
                <w:szCs w:val="22"/>
              </w:rPr>
              <w:t>enera</w:t>
            </w:r>
            <w:r w:rsidR="00887829">
              <w:rPr>
                <w:spacing w:val="-2"/>
                <w:sz w:val="22"/>
                <w:szCs w:val="22"/>
              </w:rPr>
              <w:t>l</w:t>
            </w:r>
            <w:r w:rsidR="00C767B6" w:rsidRPr="00B21ADC">
              <w:rPr>
                <w:spacing w:val="-2"/>
                <w:sz w:val="22"/>
                <w:szCs w:val="22"/>
              </w:rPr>
              <w:t>.  Part II of this Contrac</w:t>
            </w:r>
            <w:r w:rsidR="00C767B6" w:rsidRPr="00F70BE7">
              <w:rPr>
                <w:spacing w:val="-2"/>
                <w:sz w:val="22"/>
                <w:szCs w:val="22"/>
              </w:rPr>
              <w:t xml:space="preserve">t may be amended only in consultation with, and with the approval of, the </w:t>
            </w:r>
            <w:r w:rsidR="00E27F86">
              <w:rPr>
                <w:spacing w:val="-2"/>
                <w:sz w:val="22"/>
                <w:szCs w:val="22"/>
              </w:rPr>
              <w:t xml:space="preserve">Office of the </w:t>
            </w:r>
            <w:r w:rsidR="00887829">
              <w:rPr>
                <w:spacing w:val="-2"/>
                <w:sz w:val="22"/>
                <w:szCs w:val="22"/>
              </w:rPr>
              <w:t>Connect</w:t>
            </w:r>
            <w:r w:rsidR="004D521D">
              <w:rPr>
                <w:spacing w:val="-2"/>
                <w:sz w:val="22"/>
                <w:szCs w:val="22"/>
              </w:rPr>
              <w:t>i</w:t>
            </w:r>
            <w:r w:rsidR="00887829">
              <w:rPr>
                <w:spacing w:val="-2"/>
                <w:sz w:val="22"/>
                <w:szCs w:val="22"/>
              </w:rPr>
              <w:t xml:space="preserve">cut </w:t>
            </w:r>
            <w:r w:rsidR="00C767B6" w:rsidRPr="00F70BE7">
              <w:rPr>
                <w:spacing w:val="-2"/>
                <w:sz w:val="22"/>
                <w:szCs w:val="22"/>
              </w:rPr>
              <w:t>A</w:t>
            </w:r>
            <w:r w:rsidR="00887829">
              <w:rPr>
                <w:spacing w:val="-2"/>
                <w:sz w:val="22"/>
                <w:szCs w:val="22"/>
              </w:rPr>
              <w:t xml:space="preserve">ttorney </w:t>
            </w:r>
            <w:r w:rsidR="00C767B6" w:rsidRPr="00B21ADC">
              <w:rPr>
                <w:spacing w:val="-2"/>
                <w:sz w:val="22"/>
                <w:szCs w:val="22"/>
              </w:rPr>
              <w:t>G</w:t>
            </w:r>
            <w:r w:rsidR="00887829">
              <w:rPr>
                <w:spacing w:val="-2"/>
                <w:sz w:val="22"/>
                <w:szCs w:val="22"/>
              </w:rPr>
              <w:t>eneral</w:t>
            </w:r>
            <w:r w:rsidR="00C767B6" w:rsidRPr="00B21ADC">
              <w:rPr>
                <w:spacing w:val="-2"/>
                <w:sz w:val="22"/>
                <w:szCs w:val="22"/>
              </w:rPr>
              <w:t xml:space="preserve"> and the State of Connecticut, Office of Policy and Management (“OPM”)</w:t>
            </w:r>
            <w:r w:rsidRPr="00F70BE7">
              <w:rPr>
                <w:spacing w:val="-2"/>
                <w:sz w:val="22"/>
                <w:szCs w:val="22"/>
              </w:rPr>
              <w:t xml:space="preserve"> </w:t>
            </w:r>
            <w:r w:rsidRPr="00BC0E76">
              <w:rPr>
                <w:sz w:val="22"/>
                <w:szCs w:val="22"/>
              </w:rPr>
              <w:t>in accordance with the section in this Contract concerning Contract Amendments.</w:t>
            </w:r>
          </w:p>
        </w:tc>
      </w:tr>
    </w:tbl>
    <w:p w14:paraId="55568A71" w14:textId="77777777" w:rsidR="0037629E" w:rsidRPr="00125391" w:rsidRDefault="0037629E" w:rsidP="003132EB">
      <w:pPr>
        <w:spacing w:before="120" w:after="120"/>
        <w:jc w:val="both"/>
        <w:rPr>
          <w:sz w:val="22"/>
          <w:szCs w:val="22"/>
        </w:rPr>
      </w:pPr>
      <w:r w:rsidRPr="00125391">
        <w:rPr>
          <w:sz w:val="22"/>
          <w:szCs w:val="22"/>
        </w:rPr>
        <w:t>All notices, demands, requests, consents, approvals or other communications required or permitted to be given or which are give</w:t>
      </w:r>
      <w:r w:rsidR="00F3333C">
        <w:rPr>
          <w:sz w:val="22"/>
          <w:szCs w:val="22"/>
        </w:rPr>
        <w:t>n with respect to this Contract</w:t>
      </w:r>
      <w:r w:rsidRPr="00125391">
        <w:rPr>
          <w:sz w:val="22"/>
          <w:szCs w:val="22"/>
        </w:rPr>
        <w:t xml:space="preserve"> </w:t>
      </w:r>
      <w:r w:rsidR="00F3333C">
        <w:rPr>
          <w:sz w:val="22"/>
          <w:szCs w:val="22"/>
        </w:rPr>
        <w:t>(</w:t>
      </w:r>
      <w:r w:rsidRPr="00125391">
        <w:rPr>
          <w:sz w:val="22"/>
          <w:szCs w:val="22"/>
        </w:rPr>
        <w:t xml:space="preserve">collectively called “Notices”) shall be deemed to have been effected at such time as the Notice is hand-delivered, placed in the U.S. mail, first class and postage prepaid, return receipt requested, </w:t>
      </w:r>
      <w:r w:rsidR="00B420F6">
        <w:rPr>
          <w:sz w:val="22"/>
          <w:szCs w:val="22"/>
        </w:rPr>
        <w:t xml:space="preserve">sent by email, </w:t>
      </w:r>
      <w:r w:rsidRPr="00125391">
        <w:rPr>
          <w:sz w:val="22"/>
          <w:szCs w:val="22"/>
        </w:rPr>
        <w:t>or placed with a recognized, overnight express delivery service that provides for a return receipt.  All such Notices shall be in writing and shall be addressed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168"/>
        <w:gridCol w:w="1872"/>
        <w:gridCol w:w="3168"/>
      </w:tblGrid>
      <w:tr w:rsidR="003E2183" w:rsidRPr="00125391" w14:paraId="62B973EA" w14:textId="77777777" w:rsidTr="00463867">
        <w:trPr>
          <w:jc w:val="center"/>
        </w:trPr>
        <w:tc>
          <w:tcPr>
            <w:tcW w:w="1800" w:type="dxa"/>
          </w:tcPr>
          <w:p w14:paraId="740A0590" w14:textId="77777777" w:rsidR="003E2183" w:rsidRPr="00463867" w:rsidRDefault="003E2183" w:rsidP="0037629E">
            <w:pPr>
              <w:rPr>
                <w:sz w:val="22"/>
                <w:szCs w:val="22"/>
              </w:rPr>
            </w:pPr>
            <w:r w:rsidRPr="00463867">
              <w:rPr>
                <w:sz w:val="22"/>
                <w:szCs w:val="22"/>
              </w:rPr>
              <w:t>If to the Agency:</w:t>
            </w:r>
          </w:p>
        </w:tc>
        <w:tc>
          <w:tcPr>
            <w:tcW w:w="3168" w:type="dxa"/>
          </w:tcPr>
          <w:p w14:paraId="3F845076" w14:textId="77777777" w:rsidR="003E2183" w:rsidRPr="00463867" w:rsidRDefault="003E2183" w:rsidP="0037629E">
            <w:pPr>
              <w:rPr>
                <w:rFonts w:eastAsia="Arial Unicode MS"/>
                <w:color w:val="000000"/>
                <w:spacing w:val="-2"/>
                <w:sz w:val="22"/>
                <w:szCs w:val="22"/>
              </w:rPr>
            </w:pPr>
            <w:r w:rsidRPr="00463867">
              <w:rPr>
                <w:sz w:val="22"/>
                <w:szCs w:val="22"/>
              </w:rPr>
              <w:t xml:space="preserve">State of Connecticut,  </w:t>
            </w:r>
            <w:r w:rsidR="006A35F7" w:rsidRPr="00463867">
              <w:rPr>
                <w:rFonts w:eastAsia="Arial Unicode MS"/>
                <w:color w:val="000000"/>
                <w:spacing w:val="-2"/>
                <w:sz w:val="22"/>
                <w:szCs w:val="22"/>
              </w:rPr>
              <w:fldChar w:fldCharType="begin">
                <w:ffData>
                  <w:name w:val="Text20"/>
                  <w:enabled/>
                  <w:calcOnExit w:val="0"/>
                  <w:textInput>
                    <w:maxLength w:val="45"/>
                  </w:textInput>
                </w:ffData>
              </w:fldChar>
            </w:r>
            <w:r w:rsidRPr="00463867">
              <w:rPr>
                <w:rFonts w:eastAsia="Arial Unicode MS"/>
                <w:color w:val="000000"/>
                <w:spacing w:val="-2"/>
                <w:sz w:val="22"/>
                <w:szCs w:val="22"/>
              </w:rPr>
              <w:instrText xml:space="preserve"> FORMTEXT </w:instrText>
            </w:r>
            <w:r w:rsidR="006A35F7" w:rsidRPr="00463867">
              <w:rPr>
                <w:rFonts w:eastAsia="Arial Unicode MS"/>
                <w:color w:val="000000"/>
                <w:spacing w:val="-2"/>
                <w:sz w:val="22"/>
                <w:szCs w:val="22"/>
              </w:rPr>
            </w:r>
            <w:r w:rsidR="006A35F7" w:rsidRPr="00463867">
              <w:rPr>
                <w:rFonts w:eastAsia="Arial Unicode MS"/>
                <w:color w:val="000000"/>
                <w:spacing w:val="-2"/>
                <w:sz w:val="22"/>
                <w:szCs w:val="22"/>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rPr>
              <w:fldChar w:fldCharType="end"/>
            </w:r>
          </w:p>
          <w:p w14:paraId="520F8F1D"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39F239FB"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1CA721FC" w14:textId="77777777" w:rsidR="003E2183" w:rsidRPr="00463867" w:rsidRDefault="003E2183" w:rsidP="0037629E">
            <w:pPr>
              <w:rPr>
                <w:sz w:val="22"/>
                <w:szCs w:val="22"/>
              </w:rPr>
            </w:pPr>
            <w:r w:rsidRPr="00463867">
              <w:rPr>
                <w:sz w:val="22"/>
                <w:szCs w:val="22"/>
              </w:rPr>
              <w:t xml:space="preserve">Attention:  </w:t>
            </w:r>
            <w:r w:rsidR="006A35F7" w:rsidRPr="00463867">
              <w:rPr>
                <w:rFonts w:eastAsia="Arial Unicode MS"/>
                <w:color w:val="000000"/>
                <w:spacing w:val="-2"/>
                <w:sz w:val="22"/>
                <w:szCs w:val="22"/>
                <w:u w:val="single"/>
              </w:rPr>
              <w:fldChar w:fldCharType="begin">
                <w:ffData>
                  <w:name w:val="Text20"/>
                  <w:enabled/>
                  <w:calcOnExit w:val="0"/>
                  <w:textInput>
                    <w:maxLength w:val="45"/>
                  </w:textInput>
                </w:ffData>
              </w:fldChar>
            </w:r>
            <w:r w:rsidRPr="00463867">
              <w:rPr>
                <w:rFonts w:eastAsia="Arial Unicode MS"/>
                <w:color w:val="000000"/>
                <w:spacing w:val="-2"/>
                <w:sz w:val="22"/>
                <w:szCs w:val="22"/>
                <w:u w:val="single"/>
              </w:rPr>
              <w:instrText xml:space="preserve"> FORMTEXT </w:instrText>
            </w:r>
            <w:r w:rsidR="006A35F7" w:rsidRPr="00463867">
              <w:rPr>
                <w:rFonts w:eastAsia="Arial Unicode MS"/>
                <w:color w:val="000000"/>
                <w:spacing w:val="-2"/>
                <w:sz w:val="22"/>
                <w:szCs w:val="22"/>
                <w:u w:val="single"/>
              </w:rPr>
            </w:r>
            <w:r w:rsidR="006A35F7" w:rsidRPr="00463867">
              <w:rPr>
                <w:rFonts w:eastAsia="Arial Unicode MS"/>
                <w:color w:val="000000"/>
                <w:spacing w:val="-2"/>
                <w:sz w:val="22"/>
                <w:szCs w:val="22"/>
                <w:u w:val="single"/>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u w:val="single"/>
              </w:rPr>
              <w:fldChar w:fldCharType="end"/>
            </w:r>
          </w:p>
        </w:tc>
        <w:tc>
          <w:tcPr>
            <w:tcW w:w="1872" w:type="dxa"/>
          </w:tcPr>
          <w:p w14:paraId="52CF852E" w14:textId="77777777" w:rsidR="003E2183" w:rsidRPr="00463867" w:rsidRDefault="003E2183" w:rsidP="0037629E">
            <w:pPr>
              <w:rPr>
                <w:sz w:val="22"/>
                <w:szCs w:val="22"/>
              </w:rPr>
            </w:pPr>
            <w:r w:rsidRPr="00463867">
              <w:rPr>
                <w:sz w:val="22"/>
                <w:szCs w:val="22"/>
              </w:rPr>
              <w:t>If to the Contractor:</w:t>
            </w:r>
          </w:p>
        </w:tc>
        <w:tc>
          <w:tcPr>
            <w:tcW w:w="3168" w:type="dxa"/>
          </w:tcPr>
          <w:p w14:paraId="7E351E3C"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56D5CC8C"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6314EE4D"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3506D8D7" w14:textId="77777777" w:rsidR="003E2183" w:rsidRPr="00463867" w:rsidRDefault="003E2183" w:rsidP="0037629E">
            <w:pPr>
              <w:rPr>
                <w:sz w:val="22"/>
                <w:szCs w:val="22"/>
              </w:rPr>
            </w:pPr>
            <w:r w:rsidRPr="00463867">
              <w:rPr>
                <w:rFonts w:eastAsia="Arial Unicode MS"/>
                <w:color w:val="000000"/>
                <w:spacing w:val="-2"/>
                <w:sz w:val="22"/>
                <w:szCs w:val="22"/>
              </w:rPr>
              <w:t xml:space="preserve">Attention:  </w:t>
            </w:r>
            <w:r w:rsidR="006A35F7" w:rsidRPr="00463867">
              <w:rPr>
                <w:rFonts w:eastAsia="Arial Unicode MS"/>
                <w:color w:val="000000"/>
                <w:spacing w:val="-2"/>
                <w:sz w:val="22"/>
                <w:szCs w:val="22"/>
                <w:u w:val="single"/>
              </w:rPr>
              <w:fldChar w:fldCharType="begin">
                <w:ffData>
                  <w:name w:val="Text20"/>
                  <w:enabled/>
                  <w:calcOnExit w:val="0"/>
                  <w:textInput>
                    <w:maxLength w:val="45"/>
                  </w:textInput>
                </w:ffData>
              </w:fldChar>
            </w:r>
            <w:r w:rsidRPr="00463867">
              <w:rPr>
                <w:rFonts w:eastAsia="Arial Unicode MS"/>
                <w:color w:val="000000"/>
                <w:spacing w:val="-2"/>
                <w:sz w:val="22"/>
                <w:szCs w:val="22"/>
                <w:u w:val="single"/>
              </w:rPr>
              <w:instrText xml:space="preserve"> FORMTEXT </w:instrText>
            </w:r>
            <w:r w:rsidR="006A35F7" w:rsidRPr="00463867">
              <w:rPr>
                <w:rFonts w:eastAsia="Arial Unicode MS"/>
                <w:color w:val="000000"/>
                <w:spacing w:val="-2"/>
                <w:sz w:val="22"/>
                <w:szCs w:val="22"/>
                <w:u w:val="single"/>
              </w:rPr>
            </w:r>
            <w:r w:rsidR="006A35F7" w:rsidRPr="00463867">
              <w:rPr>
                <w:rFonts w:eastAsia="Arial Unicode MS"/>
                <w:color w:val="000000"/>
                <w:spacing w:val="-2"/>
                <w:sz w:val="22"/>
                <w:szCs w:val="22"/>
                <w:u w:val="single"/>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u w:val="single"/>
              </w:rPr>
              <w:fldChar w:fldCharType="end"/>
            </w:r>
          </w:p>
        </w:tc>
      </w:tr>
    </w:tbl>
    <w:p w14:paraId="7FA0C09B" w14:textId="5E1ACD8C" w:rsidR="0037629E" w:rsidRPr="00125391" w:rsidRDefault="0037629E" w:rsidP="00CC34D0">
      <w:pPr>
        <w:spacing w:before="120"/>
        <w:rPr>
          <w:rFonts w:eastAsia="Arial Unicode MS"/>
          <w:color w:val="000000"/>
          <w:spacing w:val="-2"/>
          <w:sz w:val="22"/>
          <w:szCs w:val="22"/>
        </w:rPr>
      </w:pPr>
      <w:r w:rsidRPr="00125391">
        <w:rPr>
          <w:rFonts w:eastAsia="Arial Unicode MS"/>
          <w:color w:val="000000"/>
          <w:spacing w:val="-2"/>
          <w:sz w:val="22"/>
          <w:szCs w:val="22"/>
        </w:rPr>
        <w:t>A party may modify the addressee or address for Notices by providing fourteen (14) days prior written Notice to the other party.  No formal amendment is required.</w:t>
      </w:r>
    </w:p>
    <w:p w14:paraId="5509EA07" w14:textId="77777777" w:rsidR="0037629E" w:rsidRPr="00125391" w:rsidRDefault="0037629E" w:rsidP="0037629E">
      <w:pPr>
        <w:sectPr w:rsidR="0037629E" w:rsidRPr="00125391" w:rsidSect="001973DD">
          <w:footerReference w:type="default" r:id="rId9"/>
          <w:pgSz w:w="12240" w:h="15840"/>
          <w:pgMar w:top="630" w:right="1080" w:bottom="1080" w:left="1080" w:header="720" w:footer="432" w:gutter="0"/>
          <w:cols w:space="720"/>
          <w:docGrid w:linePitch="272"/>
        </w:sectPr>
      </w:pPr>
    </w:p>
    <w:p w14:paraId="7863E1C9" w14:textId="77777777" w:rsidR="00507093" w:rsidRPr="00293307" w:rsidRDefault="00507093" w:rsidP="006F2930">
      <w:pPr>
        <w:pStyle w:val="Heading1"/>
        <w:tabs>
          <w:tab w:val="clear" w:pos="5040"/>
          <w:tab w:val="clear" w:pos="5760"/>
          <w:tab w:val="clear" w:pos="7200"/>
          <w:tab w:val="clear" w:pos="8640"/>
          <w:tab w:val="clear" w:pos="10080"/>
        </w:tabs>
        <w:suppressAutoHyphens w:val="0"/>
        <w:overflowPunct/>
        <w:autoSpaceDE/>
        <w:autoSpaceDN/>
        <w:adjustRightInd/>
        <w:textAlignment w:val="auto"/>
        <w:rPr>
          <w:rFonts w:ascii="Times New Roman" w:eastAsia="Arial Unicode MS" w:hAnsi="Times New Roman"/>
          <w:sz w:val="28"/>
          <w:szCs w:val="28"/>
          <w:u w:val="single"/>
        </w:rPr>
      </w:pPr>
      <w:r w:rsidRPr="00293307">
        <w:rPr>
          <w:rFonts w:ascii="Times New Roman" w:eastAsia="Arial Unicode MS" w:hAnsi="Times New Roman"/>
          <w:sz w:val="28"/>
          <w:szCs w:val="28"/>
          <w:u w:val="single"/>
        </w:rPr>
        <w:lastRenderedPageBreak/>
        <w:t>TABLE OF CONTENTS</w:t>
      </w:r>
    </w:p>
    <w:p w14:paraId="2AD9D4A8" w14:textId="77777777" w:rsidR="00D5389A" w:rsidRPr="00293307" w:rsidRDefault="00D5389A">
      <w:pPr>
        <w:pStyle w:val="Header"/>
        <w:tabs>
          <w:tab w:val="clear" w:pos="4320"/>
          <w:tab w:val="clear" w:pos="8640"/>
        </w:tabs>
        <w:rPr>
          <w:rFonts w:eastAsia="Arial Unicode MS"/>
          <w:sz w:val="22"/>
          <w:szCs w:val="22"/>
        </w:rPr>
      </w:pPr>
    </w:p>
    <w:p w14:paraId="01BFF598" w14:textId="77777777" w:rsidR="00EA634A" w:rsidRPr="00293307" w:rsidRDefault="0067634E" w:rsidP="000066B8">
      <w:pPr>
        <w:pStyle w:val="List3"/>
        <w:tabs>
          <w:tab w:val="left" w:pos="0"/>
        </w:tabs>
        <w:ind w:left="0" w:firstLine="0"/>
        <w:jc w:val="center"/>
        <w:rPr>
          <w:rFonts w:eastAsia="Arial Unicode MS"/>
          <w:b/>
          <w:sz w:val="28"/>
          <w:szCs w:val="28"/>
        </w:rPr>
      </w:pPr>
      <w:r w:rsidRPr="00293307">
        <w:rPr>
          <w:rFonts w:eastAsia="Arial Unicode MS"/>
          <w:b/>
          <w:sz w:val="28"/>
          <w:szCs w:val="28"/>
        </w:rPr>
        <w:t xml:space="preserve">Part </w:t>
      </w:r>
      <w:r w:rsidR="00507093" w:rsidRPr="00293307">
        <w:rPr>
          <w:rFonts w:eastAsia="Arial Unicode MS"/>
          <w:b/>
          <w:sz w:val="28"/>
          <w:szCs w:val="28"/>
        </w:rPr>
        <w:t>I</w:t>
      </w:r>
    </w:p>
    <w:p w14:paraId="3C3D836A" w14:textId="77777777" w:rsidR="00711D77" w:rsidRPr="00293307" w:rsidRDefault="00507093" w:rsidP="000066B8">
      <w:pPr>
        <w:pStyle w:val="List3"/>
        <w:tabs>
          <w:tab w:val="left" w:pos="0"/>
        </w:tabs>
        <w:ind w:left="0" w:firstLine="0"/>
        <w:jc w:val="center"/>
        <w:rPr>
          <w:rFonts w:eastAsia="Arial Unicode MS"/>
          <w:b/>
          <w:sz w:val="22"/>
          <w:szCs w:val="22"/>
        </w:rPr>
      </w:pPr>
      <w:r w:rsidRPr="00293307">
        <w:rPr>
          <w:rFonts w:eastAsia="Arial Unicode MS"/>
          <w:b/>
          <w:sz w:val="22"/>
          <w:szCs w:val="22"/>
        </w:rPr>
        <w:t xml:space="preserve">Scope of Services, </w:t>
      </w:r>
      <w:r w:rsidR="00280C04" w:rsidRPr="00293307">
        <w:rPr>
          <w:rFonts w:eastAsia="Arial Unicode MS"/>
          <w:b/>
          <w:sz w:val="22"/>
          <w:szCs w:val="22"/>
        </w:rPr>
        <w:t>Contract</w:t>
      </w:r>
      <w:r w:rsidRPr="00293307">
        <w:rPr>
          <w:rFonts w:eastAsia="Arial Unicode MS"/>
          <w:b/>
          <w:sz w:val="22"/>
          <w:szCs w:val="22"/>
        </w:rPr>
        <w:t xml:space="preserve"> Performance, Budget, </w:t>
      </w:r>
    </w:p>
    <w:p w14:paraId="1EE74005" w14:textId="77777777" w:rsidR="00507093" w:rsidRPr="00293307" w:rsidRDefault="00507093" w:rsidP="00711D77">
      <w:pPr>
        <w:pStyle w:val="List3"/>
        <w:tabs>
          <w:tab w:val="left" w:pos="0"/>
        </w:tabs>
        <w:ind w:left="0" w:firstLine="0"/>
        <w:jc w:val="center"/>
        <w:rPr>
          <w:rFonts w:eastAsia="Arial Unicode MS"/>
          <w:b/>
          <w:sz w:val="22"/>
          <w:szCs w:val="22"/>
        </w:rPr>
      </w:pPr>
      <w:r w:rsidRPr="00293307">
        <w:rPr>
          <w:rFonts w:eastAsia="Arial Unicode MS"/>
          <w:b/>
          <w:sz w:val="22"/>
          <w:szCs w:val="22"/>
        </w:rPr>
        <w:t>Reports,</w:t>
      </w:r>
      <w:r w:rsidR="00711D77" w:rsidRPr="00293307">
        <w:rPr>
          <w:rFonts w:eastAsia="Arial Unicode MS"/>
          <w:b/>
          <w:sz w:val="22"/>
          <w:szCs w:val="22"/>
        </w:rPr>
        <w:t xml:space="preserve"> </w:t>
      </w:r>
      <w:r w:rsidRPr="00293307">
        <w:rPr>
          <w:rFonts w:eastAsia="Arial Unicode MS"/>
          <w:b/>
          <w:sz w:val="22"/>
          <w:szCs w:val="22"/>
        </w:rPr>
        <w:t>Program</w:t>
      </w:r>
      <w:r w:rsidR="00EA634A" w:rsidRPr="00293307">
        <w:rPr>
          <w:rFonts w:eastAsia="Arial Unicode MS"/>
          <w:b/>
          <w:sz w:val="22"/>
          <w:szCs w:val="22"/>
        </w:rPr>
        <w:t>-Specific</w:t>
      </w:r>
      <w:r w:rsidR="0067634E" w:rsidRPr="00293307">
        <w:rPr>
          <w:rFonts w:eastAsia="Arial Unicode MS"/>
          <w:b/>
          <w:sz w:val="22"/>
          <w:szCs w:val="22"/>
        </w:rPr>
        <w:t xml:space="preserve"> </w:t>
      </w:r>
      <w:r w:rsidRPr="00293307">
        <w:rPr>
          <w:rFonts w:eastAsia="Arial Unicode MS"/>
          <w:b/>
          <w:sz w:val="22"/>
          <w:szCs w:val="22"/>
        </w:rPr>
        <w:t xml:space="preserve">and </w:t>
      </w:r>
      <w:r w:rsidR="00711D77" w:rsidRPr="00293307">
        <w:rPr>
          <w:rFonts w:eastAsia="Arial Unicode MS"/>
          <w:b/>
          <w:sz w:val="22"/>
          <w:szCs w:val="22"/>
        </w:rPr>
        <w:t>Agency</w:t>
      </w:r>
      <w:r w:rsidRPr="00293307">
        <w:rPr>
          <w:rFonts w:eastAsia="Arial Unicode MS"/>
          <w:b/>
          <w:sz w:val="22"/>
          <w:szCs w:val="22"/>
        </w:rPr>
        <w:t xml:space="preserve">-Specific </w:t>
      </w:r>
      <w:r w:rsidR="00110A29">
        <w:rPr>
          <w:rFonts w:eastAsia="Arial Unicode MS"/>
          <w:b/>
          <w:sz w:val="22"/>
          <w:szCs w:val="22"/>
        </w:rPr>
        <w:t>Section</w:t>
      </w:r>
      <w:r w:rsidRPr="00293307">
        <w:rPr>
          <w:rFonts w:eastAsia="Arial Unicode MS"/>
          <w:b/>
          <w:sz w:val="22"/>
          <w:szCs w:val="22"/>
        </w:rPr>
        <w:t>s</w:t>
      </w:r>
    </w:p>
    <w:p w14:paraId="288FC760" w14:textId="77777777" w:rsidR="001E7E00" w:rsidRPr="00293307" w:rsidRDefault="001E7E00" w:rsidP="000066B8">
      <w:pPr>
        <w:pStyle w:val="List3"/>
        <w:tabs>
          <w:tab w:val="left" w:pos="0"/>
        </w:tabs>
        <w:ind w:left="0" w:firstLine="0"/>
        <w:jc w:val="center"/>
        <w:rPr>
          <w:rFonts w:eastAsia="Arial Unicode MS"/>
          <w:b/>
          <w:sz w:val="22"/>
          <w:szCs w:val="22"/>
        </w:rPr>
      </w:pPr>
    </w:p>
    <w:p w14:paraId="2EE07343" w14:textId="77777777" w:rsidR="00EA634A" w:rsidRPr="00293307" w:rsidRDefault="0067634E" w:rsidP="000066B8">
      <w:pPr>
        <w:pStyle w:val="List3"/>
        <w:tabs>
          <w:tab w:val="left" w:pos="0"/>
        </w:tabs>
        <w:ind w:left="0" w:firstLine="0"/>
        <w:jc w:val="center"/>
        <w:rPr>
          <w:rFonts w:eastAsia="Arial Unicode MS"/>
          <w:b/>
          <w:sz w:val="28"/>
          <w:szCs w:val="28"/>
        </w:rPr>
      </w:pPr>
      <w:r w:rsidRPr="00293307">
        <w:rPr>
          <w:rFonts w:eastAsia="Arial Unicode MS"/>
          <w:b/>
          <w:sz w:val="28"/>
          <w:szCs w:val="28"/>
        </w:rPr>
        <w:t xml:space="preserve">Part </w:t>
      </w:r>
      <w:r w:rsidR="00507093" w:rsidRPr="00293307">
        <w:rPr>
          <w:rFonts w:eastAsia="Arial Unicode MS"/>
          <w:b/>
          <w:sz w:val="28"/>
          <w:szCs w:val="28"/>
        </w:rPr>
        <w:t>II</w:t>
      </w:r>
    </w:p>
    <w:p w14:paraId="73B28C75" w14:textId="77777777" w:rsidR="00507093" w:rsidRDefault="00507093" w:rsidP="000066B8">
      <w:pPr>
        <w:pStyle w:val="List3"/>
        <w:tabs>
          <w:tab w:val="left" w:pos="0"/>
        </w:tabs>
        <w:ind w:left="0" w:firstLine="0"/>
        <w:jc w:val="center"/>
        <w:rPr>
          <w:rFonts w:eastAsia="Arial Unicode MS"/>
          <w:b/>
          <w:sz w:val="22"/>
          <w:szCs w:val="22"/>
        </w:rPr>
      </w:pPr>
      <w:r w:rsidRPr="00293307">
        <w:rPr>
          <w:rFonts w:eastAsia="Arial Unicode MS"/>
          <w:b/>
          <w:sz w:val="22"/>
          <w:szCs w:val="22"/>
        </w:rPr>
        <w:t>Terms and Conditions</w:t>
      </w:r>
    </w:p>
    <w:p w14:paraId="579A4E89" w14:textId="77777777" w:rsidR="00EA634A" w:rsidRDefault="00EA634A" w:rsidP="0080478D">
      <w:pPr>
        <w:pStyle w:val="List3"/>
        <w:ind w:left="0" w:firstLine="0"/>
        <w:rPr>
          <w:rFonts w:eastAsia="Arial Unicode MS"/>
          <w:b/>
          <w:sz w:val="22"/>
          <w:szCs w:val="22"/>
        </w:rPr>
      </w:pPr>
    </w:p>
    <w:p w14:paraId="23C34A69" w14:textId="18322AA2" w:rsidR="0016403C" w:rsidRPr="00293307" w:rsidRDefault="0016403C" w:rsidP="0080478D">
      <w:pPr>
        <w:pStyle w:val="List3"/>
        <w:ind w:left="0" w:firstLine="0"/>
        <w:rPr>
          <w:rFonts w:eastAsia="Arial Unicode MS"/>
          <w:b/>
          <w:sz w:val="22"/>
          <w:szCs w:val="22"/>
        </w:rPr>
        <w:sectPr w:rsidR="0016403C" w:rsidRPr="00293307" w:rsidSect="00962FED">
          <w:footerReference w:type="default" r:id="rId10"/>
          <w:type w:val="continuous"/>
          <w:pgSz w:w="12240" w:h="15840"/>
          <w:pgMar w:top="720" w:right="720" w:bottom="720" w:left="720" w:header="720" w:footer="720" w:gutter="0"/>
          <w:cols w:space="180"/>
        </w:sectPr>
      </w:pPr>
    </w:p>
    <w:p w14:paraId="160A52D2" w14:textId="77777777" w:rsidR="00A237D5" w:rsidRPr="00293307" w:rsidRDefault="00A237D5" w:rsidP="0080478D">
      <w:pPr>
        <w:pStyle w:val="List3"/>
        <w:ind w:left="0" w:firstLine="0"/>
        <w:rPr>
          <w:rFonts w:eastAsia="Arial Unicode MS"/>
          <w:b/>
          <w:sz w:val="22"/>
          <w:szCs w:val="22"/>
        </w:rPr>
      </w:pPr>
    </w:p>
    <w:p w14:paraId="2518105E" w14:textId="77777777" w:rsidR="00EA634A" w:rsidRDefault="00CB4234" w:rsidP="001243D6">
      <w:pPr>
        <w:pStyle w:val="List3"/>
        <w:ind w:left="360" w:firstLine="360"/>
        <w:rPr>
          <w:rFonts w:eastAsia="Arial Unicode MS"/>
          <w:b/>
          <w:sz w:val="22"/>
          <w:szCs w:val="22"/>
        </w:rPr>
      </w:pPr>
      <w:r w:rsidRPr="00293307">
        <w:rPr>
          <w:rFonts w:eastAsia="Arial Unicode MS"/>
          <w:b/>
          <w:sz w:val="22"/>
          <w:szCs w:val="22"/>
        </w:rPr>
        <w:t>A.</w:t>
      </w:r>
      <w:r w:rsidRPr="00293307">
        <w:rPr>
          <w:rFonts w:eastAsia="Arial Unicode MS"/>
          <w:b/>
          <w:sz w:val="22"/>
          <w:szCs w:val="22"/>
        </w:rPr>
        <w:tab/>
        <w:t>Definitions</w:t>
      </w:r>
    </w:p>
    <w:p w14:paraId="2738A3F7" w14:textId="77777777" w:rsidR="006F2930" w:rsidRDefault="006F2930" w:rsidP="001243D6">
      <w:pPr>
        <w:pStyle w:val="List3"/>
        <w:ind w:left="360" w:firstLine="360"/>
        <w:rPr>
          <w:rFonts w:eastAsia="Arial Unicode MS"/>
          <w:sz w:val="22"/>
          <w:szCs w:val="22"/>
        </w:rPr>
      </w:pPr>
      <w:r>
        <w:rPr>
          <w:rFonts w:eastAsia="Arial Unicode MS"/>
          <w:b/>
          <w:sz w:val="22"/>
          <w:szCs w:val="22"/>
        </w:rPr>
        <w:tab/>
      </w:r>
      <w:r w:rsidRPr="006F2930">
        <w:rPr>
          <w:rFonts w:eastAsia="Arial Unicode MS"/>
          <w:sz w:val="22"/>
          <w:szCs w:val="22"/>
        </w:rPr>
        <w:t>1.</w:t>
      </w:r>
      <w:r w:rsidRPr="006F2930">
        <w:rPr>
          <w:rFonts w:eastAsia="Arial Unicode MS"/>
          <w:sz w:val="22"/>
          <w:szCs w:val="22"/>
        </w:rPr>
        <w:tab/>
      </w:r>
      <w:r>
        <w:rPr>
          <w:rFonts w:eastAsia="Arial Unicode MS"/>
          <w:sz w:val="22"/>
          <w:szCs w:val="22"/>
        </w:rPr>
        <w:t>Bid</w:t>
      </w:r>
    </w:p>
    <w:p w14:paraId="42F70EF3" w14:textId="77777777" w:rsidR="006F2930" w:rsidRDefault="006F2930" w:rsidP="001243D6">
      <w:pPr>
        <w:pStyle w:val="List3"/>
        <w:ind w:left="360" w:firstLine="360"/>
        <w:rPr>
          <w:rFonts w:eastAsia="Arial Unicode MS"/>
          <w:sz w:val="22"/>
          <w:szCs w:val="22"/>
        </w:rPr>
      </w:pPr>
      <w:r>
        <w:rPr>
          <w:rFonts w:eastAsia="Arial Unicode MS"/>
          <w:sz w:val="22"/>
          <w:szCs w:val="22"/>
        </w:rPr>
        <w:tab/>
      </w:r>
      <w:r w:rsidR="00CB5BE5">
        <w:rPr>
          <w:rFonts w:eastAsia="Arial Unicode MS"/>
          <w:sz w:val="22"/>
          <w:szCs w:val="22"/>
        </w:rPr>
        <w:t>2</w:t>
      </w:r>
      <w:r>
        <w:rPr>
          <w:rFonts w:eastAsia="Arial Unicode MS"/>
          <w:sz w:val="22"/>
          <w:szCs w:val="22"/>
        </w:rPr>
        <w:t>.</w:t>
      </w:r>
      <w:r>
        <w:rPr>
          <w:rFonts w:eastAsia="Arial Unicode MS"/>
          <w:sz w:val="22"/>
          <w:szCs w:val="22"/>
        </w:rPr>
        <w:tab/>
        <w:t>Breach</w:t>
      </w:r>
    </w:p>
    <w:p w14:paraId="1B05606A" w14:textId="77777777" w:rsidR="006F2930" w:rsidRDefault="00CB5BE5" w:rsidP="001243D6">
      <w:pPr>
        <w:pStyle w:val="List3"/>
        <w:ind w:left="360" w:firstLine="360"/>
        <w:rPr>
          <w:rFonts w:eastAsia="Arial Unicode MS"/>
          <w:sz w:val="22"/>
          <w:szCs w:val="22"/>
        </w:rPr>
      </w:pPr>
      <w:r>
        <w:rPr>
          <w:rFonts w:eastAsia="Arial Unicode MS"/>
          <w:sz w:val="22"/>
          <w:szCs w:val="22"/>
        </w:rPr>
        <w:tab/>
        <w:t>3</w:t>
      </w:r>
      <w:r w:rsidR="006F2930">
        <w:rPr>
          <w:rFonts w:eastAsia="Arial Unicode MS"/>
          <w:sz w:val="22"/>
          <w:szCs w:val="22"/>
        </w:rPr>
        <w:t xml:space="preserve">. </w:t>
      </w:r>
      <w:r w:rsidR="006F2930">
        <w:rPr>
          <w:rFonts w:eastAsia="Arial Unicode MS"/>
          <w:sz w:val="22"/>
          <w:szCs w:val="22"/>
        </w:rPr>
        <w:tab/>
        <w:t>Cancellation</w:t>
      </w:r>
    </w:p>
    <w:p w14:paraId="385077B5" w14:textId="77777777" w:rsidR="006F2930" w:rsidRDefault="00CB5BE5" w:rsidP="001243D6">
      <w:pPr>
        <w:pStyle w:val="List3"/>
        <w:ind w:left="360" w:firstLine="360"/>
        <w:rPr>
          <w:rFonts w:eastAsia="Arial Unicode MS"/>
          <w:sz w:val="22"/>
          <w:szCs w:val="22"/>
        </w:rPr>
      </w:pPr>
      <w:r>
        <w:rPr>
          <w:rFonts w:eastAsia="Arial Unicode MS"/>
          <w:sz w:val="22"/>
          <w:szCs w:val="22"/>
        </w:rPr>
        <w:tab/>
        <w:t>4</w:t>
      </w:r>
      <w:r w:rsidR="006F2930">
        <w:rPr>
          <w:rFonts w:eastAsia="Arial Unicode MS"/>
          <w:sz w:val="22"/>
          <w:szCs w:val="22"/>
        </w:rPr>
        <w:t>.</w:t>
      </w:r>
      <w:r w:rsidR="006F2930">
        <w:rPr>
          <w:rFonts w:eastAsia="Arial Unicode MS"/>
          <w:sz w:val="22"/>
          <w:szCs w:val="22"/>
        </w:rPr>
        <w:tab/>
        <w:t>Claims</w:t>
      </w:r>
      <w:r w:rsidR="00014DA5">
        <w:rPr>
          <w:rFonts w:eastAsia="Arial Unicode MS"/>
          <w:sz w:val="22"/>
          <w:szCs w:val="22"/>
        </w:rPr>
        <w:tab/>
      </w:r>
    </w:p>
    <w:p w14:paraId="020D3340" w14:textId="77777777" w:rsidR="006F2930" w:rsidRDefault="00CB5BE5" w:rsidP="001243D6">
      <w:pPr>
        <w:pStyle w:val="List3"/>
        <w:ind w:left="360" w:firstLine="360"/>
        <w:rPr>
          <w:rFonts w:eastAsia="Arial Unicode MS"/>
          <w:sz w:val="22"/>
          <w:szCs w:val="22"/>
        </w:rPr>
      </w:pPr>
      <w:r>
        <w:rPr>
          <w:rFonts w:eastAsia="Arial Unicode MS"/>
          <w:sz w:val="22"/>
          <w:szCs w:val="22"/>
        </w:rPr>
        <w:tab/>
        <w:t>5</w:t>
      </w:r>
      <w:r w:rsidR="006F2930">
        <w:rPr>
          <w:rFonts w:eastAsia="Arial Unicode MS"/>
          <w:sz w:val="22"/>
          <w:szCs w:val="22"/>
        </w:rPr>
        <w:t>.</w:t>
      </w:r>
      <w:r w:rsidR="006F2930">
        <w:rPr>
          <w:rFonts w:eastAsia="Arial Unicode MS"/>
          <w:sz w:val="22"/>
          <w:szCs w:val="22"/>
        </w:rPr>
        <w:tab/>
      </w:r>
      <w:r w:rsidR="006F2930" w:rsidRPr="000F7F1C">
        <w:rPr>
          <w:rFonts w:eastAsia="Arial Unicode MS"/>
          <w:sz w:val="22"/>
          <w:szCs w:val="22"/>
        </w:rPr>
        <w:t>Client</w:t>
      </w:r>
    </w:p>
    <w:p w14:paraId="4F73BF38" w14:textId="3673968A" w:rsidR="006F2930" w:rsidRDefault="00CB5BE5" w:rsidP="001243D6">
      <w:pPr>
        <w:pStyle w:val="List3"/>
        <w:ind w:left="360" w:firstLine="360"/>
        <w:rPr>
          <w:rFonts w:eastAsia="Arial Unicode MS"/>
          <w:sz w:val="22"/>
          <w:szCs w:val="22"/>
        </w:rPr>
      </w:pPr>
      <w:r>
        <w:rPr>
          <w:rFonts w:eastAsia="Arial Unicode MS"/>
          <w:sz w:val="22"/>
          <w:szCs w:val="22"/>
        </w:rPr>
        <w:tab/>
        <w:t>6</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Client Agency</w:t>
      </w:r>
    </w:p>
    <w:p w14:paraId="267B9E31" w14:textId="0B630C32" w:rsidR="006F2930" w:rsidRDefault="00CB5BE5" w:rsidP="001243D6">
      <w:pPr>
        <w:pStyle w:val="List3"/>
        <w:ind w:left="360" w:firstLine="360"/>
        <w:rPr>
          <w:rFonts w:eastAsia="Arial Unicode MS"/>
          <w:sz w:val="22"/>
          <w:szCs w:val="22"/>
        </w:rPr>
      </w:pPr>
      <w:r>
        <w:rPr>
          <w:rFonts w:eastAsia="Arial Unicode MS"/>
          <w:sz w:val="22"/>
          <w:szCs w:val="22"/>
        </w:rPr>
        <w:tab/>
        <w:t>7</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Contract</w:t>
      </w:r>
    </w:p>
    <w:p w14:paraId="6F7075EB" w14:textId="71D78864"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 xml:space="preserve">  8</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Contract Parties</w:t>
      </w:r>
    </w:p>
    <w:p w14:paraId="4868BA72" w14:textId="7498674D"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Pr>
          <w:rFonts w:eastAsia="Arial Unicode MS"/>
          <w:sz w:val="22"/>
          <w:szCs w:val="22"/>
        </w:rPr>
        <w:tab/>
      </w:r>
      <w:r w:rsidR="00E3623E">
        <w:rPr>
          <w:rFonts w:eastAsia="Arial Unicode MS"/>
          <w:sz w:val="22"/>
          <w:szCs w:val="22"/>
        </w:rPr>
        <w:t>9</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Data</w:t>
      </w:r>
    </w:p>
    <w:p w14:paraId="74C58DD7" w14:textId="15BFE24C"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0</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Expiration</w:t>
      </w:r>
    </w:p>
    <w:p w14:paraId="59DF568F" w14:textId="19B6A46D" w:rsidR="00E52B9C" w:rsidRDefault="00E52B9C" w:rsidP="00FA3C78">
      <w:pPr>
        <w:pStyle w:val="List3"/>
        <w:tabs>
          <w:tab w:val="left" w:pos="990"/>
        </w:tabs>
        <w:ind w:left="1440" w:hanging="540"/>
        <w:rPr>
          <w:rFonts w:eastAsia="Arial Unicode MS"/>
          <w:sz w:val="22"/>
          <w:szCs w:val="22"/>
        </w:rPr>
      </w:pPr>
      <w:r>
        <w:rPr>
          <w:rFonts w:eastAsia="Arial Unicode MS"/>
          <w:sz w:val="22"/>
          <w:szCs w:val="22"/>
        </w:rPr>
        <w:tab/>
        <w:t>1</w:t>
      </w:r>
      <w:r w:rsidR="00E3623E">
        <w:rPr>
          <w:rFonts w:eastAsia="Arial Unicode MS"/>
          <w:sz w:val="22"/>
          <w:szCs w:val="22"/>
        </w:rPr>
        <w:t>1</w:t>
      </w:r>
      <w:r>
        <w:rPr>
          <w:rFonts w:eastAsia="Arial Unicode MS"/>
          <w:sz w:val="22"/>
          <w:szCs w:val="22"/>
        </w:rPr>
        <w:t>.</w:t>
      </w:r>
      <w:r>
        <w:rPr>
          <w:rFonts w:eastAsia="Arial Unicode MS"/>
          <w:sz w:val="22"/>
          <w:szCs w:val="22"/>
        </w:rPr>
        <w:tab/>
      </w:r>
      <w:r w:rsidR="007634B8">
        <w:rPr>
          <w:rFonts w:eastAsia="Arial Unicode MS"/>
          <w:sz w:val="22"/>
          <w:szCs w:val="22"/>
        </w:rPr>
        <w:t>Force Majeure</w:t>
      </w:r>
    </w:p>
    <w:p w14:paraId="680883B0" w14:textId="25B94608" w:rsidR="00E52B9C" w:rsidRDefault="00E52B9C" w:rsidP="00FA3C78">
      <w:pPr>
        <w:pStyle w:val="List3"/>
        <w:tabs>
          <w:tab w:val="left" w:pos="990"/>
        </w:tabs>
        <w:ind w:left="1440" w:hanging="720"/>
        <w:rPr>
          <w:rFonts w:eastAsia="Arial Unicode MS"/>
          <w:sz w:val="22"/>
          <w:szCs w:val="22"/>
        </w:rPr>
      </w:pPr>
      <w:r>
        <w:rPr>
          <w:rFonts w:eastAsia="Arial Unicode MS"/>
          <w:sz w:val="22"/>
          <w:szCs w:val="22"/>
        </w:rPr>
        <w:tab/>
        <w:t>1</w:t>
      </w:r>
      <w:r w:rsidR="00E3623E">
        <w:rPr>
          <w:rFonts w:eastAsia="Arial Unicode MS"/>
          <w:sz w:val="22"/>
          <w:szCs w:val="22"/>
        </w:rPr>
        <w:t>2</w:t>
      </w:r>
      <w:r>
        <w:rPr>
          <w:rFonts w:eastAsia="Arial Unicode MS"/>
          <w:sz w:val="22"/>
          <w:szCs w:val="22"/>
        </w:rPr>
        <w:t>.</w:t>
      </w:r>
      <w:r>
        <w:rPr>
          <w:rFonts w:eastAsia="Arial Unicode MS"/>
          <w:sz w:val="22"/>
          <w:szCs w:val="22"/>
        </w:rPr>
        <w:tab/>
      </w:r>
      <w:r w:rsidR="00BA1385">
        <w:rPr>
          <w:rFonts w:eastAsia="Arial Unicode MS"/>
          <w:sz w:val="22"/>
          <w:szCs w:val="22"/>
        </w:rPr>
        <w:t>Confidential</w:t>
      </w:r>
      <w:r>
        <w:rPr>
          <w:rFonts w:eastAsia="Arial Unicode MS"/>
          <w:sz w:val="22"/>
          <w:szCs w:val="22"/>
        </w:rPr>
        <w:t xml:space="preserve"> Information </w:t>
      </w:r>
      <w:r w:rsidR="003F765B">
        <w:rPr>
          <w:rFonts w:eastAsia="Arial Unicode MS"/>
          <w:sz w:val="22"/>
          <w:szCs w:val="22"/>
        </w:rPr>
        <w:t xml:space="preserve">(formerly Personal </w:t>
      </w:r>
      <w:proofErr w:type="gramStart"/>
      <w:r w:rsidR="003F765B">
        <w:rPr>
          <w:rFonts w:eastAsia="Arial Unicode MS"/>
          <w:sz w:val="22"/>
          <w:szCs w:val="22"/>
        </w:rPr>
        <w:t>Information )</w:t>
      </w:r>
      <w:proofErr w:type="gramEnd"/>
    </w:p>
    <w:p w14:paraId="29B0EBAD" w14:textId="4FC0635E" w:rsidR="006F2930" w:rsidRDefault="00CB5BE5" w:rsidP="00AA6715">
      <w:pPr>
        <w:pStyle w:val="List3"/>
        <w:tabs>
          <w:tab w:val="left" w:pos="990"/>
        </w:tabs>
        <w:ind w:left="1440" w:hanging="720"/>
        <w:rPr>
          <w:rFonts w:eastAsia="Arial Unicode MS"/>
          <w:sz w:val="22"/>
          <w:szCs w:val="22"/>
        </w:rPr>
      </w:pPr>
      <w:r>
        <w:rPr>
          <w:rFonts w:eastAsia="Arial Unicode MS"/>
          <w:sz w:val="22"/>
          <w:szCs w:val="22"/>
        </w:rPr>
        <w:tab/>
        <w:t>1</w:t>
      </w:r>
      <w:r w:rsidR="00E3623E">
        <w:rPr>
          <w:rFonts w:eastAsia="Arial Unicode MS"/>
          <w:sz w:val="22"/>
          <w:szCs w:val="22"/>
        </w:rPr>
        <w:t>3</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 xml:space="preserve">Confidential Information Breach (formerly Personal Information Breach) </w:t>
      </w:r>
    </w:p>
    <w:p w14:paraId="034E258A" w14:textId="22B0EB69"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sidR="00E52B9C">
        <w:rPr>
          <w:rFonts w:eastAsia="Arial Unicode MS"/>
          <w:sz w:val="22"/>
          <w:szCs w:val="22"/>
        </w:rPr>
        <w:t>1</w:t>
      </w:r>
      <w:r w:rsidR="00E3623E">
        <w:rPr>
          <w:rFonts w:eastAsia="Arial Unicode MS"/>
          <w:sz w:val="22"/>
          <w:szCs w:val="22"/>
        </w:rPr>
        <w:t>4</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Records</w:t>
      </w:r>
    </w:p>
    <w:p w14:paraId="6802E2DE" w14:textId="7843E1F3"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5</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Services</w:t>
      </w:r>
    </w:p>
    <w:p w14:paraId="51C64048" w14:textId="5F401A11"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sidR="00E52B9C">
        <w:rPr>
          <w:rFonts w:eastAsia="Arial Unicode MS"/>
          <w:sz w:val="22"/>
          <w:szCs w:val="22"/>
        </w:rPr>
        <w:t>1</w:t>
      </w:r>
      <w:r w:rsidR="00E3623E">
        <w:rPr>
          <w:rFonts w:eastAsia="Arial Unicode MS"/>
          <w:sz w:val="22"/>
          <w:szCs w:val="22"/>
        </w:rPr>
        <w:t>6</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State</w:t>
      </w:r>
    </w:p>
    <w:p w14:paraId="7AF5E109" w14:textId="65DB9F2A" w:rsidR="007634B8" w:rsidRDefault="007634B8" w:rsidP="00AA6715">
      <w:pPr>
        <w:pStyle w:val="List3"/>
        <w:tabs>
          <w:tab w:val="left" w:pos="990"/>
        </w:tabs>
        <w:rPr>
          <w:rFonts w:eastAsia="Arial Unicode MS"/>
          <w:sz w:val="22"/>
          <w:szCs w:val="22"/>
        </w:rPr>
      </w:pPr>
      <w:r w:rsidRPr="00AA6715">
        <w:rPr>
          <w:rFonts w:eastAsia="Arial Unicode MS"/>
          <w:sz w:val="22"/>
          <w:szCs w:val="22"/>
        </w:rPr>
        <w:tab/>
      </w:r>
      <w:r>
        <w:rPr>
          <w:rFonts w:eastAsia="Arial Unicode MS"/>
          <w:sz w:val="22"/>
          <w:szCs w:val="22"/>
        </w:rPr>
        <w:t>17.   Termination</w:t>
      </w:r>
    </w:p>
    <w:p w14:paraId="3D9CEEA3" w14:textId="77777777" w:rsidR="006F2930" w:rsidRPr="006F2930" w:rsidRDefault="006F2930" w:rsidP="001243D6">
      <w:pPr>
        <w:pStyle w:val="List3"/>
        <w:ind w:left="360" w:firstLine="360"/>
        <w:rPr>
          <w:rFonts w:eastAsia="Arial Unicode MS"/>
          <w:sz w:val="22"/>
          <w:szCs w:val="22"/>
        </w:rPr>
      </w:pPr>
    </w:p>
    <w:p w14:paraId="487BACF2" w14:textId="77777777" w:rsidR="00187E79" w:rsidRPr="00293307" w:rsidRDefault="00CB4234" w:rsidP="00CB4234">
      <w:pPr>
        <w:pStyle w:val="List3"/>
        <w:tabs>
          <w:tab w:val="left" w:pos="720"/>
          <w:tab w:val="left" w:pos="1080"/>
          <w:tab w:val="left" w:pos="1440"/>
        </w:tabs>
        <w:ind w:left="720" w:firstLine="0"/>
        <w:rPr>
          <w:rFonts w:eastAsia="Arial Unicode MS"/>
          <w:b/>
          <w:sz w:val="22"/>
          <w:szCs w:val="22"/>
        </w:rPr>
      </w:pPr>
      <w:r w:rsidRPr="00293307">
        <w:rPr>
          <w:rFonts w:eastAsia="Arial Unicode MS"/>
          <w:b/>
          <w:sz w:val="22"/>
          <w:szCs w:val="22"/>
        </w:rPr>
        <w:t>B.</w:t>
      </w:r>
      <w:r w:rsidRPr="00293307">
        <w:rPr>
          <w:rFonts w:eastAsia="Arial Unicode MS"/>
          <w:b/>
          <w:sz w:val="22"/>
          <w:szCs w:val="22"/>
        </w:rPr>
        <w:tab/>
      </w:r>
      <w:r w:rsidR="00507093" w:rsidRPr="00293307">
        <w:rPr>
          <w:rFonts w:eastAsia="Arial Unicode MS"/>
          <w:b/>
          <w:sz w:val="22"/>
          <w:szCs w:val="22"/>
        </w:rPr>
        <w:t>Client-Related Safeguards</w:t>
      </w:r>
    </w:p>
    <w:p w14:paraId="4BA68F90" w14:textId="77777777" w:rsidR="00507093" w:rsidRPr="008D27B2" w:rsidRDefault="00FB4084" w:rsidP="00995110">
      <w:pPr>
        <w:pStyle w:val="List3"/>
        <w:tabs>
          <w:tab w:val="left" w:pos="720"/>
          <w:tab w:val="left" w:pos="1080"/>
          <w:tab w:val="left" w:pos="1440"/>
          <w:tab w:val="left" w:pos="1980"/>
        </w:tabs>
        <w:ind w:left="1440" w:hanging="720"/>
        <w:rPr>
          <w:rFonts w:eastAsia="Arial Unicode MS"/>
          <w:sz w:val="22"/>
          <w:szCs w:val="22"/>
        </w:rPr>
      </w:pPr>
      <w:r w:rsidRPr="00293307">
        <w:rPr>
          <w:rFonts w:eastAsia="Arial Unicode MS"/>
          <w:sz w:val="22"/>
          <w:szCs w:val="22"/>
        </w:rPr>
        <w:tab/>
      </w:r>
      <w:r w:rsidR="00DB3C93">
        <w:rPr>
          <w:rFonts w:eastAsia="Arial Unicode MS"/>
          <w:sz w:val="22"/>
          <w:szCs w:val="22"/>
        </w:rPr>
        <w:t>1</w:t>
      </w:r>
      <w:r w:rsidR="00187E79" w:rsidRPr="008D27B2">
        <w:rPr>
          <w:rFonts w:eastAsia="Arial Unicode MS"/>
          <w:sz w:val="22"/>
          <w:szCs w:val="22"/>
        </w:rPr>
        <w:t>.</w:t>
      </w:r>
      <w:r w:rsidR="00187E79" w:rsidRPr="008D27B2">
        <w:rPr>
          <w:rFonts w:eastAsia="Arial Unicode MS"/>
          <w:sz w:val="22"/>
          <w:szCs w:val="22"/>
        </w:rPr>
        <w:tab/>
        <w:t xml:space="preserve">Safeguarding Client </w:t>
      </w:r>
      <w:r w:rsidR="00507093" w:rsidRPr="008D27B2">
        <w:rPr>
          <w:rFonts w:eastAsia="Arial Unicode MS"/>
          <w:sz w:val="22"/>
          <w:szCs w:val="22"/>
        </w:rPr>
        <w:t>Information</w:t>
      </w:r>
    </w:p>
    <w:p w14:paraId="4FDE645F" w14:textId="77777777"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DB3C93">
        <w:rPr>
          <w:rFonts w:eastAsia="Arial Unicode MS"/>
          <w:sz w:val="22"/>
          <w:szCs w:val="22"/>
        </w:rPr>
        <w:t>2</w:t>
      </w:r>
      <w:r w:rsidR="00187E79" w:rsidRPr="008D27B2">
        <w:rPr>
          <w:rFonts w:eastAsia="Arial Unicode MS"/>
          <w:sz w:val="22"/>
          <w:szCs w:val="22"/>
        </w:rPr>
        <w:t>.</w:t>
      </w:r>
      <w:r w:rsidR="00187E79" w:rsidRPr="008D27B2">
        <w:rPr>
          <w:rFonts w:eastAsia="Arial Unicode MS"/>
          <w:sz w:val="22"/>
          <w:szCs w:val="22"/>
        </w:rPr>
        <w:tab/>
      </w:r>
      <w:r w:rsidR="00507093" w:rsidRPr="008D27B2">
        <w:rPr>
          <w:rFonts w:eastAsia="Arial Unicode MS"/>
          <w:sz w:val="22"/>
          <w:szCs w:val="22"/>
        </w:rPr>
        <w:t>Reporting of Client Abuse or</w:t>
      </w:r>
      <w:r w:rsidR="0080478D" w:rsidRPr="008D27B2">
        <w:rPr>
          <w:rFonts w:eastAsia="Arial Unicode MS"/>
          <w:sz w:val="22"/>
          <w:szCs w:val="22"/>
        </w:rPr>
        <w:t xml:space="preserve"> </w:t>
      </w:r>
      <w:r w:rsidR="00507093" w:rsidRPr="008D27B2">
        <w:rPr>
          <w:rFonts w:eastAsia="Arial Unicode MS"/>
          <w:sz w:val="22"/>
          <w:szCs w:val="22"/>
        </w:rPr>
        <w:t>Neglect</w:t>
      </w:r>
    </w:p>
    <w:p w14:paraId="21BD8148" w14:textId="77777777" w:rsidR="003D43F1" w:rsidRPr="008D27B2" w:rsidRDefault="003D43F1"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DB3C93">
        <w:rPr>
          <w:rFonts w:eastAsia="Arial Unicode MS"/>
          <w:sz w:val="22"/>
          <w:szCs w:val="22"/>
        </w:rPr>
        <w:t>3</w:t>
      </w:r>
      <w:r w:rsidRPr="008D27B2">
        <w:rPr>
          <w:rFonts w:eastAsia="Arial Unicode MS"/>
          <w:sz w:val="22"/>
          <w:szCs w:val="22"/>
        </w:rPr>
        <w:t>.</w:t>
      </w:r>
      <w:r w:rsidRPr="008D27B2">
        <w:rPr>
          <w:rFonts w:eastAsia="Arial Unicode MS"/>
          <w:sz w:val="22"/>
          <w:szCs w:val="22"/>
        </w:rPr>
        <w:tab/>
        <w:t xml:space="preserve">Background Checks </w:t>
      </w:r>
    </w:p>
    <w:p w14:paraId="7E1568CA" w14:textId="77777777" w:rsidR="00A237D5" w:rsidRPr="008D27B2" w:rsidRDefault="00A237D5" w:rsidP="00D61DD7">
      <w:pPr>
        <w:pStyle w:val="List3"/>
        <w:tabs>
          <w:tab w:val="left" w:pos="720"/>
          <w:tab w:val="left" w:pos="1080"/>
          <w:tab w:val="left" w:pos="1440"/>
        </w:tabs>
        <w:ind w:left="1440" w:hanging="720"/>
        <w:rPr>
          <w:rFonts w:eastAsia="Arial Unicode MS"/>
          <w:sz w:val="22"/>
          <w:szCs w:val="22"/>
        </w:rPr>
      </w:pPr>
    </w:p>
    <w:p w14:paraId="16621215" w14:textId="77777777" w:rsidR="00507093" w:rsidRPr="008D27B2" w:rsidRDefault="00CB4234" w:rsidP="00D61DD7">
      <w:pPr>
        <w:pStyle w:val="List3"/>
        <w:tabs>
          <w:tab w:val="left" w:pos="720"/>
          <w:tab w:val="left" w:pos="1080"/>
          <w:tab w:val="left" w:pos="1440"/>
        </w:tabs>
        <w:ind w:left="1440" w:hanging="720"/>
        <w:rPr>
          <w:rFonts w:eastAsia="Arial Unicode MS"/>
          <w:b/>
          <w:sz w:val="22"/>
          <w:szCs w:val="22"/>
        </w:rPr>
      </w:pPr>
      <w:r w:rsidRPr="008D27B2">
        <w:rPr>
          <w:rFonts w:eastAsia="Arial Unicode MS"/>
          <w:b/>
          <w:sz w:val="22"/>
          <w:szCs w:val="22"/>
        </w:rPr>
        <w:t>C.</w:t>
      </w:r>
      <w:r w:rsidRPr="008D27B2">
        <w:rPr>
          <w:rFonts w:eastAsia="Arial Unicode MS"/>
          <w:b/>
          <w:sz w:val="22"/>
          <w:szCs w:val="22"/>
        </w:rPr>
        <w:tab/>
      </w:r>
      <w:r w:rsidR="00280C04" w:rsidRPr="008D27B2">
        <w:rPr>
          <w:rFonts w:eastAsia="Arial Unicode MS"/>
          <w:b/>
          <w:sz w:val="22"/>
          <w:szCs w:val="22"/>
        </w:rPr>
        <w:t>Contractor</w:t>
      </w:r>
      <w:r w:rsidR="00507093" w:rsidRPr="008D27B2">
        <w:rPr>
          <w:rFonts w:eastAsia="Arial Unicode MS"/>
          <w:b/>
          <w:sz w:val="22"/>
          <w:szCs w:val="22"/>
        </w:rPr>
        <w:t xml:space="preserve"> Obligations</w:t>
      </w:r>
    </w:p>
    <w:p w14:paraId="4B5C7D7B" w14:textId="77777777"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1.</w:t>
      </w:r>
      <w:r w:rsidR="0067634E" w:rsidRPr="008D27B2">
        <w:rPr>
          <w:rFonts w:eastAsia="Arial Unicode MS"/>
          <w:sz w:val="22"/>
          <w:szCs w:val="22"/>
        </w:rPr>
        <w:tab/>
      </w:r>
      <w:r w:rsidR="00507093" w:rsidRPr="008D27B2">
        <w:rPr>
          <w:rFonts w:eastAsia="Arial Unicode MS"/>
          <w:sz w:val="22"/>
          <w:szCs w:val="22"/>
        </w:rPr>
        <w:t xml:space="preserve">Cost Standards </w:t>
      </w:r>
    </w:p>
    <w:p w14:paraId="3646A6F5" w14:textId="77777777"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2.</w:t>
      </w:r>
      <w:r w:rsidR="0067634E" w:rsidRPr="008D27B2">
        <w:rPr>
          <w:rFonts w:eastAsia="Arial Unicode MS"/>
          <w:sz w:val="22"/>
          <w:szCs w:val="22"/>
        </w:rPr>
        <w:tab/>
      </w:r>
      <w:r w:rsidR="00507093" w:rsidRPr="008D27B2">
        <w:rPr>
          <w:rFonts w:eastAsia="Arial Unicode MS"/>
          <w:sz w:val="22"/>
          <w:szCs w:val="22"/>
        </w:rPr>
        <w:t>Credits and Rights in Data</w:t>
      </w:r>
    </w:p>
    <w:p w14:paraId="4F7FE596" w14:textId="77777777" w:rsidR="00EA634A"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3.</w:t>
      </w:r>
      <w:r w:rsidR="0067634E" w:rsidRPr="008D27B2">
        <w:rPr>
          <w:rFonts w:eastAsia="Arial Unicode MS"/>
          <w:sz w:val="22"/>
          <w:szCs w:val="22"/>
        </w:rPr>
        <w:tab/>
      </w:r>
      <w:r w:rsidR="00507093" w:rsidRPr="008D27B2">
        <w:rPr>
          <w:rFonts w:eastAsia="Arial Unicode MS"/>
          <w:sz w:val="22"/>
          <w:szCs w:val="22"/>
        </w:rPr>
        <w:t xml:space="preserve">Organizational Information, </w:t>
      </w:r>
      <w:r w:rsidR="00251503">
        <w:rPr>
          <w:rFonts w:eastAsia="Arial Unicode MS"/>
          <w:sz w:val="22"/>
          <w:szCs w:val="22"/>
        </w:rPr>
        <w:t>`</w:t>
      </w:r>
    </w:p>
    <w:p w14:paraId="78978A80" w14:textId="77777777" w:rsidR="00507093" w:rsidRPr="008D27B2" w:rsidRDefault="00EA634A"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Pr="008D27B2">
        <w:rPr>
          <w:rFonts w:eastAsia="Arial Unicode MS"/>
          <w:sz w:val="22"/>
          <w:szCs w:val="22"/>
        </w:rPr>
        <w:tab/>
      </w:r>
      <w:r w:rsidR="00507093" w:rsidRPr="008D27B2">
        <w:rPr>
          <w:rFonts w:eastAsia="Arial Unicode MS"/>
          <w:sz w:val="22"/>
          <w:szCs w:val="22"/>
        </w:rPr>
        <w:t xml:space="preserve">Conflict of Interest, </w:t>
      </w:r>
      <w:smartTag w:uri="urn:schemas-microsoft-com:office:smarttags" w:element="stockticker">
        <w:r w:rsidR="00507093" w:rsidRPr="008D27B2">
          <w:rPr>
            <w:rFonts w:eastAsia="Arial Unicode MS"/>
            <w:sz w:val="22"/>
            <w:szCs w:val="22"/>
          </w:rPr>
          <w:t>IRS</w:t>
        </w:r>
      </w:smartTag>
      <w:r w:rsidR="00507093" w:rsidRPr="008D27B2">
        <w:rPr>
          <w:rFonts w:eastAsia="Arial Unicode MS"/>
          <w:sz w:val="22"/>
          <w:szCs w:val="22"/>
        </w:rPr>
        <w:t xml:space="preserve"> Form 990</w:t>
      </w:r>
    </w:p>
    <w:p w14:paraId="68A936A0" w14:textId="77777777" w:rsidR="0067634E" w:rsidRPr="008D27B2" w:rsidRDefault="00FB4084" w:rsidP="00A2528B">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4.</w:t>
      </w:r>
      <w:r w:rsidRPr="008D27B2">
        <w:rPr>
          <w:rFonts w:eastAsia="Arial Unicode MS"/>
          <w:sz w:val="22"/>
          <w:szCs w:val="22"/>
        </w:rPr>
        <w:tab/>
      </w:r>
      <w:r w:rsidR="0067634E" w:rsidRPr="008D27B2">
        <w:rPr>
          <w:rFonts w:eastAsia="Arial Unicode MS"/>
          <w:sz w:val="22"/>
          <w:szCs w:val="22"/>
        </w:rPr>
        <w:t>Federal Funds</w:t>
      </w:r>
    </w:p>
    <w:p w14:paraId="3EA18825" w14:textId="77777777"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5.</w:t>
      </w:r>
      <w:r w:rsidR="00B160E9" w:rsidRPr="008D27B2">
        <w:rPr>
          <w:rFonts w:eastAsia="Arial Unicode MS"/>
          <w:sz w:val="22"/>
          <w:szCs w:val="22"/>
        </w:rPr>
        <w:tab/>
      </w:r>
      <w:r w:rsidR="0067634E" w:rsidRPr="008D27B2">
        <w:rPr>
          <w:rFonts w:eastAsia="Arial Unicode MS"/>
          <w:sz w:val="22"/>
          <w:szCs w:val="22"/>
        </w:rPr>
        <w:t xml:space="preserve">Audit </w:t>
      </w:r>
      <w:r w:rsidR="008773EC">
        <w:rPr>
          <w:rFonts w:eastAsia="Arial Unicode MS"/>
          <w:sz w:val="22"/>
          <w:szCs w:val="22"/>
        </w:rPr>
        <w:t xml:space="preserve">and Inspection of Plant, Places of Business and Records </w:t>
      </w:r>
      <w:r w:rsidR="0067634E" w:rsidRPr="008D27B2">
        <w:rPr>
          <w:rFonts w:eastAsia="Arial Unicode MS"/>
          <w:b/>
          <w:sz w:val="22"/>
          <w:szCs w:val="22"/>
        </w:rPr>
        <w:t xml:space="preserve"> </w:t>
      </w:r>
    </w:p>
    <w:p w14:paraId="55F0BC1F" w14:textId="77777777" w:rsidR="00507093" w:rsidRPr="00FD5D89"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6.</w:t>
      </w:r>
      <w:r w:rsidR="0067634E" w:rsidRPr="008D27B2">
        <w:rPr>
          <w:rFonts w:eastAsia="Arial Unicode MS"/>
          <w:sz w:val="22"/>
          <w:szCs w:val="22"/>
        </w:rPr>
        <w:tab/>
      </w:r>
      <w:r w:rsidR="00A661B7" w:rsidRPr="008D27B2">
        <w:rPr>
          <w:rFonts w:eastAsia="Arial Unicode MS"/>
          <w:sz w:val="22"/>
          <w:szCs w:val="22"/>
        </w:rPr>
        <w:t>Related Party Transactions</w:t>
      </w:r>
    </w:p>
    <w:p w14:paraId="0F6DD272" w14:textId="77777777"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7</w:t>
      </w:r>
      <w:r w:rsidR="0067634E" w:rsidRPr="008D27B2">
        <w:rPr>
          <w:rFonts w:eastAsia="Arial Unicode MS"/>
          <w:sz w:val="22"/>
          <w:szCs w:val="22"/>
        </w:rPr>
        <w:t>.</w:t>
      </w:r>
      <w:r w:rsidR="0067634E" w:rsidRPr="008D27B2">
        <w:rPr>
          <w:rFonts w:eastAsia="Arial Unicode MS"/>
          <w:sz w:val="22"/>
          <w:szCs w:val="22"/>
        </w:rPr>
        <w:tab/>
        <w:t xml:space="preserve">Suspension or Debarment </w:t>
      </w:r>
    </w:p>
    <w:p w14:paraId="032F2972" w14:textId="77777777"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8.</w:t>
      </w:r>
      <w:r w:rsidR="0067634E" w:rsidRPr="008D27B2">
        <w:rPr>
          <w:rFonts w:eastAsia="Arial Unicode MS"/>
          <w:sz w:val="22"/>
          <w:szCs w:val="22"/>
        </w:rPr>
        <w:t xml:space="preserve"> </w:t>
      </w:r>
      <w:r w:rsidR="00187E79" w:rsidRPr="008D27B2">
        <w:rPr>
          <w:rFonts w:eastAsia="Arial Unicode MS"/>
          <w:sz w:val="22"/>
          <w:szCs w:val="22"/>
        </w:rPr>
        <w:tab/>
      </w:r>
      <w:r w:rsidR="0067634E" w:rsidRPr="008D27B2">
        <w:rPr>
          <w:rFonts w:eastAsia="Arial Unicode MS"/>
          <w:sz w:val="22"/>
          <w:szCs w:val="22"/>
        </w:rPr>
        <w:t>Liaison</w:t>
      </w:r>
    </w:p>
    <w:p w14:paraId="4355BF93" w14:textId="77777777" w:rsidR="0067634E" w:rsidRPr="008D27B2" w:rsidRDefault="00FB4084" w:rsidP="00A2528B">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9</w:t>
      </w:r>
      <w:r w:rsidR="0067634E" w:rsidRPr="008D27B2">
        <w:rPr>
          <w:rFonts w:eastAsia="Arial Unicode MS"/>
          <w:sz w:val="22"/>
          <w:szCs w:val="22"/>
        </w:rPr>
        <w:t>.</w:t>
      </w:r>
      <w:r w:rsidR="0067634E" w:rsidRPr="008D27B2">
        <w:rPr>
          <w:rFonts w:eastAsia="Arial Unicode MS"/>
          <w:sz w:val="22"/>
          <w:szCs w:val="22"/>
        </w:rPr>
        <w:tab/>
      </w:r>
      <w:r w:rsidR="00280C04" w:rsidRPr="008D27B2">
        <w:rPr>
          <w:rFonts w:eastAsia="Arial Unicode MS"/>
          <w:sz w:val="22"/>
          <w:szCs w:val="22"/>
        </w:rPr>
        <w:t>Subcontract</w:t>
      </w:r>
      <w:r w:rsidR="0067634E" w:rsidRPr="008D27B2">
        <w:rPr>
          <w:rFonts w:eastAsia="Arial Unicode MS"/>
          <w:sz w:val="22"/>
          <w:szCs w:val="22"/>
        </w:rPr>
        <w:t>s</w:t>
      </w:r>
    </w:p>
    <w:p w14:paraId="4BA336FB" w14:textId="77777777" w:rsidR="0067634E" w:rsidRDefault="00FB4084" w:rsidP="00D61DD7">
      <w:pPr>
        <w:pStyle w:val="List3"/>
        <w:tabs>
          <w:tab w:val="left" w:pos="720"/>
          <w:tab w:val="left" w:pos="990"/>
          <w:tab w:val="left" w:pos="1080"/>
          <w:tab w:val="left" w:pos="1440"/>
          <w:tab w:val="left" w:pos="171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1</w:t>
      </w:r>
      <w:r w:rsidR="00A661B7" w:rsidRPr="008D27B2">
        <w:rPr>
          <w:rFonts w:eastAsia="Arial Unicode MS"/>
          <w:sz w:val="22"/>
          <w:szCs w:val="22"/>
        </w:rPr>
        <w:t>0</w:t>
      </w:r>
      <w:r w:rsidR="00D5389A" w:rsidRPr="008D27B2">
        <w:rPr>
          <w:rFonts w:eastAsia="Arial Unicode MS"/>
          <w:sz w:val="22"/>
          <w:szCs w:val="22"/>
        </w:rPr>
        <w:t>.</w:t>
      </w:r>
      <w:r w:rsidR="00D5389A" w:rsidRPr="008D27B2">
        <w:rPr>
          <w:rFonts w:eastAsia="Arial Unicode MS"/>
          <w:sz w:val="22"/>
          <w:szCs w:val="22"/>
        </w:rPr>
        <w:tab/>
        <w:t xml:space="preserve">Independent Capacity of </w:t>
      </w:r>
      <w:r w:rsidR="00280C04" w:rsidRPr="008D27B2">
        <w:rPr>
          <w:rFonts w:eastAsia="Arial Unicode MS"/>
          <w:sz w:val="22"/>
          <w:szCs w:val="22"/>
        </w:rPr>
        <w:t>Contractor</w:t>
      </w:r>
    </w:p>
    <w:p w14:paraId="7B75895A" w14:textId="5EBEE909" w:rsidR="003F765B" w:rsidRDefault="00F2572D" w:rsidP="00FA3C78">
      <w:pPr>
        <w:pStyle w:val="List3"/>
        <w:tabs>
          <w:tab w:val="left" w:pos="270"/>
          <w:tab w:val="left" w:pos="720"/>
          <w:tab w:val="left" w:pos="1440"/>
          <w:tab w:val="left" w:pos="1710"/>
          <w:tab w:val="left" w:pos="1980"/>
        </w:tabs>
        <w:ind w:left="0" w:firstLine="0"/>
        <w:rPr>
          <w:rFonts w:eastAsia="Arial Unicode MS"/>
          <w:sz w:val="22"/>
          <w:szCs w:val="22"/>
        </w:rPr>
      </w:pPr>
      <w:r>
        <w:rPr>
          <w:rFonts w:eastAsia="Arial Unicode MS"/>
          <w:sz w:val="22"/>
          <w:szCs w:val="22"/>
        </w:rPr>
        <w:tab/>
      </w:r>
      <w:r>
        <w:rPr>
          <w:rFonts w:eastAsia="Arial Unicode MS"/>
          <w:sz w:val="22"/>
          <w:szCs w:val="22"/>
        </w:rPr>
        <w:tab/>
        <w:t xml:space="preserve">     </w:t>
      </w:r>
      <w:r w:rsidR="003F765B">
        <w:rPr>
          <w:rFonts w:eastAsia="Arial Unicode MS"/>
          <w:sz w:val="22"/>
          <w:szCs w:val="22"/>
        </w:rPr>
        <w:t>11.</w:t>
      </w:r>
      <w:r w:rsidR="003F765B">
        <w:rPr>
          <w:rFonts w:eastAsia="Arial Unicode MS"/>
          <w:sz w:val="22"/>
          <w:szCs w:val="22"/>
        </w:rPr>
        <w:tab/>
        <w:t>Indemnification</w:t>
      </w:r>
    </w:p>
    <w:p w14:paraId="71D5D090" w14:textId="7E26B788" w:rsidR="00726B7A" w:rsidRPr="00726B7A" w:rsidRDefault="00F2572D" w:rsidP="00726B7A">
      <w:pPr>
        <w:pStyle w:val="List3"/>
        <w:tabs>
          <w:tab w:val="left" w:pos="720"/>
          <w:tab w:val="left" w:pos="990"/>
          <w:tab w:val="left" w:pos="1080"/>
          <w:tab w:val="left" w:pos="1710"/>
          <w:tab w:val="left" w:pos="1980"/>
        </w:tabs>
        <w:ind w:left="720" w:hanging="450"/>
        <w:rPr>
          <w:rFonts w:eastAsia="Arial Unicode MS"/>
          <w:sz w:val="22"/>
          <w:szCs w:val="22"/>
        </w:rPr>
      </w:pPr>
      <w:r>
        <w:rPr>
          <w:rFonts w:eastAsia="Arial Unicode MS"/>
          <w:sz w:val="22"/>
          <w:szCs w:val="22"/>
        </w:rPr>
        <w:tab/>
      </w:r>
      <w:r>
        <w:rPr>
          <w:rFonts w:eastAsia="Arial Unicode MS"/>
          <w:sz w:val="22"/>
          <w:szCs w:val="22"/>
        </w:rPr>
        <w:tab/>
      </w:r>
      <w:r w:rsidR="00160435" w:rsidRPr="008D27B2">
        <w:rPr>
          <w:rFonts w:eastAsia="Arial Unicode MS"/>
          <w:sz w:val="22"/>
          <w:szCs w:val="22"/>
        </w:rPr>
        <w:t>12.</w:t>
      </w:r>
      <w:r>
        <w:rPr>
          <w:rFonts w:eastAsia="Arial Unicode MS"/>
          <w:sz w:val="22"/>
          <w:szCs w:val="22"/>
        </w:rPr>
        <w:t xml:space="preserve">   </w:t>
      </w:r>
      <w:r w:rsidR="00160435" w:rsidRPr="008D27B2">
        <w:rPr>
          <w:rFonts w:eastAsia="Arial Unicode MS"/>
          <w:sz w:val="22"/>
          <w:szCs w:val="22"/>
        </w:rPr>
        <w:t>Insurance</w:t>
      </w:r>
    </w:p>
    <w:p w14:paraId="3515D4D2" w14:textId="3D0062E7" w:rsidR="00726B7A" w:rsidRDefault="00726B7A" w:rsidP="00726B7A">
      <w:pPr>
        <w:pStyle w:val="List3"/>
        <w:tabs>
          <w:tab w:val="left" w:pos="0"/>
          <w:tab w:val="left" w:pos="270"/>
          <w:tab w:val="left" w:pos="720"/>
          <w:tab w:val="left" w:pos="900"/>
        </w:tabs>
        <w:rPr>
          <w:rFonts w:eastAsia="Arial Unicode MS"/>
          <w:sz w:val="22"/>
          <w:szCs w:val="22"/>
        </w:rPr>
      </w:pPr>
      <w:r>
        <w:rPr>
          <w:rFonts w:eastAsia="Arial Unicode MS"/>
          <w:sz w:val="22"/>
          <w:szCs w:val="22"/>
        </w:rPr>
        <w:t xml:space="preserve">     </w:t>
      </w:r>
      <w:r w:rsidRPr="008D27B2">
        <w:rPr>
          <w:rFonts w:eastAsia="Arial Unicode MS"/>
          <w:sz w:val="22"/>
          <w:szCs w:val="22"/>
        </w:rPr>
        <w:t>13.</w:t>
      </w:r>
      <w:r w:rsidRPr="008D27B2">
        <w:rPr>
          <w:rFonts w:eastAsia="Arial Unicode MS"/>
          <w:sz w:val="22"/>
          <w:szCs w:val="22"/>
        </w:rPr>
        <w:tab/>
      </w:r>
      <w:r w:rsidRPr="003158A2">
        <w:rPr>
          <w:rFonts w:eastAsia="Arial Unicode MS"/>
          <w:sz w:val="22"/>
          <w:szCs w:val="22"/>
        </w:rPr>
        <w:t>Sovereign Immunity</w:t>
      </w:r>
    </w:p>
    <w:p w14:paraId="74322249" w14:textId="7F094E4A" w:rsidR="00726B7A" w:rsidRPr="00AA6715" w:rsidRDefault="00726B7A" w:rsidP="00114941">
      <w:pPr>
        <w:pStyle w:val="List3"/>
        <w:tabs>
          <w:tab w:val="left" w:pos="0"/>
          <w:tab w:val="left" w:pos="270"/>
          <w:tab w:val="left" w:pos="720"/>
          <w:tab w:val="left" w:pos="900"/>
        </w:tabs>
        <w:ind w:left="1440" w:hanging="896"/>
        <w:rPr>
          <w:rFonts w:eastAsia="Arial Unicode MS"/>
          <w:sz w:val="22"/>
          <w:szCs w:val="22"/>
        </w:rPr>
      </w:pPr>
      <w:r>
        <w:rPr>
          <w:rFonts w:eastAsia="Arial Unicode MS"/>
          <w:sz w:val="22"/>
          <w:szCs w:val="22"/>
        </w:rPr>
        <w:t xml:space="preserve">        </w:t>
      </w:r>
    </w:p>
    <w:p w14:paraId="7B02D9C7" w14:textId="425A49AD" w:rsidR="00F2572D" w:rsidRPr="008D27B2" w:rsidRDefault="00F2572D" w:rsidP="00F2572D">
      <w:pPr>
        <w:pStyle w:val="List3"/>
        <w:tabs>
          <w:tab w:val="left" w:pos="360"/>
          <w:tab w:val="left" w:pos="900"/>
          <w:tab w:val="left" w:pos="990"/>
          <w:tab w:val="left" w:pos="1080"/>
          <w:tab w:val="left" w:pos="1710"/>
          <w:tab w:val="left" w:pos="1980"/>
        </w:tabs>
        <w:ind w:left="0" w:firstLine="0"/>
        <w:rPr>
          <w:rFonts w:eastAsia="Arial Unicode MS"/>
          <w:b/>
          <w:sz w:val="22"/>
          <w:szCs w:val="22"/>
        </w:rPr>
      </w:pPr>
    </w:p>
    <w:p w14:paraId="60E2E1F2" w14:textId="38FD931B" w:rsidR="00F2572D" w:rsidRPr="00F2572D" w:rsidRDefault="00F2572D" w:rsidP="00F2572D">
      <w:pPr>
        <w:pStyle w:val="List3"/>
        <w:tabs>
          <w:tab w:val="left" w:pos="360"/>
          <w:tab w:val="left" w:pos="900"/>
          <w:tab w:val="left" w:pos="990"/>
          <w:tab w:val="left" w:pos="1080"/>
          <w:tab w:val="left" w:pos="1710"/>
          <w:tab w:val="left" w:pos="1980"/>
        </w:tabs>
        <w:ind w:left="0" w:firstLine="0"/>
        <w:rPr>
          <w:rFonts w:eastAsia="Arial Unicode MS"/>
          <w:b/>
          <w:sz w:val="22"/>
          <w:szCs w:val="22"/>
        </w:rPr>
      </w:pPr>
      <w:r w:rsidRPr="008D27B2">
        <w:rPr>
          <w:rFonts w:eastAsia="Arial Unicode MS"/>
          <w:b/>
          <w:sz w:val="22"/>
          <w:szCs w:val="22"/>
        </w:rPr>
        <w:t>C.</w:t>
      </w:r>
      <w:r w:rsidRPr="008D27B2">
        <w:rPr>
          <w:rFonts w:eastAsia="Arial Unicode MS"/>
          <w:b/>
          <w:sz w:val="22"/>
          <w:szCs w:val="22"/>
        </w:rPr>
        <w:tab/>
        <w:t>Contractor Obligations</w:t>
      </w:r>
      <w:r w:rsidR="001F6EBE">
        <w:rPr>
          <w:rFonts w:eastAsia="Arial Unicode MS"/>
          <w:b/>
          <w:sz w:val="22"/>
          <w:szCs w:val="22"/>
        </w:rPr>
        <w:t>, Continued</w:t>
      </w:r>
    </w:p>
    <w:p w14:paraId="0ED07BEC" w14:textId="77777777" w:rsidR="00114941" w:rsidRDefault="00B7556A" w:rsidP="00014DA5">
      <w:pPr>
        <w:pStyle w:val="List3"/>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114941" w:rsidRPr="003158A2">
        <w:rPr>
          <w:rFonts w:eastAsia="Arial Unicode MS"/>
          <w:sz w:val="22"/>
          <w:szCs w:val="22"/>
        </w:rPr>
        <w:t>14.</w:t>
      </w:r>
      <w:r w:rsidR="00114941">
        <w:rPr>
          <w:rFonts w:eastAsia="Arial Unicode MS"/>
          <w:sz w:val="22"/>
          <w:szCs w:val="22"/>
        </w:rPr>
        <w:tab/>
      </w:r>
      <w:r w:rsidR="00114941" w:rsidRPr="008D27B2">
        <w:rPr>
          <w:rFonts w:eastAsia="Arial Unicode MS"/>
          <w:sz w:val="22"/>
          <w:szCs w:val="22"/>
        </w:rPr>
        <w:t>Choice of Law/Choice of Forum</w:t>
      </w:r>
      <w:r w:rsidR="00114941">
        <w:rPr>
          <w:rFonts w:eastAsia="Arial Unicode MS"/>
          <w:sz w:val="22"/>
          <w:szCs w:val="22"/>
        </w:rPr>
        <w:t>,</w:t>
      </w:r>
      <w:r w:rsidR="00114941" w:rsidRPr="008D27B2">
        <w:rPr>
          <w:rFonts w:eastAsia="Arial Unicode MS"/>
          <w:sz w:val="22"/>
          <w:szCs w:val="22"/>
        </w:rPr>
        <w:t xml:space="preserve"> Settlement of Disputes</w:t>
      </w:r>
      <w:r w:rsidR="00114941">
        <w:rPr>
          <w:rFonts w:eastAsia="Arial Unicode MS"/>
          <w:sz w:val="22"/>
          <w:szCs w:val="22"/>
        </w:rPr>
        <w:t>,</w:t>
      </w:r>
      <w:r w:rsidR="00114941" w:rsidRPr="008D27B2">
        <w:rPr>
          <w:rFonts w:eastAsia="Arial Unicode MS"/>
          <w:sz w:val="22"/>
          <w:szCs w:val="22"/>
        </w:rPr>
        <w:t xml:space="preserve"> Claims Against the State</w:t>
      </w:r>
      <w:r w:rsidR="00114941" w:rsidRPr="003158A2">
        <w:rPr>
          <w:rFonts w:eastAsia="Arial Unicode MS"/>
          <w:sz w:val="22"/>
          <w:szCs w:val="22"/>
        </w:rPr>
        <w:t xml:space="preserve"> </w:t>
      </w:r>
    </w:p>
    <w:p w14:paraId="1FB6326A" w14:textId="6F2ED3EA" w:rsidR="00581F2B" w:rsidRPr="008D27B2" w:rsidRDefault="00114941" w:rsidP="00014DA5">
      <w:pPr>
        <w:pStyle w:val="List3"/>
        <w:tabs>
          <w:tab w:val="left" w:pos="270"/>
          <w:tab w:val="left" w:pos="630"/>
          <w:tab w:val="left" w:pos="720"/>
          <w:tab w:val="left" w:pos="990"/>
          <w:tab w:val="left" w:pos="1080"/>
          <w:tab w:val="left" w:pos="1710"/>
          <w:tab w:val="left" w:pos="1980"/>
        </w:tabs>
        <w:ind w:left="720" w:hanging="720"/>
        <w:rPr>
          <w:rFonts w:eastAsia="Arial Unicode MS"/>
          <w:sz w:val="22"/>
          <w:szCs w:val="22"/>
        </w:rPr>
      </w:pPr>
      <w:r>
        <w:rPr>
          <w:rFonts w:eastAsia="Arial Unicode MS"/>
          <w:sz w:val="22"/>
          <w:szCs w:val="22"/>
        </w:rPr>
        <w:tab/>
      </w:r>
      <w:r w:rsidR="00391811" w:rsidRPr="003158A2">
        <w:rPr>
          <w:rFonts w:eastAsia="Arial Unicode MS"/>
          <w:sz w:val="22"/>
          <w:szCs w:val="22"/>
        </w:rPr>
        <w:t>1</w:t>
      </w:r>
      <w:r w:rsidR="001B7915" w:rsidRPr="003158A2">
        <w:rPr>
          <w:rFonts w:eastAsia="Arial Unicode MS"/>
          <w:sz w:val="22"/>
          <w:szCs w:val="22"/>
        </w:rPr>
        <w:t>5</w:t>
      </w:r>
      <w:r w:rsidR="00581F2B" w:rsidRPr="008D27B2">
        <w:rPr>
          <w:rFonts w:eastAsia="Arial Unicode MS"/>
          <w:sz w:val="22"/>
          <w:szCs w:val="22"/>
        </w:rPr>
        <w:t>.</w:t>
      </w:r>
      <w:r w:rsidR="00FB4084" w:rsidRPr="008D27B2">
        <w:rPr>
          <w:rFonts w:eastAsia="Arial Unicode MS"/>
          <w:sz w:val="22"/>
          <w:szCs w:val="22"/>
        </w:rPr>
        <w:tab/>
      </w:r>
      <w:r w:rsidR="00014DA5" w:rsidRPr="008D27B2">
        <w:rPr>
          <w:rFonts w:eastAsia="Arial Unicode MS"/>
          <w:sz w:val="22"/>
          <w:szCs w:val="22"/>
        </w:rPr>
        <w:tab/>
      </w:r>
      <w:r w:rsidR="00581F2B" w:rsidRPr="008D27B2">
        <w:rPr>
          <w:rFonts w:eastAsia="Arial Unicode MS"/>
          <w:sz w:val="22"/>
          <w:szCs w:val="22"/>
        </w:rPr>
        <w:t>Compliance with Law and Policy</w:t>
      </w:r>
      <w:r w:rsidR="00E51C02" w:rsidRPr="008D27B2">
        <w:rPr>
          <w:rFonts w:eastAsia="Arial Unicode MS"/>
          <w:sz w:val="22"/>
          <w:szCs w:val="22"/>
        </w:rPr>
        <w:t>, Facilit</w:t>
      </w:r>
      <w:r w:rsidR="008773EC">
        <w:rPr>
          <w:rFonts w:eastAsia="Arial Unicode MS"/>
          <w:sz w:val="22"/>
          <w:szCs w:val="22"/>
        </w:rPr>
        <w:t>y</w:t>
      </w:r>
      <w:r w:rsidR="00014DA5" w:rsidRPr="008D27B2">
        <w:rPr>
          <w:rFonts w:eastAsia="Arial Unicode MS"/>
          <w:sz w:val="22"/>
          <w:szCs w:val="22"/>
        </w:rPr>
        <w:t xml:space="preserve"> </w:t>
      </w:r>
      <w:r w:rsidR="00E51C02" w:rsidRPr="008D27B2">
        <w:rPr>
          <w:rFonts w:eastAsia="Arial Unicode MS"/>
          <w:sz w:val="22"/>
          <w:szCs w:val="22"/>
        </w:rPr>
        <w:t>Standards and Licensing</w:t>
      </w:r>
    </w:p>
    <w:p w14:paraId="2BB8CCCC" w14:textId="77777777" w:rsidR="000164DB"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581F2B" w:rsidRPr="003158A2">
        <w:rPr>
          <w:rFonts w:eastAsia="Arial Unicode MS"/>
          <w:sz w:val="22"/>
          <w:szCs w:val="22"/>
        </w:rPr>
        <w:t>1</w:t>
      </w:r>
      <w:r w:rsidR="001B7915" w:rsidRPr="003158A2">
        <w:rPr>
          <w:rFonts w:eastAsia="Arial Unicode MS"/>
          <w:sz w:val="22"/>
          <w:szCs w:val="22"/>
        </w:rPr>
        <w:t>6</w:t>
      </w:r>
      <w:r w:rsidR="00581F2B" w:rsidRPr="008D27B2">
        <w:rPr>
          <w:rFonts w:eastAsia="Arial Unicode MS"/>
          <w:sz w:val="22"/>
          <w:szCs w:val="22"/>
        </w:rPr>
        <w:t>.</w:t>
      </w:r>
      <w:r w:rsidR="00581F2B" w:rsidRPr="008D27B2">
        <w:rPr>
          <w:rFonts w:eastAsia="Arial Unicode MS"/>
          <w:sz w:val="22"/>
          <w:szCs w:val="22"/>
        </w:rPr>
        <w:tab/>
      </w:r>
      <w:r w:rsidR="000164DB" w:rsidRPr="008D27B2">
        <w:rPr>
          <w:rFonts w:eastAsia="Arial Unicode MS"/>
          <w:sz w:val="22"/>
          <w:szCs w:val="22"/>
        </w:rPr>
        <w:t>Representations and Warranties</w:t>
      </w:r>
    </w:p>
    <w:p w14:paraId="6B95821A" w14:textId="77777777" w:rsidR="00507093"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581F2B" w:rsidRPr="003158A2">
        <w:rPr>
          <w:rFonts w:eastAsia="Arial Unicode MS"/>
          <w:sz w:val="22"/>
          <w:szCs w:val="22"/>
        </w:rPr>
        <w:t>1</w:t>
      </w:r>
      <w:r w:rsidR="001B7915" w:rsidRPr="003158A2">
        <w:rPr>
          <w:rFonts w:eastAsia="Arial Unicode MS"/>
          <w:sz w:val="22"/>
          <w:szCs w:val="22"/>
        </w:rPr>
        <w:t>7</w:t>
      </w:r>
      <w:r w:rsidR="00581F2B" w:rsidRPr="003158A2">
        <w:rPr>
          <w:rFonts w:eastAsia="Arial Unicode MS"/>
          <w:sz w:val="22"/>
          <w:szCs w:val="22"/>
        </w:rPr>
        <w:t>.</w:t>
      </w:r>
      <w:r w:rsidR="00581F2B" w:rsidRPr="008D27B2">
        <w:rPr>
          <w:rFonts w:eastAsia="Arial Unicode MS"/>
          <w:sz w:val="22"/>
          <w:szCs w:val="22"/>
        </w:rPr>
        <w:tab/>
      </w:r>
      <w:r w:rsidR="00507093" w:rsidRPr="008D27B2">
        <w:rPr>
          <w:rFonts w:eastAsia="Arial Unicode MS"/>
          <w:sz w:val="22"/>
          <w:szCs w:val="22"/>
        </w:rPr>
        <w:t>Reports</w:t>
      </w:r>
    </w:p>
    <w:p w14:paraId="61AD1109" w14:textId="77777777" w:rsidR="00507093" w:rsidRPr="008D27B2" w:rsidRDefault="00014DA5" w:rsidP="004946DE">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436ABD" w:rsidRPr="003158A2">
        <w:rPr>
          <w:rFonts w:eastAsia="Arial Unicode MS"/>
          <w:sz w:val="22"/>
          <w:szCs w:val="22"/>
        </w:rPr>
        <w:t>1</w:t>
      </w:r>
      <w:r w:rsidR="001B7915" w:rsidRPr="003158A2">
        <w:rPr>
          <w:rFonts w:eastAsia="Arial Unicode MS"/>
          <w:sz w:val="22"/>
          <w:szCs w:val="22"/>
        </w:rPr>
        <w:t>8</w:t>
      </w:r>
      <w:r w:rsidR="00581F2B" w:rsidRPr="008D27B2">
        <w:rPr>
          <w:rFonts w:eastAsia="Arial Unicode MS"/>
          <w:sz w:val="22"/>
          <w:szCs w:val="22"/>
        </w:rPr>
        <w:t>.</w:t>
      </w:r>
      <w:r w:rsidR="00FB4084" w:rsidRPr="008D27B2">
        <w:rPr>
          <w:rFonts w:eastAsia="Arial Unicode MS"/>
          <w:sz w:val="22"/>
          <w:szCs w:val="22"/>
        </w:rPr>
        <w:tab/>
      </w:r>
      <w:r w:rsidR="00507093" w:rsidRPr="008D27B2">
        <w:rPr>
          <w:rFonts w:eastAsia="Arial Unicode MS"/>
          <w:sz w:val="22"/>
          <w:szCs w:val="22"/>
        </w:rPr>
        <w:t>Delinquent Reports</w:t>
      </w:r>
    </w:p>
    <w:p w14:paraId="47736E32" w14:textId="77777777" w:rsidR="00311008"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D60025" w:rsidRPr="008D27B2">
        <w:rPr>
          <w:rFonts w:eastAsia="Arial Unicode MS"/>
          <w:sz w:val="22"/>
          <w:szCs w:val="22"/>
        </w:rPr>
        <w:t>19</w:t>
      </w:r>
      <w:r w:rsidR="00311008" w:rsidRPr="008D27B2">
        <w:rPr>
          <w:rFonts w:eastAsia="Arial Unicode MS"/>
          <w:sz w:val="22"/>
          <w:szCs w:val="22"/>
        </w:rPr>
        <w:t>.</w:t>
      </w:r>
      <w:r w:rsidR="00311008" w:rsidRPr="008D27B2">
        <w:rPr>
          <w:rFonts w:eastAsia="Arial Unicode MS"/>
          <w:sz w:val="22"/>
          <w:szCs w:val="22"/>
        </w:rPr>
        <w:tab/>
      </w:r>
      <w:r w:rsidR="00FD4629" w:rsidRPr="008D27B2">
        <w:rPr>
          <w:rFonts w:eastAsia="Arial Unicode MS"/>
          <w:sz w:val="22"/>
          <w:szCs w:val="22"/>
        </w:rPr>
        <w:t xml:space="preserve">Protection of </w:t>
      </w:r>
      <w:r w:rsidR="00BA1385">
        <w:rPr>
          <w:rFonts w:eastAsia="Arial Unicode MS"/>
          <w:sz w:val="22"/>
          <w:szCs w:val="22"/>
        </w:rPr>
        <w:t xml:space="preserve">Confidential </w:t>
      </w:r>
      <w:r w:rsidR="00FD4629" w:rsidRPr="008D27B2">
        <w:rPr>
          <w:rFonts w:eastAsia="Arial Unicode MS"/>
          <w:sz w:val="22"/>
          <w:szCs w:val="22"/>
        </w:rPr>
        <w:t>Information</w:t>
      </w:r>
    </w:p>
    <w:p w14:paraId="32574B88" w14:textId="77777777" w:rsidR="00581F2B" w:rsidRPr="00FD5D89" w:rsidRDefault="00B34C9E"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B160E9" w:rsidRPr="008D27B2">
        <w:rPr>
          <w:rFonts w:eastAsia="Arial Unicode MS"/>
          <w:sz w:val="22"/>
          <w:szCs w:val="22"/>
        </w:rPr>
        <w:t>2</w:t>
      </w:r>
      <w:r w:rsidR="00D60025" w:rsidRPr="008D27B2">
        <w:rPr>
          <w:rFonts w:eastAsia="Arial Unicode MS"/>
          <w:sz w:val="22"/>
          <w:szCs w:val="22"/>
        </w:rPr>
        <w:t>0</w:t>
      </w:r>
      <w:r w:rsidR="00581F2B" w:rsidRPr="00FD5D89">
        <w:rPr>
          <w:rFonts w:eastAsia="Arial Unicode MS"/>
          <w:sz w:val="22"/>
          <w:szCs w:val="22"/>
        </w:rPr>
        <w:t>.</w:t>
      </w:r>
      <w:r w:rsidR="00581F2B" w:rsidRPr="00FD5D89">
        <w:rPr>
          <w:rFonts w:eastAsia="Arial Unicode MS"/>
          <w:sz w:val="22"/>
          <w:szCs w:val="22"/>
        </w:rPr>
        <w:tab/>
        <w:t>Workforce Analysis</w:t>
      </w:r>
    </w:p>
    <w:p w14:paraId="59F9724D" w14:textId="77777777" w:rsidR="00F866D9" w:rsidRPr="008D27B2" w:rsidRDefault="00014DA5" w:rsidP="004946DE">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311008" w:rsidRPr="008D27B2">
        <w:rPr>
          <w:rFonts w:eastAsia="Arial Unicode MS"/>
          <w:sz w:val="22"/>
          <w:szCs w:val="22"/>
        </w:rPr>
        <w:t>2</w:t>
      </w:r>
      <w:r w:rsidR="00D60025" w:rsidRPr="008D27B2">
        <w:rPr>
          <w:rFonts w:eastAsia="Arial Unicode MS"/>
          <w:sz w:val="22"/>
          <w:szCs w:val="22"/>
        </w:rPr>
        <w:t>1</w:t>
      </w:r>
      <w:r w:rsidR="00581F2B" w:rsidRPr="008D27B2">
        <w:rPr>
          <w:rFonts w:eastAsia="Arial Unicode MS"/>
          <w:sz w:val="22"/>
          <w:szCs w:val="22"/>
        </w:rPr>
        <w:t>.</w:t>
      </w:r>
      <w:r w:rsidR="00581F2B" w:rsidRPr="008D27B2">
        <w:rPr>
          <w:rFonts w:eastAsia="Arial Unicode MS"/>
          <w:sz w:val="22"/>
          <w:szCs w:val="22"/>
        </w:rPr>
        <w:tab/>
      </w:r>
      <w:r w:rsidR="00507093" w:rsidRPr="008D27B2">
        <w:rPr>
          <w:rFonts w:eastAsia="Arial Unicode MS"/>
          <w:sz w:val="22"/>
          <w:szCs w:val="22"/>
        </w:rPr>
        <w:t>Litigation</w:t>
      </w:r>
    </w:p>
    <w:p w14:paraId="51A2E244" w14:textId="77777777" w:rsidR="00A92636" w:rsidRPr="008D27B2" w:rsidRDefault="00A92636" w:rsidP="00014DA5">
      <w:pPr>
        <w:pStyle w:val="List3"/>
        <w:tabs>
          <w:tab w:val="left" w:pos="360"/>
          <w:tab w:val="left" w:pos="900"/>
          <w:tab w:val="left" w:pos="1080"/>
          <w:tab w:val="left" w:pos="1260"/>
        </w:tabs>
        <w:ind w:left="0" w:firstLine="0"/>
        <w:rPr>
          <w:rFonts w:eastAsia="Arial Unicode MS"/>
          <w:b/>
          <w:sz w:val="22"/>
          <w:szCs w:val="22"/>
        </w:rPr>
      </w:pPr>
    </w:p>
    <w:p w14:paraId="70CF32ED" w14:textId="1109D528" w:rsidR="00581F2B" w:rsidRPr="008D27B2" w:rsidRDefault="00CB4234" w:rsidP="00014DA5">
      <w:pPr>
        <w:pStyle w:val="List3"/>
        <w:tabs>
          <w:tab w:val="left" w:pos="360"/>
          <w:tab w:val="left" w:pos="900"/>
          <w:tab w:val="left" w:pos="1080"/>
          <w:tab w:val="left" w:pos="1260"/>
        </w:tabs>
        <w:ind w:left="360"/>
        <w:rPr>
          <w:rFonts w:eastAsia="Arial Unicode MS"/>
          <w:b/>
          <w:sz w:val="22"/>
          <w:szCs w:val="22"/>
        </w:rPr>
      </w:pPr>
      <w:r w:rsidRPr="008D27B2">
        <w:rPr>
          <w:rFonts w:eastAsia="Arial Unicode MS"/>
          <w:b/>
          <w:sz w:val="22"/>
          <w:szCs w:val="22"/>
        </w:rPr>
        <w:t>D.</w:t>
      </w:r>
      <w:r w:rsidRPr="008D27B2">
        <w:rPr>
          <w:rFonts w:eastAsia="Arial Unicode MS"/>
          <w:b/>
          <w:sz w:val="22"/>
          <w:szCs w:val="22"/>
        </w:rPr>
        <w:tab/>
      </w:r>
      <w:bookmarkStart w:id="14" w:name="OLE_LINK1"/>
      <w:r w:rsidR="00DE5FA5" w:rsidRPr="008D27B2">
        <w:rPr>
          <w:b/>
          <w:sz w:val="22"/>
          <w:szCs w:val="22"/>
        </w:rPr>
        <w:t xml:space="preserve">Changes </w:t>
      </w:r>
      <w:r w:rsidR="001F6EBE">
        <w:rPr>
          <w:b/>
          <w:sz w:val="22"/>
          <w:szCs w:val="22"/>
        </w:rPr>
        <w:t xml:space="preserve">to the </w:t>
      </w:r>
      <w:r w:rsidR="00DE5FA5" w:rsidRPr="008D27B2">
        <w:rPr>
          <w:b/>
          <w:sz w:val="22"/>
          <w:szCs w:val="22"/>
        </w:rPr>
        <w:t>Contract, Termination,</w:t>
      </w:r>
      <w:r w:rsidR="00014DA5" w:rsidRPr="008D27B2">
        <w:rPr>
          <w:b/>
          <w:sz w:val="22"/>
          <w:szCs w:val="22"/>
        </w:rPr>
        <w:t xml:space="preserve"> </w:t>
      </w:r>
      <w:r w:rsidR="00DE5FA5" w:rsidRPr="008D27B2">
        <w:rPr>
          <w:b/>
          <w:sz w:val="22"/>
          <w:szCs w:val="22"/>
        </w:rPr>
        <w:t>Cancellation and Expiration</w:t>
      </w:r>
    </w:p>
    <w:bookmarkEnd w:id="14"/>
    <w:p w14:paraId="57E1A156"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t>1.</w:t>
      </w:r>
      <w:r w:rsidRPr="008D27B2">
        <w:rPr>
          <w:rFonts w:eastAsia="Arial Unicode MS"/>
          <w:sz w:val="22"/>
          <w:szCs w:val="22"/>
        </w:rPr>
        <w:tab/>
      </w:r>
      <w:r w:rsidR="00280C04" w:rsidRPr="008D27B2">
        <w:rPr>
          <w:rFonts w:eastAsia="Arial Unicode MS"/>
          <w:sz w:val="22"/>
          <w:szCs w:val="22"/>
        </w:rPr>
        <w:t>Contract</w:t>
      </w:r>
      <w:r w:rsidR="00953BB5" w:rsidRPr="008D27B2">
        <w:rPr>
          <w:rFonts w:eastAsia="Arial Unicode MS"/>
          <w:sz w:val="22"/>
          <w:szCs w:val="22"/>
        </w:rPr>
        <w:t xml:space="preserve"> Amendment</w:t>
      </w:r>
    </w:p>
    <w:p w14:paraId="05F7482C"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t>2.</w:t>
      </w:r>
      <w:r w:rsidRPr="008D27B2">
        <w:rPr>
          <w:rFonts w:eastAsia="Arial Unicode MS"/>
          <w:sz w:val="22"/>
          <w:szCs w:val="22"/>
        </w:rPr>
        <w:tab/>
      </w:r>
      <w:r w:rsidR="00280C04" w:rsidRPr="008D27B2">
        <w:rPr>
          <w:rFonts w:eastAsia="Arial Unicode MS"/>
          <w:sz w:val="22"/>
          <w:szCs w:val="22"/>
        </w:rPr>
        <w:t>Contract</w:t>
      </w:r>
      <w:r w:rsidR="00953BB5" w:rsidRPr="008D27B2">
        <w:rPr>
          <w:rFonts w:eastAsia="Arial Unicode MS"/>
          <w:sz w:val="22"/>
          <w:szCs w:val="22"/>
        </w:rPr>
        <w:t>or Changes</w:t>
      </w:r>
      <w:r w:rsidR="006F2930" w:rsidRPr="008D27B2">
        <w:rPr>
          <w:rFonts w:eastAsia="Arial Unicode MS"/>
          <w:sz w:val="22"/>
          <w:szCs w:val="22"/>
        </w:rPr>
        <w:t xml:space="preserve"> and Assignment</w:t>
      </w:r>
    </w:p>
    <w:p w14:paraId="7A9870FC" w14:textId="77777777" w:rsidR="00581F2B" w:rsidRPr="008D27B2" w:rsidRDefault="00AC51DF"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3</w:t>
      </w:r>
      <w:r w:rsidRPr="008D27B2">
        <w:rPr>
          <w:rFonts w:eastAsia="Arial Unicode MS"/>
          <w:sz w:val="22"/>
          <w:szCs w:val="22"/>
        </w:rPr>
        <w:t>.</w:t>
      </w:r>
      <w:r w:rsidRPr="008D27B2">
        <w:rPr>
          <w:rFonts w:eastAsia="Arial Unicode MS"/>
          <w:sz w:val="22"/>
          <w:szCs w:val="22"/>
        </w:rPr>
        <w:tab/>
      </w:r>
      <w:r w:rsidR="00953BB5" w:rsidRPr="008D27B2">
        <w:rPr>
          <w:rFonts w:eastAsia="Arial Unicode MS"/>
          <w:sz w:val="22"/>
          <w:szCs w:val="22"/>
        </w:rPr>
        <w:t>Breach</w:t>
      </w:r>
    </w:p>
    <w:p w14:paraId="45336BCF" w14:textId="77777777" w:rsidR="00581F2B" w:rsidRPr="008D27B2" w:rsidRDefault="00953BB5"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4</w:t>
      </w:r>
      <w:r w:rsidRPr="008D27B2">
        <w:rPr>
          <w:rFonts w:eastAsia="Arial Unicode MS"/>
          <w:sz w:val="22"/>
          <w:szCs w:val="22"/>
        </w:rPr>
        <w:t>.</w:t>
      </w:r>
      <w:r w:rsidRPr="008D27B2">
        <w:rPr>
          <w:rFonts w:eastAsia="Arial Unicode MS"/>
          <w:sz w:val="22"/>
          <w:szCs w:val="22"/>
        </w:rPr>
        <w:tab/>
        <w:t>Non-enforcement Not to Constitute Waiver</w:t>
      </w:r>
    </w:p>
    <w:p w14:paraId="60BBAC34"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5</w:t>
      </w:r>
      <w:r w:rsidR="00953BB5" w:rsidRPr="008D27B2">
        <w:rPr>
          <w:rFonts w:eastAsia="Arial Unicode MS"/>
          <w:sz w:val="22"/>
          <w:szCs w:val="22"/>
        </w:rPr>
        <w:t>.</w:t>
      </w:r>
      <w:r w:rsidR="00953BB5" w:rsidRPr="008D27B2">
        <w:rPr>
          <w:rFonts w:eastAsia="Arial Unicode MS"/>
          <w:sz w:val="22"/>
          <w:szCs w:val="22"/>
        </w:rPr>
        <w:tab/>
        <w:t>Suspension</w:t>
      </w:r>
    </w:p>
    <w:p w14:paraId="1ACA3616" w14:textId="77777777" w:rsidR="006F2930" w:rsidRPr="008D27B2" w:rsidRDefault="00CA49F6"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6</w:t>
      </w:r>
      <w:r w:rsidR="00581F2B" w:rsidRPr="008D27B2">
        <w:rPr>
          <w:rFonts w:eastAsia="Arial Unicode MS"/>
          <w:sz w:val="22"/>
          <w:szCs w:val="22"/>
        </w:rPr>
        <w:t>.</w:t>
      </w:r>
      <w:r w:rsidR="00581F2B" w:rsidRPr="008D27B2">
        <w:rPr>
          <w:rFonts w:eastAsia="Arial Unicode MS"/>
          <w:sz w:val="22"/>
          <w:szCs w:val="22"/>
        </w:rPr>
        <w:tab/>
      </w:r>
      <w:r w:rsidR="00953BB5" w:rsidRPr="008D27B2">
        <w:rPr>
          <w:rFonts w:eastAsia="Arial Unicode MS"/>
          <w:sz w:val="22"/>
          <w:szCs w:val="22"/>
        </w:rPr>
        <w:t>Ending the Contractual Relationship</w:t>
      </w:r>
    </w:p>
    <w:p w14:paraId="5A89B2BF"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7</w:t>
      </w:r>
      <w:r w:rsidRPr="008D27B2">
        <w:rPr>
          <w:rFonts w:eastAsia="Arial Unicode MS"/>
          <w:sz w:val="22"/>
          <w:szCs w:val="22"/>
        </w:rPr>
        <w:t>.</w:t>
      </w:r>
      <w:r w:rsidRPr="008D27B2">
        <w:rPr>
          <w:rFonts w:eastAsia="Arial Unicode MS"/>
          <w:sz w:val="22"/>
          <w:szCs w:val="22"/>
        </w:rPr>
        <w:tab/>
      </w:r>
      <w:r w:rsidR="00953BB5" w:rsidRPr="00FD5D89">
        <w:rPr>
          <w:rFonts w:eastAsia="Arial Unicode MS"/>
          <w:sz w:val="22"/>
          <w:szCs w:val="22"/>
        </w:rPr>
        <w:t>Transition</w:t>
      </w:r>
      <w:r w:rsidR="006F2930" w:rsidRPr="008D27B2">
        <w:rPr>
          <w:rFonts w:eastAsia="Arial Unicode MS"/>
          <w:sz w:val="22"/>
          <w:szCs w:val="22"/>
        </w:rPr>
        <w:t xml:space="preserve"> after Termination or Expiration of Contract</w:t>
      </w:r>
    </w:p>
    <w:p w14:paraId="6F9B3189" w14:textId="77777777" w:rsidR="00EA634A" w:rsidRPr="008D27B2" w:rsidRDefault="00EA634A" w:rsidP="00014DA5">
      <w:pPr>
        <w:pStyle w:val="List3"/>
        <w:tabs>
          <w:tab w:val="left" w:pos="360"/>
          <w:tab w:val="left" w:pos="900"/>
          <w:tab w:val="left" w:pos="1080"/>
          <w:tab w:val="left" w:pos="1260"/>
        </w:tabs>
        <w:ind w:left="0" w:firstLine="0"/>
        <w:rPr>
          <w:rFonts w:eastAsia="Arial Unicode MS"/>
          <w:b/>
          <w:sz w:val="22"/>
          <w:szCs w:val="22"/>
        </w:rPr>
      </w:pPr>
    </w:p>
    <w:p w14:paraId="2FC8410B" w14:textId="77777777" w:rsidR="00581F2B" w:rsidRPr="002B1A96" w:rsidRDefault="00CB4234" w:rsidP="00014DA5">
      <w:pPr>
        <w:pStyle w:val="List3"/>
        <w:tabs>
          <w:tab w:val="left" w:pos="360"/>
          <w:tab w:val="left" w:pos="900"/>
          <w:tab w:val="left" w:pos="1080"/>
          <w:tab w:val="left" w:pos="1260"/>
        </w:tabs>
        <w:ind w:left="0" w:firstLine="0"/>
        <w:rPr>
          <w:rFonts w:eastAsia="Arial Unicode MS"/>
          <w:b/>
          <w:sz w:val="22"/>
          <w:szCs w:val="22"/>
        </w:rPr>
      </w:pPr>
      <w:r w:rsidRPr="002B1A96">
        <w:rPr>
          <w:rFonts w:eastAsia="Arial Unicode MS"/>
          <w:b/>
          <w:sz w:val="22"/>
          <w:szCs w:val="22"/>
        </w:rPr>
        <w:t>E.</w:t>
      </w:r>
      <w:r w:rsidRPr="002B1A96">
        <w:rPr>
          <w:rFonts w:eastAsia="Arial Unicode MS"/>
          <w:b/>
          <w:sz w:val="22"/>
          <w:szCs w:val="22"/>
        </w:rPr>
        <w:tab/>
      </w:r>
      <w:r w:rsidR="00587372" w:rsidRPr="002B1A96">
        <w:rPr>
          <w:rFonts w:eastAsia="Arial Unicode MS"/>
          <w:b/>
          <w:sz w:val="22"/>
          <w:szCs w:val="22"/>
        </w:rPr>
        <w:t>Statutory and Regulatory Compliance</w:t>
      </w:r>
    </w:p>
    <w:p w14:paraId="3074089B" w14:textId="77777777" w:rsidR="00581F2B"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w:t>
      </w:r>
      <w:r w:rsidRPr="002B1A96">
        <w:rPr>
          <w:rFonts w:eastAsia="Arial Unicode MS"/>
          <w:sz w:val="22"/>
          <w:szCs w:val="22"/>
        </w:rPr>
        <w:tab/>
        <w:t xml:space="preserve">Health Insurance Portability </w:t>
      </w:r>
      <w:r w:rsidR="00D5389A" w:rsidRPr="002B1A96">
        <w:rPr>
          <w:rFonts w:eastAsia="Arial Unicode MS"/>
          <w:sz w:val="22"/>
          <w:szCs w:val="22"/>
        </w:rPr>
        <w:t xml:space="preserve">and Accountability </w:t>
      </w:r>
      <w:r w:rsidRPr="002B1A96">
        <w:rPr>
          <w:rFonts w:eastAsia="Arial Unicode MS"/>
          <w:sz w:val="22"/>
          <w:szCs w:val="22"/>
        </w:rPr>
        <w:t>Act of 1996</w:t>
      </w:r>
      <w:r w:rsidR="000029DF" w:rsidRPr="002B1A96">
        <w:rPr>
          <w:rFonts w:eastAsia="Arial Unicode MS"/>
          <w:sz w:val="22"/>
          <w:szCs w:val="22"/>
        </w:rPr>
        <w:t xml:space="preserve"> </w:t>
      </w:r>
    </w:p>
    <w:p w14:paraId="6E7AF254" w14:textId="77777777" w:rsidR="00581F2B"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2.</w:t>
      </w:r>
      <w:r w:rsidRPr="002B1A96">
        <w:rPr>
          <w:rFonts w:eastAsia="Arial Unicode MS"/>
          <w:sz w:val="22"/>
          <w:szCs w:val="22"/>
        </w:rPr>
        <w:tab/>
        <w:t xml:space="preserve">Americans with Disabilities Act </w:t>
      </w:r>
    </w:p>
    <w:p w14:paraId="7DAF806A" w14:textId="77777777" w:rsidR="00581F2B"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3.</w:t>
      </w:r>
      <w:r w:rsidRPr="002B1A96">
        <w:rPr>
          <w:rFonts w:eastAsia="Arial Unicode MS"/>
          <w:sz w:val="22"/>
          <w:szCs w:val="22"/>
        </w:rPr>
        <w:tab/>
        <w:t>Utilization of Minority Business</w:t>
      </w:r>
      <w:r w:rsidR="00D61DD7" w:rsidRPr="002B1A96">
        <w:rPr>
          <w:rFonts w:eastAsia="Arial Unicode MS"/>
          <w:sz w:val="22"/>
          <w:szCs w:val="22"/>
        </w:rPr>
        <w:t xml:space="preserve"> </w:t>
      </w:r>
      <w:r w:rsidRPr="002B1A96">
        <w:rPr>
          <w:rFonts w:eastAsia="Arial Unicode MS"/>
          <w:sz w:val="22"/>
          <w:szCs w:val="22"/>
        </w:rPr>
        <w:t>Enterprises</w:t>
      </w:r>
    </w:p>
    <w:p w14:paraId="50DE651B" w14:textId="77777777" w:rsidR="00581F2B"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4.</w:t>
      </w:r>
      <w:r w:rsidRPr="002B1A96">
        <w:rPr>
          <w:rFonts w:eastAsia="Arial Unicode MS"/>
          <w:sz w:val="22"/>
          <w:szCs w:val="22"/>
        </w:rPr>
        <w:tab/>
        <w:t>Priority Hiring</w:t>
      </w:r>
    </w:p>
    <w:p w14:paraId="7ED9ADB9" w14:textId="4C12E1B5" w:rsidR="00C136FA"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5.</w:t>
      </w:r>
      <w:r w:rsidRPr="002B1A96">
        <w:rPr>
          <w:rFonts w:eastAsia="Arial Unicode MS"/>
          <w:sz w:val="22"/>
          <w:szCs w:val="22"/>
        </w:rPr>
        <w:tab/>
      </w:r>
      <w:r w:rsidR="00387C2F" w:rsidRPr="002B1A96">
        <w:rPr>
          <w:rFonts w:eastAsia="Arial Unicode MS"/>
          <w:sz w:val="22"/>
          <w:szCs w:val="22"/>
        </w:rPr>
        <w:t>Non</w:t>
      </w:r>
      <w:r w:rsidR="006F2930" w:rsidRPr="002B1A96">
        <w:rPr>
          <w:rFonts w:eastAsia="Arial Unicode MS"/>
          <w:sz w:val="22"/>
          <w:szCs w:val="22"/>
        </w:rPr>
        <w:t>-</w:t>
      </w:r>
      <w:r w:rsidR="001F6EBE">
        <w:rPr>
          <w:rFonts w:eastAsia="Arial Unicode MS"/>
          <w:sz w:val="22"/>
          <w:szCs w:val="22"/>
        </w:rPr>
        <w:t>D</w:t>
      </w:r>
      <w:r w:rsidR="00387C2F" w:rsidRPr="002B1A96">
        <w:rPr>
          <w:rFonts w:eastAsia="Arial Unicode MS"/>
          <w:sz w:val="22"/>
          <w:szCs w:val="22"/>
        </w:rPr>
        <w:t xml:space="preserve">iscrimination </w:t>
      </w:r>
    </w:p>
    <w:p w14:paraId="7FEA8824" w14:textId="77777777" w:rsidR="00387C2F" w:rsidRPr="002B1A96" w:rsidRDefault="00D44ED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6</w:t>
      </w:r>
      <w:r w:rsidR="00387C2F" w:rsidRPr="002B1A96">
        <w:rPr>
          <w:rFonts w:eastAsia="Arial Unicode MS"/>
          <w:sz w:val="22"/>
          <w:szCs w:val="22"/>
        </w:rPr>
        <w:t>.</w:t>
      </w:r>
      <w:r w:rsidR="00387C2F" w:rsidRPr="002B1A96">
        <w:rPr>
          <w:rFonts w:eastAsia="Arial Unicode MS"/>
          <w:sz w:val="22"/>
          <w:szCs w:val="22"/>
        </w:rPr>
        <w:tab/>
        <w:t>Freedom of Information</w:t>
      </w:r>
    </w:p>
    <w:p w14:paraId="6375C9AF" w14:textId="77777777" w:rsidR="00387C2F" w:rsidRPr="002B1A96" w:rsidRDefault="00D44ED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7</w:t>
      </w:r>
      <w:r w:rsidR="00387C2F" w:rsidRPr="002B1A96">
        <w:rPr>
          <w:rFonts w:eastAsia="Arial Unicode MS"/>
          <w:sz w:val="22"/>
          <w:szCs w:val="22"/>
        </w:rPr>
        <w:t>.</w:t>
      </w:r>
      <w:r w:rsidR="00387C2F" w:rsidRPr="002B1A96">
        <w:rPr>
          <w:rFonts w:eastAsia="Arial Unicode MS"/>
          <w:sz w:val="22"/>
          <w:szCs w:val="22"/>
        </w:rPr>
        <w:tab/>
        <w:t>Whistle</w:t>
      </w:r>
      <w:r w:rsidR="00B816D7" w:rsidRPr="002B1A96">
        <w:rPr>
          <w:rFonts w:eastAsia="Arial Unicode MS"/>
          <w:sz w:val="22"/>
          <w:szCs w:val="22"/>
        </w:rPr>
        <w:t>b</w:t>
      </w:r>
      <w:r w:rsidR="00387C2F" w:rsidRPr="002B1A96">
        <w:rPr>
          <w:rFonts w:eastAsia="Arial Unicode MS"/>
          <w:sz w:val="22"/>
          <w:szCs w:val="22"/>
        </w:rPr>
        <w:t>lowing</w:t>
      </w:r>
    </w:p>
    <w:p w14:paraId="38C71B1D" w14:textId="239EE822" w:rsidR="00160435" w:rsidRPr="002B1A96" w:rsidRDefault="00D44EDB" w:rsidP="00160435">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8</w:t>
      </w:r>
      <w:r w:rsidR="00D5389A" w:rsidRPr="002B1A96">
        <w:rPr>
          <w:rFonts w:eastAsia="Arial Unicode MS"/>
          <w:sz w:val="22"/>
          <w:szCs w:val="22"/>
        </w:rPr>
        <w:t>.</w:t>
      </w:r>
      <w:r w:rsidR="00D5389A" w:rsidRPr="002B1A96">
        <w:rPr>
          <w:rFonts w:eastAsia="Arial Unicode MS"/>
          <w:sz w:val="22"/>
          <w:szCs w:val="22"/>
        </w:rPr>
        <w:tab/>
      </w:r>
      <w:r w:rsidR="00160435" w:rsidRPr="002B1A96">
        <w:rPr>
          <w:rFonts w:eastAsia="Arial Unicode MS"/>
          <w:sz w:val="22"/>
          <w:szCs w:val="22"/>
        </w:rPr>
        <w:t>Executive Orders</w:t>
      </w:r>
      <w:r w:rsidR="0016313A">
        <w:rPr>
          <w:rFonts w:eastAsia="Arial Unicode MS"/>
          <w:sz w:val="22"/>
          <w:szCs w:val="22"/>
        </w:rPr>
        <w:t xml:space="preserve"> and Other Enactments</w:t>
      </w:r>
    </w:p>
    <w:p w14:paraId="4967E786" w14:textId="0DD4074B" w:rsidR="00507093" w:rsidRPr="002B1A96" w:rsidRDefault="00D44EDB"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9.</w:t>
      </w:r>
      <w:r w:rsidR="00AC51DF" w:rsidRPr="002B1A96">
        <w:rPr>
          <w:rFonts w:eastAsia="Arial Unicode MS"/>
          <w:sz w:val="22"/>
          <w:szCs w:val="22"/>
        </w:rPr>
        <w:tab/>
      </w:r>
      <w:r w:rsidR="00160435" w:rsidRPr="002B1A96">
        <w:rPr>
          <w:rFonts w:eastAsia="Arial Unicode MS"/>
          <w:sz w:val="22"/>
          <w:szCs w:val="22"/>
        </w:rPr>
        <w:t xml:space="preserve">Campaign Contribution Restriction </w:t>
      </w:r>
    </w:p>
    <w:p w14:paraId="1A286E2A" w14:textId="13D3703B"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10.  Summary of Ethics Laws</w:t>
      </w:r>
    </w:p>
    <w:p w14:paraId="318533DE" w14:textId="25A42EDE"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11.  Large State Contract Representation for Contractor</w:t>
      </w:r>
    </w:p>
    <w:p w14:paraId="26A6C820" w14:textId="5980FFD8"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 xml:space="preserve">12.  Large State Contract Representation for Official or </w:t>
      </w:r>
    </w:p>
    <w:p w14:paraId="44E3E63F" w14:textId="0BD8B00C"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 xml:space="preserve">       Employee of State Agency</w:t>
      </w:r>
    </w:p>
    <w:p w14:paraId="2D190D89" w14:textId="054E46A6" w:rsidR="00412221" w:rsidRPr="002B1A96" w:rsidRDefault="00412221" w:rsidP="004753F7">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13.  Iran Energy Investment Certification</w:t>
      </w:r>
    </w:p>
    <w:p w14:paraId="4B8C1098" w14:textId="36EC082E"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w:t>
      </w:r>
      <w:r w:rsidR="004753F7" w:rsidRPr="002B1A96">
        <w:rPr>
          <w:rFonts w:eastAsia="Arial Unicode MS"/>
          <w:sz w:val="22"/>
          <w:szCs w:val="22"/>
        </w:rPr>
        <w:t>4</w:t>
      </w:r>
      <w:r w:rsidRPr="002B1A96">
        <w:rPr>
          <w:rFonts w:eastAsia="Arial Unicode MS"/>
          <w:sz w:val="22"/>
          <w:szCs w:val="22"/>
        </w:rPr>
        <w:t>.  Access to Data for State Auditors</w:t>
      </w:r>
    </w:p>
    <w:p w14:paraId="7C69483C" w14:textId="77DAF279" w:rsidR="00AE78D0" w:rsidRDefault="00412221" w:rsidP="00962FED">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w:t>
      </w:r>
      <w:r w:rsidR="004753F7" w:rsidRPr="002B1A96">
        <w:rPr>
          <w:rFonts w:eastAsia="Arial Unicode MS"/>
          <w:sz w:val="22"/>
          <w:szCs w:val="22"/>
        </w:rPr>
        <w:t>5</w:t>
      </w:r>
      <w:r w:rsidRPr="002B1A96">
        <w:rPr>
          <w:rFonts w:eastAsia="Arial Unicode MS"/>
          <w:sz w:val="22"/>
          <w:szCs w:val="22"/>
        </w:rPr>
        <w:t xml:space="preserve">.  </w:t>
      </w:r>
      <w:r w:rsidR="00AE78D0" w:rsidRPr="00AE78D0">
        <w:rPr>
          <w:rFonts w:eastAsia="Arial Unicode MS"/>
          <w:sz w:val="22"/>
          <w:szCs w:val="22"/>
        </w:rPr>
        <w:t>State Business-Related Call Center and Customer Service Work</w:t>
      </w:r>
    </w:p>
    <w:p w14:paraId="11894CDA" w14:textId="54A334EE" w:rsidR="00091B88" w:rsidRDefault="00091B88" w:rsidP="00962FED">
      <w:pPr>
        <w:pStyle w:val="List3"/>
        <w:tabs>
          <w:tab w:val="left" w:pos="360"/>
          <w:tab w:val="left" w:pos="900"/>
          <w:tab w:val="left" w:pos="1080"/>
        </w:tabs>
        <w:ind w:left="720"/>
        <w:rPr>
          <w:rFonts w:eastAsia="Arial Unicode MS"/>
          <w:sz w:val="22"/>
          <w:szCs w:val="22"/>
        </w:rPr>
      </w:pPr>
      <w:r>
        <w:rPr>
          <w:rFonts w:eastAsia="Arial Unicode MS"/>
          <w:sz w:val="22"/>
          <w:szCs w:val="22"/>
        </w:rPr>
        <w:t xml:space="preserve">16.  </w:t>
      </w:r>
      <w:r w:rsidRPr="00046BEE">
        <w:rPr>
          <w:sz w:val="22"/>
          <w:szCs w:val="22"/>
        </w:rPr>
        <w:t>Consumer Data Privacy and Online Monitoring</w:t>
      </w:r>
    </w:p>
    <w:p w14:paraId="3229DE2A" w14:textId="4BCFF105" w:rsidR="00AE78D0" w:rsidRPr="00962FED" w:rsidRDefault="00AE78D0" w:rsidP="00962FED">
      <w:pPr>
        <w:pStyle w:val="List3"/>
        <w:tabs>
          <w:tab w:val="left" w:pos="360"/>
          <w:tab w:val="left" w:pos="900"/>
          <w:tab w:val="left" w:pos="1080"/>
        </w:tabs>
        <w:ind w:left="720"/>
        <w:rPr>
          <w:rFonts w:eastAsia="Arial Unicode MS"/>
          <w:sz w:val="22"/>
          <w:szCs w:val="22"/>
        </w:rPr>
        <w:sectPr w:rsidR="00AE78D0" w:rsidRPr="00962FED" w:rsidSect="00726B7A">
          <w:type w:val="continuous"/>
          <w:pgSz w:w="12240" w:h="15840"/>
          <w:pgMar w:top="1080" w:right="720" w:bottom="288" w:left="720" w:header="720" w:footer="528" w:gutter="0"/>
          <w:cols w:num="2" w:space="180"/>
        </w:sectPr>
      </w:pPr>
      <w:r>
        <w:rPr>
          <w:rFonts w:eastAsia="Arial Unicode MS"/>
          <w:sz w:val="22"/>
          <w:szCs w:val="22"/>
        </w:rPr>
        <w:t>1</w:t>
      </w:r>
      <w:r w:rsidR="00091B88">
        <w:rPr>
          <w:rFonts w:eastAsia="Arial Unicode MS"/>
          <w:sz w:val="22"/>
          <w:szCs w:val="22"/>
        </w:rPr>
        <w:t>7</w:t>
      </w:r>
      <w:r>
        <w:rPr>
          <w:rFonts w:eastAsia="Arial Unicode MS"/>
          <w:sz w:val="22"/>
          <w:szCs w:val="22"/>
        </w:rPr>
        <w:t>.  Consulting Agreements Representation</w:t>
      </w:r>
    </w:p>
    <w:p w14:paraId="0B3CCCF9" w14:textId="07D1A1D2" w:rsidR="00CE7D57" w:rsidRDefault="00CE7D57">
      <w:pPr>
        <w:rPr>
          <w:rFonts w:eastAsia="Arial Unicode MS"/>
          <w:b/>
          <w:sz w:val="24"/>
          <w:szCs w:val="24"/>
        </w:rPr>
      </w:pPr>
    </w:p>
    <w:p w14:paraId="36902C86" w14:textId="77777777" w:rsidR="00507093" w:rsidRPr="00DE38DD" w:rsidRDefault="00042024" w:rsidP="00DE38DD">
      <w:pPr>
        <w:pStyle w:val="List3"/>
        <w:tabs>
          <w:tab w:val="left" w:pos="0"/>
        </w:tabs>
        <w:ind w:left="0" w:firstLine="0"/>
        <w:rPr>
          <w:rFonts w:eastAsia="Arial Unicode MS"/>
          <w:b/>
          <w:sz w:val="22"/>
          <w:szCs w:val="22"/>
        </w:rPr>
      </w:pPr>
      <w:r w:rsidRPr="00293307">
        <w:rPr>
          <w:rFonts w:eastAsia="Arial Unicode MS"/>
          <w:b/>
          <w:sz w:val="24"/>
          <w:szCs w:val="24"/>
        </w:rPr>
        <w:t>PART I.</w:t>
      </w:r>
      <w:r w:rsidRPr="00293307">
        <w:rPr>
          <w:rFonts w:eastAsia="Arial Unicode MS"/>
          <w:b/>
          <w:sz w:val="24"/>
          <w:szCs w:val="24"/>
        </w:rPr>
        <w:tab/>
        <w:t>SCOPE OF SERVICES, CONTRACT PERFORMANCE, BUDGET, REPORTS</w:t>
      </w:r>
      <w:r w:rsidR="00F3333C">
        <w:rPr>
          <w:rFonts w:eastAsia="Arial Unicode MS"/>
          <w:b/>
          <w:sz w:val="24"/>
          <w:szCs w:val="24"/>
        </w:rPr>
        <w:t>,</w:t>
      </w:r>
      <w:r w:rsidRPr="00293307">
        <w:rPr>
          <w:rFonts w:eastAsia="Arial Unicode MS"/>
          <w:b/>
          <w:sz w:val="24"/>
          <w:szCs w:val="24"/>
        </w:rPr>
        <w:t xml:space="preserve"> PROGRAM-SPECIFIC </w:t>
      </w:r>
      <w:r w:rsidR="00DE38DD">
        <w:rPr>
          <w:rFonts w:eastAsia="Arial Unicode MS"/>
          <w:b/>
          <w:sz w:val="24"/>
          <w:szCs w:val="24"/>
        </w:rPr>
        <w:t xml:space="preserve">AND AGENCY-SPECIFIC </w:t>
      </w:r>
      <w:r w:rsidR="00110A29">
        <w:rPr>
          <w:rFonts w:eastAsia="Arial Unicode MS"/>
          <w:b/>
          <w:sz w:val="24"/>
          <w:szCs w:val="24"/>
        </w:rPr>
        <w:t>SECTION</w:t>
      </w:r>
      <w:r w:rsidRPr="00293307">
        <w:rPr>
          <w:rFonts w:eastAsia="Arial Unicode MS"/>
          <w:b/>
          <w:sz w:val="24"/>
          <w:szCs w:val="24"/>
        </w:rPr>
        <w:t>S</w:t>
      </w:r>
    </w:p>
    <w:p w14:paraId="5408CFC5" w14:textId="77777777" w:rsidR="00507093" w:rsidRPr="00293307" w:rsidRDefault="00042024">
      <w:pPr>
        <w:suppressAutoHyphens/>
        <w:ind w:left="180" w:hanging="180"/>
        <w:rPr>
          <w:rFonts w:eastAsia="Arial Unicode MS"/>
          <w:spacing w:val="-2"/>
          <w:sz w:val="22"/>
          <w:szCs w:val="22"/>
        </w:rPr>
      </w:pPr>
      <w:r w:rsidRPr="00293307">
        <w:rPr>
          <w:rFonts w:eastAsia="Arial Unicode MS"/>
          <w:spacing w:val="-2"/>
          <w:sz w:val="22"/>
          <w:szCs w:val="22"/>
        </w:rPr>
        <w:t xml:space="preserve"> </w:t>
      </w:r>
    </w:p>
    <w:p w14:paraId="71179028" w14:textId="6AEC7642" w:rsidR="00507093" w:rsidRPr="00293307" w:rsidRDefault="00042024" w:rsidP="005725BB">
      <w:pPr>
        <w:suppressAutoHyphens/>
        <w:jc w:val="both"/>
        <w:rPr>
          <w:rFonts w:eastAsia="Arial Unicode MS"/>
          <w:bCs/>
          <w:spacing w:val="-2"/>
          <w:sz w:val="22"/>
          <w:szCs w:val="22"/>
          <w:u w:val="single"/>
        </w:rPr>
      </w:pPr>
      <w:r w:rsidRPr="00293307">
        <w:rPr>
          <w:rFonts w:eastAsia="Arial Unicode MS"/>
          <w:bCs/>
          <w:spacing w:val="-2"/>
          <w:sz w:val="22"/>
          <w:szCs w:val="22"/>
        </w:rPr>
        <w:t xml:space="preserve">The </w:t>
      </w:r>
      <w:r w:rsidR="00D61DD7" w:rsidRPr="00293307">
        <w:rPr>
          <w:rFonts w:eastAsia="Arial Unicode MS"/>
          <w:bCs/>
          <w:spacing w:val="-2"/>
          <w:sz w:val="22"/>
          <w:szCs w:val="22"/>
        </w:rPr>
        <w:t>C</w:t>
      </w:r>
      <w:r w:rsidRPr="00293307">
        <w:rPr>
          <w:rFonts w:eastAsia="Arial Unicode MS"/>
          <w:bCs/>
          <w:spacing w:val="-2"/>
          <w:sz w:val="22"/>
          <w:szCs w:val="22"/>
        </w:rPr>
        <w:t xml:space="preserve">ontractor shall provide the following specific services for </w:t>
      </w:r>
      <w:r w:rsidRPr="00293307">
        <w:rPr>
          <w:rFonts w:eastAsia="Arial Unicode MS"/>
          <w:bCs/>
          <w:color w:val="000000"/>
          <w:spacing w:val="-2"/>
          <w:sz w:val="22"/>
          <w:szCs w:val="22"/>
        </w:rPr>
        <w:t>the</w:t>
      </w:r>
      <w:r w:rsidR="00B111D1">
        <w:rPr>
          <w:rFonts w:eastAsia="Arial Unicode MS"/>
          <w:bCs/>
          <w:color w:val="000000"/>
          <w:spacing w:val="-2"/>
          <w:sz w:val="22"/>
          <w:szCs w:val="22"/>
        </w:rPr>
        <w:t xml:space="preserve"> </w:t>
      </w:r>
      <w:r w:rsidR="00B111D1" w:rsidRPr="001B00FA">
        <w:rPr>
          <w:rFonts w:eastAsia="Arial Unicode MS"/>
          <w:spacing w:val="-2"/>
          <w:sz w:val="22"/>
          <w:szCs w:val="22"/>
          <w:highlight w:val="yellow"/>
        </w:rPr>
        <w:t xml:space="preserve">[insert </w:t>
      </w:r>
      <w:r w:rsidR="00B111D1">
        <w:rPr>
          <w:rFonts w:eastAsia="Arial Unicode MS"/>
          <w:spacing w:val="-2"/>
          <w:sz w:val="22"/>
          <w:szCs w:val="22"/>
          <w:highlight w:val="yellow"/>
        </w:rPr>
        <w:t>program</w:t>
      </w:r>
      <w:r w:rsidR="00B111D1" w:rsidRPr="001B00FA">
        <w:rPr>
          <w:rFonts w:eastAsia="Arial Unicode MS"/>
          <w:spacing w:val="-2"/>
          <w:sz w:val="22"/>
          <w:szCs w:val="22"/>
          <w:highlight w:val="yellow"/>
        </w:rPr>
        <w:t xml:space="preserve"> name]</w:t>
      </w:r>
      <w:r w:rsidRPr="00293307">
        <w:rPr>
          <w:rFonts w:eastAsia="Arial Unicode MS"/>
          <w:bCs/>
          <w:color w:val="000000"/>
          <w:spacing w:val="-2"/>
          <w:sz w:val="22"/>
          <w:szCs w:val="22"/>
        </w:rPr>
        <w:t xml:space="preserve"> </w:t>
      </w:r>
      <w:r w:rsidR="00A237D5" w:rsidRPr="00293307">
        <w:rPr>
          <w:rFonts w:eastAsia="Arial Unicode MS"/>
          <w:bCs/>
          <w:color w:val="000000"/>
          <w:spacing w:val="-2"/>
          <w:sz w:val="22"/>
          <w:szCs w:val="22"/>
        </w:rPr>
        <w:t>p</w:t>
      </w:r>
      <w:r w:rsidRPr="00293307">
        <w:rPr>
          <w:rFonts w:eastAsia="Arial Unicode MS"/>
          <w:bCs/>
          <w:color w:val="000000"/>
          <w:spacing w:val="-2"/>
          <w:sz w:val="22"/>
          <w:szCs w:val="22"/>
        </w:rPr>
        <w:t>rogram(s) and</w:t>
      </w:r>
      <w:r w:rsidRPr="00293307">
        <w:rPr>
          <w:rFonts w:eastAsia="Arial Unicode MS"/>
          <w:bCs/>
          <w:spacing w:val="-2"/>
          <w:sz w:val="22"/>
          <w:szCs w:val="22"/>
        </w:rPr>
        <w:t xml:space="preserve"> </w:t>
      </w:r>
      <w:r w:rsidR="00714C4D">
        <w:rPr>
          <w:rFonts w:eastAsia="Arial Unicode MS"/>
          <w:bCs/>
          <w:spacing w:val="-2"/>
          <w:sz w:val="22"/>
          <w:szCs w:val="22"/>
        </w:rPr>
        <w:t xml:space="preserve">shall </w:t>
      </w:r>
      <w:r w:rsidRPr="00293307">
        <w:rPr>
          <w:rFonts w:eastAsia="Arial Unicode MS"/>
          <w:bCs/>
          <w:spacing w:val="-2"/>
          <w:sz w:val="22"/>
          <w:szCs w:val="22"/>
        </w:rPr>
        <w:t xml:space="preserve">comply with the terms and conditions set forth </w:t>
      </w:r>
      <w:r w:rsidR="00AE116B">
        <w:rPr>
          <w:rFonts w:eastAsia="Arial Unicode MS"/>
          <w:bCs/>
          <w:spacing w:val="-2"/>
          <w:sz w:val="22"/>
          <w:szCs w:val="22"/>
        </w:rPr>
        <w:t xml:space="preserve">in this Contract </w:t>
      </w:r>
      <w:r w:rsidRPr="00293307">
        <w:rPr>
          <w:rFonts w:eastAsia="Arial Unicode MS"/>
          <w:bCs/>
          <w:spacing w:val="-2"/>
          <w:sz w:val="22"/>
          <w:szCs w:val="22"/>
        </w:rPr>
        <w:t xml:space="preserve">as required by the </w:t>
      </w:r>
      <w:r w:rsidR="00711D77" w:rsidRPr="00293307">
        <w:rPr>
          <w:rFonts w:eastAsia="Arial Unicode MS"/>
          <w:bCs/>
          <w:spacing w:val="-2"/>
          <w:sz w:val="22"/>
          <w:szCs w:val="22"/>
        </w:rPr>
        <w:t>Agency</w:t>
      </w:r>
      <w:r w:rsidRPr="00293307">
        <w:rPr>
          <w:rFonts w:eastAsia="Arial Unicode MS"/>
          <w:bCs/>
          <w:spacing w:val="-2"/>
          <w:sz w:val="22"/>
          <w:szCs w:val="22"/>
        </w:rPr>
        <w:t xml:space="preserve">, including but not limited to the requirements and measurements for scope of services, </w:t>
      </w:r>
      <w:r w:rsidR="00AE116B">
        <w:rPr>
          <w:rFonts w:eastAsia="Arial Unicode MS"/>
          <w:bCs/>
          <w:spacing w:val="-2"/>
          <w:sz w:val="22"/>
          <w:szCs w:val="22"/>
        </w:rPr>
        <w:t>C</w:t>
      </w:r>
      <w:r w:rsidR="00AE116B" w:rsidRPr="00293307">
        <w:rPr>
          <w:rFonts w:eastAsia="Arial Unicode MS"/>
          <w:bCs/>
          <w:spacing w:val="-2"/>
          <w:sz w:val="22"/>
          <w:szCs w:val="22"/>
        </w:rPr>
        <w:t xml:space="preserve">ontract </w:t>
      </w:r>
      <w:r w:rsidRPr="00293307">
        <w:rPr>
          <w:rFonts w:eastAsia="Arial Unicode MS"/>
          <w:bCs/>
          <w:spacing w:val="-2"/>
          <w:sz w:val="22"/>
          <w:szCs w:val="22"/>
        </w:rPr>
        <w:t>performance, quality assurance, reports,</w:t>
      </w:r>
      <w:r w:rsidR="00C75EF5">
        <w:rPr>
          <w:rFonts w:eastAsia="Arial Unicode MS"/>
          <w:bCs/>
          <w:spacing w:val="-2"/>
          <w:sz w:val="22"/>
          <w:szCs w:val="22"/>
        </w:rPr>
        <w:t xml:space="preserve"> </w:t>
      </w:r>
      <w:r w:rsidRPr="00293307">
        <w:rPr>
          <w:rFonts w:eastAsia="Arial Unicode MS"/>
          <w:bCs/>
          <w:spacing w:val="-2"/>
          <w:sz w:val="22"/>
          <w:szCs w:val="22"/>
        </w:rPr>
        <w:t xml:space="preserve">terms of payment and budget. No </w:t>
      </w:r>
      <w:r w:rsidR="00110A29">
        <w:rPr>
          <w:rFonts w:eastAsia="Arial Unicode MS"/>
          <w:bCs/>
          <w:spacing w:val="-2"/>
          <w:sz w:val="22"/>
          <w:szCs w:val="22"/>
        </w:rPr>
        <w:t>section</w:t>
      </w:r>
      <w:r w:rsidRPr="00293307">
        <w:rPr>
          <w:rFonts w:eastAsia="Arial Unicode MS"/>
          <w:bCs/>
          <w:spacing w:val="-2"/>
          <w:sz w:val="22"/>
          <w:szCs w:val="22"/>
        </w:rPr>
        <w:t xml:space="preserve">s in this Part I </w:t>
      </w:r>
      <w:r w:rsidR="00AE116B">
        <w:rPr>
          <w:rFonts w:eastAsia="Arial Unicode MS"/>
          <w:bCs/>
          <w:spacing w:val="-2"/>
          <w:sz w:val="22"/>
          <w:szCs w:val="22"/>
        </w:rPr>
        <w:t xml:space="preserve">shall be interpreted to </w:t>
      </w:r>
      <w:r w:rsidRPr="00293307">
        <w:rPr>
          <w:rFonts w:eastAsia="Arial Unicode MS"/>
          <w:bCs/>
          <w:spacing w:val="-2"/>
          <w:sz w:val="22"/>
          <w:szCs w:val="22"/>
        </w:rPr>
        <w:t xml:space="preserve">negate, supersede or contradict any </w:t>
      </w:r>
      <w:r w:rsidR="00110A29">
        <w:rPr>
          <w:rFonts w:eastAsia="Arial Unicode MS"/>
          <w:bCs/>
          <w:spacing w:val="-2"/>
          <w:sz w:val="22"/>
          <w:szCs w:val="22"/>
        </w:rPr>
        <w:t>section</w:t>
      </w:r>
      <w:r w:rsidRPr="00293307">
        <w:rPr>
          <w:rFonts w:eastAsia="Arial Unicode MS"/>
          <w:bCs/>
          <w:spacing w:val="-2"/>
          <w:sz w:val="22"/>
          <w:szCs w:val="22"/>
        </w:rPr>
        <w:t xml:space="preserve"> of Part II.  In the event of any such inconsistency between Part I and Part II, the </w:t>
      </w:r>
      <w:r w:rsidR="00AA3E8C">
        <w:rPr>
          <w:rFonts w:eastAsia="Arial Unicode MS"/>
          <w:bCs/>
          <w:spacing w:val="-2"/>
          <w:sz w:val="22"/>
          <w:szCs w:val="22"/>
        </w:rPr>
        <w:t>s</w:t>
      </w:r>
      <w:r w:rsidR="00110A29">
        <w:rPr>
          <w:rFonts w:eastAsia="Arial Unicode MS"/>
          <w:bCs/>
          <w:spacing w:val="-2"/>
          <w:sz w:val="22"/>
          <w:szCs w:val="22"/>
        </w:rPr>
        <w:t>ection</w:t>
      </w:r>
      <w:r w:rsidRPr="00293307">
        <w:rPr>
          <w:rFonts w:eastAsia="Arial Unicode MS"/>
          <w:bCs/>
          <w:spacing w:val="-2"/>
          <w:sz w:val="22"/>
          <w:szCs w:val="22"/>
        </w:rPr>
        <w:t>s of Part II shall control.</w:t>
      </w:r>
      <w:r w:rsidRPr="00293307">
        <w:rPr>
          <w:rFonts w:eastAsia="Arial Unicode MS"/>
          <w:bCs/>
          <w:spacing w:val="-2"/>
          <w:sz w:val="22"/>
          <w:szCs w:val="22"/>
          <w:u w:val="single"/>
        </w:rPr>
        <w:t xml:space="preserve"> </w:t>
      </w:r>
    </w:p>
    <w:p w14:paraId="30023556" w14:textId="77777777" w:rsidR="00E2202A" w:rsidRPr="00293307" w:rsidRDefault="00E2202A" w:rsidP="00E2202A">
      <w:pPr>
        <w:suppressAutoHyphens/>
        <w:ind w:firstLine="360"/>
        <w:jc w:val="both"/>
        <w:rPr>
          <w:rFonts w:eastAsia="Arial Unicode MS"/>
          <w:bCs/>
          <w:spacing w:val="-2"/>
          <w:sz w:val="24"/>
          <w:szCs w:val="24"/>
        </w:rPr>
      </w:pPr>
    </w:p>
    <w:p w14:paraId="5FC4DFCF" w14:textId="77777777" w:rsidR="00507093" w:rsidRPr="00293307" w:rsidRDefault="00042024">
      <w:pPr>
        <w:suppressAutoHyphens/>
        <w:rPr>
          <w:rFonts w:eastAsia="Arial Unicode MS"/>
          <w:b/>
          <w:i/>
          <w:spacing w:val="-2"/>
          <w:sz w:val="22"/>
          <w:szCs w:val="22"/>
        </w:rPr>
      </w:pPr>
      <w:r w:rsidRPr="00293307">
        <w:rPr>
          <w:rFonts w:eastAsia="Arial Unicode MS"/>
          <w:b/>
          <w:i/>
          <w:spacing w:val="-2"/>
          <w:sz w:val="22"/>
          <w:szCs w:val="22"/>
        </w:rPr>
        <w:t xml:space="preserve">&lt;&lt; Insert the </w:t>
      </w:r>
      <w:r w:rsidR="00110A29">
        <w:rPr>
          <w:rFonts w:eastAsia="Arial Unicode MS"/>
          <w:b/>
          <w:i/>
          <w:spacing w:val="-2"/>
          <w:sz w:val="22"/>
          <w:szCs w:val="22"/>
        </w:rPr>
        <w:t>Section</w:t>
      </w:r>
      <w:r w:rsidRPr="00293307">
        <w:rPr>
          <w:rFonts w:eastAsia="Arial Unicode MS"/>
          <w:b/>
          <w:i/>
          <w:spacing w:val="-2"/>
          <w:sz w:val="22"/>
          <w:szCs w:val="22"/>
        </w:rPr>
        <w:t>s of Part I HERE &gt;&gt;</w:t>
      </w:r>
    </w:p>
    <w:p w14:paraId="1ECAF18D" w14:textId="77777777" w:rsidR="00507093" w:rsidRPr="00293307" w:rsidRDefault="00507093">
      <w:pPr>
        <w:suppressAutoHyphens/>
        <w:rPr>
          <w:rFonts w:eastAsia="Arial Unicode MS"/>
          <w:bCs/>
          <w:spacing w:val="-2"/>
          <w:sz w:val="22"/>
          <w:szCs w:val="22"/>
        </w:rPr>
      </w:pPr>
    </w:p>
    <w:p w14:paraId="6AA17088" w14:textId="77777777" w:rsidR="00507093" w:rsidRPr="00293307" w:rsidRDefault="00042024">
      <w:pPr>
        <w:suppressAutoHyphens/>
        <w:rPr>
          <w:rFonts w:eastAsia="Arial Unicode MS"/>
          <w:b/>
          <w:bCs/>
          <w:i/>
          <w:spacing w:val="-2"/>
          <w:sz w:val="22"/>
          <w:szCs w:val="22"/>
        </w:rPr>
      </w:pPr>
      <w:r w:rsidRPr="00293307">
        <w:rPr>
          <w:rFonts w:eastAsia="Arial Unicode MS"/>
          <w:b/>
          <w:bCs/>
          <w:i/>
          <w:spacing w:val="-2"/>
          <w:sz w:val="22"/>
          <w:szCs w:val="22"/>
        </w:rPr>
        <w:t>&lt;&lt; Paginate Part I STARTING WITH PAGE 3, then Part II sequentially thereafter. &gt;&gt;</w:t>
      </w:r>
    </w:p>
    <w:p w14:paraId="4E670818" w14:textId="77777777" w:rsidR="00507093" w:rsidRPr="00293307" w:rsidRDefault="00507093">
      <w:pPr>
        <w:suppressAutoHyphens/>
        <w:jc w:val="both"/>
        <w:rPr>
          <w:rFonts w:eastAsia="Arial Unicode MS"/>
          <w:bCs/>
          <w:spacing w:val="-2"/>
          <w:sz w:val="22"/>
          <w:szCs w:val="22"/>
        </w:rPr>
      </w:pPr>
    </w:p>
    <w:p w14:paraId="61AE4FC4" w14:textId="77777777" w:rsidR="00507093" w:rsidRPr="00293307" w:rsidRDefault="00507093">
      <w:pPr>
        <w:suppressAutoHyphens/>
        <w:jc w:val="both"/>
        <w:rPr>
          <w:rFonts w:eastAsia="Arial Unicode MS"/>
          <w:bCs/>
          <w:spacing w:val="-2"/>
          <w:sz w:val="22"/>
          <w:szCs w:val="22"/>
        </w:rPr>
      </w:pPr>
    </w:p>
    <w:p w14:paraId="7737043E" w14:textId="7F5B06BB" w:rsidR="00507093" w:rsidRDefault="00507093" w:rsidP="00151BDE">
      <w:pPr>
        <w:spacing w:line="240" w:lineRule="exact"/>
        <w:jc w:val="both"/>
        <w:rPr>
          <w:rFonts w:eastAsia="Arial Unicode MS"/>
          <w:b/>
          <w:sz w:val="24"/>
          <w:szCs w:val="24"/>
        </w:rPr>
      </w:pPr>
      <w:r w:rsidRPr="00293307">
        <w:rPr>
          <w:rFonts w:eastAsia="Arial Unicode MS"/>
          <w:bCs/>
          <w:spacing w:val="-2"/>
          <w:sz w:val="22"/>
          <w:szCs w:val="22"/>
        </w:rPr>
        <w:br w:type="page"/>
      </w:r>
      <w:r w:rsidR="00042024" w:rsidRPr="00293307">
        <w:rPr>
          <w:rFonts w:eastAsia="Arial Unicode MS"/>
          <w:b/>
          <w:bCs/>
          <w:spacing w:val="-2"/>
          <w:sz w:val="24"/>
          <w:szCs w:val="24"/>
        </w:rPr>
        <w:lastRenderedPageBreak/>
        <w:t>PART</w:t>
      </w:r>
      <w:r w:rsidR="00042024" w:rsidRPr="00293307">
        <w:rPr>
          <w:rFonts w:eastAsia="Arial Unicode MS"/>
          <w:bCs/>
          <w:spacing w:val="-2"/>
          <w:sz w:val="24"/>
          <w:szCs w:val="24"/>
        </w:rPr>
        <w:t xml:space="preserve"> </w:t>
      </w:r>
      <w:r w:rsidR="00D5389A" w:rsidRPr="00293307">
        <w:rPr>
          <w:rFonts w:eastAsia="Arial Unicode MS"/>
          <w:b/>
          <w:sz w:val="24"/>
          <w:szCs w:val="24"/>
        </w:rPr>
        <w:t xml:space="preserve">II.  </w:t>
      </w:r>
      <w:r w:rsidR="00042024" w:rsidRPr="00293307">
        <w:rPr>
          <w:rFonts w:eastAsia="Arial Unicode MS"/>
          <w:b/>
          <w:sz w:val="24"/>
          <w:szCs w:val="24"/>
        </w:rPr>
        <w:t xml:space="preserve">TERMS </w:t>
      </w:r>
      <w:smartTag w:uri="urn:schemas-microsoft-com:office:smarttags" w:element="stockticker">
        <w:r w:rsidR="00042024" w:rsidRPr="00293307">
          <w:rPr>
            <w:rFonts w:eastAsia="Arial Unicode MS"/>
            <w:b/>
            <w:sz w:val="24"/>
            <w:szCs w:val="24"/>
          </w:rPr>
          <w:t>AND</w:t>
        </w:r>
      </w:smartTag>
      <w:r w:rsidR="00042024" w:rsidRPr="00293307">
        <w:rPr>
          <w:rFonts w:eastAsia="Arial Unicode MS"/>
          <w:b/>
          <w:sz w:val="24"/>
          <w:szCs w:val="24"/>
        </w:rPr>
        <w:t xml:space="preserve"> CONDITIONS </w:t>
      </w:r>
    </w:p>
    <w:p w14:paraId="14AAA9E6" w14:textId="77777777" w:rsidR="00507093" w:rsidRPr="00293307" w:rsidRDefault="00507093" w:rsidP="00151BDE">
      <w:pPr>
        <w:spacing w:line="240" w:lineRule="exact"/>
        <w:jc w:val="both"/>
        <w:rPr>
          <w:rFonts w:eastAsia="Arial Unicode MS"/>
          <w:sz w:val="22"/>
          <w:szCs w:val="22"/>
        </w:rPr>
      </w:pPr>
    </w:p>
    <w:p w14:paraId="72449B44" w14:textId="77777777" w:rsidR="00507093" w:rsidRPr="00293307" w:rsidRDefault="00042024" w:rsidP="00151BDE">
      <w:pPr>
        <w:spacing w:line="240" w:lineRule="exact"/>
        <w:jc w:val="both"/>
        <w:rPr>
          <w:rFonts w:eastAsia="Arial Unicode MS"/>
          <w:color w:val="000000"/>
          <w:sz w:val="22"/>
          <w:szCs w:val="22"/>
        </w:rPr>
      </w:pPr>
      <w:r w:rsidRPr="00293307">
        <w:rPr>
          <w:rFonts w:eastAsia="Arial Unicode MS"/>
          <w:color w:val="000000"/>
          <w:sz w:val="22"/>
          <w:szCs w:val="22"/>
        </w:rPr>
        <w:t xml:space="preserve">The </w:t>
      </w:r>
      <w:r w:rsidR="00D61DD7" w:rsidRPr="00293307">
        <w:rPr>
          <w:rFonts w:eastAsia="Arial Unicode MS"/>
          <w:color w:val="000000"/>
          <w:sz w:val="22"/>
          <w:szCs w:val="22"/>
        </w:rPr>
        <w:t>C</w:t>
      </w:r>
      <w:r w:rsidRPr="00293307">
        <w:rPr>
          <w:rFonts w:eastAsia="Arial Unicode MS"/>
          <w:color w:val="000000"/>
          <w:sz w:val="22"/>
          <w:szCs w:val="22"/>
        </w:rPr>
        <w:t xml:space="preserve">ontractor </w:t>
      </w:r>
      <w:r w:rsidR="00285A61">
        <w:rPr>
          <w:rFonts w:eastAsia="Arial Unicode MS"/>
          <w:color w:val="000000"/>
          <w:sz w:val="22"/>
          <w:szCs w:val="22"/>
        </w:rPr>
        <w:t xml:space="preserve">shall </w:t>
      </w:r>
      <w:r w:rsidRPr="00293307">
        <w:rPr>
          <w:rFonts w:eastAsia="Arial Unicode MS"/>
          <w:color w:val="000000"/>
          <w:sz w:val="22"/>
          <w:szCs w:val="22"/>
        </w:rPr>
        <w:t>comply with the following terms and conditions.</w:t>
      </w:r>
    </w:p>
    <w:p w14:paraId="4D05812E" w14:textId="77777777" w:rsidR="00507093" w:rsidRPr="00293307" w:rsidRDefault="00507093" w:rsidP="00151BDE">
      <w:pPr>
        <w:spacing w:line="240" w:lineRule="exact"/>
        <w:jc w:val="both"/>
        <w:rPr>
          <w:rFonts w:eastAsia="Arial Unicode MS"/>
          <w:sz w:val="24"/>
          <w:szCs w:val="24"/>
        </w:rPr>
      </w:pPr>
    </w:p>
    <w:p w14:paraId="673996C1" w14:textId="77777777" w:rsidR="00CB4234" w:rsidRPr="00293307" w:rsidRDefault="007C379F" w:rsidP="00151BDE">
      <w:pPr>
        <w:tabs>
          <w:tab w:val="left" w:pos="360"/>
          <w:tab w:val="left" w:pos="720"/>
        </w:tabs>
        <w:spacing w:line="240" w:lineRule="exact"/>
        <w:jc w:val="both"/>
        <w:rPr>
          <w:rFonts w:eastAsia="Arial Unicode MS"/>
          <w:sz w:val="22"/>
          <w:szCs w:val="22"/>
        </w:rPr>
      </w:pPr>
      <w:r>
        <w:rPr>
          <w:rFonts w:eastAsia="Arial Unicode MS"/>
          <w:b/>
          <w:sz w:val="22"/>
          <w:szCs w:val="22"/>
        </w:rPr>
        <w:tab/>
      </w:r>
      <w:r w:rsidR="00CB4234" w:rsidRPr="00293307">
        <w:rPr>
          <w:rFonts w:eastAsia="Arial Unicode MS"/>
          <w:b/>
          <w:sz w:val="22"/>
          <w:szCs w:val="22"/>
        </w:rPr>
        <w:t>A.</w:t>
      </w:r>
      <w:r w:rsidR="00CB4234" w:rsidRPr="00293307">
        <w:rPr>
          <w:rFonts w:eastAsia="Arial Unicode MS"/>
          <w:b/>
          <w:sz w:val="22"/>
          <w:szCs w:val="22"/>
        </w:rPr>
        <w:tab/>
      </w:r>
      <w:r w:rsidR="00CB4234" w:rsidRPr="00293307">
        <w:rPr>
          <w:rFonts w:eastAsia="Arial Unicode MS"/>
          <w:b/>
          <w:sz w:val="22"/>
          <w:szCs w:val="22"/>
          <w:u w:val="single"/>
        </w:rPr>
        <w:t>Definitions</w:t>
      </w:r>
      <w:r w:rsidR="00CB4234" w:rsidRPr="00293307">
        <w:rPr>
          <w:rFonts w:eastAsia="Arial Unicode MS"/>
          <w:b/>
          <w:sz w:val="24"/>
          <w:szCs w:val="24"/>
        </w:rPr>
        <w:t>.</w:t>
      </w:r>
      <w:r w:rsidR="00BA5DC4" w:rsidRPr="00293307">
        <w:rPr>
          <w:rFonts w:eastAsia="Arial Unicode MS"/>
          <w:sz w:val="24"/>
          <w:szCs w:val="24"/>
        </w:rPr>
        <w:t xml:space="preserve">  </w:t>
      </w:r>
      <w:r w:rsidR="00BA5DC4" w:rsidRPr="00293307">
        <w:rPr>
          <w:rFonts w:eastAsia="Arial Unicode MS"/>
          <w:sz w:val="22"/>
          <w:szCs w:val="22"/>
        </w:rPr>
        <w:t>Unless otherwise indicated, the following terms shall have the following corresponding definitions:</w:t>
      </w:r>
    </w:p>
    <w:p w14:paraId="27594A2C" w14:textId="77777777" w:rsidR="004F15A4" w:rsidRPr="00293307" w:rsidRDefault="004F15A4" w:rsidP="00151BDE">
      <w:pPr>
        <w:tabs>
          <w:tab w:val="left" w:pos="360"/>
          <w:tab w:val="left" w:pos="720"/>
        </w:tabs>
        <w:spacing w:line="240" w:lineRule="exact"/>
        <w:jc w:val="both"/>
        <w:rPr>
          <w:rFonts w:eastAsia="Arial Unicode MS"/>
          <w:sz w:val="24"/>
          <w:szCs w:val="24"/>
        </w:rPr>
      </w:pPr>
    </w:p>
    <w:p w14:paraId="277F4E95" w14:textId="77777777" w:rsidR="00D76EC5" w:rsidRPr="001E7A6D" w:rsidRDefault="00BA5DC4" w:rsidP="00151BDE">
      <w:pPr>
        <w:autoSpaceDE w:val="0"/>
        <w:autoSpaceDN w:val="0"/>
        <w:adjustRightInd w:val="0"/>
        <w:spacing w:line="240" w:lineRule="exact"/>
        <w:jc w:val="both"/>
        <w:rPr>
          <w:sz w:val="22"/>
          <w:szCs w:val="22"/>
        </w:rPr>
      </w:pPr>
      <w:r w:rsidRPr="00293307">
        <w:rPr>
          <w:rFonts w:eastAsia="Arial Unicode MS"/>
          <w:b/>
          <w:sz w:val="22"/>
          <w:szCs w:val="22"/>
        </w:rPr>
        <w:tab/>
      </w:r>
      <w:r w:rsidR="00787F68">
        <w:rPr>
          <w:rFonts w:eastAsia="Arial Unicode MS"/>
          <w:b/>
          <w:sz w:val="22"/>
          <w:szCs w:val="22"/>
        </w:rPr>
        <w:tab/>
      </w:r>
      <w:r w:rsidR="00AC6244" w:rsidRPr="00293307">
        <w:rPr>
          <w:rFonts w:eastAsia="Arial Unicode MS"/>
          <w:b/>
          <w:sz w:val="22"/>
          <w:szCs w:val="22"/>
        </w:rPr>
        <w:t>1.</w:t>
      </w:r>
      <w:r w:rsidR="00D76EC5" w:rsidRPr="00293307">
        <w:rPr>
          <w:b/>
          <w:sz w:val="24"/>
          <w:szCs w:val="24"/>
        </w:rPr>
        <w:tab/>
      </w:r>
      <w:r w:rsidR="00787F68">
        <w:rPr>
          <w:b/>
          <w:sz w:val="24"/>
          <w:szCs w:val="24"/>
        </w:rPr>
        <w:tab/>
      </w:r>
      <w:r w:rsidR="00823CC1" w:rsidRPr="001E7A6D">
        <w:rPr>
          <w:b/>
          <w:sz w:val="22"/>
          <w:szCs w:val="22"/>
        </w:rPr>
        <w:t>“</w:t>
      </w:r>
      <w:r w:rsidR="007342DE" w:rsidRPr="001E7A6D">
        <w:rPr>
          <w:b/>
          <w:sz w:val="22"/>
          <w:szCs w:val="22"/>
        </w:rPr>
        <w:t>Bid</w:t>
      </w:r>
      <w:r w:rsidR="00823CC1" w:rsidRPr="001E7A6D">
        <w:rPr>
          <w:b/>
          <w:sz w:val="22"/>
          <w:szCs w:val="22"/>
        </w:rPr>
        <w:t>”</w:t>
      </w:r>
      <w:r w:rsidR="00823CC1" w:rsidRPr="001E7A6D">
        <w:rPr>
          <w:sz w:val="22"/>
          <w:szCs w:val="22"/>
        </w:rPr>
        <w:t xml:space="preserve"> s</w:t>
      </w:r>
      <w:r w:rsidR="00D76EC5" w:rsidRPr="001E7A6D">
        <w:rPr>
          <w:sz w:val="22"/>
          <w:szCs w:val="22"/>
        </w:rPr>
        <w:t>hall mean a</w:t>
      </w:r>
      <w:r w:rsidR="00A92636" w:rsidRPr="001E7A6D">
        <w:rPr>
          <w:sz w:val="22"/>
          <w:szCs w:val="22"/>
        </w:rPr>
        <w:t xml:space="preserve"> bid submitted in response to a s</w:t>
      </w:r>
      <w:r w:rsidR="007342DE" w:rsidRPr="001E7A6D">
        <w:rPr>
          <w:sz w:val="22"/>
          <w:szCs w:val="22"/>
        </w:rPr>
        <w:t>olicitation.</w:t>
      </w:r>
    </w:p>
    <w:p w14:paraId="59F66060" w14:textId="77777777" w:rsidR="004F15A4" w:rsidRPr="00293307" w:rsidRDefault="004F15A4" w:rsidP="00151BDE">
      <w:pPr>
        <w:autoSpaceDE w:val="0"/>
        <w:autoSpaceDN w:val="0"/>
        <w:adjustRightInd w:val="0"/>
        <w:spacing w:line="240" w:lineRule="exact"/>
        <w:jc w:val="both"/>
        <w:rPr>
          <w:sz w:val="24"/>
          <w:szCs w:val="24"/>
        </w:rPr>
      </w:pPr>
    </w:p>
    <w:p w14:paraId="5BDC3032" w14:textId="77777777" w:rsidR="00E46070" w:rsidRPr="00293307" w:rsidRDefault="00D76EC5" w:rsidP="00151BDE">
      <w:pPr>
        <w:tabs>
          <w:tab w:val="left" w:pos="1440"/>
        </w:tabs>
        <w:autoSpaceDE w:val="0"/>
        <w:autoSpaceDN w:val="0"/>
        <w:adjustRightInd w:val="0"/>
        <w:spacing w:line="240" w:lineRule="exact"/>
        <w:ind w:left="1440" w:hanging="720"/>
        <w:jc w:val="both"/>
        <w:rPr>
          <w:rFonts w:eastAsia="Arial Unicode MS"/>
          <w:sz w:val="22"/>
          <w:szCs w:val="22"/>
        </w:rPr>
      </w:pPr>
      <w:r w:rsidRPr="00293307">
        <w:rPr>
          <w:b/>
          <w:sz w:val="24"/>
          <w:szCs w:val="24"/>
        </w:rPr>
        <w:t>2.</w:t>
      </w:r>
      <w:r w:rsidRPr="00293307">
        <w:rPr>
          <w:b/>
          <w:sz w:val="24"/>
          <w:szCs w:val="24"/>
        </w:rPr>
        <w:tab/>
      </w:r>
      <w:r w:rsidR="00E97D8F" w:rsidRPr="00293307">
        <w:rPr>
          <w:rFonts w:eastAsia="Arial Unicode MS"/>
          <w:b/>
          <w:sz w:val="22"/>
          <w:szCs w:val="22"/>
        </w:rPr>
        <w:t>“Breach”</w:t>
      </w:r>
      <w:r w:rsidR="00E97D8F" w:rsidRPr="00293307">
        <w:rPr>
          <w:rFonts w:eastAsia="Arial Unicode MS"/>
          <w:sz w:val="22"/>
          <w:szCs w:val="22"/>
        </w:rPr>
        <w:t xml:space="preserve"> </w:t>
      </w:r>
      <w:r w:rsidR="00E97D8F" w:rsidRPr="00293307">
        <w:rPr>
          <w:rFonts w:eastAsia="Arial Unicode MS"/>
          <w:spacing w:val="-2"/>
          <w:sz w:val="22"/>
          <w:szCs w:val="22"/>
        </w:rPr>
        <w:t>shall mean</w:t>
      </w:r>
      <w:r w:rsidR="00E97D8F" w:rsidRPr="00293307">
        <w:rPr>
          <w:rFonts w:eastAsia="Arial Unicode MS"/>
          <w:sz w:val="22"/>
          <w:szCs w:val="22"/>
        </w:rPr>
        <w:t xml:space="preserve"> a </w:t>
      </w:r>
      <w:r w:rsidR="007F7A14" w:rsidRPr="00293307">
        <w:rPr>
          <w:rFonts w:eastAsia="Arial Unicode MS"/>
          <w:sz w:val="22"/>
          <w:szCs w:val="22"/>
        </w:rPr>
        <w:t>p</w:t>
      </w:r>
      <w:r w:rsidR="003142F0" w:rsidRPr="00293307">
        <w:rPr>
          <w:rFonts w:eastAsia="Arial Unicode MS"/>
          <w:sz w:val="22"/>
          <w:szCs w:val="22"/>
        </w:rPr>
        <w:t xml:space="preserve">arty’s failure to perform some contracted-for or agreed-upon act, or his failure to comply with a duty imposed by law which is owed to another or to society.  </w:t>
      </w:r>
    </w:p>
    <w:p w14:paraId="2931C888"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75E6BF20" w14:textId="77777777" w:rsidR="00BA5DC4" w:rsidRPr="00293307" w:rsidRDefault="00197ABD"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3</w:t>
      </w:r>
      <w:r w:rsidR="00D76EC5" w:rsidRPr="00293307">
        <w:rPr>
          <w:rFonts w:eastAsia="Arial Unicode MS"/>
          <w:b/>
          <w:sz w:val="22"/>
          <w:szCs w:val="22"/>
        </w:rPr>
        <w:t>.</w:t>
      </w:r>
      <w:r w:rsidR="00D76EC5" w:rsidRPr="00293307">
        <w:rPr>
          <w:rFonts w:eastAsia="Arial Unicode MS"/>
          <w:b/>
          <w:sz w:val="22"/>
          <w:szCs w:val="22"/>
        </w:rPr>
        <w:tab/>
      </w:r>
      <w:r w:rsidR="00787F68">
        <w:rPr>
          <w:rFonts w:eastAsia="Arial Unicode MS"/>
          <w:b/>
          <w:sz w:val="22"/>
          <w:szCs w:val="22"/>
        </w:rPr>
        <w:tab/>
      </w:r>
      <w:r w:rsidR="00E97D8F" w:rsidRPr="00293307">
        <w:rPr>
          <w:rFonts w:eastAsia="Arial Unicode MS"/>
          <w:b/>
          <w:sz w:val="22"/>
          <w:szCs w:val="22"/>
        </w:rPr>
        <w:t>“Cancellation”</w:t>
      </w:r>
      <w:r w:rsidR="00BA5DC4" w:rsidRPr="00293307">
        <w:rPr>
          <w:rFonts w:eastAsia="Arial Unicode MS"/>
          <w:sz w:val="22"/>
          <w:szCs w:val="22"/>
        </w:rPr>
        <w:t xml:space="preserve"> </w:t>
      </w:r>
      <w:r w:rsidR="00E97D8F" w:rsidRPr="00293307">
        <w:rPr>
          <w:rFonts w:eastAsia="Arial Unicode MS"/>
          <w:spacing w:val="-2"/>
          <w:sz w:val="22"/>
          <w:szCs w:val="22"/>
        </w:rPr>
        <w:t>shall mean</w:t>
      </w:r>
      <w:r w:rsidR="00E97D8F" w:rsidRPr="00293307">
        <w:rPr>
          <w:rFonts w:eastAsia="Arial Unicode MS"/>
          <w:sz w:val="22"/>
          <w:szCs w:val="22"/>
        </w:rPr>
        <w:t xml:space="preserve"> a</w:t>
      </w:r>
      <w:r w:rsidR="00BA5DC4" w:rsidRPr="00293307">
        <w:rPr>
          <w:rFonts w:eastAsia="Arial Unicode MS"/>
          <w:sz w:val="22"/>
          <w:szCs w:val="22"/>
        </w:rPr>
        <w:t xml:space="preserve">n end to the Contract </w:t>
      </w:r>
      <w:r w:rsidR="00EE0B20" w:rsidRPr="00293307">
        <w:rPr>
          <w:rFonts w:eastAsia="Arial Unicode MS"/>
          <w:sz w:val="22"/>
          <w:szCs w:val="22"/>
        </w:rPr>
        <w:t>affected</w:t>
      </w:r>
      <w:r w:rsidR="00BA5DC4" w:rsidRPr="00293307">
        <w:rPr>
          <w:rFonts w:eastAsia="Arial Unicode MS"/>
          <w:sz w:val="22"/>
          <w:szCs w:val="22"/>
        </w:rPr>
        <w:t xml:space="preserve"> pursuant to a right which the Contract creates due to a </w:t>
      </w:r>
      <w:r w:rsidR="000F13D1">
        <w:rPr>
          <w:rFonts w:eastAsia="Arial Unicode MS"/>
          <w:sz w:val="22"/>
          <w:szCs w:val="22"/>
        </w:rPr>
        <w:t>B</w:t>
      </w:r>
      <w:r w:rsidR="00BA5DC4" w:rsidRPr="00293307">
        <w:rPr>
          <w:rFonts w:eastAsia="Arial Unicode MS"/>
          <w:sz w:val="22"/>
          <w:szCs w:val="22"/>
        </w:rPr>
        <w:t xml:space="preserve">reach.  </w:t>
      </w:r>
    </w:p>
    <w:p w14:paraId="303F37E5"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04501D0B" w14:textId="77777777" w:rsidR="00BA5DC4" w:rsidRPr="00293307" w:rsidRDefault="00E46070"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4</w:t>
      </w:r>
      <w:r w:rsidR="00AC6244" w:rsidRPr="00293307">
        <w:rPr>
          <w:rFonts w:eastAsia="Arial Unicode MS"/>
          <w:b/>
          <w:sz w:val="22"/>
          <w:szCs w:val="22"/>
        </w:rPr>
        <w:t>.</w:t>
      </w:r>
      <w:r w:rsidR="00AC6244" w:rsidRPr="00293307">
        <w:rPr>
          <w:rFonts w:eastAsia="Arial Unicode MS"/>
          <w:b/>
          <w:sz w:val="22"/>
          <w:szCs w:val="22"/>
        </w:rPr>
        <w:tab/>
      </w:r>
      <w:r w:rsidR="00787F68">
        <w:rPr>
          <w:rFonts w:eastAsia="Arial Unicode MS"/>
          <w:b/>
          <w:sz w:val="22"/>
          <w:szCs w:val="22"/>
        </w:rPr>
        <w:tab/>
      </w:r>
      <w:r w:rsidR="00E97D8F" w:rsidRPr="00293307">
        <w:rPr>
          <w:rFonts w:eastAsia="Arial Unicode MS"/>
          <w:b/>
          <w:sz w:val="22"/>
          <w:szCs w:val="22"/>
        </w:rPr>
        <w:t>“Claims”</w:t>
      </w:r>
      <w:r w:rsidR="00B6198D" w:rsidRPr="00293307">
        <w:rPr>
          <w:rFonts w:eastAsia="Arial Unicode MS"/>
          <w:sz w:val="22"/>
          <w:szCs w:val="22"/>
        </w:rPr>
        <w:t xml:space="preserve"> </w:t>
      </w:r>
      <w:r w:rsidR="00E97D8F" w:rsidRPr="00293307">
        <w:rPr>
          <w:rFonts w:eastAsia="Arial Unicode MS"/>
          <w:sz w:val="22"/>
          <w:szCs w:val="22"/>
        </w:rPr>
        <w:t>shall mean a</w:t>
      </w:r>
      <w:r w:rsidR="00BA5DC4" w:rsidRPr="00293307">
        <w:rPr>
          <w:rFonts w:eastAsia="Arial Unicode MS"/>
          <w:sz w:val="22"/>
          <w:szCs w:val="22"/>
        </w:rPr>
        <w:t>ll</w:t>
      </w:r>
      <w:r w:rsidR="00E97D8F" w:rsidRPr="00293307">
        <w:rPr>
          <w:rFonts w:eastAsia="Arial Unicode MS"/>
          <w:sz w:val="22"/>
          <w:szCs w:val="22"/>
        </w:rPr>
        <w:t xml:space="preserve"> actions, suits, claims, demand</w:t>
      </w:r>
      <w:r w:rsidR="00BA5DC4" w:rsidRPr="00293307">
        <w:rPr>
          <w:rFonts w:eastAsia="Arial Unicode MS"/>
          <w:sz w:val="22"/>
          <w:szCs w:val="22"/>
        </w:rPr>
        <w:t>s, investigations and proceedings of any kind, open, pending or threatened, whether mature, unmatured, contingent, known or unknown, at law or in equity, in any forum.</w:t>
      </w:r>
    </w:p>
    <w:p w14:paraId="1076E21A"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3BCCAE47" w14:textId="617840FE" w:rsidR="00642406" w:rsidRDefault="00BA5DC4" w:rsidP="00151BDE">
      <w:pPr>
        <w:tabs>
          <w:tab w:val="left" w:pos="360"/>
          <w:tab w:val="left" w:pos="720"/>
          <w:tab w:val="left" w:pos="1080"/>
          <w:tab w:val="left" w:pos="1440"/>
        </w:tabs>
        <w:spacing w:line="240" w:lineRule="exact"/>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5</w:t>
      </w:r>
      <w:r w:rsidR="00AC6244" w:rsidRPr="00293307">
        <w:rPr>
          <w:rFonts w:eastAsia="Arial Unicode MS"/>
          <w:b/>
          <w:sz w:val="22"/>
          <w:szCs w:val="22"/>
        </w:rPr>
        <w:t>.</w:t>
      </w:r>
      <w:r w:rsidR="00AC6244" w:rsidRPr="00293307">
        <w:rPr>
          <w:rFonts w:eastAsia="Arial Unicode MS"/>
          <w:b/>
          <w:sz w:val="22"/>
          <w:szCs w:val="22"/>
        </w:rPr>
        <w:tab/>
      </w:r>
      <w:r w:rsidR="00787F68">
        <w:rPr>
          <w:rFonts w:eastAsia="Arial Unicode MS"/>
          <w:b/>
          <w:sz w:val="22"/>
          <w:szCs w:val="22"/>
        </w:rPr>
        <w:tab/>
      </w:r>
      <w:r w:rsidR="00E97D8F" w:rsidRPr="00CB5BE5">
        <w:rPr>
          <w:rFonts w:eastAsia="Arial Unicode MS"/>
          <w:b/>
          <w:sz w:val="22"/>
          <w:szCs w:val="22"/>
        </w:rPr>
        <w:t>“</w:t>
      </w:r>
      <w:r w:rsidR="00642406" w:rsidRPr="00CB5BE5">
        <w:rPr>
          <w:rFonts w:eastAsia="Arial Unicode MS"/>
          <w:b/>
          <w:sz w:val="22"/>
          <w:szCs w:val="22"/>
        </w:rPr>
        <w:t>Client</w:t>
      </w:r>
      <w:r w:rsidR="00642406" w:rsidRPr="00D85BFF">
        <w:rPr>
          <w:rFonts w:eastAsia="Arial Unicode MS"/>
          <w:b/>
          <w:sz w:val="22"/>
          <w:szCs w:val="22"/>
        </w:rPr>
        <w:t>”</w:t>
      </w:r>
      <w:r w:rsidR="0074370D" w:rsidRPr="00D85BFF">
        <w:rPr>
          <w:rFonts w:eastAsia="Arial Unicode MS"/>
          <w:b/>
          <w:sz w:val="22"/>
          <w:szCs w:val="22"/>
        </w:rPr>
        <w:t xml:space="preserve"> </w:t>
      </w:r>
      <w:r w:rsidR="0074370D" w:rsidRPr="00D85BFF">
        <w:rPr>
          <w:rFonts w:eastAsia="Arial Unicode MS"/>
          <w:sz w:val="22"/>
          <w:szCs w:val="22"/>
        </w:rPr>
        <w:t>shall mean a recipient</w:t>
      </w:r>
      <w:r w:rsidR="00BA7ECD" w:rsidRPr="00D85BFF">
        <w:rPr>
          <w:rFonts w:eastAsia="Arial Unicode MS"/>
          <w:sz w:val="22"/>
          <w:szCs w:val="22"/>
        </w:rPr>
        <w:t xml:space="preserve"> of the C</w:t>
      </w:r>
      <w:r w:rsidR="0074370D" w:rsidRPr="00D85BFF">
        <w:rPr>
          <w:rFonts w:eastAsia="Arial Unicode MS"/>
          <w:sz w:val="22"/>
          <w:szCs w:val="22"/>
        </w:rPr>
        <w:t xml:space="preserve">ontractor’s </w:t>
      </w:r>
      <w:r w:rsidR="0080298E">
        <w:rPr>
          <w:rFonts w:eastAsia="Arial Unicode MS"/>
          <w:sz w:val="22"/>
          <w:szCs w:val="22"/>
        </w:rPr>
        <w:t>S</w:t>
      </w:r>
      <w:r w:rsidR="0074370D" w:rsidRPr="00D85BFF">
        <w:rPr>
          <w:rFonts w:eastAsia="Arial Unicode MS"/>
          <w:sz w:val="22"/>
          <w:szCs w:val="22"/>
        </w:rPr>
        <w:t xml:space="preserve">ervices. </w:t>
      </w:r>
    </w:p>
    <w:p w14:paraId="5D624AA2" w14:textId="1ED5FF8C" w:rsidR="00830113" w:rsidRDefault="00830113" w:rsidP="00151BDE">
      <w:pPr>
        <w:tabs>
          <w:tab w:val="left" w:pos="360"/>
          <w:tab w:val="left" w:pos="720"/>
          <w:tab w:val="left" w:pos="1080"/>
          <w:tab w:val="left" w:pos="1440"/>
        </w:tabs>
        <w:spacing w:line="240" w:lineRule="exact"/>
        <w:jc w:val="both"/>
        <w:rPr>
          <w:rFonts w:eastAsia="Arial Unicode MS"/>
          <w:sz w:val="22"/>
          <w:szCs w:val="22"/>
        </w:rPr>
      </w:pPr>
    </w:p>
    <w:p w14:paraId="12B95768" w14:textId="41BC9376" w:rsidR="00830113" w:rsidRPr="00830113" w:rsidRDefault="00830113" w:rsidP="00151BDE">
      <w:pPr>
        <w:tabs>
          <w:tab w:val="left" w:pos="360"/>
          <w:tab w:val="left" w:pos="720"/>
          <w:tab w:val="left" w:pos="1080"/>
          <w:tab w:val="left" w:pos="1440"/>
        </w:tabs>
        <w:spacing w:line="240" w:lineRule="exact"/>
        <w:jc w:val="both"/>
        <w:rPr>
          <w:rFonts w:eastAsia="Arial Unicode MS"/>
          <w:sz w:val="22"/>
          <w:szCs w:val="22"/>
        </w:rPr>
      </w:pPr>
      <w:r>
        <w:rPr>
          <w:rFonts w:eastAsia="Arial Unicode MS"/>
          <w:sz w:val="22"/>
          <w:szCs w:val="22"/>
        </w:rPr>
        <w:tab/>
      </w:r>
      <w:r>
        <w:rPr>
          <w:rFonts w:eastAsia="Arial Unicode MS"/>
          <w:sz w:val="22"/>
          <w:szCs w:val="22"/>
        </w:rPr>
        <w:tab/>
      </w:r>
      <w:r w:rsidRPr="00610700">
        <w:rPr>
          <w:rFonts w:eastAsia="Arial Unicode MS"/>
          <w:b/>
          <w:bCs/>
          <w:sz w:val="22"/>
          <w:szCs w:val="22"/>
        </w:rPr>
        <w:t>6.</w:t>
      </w:r>
      <w:r w:rsidR="005556F8">
        <w:rPr>
          <w:rFonts w:eastAsia="Arial Unicode MS"/>
          <w:b/>
          <w:bCs/>
          <w:sz w:val="22"/>
          <w:szCs w:val="22"/>
        </w:rPr>
        <w:tab/>
      </w:r>
      <w:r w:rsidR="005556F8">
        <w:rPr>
          <w:rFonts w:eastAsia="Arial Unicode MS"/>
          <w:b/>
          <w:bCs/>
          <w:sz w:val="22"/>
          <w:szCs w:val="22"/>
        </w:rPr>
        <w:tab/>
      </w:r>
      <w:r>
        <w:rPr>
          <w:rFonts w:eastAsia="Arial Unicode MS"/>
          <w:sz w:val="22"/>
          <w:szCs w:val="22"/>
        </w:rPr>
        <w:t>“</w:t>
      </w:r>
      <w:r>
        <w:rPr>
          <w:rFonts w:eastAsia="Arial Unicode MS"/>
          <w:b/>
          <w:bCs/>
          <w:sz w:val="22"/>
          <w:szCs w:val="22"/>
        </w:rPr>
        <w:t xml:space="preserve">Client Agency” </w:t>
      </w:r>
      <w:r>
        <w:rPr>
          <w:rFonts w:eastAsia="Arial Unicode MS"/>
          <w:sz w:val="22"/>
          <w:szCs w:val="22"/>
        </w:rPr>
        <w:t>shall mean the agency of the State of Connecticut that is entering into this Contract.</w:t>
      </w:r>
    </w:p>
    <w:p w14:paraId="3646A16D" w14:textId="77777777" w:rsidR="00642406" w:rsidRDefault="00642406" w:rsidP="00151BDE">
      <w:pPr>
        <w:tabs>
          <w:tab w:val="left" w:pos="360"/>
          <w:tab w:val="left" w:pos="720"/>
          <w:tab w:val="left" w:pos="1080"/>
          <w:tab w:val="left" w:pos="1440"/>
        </w:tabs>
        <w:spacing w:line="240" w:lineRule="exact"/>
        <w:jc w:val="both"/>
        <w:rPr>
          <w:rFonts w:eastAsia="Arial Unicode MS"/>
          <w:b/>
          <w:sz w:val="22"/>
          <w:szCs w:val="22"/>
        </w:rPr>
      </w:pPr>
    </w:p>
    <w:p w14:paraId="4EAB9EF3" w14:textId="28442F96" w:rsidR="00BA5DC4" w:rsidRPr="00293307" w:rsidRDefault="00642406"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b/>
          <w:sz w:val="22"/>
          <w:szCs w:val="22"/>
        </w:rPr>
        <w:tab/>
      </w:r>
      <w:r w:rsidR="00787F68">
        <w:rPr>
          <w:rFonts w:eastAsia="Arial Unicode MS"/>
          <w:b/>
          <w:sz w:val="22"/>
          <w:szCs w:val="22"/>
        </w:rPr>
        <w:tab/>
      </w:r>
      <w:r w:rsidR="00830113">
        <w:rPr>
          <w:rFonts w:eastAsia="Arial Unicode MS"/>
          <w:b/>
          <w:sz w:val="22"/>
          <w:szCs w:val="22"/>
        </w:rPr>
        <w:t>7</w:t>
      </w:r>
      <w:r>
        <w:rPr>
          <w:rFonts w:eastAsia="Arial Unicode MS"/>
          <w:b/>
          <w:sz w:val="22"/>
          <w:szCs w:val="22"/>
        </w:rPr>
        <w:t>.</w:t>
      </w:r>
      <w:r>
        <w:rPr>
          <w:rFonts w:eastAsia="Arial Unicode MS"/>
          <w:b/>
          <w:sz w:val="22"/>
          <w:szCs w:val="22"/>
        </w:rPr>
        <w:tab/>
      </w:r>
      <w:r w:rsidR="00787F68">
        <w:rPr>
          <w:rFonts w:eastAsia="Arial Unicode MS"/>
          <w:b/>
          <w:sz w:val="22"/>
          <w:szCs w:val="22"/>
        </w:rPr>
        <w:tab/>
      </w:r>
      <w:r w:rsidR="000F13D1">
        <w:rPr>
          <w:rFonts w:eastAsia="Arial Unicode MS"/>
          <w:b/>
          <w:sz w:val="22"/>
          <w:szCs w:val="22"/>
        </w:rPr>
        <w:t>“</w:t>
      </w:r>
      <w:r w:rsidR="00E97D8F" w:rsidRPr="00293307">
        <w:rPr>
          <w:rFonts w:eastAsia="Arial Unicode MS"/>
          <w:b/>
          <w:sz w:val="22"/>
          <w:szCs w:val="22"/>
        </w:rPr>
        <w:t>Contract”</w:t>
      </w:r>
      <w:r w:rsidR="00B6198D" w:rsidRPr="00293307">
        <w:rPr>
          <w:rFonts w:eastAsia="Arial Unicode MS"/>
          <w:sz w:val="22"/>
          <w:szCs w:val="22"/>
        </w:rPr>
        <w:t xml:space="preserve"> </w:t>
      </w:r>
      <w:r w:rsidR="00E97D8F" w:rsidRPr="00293307">
        <w:rPr>
          <w:rFonts w:eastAsia="Arial Unicode MS"/>
          <w:sz w:val="22"/>
          <w:szCs w:val="22"/>
        </w:rPr>
        <w:t>shall mean t</w:t>
      </w:r>
      <w:r w:rsidR="00BA5DC4" w:rsidRPr="00293307">
        <w:rPr>
          <w:rFonts w:eastAsia="Arial Unicode MS"/>
          <w:sz w:val="22"/>
          <w:szCs w:val="22"/>
        </w:rPr>
        <w:t xml:space="preserve">his agreement, as of its effective date, between the Contractor and the State for Services.  </w:t>
      </w:r>
    </w:p>
    <w:p w14:paraId="28FDADA4"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26FB2C7E" w14:textId="5AE257BF" w:rsidR="00EF1C28" w:rsidRPr="001A32FD" w:rsidRDefault="00BA5DC4" w:rsidP="00151BDE">
      <w:pPr>
        <w:tabs>
          <w:tab w:val="left" w:pos="270"/>
          <w:tab w:val="left" w:pos="720"/>
          <w:tab w:val="left" w:pos="1080"/>
          <w:tab w:val="left" w:pos="1440"/>
        </w:tabs>
        <w:spacing w:line="240" w:lineRule="exact"/>
        <w:ind w:left="1440" w:hanging="1440"/>
        <w:jc w:val="both"/>
        <w:rPr>
          <w:rFonts w:eastAsia="Arial Unicode MS"/>
          <w:b/>
          <w:sz w:val="22"/>
          <w:szCs w:val="22"/>
        </w:rPr>
      </w:pPr>
      <w:r w:rsidRPr="00293307">
        <w:rPr>
          <w:rFonts w:eastAsia="Arial Unicode MS"/>
          <w:sz w:val="22"/>
          <w:szCs w:val="22"/>
        </w:rPr>
        <w:tab/>
      </w:r>
      <w:r w:rsidR="00787F68">
        <w:rPr>
          <w:rFonts w:eastAsia="Arial Unicode MS"/>
          <w:sz w:val="22"/>
          <w:szCs w:val="22"/>
        </w:rPr>
        <w:tab/>
      </w:r>
      <w:r w:rsidR="00830113">
        <w:rPr>
          <w:rFonts w:eastAsia="Arial Unicode MS"/>
          <w:b/>
          <w:sz w:val="22"/>
          <w:szCs w:val="22"/>
        </w:rPr>
        <w:t>8</w:t>
      </w:r>
      <w:r w:rsidR="00AC6244" w:rsidRPr="001A32FD">
        <w:rPr>
          <w:rFonts w:eastAsia="Arial Unicode MS"/>
          <w:b/>
          <w:sz w:val="22"/>
          <w:szCs w:val="22"/>
        </w:rPr>
        <w:t>.</w:t>
      </w:r>
      <w:r w:rsidR="00AC6244" w:rsidRPr="001A32FD">
        <w:rPr>
          <w:rFonts w:eastAsia="Arial Unicode MS"/>
          <w:b/>
          <w:sz w:val="22"/>
          <w:szCs w:val="22"/>
        </w:rPr>
        <w:tab/>
      </w:r>
      <w:r w:rsidR="00787F68" w:rsidRPr="001A32FD">
        <w:rPr>
          <w:rFonts w:eastAsia="Arial Unicode MS"/>
          <w:b/>
          <w:sz w:val="22"/>
          <w:szCs w:val="22"/>
        </w:rPr>
        <w:tab/>
      </w:r>
      <w:r w:rsidR="00E97D8F" w:rsidRPr="001A32FD">
        <w:rPr>
          <w:rFonts w:eastAsia="Arial Unicode MS"/>
          <w:b/>
          <w:sz w:val="22"/>
          <w:szCs w:val="22"/>
        </w:rPr>
        <w:t>“Contractor Parties”</w:t>
      </w:r>
      <w:r w:rsidRPr="001A32FD">
        <w:rPr>
          <w:rFonts w:eastAsia="Arial Unicode MS"/>
          <w:sz w:val="22"/>
          <w:szCs w:val="22"/>
        </w:rPr>
        <w:t xml:space="preserve"> </w:t>
      </w:r>
      <w:r w:rsidR="00E97D8F" w:rsidRPr="001A32FD">
        <w:rPr>
          <w:rFonts w:eastAsia="Arial Unicode MS"/>
          <w:sz w:val="22"/>
          <w:szCs w:val="22"/>
        </w:rPr>
        <w:t>shall mean a</w:t>
      </w:r>
      <w:r w:rsidRPr="001A32FD">
        <w:rPr>
          <w:rFonts w:eastAsia="Arial Unicode MS"/>
          <w:sz w:val="22"/>
          <w:szCs w:val="22"/>
        </w:rPr>
        <w:t xml:space="preserve"> Contractor’s members, directors, officers, shareholders, partners, managers, princip</w:t>
      </w:r>
      <w:r w:rsidR="00E97D8F" w:rsidRPr="001A32FD">
        <w:rPr>
          <w:rFonts w:eastAsia="Arial Unicode MS"/>
          <w:sz w:val="22"/>
          <w:szCs w:val="22"/>
        </w:rPr>
        <w:t>al officers, representatives, ag</w:t>
      </w:r>
      <w:r w:rsidRPr="001A32FD">
        <w:rPr>
          <w:rFonts w:eastAsia="Arial Unicode MS"/>
          <w:sz w:val="22"/>
          <w:szCs w:val="22"/>
        </w:rPr>
        <w:t xml:space="preserve">ents, servants, consultants, employees or any one of them or any other person or entity with whom the Contractor is in privity of oral or written contract </w:t>
      </w:r>
      <w:r w:rsidR="00BB4C56">
        <w:rPr>
          <w:rFonts w:eastAsia="Arial Unicode MS"/>
          <w:sz w:val="22"/>
          <w:szCs w:val="22"/>
        </w:rPr>
        <w:t>(</w:t>
      </w:r>
      <w:proofErr w:type="gramStart"/>
      <w:r w:rsidR="00BB4C56">
        <w:rPr>
          <w:rFonts w:eastAsia="Arial Unicode MS"/>
          <w:sz w:val="22"/>
          <w:szCs w:val="22"/>
        </w:rPr>
        <w:t>e.g.</w:t>
      </w:r>
      <w:proofErr w:type="gramEnd"/>
      <w:r w:rsidR="00BB4C56">
        <w:rPr>
          <w:rFonts w:eastAsia="Arial Unicode MS"/>
          <w:sz w:val="22"/>
          <w:szCs w:val="22"/>
        </w:rPr>
        <w:t xml:space="preserve"> subcontractor) </w:t>
      </w:r>
      <w:r w:rsidRPr="001A32FD">
        <w:rPr>
          <w:rFonts w:eastAsia="Arial Unicode MS"/>
          <w:sz w:val="22"/>
          <w:szCs w:val="22"/>
        </w:rPr>
        <w:t xml:space="preserve">and the Contractor intends for such other person or entity to </w:t>
      </w:r>
      <w:r w:rsidR="00EF1C28" w:rsidRPr="001A32FD">
        <w:rPr>
          <w:rFonts w:eastAsia="Arial Unicode MS"/>
          <w:sz w:val="22"/>
          <w:szCs w:val="22"/>
        </w:rPr>
        <w:t>p</w:t>
      </w:r>
      <w:r w:rsidRPr="001A32FD">
        <w:rPr>
          <w:rFonts w:eastAsia="Arial Unicode MS"/>
          <w:sz w:val="22"/>
          <w:szCs w:val="22"/>
        </w:rPr>
        <w:t>erform under the Contract in any capacity.</w:t>
      </w:r>
      <w:r w:rsidR="00EF1C28" w:rsidRPr="001A32FD">
        <w:rPr>
          <w:rFonts w:eastAsia="Arial Unicode MS"/>
          <w:sz w:val="22"/>
          <w:szCs w:val="22"/>
        </w:rPr>
        <w:t xml:space="preserve">  </w:t>
      </w:r>
      <w:r w:rsidR="00EF1C28" w:rsidRPr="001A32FD">
        <w:rPr>
          <w:rFonts w:eastAsia="Arial Unicode MS"/>
          <w:spacing w:val="-2"/>
          <w:sz w:val="22"/>
          <w:szCs w:val="22"/>
        </w:rPr>
        <w:t xml:space="preserve">For the purpose of this </w:t>
      </w:r>
      <w:r w:rsidR="0080298E">
        <w:rPr>
          <w:rFonts w:eastAsia="Arial Unicode MS"/>
          <w:spacing w:val="-2"/>
          <w:sz w:val="22"/>
          <w:szCs w:val="22"/>
        </w:rPr>
        <w:t>C</w:t>
      </w:r>
      <w:r w:rsidR="00EF1C28" w:rsidRPr="001A32FD">
        <w:rPr>
          <w:rFonts w:eastAsia="Arial Unicode MS"/>
          <w:spacing w:val="-2"/>
          <w:sz w:val="22"/>
          <w:szCs w:val="22"/>
        </w:rPr>
        <w:t xml:space="preserve">ontract, vendors of support services, not otherwise known as human service providers or educators, shall not be considered subcontractors, </w:t>
      </w:r>
      <w:proofErr w:type="gramStart"/>
      <w:r w:rsidR="00EF1C28" w:rsidRPr="001A32FD">
        <w:rPr>
          <w:rFonts w:eastAsia="Arial Unicode MS"/>
          <w:spacing w:val="-2"/>
          <w:sz w:val="22"/>
          <w:szCs w:val="22"/>
        </w:rPr>
        <w:t>e.g.</w:t>
      </w:r>
      <w:proofErr w:type="gramEnd"/>
      <w:r w:rsidR="00EF1C28" w:rsidRPr="001A32FD">
        <w:rPr>
          <w:rFonts w:eastAsia="Arial Unicode MS"/>
          <w:spacing w:val="-2"/>
          <w:sz w:val="22"/>
          <w:szCs w:val="22"/>
        </w:rPr>
        <w:t xml:space="preserve"> lawn care, unless such </w:t>
      </w:r>
      <w:r w:rsidR="00EF1C28" w:rsidRPr="001A32FD">
        <w:rPr>
          <w:rFonts w:eastAsia="Arial Unicode MS"/>
          <w:sz w:val="22"/>
          <w:szCs w:val="22"/>
        </w:rPr>
        <w:t>activity</w:t>
      </w:r>
      <w:r w:rsidR="00EF1C28" w:rsidRPr="001A32FD">
        <w:rPr>
          <w:rFonts w:eastAsia="Arial Unicode MS"/>
          <w:spacing w:val="-2"/>
          <w:sz w:val="22"/>
          <w:szCs w:val="22"/>
        </w:rPr>
        <w:t xml:space="preserve"> is considered part of a training, vocational or educational program.</w:t>
      </w:r>
    </w:p>
    <w:p w14:paraId="0CE6B54B" w14:textId="77777777" w:rsidR="00E97D8F" w:rsidRPr="001A32FD" w:rsidRDefault="00BA5DC4" w:rsidP="00151BDE">
      <w:pPr>
        <w:tabs>
          <w:tab w:val="left" w:pos="360"/>
          <w:tab w:val="left" w:pos="720"/>
          <w:tab w:val="left" w:pos="1080"/>
          <w:tab w:val="left" w:pos="1440"/>
        </w:tabs>
        <w:spacing w:line="240" w:lineRule="exact"/>
        <w:jc w:val="both"/>
        <w:rPr>
          <w:rFonts w:eastAsia="Arial Unicode MS"/>
          <w:sz w:val="22"/>
          <w:szCs w:val="22"/>
        </w:rPr>
      </w:pPr>
      <w:r w:rsidRPr="001A32FD">
        <w:rPr>
          <w:rFonts w:eastAsia="Arial Unicode MS"/>
          <w:sz w:val="22"/>
          <w:szCs w:val="22"/>
        </w:rPr>
        <w:t xml:space="preserve">  </w:t>
      </w:r>
    </w:p>
    <w:p w14:paraId="09C5B7B8" w14:textId="384D1474" w:rsidR="00E97D8F" w:rsidRPr="00293307" w:rsidRDefault="00AC6244" w:rsidP="00151BDE">
      <w:pPr>
        <w:pStyle w:val="ListParagraph"/>
        <w:tabs>
          <w:tab w:val="left" w:pos="360"/>
          <w:tab w:val="left" w:pos="720"/>
        </w:tabs>
        <w:spacing w:line="240" w:lineRule="exact"/>
        <w:ind w:left="1440" w:hanging="1440"/>
        <w:jc w:val="both"/>
        <w:rPr>
          <w:rFonts w:eastAsia="Arial Unicode MS"/>
          <w:spacing w:val="-2"/>
          <w:sz w:val="22"/>
          <w:szCs w:val="22"/>
        </w:rPr>
      </w:pPr>
      <w:r w:rsidRPr="001A32FD">
        <w:rPr>
          <w:rFonts w:eastAsia="Arial Unicode MS"/>
          <w:b/>
          <w:sz w:val="22"/>
          <w:szCs w:val="22"/>
        </w:rPr>
        <w:tab/>
      </w:r>
      <w:r w:rsidR="007C379F" w:rsidRPr="001A32FD">
        <w:rPr>
          <w:rFonts w:eastAsia="Arial Unicode MS"/>
          <w:b/>
          <w:sz w:val="22"/>
          <w:szCs w:val="22"/>
        </w:rPr>
        <w:tab/>
      </w:r>
      <w:r w:rsidR="00830113">
        <w:rPr>
          <w:rFonts w:eastAsia="Arial Unicode MS"/>
          <w:b/>
          <w:sz w:val="22"/>
          <w:szCs w:val="22"/>
        </w:rPr>
        <w:t>9</w:t>
      </w:r>
      <w:r w:rsidRPr="001A32FD">
        <w:rPr>
          <w:rFonts w:eastAsia="Arial Unicode MS"/>
          <w:b/>
          <w:sz w:val="22"/>
          <w:szCs w:val="22"/>
        </w:rPr>
        <w:t>.</w:t>
      </w:r>
      <w:r w:rsidRPr="001A32FD">
        <w:rPr>
          <w:rFonts w:eastAsia="Arial Unicode MS"/>
          <w:b/>
          <w:sz w:val="22"/>
          <w:szCs w:val="22"/>
        </w:rPr>
        <w:tab/>
      </w:r>
      <w:r w:rsidR="00E97D8F" w:rsidRPr="001A32FD">
        <w:rPr>
          <w:rFonts w:eastAsia="Arial Unicode MS"/>
          <w:b/>
          <w:sz w:val="22"/>
          <w:szCs w:val="22"/>
        </w:rPr>
        <w:t>“Data”</w:t>
      </w:r>
      <w:r w:rsidR="00E97D8F" w:rsidRPr="001A32FD">
        <w:rPr>
          <w:rFonts w:eastAsia="Arial Unicode MS"/>
          <w:sz w:val="22"/>
          <w:szCs w:val="22"/>
        </w:rPr>
        <w:t xml:space="preserve"> </w:t>
      </w:r>
      <w:r w:rsidR="00E97D8F" w:rsidRPr="001A32FD">
        <w:rPr>
          <w:rFonts w:eastAsia="Arial Unicode MS"/>
          <w:spacing w:val="-2"/>
          <w:sz w:val="22"/>
          <w:szCs w:val="22"/>
        </w:rPr>
        <w:t>shall mean all results, technical information and materials developed and/or obta</w:t>
      </w:r>
      <w:r w:rsidR="008053ED">
        <w:rPr>
          <w:rFonts w:eastAsia="Arial Unicode MS"/>
          <w:spacing w:val="-2"/>
          <w:sz w:val="22"/>
          <w:szCs w:val="22"/>
        </w:rPr>
        <w:t>ined in the performance of the S</w:t>
      </w:r>
      <w:r w:rsidR="00E97D8F" w:rsidRPr="001A32FD">
        <w:rPr>
          <w:rFonts w:eastAsia="Arial Unicode MS"/>
          <w:spacing w:val="-2"/>
          <w:sz w:val="22"/>
          <w:szCs w:val="22"/>
        </w:rPr>
        <w:t xml:space="preserve">ervices hereunder, including but not limited to all reports, survey and evaluation tools, surveys and evaluations, plans, charts, recordings (video and/or sound), pictures, curricula, </w:t>
      </w:r>
      <w:r w:rsidR="00884DED" w:rsidRPr="001A32FD">
        <w:rPr>
          <w:rFonts w:eastAsia="Arial Unicode MS"/>
          <w:spacing w:val="-2"/>
          <w:sz w:val="22"/>
          <w:szCs w:val="22"/>
        </w:rPr>
        <w:t xml:space="preserve">electronically prepared presentations, </w:t>
      </w:r>
      <w:r w:rsidR="00E97D8F" w:rsidRPr="001A32FD">
        <w:rPr>
          <w:rFonts w:eastAsia="Arial Unicode MS"/>
          <w:spacing w:val="-2"/>
          <w:sz w:val="22"/>
          <w:szCs w:val="22"/>
        </w:rPr>
        <w:t>public awareness or prevention campaign materials, drawings, analyses, graphic representations, computer programs and printouts, notes and memoranda, and  documents, whether finished or unfinished, which result from or are p</w:t>
      </w:r>
      <w:r w:rsidR="00DC16B5">
        <w:rPr>
          <w:rFonts w:eastAsia="Arial Unicode MS"/>
          <w:spacing w:val="-2"/>
          <w:sz w:val="22"/>
          <w:szCs w:val="22"/>
        </w:rPr>
        <w:t>repared in connection with the S</w:t>
      </w:r>
      <w:r w:rsidR="00E97D8F" w:rsidRPr="001A32FD">
        <w:rPr>
          <w:rFonts w:eastAsia="Arial Unicode MS"/>
          <w:spacing w:val="-2"/>
          <w:sz w:val="22"/>
          <w:szCs w:val="22"/>
        </w:rPr>
        <w:t>ervices performed hereunder.</w:t>
      </w:r>
    </w:p>
    <w:p w14:paraId="0125CD89" w14:textId="77777777" w:rsidR="004F15A4" w:rsidRPr="00293307"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AC6244" w:rsidRPr="00293307">
        <w:rPr>
          <w:rFonts w:eastAsia="Arial Unicode MS"/>
          <w:b/>
          <w:sz w:val="22"/>
          <w:szCs w:val="22"/>
        </w:rPr>
        <w:tab/>
      </w:r>
      <w:r w:rsidR="007C379F">
        <w:rPr>
          <w:rFonts w:eastAsia="Arial Unicode MS"/>
          <w:b/>
          <w:sz w:val="22"/>
          <w:szCs w:val="22"/>
        </w:rPr>
        <w:tab/>
      </w:r>
    </w:p>
    <w:p w14:paraId="224AC362" w14:textId="0016665C" w:rsidR="00BA5DC4" w:rsidRPr="00293307"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C319CF">
        <w:rPr>
          <w:rFonts w:eastAsia="Arial Unicode MS"/>
          <w:b/>
          <w:sz w:val="22"/>
          <w:szCs w:val="22"/>
        </w:rPr>
        <w:t>10</w:t>
      </w:r>
      <w:r w:rsidR="00EE0B20"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“Expiration”</w:t>
      </w:r>
      <w:r w:rsidR="00EC49AC">
        <w:rPr>
          <w:rFonts w:eastAsia="Arial Unicode MS"/>
          <w:sz w:val="22"/>
          <w:szCs w:val="22"/>
        </w:rPr>
        <w:t xml:space="preserve"> </w:t>
      </w:r>
      <w:r w:rsidR="00E97D8F" w:rsidRPr="00293307">
        <w:rPr>
          <w:rFonts w:eastAsia="Arial Unicode MS"/>
          <w:sz w:val="22"/>
          <w:szCs w:val="22"/>
        </w:rPr>
        <w:t>shall mean a</w:t>
      </w:r>
      <w:r w:rsidRPr="00293307">
        <w:rPr>
          <w:rFonts w:eastAsia="Arial Unicode MS"/>
          <w:sz w:val="22"/>
          <w:szCs w:val="22"/>
        </w:rPr>
        <w:t xml:space="preserve">n end to the Contract due to the completion in full of the mutual performances of the parties or due to the Contract’s term being completed.  </w:t>
      </w:r>
    </w:p>
    <w:p w14:paraId="29364C70"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231F2EC2" w14:textId="152EE158" w:rsidR="00E52B9C"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C319CF" w:rsidRPr="00293307">
        <w:rPr>
          <w:rFonts w:eastAsia="Arial Unicode MS"/>
          <w:b/>
          <w:sz w:val="22"/>
          <w:szCs w:val="22"/>
        </w:rPr>
        <w:t>1</w:t>
      </w:r>
      <w:r w:rsidR="00C319CF">
        <w:rPr>
          <w:rFonts w:eastAsia="Arial Unicode MS"/>
          <w:b/>
          <w:sz w:val="22"/>
          <w:szCs w:val="22"/>
        </w:rPr>
        <w:t>1</w:t>
      </w:r>
      <w:r w:rsidR="00D76EC5"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“Force Majeure”</w:t>
      </w:r>
      <w:r w:rsidR="00B6198D" w:rsidRPr="00293307">
        <w:rPr>
          <w:rFonts w:eastAsia="Arial Unicode MS"/>
          <w:sz w:val="22"/>
          <w:szCs w:val="22"/>
        </w:rPr>
        <w:t xml:space="preserve"> </w:t>
      </w:r>
      <w:r w:rsidR="00E97D8F" w:rsidRPr="00293307">
        <w:rPr>
          <w:rFonts w:eastAsia="Arial Unicode MS"/>
          <w:sz w:val="22"/>
          <w:szCs w:val="22"/>
        </w:rPr>
        <w:t>shall mean e</w:t>
      </w:r>
      <w:r w:rsidRPr="00293307">
        <w:rPr>
          <w:rFonts w:eastAsia="Arial Unicode MS"/>
          <w:sz w:val="22"/>
          <w:szCs w:val="22"/>
        </w:rPr>
        <w:t xml:space="preserve">vents that materially affect the Services or the time schedule within which to </w:t>
      </w:r>
      <w:r w:rsidR="000F13D1">
        <w:rPr>
          <w:rFonts w:eastAsia="Arial Unicode MS"/>
          <w:sz w:val="22"/>
          <w:szCs w:val="22"/>
        </w:rPr>
        <w:t>p</w:t>
      </w:r>
      <w:r w:rsidRPr="00293307">
        <w:rPr>
          <w:rFonts w:eastAsia="Arial Unicode MS"/>
          <w:sz w:val="22"/>
          <w:szCs w:val="22"/>
        </w:rPr>
        <w:t xml:space="preserve">erform and are outside the control of the party asserting that such an event has occurred, including, but not limited to, labor troubles unrelated to </w:t>
      </w:r>
      <w:r w:rsidR="000F13D1">
        <w:rPr>
          <w:rFonts w:eastAsia="Arial Unicode MS"/>
          <w:sz w:val="22"/>
          <w:szCs w:val="22"/>
        </w:rPr>
        <w:t xml:space="preserve">the </w:t>
      </w:r>
      <w:r w:rsidRPr="00293307">
        <w:rPr>
          <w:rFonts w:eastAsia="Arial Unicode MS"/>
          <w:sz w:val="22"/>
          <w:szCs w:val="22"/>
        </w:rPr>
        <w:t>Contractor, failure of or inadequate permanent power, unavoidable casualties, fire not caused by the Contractor, extraordinary weather conditions, disasters, riots, acts of God, insurrection or war.</w:t>
      </w:r>
    </w:p>
    <w:p w14:paraId="7E517DEF" w14:textId="77777777" w:rsidR="00E52B9C"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p>
    <w:p w14:paraId="393A2214" w14:textId="77777777" w:rsidR="00287869"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sz w:val="22"/>
          <w:szCs w:val="22"/>
        </w:rPr>
        <w:tab/>
      </w:r>
      <w:r>
        <w:rPr>
          <w:rFonts w:eastAsia="Arial Unicode MS"/>
          <w:sz w:val="22"/>
          <w:szCs w:val="22"/>
        </w:rPr>
        <w:tab/>
      </w:r>
      <w:r w:rsidR="00C319CF">
        <w:rPr>
          <w:rFonts w:eastAsia="Arial Unicode MS"/>
          <w:b/>
          <w:sz w:val="22"/>
          <w:szCs w:val="22"/>
        </w:rPr>
        <w:t>12</w:t>
      </w:r>
      <w:r>
        <w:rPr>
          <w:rFonts w:eastAsia="Arial Unicode MS"/>
          <w:b/>
          <w:sz w:val="22"/>
          <w:szCs w:val="22"/>
        </w:rPr>
        <w:t>.</w:t>
      </w:r>
      <w:r>
        <w:rPr>
          <w:rFonts w:eastAsia="Arial Unicode MS"/>
          <w:sz w:val="22"/>
          <w:szCs w:val="22"/>
        </w:rPr>
        <w:tab/>
      </w:r>
      <w:r>
        <w:rPr>
          <w:rFonts w:eastAsia="Arial Unicode MS"/>
          <w:sz w:val="22"/>
          <w:szCs w:val="22"/>
        </w:rPr>
        <w:tab/>
      </w:r>
      <w:r w:rsidRPr="00E52B9C">
        <w:rPr>
          <w:rFonts w:eastAsia="Arial Unicode MS"/>
          <w:b/>
          <w:bCs/>
          <w:sz w:val="22"/>
          <w:szCs w:val="22"/>
        </w:rPr>
        <w:t>“</w:t>
      </w:r>
      <w:r w:rsidR="00BA1385">
        <w:rPr>
          <w:rFonts w:eastAsia="Arial Unicode MS"/>
          <w:b/>
          <w:bCs/>
          <w:sz w:val="22"/>
          <w:szCs w:val="22"/>
        </w:rPr>
        <w:t>Confidential</w:t>
      </w:r>
      <w:r w:rsidR="00BA1385" w:rsidRPr="00E52B9C">
        <w:rPr>
          <w:rFonts w:eastAsia="Arial Unicode MS"/>
          <w:b/>
          <w:bCs/>
          <w:sz w:val="22"/>
          <w:szCs w:val="22"/>
        </w:rPr>
        <w:t xml:space="preserve"> </w:t>
      </w:r>
      <w:r w:rsidRPr="00E52B9C">
        <w:rPr>
          <w:rFonts w:eastAsia="Arial Unicode MS"/>
          <w:b/>
          <w:bCs/>
          <w:sz w:val="22"/>
          <w:szCs w:val="22"/>
        </w:rPr>
        <w:t>Information”</w:t>
      </w:r>
      <w:r w:rsidR="00634C89">
        <w:rPr>
          <w:rFonts w:eastAsia="Arial Unicode MS"/>
          <w:b/>
          <w:bCs/>
          <w:sz w:val="22"/>
          <w:szCs w:val="22"/>
        </w:rPr>
        <w:t xml:space="preserve"> (formerly “Personal Information”)</w:t>
      </w:r>
      <w:r w:rsidRPr="00E52B9C">
        <w:rPr>
          <w:rFonts w:eastAsia="Arial Unicode MS"/>
          <w:b/>
          <w:bCs/>
          <w:sz w:val="22"/>
          <w:szCs w:val="22"/>
        </w:rPr>
        <w:t xml:space="preserve"> </w:t>
      </w:r>
      <w:r w:rsidRPr="00E52B9C">
        <w:rPr>
          <w:rFonts w:eastAsia="Arial Unicode MS"/>
          <w:sz w:val="22"/>
          <w:szCs w:val="22"/>
        </w:rPr>
        <w:t>shall mean any name, number or other information that may be used, alone or in conjunction with any other information, to identify a specific individual including, but not limited to, such individual</w:t>
      </w:r>
      <w:r w:rsidR="00285CA5">
        <w:rPr>
          <w:rFonts w:eastAsia="Arial Unicode MS"/>
          <w:sz w:val="22"/>
          <w:szCs w:val="22"/>
        </w:rPr>
        <w:t>’</w:t>
      </w:r>
      <w:r w:rsidRPr="00E52B9C">
        <w:rPr>
          <w:rFonts w:eastAsia="Arial Unicode MS"/>
          <w:sz w:val="22"/>
          <w:szCs w:val="22"/>
        </w:rPr>
        <w:t>s name, date of birth, mother</w:t>
      </w:r>
      <w:r w:rsidR="00285CA5">
        <w:rPr>
          <w:rFonts w:eastAsia="Arial Unicode MS"/>
          <w:sz w:val="22"/>
          <w:szCs w:val="22"/>
        </w:rPr>
        <w:t>’</w:t>
      </w:r>
      <w:r w:rsidRPr="00E52B9C">
        <w:rPr>
          <w:rFonts w:eastAsia="Arial Unicode MS"/>
          <w:sz w:val="22"/>
          <w:szCs w:val="22"/>
        </w:rPr>
        <w:t>s maiden name, motor vehicle operator</w:t>
      </w:r>
      <w:r w:rsidR="00285CA5">
        <w:rPr>
          <w:rFonts w:eastAsia="Arial Unicode MS"/>
          <w:sz w:val="22"/>
          <w:szCs w:val="22"/>
        </w:rPr>
        <w:t>’</w:t>
      </w:r>
      <w:r w:rsidRPr="00E52B9C">
        <w:rPr>
          <w:rFonts w:eastAsia="Arial Unicode MS"/>
          <w:sz w:val="22"/>
          <w:szCs w:val="22"/>
        </w:rPr>
        <w:t xml:space="preserve">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w:t>
      </w:r>
    </w:p>
    <w:p w14:paraId="17593DE3" w14:textId="0BA7A962" w:rsidR="00BA5DC4" w:rsidRDefault="00287869"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b/>
          <w:sz w:val="22"/>
          <w:szCs w:val="22"/>
        </w:rPr>
        <w:lastRenderedPageBreak/>
        <w:tab/>
      </w:r>
      <w:r>
        <w:rPr>
          <w:rFonts w:eastAsia="Arial Unicode MS"/>
          <w:b/>
          <w:sz w:val="22"/>
          <w:szCs w:val="22"/>
        </w:rPr>
        <w:tab/>
      </w:r>
      <w:r>
        <w:rPr>
          <w:rFonts w:eastAsia="Arial Unicode MS"/>
          <w:b/>
          <w:sz w:val="22"/>
          <w:szCs w:val="22"/>
        </w:rPr>
        <w:tab/>
      </w:r>
      <w:r>
        <w:rPr>
          <w:rFonts w:eastAsia="Arial Unicode MS"/>
          <w:b/>
          <w:sz w:val="22"/>
          <w:szCs w:val="22"/>
        </w:rPr>
        <w:tab/>
      </w:r>
      <w:r w:rsidR="00E52B9C" w:rsidRPr="00E52B9C">
        <w:rPr>
          <w:rFonts w:eastAsia="Arial Unicode MS"/>
          <w:sz w:val="22"/>
          <w:szCs w:val="22"/>
        </w:rPr>
        <w:t xml:space="preserve">physical representation. Without limiting the foregoing, </w:t>
      </w:r>
      <w:r w:rsidR="00BA1385">
        <w:rPr>
          <w:rFonts w:eastAsia="Arial Unicode MS"/>
          <w:sz w:val="22"/>
          <w:szCs w:val="22"/>
        </w:rPr>
        <w:t>Confidential</w:t>
      </w:r>
      <w:r w:rsidR="00E52B9C" w:rsidRPr="00E52B9C">
        <w:rPr>
          <w:rFonts w:eastAsia="Arial Unicode MS"/>
          <w:sz w:val="22"/>
          <w:szCs w:val="22"/>
        </w:rPr>
        <w:t xml:space="preserve"> Information shall also include any information regarding clients that the </w:t>
      </w:r>
      <w:r w:rsidR="00BA1385">
        <w:rPr>
          <w:rFonts w:eastAsia="Arial Unicode MS"/>
          <w:sz w:val="22"/>
          <w:szCs w:val="22"/>
        </w:rPr>
        <w:t>Agency</w:t>
      </w:r>
      <w:r w:rsidR="00E52B9C" w:rsidRPr="00E52B9C">
        <w:rPr>
          <w:rFonts w:eastAsia="Arial Unicode MS"/>
          <w:sz w:val="22"/>
          <w:szCs w:val="22"/>
        </w:rPr>
        <w:t xml:space="preserve"> classifies as “confidential” or “restricted.”  </w:t>
      </w:r>
      <w:r w:rsidR="00BA1385">
        <w:rPr>
          <w:rFonts w:eastAsia="Arial Unicode MS"/>
          <w:sz w:val="22"/>
          <w:szCs w:val="22"/>
        </w:rPr>
        <w:t>Confidential</w:t>
      </w:r>
      <w:r w:rsidR="00E52B9C" w:rsidRPr="00E52B9C">
        <w:rPr>
          <w:rFonts w:eastAsia="Arial Unicode MS"/>
          <w:sz w:val="22"/>
          <w:szCs w:val="22"/>
        </w:rPr>
        <w:t xml:space="preserve"> Information shall not include information that may be lawfully obtained from publicly available sources or from federal, state, or local government records which are lawfully made available to the general public.</w:t>
      </w:r>
    </w:p>
    <w:p w14:paraId="55A7F9AA" w14:textId="77777777" w:rsidR="00E52B9C"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p>
    <w:p w14:paraId="2821E48C" w14:textId="653D181D" w:rsidR="00E52B9C" w:rsidRPr="00E52B9C" w:rsidRDefault="00E52B9C" w:rsidP="00151BDE">
      <w:pPr>
        <w:tabs>
          <w:tab w:val="left" w:pos="360"/>
          <w:tab w:val="left" w:pos="720"/>
          <w:tab w:val="left" w:pos="1080"/>
          <w:tab w:val="left" w:pos="1440"/>
        </w:tabs>
        <w:spacing w:line="240" w:lineRule="exact"/>
        <w:ind w:left="1440" w:hanging="1440"/>
        <w:jc w:val="both"/>
        <w:rPr>
          <w:rFonts w:eastAsia="Arial Unicode MS"/>
          <w:b/>
          <w:sz w:val="22"/>
          <w:szCs w:val="22"/>
        </w:rPr>
      </w:pPr>
      <w:r>
        <w:rPr>
          <w:rFonts w:eastAsia="Arial Unicode MS"/>
          <w:sz w:val="22"/>
          <w:szCs w:val="22"/>
        </w:rPr>
        <w:tab/>
      </w:r>
      <w:r>
        <w:rPr>
          <w:rFonts w:eastAsia="Arial Unicode MS"/>
          <w:sz w:val="22"/>
          <w:szCs w:val="22"/>
        </w:rPr>
        <w:tab/>
      </w:r>
      <w:r w:rsidR="00C319CF">
        <w:rPr>
          <w:rFonts w:eastAsia="Arial Unicode MS"/>
          <w:b/>
          <w:sz w:val="22"/>
          <w:szCs w:val="22"/>
        </w:rPr>
        <w:t>13</w:t>
      </w:r>
      <w:r>
        <w:rPr>
          <w:rFonts w:eastAsia="Arial Unicode MS"/>
          <w:b/>
          <w:sz w:val="22"/>
          <w:szCs w:val="22"/>
        </w:rPr>
        <w:t>.</w:t>
      </w:r>
      <w:r>
        <w:rPr>
          <w:rFonts w:eastAsia="Arial Unicode MS"/>
          <w:b/>
          <w:sz w:val="22"/>
          <w:szCs w:val="22"/>
        </w:rPr>
        <w:tab/>
      </w:r>
      <w:r>
        <w:rPr>
          <w:rFonts w:eastAsia="Arial Unicode MS"/>
          <w:b/>
          <w:sz w:val="22"/>
          <w:szCs w:val="22"/>
        </w:rPr>
        <w:tab/>
      </w:r>
      <w:r w:rsidRPr="00E52B9C">
        <w:rPr>
          <w:rFonts w:eastAsia="Arial Unicode MS"/>
          <w:b/>
          <w:bCs/>
          <w:sz w:val="22"/>
          <w:szCs w:val="22"/>
        </w:rPr>
        <w:t>“</w:t>
      </w:r>
      <w:r w:rsidR="00BA1385">
        <w:rPr>
          <w:rFonts w:eastAsia="Arial Unicode MS"/>
          <w:b/>
          <w:bCs/>
          <w:sz w:val="22"/>
          <w:szCs w:val="22"/>
        </w:rPr>
        <w:t>Confidential</w:t>
      </w:r>
      <w:r w:rsidRPr="00E52B9C">
        <w:rPr>
          <w:rFonts w:eastAsia="Arial Unicode MS"/>
          <w:b/>
          <w:bCs/>
          <w:sz w:val="22"/>
          <w:szCs w:val="22"/>
        </w:rPr>
        <w:t xml:space="preserve"> Information Breach</w:t>
      </w:r>
      <w:r w:rsidR="00634C89" w:rsidRPr="00E52B9C">
        <w:rPr>
          <w:rFonts w:eastAsia="Arial Unicode MS"/>
          <w:b/>
          <w:bCs/>
          <w:sz w:val="22"/>
          <w:szCs w:val="22"/>
        </w:rPr>
        <w:t>”</w:t>
      </w:r>
      <w:r w:rsidR="00634C89">
        <w:rPr>
          <w:rFonts w:eastAsia="Arial Unicode MS"/>
          <w:b/>
          <w:bCs/>
          <w:sz w:val="22"/>
          <w:szCs w:val="22"/>
        </w:rPr>
        <w:t xml:space="preserve"> (formerly “Personal Information Breach”)</w:t>
      </w:r>
      <w:r w:rsidR="00905193">
        <w:rPr>
          <w:rFonts w:eastAsia="Arial Unicode MS"/>
          <w:b/>
          <w:bCs/>
          <w:sz w:val="22"/>
          <w:szCs w:val="22"/>
        </w:rPr>
        <w:t xml:space="preserve"> </w:t>
      </w:r>
      <w:bookmarkStart w:id="15" w:name="_Hlk87003707"/>
      <w:r w:rsidRPr="00E52B9C">
        <w:rPr>
          <w:rFonts w:eastAsia="Arial Unicode MS"/>
          <w:bCs/>
          <w:sz w:val="22"/>
          <w:szCs w:val="22"/>
        </w:rPr>
        <w:t>shall mean</w:t>
      </w:r>
      <w:r w:rsidR="00BA1385">
        <w:rPr>
          <w:rFonts w:eastAsia="Arial Unicode MS"/>
          <w:bCs/>
          <w:sz w:val="22"/>
          <w:szCs w:val="22"/>
        </w:rPr>
        <w:t xml:space="preserve">, generally, </w:t>
      </w:r>
      <w:r w:rsidRPr="00E52B9C">
        <w:rPr>
          <w:rFonts w:eastAsia="Arial Unicode MS"/>
          <w:bCs/>
          <w:sz w:val="22"/>
          <w:szCs w:val="22"/>
        </w:rPr>
        <w:t xml:space="preserve">an instance where an unauthorized person or entity accesses </w:t>
      </w:r>
      <w:r w:rsidR="00BA1385">
        <w:rPr>
          <w:rFonts w:eastAsia="Arial Unicode MS"/>
          <w:bCs/>
          <w:sz w:val="22"/>
          <w:szCs w:val="22"/>
        </w:rPr>
        <w:t>Confidential</w:t>
      </w:r>
      <w:r w:rsidRPr="00E52B9C">
        <w:rPr>
          <w:rFonts w:eastAsia="Arial Unicode MS"/>
          <w:bCs/>
          <w:sz w:val="22"/>
          <w:szCs w:val="22"/>
        </w:rPr>
        <w:t xml:space="preserve"> Information in any manner, including but not limited to the following occurrences: </w:t>
      </w:r>
      <w:r w:rsidRPr="00E52B9C">
        <w:rPr>
          <w:rFonts w:eastAsia="Arial Unicode MS"/>
          <w:sz w:val="22"/>
          <w:szCs w:val="22"/>
        </w:rPr>
        <w:t xml:space="preserve"> (1) any </w:t>
      </w:r>
      <w:r w:rsidR="00BA1385">
        <w:rPr>
          <w:rFonts w:eastAsia="Arial Unicode MS"/>
          <w:sz w:val="22"/>
          <w:szCs w:val="22"/>
        </w:rPr>
        <w:t xml:space="preserve">Confidential </w:t>
      </w:r>
      <w:r w:rsidRPr="00E52B9C">
        <w:rPr>
          <w:rFonts w:eastAsia="Arial Unicode MS"/>
          <w:sz w:val="22"/>
          <w:szCs w:val="22"/>
        </w:rPr>
        <w:t xml:space="preserve">Information that is not encrypted or protected is misplaced, lost, stolen or in any way compromised; (2)  one or more third parties have had access to or taken control or possession of any </w:t>
      </w:r>
      <w:r w:rsidR="00BA1385">
        <w:rPr>
          <w:rFonts w:eastAsia="Arial Unicode MS"/>
          <w:sz w:val="22"/>
          <w:szCs w:val="22"/>
        </w:rPr>
        <w:t>Confidential</w:t>
      </w:r>
      <w:r w:rsidRPr="00E52B9C">
        <w:rPr>
          <w:rFonts w:eastAsia="Arial Unicode MS"/>
          <w:sz w:val="22"/>
          <w:szCs w:val="22"/>
        </w:rPr>
        <w:t xml:space="preserve"> Information that is not encrypted or protected without prior written authorization from the State; (3) the unauthorized acquisition of encrypted or protected </w:t>
      </w:r>
      <w:r w:rsidR="00BA1385">
        <w:rPr>
          <w:rFonts w:eastAsia="Arial Unicode MS"/>
          <w:sz w:val="22"/>
          <w:szCs w:val="22"/>
        </w:rPr>
        <w:t>Confidential</w:t>
      </w:r>
      <w:r w:rsidRPr="00E52B9C">
        <w:rPr>
          <w:rFonts w:eastAsia="Arial Unicode MS"/>
          <w:sz w:val="22"/>
          <w:szCs w:val="22"/>
        </w:rPr>
        <w:t xml:space="preserve"> Information together with the confidential process or key that is capable of compromising the integrity of the </w:t>
      </w:r>
      <w:r w:rsidR="00BA1385">
        <w:rPr>
          <w:rFonts w:eastAsia="Arial Unicode MS"/>
          <w:sz w:val="22"/>
          <w:szCs w:val="22"/>
        </w:rPr>
        <w:t>Confidential</w:t>
      </w:r>
      <w:r w:rsidRPr="00E52B9C">
        <w:rPr>
          <w:rFonts w:eastAsia="Arial Unicode MS"/>
          <w:sz w:val="22"/>
          <w:szCs w:val="22"/>
        </w:rPr>
        <w:t xml:space="preserve"> Information;  or (4) if there is a substantial risk of identity theft or fraud to the client, the </w:t>
      </w:r>
      <w:r w:rsidR="00BA1385">
        <w:rPr>
          <w:rFonts w:eastAsia="Arial Unicode MS"/>
          <w:sz w:val="22"/>
          <w:szCs w:val="22"/>
        </w:rPr>
        <w:t xml:space="preserve">Agency, the </w:t>
      </w:r>
      <w:r w:rsidRPr="00E52B9C">
        <w:rPr>
          <w:rFonts w:eastAsia="Arial Unicode MS"/>
          <w:sz w:val="22"/>
          <w:szCs w:val="22"/>
        </w:rPr>
        <w:t xml:space="preserve">Contractor, or </w:t>
      </w:r>
      <w:r w:rsidR="00BA1385">
        <w:rPr>
          <w:rFonts w:eastAsia="Arial Unicode MS"/>
          <w:sz w:val="22"/>
          <w:szCs w:val="22"/>
        </w:rPr>
        <w:t xml:space="preserve">the </w:t>
      </w:r>
      <w:r w:rsidRPr="00E52B9C">
        <w:rPr>
          <w:rFonts w:eastAsia="Arial Unicode MS"/>
          <w:sz w:val="22"/>
          <w:szCs w:val="22"/>
        </w:rPr>
        <w:t>State.</w:t>
      </w:r>
    </w:p>
    <w:bookmarkEnd w:id="15"/>
    <w:p w14:paraId="37499704"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1D334B39" w14:textId="7EB54830" w:rsidR="00CB4234" w:rsidRPr="00293307" w:rsidRDefault="00BA5DC4" w:rsidP="004A35A4">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C319CF" w:rsidRPr="001A32FD">
        <w:rPr>
          <w:rFonts w:eastAsia="Arial Unicode MS"/>
          <w:b/>
          <w:sz w:val="22"/>
          <w:szCs w:val="22"/>
        </w:rPr>
        <w:t>1</w:t>
      </w:r>
      <w:r w:rsidR="00C319CF">
        <w:rPr>
          <w:rFonts w:eastAsia="Arial Unicode MS"/>
          <w:b/>
          <w:sz w:val="22"/>
          <w:szCs w:val="22"/>
        </w:rPr>
        <w:t>4</w:t>
      </w:r>
      <w:r w:rsidR="00AC6244" w:rsidRPr="001A32FD">
        <w:rPr>
          <w:rFonts w:eastAsia="Arial Unicode MS"/>
          <w:b/>
          <w:sz w:val="22"/>
          <w:szCs w:val="22"/>
        </w:rPr>
        <w:t>.</w:t>
      </w:r>
      <w:r w:rsidR="00AC6244" w:rsidRPr="001A32FD">
        <w:rPr>
          <w:rFonts w:eastAsia="Arial Unicode MS"/>
          <w:b/>
          <w:sz w:val="22"/>
          <w:szCs w:val="22"/>
        </w:rPr>
        <w:tab/>
      </w:r>
      <w:r w:rsidR="007C379F" w:rsidRPr="001A32FD">
        <w:rPr>
          <w:rFonts w:eastAsia="Arial Unicode MS"/>
          <w:b/>
          <w:sz w:val="22"/>
          <w:szCs w:val="22"/>
        </w:rPr>
        <w:tab/>
      </w:r>
      <w:r w:rsidR="00E97D8F" w:rsidRPr="001A32FD">
        <w:rPr>
          <w:rFonts w:eastAsia="Arial Unicode MS"/>
          <w:b/>
          <w:sz w:val="22"/>
          <w:szCs w:val="22"/>
        </w:rPr>
        <w:t>“Records”</w:t>
      </w:r>
      <w:r w:rsidR="00B6198D" w:rsidRPr="001A32FD">
        <w:rPr>
          <w:rFonts w:eastAsia="Arial Unicode MS"/>
          <w:sz w:val="22"/>
          <w:szCs w:val="22"/>
        </w:rPr>
        <w:t xml:space="preserve"> </w:t>
      </w:r>
      <w:r w:rsidR="00E97D8F" w:rsidRPr="001A32FD">
        <w:rPr>
          <w:rFonts w:eastAsia="Arial Unicode MS"/>
          <w:sz w:val="22"/>
          <w:szCs w:val="22"/>
        </w:rPr>
        <w:t>shall mean a</w:t>
      </w:r>
      <w:r w:rsidR="005364AF" w:rsidRPr="001A32FD">
        <w:rPr>
          <w:rFonts w:eastAsia="Arial Unicode MS"/>
          <w:sz w:val="22"/>
          <w:szCs w:val="22"/>
        </w:rPr>
        <w:t xml:space="preserve">ll working papers and such other information and materials as may have been accumulated </w:t>
      </w:r>
      <w:r w:rsidR="0033129F" w:rsidRPr="00EB58A5">
        <w:rPr>
          <w:rFonts w:eastAsia="Arial Unicode MS"/>
          <w:sz w:val="22"/>
          <w:szCs w:val="22"/>
        </w:rPr>
        <w:t xml:space="preserve">and/or produced </w:t>
      </w:r>
      <w:r w:rsidR="005364AF" w:rsidRPr="001A32FD">
        <w:rPr>
          <w:rFonts w:eastAsia="Arial Unicode MS"/>
          <w:sz w:val="22"/>
          <w:szCs w:val="22"/>
        </w:rPr>
        <w:t xml:space="preserve">by the Contractor in performing the Contract, including but not limited </w:t>
      </w:r>
      <w:r w:rsidR="006E2195">
        <w:rPr>
          <w:rFonts w:eastAsia="Arial Unicode MS"/>
          <w:sz w:val="22"/>
          <w:szCs w:val="22"/>
        </w:rPr>
        <w:tab/>
      </w:r>
      <w:r w:rsidR="005364AF" w:rsidRPr="001A32FD">
        <w:rPr>
          <w:rFonts w:eastAsia="Arial Unicode MS"/>
          <w:sz w:val="22"/>
          <w:szCs w:val="22"/>
        </w:rPr>
        <w:t>to,</w:t>
      </w:r>
      <w:r w:rsidR="00905193">
        <w:rPr>
          <w:rFonts w:eastAsia="Arial Unicode MS"/>
          <w:sz w:val="22"/>
          <w:szCs w:val="22"/>
        </w:rPr>
        <w:t xml:space="preserve"> </w:t>
      </w:r>
      <w:r w:rsidR="005364AF" w:rsidRPr="001A32FD">
        <w:rPr>
          <w:rFonts w:eastAsia="Arial Unicode MS"/>
          <w:sz w:val="22"/>
          <w:szCs w:val="22"/>
        </w:rPr>
        <w:t>documents, data, plans, books, computations, drawings, specifications, notes, reports, records, estimates, summaries</w:t>
      </w:r>
      <w:r w:rsidR="007736B1">
        <w:rPr>
          <w:rFonts w:eastAsia="Arial Unicode MS"/>
          <w:sz w:val="22"/>
          <w:szCs w:val="22"/>
        </w:rPr>
        <w:t xml:space="preserve">, </w:t>
      </w:r>
      <w:r w:rsidR="005364AF" w:rsidRPr="001A32FD">
        <w:rPr>
          <w:rFonts w:eastAsia="Arial Unicode MS"/>
          <w:sz w:val="22"/>
          <w:szCs w:val="22"/>
        </w:rPr>
        <w:t>correspondence,</w:t>
      </w:r>
      <w:r w:rsidR="004946DE">
        <w:rPr>
          <w:rFonts w:eastAsia="Arial Unicode MS"/>
          <w:sz w:val="22"/>
          <w:szCs w:val="22"/>
        </w:rPr>
        <w:t xml:space="preserve"> </w:t>
      </w:r>
      <w:r w:rsidR="007736B1">
        <w:rPr>
          <w:rFonts w:eastAsia="Arial Unicode MS"/>
          <w:sz w:val="22"/>
          <w:szCs w:val="22"/>
        </w:rPr>
        <w:t>and</w:t>
      </w:r>
      <w:r w:rsidR="007736B1" w:rsidRPr="001A32FD">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w:t>
      </w:r>
      <w:r w:rsidR="007736B1">
        <w:rPr>
          <w:rFonts w:eastAsia="Arial Unicode MS"/>
          <w:spacing w:val="-2"/>
          <w:sz w:val="22"/>
          <w:szCs w:val="22"/>
        </w:rPr>
        <w:t xml:space="preserve">, </w:t>
      </w:r>
      <w:r w:rsidR="005364AF" w:rsidRPr="001A32FD">
        <w:rPr>
          <w:rFonts w:eastAsia="Arial Unicode MS"/>
          <w:sz w:val="22"/>
          <w:szCs w:val="22"/>
        </w:rPr>
        <w:t>kept or stored in any form.</w:t>
      </w:r>
    </w:p>
    <w:p w14:paraId="53D98A38"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5B986F3E" w14:textId="7BA075ED" w:rsidR="005364AF" w:rsidRPr="00293307" w:rsidRDefault="00197ABD" w:rsidP="00151BDE">
      <w:pPr>
        <w:tabs>
          <w:tab w:val="left" w:pos="270"/>
          <w:tab w:val="left" w:pos="720"/>
          <w:tab w:val="left" w:pos="1080"/>
          <w:tab w:val="left" w:pos="1440"/>
        </w:tabs>
        <w:spacing w:line="240" w:lineRule="exact"/>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C319CF" w:rsidRPr="00293307">
        <w:rPr>
          <w:rFonts w:eastAsia="Arial Unicode MS"/>
          <w:b/>
          <w:sz w:val="22"/>
          <w:szCs w:val="22"/>
        </w:rPr>
        <w:t>1</w:t>
      </w:r>
      <w:r w:rsidR="00C319CF">
        <w:rPr>
          <w:rFonts w:eastAsia="Arial Unicode MS"/>
          <w:b/>
          <w:sz w:val="22"/>
          <w:szCs w:val="22"/>
        </w:rPr>
        <w:t>5</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“Services”</w:t>
      </w:r>
      <w:r w:rsidR="00B6198D" w:rsidRPr="00293307">
        <w:rPr>
          <w:rFonts w:eastAsia="Arial Unicode MS"/>
          <w:sz w:val="22"/>
          <w:szCs w:val="22"/>
        </w:rPr>
        <w:t xml:space="preserve"> </w:t>
      </w:r>
      <w:r w:rsidR="00E97D8F" w:rsidRPr="00293307">
        <w:rPr>
          <w:rFonts w:eastAsia="Arial Unicode MS"/>
          <w:sz w:val="22"/>
          <w:szCs w:val="22"/>
        </w:rPr>
        <w:t>shall mean t</w:t>
      </w:r>
      <w:r w:rsidR="005364AF" w:rsidRPr="00293307">
        <w:rPr>
          <w:rFonts w:eastAsia="Arial Unicode MS"/>
          <w:sz w:val="22"/>
          <w:szCs w:val="22"/>
        </w:rPr>
        <w:t xml:space="preserve">he performance of Services as stated in Part I of this Contract.    </w:t>
      </w:r>
    </w:p>
    <w:p w14:paraId="01F082C1" w14:textId="77777777" w:rsidR="004F15A4" w:rsidRPr="00293307" w:rsidRDefault="004F15A4" w:rsidP="00151BDE">
      <w:pPr>
        <w:tabs>
          <w:tab w:val="left" w:pos="270"/>
          <w:tab w:val="left" w:pos="720"/>
          <w:tab w:val="left" w:pos="1080"/>
          <w:tab w:val="left" w:pos="1440"/>
        </w:tabs>
        <w:spacing w:line="240" w:lineRule="exact"/>
        <w:jc w:val="both"/>
        <w:rPr>
          <w:rFonts w:eastAsia="Arial Unicode MS"/>
          <w:sz w:val="22"/>
          <w:szCs w:val="22"/>
        </w:rPr>
      </w:pPr>
    </w:p>
    <w:p w14:paraId="02D4E8CE" w14:textId="7EE72C96" w:rsidR="005364AF" w:rsidRPr="00293307" w:rsidRDefault="005364AF" w:rsidP="00151BDE">
      <w:pPr>
        <w:tabs>
          <w:tab w:val="left" w:pos="27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C319CF" w:rsidRPr="00293307">
        <w:rPr>
          <w:rFonts w:eastAsia="Arial Unicode MS"/>
          <w:b/>
          <w:sz w:val="22"/>
          <w:szCs w:val="22"/>
        </w:rPr>
        <w:t>1</w:t>
      </w:r>
      <w:r w:rsidR="00C319CF">
        <w:rPr>
          <w:rFonts w:eastAsia="Arial Unicode MS"/>
          <w:b/>
          <w:sz w:val="22"/>
          <w:szCs w:val="22"/>
        </w:rPr>
        <w:t>6</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w:t>
      </w:r>
      <w:r w:rsidRPr="00293307">
        <w:rPr>
          <w:rFonts w:eastAsia="Arial Unicode MS"/>
          <w:b/>
          <w:sz w:val="22"/>
          <w:szCs w:val="22"/>
        </w:rPr>
        <w:t>State</w:t>
      </w:r>
      <w:r w:rsidR="00E97D8F" w:rsidRPr="00293307">
        <w:rPr>
          <w:rFonts w:eastAsia="Arial Unicode MS"/>
          <w:b/>
          <w:sz w:val="22"/>
          <w:szCs w:val="22"/>
        </w:rPr>
        <w:t>”</w:t>
      </w:r>
      <w:r w:rsidR="00B6198D" w:rsidRPr="00293307">
        <w:rPr>
          <w:rFonts w:eastAsia="Arial Unicode MS"/>
          <w:sz w:val="22"/>
          <w:szCs w:val="22"/>
        </w:rPr>
        <w:t xml:space="preserve"> </w:t>
      </w:r>
      <w:r w:rsidR="00E97D8F" w:rsidRPr="00293307">
        <w:rPr>
          <w:rFonts w:eastAsia="Arial Unicode MS"/>
          <w:sz w:val="22"/>
          <w:szCs w:val="22"/>
        </w:rPr>
        <w:t>shall mean t</w:t>
      </w:r>
      <w:r w:rsidRPr="00293307">
        <w:rPr>
          <w:rFonts w:eastAsia="Arial Unicode MS"/>
          <w:sz w:val="22"/>
          <w:szCs w:val="22"/>
        </w:rPr>
        <w:t xml:space="preserve">he State of Connecticut, including any agency, office, </w:t>
      </w:r>
      <w:r w:rsidR="004F15A4" w:rsidRPr="00293307">
        <w:rPr>
          <w:rFonts w:eastAsia="Arial Unicode MS"/>
          <w:sz w:val="22"/>
          <w:szCs w:val="22"/>
        </w:rPr>
        <w:t>department</w:t>
      </w:r>
      <w:r w:rsidRPr="00293307">
        <w:rPr>
          <w:rFonts w:eastAsia="Arial Unicode MS"/>
          <w:sz w:val="22"/>
          <w:szCs w:val="22"/>
        </w:rPr>
        <w:t>, board, council, commission, institution</w:t>
      </w:r>
      <w:r w:rsidR="003A7C1B">
        <w:rPr>
          <w:rFonts w:eastAsia="Arial Unicode MS"/>
          <w:sz w:val="22"/>
          <w:szCs w:val="22"/>
        </w:rPr>
        <w:t xml:space="preserve"> or other executive branch agency</w:t>
      </w:r>
      <w:r w:rsidRPr="00293307">
        <w:rPr>
          <w:rFonts w:eastAsia="Arial Unicode MS"/>
          <w:sz w:val="22"/>
          <w:szCs w:val="22"/>
        </w:rPr>
        <w:t xml:space="preserve"> of</w:t>
      </w:r>
      <w:r w:rsidR="003A7C1B">
        <w:rPr>
          <w:rFonts w:eastAsia="Arial Unicode MS"/>
          <w:sz w:val="22"/>
          <w:szCs w:val="22"/>
        </w:rPr>
        <w:t xml:space="preserve"> </w:t>
      </w:r>
      <w:r w:rsidRPr="00293307">
        <w:rPr>
          <w:rFonts w:eastAsia="Arial Unicode MS"/>
          <w:sz w:val="22"/>
          <w:szCs w:val="22"/>
        </w:rPr>
        <w:t>State</w:t>
      </w:r>
      <w:r w:rsidR="003A7C1B">
        <w:rPr>
          <w:rFonts w:eastAsia="Arial Unicode MS"/>
          <w:sz w:val="22"/>
          <w:szCs w:val="22"/>
        </w:rPr>
        <w:t xml:space="preserve"> Government</w:t>
      </w:r>
      <w:r w:rsidRPr="00293307">
        <w:rPr>
          <w:rFonts w:eastAsia="Arial Unicode MS"/>
          <w:sz w:val="22"/>
          <w:szCs w:val="22"/>
        </w:rPr>
        <w:t xml:space="preserve">.  </w:t>
      </w:r>
    </w:p>
    <w:p w14:paraId="3CF3CD47" w14:textId="77777777" w:rsidR="004F15A4" w:rsidRPr="00293307" w:rsidRDefault="004F15A4" w:rsidP="00151BDE">
      <w:pPr>
        <w:tabs>
          <w:tab w:val="left" w:pos="270"/>
          <w:tab w:val="left" w:pos="720"/>
          <w:tab w:val="left" w:pos="1080"/>
          <w:tab w:val="left" w:pos="1440"/>
        </w:tabs>
        <w:spacing w:line="240" w:lineRule="exact"/>
        <w:ind w:left="1440" w:hanging="1440"/>
        <w:jc w:val="both"/>
        <w:rPr>
          <w:rFonts w:eastAsia="Arial Unicode MS"/>
          <w:sz w:val="22"/>
          <w:szCs w:val="22"/>
        </w:rPr>
      </w:pPr>
    </w:p>
    <w:p w14:paraId="7016EE3C" w14:textId="5B641C2B" w:rsidR="00E46070" w:rsidRPr="00293307" w:rsidRDefault="00E46070" w:rsidP="00151BDE">
      <w:pPr>
        <w:tabs>
          <w:tab w:val="left" w:pos="27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C319CF">
        <w:rPr>
          <w:rFonts w:eastAsia="Arial Unicode MS"/>
          <w:b/>
          <w:sz w:val="22"/>
          <w:szCs w:val="22"/>
        </w:rPr>
        <w:t>17</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“Termination”</w:t>
      </w:r>
      <w:r w:rsidRPr="00293307">
        <w:rPr>
          <w:rFonts w:eastAsia="Arial Unicode MS"/>
          <w:sz w:val="22"/>
          <w:szCs w:val="22"/>
        </w:rPr>
        <w:t xml:space="preserve"> </w:t>
      </w:r>
      <w:r w:rsidR="00E97D8F" w:rsidRPr="00293307">
        <w:rPr>
          <w:rFonts w:eastAsia="Arial Unicode MS"/>
          <w:sz w:val="22"/>
          <w:szCs w:val="22"/>
        </w:rPr>
        <w:t>shall mean a</w:t>
      </w:r>
      <w:r w:rsidRPr="00293307">
        <w:rPr>
          <w:rFonts w:eastAsia="Arial Unicode MS"/>
          <w:sz w:val="22"/>
          <w:szCs w:val="22"/>
        </w:rPr>
        <w:t xml:space="preserve">n end to the Contract </w:t>
      </w:r>
      <w:r w:rsidR="00496A12" w:rsidRPr="00293307">
        <w:rPr>
          <w:rFonts w:eastAsia="Arial Unicode MS"/>
          <w:sz w:val="22"/>
          <w:szCs w:val="22"/>
        </w:rPr>
        <w:t>affected</w:t>
      </w:r>
      <w:r w:rsidRPr="00293307">
        <w:rPr>
          <w:rFonts w:eastAsia="Arial Unicode MS"/>
          <w:sz w:val="22"/>
          <w:szCs w:val="22"/>
        </w:rPr>
        <w:t xml:space="preserve"> pursuant to a right which the Cont</w:t>
      </w:r>
      <w:r w:rsidR="00DC16B5">
        <w:rPr>
          <w:rFonts w:eastAsia="Arial Unicode MS"/>
          <w:sz w:val="22"/>
          <w:szCs w:val="22"/>
        </w:rPr>
        <w:t>ract creates, other than for a B</w:t>
      </w:r>
      <w:r w:rsidRPr="00293307">
        <w:rPr>
          <w:rFonts w:eastAsia="Arial Unicode MS"/>
          <w:sz w:val="22"/>
          <w:szCs w:val="22"/>
        </w:rPr>
        <w:t xml:space="preserve">reach.  </w:t>
      </w:r>
    </w:p>
    <w:p w14:paraId="3ABE5701" w14:textId="77777777" w:rsidR="005364AF" w:rsidRPr="00293307" w:rsidRDefault="005364AF" w:rsidP="00151BDE">
      <w:pPr>
        <w:tabs>
          <w:tab w:val="left" w:pos="360"/>
          <w:tab w:val="left" w:pos="720"/>
        </w:tabs>
        <w:spacing w:line="240" w:lineRule="exact"/>
        <w:jc w:val="both"/>
        <w:rPr>
          <w:rFonts w:eastAsia="Arial Unicode MS"/>
          <w:sz w:val="24"/>
          <w:szCs w:val="24"/>
        </w:rPr>
      </w:pPr>
    </w:p>
    <w:p w14:paraId="331C87B9" w14:textId="77777777" w:rsidR="00507093" w:rsidRPr="00293307" w:rsidRDefault="007C379F" w:rsidP="00151BDE">
      <w:pPr>
        <w:tabs>
          <w:tab w:val="left" w:pos="360"/>
          <w:tab w:val="left" w:pos="720"/>
        </w:tabs>
        <w:spacing w:line="240" w:lineRule="exact"/>
        <w:jc w:val="both"/>
        <w:rPr>
          <w:rFonts w:eastAsia="Arial Unicode MS"/>
          <w:b/>
          <w:sz w:val="22"/>
          <w:szCs w:val="22"/>
        </w:rPr>
      </w:pPr>
      <w:r>
        <w:rPr>
          <w:rFonts w:eastAsia="Arial Unicode MS"/>
          <w:b/>
          <w:sz w:val="22"/>
          <w:szCs w:val="22"/>
        </w:rPr>
        <w:tab/>
      </w:r>
      <w:r w:rsidR="00CB4234" w:rsidRPr="00293307">
        <w:rPr>
          <w:rFonts w:eastAsia="Arial Unicode MS"/>
          <w:b/>
          <w:sz w:val="22"/>
          <w:szCs w:val="22"/>
        </w:rPr>
        <w:t>B</w:t>
      </w:r>
      <w:r w:rsidR="00042024" w:rsidRPr="00293307">
        <w:rPr>
          <w:rFonts w:eastAsia="Arial Unicode MS"/>
          <w:b/>
          <w:sz w:val="24"/>
          <w:szCs w:val="24"/>
        </w:rPr>
        <w:t>.</w:t>
      </w:r>
      <w:r w:rsidR="00042024" w:rsidRPr="00293307">
        <w:rPr>
          <w:rFonts w:eastAsia="Arial Unicode MS"/>
          <w:b/>
          <w:sz w:val="24"/>
          <w:szCs w:val="24"/>
        </w:rPr>
        <w:tab/>
      </w:r>
      <w:r w:rsidR="00042024" w:rsidRPr="00293307">
        <w:rPr>
          <w:rFonts w:eastAsia="Arial Unicode MS"/>
          <w:b/>
          <w:sz w:val="22"/>
          <w:szCs w:val="22"/>
          <w:u w:val="single"/>
        </w:rPr>
        <w:t>Client-Related Safeguards</w:t>
      </w:r>
      <w:r w:rsidR="000066B8" w:rsidRPr="00293307">
        <w:rPr>
          <w:rFonts w:eastAsia="Arial Unicode MS"/>
          <w:b/>
          <w:sz w:val="22"/>
          <w:szCs w:val="22"/>
        </w:rPr>
        <w:t>.</w:t>
      </w:r>
    </w:p>
    <w:p w14:paraId="688F8D2F" w14:textId="77777777" w:rsidR="00E239BD" w:rsidRPr="00674D29" w:rsidRDefault="007C379F" w:rsidP="009C1465">
      <w:pPr>
        <w:spacing w:line="240" w:lineRule="exact"/>
        <w:ind w:left="360"/>
        <w:jc w:val="both"/>
        <w:rPr>
          <w:rFonts w:eastAsia="Arial Unicode MS"/>
          <w:spacing w:val="-2"/>
          <w:sz w:val="22"/>
          <w:szCs w:val="22"/>
        </w:rPr>
      </w:pPr>
      <w:r>
        <w:rPr>
          <w:rFonts w:eastAsia="Arial Unicode MS"/>
          <w:b/>
          <w:spacing w:val="-2"/>
          <w:sz w:val="22"/>
          <w:szCs w:val="22"/>
        </w:rPr>
        <w:tab/>
      </w:r>
      <w:r w:rsidR="00042024" w:rsidRPr="00293307">
        <w:rPr>
          <w:rFonts w:eastAsia="Arial Unicode MS"/>
          <w:b/>
          <w:spacing w:val="-2"/>
          <w:sz w:val="22"/>
          <w:szCs w:val="22"/>
        </w:rPr>
        <w:tab/>
      </w:r>
      <w:r>
        <w:rPr>
          <w:rFonts w:eastAsia="Arial Unicode MS"/>
          <w:b/>
          <w:spacing w:val="-2"/>
          <w:sz w:val="22"/>
          <w:szCs w:val="22"/>
        </w:rPr>
        <w:tab/>
      </w:r>
      <w:r w:rsidR="00E239BD" w:rsidRPr="00A60E24">
        <w:rPr>
          <w:color w:val="000000"/>
          <w:sz w:val="22"/>
        </w:rPr>
        <w:t xml:space="preserve"> </w:t>
      </w:r>
    </w:p>
    <w:p w14:paraId="66284121" w14:textId="77777777" w:rsidR="00507093" w:rsidRPr="00293307" w:rsidRDefault="00DB3C93" w:rsidP="00151BDE">
      <w:pPr>
        <w:tabs>
          <w:tab w:val="left" w:pos="1440"/>
        </w:tabs>
        <w:suppressAutoHyphens/>
        <w:spacing w:line="240" w:lineRule="exact"/>
        <w:ind w:left="1440" w:hanging="720"/>
        <w:jc w:val="both"/>
        <w:rPr>
          <w:rFonts w:eastAsia="Arial Unicode MS"/>
          <w:spacing w:val="-2"/>
          <w:sz w:val="22"/>
          <w:szCs w:val="22"/>
        </w:rPr>
      </w:pPr>
      <w:r>
        <w:rPr>
          <w:rFonts w:eastAsia="Arial Unicode MS"/>
          <w:b/>
          <w:spacing w:val="-2"/>
          <w:sz w:val="22"/>
          <w:szCs w:val="22"/>
        </w:rPr>
        <w:t>1</w:t>
      </w:r>
      <w:r w:rsidR="00042024" w:rsidRPr="00293307">
        <w:rPr>
          <w:rFonts w:eastAsia="Arial Unicode MS"/>
          <w:b/>
          <w:spacing w:val="-2"/>
          <w:sz w:val="22"/>
          <w:szCs w:val="22"/>
        </w:rPr>
        <w:t>.</w:t>
      </w:r>
      <w:r w:rsidR="00042024" w:rsidRPr="00293307">
        <w:rPr>
          <w:rFonts w:eastAsia="Arial Unicode MS"/>
          <w:b/>
          <w:spacing w:val="-2"/>
          <w:sz w:val="22"/>
          <w:szCs w:val="22"/>
        </w:rPr>
        <w:tab/>
        <w:t>Safeguarding Client Information.</w:t>
      </w:r>
      <w:r w:rsidR="00042024" w:rsidRPr="00293307">
        <w:rPr>
          <w:rFonts w:eastAsia="Arial Unicode MS"/>
          <w:spacing w:val="-2"/>
          <w:sz w:val="22"/>
          <w:szCs w:val="22"/>
        </w:rPr>
        <w:t xml:space="preserve"> </w:t>
      </w:r>
      <w:r w:rsidR="009C1465">
        <w:rPr>
          <w:rFonts w:eastAsia="Arial Unicode MS"/>
          <w:spacing w:val="-2"/>
          <w:sz w:val="22"/>
          <w:szCs w:val="22"/>
        </w:rPr>
        <w:t xml:space="preserve"> </w:t>
      </w:r>
      <w:r w:rsidR="00042024" w:rsidRPr="00293307">
        <w:rPr>
          <w:rFonts w:eastAsia="Arial Unicode MS"/>
          <w:spacing w:val="-2"/>
          <w:sz w:val="22"/>
          <w:szCs w:val="22"/>
        </w:rPr>
        <w:t xml:space="preserve">The </w:t>
      </w:r>
      <w:r w:rsidR="00711D77" w:rsidRPr="00293307">
        <w:rPr>
          <w:rFonts w:eastAsia="Arial Unicode MS"/>
          <w:spacing w:val="-2"/>
          <w:sz w:val="22"/>
          <w:szCs w:val="22"/>
        </w:rPr>
        <w:t>Agency</w:t>
      </w:r>
      <w:r w:rsidR="00042024" w:rsidRPr="00293307">
        <w:rPr>
          <w:rFonts w:eastAsia="Arial Unicode MS"/>
          <w:spacing w:val="-2"/>
          <w:sz w:val="22"/>
          <w:szCs w:val="22"/>
        </w:rPr>
        <w:t xml:space="preserve"> and the </w:t>
      </w:r>
      <w:r w:rsidR="00D61DD7" w:rsidRPr="00293307">
        <w:rPr>
          <w:rFonts w:eastAsia="Arial Unicode MS"/>
          <w:spacing w:val="-2"/>
          <w:sz w:val="22"/>
          <w:szCs w:val="22"/>
        </w:rPr>
        <w:t>C</w:t>
      </w:r>
      <w:r w:rsidR="00042024" w:rsidRPr="00293307">
        <w:rPr>
          <w:rFonts w:eastAsia="Arial Unicode MS"/>
          <w:spacing w:val="-2"/>
          <w:sz w:val="22"/>
          <w:szCs w:val="22"/>
        </w:rPr>
        <w:t xml:space="preserve">ontractor </w:t>
      </w:r>
      <w:r w:rsidR="00714C4D">
        <w:rPr>
          <w:rFonts w:eastAsia="Arial Unicode MS"/>
          <w:spacing w:val="-2"/>
          <w:sz w:val="22"/>
          <w:szCs w:val="22"/>
        </w:rPr>
        <w:t xml:space="preserve">shall </w:t>
      </w:r>
      <w:r w:rsidR="00042024" w:rsidRPr="00293307">
        <w:rPr>
          <w:rFonts w:eastAsia="Arial Unicode MS"/>
          <w:spacing w:val="-2"/>
          <w:sz w:val="22"/>
          <w:szCs w:val="22"/>
        </w:rPr>
        <w:t>safeguard the use, publication and disclosure of information</w:t>
      </w:r>
      <w:r w:rsidR="004F2ECA">
        <w:rPr>
          <w:rFonts w:eastAsia="Arial Unicode MS"/>
          <w:spacing w:val="-2"/>
          <w:sz w:val="22"/>
          <w:szCs w:val="22"/>
        </w:rPr>
        <w:t xml:space="preserve"> on all applicants for and all Clients who receive S</w:t>
      </w:r>
      <w:r w:rsidR="00042024" w:rsidRPr="00293307">
        <w:rPr>
          <w:rFonts w:eastAsia="Arial Unicode MS"/>
          <w:spacing w:val="-2"/>
          <w:sz w:val="22"/>
          <w:szCs w:val="22"/>
        </w:rPr>
        <w:t>ervice</w:t>
      </w:r>
      <w:r w:rsidR="00642406" w:rsidRPr="00FE37BB">
        <w:rPr>
          <w:rFonts w:eastAsia="Arial Unicode MS"/>
          <w:spacing w:val="-2"/>
          <w:sz w:val="22"/>
          <w:szCs w:val="22"/>
        </w:rPr>
        <w:t>s</w:t>
      </w:r>
      <w:r w:rsidR="00042024" w:rsidRPr="00293307">
        <w:rPr>
          <w:rFonts w:eastAsia="Arial Unicode MS"/>
          <w:spacing w:val="-2"/>
          <w:sz w:val="22"/>
          <w:szCs w:val="22"/>
        </w:rPr>
        <w:t xml:space="preserve"> under this </w:t>
      </w:r>
      <w:r w:rsidR="00714C4D">
        <w:rPr>
          <w:rFonts w:eastAsia="Arial Unicode MS"/>
          <w:spacing w:val="-2"/>
          <w:sz w:val="22"/>
          <w:szCs w:val="22"/>
        </w:rPr>
        <w:t>C</w:t>
      </w:r>
      <w:r w:rsidR="00714C4D" w:rsidRPr="00293307">
        <w:rPr>
          <w:rFonts w:eastAsia="Arial Unicode MS"/>
          <w:spacing w:val="-2"/>
          <w:sz w:val="22"/>
          <w:szCs w:val="22"/>
        </w:rPr>
        <w:t xml:space="preserve">ontract </w:t>
      </w:r>
      <w:r w:rsidR="00042024" w:rsidRPr="00293307">
        <w:rPr>
          <w:rFonts w:eastAsia="Arial Unicode MS"/>
          <w:spacing w:val="-2"/>
          <w:sz w:val="22"/>
          <w:szCs w:val="22"/>
        </w:rPr>
        <w:t>with all applicable federal and state law concerning confidentiality</w:t>
      </w:r>
      <w:r w:rsidR="00532031">
        <w:rPr>
          <w:rFonts w:eastAsia="Arial Unicode MS"/>
          <w:spacing w:val="-2"/>
          <w:sz w:val="22"/>
          <w:szCs w:val="22"/>
        </w:rPr>
        <w:t xml:space="preserve"> </w:t>
      </w:r>
      <w:r w:rsidR="001B4093">
        <w:rPr>
          <w:rFonts w:eastAsia="Arial Unicode MS"/>
          <w:spacing w:val="-2"/>
          <w:sz w:val="22"/>
          <w:szCs w:val="22"/>
        </w:rPr>
        <w:t>and as may be further provided under the Contract</w:t>
      </w:r>
      <w:r w:rsidR="000F13D1">
        <w:rPr>
          <w:rFonts w:eastAsia="Arial Unicode MS"/>
          <w:spacing w:val="-2"/>
          <w:sz w:val="22"/>
          <w:szCs w:val="22"/>
        </w:rPr>
        <w:t>.</w:t>
      </w:r>
      <w:r w:rsidR="00B160E9" w:rsidRPr="00293307">
        <w:rPr>
          <w:rFonts w:eastAsia="Arial Unicode MS"/>
          <w:spacing w:val="-2"/>
          <w:sz w:val="22"/>
          <w:szCs w:val="22"/>
        </w:rPr>
        <w:t xml:space="preserve"> </w:t>
      </w:r>
    </w:p>
    <w:p w14:paraId="31576EE6" w14:textId="77777777" w:rsidR="00C136FA" w:rsidRPr="00293307" w:rsidRDefault="00C136FA" w:rsidP="00151BDE">
      <w:pPr>
        <w:tabs>
          <w:tab w:val="left" w:pos="360"/>
          <w:tab w:val="left" w:pos="1440"/>
        </w:tabs>
        <w:suppressAutoHyphens/>
        <w:spacing w:line="240" w:lineRule="exact"/>
        <w:ind w:left="1440" w:hanging="720"/>
        <w:jc w:val="both"/>
        <w:rPr>
          <w:rFonts w:eastAsia="Arial Unicode MS"/>
          <w:spacing w:val="-2"/>
          <w:sz w:val="24"/>
          <w:szCs w:val="24"/>
        </w:rPr>
      </w:pPr>
    </w:p>
    <w:p w14:paraId="02463437" w14:textId="77777777" w:rsidR="00A60E24" w:rsidRDefault="00DB3C93" w:rsidP="00151BDE">
      <w:pPr>
        <w:tabs>
          <w:tab w:val="left" w:pos="1440"/>
        </w:tabs>
        <w:suppressAutoHyphens/>
        <w:spacing w:line="240" w:lineRule="exact"/>
        <w:ind w:left="1440" w:hanging="720"/>
        <w:jc w:val="both"/>
        <w:rPr>
          <w:rFonts w:eastAsia="Arial Unicode MS"/>
          <w:b/>
          <w:sz w:val="22"/>
          <w:szCs w:val="22"/>
        </w:rPr>
      </w:pPr>
      <w:r>
        <w:rPr>
          <w:rFonts w:eastAsia="Arial Unicode MS"/>
          <w:b/>
          <w:sz w:val="22"/>
          <w:szCs w:val="22"/>
        </w:rPr>
        <w:t>2</w:t>
      </w:r>
      <w:r w:rsidR="00042024" w:rsidRPr="00293307">
        <w:rPr>
          <w:rFonts w:eastAsia="Arial Unicode MS"/>
          <w:b/>
          <w:sz w:val="22"/>
          <w:szCs w:val="22"/>
        </w:rPr>
        <w:t xml:space="preserve">. </w:t>
      </w:r>
      <w:r w:rsidR="00042024" w:rsidRPr="00293307">
        <w:rPr>
          <w:rFonts w:eastAsia="Arial Unicode MS"/>
          <w:b/>
          <w:sz w:val="22"/>
          <w:szCs w:val="22"/>
        </w:rPr>
        <w:tab/>
      </w:r>
      <w:r w:rsidR="00042024" w:rsidRPr="00293307">
        <w:rPr>
          <w:rFonts w:eastAsia="Arial Unicode MS"/>
          <w:b/>
          <w:spacing w:val="-2"/>
          <w:sz w:val="22"/>
          <w:szCs w:val="22"/>
        </w:rPr>
        <w:t>Reporting</w:t>
      </w:r>
      <w:r w:rsidR="00042024" w:rsidRPr="00293307">
        <w:rPr>
          <w:rFonts w:eastAsia="Arial Unicode MS"/>
          <w:b/>
          <w:sz w:val="22"/>
          <w:szCs w:val="22"/>
        </w:rPr>
        <w:t xml:space="preserve"> of Client Abuse or Neglect.</w:t>
      </w:r>
      <w:r w:rsidR="00042024" w:rsidRPr="00293307">
        <w:rPr>
          <w:rFonts w:eastAsia="Arial Unicode MS"/>
          <w:sz w:val="22"/>
          <w:szCs w:val="22"/>
        </w:rPr>
        <w:t xml:space="preserve"> The </w:t>
      </w:r>
      <w:r w:rsidR="00D61DD7" w:rsidRPr="00293307">
        <w:rPr>
          <w:rFonts w:eastAsia="Arial Unicode MS"/>
          <w:sz w:val="22"/>
          <w:szCs w:val="22"/>
        </w:rPr>
        <w:t>C</w:t>
      </w:r>
      <w:r w:rsidR="00042024" w:rsidRPr="00293307">
        <w:rPr>
          <w:rFonts w:eastAsia="Arial Unicode MS"/>
          <w:sz w:val="22"/>
          <w:szCs w:val="22"/>
        </w:rPr>
        <w:t>ontractor shall comply with all repo</w:t>
      </w:r>
      <w:r w:rsidR="004F2ECA">
        <w:rPr>
          <w:rFonts w:eastAsia="Arial Unicode MS"/>
          <w:sz w:val="22"/>
          <w:szCs w:val="22"/>
        </w:rPr>
        <w:t>rting requirements relative to C</w:t>
      </w:r>
      <w:r w:rsidR="00042024" w:rsidRPr="00293307">
        <w:rPr>
          <w:rFonts w:eastAsia="Arial Unicode MS"/>
          <w:sz w:val="22"/>
          <w:szCs w:val="22"/>
        </w:rPr>
        <w:t xml:space="preserve">lient abuse and neglect, including but </w:t>
      </w:r>
      <w:r w:rsidR="00042024" w:rsidRPr="00293307">
        <w:rPr>
          <w:rFonts w:eastAsia="Arial Unicode MS"/>
          <w:spacing w:val="-2"/>
          <w:sz w:val="22"/>
          <w:szCs w:val="22"/>
        </w:rPr>
        <w:t>not</w:t>
      </w:r>
      <w:r w:rsidR="00042024" w:rsidRPr="00293307">
        <w:rPr>
          <w:rFonts w:eastAsia="Arial Unicode MS"/>
          <w:sz w:val="22"/>
          <w:szCs w:val="22"/>
        </w:rPr>
        <w:t xml:space="preserve"> limited to requirements as specified in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xml:space="preserve">§§ 17a-101 through </w:t>
      </w:r>
      <w:r w:rsidR="00FD5D89">
        <w:rPr>
          <w:rFonts w:eastAsia="Arial Unicode MS"/>
          <w:sz w:val="22"/>
          <w:szCs w:val="22"/>
        </w:rPr>
        <w:t>17a-101q,</w:t>
      </w:r>
      <w:r w:rsidR="00FA3C78">
        <w:rPr>
          <w:rFonts w:eastAsia="Arial Unicode MS"/>
          <w:sz w:val="22"/>
          <w:szCs w:val="22"/>
        </w:rPr>
        <w:t xml:space="preserve"> inclusive,</w:t>
      </w:r>
      <w:r w:rsidR="00FD5D89">
        <w:rPr>
          <w:rFonts w:eastAsia="Arial Unicode MS"/>
          <w:sz w:val="22"/>
          <w:szCs w:val="22"/>
        </w:rPr>
        <w:t xml:space="preserve"> 17a-102a, 17a-</w:t>
      </w:r>
      <w:r w:rsidR="00042024" w:rsidRPr="00293307">
        <w:rPr>
          <w:rFonts w:eastAsia="Arial Unicode MS"/>
          <w:sz w:val="22"/>
          <w:szCs w:val="22"/>
        </w:rPr>
        <w:t>103</w:t>
      </w:r>
      <w:r w:rsidR="00FA3C78">
        <w:rPr>
          <w:rFonts w:eastAsia="Arial Unicode MS"/>
          <w:sz w:val="22"/>
          <w:szCs w:val="22"/>
        </w:rPr>
        <w:t xml:space="preserve"> through</w:t>
      </w:r>
      <w:r w:rsidR="00FD5D89">
        <w:rPr>
          <w:rFonts w:eastAsia="Arial Unicode MS"/>
          <w:sz w:val="22"/>
          <w:szCs w:val="22"/>
        </w:rPr>
        <w:t>17a-103e</w:t>
      </w:r>
      <w:r w:rsidR="00042024" w:rsidRPr="00293307">
        <w:rPr>
          <w:rFonts w:eastAsia="Arial Unicode MS"/>
          <w:sz w:val="22"/>
          <w:szCs w:val="22"/>
        </w:rPr>
        <w:t>,</w:t>
      </w:r>
      <w:r w:rsidR="00FA3C78">
        <w:rPr>
          <w:rFonts w:eastAsia="Arial Unicode MS"/>
          <w:sz w:val="22"/>
          <w:szCs w:val="22"/>
        </w:rPr>
        <w:t xml:space="preserve"> inclusive,</w:t>
      </w:r>
      <w:r w:rsidR="00042024" w:rsidRPr="00293307">
        <w:rPr>
          <w:rFonts w:eastAsia="Arial Unicode MS"/>
          <w:sz w:val="22"/>
          <w:szCs w:val="22"/>
        </w:rPr>
        <w:t xml:space="preserve"> 19a-216, 46b</w:t>
      </w:r>
      <w:r w:rsidR="00FA3C78">
        <w:rPr>
          <w:rFonts w:eastAsia="Arial Unicode MS"/>
          <w:sz w:val="22"/>
          <w:szCs w:val="22"/>
        </w:rPr>
        <w:noBreakHyphen/>
      </w:r>
      <w:r w:rsidR="00042024" w:rsidRPr="00293307">
        <w:rPr>
          <w:rFonts w:eastAsia="Arial Unicode MS"/>
          <w:sz w:val="22"/>
          <w:szCs w:val="22"/>
        </w:rPr>
        <w:t xml:space="preserve">120 (related to children);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46a-11b (relative to persons with</w:t>
      </w:r>
      <w:r w:rsidR="00D40EE5">
        <w:rPr>
          <w:rFonts w:eastAsia="Arial Unicode MS"/>
          <w:sz w:val="22"/>
          <w:szCs w:val="22"/>
        </w:rPr>
        <w:t xml:space="preserve"> intellectual disabilities</w:t>
      </w:r>
      <w:r w:rsidR="00FD5D89">
        <w:rPr>
          <w:rFonts w:eastAsia="Arial Unicode MS"/>
          <w:sz w:val="22"/>
          <w:szCs w:val="22"/>
        </w:rPr>
        <w:t xml:space="preserve"> or any individual who receives services from the </w:t>
      </w:r>
      <w:r w:rsidR="00634C89">
        <w:rPr>
          <w:rFonts w:eastAsia="Arial Unicode MS"/>
          <w:sz w:val="22"/>
          <w:szCs w:val="22"/>
        </w:rPr>
        <w:t>State</w:t>
      </w:r>
      <w:r w:rsidR="00042024" w:rsidRPr="00293307">
        <w:rPr>
          <w:rFonts w:eastAsia="Arial Unicode MS"/>
          <w:sz w:val="22"/>
          <w:szCs w:val="22"/>
        </w:rPr>
        <w:t xml:space="preserve">); and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17</w:t>
      </w:r>
      <w:r w:rsidR="00A60E24">
        <w:rPr>
          <w:rFonts w:eastAsia="Arial Unicode MS"/>
          <w:sz w:val="22"/>
          <w:szCs w:val="22"/>
        </w:rPr>
        <w:t>a</w:t>
      </w:r>
      <w:r w:rsidR="00042024" w:rsidRPr="00293307">
        <w:rPr>
          <w:rFonts w:eastAsia="Arial Unicode MS"/>
          <w:sz w:val="22"/>
          <w:szCs w:val="22"/>
        </w:rPr>
        <w:t>-4</w:t>
      </w:r>
      <w:r w:rsidR="00A60E24">
        <w:rPr>
          <w:rFonts w:eastAsia="Arial Unicode MS"/>
          <w:sz w:val="22"/>
          <w:szCs w:val="22"/>
        </w:rPr>
        <w:t>12</w:t>
      </w:r>
      <w:r w:rsidR="00042024" w:rsidRPr="00293307">
        <w:rPr>
          <w:rFonts w:eastAsia="Arial Unicode MS"/>
          <w:sz w:val="22"/>
          <w:szCs w:val="22"/>
        </w:rPr>
        <w:t xml:space="preserve"> (relative to elderly persons).</w:t>
      </w:r>
      <w:r w:rsidR="00D61DD7" w:rsidRPr="00293307">
        <w:rPr>
          <w:rFonts w:eastAsia="Arial Unicode MS"/>
          <w:sz w:val="22"/>
          <w:szCs w:val="22"/>
        </w:rPr>
        <w:t xml:space="preserve"> </w:t>
      </w:r>
    </w:p>
    <w:p w14:paraId="5A4DE078" w14:textId="77777777" w:rsidR="00A60E24" w:rsidRPr="00293307" w:rsidRDefault="00A60E24" w:rsidP="00151BDE">
      <w:pPr>
        <w:tabs>
          <w:tab w:val="left" w:pos="1440"/>
        </w:tabs>
        <w:suppressAutoHyphens/>
        <w:spacing w:line="240" w:lineRule="exact"/>
        <w:ind w:left="1440" w:hanging="720"/>
        <w:jc w:val="both"/>
        <w:rPr>
          <w:rFonts w:eastAsia="Arial Unicode MS"/>
          <w:sz w:val="22"/>
          <w:szCs w:val="22"/>
        </w:rPr>
      </w:pPr>
    </w:p>
    <w:p w14:paraId="78A9482A" w14:textId="77777777" w:rsidR="000F7F1C" w:rsidRPr="00A60E24" w:rsidRDefault="00DB3C93" w:rsidP="00151BDE">
      <w:pPr>
        <w:tabs>
          <w:tab w:val="left" w:pos="1440"/>
        </w:tabs>
        <w:suppressAutoHyphens/>
        <w:spacing w:line="240" w:lineRule="exact"/>
        <w:ind w:left="1440" w:hanging="720"/>
        <w:jc w:val="both"/>
        <w:rPr>
          <w:color w:val="000000"/>
          <w:sz w:val="22"/>
          <w:u w:val="single"/>
        </w:rPr>
      </w:pPr>
      <w:r>
        <w:rPr>
          <w:rFonts w:eastAsia="Arial Unicode MS"/>
          <w:b/>
          <w:sz w:val="22"/>
          <w:szCs w:val="22"/>
        </w:rPr>
        <w:t>3</w:t>
      </w:r>
      <w:r w:rsidR="00A60E24" w:rsidRPr="00A60E24">
        <w:rPr>
          <w:rFonts w:eastAsia="Arial Unicode MS"/>
          <w:b/>
          <w:sz w:val="22"/>
          <w:szCs w:val="22"/>
        </w:rPr>
        <w:t>.</w:t>
      </w:r>
      <w:r w:rsidR="00A60E24" w:rsidRPr="00A60E24">
        <w:rPr>
          <w:rFonts w:eastAsia="Arial Unicode MS"/>
          <w:b/>
          <w:sz w:val="22"/>
          <w:szCs w:val="22"/>
        </w:rPr>
        <w:tab/>
      </w:r>
      <w:r w:rsidR="000F7F1C" w:rsidRPr="00A60E24">
        <w:rPr>
          <w:b/>
          <w:color w:val="000000"/>
          <w:sz w:val="22"/>
        </w:rPr>
        <w:t xml:space="preserve">Background Checks.  </w:t>
      </w:r>
      <w:r w:rsidR="000F7F1C" w:rsidRPr="00A60E24">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14:paraId="11426BAC" w14:textId="77777777" w:rsidR="00507093" w:rsidRPr="00293307" w:rsidRDefault="00507093" w:rsidP="002B2B32">
      <w:pPr>
        <w:tabs>
          <w:tab w:val="left" w:pos="1440"/>
        </w:tabs>
        <w:suppressAutoHyphens/>
        <w:spacing w:line="240" w:lineRule="exact"/>
        <w:ind w:left="1440" w:hanging="720"/>
        <w:jc w:val="both"/>
        <w:rPr>
          <w:rFonts w:eastAsia="Arial Unicode MS"/>
          <w:sz w:val="22"/>
          <w:szCs w:val="22"/>
        </w:rPr>
      </w:pPr>
    </w:p>
    <w:p w14:paraId="3C295510" w14:textId="77777777" w:rsidR="00507093" w:rsidRPr="00293307" w:rsidRDefault="00CB4234" w:rsidP="002B2B32">
      <w:pPr>
        <w:spacing w:line="240" w:lineRule="exact"/>
        <w:ind w:firstLine="360"/>
        <w:jc w:val="both"/>
        <w:rPr>
          <w:rFonts w:eastAsia="Arial Unicode MS"/>
          <w:b/>
          <w:sz w:val="22"/>
          <w:szCs w:val="22"/>
        </w:rPr>
      </w:pPr>
      <w:r w:rsidRPr="00293307">
        <w:rPr>
          <w:rFonts w:eastAsia="Arial Unicode MS"/>
          <w:b/>
          <w:sz w:val="22"/>
          <w:szCs w:val="22"/>
        </w:rPr>
        <w:t>C</w:t>
      </w:r>
      <w:r w:rsidR="00042024" w:rsidRPr="00293307">
        <w:rPr>
          <w:rFonts w:eastAsia="Arial Unicode MS"/>
          <w:b/>
          <w:sz w:val="22"/>
          <w:szCs w:val="22"/>
        </w:rPr>
        <w:t>.</w:t>
      </w:r>
      <w:r w:rsidR="00042024" w:rsidRPr="00293307">
        <w:rPr>
          <w:rFonts w:eastAsia="Arial Unicode MS"/>
          <w:b/>
          <w:sz w:val="22"/>
          <w:szCs w:val="22"/>
        </w:rPr>
        <w:tab/>
      </w:r>
      <w:r w:rsidR="00042024" w:rsidRPr="00293307">
        <w:rPr>
          <w:rFonts w:eastAsia="Arial Unicode MS"/>
          <w:b/>
          <w:sz w:val="22"/>
          <w:szCs w:val="22"/>
          <w:u w:val="single"/>
        </w:rPr>
        <w:t>Contractor Obligations</w:t>
      </w:r>
      <w:r w:rsidR="00FE6CEA" w:rsidRPr="00293307">
        <w:rPr>
          <w:rFonts w:eastAsia="Arial Unicode MS"/>
          <w:b/>
          <w:sz w:val="22"/>
          <w:szCs w:val="22"/>
        </w:rPr>
        <w:t>.</w:t>
      </w:r>
    </w:p>
    <w:p w14:paraId="18B12DC4" w14:textId="77777777" w:rsidR="002E4F7B" w:rsidRPr="00293307" w:rsidRDefault="002E4F7B" w:rsidP="002B2B32">
      <w:pPr>
        <w:tabs>
          <w:tab w:val="left" w:pos="360"/>
        </w:tabs>
        <w:suppressAutoHyphens/>
        <w:spacing w:line="240" w:lineRule="exact"/>
        <w:ind w:left="720"/>
        <w:jc w:val="both"/>
        <w:rPr>
          <w:rFonts w:eastAsia="Arial Unicode MS"/>
          <w:spacing w:val="-2"/>
          <w:sz w:val="22"/>
          <w:szCs w:val="22"/>
        </w:rPr>
      </w:pPr>
    </w:p>
    <w:p w14:paraId="603581B5" w14:textId="77777777" w:rsidR="00EC49AC" w:rsidRDefault="00681574" w:rsidP="002B2B32">
      <w:pPr>
        <w:tabs>
          <w:tab w:val="left" w:pos="360"/>
          <w:tab w:val="left" w:pos="720"/>
        </w:tabs>
        <w:suppressAutoHyphens/>
        <w:spacing w:line="240" w:lineRule="exact"/>
        <w:ind w:left="1440" w:hanging="1440"/>
        <w:jc w:val="both"/>
        <w:rPr>
          <w:rFonts w:eastAsia="Arial Unicode MS"/>
          <w:sz w:val="22"/>
          <w:szCs w:val="22"/>
        </w:rPr>
      </w:pPr>
      <w:r>
        <w:rPr>
          <w:rFonts w:eastAsia="Arial Unicode MS"/>
          <w:b/>
          <w:sz w:val="22"/>
          <w:szCs w:val="22"/>
        </w:rPr>
        <w:tab/>
      </w:r>
      <w:r w:rsidR="000E2966">
        <w:rPr>
          <w:rFonts w:eastAsia="Arial Unicode MS"/>
          <w:b/>
          <w:sz w:val="22"/>
          <w:szCs w:val="22"/>
        </w:rPr>
        <w:tab/>
      </w:r>
      <w:r w:rsidR="00042024" w:rsidRPr="00293307">
        <w:rPr>
          <w:rFonts w:eastAsia="Arial Unicode MS"/>
          <w:b/>
          <w:sz w:val="22"/>
          <w:szCs w:val="22"/>
        </w:rPr>
        <w:t>1</w:t>
      </w:r>
      <w:r w:rsidR="00042024" w:rsidRPr="00293307">
        <w:rPr>
          <w:rFonts w:eastAsia="Arial Unicode MS"/>
          <w:b/>
          <w:spacing w:val="-2"/>
          <w:sz w:val="22"/>
          <w:szCs w:val="22"/>
        </w:rPr>
        <w:t>.</w:t>
      </w:r>
      <w:r w:rsidR="00042024" w:rsidRPr="00293307">
        <w:rPr>
          <w:rFonts w:eastAsia="Arial Unicode MS"/>
          <w:b/>
          <w:spacing w:val="-2"/>
          <w:sz w:val="22"/>
          <w:szCs w:val="22"/>
        </w:rPr>
        <w:tab/>
        <w:t>Cost Standards.</w:t>
      </w:r>
      <w:r w:rsidR="00042024" w:rsidRPr="00293307">
        <w:rPr>
          <w:rFonts w:eastAsia="Arial Unicode MS"/>
          <w:spacing w:val="-2"/>
          <w:sz w:val="22"/>
          <w:szCs w:val="22"/>
        </w:rPr>
        <w:t xml:space="preserve">   </w:t>
      </w:r>
      <w:r w:rsidR="0080298E">
        <w:rPr>
          <w:rFonts w:eastAsia="Arial Unicode MS"/>
          <w:sz w:val="22"/>
          <w:szCs w:val="22"/>
        </w:rPr>
        <w:t>T</w:t>
      </w:r>
      <w:r w:rsidR="00042024" w:rsidRPr="00293307">
        <w:rPr>
          <w:rFonts w:eastAsia="Arial Unicode MS"/>
          <w:sz w:val="22"/>
          <w:szCs w:val="22"/>
        </w:rPr>
        <w:t xml:space="preserve">he </w:t>
      </w:r>
      <w:r w:rsidR="00D61DD7" w:rsidRPr="00293307">
        <w:rPr>
          <w:rFonts w:eastAsia="Arial Unicode MS"/>
          <w:sz w:val="22"/>
          <w:szCs w:val="22"/>
        </w:rPr>
        <w:t>C</w:t>
      </w:r>
      <w:r w:rsidR="004F2ECA">
        <w:rPr>
          <w:rFonts w:eastAsia="Arial Unicode MS"/>
          <w:sz w:val="22"/>
          <w:szCs w:val="22"/>
        </w:rPr>
        <w:t>ontractor and funding state A</w:t>
      </w:r>
      <w:r w:rsidR="00042024" w:rsidRPr="00293307">
        <w:rPr>
          <w:rFonts w:eastAsia="Arial Unicode MS"/>
          <w:sz w:val="22"/>
          <w:szCs w:val="22"/>
        </w:rPr>
        <w:t>gency shall comply with the Cost Standards issued by OPM, as may be amended from</w:t>
      </w:r>
      <w:r w:rsidR="00DC01A6" w:rsidRPr="00293307">
        <w:rPr>
          <w:rFonts w:eastAsia="Arial Unicode MS"/>
          <w:sz w:val="22"/>
          <w:szCs w:val="22"/>
        </w:rPr>
        <w:t xml:space="preserve"> </w:t>
      </w:r>
      <w:r w:rsidR="00042024" w:rsidRPr="00293307">
        <w:rPr>
          <w:rFonts w:eastAsia="Arial Unicode MS"/>
          <w:sz w:val="22"/>
          <w:szCs w:val="22"/>
        </w:rPr>
        <w:t>time to time. The Cost Standards are published</w:t>
      </w:r>
      <w:r w:rsidR="00DC01A6" w:rsidRPr="00293307">
        <w:rPr>
          <w:rFonts w:eastAsia="Arial Unicode MS"/>
          <w:sz w:val="22"/>
          <w:szCs w:val="22"/>
        </w:rPr>
        <w:t xml:space="preserve"> </w:t>
      </w:r>
      <w:r w:rsidR="00042024" w:rsidRPr="00293307">
        <w:rPr>
          <w:rFonts w:eastAsia="Arial Unicode MS"/>
          <w:sz w:val="22"/>
          <w:szCs w:val="22"/>
        </w:rPr>
        <w:t>by</w:t>
      </w:r>
      <w:r w:rsidR="00DC01A6" w:rsidRPr="00293307">
        <w:rPr>
          <w:rFonts w:eastAsia="Arial Unicode MS"/>
          <w:sz w:val="22"/>
          <w:szCs w:val="22"/>
        </w:rPr>
        <w:t xml:space="preserve"> </w:t>
      </w:r>
      <w:r w:rsidR="00042024" w:rsidRPr="00293307">
        <w:rPr>
          <w:rFonts w:eastAsia="Arial Unicode MS"/>
          <w:sz w:val="22"/>
          <w:szCs w:val="22"/>
        </w:rPr>
        <w:t>OPM</w:t>
      </w:r>
      <w:r w:rsidR="00DC01A6" w:rsidRPr="00293307">
        <w:rPr>
          <w:rFonts w:eastAsia="Arial Unicode MS"/>
          <w:sz w:val="22"/>
          <w:szCs w:val="22"/>
        </w:rPr>
        <w:t xml:space="preserve"> </w:t>
      </w:r>
      <w:r w:rsidR="00042024" w:rsidRPr="00293307">
        <w:rPr>
          <w:rFonts w:eastAsia="Arial Unicode MS"/>
          <w:sz w:val="22"/>
          <w:szCs w:val="22"/>
        </w:rPr>
        <w:t>the</w:t>
      </w:r>
      <w:r w:rsidR="00DC01A6" w:rsidRPr="00293307">
        <w:rPr>
          <w:rFonts w:eastAsia="Arial Unicode MS"/>
          <w:sz w:val="22"/>
          <w:szCs w:val="22"/>
        </w:rPr>
        <w:t xml:space="preserve"> </w:t>
      </w:r>
      <w:r w:rsidR="00042024" w:rsidRPr="00293307">
        <w:rPr>
          <w:rFonts w:eastAsia="Arial Unicode MS"/>
          <w:sz w:val="22"/>
          <w:szCs w:val="22"/>
        </w:rPr>
        <w:t>Web</w:t>
      </w:r>
      <w:r w:rsidR="00DC01A6" w:rsidRPr="00293307">
        <w:rPr>
          <w:rFonts w:eastAsia="Arial Unicode MS"/>
          <w:sz w:val="22"/>
          <w:szCs w:val="22"/>
        </w:rPr>
        <w:t xml:space="preserve"> </w:t>
      </w:r>
      <w:r w:rsidR="00FE6CEA" w:rsidRPr="00293307">
        <w:rPr>
          <w:rFonts w:eastAsia="Arial Unicode MS"/>
          <w:sz w:val="22"/>
          <w:szCs w:val="22"/>
        </w:rPr>
        <w:t>at</w:t>
      </w:r>
      <w:r w:rsidR="00DC01A6" w:rsidRPr="00293307">
        <w:rPr>
          <w:rFonts w:eastAsia="Arial Unicode MS"/>
          <w:sz w:val="22"/>
          <w:szCs w:val="22"/>
        </w:rPr>
        <w:t xml:space="preserve"> </w:t>
      </w:r>
      <w:hyperlink r:id="rId11" w:history="1">
        <w:r w:rsidR="00EC49AC" w:rsidRPr="00C35D32">
          <w:rPr>
            <w:rStyle w:val="Hyperlink"/>
            <w:rFonts w:eastAsia="Arial Unicode MS"/>
            <w:sz w:val="22"/>
            <w:szCs w:val="22"/>
          </w:rPr>
          <w:t>http://www.ct.gov/opm/cwp/view.asp?a=2981&amp;Q=382994&amp;opmNav_GID=1806</w:t>
        </w:r>
      </w:hyperlink>
      <w:r w:rsidR="006F07B4">
        <w:rPr>
          <w:rStyle w:val="Hyperlink"/>
          <w:rFonts w:eastAsia="Arial Unicode MS"/>
          <w:sz w:val="22"/>
          <w:szCs w:val="22"/>
        </w:rPr>
        <w:t>.</w:t>
      </w:r>
    </w:p>
    <w:p w14:paraId="7FBDDDDB" w14:textId="77777777" w:rsidR="00317210" w:rsidRPr="00293307" w:rsidRDefault="00EC49AC" w:rsidP="002B2B32">
      <w:pPr>
        <w:tabs>
          <w:tab w:val="left" w:pos="360"/>
          <w:tab w:val="left" w:pos="720"/>
        </w:tabs>
        <w:suppressAutoHyphens/>
        <w:spacing w:line="240" w:lineRule="exact"/>
        <w:ind w:left="1440" w:hanging="1440"/>
        <w:jc w:val="both"/>
        <w:rPr>
          <w:rFonts w:eastAsia="Arial Unicode MS"/>
          <w:spacing w:val="-2"/>
          <w:sz w:val="22"/>
          <w:szCs w:val="22"/>
        </w:rPr>
      </w:pPr>
      <w:r>
        <w:rPr>
          <w:rFonts w:eastAsia="Arial Unicode MS"/>
          <w:b/>
          <w:spacing w:val="-2"/>
          <w:sz w:val="22"/>
          <w:szCs w:val="22"/>
        </w:rPr>
        <w:tab/>
      </w:r>
      <w:r>
        <w:rPr>
          <w:rFonts w:eastAsia="Arial Unicode MS"/>
          <w:b/>
          <w:spacing w:val="-2"/>
          <w:sz w:val="22"/>
          <w:szCs w:val="22"/>
        </w:rPr>
        <w:tab/>
      </w:r>
      <w:r>
        <w:rPr>
          <w:rFonts w:eastAsia="Arial Unicode MS"/>
          <w:b/>
          <w:spacing w:val="-2"/>
          <w:sz w:val="22"/>
          <w:szCs w:val="22"/>
        </w:rPr>
        <w:tab/>
      </w:r>
    </w:p>
    <w:p w14:paraId="31F52A59" w14:textId="736D8623" w:rsidR="00C136FA" w:rsidRPr="00293307" w:rsidRDefault="00042024" w:rsidP="00F4625B">
      <w:pPr>
        <w:suppressAutoHyphens/>
        <w:ind w:left="1440" w:hanging="720"/>
        <w:jc w:val="both"/>
        <w:rPr>
          <w:rFonts w:eastAsia="Arial Unicode MS"/>
          <w:spacing w:val="-2"/>
          <w:sz w:val="22"/>
          <w:szCs w:val="22"/>
          <w:u w:val="single"/>
        </w:rPr>
      </w:pPr>
      <w:r w:rsidRPr="00293307">
        <w:rPr>
          <w:rFonts w:eastAsia="Arial Unicode MS"/>
          <w:b/>
          <w:spacing w:val="-2"/>
          <w:sz w:val="22"/>
          <w:szCs w:val="22"/>
        </w:rPr>
        <w:lastRenderedPageBreak/>
        <w:t>2.</w:t>
      </w:r>
      <w:r w:rsidRPr="00293307">
        <w:rPr>
          <w:rFonts w:eastAsia="Arial Unicode MS"/>
          <w:b/>
          <w:spacing w:val="-2"/>
          <w:sz w:val="22"/>
          <w:szCs w:val="22"/>
        </w:rPr>
        <w:tab/>
        <w:t>Credits and Rights in Data.</w:t>
      </w:r>
      <w:r w:rsidR="00E97D8F" w:rsidRPr="00293307">
        <w:rPr>
          <w:rFonts w:eastAsia="Arial Unicode MS"/>
          <w:spacing w:val="-2"/>
          <w:sz w:val="22"/>
          <w:szCs w:val="22"/>
        </w:rPr>
        <w:t xml:space="preserve">  </w:t>
      </w:r>
      <w:r w:rsidRPr="00293307">
        <w:rPr>
          <w:rFonts w:eastAsia="Arial Unicode MS"/>
          <w:spacing w:val="-2"/>
          <w:sz w:val="22"/>
          <w:szCs w:val="22"/>
        </w:rPr>
        <w:t xml:space="preserve">Unless expressly waived in writing by the </w:t>
      </w:r>
      <w:r w:rsidR="00711D77" w:rsidRPr="00293307">
        <w:rPr>
          <w:rFonts w:eastAsia="Arial Unicode MS"/>
          <w:spacing w:val="-2"/>
          <w:sz w:val="22"/>
          <w:szCs w:val="22"/>
        </w:rPr>
        <w:t>Agency</w:t>
      </w:r>
      <w:r w:rsidRPr="00293307">
        <w:rPr>
          <w:rFonts w:eastAsia="Arial Unicode MS"/>
          <w:spacing w:val="-2"/>
          <w:sz w:val="22"/>
          <w:szCs w:val="22"/>
        </w:rPr>
        <w:t xml:space="preserve">, all </w:t>
      </w:r>
      <w:r w:rsidR="00EE21AD">
        <w:rPr>
          <w:rFonts w:eastAsia="Arial Unicode MS"/>
          <w:spacing w:val="-2"/>
          <w:sz w:val="22"/>
          <w:szCs w:val="22"/>
        </w:rPr>
        <w:t>Records</w:t>
      </w:r>
      <w:r w:rsidR="00C75EF5">
        <w:rPr>
          <w:rFonts w:eastAsia="Arial Unicode MS"/>
          <w:spacing w:val="-2"/>
          <w:sz w:val="22"/>
          <w:szCs w:val="22"/>
        </w:rPr>
        <w:t xml:space="preserve"> and publications </w:t>
      </w:r>
      <w:r w:rsidR="00EE21AD">
        <w:rPr>
          <w:rFonts w:eastAsia="Arial Unicode MS"/>
          <w:spacing w:val="-2"/>
          <w:sz w:val="22"/>
          <w:szCs w:val="22"/>
        </w:rPr>
        <w:t xml:space="preserve">intended </w:t>
      </w:r>
      <w:r w:rsidRPr="00293307">
        <w:rPr>
          <w:rFonts w:eastAsia="Arial Unicode MS"/>
          <w:spacing w:val="-2"/>
          <w:sz w:val="22"/>
          <w:szCs w:val="22"/>
        </w:rPr>
        <w:t xml:space="preserve">for public distribution during or resulting from the performances of this </w:t>
      </w:r>
      <w:r w:rsidR="00714C4D">
        <w:rPr>
          <w:rFonts w:eastAsia="Arial Unicode MS"/>
          <w:spacing w:val="-2"/>
          <w:sz w:val="22"/>
          <w:szCs w:val="22"/>
        </w:rPr>
        <w:t>Contract</w:t>
      </w:r>
      <w:r w:rsidRPr="00293307">
        <w:rPr>
          <w:rFonts w:eastAsia="Arial Unicode MS"/>
          <w:spacing w:val="-2"/>
          <w:sz w:val="22"/>
          <w:szCs w:val="22"/>
        </w:rPr>
        <w:t xml:space="preserve"> shall include a statement acknowledging the financial support of the </w:t>
      </w:r>
      <w:r w:rsidR="00EE21AD">
        <w:rPr>
          <w:rFonts w:eastAsia="Arial Unicode MS"/>
          <w:spacing w:val="-2"/>
          <w:sz w:val="22"/>
          <w:szCs w:val="22"/>
        </w:rPr>
        <w:t>S</w:t>
      </w:r>
      <w:r w:rsidR="00EE21AD" w:rsidRPr="00293307">
        <w:rPr>
          <w:rFonts w:eastAsia="Arial Unicode MS"/>
          <w:spacing w:val="-2"/>
          <w:sz w:val="22"/>
          <w:szCs w:val="22"/>
        </w:rPr>
        <w:t xml:space="preserve">tate </w:t>
      </w:r>
      <w:r w:rsidRPr="00293307">
        <w:rPr>
          <w:rFonts w:eastAsia="Arial Unicode MS"/>
          <w:spacing w:val="-2"/>
          <w:sz w:val="22"/>
          <w:szCs w:val="22"/>
        </w:rPr>
        <w:t xml:space="preserve">and the </w:t>
      </w:r>
      <w:r w:rsidR="00711D77" w:rsidRPr="00293307">
        <w:rPr>
          <w:rFonts w:eastAsia="Arial Unicode MS"/>
          <w:spacing w:val="-2"/>
          <w:sz w:val="22"/>
          <w:szCs w:val="22"/>
        </w:rPr>
        <w:t>Agency</w:t>
      </w:r>
      <w:r w:rsidRPr="00293307">
        <w:rPr>
          <w:rFonts w:eastAsia="Arial Unicode MS"/>
          <w:spacing w:val="-2"/>
          <w:sz w:val="22"/>
          <w:szCs w:val="22"/>
        </w:rPr>
        <w:t xml:space="preserve"> and, where applicable, the federal government. All such publications shall be released in conformance with applicable federal and state law and all regulations regarding confidentiality. Any liability arising from such a release by the </w:t>
      </w:r>
      <w:r w:rsidR="00D61DD7" w:rsidRPr="00293307">
        <w:rPr>
          <w:rFonts w:eastAsia="Arial Unicode MS"/>
          <w:spacing w:val="-2"/>
          <w:sz w:val="22"/>
          <w:szCs w:val="22"/>
        </w:rPr>
        <w:t>C</w:t>
      </w:r>
      <w:r w:rsidRPr="00293307">
        <w:rPr>
          <w:rFonts w:eastAsia="Arial Unicode MS"/>
          <w:spacing w:val="-2"/>
          <w:sz w:val="22"/>
          <w:szCs w:val="22"/>
        </w:rPr>
        <w:t xml:space="preserve">ontractor shall be the sole responsibility of the </w:t>
      </w:r>
      <w:r w:rsidR="00A61D0A" w:rsidRPr="00293307">
        <w:rPr>
          <w:rFonts w:eastAsia="Arial Unicode MS"/>
          <w:spacing w:val="-2"/>
          <w:sz w:val="22"/>
          <w:szCs w:val="22"/>
        </w:rPr>
        <w:t>C</w:t>
      </w:r>
      <w:r w:rsidRPr="00293307">
        <w:rPr>
          <w:rFonts w:eastAsia="Arial Unicode MS"/>
          <w:spacing w:val="-2"/>
          <w:sz w:val="22"/>
          <w:szCs w:val="22"/>
        </w:rPr>
        <w:t xml:space="preserve">ontractor and the </w:t>
      </w:r>
      <w:r w:rsidR="00A61D0A" w:rsidRPr="00293307">
        <w:rPr>
          <w:rFonts w:eastAsia="Arial Unicode MS"/>
          <w:spacing w:val="-2"/>
          <w:sz w:val="22"/>
          <w:szCs w:val="22"/>
        </w:rPr>
        <w:t>C</w:t>
      </w:r>
      <w:r w:rsidRPr="00293307">
        <w:rPr>
          <w:rFonts w:eastAsia="Arial Unicode MS"/>
          <w:spacing w:val="-2"/>
          <w:sz w:val="22"/>
          <w:szCs w:val="22"/>
        </w:rPr>
        <w:t xml:space="preserve">ontractor shall indemnify </w:t>
      </w:r>
      <w:r w:rsidR="00EE21AD">
        <w:rPr>
          <w:rFonts w:eastAsia="Arial Unicode MS"/>
          <w:spacing w:val="-2"/>
          <w:sz w:val="22"/>
          <w:szCs w:val="22"/>
        </w:rPr>
        <w:t xml:space="preserve">and hold harmless </w:t>
      </w:r>
      <w:r w:rsidRPr="00293307">
        <w:rPr>
          <w:rFonts w:eastAsia="Arial Unicode MS"/>
          <w:spacing w:val="-2"/>
          <w:sz w:val="22"/>
          <w:szCs w:val="22"/>
        </w:rPr>
        <w:t xml:space="preserve">the </w:t>
      </w:r>
      <w:r w:rsidR="00711D77" w:rsidRPr="00293307">
        <w:rPr>
          <w:rFonts w:eastAsia="Arial Unicode MS"/>
          <w:spacing w:val="-2"/>
          <w:sz w:val="22"/>
          <w:szCs w:val="22"/>
        </w:rPr>
        <w:t>Agency</w:t>
      </w:r>
      <w:r w:rsidRPr="00293307">
        <w:rPr>
          <w:rFonts w:eastAsia="Arial Unicode MS"/>
          <w:spacing w:val="-2"/>
          <w:sz w:val="22"/>
          <w:szCs w:val="22"/>
        </w:rPr>
        <w:t xml:space="preserve">, unless the </w:t>
      </w:r>
      <w:r w:rsidR="00711D77" w:rsidRPr="00293307">
        <w:rPr>
          <w:rFonts w:eastAsia="Arial Unicode MS"/>
          <w:spacing w:val="-2"/>
          <w:sz w:val="22"/>
          <w:szCs w:val="22"/>
        </w:rPr>
        <w:t>Agency</w:t>
      </w:r>
      <w:r w:rsidRPr="00293307">
        <w:rPr>
          <w:rFonts w:eastAsia="Arial Unicode MS"/>
          <w:spacing w:val="-2"/>
          <w:sz w:val="22"/>
          <w:szCs w:val="22"/>
        </w:rPr>
        <w:t xml:space="preserve"> or its agents co-authored said publication and said release is done with the prior written approval of the </w:t>
      </w:r>
      <w:r w:rsidR="00711D77" w:rsidRPr="00293307">
        <w:rPr>
          <w:rFonts w:eastAsia="Arial Unicode MS"/>
          <w:spacing w:val="-2"/>
          <w:sz w:val="22"/>
          <w:szCs w:val="22"/>
        </w:rPr>
        <w:t>Agency</w:t>
      </w:r>
      <w:r w:rsidR="00642406">
        <w:rPr>
          <w:rFonts w:eastAsia="Arial Unicode MS"/>
          <w:spacing w:val="-2"/>
          <w:sz w:val="22"/>
          <w:szCs w:val="22"/>
        </w:rPr>
        <w:t xml:space="preserve"> Head</w:t>
      </w:r>
      <w:r w:rsidRPr="00293307">
        <w:rPr>
          <w:rFonts w:eastAsia="Arial Unicode MS"/>
          <w:spacing w:val="-2"/>
          <w:sz w:val="22"/>
          <w:szCs w:val="22"/>
        </w:rPr>
        <w:t xml:space="preserve">. </w:t>
      </w:r>
      <w:r w:rsidR="00EE21AD">
        <w:rPr>
          <w:rFonts w:eastAsia="Arial Unicode MS"/>
          <w:spacing w:val="-2"/>
          <w:sz w:val="22"/>
          <w:szCs w:val="22"/>
        </w:rPr>
        <w:t xml:space="preserve">All </w:t>
      </w:r>
      <w:r w:rsidRPr="00293307">
        <w:rPr>
          <w:rFonts w:eastAsia="Arial Unicode MS"/>
          <w:spacing w:val="-2"/>
          <w:sz w:val="22"/>
          <w:szCs w:val="22"/>
        </w:rPr>
        <w:t>publication</w:t>
      </w:r>
      <w:r w:rsidR="00EE21AD">
        <w:rPr>
          <w:rFonts w:eastAsia="Arial Unicode MS"/>
          <w:spacing w:val="-2"/>
          <w:sz w:val="22"/>
          <w:szCs w:val="22"/>
        </w:rPr>
        <w:t>s</w:t>
      </w:r>
      <w:r w:rsidRPr="00293307">
        <w:rPr>
          <w:rFonts w:eastAsia="Arial Unicode MS"/>
          <w:spacing w:val="-2"/>
          <w:sz w:val="22"/>
          <w:szCs w:val="22"/>
        </w:rPr>
        <w:t xml:space="preserve"> shall contain the following statement: “This publication does not express the views of the </w:t>
      </w:r>
      <w:r w:rsidR="00EE21AD" w:rsidRPr="001B00FA">
        <w:rPr>
          <w:rFonts w:eastAsia="Arial Unicode MS"/>
          <w:spacing w:val="-2"/>
          <w:sz w:val="22"/>
          <w:szCs w:val="22"/>
          <w:highlight w:val="yellow"/>
        </w:rPr>
        <w:t>[</w:t>
      </w:r>
      <w:r w:rsidR="00BF3442" w:rsidRPr="001B00FA">
        <w:rPr>
          <w:rFonts w:eastAsia="Arial Unicode MS"/>
          <w:spacing w:val="-2"/>
          <w:sz w:val="22"/>
          <w:szCs w:val="22"/>
          <w:highlight w:val="yellow"/>
        </w:rPr>
        <w:t>insert</w:t>
      </w:r>
      <w:r w:rsidR="00EE21AD" w:rsidRPr="001B00FA">
        <w:rPr>
          <w:rFonts w:eastAsia="Arial Unicode MS"/>
          <w:spacing w:val="-2"/>
          <w:sz w:val="22"/>
          <w:szCs w:val="22"/>
          <w:highlight w:val="yellow"/>
        </w:rPr>
        <w:t xml:space="preserve"> A</w:t>
      </w:r>
      <w:r w:rsidR="00BF3442" w:rsidRPr="001B00FA">
        <w:rPr>
          <w:rFonts w:eastAsia="Arial Unicode MS"/>
          <w:spacing w:val="-2"/>
          <w:sz w:val="22"/>
          <w:szCs w:val="22"/>
          <w:highlight w:val="yellow"/>
        </w:rPr>
        <w:t>gency</w:t>
      </w:r>
      <w:r w:rsidR="00EE21AD" w:rsidRPr="001B00FA">
        <w:rPr>
          <w:rFonts w:eastAsia="Arial Unicode MS"/>
          <w:spacing w:val="-2"/>
          <w:sz w:val="22"/>
          <w:szCs w:val="22"/>
          <w:highlight w:val="yellow"/>
        </w:rPr>
        <w:t xml:space="preserve"> </w:t>
      </w:r>
      <w:r w:rsidR="00BF3442" w:rsidRPr="001B00FA">
        <w:rPr>
          <w:rFonts w:eastAsia="Arial Unicode MS"/>
          <w:spacing w:val="-2"/>
          <w:sz w:val="22"/>
          <w:szCs w:val="22"/>
          <w:highlight w:val="yellow"/>
        </w:rPr>
        <w:t>name</w:t>
      </w:r>
      <w:r w:rsidR="00EE21AD" w:rsidRPr="001B00FA">
        <w:rPr>
          <w:rFonts w:eastAsia="Arial Unicode MS"/>
          <w:spacing w:val="-2"/>
          <w:sz w:val="22"/>
          <w:szCs w:val="22"/>
          <w:highlight w:val="yellow"/>
        </w:rPr>
        <w:t>]</w:t>
      </w:r>
      <w:r w:rsidR="00EE21AD" w:rsidRPr="00293307">
        <w:rPr>
          <w:rFonts w:eastAsia="Arial Unicode MS"/>
          <w:spacing w:val="-2"/>
          <w:sz w:val="22"/>
          <w:szCs w:val="22"/>
        </w:rPr>
        <w:t xml:space="preserve"> </w:t>
      </w:r>
      <w:r w:rsidRPr="00293307">
        <w:rPr>
          <w:rFonts w:eastAsia="Arial Unicode MS"/>
          <w:spacing w:val="-2"/>
          <w:sz w:val="22"/>
          <w:szCs w:val="22"/>
        </w:rPr>
        <w:t xml:space="preserve">or the </w:t>
      </w:r>
      <w:r w:rsidR="00EE21AD">
        <w:rPr>
          <w:rFonts w:eastAsia="Arial Unicode MS"/>
          <w:spacing w:val="-2"/>
          <w:sz w:val="22"/>
          <w:szCs w:val="22"/>
        </w:rPr>
        <w:t>S</w:t>
      </w:r>
      <w:r w:rsidR="00EE21AD" w:rsidRPr="00293307">
        <w:rPr>
          <w:rFonts w:eastAsia="Arial Unicode MS"/>
          <w:spacing w:val="-2"/>
          <w:sz w:val="22"/>
          <w:szCs w:val="22"/>
        </w:rPr>
        <w:t xml:space="preserve">tate </w:t>
      </w:r>
      <w:r w:rsidRPr="00293307">
        <w:rPr>
          <w:rFonts w:eastAsia="Arial Unicode MS"/>
          <w:spacing w:val="-2"/>
          <w:sz w:val="22"/>
          <w:szCs w:val="22"/>
        </w:rPr>
        <w:t xml:space="preserve">of Connecticut. The views and opinions expressed are those of the authors.”  </w:t>
      </w:r>
      <w:r w:rsidR="00BF3442">
        <w:rPr>
          <w:rFonts w:eastAsia="Arial Unicode MS"/>
          <w:spacing w:val="-2"/>
          <w:sz w:val="22"/>
          <w:szCs w:val="22"/>
        </w:rPr>
        <w:t>Neither t</w:t>
      </w:r>
      <w:r w:rsidR="00BF3442" w:rsidRPr="00293307">
        <w:rPr>
          <w:rFonts w:eastAsia="Arial Unicode MS"/>
          <w:spacing w:val="-2"/>
          <w:sz w:val="22"/>
          <w:szCs w:val="22"/>
        </w:rPr>
        <w:t xml:space="preserve">he </w:t>
      </w:r>
      <w:r w:rsidR="00A61D0A" w:rsidRPr="00293307">
        <w:rPr>
          <w:rFonts w:eastAsia="Arial Unicode MS"/>
          <w:spacing w:val="-2"/>
          <w:sz w:val="22"/>
          <w:szCs w:val="22"/>
        </w:rPr>
        <w:t>C</w:t>
      </w:r>
      <w:r w:rsidRPr="00293307">
        <w:rPr>
          <w:rFonts w:eastAsia="Arial Unicode MS"/>
          <w:spacing w:val="-2"/>
          <w:sz w:val="22"/>
          <w:szCs w:val="22"/>
        </w:rPr>
        <w:t xml:space="preserve">ontractor </w:t>
      </w:r>
      <w:r w:rsidR="00BF3442">
        <w:rPr>
          <w:rFonts w:eastAsia="Arial Unicode MS"/>
          <w:spacing w:val="-2"/>
          <w:sz w:val="22"/>
          <w:szCs w:val="22"/>
        </w:rPr>
        <w:t>n</w:t>
      </w:r>
      <w:r w:rsidRPr="00293307">
        <w:rPr>
          <w:rFonts w:eastAsia="Arial Unicode MS"/>
          <w:spacing w:val="-2"/>
          <w:sz w:val="22"/>
          <w:szCs w:val="22"/>
        </w:rPr>
        <w:t>or any o</w:t>
      </w:r>
      <w:r w:rsidR="004F2ECA">
        <w:rPr>
          <w:rFonts w:eastAsia="Arial Unicode MS"/>
          <w:spacing w:val="-2"/>
          <w:sz w:val="22"/>
          <w:szCs w:val="22"/>
        </w:rPr>
        <w:t>f its agents shall copyright D</w:t>
      </w:r>
      <w:r w:rsidRPr="00293307">
        <w:rPr>
          <w:rFonts w:eastAsia="Arial Unicode MS"/>
          <w:spacing w:val="-2"/>
          <w:sz w:val="22"/>
          <w:szCs w:val="22"/>
        </w:rPr>
        <w:t xml:space="preserve">ata and information obtained under this </w:t>
      </w:r>
      <w:r w:rsidR="00714C4D">
        <w:rPr>
          <w:rFonts w:eastAsia="Arial Unicode MS"/>
          <w:spacing w:val="-2"/>
          <w:sz w:val="22"/>
          <w:szCs w:val="22"/>
        </w:rPr>
        <w:t>Contract</w:t>
      </w:r>
      <w:r w:rsidRPr="00293307">
        <w:rPr>
          <w:rFonts w:eastAsia="Arial Unicode MS"/>
          <w:spacing w:val="-2"/>
          <w:sz w:val="22"/>
          <w:szCs w:val="22"/>
        </w:rPr>
        <w:t xml:space="preserve">, unless expressly </w:t>
      </w:r>
      <w:r w:rsidR="00BF3442">
        <w:rPr>
          <w:rFonts w:eastAsia="Arial Unicode MS"/>
          <w:spacing w:val="-2"/>
          <w:sz w:val="22"/>
          <w:szCs w:val="22"/>
        </w:rPr>
        <w:t xml:space="preserve">previously </w:t>
      </w:r>
      <w:r w:rsidRPr="00293307">
        <w:rPr>
          <w:rFonts w:eastAsia="Arial Unicode MS"/>
          <w:spacing w:val="-2"/>
          <w:sz w:val="22"/>
          <w:szCs w:val="22"/>
        </w:rPr>
        <w:t xml:space="preserve">authorized in writing by the </w:t>
      </w:r>
      <w:r w:rsidR="00711D77" w:rsidRPr="00293307">
        <w:rPr>
          <w:rFonts w:eastAsia="Arial Unicode MS"/>
          <w:spacing w:val="-2"/>
          <w:sz w:val="22"/>
          <w:szCs w:val="22"/>
        </w:rPr>
        <w:t>Agency</w:t>
      </w:r>
      <w:r w:rsidRPr="00293307">
        <w:rPr>
          <w:rFonts w:eastAsia="Arial Unicode MS"/>
          <w:spacing w:val="-2"/>
          <w:sz w:val="22"/>
          <w:szCs w:val="22"/>
        </w:rPr>
        <w:t xml:space="preserve">. The </w:t>
      </w:r>
      <w:r w:rsidR="00711D77" w:rsidRPr="00293307">
        <w:rPr>
          <w:rFonts w:eastAsia="Arial Unicode MS"/>
          <w:spacing w:val="-2"/>
          <w:sz w:val="22"/>
          <w:szCs w:val="22"/>
        </w:rPr>
        <w:t>Agency</w:t>
      </w:r>
      <w:r w:rsidRPr="00293307">
        <w:rPr>
          <w:rFonts w:eastAsia="Arial Unicode MS"/>
          <w:spacing w:val="-2"/>
          <w:sz w:val="22"/>
          <w:szCs w:val="22"/>
        </w:rPr>
        <w:t xml:space="preserve"> shall have the right to publish, duplic</w:t>
      </w:r>
      <w:r w:rsidR="004F2ECA">
        <w:rPr>
          <w:rFonts w:eastAsia="Arial Unicode MS"/>
          <w:spacing w:val="-2"/>
          <w:sz w:val="22"/>
          <w:szCs w:val="22"/>
        </w:rPr>
        <w:t>ate, use and disclose all such D</w:t>
      </w:r>
      <w:r w:rsidRPr="00293307">
        <w:rPr>
          <w:rFonts w:eastAsia="Arial Unicode MS"/>
          <w:spacing w:val="-2"/>
          <w:sz w:val="22"/>
          <w:szCs w:val="22"/>
        </w:rPr>
        <w:t xml:space="preserve">ata in any manner, and may authorize others to do so. The </w:t>
      </w:r>
      <w:r w:rsidR="00711D77" w:rsidRPr="00293307">
        <w:rPr>
          <w:rFonts w:eastAsia="Arial Unicode MS"/>
          <w:spacing w:val="-2"/>
          <w:sz w:val="22"/>
          <w:szCs w:val="22"/>
        </w:rPr>
        <w:t>Agency</w:t>
      </w:r>
      <w:r w:rsidR="004F2ECA">
        <w:rPr>
          <w:rFonts w:eastAsia="Arial Unicode MS"/>
          <w:spacing w:val="-2"/>
          <w:sz w:val="22"/>
          <w:szCs w:val="22"/>
        </w:rPr>
        <w:t xml:space="preserve"> may copyright any Data without prior N</w:t>
      </w:r>
      <w:r w:rsidRPr="00293307">
        <w:rPr>
          <w:rFonts w:eastAsia="Arial Unicode MS"/>
          <w:spacing w:val="-2"/>
          <w:sz w:val="22"/>
          <w:szCs w:val="22"/>
        </w:rPr>
        <w:t xml:space="preserve">otice to the </w:t>
      </w:r>
      <w:r w:rsidR="00A61D0A" w:rsidRPr="00293307">
        <w:rPr>
          <w:rFonts w:eastAsia="Arial Unicode MS"/>
          <w:spacing w:val="-2"/>
          <w:sz w:val="22"/>
          <w:szCs w:val="22"/>
        </w:rPr>
        <w:t>C</w:t>
      </w:r>
      <w:r w:rsidRPr="00293307">
        <w:rPr>
          <w:rFonts w:eastAsia="Arial Unicode MS"/>
          <w:spacing w:val="-2"/>
          <w:sz w:val="22"/>
          <w:szCs w:val="22"/>
        </w:rPr>
        <w:t xml:space="preserve">ontractor. The </w:t>
      </w:r>
      <w:r w:rsidR="00A61D0A" w:rsidRPr="00293307">
        <w:rPr>
          <w:rFonts w:eastAsia="Arial Unicode MS"/>
          <w:spacing w:val="-2"/>
          <w:sz w:val="22"/>
          <w:szCs w:val="22"/>
        </w:rPr>
        <w:t>C</w:t>
      </w:r>
      <w:r w:rsidRPr="00293307">
        <w:rPr>
          <w:rFonts w:eastAsia="Arial Unicode MS"/>
          <w:spacing w:val="-2"/>
          <w:sz w:val="22"/>
          <w:szCs w:val="22"/>
        </w:rPr>
        <w:t xml:space="preserve">ontractor does not assume any responsibility for the use, publication or disclosure solely by the </w:t>
      </w:r>
      <w:r w:rsidR="00711D77" w:rsidRPr="00293307">
        <w:rPr>
          <w:rFonts w:eastAsia="Arial Unicode MS"/>
          <w:spacing w:val="-2"/>
          <w:sz w:val="22"/>
          <w:szCs w:val="22"/>
        </w:rPr>
        <w:t>Agency</w:t>
      </w:r>
      <w:r w:rsidR="004F2ECA">
        <w:rPr>
          <w:rFonts w:eastAsia="Arial Unicode MS"/>
          <w:spacing w:val="-2"/>
          <w:sz w:val="22"/>
          <w:szCs w:val="22"/>
        </w:rPr>
        <w:t xml:space="preserve"> of such D</w:t>
      </w:r>
      <w:r w:rsidRPr="00293307">
        <w:rPr>
          <w:rFonts w:eastAsia="Arial Unicode MS"/>
          <w:spacing w:val="-2"/>
          <w:sz w:val="22"/>
          <w:szCs w:val="22"/>
        </w:rPr>
        <w:t>ata.</w:t>
      </w:r>
    </w:p>
    <w:p w14:paraId="256661B0" w14:textId="77777777" w:rsidR="00507093" w:rsidRPr="00293307" w:rsidRDefault="00507093" w:rsidP="00F4625B">
      <w:pPr>
        <w:suppressAutoHyphens/>
        <w:ind w:left="360"/>
        <w:jc w:val="both"/>
        <w:rPr>
          <w:rFonts w:eastAsia="Arial Unicode MS"/>
          <w:spacing w:val="-2"/>
          <w:sz w:val="22"/>
          <w:szCs w:val="22"/>
        </w:rPr>
      </w:pPr>
    </w:p>
    <w:p w14:paraId="63BE701B" w14:textId="77777777" w:rsidR="00587372" w:rsidRPr="00FE37BB" w:rsidRDefault="00042024" w:rsidP="00F4625B">
      <w:pPr>
        <w:suppressAutoHyphens/>
        <w:ind w:left="1440" w:hanging="720"/>
        <w:jc w:val="both"/>
        <w:rPr>
          <w:rFonts w:eastAsia="Arial Unicode MS"/>
          <w:color w:val="000000"/>
          <w:spacing w:val="-2"/>
          <w:sz w:val="22"/>
          <w:szCs w:val="22"/>
        </w:rPr>
      </w:pPr>
      <w:r w:rsidRPr="00293307">
        <w:rPr>
          <w:rFonts w:eastAsia="Arial Unicode MS"/>
          <w:b/>
          <w:color w:val="000000"/>
          <w:spacing w:val="-2"/>
          <w:sz w:val="22"/>
          <w:szCs w:val="22"/>
        </w:rPr>
        <w:t>3.</w:t>
      </w:r>
      <w:r w:rsidRPr="00293307">
        <w:rPr>
          <w:rFonts w:eastAsia="Arial Unicode MS"/>
          <w:b/>
          <w:color w:val="000000"/>
          <w:spacing w:val="-2"/>
          <w:sz w:val="22"/>
          <w:szCs w:val="22"/>
        </w:rPr>
        <w:tab/>
      </w:r>
      <w:r w:rsidRPr="00293307">
        <w:rPr>
          <w:rFonts w:eastAsia="Arial Unicode MS"/>
          <w:b/>
          <w:color w:val="000000"/>
          <w:sz w:val="22"/>
          <w:szCs w:val="22"/>
        </w:rPr>
        <w:t xml:space="preserve">Organizational Information, </w:t>
      </w:r>
      <w:r w:rsidRPr="00293307">
        <w:rPr>
          <w:rFonts w:eastAsia="Arial Unicode MS"/>
          <w:b/>
          <w:color w:val="000000"/>
          <w:spacing w:val="-2"/>
          <w:sz w:val="22"/>
          <w:szCs w:val="22"/>
        </w:rPr>
        <w:t xml:space="preserve">Conflict of Interest, </w:t>
      </w:r>
      <w:smartTag w:uri="urn:schemas-microsoft-com:office:smarttags" w:element="stockticker">
        <w:r w:rsidRPr="00293307">
          <w:rPr>
            <w:rFonts w:eastAsia="Arial Unicode MS"/>
            <w:b/>
            <w:color w:val="000000"/>
            <w:spacing w:val="-2"/>
            <w:sz w:val="22"/>
            <w:szCs w:val="22"/>
          </w:rPr>
          <w:t>IRS</w:t>
        </w:r>
      </w:smartTag>
      <w:r w:rsidRPr="00293307">
        <w:rPr>
          <w:rFonts w:eastAsia="Arial Unicode MS"/>
          <w:b/>
          <w:color w:val="000000"/>
          <w:spacing w:val="-2"/>
          <w:sz w:val="22"/>
          <w:szCs w:val="22"/>
        </w:rPr>
        <w:t xml:space="preserve"> Form 990.</w:t>
      </w:r>
      <w:r w:rsidRPr="00293307">
        <w:rPr>
          <w:rFonts w:eastAsia="Arial Unicode MS"/>
          <w:color w:val="000000"/>
          <w:spacing w:val="-2"/>
          <w:sz w:val="22"/>
          <w:szCs w:val="22"/>
        </w:rPr>
        <w:t xml:space="preserve">  </w:t>
      </w:r>
      <w:r w:rsidR="00BF3442" w:rsidRPr="00FE37BB">
        <w:rPr>
          <w:rFonts w:eastAsia="Arial Unicode MS"/>
          <w:color w:val="000000"/>
          <w:spacing w:val="-2"/>
          <w:sz w:val="22"/>
          <w:szCs w:val="22"/>
        </w:rPr>
        <w:t xml:space="preserve">During </w:t>
      </w:r>
      <w:r w:rsidR="00D60025" w:rsidRPr="00FE37BB">
        <w:rPr>
          <w:rFonts w:eastAsia="Arial Unicode MS"/>
          <w:color w:val="000000"/>
          <w:spacing w:val="-2"/>
          <w:sz w:val="22"/>
          <w:szCs w:val="22"/>
        </w:rPr>
        <w:t>the term of th</w:t>
      </w:r>
      <w:r w:rsidR="0080298E">
        <w:rPr>
          <w:rFonts w:eastAsia="Arial Unicode MS"/>
          <w:color w:val="000000"/>
          <w:spacing w:val="-2"/>
          <w:sz w:val="22"/>
          <w:szCs w:val="22"/>
        </w:rPr>
        <w:t>is</w:t>
      </w:r>
      <w:r w:rsidR="00D60025" w:rsidRPr="00FE37BB">
        <w:rPr>
          <w:rFonts w:eastAsia="Arial Unicode MS"/>
          <w:color w:val="000000"/>
          <w:spacing w:val="-2"/>
          <w:sz w:val="22"/>
          <w:szCs w:val="22"/>
        </w:rPr>
        <w:t xml:space="preserve"> C</w:t>
      </w:r>
      <w:r w:rsidRPr="00FE37BB">
        <w:rPr>
          <w:rFonts w:eastAsia="Arial Unicode MS"/>
          <w:color w:val="000000"/>
          <w:spacing w:val="-2"/>
          <w:sz w:val="22"/>
          <w:szCs w:val="22"/>
        </w:rPr>
        <w:t>ontract</w:t>
      </w:r>
      <w:r w:rsidR="004F2ECA">
        <w:rPr>
          <w:rFonts w:eastAsia="Arial Unicode MS"/>
          <w:color w:val="000000"/>
          <w:spacing w:val="-2"/>
          <w:sz w:val="22"/>
          <w:szCs w:val="22"/>
        </w:rPr>
        <w:t xml:space="preserve"> and </w:t>
      </w:r>
      <w:r w:rsidR="009B326C">
        <w:rPr>
          <w:rFonts w:eastAsia="Arial Unicode MS"/>
          <w:color w:val="000000"/>
          <w:spacing w:val="-2"/>
          <w:sz w:val="22"/>
          <w:szCs w:val="22"/>
        </w:rPr>
        <w:t xml:space="preserve">for </w:t>
      </w:r>
      <w:r w:rsidR="004F2ECA">
        <w:rPr>
          <w:rFonts w:eastAsia="Arial Unicode MS"/>
          <w:color w:val="000000"/>
          <w:spacing w:val="-2"/>
          <w:sz w:val="22"/>
          <w:szCs w:val="22"/>
        </w:rPr>
        <w:t xml:space="preserve">the </w:t>
      </w:r>
      <w:r w:rsidR="00E9109C">
        <w:rPr>
          <w:rFonts w:eastAsia="Arial Unicode MS"/>
          <w:color w:val="000000"/>
          <w:spacing w:val="-2"/>
          <w:sz w:val="22"/>
          <w:szCs w:val="22"/>
        </w:rPr>
        <w:t>one hundred eighty (</w:t>
      </w:r>
      <w:r w:rsidR="004F2ECA">
        <w:rPr>
          <w:rFonts w:eastAsia="Arial Unicode MS"/>
          <w:color w:val="000000"/>
          <w:spacing w:val="-2"/>
          <w:sz w:val="22"/>
          <w:szCs w:val="22"/>
        </w:rPr>
        <w:t>180</w:t>
      </w:r>
      <w:r w:rsidR="00E9109C">
        <w:rPr>
          <w:rFonts w:eastAsia="Arial Unicode MS"/>
          <w:color w:val="000000"/>
          <w:spacing w:val="-2"/>
          <w:sz w:val="22"/>
          <w:szCs w:val="22"/>
        </w:rPr>
        <w:t>)</w:t>
      </w:r>
      <w:r w:rsidR="004F2ECA">
        <w:rPr>
          <w:rFonts w:eastAsia="Arial Unicode MS"/>
          <w:color w:val="000000"/>
          <w:spacing w:val="-2"/>
          <w:sz w:val="22"/>
          <w:szCs w:val="22"/>
        </w:rPr>
        <w:t xml:space="preserve"> d</w:t>
      </w:r>
      <w:r w:rsidR="00C75EF5" w:rsidRPr="00FE37BB">
        <w:rPr>
          <w:rFonts w:eastAsia="Arial Unicode MS"/>
          <w:color w:val="000000"/>
          <w:spacing w:val="-2"/>
          <w:sz w:val="22"/>
          <w:szCs w:val="22"/>
        </w:rPr>
        <w:t xml:space="preserve">ays following its date of </w:t>
      </w:r>
      <w:r w:rsidR="000F13D1" w:rsidRPr="00FE37BB">
        <w:rPr>
          <w:rFonts w:eastAsia="Arial Unicode MS"/>
          <w:color w:val="000000"/>
          <w:spacing w:val="-2"/>
          <w:sz w:val="22"/>
          <w:szCs w:val="22"/>
        </w:rPr>
        <w:t>T</w:t>
      </w:r>
      <w:r w:rsidR="00C75EF5" w:rsidRPr="00FE37BB">
        <w:rPr>
          <w:rFonts w:eastAsia="Arial Unicode MS"/>
          <w:color w:val="000000"/>
          <w:spacing w:val="-2"/>
          <w:sz w:val="22"/>
          <w:szCs w:val="22"/>
        </w:rPr>
        <w:t xml:space="preserve">ermination and/or </w:t>
      </w:r>
      <w:r w:rsidR="000F13D1" w:rsidRPr="00FE37BB">
        <w:rPr>
          <w:rFonts w:eastAsia="Arial Unicode MS"/>
          <w:color w:val="000000"/>
          <w:spacing w:val="-2"/>
          <w:sz w:val="22"/>
          <w:szCs w:val="22"/>
        </w:rPr>
        <w:t>C</w:t>
      </w:r>
      <w:r w:rsidR="00C75EF5" w:rsidRPr="00FE37BB">
        <w:rPr>
          <w:rFonts w:eastAsia="Arial Unicode MS"/>
          <w:color w:val="000000"/>
          <w:spacing w:val="-2"/>
          <w:sz w:val="22"/>
          <w:szCs w:val="22"/>
        </w:rPr>
        <w:t>ancellation</w:t>
      </w:r>
      <w:r w:rsidRPr="00FE37BB">
        <w:rPr>
          <w:rFonts w:eastAsia="Arial Unicode MS"/>
          <w:color w:val="000000"/>
          <w:spacing w:val="-2"/>
          <w:sz w:val="22"/>
          <w:szCs w:val="22"/>
        </w:rPr>
        <w:t xml:space="preserve">, the </w:t>
      </w:r>
      <w:r w:rsidR="00A61D0A" w:rsidRPr="00FE37BB">
        <w:rPr>
          <w:rFonts w:eastAsia="Arial Unicode MS"/>
          <w:color w:val="000000"/>
          <w:spacing w:val="-2"/>
          <w:sz w:val="22"/>
          <w:szCs w:val="22"/>
        </w:rPr>
        <w:t>C</w:t>
      </w:r>
      <w:r w:rsidRPr="00FE37BB">
        <w:rPr>
          <w:rFonts w:eastAsia="Arial Unicode MS"/>
          <w:color w:val="000000"/>
          <w:spacing w:val="-2"/>
          <w:sz w:val="22"/>
          <w:szCs w:val="22"/>
        </w:rPr>
        <w:t>ontractor</w:t>
      </w:r>
      <w:r w:rsidR="008C605A">
        <w:rPr>
          <w:rFonts w:eastAsia="Arial Unicode MS"/>
          <w:color w:val="000000"/>
          <w:spacing w:val="-2"/>
          <w:sz w:val="22"/>
          <w:szCs w:val="22"/>
        </w:rPr>
        <w:t xml:space="preserve"> shall upon the </w:t>
      </w:r>
      <w:r w:rsidR="00E9109C">
        <w:rPr>
          <w:rFonts w:eastAsia="Arial Unicode MS"/>
          <w:color w:val="000000"/>
          <w:spacing w:val="-2"/>
          <w:sz w:val="22"/>
          <w:szCs w:val="22"/>
        </w:rPr>
        <w:t>Agency</w:t>
      </w:r>
      <w:r w:rsidR="008C605A">
        <w:rPr>
          <w:rFonts w:eastAsia="Arial Unicode MS"/>
          <w:color w:val="000000"/>
          <w:spacing w:val="-2"/>
          <w:sz w:val="22"/>
          <w:szCs w:val="22"/>
        </w:rPr>
        <w:t xml:space="preserve">’s </w:t>
      </w:r>
      <w:r w:rsidR="00E9109C">
        <w:rPr>
          <w:rFonts w:eastAsia="Arial Unicode MS"/>
          <w:color w:val="000000"/>
          <w:spacing w:val="-2"/>
          <w:sz w:val="22"/>
          <w:szCs w:val="22"/>
        </w:rPr>
        <w:t>request</w:t>
      </w:r>
      <w:r w:rsidR="008C605A">
        <w:rPr>
          <w:rFonts w:eastAsia="Arial Unicode MS"/>
          <w:color w:val="000000"/>
          <w:spacing w:val="-2"/>
          <w:sz w:val="22"/>
          <w:szCs w:val="22"/>
        </w:rPr>
        <w:t xml:space="preserve"> </w:t>
      </w:r>
      <w:r w:rsidR="00911DD2">
        <w:rPr>
          <w:rFonts w:eastAsia="Arial Unicode MS"/>
          <w:color w:val="000000"/>
          <w:spacing w:val="-2"/>
          <w:sz w:val="22"/>
          <w:szCs w:val="22"/>
        </w:rPr>
        <w:t xml:space="preserve">provide </w:t>
      </w:r>
      <w:r w:rsidR="00911DD2" w:rsidRPr="00FE37BB">
        <w:rPr>
          <w:rFonts w:eastAsia="Arial Unicode MS"/>
          <w:color w:val="000000"/>
          <w:spacing w:val="-2"/>
          <w:sz w:val="22"/>
          <w:szCs w:val="22"/>
        </w:rPr>
        <w:t>copies</w:t>
      </w:r>
      <w:r w:rsidR="00BF3442" w:rsidRPr="00FE37BB">
        <w:rPr>
          <w:rFonts w:eastAsia="Arial Unicode MS"/>
          <w:color w:val="000000"/>
          <w:spacing w:val="-2"/>
          <w:sz w:val="22"/>
          <w:szCs w:val="22"/>
        </w:rPr>
        <w:t xml:space="preserve"> of </w:t>
      </w:r>
      <w:r w:rsidRPr="00FE37BB">
        <w:rPr>
          <w:rFonts w:eastAsia="Arial Unicode MS"/>
          <w:color w:val="000000"/>
          <w:spacing w:val="-2"/>
          <w:sz w:val="22"/>
          <w:szCs w:val="22"/>
        </w:rPr>
        <w:t>the following</w:t>
      </w:r>
      <w:r w:rsidR="00BF3442" w:rsidRPr="00FE37BB">
        <w:rPr>
          <w:rFonts w:eastAsia="Arial Unicode MS"/>
          <w:color w:val="000000"/>
          <w:spacing w:val="-2"/>
          <w:sz w:val="22"/>
          <w:szCs w:val="22"/>
        </w:rPr>
        <w:t xml:space="preserve"> </w:t>
      </w:r>
      <w:r w:rsidR="00E9109C">
        <w:rPr>
          <w:rFonts w:eastAsia="Arial Unicode MS"/>
          <w:color w:val="000000"/>
          <w:spacing w:val="-2"/>
          <w:sz w:val="22"/>
          <w:szCs w:val="22"/>
        </w:rPr>
        <w:t>documents</w:t>
      </w:r>
      <w:r w:rsidR="008C605A">
        <w:rPr>
          <w:rFonts w:eastAsia="Arial Unicode MS"/>
          <w:color w:val="000000"/>
          <w:spacing w:val="-2"/>
          <w:sz w:val="22"/>
          <w:szCs w:val="22"/>
        </w:rPr>
        <w:t xml:space="preserve"> within ten (10) </w:t>
      </w:r>
      <w:r w:rsidR="00E3623E">
        <w:rPr>
          <w:rFonts w:eastAsia="Arial Unicode MS"/>
          <w:color w:val="000000"/>
          <w:spacing w:val="-2"/>
          <w:sz w:val="22"/>
          <w:szCs w:val="22"/>
        </w:rPr>
        <w:t>d</w:t>
      </w:r>
      <w:r w:rsidR="008C605A">
        <w:rPr>
          <w:rFonts w:eastAsia="Arial Unicode MS"/>
          <w:color w:val="000000"/>
          <w:spacing w:val="-2"/>
          <w:sz w:val="22"/>
          <w:szCs w:val="22"/>
        </w:rPr>
        <w:t>ays after receipt of the request</w:t>
      </w:r>
      <w:r w:rsidRPr="00FE37BB">
        <w:rPr>
          <w:rFonts w:eastAsia="Arial Unicode MS"/>
          <w:color w:val="000000"/>
          <w:spacing w:val="-2"/>
          <w:sz w:val="22"/>
          <w:szCs w:val="22"/>
        </w:rPr>
        <w:t xml:space="preserve">:  </w:t>
      </w:r>
    </w:p>
    <w:p w14:paraId="1BDFAD7A" w14:textId="77777777" w:rsidR="00681574" w:rsidRPr="00FE37BB" w:rsidRDefault="00681574" w:rsidP="00F4625B">
      <w:pPr>
        <w:suppressAutoHyphens/>
        <w:ind w:firstLine="720"/>
        <w:jc w:val="both"/>
        <w:rPr>
          <w:rFonts w:eastAsia="Arial Unicode MS"/>
          <w:color w:val="000000"/>
          <w:spacing w:val="-2"/>
          <w:sz w:val="22"/>
          <w:szCs w:val="22"/>
        </w:rPr>
      </w:pPr>
    </w:p>
    <w:p w14:paraId="6F0EE9D9" w14:textId="77777777" w:rsidR="00C136FA" w:rsidRPr="00FE37BB" w:rsidRDefault="00681574" w:rsidP="00F4625B">
      <w:pPr>
        <w:tabs>
          <w:tab w:val="left" w:pos="1080"/>
        </w:tabs>
        <w:suppressAutoHyphens/>
        <w:ind w:firstLine="720"/>
        <w:jc w:val="both"/>
        <w:rPr>
          <w:rFonts w:eastAsia="Arial Unicode MS"/>
          <w:spacing w:val="-2"/>
          <w:sz w:val="22"/>
          <w:szCs w:val="22"/>
        </w:rPr>
      </w:pPr>
      <w:r w:rsidRPr="00FE37BB">
        <w:rPr>
          <w:rFonts w:eastAsia="Arial Unicode MS"/>
          <w:color w:val="000000"/>
          <w:spacing w:val="-2"/>
          <w:sz w:val="22"/>
          <w:szCs w:val="22"/>
        </w:rPr>
        <w:tab/>
      </w:r>
      <w:r w:rsidRPr="00FE37BB">
        <w:rPr>
          <w:rFonts w:eastAsia="Arial Unicode MS"/>
          <w:color w:val="000000"/>
          <w:spacing w:val="-2"/>
          <w:sz w:val="22"/>
          <w:szCs w:val="22"/>
        </w:rPr>
        <w:tab/>
      </w:r>
      <w:r w:rsidR="00042024" w:rsidRPr="00FE37BB">
        <w:rPr>
          <w:rFonts w:eastAsia="Arial Unicode MS"/>
          <w:color w:val="000000"/>
          <w:spacing w:val="-2"/>
          <w:sz w:val="22"/>
          <w:szCs w:val="22"/>
        </w:rPr>
        <w:t>(a)</w:t>
      </w:r>
      <w:r w:rsidR="00042024" w:rsidRPr="00FE37BB">
        <w:rPr>
          <w:rFonts w:eastAsia="Arial Unicode MS"/>
          <w:color w:val="000000"/>
          <w:spacing w:val="-2"/>
          <w:sz w:val="22"/>
          <w:szCs w:val="22"/>
        </w:rPr>
        <w:tab/>
      </w:r>
      <w:r w:rsidRPr="00FE37BB">
        <w:rPr>
          <w:rFonts w:eastAsia="Arial Unicode MS"/>
          <w:color w:val="000000"/>
          <w:spacing w:val="-2"/>
          <w:sz w:val="22"/>
          <w:szCs w:val="22"/>
        </w:rPr>
        <w:tab/>
      </w:r>
      <w:r w:rsidR="00042024" w:rsidRPr="00FE37BB">
        <w:rPr>
          <w:rFonts w:eastAsia="Arial Unicode MS"/>
          <w:spacing w:val="-2"/>
          <w:sz w:val="22"/>
          <w:szCs w:val="22"/>
        </w:rPr>
        <w:t>its most recent IRS Form 990 submitted to the Internal Revenue Service, and</w:t>
      </w:r>
    </w:p>
    <w:p w14:paraId="2A2E2371" w14:textId="77777777" w:rsidR="00681574" w:rsidRPr="00FE37BB" w:rsidRDefault="00681574" w:rsidP="00F4625B">
      <w:pPr>
        <w:tabs>
          <w:tab w:val="left" w:pos="1080"/>
        </w:tabs>
        <w:suppressAutoHyphens/>
        <w:ind w:firstLine="720"/>
        <w:jc w:val="both"/>
        <w:rPr>
          <w:rFonts w:eastAsia="Arial Unicode MS"/>
          <w:spacing w:val="-2"/>
          <w:sz w:val="22"/>
          <w:szCs w:val="22"/>
        </w:rPr>
      </w:pPr>
    </w:p>
    <w:p w14:paraId="47127866" w14:textId="77777777" w:rsidR="00ED1494" w:rsidRDefault="00681574" w:rsidP="00F4625B">
      <w:pPr>
        <w:tabs>
          <w:tab w:val="left" w:pos="0"/>
          <w:tab w:val="left" w:pos="1440"/>
        </w:tabs>
        <w:suppressAutoHyphens/>
        <w:ind w:left="2160" w:hanging="1440"/>
        <w:jc w:val="both"/>
        <w:rPr>
          <w:rFonts w:eastAsia="Arial Unicode MS"/>
          <w:spacing w:val="-2"/>
          <w:sz w:val="22"/>
          <w:szCs w:val="22"/>
        </w:rPr>
      </w:pPr>
      <w:r w:rsidRPr="00FE37BB">
        <w:rPr>
          <w:rFonts w:eastAsia="Arial Unicode MS"/>
          <w:spacing w:val="-2"/>
          <w:sz w:val="22"/>
          <w:szCs w:val="22"/>
        </w:rPr>
        <w:tab/>
      </w:r>
      <w:r w:rsidR="00042024" w:rsidRPr="00FE37BB">
        <w:rPr>
          <w:rFonts w:eastAsia="Arial Unicode MS"/>
          <w:spacing w:val="-2"/>
          <w:sz w:val="22"/>
          <w:szCs w:val="22"/>
        </w:rPr>
        <w:t xml:space="preserve">(b) </w:t>
      </w:r>
      <w:r w:rsidRPr="00FE37BB">
        <w:rPr>
          <w:rFonts w:eastAsia="Arial Unicode MS"/>
          <w:spacing w:val="-2"/>
          <w:sz w:val="22"/>
          <w:szCs w:val="22"/>
        </w:rPr>
        <w:tab/>
      </w:r>
      <w:r w:rsidR="00042024" w:rsidRPr="00FE37BB">
        <w:rPr>
          <w:rFonts w:eastAsia="Arial Unicode MS"/>
          <w:spacing w:val="-2"/>
          <w:sz w:val="22"/>
          <w:szCs w:val="22"/>
        </w:rPr>
        <w:t xml:space="preserve">its most recent Annual Report </w:t>
      </w:r>
      <w:r w:rsidR="006F41F4" w:rsidRPr="00FE37BB">
        <w:rPr>
          <w:rFonts w:eastAsia="Arial Unicode MS"/>
          <w:spacing w:val="-2"/>
          <w:sz w:val="22"/>
          <w:szCs w:val="22"/>
        </w:rPr>
        <w:t xml:space="preserve">filed with the </w:t>
      </w:r>
      <w:r w:rsidR="00791FEC" w:rsidRPr="00FE37BB">
        <w:rPr>
          <w:rFonts w:eastAsia="Arial Unicode MS"/>
          <w:spacing w:val="-2"/>
          <w:sz w:val="22"/>
          <w:szCs w:val="22"/>
        </w:rPr>
        <w:t xml:space="preserve">Connecticut </w:t>
      </w:r>
      <w:r w:rsidR="00042024" w:rsidRPr="00FE37BB">
        <w:rPr>
          <w:rFonts w:eastAsia="Arial Unicode MS"/>
          <w:spacing w:val="-2"/>
          <w:sz w:val="22"/>
          <w:szCs w:val="22"/>
        </w:rPr>
        <w:t>Secretary of the State</w:t>
      </w:r>
      <w:r w:rsidR="006F41F4" w:rsidRPr="00FE37BB">
        <w:rPr>
          <w:rFonts w:eastAsia="Arial Unicode MS"/>
          <w:spacing w:val="-2"/>
          <w:sz w:val="22"/>
          <w:szCs w:val="22"/>
        </w:rPr>
        <w:t>’s Office</w:t>
      </w:r>
      <w:r w:rsidR="00042024" w:rsidRPr="00FE37BB">
        <w:rPr>
          <w:rFonts w:eastAsia="Arial Unicode MS"/>
          <w:spacing w:val="-2"/>
          <w:sz w:val="22"/>
          <w:szCs w:val="22"/>
        </w:rPr>
        <w:t xml:space="preserve"> or such other information that</w:t>
      </w:r>
      <w:r w:rsidR="00C70C83" w:rsidRPr="00FE37BB">
        <w:rPr>
          <w:rFonts w:eastAsia="Arial Unicode MS"/>
          <w:spacing w:val="-2"/>
          <w:sz w:val="22"/>
          <w:szCs w:val="22"/>
        </w:rPr>
        <w:t xml:space="preserve"> </w:t>
      </w:r>
      <w:r w:rsidR="00042024" w:rsidRPr="00FE37BB">
        <w:rPr>
          <w:rFonts w:eastAsia="Arial Unicode MS"/>
          <w:spacing w:val="-2"/>
          <w:sz w:val="22"/>
          <w:szCs w:val="22"/>
        </w:rPr>
        <w:t xml:space="preserve">the </w:t>
      </w:r>
      <w:r w:rsidR="00711D77" w:rsidRPr="00FE37BB">
        <w:rPr>
          <w:rFonts w:eastAsia="Arial Unicode MS"/>
          <w:spacing w:val="-2"/>
          <w:sz w:val="22"/>
          <w:szCs w:val="22"/>
        </w:rPr>
        <w:t>Agency</w:t>
      </w:r>
      <w:r w:rsidR="00042024" w:rsidRPr="00FE37BB">
        <w:rPr>
          <w:rFonts w:eastAsia="Arial Unicode MS"/>
          <w:spacing w:val="-2"/>
          <w:sz w:val="22"/>
          <w:szCs w:val="22"/>
        </w:rPr>
        <w:t xml:space="preserve"> deems appropriate with respect to the organization and affiliation of the </w:t>
      </w:r>
      <w:r w:rsidR="00A61D0A" w:rsidRPr="00FE37BB">
        <w:rPr>
          <w:rFonts w:eastAsia="Arial Unicode MS"/>
          <w:spacing w:val="-2"/>
          <w:sz w:val="22"/>
          <w:szCs w:val="22"/>
        </w:rPr>
        <w:t>C</w:t>
      </w:r>
      <w:r w:rsidR="00042024" w:rsidRPr="00FE37BB">
        <w:rPr>
          <w:rFonts w:eastAsia="Arial Unicode MS"/>
          <w:spacing w:val="-2"/>
          <w:sz w:val="22"/>
          <w:szCs w:val="22"/>
        </w:rPr>
        <w:t>ontractor and related entities.</w:t>
      </w:r>
      <w:r w:rsidR="00042024" w:rsidRPr="00293307">
        <w:rPr>
          <w:rFonts w:eastAsia="Arial Unicode MS"/>
          <w:spacing w:val="-2"/>
          <w:sz w:val="22"/>
          <w:szCs w:val="22"/>
        </w:rPr>
        <w:t xml:space="preserve"> </w:t>
      </w:r>
    </w:p>
    <w:p w14:paraId="2AA1AC6F" w14:textId="77777777" w:rsidR="00317210" w:rsidRDefault="00317210" w:rsidP="00F4625B">
      <w:pPr>
        <w:tabs>
          <w:tab w:val="left" w:pos="0"/>
          <w:tab w:val="left" w:pos="1440"/>
        </w:tabs>
        <w:suppressAutoHyphens/>
        <w:ind w:left="2160" w:hanging="1440"/>
        <w:jc w:val="both"/>
        <w:rPr>
          <w:rFonts w:eastAsia="Arial Unicode MS"/>
          <w:spacing w:val="-2"/>
          <w:sz w:val="22"/>
          <w:szCs w:val="22"/>
        </w:rPr>
      </w:pPr>
    </w:p>
    <w:p w14:paraId="1760EDD3" w14:textId="77777777" w:rsidR="0022726A" w:rsidRPr="004753F7" w:rsidRDefault="00317210" w:rsidP="00F4625B">
      <w:pPr>
        <w:ind w:left="1440" w:hanging="720"/>
        <w:jc w:val="both"/>
        <w:rPr>
          <w:b/>
          <w:bCs/>
          <w:caps/>
          <w:sz w:val="22"/>
          <w:szCs w:val="22"/>
          <w:u w:val="single"/>
        </w:rPr>
      </w:pPr>
      <w:r w:rsidRPr="004753F7">
        <w:rPr>
          <w:rFonts w:eastAsia="Arial Unicode MS"/>
          <w:b/>
          <w:bCs/>
          <w:caps/>
          <w:spacing w:val="-2"/>
          <w:sz w:val="22"/>
          <w:szCs w:val="22"/>
        </w:rPr>
        <w:tab/>
      </w:r>
      <w:r w:rsidR="0022726A" w:rsidRPr="001738C3">
        <w:rPr>
          <w:b/>
          <w:bCs/>
          <w:caps/>
          <w:spacing w:val="-2"/>
          <w:sz w:val="22"/>
          <w:szCs w:val="22"/>
          <w:u w:val="single"/>
        </w:rPr>
        <w:t xml:space="preserve">This provision shall continue to be binding upon the Contractor for one hundred and eighty (180) </w:t>
      </w:r>
      <w:r w:rsidR="00E3623E" w:rsidRPr="001738C3">
        <w:rPr>
          <w:b/>
          <w:bCs/>
          <w:caps/>
          <w:spacing w:val="-2"/>
          <w:sz w:val="22"/>
          <w:szCs w:val="22"/>
          <w:u w:val="single"/>
        </w:rPr>
        <w:t>d</w:t>
      </w:r>
      <w:r w:rsidR="0022726A" w:rsidRPr="001738C3">
        <w:rPr>
          <w:b/>
          <w:bCs/>
          <w:caps/>
          <w:spacing w:val="-2"/>
          <w:sz w:val="22"/>
          <w:szCs w:val="22"/>
          <w:u w:val="single"/>
        </w:rPr>
        <w:t>ays following the termination or cancellation of the Contract.</w:t>
      </w:r>
      <w:r w:rsidR="0022726A" w:rsidRPr="004753F7">
        <w:rPr>
          <w:b/>
          <w:bCs/>
          <w:caps/>
          <w:spacing w:val="-2"/>
          <w:sz w:val="22"/>
          <w:szCs w:val="22"/>
          <w:u w:val="single"/>
        </w:rPr>
        <w:t xml:space="preserve">   </w:t>
      </w:r>
    </w:p>
    <w:p w14:paraId="7C9086C6" w14:textId="77777777" w:rsidR="00317210" w:rsidRDefault="00317210" w:rsidP="00F4625B">
      <w:pPr>
        <w:tabs>
          <w:tab w:val="left" w:pos="0"/>
          <w:tab w:val="left" w:pos="1440"/>
        </w:tabs>
        <w:suppressAutoHyphens/>
        <w:jc w:val="both"/>
        <w:rPr>
          <w:rFonts w:eastAsia="Arial Unicode MS"/>
          <w:spacing w:val="-2"/>
          <w:sz w:val="22"/>
          <w:szCs w:val="22"/>
        </w:rPr>
      </w:pPr>
    </w:p>
    <w:p w14:paraId="4F8F52F0" w14:textId="77777777" w:rsidR="0076145D" w:rsidRDefault="00042024" w:rsidP="00F4625B">
      <w:pPr>
        <w:suppressAutoHyphens/>
        <w:ind w:left="360" w:firstLine="360"/>
        <w:jc w:val="both"/>
        <w:rPr>
          <w:rFonts w:eastAsia="Arial Unicode MS"/>
          <w:sz w:val="22"/>
          <w:szCs w:val="22"/>
        </w:rPr>
      </w:pPr>
      <w:r w:rsidRPr="00293307">
        <w:rPr>
          <w:rFonts w:eastAsia="Arial Unicode MS"/>
          <w:b/>
          <w:spacing w:val="-2"/>
          <w:sz w:val="22"/>
          <w:szCs w:val="22"/>
        </w:rPr>
        <w:t>4.</w:t>
      </w:r>
      <w:r w:rsidRPr="00293307">
        <w:rPr>
          <w:rFonts w:eastAsia="Arial Unicode MS"/>
          <w:b/>
          <w:spacing w:val="-2"/>
          <w:sz w:val="22"/>
          <w:szCs w:val="22"/>
        </w:rPr>
        <w:tab/>
      </w:r>
      <w:r w:rsidR="00681574">
        <w:rPr>
          <w:rFonts w:eastAsia="Arial Unicode MS"/>
          <w:b/>
          <w:spacing w:val="-2"/>
          <w:sz w:val="22"/>
          <w:szCs w:val="22"/>
        </w:rPr>
        <w:tab/>
      </w:r>
      <w:r w:rsidRPr="00293307">
        <w:rPr>
          <w:rFonts w:eastAsia="Arial Unicode MS"/>
          <w:b/>
          <w:sz w:val="22"/>
          <w:szCs w:val="22"/>
        </w:rPr>
        <w:t>Federal Funds.</w:t>
      </w:r>
      <w:r w:rsidRPr="00293307">
        <w:rPr>
          <w:rFonts w:eastAsia="Arial Unicode MS"/>
          <w:sz w:val="22"/>
          <w:szCs w:val="22"/>
        </w:rPr>
        <w:t xml:space="preserve">  </w:t>
      </w:r>
    </w:p>
    <w:p w14:paraId="486DA883" w14:textId="77777777" w:rsidR="00681574" w:rsidRPr="00293307" w:rsidRDefault="00681574" w:rsidP="00F4625B">
      <w:pPr>
        <w:suppressAutoHyphens/>
        <w:ind w:left="360" w:firstLine="360"/>
        <w:jc w:val="both"/>
        <w:rPr>
          <w:rFonts w:eastAsia="Arial Unicode MS"/>
          <w:sz w:val="22"/>
          <w:szCs w:val="22"/>
        </w:rPr>
      </w:pPr>
    </w:p>
    <w:p w14:paraId="31E695F0" w14:textId="77777777" w:rsidR="00371BEA" w:rsidRDefault="0076145D" w:rsidP="00F4625B">
      <w:pPr>
        <w:suppressAutoHyphens/>
        <w:ind w:left="216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r>
      <w:r w:rsidR="00042024" w:rsidRPr="00293307">
        <w:rPr>
          <w:rFonts w:eastAsia="Arial Unicode MS"/>
          <w:sz w:val="22"/>
          <w:szCs w:val="22"/>
        </w:rPr>
        <w:t xml:space="preserve">The Contractor shall comply </w:t>
      </w:r>
      <w:r w:rsidR="00042024" w:rsidRPr="00293307">
        <w:rPr>
          <w:rFonts w:eastAsia="Arial Unicode MS"/>
          <w:spacing w:val="-2"/>
          <w:sz w:val="22"/>
          <w:szCs w:val="22"/>
        </w:rPr>
        <w:t>with</w:t>
      </w:r>
      <w:r w:rsidR="00042024" w:rsidRPr="00293307">
        <w:rPr>
          <w:rFonts w:eastAsia="Arial Unicode MS"/>
          <w:sz w:val="22"/>
          <w:szCs w:val="22"/>
        </w:rPr>
        <w:t xml:space="preserve"> requirements relating to the receipt or use of federal funds. The </w:t>
      </w:r>
      <w:r w:rsidR="00711D77" w:rsidRPr="00293307">
        <w:rPr>
          <w:rFonts w:eastAsia="Arial Unicode MS"/>
          <w:sz w:val="22"/>
          <w:szCs w:val="22"/>
        </w:rPr>
        <w:t>Agency</w:t>
      </w:r>
      <w:r w:rsidR="00042024" w:rsidRPr="00293307">
        <w:rPr>
          <w:rFonts w:eastAsia="Arial Unicode MS"/>
          <w:sz w:val="22"/>
          <w:szCs w:val="22"/>
        </w:rPr>
        <w:t xml:space="preserve"> shall specify all such </w:t>
      </w:r>
      <w:r w:rsidR="00D60025">
        <w:rPr>
          <w:rFonts w:eastAsia="Arial Unicode MS"/>
          <w:sz w:val="22"/>
          <w:szCs w:val="22"/>
        </w:rPr>
        <w:t>requirements in Part I of this C</w:t>
      </w:r>
      <w:r w:rsidR="00042024" w:rsidRPr="00293307">
        <w:rPr>
          <w:rFonts w:eastAsia="Arial Unicode MS"/>
          <w:sz w:val="22"/>
          <w:szCs w:val="22"/>
        </w:rPr>
        <w:t>ontract.</w:t>
      </w:r>
    </w:p>
    <w:p w14:paraId="7612E4B0" w14:textId="77777777" w:rsidR="00681574" w:rsidRPr="00293307" w:rsidRDefault="00681574" w:rsidP="00F4625B">
      <w:pPr>
        <w:suppressAutoHyphens/>
        <w:ind w:left="2160" w:hanging="720"/>
        <w:jc w:val="both"/>
        <w:rPr>
          <w:rFonts w:eastAsia="Arial Unicode MS"/>
          <w:spacing w:val="-2"/>
          <w:sz w:val="22"/>
          <w:szCs w:val="22"/>
        </w:rPr>
      </w:pPr>
    </w:p>
    <w:p w14:paraId="4DDC1F3C" w14:textId="77777777" w:rsidR="0076145D" w:rsidRDefault="0076145D" w:rsidP="00F4625B">
      <w:pPr>
        <w:autoSpaceDE w:val="0"/>
        <w:autoSpaceDN w:val="0"/>
        <w:adjustRightInd w:val="0"/>
        <w:ind w:left="2160" w:hanging="720"/>
        <w:jc w:val="both"/>
        <w:rPr>
          <w:sz w:val="22"/>
          <w:szCs w:val="22"/>
        </w:rPr>
      </w:pPr>
      <w:r w:rsidRPr="00293307">
        <w:rPr>
          <w:rFonts w:eastAsia="Arial Unicode MS"/>
          <w:spacing w:val="-2"/>
          <w:sz w:val="22"/>
          <w:szCs w:val="22"/>
        </w:rPr>
        <w:t>(b)</w:t>
      </w:r>
      <w:r w:rsidRPr="00293307">
        <w:rPr>
          <w:rFonts w:eastAsia="Arial Unicode MS"/>
          <w:spacing w:val="-2"/>
          <w:sz w:val="22"/>
          <w:szCs w:val="22"/>
        </w:rPr>
        <w:tab/>
      </w:r>
      <w:r w:rsidR="00D60025">
        <w:rPr>
          <w:rFonts w:eastAsia="Arial Unicode MS"/>
          <w:spacing w:val="-2"/>
          <w:sz w:val="22"/>
          <w:szCs w:val="22"/>
        </w:rPr>
        <w:t xml:space="preserve">The </w:t>
      </w:r>
      <w:r w:rsidRPr="00293307">
        <w:rPr>
          <w:sz w:val="22"/>
          <w:szCs w:val="22"/>
        </w:rPr>
        <w:t xml:space="preserve">Contractor acknowledges that the </w:t>
      </w:r>
      <w:r w:rsidR="007D24FE">
        <w:rPr>
          <w:sz w:val="22"/>
          <w:szCs w:val="22"/>
        </w:rPr>
        <w:t>Agency</w:t>
      </w:r>
      <w:r w:rsidRPr="00293307">
        <w:rPr>
          <w:sz w:val="22"/>
          <w:szCs w:val="22"/>
        </w:rPr>
        <w:t xml:space="preserve"> has established a policy, as mandated by </w:t>
      </w:r>
      <w:r w:rsidR="00AA3E8C">
        <w:rPr>
          <w:sz w:val="22"/>
          <w:szCs w:val="22"/>
        </w:rPr>
        <w:t>s</w:t>
      </w:r>
      <w:r w:rsidRPr="00293307">
        <w:rPr>
          <w:sz w:val="22"/>
          <w:szCs w:val="22"/>
        </w:rPr>
        <w:t>ection 6032 o</w:t>
      </w:r>
      <w:r w:rsidR="00681574">
        <w:rPr>
          <w:sz w:val="22"/>
          <w:szCs w:val="22"/>
        </w:rPr>
        <w:t xml:space="preserve">f </w:t>
      </w:r>
      <w:r w:rsidRPr="00293307">
        <w:rPr>
          <w:sz w:val="22"/>
          <w:szCs w:val="22"/>
        </w:rPr>
        <w:t>the Deficit Reduction Act (</w:t>
      </w:r>
      <w:r w:rsidR="00F513E5" w:rsidRPr="00293307">
        <w:rPr>
          <w:rFonts w:eastAsia="Arial Unicode MS"/>
          <w:spacing w:val="-2"/>
          <w:sz w:val="22"/>
          <w:szCs w:val="22"/>
        </w:rPr>
        <w:t>“</w:t>
      </w:r>
      <w:r w:rsidRPr="00293307">
        <w:rPr>
          <w:sz w:val="22"/>
          <w:szCs w:val="22"/>
        </w:rPr>
        <w:t>DRA</w:t>
      </w:r>
      <w:r w:rsidR="00F513E5" w:rsidRPr="00293307">
        <w:rPr>
          <w:rFonts w:eastAsia="Arial Unicode MS"/>
          <w:spacing w:val="-2"/>
          <w:sz w:val="22"/>
          <w:szCs w:val="22"/>
        </w:rPr>
        <w:t>”</w:t>
      </w:r>
      <w:r w:rsidRPr="00293307">
        <w:rPr>
          <w:sz w:val="22"/>
          <w:szCs w:val="22"/>
        </w:rPr>
        <w:t xml:space="preserve">) of 2005, P.L. 109-171, that provides detailed information about the Federal False Claims Act, 31 U.S.C. §§ 3729-3733, and other laws supporting the detection and prevention of fraud and abuse.  </w:t>
      </w:r>
    </w:p>
    <w:p w14:paraId="10A71ED6" w14:textId="77777777" w:rsidR="00681574" w:rsidRPr="00293307" w:rsidRDefault="00681574" w:rsidP="00F4625B">
      <w:pPr>
        <w:autoSpaceDE w:val="0"/>
        <w:autoSpaceDN w:val="0"/>
        <w:adjustRightInd w:val="0"/>
        <w:ind w:left="2160" w:hanging="720"/>
        <w:jc w:val="both"/>
        <w:rPr>
          <w:sz w:val="22"/>
          <w:szCs w:val="22"/>
        </w:rPr>
      </w:pPr>
    </w:p>
    <w:p w14:paraId="7656A9A4" w14:textId="77777777" w:rsidR="00BA0FA1" w:rsidRDefault="0076145D" w:rsidP="00F4625B">
      <w:pPr>
        <w:autoSpaceDE w:val="0"/>
        <w:autoSpaceDN w:val="0"/>
        <w:adjustRightInd w:val="0"/>
        <w:ind w:left="2880" w:hanging="720"/>
        <w:jc w:val="both"/>
        <w:rPr>
          <w:sz w:val="22"/>
          <w:szCs w:val="22"/>
        </w:rPr>
      </w:pPr>
      <w:r w:rsidRPr="00293307">
        <w:rPr>
          <w:sz w:val="22"/>
          <w:szCs w:val="22"/>
        </w:rPr>
        <w:t>(1)</w:t>
      </w:r>
      <w:r w:rsidRPr="00293307">
        <w:rPr>
          <w:sz w:val="22"/>
          <w:szCs w:val="22"/>
        </w:rPr>
        <w:tab/>
        <w:t>Contractor acknowledges that i</w:t>
      </w:r>
      <w:r w:rsidR="0080298E">
        <w:rPr>
          <w:sz w:val="22"/>
          <w:szCs w:val="22"/>
        </w:rPr>
        <w:t>t</w:t>
      </w:r>
      <w:r w:rsidRPr="00293307">
        <w:rPr>
          <w:sz w:val="22"/>
          <w:szCs w:val="22"/>
        </w:rPr>
        <w:t xml:space="preserve"> has received a copy of said policy and </w:t>
      </w:r>
      <w:r w:rsidR="00714C4D">
        <w:rPr>
          <w:sz w:val="22"/>
          <w:szCs w:val="22"/>
        </w:rPr>
        <w:t xml:space="preserve">shall </w:t>
      </w:r>
      <w:r w:rsidRPr="00293307">
        <w:rPr>
          <w:sz w:val="22"/>
          <w:szCs w:val="22"/>
        </w:rPr>
        <w:t xml:space="preserve">comply with its terms, as amended, and with all applicable state and federal laws, regulations and rules.  Contractor </w:t>
      </w:r>
      <w:r w:rsidR="00714C4D">
        <w:rPr>
          <w:sz w:val="22"/>
          <w:szCs w:val="22"/>
        </w:rPr>
        <w:t xml:space="preserve">shall </w:t>
      </w:r>
      <w:r w:rsidRPr="00293307">
        <w:rPr>
          <w:sz w:val="22"/>
          <w:szCs w:val="22"/>
        </w:rPr>
        <w:t>provide said policy to subcontractors and shall require compliance with the terms of the policy. Failure to abide by the terms of the policy,</w:t>
      </w:r>
      <w:r w:rsidR="00532031">
        <w:rPr>
          <w:sz w:val="22"/>
          <w:szCs w:val="22"/>
        </w:rPr>
        <w:t xml:space="preserve"> as determined by the Agency</w:t>
      </w:r>
      <w:r w:rsidR="00B07CD1">
        <w:rPr>
          <w:sz w:val="22"/>
          <w:szCs w:val="22"/>
        </w:rPr>
        <w:t>, shall constitute a B</w:t>
      </w:r>
      <w:r w:rsidRPr="00293307">
        <w:rPr>
          <w:sz w:val="22"/>
          <w:szCs w:val="22"/>
        </w:rPr>
        <w:t xml:space="preserve">reach of this </w:t>
      </w:r>
      <w:r w:rsidR="00714C4D">
        <w:rPr>
          <w:sz w:val="22"/>
          <w:szCs w:val="22"/>
        </w:rPr>
        <w:t>Contract</w:t>
      </w:r>
      <w:r w:rsidRPr="00293307">
        <w:rPr>
          <w:sz w:val="22"/>
          <w:szCs w:val="22"/>
        </w:rPr>
        <w:t xml:space="preserve"> and may result in </w:t>
      </w:r>
      <w:r w:rsidR="0080298E">
        <w:rPr>
          <w:sz w:val="22"/>
          <w:szCs w:val="22"/>
        </w:rPr>
        <w:t xml:space="preserve">cancellation or </w:t>
      </w:r>
      <w:r w:rsidRPr="00293307">
        <w:rPr>
          <w:sz w:val="22"/>
          <w:szCs w:val="22"/>
        </w:rPr>
        <w:t xml:space="preserve">termination of this </w:t>
      </w:r>
      <w:r w:rsidR="00714C4D">
        <w:rPr>
          <w:sz w:val="22"/>
          <w:szCs w:val="22"/>
        </w:rPr>
        <w:t>Contract</w:t>
      </w:r>
      <w:r w:rsidRPr="00293307">
        <w:rPr>
          <w:sz w:val="22"/>
          <w:szCs w:val="22"/>
        </w:rPr>
        <w:t>.</w:t>
      </w:r>
    </w:p>
    <w:p w14:paraId="75B6F7BA" w14:textId="77777777" w:rsidR="00C75EF5" w:rsidRDefault="00BA0FA1" w:rsidP="00F4625B">
      <w:pPr>
        <w:autoSpaceDE w:val="0"/>
        <w:autoSpaceDN w:val="0"/>
        <w:adjustRightInd w:val="0"/>
        <w:ind w:left="2880" w:hanging="720"/>
        <w:jc w:val="both"/>
        <w:rPr>
          <w:sz w:val="22"/>
          <w:szCs w:val="22"/>
        </w:rPr>
      </w:pPr>
      <w:r>
        <w:rPr>
          <w:sz w:val="22"/>
          <w:szCs w:val="22"/>
        </w:rPr>
        <w:t>(2)</w:t>
      </w:r>
      <w:r>
        <w:rPr>
          <w:sz w:val="22"/>
          <w:szCs w:val="22"/>
        </w:rPr>
        <w:tab/>
      </w:r>
      <w:r w:rsidR="0076145D" w:rsidRPr="001A32FD">
        <w:rPr>
          <w:sz w:val="22"/>
          <w:szCs w:val="22"/>
        </w:rPr>
        <w:t>This section applies if</w:t>
      </w:r>
      <w:r w:rsidR="00D80DF3" w:rsidRPr="00B34C9E">
        <w:rPr>
          <w:sz w:val="22"/>
          <w:szCs w:val="22"/>
        </w:rPr>
        <w:t>,</w:t>
      </w:r>
      <w:r w:rsidR="0076145D" w:rsidRPr="001A32FD">
        <w:rPr>
          <w:sz w:val="22"/>
          <w:szCs w:val="22"/>
        </w:rPr>
        <w:t xml:space="preserve"> </w:t>
      </w:r>
      <w:r w:rsidR="00956EFE" w:rsidRPr="001A32FD">
        <w:rPr>
          <w:sz w:val="22"/>
          <w:szCs w:val="22"/>
        </w:rPr>
        <w:t>under this Contract, the</w:t>
      </w:r>
      <w:r w:rsidR="0076145D" w:rsidRPr="001A32FD">
        <w:rPr>
          <w:sz w:val="22"/>
          <w:szCs w:val="22"/>
        </w:rPr>
        <w:t xml:space="preserve"> </w:t>
      </w:r>
      <w:r w:rsidR="00D80DF3" w:rsidRPr="00B34C9E">
        <w:rPr>
          <w:sz w:val="22"/>
          <w:szCs w:val="22"/>
        </w:rPr>
        <w:t>C</w:t>
      </w:r>
      <w:r w:rsidR="0076145D" w:rsidRPr="001A32FD">
        <w:rPr>
          <w:sz w:val="22"/>
          <w:szCs w:val="22"/>
        </w:rPr>
        <w:t>ontracto</w:t>
      </w:r>
      <w:r w:rsidR="00D80DF3" w:rsidRPr="00B34C9E">
        <w:rPr>
          <w:sz w:val="22"/>
          <w:szCs w:val="22"/>
        </w:rPr>
        <w:t>r or Contractor Parties</w:t>
      </w:r>
      <w:r w:rsidR="0076145D" w:rsidRPr="001A32FD">
        <w:rPr>
          <w:sz w:val="22"/>
          <w:szCs w:val="22"/>
        </w:rPr>
        <w:t xml:space="preserve"> furnishes, or</w:t>
      </w:r>
      <w:r w:rsidR="00F52FDF" w:rsidRPr="001A32FD">
        <w:rPr>
          <w:sz w:val="22"/>
          <w:szCs w:val="22"/>
        </w:rPr>
        <w:t xml:space="preserve"> </w:t>
      </w:r>
      <w:r w:rsidR="0076145D" w:rsidRPr="001A32FD">
        <w:rPr>
          <w:sz w:val="22"/>
          <w:szCs w:val="22"/>
        </w:rPr>
        <w:t>otherwise authorizes the furnishing of health care items or services, performs billing or coding functions,</w:t>
      </w:r>
      <w:r w:rsidR="00F52FDF" w:rsidRPr="001A32FD">
        <w:rPr>
          <w:sz w:val="22"/>
          <w:szCs w:val="22"/>
        </w:rPr>
        <w:t xml:space="preserve"> </w:t>
      </w:r>
      <w:r w:rsidR="0076145D" w:rsidRPr="001A32FD">
        <w:rPr>
          <w:sz w:val="22"/>
          <w:szCs w:val="22"/>
        </w:rPr>
        <w:t>or is involved in monitoring of health</w:t>
      </w:r>
      <w:r w:rsidR="00532031" w:rsidRPr="001A32FD">
        <w:rPr>
          <w:sz w:val="22"/>
          <w:szCs w:val="22"/>
        </w:rPr>
        <w:t xml:space="preserve"> care provided by the Agency</w:t>
      </w:r>
      <w:r w:rsidR="0076145D" w:rsidRPr="001A32FD">
        <w:rPr>
          <w:sz w:val="22"/>
          <w:szCs w:val="22"/>
        </w:rPr>
        <w:t>.</w:t>
      </w:r>
    </w:p>
    <w:p w14:paraId="074AA438" w14:textId="77777777" w:rsidR="00681574" w:rsidRPr="00293307" w:rsidRDefault="00681574" w:rsidP="00F4625B">
      <w:pPr>
        <w:autoSpaceDE w:val="0"/>
        <w:autoSpaceDN w:val="0"/>
        <w:adjustRightInd w:val="0"/>
        <w:ind w:left="2160" w:hanging="810"/>
        <w:jc w:val="both"/>
        <w:rPr>
          <w:sz w:val="22"/>
          <w:szCs w:val="22"/>
        </w:rPr>
      </w:pPr>
    </w:p>
    <w:p w14:paraId="558A9F61" w14:textId="77777777" w:rsidR="00C75EF5" w:rsidRDefault="00F52FDF" w:rsidP="00F4625B">
      <w:pPr>
        <w:autoSpaceDE w:val="0"/>
        <w:autoSpaceDN w:val="0"/>
        <w:adjustRightInd w:val="0"/>
        <w:ind w:left="2160" w:hanging="720"/>
        <w:jc w:val="both"/>
        <w:rPr>
          <w:sz w:val="22"/>
          <w:szCs w:val="22"/>
        </w:rPr>
      </w:pPr>
      <w:r w:rsidRPr="00293307">
        <w:rPr>
          <w:sz w:val="22"/>
          <w:szCs w:val="22"/>
        </w:rPr>
        <w:t>(</w:t>
      </w:r>
      <w:r w:rsidR="00BA0FA1">
        <w:rPr>
          <w:sz w:val="22"/>
          <w:szCs w:val="22"/>
        </w:rPr>
        <w:t>c</w:t>
      </w:r>
      <w:r w:rsidRPr="00293307">
        <w:rPr>
          <w:sz w:val="22"/>
          <w:szCs w:val="22"/>
        </w:rPr>
        <w:t>)</w:t>
      </w:r>
      <w:r w:rsidRPr="00293307">
        <w:rPr>
          <w:sz w:val="22"/>
          <w:szCs w:val="22"/>
        </w:rPr>
        <w:tab/>
      </w:r>
      <w:r w:rsidR="0076145D" w:rsidRPr="00293307">
        <w:rPr>
          <w:sz w:val="22"/>
          <w:szCs w:val="22"/>
        </w:rPr>
        <w:t>Contractor represents that it is not excluded, debarred, suspended or otherwise ineligible to participate</w:t>
      </w:r>
      <w:r w:rsidR="00681574">
        <w:rPr>
          <w:sz w:val="22"/>
          <w:szCs w:val="22"/>
        </w:rPr>
        <w:t xml:space="preserve"> </w:t>
      </w:r>
      <w:r w:rsidR="0076145D" w:rsidRPr="00293307">
        <w:rPr>
          <w:sz w:val="22"/>
          <w:szCs w:val="22"/>
        </w:rPr>
        <w:t xml:space="preserve">in federal health care programs. </w:t>
      </w:r>
      <w:r w:rsidR="00C75EF5">
        <w:rPr>
          <w:sz w:val="22"/>
          <w:szCs w:val="22"/>
        </w:rPr>
        <w:tab/>
      </w:r>
    </w:p>
    <w:p w14:paraId="42113E6E" w14:textId="77777777" w:rsidR="00681574" w:rsidRPr="00293307" w:rsidRDefault="00681574" w:rsidP="00F4625B">
      <w:pPr>
        <w:autoSpaceDE w:val="0"/>
        <w:autoSpaceDN w:val="0"/>
        <w:adjustRightInd w:val="0"/>
        <w:ind w:left="2160" w:hanging="810"/>
        <w:jc w:val="both"/>
        <w:rPr>
          <w:sz w:val="22"/>
          <w:szCs w:val="22"/>
        </w:rPr>
      </w:pPr>
    </w:p>
    <w:p w14:paraId="2A36865A" w14:textId="77777777" w:rsidR="00F772DA" w:rsidRDefault="00C75EF5" w:rsidP="00B24DD1">
      <w:pPr>
        <w:autoSpaceDE w:val="0"/>
        <w:autoSpaceDN w:val="0"/>
        <w:adjustRightInd w:val="0"/>
        <w:ind w:left="2160" w:hanging="720"/>
        <w:jc w:val="both"/>
        <w:rPr>
          <w:sz w:val="22"/>
          <w:szCs w:val="22"/>
        </w:rPr>
      </w:pPr>
      <w:r>
        <w:rPr>
          <w:sz w:val="22"/>
          <w:szCs w:val="22"/>
        </w:rPr>
        <w:lastRenderedPageBreak/>
        <w:t>(</w:t>
      </w:r>
      <w:r w:rsidR="00BA0FA1">
        <w:rPr>
          <w:sz w:val="22"/>
          <w:szCs w:val="22"/>
        </w:rPr>
        <w:t>d</w:t>
      </w:r>
      <w:r w:rsidR="00F52FDF" w:rsidRPr="00293307">
        <w:rPr>
          <w:sz w:val="22"/>
          <w:szCs w:val="22"/>
        </w:rPr>
        <w:t>)</w:t>
      </w:r>
      <w:r w:rsidR="00F52FDF" w:rsidRPr="00293307">
        <w:rPr>
          <w:sz w:val="22"/>
          <w:szCs w:val="22"/>
        </w:rPr>
        <w:tab/>
      </w:r>
      <w:r w:rsidR="0076145D" w:rsidRPr="00293307">
        <w:rPr>
          <w:sz w:val="22"/>
          <w:szCs w:val="22"/>
        </w:rPr>
        <w:t xml:space="preserve">Contractor </w:t>
      </w:r>
      <w:r w:rsidR="007C74F4">
        <w:rPr>
          <w:sz w:val="22"/>
          <w:szCs w:val="22"/>
        </w:rPr>
        <w:t>shall not</w:t>
      </w:r>
      <w:r w:rsidR="0076145D" w:rsidRPr="00293307">
        <w:rPr>
          <w:sz w:val="22"/>
          <w:szCs w:val="22"/>
        </w:rPr>
        <w:t xml:space="preserve">, for purposes of performing the </w:t>
      </w:r>
      <w:r w:rsidR="00642406">
        <w:rPr>
          <w:sz w:val="22"/>
          <w:szCs w:val="22"/>
        </w:rPr>
        <w:t>Contract</w:t>
      </w:r>
      <w:r w:rsidR="00642406" w:rsidRPr="00293307">
        <w:rPr>
          <w:sz w:val="22"/>
          <w:szCs w:val="22"/>
        </w:rPr>
        <w:t xml:space="preserve"> </w:t>
      </w:r>
      <w:r w:rsidR="0076145D" w:rsidRPr="00293307">
        <w:rPr>
          <w:sz w:val="22"/>
          <w:szCs w:val="22"/>
        </w:rPr>
        <w:t>with</w:t>
      </w:r>
      <w:r w:rsidR="00F52FDF" w:rsidRPr="00293307">
        <w:rPr>
          <w:sz w:val="22"/>
          <w:szCs w:val="22"/>
        </w:rPr>
        <w:t xml:space="preserve"> </w:t>
      </w:r>
      <w:r w:rsidR="00532031">
        <w:rPr>
          <w:sz w:val="22"/>
          <w:szCs w:val="22"/>
        </w:rPr>
        <w:t>the Agency</w:t>
      </w:r>
      <w:r w:rsidR="0076145D" w:rsidRPr="00293307">
        <w:rPr>
          <w:sz w:val="22"/>
          <w:szCs w:val="22"/>
        </w:rPr>
        <w:t>, knowingly employ or contract with, with or without compensation:</w:t>
      </w:r>
    </w:p>
    <w:p w14:paraId="2BD95398" w14:textId="63F43232" w:rsidR="00B24DD1" w:rsidRDefault="0076145D" w:rsidP="00B24DD1">
      <w:pPr>
        <w:autoSpaceDE w:val="0"/>
        <w:autoSpaceDN w:val="0"/>
        <w:adjustRightInd w:val="0"/>
        <w:ind w:left="2160" w:hanging="720"/>
        <w:jc w:val="both"/>
        <w:rPr>
          <w:sz w:val="22"/>
          <w:szCs w:val="22"/>
        </w:rPr>
      </w:pPr>
      <w:r w:rsidRPr="00293307">
        <w:rPr>
          <w:sz w:val="22"/>
          <w:szCs w:val="22"/>
        </w:rPr>
        <w:t xml:space="preserve"> </w:t>
      </w:r>
    </w:p>
    <w:p w14:paraId="46446F4E" w14:textId="076D2B36" w:rsidR="00B24DD1" w:rsidRPr="00AA6715" w:rsidRDefault="0076145D" w:rsidP="00AA6715">
      <w:pPr>
        <w:pStyle w:val="ListParagraph"/>
        <w:numPr>
          <w:ilvl w:val="0"/>
          <w:numId w:val="32"/>
        </w:numPr>
        <w:autoSpaceDE w:val="0"/>
        <w:autoSpaceDN w:val="0"/>
        <w:adjustRightInd w:val="0"/>
        <w:jc w:val="both"/>
        <w:rPr>
          <w:sz w:val="22"/>
          <w:szCs w:val="22"/>
        </w:rPr>
      </w:pPr>
      <w:r w:rsidRPr="00AA6715">
        <w:rPr>
          <w:sz w:val="22"/>
          <w:szCs w:val="22"/>
        </w:rPr>
        <w:t>any</w:t>
      </w:r>
      <w:r w:rsidR="00F52FDF" w:rsidRPr="00AA6715">
        <w:rPr>
          <w:sz w:val="22"/>
          <w:szCs w:val="22"/>
        </w:rPr>
        <w:t xml:space="preserve"> </w:t>
      </w:r>
      <w:r w:rsidRPr="00AA6715">
        <w:rPr>
          <w:sz w:val="22"/>
          <w:szCs w:val="22"/>
        </w:rPr>
        <w:t>individual or entity listed by a federal agency as excluded, debarred, suspended or otherwise ineligible</w:t>
      </w:r>
      <w:r w:rsidR="00F52FDF" w:rsidRPr="00AA6715">
        <w:rPr>
          <w:sz w:val="22"/>
          <w:szCs w:val="22"/>
        </w:rPr>
        <w:t xml:space="preserve"> </w:t>
      </w:r>
      <w:r w:rsidRPr="00AA6715">
        <w:rPr>
          <w:sz w:val="22"/>
          <w:szCs w:val="22"/>
        </w:rPr>
        <w:t xml:space="preserve">to participate in federal health care programs; or </w:t>
      </w:r>
    </w:p>
    <w:p w14:paraId="021F6D05" w14:textId="77777777" w:rsidR="00B24DD1" w:rsidRPr="00B24DD1" w:rsidRDefault="00B24DD1" w:rsidP="00B24DD1">
      <w:pPr>
        <w:pStyle w:val="ListParagraph"/>
        <w:autoSpaceDE w:val="0"/>
        <w:autoSpaceDN w:val="0"/>
        <w:adjustRightInd w:val="0"/>
        <w:ind w:left="2520"/>
        <w:jc w:val="both"/>
        <w:rPr>
          <w:sz w:val="22"/>
          <w:szCs w:val="22"/>
        </w:rPr>
      </w:pPr>
    </w:p>
    <w:p w14:paraId="2A94D4E8" w14:textId="06FC8B78" w:rsidR="0076145D" w:rsidRPr="00AA6715" w:rsidRDefault="0076145D" w:rsidP="00AA6715">
      <w:pPr>
        <w:pStyle w:val="ListParagraph"/>
        <w:numPr>
          <w:ilvl w:val="0"/>
          <w:numId w:val="32"/>
        </w:numPr>
        <w:autoSpaceDE w:val="0"/>
        <w:autoSpaceDN w:val="0"/>
        <w:adjustRightInd w:val="0"/>
        <w:jc w:val="both"/>
        <w:rPr>
          <w:sz w:val="22"/>
          <w:szCs w:val="22"/>
        </w:rPr>
      </w:pPr>
      <w:bookmarkStart w:id="16" w:name="_Hlk87003795"/>
      <w:r w:rsidRPr="00AA6715">
        <w:rPr>
          <w:sz w:val="22"/>
          <w:szCs w:val="22"/>
        </w:rPr>
        <w:t>any person or entity who is excluded from</w:t>
      </w:r>
      <w:r w:rsidR="00F52FDF" w:rsidRPr="00AA6715">
        <w:rPr>
          <w:sz w:val="22"/>
          <w:szCs w:val="22"/>
        </w:rPr>
        <w:t xml:space="preserve"> </w:t>
      </w:r>
      <w:r w:rsidRPr="00AA6715">
        <w:rPr>
          <w:sz w:val="22"/>
          <w:szCs w:val="22"/>
        </w:rPr>
        <w:t>contracting with the State of Connecticut or the federal government (as reflected in the General Services</w:t>
      </w:r>
      <w:r w:rsidR="00F52FDF" w:rsidRPr="00AA6715">
        <w:rPr>
          <w:sz w:val="22"/>
          <w:szCs w:val="22"/>
        </w:rPr>
        <w:t xml:space="preserve"> </w:t>
      </w:r>
      <w:r w:rsidRPr="00AA6715">
        <w:rPr>
          <w:sz w:val="22"/>
          <w:szCs w:val="22"/>
        </w:rPr>
        <w:t>Administration List of Parties Excluded from Federal Procurement and Non-Procurement Programs,</w:t>
      </w:r>
      <w:r w:rsidR="00F52FDF" w:rsidRPr="00AA6715">
        <w:rPr>
          <w:sz w:val="22"/>
          <w:szCs w:val="22"/>
        </w:rPr>
        <w:t xml:space="preserve"> </w:t>
      </w:r>
      <w:r w:rsidRPr="00AA6715">
        <w:rPr>
          <w:sz w:val="22"/>
          <w:szCs w:val="22"/>
        </w:rPr>
        <w:t>Department of Health and Human Services, Office of Inspector General (</w:t>
      </w:r>
      <w:r w:rsidR="00F513E5" w:rsidRPr="00AA6715">
        <w:rPr>
          <w:rFonts w:eastAsia="Arial Unicode MS"/>
          <w:spacing w:val="-2"/>
          <w:sz w:val="22"/>
          <w:szCs w:val="22"/>
        </w:rPr>
        <w:t>“</w:t>
      </w:r>
      <w:r w:rsidRPr="00AA6715">
        <w:rPr>
          <w:sz w:val="22"/>
          <w:szCs w:val="22"/>
        </w:rPr>
        <w:t>HHS/OIG</w:t>
      </w:r>
      <w:r w:rsidR="00F513E5" w:rsidRPr="00AA6715">
        <w:rPr>
          <w:rFonts w:eastAsia="Arial Unicode MS"/>
          <w:spacing w:val="-2"/>
          <w:sz w:val="22"/>
          <w:szCs w:val="22"/>
        </w:rPr>
        <w:t>”</w:t>
      </w:r>
      <w:r w:rsidRPr="00AA6715">
        <w:rPr>
          <w:sz w:val="22"/>
          <w:szCs w:val="22"/>
        </w:rPr>
        <w:t>) Excluded Parties list</w:t>
      </w:r>
      <w:r w:rsidR="00F52FDF" w:rsidRPr="00AA6715">
        <w:rPr>
          <w:sz w:val="22"/>
          <w:szCs w:val="22"/>
        </w:rPr>
        <w:t xml:space="preserve"> </w:t>
      </w:r>
      <w:r w:rsidRPr="00AA6715">
        <w:rPr>
          <w:sz w:val="22"/>
          <w:szCs w:val="22"/>
        </w:rPr>
        <w:t>and the Office of Foreign Assets Control (</w:t>
      </w:r>
      <w:r w:rsidR="00F513E5" w:rsidRPr="00AA6715">
        <w:rPr>
          <w:rFonts w:eastAsia="Arial Unicode MS"/>
          <w:spacing w:val="-2"/>
          <w:sz w:val="22"/>
          <w:szCs w:val="22"/>
        </w:rPr>
        <w:t>“</w:t>
      </w:r>
      <w:r w:rsidRPr="00AA6715">
        <w:rPr>
          <w:sz w:val="22"/>
          <w:szCs w:val="22"/>
        </w:rPr>
        <w:t>OFAC</w:t>
      </w:r>
      <w:r w:rsidR="00F513E5" w:rsidRPr="00AA6715">
        <w:rPr>
          <w:rFonts w:eastAsia="Arial Unicode MS"/>
          <w:spacing w:val="-2"/>
          <w:sz w:val="22"/>
          <w:szCs w:val="22"/>
        </w:rPr>
        <w:t>”</w:t>
      </w:r>
      <w:r w:rsidRPr="00AA6715">
        <w:rPr>
          <w:sz w:val="22"/>
          <w:szCs w:val="22"/>
        </w:rPr>
        <w:t>) list of Specially Designated Nationals and Blocked</w:t>
      </w:r>
      <w:r w:rsidR="00F52FDF" w:rsidRPr="00AA6715">
        <w:rPr>
          <w:sz w:val="22"/>
          <w:szCs w:val="22"/>
        </w:rPr>
        <w:t xml:space="preserve"> </w:t>
      </w:r>
      <w:r w:rsidRPr="00AA6715">
        <w:rPr>
          <w:sz w:val="22"/>
          <w:szCs w:val="22"/>
        </w:rPr>
        <w:t xml:space="preserve">Persons List). Contractor </w:t>
      </w:r>
      <w:r w:rsidR="00714C4D" w:rsidRPr="00AA6715">
        <w:rPr>
          <w:sz w:val="22"/>
          <w:szCs w:val="22"/>
        </w:rPr>
        <w:t xml:space="preserve">shall </w:t>
      </w:r>
      <w:r w:rsidRPr="00AA6715">
        <w:rPr>
          <w:sz w:val="22"/>
          <w:szCs w:val="22"/>
        </w:rPr>
        <w:t>i</w:t>
      </w:r>
      <w:r w:rsidR="00532031" w:rsidRPr="00AA6715">
        <w:rPr>
          <w:sz w:val="22"/>
          <w:szCs w:val="22"/>
        </w:rPr>
        <w:t>mmediately notify the Agency</w:t>
      </w:r>
      <w:r w:rsidRPr="00AA6715">
        <w:rPr>
          <w:sz w:val="22"/>
          <w:szCs w:val="22"/>
        </w:rPr>
        <w:t xml:space="preserve"> should it become subject to an</w:t>
      </w:r>
      <w:r w:rsidR="00F52FDF" w:rsidRPr="00AA6715">
        <w:rPr>
          <w:sz w:val="22"/>
          <w:szCs w:val="22"/>
        </w:rPr>
        <w:t xml:space="preserve"> </w:t>
      </w:r>
      <w:r w:rsidRPr="00AA6715">
        <w:rPr>
          <w:sz w:val="22"/>
          <w:szCs w:val="22"/>
        </w:rPr>
        <w:t>investigation or inquiry involving</w:t>
      </w:r>
      <w:r w:rsidR="008F7A0F" w:rsidRPr="00AA6715">
        <w:rPr>
          <w:sz w:val="22"/>
          <w:szCs w:val="22"/>
        </w:rPr>
        <w:t xml:space="preserve"> items or services reimbursable </w:t>
      </w:r>
      <w:r w:rsidRPr="00AA6715">
        <w:rPr>
          <w:sz w:val="22"/>
          <w:szCs w:val="22"/>
        </w:rPr>
        <w:t>under a federal health care program or</w:t>
      </w:r>
      <w:r w:rsidR="00F52FDF" w:rsidRPr="00AA6715">
        <w:rPr>
          <w:sz w:val="22"/>
          <w:szCs w:val="22"/>
        </w:rPr>
        <w:t xml:space="preserve"> </w:t>
      </w:r>
      <w:r w:rsidRPr="00AA6715">
        <w:rPr>
          <w:sz w:val="22"/>
          <w:szCs w:val="22"/>
        </w:rPr>
        <w:t xml:space="preserve">be listed as ineligible for participation in or to perform </w:t>
      </w:r>
      <w:r w:rsidR="0080298E" w:rsidRPr="00AA6715">
        <w:rPr>
          <w:sz w:val="22"/>
          <w:szCs w:val="22"/>
        </w:rPr>
        <w:t>S</w:t>
      </w:r>
      <w:r w:rsidRPr="00AA6715">
        <w:rPr>
          <w:sz w:val="22"/>
          <w:szCs w:val="22"/>
        </w:rPr>
        <w:t>ervices in connection with such program. The</w:t>
      </w:r>
      <w:r w:rsidR="00F52FDF" w:rsidRPr="00AA6715">
        <w:rPr>
          <w:sz w:val="22"/>
          <w:szCs w:val="22"/>
        </w:rPr>
        <w:t xml:space="preserve"> </w:t>
      </w:r>
      <w:r w:rsidR="00532031" w:rsidRPr="00AA6715">
        <w:rPr>
          <w:sz w:val="22"/>
          <w:szCs w:val="22"/>
        </w:rPr>
        <w:t>Agency</w:t>
      </w:r>
      <w:r w:rsidRPr="00AA6715">
        <w:rPr>
          <w:sz w:val="22"/>
          <w:szCs w:val="22"/>
        </w:rPr>
        <w:t xml:space="preserve"> may </w:t>
      </w:r>
      <w:r w:rsidR="0080298E" w:rsidRPr="00AA6715">
        <w:rPr>
          <w:sz w:val="22"/>
          <w:szCs w:val="22"/>
        </w:rPr>
        <w:t xml:space="preserve">cancel or </w:t>
      </w:r>
      <w:r w:rsidRPr="00AA6715">
        <w:rPr>
          <w:sz w:val="22"/>
          <w:szCs w:val="22"/>
        </w:rPr>
        <w:t xml:space="preserve">terminate this </w:t>
      </w:r>
      <w:r w:rsidR="00642406" w:rsidRPr="00AA6715">
        <w:rPr>
          <w:sz w:val="22"/>
          <w:szCs w:val="22"/>
        </w:rPr>
        <w:t xml:space="preserve">Contract </w:t>
      </w:r>
      <w:r w:rsidRPr="00AA6715">
        <w:rPr>
          <w:sz w:val="22"/>
          <w:szCs w:val="22"/>
        </w:rPr>
        <w:t>immediately if at any point the Contractor, subcontractor or</w:t>
      </w:r>
      <w:r w:rsidR="00F52FDF" w:rsidRPr="00AA6715">
        <w:rPr>
          <w:sz w:val="22"/>
          <w:szCs w:val="22"/>
        </w:rPr>
        <w:t xml:space="preserve"> </w:t>
      </w:r>
      <w:r w:rsidR="007C74F4" w:rsidRPr="00AA6715">
        <w:rPr>
          <w:sz w:val="22"/>
          <w:szCs w:val="22"/>
        </w:rPr>
        <w:t xml:space="preserve">any of their </w:t>
      </w:r>
      <w:r w:rsidRPr="00AA6715">
        <w:rPr>
          <w:sz w:val="22"/>
          <w:szCs w:val="22"/>
        </w:rPr>
        <w:t>employee</w:t>
      </w:r>
      <w:r w:rsidR="00C75EF5" w:rsidRPr="00AA6715">
        <w:rPr>
          <w:sz w:val="22"/>
          <w:szCs w:val="22"/>
        </w:rPr>
        <w:t>s</w:t>
      </w:r>
      <w:r w:rsidRPr="00AA6715">
        <w:rPr>
          <w:sz w:val="22"/>
          <w:szCs w:val="22"/>
        </w:rPr>
        <w:t xml:space="preserve"> </w:t>
      </w:r>
      <w:r w:rsidR="007C74F4" w:rsidRPr="00AA6715">
        <w:rPr>
          <w:sz w:val="22"/>
          <w:szCs w:val="22"/>
        </w:rPr>
        <w:t xml:space="preserve">are </w:t>
      </w:r>
      <w:r w:rsidRPr="00AA6715">
        <w:rPr>
          <w:sz w:val="22"/>
          <w:szCs w:val="22"/>
        </w:rPr>
        <w:t>sanctioned, suspended, excluded from or otherwise become ineligible to</w:t>
      </w:r>
      <w:r w:rsidR="00F52FDF" w:rsidRPr="00AA6715">
        <w:rPr>
          <w:sz w:val="22"/>
          <w:szCs w:val="22"/>
        </w:rPr>
        <w:t xml:space="preserve"> </w:t>
      </w:r>
      <w:r w:rsidRPr="00AA6715">
        <w:rPr>
          <w:sz w:val="22"/>
          <w:szCs w:val="22"/>
        </w:rPr>
        <w:t>participate in federal health care programs.</w:t>
      </w:r>
      <w:bookmarkEnd w:id="16"/>
    </w:p>
    <w:p w14:paraId="2AB8A50B" w14:textId="77777777" w:rsidR="00276A0B" w:rsidRDefault="00276A0B" w:rsidP="00F4625B">
      <w:pPr>
        <w:autoSpaceDE w:val="0"/>
        <w:autoSpaceDN w:val="0"/>
        <w:adjustRightInd w:val="0"/>
        <w:ind w:left="2160" w:hanging="720"/>
        <w:jc w:val="both"/>
        <w:rPr>
          <w:sz w:val="22"/>
          <w:szCs w:val="22"/>
        </w:rPr>
      </w:pPr>
    </w:p>
    <w:p w14:paraId="08A06BE5" w14:textId="77777777" w:rsidR="00CC4B65" w:rsidRDefault="00042024" w:rsidP="00276A0B">
      <w:pPr>
        <w:autoSpaceDE w:val="0"/>
        <w:autoSpaceDN w:val="0"/>
        <w:spacing w:line="240" w:lineRule="exact"/>
        <w:ind w:left="1440" w:hanging="720"/>
        <w:contextualSpacing/>
        <w:jc w:val="both"/>
      </w:pPr>
      <w:r w:rsidRPr="00293307">
        <w:rPr>
          <w:rFonts w:eastAsia="Arial Unicode MS"/>
          <w:b/>
          <w:spacing w:val="-2"/>
          <w:sz w:val="22"/>
          <w:szCs w:val="22"/>
        </w:rPr>
        <w:t>5.</w:t>
      </w:r>
      <w:r w:rsidRPr="00293307">
        <w:rPr>
          <w:rFonts w:eastAsia="Arial Unicode MS"/>
          <w:b/>
          <w:spacing w:val="-2"/>
          <w:sz w:val="22"/>
          <w:szCs w:val="22"/>
        </w:rPr>
        <w:tab/>
      </w:r>
      <w:r w:rsidR="006F41F4" w:rsidRPr="00293307">
        <w:rPr>
          <w:rFonts w:eastAsia="Arial Unicode MS"/>
          <w:b/>
          <w:spacing w:val="-2"/>
          <w:sz w:val="22"/>
          <w:szCs w:val="22"/>
        </w:rPr>
        <w:t xml:space="preserve">Audit </w:t>
      </w:r>
      <w:r w:rsidR="00E239BD">
        <w:rPr>
          <w:rFonts w:eastAsia="Arial Unicode MS"/>
          <w:b/>
          <w:spacing w:val="-2"/>
          <w:sz w:val="22"/>
          <w:szCs w:val="22"/>
        </w:rPr>
        <w:t>and Inspection of Plant, Places of Business and Records</w:t>
      </w:r>
      <w:r w:rsidR="00276A0B">
        <w:rPr>
          <w:rFonts w:eastAsia="Arial Unicode MS"/>
          <w:b/>
          <w:spacing w:val="-2"/>
          <w:sz w:val="22"/>
          <w:szCs w:val="22"/>
        </w:rPr>
        <w:t>.</w:t>
      </w:r>
      <w:r w:rsidR="00CC4B65">
        <w:rPr>
          <w:color w:val="000000"/>
        </w:rPr>
        <w:t xml:space="preserve"> </w:t>
      </w:r>
    </w:p>
    <w:p w14:paraId="0D57DBF4" w14:textId="77777777" w:rsidR="00CC4B65" w:rsidRDefault="00CC4B65" w:rsidP="00CC4B65">
      <w:pPr>
        <w:autoSpaceDE w:val="0"/>
        <w:autoSpaceDN w:val="0"/>
        <w:spacing w:line="240" w:lineRule="exact"/>
        <w:ind w:left="1440"/>
        <w:contextualSpacing/>
        <w:jc w:val="both"/>
      </w:pPr>
      <w:r>
        <w:rPr>
          <w:color w:val="000000"/>
        </w:rPr>
        <w:t xml:space="preserve">  </w:t>
      </w:r>
    </w:p>
    <w:p w14:paraId="7E9DD61C" w14:textId="77777777" w:rsidR="00DD5AFA" w:rsidRPr="007F731E" w:rsidRDefault="007F7A14" w:rsidP="007D0B3A">
      <w:pPr>
        <w:numPr>
          <w:ilvl w:val="0"/>
          <w:numId w:val="11"/>
        </w:numPr>
        <w:suppressAutoHyphens/>
        <w:ind w:left="2160" w:hanging="720"/>
        <w:jc w:val="both"/>
        <w:rPr>
          <w:rFonts w:eastAsia="Arial Unicode MS"/>
          <w:spacing w:val="-2"/>
          <w:sz w:val="22"/>
          <w:szCs w:val="22"/>
        </w:rPr>
      </w:pPr>
      <w:r w:rsidRPr="007F731E">
        <w:rPr>
          <w:rFonts w:eastAsia="Arial Unicode MS"/>
          <w:spacing w:val="-2"/>
          <w:sz w:val="22"/>
          <w:szCs w:val="22"/>
        </w:rPr>
        <w:t xml:space="preserve">The State </w:t>
      </w:r>
      <w:r w:rsidR="00A469A9">
        <w:rPr>
          <w:rFonts w:eastAsia="Arial Unicode MS"/>
          <w:spacing w:val="-2"/>
          <w:sz w:val="22"/>
          <w:szCs w:val="22"/>
        </w:rPr>
        <w:t xml:space="preserve">and its agents, including, but not limited to, the Connecticut </w:t>
      </w:r>
      <w:r w:rsidRPr="007F731E">
        <w:rPr>
          <w:rFonts w:eastAsia="Arial Unicode MS"/>
          <w:spacing w:val="-2"/>
          <w:sz w:val="22"/>
          <w:szCs w:val="22"/>
        </w:rPr>
        <w:t>Auditors of Public Accounts</w:t>
      </w:r>
      <w:r w:rsidR="00A469A9">
        <w:rPr>
          <w:rFonts w:eastAsia="Arial Unicode MS"/>
          <w:spacing w:val="-2"/>
          <w:sz w:val="22"/>
          <w:szCs w:val="22"/>
        </w:rPr>
        <w:t xml:space="preserve">,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w:t>
      </w:r>
      <w:r w:rsidRPr="007F731E">
        <w:rPr>
          <w:rFonts w:eastAsia="Arial Unicode MS"/>
          <w:spacing w:val="-2"/>
          <w:sz w:val="22"/>
          <w:szCs w:val="22"/>
        </w:rPr>
        <w:t xml:space="preserve"> </w:t>
      </w:r>
      <w:r w:rsidR="00DD5AFA" w:rsidRPr="007F731E">
        <w:rPr>
          <w:rFonts w:eastAsia="Arial Unicode MS"/>
          <w:spacing w:val="-2"/>
          <w:sz w:val="22"/>
          <w:szCs w:val="22"/>
        </w:rPr>
        <w:t xml:space="preserve">The Contractor </w:t>
      </w:r>
      <w:r w:rsidR="00382D7E" w:rsidRPr="007F731E">
        <w:rPr>
          <w:rFonts w:eastAsia="Arial Unicode MS"/>
          <w:spacing w:val="-2"/>
          <w:sz w:val="22"/>
          <w:szCs w:val="22"/>
        </w:rPr>
        <w:t xml:space="preserve">shall </w:t>
      </w:r>
      <w:r w:rsidR="00DD5AFA" w:rsidRPr="007F731E">
        <w:rPr>
          <w:rFonts w:eastAsia="Arial Unicode MS"/>
          <w:spacing w:val="-2"/>
          <w:sz w:val="22"/>
          <w:szCs w:val="22"/>
        </w:rPr>
        <w:t xml:space="preserve">comply with federal and state single audit standards as applicable.   </w:t>
      </w:r>
      <w:r w:rsidR="00DD5AFA" w:rsidRPr="007F731E">
        <w:rPr>
          <w:rFonts w:eastAsia="Arial Unicode MS"/>
          <w:spacing w:val="-2"/>
          <w:sz w:val="22"/>
          <w:szCs w:val="22"/>
        </w:rPr>
        <w:tab/>
      </w:r>
    </w:p>
    <w:p w14:paraId="082BF267" w14:textId="77777777" w:rsidR="00681574" w:rsidRPr="007F731E" w:rsidRDefault="00681574" w:rsidP="00763359">
      <w:pPr>
        <w:suppressAutoHyphens/>
        <w:ind w:left="2160"/>
        <w:jc w:val="both"/>
        <w:rPr>
          <w:rFonts w:eastAsia="Arial Unicode MS"/>
          <w:spacing w:val="-2"/>
          <w:sz w:val="22"/>
          <w:szCs w:val="22"/>
        </w:rPr>
      </w:pPr>
    </w:p>
    <w:p w14:paraId="18FF0135" w14:textId="77777777" w:rsidR="00A469A9" w:rsidRDefault="00A469A9" w:rsidP="007D0B3A">
      <w:pPr>
        <w:numPr>
          <w:ilvl w:val="0"/>
          <w:numId w:val="11"/>
        </w:numPr>
        <w:suppressAutoHyphens/>
        <w:ind w:left="2160" w:hanging="720"/>
        <w:jc w:val="both"/>
        <w:rPr>
          <w:rFonts w:eastAsia="Arial Unicode MS"/>
          <w:spacing w:val="-2"/>
          <w:sz w:val="22"/>
          <w:szCs w:val="22"/>
        </w:rPr>
      </w:pPr>
      <w:r>
        <w:rPr>
          <w:rFonts w:eastAsia="Arial Unicode MS"/>
          <w:spacing w:val="-2"/>
          <w:sz w:val="22"/>
          <w:szCs w:val="22"/>
        </w:rPr>
        <w:t xml:space="preserve">The Contractor shall </w:t>
      </w:r>
      <w:proofErr w:type="gramStart"/>
      <w:r>
        <w:rPr>
          <w:rFonts w:eastAsia="Arial Unicode MS"/>
          <w:spacing w:val="-2"/>
          <w:sz w:val="22"/>
          <w:szCs w:val="22"/>
        </w:rPr>
        <w:t>maintain, and</w:t>
      </w:r>
      <w:proofErr w:type="gramEnd"/>
      <w:r>
        <w:rPr>
          <w:rFonts w:eastAsia="Arial Unicode MS"/>
          <w:spacing w:val="-2"/>
          <w:sz w:val="22"/>
          <w:szCs w:val="22"/>
        </w:rPr>
        <w:t xml:space="preserve"> shall require each of the Contractor Parties to maintain accurate and complete Records. </w:t>
      </w:r>
      <w:r w:rsidR="00D60025" w:rsidRPr="007F731E">
        <w:rPr>
          <w:rFonts w:eastAsia="Arial Unicode MS"/>
          <w:spacing w:val="-2"/>
          <w:sz w:val="22"/>
          <w:szCs w:val="22"/>
        </w:rPr>
        <w:t xml:space="preserve">The </w:t>
      </w:r>
      <w:r w:rsidR="006F41F4" w:rsidRPr="007F731E">
        <w:rPr>
          <w:rFonts w:eastAsia="Arial Unicode MS"/>
          <w:spacing w:val="-2"/>
          <w:sz w:val="22"/>
          <w:szCs w:val="22"/>
        </w:rPr>
        <w:t>Contractor shall make all of its and the Contractor Parties’ Records available at all reasonable hours for aud</w:t>
      </w:r>
      <w:r w:rsidR="00DD5AFA" w:rsidRPr="007F731E">
        <w:rPr>
          <w:rFonts w:eastAsia="Arial Unicode MS"/>
          <w:spacing w:val="-2"/>
          <w:sz w:val="22"/>
          <w:szCs w:val="22"/>
        </w:rPr>
        <w:t>i</w:t>
      </w:r>
      <w:r w:rsidR="006F41F4" w:rsidRPr="007F731E">
        <w:rPr>
          <w:rFonts w:eastAsia="Arial Unicode MS"/>
          <w:spacing w:val="-2"/>
          <w:sz w:val="22"/>
          <w:szCs w:val="22"/>
        </w:rPr>
        <w:t>t and inspection by the State</w:t>
      </w:r>
      <w:r>
        <w:rPr>
          <w:rFonts w:eastAsia="Arial Unicode MS"/>
          <w:spacing w:val="-2"/>
          <w:sz w:val="22"/>
          <w:szCs w:val="22"/>
        </w:rPr>
        <w:t xml:space="preserve"> </w:t>
      </w:r>
      <w:r w:rsidR="00DD5AFA" w:rsidRPr="007F731E">
        <w:rPr>
          <w:rFonts w:eastAsia="Arial Unicode MS"/>
          <w:spacing w:val="-2"/>
          <w:sz w:val="22"/>
          <w:szCs w:val="22"/>
        </w:rPr>
        <w:t xml:space="preserve">and </w:t>
      </w:r>
      <w:r>
        <w:rPr>
          <w:rFonts w:eastAsia="Arial Unicode MS"/>
          <w:spacing w:val="-2"/>
          <w:sz w:val="22"/>
          <w:szCs w:val="22"/>
        </w:rPr>
        <w:t xml:space="preserve">its </w:t>
      </w:r>
      <w:r w:rsidR="00DD5AFA" w:rsidRPr="007F731E">
        <w:rPr>
          <w:rFonts w:eastAsia="Arial Unicode MS"/>
          <w:spacing w:val="-2"/>
          <w:sz w:val="22"/>
          <w:szCs w:val="22"/>
        </w:rPr>
        <w:t>agents</w:t>
      </w:r>
      <w:r w:rsidR="00CC2309">
        <w:rPr>
          <w:rFonts w:eastAsia="Arial Unicode MS"/>
          <w:spacing w:val="-2"/>
          <w:sz w:val="22"/>
          <w:szCs w:val="22"/>
        </w:rPr>
        <w:t>.</w:t>
      </w:r>
    </w:p>
    <w:p w14:paraId="09DE130B" w14:textId="77777777" w:rsidR="00A469A9" w:rsidRDefault="00A469A9" w:rsidP="00E12C47">
      <w:pPr>
        <w:pStyle w:val="ListParagraph"/>
        <w:rPr>
          <w:rFonts w:eastAsia="Arial Unicode MS"/>
          <w:spacing w:val="-2"/>
          <w:sz w:val="22"/>
          <w:szCs w:val="22"/>
        </w:rPr>
      </w:pPr>
    </w:p>
    <w:p w14:paraId="278D36BC" w14:textId="77777777" w:rsidR="00A469A9" w:rsidRDefault="00A469A9" w:rsidP="007D0B3A">
      <w:pPr>
        <w:numPr>
          <w:ilvl w:val="0"/>
          <w:numId w:val="11"/>
        </w:numPr>
        <w:suppressAutoHyphens/>
        <w:ind w:left="2160" w:hanging="720"/>
        <w:jc w:val="both"/>
        <w:rPr>
          <w:rFonts w:eastAsia="Arial Unicode MS"/>
          <w:spacing w:val="-2"/>
          <w:sz w:val="22"/>
          <w:szCs w:val="22"/>
        </w:rPr>
      </w:pPr>
      <w:r>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14:paraId="6F798470" w14:textId="77777777" w:rsidR="00A469A9" w:rsidRDefault="00A469A9" w:rsidP="00E12C47">
      <w:pPr>
        <w:pStyle w:val="ListParagraph"/>
        <w:rPr>
          <w:rFonts w:eastAsia="Arial Unicode MS"/>
          <w:spacing w:val="-2"/>
          <w:sz w:val="22"/>
          <w:szCs w:val="22"/>
        </w:rPr>
      </w:pPr>
    </w:p>
    <w:p w14:paraId="23DABB18" w14:textId="77777777" w:rsidR="00A469A9" w:rsidRDefault="00A469A9" w:rsidP="007D0B3A">
      <w:pPr>
        <w:numPr>
          <w:ilvl w:val="0"/>
          <w:numId w:val="11"/>
        </w:numPr>
        <w:suppressAutoHyphens/>
        <w:ind w:left="2160" w:hanging="720"/>
        <w:jc w:val="both"/>
        <w:rPr>
          <w:rFonts w:eastAsia="Arial Unicode MS"/>
          <w:spacing w:val="-2"/>
          <w:sz w:val="22"/>
          <w:szCs w:val="22"/>
        </w:rPr>
      </w:pPr>
      <w:r>
        <w:rPr>
          <w:rFonts w:eastAsia="Arial Unicode MS"/>
          <w:spacing w:val="-2"/>
          <w:sz w:val="22"/>
          <w:szCs w:val="22"/>
        </w:rPr>
        <w:t>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w:t>
      </w:r>
      <w:r w:rsidR="00E12C47">
        <w:rPr>
          <w:rFonts w:eastAsia="Arial Unicode MS"/>
          <w:spacing w:val="-2"/>
          <w:sz w:val="22"/>
          <w:szCs w:val="22"/>
        </w:rPr>
        <w:t xml:space="preserve"> </w:t>
      </w:r>
      <w:r>
        <w:rPr>
          <w:rFonts w:eastAsia="Arial Unicode MS"/>
          <w:spacing w:val="-2"/>
          <w:sz w:val="22"/>
          <w:szCs w:val="22"/>
        </w:rPr>
        <w:t xml:space="preserve"> </w:t>
      </w:r>
    </w:p>
    <w:p w14:paraId="19484BAE" w14:textId="77777777" w:rsidR="00E12C47" w:rsidRDefault="00E12C47" w:rsidP="00E12C47">
      <w:pPr>
        <w:pStyle w:val="ListParagraph"/>
        <w:rPr>
          <w:rFonts w:eastAsia="Arial Unicode MS"/>
          <w:spacing w:val="-2"/>
          <w:sz w:val="22"/>
          <w:szCs w:val="22"/>
        </w:rPr>
      </w:pPr>
    </w:p>
    <w:p w14:paraId="08308221" w14:textId="77777777" w:rsidR="007E20BE" w:rsidRDefault="00E12C47" w:rsidP="007D0B3A">
      <w:pPr>
        <w:numPr>
          <w:ilvl w:val="0"/>
          <w:numId w:val="11"/>
        </w:numPr>
        <w:suppressAutoHyphens/>
        <w:ind w:left="2160" w:hanging="720"/>
        <w:jc w:val="both"/>
        <w:rPr>
          <w:rFonts w:eastAsia="Arial Unicode MS"/>
          <w:spacing w:val="-2"/>
          <w:sz w:val="22"/>
          <w:szCs w:val="22"/>
        </w:rPr>
      </w:pPr>
      <w:r>
        <w:rPr>
          <w:rFonts w:eastAsia="Arial Unicode MS"/>
          <w:spacing w:val="-2"/>
          <w:sz w:val="22"/>
          <w:szCs w:val="22"/>
        </w:rPr>
        <w:t>The Contractor shall keep and preserve or cause to be kept and preserved all of its and Contractor Parties’ Records until three (3) years after the latter of</w:t>
      </w:r>
      <w:r w:rsidR="00B24DD1">
        <w:rPr>
          <w:rFonts w:eastAsia="Arial Unicode MS"/>
          <w:spacing w:val="-2"/>
          <w:sz w:val="22"/>
          <w:szCs w:val="22"/>
        </w:rPr>
        <w:t>:</w:t>
      </w:r>
    </w:p>
    <w:p w14:paraId="47FCF0B3" w14:textId="77777777" w:rsidR="007E20BE" w:rsidRDefault="007E20BE" w:rsidP="007E20BE">
      <w:pPr>
        <w:pStyle w:val="ListParagraph"/>
        <w:rPr>
          <w:rFonts w:eastAsia="Arial Unicode MS"/>
          <w:spacing w:val="-2"/>
          <w:sz w:val="22"/>
          <w:szCs w:val="22"/>
        </w:rPr>
      </w:pPr>
    </w:p>
    <w:p w14:paraId="75C85DEC" w14:textId="22C82524" w:rsidR="007E20BE" w:rsidRPr="00AA6715" w:rsidRDefault="00E12C47" w:rsidP="00AA6715">
      <w:pPr>
        <w:pStyle w:val="ListParagraph"/>
        <w:numPr>
          <w:ilvl w:val="0"/>
          <w:numId w:val="31"/>
        </w:numPr>
        <w:suppressAutoHyphens/>
        <w:jc w:val="both"/>
        <w:rPr>
          <w:rFonts w:eastAsia="Arial Unicode MS"/>
          <w:spacing w:val="-2"/>
          <w:sz w:val="22"/>
          <w:szCs w:val="22"/>
        </w:rPr>
      </w:pPr>
      <w:r w:rsidRPr="00AA6715">
        <w:rPr>
          <w:rFonts w:eastAsia="Arial Unicode MS"/>
          <w:spacing w:val="-2"/>
          <w:sz w:val="22"/>
          <w:szCs w:val="22"/>
        </w:rPr>
        <w:t xml:space="preserve">final payment under this Contract, </w:t>
      </w:r>
    </w:p>
    <w:p w14:paraId="73459A09" w14:textId="77777777" w:rsidR="007E20BE" w:rsidRDefault="007E20BE" w:rsidP="007E20BE">
      <w:pPr>
        <w:suppressAutoHyphens/>
        <w:ind w:left="2250"/>
        <w:jc w:val="both"/>
        <w:rPr>
          <w:rFonts w:eastAsia="Arial Unicode MS"/>
          <w:spacing w:val="-2"/>
          <w:sz w:val="22"/>
          <w:szCs w:val="22"/>
        </w:rPr>
      </w:pPr>
    </w:p>
    <w:p w14:paraId="058C2263" w14:textId="79957577" w:rsidR="00E12C47" w:rsidRPr="00AA6715" w:rsidRDefault="00E12C47" w:rsidP="00AA6715">
      <w:pPr>
        <w:pStyle w:val="ListParagraph"/>
        <w:numPr>
          <w:ilvl w:val="0"/>
          <w:numId w:val="31"/>
        </w:numPr>
        <w:suppressAutoHyphens/>
        <w:jc w:val="both"/>
        <w:rPr>
          <w:rFonts w:eastAsia="Arial Unicode MS"/>
          <w:spacing w:val="-2"/>
          <w:sz w:val="22"/>
          <w:szCs w:val="22"/>
        </w:rPr>
      </w:pPr>
      <w:r w:rsidRPr="00AA6715">
        <w:rPr>
          <w:rFonts w:eastAsia="Arial Unicode MS"/>
          <w:spacing w:val="-2"/>
          <w:sz w:val="22"/>
          <w:szCs w:val="22"/>
        </w:rPr>
        <w:t>the expiration or earlier termination of this Contract, as the same may be modified for any reason. The State may request an audit or inspection</w:t>
      </w:r>
      <w:r w:rsidR="00CC2309" w:rsidRPr="00AA6715">
        <w:rPr>
          <w:rFonts w:eastAsia="Arial Unicode MS"/>
          <w:spacing w:val="-2"/>
          <w:sz w:val="22"/>
          <w:szCs w:val="22"/>
        </w:rPr>
        <w:t xml:space="preserve"> </w:t>
      </w:r>
      <w:r w:rsidRPr="00AA6715">
        <w:rPr>
          <w:rFonts w:eastAsia="Arial Unicode MS"/>
          <w:spacing w:val="-2"/>
          <w:sz w:val="22"/>
          <w:szCs w:val="22"/>
        </w:rPr>
        <w:t xml:space="preserve">at any time during this period. If any Claim or audit is started before the expiration of this period, the Contractor shall retain </w:t>
      </w:r>
      <w:r w:rsidR="00CC2309" w:rsidRPr="00AA6715">
        <w:rPr>
          <w:rFonts w:eastAsia="Arial Unicode MS"/>
          <w:spacing w:val="-2"/>
          <w:sz w:val="22"/>
          <w:szCs w:val="22"/>
        </w:rPr>
        <w:t>or cause to be retained all Rec</w:t>
      </w:r>
      <w:r w:rsidRPr="00AA6715">
        <w:rPr>
          <w:rFonts w:eastAsia="Arial Unicode MS"/>
          <w:spacing w:val="-2"/>
          <w:sz w:val="22"/>
          <w:szCs w:val="22"/>
        </w:rPr>
        <w:t>ord</w:t>
      </w:r>
      <w:r w:rsidR="003573D6" w:rsidRPr="00AA6715">
        <w:rPr>
          <w:rFonts w:eastAsia="Arial Unicode MS"/>
          <w:spacing w:val="-2"/>
          <w:sz w:val="22"/>
          <w:szCs w:val="22"/>
        </w:rPr>
        <w:t>s</w:t>
      </w:r>
      <w:r w:rsidRPr="00AA6715">
        <w:rPr>
          <w:rFonts w:eastAsia="Arial Unicode MS"/>
          <w:spacing w:val="-2"/>
          <w:sz w:val="22"/>
          <w:szCs w:val="22"/>
        </w:rPr>
        <w:t xml:space="preserve"> until all Claims or audit findings have been resolved. </w:t>
      </w:r>
    </w:p>
    <w:p w14:paraId="6C0FF113" w14:textId="77777777" w:rsidR="00A469A9" w:rsidRDefault="00A469A9" w:rsidP="00A469A9">
      <w:pPr>
        <w:pStyle w:val="ListParagraph"/>
        <w:rPr>
          <w:rFonts w:eastAsia="Arial Unicode MS"/>
          <w:spacing w:val="-2"/>
          <w:sz w:val="22"/>
          <w:szCs w:val="22"/>
        </w:rPr>
      </w:pPr>
    </w:p>
    <w:p w14:paraId="3AA06030" w14:textId="7C675F37" w:rsidR="006F41F4" w:rsidRPr="007F731E" w:rsidRDefault="007E6786" w:rsidP="007D0B3A">
      <w:pPr>
        <w:numPr>
          <w:ilvl w:val="0"/>
          <w:numId w:val="11"/>
        </w:numPr>
        <w:suppressAutoHyphens/>
        <w:ind w:left="2160" w:hanging="720"/>
        <w:jc w:val="both"/>
        <w:rPr>
          <w:rFonts w:eastAsia="Arial Unicode MS"/>
          <w:spacing w:val="-2"/>
          <w:sz w:val="22"/>
          <w:szCs w:val="22"/>
        </w:rPr>
      </w:pPr>
      <w:r w:rsidRPr="007F731E">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conduct and the Contractor shall cooperate with an exit conference.  </w:t>
      </w:r>
      <w:r w:rsidR="00DD5AFA" w:rsidRPr="007F731E">
        <w:rPr>
          <w:rFonts w:eastAsia="Arial Unicode MS"/>
          <w:spacing w:val="-2"/>
          <w:sz w:val="22"/>
          <w:szCs w:val="22"/>
        </w:rPr>
        <w:t xml:space="preserve"> </w:t>
      </w:r>
      <w:r w:rsidR="006F41F4" w:rsidRPr="007F731E">
        <w:rPr>
          <w:rFonts w:eastAsia="Arial Unicode MS"/>
          <w:spacing w:val="-2"/>
          <w:sz w:val="22"/>
          <w:szCs w:val="22"/>
        </w:rPr>
        <w:t xml:space="preserve">   </w:t>
      </w:r>
    </w:p>
    <w:p w14:paraId="3596D5B3" w14:textId="77777777" w:rsidR="00681574" w:rsidRPr="007F731E" w:rsidRDefault="00681574" w:rsidP="00763359">
      <w:pPr>
        <w:suppressAutoHyphens/>
        <w:ind w:left="2160"/>
        <w:jc w:val="both"/>
        <w:rPr>
          <w:rFonts w:eastAsia="Arial Unicode MS"/>
          <w:spacing w:val="-2"/>
          <w:sz w:val="22"/>
          <w:szCs w:val="22"/>
        </w:rPr>
      </w:pPr>
    </w:p>
    <w:p w14:paraId="7690F9B5" w14:textId="77777777" w:rsidR="00E239BD" w:rsidRPr="00D108B5" w:rsidRDefault="0022726A" w:rsidP="007D0B3A">
      <w:pPr>
        <w:numPr>
          <w:ilvl w:val="0"/>
          <w:numId w:val="11"/>
        </w:numPr>
        <w:suppressAutoHyphens/>
        <w:ind w:left="2160" w:hanging="720"/>
        <w:jc w:val="both"/>
        <w:rPr>
          <w:rFonts w:eastAsia="Arial Unicode MS"/>
          <w:sz w:val="22"/>
          <w:szCs w:val="22"/>
        </w:rPr>
      </w:pPr>
      <w:r w:rsidRPr="00CC2309">
        <w:rPr>
          <w:sz w:val="22"/>
          <w:szCs w:val="22"/>
        </w:rPr>
        <w:t xml:space="preserve">The Contractor must incorporate this </w:t>
      </w:r>
      <w:r w:rsidR="00763359" w:rsidRPr="00CC2309">
        <w:rPr>
          <w:sz w:val="22"/>
          <w:szCs w:val="22"/>
        </w:rPr>
        <w:t>entire S</w:t>
      </w:r>
      <w:r w:rsidRPr="00CC2309">
        <w:rPr>
          <w:sz w:val="22"/>
          <w:szCs w:val="22"/>
        </w:rPr>
        <w:t xml:space="preserve">ection verbatim into any </w:t>
      </w:r>
      <w:r w:rsidR="00763359" w:rsidRPr="00CC2309">
        <w:rPr>
          <w:sz w:val="22"/>
          <w:szCs w:val="22"/>
        </w:rPr>
        <w:t>c</w:t>
      </w:r>
      <w:r w:rsidRPr="00CC2309">
        <w:rPr>
          <w:sz w:val="22"/>
          <w:szCs w:val="22"/>
        </w:rPr>
        <w:t>ontract</w:t>
      </w:r>
      <w:r w:rsidR="00763359" w:rsidRPr="00CC2309">
        <w:rPr>
          <w:sz w:val="22"/>
          <w:szCs w:val="22"/>
        </w:rPr>
        <w:t xml:space="preserve"> or other agreement</w:t>
      </w:r>
      <w:r w:rsidRPr="00CC2309">
        <w:rPr>
          <w:sz w:val="22"/>
          <w:szCs w:val="22"/>
        </w:rPr>
        <w:t xml:space="preserve"> it enters into with any </w:t>
      </w:r>
      <w:r w:rsidR="00763359" w:rsidRPr="00CC2309">
        <w:rPr>
          <w:sz w:val="22"/>
          <w:szCs w:val="22"/>
        </w:rPr>
        <w:t>Contractor Party.</w:t>
      </w:r>
      <w:r w:rsidRPr="00CC2309">
        <w:rPr>
          <w:sz w:val="22"/>
          <w:szCs w:val="22"/>
        </w:rPr>
        <w:t xml:space="preserve"> </w:t>
      </w:r>
    </w:p>
    <w:p w14:paraId="32C8921C" w14:textId="77777777" w:rsidR="00CC2309" w:rsidRPr="00CC2309" w:rsidRDefault="00CC2309" w:rsidP="00D108B5">
      <w:pPr>
        <w:suppressAutoHyphens/>
        <w:ind w:left="2160"/>
        <w:jc w:val="both"/>
        <w:rPr>
          <w:rFonts w:eastAsia="Arial Unicode MS"/>
          <w:sz w:val="22"/>
          <w:szCs w:val="22"/>
        </w:rPr>
      </w:pPr>
    </w:p>
    <w:p w14:paraId="539A11AA" w14:textId="77777777" w:rsidR="00D60025" w:rsidRDefault="00816304">
      <w:pPr>
        <w:suppressAutoHyphens/>
        <w:ind w:left="1440" w:hanging="720"/>
        <w:jc w:val="both"/>
        <w:rPr>
          <w:rFonts w:eastAsia="Arial Unicode MS"/>
          <w:color w:val="000000"/>
          <w:sz w:val="22"/>
          <w:szCs w:val="22"/>
        </w:rPr>
      </w:pPr>
      <w:r w:rsidRPr="00816304">
        <w:rPr>
          <w:rFonts w:eastAsia="Arial Unicode MS"/>
          <w:b/>
          <w:sz w:val="22"/>
          <w:szCs w:val="22"/>
        </w:rPr>
        <w:t>6</w:t>
      </w:r>
      <w:r w:rsidR="00042024" w:rsidRPr="00816304">
        <w:rPr>
          <w:rFonts w:eastAsia="Arial Unicode MS"/>
          <w:b/>
          <w:color w:val="000000"/>
          <w:spacing w:val="-2"/>
          <w:sz w:val="22"/>
          <w:szCs w:val="22"/>
        </w:rPr>
        <w:t>.</w:t>
      </w:r>
      <w:r w:rsidR="00042024" w:rsidRPr="00293307">
        <w:rPr>
          <w:rFonts w:eastAsia="Arial Unicode MS"/>
          <w:b/>
          <w:color w:val="000000"/>
          <w:spacing w:val="-2"/>
          <w:sz w:val="22"/>
          <w:szCs w:val="22"/>
        </w:rPr>
        <w:tab/>
        <w:t>Related Party Transactions.</w:t>
      </w:r>
      <w:r w:rsidR="00042024" w:rsidRPr="00293307">
        <w:rPr>
          <w:rFonts w:eastAsia="Arial Unicode MS"/>
          <w:color w:val="000000"/>
          <w:spacing w:val="-2"/>
          <w:sz w:val="22"/>
          <w:szCs w:val="22"/>
        </w:rPr>
        <w:t xml:space="preserve"> </w:t>
      </w:r>
      <w:r w:rsidR="00426BA5" w:rsidRPr="00293307">
        <w:rPr>
          <w:rFonts w:eastAsia="Arial Unicode MS"/>
          <w:color w:val="000000"/>
          <w:sz w:val="22"/>
          <w:szCs w:val="22"/>
        </w:rPr>
        <w:t xml:space="preserve"> </w:t>
      </w:r>
      <w:r w:rsidR="00042024" w:rsidRPr="00293307">
        <w:rPr>
          <w:rFonts w:eastAsia="Arial Unicode MS"/>
          <w:color w:val="000000"/>
          <w:sz w:val="22"/>
          <w:szCs w:val="22"/>
        </w:rPr>
        <w:t xml:space="preserve">The </w:t>
      </w:r>
      <w:r w:rsidR="00A61D0A" w:rsidRPr="00293307">
        <w:rPr>
          <w:rFonts w:eastAsia="Arial Unicode MS"/>
          <w:color w:val="000000"/>
          <w:sz w:val="22"/>
          <w:szCs w:val="22"/>
        </w:rPr>
        <w:t>C</w:t>
      </w:r>
      <w:r w:rsidR="00042024" w:rsidRPr="00293307">
        <w:rPr>
          <w:rFonts w:eastAsia="Arial Unicode MS"/>
          <w:color w:val="000000"/>
          <w:sz w:val="22"/>
          <w:szCs w:val="22"/>
        </w:rPr>
        <w:t>ontractor shall report all related party transact</w:t>
      </w:r>
      <w:r w:rsidR="00045EB7" w:rsidRPr="00293307">
        <w:rPr>
          <w:rFonts w:eastAsia="Arial Unicode MS"/>
          <w:color w:val="000000"/>
          <w:sz w:val="22"/>
          <w:szCs w:val="22"/>
        </w:rPr>
        <w:t xml:space="preserve">ions, as defined in this </w:t>
      </w:r>
      <w:r w:rsidR="00110A29">
        <w:rPr>
          <w:rFonts w:eastAsia="Arial Unicode MS"/>
          <w:color w:val="000000"/>
          <w:sz w:val="22"/>
          <w:szCs w:val="22"/>
        </w:rPr>
        <w:t>section</w:t>
      </w:r>
      <w:r w:rsidR="00042024" w:rsidRPr="00293307">
        <w:rPr>
          <w:rFonts w:eastAsia="Arial Unicode MS"/>
          <w:color w:val="000000"/>
          <w:sz w:val="22"/>
          <w:szCs w:val="22"/>
        </w:rPr>
        <w:t xml:space="preserve">, to the </w:t>
      </w:r>
      <w:r w:rsidR="00711D77" w:rsidRPr="00293307">
        <w:rPr>
          <w:rFonts w:eastAsia="Arial Unicode MS"/>
          <w:color w:val="000000"/>
          <w:sz w:val="22"/>
          <w:szCs w:val="22"/>
        </w:rPr>
        <w:t>Agency</w:t>
      </w:r>
      <w:r w:rsidR="00042024" w:rsidRPr="00293307">
        <w:rPr>
          <w:rFonts w:eastAsia="Arial Unicode MS"/>
          <w:color w:val="000000"/>
          <w:sz w:val="22"/>
          <w:szCs w:val="22"/>
        </w:rPr>
        <w:t xml:space="preserve"> on an annual basis in the appropriate fiscal report as specified in Part I of this </w:t>
      </w:r>
      <w:r w:rsidR="00714C4D">
        <w:rPr>
          <w:rFonts w:eastAsia="Arial Unicode MS"/>
          <w:color w:val="000000"/>
          <w:sz w:val="22"/>
          <w:szCs w:val="22"/>
        </w:rPr>
        <w:t>Contract</w:t>
      </w:r>
      <w:r w:rsidR="00042024" w:rsidRPr="00293307">
        <w:rPr>
          <w:rFonts w:eastAsia="Arial Unicode MS"/>
          <w:color w:val="000000"/>
          <w:sz w:val="22"/>
          <w:szCs w:val="22"/>
        </w:rPr>
        <w:t xml:space="preserve">.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w:t>
      </w:r>
      <w:r w:rsidR="00A61D0A" w:rsidRPr="00293307">
        <w:rPr>
          <w:rFonts w:eastAsia="Arial Unicode MS"/>
          <w:color w:val="000000"/>
          <w:sz w:val="22"/>
          <w:szCs w:val="22"/>
        </w:rPr>
        <w:t>C</w:t>
      </w:r>
      <w:r w:rsidR="00042024" w:rsidRPr="00293307">
        <w:rPr>
          <w:rFonts w:eastAsia="Arial Unicode MS"/>
          <w:color w:val="000000"/>
          <w:sz w:val="22"/>
          <w:szCs w:val="22"/>
        </w:rPr>
        <w:t>ontractor</w:t>
      </w:r>
      <w:r w:rsidR="00535807">
        <w:rPr>
          <w:rFonts w:eastAsia="Arial Unicode MS"/>
          <w:color w:val="000000"/>
          <w:sz w:val="22"/>
          <w:szCs w:val="22"/>
        </w:rPr>
        <w:t xml:space="preserve"> or Contractor Party </w:t>
      </w:r>
      <w:r w:rsidR="00042024" w:rsidRPr="00293307">
        <w:rPr>
          <w:rFonts w:eastAsia="Arial Unicode MS"/>
          <w:color w:val="000000"/>
          <w:sz w:val="22"/>
          <w:szCs w:val="22"/>
        </w:rPr>
        <w:t xml:space="preserve">and a related party include, but are not limited to: </w:t>
      </w:r>
    </w:p>
    <w:p w14:paraId="58A48A43" w14:textId="77777777" w:rsidR="00681574" w:rsidRDefault="00681574">
      <w:pPr>
        <w:suppressAutoHyphens/>
        <w:ind w:firstLine="720"/>
        <w:jc w:val="both"/>
        <w:rPr>
          <w:rFonts w:eastAsia="Arial Unicode MS"/>
          <w:color w:val="000000"/>
          <w:sz w:val="22"/>
          <w:szCs w:val="22"/>
        </w:rPr>
      </w:pPr>
    </w:p>
    <w:p w14:paraId="3B590E92" w14:textId="77777777" w:rsidR="00D60025" w:rsidRDefault="00D60025" w:rsidP="00F4625B">
      <w:pPr>
        <w:tabs>
          <w:tab w:val="left" w:pos="360"/>
          <w:tab w:val="left" w:pos="720"/>
        </w:tabs>
        <w:suppressAutoHyphens/>
        <w:ind w:firstLine="360"/>
        <w:jc w:val="both"/>
        <w:rPr>
          <w:rFonts w:eastAsia="Arial Unicode MS"/>
          <w:spacing w:val="-2"/>
          <w:sz w:val="22"/>
          <w:szCs w:val="22"/>
        </w:rPr>
      </w:pPr>
      <w:r>
        <w:rPr>
          <w:rFonts w:eastAsia="Arial Unicode MS"/>
          <w:color w:val="000000"/>
          <w:sz w:val="22"/>
          <w:szCs w:val="22"/>
        </w:rPr>
        <w:tab/>
      </w:r>
      <w:r w:rsidR="00681574">
        <w:rPr>
          <w:rFonts w:eastAsia="Arial Unicode MS"/>
          <w:color w:val="000000"/>
          <w:sz w:val="22"/>
          <w:szCs w:val="22"/>
        </w:rPr>
        <w:tab/>
      </w:r>
      <w:r w:rsidR="00681574">
        <w:rPr>
          <w:rFonts w:eastAsia="Arial Unicode MS"/>
          <w:color w:val="000000"/>
          <w:sz w:val="22"/>
          <w:szCs w:val="22"/>
        </w:rPr>
        <w:tab/>
      </w:r>
      <w:r w:rsidR="00042024" w:rsidRPr="00293307">
        <w:rPr>
          <w:rFonts w:eastAsia="Arial Unicode MS"/>
          <w:color w:val="000000"/>
          <w:sz w:val="22"/>
          <w:szCs w:val="22"/>
        </w:rPr>
        <w:t>(a) </w:t>
      </w:r>
      <w:r w:rsidR="00681574">
        <w:rPr>
          <w:rFonts w:eastAsia="Arial Unicode MS"/>
          <w:color w:val="000000"/>
          <w:sz w:val="22"/>
          <w:szCs w:val="22"/>
        </w:rPr>
        <w:tab/>
      </w:r>
      <w:r w:rsidR="00681574">
        <w:rPr>
          <w:rFonts w:eastAsia="Arial Unicode MS"/>
          <w:color w:val="000000"/>
          <w:sz w:val="22"/>
          <w:szCs w:val="22"/>
        </w:rPr>
        <w:tab/>
      </w:r>
      <w:r w:rsidR="00911DD2" w:rsidRPr="00293307">
        <w:rPr>
          <w:rFonts w:eastAsia="Arial Unicode MS"/>
          <w:spacing w:val="-2"/>
          <w:sz w:val="22"/>
          <w:szCs w:val="22"/>
        </w:rPr>
        <w:t>Real</w:t>
      </w:r>
      <w:r w:rsidR="00042024" w:rsidRPr="00293307">
        <w:rPr>
          <w:rFonts w:eastAsia="Arial Unicode MS"/>
          <w:spacing w:val="-2"/>
          <w:sz w:val="22"/>
          <w:szCs w:val="22"/>
        </w:rPr>
        <w:t xml:space="preserve"> estate sales or leases;</w:t>
      </w:r>
      <w:r w:rsidR="00293307">
        <w:rPr>
          <w:rFonts w:eastAsia="Arial Unicode MS"/>
          <w:spacing w:val="-2"/>
          <w:sz w:val="22"/>
          <w:szCs w:val="22"/>
        </w:rPr>
        <w:t xml:space="preserve"> </w:t>
      </w:r>
    </w:p>
    <w:p w14:paraId="6290D5E6" w14:textId="77777777" w:rsidR="000E2966" w:rsidRDefault="000E2966" w:rsidP="00F4625B">
      <w:pPr>
        <w:tabs>
          <w:tab w:val="left" w:pos="360"/>
          <w:tab w:val="left" w:pos="720"/>
        </w:tabs>
        <w:suppressAutoHyphens/>
        <w:ind w:firstLine="360"/>
        <w:jc w:val="both"/>
        <w:rPr>
          <w:rFonts w:eastAsia="Arial Unicode MS"/>
          <w:spacing w:val="-2"/>
          <w:sz w:val="22"/>
          <w:szCs w:val="22"/>
        </w:rPr>
      </w:pPr>
    </w:p>
    <w:p w14:paraId="696AB0BE" w14:textId="67FC9EC9" w:rsidR="00D60025" w:rsidRDefault="00D60025" w:rsidP="00F4625B">
      <w:pPr>
        <w:tabs>
          <w:tab w:val="left" w:pos="360"/>
          <w:tab w:val="left" w:pos="720"/>
        </w:tabs>
        <w:suppressAutoHyphens/>
        <w:ind w:firstLine="360"/>
        <w:jc w:val="both"/>
        <w:rPr>
          <w:rFonts w:eastAsia="Arial Unicode MS"/>
          <w:color w:val="000000"/>
          <w:sz w:val="22"/>
          <w:szCs w:val="22"/>
        </w:rPr>
      </w:pPr>
      <w:r>
        <w:rPr>
          <w:rFonts w:eastAsia="Arial Unicode MS"/>
          <w:spacing w:val="-2"/>
          <w:sz w:val="22"/>
          <w:szCs w:val="22"/>
        </w:rPr>
        <w:tab/>
      </w:r>
      <w:r w:rsidR="00681574">
        <w:rPr>
          <w:rFonts w:eastAsia="Arial Unicode MS"/>
          <w:spacing w:val="-2"/>
          <w:sz w:val="22"/>
          <w:szCs w:val="22"/>
        </w:rPr>
        <w:tab/>
      </w:r>
      <w:r w:rsidR="00681574">
        <w:rPr>
          <w:rFonts w:eastAsia="Arial Unicode MS"/>
          <w:spacing w:val="-2"/>
          <w:sz w:val="22"/>
          <w:szCs w:val="22"/>
        </w:rPr>
        <w:tab/>
      </w:r>
      <w:r w:rsidR="00293307">
        <w:rPr>
          <w:rFonts w:eastAsia="Arial Unicode MS"/>
          <w:spacing w:val="-2"/>
          <w:sz w:val="22"/>
          <w:szCs w:val="22"/>
        </w:rPr>
        <w:t>(b)</w:t>
      </w:r>
      <w:r w:rsidR="00681574">
        <w:rPr>
          <w:rFonts w:eastAsia="Arial Unicode MS"/>
          <w:spacing w:val="-2"/>
          <w:sz w:val="22"/>
          <w:szCs w:val="22"/>
        </w:rPr>
        <w:tab/>
      </w:r>
      <w:r w:rsidR="00681574">
        <w:rPr>
          <w:rFonts w:eastAsia="Arial Unicode MS"/>
          <w:spacing w:val="-2"/>
          <w:sz w:val="22"/>
          <w:szCs w:val="22"/>
        </w:rPr>
        <w:tab/>
      </w:r>
      <w:r w:rsidR="007E20BE">
        <w:rPr>
          <w:rFonts w:eastAsia="Arial Unicode MS"/>
          <w:spacing w:val="-2"/>
          <w:sz w:val="22"/>
          <w:szCs w:val="22"/>
        </w:rPr>
        <w:t>Le</w:t>
      </w:r>
      <w:r w:rsidR="00042024" w:rsidRPr="00293307">
        <w:rPr>
          <w:rFonts w:eastAsia="Arial Unicode MS"/>
          <w:spacing w:val="-2"/>
          <w:sz w:val="22"/>
          <w:szCs w:val="22"/>
        </w:rPr>
        <w:t xml:space="preserve">ases for equipment, vehicles or household furnishings; </w:t>
      </w:r>
      <w:r w:rsidR="00293307">
        <w:rPr>
          <w:rFonts w:eastAsia="Arial Unicode MS"/>
          <w:color w:val="000000"/>
          <w:sz w:val="22"/>
          <w:szCs w:val="22"/>
        </w:rPr>
        <w:t xml:space="preserve"> </w:t>
      </w:r>
    </w:p>
    <w:p w14:paraId="3D0B6135" w14:textId="77777777" w:rsidR="00681574" w:rsidRDefault="00681574" w:rsidP="00F4625B">
      <w:pPr>
        <w:tabs>
          <w:tab w:val="left" w:pos="360"/>
          <w:tab w:val="left" w:pos="720"/>
        </w:tabs>
        <w:suppressAutoHyphens/>
        <w:ind w:firstLine="360"/>
        <w:jc w:val="both"/>
        <w:rPr>
          <w:rFonts w:eastAsia="Arial Unicode MS"/>
          <w:color w:val="000000"/>
          <w:sz w:val="22"/>
          <w:szCs w:val="22"/>
        </w:rPr>
      </w:pPr>
    </w:p>
    <w:p w14:paraId="789D1594" w14:textId="77777777" w:rsidR="00D60025" w:rsidRDefault="00D60025" w:rsidP="00F4625B">
      <w:pPr>
        <w:tabs>
          <w:tab w:val="left" w:pos="360"/>
          <w:tab w:val="left" w:pos="720"/>
        </w:tabs>
        <w:suppressAutoHyphens/>
        <w:ind w:firstLine="360"/>
        <w:jc w:val="both"/>
        <w:rPr>
          <w:rFonts w:eastAsia="Arial Unicode MS"/>
          <w:color w:val="000000"/>
          <w:sz w:val="22"/>
          <w:szCs w:val="22"/>
        </w:rPr>
      </w:pPr>
      <w:r>
        <w:rPr>
          <w:rFonts w:eastAsia="Arial Unicode MS"/>
          <w:color w:val="000000"/>
          <w:sz w:val="22"/>
          <w:szCs w:val="22"/>
        </w:rPr>
        <w:tab/>
      </w:r>
      <w:r w:rsidR="00681574">
        <w:rPr>
          <w:rFonts w:eastAsia="Arial Unicode MS"/>
          <w:color w:val="000000"/>
          <w:sz w:val="22"/>
          <w:szCs w:val="22"/>
        </w:rPr>
        <w:tab/>
      </w:r>
      <w:r w:rsidR="00681574">
        <w:rPr>
          <w:rFonts w:eastAsia="Arial Unicode MS"/>
          <w:color w:val="000000"/>
          <w:sz w:val="22"/>
          <w:szCs w:val="22"/>
        </w:rPr>
        <w:tab/>
      </w:r>
      <w:r w:rsidR="00293307">
        <w:rPr>
          <w:rFonts w:eastAsia="Arial Unicode MS"/>
          <w:spacing w:val="-2"/>
          <w:sz w:val="22"/>
          <w:szCs w:val="22"/>
        </w:rPr>
        <w:t xml:space="preserve">(c) </w:t>
      </w:r>
      <w:r w:rsidR="00681574">
        <w:rPr>
          <w:rFonts w:eastAsia="Arial Unicode MS"/>
          <w:spacing w:val="-2"/>
          <w:sz w:val="22"/>
          <w:szCs w:val="22"/>
        </w:rPr>
        <w:tab/>
      </w:r>
      <w:r w:rsidR="00681574">
        <w:rPr>
          <w:rFonts w:eastAsia="Arial Unicode MS"/>
          <w:spacing w:val="-2"/>
          <w:sz w:val="22"/>
          <w:szCs w:val="22"/>
        </w:rPr>
        <w:tab/>
      </w:r>
      <w:r w:rsidR="00911DD2" w:rsidRPr="00293307">
        <w:rPr>
          <w:rFonts w:eastAsia="Arial Unicode MS"/>
          <w:spacing w:val="-2"/>
          <w:sz w:val="22"/>
          <w:szCs w:val="22"/>
        </w:rPr>
        <w:t>Mortgages</w:t>
      </w:r>
      <w:r w:rsidR="00042024" w:rsidRPr="00293307">
        <w:rPr>
          <w:rFonts w:eastAsia="Arial Unicode MS"/>
          <w:spacing w:val="-2"/>
          <w:sz w:val="22"/>
          <w:szCs w:val="22"/>
        </w:rPr>
        <w:t xml:space="preserve">, loans and working capital loans; and </w:t>
      </w:r>
      <w:r w:rsidR="00293307">
        <w:rPr>
          <w:rFonts w:eastAsia="Arial Unicode MS"/>
          <w:color w:val="000000"/>
          <w:sz w:val="22"/>
          <w:szCs w:val="22"/>
        </w:rPr>
        <w:t xml:space="preserve"> </w:t>
      </w:r>
    </w:p>
    <w:p w14:paraId="3D51BB1D" w14:textId="77777777" w:rsidR="00681574" w:rsidRDefault="00681574" w:rsidP="00F4625B">
      <w:pPr>
        <w:tabs>
          <w:tab w:val="left" w:pos="360"/>
          <w:tab w:val="left" w:pos="720"/>
        </w:tabs>
        <w:suppressAutoHyphens/>
        <w:ind w:firstLine="360"/>
        <w:jc w:val="both"/>
        <w:rPr>
          <w:rFonts w:eastAsia="Arial Unicode MS"/>
          <w:color w:val="000000"/>
          <w:sz w:val="22"/>
          <w:szCs w:val="22"/>
        </w:rPr>
      </w:pPr>
    </w:p>
    <w:p w14:paraId="03841431" w14:textId="77777777" w:rsidR="00C136FA" w:rsidRDefault="00D60025" w:rsidP="00F4625B">
      <w:pPr>
        <w:tabs>
          <w:tab w:val="left" w:pos="360"/>
          <w:tab w:val="left" w:pos="720"/>
          <w:tab w:val="left" w:pos="1440"/>
        </w:tabs>
        <w:suppressAutoHyphens/>
        <w:ind w:left="2160" w:hanging="1800"/>
        <w:jc w:val="both"/>
        <w:rPr>
          <w:rFonts w:eastAsia="Arial Unicode MS"/>
          <w:sz w:val="22"/>
          <w:szCs w:val="22"/>
        </w:rPr>
      </w:pPr>
      <w:r>
        <w:rPr>
          <w:rFonts w:eastAsia="Arial Unicode MS"/>
          <w:color w:val="000000"/>
          <w:sz w:val="22"/>
          <w:szCs w:val="22"/>
        </w:rPr>
        <w:tab/>
      </w:r>
      <w:r w:rsidR="00373D12">
        <w:rPr>
          <w:rFonts w:eastAsia="Arial Unicode MS"/>
          <w:color w:val="000000"/>
          <w:sz w:val="22"/>
          <w:szCs w:val="22"/>
        </w:rPr>
        <w:tab/>
      </w:r>
      <w:r w:rsidR="00042024" w:rsidRPr="00293307">
        <w:rPr>
          <w:rFonts w:eastAsia="Arial Unicode MS"/>
          <w:spacing w:val="-2"/>
          <w:sz w:val="22"/>
          <w:szCs w:val="22"/>
        </w:rPr>
        <w:t xml:space="preserve">(d) </w:t>
      </w:r>
      <w:r w:rsidR="00042024" w:rsidRPr="00293307">
        <w:rPr>
          <w:rFonts w:eastAsia="Arial Unicode MS"/>
          <w:spacing w:val="-2"/>
          <w:sz w:val="22"/>
          <w:szCs w:val="22"/>
        </w:rPr>
        <w:tab/>
      </w:r>
      <w:r w:rsidR="00911DD2" w:rsidRPr="00293307">
        <w:rPr>
          <w:rFonts w:eastAsia="Arial Unicode MS"/>
          <w:spacing w:val="-2"/>
          <w:sz w:val="22"/>
          <w:szCs w:val="22"/>
        </w:rPr>
        <w:t>Contracts</w:t>
      </w:r>
      <w:r w:rsidR="00042024" w:rsidRPr="00293307">
        <w:rPr>
          <w:rFonts w:eastAsia="Arial Unicode MS"/>
          <w:spacing w:val="-2"/>
          <w:sz w:val="22"/>
          <w:szCs w:val="22"/>
        </w:rPr>
        <w:t xml:space="preserve"> for management, consultant and professional services as well as for materials, supplies and</w:t>
      </w:r>
      <w:r w:rsidR="00042024" w:rsidRPr="00293307">
        <w:rPr>
          <w:rFonts w:eastAsia="Arial Unicode MS"/>
          <w:sz w:val="22"/>
          <w:szCs w:val="22"/>
        </w:rPr>
        <w:t xml:space="preserve"> other</w:t>
      </w:r>
      <w:r w:rsidR="00FE6CEA" w:rsidRPr="00293307">
        <w:rPr>
          <w:rFonts w:eastAsia="Arial Unicode MS"/>
          <w:sz w:val="22"/>
          <w:szCs w:val="22"/>
        </w:rPr>
        <w:t xml:space="preserve"> </w:t>
      </w:r>
      <w:r w:rsidR="00042024" w:rsidRPr="00293307">
        <w:rPr>
          <w:rFonts w:eastAsia="Arial Unicode MS"/>
          <w:sz w:val="22"/>
          <w:szCs w:val="22"/>
        </w:rPr>
        <w:t xml:space="preserve">services purchased by the </w:t>
      </w:r>
      <w:r w:rsidR="00A61D0A" w:rsidRPr="00293307">
        <w:rPr>
          <w:rFonts w:eastAsia="Arial Unicode MS"/>
          <w:sz w:val="22"/>
          <w:szCs w:val="22"/>
        </w:rPr>
        <w:t>C</w:t>
      </w:r>
      <w:r w:rsidR="00042024" w:rsidRPr="00293307">
        <w:rPr>
          <w:rFonts w:eastAsia="Arial Unicode MS"/>
          <w:sz w:val="22"/>
          <w:szCs w:val="22"/>
        </w:rPr>
        <w:t>ontractor</w:t>
      </w:r>
      <w:r w:rsidR="00535807">
        <w:rPr>
          <w:rFonts w:eastAsia="Arial Unicode MS"/>
          <w:sz w:val="22"/>
          <w:szCs w:val="22"/>
        </w:rPr>
        <w:t xml:space="preserve"> or Contractor Party</w:t>
      </w:r>
      <w:r w:rsidR="00042024" w:rsidRPr="00293307">
        <w:rPr>
          <w:rFonts w:eastAsia="Arial Unicode MS"/>
          <w:sz w:val="22"/>
          <w:szCs w:val="22"/>
        </w:rPr>
        <w:t>.</w:t>
      </w:r>
    </w:p>
    <w:p w14:paraId="7D07484E" w14:textId="77777777" w:rsidR="00371BEA" w:rsidRPr="00293307" w:rsidRDefault="00371BEA" w:rsidP="00F4625B">
      <w:pPr>
        <w:suppressAutoHyphens/>
        <w:ind w:left="360" w:firstLine="360"/>
        <w:jc w:val="both"/>
        <w:rPr>
          <w:rFonts w:eastAsia="Arial Unicode MS"/>
          <w:color w:val="000000"/>
          <w:spacing w:val="-2"/>
          <w:sz w:val="22"/>
          <w:szCs w:val="22"/>
        </w:rPr>
      </w:pPr>
    </w:p>
    <w:p w14:paraId="1B6DD47F" w14:textId="77777777" w:rsidR="00C75EF5" w:rsidRDefault="00A661B7" w:rsidP="00F4625B">
      <w:pPr>
        <w:ind w:left="360" w:firstLine="360"/>
        <w:jc w:val="both"/>
        <w:rPr>
          <w:rFonts w:eastAsia="Arial Unicode MS"/>
          <w:spacing w:val="-2"/>
          <w:sz w:val="22"/>
          <w:szCs w:val="22"/>
        </w:rPr>
      </w:pPr>
      <w:r w:rsidRPr="00293307">
        <w:rPr>
          <w:rFonts w:eastAsia="Arial Unicode MS"/>
          <w:b/>
          <w:color w:val="000000"/>
          <w:sz w:val="22"/>
          <w:szCs w:val="22"/>
        </w:rPr>
        <w:t>7</w:t>
      </w:r>
      <w:r w:rsidR="00042024" w:rsidRPr="00293307">
        <w:rPr>
          <w:rFonts w:eastAsia="Arial Unicode MS"/>
          <w:b/>
          <w:color w:val="000000"/>
          <w:sz w:val="22"/>
          <w:szCs w:val="22"/>
        </w:rPr>
        <w:t>.</w:t>
      </w:r>
      <w:r w:rsidR="00042024" w:rsidRPr="00293307">
        <w:rPr>
          <w:rFonts w:eastAsia="Arial Unicode MS"/>
          <w:b/>
          <w:color w:val="000000"/>
          <w:sz w:val="22"/>
          <w:szCs w:val="22"/>
        </w:rPr>
        <w:tab/>
      </w:r>
      <w:r w:rsidR="00373D12">
        <w:rPr>
          <w:rFonts w:eastAsia="Arial Unicode MS"/>
          <w:b/>
          <w:color w:val="000000"/>
          <w:sz w:val="22"/>
          <w:szCs w:val="22"/>
        </w:rPr>
        <w:tab/>
      </w:r>
      <w:r w:rsidR="00042024" w:rsidRPr="00293307">
        <w:rPr>
          <w:rFonts w:eastAsia="Arial Unicode MS"/>
          <w:b/>
          <w:color w:val="000000"/>
          <w:sz w:val="22"/>
          <w:szCs w:val="22"/>
        </w:rPr>
        <w:t>Suspension or Debarment.</w:t>
      </w:r>
      <w:r w:rsidR="00C75EF5">
        <w:rPr>
          <w:rFonts w:eastAsia="Arial Unicode MS"/>
          <w:spacing w:val="-2"/>
          <w:sz w:val="22"/>
          <w:szCs w:val="22"/>
        </w:rPr>
        <w:t xml:space="preserve"> In addition to the representations and requirements set forth in </w:t>
      </w:r>
      <w:r w:rsidR="000C17B3">
        <w:rPr>
          <w:rFonts w:eastAsia="Arial Unicode MS"/>
          <w:spacing w:val="-2"/>
          <w:sz w:val="22"/>
          <w:szCs w:val="22"/>
        </w:rPr>
        <w:t xml:space="preserve">Section </w:t>
      </w:r>
      <w:r w:rsidR="002079A2">
        <w:rPr>
          <w:rFonts w:eastAsia="Arial Unicode MS"/>
          <w:spacing w:val="-2"/>
          <w:sz w:val="22"/>
          <w:szCs w:val="22"/>
        </w:rPr>
        <w:t>C</w:t>
      </w:r>
      <w:r w:rsidR="00C75EF5" w:rsidRPr="00B74605">
        <w:rPr>
          <w:rFonts w:eastAsia="Arial Unicode MS"/>
          <w:spacing w:val="-2"/>
          <w:sz w:val="22"/>
          <w:szCs w:val="22"/>
        </w:rPr>
        <w:t>.4:</w:t>
      </w:r>
    </w:p>
    <w:p w14:paraId="5F7DBEDD" w14:textId="77777777" w:rsidR="00373D12" w:rsidRDefault="00373D12" w:rsidP="00F4625B">
      <w:pPr>
        <w:tabs>
          <w:tab w:val="left" w:pos="0"/>
          <w:tab w:val="left" w:pos="360"/>
        </w:tabs>
        <w:ind w:firstLine="720"/>
        <w:jc w:val="both"/>
        <w:rPr>
          <w:rFonts w:eastAsia="Arial Unicode MS"/>
          <w:spacing w:val="-2"/>
          <w:sz w:val="22"/>
          <w:szCs w:val="22"/>
        </w:rPr>
      </w:pPr>
    </w:p>
    <w:p w14:paraId="760FFCFF" w14:textId="77777777" w:rsidR="00373D12" w:rsidRDefault="00042024" w:rsidP="00F4625B">
      <w:pPr>
        <w:tabs>
          <w:tab w:val="left" w:pos="0"/>
          <w:tab w:val="left" w:pos="360"/>
        </w:tabs>
        <w:ind w:left="2160" w:hanging="720"/>
        <w:jc w:val="both"/>
        <w:rPr>
          <w:rFonts w:eastAsia="Arial Unicode MS"/>
          <w:color w:val="000000"/>
          <w:sz w:val="22"/>
          <w:szCs w:val="22"/>
        </w:rPr>
      </w:pPr>
      <w:r w:rsidRPr="00293307">
        <w:rPr>
          <w:rFonts w:eastAsia="Arial Unicode MS"/>
          <w:spacing w:val="-2"/>
          <w:sz w:val="22"/>
          <w:szCs w:val="22"/>
        </w:rPr>
        <w:t>(a)</w:t>
      </w:r>
      <w:r w:rsidRPr="00293307">
        <w:rPr>
          <w:rFonts w:eastAsia="Arial Unicode MS"/>
          <w:spacing w:val="-2"/>
          <w:sz w:val="22"/>
          <w:szCs w:val="22"/>
        </w:rPr>
        <w:tab/>
      </w:r>
      <w:r w:rsidR="007C74F4">
        <w:rPr>
          <w:rFonts w:eastAsia="Arial Unicode MS"/>
          <w:spacing w:val="-2"/>
          <w:sz w:val="22"/>
          <w:szCs w:val="22"/>
        </w:rPr>
        <w:t xml:space="preserve">The Contractor </w:t>
      </w:r>
      <w:r w:rsidRPr="00293307">
        <w:rPr>
          <w:rFonts w:eastAsia="Arial Unicode MS"/>
          <w:color w:val="000000"/>
          <w:sz w:val="22"/>
          <w:szCs w:val="22"/>
        </w:rPr>
        <w:t xml:space="preserve">certifies </w:t>
      </w:r>
      <w:r w:rsidR="007C74F4">
        <w:rPr>
          <w:rFonts w:eastAsia="Arial Unicode MS"/>
          <w:color w:val="000000"/>
          <w:sz w:val="22"/>
          <w:szCs w:val="22"/>
        </w:rPr>
        <w:t>for itself and</w:t>
      </w:r>
      <w:r w:rsidR="006C6FD8">
        <w:rPr>
          <w:rFonts w:eastAsia="Arial Unicode MS"/>
          <w:color w:val="000000"/>
          <w:sz w:val="22"/>
          <w:szCs w:val="22"/>
        </w:rPr>
        <w:t xml:space="preserve"> Contractor Parties </w:t>
      </w:r>
      <w:r w:rsidRPr="00293307">
        <w:rPr>
          <w:rFonts w:eastAsia="Arial Unicode MS"/>
          <w:color w:val="000000"/>
          <w:sz w:val="22"/>
          <w:szCs w:val="22"/>
        </w:rPr>
        <w:t>involved in the</w:t>
      </w:r>
      <w:r w:rsidR="00C70C83" w:rsidRPr="00293307">
        <w:rPr>
          <w:rFonts w:eastAsia="Arial Unicode MS"/>
          <w:color w:val="000000"/>
          <w:sz w:val="22"/>
          <w:szCs w:val="22"/>
        </w:rPr>
        <w:t xml:space="preserve"> </w:t>
      </w:r>
      <w:r w:rsidRPr="00293307">
        <w:rPr>
          <w:rFonts w:eastAsia="Arial Unicode MS"/>
          <w:color w:val="000000"/>
          <w:sz w:val="22"/>
          <w:szCs w:val="22"/>
        </w:rPr>
        <w:t xml:space="preserve">administration of </w:t>
      </w:r>
      <w:r w:rsidR="000C5D9F" w:rsidRPr="00293307">
        <w:rPr>
          <w:rFonts w:eastAsia="Arial Unicode MS"/>
          <w:color w:val="000000"/>
          <w:sz w:val="22"/>
          <w:szCs w:val="22"/>
        </w:rPr>
        <w:t>f</w:t>
      </w:r>
      <w:r w:rsidRPr="00293307">
        <w:rPr>
          <w:rFonts w:eastAsia="Arial Unicode MS"/>
          <w:color w:val="000000"/>
          <w:sz w:val="22"/>
          <w:szCs w:val="22"/>
        </w:rPr>
        <w:t xml:space="preserve">ederal or </w:t>
      </w:r>
      <w:r w:rsidR="000C5D9F" w:rsidRPr="00293307">
        <w:rPr>
          <w:rFonts w:eastAsia="Arial Unicode MS"/>
          <w:color w:val="000000"/>
          <w:sz w:val="22"/>
          <w:szCs w:val="22"/>
        </w:rPr>
        <w:t>s</w:t>
      </w:r>
      <w:r w:rsidRPr="00293307">
        <w:rPr>
          <w:rFonts w:eastAsia="Arial Unicode MS"/>
          <w:color w:val="000000"/>
          <w:sz w:val="22"/>
          <w:szCs w:val="22"/>
        </w:rPr>
        <w:t>tate funds</w:t>
      </w:r>
      <w:r w:rsidR="00EC6D9C">
        <w:rPr>
          <w:rFonts w:eastAsia="Arial Unicode MS"/>
          <w:color w:val="000000"/>
          <w:sz w:val="22"/>
          <w:szCs w:val="22"/>
        </w:rPr>
        <w:t xml:space="preserve"> that they</w:t>
      </w:r>
      <w:r w:rsidRPr="00293307">
        <w:rPr>
          <w:rFonts w:eastAsia="Arial Unicode MS"/>
          <w:color w:val="000000"/>
          <w:sz w:val="22"/>
          <w:szCs w:val="22"/>
        </w:rPr>
        <w:t xml:space="preserve">: </w:t>
      </w:r>
      <w:r w:rsidR="00AB4DB6" w:rsidRPr="00293307">
        <w:rPr>
          <w:rFonts w:eastAsia="Arial Unicode MS"/>
          <w:color w:val="000000"/>
          <w:sz w:val="22"/>
          <w:szCs w:val="22"/>
        </w:rPr>
        <w:t xml:space="preserve"> </w:t>
      </w:r>
    </w:p>
    <w:p w14:paraId="5E69C53C" w14:textId="77777777" w:rsidR="00373D12" w:rsidRDefault="00373D12" w:rsidP="00F4625B">
      <w:pPr>
        <w:tabs>
          <w:tab w:val="left" w:pos="0"/>
          <w:tab w:val="left" w:pos="360"/>
        </w:tabs>
        <w:ind w:firstLine="720"/>
        <w:jc w:val="both"/>
        <w:rPr>
          <w:rFonts w:eastAsia="Arial Unicode MS"/>
          <w:color w:val="000000"/>
          <w:sz w:val="22"/>
          <w:szCs w:val="22"/>
        </w:rPr>
      </w:pPr>
    </w:p>
    <w:p w14:paraId="1AC07FB7" w14:textId="3975C990" w:rsidR="00373D12" w:rsidRPr="007E20BE" w:rsidRDefault="00042024" w:rsidP="007D0B3A">
      <w:pPr>
        <w:pStyle w:val="ListParagraph"/>
        <w:numPr>
          <w:ilvl w:val="0"/>
          <w:numId w:val="17"/>
        </w:numPr>
        <w:tabs>
          <w:tab w:val="left" w:pos="0"/>
          <w:tab w:val="left" w:pos="360"/>
        </w:tabs>
        <w:jc w:val="both"/>
        <w:rPr>
          <w:rFonts w:eastAsia="Arial Unicode MS"/>
          <w:color w:val="000000"/>
          <w:sz w:val="22"/>
          <w:szCs w:val="22"/>
        </w:rPr>
      </w:pPr>
      <w:r w:rsidRPr="007E20BE">
        <w:rPr>
          <w:rFonts w:eastAsia="Arial Unicode MS"/>
          <w:color w:val="000000"/>
          <w:sz w:val="22"/>
          <w:szCs w:val="22"/>
        </w:rPr>
        <w:t>are not presently debarred, suspended, proposed for debarment, declared ineligible, or voluntarily excluded by any governmental agency (</w:t>
      </w:r>
      <w:r w:rsidR="000C5D9F" w:rsidRPr="007E20BE">
        <w:rPr>
          <w:rFonts w:eastAsia="Arial Unicode MS"/>
          <w:color w:val="000000"/>
          <w:sz w:val="22"/>
          <w:szCs w:val="22"/>
        </w:rPr>
        <w:t>f</w:t>
      </w:r>
      <w:r w:rsidRPr="007E20BE">
        <w:rPr>
          <w:rFonts w:eastAsia="Arial Unicode MS"/>
          <w:color w:val="000000"/>
          <w:sz w:val="22"/>
          <w:szCs w:val="22"/>
        </w:rPr>
        <w:t xml:space="preserve">ederal, </w:t>
      </w:r>
      <w:r w:rsidR="000C5D9F" w:rsidRPr="007E20BE">
        <w:rPr>
          <w:rFonts w:eastAsia="Arial Unicode MS"/>
          <w:color w:val="000000"/>
          <w:sz w:val="22"/>
          <w:szCs w:val="22"/>
        </w:rPr>
        <w:t>s</w:t>
      </w:r>
      <w:r w:rsidRPr="007E20BE">
        <w:rPr>
          <w:rFonts w:eastAsia="Arial Unicode MS"/>
          <w:color w:val="000000"/>
          <w:sz w:val="22"/>
          <w:szCs w:val="22"/>
        </w:rPr>
        <w:t xml:space="preserve">tate or local);  </w:t>
      </w:r>
    </w:p>
    <w:p w14:paraId="18E8E3BF" w14:textId="77777777" w:rsidR="007E20BE" w:rsidRPr="007E20BE" w:rsidRDefault="007E20BE" w:rsidP="007E20BE">
      <w:pPr>
        <w:pStyle w:val="ListParagraph"/>
        <w:tabs>
          <w:tab w:val="left" w:pos="0"/>
          <w:tab w:val="left" w:pos="360"/>
        </w:tabs>
        <w:ind w:left="2880"/>
        <w:jc w:val="both"/>
        <w:rPr>
          <w:rFonts w:eastAsia="Arial Unicode MS"/>
          <w:color w:val="000000"/>
          <w:sz w:val="22"/>
          <w:szCs w:val="22"/>
        </w:rPr>
      </w:pPr>
    </w:p>
    <w:p w14:paraId="65F05F0D" w14:textId="0AD711B8" w:rsidR="00373D12" w:rsidRPr="007E20BE" w:rsidRDefault="00042024" w:rsidP="007D0B3A">
      <w:pPr>
        <w:pStyle w:val="ListParagraph"/>
        <w:numPr>
          <w:ilvl w:val="0"/>
          <w:numId w:val="17"/>
        </w:numPr>
        <w:tabs>
          <w:tab w:val="left" w:pos="0"/>
          <w:tab w:val="left" w:pos="360"/>
        </w:tabs>
        <w:jc w:val="both"/>
        <w:rPr>
          <w:rFonts w:eastAsia="Arial Unicode MS"/>
          <w:color w:val="000000"/>
          <w:sz w:val="22"/>
          <w:szCs w:val="22"/>
        </w:rPr>
      </w:pPr>
      <w:r w:rsidRPr="007E20BE">
        <w:rPr>
          <w:rFonts w:eastAsia="Arial Unicode MS"/>
          <w:color w:val="000000"/>
          <w:sz w:val="22"/>
          <w:szCs w:val="22"/>
        </w:rPr>
        <w:t xml:space="preserve">within a three year period preceding </w:t>
      </w:r>
      <w:r w:rsidR="008918CB" w:rsidRPr="007E20BE">
        <w:rPr>
          <w:rFonts w:eastAsia="Arial Unicode MS"/>
          <w:color w:val="000000"/>
          <w:sz w:val="22"/>
          <w:szCs w:val="22"/>
        </w:rPr>
        <w:t xml:space="preserve">the effective date of </w:t>
      </w:r>
      <w:r w:rsidRPr="007E20BE">
        <w:rPr>
          <w:rFonts w:eastAsia="Arial Unicode MS"/>
          <w:color w:val="000000"/>
          <w:sz w:val="22"/>
          <w:szCs w:val="22"/>
        </w:rPr>
        <w:t xml:space="preserve">this </w:t>
      </w:r>
      <w:r w:rsidR="00532031" w:rsidRPr="007E20BE">
        <w:rPr>
          <w:rFonts w:eastAsia="Arial Unicode MS"/>
          <w:color w:val="000000"/>
          <w:sz w:val="22"/>
          <w:szCs w:val="22"/>
        </w:rPr>
        <w:t>C</w:t>
      </w:r>
      <w:r w:rsidRPr="007E20BE">
        <w:rPr>
          <w:rFonts w:eastAsia="Arial Unicode MS"/>
          <w:color w:val="000000"/>
          <w:sz w:val="22"/>
          <w:szCs w:val="22"/>
        </w:rPr>
        <w:t xml:space="preserve">ontract, </w:t>
      </w:r>
      <w:r w:rsidR="008918CB" w:rsidRPr="007E20BE">
        <w:rPr>
          <w:rFonts w:eastAsia="Arial Unicode MS"/>
          <w:color w:val="000000"/>
          <w:sz w:val="22"/>
          <w:szCs w:val="22"/>
        </w:rPr>
        <w:t>have</w:t>
      </w:r>
      <w:r w:rsidRPr="007E20BE">
        <w:rPr>
          <w:rFonts w:eastAsia="Arial Unicode MS"/>
          <w:color w:val="000000"/>
          <w:sz w:val="22"/>
          <w:szCs w:val="22"/>
        </w:rPr>
        <w:t xml:space="preserve"> not been convicted or had a civil judgment rendered against </w:t>
      </w:r>
      <w:r w:rsidR="008918CB" w:rsidRPr="007E20BE">
        <w:rPr>
          <w:rFonts w:eastAsia="Arial Unicode MS"/>
          <w:color w:val="000000"/>
          <w:sz w:val="22"/>
          <w:szCs w:val="22"/>
        </w:rPr>
        <w:t xml:space="preserve">them </w:t>
      </w:r>
      <w:r w:rsidR="008F7A0F" w:rsidRPr="007E20BE">
        <w:rPr>
          <w:rFonts w:eastAsia="Arial Unicode MS"/>
          <w:color w:val="000000"/>
          <w:sz w:val="22"/>
          <w:szCs w:val="22"/>
        </w:rPr>
        <w:t xml:space="preserve">for commission </w:t>
      </w:r>
      <w:r w:rsidRPr="007E20BE">
        <w:rPr>
          <w:rFonts w:eastAsia="Arial Unicode MS"/>
          <w:color w:val="000000"/>
          <w:sz w:val="22"/>
          <w:szCs w:val="22"/>
        </w:rPr>
        <w:t>of fraud or a criminal offense in connection with obtaining, attempting to obtain or performing a public (</w:t>
      </w:r>
      <w:r w:rsidR="000C5D9F" w:rsidRPr="007E20BE">
        <w:rPr>
          <w:rFonts w:eastAsia="Arial Unicode MS"/>
          <w:color w:val="000000"/>
          <w:sz w:val="22"/>
          <w:szCs w:val="22"/>
        </w:rPr>
        <w:t>f</w:t>
      </w:r>
      <w:r w:rsidRPr="007E20BE">
        <w:rPr>
          <w:rFonts w:eastAsia="Arial Unicode MS"/>
          <w:color w:val="000000"/>
          <w:sz w:val="22"/>
          <w:szCs w:val="22"/>
        </w:rPr>
        <w:t xml:space="preserve">ederal, </w:t>
      </w:r>
      <w:r w:rsidR="000C5D9F" w:rsidRPr="007E20BE">
        <w:rPr>
          <w:rFonts w:eastAsia="Arial Unicode MS"/>
          <w:color w:val="000000"/>
          <w:sz w:val="22"/>
          <w:szCs w:val="22"/>
        </w:rPr>
        <w:t>s</w:t>
      </w:r>
      <w:r w:rsidRPr="007E20BE">
        <w:rPr>
          <w:rFonts w:eastAsia="Arial Unicode MS"/>
          <w:color w:val="000000"/>
          <w:sz w:val="22"/>
          <w:szCs w:val="22"/>
        </w:rPr>
        <w:t xml:space="preserve">tate or local) transaction or </w:t>
      </w:r>
      <w:r w:rsidR="000C5D9F" w:rsidRPr="007E20BE">
        <w:rPr>
          <w:rFonts w:eastAsia="Arial Unicode MS"/>
          <w:color w:val="000000"/>
          <w:sz w:val="22"/>
          <w:szCs w:val="22"/>
        </w:rPr>
        <w:t>c</w:t>
      </w:r>
      <w:r w:rsidRPr="007E20BE">
        <w:rPr>
          <w:rFonts w:eastAsia="Arial Unicode MS"/>
          <w:color w:val="000000"/>
          <w:sz w:val="22"/>
          <w:szCs w:val="22"/>
        </w:rPr>
        <w:t xml:space="preserve">ontract under a public transaction; </w:t>
      </w:r>
      <w:r w:rsidR="00716FAC" w:rsidRPr="007E20BE">
        <w:rPr>
          <w:rFonts w:eastAsia="Arial Unicode MS"/>
          <w:color w:val="000000"/>
          <w:sz w:val="22"/>
          <w:szCs w:val="22"/>
        </w:rPr>
        <w:t xml:space="preserve">for </w:t>
      </w:r>
      <w:r w:rsidRPr="007E20BE">
        <w:rPr>
          <w:rFonts w:eastAsia="Arial Unicode MS"/>
          <w:color w:val="000000"/>
          <w:sz w:val="22"/>
          <w:szCs w:val="22"/>
        </w:rPr>
        <w:t xml:space="preserve">violation of </w:t>
      </w:r>
      <w:r w:rsidR="000C5D9F" w:rsidRPr="007E20BE">
        <w:rPr>
          <w:rFonts w:eastAsia="Arial Unicode MS"/>
          <w:color w:val="000000"/>
          <w:sz w:val="22"/>
          <w:szCs w:val="22"/>
        </w:rPr>
        <w:t>f</w:t>
      </w:r>
      <w:r w:rsidRPr="007E20BE">
        <w:rPr>
          <w:rFonts w:eastAsia="Arial Unicode MS"/>
          <w:color w:val="000000"/>
          <w:sz w:val="22"/>
          <w:szCs w:val="22"/>
        </w:rPr>
        <w:t xml:space="preserve">ederal or </w:t>
      </w:r>
      <w:r w:rsidR="000C5D9F" w:rsidRPr="007E20BE">
        <w:rPr>
          <w:rFonts w:eastAsia="Arial Unicode MS"/>
          <w:color w:val="000000"/>
          <w:sz w:val="22"/>
          <w:szCs w:val="22"/>
        </w:rPr>
        <w:t>s</w:t>
      </w:r>
      <w:r w:rsidRPr="007E20BE">
        <w:rPr>
          <w:rFonts w:eastAsia="Arial Unicode MS"/>
          <w:color w:val="000000"/>
          <w:sz w:val="22"/>
          <w:szCs w:val="22"/>
        </w:rPr>
        <w:t xml:space="preserve">tate antitrust statutes or commission of embezzlement, theft, forgery, bribery, falsification or destruction of records, making false statements or receiving stolen property; </w:t>
      </w:r>
      <w:r w:rsidR="00AB4DB6" w:rsidRPr="007E20BE">
        <w:rPr>
          <w:rFonts w:eastAsia="Arial Unicode MS"/>
          <w:color w:val="000000"/>
          <w:sz w:val="22"/>
          <w:szCs w:val="22"/>
        </w:rPr>
        <w:t xml:space="preserve"> </w:t>
      </w:r>
    </w:p>
    <w:p w14:paraId="7FB2D660" w14:textId="77777777" w:rsidR="007E20BE" w:rsidRPr="007E20BE" w:rsidRDefault="007E20BE" w:rsidP="007E20BE">
      <w:pPr>
        <w:tabs>
          <w:tab w:val="left" w:pos="0"/>
          <w:tab w:val="left" w:pos="360"/>
        </w:tabs>
        <w:jc w:val="both"/>
        <w:rPr>
          <w:rFonts w:eastAsia="Arial Unicode MS"/>
          <w:color w:val="000000"/>
          <w:sz w:val="22"/>
          <w:szCs w:val="22"/>
        </w:rPr>
      </w:pPr>
    </w:p>
    <w:p w14:paraId="517B722E" w14:textId="3BD281AB" w:rsidR="0080298E" w:rsidRPr="007E20BE" w:rsidRDefault="003573D6" w:rsidP="007D0B3A">
      <w:pPr>
        <w:pStyle w:val="ListParagraph"/>
        <w:numPr>
          <w:ilvl w:val="0"/>
          <w:numId w:val="17"/>
        </w:numPr>
        <w:tabs>
          <w:tab w:val="left" w:pos="0"/>
          <w:tab w:val="left" w:pos="360"/>
        </w:tabs>
        <w:jc w:val="both"/>
        <w:rPr>
          <w:rFonts w:eastAsia="Arial Unicode MS"/>
          <w:color w:val="000000"/>
          <w:sz w:val="22"/>
          <w:szCs w:val="22"/>
        </w:rPr>
      </w:pPr>
      <w:r w:rsidRPr="007E20BE">
        <w:rPr>
          <w:rFonts w:eastAsia="Arial Unicode MS"/>
          <w:color w:val="000000"/>
          <w:sz w:val="22"/>
          <w:szCs w:val="22"/>
        </w:rPr>
        <w:t>a</w:t>
      </w:r>
      <w:r w:rsidR="00911DD2" w:rsidRPr="007E20BE">
        <w:rPr>
          <w:rFonts w:eastAsia="Arial Unicode MS"/>
          <w:color w:val="000000"/>
          <w:sz w:val="22"/>
          <w:szCs w:val="22"/>
        </w:rPr>
        <w:t>re</w:t>
      </w:r>
      <w:r w:rsidR="001F4803" w:rsidRPr="007E20BE">
        <w:rPr>
          <w:rFonts w:eastAsia="Arial Unicode MS"/>
          <w:color w:val="000000"/>
          <w:sz w:val="22"/>
          <w:szCs w:val="22"/>
        </w:rPr>
        <w:t xml:space="preserve"> </w:t>
      </w:r>
      <w:r w:rsidR="00042024" w:rsidRPr="007E20BE">
        <w:rPr>
          <w:rFonts w:eastAsia="Arial Unicode MS"/>
          <w:color w:val="000000"/>
          <w:sz w:val="22"/>
          <w:szCs w:val="22"/>
        </w:rPr>
        <w:t>not presently indicted for or otherwise criminally or civilly charged by a governmental entity (</w:t>
      </w:r>
      <w:r w:rsidR="000C5D9F" w:rsidRPr="007E20BE">
        <w:rPr>
          <w:rFonts w:eastAsia="Arial Unicode MS"/>
          <w:color w:val="000000"/>
          <w:sz w:val="22"/>
          <w:szCs w:val="22"/>
        </w:rPr>
        <w:t>f</w:t>
      </w:r>
      <w:r w:rsidR="00042024" w:rsidRPr="007E20BE">
        <w:rPr>
          <w:rFonts w:eastAsia="Arial Unicode MS"/>
          <w:color w:val="000000"/>
          <w:sz w:val="22"/>
          <w:szCs w:val="22"/>
        </w:rPr>
        <w:t xml:space="preserve">ederal, </w:t>
      </w:r>
      <w:r w:rsidR="000C5D9F" w:rsidRPr="007E20BE">
        <w:rPr>
          <w:rFonts w:eastAsia="Arial Unicode MS"/>
          <w:color w:val="000000"/>
          <w:sz w:val="22"/>
          <w:szCs w:val="22"/>
        </w:rPr>
        <w:t>s</w:t>
      </w:r>
      <w:r w:rsidR="00042024" w:rsidRPr="007E20BE">
        <w:rPr>
          <w:rFonts w:eastAsia="Arial Unicode MS"/>
          <w:color w:val="000000"/>
          <w:sz w:val="22"/>
          <w:szCs w:val="22"/>
        </w:rPr>
        <w:t>tate or local) with commission of any of the above offenses</w:t>
      </w:r>
      <w:r w:rsidR="00911DD2" w:rsidRPr="007E20BE">
        <w:rPr>
          <w:rFonts w:eastAsia="Arial Unicode MS"/>
          <w:color w:val="000000"/>
          <w:sz w:val="22"/>
          <w:szCs w:val="22"/>
        </w:rPr>
        <w:t>; and</w:t>
      </w:r>
    </w:p>
    <w:p w14:paraId="623F920A" w14:textId="77777777" w:rsidR="007E20BE" w:rsidRPr="007E20BE" w:rsidRDefault="007E20BE" w:rsidP="007E20BE">
      <w:pPr>
        <w:tabs>
          <w:tab w:val="left" w:pos="0"/>
          <w:tab w:val="left" w:pos="360"/>
        </w:tabs>
        <w:jc w:val="both"/>
        <w:rPr>
          <w:rFonts w:eastAsia="Arial Unicode MS"/>
          <w:color w:val="000000"/>
          <w:sz w:val="22"/>
          <w:szCs w:val="22"/>
        </w:rPr>
      </w:pPr>
    </w:p>
    <w:p w14:paraId="07D81D3D" w14:textId="77777777" w:rsidR="00371BEA" w:rsidRDefault="00042024" w:rsidP="00F4625B">
      <w:pPr>
        <w:tabs>
          <w:tab w:val="left" w:pos="0"/>
          <w:tab w:val="left" w:pos="360"/>
        </w:tabs>
        <w:ind w:left="2880" w:hanging="720"/>
        <w:jc w:val="both"/>
        <w:rPr>
          <w:rFonts w:eastAsia="Arial Unicode MS"/>
          <w:color w:val="000000"/>
          <w:sz w:val="22"/>
          <w:szCs w:val="22"/>
        </w:rPr>
      </w:pPr>
      <w:r w:rsidRPr="00293307">
        <w:rPr>
          <w:rFonts w:eastAsia="Arial Unicode MS"/>
          <w:color w:val="000000"/>
          <w:sz w:val="22"/>
          <w:szCs w:val="22"/>
        </w:rPr>
        <w:t xml:space="preserve">(4) </w:t>
      </w:r>
      <w:r w:rsidR="0080298E">
        <w:rPr>
          <w:rFonts w:eastAsia="Arial Unicode MS"/>
          <w:color w:val="000000"/>
          <w:sz w:val="22"/>
          <w:szCs w:val="22"/>
        </w:rPr>
        <w:tab/>
      </w:r>
      <w:r w:rsidR="003573D6">
        <w:rPr>
          <w:rFonts w:eastAsia="Arial Unicode MS"/>
          <w:color w:val="000000"/>
          <w:sz w:val="22"/>
          <w:szCs w:val="22"/>
        </w:rPr>
        <w:t>h</w:t>
      </w:r>
      <w:r w:rsidR="00911DD2">
        <w:rPr>
          <w:rFonts w:eastAsia="Arial Unicode MS"/>
          <w:color w:val="000000"/>
          <w:sz w:val="22"/>
          <w:szCs w:val="22"/>
        </w:rPr>
        <w:t xml:space="preserve">ave </w:t>
      </w:r>
      <w:r w:rsidR="00911DD2" w:rsidRPr="00293307">
        <w:rPr>
          <w:rFonts w:eastAsia="Arial Unicode MS"/>
          <w:color w:val="000000"/>
          <w:sz w:val="22"/>
          <w:szCs w:val="22"/>
        </w:rPr>
        <w:t>not</w:t>
      </w:r>
      <w:r w:rsidRPr="00293307">
        <w:rPr>
          <w:rFonts w:eastAsia="Arial Unicode MS"/>
          <w:color w:val="000000"/>
          <w:sz w:val="22"/>
          <w:szCs w:val="22"/>
        </w:rPr>
        <w:t xml:space="preserve"> within a three year period preceding</w:t>
      </w:r>
      <w:r w:rsidR="00452390">
        <w:rPr>
          <w:rFonts w:eastAsia="Arial Unicode MS"/>
          <w:color w:val="000000"/>
          <w:sz w:val="22"/>
          <w:szCs w:val="22"/>
        </w:rPr>
        <w:t xml:space="preserve"> the effective date </w:t>
      </w:r>
      <w:r w:rsidR="00911DD2">
        <w:rPr>
          <w:rFonts w:eastAsia="Arial Unicode MS"/>
          <w:color w:val="000000"/>
          <w:sz w:val="22"/>
          <w:szCs w:val="22"/>
        </w:rPr>
        <w:t xml:space="preserve">of </w:t>
      </w:r>
      <w:r w:rsidR="00911DD2" w:rsidRPr="00293307">
        <w:rPr>
          <w:rFonts w:eastAsia="Arial Unicode MS"/>
          <w:color w:val="000000"/>
          <w:sz w:val="22"/>
          <w:szCs w:val="22"/>
        </w:rPr>
        <w:t>this</w:t>
      </w:r>
      <w:r w:rsidRPr="00293307">
        <w:rPr>
          <w:rFonts w:eastAsia="Arial Unicode MS"/>
          <w:color w:val="000000"/>
          <w:sz w:val="22"/>
          <w:szCs w:val="22"/>
        </w:rPr>
        <w:t xml:space="preserve"> </w:t>
      </w:r>
      <w:r w:rsidR="00535807">
        <w:rPr>
          <w:rFonts w:eastAsia="Arial Unicode MS"/>
          <w:color w:val="000000"/>
          <w:sz w:val="22"/>
          <w:szCs w:val="22"/>
        </w:rPr>
        <w:t>C</w:t>
      </w:r>
      <w:r w:rsidR="00297DD9">
        <w:rPr>
          <w:rFonts w:eastAsia="Arial Unicode MS"/>
          <w:color w:val="000000"/>
          <w:sz w:val="22"/>
          <w:szCs w:val="22"/>
        </w:rPr>
        <w:t>ontract</w:t>
      </w:r>
      <w:r w:rsidR="00297DD9" w:rsidRPr="00293307">
        <w:rPr>
          <w:rFonts w:eastAsia="Arial Unicode MS"/>
          <w:color w:val="000000"/>
          <w:sz w:val="22"/>
          <w:szCs w:val="22"/>
        </w:rPr>
        <w:t xml:space="preserve"> </w:t>
      </w:r>
      <w:r w:rsidRPr="00293307">
        <w:rPr>
          <w:rFonts w:eastAsia="Arial Unicode MS"/>
          <w:color w:val="000000"/>
          <w:sz w:val="22"/>
          <w:szCs w:val="22"/>
        </w:rPr>
        <w:t>had one or more public transactions terminated for cause or fault.</w:t>
      </w:r>
    </w:p>
    <w:p w14:paraId="08E66E6D" w14:textId="77777777" w:rsidR="00373D12" w:rsidRPr="00293307" w:rsidRDefault="00373D12" w:rsidP="00F4625B">
      <w:pPr>
        <w:tabs>
          <w:tab w:val="left" w:pos="0"/>
          <w:tab w:val="left" w:pos="360"/>
        </w:tabs>
        <w:ind w:left="2880" w:hanging="720"/>
        <w:jc w:val="both"/>
        <w:rPr>
          <w:rFonts w:eastAsia="Arial Unicode MS"/>
          <w:color w:val="000000"/>
          <w:sz w:val="22"/>
          <w:szCs w:val="22"/>
        </w:rPr>
      </w:pPr>
    </w:p>
    <w:p w14:paraId="0B270718" w14:textId="77777777" w:rsidR="00C136FA" w:rsidRPr="00293307" w:rsidRDefault="00373D12" w:rsidP="00F4625B">
      <w:pPr>
        <w:tabs>
          <w:tab w:val="left" w:pos="1080"/>
        </w:tabs>
        <w:suppressAutoHyphens/>
        <w:ind w:left="1440" w:hanging="720"/>
        <w:jc w:val="both"/>
        <w:rPr>
          <w:rFonts w:eastAsia="Arial Unicode MS"/>
          <w:color w:val="000000"/>
          <w:sz w:val="22"/>
          <w:szCs w:val="22"/>
        </w:rPr>
      </w:pPr>
      <w:r>
        <w:rPr>
          <w:rFonts w:eastAsia="Arial Unicode MS"/>
          <w:color w:val="000000"/>
          <w:sz w:val="22"/>
          <w:szCs w:val="22"/>
        </w:rPr>
        <w:tab/>
      </w:r>
      <w:r>
        <w:rPr>
          <w:rFonts w:eastAsia="Arial Unicode MS"/>
          <w:color w:val="000000"/>
          <w:sz w:val="22"/>
          <w:szCs w:val="22"/>
        </w:rPr>
        <w:tab/>
      </w:r>
      <w:r w:rsidR="00042024" w:rsidRPr="00293307">
        <w:rPr>
          <w:rFonts w:eastAsia="Arial Unicode MS"/>
          <w:color w:val="000000"/>
          <w:sz w:val="22"/>
          <w:szCs w:val="22"/>
        </w:rPr>
        <w:t>(b)</w:t>
      </w:r>
      <w:r w:rsidR="00340B2C" w:rsidRPr="00293307">
        <w:rPr>
          <w:rFonts w:eastAsia="Arial Unicode MS"/>
          <w:color w:val="000000"/>
          <w:sz w:val="22"/>
          <w:szCs w:val="22"/>
        </w:rPr>
        <w:tab/>
      </w:r>
      <w:r>
        <w:rPr>
          <w:rFonts w:eastAsia="Arial Unicode MS"/>
          <w:color w:val="000000"/>
          <w:sz w:val="22"/>
          <w:szCs w:val="22"/>
        </w:rPr>
        <w:tab/>
      </w:r>
      <w:r w:rsidR="00042024" w:rsidRPr="00293307">
        <w:rPr>
          <w:rFonts w:eastAsia="Arial Unicode MS"/>
          <w:spacing w:val="-2"/>
          <w:sz w:val="22"/>
          <w:szCs w:val="22"/>
        </w:rPr>
        <w:t>Any</w:t>
      </w:r>
      <w:r w:rsidR="00042024" w:rsidRPr="00293307">
        <w:rPr>
          <w:rFonts w:eastAsia="Arial Unicode MS"/>
          <w:color w:val="000000"/>
          <w:sz w:val="22"/>
          <w:szCs w:val="22"/>
        </w:rPr>
        <w:t xml:space="preserve"> change in the above status shall be immediately reported to the </w:t>
      </w:r>
      <w:r w:rsidR="00711D77" w:rsidRPr="00293307">
        <w:rPr>
          <w:rFonts w:eastAsia="Arial Unicode MS"/>
          <w:color w:val="000000"/>
          <w:sz w:val="22"/>
          <w:szCs w:val="22"/>
        </w:rPr>
        <w:t>Agency</w:t>
      </w:r>
      <w:r w:rsidR="00042024" w:rsidRPr="00293307">
        <w:rPr>
          <w:rFonts w:eastAsia="Arial Unicode MS"/>
          <w:color w:val="000000"/>
          <w:sz w:val="22"/>
          <w:szCs w:val="22"/>
        </w:rPr>
        <w:t>.</w:t>
      </w:r>
    </w:p>
    <w:p w14:paraId="7347DFBC" w14:textId="77777777" w:rsidR="00371BEA" w:rsidRPr="00293307" w:rsidRDefault="00371BEA" w:rsidP="00F4625B">
      <w:pPr>
        <w:suppressAutoHyphens/>
        <w:ind w:left="360"/>
        <w:jc w:val="both"/>
        <w:rPr>
          <w:rFonts w:eastAsia="Arial Unicode MS"/>
          <w:sz w:val="22"/>
          <w:szCs w:val="22"/>
        </w:rPr>
      </w:pPr>
    </w:p>
    <w:p w14:paraId="275F1C18" w14:textId="77777777" w:rsidR="003F644F" w:rsidRPr="00293307" w:rsidRDefault="00A661B7" w:rsidP="00F4625B">
      <w:pPr>
        <w:tabs>
          <w:tab w:val="left" w:pos="720"/>
        </w:tabs>
        <w:suppressAutoHyphens/>
        <w:ind w:left="1440" w:hanging="720"/>
        <w:jc w:val="both"/>
        <w:rPr>
          <w:rFonts w:eastAsia="Arial Unicode MS"/>
          <w:sz w:val="22"/>
          <w:szCs w:val="22"/>
        </w:rPr>
      </w:pPr>
      <w:r w:rsidRPr="00293307">
        <w:rPr>
          <w:rFonts w:eastAsia="Arial Unicode MS"/>
          <w:b/>
          <w:spacing w:val="-2"/>
          <w:sz w:val="22"/>
          <w:szCs w:val="22"/>
        </w:rPr>
        <w:t>8</w:t>
      </w:r>
      <w:r w:rsidR="00042024" w:rsidRPr="00293307">
        <w:rPr>
          <w:rFonts w:eastAsia="Arial Unicode MS"/>
          <w:b/>
          <w:sz w:val="22"/>
          <w:szCs w:val="22"/>
        </w:rPr>
        <w:t>.</w:t>
      </w:r>
      <w:r w:rsidR="00042024" w:rsidRPr="00293307">
        <w:rPr>
          <w:rFonts w:eastAsia="Arial Unicode MS"/>
          <w:b/>
          <w:sz w:val="22"/>
          <w:szCs w:val="22"/>
        </w:rPr>
        <w:tab/>
        <w:t>Liaison.</w:t>
      </w:r>
      <w:r w:rsidR="00042024" w:rsidRPr="00293307">
        <w:rPr>
          <w:rFonts w:eastAsia="Arial Unicode MS"/>
          <w:sz w:val="22"/>
          <w:szCs w:val="22"/>
        </w:rPr>
        <w:t xml:space="preserve"> </w:t>
      </w:r>
      <w:r w:rsidR="00FE6CEA" w:rsidRPr="00293307">
        <w:rPr>
          <w:rFonts w:eastAsia="Arial Unicode MS"/>
          <w:sz w:val="22"/>
          <w:szCs w:val="22"/>
        </w:rPr>
        <w:t xml:space="preserve"> </w:t>
      </w:r>
      <w:r w:rsidR="008F7A0F">
        <w:rPr>
          <w:rFonts w:eastAsia="Arial Unicode MS"/>
          <w:sz w:val="22"/>
          <w:szCs w:val="22"/>
        </w:rPr>
        <w:t>Each P</w:t>
      </w:r>
      <w:r w:rsidR="00042024" w:rsidRPr="00293307">
        <w:rPr>
          <w:rFonts w:eastAsia="Arial Unicode MS"/>
          <w:sz w:val="22"/>
          <w:szCs w:val="22"/>
        </w:rPr>
        <w:t xml:space="preserve">arty shall designate a liaison to facilitate a cooperative working relationship between the </w:t>
      </w:r>
      <w:r w:rsidR="00A61D0A" w:rsidRPr="00293307">
        <w:rPr>
          <w:rFonts w:eastAsia="Arial Unicode MS"/>
          <w:sz w:val="22"/>
          <w:szCs w:val="22"/>
        </w:rPr>
        <w:t>C</w:t>
      </w:r>
      <w:r w:rsidR="00042024" w:rsidRPr="00293307">
        <w:rPr>
          <w:rFonts w:eastAsia="Arial Unicode MS"/>
          <w:sz w:val="22"/>
          <w:szCs w:val="22"/>
        </w:rPr>
        <w:t xml:space="preserve">ontractor and the </w:t>
      </w:r>
      <w:r w:rsidR="00711D77" w:rsidRPr="00293307">
        <w:rPr>
          <w:rFonts w:eastAsia="Arial Unicode MS"/>
          <w:sz w:val="22"/>
          <w:szCs w:val="22"/>
        </w:rPr>
        <w:t>Agency</w:t>
      </w:r>
      <w:r w:rsidR="00042024" w:rsidRPr="00293307">
        <w:rPr>
          <w:rFonts w:eastAsia="Arial Unicode MS"/>
          <w:sz w:val="22"/>
          <w:szCs w:val="22"/>
        </w:rPr>
        <w:t xml:space="preserve"> in the performance and administration of this </w:t>
      </w:r>
      <w:r w:rsidR="00714C4D">
        <w:rPr>
          <w:rFonts w:eastAsia="Arial Unicode MS"/>
          <w:sz w:val="22"/>
          <w:szCs w:val="22"/>
        </w:rPr>
        <w:t>Contract</w:t>
      </w:r>
      <w:r w:rsidR="00042024" w:rsidRPr="00293307">
        <w:rPr>
          <w:rFonts w:eastAsia="Arial Unicode MS"/>
          <w:sz w:val="22"/>
          <w:szCs w:val="22"/>
        </w:rPr>
        <w:t>.</w:t>
      </w:r>
    </w:p>
    <w:p w14:paraId="06C594AC" w14:textId="77777777" w:rsidR="00507093" w:rsidRPr="00293307" w:rsidRDefault="00507093" w:rsidP="00F4625B">
      <w:pPr>
        <w:suppressAutoHyphens/>
        <w:ind w:firstLine="360"/>
        <w:jc w:val="both"/>
        <w:rPr>
          <w:rFonts w:eastAsia="Arial Unicode MS"/>
          <w:spacing w:val="-2"/>
          <w:sz w:val="22"/>
          <w:szCs w:val="22"/>
        </w:rPr>
      </w:pPr>
      <w:bookmarkStart w:id="17" w:name="OLE_LINK2"/>
    </w:p>
    <w:bookmarkEnd w:id="17"/>
    <w:p w14:paraId="64E536B1" w14:textId="77777777" w:rsidR="00371BEA" w:rsidRPr="00293307" w:rsidRDefault="00A661B7" w:rsidP="00F4625B">
      <w:pPr>
        <w:tabs>
          <w:tab w:val="left" w:pos="1440"/>
        </w:tabs>
        <w:suppressAutoHyphens/>
        <w:ind w:left="1440" w:hanging="720"/>
        <w:jc w:val="both"/>
        <w:rPr>
          <w:rFonts w:eastAsia="Arial Unicode MS"/>
          <w:spacing w:val="-2"/>
          <w:sz w:val="22"/>
          <w:szCs w:val="22"/>
        </w:rPr>
      </w:pPr>
      <w:r w:rsidRPr="00293307">
        <w:rPr>
          <w:rFonts w:eastAsia="Arial Unicode MS"/>
          <w:b/>
          <w:spacing w:val="-2"/>
          <w:sz w:val="22"/>
          <w:szCs w:val="22"/>
        </w:rPr>
        <w:t>9</w:t>
      </w:r>
      <w:r w:rsidR="00042024" w:rsidRPr="00293307">
        <w:rPr>
          <w:rFonts w:eastAsia="Arial Unicode MS"/>
          <w:b/>
          <w:spacing w:val="-2"/>
          <w:sz w:val="22"/>
          <w:szCs w:val="22"/>
        </w:rPr>
        <w:t>.</w:t>
      </w:r>
      <w:r w:rsidR="00042024" w:rsidRPr="00293307">
        <w:rPr>
          <w:rFonts w:eastAsia="Arial Unicode MS"/>
          <w:b/>
          <w:spacing w:val="-2"/>
          <w:sz w:val="22"/>
          <w:szCs w:val="22"/>
        </w:rPr>
        <w:tab/>
      </w:r>
      <w:r w:rsidR="00042024" w:rsidRPr="001A32FD">
        <w:rPr>
          <w:rFonts w:eastAsia="Arial Unicode MS"/>
          <w:b/>
          <w:spacing w:val="-2"/>
          <w:sz w:val="22"/>
          <w:szCs w:val="22"/>
        </w:rPr>
        <w:t>Subcontracts.</w:t>
      </w:r>
      <w:r w:rsidR="001E7E00" w:rsidRPr="001A32FD">
        <w:rPr>
          <w:rFonts w:eastAsia="Arial Unicode MS"/>
          <w:spacing w:val="-2"/>
          <w:sz w:val="22"/>
          <w:szCs w:val="22"/>
        </w:rPr>
        <w:t xml:space="preserve"> </w:t>
      </w:r>
      <w:r w:rsidR="00FE6CEA" w:rsidRPr="001A32FD">
        <w:rPr>
          <w:rFonts w:eastAsia="Arial Unicode MS"/>
          <w:spacing w:val="-2"/>
          <w:sz w:val="22"/>
          <w:szCs w:val="22"/>
        </w:rPr>
        <w:t xml:space="preserve"> </w:t>
      </w:r>
      <w:r w:rsidR="0033129F" w:rsidRPr="00FA0688">
        <w:rPr>
          <w:rFonts w:eastAsia="Arial Unicode MS"/>
          <w:spacing w:val="-2"/>
          <w:sz w:val="22"/>
          <w:szCs w:val="22"/>
        </w:rPr>
        <w:t xml:space="preserve">Each </w:t>
      </w:r>
      <w:r w:rsidR="00D80DF3" w:rsidRPr="00FA0688">
        <w:rPr>
          <w:rFonts w:eastAsia="Arial Unicode MS"/>
          <w:spacing w:val="-2"/>
          <w:sz w:val="22"/>
          <w:szCs w:val="22"/>
        </w:rPr>
        <w:t xml:space="preserve">Contractor Party’s </w:t>
      </w:r>
      <w:r w:rsidR="00042024" w:rsidRPr="00FA0688">
        <w:rPr>
          <w:rFonts w:eastAsia="Arial Unicode MS"/>
          <w:spacing w:val="-2"/>
          <w:sz w:val="22"/>
          <w:szCs w:val="22"/>
        </w:rPr>
        <w:t>identity, services to be rendered and costs shall be detailed in Part I of th</w:t>
      </w:r>
      <w:r w:rsidR="00D60025" w:rsidRPr="00FA0688">
        <w:rPr>
          <w:rFonts w:eastAsia="Arial Unicode MS"/>
          <w:spacing w:val="-2"/>
          <w:sz w:val="22"/>
          <w:szCs w:val="22"/>
        </w:rPr>
        <w:t>is C</w:t>
      </w:r>
      <w:r w:rsidR="00042024" w:rsidRPr="00FA0688">
        <w:rPr>
          <w:rFonts w:eastAsia="Arial Unicode MS"/>
          <w:spacing w:val="-2"/>
          <w:sz w:val="22"/>
          <w:szCs w:val="22"/>
        </w:rPr>
        <w:t xml:space="preserve">ontract. </w:t>
      </w:r>
      <w:r w:rsidR="008F7A0F">
        <w:rPr>
          <w:rFonts w:eastAsia="Arial Unicode MS"/>
          <w:spacing w:val="-2"/>
          <w:sz w:val="22"/>
          <w:szCs w:val="22"/>
        </w:rPr>
        <w:t xml:space="preserve"> </w:t>
      </w:r>
      <w:r w:rsidR="0033129F" w:rsidRPr="00FA0688">
        <w:rPr>
          <w:rFonts w:eastAsia="Arial Unicode MS"/>
          <w:spacing w:val="-2"/>
          <w:sz w:val="22"/>
          <w:szCs w:val="22"/>
        </w:rPr>
        <w:t>Absent compliance with this requirement, n</w:t>
      </w:r>
      <w:r w:rsidR="00A14C2D" w:rsidRPr="00FA0688">
        <w:rPr>
          <w:rFonts w:eastAsia="Arial Unicode MS"/>
          <w:spacing w:val="-2"/>
          <w:sz w:val="22"/>
          <w:szCs w:val="22"/>
        </w:rPr>
        <w:t>o</w:t>
      </w:r>
      <w:r w:rsidR="00042024" w:rsidRPr="00FA0688">
        <w:rPr>
          <w:rFonts w:eastAsia="Arial Unicode MS"/>
          <w:spacing w:val="-2"/>
          <w:sz w:val="22"/>
          <w:szCs w:val="22"/>
        </w:rPr>
        <w:t xml:space="preserve"> </w:t>
      </w:r>
      <w:r w:rsidR="00D80DF3" w:rsidRPr="00FA0688">
        <w:rPr>
          <w:rFonts w:eastAsia="Arial Unicode MS"/>
          <w:spacing w:val="-2"/>
          <w:sz w:val="22"/>
          <w:szCs w:val="22"/>
        </w:rPr>
        <w:t xml:space="preserve">Contractor Party </w:t>
      </w:r>
      <w:r w:rsidR="00042024" w:rsidRPr="00FA0688">
        <w:rPr>
          <w:rFonts w:eastAsia="Arial Unicode MS"/>
          <w:spacing w:val="-2"/>
          <w:sz w:val="22"/>
          <w:szCs w:val="22"/>
        </w:rPr>
        <w:t>may</w:t>
      </w:r>
      <w:r w:rsidR="007F7A14" w:rsidRPr="00FA0688">
        <w:rPr>
          <w:rFonts w:eastAsia="Arial Unicode MS"/>
          <w:spacing w:val="-2"/>
          <w:sz w:val="22"/>
          <w:szCs w:val="22"/>
        </w:rPr>
        <w:t xml:space="preserve"> be used or expense </w:t>
      </w:r>
      <w:r w:rsidR="0033129F" w:rsidRPr="00FA0688">
        <w:rPr>
          <w:rFonts w:eastAsia="Arial Unicode MS"/>
          <w:spacing w:val="-2"/>
          <w:sz w:val="22"/>
          <w:szCs w:val="22"/>
        </w:rPr>
        <w:t xml:space="preserve">paid </w:t>
      </w:r>
      <w:r w:rsidR="007F7A14" w:rsidRPr="00FA0688">
        <w:rPr>
          <w:rFonts w:eastAsia="Arial Unicode MS"/>
          <w:spacing w:val="-2"/>
          <w:sz w:val="22"/>
          <w:szCs w:val="22"/>
        </w:rPr>
        <w:t>under this C</w:t>
      </w:r>
      <w:r w:rsidR="00042024" w:rsidRPr="00FA0688">
        <w:rPr>
          <w:rFonts w:eastAsia="Arial Unicode MS"/>
          <w:spacing w:val="-2"/>
          <w:sz w:val="22"/>
          <w:szCs w:val="22"/>
        </w:rPr>
        <w:t xml:space="preserve">ontract </w:t>
      </w:r>
      <w:r w:rsidR="0033129F" w:rsidRPr="00FA0688">
        <w:rPr>
          <w:rFonts w:eastAsia="Arial Unicode MS"/>
          <w:spacing w:val="-2"/>
          <w:sz w:val="22"/>
          <w:szCs w:val="22"/>
        </w:rPr>
        <w:t xml:space="preserve">unless expressly otherwise provided in </w:t>
      </w:r>
      <w:r w:rsidR="007F7A14" w:rsidRPr="00FA0688">
        <w:rPr>
          <w:rFonts w:eastAsia="Arial Unicode MS"/>
          <w:spacing w:val="-2"/>
          <w:sz w:val="22"/>
          <w:szCs w:val="22"/>
        </w:rPr>
        <w:t>Part I of this C</w:t>
      </w:r>
      <w:r w:rsidR="00042024" w:rsidRPr="00FA0688">
        <w:rPr>
          <w:rFonts w:eastAsia="Arial Unicode MS"/>
          <w:spacing w:val="-2"/>
          <w:sz w:val="22"/>
          <w:szCs w:val="22"/>
        </w:rPr>
        <w:t xml:space="preserve">ontract. </w:t>
      </w:r>
      <w:r w:rsidR="008F7A0F">
        <w:rPr>
          <w:rFonts w:eastAsia="Arial Unicode MS"/>
          <w:spacing w:val="-2"/>
          <w:sz w:val="22"/>
          <w:szCs w:val="22"/>
        </w:rPr>
        <w:t xml:space="preserve"> </w:t>
      </w:r>
      <w:r w:rsidR="00042024" w:rsidRPr="00FA0688">
        <w:rPr>
          <w:rFonts w:eastAsia="Arial Unicode MS"/>
          <w:spacing w:val="-2"/>
          <w:sz w:val="22"/>
          <w:szCs w:val="22"/>
        </w:rPr>
        <w:t xml:space="preserve">No </w:t>
      </w:r>
      <w:r w:rsidR="00D80DF3" w:rsidRPr="00FA0688">
        <w:rPr>
          <w:rFonts w:eastAsia="Arial Unicode MS"/>
          <w:spacing w:val="-2"/>
          <w:sz w:val="22"/>
          <w:szCs w:val="22"/>
        </w:rPr>
        <w:t xml:space="preserve">Contractor Party </w:t>
      </w:r>
      <w:r w:rsidR="00042024" w:rsidRPr="00FA0688">
        <w:rPr>
          <w:rFonts w:eastAsia="Arial Unicode MS"/>
          <w:spacing w:val="-2"/>
          <w:sz w:val="22"/>
          <w:szCs w:val="22"/>
        </w:rPr>
        <w:t xml:space="preserve">shall acquire any direct right of payment from the </w:t>
      </w:r>
      <w:r w:rsidR="00711D77" w:rsidRPr="00FA0688">
        <w:rPr>
          <w:rFonts w:eastAsia="Arial Unicode MS"/>
          <w:spacing w:val="-2"/>
          <w:sz w:val="22"/>
          <w:szCs w:val="22"/>
        </w:rPr>
        <w:t>Agency</w:t>
      </w:r>
      <w:r w:rsidR="00042024" w:rsidRPr="00FA0688">
        <w:rPr>
          <w:rFonts w:eastAsia="Arial Unicode MS"/>
          <w:spacing w:val="-2"/>
          <w:sz w:val="22"/>
          <w:szCs w:val="22"/>
        </w:rPr>
        <w:t xml:space="preserve"> by virtue</w:t>
      </w:r>
      <w:r w:rsidR="00045EB7" w:rsidRPr="00FA0688">
        <w:rPr>
          <w:rFonts w:eastAsia="Arial Unicode MS"/>
          <w:spacing w:val="-2"/>
          <w:sz w:val="22"/>
          <w:szCs w:val="22"/>
        </w:rPr>
        <w:t xml:space="preserve"> of this </w:t>
      </w:r>
      <w:r w:rsidR="00110A29" w:rsidRPr="00FA0688">
        <w:rPr>
          <w:rFonts w:eastAsia="Arial Unicode MS"/>
          <w:spacing w:val="-2"/>
          <w:sz w:val="22"/>
          <w:szCs w:val="22"/>
        </w:rPr>
        <w:t>section</w:t>
      </w:r>
      <w:r w:rsidR="00045EB7" w:rsidRPr="00FA0688">
        <w:rPr>
          <w:rFonts w:eastAsia="Arial Unicode MS"/>
          <w:spacing w:val="-2"/>
          <w:sz w:val="22"/>
          <w:szCs w:val="22"/>
        </w:rPr>
        <w:t xml:space="preserve"> or any other </w:t>
      </w:r>
      <w:r w:rsidR="00110A29" w:rsidRPr="00FA0688">
        <w:rPr>
          <w:rFonts w:eastAsia="Arial Unicode MS"/>
          <w:spacing w:val="-2"/>
          <w:sz w:val="22"/>
          <w:szCs w:val="22"/>
        </w:rPr>
        <w:t>section</w:t>
      </w:r>
      <w:r w:rsidR="007F7A14" w:rsidRPr="00FA0688">
        <w:rPr>
          <w:rFonts w:eastAsia="Arial Unicode MS"/>
          <w:spacing w:val="-2"/>
          <w:sz w:val="22"/>
          <w:szCs w:val="22"/>
        </w:rPr>
        <w:t xml:space="preserve"> of this </w:t>
      </w:r>
      <w:r w:rsidR="007F7A14" w:rsidRPr="00FA0688">
        <w:rPr>
          <w:rFonts w:eastAsia="Arial Unicode MS"/>
          <w:spacing w:val="-2"/>
          <w:sz w:val="22"/>
          <w:szCs w:val="22"/>
        </w:rPr>
        <w:lastRenderedPageBreak/>
        <w:t>C</w:t>
      </w:r>
      <w:r w:rsidR="00042024" w:rsidRPr="00FA0688">
        <w:rPr>
          <w:rFonts w:eastAsia="Arial Unicode MS"/>
          <w:spacing w:val="-2"/>
          <w:sz w:val="22"/>
          <w:szCs w:val="22"/>
        </w:rPr>
        <w:t xml:space="preserve">ontract.  The use of </w:t>
      </w:r>
      <w:r w:rsidR="00D80DF3" w:rsidRPr="00FA0688">
        <w:rPr>
          <w:rFonts w:eastAsia="Arial Unicode MS"/>
          <w:spacing w:val="-2"/>
          <w:sz w:val="22"/>
          <w:szCs w:val="22"/>
        </w:rPr>
        <w:t>Contractor Parties</w:t>
      </w:r>
      <w:r w:rsidR="00042024" w:rsidRPr="00FA0688">
        <w:rPr>
          <w:rFonts w:eastAsia="Arial Unicode MS"/>
          <w:spacing w:val="-2"/>
          <w:sz w:val="22"/>
          <w:szCs w:val="22"/>
        </w:rPr>
        <w:t xml:space="preserve"> shall</w:t>
      </w:r>
      <w:r w:rsidR="00042024" w:rsidRPr="001A32FD">
        <w:rPr>
          <w:rFonts w:eastAsia="Arial Unicode MS"/>
          <w:spacing w:val="-2"/>
          <w:sz w:val="22"/>
          <w:szCs w:val="22"/>
        </w:rPr>
        <w:t xml:space="preserve"> not relieve the </w:t>
      </w:r>
      <w:r w:rsidR="00A61D0A" w:rsidRPr="001A32FD">
        <w:rPr>
          <w:rFonts w:eastAsia="Arial Unicode MS"/>
          <w:spacing w:val="-2"/>
          <w:sz w:val="22"/>
          <w:szCs w:val="22"/>
        </w:rPr>
        <w:t>C</w:t>
      </w:r>
      <w:r w:rsidR="00042024" w:rsidRPr="001A32FD">
        <w:rPr>
          <w:rFonts w:eastAsia="Arial Unicode MS"/>
          <w:spacing w:val="-2"/>
          <w:sz w:val="22"/>
          <w:szCs w:val="22"/>
        </w:rPr>
        <w:t xml:space="preserve">ontractor of any responsibility or liability under this </w:t>
      </w:r>
      <w:r w:rsidR="00714C4D" w:rsidRPr="001A32FD">
        <w:rPr>
          <w:rFonts w:eastAsia="Arial Unicode MS"/>
          <w:spacing w:val="-2"/>
          <w:sz w:val="22"/>
          <w:szCs w:val="22"/>
        </w:rPr>
        <w:t>Contract</w:t>
      </w:r>
      <w:r w:rsidR="00042024" w:rsidRPr="001A32FD">
        <w:rPr>
          <w:rFonts w:eastAsia="Arial Unicode MS"/>
          <w:spacing w:val="-2"/>
          <w:sz w:val="22"/>
          <w:szCs w:val="22"/>
        </w:rPr>
        <w:t xml:space="preserve">. </w:t>
      </w:r>
      <w:r w:rsidR="008F7A0F">
        <w:rPr>
          <w:rFonts w:eastAsia="Arial Unicode MS"/>
          <w:spacing w:val="-2"/>
          <w:sz w:val="22"/>
          <w:szCs w:val="22"/>
        </w:rPr>
        <w:t xml:space="preserve"> </w:t>
      </w:r>
      <w:r w:rsidR="00042024" w:rsidRPr="001A32FD">
        <w:rPr>
          <w:rFonts w:eastAsia="Arial Unicode MS"/>
          <w:spacing w:val="-2"/>
          <w:sz w:val="22"/>
          <w:szCs w:val="22"/>
        </w:rPr>
        <w:t xml:space="preserve">The </w:t>
      </w:r>
      <w:r w:rsidR="00A61D0A" w:rsidRPr="001A32FD">
        <w:rPr>
          <w:rFonts w:eastAsia="Arial Unicode MS"/>
          <w:spacing w:val="-2"/>
          <w:sz w:val="22"/>
          <w:szCs w:val="22"/>
        </w:rPr>
        <w:t>C</w:t>
      </w:r>
      <w:r w:rsidR="00042024" w:rsidRPr="001A32FD">
        <w:rPr>
          <w:rFonts w:eastAsia="Arial Unicode MS"/>
          <w:spacing w:val="-2"/>
          <w:sz w:val="22"/>
          <w:szCs w:val="22"/>
        </w:rPr>
        <w:t xml:space="preserve">ontractor shall make available copies of all subcontracts to the </w:t>
      </w:r>
      <w:r w:rsidR="00711D77" w:rsidRPr="001A32FD">
        <w:rPr>
          <w:rFonts w:eastAsia="Arial Unicode MS"/>
          <w:spacing w:val="-2"/>
          <w:sz w:val="22"/>
          <w:szCs w:val="22"/>
        </w:rPr>
        <w:t>Agency</w:t>
      </w:r>
      <w:r w:rsidR="00042024" w:rsidRPr="001A32FD">
        <w:rPr>
          <w:rFonts w:eastAsia="Arial Unicode MS"/>
          <w:spacing w:val="-2"/>
          <w:sz w:val="22"/>
          <w:szCs w:val="22"/>
        </w:rPr>
        <w:t xml:space="preserve"> upon request.</w:t>
      </w:r>
    </w:p>
    <w:p w14:paraId="48700495" w14:textId="77777777" w:rsidR="0067634E" w:rsidRPr="00293307" w:rsidRDefault="0067634E" w:rsidP="00F4625B">
      <w:pPr>
        <w:tabs>
          <w:tab w:val="left" w:pos="720"/>
        </w:tabs>
        <w:suppressAutoHyphens/>
        <w:ind w:left="720" w:hanging="360"/>
        <w:jc w:val="both"/>
        <w:rPr>
          <w:rFonts w:eastAsia="Arial Unicode MS"/>
          <w:spacing w:val="-2"/>
          <w:sz w:val="22"/>
          <w:szCs w:val="22"/>
        </w:rPr>
      </w:pPr>
    </w:p>
    <w:p w14:paraId="094302C5" w14:textId="77777777" w:rsidR="00287869" w:rsidRDefault="00287869" w:rsidP="00F4625B">
      <w:pPr>
        <w:tabs>
          <w:tab w:val="left" w:pos="720"/>
          <w:tab w:val="left" w:pos="1440"/>
        </w:tabs>
        <w:ind w:left="1440" w:hanging="720"/>
        <w:jc w:val="both"/>
        <w:rPr>
          <w:rFonts w:eastAsia="Arial Unicode MS"/>
          <w:b/>
          <w:spacing w:val="-2"/>
          <w:sz w:val="22"/>
          <w:szCs w:val="22"/>
        </w:rPr>
      </w:pPr>
    </w:p>
    <w:p w14:paraId="77E50AD1" w14:textId="7C437394" w:rsidR="001973DD" w:rsidRDefault="00A661B7" w:rsidP="00D05784">
      <w:pPr>
        <w:tabs>
          <w:tab w:val="left" w:pos="720"/>
          <w:tab w:val="left" w:pos="1440"/>
        </w:tabs>
        <w:ind w:left="1440" w:hanging="720"/>
        <w:jc w:val="both"/>
        <w:rPr>
          <w:rFonts w:eastAsia="Arial Unicode MS"/>
          <w:sz w:val="22"/>
          <w:szCs w:val="22"/>
        </w:rPr>
      </w:pPr>
      <w:r w:rsidRPr="00293307">
        <w:rPr>
          <w:rFonts w:eastAsia="Arial Unicode MS"/>
          <w:b/>
          <w:spacing w:val="-2"/>
          <w:sz w:val="22"/>
          <w:szCs w:val="22"/>
        </w:rPr>
        <w:t>10</w:t>
      </w:r>
      <w:r w:rsidR="00042024" w:rsidRPr="00293307">
        <w:rPr>
          <w:rFonts w:eastAsia="Arial Unicode MS"/>
          <w:b/>
          <w:spacing w:val="-2"/>
          <w:sz w:val="22"/>
          <w:szCs w:val="22"/>
        </w:rPr>
        <w:t>.</w:t>
      </w:r>
      <w:r w:rsidR="00042024" w:rsidRPr="00293307">
        <w:rPr>
          <w:rFonts w:eastAsia="Arial Unicode MS"/>
          <w:b/>
          <w:spacing w:val="-2"/>
          <w:sz w:val="22"/>
          <w:szCs w:val="22"/>
        </w:rPr>
        <w:tab/>
      </w:r>
      <w:r w:rsidR="00042024" w:rsidRPr="00293307">
        <w:rPr>
          <w:rFonts w:eastAsia="Arial Unicode MS"/>
          <w:b/>
          <w:sz w:val="22"/>
          <w:szCs w:val="22"/>
        </w:rPr>
        <w:t>Independent Capacity of Contractor.</w:t>
      </w:r>
      <w:r w:rsidR="00042024" w:rsidRPr="00293307">
        <w:rPr>
          <w:rFonts w:eastAsia="Arial Unicode MS"/>
          <w:sz w:val="22"/>
          <w:szCs w:val="22"/>
        </w:rPr>
        <w:t xml:space="preserve"> </w:t>
      </w:r>
      <w:r w:rsidR="00FE6CEA" w:rsidRPr="00293307">
        <w:rPr>
          <w:rFonts w:eastAsia="Arial Unicode MS"/>
          <w:sz w:val="22"/>
          <w:szCs w:val="22"/>
        </w:rPr>
        <w:t xml:space="preserve"> </w:t>
      </w:r>
      <w:r w:rsidR="00042024" w:rsidRPr="00293307">
        <w:rPr>
          <w:rFonts w:eastAsia="Arial Unicode MS"/>
          <w:sz w:val="22"/>
          <w:szCs w:val="22"/>
        </w:rPr>
        <w:t>The Contractor</w:t>
      </w:r>
      <w:r w:rsidR="00EF1C28">
        <w:rPr>
          <w:rFonts w:eastAsia="Arial Unicode MS"/>
          <w:sz w:val="22"/>
          <w:szCs w:val="22"/>
        </w:rPr>
        <w:t xml:space="preserve"> and Contractor Parties</w:t>
      </w:r>
      <w:r w:rsidR="00042024" w:rsidRPr="00293307">
        <w:rPr>
          <w:rFonts w:eastAsia="Arial Unicode MS"/>
          <w:sz w:val="22"/>
          <w:szCs w:val="22"/>
        </w:rPr>
        <w:t xml:space="preserve"> </w:t>
      </w:r>
      <w:r w:rsidR="005C44C0" w:rsidRPr="00293307">
        <w:rPr>
          <w:rFonts w:eastAsia="Arial Unicode MS"/>
          <w:sz w:val="22"/>
          <w:szCs w:val="22"/>
        </w:rPr>
        <w:t>shall</w:t>
      </w:r>
      <w:r w:rsidR="00042024" w:rsidRPr="00293307">
        <w:rPr>
          <w:rFonts w:eastAsia="Arial Unicode MS"/>
          <w:sz w:val="22"/>
          <w:szCs w:val="22"/>
        </w:rPr>
        <w:t xml:space="preserve"> act in an independent capacity and not as officers or employees of the </w:t>
      </w:r>
      <w:r w:rsidR="000C5D9F" w:rsidRPr="00293307">
        <w:rPr>
          <w:rFonts w:eastAsia="Arial Unicode MS"/>
          <w:sz w:val="22"/>
          <w:szCs w:val="22"/>
        </w:rPr>
        <w:t>s</w:t>
      </w:r>
      <w:r w:rsidR="00042024" w:rsidRPr="00293307">
        <w:rPr>
          <w:rFonts w:eastAsia="Arial Unicode MS"/>
          <w:sz w:val="22"/>
          <w:szCs w:val="22"/>
        </w:rPr>
        <w:t xml:space="preserve">tate of Connecticut or of the </w:t>
      </w:r>
      <w:r w:rsidR="00711D77" w:rsidRPr="00293307">
        <w:rPr>
          <w:rFonts w:eastAsia="Arial Unicode MS"/>
          <w:sz w:val="22"/>
          <w:szCs w:val="22"/>
        </w:rPr>
        <w:t>Agency</w:t>
      </w:r>
      <w:r w:rsidR="00042024" w:rsidRPr="00293307">
        <w:rPr>
          <w:rFonts w:eastAsia="Arial Unicode MS"/>
          <w:sz w:val="22"/>
          <w:szCs w:val="22"/>
        </w:rPr>
        <w:t>.</w:t>
      </w:r>
    </w:p>
    <w:p w14:paraId="40E73DBD" w14:textId="77777777" w:rsidR="00D86723" w:rsidRDefault="00D86723" w:rsidP="00F4625B">
      <w:pPr>
        <w:tabs>
          <w:tab w:val="left" w:pos="720"/>
          <w:tab w:val="left" w:pos="1440"/>
        </w:tabs>
        <w:ind w:left="1440" w:hanging="720"/>
        <w:jc w:val="both"/>
        <w:rPr>
          <w:rFonts w:eastAsia="Arial Unicode MS"/>
          <w:sz w:val="22"/>
          <w:szCs w:val="22"/>
        </w:rPr>
      </w:pPr>
    </w:p>
    <w:p w14:paraId="023843BF" w14:textId="77777777" w:rsidR="006D730F" w:rsidRDefault="00A661B7" w:rsidP="00F4625B">
      <w:pPr>
        <w:ind w:left="360" w:firstLine="360"/>
        <w:jc w:val="both"/>
        <w:rPr>
          <w:rFonts w:eastAsia="Arial Unicode MS"/>
          <w:b/>
          <w:sz w:val="22"/>
          <w:szCs w:val="22"/>
        </w:rPr>
      </w:pPr>
      <w:r w:rsidRPr="00293307">
        <w:rPr>
          <w:rFonts w:eastAsia="Arial Unicode MS"/>
          <w:b/>
          <w:sz w:val="22"/>
          <w:szCs w:val="22"/>
        </w:rPr>
        <w:t>11</w:t>
      </w:r>
      <w:r w:rsidR="00042024" w:rsidRPr="00293307">
        <w:rPr>
          <w:rFonts w:eastAsia="Arial Unicode MS"/>
          <w:b/>
          <w:sz w:val="22"/>
          <w:szCs w:val="22"/>
        </w:rPr>
        <w:t>.</w:t>
      </w:r>
      <w:r w:rsidR="00042024" w:rsidRPr="00293307">
        <w:rPr>
          <w:rFonts w:eastAsia="Arial Unicode MS"/>
          <w:b/>
          <w:sz w:val="22"/>
          <w:szCs w:val="22"/>
        </w:rPr>
        <w:tab/>
      </w:r>
      <w:r w:rsidR="00373D12">
        <w:rPr>
          <w:rFonts w:eastAsia="Arial Unicode MS"/>
          <w:b/>
          <w:sz w:val="22"/>
          <w:szCs w:val="22"/>
        </w:rPr>
        <w:tab/>
      </w:r>
      <w:r w:rsidR="00042024" w:rsidRPr="00293307">
        <w:rPr>
          <w:rFonts w:eastAsia="Arial Unicode MS"/>
          <w:b/>
          <w:sz w:val="22"/>
          <w:szCs w:val="22"/>
        </w:rPr>
        <w:t xml:space="preserve">Indemnification.  </w:t>
      </w:r>
    </w:p>
    <w:p w14:paraId="438B9FD2" w14:textId="77777777" w:rsidR="000E2966" w:rsidRPr="00293307" w:rsidRDefault="000E2966" w:rsidP="00F4625B">
      <w:pPr>
        <w:ind w:left="360" w:firstLine="360"/>
        <w:jc w:val="both"/>
        <w:rPr>
          <w:rFonts w:eastAsia="Arial Unicode MS"/>
          <w:b/>
          <w:sz w:val="22"/>
          <w:szCs w:val="22"/>
        </w:rPr>
      </w:pPr>
    </w:p>
    <w:p w14:paraId="0313ADB8" w14:textId="45422293" w:rsidR="007E20BE" w:rsidRDefault="003132EB" w:rsidP="007D0B3A">
      <w:pPr>
        <w:numPr>
          <w:ilvl w:val="0"/>
          <w:numId w:val="8"/>
        </w:numPr>
        <w:suppressAutoHyphens/>
        <w:ind w:left="2160" w:hanging="630"/>
        <w:jc w:val="both"/>
        <w:rPr>
          <w:sz w:val="22"/>
        </w:rPr>
      </w:pPr>
      <w:r>
        <w:rPr>
          <w:rFonts w:eastAsia="Arial Unicode MS"/>
          <w:sz w:val="22"/>
          <w:szCs w:val="22"/>
        </w:rPr>
        <w:tab/>
      </w:r>
      <w:r w:rsidRPr="003132EB">
        <w:rPr>
          <w:sz w:val="22"/>
        </w:rPr>
        <w:t>The Contractor shall indemnify, defend and hold harmless the State and its officers, representatives, agents, servants, employees, successors and assigns from and against any and all</w:t>
      </w:r>
      <w:r w:rsidR="007E20BE">
        <w:rPr>
          <w:sz w:val="22"/>
        </w:rPr>
        <w:t>:</w:t>
      </w:r>
      <w:r w:rsidRPr="003132EB">
        <w:rPr>
          <w:sz w:val="22"/>
        </w:rPr>
        <w:t xml:space="preserve"> </w:t>
      </w:r>
    </w:p>
    <w:p w14:paraId="15352B0F" w14:textId="77777777" w:rsidR="007E20BE" w:rsidRDefault="007E20BE" w:rsidP="007E20BE">
      <w:pPr>
        <w:suppressAutoHyphens/>
        <w:ind w:left="2160"/>
        <w:jc w:val="both"/>
        <w:rPr>
          <w:sz w:val="22"/>
        </w:rPr>
      </w:pPr>
    </w:p>
    <w:p w14:paraId="7053431A" w14:textId="28B99E8D" w:rsidR="007E20BE" w:rsidRPr="00AA6715" w:rsidRDefault="003132EB" w:rsidP="00AA6715">
      <w:pPr>
        <w:pStyle w:val="ListParagraph"/>
        <w:numPr>
          <w:ilvl w:val="0"/>
          <w:numId w:val="34"/>
        </w:numPr>
        <w:suppressAutoHyphens/>
        <w:jc w:val="both"/>
        <w:rPr>
          <w:sz w:val="22"/>
        </w:rPr>
      </w:pPr>
      <w:r w:rsidRPr="00AA6715">
        <w:rPr>
          <w:sz w:val="22"/>
        </w:rPr>
        <w:t xml:space="preserve">Claims arising, directly or indirectly, in connection with the Contract, including the acts of commission or omission (collectively, the </w:t>
      </w:r>
      <w:r w:rsidRPr="00AA6715">
        <w:rPr>
          <w:rFonts w:eastAsia="Arial Unicode MS"/>
          <w:sz w:val="22"/>
          <w:szCs w:val="22"/>
        </w:rPr>
        <w:t>“Acts”</w:t>
      </w:r>
      <w:r w:rsidRPr="00AA6715">
        <w:rPr>
          <w:sz w:val="22"/>
        </w:rPr>
        <w:t xml:space="preserve">) of the Contractor or Contractor Parties; and </w:t>
      </w:r>
    </w:p>
    <w:p w14:paraId="0300E19E" w14:textId="77777777" w:rsidR="007E20BE" w:rsidRDefault="007E20BE" w:rsidP="007E20BE">
      <w:pPr>
        <w:suppressAutoHyphens/>
        <w:ind w:left="2880"/>
        <w:jc w:val="both"/>
        <w:rPr>
          <w:sz w:val="22"/>
        </w:rPr>
      </w:pPr>
    </w:p>
    <w:p w14:paraId="3C5C441B" w14:textId="77777777" w:rsidR="007E20BE" w:rsidRDefault="003132EB" w:rsidP="00AA6715">
      <w:pPr>
        <w:numPr>
          <w:ilvl w:val="0"/>
          <w:numId w:val="34"/>
        </w:numPr>
        <w:suppressAutoHyphens/>
        <w:jc w:val="both"/>
        <w:rPr>
          <w:sz w:val="22"/>
        </w:rPr>
      </w:pPr>
      <w:bookmarkStart w:id="18" w:name="_Hlk87003912"/>
      <w:r w:rsidRPr="00F4625B">
        <w:rPr>
          <w:sz w:val="22"/>
        </w:rPr>
        <w:t>liabilities, damages, losses, costs and expenses, includin</w:t>
      </w:r>
      <w:r w:rsidR="003A4139">
        <w:rPr>
          <w:sz w:val="22"/>
        </w:rPr>
        <w:t>g but not limited to, attorneys’</w:t>
      </w:r>
      <w:r w:rsidRPr="00F4625B">
        <w:rPr>
          <w:sz w:val="22"/>
        </w:rPr>
        <w:t xml:space="preserve"> and other professionals</w:t>
      </w:r>
      <w:r w:rsidR="003A4139">
        <w:rPr>
          <w:sz w:val="22"/>
        </w:rPr>
        <w:t>’</w:t>
      </w:r>
      <w:r w:rsidRPr="00F4625B">
        <w:rPr>
          <w:sz w:val="22"/>
        </w:rPr>
        <w:t xml:space="preserve"> fees, arising, directly or indirectly, in connection with Claims, Acts o</w:t>
      </w:r>
      <w:r w:rsidR="007211E5">
        <w:rPr>
          <w:sz w:val="22"/>
        </w:rPr>
        <w:t>f</w:t>
      </w:r>
      <w:r w:rsidR="009E30E9">
        <w:rPr>
          <w:sz w:val="22"/>
        </w:rPr>
        <w:t xml:space="preserve"> </w:t>
      </w:r>
      <w:r w:rsidRPr="00F4625B">
        <w:rPr>
          <w:sz w:val="22"/>
        </w:rPr>
        <w:t xml:space="preserve">the Contract.  The Contractor shall use counsel reasonably acceptable to the State in carrying out its obligations under this section. </w:t>
      </w:r>
      <w:r w:rsidR="003158A2" w:rsidRPr="00F4625B">
        <w:rPr>
          <w:sz w:val="22"/>
        </w:rPr>
        <w:t>The Contractor’s obligations under this section</w:t>
      </w:r>
      <w:r w:rsidR="00CC69A9" w:rsidRPr="00F4625B">
        <w:rPr>
          <w:sz w:val="22"/>
        </w:rPr>
        <w:t xml:space="preserve"> </w:t>
      </w:r>
      <w:r w:rsidR="003158A2" w:rsidRPr="00F4625B">
        <w:rPr>
          <w:sz w:val="22"/>
        </w:rPr>
        <w:t>to indemnify, d</w:t>
      </w:r>
      <w:r w:rsidR="00CC69A9" w:rsidRPr="00F4625B">
        <w:rPr>
          <w:sz w:val="22"/>
        </w:rPr>
        <w:t xml:space="preserve">efend and hold harmless against </w:t>
      </w:r>
      <w:r w:rsidR="003158A2" w:rsidRPr="00F4625B">
        <w:rPr>
          <w:sz w:val="22"/>
        </w:rPr>
        <w:t>Clai</w:t>
      </w:r>
      <w:r w:rsidR="00CC69A9" w:rsidRPr="00F4625B">
        <w:rPr>
          <w:sz w:val="22"/>
        </w:rPr>
        <w:t xml:space="preserve">ms includes Claims concerning </w:t>
      </w:r>
    </w:p>
    <w:p w14:paraId="3AAD8917" w14:textId="77777777" w:rsidR="007E20BE" w:rsidRDefault="007E20BE" w:rsidP="007E20BE">
      <w:pPr>
        <w:pStyle w:val="ListParagraph"/>
        <w:rPr>
          <w:sz w:val="22"/>
        </w:rPr>
      </w:pPr>
    </w:p>
    <w:p w14:paraId="184DBE2A" w14:textId="0E244F38" w:rsidR="007E20BE" w:rsidRDefault="003158A2" w:rsidP="007D0B3A">
      <w:pPr>
        <w:numPr>
          <w:ilvl w:val="4"/>
          <w:numId w:val="8"/>
        </w:numPr>
        <w:suppressAutoHyphens/>
        <w:jc w:val="both"/>
        <w:rPr>
          <w:sz w:val="22"/>
        </w:rPr>
      </w:pPr>
      <w:r w:rsidRPr="00F4625B">
        <w:rPr>
          <w:sz w:val="22"/>
        </w:rPr>
        <w:t>the confidentiality of any part of or all of the Contractor’s bid or proposal, and</w:t>
      </w:r>
    </w:p>
    <w:p w14:paraId="01359967" w14:textId="77777777" w:rsidR="007E20BE" w:rsidRDefault="007E20BE" w:rsidP="007E20BE">
      <w:pPr>
        <w:suppressAutoHyphens/>
        <w:ind w:left="3240"/>
        <w:jc w:val="both"/>
        <w:rPr>
          <w:sz w:val="22"/>
        </w:rPr>
      </w:pPr>
    </w:p>
    <w:p w14:paraId="5E7F264A" w14:textId="11809D6E" w:rsidR="003132EB" w:rsidRPr="007E20BE" w:rsidRDefault="00CC69A9" w:rsidP="007D0B3A">
      <w:pPr>
        <w:numPr>
          <w:ilvl w:val="0"/>
          <w:numId w:val="18"/>
        </w:numPr>
        <w:suppressAutoHyphens/>
        <w:jc w:val="both"/>
        <w:rPr>
          <w:sz w:val="22"/>
        </w:rPr>
      </w:pPr>
      <w:r w:rsidRPr="007E20BE">
        <w:rPr>
          <w:sz w:val="22"/>
        </w:rPr>
        <w:t xml:space="preserve">Records, intellectual property rights, other proprietary rights of any person or entity, copyrighted or uncopyrighted compositions, secret processes, patented or unpatented inventions, </w:t>
      </w:r>
      <w:r w:rsidR="003158A2" w:rsidRPr="007E20BE">
        <w:rPr>
          <w:sz w:val="22"/>
        </w:rPr>
        <w:t xml:space="preserve">or </w:t>
      </w:r>
      <w:r w:rsidR="00DD485C" w:rsidRPr="007E20BE">
        <w:rPr>
          <w:sz w:val="22"/>
        </w:rPr>
        <w:t xml:space="preserve">Goods </w:t>
      </w:r>
      <w:r w:rsidR="00F4625B" w:rsidRPr="007E20BE">
        <w:rPr>
          <w:sz w:val="22"/>
        </w:rPr>
        <w:t>furnished or used in the p</w:t>
      </w:r>
      <w:r w:rsidRPr="007E20BE">
        <w:rPr>
          <w:sz w:val="22"/>
        </w:rPr>
        <w:t>erformance of the Contract.</w:t>
      </w:r>
      <w:r w:rsidR="00A46A3C" w:rsidRPr="007E20BE">
        <w:rPr>
          <w:sz w:val="22"/>
        </w:rPr>
        <w:t xml:space="preserve"> For purposes of this provision, </w:t>
      </w:r>
      <w:r w:rsidRPr="007E20BE">
        <w:rPr>
          <w:rFonts w:eastAsia="Arial Unicode MS"/>
          <w:sz w:val="22"/>
          <w:szCs w:val="22"/>
        </w:rPr>
        <w:t>“</w:t>
      </w:r>
      <w:r w:rsidR="00A46A3C" w:rsidRPr="007E20BE">
        <w:rPr>
          <w:sz w:val="22"/>
        </w:rPr>
        <w:t>Goods</w:t>
      </w:r>
      <w:r w:rsidRPr="007E20BE">
        <w:rPr>
          <w:rFonts w:eastAsia="Arial Unicode MS"/>
          <w:sz w:val="22"/>
          <w:szCs w:val="22"/>
        </w:rPr>
        <w:t>”</w:t>
      </w:r>
      <w:r w:rsidR="00A46A3C" w:rsidRPr="007E20BE">
        <w:rPr>
          <w:sz w:val="22"/>
        </w:rPr>
        <w:t xml:space="preserve"> means all things which are movable at the time that the Contract is effective and which include</w:t>
      </w:r>
      <w:r w:rsidR="00FA3C78" w:rsidRPr="007E20BE">
        <w:rPr>
          <w:sz w:val="22"/>
        </w:rPr>
        <w:t>s</w:t>
      </w:r>
      <w:r w:rsidR="00A46A3C" w:rsidRPr="007E20BE">
        <w:rPr>
          <w:sz w:val="22"/>
        </w:rPr>
        <w:t>, without limiting this definition, supplies, materials and equipment.</w:t>
      </w:r>
    </w:p>
    <w:bookmarkEnd w:id="18"/>
    <w:p w14:paraId="4EECBE0C" w14:textId="77777777" w:rsidR="003132EB" w:rsidRPr="00F4625B" w:rsidRDefault="003132EB" w:rsidP="00F4625B">
      <w:pPr>
        <w:suppressAutoHyphens/>
        <w:ind w:left="2160" w:hanging="720"/>
        <w:jc w:val="both"/>
        <w:rPr>
          <w:sz w:val="22"/>
        </w:rPr>
      </w:pPr>
    </w:p>
    <w:p w14:paraId="6B43B20A" w14:textId="77777777" w:rsidR="003132EB" w:rsidRPr="00F4625B" w:rsidRDefault="003132EB" w:rsidP="007D0B3A">
      <w:pPr>
        <w:numPr>
          <w:ilvl w:val="0"/>
          <w:numId w:val="8"/>
        </w:numPr>
        <w:tabs>
          <w:tab w:val="clear" w:pos="1674"/>
          <w:tab w:val="num" w:pos="2160"/>
        </w:tabs>
        <w:suppressAutoHyphens/>
        <w:ind w:left="2160" w:hanging="630"/>
        <w:jc w:val="both"/>
        <w:rPr>
          <w:sz w:val="22"/>
        </w:rPr>
      </w:pPr>
      <w:r w:rsidRPr="00F4625B">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14:paraId="1F12281D" w14:textId="77777777" w:rsidR="003132EB" w:rsidRPr="00F4625B" w:rsidRDefault="003132EB" w:rsidP="00F4625B">
      <w:pPr>
        <w:suppressAutoHyphens/>
        <w:ind w:left="2160" w:hanging="720"/>
        <w:jc w:val="both"/>
        <w:rPr>
          <w:sz w:val="22"/>
        </w:rPr>
      </w:pPr>
    </w:p>
    <w:p w14:paraId="1699AB64" w14:textId="77777777" w:rsidR="00687AC2" w:rsidRPr="00F4625B" w:rsidRDefault="003132EB" w:rsidP="007D0B3A">
      <w:pPr>
        <w:numPr>
          <w:ilvl w:val="0"/>
          <w:numId w:val="8"/>
        </w:numPr>
        <w:tabs>
          <w:tab w:val="clear" w:pos="1674"/>
          <w:tab w:val="num" w:pos="2160"/>
        </w:tabs>
        <w:suppressAutoHyphens/>
        <w:ind w:left="2160" w:hanging="630"/>
        <w:jc w:val="both"/>
        <w:rPr>
          <w:sz w:val="22"/>
        </w:rPr>
      </w:pPr>
      <w:r w:rsidRPr="00F4625B">
        <w:rPr>
          <w:sz w:val="22"/>
        </w:rPr>
        <w:t xml:space="preserve">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w:t>
      </w:r>
      <w:r w:rsidR="00CC69A9" w:rsidRPr="00F4625B">
        <w:rPr>
          <w:sz w:val="22"/>
        </w:rPr>
        <w:t xml:space="preserve">merely </w:t>
      </w:r>
      <w:r w:rsidRPr="00F4625B">
        <w:rPr>
          <w:sz w:val="22"/>
        </w:rPr>
        <w:t>contributed</w:t>
      </w:r>
      <w:r w:rsidR="0035417C" w:rsidRPr="00F4625B">
        <w:rPr>
          <w:sz w:val="22"/>
        </w:rPr>
        <w:t xml:space="preserve"> in part</w:t>
      </w:r>
      <w:r w:rsidRPr="00F4625B">
        <w:rPr>
          <w:sz w:val="22"/>
        </w:rPr>
        <w:t xml:space="preserve"> to the Acts giving rise to the Claims</w:t>
      </w:r>
      <w:r w:rsidR="0035417C" w:rsidRPr="00F4625B">
        <w:rPr>
          <w:sz w:val="22"/>
        </w:rPr>
        <w:t>.  The Contractor shall not be responsible</w:t>
      </w:r>
      <w:r w:rsidR="00687AC2" w:rsidRPr="00F4625B">
        <w:rPr>
          <w:sz w:val="22"/>
        </w:rPr>
        <w:t xml:space="preserve"> </w:t>
      </w:r>
      <w:r w:rsidR="0035417C" w:rsidRPr="00F4625B">
        <w:rPr>
          <w:sz w:val="22"/>
        </w:rPr>
        <w:t xml:space="preserve">for indemnifying or holding the State harmless from any liability solely from the </w:t>
      </w:r>
      <w:r w:rsidR="00687AC2" w:rsidRPr="00F4625B">
        <w:rPr>
          <w:sz w:val="22"/>
        </w:rPr>
        <w:t>negligence of the State or any other person or entity acting under the direct control or supervision of the State.</w:t>
      </w:r>
    </w:p>
    <w:p w14:paraId="2050E06A" w14:textId="77777777" w:rsidR="003132EB" w:rsidRPr="003132EB" w:rsidRDefault="003132EB" w:rsidP="00F4625B">
      <w:pPr>
        <w:suppressAutoHyphens/>
        <w:ind w:left="2160" w:hanging="720"/>
        <w:jc w:val="both"/>
        <w:rPr>
          <w:sz w:val="22"/>
        </w:rPr>
      </w:pPr>
    </w:p>
    <w:p w14:paraId="33294945" w14:textId="1B1E197F" w:rsidR="007E20BE" w:rsidRPr="00A34E50" w:rsidRDefault="003132EB" w:rsidP="007D0B3A">
      <w:pPr>
        <w:numPr>
          <w:ilvl w:val="0"/>
          <w:numId w:val="8"/>
        </w:numPr>
        <w:tabs>
          <w:tab w:val="clear" w:pos="1674"/>
          <w:tab w:val="num" w:pos="2160"/>
        </w:tabs>
        <w:suppressAutoHyphens/>
        <w:ind w:left="2160" w:hanging="630"/>
        <w:jc w:val="both"/>
        <w:rPr>
          <w:sz w:val="22"/>
        </w:rPr>
      </w:pPr>
      <w:r w:rsidRPr="003132EB">
        <w:rPr>
          <w:bCs/>
          <w:sz w:val="22"/>
        </w:rPr>
        <w:t>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w:t>
      </w:r>
    </w:p>
    <w:p w14:paraId="68D2988A" w14:textId="77777777" w:rsidR="00A34E50" w:rsidRDefault="00A34E50" w:rsidP="00A34E50">
      <w:pPr>
        <w:pStyle w:val="ListParagraph"/>
        <w:rPr>
          <w:bCs/>
          <w:sz w:val="22"/>
        </w:rPr>
      </w:pPr>
    </w:p>
    <w:p w14:paraId="7232DE3D" w14:textId="0F870ABA" w:rsidR="00A34E50" w:rsidRPr="007E20BE" w:rsidRDefault="00A34E50" w:rsidP="00AA6715">
      <w:pPr>
        <w:numPr>
          <w:ilvl w:val="2"/>
          <w:numId w:val="8"/>
        </w:numPr>
        <w:tabs>
          <w:tab w:val="num" w:pos="2880"/>
        </w:tabs>
        <w:suppressAutoHyphens/>
        <w:jc w:val="both"/>
        <w:rPr>
          <w:sz w:val="22"/>
        </w:rPr>
      </w:pPr>
      <w:bookmarkStart w:id="19" w:name="_Hlk87004014"/>
      <w:r w:rsidRPr="003132EB">
        <w:rPr>
          <w:bCs/>
          <w:sz w:val="22"/>
        </w:rPr>
        <w:t xml:space="preserve">a certificate of insurance, </w:t>
      </w:r>
    </w:p>
    <w:p w14:paraId="2484D0E2" w14:textId="77777777" w:rsidR="00A34E50" w:rsidRPr="007E20BE" w:rsidRDefault="00A34E50" w:rsidP="00AA6715">
      <w:pPr>
        <w:tabs>
          <w:tab w:val="num" w:pos="2520"/>
        </w:tabs>
        <w:suppressAutoHyphens/>
        <w:ind w:left="2880"/>
        <w:jc w:val="both"/>
        <w:rPr>
          <w:sz w:val="22"/>
        </w:rPr>
      </w:pPr>
    </w:p>
    <w:p w14:paraId="508D0A23" w14:textId="77777777" w:rsidR="009120FA" w:rsidRDefault="00A34E50" w:rsidP="009120FA">
      <w:pPr>
        <w:numPr>
          <w:ilvl w:val="2"/>
          <w:numId w:val="8"/>
        </w:numPr>
        <w:tabs>
          <w:tab w:val="num" w:pos="2880"/>
        </w:tabs>
        <w:suppressAutoHyphens/>
        <w:jc w:val="both"/>
        <w:rPr>
          <w:sz w:val="22"/>
        </w:rPr>
      </w:pPr>
      <w:r w:rsidRPr="003132EB">
        <w:rPr>
          <w:bCs/>
          <w:sz w:val="22"/>
        </w:rPr>
        <w:t>the declaration page and</w:t>
      </w:r>
    </w:p>
    <w:p w14:paraId="78F3FD1C" w14:textId="77777777" w:rsidR="009120FA" w:rsidRDefault="009120FA" w:rsidP="009120FA">
      <w:pPr>
        <w:pStyle w:val="ListParagraph"/>
        <w:rPr>
          <w:bCs/>
          <w:sz w:val="22"/>
        </w:rPr>
      </w:pPr>
    </w:p>
    <w:p w14:paraId="7AD1F494" w14:textId="4AB32D1A" w:rsidR="00287869" w:rsidRPr="00CC006D" w:rsidRDefault="00A34E50" w:rsidP="009120FA">
      <w:pPr>
        <w:numPr>
          <w:ilvl w:val="2"/>
          <w:numId w:val="8"/>
        </w:numPr>
        <w:tabs>
          <w:tab w:val="num" w:pos="2880"/>
        </w:tabs>
        <w:suppressAutoHyphens/>
        <w:jc w:val="both"/>
        <w:rPr>
          <w:sz w:val="22"/>
        </w:rPr>
      </w:pPr>
      <w:r w:rsidRPr="009120FA">
        <w:rPr>
          <w:bCs/>
          <w:sz w:val="22"/>
        </w:rPr>
        <w:t>the additional insured endorsement to the policy to the Client Agency all in an electronic format</w:t>
      </w:r>
      <w:r w:rsidR="007B10E5">
        <w:rPr>
          <w:bCs/>
          <w:sz w:val="22"/>
        </w:rPr>
        <w:t xml:space="preserve"> </w:t>
      </w:r>
      <w:r w:rsidRPr="009120FA">
        <w:rPr>
          <w:bCs/>
          <w:sz w:val="22"/>
        </w:rPr>
        <w:t xml:space="preserve">acceptable to the Client Agency prior to the </w:t>
      </w:r>
      <w:r w:rsidRPr="009120FA">
        <w:rPr>
          <w:sz w:val="22"/>
        </w:rPr>
        <w:t>Effective Date</w:t>
      </w:r>
      <w:r w:rsidRPr="009120FA">
        <w:rPr>
          <w:bCs/>
          <w:sz w:val="22"/>
        </w:rPr>
        <w:t xml:space="preserve"> of the Contract </w:t>
      </w:r>
      <w:r w:rsidRPr="009120FA">
        <w:rPr>
          <w:bCs/>
          <w:sz w:val="22"/>
        </w:rPr>
        <w:lastRenderedPageBreak/>
        <w:t xml:space="preserve">evidencing that the State is an additional insured.  The Contractor shall not begin performance until the delivery of these three (3) documents to the Client Agency.  Contractor shall provide an annual electronic update of the three (3) documents to the </w:t>
      </w:r>
    </w:p>
    <w:p w14:paraId="63A0C2FB" w14:textId="77777777" w:rsidR="00287869" w:rsidRDefault="00287869" w:rsidP="00AA6715">
      <w:pPr>
        <w:pStyle w:val="ListParagraph"/>
        <w:rPr>
          <w:bCs/>
          <w:sz w:val="22"/>
        </w:rPr>
      </w:pPr>
    </w:p>
    <w:p w14:paraId="6D00ECD6" w14:textId="6ACDF8E2" w:rsidR="00A34E50" w:rsidRPr="009120FA" w:rsidRDefault="00A34E50" w:rsidP="00AA6715">
      <w:pPr>
        <w:suppressAutoHyphens/>
        <w:ind w:left="2880"/>
        <w:jc w:val="both"/>
        <w:rPr>
          <w:sz w:val="22"/>
        </w:rPr>
      </w:pPr>
      <w:r w:rsidRPr="00D05784">
        <w:rPr>
          <w:bCs/>
          <w:sz w:val="22"/>
        </w:rPr>
        <w:t>Client Agency on or before each anniversary of the Effective Date during the Contract term.  State shall be entitled to recover under the insurance policy even if a body of competent jurisdiction determines that State is contributorily negli</w:t>
      </w:r>
      <w:r w:rsidRPr="009120FA">
        <w:rPr>
          <w:bCs/>
          <w:sz w:val="22"/>
        </w:rPr>
        <w:t>gent.</w:t>
      </w:r>
      <w:bookmarkEnd w:id="19"/>
    </w:p>
    <w:p w14:paraId="56DCD930" w14:textId="77777777" w:rsidR="00A34E50" w:rsidRDefault="00A34E50" w:rsidP="00A34E50">
      <w:pPr>
        <w:pStyle w:val="ListParagraph"/>
        <w:rPr>
          <w:sz w:val="22"/>
        </w:rPr>
      </w:pPr>
    </w:p>
    <w:p w14:paraId="6D0C3D90" w14:textId="3D7AE9FA" w:rsidR="00A34E50" w:rsidRPr="00A34E50" w:rsidRDefault="00A34E50" w:rsidP="00A34E50">
      <w:pPr>
        <w:numPr>
          <w:ilvl w:val="0"/>
          <w:numId w:val="8"/>
        </w:numPr>
        <w:tabs>
          <w:tab w:val="clear" w:pos="1674"/>
          <w:tab w:val="num" w:pos="2160"/>
        </w:tabs>
        <w:suppressAutoHyphens/>
        <w:ind w:left="2160" w:hanging="630"/>
        <w:jc w:val="both"/>
        <w:rPr>
          <w:sz w:val="22"/>
        </w:rPr>
      </w:pPr>
      <w:r>
        <w:rPr>
          <w:sz w:val="22"/>
        </w:rPr>
        <w:t>This section shall survive the Termination of the Contract and shall not be limited by reason of any insurance coverage.</w:t>
      </w:r>
    </w:p>
    <w:p w14:paraId="6A4A36EB" w14:textId="77777777" w:rsidR="00AF1661" w:rsidRDefault="00AF1661" w:rsidP="009E30E9">
      <w:pPr>
        <w:pStyle w:val="ListParagraph"/>
        <w:ind w:left="2160"/>
        <w:rPr>
          <w:sz w:val="22"/>
        </w:rPr>
      </w:pPr>
    </w:p>
    <w:p w14:paraId="73EE1CBA" w14:textId="77777777" w:rsidR="007C6A91" w:rsidRDefault="007C6A91" w:rsidP="00F4625B">
      <w:pPr>
        <w:tabs>
          <w:tab w:val="left" w:pos="0"/>
        </w:tabs>
        <w:ind w:left="1440" w:hanging="720"/>
        <w:jc w:val="both"/>
        <w:rPr>
          <w:rFonts w:eastAsia="Arial Unicode MS"/>
          <w:sz w:val="22"/>
          <w:szCs w:val="22"/>
        </w:rPr>
      </w:pPr>
      <w:r w:rsidRPr="00293307">
        <w:rPr>
          <w:rFonts w:eastAsia="Arial Unicode MS"/>
          <w:b/>
          <w:sz w:val="22"/>
          <w:szCs w:val="22"/>
        </w:rPr>
        <w:t>12.</w:t>
      </w:r>
      <w:r w:rsidRPr="00293307">
        <w:rPr>
          <w:rFonts w:eastAsia="Arial Unicode MS"/>
          <w:b/>
          <w:sz w:val="22"/>
          <w:szCs w:val="22"/>
        </w:rPr>
        <w:tab/>
        <w:t>Insurance.</w:t>
      </w:r>
      <w:r w:rsidRPr="00293307">
        <w:rPr>
          <w:rFonts w:eastAsia="Arial Unicode MS"/>
          <w:sz w:val="22"/>
          <w:szCs w:val="22"/>
        </w:rPr>
        <w:t xml:space="preserve">  Befo</w:t>
      </w:r>
      <w:r w:rsidR="00E51C02">
        <w:rPr>
          <w:rFonts w:eastAsia="Arial Unicode MS"/>
          <w:sz w:val="22"/>
          <w:szCs w:val="22"/>
        </w:rPr>
        <w:t xml:space="preserve">re commencing performance, the </w:t>
      </w:r>
      <w:r w:rsidR="00866322">
        <w:rPr>
          <w:rFonts w:eastAsia="Arial Unicode MS"/>
          <w:sz w:val="22"/>
          <w:szCs w:val="22"/>
        </w:rPr>
        <w:t>Agency</w:t>
      </w:r>
      <w:r w:rsidR="00D21134">
        <w:rPr>
          <w:rFonts w:eastAsia="Arial Unicode MS"/>
          <w:sz w:val="22"/>
          <w:szCs w:val="22"/>
        </w:rPr>
        <w:t xml:space="preserve"> </w:t>
      </w:r>
      <w:r w:rsidR="00866322">
        <w:rPr>
          <w:rFonts w:eastAsia="Arial Unicode MS"/>
          <w:sz w:val="22"/>
          <w:szCs w:val="22"/>
        </w:rPr>
        <w:t xml:space="preserve">may require the Contractor to obtain and maintain specified </w:t>
      </w:r>
      <w:r w:rsidR="00D21134">
        <w:rPr>
          <w:rFonts w:eastAsia="Arial Unicode MS"/>
          <w:sz w:val="22"/>
          <w:szCs w:val="22"/>
        </w:rPr>
        <w:t>insurance coverage. I</w:t>
      </w:r>
      <w:r w:rsidR="00866322">
        <w:rPr>
          <w:rFonts w:eastAsia="Arial Unicode MS"/>
          <w:sz w:val="22"/>
          <w:szCs w:val="22"/>
        </w:rPr>
        <w:t xml:space="preserve">n the absence of specific </w:t>
      </w:r>
      <w:r w:rsidR="00D21134">
        <w:rPr>
          <w:rFonts w:eastAsia="Arial Unicode MS"/>
          <w:sz w:val="22"/>
          <w:szCs w:val="22"/>
        </w:rPr>
        <w:t>Ag</w:t>
      </w:r>
      <w:r w:rsidR="00866322">
        <w:rPr>
          <w:rFonts w:eastAsia="Arial Unicode MS"/>
          <w:sz w:val="22"/>
          <w:szCs w:val="22"/>
        </w:rPr>
        <w:t>e</w:t>
      </w:r>
      <w:r w:rsidR="00D21134">
        <w:rPr>
          <w:rFonts w:eastAsia="Arial Unicode MS"/>
          <w:sz w:val="22"/>
          <w:szCs w:val="22"/>
        </w:rPr>
        <w:t>n</w:t>
      </w:r>
      <w:r w:rsidR="00866322">
        <w:rPr>
          <w:rFonts w:eastAsia="Arial Unicode MS"/>
          <w:sz w:val="22"/>
          <w:szCs w:val="22"/>
        </w:rPr>
        <w:t xml:space="preserve">cy requirements, the Contractor </w:t>
      </w:r>
      <w:r w:rsidRPr="00293307">
        <w:rPr>
          <w:rFonts w:eastAsia="Arial Unicode MS"/>
          <w:sz w:val="22"/>
          <w:szCs w:val="22"/>
        </w:rPr>
        <w:t>shall obtain and maintain</w:t>
      </w:r>
      <w:r w:rsidR="00E51C02">
        <w:rPr>
          <w:rFonts w:eastAsia="Arial Unicode MS"/>
          <w:sz w:val="22"/>
          <w:szCs w:val="22"/>
        </w:rPr>
        <w:t xml:space="preserve"> the following insurance coverage</w:t>
      </w:r>
      <w:r w:rsidRPr="00293307">
        <w:rPr>
          <w:rFonts w:eastAsia="Arial Unicode MS"/>
          <w:sz w:val="22"/>
          <w:szCs w:val="22"/>
        </w:rPr>
        <w:t xml:space="preserve"> at its own cost and e</w:t>
      </w:r>
      <w:r w:rsidR="00E51C02">
        <w:rPr>
          <w:rFonts w:eastAsia="Arial Unicode MS"/>
          <w:sz w:val="22"/>
          <w:szCs w:val="22"/>
        </w:rPr>
        <w:t>xpense for the duration of the C</w:t>
      </w:r>
      <w:r w:rsidRPr="00293307">
        <w:rPr>
          <w:rFonts w:eastAsia="Arial Unicode MS"/>
          <w:sz w:val="22"/>
          <w:szCs w:val="22"/>
        </w:rPr>
        <w:t>ontract:</w:t>
      </w:r>
    </w:p>
    <w:p w14:paraId="10D0FEAA" w14:textId="77777777" w:rsidR="00D52322" w:rsidRPr="00293307" w:rsidRDefault="00D52322" w:rsidP="00F4625B">
      <w:pPr>
        <w:tabs>
          <w:tab w:val="left" w:pos="0"/>
        </w:tabs>
        <w:ind w:left="1440" w:hanging="720"/>
        <w:jc w:val="both"/>
        <w:rPr>
          <w:rFonts w:eastAsia="Arial Unicode MS"/>
          <w:sz w:val="22"/>
          <w:szCs w:val="22"/>
        </w:rPr>
      </w:pPr>
    </w:p>
    <w:p w14:paraId="3CC6733C" w14:textId="77777777" w:rsidR="007C6A91"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r>
      <w:r w:rsidR="00FE5251" w:rsidRPr="00293307">
        <w:rPr>
          <w:rFonts w:eastAsia="Arial Unicode MS"/>
          <w:sz w:val="22"/>
          <w:szCs w:val="22"/>
        </w:rPr>
        <w:t>Commercial</w:t>
      </w:r>
      <w:r w:rsidRPr="00293307">
        <w:rPr>
          <w:rFonts w:eastAsia="Arial Unicode MS"/>
          <w:sz w:val="22"/>
          <w:szCs w:val="22"/>
        </w:rPr>
        <w:t xml:space="preserve"> General Liability</w:t>
      </w:r>
      <w:r w:rsidR="000742D9" w:rsidRPr="00293307">
        <w:rPr>
          <w:rFonts w:eastAsia="Arial Unicode MS"/>
          <w:sz w:val="22"/>
          <w:szCs w:val="22"/>
        </w:rPr>
        <w:t>.</w:t>
      </w:r>
      <w:r w:rsidRPr="00293307">
        <w:rPr>
          <w:rFonts w:eastAsia="Arial Unicode MS"/>
          <w:sz w:val="22"/>
          <w:szCs w:val="22"/>
        </w:rPr>
        <w:t xml:space="preserve">  $1,000,000 combined single limit per occurrence for bodily injury, personal injury and property damage.  Coverage shall </w:t>
      </w:r>
      <w:r w:rsidR="00911DD2" w:rsidRPr="00293307">
        <w:rPr>
          <w:rFonts w:eastAsia="Arial Unicode MS"/>
          <w:sz w:val="22"/>
          <w:szCs w:val="22"/>
        </w:rPr>
        <w:t>include</w:t>
      </w:r>
      <w:r w:rsidRPr="00293307">
        <w:rPr>
          <w:rFonts w:eastAsia="Arial Unicode MS"/>
          <w:sz w:val="22"/>
          <w:szCs w:val="22"/>
        </w:rPr>
        <w:t xml:space="preserve"> Premises and Operations, Independent Contractors, Products and Completed Operations, Contractual </w:t>
      </w:r>
      <w:r w:rsidR="00FE5251" w:rsidRPr="00293307">
        <w:rPr>
          <w:rFonts w:eastAsia="Arial Unicode MS"/>
          <w:sz w:val="22"/>
          <w:szCs w:val="22"/>
        </w:rPr>
        <w:t>Liability</w:t>
      </w:r>
      <w:r w:rsidRPr="00293307">
        <w:rPr>
          <w:rFonts w:eastAsia="Arial Unicode MS"/>
          <w:sz w:val="22"/>
          <w:szCs w:val="22"/>
        </w:rPr>
        <w:t xml:space="preserve">, and Broad Form Property Damage coverage.  If a general aggregate is used, the general aggregate limit shall apply separately to the </w:t>
      </w:r>
      <w:r w:rsidR="0033129F">
        <w:rPr>
          <w:rFonts w:eastAsia="Arial Unicode MS"/>
          <w:sz w:val="22"/>
          <w:szCs w:val="22"/>
        </w:rPr>
        <w:t xml:space="preserve">services to be performed under this Contract or </w:t>
      </w:r>
      <w:r w:rsidRPr="00293307">
        <w:rPr>
          <w:rFonts w:eastAsia="Arial Unicode MS"/>
          <w:sz w:val="22"/>
          <w:szCs w:val="22"/>
        </w:rPr>
        <w:t>the general aggregate limit shal</w:t>
      </w:r>
      <w:r w:rsidR="00E51C02">
        <w:rPr>
          <w:rFonts w:eastAsia="Arial Unicode MS"/>
          <w:sz w:val="22"/>
          <w:szCs w:val="22"/>
        </w:rPr>
        <w:t>l be twice the occurrence limit;</w:t>
      </w:r>
      <w:r w:rsidRPr="00293307">
        <w:rPr>
          <w:rFonts w:eastAsia="Arial Unicode MS"/>
          <w:sz w:val="22"/>
          <w:szCs w:val="22"/>
        </w:rPr>
        <w:t xml:space="preserve">  </w:t>
      </w:r>
    </w:p>
    <w:p w14:paraId="243F9679" w14:textId="77777777" w:rsidR="00D52322" w:rsidRPr="00293307" w:rsidRDefault="00D52322" w:rsidP="00F4625B">
      <w:pPr>
        <w:tabs>
          <w:tab w:val="left" w:pos="2160"/>
        </w:tabs>
        <w:ind w:left="2160" w:hanging="720"/>
        <w:jc w:val="both"/>
        <w:rPr>
          <w:rFonts w:eastAsia="Arial Unicode MS"/>
          <w:sz w:val="22"/>
          <w:szCs w:val="22"/>
        </w:rPr>
      </w:pPr>
    </w:p>
    <w:p w14:paraId="6C7CB38D" w14:textId="758E5EAB" w:rsidR="00A6567C" w:rsidRDefault="007C6A91" w:rsidP="007E20BE">
      <w:pPr>
        <w:tabs>
          <w:tab w:val="left" w:pos="2160"/>
        </w:tabs>
        <w:ind w:left="216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Automobile Liability</w:t>
      </w:r>
      <w:r w:rsidR="000742D9" w:rsidRPr="00293307">
        <w:rPr>
          <w:rFonts w:eastAsia="Arial Unicode MS"/>
          <w:sz w:val="22"/>
          <w:szCs w:val="22"/>
        </w:rPr>
        <w:t>.</w:t>
      </w:r>
      <w:r w:rsidRPr="00293307">
        <w:rPr>
          <w:rFonts w:eastAsia="Arial Unicode MS"/>
          <w:sz w:val="22"/>
          <w:szCs w:val="22"/>
        </w:rPr>
        <w:t xml:space="preserve">  $1,000,000 combined single limit per accident for bodily injury. Coverage extends to owned, hired and non-owned automobiles.  If the vendor/contractor does not own an automobile, but one is use</w:t>
      </w:r>
      <w:r w:rsidR="0033129F">
        <w:rPr>
          <w:rFonts w:eastAsia="Arial Unicode MS"/>
          <w:sz w:val="22"/>
          <w:szCs w:val="22"/>
        </w:rPr>
        <w:t>d</w:t>
      </w:r>
      <w:r w:rsidRPr="00293307">
        <w:rPr>
          <w:rFonts w:eastAsia="Arial Unicode MS"/>
          <w:sz w:val="22"/>
          <w:szCs w:val="22"/>
        </w:rPr>
        <w:t xml:space="preserve"> in the execution of this </w:t>
      </w:r>
      <w:r w:rsidR="00714C4D">
        <w:rPr>
          <w:rFonts w:eastAsia="Arial Unicode MS"/>
          <w:sz w:val="22"/>
          <w:szCs w:val="22"/>
        </w:rPr>
        <w:t>Contract</w:t>
      </w:r>
      <w:r w:rsidRPr="00293307">
        <w:rPr>
          <w:rFonts w:eastAsia="Arial Unicode MS"/>
          <w:sz w:val="22"/>
          <w:szCs w:val="22"/>
        </w:rPr>
        <w:t xml:space="preserve">, then only hired and non-owned coverage is required.  If a vehicle is not used in the execution of this </w:t>
      </w:r>
      <w:r w:rsidR="00714C4D">
        <w:rPr>
          <w:rFonts w:eastAsia="Arial Unicode MS"/>
          <w:sz w:val="22"/>
          <w:szCs w:val="22"/>
        </w:rPr>
        <w:t>Contract</w:t>
      </w:r>
      <w:r w:rsidRPr="00293307">
        <w:rPr>
          <w:rFonts w:eastAsia="Arial Unicode MS"/>
          <w:sz w:val="22"/>
          <w:szCs w:val="22"/>
        </w:rPr>
        <w:t xml:space="preserve"> then automobile coverage is not required.</w:t>
      </w:r>
    </w:p>
    <w:p w14:paraId="0701091C" w14:textId="77777777" w:rsidR="003573D6" w:rsidRDefault="003573D6" w:rsidP="00F4625B">
      <w:pPr>
        <w:tabs>
          <w:tab w:val="left" w:pos="2160"/>
        </w:tabs>
        <w:ind w:left="2160" w:hanging="720"/>
        <w:jc w:val="both"/>
        <w:rPr>
          <w:rFonts w:eastAsia="Arial Unicode MS"/>
          <w:sz w:val="22"/>
          <w:szCs w:val="22"/>
        </w:rPr>
      </w:pPr>
    </w:p>
    <w:p w14:paraId="4DC72567" w14:textId="77777777" w:rsidR="007C6A91" w:rsidRPr="00293307"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Professional Liability</w:t>
      </w:r>
      <w:r w:rsidR="000742D9" w:rsidRPr="00293307">
        <w:rPr>
          <w:rFonts w:eastAsia="Arial Unicode MS"/>
          <w:sz w:val="22"/>
          <w:szCs w:val="22"/>
        </w:rPr>
        <w:t>.</w:t>
      </w:r>
      <w:r w:rsidRPr="00293307">
        <w:rPr>
          <w:rFonts w:eastAsia="Arial Unicode MS"/>
          <w:sz w:val="22"/>
          <w:szCs w:val="22"/>
        </w:rPr>
        <w:t xml:space="preserve">  $1,000,000 limit of liability</w:t>
      </w:r>
      <w:r w:rsidR="00CB4234" w:rsidRPr="00293307">
        <w:rPr>
          <w:rFonts w:eastAsia="Arial Unicode MS"/>
          <w:sz w:val="22"/>
          <w:szCs w:val="22"/>
        </w:rPr>
        <w:t>, if applicable</w:t>
      </w:r>
      <w:r w:rsidR="00E51C02">
        <w:rPr>
          <w:rFonts w:eastAsia="Arial Unicode MS"/>
          <w:sz w:val="22"/>
          <w:szCs w:val="22"/>
        </w:rPr>
        <w:t>; and/or</w:t>
      </w:r>
      <w:r w:rsidR="00CB4234" w:rsidRPr="00293307">
        <w:rPr>
          <w:rFonts w:eastAsia="Arial Unicode MS"/>
          <w:sz w:val="22"/>
          <w:szCs w:val="22"/>
        </w:rPr>
        <w:t xml:space="preserve"> </w:t>
      </w:r>
    </w:p>
    <w:p w14:paraId="6BF2BD07" w14:textId="77777777" w:rsidR="00D52322" w:rsidRDefault="00CB4234" w:rsidP="00F4625B">
      <w:pPr>
        <w:tabs>
          <w:tab w:val="left" w:pos="2160"/>
        </w:tabs>
        <w:ind w:left="2160" w:hanging="720"/>
        <w:jc w:val="both"/>
        <w:rPr>
          <w:rFonts w:eastAsia="Arial Unicode MS"/>
          <w:sz w:val="22"/>
          <w:szCs w:val="22"/>
        </w:rPr>
      </w:pPr>
      <w:r w:rsidRPr="00293307">
        <w:rPr>
          <w:rFonts w:eastAsia="Arial Unicode MS"/>
          <w:sz w:val="22"/>
          <w:szCs w:val="22"/>
        </w:rPr>
        <w:tab/>
      </w:r>
    </w:p>
    <w:p w14:paraId="5A4AA2DD" w14:textId="77777777" w:rsidR="00CB4234" w:rsidRPr="00293307" w:rsidRDefault="00CB4234" w:rsidP="00F4625B">
      <w:pPr>
        <w:tabs>
          <w:tab w:val="left" w:pos="2160"/>
        </w:tabs>
        <w:ind w:left="2160" w:hanging="720"/>
        <w:jc w:val="both"/>
        <w:rPr>
          <w:rFonts w:eastAsia="Arial Unicode MS"/>
          <w:sz w:val="22"/>
          <w:szCs w:val="22"/>
        </w:rPr>
      </w:pPr>
      <w:r w:rsidRPr="00293307">
        <w:rPr>
          <w:rFonts w:eastAsia="Arial Unicode MS"/>
          <w:sz w:val="22"/>
          <w:szCs w:val="22"/>
        </w:rPr>
        <w:t>(d)</w:t>
      </w:r>
      <w:r w:rsidRPr="00293307">
        <w:rPr>
          <w:rFonts w:eastAsia="Arial Unicode MS"/>
          <w:sz w:val="22"/>
          <w:szCs w:val="22"/>
        </w:rPr>
        <w:tab/>
        <w:t>Workers’ Comp</w:t>
      </w:r>
      <w:r w:rsidR="000742D9" w:rsidRPr="00293307">
        <w:rPr>
          <w:rFonts w:eastAsia="Arial Unicode MS"/>
          <w:sz w:val="22"/>
          <w:szCs w:val="22"/>
        </w:rPr>
        <w:t>ensation and Employers Liab</w:t>
      </w:r>
      <w:r w:rsidR="00496A12" w:rsidRPr="00293307">
        <w:rPr>
          <w:rFonts w:eastAsia="Arial Unicode MS"/>
          <w:sz w:val="22"/>
          <w:szCs w:val="22"/>
        </w:rPr>
        <w:t>i</w:t>
      </w:r>
      <w:r w:rsidR="000742D9" w:rsidRPr="00293307">
        <w:rPr>
          <w:rFonts w:eastAsia="Arial Unicode MS"/>
          <w:sz w:val="22"/>
          <w:szCs w:val="22"/>
        </w:rPr>
        <w:t>lity.</w:t>
      </w:r>
      <w:r w:rsidRPr="00293307">
        <w:rPr>
          <w:rFonts w:eastAsia="Arial Unicode MS"/>
          <w:sz w:val="22"/>
          <w:szCs w:val="22"/>
        </w:rPr>
        <w:t xml:space="preserve">  Statutory coverage in compliance with the Compensation laws of the State of Connecticut.  Coverage shall include Employer’s Liability with minimum limits of $100,000 each accident, $500,000 Disease – Policy limit, $100,000 each employee.  </w:t>
      </w:r>
    </w:p>
    <w:p w14:paraId="7C56D2B8" w14:textId="77777777" w:rsidR="006D730F" w:rsidRPr="00293307" w:rsidRDefault="006D730F" w:rsidP="00F4625B">
      <w:pPr>
        <w:ind w:left="360"/>
        <w:jc w:val="both"/>
        <w:rPr>
          <w:rFonts w:eastAsia="Arial Unicode MS"/>
          <w:sz w:val="22"/>
          <w:szCs w:val="22"/>
        </w:rPr>
      </w:pPr>
    </w:p>
    <w:p w14:paraId="29DEE644" w14:textId="77777777" w:rsidR="00687AC2" w:rsidRDefault="00A661B7" w:rsidP="00F4625B">
      <w:pPr>
        <w:ind w:left="1440" w:hanging="720"/>
        <w:jc w:val="both"/>
        <w:rPr>
          <w:sz w:val="22"/>
          <w:szCs w:val="22"/>
        </w:rPr>
      </w:pPr>
      <w:r w:rsidRPr="00293307">
        <w:rPr>
          <w:rFonts w:eastAsia="Arial Unicode MS"/>
          <w:b/>
          <w:sz w:val="22"/>
          <w:szCs w:val="22"/>
        </w:rPr>
        <w:t>1</w:t>
      </w:r>
      <w:r w:rsidR="007C6A91" w:rsidRPr="00293307">
        <w:rPr>
          <w:rFonts w:eastAsia="Arial Unicode MS"/>
          <w:b/>
          <w:sz w:val="22"/>
          <w:szCs w:val="22"/>
        </w:rPr>
        <w:t>3</w:t>
      </w:r>
      <w:r w:rsidR="00042024" w:rsidRPr="00293307">
        <w:rPr>
          <w:rFonts w:eastAsia="Arial Unicode MS"/>
          <w:b/>
          <w:sz w:val="22"/>
          <w:szCs w:val="22"/>
        </w:rPr>
        <w:t>.</w:t>
      </w:r>
      <w:r w:rsidR="00042024" w:rsidRPr="00293307">
        <w:rPr>
          <w:rFonts w:eastAsia="Arial Unicode MS"/>
          <w:b/>
          <w:sz w:val="22"/>
          <w:szCs w:val="22"/>
        </w:rPr>
        <w:tab/>
      </w:r>
      <w:r w:rsidR="00687AC2" w:rsidRPr="0035417C">
        <w:rPr>
          <w:b/>
          <w:sz w:val="22"/>
          <w:szCs w:val="22"/>
        </w:rPr>
        <w:t>Sovereign Immunity.</w:t>
      </w:r>
      <w:r w:rsidR="00687AC2" w:rsidRPr="0035417C">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14:paraId="67347746" w14:textId="77777777" w:rsidR="00687AC2" w:rsidRDefault="00687AC2" w:rsidP="00F4625B">
      <w:pPr>
        <w:ind w:left="360" w:firstLine="360"/>
        <w:jc w:val="both"/>
        <w:rPr>
          <w:rFonts w:eastAsia="Arial Unicode MS"/>
          <w:b/>
          <w:spacing w:val="-2"/>
          <w:sz w:val="22"/>
          <w:szCs w:val="22"/>
        </w:rPr>
      </w:pPr>
    </w:p>
    <w:p w14:paraId="62D09796" w14:textId="77777777" w:rsidR="0090092B" w:rsidRDefault="00687AC2" w:rsidP="00F4625B">
      <w:pPr>
        <w:ind w:left="360" w:firstLine="360"/>
        <w:jc w:val="both"/>
        <w:rPr>
          <w:rFonts w:eastAsia="Arial Unicode MS"/>
          <w:b/>
          <w:spacing w:val="-2"/>
          <w:sz w:val="22"/>
          <w:szCs w:val="22"/>
        </w:rPr>
      </w:pPr>
      <w:r>
        <w:rPr>
          <w:rFonts w:eastAsia="Arial Unicode MS"/>
          <w:b/>
          <w:spacing w:val="-2"/>
          <w:sz w:val="22"/>
          <w:szCs w:val="22"/>
        </w:rPr>
        <w:t>14.</w:t>
      </w:r>
      <w:r>
        <w:rPr>
          <w:rFonts w:eastAsia="Arial Unicode MS"/>
          <w:b/>
          <w:spacing w:val="-2"/>
          <w:sz w:val="22"/>
          <w:szCs w:val="22"/>
        </w:rPr>
        <w:tab/>
      </w:r>
      <w:r>
        <w:rPr>
          <w:rFonts w:eastAsia="Arial Unicode MS"/>
          <w:b/>
          <w:spacing w:val="-2"/>
          <w:sz w:val="22"/>
          <w:szCs w:val="22"/>
        </w:rPr>
        <w:tab/>
      </w:r>
      <w:r w:rsidR="00042024" w:rsidRPr="00293307">
        <w:rPr>
          <w:rFonts w:eastAsia="Arial Unicode MS"/>
          <w:b/>
          <w:spacing w:val="-2"/>
          <w:sz w:val="22"/>
          <w:szCs w:val="22"/>
        </w:rPr>
        <w:t>Choice of Law</w:t>
      </w:r>
      <w:r w:rsidR="00B7556A">
        <w:rPr>
          <w:rFonts w:eastAsia="Arial Unicode MS"/>
          <w:b/>
          <w:spacing w:val="-2"/>
          <w:sz w:val="22"/>
          <w:szCs w:val="22"/>
        </w:rPr>
        <w:t>/</w:t>
      </w:r>
      <w:r w:rsidR="00042024" w:rsidRPr="00293307">
        <w:rPr>
          <w:rFonts w:eastAsia="Arial Unicode MS"/>
          <w:b/>
          <w:spacing w:val="-2"/>
          <w:sz w:val="22"/>
          <w:szCs w:val="22"/>
        </w:rPr>
        <w:t>Choice of Forum</w:t>
      </w:r>
      <w:r w:rsidR="00042024" w:rsidRPr="00293307">
        <w:rPr>
          <w:rFonts w:eastAsia="Arial Unicode MS"/>
          <w:b/>
          <w:sz w:val="22"/>
          <w:szCs w:val="22"/>
        </w:rPr>
        <w:t>, Settlement of Disputes, Claims</w:t>
      </w:r>
      <w:r w:rsidR="00DE5FA5">
        <w:rPr>
          <w:rFonts w:eastAsia="Arial Unicode MS"/>
          <w:b/>
          <w:sz w:val="22"/>
          <w:szCs w:val="22"/>
        </w:rPr>
        <w:t xml:space="preserve"> Against the State</w:t>
      </w:r>
      <w:r w:rsidR="00042024" w:rsidRPr="00293307">
        <w:rPr>
          <w:rFonts w:eastAsia="Arial Unicode MS"/>
          <w:b/>
          <w:spacing w:val="-2"/>
          <w:sz w:val="22"/>
          <w:szCs w:val="22"/>
        </w:rPr>
        <w:t>.</w:t>
      </w:r>
    </w:p>
    <w:p w14:paraId="7754498E" w14:textId="77777777" w:rsidR="00D52322" w:rsidRPr="00293307" w:rsidRDefault="00D52322" w:rsidP="00F4625B">
      <w:pPr>
        <w:ind w:left="360" w:firstLine="360"/>
        <w:jc w:val="both"/>
        <w:rPr>
          <w:rFonts w:eastAsia="Arial Unicode MS"/>
          <w:b/>
          <w:sz w:val="22"/>
          <w:szCs w:val="22"/>
        </w:rPr>
      </w:pPr>
    </w:p>
    <w:p w14:paraId="7796B449" w14:textId="77777777" w:rsidR="00C136FA" w:rsidRDefault="00042024" w:rsidP="00F4625B">
      <w:pPr>
        <w:tabs>
          <w:tab w:val="left" w:pos="2160"/>
        </w:tabs>
        <w:suppressAutoHyphens/>
        <w:ind w:left="2160" w:hanging="720"/>
        <w:jc w:val="both"/>
        <w:rPr>
          <w:rFonts w:eastAsia="Arial Unicode MS"/>
          <w:spacing w:val="-2"/>
          <w:sz w:val="22"/>
          <w:szCs w:val="22"/>
        </w:rPr>
      </w:pPr>
      <w:r w:rsidRPr="00293307">
        <w:rPr>
          <w:rFonts w:eastAsia="Arial Unicode MS"/>
          <w:sz w:val="22"/>
          <w:szCs w:val="22"/>
        </w:rPr>
        <w:t>(a)</w:t>
      </w:r>
      <w:r w:rsidRPr="00293307">
        <w:rPr>
          <w:rFonts w:eastAsia="Arial Unicode MS"/>
          <w:sz w:val="22"/>
          <w:szCs w:val="22"/>
        </w:rPr>
        <w:tab/>
      </w:r>
      <w:r w:rsidRPr="00293307">
        <w:rPr>
          <w:rFonts w:eastAsia="Arial Unicode MS"/>
          <w:spacing w:val="-2"/>
          <w:sz w:val="22"/>
          <w:szCs w:val="22"/>
        </w:rPr>
        <w:t xml:space="preserve">The </w:t>
      </w:r>
      <w:r w:rsidR="00B73B93" w:rsidRPr="00293307">
        <w:rPr>
          <w:rFonts w:eastAsia="Arial Unicode MS"/>
          <w:sz w:val="22"/>
          <w:szCs w:val="22"/>
        </w:rPr>
        <w:t>C</w:t>
      </w:r>
      <w:r w:rsidRPr="00293307">
        <w:rPr>
          <w:rFonts w:eastAsia="Arial Unicode MS"/>
          <w:sz w:val="22"/>
          <w:szCs w:val="22"/>
        </w:rPr>
        <w:t>ontract</w:t>
      </w:r>
      <w:r w:rsidR="00EF1C28">
        <w:rPr>
          <w:rFonts w:eastAsia="Arial Unicode MS"/>
          <w:sz w:val="22"/>
          <w:szCs w:val="22"/>
        </w:rPr>
        <w:t xml:space="preserve"> shall be deemed to have been made in the City of Hartford, State of Connecticut.  Both </w:t>
      </w:r>
      <w:r w:rsidR="00C86A6D">
        <w:rPr>
          <w:rFonts w:eastAsia="Arial Unicode MS"/>
          <w:sz w:val="22"/>
          <w:szCs w:val="22"/>
        </w:rPr>
        <w:t>P</w:t>
      </w:r>
      <w:r w:rsidR="00EF1C28">
        <w:rPr>
          <w:rFonts w:eastAsia="Arial Unicode MS"/>
          <w:sz w:val="22"/>
          <w:szCs w:val="22"/>
        </w:rPr>
        <w:t>arties</w:t>
      </w:r>
      <w:r w:rsidR="00C86A6D">
        <w:rPr>
          <w:rFonts w:eastAsia="Arial Unicode MS"/>
          <w:sz w:val="22"/>
          <w:szCs w:val="22"/>
        </w:rPr>
        <w:t xml:space="preserve"> agree that it is fair and reasonable for the validity and construction of the Contract to be, and it shall be, governed</w:t>
      </w:r>
      <w:r w:rsidRPr="00293307">
        <w:rPr>
          <w:rFonts w:eastAsia="Arial Unicode MS"/>
          <w:spacing w:val="-2"/>
          <w:sz w:val="22"/>
          <w:szCs w:val="22"/>
        </w:rPr>
        <w:t xml:space="preserve"> by the laws </w:t>
      </w:r>
      <w:r w:rsidR="00C86A6D">
        <w:rPr>
          <w:rFonts w:eastAsia="Arial Unicode MS"/>
          <w:spacing w:val="-2"/>
          <w:sz w:val="22"/>
          <w:szCs w:val="22"/>
        </w:rPr>
        <w:t xml:space="preserve">and court decisions </w:t>
      </w:r>
      <w:r w:rsidRPr="00293307">
        <w:rPr>
          <w:rFonts w:eastAsia="Arial Unicode MS"/>
          <w:spacing w:val="-2"/>
          <w:sz w:val="22"/>
          <w:szCs w:val="22"/>
        </w:rPr>
        <w:t xml:space="preserve">of the </w:t>
      </w:r>
      <w:r w:rsidR="00C86A6D">
        <w:rPr>
          <w:rFonts w:eastAsia="Arial Unicode MS"/>
          <w:spacing w:val="-2"/>
          <w:sz w:val="22"/>
          <w:szCs w:val="22"/>
        </w:rPr>
        <w:t>S</w:t>
      </w:r>
      <w:r w:rsidRPr="00293307">
        <w:rPr>
          <w:rFonts w:eastAsia="Arial Unicode MS"/>
          <w:spacing w:val="-2"/>
          <w:sz w:val="22"/>
          <w:szCs w:val="22"/>
        </w:rPr>
        <w:t>tate of Connecticut</w:t>
      </w:r>
      <w:r w:rsidR="00C86A6D">
        <w:rPr>
          <w:rFonts w:eastAsia="Arial Unicode MS"/>
          <w:spacing w:val="-2"/>
          <w:sz w:val="22"/>
          <w:szCs w:val="22"/>
        </w:rPr>
        <w:t>, without giving effect to its principles of conflicts of laws.  To the extent that any immunities provide</w:t>
      </w:r>
      <w:r w:rsidR="0033129F">
        <w:rPr>
          <w:rFonts w:eastAsia="Arial Unicode MS"/>
          <w:spacing w:val="-2"/>
          <w:sz w:val="22"/>
          <w:szCs w:val="22"/>
        </w:rPr>
        <w:t>d by f</w:t>
      </w:r>
      <w:r w:rsidR="00C86A6D">
        <w:rPr>
          <w:rFonts w:eastAsia="Arial Unicode MS"/>
          <w:spacing w:val="-2"/>
          <w:sz w:val="22"/>
          <w:szCs w:val="22"/>
        </w:rPr>
        <w:t xml:space="preserve">ederal law or the laws of the State of </w:t>
      </w:r>
      <w:r w:rsidRPr="00293307">
        <w:rPr>
          <w:rFonts w:eastAsia="Arial Unicode MS"/>
          <w:spacing w:val="-2"/>
          <w:sz w:val="22"/>
          <w:szCs w:val="22"/>
        </w:rPr>
        <w:t>Connecticut</w:t>
      </w:r>
      <w:r w:rsidR="00C86A6D">
        <w:rPr>
          <w:rFonts w:eastAsia="Arial Unicode MS"/>
          <w:spacing w:val="-2"/>
          <w:sz w:val="22"/>
          <w:szCs w:val="22"/>
        </w:rPr>
        <w:t xml:space="preserve">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w:t>
      </w:r>
      <w:r w:rsidR="00C86A6D">
        <w:rPr>
          <w:rFonts w:eastAsia="Arial Unicode MS"/>
          <w:spacing w:val="-2"/>
          <w:sz w:val="22"/>
          <w:szCs w:val="22"/>
        </w:rPr>
        <w:lastRenderedPageBreak/>
        <w:t xml:space="preserve">immunity of the State of Connecticut.  The Contractor waives any objection which it may now have or will have to the laying of venue of any Claims in any forum and further irrevocably submits to such jurisdiction in any suit, action or proceeding.  </w:t>
      </w:r>
    </w:p>
    <w:p w14:paraId="6B8F3D58" w14:textId="77777777" w:rsidR="00D52322" w:rsidRPr="00293307" w:rsidRDefault="00D52322" w:rsidP="00F4625B">
      <w:pPr>
        <w:tabs>
          <w:tab w:val="left" w:pos="2160"/>
        </w:tabs>
        <w:suppressAutoHyphens/>
        <w:ind w:left="2160" w:hanging="720"/>
        <w:jc w:val="both"/>
        <w:rPr>
          <w:rFonts w:eastAsia="Arial Unicode MS"/>
          <w:sz w:val="22"/>
          <w:szCs w:val="22"/>
        </w:rPr>
      </w:pPr>
    </w:p>
    <w:p w14:paraId="7131374D" w14:textId="77777777" w:rsidR="00C136FA" w:rsidRPr="00D86723" w:rsidRDefault="00042024" w:rsidP="00F4625B">
      <w:pPr>
        <w:tabs>
          <w:tab w:val="left" w:pos="2160"/>
        </w:tabs>
        <w:ind w:left="2160" w:hanging="720"/>
        <w:jc w:val="both"/>
        <w:rPr>
          <w:rFonts w:eastAsia="Arial Unicode MS"/>
          <w:sz w:val="22"/>
          <w:szCs w:val="22"/>
        </w:rPr>
      </w:pPr>
      <w:r w:rsidRPr="00293307">
        <w:rPr>
          <w:rFonts w:eastAsia="Arial Unicode MS"/>
          <w:sz w:val="22"/>
          <w:szCs w:val="22"/>
        </w:rPr>
        <w:t xml:space="preserve">(b) </w:t>
      </w:r>
      <w:r w:rsidR="000757DA" w:rsidRPr="00293307">
        <w:rPr>
          <w:rFonts w:eastAsia="Arial Unicode MS"/>
          <w:sz w:val="22"/>
          <w:szCs w:val="22"/>
        </w:rPr>
        <w:tab/>
      </w:r>
      <w:r w:rsidRPr="00293307">
        <w:rPr>
          <w:rFonts w:eastAsia="Arial Unicode MS"/>
          <w:sz w:val="22"/>
          <w:szCs w:val="22"/>
        </w:rPr>
        <w:t>Any dispute concerning the interpr</w:t>
      </w:r>
      <w:r w:rsidR="00E51C02">
        <w:rPr>
          <w:rFonts w:eastAsia="Arial Unicode MS"/>
          <w:sz w:val="22"/>
          <w:szCs w:val="22"/>
        </w:rPr>
        <w:t>etation or application of this C</w:t>
      </w:r>
      <w:r w:rsidRPr="00293307">
        <w:rPr>
          <w:rFonts w:eastAsia="Arial Unicode MS"/>
          <w:sz w:val="22"/>
          <w:szCs w:val="22"/>
        </w:rPr>
        <w:t xml:space="preserve">ontract shall be decided by the </w:t>
      </w:r>
      <w:r w:rsidR="00AE7C83" w:rsidRPr="00293307">
        <w:rPr>
          <w:rFonts w:eastAsia="Arial Unicode MS"/>
          <w:sz w:val="22"/>
          <w:szCs w:val="22"/>
        </w:rPr>
        <w:t xml:space="preserve">Agency Head </w:t>
      </w:r>
      <w:r w:rsidRPr="00293307">
        <w:rPr>
          <w:rFonts w:eastAsia="Arial Unicode MS"/>
          <w:sz w:val="22"/>
          <w:szCs w:val="22"/>
        </w:rPr>
        <w:t>or his/her designee whose decision shall be final</w:t>
      </w:r>
      <w:r w:rsidR="003E186E">
        <w:rPr>
          <w:rFonts w:eastAsia="Arial Unicode MS"/>
          <w:sz w:val="22"/>
          <w:szCs w:val="22"/>
        </w:rPr>
        <w:t>,</w:t>
      </w:r>
      <w:r w:rsidRPr="00293307">
        <w:rPr>
          <w:rFonts w:eastAsia="Arial Unicode MS"/>
          <w:sz w:val="22"/>
          <w:szCs w:val="22"/>
        </w:rPr>
        <w:t xml:space="preserve"> subject to any rights the </w:t>
      </w:r>
      <w:r w:rsidR="00DB3D6F" w:rsidRPr="00293307">
        <w:rPr>
          <w:rFonts w:eastAsia="Arial Unicode MS"/>
          <w:sz w:val="22"/>
          <w:szCs w:val="22"/>
        </w:rPr>
        <w:t>C</w:t>
      </w:r>
      <w:r w:rsidRPr="00293307">
        <w:rPr>
          <w:rFonts w:eastAsia="Arial Unicode MS"/>
          <w:sz w:val="22"/>
          <w:szCs w:val="22"/>
        </w:rPr>
        <w:t>ontractor may have pursuant to state law.  In ap</w:t>
      </w:r>
      <w:r w:rsidR="00532031">
        <w:rPr>
          <w:rFonts w:eastAsia="Arial Unicode MS"/>
          <w:sz w:val="22"/>
          <w:szCs w:val="22"/>
        </w:rPr>
        <w:t>pealing a disp</w:t>
      </w:r>
      <w:r w:rsidR="007A01B3">
        <w:rPr>
          <w:rFonts w:eastAsia="Arial Unicode MS"/>
          <w:sz w:val="22"/>
          <w:szCs w:val="22"/>
        </w:rPr>
        <w:t xml:space="preserve">ute to the </w:t>
      </w:r>
      <w:r w:rsidR="007D24FE">
        <w:rPr>
          <w:rFonts w:eastAsia="Arial Unicode MS"/>
          <w:sz w:val="22"/>
          <w:szCs w:val="22"/>
        </w:rPr>
        <w:t xml:space="preserve">Agency Head </w:t>
      </w:r>
      <w:r w:rsidRPr="00293307">
        <w:rPr>
          <w:rFonts w:eastAsia="Arial Unicode MS"/>
          <w:sz w:val="22"/>
          <w:szCs w:val="22"/>
        </w:rPr>
        <w:t xml:space="preserve">pursuant to this </w:t>
      </w:r>
      <w:r w:rsidR="00110A29">
        <w:rPr>
          <w:rFonts w:eastAsia="Arial Unicode MS"/>
          <w:sz w:val="22"/>
          <w:szCs w:val="22"/>
        </w:rPr>
        <w:t>section</w:t>
      </w:r>
      <w:r w:rsidRPr="00293307">
        <w:rPr>
          <w:rFonts w:eastAsia="Arial Unicode MS"/>
          <w:sz w:val="22"/>
          <w:szCs w:val="22"/>
        </w:rPr>
        <w:t xml:space="preserve">, the </w:t>
      </w:r>
      <w:r w:rsidR="00DB3D6F" w:rsidRPr="00293307">
        <w:rPr>
          <w:rFonts w:eastAsia="Arial Unicode MS"/>
          <w:sz w:val="22"/>
          <w:szCs w:val="22"/>
        </w:rPr>
        <w:t>C</w:t>
      </w:r>
      <w:r w:rsidRPr="00293307">
        <w:rPr>
          <w:rFonts w:eastAsia="Arial Unicode MS"/>
          <w:sz w:val="22"/>
          <w:szCs w:val="22"/>
        </w:rPr>
        <w:t xml:space="preserve">ontractor shall be afforded an opportunity to be heard and to offer evidence in support of its appeal. Pending final resolution of a dispute, the </w:t>
      </w:r>
      <w:r w:rsidR="00DB3D6F" w:rsidRPr="00293307">
        <w:rPr>
          <w:rFonts w:eastAsia="Arial Unicode MS"/>
          <w:sz w:val="22"/>
          <w:szCs w:val="22"/>
        </w:rPr>
        <w:t>C</w:t>
      </w:r>
      <w:r w:rsidRPr="00293307">
        <w:rPr>
          <w:rFonts w:eastAsia="Arial Unicode MS"/>
          <w:sz w:val="22"/>
          <w:szCs w:val="22"/>
        </w:rPr>
        <w:t xml:space="preserve">ontractor and the </w:t>
      </w:r>
      <w:r w:rsidR="00711D77" w:rsidRPr="00293307">
        <w:rPr>
          <w:rFonts w:eastAsia="Arial Unicode MS"/>
          <w:sz w:val="22"/>
          <w:szCs w:val="22"/>
        </w:rPr>
        <w:t>Agency</w:t>
      </w:r>
      <w:r w:rsidRPr="00293307">
        <w:rPr>
          <w:rFonts w:eastAsia="Arial Unicode MS"/>
          <w:sz w:val="22"/>
          <w:szCs w:val="22"/>
        </w:rPr>
        <w:t xml:space="preserve"> shall </w:t>
      </w:r>
      <w:r w:rsidRPr="00D86723">
        <w:rPr>
          <w:rFonts w:eastAsia="Arial Unicode MS"/>
          <w:sz w:val="22"/>
          <w:szCs w:val="22"/>
        </w:rPr>
        <w:t xml:space="preserve">proceed diligently with the performance of the </w:t>
      </w:r>
      <w:r w:rsidR="00714C4D" w:rsidRPr="00D86723">
        <w:rPr>
          <w:rFonts w:eastAsia="Arial Unicode MS"/>
          <w:sz w:val="22"/>
          <w:szCs w:val="22"/>
        </w:rPr>
        <w:t>Contract</w:t>
      </w:r>
      <w:r w:rsidRPr="00D86723">
        <w:rPr>
          <w:rFonts w:eastAsia="Arial Unicode MS"/>
          <w:sz w:val="22"/>
          <w:szCs w:val="22"/>
        </w:rPr>
        <w:t>.</w:t>
      </w:r>
    </w:p>
    <w:p w14:paraId="08237931" w14:textId="77777777" w:rsidR="00D52322" w:rsidRPr="00D86723" w:rsidRDefault="00D52322" w:rsidP="00F4625B">
      <w:pPr>
        <w:tabs>
          <w:tab w:val="left" w:pos="2160"/>
        </w:tabs>
        <w:ind w:left="2160" w:hanging="720"/>
        <w:jc w:val="both"/>
        <w:rPr>
          <w:rFonts w:eastAsia="Arial Unicode MS"/>
          <w:sz w:val="22"/>
          <w:szCs w:val="22"/>
        </w:rPr>
      </w:pPr>
    </w:p>
    <w:p w14:paraId="53ECF5C9" w14:textId="77777777" w:rsidR="001E5232" w:rsidRPr="00D86723" w:rsidRDefault="00042024" w:rsidP="00F4625B">
      <w:pPr>
        <w:tabs>
          <w:tab w:val="left" w:pos="2160"/>
        </w:tabs>
        <w:ind w:left="2160" w:hanging="720"/>
        <w:jc w:val="both"/>
        <w:rPr>
          <w:rFonts w:eastAsia="Arial Unicode MS"/>
          <w:iCs/>
          <w:sz w:val="22"/>
          <w:szCs w:val="22"/>
        </w:rPr>
      </w:pPr>
      <w:r w:rsidRPr="00D86723">
        <w:rPr>
          <w:rFonts w:eastAsia="Arial Unicode MS"/>
          <w:sz w:val="22"/>
          <w:szCs w:val="22"/>
        </w:rPr>
        <w:t>(c)</w:t>
      </w:r>
      <w:r w:rsidRPr="00D86723">
        <w:rPr>
          <w:rFonts w:eastAsia="Arial Unicode MS"/>
          <w:sz w:val="22"/>
          <w:szCs w:val="22"/>
        </w:rPr>
        <w:tab/>
      </w:r>
      <w:r w:rsidRPr="00D86723">
        <w:rPr>
          <w:rFonts w:eastAsia="Arial Unicode MS"/>
          <w:iCs/>
          <w:sz w:val="22"/>
          <w:szCs w:val="22"/>
        </w:rPr>
        <w:t xml:space="preserve">The </w:t>
      </w:r>
      <w:r w:rsidR="00B73B93" w:rsidRPr="00D86723">
        <w:rPr>
          <w:rFonts w:eastAsia="Arial Unicode MS"/>
          <w:iCs/>
          <w:sz w:val="22"/>
          <w:szCs w:val="22"/>
        </w:rPr>
        <w:t>C</w:t>
      </w:r>
      <w:r w:rsidRPr="00D86723">
        <w:rPr>
          <w:rFonts w:eastAsia="Arial Unicode MS"/>
          <w:iCs/>
          <w:sz w:val="22"/>
          <w:szCs w:val="22"/>
        </w:rPr>
        <w:t xml:space="preserve">ontractor agrees that the sole and exclusive means for the presentation of any claim against the State arising from this </w:t>
      </w:r>
      <w:r w:rsidR="00E51C02" w:rsidRPr="00D86723">
        <w:rPr>
          <w:rFonts w:eastAsia="Arial Unicode MS"/>
          <w:iCs/>
          <w:sz w:val="22"/>
          <w:szCs w:val="22"/>
        </w:rPr>
        <w:t>C</w:t>
      </w:r>
      <w:r w:rsidRPr="00D86723">
        <w:rPr>
          <w:rFonts w:eastAsia="Arial Unicode MS"/>
          <w:iCs/>
          <w:sz w:val="22"/>
          <w:szCs w:val="22"/>
        </w:rPr>
        <w:t xml:space="preserve">ontract shall be in accordance with </w:t>
      </w:r>
      <w:r w:rsidR="00DE5FA5" w:rsidRPr="00D86723">
        <w:rPr>
          <w:rFonts w:eastAsia="Arial Unicode MS"/>
          <w:iCs/>
          <w:sz w:val="22"/>
          <w:szCs w:val="22"/>
        </w:rPr>
        <w:t xml:space="preserve">Title 4, </w:t>
      </w:r>
      <w:r w:rsidRPr="00D86723">
        <w:rPr>
          <w:rFonts w:eastAsia="Arial Unicode MS"/>
          <w:iCs/>
          <w:sz w:val="22"/>
          <w:szCs w:val="22"/>
        </w:rPr>
        <w:t>Chapter 53 of th</w:t>
      </w:r>
      <w:r w:rsidR="007A3399" w:rsidRPr="00D86723">
        <w:rPr>
          <w:rFonts w:eastAsia="Arial Unicode MS"/>
          <w:iCs/>
          <w:sz w:val="22"/>
          <w:szCs w:val="22"/>
        </w:rPr>
        <w:t xml:space="preserve">e Connecticut General Statutes </w:t>
      </w:r>
      <w:r w:rsidRPr="00D86723">
        <w:rPr>
          <w:rFonts w:eastAsia="Arial Unicode MS"/>
          <w:iCs/>
          <w:sz w:val="22"/>
          <w:szCs w:val="22"/>
        </w:rPr>
        <w:t xml:space="preserve">(Claims Against the State) and the </w:t>
      </w:r>
      <w:r w:rsidR="00DB3D6F" w:rsidRPr="00D86723">
        <w:rPr>
          <w:rFonts w:eastAsia="Arial Unicode MS"/>
          <w:iCs/>
          <w:sz w:val="22"/>
          <w:szCs w:val="22"/>
        </w:rPr>
        <w:t>C</w:t>
      </w:r>
      <w:r w:rsidRPr="00D86723">
        <w:rPr>
          <w:rFonts w:eastAsia="Arial Unicode MS"/>
          <w:iCs/>
          <w:sz w:val="22"/>
          <w:szCs w:val="22"/>
        </w:rPr>
        <w:t>ontractor further agrees not to initiate legal proceedings</w:t>
      </w:r>
      <w:r w:rsidR="003E186E" w:rsidRPr="00D86723">
        <w:rPr>
          <w:rFonts w:eastAsia="Arial Unicode MS"/>
          <w:iCs/>
          <w:sz w:val="22"/>
          <w:szCs w:val="22"/>
        </w:rPr>
        <w:t>,</w:t>
      </w:r>
      <w:r w:rsidRPr="00D86723">
        <w:rPr>
          <w:rFonts w:eastAsia="Arial Unicode MS"/>
          <w:iCs/>
          <w:sz w:val="22"/>
          <w:szCs w:val="22"/>
        </w:rPr>
        <w:t xml:space="preserve"> except as authorized by that Chapter</w:t>
      </w:r>
      <w:r w:rsidR="003E186E" w:rsidRPr="00D86723">
        <w:rPr>
          <w:rFonts w:eastAsia="Arial Unicode MS"/>
          <w:iCs/>
          <w:sz w:val="22"/>
          <w:szCs w:val="22"/>
        </w:rPr>
        <w:t>,</w:t>
      </w:r>
      <w:r w:rsidRPr="00D86723">
        <w:rPr>
          <w:rFonts w:eastAsia="Arial Unicode MS"/>
          <w:iCs/>
          <w:sz w:val="22"/>
          <w:szCs w:val="22"/>
        </w:rPr>
        <w:t xml:space="preserve"> in any </w:t>
      </w:r>
      <w:r w:rsidR="000C5D9F" w:rsidRPr="00D86723">
        <w:rPr>
          <w:rFonts w:eastAsia="Arial Unicode MS"/>
          <w:iCs/>
          <w:sz w:val="22"/>
          <w:szCs w:val="22"/>
        </w:rPr>
        <w:t>s</w:t>
      </w:r>
      <w:r w:rsidRPr="00D86723">
        <w:rPr>
          <w:rFonts w:eastAsia="Arial Unicode MS"/>
          <w:iCs/>
          <w:sz w:val="22"/>
          <w:szCs w:val="22"/>
        </w:rPr>
        <w:t xml:space="preserve">tate or </w:t>
      </w:r>
      <w:r w:rsidR="000C5D9F" w:rsidRPr="00D86723">
        <w:rPr>
          <w:rFonts w:eastAsia="Arial Unicode MS"/>
          <w:iCs/>
          <w:sz w:val="22"/>
          <w:szCs w:val="22"/>
        </w:rPr>
        <w:t>f</w:t>
      </w:r>
      <w:r w:rsidRPr="00D86723">
        <w:rPr>
          <w:rFonts w:eastAsia="Arial Unicode MS"/>
          <w:iCs/>
          <w:sz w:val="22"/>
          <w:szCs w:val="22"/>
        </w:rPr>
        <w:t xml:space="preserve">ederal </w:t>
      </w:r>
      <w:r w:rsidR="000C5D9F" w:rsidRPr="00D86723">
        <w:rPr>
          <w:rFonts w:eastAsia="Arial Unicode MS"/>
          <w:iCs/>
          <w:sz w:val="22"/>
          <w:szCs w:val="22"/>
        </w:rPr>
        <w:t>c</w:t>
      </w:r>
      <w:r w:rsidRPr="00D86723">
        <w:rPr>
          <w:rFonts w:eastAsia="Arial Unicode MS"/>
          <w:iCs/>
          <w:sz w:val="22"/>
          <w:szCs w:val="22"/>
        </w:rPr>
        <w:t xml:space="preserve">ourt in addition to or in lieu of said Chapter 53 proceedings. </w:t>
      </w:r>
    </w:p>
    <w:p w14:paraId="449E0792" w14:textId="77777777" w:rsidR="003F644F" w:rsidRPr="00D86723" w:rsidRDefault="003F644F" w:rsidP="00F4625B">
      <w:pPr>
        <w:suppressAutoHyphens/>
        <w:jc w:val="both"/>
        <w:rPr>
          <w:rFonts w:eastAsia="Arial Unicode MS"/>
          <w:spacing w:val="-2"/>
          <w:sz w:val="22"/>
          <w:szCs w:val="22"/>
        </w:rPr>
      </w:pPr>
    </w:p>
    <w:p w14:paraId="7D9546EC" w14:textId="77777777" w:rsidR="00F52FDF" w:rsidRPr="00D86723" w:rsidRDefault="00A661B7" w:rsidP="00F4625B">
      <w:pPr>
        <w:suppressAutoHyphens/>
        <w:ind w:firstLine="720"/>
        <w:jc w:val="both"/>
        <w:rPr>
          <w:rFonts w:eastAsia="Arial Unicode MS"/>
          <w:sz w:val="22"/>
          <w:szCs w:val="22"/>
        </w:rPr>
      </w:pPr>
      <w:r w:rsidRPr="00D86723">
        <w:rPr>
          <w:rFonts w:eastAsia="Arial Unicode MS"/>
          <w:b/>
          <w:spacing w:val="-2"/>
          <w:sz w:val="22"/>
          <w:szCs w:val="22"/>
        </w:rPr>
        <w:t>1</w:t>
      </w:r>
      <w:r w:rsidR="00687AC2" w:rsidRPr="00D86723">
        <w:rPr>
          <w:rFonts w:eastAsia="Arial Unicode MS"/>
          <w:b/>
          <w:spacing w:val="-2"/>
          <w:sz w:val="22"/>
          <w:szCs w:val="22"/>
        </w:rPr>
        <w:t>5</w:t>
      </w:r>
      <w:r w:rsidR="00042024" w:rsidRPr="00D86723">
        <w:rPr>
          <w:rFonts w:eastAsia="Arial Unicode MS"/>
          <w:b/>
          <w:spacing w:val="-2"/>
          <w:sz w:val="22"/>
          <w:szCs w:val="22"/>
        </w:rPr>
        <w:t>.</w:t>
      </w:r>
      <w:r w:rsidR="00042024" w:rsidRPr="00D86723">
        <w:rPr>
          <w:rFonts w:eastAsia="Arial Unicode MS"/>
          <w:b/>
          <w:spacing w:val="-2"/>
          <w:sz w:val="22"/>
          <w:szCs w:val="22"/>
        </w:rPr>
        <w:tab/>
      </w:r>
      <w:r w:rsidR="00D52322" w:rsidRPr="00D86723">
        <w:rPr>
          <w:rFonts w:eastAsia="Arial Unicode MS"/>
          <w:b/>
          <w:spacing w:val="-2"/>
          <w:sz w:val="22"/>
          <w:szCs w:val="22"/>
        </w:rPr>
        <w:tab/>
      </w:r>
      <w:r w:rsidR="00042024" w:rsidRPr="00D86723">
        <w:rPr>
          <w:rFonts w:eastAsia="Arial Unicode MS"/>
          <w:b/>
          <w:sz w:val="22"/>
          <w:szCs w:val="22"/>
        </w:rPr>
        <w:t>Compliance with Law and Policy</w:t>
      </w:r>
      <w:r w:rsidR="00E51C02" w:rsidRPr="00D86723">
        <w:rPr>
          <w:rFonts w:eastAsia="Arial Unicode MS"/>
          <w:b/>
          <w:sz w:val="22"/>
          <w:szCs w:val="22"/>
        </w:rPr>
        <w:t>, Facility Standards and Licensing</w:t>
      </w:r>
      <w:r w:rsidR="00042024" w:rsidRPr="00D86723">
        <w:rPr>
          <w:rFonts w:eastAsia="Arial Unicode MS"/>
          <w:b/>
          <w:sz w:val="22"/>
          <w:szCs w:val="22"/>
        </w:rPr>
        <w:t>.</w:t>
      </w:r>
      <w:r w:rsidR="00042024" w:rsidRPr="00D86723">
        <w:rPr>
          <w:rFonts w:eastAsia="Arial Unicode MS"/>
          <w:sz w:val="22"/>
          <w:szCs w:val="22"/>
        </w:rPr>
        <w:t xml:space="preserve"> </w:t>
      </w:r>
      <w:r w:rsidR="0033129F" w:rsidRPr="00D86723">
        <w:rPr>
          <w:rFonts w:eastAsia="Arial Unicode MS"/>
          <w:sz w:val="22"/>
          <w:szCs w:val="22"/>
        </w:rPr>
        <w:t>Contractor shall comply with all:</w:t>
      </w:r>
    </w:p>
    <w:p w14:paraId="62CED899" w14:textId="77777777" w:rsidR="00D52322" w:rsidRPr="00D86723" w:rsidRDefault="00D52322" w:rsidP="00F4625B">
      <w:pPr>
        <w:suppressAutoHyphens/>
        <w:ind w:firstLine="720"/>
        <w:jc w:val="both"/>
        <w:rPr>
          <w:rFonts w:eastAsia="Arial Unicode MS"/>
          <w:sz w:val="22"/>
          <w:szCs w:val="22"/>
        </w:rPr>
      </w:pPr>
    </w:p>
    <w:p w14:paraId="34585201" w14:textId="77777777" w:rsidR="00F52FDF" w:rsidRPr="00D86723" w:rsidRDefault="00F52FDF" w:rsidP="00F4625B">
      <w:pPr>
        <w:suppressAutoHyphens/>
        <w:ind w:left="2160" w:hanging="720"/>
        <w:jc w:val="both"/>
        <w:rPr>
          <w:rFonts w:eastAsia="Arial Unicode MS"/>
          <w:sz w:val="22"/>
          <w:szCs w:val="22"/>
        </w:rPr>
      </w:pPr>
      <w:r w:rsidRPr="00D86723">
        <w:rPr>
          <w:rFonts w:eastAsia="Arial Unicode MS"/>
          <w:sz w:val="22"/>
          <w:szCs w:val="22"/>
        </w:rPr>
        <w:t>(a)</w:t>
      </w:r>
      <w:r w:rsidRPr="00D86723">
        <w:rPr>
          <w:rFonts w:eastAsia="Arial Unicode MS"/>
          <w:sz w:val="22"/>
          <w:szCs w:val="22"/>
        </w:rPr>
        <w:tab/>
      </w:r>
      <w:r w:rsidR="003A4139">
        <w:rPr>
          <w:rFonts w:eastAsia="Arial Unicode MS"/>
          <w:sz w:val="22"/>
          <w:szCs w:val="22"/>
        </w:rPr>
        <w:t>P</w:t>
      </w:r>
      <w:r w:rsidR="00042024" w:rsidRPr="00D86723">
        <w:rPr>
          <w:rFonts w:eastAsia="Arial Unicode MS"/>
          <w:sz w:val="22"/>
          <w:szCs w:val="22"/>
        </w:rPr>
        <w:t xml:space="preserve">ertinent local, state and federal laws and regulations as well as </w:t>
      </w:r>
      <w:r w:rsidR="00711D77" w:rsidRPr="00D86723">
        <w:rPr>
          <w:rFonts w:eastAsia="Arial Unicode MS"/>
          <w:sz w:val="22"/>
          <w:szCs w:val="22"/>
        </w:rPr>
        <w:t>Agency</w:t>
      </w:r>
      <w:r w:rsidR="00042024" w:rsidRPr="00D86723">
        <w:rPr>
          <w:rFonts w:eastAsia="Arial Unicode MS"/>
          <w:sz w:val="22"/>
          <w:szCs w:val="22"/>
        </w:rPr>
        <w:t xml:space="preserve"> policies and procedures applicable to </w:t>
      </w:r>
      <w:r w:rsidR="000C5D9F" w:rsidRPr="00D86723">
        <w:rPr>
          <w:rFonts w:eastAsia="Arial Unicode MS"/>
          <w:sz w:val="22"/>
          <w:szCs w:val="22"/>
        </w:rPr>
        <w:t>c</w:t>
      </w:r>
      <w:r w:rsidR="00042024" w:rsidRPr="00D86723">
        <w:rPr>
          <w:rFonts w:eastAsia="Arial Unicode MS"/>
          <w:sz w:val="22"/>
          <w:szCs w:val="22"/>
        </w:rPr>
        <w:t xml:space="preserve">ontractor’s programs as specified in this </w:t>
      </w:r>
      <w:r w:rsidR="00714C4D" w:rsidRPr="00D86723">
        <w:rPr>
          <w:rFonts w:eastAsia="Arial Unicode MS"/>
          <w:sz w:val="22"/>
          <w:szCs w:val="22"/>
        </w:rPr>
        <w:t>Contract</w:t>
      </w:r>
      <w:r w:rsidR="00042024" w:rsidRPr="00D86723">
        <w:rPr>
          <w:rFonts w:eastAsia="Arial Unicode MS"/>
          <w:sz w:val="22"/>
          <w:szCs w:val="22"/>
        </w:rPr>
        <w:t xml:space="preserve">.  The </w:t>
      </w:r>
      <w:r w:rsidR="00711D77" w:rsidRPr="00D86723">
        <w:rPr>
          <w:rFonts w:eastAsia="Arial Unicode MS"/>
          <w:sz w:val="22"/>
          <w:szCs w:val="22"/>
        </w:rPr>
        <w:t>Agency</w:t>
      </w:r>
      <w:r w:rsidR="00042024" w:rsidRPr="00D86723">
        <w:rPr>
          <w:rFonts w:eastAsia="Arial Unicode MS"/>
          <w:sz w:val="22"/>
          <w:szCs w:val="22"/>
        </w:rPr>
        <w:t xml:space="preserve"> shall </w:t>
      </w:r>
      <w:r w:rsidR="00042024" w:rsidRPr="00D86723">
        <w:rPr>
          <w:rFonts w:eastAsia="Arial Unicode MS"/>
          <w:spacing w:val="-2"/>
          <w:sz w:val="22"/>
          <w:szCs w:val="22"/>
        </w:rPr>
        <w:t>notify</w:t>
      </w:r>
      <w:r w:rsidR="00042024" w:rsidRPr="00D86723">
        <w:rPr>
          <w:rFonts w:eastAsia="Arial Unicode MS"/>
          <w:sz w:val="22"/>
          <w:szCs w:val="22"/>
        </w:rPr>
        <w:t xml:space="preserve"> the </w:t>
      </w:r>
      <w:r w:rsidR="00AE7C83" w:rsidRPr="00D86723">
        <w:rPr>
          <w:rFonts w:eastAsia="Arial Unicode MS"/>
          <w:sz w:val="22"/>
          <w:szCs w:val="22"/>
        </w:rPr>
        <w:t>C</w:t>
      </w:r>
      <w:r w:rsidR="00042024" w:rsidRPr="00D86723">
        <w:rPr>
          <w:rFonts w:eastAsia="Arial Unicode MS"/>
          <w:sz w:val="22"/>
          <w:szCs w:val="22"/>
        </w:rPr>
        <w:t xml:space="preserve">ontractor of any applicable new or revised laws, regulations, policies or procedures which the </w:t>
      </w:r>
      <w:r w:rsidR="00711D77" w:rsidRPr="00D86723">
        <w:rPr>
          <w:rFonts w:eastAsia="Arial Unicode MS"/>
          <w:sz w:val="22"/>
          <w:szCs w:val="22"/>
        </w:rPr>
        <w:t>Agency</w:t>
      </w:r>
      <w:r w:rsidR="00042024" w:rsidRPr="00D86723">
        <w:rPr>
          <w:rFonts w:eastAsia="Arial Unicode MS"/>
          <w:sz w:val="22"/>
          <w:szCs w:val="22"/>
        </w:rPr>
        <w:t xml:space="preserve"> has responsibility to promulgate or enforce</w:t>
      </w:r>
      <w:r w:rsidR="0033129F" w:rsidRPr="00D86723">
        <w:rPr>
          <w:rFonts w:eastAsia="Arial Unicode MS"/>
          <w:sz w:val="22"/>
          <w:szCs w:val="22"/>
        </w:rPr>
        <w:t xml:space="preserve">; and </w:t>
      </w:r>
    </w:p>
    <w:p w14:paraId="3B4EC3D6" w14:textId="77777777" w:rsidR="004F50BA" w:rsidRPr="00D86723" w:rsidRDefault="004F50BA" w:rsidP="00F4625B">
      <w:pPr>
        <w:suppressAutoHyphens/>
        <w:ind w:left="2160" w:hanging="720"/>
        <w:jc w:val="both"/>
        <w:rPr>
          <w:rFonts w:eastAsia="Arial Unicode MS"/>
          <w:sz w:val="22"/>
          <w:szCs w:val="22"/>
        </w:rPr>
      </w:pPr>
    </w:p>
    <w:p w14:paraId="57BBA98E" w14:textId="77777777" w:rsidR="003F644F" w:rsidRDefault="00F52FDF" w:rsidP="00F4625B">
      <w:pPr>
        <w:suppressAutoHyphens/>
        <w:ind w:left="2160" w:hanging="720"/>
        <w:jc w:val="both"/>
        <w:rPr>
          <w:rFonts w:eastAsia="Arial Unicode MS"/>
          <w:spacing w:val="-2"/>
          <w:sz w:val="22"/>
          <w:szCs w:val="22"/>
        </w:rPr>
      </w:pPr>
      <w:r w:rsidRPr="00D86723">
        <w:rPr>
          <w:rFonts w:eastAsia="Arial Unicode MS"/>
          <w:sz w:val="22"/>
          <w:szCs w:val="22"/>
        </w:rPr>
        <w:t>(b)</w:t>
      </w:r>
      <w:r w:rsidRPr="00D86723">
        <w:rPr>
          <w:rFonts w:eastAsia="Arial Unicode MS"/>
          <w:sz w:val="22"/>
          <w:szCs w:val="22"/>
        </w:rPr>
        <w:tab/>
      </w:r>
      <w:r w:rsidR="003A4139">
        <w:rPr>
          <w:rFonts w:eastAsia="Arial Unicode MS"/>
          <w:spacing w:val="-2"/>
          <w:sz w:val="22"/>
          <w:szCs w:val="22"/>
        </w:rPr>
        <w:t>A</w:t>
      </w:r>
      <w:r w:rsidR="00042024" w:rsidRPr="00D86723">
        <w:rPr>
          <w:rFonts w:eastAsia="Arial Unicode MS"/>
          <w:spacing w:val="-2"/>
          <w:sz w:val="22"/>
          <w:szCs w:val="22"/>
        </w:rPr>
        <w:t xml:space="preserve">pplicable local, state and federal licensing, zoning, building, health, fire and safety regulations or ordinances, as well as standards and criteria of pertinent state and federal authorities. Unless otherwise provided by law, the </w:t>
      </w:r>
      <w:r w:rsidR="00CB4234" w:rsidRPr="00D86723">
        <w:rPr>
          <w:rFonts w:eastAsia="Arial Unicode MS"/>
          <w:spacing w:val="-2"/>
          <w:sz w:val="22"/>
          <w:szCs w:val="22"/>
        </w:rPr>
        <w:t>C</w:t>
      </w:r>
      <w:r w:rsidR="00042024" w:rsidRPr="00D86723">
        <w:rPr>
          <w:rFonts w:eastAsia="Arial Unicode MS"/>
          <w:spacing w:val="-2"/>
          <w:sz w:val="22"/>
          <w:szCs w:val="22"/>
        </w:rPr>
        <w:t>ontractor is not relieved of compliance while formally contesting the authority to require such standards, regulations, statutes, ordinance or criteria.</w:t>
      </w:r>
    </w:p>
    <w:p w14:paraId="55648AFF" w14:textId="77777777" w:rsidR="003573D6" w:rsidRDefault="003573D6" w:rsidP="00F4625B">
      <w:pPr>
        <w:suppressAutoHyphens/>
        <w:ind w:left="2160" w:hanging="720"/>
        <w:jc w:val="both"/>
        <w:rPr>
          <w:rFonts w:eastAsia="Arial Unicode MS"/>
          <w:spacing w:val="-2"/>
          <w:sz w:val="22"/>
          <w:szCs w:val="22"/>
        </w:rPr>
      </w:pPr>
    </w:p>
    <w:p w14:paraId="0D352D62" w14:textId="77777777" w:rsidR="007342DE" w:rsidRPr="00D86723" w:rsidRDefault="00F52FDF" w:rsidP="00F4625B">
      <w:pPr>
        <w:suppressAutoHyphens/>
        <w:ind w:left="1440" w:hanging="720"/>
        <w:jc w:val="both"/>
        <w:rPr>
          <w:sz w:val="22"/>
          <w:szCs w:val="22"/>
        </w:rPr>
      </w:pPr>
      <w:r w:rsidRPr="00D86723">
        <w:rPr>
          <w:rFonts w:eastAsia="Arial Unicode MS"/>
          <w:b/>
          <w:spacing w:val="-2"/>
          <w:sz w:val="22"/>
          <w:szCs w:val="22"/>
        </w:rPr>
        <w:t>1</w:t>
      </w:r>
      <w:r w:rsidR="00687AC2" w:rsidRPr="00D86723">
        <w:rPr>
          <w:rFonts w:eastAsia="Arial Unicode MS"/>
          <w:b/>
          <w:spacing w:val="-2"/>
          <w:sz w:val="22"/>
          <w:szCs w:val="22"/>
        </w:rPr>
        <w:t>6</w:t>
      </w:r>
      <w:r w:rsidR="007342DE" w:rsidRPr="00D86723">
        <w:rPr>
          <w:rFonts w:eastAsia="Arial Unicode MS"/>
          <w:b/>
          <w:spacing w:val="-2"/>
          <w:sz w:val="22"/>
          <w:szCs w:val="22"/>
        </w:rPr>
        <w:t xml:space="preserve">. </w:t>
      </w:r>
      <w:r w:rsidR="007342DE" w:rsidRPr="00D86723">
        <w:rPr>
          <w:rFonts w:eastAsia="Arial Unicode MS"/>
          <w:b/>
          <w:spacing w:val="-2"/>
          <w:sz w:val="22"/>
          <w:szCs w:val="22"/>
        </w:rPr>
        <w:tab/>
        <w:t>Representations and Warranties.</w:t>
      </w:r>
      <w:r w:rsidR="007342DE" w:rsidRPr="00D86723">
        <w:rPr>
          <w:rFonts w:eastAsia="Arial Unicode MS"/>
          <w:spacing w:val="-2"/>
          <w:sz w:val="22"/>
          <w:szCs w:val="22"/>
        </w:rPr>
        <w:t xml:space="preserve">   </w:t>
      </w:r>
      <w:r w:rsidR="00C7053B" w:rsidRPr="00D86723">
        <w:rPr>
          <w:sz w:val="22"/>
          <w:szCs w:val="22"/>
        </w:rPr>
        <w:t>Contractor shall:</w:t>
      </w:r>
    </w:p>
    <w:p w14:paraId="4C1ACCC9" w14:textId="77777777" w:rsidR="00D52322" w:rsidRPr="00D86723" w:rsidRDefault="00D52322" w:rsidP="00F4625B">
      <w:pPr>
        <w:suppressAutoHyphens/>
        <w:ind w:left="1440" w:hanging="720"/>
        <w:jc w:val="both"/>
        <w:rPr>
          <w:rFonts w:eastAsia="Arial Unicode MS"/>
          <w:spacing w:val="-2"/>
          <w:sz w:val="22"/>
          <w:szCs w:val="22"/>
        </w:rPr>
      </w:pPr>
    </w:p>
    <w:p w14:paraId="3B2F2019" w14:textId="77777777" w:rsidR="00C7053B" w:rsidRPr="00D86723" w:rsidRDefault="00C7053B" w:rsidP="00F4625B">
      <w:pPr>
        <w:autoSpaceDE w:val="0"/>
        <w:autoSpaceDN w:val="0"/>
        <w:adjustRightInd w:val="0"/>
        <w:ind w:left="2160" w:hanging="720"/>
        <w:jc w:val="both"/>
        <w:rPr>
          <w:sz w:val="22"/>
          <w:szCs w:val="22"/>
        </w:rPr>
      </w:pPr>
      <w:r w:rsidRPr="00D86723">
        <w:rPr>
          <w:sz w:val="22"/>
          <w:szCs w:val="22"/>
        </w:rPr>
        <w:t xml:space="preserve">(a) </w:t>
      </w:r>
      <w:r w:rsidR="00B73B93" w:rsidRPr="00D86723">
        <w:rPr>
          <w:sz w:val="22"/>
          <w:szCs w:val="22"/>
        </w:rPr>
        <w:t xml:space="preserve"> </w:t>
      </w:r>
      <w:r w:rsidR="00D52322" w:rsidRPr="00D86723">
        <w:rPr>
          <w:sz w:val="22"/>
          <w:szCs w:val="22"/>
        </w:rPr>
        <w:tab/>
      </w:r>
      <w:r w:rsidR="003A4139">
        <w:rPr>
          <w:sz w:val="22"/>
          <w:szCs w:val="22"/>
        </w:rPr>
        <w:t>P</w:t>
      </w:r>
      <w:r w:rsidRPr="00D86723">
        <w:rPr>
          <w:sz w:val="22"/>
          <w:szCs w:val="22"/>
        </w:rPr>
        <w:t>erform fully under the Contract;</w:t>
      </w:r>
    </w:p>
    <w:p w14:paraId="19EF3A33" w14:textId="77777777" w:rsidR="00D52322" w:rsidRPr="00D86723" w:rsidRDefault="00D52322" w:rsidP="00F4625B">
      <w:pPr>
        <w:autoSpaceDE w:val="0"/>
        <w:autoSpaceDN w:val="0"/>
        <w:adjustRightInd w:val="0"/>
        <w:ind w:left="2160" w:hanging="720"/>
        <w:jc w:val="both"/>
        <w:rPr>
          <w:sz w:val="22"/>
          <w:szCs w:val="22"/>
        </w:rPr>
      </w:pPr>
    </w:p>
    <w:p w14:paraId="09986536" w14:textId="77777777" w:rsidR="00C7053B" w:rsidRPr="00D86723" w:rsidRDefault="00E51C02" w:rsidP="00F4625B">
      <w:pPr>
        <w:autoSpaceDE w:val="0"/>
        <w:autoSpaceDN w:val="0"/>
        <w:adjustRightInd w:val="0"/>
        <w:ind w:left="2160" w:hanging="720"/>
        <w:jc w:val="both"/>
        <w:rPr>
          <w:sz w:val="22"/>
          <w:szCs w:val="22"/>
        </w:rPr>
      </w:pPr>
      <w:r w:rsidRPr="00D86723">
        <w:rPr>
          <w:sz w:val="22"/>
          <w:szCs w:val="22"/>
        </w:rPr>
        <w:t xml:space="preserve">(b) </w:t>
      </w:r>
      <w:r w:rsidR="00D52322" w:rsidRPr="00D86723">
        <w:rPr>
          <w:sz w:val="22"/>
          <w:szCs w:val="22"/>
        </w:rPr>
        <w:tab/>
      </w:r>
      <w:r w:rsidR="003A4139">
        <w:rPr>
          <w:sz w:val="22"/>
          <w:szCs w:val="22"/>
        </w:rPr>
        <w:t>P</w:t>
      </w:r>
      <w:r w:rsidR="00C7053B" w:rsidRPr="00D86723">
        <w:rPr>
          <w:sz w:val="22"/>
          <w:szCs w:val="22"/>
        </w:rPr>
        <w:t>ay for</w:t>
      </w:r>
      <w:r w:rsidR="00452390" w:rsidRPr="00D86723">
        <w:rPr>
          <w:sz w:val="22"/>
          <w:szCs w:val="22"/>
        </w:rPr>
        <w:t xml:space="preserve"> and/or secure</w:t>
      </w:r>
      <w:r w:rsidR="00C7053B" w:rsidRPr="00D86723">
        <w:rPr>
          <w:sz w:val="22"/>
          <w:szCs w:val="22"/>
        </w:rPr>
        <w:t xml:space="preserve"> all permits, licenses and fees and give all required or appropriate notices</w:t>
      </w:r>
      <w:r w:rsidRPr="00D86723">
        <w:rPr>
          <w:sz w:val="22"/>
          <w:szCs w:val="22"/>
        </w:rPr>
        <w:t xml:space="preserve"> with respect to the </w:t>
      </w:r>
      <w:r w:rsidR="004F50BA" w:rsidRPr="00D86723">
        <w:rPr>
          <w:sz w:val="22"/>
          <w:szCs w:val="22"/>
        </w:rPr>
        <w:t>provision</w:t>
      </w:r>
      <w:r w:rsidR="0086394D" w:rsidRPr="00D86723">
        <w:rPr>
          <w:sz w:val="22"/>
          <w:szCs w:val="22"/>
        </w:rPr>
        <w:t xml:space="preserve"> of S</w:t>
      </w:r>
      <w:r w:rsidRPr="00D86723">
        <w:rPr>
          <w:sz w:val="22"/>
          <w:szCs w:val="22"/>
        </w:rPr>
        <w:t>ervices as described in Part I of this Contract</w:t>
      </w:r>
      <w:r w:rsidR="00C7053B" w:rsidRPr="00D86723">
        <w:rPr>
          <w:sz w:val="22"/>
          <w:szCs w:val="22"/>
        </w:rPr>
        <w:t>; and</w:t>
      </w:r>
    </w:p>
    <w:p w14:paraId="366F8250" w14:textId="77777777" w:rsidR="00D52322" w:rsidRPr="00D86723" w:rsidRDefault="00D52322" w:rsidP="00F4625B">
      <w:pPr>
        <w:autoSpaceDE w:val="0"/>
        <w:autoSpaceDN w:val="0"/>
        <w:adjustRightInd w:val="0"/>
        <w:ind w:left="2160" w:hanging="720"/>
        <w:jc w:val="both"/>
        <w:rPr>
          <w:sz w:val="22"/>
          <w:szCs w:val="22"/>
        </w:rPr>
      </w:pPr>
    </w:p>
    <w:p w14:paraId="6EE70BA7" w14:textId="77777777" w:rsidR="00ED1494" w:rsidRPr="00D86723" w:rsidRDefault="00E51C02" w:rsidP="00F4625B">
      <w:pPr>
        <w:autoSpaceDE w:val="0"/>
        <w:autoSpaceDN w:val="0"/>
        <w:adjustRightInd w:val="0"/>
        <w:ind w:left="2160" w:hanging="720"/>
        <w:jc w:val="both"/>
        <w:rPr>
          <w:sz w:val="22"/>
          <w:szCs w:val="22"/>
        </w:rPr>
      </w:pPr>
      <w:r w:rsidRPr="00D86723">
        <w:rPr>
          <w:sz w:val="22"/>
          <w:szCs w:val="22"/>
        </w:rPr>
        <w:t xml:space="preserve">(c) </w:t>
      </w:r>
      <w:r w:rsidR="00D52322" w:rsidRPr="00D86723">
        <w:rPr>
          <w:sz w:val="22"/>
          <w:szCs w:val="22"/>
        </w:rPr>
        <w:tab/>
      </w:r>
      <w:r w:rsidR="003A4139">
        <w:rPr>
          <w:sz w:val="22"/>
          <w:szCs w:val="22"/>
        </w:rPr>
        <w:t>A</w:t>
      </w:r>
      <w:r w:rsidR="00B73B93" w:rsidRPr="00D86723">
        <w:rPr>
          <w:sz w:val="22"/>
          <w:szCs w:val="22"/>
        </w:rPr>
        <w:t>dhere to all c</w:t>
      </w:r>
      <w:r w:rsidR="00C7053B" w:rsidRPr="00D86723">
        <w:rPr>
          <w:sz w:val="22"/>
          <w:szCs w:val="22"/>
        </w:rPr>
        <w:t xml:space="preserve">ontractual </w:t>
      </w:r>
      <w:r w:rsidR="00110A29" w:rsidRPr="00D86723">
        <w:rPr>
          <w:sz w:val="22"/>
          <w:szCs w:val="22"/>
        </w:rPr>
        <w:t>section</w:t>
      </w:r>
      <w:r w:rsidR="00C7053B" w:rsidRPr="00D86723">
        <w:rPr>
          <w:sz w:val="22"/>
          <w:szCs w:val="22"/>
        </w:rPr>
        <w:t xml:space="preserve">s ensuring the confidentiality of </w:t>
      </w:r>
      <w:r w:rsidR="007D630F" w:rsidRPr="00D86723">
        <w:rPr>
          <w:sz w:val="22"/>
          <w:szCs w:val="22"/>
        </w:rPr>
        <w:t xml:space="preserve">all </w:t>
      </w:r>
      <w:r w:rsidR="00E36432" w:rsidRPr="00D86723">
        <w:rPr>
          <w:sz w:val="22"/>
          <w:szCs w:val="22"/>
        </w:rPr>
        <w:t>R</w:t>
      </w:r>
      <w:r w:rsidR="00C7053B" w:rsidRPr="00D86723">
        <w:rPr>
          <w:sz w:val="22"/>
          <w:szCs w:val="22"/>
        </w:rPr>
        <w:t>ecords that the Contractor has access to and are exempt from disclosure under the State’s Freedom of Information Act or other applicable law.</w:t>
      </w:r>
    </w:p>
    <w:p w14:paraId="30B708A5" w14:textId="77777777" w:rsidR="00ED1494" w:rsidRPr="009F485F" w:rsidRDefault="00ED1494" w:rsidP="00F4625B">
      <w:pPr>
        <w:autoSpaceDE w:val="0"/>
        <w:autoSpaceDN w:val="0"/>
        <w:adjustRightInd w:val="0"/>
        <w:ind w:left="2160" w:hanging="720"/>
        <w:jc w:val="both"/>
        <w:rPr>
          <w:rStyle w:val="InitialStyle"/>
          <w:color w:val="548DD4"/>
          <w:sz w:val="22"/>
          <w:szCs w:val="22"/>
        </w:rPr>
      </w:pPr>
    </w:p>
    <w:p w14:paraId="78D368E5" w14:textId="77777777" w:rsidR="00507093" w:rsidRPr="00D86723" w:rsidRDefault="00A661B7" w:rsidP="00F4625B">
      <w:pPr>
        <w:suppressAutoHyphens/>
        <w:ind w:left="1440" w:hanging="720"/>
        <w:jc w:val="both"/>
        <w:rPr>
          <w:rFonts w:eastAsia="Arial Unicode MS"/>
          <w:spacing w:val="-2"/>
          <w:sz w:val="22"/>
          <w:szCs w:val="22"/>
        </w:rPr>
      </w:pPr>
      <w:r w:rsidRPr="00D86723">
        <w:rPr>
          <w:rFonts w:eastAsia="Arial Unicode MS"/>
          <w:b/>
          <w:spacing w:val="-2"/>
          <w:sz w:val="22"/>
          <w:szCs w:val="22"/>
        </w:rPr>
        <w:t>1</w:t>
      </w:r>
      <w:r w:rsidR="00687AC2" w:rsidRPr="00D86723">
        <w:rPr>
          <w:rFonts w:eastAsia="Arial Unicode MS"/>
          <w:b/>
          <w:spacing w:val="-2"/>
          <w:sz w:val="22"/>
          <w:szCs w:val="22"/>
        </w:rPr>
        <w:t>7</w:t>
      </w:r>
      <w:r w:rsidR="00042024" w:rsidRPr="00D86723">
        <w:rPr>
          <w:rFonts w:eastAsia="Arial Unicode MS"/>
          <w:b/>
          <w:spacing w:val="-2"/>
          <w:sz w:val="22"/>
          <w:szCs w:val="22"/>
        </w:rPr>
        <w:t>.</w:t>
      </w:r>
      <w:r w:rsidR="00042024" w:rsidRPr="00D86723">
        <w:rPr>
          <w:rFonts w:eastAsia="Arial Unicode MS"/>
          <w:b/>
          <w:spacing w:val="-2"/>
          <w:sz w:val="22"/>
          <w:szCs w:val="22"/>
        </w:rPr>
        <w:tab/>
      </w:r>
      <w:r w:rsidR="00042024" w:rsidRPr="00D86723">
        <w:rPr>
          <w:rFonts w:eastAsia="Arial Unicode MS"/>
          <w:b/>
          <w:sz w:val="22"/>
          <w:szCs w:val="22"/>
        </w:rPr>
        <w:t>Reports.</w:t>
      </w:r>
      <w:r w:rsidR="00042024" w:rsidRPr="00D86723">
        <w:rPr>
          <w:rFonts w:eastAsia="Arial Unicode MS"/>
          <w:sz w:val="22"/>
          <w:szCs w:val="22"/>
        </w:rPr>
        <w:t xml:space="preserve"> The </w:t>
      </w:r>
      <w:r w:rsidR="0033202D" w:rsidRPr="00D86723">
        <w:rPr>
          <w:rFonts w:eastAsia="Arial Unicode MS"/>
          <w:sz w:val="22"/>
          <w:szCs w:val="22"/>
        </w:rPr>
        <w:t>C</w:t>
      </w:r>
      <w:r w:rsidR="00042024" w:rsidRPr="00D86723">
        <w:rPr>
          <w:rFonts w:eastAsia="Arial Unicode MS"/>
          <w:sz w:val="22"/>
          <w:szCs w:val="22"/>
        </w:rPr>
        <w:t xml:space="preserve">ontractor shall provide the </w:t>
      </w:r>
      <w:r w:rsidR="00711D77" w:rsidRPr="00D86723">
        <w:rPr>
          <w:rFonts w:eastAsia="Arial Unicode MS"/>
          <w:sz w:val="22"/>
          <w:szCs w:val="22"/>
        </w:rPr>
        <w:t>Agency</w:t>
      </w:r>
      <w:r w:rsidR="00042024" w:rsidRPr="00D86723">
        <w:rPr>
          <w:rFonts w:eastAsia="Arial Unicode MS"/>
          <w:sz w:val="22"/>
          <w:szCs w:val="22"/>
        </w:rPr>
        <w:t xml:space="preserve"> with such statistical, financial and programmatic information necessary to monitor and evaluate compliance with the </w:t>
      </w:r>
      <w:r w:rsidR="00714C4D" w:rsidRPr="00D86723">
        <w:rPr>
          <w:rFonts w:eastAsia="Arial Unicode MS"/>
          <w:sz w:val="22"/>
          <w:szCs w:val="22"/>
        </w:rPr>
        <w:t>Contract</w:t>
      </w:r>
      <w:r w:rsidR="00042024" w:rsidRPr="00D86723">
        <w:rPr>
          <w:rFonts w:eastAsia="Arial Unicode MS"/>
          <w:sz w:val="22"/>
          <w:szCs w:val="22"/>
        </w:rPr>
        <w:t xml:space="preserve">. All requests for such information shall comply with all applicable state and federal confidentiality laws.  The </w:t>
      </w:r>
      <w:r w:rsidR="00CB4234" w:rsidRPr="00D86723">
        <w:rPr>
          <w:rFonts w:eastAsia="Arial Unicode MS"/>
          <w:sz w:val="22"/>
          <w:szCs w:val="22"/>
        </w:rPr>
        <w:t>C</w:t>
      </w:r>
      <w:r w:rsidR="00042024" w:rsidRPr="00D86723">
        <w:rPr>
          <w:rFonts w:eastAsia="Arial Unicode MS"/>
          <w:sz w:val="22"/>
          <w:szCs w:val="22"/>
        </w:rPr>
        <w:t xml:space="preserve">ontractor </w:t>
      </w:r>
      <w:r w:rsidR="00714C4D" w:rsidRPr="00D86723">
        <w:rPr>
          <w:rFonts w:eastAsia="Arial Unicode MS"/>
          <w:sz w:val="22"/>
          <w:szCs w:val="22"/>
        </w:rPr>
        <w:t xml:space="preserve">shall </w:t>
      </w:r>
      <w:r w:rsidR="00042024" w:rsidRPr="00D86723">
        <w:rPr>
          <w:rFonts w:eastAsia="Arial Unicode MS"/>
          <w:sz w:val="22"/>
          <w:szCs w:val="22"/>
        </w:rPr>
        <w:t xml:space="preserve">provide the </w:t>
      </w:r>
      <w:r w:rsidR="00711D77" w:rsidRPr="00D86723">
        <w:rPr>
          <w:rFonts w:eastAsia="Arial Unicode MS"/>
          <w:sz w:val="22"/>
          <w:szCs w:val="22"/>
        </w:rPr>
        <w:t>Agency</w:t>
      </w:r>
      <w:r w:rsidR="00042024" w:rsidRPr="00D86723">
        <w:rPr>
          <w:rFonts w:eastAsia="Arial Unicode MS"/>
          <w:sz w:val="22"/>
          <w:szCs w:val="22"/>
        </w:rPr>
        <w:t xml:space="preserve"> with such reports as the </w:t>
      </w:r>
      <w:r w:rsidR="00711D77" w:rsidRPr="00D86723">
        <w:rPr>
          <w:rFonts w:eastAsia="Arial Unicode MS"/>
          <w:sz w:val="22"/>
          <w:szCs w:val="22"/>
        </w:rPr>
        <w:t>Agency</w:t>
      </w:r>
      <w:r w:rsidR="00042024" w:rsidRPr="00D86723">
        <w:rPr>
          <w:rFonts w:eastAsia="Arial Unicode MS"/>
          <w:sz w:val="22"/>
          <w:szCs w:val="22"/>
        </w:rPr>
        <w:t xml:space="preserve"> requests</w:t>
      </w:r>
      <w:r w:rsidR="00532031" w:rsidRPr="00D86723">
        <w:rPr>
          <w:rFonts w:eastAsia="Arial Unicode MS"/>
          <w:sz w:val="22"/>
          <w:szCs w:val="22"/>
        </w:rPr>
        <w:t xml:space="preserve"> </w:t>
      </w:r>
      <w:r w:rsidR="0033129F" w:rsidRPr="00D86723">
        <w:rPr>
          <w:rFonts w:eastAsia="Arial Unicode MS"/>
          <w:sz w:val="22"/>
          <w:szCs w:val="22"/>
        </w:rPr>
        <w:t xml:space="preserve">as </w:t>
      </w:r>
      <w:r w:rsidR="00532031" w:rsidRPr="00D86723">
        <w:rPr>
          <w:rFonts w:eastAsia="Arial Unicode MS"/>
          <w:sz w:val="22"/>
          <w:szCs w:val="22"/>
        </w:rPr>
        <w:t>required by this Contract</w:t>
      </w:r>
      <w:r w:rsidR="00042024" w:rsidRPr="00D86723">
        <w:rPr>
          <w:rFonts w:eastAsia="Arial Unicode MS"/>
          <w:sz w:val="22"/>
          <w:szCs w:val="22"/>
        </w:rPr>
        <w:t xml:space="preserve">. </w:t>
      </w:r>
    </w:p>
    <w:p w14:paraId="616C19EB" w14:textId="77777777" w:rsidR="00507093" w:rsidRPr="00D86723" w:rsidRDefault="00507093" w:rsidP="00F4625B">
      <w:pPr>
        <w:suppressAutoHyphens/>
        <w:ind w:left="720" w:firstLine="360"/>
        <w:jc w:val="both"/>
        <w:rPr>
          <w:rFonts w:eastAsia="Arial Unicode MS"/>
          <w:spacing w:val="-2"/>
          <w:sz w:val="22"/>
          <w:szCs w:val="22"/>
        </w:rPr>
      </w:pPr>
    </w:p>
    <w:p w14:paraId="0B2B289D" w14:textId="77777777" w:rsidR="00532031" w:rsidRPr="00D86723" w:rsidRDefault="00A661B7" w:rsidP="003A4139">
      <w:pPr>
        <w:suppressAutoHyphens/>
        <w:ind w:left="1440" w:hanging="720"/>
        <w:jc w:val="both"/>
        <w:rPr>
          <w:rFonts w:eastAsia="Arial Unicode MS"/>
          <w:b/>
          <w:spacing w:val="-2"/>
          <w:sz w:val="22"/>
          <w:szCs w:val="22"/>
        </w:rPr>
      </w:pPr>
      <w:r w:rsidRPr="00D86723">
        <w:rPr>
          <w:rFonts w:eastAsia="Arial Unicode MS"/>
          <w:b/>
          <w:spacing w:val="-2"/>
          <w:sz w:val="22"/>
          <w:szCs w:val="22"/>
        </w:rPr>
        <w:t>1</w:t>
      </w:r>
      <w:r w:rsidR="00687AC2" w:rsidRPr="00D86723">
        <w:rPr>
          <w:rFonts w:eastAsia="Arial Unicode MS"/>
          <w:b/>
          <w:spacing w:val="-2"/>
          <w:sz w:val="22"/>
          <w:szCs w:val="22"/>
        </w:rPr>
        <w:t>8</w:t>
      </w:r>
      <w:r w:rsidR="00042024" w:rsidRPr="00D86723">
        <w:rPr>
          <w:rFonts w:eastAsia="Arial Unicode MS"/>
          <w:b/>
          <w:spacing w:val="-2"/>
          <w:sz w:val="22"/>
          <w:szCs w:val="22"/>
        </w:rPr>
        <w:t>.</w:t>
      </w:r>
      <w:r w:rsidR="00042024" w:rsidRPr="00D86723">
        <w:rPr>
          <w:rFonts w:eastAsia="Arial Unicode MS"/>
          <w:b/>
          <w:spacing w:val="-2"/>
          <w:sz w:val="22"/>
          <w:szCs w:val="22"/>
        </w:rPr>
        <w:tab/>
        <w:t>Delinquent Reports.</w:t>
      </w:r>
      <w:r w:rsidR="00042024" w:rsidRPr="00D86723">
        <w:rPr>
          <w:rFonts w:eastAsia="Arial Unicode MS"/>
          <w:spacing w:val="-2"/>
          <w:sz w:val="22"/>
          <w:szCs w:val="22"/>
        </w:rPr>
        <w:t xml:space="preserve">  The </w:t>
      </w:r>
      <w:r w:rsidR="0033202D" w:rsidRPr="00D86723">
        <w:rPr>
          <w:rFonts w:eastAsia="Arial Unicode MS"/>
          <w:spacing w:val="-2"/>
          <w:sz w:val="22"/>
          <w:szCs w:val="22"/>
        </w:rPr>
        <w:t>C</w:t>
      </w:r>
      <w:r w:rsidR="00C71C22" w:rsidRPr="00D86723">
        <w:rPr>
          <w:rFonts w:eastAsia="Arial Unicode MS"/>
          <w:spacing w:val="-2"/>
          <w:sz w:val="22"/>
          <w:szCs w:val="22"/>
        </w:rPr>
        <w:t>ontractor shall</w:t>
      </w:r>
      <w:r w:rsidR="00042024" w:rsidRPr="00D86723">
        <w:rPr>
          <w:rFonts w:eastAsia="Arial Unicode MS"/>
          <w:spacing w:val="-2"/>
          <w:sz w:val="22"/>
          <w:szCs w:val="22"/>
        </w:rPr>
        <w:t xml:space="preserve"> submit required reports by the designated due dates as identified in this </w:t>
      </w:r>
      <w:r w:rsidR="00532031" w:rsidRPr="00D86723">
        <w:rPr>
          <w:rFonts w:eastAsia="Arial Unicode MS"/>
          <w:spacing w:val="-2"/>
          <w:sz w:val="22"/>
          <w:szCs w:val="22"/>
        </w:rPr>
        <w:t>Contract</w:t>
      </w:r>
      <w:r w:rsidR="00042024" w:rsidRPr="00D86723">
        <w:rPr>
          <w:rFonts w:eastAsia="Arial Unicode MS"/>
          <w:i/>
          <w:spacing w:val="-2"/>
          <w:sz w:val="22"/>
          <w:szCs w:val="22"/>
        </w:rPr>
        <w:t xml:space="preserve">. </w:t>
      </w:r>
      <w:r w:rsidR="00042024" w:rsidRPr="00D86723">
        <w:rPr>
          <w:rFonts w:eastAsia="Arial Unicode MS"/>
          <w:spacing w:val="-2"/>
          <w:sz w:val="22"/>
          <w:szCs w:val="22"/>
        </w:rPr>
        <w:t xml:space="preserve">After notice to the </w:t>
      </w:r>
      <w:r w:rsidR="0033202D" w:rsidRPr="00D86723">
        <w:rPr>
          <w:rFonts w:eastAsia="Arial Unicode MS"/>
          <w:spacing w:val="-2"/>
          <w:sz w:val="22"/>
          <w:szCs w:val="22"/>
        </w:rPr>
        <w:t>C</w:t>
      </w:r>
      <w:r w:rsidR="00042024" w:rsidRPr="00D86723">
        <w:rPr>
          <w:rFonts w:eastAsia="Arial Unicode MS"/>
          <w:spacing w:val="-2"/>
          <w:sz w:val="22"/>
          <w:szCs w:val="22"/>
        </w:rPr>
        <w:t>ontractor and an opportunity for a meeting with a</w:t>
      </w:r>
      <w:r w:rsidR="00984C1C" w:rsidRPr="00D86723">
        <w:rPr>
          <w:rFonts w:eastAsia="Arial Unicode MS"/>
          <w:spacing w:val="-2"/>
          <w:sz w:val="22"/>
          <w:szCs w:val="22"/>
        </w:rPr>
        <w:t>n</w:t>
      </w:r>
      <w:r w:rsidR="00042024" w:rsidRPr="00D86723">
        <w:rPr>
          <w:rFonts w:eastAsia="Arial Unicode MS"/>
          <w:spacing w:val="-2"/>
          <w:sz w:val="22"/>
          <w:szCs w:val="22"/>
        </w:rPr>
        <w:t xml:space="preserve"> </w:t>
      </w:r>
      <w:r w:rsidR="00711D77" w:rsidRPr="00D86723">
        <w:rPr>
          <w:rFonts w:eastAsia="Arial Unicode MS"/>
          <w:spacing w:val="-2"/>
          <w:sz w:val="22"/>
          <w:szCs w:val="22"/>
        </w:rPr>
        <w:t>Agency</w:t>
      </w:r>
      <w:r w:rsidR="00042024" w:rsidRPr="00D86723">
        <w:rPr>
          <w:rFonts w:eastAsia="Arial Unicode MS"/>
          <w:spacing w:val="-2"/>
          <w:sz w:val="22"/>
          <w:szCs w:val="22"/>
        </w:rPr>
        <w:t xml:space="preserve"> representative, the </w:t>
      </w:r>
      <w:r w:rsidR="00711D77" w:rsidRPr="00D86723">
        <w:rPr>
          <w:rFonts w:eastAsia="Arial Unicode MS"/>
          <w:spacing w:val="-2"/>
          <w:sz w:val="22"/>
          <w:szCs w:val="22"/>
        </w:rPr>
        <w:t>Agency</w:t>
      </w:r>
      <w:r w:rsidR="00042024" w:rsidRPr="00D86723">
        <w:rPr>
          <w:rFonts w:eastAsia="Arial Unicode MS"/>
          <w:spacing w:val="-2"/>
          <w:sz w:val="22"/>
          <w:szCs w:val="22"/>
        </w:rPr>
        <w:t xml:space="preserve"> reserves the right to withhold payments </w:t>
      </w:r>
      <w:r w:rsidR="00042024" w:rsidRPr="00D86723">
        <w:rPr>
          <w:rFonts w:eastAsia="Arial Unicode MS"/>
          <w:sz w:val="22"/>
          <w:szCs w:val="22"/>
        </w:rPr>
        <w:t>for</w:t>
      </w:r>
      <w:r w:rsidR="00042024" w:rsidRPr="00D86723">
        <w:rPr>
          <w:rFonts w:eastAsia="Arial Unicode MS"/>
          <w:spacing w:val="-2"/>
          <w:sz w:val="22"/>
          <w:szCs w:val="22"/>
        </w:rPr>
        <w:t xml:space="preserve"> services performed under this </w:t>
      </w:r>
      <w:r w:rsidR="00714C4D" w:rsidRPr="00D86723">
        <w:rPr>
          <w:rFonts w:eastAsia="Arial Unicode MS"/>
          <w:spacing w:val="-2"/>
          <w:sz w:val="22"/>
          <w:szCs w:val="22"/>
        </w:rPr>
        <w:t>Contract</w:t>
      </w:r>
      <w:r w:rsidR="00042024" w:rsidRPr="00D86723">
        <w:rPr>
          <w:rFonts w:eastAsia="Arial Unicode MS"/>
          <w:spacing w:val="-2"/>
          <w:sz w:val="22"/>
          <w:szCs w:val="22"/>
        </w:rPr>
        <w:t xml:space="preserve"> if the </w:t>
      </w:r>
      <w:r w:rsidR="00711D77" w:rsidRPr="00D86723">
        <w:rPr>
          <w:rFonts w:eastAsia="Arial Unicode MS"/>
          <w:spacing w:val="-2"/>
          <w:sz w:val="22"/>
          <w:szCs w:val="22"/>
        </w:rPr>
        <w:t>Agency</w:t>
      </w:r>
      <w:r w:rsidR="00042024" w:rsidRPr="00D86723">
        <w:rPr>
          <w:rFonts w:eastAsia="Arial Unicode MS"/>
          <w:spacing w:val="-2"/>
          <w:sz w:val="22"/>
          <w:szCs w:val="22"/>
        </w:rPr>
        <w:t xml:space="preserve"> has not received acceptable progress reports, expenditure reports, refunds, and/or audits as required by this </w:t>
      </w:r>
      <w:r w:rsidR="00CC13C3" w:rsidRPr="00D86723">
        <w:rPr>
          <w:rFonts w:eastAsia="Arial Unicode MS"/>
          <w:spacing w:val="-2"/>
          <w:sz w:val="22"/>
          <w:szCs w:val="22"/>
        </w:rPr>
        <w:t>C</w:t>
      </w:r>
      <w:r w:rsidR="00297DD9" w:rsidRPr="00D86723">
        <w:rPr>
          <w:rFonts w:eastAsia="Arial Unicode MS"/>
          <w:spacing w:val="-2"/>
          <w:sz w:val="22"/>
          <w:szCs w:val="22"/>
        </w:rPr>
        <w:t>ontract</w:t>
      </w:r>
      <w:r w:rsidR="00042024" w:rsidRPr="00D86723">
        <w:rPr>
          <w:rFonts w:eastAsia="Arial Unicode MS"/>
          <w:spacing w:val="-2"/>
          <w:sz w:val="22"/>
          <w:szCs w:val="22"/>
        </w:rPr>
        <w:t xml:space="preserve"> or previous </w:t>
      </w:r>
      <w:r w:rsidR="00297DD9" w:rsidRPr="00D86723">
        <w:rPr>
          <w:rFonts w:eastAsia="Arial Unicode MS"/>
          <w:spacing w:val="-2"/>
          <w:sz w:val="22"/>
          <w:szCs w:val="22"/>
        </w:rPr>
        <w:t>contract</w:t>
      </w:r>
      <w:r w:rsidR="00042024" w:rsidRPr="00D86723">
        <w:rPr>
          <w:rFonts w:eastAsia="Arial Unicode MS"/>
          <w:spacing w:val="-2"/>
          <w:sz w:val="22"/>
          <w:szCs w:val="22"/>
        </w:rPr>
        <w:t xml:space="preserve">s for similar or equivalent services the </w:t>
      </w:r>
      <w:r w:rsidR="0033202D" w:rsidRPr="00D86723">
        <w:rPr>
          <w:rFonts w:eastAsia="Arial Unicode MS"/>
          <w:spacing w:val="-2"/>
          <w:sz w:val="22"/>
          <w:szCs w:val="22"/>
        </w:rPr>
        <w:t>C</w:t>
      </w:r>
      <w:r w:rsidR="00042024" w:rsidRPr="00D86723">
        <w:rPr>
          <w:rFonts w:eastAsia="Arial Unicode MS"/>
          <w:spacing w:val="-2"/>
          <w:sz w:val="22"/>
          <w:szCs w:val="22"/>
        </w:rPr>
        <w:t xml:space="preserve">ontractor has entered into with the </w:t>
      </w:r>
      <w:r w:rsidR="00711D77" w:rsidRPr="00D86723">
        <w:rPr>
          <w:rFonts w:eastAsia="Arial Unicode MS"/>
          <w:spacing w:val="-2"/>
          <w:sz w:val="22"/>
          <w:szCs w:val="22"/>
        </w:rPr>
        <w:t>Agency</w:t>
      </w:r>
      <w:r w:rsidR="00297DD9" w:rsidRPr="00D86723">
        <w:rPr>
          <w:rFonts w:eastAsia="Arial Unicode MS"/>
          <w:spacing w:val="-2"/>
          <w:sz w:val="22"/>
          <w:szCs w:val="22"/>
        </w:rPr>
        <w:t xml:space="preserve">. This </w:t>
      </w:r>
      <w:r w:rsidR="00110A29" w:rsidRPr="00D86723">
        <w:rPr>
          <w:rFonts w:eastAsia="Arial Unicode MS"/>
          <w:spacing w:val="-2"/>
          <w:sz w:val="22"/>
          <w:szCs w:val="22"/>
        </w:rPr>
        <w:t>section</w:t>
      </w:r>
      <w:r w:rsidR="0086394D" w:rsidRPr="00D86723">
        <w:rPr>
          <w:rFonts w:eastAsia="Arial Unicode MS"/>
          <w:spacing w:val="-2"/>
          <w:sz w:val="22"/>
          <w:szCs w:val="22"/>
        </w:rPr>
        <w:t xml:space="preserve"> shall survive any T</w:t>
      </w:r>
      <w:r w:rsidR="000D1FBC" w:rsidRPr="00D86723">
        <w:rPr>
          <w:rFonts w:eastAsia="Arial Unicode MS"/>
          <w:spacing w:val="-2"/>
          <w:sz w:val="22"/>
          <w:szCs w:val="22"/>
        </w:rPr>
        <w:t>erm</w:t>
      </w:r>
      <w:r w:rsidR="0086394D" w:rsidRPr="00D86723">
        <w:rPr>
          <w:rFonts w:eastAsia="Arial Unicode MS"/>
          <w:spacing w:val="-2"/>
          <w:sz w:val="22"/>
          <w:szCs w:val="22"/>
        </w:rPr>
        <w:t>ination of the Contract or the E</w:t>
      </w:r>
      <w:r w:rsidR="000D1FBC" w:rsidRPr="00D86723">
        <w:rPr>
          <w:rFonts w:eastAsia="Arial Unicode MS"/>
          <w:spacing w:val="-2"/>
          <w:sz w:val="22"/>
          <w:szCs w:val="22"/>
        </w:rPr>
        <w:t xml:space="preserve">xpiration of its term.  </w:t>
      </w:r>
    </w:p>
    <w:p w14:paraId="11C1B327" w14:textId="45D2CCD9" w:rsidR="00532031" w:rsidRDefault="00532031" w:rsidP="00F4625B">
      <w:pPr>
        <w:suppressAutoHyphens/>
        <w:ind w:firstLine="360"/>
        <w:jc w:val="both"/>
        <w:rPr>
          <w:rFonts w:eastAsia="Arial Unicode MS"/>
          <w:spacing w:val="-2"/>
          <w:sz w:val="22"/>
          <w:szCs w:val="22"/>
        </w:rPr>
      </w:pPr>
    </w:p>
    <w:p w14:paraId="43097FD8" w14:textId="5E7A4F9E" w:rsidR="000E716E" w:rsidRDefault="000E716E" w:rsidP="00F4625B">
      <w:pPr>
        <w:suppressAutoHyphens/>
        <w:ind w:firstLine="360"/>
        <w:jc w:val="both"/>
        <w:rPr>
          <w:rFonts w:eastAsia="Arial Unicode MS"/>
          <w:spacing w:val="-2"/>
          <w:sz w:val="22"/>
          <w:szCs w:val="22"/>
        </w:rPr>
      </w:pPr>
    </w:p>
    <w:p w14:paraId="154D4B8C" w14:textId="77777777" w:rsidR="000E716E" w:rsidRPr="00D86723" w:rsidRDefault="000E716E" w:rsidP="00F4625B">
      <w:pPr>
        <w:suppressAutoHyphens/>
        <w:ind w:firstLine="360"/>
        <w:jc w:val="both"/>
        <w:rPr>
          <w:rFonts w:eastAsia="Arial Unicode MS"/>
          <w:spacing w:val="-2"/>
          <w:sz w:val="22"/>
          <w:szCs w:val="22"/>
        </w:rPr>
      </w:pPr>
    </w:p>
    <w:p w14:paraId="4F02A7C6" w14:textId="77777777" w:rsidR="00BA1385" w:rsidRPr="009F485F" w:rsidRDefault="00BA1385" w:rsidP="00634C89">
      <w:pPr>
        <w:tabs>
          <w:tab w:val="left" w:pos="720"/>
          <w:tab w:val="left" w:pos="1440"/>
        </w:tabs>
        <w:autoSpaceDE w:val="0"/>
        <w:autoSpaceDN w:val="0"/>
        <w:adjustRightInd w:val="0"/>
        <w:spacing w:line="240" w:lineRule="exact"/>
        <w:jc w:val="both"/>
        <w:rPr>
          <w:b/>
          <w:sz w:val="22"/>
          <w:szCs w:val="22"/>
        </w:rPr>
      </w:pPr>
      <w:r w:rsidRPr="00D86723">
        <w:rPr>
          <w:rFonts w:eastAsia="Arial Unicode MS"/>
          <w:b/>
          <w:spacing w:val="-2"/>
          <w:sz w:val="22"/>
          <w:szCs w:val="22"/>
        </w:rPr>
        <w:lastRenderedPageBreak/>
        <w:tab/>
      </w:r>
      <w:r w:rsidR="00F52FDF" w:rsidRPr="00D86723">
        <w:rPr>
          <w:rFonts w:eastAsia="Arial Unicode MS"/>
          <w:b/>
          <w:spacing w:val="-2"/>
          <w:sz w:val="22"/>
          <w:szCs w:val="22"/>
        </w:rPr>
        <w:t>19</w:t>
      </w:r>
      <w:r w:rsidR="00311008" w:rsidRPr="00D86723">
        <w:rPr>
          <w:rFonts w:eastAsia="Arial Unicode MS"/>
          <w:b/>
          <w:spacing w:val="-2"/>
          <w:sz w:val="22"/>
          <w:szCs w:val="22"/>
        </w:rPr>
        <w:t>.</w:t>
      </w:r>
      <w:r w:rsidRPr="00D86723">
        <w:rPr>
          <w:rFonts w:eastAsia="Arial Unicode MS"/>
          <w:b/>
          <w:spacing w:val="-2"/>
          <w:sz w:val="22"/>
          <w:szCs w:val="22"/>
        </w:rPr>
        <w:tab/>
      </w:r>
      <w:r w:rsidRPr="00D86723">
        <w:rPr>
          <w:b/>
          <w:sz w:val="22"/>
          <w:szCs w:val="22"/>
        </w:rPr>
        <w:t>Protection of Confidential Information</w:t>
      </w:r>
      <w:r w:rsidRPr="009F485F">
        <w:rPr>
          <w:b/>
          <w:sz w:val="22"/>
          <w:szCs w:val="22"/>
        </w:rPr>
        <w:t>.</w:t>
      </w:r>
    </w:p>
    <w:p w14:paraId="33EB3125" w14:textId="77777777" w:rsidR="00BA1385" w:rsidRPr="009F485F" w:rsidRDefault="00BA1385" w:rsidP="00BA1385">
      <w:pPr>
        <w:spacing w:line="280" w:lineRule="atLeast"/>
        <w:jc w:val="both"/>
        <w:rPr>
          <w:sz w:val="22"/>
          <w:szCs w:val="22"/>
        </w:rPr>
      </w:pPr>
    </w:p>
    <w:p w14:paraId="60C92697" w14:textId="77777777" w:rsidR="00BA1385" w:rsidRPr="009F485F" w:rsidRDefault="00BA1385" w:rsidP="007D0B3A">
      <w:pPr>
        <w:numPr>
          <w:ilvl w:val="0"/>
          <w:numId w:val="9"/>
        </w:numPr>
        <w:tabs>
          <w:tab w:val="left" w:pos="360"/>
        </w:tabs>
        <w:ind w:left="2160" w:hanging="720"/>
        <w:contextualSpacing/>
        <w:jc w:val="both"/>
        <w:rPr>
          <w:spacing w:val="-2"/>
          <w:sz w:val="22"/>
          <w:szCs w:val="22"/>
        </w:rPr>
      </w:pPr>
      <w:r w:rsidRPr="009F485F">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14:paraId="1FDA5A01" w14:textId="77777777" w:rsidR="00BA1385" w:rsidRPr="009F485F" w:rsidRDefault="00BA1385" w:rsidP="009F485F">
      <w:pPr>
        <w:tabs>
          <w:tab w:val="left" w:pos="360"/>
        </w:tabs>
        <w:ind w:left="2160" w:hanging="720"/>
        <w:contextualSpacing/>
        <w:jc w:val="both"/>
        <w:rPr>
          <w:spacing w:val="-2"/>
          <w:sz w:val="22"/>
          <w:szCs w:val="22"/>
        </w:rPr>
      </w:pPr>
    </w:p>
    <w:p w14:paraId="16BBA877" w14:textId="77777777" w:rsidR="00BA1385" w:rsidRPr="00CE7D57" w:rsidRDefault="00BA1385" w:rsidP="007D0B3A">
      <w:pPr>
        <w:numPr>
          <w:ilvl w:val="0"/>
          <w:numId w:val="9"/>
        </w:numPr>
        <w:tabs>
          <w:tab w:val="left" w:pos="360"/>
        </w:tabs>
        <w:ind w:left="2160" w:hanging="720"/>
        <w:contextualSpacing/>
        <w:jc w:val="both"/>
        <w:rPr>
          <w:spacing w:val="-2"/>
          <w:sz w:val="22"/>
          <w:szCs w:val="22"/>
        </w:rPr>
      </w:pPr>
      <w:r w:rsidRPr="009F485F">
        <w:rPr>
          <w:sz w:val="22"/>
          <w:szCs w:val="22"/>
        </w:rPr>
        <w:t xml:space="preserve">Each Contractor or Contractor Party shall develop, implement and maintain a comprehensive data </w:t>
      </w:r>
      <w:r w:rsidR="00CE7D57">
        <w:rPr>
          <w:sz w:val="22"/>
          <w:szCs w:val="22"/>
        </w:rPr>
        <w:t>–</w:t>
      </w:r>
      <w:r w:rsidRPr="004A35A4">
        <w:rPr>
          <w:sz w:val="22"/>
          <w:szCs w:val="22"/>
        </w:rPr>
        <w:t xml:space="preserve"> security program for the protection of Confidential Information.  The safeguards contained in such program </w:t>
      </w:r>
      <w:r w:rsidRPr="008D31E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w:t>
      </w:r>
      <w:r w:rsidR="008773EC" w:rsidRPr="008D31E7">
        <w:rPr>
          <w:spacing w:val="-2"/>
          <w:sz w:val="22"/>
          <w:szCs w:val="22"/>
        </w:rPr>
        <w:t>ntial Information. Such data</w:t>
      </w:r>
      <w:r w:rsidR="008773EC" w:rsidRPr="00CE7D57">
        <w:rPr>
          <w:spacing w:val="-2"/>
          <w:sz w:val="22"/>
          <w:szCs w:val="22"/>
        </w:rPr>
        <w:noBreakHyphen/>
      </w:r>
      <w:r w:rsidRPr="00CE7D57">
        <w:rPr>
          <w:spacing w:val="-2"/>
          <w:sz w:val="22"/>
          <w:szCs w:val="22"/>
        </w:rPr>
        <w:t>security program shall include, but not be limited to, the following:</w:t>
      </w:r>
    </w:p>
    <w:p w14:paraId="383A9760" w14:textId="77777777" w:rsidR="00BA1385" w:rsidRPr="009F485F" w:rsidRDefault="00BA1385" w:rsidP="003A4139">
      <w:pPr>
        <w:pStyle w:val="ListParagraph"/>
        <w:ind w:left="2160" w:hanging="720"/>
        <w:jc w:val="both"/>
        <w:rPr>
          <w:spacing w:val="-2"/>
          <w:sz w:val="22"/>
          <w:szCs w:val="22"/>
        </w:rPr>
      </w:pPr>
    </w:p>
    <w:p w14:paraId="3ACE15EB" w14:textId="09817EED" w:rsidR="00BA1385" w:rsidRDefault="00BA1385" w:rsidP="007D0B3A">
      <w:pPr>
        <w:numPr>
          <w:ilvl w:val="0"/>
          <w:numId w:val="10"/>
        </w:numPr>
        <w:tabs>
          <w:tab w:val="left" w:pos="360"/>
          <w:tab w:val="left" w:pos="1080"/>
        </w:tabs>
        <w:contextualSpacing/>
        <w:jc w:val="both"/>
        <w:rPr>
          <w:sz w:val="22"/>
          <w:szCs w:val="22"/>
        </w:rPr>
      </w:pPr>
      <w:r w:rsidRPr="009F485F">
        <w:rPr>
          <w:sz w:val="22"/>
          <w:szCs w:val="22"/>
        </w:rPr>
        <w:t>A security policy for employees related to the storage, access and transportation of data containing Confidential Information;</w:t>
      </w:r>
    </w:p>
    <w:p w14:paraId="47EF0285" w14:textId="77777777" w:rsidR="007E20BE" w:rsidRPr="009F485F" w:rsidRDefault="007E20BE" w:rsidP="007E20BE">
      <w:pPr>
        <w:tabs>
          <w:tab w:val="left" w:pos="360"/>
          <w:tab w:val="left" w:pos="1080"/>
        </w:tabs>
        <w:ind w:left="2880"/>
        <w:contextualSpacing/>
        <w:jc w:val="both"/>
        <w:rPr>
          <w:sz w:val="22"/>
          <w:szCs w:val="22"/>
        </w:rPr>
      </w:pPr>
    </w:p>
    <w:p w14:paraId="0F2B9C42" w14:textId="3740798A" w:rsidR="00BA1385" w:rsidRDefault="00BA1385" w:rsidP="007D0B3A">
      <w:pPr>
        <w:numPr>
          <w:ilvl w:val="0"/>
          <w:numId w:val="10"/>
        </w:numPr>
        <w:tabs>
          <w:tab w:val="left" w:pos="360"/>
          <w:tab w:val="left" w:pos="1080"/>
        </w:tabs>
        <w:contextualSpacing/>
        <w:jc w:val="both"/>
        <w:rPr>
          <w:sz w:val="22"/>
          <w:szCs w:val="22"/>
        </w:rPr>
      </w:pPr>
      <w:r w:rsidRPr="009F485F">
        <w:rPr>
          <w:sz w:val="22"/>
          <w:szCs w:val="22"/>
        </w:rPr>
        <w:t>Reasonable restrictions on access to records containing Confidential Information, including access to any locked storage where such records are kept;</w:t>
      </w:r>
    </w:p>
    <w:p w14:paraId="3F837913" w14:textId="77777777" w:rsidR="007E20BE" w:rsidRPr="009F485F" w:rsidRDefault="007E20BE" w:rsidP="007E20BE">
      <w:pPr>
        <w:tabs>
          <w:tab w:val="left" w:pos="360"/>
          <w:tab w:val="left" w:pos="1080"/>
        </w:tabs>
        <w:contextualSpacing/>
        <w:jc w:val="both"/>
        <w:rPr>
          <w:sz w:val="22"/>
          <w:szCs w:val="22"/>
        </w:rPr>
      </w:pPr>
    </w:p>
    <w:p w14:paraId="1716592F" w14:textId="7BCEFF0F" w:rsidR="00BA1385" w:rsidRDefault="00BA1385" w:rsidP="007D0B3A">
      <w:pPr>
        <w:numPr>
          <w:ilvl w:val="0"/>
          <w:numId w:val="10"/>
        </w:numPr>
        <w:tabs>
          <w:tab w:val="left" w:pos="360"/>
          <w:tab w:val="left" w:pos="1080"/>
        </w:tabs>
        <w:contextualSpacing/>
        <w:jc w:val="both"/>
        <w:rPr>
          <w:sz w:val="22"/>
          <w:szCs w:val="22"/>
        </w:rPr>
      </w:pPr>
      <w:r w:rsidRPr="009F485F">
        <w:rPr>
          <w:sz w:val="22"/>
          <w:szCs w:val="22"/>
        </w:rPr>
        <w:t xml:space="preserve">A process for reviewing policies and security measures at least annually; </w:t>
      </w:r>
    </w:p>
    <w:p w14:paraId="4F1BE9EB" w14:textId="77777777" w:rsidR="007E20BE" w:rsidRPr="009F485F" w:rsidRDefault="007E20BE" w:rsidP="007E20BE">
      <w:pPr>
        <w:tabs>
          <w:tab w:val="left" w:pos="360"/>
          <w:tab w:val="left" w:pos="1080"/>
        </w:tabs>
        <w:contextualSpacing/>
        <w:jc w:val="both"/>
        <w:rPr>
          <w:sz w:val="22"/>
          <w:szCs w:val="22"/>
        </w:rPr>
      </w:pPr>
    </w:p>
    <w:p w14:paraId="4F68254F" w14:textId="2F55EC64" w:rsidR="00BA1385" w:rsidRDefault="00BA1385" w:rsidP="007D0B3A">
      <w:pPr>
        <w:numPr>
          <w:ilvl w:val="0"/>
          <w:numId w:val="10"/>
        </w:numPr>
        <w:tabs>
          <w:tab w:val="left" w:pos="360"/>
          <w:tab w:val="left" w:pos="1080"/>
        </w:tabs>
        <w:contextualSpacing/>
        <w:jc w:val="both"/>
        <w:rPr>
          <w:sz w:val="22"/>
          <w:szCs w:val="22"/>
        </w:rPr>
      </w:pPr>
      <w:r w:rsidRPr="009F485F">
        <w:rPr>
          <w:sz w:val="22"/>
          <w:szCs w:val="22"/>
        </w:rPr>
        <w:t>Creating secure access controls to Confidential Information, including but not limited to passwords; and</w:t>
      </w:r>
    </w:p>
    <w:p w14:paraId="0E5A84AF" w14:textId="77777777" w:rsidR="007E20BE" w:rsidRPr="009F485F" w:rsidRDefault="007E20BE" w:rsidP="007E20BE">
      <w:pPr>
        <w:tabs>
          <w:tab w:val="left" w:pos="360"/>
          <w:tab w:val="left" w:pos="1080"/>
        </w:tabs>
        <w:contextualSpacing/>
        <w:jc w:val="both"/>
        <w:rPr>
          <w:sz w:val="22"/>
          <w:szCs w:val="22"/>
        </w:rPr>
      </w:pPr>
    </w:p>
    <w:p w14:paraId="696C1B3E" w14:textId="77777777" w:rsidR="00BA1385" w:rsidRPr="009F485F" w:rsidRDefault="00BA1385" w:rsidP="007D0B3A">
      <w:pPr>
        <w:numPr>
          <w:ilvl w:val="0"/>
          <w:numId w:val="10"/>
        </w:numPr>
        <w:tabs>
          <w:tab w:val="left" w:pos="360"/>
          <w:tab w:val="left" w:pos="1080"/>
        </w:tabs>
        <w:contextualSpacing/>
        <w:jc w:val="both"/>
        <w:rPr>
          <w:sz w:val="22"/>
          <w:szCs w:val="22"/>
        </w:rPr>
      </w:pPr>
      <w:r w:rsidRPr="009F485F">
        <w:rPr>
          <w:sz w:val="22"/>
          <w:szCs w:val="22"/>
        </w:rPr>
        <w:t>Encrypting of Confidential Information that is stored on laptops, portable devices or being transmitted electronically.</w:t>
      </w:r>
    </w:p>
    <w:p w14:paraId="735E07AA" w14:textId="77777777" w:rsidR="00BA1385" w:rsidRPr="009F485F" w:rsidRDefault="00BA1385" w:rsidP="003A4139">
      <w:pPr>
        <w:contextualSpacing/>
        <w:jc w:val="both"/>
        <w:rPr>
          <w:sz w:val="22"/>
          <w:szCs w:val="22"/>
        </w:rPr>
      </w:pPr>
    </w:p>
    <w:p w14:paraId="79590568" w14:textId="0B05FC53" w:rsidR="00BA1385" w:rsidRPr="009F485F" w:rsidRDefault="00BA1385" w:rsidP="007D0B3A">
      <w:pPr>
        <w:numPr>
          <w:ilvl w:val="0"/>
          <w:numId w:val="9"/>
        </w:numPr>
        <w:tabs>
          <w:tab w:val="left" w:pos="360"/>
        </w:tabs>
        <w:ind w:left="2160" w:hanging="720"/>
        <w:contextualSpacing/>
        <w:jc w:val="both"/>
        <w:rPr>
          <w:sz w:val="22"/>
          <w:szCs w:val="22"/>
        </w:rPr>
      </w:pPr>
      <w:r w:rsidRPr="009F485F">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9F485F">
        <w:rPr>
          <w:sz w:val="22"/>
          <w:szCs w:val="22"/>
        </w:rPr>
        <w:br/>
      </w:r>
    </w:p>
    <w:p w14:paraId="67316256" w14:textId="77777777" w:rsidR="00BA1385" w:rsidRPr="009F485F" w:rsidRDefault="00BA1385" w:rsidP="007D0B3A">
      <w:pPr>
        <w:pStyle w:val="ListParagraph"/>
        <w:numPr>
          <w:ilvl w:val="0"/>
          <w:numId w:val="9"/>
        </w:numPr>
        <w:tabs>
          <w:tab w:val="left" w:pos="2160"/>
        </w:tabs>
        <w:ind w:left="2160" w:hanging="720"/>
        <w:jc w:val="both"/>
        <w:rPr>
          <w:sz w:val="22"/>
          <w:szCs w:val="22"/>
        </w:rPr>
      </w:pPr>
      <w:r w:rsidRPr="009F485F">
        <w:rPr>
          <w:sz w:val="22"/>
          <w:szCs w:val="22"/>
        </w:rPr>
        <w:t>The Contractor shall incorporate the requirements of this Section in all subcontracts requiring each Contractor Party to safeguard Confidential Information in the same manner as provided for in this Section.</w:t>
      </w:r>
    </w:p>
    <w:p w14:paraId="6C966B4F" w14:textId="77777777" w:rsidR="00BA1385" w:rsidRPr="009F485F" w:rsidRDefault="00BA1385" w:rsidP="009F485F">
      <w:pPr>
        <w:pStyle w:val="ListParagraph"/>
        <w:tabs>
          <w:tab w:val="left" w:pos="360"/>
          <w:tab w:val="left" w:pos="2160"/>
        </w:tabs>
        <w:ind w:left="2160" w:hanging="720"/>
        <w:jc w:val="both"/>
        <w:rPr>
          <w:sz w:val="22"/>
          <w:szCs w:val="22"/>
        </w:rPr>
      </w:pPr>
    </w:p>
    <w:p w14:paraId="619FAF62" w14:textId="77777777" w:rsidR="00BA1385" w:rsidRDefault="00BA1385" w:rsidP="007D0B3A">
      <w:pPr>
        <w:pStyle w:val="ListParagraph"/>
        <w:numPr>
          <w:ilvl w:val="0"/>
          <w:numId w:val="9"/>
        </w:numPr>
        <w:tabs>
          <w:tab w:val="left" w:pos="2160"/>
        </w:tabs>
        <w:ind w:left="2160" w:hanging="720"/>
        <w:jc w:val="both"/>
        <w:rPr>
          <w:sz w:val="22"/>
          <w:szCs w:val="22"/>
        </w:rPr>
      </w:pPr>
      <w:r w:rsidRPr="009F485F">
        <w:rPr>
          <w:sz w:val="22"/>
          <w:szCs w:val="22"/>
        </w:rPr>
        <w:t xml:space="preserve">Nothing in this Section shall supersede in any manner Contractor’s or Contractor Party’s obligations pursuant to </w:t>
      </w:r>
      <w:r w:rsidR="00CE7D57" w:rsidRPr="00293307">
        <w:rPr>
          <w:rFonts w:eastAsia="Arial Unicode MS"/>
          <w:sz w:val="22"/>
          <w:szCs w:val="22"/>
        </w:rPr>
        <w:t>the Health Insurance Portability and Accountability Act of 1996</w:t>
      </w:r>
      <w:r w:rsidR="00CE7D57">
        <w:rPr>
          <w:rFonts w:eastAsia="Arial Unicode MS"/>
          <w:sz w:val="22"/>
          <w:szCs w:val="22"/>
        </w:rPr>
        <w:t xml:space="preserve"> (“</w:t>
      </w:r>
      <w:r w:rsidRPr="009F485F">
        <w:rPr>
          <w:sz w:val="22"/>
          <w:szCs w:val="22"/>
        </w:rPr>
        <w:t>HIPAA</w:t>
      </w:r>
      <w:r w:rsidR="00CE7D57">
        <w:rPr>
          <w:sz w:val="22"/>
          <w:szCs w:val="22"/>
        </w:rPr>
        <w:t>”)</w:t>
      </w:r>
      <w:r w:rsidRPr="009F485F">
        <w:rPr>
          <w:sz w:val="22"/>
          <w:szCs w:val="22"/>
        </w:rPr>
        <w:t xml:space="preserve"> or the provisions of this Contract concerning the obligations of the Contractor as a Business Associate of Covered Entity.</w:t>
      </w:r>
    </w:p>
    <w:p w14:paraId="46181BD7" w14:textId="77777777" w:rsidR="003A4139" w:rsidRPr="009F485F" w:rsidRDefault="003A4139" w:rsidP="009F485F">
      <w:pPr>
        <w:tabs>
          <w:tab w:val="left" w:pos="2160"/>
        </w:tabs>
        <w:jc w:val="both"/>
        <w:rPr>
          <w:sz w:val="22"/>
          <w:szCs w:val="22"/>
        </w:rPr>
      </w:pPr>
    </w:p>
    <w:p w14:paraId="67292D8D" w14:textId="12DEAEDB" w:rsidR="00287869" w:rsidRPr="000E716E" w:rsidRDefault="007C6A91" w:rsidP="000E716E">
      <w:pPr>
        <w:suppressAutoHyphens/>
        <w:ind w:left="1440" w:hanging="720"/>
        <w:jc w:val="both"/>
        <w:rPr>
          <w:rFonts w:eastAsia="Arial Unicode MS"/>
          <w:spacing w:val="-2"/>
          <w:sz w:val="22"/>
          <w:szCs w:val="22"/>
        </w:rPr>
      </w:pPr>
      <w:r w:rsidRPr="00293307">
        <w:rPr>
          <w:rFonts w:eastAsia="Arial Unicode MS"/>
          <w:b/>
          <w:spacing w:val="-2"/>
          <w:sz w:val="22"/>
          <w:szCs w:val="22"/>
        </w:rPr>
        <w:lastRenderedPageBreak/>
        <w:t>2</w:t>
      </w:r>
      <w:r w:rsidR="00F52FDF" w:rsidRPr="00293307">
        <w:rPr>
          <w:rFonts w:eastAsia="Arial Unicode MS"/>
          <w:b/>
          <w:spacing w:val="-2"/>
          <w:sz w:val="22"/>
          <w:szCs w:val="22"/>
        </w:rPr>
        <w:t>0</w:t>
      </w:r>
      <w:r w:rsidR="00042024" w:rsidRPr="00293307">
        <w:rPr>
          <w:rFonts w:eastAsia="Arial Unicode MS"/>
          <w:b/>
          <w:spacing w:val="-2"/>
          <w:sz w:val="22"/>
          <w:szCs w:val="22"/>
        </w:rPr>
        <w:t>.</w:t>
      </w:r>
      <w:r w:rsidR="00042024" w:rsidRPr="00293307">
        <w:rPr>
          <w:rFonts w:eastAsia="Arial Unicode MS"/>
          <w:b/>
          <w:spacing w:val="-2"/>
          <w:sz w:val="22"/>
          <w:szCs w:val="22"/>
        </w:rPr>
        <w:tab/>
        <w:t>Workforce Analysis.</w:t>
      </w:r>
      <w:r w:rsidR="00042024" w:rsidRPr="00293307">
        <w:rPr>
          <w:rFonts w:eastAsia="Arial Unicode MS"/>
          <w:spacing w:val="-2"/>
          <w:sz w:val="22"/>
          <w:szCs w:val="22"/>
        </w:rPr>
        <w:t xml:space="preserve">  The </w:t>
      </w:r>
      <w:r w:rsidR="00DB3D6F" w:rsidRPr="00293307">
        <w:rPr>
          <w:rFonts w:eastAsia="Arial Unicode MS"/>
          <w:spacing w:val="-2"/>
          <w:sz w:val="22"/>
          <w:szCs w:val="22"/>
        </w:rPr>
        <w:t>C</w:t>
      </w:r>
      <w:r w:rsidR="00042024" w:rsidRPr="00293307">
        <w:rPr>
          <w:rFonts w:eastAsia="Arial Unicode MS"/>
          <w:spacing w:val="-2"/>
          <w:sz w:val="22"/>
          <w:szCs w:val="22"/>
        </w:rPr>
        <w:t xml:space="preserve">ontractor shall provide a </w:t>
      </w:r>
      <w:r w:rsidR="003B57CE">
        <w:rPr>
          <w:rFonts w:eastAsia="Arial Unicode MS"/>
          <w:spacing w:val="-2"/>
          <w:sz w:val="22"/>
          <w:szCs w:val="22"/>
        </w:rPr>
        <w:t>w</w:t>
      </w:r>
      <w:r w:rsidR="00042024" w:rsidRPr="00293307">
        <w:rPr>
          <w:rFonts w:eastAsia="Arial Unicode MS"/>
          <w:spacing w:val="-2"/>
          <w:sz w:val="22"/>
          <w:szCs w:val="22"/>
        </w:rPr>
        <w:t xml:space="preserve">orkforce </w:t>
      </w:r>
      <w:r w:rsidR="00297DD9">
        <w:rPr>
          <w:rFonts w:eastAsia="Arial Unicode MS"/>
          <w:spacing w:val="-2"/>
          <w:sz w:val="22"/>
          <w:szCs w:val="22"/>
        </w:rPr>
        <w:t>A</w:t>
      </w:r>
      <w:r w:rsidR="00042024" w:rsidRPr="00293307">
        <w:rPr>
          <w:rFonts w:eastAsia="Arial Unicode MS"/>
          <w:spacing w:val="-2"/>
          <w:sz w:val="22"/>
          <w:szCs w:val="22"/>
        </w:rPr>
        <w:t xml:space="preserve">nalysis </w:t>
      </w:r>
      <w:r w:rsidR="00297DD9">
        <w:rPr>
          <w:rFonts w:eastAsia="Arial Unicode MS"/>
          <w:spacing w:val="-2"/>
          <w:sz w:val="22"/>
          <w:szCs w:val="22"/>
        </w:rPr>
        <w:t>A</w:t>
      </w:r>
      <w:r w:rsidR="00042024" w:rsidRPr="00293307">
        <w:rPr>
          <w:rFonts w:eastAsia="Arial Unicode MS"/>
          <w:spacing w:val="-2"/>
          <w:sz w:val="22"/>
          <w:szCs w:val="22"/>
        </w:rPr>
        <w:t xml:space="preserve">ffirmative </w:t>
      </w:r>
      <w:r w:rsidR="00297DD9">
        <w:rPr>
          <w:rFonts w:eastAsia="Arial Unicode MS"/>
          <w:spacing w:val="-2"/>
          <w:sz w:val="22"/>
          <w:szCs w:val="22"/>
        </w:rPr>
        <w:t>A</w:t>
      </w:r>
      <w:r w:rsidR="00042024" w:rsidRPr="00293307">
        <w:rPr>
          <w:rFonts w:eastAsia="Arial Unicode MS"/>
          <w:spacing w:val="-2"/>
          <w:sz w:val="22"/>
          <w:szCs w:val="22"/>
        </w:rPr>
        <w:t>ction report related to employment practices and procedures.</w:t>
      </w:r>
    </w:p>
    <w:p w14:paraId="7F52A0A3" w14:textId="77777777" w:rsidR="00287869" w:rsidRDefault="00287869" w:rsidP="003A4139">
      <w:pPr>
        <w:suppressAutoHyphens/>
        <w:ind w:left="1440" w:hanging="720"/>
        <w:jc w:val="both"/>
        <w:rPr>
          <w:rFonts w:eastAsia="Arial Unicode MS"/>
          <w:b/>
          <w:spacing w:val="-2"/>
          <w:sz w:val="22"/>
          <w:szCs w:val="22"/>
        </w:rPr>
      </w:pPr>
    </w:p>
    <w:p w14:paraId="2D9E9030" w14:textId="31C57628" w:rsidR="00B416EB" w:rsidRDefault="00311008" w:rsidP="003A4139">
      <w:pPr>
        <w:suppressAutoHyphens/>
        <w:ind w:left="1440" w:hanging="720"/>
        <w:jc w:val="both"/>
        <w:rPr>
          <w:rFonts w:eastAsia="Arial Unicode MS"/>
          <w:b/>
          <w:spacing w:val="-2"/>
          <w:sz w:val="22"/>
          <w:szCs w:val="22"/>
        </w:rPr>
      </w:pPr>
      <w:r w:rsidRPr="00293307">
        <w:rPr>
          <w:rFonts w:eastAsia="Arial Unicode MS"/>
          <w:b/>
          <w:spacing w:val="-2"/>
          <w:sz w:val="22"/>
          <w:szCs w:val="22"/>
        </w:rPr>
        <w:t>2</w:t>
      </w:r>
      <w:r w:rsidR="00F52FDF" w:rsidRPr="00293307">
        <w:rPr>
          <w:rFonts w:eastAsia="Arial Unicode MS"/>
          <w:b/>
          <w:spacing w:val="-2"/>
          <w:sz w:val="22"/>
          <w:szCs w:val="22"/>
        </w:rPr>
        <w:t>1</w:t>
      </w:r>
      <w:r w:rsidR="00042024" w:rsidRPr="00293307">
        <w:rPr>
          <w:rFonts w:eastAsia="Arial Unicode MS"/>
          <w:b/>
          <w:spacing w:val="-2"/>
          <w:sz w:val="22"/>
          <w:szCs w:val="22"/>
        </w:rPr>
        <w:t xml:space="preserve">. </w:t>
      </w:r>
      <w:r w:rsidR="00D52322">
        <w:rPr>
          <w:rFonts w:eastAsia="Arial Unicode MS"/>
          <w:b/>
          <w:spacing w:val="-2"/>
          <w:sz w:val="22"/>
          <w:szCs w:val="22"/>
        </w:rPr>
        <w:tab/>
      </w:r>
      <w:r w:rsidR="00042024" w:rsidRPr="00293307">
        <w:rPr>
          <w:rFonts w:eastAsia="Arial Unicode MS"/>
          <w:b/>
          <w:spacing w:val="-2"/>
          <w:sz w:val="22"/>
          <w:szCs w:val="22"/>
        </w:rPr>
        <w:t>Litigation.</w:t>
      </w:r>
      <w:r w:rsidR="00042024" w:rsidRPr="00293307">
        <w:rPr>
          <w:rFonts w:eastAsia="Arial Unicode MS"/>
          <w:b/>
          <w:spacing w:val="-2"/>
          <w:sz w:val="22"/>
          <w:szCs w:val="22"/>
        </w:rPr>
        <w:tab/>
      </w:r>
    </w:p>
    <w:p w14:paraId="370E4300" w14:textId="77777777" w:rsidR="00D52322" w:rsidRPr="00293307" w:rsidRDefault="00D52322" w:rsidP="003A4139">
      <w:pPr>
        <w:suppressAutoHyphens/>
        <w:ind w:left="1440" w:hanging="720"/>
        <w:jc w:val="both"/>
        <w:rPr>
          <w:rFonts w:eastAsia="Arial Unicode MS"/>
          <w:b/>
          <w:spacing w:val="-2"/>
          <w:sz w:val="22"/>
          <w:szCs w:val="22"/>
        </w:rPr>
      </w:pPr>
    </w:p>
    <w:p w14:paraId="392D2E5E" w14:textId="77777777" w:rsidR="000164DB" w:rsidRDefault="00042024" w:rsidP="003A4139">
      <w:pPr>
        <w:tabs>
          <w:tab w:val="left" w:pos="0"/>
        </w:tabs>
        <w:suppressAutoHyphens/>
        <w:ind w:left="2160" w:hanging="720"/>
        <w:jc w:val="both"/>
        <w:rPr>
          <w:sz w:val="22"/>
          <w:szCs w:val="22"/>
        </w:rPr>
      </w:pPr>
      <w:r w:rsidRPr="00293307">
        <w:rPr>
          <w:rFonts w:eastAsia="Arial Unicode MS"/>
          <w:spacing w:val="-2"/>
          <w:sz w:val="22"/>
          <w:szCs w:val="22"/>
        </w:rPr>
        <w:t>(a)</w:t>
      </w:r>
      <w:r w:rsidRPr="00293307">
        <w:rPr>
          <w:rFonts w:eastAsia="Arial Unicode MS"/>
          <w:spacing w:val="-2"/>
          <w:sz w:val="22"/>
          <w:szCs w:val="22"/>
        </w:rPr>
        <w:tab/>
      </w:r>
      <w:r w:rsidR="000164DB" w:rsidRPr="00293307">
        <w:rPr>
          <w:sz w:val="22"/>
          <w:szCs w:val="22"/>
        </w:rPr>
        <w:t xml:space="preserve">The Contractor shall require that all Contractor Parties, as appropriate, disclose to the Contractor, </w:t>
      </w:r>
      <w:r w:rsidR="000164DB" w:rsidRPr="00293307">
        <w:rPr>
          <w:color w:val="000000"/>
          <w:sz w:val="22"/>
          <w:szCs w:val="22"/>
        </w:rPr>
        <w:t xml:space="preserve">to the best of their knowledge, any Claims involving the Contractor Parties that might reasonably be expected to materially adversely affect their </w:t>
      </w:r>
      <w:r w:rsidR="000164DB" w:rsidRPr="00293307">
        <w:rPr>
          <w:sz w:val="22"/>
          <w:szCs w:val="22"/>
        </w:rPr>
        <w:t xml:space="preserve">businesses, operations, assets, properties, financial stability, business prospects or ability to </w:t>
      </w:r>
      <w:r w:rsidR="00297DD9">
        <w:rPr>
          <w:sz w:val="22"/>
          <w:szCs w:val="22"/>
        </w:rPr>
        <w:t>p</w:t>
      </w:r>
      <w:r w:rsidR="000164DB" w:rsidRPr="00293307">
        <w:rPr>
          <w:sz w:val="22"/>
          <w:szCs w:val="22"/>
        </w:rPr>
        <w:t>erform fully under the Co</w:t>
      </w:r>
      <w:r w:rsidR="00FF47F9" w:rsidRPr="00293307">
        <w:rPr>
          <w:sz w:val="22"/>
          <w:szCs w:val="22"/>
        </w:rPr>
        <w:t>ntract, no later than ten (10) d</w:t>
      </w:r>
      <w:r w:rsidR="000164DB" w:rsidRPr="00293307">
        <w:rPr>
          <w:sz w:val="22"/>
          <w:szCs w:val="22"/>
        </w:rPr>
        <w:t xml:space="preserve">ays after becoming aware or after they should have become aware of any such Claims.  Disclosure shall be in writing.  </w:t>
      </w:r>
    </w:p>
    <w:p w14:paraId="15589E0C" w14:textId="77777777" w:rsidR="00D52322" w:rsidRPr="00293307" w:rsidRDefault="00D52322" w:rsidP="00F4625B">
      <w:pPr>
        <w:tabs>
          <w:tab w:val="left" w:pos="0"/>
        </w:tabs>
        <w:suppressAutoHyphens/>
        <w:ind w:left="2160" w:hanging="720"/>
        <w:jc w:val="both"/>
        <w:rPr>
          <w:sz w:val="22"/>
          <w:szCs w:val="22"/>
        </w:rPr>
      </w:pPr>
    </w:p>
    <w:p w14:paraId="03B3FA4B" w14:textId="77777777" w:rsidR="00AA2573" w:rsidRPr="00F866D9" w:rsidRDefault="000164DB" w:rsidP="00F4625B">
      <w:pPr>
        <w:tabs>
          <w:tab w:val="left" w:pos="0"/>
        </w:tabs>
        <w:suppressAutoHyphens/>
        <w:ind w:left="2160" w:hanging="720"/>
        <w:jc w:val="both"/>
        <w:rPr>
          <w:rFonts w:eastAsia="Arial Unicode MS"/>
          <w:spacing w:val="-2"/>
          <w:sz w:val="22"/>
          <w:szCs w:val="22"/>
        </w:rPr>
      </w:pPr>
      <w:r w:rsidRPr="00293307" w:rsidDel="000164DB">
        <w:rPr>
          <w:rFonts w:eastAsia="Arial Unicode MS"/>
          <w:spacing w:val="-2"/>
          <w:sz w:val="22"/>
          <w:szCs w:val="22"/>
        </w:rPr>
        <w:t xml:space="preserve"> </w:t>
      </w:r>
      <w:r w:rsidR="00042024" w:rsidRPr="00293307">
        <w:rPr>
          <w:rFonts w:eastAsia="Arial Unicode MS"/>
          <w:spacing w:val="-2"/>
          <w:sz w:val="22"/>
          <w:szCs w:val="22"/>
        </w:rPr>
        <w:t>(</w:t>
      </w:r>
      <w:r w:rsidRPr="00293307">
        <w:rPr>
          <w:rFonts w:eastAsia="Arial Unicode MS"/>
          <w:spacing w:val="-2"/>
          <w:sz w:val="22"/>
          <w:szCs w:val="22"/>
        </w:rPr>
        <w:t>b</w:t>
      </w:r>
      <w:r w:rsidR="00042024" w:rsidRPr="00293307">
        <w:rPr>
          <w:rFonts w:eastAsia="Arial Unicode MS"/>
          <w:spacing w:val="-2"/>
          <w:sz w:val="22"/>
          <w:szCs w:val="22"/>
        </w:rPr>
        <w:t>)</w:t>
      </w:r>
      <w:r w:rsidR="00042024" w:rsidRPr="00293307">
        <w:rPr>
          <w:rFonts w:eastAsia="Arial Unicode MS"/>
          <w:spacing w:val="-2"/>
          <w:sz w:val="22"/>
          <w:szCs w:val="22"/>
        </w:rPr>
        <w:tab/>
        <w:t xml:space="preserve">The </w:t>
      </w:r>
      <w:r w:rsidR="00E51C02">
        <w:rPr>
          <w:rFonts w:eastAsia="Arial Unicode MS"/>
          <w:spacing w:val="-2"/>
          <w:sz w:val="22"/>
          <w:szCs w:val="22"/>
        </w:rPr>
        <w:t>C</w:t>
      </w:r>
      <w:r w:rsidR="00042024" w:rsidRPr="00293307">
        <w:rPr>
          <w:rFonts w:eastAsia="Arial Unicode MS"/>
          <w:spacing w:val="-2"/>
          <w:sz w:val="22"/>
          <w:szCs w:val="22"/>
        </w:rPr>
        <w:t>ontractor shall provide wri</w:t>
      </w:r>
      <w:r w:rsidR="004E4E3B">
        <w:rPr>
          <w:rFonts w:eastAsia="Arial Unicode MS"/>
          <w:spacing w:val="-2"/>
          <w:sz w:val="22"/>
          <w:szCs w:val="22"/>
        </w:rPr>
        <w:t>tten N</w:t>
      </w:r>
      <w:r w:rsidR="00042024" w:rsidRPr="00293307">
        <w:rPr>
          <w:rFonts w:eastAsia="Arial Unicode MS"/>
          <w:spacing w:val="-2"/>
          <w:sz w:val="22"/>
          <w:szCs w:val="22"/>
        </w:rPr>
        <w:t xml:space="preserve">otice to the </w:t>
      </w:r>
      <w:r w:rsidR="00711D77" w:rsidRPr="00293307">
        <w:rPr>
          <w:rFonts w:eastAsia="Arial Unicode MS"/>
          <w:spacing w:val="-2"/>
          <w:sz w:val="22"/>
          <w:szCs w:val="22"/>
        </w:rPr>
        <w:t>Agency</w:t>
      </w:r>
      <w:r w:rsidR="00042024" w:rsidRPr="00293307">
        <w:rPr>
          <w:rFonts w:eastAsia="Arial Unicode MS"/>
          <w:spacing w:val="-2"/>
          <w:sz w:val="22"/>
          <w:szCs w:val="22"/>
        </w:rPr>
        <w:t xml:space="preserve"> of any final decision by any tribunal or state or federal agency or court which is adverse to the </w:t>
      </w:r>
      <w:r w:rsidR="00D728DF">
        <w:rPr>
          <w:rFonts w:eastAsia="Arial Unicode MS"/>
          <w:spacing w:val="-2"/>
          <w:sz w:val="22"/>
          <w:szCs w:val="22"/>
        </w:rPr>
        <w:t>C</w:t>
      </w:r>
      <w:r w:rsidR="00042024" w:rsidRPr="00293307">
        <w:rPr>
          <w:rFonts w:eastAsia="Arial Unicode MS"/>
          <w:spacing w:val="-2"/>
          <w:sz w:val="22"/>
          <w:szCs w:val="22"/>
        </w:rPr>
        <w:t xml:space="preserve">ontractor or which results in a settlement, compromise or claim or agreement of any kind for any action or proceeding brought against the </w:t>
      </w:r>
      <w:r w:rsidR="00D728DF">
        <w:rPr>
          <w:rFonts w:eastAsia="Arial Unicode MS"/>
          <w:spacing w:val="-2"/>
          <w:sz w:val="22"/>
          <w:szCs w:val="22"/>
        </w:rPr>
        <w:t>C</w:t>
      </w:r>
      <w:r w:rsidR="00042024" w:rsidRPr="00293307">
        <w:rPr>
          <w:rFonts w:eastAsia="Arial Unicode MS"/>
          <w:spacing w:val="-2"/>
          <w:sz w:val="22"/>
          <w:szCs w:val="22"/>
        </w:rPr>
        <w:t>ontractor or its employee or agent under the Americans with Disabilities Act of 1990</w:t>
      </w:r>
      <w:r w:rsidR="00297DD9">
        <w:rPr>
          <w:rFonts w:eastAsia="Arial Unicode MS"/>
          <w:spacing w:val="-2"/>
          <w:sz w:val="22"/>
          <w:szCs w:val="22"/>
        </w:rPr>
        <w:t xml:space="preserve"> as revised or amended from time to time</w:t>
      </w:r>
      <w:r w:rsidR="00042024" w:rsidRPr="00293307">
        <w:rPr>
          <w:rFonts w:eastAsia="Arial Unicode MS"/>
          <w:spacing w:val="-2"/>
          <w:sz w:val="22"/>
          <w:szCs w:val="22"/>
        </w:rPr>
        <w:t xml:space="preserve">, Executive Orders Nos. 3 &amp; 17 of Governor Thomas J. </w:t>
      </w:r>
      <w:proofErr w:type="spellStart"/>
      <w:r w:rsidR="00042024" w:rsidRPr="00293307">
        <w:rPr>
          <w:rFonts w:eastAsia="Arial Unicode MS"/>
          <w:spacing w:val="-2"/>
          <w:sz w:val="22"/>
          <w:szCs w:val="22"/>
        </w:rPr>
        <w:t>Meskill</w:t>
      </w:r>
      <w:proofErr w:type="spellEnd"/>
      <w:r w:rsidR="00042024" w:rsidRPr="00293307">
        <w:rPr>
          <w:rFonts w:eastAsia="Arial Unicode MS"/>
          <w:spacing w:val="-2"/>
          <w:sz w:val="22"/>
          <w:szCs w:val="22"/>
        </w:rPr>
        <w:t xml:space="preserve"> and any other </w:t>
      </w:r>
      <w:r w:rsidR="004F50BA">
        <w:rPr>
          <w:rFonts w:eastAsia="Arial Unicode MS"/>
          <w:spacing w:val="-2"/>
          <w:sz w:val="22"/>
          <w:szCs w:val="22"/>
        </w:rPr>
        <w:t xml:space="preserve">requirements </w:t>
      </w:r>
      <w:r w:rsidR="00042024" w:rsidRPr="00293307">
        <w:rPr>
          <w:rFonts w:eastAsia="Arial Unicode MS"/>
          <w:spacing w:val="-2"/>
          <w:sz w:val="22"/>
          <w:szCs w:val="22"/>
        </w:rPr>
        <w:t>of federal or state law concerning equal employment opportunities or nondiscriminatory</w:t>
      </w:r>
      <w:r w:rsidR="008239CB">
        <w:rPr>
          <w:rFonts w:eastAsia="Arial Unicode MS"/>
          <w:spacing w:val="-2"/>
          <w:sz w:val="22"/>
          <w:szCs w:val="22"/>
        </w:rPr>
        <w:t> </w:t>
      </w:r>
      <w:r w:rsidR="00042024" w:rsidRPr="00293307">
        <w:rPr>
          <w:rFonts w:eastAsia="Arial Unicode MS"/>
          <w:spacing w:val="-2"/>
          <w:sz w:val="22"/>
          <w:szCs w:val="22"/>
        </w:rPr>
        <w:t>practices.</w:t>
      </w:r>
      <w:r w:rsidR="00AA2573">
        <w:rPr>
          <w:rFonts w:eastAsia="Arial Unicode MS"/>
          <w:spacing w:val="-2"/>
          <w:sz w:val="22"/>
          <w:szCs w:val="22"/>
        </w:rPr>
        <w:br/>
      </w:r>
    </w:p>
    <w:p w14:paraId="2A95D11C" w14:textId="77777777" w:rsidR="00643C68" w:rsidRPr="001272CE" w:rsidRDefault="00643C68" w:rsidP="003573D6">
      <w:pPr>
        <w:ind w:left="720" w:hanging="450"/>
        <w:jc w:val="both"/>
        <w:rPr>
          <w:b/>
          <w:bCs/>
          <w:sz w:val="22"/>
          <w:szCs w:val="22"/>
        </w:rPr>
      </w:pPr>
      <w:r w:rsidRPr="001272CE">
        <w:rPr>
          <w:b/>
          <w:bCs/>
          <w:sz w:val="22"/>
          <w:szCs w:val="22"/>
        </w:rPr>
        <w:t xml:space="preserve"> D</w:t>
      </w:r>
      <w:r w:rsidR="001272CE" w:rsidRPr="001272CE">
        <w:rPr>
          <w:b/>
          <w:bCs/>
          <w:sz w:val="22"/>
          <w:szCs w:val="22"/>
        </w:rPr>
        <w:t xml:space="preserve">.  </w:t>
      </w:r>
      <w:r w:rsidR="00D85BFF">
        <w:rPr>
          <w:b/>
          <w:bCs/>
          <w:sz w:val="22"/>
          <w:szCs w:val="22"/>
          <w:u w:val="single"/>
        </w:rPr>
        <w:t xml:space="preserve">Changes </w:t>
      </w:r>
      <w:r w:rsidR="00E52B9C">
        <w:rPr>
          <w:b/>
          <w:bCs/>
          <w:sz w:val="22"/>
          <w:szCs w:val="22"/>
          <w:u w:val="single"/>
        </w:rPr>
        <w:t>to</w:t>
      </w:r>
      <w:r w:rsidR="00D85BFF">
        <w:rPr>
          <w:b/>
          <w:bCs/>
          <w:sz w:val="22"/>
          <w:szCs w:val="22"/>
          <w:u w:val="single"/>
        </w:rPr>
        <w:t xml:space="preserve"> </w:t>
      </w:r>
      <w:r w:rsidR="00911DD2">
        <w:rPr>
          <w:b/>
          <w:bCs/>
          <w:sz w:val="22"/>
          <w:szCs w:val="22"/>
          <w:u w:val="single"/>
        </w:rPr>
        <w:t>the</w:t>
      </w:r>
      <w:r w:rsidR="00D85BFF">
        <w:rPr>
          <w:b/>
          <w:bCs/>
          <w:sz w:val="22"/>
          <w:szCs w:val="22"/>
          <w:u w:val="single"/>
        </w:rPr>
        <w:t xml:space="preserve"> Contract</w:t>
      </w:r>
      <w:r w:rsidR="001272CE" w:rsidRPr="001272CE">
        <w:rPr>
          <w:b/>
          <w:bCs/>
          <w:sz w:val="22"/>
          <w:szCs w:val="22"/>
          <w:u w:val="single"/>
        </w:rPr>
        <w:t>, Termination, Cancellation and Expiration</w:t>
      </w:r>
      <w:r w:rsidR="001272CE" w:rsidRPr="001272CE">
        <w:rPr>
          <w:b/>
          <w:bCs/>
          <w:sz w:val="22"/>
          <w:szCs w:val="22"/>
        </w:rPr>
        <w:t>.</w:t>
      </w:r>
    </w:p>
    <w:p w14:paraId="5083EC0C" w14:textId="77777777" w:rsidR="00643C68" w:rsidRDefault="00643C68" w:rsidP="00F4625B">
      <w:pPr>
        <w:jc w:val="both"/>
      </w:pPr>
    </w:p>
    <w:p w14:paraId="70037022" w14:textId="77777777" w:rsidR="001272CE" w:rsidRDefault="00643C68" w:rsidP="007D0B3A">
      <w:pPr>
        <w:pStyle w:val="ListParagraph"/>
        <w:numPr>
          <w:ilvl w:val="0"/>
          <w:numId w:val="3"/>
        </w:numPr>
        <w:tabs>
          <w:tab w:val="left" w:pos="1440"/>
        </w:tabs>
        <w:ind w:left="1440" w:hanging="720"/>
        <w:contextualSpacing w:val="0"/>
        <w:jc w:val="both"/>
        <w:rPr>
          <w:b/>
          <w:bCs/>
          <w:spacing w:val="-2"/>
          <w:sz w:val="22"/>
          <w:szCs w:val="22"/>
        </w:rPr>
      </w:pPr>
      <w:r>
        <w:rPr>
          <w:b/>
          <w:bCs/>
          <w:spacing w:val="-2"/>
          <w:sz w:val="22"/>
          <w:szCs w:val="22"/>
        </w:rPr>
        <w:t>Contract Amendment.</w:t>
      </w:r>
    </w:p>
    <w:p w14:paraId="4EF1B825" w14:textId="77777777" w:rsidR="00643C68" w:rsidRPr="00643C68" w:rsidRDefault="00643C68" w:rsidP="00F4625B">
      <w:pPr>
        <w:pStyle w:val="ListParagraph"/>
        <w:ind w:left="0"/>
        <w:jc w:val="both"/>
        <w:rPr>
          <w:bCs/>
          <w:spacing w:val="-2"/>
          <w:sz w:val="22"/>
          <w:szCs w:val="22"/>
        </w:rPr>
      </w:pPr>
    </w:p>
    <w:p w14:paraId="17CE94DE" w14:textId="77777777" w:rsidR="002324A4" w:rsidRDefault="002324A4" w:rsidP="002324A4">
      <w:pPr>
        <w:ind w:left="1440"/>
        <w:jc w:val="both"/>
        <w:rPr>
          <w:sz w:val="22"/>
          <w:szCs w:val="22"/>
        </w:rPr>
      </w:pPr>
      <w:r>
        <w:rPr>
          <w:sz w:val="22"/>
          <w:szCs w:val="22"/>
        </w:rPr>
        <w:t xml:space="preserve">(a)       </w:t>
      </w:r>
      <w:r w:rsidR="006F07B4" w:rsidRPr="002324A4">
        <w:rPr>
          <w:sz w:val="22"/>
          <w:szCs w:val="22"/>
        </w:rPr>
        <w:t>Should the parties execute an amendment to this Contract on or before its expiration date that extends</w:t>
      </w:r>
    </w:p>
    <w:p w14:paraId="6CA478D9" w14:textId="77777777" w:rsidR="002324A4" w:rsidRDefault="002324A4" w:rsidP="002324A4">
      <w:pPr>
        <w:ind w:left="1800"/>
        <w:jc w:val="both"/>
        <w:rPr>
          <w:sz w:val="22"/>
          <w:szCs w:val="22"/>
        </w:rPr>
      </w:pPr>
      <w:r>
        <w:rPr>
          <w:sz w:val="22"/>
          <w:szCs w:val="22"/>
        </w:rPr>
        <w:t xml:space="preserve">    </w:t>
      </w:r>
      <w:r w:rsidR="006F07B4" w:rsidRPr="002324A4">
        <w:rPr>
          <w:sz w:val="22"/>
          <w:szCs w:val="22"/>
        </w:rPr>
        <w:t xml:space="preserve">the term of this Contract, then the term of this Contract shall be extended until an amendment is </w:t>
      </w:r>
      <w:r>
        <w:rPr>
          <w:sz w:val="22"/>
          <w:szCs w:val="22"/>
        </w:rPr>
        <w:t xml:space="preserve">    </w:t>
      </w:r>
    </w:p>
    <w:p w14:paraId="7B9979B6" w14:textId="7683214D" w:rsidR="002324A4" w:rsidRDefault="002324A4" w:rsidP="002324A4">
      <w:pPr>
        <w:ind w:left="1800"/>
        <w:jc w:val="both"/>
        <w:rPr>
          <w:sz w:val="22"/>
          <w:szCs w:val="22"/>
        </w:rPr>
      </w:pPr>
      <w:r>
        <w:rPr>
          <w:sz w:val="22"/>
          <w:szCs w:val="22"/>
        </w:rPr>
        <w:t xml:space="preserve">    </w:t>
      </w:r>
      <w:r w:rsidR="006F07B4" w:rsidRPr="002324A4">
        <w:rPr>
          <w:sz w:val="22"/>
          <w:szCs w:val="22"/>
        </w:rPr>
        <w:t>approved as to form by the Connecticut Office of the Attorney General provided the extension</w:t>
      </w:r>
    </w:p>
    <w:p w14:paraId="59B71210" w14:textId="77777777" w:rsidR="002324A4" w:rsidRDefault="002324A4" w:rsidP="002324A4">
      <w:pPr>
        <w:ind w:left="1800"/>
        <w:jc w:val="both"/>
        <w:rPr>
          <w:sz w:val="22"/>
          <w:szCs w:val="22"/>
        </w:rPr>
      </w:pPr>
      <w:r>
        <w:rPr>
          <w:sz w:val="22"/>
          <w:szCs w:val="22"/>
        </w:rPr>
        <w:t xml:space="preserve">    </w:t>
      </w:r>
      <w:r w:rsidR="006F07B4" w:rsidRPr="002324A4">
        <w:rPr>
          <w:sz w:val="22"/>
          <w:szCs w:val="22"/>
        </w:rPr>
        <w:t>provided hereunder shall not exceed a period of 90 days. Upon approval of the amendment by the</w:t>
      </w:r>
    </w:p>
    <w:p w14:paraId="1C547E26" w14:textId="77777777" w:rsidR="002324A4" w:rsidRDefault="002324A4" w:rsidP="002324A4">
      <w:pPr>
        <w:ind w:left="1800"/>
        <w:jc w:val="both"/>
        <w:rPr>
          <w:sz w:val="22"/>
          <w:szCs w:val="22"/>
        </w:rPr>
      </w:pPr>
      <w:r>
        <w:rPr>
          <w:sz w:val="22"/>
          <w:szCs w:val="22"/>
        </w:rPr>
        <w:t xml:space="preserve">    </w:t>
      </w:r>
      <w:r w:rsidR="006F07B4" w:rsidRPr="002324A4">
        <w:rPr>
          <w:sz w:val="22"/>
          <w:szCs w:val="22"/>
        </w:rPr>
        <w:t>Connecticut Office of the Attorney General the term of the contract shall be in accord with the</w:t>
      </w:r>
    </w:p>
    <w:p w14:paraId="2A323D95" w14:textId="7903FAF9" w:rsidR="006F07B4" w:rsidRPr="002324A4" w:rsidRDefault="002324A4" w:rsidP="002324A4">
      <w:pPr>
        <w:ind w:left="1800"/>
        <w:jc w:val="both"/>
        <w:rPr>
          <w:sz w:val="22"/>
          <w:szCs w:val="22"/>
        </w:rPr>
      </w:pPr>
      <w:r>
        <w:rPr>
          <w:sz w:val="22"/>
          <w:szCs w:val="22"/>
        </w:rPr>
        <w:t xml:space="preserve">    </w:t>
      </w:r>
      <w:r w:rsidR="006F07B4" w:rsidRPr="002324A4">
        <w:rPr>
          <w:sz w:val="22"/>
          <w:szCs w:val="22"/>
        </w:rPr>
        <w:t>provisions of the approved amendment.</w:t>
      </w:r>
    </w:p>
    <w:p w14:paraId="6471444F" w14:textId="77777777" w:rsidR="006F07B4" w:rsidRPr="006F07B4" w:rsidRDefault="006F07B4" w:rsidP="006F07B4">
      <w:pPr>
        <w:pStyle w:val="ListParagraph"/>
        <w:ind w:left="2160"/>
        <w:jc w:val="both"/>
        <w:rPr>
          <w:sz w:val="22"/>
          <w:szCs w:val="22"/>
        </w:rPr>
      </w:pPr>
    </w:p>
    <w:p w14:paraId="5567020A" w14:textId="77777777" w:rsidR="002324A4" w:rsidRDefault="002324A4" w:rsidP="002324A4">
      <w:pPr>
        <w:ind w:left="1080" w:firstLine="360"/>
        <w:jc w:val="both"/>
        <w:rPr>
          <w:sz w:val="22"/>
          <w:szCs w:val="22"/>
        </w:rPr>
      </w:pPr>
      <w:r>
        <w:rPr>
          <w:spacing w:val="-2"/>
          <w:sz w:val="22"/>
          <w:szCs w:val="22"/>
        </w:rPr>
        <w:t xml:space="preserve">(b)     </w:t>
      </w:r>
      <w:r w:rsidR="00643C68" w:rsidRPr="002324A4">
        <w:rPr>
          <w:spacing w:val="-2"/>
          <w:sz w:val="22"/>
          <w:szCs w:val="22"/>
        </w:rPr>
        <w:t xml:space="preserve">No </w:t>
      </w:r>
      <w:r w:rsidR="00643C68" w:rsidRPr="002324A4">
        <w:rPr>
          <w:sz w:val="22"/>
          <w:szCs w:val="22"/>
        </w:rPr>
        <w:t>amendment to or modification or other alteration of this Contract shall be valid or binding upon</w:t>
      </w:r>
    </w:p>
    <w:p w14:paraId="667F82D2" w14:textId="77777777" w:rsidR="002324A4" w:rsidRDefault="002324A4" w:rsidP="002324A4">
      <w:pPr>
        <w:ind w:left="1080" w:firstLine="360"/>
        <w:jc w:val="both"/>
        <w:rPr>
          <w:sz w:val="22"/>
          <w:szCs w:val="22"/>
        </w:rPr>
      </w:pPr>
      <w:r>
        <w:rPr>
          <w:sz w:val="22"/>
          <w:szCs w:val="22"/>
        </w:rPr>
        <w:t xml:space="preserve">         </w:t>
      </w:r>
      <w:r w:rsidR="00643C68" w:rsidRPr="002324A4">
        <w:rPr>
          <w:sz w:val="22"/>
          <w:szCs w:val="22"/>
        </w:rPr>
        <w:t>the parties unless made in writing, signed by the parties and, if applicable, approved by the</w:t>
      </w:r>
      <w:r w:rsidR="004F51BE" w:rsidRPr="002324A4">
        <w:rPr>
          <w:sz w:val="22"/>
          <w:szCs w:val="22"/>
        </w:rPr>
        <w:t xml:space="preserve"> Office of</w:t>
      </w:r>
    </w:p>
    <w:p w14:paraId="685679F7" w14:textId="3EFCA36E" w:rsidR="001272CE" w:rsidRPr="002324A4" w:rsidRDefault="002324A4" w:rsidP="002324A4">
      <w:pPr>
        <w:ind w:left="1080" w:firstLine="360"/>
        <w:jc w:val="both"/>
        <w:rPr>
          <w:sz w:val="22"/>
          <w:szCs w:val="22"/>
        </w:rPr>
      </w:pPr>
      <w:r>
        <w:rPr>
          <w:sz w:val="22"/>
          <w:szCs w:val="22"/>
        </w:rPr>
        <w:t xml:space="preserve">         </w:t>
      </w:r>
      <w:r w:rsidR="004F51BE" w:rsidRPr="002324A4">
        <w:rPr>
          <w:sz w:val="22"/>
          <w:szCs w:val="22"/>
        </w:rPr>
        <w:t>the</w:t>
      </w:r>
      <w:r w:rsidR="00643C68" w:rsidRPr="002324A4">
        <w:rPr>
          <w:sz w:val="22"/>
          <w:szCs w:val="22"/>
        </w:rPr>
        <w:t xml:space="preserve"> </w:t>
      </w:r>
      <w:r w:rsidR="00887829" w:rsidRPr="002324A4">
        <w:rPr>
          <w:sz w:val="22"/>
          <w:szCs w:val="22"/>
        </w:rPr>
        <w:t xml:space="preserve">Connecticut </w:t>
      </w:r>
      <w:r w:rsidR="00BA0FA1" w:rsidRPr="002324A4">
        <w:rPr>
          <w:sz w:val="22"/>
          <w:szCs w:val="22"/>
        </w:rPr>
        <w:t>A</w:t>
      </w:r>
      <w:r w:rsidR="00887829" w:rsidRPr="002324A4">
        <w:rPr>
          <w:sz w:val="22"/>
          <w:szCs w:val="22"/>
        </w:rPr>
        <w:t xml:space="preserve">ttorney </w:t>
      </w:r>
      <w:r w:rsidR="00BA0FA1" w:rsidRPr="002324A4">
        <w:rPr>
          <w:sz w:val="22"/>
          <w:szCs w:val="22"/>
        </w:rPr>
        <w:t>G</w:t>
      </w:r>
      <w:r w:rsidR="00887829" w:rsidRPr="002324A4">
        <w:rPr>
          <w:sz w:val="22"/>
          <w:szCs w:val="22"/>
        </w:rPr>
        <w:t>eneral</w:t>
      </w:r>
      <w:r w:rsidR="00643C68" w:rsidRPr="002324A4">
        <w:rPr>
          <w:sz w:val="22"/>
          <w:szCs w:val="22"/>
        </w:rPr>
        <w:t>.</w:t>
      </w:r>
    </w:p>
    <w:p w14:paraId="5891EED1" w14:textId="77777777" w:rsidR="00643C68" w:rsidRDefault="00643C68" w:rsidP="00F4625B">
      <w:pPr>
        <w:pStyle w:val="ListParagraph"/>
        <w:ind w:left="2160" w:hanging="720"/>
        <w:jc w:val="both"/>
        <w:rPr>
          <w:sz w:val="22"/>
          <w:szCs w:val="22"/>
        </w:rPr>
      </w:pPr>
    </w:p>
    <w:p w14:paraId="7183ABF4" w14:textId="77777777" w:rsidR="00643C68" w:rsidRDefault="00F91981" w:rsidP="00F4625B">
      <w:pPr>
        <w:pStyle w:val="ListParagraph"/>
        <w:ind w:left="2160" w:hanging="720"/>
        <w:jc w:val="both"/>
        <w:rPr>
          <w:spacing w:val="-2"/>
          <w:sz w:val="22"/>
          <w:szCs w:val="22"/>
        </w:rPr>
      </w:pPr>
      <w:r>
        <w:rPr>
          <w:spacing w:val="-2"/>
          <w:sz w:val="22"/>
          <w:szCs w:val="22"/>
        </w:rPr>
        <w:t>(c)</w:t>
      </w:r>
      <w:r w:rsidR="00643C68">
        <w:rPr>
          <w:spacing w:val="-2"/>
          <w:sz w:val="22"/>
          <w:szCs w:val="22"/>
        </w:rPr>
        <w:tab/>
        <w:t>The Agency may amend this Contract to reduce the contracted amount of compensation if:</w:t>
      </w:r>
    </w:p>
    <w:p w14:paraId="63689C49" w14:textId="77777777" w:rsidR="00643C68" w:rsidRDefault="00643C68" w:rsidP="00F4625B">
      <w:pPr>
        <w:pStyle w:val="ListParagraph"/>
        <w:ind w:left="2160" w:hanging="720"/>
        <w:jc w:val="both"/>
        <w:rPr>
          <w:spacing w:val="-2"/>
          <w:sz w:val="22"/>
          <w:szCs w:val="22"/>
        </w:rPr>
      </w:pPr>
    </w:p>
    <w:p w14:paraId="3F40850B" w14:textId="02DD8263" w:rsidR="001272CE" w:rsidRPr="007E20BE" w:rsidRDefault="00643C68" w:rsidP="007D0B3A">
      <w:pPr>
        <w:pStyle w:val="ListParagraph"/>
        <w:numPr>
          <w:ilvl w:val="0"/>
          <w:numId w:val="19"/>
        </w:numPr>
        <w:jc w:val="both"/>
        <w:rPr>
          <w:sz w:val="22"/>
          <w:szCs w:val="22"/>
        </w:rPr>
      </w:pPr>
      <w:r w:rsidRPr="007E20BE">
        <w:rPr>
          <w:sz w:val="22"/>
          <w:szCs w:val="22"/>
        </w:rPr>
        <w:t xml:space="preserve">the total amount budgeted by the State for </w:t>
      </w:r>
      <w:r w:rsidR="00F21C47" w:rsidRPr="007E20BE">
        <w:rPr>
          <w:sz w:val="22"/>
          <w:szCs w:val="22"/>
        </w:rPr>
        <w:t>the operation of the Agency or S</w:t>
      </w:r>
      <w:r w:rsidRPr="007E20BE">
        <w:rPr>
          <w:sz w:val="22"/>
          <w:szCs w:val="22"/>
        </w:rPr>
        <w:t xml:space="preserve">ervices provided under the program is reduced or made unavailable in any way; or </w:t>
      </w:r>
    </w:p>
    <w:p w14:paraId="0BEC49F2" w14:textId="77777777" w:rsidR="007E20BE" w:rsidRPr="007E20BE" w:rsidRDefault="007E20BE" w:rsidP="007E20BE">
      <w:pPr>
        <w:jc w:val="both"/>
        <w:rPr>
          <w:sz w:val="22"/>
          <w:szCs w:val="22"/>
        </w:rPr>
      </w:pPr>
    </w:p>
    <w:p w14:paraId="293CDFBF" w14:textId="77777777" w:rsidR="001272CE" w:rsidRPr="005A5228" w:rsidRDefault="005A5228" w:rsidP="003A4139">
      <w:pPr>
        <w:ind w:left="2880" w:hanging="720"/>
        <w:jc w:val="both"/>
        <w:rPr>
          <w:sz w:val="22"/>
          <w:szCs w:val="22"/>
        </w:rPr>
      </w:pPr>
      <w:r w:rsidRPr="005A5228">
        <w:rPr>
          <w:sz w:val="22"/>
          <w:szCs w:val="22"/>
        </w:rPr>
        <w:t>(2)</w:t>
      </w:r>
      <w:r w:rsidRPr="005A5228">
        <w:rPr>
          <w:sz w:val="22"/>
          <w:szCs w:val="22"/>
        </w:rPr>
        <w:tab/>
      </w:r>
      <w:r w:rsidR="00643C68" w:rsidRPr="005A5228">
        <w:rPr>
          <w:sz w:val="22"/>
          <w:szCs w:val="22"/>
        </w:rPr>
        <w:t>federal funding reduction results in reallocation of funds within the Agency.</w:t>
      </w:r>
    </w:p>
    <w:p w14:paraId="1F6079AE" w14:textId="77777777" w:rsidR="00643C68" w:rsidRPr="005A5228" w:rsidRDefault="00643C68" w:rsidP="00F4625B">
      <w:pPr>
        <w:ind w:left="2880" w:hanging="720"/>
        <w:jc w:val="both"/>
      </w:pPr>
    </w:p>
    <w:p w14:paraId="5328D323" w14:textId="77777777" w:rsidR="00643C68" w:rsidRPr="00F21C47" w:rsidRDefault="00643C68" w:rsidP="00F4625B">
      <w:pPr>
        <w:ind w:left="2160" w:hanging="720"/>
        <w:jc w:val="both"/>
        <w:rPr>
          <w:spacing w:val="-2"/>
          <w:sz w:val="22"/>
          <w:szCs w:val="22"/>
        </w:rPr>
      </w:pPr>
      <w:r w:rsidRPr="00F21C47">
        <w:rPr>
          <w:spacing w:val="-2"/>
          <w:sz w:val="22"/>
          <w:szCs w:val="22"/>
        </w:rPr>
        <w:t>(</w:t>
      </w:r>
      <w:r w:rsidR="00F91981">
        <w:rPr>
          <w:spacing w:val="-2"/>
          <w:sz w:val="22"/>
          <w:szCs w:val="22"/>
        </w:rPr>
        <w:t>d</w:t>
      </w:r>
      <w:r w:rsidRPr="00F21C47">
        <w:rPr>
          <w:spacing w:val="-2"/>
          <w:sz w:val="22"/>
          <w:szCs w:val="22"/>
        </w:rPr>
        <w:t>)</w:t>
      </w:r>
      <w:r w:rsidRPr="00F21C47">
        <w:rPr>
          <w:spacing w:val="-2"/>
          <w:sz w:val="22"/>
          <w:szCs w:val="22"/>
        </w:rPr>
        <w:tab/>
        <w:t xml:space="preserve">If the Agency decides to reduce the compensation, the Agency shall send written Notice to the Contractor.  Within </w:t>
      </w:r>
      <w:r w:rsidRPr="00F21C47">
        <w:rPr>
          <w:bCs/>
          <w:spacing w:val="-2"/>
          <w:sz w:val="22"/>
          <w:szCs w:val="22"/>
        </w:rPr>
        <w:t xml:space="preserve">twenty (20) </w:t>
      </w:r>
      <w:r w:rsidR="00E3623E">
        <w:rPr>
          <w:bCs/>
          <w:spacing w:val="-2"/>
          <w:sz w:val="22"/>
          <w:szCs w:val="22"/>
        </w:rPr>
        <w:t>d</w:t>
      </w:r>
      <w:r w:rsidRPr="00F21C47">
        <w:rPr>
          <w:bCs/>
          <w:spacing w:val="-2"/>
          <w:sz w:val="22"/>
          <w:szCs w:val="22"/>
        </w:rPr>
        <w:t>ays</w:t>
      </w:r>
      <w:r w:rsidRPr="00F21C4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F21C47">
        <w:rPr>
          <w:bCs/>
          <w:spacing w:val="-2"/>
          <w:sz w:val="22"/>
          <w:szCs w:val="22"/>
        </w:rPr>
        <w:t xml:space="preserve">sixty (60) </w:t>
      </w:r>
      <w:r w:rsidR="00E3623E">
        <w:rPr>
          <w:bCs/>
          <w:spacing w:val="-2"/>
          <w:sz w:val="22"/>
          <w:szCs w:val="22"/>
        </w:rPr>
        <w:t>d</w:t>
      </w:r>
      <w:r w:rsidRPr="00F21C47">
        <w:rPr>
          <w:bCs/>
          <w:spacing w:val="-2"/>
          <w:sz w:val="22"/>
          <w:szCs w:val="22"/>
        </w:rPr>
        <w:t>ays</w:t>
      </w:r>
      <w:r w:rsidRPr="00F21C47">
        <w:rPr>
          <w:spacing w:val="-2"/>
          <w:sz w:val="22"/>
          <w:szCs w:val="22"/>
        </w:rPr>
        <w:t xml:space="preserve"> from the date that the Contractor re</w:t>
      </w:r>
      <w:r w:rsidR="00BA3C93">
        <w:rPr>
          <w:spacing w:val="-2"/>
          <w:sz w:val="22"/>
          <w:szCs w:val="22"/>
        </w:rPr>
        <w:t>ceives written notification of T</w:t>
      </w:r>
      <w:r w:rsidRPr="00F21C47">
        <w:rPr>
          <w:spacing w:val="-2"/>
          <w:sz w:val="22"/>
          <w:szCs w:val="22"/>
        </w:rPr>
        <w:t>ermination and the date that work under this Contract shall cease.</w:t>
      </w:r>
    </w:p>
    <w:p w14:paraId="6038D821" w14:textId="515809F5" w:rsidR="000D1FBC" w:rsidRDefault="000D1FBC" w:rsidP="00F4625B">
      <w:pPr>
        <w:tabs>
          <w:tab w:val="left" w:pos="360"/>
        </w:tabs>
        <w:jc w:val="both"/>
        <w:rPr>
          <w:spacing w:val="-2"/>
          <w:sz w:val="22"/>
          <w:szCs w:val="22"/>
        </w:rPr>
      </w:pPr>
    </w:p>
    <w:p w14:paraId="3982DC83" w14:textId="6C5265A1" w:rsidR="000E716E" w:rsidRDefault="000E716E" w:rsidP="00F4625B">
      <w:pPr>
        <w:tabs>
          <w:tab w:val="left" w:pos="360"/>
        </w:tabs>
        <w:jc w:val="both"/>
        <w:rPr>
          <w:spacing w:val="-2"/>
          <w:sz w:val="22"/>
          <w:szCs w:val="22"/>
        </w:rPr>
      </w:pPr>
    </w:p>
    <w:p w14:paraId="3011BBBD" w14:textId="335C0B04" w:rsidR="000E716E" w:rsidRDefault="000E716E" w:rsidP="00F4625B">
      <w:pPr>
        <w:tabs>
          <w:tab w:val="left" w:pos="360"/>
        </w:tabs>
        <w:jc w:val="both"/>
        <w:rPr>
          <w:spacing w:val="-2"/>
          <w:sz w:val="22"/>
          <w:szCs w:val="22"/>
        </w:rPr>
      </w:pPr>
    </w:p>
    <w:p w14:paraId="6D1F6B9F" w14:textId="6970A46D" w:rsidR="000E716E" w:rsidRDefault="000E716E" w:rsidP="00F4625B">
      <w:pPr>
        <w:tabs>
          <w:tab w:val="left" w:pos="360"/>
        </w:tabs>
        <w:jc w:val="both"/>
        <w:rPr>
          <w:spacing w:val="-2"/>
          <w:sz w:val="22"/>
          <w:szCs w:val="22"/>
        </w:rPr>
      </w:pPr>
    </w:p>
    <w:p w14:paraId="2160D892" w14:textId="77777777" w:rsidR="000E716E" w:rsidRDefault="000E716E" w:rsidP="00F4625B">
      <w:pPr>
        <w:tabs>
          <w:tab w:val="left" w:pos="360"/>
        </w:tabs>
        <w:jc w:val="both"/>
        <w:rPr>
          <w:spacing w:val="-2"/>
          <w:sz w:val="22"/>
          <w:szCs w:val="22"/>
        </w:rPr>
      </w:pPr>
    </w:p>
    <w:p w14:paraId="7FC851D6" w14:textId="77777777" w:rsidR="00CE040D" w:rsidRDefault="00DB3D6F" w:rsidP="00F4625B">
      <w:pPr>
        <w:suppressAutoHyphens/>
        <w:ind w:firstLine="720"/>
        <w:jc w:val="both"/>
        <w:rPr>
          <w:rStyle w:val="InitialStyle"/>
          <w:rFonts w:ascii="Times New Roman" w:hAnsi="Times New Roman"/>
          <w:b/>
          <w:sz w:val="22"/>
          <w:szCs w:val="22"/>
        </w:rPr>
      </w:pPr>
      <w:r w:rsidRPr="00293307">
        <w:rPr>
          <w:b/>
          <w:spacing w:val="-2"/>
          <w:sz w:val="22"/>
          <w:szCs w:val="22"/>
        </w:rPr>
        <w:lastRenderedPageBreak/>
        <w:t>2.</w:t>
      </w:r>
      <w:r w:rsidR="00F866D9">
        <w:rPr>
          <w:rFonts w:eastAsia="Arial Unicode MS"/>
          <w:b/>
          <w:spacing w:val="-2"/>
          <w:sz w:val="22"/>
          <w:szCs w:val="22"/>
        </w:rPr>
        <w:tab/>
      </w:r>
      <w:r w:rsidR="00884DED">
        <w:rPr>
          <w:rFonts w:eastAsia="Arial Unicode MS"/>
          <w:b/>
          <w:spacing w:val="-2"/>
          <w:sz w:val="22"/>
          <w:szCs w:val="22"/>
        </w:rPr>
        <w:tab/>
      </w:r>
      <w:r w:rsidRPr="00293307">
        <w:rPr>
          <w:rStyle w:val="InitialStyle"/>
          <w:rFonts w:ascii="Times New Roman" w:hAnsi="Times New Roman"/>
          <w:b/>
          <w:sz w:val="22"/>
          <w:szCs w:val="22"/>
        </w:rPr>
        <w:t>Contractor Changes</w:t>
      </w:r>
      <w:r w:rsidR="00452390">
        <w:rPr>
          <w:rStyle w:val="InitialStyle"/>
          <w:rFonts w:ascii="Times New Roman" w:hAnsi="Times New Roman"/>
          <w:b/>
          <w:sz w:val="22"/>
          <w:szCs w:val="22"/>
        </w:rPr>
        <w:t xml:space="preserve"> and Assignment</w:t>
      </w:r>
      <w:r w:rsidRPr="00293307">
        <w:rPr>
          <w:rStyle w:val="InitialStyle"/>
          <w:rFonts w:ascii="Times New Roman" w:hAnsi="Times New Roman"/>
          <w:b/>
          <w:sz w:val="22"/>
          <w:szCs w:val="22"/>
        </w:rPr>
        <w:t>.</w:t>
      </w:r>
    </w:p>
    <w:p w14:paraId="42F87581" w14:textId="77777777" w:rsidR="00643C68" w:rsidRDefault="00643C68" w:rsidP="00F4625B">
      <w:pPr>
        <w:tabs>
          <w:tab w:val="left" w:pos="360"/>
        </w:tabs>
        <w:jc w:val="both"/>
        <w:rPr>
          <w:spacing w:val="-2"/>
          <w:sz w:val="22"/>
          <w:szCs w:val="22"/>
        </w:rPr>
      </w:pPr>
    </w:p>
    <w:p w14:paraId="50C0ABF5" w14:textId="77777777" w:rsidR="008163D5" w:rsidRPr="00293307" w:rsidDel="008163D5" w:rsidRDefault="00CE040D" w:rsidP="00F4625B">
      <w:pPr>
        <w:ind w:left="720" w:firstLine="720"/>
        <w:jc w:val="both"/>
        <w:rPr>
          <w:rStyle w:val="InitialStyle"/>
          <w:rFonts w:ascii="Times New Roman" w:hAnsi="Times New Roman"/>
          <w:sz w:val="22"/>
          <w:szCs w:val="22"/>
        </w:rPr>
      </w:pPr>
      <w:r w:rsidRPr="00293307">
        <w:rPr>
          <w:rStyle w:val="InitialStyle"/>
          <w:rFonts w:ascii="Times New Roman" w:hAnsi="Times New Roman"/>
          <w:sz w:val="22"/>
          <w:szCs w:val="22"/>
        </w:rPr>
        <w:t>(a)</w:t>
      </w:r>
      <w:r w:rsidR="00D60025">
        <w:rPr>
          <w:rStyle w:val="InitialStyle"/>
          <w:rFonts w:ascii="Times New Roman" w:hAnsi="Times New Roman"/>
          <w:sz w:val="22"/>
          <w:szCs w:val="22"/>
        </w:rPr>
        <w:tab/>
      </w:r>
      <w:r w:rsidR="00884DED">
        <w:rPr>
          <w:rStyle w:val="InitialStyle"/>
          <w:rFonts w:ascii="Times New Roman" w:hAnsi="Times New Roman"/>
          <w:sz w:val="22"/>
          <w:szCs w:val="22"/>
        </w:rPr>
        <w:tab/>
      </w:r>
      <w:r w:rsidR="00DB3D6F" w:rsidRPr="00293307">
        <w:rPr>
          <w:rStyle w:val="InitialStyle"/>
          <w:rFonts w:ascii="Times New Roman" w:hAnsi="Times New Roman"/>
          <w:sz w:val="22"/>
          <w:szCs w:val="22"/>
        </w:rPr>
        <w:t>The Contractor shall notify the Agency in writing</w:t>
      </w:r>
      <w:r w:rsidR="001243D6">
        <w:rPr>
          <w:rStyle w:val="InitialStyle"/>
          <w:rFonts w:ascii="Times New Roman" w:hAnsi="Times New Roman"/>
          <w:sz w:val="22"/>
          <w:szCs w:val="22"/>
        </w:rPr>
        <w:t>:</w:t>
      </w:r>
      <w:r w:rsidR="00DB3D6F" w:rsidRPr="00293307">
        <w:rPr>
          <w:rStyle w:val="InitialStyle"/>
          <w:rFonts w:ascii="Times New Roman" w:hAnsi="Times New Roman"/>
          <w:sz w:val="22"/>
          <w:szCs w:val="22"/>
        </w:rPr>
        <w:t xml:space="preserve"> </w:t>
      </w:r>
    </w:p>
    <w:p w14:paraId="0A91A488" w14:textId="77777777" w:rsidR="00884DED" w:rsidRDefault="00884DED" w:rsidP="00F4625B">
      <w:pPr>
        <w:ind w:left="1440" w:firstLine="720"/>
        <w:jc w:val="both"/>
        <w:rPr>
          <w:rStyle w:val="InitialStyle"/>
          <w:rFonts w:ascii="Times New Roman" w:hAnsi="Times New Roman"/>
          <w:sz w:val="22"/>
          <w:szCs w:val="22"/>
        </w:rPr>
      </w:pPr>
    </w:p>
    <w:p w14:paraId="1061B6AC" w14:textId="77777777" w:rsidR="008163D5" w:rsidRDefault="001243D6" w:rsidP="007D0B3A">
      <w:pPr>
        <w:pStyle w:val="ListParagraph"/>
        <w:numPr>
          <w:ilvl w:val="0"/>
          <w:numId w:val="13"/>
        </w:numPr>
        <w:jc w:val="both"/>
        <w:rPr>
          <w:sz w:val="22"/>
          <w:szCs w:val="22"/>
        </w:rPr>
      </w:pPr>
      <w:r w:rsidRPr="003573D6">
        <w:rPr>
          <w:sz w:val="22"/>
          <w:szCs w:val="22"/>
        </w:rPr>
        <w:t>at least ninety (90) days prior to the effective date of any fundamental changes in the Contractor’s corporate status, including merger, acquisition, transfer of assets, and any change in fiduciary responsibility</w:t>
      </w:r>
      <w:r w:rsidR="000D1FBC" w:rsidRPr="003573D6">
        <w:rPr>
          <w:sz w:val="22"/>
          <w:szCs w:val="22"/>
        </w:rPr>
        <w:t>;</w:t>
      </w:r>
    </w:p>
    <w:p w14:paraId="0FA99FFB" w14:textId="77777777" w:rsidR="00A6567C" w:rsidRPr="003573D6" w:rsidRDefault="00A6567C" w:rsidP="00A6567C">
      <w:pPr>
        <w:pStyle w:val="ListParagraph"/>
        <w:ind w:left="2880"/>
        <w:jc w:val="both"/>
        <w:rPr>
          <w:sz w:val="22"/>
          <w:szCs w:val="22"/>
        </w:rPr>
      </w:pPr>
    </w:p>
    <w:p w14:paraId="796B1C33" w14:textId="77777777" w:rsidR="00884DED" w:rsidRDefault="008163D5" w:rsidP="007D0B3A">
      <w:pPr>
        <w:pStyle w:val="ListParagraph"/>
        <w:numPr>
          <w:ilvl w:val="0"/>
          <w:numId w:val="13"/>
        </w:numPr>
        <w:jc w:val="both"/>
        <w:rPr>
          <w:rStyle w:val="InitialStyle"/>
          <w:rFonts w:ascii="Times New Roman" w:hAnsi="Times New Roman"/>
          <w:sz w:val="22"/>
          <w:szCs w:val="22"/>
        </w:rPr>
      </w:pPr>
      <w:r w:rsidRPr="003573D6">
        <w:rPr>
          <w:rStyle w:val="InitialStyle"/>
          <w:rFonts w:ascii="Times New Roman" w:hAnsi="Times New Roman"/>
          <w:sz w:val="22"/>
          <w:szCs w:val="22"/>
        </w:rPr>
        <w:t>no later than ten (10) days from the effective date of any change in:</w:t>
      </w:r>
    </w:p>
    <w:p w14:paraId="4BDCE91A" w14:textId="77777777" w:rsidR="00A6567C" w:rsidRPr="007E20BE" w:rsidRDefault="00A6567C" w:rsidP="007E20BE">
      <w:pPr>
        <w:jc w:val="both"/>
        <w:rPr>
          <w:rStyle w:val="InitialStyle"/>
          <w:rFonts w:ascii="Times New Roman" w:hAnsi="Times New Roman"/>
          <w:sz w:val="22"/>
          <w:szCs w:val="22"/>
        </w:rPr>
      </w:pPr>
    </w:p>
    <w:p w14:paraId="74E75D03" w14:textId="179E39D4" w:rsidR="001272CE" w:rsidRDefault="008163D5" w:rsidP="00AA6715">
      <w:pPr>
        <w:pStyle w:val="ListParagraph"/>
        <w:numPr>
          <w:ilvl w:val="0"/>
          <w:numId w:val="5"/>
        </w:numPr>
        <w:ind w:left="3600"/>
        <w:jc w:val="both"/>
        <w:rPr>
          <w:rStyle w:val="InitialStyle"/>
          <w:rFonts w:ascii="Times New Roman" w:hAnsi="Times New Roman"/>
          <w:sz w:val="22"/>
          <w:szCs w:val="22"/>
        </w:rPr>
      </w:pPr>
      <w:r w:rsidRPr="00643C68">
        <w:rPr>
          <w:rStyle w:val="InitialStyle"/>
          <w:rFonts w:ascii="Times New Roman" w:hAnsi="Times New Roman"/>
          <w:sz w:val="22"/>
          <w:szCs w:val="22"/>
        </w:rPr>
        <w:t xml:space="preserve">its certificate of incorporation or </w:t>
      </w:r>
      <w:proofErr w:type="gramStart"/>
      <w:r w:rsidRPr="00643C68">
        <w:rPr>
          <w:rStyle w:val="InitialStyle"/>
          <w:rFonts w:ascii="Times New Roman" w:hAnsi="Times New Roman"/>
          <w:sz w:val="22"/>
          <w:szCs w:val="22"/>
        </w:rPr>
        <w:t>other</w:t>
      </w:r>
      <w:proofErr w:type="gramEnd"/>
      <w:r w:rsidRPr="00643C68">
        <w:rPr>
          <w:rStyle w:val="InitialStyle"/>
          <w:rFonts w:ascii="Times New Roman" w:hAnsi="Times New Roman"/>
          <w:sz w:val="22"/>
          <w:szCs w:val="22"/>
        </w:rPr>
        <w:t xml:space="preserve"> organizational document;</w:t>
      </w:r>
    </w:p>
    <w:p w14:paraId="6AE842BC" w14:textId="77777777" w:rsidR="00A6567C" w:rsidRDefault="00A6567C" w:rsidP="00A6567C">
      <w:pPr>
        <w:pStyle w:val="ListParagraph"/>
        <w:ind w:left="3240"/>
        <w:jc w:val="both"/>
        <w:rPr>
          <w:rStyle w:val="InitialStyle"/>
          <w:rFonts w:ascii="Times New Roman" w:hAnsi="Times New Roman"/>
          <w:sz w:val="22"/>
          <w:szCs w:val="22"/>
        </w:rPr>
      </w:pPr>
    </w:p>
    <w:p w14:paraId="6B550FDE" w14:textId="2C1D41F3" w:rsidR="00884DED" w:rsidRPr="00A6567C" w:rsidRDefault="008163D5" w:rsidP="00AA6715">
      <w:pPr>
        <w:pStyle w:val="ListParagraph"/>
        <w:numPr>
          <w:ilvl w:val="0"/>
          <w:numId w:val="5"/>
        </w:numPr>
        <w:ind w:left="3600"/>
        <w:jc w:val="both"/>
        <w:rPr>
          <w:rStyle w:val="InitialStyle"/>
          <w:rFonts w:ascii="Times New Roman" w:hAnsi="Times New Roman"/>
          <w:sz w:val="22"/>
          <w:szCs w:val="22"/>
        </w:rPr>
      </w:pPr>
      <w:r w:rsidRPr="00A6567C">
        <w:rPr>
          <w:rStyle w:val="InitialStyle"/>
          <w:rFonts w:ascii="Times New Roman" w:hAnsi="Times New Roman"/>
          <w:sz w:val="22"/>
          <w:szCs w:val="22"/>
        </w:rPr>
        <w:t>more than a controlling interest in the ownership of the Contractor; or</w:t>
      </w:r>
    </w:p>
    <w:p w14:paraId="394EB54E" w14:textId="77777777" w:rsidR="00A6567C" w:rsidRPr="00A6567C" w:rsidRDefault="00A6567C" w:rsidP="00A6567C">
      <w:pPr>
        <w:pStyle w:val="ListParagraph"/>
        <w:rPr>
          <w:rStyle w:val="InitialStyle"/>
          <w:rFonts w:ascii="Times New Roman" w:hAnsi="Times New Roman"/>
          <w:sz w:val="22"/>
          <w:szCs w:val="22"/>
        </w:rPr>
      </w:pPr>
    </w:p>
    <w:p w14:paraId="3AADA8A0" w14:textId="036C36F5" w:rsidR="001243D6" w:rsidRPr="001A4A84" w:rsidRDefault="008163D5" w:rsidP="00AA6715">
      <w:pPr>
        <w:pStyle w:val="ListParagraph"/>
        <w:numPr>
          <w:ilvl w:val="0"/>
          <w:numId w:val="5"/>
        </w:numPr>
        <w:ind w:left="3600"/>
        <w:jc w:val="both"/>
        <w:rPr>
          <w:rStyle w:val="InitialStyle"/>
          <w:rFonts w:ascii="Times New Roman" w:hAnsi="Times New Roman"/>
          <w:sz w:val="22"/>
          <w:szCs w:val="22"/>
        </w:rPr>
      </w:pPr>
      <w:r w:rsidRPr="001A4A84">
        <w:rPr>
          <w:rStyle w:val="InitialStyle"/>
          <w:rFonts w:ascii="Times New Roman" w:hAnsi="Times New Roman"/>
          <w:sz w:val="22"/>
          <w:szCs w:val="22"/>
        </w:rPr>
        <w:t>the individual(s) in charge of the performance.</w:t>
      </w:r>
    </w:p>
    <w:p w14:paraId="332AE5DB" w14:textId="77777777" w:rsidR="00884DED" w:rsidRPr="008163D5" w:rsidRDefault="00884DED" w:rsidP="00F4625B">
      <w:pPr>
        <w:ind w:left="2160" w:firstLine="720"/>
        <w:jc w:val="both"/>
        <w:rPr>
          <w:sz w:val="22"/>
          <w:szCs w:val="22"/>
        </w:rPr>
      </w:pPr>
    </w:p>
    <w:p w14:paraId="0FC0D356" w14:textId="77777777" w:rsidR="00DB3D6F" w:rsidRPr="00293307" w:rsidRDefault="00CE040D" w:rsidP="00F4625B">
      <w:pPr>
        <w:ind w:left="2160" w:hanging="720"/>
        <w:jc w:val="both"/>
        <w:rPr>
          <w:rStyle w:val="InitialStyle"/>
          <w:rFonts w:ascii="Times New Roman" w:hAnsi="Times New Roman"/>
          <w:sz w:val="22"/>
          <w:szCs w:val="22"/>
        </w:rPr>
      </w:pPr>
      <w:r w:rsidRPr="00293307">
        <w:rPr>
          <w:rStyle w:val="InitialStyle"/>
          <w:rFonts w:ascii="Times New Roman" w:hAnsi="Times New Roman"/>
          <w:sz w:val="22"/>
          <w:szCs w:val="22"/>
        </w:rPr>
        <w:t>(b)</w:t>
      </w:r>
      <w:r w:rsidRPr="00293307">
        <w:rPr>
          <w:rStyle w:val="InitialStyle"/>
          <w:rFonts w:ascii="Times New Roman" w:hAnsi="Times New Roman"/>
          <w:sz w:val="22"/>
          <w:szCs w:val="22"/>
        </w:rPr>
        <w:tab/>
      </w:r>
      <w:r w:rsidR="00DB3D6F" w:rsidRPr="00293307">
        <w:rPr>
          <w:rStyle w:val="InitialStyle"/>
          <w:rFonts w:ascii="Times New Roman" w:hAnsi="Times New Roman"/>
          <w:sz w:val="22"/>
          <w:szCs w:val="22"/>
        </w:rPr>
        <w:t>No such change shall relieve the C</w:t>
      </w:r>
      <w:r w:rsidR="00BA3C93">
        <w:rPr>
          <w:rStyle w:val="InitialStyle"/>
          <w:rFonts w:ascii="Times New Roman" w:hAnsi="Times New Roman"/>
          <w:sz w:val="22"/>
          <w:szCs w:val="22"/>
        </w:rPr>
        <w:t xml:space="preserve">ontractor of any responsibility </w:t>
      </w:r>
      <w:r w:rsidR="00DB3D6F" w:rsidRPr="00293307">
        <w:rPr>
          <w:rStyle w:val="InitialStyle"/>
          <w:rFonts w:ascii="Times New Roman" w:hAnsi="Times New Roman"/>
          <w:sz w:val="22"/>
          <w:szCs w:val="22"/>
        </w:rPr>
        <w:t>for the ac</w:t>
      </w:r>
      <w:r w:rsidR="00E51C02">
        <w:rPr>
          <w:rStyle w:val="InitialStyle"/>
          <w:rFonts w:ascii="Times New Roman" w:hAnsi="Times New Roman"/>
          <w:sz w:val="22"/>
          <w:szCs w:val="22"/>
        </w:rPr>
        <w:t>curacy and completeness of the p</w:t>
      </w:r>
      <w:r w:rsidR="00DB3D6F" w:rsidRPr="00293307">
        <w:rPr>
          <w:rStyle w:val="InitialStyle"/>
          <w:rFonts w:ascii="Times New Roman" w:hAnsi="Times New Roman"/>
          <w:sz w:val="22"/>
          <w:szCs w:val="22"/>
        </w:rPr>
        <w:t>erformance.  The A</w:t>
      </w:r>
      <w:r w:rsidR="00BA3C93">
        <w:rPr>
          <w:rStyle w:val="InitialStyle"/>
          <w:rFonts w:ascii="Times New Roman" w:hAnsi="Times New Roman"/>
          <w:sz w:val="22"/>
          <w:szCs w:val="22"/>
        </w:rPr>
        <w:t>gency, after receiving written N</w:t>
      </w:r>
      <w:r w:rsidR="00DB3D6F" w:rsidRPr="00293307">
        <w:rPr>
          <w:rStyle w:val="InitialStyle"/>
          <w:rFonts w:ascii="Times New Roman" w:hAnsi="Times New Roman"/>
          <w:sz w:val="22"/>
          <w:szCs w:val="22"/>
        </w:rPr>
        <w:t xml:space="preserve">otice from the Contractor of any such change, may require such </w:t>
      </w:r>
      <w:r w:rsidR="00297DD9">
        <w:rPr>
          <w:rStyle w:val="InitialStyle"/>
          <w:rFonts w:ascii="Times New Roman" w:hAnsi="Times New Roman"/>
          <w:sz w:val="22"/>
          <w:szCs w:val="22"/>
        </w:rPr>
        <w:t>contracts</w:t>
      </w:r>
      <w:r w:rsidR="00DB3D6F" w:rsidRPr="00293307">
        <w:rPr>
          <w:rStyle w:val="InitialStyle"/>
          <w:rFonts w:ascii="Times New Roman" w:hAnsi="Times New Roman"/>
          <w:sz w:val="22"/>
          <w:szCs w:val="22"/>
        </w:rPr>
        <w:t xml:space="preserve">, releases and other instruments evidencing, to the Agency’s satisfaction, that any individuals retiring or otherwise separating from the Contractor have been compensated in full or that </w:t>
      </w:r>
      <w:r w:rsidR="004F50BA">
        <w:rPr>
          <w:rStyle w:val="InitialStyle"/>
          <w:rFonts w:ascii="Times New Roman" w:hAnsi="Times New Roman"/>
          <w:sz w:val="22"/>
          <w:szCs w:val="22"/>
        </w:rPr>
        <w:t xml:space="preserve">allowance </w:t>
      </w:r>
      <w:r w:rsidR="00DB3D6F" w:rsidRPr="00293307">
        <w:rPr>
          <w:rStyle w:val="InitialStyle"/>
          <w:rFonts w:ascii="Times New Roman" w:hAnsi="Times New Roman"/>
          <w:sz w:val="22"/>
          <w:szCs w:val="22"/>
        </w:rPr>
        <w:t>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w:t>
      </w:r>
      <w:r w:rsidR="00E51C02">
        <w:rPr>
          <w:rStyle w:val="InitialStyle"/>
          <w:rFonts w:ascii="Times New Roman" w:hAnsi="Times New Roman"/>
          <w:sz w:val="22"/>
          <w:szCs w:val="22"/>
        </w:rPr>
        <w:t>tractor from the obligation to p</w:t>
      </w:r>
      <w:r w:rsidR="00DB3D6F" w:rsidRPr="00293307">
        <w:rPr>
          <w:rStyle w:val="InitialStyle"/>
          <w:rFonts w:ascii="Times New Roman" w:hAnsi="Times New Roman"/>
          <w:sz w:val="22"/>
          <w:szCs w:val="22"/>
        </w:rPr>
        <w:t>erform under the Contract; the surviving Contractor Parties, as</w:t>
      </w:r>
      <w:r w:rsidR="00BA3C93">
        <w:rPr>
          <w:rStyle w:val="InitialStyle"/>
          <w:rFonts w:ascii="Times New Roman" w:hAnsi="Times New Roman"/>
          <w:sz w:val="22"/>
          <w:szCs w:val="22"/>
        </w:rPr>
        <w:t xml:space="preserve"> appropriate, must continue to p</w:t>
      </w:r>
      <w:r w:rsidR="00DB3D6F" w:rsidRPr="00293307">
        <w:rPr>
          <w:rStyle w:val="InitialStyle"/>
          <w:rFonts w:ascii="Times New Roman" w:hAnsi="Times New Roman"/>
          <w:sz w:val="22"/>
          <w:szCs w:val="22"/>
        </w:rPr>
        <w:t>e</w:t>
      </w:r>
      <w:r w:rsidR="00BA3C93">
        <w:rPr>
          <w:rStyle w:val="InitialStyle"/>
          <w:rFonts w:ascii="Times New Roman" w:hAnsi="Times New Roman"/>
          <w:sz w:val="22"/>
          <w:szCs w:val="22"/>
        </w:rPr>
        <w:t>rform under the Contract until p</w:t>
      </w:r>
      <w:r w:rsidR="00DB3D6F" w:rsidRPr="00293307">
        <w:rPr>
          <w:rStyle w:val="InitialStyle"/>
          <w:rFonts w:ascii="Times New Roman" w:hAnsi="Times New Roman"/>
          <w:sz w:val="22"/>
          <w:szCs w:val="22"/>
        </w:rPr>
        <w:t>erformance is fully completed.</w:t>
      </w:r>
    </w:p>
    <w:p w14:paraId="7378365F" w14:textId="77777777" w:rsidR="00884DED" w:rsidRDefault="00884DED" w:rsidP="00F4625B">
      <w:pPr>
        <w:pStyle w:val="ListParagraph"/>
        <w:ind w:left="405" w:firstLine="315"/>
        <w:jc w:val="both"/>
        <w:rPr>
          <w:sz w:val="22"/>
          <w:szCs w:val="22"/>
        </w:rPr>
      </w:pPr>
    </w:p>
    <w:p w14:paraId="65CADA30" w14:textId="77777777" w:rsidR="00E51C02" w:rsidRDefault="001243D6" w:rsidP="00F4625B">
      <w:pPr>
        <w:pStyle w:val="ListParagraph"/>
        <w:ind w:left="2160" w:hanging="720"/>
        <w:jc w:val="both"/>
        <w:rPr>
          <w:rFonts w:eastAsia="Arial Unicode MS"/>
          <w:spacing w:val="-2"/>
          <w:sz w:val="22"/>
          <w:szCs w:val="22"/>
        </w:rPr>
      </w:pPr>
      <w:r w:rsidRPr="008163D5">
        <w:rPr>
          <w:sz w:val="22"/>
          <w:szCs w:val="22"/>
        </w:rPr>
        <w:t xml:space="preserve">(c) </w:t>
      </w:r>
      <w:r w:rsidRPr="008163D5">
        <w:rPr>
          <w:sz w:val="22"/>
          <w:szCs w:val="22"/>
        </w:rPr>
        <w:tab/>
      </w:r>
      <w:r w:rsidR="00165BEF" w:rsidRPr="008163D5">
        <w:rPr>
          <w:sz w:val="22"/>
          <w:szCs w:val="22"/>
        </w:rPr>
        <w:t>Assignment</w:t>
      </w:r>
      <w:r w:rsidRPr="008163D5">
        <w:rPr>
          <w:sz w:val="22"/>
          <w:szCs w:val="22"/>
        </w:rPr>
        <w:t xml:space="preserve">.  </w:t>
      </w:r>
      <w:r w:rsidR="00165BEF" w:rsidRPr="008163D5">
        <w:rPr>
          <w:rFonts w:eastAsia="Arial Unicode MS"/>
          <w:spacing w:val="-2"/>
          <w:sz w:val="22"/>
          <w:szCs w:val="22"/>
        </w:rPr>
        <w:t xml:space="preserve">The Contractor shall not assign any of its rights or obligations under the Contract, voluntarily or otherwise, in any manner without the prior written consent of the </w:t>
      </w:r>
      <w:r w:rsidR="00711D77" w:rsidRPr="008163D5">
        <w:rPr>
          <w:rFonts w:eastAsia="Arial Unicode MS"/>
          <w:spacing w:val="-2"/>
          <w:sz w:val="22"/>
          <w:szCs w:val="22"/>
        </w:rPr>
        <w:t>Agency</w:t>
      </w:r>
      <w:r w:rsidR="00165BEF" w:rsidRPr="008163D5">
        <w:rPr>
          <w:rFonts w:eastAsia="Arial Unicode MS"/>
          <w:spacing w:val="-2"/>
          <w:sz w:val="22"/>
          <w:szCs w:val="22"/>
        </w:rPr>
        <w:t xml:space="preserve">.  </w:t>
      </w:r>
    </w:p>
    <w:p w14:paraId="3221510F" w14:textId="77777777" w:rsidR="00884DED" w:rsidRPr="008163D5" w:rsidRDefault="00884DED" w:rsidP="00F4625B">
      <w:pPr>
        <w:pStyle w:val="ListParagraph"/>
        <w:ind w:left="2160" w:hanging="720"/>
        <w:jc w:val="both"/>
        <w:rPr>
          <w:rFonts w:eastAsia="Arial Unicode MS"/>
          <w:spacing w:val="-2"/>
          <w:sz w:val="22"/>
          <w:szCs w:val="22"/>
        </w:rPr>
      </w:pPr>
    </w:p>
    <w:p w14:paraId="432F7C53" w14:textId="77777777" w:rsidR="00A6567C" w:rsidRDefault="00297DD9" w:rsidP="007D0B3A">
      <w:pPr>
        <w:pStyle w:val="ListParagraph"/>
        <w:numPr>
          <w:ilvl w:val="0"/>
          <w:numId w:val="15"/>
        </w:numPr>
        <w:tabs>
          <w:tab w:val="left" w:pos="720"/>
          <w:tab w:val="left" w:pos="1080"/>
        </w:tabs>
        <w:jc w:val="both"/>
        <w:rPr>
          <w:sz w:val="22"/>
          <w:szCs w:val="22"/>
        </w:rPr>
      </w:pPr>
      <w:r>
        <w:rPr>
          <w:rFonts w:eastAsia="Arial Unicode MS"/>
          <w:spacing w:val="-2"/>
          <w:sz w:val="22"/>
          <w:szCs w:val="22"/>
        </w:rPr>
        <w:t>The</w:t>
      </w:r>
      <w:r w:rsidRPr="008163D5">
        <w:rPr>
          <w:rFonts w:eastAsia="Arial Unicode MS"/>
          <w:spacing w:val="-2"/>
          <w:sz w:val="22"/>
          <w:szCs w:val="22"/>
        </w:rPr>
        <w:t xml:space="preserve"> </w:t>
      </w:r>
      <w:r w:rsidR="00E51C02" w:rsidRPr="008163D5">
        <w:rPr>
          <w:sz w:val="22"/>
          <w:szCs w:val="22"/>
        </w:rPr>
        <w:t xml:space="preserve">Contractor shall comply with requests for documentation deemed to be appropriate by the Agency in considering </w:t>
      </w:r>
      <w:r w:rsidR="00452390">
        <w:rPr>
          <w:sz w:val="22"/>
          <w:szCs w:val="22"/>
        </w:rPr>
        <w:t xml:space="preserve">whether to consent to such assignment. </w:t>
      </w:r>
      <w:r w:rsidR="00E51C02" w:rsidRPr="008163D5">
        <w:rPr>
          <w:sz w:val="22"/>
          <w:szCs w:val="22"/>
        </w:rPr>
        <w:t xml:space="preserve">  </w:t>
      </w:r>
    </w:p>
    <w:p w14:paraId="0FC147C2" w14:textId="77777777" w:rsidR="00884DED" w:rsidRDefault="00E51C02" w:rsidP="00A6567C">
      <w:pPr>
        <w:pStyle w:val="ListParagraph"/>
        <w:tabs>
          <w:tab w:val="left" w:pos="720"/>
          <w:tab w:val="left" w:pos="1080"/>
        </w:tabs>
        <w:ind w:left="2880"/>
        <w:jc w:val="both"/>
        <w:rPr>
          <w:sz w:val="22"/>
          <w:szCs w:val="22"/>
        </w:rPr>
      </w:pPr>
      <w:r w:rsidRPr="008163D5">
        <w:rPr>
          <w:sz w:val="22"/>
          <w:szCs w:val="22"/>
        </w:rPr>
        <w:tab/>
      </w:r>
    </w:p>
    <w:p w14:paraId="375D0014" w14:textId="70630F33" w:rsidR="00A6567C" w:rsidRPr="007E20BE" w:rsidRDefault="00297DD9" w:rsidP="007D0B3A">
      <w:pPr>
        <w:pStyle w:val="ListParagraph"/>
        <w:numPr>
          <w:ilvl w:val="0"/>
          <w:numId w:val="15"/>
        </w:numPr>
        <w:tabs>
          <w:tab w:val="left" w:pos="720"/>
          <w:tab w:val="left" w:pos="1080"/>
        </w:tabs>
        <w:jc w:val="both"/>
        <w:rPr>
          <w:rFonts w:eastAsia="Arial Unicode MS"/>
          <w:spacing w:val="-2"/>
          <w:sz w:val="22"/>
          <w:szCs w:val="22"/>
        </w:rPr>
      </w:pPr>
      <w:r>
        <w:rPr>
          <w:sz w:val="22"/>
          <w:szCs w:val="22"/>
        </w:rPr>
        <w:t>The</w:t>
      </w:r>
      <w:r w:rsidRPr="008163D5">
        <w:rPr>
          <w:sz w:val="22"/>
          <w:szCs w:val="22"/>
        </w:rPr>
        <w:t xml:space="preserve"> </w:t>
      </w:r>
      <w:r w:rsidR="00E51C02" w:rsidRPr="008163D5">
        <w:rPr>
          <w:sz w:val="22"/>
          <w:szCs w:val="22"/>
        </w:rPr>
        <w:t>Agency shall notify the Contractor of its decision no later</w:t>
      </w:r>
      <w:r w:rsidR="00BA3C93">
        <w:rPr>
          <w:sz w:val="22"/>
          <w:szCs w:val="22"/>
        </w:rPr>
        <w:t xml:space="preserve"> than forty-five (45) </w:t>
      </w:r>
      <w:r w:rsidR="00E3623E">
        <w:rPr>
          <w:sz w:val="22"/>
          <w:szCs w:val="22"/>
        </w:rPr>
        <w:t>d</w:t>
      </w:r>
      <w:r w:rsidR="00E51C02" w:rsidRPr="008163D5">
        <w:rPr>
          <w:sz w:val="22"/>
          <w:szCs w:val="22"/>
        </w:rPr>
        <w:t xml:space="preserve">ays from the date the Agency receives all requested documentation.  </w:t>
      </w:r>
      <w:r w:rsidR="00E51C02" w:rsidRPr="008163D5">
        <w:rPr>
          <w:rFonts w:eastAsia="Arial Unicode MS"/>
          <w:spacing w:val="-2"/>
          <w:sz w:val="22"/>
          <w:szCs w:val="22"/>
        </w:rPr>
        <w:tab/>
      </w:r>
    </w:p>
    <w:p w14:paraId="05D8D30A" w14:textId="77777777" w:rsidR="00A6567C" w:rsidRDefault="00A6567C" w:rsidP="00A6567C">
      <w:pPr>
        <w:pStyle w:val="ListParagraph"/>
        <w:tabs>
          <w:tab w:val="left" w:pos="720"/>
          <w:tab w:val="left" w:pos="1080"/>
        </w:tabs>
        <w:ind w:left="2880"/>
        <w:jc w:val="both"/>
        <w:rPr>
          <w:rFonts w:eastAsia="Arial Unicode MS"/>
          <w:spacing w:val="-2"/>
          <w:sz w:val="22"/>
          <w:szCs w:val="22"/>
        </w:rPr>
      </w:pPr>
    </w:p>
    <w:p w14:paraId="6A24DCF4" w14:textId="77777777" w:rsidR="00165BEF" w:rsidRDefault="00E51C02" w:rsidP="003A4139">
      <w:pPr>
        <w:tabs>
          <w:tab w:val="left" w:pos="0"/>
          <w:tab w:val="left" w:pos="1080"/>
        </w:tabs>
        <w:ind w:left="2880" w:hanging="720"/>
        <w:jc w:val="both"/>
        <w:rPr>
          <w:rFonts w:eastAsia="Arial Unicode MS"/>
          <w:spacing w:val="-2"/>
          <w:sz w:val="22"/>
          <w:szCs w:val="22"/>
        </w:rPr>
      </w:pPr>
      <w:r w:rsidRPr="008163D5">
        <w:rPr>
          <w:rFonts w:eastAsia="Arial Unicode MS"/>
          <w:spacing w:val="-2"/>
          <w:sz w:val="22"/>
          <w:szCs w:val="22"/>
        </w:rPr>
        <w:t>(3)</w:t>
      </w:r>
      <w:r w:rsidRPr="008163D5">
        <w:rPr>
          <w:rFonts w:eastAsia="Arial Unicode MS"/>
          <w:spacing w:val="-2"/>
          <w:sz w:val="22"/>
          <w:szCs w:val="22"/>
        </w:rPr>
        <w:tab/>
      </w:r>
      <w:r w:rsidR="00297DD9">
        <w:rPr>
          <w:rFonts w:eastAsia="Arial Unicode MS"/>
          <w:spacing w:val="-2"/>
          <w:sz w:val="22"/>
          <w:szCs w:val="22"/>
        </w:rPr>
        <w:t>The</w:t>
      </w:r>
      <w:r w:rsidR="00953BB5" w:rsidRPr="008163D5">
        <w:rPr>
          <w:rFonts w:eastAsia="Arial Unicode MS"/>
          <w:spacing w:val="-2"/>
          <w:sz w:val="22"/>
          <w:szCs w:val="22"/>
        </w:rPr>
        <w:t xml:space="preserve"> </w:t>
      </w:r>
      <w:r w:rsidR="00711D77" w:rsidRPr="008163D5">
        <w:rPr>
          <w:rFonts w:eastAsia="Arial Unicode MS"/>
          <w:spacing w:val="-2"/>
          <w:sz w:val="22"/>
          <w:szCs w:val="22"/>
        </w:rPr>
        <w:t>Agency</w:t>
      </w:r>
      <w:r w:rsidR="00165BEF" w:rsidRPr="008163D5">
        <w:rPr>
          <w:rFonts w:eastAsia="Arial Unicode MS"/>
          <w:spacing w:val="-2"/>
          <w:sz w:val="22"/>
          <w:szCs w:val="22"/>
        </w:rPr>
        <w:t xml:space="preserve"> may void any assignment </w:t>
      </w:r>
      <w:r w:rsidR="00125460">
        <w:rPr>
          <w:rFonts w:eastAsia="Arial Unicode MS"/>
          <w:spacing w:val="-2"/>
          <w:sz w:val="22"/>
          <w:szCs w:val="22"/>
        </w:rPr>
        <w:t xml:space="preserve">made without the Agency’s consent and deem such assignment to be </w:t>
      </w:r>
      <w:r w:rsidR="00165BEF" w:rsidRPr="008163D5">
        <w:rPr>
          <w:rFonts w:eastAsia="Arial Unicode MS"/>
          <w:spacing w:val="-2"/>
          <w:sz w:val="22"/>
          <w:szCs w:val="22"/>
        </w:rPr>
        <w:t xml:space="preserve">in violation of this </w:t>
      </w:r>
      <w:r w:rsidR="00F20A21">
        <w:rPr>
          <w:rFonts w:eastAsia="Arial Unicode MS"/>
          <w:spacing w:val="-2"/>
          <w:sz w:val="22"/>
          <w:szCs w:val="22"/>
        </w:rPr>
        <w:t>S</w:t>
      </w:r>
      <w:r w:rsidR="00165BEF" w:rsidRPr="008163D5">
        <w:rPr>
          <w:rFonts w:eastAsia="Arial Unicode MS"/>
          <w:spacing w:val="-2"/>
          <w:sz w:val="22"/>
          <w:szCs w:val="22"/>
        </w:rPr>
        <w:t xml:space="preserve">ection and </w:t>
      </w:r>
      <w:r w:rsidR="00125460">
        <w:rPr>
          <w:rFonts w:eastAsia="Arial Unicode MS"/>
          <w:spacing w:val="-2"/>
          <w:sz w:val="22"/>
          <w:szCs w:val="22"/>
        </w:rPr>
        <w:t xml:space="preserve">to be </w:t>
      </w:r>
      <w:r w:rsidR="00165BEF" w:rsidRPr="008163D5">
        <w:rPr>
          <w:rFonts w:eastAsia="Arial Unicode MS"/>
          <w:spacing w:val="-2"/>
          <w:sz w:val="22"/>
          <w:szCs w:val="22"/>
        </w:rPr>
        <w:t xml:space="preserve">in </w:t>
      </w:r>
      <w:r w:rsidR="00291223">
        <w:rPr>
          <w:rFonts w:eastAsia="Arial Unicode MS"/>
          <w:spacing w:val="-2"/>
          <w:sz w:val="22"/>
          <w:szCs w:val="22"/>
        </w:rPr>
        <w:t>B</w:t>
      </w:r>
      <w:r w:rsidR="00165BEF" w:rsidRPr="008163D5">
        <w:rPr>
          <w:rFonts w:eastAsia="Arial Unicode MS"/>
          <w:spacing w:val="-2"/>
          <w:sz w:val="22"/>
          <w:szCs w:val="22"/>
        </w:rPr>
        <w:t xml:space="preserve">reach of </w:t>
      </w:r>
      <w:r w:rsidR="00291223">
        <w:rPr>
          <w:rFonts w:eastAsia="Arial Unicode MS"/>
          <w:spacing w:val="-2"/>
          <w:sz w:val="22"/>
          <w:szCs w:val="22"/>
        </w:rPr>
        <w:t xml:space="preserve">the </w:t>
      </w:r>
      <w:r w:rsidR="00165BEF" w:rsidRPr="008163D5">
        <w:rPr>
          <w:rFonts w:eastAsia="Arial Unicode MS"/>
          <w:spacing w:val="-2"/>
          <w:sz w:val="22"/>
          <w:szCs w:val="22"/>
        </w:rPr>
        <w:t xml:space="preserve">Contract.  Any cancellation </w:t>
      </w:r>
      <w:r w:rsidR="00125460">
        <w:rPr>
          <w:rFonts w:eastAsia="Arial Unicode MS"/>
          <w:spacing w:val="-2"/>
          <w:sz w:val="22"/>
          <w:szCs w:val="22"/>
        </w:rPr>
        <w:t xml:space="preserve">of this Contract </w:t>
      </w:r>
      <w:r w:rsidR="00165BEF" w:rsidRPr="008163D5">
        <w:rPr>
          <w:rFonts w:eastAsia="Arial Unicode MS"/>
          <w:spacing w:val="-2"/>
          <w:sz w:val="22"/>
          <w:szCs w:val="22"/>
        </w:rPr>
        <w:t xml:space="preserve">by the </w:t>
      </w:r>
      <w:r w:rsidR="00711D77" w:rsidRPr="008163D5">
        <w:rPr>
          <w:rFonts w:eastAsia="Arial Unicode MS"/>
          <w:spacing w:val="-2"/>
          <w:sz w:val="22"/>
          <w:szCs w:val="22"/>
        </w:rPr>
        <w:t>Agency</w:t>
      </w:r>
      <w:r w:rsidR="00165BEF" w:rsidRPr="008163D5">
        <w:rPr>
          <w:rFonts w:eastAsia="Arial Unicode MS"/>
          <w:spacing w:val="-2"/>
          <w:sz w:val="22"/>
          <w:szCs w:val="22"/>
        </w:rPr>
        <w:t xml:space="preserve"> for a </w:t>
      </w:r>
      <w:r w:rsidR="00291223">
        <w:rPr>
          <w:rFonts w:eastAsia="Arial Unicode MS"/>
          <w:spacing w:val="-2"/>
          <w:sz w:val="22"/>
          <w:szCs w:val="22"/>
        </w:rPr>
        <w:t>B</w:t>
      </w:r>
      <w:r w:rsidR="00165BEF" w:rsidRPr="008163D5">
        <w:rPr>
          <w:rFonts w:eastAsia="Arial Unicode MS"/>
          <w:spacing w:val="-2"/>
          <w:sz w:val="22"/>
          <w:szCs w:val="22"/>
        </w:rPr>
        <w:t xml:space="preserve">reach </w:t>
      </w:r>
      <w:r w:rsidR="00125460">
        <w:rPr>
          <w:rFonts w:eastAsia="Arial Unicode MS"/>
          <w:spacing w:val="-2"/>
          <w:sz w:val="22"/>
          <w:szCs w:val="22"/>
        </w:rPr>
        <w:t>shal</w:t>
      </w:r>
      <w:r w:rsidR="00291223">
        <w:rPr>
          <w:rFonts w:eastAsia="Arial Unicode MS"/>
          <w:spacing w:val="-2"/>
          <w:sz w:val="22"/>
          <w:szCs w:val="22"/>
        </w:rPr>
        <w:t>l</w:t>
      </w:r>
      <w:r w:rsidR="00125460">
        <w:rPr>
          <w:rFonts w:eastAsia="Arial Unicode MS"/>
          <w:spacing w:val="-2"/>
          <w:sz w:val="22"/>
          <w:szCs w:val="22"/>
        </w:rPr>
        <w:t xml:space="preserve"> be </w:t>
      </w:r>
      <w:r w:rsidR="00165BEF" w:rsidRPr="008163D5">
        <w:rPr>
          <w:rFonts w:eastAsia="Arial Unicode MS"/>
          <w:spacing w:val="-2"/>
          <w:sz w:val="22"/>
          <w:szCs w:val="22"/>
        </w:rPr>
        <w:t xml:space="preserve">without prejudice to the </w:t>
      </w:r>
      <w:r w:rsidR="00711D77" w:rsidRPr="008163D5">
        <w:rPr>
          <w:rFonts w:eastAsia="Arial Unicode MS"/>
          <w:spacing w:val="-2"/>
          <w:sz w:val="22"/>
          <w:szCs w:val="22"/>
        </w:rPr>
        <w:t>Agency’s</w:t>
      </w:r>
      <w:r w:rsidR="00165BEF" w:rsidRPr="008163D5">
        <w:rPr>
          <w:rFonts w:eastAsia="Arial Unicode MS"/>
          <w:spacing w:val="-2"/>
          <w:sz w:val="22"/>
          <w:szCs w:val="22"/>
        </w:rPr>
        <w:t xml:space="preserve"> or the State’s rights or possible claims</w:t>
      </w:r>
      <w:r w:rsidR="00125460">
        <w:rPr>
          <w:rFonts w:eastAsia="Arial Unicode MS"/>
          <w:spacing w:val="-2"/>
          <w:sz w:val="22"/>
          <w:szCs w:val="22"/>
        </w:rPr>
        <w:t xml:space="preserve"> against the Contractor</w:t>
      </w:r>
      <w:r w:rsidR="00165BEF" w:rsidRPr="008163D5">
        <w:rPr>
          <w:rFonts w:eastAsia="Arial Unicode MS"/>
          <w:spacing w:val="-2"/>
          <w:sz w:val="22"/>
          <w:szCs w:val="22"/>
        </w:rPr>
        <w:t xml:space="preserve">.  </w:t>
      </w:r>
    </w:p>
    <w:p w14:paraId="233D70EE" w14:textId="77777777" w:rsidR="000164DB" w:rsidRDefault="000164DB" w:rsidP="009F485F">
      <w:pPr>
        <w:tabs>
          <w:tab w:val="left" w:pos="1080"/>
        </w:tabs>
        <w:ind w:left="720"/>
        <w:rPr>
          <w:sz w:val="22"/>
          <w:szCs w:val="22"/>
        </w:rPr>
      </w:pPr>
    </w:p>
    <w:p w14:paraId="072230B5" w14:textId="77777777" w:rsidR="007976B6" w:rsidRPr="00293307" w:rsidRDefault="008163D5" w:rsidP="00F4625B">
      <w:pPr>
        <w:suppressAutoHyphens/>
        <w:ind w:left="360" w:firstLine="360"/>
        <w:jc w:val="both"/>
        <w:rPr>
          <w:b/>
          <w:spacing w:val="-2"/>
          <w:sz w:val="22"/>
          <w:szCs w:val="22"/>
        </w:rPr>
      </w:pPr>
      <w:r>
        <w:rPr>
          <w:b/>
          <w:spacing w:val="-2"/>
          <w:sz w:val="22"/>
          <w:szCs w:val="22"/>
        </w:rPr>
        <w:t>3</w:t>
      </w:r>
      <w:r w:rsidR="00CE040D" w:rsidRPr="00293307">
        <w:rPr>
          <w:b/>
          <w:spacing w:val="-2"/>
          <w:sz w:val="22"/>
          <w:szCs w:val="22"/>
        </w:rPr>
        <w:t>.</w:t>
      </w:r>
      <w:r w:rsidR="00CE040D" w:rsidRPr="00293307">
        <w:rPr>
          <w:b/>
          <w:spacing w:val="-2"/>
          <w:sz w:val="22"/>
          <w:szCs w:val="22"/>
        </w:rPr>
        <w:tab/>
      </w:r>
      <w:r w:rsidR="000A00A0">
        <w:rPr>
          <w:b/>
          <w:spacing w:val="-2"/>
          <w:sz w:val="22"/>
          <w:szCs w:val="22"/>
        </w:rPr>
        <w:tab/>
      </w:r>
      <w:r w:rsidR="0015319F" w:rsidRPr="00293307">
        <w:rPr>
          <w:b/>
          <w:spacing w:val="-2"/>
          <w:sz w:val="22"/>
          <w:szCs w:val="22"/>
        </w:rPr>
        <w:t xml:space="preserve">Breach.  </w:t>
      </w:r>
    </w:p>
    <w:p w14:paraId="45B345DA" w14:textId="77777777" w:rsidR="000A00A0" w:rsidRDefault="000A00A0" w:rsidP="00F4625B">
      <w:pPr>
        <w:tabs>
          <w:tab w:val="left" w:pos="1080"/>
        </w:tabs>
        <w:suppressAutoHyphens/>
        <w:ind w:firstLine="720"/>
        <w:jc w:val="both"/>
        <w:rPr>
          <w:spacing w:val="-2"/>
          <w:sz w:val="22"/>
          <w:szCs w:val="22"/>
        </w:rPr>
      </w:pPr>
    </w:p>
    <w:p w14:paraId="098B9B95" w14:textId="630398B6" w:rsidR="00804919" w:rsidRPr="00293307" w:rsidRDefault="007976B6" w:rsidP="00F4625B">
      <w:pPr>
        <w:tabs>
          <w:tab w:val="left" w:pos="1080"/>
        </w:tabs>
        <w:suppressAutoHyphens/>
        <w:ind w:left="2160" w:hanging="720"/>
        <w:jc w:val="both"/>
        <w:rPr>
          <w:sz w:val="22"/>
          <w:szCs w:val="22"/>
        </w:rPr>
      </w:pPr>
      <w:r w:rsidRPr="00293307">
        <w:rPr>
          <w:spacing w:val="-2"/>
          <w:sz w:val="22"/>
          <w:szCs w:val="22"/>
        </w:rPr>
        <w:t>(a)</w:t>
      </w:r>
      <w:r w:rsidR="007A756A" w:rsidRPr="00293307">
        <w:rPr>
          <w:spacing w:val="-2"/>
          <w:sz w:val="22"/>
          <w:szCs w:val="22"/>
        </w:rPr>
        <w:tab/>
      </w:r>
      <w:r w:rsidR="0015319F" w:rsidRPr="00293307">
        <w:rPr>
          <w:sz w:val="22"/>
          <w:szCs w:val="22"/>
        </w:rPr>
        <w:t xml:space="preserve">If either party </w:t>
      </w:r>
      <w:r w:rsidR="00291223">
        <w:rPr>
          <w:sz w:val="22"/>
          <w:szCs w:val="22"/>
        </w:rPr>
        <w:t>B</w:t>
      </w:r>
      <w:r w:rsidR="0015319F" w:rsidRPr="00293307">
        <w:rPr>
          <w:sz w:val="22"/>
          <w:szCs w:val="22"/>
        </w:rPr>
        <w:t>reaches th</w:t>
      </w:r>
      <w:r w:rsidR="00291223">
        <w:rPr>
          <w:sz w:val="22"/>
          <w:szCs w:val="22"/>
        </w:rPr>
        <w:t>is</w:t>
      </w:r>
      <w:r w:rsidR="0015319F" w:rsidRPr="00293307">
        <w:rPr>
          <w:sz w:val="22"/>
          <w:szCs w:val="22"/>
        </w:rPr>
        <w:t xml:space="preserve"> Contract in any respect, the non-breaching party shall provide written notice of the </w:t>
      </w:r>
      <w:r w:rsidR="00291223">
        <w:rPr>
          <w:sz w:val="22"/>
          <w:szCs w:val="22"/>
        </w:rPr>
        <w:t>B</w:t>
      </w:r>
      <w:r w:rsidR="0015319F" w:rsidRPr="00293307">
        <w:rPr>
          <w:sz w:val="22"/>
          <w:szCs w:val="22"/>
        </w:rPr>
        <w:t>reach to the breaching party and afford the breaching party an oppor</w:t>
      </w:r>
      <w:r w:rsidR="00BA3C93">
        <w:rPr>
          <w:sz w:val="22"/>
          <w:szCs w:val="22"/>
        </w:rPr>
        <w:t xml:space="preserve">tunity to cure within ten (10) </w:t>
      </w:r>
      <w:r w:rsidR="00E3623E">
        <w:rPr>
          <w:sz w:val="22"/>
          <w:szCs w:val="22"/>
        </w:rPr>
        <w:t>d</w:t>
      </w:r>
      <w:r w:rsidR="0015319F" w:rsidRPr="00293307">
        <w:rPr>
          <w:sz w:val="22"/>
          <w:szCs w:val="22"/>
        </w:rPr>
        <w:t>ays from the date that the breaching party receives the notice</w:t>
      </w:r>
      <w:r w:rsidR="00BA3C93">
        <w:rPr>
          <w:sz w:val="22"/>
          <w:szCs w:val="22"/>
        </w:rPr>
        <w:t>.  In the case of a Contractor B</w:t>
      </w:r>
      <w:r w:rsidR="0015319F" w:rsidRPr="00293307">
        <w:rPr>
          <w:sz w:val="22"/>
          <w:szCs w:val="22"/>
        </w:rPr>
        <w:t xml:space="preserve">reach, </w:t>
      </w:r>
      <w:r w:rsidR="00E51C02">
        <w:rPr>
          <w:sz w:val="22"/>
          <w:szCs w:val="22"/>
        </w:rPr>
        <w:t xml:space="preserve">the Agency may modify the ten (10) day cure period in the notice of </w:t>
      </w:r>
      <w:r w:rsidR="00291223">
        <w:rPr>
          <w:sz w:val="22"/>
          <w:szCs w:val="22"/>
        </w:rPr>
        <w:t>B</w:t>
      </w:r>
      <w:r w:rsidR="00E51C02">
        <w:rPr>
          <w:sz w:val="22"/>
          <w:szCs w:val="22"/>
        </w:rPr>
        <w:t xml:space="preserve">reach.  </w:t>
      </w:r>
      <w:r w:rsidR="0015319F" w:rsidRPr="00293307">
        <w:rPr>
          <w:sz w:val="22"/>
          <w:szCs w:val="22"/>
        </w:rPr>
        <w:t>The right to cure period shall be extended if the non-breaching party is satisfied that the breaching party is making a good faith effort to cure</w:t>
      </w:r>
      <w:r w:rsidR="00291223">
        <w:rPr>
          <w:sz w:val="22"/>
          <w:szCs w:val="22"/>
        </w:rPr>
        <w:t>,</w:t>
      </w:r>
      <w:r w:rsidR="0015319F" w:rsidRPr="00293307">
        <w:rPr>
          <w:sz w:val="22"/>
          <w:szCs w:val="22"/>
        </w:rPr>
        <w:t xml:space="preserve"> but the nature of the </w:t>
      </w:r>
      <w:r w:rsidR="00291223">
        <w:rPr>
          <w:sz w:val="22"/>
          <w:szCs w:val="22"/>
        </w:rPr>
        <w:t>B</w:t>
      </w:r>
      <w:r w:rsidR="0015319F" w:rsidRPr="00293307">
        <w:rPr>
          <w:sz w:val="22"/>
          <w:szCs w:val="22"/>
        </w:rPr>
        <w:t>reach is such that it cannot be cured within the right to cure period.  The</w:t>
      </w:r>
      <w:r w:rsidR="00BA3C93">
        <w:rPr>
          <w:sz w:val="22"/>
          <w:szCs w:val="22"/>
        </w:rPr>
        <w:t xml:space="preserve"> N</w:t>
      </w:r>
      <w:r w:rsidR="0015319F" w:rsidRPr="00293307">
        <w:rPr>
          <w:sz w:val="22"/>
          <w:szCs w:val="22"/>
        </w:rPr>
        <w:t xml:space="preserve">otice may include an effective Contract </w:t>
      </w:r>
      <w:r w:rsidR="0080298E">
        <w:rPr>
          <w:sz w:val="22"/>
          <w:szCs w:val="22"/>
        </w:rPr>
        <w:t>cancellation</w:t>
      </w:r>
      <w:r w:rsidR="0015319F" w:rsidRPr="00293307">
        <w:rPr>
          <w:sz w:val="22"/>
          <w:szCs w:val="22"/>
        </w:rPr>
        <w:t xml:space="preserve"> date if the </w:t>
      </w:r>
      <w:r w:rsidR="00291223">
        <w:rPr>
          <w:sz w:val="22"/>
          <w:szCs w:val="22"/>
        </w:rPr>
        <w:t>B</w:t>
      </w:r>
      <w:r w:rsidR="0015319F" w:rsidRPr="00293307">
        <w:rPr>
          <w:sz w:val="22"/>
          <w:szCs w:val="22"/>
        </w:rPr>
        <w:t>reach is not cured by the stated date and, unles</w:t>
      </w:r>
      <w:r w:rsidR="00BA3C93">
        <w:rPr>
          <w:sz w:val="22"/>
          <w:szCs w:val="22"/>
        </w:rPr>
        <w:t>s otherwise modified by the non</w:t>
      </w:r>
      <w:r w:rsidR="00BA3C93">
        <w:rPr>
          <w:sz w:val="22"/>
          <w:szCs w:val="22"/>
        </w:rPr>
        <w:noBreakHyphen/>
      </w:r>
      <w:r w:rsidR="0015319F" w:rsidRPr="00293307">
        <w:rPr>
          <w:sz w:val="22"/>
          <w:szCs w:val="22"/>
        </w:rPr>
        <w:t xml:space="preserve">breaching party in writing prior to the </w:t>
      </w:r>
      <w:r w:rsidR="0080298E">
        <w:rPr>
          <w:sz w:val="22"/>
          <w:szCs w:val="22"/>
        </w:rPr>
        <w:t>cancellation</w:t>
      </w:r>
      <w:r w:rsidR="0080298E" w:rsidRPr="00293307">
        <w:rPr>
          <w:sz w:val="22"/>
          <w:szCs w:val="22"/>
        </w:rPr>
        <w:t xml:space="preserve"> </w:t>
      </w:r>
      <w:r w:rsidR="0015319F" w:rsidRPr="00293307">
        <w:rPr>
          <w:sz w:val="22"/>
          <w:szCs w:val="22"/>
        </w:rPr>
        <w:t xml:space="preserve">date, no further action shall be required of any party to </w:t>
      </w:r>
      <w:r w:rsidR="006F18F1">
        <w:rPr>
          <w:sz w:val="22"/>
          <w:szCs w:val="22"/>
        </w:rPr>
        <w:t>a</w:t>
      </w:r>
      <w:r w:rsidR="0015319F" w:rsidRPr="00293307">
        <w:rPr>
          <w:sz w:val="22"/>
          <w:szCs w:val="22"/>
        </w:rPr>
        <w:t xml:space="preserve">ffect the </w:t>
      </w:r>
      <w:r w:rsidR="0080298E">
        <w:rPr>
          <w:sz w:val="22"/>
          <w:szCs w:val="22"/>
        </w:rPr>
        <w:t>cancellation</w:t>
      </w:r>
      <w:r w:rsidR="0080298E" w:rsidRPr="00293307">
        <w:rPr>
          <w:sz w:val="22"/>
          <w:szCs w:val="22"/>
        </w:rPr>
        <w:t xml:space="preserve"> </w:t>
      </w:r>
      <w:r w:rsidR="0015319F" w:rsidRPr="00293307">
        <w:rPr>
          <w:sz w:val="22"/>
          <w:szCs w:val="22"/>
        </w:rPr>
        <w:t xml:space="preserve">as of the stated date.  If the notice does not set forth an effective </w:t>
      </w:r>
      <w:r w:rsidR="0015319F" w:rsidRPr="00293307">
        <w:rPr>
          <w:sz w:val="22"/>
          <w:szCs w:val="22"/>
        </w:rPr>
        <w:lastRenderedPageBreak/>
        <w:t xml:space="preserve">Contract </w:t>
      </w:r>
      <w:r w:rsidR="0080298E">
        <w:rPr>
          <w:sz w:val="22"/>
          <w:szCs w:val="22"/>
        </w:rPr>
        <w:t>cancellation</w:t>
      </w:r>
      <w:r w:rsidR="0015319F" w:rsidRPr="00293307">
        <w:rPr>
          <w:sz w:val="22"/>
          <w:szCs w:val="22"/>
        </w:rPr>
        <w:t xml:space="preserve"> date, then the non-breaching party may </w:t>
      </w:r>
      <w:r w:rsidR="0080298E">
        <w:rPr>
          <w:sz w:val="22"/>
          <w:szCs w:val="22"/>
        </w:rPr>
        <w:t>cancel</w:t>
      </w:r>
      <w:r w:rsidR="0080298E" w:rsidRPr="00293307">
        <w:rPr>
          <w:sz w:val="22"/>
          <w:szCs w:val="22"/>
        </w:rPr>
        <w:t xml:space="preserve"> </w:t>
      </w:r>
      <w:r w:rsidR="0015319F" w:rsidRPr="00293307">
        <w:rPr>
          <w:sz w:val="22"/>
          <w:szCs w:val="22"/>
        </w:rPr>
        <w:t>the Contract by giving the breaching party no l</w:t>
      </w:r>
      <w:r w:rsidR="00E51C02">
        <w:rPr>
          <w:sz w:val="22"/>
          <w:szCs w:val="22"/>
        </w:rPr>
        <w:t xml:space="preserve">ess than </w:t>
      </w:r>
      <w:proofErr w:type="gramStart"/>
      <w:r w:rsidR="00E51C02">
        <w:rPr>
          <w:sz w:val="22"/>
          <w:szCs w:val="22"/>
        </w:rPr>
        <w:t>twenty four</w:t>
      </w:r>
      <w:proofErr w:type="gramEnd"/>
      <w:r w:rsidR="00E51C02">
        <w:rPr>
          <w:sz w:val="22"/>
          <w:szCs w:val="22"/>
        </w:rPr>
        <w:t xml:space="preserve"> (24) hours’</w:t>
      </w:r>
      <w:r w:rsidR="0015319F" w:rsidRPr="00293307">
        <w:rPr>
          <w:sz w:val="22"/>
          <w:szCs w:val="22"/>
        </w:rPr>
        <w:t xml:space="preserve"> prior writte</w:t>
      </w:r>
      <w:r w:rsidR="00BA3C93">
        <w:rPr>
          <w:sz w:val="22"/>
          <w:szCs w:val="22"/>
        </w:rPr>
        <w:t>n N</w:t>
      </w:r>
      <w:r w:rsidR="0015319F" w:rsidRPr="00293307">
        <w:rPr>
          <w:sz w:val="22"/>
          <w:szCs w:val="22"/>
        </w:rPr>
        <w:t>otice</w:t>
      </w:r>
      <w:r w:rsidR="00E51C02">
        <w:rPr>
          <w:sz w:val="22"/>
          <w:szCs w:val="22"/>
        </w:rPr>
        <w:t xml:space="preserve"> after the expiration of the cure period.</w:t>
      </w:r>
      <w:r w:rsidR="009226CE" w:rsidRPr="00293307">
        <w:rPr>
          <w:sz w:val="22"/>
          <w:szCs w:val="22"/>
        </w:rPr>
        <w:t xml:space="preserve"> </w:t>
      </w:r>
    </w:p>
    <w:p w14:paraId="4BDC5F5F" w14:textId="77777777" w:rsidR="000A00A0" w:rsidRDefault="000A00A0" w:rsidP="00F4625B">
      <w:pPr>
        <w:tabs>
          <w:tab w:val="left" w:pos="1080"/>
        </w:tabs>
        <w:suppressAutoHyphens/>
        <w:ind w:left="2160"/>
        <w:jc w:val="both"/>
        <w:rPr>
          <w:sz w:val="22"/>
          <w:szCs w:val="22"/>
        </w:rPr>
      </w:pPr>
    </w:p>
    <w:p w14:paraId="60439AD9" w14:textId="77777777" w:rsidR="000A00A0" w:rsidRDefault="00C97F00" w:rsidP="00F4625B">
      <w:pPr>
        <w:tabs>
          <w:tab w:val="left" w:pos="1080"/>
        </w:tabs>
        <w:suppressAutoHyphens/>
        <w:ind w:left="2160" w:hanging="720"/>
        <w:jc w:val="both"/>
        <w:rPr>
          <w:sz w:val="22"/>
          <w:szCs w:val="22"/>
        </w:rPr>
      </w:pPr>
      <w:r w:rsidRPr="00293307">
        <w:rPr>
          <w:sz w:val="22"/>
          <w:szCs w:val="22"/>
        </w:rPr>
        <w:t>(b)</w:t>
      </w:r>
      <w:r w:rsidRPr="00293307">
        <w:rPr>
          <w:sz w:val="22"/>
          <w:szCs w:val="22"/>
        </w:rPr>
        <w:tab/>
      </w:r>
      <w:r w:rsidR="0015319F" w:rsidRPr="00293307">
        <w:rPr>
          <w:sz w:val="22"/>
          <w:szCs w:val="22"/>
        </w:rPr>
        <w:t xml:space="preserve">If the </w:t>
      </w:r>
      <w:r w:rsidR="00711D77" w:rsidRPr="00293307">
        <w:rPr>
          <w:sz w:val="22"/>
          <w:szCs w:val="22"/>
        </w:rPr>
        <w:t>Agency</w:t>
      </w:r>
      <w:r w:rsidR="009226CE" w:rsidRPr="00293307">
        <w:rPr>
          <w:sz w:val="22"/>
          <w:szCs w:val="22"/>
        </w:rPr>
        <w:t xml:space="preserve"> </w:t>
      </w:r>
      <w:r w:rsidR="0015319F" w:rsidRPr="00293307">
        <w:rPr>
          <w:sz w:val="22"/>
          <w:szCs w:val="22"/>
        </w:rPr>
        <w:t>believes that the Contractor has not performed according to the Contract, the Agency</w:t>
      </w:r>
      <w:r w:rsidR="009226CE" w:rsidRPr="00293307">
        <w:rPr>
          <w:sz w:val="22"/>
          <w:szCs w:val="22"/>
        </w:rPr>
        <w:t xml:space="preserve"> may: </w:t>
      </w:r>
    </w:p>
    <w:p w14:paraId="1C9860C8" w14:textId="77777777" w:rsidR="000A00A0" w:rsidRDefault="000A00A0" w:rsidP="00F4625B">
      <w:pPr>
        <w:tabs>
          <w:tab w:val="left" w:pos="1080"/>
        </w:tabs>
        <w:suppressAutoHyphens/>
        <w:ind w:left="2160" w:hanging="720"/>
        <w:jc w:val="both"/>
        <w:rPr>
          <w:sz w:val="22"/>
          <w:szCs w:val="22"/>
        </w:rPr>
      </w:pPr>
    </w:p>
    <w:p w14:paraId="1CC5AC5B" w14:textId="57D71D91" w:rsidR="000A00A0" w:rsidRPr="007E20BE" w:rsidRDefault="00E97C4A" w:rsidP="007D0B3A">
      <w:pPr>
        <w:pStyle w:val="ListParagraph"/>
        <w:numPr>
          <w:ilvl w:val="0"/>
          <w:numId w:val="20"/>
        </w:numPr>
        <w:tabs>
          <w:tab w:val="left" w:pos="1080"/>
        </w:tabs>
        <w:suppressAutoHyphens/>
        <w:jc w:val="both"/>
        <w:rPr>
          <w:sz w:val="22"/>
          <w:szCs w:val="22"/>
        </w:rPr>
      </w:pPr>
      <w:r w:rsidRPr="007E20BE">
        <w:rPr>
          <w:sz w:val="22"/>
          <w:szCs w:val="22"/>
        </w:rPr>
        <w:t>withhold</w:t>
      </w:r>
      <w:r w:rsidR="00911DD2" w:rsidRPr="007E20BE">
        <w:rPr>
          <w:sz w:val="22"/>
          <w:szCs w:val="22"/>
        </w:rPr>
        <w:t xml:space="preserve"> </w:t>
      </w:r>
      <w:r w:rsidR="0015319F" w:rsidRPr="007E20BE">
        <w:rPr>
          <w:sz w:val="22"/>
          <w:szCs w:val="22"/>
        </w:rPr>
        <w:t xml:space="preserve">payment in whole or in </w:t>
      </w:r>
      <w:r w:rsidR="00BA3C93" w:rsidRPr="007E20BE">
        <w:rPr>
          <w:sz w:val="22"/>
          <w:szCs w:val="22"/>
        </w:rPr>
        <w:t>part pending resolution of the p</w:t>
      </w:r>
      <w:r w:rsidR="0015319F" w:rsidRPr="007E20BE">
        <w:rPr>
          <w:sz w:val="22"/>
          <w:szCs w:val="22"/>
        </w:rPr>
        <w:t xml:space="preserve">erformance issue, provided that the Agency notifies the Contractor in writing prior to the date that the payment would have been due in accordance with the </w:t>
      </w:r>
      <w:r w:rsidR="00291223" w:rsidRPr="007E20BE">
        <w:rPr>
          <w:sz w:val="22"/>
          <w:szCs w:val="22"/>
        </w:rPr>
        <w:t>b</w:t>
      </w:r>
      <w:r w:rsidR="0015319F" w:rsidRPr="007E20BE">
        <w:rPr>
          <w:sz w:val="22"/>
          <w:szCs w:val="22"/>
        </w:rPr>
        <w:t>udget</w:t>
      </w:r>
      <w:r w:rsidR="009226CE" w:rsidRPr="007E20BE">
        <w:rPr>
          <w:sz w:val="22"/>
          <w:szCs w:val="22"/>
        </w:rPr>
        <w:t>;</w:t>
      </w:r>
      <w:r w:rsidR="00AB4DB6" w:rsidRPr="007E20BE">
        <w:rPr>
          <w:sz w:val="22"/>
          <w:szCs w:val="22"/>
        </w:rPr>
        <w:t xml:space="preserve"> </w:t>
      </w:r>
    </w:p>
    <w:p w14:paraId="12DA32AF" w14:textId="77777777" w:rsidR="007E20BE" w:rsidRPr="007E20BE" w:rsidRDefault="007E20BE" w:rsidP="007E20BE">
      <w:pPr>
        <w:tabs>
          <w:tab w:val="left" w:pos="1080"/>
        </w:tabs>
        <w:suppressAutoHyphens/>
        <w:jc w:val="both"/>
        <w:rPr>
          <w:sz w:val="22"/>
          <w:szCs w:val="22"/>
        </w:rPr>
      </w:pPr>
    </w:p>
    <w:p w14:paraId="6671CE69" w14:textId="10E3F3AF"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temporarily</w:t>
      </w:r>
      <w:r w:rsidR="000164DB" w:rsidRPr="007E20BE">
        <w:rPr>
          <w:spacing w:val="-2"/>
          <w:sz w:val="22"/>
          <w:szCs w:val="22"/>
        </w:rPr>
        <w:t xml:space="preserve"> </w:t>
      </w:r>
      <w:r w:rsidR="00BA3C93" w:rsidRPr="007E20BE">
        <w:rPr>
          <w:spacing w:val="-2"/>
          <w:sz w:val="22"/>
          <w:szCs w:val="22"/>
        </w:rPr>
        <w:t>discontinue all or part of the S</w:t>
      </w:r>
      <w:r w:rsidR="000164DB" w:rsidRPr="007E20BE">
        <w:rPr>
          <w:spacing w:val="-2"/>
          <w:sz w:val="22"/>
          <w:szCs w:val="22"/>
        </w:rPr>
        <w:t>er</w:t>
      </w:r>
      <w:r w:rsidR="00E51C02" w:rsidRPr="007E20BE">
        <w:rPr>
          <w:spacing w:val="-2"/>
          <w:sz w:val="22"/>
          <w:szCs w:val="22"/>
        </w:rPr>
        <w:t>vices to be provided under the C</w:t>
      </w:r>
      <w:r w:rsidR="000164DB" w:rsidRPr="007E20BE">
        <w:rPr>
          <w:spacing w:val="-2"/>
          <w:sz w:val="22"/>
          <w:szCs w:val="22"/>
        </w:rPr>
        <w:t xml:space="preserve">ontract; </w:t>
      </w:r>
      <w:r w:rsidR="009226CE" w:rsidRPr="007E20BE">
        <w:rPr>
          <w:spacing w:val="-2"/>
          <w:sz w:val="22"/>
          <w:szCs w:val="22"/>
        </w:rPr>
        <w:t xml:space="preserve"> </w:t>
      </w:r>
    </w:p>
    <w:p w14:paraId="751DBCE1" w14:textId="77777777" w:rsidR="007E20BE" w:rsidRPr="007E20BE" w:rsidRDefault="007E20BE" w:rsidP="007E20BE">
      <w:pPr>
        <w:tabs>
          <w:tab w:val="left" w:pos="1080"/>
        </w:tabs>
        <w:suppressAutoHyphens/>
        <w:jc w:val="both"/>
        <w:rPr>
          <w:spacing w:val="-2"/>
          <w:sz w:val="22"/>
          <w:szCs w:val="22"/>
        </w:rPr>
      </w:pPr>
    </w:p>
    <w:p w14:paraId="37088A8E" w14:textId="6D6F08FC"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permanently</w:t>
      </w:r>
      <w:r w:rsidR="00BA3C93" w:rsidRPr="007E20BE">
        <w:rPr>
          <w:spacing w:val="-2"/>
          <w:sz w:val="22"/>
          <w:szCs w:val="22"/>
        </w:rPr>
        <w:t xml:space="preserve"> discontinue part of the S</w:t>
      </w:r>
      <w:r w:rsidR="000164DB" w:rsidRPr="007E20BE">
        <w:rPr>
          <w:spacing w:val="-2"/>
          <w:sz w:val="22"/>
          <w:szCs w:val="22"/>
        </w:rPr>
        <w:t>er</w:t>
      </w:r>
      <w:r w:rsidR="00E51C02" w:rsidRPr="007E20BE">
        <w:rPr>
          <w:spacing w:val="-2"/>
          <w:sz w:val="22"/>
          <w:szCs w:val="22"/>
        </w:rPr>
        <w:t>vices to be provided under the C</w:t>
      </w:r>
      <w:r w:rsidR="000164DB" w:rsidRPr="007E20BE">
        <w:rPr>
          <w:spacing w:val="-2"/>
          <w:sz w:val="22"/>
          <w:szCs w:val="22"/>
        </w:rPr>
        <w:t xml:space="preserve">ontract; </w:t>
      </w:r>
      <w:r w:rsidR="00AB4DB6" w:rsidRPr="007E20BE">
        <w:rPr>
          <w:spacing w:val="-2"/>
          <w:sz w:val="22"/>
          <w:szCs w:val="22"/>
        </w:rPr>
        <w:t xml:space="preserve"> </w:t>
      </w:r>
    </w:p>
    <w:p w14:paraId="3CB456B4" w14:textId="77777777" w:rsidR="007E20BE" w:rsidRPr="007E20BE" w:rsidRDefault="007E20BE" w:rsidP="007E20BE">
      <w:pPr>
        <w:tabs>
          <w:tab w:val="left" w:pos="1080"/>
        </w:tabs>
        <w:suppressAutoHyphens/>
        <w:jc w:val="both"/>
        <w:rPr>
          <w:spacing w:val="-2"/>
          <w:sz w:val="22"/>
          <w:szCs w:val="22"/>
        </w:rPr>
      </w:pPr>
    </w:p>
    <w:p w14:paraId="5DB83F74" w14:textId="61CA1502"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assign</w:t>
      </w:r>
      <w:r w:rsidR="00BA3C93" w:rsidRPr="007E20BE">
        <w:rPr>
          <w:spacing w:val="-2"/>
          <w:sz w:val="22"/>
          <w:szCs w:val="22"/>
        </w:rPr>
        <w:t xml:space="preserve"> appropriate S</w:t>
      </w:r>
      <w:r w:rsidR="000164DB" w:rsidRPr="007E20BE">
        <w:rPr>
          <w:spacing w:val="-2"/>
          <w:sz w:val="22"/>
          <w:szCs w:val="22"/>
        </w:rPr>
        <w:t xml:space="preserve">tate personnel to </w:t>
      </w:r>
      <w:r w:rsidR="00BA3C93" w:rsidRPr="007E20BE">
        <w:rPr>
          <w:spacing w:val="-2"/>
          <w:sz w:val="22"/>
          <w:szCs w:val="22"/>
        </w:rPr>
        <w:t>provide contracted for S</w:t>
      </w:r>
      <w:r w:rsidR="009226CE" w:rsidRPr="007E20BE">
        <w:rPr>
          <w:spacing w:val="-2"/>
          <w:sz w:val="22"/>
          <w:szCs w:val="22"/>
        </w:rPr>
        <w:t xml:space="preserve">ervices to assure continued </w:t>
      </w:r>
      <w:r w:rsidR="000164DB" w:rsidRPr="007E20BE">
        <w:rPr>
          <w:spacing w:val="-2"/>
          <w:sz w:val="22"/>
          <w:szCs w:val="22"/>
        </w:rPr>
        <w:t>perform</w:t>
      </w:r>
      <w:r w:rsidR="009226CE" w:rsidRPr="007E20BE">
        <w:rPr>
          <w:spacing w:val="-2"/>
          <w:sz w:val="22"/>
          <w:szCs w:val="22"/>
        </w:rPr>
        <w:t>ance under</w:t>
      </w:r>
      <w:r w:rsidR="00E51C02" w:rsidRPr="007E20BE">
        <w:rPr>
          <w:spacing w:val="-2"/>
          <w:sz w:val="22"/>
          <w:szCs w:val="22"/>
        </w:rPr>
        <w:t xml:space="preserve"> the C</w:t>
      </w:r>
      <w:r w:rsidR="000164DB" w:rsidRPr="007E20BE">
        <w:rPr>
          <w:spacing w:val="-2"/>
          <w:sz w:val="22"/>
          <w:szCs w:val="22"/>
        </w:rPr>
        <w:t xml:space="preserve">ontract until such time as the contractual </w:t>
      </w:r>
      <w:r w:rsidR="00291223" w:rsidRPr="007E20BE">
        <w:rPr>
          <w:spacing w:val="-2"/>
          <w:sz w:val="22"/>
          <w:szCs w:val="22"/>
        </w:rPr>
        <w:t>B</w:t>
      </w:r>
      <w:r w:rsidR="009226CE" w:rsidRPr="007E20BE">
        <w:rPr>
          <w:spacing w:val="-2"/>
          <w:sz w:val="22"/>
          <w:szCs w:val="22"/>
        </w:rPr>
        <w:t>reach</w:t>
      </w:r>
      <w:r w:rsidR="000164DB" w:rsidRPr="007E20BE">
        <w:rPr>
          <w:spacing w:val="-2"/>
          <w:sz w:val="22"/>
          <w:szCs w:val="22"/>
        </w:rPr>
        <w:t xml:space="preserve"> ha</w:t>
      </w:r>
      <w:r w:rsidR="009226CE" w:rsidRPr="007E20BE">
        <w:rPr>
          <w:spacing w:val="-2"/>
          <w:sz w:val="22"/>
          <w:szCs w:val="22"/>
        </w:rPr>
        <w:t>s</w:t>
      </w:r>
      <w:r w:rsidR="000164DB" w:rsidRPr="007E20BE">
        <w:rPr>
          <w:spacing w:val="-2"/>
          <w:sz w:val="22"/>
          <w:szCs w:val="22"/>
        </w:rPr>
        <w:t xml:space="preserve"> been corrected to the satisfaction of the </w:t>
      </w:r>
      <w:r w:rsidR="00711D77" w:rsidRPr="007E20BE">
        <w:rPr>
          <w:spacing w:val="-2"/>
          <w:sz w:val="22"/>
          <w:szCs w:val="22"/>
        </w:rPr>
        <w:t>Agency</w:t>
      </w:r>
      <w:r w:rsidR="000164DB" w:rsidRPr="007E20BE">
        <w:rPr>
          <w:spacing w:val="-2"/>
          <w:sz w:val="22"/>
          <w:szCs w:val="22"/>
        </w:rPr>
        <w:t>;</w:t>
      </w:r>
      <w:r w:rsidR="009226CE" w:rsidRPr="007E20BE">
        <w:rPr>
          <w:spacing w:val="-2"/>
          <w:sz w:val="22"/>
          <w:szCs w:val="22"/>
        </w:rPr>
        <w:t xml:space="preserve"> </w:t>
      </w:r>
      <w:r w:rsidR="00AB4DB6" w:rsidRPr="007E20BE">
        <w:rPr>
          <w:spacing w:val="-2"/>
          <w:sz w:val="22"/>
          <w:szCs w:val="22"/>
        </w:rPr>
        <w:t xml:space="preserve"> </w:t>
      </w:r>
    </w:p>
    <w:p w14:paraId="20E08E91" w14:textId="77777777" w:rsidR="007E20BE" w:rsidRPr="007E20BE" w:rsidRDefault="007E20BE" w:rsidP="007E20BE">
      <w:pPr>
        <w:tabs>
          <w:tab w:val="left" w:pos="1080"/>
        </w:tabs>
        <w:suppressAutoHyphens/>
        <w:jc w:val="both"/>
        <w:rPr>
          <w:spacing w:val="-2"/>
          <w:sz w:val="22"/>
          <w:szCs w:val="22"/>
        </w:rPr>
      </w:pPr>
    </w:p>
    <w:p w14:paraId="00672521" w14:textId="30BAEF88"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r</w:t>
      </w:r>
      <w:r w:rsidR="000164DB" w:rsidRPr="007E20BE">
        <w:rPr>
          <w:spacing w:val="-2"/>
          <w:sz w:val="22"/>
          <w:szCs w:val="22"/>
        </w:rPr>
        <w:t>equire</w:t>
      </w:r>
      <w:r w:rsidR="007976B6" w:rsidRPr="007E20BE">
        <w:rPr>
          <w:spacing w:val="-2"/>
          <w:sz w:val="22"/>
          <w:szCs w:val="22"/>
        </w:rPr>
        <w:t xml:space="preserve"> </w:t>
      </w:r>
      <w:r w:rsidR="000164DB" w:rsidRPr="007E20BE">
        <w:rPr>
          <w:spacing w:val="-2"/>
          <w:sz w:val="22"/>
          <w:szCs w:val="22"/>
        </w:rPr>
        <w:t xml:space="preserve">that contract funding be used to enter into a subcontract with a person or persons designated by the </w:t>
      </w:r>
      <w:r w:rsidR="00711D77" w:rsidRPr="007E20BE">
        <w:rPr>
          <w:spacing w:val="-2"/>
          <w:sz w:val="22"/>
          <w:szCs w:val="22"/>
        </w:rPr>
        <w:t>Agency</w:t>
      </w:r>
      <w:r w:rsidR="000164DB" w:rsidRPr="007E20BE">
        <w:rPr>
          <w:spacing w:val="-2"/>
          <w:sz w:val="22"/>
          <w:szCs w:val="22"/>
        </w:rPr>
        <w:t xml:space="preserve"> in order to bring the program into contractual compliance; </w:t>
      </w:r>
    </w:p>
    <w:p w14:paraId="58D2F983" w14:textId="77777777" w:rsidR="007E20BE" w:rsidRPr="007E20BE" w:rsidRDefault="007E20BE" w:rsidP="007E20BE">
      <w:pPr>
        <w:tabs>
          <w:tab w:val="left" w:pos="1080"/>
        </w:tabs>
        <w:suppressAutoHyphens/>
        <w:jc w:val="both"/>
        <w:rPr>
          <w:spacing w:val="-2"/>
          <w:sz w:val="22"/>
          <w:szCs w:val="22"/>
        </w:rPr>
      </w:pPr>
    </w:p>
    <w:p w14:paraId="10080A41" w14:textId="34AF1304"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take</w:t>
      </w:r>
      <w:r w:rsidR="000164DB" w:rsidRPr="007E20BE">
        <w:rPr>
          <w:spacing w:val="-2"/>
          <w:sz w:val="22"/>
          <w:szCs w:val="22"/>
        </w:rPr>
        <w:t xml:space="preserve"> such other actions of any nature whatsoever as may be deemed appropriate</w:t>
      </w:r>
      <w:r w:rsidR="00953BB5" w:rsidRPr="007E20BE">
        <w:rPr>
          <w:spacing w:val="-2"/>
          <w:sz w:val="22"/>
          <w:szCs w:val="22"/>
        </w:rPr>
        <w:t xml:space="preserve"> for the best interests of the S</w:t>
      </w:r>
      <w:r w:rsidR="000164DB" w:rsidRPr="007E20BE">
        <w:rPr>
          <w:spacing w:val="-2"/>
          <w:sz w:val="22"/>
          <w:szCs w:val="22"/>
        </w:rPr>
        <w:t xml:space="preserve">tate or the </w:t>
      </w:r>
      <w:r w:rsidR="00E51C02" w:rsidRPr="007E20BE">
        <w:rPr>
          <w:spacing w:val="-2"/>
          <w:sz w:val="22"/>
          <w:szCs w:val="22"/>
        </w:rPr>
        <w:t>program(s) provided under this C</w:t>
      </w:r>
      <w:r w:rsidR="000164DB" w:rsidRPr="007E20BE">
        <w:rPr>
          <w:spacing w:val="-2"/>
          <w:sz w:val="22"/>
          <w:szCs w:val="22"/>
        </w:rPr>
        <w:t xml:space="preserve">ontract or both; </w:t>
      </w:r>
      <w:proofErr w:type="gramStart"/>
      <w:r w:rsidR="000164DB" w:rsidRPr="007E20BE">
        <w:rPr>
          <w:spacing w:val="-2"/>
          <w:sz w:val="22"/>
          <w:szCs w:val="22"/>
        </w:rPr>
        <w:t>or</w:t>
      </w:r>
      <w:proofErr w:type="gramEnd"/>
      <w:r w:rsidR="00AB4DB6" w:rsidRPr="007E20BE">
        <w:rPr>
          <w:spacing w:val="-2"/>
          <w:sz w:val="22"/>
          <w:szCs w:val="22"/>
        </w:rPr>
        <w:t xml:space="preserve"> </w:t>
      </w:r>
    </w:p>
    <w:p w14:paraId="2504654D" w14:textId="77777777" w:rsidR="007E20BE" w:rsidRPr="007E20BE" w:rsidRDefault="007E20BE" w:rsidP="007E20BE">
      <w:pPr>
        <w:tabs>
          <w:tab w:val="left" w:pos="1080"/>
        </w:tabs>
        <w:suppressAutoHyphens/>
        <w:jc w:val="both"/>
        <w:rPr>
          <w:spacing w:val="-2"/>
          <w:sz w:val="22"/>
          <w:szCs w:val="22"/>
        </w:rPr>
      </w:pPr>
    </w:p>
    <w:p w14:paraId="1F7E19FC" w14:textId="77777777" w:rsidR="000164DB" w:rsidRDefault="000A00A0" w:rsidP="003A4139">
      <w:pPr>
        <w:tabs>
          <w:tab w:val="left" w:pos="1080"/>
        </w:tabs>
        <w:suppressAutoHyphens/>
        <w:ind w:left="2160" w:hanging="720"/>
        <w:jc w:val="both"/>
        <w:rPr>
          <w:spacing w:val="-2"/>
          <w:sz w:val="22"/>
          <w:szCs w:val="22"/>
        </w:rPr>
      </w:pPr>
      <w:r>
        <w:rPr>
          <w:spacing w:val="-2"/>
          <w:sz w:val="22"/>
          <w:szCs w:val="22"/>
        </w:rPr>
        <w:tab/>
      </w:r>
      <w:r w:rsidR="0082538E" w:rsidRPr="00293307">
        <w:rPr>
          <w:spacing w:val="-2"/>
          <w:sz w:val="22"/>
          <w:szCs w:val="22"/>
        </w:rPr>
        <w:t>(</w:t>
      </w:r>
      <w:r w:rsidR="007976B6" w:rsidRPr="00293307">
        <w:rPr>
          <w:spacing w:val="-2"/>
          <w:sz w:val="22"/>
          <w:szCs w:val="22"/>
        </w:rPr>
        <w:t>7</w:t>
      </w:r>
      <w:r w:rsidR="000164DB" w:rsidRPr="00293307">
        <w:rPr>
          <w:spacing w:val="-2"/>
          <w:sz w:val="22"/>
          <w:szCs w:val="22"/>
        </w:rPr>
        <w:t xml:space="preserve">) </w:t>
      </w:r>
      <w:r>
        <w:rPr>
          <w:spacing w:val="-2"/>
          <w:sz w:val="22"/>
          <w:szCs w:val="22"/>
        </w:rPr>
        <w:tab/>
      </w:r>
      <w:r>
        <w:rPr>
          <w:spacing w:val="-2"/>
          <w:sz w:val="22"/>
          <w:szCs w:val="22"/>
        </w:rPr>
        <w:tab/>
      </w:r>
      <w:r w:rsidR="00E97C4A" w:rsidRPr="00293307">
        <w:rPr>
          <w:spacing w:val="-2"/>
          <w:sz w:val="22"/>
          <w:szCs w:val="22"/>
        </w:rPr>
        <w:t>a</w:t>
      </w:r>
      <w:r w:rsidR="000164DB" w:rsidRPr="00293307">
        <w:rPr>
          <w:spacing w:val="-2"/>
          <w:sz w:val="22"/>
          <w:szCs w:val="22"/>
        </w:rPr>
        <w:t>ny combination of the above actions.</w:t>
      </w:r>
    </w:p>
    <w:p w14:paraId="43B7AD7F" w14:textId="77777777" w:rsidR="000A00A0" w:rsidRPr="00293307" w:rsidRDefault="000A00A0" w:rsidP="00F4625B">
      <w:pPr>
        <w:tabs>
          <w:tab w:val="left" w:pos="1080"/>
        </w:tabs>
        <w:suppressAutoHyphens/>
        <w:ind w:left="2160" w:hanging="720"/>
        <w:jc w:val="both"/>
        <w:rPr>
          <w:spacing w:val="-2"/>
          <w:sz w:val="22"/>
          <w:szCs w:val="22"/>
        </w:rPr>
      </w:pPr>
    </w:p>
    <w:p w14:paraId="7887C217" w14:textId="77777777" w:rsidR="000164DB" w:rsidRPr="00293307" w:rsidRDefault="000164DB" w:rsidP="00F4625B">
      <w:pPr>
        <w:ind w:left="2160" w:hanging="720"/>
        <w:jc w:val="both"/>
        <w:rPr>
          <w:spacing w:val="-2"/>
          <w:sz w:val="22"/>
          <w:szCs w:val="22"/>
        </w:rPr>
      </w:pPr>
      <w:r w:rsidRPr="00293307">
        <w:rPr>
          <w:spacing w:val="-2"/>
          <w:sz w:val="22"/>
          <w:szCs w:val="22"/>
        </w:rPr>
        <w:t>(</w:t>
      </w:r>
      <w:r w:rsidR="00C97F00" w:rsidRPr="00293307">
        <w:rPr>
          <w:spacing w:val="-2"/>
          <w:sz w:val="22"/>
          <w:szCs w:val="22"/>
        </w:rPr>
        <w:t>c</w:t>
      </w:r>
      <w:r w:rsidR="00FE5251">
        <w:rPr>
          <w:spacing w:val="-2"/>
          <w:sz w:val="22"/>
          <w:szCs w:val="22"/>
        </w:rPr>
        <w:t>)</w:t>
      </w:r>
      <w:r w:rsidR="00FE5251">
        <w:rPr>
          <w:spacing w:val="-2"/>
          <w:sz w:val="22"/>
          <w:szCs w:val="22"/>
        </w:rPr>
        <w:tab/>
        <w:t>The C</w:t>
      </w:r>
      <w:r w:rsidRPr="00293307">
        <w:rPr>
          <w:spacing w:val="-2"/>
          <w:sz w:val="22"/>
          <w:szCs w:val="22"/>
        </w:rPr>
        <w:t>ontractor shall return</w:t>
      </w:r>
      <w:r w:rsidR="001B4093">
        <w:rPr>
          <w:spacing w:val="-2"/>
          <w:sz w:val="22"/>
          <w:szCs w:val="22"/>
        </w:rPr>
        <w:t xml:space="preserve"> all unexpended funds </w:t>
      </w:r>
      <w:r w:rsidRPr="00293307">
        <w:rPr>
          <w:spacing w:val="-2"/>
          <w:sz w:val="22"/>
          <w:szCs w:val="22"/>
        </w:rPr>
        <w:t xml:space="preserve">to the </w:t>
      </w:r>
      <w:r w:rsidR="00711D77" w:rsidRPr="00293307">
        <w:rPr>
          <w:spacing w:val="-2"/>
          <w:sz w:val="22"/>
          <w:szCs w:val="22"/>
        </w:rPr>
        <w:t>Agency</w:t>
      </w:r>
      <w:r w:rsidR="00804919" w:rsidRPr="00293307">
        <w:rPr>
          <w:spacing w:val="-2"/>
          <w:sz w:val="22"/>
          <w:szCs w:val="22"/>
        </w:rPr>
        <w:t xml:space="preserve"> </w:t>
      </w:r>
      <w:r w:rsidRPr="00293307">
        <w:rPr>
          <w:spacing w:val="-2"/>
          <w:sz w:val="22"/>
          <w:szCs w:val="22"/>
        </w:rPr>
        <w:t>no later than thirt</w:t>
      </w:r>
      <w:r w:rsidR="00FE5251">
        <w:rPr>
          <w:spacing w:val="-2"/>
          <w:sz w:val="22"/>
          <w:szCs w:val="22"/>
        </w:rPr>
        <w:t>y (30) days after the C</w:t>
      </w:r>
      <w:r w:rsidRPr="00293307">
        <w:rPr>
          <w:spacing w:val="-2"/>
          <w:sz w:val="22"/>
          <w:szCs w:val="22"/>
        </w:rPr>
        <w:t xml:space="preserve">ontractor receives a demand from the </w:t>
      </w:r>
      <w:r w:rsidR="00711D77" w:rsidRPr="00293307">
        <w:rPr>
          <w:spacing w:val="-2"/>
          <w:sz w:val="22"/>
          <w:szCs w:val="22"/>
        </w:rPr>
        <w:t>Agency</w:t>
      </w:r>
      <w:r w:rsidR="00FE5251">
        <w:rPr>
          <w:spacing w:val="-2"/>
          <w:sz w:val="22"/>
          <w:szCs w:val="22"/>
        </w:rPr>
        <w:t>.</w:t>
      </w:r>
      <w:r w:rsidRPr="00293307">
        <w:rPr>
          <w:spacing w:val="-2"/>
          <w:sz w:val="22"/>
          <w:szCs w:val="22"/>
        </w:rPr>
        <w:t xml:space="preserve">  </w:t>
      </w:r>
    </w:p>
    <w:p w14:paraId="0B2DEE36" w14:textId="77777777" w:rsidR="008F52F0" w:rsidRDefault="007A756A" w:rsidP="00F4625B">
      <w:pPr>
        <w:tabs>
          <w:tab w:val="left" w:pos="0"/>
        </w:tabs>
        <w:suppressAutoHyphens/>
        <w:ind w:left="1440" w:firstLine="1440"/>
        <w:jc w:val="both"/>
        <w:rPr>
          <w:spacing w:val="-2"/>
          <w:sz w:val="22"/>
          <w:szCs w:val="22"/>
        </w:rPr>
      </w:pPr>
      <w:r w:rsidRPr="00293307">
        <w:rPr>
          <w:spacing w:val="-2"/>
          <w:sz w:val="22"/>
          <w:szCs w:val="22"/>
        </w:rPr>
        <w:tab/>
      </w:r>
    </w:p>
    <w:p w14:paraId="7C1838D9" w14:textId="77777777" w:rsidR="000164DB" w:rsidRPr="00293307" w:rsidRDefault="000164DB" w:rsidP="00F4625B">
      <w:pPr>
        <w:tabs>
          <w:tab w:val="left" w:pos="0"/>
        </w:tabs>
        <w:suppressAutoHyphens/>
        <w:ind w:left="2160" w:hanging="720"/>
        <w:jc w:val="both"/>
        <w:rPr>
          <w:spacing w:val="-2"/>
          <w:sz w:val="22"/>
          <w:szCs w:val="22"/>
        </w:rPr>
      </w:pPr>
      <w:r w:rsidRPr="00293307">
        <w:rPr>
          <w:spacing w:val="-2"/>
          <w:sz w:val="22"/>
          <w:szCs w:val="22"/>
        </w:rPr>
        <w:t>(</w:t>
      </w:r>
      <w:r w:rsidR="00C97F00" w:rsidRPr="00293307">
        <w:rPr>
          <w:spacing w:val="-2"/>
          <w:sz w:val="22"/>
          <w:szCs w:val="22"/>
        </w:rPr>
        <w:t>d</w:t>
      </w:r>
      <w:r w:rsidRPr="00293307">
        <w:rPr>
          <w:spacing w:val="-2"/>
          <w:sz w:val="22"/>
          <w:szCs w:val="22"/>
        </w:rPr>
        <w:t>)</w:t>
      </w:r>
      <w:r w:rsidR="00D17D6A" w:rsidRPr="00293307">
        <w:rPr>
          <w:spacing w:val="-2"/>
          <w:sz w:val="22"/>
          <w:szCs w:val="22"/>
        </w:rPr>
        <w:tab/>
      </w:r>
      <w:r w:rsidRPr="00293307">
        <w:rPr>
          <w:spacing w:val="-2"/>
          <w:sz w:val="22"/>
          <w:szCs w:val="22"/>
        </w:rPr>
        <w:t xml:space="preserve">In addition to the rights and remedies granted to the </w:t>
      </w:r>
      <w:r w:rsidR="00711D77" w:rsidRPr="00293307">
        <w:rPr>
          <w:spacing w:val="-2"/>
          <w:sz w:val="22"/>
          <w:szCs w:val="22"/>
        </w:rPr>
        <w:t>Agency</w:t>
      </w:r>
      <w:r w:rsidR="00953BB5">
        <w:rPr>
          <w:spacing w:val="-2"/>
          <w:sz w:val="22"/>
          <w:szCs w:val="22"/>
        </w:rPr>
        <w:t xml:space="preserve"> by this C</w:t>
      </w:r>
      <w:r w:rsidRPr="00293307">
        <w:rPr>
          <w:spacing w:val="-2"/>
          <w:sz w:val="22"/>
          <w:szCs w:val="22"/>
        </w:rPr>
        <w:t xml:space="preserve">ontract, the </w:t>
      </w:r>
      <w:r w:rsidR="00711D77" w:rsidRPr="00293307">
        <w:rPr>
          <w:spacing w:val="-2"/>
          <w:sz w:val="22"/>
          <w:szCs w:val="22"/>
        </w:rPr>
        <w:t>Agency</w:t>
      </w:r>
      <w:r w:rsidRPr="00293307">
        <w:rPr>
          <w:spacing w:val="-2"/>
          <w:sz w:val="22"/>
          <w:szCs w:val="22"/>
        </w:rPr>
        <w:t xml:space="preserve"> shall have all other rights and remedies granted to it by law in the event </w:t>
      </w:r>
      <w:r w:rsidR="00953BB5">
        <w:rPr>
          <w:spacing w:val="-2"/>
          <w:sz w:val="22"/>
          <w:szCs w:val="22"/>
        </w:rPr>
        <w:t xml:space="preserve">of </w:t>
      </w:r>
      <w:r w:rsidR="00291223">
        <w:rPr>
          <w:spacing w:val="-2"/>
          <w:sz w:val="22"/>
          <w:szCs w:val="22"/>
        </w:rPr>
        <w:t>B</w:t>
      </w:r>
      <w:r w:rsidR="00953BB5">
        <w:rPr>
          <w:spacing w:val="-2"/>
          <w:sz w:val="22"/>
          <w:szCs w:val="22"/>
        </w:rPr>
        <w:t>reach of or default by the C</w:t>
      </w:r>
      <w:r w:rsidRPr="00293307">
        <w:rPr>
          <w:spacing w:val="-2"/>
          <w:sz w:val="22"/>
          <w:szCs w:val="22"/>
        </w:rPr>
        <w:t>ont</w:t>
      </w:r>
      <w:r w:rsidR="00FE5251">
        <w:rPr>
          <w:spacing w:val="-2"/>
          <w:sz w:val="22"/>
          <w:szCs w:val="22"/>
        </w:rPr>
        <w:t>ractor under the terms of this C</w:t>
      </w:r>
      <w:r w:rsidRPr="00293307">
        <w:rPr>
          <w:spacing w:val="-2"/>
          <w:sz w:val="22"/>
          <w:szCs w:val="22"/>
        </w:rPr>
        <w:t>ontract</w:t>
      </w:r>
      <w:r w:rsidR="00FE5251">
        <w:rPr>
          <w:spacing w:val="-2"/>
          <w:sz w:val="22"/>
          <w:szCs w:val="22"/>
        </w:rPr>
        <w:t>.</w:t>
      </w:r>
      <w:r w:rsidRPr="00293307">
        <w:rPr>
          <w:spacing w:val="-2"/>
          <w:sz w:val="22"/>
          <w:szCs w:val="22"/>
        </w:rPr>
        <w:t xml:space="preserve"> </w:t>
      </w:r>
    </w:p>
    <w:p w14:paraId="4849D59E" w14:textId="77777777" w:rsidR="008F52F0" w:rsidRDefault="007A756A" w:rsidP="00F4625B">
      <w:pPr>
        <w:tabs>
          <w:tab w:val="left" w:pos="0"/>
        </w:tabs>
        <w:suppressAutoHyphens/>
        <w:ind w:left="1440" w:firstLine="1440"/>
        <w:jc w:val="both"/>
        <w:rPr>
          <w:spacing w:val="-2"/>
          <w:sz w:val="22"/>
          <w:szCs w:val="22"/>
        </w:rPr>
      </w:pPr>
      <w:r w:rsidRPr="00293307">
        <w:rPr>
          <w:spacing w:val="-2"/>
          <w:sz w:val="22"/>
          <w:szCs w:val="22"/>
        </w:rPr>
        <w:tab/>
      </w:r>
    </w:p>
    <w:p w14:paraId="5394E0BE" w14:textId="77777777" w:rsidR="000164DB" w:rsidRPr="00293307" w:rsidRDefault="000164DB" w:rsidP="00F4625B">
      <w:pPr>
        <w:tabs>
          <w:tab w:val="left" w:pos="0"/>
        </w:tabs>
        <w:suppressAutoHyphens/>
        <w:ind w:left="2160" w:hanging="720"/>
        <w:jc w:val="both"/>
        <w:rPr>
          <w:spacing w:val="-2"/>
          <w:sz w:val="22"/>
          <w:szCs w:val="22"/>
        </w:rPr>
      </w:pPr>
      <w:r w:rsidRPr="00293307">
        <w:rPr>
          <w:spacing w:val="-2"/>
          <w:sz w:val="22"/>
          <w:szCs w:val="22"/>
        </w:rPr>
        <w:t>(</w:t>
      </w:r>
      <w:r w:rsidR="00C97F00" w:rsidRPr="00293307">
        <w:rPr>
          <w:spacing w:val="-2"/>
          <w:sz w:val="22"/>
          <w:szCs w:val="22"/>
        </w:rPr>
        <w:t>e</w:t>
      </w:r>
      <w:r w:rsidRPr="00293307">
        <w:rPr>
          <w:spacing w:val="-2"/>
          <w:sz w:val="22"/>
          <w:szCs w:val="22"/>
        </w:rPr>
        <w:t xml:space="preserve">) </w:t>
      </w:r>
      <w:r w:rsidRPr="00293307">
        <w:rPr>
          <w:spacing w:val="-2"/>
          <w:sz w:val="22"/>
          <w:szCs w:val="22"/>
        </w:rPr>
        <w:tab/>
        <w:t>Th</w:t>
      </w:r>
      <w:r w:rsidR="007976B6" w:rsidRPr="00293307">
        <w:rPr>
          <w:spacing w:val="-2"/>
          <w:sz w:val="22"/>
          <w:szCs w:val="22"/>
        </w:rPr>
        <w:t>e</w:t>
      </w:r>
      <w:r w:rsidRPr="00293307">
        <w:rPr>
          <w:spacing w:val="-2"/>
          <w:sz w:val="22"/>
          <w:szCs w:val="22"/>
        </w:rPr>
        <w:t xml:space="preserve"> action of the </w:t>
      </w:r>
      <w:r w:rsidR="00711D77" w:rsidRPr="00293307">
        <w:rPr>
          <w:spacing w:val="-2"/>
          <w:sz w:val="22"/>
          <w:szCs w:val="22"/>
        </w:rPr>
        <w:t>Agency</w:t>
      </w:r>
      <w:r w:rsidR="007976B6" w:rsidRPr="00293307">
        <w:rPr>
          <w:spacing w:val="-2"/>
          <w:sz w:val="22"/>
          <w:szCs w:val="22"/>
        </w:rPr>
        <w:t xml:space="preserve"> </w:t>
      </w:r>
      <w:r w:rsidRPr="00293307">
        <w:rPr>
          <w:spacing w:val="-2"/>
          <w:sz w:val="22"/>
          <w:szCs w:val="22"/>
        </w:rPr>
        <w:t>shall be considered final.  If a</w:t>
      </w:r>
      <w:r w:rsidR="00FE5251">
        <w:rPr>
          <w:spacing w:val="-2"/>
          <w:sz w:val="22"/>
          <w:szCs w:val="22"/>
        </w:rPr>
        <w:t>t any step in this process the C</w:t>
      </w:r>
      <w:r w:rsidRPr="00293307">
        <w:rPr>
          <w:spacing w:val="-2"/>
          <w:sz w:val="22"/>
          <w:szCs w:val="22"/>
        </w:rPr>
        <w:t xml:space="preserve">ontractor fails to comply with the procedure and, as applicable, the mutually agreed plan of correction, the </w:t>
      </w:r>
      <w:r w:rsidR="00711D77" w:rsidRPr="00293307">
        <w:rPr>
          <w:spacing w:val="-2"/>
          <w:sz w:val="22"/>
          <w:szCs w:val="22"/>
        </w:rPr>
        <w:t>Agency</w:t>
      </w:r>
      <w:r w:rsidRPr="00293307">
        <w:rPr>
          <w:spacing w:val="-2"/>
          <w:sz w:val="22"/>
          <w:szCs w:val="22"/>
        </w:rPr>
        <w:t xml:space="preserve"> may proceed with </w:t>
      </w:r>
      <w:r w:rsidR="00291223">
        <w:rPr>
          <w:spacing w:val="-2"/>
          <w:sz w:val="22"/>
          <w:szCs w:val="22"/>
        </w:rPr>
        <w:t>B</w:t>
      </w:r>
      <w:r w:rsidR="007976B6" w:rsidRPr="00293307">
        <w:rPr>
          <w:spacing w:val="-2"/>
          <w:sz w:val="22"/>
          <w:szCs w:val="22"/>
        </w:rPr>
        <w:t>reach</w:t>
      </w:r>
      <w:r w:rsidRPr="00293307">
        <w:rPr>
          <w:spacing w:val="-2"/>
          <w:sz w:val="22"/>
          <w:szCs w:val="22"/>
        </w:rPr>
        <w:t xml:space="preserve"> remedies as listed under this section. </w:t>
      </w:r>
    </w:p>
    <w:p w14:paraId="117ECAC5" w14:textId="77777777" w:rsidR="00804919" w:rsidRPr="00293307" w:rsidRDefault="00804919" w:rsidP="00F4625B">
      <w:pPr>
        <w:tabs>
          <w:tab w:val="left" w:pos="0"/>
        </w:tabs>
        <w:suppressAutoHyphens/>
        <w:ind w:left="2160" w:hanging="720"/>
        <w:jc w:val="both"/>
        <w:rPr>
          <w:spacing w:val="-2"/>
          <w:sz w:val="22"/>
          <w:szCs w:val="22"/>
        </w:rPr>
      </w:pPr>
    </w:p>
    <w:p w14:paraId="483590B4" w14:textId="77777777" w:rsidR="000164DB" w:rsidRPr="00953BB5" w:rsidRDefault="008163D5" w:rsidP="00F4625B">
      <w:pPr>
        <w:ind w:left="1440" w:hanging="720"/>
        <w:jc w:val="both"/>
        <w:rPr>
          <w:b/>
          <w:spacing w:val="-2"/>
          <w:sz w:val="22"/>
          <w:szCs w:val="22"/>
        </w:rPr>
      </w:pPr>
      <w:r>
        <w:rPr>
          <w:rFonts w:eastAsia="Arial Unicode MS"/>
          <w:b/>
          <w:spacing w:val="-2"/>
          <w:sz w:val="22"/>
          <w:szCs w:val="22"/>
        </w:rPr>
        <w:t>4</w:t>
      </w:r>
      <w:r w:rsidR="00804919" w:rsidRPr="00293307">
        <w:rPr>
          <w:rFonts w:eastAsia="Arial Unicode MS"/>
          <w:b/>
          <w:spacing w:val="-2"/>
          <w:sz w:val="22"/>
          <w:szCs w:val="22"/>
        </w:rPr>
        <w:t>.</w:t>
      </w:r>
      <w:r w:rsidR="00804919" w:rsidRPr="00293307">
        <w:rPr>
          <w:b/>
          <w:sz w:val="22"/>
          <w:szCs w:val="22"/>
        </w:rPr>
        <w:tab/>
      </w:r>
      <w:r w:rsidR="000164DB" w:rsidRPr="00293307">
        <w:rPr>
          <w:b/>
          <w:sz w:val="22"/>
          <w:szCs w:val="22"/>
        </w:rPr>
        <w:t>Non-enforcement Not to Constitute Waiver.</w:t>
      </w:r>
      <w:r w:rsidR="000164DB" w:rsidRPr="00293307">
        <w:rPr>
          <w:sz w:val="22"/>
          <w:szCs w:val="22"/>
        </w:rPr>
        <w:t xml:space="preserve">  </w:t>
      </w:r>
      <w:r w:rsidR="00D17D6A" w:rsidRPr="00293307">
        <w:rPr>
          <w:sz w:val="22"/>
          <w:szCs w:val="22"/>
        </w:rPr>
        <w:t xml:space="preserve"> </w:t>
      </w:r>
      <w:r w:rsidR="007A01B3">
        <w:rPr>
          <w:sz w:val="22"/>
          <w:szCs w:val="22"/>
        </w:rPr>
        <w:t xml:space="preserve">No waiver of any </w:t>
      </w:r>
      <w:r w:rsidR="00291223">
        <w:rPr>
          <w:sz w:val="22"/>
          <w:szCs w:val="22"/>
        </w:rPr>
        <w:t>B</w:t>
      </w:r>
      <w:r w:rsidR="007A01B3">
        <w:rPr>
          <w:sz w:val="22"/>
          <w:szCs w:val="22"/>
        </w:rPr>
        <w:t>reach of the C</w:t>
      </w:r>
      <w:r w:rsidR="000164DB" w:rsidRPr="00293307">
        <w:rPr>
          <w:sz w:val="22"/>
          <w:szCs w:val="22"/>
        </w:rPr>
        <w:t xml:space="preserve">ontract shall be interpreted or deemed to be a waiver of any other or subsequent </w:t>
      </w:r>
      <w:r w:rsidR="00291223">
        <w:rPr>
          <w:sz w:val="22"/>
          <w:szCs w:val="22"/>
        </w:rPr>
        <w:t>B</w:t>
      </w:r>
      <w:r w:rsidR="000164DB" w:rsidRPr="00293307">
        <w:rPr>
          <w:sz w:val="22"/>
          <w:szCs w:val="22"/>
        </w:rPr>
        <w:t>reach.</w:t>
      </w:r>
      <w:r w:rsidR="00293307">
        <w:rPr>
          <w:sz w:val="22"/>
          <w:szCs w:val="22"/>
        </w:rPr>
        <w:t xml:space="preserve">  All remedies afforded in the C</w:t>
      </w:r>
      <w:r w:rsidR="000164DB" w:rsidRPr="00293307">
        <w:rPr>
          <w:sz w:val="22"/>
          <w:szCs w:val="22"/>
        </w:rPr>
        <w:t>ontract shall be taken and construed as cumulative, that is, in addition to ever</w:t>
      </w:r>
      <w:r w:rsidR="007A01B3">
        <w:rPr>
          <w:sz w:val="22"/>
          <w:szCs w:val="22"/>
        </w:rPr>
        <w:t>y other remedy provided in the C</w:t>
      </w:r>
      <w:r w:rsidR="000164DB" w:rsidRPr="00293307">
        <w:rPr>
          <w:sz w:val="22"/>
          <w:szCs w:val="22"/>
        </w:rPr>
        <w:t>ontract or at law or in equity.  A party’s failure to insist on strict perfo</w:t>
      </w:r>
      <w:r w:rsidR="00617091">
        <w:rPr>
          <w:sz w:val="22"/>
          <w:szCs w:val="22"/>
        </w:rPr>
        <w:t xml:space="preserve">rmance of any </w:t>
      </w:r>
      <w:r w:rsidR="00110A29">
        <w:rPr>
          <w:sz w:val="22"/>
          <w:szCs w:val="22"/>
        </w:rPr>
        <w:t>section</w:t>
      </w:r>
      <w:r w:rsidR="00617091">
        <w:rPr>
          <w:sz w:val="22"/>
          <w:szCs w:val="22"/>
        </w:rPr>
        <w:t xml:space="preserve"> of the C</w:t>
      </w:r>
      <w:r w:rsidR="000164DB" w:rsidRPr="00293307">
        <w:rPr>
          <w:sz w:val="22"/>
          <w:szCs w:val="22"/>
        </w:rPr>
        <w:t xml:space="preserve">ontract shall only be deemed to be a waiver of rights and remedies concerning that specific instance of performance and shall not be deemed to be a waiver of any subsequent rights, remedies or </w:t>
      </w:r>
      <w:r w:rsidR="00291223">
        <w:rPr>
          <w:sz w:val="22"/>
          <w:szCs w:val="22"/>
        </w:rPr>
        <w:t>B</w:t>
      </w:r>
      <w:r w:rsidR="000164DB" w:rsidRPr="00293307">
        <w:rPr>
          <w:sz w:val="22"/>
          <w:szCs w:val="22"/>
        </w:rPr>
        <w:t>reach.</w:t>
      </w:r>
    </w:p>
    <w:p w14:paraId="49FD1884" w14:textId="77777777" w:rsidR="000164DB" w:rsidRPr="00293307" w:rsidRDefault="000164DB" w:rsidP="00F4625B">
      <w:pPr>
        <w:ind w:left="720" w:hanging="360"/>
        <w:jc w:val="both"/>
        <w:rPr>
          <w:sz w:val="22"/>
          <w:szCs w:val="22"/>
        </w:rPr>
      </w:pPr>
    </w:p>
    <w:p w14:paraId="0DA2529A" w14:textId="77777777" w:rsidR="000164DB" w:rsidRDefault="008163D5">
      <w:pPr>
        <w:tabs>
          <w:tab w:val="left" w:pos="1440"/>
        </w:tabs>
        <w:ind w:left="1440" w:hanging="720"/>
        <w:jc w:val="both"/>
        <w:rPr>
          <w:spacing w:val="-2"/>
          <w:sz w:val="22"/>
          <w:szCs w:val="22"/>
        </w:rPr>
      </w:pPr>
      <w:r>
        <w:rPr>
          <w:b/>
          <w:sz w:val="22"/>
          <w:szCs w:val="22"/>
        </w:rPr>
        <w:t>5</w:t>
      </w:r>
      <w:r w:rsidR="000164DB" w:rsidRPr="00293307">
        <w:rPr>
          <w:b/>
          <w:sz w:val="22"/>
          <w:szCs w:val="22"/>
        </w:rPr>
        <w:t xml:space="preserve">.  </w:t>
      </w:r>
      <w:r w:rsidR="00047CFF">
        <w:rPr>
          <w:b/>
          <w:sz w:val="22"/>
          <w:szCs w:val="22"/>
        </w:rPr>
        <w:tab/>
      </w:r>
      <w:r w:rsidR="000164DB" w:rsidRPr="00293307">
        <w:rPr>
          <w:b/>
          <w:sz w:val="22"/>
          <w:szCs w:val="22"/>
        </w:rPr>
        <w:t>Suspension.</w:t>
      </w:r>
      <w:r w:rsidR="000164DB" w:rsidRPr="00293307">
        <w:rPr>
          <w:sz w:val="22"/>
          <w:szCs w:val="22"/>
        </w:rPr>
        <w:t xml:space="preserve">  </w:t>
      </w:r>
      <w:r w:rsidR="000164DB" w:rsidRPr="00293307">
        <w:rPr>
          <w:spacing w:val="-2"/>
          <w:sz w:val="22"/>
          <w:szCs w:val="22"/>
        </w:rPr>
        <w:t xml:space="preserve">If the </w:t>
      </w:r>
      <w:r w:rsidR="00711D77" w:rsidRPr="00293307">
        <w:rPr>
          <w:spacing w:val="-2"/>
          <w:sz w:val="22"/>
          <w:szCs w:val="22"/>
        </w:rPr>
        <w:t>Agency</w:t>
      </w:r>
      <w:r w:rsidR="000164DB" w:rsidRPr="00293307">
        <w:rPr>
          <w:spacing w:val="-2"/>
          <w:sz w:val="22"/>
          <w:szCs w:val="22"/>
        </w:rPr>
        <w:t xml:space="preserve"> determines in its sole discretion that the health and welfare of the </w:t>
      </w:r>
      <w:r w:rsidR="0080298E">
        <w:rPr>
          <w:spacing w:val="-2"/>
          <w:sz w:val="22"/>
          <w:szCs w:val="22"/>
        </w:rPr>
        <w:t>C</w:t>
      </w:r>
      <w:r w:rsidR="00297DD9">
        <w:rPr>
          <w:spacing w:val="-2"/>
          <w:sz w:val="22"/>
          <w:szCs w:val="22"/>
        </w:rPr>
        <w:t>lients</w:t>
      </w:r>
      <w:r w:rsidR="000164DB" w:rsidRPr="00293307">
        <w:rPr>
          <w:spacing w:val="-2"/>
          <w:sz w:val="22"/>
          <w:szCs w:val="22"/>
        </w:rPr>
        <w:t xml:space="preserve"> or public safety is being adversely affected, the </w:t>
      </w:r>
      <w:r w:rsidR="00711D77" w:rsidRPr="00293307">
        <w:rPr>
          <w:spacing w:val="-2"/>
          <w:sz w:val="22"/>
          <w:szCs w:val="22"/>
        </w:rPr>
        <w:t>Agency</w:t>
      </w:r>
      <w:r w:rsidR="000164DB" w:rsidRPr="00293307">
        <w:rPr>
          <w:spacing w:val="-2"/>
          <w:sz w:val="22"/>
          <w:szCs w:val="22"/>
        </w:rPr>
        <w:t xml:space="preserve"> may immediately s</w:t>
      </w:r>
      <w:r w:rsidR="00293307">
        <w:rPr>
          <w:spacing w:val="-2"/>
          <w:sz w:val="22"/>
          <w:szCs w:val="22"/>
        </w:rPr>
        <w:t>uspend in whole or in part the C</w:t>
      </w:r>
      <w:r w:rsidR="000164DB" w:rsidRPr="00293307">
        <w:rPr>
          <w:spacing w:val="-2"/>
          <w:sz w:val="22"/>
          <w:szCs w:val="22"/>
        </w:rPr>
        <w:t xml:space="preserve">ontract without prior notice and take any action that it deems to be necessary or appropriate for the benefit of the </w:t>
      </w:r>
      <w:r w:rsidR="0080298E">
        <w:rPr>
          <w:spacing w:val="-2"/>
          <w:sz w:val="22"/>
          <w:szCs w:val="22"/>
        </w:rPr>
        <w:t>C</w:t>
      </w:r>
      <w:r w:rsidR="00E310A2">
        <w:rPr>
          <w:spacing w:val="-2"/>
          <w:sz w:val="22"/>
          <w:szCs w:val="22"/>
        </w:rPr>
        <w:t>lients</w:t>
      </w:r>
      <w:r w:rsidR="000164DB" w:rsidRPr="00293307">
        <w:rPr>
          <w:spacing w:val="-2"/>
          <w:sz w:val="22"/>
          <w:szCs w:val="22"/>
        </w:rPr>
        <w:t xml:space="preserve">. The </w:t>
      </w:r>
      <w:r w:rsidR="00711D77" w:rsidRPr="00293307">
        <w:rPr>
          <w:spacing w:val="-2"/>
          <w:sz w:val="22"/>
          <w:szCs w:val="22"/>
        </w:rPr>
        <w:t>Agency</w:t>
      </w:r>
      <w:r w:rsidR="00FE5251">
        <w:rPr>
          <w:spacing w:val="-2"/>
          <w:sz w:val="22"/>
          <w:szCs w:val="22"/>
        </w:rPr>
        <w:t xml:space="preserve"> shall notify the C</w:t>
      </w:r>
      <w:r w:rsidR="000164DB" w:rsidRPr="00293307">
        <w:rPr>
          <w:spacing w:val="-2"/>
          <w:sz w:val="22"/>
          <w:szCs w:val="22"/>
        </w:rPr>
        <w:t>ontractor of the specific reasons for taking such action in wr</w:t>
      </w:r>
      <w:r w:rsidR="00BA3C93">
        <w:rPr>
          <w:spacing w:val="-2"/>
          <w:sz w:val="22"/>
          <w:szCs w:val="22"/>
        </w:rPr>
        <w:t xml:space="preserve">iting within five (5) </w:t>
      </w:r>
      <w:r w:rsidR="00E3623E">
        <w:rPr>
          <w:spacing w:val="-2"/>
          <w:sz w:val="22"/>
          <w:szCs w:val="22"/>
        </w:rPr>
        <w:t>d</w:t>
      </w:r>
      <w:r w:rsidR="000164DB" w:rsidRPr="00293307">
        <w:rPr>
          <w:spacing w:val="-2"/>
          <w:sz w:val="22"/>
          <w:szCs w:val="22"/>
        </w:rPr>
        <w:t>ays of immediate suspen</w:t>
      </w:r>
      <w:r w:rsidR="00BA3C93">
        <w:rPr>
          <w:spacing w:val="-2"/>
          <w:sz w:val="22"/>
          <w:szCs w:val="22"/>
        </w:rPr>
        <w:t xml:space="preserve">sion. Within five (5) </w:t>
      </w:r>
      <w:r w:rsidR="00E3623E">
        <w:rPr>
          <w:spacing w:val="-2"/>
          <w:sz w:val="22"/>
          <w:szCs w:val="22"/>
        </w:rPr>
        <w:t>d</w:t>
      </w:r>
      <w:r w:rsidR="000164DB" w:rsidRPr="00293307">
        <w:rPr>
          <w:spacing w:val="-2"/>
          <w:sz w:val="22"/>
          <w:szCs w:val="22"/>
        </w:rPr>
        <w:t xml:space="preserve">ays </w:t>
      </w:r>
      <w:r w:rsidR="00FE5251">
        <w:rPr>
          <w:spacing w:val="-2"/>
          <w:sz w:val="22"/>
          <w:szCs w:val="22"/>
        </w:rPr>
        <w:t>of receipt of this notice, the C</w:t>
      </w:r>
      <w:r w:rsidR="000164DB" w:rsidRPr="00293307">
        <w:rPr>
          <w:spacing w:val="-2"/>
          <w:sz w:val="22"/>
          <w:szCs w:val="22"/>
        </w:rPr>
        <w:t xml:space="preserve">ontractor may request in writing a meeting with the </w:t>
      </w:r>
      <w:r w:rsidR="00D728DF">
        <w:rPr>
          <w:spacing w:val="-2"/>
          <w:sz w:val="22"/>
          <w:szCs w:val="22"/>
        </w:rPr>
        <w:t>A</w:t>
      </w:r>
      <w:r w:rsidR="000164DB" w:rsidRPr="00293307">
        <w:rPr>
          <w:spacing w:val="-2"/>
          <w:sz w:val="22"/>
          <w:szCs w:val="22"/>
        </w:rPr>
        <w:t xml:space="preserve">gency </w:t>
      </w:r>
      <w:r w:rsidR="00D728DF">
        <w:rPr>
          <w:spacing w:val="-2"/>
          <w:sz w:val="22"/>
          <w:szCs w:val="22"/>
        </w:rPr>
        <w:t>H</w:t>
      </w:r>
      <w:r w:rsidR="000164DB" w:rsidRPr="00293307">
        <w:rPr>
          <w:spacing w:val="-2"/>
          <w:sz w:val="22"/>
          <w:szCs w:val="22"/>
        </w:rPr>
        <w:t>ead or designee. Any such meeting shall be</w:t>
      </w:r>
      <w:r w:rsidR="00BA3C93">
        <w:rPr>
          <w:spacing w:val="-2"/>
          <w:sz w:val="22"/>
          <w:szCs w:val="22"/>
        </w:rPr>
        <w:t xml:space="preserve"> held within five (5) </w:t>
      </w:r>
      <w:r w:rsidR="00E3623E">
        <w:rPr>
          <w:spacing w:val="-2"/>
          <w:sz w:val="22"/>
          <w:szCs w:val="22"/>
        </w:rPr>
        <w:t>d</w:t>
      </w:r>
      <w:r w:rsidR="000164DB" w:rsidRPr="00293307">
        <w:rPr>
          <w:spacing w:val="-2"/>
          <w:sz w:val="22"/>
          <w:szCs w:val="22"/>
        </w:rPr>
        <w:t xml:space="preserve">ays of the written request, or such later time as is mutually agreeable to the </w:t>
      </w:r>
      <w:r w:rsidR="00293307">
        <w:rPr>
          <w:spacing w:val="-2"/>
          <w:sz w:val="22"/>
          <w:szCs w:val="22"/>
        </w:rPr>
        <w:t>parties. At the meeting, the C</w:t>
      </w:r>
      <w:r w:rsidR="000164DB" w:rsidRPr="00293307">
        <w:rPr>
          <w:spacing w:val="-2"/>
          <w:sz w:val="22"/>
          <w:szCs w:val="22"/>
        </w:rPr>
        <w:t xml:space="preserve">ontractor shall be given an opportunity to present information on why the </w:t>
      </w:r>
      <w:r w:rsidR="00711D77" w:rsidRPr="00293307">
        <w:rPr>
          <w:spacing w:val="-2"/>
          <w:sz w:val="22"/>
          <w:szCs w:val="22"/>
        </w:rPr>
        <w:t>Agency’s</w:t>
      </w:r>
      <w:r w:rsidR="000164DB" w:rsidRPr="00293307">
        <w:rPr>
          <w:spacing w:val="-2"/>
          <w:sz w:val="22"/>
          <w:szCs w:val="22"/>
        </w:rPr>
        <w:t xml:space="preserve"> actions should be reversed or modi</w:t>
      </w:r>
      <w:r w:rsidR="00BA3C93">
        <w:rPr>
          <w:spacing w:val="-2"/>
          <w:sz w:val="22"/>
          <w:szCs w:val="22"/>
        </w:rPr>
        <w:t xml:space="preserve">fied. Within five (5) </w:t>
      </w:r>
      <w:r w:rsidR="00E3623E">
        <w:rPr>
          <w:spacing w:val="-2"/>
          <w:sz w:val="22"/>
          <w:szCs w:val="22"/>
        </w:rPr>
        <w:t>d</w:t>
      </w:r>
      <w:r w:rsidR="000164DB" w:rsidRPr="00293307">
        <w:rPr>
          <w:spacing w:val="-2"/>
          <w:sz w:val="22"/>
          <w:szCs w:val="22"/>
        </w:rPr>
        <w:t xml:space="preserve">ays of such meeting, the </w:t>
      </w:r>
      <w:r w:rsidR="00711D77" w:rsidRPr="00293307">
        <w:rPr>
          <w:spacing w:val="-2"/>
          <w:sz w:val="22"/>
          <w:szCs w:val="22"/>
        </w:rPr>
        <w:t>Agency</w:t>
      </w:r>
      <w:r w:rsidR="007A01B3">
        <w:rPr>
          <w:spacing w:val="-2"/>
          <w:sz w:val="22"/>
          <w:szCs w:val="22"/>
        </w:rPr>
        <w:t xml:space="preserve"> shall notify the C</w:t>
      </w:r>
      <w:r w:rsidR="000164DB" w:rsidRPr="00293307">
        <w:rPr>
          <w:spacing w:val="-2"/>
          <w:sz w:val="22"/>
          <w:szCs w:val="22"/>
        </w:rPr>
        <w:t xml:space="preserve">ontractor in writing </w:t>
      </w:r>
      <w:r w:rsidR="000164DB" w:rsidRPr="00293307">
        <w:rPr>
          <w:spacing w:val="-2"/>
          <w:sz w:val="22"/>
          <w:szCs w:val="22"/>
        </w:rPr>
        <w:lastRenderedPageBreak/>
        <w:t xml:space="preserve">of his/her decision upholding, reversing or modifying the action of the </w:t>
      </w:r>
      <w:r w:rsidR="00711D77" w:rsidRPr="00293307">
        <w:rPr>
          <w:spacing w:val="-2"/>
          <w:sz w:val="22"/>
          <w:szCs w:val="22"/>
        </w:rPr>
        <w:t>Agency</w:t>
      </w:r>
      <w:r w:rsidR="00616E55" w:rsidRPr="00293307">
        <w:rPr>
          <w:spacing w:val="-2"/>
          <w:sz w:val="22"/>
          <w:szCs w:val="22"/>
        </w:rPr>
        <w:t xml:space="preserve"> head or designee</w:t>
      </w:r>
      <w:r w:rsidR="007A01B3">
        <w:rPr>
          <w:spacing w:val="-2"/>
          <w:sz w:val="22"/>
          <w:szCs w:val="22"/>
        </w:rPr>
        <w:t>. This action of the A</w:t>
      </w:r>
      <w:r w:rsidR="000164DB" w:rsidRPr="00293307">
        <w:rPr>
          <w:spacing w:val="-2"/>
          <w:sz w:val="22"/>
          <w:szCs w:val="22"/>
        </w:rPr>
        <w:t>gency head or designee shall be considered final.</w:t>
      </w:r>
    </w:p>
    <w:p w14:paraId="27479ED6" w14:textId="77777777" w:rsidR="008773EC" w:rsidRDefault="008773EC">
      <w:pPr>
        <w:tabs>
          <w:tab w:val="left" w:pos="1440"/>
        </w:tabs>
        <w:ind w:left="1440" w:hanging="720"/>
        <w:jc w:val="both"/>
        <w:rPr>
          <w:sz w:val="22"/>
          <w:szCs w:val="22"/>
        </w:rPr>
      </w:pPr>
    </w:p>
    <w:p w14:paraId="01A536C3" w14:textId="77777777" w:rsidR="000164DB" w:rsidRPr="00293307" w:rsidRDefault="008163D5">
      <w:pPr>
        <w:tabs>
          <w:tab w:val="num" w:pos="1980"/>
        </w:tabs>
        <w:ind w:left="1440" w:hanging="720"/>
        <w:jc w:val="both"/>
        <w:rPr>
          <w:b/>
          <w:sz w:val="22"/>
          <w:szCs w:val="22"/>
        </w:rPr>
      </w:pPr>
      <w:r>
        <w:rPr>
          <w:b/>
          <w:spacing w:val="-2"/>
          <w:sz w:val="22"/>
          <w:szCs w:val="22"/>
        </w:rPr>
        <w:t>6</w:t>
      </w:r>
      <w:r w:rsidR="000164DB" w:rsidRPr="00293307">
        <w:rPr>
          <w:b/>
          <w:spacing w:val="-2"/>
          <w:sz w:val="22"/>
          <w:szCs w:val="22"/>
        </w:rPr>
        <w:t>.</w:t>
      </w:r>
      <w:r w:rsidR="00047CFF">
        <w:rPr>
          <w:b/>
          <w:spacing w:val="-2"/>
          <w:sz w:val="22"/>
          <w:szCs w:val="22"/>
        </w:rPr>
        <w:tab/>
      </w:r>
      <w:r w:rsidR="000164DB" w:rsidRPr="00293307">
        <w:rPr>
          <w:b/>
          <w:spacing w:val="-2"/>
          <w:sz w:val="22"/>
          <w:szCs w:val="22"/>
        </w:rPr>
        <w:t>Ending the Contractual Relationship</w:t>
      </w:r>
      <w:r w:rsidR="000164DB" w:rsidRPr="00293307">
        <w:rPr>
          <w:b/>
          <w:sz w:val="22"/>
          <w:szCs w:val="22"/>
        </w:rPr>
        <w:t>.</w:t>
      </w:r>
    </w:p>
    <w:p w14:paraId="3A32811A" w14:textId="77777777" w:rsidR="00047CFF" w:rsidRDefault="00047CFF">
      <w:pPr>
        <w:tabs>
          <w:tab w:val="left" w:pos="0"/>
          <w:tab w:val="left" w:pos="1080"/>
        </w:tabs>
        <w:suppressAutoHyphens/>
        <w:ind w:firstLine="720"/>
        <w:jc w:val="both"/>
        <w:rPr>
          <w:spacing w:val="-2"/>
          <w:sz w:val="22"/>
          <w:szCs w:val="22"/>
        </w:rPr>
      </w:pPr>
    </w:p>
    <w:p w14:paraId="3E8F8702" w14:textId="77777777" w:rsidR="00123AC2" w:rsidRDefault="000164DB">
      <w:pPr>
        <w:tabs>
          <w:tab w:val="left" w:pos="720"/>
          <w:tab w:val="left" w:pos="1080"/>
        </w:tabs>
        <w:suppressAutoHyphens/>
        <w:ind w:left="2160" w:hanging="720"/>
        <w:jc w:val="both"/>
        <w:rPr>
          <w:spacing w:val="-2"/>
          <w:sz w:val="22"/>
          <w:szCs w:val="22"/>
        </w:rPr>
      </w:pPr>
      <w:r w:rsidRPr="00293307">
        <w:rPr>
          <w:spacing w:val="-2"/>
          <w:sz w:val="22"/>
          <w:szCs w:val="22"/>
        </w:rPr>
        <w:t>(a)</w:t>
      </w:r>
      <w:r w:rsidRPr="00293307">
        <w:rPr>
          <w:spacing w:val="-2"/>
          <w:sz w:val="22"/>
          <w:szCs w:val="22"/>
        </w:rPr>
        <w:tab/>
        <w:t xml:space="preserve">This </w:t>
      </w:r>
      <w:r w:rsidR="007976B6" w:rsidRPr="00293307">
        <w:rPr>
          <w:spacing w:val="-2"/>
          <w:sz w:val="22"/>
          <w:szCs w:val="22"/>
        </w:rPr>
        <w:t>C</w:t>
      </w:r>
      <w:r w:rsidRPr="00293307">
        <w:rPr>
          <w:spacing w:val="-2"/>
          <w:sz w:val="22"/>
          <w:szCs w:val="22"/>
        </w:rPr>
        <w:t xml:space="preserve">ontract shall remain in full force and effect for the duration of its entire term or </w:t>
      </w:r>
      <w:r w:rsidR="00FE5251">
        <w:rPr>
          <w:spacing w:val="-2"/>
          <w:sz w:val="22"/>
          <w:szCs w:val="22"/>
        </w:rPr>
        <w:t xml:space="preserve">until such time </w:t>
      </w:r>
      <w:r w:rsidR="00F252EC">
        <w:rPr>
          <w:spacing w:val="-2"/>
          <w:sz w:val="22"/>
          <w:szCs w:val="22"/>
        </w:rPr>
        <w:t xml:space="preserve">as </w:t>
      </w:r>
      <w:r w:rsidR="00FE5251">
        <w:rPr>
          <w:spacing w:val="-2"/>
          <w:sz w:val="22"/>
          <w:szCs w:val="22"/>
        </w:rPr>
        <w:t xml:space="preserve">it is terminated </w:t>
      </w:r>
      <w:r w:rsidR="007976B6" w:rsidRPr="00293307">
        <w:rPr>
          <w:spacing w:val="-2"/>
          <w:sz w:val="22"/>
          <w:szCs w:val="22"/>
        </w:rPr>
        <w:t xml:space="preserve">earlier </w:t>
      </w:r>
      <w:r w:rsidRPr="00293307">
        <w:rPr>
          <w:spacing w:val="-2"/>
          <w:sz w:val="22"/>
          <w:szCs w:val="22"/>
        </w:rPr>
        <w:t>by either party</w:t>
      </w:r>
      <w:r w:rsidR="00BA0FA1">
        <w:rPr>
          <w:spacing w:val="-2"/>
          <w:sz w:val="22"/>
          <w:szCs w:val="22"/>
        </w:rPr>
        <w:t xml:space="preserve"> or cancelled</w:t>
      </w:r>
      <w:r w:rsidRPr="00293307">
        <w:rPr>
          <w:spacing w:val="-2"/>
          <w:sz w:val="22"/>
          <w:szCs w:val="22"/>
        </w:rPr>
        <w:t xml:space="preserve">.  Either party may terminate this </w:t>
      </w:r>
      <w:r w:rsidR="00E310A2">
        <w:rPr>
          <w:spacing w:val="-2"/>
          <w:sz w:val="22"/>
          <w:szCs w:val="22"/>
        </w:rPr>
        <w:t>contract</w:t>
      </w:r>
      <w:r w:rsidRPr="00293307">
        <w:rPr>
          <w:spacing w:val="-2"/>
          <w:sz w:val="22"/>
          <w:szCs w:val="22"/>
        </w:rPr>
        <w:t xml:space="preserve"> by providing at least </w:t>
      </w:r>
      <w:r w:rsidR="0057088B">
        <w:rPr>
          <w:spacing w:val="-2"/>
          <w:sz w:val="22"/>
          <w:szCs w:val="22"/>
        </w:rPr>
        <w:t>sixty</w:t>
      </w:r>
      <w:r w:rsidR="0057088B" w:rsidRPr="00293307">
        <w:rPr>
          <w:spacing w:val="-2"/>
          <w:sz w:val="22"/>
          <w:szCs w:val="22"/>
        </w:rPr>
        <w:t xml:space="preserve"> </w:t>
      </w:r>
      <w:r w:rsidRPr="00293307">
        <w:rPr>
          <w:spacing w:val="-2"/>
          <w:sz w:val="22"/>
          <w:szCs w:val="22"/>
        </w:rPr>
        <w:t>(</w:t>
      </w:r>
      <w:r w:rsidR="00FF0895">
        <w:rPr>
          <w:spacing w:val="-2"/>
          <w:sz w:val="22"/>
          <w:szCs w:val="22"/>
        </w:rPr>
        <w:t>60</w:t>
      </w:r>
      <w:r w:rsidRPr="00293307">
        <w:rPr>
          <w:spacing w:val="-2"/>
          <w:sz w:val="22"/>
          <w:szCs w:val="22"/>
        </w:rPr>
        <w:t xml:space="preserve">) days prior written notice </w:t>
      </w:r>
      <w:r w:rsidR="00123AC2">
        <w:rPr>
          <w:spacing w:val="-2"/>
          <w:sz w:val="22"/>
          <w:szCs w:val="22"/>
        </w:rPr>
        <w:t xml:space="preserve">pursuant to the Notice requirements </w:t>
      </w:r>
      <w:r w:rsidR="00FF0895">
        <w:rPr>
          <w:spacing w:val="-2"/>
          <w:sz w:val="22"/>
          <w:szCs w:val="22"/>
        </w:rPr>
        <w:t xml:space="preserve">of this Contract.  </w:t>
      </w:r>
      <w:r w:rsidR="00123AC2">
        <w:rPr>
          <w:spacing w:val="-2"/>
          <w:sz w:val="22"/>
          <w:szCs w:val="22"/>
        </w:rPr>
        <w:t xml:space="preserve"> </w:t>
      </w:r>
    </w:p>
    <w:p w14:paraId="233B1E63" w14:textId="77777777" w:rsidR="00047CFF" w:rsidRDefault="00123AC2">
      <w:pPr>
        <w:tabs>
          <w:tab w:val="left" w:pos="720"/>
          <w:tab w:val="left" w:pos="1080"/>
        </w:tabs>
        <w:suppressAutoHyphens/>
        <w:ind w:left="2160" w:hanging="720"/>
        <w:jc w:val="both"/>
        <w:rPr>
          <w:sz w:val="22"/>
          <w:szCs w:val="22"/>
        </w:rPr>
      </w:pPr>
      <w:r>
        <w:rPr>
          <w:spacing w:val="-2"/>
          <w:sz w:val="22"/>
          <w:szCs w:val="22"/>
        </w:rPr>
        <w:t xml:space="preserve"> </w:t>
      </w:r>
    </w:p>
    <w:p w14:paraId="2E097A75" w14:textId="77777777" w:rsidR="000164DB" w:rsidRDefault="000164DB">
      <w:pPr>
        <w:pStyle w:val="ListParagraph"/>
        <w:tabs>
          <w:tab w:val="left" w:pos="1080"/>
        </w:tabs>
        <w:ind w:left="2160" w:hanging="720"/>
        <w:jc w:val="both"/>
        <w:rPr>
          <w:sz w:val="22"/>
          <w:szCs w:val="22"/>
        </w:rPr>
      </w:pPr>
      <w:r w:rsidRPr="00293307">
        <w:rPr>
          <w:sz w:val="22"/>
          <w:szCs w:val="22"/>
        </w:rPr>
        <w:t>(b)</w:t>
      </w:r>
      <w:r w:rsidRPr="00293307">
        <w:rPr>
          <w:sz w:val="22"/>
          <w:szCs w:val="22"/>
        </w:rPr>
        <w:tab/>
        <w:t xml:space="preserve">The </w:t>
      </w:r>
      <w:r w:rsidR="00711D77" w:rsidRPr="00293307">
        <w:rPr>
          <w:sz w:val="22"/>
          <w:szCs w:val="22"/>
        </w:rPr>
        <w:t>Agency</w:t>
      </w:r>
      <w:r w:rsidRPr="00293307">
        <w:rPr>
          <w:sz w:val="22"/>
          <w:szCs w:val="22"/>
        </w:rPr>
        <w:t xml:space="preserve"> may </w:t>
      </w:r>
      <w:r w:rsidR="008163D5">
        <w:rPr>
          <w:sz w:val="22"/>
          <w:szCs w:val="22"/>
        </w:rPr>
        <w:t xml:space="preserve">immediately </w:t>
      </w:r>
      <w:r w:rsidRPr="00293307">
        <w:rPr>
          <w:sz w:val="22"/>
          <w:szCs w:val="22"/>
        </w:rPr>
        <w:t xml:space="preserve">terminate the </w:t>
      </w:r>
      <w:r w:rsidR="007976B6" w:rsidRPr="00293307">
        <w:rPr>
          <w:sz w:val="22"/>
          <w:szCs w:val="22"/>
        </w:rPr>
        <w:t>C</w:t>
      </w:r>
      <w:r w:rsidRPr="00293307">
        <w:rPr>
          <w:sz w:val="22"/>
          <w:szCs w:val="22"/>
        </w:rPr>
        <w:t xml:space="preserve">ontract in whole or in part whenever the </w:t>
      </w:r>
      <w:r w:rsidR="00711D77" w:rsidRPr="00293307">
        <w:rPr>
          <w:sz w:val="22"/>
          <w:szCs w:val="22"/>
        </w:rPr>
        <w:t>Agency</w:t>
      </w:r>
      <w:r w:rsidRPr="00293307">
        <w:rPr>
          <w:sz w:val="22"/>
          <w:szCs w:val="22"/>
        </w:rPr>
        <w:t xml:space="preserve"> </w:t>
      </w:r>
      <w:proofErr w:type="gramStart"/>
      <w:r w:rsidRPr="00293307">
        <w:rPr>
          <w:sz w:val="22"/>
          <w:szCs w:val="22"/>
        </w:rPr>
        <w:t>makes a determination</w:t>
      </w:r>
      <w:proofErr w:type="gramEnd"/>
      <w:r w:rsidRPr="00293307">
        <w:rPr>
          <w:sz w:val="22"/>
          <w:szCs w:val="22"/>
        </w:rPr>
        <w:t xml:space="preserve"> that such </w:t>
      </w:r>
      <w:r w:rsidR="0080298E">
        <w:rPr>
          <w:sz w:val="22"/>
          <w:szCs w:val="22"/>
        </w:rPr>
        <w:t>t</w:t>
      </w:r>
      <w:r w:rsidRPr="00293307">
        <w:rPr>
          <w:sz w:val="22"/>
          <w:szCs w:val="22"/>
        </w:rPr>
        <w:t xml:space="preserve">ermination is in the best interest of the State. </w:t>
      </w:r>
      <w:r w:rsidR="00FE5251">
        <w:rPr>
          <w:sz w:val="22"/>
          <w:szCs w:val="22"/>
        </w:rPr>
        <w:t xml:space="preserve">Notwithstanding </w:t>
      </w:r>
      <w:r w:rsidR="00123AC2">
        <w:rPr>
          <w:sz w:val="22"/>
          <w:szCs w:val="22"/>
        </w:rPr>
        <w:t>S</w:t>
      </w:r>
      <w:r w:rsidR="00FE5251">
        <w:rPr>
          <w:sz w:val="22"/>
          <w:szCs w:val="22"/>
        </w:rPr>
        <w:t>ection D.</w:t>
      </w:r>
      <w:r w:rsidR="00BA3C93">
        <w:rPr>
          <w:sz w:val="22"/>
          <w:szCs w:val="22"/>
        </w:rPr>
        <w:t>2</w:t>
      </w:r>
      <w:r w:rsidR="00FE5251">
        <w:rPr>
          <w:sz w:val="22"/>
          <w:szCs w:val="22"/>
        </w:rPr>
        <w:t>, t</w:t>
      </w:r>
      <w:r w:rsidRPr="00293307">
        <w:rPr>
          <w:sz w:val="22"/>
          <w:szCs w:val="22"/>
        </w:rPr>
        <w:t xml:space="preserve">he </w:t>
      </w:r>
      <w:r w:rsidR="00711D77" w:rsidRPr="00293307">
        <w:rPr>
          <w:sz w:val="22"/>
          <w:szCs w:val="22"/>
        </w:rPr>
        <w:t>Agency</w:t>
      </w:r>
      <w:r w:rsidRPr="00293307">
        <w:rPr>
          <w:sz w:val="22"/>
          <w:szCs w:val="22"/>
        </w:rPr>
        <w:t xml:space="preserve"> may immedi</w:t>
      </w:r>
      <w:r w:rsidR="00FE5251">
        <w:rPr>
          <w:sz w:val="22"/>
          <w:szCs w:val="22"/>
        </w:rPr>
        <w:t>ately terminate or cancel this Contract</w:t>
      </w:r>
      <w:r w:rsidRPr="00293307">
        <w:rPr>
          <w:sz w:val="22"/>
          <w:szCs w:val="22"/>
        </w:rPr>
        <w:t xml:space="preserve"> in the event that the </w:t>
      </w:r>
      <w:r w:rsidR="007976B6" w:rsidRPr="00293307">
        <w:rPr>
          <w:sz w:val="22"/>
          <w:szCs w:val="22"/>
        </w:rPr>
        <w:t>C</w:t>
      </w:r>
      <w:r w:rsidRPr="00293307">
        <w:rPr>
          <w:sz w:val="22"/>
          <w:szCs w:val="22"/>
        </w:rPr>
        <w:t xml:space="preserve">ontractor or any subcontractors becomes financially unstable to the point of threatening its ability to conduct the services required under this </w:t>
      </w:r>
      <w:r w:rsidR="007976B6" w:rsidRPr="00293307">
        <w:rPr>
          <w:sz w:val="22"/>
          <w:szCs w:val="22"/>
        </w:rPr>
        <w:t>C</w:t>
      </w:r>
      <w:r w:rsidRPr="00293307">
        <w:rPr>
          <w:sz w:val="22"/>
          <w:szCs w:val="22"/>
        </w:rPr>
        <w:t>ontract, ceases to conduct business in the normal course, makes a general assignment for the benefit of creditors, suffers or permits the appointment of a receiver for its business or its assets</w:t>
      </w:r>
      <w:r w:rsidR="00E310A2">
        <w:rPr>
          <w:sz w:val="22"/>
          <w:szCs w:val="22"/>
        </w:rPr>
        <w:t>.</w:t>
      </w:r>
      <w:r w:rsidRPr="00293307">
        <w:rPr>
          <w:sz w:val="22"/>
          <w:szCs w:val="22"/>
        </w:rPr>
        <w:t xml:space="preserve"> </w:t>
      </w:r>
    </w:p>
    <w:p w14:paraId="3CABA0B6" w14:textId="77777777" w:rsidR="00047CFF" w:rsidRPr="00293307" w:rsidRDefault="00047CFF">
      <w:pPr>
        <w:pStyle w:val="ListParagraph"/>
        <w:tabs>
          <w:tab w:val="left" w:pos="1080"/>
        </w:tabs>
        <w:ind w:left="0" w:firstLine="2160"/>
        <w:jc w:val="both"/>
        <w:rPr>
          <w:sz w:val="22"/>
          <w:szCs w:val="22"/>
        </w:rPr>
      </w:pPr>
    </w:p>
    <w:p w14:paraId="1F414787" w14:textId="69851690" w:rsidR="00047CFF" w:rsidRDefault="000164DB">
      <w:pPr>
        <w:pStyle w:val="ListParagraph"/>
        <w:tabs>
          <w:tab w:val="left" w:pos="1080"/>
          <w:tab w:val="left" w:pos="2160"/>
        </w:tabs>
        <w:ind w:left="2160" w:hanging="720"/>
        <w:jc w:val="both"/>
        <w:rPr>
          <w:spacing w:val="-2"/>
          <w:sz w:val="22"/>
          <w:szCs w:val="22"/>
        </w:rPr>
      </w:pPr>
      <w:r w:rsidRPr="00293307">
        <w:rPr>
          <w:sz w:val="22"/>
          <w:szCs w:val="22"/>
        </w:rPr>
        <w:t>(</w:t>
      </w:r>
      <w:r w:rsidR="008163D5">
        <w:rPr>
          <w:sz w:val="22"/>
          <w:szCs w:val="22"/>
        </w:rPr>
        <w:t>c</w:t>
      </w:r>
      <w:r w:rsidRPr="00293307">
        <w:rPr>
          <w:sz w:val="22"/>
          <w:szCs w:val="22"/>
        </w:rPr>
        <w:t>)</w:t>
      </w:r>
      <w:r w:rsidRPr="00293307">
        <w:rPr>
          <w:sz w:val="22"/>
          <w:szCs w:val="22"/>
        </w:rPr>
        <w:tab/>
        <w:t xml:space="preserve">The </w:t>
      </w:r>
      <w:r w:rsidR="00711D77" w:rsidRPr="00293307">
        <w:rPr>
          <w:sz w:val="22"/>
          <w:szCs w:val="22"/>
        </w:rPr>
        <w:t>Agency</w:t>
      </w:r>
      <w:r w:rsidRPr="00293307">
        <w:rPr>
          <w:sz w:val="22"/>
          <w:szCs w:val="22"/>
        </w:rPr>
        <w:t xml:space="preserve"> shall notify the Contractor in writing of </w:t>
      </w:r>
      <w:r w:rsidR="00291223">
        <w:rPr>
          <w:sz w:val="22"/>
          <w:szCs w:val="22"/>
        </w:rPr>
        <w:t>T</w:t>
      </w:r>
      <w:r w:rsidRPr="00293307">
        <w:rPr>
          <w:sz w:val="22"/>
          <w:szCs w:val="22"/>
        </w:rPr>
        <w:t xml:space="preserve">ermination pursuant to subsection (b) above, which shall specify the effective date of termination and the extent to which the Contractor must complete or immediately cease performance.  Such </w:t>
      </w:r>
      <w:r w:rsidR="00BA3C93">
        <w:rPr>
          <w:spacing w:val="-2"/>
          <w:sz w:val="22"/>
          <w:szCs w:val="22"/>
        </w:rPr>
        <w:t>Notice of T</w:t>
      </w:r>
      <w:r w:rsidRPr="00293307">
        <w:rPr>
          <w:spacing w:val="-2"/>
          <w:sz w:val="22"/>
          <w:szCs w:val="22"/>
        </w:rPr>
        <w:t xml:space="preserve">ermination shall be sent </w:t>
      </w:r>
      <w:r w:rsidR="00BA3C93">
        <w:rPr>
          <w:spacing w:val="-2"/>
          <w:sz w:val="22"/>
          <w:szCs w:val="22"/>
        </w:rPr>
        <w:t xml:space="preserve">in accordance with the Notice provision contained on page 1 of </w:t>
      </w:r>
      <w:r w:rsidR="00BA3C93" w:rsidRPr="0035417C">
        <w:rPr>
          <w:spacing w:val="-2"/>
          <w:sz w:val="22"/>
          <w:szCs w:val="22"/>
        </w:rPr>
        <w:t>this Contract.  Upon receiving the N</w:t>
      </w:r>
      <w:r w:rsidRPr="0035417C">
        <w:rPr>
          <w:spacing w:val="-2"/>
          <w:sz w:val="22"/>
          <w:szCs w:val="22"/>
        </w:rPr>
        <w:t xml:space="preserve">otice from the </w:t>
      </w:r>
      <w:r w:rsidR="00711D77" w:rsidRPr="0035417C">
        <w:rPr>
          <w:spacing w:val="-2"/>
          <w:sz w:val="22"/>
          <w:szCs w:val="22"/>
        </w:rPr>
        <w:t>Agency</w:t>
      </w:r>
      <w:r w:rsidRPr="0035417C">
        <w:rPr>
          <w:spacing w:val="-2"/>
          <w:sz w:val="22"/>
          <w:szCs w:val="22"/>
        </w:rPr>
        <w:t>, the Contractor sha</w:t>
      </w:r>
      <w:r w:rsidR="00BA3C93" w:rsidRPr="0035417C">
        <w:rPr>
          <w:spacing w:val="-2"/>
          <w:sz w:val="22"/>
          <w:szCs w:val="22"/>
        </w:rPr>
        <w:t>ll</w:t>
      </w:r>
      <w:r w:rsidR="00687AC2" w:rsidRPr="0035417C">
        <w:rPr>
          <w:spacing w:val="-2"/>
          <w:sz w:val="22"/>
          <w:szCs w:val="22"/>
        </w:rPr>
        <w:t xml:space="preserve"> </w:t>
      </w:r>
      <w:r w:rsidR="00BA3C93">
        <w:rPr>
          <w:spacing w:val="-2"/>
          <w:sz w:val="22"/>
          <w:szCs w:val="22"/>
        </w:rPr>
        <w:t>discontinue all S</w:t>
      </w:r>
      <w:r w:rsidRPr="00293307">
        <w:rPr>
          <w:spacing w:val="-2"/>
          <w:sz w:val="22"/>
          <w:szCs w:val="22"/>
        </w:rPr>
        <w:t>ervices a</w:t>
      </w:r>
      <w:r w:rsidR="00BA3C93">
        <w:rPr>
          <w:spacing w:val="-2"/>
          <w:sz w:val="22"/>
          <w:szCs w:val="22"/>
        </w:rPr>
        <w:t>ffected in accordance with the N</w:t>
      </w:r>
      <w:r w:rsidRPr="00293307">
        <w:rPr>
          <w:spacing w:val="-2"/>
          <w:sz w:val="22"/>
          <w:szCs w:val="22"/>
        </w:rPr>
        <w:t xml:space="preserve">otice, undertake all reasonable and necessary efforts to mitigate any losses or damages, and deliver to the </w:t>
      </w:r>
      <w:r w:rsidR="00711D77" w:rsidRPr="00293307">
        <w:rPr>
          <w:spacing w:val="-2"/>
          <w:sz w:val="22"/>
          <w:szCs w:val="22"/>
        </w:rPr>
        <w:t>Agency</w:t>
      </w:r>
      <w:r w:rsidRPr="00293307">
        <w:rPr>
          <w:spacing w:val="-2"/>
          <w:sz w:val="22"/>
          <w:szCs w:val="22"/>
        </w:rPr>
        <w:t xml:space="preserve"> </w:t>
      </w:r>
      <w:r w:rsidR="000D1FBC">
        <w:rPr>
          <w:spacing w:val="-2"/>
          <w:sz w:val="22"/>
          <w:szCs w:val="22"/>
        </w:rPr>
        <w:t xml:space="preserve">all </w:t>
      </w:r>
      <w:r w:rsidR="00291223">
        <w:rPr>
          <w:spacing w:val="-2"/>
          <w:sz w:val="22"/>
          <w:szCs w:val="22"/>
        </w:rPr>
        <w:t>R</w:t>
      </w:r>
      <w:r w:rsidR="000D1FBC">
        <w:rPr>
          <w:spacing w:val="-2"/>
          <w:sz w:val="22"/>
          <w:szCs w:val="22"/>
        </w:rPr>
        <w:t xml:space="preserve">ecords as defined in </w:t>
      </w:r>
      <w:r w:rsidR="00123AC2">
        <w:rPr>
          <w:spacing w:val="-2"/>
          <w:sz w:val="22"/>
          <w:szCs w:val="22"/>
        </w:rPr>
        <w:t>S</w:t>
      </w:r>
      <w:r w:rsidR="00BA3C93">
        <w:rPr>
          <w:spacing w:val="-2"/>
          <w:sz w:val="22"/>
          <w:szCs w:val="22"/>
        </w:rPr>
        <w:t>ection A.1</w:t>
      </w:r>
      <w:r w:rsidR="007C1565">
        <w:rPr>
          <w:spacing w:val="-2"/>
          <w:sz w:val="22"/>
          <w:szCs w:val="22"/>
        </w:rPr>
        <w:t>3</w:t>
      </w:r>
      <w:r w:rsidR="000D1FBC">
        <w:rPr>
          <w:spacing w:val="-2"/>
          <w:sz w:val="22"/>
          <w:szCs w:val="22"/>
        </w:rPr>
        <w:t>, unless otherwise instructed by the Agency in writing</w:t>
      </w:r>
      <w:r w:rsidR="00C03DBE">
        <w:rPr>
          <w:spacing w:val="-2"/>
          <w:sz w:val="22"/>
          <w:szCs w:val="22"/>
        </w:rPr>
        <w:t>,</w:t>
      </w:r>
      <w:r w:rsidR="000D1FBC">
        <w:rPr>
          <w:spacing w:val="-2"/>
          <w:sz w:val="22"/>
          <w:szCs w:val="22"/>
        </w:rPr>
        <w:t xml:space="preserve"> </w:t>
      </w:r>
      <w:r w:rsidRPr="00293307">
        <w:rPr>
          <w:spacing w:val="-2"/>
          <w:sz w:val="22"/>
          <w:szCs w:val="22"/>
        </w:rPr>
        <w:t xml:space="preserve">and take all </w:t>
      </w:r>
      <w:r w:rsidR="000D1FBC">
        <w:rPr>
          <w:spacing w:val="-2"/>
          <w:sz w:val="22"/>
          <w:szCs w:val="22"/>
        </w:rPr>
        <w:t xml:space="preserve">actions </w:t>
      </w:r>
      <w:r w:rsidRPr="00293307">
        <w:rPr>
          <w:spacing w:val="-2"/>
          <w:sz w:val="22"/>
          <w:szCs w:val="22"/>
        </w:rPr>
        <w:t xml:space="preserve">that are necessary or appropriate, or that the </w:t>
      </w:r>
      <w:r w:rsidR="00711D77" w:rsidRPr="00293307">
        <w:rPr>
          <w:spacing w:val="-2"/>
          <w:sz w:val="22"/>
          <w:szCs w:val="22"/>
        </w:rPr>
        <w:t>Agency</w:t>
      </w:r>
      <w:r w:rsidRPr="00293307">
        <w:rPr>
          <w:spacing w:val="-2"/>
          <w:sz w:val="22"/>
          <w:szCs w:val="22"/>
        </w:rPr>
        <w:t xml:space="preserve"> may reasonably direct, for the protection of </w:t>
      </w:r>
      <w:r w:rsidR="00BA3C93">
        <w:rPr>
          <w:spacing w:val="-2"/>
          <w:sz w:val="22"/>
          <w:szCs w:val="22"/>
        </w:rPr>
        <w:t>C</w:t>
      </w:r>
      <w:r w:rsidR="00E310A2">
        <w:rPr>
          <w:spacing w:val="-2"/>
          <w:sz w:val="22"/>
          <w:szCs w:val="22"/>
        </w:rPr>
        <w:t>lients</w:t>
      </w:r>
      <w:r w:rsidRPr="00293307">
        <w:rPr>
          <w:spacing w:val="-2"/>
          <w:sz w:val="22"/>
          <w:szCs w:val="22"/>
        </w:rPr>
        <w:t xml:space="preserve"> and preservation of </w:t>
      </w:r>
      <w:r w:rsidR="00354FC2">
        <w:rPr>
          <w:spacing w:val="-2"/>
          <w:sz w:val="22"/>
          <w:szCs w:val="22"/>
        </w:rPr>
        <w:t xml:space="preserve">any and all </w:t>
      </w:r>
      <w:r w:rsidRPr="00293307">
        <w:rPr>
          <w:spacing w:val="-2"/>
          <w:sz w:val="22"/>
          <w:szCs w:val="22"/>
        </w:rPr>
        <w:t xml:space="preserve">property.  </w:t>
      </w:r>
      <w:r w:rsidRPr="00291223">
        <w:rPr>
          <w:spacing w:val="-2"/>
          <w:sz w:val="22"/>
          <w:szCs w:val="22"/>
        </w:rPr>
        <w:t xml:space="preserve">Such </w:t>
      </w:r>
      <w:r w:rsidR="007C6DC7" w:rsidRPr="00291223">
        <w:rPr>
          <w:spacing w:val="-2"/>
          <w:sz w:val="22"/>
          <w:szCs w:val="22"/>
        </w:rPr>
        <w:t>Re</w:t>
      </w:r>
      <w:r w:rsidRPr="00291223">
        <w:rPr>
          <w:spacing w:val="-2"/>
          <w:sz w:val="22"/>
          <w:szCs w:val="22"/>
        </w:rPr>
        <w:t xml:space="preserve">cords are deemed to be the property of the </w:t>
      </w:r>
      <w:r w:rsidR="00711D77" w:rsidRPr="00291223">
        <w:rPr>
          <w:spacing w:val="-2"/>
          <w:sz w:val="22"/>
          <w:szCs w:val="22"/>
        </w:rPr>
        <w:t>Agency</w:t>
      </w:r>
      <w:r w:rsidRPr="00291223">
        <w:rPr>
          <w:spacing w:val="-2"/>
          <w:sz w:val="22"/>
          <w:szCs w:val="22"/>
        </w:rPr>
        <w:t xml:space="preserve"> and the Contractor shall del</w:t>
      </w:r>
      <w:r w:rsidR="000D1FBC" w:rsidRPr="00291223">
        <w:rPr>
          <w:spacing w:val="-2"/>
          <w:sz w:val="22"/>
          <w:szCs w:val="22"/>
        </w:rPr>
        <w:t>i</w:t>
      </w:r>
      <w:r w:rsidRPr="00291223">
        <w:rPr>
          <w:spacing w:val="-2"/>
          <w:sz w:val="22"/>
          <w:szCs w:val="22"/>
        </w:rPr>
        <w:t xml:space="preserve">ver them to the </w:t>
      </w:r>
      <w:r w:rsidR="00711D77" w:rsidRPr="00291223">
        <w:rPr>
          <w:spacing w:val="-2"/>
          <w:sz w:val="22"/>
          <w:szCs w:val="22"/>
        </w:rPr>
        <w:t>Agency</w:t>
      </w:r>
      <w:r w:rsidRPr="00291223">
        <w:rPr>
          <w:spacing w:val="-2"/>
          <w:sz w:val="22"/>
          <w:szCs w:val="22"/>
        </w:rPr>
        <w:t xml:space="preserve"> no later t</w:t>
      </w:r>
      <w:r w:rsidR="007D40DC">
        <w:rPr>
          <w:spacing w:val="-2"/>
          <w:sz w:val="22"/>
          <w:szCs w:val="22"/>
        </w:rPr>
        <w:t>han thirty (30) days after the T</w:t>
      </w:r>
      <w:r w:rsidRPr="00291223">
        <w:rPr>
          <w:spacing w:val="-2"/>
          <w:sz w:val="22"/>
          <w:szCs w:val="22"/>
        </w:rPr>
        <w:t xml:space="preserve">ermination of the </w:t>
      </w:r>
      <w:r w:rsidR="00714C4D" w:rsidRPr="00291223">
        <w:rPr>
          <w:spacing w:val="-2"/>
          <w:sz w:val="22"/>
          <w:szCs w:val="22"/>
        </w:rPr>
        <w:t>Contract</w:t>
      </w:r>
      <w:r w:rsidRPr="00291223">
        <w:rPr>
          <w:spacing w:val="-2"/>
          <w:sz w:val="22"/>
          <w:szCs w:val="22"/>
        </w:rPr>
        <w:t xml:space="preserve"> or fifteen (15) days after the Contractor receives a written request from the </w:t>
      </w:r>
      <w:r w:rsidR="00711D77" w:rsidRPr="00291223">
        <w:rPr>
          <w:spacing w:val="-2"/>
          <w:sz w:val="22"/>
          <w:szCs w:val="22"/>
        </w:rPr>
        <w:t>Agency</w:t>
      </w:r>
      <w:r w:rsidRPr="00291223">
        <w:rPr>
          <w:spacing w:val="-2"/>
          <w:sz w:val="22"/>
          <w:szCs w:val="22"/>
        </w:rPr>
        <w:t xml:space="preserve"> for the specified records</w:t>
      </w:r>
      <w:r w:rsidR="007C6DC7" w:rsidRPr="00291223">
        <w:rPr>
          <w:spacing w:val="-2"/>
          <w:sz w:val="22"/>
          <w:szCs w:val="22"/>
        </w:rPr>
        <w:t xml:space="preserve"> whichever is</w:t>
      </w:r>
      <w:r w:rsidR="00144DBD" w:rsidRPr="00291223">
        <w:rPr>
          <w:spacing w:val="-2"/>
          <w:sz w:val="22"/>
          <w:szCs w:val="22"/>
        </w:rPr>
        <w:t xml:space="preserve"> </w:t>
      </w:r>
      <w:r w:rsidR="000D1FBC" w:rsidRPr="00291223">
        <w:rPr>
          <w:spacing w:val="-2"/>
          <w:sz w:val="22"/>
          <w:szCs w:val="22"/>
        </w:rPr>
        <w:t>less</w:t>
      </w:r>
      <w:r w:rsidRPr="00291223">
        <w:rPr>
          <w:spacing w:val="-2"/>
          <w:sz w:val="22"/>
          <w:szCs w:val="22"/>
        </w:rPr>
        <w:t xml:space="preserve">.  The Contractor shall deliver those </w:t>
      </w:r>
      <w:r w:rsidR="001A32FD">
        <w:rPr>
          <w:spacing w:val="-2"/>
          <w:sz w:val="22"/>
          <w:szCs w:val="22"/>
        </w:rPr>
        <w:t>R</w:t>
      </w:r>
      <w:r w:rsidRPr="00291223">
        <w:rPr>
          <w:spacing w:val="-2"/>
          <w:sz w:val="22"/>
          <w:szCs w:val="22"/>
        </w:rPr>
        <w:t>ecords that exist in electronic, magnetic or other intangible form in a non-proprietary form</w:t>
      </w:r>
      <w:r w:rsidR="00D17D6A" w:rsidRPr="00291223">
        <w:rPr>
          <w:spacing w:val="-2"/>
          <w:sz w:val="22"/>
          <w:szCs w:val="22"/>
        </w:rPr>
        <w:t>at, such as, but not limited to</w:t>
      </w:r>
      <w:r w:rsidRPr="00291223">
        <w:rPr>
          <w:spacing w:val="-2"/>
          <w:sz w:val="22"/>
          <w:szCs w:val="22"/>
        </w:rPr>
        <w:t xml:space="preserve"> ASCII or .TXT.</w:t>
      </w:r>
      <w:r w:rsidRPr="00293307">
        <w:rPr>
          <w:spacing w:val="-2"/>
          <w:sz w:val="22"/>
          <w:szCs w:val="22"/>
        </w:rPr>
        <w:t xml:space="preserve">     </w:t>
      </w:r>
    </w:p>
    <w:p w14:paraId="2661BE9E" w14:textId="77777777" w:rsidR="00047CFF" w:rsidRPr="00293307" w:rsidRDefault="00047CFF">
      <w:pPr>
        <w:pStyle w:val="ListParagraph"/>
        <w:tabs>
          <w:tab w:val="left" w:pos="1080"/>
          <w:tab w:val="left" w:pos="2160"/>
        </w:tabs>
        <w:ind w:left="2160" w:hanging="720"/>
        <w:jc w:val="both"/>
        <w:rPr>
          <w:spacing w:val="-2"/>
          <w:sz w:val="22"/>
          <w:szCs w:val="22"/>
        </w:rPr>
      </w:pPr>
    </w:p>
    <w:p w14:paraId="0EDA6C33" w14:textId="77777777" w:rsidR="000164DB" w:rsidRDefault="000164DB">
      <w:pPr>
        <w:pStyle w:val="ListParagraph"/>
        <w:ind w:left="2160" w:hanging="720"/>
        <w:jc w:val="both"/>
        <w:rPr>
          <w:spacing w:val="-2"/>
          <w:sz w:val="22"/>
          <w:szCs w:val="22"/>
        </w:rPr>
      </w:pPr>
      <w:r w:rsidRPr="00293307">
        <w:rPr>
          <w:spacing w:val="-2"/>
          <w:sz w:val="22"/>
          <w:szCs w:val="22"/>
        </w:rPr>
        <w:t>(</w:t>
      </w:r>
      <w:r w:rsidR="008163D5">
        <w:rPr>
          <w:spacing w:val="-2"/>
          <w:sz w:val="22"/>
          <w:szCs w:val="22"/>
        </w:rPr>
        <w:t>d</w:t>
      </w:r>
      <w:r w:rsidRPr="00293307">
        <w:rPr>
          <w:spacing w:val="-2"/>
          <w:sz w:val="22"/>
          <w:szCs w:val="22"/>
        </w:rPr>
        <w:t>)</w:t>
      </w:r>
      <w:r w:rsidRPr="00293307">
        <w:rPr>
          <w:spacing w:val="-2"/>
          <w:sz w:val="22"/>
          <w:szCs w:val="22"/>
        </w:rPr>
        <w:tab/>
        <w:t xml:space="preserve">The </w:t>
      </w:r>
      <w:r w:rsidR="00711D77" w:rsidRPr="00293307">
        <w:rPr>
          <w:spacing w:val="-2"/>
          <w:sz w:val="22"/>
          <w:szCs w:val="22"/>
        </w:rPr>
        <w:t>Agency</w:t>
      </w:r>
      <w:r w:rsidRPr="00293307">
        <w:rPr>
          <w:spacing w:val="-2"/>
          <w:sz w:val="22"/>
          <w:szCs w:val="22"/>
        </w:rPr>
        <w:t xml:space="preserve"> may </w:t>
      </w:r>
      <w:r w:rsidR="007976B6" w:rsidRPr="00293307">
        <w:rPr>
          <w:spacing w:val="-2"/>
          <w:sz w:val="22"/>
          <w:szCs w:val="22"/>
        </w:rPr>
        <w:t>terminate</w:t>
      </w:r>
      <w:r w:rsidRPr="00293307">
        <w:rPr>
          <w:spacing w:val="-2"/>
          <w:sz w:val="22"/>
          <w:szCs w:val="22"/>
        </w:rPr>
        <w:t xml:space="preserve"> the </w:t>
      </w:r>
      <w:r w:rsidR="007976B6" w:rsidRPr="00293307">
        <w:rPr>
          <w:spacing w:val="-2"/>
          <w:sz w:val="22"/>
          <w:szCs w:val="22"/>
        </w:rPr>
        <w:t>C</w:t>
      </w:r>
      <w:r w:rsidRPr="00293307">
        <w:rPr>
          <w:spacing w:val="-2"/>
          <w:sz w:val="22"/>
          <w:szCs w:val="22"/>
        </w:rPr>
        <w:t xml:space="preserve">ontract at any time without prior notice when the funding for the </w:t>
      </w:r>
      <w:r w:rsidR="007976B6" w:rsidRPr="00293307">
        <w:rPr>
          <w:spacing w:val="-2"/>
          <w:sz w:val="22"/>
          <w:szCs w:val="22"/>
        </w:rPr>
        <w:t>C</w:t>
      </w:r>
      <w:r w:rsidRPr="00293307">
        <w:rPr>
          <w:spacing w:val="-2"/>
          <w:sz w:val="22"/>
          <w:szCs w:val="22"/>
        </w:rPr>
        <w:t>ontract is no longer a</w:t>
      </w:r>
      <w:r w:rsidR="008163D5">
        <w:rPr>
          <w:spacing w:val="-2"/>
          <w:sz w:val="22"/>
          <w:szCs w:val="22"/>
        </w:rPr>
        <w:t>v</w:t>
      </w:r>
      <w:r w:rsidRPr="00293307">
        <w:rPr>
          <w:spacing w:val="-2"/>
          <w:sz w:val="22"/>
          <w:szCs w:val="22"/>
        </w:rPr>
        <w:t>ailable.</w:t>
      </w:r>
    </w:p>
    <w:p w14:paraId="6C7587DD" w14:textId="77777777" w:rsidR="00291223" w:rsidRPr="00293307" w:rsidRDefault="00291223">
      <w:pPr>
        <w:pStyle w:val="ListParagraph"/>
        <w:ind w:left="2160" w:hanging="720"/>
        <w:jc w:val="both"/>
        <w:rPr>
          <w:spacing w:val="-2"/>
          <w:sz w:val="22"/>
          <w:szCs w:val="22"/>
        </w:rPr>
      </w:pPr>
    </w:p>
    <w:p w14:paraId="73EA10FC" w14:textId="77777777" w:rsidR="000164DB" w:rsidRDefault="000164DB">
      <w:pPr>
        <w:tabs>
          <w:tab w:val="left" w:pos="2160"/>
        </w:tabs>
        <w:suppressAutoHyphens/>
        <w:ind w:left="2160" w:hanging="720"/>
        <w:jc w:val="both"/>
        <w:rPr>
          <w:spacing w:val="-2"/>
          <w:sz w:val="22"/>
          <w:szCs w:val="22"/>
        </w:rPr>
      </w:pPr>
      <w:r w:rsidRPr="00293307">
        <w:rPr>
          <w:spacing w:val="-2"/>
          <w:sz w:val="22"/>
          <w:szCs w:val="22"/>
        </w:rPr>
        <w:t>(</w:t>
      </w:r>
      <w:r w:rsidR="008163D5">
        <w:rPr>
          <w:spacing w:val="-2"/>
          <w:sz w:val="22"/>
          <w:szCs w:val="22"/>
        </w:rPr>
        <w:t>e</w:t>
      </w:r>
      <w:r w:rsidRPr="00293307">
        <w:rPr>
          <w:spacing w:val="-2"/>
          <w:sz w:val="22"/>
          <w:szCs w:val="22"/>
        </w:rPr>
        <w:t>)</w:t>
      </w:r>
      <w:r w:rsidRPr="00293307">
        <w:rPr>
          <w:spacing w:val="-2"/>
          <w:sz w:val="22"/>
          <w:szCs w:val="22"/>
        </w:rPr>
        <w:tab/>
        <w:t>The</w:t>
      </w:r>
      <w:r w:rsidR="007976B6" w:rsidRPr="00293307">
        <w:rPr>
          <w:spacing w:val="-2"/>
          <w:sz w:val="22"/>
          <w:szCs w:val="22"/>
        </w:rPr>
        <w:t xml:space="preserve"> Contractor shall deliver to the</w:t>
      </w:r>
      <w:r w:rsidRPr="00293307">
        <w:rPr>
          <w:spacing w:val="-2"/>
          <w:sz w:val="22"/>
          <w:szCs w:val="22"/>
        </w:rPr>
        <w:t xml:space="preserve"> </w:t>
      </w:r>
      <w:r w:rsidR="00711D77" w:rsidRPr="00293307">
        <w:rPr>
          <w:spacing w:val="-2"/>
          <w:sz w:val="22"/>
          <w:szCs w:val="22"/>
        </w:rPr>
        <w:t>Agency</w:t>
      </w:r>
      <w:r w:rsidRPr="00293307">
        <w:rPr>
          <w:spacing w:val="-2"/>
          <w:sz w:val="22"/>
          <w:szCs w:val="22"/>
        </w:rPr>
        <w:t xml:space="preserve"> any deposits, prior payment, advance payment or down payment if the </w:t>
      </w:r>
      <w:r w:rsidR="007976B6" w:rsidRPr="00293307">
        <w:rPr>
          <w:spacing w:val="-2"/>
          <w:sz w:val="22"/>
          <w:szCs w:val="22"/>
        </w:rPr>
        <w:t>C</w:t>
      </w:r>
      <w:r w:rsidRPr="00293307">
        <w:rPr>
          <w:spacing w:val="-2"/>
          <w:sz w:val="22"/>
          <w:szCs w:val="22"/>
        </w:rPr>
        <w:t>ontract is terminated by either party</w:t>
      </w:r>
      <w:r w:rsidR="007976B6" w:rsidRPr="00293307">
        <w:rPr>
          <w:spacing w:val="-2"/>
          <w:sz w:val="22"/>
          <w:szCs w:val="22"/>
        </w:rPr>
        <w:t xml:space="preserve"> </w:t>
      </w:r>
      <w:r w:rsidR="00BA0FA1">
        <w:rPr>
          <w:spacing w:val="-2"/>
          <w:sz w:val="22"/>
          <w:szCs w:val="22"/>
        </w:rPr>
        <w:t xml:space="preserve">or cancelled </w:t>
      </w:r>
      <w:r w:rsidR="007976B6" w:rsidRPr="00293307">
        <w:rPr>
          <w:spacing w:val="-2"/>
          <w:sz w:val="22"/>
          <w:szCs w:val="22"/>
        </w:rPr>
        <w:t xml:space="preserve">within thirty (30) days after receiving demand from the </w:t>
      </w:r>
      <w:r w:rsidR="00711D77" w:rsidRPr="00293307">
        <w:rPr>
          <w:spacing w:val="-2"/>
          <w:sz w:val="22"/>
          <w:szCs w:val="22"/>
        </w:rPr>
        <w:t>Agency</w:t>
      </w:r>
      <w:r w:rsidRPr="00293307">
        <w:rPr>
          <w:spacing w:val="-2"/>
          <w:sz w:val="22"/>
          <w:szCs w:val="22"/>
        </w:rPr>
        <w:t xml:space="preserve">. </w:t>
      </w:r>
      <w:r w:rsidR="00FE5251">
        <w:rPr>
          <w:spacing w:val="-2"/>
          <w:sz w:val="22"/>
          <w:szCs w:val="22"/>
        </w:rPr>
        <w:t>The C</w:t>
      </w:r>
      <w:r w:rsidRPr="00293307">
        <w:rPr>
          <w:spacing w:val="-2"/>
          <w:sz w:val="22"/>
          <w:szCs w:val="22"/>
        </w:rPr>
        <w:t xml:space="preserve">ontractor </w:t>
      </w:r>
      <w:r w:rsidR="00714C4D">
        <w:rPr>
          <w:spacing w:val="-2"/>
          <w:sz w:val="22"/>
          <w:szCs w:val="22"/>
        </w:rPr>
        <w:t xml:space="preserve">shall </w:t>
      </w:r>
      <w:r w:rsidRPr="00293307">
        <w:rPr>
          <w:spacing w:val="-2"/>
          <w:sz w:val="22"/>
          <w:szCs w:val="22"/>
        </w:rPr>
        <w:t xml:space="preserve">return to the </w:t>
      </w:r>
      <w:r w:rsidR="00711D77" w:rsidRPr="00293307">
        <w:rPr>
          <w:spacing w:val="-2"/>
          <w:sz w:val="22"/>
          <w:szCs w:val="22"/>
        </w:rPr>
        <w:t>Agency</w:t>
      </w:r>
      <w:r w:rsidRPr="00293307">
        <w:rPr>
          <w:spacing w:val="-2"/>
          <w:sz w:val="22"/>
          <w:szCs w:val="22"/>
        </w:rPr>
        <w:t xml:space="preserve"> any funds not expended in accordance with t</w:t>
      </w:r>
      <w:r w:rsidR="00FE5251">
        <w:rPr>
          <w:spacing w:val="-2"/>
          <w:sz w:val="22"/>
          <w:szCs w:val="22"/>
        </w:rPr>
        <w:t>he terms and conditions of the Contract and, if the C</w:t>
      </w:r>
      <w:r w:rsidRPr="00293307">
        <w:rPr>
          <w:spacing w:val="-2"/>
          <w:sz w:val="22"/>
          <w:szCs w:val="22"/>
        </w:rPr>
        <w:t xml:space="preserve">ontractor fails to do so upon demand, the </w:t>
      </w:r>
      <w:r w:rsidR="00711D77" w:rsidRPr="00293307">
        <w:rPr>
          <w:spacing w:val="-2"/>
          <w:sz w:val="22"/>
          <w:szCs w:val="22"/>
        </w:rPr>
        <w:t>Agency</w:t>
      </w:r>
      <w:r w:rsidRPr="00293307">
        <w:rPr>
          <w:spacing w:val="-2"/>
          <w:sz w:val="22"/>
          <w:szCs w:val="22"/>
        </w:rPr>
        <w:t xml:space="preserve"> may recoup said funds from any future payments owing under this </w:t>
      </w:r>
      <w:r w:rsidR="00D32A91" w:rsidRPr="00293307">
        <w:rPr>
          <w:spacing w:val="-2"/>
          <w:sz w:val="22"/>
          <w:szCs w:val="22"/>
        </w:rPr>
        <w:t>C</w:t>
      </w:r>
      <w:r w:rsidRPr="00293307">
        <w:rPr>
          <w:spacing w:val="-2"/>
          <w:sz w:val="22"/>
          <w:szCs w:val="22"/>
        </w:rPr>
        <w:t xml:space="preserve">ontract or any other contract between the State and the </w:t>
      </w:r>
      <w:r w:rsidR="007976B6" w:rsidRPr="00293307">
        <w:rPr>
          <w:spacing w:val="-2"/>
          <w:sz w:val="22"/>
          <w:szCs w:val="22"/>
        </w:rPr>
        <w:t>C</w:t>
      </w:r>
      <w:r w:rsidRPr="00293307">
        <w:rPr>
          <w:spacing w:val="-2"/>
          <w:sz w:val="22"/>
          <w:szCs w:val="22"/>
        </w:rPr>
        <w:t xml:space="preserve">ontractor.  </w:t>
      </w:r>
      <w:r w:rsidR="000D1FBC" w:rsidRPr="00293307">
        <w:rPr>
          <w:spacing w:val="-2"/>
          <w:sz w:val="22"/>
          <w:szCs w:val="22"/>
        </w:rPr>
        <w:t>Allowable costs</w:t>
      </w:r>
      <w:r w:rsidR="000D1FBC">
        <w:rPr>
          <w:spacing w:val="-2"/>
          <w:sz w:val="22"/>
          <w:szCs w:val="22"/>
        </w:rPr>
        <w:t xml:space="preserve">, as detailed in audit findings, </w:t>
      </w:r>
      <w:r w:rsidR="000D1FBC" w:rsidRPr="00293307">
        <w:rPr>
          <w:spacing w:val="-2"/>
          <w:sz w:val="22"/>
          <w:szCs w:val="22"/>
        </w:rPr>
        <w:t xml:space="preserve">incurred </w:t>
      </w:r>
      <w:r w:rsidR="006A634F">
        <w:rPr>
          <w:spacing w:val="-2"/>
          <w:sz w:val="22"/>
          <w:szCs w:val="22"/>
        </w:rPr>
        <w:t xml:space="preserve">until the </w:t>
      </w:r>
      <w:r w:rsidR="000D1FBC" w:rsidRPr="00293307">
        <w:rPr>
          <w:spacing w:val="-2"/>
          <w:sz w:val="22"/>
          <w:szCs w:val="22"/>
        </w:rPr>
        <w:t xml:space="preserve">date of termination </w:t>
      </w:r>
      <w:r w:rsidR="0080298E">
        <w:rPr>
          <w:spacing w:val="-2"/>
          <w:sz w:val="22"/>
          <w:szCs w:val="22"/>
        </w:rPr>
        <w:t xml:space="preserve">or cancellation </w:t>
      </w:r>
      <w:r w:rsidR="000D1FBC" w:rsidRPr="00293307">
        <w:rPr>
          <w:spacing w:val="-2"/>
          <w:sz w:val="22"/>
          <w:szCs w:val="22"/>
        </w:rPr>
        <w:t>for operation or</w:t>
      </w:r>
      <w:r w:rsidR="000D1FBC" w:rsidRPr="00293307">
        <w:rPr>
          <w:i/>
          <w:spacing w:val="-2"/>
          <w:sz w:val="22"/>
          <w:szCs w:val="22"/>
        </w:rPr>
        <w:t xml:space="preserve"> </w:t>
      </w:r>
      <w:r w:rsidR="000D1FBC" w:rsidRPr="00293307">
        <w:rPr>
          <w:spacing w:val="-2"/>
          <w:sz w:val="22"/>
          <w:szCs w:val="22"/>
        </w:rPr>
        <w:t>trans</w:t>
      </w:r>
      <w:r w:rsidR="000D1FBC">
        <w:rPr>
          <w:spacing w:val="-2"/>
          <w:sz w:val="22"/>
          <w:szCs w:val="22"/>
        </w:rPr>
        <w:t>ition of program(s) under this C</w:t>
      </w:r>
      <w:r w:rsidR="000D1FBC" w:rsidRPr="00293307">
        <w:rPr>
          <w:spacing w:val="-2"/>
          <w:sz w:val="22"/>
          <w:szCs w:val="22"/>
        </w:rPr>
        <w:t>ontract shall not</w:t>
      </w:r>
      <w:r w:rsidR="000D1FBC">
        <w:rPr>
          <w:spacing w:val="-2"/>
          <w:sz w:val="22"/>
          <w:szCs w:val="22"/>
        </w:rPr>
        <w:t xml:space="preserve"> be subject to recoupment.</w:t>
      </w:r>
    </w:p>
    <w:p w14:paraId="759A7C5E" w14:textId="77777777" w:rsidR="006F07B4" w:rsidRDefault="006F07B4">
      <w:pPr>
        <w:tabs>
          <w:tab w:val="left" w:pos="2160"/>
        </w:tabs>
        <w:suppressAutoHyphens/>
        <w:ind w:left="2160" w:hanging="720"/>
        <w:jc w:val="both"/>
        <w:rPr>
          <w:spacing w:val="-2"/>
          <w:sz w:val="22"/>
          <w:szCs w:val="22"/>
        </w:rPr>
      </w:pPr>
    </w:p>
    <w:p w14:paraId="42A226D9" w14:textId="77777777" w:rsidR="007976B6" w:rsidRPr="00293307" w:rsidRDefault="0021327E">
      <w:pPr>
        <w:pStyle w:val="ListParagraph"/>
        <w:tabs>
          <w:tab w:val="left" w:pos="720"/>
          <w:tab w:val="left" w:pos="1080"/>
        </w:tabs>
        <w:suppressAutoHyphens/>
        <w:ind w:left="360"/>
        <w:jc w:val="both"/>
        <w:rPr>
          <w:b/>
          <w:spacing w:val="-2"/>
          <w:sz w:val="22"/>
          <w:szCs w:val="22"/>
        </w:rPr>
      </w:pPr>
      <w:r>
        <w:rPr>
          <w:b/>
          <w:spacing w:val="-2"/>
          <w:sz w:val="22"/>
          <w:szCs w:val="22"/>
        </w:rPr>
        <w:tab/>
      </w:r>
      <w:r w:rsidR="008163D5">
        <w:rPr>
          <w:b/>
          <w:spacing w:val="-2"/>
          <w:sz w:val="22"/>
          <w:szCs w:val="22"/>
        </w:rPr>
        <w:t>7</w:t>
      </w:r>
      <w:r w:rsidR="007976B6" w:rsidRPr="00293307">
        <w:rPr>
          <w:b/>
          <w:spacing w:val="-2"/>
          <w:sz w:val="22"/>
          <w:szCs w:val="22"/>
        </w:rPr>
        <w:t>.</w:t>
      </w:r>
      <w:r w:rsidR="007976B6" w:rsidRPr="00293307">
        <w:rPr>
          <w:b/>
          <w:spacing w:val="-2"/>
          <w:sz w:val="22"/>
          <w:szCs w:val="22"/>
        </w:rPr>
        <w:tab/>
      </w:r>
      <w:r>
        <w:rPr>
          <w:b/>
          <w:spacing w:val="-2"/>
          <w:sz w:val="22"/>
          <w:szCs w:val="22"/>
        </w:rPr>
        <w:tab/>
      </w:r>
      <w:r w:rsidR="000164DB" w:rsidRPr="00293307">
        <w:rPr>
          <w:b/>
          <w:spacing w:val="-2"/>
          <w:sz w:val="22"/>
          <w:szCs w:val="22"/>
        </w:rPr>
        <w:t>Transition</w:t>
      </w:r>
      <w:r w:rsidR="00940F69">
        <w:rPr>
          <w:b/>
          <w:spacing w:val="-2"/>
          <w:sz w:val="22"/>
          <w:szCs w:val="22"/>
        </w:rPr>
        <w:t xml:space="preserve"> after Termination or Exp</w:t>
      </w:r>
      <w:r w:rsidR="001A32FD">
        <w:rPr>
          <w:b/>
          <w:spacing w:val="-2"/>
          <w:sz w:val="22"/>
          <w:szCs w:val="22"/>
        </w:rPr>
        <w:t>ir</w:t>
      </w:r>
      <w:r w:rsidR="00940F69">
        <w:rPr>
          <w:b/>
          <w:spacing w:val="-2"/>
          <w:sz w:val="22"/>
          <w:szCs w:val="22"/>
        </w:rPr>
        <w:t>ation of Contract</w:t>
      </w:r>
      <w:r w:rsidR="007976B6" w:rsidRPr="00293307">
        <w:rPr>
          <w:b/>
          <w:spacing w:val="-2"/>
          <w:sz w:val="22"/>
          <w:szCs w:val="22"/>
        </w:rPr>
        <w:t>.</w:t>
      </w:r>
      <w:r w:rsidR="007976B6" w:rsidRPr="00293307">
        <w:rPr>
          <w:b/>
          <w:spacing w:val="-2"/>
          <w:sz w:val="22"/>
          <w:szCs w:val="22"/>
        </w:rPr>
        <w:tab/>
      </w:r>
    </w:p>
    <w:p w14:paraId="61B920AE" w14:textId="77777777" w:rsidR="0021327E" w:rsidRDefault="0021327E">
      <w:pPr>
        <w:pStyle w:val="ListParagraph"/>
        <w:tabs>
          <w:tab w:val="left" w:pos="720"/>
          <w:tab w:val="left" w:pos="1080"/>
        </w:tabs>
        <w:suppressAutoHyphens/>
        <w:ind w:left="0" w:firstLine="720"/>
        <w:jc w:val="both"/>
        <w:rPr>
          <w:spacing w:val="-2"/>
          <w:sz w:val="22"/>
          <w:szCs w:val="22"/>
        </w:rPr>
      </w:pPr>
    </w:p>
    <w:p w14:paraId="1627A8DA" w14:textId="77777777" w:rsidR="0021327E" w:rsidRDefault="000164DB" w:rsidP="007D0B3A">
      <w:pPr>
        <w:pStyle w:val="ListParagraph"/>
        <w:numPr>
          <w:ilvl w:val="0"/>
          <w:numId w:val="14"/>
        </w:numPr>
        <w:tabs>
          <w:tab w:val="left" w:pos="720"/>
          <w:tab w:val="left" w:pos="1080"/>
        </w:tabs>
        <w:suppressAutoHyphens/>
        <w:jc w:val="both"/>
        <w:rPr>
          <w:spacing w:val="-2"/>
          <w:sz w:val="22"/>
          <w:szCs w:val="22"/>
        </w:rPr>
      </w:pPr>
      <w:r w:rsidRPr="00293307">
        <w:rPr>
          <w:spacing w:val="-2"/>
          <w:sz w:val="22"/>
          <w:szCs w:val="22"/>
        </w:rPr>
        <w:t xml:space="preserve">If this </w:t>
      </w:r>
      <w:r w:rsidR="007976B6" w:rsidRPr="00293307">
        <w:rPr>
          <w:spacing w:val="-2"/>
          <w:sz w:val="22"/>
          <w:szCs w:val="22"/>
        </w:rPr>
        <w:t>C</w:t>
      </w:r>
      <w:r w:rsidRPr="00293307">
        <w:rPr>
          <w:spacing w:val="-2"/>
          <w:sz w:val="22"/>
          <w:szCs w:val="22"/>
        </w:rPr>
        <w:t>ontract is terminated for any reason</w:t>
      </w:r>
      <w:r w:rsidR="00BA0FA1">
        <w:rPr>
          <w:spacing w:val="-2"/>
          <w:sz w:val="22"/>
          <w:szCs w:val="22"/>
        </w:rPr>
        <w:t>, cancelled</w:t>
      </w:r>
      <w:r w:rsidRPr="00293307">
        <w:rPr>
          <w:spacing w:val="-2"/>
          <w:sz w:val="22"/>
          <w:szCs w:val="22"/>
        </w:rPr>
        <w:t xml:space="preserve"> or it expires in</w:t>
      </w:r>
      <w:r w:rsidR="00FE5251">
        <w:rPr>
          <w:spacing w:val="-2"/>
          <w:sz w:val="22"/>
          <w:szCs w:val="22"/>
        </w:rPr>
        <w:t xml:space="preserve"> accordance with its term, the C</w:t>
      </w:r>
      <w:r w:rsidRPr="00293307">
        <w:rPr>
          <w:spacing w:val="-2"/>
          <w:sz w:val="22"/>
          <w:szCs w:val="22"/>
        </w:rPr>
        <w:t xml:space="preserve">ontractor shall do and perform all things which the </w:t>
      </w:r>
      <w:r w:rsidR="00711D77" w:rsidRPr="00293307">
        <w:rPr>
          <w:spacing w:val="-2"/>
          <w:sz w:val="22"/>
          <w:szCs w:val="22"/>
        </w:rPr>
        <w:t>Agency</w:t>
      </w:r>
      <w:r w:rsidRPr="00293307">
        <w:rPr>
          <w:spacing w:val="-2"/>
          <w:sz w:val="22"/>
          <w:szCs w:val="22"/>
        </w:rPr>
        <w:t xml:space="preserve"> determines to be necessary or appropriate to ass</w:t>
      </w:r>
      <w:r w:rsidR="007D40DC">
        <w:rPr>
          <w:spacing w:val="-2"/>
          <w:sz w:val="22"/>
          <w:szCs w:val="22"/>
        </w:rPr>
        <w:t>ist in the orderly transfer of C</w:t>
      </w:r>
      <w:r w:rsidRPr="00293307">
        <w:rPr>
          <w:spacing w:val="-2"/>
          <w:sz w:val="22"/>
          <w:szCs w:val="22"/>
        </w:rPr>
        <w:t xml:space="preserve">lients served under this </w:t>
      </w:r>
      <w:r w:rsidR="007976B6" w:rsidRPr="00293307">
        <w:rPr>
          <w:spacing w:val="-2"/>
          <w:sz w:val="22"/>
          <w:szCs w:val="22"/>
        </w:rPr>
        <w:t>C</w:t>
      </w:r>
      <w:r w:rsidRPr="00293307">
        <w:rPr>
          <w:spacing w:val="-2"/>
          <w:sz w:val="22"/>
          <w:szCs w:val="22"/>
        </w:rPr>
        <w:t xml:space="preserve">ontract and shall assist in the orderly cessation of </w:t>
      </w:r>
      <w:r w:rsidR="004907DD">
        <w:rPr>
          <w:spacing w:val="-2"/>
          <w:sz w:val="22"/>
          <w:szCs w:val="22"/>
        </w:rPr>
        <w:t>S</w:t>
      </w:r>
      <w:r w:rsidR="00E310A2">
        <w:rPr>
          <w:spacing w:val="-2"/>
          <w:sz w:val="22"/>
          <w:szCs w:val="22"/>
        </w:rPr>
        <w:t xml:space="preserve">ervices </w:t>
      </w:r>
      <w:r w:rsidR="00FE5251">
        <w:rPr>
          <w:spacing w:val="-2"/>
          <w:sz w:val="22"/>
          <w:szCs w:val="22"/>
        </w:rPr>
        <w:t>it perfor</w:t>
      </w:r>
      <w:r w:rsidR="00E310A2">
        <w:rPr>
          <w:spacing w:val="-2"/>
          <w:sz w:val="22"/>
          <w:szCs w:val="22"/>
        </w:rPr>
        <w:t>ms</w:t>
      </w:r>
      <w:r w:rsidR="00FE5251">
        <w:rPr>
          <w:spacing w:val="-2"/>
          <w:sz w:val="22"/>
          <w:szCs w:val="22"/>
        </w:rPr>
        <w:t xml:space="preserve"> under this C</w:t>
      </w:r>
      <w:r w:rsidRPr="00293307">
        <w:rPr>
          <w:spacing w:val="-2"/>
          <w:sz w:val="22"/>
          <w:szCs w:val="22"/>
        </w:rPr>
        <w:t>ontract.  In order to complete such transfer and wind down the performance, and only to the extent necessary or appropriate, if such activities are expected to take plac</w:t>
      </w:r>
      <w:r w:rsidR="00FE5251">
        <w:rPr>
          <w:spacing w:val="-2"/>
          <w:sz w:val="22"/>
          <w:szCs w:val="22"/>
        </w:rPr>
        <w:t xml:space="preserve">e beyond the stated end of the </w:t>
      </w:r>
      <w:r w:rsidR="00714C4D">
        <w:rPr>
          <w:spacing w:val="-2"/>
          <w:sz w:val="22"/>
          <w:szCs w:val="22"/>
        </w:rPr>
        <w:t>Contract</w:t>
      </w:r>
      <w:r w:rsidRPr="00293307">
        <w:rPr>
          <w:spacing w:val="-2"/>
          <w:sz w:val="22"/>
          <w:szCs w:val="22"/>
        </w:rPr>
        <w:t xml:space="preserve"> term then the </w:t>
      </w:r>
      <w:r w:rsidR="007976B6" w:rsidRPr="00293307">
        <w:rPr>
          <w:spacing w:val="-2"/>
          <w:sz w:val="22"/>
          <w:szCs w:val="22"/>
        </w:rPr>
        <w:t>C</w:t>
      </w:r>
      <w:r w:rsidRPr="00293307">
        <w:rPr>
          <w:spacing w:val="-2"/>
          <w:sz w:val="22"/>
          <w:szCs w:val="22"/>
        </w:rPr>
        <w:t xml:space="preserve">ontract shall be deemed to have been automatically extended by the mutual consent of the parties prior to its expiration without </w:t>
      </w:r>
      <w:r w:rsidRPr="00293307">
        <w:rPr>
          <w:spacing w:val="-2"/>
          <w:sz w:val="22"/>
          <w:szCs w:val="22"/>
        </w:rPr>
        <w:lastRenderedPageBreak/>
        <w:t xml:space="preserve">any affirmative act of either party, including executing an amendment to the </w:t>
      </w:r>
      <w:r w:rsidR="007976B6" w:rsidRPr="00293307">
        <w:rPr>
          <w:spacing w:val="-2"/>
          <w:sz w:val="22"/>
          <w:szCs w:val="22"/>
        </w:rPr>
        <w:t>C</w:t>
      </w:r>
      <w:r w:rsidRPr="00293307">
        <w:rPr>
          <w:spacing w:val="-2"/>
          <w:sz w:val="22"/>
          <w:szCs w:val="22"/>
        </w:rPr>
        <w:t xml:space="preserve">ontract to extend the term, </w:t>
      </w:r>
      <w:r w:rsidR="007976B6" w:rsidRPr="00293307">
        <w:rPr>
          <w:spacing w:val="-2"/>
          <w:sz w:val="22"/>
          <w:szCs w:val="22"/>
        </w:rPr>
        <w:t xml:space="preserve">but only </w:t>
      </w:r>
      <w:r w:rsidRPr="00293307">
        <w:rPr>
          <w:spacing w:val="-2"/>
          <w:sz w:val="22"/>
          <w:szCs w:val="22"/>
        </w:rPr>
        <w:t>until the transfer</w:t>
      </w:r>
      <w:r w:rsidR="00B3439E">
        <w:rPr>
          <w:spacing w:val="-2"/>
          <w:sz w:val="22"/>
          <w:szCs w:val="22"/>
        </w:rPr>
        <w:t xml:space="preserve"> and winding down are complete.</w:t>
      </w:r>
    </w:p>
    <w:p w14:paraId="0A856D6B" w14:textId="77777777" w:rsidR="00B3439E" w:rsidRDefault="00B3439E" w:rsidP="00B3439E">
      <w:pPr>
        <w:pStyle w:val="ListParagraph"/>
        <w:tabs>
          <w:tab w:val="left" w:pos="720"/>
          <w:tab w:val="left" w:pos="1080"/>
        </w:tabs>
        <w:suppressAutoHyphens/>
        <w:ind w:left="2160"/>
        <w:jc w:val="both"/>
        <w:rPr>
          <w:spacing w:val="-2"/>
          <w:sz w:val="22"/>
          <w:szCs w:val="22"/>
        </w:rPr>
      </w:pPr>
    </w:p>
    <w:p w14:paraId="5E86EC2B" w14:textId="77777777" w:rsidR="00287869" w:rsidRDefault="00B3439E" w:rsidP="007D0B3A">
      <w:pPr>
        <w:pStyle w:val="ListParagraph"/>
        <w:numPr>
          <w:ilvl w:val="0"/>
          <w:numId w:val="14"/>
        </w:numPr>
        <w:tabs>
          <w:tab w:val="left" w:pos="720"/>
          <w:tab w:val="left" w:pos="1080"/>
        </w:tabs>
        <w:suppressAutoHyphens/>
        <w:jc w:val="both"/>
        <w:rPr>
          <w:sz w:val="22"/>
          <w:szCs w:val="22"/>
        </w:rPr>
      </w:pPr>
      <w:r>
        <w:rPr>
          <w:sz w:val="22"/>
          <w:szCs w:val="22"/>
        </w:rPr>
        <w:t>If this C</w:t>
      </w:r>
      <w:r w:rsidRPr="00293307">
        <w:rPr>
          <w:sz w:val="22"/>
          <w:szCs w:val="22"/>
        </w:rPr>
        <w:t>ontract is terminated,</w:t>
      </w:r>
      <w:r>
        <w:rPr>
          <w:sz w:val="22"/>
          <w:szCs w:val="22"/>
        </w:rPr>
        <w:t xml:space="preserve"> cancelled or not renewed, the C</w:t>
      </w:r>
      <w:r w:rsidRPr="00293307">
        <w:rPr>
          <w:sz w:val="22"/>
          <w:szCs w:val="22"/>
        </w:rPr>
        <w:t>ontractor shall return to the Agency any equipment, deposits or down payments made or purchased with start-up funds or other funds specifically designat</w:t>
      </w:r>
      <w:r>
        <w:rPr>
          <w:sz w:val="22"/>
          <w:szCs w:val="22"/>
        </w:rPr>
        <w:t>ed for such purpose under this C</w:t>
      </w:r>
      <w:r w:rsidRPr="00293307">
        <w:rPr>
          <w:sz w:val="22"/>
          <w:szCs w:val="22"/>
        </w:rPr>
        <w:t xml:space="preserve">ontract in accordance with the </w:t>
      </w:r>
      <w:proofErr w:type="gramStart"/>
      <w:r w:rsidRPr="00293307">
        <w:rPr>
          <w:sz w:val="22"/>
          <w:szCs w:val="22"/>
        </w:rPr>
        <w:t>written</w:t>
      </w:r>
      <w:proofErr w:type="gramEnd"/>
      <w:r w:rsidRPr="00293307">
        <w:rPr>
          <w:sz w:val="22"/>
          <w:szCs w:val="22"/>
        </w:rPr>
        <w:t xml:space="preserve"> </w:t>
      </w:r>
    </w:p>
    <w:p w14:paraId="791F28A6" w14:textId="77777777" w:rsidR="00287869" w:rsidRPr="00AA6715" w:rsidRDefault="00287869" w:rsidP="00AA6715">
      <w:pPr>
        <w:pStyle w:val="ListParagraph"/>
        <w:rPr>
          <w:sz w:val="22"/>
          <w:szCs w:val="22"/>
        </w:rPr>
      </w:pPr>
    </w:p>
    <w:p w14:paraId="3BC35A84" w14:textId="1FE991B1" w:rsidR="00B3439E" w:rsidRDefault="00B3439E" w:rsidP="00AA6715">
      <w:pPr>
        <w:pStyle w:val="ListParagraph"/>
        <w:tabs>
          <w:tab w:val="left" w:pos="720"/>
          <w:tab w:val="left" w:pos="1080"/>
        </w:tabs>
        <w:suppressAutoHyphens/>
        <w:ind w:left="2160"/>
        <w:jc w:val="both"/>
        <w:rPr>
          <w:sz w:val="22"/>
          <w:szCs w:val="22"/>
        </w:rPr>
      </w:pPr>
      <w:r w:rsidRPr="00293307">
        <w:rPr>
          <w:sz w:val="22"/>
          <w:szCs w:val="22"/>
        </w:rPr>
        <w:t>instructions from the Agency</w:t>
      </w:r>
      <w:r>
        <w:rPr>
          <w:sz w:val="22"/>
          <w:szCs w:val="22"/>
        </w:rPr>
        <w:t xml:space="preserve"> in accordance with the Notice provision of this Contract</w:t>
      </w:r>
      <w:r w:rsidRPr="00293307">
        <w:rPr>
          <w:sz w:val="22"/>
          <w:szCs w:val="22"/>
        </w:rPr>
        <w:t xml:space="preserve">.  </w:t>
      </w:r>
      <w:r>
        <w:rPr>
          <w:sz w:val="22"/>
          <w:szCs w:val="22"/>
        </w:rPr>
        <w:t xml:space="preserve">Written instructions shall include, but not be limited to, a description of the equipment to be returned, where the equipment shall be returned to and who is responsible to pay for the delivery/shipping costs. </w:t>
      </w:r>
      <w:r w:rsidRPr="00293307">
        <w:rPr>
          <w:sz w:val="22"/>
          <w:szCs w:val="22"/>
        </w:rPr>
        <w:t>Unless the Agency specifies a shorter time frame in the letter of inst</w:t>
      </w:r>
      <w:r>
        <w:rPr>
          <w:sz w:val="22"/>
          <w:szCs w:val="22"/>
        </w:rPr>
        <w:t>ructions, the Contractor shall affect</w:t>
      </w:r>
      <w:r w:rsidRPr="00293307">
        <w:rPr>
          <w:sz w:val="22"/>
          <w:szCs w:val="22"/>
        </w:rPr>
        <w:t xml:space="preserve"> the returns to the Agency no later than sixty (6</w:t>
      </w:r>
      <w:r>
        <w:rPr>
          <w:sz w:val="22"/>
          <w:szCs w:val="22"/>
        </w:rPr>
        <w:t>0) days from the date that the C</w:t>
      </w:r>
      <w:r w:rsidRPr="00293307">
        <w:rPr>
          <w:sz w:val="22"/>
          <w:szCs w:val="22"/>
        </w:rPr>
        <w:t>ontractor receives</w:t>
      </w:r>
      <w:r>
        <w:rPr>
          <w:sz w:val="22"/>
          <w:szCs w:val="22"/>
        </w:rPr>
        <w:t xml:space="preserve"> Notice</w:t>
      </w:r>
      <w:r w:rsidRPr="00293307">
        <w:rPr>
          <w:sz w:val="22"/>
          <w:szCs w:val="22"/>
        </w:rPr>
        <w:t xml:space="preserve">.  </w:t>
      </w:r>
    </w:p>
    <w:p w14:paraId="50746014" w14:textId="77777777" w:rsidR="00B3439E" w:rsidRPr="00AA6715" w:rsidRDefault="00B3439E" w:rsidP="00AA6715">
      <w:pPr>
        <w:tabs>
          <w:tab w:val="left" w:pos="720"/>
          <w:tab w:val="left" w:pos="1080"/>
        </w:tabs>
        <w:suppressAutoHyphens/>
        <w:jc w:val="both"/>
        <w:rPr>
          <w:sz w:val="22"/>
          <w:szCs w:val="22"/>
        </w:rPr>
      </w:pPr>
    </w:p>
    <w:p w14:paraId="1B96CF36" w14:textId="77777777" w:rsidR="0067634E" w:rsidRPr="00293307" w:rsidRDefault="00CB4234">
      <w:pPr>
        <w:suppressAutoHyphens/>
        <w:ind w:firstLine="360"/>
        <w:jc w:val="both"/>
        <w:rPr>
          <w:rFonts w:eastAsia="Arial Unicode MS"/>
          <w:bCs/>
          <w:sz w:val="22"/>
          <w:szCs w:val="22"/>
        </w:rPr>
      </w:pPr>
      <w:r w:rsidRPr="00293307">
        <w:rPr>
          <w:rFonts w:eastAsia="Arial Unicode MS"/>
          <w:b/>
          <w:sz w:val="22"/>
          <w:szCs w:val="22"/>
        </w:rPr>
        <w:t>E</w:t>
      </w:r>
      <w:r w:rsidR="00042024" w:rsidRPr="00293307">
        <w:rPr>
          <w:rFonts w:eastAsia="Arial Unicode MS"/>
          <w:b/>
          <w:sz w:val="22"/>
          <w:szCs w:val="22"/>
        </w:rPr>
        <w:t>.</w:t>
      </w:r>
      <w:r w:rsidR="00042024" w:rsidRPr="00293307">
        <w:rPr>
          <w:rFonts w:eastAsia="Arial Unicode MS"/>
          <w:b/>
          <w:sz w:val="22"/>
          <w:szCs w:val="22"/>
        </w:rPr>
        <w:tab/>
      </w:r>
      <w:r w:rsidR="00042024" w:rsidRPr="00293307">
        <w:rPr>
          <w:rFonts w:eastAsia="Arial Unicode MS"/>
          <w:b/>
          <w:sz w:val="22"/>
          <w:szCs w:val="22"/>
          <w:u w:val="single"/>
        </w:rPr>
        <w:t>Statutory and Regulatory Compliance</w:t>
      </w:r>
      <w:r w:rsidR="00FB1BE1" w:rsidRPr="00293307">
        <w:rPr>
          <w:rFonts w:eastAsia="Arial Unicode MS"/>
          <w:b/>
          <w:sz w:val="22"/>
          <w:szCs w:val="22"/>
        </w:rPr>
        <w:t>.</w:t>
      </w:r>
      <w:r w:rsidR="00042024" w:rsidRPr="00293307">
        <w:rPr>
          <w:rFonts w:eastAsia="Arial Unicode MS"/>
          <w:b/>
          <w:sz w:val="22"/>
          <w:szCs w:val="22"/>
        </w:rPr>
        <w:t xml:space="preserve"> </w:t>
      </w:r>
    </w:p>
    <w:p w14:paraId="03980C55" w14:textId="5D10741F" w:rsidR="0067634E" w:rsidRDefault="0067634E">
      <w:pPr>
        <w:suppressAutoHyphens/>
        <w:ind w:left="720" w:hanging="360"/>
        <w:jc w:val="both"/>
        <w:rPr>
          <w:rFonts w:eastAsia="Arial Unicode MS"/>
          <w:bCs/>
          <w:sz w:val="22"/>
          <w:szCs w:val="22"/>
        </w:rPr>
      </w:pPr>
    </w:p>
    <w:p w14:paraId="1771D678" w14:textId="77777777" w:rsidR="002B1A96" w:rsidRPr="001973DD" w:rsidRDefault="002B1A96">
      <w:pPr>
        <w:suppressAutoHyphens/>
        <w:ind w:left="720" w:hanging="360"/>
        <w:jc w:val="both"/>
        <w:rPr>
          <w:rFonts w:eastAsia="Arial Unicode MS"/>
          <w:bCs/>
          <w:sz w:val="22"/>
          <w:szCs w:val="22"/>
        </w:rPr>
      </w:pPr>
      <w:r w:rsidRPr="001973DD">
        <w:rPr>
          <w:rFonts w:eastAsia="Arial Unicode MS"/>
          <w:b/>
          <w:sz w:val="22"/>
          <w:szCs w:val="22"/>
        </w:rPr>
        <w:t>Note</w:t>
      </w:r>
      <w:r w:rsidRPr="001973DD">
        <w:rPr>
          <w:rFonts w:eastAsia="Arial Unicode MS"/>
          <w:bCs/>
          <w:sz w:val="22"/>
          <w:szCs w:val="22"/>
        </w:rPr>
        <w:t>: The following provisions in this section do not apply if the Contractor is a municipality, political subdivision of</w:t>
      </w:r>
    </w:p>
    <w:p w14:paraId="5B43A679" w14:textId="055F380C" w:rsidR="002B1A96" w:rsidRDefault="002B1A96">
      <w:pPr>
        <w:suppressAutoHyphens/>
        <w:ind w:left="720" w:hanging="360"/>
        <w:jc w:val="both"/>
        <w:rPr>
          <w:rFonts w:eastAsia="Arial Unicode MS"/>
          <w:bCs/>
          <w:sz w:val="22"/>
          <w:szCs w:val="22"/>
        </w:rPr>
      </w:pPr>
      <w:r w:rsidRPr="001973DD">
        <w:rPr>
          <w:rFonts w:eastAsia="Arial Unicode MS"/>
          <w:bCs/>
          <w:sz w:val="22"/>
          <w:szCs w:val="22"/>
        </w:rPr>
        <w:t>the State, or a quasi-public agency: 5(</w:t>
      </w:r>
      <w:proofErr w:type="spellStart"/>
      <w:r w:rsidRPr="001973DD">
        <w:rPr>
          <w:rFonts w:eastAsia="Arial Unicode MS"/>
          <w:bCs/>
          <w:sz w:val="22"/>
          <w:szCs w:val="22"/>
        </w:rPr>
        <w:t>i</w:t>
      </w:r>
      <w:proofErr w:type="spellEnd"/>
      <w:r w:rsidRPr="001973DD">
        <w:rPr>
          <w:rFonts w:eastAsia="Arial Unicode MS"/>
          <w:bCs/>
          <w:sz w:val="22"/>
          <w:szCs w:val="22"/>
        </w:rPr>
        <w:t>), 9, 11, 12, and 13.</w:t>
      </w:r>
      <w:r>
        <w:rPr>
          <w:rFonts w:eastAsia="Arial Unicode MS"/>
          <w:bCs/>
          <w:sz w:val="22"/>
          <w:szCs w:val="22"/>
        </w:rPr>
        <w:t xml:space="preserve"> </w:t>
      </w:r>
    </w:p>
    <w:p w14:paraId="6225BEAA" w14:textId="77777777" w:rsidR="002B1A96" w:rsidRPr="00293307" w:rsidRDefault="002B1A96">
      <w:pPr>
        <w:suppressAutoHyphens/>
        <w:ind w:left="720" w:hanging="360"/>
        <w:jc w:val="both"/>
        <w:rPr>
          <w:rFonts w:eastAsia="Arial Unicode MS"/>
          <w:bCs/>
          <w:sz w:val="22"/>
          <w:szCs w:val="22"/>
        </w:rPr>
      </w:pPr>
    </w:p>
    <w:p w14:paraId="7B1DD7D1" w14:textId="0C59BF4F" w:rsidR="00B312A2" w:rsidRDefault="00D03F6A" w:rsidP="007D0B3A">
      <w:pPr>
        <w:pStyle w:val="CommentText"/>
        <w:numPr>
          <w:ilvl w:val="0"/>
          <w:numId w:val="12"/>
        </w:numPr>
        <w:jc w:val="both"/>
        <w:rPr>
          <w:rFonts w:eastAsia="Arial Unicode MS"/>
          <w:bCs/>
          <w:sz w:val="22"/>
          <w:szCs w:val="22"/>
        </w:rPr>
      </w:pPr>
      <w:bookmarkStart w:id="20" w:name="_Hlk78969669"/>
      <w:r w:rsidRPr="00B312A2">
        <w:rPr>
          <w:rFonts w:eastAsia="Arial Unicode MS"/>
          <w:b/>
          <w:bCs/>
          <w:sz w:val="22"/>
          <w:szCs w:val="22"/>
        </w:rPr>
        <w:t xml:space="preserve">Health </w:t>
      </w:r>
      <w:r w:rsidR="005A456C" w:rsidRPr="00B312A2">
        <w:rPr>
          <w:rFonts w:eastAsia="Arial Unicode MS"/>
          <w:b/>
          <w:bCs/>
          <w:sz w:val="22"/>
          <w:szCs w:val="22"/>
        </w:rPr>
        <w:t>Insurance</w:t>
      </w:r>
      <w:r w:rsidRPr="00B312A2">
        <w:rPr>
          <w:rFonts w:eastAsia="Arial Unicode MS"/>
          <w:b/>
          <w:bCs/>
          <w:sz w:val="22"/>
          <w:szCs w:val="22"/>
        </w:rPr>
        <w:t xml:space="preserve"> Portability and Accountability Act of 1996</w:t>
      </w:r>
      <w:bookmarkEnd w:id="20"/>
      <w:r w:rsidR="002A107D" w:rsidRPr="00B312A2">
        <w:rPr>
          <w:rFonts w:eastAsia="Arial Unicode MS"/>
          <w:b/>
          <w:bCs/>
          <w:sz w:val="22"/>
          <w:szCs w:val="22"/>
        </w:rPr>
        <w:t>.</w:t>
      </w:r>
      <w:r w:rsidR="008861F8">
        <w:rPr>
          <w:rFonts w:eastAsia="Arial Unicode MS"/>
          <w:b/>
          <w:bCs/>
          <w:sz w:val="22"/>
          <w:szCs w:val="22"/>
        </w:rPr>
        <w:t xml:space="preserve">  </w:t>
      </w:r>
      <w:r w:rsidR="008861F8" w:rsidRPr="008861F8">
        <w:rPr>
          <w:rFonts w:eastAsia="Arial Unicode MS"/>
          <w:bCs/>
          <w:sz w:val="22"/>
          <w:szCs w:val="22"/>
        </w:rPr>
        <w:t xml:space="preserve">Notwithstanding the language </w:t>
      </w:r>
      <w:r w:rsidR="008861F8">
        <w:rPr>
          <w:rFonts w:eastAsia="Arial Unicode MS"/>
          <w:bCs/>
          <w:sz w:val="22"/>
          <w:szCs w:val="22"/>
        </w:rPr>
        <w:t>in Part II, Section E.1(c) of this Contract, the language below is not applicable if the Agency is not a Covered Entity for the purposes of the Health Insurance Portability and Accountability Act of 1996 (“HIPAA”). However, if the Agency becomes a Covered Entity in the future and if the Contractor accordingly becomes a Business Associate, Contractor will comply with the terms of this Section upon written notice from the Agency that the Agency is a Covered Entity</w:t>
      </w:r>
      <w:r w:rsidR="00AC2A9D">
        <w:rPr>
          <w:rFonts w:eastAsia="Arial Unicode MS"/>
          <w:bCs/>
          <w:sz w:val="22"/>
          <w:szCs w:val="22"/>
        </w:rPr>
        <w:t>.</w:t>
      </w:r>
    </w:p>
    <w:p w14:paraId="6A0D0094" w14:textId="0FDC2787" w:rsidR="00B91719" w:rsidRDefault="00B91719" w:rsidP="00B91719">
      <w:pPr>
        <w:pStyle w:val="CommentText"/>
        <w:ind w:left="1440"/>
        <w:jc w:val="both"/>
        <w:rPr>
          <w:rFonts w:eastAsia="Arial Unicode MS"/>
          <w:b/>
          <w:bCs/>
          <w:sz w:val="22"/>
          <w:szCs w:val="22"/>
        </w:rPr>
      </w:pPr>
    </w:p>
    <w:p w14:paraId="1C8403C5" w14:textId="1B2408D6" w:rsidR="00B91719" w:rsidRDefault="00B91719" w:rsidP="00056C0B">
      <w:pPr>
        <w:spacing w:line="200" w:lineRule="atLeast"/>
        <w:ind w:left="1440"/>
        <w:jc w:val="both"/>
        <w:rPr>
          <w:sz w:val="22"/>
          <w:szCs w:val="22"/>
        </w:rPr>
      </w:pPr>
      <w:r w:rsidRPr="002B1A96">
        <w:rPr>
          <w:sz w:val="22"/>
          <w:szCs w:val="22"/>
        </w:rPr>
        <w:t xml:space="preserve">The Contractor </w:t>
      </w:r>
      <w:r w:rsidRPr="002B1A96">
        <w:rPr>
          <w:rFonts w:eastAsia="Arial Unicode MS"/>
          <w:color w:val="000000"/>
          <w:spacing w:val="-2"/>
          <w:sz w:val="22"/>
          <w:szCs w:val="22"/>
        </w:rPr>
        <w:fldChar w:fldCharType="begin">
          <w:ffData>
            <w:name w:val="Check1"/>
            <w:enabled/>
            <w:calcOnExit w:val="0"/>
            <w:checkBox>
              <w:sizeAuto/>
              <w:default w:val="0"/>
            </w:checkBox>
          </w:ffData>
        </w:fldChar>
      </w:r>
      <w:r w:rsidRPr="002B1A96">
        <w:rPr>
          <w:rFonts w:eastAsia="Arial Unicode MS"/>
          <w:color w:val="000000"/>
          <w:spacing w:val="-2"/>
          <w:sz w:val="22"/>
          <w:szCs w:val="22"/>
        </w:rPr>
        <w:instrText xml:space="preserve"> FORMCHECKBOX </w:instrText>
      </w:r>
      <w:r w:rsidR="00FE1287">
        <w:rPr>
          <w:rFonts w:eastAsia="Arial Unicode MS"/>
          <w:color w:val="000000"/>
          <w:spacing w:val="-2"/>
          <w:sz w:val="22"/>
          <w:szCs w:val="22"/>
        </w:rPr>
      </w:r>
      <w:r w:rsidR="00FE1287">
        <w:rPr>
          <w:rFonts w:eastAsia="Arial Unicode MS"/>
          <w:color w:val="000000"/>
          <w:spacing w:val="-2"/>
          <w:sz w:val="22"/>
          <w:szCs w:val="22"/>
        </w:rPr>
        <w:fldChar w:fldCharType="separate"/>
      </w:r>
      <w:r w:rsidRPr="002B1A96">
        <w:rPr>
          <w:rFonts w:eastAsia="Arial Unicode MS"/>
          <w:color w:val="000000"/>
          <w:spacing w:val="-2"/>
          <w:sz w:val="22"/>
          <w:szCs w:val="22"/>
        </w:rPr>
        <w:fldChar w:fldCharType="end"/>
      </w:r>
      <w:r w:rsidRPr="002B1A96">
        <w:rPr>
          <w:rFonts w:eastAsia="Arial Unicode MS"/>
          <w:color w:val="000000"/>
          <w:spacing w:val="-2"/>
          <w:sz w:val="22"/>
          <w:szCs w:val="22"/>
        </w:rPr>
        <w:t xml:space="preserve"> IS or </w:t>
      </w:r>
      <w:r w:rsidRPr="002B1A96">
        <w:rPr>
          <w:rFonts w:eastAsia="Arial Unicode MS"/>
          <w:color w:val="000000"/>
          <w:spacing w:val="-2"/>
          <w:sz w:val="22"/>
          <w:szCs w:val="22"/>
        </w:rPr>
        <w:fldChar w:fldCharType="begin">
          <w:ffData>
            <w:name w:val="Check1"/>
            <w:enabled/>
            <w:calcOnExit w:val="0"/>
            <w:checkBox>
              <w:sizeAuto/>
              <w:default w:val="0"/>
            </w:checkBox>
          </w:ffData>
        </w:fldChar>
      </w:r>
      <w:r w:rsidRPr="002B1A96">
        <w:rPr>
          <w:rFonts w:eastAsia="Arial Unicode MS"/>
          <w:color w:val="000000"/>
          <w:spacing w:val="-2"/>
          <w:sz w:val="22"/>
          <w:szCs w:val="22"/>
        </w:rPr>
        <w:instrText xml:space="preserve"> FORMCHECKBOX </w:instrText>
      </w:r>
      <w:r w:rsidR="00FE1287">
        <w:rPr>
          <w:rFonts w:eastAsia="Arial Unicode MS"/>
          <w:color w:val="000000"/>
          <w:spacing w:val="-2"/>
          <w:sz w:val="22"/>
          <w:szCs w:val="22"/>
        </w:rPr>
      </w:r>
      <w:r w:rsidR="00FE1287">
        <w:rPr>
          <w:rFonts w:eastAsia="Arial Unicode MS"/>
          <w:color w:val="000000"/>
          <w:spacing w:val="-2"/>
          <w:sz w:val="22"/>
          <w:szCs w:val="22"/>
        </w:rPr>
        <w:fldChar w:fldCharType="separate"/>
      </w:r>
      <w:r w:rsidRPr="002B1A96">
        <w:rPr>
          <w:rFonts w:eastAsia="Arial Unicode MS"/>
          <w:color w:val="000000"/>
          <w:spacing w:val="-2"/>
          <w:sz w:val="22"/>
          <w:szCs w:val="22"/>
        </w:rPr>
        <w:fldChar w:fldCharType="end"/>
      </w:r>
      <w:r w:rsidRPr="002B1A96">
        <w:rPr>
          <w:rFonts w:eastAsia="Arial Unicode MS"/>
          <w:color w:val="000000"/>
          <w:spacing w:val="-2"/>
          <w:sz w:val="22"/>
          <w:szCs w:val="22"/>
        </w:rPr>
        <w:t xml:space="preserve"> IS NOT</w:t>
      </w:r>
      <w:r w:rsidRPr="002B1A96">
        <w:rPr>
          <w:sz w:val="22"/>
          <w:szCs w:val="22"/>
        </w:rPr>
        <w:t xml:space="preserve"> CURRENTLY a Business Associate under the Health Insurance Portability and Accountability Act of 1996, as amended.</w:t>
      </w:r>
      <w:r w:rsidRPr="00293307">
        <w:rPr>
          <w:sz w:val="22"/>
          <w:szCs w:val="22"/>
        </w:rPr>
        <w:t xml:space="preserve">    </w:t>
      </w:r>
    </w:p>
    <w:p w14:paraId="0BE51FE4" w14:textId="77777777" w:rsidR="00B91719" w:rsidRPr="008861F8" w:rsidRDefault="00B91719" w:rsidP="00056C0B">
      <w:pPr>
        <w:pStyle w:val="CommentText"/>
        <w:ind w:left="1440"/>
        <w:jc w:val="both"/>
        <w:rPr>
          <w:rFonts w:eastAsia="Arial Unicode MS"/>
          <w:bCs/>
          <w:sz w:val="22"/>
          <w:szCs w:val="22"/>
        </w:rPr>
      </w:pPr>
    </w:p>
    <w:p w14:paraId="42ED5CF2" w14:textId="77777777" w:rsidR="00B312A2" w:rsidRPr="00B312A2" w:rsidRDefault="00B312A2" w:rsidP="00B312A2">
      <w:pPr>
        <w:pStyle w:val="CommentText"/>
        <w:ind w:left="1440"/>
        <w:rPr>
          <w:b/>
        </w:rPr>
      </w:pPr>
    </w:p>
    <w:p w14:paraId="271378AC" w14:textId="00F2BFD3" w:rsidR="005A456C" w:rsidRDefault="0021327E">
      <w:pPr>
        <w:tabs>
          <w:tab w:val="left" w:pos="0"/>
          <w:tab w:val="left" w:pos="720"/>
        </w:tabs>
        <w:ind w:left="2160" w:hanging="720"/>
        <w:jc w:val="both"/>
        <w:rPr>
          <w:rFonts w:eastAsia="Arial Unicode MS"/>
          <w:sz w:val="22"/>
          <w:szCs w:val="22"/>
        </w:rPr>
      </w:pPr>
      <w:r>
        <w:rPr>
          <w:rFonts w:eastAsia="Arial Unicode MS"/>
          <w:sz w:val="22"/>
          <w:szCs w:val="22"/>
        </w:rPr>
        <w:t>(a)</w:t>
      </w:r>
      <w:r>
        <w:rPr>
          <w:rFonts w:eastAsia="Arial Unicode MS"/>
          <w:sz w:val="22"/>
          <w:szCs w:val="22"/>
        </w:rPr>
        <w:tab/>
      </w:r>
      <w:r w:rsidR="005A456C" w:rsidRPr="00293307">
        <w:rPr>
          <w:rFonts w:eastAsia="Arial Unicode MS"/>
          <w:sz w:val="22"/>
          <w:szCs w:val="22"/>
        </w:rPr>
        <w:t xml:space="preserve">If the Contactor is a Business Associate under the requirements of the Health Insurance Portability and Accountability Act of 1996 (“HIPAA”), </w:t>
      </w:r>
      <w:r w:rsidR="00D0071C">
        <w:rPr>
          <w:rFonts w:eastAsia="Arial Unicode MS"/>
          <w:sz w:val="22"/>
          <w:szCs w:val="22"/>
        </w:rPr>
        <w:t xml:space="preserve">as noted </w:t>
      </w:r>
      <w:r w:rsidR="00056C0B">
        <w:rPr>
          <w:rFonts w:eastAsia="Arial Unicode MS"/>
          <w:sz w:val="22"/>
          <w:szCs w:val="22"/>
        </w:rPr>
        <w:t>in this Contract</w:t>
      </w:r>
      <w:r w:rsidR="00D0071C">
        <w:rPr>
          <w:rFonts w:eastAsia="Arial Unicode MS"/>
          <w:sz w:val="22"/>
          <w:szCs w:val="22"/>
        </w:rPr>
        <w:t xml:space="preserve">, </w:t>
      </w:r>
      <w:r w:rsidR="005A456C" w:rsidRPr="00293307">
        <w:rPr>
          <w:rFonts w:eastAsia="Arial Unicode MS"/>
          <w:sz w:val="22"/>
          <w:szCs w:val="22"/>
        </w:rPr>
        <w:t>the Contractor must comply with all terms and conditions of this Section of the Contract.  If the Contractor is not a Business Associate under HIPAA, this Section of the Contract does not apply to the Contractor for this Contract.</w:t>
      </w:r>
    </w:p>
    <w:p w14:paraId="31092046" w14:textId="77777777" w:rsidR="0021327E" w:rsidRPr="00293307" w:rsidRDefault="0021327E">
      <w:pPr>
        <w:tabs>
          <w:tab w:val="left" w:pos="0"/>
          <w:tab w:val="left" w:pos="720"/>
        </w:tabs>
        <w:ind w:left="1440"/>
        <w:jc w:val="both"/>
        <w:rPr>
          <w:rFonts w:eastAsia="Arial Unicode MS"/>
          <w:sz w:val="22"/>
          <w:szCs w:val="22"/>
        </w:rPr>
      </w:pPr>
    </w:p>
    <w:p w14:paraId="4627E356" w14:textId="77777777" w:rsidR="005A456C" w:rsidRDefault="005A456C">
      <w:pPr>
        <w:tabs>
          <w:tab w:val="left" w:pos="0"/>
          <w:tab w:val="left" w:pos="1080"/>
          <w:tab w:val="left" w:pos="2160"/>
        </w:tabs>
        <w:ind w:left="216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93307">
        <w:rPr>
          <w:rFonts w:eastAsia="Arial Unicode MS"/>
          <w:sz w:val="22"/>
          <w:szCs w:val="22"/>
        </w:rPr>
        <w:tab/>
      </w:r>
    </w:p>
    <w:p w14:paraId="03494625" w14:textId="77777777" w:rsidR="0021327E" w:rsidRPr="00293307" w:rsidRDefault="0021327E">
      <w:pPr>
        <w:tabs>
          <w:tab w:val="left" w:pos="0"/>
          <w:tab w:val="left" w:pos="1080"/>
          <w:tab w:val="left" w:pos="1440"/>
        </w:tabs>
        <w:ind w:left="1440"/>
        <w:jc w:val="both"/>
        <w:rPr>
          <w:rFonts w:eastAsia="Arial Unicode MS"/>
          <w:i/>
          <w:sz w:val="22"/>
          <w:szCs w:val="22"/>
        </w:rPr>
      </w:pPr>
    </w:p>
    <w:p w14:paraId="2D149C22" w14:textId="77777777" w:rsidR="005A456C" w:rsidRDefault="005A456C">
      <w:pPr>
        <w:tabs>
          <w:tab w:val="left" w:pos="0"/>
          <w:tab w:val="left" w:pos="1080"/>
          <w:tab w:val="left" w:pos="1440"/>
        </w:tabs>
        <w:ind w:left="216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The State of Connecticut Agency named on page 1 of this Contract (“</w:t>
      </w:r>
      <w:r w:rsidR="00711D77" w:rsidRPr="00293307">
        <w:rPr>
          <w:rFonts w:eastAsia="Arial Unicode MS"/>
          <w:sz w:val="22"/>
          <w:szCs w:val="22"/>
        </w:rPr>
        <w:t>Agency</w:t>
      </w:r>
      <w:r w:rsidRPr="00293307">
        <w:rPr>
          <w:rFonts w:eastAsia="Arial Unicode MS"/>
          <w:sz w:val="22"/>
          <w:szCs w:val="22"/>
        </w:rPr>
        <w:t>”) is a “covered entity” as that term is defined in 45 C.F.R. § 160.103; and</w:t>
      </w:r>
    </w:p>
    <w:p w14:paraId="0AB6A205" w14:textId="77777777" w:rsidR="0021327E" w:rsidRPr="00293307" w:rsidRDefault="0021327E">
      <w:pPr>
        <w:tabs>
          <w:tab w:val="left" w:pos="0"/>
          <w:tab w:val="left" w:pos="1080"/>
          <w:tab w:val="left" w:pos="1440"/>
        </w:tabs>
        <w:ind w:left="1440"/>
        <w:jc w:val="both"/>
        <w:rPr>
          <w:rFonts w:eastAsia="Arial Unicode MS"/>
          <w:i/>
          <w:sz w:val="22"/>
          <w:szCs w:val="22"/>
        </w:rPr>
      </w:pPr>
    </w:p>
    <w:p w14:paraId="1B723FE2" w14:textId="77777777" w:rsidR="005A456C" w:rsidRPr="00293307" w:rsidRDefault="005A456C">
      <w:pPr>
        <w:tabs>
          <w:tab w:val="left" w:pos="1080"/>
          <w:tab w:val="left" w:pos="1440"/>
          <w:tab w:val="left" w:pos="2160"/>
        </w:tabs>
        <w:ind w:left="2160" w:hanging="720"/>
        <w:jc w:val="both"/>
        <w:rPr>
          <w:rFonts w:eastAsia="Arial Unicode MS"/>
          <w:sz w:val="22"/>
          <w:szCs w:val="22"/>
        </w:rPr>
      </w:pPr>
      <w:r w:rsidRPr="00293307">
        <w:rPr>
          <w:rFonts w:eastAsia="Arial Unicode MS"/>
          <w:sz w:val="22"/>
          <w:szCs w:val="22"/>
        </w:rPr>
        <w:t>(d)</w:t>
      </w:r>
      <w:r w:rsidRPr="00293307">
        <w:rPr>
          <w:rFonts w:eastAsia="Arial Unicode MS"/>
          <w:sz w:val="22"/>
          <w:szCs w:val="22"/>
        </w:rPr>
        <w:tab/>
      </w:r>
      <w:r w:rsidR="006E7AA7" w:rsidRPr="00293307" w:rsidDel="006E7AA7">
        <w:rPr>
          <w:rFonts w:eastAsia="Arial Unicode MS"/>
          <w:sz w:val="22"/>
          <w:szCs w:val="22"/>
        </w:rPr>
        <w:t xml:space="preserve"> </w:t>
      </w:r>
      <w:r w:rsidRPr="00293307">
        <w:rPr>
          <w:rFonts w:eastAsia="Arial Unicode MS"/>
          <w:sz w:val="22"/>
          <w:szCs w:val="22"/>
        </w:rPr>
        <w:t xml:space="preserve">The Contractor is a “business associate” of the </w:t>
      </w:r>
      <w:r w:rsidR="00711D77" w:rsidRPr="00293307">
        <w:rPr>
          <w:rFonts w:eastAsia="Arial Unicode MS"/>
          <w:sz w:val="22"/>
          <w:szCs w:val="22"/>
        </w:rPr>
        <w:t>Agency</w:t>
      </w:r>
      <w:r w:rsidRPr="00293307">
        <w:rPr>
          <w:rFonts w:eastAsia="Arial Unicode MS"/>
          <w:sz w:val="22"/>
          <w:szCs w:val="22"/>
        </w:rPr>
        <w:t>, as that term is defined in 45 C.F.R. § 160.103; and</w:t>
      </w:r>
    </w:p>
    <w:p w14:paraId="09097F12" w14:textId="77777777" w:rsidR="0021327E" w:rsidRDefault="0021327E">
      <w:pPr>
        <w:tabs>
          <w:tab w:val="left" w:pos="0"/>
          <w:tab w:val="left" w:pos="1080"/>
          <w:tab w:val="left" w:pos="1440"/>
        </w:tabs>
        <w:ind w:left="1440" w:firstLine="720"/>
        <w:jc w:val="both"/>
        <w:rPr>
          <w:rFonts w:eastAsia="Arial Unicode MS"/>
          <w:sz w:val="22"/>
          <w:szCs w:val="22"/>
        </w:rPr>
      </w:pPr>
    </w:p>
    <w:p w14:paraId="4C5C9155" w14:textId="77777777" w:rsidR="005A456C" w:rsidRDefault="005A456C">
      <w:pPr>
        <w:tabs>
          <w:tab w:val="left" w:pos="0"/>
          <w:tab w:val="left" w:pos="1080"/>
          <w:tab w:val="left" w:pos="1440"/>
        </w:tabs>
        <w:ind w:left="2160" w:hanging="720"/>
        <w:jc w:val="both"/>
        <w:rPr>
          <w:rFonts w:eastAsia="Arial Unicode MS"/>
          <w:sz w:val="22"/>
          <w:szCs w:val="22"/>
        </w:rPr>
      </w:pPr>
      <w:r w:rsidRPr="00293307">
        <w:rPr>
          <w:rFonts w:eastAsia="Arial Unicode MS"/>
          <w:sz w:val="22"/>
          <w:szCs w:val="22"/>
        </w:rPr>
        <w:t>(</w:t>
      </w:r>
      <w:r w:rsidR="00D0071C">
        <w:rPr>
          <w:rFonts w:eastAsia="Arial Unicode MS"/>
          <w:sz w:val="22"/>
          <w:szCs w:val="22"/>
        </w:rPr>
        <w:t>e</w:t>
      </w:r>
      <w:r w:rsidRPr="00293307">
        <w:rPr>
          <w:rFonts w:eastAsia="Arial Unicode MS"/>
          <w:sz w:val="22"/>
          <w:szCs w:val="22"/>
        </w:rPr>
        <w:t>)</w:t>
      </w:r>
      <w:r w:rsidRPr="00293307">
        <w:rPr>
          <w:rFonts w:eastAsia="Arial Unicode MS"/>
          <w:sz w:val="22"/>
          <w:szCs w:val="22"/>
        </w:rPr>
        <w:tab/>
        <w:t xml:space="preserve">The Contractor and the </w:t>
      </w:r>
      <w:r w:rsidR="00711D77" w:rsidRPr="00293307">
        <w:rPr>
          <w:rFonts w:eastAsia="Arial Unicode MS"/>
          <w:sz w:val="22"/>
          <w:szCs w:val="22"/>
        </w:rPr>
        <w:t>Agency</w:t>
      </w:r>
      <w:r w:rsidRPr="00293307">
        <w:rPr>
          <w:rFonts w:eastAsia="Arial Unicode MS"/>
          <w:sz w:val="22"/>
          <w:szCs w:val="22"/>
        </w:rPr>
        <w:t xml:space="preserve"> agree to the following in order to secure compliance with the HIPAA, </w:t>
      </w:r>
      <w:r w:rsidRPr="00293307">
        <w:rPr>
          <w:sz w:val="22"/>
          <w:szCs w:val="22"/>
        </w:rPr>
        <w:t>the requirements of Subtitle D of the Health Information Technology for Economic and Clinical Health Act (</w:t>
      </w:r>
      <w:r w:rsidR="006C6FD8">
        <w:rPr>
          <w:sz w:val="22"/>
          <w:szCs w:val="22"/>
        </w:rPr>
        <w:t>“</w:t>
      </w:r>
      <w:r w:rsidRPr="00293307">
        <w:rPr>
          <w:sz w:val="22"/>
          <w:szCs w:val="22"/>
        </w:rPr>
        <w:t>HITECH Act</w:t>
      </w:r>
      <w:r w:rsidR="006C6FD8">
        <w:rPr>
          <w:sz w:val="22"/>
          <w:szCs w:val="22"/>
        </w:rPr>
        <w:t>”</w:t>
      </w:r>
      <w:r w:rsidRPr="00293307">
        <w:rPr>
          <w:sz w:val="22"/>
          <w:szCs w:val="22"/>
        </w:rPr>
        <w:t xml:space="preserve">), (Pub. L. 111-5, </w:t>
      </w:r>
      <w:r w:rsidR="00123AC2">
        <w:rPr>
          <w:sz w:val="22"/>
          <w:szCs w:val="22"/>
        </w:rPr>
        <w:t>§§</w:t>
      </w:r>
      <w:r w:rsidRPr="00293307">
        <w:rPr>
          <w:sz w:val="22"/>
          <w:szCs w:val="22"/>
        </w:rPr>
        <w:t xml:space="preserve"> 13400 to 13423)</w:t>
      </w:r>
      <w:r w:rsidRPr="00293307">
        <w:rPr>
          <w:rFonts w:eastAsia="Arial Unicode MS"/>
          <w:sz w:val="22"/>
          <w:szCs w:val="22"/>
        </w:rPr>
        <w:t xml:space="preserve">, and more specifically with the Privacy and Security Rules at 45 C.F.R. </w:t>
      </w:r>
      <w:r w:rsidR="00D0071C">
        <w:rPr>
          <w:rFonts w:eastAsia="Arial Unicode MS"/>
          <w:sz w:val="22"/>
          <w:szCs w:val="22"/>
        </w:rPr>
        <w:t>p</w:t>
      </w:r>
      <w:r w:rsidRPr="00293307">
        <w:rPr>
          <w:rFonts w:eastAsia="Arial Unicode MS"/>
          <w:sz w:val="22"/>
          <w:szCs w:val="22"/>
        </w:rPr>
        <w:t>art</w:t>
      </w:r>
      <w:r w:rsidR="00D0071C">
        <w:rPr>
          <w:rFonts w:eastAsia="Arial Unicode MS"/>
          <w:sz w:val="22"/>
          <w:szCs w:val="22"/>
        </w:rPr>
        <w:t>s</w:t>
      </w:r>
      <w:r w:rsidRPr="00293307">
        <w:rPr>
          <w:rFonts w:eastAsia="Arial Unicode MS"/>
          <w:sz w:val="22"/>
          <w:szCs w:val="22"/>
        </w:rPr>
        <w:t xml:space="preserve"> 160 and </w:t>
      </w:r>
      <w:r w:rsidR="00D0071C">
        <w:rPr>
          <w:rFonts w:eastAsia="Arial Unicode MS"/>
          <w:sz w:val="22"/>
          <w:szCs w:val="22"/>
        </w:rPr>
        <w:t>1</w:t>
      </w:r>
      <w:r w:rsidRPr="00293307">
        <w:rPr>
          <w:rFonts w:eastAsia="Arial Unicode MS"/>
          <w:sz w:val="22"/>
          <w:szCs w:val="22"/>
        </w:rPr>
        <w:t>64, subparts A, C, and E</w:t>
      </w:r>
      <w:r w:rsidR="00D0071C">
        <w:rPr>
          <w:rFonts w:eastAsia="Arial Unicode MS"/>
          <w:sz w:val="22"/>
          <w:szCs w:val="22"/>
        </w:rPr>
        <w:t xml:space="preserve"> (collectively referred to herein as the </w:t>
      </w:r>
      <w:r w:rsidR="00D0071C">
        <w:rPr>
          <w:sz w:val="22"/>
          <w:szCs w:val="22"/>
        </w:rPr>
        <w:t>“</w:t>
      </w:r>
      <w:r w:rsidR="00D0071C">
        <w:rPr>
          <w:rFonts w:eastAsia="Arial Unicode MS"/>
          <w:sz w:val="22"/>
          <w:szCs w:val="22"/>
        </w:rPr>
        <w:t>HIPAA Standards</w:t>
      </w:r>
      <w:r w:rsidR="00D0071C">
        <w:rPr>
          <w:sz w:val="22"/>
          <w:szCs w:val="22"/>
        </w:rPr>
        <w:t>”</w:t>
      </w:r>
      <w:r w:rsidR="00D0071C">
        <w:rPr>
          <w:rFonts w:eastAsia="Arial Unicode MS"/>
          <w:sz w:val="22"/>
          <w:szCs w:val="22"/>
        </w:rPr>
        <w:t>)</w:t>
      </w:r>
      <w:r w:rsidRPr="00293307">
        <w:rPr>
          <w:rFonts w:eastAsia="Arial Unicode MS"/>
          <w:sz w:val="22"/>
          <w:szCs w:val="22"/>
        </w:rPr>
        <w:t>.</w:t>
      </w:r>
    </w:p>
    <w:p w14:paraId="164041C6" w14:textId="77777777" w:rsidR="0021327E" w:rsidRPr="00293307" w:rsidRDefault="0021327E">
      <w:pPr>
        <w:tabs>
          <w:tab w:val="left" w:pos="0"/>
          <w:tab w:val="left" w:pos="1080"/>
          <w:tab w:val="left" w:pos="1440"/>
        </w:tabs>
        <w:ind w:left="2160" w:hanging="720"/>
        <w:jc w:val="both"/>
        <w:rPr>
          <w:rFonts w:eastAsia="Arial Unicode MS"/>
          <w:sz w:val="22"/>
          <w:szCs w:val="22"/>
        </w:rPr>
      </w:pPr>
    </w:p>
    <w:p w14:paraId="3A27FEE1" w14:textId="77777777" w:rsidR="005A456C" w:rsidRDefault="005A456C">
      <w:pPr>
        <w:tabs>
          <w:tab w:val="left" w:pos="0"/>
          <w:tab w:val="left" w:pos="1080"/>
          <w:tab w:val="left" w:pos="1440"/>
        </w:tabs>
        <w:ind w:left="1440"/>
        <w:jc w:val="both"/>
        <w:rPr>
          <w:rFonts w:eastAsia="Arial Unicode MS"/>
          <w:sz w:val="22"/>
          <w:szCs w:val="22"/>
        </w:rPr>
      </w:pPr>
      <w:r w:rsidRPr="00293307">
        <w:rPr>
          <w:rFonts w:eastAsia="Arial Unicode MS"/>
          <w:sz w:val="22"/>
          <w:szCs w:val="22"/>
        </w:rPr>
        <w:lastRenderedPageBreak/>
        <w:t>(</w:t>
      </w:r>
      <w:r w:rsidR="00D0071C">
        <w:rPr>
          <w:rFonts w:eastAsia="Arial Unicode MS"/>
          <w:sz w:val="22"/>
          <w:szCs w:val="22"/>
        </w:rPr>
        <w:t>f</w:t>
      </w:r>
      <w:r w:rsidRPr="00293307">
        <w:rPr>
          <w:rFonts w:eastAsia="Arial Unicode MS"/>
          <w:sz w:val="22"/>
          <w:szCs w:val="22"/>
        </w:rPr>
        <w:t>)</w:t>
      </w:r>
      <w:r w:rsidRPr="00293307">
        <w:rPr>
          <w:rFonts w:eastAsia="Arial Unicode MS"/>
          <w:sz w:val="22"/>
          <w:szCs w:val="22"/>
        </w:rPr>
        <w:tab/>
      </w:r>
      <w:r w:rsidR="0021327E">
        <w:rPr>
          <w:rFonts w:eastAsia="Arial Unicode MS"/>
          <w:sz w:val="22"/>
          <w:szCs w:val="22"/>
        </w:rPr>
        <w:tab/>
      </w:r>
      <w:r w:rsidRPr="00293307">
        <w:rPr>
          <w:rFonts w:eastAsia="Arial Unicode MS"/>
          <w:sz w:val="22"/>
          <w:szCs w:val="22"/>
        </w:rPr>
        <w:t>Definitions</w:t>
      </w:r>
    </w:p>
    <w:p w14:paraId="2B69CF30" w14:textId="77777777" w:rsidR="0021327E" w:rsidRPr="00293307" w:rsidRDefault="0021327E">
      <w:pPr>
        <w:tabs>
          <w:tab w:val="left" w:pos="0"/>
          <w:tab w:val="left" w:pos="1080"/>
          <w:tab w:val="left" w:pos="1440"/>
        </w:tabs>
        <w:ind w:left="1440"/>
        <w:jc w:val="both"/>
        <w:rPr>
          <w:rFonts w:eastAsia="Arial Unicode MS"/>
          <w:sz w:val="22"/>
          <w:szCs w:val="22"/>
        </w:rPr>
      </w:pPr>
    </w:p>
    <w:p w14:paraId="441003EB" w14:textId="14948B46" w:rsidR="007E20BE" w:rsidRDefault="005A456C" w:rsidP="007D0B3A">
      <w:pPr>
        <w:numPr>
          <w:ilvl w:val="0"/>
          <w:numId w:val="2"/>
        </w:numPr>
        <w:tabs>
          <w:tab w:val="left" w:pos="720"/>
          <w:tab w:val="left" w:pos="2880"/>
        </w:tabs>
        <w:jc w:val="both"/>
        <w:rPr>
          <w:rFonts w:eastAsia="Arial Unicode MS"/>
          <w:sz w:val="22"/>
          <w:szCs w:val="22"/>
        </w:rPr>
      </w:pPr>
      <w:r w:rsidRPr="007E20BE">
        <w:rPr>
          <w:rFonts w:eastAsia="Arial Unicode MS"/>
          <w:sz w:val="22"/>
          <w:szCs w:val="22"/>
        </w:rPr>
        <w:t xml:space="preserve">“Breach” shall have the same meaning as the term is defined in </w:t>
      </w:r>
      <w:r w:rsidR="00D0071C" w:rsidRPr="007E20BE">
        <w:rPr>
          <w:rFonts w:eastAsia="Arial Unicode MS"/>
          <w:sz w:val="22"/>
          <w:szCs w:val="22"/>
        </w:rPr>
        <w:t>45 C.F.R. § 164.402 and shall also include a use or disclosure of PHI that violates the HIPAA Standard</w:t>
      </w:r>
      <w:r w:rsidRPr="007E20BE">
        <w:rPr>
          <w:rFonts w:eastAsia="Arial Unicode MS"/>
          <w:sz w:val="22"/>
          <w:szCs w:val="22"/>
        </w:rPr>
        <w:t>s</w:t>
      </w:r>
      <w:r w:rsidR="00D0071C" w:rsidRPr="007E20BE">
        <w:rPr>
          <w:rFonts w:eastAsia="Arial Unicode MS"/>
          <w:sz w:val="22"/>
          <w:szCs w:val="22"/>
        </w:rPr>
        <w:t>.</w:t>
      </w:r>
    </w:p>
    <w:p w14:paraId="21AFB095" w14:textId="77777777" w:rsidR="007E20BE" w:rsidRPr="007E20BE" w:rsidRDefault="007E20BE" w:rsidP="007E20BE">
      <w:pPr>
        <w:tabs>
          <w:tab w:val="left" w:pos="720"/>
          <w:tab w:val="left" w:pos="2880"/>
        </w:tabs>
        <w:ind w:left="2880"/>
        <w:jc w:val="both"/>
        <w:rPr>
          <w:rFonts w:eastAsia="Arial Unicode MS"/>
          <w:sz w:val="22"/>
          <w:szCs w:val="22"/>
        </w:rPr>
      </w:pPr>
    </w:p>
    <w:p w14:paraId="0CB4C053" w14:textId="1B6DA5CE" w:rsidR="001272CE" w:rsidRPr="007E20BE" w:rsidRDefault="005A456C" w:rsidP="007D0B3A">
      <w:pPr>
        <w:numPr>
          <w:ilvl w:val="0"/>
          <w:numId w:val="2"/>
        </w:numPr>
        <w:tabs>
          <w:tab w:val="left" w:pos="720"/>
          <w:tab w:val="left" w:pos="2880"/>
        </w:tabs>
        <w:jc w:val="both"/>
        <w:rPr>
          <w:rFonts w:eastAsia="Arial Unicode MS"/>
          <w:sz w:val="22"/>
          <w:szCs w:val="22"/>
        </w:rPr>
      </w:pPr>
      <w:r w:rsidRPr="007E20BE">
        <w:rPr>
          <w:rFonts w:eastAsia="Arial Unicode MS"/>
          <w:sz w:val="22"/>
          <w:szCs w:val="22"/>
        </w:rPr>
        <w:t>“Business Associate” shall mean the Contractor.</w:t>
      </w:r>
    </w:p>
    <w:p w14:paraId="2435AB0C" w14:textId="77777777" w:rsidR="007E20BE" w:rsidRDefault="007E20BE" w:rsidP="007E20BE">
      <w:pPr>
        <w:tabs>
          <w:tab w:val="left" w:pos="720"/>
          <w:tab w:val="left" w:pos="2880"/>
        </w:tabs>
        <w:ind w:left="2880"/>
        <w:jc w:val="both"/>
        <w:rPr>
          <w:rFonts w:eastAsia="Arial Unicode MS"/>
          <w:sz w:val="22"/>
          <w:szCs w:val="22"/>
        </w:rPr>
      </w:pPr>
    </w:p>
    <w:p w14:paraId="0D42FAC9" w14:textId="6C1607C9" w:rsidR="001272CE" w:rsidRDefault="005A456C" w:rsidP="007D0B3A">
      <w:pPr>
        <w:numPr>
          <w:ilvl w:val="0"/>
          <w:numId w:val="2"/>
        </w:numPr>
        <w:tabs>
          <w:tab w:val="left" w:pos="720"/>
          <w:tab w:val="left" w:pos="2880"/>
        </w:tabs>
        <w:jc w:val="both"/>
        <w:rPr>
          <w:rFonts w:eastAsia="Arial Unicode MS"/>
          <w:sz w:val="22"/>
          <w:szCs w:val="22"/>
        </w:rPr>
      </w:pPr>
      <w:r w:rsidRPr="0021327E">
        <w:rPr>
          <w:rFonts w:eastAsia="Arial Unicode MS"/>
          <w:sz w:val="22"/>
          <w:szCs w:val="22"/>
        </w:rPr>
        <w:t xml:space="preserve">“Covered Entity” shall mean the </w:t>
      </w:r>
      <w:r w:rsidR="00711D77" w:rsidRPr="0021327E">
        <w:rPr>
          <w:rFonts w:eastAsia="Arial Unicode MS"/>
          <w:sz w:val="22"/>
          <w:szCs w:val="22"/>
        </w:rPr>
        <w:t>Agency</w:t>
      </w:r>
      <w:r w:rsidRPr="0021327E">
        <w:rPr>
          <w:rFonts w:eastAsia="Arial Unicode MS"/>
          <w:sz w:val="22"/>
          <w:szCs w:val="22"/>
        </w:rPr>
        <w:t xml:space="preserve"> of the State of Connecticut named on page 1 of this Contract.</w:t>
      </w:r>
    </w:p>
    <w:p w14:paraId="3D36952B" w14:textId="77777777" w:rsidR="007E20BE" w:rsidRDefault="007E20BE" w:rsidP="007E20BE">
      <w:pPr>
        <w:tabs>
          <w:tab w:val="left" w:pos="720"/>
          <w:tab w:val="left" w:pos="2880"/>
        </w:tabs>
        <w:ind w:left="2880"/>
        <w:jc w:val="both"/>
        <w:rPr>
          <w:rFonts w:eastAsia="Arial Unicode MS"/>
          <w:sz w:val="22"/>
          <w:szCs w:val="22"/>
        </w:rPr>
      </w:pPr>
    </w:p>
    <w:p w14:paraId="2336114F" w14:textId="226FCC2E" w:rsidR="007E20BE" w:rsidRDefault="005A456C" w:rsidP="007D0B3A">
      <w:pPr>
        <w:numPr>
          <w:ilvl w:val="0"/>
          <w:numId w:val="2"/>
        </w:numPr>
        <w:tabs>
          <w:tab w:val="left" w:pos="720"/>
          <w:tab w:val="left" w:pos="2880"/>
        </w:tabs>
        <w:jc w:val="both"/>
        <w:rPr>
          <w:rFonts w:eastAsia="Arial Unicode MS"/>
          <w:sz w:val="22"/>
          <w:szCs w:val="22"/>
        </w:rPr>
      </w:pPr>
      <w:r w:rsidRPr="0021327E">
        <w:rPr>
          <w:rFonts w:eastAsia="Arial Unicode MS"/>
          <w:sz w:val="22"/>
          <w:szCs w:val="22"/>
        </w:rPr>
        <w:t>“Designated Record Set” shall have the same meaning as the term “designated record set” in 45 C.F.R. § 164.501.</w:t>
      </w:r>
    </w:p>
    <w:p w14:paraId="35F8D36F" w14:textId="77777777" w:rsidR="007E20BE" w:rsidRPr="007E20BE" w:rsidRDefault="007E20BE" w:rsidP="007E20BE">
      <w:pPr>
        <w:tabs>
          <w:tab w:val="left" w:pos="720"/>
          <w:tab w:val="left" w:pos="2880"/>
        </w:tabs>
        <w:jc w:val="both"/>
        <w:rPr>
          <w:rFonts w:eastAsia="Arial Unicode MS"/>
          <w:sz w:val="22"/>
          <w:szCs w:val="22"/>
        </w:rPr>
      </w:pPr>
    </w:p>
    <w:p w14:paraId="3683F380" w14:textId="6676D00A" w:rsidR="005A456C" w:rsidRDefault="005A456C" w:rsidP="007D0B3A">
      <w:pPr>
        <w:numPr>
          <w:ilvl w:val="0"/>
          <w:numId w:val="2"/>
        </w:numPr>
        <w:tabs>
          <w:tab w:val="left" w:pos="720"/>
          <w:tab w:val="left" w:pos="2880"/>
        </w:tabs>
        <w:jc w:val="both"/>
        <w:rPr>
          <w:rFonts w:eastAsia="Arial Unicode MS"/>
          <w:sz w:val="22"/>
          <w:szCs w:val="22"/>
        </w:rPr>
      </w:pPr>
      <w:r w:rsidRPr="007E20BE">
        <w:rPr>
          <w:rFonts w:eastAsia="Arial Unicode MS"/>
          <w:sz w:val="22"/>
          <w:szCs w:val="22"/>
        </w:rPr>
        <w:t>“Electronic Health Record” shall have the same meaning as the term is defined in section 13400 of the HITECH Act (42 U.S.C. §</w:t>
      </w:r>
      <w:r w:rsidR="004D34CC" w:rsidRPr="007E20BE">
        <w:rPr>
          <w:rFonts w:eastAsia="Arial Unicode MS"/>
          <w:sz w:val="22"/>
          <w:szCs w:val="22"/>
        </w:rPr>
        <w:t> </w:t>
      </w:r>
      <w:r w:rsidRPr="007E20BE">
        <w:rPr>
          <w:rFonts w:eastAsia="Arial Unicode MS"/>
          <w:sz w:val="22"/>
          <w:szCs w:val="22"/>
        </w:rPr>
        <w:t>17921(5)</w:t>
      </w:r>
      <w:r w:rsidR="004D34CC" w:rsidRPr="007E20BE">
        <w:rPr>
          <w:rFonts w:eastAsia="Arial Unicode MS"/>
          <w:sz w:val="22"/>
          <w:szCs w:val="22"/>
        </w:rPr>
        <w:t>)</w:t>
      </w:r>
      <w:r w:rsidR="004907DD" w:rsidRPr="007E20BE">
        <w:rPr>
          <w:rFonts w:eastAsia="Arial Unicode MS"/>
          <w:sz w:val="22"/>
          <w:szCs w:val="22"/>
        </w:rPr>
        <w:t>.</w:t>
      </w:r>
    </w:p>
    <w:p w14:paraId="771806FE" w14:textId="77777777" w:rsidR="001C6493" w:rsidRPr="007E20BE" w:rsidRDefault="001C6493" w:rsidP="001C6493">
      <w:pPr>
        <w:tabs>
          <w:tab w:val="left" w:pos="720"/>
          <w:tab w:val="left" w:pos="2880"/>
        </w:tabs>
        <w:jc w:val="both"/>
        <w:rPr>
          <w:rFonts w:eastAsia="Arial Unicode MS"/>
          <w:sz w:val="22"/>
          <w:szCs w:val="22"/>
        </w:rPr>
      </w:pPr>
    </w:p>
    <w:p w14:paraId="7F214465" w14:textId="53A3F2F8"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(6)</w:t>
      </w:r>
      <w:r w:rsidRPr="00293307">
        <w:rPr>
          <w:rFonts w:eastAsia="Arial Unicode MS"/>
          <w:sz w:val="22"/>
          <w:szCs w:val="22"/>
        </w:rPr>
        <w:tab/>
        <w:t>“Individual” shall have the same meaning as the term “individual” in 45 C.F.R. §</w:t>
      </w:r>
      <w:r w:rsidR="0021327E">
        <w:rPr>
          <w:rFonts w:eastAsia="Arial Unicode MS"/>
          <w:sz w:val="22"/>
          <w:szCs w:val="22"/>
        </w:rPr>
        <w:t> </w:t>
      </w:r>
      <w:r w:rsidRPr="00293307">
        <w:rPr>
          <w:rFonts w:eastAsia="Arial Unicode MS"/>
          <w:sz w:val="22"/>
          <w:szCs w:val="22"/>
        </w:rPr>
        <w:t>160.103 and shall include a person who qualifies as a personal representative as defined in 45 C.F.R. § 164.502(g).</w:t>
      </w:r>
    </w:p>
    <w:p w14:paraId="53ACE517" w14:textId="77777777" w:rsidR="007E20BE" w:rsidRDefault="007E20BE">
      <w:pPr>
        <w:tabs>
          <w:tab w:val="left" w:pos="720"/>
        </w:tabs>
        <w:ind w:left="2880" w:hanging="720"/>
        <w:jc w:val="both"/>
        <w:rPr>
          <w:rFonts w:eastAsia="Arial Unicode MS"/>
          <w:sz w:val="22"/>
          <w:szCs w:val="22"/>
        </w:rPr>
      </w:pPr>
    </w:p>
    <w:p w14:paraId="3A49E129" w14:textId="093BA5CC"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(7)</w:t>
      </w:r>
      <w:r w:rsidRPr="00293307">
        <w:rPr>
          <w:rFonts w:eastAsia="Arial Unicode MS"/>
          <w:sz w:val="22"/>
          <w:szCs w:val="22"/>
        </w:rPr>
        <w:tab/>
        <w:t>“Privacy Rule” shall mean the Standards for Privacy of Individually Identifiable Health Information at 45 C</w:t>
      </w:r>
      <w:r w:rsidR="000A66AA" w:rsidRPr="00293307">
        <w:rPr>
          <w:rFonts w:eastAsia="Arial Unicode MS"/>
          <w:sz w:val="22"/>
          <w:szCs w:val="22"/>
        </w:rPr>
        <w:t>.F.R. part 160 and part</w:t>
      </w:r>
      <w:r w:rsidRPr="00293307">
        <w:rPr>
          <w:rFonts w:eastAsia="Arial Unicode MS"/>
          <w:sz w:val="22"/>
          <w:szCs w:val="22"/>
        </w:rPr>
        <w:t xml:space="preserve"> 164, subparts A and E. </w:t>
      </w:r>
    </w:p>
    <w:p w14:paraId="50542DF8" w14:textId="77777777" w:rsidR="007E20BE" w:rsidRDefault="007E20BE">
      <w:pPr>
        <w:tabs>
          <w:tab w:val="left" w:pos="720"/>
        </w:tabs>
        <w:ind w:left="2880" w:hanging="720"/>
        <w:jc w:val="both"/>
        <w:rPr>
          <w:rFonts w:eastAsia="Arial Unicode MS"/>
          <w:sz w:val="22"/>
          <w:szCs w:val="22"/>
        </w:rPr>
      </w:pPr>
    </w:p>
    <w:p w14:paraId="3F4FAF25" w14:textId="66FACB43" w:rsidR="00A36E5D"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“Protected Health Information” or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shall have the same meaning as the term “protected health information” in 45 C.F.R. § 160.103, </w:t>
      </w:r>
      <w:r w:rsidR="00D0071C" w:rsidRPr="007E20BE">
        <w:rPr>
          <w:rFonts w:eastAsia="Arial Unicode MS"/>
          <w:sz w:val="22"/>
          <w:szCs w:val="22"/>
        </w:rPr>
        <w:t xml:space="preserve">and includes electronic PHI, as defined in 45 C.F.R. § 160.103, </w:t>
      </w:r>
      <w:r w:rsidRPr="007E20BE">
        <w:rPr>
          <w:rFonts w:eastAsia="Arial Unicode MS"/>
          <w:sz w:val="22"/>
          <w:szCs w:val="22"/>
        </w:rPr>
        <w:t>limited to information created</w:t>
      </w:r>
      <w:r w:rsidR="00D0071C" w:rsidRPr="007E20BE">
        <w:rPr>
          <w:rFonts w:eastAsia="Arial Unicode MS"/>
          <w:sz w:val="22"/>
          <w:szCs w:val="22"/>
        </w:rPr>
        <w:t>, maintained, transmitted</w:t>
      </w:r>
      <w:r w:rsidRPr="007E20BE">
        <w:rPr>
          <w:rFonts w:eastAsia="Arial Unicode MS"/>
          <w:sz w:val="22"/>
          <w:szCs w:val="22"/>
        </w:rPr>
        <w:t xml:space="preserve"> or received by the Business Associate from or on behalf of the Covered Entity</w:t>
      </w:r>
      <w:r w:rsidR="00D0071C" w:rsidRPr="007E20BE">
        <w:rPr>
          <w:rFonts w:eastAsia="Arial Unicode MS"/>
          <w:sz w:val="22"/>
          <w:szCs w:val="22"/>
        </w:rPr>
        <w:t xml:space="preserve"> or from another Business Associate of the Covered Entity</w:t>
      </w:r>
      <w:r w:rsidRPr="007E20BE">
        <w:rPr>
          <w:rFonts w:eastAsia="Arial Unicode MS"/>
          <w:sz w:val="22"/>
          <w:szCs w:val="22"/>
        </w:rPr>
        <w:t>.</w:t>
      </w:r>
    </w:p>
    <w:p w14:paraId="1968DD34" w14:textId="77777777" w:rsidR="007E20BE" w:rsidRPr="007E20BE" w:rsidRDefault="007E20BE" w:rsidP="007E20BE">
      <w:pPr>
        <w:pStyle w:val="ListParagraph"/>
        <w:tabs>
          <w:tab w:val="left" w:pos="720"/>
        </w:tabs>
        <w:ind w:left="2880"/>
        <w:jc w:val="both"/>
        <w:rPr>
          <w:rFonts w:eastAsia="Arial Unicode MS"/>
          <w:sz w:val="22"/>
          <w:szCs w:val="22"/>
        </w:rPr>
      </w:pPr>
    </w:p>
    <w:p w14:paraId="6EFF02B1" w14:textId="299EED70"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“Required by Law”’ shall have the same meaning as the term “required by law” in 45 C.F.R. § 164.103.</w:t>
      </w:r>
    </w:p>
    <w:p w14:paraId="43A19A08" w14:textId="77777777" w:rsidR="007E20BE" w:rsidRPr="007E20BE" w:rsidRDefault="007E20BE" w:rsidP="007E20BE">
      <w:pPr>
        <w:tabs>
          <w:tab w:val="left" w:pos="720"/>
        </w:tabs>
        <w:jc w:val="both"/>
        <w:rPr>
          <w:rFonts w:eastAsia="Arial Unicode MS"/>
          <w:sz w:val="22"/>
          <w:szCs w:val="22"/>
        </w:rPr>
      </w:pPr>
    </w:p>
    <w:p w14:paraId="481741DA" w14:textId="758701F3"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 xml:space="preserve">“Secretary” shall mean the Secretary of the </w:t>
      </w:r>
      <w:r w:rsidR="00687082" w:rsidRPr="007E20BE">
        <w:rPr>
          <w:rFonts w:eastAsia="Arial Unicode MS"/>
          <w:sz w:val="22"/>
          <w:szCs w:val="22"/>
        </w:rPr>
        <w:t>Department</w:t>
      </w:r>
      <w:r w:rsidRPr="007E20BE">
        <w:rPr>
          <w:rFonts w:eastAsia="Arial Unicode MS"/>
          <w:sz w:val="22"/>
          <w:szCs w:val="22"/>
        </w:rPr>
        <w:t xml:space="preserve"> of Health and Human Services or his designee.  </w:t>
      </w:r>
    </w:p>
    <w:p w14:paraId="0F52C61D" w14:textId="77777777" w:rsidR="007E20BE" w:rsidRPr="007E20BE" w:rsidRDefault="007E20BE" w:rsidP="007E20BE">
      <w:pPr>
        <w:tabs>
          <w:tab w:val="left" w:pos="720"/>
        </w:tabs>
        <w:jc w:val="both"/>
        <w:rPr>
          <w:rFonts w:eastAsia="Arial Unicode MS"/>
          <w:sz w:val="22"/>
          <w:szCs w:val="22"/>
        </w:rPr>
      </w:pPr>
    </w:p>
    <w:p w14:paraId="3F462448" w14:textId="4353AFFE"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“More stringent” shall have the same meaning as the term “more stringent” in 45 C.F.R. § 160.202.</w:t>
      </w:r>
    </w:p>
    <w:p w14:paraId="1419F834" w14:textId="77777777" w:rsidR="007E20BE" w:rsidRPr="007E20BE" w:rsidRDefault="007E20BE" w:rsidP="007E20BE">
      <w:pPr>
        <w:tabs>
          <w:tab w:val="left" w:pos="720"/>
        </w:tabs>
        <w:jc w:val="both"/>
        <w:rPr>
          <w:rFonts w:eastAsia="Arial Unicode MS"/>
          <w:sz w:val="22"/>
          <w:szCs w:val="22"/>
        </w:rPr>
      </w:pPr>
    </w:p>
    <w:p w14:paraId="00EAC111" w14:textId="33E5F45E"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“This Section of the Contract” refers to the HIPAA Provision</w:t>
      </w:r>
      <w:r w:rsidR="00785483" w:rsidRPr="007E20BE">
        <w:rPr>
          <w:rFonts w:eastAsia="Arial Unicode MS"/>
          <w:sz w:val="22"/>
          <w:szCs w:val="22"/>
        </w:rPr>
        <w:t>s</w:t>
      </w:r>
      <w:r w:rsidRPr="007E20BE">
        <w:rPr>
          <w:rFonts w:eastAsia="Arial Unicode MS"/>
          <w:sz w:val="22"/>
          <w:szCs w:val="22"/>
        </w:rPr>
        <w:t xml:space="preserve"> stated herein, in their entirety.</w:t>
      </w:r>
    </w:p>
    <w:p w14:paraId="015EFB93" w14:textId="77777777" w:rsidR="007E20BE" w:rsidRPr="007E20BE" w:rsidRDefault="007E20BE" w:rsidP="007E20BE">
      <w:pPr>
        <w:tabs>
          <w:tab w:val="left" w:pos="720"/>
        </w:tabs>
        <w:jc w:val="both"/>
        <w:rPr>
          <w:rFonts w:eastAsia="Arial Unicode MS"/>
          <w:sz w:val="22"/>
          <w:szCs w:val="22"/>
        </w:rPr>
      </w:pPr>
    </w:p>
    <w:p w14:paraId="48FD53A9" w14:textId="6CDAEA78"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“Security Incident” shall have the same meaning as the term “security incident” in 45 C.F.R.</w:t>
      </w:r>
      <w:r w:rsidR="00E77AB8" w:rsidRPr="007E20BE">
        <w:rPr>
          <w:rFonts w:eastAsia="Arial Unicode MS"/>
          <w:sz w:val="22"/>
          <w:szCs w:val="22"/>
        </w:rPr>
        <w:t xml:space="preserve"> </w:t>
      </w:r>
      <w:r w:rsidRPr="007E20BE">
        <w:rPr>
          <w:rFonts w:eastAsia="Arial Unicode MS"/>
          <w:sz w:val="22"/>
          <w:szCs w:val="22"/>
        </w:rPr>
        <w:t>§ 164.304.</w:t>
      </w:r>
    </w:p>
    <w:p w14:paraId="0E40F3F0" w14:textId="77777777" w:rsidR="007E20BE" w:rsidRPr="007E20BE" w:rsidRDefault="007E20BE" w:rsidP="007E20BE">
      <w:pPr>
        <w:tabs>
          <w:tab w:val="left" w:pos="720"/>
        </w:tabs>
        <w:jc w:val="both"/>
        <w:rPr>
          <w:rFonts w:eastAsia="Arial Unicode MS"/>
          <w:sz w:val="22"/>
          <w:szCs w:val="22"/>
        </w:rPr>
      </w:pPr>
    </w:p>
    <w:p w14:paraId="397F53DC" w14:textId="35BB2554"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 xml:space="preserve">“Security Rule” shall mean the Security Standards for the Protection of Electronic Protected Health Information </w:t>
      </w:r>
      <w:r w:rsidR="001E0BD2" w:rsidRPr="007E20BE">
        <w:rPr>
          <w:rFonts w:eastAsia="Arial Unicode MS"/>
          <w:sz w:val="22"/>
          <w:szCs w:val="22"/>
        </w:rPr>
        <w:t xml:space="preserve">at 45 C.F.R. part 160 and part </w:t>
      </w:r>
      <w:r w:rsidRPr="007E20BE">
        <w:rPr>
          <w:rFonts w:eastAsia="Arial Unicode MS"/>
          <w:sz w:val="22"/>
          <w:szCs w:val="22"/>
        </w:rPr>
        <w:t>164, subpart A and C</w:t>
      </w:r>
      <w:r w:rsidR="007E20BE">
        <w:rPr>
          <w:rFonts w:eastAsia="Arial Unicode MS"/>
          <w:sz w:val="22"/>
          <w:szCs w:val="22"/>
        </w:rPr>
        <w:t>.</w:t>
      </w:r>
    </w:p>
    <w:p w14:paraId="6F0E25EA" w14:textId="77777777" w:rsidR="007E20BE" w:rsidRPr="007E20BE" w:rsidRDefault="007E20BE" w:rsidP="007E20BE">
      <w:pPr>
        <w:tabs>
          <w:tab w:val="left" w:pos="720"/>
        </w:tabs>
        <w:jc w:val="both"/>
        <w:rPr>
          <w:rFonts w:eastAsia="Arial Unicode MS"/>
          <w:sz w:val="22"/>
          <w:szCs w:val="22"/>
        </w:rPr>
      </w:pPr>
    </w:p>
    <w:p w14:paraId="64C0FF94" w14:textId="31BF900B" w:rsidR="005A456C" w:rsidRDefault="005A456C">
      <w:pPr>
        <w:autoSpaceDE w:val="0"/>
        <w:autoSpaceDN w:val="0"/>
        <w:adjustRightInd w:val="0"/>
        <w:ind w:left="2880" w:hanging="720"/>
        <w:jc w:val="both"/>
        <w:rPr>
          <w:sz w:val="22"/>
          <w:szCs w:val="22"/>
        </w:rPr>
      </w:pPr>
      <w:r w:rsidRPr="00293307">
        <w:rPr>
          <w:rFonts w:eastAsia="Arial Unicode MS"/>
          <w:sz w:val="22"/>
          <w:szCs w:val="22"/>
        </w:rPr>
        <w:t>(1</w:t>
      </w:r>
      <w:r w:rsidR="001F6AEC">
        <w:rPr>
          <w:rFonts w:eastAsia="Arial Unicode MS"/>
          <w:sz w:val="22"/>
          <w:szCs w:val="22"/>
        </w:rPr>
        <w:t>5</w:t>
      </w:r>
      <w:r w:rsidRPr="00293307">
        <w:rPr>
          <w:rFonts w:eastAsia="Arial Unicode MS"/>
          <w:sz w:val="22"/>
          <w:szCs w:val="22"/>
        </w:rPr>
        <w:t xml:space="preserve">)  </w:t>
      </w:r>
      <w:r w:rsidR="000F1EC8">
        <w:rPr>
          <w:rFonts w:eastAsia="Arial Unicode MS"/>
          <w:sz w:val="22"/>
          <w:szCs w:val="22"/>
        </w:rPr>
        <w:tab/>
      </w:r>
      <w:r w:rsidRPr="00293307">
        <w:rPr>
          <w:rFonts w:eastAsia="Arial Unicode MS"/>
          <w:sz w:val="22"/>
          <w:szCs w:val="22"/>
        </w:rPr>
        <w:t>“U</w:t>
      </w:r>
      <w:r w:rsidRPr="00293307">
        <w:rPr>
          <w:sz w:val="22"/>
          <w:szCs w:val="22"/>
        </w:rPr>
        <w:t xml:space="preserve">nsecured protected health information” shall have the same meaning as the term as defined in </w:t>
      </w:r>
      <w:r w:rsidR="00281818">
        <w:rPr>
          <w:sz w:val="22"/>
          <w:szCs w:val="22"/>
        </w:rPr>
        <w:t>45 C.F.R. § 164.402</w:t>
      </w:r>
      <w:r w:rsidRPr="00293307">
        <w:rPr>
          <w:sz w:val="22"/>
          <w:szCs w:val="22"/>
        </w:rPr>
        <w:t>.</w:t>
      </w:r>
    </w:p>
    <w:p w14:paraId="5B19B6BE" w14:textId="77777777" w:rsidR="0021327E" w:rsidRPr="00293307" w:rsidRDefault="0021327E">
      <w:pPr>
        <w:autoSpaceDE w:val="0"/>
        <w:autoSpaceDN w:val="0"/>
        <w:adjustRightInd w:val="0"/>
        <w:ind w:left="2880" w:hanging="720"/>
        <w:jc w:val="both"/>
        <w:rPr>
          <w:sz w:val="22"/>
          <w:szCs w:val="22"/>
        </w:rPr>
      </w:pPr>
    </w:p>
    <w:p w14:paraId="04847909" w14:textId="77777777" w:rsidR="005A456C" w:rsidRDefault="005A456C">
      <w:pPr>
        <w:pStyle w:val="ListContinue2"/>
        <w:tabs>
          <w:tab w:val="left" w:pos="720"/>
        </w:tabs>
        <w:spacing w:after="0"/>
        <w:ind w:left="2160" w:hanging="720"/>
        <w:jc w:val="both"/>
        <w:rPr>
          <w:rFonts w:eastAsia="Arial Unicode MS"/>
          <w:sz w:val="22"/>
          <w:szCs w:val="22"/>
        </w:rPr>
      </w:pPr>
      <w:r w:rsidRPr="00293307">
        <w:rPr>
          <w:rFonts w:eastAsia="Arial Unicode MS"/>
          <w:sz w:val="22"/>
          <w:szCs w:val="22"/>
        </w:rPr>
        <w:t>(</w:t>
      </w:r>
      <w:r w:rsidR="001A606D">
        <w:rPr>
          <w:rFonts w:eastAsia="Arial Unicode MS"/>
          <w:sz w:val="22"/>
          <w:szCs w:val="22"/>
        </w:rPr>
        <w:t>g</w:t>
      </w:r>
      <w:r w:rsidRPr="00293307">
        <w:rPr>
          <w:rFonts w:eastAsia="Arial Unicode MS"/>
          <w:sz w:val="22"/>
          <w:szCs w:val="22"/>
        </w:rPr>
        <w:t>)</w:t>
      </w:r>
      <w:r w:rsidRPr="00293307">
        <w:rPr>
          <w:rFonts w:eastAsia="Arial Unicode MS"/>
          <w:sz w:val="22"/>
          <w:szCs w:val="22"/>
        </w:rPr>
        <w:tab/>
        <w:t>Obligations and Activities of Business Associates.</w:t>
      </w:r>
    </w:p>
    <w:p w14:paraId="6923F1DC" w14:textId="77777777" w:rsidR="0021327E" w:rsidRPr="00293307" w:rsidRDefault="0021327E">
      <w:pPr>
        <w:pStyle w:val="ListContinue2"/>
        <w:tabs>
          <w:tab w:val="left" w:pos="720"/>
        </w:tabs>
        <w:spacing w:after="0"/>
        <w:ind w:left="2880" w:hanging="720"/>
        <w:jc w:val="both"/>
        <w:rPr>
          <w:rFonts w:eastAsia="Arial Unicode MS"/>
          <w:sz w:val="22"/>
          <w:szCs w:val="22"/>
        </w:rPr>
      </w:pPr>
    </w:p>
    <w:p w14:paraId="30A08191" w14:textId="1D505C8E" w:rsid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 xml:space="preserve">Business Associate agrees not to use or disclose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other than as permitted or required by this Section of the Contract or as Required by Law.</w:t>
      </w:r>
    </w:p>
    <w:p w14:paraId="2EFB86E6" w14:textId="77777777" w:rsidR="007E20BE" w:rsidRPr="007E20BE" w:rsidRDefault="007E20BE" w:rsidP="007E20BE">
      <w:pPr>
        <w:tabs>
          <w:tab w:val="left" w:pos="720"/>
        </w:tabs>
        <w:jc w:val="both"/>
        <w:rPr>
          <w:rFonts w:eastAsia="Arial Unicode MS"/>
          <w:sz w:val="22"/>
          <w:szCs w:val="22"/>
        </w:rPr>
      </w:pPr>
    </w:p>
    <w:p w14:paraId="2E953E05" w14:textId="3E87D393" w:rsidR="005A456C"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 xml:space="preserve">Business Associate agrees to use </w:t>
      </w:r>
      <w:r w:rsidR="001A606D" w:rsidRPr="007E20BE">
        <w:rPr>
          <w:rFonts w:eastAsia="Arial Unicode MS"/>
          <w:sz w:val="22"/>
          <w:szCs w:val="22"/>
        </w:rPr>
        <w:t xml:space="preserve">and maintain </w:t>
      </w:r>
      <w:r w:rsidRPr="007E20BE">
        <w:rPr>
          <w:rFonts w:eastAsia="Arial Unicode MS"/>
          <w:sz w:val="22"/>
          <w:szCs w:val="22"/>
        </w:rPr>
        <w:t>appropriate safeguards</w:t>
      </w:r>
      <w:r w:rsidR="001A606D" w:rsidRPr="007E20BE">
        <w:rPr>
          <w:rFonts w:eastAsia="Arial Unicode MS"/>
          <w:sz w:val="22"/>
          <w:szCs w:val="22"/>
        </w:rPr>
        <w:t xml:space="preserve"> and comply with applicable HIPAA Standards with respect to all PHI and</w:t>
      </w:r>
      <w:r w:rsidRPr="007E20BE">
        <w:rPr>
          <w:rFonts w:eastAsia="Arial Unicode MS"/>
          <w:sz w:val="22"/>
          <w:szCs w:val="22"/>
        </w:rPr>
        <w:t xml:space="preserve"> to prevent use or disclosure of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other than as provided for in this Section of the Contract</w:t>
      </w:r>
      <w:r w:rsidR="00B73AB1" w:rsidRPr="007E20BE">
        <w:rPr>
          <w:rFonts w:eastAsia="Arial Unicode MS"/>
          <w:sz w:val="22"/>
          <w:szCs w:val="22"/>
        </w:rPr>
        <w:t xml:space="preserve"> and in accordance with HIPAA Standards</w:t>
      </w:r>
      <w:r w:rsidRPr="007E20BE">
        <w:rPr>
          <w:rFonts w:eastAsia="Arial Unicode MS"/>
          <w:sz w:val="22"/>
          <w:szCs w:val="22"/>
        </w:rPr>
        <w:t>.</w:t>
      </w:r>
    </w:p>
    <w:p w14:paraId="48ECC67F" w14:textId="77777777" w:rsidR="007E20BE" w:rsidRPr="007E20BE" w:rsidRDefault="007E20BE" w:rsidP="007E20BE">
      <w:pPr>
        <w:tabs>
          <w:tab w:val="left" w:pos="720"/>
        </w:tabs>
        <w:jc w:val="both"/>
        <w:rPr>
          <w:rFonts w:eastAsia="Arial Unicode MS"/>
          <w:sz w:val="22"/>
          <w:szCs w:val="22"/>
        </w:rPr>
      </w:pPr>
    </w:p>
    <w:p w14:paraId="2E791158" w14:textId="3226447B" w:rsidR="005A456C"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14:paraId="1866931B" w14:textId="77777777" w:rsidR="007E20BE" w:rsidRPr="007E20BE" w:rsidRDefault="007E20BE" w:rsidP="007E20BE">
      <w:pPr>
        <w:tabs>
          <w:tab w:val="left" w:pos="720"/>
        </w:tabs>
        <w:jc w:val="both"/>
        <w:rPr>
          <w:rFonts w:eastAsia="Arial Unicode MS"/>
          <w:sz w:val="22"/>
          <w:szCs w:val="22"/>
        </w:rPr>
      </w:pPr>
    </w:p>
    <w:p w14:paraId="759B3A67" w14:textId="0F27CE1A" w:rsidR="00A36E5D"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Business Associate agrees to mitigate, to the extent practicable, any harm</w:t>
      </w:r>
      <w:r w:rsidR="00A36E5D" w:rsidRPr="007E20BE">
        <w:rPr>
          <w:rFonts w:eastAsia="Arial Unicode MS"/>
          <w:sz w:val="22"/>
          <w:szCs w:val="22"/>
        </w:rPr>
        <w:t xml:space="preserve">ful effect that is known to the </w:t>
      </w:r>
      <w:r w:rsidRPr="007E20BE">
        <w:rPr>
          <w:rFonts w:eastAsia="Arial Unicode MS"/>
          <w:sz w:val="22"/>
          <w:szCs w:val="22"/>
        </w:rPr>
        <w:t xml:space="preserve">Business Associate of a use or disclosure of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by Business Associate in violation of this Section of the Contract.</w:t>
      </w:r>
    </w:p>
    <w:p w14:paraId="423BE75E" w14:textId="77777777" w:rsidR="007E20BE" w:rsidRPr="007E20BE" w:rsidRDefault="007E20BE" w:rsidP="007E20BE">
      <w:pPr>
        <w:tabs>
          <w:tab w:val="left" w:pos="720"/>
        </w:tabs>
        <w:jc w:val="both"/>
        <w:rPr>
          <w:rFonts w:eastAsia="Arial Unicode MS"/>
          <w:sz w:val="22"/>
          <w:szCs w:val="22"/>
        </w:rPr>
      </w:pPr>
    </w:p>
    <w:p w14:paraId="5F1C6EA9" w14:textId="42BAA287" w:rsidR="00A36E5D"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 xml:space="preserve">Business Associate agrees to report to Covered Entity any use or disclosure of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not provided for by this Section of the Contract or any security incident of which it becomes aware.</w:t>
      </w:r>
    </w:p>
    <w:p w14:paraId="1C494A78" w14:textId="77777777" w:rsidR="007E20BE" w:rsidRPr="007E20BE" w:rsidRDefault="007E20BE" w:rsidP="007E20BE">
      <w:pPr>
        <w:tabs>
          <w:tab w:val="left" w:pos="720"/>
        </w:tabs>
        <w:jc w:val="both"/>
        <w:rPr>
          <w:rFonts w:eastAsia="Arial Unicode MS"/>
          <w:sz w:val="22"/>
          <w:szCs w:val="22"/>
        </w:rPr>
      </w:pPr>
    </w:p>
    <w:p w14:paraId="60CE434D" w14:textId="6532B26B" w:rsidR="00A36E5D"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Business Associate agrees</w:t>
      </w:r>
      <w:r w:rsidR="00B73AB1" w:rsidRPr="007E20BE">
        <w:rPr>
          <w:rFonts w:eastAsia="Arial Unicode MS"/>
          <w:sz w:val="22"/>
          <w:szCs w:val="22"/>
        </w:rPr>
        <w:t xml:space="preserve"> in accordance with 45 C.F.R. § 502(e)(1)(ii) and § 164.308(d)(2), if applicable,</w:t>
      </w:r>
      <w:r w:rsidRPr="007E20BE">
        <w:rPr>
          <w:rFonts w:eastAsia="Arial Unicode MS"/>
          <w:sz w:val="22"/>
          <w:szCs w:val="22"/>
        </w:rPr>
        <w:t xml:space="preserve"> to </w:t>
      </w:r>
      <w:r w:rsidR="00B73AB1" w:rsidRPr="007E20BE">
        <w:rPr>
          <w:rFonts w:eastAsia="Arial Unicode MS"/>
          <w:sz w:val="22"/>
          <w:szCs w:val="22"/>
        </w:rPr>
        <w:t>e</w:t>
      </w:r>
      <w:r w:rsidRPr="007E20BE">
        <w:rPr>
          <w:rFonts w:eastAsia="Arial Unicode MS"/>
          <w:sz w:val="22"/>
          <w:szCs w:val="22"/>
        </w:rPr>
        <w:t xml:space="preserve">nsure that any </w:t>
      </w:r>
      <w:r w:rsidR="00B73AB1" w:rsidRPr="007E20BE">
        <w:rPr>
          <w:rFonts w:eastAsia="Arial Unicode MS"/>
          <w:sz w:val="22"/>
          <w:szCs w:val="22"/>
        </w:rPr>
        <w:t xml:space="preserve">subcontractor that </w:t>
      </w:r>
      <w:r w:rsidRPr="007E20BE">
        <w:rPr>
          <w:rFonts w:eastAsia="Arial Unicode MS"/>
          <w:sz w:val="22"/>
          <w:szCs w:val="22"/>
        </w:rPr>
        <w:t>create</w:t>
      </w:r>
      <w:r w:rsidR="005A616A" w:rsidRPr="007E20BE">
        <w:rPr>
          <w:rFonts w:eastAsia="Arial Unicode MS"/>
          <w:sz w:val="22"/>
          <w:szCs w:val="22"/>
        </w:rPr>
        <w:t>s</w:t>
      </w:r>
      <w:r w:rsidR="00B73AB1" w:rsidRPr="007E20BE">
        <w:rPr>
          <w:rFonts w:eastAsia="Arial Unicode MS"/>
          <w:sz w:val="22"/>
          <w:szCs w:val="22"/>
        </w:rPr>
        <w:t xml:space="preserve">, </w:t>
      </w:r>
      <w:r w:rsidRPr="007E20BE">
        <w:rPr>
          <w:rFonts w:eastAsia="Arial Unicode MS"/>
          <w:sz w:val="22"/>
          <w:szCs w:val="22"/>
        </w:rPr>
        <w:t>receive</w:t>
      </w:r>
      <w:r w:rsidR="005A616A" w:rsidRPr="007E20BE">
        <w:rPr>
          <w:rFonts w:eastAsia="Arial Unicode MS"/>
          <w:sz w:val="22"/>
          <w:szCs w:val="22"/>
        </w:rPr>
        <w:t>s</w:t>
      </w:r>
      <w:r w:rsidR="00B73AB1" w:rsidRPr="007E20BE">
        <w:rPr>
          <w:rFonts w:eastAsia="Arial Unicode MS"/>
          <w:sz w:val="22"/>
          <w:szCs w:val="22"/>
        </w:rPr>
        <w:t>, maintain</w:t>
      </w:r>
      <w:r w:rsidR="005A616A" w:rsidRPr="007E20BE">
        <w:rPr>
          <w:rFonts w:eastAsia="Arial Unicode MS"/>
          <w:sz w:val="22"/>
          <w:szCs w:val="22"/>
        </w:rPr>
        <w:t>s</w:t>
      </w:r>
      <w:r w:rsidR="00B73AB1" w:rsidRPr="007E20BE">
        <w:rPr>
          <w:rFonts w:eastAsia="Arial Unicode MS"/>
          <w:sz w:val="22"/>
          <w:szCs w:val="22"/>
        </w:rPr>
        <w:t xml:space="preserve"> or transmit</w:t>
      </w:r>
      <w:r w:rsidR="005A616A" w:rsidRPr="007E20BE">
        <w:rPr>
          <w:rFonts w:eastAsia="Arial Unicode MS"/>
          <w:sz w:val="22"/>
          <w:szCs w:val="22"/>
        </w:rPr>
        <w:t>s</w:t>
      </w:r>
      <w:r w:rsidR="00B73AB1" w:rsidRPr="007E20BE">
        <w:rPr>
          <w:rFonts w:eastAsia="Arial Unicode MS"/>
          <w:sz w:val="22"/>
          <w:szCs w:val="22"/>
        </w:rPr>
        <w:t xml:space="preserve"> PHI </w:t>
      </w:r>
      <w:r w:rsidRPr="007E20BE">
        <w:rPr>
          <w:rFonts w:eastAsia="Arial Unicode MS"/>
          <w:sz w:val="22"/>
          <w:szCs w:val="22"/>
        </w:rPr>
        <w:t xml:space="preserve">on behalf of the </w:t>
      </w:r>
      <w:r w:rsidR="00B73AB1" w:rsidRPr="007E20BE">
        <w:rPr>
          <w:rFonts w:eastAsia="Arial Unicode MS"/>
          <w:sz w:val="22"/>
          <w:szCs w:val="22"/>
        </w:rPr>
        <w:t>Business Associate</w:t>
      </w:r>
      <w:r w:rsidRPr="007E20BE">
        <w:rPr>
          <w:rFonts w:eastAsia="Arial Unicode MS"/>
          <w:sz w:val="22"/>
          <w:szCs w:val="22"/>
        </w:rPr>
        <w:t xml:space="preserve"> agrees to the same restrictions</w:t>
      </w:r>
      <w:r w:rsidR="00B73AB1" w:rsidRPr="007E20BE">
        <w:rPr>
          <w:rFonts w:eastAsia="Arial Unicode MS"/>
          <w:sz w:val="22"/>
          <w:szCs w:val="22"/>
        </w:rPr>
        <w:t xml:space="preserve">, </w:t>
      </w:r>
      <w:r w:rsidRPr="007E20BE">
        <w:rPr>
          <w:rFonts w:eastAsia="Arial Unicode MS"/>
          <w:sz w:val="22"/>
          <w:szCs w:val="22"/>
        </w:rPr>
        <w:t>conditions</w:t>
      </w:r>
      <w:r w:rsidR="00B73AB1" w:rsidRPr="007E20BE">
        <w:rPr>
          <w:rFonts w:eastAsia="Arial Unicode MS"/>
          <w:sz w:val="22"/>
          <w:szCs w:val="22"/>
        </w:rPr>
        <w:t xml:space="preserve"> and requirements</w:t>
      </w:r>
      <w:r w:rsidRPr="007E20BE">
        <w:rPr>
          <w:rFonts w:eastAsia="Arial Unicode MS"/>
          <w:sz w:val="22"/>
          <w:szCs w:val="22"/>
        </w:rPr>
        <w:t xml:space="preserve"> that apply to </w:t>
      </w:r>
      <w:r w:rsidR="005A616A" w:rsidRPr="007E20BE">
        <w:rPr>
          <w:rFonts w:eastAsia="Arial Unicode MS"/>
          <w:sz w:val="22"/>
          <w:szCs w:val="22"/>
        </w:rPr>
        <w:t xml:space="preserve">the </w:t>
      </w:r>
      <w:r w:rsidRPr="007E20BE">
        <w:rPr>
          <w:rFonts w:eastAsia="Arial Unicode MS"/>
          <w:sz w:val="22"/>
          <w:szCs w:val="22"/>
        </w:rPr>
        <w:t>Business Associate with respect to such information.</w:t>
      </w:r>
    </w:p>
    <w:p w14:paraId="65D2DB44" w14:textId="77777777" w:rsidR="007E20BE" w:rsidRPr="007E20BE" w:rsidRDefault="007E20BE" w:rsidP="007E20BE">
      <w:pPr>
        <w:tabs>
          <w:tab w:val="left" w:pos="720"/>
        </w:tabs>
        <w:jc w:val="both"/>
        <w:rPr>
          <w:rFonts w:eastAsia="Arial Unicode MS"/>
          <w:sz w:val="22"/>
          <w:szCs w:val="22"/>
        </w:rPr>
      </w:pPr>
    </w:p>
    <w:p w14:paraId="5A52B267" w14:textId="77777777" w:rsidR="007E20BE" w:rsidRDefault="005A456C">
      <w:pPr>
        <w:tabs>
          <w:tab w:val="left" w:pos="720"/>
        </w:tabs>
        <w:ind w:left="2880" w:hanging="720"/>
        <w:jc w:val="both"/>
        <w:rPr>
          <w:rFonts w:eastAsia="Arial Unicode MS"/>
          <w:sz w:val="22"/>
          <w:szCs w:val="22"/>
        </w:rPr>
      </w:pPr>
      <w:r w:rsidRPr="00293307">
        <w:rPr>
          <w:rFonts w:eastAsia="Arial Unicode MS"/>
          <w:sz w:val="22"/>
          <w:szCs w:val="22"/>
        </w:rPr>
        <w:t>(7)</w:t>
      </w:r>
      <w:r w:rsidRPr="00293307">
        <w:rPr>
          <w:rFonts w:eastAsia="Arial Unicode MS"/>
          <w:sz w:val="22"/>
          <w:szCs w:val="22"/>
        </w:rPr>
        <w:tab/>
        <w:t>Business Associate agrees</w:t>
      </w:r>
      <w:r w:rsidR="00C402BB">
        <w:rPr>
          <w:rFonts w:eastAsia="Arial Unicode MS"/>
          <w:sz w:val="22"/>
          <w:szCs w:val="22"/>
        </w:rPr>
        <w:t xml:space="preserve"> to provide access</w:t>
      </w:r>
      <w:r w:rsidRPr="00293307">
        <w:rPr>
          <w:rFonts w:eastAsia="Arial Unicode MS"/>
          <w:sz w:val="22"/>
          <w:szCs w:val="22"/>
        </w:rPr>
        <w:t xml:space="preserve"> </w:t>
      </w:r>
      <w:r w:rsidR="00C402BB">
        <w:rPr>
          <w:rFonts w:eastAsia="Arial Unicode MS"/>
          <w:sz w:val="22"/>
          <w:szCs w:val="22"/>
        </w:rPr>
        <w:t xml:space="preserve">(including inspection, obtaining a copy or both), </w:t>
      </w:r>
      <w:r w:rsidRPr="00293307">
        <w:rPr>
          <w:rFonts w:eastAsia="Arial Unicode MS"/>
          <w:sz w:val="22"/>
          <w:szCs w:val="22"/>
        </w:rPr>
        <w:t>at the request of the Covered Entity, and in the time and manner</w:t>
      </w:r>
      <w:r w:rsidR="00C402BB">
        <w:rPr>
          <w:rFonts w:eastAsia="Arial Unicode MS"/>
          <w:sz w:val="22"/>
          <w:szCs w:val="22"/>
        </w:rPr>
        <w:t xml:space="preserve"> designated by the Covered Entity, </w:t>
      </w:r>
      <w:r w:rsidRPr="00293307">
        <w:rPr>
          <w:rFonts w:eastAsia="Arial Unicode MS"/>
          <w:sz w:val="22"/>
          <w:szCs w:val="22"/>
        </w:rPr>
        <w:t>to PHI</w:t>
      </w:r>
      <w:r w:rsidR="00C402BB">
        <w:rPr>
          <w:rFonts w:eastAsia="Arial Unicode MS"/>
          <w:sz w:val="22"/>
          <w:szCs w:val="22"/>
        </w:rPr>
        <w:t xml:space="preserve"> </w:t>
      </w:r>
      <w:r w:rsidRPr="00293307">
        <w:rPr>
          <w:rFonts w:eastAsia="Arial Unicode MS"/>
          <w:sz w:val="22"/>
          <w:szCs w:val="22"/>
        </w:rPr>
        <w:t>in a Designated Record Set, to Covered Entity or, as directed by Covered Entity, to an Individual in order to meet the requirements under 45 C.F.R. § 164.524.</w:t>
      </w:r>
      <w:r w:rsidR="00C402BB">
        <w:rPr>
          <w:rFonts w:eastAsia="Arial Unicode MS"/>
          <w:sz w:val="22"/>
          <w:szCs w:val="22"/>
        </w:rPr>
        <w:t xml:space="preserve">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14:paraId="6F45B432" w14:textId="77777777" w:rsidR="007E20BE" w:rsidRDefault="007E20BE">
      <w:pPr>
        <w:tabs>
          <w:tab w:val="left" w:pos="720"/>
        </w:tabs>
        <w:ind w:left="2880" w:hanging="720"/>
        <w:jc w:val="both"/>
        <w:rPr>
          <w:rFonts w:eastAsia="Arial Unicode MS"/>
          <w:sz w:val="22"/>
          <w:szCs w:val="22"/>
        </w:rPr>
      </w:pPr>
    </w:p>
    <w:p w14:paraId="5B2E8C30" w14:textId="3192FECC"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(8)</w:t>
      </w:r>
      <w:r w:rsidRPr="00293307">
        <w:rPr>
          <w:rFonts w:eastAsia="Arial Unicode MS"/>
          <w:sz w:val="22"/>
          <w:szCs w:val="22"/>
        </w:rPr>
        <w:tab/>
        <w:t xml:space="preserve">Business Associate agrees to make any amendments to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 Designated Record Set that the Covered Entity directs or agrees to pursuant to 45 C.F.R. § 164.526 at the request of the Covered Entity, and in the time and manner </w:t>
      </w:r>
      <w:r w:rsidR="005A616A">
        <w:rPr>
          <w:rFonts w:eastAsia="Arial Unicode MS"/>
          <w:sz w:val="22"/>
          <w:szCs w:val="22"/>
        </w:rPr>
        <w:t>designated by the Covered Entity</w:t>
      </w:r>
      <w:r w:rsidRPr="00293307">
        <w:rPr>
          <w:rFonts w:eastAsia="Arial Unicode MS"/>
          <w:sz w:val="22"/>
          <w:szCs w:val="22"/>
        </w:rPr>
        <w:t>.</w:t>
      </w:r>
    </w:p>
    <w:p w14:paraId="177B1464" w14:textId="77777777" w:rsidR="007E20BE" w:rsidRDefault="007E20BE">
      <w:pPr>
        <w:tabs>
          <w:tab w:val="left" w:pos="720"/>
        </w:tabs>
        <w:ind w:left="2880" w:hanging="720"/>
        <w:jc w:val="both"/>
        <w:rPr>
          <w:rFonts w:eastAsia="Arial Unicode MS"/>
          <w:sz w:val="22"/>
          <w:szCs w:val="22"/>
        </w:rPr>
      </w:pPr>
    </w:p>
    <w:p w14:paraId="23C4E28F" w14:textId="601EC511"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(9)</w:t>
      </w:r>
      <w:r w:rsidRPr="0029330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relating to the use and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received from, or created</w:t>
      </w:r>
      <w:r w:rsidR="005A616A">
        <w:rPr>
          <w:rFonts w:eastAsia="Arial Unicode MS"/>
          <w:sz w:val="22"/>
          <w:szCs w:val="22"/>
        </w:rPr>
        <w:t>, maintained, transmitted</w:t>
      </w:r>
      <w:r w:rsidRPr="00293307">
        <w:rPr>
          <w:rFonts w:eastAsia="Arial Unicode MS"/>
          <w:sz w:val="22"/>
          <w:szCs w:val="22"/>
        </w:rPr>
        <w:t xml:space="preserve"> or received by, Business Associate on behalf of Covered Entity, available to Covered Entity or to the Secretary in a time and manner agreed to by the parties or designated by the Secretary, for purposes of the Secretary </w:t>
      </w:r>
      <w:r w:rsidR="005A616A">
        <w:rPr>
          <w:rFonts w:eastAsia="Arial Unicode MS"/>
          <w:sz w:val="22"/>
          <w:szCs w:val="22"/>
        </w:rPr>
        <w:t xml:space="preserve">investigating or </w:t>
      </w:r>
      <w:r w:rsidRPr="00293307">
        <w:rPr>
          <w:rFonts w:eastAsia="Arial Unicode MS"/>
          <w:sz w:val="22"/>
          <w:szCs w:val="22"/>
        </w:rPr>
        <w:t xml:space="preserve">determining Covered Entity’s compliance with the </w:t>
      </w:r>
      <w:r w:rsidR="005A616A">
        <w:rPr>
          <w:rFonts w:eastAsia="Arial Unicode MS"/>
          <w:sz w:val="22"/>
          <w:szCs w:val="22"/>
        </w:rPr>
        <w:t xml:space="preserve">HIPAA Standards. </w:t>
      </w:r>
    </w:p>
    <w:p w14:paraId="498C9827" w14:textId="77777777" w:rsidR="007E20BE" w:rsidRDefault="007E20BE">
      <w:pPr>
        <w:tabs>
          <w:tab w:val="left" w:pos="720"/>
        </w:tabs>
        <w:ind w:left="2880" w:hanging="720"/>
        <w:jc w:val="both"/>
        <w:rPr>
          <w:rFonts w:eastAsia="Arial Unicode MS"/>
          <w:sz w:val="22"/>
          <w:szCs w:val="22"/>
        </w:rPr>
      </w:pPr>
    </w:p>
    <w:p w14:paraId="5334489D" w14:textId="67C9F36D"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(10)</w:t>
      </w:r>
      <w:r w:rsidR="00C76657">
        <w:rPr>
          <w:rFonts w:eastAsia="Arial Unicode MS"/>
          <w:sz w:val="22"/>
          <w:szCs w:val="22"/>
        </w:rPr>
        <w:tab/>
      </w:r>
      <w:r w:rsidRPr="00293307">
        <w:rPr>
          <w:rFonts w:eastAsia="Arial Unicode MS"/>
          <w:sz w:val="22"/>
          <w:szCs w:val="22"/>
        </w:rPr>
        <w:t xml:space="preserve">Business Associate agrees to document such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accordance with 45 C.F.R. § 164.528 and </w:t>
      </w:r>
      <w:r w:rsidR="00687082" w:rsidRPr="00293307">
        <w:rPr>
          <w:sz w:val="22"/>
          <w:szCs w:val="22"/>
        </w:rPr>
        <w:t>section</w:t>
      </w:r>
      <w:r w:rsidRPr="00293307">
        <w:rPr>
          <w:sz w:val="22"/>
          <w:szCs w:val="22"/>
        </w:rPr>
        <w:t xml:space="preserve"> 13405 of the HITECH Act (42 U.S.C. § 17935) and any regulations promulgated thereunder</w:t>
      </w:r>
      <w:r w:rsidRPr="00293307">
        <w:rPr>
          <w:rFonts w:eastAsia="Arial Unicode MS"/>
          <w:sz w:val="22"/>
          <w:szCs w:val="22"/>
        </w:rPr>
        <w:t>.</w:t>
      </w:r>
    </w:p>
    <w:p w14:paraId="2DE45D9C" w14:textId="77777777" w:rsidR="007E20BE" w:rsidRDefault="007E20BE">
      <w:pPr>
        <w:tabs>
          <w:tab w:val="left" w:pos="720"/>
        </w:tabs>
        <w:ind w:left="2880" w:hanging="720"/>
        <w:jc w:val="both"/>
        <w:rPr>
          <w:rFonts w:eastAsia="Arial Unicode MS"/>
          <w:sz w:val="22"/>
          <w:szCs w:val="22"/>
        </w:rPr>
      </w:pPr>
    </w:p>
    <w:p w14:paraId="17D27F83" w14:textId="31B5FE2A" w:rsidR="00A36E5D" w:rsidRDefault="005A456C">
      <w:pPr>
        <w:tabs>
          <w:tab w:val="left" w:pos="720"/>
        </w:tabs>
        <w:ind w:left="2880" w:hanging="720"/>
        <w:jc w:val="both"/>
        <w:rPr>
          <w:sz w:val="22"/>
          <w:szCs w:val="22"/>
        </w:rPr>
      </w:pPr>
      <w:r w:rsidRPr="00293307">
        <w:rPr>
          <w:rFonts w:eastAsia="Arial Unicode MS"/>
          <w:sz w:val="22"/>
          <w:szCs w:val="22"/>
        </w:rPr>
        <w:t>(11)</w:t>
      </w:r>
      <w:r w:rsidR="00C76657">
        <w:rPr>
          <w:rFonts w:eastAsia="Arial Unicode MS"/>
          <w:sz w:val="22"/>
          <w:szCs w:val="22"/>
        </w:rPr>
        <w:tab/>
      </w:r>
      <w:r w:rsidRPr="00293307">
        <w:rPr>
          <w:rFonts w:eastAsia="Arial Unicode MS"/>
          <w:sz w:val="22"/>
          <w:szCs w:val="22"/>
        </w:rPr>
        <w:t xml:space="preserve">Business Associate agrees to provide to Covered Entity, in a time and manner </w:t>
      </w:r>
      <w:r w:rsidR="005A616A">
        <w:rPr>
          <w:rFonts w:eastAsia="Arial Unicode MS"/>
          <w:sz w:val="22"/>
          <w:szCs w:val="22"/>
        </w:rPr>
        <w:t>designated by the Covered Entity,</w:t>
      </w:r>
      <w:r w:rsidRPr="00293307">
        <w:rPr>
          <w:rFonts w:eastAsia="Arial Unicode MS"/>
          <w:sz w:val="22"/>
          <w:szCs w:val="22"/>
        </w:rPr>
        <w:t xml:space="preserve"> information collected in accordance with </w:t>
      </w:r>
      <w:r w:rsidR="00785483">
        <w:rPr>
          <w:rFonts w:eastAsia="Arial Unicode MS"/>
          <w:sz w:val="22"/>
          <w:szCs w:val="22"/>
        </w:rPr>
        <w:t>sub</w:t>
      </w:r>
      <w:r w:rsidR="00110A29">
        <w:rPr>
          <w:rFonts w:eastAsia="Arial Unicode MS"/>
          <w:sz w:val="22"/>
          <w:szCs w:val="22"/>
        </w:rPr>
        <w:t>section</w:t>
      </w:r>
      <w:r w:rsidRPr="00293307">
        <w:rPr>
          <w:rFonts w:eastAsia="Arial Unicode MS"/>
          <w:sz w:val="22"/>
          <w:szCs w:val="22"/>
        </w:rPr>
        <w:t xml:space="preserve"> </w:t>
      </w:r>
      <w:r w:rsidR="001E0BD2" w:rsidRPr="00293307">
        <w:rPr>
          <w:rFonts w:eastAsia="Arial Unicode MS"/>
          <w:sz w:val="22"/>
          <w:szCs w:val="22"/>
        </w:rPr>
        <w:t>(</w:t>
      </w:r>
      <w:r w:rsidR="005A616A">
        <w:rPr>
          <w:rFonts w:eastAsia="Arial Unicode MS"/>
          <w:sz w:val="22"/>
          <w:szCs w:val="22"/>
        </w:rPr>
        <w:t>g</w:t>
      </w:r>
      <w:r w:rsidR="001E0BD2" w:rsidRPr="00293307">
        <w:rPr>
          <w:rFonts w:eastAsia="Arial Unicode MS"/>
          <w:sz w:val="22"/>
          <w:szCs w:val="22"/>
        </w:rPr>
        <w:t>)</w:t>
      </w:r>
      <w:r w:rsidRPr="00293307">
        <w:rPr>
          <w:rFonts w:eastAsia="Arial Unicode MS"/>
          <w:sz w:val="22"/>
          <w:szCs w:val="22"/>
        </w:rPr>
        <w:t xml:space="preserve">(10) of this Section of the Contract, to permit Covered Entity to respond to a request by an Individual </w:t>
      </w:r>
      <w:r w:rsidRPr="00293307">
        <w:rPr>
          <w:rFonts w:eastAsia="Arial Unicode MS"/>
          <w:sz w:val="22"/>
          <w:szCs w:val="22"/>
        </w:rPr>
        <w:lastRenderedPageBreak/>
        <w:t xml:space="preserve">for an accounting of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accordance with 45 C.F.R. §</w:t>
      </w:r>
      <w:r w:rsidR="00A42937">
        <w:rPr>
          <w:rFonts w:eastAsia="Arial Unicode MS"/>
          <w:sz w:val="22"/>
          <w:szCs w:val="22"/>
        </w:rPr>
        <w:t> </w:t>
      </w:r>
      <w:r w:rsidRPr="00293307">
        <w:rPr>
          <w:rFonts w:eastAsia="Arial Unicode MS"/>
          <w:sz w:val="22"/>
          <w:szCs w:val="22"/>
        </w:rPr>
        <w:t xml:space="preserve">164.528 and </w:t>
      </w:r>
      <w:r w:rsidRPr="00293307">
        <w:rPr>
          <w:sz w:val="22"/>
          <w:szCs w:val="22"/>
        </w:rPr>
        <w:t>section 13405 of the HITECH Act (42 U.S.C. § 17935) and any regulations promulgated thereunder</w:t>
      </w:r>
      <w:r w:rsidRPr="00293307">
        <w:rPr>
          <w:rFonts w:eastAsia="Arial Unicode MS"/>
          <w:sz w:val="22"/>
          <w:szCs w:val="22"/>
        </w:rPr>
        <w:t>. Business Associate agrees at the Covered Entity’s direction to provide an accounting of disclosures of PHI directly to an</w:t>
      </w:r>
      <w:r w:rsidR="00A42937">
        <w:rPr>
          <w:rFonts w:eastAsia="Arial Unicode MS"/>
          <w:sz w:val="22"/>
          <w:szCs w:val="22"/>
        </w:rPr>
        <w:t xml:space="preserve"> </w:t>
      </w:r>
      <w:r w:rsidR="005A616A">
        <w:rPr>
          <w:rFonts w:eastAsia="Arial Unicode MS"/>
          <w:sz w:val="22"/>
          <w:szCs w:val="22"/>
        </w:rPr>
        <w:t>I</w:t>
      </w:r>
      <w:r w:rsidRPr="00293307">
        <w:rPr>
          <w:rFonts w:eastAsia="Arial Unicode MS"/>
          <w:sz w:val="22"/>
          <w:szCs w:val="22"/>
        </w:rPr>
        <w:t>ndividual in accordance with 45 C.F.R. §</w:t>
      </w:r>
      <w:r w:rsidR="00C76657">
        <w:rPr>
          <w:rFonts w:eastAsia="Arial Unicode MS"/>
          <w:sz w:val="22"/>
          <w:szCs w:val="22"/>
        </w:rPr>
        <w:t> </w:t>
      </w:r>
      <w:r w:rsidRPr="00293307">
        <w:rPr>
          <w:rFonts w:eastAsia="Arial Unicode MS"/>
          <w:sz w:val="22"/>
          <w:szCs w:val="22"/>
        </w:rPr>
        <w:t xml:space="preserve">164.528 and </w:t>
      </w:r>
      <w:r w:rsidRPr="00293307">
        <w:rPr>
          <w:sz w:val="22"/>
          <w:szCs w:val="22"/>
        </w:rPr>
        <w:t>section 13405 of the HITECH Act (42 U.S.C. §</w:t>
      </w:r>
      <w:r w:rsidR="005A616A">
        <w:rPr>
          <w:sz w:val="22"/>
          <w:szCs w:val="22"/>
        </w:rPr>
        <w:t> </w:t>
      </w:r>
      <w:r w:rsidRPr="00293307">
        <w:rPr>
          <w:sz w:val="22"/>
          <w:szCs w:val="22"/>
        </w:rPr>
        <w:t>17935) and any regulations promulgated thereunder.</w:t>
      </w:r>
    </w:p>
    <w:p w14:paraId="5C62A42F" w14:textId="77777777" w:rsidR="007E20BE" w:rsidRDefault="007E20BE">
      <w:pPr>
        <w:tabs>
          <w:tab w:val="left" w:pos="720"/>
        </w:tabs>
        <w:ind w:left="2880" w:hanging="720"/>
        <w:jc w:val="both"/>
        <w:rPr>
          <w:rFonts w:eastAsia="Arial Unicode MS"/>
          <w:sz w:val="22"/>
          <w:szCs w:val="22"/>
        </w:rPr>
      </w:pPr>
    </w:p>
    <w:p w14:paraId="01727B37" w14:textId="2CE80709"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(12)</w:t>
      </w:r>
      <w:r w:rsidR="00C76657">
        <w:rPr>
          <w:rFonts w:eastAsia="Arial Unicode MS"/>
          <w:sz w:val="22"/>
          <w:szCs w:val="22"/>
        </w:rPr>
        <w:tab/>
      </w:r>
      <w:r w:rsidRPr="00293307">
        <w:rPr>
          <w:rFonts w:eastAsia="Arial Unicode MS"/>
          <w:sz w:val="22"/>
          <w:szCs w:val="22"/>
        </w:rPr>
        <w:t>Business Associate agrees to comply with any state or federal law that is more stringent than the Privacy Rule.</w:t>
      </w:r>
    </w:p>
    <w:p w14:paraId="1D6F5EB1" w14:textId="77777777" w:rsidR="007E20BE" w:rsidRDefault="007E20BE">
      <w:pPr>
        <w:tabs>
          <w:tab w:val="left" w:pos="720"/>
        </w:tabs>
        <w:ind w:left="2880" w:hanging="720"/>
        <w:jc w:val="both"/>
        <w:rPr>
          <w:rFonts w:eastAsia="Arial Unicode MS"/>
          <w:sz w:val="22"/>
          <w:szCs w:val="22"/>
        </w:rPr>
      </w:pPr>
    </w:p>
    <w:p w14:paraId="1FEDB06B" w14:textId="4F417697" w:rsidR="00A36E5D" w:rsidRDefault="005A456C">
      <w:pPr>
        <w:tabs>
          <w:tab w:val="left" w:pos="720"/>
        </w:tabs>
        <w:ind w:left="2880" w:hanging="720"/>
        <w:jc w:val="both"/>
        <w:rPr>
          <w:sz w:val="22"/>
          <w:szCs w:val="22"/>
        </w:rPr>
      </w:pPr>
      <w:r w:rsidRPr="00293307">
        <w:rPr>
          <w:rFonts w:eastAsia="Arial Unicode MS"/>
          <w:sz w:val="22"/>
          <w:szCs w:val="22"/>
        </w:rPr>
        <w:t xml:space="preserve">(13) </w:t>
      </w:r>
      <w:r w:rsidR="00C76657">
        <w:rPr>
          <w:rFonts w:eastAsia="Arial Unicode MS"/>
          <w:sz w:val="22"/>
          <w:szCs w:val="22"/>
        </w:rPr>
        <w:tab/>
      </w:r>
      <w:r w:rsidRPr="00293307">
        <w:rPr>
          <w:sz w:val="22"/>
          <w:szCs w:val="22"/>
        </w:rPr>
        <w:t xml:space="preserve">Business Associate agrees to comply with the requirements of the HITECH Act relating to privacy and security that are applicable to the Covered Entity and with the requirements of 45 C.F.R. </w:t>
      </w:r>
      <w:r w:rsidR="00BB7FB1" w:rsidRPr="00293307">
        <w:rPr>
          <w:sz w:val="22"/>
          <w:szCs w:val="22"/>
        </w:rPr>
        <w:t>§§</w:t>
      </w:r>
      <w:r w:rsidRPr="00293307">
        <w:rPr>
          <w:sz w:val="22"/>
          <w:szCs w:val="22"/>
        </w:rPr>
        <w:t xml:space="preserve"> 164.504(e), 164.308, 164.310, 164.312, and 164.316.</w:t>
      </w:r>
    </w:p>
    <w:p w14:paraId="438BB1E3" w14:textId="77777777" w:rsidR="007E20BE" w:rsidRDefault="007E20BE">
      <w:pPr>
        <w:tabs>
          <w:tab w:val="left" w:pos="720"/>
        </w:tabs>
        <w:ind w:left="2880" w:hanging="720"/>
        <w:jc w:val="both"/>
        <w:rPr>
          <w:sz w:val="22"/>
          <w:szCs w:val="22"/>
        </w:rPr>
      </w:pPr>
    </w:p>
    <w:p w14:paraId="7C95BEA1" w14:textId="54906BFD" w:rsidR="00C76657" w:rsidRDefault="005A456C">
      <w:pPr>
        <w:tabs>
          <w:tab w:val="left" w:pos="720"/>
        </w:tabs>
        <w:ind w:left="2880" w:hanging="720"/>
        <w:jc w:val="both"/>
        <w:rPr>
          <w:sz w:val="22"/>
          <w:szCs w:val="22"/>
        </w:rPr>
      </w:pPr>
      <w:r w:rsidRPr="00293307">
        <w:rPr>
          <w:sz w:val="22"/>
          <w:szCs w:val="22"/>
        </w:rPr>
        <w:t xml:space="preserve">(14) </w:t>
      </w:r>
      <w:r w:rsidR="00C76657">
        <w:rPr>
          <w:sz w:val="22"/>
          <w:szCs w:val="22"/>
        </w:rPr>
        <w:tab/>
      </w:r>
      <w:r w:rsidRPr="00293307">
        <w:rPr>
          <w:sz w:val="22"/>
          <w:szCs w:val="22"/>
        </w:rPr>
        <w:t xml:space="preserve">In the event that an </w:t>
      </w:r>
      <w:r w:rsidR="005A616A">
        <w:rPr>
          <w:sz w:val="22"/>
          <w:szCs w:val="22"/>
        </w:rPr>
        <w:t>I</w:t>
      </w:r>
      <w:r w:rsidRPr="00293307">
        <w:rPr>
          <w:sz w:val="22"/>
          <w:szCs w:val="22"/>
        </w:rPr>
        <w:t xml:space="preserve">ndividual requests that the Business Associate </w:t>
      </w:r>
    </w:p>
    <w:p w14:paraId="266EA38A" w14:textId="77777777" w:rsidR="007E20BE" w:rsidRDefault="007E20BE">
      <w:pPr>
        <w:tabs>
          <w:tab w:val="left" w:pos="720"/>
        </w:tabs>
        <w:ind w:left="2880" w:hanging="720"/>
        <w:jc w:val="both"/>
        <w:rPr>
          <w:sz w:val="22"/>
          <w:szCs w:val="22"/>
        </w:rPr>
      </w:pPr>
    </w:p>
    <w:p w14:paraId="17BF0FF4" w14:textId="5FD9005F" w:rsidR="00C76657" w:rsidRPr="00AA6715" w:rsidRDefault="005A456C" w:rsidP="00AA6715">
      <w:pPr>
        <w:pStyle w:val="ListParagraph"/>
        <w:numPr>
          <w:ilvl w:val="0"/>
          <w:numId w:val="39"/>
        </w:numPr>
        <w:tabs>
          <w:tab w:val="left" w:pos="720"/>
        </w:tabs>
        <w:jc w:val="both"/>
        <w:rPr>
          <w:sz w:val="22"/>
          <w:szCs w:val="22"/>
        </w:rPr>
      </w:pPr>
      <w:r w:rsidRPr="00AA6715">
        <w:rPr>
          <w:sz w:val="22"/>
          <w:szCs w:val="22"/>
        </w:rPr>
        <w:t xml:space="preserve">restrict disclosures of PHI;  </w:t>
      </w:r>
    </w:p>
    <w:p w14:paraId="66B95DFC" w14:textId="77777777" w:rsidR="007E20BE" w:rsidRDefault="007E20BE" w:rsidP="00AA6715">
      <w:pPr>
        <w:tabs>
          <w:tab w:val="left" w:pos="720"/>
        </w:tabs>
        <w:ind w:left="4680" w:hanging="720"/>
        <w:jc w:val="both"/>
        <w:rPr>
          <w:sz w:val="22"/>
          <w:szCs w:val="22"/>
        </w:rPr>
      </w:pPr>
    </w:p>
    <w:p w14:paraId="17D3BD43" w14:textId="041974B4" w:rsidR="00C76657" w:rsidRPr="00AA6715" w:rsidRDefault="005A456C" w:rsidP="00AA6715">
      <w:pPr>
        <w:pStyle w:val="ListParagraph"/>
        <w:numPr>
          <w:ilvl w:val="0"/>
          <w:numId w:val="39"/>
        </w:numPr>
        <w:tabs>
          <w:tab w:val="left" w:pos="720"/>
        </w:tabs>
        <w:jc w:val="both"/>
        <w:rPr>
          <w:sz w:val="22"/>
          <w:szCs w:val="22"/>
        </w:rPr>
      </w:pPr>
      <w:r w:rsidRPr="00AA6715">
        <w:rPr>
          <w:sz w:val="22"/>
          <w:szCs w:val="22"/>
        </w:rPr>
        <w:t xml:space="preserve">provide an accounting of disclosures of the </w:t>
      </w:r>
      <w:r w:rsidR="005A616A" w:rsidRPr="00AA6715">
        <w:rPr>
          <w:sz w:val="22"/>
          <w:szCs w:val="22"/>
        </w:rPr>
        <w:t>I</w:t>
      </w:r>
      <w:r w:rsidRPr="00AA6715">
        <w:rPr>
          <w:sz w:val="22"/>
          <w:szCs w:val="22"/>
        </w:rPr>
        <w:t xml:space="preserve">ndividual’s PHI;  </w:t>
      </w:r>
    </w:p>
    <w:p w14:paraId="64D46C11" w14:textId="77777777" w:rsidR="007E20BE" w:rsidRDefault="007E20BE" w:rsidP="00AA6715">
      <w:pPr>
        <w:tabs>
          <w:tab w:val="left" w:pos="720"/>
        </w:tabs>
        <w:ind w:left="5400" w:hanging="720"/>
        <w:jc w:val="both"/>
        <w:rPr>
          <w:sz w:val="22"/>
          <w:szCs w:val="22"/>
        </w:rPr>
      </w:pPr>
    </w:p>
    <w:p w14:paraId="311080F7" w14:textId="6E252956" w:rsidR="005A616A" w:rsidRPr="00AA6715" w:rsidRDefault="005A456C" w:rsidP="00AA6715">
      <w:pPr>
        <w:pStyle w:val="ListParagraph"/>
        <w:numPr>
          <w:ilvl w:val="0"/>
          <w:numId w:val="39"/>
        </w:numPr>
        <w:tabs>
          <w:tab w:val="left" w:pos="720"/>
        </w:tabs>
        <w:jc w:val="both"/>
        <w:rPr>
          <w:sz w:val="22"/>
          <w:szCs w:val="22"/>
        </w:rPr>
      </w:pPr>
      <w:r w:rsidRPr="00AA6715">
        <w:rPr>
          <w:sz w:val="22"/>
          <w:szCs w:val="22"/>
        </w:rPr>
        <w:t xml:space="preserve">provide a copy of the </w:t>
      </w:r>
      <w:r w:rsidR="005A616A" w:rsidRPr="00AA6715">
        <w:rPr>
          <w:sz w:val="22"/>
          <w:szCs w:val="22"/>
        </w:rPr>
        <w:t>I</w:t>
      </w:r>
      <w:r w:rsidRPr="00AA6715">
        <w:rPr>
          <w:sz w:val="22"/>
          <w:szCs w:val="22"/>
        </w:rPr>
        <w:t>ndividual’s PHI in an electronic health record</w:t>
      </w:r>
      <w:r w:rsidR="005A616A" w:rsidRPr="00AA6715">
        <w:rPr>
          <w:sz w:val="22"/>
          <w:szCs w:val="22"/>
        </w:rPr>
        <w:t>; or</w:t>
      </w:r>
    </w:p>
    <w:p w14:paraId="4B87C28A" w14:textId="77777777" w:rsidR="007E20BE" w:rsidRDefault="007E20BE" w:rsidP="00AA6715">
      <w:pPr>
        <w:tabs>
          <w:tab w:val="left" w:pos="720"/>
        </w:tabs>
        <w:ind w:left="5400" w:hanging="720"/>
        <w:jc w:val="both"/>
        <w:rPr>
          <w:sz w:val="22"/>
          <w:szCs w:val="22"/>
        </w:rPr>
      </w:pPr>
    </w:p>
    <w:p w14:paraId="61306476" w14:textId="22AFB8C9" w:rsidR="00BA0FA1" w:rsidRPr="00AA6715" w:rsidRDefault="005A616A" w:rsidP="00AA6715">
      <w:pPr>
        <w:pStyle w:val="ListParagraph"/>
        <w:numPr>
          <w:ilvl w:val="0"/>
          <w:numId w:val="39"/>
        </w:numPr>
        <w:tabs>
          <w:tab w:val="left" w:pos="720"/>
        </w:tabs>
        <w:jc w:val="both"/>
        <w:rPr>
          <w:sz w:val="22"/>
          <w:szCs w:val="22"/>
        </w:rPr>
      </w:pPr>
      <w:r w:rsidRPr="00AA6715">
        <w:rPr>
          <w:sz w:val="22"/>
          <w:szCs w:val="22"/>
        </w:rPr>
        <w:t xml:space="preserve">amend PHI in the Individual’s designated record </w:t>
      </w:r>
      <w:proofErr w:type="gramStart"/>
      <w:r w:rsidRPr="00AA6715">
        <w:rPr>
          <w:sz w:val="22"/>
          <w:szCs w:val="22"/>
        </w:rPr>
        <w:t>set</w:t>
      </w:r>
      <w:proofErr w:type="gramEnd"/>
      <w:r w:rsidR="005A456C" w:rsidRPr="00AA6715">
        <w:rPr>
          <w:sz w:val="22"/>
          <w:szCs w:val="22"/>
        </w:rPr>
        <w:t xml:space="preserve"> </w:t>
      </w:r>
    </w:p>
    <w:p w14:paraId="5BD352F1" w14:textId="77777777" w:rsidR="00347C85" w:rsidRDefault="00347C85" w:rsidP="00347C85">
      <w:pPr>
        <w:tabs>
          <w:tab w:val="left" w:pos="720"/>
        </w:tabs>
        <w:jc w:val="both"/>
        <w:rPr>
          <w:sz w:val="22"/>
          <w:szCs w:val="22"/>
        </w:rPr>
      </w:pPr>
    </w:p>
    <w:p w14:paraId="18CEC66B" w14:textId="31326597" w:rsidR="00C1683C" w:rsidRPr="00AA6715" w:rsidRDefault="005A456C" w:rsidP="00AA6715">
      <w:pPr>
        <w:pStyle w:val="ListParagraph"/>
        <w:numPr>
          <w:ilvl w:val="0"/>
          <w:numId w:val="41"/>
        </w:numPr>
        <w:tabs>
          <w:tab w:val="left" w:pos="720"/>
        </w:tabs>
        <w:ind w:left="2880" w:hanging="720"/>
        <w:jc w:val="both"/>
        <w:rPr>
          <w:sz w:val="22"/>
          <w:szCs w:val="22"/>
        </w:rPr>
      </w:pPr>
      <w:r w:rsidRPr="00AA6715">
        <w:rPr>
          <w:sz w:val="22"/>
          <w:szCs w:val="22"/>
        </w:rPr>
        <w:t xml:space="preserve">the Business Associate agrees to notify the </w:t>
      </w:r>
      <w:r w:rsidR="005A616A" w:rsidRPr="00AA6715">
        <w:rPr>
          <w:sz w:val="22"/>
          <w:szCs w:val="22"/>
        </w:rPr>
        <w:t>C</w:t>
      </w:r>
      <w:r w:rsidRPr="00AA6715">
        <w:rPr>
          <w:sz w:val="22"/>
          <w:szCs w:val="22"/>
        </w:rPr>
        <w:t xml:space="preserve">overed </w:t>
      </w:r>
      <w:r w:rsidR="005A616A" w:rsidRPr="00AA6715">
        <w:rPr>
          <w:sz w:val="22"/>
          <w:szCs w:val="22"/>
        </w:rPr>
        <w:t>E</w:t>
      </w:r>
      <w:r w:rsidRPr="00AA6715">
        <w:rPr>
          <w:sz w:val="22"/>
          <w:szCs w:val="22"/>
        </w:rPr>
        <w:t xml:space="preserve">ntity, in writing, within </w:t>
      </w:r>
      <w:r w:rsidR="00E9109C" w:rsidRPr="00AA6715">
        <w:rPr>
          <w:sz w:val="22"/>
          <w:szCs w:val="22"/>
        </w:rPr>
        <w:t>five</w:t>
      </w:r>
      <w:r w:rsidR="006E5F7C" w:rsidRPr="00AA6715">
        <w:rPr>
          <w:sz w:val="22"/>
          <w:szCs w:val="22"/>
        </w:rPr>
        <w:t xml:space="preserve"> (5)</w:t>
      </w:r>
      <w:r w:rsidR="00E9109C" w:rsidRPr="00AA6715">
        <w:rPr>
          <w:sz w:val="22"/>
          <w:szCs w:val="22"/>
        </w:rPr>
        <w:t xml:space="preserve"> </w:t>
      </w:r>
      <w:r w:rsidRPr="00AA6715">
        <w:rPr>
          <w:sz w:val="22"/>
          <w:szCs w:val="22"/>
        </w:rPr>
        <w:t>business</w:t>
      </w:r>
      <w:r w:rsidR="00BA0FA1" w:rsidRPr="00AA6715">
        <w:rPr>
          <w:sz w:val="22"/>
          <w:szCs w:val="22"/>
        </w:rPr>
        <w:t xml:space="preserve"> </w:t>
      </w:r>
      <w:r w:rsidRPr="00AA6715">
        <w:rPr>
          <w:sz w:val="22"/>
          <w:szCs w:val="22"/>
        </w:rPr>
        <w:t>days of the request.</w:t>
      </w:r>
    </w:p>
    <w:p w14:paraId="110A21C9" w14:textId="77777777" w:rsidR="007E20BE" w:rsidRDefault="007E20BE">
      <w:pPr>
        <w:tabs>
          <w:tab w:val="left" w:pos="720"/>
        </w:tabs>
        <w:ind w:left="2880" w:hanging="720"/>
        <w:jc w:val="both"/>
        <w:rPr>
          <w:sz w:val="22"/>
          <w:szCs w:val="22"/>
        </w:rPr>
      </w:pPr>
    </w:p>
    <w:p w14:paraId="251EDC73" w14:textId="186C64FA" w:rsidR="00C76657" w:rsidRDefault="005A456C">
      <w:pPr>
        <w:tabs>
          <w:tab w:val="left" w:pos="720"/>
        </w:tabs>
        <w:ind w:left="2880" w:hanging="720"/>
        <w:jc w:val="both"/>
        <w:rPr>
          <w:sz w:val="22"/>
          <w:szCs w:val="22"/>
        </w:rPr>
      </w:pPr>
      <w:r w:rsidRPr="00293307">
        <w:rPr>
          <w:sz w:val="22"/>
          <w:szCs w:val="22"/>
        </w:rPr>
        <w:t>(1</w:t>
      </w:r>
      <w:r w:rsidR="00C1683C">
        <w:rPr>
          <w:sz w:val="22"/>
          <w:szCs w:val="22"/>
        </w:rPr>
        <w:t>6</w:t>
      </w:r>
      <w:r w:rsidRPr="00293307">
        <w:rPr>
          <w:sz w:val="22"/>
          <w:szCs w:val="22"/>
        </w:rPr>
        <w:t xml:space="preserve">) </w:t>
      </w:r>
      <w:r w:rsidR="00C76657">
        <w:rPr>
          <w:sz w:val="22"/>
          <w:szCs w:val="22"/>
        </w:rPr>
        <w:tab/>
      </w:r>
      <w:r w:rsidRPr="00293307">
        <w:rPr>
          <w:sz w:val="22"/>
          <w:szCs w:val="22"/>
        </w:rPr>
        <w:t xml:space="preserve">Business Associate agrees that it shall not, </w:t>
      </w:r>
      <w:r w:rsidR="005A616A">
        <w:rPr>
          <w:sz w:val="22"/>
          <w:szCs w:val="22"/>
        </w:rPr>
        <w:t xml:space="preserve">and shall ensure that its subcontractors do not, </w:t>
      </w:r>
      <w:r w:rsidRPr="00293307">
        <w:rPr>
          <w:sz w:val="22"/>
          <w:szCs w:val="22"/>
        </w:rPr>
        <w:t xml:space="preserve">directly or indirectly, receive any remuneration in exchange for PHI of an </w:t>
      </w:r>
      <w:r w:rsidR="000C1437">
        <w:rPr>
          <w:sz w:val="22"/>
          <w:szCs w:val="22"/>
        </w:rPr>
        <w:t>I</w:t>
      </w:r>
      <w:r w:rsidRPr="00293307">
        <w:rPr>
          <w:sz w:val="22"/>
          <w:szCs w:val="22"/>
        </w:rPr>
        <w:t xml:space="preserve">ndividual without </w:t>
      </w:r>
    </w:p>
    <w:p w14:paraId="4EF18F65" w14:textId="77777777" w:rsidR="007E20BE" w:rsidRDefault="007E20BE">
      <w:pPr>
        <w:tabs>
          <w:tab w:val="left" w:pos="720"/>
        </w:tabs>
        <w:ind w:left="3600" w:hanging="720"/>
        <w:jc w:val="both"/>
        <w:rPr>
          <w:sz w:val="22"/>
          <w:szCs w:val="22"/>
        </w:rPr>
      </w:pPr>
    </w:p>
    <w:p w14:paraId="2BFBF21C" w14:textId="71EFE0E8" w:rsidR="00C76657" w:rsidRPr="00AA6715" w:rsidRDefault="005A456C" w:rsidP="00AA6715">
      <w:pPr>
        <w:pStyle w:val="ListParagraph"/>
        <w:numPr>
          <w:ilvl w:val="0"/>
          <w:numId w:val="42"/>
        </w:numPr>
        <w:tabs>
          <w:tab w:val="left" w:pos="720"/>
        </w:tabs>
        <w:jc w:val="both"/>
        <w:rPr>
          <w:sz w:val="22"/>
          <w:szCs w:val="22"/>
        </w:rPr>
      </w:pPr>
      <w:r w:rsidRPr="00AA6715">
        <w:rPr>
          <w:sz w:val="22"/>
          <w:szCs w:val="22"/>
        </w:rPr>
        <w:t xml:space="preserve">the written approval of the </w:t>
      </w:r>
      <w:r w:rsidR="000C1437" w:rsidRPr="00AA6715">
        <w:rPr>
          <w:sz w:val="22"/>
          <w:szCs w:val="22"/>
        </w:rPr>
        <w:t>C</w:t>
      </w:r>
      <w:r w:rsidRPr="00AA6715">
        <w:rPr>
          <w:sz w:val="22"/>
          <w:szCs w:val="22"/>
        </w:rPr>
        <w:t xml:space="preserve">overed </w:t>
      </w:r>
      <w:r w:rsidR="000C1437" w:rsidRPr="00AA6715">
        <w:rPr>
          <w:sz w:val="22"/>
          <w:szCs w:val="22"/>
        </w:rPr>
        <w:t>E</w:t>
      </w:r>
      <w:r w:rsidRPr="00AA6715">
        <w:rPr>
          <w:sz w:val="22"/>
          <w:szCs w:val="22"/>
        </w:rPr>
        <w:t>ntity, unless receipt of remuneration in exchange for PHI is expressly authorized by this Contract</w:t>
      </w:r>
      <w:r w:rsidR="000C1437" w:rsidRPr="00AA6715">
        <w:rPr>
          <w:sz w:val="22"/>
          <w:szCs w:val="22"/>
        </w:rPr>
        <w:t>;</w:t>
      </w:r>
      <w:r w:rsidRPr="00AA6715">
        <w:rPr>
          <w:sz w:val="22"/>
          <w:szCs w:val="22"/>
        </w:rPr>
        <w:t xml:space="preserve"> and </w:t>
      </w:r>
    </w:p>
    <w:p w14:paraId="1FB93D07" w14:textId="77777777" w:rsidR="007E20BE" w:rsidRDefault="007E20BE">
      <w:pPr>
        <w:tabs>
          <w:tab w:val="left" w:pos="720"/>
        </w:tabs>
        <w:ind w:left="3600" w:hanging="720"/>
        <w:jc w:val="both"/>
        <w:rPr>
          <w:sz w:val="22"/>
          <w:szCs w:val="22"/>
        </w:rPr>
      </w:pPr>
    </w:p>
    <w:p w14:paraId="7B83D6D6" w14:textId="28C31027" w:rsidR="00A36E5D" w:rsidRPr="00AA6715" w:rsidRDefault="005A456C" w:rsidP="00AA6715">
      <w:pPr>
        <w:pStyle w:val="ListParagraph"/>
        <w:numPr>
          <w:ilvl w:val="0"/>
          <w:numId w:val="42"/>
        </w:numPr>
        <w:tabs>
          <w:tab w:val="left" w:pos="720"/>
        </w:tabs>
        <w:jc w:val="both"/>
        <w:rPr>
          <w:sz w:val="22"/>
          <w:szCs w:val="22"/>
        </w:rPr>
      </w:pPr>
      <w:r w:rsidRPr="00AA6715">
        <w:rPr>
          <w:sz w:val="22"/>
          <w:szCs w:val="22"/>
        </w:rPr>
        <w:t xml:space="preserve">the valid authorization of the </w:t>
      </w:r>
      <w:r w:rsidR="000C1437" w:rsidRPr="00AA6715">
        <w:rPr>
          <w:sz w:val="22"/>
          <w:szCs w:val="22"/>
        </w:rPr>
        <w:t>I</w:t>
      </w:r>
      <w:r w:rsidRPr="00AA6715">
        <w:rPr>
          <w:sz w:val="22"/>
          <w:szCs w:val="22"/>
        </w:rPr>
        <w:t>ndividual, except for the purposes provided under section 13405(d)(2) of the HITECH Act,</w:t>
      </w:r>
      <w:r w:rsidR="00123AC2" w:rsidRPr="00AA6715">
        <w:rPr>
          <w:sz w:val="22"/>
          <w:szCs w:val="22"/>
        </w:rPr>
        <w:t xml:space="preserve"> </w:t>
      </w:r>
      <w:r w:rsidRPr="00AA6715">
        <w:rPr>
          <w:sz w:val="22"/>
          <w:szCs w:val="22"/>
        </w:rPr>
        <w:t xml:space="preserve">(42 U.S.C. § 17935(d)(2)) and in any accompanying </w:t>
      </w:r>
      <w:proofErr w:type="gramStart"/>
      <w:r w:rsidRPr="00AA6715">
        <w:rPr>
          <w:sz w:val="22"/>
          <w:szCs w:val="22"/>
        </w:rPr>
        <w:t>regulations</w:t>
      </w:r>
      <w:proofErr w:type="gramEnd"/>
    </w:p>
    <w:p w14:paraId="29B81774" w14:textId="77777777" w:rsidR="007E20BE" w:rsidRDefault="007E20BE" w:rsidP="001B00FA">
      <w:pPr>
        <w:tabs>
          <w:tab w:val="left" w:pos="720"/>
          <w:tab w:val="left" w:pos="6512"/>
        </w:tabs>
        <w:ind w:left="2880" w:hanging="720"/>
        <w:jc w:val="both"/>
        <w:rPr>
          <w:sz w:val="22"/>
          <w:szCs w:val="22"/>
        </w:rPr>
      </w:pPr>
    </w:p>
    <w:p w14:paraId="0BD5D891" w14:textId="5E4F80BB" w:rsidR="005A456C" w:rsidRDefault="005A456C" w:rsidP="001B00FA">
      <w:pPr>
        <w:tabs>
          <w:tab w:val="left" w:pos="720"/>
          <w:tab w:val="left" w:pos="6512"/>
        </w:tabs>
        <w:ind w:left="2880" w:hanging="720"/>
        <w:jc w:val="both"/>
        <w:rPr>
          <w:sz w:val="22"/>
          <w:szCs w:val="22"/>
        </w:rPr>
      </w:pPr>
      <w:r w:rsidRPr="00293307">
        <w:rPr>
          <w:sz w:val="22"/>
          <w:szCs w:val="22"/>
        </w:rPr>
        <w:t>(1</w:t>
      </w:r>
      <w:r w:rsidR="00C1683C">
        <w:rPr>
          <w:sz w:val="22"/>
          <w:szCs w:val="22"/>
        </w:rPr>
        <w:t>7</w:t>
      </w:r>
      <w:r w:rsidRPr="00293307">
        <w:rPr>
          <w:sz w:val="22"/>
          <w:szCs w:val="22"/>
        </w:rPr>
        <w:t xml:space="preserve">) </w:t>
      </w:r>
      <w:r w:rsidR="00C76657">
        <w:rPr>
          <w:sz w:val="22"/>
          <w:szCs w:val="22"/>
        </w:rPr>
        <w:tab/>
      </w:r>
      <w:r w:rsidRPr="00293307">
        <w:rPr>
          <w:sz w:val="22"/>
          <w:szCs w:val="22"/>
        </w:rPr>
        <w:t>Obligations in the Event of a Breach</w:t>
      </w:r>
      <w:r w:rsidR="00137CBB" w:rsidRPr="00293307">
        <w:rPr>
          <w:sz w:val="22"/>
          <w:szCs w:val="22"/>
        </w:rPr>
        <w:t>.</w:t>
      </w:r>
      <w:r w:rsidR="006E2F49">
        <w:rPr>
          <w:sz w:val="22"/>
          <w:szCs w:val="22"/>
        </w:rPr>
        <w:tab/>
      </w:r>
    </w:p>
    <w:p w14:paraId="40E5E15D" w14:textId="77777777" w:rsidR="007E20BE" w:rsidRDefault="007E20BE">
      <w:pPr>
        <w:tabs>
          <w:tab w:val="left" w:pos="720"/>
        </w:tabs>
        <w:ind w:left="3600" w:hanging="720"/>
        <w:jc w:val="both"/>
        <w:rPr>
          <w:sz w:val="22"/>
          <w:szCs w:val="22"/>
        </w:rPr>
      </w:pPr>
    </w:p>
    <w:p w14:paraId="25E1D9DD" w14:textId="2B0A7A99" w:rsidR="005A456C" w:rsidRPr="00AA6715" w:rsidRDefault="005A456C" w:rsidP="00AA6715">
      <w:pPr>
        <w:pStyle w:val="ListParagraph"/>
        <w:numPr>
          <w:ilvl w:val="0"/>
          <w:numId w:val="43"/>
        </w:numPr>
        <w:tabs>
          <w:tab w:val="left" w:pos="720"/>
        </w:tabs>
        <w:jc w:val="both"/>
        <w:rPr>
          <w:sz w:val="22"/>
          <w:szCs w:val="22"/>
        </w:rPr>
      </w:pPr>
      <w:r w:rsidRPr="00AA6715">
        <w:rPr>
          <w:sz w:val="22"/>
          <w:szCs w:val="22"/>
        </w:rPr>
        <w:t>The Business Associate agrees that, following the discovery</w:t>
      </w:r>
      <w:r w:rsidR="000C1437" w:rsidRPr="00AA6715">
        <w:rPr>
          <w:sz w:val="22"/>
          <w:szCs w:val="22"/>
        </w:rPr>
        <w:t xml:space="preserve"> by the Business Associate or by a subcontractor of the Business Associate</w:t>
      </w:r>
      <w:r w:rsidRPr="00AA6715">
        <w:rPr>
          <w:sz w:val="22"/>
          <w:szCs w:val="22"/>
        </w:rPr>
        <w:t xml:space="preserve"> of a</w:t>
      </w:r>
      <w:r w:rsidR="000C1437" w:rsidRPr="00AA6715">
        <w:rPr>
          <w:sz w:val="22"/>
          <w:szCs w:val="22"/>
        </w:rPr>
        <w:t>ny use or disclosure not provided for by this section of the Contract, any</w:t>
      </w:r>
      <w:r w:rsidRPr="00AA6715">
        <w:rPr>
          <w:sz w:val="22"/>
          <w:szCs w:val="22"/>
        </w:rPr>
        <w:t xml:space="preserve"> breach of unsecured </w:t>
      </w:r>
      <w:r w:rsidR="009A2A0A" w:rsidRPr="00AA6715">
        <w:rPr>
          <w:sz w:val="22"/>
          <w:szCs w:val="22"/>
        </w:rPr>
        <w:t>PHI</w:t>
      </w:r>
      <w:r w:rsidRPr="00AA6715">
        <w:rPr>
          <w:sz w:val="22"/>
          <w:szCs w:val="22"/>
        </w:rPr>
        <w:t xml:space="preserve">, </w:t>
      </w:r>
      <w:r w:rsidR="009A2A0A" w:rsidRPr="00AA6715">
        <w:rPr>
          <w:sz w:val="22"/>
          <w:szCs w:val="22"/>
        </w:rPr>
        <w:t xml:space="preserve">or any Security Incident, </w:t>
      </w:r>
      <w:r w:rsidRPr="00AA6715">
        <w:rPr>
          <w:sz w:val="22"/>
          <w:szCs w:val="22"/>
        </w:rPr>
        <w:t>it shall notify the Covered Entity of such breach in accordance with</w:t>
      </w:r>
      <w:r w:rsidR="009A2A0A" w:rsidRPr="00AA6715">
        <w:rPr>
          <w:sz w:val="22"/>
          <w:szCs w:val="22"/>
        </w:rPr>
        <w:t xml:space="preserve"> Subpart D of Part 164 of Title 45 of the Code of Federal Regulations</w:t>
      </w:r>
      <w:r w:rsidRPr="00AA6715">
        <w:rPr>
          <w:sz w:val="22"/>
          <w:szCs w:val="22"/>
        </w:rPr>
        <w:t xml:space="preserve"> and this</w:t>
      </w:r>
      <w:r w:rsidR="00AA3E8C" w:rsidRPr="00AA6715">
        <w:rPr>
          <w:sz w:val="22"/>
          <w:szCs w:val="22"/>
        </w:rPr>
        <w:t xml:space="preserve"> </w:t>
      </w:r>
      <w:r w:rsidRPr="00AA6715">
        <w:rPr>
          <w:sz w:val="22"/>
          <w:szCs w:val="22"/>
        </w:rPr>
        <w:t>Section of the Contract.</w:t>
      </w:r>
    </w:p>
    <w:p w14:paraId="7606142D" w14:textId="77777777" w:rsidR="007E20BE" w:rsidRDefault="007E20BE">
      <w:pPr>
        <w:tabs>
          <w:tab w:val="left" w:pos="720"/>
        </w:tabs>
        <w:ind w:left="3600" w:hanging="720"/>
        <w:jc w:val="both"/>
        <w:rPr>
          <w:sz w:val="22"/>
          <w:szCs w:val="22"/>
        </w:rPr>
      </w:pPr>
    </w:p>
    <w:p w14:paraId="646FCD0C" w14:textId="52E10231" w:rsidR="00137CBB" w:rsidRPr="00AA6715" w:rsidRDefault="005A456C" w:rsidP="00AA6715">
      <w:pPr>
        <w:pStyle w:val="ListParagraph"/>
        <w:numPr>
          <w:ilvl w:val="0"/>
          <w:numId w:val="43"/>
        </w:numPr>
        <w:tabs>
          <w:tab w:val="left" w:pos="720"/>
        </w:tabs>
        <w:jc w:val="both"/>
        <w:rPr>
          <w:sz w:val="22"/>
          <w:szCs w:val="22"/>
        </w:rPr>
      </w:pPr>
      <w:r w:rsidRPr="00AA6715">
        <w:rPr>
          <w:sz w:val="22"/>
          <w:szCs w:val="22"/>
        </w:rPr>
        <w:t xml:space="preserve">Such notification shall be provided by the Business Associate to the Covered Entity without unreasonable delay, and in no case later than </w:t>
      </w:r>
      <w:r w:rsidR="009A2A0A" w:rsidRPr="00AA6715">
        <w:rPr>
          <w:sz w:val="22"/>
          <w:szCs w:val="22"/>
        </w:rPr>
        <w:t>thirty (</w:t>
      </w:r>
      <w:r w:rsidRPr="00AA6715">
        <w:rPr>
          <w:sz w:val="22"/>
          <w:szCs w:val="22"/>
        </w:rPr>
        <w:t>30</w:t>
      </w:r>
      <w:r w:rsidR="009A2A0A" w:rsidRPr="00AA6715">
        <w:rPr>
          <w:sz w:val="22"/>
          <w:szCs w:val="22"/>
        </w:rPr>
        <w:t>)</w:t>
      </w:r>
      <w:r w:rsidRPr="00AA6715">
        <w:rPr>
          <w:sz w:val="22"/>
          <w:szCs w:val="22"/>
        </w:rPr>
        <w:t xml:space="preserve"> days after the breach is discovered by the Business Associate,</w:t>
      </w:r>
      <w:r w:rsidR="009A2A0A" w:rsidRPr="00AA6715">
        <w:rPr>
          <w:sz w:val="22"/>
          <w:szCs w:val="22"/>
        </w:rPr>
        <w:t xml:space="preserve"> or a subcontractor of the Business Associate,</w:t>
      </w:r>
      <w:r w:rsidRPr="00AA6715">
        <w:rPr>
          <w:sz w:val="22"/>
          <w:szCs w:val="22"/>
        </w:rPr>
        <w:t xml:space="preserve"> except as otherwise instructed in writing</w:t>
      </w:r>
      <w:r w:rsidR="00B13961" w:rsidRPr="00AA6715">
        <w:rPr>
          <w:sz w:val="22"/>
          <w:szCs w:val="22"/>
        </w:rPr>
        <w:t xml:space="preserve"> </w:t>
      </w:r>
      <w:r w:rsidRPr="00AA6715">
        <w:rPr>
          <w:sz w:val="22"/>
          <w:szCs w:val="22"/>
        </w:rPr>
        <w:t xml:space="preserve">by a law enforcement official pursuant to </w:t>
      </w:r>
      <w:r w:rsidR="009A2A0A" w:rsidRPr="00AA6715">
        <w:rPr>
          <w:sz w:val="22"/>
          <w:szCs w:val="22"/>
        </w:rPr>
        <w:t>45 C.F.R. § 164.412</w:t>
      </w:r>
      <w:r w:rsidRPr="00AA6715">
        <w:rPr>
          <w:sz w:val="22"/>
          <w:szCs w:val="22"/>
        </w:rPr>
        <w:t>.  A breach is considered discovered as of the first day on which it is, or reasonably should have been, known to the Business Associate</w:t>
      </w:r>
      <w:r w:rsidR="009A2A0A" w:rsidRPr="00AA6715">
        <w:rPr>
          <w:sz w:val="22"/>
          <w:szCs w:val="22"/>
        </w:rPr>
        <w:t xml:space="preserve"> or its subcontractor</w:t>
      </w:r>
      <w:r w:rsidRPr="00AA6715">
        <w:rPr>
          <w:sz w:val="22"/>
          <w:szCs w:val="22"/>
        </w:rPr>
        <w:t xml:space="preserve">.  The notification shall include the identification and </w:t>
      </w:r>
      <w:r w:rsidRPr="00AA6715">
        <w:rPr>
          <w:sz w:val="22"/>
          <w:szCs w:val="22"/>
        </w:rPr>
        <w:lastRenderedPageBreak/>
        <w:t xml:space="preserve">last known address, phone number and email address of each </w:t>
      </w:r>
      <w:r w:rsidR="009A2A0A" w:rsidRPr="00AA6715">
        <w:rPr>
          <w:sz w:val="22"/>
          <w:szCs w:val="22"/>
        </w:rPr>
        <w:t>I</w:t>
      </w:r>
      <w:r w:rsidRPr="00AA6715">
        <w:rPr>
          <w:sz w:val="22"/>
          <w:szCs w:val="22"/>
        </w:rPr>
        <w:t xml:space="preserve">ndividual (or the next of kin of the </w:t>
      </w:r>
      <w:r w:rsidR="009A2A0A" w:rsidRPr="00AA6715">
        <w:rPr>
          <w:sz w:val="22"/>
          <w:szCs w:val="22"/>
        </w:rPr>
        <w:t>I</w:t>
      </w:r>
      <w:r w:rsidRPr="00AA6715">
        <w:rPr>
          <w:sz w:val="22"/>
          <w:szCs w:val="22"/>
        </w:rPr>
        <w:t xml:space="preserve">ndividual if the </w:t>
      </w:r>
      <w:r w:rsidR="009A2A0A" w:rsidRPr="00AA6715">
        <w:rPr>
          <w:sz w:val="22"/>
          <w:szCs w:val="22"/>
        </w:rPr>
        <w:t>I</w:t>
      </w:r>
      <w:r w:rsidRPr="00AA6715">
        <w:rPr>
          <w:sz w:val="22"/>
          <w:szCs w:val="22"/>
        </w:rPr>
        <w:t xml:space="preserve">ndividual is deceased) whose unsecured </w:t>
      </w:r>
      <w:r w:rsidR="009A2A0A" w:rsidRPr="00AA6715">
        <w:rPr>
          <w:sz w:val="22"/>
          <w:szCs w:val="22"/>
        </w:rPr>
        <w:t>PHI</w:t>
      </w:r>
      <w:r w:rsidRPr="00AA6715">
        <w:rPr>
          <w:sz w:val="22"/>
          <w:szCs w:val="22"/>
        </w:rPr>
        <w:t xml:space="preserve"> has been, or is reasonably believed by the Business Associate to have been, accessed, acquired, or disclosed during such breach.</w:t>
      </w:r>
    </w:p>
    <w:p w14:paraId="727BF36F" w14:textId="77777777" w:rsidR="007E20BE" w:rsidRDefault="007E20BE">
      <w:pPr>
        <w:tabs>
          <w:tab w:val="left" w:pos="720"/>
        </w:tabs>
        <w:ind w:left="3600" w:hanging="720"/>
        <w:jc w:val="both"/>
        <w:rPr>
          <w:sz w:val="22"/>
          <w:szCs w:val="22"/>
        </w:rPr>
      </w:pPr>
    </w:p>
    <w:p w14:paraId="301A366D" w14:textId="21025773" w:rsidR="005A456C" w:rsidRPr="00AA6715" w:rsidRDefault="005A456C" w:rsidP="00AA6715">
      <w:pPr>
        <w:pStyle w:val="ListParagraph"/>
        <w:numPr>
          <w:ilvl w:val="0"/>
          <w:numId w:val="43"/>
        </w:numPr>
        <w:tabs>
          <w:tab w:val="left" w:pos="720"/>
        </w:tabs>
        <w:jc w:val="both"/>
        <w:rPr>
          <w:sz w:val="22"/>
          <w:szCs w:val="22"/>
        </w:rPr>
      </w:pPr>
      <w:r w:rsidRPr="00AA6715">
        <w:rPr>
          <w:sz w:val="22"/>
          <w:szCs w:val="22"/>
        </w:rPr>
        <w:t>The Business Associate agrees to include in the notification to the Covered Entity at least the following information:</w:t>
      </w:r>
    </w:p>
    <w:p w14:paraId="0B06301C" w14:textId="77777777" w:rsidR="007E20BE" w:rsidRDefault="007E20BE" w:rsidP="007E20BE">
      <w:pPr>
        <w:autoSpaceDE w:val="0"/>
        <w:autoSpaceDN w:val="0"/>
        <w:adjustRightInd w:val="0"/>
        <w:ind w:left="4320"/>
        <w:jc w:val="both"/>
        <w:rPr>
          <w:sz w:val="22"/>
          <w:szCs w:val="22"/>
        </w:rPr>
      </w:pPr>
    </w:p>
    <w:p w14:paraId="78A6D11B" w14:textId="1836D7EC" w:rsidR="001272CE" w:rsidRDefault="005A456C" w:rsidP="007D0B3A">
      <w:pPr>
        <w:numPr>
          <w:ilvl w:val="0"/>
          <w:numId w:val="6"/>
        </w:numPr>
        <w:tabs>
          <w:tab w:val="num" w:pos="360"/>
        </w:tabs>
        <w:autoSpaceDE w:val="0"/>
        <w:autoSpaceDN w:val="0"/>
        <w:adjustRightInd w:val="0"/>
        <w:ind w:left="4320"/>
        <w:jc w:val="both"/>
        <w:rPr>
          <w:sz w:val="22"/>
          <w:szCs w:val="22"/>
        </w:rPr>
      </w:pPr>
      <w:r w:rsidRPr="00293307">
        <w:rPr>
          <w:sz w:val="22"/>
          <w:szCs w:val="22"/>
        </w:rPr>
        <w:t>A description of what happened, including the date of the breach</w:t>
      </w:r>
      <w:r w:rsidR="009A2A0A">
        <w:rPr>
          <w:sz w:val="22"/>
          <w:szCs w:val="22"/>
        </w:rPr>
        <w:t>;</w:t>
      </w:r>
      <w:r w:rsidRPr="00293307">
        <w:rPr>
          <w:sz w:val="22"/>
          <w:szCs w:val="22"/>
        </w:rPr>
        <w:t xml:space="preserve"> the date of the discovery of the breach</w:t>
      </w:r>
      <w:r w:rsidR="009A2A0A">
        <w:rPr>
          <w:sz w:val="22"/>
          <w:szCs w:val="22"/>
        </w:rPr>
        <w:t>; the unauthorized person</w:t>
      </w:r>
      <w:r w:rsidRPr="00293307">
        <w:rPr>
          <w:sz w:val="22"/>
          <w:szCs w:val="22"/>
        </w:rPr>
        <w:t>, if known</w:t>
      </w:r>
      <w:r w:rsidR="009A2A0A">
        <w:rPr>
          <w:sz w:val="22"/>
          <w:szCs w:val="22"/>
        </w:rPr>
        <w:t>, who used the PHI or to whom it was disclosed; and whether the PHI was actually acquired or viewed</w:t>
      </w:r>
      <w:r w:rsidRPr="00293307">
        <w:rPr>
          <w:sz w:val="22"/>
          <w:szCs w:val="22"/>
        </w:rPr>
        <w:t>.</w:t>
      </w:r>
    </w:p>
    <w:p w14:paraId="56A92F85" w14:textId="77777777" w:rsidR="007E20BE" w:rsidRDefault="007E20BE" w:rsidP="007E20BE">
      <w:pPr>
        <w:autoSpaceDE w:val="0"/>
        <w:autoSpaceDN w:val="0"/>
        <w:adjustRightInd w:val="0"/>
        <w:ind w:left="4320"/>
        <w:jc w:val="both"/>
        <w:rPr>
          <w:sz w:val="22"/>
          <w:szCs w:val="22"/>
        </w:rPr>
      </w:pPr>
    </w:p>
    <w:p w14:paraId="1E58741B" w14:textId="1E585966" w:rsidR="00B13961" w:rsidRDefault="00C76657" w:rsidP="00B13961">
      <w:pPr>
        <w:numPr>
          <w:ilvl w:val="0"/>
          <w:numId w:val="6"/>
        </w:numPr>
        <w:tabs>
          <w:tab w:val="num" w:pos="360"/>
        </w:tabs>
        <w:autoSpaceDE w:val="0"/>
        <w:autoSpaceDN w:val="0"/>
        <w:adjustRightInd w:val="0"/>
        <w:ind w:left="4320"/>
        <w:jc w:val="both"/>
        <w:rPr>
          <w:sz w:val="22"/>
          <w:szCs w:val="22"/>
        </w:rPr>
      </w:pPr>
      <w:r>
        <w:rPr>
          <w:sz w:val="22"/>
          <w:szCs w:val="22"/>
        </w:rPr>
        <w:t xml:space="preserve"> </w:t>
      </w:r>
      <w:r w:rsidR="005A456C" w:rsidRPr="00293307">
        <w:rPr>
          <w:sz w:val="22"/>
          <w:szCs w:val="22"/>
        </w:rPr>
        <w:t>A description of the types of unsecured</w:t>
      </w:r>
      <w:r w:rsidR="00215B9D">
        <w:rPr>
          <w:sz w:val="22"/>
          <w:szCs w:val="22"/>
        </w:rPr>
        <w:t xml:space="preserve"> PHI</w:t>
      </w:r>
      <w:r w:rsidR="005A456C" w:rsidRPr="00293307">
        <w:rPr>
          <w:sz w:val="22"/>
          <w:szCs w:val="22"/>
        </w:rPr>
        <w:t xml:space="preserve"> that were involved in the breach (such as full name, Social Security number, date of birth, home address, account number, or disability code).</w:t>
      </w:r>
    </w:p>
    <w:p w14:paraId="3E6A4D56" w14:textId="77777777" w:rsidR="00B13961" w:rsidRPr="00B13961" w:rsidRDefault="00B13961" w:rsidP="00AA6715">
      <w:pPr>
        <w:autoSpaceDE w:val="0"/>
        <w:autoSpaceDN w:val="0"/>
        <w:adjustRightInd w:val="0"/>
        <w:jc w:val="both"/>
        <w:rPr>
          <w:sz w:val="22"/>
          <w:szCs w:val="22"/>
        </w:rPr>
      </w:pPr>
    </w:p>
    <w:p w14:paraId="4881CE87" w14:textId="67EC0189" w:rsidR="001272CE" w:rsidRDefault="005A456C" w:rsidP="007D0B3A">
      <w:pPr>
        <w:numPr>
          <w:ilvl w:val="0"/>
          <w:numId w:val="6"/>
        </w:numPr>
        <w:tabs>
          <w:tab w:val="num" w:pos="360"/>
        </w:tabs>
        <w:autoSpaceDE w:val="0"/>
        <w:autoSpaceDN w:val="0"/>
        <w:adjustRightInd w:val="0"/>
        <w:ind w:left="4320"/>
        <w:jc w:val="both"/>
        <w:rPr>
          <w:sz w:val="22"/>
          <w:szCs w:val="22"/>
        </w:rPr>
      </w:pPr>
      <w:r w:rsidRPr="00293307">
        <w:rPr>
          <w:sz w:val="22"/>
          <w:szCs w:val="22"/>
        </w:rPr>
        <w:t xml:space="preserve">The steps the Business Associate recommends that </w:t>
      </w:r>
      <w:r w:rsidR="00215B9D">
        <w:rPr>
          <w:sz w:val="22"/>
          <w:szCs w:val="22"/>
        </w:rPr>
        <w:t>I</w:t>
      </w:r>
      <w:r w:rsidRPr="00293307">
        <w:rPr>
          <w:sz w:val="22"/>
          <w:szCs w:val="22"/>
        </w:rPr>
        <w:t>ndividual</w:t>
      </w:r>
      <w:r w:rsidR="00215B9D">
        <w:rPr>
          <w:sz w:val="22"/>
          <w:szCs w:val="22"/>
        </w:rPr>
        <w:t>(</w:t>
      </w:r>
      <w:r w:rsidRPr="00293307">
        <w:rPr>
          <w:sz w:val="22"/>
          <w:szCs w:val="22"/>
        </w:rPr>
        <w:t>s</w:t>
      </w:r>
      <w:r w:rsidR="00215B9D">
        <w:rPr>
          <w:sz w:val="22"/>
          <w:szCs w:val="22"/>
        </w:rPr>
        <w:t>)</w:t>
      </w:r>
      <w:r w:rsidRPr="00293307">
        <w:rPr>
          <w:sz w:val="22"/>
          <w:szCs w:val="22"/>
        </w:rPr>
        <w:t xml:space="preserve"> take to protect themselves from potential harm resulting from the breach.</w:t>
      </w:r>
    </w:p>
    <w:p w14:paraId="0282AC82" w14:textId="77777777" w:rsidR="007E20BE" w:rsidRDefault="007E20BE" w:rsidP="007E20BE">
      <w:pPr>
        <w:autoSpaceDE w:val="0"/>
        <w:autoSpaceDN w:val="0"/>
        <w:adjustRightInd w:val="0"/>
        <w:ind w:left="4320"/>
        <w:jc w:val="both"/>
        <w:rPr>
          <w:sz w:val="22"/>
          <w:szCs w:val="22"/>
        </w:rPr>
      </w:pPr>
    </w:p>
    <w:p w14:paraId="36DCF898" w14:textId="6403D802" w:rsidR="001272CE" w:rsidRDefault="005A456C" w:rsidP="007D0B3A">
      <w:pPr>
        <w:numPr>
          <w:ilvl w:val="0"/>
          <w:numId w:val="6"/>
        </w:numPr>
        <w:tabs>
          <w:tab w:val="num" w:pos="360"/>
        </w:tabs>
        <w:autoSpaceDE w:val="0"/>
        <w:autoSpaceDN w:val="0"/>
        <w:adjustRightInd w:val="0"/>
        <w:ind w:left="4320"/>
        <w:jc w:val="both"/>
        <w:rPr>
          <w:sz w:val="22"/>
          <w:szCs w:val="22"/>
        </w:rPr>
      </w:pPr>
      <w:r w:rsidRPr="00293307">
        <w:rPr>
          <w:sz w:val="22"/>
          <w:szCs w:val="22"/>
        </w:rPr>
        <w:t>A detailed description of what the Business Associate is doing</w:t>
      </w:r>
      <w:r w:rsidR="00215B9D">
        <w:rPr>
          <w:sz w:val="22"/>
          <w:szCs w:val="22"/>
        </w:rPr>
        <w:t xml:space="preserve"> or has done</w:t>
      </w:r>
      <w:r w:rsidRPr="00293307">
        <w:rPr>
          <w:sz w:val="22"/>
          <w:szCs w:val="22"/>
        </w:rPr>
        <w:t xml:space="preserve"> to investigate the breach, to mitigate losses, and to protect against any further breaches.</w:t>
      </w:r>
    </w:p>
    <w:p w14:paraId="7FCC0962" w14:textId="77777777" w:rsidR="007E20BE" w:rsidRDefault="007E20BE" w:rsidP="007E20BE">
      <w:pPr>
        <w:tabs>
          <w:tab w:val="left" w:pos="720"/>
        </w:tabs>
        <w:ind w:left="4320"/>
        <w:jc w:val="both"/>
        <w:rPr>
          <w:sz w:val="22"/>
          <w:szCs w:val="22"/>
        </w:rPr>
      </w:pPr>
    </w:p>
    <w:p w14:paraId="5639BA1B" w14:textId="6A209A4A" w:rsidR="001272CE" w:rsidRDefault="005A456C" w:rsidP="007D0B3A">
      <w:pPr>
        <w:numPr>
          <w:ilvl w:val="0"/>
          <w:numId w:val="6"/>
        </w:numPr>
        <w:tabs>
          <w:tab w:val="num" w:pos="360"/>
          <w:tab w:val="left" w:pos="720"/>
        </w:tabs>
        <w:ind w:left="4320"/>
        <w:jc w:val="both"/>
        <w:rPr>
          <w:sz w:val="22"/>
          <w:szCs w:val="22"/>
        </w:rPr>
      </w:pPr>
      <w:r w:rsidRPr="00293307">
        <w:rPr>
          <w:sz w:val="22"/>
          <w:szCs w:val="22"/>
        </w:rPr>
        <w:t xml:space="preserve">Whether a law enforcement official has advised </w:t>
      </w:r>
      <w:r w:rsidR="00215B9D">
        <w:rPr>
          <w:sz w:val="22"/>
          <w:szCs w:val="22"/>
        </w:rPr>
        <w:t xml:space="preserve">the Business Associate, </w:t>
      </w:r>
      <w:r w:rsidRPr="00293307">
        <w:rPr>
          <w:sz w:val="22"/>
          <w:szCs w:val="22"/>
        </w:rPr>
        <w:t>either verbally or in writing</w:t>
      </w:r>
      <w:r w:rsidR="00215B9D">
        <w:rPr>
          <w:sz w:val="22"/>
          <w:szCs w:val="22"/>
        </w:rPr>
        <w:t>,</w:t>
      </w:r>
      <w:r w:rsidRPr="00293307">
        <w:rPr>
          <w:sz w:val="22"/>
          <w:szCs w:val="22"/>
        </w:rPr>
        <w:t xml:space="preserve"> that he or she has determined that notification or notice to </w:t>
      </w:r>
      <w:r w:rsidR="00215B9D">
        <w:rPr>
          <w:sz w:val="22"/>
          <w:szCs w:val="22"/>
        </w:rPr>
        <w:t>I</w:t>
      </w:r>
      <w:r w:rsidRPr="00293307">
        <w:rPr>
          <w:sz w:val="22"/>
          <w:szCs w:val="22"/>
        </w:rPr>
        <w:t xml:space="preserve">ndividuals or the posting required under </w:t>
      </w:r>
      <w:r w:rsidR="00215B9D">
        <w:rPr>
          <w:sz w:val="22"/>
          <w:szCs w:val="22"/>
        </w:rPr>
        <w:t>45 C.F.R. § 164.412</w:t>
      </w:r>
      <w:r w:rsidRPr="00293307">
        <w:rPr>
          <w:sz w:val="22"/>
          <w:szCs w:val="22"/>
        </w:rPr>
        <w:t xml:space="preserve"> would impede a criminal investigation or cause damage to national security and; if so, include contact information for said official.</w:t>
      </w:r>
    </w:p>
    <w:p w14:paraId="41B30D15" w14:textId="77777777" w:rsidR="007E20BE" w:rsidRDefault="007E20BE">
      <w:pPr>
        <w:pStyle w:val="ListParagraph"/>
        <w:ind w:left="3600" w:hanging="720"/>
        <w:jc w:val="both"/>
        <w:rPr>
          <w:sz w:val="22"/>
          <w:szCs w:val="22"/>
        </w:rPr>
      </w:pPr>
    </w:p>
    <w:p w14:paraId="7FA5844F" w14:textId="71E197D0" w:rsidR="00215B9D" w:rsidRDefault="00215B9D" w:rsidP="00AA6715">
      <w:pPr>
        <w:pStyle w:val="ListParagraph"/>
        <w:numPr>
          <w:ilvl w:val="0"/>
          <w:numId w:val="43"/>
        </w:numPr>
        <w:jc w:val="both"/>
        <w:rPr>
          <w:sz w:val="22"/>
          <w:szCs w:val="22"/>
        </w:rPr>
      </w:pPr>
      <w:r>
        <w:rPr>
          <w:sz w:val="22"/>
          <w:szCs w:val="22"/>
        </w:rPr>
        <w:t>If directed by the Covered Entity, the Business Associate agrees to conduct a risk assessment using at least the information in subparagraphs 1 to 4 inclusive, of (g)(16)(C) of this Section and de</w:t>
      </w:r>
      <w:r w:rsidR="003573D6">
        <w:rPr>
          <w:sz w:val="22"/>
          <w:szCs w:val="22"/>
        </w:rPr>
        <w:t>termine whether, in its opinion</w:t>
      </w:r>
      <w:r>
        <w:rPr>
          <w:sz w:val="22"/>
          <w:szCs w:val="22"/>
        </w:rPr>
        <w:t xml:space="preserve">, there is a low probability that the PHI has been compromised. Such recommendation shall be transmitted to the Covered Entity within twenty (20) business days of the Business Associate’s notification to the Covered Entity. </w:t>
      </w:r>
    </w:p>
    <w:p w14:paraId="489D8946" w14:textId="77777777" w:rsidR="007E20BE" w:rsidRDefault="007E20BE">
      <w:pPr>
        <w:pStyle w:val="ListParagraph"/>
        <w:ind w:left="3600" w:hanging="720"/>
        <w:jc w:val="both"/>
        <w:rPr>
          <w:sz w:val="22"/>
          <w:szCs w:val="22"/>
        </w:rPr>
      </w:pPr>
    </w:p>
    <w:p w14:paraId="0BD1B720" w14:textId="7689F9E0" w:rsidR="00215B9D" w:rsidRDefault="00741803" w:rsidP="00AA6715">
      <w:pPr>
        <w:pStyle w:val="ListParagraph"/>
        <w:numPr>
          <w:ilvl w:val="0"/>
          <w:numId w:val="43"/>
        </w:numPr>
        <w:jc w:val="both"/>
        <w:rPr>
          <w:sz w:val="22"/>
          <w:szCs w:val="22"/>
        </w:rPr>
      </w:pPr>
      <w:r>
        <w:rPr>
          <w:sz w:val="22"/>
          <w:szCs w:val="22"/>
        </w:rPr>
        <w:t>If the Covered Entity determines th</w:t>
      </w:r>
      <w:r w:rsidR="00285CA5">
        <w:rPr>
          <w:sz w:val="22"/>
          <w:szCs w:val="22"/>
        </w:rPr>
        <w:t>a</w:t>
      </w:r>
      <w:r>
        <w:rPr>
          <w:sz w:val="22"/>
          <w:szCs w:val="22"/>
        </w:rPr>
        <w:t>t there has been a breach, as defined in 45 C.F.R. § 164.402, by the Business</w:t>
      </w:r>
      <w:r w:rsidR="003573D6">
        <w:rPr>
          <w:sz w:val="22"/>
          <w:szCs w:val="22"/>
        </w:rPr>
        <w:t xml:space="preserve"> Associate or a subcontractor of</w:t>
      </w:r>
      <w:r>
        <w:rPr>
          <w:sz w:val="22"/>
          <w:szCs w:val="22"/>
        </w:rPr>
        <w:t xml:space="preserve"> the Business Associate, if directed by the Covered Entity, shall provide all notifications required by 45 C.F.R. §§ 164.404 and 164.406. </w:t>
      </w:r>
    </w:p>
    <w:p w14:paraId="7425DFA8" w14:textId="77777777" w:rsidR="007E20BE" w:rsidRDefault="007E20BE">
      <w:pPr>
        <w:pStyle w:val="ListParagraph"/>
        <w:ind w:left="3600" w:hanging="720"/>
        <w:jc w:val="both"/>
        <w:rPr>
          <w:sz w:val="22"/>
          <w:szCs w:val="22"/>
        </w:rPr>
      </w:pPr>
    </w:p>
    <w:p w14:paraId="076AF3CF" w14:textId="2643F532" w:rsidR="00137CBB" w:rsidRDefault="005A456C" w:rsidP="00AA6715">
      <w:pPr>
        <w:pStyle w:val="ListParagraph"/>
        <w:numPr>
          <w:ilvl w:val="0"/>
          <w:numId w:val="43"/>
        </w:numPr>
        <w:jc w:val="both"/>
        <w:rPr>
          <w:sz w:val="22"/>
          <w:szCs w:val="22"/>
        </w:rPr>
      </w:pPr>
      <w:r w:rsidRPr="00293307">
        <w:rPr>
          <w:sz w:val="22"/>
          <w:szCs w:val="22"/>
        </w:rPr>
        <w:t xml:space="preserve">Business Associate agrees to provide appropriate staffing and have established procedures to ensure that </w:t>
      </w:r>
      <w:r w:rsidR="00741803">
        <w:rPr>
          <w:sz w:val="22"/>
          <w:szCs w:val="22"/>
        </w:rPr>
        <w:t>I</w:t>
      </w:r>
      <w:r w:rsidRPr="00293307">
        <w:rPr>
          <w:sz w:val="22"/>
          <w:szCs w:val="22"/>
        </w:rPr>
        <w:t xml:space="preserve">ndividuals informed of a breach have the opportunity to ask questions and contact the Business Associate for additional information regarding the breach.  Such procedures shall include a toll-free telephone number, an e-mail address, a posting on its Web site </w:t>
      </w:r>
      <w:r w:rsidR="00741803">
        <w:rPr>
          <w:sz w:val="22"/>
          <w:szCs w:val="22"/>
        </w:rPr>
        <w:t xml:space="preserve">and </w:t>
      </w:r>
      <w:r w:rsidRPr="00293307">
        <w:rPr>
          <w:sz w:val="22"/>
          <w:szCs w:val="22"/>
        </w:rPr>
        <w:t>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14:paraId="2801C200" w14:textId="77777777" w:rsidR="007E20BE" w:rsidRDefault="007E20BE">
      <w:pPr>
        <w:pStyle w:val="ListParagraph"/>
        <w:ind w:left="3600" w:hanging="720"/>
        <w:jc w:val="both"/>
        <w:rPr>
          <w:sz w:val="22"/>
          <w:szCs w:val="22"/>
        </w:rPr>
      </w:pPr>
    </w:p>
    <w:p w14:paraId="485A0E4B" w14:textId="07BEB758" w:rsidR="00287869" w:rsidRPr="00C9472A" w:rsidRDefault="005A456C" w:rsidP="00C9472A">
      <w:pPr>
        <w:pStyle w:val="ListParagraph"/>
        <w:numPr>
          <w:ilvl w:val="0"/>
          <w:numId w:val="43"/>
        </w:numPr>
        <w:jc w:val="both"/>
        <w:rPr>
          <w:sz w:val="22"/>
          <w:szCs w:val="22"/>
        </w:rPr>
      </w:pPr>
      <w:r w:rsidRPr="00293307">
        <w:rPr>
          <w:sz w:val="22"/>
          <w:szCs w:val="22"/>
        </w:rPr>
        <w:t>Business Associate agrees that, in the event of a breach, it has the burden to demonstrate that it has complied with all notifications</w:t>
      </w:r>
      <w:r w:rsidR="00C9472A">
        <w:rPr>
          <w:sz w:val="22"/>
          <w:szCs w:val="22"/>
        </w:rPr>
        <w:t>’</w:t>
      </w:r>
      <w:r w:rsidRPr="00293307">
        <w:rPr>
          <w:sz w:val="22"/>
          <w:szCs w:val="22"/>
        </w:rPr>
        <w:t xml:space="preserve"> requirements set forth </w:t>
      </w:r>
      <w:r w:rsidRPr="00293307">
        <w:rPr>
          <w:sz w:val="22"/>
          <w:szCs w:val="22"/>
        </w:rPr>
        <w:lastRenderedPageBreak/>
        <w:t>above, including evidence demonstrating the necessity of a delay in notification to the Covered Entity.</w:t>
      </w:r>
    </w:p>
    <w:p w14:paraId="42A19E09" w14:textId="77777777" w:rsidR="00287869" w:rsidRDefault="00287869">
      <w:pPr>
        <w:pStyle w:val="ListParagraph"/>
        <w:tabs>
          <w:tab w:val="left" w:pos="720"/>
        </w:tabs>
        <w:ind w:left="1440"/>
        <w:jc w:val="both"/>
        <w:rPr>
          <w:rFonts w:eastAsia="Arial Unicode MS"/>
          <w:sz w:val="22"/>
          <w:szCs w:val="22"/>
        </w:rPr>
      </w:pPr>
    </w:p>
    <w:p w14:paraId="550C1D13" w14:textId="41E328D0" w:rsidR="005A456C" w:rsidRDefault="00137CBB">
      <w:pPr>
        <w:pStyle w:val="ListParagraph"/>
        <w:tabs>
          <w:tab w:val="left" w:pos="720"/>
        </w:tabs>
        <w:ind w:left="1440"/>
        <w:jc w:val="both"/>
        <w:rPr>
          <w:rFonts w:eastAsia="Arial Unicode MS"/>
          <w:sz w:val="22"/>
          <w:szCs w:val="22"/>
        </w:rPr>
      </w:pPr>
      <w:r w:rsidRPr="00293307">
        <w:rPr>
          <w:rFonts w:eastAsia="Arial Unicode MS"/>
          <w:sz w:val="22"/>
          <w:szCs w:val="22"/>
        </w:rPr>
        <w:t>(</w:t>
      </w:r>
      <w:r w:rsidR="001A606D">
        <w:rPr>
          <w:rFonts w:eastAsia="Arial Unicode MS"/>
          <w:sz w:val="22"/>
          <w:szCs w:val="22"/>
        </w:rPr>
        <w:t>h</w:t>
      </w:r>
      <w:r w:rsidR="005A456C" w:rsidRPr="00293307">
        <w:rPr>
          <w:rFonts w:eastAsia="Arial Unicode MS"/>
          <w:sz w:val="22"/>
          <w:szCs w:val="22"/>
        </w:rPr>
        <w:t xml:space="preserve">)  </w:t>
      </w:r>
      <w:r w:rsidR="005A456C" w:rsidRPr="00293307">
        <w:rPr>
          <w:rFonts w:eastAsia="Arial Unicode MS"/>
          <w:sz w:val="22"/>
          <w:szCs w:val="22"/>
        </w:rPr>
        <w:tab/>
        <w:t>Permitted Uses and Disclosure by Business Associate.</w:t>
      </w:r>
    </w:p>
    <w:p w14:paraId="4CC448EE" w14:textId="77777777" w:rsidR="00C76657" w:rsidRPr="00293307" w:rsidRDefault="00C76657">
      <w:pPr>
        <w:pStyle w:val="ListParagraph"/>
        <w:tabs>
          <w:tab w:val="left" w:pos="720"/>
        </w:tabs>
        <w:ind w:left="0"/>
        <w:jc w:val="both"/>
        <w:rPr>
          <w:rFonts w:eastAsia="Arial Unicode MS"/>
          <w:sz w:val="22"/>
          <w:szCs w:val="22"/>
        </w:rPr>
      </w:pPr>
      <w:r>
        <w:rPr>
          <w:rFonts w:eastAsia="Arial Unicode MS"/>
          <w:sz w:val="22"/>
          <w:szCs w:val="22"/>
        </w:rPr>
        <w:tab/>
      </w:r>
    </w:p>
    <w:p w14:paraId="212EA2F0" w14:textId="0BFA1CEE" w:rsidR="005A456C" w:rsidRPr="00FB6BF6" w:rsidRDefault="005A456C" w:rsidP="00FB6BF6">
      <w:pPr>
        <w:pStyle w:val="ListParagraph"/>
        <w:numPr>
          <w:ilvl w:val="0"/>
          <w:numId w:val="54"/>
        </w:numPr>
        <w:jc w:val="both"/>
        <w:rPr>
          <w:rFonts w:eastAsia="Arial Unicode MS"/>
          <w:sz w:val="22"/>
          <w:szCs w:val="22"/>
        </w:rPr>
      </w:pPr>
      <w:r w:rsidRPr="00FB6BF6">
        <w:rPr>
          <w:rFonts w:eastAsia="Arial Unicode MS"/>
          <w:sz w:val="22"/>
          <w:szCs w:val="22"/>
        </w:rPr>
        <w:t>General Use and Disclosure Provisions</w:t>
      </w:r>
      <w:r w:rsidR="008F2A3D" w:rsidRPr="00FB6BF6">
        <w:rPr>
          <w:rFonts w:eastAsia="Arial Unicode MS"/>
          <w:sz w:val="22"/>
          <w:szCs w:val="22"/>
        </w:rPr>
        <w:t>.</w:t>
      </w:r>
      <w:r w:rsidRPr="00FB6BF6">
        <w:rPr>
          <w:rFonts w:eastAsia="Arial Unicode MS"/>
          <w:sz w:val="22"/>
          <w:szCs w:val="22"/>
        </w:rPr>
        <w:t xml:space="preserve">   Except as otherwise limited in this Section of the Contract, Business Associate may use or disclose </w:t>
      </w:r>
      <w:smartTag w:uri="urn:schemas-microsoft-com:office:smarttags" w:element="stockticker">
        <w:r w:rsidRPr="00FB6BF6">
          <w:rPr>
            <w:rFonts w:eastAsia="Arial Unicode MS"/>
            <w:sz w:val="22"/>
            <w:szCs w:val="22"/>
          </w:rPr>
          <w:t>PHI</w:t>
        </w:r>
      </w:smartTag>
      <w:r w:rsidRPr="00FB6BF6">
        <w:rPr>
          <w:rFonts w:eastAsia="Arial Unicode MS"/>
          <w:sz w:val="22"/>
          <w:szCs w:val="22"/>
        </w:rPr>
        <w:t xml:space="preserve"> to perform functions, activities, or services for, or on behalf of, Covered Entity as specified in this Contract, provided that such use or disclosure would not violate the </w:t>
      </w:r>
      <w:r w:rsidR="008F2A3D" w:rsidRPr="00FB6BF6">
        <w:rPr>
          <w:rFonts w:eastAsia="Arial Unicode MS"/>
          <w:sz w:val="22"/>
          <w:szCs w:val="22"/>
        </w:rPr>
        <w:t>HIPAA Standards</w:t>
      </w:r>
      <w:r w:rsidR="00A42937" w:rsidRPr="00FB6BF6">
        <w:rPr>
          <w:rFonts w:eastAsia="Arial Unicode MS"/>
          <w:sz w:val="22"/>
          <w:szCs w:val="22"/>
        </w:rPr>
        <w:t xml:space="preserve"> </w:t>
      </w:r>
      <w:r w:rsidRPr="00FB6BF6">
        <w:rPr>
          <w:rFonts w:eastAsia="Arial Unicode MS"/>
          <w:sz w:val="22"/>
          <w:szCs w:val="22"/>
        </w:rPr>
        <w:t>if done by Covered Entity or the minimum necessary policies and procedures of the Covered Entity.</w:t>
      </w:r>
    </w:p>
    <w:p w14:paraId="714EF459" w14:textId="77777777" w:rsidR="007E20BE" w:rsidRDefault="007E20BE">
      <w:pPr>
        <w:tabs>
          <w:tab w:val="left" w:pos="1080"/>
        </w:tabs>
        <w:ind w:left="2880" w:hanging="720"/>
        <w:jc w:val="both"/>
        <w:rPr>
          <w:rFonts w:eastAsia="Arial Unicode MS"/>
          <w:sz w:val="22"/>
          <w:szCs w:val="22"/>
        </w:rPr>
      </w:pPr>
    </w:p>
    <w:p w14:paraId="152D87D0" w14:textId="521E3F98" w:rsidR="005A456C" w:rsidRPr="00FB6BF6" w:rsidRDefault="005A456C" w:rsidP="00FB6BF6">
      <w:pPr>
        <w:pStyle w:val="ListParagraph"/>
        <w:numPr>
          <w:ilvl w:val="0"/>
          <w:numId w:val="54"/>
        </w:numPr>
        <w:tabs>
          <w:tab w:val="left" w:pos="1080"/>
        </w:tabs>
        <w:jc w:val="both"/>
        <w:rPr>
          <w:rFonts w:eastAsia="Arial Unicode MS"/>
          <w:sz w:val="22"/>
          <w:szCs w:val="22"/>
        </w:rPr>
      </w:pPr>
      <w:r w:rsidRPr="00FB6BF6">
        <w:rPr>
          <w:rFonts w:eastAsia="Arial Unicode MS"/>
          <w:sz w:val="22"/>
          <w:szCs w:val="22"/>
        </w:rPr>
        <w:t>Specific Use and Disclosure Provisions</w:t>
      </w:r>
    </w:p>
    <w:p w14:paraId="2A9ADFE1" w14:textId="77777777" w:rsidR="007E20BE" w:rsidRDefault="007E20BE">
      <w:pPr>
        <w:tabs>
          <w:tab w:val="left" w:pos="1800"/>
        </w:tabs>
        <w:ind w:left="3600" w:hanging="720"/>
        <w:jc w:val="both"/>
        <w:rPr>
          <w:rFonts w:eastAsia="Arial Unicode MS"/>
          <w:sz w:val="22"/>
          <w:szCs w:val="22"/>
        </w:rPr>
      </w:pPr>
    </w:p>
    <w:p w14:paraId="0EBFFA00" w14:textId="3A8C5C33" w:rsidR="005A456C" w:rsidRPr="00AA6715" w:rsidRDefault="005A456C" w:rsidP="00AA6715">
      <w:pPr>
        <w:pStyle w:val="ListParagraph"/>
        <w:numPr>
          <w:ilvl w:val="0"/>
          <w:numId w:val="45"/>
        </w:numPr>
        <w:tabs>
          <w:tab w:val="left" w:pos="1800"/>
        </w:tabs>
        <w:jc w:val="both"/>
        <w:rPr>
          <w:rFonts w:eastAsia="Arial Unicode MS"/>
          <w:sz w:val="22"/>
          <w:szCs w:val="22"/>
        </w:rPr>
      </w:pPr>
      <w:r w:rsidRPr="00AA6715">
        <w:rPr>
          <w:rFonts w:eastAsia="Arial Unicode MS"/>
          <w:sz w:val="22"/>
          <w:szCs w:val="22"/>
        </w:rPr>
        <w:t xml:space="preserve">Except as otherwise limited in this Section of the Contract, Business Associate may use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for the proper management and administration of Business Associate or to carry out the legal responsibilities of Business Associate.</w:t>
      </w:r>
    </w:p>
    <w:p w14:paraId="0CF5A44A" w14:textId="77777777" w:rsidR="007E20BE" w:rsidRDefault="007E20BE">
      <w:pPr>
        <w:tabs>
          <w:tab w:val="left" w:pos="1800"/>
        </w:tabs>
        <w:ind w:left="3600" w:hanging="720"/>
        <w:jc w:val="both"/>
        <w:rPr>
          <w:rFonts w:eastAsia="Arial Unicode MS"/>
          <w:sz w:val="22"/>
          <w:szCs w:val="22"/>
        </w:rPr>
      </w:pPr>
    </w:p>
    <w:p w14:paraId="75E697C1" w14:textId="35B9D0F7" w:rsidR="005A456C" w:rsidRPr="00AA6715" w:rsidRDefault="005A456C" w:rsidP="00AA6715">
      <w:pPr>
        <w:pStyle w:val="ListParagraph"/>
        <w:numPr>
          <w:ilvl w:val="0"/>
          <w:numId w:val="45"/>
        </w:numPr>
        <w:tabs>
          <w:tab w:val="left" w:pos="1800"/>
        </w:tabs>
        <w:jc w:val="both"/>
        <w:rPr>
          <w:rFonts w:eastAsia="Arial Unicode MS"/>
          <w:sz w:val="22"/>
          <w:szCs w:val="22"/>
        </w:rPr>
      </w:pPr>
      <w:r w:rsidRPr="00AA6715">
        <w:rPr>
          <w:rFonts w:eastAsia="Arial Unicode MS"/>
          <w:sz w:val="22"/>
          <w:szCs w:val="22"/>
        </w:rPr>
        <w:t xml:space="preserve">Except as otherwise limited in this Section of the Contract, Business Associate may disclose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5F3F2EFD" w14:textId="77777777" w:rsidR="007E20BE" w:rsidRDefault="007E20BE">
      <w:pPr>
        <w:tabs>
          <w:tab w:val="left" w:pos="1800"/>
        </w:tabs>
        <w:ind w:left="3600" w:hanging="720"/>
        <w:jc w:val="both"/>
        <w:rPr>
          <w:rFonts w:eastAsia="Arial Unicode MS"/>
          <w:sz w:val="22"/>
          <w:szCs w:val="22"/>
        </w:rPr>
      </w:pPr>
    </w:p>
    <w:p w14:paraId="2A58CB70" w14:textId="349275AA" w:rsidR="005A456C" w:rsidRPr="00AA6715" w:rsidRDefault="005A456C" w:rsidP="00AA6715">
      <w:pPr>
        <w:pStyle w:val="ListParagraph"/>
        <w:numPr>
          <w:ilvl w:val="0"/>
          <w:numId w:val="45"/>
        </w:numPr>
        <w:tabs>
          <w:tab w:val="left" w:pos="1800"/>
        </w:tabs>
        <w:jc w:val="both"/>
        <w:rPr>
          <w:rFonts w:eastAsia="Arial Unicode MS"/>
          <w:sz w:val="22"/>
          <w:szCs w:val="22"/>
        </w:rPr>
      </w:pPr>
      <w:r w:rsidRPr="00AA6715">
        <w:rPr>
          <w:rFonts w:eastAsia="Arial Unicode MS"/>
          <w:sz w:val="22"/>
          <w:szCs w:val="22"/>
        </w:rPr>
        <w:t xml:space="preserve">Except as otherwise limited in this Section of the Contract, Business Associate may use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to provide </w:t>
      </w:r>
      <w:r w:rsidR="008F2A3D" w:rsidRPr="00AA6715">
        <w:rPr>
          <w:rFonts w:eastAsia="Arial Unicode MS"/>
          <w:sz w:val="22"/>
          <w:szCs w:val="22"/>
        </w:rPr>
        <w:t>d</w:t>
      </w:r>
      <w:r w:rsidRPr="00AA6715">
        <w:rPr>
          <w:rFonts w:eastAsia="Arial Unicode MS"/>
          <w:sz w:val="22"/>
          <w:szCs w:val="22"/>
        </w:rPr>
        <w:t xml:space="preserve">ata </w:t>
      </w:r>
      <w:r w:rsidR="008F2A3D" w:rsidRPr="00AA6715">
        <w:rPr>
          <w:rFonts w:eastAsia="Arial Unicode MS"/>
          <w:sz w:val="22"/>
          <w:szCs w:val="22"/>
        </w:rPr>
        <w:t>a</w:t>
      </w:r>
      <w:r w:rsidRPr="00AA6715">
        <w:rPr>
          <w:rFonts w:eastAsia="Arial Unicode MS"/>
          <w:sz w:val="22"/>
          <w:szCs w:val="22"/>
        </w:rPr>
        <w:t>ggregation services to Covered Entity as permitted by 45 C.F.R. § 164.504(e)(2)(</w:t>
      </w:r>
      <w:proofErr w:type="spellStart"/>
      <w:r w:rsidRPr="00AA6715">
        <w:rPr>
          <w:rFonts w:eastAsia="Arial Unicode MS"/>
          <w:sz w:val="22"/>
          <w:szCs w:val="22"/>
        </w:rPr>
        <w:t>i</w:t>
      </w:r>
      <w:proofErr w:type="spellEnd"/>
      <w:r w:rsidRPr="00AA6715">
        <w:rPr>
          <w:rFonts w:eastAsia="Arial Unicode MS"/>
          <w:sz w:val="22"/>
          <w:szCs w:val="22"/>
        </w:rPr>
        <w:t>)(B).</w:t>
      </w:r>
    </w:p>
    <w:p w14:paraId="2B815923" w14:textId="77777777" w:rsidR="00576C25" w:rsidRDefault="00576C25">
      <w:pPr>
        <w:tabs>
          <w:tab w:val="left" w:pos="1800"/>
        </w:tabs>
        <w:ind w:left="1440" w:hanging="360"/>
        <w:jc w:val="both"/>
        <w:rPr>
          <w:rFonts w:eastAsia="Arial Unicode MS"/>
          <w:sz w:val="22"/>
          <w:szCs w:val="22"/>
        </w:rPr>
      </w:pPr>
    </w:p>
    <w:p w14:paraId="1C455834" w14:textId="77777777" w:rsidR="005A456C" w:rsidRDefault="005A456C">
      <w:pPr>
        <w:tabs>
          <w:tab w:val="left" w:pos="720"/>
        </w:tabs>
        <w:ind w:left="1440"/>
        <w:jc w:val="both"/>
        <w:rPr>
          <w:rFonts w:eastAsia="Arial Unicode MS"/>
          <w:sz w:val="22"/>
          <w:szCs w:val="22"/>
        </w:rPr>
      </w:pPr>
      <w:r w:rsidRPr="00293307">
        <w:rPr>
          <w:rFonts w:eastAsia="Arial Unicode MS"/>
          <w:sz w:val="22"/>
          <w:szCs w:val="22"/>
        </w:rPr>
        <w:t>(</w:t>
      </w:r>
      <w:proofErr w:type="spellStart"/>
      <w:r w:rsidR="008F2A3D">
        <w:rPr>
          <w:rFonts w:eastAsia="Arial Unicode MS"/>
          <w:sz w:val="22"/>
          <w:szCs w:val="22"/>
        </w:rPr>
        <w:t>i</w:t>
      </w:r>
      <w:proofErr w:type="spellEnd"/>
      <w:r w:rsidRPr="00293307">
        <w:rPr>
          <w:rFonts w:eastAsia="Arial Unicode MS"/>
          <w:sz w:val="22"/>
          <w:szCs w:val="22"/>
        </w:rPr>
        <w:t xml:space="preserve">)  </w:t>
      </w:r>
      <w:r w:rsidRPr="00293307">
        <w:rPr>
          <w:rFonts w:eastAsia="Arial Unicode MS"/>
          <w:sz w:val="22"/>
          <w:szCs w:val="22"/>
        </w:rPr>
        <w:tab/>
      </w:r>
      <w:r w:rsidR="00576C25">
        <w:rPr>
          <w:rFonts w:eastAsia="Arial Unicode MS"/>
          <w:sz w:val="22"/>
          <w:szCs w:val="22"/>
        </w:rPr>
        <w:tab/>
      </w:r>
      <w:r w:rsidRPr="00293307">
        <w:rPr>
          <w:rFonts w:eastAsia="Arial Unicode MS"/>
          <w:sz w:val="22"/>
          <w:szCs w:val="22"/>
        </w:rPr>
        <w:t>Obligations of Covered Entity.</w:t>
      </w:r>
    </w:p>
    <w:p w14:paraId="3630A403" w14:textId="77777777" w:rsidR="00415634" w:rsidRDefault="00415634" w:rsidP="00415634">
      <w:pPr>
        <w:tabs>
          <w:tab w:val="left" w:pos="720"/>
          <w:tab w:val="left" w:pos="2880"/>
        </w:tabs>
        <w:jc w:val="both"/>
        <w:rPr>
          <w:rFonts w:eastAsia="Arial Unicode MS"/>
          <w:sz w:val="22"/>
          <w:szCs w:val="22"/>
        </w:rPr>
      </w:pPr>
    </w:p>
    <w:p w14:paraId="08C78488" w14:textId="238B6865" w:rsidR="00137CBB" w:rsidRPr="00415634" w:rsidRDefault="005A456C" w:rsidP="00415634">
      <w:pPr>
        <w:pStyle w:val="ListParagraph"/>
        <w:numPr>
          <w:ilvl w:val="0"/>
          <w:numId w:val="57"/>
        </w:numPr>
        <w:tabs>
          <w:tab w:val="left" w:pos="720"/>
          <w:tab w:val="left" w:pos="2880"/>
        </w:tabs>
        <w:jc w:val="both"/>
        <w:rPr>
          <w:rFonts w:eastAsia="Arial Unicode MS"/>
          <w:sz w:val="22"/>
          <w:szCs w:val="22"/>
        </w:rPr>
      </w:pPr>
      <w:r w:rsidRPr="00415634">
        <w:rPr>
          <w:rFonts w:eastAsia="Arial Unicode MS"/>
          <w:sz w:val="22"/>
          <w:szCs w:val="22"/>
        </w:rPr>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415634">
          <w:rPr>
            <w:rFonts w:eastAsia="Arial Unicode MS"/>
            <w:sz w:val="22"/>
            <w:szCs w:val="22"/>
          </w:rPr>
          <w:t>PHI</w:t>
        </w:r>
      </w:smartTag>
      <w:r w:rsidRPr="00415634">
        <w:rPr>
          <w:rFonts w:eastAsia="Arial Unicode MS"/>
          <w:sz w:val="22"/>
          <w:szCs w:val="22"/>
        </w:rPr>
        <w:t>.</w:t>
      </w:r>
    </w:p>
    <w:p w14:paraId="44D2CFC9" w14:textId="77777777" w:rsidR="007E20BE" w:rsidRDefault="007E20BE">
      <w:pPr>
        <w:tabs>
          <w:tab w:val="left" w:pos="720"/>
        </w:tabs>
        <w:ind w:left="2880" w:hanging="720"/>
        <w:jc w:val="both"/>
        <w:rPr>
          <w:rFonts w:eastAsia="Arial Unicode MS"/>
          <w:sz w:val="22"/>
          <w:szCs w:val="22"/>
        </w:rPr>
      </w:pPr>
    </w:p>
    <w:p w14:paraId="69340595" w14:textId="6B36ACBF" w:rsidR="00576C25" w:rsidRPr="00415634" w:rsidRDefault="005A456C" w:rsidP="00415634">
      <w:pPr>
        <w:pStyle w:val="ListParagraph"/>
        <w:numPr>
          <w:ilvl w:val="0"/>
          <w:numId w:val="57"/>
        </w:numPr>
        <w:tabs>
          <w:tab w:val="left" w:pos="720"/>
        </w:tabs>
        <w:jc w:val="both"/>
        <w:rPr>
          <w:rFonts w:eastAsia="Arial Unicode MS"/>
          <w:sz w:val="22"/>
          <w:szCs w:val="22"/>
        </w:rPr>
      </w:pPr>
      <w:r w:rsidRPr="00415634">
        <w:rPr>
          <w:rFonts w:eastAsia="Arial Unicode MS"/>
          <w:sz w:val="22"/>
          <w:szCs w:val="22"/>
        </w:rPr>
        <w:t>Covered Entity shall notify Business Associate of any changes in, or revocation of, permission by Individual</w:t>
      </w:r>
      <w:r w:rsidR="008F2A3D" w:rsidRPr="00415634">
        <w:rPr>
          <w:rFonts w:eastAsia="Arial Unicode MS"/>
          <w:sz w:val="22"/>
          <w:szCs w:val="22"/>
        </w:rPr>
        <w:t>(s)</w:t>
      </w:r>
      <w:r w:rsidRPr="00415634">
        <w:rPr>
          <w:rFonts w:eastAsia="Arial Unicode MS"/>
          <w:sz w:val="22"/>
          <w:szCs w:val="22"/>
        </w:rPr>
        <w:t xml:space="preserve"> to use or disclose </w:t>
      </w:r>
      <w:smartTag w:uri="urn:schemas-microsoft-com:office:smarttags" w:element="stockticker">
        <w:r w:rsidRPr="00415634">
          <w:rPr>
            <w:rFonts w:eastAsia="Arial Unicode MS"/>
            <w:sz w:val="22"/>
            <w:szCs w:val="22"/>
          </w:rPr>
          <w:t>PHI</w:t>
        </w:r>
      </w:smartTag>
      <w:r w:rsidRPr="00415634">
        <w:rPr>
          <w:rFonts w:eastAsia="Arial Unicode MS"/>
          <w:sz w:val="22"/>
          <w:szCs w:val="22"/>
        </w:rPr>
        <w:t xml:space="preserve">, to the extent that such changes may affect Business Associate’s use or disclosure of </w:t>
      </w:r>
      <w:smartTag w:uri="urn:schemas-microsoft-com:office:smarttags" w:element="stockticker">
        <w:r w:rsidRPr="00415634">
          <w:rPr>
            <w:rFonts w:eastAsia="Arial Unicode MS"/>
            <w:sz w:val="22"/>
            <w:szCs w:val="22"/>
          </w:rPr>
          <w:t>PHI</w:t>
        </w:r>
      </w:smartTag>
      <w:r w:rsidRPr="00415634">
        <w:rPr>
          <w:rFonts w:eastAsia="Arial Unicode MS"/>
          <w:sz w:val="22"/>
          <w:szCs w:val="22"/>
        </w:rPr>
        <w:t>.</w:t>
      </w:r>
    </w:p>
    <w:p w14:paraId="76AF7713" w14:textId="77777777" w:rsidR="007E20BE" w:rsidRDefault="007E20BE">
      <w:pPr>
        <w:tabs>
          <w:tab w:val="left" w:pos="720"/>
        </w:tabs>
        <w:ind w:left="2880" w:hanging="720"/>
        <w:jc w:val="both"/>
        <w:rPr>
          <w:rFonts w:eastAsia="Arial Unicode MS"/>
          <w:sz w:val="22"/>
          <w:szCs w:val="22"/>
        </w:rPr>
      </w:pPr>
    </w:p>
    <w:p w14:paraId="0BC71D78" w14:textId="601BA2EC" w:rsidR="005A456C" w:rsidRPr="00415634" w:rsidRDefault="005A456C" w:rsidP="00415634">
      <w:pPr>
        <w:pStyle w:val="ListParagraph"/>
        <w:numPr>
          <w:ilvl w:val="0"/>
          <w:numId w:val="57"/>
        </w:numPr>
        <w:tabs>
          <w:tab w:val="left" w:pos="720"/>
        </w:tabs>
        <w:jc w:val="both"/>
        <w:rPr>
          <w:rFonts w:eastAsia="Arial Unicode MS"/>
          <w:sz w:val="22"/>
          <w:szCs w:val="22"/>
        </w:rPr>
      </w:pPr>
      <w:r w:rsidRPr="00415634">
        <w:rPr>
          <w:rFonts w:eastAsia="Arial Unicode MS"/>
          <w:sz w:val="22"/>
          <w:szCs w:val="22"/>
        </w:rPr>
        <w:t>Covered Entity shall notify Business Associate of</w:t>
      </w:r>
      <w:r w:rsidR="00137CBB" w:rsidRPr="00415634">
        <w:rPr>
          <w:rFonts w:eastAsia="Arial Unicode MS"/>
          <w:sz w:val="22"/>
          <w:szCs w:val="22"/>
        </w:rPr>
        <w:t xml:space="preserve"> any restriction to the use or </w:t>
      </w:r>
      <w:r w:rsidRPr="00415634">
        <w:rPr>
          <w:rFonts w:eastAsia="Arial Unicode MS"/>
          <w:sz w:val="22"/>
          <w:szCs w:val="22"/>
        </w:rPr>
        <w:t xml:space="preserve">disclosure of </w:t>
      </w:r>
      <w:smartTag w:uri="urn:schemas-microsoft-com:office:smarttags" w:element="stockticker">
        <w:r w:rsidRPr="00415634">
          <w:rPr>
            <w:rFonts w:eastAsia="Arial Unicode MS"/>
            <w:sz w:val="22"/>
            <w:szCs w:val="22"/>
          </w:rPr>
          <w:t>PHI</w:t>
        </w:r>
      </w:smartTag>
      <w:r w:rsidRPr="00415634">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415634">
          <w:rPr>
            <w:rFonts w:eastAsia="Arial Unicode MS"/>
            <w:sz w:val="22"/>
            <w:szCs w:val="22"/>
          </w:rPr>
          <w:t>PHI</w:t>
        </w:r>
      </w:smartTag>
      <w:r w:rsidRPr="00415634">
        <w:rPr>
          <w:rFonts w:eastAsia="Arial Unicode MS"/>
          <w:sz w:val="22"/>
          <w:szCs w:val="22"/>
        </w:rPr>
        <w:t>.</w:t>
      </w:r>
    </w:p>
    <w:p w14:paraId="70C22D21" w14:textId="77777777" w:rsidR="00576C25" w:rsidRDefault="00576C25">
      <w:pPr>
        <w:pStyle w:val="ListContinue2"/>
        <w:tabs>
          <w:tab w:val="left" w:pos="0"/>
        </w:tabs>
        <w:spacing w:after="0"/>
        <w:ind w:left="1440" w:firstLine="720"/>
        <w:jc w:val="both"/>
        <w:rPr>
          <w:rFonts w:eastAsia="Arial Unicode MS"/>
          <w:sz w:val="22"/>
          <w:szCs w:val="22"/>
        </w:rPr>
      </w:pPr>
    </w:p>
    <w:p w14:paraId="644A2F17" w14:textId="77777777" w:rsidR="00576C25" w:rsidRDefault="005A456C">
      <w:pPr>
        <w:pStyle w:val="ListContinue2"/>
        <w:tabs>
          <w:tab w:val="left" w:pos="0"/>
        </w:tabs>
        <w:spacing w:after="0"/>
        <w:ind w:left="2160" w:hanging="720"/>
        <w:jc w:val="both"/>
        <w:rPr>
          <w:rFonts w:eastAsia="Arial Unicode MS"/>
          <w:sz w:val="22"/>
          <w:szCs w:val="22"/>
        </w:rPr>
      </w:pPr>
      <w:r w:rsidRPr="00293307">
        <w:rPr>
          <w:rFonts w:eastAsia="Arial Unicode MS"/>
          <w:sz w:val="22"/>
          <w:szCs w:val="22"/>
        </w:rPr>
        <w:t>(</w:t>
      </w:r>
      <w:r w:rsidR="008F2A3D">
        <w:rPr>
          <w:rFonts w:eastAsia="Arial Unicode MS"/>
          <w:sz w:val="22"/>
          <w:szCs w:val="22"/>
        </w:rPr>
        <w:t>j</w:t>
      </w:r>
      <w:r w:rsidRPr="00293307">
        <w:rPr>
          <w:rFonts w:eastAsia="Arial Unicode MS"/>
          <w:sz w:val="22"/>
          <w:szCs w:val="22"/>
        </w:rPr>
        <w:t>)</w:t>
      </w:r>
      <w:r w:rsidRPr="0029330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any manner that would not be permissible under the </w:t>
      </w:r>
      <w:r w:rsidR="00A67D46">
        <w:rPr>
          <w:rFonts w:eastAsia="Arial Unicode MS"/>
          <w:sz w:val="22"/>
          <w:szCs w:val="22"/>
        </w:rPr>
        <w:t>HIPAA Standards</w:t>
      </w:r>
      <w:r w:rsidRPr="00293307">
        <w:rPr>
          <w:rFonts w:eastAsia="Arial Unicode MS"/>
          <w:sz w:val="22"/>
          <w:szCs w:val="22"/>
        </w:rPr>
        <w:t xml:space="preserve"> if done by the Covered Entity, except that Business Associate may use and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for data aggregation, and management and administrative activities of Business Associate, as permitted under this Section of the Contract.</w:t>
      </w:r>
    </w:p>
    <w:p w14:paraId="0CFD78F9" w14:textId="77777777" w:rsidR="00576C25" w:rsidRPr="00293307" w:rsidRDefault="00576C25">
      <w:pPr>
        <w:pStyle w:val="ListContinue2"/>
        <w:tabs>
          <w:tab w:val="left" w:pos="0"/>
        </w:tabs>
        <w:spacing w:after="0"/>
        <w:ind w:left="2160" w:hanging="720"/>
        <w:jc w:val="both"/>
        <w:rPr>
          <w:rFonts w:eastAsia="Arial Unicode MS"/>
          <w:sz w:val="22"/>
          <w:szCs w:val="22"/>
        </w:rPr>
      </w:pPr>
    </w:p>
    <w:p w14:paraId="7316A658" w14:textId="77777777" w:rsidR="005A456C" w:rsidRDefault="005A456C">
      <w:pPr>
        <w:pStyle w:val="ListContinue2"/>
        <w:tabs>
          <w:tab w:val="left" w:pos="1080"/>
        </w:tabs>
        <w:spacing w:after="0"/>
        <w:ind w:left="2160" w:hanging="720"/>
        <w:jc w:val="both"/>
        <w:rPr>
          <w:rFonts w:eastAsia="Arial Unicode MS"/>
          <w:sz w:val="22"/>
          <w:szCs w:val="22"/>
        </w:rPr>
      </w:pPr>
      <w:r w:rsidRPr="00293307">
        <w:rPr>
          <w:rFonts w:eastAsia="Arial Unicode MS"/>
          <w:sz w:val="22"/>
          <w:szCs w:val="22"/>
        </w:rPr>
        <w:t>(</w:t>
      </w:r>
      <w:r w:rsidR="008F2A3D">
        <w:rPr>
          <w:rFonts w:eastAsia="Arial Unicode MS"/>
          <w:sz w:val="22"/>
          <w:szCs w:val="22"/>
        </w:rPr>
        <w:t>k</w:t>
      </w:r>
      <w:r w:rsidRPr="00293307">
        <w:rPr>
          <w:rFonts w:eastAsia="Arial Unicode MS"/>
          <w:sz w:val="22"/>
          <w:szCs w:val="22"/>
        </w:rPr>
        <w:t>)</w:t>
      </w:r>
      <w:r w:rsidRPr="00293307">
        <w:rPr>
          <w:rFonts w:eastAsia="Arial Unicode MS"/>
          <w:sz w:val="22"/>
          <w:szCs w:val="22"/>
        </w:rPr>
        <w:tab/>
        <w:t>Term and Termination.</w:t>
      </w:r>
    </w:p>
    <w:p w14:paraId="46F87F85" w14:textId="77777777" w:rsidR="00576C25" w:rsidRPr="00293307" w:rsidRDefault="00576C25">
      <w:pPr>
        <w:pStyle w:val="ListContinue2"/>
        <w:tabs>
          <w:tab w:val="left" w:pos="1080"/>
        </w:tabs>
        <w:spacing w:after="0"/>
        <w:ind w:left="0"/>
        <w:jc w:val="both"/>
        <w:rPr>
          <w:rFonts w:eastAsia="Arial Unicode MS"/>
        </w:rPr>
      </w:pPr>
    </w:p>
    <w:p w14:paraId="4640ED67" w14:textId="15A8F7D7" w:rsidR="005A456C" w:rsidRDefault="005A456C" w:rsidP="00415634">
      <w:pPr>
        <w:pStyle w:val="BodyText2"/>
        <w:numPr>
          <w:ilvl w:val="0"/>
          <w:numId w:val="59"/>
        </w:numPr>
        <w:tabs>
          <w:tab w:val="left" w:pos="720"/>
        </w:tabs>
        <w:jc w:val="both"/>
        <w:rPr>
          <w:rFonts w:eastAsia="Arial Unicode MS"/>
          <w:sz w:val="22"/>
          <w:szCs w:val="22"/>
        </w:rPr>
      </w:pPr>
      <w:r w:rsidRPr="00293307">
        <w:rPr>
          <w:rFonts w:eastAsia="Arial Unicode MS"/>
          <w:sz w:val="22"/>
          <w:szCs w:val="22"/>
        </w:rPr>
        <w:t xml:space="preserve">Term. The Term of this Section of the Contract shall be effective as of the date the Contract is effective and shall terminate when the information collected in accordance with </w:t>
      </w:r>
      <w:r w:rsidR="00123AC2">
        <w:rPr>
          <w:rFonts w:eastAsia="Arial Unicode MS"/>
          <w:sz w:val="22"/>
          <w:szCs w:val="22"/>
        </w:rPr>
        <w:lastRenderedPageBreak/>
        <w:t>provision</w:t>
      </w:r>
      <w:r w:rsidRPr="00293307">
        <w:rPr>
          <w:rFonts w:eastAsia="Arial Unicode MS"/>
          <w:sz w:val="22"/>
          <w:szCs w:val="22"/>
        </w:rPr>
        <w:t xml:space="preserve"> </w:t>
      </w:r>
      <w:r w:rsidR="00137CBB" w:rsidRPr="00293307">
        <w:rPr>
          <w:rFonts w:eastAsia="Arial Unicode MS"/>
          <w:sz w:val="22"/>
          <w:szCs w:val="22"/>
        </w:rPr>
        <w:t>(</w:t>
      </w:r>
      <w:r w:rsidR="00A67D46">
        <w:rPr>
          <w:rFonts w:eastAsia="Arial Unicode MS"/>
          <w:sz w:val="22"/>
          <w:szCs w:val="22"/>
        </w:rPr>
        <w:t>g</w:t>
      </w:r>
      <w:r w:rsidR="00137CBB" w:rsidRPr="00293307">
        <w:rPr>
          <w:rFonts w:eastAsia="Arial Unicode MS"/>
          <w:sz w:val="22"/>
          <w:szCs w:val="22"/>
        </w:rPr>
        <w:t>)</w:t>
      </w:r>
      <w:r w:rsidRPr="00293307">
        <w:rPr>
          <w:rFonts w:eastAsia="Arial Unicode MS"/>
          <w:sz w:val="22"/>
          <w:szCs w:val="22"/>
        </w:rPr>
        <w:t xml:space="preserve">(10) of this Section of the Contract is provided to the Covered Entity and all of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93307">
          <w:rPr>
            <w:rFonts w:eastAsia="Arial Unicode MS"/>
            <w:sz w:val="22"/>
            <w:szCs w:val="22"/>
          </w:rPr>
          <w:t>PHI</w:t>
        </w:r>
      </w:smartTag>
      <w:r w:rsidRPr="00293307">
        <w:rPr>
          <w:rFonts w:eastAsia="Arial Unicode MS"/>
          <w:sz w:val="22"/>
          <w:szCs w:val="22"/>
        </w:rPr>
        <w:t>, protections are extended to such information, in accordance with the termination provisions in this Section.</w:t>
      </w:r>
    </w:p>
    <w:p w14:paraId="0C9B18EA" w14:textId="77777777" w:rsidR="007E20BE" w:rsidRDefault="007E20BE">
      <w:pPr>
        <w:pStyle w:val="BodyText2"/>
        <w:tabs>
          <w:tab w:val="left" w:pos="720"/>
        </w:tabs>
        <w:ind w:left="2880" w:hanging="720"/>
        <w:jc w:val="both"/>
        <w:rPr>
          <w:rFonts w:eastAsia="Arial Unicode MS"/>
          <w:sz w:val="22"/>
          <w:szCs w:val="22"/>
        </w:rPr>
      </w:pPr>
    </w:p>
    <w:p w14:paraId="43E06B53" w14:textId="69DDC4A0" w:rsidR="005A456C" w:rsidRDefault="005A456C" w:rsidP="00415634">
      <w:pPr>
        <w:pStyle w:val="BodyText2"/>
        <w:numPr>
          <w:ilvl w:val="0"/>
          <w:numId w:val="59"/>
        </w:numPr>
        <w:tabs>
          <w:tab w:val="left" w:pos="720"/>
        </w:tabs>
        <w:jc w:val="both"/>
        <w:rPr>
          <w:rFonts w:eastAsia="Arial Unicode MS"/>
          <w:sz w:val="22"/>
          <w:szCs w:val="22"/>
        </w:rPr>
      </w:pPr>
      <w:r w:rsidRPr="00293307">
        <w:rPr>
          <w:rFonts w:eastAsia="Arial Unicode MS"/>
          <w:sz w:val="22"/>
          <w:szCs w:val="22"/>
        </w:rPr>
        <w:t>Termination for Cause Upon Covered Entity’s knowledge of a material breach by Business Associate, Covered Entity shall either:</w:t>
      </w:r>
    </w:p>
    <w:p w14:paraId="60E174C9" w14:textId="77777777" w:rsidR="007E20BE" w:rsidRDefault="007E20BE">
      <w:pPr>
        <w:tabs>
          <w:tab w:val="left" w:pos="720"/>
          <w:tab w:val="left" w:pos="3600"/>
        </w:tabs>
        <w:ind w:left="3600" w:hanging="720"/>
        <w:jc w:val="both"/>
        <w:rPr>
          <w:rFonts w:eastAsia="Arial Unicode MS"/>
          <w:sz w:val="22"/>
          <w:szCs w:val="22"/>
        </w:rPr>
      </w:pPr>
    </w:p>
    <w:p w14:paraId="13822001" w14:textId="71B8BDBE" w:rsidR="005A456C" w:rsidRPr="00AA6715" w:rsidRDefault="005A456C" w:rsidP="00AA6715">
      <w:pPr>
        <w:pStyle w:val="ListParagraph"/>
        <w:numPr>
          <w:ilvl w:val="0"/>
          <w:numId w:val="46"/>
        </w:numPr>
        <w:tabs>
          <w:tab w:val="left" w:pos="720"/>
          <w:tab w:val="left" w:pos="3600"/>
        </w:tabs>
        <w:jc w:val="both"/>
        <w:rPr>
          <w:rFonts w:eastAsia="Arial Unicode MS"/>
          <w:sz w:val="22"/>
          <w:szCs w:val="22"/>
        </w:rPr>
      </w:pPr>
      <w:r w:rsidRPr="00AA6715">
        <w:rPr>
          <w:rFonts w:eastAsia="Arial Unicode MS"/>
          <w:sz w:val="22"/>
          <w:szCs w:val="22"/>
        </w:rPr>
        <w:t>Provide an opportunity for Business Associate to cure the breach or end the violation and terminate the Contract if Business Associate does not cure the breach or end the violation within the time specified by the Covered Entity; or</w:t>
      </w:r>
    </w:p>
    <w:p w14:paraId="6E5286C6" w14:textId="77777777" w:rsidR="007E20BE" w:rsidRDefault="007E20BE">
      <w:pPr>
        <w:tabs>
          <w:tab w:val="left" w:pos="720"/>
        </w:tabs>
        <w:ind w:left="3600" w:hanging="720"/>
        <w:jc w:val="both"/>
        <w:rPr>
          <w:rFonts w:eastAsia="Arial Unicode MS"/>
          <w:sz w:val="22"/>
          <w:szCs w:val="22"/>
        </w:rPr>
      </w:pPr>
    </w:p>
    <w:p w14:paraId="02127978" w14:textId="57540AB2" w:rsidR="005A456C" w:rsidRPr="00AA6715" w:rsidRDefault="005A456C" w:rsidP="00AA6715">
      <w:pPr>
        <w:pStyle w:val="ListParagraph"/>
        <w:numPr>
          <w:ilvl w:val="0"/>
          <w:numId w:val="46"/>
        </w:numPr>
        <w:tabs>
          <w:tab w:val="left" w:pos="720"/>
        </w:tabs>
        <w:jc w:val="both"/>
        <w:rPr>
          <w:rFonts w:eastAsia="Arial Unicode MS"/>
          <w:sz w:val="22"/>
          <w:szCs w:val="22"/>
        </w:rPr>
      </w:pPr>
      <w:r w:rsidRPr="00AA6715">
        <w:rPr>
          <w:rFonts w:eastAsia="Arial Unicode MS"/>
          <w:sz w:val="22"/>
          <w:szCs w:val="22"/>
        </w:rPr>
        <w:t>Immediately terminate the Contract if Business Associate has breached a material term of this Section of the Contract and cure is not possible; or</w:t>
      </w:r>
    </w:p>
    <w:p w14:paraId="5569155F" w14:textId="77777777" w:rsidR="007E20BE" w:rsidRDefault="007E20BE">
      <w:pPr>
        <w:tabs>
          <w:tab w:val="left" w:pos="720"/>
        </w:tabs>
        <w:ind w:left="3600" w:hanging="720"/>
        <w:jc w:val="both"/>
        <w:rPr>
          <w:rFonts w:eastAsia="Arial Unicode MS"/>
          <w:sz w:val="22"/>
          <w:szCs w:val="22"/>
        </w:rPr>
      </w:pPr>
    </w:p>
    <w:p w14:paraId="19CA9F6D" w14:textId="4E2B456D" w:rsidR="005A456C" w:rsidRPr="00AA6715" w:rsidRDefault="005A456C" w:rsidP="00AA6715">
      <w:pPr>
        <w:pStyle w:val="ListParagraph"/>
        <w:numPr>
          <w:ilvl w:val="0"/>
          <w:numId w:val="46"/>
        </w:numPr>
        <w:tabs>
          <w:tab w:val="left" w:pos="720"/>
        </w:tabs>
        <w:jc w:val="both"/>
        <w:rPr>
          <w:rFonts w:eastAsia="Arial Unicode MS"/>
          <w:sz w:val="22"/>
          <w:szCs w:val="22"/>
        </w:rPr>
      </w:pPr>
      <w:r w:rsidRPr="00AA6715">
        <w:rPr>
          <w:rFonts w:eastAsia="Arial Unicode MS"/>
          <w:sz w:val="22"/>
          <w:szCs w:val="22"/>
        </w:rPr>
        <w:t>If neither termination nor cure is feasible, Covered Entity shall report the violation to the Secretary.</w:t>
      </w:r>
    </w:p>
    <w:p w14:paraId="4B962292" w14:textId="77777777" w:rsidR="007E20BE" w:rsidRDefault="007E20BE">
      <w:pPr>
        <w:tabs>
          <w:tab w:val="left" w:pos="720"/>
        </w:tabs>
        <w:ind w:left="2880" w:hanging="720"/>
        <w:jc w:val="both"/>
        <w:rPr>
          <w:rFonts w:eastAsia="Arial Unicode MS"/>
          <w:sz w:val="22"/>
          <w:szCs w:val="22"/>
        </w:rPr>
      </w:pPr>
    </w:p>
    <w:p w14:paraId="0D52E03C" w14:textId="197E9B95" w:rsidR="005A456C" w:rsidRPr="00415634" w:rsidRDefault="005A456C" w:rsidP="00415634">
      <w:pPr>
        <w:pStyle w:val="ListParagraph"/>
        <w:numPr>
          <w:ilvl w:val="0"/>
          <w:numId w:val="59"/>
        </w:numPr>
        <w:tabs>
          <w:tab w:val="left" w:pos="720"/>
        </w:tabs>
        <w:jc w:val="both"/>
        <w:rPr>
          <w:rFonts w:eastAsia="Arial Unicode MS"/>
          <w:sz w:val="22"/>
          <w:szCs w:val="22"/>
        </w:rPr>
      </w:pPr>
      <w:r w:rsidRPr="00415634">
        <w:rPr>
          <w:rFonts w:eastAsia="Arial Unicode MS"/>
          <w:sz w:val="22"/>
          <w:szCs w:val="22"/>
        </w:rPr>
        <w:t>Effect of Termination</w:t>
      </w:r>
      <w:r w:rsidR="00137CBB" w:rsidRPr="00415634">
        <w:rPr>
          <w:rFonts w:eastAsia="Arial Unicode MS"/>
          <w:sz w:val="22"/>
          <w:szCs w:val="22"/>
        </w:rPr>
        <w:t>.</w:t>
      </w:r>
    </w:p>
    <w:p w14:paraId="2B041D31" w14:textId="77777777" w:rsidR="007E20BE" w:rsidRDefault="007E20BE">
      <w:pPr>
        <w:tabs>
          <w:tab w:val="left" w:pos="720"/>
        </w:tabs>
        <w:ind w:left="3600" w:hanging="720"/>
        <w:jc w:val="both"/>
        <w:rPr>
          <w:rFonts w:eastAsia="Arial Unicode MS"/>
          <w:sz w:val="22"/>
          <w:szCs w:val="22"/>
        </w:rPr>
      </w:pPr>
    </w:p>
    <w:p w14:paraId="3F711ACA" w14:textId="6D133C9D" w:rsidR="005A456C" w:rsidRPr="00AA6715" w:rsidRDefault="005A456C" w:rsidP="00AA6715">
      <w:pPr>
        <w:pStyle w:val="ListParagraph"/>
        <w:numPr>
          <w:ilvl w:val="0"/>
          <w:numId w:val="47"/>
        </w:numPr>
        <w:tabs>
          <w:tab w:val="left" w:pos="720"/>
        </w:tabs>
        <w:jc w:val="both"/>
        <w:rPr>
          <w:rFonts w:eastAsia="Arial Unicode MS"/>
          <w:sz w:val="22"/>
          <w:szCs w:val="22"/>
        </w:rPr>
      </w:pPr>
      <w:r w:rsidRPr="00AA6715">
        <w:rPr>
          <w:rFonts w:eastAsia="Arial Unicode MS"/>
          <w:sz w:val="22"/>
          <w:szCs w:val="22"/>
        </w:rPr>
        <w:t>Except as provided in (</w:t>
      </w:r>
      <w:r w:rsidR="00AB0B99" w:rsidRPr="00AA6715">
        <w:rPr>
          <w:rFonts w:eastAsia="Arial Unicode MS"/>
          <w:sz w:val="22"/>
          <w:szCs w:val="22"/>
        </w:rPr>
        <w:t>k</w:t>
      </w:r>
      <w:r w:rsidRPr="00AA6715">
        <w:rPr>
          <w:rFonts w:eastAsia="Arial Unicode MS"/>
          <w:sz w:val="22"/>
          <w:szCs w:val="22"/>
        </w:rPr>
        <w:t xml:space="preserve">)(2) of this Section of the Contract, upon termination of this Contract, for any reason, Business Associate shall return or destroy all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received from Covered Entity, or created</w:t>
      </w:r>
      <w:r w:rsidR="00AB0B99" w:rsidRPr="00AA6715">
        <w:rPr>
          <w:rFonts w:eastAsia="Arial Unicode MS"/>
          <w:sz w:val="22"/>
          <w:szCs w:val="22"/>
        </w:rPr>
        <w:t>, maintained,</w:t>
      </w:r>
      <w:r w:rsidRPr="00AA6715">
        <w:rPr>
          <w:rFonts w:eastAsia="Arial Unicode MS"/>
          <w:sz w:val="22"/>
          <w:szCs w:val="22"/>
        </w:rPr>
        <w:t xml:space="preserve"> or received by Business Associate on behalf of Covered Entity.  Business Associate shall also provide the information collect</w:t>
      </w:r>
      <w:r w:rsidR="00BB7FB1" w:rsidRPr="00AA6715">
        <w:rPr>
          <w:rFonts w:eastAsia="Arial Unicode MS"/>
          <w:sz w:val="22"/>
          <w:szCs w:val="22"/>
        </w:rPr>
        <w:t xml:space="preserve">ed in accordance with </w:t>
      </w:r>
      <w:r w:rsidR="00110A29" w:rsidRPr="00AA6715">
        <w:rPr>
          <w:rFonts w:eastAsia="Arial Unicode MS"/>
          <w:sz w:val="22"/>
          <w:szCs w:val="22"/>
        </w:rPr>
        <w:t>section</w:t>
      </w:r>
      <w:r w:rsidR="00BB7FB1" w:rsidRPr="00AA6715">
        <w:rPr>
          <w:rFonts w:eastAsia="Arial Unicode MS"/>
          <w:sz w:val="22"/>
          <w:szCs w:val="22"/>
        </w:rPr>
        <w:t xml:space="preserve"> </w:t>
      </w:r>
      <w:r w:rsidR="00D32A91" w:rsidRPr="00AA6715">
        <w:rPr>
          <w:rFonts w:eastAsia="Arial Unicode MS"/>
          <w:sz w:val="22"/>
          <w:szCs w:val="22"/>
        </w:rPr>
        <w:t>(</w:t>
      </w:r>
      <w:r w:rsidR="00AB0B99" w:rsidRPr="00AA6715">
        <w:rPr>
          <w:rFonts w:eastAsia="Arial Unicode MS"/>
          <w:sz w:val="22"/>
          <w:szCs w:val="22"/>
        </w:rPr>
        <w:t>g</w:t>
      </w:r>
      <w:r w:rsidR="00D32A91" w:rsidRPr="00AA6715">
        <w:rPr>
          <w:rFonts w:eastAsia="Arial Unicode MS"/>
          <w:sz w:val="22"/>
          <w:szCs w:val="22"/>
        </w:rPr>
        <w:t>)</w:t>
      </w:r>
      <w:r w:rsidRPr="00AA6715">
        <w:rPr>
          <w:rFonts w:eastAsia="Arial Unicode MS"/>
          <w:sz w:val="22"/>
          <w:szCs w:val="22"/>
        </w:rPr>
        <w:t xml:space="preserve">(10) of this Section of the Contract to the Covered Entity within ten </w:t>
      </w:r>
      <w:r w:rsidR="00AB0B99" w:rsidRPr="00AA6715">
        <w:rPr>
          <w:rFonts w:eastAsia="Arial Unicode MS"/>
          <w:sz w:val="22"/>
          <w:szCs w:val="22"/>
        </w:rPr>
        <w:t xml:space="preserve">(10) </w:t>
      </w:r>
      <w:r w:rsidRPr="00AA6715">
        <w:rPr>
          <w:rFonts w:eastAsia="Arial Unicode MS"/>
          <w:sz w:val="22"/>
          <w:szCs w:val="22"/>
        </w:rPr>
        <w:t xml:space="preserve">business days of the notice of termination. This </w:t>
      </w:r>
      <w:r w:rsidR="00110A29" w:rsidRPr="00AA6715">
        <w:rPr>
          <w:rFonts w:eastAsia="Arial Unicode MS"/>
          <w:sz w:val="22"/>
          <w:szCs w:val="22"/>
        </w:rPr>
        <w:t>section</w:t>
      </w:r>
      <w:r w:rsidRPr="00AA6715">
        <w:rPr>
          <w:rFonts w:eastAsia="Arial Unicode MS"/>
          <w:sz w:val="22"/>
          <w:szCs w:val="22"/>
        </w:rPr>
        <w:t xml:space="preserve"> shall apply to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w:t>
      </w:r>
    </w:p>
    <w:p w14:paraId="5E2F3341" w14:textId="77777777" w:rsidR="007E20BE" w:rsidRDefault="007E20BE">
      <w:pPr>
        <w:tabs>
          <w:tab w:val="left" w:pos="720"/>
        </w:tabs>
        <w:ind w:left="3600" w:hanging="720"/>
        <w:jc w:val="both"/>
        <w:rPr>
          <w:rFonts w:eastAsia="Arial Unicode MS"/>
          <w:sz w:val="22"/>
          <w:szCs w:val="22"/>
        </w:rPr>
      </w:pPr>
    </w:p>
    <w:p w14:paraId="711D8BAD" w14:textId="7C0DBC76" w:rsidR="005A456C" w:rsidRPr="00AA6715" w:rsidRDefault="005A456C" w:rsidP="00AA6715">
      <w:pPr>
        <w:pStyle w:val="ListParagraph"/>
        <w:numPr>
          <w:ilvl w:val="0"/>
          <w:numId w:val="47"/>
        </w:numPr>
        <w:tabs>
          <w:tab w:val="left" w:pos="720"/>
        </w:tabs>
        <w:jc w:val="both"/>
        <w:rPr>
          <w:rFonts w:eastAsia="Arial Unicode MS"/>
          <w:sz w:val="22"/>
          <w:szCs w:val="22"/>
        </w:rPr>
      </w:pPr>
      <w:r w:rsidRPr="00AA6715">
        <w:rPr>
          <w:rFonts w:eastAsia="Arial Unicode MS"/>
          <w:sz w:val="22"/>
          <w:szCs w:val="22"/>
        </w:rPr>
        <w:t xml:space="preserve">In the event that Business Associate determines that returning or destroying the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and limit further uses and disclosures of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Infeasibility of the return or destruction of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or copies thereof.</w:t>
      </w:r>
    </w:p>
    <w:p w14:paraId="158452F4" w14:textId="77777777" w:rsidR="00576C25" w:rsidRPr="00293307" w:rsidRDefault="00576C25">
      <w:pPr>
        <w:tabs>
          <w:tab w:val="left" w:pos="720"/>
        </w:tabs>
        <w:ind w:left="1440" w:hanging="360"/>
        <w:jc w:val="both"/>
        <w:rPr>
          <w:rFonts w:eastAsia="Arial Unicode MS"/>
          <w:sz w:val="22"/>
          <w:szCs w:val="22"/>
        </w:rPr>
      </w:pPr>
    </w:p>
    <w:p w14:paraId="106F0BB9" w14:textId="77777777" w:rsidR="005A456C" w:rsidRDefault="005A456C">
      <w:pPr>
        <w:pStyle w:val="ListContinue2"/>
        <w:tabs>
          <w:tab w:val="left" w:pos="720"/>
        </w:tabs>
        <w:spacing w:after="0"/>
        <w:ind w:left="1440"/>
        <w:jc w:val="both"/>
        <w:rPr>
          <w:rFonts w:eastAsia="Arial Unicode MS"/>
          <w:sz w:val="22"/>
          <w:szCs w:val="22"/>
        </w:rPr>
      </w:pPr>
      <w:r w:rsidRPr="00293307">
        <w:rPr>
          <w:rFonts w:eastAsia="Arial Unicode MS"/>
          <w:sz w:val="22"/>
          <w:szCs w:val="22"/>
        </w:rPr>
        <w:t>(</w:t>
      </w:r>
      <w:r w:rsidR="008F2A3D">
        <w:rPr>
          <w:rFonts w:eastAsia="Arial Unicode MS"/>
          <w:sz w:val="22"/>
          <w:szCs w:val="22"/>
        </w:rPr>
        <w:t>l</w:t>
      </w:r>
      <w:r w:rsidRPr="00293307">
        <w:rPr>
          <w:rFonts w:eastAsia="Arial Unicode MS"/>
          <w:sz w:val="22"/>
          <w:szCs w:val="22"/>
        </w:rPr>
        <w:t>)</w:t>
      </w:r>
      <w:r w:rsidRPr="00293307">
        <w:rPr>
          <w:rFonts w:eastAsia="Arial Unicode MS"/>
          <w:sz w:val="22"/>
          <w:szCs w:val="22"/>
        </w:rPr>
        <w:tab/>
        <w:t xml:space="preserve"> </w:t>
      </w:r>
      <w:r w:rsidR="00576C25">
        <w:rPr>
          <w:rFonts w:eastAsia="Arial Unicode MS"/>
          <w:sz w:val="22"/>
          <w:szCs w:val="22"/>
        </w:rPr>
        <w:tab/>
      </w:r>
      <w:r w:rsidRPr="00293307">
        <w:rPr>
          <w:rFonts w:eastAsia="Arial Unicode MS"/>
          <w:sz w:val="22"/>
          <w:szCs w:val="22"/>
        </w:rPr>
        <w:t xml:space="preserve">Miscellaneous </w:t>
      </w:r>
      <w:r w:rsidR="00110A29">
        <w:rPr>
          <w:rFonts w:eastAsia="Arial Unicode MS"/>
          <w:sz w:val="22"/>
          <w:szCs w:val="22"/>
        </w:rPr>
        <w:t>Section</w:t>
      </w:r>
      <w:r w:rsidRPr="00293307">
        <w:rPr>
          <w:rFonts w:eastAsia="Arial Unicode MS"/>
          <w:sz w:val="22"/>
          <w:szCs w:val="22"/>
        </w:rPr>
        <w:t>s.</w:t>
      </w:r>
    </w:p>
    <w:p w14:paraId="0F216AB6" w14:textId="77777777" w:rsidR="001A32FD" w:rsidRPr="00293307" w:rsidRDefault="001A32FD">
      <w:pPr>
        <w:pStyle w:val="ListContinue2"/>
        <w:tabs>
          <w:tab w:val="left" w:pos="720"/>
        </w:tabs>
        <w:spacing w:after="0"/>
        <w:ind w:left="1440"/>
        <w:jc w:val="both"/>
        <w:rPr>
          <w:rFonts w:eastAsia="Arial Unicode MS"/>
          <w:sz w:val="22"/>
          <w:szCs w:val="22"/>
        </w:rPr>
      </w:pPr>
    </w:p>
    <w:p w14:paraId="10078BEE" w14:textId="7FC3AFFF" w:rsidR="005A456C" w:rsidRPr="00415634" w:rsidRDefault="005A456C" w:rsidP="00415634">
      <w:pPr>
        <w:pStyle w:val="ListParagraph"/>
        <w:numPr>
          <w:ilvl w:val="2"/>
          <w:numId w:val="43"/>
        </w:numPr>
        <w:tabs>
          <w:tab w:val="left" w:pos="720"/>
        </w:tabs>
        <w:jc w:val="both"/>
        <w:rPr>
          <w:rFonts w:eastAsia="Arial Unicode MS"/>
          <w:sz w:val="22"/>
          <w:szCs w:val="22"/>
        </w:rPr>
      </w:pPr>
      <w:r w:rsidRPr="00415634">
        <w:rPr>
          <w:rFonts w:eastAsia="Arial Unicode MS"/>
          <w:sz w:val="22"/>
          <w:szCs w:val="22"/>
        </w:rPr>
        <w:t>Regulatory References. A reference in this Section of the Contract to a section in the Privacy Rule means the section as in effect or as amended.</w:t>
      </w:r>
    </w:p>
    <w:p w14:paraId="2A3BA2B9" w14:textId="77777777" w:rsidR="007E20BE" w:rsidRDefault="007E20BE">
      <w:pPr>
        <w:tabs>
          <w:tab w:val="left" w:pos="720"/>
        </w:tabs>
        <w:ind w:left="2880" w:hanging="720"/>
        <w:jc w:val="both"/>
        <w:rPr>
          <w:rFonts w:eastAsia="Arial Unicode MS"/>
          <w:sz w:val="22"/>
          <w:szCs w:val="22"/>
        </w:rPr>
      </w:pPr>
    </w:p>
    <w:p w14:paraId="0C8FEBB3" w14:textId="2F6C2DD4" w:rsidR="005A456C" w:rsidRPr="00415634" w:rsidRDefault="005A456C" w:rsidP="00415634">
      <w:pPr>
        <w:pStyle w:val="ListParagraph"/>
        <w:numPr>
          <w:ilvl w:val="2"/>
          <w:numId w:val="43"/>
        </w:numPr>
        <w:tabs>
          <w:tab w:val="left" w:pos="720"/>
        </w:tabs>
        <w:jc w:val="both"/>
        <w:rPr>
          <w:rFonts w:eastAsia="Arial Unicode MS"/>
          <w:sz w:val="22"/>
          <w:szCs w:val="22"/>
        </w:rPr>
      </w:pPr>
      <w:r w:rsidRPr="00415634">
        <w:rPr>
          <w:rFonts w:eastAsia="Arial Unicode MS"/>
          <w:sz w:val="22"/>
          <w:szCs w:val="22"/>
        </w:rPr>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415634">
        <w:rPr>
          <w:rFonts w:eastAsia="Arial Unicode MS"/>
          <w:sz w:val="22"/>
          <w:szCs w:val="22"/>
        </w:rPr>
        <w:noBreakHyphen/>
        <w:t>191.</w:t>
      </w:r>
    </w:p>
    <w:p w14:paraId="0797EA3F" w14:textId="77777777" w:rsidR="007E20BE" w:rsidRDefault="007E20BE">
      <w:pPr>
        <w:tabs>
          <w:tab w:val="left" w:pos="720"/>
        </w:tabs>
        <w:ind w:left="2880" w:hanging="720"/>
        <w:jc w:val="both"/>
        <w:rPr>
          <w:rFonts w:eastAsia="Arial Unicode MS"/>
          <w:sz w:val="22"/>
          <w:szCs w:val="22"/>
        </w:rPr>
      </w:pPr>
    </w:p>
    <w:p w14:paraId="0851FB63" w14:textId="20BEE381" w:rsidR="005A456C" w:rsidRPr="00415634" w:rsidRDefault="005A456C" w:rsidP="00415634">
      <w:pPr>
        <w:pStyle w:val="ListParagraph"/>
        <w:numPr>
          <w:ilvl w:val="2"/>
          <w:numId w:val="43"/>
        </w:numPr>
        <w:tabs>
          <w:tab w:val="left" w:pos="720"/>
        </w:tabs>
        <w:jc w:val="both"/>
        <w:rPr>
          <w:rFonts w:eastAsia="Arial Unicode MS"/>
          <w:sz w:val="22"/>
          <w:szCs w:val="22"/>
        </w:rPr>
      </w:pPr>
      <w:r w:rsidRPr="00415634">
        <w:rPr>
          <w:rFonts w:eastAsia="Arial Unicode MS"/>
          <w:sz w:val="22"/>
          <w:szCs w:val="22"/>
        </w:rPr>
        <w:t>Survival. The respective rights and obligations of Business Associate shall survive the termination of this Contract.</w:t>
      </w:r>
    </w:p>
    <w:p w14:paraId="728EAC89" w14:textId="77777777" w:rsidR="007E20BE" w:rsidRDefault="007E20BE">
      <w:pPr>
        <w:tabs>
          <w:tab w:val="left" w:pos="720"/>
        </w:tabs>
        <w:ind w:left="2880" w:hanging="720"/>
        <w:jc w:val="both"/>
        <w:rPr>
          <w:rFonts w:eastAsia="Arial Unicode MS"/>
          <w:sz w:val="22"/>
          <w:szCs w:val="22"/>
        </w:rPr>
      </w:pPr>
    </w:p>
    <w:p w14:paraId="4C25B1C6" w14:textId="5938DA41" w:rsidR="005A456C" w:rsidRPr="00415634" w:rsidRDefault="005A456C" w:rsidP="00415634">
      <w:pPr>
        <w:pStyle w:val="ListParagraph"/>
        <w:numPr>
          <w:ilvl w:val="2"/>
          <w:numId w:val="43"/>
        </w:numPr>
        <w:tabs>
          <w:tab w:val="left" w:pos="720"/>
        </w:tabs>
        <w:jc w:val="both"/>
        <w:rPr>
          <w:rFonts w:eastAsia="Arial Unicode MS"/>
          <w:sz w:val="22"/>
          <w:szCs w:val="22"/>
        </w:rPr>
      </w:pPr>
      <w:r w:rsidRPr="00415634">
        <w:rPr>
          <w:rFonts w:eastAsia="Arial Unicode MS"/>
          <w:sz w:val="22"/>
          <w:szCs w:val="22"/>
        </w:rPr>
        <w:t>Effect on Contract. Except as specifically required to implement the purposes of this Section of the Contract, all other terms of the Contract shall remain in force and effect.</w:t>
      </w:r>
    </w:p>
    <w:p w14:paraId="0B543A3E" w14:textId="77777777" w:rsidR="007E20BE" w:rsidRDefault="007E20BE">
      <w:pPr>
        <w:tabs>
          <w:tab w:val="left" w:pos="720"/>
        </w:tabs>
        <w:ind w:left="2880" w:hanging="720"/>
        <w:jc w:val="both"/>
        <w:rPr>
          <w:rFonts w:eastAsia="Arial Unicode MS"/>
          <w:sz w:val="22"/>
          <w:szCs w:val="22"/>
        </w:rPr>
      </w:pPr>
    </w:p>
    <w:p w14:paraId="5D21C43B" w14:textId="1FB0A941" w:rsidR="005A456C" w:rsidRPr="00415634" w:rsidRDefault="005A456C" w:rsidP="00415634">
      <w:pPr>
        <w:pStyle w:val="ListParagraph"/>
        <w:numPr>
          <w:ilvl w:val="2"/>
          <w:numId w:val="43"/>
        </w:numPr>
        <w:tabs>
          <w:tab w:val="left" w:pos="720"/>
        </w:tabs>
        <w:jc w:val="both"/>
        <w:rPr>
          <w:rFonts w:eastAsia="Arial Unicode MS"/>
          <w:sz w:val="22"/>
          <w:szCs w:val="22"/>
        </w:rPr>
      </w:pPr>
      <w:r w:rsidRPr="00415634">
        <w:rPr>
          <w:rFonts w:eastAsia="Arial Unicode MS"/>
          <w:sz w:val="22"/>
          <w:szCs w:val="22"/>
        </w:rPr>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14:paraId="0FDCBFBC" w14:textId="77777777" w:rsidR="007E20BE" w:rsidRDefault="007E20BE">
      <w:pPr>
        <w:tabs>
          <w:tab w:val="left" w:pos="720"/>
        </w:tabs>
        <w:ind w:left="2880" w:hanging="720"/>
        <w:jc w:val="both"/>
        <w:rPr>
          <w:rFonts w:eastAsia="Arial Unicode MS"/>
          <w:sz w:val="22"/>
          <w:szCs w:val="22"/>
        </w:rPr>
      </w:pPr>
    </w:p>
    <w:p w14:paraId="7371FA53" w14:textId="1C93D7B7" w:rsidR="00137CBB" w:rsidRPr="00415634" w:rsidRDefault="005A456C" w:rsidP="00415634">
      <w:pPr>
        <w:pStyle w:val="ListParagraph"/>
        <w:numPr>
          <w:ilvl w:val="2"/>
          <w:numId w:val="43"/>
        </w:numPr>
        <w:tabs>
          <w:tab w:val="left" w:pos="720"/>
        </w:tabs>
        <w:jc w:val="both"/>
        <w:rPr>
          <w:sz w:val="22"/>
          <w:szCs w:val="22"/>
        </w:rPr>
      </w:pPr>
      <w:r w:rsidRPr="00415634">
        <w:rPr>
          <w:rFonts w:eastAsia="Arial Unicode MS"/>
          <w:sz w:val="22"/>
          <w:szCs w:val="22"/>
        </w:rPr>
        <w:t xml:space="preserve">Disclaimer. </w:t>
      </w:r>
      <w:r w:rsidRPr="00415634">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415634">
          <w:rPr>
            <w:sz w:val="22"/>
            <w:szCs w:val="22"/>
          </w:rPr>
          <w:t>PHI</w:t>
        </w:r>
      </w:smartTag>
      <w:r w:rsidRPr="00415634">
        <w:rPr>
          <w:sz w:val="22"/>
          <w:szCs w:val="22"/>
        </w:rPr>
        <w:t xml:space="preserve"> by Business Associate or any of its o</w:t>
      </w:r>
      <w:r w:rsidR="008E7A84" w:rsidRPr="00415634">
        <w:rPr>
          <w:sz w:val="22"/>
          <w:szCs w:val="22"/>
        </w:rPr>
        <w:t>fficers, directors, employees, c</w:t>
      </w:r>
      <w:r w:rsidRPr="00415634">
        <w:rPr>
          <w:sz w:val="22"/>
          <w:szCs w:val="22"/>
        </w:rPr>
        <w:t xml:space="preserve">ontractors or agents, or any third party to whom Business Associate has disclosed </w:t>
      </w:r>
      <w:smartTag w:uri="urn:schemas-microsoft-com:office:smarttags" w:element="stockticker">
        <w:r w:rsidRPr="00415634">
          <w:rPr>
            <w:sz w:val="22"/>
            <w:szCs w:val="22"/>
          </w:rPr>
          <w:t>PHI</w:t>
        </w:r>
      </w:smartTag>
      <w:r w:rsidRPr="00415634">
        <w:rPr>
          <w:sz w:val="22"/>
          <w:szCs w:val="22"/>
        </w:rPr>
        <w:t xml:space="preserve"> contrary to the </w:t>
      </w:r>
      <w:r w:rsidR="00110A29" w:rsidRPr="00415634">
        <w:rPr>
          <w:sz w:val="22"/>
          <w:szCs w:val="22"/>
        </w:rPr>
        <w:t>section</w:t>
      </w:r>
      <w:r w:rsidRPr="00415634">
        <w:rPr>
          <w:sz w:val="22"/>
          <w:szCs w:val="22"/>
        </w:rPr>
        <w:t xml:space="preserve">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415634">
          <w:rPr>
            <w:sz w:val="22"/>
            <w:szCs w:val="22"/>
          </w:rPr>
          <w:t>PHI</w:t>
        </w:r>
      </w:smartTag>
      <w:r w:rsidRPr="00415634">
        <w:rPr>
          <w:sz w:val="22"/>
          <w:szCs w:val="22"/>
        </w:rPr>
        <w:t xml:space="preserve"> within its possession, custody or control.</w:t>
      </w:r>
    </w:p>
    <w:p w14:paraId="6794ED99" w14:textId="77777777" w:rsidR="007E20BE" w:rsidRDefault="007E20BE">
      <w:pPr>
        <w:tabs>
          <w:tab w:val="left" w:pos="720"/>
        </w:tabs>
        <w:ind w:left="2880" w:hanging="720"/>
        <w:jc w:val="both"/>
        <w:rPr>
          <w:rFonts w:eastAsia="Arial Unicode MS"/>
          <w:sz w:val="22"/>
          <w:szCs w:val="22"/>
        </w:rPr>
      </w:pPr>
    </w:p>
    <w:p w14:paraId="769D3BC2" w14:textId="6629CA4C" w:rsidR="005A456C" w:rsidRPr="00415634" w:rsidRDefault="005A456C" w:rsidP="00415634">
      <w:pPr>
        <w:pStyle w:val="ListParagraph"/>
        <w:numPr>
          <w:ilvl w:val="2"/>
          <w:numId w:val="43"/>
        </w:numPr>
        <w:tabs>
          <w:tab w:val="left" w:pos="720"/>
        </w:tabs>
        <w:jc w:val="both"/>
        <w:rPr>
          <w:sz w:val="22"/>
          <w:szCs w:val="22"/>
        </w:rPr>
      </w:pPr>
      <w:r w:rsidRPr="00415634">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w:t>
      </w:r>
      <w:r w:rsidR="00AB0B99" w:rsidRPr="00415634">
        <w:rPr>
          <w:sz w:val="22"/>
          <w:szCs w:val="22"/>
        </w:rPr>
        <w:t xml:space="preserve">HIPAA Standards. </w:t>
      </w:r>
    </w:p>
    <w:p w14:paraId="090A7A31" w14:textId="77777777" w:rsidR="001A606D" w:rsidRPr="00293307" w:rsidRDefault="001A606D">
      <w:pPr>
        <w:tabs>
          <w:tab w:val="left" w:pos="720"/>
        </w:tabs>
        <w:ind w:left="2880" w:hanging="720"/>
        <w:jc w:val="both"/>
        <w:rPr>
          <w:rFonts w:eastAsia="Arial Unicode MS"/>
          <w:sz w:val="22"/>
          <w:szCs w:val="22"/>
        </w:rPr>
      </w:pPr>
    </w:p>
    <w:p w14:paraId="71FE4EE3" w14:textId="77777777" w:rsidR="005A456C" w:rsidRPr="00293307" w:rsidRDefault="005A456C">
      <w:pPr>
        <w:tabs>
          <w:tab w:val="left" w:pos="1440"/>
        </w:tabs>
        <w:suppressAutoHyphens/>
        <w:ind w:left="1440" w:hanging="720"/>
        <w:jc w:val="both"/>
        <w:rPr>
          <w:rFonts w:eastAsia="Arial Unicode MS"/>
          <w:spacing w:val="-2"/>
          <w:sz w:val="22"/>
          <w:szCs w:val="22"/>
        </w:rPr>
      </w:pPr>
      <w:r w:rsidRPr="00293307">
        <w:rPr>
          <w:rFonts w:eastAsia="Arial Unicode MS"/>
          <w:b/>
          <w:spacing w:val="-2"/>
          <w:sz w:val="22"/>
          <w:szCs w:val="22"/>
        </w:rPr>
        <w:t>2.</w:t>
      </w:r>
      <w:r w:rsidRPr="00293307">
        <w:rPr>
          <w:rFonts w:eastAsia="Arial Unicode MS"/>
          <w:b/>
          <w:spacing w:val="-2"/>
          <w:sz w:val="22"/>
          <w:szCs w:val="22"/>
        </w:rPr>
        <w:tab/>
        <w:t>Americans with Disabilities Act.</w:t>
      </w:r>
      <w:r w:rsidRPr="00293307">
        <w:rPr>
          <w:rFonts w:eastAsia="Arial Unicode MS"/>
          <w:spacing w:val="-2"/>
          <w:sz w:val="22"/>
          <w:szCs w:val="22"/>
        </w:rPr>
        <w:t xml:space="preserve">   The Contractor shall be and remain in compliance with the Americans with Disabilities Act of 1990 </w:t>
      </w:r>
      <w:r w:rsidR="00452390">
        <w:rPr>
          <w:rFonts w:eastAsia="Arial Unicode MS"/>
          <w:spacing w:val="-2"/>
          <w:sz w:val="22"/>
          <w:szCs w:val="22"/>
        </w:rPr>
        <w:t>(</w:t>
      </w:r>
      <w:hyperlink r:id="rId12" w:history="1">
        <w:r w:rsidR="00452390" w:rsidRPr="00FF0528">
          <w:rPr>
            <w:rStyle w:val="Hyperlink"/>
            <w:rFonts w:eastAsia="Arial Unicode MS"/>
            <w:spacing w:val="-2"/>
            <w:sz w:val="22"/>
            <w:szCs w:val="22"/>
          </w:rPr>
          <w:t>http://www.ada.gov/</w:t>
        </w:r>
      </w:hyperlink>
      <w:r w:rsidR="00452390">
        <w:rPr>
          <w:rFonts w:eastAsia="Arial Unicode MS"/>
          <w:spacing w:val="-2"/>
          <w:sz w:val="22"/>
          <w:szCs w:val="22"/>
        </w:rPr>
        <w:t xml:space="preserve">) </w:t>
      </w:r>
      <w:r w:rsidRPr="00293307">
        <w:rPr>
          <w:rFonts w:eastAsia="Arial Unicode MS"/>
          <w:spacing w:val="-2"/>
          <w:sz w:val="22"/>
          <w:szCs w:val="22"/>
        </w:rPr>
        <w:t>as amended</w:t>
      </w:r>
      <w:r w:rsidR="00E310A2">
        <w:rPr>
          <w:rFonts w:eastAsia="Arial Unicode MS"/>
          <w:spacing w:val="-2"/>
          <w:sz w:val="22"/>
          <w:szCs w:val="22"/>
        </w:rPr>
        <w:t xml:space="preserve"> from time to time</w:t>
      </w:r>
      <w:r w:rsidRPr="00293307">
        <w:rPr>
          <w:rFonts w:eastAsia="Arial Unicode MS"/>
          <w:spacing w:val="-2"/>
          <w:sz w:val="22"/>
          <w:szCs w:val="22"/>
        </w:rPr>
        <w:t xml:space="preserve"> (“A</w:t>
      </w:r>
      <w:r w:rsidR="009A039D">
        <w:rPr>
          <w:rFonts w:eastAsia="Arial Unicode MS"/>
          <w:spacing w:val="-2"/>
          <w:sz w:val="22"/>
          <w:szCs w:val="22"/>
        </w:rPr>
        <w:t>DA</w:t>
      </w:r>
      <w:r w:rsidRPr="00293307">
        <w:rPr>
          <w:rFonts w:eastAsia="Arial Unicode MS"/>
          <w:spacing w:val="-2"/>
          <w:sz w:val="22"/>
          <w:szCs w:val="22"/>
        </w:rPr>
        <w:t>”) to the extent appl</w:t>
      </w:r>
      <w:r w:rsidR="007F7A14" w:rsidRPr="00293307">
        <w:rPr>
          <w:rFonts w:eastAsia="Arial Unicode MS"/>
          <w:spacing w:val="-2"/>
          <w:sz w:val="22"/>
          <w:szCs w:val="22"/>
        </w:rPr>
        <w:t>icable, during the term of the C</w:t>
      </w:r>
      <w:r w:rsidRPr="00293307">
        <w:rPr>
          <w:rFonts w:eastAsia="Arial Unicode MS"/>
          <w:spacing w:val="-2"/>
          <w:sz w:val="22"/>
          <w:szCs w:val="22"/>
        </w:rPr>
        <w:t xml:space="preserve">ontract.  The </w:t>
      </w:r>
      <w:r w:rsidR="00711D77" w:rsidRPr="00293307">
        <w:rPr>
          <w:rFonts w:eastAsia="Arial Unicode MS"/>
          <w:spacing w:val="-2"/>
          <w:sz w:val="22"/>
          <w:szCs w:val="22"/>
        </w:rPr>
        <w:t>Agency</w:t>
      </w:r>
      <w:r w:rsidR="007F7A14" w:rsidRPr="00293307">
        <w:rPr>
          <w:rFonts w:eastAsia="Arial Unicode MS"/>
          <w:spacing w:val="-2"/>
          <w:sz w:val="22"/>
          <w:szCs w:val="22"/>
        </w:rPr>
        <w:t xml:space="preserve"> may cancel</w:t>
      </w:r>
      <w:r w:rsidR="0080298E">
        <w:rPr>
          <w:rFonts w:eastAsia="Arial Unicode MS"/>
          <w:spacing w:val="-2"/>
          <w:sz w:val="22"/>
          <w:szCs w:val="22"/>
        </w:rPr>
        <w:t xml:space="preserve"> or terminate</w:t>
      </w:r>
      <w:r w:rsidR="007F7A14" w:rsidRPr="00293307">
        <w:rPr>
          <w:rFonts w:eastAsia="Arial Unicode MS"/>
          <w:spacing w:val="-2"/>
          <w:sz w:val="22"/>
          <w:szCs w:val="22"/>
        </w:rPr>
        <w:t xml:space="preserve"> this C</w:t>
      </w:r>
      <w:r w:rsidRPr="00293307">
        <w:rPr>
          <w:rFonts w:eastAsia="Arial Unicode MS"/>
          <w:spacing w:val="-2"/>
          <w:sz w:val="22"/>
          <w:szCs w:val="22"/>
        </w:rPr>
        <w:t>ontract if the Contractor fails to comply with the A</w:t>
      </w:r>
      <w:r w:rsidR="009A039D">
        <w:rPr>
          <w:rFonts w:eastAsia="Arial Unicode MS"/>
          <w:spacing w:val="-2"/>
          <w:sz w:val="22"/>
          <w:szCs w:val="22"/>
        </w:rPr>
        <w:t>DA</w:t>
      </w:r>
      <w:r w:rsidRPr="00293307">
        <w:rPr>
          <w:rFonts w:eastAsia="Arial Unicode MS"/>
          <w:spacing w:val="-2"/>
          <w:sz w:val="22"/>
          <w:szCs w:val="22"/>
        </w:rPr>
        <w:t xml:space="preserve">.  </w:t>
      </w:r>
      <w:r w:rsidR="00F252EC">
        <w:rPr>
          <w:rFonts w:eastAsia="Arial Unicode MS"/>
          <w:spacing w:val="-2"/>
          <w:sz w:val="22"/>
          <w:szCs w:val="22"/>
        </w:rPr>
        <w:t>T</w:t>
      </w:r>
      <w:r w:rsidRPr="00293307">
        <w:rPr>
          <w:rFonts w:eastAsia="Arial Unicode MS"/>
          <w:spacing w:val="-2"/>
          <w:sz w:val="22"/>
          <w:szCs w:val="22"/>
        </w:rPr>
        <w:t xml:space="preserve">he Contractor represents that it is familiar with the terms of this Act and that it </w:t>
      </w:r>
      <w:proofErr w:type="gramStart"/>
      <w:r w:rsidRPr="00293307">
        <w:rPr>
          <w:rFonts w:eastAsia="Arial Unicode MS"/>
          <w:spacing w:val="-2"/>
          <w:sz w:val="22"/>
          <w:szCs w:val="22"/>
        </w:rPr>
        <w:t>is in compliance with</w:t>
      </w:r>
      <w:proofErr w:type="gramEnd"/>
      <w:r w:rsidRPr="00293307">
        <w:rPr>
          <w:rFonts w:eastAsia="Arial Unicode MS"/>
          <w:spacing w:val="-2"/>
          <w:sz w:val="22"/>
          <w:szCs w:val="22"/>
        </w:rPr>
        <w:t xml:space="preserve"> the law. The Contractor warrants that it </w:t>
      </w:r>
      <w:r w:rsidR="00F252EC">
        <w:rPr>
          <w:rFonts w:eastAsia="Arial Unicode MS"/>
          <w:spacing w:val="-2"/>
          <w:sz w:val="22"/>
          <w:szCs w:val="22"/>
        </w:rPr>
        <w:t>shall</w:t>
      </w:r>
      <w:r w:rsidRPr="00293307">
        <w:rPr>
          <w:rFonts w:eastAsia="Arial Unicode MS"/>
          <w:spacing w:val="-2"/>
          <w:sz w:val="22"/>
          <w:szCs w:val="22"/>
        </w:rPr>
        <w:t xml:space="preserve"> hold the </w:t>
      </w:r>
      <w:r w:rsidR="00E310A2">
        <w:rPr>
          <w:rFonts w:eastAsia="Arial Unicode MS"/>
          <w:spacing w:val="-2"/>
          <w:sz w:val="22"/>
          <w:szCs w:val="22"/>
        </w:rPr>
        <w:t>S</w:t>
      </w:r>
      <w:r w:rsidRPr="00293307">
        <w:rPr>
          <w:rFonts w:eastAsia="Arial Unicode MS"/>
          <w:spacing w:val="-2"/>
          <w:sz w:val="22"/>
          <w:szCs w:val="22"/>
        </w:rPr>
        <w:t xml:space="preserve">tate harmless from any liability which may be imposed upon the state as a result of any failure of the Contractor to </w:t>
      </w:r>
      <w:proofErr w:type="gramStart"/>
      <w:r w:rsidRPr="00293307">
        <w:rPr>
          <w:rFonts w:eastAsia="Arial Unicode MS"/>
          <w:spacing w:val="-2"/>
          <w:sz w:val="22"/>
          <w:szCs w:val="22"/>
        </w:rPr>
        <w:t>be in compliance with</w:t>
      </w:r>
      <w:proofErr w:type="gramEnd"/>
      <w:r w:rsidRPr="00293307">
        <w:rPr>
          <w:rFonts w:eastAsia="Arial Unicode MS"/>
          <w:spacing w:val="-2"/>
          <w:sz w:val="22"/>
          <w:szCs w:val="22"/>
        </w:rPr>
        <w:t xml:space="preserve"> this A</w:t>
      </w:r>
      <w:r w:rsidR="009A039D">
        <w:rPr>
          <w:rFonts w:eastAsia="Arial Unicode MS"/>
          <w:spacing w:val="-2"/>
          <w:sz w:val="22"/>
          <w:szCs w:val="22"/>
        </w:rPr>
        <w:t>DA</w:t>
      </w:r>
      <w:r w:rsidRPr="00293307">
        <w:rPr>
          <w:rFonts w:eastAsia="Arial Unicode MS"/>
          <w:spacing w:val="-2"/>
          <w:sz w:val="22"/>
          <w:szCs w:val="22"/>
        </w:rPr>
        <w:t xml:space="preserve">. </w:t>
      </w:r>
      <w:r w:rsidR="00E77AB8" w:rsidRPr="00293307">
        <w:rPr>
          <w:rFonts w:eastAsia="Arial Unicode MS"/>
          <w:spacing w:val="-2"/>
          <w:sz w:val="22"/>
          <w:szCs w:val="22"/>
        </w:rPr>
        <w:t xml:space="preserve"> </w:t>
      </w:r>
      <w:r w:rsidRPr="00293307">
        <w:rPr>
          <w:rFonts w:eastAsia="Arial Unicode MS"/>
          <w:spacing w:val="-2"/>
          <w:sz w:val="22"/>
          <w:szCs w:val="22"/>
        </w:rPr>
        <w:t xml:space="preserve">As applicable, the Contractor </w:t>
      </w:r>
      <w:r w:rsidR="00714C4D">
        <w:rPr>
          <w:rFonts w:eastAsia="Arial Unicode MS"/>
          <w:spacing w:val="-2"/>
          <w:sz w:val="22"/>
          <w:szCs w:val="22"/>
        </w:rPr>
        <w:t xml:space="preserve">shall </w:t>
      </w:r>
      <w:r w:rsidR="00354FC2">
        <w:rPr>
          <w:rFonts w:eastAsia="Arial Unicode MS"/>
          <w:spacing w:val="-2"/>
          <w:sz w:val="22"/>
          <w:szCs w:val="22"/>
        </w:rPr>
        <w:t>comply with</w:t>
      </w:r>
      <w:r w:rsidRPr="00293307">
        <w:rPr>
          <w:rFonts w:eastAsia="Arial Unicode MS"/>
          <w:spacing w:val="-2"/>
          <w:sz w:val="22"/>
          <w:szCs w:val="22"/>
        </w:rPr>
        <w:t xml:space="preserve"> </w:t>
      </w:r>
      <w:r w:rsidR="001A606D">
        <w:rPr>
          <w:rFonts w:eastAsia="Arial Unicode MS"/>
          <w:spacing w:val="-2"/>
          <w:sz w:val="22"/>
          <w:szCs w:val="22"/>
        </w:rPr>
        <w:t>§</w:t>
      </w:r>
      <w:r w:rsidRPr="00293307">
        <w:rPr>
          <w:rFonts w:eastAsia="Arial Unicode MS"/>
          <w:spacing w:val="-2"/>
          <w:sz w:val="22"/>
          <w:szCs w:val="22"/>
        </w:rPr>
        <w:t xml:space="preserve"> 504 of the Federal Rehabilitation Act of 1973, as amended</w:t>
      </w:r>
      <w:r w:rsidR="00E310A2">
        <w:rPr>
          <w:rFonts w:eastAsia="Arial Unicode MS"/>
          <w:spacing w:val="-2"/>
          <w:sz w:val="22"/>
          <w:szCs w:val="22"/>
        </w:rPr>
        <w:t xml:space="preserve"> from time to time</w:t>
      </w:r>
      <w:r w:rsidRPr="00293307">
        <w:rPr>
          <w:rFonts w:eastAsia="Arial Unicode MS"/>
          <w:spacing w:val="-2"/>
          <w:sz w:val="22"/>
          <w:szCs w:val="22"/>
        </w:rPr>
        <w:t>, 29 U.S.C. § 794 (Supp. 1993), regarding access to programs and facilities by people with disabilities.</w:t>
      </w:r>
    </w:p>
    <w:p w14:paraId="4425574C" w14:textId="77777777" w:rsidR="005A456C" w:rsidRPr="00293307" w:rsidRDefault="005A456C">
      <w:pPr>
        <w:suppressAutoHyphens/>
        <w:jc w:val="both"/>
        <w:rPr>
          <w:rFonts w:eastAsia="Arial Unicode MS"/>
          <w:spacing w:val="-2"/>
          <w:sz w:val="24"/>
          <w:szCs w:val="24"/>
        </w:rPr>
      </w:pPr>
    </w:p>
    <w:p w14:paraId="6792C9C3" w14:textId="77777777" w:rsidR="005A456C" w:rsidRPr="00293307" w:rsidRDefault="005A456C">
      <w:pPr>
        <w:suppressAutoHyphens/>
        <w:ind w:left="1440" w:hanging="720"/>
        <w:jc w:val="both"/>
        <w:rPr>
          <w:rFonts w:eastAsia="Arial Unicode MS"/>
          <w:spacing w:val="-2"/>
          <w:sz w:val="22"/>
          <w:szCs w:val="22"/>
        </w:rPr>
      </w:pPr>
      <w:r w:rsidRPr="00293307">
        <w:rPr>
          <w:rFonts w:eastAsia="Arial Unicode MS"/>
          <w:b/>
          <w:spacing w:val="-2"/>
          <w:sz w:val="22"/>
          <w:szCs w:val="22"/>
        </w:rPr>
        <w:t>3.</w:t>
      </w:r>
      <w:r w:rsidRPr="00293307">
        <w:rPr>
          <w:rFonts w:eastAsia="Arial Unicode MS"/>
          <w:b/>
          <w:spacing w:val="-2"/>
          <w:sz w:val="22"/>
          <w:szCs w:val="22"/>
        </w:rPr>
        <w:tab/>
        <w:t>Utilization of Minority Business Enterprises.</w:t>
      </w:r>
      <w:r w:rsidRPr="00293307">
        <w:rPr>
          <w:rFonts w:eastAsia="Arial Unicode MS"/>
          <w:spacing w:val="-2"/>
          <w:sz w:val="22"/>
          <w:szCs w:val="22"/>
        </w:rPr>
        <w:t xml:space="preserve">  The Contractor </w:t>
      </w:r>
      <w:r w:rsidR="00714C4D">
        <w:rPr>
          <w:rFonts w:eastAsia="Arial Unicode MS"/>
          <w:spacing w:val="-2"/>
          <w:sz w:val="22"/>
          <w:szCs w:val="22"/>
        </w:rPr>
        <w:t xml:space="preserve">shall </w:t>
      </w:r>
      <w:r w:rsidR="00F252EC">
        <w:rPr>
          <w:rFonts w:eastAsia="Arial Unicode MS"/>
          <w:spacing w:val="-2"/>
          <w:sz w:val="22"/>
          <w:szCs w:val="22"/>
        </w:rPr>
        <w:t xml:space="preserve">perform under this </w:t>
      </w:r>
      <w:r w:rsidR="0080298E">
        <w:rPr>
          <w:rFonts w:eastAsia="Arial Unicode MS"/>
          <w:spacing w:val="-2"/>
          <w:sz w:val="22"/>
          <w:szCs w:val="22"/>
        </w:rPr>
        <w:t>C</w:t>
      </w:r>
      <w:r w:rsidR="00F252EC">
        <w:rPr>
          <w:rFonts w:eastAsia="Arial Unicode MS"/>
          <w:spacing w:val="-2"/>
          <w:sz w:val="22"/>
          <w:szCs w:val="22"/>
        </w:rPr>
        <w:t xml:space="preserve">ontract in accordance with </w:t>
      </w:r>
      <w:r w:rsidRPr="00293307">
        <w:rPr>
          <w:rFonts w:eastAsia="Arial Unicode MS"/>
          <w:spacing w:val="-2"/>
          <w:sz w:val="22"/>
          <w:szCs w:val="22"/>
        </w:rPr>
        <w:t xml:space="preserve">45 C.F.R. </w:t>
      </w:r>
      <w:r w:rsidR="00722461">
        <w:rPr>
          <w:rFonts w:eastAsia="Arial Unicode MS"/>
          <w:spacing w:val="-2"/>
          <w:sz w:val="22"/>
          <w:szCs w:val="22"/>
        </w:rPr>
        <w:t>Part 74;</w:t>
      </w:r>
      <w:r w:rsidRPr="00293307">
        <w:rPr>
          <w:rFonts w:eastAsia="Arial Unicode MS"/>
          <w:spacing w:val="-2"/>
          <w:sz w:val="22"/>
          <w:szCs w:val="22"/>
        </w:rPr>
        <w:t xml:space="preserve"> and</w:t>
      </w:r>
      <w:r w:rsidR="00354FC2">
        <w:rPr>
          <w:rFonts w:eastAsia="Arial Unicode MS"/>
          <w:spacing w:val="-2"/>
          <w:sz w:val="22"/>
          <w:szCs w:val="22"/>
        </w:rPr>
        <w:t xml:space="preserve">, as applicable, </w:t>
      </w:r>
      <w:r w:rsidR="0026647D" w:rsidRPr="00293307">
        <w:rPr>
          <w:rFonts w:eastAsia="Arial Unicode MS"/>
          <w:spacing w:val="-2"/>
          <w:sz w:val="22"/>
          <w:szCs w:val="22"/>
        </w:rPr>
        <w:t>C.G.S.</w:t>
      </w:r>
      <w:r w:rsidR="00015D52">
        <w:rPr>
          <w:rFonts w:eastAsia="Arial Unicode MS"/>
          <w:spacing w:val="-2"/>
          <w:sz w:val="22"/>
          <w:szCs w:val="22"/>
        </w:rPr>
        <w:t xml:space="preserve"> </w:t>
      </w:r>
      <w:r w:rsidRPr="00293307">
        <w:rPr>
          <w:rFonts w:eastAsia="Arial Unicode MS"/>
          <w:spacing w:val="-2"/>
          <w:sz w:val="22"/>
          <w:szCs w:val="22"/>
        </w:rPr>
        <w:t>§§</w:t>
      </w:r>
      <w:r w:rsidR="00FE2B79">
        <w:rPr>
          <w:rFonts w:eastAsia="Arial Unicode MS"/>
          <w:spacing w:val="-2"/>
          <w:sz w:val="22"/>
          <w:szCs w:val="22"/>
        </w:rPr>
        <w:t> </w:t>
      </w:r>
      <w:r w:rsidRPr="00293307">
        <w:rPr>
          <w:rFonts w:eastAsia="Arial Unicode MS"/>
          <w:spacing w:val="-2"/>
          <w:sz w:val="22"/>
          <w:szCs w:val="22"/>
        </w:rPr>
        <w:t>4a-60 to 4a</w:t>
      </w:r>
      <w:r w:rsidR="00C97F00" w:rsidRPr="00293307">
        <w:rPr>
          <w:rFonts w:eastAsia="Arial Unicode MS"/>
          <w:spacing w:val="-2"/>
          <w:sz w:val="22"/>
          <w:szCs w:val="22"/>
        </w:rPr>
        <w:noBreakHyphen/>
      </w:r>
      <w:r w:rsidRPr="00293307">
        <w:rPr>
          <w:rFonts w:eastAsia="Arial Unicode MS"/>
          <w:spacing w:val="-2"/>
          <w:sz w:val="22"/>
          <w:szCs w:val="22"/>
        </w:rPr>
        <w:t>6</w:t>
      </w:r>
      <w:r w:rsidR="00A83579">
        <w:rPr>
          <w:rFonts w:eastAsia="Arial Unicode MS"/>
          <w:spacing w:val="-2"/>
          <w:sz w:val="22"/>
          <w:szCs w:val="22"/>
        </w:rPr>
        <w:t xml:space="preserve">0a and 4a-60g </w:t>
      </w:r>
      <w:r w:rsidRPr="00293307">
        <w:rPr>
          <w:rFonts w:eastAsia="Arial Unicode MS"/>
          <w:spacing w:val="-2"/>
          <w:sz w:val="22"/>
          <w:szCs w:val="22"/>
        </w:rPr>
        <w:t>to carry out this policy in the award of any subcontracts.</w:t>
      </w:r>
    </w:p>
    <w:p w14:paraId="05531ECD" w14:textId="77777777" w:rsidR="005A456C" w:rsidRPr="00293307" w:rsidRDefault="005A456C">
      <w:pPr>
        <w:suppressAutoHyphens/>
        <w:jc w:val="both"/>
        <w:rPr>
          <w:rFonts w:eastAsia="Arial Unicode MS"/>
          <w:spacing w:val="-2"/>
          <w:sz w:val="22"/>
          <w:szCs w:val="22"/>
        </w:rPr>
      </w:pPr>
    </w:p>
    <w:p w14:paraId="4C809372" w14:textId="77777777" w:rsidR="004753F7" w:rsidRDefault="005A456C">
      <w:pPr>
        <w:suppressAutoHyphens/>
        <w:ind w:left="1440" w:hanging="720"/>
        <w:jc w:val="both"/>
        <w:rPr>
          <w:rFonts w:eastAsia="Arial Unicode MS"/>
          <w:spacing w:val="-2"/>
          <w:sz w:val="22"/>
          <w:szCs w:val="22"/>
        </w:rPr>
      </w:pPr>
      <w:r w:rsidRPr="00293307">
        <w:rPr>
          <w:rFonts w:eastAsia="Arial Unicode MS"/>
          <w:b/>
          <w:spacing w:val="-2"/>
          <w:sz w:val="22"/>
          <w:szCs w:val="22"/>
        </w:rPr>
        <w:t>4.</w:t>
      </w:r>
      <w:r w:rsidRPr="00293307">
        <w:rPr>
          <w:rFonts w:eastAsia="Arial Unicode MS"/>
          <w:b/>
          <w:spacing w:val="-2"/>
          <w:sz w:val="22"/>
          <w:szCs w:val="22"/>
        </w:rPr>
        <w:tab/>
        <w:t>Priority Hiring.</w:t>
      </w:r>
      <w:r w:rsidRPr="0029330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00924B97">
        <w:rPr>
          <w:rFonts w:eastAsia="Arial Unicode MS"/>
          <w:spacing w:val="-2"/>
          <w:sz w:val="22"/>
          <w:szCs w:val="22"/>
        </w:rPr>
        <w:noBreakHyphen/>
      </w:r>
      <w:r w:rsidRPr="00293307">
        <w:rPr>
          <w:rFonts w:eastAsia="Arial Unicode MS"/>
          <w:spacing w:val="-2"/>
          <w:sz w:val="22"/>
          <w:szCs w:val="22"/>
        </w:rPr>
        <w:t xml:space="preserve">limited welfare and must find employment. The Contractor and the </w:t>
      </w:r>
      <w:r w:rsidR="00711D77" w:rsidRPr="00293307">
        <w:rPr>
          <w:rFonts w:eastAsia="Arial Unicode MS"/>
          <w:spacing w:val="-2"/>
          <w:sz w:val="22"/>
          <w:szCs w:val="22"/>
        </w:rPr>
        <w:t>Agency</w:t>
      </w:r>
      <w:r w:rsidRPr="00293307">
        <w:rPr>
          <w:rFonts w:eastAsia="Arial Unicode MS"/>
          <w:spacing w:val="-2"/>
          <w:sz w:val="22"/>
          <w:szCs w:val="22"/>
        </w:rPr>
        <w:t xml:space="preserve"> </w:t>
      </w:r>
      <w:r w:rsidR="001E7305">
        <w:rPr>
          <w:rFonts w:eastAsia="Arial Unicode MS"/>
          <w:spacing w:val="-2"/>
          <w:sz w:val="22"/>
          <w:szCs w:val="22"/>
        </w:rPr>
        <w:t xml:space="preserve">shall </w:t>
      </w:r>
      <w:r w:rsidRPr="00293307">
        <w:rPr>
          <w:rFonts w:eastAsia="Arial Unicode MS"/>
          <w:spacing w:val="-2"/>
          <w:sz w:val="22"/>
          <w:szCs w:val="22"/>
        </w:rPr>
        <w:t xml:space="preserve">work cooperatively to determine the number and types of positions to which this </w:t>
      </w:r>
      <w:r w:rsidR="007D40DC">
        <w:rPr>
          <w:rFonts w:eastAsia="Arial Unicode MS"/>
          <w:spacing w:val="-2"/>
          <w:sz w:val="22"/>
          <w:szCs w:val="22"/>
        </w:rPr>
        <w:t>S</w:t>
      </w:r>
      <w:r w:rsidR="00110A29">
        <w:rPr>
          <w:rFonts w:eastAsia="Arial Unicode MS"/>
          <w:spacing w:val="-2"/>
          <w:sz w:val="22"/>
          <w:szCs w:val="22"/>
        </w:rPr>
        <w:t>ection</w:t>
      </w:r>
      <w:r w:rsidRPr="00293307">
        <w:rPr>
          <w:rFonts w:eastAsia="Arial Unicode MS"/>
          <w:spacing w:val="-2"/>
          <w:sz w:val="22"/>
          <w:szCs w:val="22"/>
        </w:rPr>
        <w:t xml:space="preserve"> shall apply.</w:t>
      </w:r>
    </w:p>
    <w:p w14:paraId="5980E61A" w14:textId="2046035B" w:rsidR="005A456C" w:rsidRPr="00293307" w:rsidRDefault="005A456C" w:rsidP="002363D0">
      <w:pPr>
        <w:suppressAutoHyphens/>
        <w:ind w:left="1440" w:hanging="720"/>
        <w:jc w:val="both"/>
        <w:rPr>
          <w:rFonts w:eastAsia="Arial Unicode MS"/>
          <w:spacing w:val="-2"/>
          <w:sz w:val="22"/>
          <w:szCs w:val="22"/>
        </w:rPr>
      </w:pPr>
      <w:r w:rsidRPr="00293307">
        <w:rPr>
          <w:rFonts w:eastAsia="Arial Unicode MS"/>
          <w:spacing w:val="-2"/>
          <w:sz w:val="22"/>
          <w:szCs w:val="22"/>
        </w:rPr>
        <w:t xml:space="preserve"> </w:t>
      </w:r>
    </w:p>
    <w:p w14:paraId="41086543" w14:textId="77777777" w:rsidR="00711D77" w:rsidRDefault="005A456C">
      <w:pPr>
        <w:ind w:firstLine="720"/>
        <w:jc w:val="both"/>
        <w:rPr>
          <w:rFonts w:eastAsia="Arial Unicode MS"/>
          <w:b/>
          <w:sz w:val="22"/>
          <w:szCs w:val="22"/>
        </w:rPr>
      </w:pPr>
      <w:r w:rsidRPr="00293307">
        <w:rPr>
          <w:rFonts w:eastAsia="Arial Unicode MS"/>
          <w:b/>
          <w:sz w:val="22"/>
          <w:szCs w:val="22"/>
        </w:rPr>
        <w:t>5.</w:t>
      </w:r>
      <w:r w:rsidRPr="00293307">
        <w:rPr>
          <w:rFonts w:eastAsia="Arial Unicode MS"/>
          <w:b/>
          <w:sz w:val="22"/>
          <w:szCs w:val="22"/>
        </w:rPr>
        <w:tab/>
      </w:r>
      <w:r w:rsidR="00FF1330">
        <w:rPr>
          <w:rFonts w:eastAsia="Arial Unicode MS"/>
          <w:b/>
          <w:sz w:val="22"/>
          <w:szCs w:val="22"/>
        </w:rPr>
        <w:tab/>
      </w:r>
      <w:r w:rsidRPr="00293307">
        <w:rPr>
          <w:rFonts w:eastAsia="Arial Unicode MS"/>
          <w:b/>
          <w:sz w:val="22"/>
          <w:szCs w:val="22"/>
        </w:rPr>
        <w:t>Non-discrimination</w:t>
      </w:r>
      <w:bookmarkStart w:id="21" w:name="OLE_LINK13"/>
      <w:r w:rsidR="00711D77" w:rsidRPr="00293307">
        <w:rPr>
          <w:rFonts w:eastAsia="Arial Unicode MS"/>
          <w:b/>
          <w:sz w:val="22"/>
          <w:szCs w:val="22"/>
        </w:rPr>
        <w:t xml:space="preserve">. </w:t>
      </w:r>
    </w:p>
    <w:p w14:paraId="7A2191CE" w14:textId="77777777" w:rsidR="00576C25" w:rsidRPr="00293307" w:rsidRDefault="00576C25">
      <w:pPr>
        <w:ind w:firstLine="360"/>
        <w:jc w:val="both"/>
        <w:rPr>
          <w:rFonts w:eastAsia="Arial Unicode MS"/>
          <w:b/>
          <w:sz w:val="22"/>
          <w:szCs w:val="22"/>
        </w:rPr>
      </w:pPr>
    </w:p>
    <w:bookmarkEnd w:id="21"/>
    <w:p w14:paraId="74E37D33" w14:textId="7DEF6D67" w:rsidR="00E846E0" w:rsidRPr="004E5078" w:rsidRDefault="00E846E0" w:rsidP="00AA6715">
      <w:pPr>
        <w:pStyle w:val="ListParagraph"/>
        <w:numPr>
          <w:ilvl w:val="0"/>
          <w:numId w:val="35"/>
        </w:numPr>
        <w:tabs>
          <w:tab w:val="left" w:pos="2160"/>
        </w:tabs>
        <w:jc w:val="both"/>
        <w:rPr>
          <w:sz w:val="22"/>
          <w:szCs w:val="22"/>
        </w:rPr>
      </w:pPr>
      <w:r w:rsidRPr="004E5078">
        <w:rPr>
          <w:sz w:val="22"/>
          <w:szCs w:val="22"/>
        </w:rPr>
        <w:t xml:space="preserve">For purposes of this Section, the following terms are defined as follows: </w:t>
      </w:r>
    </w:p>
    <w:p w14:paraId="564706FC" w14:textId="77777777" w:rsidR="00E846E0" w:rsidRPr="00666EB9" w:rsidRDefault="00E846E0">
      <w:pPr>
        <w:jc w:val="both"/>
        <w:rPr>
          <w:sz w:val="22"/>
          <w:szCs w:val="22"/>
        </w:rPr>
      </w:pPr>
    </w:p>
    <w:p w14:paraId="7DE3DC51" w14:textId="77777777" w:rsidR="00E846E0" w:rsidRPr="00666EB9" w:rsidRDefault="001A606D" w:rsidP="00415634">
      <w:pPr>
        <w:numPr>
          <w:ilvl w:val="2"/>
          <w:numId w:val="61"/>
        </w:numPr>
        <w:jc w:val="both"/>
        <w:rPr>
          <w:sz w:val="22"/>
          <w:szCs w:val="22"/>
        </w:rPr>
      </w:pPr>
      <w:r w:rsidRPr="00666EB9">
        <w:rPr>
          <w:sz w:val="22"/>
          <w:szCs w:val="22"/>
        </w:rPr>
        <w:t>“</w:t>
      </w:r>
      <w:r w:rsidR="00E846E0" w:rsidRPr="00666EB9">
        <w:rPr>
          <w:sz w:val="22"/>
          <w:szCs w:val="22"/>
        </w:rPr>
        <w:t>Commission</w:t>
      </w:r>
      <w:r>
        <w:rPr>
          <w:sz w:val="22"/>
          <w:szCs w:val="22"/>
        </w:rPr>
        <w:t>”</w:t>
      </w:r>
      <w:r w:rsidR="00E846E0" w:rsidRPr="00666EB9">
        <w:rPr>
          <w:sz w:val="22"/>
          <w:szCs w:val="22"/>
        </w:rPr>
        <w:t xml:space="preserve"> means the Commission on Human Rights and Opportunities;</w:t>
      </w:r>
    </w:p>
    <w:p w14:paraId="60EF1C82" w14:textId="77777777" w:rsidR="007E20BE" w:rsidRDefault="007E20BE" w:rsidP="007E20BE">
      <w:pPr>
        <w:ind w:left="2700"/>
        <w:jc w:val="both"/>
        <w:rPr>
          <w:sz w:val="22"/>
          <w:szCs w:val="22"/>
        </w:rPr>
      </w:pPr>
    </w:p>
    <w:p w14:paraId="29880969" w14:textId="576BE2F8"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Contract</w:t>
      </w:r>
      <w:r>
        <w:rPr>
          <w:sz w:val="22"/>
          <w:szCs w:val="22"/>
        </w:rPr>
        <w:t>”</w:t>
      </w:r>
      <w:r w:rsidR="00E846E0" w:rsidRPr="00666EB9">
        <w:rPr>
          <w:sz w:val="22"/>
          <w:szCs w:val="22"/>
        </w:rPr>
        <w:t xml:space="preserve"> and “contract” include any extension or modification of the Contract or contract; </w:t>
      </w:r>
    </w:p>
    <w:p w14:paraId="1C2FE94F" w14:textId="77777777" w:rsidR="007E20BE" w:rsidRDefault="007E20BE" w:rsidP="007E20BE">
      <w:pPr>
        <w:ind w:left="2700"/>
        <w:jc w:val="both"/>
        <w:rPr>
          <w:sz w:val="22"/>
          <w:szCs w:val="22"/>
        </w:rPr>
      </w:pPr>
    </w:p>
    <w:p w14:paraId="62DDCFE4" w14:textId="6E004A51"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Contractor</w:t>
      </w:r>
      <w:r>
        <w:rPr>
          <w:sz w:val="22"/>
          <w:szCs w:val="22"/>
        </w:rPr>
        <w:t>”</w:t>
      </w:r>
      <w:r w:rsidR="00E846E0" w:rsidRPr="00666EB9">
        <w:rPr>
          <w:sz w:val="22"/>
          <w:szCs w:val="22"/>
        </w:rPr>
        <w:t xml:space="preserve"> and “contractor” include any successors or assigns of the Contractor or contractor;</w:t>
      </w:r>
    </w:p>
    <w:p w14:paraId="6FDA5A7B" w14:textId="77777777" w:rsidR="007E20BE" w:rsidRDefault="007E20BE" w:rsidP="007E20BE">
      <w:pPr>
        <w:ind w:left="2700"/>
        <w:jc w:val="both"/>
        <w:rPr>
          <w:sz w:val="22"/>
          <w:szCs w:val="22"/>
        </w:rPr>
      </w:pPr>
    </w:p>
    <w:p w14:paraId="727D5A5B" w14:textId="3603E351"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Gender identity or expression</w:t>
      </w:r>
      <w:r>
        <w:rPr>
          <w:sz w:val="22"/>
          <w:szCs w:val="22"/>
        </w:rPr>
        <w:t>”</w:t>
      </w:r>
      <w:r w:rsidR="00E846E0" w:rsidRPr="00666EB9">
        <w:rPr>
          <w:sz w:val="22"/>
          <w:szCs w:val="22"/>
        </w:rPr>
        <w:t xml:space="preserve"> means a person</w:t>
      </w:r>
      <w:r>
        <w:rPr>
          <w:sz w:val="22"/>
          <w:szCs w:val="22"/>
        </w:rPr>
        <w:t>’</w:t>
      </w:r>
      <w:r w:rsidR="00E846E0" w:rsidRPr="00666EB9">
        <w:rPr>
          <w:sz w:val="22"/>
          <w:szCs w:val="22"/>
        </w:rPr>
        <w:t>s gender-related identity, appearance or behavior, whether or not that gender-related identity, appearance or behavior is different from that traditionally associated with the person</w:t>
      </w:r>
      <w:r w:rsidR="00285CA5">
        <w:rPr>
          <w:sz w:val="22"/>
          <w:szCs w:val="22"/>
        </w:rPr>
        <w:t>’</w:t>
      </w:r>
      <w:r w:rsidR="00E846E0" w:rsidRPr="00666EB9">
        <w:rPr>
          <w:sz w:val="22"/>
          <w:szCs w:val="22"/>
        </w:rPr>
        <w:t>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w:t>
      </w:r>
      <w:r w:rsidR="00285CA5">
        <w:rPr>
          <w:sz w:val="22"/>
          <w:szCs w:val="22"/>
        </w:rPr>
        <w:t>’</w:t>
      </w:r>
      <w:r w:rsidR="00E846E0" w:rsidRPr="00666EB9">
        <w:rPr>
          <w:sz w:val="22"/>
          <w:szCs w:val="22"/>
        </w:rPr>
        <w:t>s core identity or not being asserted for an improper</w:t>
      </w:r>
      <w:r w:rsidR="007E20BE">
        <w:rPr>
          <w:sz w:val="22"/>
          <w:szCs w:val="22"/>
        </w:rPr>
        <w:t xml:space="preserve"> </w:t>
      </w:r>
      <w:r w:rsidR="00E846E0" w:rsidRPr="00666EB9">
        <w:rPr>
          <w:sz w:val="22"/>
          <w:szCs w:val="22"/>
        </w:rPr>
        <w:t xml:space="preserve">purpose. </w:t>
      </w:r>
    </w:p>
    <w:p w14:paraId="3E590E0A" w14:textId="77777777" w:rsidR="007E20BE" w:rsidRDefault="007E20BE" w:rsidP="007E20BE">
      <w:pPr>
        <w:ind w:left="2700"/>
        <w:jc w:val="both"/>
        <w:rPr>
          <w:sz w:val="22"/>
          <w:szCs w:val="22"/>
        </w:rPr>
      </w:pPr>
    </w:p>
    <w:p w14:paraId="4E0050EA" w14:textId="23C45762"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good faith</w:t>
      </w:r>
      <w:r>
        <w:rPr>
          <w:sz w:val="22"/>
          <w:szCs w:val="22"/>
        </w:rPr>
        <w:t>”</w:t>
      </w:r>
      <w:r w:rsidR="00E846E0" w:rsidRPr="00666EB9">
        <w:rPr>
          <w:sz w:val="22"/>
          <w:szCs w:val="22"/>
        </w:rPr>
        <w:t xml:space="preserve"> means that degree of diligence which a reasonable person would exercise in the performance of legal duties and obligations;</w:t>
      </w:r>
    </w:p>
    <w:p w14:paraId="32CAE94A" w14:textId="77777777" w:rsidR="007E20BE" w:rsidRDefault="007E20BE" w:rsidP="007E20BE">
      <w:pPr>
        <w:ind w:left="2700"/>
        <w:jc w:val="both"/>
        <w:rPr>
          <w:sz w:val="22"/>
          <w:szCs w:val="22"/>
        </w:rPr>
      </w:pPr>
    </w:p>
    <w:p w14:paraId="7D2D0496" w14:textId="797C5B63"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good faith efforts</w:t>
      </w:r>
      <w:r>
        <w:rPr>
          <w:sz w:val="22"/>
          <w:szCs w:val="22"/>
        </w:rPr>
        <w:t>”</w:t>
      </w:r>
      <w:r w:rsidR="00E846E0" w:rsidRPr="00666EB9">
        <w:rPr>
          <w:sz w:val="22"/>
          <w:szCs w:val="22"/>
        </w:rPr>
        <w:t xml:space="preserve">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058EBA5E" w14:textId="77777777" w:rsidR="007E20BE" w:rsidRDefault="007E20BE" w:rsidP="007E20BE">
      <w:pPr>
        <w:ind w:left="2700"/>
        <w:jc w:val="both"/>
        <w:rPr>
          <w:sz w:val="22"/>
          <w:szCs w:val="22"/>
        </w:rPr>
      </w:pPr>
    </w:p>
    <w:p w14:paraId="4315D7B1" w14:textId="2D648D55"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marital status</w:t>
      </w:r>
      <w:r>
        <w:rPr>
          <w:sz w:val="22"/>
          <w:szCs w:val="22"/>
        </w:rPr>
        <w:t>”</w:t>
      </w:r>
      <w:r w:rsidR="00E846E0" w:rsidRPr="00666EB9">
        <w:rPr>
          <w:sz w:val="22"/>
          <w:szCs w:val="22"/>
        </w:rPr>
        <w:t xml:space="preserve"> means being single, married as recognized by the State of Connecticut, widowed, separated or divorced; </w:t>
      </w:r>
    </w:p>
    <w:p w14:paraId="70349980" w14:textId="77777777" w:rsidR="007E20BE" w:rsidRDefault="007E20BE" w:rsidP="007E20BE">
      <w:pPr>
        <w:ind w:left="2700"/>
        <w:jc w:val="both"/>
        <w:rPr>
          <w:sz w:val="22"/>
          <w:szCs w:val="22"/>
        </w:rPr>
      </w:pPr>
    </w:p>
    <w:p w14:paraId="38007C0A" w14:textId="4F905C5F"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mental disability</w:t>
      </w:r>
      <w:r>
        <w:rPr>
          <w:sz w:val="22"/>
          <w:szCs w:val="22"/>
        </w:rPr>
        <w:t>”</w:t>
      </w:r>
      <w:r w:rsidR="00E846E0" w:rsidRPr="00666EB9">
        <w:rPr>
          <w:sz w:val="22"/>
          <w:szCs w:val="22"/>
        </w:rPr>
        <w:t xml:space="preserve"> means one or more mental disorders, as defined in the most recent edition of the American Psychiatric Association</w:t>
      </w:r>
      <w:r>
        <w:rPr>
          <w:sz w:val="22"/>
          <w:szCs w:val="22"/>
        </w:rPr>
        <w:t>’</w:t>
      </w:r>
      <w:r w:rsidR="00E846E0" w:rsidRPr="00666EB9">
        <w:rPr>
          <w:sz w:val="22"/>
          <w:szCs w:val="22"/>
        </w:rPr>
        <w:t xml:space="preserve">s </w:t>
      </w:r>
      <w:r w:rsidRPr="00666EB9">
        <w:rPr>
          <w:sz w:val="22"/>
          <w:szCs w:val="22"/>
        </w:rPr>
        <w:t>“</w:t>
      </w:r>
      <w:r w:rsidR="00E846E0" w:rsidRPr="00666EB9">
        <w:rPr>
          <w:sz w:val="22"/>
          <w:szCs w:val="22"/>
        </w:rPr>
        <w:t>Diagnostic and Statistical Manual of Mental Disorders</w:t>
      </w:r>
      <w:r>
        <w:rPr>
          <w:sz w:val="22"/>
          <w:szCs w:val="22"/>
        </w:rPr>
        <w:t>”</w:t>
      </w:r>
      <w:r w:rsidR="00E846E0" w:rsidRPr="00666EB9">
        <w:rPr>
          <w:sz w:val="22"/>
          <w:szCs w:val="22"/>
        </w:rPr>
        <w:t>, or a record of or regarding a person as having one or more such disorders;</w:t>
      </w:r>
    </w:p>
    <w:p w14:paraId="25A40670" w14:textId="77777777" w:rsidR="00244F5D" w:rsidRDefault="00244F5D" w:rsidP="00244F5D">
      <w:pPr>
        <w:ind w:left="2700"/>
        <w:jc w:val="both"/>
        <w:rPr>
          <w:sz w:val="22"/>
          <w:szCs w:val="22"/>
        </w:rPr>
      </w:pPr>
    </w:p>
    <w:p w14:paraId="5212DBF2" w14:textId="77777777" w:rsidR="002D5817" w:rsidRDefault="001A606D" w:rsidP="003C6828">
      <w:pPr>
        <w:numPr>
          <w:ilvl w:val="2"/>
          <w:numId w:val="61"/>
        </w:numPr>
        <w:tabs>
          <w:tab w:val="num" w:pos="2880"/>
        </w:tabs>
        <w:jc w:val="both"/>
        <w:rPr>
          <w:sz w:val="22"/>
          <w:szCs w:val="22"/>
        </w:rPr>
      </w:pPr>
      <w:bookmarkStart w:id="22" w:name="_Hlk86922388"/>
      <w:r w:rsidRPr="00666EB9">
        <w:rPr>
          <w:sz w:val="22"/>
          <w:szCs w:val="22"/>
        </w:rPr>
        <w:t>“</w:t>
      </w:r>
      <w:r w:rsidR="00E846E0" w:rsidRPr="00666EB9">
        <w:rPr>
          <w:sz w:val="22"/>
          <w:szCs w:val="22"/>
        </w:rPr>
        <w:t>minority business enterprise</w:t>
      </w:r>
      <w:r>
        <w:rPr>
          <w:sz w:val="22"/>
          <w:szCs w:val="22"/>
        </w:rPr>
        <w:t>”</w:t>
      </w:r>
      <w:r w:rsidR="00E846E0" w:rsidRPr="00666EB9">
        <w:rPr>
          <w:sz w:val="22"/>
          <w:szCs w:val="22"/>
        </w:rPr>
        <w:t xml:space="preserve"> means any small contractor or supplier of materials fifty-one percent or more of the capital stock, if any, or assets of which is owned by a person or persons:  </w:t>
      </w:r>
    </w:p>
    <w:p w14:paraId="388CC45B" w14:textId="77777777" w:rsidR="002D5817" w:rsidRDefault="002D5817" w:rsidP="00AA6715">
      <w:pPr>
        <w:pStyle w:val="ListParagraph"/>
        <w:rPr>
          <w:sz w:val="22"/>
          <w:szCs w:val="22"/>
        </w:rPr>
      </w:pPr>
    </w:p>
    <w:p w14:paraId="1A1EA032" w14:textId="4E939868" w:rsidR="002D5817" w:rsidRDefault="00E846E0" w:rsidP="00AA6715">
      <w:pPr>
        <w:numPr>
          <w:ilvl w:val="4"/>
          <w:numId w:val="7"/>
        </w:numPr>
        <w:spacing w:line="360" w:lineRule="auto"/>
        <w:jc w:val="both"/>
        <w:rPr>
          <w:sz w:val="22"/>
          <w:szCs w:val="22"/>
        </w:rPr>
      </w:pPr>
      <w:r w:rsidRPr="002D5817">
        <w:rPr>
          <w:sz w:val="22"/>
          <w:szCs w:val="22"/>
        </w:rPr>
        <w:t xml:space="preserve">who are active in the daily affairs of the enterprise, </w:t>
      </w:r>
    </w:p>
    <w:p w14:paraId="7076A088" w14:textId="77777777" w:rsidR="002D5817" w:rsidRDefault="00E846E0" w:rsidP="00AA6715">
      <w:pPr>
        <w:numPr>
          <w:ilvl w:val="4"/>
          <w:numId w:val="7"/>
        </w:numPr>
        <w:spacing w:line="360" w:lineRule="auto"/>
        <w:jc w:val="both"/>
        <w:rPr>
          <w:sz w:val="22"/>
          <w:szCs w:val="22"/>
        </w:rPr>
      </w:pPr>
      <w:r w:rsidRPr="002D5817">
        <w:rPr>
          <w:sz w:val="22"/>
          <w:szCs w:val="22"/>
        </w:rPr>
        <w:t>who have the power to direct the management and policies of the enterprise, and</w:t>
      </w:r>
    </w:p>
    <w:p w14:paraId="05A36434" w14:textId="6A497210" w:rsidR="00E846E0" w:rsidRPr="001409F3" w:rsidRDefault="00E846E0" w:rsidP="00AA6715">
      <w:pPr>
        <w:numPr>
          <w:ilvl w:val="4"/>
          <w:numId w:val="7"/>
        </w:numPr>
        <w:jc w:val="both"/>
        <w:rPr>
          <w:sz w:val="22"/>
          <w:szCs w:val="22"/>
        </w:rPr>
      </w:pPr>
      <w:r w:rsidRPr="002D5817">
        <w:rPr>
          <w:sz w:val="22"/>
          <w:szCs w:val="22"/>
        </w:rPr>
        <w:t xml:space="preserve">who are members of a minority, as such term is defined in subsection (a) of </w:t>
      </w:r>
      <w:r w:rsidR="009E51A0" w:rsidRPr="002D5817">
        <w:rPr>
          <w:sz w:val="22"/>
          <w:szCs w:val="22"/>
        </w:rPr>
        <w:t xml:space="preserve">C.G.S. </w:t>
      </w:r>
      <w:r w:rsidRPr="002D5817">
        <w:rPr>
          <w:sz w:val="22"/>
          <w:szCs w:val="22"/>
        </w:rPr>
        <w:t>§ 32-</w:t>
      </w:r>
      <w:proofErr w:type="gramStart"/>
      <w:r w:rsidRPr="002D5817">
        <w:rPr>
          <w:sz w:val="22"/>
          <w:szCs w:val="22"/>
        </w:rPr>
        <w:t>9n</w:t>
      </w:r>
      <w:proofErr w:type="gramEnd"/>
    </w:p>
    <w:bookmarkEnd w:id="22"/>
    <w:p w14:paraId="75C3DACA" w14:textId="77777777" w:rsidR="00244F5D" w:rsidRDefault="00244F5D" w:rsidP="00244F5D">
      <w:pPr>
        <w:ind w:left="2700"/>
        <w:jc w:val="both"/>
        <w:rPr>
          <w:sz w:val="22"/>
          <w:szCs w:val="22"/>
        </w:rPr>
      </w:pPr>
    </w:p>
    <w:p w14:paraId="6847C6D3" w14:textId="64A9C904" w:rsidR="00E846E0" w:rsidRPr="003C6828" w:rsidRDefault="001A606D" w:rsidP="003C6828">
      <w:pPr>
        <w:pStyle w:val="ListParagraph"/>
        <w:numPr>
          <w:ilvl w:val="2"/>
          <w:numId w:val="61"/>
        </w:numPr>
        <w:tabs>
          <w:tab w:val="num" w:pos="2880"/>
        </w:tabs>
        <w:jc w:val="both"/>
        <w:rPr>
          <w:sz w:val="22"/>
          <w:szCs w:val="22"/>
        </w:rPr>
      </w:pPr>
      <w:r w:rsidRPr="003C6828">
        <w:rPr>
          <w:sz w:val="22"/>
          <w:szCs w:val="22"/>
        </w:rPr>
        <w:t>“</w:t>
      </w:r>
      <w:r w:rsidR="00E846E0" w:rsidRPr="003C6828">
        <w:rPr>
          <w:sz w:val="22"/>
          <w:szCs w:val="22"/>
        </w:rPr>
        <w:t>public works contract</w:t>
      </w:r>
      <w:r w:rsidRPr="003C6828">
        <w:rPr>
          <w:sz w:val="22"/>
          <w:szCs w:val="22"/>
        </w:rPr>
        <w:t>”</w:t>
      </w:r>
      <w:r w:rsidR="00E846E0" w:rsidRPr="003C6828">
        <w:rPr>
          <w:sz w:val="22"/>
          <w:szCs w:val="22"/>
        </w:rPr>
        <w:t xml:space="preserve">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2D77ED76" w14:textId="77777777" w:rsidR="00244F5D" w:rsidRDefault="00244F5D" w:rsidP="00244F5D">
      <w:pPr>
        <w:jc w:val="both"/>
        <w:rPr>
          <w:sz w:val="22"/>
          <w:szCs w:val="22"/>
        </w:rPr>
      </w:pPr>
    </w:p>
    <w:p w14:paraId="2D912D91" w14:textId="77777777" w:rsidR="001973DD" w:rsidRPr="00AA6715" w:rsidRDefault="00E846E0" w:rsidP="00AA6715">
      <w:pPr>
        <w:pStyle w:val="ListParagraph"/>
        <w:numPr>
          <w:ilvl w:val="0"/>
          <w:numId w:val="37"/>
        </w:numPr>
        <w:ind w:left="2160" w:hanging="720"/>
        <w:jc w:val="both"/>
        <w:rPr>
          <w:sz w:val="22"/>
          <w:szCs w:val="22"/>
        </w:rPr>
      </w:pPr>
      <w:r w:rsidRPr="00AA6715">
        <w:rPr>
          <w:sz w:val="22"/>
          <w:szCs w:val="22"/>
        </w:rPr>
        <w:t xml:space="preserve">For purposes of this Section, the terms </w:t>
      </w:r>
      <w:r w:rsidR="001A606D" w:rsidRPr="00AA6715">
        <w:rPr>
          <w:sz w:val="22"/>
          <w:szCs w:val="22"/>
        </w:rPr>
        <w:t>“</w:t>
      </w:r>
      <w:r w:rsidRPr="00AA6715">
        <w:rPr>
          <w:sz w:val="22"/>
          <w:szCs w:val="22"/>
        </w:rPr>
        <w:t>Contract</w:t>
      </w:r>
      <w:r w:rsidR="001A606D" w:rsidRPr="00AA6715">
        <w:rPr>
          <w:sz w:val="22"/>
          <w:szCs w:val="22"/>
        </w:rPr>
        <w:t>”</w:t>
      </w:r>
      <w:r w:rsidRPr="00AA6715">
        <w:rPr>
          <w:sz w:val="22"/>
          <w:szCs w:val="22"/>
        </w:rPr>
        <w:t xml:space="preserve"> and “contract” do not include a </w:t>
      </w:r>
      <w:proofErr w:type="gramStart"/>
      <w:r w:rsidRPr="00AA6715">
        <w:rPr>
          <w:sz w:val="22"/>
          <w:szCs w:val="22"/>
        </w:rPr>
        <w:t>contract</w:t>
      </w:r>
      <w:proofErr w:type="gramEnd"/>
    </w:p>
    <w:p w14:paraId="183C64FD" w14:textId="290C5BCB" w:rsidR="00244F5D" w:rsidRDefault="00E846E0" w:rsidP="00AA6715">
      <w:pPr>
        <w:ind w:left="1440" w:firstLine="720"/>
        <w:jc w:val="both"/>
        <w:rPr>
          <w:sz w:val="22"/>
          <w:szCs w:val="22"/>
        </w:rPr>
      </w:pPr>
      <w:r w:rsidRPr="00666EB9">
        <w:rPr>
          <w:sz w:val="22"/>
          <w:szCs w:val="22"/>
        </w:rPr>
        <w:t>where each contractor is</w:t>
      </w:r>
      <w:r w:rsidR="00244F5D">
        <w:rPr>
          <w:sz w:val="22"/>
          <w:szCs w:val="22"/>
        </w:rPr>
        <w:t>:</w:t>
      </w:r>
    </w:p>
    <w:p w14:paraId="0EC6DDF7" w14:textId="77777777" w:rsidR="00244F5D" w:rsidRDefault="00244F5D">
      <w:pPr>
        <w:ind w:left="2160"/>
        <w:jc w:val="both"/>
        <w:rPr>
          <w:sz w:val="22"/>
          <w:szCs w:val="22"/>
        </w:rPr>
      </w:pPr>
    </w:p>
    <w:p w14:paraId="02B3C921" w14:textId="67262E67" w:rsidR="00244F5D" w:rsidRPr="001F6849" w:rsidRDefault="00E846E0" w:rsidP="001F6849">
      <w:pPr>
        <w:pStyle w:val="ListParagraph"/>
        <w:numPr>
          <w:ilvl w:val="0"/>
          <w:numId w:val="22"/>
        </w:numPr>
        <w:jc w:val="both"/>
        <w:rPr>
          <w:sz w:val="22"/>
          <w:szCs w:val="22"/>
        </w:rPr>
      </w:pPr>
      <w:r w:rsidRPr="00244F5D">
        <w:rPr>
          <w:sz w:val="22"/>
          <w:szCs w:val="22"/>
        </w:rPr>
        <w:t>a political subdivision of the state, including, but not limited to, a municipality,</w:t>
      </w:r>
      <w:r w:rsidR="00BE1883" w:rsidRPr="00244F5D">
        <w:rPr>
          <w:sz w:val="22"/>
          <w:szCs w:val="22"/>
        </w:rPr>
        <w:t xml:space="preserve"> unless the contract is a municipal public works contract or quasi-public agency project contract,</w:t>
      </w:r>
    </w:p>
    <w:p w14:paraId="6322CB6B" w14:textId="3FBCD26B" w:rsidR="00244F5D" w:rsidRPr="00244F5D" w:rsidRDefault="00E846E0">
      <w:pPr>
        <w:pStyle w:val="ListParagraph"/>
        <w:numPr>
          <w:ilvl w:val="0"/>
          <w:numId w:val="22"/>
        </w:numPr>
        <w:jc w:val="both"/>
        <w:rPr>
          <w:sz w:val="22"/>
          <w:szCs w:val="22"/>
        </w:rPr>
      </w:pPr>
      <w:r w:rsidRPr="00244F5D">
        <w:rPr>
          <w:sz w:val="22"/>
          <w:szCs w:val="22"/>
        </w:rPr>
        <w:lastRenderedPageBreak/>
        <w:t>any other state, including but not limited to any federally recognized Indian tribal governments, as defined in C</w:t>
      </w:r>
      <w:r w:rsidR="00887829" w:rsidRPr="00244F5D">
        <w:rPr>
          <w:sz w:val="22"/>
          <w:szCs w:val="22"/>
        </w:rPr>
        <w:t>.</w:t>
      </w:r>
      <w:r w:rsidRPr="00244F5D">
        <w:rPr>
          <w:sz w:val="22"/>
          <w:szCs w:val="22"/>
        </w:rPr>
        <w:t xml:space="preserve">G.S. </w:t>
      </w:r>
      <w:r w:rsidR="00887829" w:rsidRPr="00244F5D">
        <w:rPr>
          <w:sz w:val="22"/>
          <w:szCs w:val="22"/>
        </w:rPr>
        <w:t>§</w:t>
      </w:r>
      <w:r w:rsidRPr="00244F5D">
        <w:rPr>
          <w:sz w:val="22"/>
          <w:szCs w:val="22"/>
        </w:rPr>
        <w:t xml:space="preserve"> 1-267,</w:t>
      </w:r>
    </w:p>
    <w:p w14:paraId="39EF6E74" w14:textId="77777777" w:rsidR="00244F5D" w:rsidRDefault="00244F5D">
      <w:pPr>
        <w:ind w:left="2160"/>
        <w:jc w:val="both"/>
        <w:rPr>
          <w:sz w:val="22"/>
          <w:szCs w:val="22"/>
        </w:rPr>
      </w:pPr>
    </w:p>
    <w:p w14:paraId="07DF7A97" w14:textId="7969BD38" w:rsidR="00244F5D" w:rsidRDefault="00E846E0" w:rsidP="00101D89">
      <w:pPr>
        <w:pStyle w:val="ListParagraph"/>
        <w:numPr>
          <w:ilvl w:val="0"/>
          <w:numId w:val="22"/>
        </w:numPr>
        <w:jc w:val="both"/>
        <w:rPr>
          <w:sz w:val="22"/>
          <w:szCs w:val="22"/>
        </w:rPr>
      </w:pPr>
      <w:r w:rsidRPr="00244F5D">
        <w:rPr>
          <w:sz w:val="22"/>
          <w:szCs w:val="22"/>
        </w:rPr>
        <w:t>the federal government,</w:t>
      </w:r>
    </w:p>
    <w:p w14:paraId="7261BD2E" w14:textId="77777777" w:rsidR="00101D89" w:rsidRPr="00101D89" w:rsidRDefault="00101D89" w:rsidP="00101D89">
      <w:pPr>
        <w:pStyle w:val="ListParagraph"/>
        <w:rPr>
          <w:sz w:val="22"/>
          <w:szCs w:val="22"/>
        </w:rPr>
      </w:pPr>
    </w:p>
    <w:p w14:paraId="7FFB69C8" w14:textId="2A865F8D" w:rsidR="00244F5D" w:rsidRPr="00101D89" w:rsidRDefault="00E846E0">
      <w:pPr>
        <w:pStyle w:val="ListParagraph"/>
        <w:numPr>
          <w:ilvl w:val="0"/>
          <w:numId w:val="22"/>
        </w:numPr>
        <w:jc w:val="both"/>
        <w:rPr>
          <w:sz w:val="22"/>
          <w:szCs w:val="22"/>
        </w:rPr>
      </w:pPr>
      <w:r w:rsidRPr="00101D89">
        <w:rPr>
          <w:sz w:val="22"/>
          <w:szCs w:val="22"/>
        </w:rPr>
        <w:t xml:space="preserve">a foreign government, or </w:t>
      </w:r>
    </w:p>
    <w:p w14:paraId="4BA3C5BC" w14:textId="77777777" w:rsidR="00244F5D" w:rsidRDefault="00244F5D">
      <w:pPr>
        <w:ind w:left="2160"/>
        <w:jc w:val="both"/>
        <w:rPr>
          <w:sz w:val="22"/>
          <w:szCs w:val="22"/>
        </w:rPr>
      </w:pPr>
    </w:p>
    <w:p w14:paraId="7D9E1B2D" w14:textId="688D1363" w:rsidR="00F97D1C" w:rsidRPr="00AA6715" w:rsidRDefault="00E846E0" w:rsidP="00AA6715">
      <w:pPr>
        <w:pStyle w:val="ListParagraph"/>
        <w:numPr>
          <w:ilvl w:val="0"/>
          <w:numId w:val="22"/>
        </w:numPr>
        <w:jc w:val="both"/>
        <w:rPr>
          <w:sz w:val="22"/>
          <w:szCs w:val="22"/>
        </w:rPr>
      </w:pPr>
      <w:r w:rsidRPr="00244F5D">
        <w:rPr>
          <w:sz w:val="22"/>
          <w:szCs w:val="22"/>
        </w:rPr>
        <w:t>an agency of a subdivision, state or government described in the immediately preceding enumerated items (1), (2), (3</w:t>
      </w:r>
      <w:r w:rsidR="00BE1883" w:rsidRPr="00244F5D">
        <w:rPr>
          <w:sz w:val="22"/>
          <w:szCs w:val="22"/>
        </w:rPr>
        <w:t>),</w:t>
      </w:r>
      <w:r w:rsidR="00631FD6" w:rsidRPr="00244F5D">
        <w:rPr>
          <w:sz w:val="22"/>
          <w:szCs w:val="22"/>
        </w:rPr>
        <w:t xml:space="preserve"> </w:t>
      </w:r>
      <w:r w:rsidR="00BE1883" w:rsidRPr="00244F5D">
        <w:rPr>
          <w:sz w:val="22"/>
          <w:szCs w:val="22"/>
        </w:rPr>
        <w:t xml:space="preserve">or </w:t>
      </w:r>
      <w:r w:rsidRPr="00244F5D">
        <w:rPr>
          <w:sz w:val="22"/>
          <w:szCs w:val="22"/>
        </w:rPr>
        <w:t>(4).</w:t>
      </w:r>
    </w:p>
    <w:p w14:paraId="5D91A30B" w14:textId="77777777" w:rsidR="00F97D1C" w:rsidRPr="00666EB9" w:rsidRDefault="00F97D1C">
      <w:pPr>
        <w:jc w:val="both"/>
        <w:rPr>
          <w:sz w:val="22"/>
          <w:szCs w:val="22"/>
        </w:rPr>
      </w:pPr>
    </w:p>
    <w:p w14:paraId="1ECB57CC" w14:textId="14D59527" w:rsidR="0091114E" w:rsidRDefault="007962CB" w:rsidP="00154074">
      <w:pPr>
        <w:pStyle w:val="ListParagraph"/>
        <w:numPr>
          <w:ilvl w:val="0"/>
          <w:numId w:val="50"/>
        </w:numPr>
        <w:ind w:left="2160"/>
        <w:jc w:val="both"/>
        <w:rPr>
          <w:sz w:val="22"/>
          <w:szCs w:val="22"/>
        </w:rPr>
      </w:pPr>
      <w:r>
        <w:rPr>
          <w:sz w:val="22"/>
          <w:szCs w:val="22"/>
        </w:rPr>
        <w:t>(1)</w:t>
      </w:r>
      <w:r w:rsidR="00101D89">
        <w:rPr>
          <w:sz w:val="22"/>
          <w:szCs w:val="22"/>
        </w:rPr>
        <w:t xml:space="preserve">         </w:t>
      </w:r>
      <w:r w:rsidR="00E846E0" w:rsidRPr="00AA6715">
        <w:rPr>
          <w:sz w:val="22"/>
          <w:szCs w:val="22"/>
        </w:rPr>
        <w:t>The</w:t>
      </w:r>
      <w:r>
        <w:rPr>
          <w:sz w:val="22"/>
          <w:szCs w:val="22"/>
        </w:rPr>
        <w:t xml:space="preserve"> </w:t>
      </w:r>
      <w:r w:rsidR="00E846E0" w:rsidRPr="00AA6715">
        <w:rPr>
          <w:sz w:val="22"/>
          <w:szCs w:val="22"/>
        </w:rPr>
        <w:t>Contractor agrees and warrants that in the performance of the Contract such Contractor</w:t>
      </w:r>
    </w:p>
    <w:p w14:paraId="1C2D3194" w14:textId="27F7EFB4" w:rsidR="00244F5D" w:rsidRPr="00AA6715" w:rsidRDefault="001A399E" w:rsidP="00AA6715">
      <w:pPr>
        <w:pStyle w:val="ListParagraph"/>
        <w:ind w:left="2880" w:hanging="360"/>
        <w:jc w:val="both"/>
        <w:rPr>
          <w:sz w:val="22"/>
          <w:szCs w:val="22"/>
        </w:rPr>
      </w:pPr>
      <w:r>
        <w:rPr>
          <w:sz w:val="22"/>
          <w:szCs w:val="22"/>
        </w:rPr>
        <w:t xml:space="preserve">   </w:t>
      </w:r>
      <w:r w:rsidR="00101D89">
        <w:rPr>
          <w:sz w:val="22"/>
          <w:szCs w:val="22"/>
        </w:rPr>
        <w:t xml:space="preserve">   </w:t>
      </w:r>
      <w:r w:rsidR="00E846E0" w:rsidRPr="00AA6715">
        <w:rPr>
          <w:sz w:val="22"/>
          <w:szCs w:val="22"/>
        </w:rPr>
        <w:t xml:space="preserve">will not discriminate or permit discrimination against any person or group of persons on the grounds of race, color, religious creed, age, marital status, national origin, ancestry, sex, gender identity or expression, </w:t>
      </w:r>
      <w:r w:rsidR="00631FD6" w:rsidRPr="00AA6715">
        <w:rPr>
          <w:sz w:val="22"/>
          <w:szCs w:val="22"/>
        </w:rPr>
        <w:t>status as a veteran,</w:t>
      </w:r>
      <w:ins w:id="23" w:author="Meakem, Kevin" w:date="2024-05-22T12:47:00Z">
        <w:r w:rsidR="00AB2D20" w:rsidRPr="00AB2D20">
          <w:t xml:space="preserve"> </w:t>
        </w:r>
        <w:r w:rsidR="00AB2D20" w:rsidRPr="00AB2D20">
          <w:rPr>
            <w:sz w:val="22"/>
            <w:szCs w:val="22"/>
          </w:rPr>
          <w:t>status as a victim of domestic violence,</w:t>
        </w:r>
      </w:ins>
      <w:r w:rsidR="00631FD6" w:rsidRPr="00AA6715">
        <w:rPr>
          <w:sz w:val="22"/>
          <w:szCs w:val="22"/>
        </w:rPr>
        <w:t xml:space="preserve"> </w:t>
      </w:r>
      <w:r w:rsidR="00492A1B" w:rsidRPr="00AA6715">
        <w:rPr>
          <w:sz w:val="22"/>
          <w:szCs w:val="22"/>
        </w:rPr>
        <w:t>intellectual disability</w:t>
      </w:r>
      <w:r w:rsidR="00E846E0" w:rsidRPr="00AA6715">
        <w:rPr>
          <w:sz w:val="22"/>
          <w:szCs w:val="22"/>
        </w:rPr>
        <w:t xml:space="preserve">,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w:t>
      </w:r>
      <w:r w:rsidR="00631FD6" w:rsidRPr="00AA6715">
        <w:rPr>
          <w:sz w:val="22"/>
          <w:szCs w:val="22"/>
        </w:rPr>
        <w:t>ensure</w:t>
      </w:r>
      <w:r w:rsidR="00E846E0" w:rsidRPr="00AA6715">
        <w:rPr>
          <w:sz w:val="22"/>
          <w:szCs w:val="22"/>
        </w:rPr>
        <w:t xml:space="preserve"> that applicants with job-related qualifications are employed and that employees are treated when employed without regard to their race, color, religious creed, age, marital status, national origin, ancestry, sex, gender identity or expression, </w:t>
      </w:r>
      <w:r w:rsidR="00631FD6" w:rsidRPr="00AA6715">
        <w:rPr>
          <w:sz w:val="22"/>
          <w:szCs w:val="22"/>
        </w:rPr>
        <w:t xml:space="preserve">status as a veteran, </w:t>
      </w:r>
      <w:ins w:id="24" w:author="Meakem, Kevin" w:date="2024-05-22T12:48:00Z">
        <w:r w:rsidR="00AB2D20" w:rsidRPr="00AB2D20">
          <w:rPr>
            <w:sz w:val="22"/>
            <w:szCs w:val="22"/>
          </w:rPr>
          <w:t xml:space="preserve">status as a victim of domestic violence, </w:t>
        </w:r>
      </w:ins>
      <w:r w:rsidR="00D40EE5" w:rsidRPr="00AA6715">
        <w:rPr>
          <w:sz w:val="22"/>
          <w:szCs w:val="22"/>
        </w:rPr>
        <w:t>intellectual disability</w:t>
      </w:r>
      <w:r w:rsidR="00E846E0" w:rsidRPr="00AA6715">
        <w:rPr>
          <w:sz w:val="22"/>
          <w:szCs w:val="22"/>
        </w:rPr>
        <w:t>, mental disability or physical disability, including, but not limited to, blindness, unless it is shown by the</w:t>
      </w:r>
      <w:r w:rsidR="00244F5D" w:rsidRPr="00AA6715">
        <w:rPr>
          <w:sz w:val="22"/>
          <w:szCs w:val="22"/>
        </w:rPr>
        <w:t xml:space="preserve"> </w:t>
      </w:r>
      <w:r w:rsidR="00E846E0" w:rsidRPr="00AA6715">
        <w:rPr>
          <w:sz w:val="22"/>
          <w:szCs w:val="22"/>
        </w:rPr>
        <w:t xml:space="preserve">Contractor that such disability prevents performance of the work involved; </w:t>
      </w:r>
    </w:p>
    <w:p w14:paraId="31AA9CDC" w14:textId="77777777" w:rsidR="00244F5D" w:rsidRDefault="00244F5D" w:rsidP="00244F5D">
      <w:pPr>
        <w:pStyle w:val="ListParagraph"/>
        <w:ind w:left="2880"/>
        <w:jc w:val="both"/>
        <w:rPr>
          <w:sz w:val="22"/>
          <w:szCs w:val="22"/>
        </w:rPr>
      </w:pPr>
    </w:p>
    <w:p w14:paraId="74044C64" w14:textId="68A13751" w:rsidR="00244F5D" w:rsidRPr="00AA6715" w:rsidRDefault="0091114E" w:rsidP="00AA6715">
      <w:pPr>
        <w:pStyle w:val="ListParagraph"/>
        <w:numPr>
          <w:ilvl w:val="0"/>
          <w:numId w:val="63"/>
        </w:numPr>
        <w:jc w:val="both"/>
        <w:rPr>
          <w:sz w:val="22"/>
          <w:szCs w:val="22"/>
        </w:rPr>
      </w:pPr>
      <w:r w:rsidRPr="00101D89">
        <w:rPr>
          <w:sz w:val="22"/>
          <w:szCs w:val="22"/>
        </w:rPr>
        <w:t>T</w:t>
      </w:r>
      <w:r w:rsidR="00E846E0" w:rsidRPr="00AA6715">
        <w:rPr>
          <w:sz w:val="22"/>
          <w:szCs w:val="22"/>
        </w:rPr>
        <w:t xml:space="preserve">he Contractor agrees, in all solicitations or advertisements for employees placed by or on behalf of the Contractor, to state that it is an </w:t>
      </w:r>
      <w:r w:rsidR="001A606D" w:rsidRPr="00AA6715">
        <w:rPr>
          <w:sz w:val="22"/>
          <w:szCs w:val="22"/>
        </w:rPr>
        <w:t>“</w:t>
      </w:r>
      <w:r w:rsidR="00E846E0" w:rsidRPr="00AA6715">
        <w:rPr>
          <w:sz w:val="22"/>
          <w:szCs w:val="22"/>
        </w:rPr>
        <w:t>affirmative action</w:t>
      </w:r>
      <w:r w:rsidR="00E846E0" w:rsidRPr="00AA6715">
        <w:rPr>
          <w:sz w:val="22"/>
          <w:szCs w:val="22"/>
        </w:rPr>
        <w:noBreakHyphen/>
        <w:t>equal opportunity employer</w:t>
      </w:r>
      <w:r w:rsidR="00B816D7" w:rsidRPr="00AA6715">
        <w:rPr>
          <w:sz w:val="22"/>
          <w:szCs w:val="22"/>
        </w:rPr>
        <w:t>”</w:t>
      </w:r>
      <w:r w:rsidR="003A4139" w:rsidRPr="00AA6715">
        <w:rPr>
          <w:sz w:val="22"/>
          <w:szCs w:val="22"/>
        </w:rPr>
        <w:t xml:space="preserve"> </w:t>
      </w:r>
      <w:r w:rsidR="00E846E0" w:rsidRPr="00AA6715">
        <w:rPr>
          <w:sz w:val="22"/>
          <w:szCs w:val="22"/>
        </w:rPr>
        <w:t xml:space="preserve">in accordance with regulations adopted by the Commission; </w:t>
      </w:r>
    </w:p>
    <w:p w14:paraId="63F37E27" w14:textId="77777777" w:rsidR="00244F5D" w:rsidRPr="00244F5D" w:rsidRDefault="00244F5D" w:rsidP="00244F5D">
      <w:pPr>
        <w:pStyle w:val="ListParagraph"/>
        <w:rPr>
          <w:sz w:val="22"/>
          <w:szCs w:val="22"/>
        </w:rPr>
      </w:pPr>
    </w:p>
    <w:p w14:paraId="055C0EE3" w14:textId="0BD409A7" w:rsidR="00244F5D" w:rsidRPr="00AA6715" w:rsidRDefault="0091114E" w:rsidP="00AA6715">
      <w:pPr>
        <w:pStyle w:val="ListParagraph"/>
        <w:numPr>
          <w:ilvl w:val="0"/>
          <w:numId w:val="63"/>
        </w:numPr>
        <w:jc w:val="both"/>
        <w:rPr>
          <w:sz w:val="22"/>
          <w:szCs w:val="22"/>
        </w:rPr>
      </w:pPr>
      <w:r w:rsidRPr="00303562">
        <w:rPr>
          <w:sz w:val="22"/>
          <w:szCs w:val="22"/>
        </w:rPr>
        <w:t>T</w:t>
      </w:r>
      <w:r w:rsidR="00E846E0" w:rsidRPr="00AA6715">
        <w:rPr>
          <w:sz w:val="22"/>
          <w:szCs w:val="22"/>
        </w:rPr>
        <w: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w:t>
      </w:r>
      <w:r w:rsidR="001A606D" w:rsidRPr="00AA6715">
        <w:rPr>
          <w:sz w:val="22"/>
          <w:szCs w:val="22"/>
        </w:rPr>
        <w:t>’</w:t>
      </w:r>
      <w:r w:rsidR="00E846E0" w:rsidRPr="00AA6715">
        <w:rPr>
          <w:sz w:val="22"/>
          <w:szCs w:val="22"/>
        </w:rPr>
        <w:t xml:space="preserve">s commitments under this section and to post copies of the notice in conspicuous places available to employees and applicants for employment; </w:t>
      </w:r>
    </w:p>
    <w:p w14:paraId="37B3D01D" w14:textId="77777777" w:rsidR="00244F5D" w:rsidRPr="00244F5D" w:rsidRDefault="00244F5D" w:rsidP="00244F5D">
      <w:pPr>
        <w:pStyle w:val="ListParagraph"/>
        <w:rPr>
          <w:sz w:val="22"/>
          <w:szCs w:val="22"/>
        </w:rPr>
      </w:pPr>
    </w:p>
    <w:p w14:paraId="26FF1C75" w14:textId="6082FC5F" w:rsidR="00244F5D" w:rsidRPr="00AA6715" w:rsidRDefault="0091114E" w:rsidP="00AA6715">
      <w:pPr>
        <w:pStyle w:val="ListParagraph"/>
        <w:numPr>
          <w:ilvl w:val="0"/>
          <w:numId w:val="63"/>
        </w:numPr>
        <w:jc w:val="both"/>
        <w:rPr>
          <w:sz w:val="22"/>
          <w:szCs w:val="22"/>
        </w:rPr>
      </w:pPr>
      <w:r w:rsidRPr="00303562">
        <w:rPr>
          <w:sz w:val="22"/>
          <w:szCs w:val="22"/>
        </w:rPr>
        <w:t>T</w:t>
      </w:r>
      <w:r w:rsidR="00E846E0" w:rsidRPr="00AA6715">
        <w:rPr>
          <w:sz w:val="22"/>
          <w:szCs w:val="22"/>
        </w:rPr>
        <w:t>he Contractor agrees to comply with each provision of this Section and C</w:t>
      </w:r>
      <w:r w:rsidR="009E51A0" w:rsidRPr="00AA6715">
        <w:rPr>
          <w:sz w:val="22"/>
          <w:szCs w:val="22"/>
        </w:rPr>
        <w:t>.</w:t>
      </w:r>
      <w:r w:rsidR="00E846E0" w:rsidRPr="00AA6715">
        <w:rPr>
          <w:sz w:val="22"/>
          <w:szCs w:val="22"/>
        </w:rPr>
        <w:t>G</w:t>
      </w:r>
      <w:r w:rsidR="009E51A0" w:rsidRPr="00AA6715">
        <w:rPr>
          <w:sz w:val="22"/>
          <w:szCs w:val="22"/>
        </w:rPr>
        <w:t>.</w:t>
      </w:r>
      <w:r w:rsidR="00E846E0" w:rsidRPr="00AA6715">
        <w:rPr>
          <w:sz w:val="22"/>
          <w:szCs w:val="22"/>
        </w:rPr>
        <w:t>S</w:t>
      </w:r>
      <w:r w:rsidR="009E51A0" w:rsidRPr="00AA6715">
        <w:rPr>
          <w:sz w:val="22"/>
          <w:szCs w:val="22"/>
        </w:rPr>
        <w:t>.</w:t>
      </w:r>
      <w:r w:rsidR="00E846E0" w:rsidRPr="00AA6715">
        <w:rPr>
          <w:sz w:val="22"/>
          <w:szCs w:val="22"/>
        </w:rPr>
        <w:t xml:space="preserve"> §§ 46a-68e and 46a-68f and with each regulation or relevant order issued by said Commission pursuant to C</w:t>
      </w:r>
      <w:r w:rsidR="00DE013D" w:rsidRPr="00AA6715">
        <w:rPr>
          <w:sz w:val="22"/>
          <w:szCs w:val="22"/>
        </w:rPr>
        <w:t>.</w:t>
      </w:r>
      <w:r w:rsidR="00E846E0" w:rsidRPr="00AA6715">
        <w:rPr>
          <w:sz w:val="22"/>
          <w:szCs w:val="22"/>
        </w:rPr>
        <w:t>G</w:t>
      </w:r>
      <w:r w:rsidR="00DE013D" w:rsidRPr="00AA6715">
        <w:rPr>
          <w:sz w:val="22"/>
          <w:szCs w:val="22"/>
        </w:rPr>
        <w:t>.</w:t>
      </w:r>
      <w:r w:rsidR="00E846E0" w:rsidRPr="00AA6715">
        <w:rPr>
          <w:sz w:val="22"/>
          <w:szCs w:val="22"/>
        </w:rPr>
        <w:t>S</w:t>
      </w:r>
      <w:r w:rsidR="00DE013D" w:rsidRPr="00AA6715">
        <w:rPr>
          <w:sz w:val="22"/>
          <w:szCs w:val="22"/>
        </w:rPr>
        <w:t>.</w:t>
      </w:r>
      <w:r w:rsidR="00E846E0" w:rsidRPr="00AA6715">
        <w:rPr>
          <w:sz w:val="22"/>
          <w:szCs w:val="22"/>
        </w:rPr>
        <w:t xml:space="preserve"> §§ 46a-56, 46a-68e</w:t>
      </w:r>
      <w:r w:rsidR="00BE1883" w:rsidRPr="00AA6715">
        <w:rPr>
          <w:sz w:val="22"/>
          <w:szCs w:val="22"/>
        </w:rPr>
        <w:t xml:space="preserve">, </w:t>
      </w:r>
      <w:del w:id="25" w:author="Meakem, Kevin" w:date="2024-06-24T10:19:00Z">
        <w:r w:rsidR="00E846E0" w:rsidRPr="00AA6715" w:rsidDel="005556F8">
          <w:rPr>
            <w:sz w:val="22"/>
            <w:szCs w:val="22"/>
          </w:rPr>
          <w:delText xml:space="preserve"> </w:delText>
        </w:r>
      </w:del>
      <w:r w:rsidR="00E846E0" w:rsidRPr="00AA6715">
        <w:rPr>
          <w:sz w:val="22"/>
          <w:szCs w:val="22"/>
        </w:rPr>
        <w:t>46a-68f</w:t>
      </w:r>
      <w:r w:rsidR="00BE1883" w:rsidRPr="00AA6715">
        <w:rPr>
          <w:sz w:val="22"/>
          <w:szCs w:val="22"/>
        </w:rPr>
        <w:t xml:space="preserve"> and 46a-86</w:t>
      </w:r>
      <w:r w:rsidR="00E846E0" w:rsidRPr="00AA6715">
        <w:rPr>
          <w:sz w:val="22"/>
          <w:szCs w:val="22"/>
        </w:rPr>
        <w:t xml:space="preserve">; and </w:t>
      </w:r>
    </w:p>
    <w:p w14:paraId="23F36908" w14:textId="77777777" w:rsidR="00244F5D" w:rsidRPr="00244F5D" w:rsidRDefault="00244F5D" w:rsidP="00244F5D">
      <w:pPr>
        <w:pStyle w:val="ListParagraph"/>
        <w:rPr>
          <w:sz w:val="22"/>
          <w:szCs w:val="22"/>
        </w:rPr>
      </w:pPr>
    </w:p>
    <w:p w14:paraId="7699509D" w14:textId="787AE3F8" w:rsidR="00E846E0" w:rsidRPr="00AA6715" w:rsidRDefault="0091114E" w:rsidP="00AA6715">
      <w:pPr>
        <w:pStyle w:val="ListParagraph"/>
        <w:numPr>
          <w:ilvl w:val="0"/>
          <w:numId w:val="63"/>
        </w:numPr>
        <w:jc w:val="both"/>
        <w:rPr>
          <w:sz w:val="22"/>
          <w:szCs w:val="22"/>
        </w:rPr>
      </w:pPr>
      <w:r w:rsidRPr="00303562">
        <w:rPr>
          <w:sz w:val="22"/>
          <w:szCs w:val="22"/>
        </w:rPr>
        <w:t>T</w:t>
      </w:r>
      <w:r w:rsidR="00E846E0" w:rsidRPr="00AA6715">
        <w:rPr>
          <w:sz w:val="22"/>
          <w:szCs w:val="22"/>
        </w:rPr>
        <w: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w:t>
      </w:r>
      <w:r w:rsidR="00DE013D" w:rsidRPr="00AA6715">
        <w:rPr>
          <w:sz w:val="22"/>
          <w:szCs w:val="22"/>
        </w:rPr>
        <w:t>.</w:t>
      </w:r>
      <w:r w:rsidR="00E846E0" w:rsidRPr="00AA6715">
        <w:rPr>
          <w:sz w:val="22"/>
          <w:szCs w:val="22"/>
        </w:rPr>
        <w:t>G</w:t>
      </w:r>
      <w:r w:rsidR="00DE013D" w:rsidRPr="00AA6715">
        <w:rPr>
          <w:sz w:val="22"/>
          <w:szCs w:val="22"/>
        </w:rPr>
        <w:t>.</w:t>
      </w:r>
      <w:r w:rsidR="00E846E0" w:rsidRPr="00AA6715">
        <w:rPr>
          <w:sz w:val="22"/>
          <w:szCs w:val="22"/>
        </w:rPr>
        <w:t>S</w:t>
      </w:r>
      <w:r w:rsidR="00DE013D" w:rsidRPr="00AA6715">
        <w:rPr>
          <w:sz w:val="22"/>
          <w:szCs w:val="22"/>
        </w:rPr>
        <w:t>.</w:t>
      </w:r>
      <w:r w:rsidR="00E846E0" w:rsidRPr="00AA6715">
        <w:rPr>
          <w:sz w:val="22"/>
          <w:szCs w:val="22"/>
        </w:rPr>
        <w:t xml:space="preserve"> § 46a-56.  If the contract is a public works contract, </w:t>
      </w:r>
      <w:r w:rsidR="00BE1883" w:rsidRPr="00AA6715">
        <w:rPr>
          <w:sz w:val="22"/>
          <w:szCs w:val="22"/>
        </w:rPr>
        <w:t xml:space="preserve">municipal public works contract or contract for a quasi-public agency project, </w:t>
      </w:r>
      <w:r w:rsidR="00E846E0" w:rsidRPr="00AA6715">
        <w:rPr>
          <w:sz w:val="22"/>
          <w:szCs w:val="22"/>
        </w:rPr>
        <w:t>the Contractor agrees and warrants that he</w:t>
      </w:r>
      <w:r w:rsidR="00BE1883" w:rsidRPr="00AA6715">
        <w:rPr>
          <w:sz w:val="22"/>
          <w:szCs w:val="22"/>
        </w:rPr>
        <w:t xml:space="preserve"> or she</w:t>
      </w:r>
      <w:r w:rsidR="00E846E0" w:rsidRPr="00AA6715">
        <w:rPr>
          <w:sz w:val="22"/>
          <w:szCs w:val="22"/>
        </w:rPr>
        <w:t xml:space="preserve"> will make good faith efforts to employ minority business enterprises as subcontractors and suppliers of materials on such public works</w:t>
      </w:r>
      <w:r w:rsidR="00BE1883" w:rsidRPr="00AA6715">
        <w:rPr>
          <w:sz w:val="22"/>
          <w:szCs w:val="22"/>
        </w:rPr>
        <w:t xml:space="preserve"> or quasi-public agency</w:t>
      </w:r>
      <w:r w:rsidR="00E846E0" w:rsidRPr="00AA6715">
        <w:rPr>
          <w:sz w:val="22"/>
          <w:szCs w:val="22"/>
        </w:rPr>
        <w:t xml:space="preserve"> projects.</w:t>
      </w:r>
    </w:p>
    <w:p w14:paraId="72B67E6F" w14:textId="77777777" w:rsidR="00E846E0" w:rsidRPr="00666EB9" w:rsidRDefault="00E846E0">
      <w:pPr>
        <w:ind w:left="2160" w:hanging="720"/>
        <w:jc w:val="both"/>
        <w:rPr>
          <w:sz w:val="22"/>
          <w:szCs w:val="22"/>
        </w:rPr>
      </w:pPr>
    </w:p>
    <w:p w14:paraId="27516B09" w14:textId="7E10A863" w:rsidR="00E846E0" w:rsidRPr="00666EB9" w:rsidRDefault="00E846E0" w:rsidP="0097144A">
      <w:pPr>
        <w:ind w:left="2160" w:hanging="720"/>
        <w:jc w:val="both"/>
        <w:rPr>
          <w:sz w:val="22"/>
          <w:szCs w:val="22"/>
        </w:rPr>
      </w:pPr>
      <w:r w:rsidRPr="00666EB9">
        <w:rPr>
          <w:sz w:val="22"/>
          <w:szCs w:val="22"/>
        </w:rPr>
        <w:t>(</w:t>
      </w:r>
      <w:r w:rsidR="00F97D1C">
        <w:rPr>
          <w:sz w:val="22"/>
          <w:szCs w:val="22"/>
        </w:rPr>
        <w:t>d</w:t>
      </w:r>
      <w:r w:rsidRPr="00666EB9">
        <w:rPr>
          <w:sz w:val="22"/>
          <w:szCs w:val="22"/>
        </w:rPr>
        <w:t xml:space="preserve">)     </w:t>
      </w:r>
      <w:r w:rsidR="00B21ADC">
        <w:rPr>
          <w:sz w:val="22"/>
          <w:szCs w:val="22"/>
        </w:rPr>
        <w:tab/>
      </w:r>
      <w:r w:rsidRPr="00666EB9">
        <w:rPr>
          <w:sz w:val="22"/>
          <w:szCs w:val="22"/>
        </w:rPr>
        <w:t>Determination of the Contractor</w:t>
      </w:r>
      <w:r w:rsidR="001A606D" w:rsidRPr="00666EB9">
        <w:rPr>
          <w:sz w:val="22"/>
          <w:szCs w:val="22"/>
        </w:rPr>
        <w:t>’</w:t>
      </w:r>
      <w:r w:rsidRPr="00666EB9">
        <w:rPr>
          <w:sz w:val="22"/>
          <w:szCs w:val="22"/>
        </w:rPr>
        <w:t>s good faith efforts shall include, but shall not be limited to, the following factors:  The Contractor</w:t>
      </w:r>
      <w:r w:rsidR="00062FE8">
        <w:rPr>
          <w:sz w:val="22"/>
          <w:szCs w:val="22"/>
        </w:rPr>
        <w:t>’</w:t>
      </w:r>
      <w:r w:rsidRPr="00666EB9">
        <w:rPr>
          <w:sz w:val="22"/>
          <w:szCs w:val="22"/>
        </w:rPr>
        <w:t>s</w:t>
      </w:r>
      <w:r w:rsidR="00182E96">
        <w:rPr>
          <w:sz w:val="22"/>
          <w:szCs w:val="22"/>
        </w:rPr>
        <w:t xml:space="preserve"> </w:t>
      </w:r>
      <w:r w:rsidRPr="00666EB9">
        <w:rPr>
          <w:sz w:val="22"/>
          <w:szCs w:val="22"/>
        </w:rPr>
        <w:t>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7984048B" w14:textId="19CF5E54" w:rsidR="00E846E0" w:rsidRPr="00666EB9" w:rsidRDefault="00E846E0">
      <w:pPr>
        <w:ind w:left="2160" w:hanging="720"/>
        <w:jc w:val="both"/>
        <w:rPr>
          <w:sz w:val="22"/>
          <w:szCs w:val="22"/>
        </w:rPr>
      </w:pPr>
      <w:r w:rsidRPr="00666EB9">
        <w:rPr>
          <w:sz w:val="22"/>
          <w:szCs w:val="22"/>
        </w:rPr>
        <w:lastRenderedPageBreak/>
        <w:t>(</w:t>
      </w:r>
      <w:r w:rsidR="00F97D1C">
        <w:rPr>
          <w:sz w:val="22"/>
          <w:szCs w:val="22"/>
        </w:rPr>
        <w:t>e</w:t>
      </w:r>
      <w:r w:rsidRPr="00666EB9">
        <w:rPr>
          <w:sz w:val="22"/>
          <w:szCs w:val="22"/>
        </w:rPr>
        <w:t xml:space="preserve">)    </w:t>
      </w:r>
      <w:r w:rsidR="00B21ADC">
        <w:rPr>
          <w:sz w:val="22"/>
          <w:szCs w:val="22"/>
        </w:rPr>
        <w:tab/>
      </w:r>
      <w:r w:rsidRPr="00666EB9">
        <w:rPr>
          <w:sz w:val="22"/>
          <w:szCs w:val="22"/>
        </w:rPr>
        <w:t>The Contractor shall develop and maintain adequate documentation, in a manner prescribed by the Commission, of its good faith efforts.</w:t>
      </w:r>
    </w:p>
    <w:p w14:paraId="7B0846F0" w14:textId="77777777" w:rsidR="00D05784" w:rsidRDefault="00D05784" w:rsidP="00214BDB">
      <w:pPr>
        <w:jc w:val="both"/>
        <w:rPr>
          <w:sz w:val="22"/>
          <w:szCs w:val="22"/>
        </w:rPr>
      </w:pPr>
    </w:p>
    <w:p w14:paraId="570092B9" w14:textId="53CB0934" w:rsidR="00E846E0" w:rsidRPr="00666EB9" w:rsidRDefault="00E846E0">
      <w:pPr>
        <w:ind w:left="2160" w:hanging="720"/>
        <w:jc w:val="both"/>
        <w:rPr>
          <w:sz w:val="22"/>
          <w:szCs w:val="22"/>
        </w:rPr>
      </w:pPr>
      <w:r w:rsidRPr="00666EB9">
        <w:rPr>
          <w:sz w:val="22"/>
          <w:szCs w:val="22"/>
        </w:rPr>
        <w:t>(</w:t>
      </w:r>
      <w:r w:rsidR="00F97D1C">
        <w:rPr>
          <w:sz w:val="22"/>
          <w:szCs w:val="22"/>
        </w:rPr>
        <w:t>f</w:t>
      </w:r>
      <w:r w:rsidRPr="00666EB9">
        <w:rPr>
          <w:sz w:val="22"/>
          <w:szCs w:val="22"/>
        </w:rPr>
        <w:t xml:space="preserve">)    </w:t>
      </w:r>
      <w:r w:rsidR="00B21ADC">
        <w:rPr>
          <w:sz w:val="22"/>
          <w:szCs w:val="22"/>
        </w:rPr>
        <w:tab/>
      </w:r>
      <w:r w:rsidRPr="00666EB9">
        <w:rPr>
          <w:sz w:val="22"/>
          <w:szCs w:val="22"/>
        </w:rPr>
        <w:t xml:space="preserve">The Contractor shall include the provisions of subsection (b) of this Section in every subcontract or purchase order entered into in order to fulfill any obligation of a contract with the State and </w:t>
      </w:r>
      <w:r w:rsidR="00BE1883">
        <w:rPr>
          <w:sz w:val="22"/>
          <w:szCs w:val="22"/>
        </w:rPr>
        <w:t>in every subcontract entered into in order to fulfill any obligation of a mu</w:t>
      </w:r>
      <w:r w:rsidR="00062FE8">
        <w:rPr>
          <w:sz w:val="22"/>
          <w:szCs w:val="22"/>
        </w:rPr>
        <w:t xml:space="preserve">nicipal public works </w:t>
      </w:r>
      <w:r w:rsidR="00BE1883">
        <w:rPr>
          <w:sz w:val="22"/>
          <w:szCs w:val="22"/>
        </w:rPr>
        <w:t xml:space="preserve">contract for a quasi-public agency project, and </w:t>
      </w:r>
      <w:r w:rsidRPr="00666EB9">
        <w:rPr>
          <w:sz w:val="22"/>
          <w:szCs w:val="22"/>
        </w:rPr>
        <w:t>such provisions shall be binding on a subcontractor, vendor or manufacturer unless exempted by regulations or orders of the Commission.  The Contractor shall take such action with respect to any such subcontract or purchase order as the Commission may</w:t>
      </w:r>
      <w:r w:rsidR="00287869">
        <w:rPr>
          <w:sz w:val="22"/>
          <w:szCs w:val="22"/>
        </w:rPr>
        <w:t xml:space="preserve">            </w:t>
      </w:r>
      <w:r w:rsidRPr="00666EB9">
        <w:rPr>
          <w:sz w:val="22"/>
          <w:szCs w:val="22"/>
        </w:rPr>
        <w:t xml:space="preserve"> direct as a means of enforcing such provisions including sanctions for noncompliance in accordance with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w:t>
      </w:r>
      <w:r w:rsidR="00285CA5">
        <w:rPr>
          <w:sz w:val="22"/>
          <w:szCs w:val="22"/>
        </w:rPr>
        <w:t> </w:t>
      </w:r>
      <w:r w:rsidRPr="00666EB9">
        <w:rPr>
          <w:sz w:val="22"/>
          <w:szCs w:val="22"/>
        </w:rPr>
        <w:t>46a-56</w:t>
      </w:r>
      <w:r w:rsidR="00BE1883">
        <w:rPr>
          <w:sz w:val="22"/>
          <w:szCs w:val="22"/>
        </w:rPr>
        <w:t>, as amended</w:t>
      </w:r>
      <w:r w:rsidRPr="00666EB9">
        <w:rPr>
          <w:sz w:val="22"/>
          <w:szCs w:val="22"/>
        </w:rPr>
        <w:t>; provided if such Contractor becomes involved in, or is threatened with, litigation with a subcontractor or vendor as a result of such direction by the Commission</w:t>
      </w:r>
      <w:r w:rsidR="00BE1883">
        <w:rPr>
          <w:sz w:val="22"/>
          <w:szCs w:val="22"/>
        </w:rPr>
        <w:t xml:space="preserve"> regarding a State contract</w:t>
      </w:r>
      <w:r w:rsidRPr="00666EB9">
        <w:rPr>
          <w:sz w:val="22"/>
          <w:szCs w:val="22"/>
        </w:rPr>
        <w:t>, the Contractor may request the State of Connecticut to enter into any such litigation or negotiation prior thereto to protect the interests of the State and the State may so enter.</w:t>
      </w:r>
    </w:p>
    <w:p w14:paraId="4C09A151" w14:textId="77777777" w:rsidR="00E846E0" w:rsidRPr="00666EB9" w:rsidRDefault="00E846E0">
      <w:pPr>
        <w:ind w:left="2160" w:hanging="720"/>
        <w:jc w:val="both"/>
        <w:rPr>
          <w:sz w:val="22"/>
          <w:szCs w:val="22"/>
        </w:rPr>
      </w:pPr>
    </w:p>
    <w:p w14:paraId="287E7FA9" w14:textId="366BA709" w:rsidR="00E846E0" w:rsidRPr="00666EB9" w:rsidRDefault="00E846E0">
      <w:pPr>
        <w:ind w:left="2160" w:hanging="720"/>
        <w:jc w:val="both"/>
        <w:rPr>
          <w:sz w:val="22"/>
          <w:szCs w:val="22"/>
        </w:rPr>
      </w:pPr>
      <w:r w:rsidRPr="00666EB9">
        <w:rPr>
          <w:sz w:val="22"/>
          <w:szCs w:val="22"/>
        </w:rPr>
        <w:t>(</w:t>
      </w:r>
      <w:r w:rsidR="00F97D1C">
        <w:rPr>
          <w:sz w:val="22"/>
          <w:szCs w:val="22"/>
        </w:rPr>
        <w:t>g</w:t>
      </w:r>
      <w:r w:rsidRPr="00666EB9">
        <w:rPr>
          <w:sz w:val="22"/>
          <w:szCs w:val="22"/>
        </w:rPr>
        <w:t xml:space="preserve">)  </w:t>
      </w:r>
      <w:r w:rsidR="00B21ADC">
        <w:rPr>
          <w:sz w:val="22"/>
          <w:szCs w:val="22"/>
        </w:rPr>
        <w:tab/>
      </w:r>
      <w:r w:rsidRPr="00666EB9">
        <w:rPr>
          <w:sz w:val="22"/>
          <w:szCs w:val="22"/>
        </w:rPr>
        <w:t>The Contractor agrees to comply with the regulations referred to in this Section as they exist on the date of this Contract and as they may be adopted or amended from time to time during the term of this Contract and any amendments thereto.</w:t>
      </w:r>
    </w:p>
    <w:p w14:paraId="17F44B11" w14:textId="77777777" w:rsidR="00E846E0" w:rsidRPr="00666EB9" w:rsidRDefault="00E846E0">
      <w:pPr>
        <w:ind w:left="2160" w:hanging="720"/>
        <w:jc w:val="both"/>
        <w:rPr>
          <w:sz w:val="22"/>
          <w:szCs w:val="22"/>
        </w:rPr>
      </w:pPr>
    </w:p>
    <w:p w14:paraId="545FA334" w14:textId="57C5138B" w:rsidR="0091114E" w:rsidRDefault="00E846E0" w:rsidP="00057AF1">
      <w:pPr>
        <w:ind w:left="2160" w:hanging="720"/>
        <w:jc w:val="both"/>
        <w:rPr>
          <w:sz w:val="22"/>
          <w:szCs w:val="22"/>
        </w:rPr>
      </w:pPr>
      <w:r w:rsidRPr="00666EB9">
        <w:rPr>
          <w:sz w:val="22"/>
          <w:szCs w:val="22"/>
        </w:rPr>
        <w:t>(</w:t>
      </w:r>
      <w:r w:rsidR="00F97D1C">
        <w:rPr>
          <w:sz w:val="22"/>
          <w:szCs w:val="22"/>
        </w:rPr>
        <w:t>h</w:t>
      </w:r>
      <w:r w:rsidR="00B21ADC" w:rsidRPr="00666EB9">
        <w:rPr>
          <w:sz w:val="22"/>
          <w:szCs w:val="22"/>
        </w:rPr>
        <w:t>)   </w:t>
      </w:r>
      <w:r w:rsidR="00B21ADC">
        <w:rPr>
          <w:sz w:val="22"/>
          <w:szCs w:val="22"/>
        </w:rPr>
        <w:tab/>
      </w:r>
      <w:r w:rsidR="00057AF1">
        <w:rPr>
          <w:sz w:val="22"/>
          <w:szCs w:val="22"/>
        </w:rPr>
        <w:t>(1)</w:t>
      </w:r>
      <w:r w:rsidR="00057AF1">
        <w:rPr>
          <w:sz w:val="22"/>
          <w:szCs w:val="22"/>
        </w:rPr>
        <w:tab/>
      </w:r>
      <w:r w:rsidR="001A399E">
        <w:rPr>
          <w:sz w:val="22"/>
          <w:szCs w:val="22"/>
        </w:rPr>
        <w:t xml:space="preserve">   </w:t>
      </w:r>
      <w:r w:rsidR="00303562">
        <w:rPr>
          <w:sz w:val="22"/>
          <w:szCs w:val="22"/>
        </w:rPr>
        <w:t xml:space="preserve">   </w:t>
      </w:r>
      <w:r w:rsidRPr="00AA6715">
        <w:rPr>
          <w:sz w:val="22"/>
          <w:szCs w:val="22"/>
        </w:rPr>
        <w:t>The Contractor agrees and warrants that in the performance of the Contract such Contractor</w:t>
      </w:r>
    </w:p>
    <w:p w14:paraId="3430F440" w14:textId="3E8B970F" w:rsidR="00244F5D" w:rsidRPr="00AA6715" w:rsidRDefault="001A399E" w:rsidP="00AA6715">
      <w:pPr>
        <w:ind w:left="2880" w:hanging="360"/>
        <w:jc w:val="both"/>
        <w:rPr>
          <w:sz w:val="22"/>
          <w:szCs w:val="22"/>
        </w:rPr>
      </w:pPr>
      <w:r>
        <w:rPr>
          <w:sz w:val="22"/>
          <w:szCs w:val="22"/>
        </w:rPr>
        <w:t xml:space="preserve">   </w:t>
      </w:r>
      <w:r w:rsidR="00303562">
        <w:rPr>
          <w:sz w:val="22"/>
          <w:szCs w:val="22"/>
        </w:rPr>
        <w:t xml:space="preserve">   </w:t>
      </w:r>
      <w:r w:rsidR="00E846E0" w:rsidRPr="00AA6715">
        <w:rPr>
          <w:sz w:val="22"/>
          <w:szCs w:val="22"/>
        </w:rPr>
        <w:t xml:space="preserve">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w:t>
      </w:r>
    </w:p>
    <w:p w14:paraId="71B36379" w14:textId="77777777" w:rsidR="00244F5D" w:rsidRDefault="00244F5D" w:rsidP="00244F5D">
      <w:pPr>
        <w:pStyle w:val="ListParagraph"/>
        <w:ind w:left="2160"/>
        <w:jc w:val="both"/>
        <w:rPr>
          <w:sz w:val="22"/>
          <w:szCs w:val="22"/>
        </w:rPr>
      </w:pPr>
    </w:p>
    <w:p w14:paraId="18A84664" w14:textId="66F69136" w:rsidR="00244F5D" w:rsidRPr="00AA6715" w:rsidRDefault="00E846E0" w:rsidP="00AA6715">
      <w:pPr>
        <w:pStyle w:val="ListParagraph"/>
        <w:numPr>
          <w:ilvl w:val="0"/>
          <w:numId w:val="61"/>
        </w:numPr>
        <w:jc w:val="both"/>
        <w:rPr>
          <w:sz w:val="22"/>
          <w:szCs w:val="22"/>
        </w:rPr>
      </w:pPr>
      <w:r w:rsidRPr="00AA6715">
        <w:rPr>
          <w:sz w:val="22"/>
          <w:szCs w:val="22"/>
        </w:rPr>
        <w:t>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w:t>
      </w:r>
      <w:r w:rsidR="008D27B2" w:rsidRPr="00AA6715">
        <w:rPr>
          <w:sz w:val="22"/>
          <w:szCs w:val="22"/>
        </w:rPr>
        <w:t>’</w:t>
      </w:r>
      <w:r w:rsidRPr="00AA6715">
        <w:rPr>
          <w:sz w:val="22"/>
          <w:szCs w:val="22"/>
        </w:rPr>
        <w:t xml:space="preserve"> representative of the Contractor</w:t>
      </w:r>
      <w:r w:rsidR="008D27B2" w:rsidRPr="00AA6715">
        <w:rPr>
          <w:sz w:val="22"/>
          <w:szCs w:val="22"/>
        </w:rPr>
        <w:t>’</w:t>
      </w:r>
      <w:r w:rsidRPr="00AA6715">
        <w:rPr>
          <w:sz w:val="22"/>
          <w:szCs w:val="22"/>
        </w:rPr>
        <w:t xml:space="preserve">s commitments under this section, and to post copies of the notice in conspicuous places available to employees and applicants for employment; </w:t>
      </w:r>
    </w:p>
    <w:p w14:paraId="0AA135C9" w14:textId="77777777" w:rsidR="00244F5D" w:rsidRPr="00244F5D" w:rsidRDefault="00244F5D" w:rsidP="00244F5D">
      <w:pPr>
        <w:pStyle w:val="ListParagraph"/>
        <w:rPr>
          <w:sz w:val="22"/>
          <w:szCs w:val="22"/>
        </w:rPr>
      </w:pPr>
    </w:p>
    <w:p w14:paraId="395D976C" w14:textId="657B080F" w:rsidR="00244F5D" w:rsidRPr="00AA6715" w:rsidRDefault="00E846E0" w:rsidP="00AA6715">
      <w:pPr>
        <w:pStyle w:val="ListParagraph"/>
        <w:numPr>
          <w:ilvl w:val="0"/>
          <w:numId w:val="61"/>
        </w:numPr>
        <w:jc w:val="both"/>
        <w:rPr>
          <w:sz w:val="22"/>
          <w:szCs w:val="22"/>
        </w:rPr>
      </w:pPr>
      <w:r w:rsidRPr="00AA6715">
        <w:rPr>
          <w:sz w:val="22"/>
          <w:szCs w:val="22"/>
        </w:rPr>
        <w:t>the Contractor agrees to comply with each provision of this section and with each regulation or relevant order issued by said Commission pursuant to C</w:t>
      </w:r>
      <w:r w:rsidR="00DE013D" w:rsidRPr="00AA6715">
        <w:rPr>
          <w:sz w:val="22"/>
          <w:szCs w:val="22"/>
        </w:rPr>
        <w:t>.</w:t>
      </w:r>
      <w:r w:rsidRPr="00AA6715">
        <w:rPr>
          <w:sz w:val="22"/>
          <w:szCs w:val="22"/>
        </w:rPr>
        <w:t>G</w:t>
      </w:r>
      <w:r w:rsidR="00DE013D" w:rsidRPr="00AA6715">
        <w:rPr>
          <w:sz w:val="22"/>
          <w:szCs w:val="22"/>
        </w:rPr>
        <w:t>.</w:t>
      </w:r>
      <w:r w:rsidRPr="00AA6715">
        <w:rPr>
          <w:sz w:val="22"/>
          <w:szCs w:val="22"/>
        </w:rPr>
        <w:t>S</w:t>
      </w:r>
      <w:r w:rsidR="00DE013D" w:rsidRPr="00AA6715">
        <w:rPr>
          <w:sz w:val="22"/>
          <w:szCs w:val="22"/>
        </w:rPr>
        <w:t>.</w:t>
      </w:r>
      <w:r w:rsidRPr="00AA6715">
        <w:rPr>
          <w:sz w:val="22"/>
          <w:szCs w:val="22"/>
        </w:rPr>
        <w:t xml:space="preserve"> § 46a-56; and </w:t>
      </w:r>
    </w:p>
    <w:p w14:paraId="5686DC48" w14:textId="77777777" w:rsidR="00244F5D" w:rsidRPr="00244F5D" w:rsidRDefault="00244F5D" w:rsidP="00244F5D">
      <w:pPr>
        <w:pStyle w:val="ListParagraph"/>
        <w:rPr>
          <w:sz w:val="22"/>
          <w:szCs w:val="22"/>
        </w:rPr>
      </w:pPr>
    </w:p>
    <w:p w14:paraId="11F08865" w14:textId="5BE850EB" w:rsidR="00E846E0" w:rsidRPr="00AA6715" w:rsidRDefault="00E846E0" w:rsidP="00AA6715">
      <w:pPr>
        <w:pStyle w:val="ListParagraph"/>
        <w:numPr>
          <w:ilvl w:val="0"/>
          <w:numId w:val="61"/>
        </w:numPr>
        <w:jc w:val="both"/>
        <w:rPr>
          <w:sz w:val="22"/>
          <w:szCs w:val="22"/>
        </w:rPr>
      </w:pPr>
      <w:r w:rsidRPr="00AA6715">
        <w:rPr>
          <w:sz w:val="22"/>
          <w:szCs w:val="22"/>
        </w:rPr>
        <w:t>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w:t>
      </w:r>
      <w:r w:rsidR="00DE013D" w:rsidRPr="00AA6715">
        <w:rPr>
          <w:sz w:val="22"/>
          <w:szCs w:val="22"/>
        </w:rPr>
        <w:t>.</w:t>
      </w:r>
      <w:r w:rsidRPr="00AA6715">
        <w:rPr>
          <w:sz w:val="22"/>
          <w:szCs w:val="22"/>
        </w:rPr>
        <w:t>G</w:t>
      </w:r>
      <w:r w:rsidR="00DE013D" w:rsidRPr="00AA6715">
        <w:rPr>
          <w:sz w:val="22"/>
          <w:szCs w:val="22"/>
        </w:rPr>
        <w:t>.</w:t>
      </w:r>
      <w:r w:rsidRPr="00AA6715">
        <w:rPr>
          <w:sz w:val="22"/>
          <w:szCs w:val="22"/>
        </w:rPr>
        <w:t>S</w:t>
      </w:r>
      <w:r w:rsidR="00DE013D" w:rsidRPr="00AA6715">
        <w:rPr>
          <w:sz w:val="22"/>
          <w:szCs w:val="22"/>
        </w:rPr>
        <w:t>.</w:t>
      </w:r>
      <w:r w:rsidRPr="00AA6715">
        <w:rPr>
          <w:sz w:val="22"/>
          <w:szCs w:val="22"/>
        </w:rPr>
        <w:t xml:space="preserve"> § 46a-56.</w:t>
      </w:r>
    </w:p>
    <w:p w14:paraId="53AD4D87" w14:textId="77777777" w:rsidR="00E846E0" w:rsidRPr="00666EB9" w:rsidRDefault="00E846E0">
      <w:pPr>
        <w:ind w:left="2160" w:hanging="720"/>
        <w:jc w:val="both"/>
        <w:rPr>
          <w:sz w:val="22"/>
          <w:szCs w:val="22"/>
        </w:rPr>
      </w:pPr>
    </w:p>
    <w:p w14:paraId="2A388D5C" w14:textId="5E04F9C9" w:rsidR="00A078ED" w:rsidRPr="00AA6715" w:rsidRDefault="00E846E0" w:rsidP="001F6849">
      <w:pPr>
        <w:pStyle w:val="ListParagraph"/>
        <w:numPr>
          <w:ilvl w:val="0"/>
          <w:numId w:val="48"/>
        </w:numPr>
        <w:ind w:left="2160" w:hanging="720"/>
        <w:jc w:val="both"/>
        <w:rPr>
          <w:sz w:val="22"/>
          <w:szCs w:val="22"/>
        </w:rPr>
      </w:pPr>
      <w:r w:rsidRPr="005B6B53">
        <w:rPr>
          <w:sz w:val="22"/>
          <w:szCs w:val="22"/>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w:t>
      </w:r>
      <w:r w:rsidR="00DE013D" w:rsidRPr="005B6B53">
        <w:rPr>
          <w:sz w:val="22"/>
          <w:szCs w:val="22"/>
        </w:rPr>
        <w:t>.</w:t>
      </w:r>
      <w:r w:rsidRPr="005B6B53">
        <w:rPr>
          <w:sz w:val="22"/>
          <w:szCs w:val="22"/>
        </w:rPr>
        <w:t>G</w:t>
      </w:r>
      <w:r w:rsidR="00DE013D" w:rsidRPr="005B6B53">
        <w:rPr>
          <w:sz w:val="22"/>
          <w:szCs w:val="22"/>
        </w:rPr>
        <w:t>.</w:t>
      </w:r>
      <w:r w:rsidRPr="005B6B53">
        <w:rPr>
          <w:sz w:val="22"/>
          <w:szCs w:val="22"/>
        </w:rPr>
        <w:t>S</w:t>
      </w:r>
      <w:r w:rsidR="00DE013D" w:rsidRPr="005B6B53">
        <w:rPr>
          <w:sz w:val="22"/>
          <w:szCs w:val="22"/>
        </w:rPr>
        <w:t>.</w:t>
      </w:r>
      <w:r w:rsidRPr="005B6B53">
        <w:rPr>
          <w:sz w:val="22"/>
          <w:szCs w:val="22"/>
        </w:rPr>
        <w:t xml:space="preserve"> § 46a-56</w:t>
      </w:r>
      <w:r w:rsidR="00BE1883" w:rsidRPr="005B6B53">
        <w:rPr>
          <w:sz w:val="22"/>
          <w:szCs w:val="22"/>
        </w:rPr>
        <w:t xml:space="preserve"> as amended</w:t>
      </w:r>
      <w:r w:rsidRPr="005B6B53">
        <w:rPr>
          <w:sz w:val="22"/>
          <w:szCs w:val="22"/>
        </w:rPr>
        <w:t>; provided, if such Contractor becomes involved in, or is threatened with, litigation with a subcontractor or vendor as a result of such direction by the Commission</w:t>
      </w:r>
      <w:r w:rsidR="00BE1883" w:rsidRPr="005B6B53">
        <w:rPr>
          <w:sz w:val="22"/>
          <w:szCs w:val="22"/>
        </w:rPr>
        <w:t xml:space="preserve"> regarding a State contract</w:t>
      </w:r>
      <w:r w:rsidRPr="005B6B53">
        <w:rPr>
          <w:sz w:val="22"/>
          <w:szCs w:val="22"/>
        </w:rPr>
        <w:t>, the Contractor may request the State of Connecticut to enter into any such litigation or negotiation prior thereto to protect the interests of the State and the State may so enter.</w:t>
      </w:r>
      <w:bookmarkStart w:id="26" w:name="_Hlk86922491"/>
      <w:r w:rsidR="004753F7" w:rsidRPr="00AA6715">
        <w:rPr>
          <w:b/>
          <w:bCs/>
          <w:sz w:val="22"/>
          <w:szCs w:val="22"/>
        </w:rPr>
        <w:t xml:space="preserve"> </w:t>
      </w:r>
    </w:p>
    <w:p w14:paraId="61C325A5" w14:textId="77777777" w:rsidR="00BF132A" w:rsidRDefault="00BF132A" w:rsidP="00AA6715">
      <w:pPr>
        <w:pStyle w:val="ListParagraph"/>
        <w:ind w:left="2160"/>
        <w:rPr>
          <w:sz w:val="22"/>
          <w:szCs w:val="22"/>
        </w:rPr>
      </w:pPr>
    </w:p>
    <w:p w14:paraId="206CAA6D" w14:textId="24811BE1" w:rsidR="00057AF1" w:rsidRDefault="005D2373" w:rsidP="001F6849">
      <w:pPr>
        <w:pStyle w:val="ListParagraph"/>
        <w:numPr>
          <w:ilvl w:val="0"/>
          <w:numId w:val="48"/>
        </w:numPr>
        <w:ind w:left="2160" w:hanging="720"/>
        <w:jc w:val="both"/>
        <w:rPr>
          <w:sz w:val="22"/>
          <w:szCs w:val="22"/>
        </w:rPr>
      </w:pPr>
      <w:r w:rsidRPr="00AA6715">
        <w:rPr>
          <w:b/>
          <w:bCs/>
          <w:sz w:val="22"/>
          <w:szCs w:val="22"/>
        </w:rPr>
        <w:lastRenderedPageBreak/>
        <w:t>Nondiscrimination Certification.</w:t>
      </w:r>
      <w:r>
        <w:rPr>
          <w:b/>
          <w:bCs/>
          <w:sz w:val="22"/>
          <w:szCs w:val="22"/>
        </w:rPr>
        <w:t xml:space="preserve">  </w:t>
      </w:r>
      <w:r w:rsidR="004753F7" w:rsidRPr="00AA6715">
        <w:rPr>
          <w:sz w:val="22"/>
          <w:szCs w:val="22"/>
        </w:rPr>
        <w:t>Pursuant to subsection (c) of section 4a-60 and subsection (b) of section 4a-60a of the Connecticut General Statutes, the Contractor, for itself and its authorized signatory of this Contract, affirms that it understands the obligations of this section and that it will maintain a policy for the duration of the Contract to assure that the Contract will be performed in compliance with the nondiscrimination requirements of such sections. The Contractor and its authorized signatory of this Contract demonstrate their understanding of this obligation by (A) having provided an affirmative response in the required online bid or response to a proposal question which asks if the contractor understands its obligations under such sections, (B) signing this</w:t>
      </w:r>
      <w:r w:rsidR="00CE6A46" w:rsidRPr="00AA6715">
        <w:rPr>
          <w:sz w:val="22"/>
          <w:szCs w:val="22"/>
        </w:rPr>
        <w:t xml:space="preserve"> Contract</w:t>
      </w:r>
      <w:r w:rsidR="00D133DD">
        <w:rPr>
          <w:sz w:val="22"/>
          <w:szCs w:val="22"/>
        </w:rPr>
        <w:t>,</w:t>
      </w:r>
      <w:r w:rsidR="00CE6A46" w:rsidRPr="00AA6715">
        <w:rPr>
          <w:sz w:val="22"/>
          <w:szCs w:val="22"/>
        </w:rPr>
        <w:t xml:space="preserve"> or </w:t>
      </w:r>
      <w:r w:rsidR="00796899" w:rsidRPr="00AA6715">
        <w:rPr>
          <w:sz w:val="22"/>
          <w:szCs w:val="22"/>
        </w:rPr>
        <w:t xml:space="preserve">(C) </w:t>
      </w:r>
      <w:r w:rsidR="00034D12" w:rsidRPr="00AA6715">
        <w:rPr>
          <w:sz w:val="22"/>
          <w:szCs w:val="22"/>
        </w:rPr>
        <w:t xml:space="preserve">signing </w:t>
      </w:r>
      <w:r w:rsidR="00CE6A46" w:rsidRPr="00AA6715">
        <w:rPr>
          <w:sz w:val="22"/>
          <w:szCs w:val="22"/>
        </w:rPr>
        <w:t xml:space="preserve">this nondiscrimination affirmation </w:t>
      </w:r>
      <w:r w:rsidR="00034D12" w:rsidRPr="00AA6715">
        <w:rPr>
          <w:sz w:val="22"/>
          <w:szCs w:val="22"/>
        </w:rPr>
        <w:t xml:space="preserve">on </w:t>
      </w:r>
      <w:r w:rsidR="00CE6A46" w:rsidRPr="00AA6715">
        <w:rPr>
          <w:sz w:val="22"/>
          <w:szCs w:val="22"/>
        </w:rPr>
        <w:t>the following</w:t>
      </w:r>
      <w:r w:rsidR="00034D12" w:rsidRPr="00AA6715">
        <w:rPr>
          <w:sz w:val="22"/>
          <w:szCs w:val="22"/>
        </w:rPr>
        <w:t xml:space="preserve"> line</w:t>
      </w:r>
      <w:r w:rsidR="00034D12">
        <w:rPr>
          <w:sz w:val="22"/>
          <w:szCs w:val="22"/>
        </w:rPr>
        <w:t>:</w:t>
      </w:r>
      <w:r w:rsidR="00C94972">
        <w:rPr>
          <w:sz w:val="22"/>
          <w:szCs w:val="22"/>
        </w:rPr>
        <w:t xml:space="preserve"> </w:t>
      </w:r>
    </w:p>
    <w:p w14:paraId="53662CB6" w14:textId="77D58465" w:rsidR="004753F7" w:rsidRPr="00AA6715" w:rsidRDefault="00320DBD" w:rsidP="001F6849">
      <w:pPr>
        <w:pStyle w:val="ListParagraph"/>
        <w:ind w:left="2160"/>
        <w:jc w:val="both"/>
        <w:rPr>
          <w:sz w:val="22"/>
          <w:szCs w:val="22"/>
        </w:rPr>
      </w:pPr>
      <w:r>
        <w:rPr>
          <w:sz w:val="22"/>
          <w:szCs w:val="22"/>
          <w:u w:val="single"/>
        </w:rPr>
        <w:tab/>
      </w:r>
      <w:r>
        <w:rPr>
          <w:sz w:val="22"/>
          <w:szCs w:val="22"/>
          <w:u w:val="single"/>
        </w:rPr>
        <w:fldChar w:fldCharType="begin">
          <w:ffData>
            <w:name w:val="Text22"/>
            <w:enabled/>
            <w:calcOnExit w:val="0"/>
            <w:textInput>
              <w:default w:val="                                       "/>
            </w:textInput>
          </w:ffData>
        </w:fldChar>
      </w:r>
      <w:bookmarkStart w:id="27" w:name="Text22"/>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xml:space="preserve">                                       </w:t>
      </w:r>
      <w:r>
        <w:rPr>
          <w:sz w:val="22"/>
          <w:szCs w:val="22"/>
          <w:u w:val="single"/>
        </w:rPr>
        <w:fldChar w:fldCharType="end"/>
      </w:r>
      <w:bookmarkEnd w:id="27"/>
      <w:r>
        <w:rPr>
          <w:sz w:val="22"/>
          <w:szCs w:val="22"/>
          <w:u w:val="single"/>
        </w:rPr>
        <w:tab/>
      </w:r>
      <w:r>
        <w:rPr>
          <w:sz w:val="22"/>
          <w:szCs w:val="22"/>
          <w:u w:val="single"/>
        </w:rPr>
        <w:tab/>
      </w:r>
      <w:bookmarkEnd w:id="26"/>
    </w:p>
    <w:p w14:paraId="16D355A5" w14:textId="5ADE5F91" w:rsidR="00057AF1" w:rsidRDefault="00D05784" w:rsidP="0097144A">
      <w:pPr>
        <w:pStyle w:val="DefaultTex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(Authorized Official)</w:t>
      </w:r>
    </w:p>
    <w:p w14:paraId="2C52A664" w14:textId="77777777" w:rsidR="00D05784" w:rsidRPr="00293307" w:rsidRDefault="00D05784" w:rsidP="00AA6715">
      <w:pPr>
        <w:pStyle w:val="DefaultText"/>
        <w:jc w:val="both"/>
        <w:rPr>
          <w:sz w:val="22"/>
          <w:szCs w:val="22"/>
        </w:rPr>
      </w:pPr>
    </w:p>
    <w:p w14:paraId="36AE4402" w14:textId="77777777" w:rsidR="00BD5A55" w:rsidRDefault="00711D77" w:rsidP="00F4625B">
      <w:pPr>
        <w:autoSpaceDE w:val="0"/>
        <w:autoSpaceDN w:val="0"/>
        <w:adjustRightInd w:val="0"/>
        <w:jc w:val="both"/>
        <w:rPr>
          <w:rFonts w:eastAsia="Arial Unicode MS"/>
          <w:sz w:val="22"/>
          <w:szCs w:val="22"/>
        </w:rPr>
      </w:pPr>
      <w:r w:rsidRPr="00293307" w:rsidDel="005A456C">
        <w:rPr>
          <w:rFonts w:eastAsia="Arial Unicode MS"/>
        </w:rPr>
        <w:t xml:space="preserve"> </w:t>
      </w:r>
      <w:r w:rsidR="00BD5A55" w:rsidRPr="00293307">
        <w:rPr>
          <w:rFonts w:eastAsia="Arial Unicode MS"/>
          <w:b/>
          <w:spacing w:val="-2"/>
          <w:sz w:val="22"/>
          <w:szCs w:val="22"/>
        </w:rPr>
        <w:tab/>
      </w:r>
      <w:r w:rsidR="00FF1330">
        <w:rPr>
          <w:rFonts w:eastAsia="Arial Unicode MS"/>
          <w:b/>
          <w:spacing w:val="-2"/>
          <w:sz w:val="22"/>
          <w:szCs w:val="22"/>
        </w:rPr>
        <w:tab/>
      </w:r>
      <w:r w:rsidR="00BD5A55" w:rsidRPr="00293307">
        <w:rPr>
          <w:rFonts w:eastAsia="Arial Unicode MS"/>
          <w:b/>
          <w:spacing w:val="-2"/>
          <w:sz w:val="22"/>
          <w:szCs w:val="22"/>
        </w:rPr>
        <w:t>6.</w:t>
      </w:r>
      <w:r w:rsidR="00BD5A55" w:rsidRPr="00293307">
        <w:rPr>
          <w:rFonts w:eastAsia="Arial Unicode MS"/>
          <w:b/>
          <w:spacing w:val="-2"/>
          <w:sz w:val="22"/>
          <w:szCs w:val="22"/>
        </w:rPr>
        <w:tab/>
      </w:r>
      <w:r w:rsidR="00FF1330">
        <w:rPr>
          <w:rFonts w:eastAsia="Arial Unicode MS"/>
          <w:b/>
          <w:spacing w:val="-2"/>
          <w:sz w:val="22"/>
          <w:szCs w:val="22"/>
        </w:rPr>
        <w:tab/>
      </w:r>
      <w:r w:rsidR="00042024" w:rsidRPr="00293307">
        <w:rPr>
          <w:rFonts w:eastAsia="Arial Unicode MS"/>
          <w:b/>
          <w:sz w:val="22"/>
          <w:szCs w:val="22"/>
        </w:rPr>
        <w:t>Freedom of Information.</w:t>
      </w:r>
      <w:r w:rsidR="00042024" w:rsidRPr="00293307">
        <w:rPr>
          <w:rFonts w:eastAsia="Arial Unicode MS"/>
          <w:sz w:val="22"/>
          <w:szCs w:val="22"/>
        </w:rPr>
        <w:t xml:space="preserve"> </w:t>
      </w:r>
      <w:r w:rsidR="00F55390" w:rsidRPr="00293307">
        <w:rPr>
          <w:rFonts w:eastAsia="Arial Unicode MS"/>
          <w:sz w:val="22"/>
          <w:szCs w:val="22"/>
        </w:rPr>
        <w:t xml:space="preserve"> </w:t>
      </w:r>
    </w:p>
    <w:p w14:paraId="5673D385" w14:textId="77777777" w:rsidR="00123AC2" w:rsidRPr="00293307" w:rsidRDefault="00123AC2" w:rsidP="00F4625B">
      <w:pPr>
        <w:autoSpaceDE w:val="0"/>
        <w:autoSpaceDN w:val="0"/>
        <w:adjustRightInd w:val="0"/>
        <w:jc w:val="both"/>
        <w:rPr>
          <w:bCs/>
          <w:iCs/>
          <w:sz w:val="22"/>
          <w:szCs w:val="22"/>
        </w:rPr>
      </w:pPr>
    </w:p>
    <w:p w14:paraId="34868A81" w14:textId="77777777" w:rsidR="00BD5A55" w:rsidRDefault="00BD5A55" w:rsidP="00F4625B">
      <w:pPr>
        <w:autoSpaceDE w:val="0"/>
        <w:autoSpaceDN w:val="0"/>
        <w:adjustRightInd w:val="0"/>
        <w:ind w:left="2160" w:hanging="720"/>
        <w:jc w:val="both"/>
        <w:rPr>
          <w:sz w:val="22"/>
          <w:szCs w:val="22"/>
        </w:rPr>
      </w:pPr>
      <w:r w:rsidRPr="00293307">
        <w:rPr>
          <w:bCs/>
          <w:iCs/>
          <w:sz w:val="22"/>
          <w:szCs w:val="22"/>
        </w:rPr>
        <w:t>(a)</w:t>
      </w:r>
      <w:r w:rsidRPr="00293307">
        <w:rPr>
          <w:bCs/>
          <w:iCs/>
          <w:sz w:val="22"/>
          <w:szCs w:val="22"/>
        </w:rPr>
        <w:tab/>
      </w:r>
      <w:r w:rsidR="00354FC2">
        <w:rPr>
          <w:bCs/>
          <w:iCs/>
          <w:sz w:val="22"/>
          <w:szCs w:val="22"/>
        </w:rPr>
        <w:t>Co</w:t>
      </w:r>
      <w:r w:rsidR="00FE2B79">
        <w:rPr>
          <w:bCs/>
          <w:iCs/>
          <w:sz w:val="22"/>
          <w:szCs w:val="22"/>
        </w:rPr>
        <w:t>ntractor acknowledges that the A</w:t>
      </w:r>
      <w:r w:rsidR="00354FC2">
        <w:rPr>
          <w:bCs/>
          <w:iCs/>
          <w:sz w:val="22"/>
          <w:szCs w:val="22"/>
        </w:rPr>
        <w:t xml:space="preserve">gency must comply with </w:t>
      </w:r>
      <w:r w:rsidR="00354FC2">
        <w:rPr>
          <w:sz w:val="22"/>
          <w:szCs w:val="22"/>
        </w:rPr>
        <w:t>t</w:t>
      </w:r>
      <w:r w:rsidR="00144DBD">
        <w:rPr>
          <w:sz w:val="22"/>
          <w:szCs w:val="22"/>
        </w:rPr>
        <w:t xml:space="preserve">he Freedom of Information Act, C.G.S. §§ 1-200 </w:t>
      </w:r>
      <w:r w:rsidR="00144DBD" w:rsidRPr="007D40DC">
        <w:rPr>
          <w:sz w:val="22"/>
          <w:szCs w:val="22"/>
          <w:u w:val="single"/>
        </w:rPr>
        <w:t>et seq</w:t>
      </w:r>
      <w:r w:rsidR="00144DBD">
        <w:rPr>
          <w:sz w:val="22"/>
          <w:szCs w:val="22"/>
        </w:rPr>
        <w:t xml:space="preserve">. (“FOIA”) </w:t>
      </w:r>
      <w:r w:rsidR="00354FC2">
        <w:rPr>
          <w:sz w:val="22"/>
          <w:szCs w:val="22"/>
        </w:rPr>
        <w:t xml:space="preserve">which </w:t>
      </w:r>
      <w:r w:rsidRPr="00293307">
        <w:rPr>
          <w:sz w:val="22"/>
          <w:szCs w:val="22"/>
        </w:rPr>
        <w:t xml:space="preserve">requires the disclosure of documents in the possession of the State upon request of any citizen, unless the content of the document falls within certain categories of exemption, as defined by </w:t>
      </w:r>
      <w:r w:rsidR="0026647D" w:rsidRPr="00293307">
        <w:rPr>
          <w:sz w:val="22"/>
          <w:szCs w:val="22"/>
        </w:rPr>
        <w:t>C.G.S.</w:t>
      </w:r>
      <w:r w:rsidR="00144DBD">
        <w:rPr>
          <w:sz w:val="22"/>
          <w:szCs w:val="22"/>
        </w:rPr>
        <w:t xml:space="preserve"> </w:t>
      </w:r>
      <w:r w:rsidRPr="00293307">
        <w:rPr>
          <w:sz w:val="22"/>
          <w:szCs w:val="22"/>
        </w:rPr>
        <w:t>§ 1</w:t>
      </w:r>
      <w:r w:rsidRPr="00293307">
        <w:rPr>
          <w:rFonts w:ascii="Calibri" w:hAnsi="Calibri"/>
          <w:sz w:val="22"/>
          <w:szCs w:val="22"/>
        </w:rPr>
        <w:t>‐</w:t>
      </w:r>
      <w:r w:rsidRPr="00293307">
        <w:rPr>
          <w:sz w:val="22"/>
          <w:szCs w:val="22"/>
        </w:rPr>
        <w:t xml:space="preserve">210(b). </w:t>
      </w:r>
      <w:r w:rsidR="00425065" w:rsidRPr="00293307">
        <w:rPr>
          <w:sz w:val="22"/>
          <w:szCs w:val="22"/>
        </w:rPr>
        <w:t xml:space="preserve"> </w:t>
      </w:r>
    </w:p>
    <w:p w14:paraId="287C5400" w14:textId="77777777" w:rsidR="00FF1330" w:rsidRPr="00293307" w:rsidRDefault="00FF1330" w:rsidP="00F4625B">
      <w:pPr>
        <w:autoSpaceDE w:val="0"/>
        <w:autoSpaceDN w:val="0"/>
        <w:adjustRightInd w:val="0"/>
        <w:ind w:left="2160" w:hanging="720"/>
        <w:jc w:val="both"/>
        <w:rPr>
          <w:sz w:val="22"/>
          <w:szCs w:val="22"/>
        </w:rPr>
      </w:pPr>
    </w:p>
    <w:p w14:paraId="44AF555F" w14:textId="77777777" w:rsidR="00507093" w:rsidRPr="00293307" w:rsidRDefault="00BD5A55">
      <w:pPr>
        <w:suppressAutoHyphens/>
        <w:ind w:left="2160" w:hanging="720"/>
        <w:jc w:val="both"/>
        <w:rPr>
          <w:rFonts w:eastAsia="Arial Unicode MS"/>
          <w:color w:val="000000"/>
          <w:spacing w:val="-2"/>
          <w:sz w:val="22"/>
          <w:szCs w:val="22"/>
        </w:rPr>
      </w:pPr>
      <w:r w:rsidRPr="00293307">
        <w:rPr>
          <w:rFonts w:eastAsia="Arial Unicode MS"/>
          <w:sz w:val="22"/>
          <w:szCs w:val="22"/>
        </w:rPr>
        <w:t>(b)</w:t>
      </w:r>
      <w:r w:rsidRPr="00293307">
        <w:rPr>
          <w:rFonts w:eastAsia="Arial Unicode MS"/>
          <w:sz w:val="22"/>
          <w:szCs w:val="22"/>
        </w:rPr>
        <w:tab/>
      </w:r>
      <w:r w:rsidRPr="006F2930">
        <w:rPr>
          <w:rFonts w:eastAsia="Arial Unicode MS"/>
          <w:sz w:val="22"/>
          <w:szCs w:val="22"/>
        </w:rPr>
        <w:t>Government</w:t>
      </w:r>
      <w:r w:rsidR="00DE5FA5" w:rsidRPr="006F2930">
        <w:rPr>
          <w:rFonts w:eastAsia="Arial Unicode MS"/>
          <w:sz w:val="22"/>
          <w:szCs w:val="22"/>
        </w:rPr>
        <w:t>al</w:t>
      </w:r>
      <w:r w:rsidRPr="006F2930">
        <w:rPr>
          <w:rFonts w:eastAsia="Arial Unicode MS"/>
          <w:sz w:val="22"/>
          <w:szCs w:val="22"/>
        </w:rPr>
        <w:t xml:space="preserve"> Function</w:t>
      </w:r>
      <w:r w:rsidR="00F55390" w:rsidRPr="00293307">
        <w:rPr>
          <w:rFonts w:eastAsia="Arial Unicode MS"/>
          <w:sz w:val="22"/>
          <w:szCs w:val="22"/>
        </w:rPr>
        <w:t xml:space="preserve">. In accordance with </w:t>
      </w:r>
      <w:r w:rsidR="00E310A2" w:rsidRPr="00293307">
        <w:rPr>
          <w:rFonts w:eastAsia="Arial Unicode MS"/>
          <w:sz w:val="22"/>
          <w:szCs w:val="22"/>
        </w:rPr>
        <w:t>C.G.S.</w:t>
      </w:r>
      <w:r w:rsidR="00E310A2">
        <w:rPr>
          <w:rFonts w:eastAsia="Arial Unicode MS"/>
          <w:sz w:val="22"/>
          <w:szCs w:val="22"/>
        </w:rPr>
        <w:t xml:space="preserve"> </w:t>
      </w:r>
      <w:r w:rsidR="00E310A2" w:rsidRPr="00293307">
        <w:rPr>
          <w:rFonts w:eastAsia="Arial Unicode MS"/>
          <w:sz w:val="22"/>
          <w:szCs w:val="22"/>
        </w:rPr>
        <w:t>§ 1-218</w:t>
      </w:r>
      <w:r w:rsidR="00F55390" w:rsidRPr="00293307">
        <w:rPr>
          <w:rFonts w:eastAsia="Arial Unicode MS"/>
          <w:sz w:val="22"/>
          <w:szCs w:val="22"/>
        </w:rPr>
        <w:t>, i</w:t>
      </w:r>
      <w:r w:rsidR="00042024" w:rsidRPr="00293307">
        <w:rPr>
          <w:rFonts w:eastAsia="Arial Unicode MS"/>
          <w:sz w:val="22"/>
          <w:szCs w:val="22"/>
        </w:rPr>
        <w:t xml:space="preserve">f the amount of this </w:t>
      </w:r>
      <w:r w:rsidR="009E08E2" w:rsidRPr="00293307">
        <w:rPr>
          <w:rFonts w:eastAsia="Arial Unicode MS"/>
          <w:sz w:val="22"/>
          <w:szCs w:val="22"/>
        </w:rPr>
        <w:t>C</w:t>
      </w:r>
      <w:r w:rsidR="00042024" w:rsidRPr="00293307">
        <w:rPr>
          <w:rFonts w:eastAsia="Arial Unicode MS"/>
          <w:sz w:val="22"/>
          <w:szCs w:val="22"/>
        </w:rPr>
        <w:t>ontract exceeds two million five hundred thousand dollars ($2,500,000)</w:t>
      </w:r>
      <w:r w:rsidR="00F01DE9" w:rsidRPr="00293307">
        <w:rPr>
          <w:rFonts w:eastAsia="Arial Unicode MS"/>
          <w:sz w:val="22"/>
          <w:szCs w:val="22"/>
        </w:rPr>
        <w:t>,</w:t>
      </w:r>
      <w:r w:rsidR="00F55390" w:rsidRPr="00293307">
        <w:rPr>
          <w:rFonts w:eastAsia="Arial Unicode MS"/>
          <w:sz w:val="22"/>
          <w:szCs w:val="22"/>
        </w:rPr>
        <w:t xml:space="preserve"> and the </w:t>
      </w:r>
      <w:r w:rsidR="00834ABD" w:rsidRPr="00293307">
        <w:rPr>
          <w:rFonts w:eastAsia="Arial Unicode MS"/>
          <w:sz w:val="22"/>
          <w:szCs w:val="22"/>
        </w:rPr>
        <w:t>C</w:t>
      </w:r>
      <w:r w:rsidR="00F55390" w:rsidRPr="00293307">
        <w:rPr>
          <w:rFonts w:eastAsia="Arial Unicode MS"/>
          <w:sz w:val="22"/>
          <w:szCs w:val="22"/>
        </w:rPr>
        <w:t xml:space="preserve">ontractor is a </w:t>
      </w:r>
      <w:r w:rsidR="00F01DE9" w:rsidRPr="00293307">
        <w:rPr>
          <w:rFonts w:eastAsia="Arial Unicode MS"/>
          <w:sz w:val="22"/>
          <w:szCs w:val="22"/>
        </w:rPr>
        <w:t>“</w:t>
      </w:r>
      <w:r w:rsidR="00F55390" w:rsidRPr="00293307">
        <w:rPr>
          <w:rFonts w:eastAsia="Arial Unicode MS"/>
          <w:sz w:val="22"/>
          <w:szCs w:val="22"/>
        </w:rPr>
        <w:t>person</w:t>
      </w:r>
      <w:r w:rsidR="00F01DE9" w:rsidRPr="00293307">
        <w:rPr>
          <w:rFonts w:eastAsia="Arial Unicode MS"/>
          <w:sz w:val="22"/>
          <w:szCs w:val="22"/>
        </w:rPr>
        <w:t>”</w:t>
      </w:r>
      <w:r w:rsidR="00F55390" w:rsidRPr="00293307">
        <w:rPr>
          <w:rFonts w:eastAsia="Arial Unicode MS"/>
          <w:sz w:val="22"/>
          <w:szCs w:val="22"/>
        </w:rPr>
        <w:t xml:space="preserve"> performing </w:t>
      </w:r>
      <w:r w:rsidR="00F01DE9" w:rsidRPr="00293307">
        <w:rPr>
          <w:rFonts w:eastAsia="Arial Unicode MS"/>
          <w:sz w:val="22"/>
          <w:szCs w:val="22"/>
        </w:rPr>
        <w:t>a “governmental function”, as those</w:t>
      </w:r>
      <w:r w:rsidR="00042024" w:rsidRPr="00293307">
        <w:rPr>
          <w:rFonts w:eastAsia="Arial Unicode MS"/>
          <w:sz w:val="22"/>
          <w:szCs w:val="22"/>
        </w:rPr>
        <w:t xml:space="preserve"> term</w:t>
      </w:r>
      <w:r w:rsidR="00F01DE9" w:rsidRPr="00293307">
        <w:rPr>
          <w:rFonts w:eastAsia="Arial Unicode MS"/>
          <w:sz w:val="22"/>
          <w:szCs w:val="22"/>
        </w:rPr>
        <w:t>s are</w:t>
      </w:r>
      <w:r w:rsidR="00042024" w:rsidRPr="00293307">
        <w:rPr>
          <w:rFonts w:eastAsia="Arial Unicode MS"/>
          <w:sz w:val="22"/>
          <w:szCs w:val="22"/>
        </w:rPr>
        <w:t xml:space="preserve"> defined in </w:t>
      </w:r>
      <w:r w:rsidR="0026647D" w:rsidRPr="00293307">
        <w:rPr>
          <w:rFonts w:eastAsia="Arial Unicode MS"/>
          <w:sz w:val="22"/>
          <w:szCs w:val="22"/>
        </w:rPr>
        <w:t>C.G.S.</w:t>
      </w:r>
      <w:r w:rsidR="00157883">
        <w:rPr>
          <w:rFonts w:eastAsia="Arial Unicode MS"/>
          <w:sz w:val="22"/>
          <w:szCs w:val="22"/>
        </w:rPr>
        <w:t xml:space="preserve"> </w:t>
      </w:r>
      <w:r w:rsidR="00042024" w:rsidRPr="00293307">
        <w:rPr>
          <w:rFonts w:eastAsia="Arial Unicode MS"/>
          <w:sz w:val="22"/>
          <w:szCs w:val="22"/>
        </w:rPr>
        <w:t>§</w:t>
      </w:r>
      <w:r w:rsidR="00D30083" w:rsidRPr="00293307">
        <w:rPr>
          <w:rFonts w:eastAsia="Arial Unicode MS"/>
          <w:sz w:val="22"/>
          <w:szCs w:val="22"/>
        </w:rPr>
        <w:t> </w:t>
      </w:r>
      <w:r w:rsidR="00042024" w:rsidRPr="00293307">
        <w:rPr>
          <w:rFonts w:eastAsia="Arial Unicode MS"/>
          <w:sz w:val="22"/>
          <w:szCs w:val="22"/>
        </w:rPr>
        <w:t>1</w:t>
      </w:r>
      <w:r w:rsidR="00D30083" w:rsidRPr="00293307">
        <w:rPr>
          <w:rFonts w:eastAsia="Arial Unicode MS"/>
          <w:sz w:val="22"/>
          <w:szCs w:val="22"/>
        </w:rPr>
        <w:noBreakHyphen/>
      </w:r>
      <w:r w:rsidR="00042024" w:rsidRPr="00293307">
        <w:rPr>
          <w:rFonts w:eastAsia="Arial Unicode MS"/>
          <w:sz w:val="22"/>
          <w:szCs w:val="22"/>
        </w:rPr>
        <w:t>200</w:t>
      </w:r>
      <w:r w:rsidR="00F01DE9" w:rsidRPr="00293307">
        <w:rPr>
          <w:rFonts w:eastAsia="Arial Unicode MS"/>
          <w:sz w:val="22"/>
          <w:szCs w:val="22"/>
        </w:rPr>
        <w:t xml:space="preserve">(4) and </w:t>
      </w:r>
      <w:r w:rsidR="00042024" w:rsidRPr="00293307">
        <w:rPr>
          <w:rFonts w:eastAsia="Arial Unicode MS"/>
          <w:sz w:val="22"/>
          <w:szCs w:val="22"/>
        </w:rPr>
        <w:t xml:space="preserve">(11), the </w:t>
      </w:r>
      <w:r w:rsidR="00711D77" w:rsidRPr="00293307">
        <w:rPr>
          <w:rFonts w:eastAsia="Arial Unicode MS"/>
          <w:sz w:val="22"/>
          <w:szCs w:val="22"/>
        </w:rPr>
        <w:t>Agency</w:t>
      </w:r>
      <w:r w:rsidR="00042024" w:rsidRPr="00293307">
        <w:rPr>
          <w:rFonts w:eastAsia="Arial Unicode MS"/>
          <w:sz w:val="22"/>
          <w:szCs w:val="22"/>
        </w:rPr>
        <w:t xml:space="preserve"> is ent</w:t>
      </w:r>
      <w:r w:rsidR="007D40DC">
        <w:rPr>
          <w:rFonts w:eastAsia="Arial Unicode MS"/>
          <w:sz w:val="22"/>
          <w:szCs w:val="22"/>
        </w:rPr>
        <w:t>itled to receive a copy of the R</w:t>
      </w:r>
      <w:r w:rsidR="00042024" w:rsidRPr="00293307">
        <w:rPr>
          <w:rFonts w:eastAsia="Arial Unicode MS"/>
          <w:sz w:val="22"/>
          <w:szCs w:val="22"/>
        </w:rPr>
        <w:t xml:space="preserve">ecords and files related to the </w:t>
      </w:r>
      <w:r w:rsidR="00425065" w:rsidRPr="00293307">
        <w:rPr>
          <w:rFonts w:eastAsia="Arial Unicode MS"/>
          <w:sz w:val="22"/>
          <w:szCs w:val="22"/>
        </w:rPr>
        <w:t>C</w:t>
      </w:r>
      <w:r w:rsidR="00042024" w:rsidRPr="00293307">
        <w:rPr>
          <w:rFonts w:eastAsia="Arial Unicode MS"/>
          <w:sz w:val="22"/>
          <w:szCs w:val="22"/>
        </w:rPr>
        <w:t xml:space="preserve">ontractor’s performance of the governmental </w:t>
      </w:r>
      <w:r w:rsidR="00042024" w:rsidRPr="00293307">
        <w:rPr>
          <w:rFonts w:eastAsia="Arial Unicode MS"/>
          <w:color w:val="000000"/>
          <w:sz w:val="22"/>
          <w:szCs w:val="22"/>
        </w:rPr>
        <w:t xml:space="preserve">function, </w:t>
      </w:r>
      <w:r w:rsidR="00144DBD">
        <w:rPr>
          <w:rFonts w:eastAsia="Arial Unicode MS"/>
          <w:color w:val="000000"/>
          <w:sz w:val="22"/>
          <w:szCs w:val="22"/>
        </w:rPr>
        <w:t>which</w:t>
      </w:r>
      <w:r w:rsidR="00042024" w:rsidRPr="00293307">
        <w:rPr>
          <w:rFonts w:eastAsia="Arial Unicode MS"/>
          <w:color w:val="000000"/>
          <w:sz w:val="22"/>
          <w:szCs w:val="22"/>
        </w:rPr>
        <w:t xml:space="preserve"> may be disclosed by the </w:t>
      </w:r>
      <w:r w:rsidR="00711D77" w:rsidRPr="00293307">
        <w:rPr>
          <w:rFonts w:eastAsia="Arial Unicode MS"/>
          <w:color w:val="000000"/>
          <w:sz w:val="22"/>
          <w:szCs w:val="22"/>
        </w:rPr>
        <w:t>Agency</w:t>
      </w:r>
      <w:r w:rsidR="00042024" w:rsidRPr="00293307">
        <w:rPr>
          <w:rFonts w:eastAsia="Arial Unicode MS"/>
          <w:color w:val="000000"/>
          <w:sz w:val="22"/>
          <w:szCs w:val="22"/>
        </w:rPr>
        <w:t xml:space="preserve"> pursuant to the </w:t>
      </w:r>
      <w:r w:rsidR="009E08E2" w:rsidRPr="00293307">
        <w:rPr>
          <w:rFonts w:eastAsia="Arial Unicode MS"/>
          <w:color w:val="000000"/>
          <w:sz w:val="22"/>
          <w:szCs w:val="22"/>
        </w:rPr>
        <w:t>FOIA</w:t>
      </w:r>
      <w:r w:rsidR="00042024" w:rsidRPr="00293307">
        <w:rPr>
          <w:rFonts w:eastAsia="Arial Unicode MS"/>
          <w:color w:val="000000"/>
          <w:sz w:val="22"/>
          <w:szCs w:val="22"/>
        </w:rPr>
        <w:t>.</w:t>
      </w:r>
    </w:p>
    <w:p w14:paraId="156B0165" w14:textId="77777777" w:rsidR="00507093" w:rsidRPr="00293307" w:rsidRDefault="00507093">
      <w:pPr>
        <w:suppressAutoHyphens/>
        <w:ind w:left="720" w:hanging="360"/>
        <w:jc w:val="both"/>
        <w:rPr>
          <w:rFonts w:eastAsia="Arial Unicode MS"/>
          <w:spacing w:val="-2"/>
          <w:sz w:val="22"/>
          <w:szCs w:val="22"/>
        </w:rPr>
      </w:pPr>
    </w:p>
    <w:p w14:paraId="4521380A" w14:textId="77777777" w:rsidR="00345729" w:rsidRPr="00293307" w:rsidRDefault="00D44EDB">
      <w:pPr>
        <w:tabs>
          <w:tab w:val="left" w:pos="720"/>
          <w:tab w:val="left" w:pos="1080"/>
          <w:tab w:val="left" w:pos="1440"/>
        </w:tabs>
        <w:autoSpaceDE w:val="0"/>
        <w:autoSpaceDN w:val="0"/>
        <w:adjustRightInd w:val="0"/>
        <w:ind w:left="1440" w:hanging="720"/>
        <w:jc w:val="both"/>
        <w:rPr>
          <w:rFonts w:eastAsia="Arial Unicode MS"/>
          <w:sz w:val="22"/>
          <w:szCs w:val="22"/>
        </w:rPr>
      </w:pPr>
      <w:r w:rsidRPr="00293307">
        <w:rPr>
          <w:rFonts w:eastAsia="Arial Unicode MS"/>
          <w:b/>
          <w:bCs/>
          <w:spacing w:val="-3"/>
          <w:sz w:val="22"/>
          <w:szCs w:val="22"/>
        </w:rPr>
        <w:t>7</w:t>
      </w:r>
      <w:r w:rsidR="00042024" w:rsidRPr="00293307">
        <w:rPr>
          <w:rFonts w:eastAsia="Arial Unicode MS"/>
          <w:b/>
          <w:bCs/>
          <w:spacing w:val="-3"/>
          <w:sz w:val="22"/>
          <w:szCs w:val="22"/>
        </w:rPr>
        <w:t>.</w:t>
      </w:r>
      <w:r w:rsidR="00042024" w:rsidRPr="00293307">
        <w:rPr>
          <w:rFonts w:eastAsia="Arial Unicode MS"/>
          <w:b/>
          <w:bCs/>
          <w:spacing w:val="-3"/>
          <w:sz w:val="22"/>
          <w:szCs w:val="22"/>
        </w:rPr>
        <w:tab/>
      </w:r>
      <w:r w:rsidR="00FF1330">
        <w:rPr>
          <w:rFonts w:eastAsia="Arial Unicode MS"/>
          <w:b/>
          <w:bCs/>
          <w:spacing w:val="-3"/>
          <w:sz w:val="22"/>
          <w:szCs w:val="22"/>
        </w:rPr>
        <w:tab/>
      </w:r>
      <w:r w:rsidR="00042024" w:rsidRPr="00293307">
        <w:rPr>
          <w:rFonts w:eastAsia="Arial Unicode MS"/>
          <w:b/>
          <w:bCs/>
          <w:spacing w:val="-3"/>
          <w:sz w:val="22"/>
          <w:szCs w:val="22"/>
        </w:rPr>
        <w:t>Whistleblowing.</w:t>
      </w:r>
      <w:r w:rsidR="00042024" w:rsidRPr="00293307">
        <w:rPr>
          <w:rFonts w:eastAsia="Arial Unicode MS"/>
          <w:sz w:val="22"/>
          <w:szCs w:val="22"/>
        </w:rPr>
        <w:t xml:space="preserve">  This </w:t>
      </w:r>
      <w:r w:rsidR="00714C4D">
        <w:rPr>
          <w:rFonts w:eastAsia="Arial Unicode MS"/>
          <w:sz w:val="22"/>
          <w:szCs w:val="22"/>
        </w:rPr>
        <w:t>Contract</w:t>
      </w:r>
      <w:r w:rsidR="00042024" w:rsidRPr="00293307">
        <w:rPr>
          <w:rFonts w:eastAsia="Arial Unicode MS"/>
          <w:sz w:val="22"/>
          <w:szCs w:val="22"/>
        </w:rPr>
        <w:t xml:space="preserve"> is subject to </w:t>
      </w:r>
      <w:r w:rsidR="0026647D" w:rsidRPr="00293307">
        <w:rPr>
          <w:rFonts w:eastAsia="Arial Unicode MS"/>
          <w:sz w:val="22"/>
          <w:szCs w:val="22"/>
        </w:rPr>
        <w:t>C.G.S</w:t>
      </w:r>
      <w:r w:rsidR="00FF1330">
        <w:rPr>
          <w:rFonts w:eastAsia="Arial Unicode MS"/>
          <w:sz w:val="22"/>
          <w:szCs w:val="22"/>
        </w:rPr>
        <w:t xml:space="preserve">. </w:t>
      </w:r>
      <w:r w:rsidR="00042024" w:rsidRPr="00293307">
        <w:rPr>
          <w:rFonts w:eastAsia="Arial Unicode MS"/>
          <w:sz w:val="22"/>
          <w:szCs w:val="22"/>
        </w:rPr>
        <w:t>§ 4-61dd</w:t>
      </w:r>
      <w:r w:rsidR="009E08E2" w:rsidRPr="00293307">
        <w:rPr>
          <w:rFonts w:eastAsia="Arial Unicode MS"/>
          <w:sz w:val="22"/>
          <w:szCs w:val="22"/>
        </w:rPr>
        <w:t xml:space="preserve"> if the amount of this Contract is a “large state contract” as that term is defined in C.G.S. § 4-61dd(h)</w:t>
      </w:r>
      <w:r w:rsidR="00042024" w:rsidRPr="00293307">
        <w:rPr>
          <w:rFonts w:eastAsia="Arial Unicode MS"/>
          <w:sz w:val="22"/>
          <w:szCs w:val="22"/>
        </w:rPr>
        <w:t xml:space="preserve">.  In accordance with this statute, </w:t>
      </w:r>
      <w:r w:rsidR="00042024" w:rsidRPr="00293307">
        <w:rPr>
          <w:rFonts w:eastAsia="Arial Unicode MS"/>
          <w:color w:val="000000"/>
          <w:sz w:val="22"/>
          <w:szCs w:val="22"/>
        </w:rPr>
        <w:t xml:space="preserve">if an officer, employee or appointing authority of the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 takes or threatens to take any personnel action against any employee of the </w:t>
      </w:r>
      <w:r w:rsidR="00D61DD7" w:rsidRPr="00293307">
        <w:rPr>
          <w:rFonts w:eastAsia="Arial Unicode MS"/>
          <w:color w:val="000000"/>
          <w:sz w:val="22"/>
          <w:szCs w:val="22"/>
        </w:rPr>
        <w:t>C</w:t>
      </w:r>
      <w:r w:rsidR="00042024" w:rsidRPr="00293307">
        <w:rPr>
          <w:rFonts w:eastAsia="Arial Unicode MS"/>
          <w:color w:val="000000"/>
          <w:sz w:val="22"/>
          <w:szCs w:val="22"/>
        </w:rPr>
        <w:t>ontractor in retaliation for such employee’s disclosure of information to</w:t>
      </w:r>
      <w:r w:rsidR="00042024" w:rsidRPr="00293307">
        <w:rPr>
          <w:rFonts w:eastAsia="Arial Unicode MS"/>
          <w:sz w:val="22"/>
          <w:szCs w:val="22"/>
        </w:rPr>
        <w:t xml:space="preserve"> any employee of the </w:t>
      </w:r>
      <w:r w:rsidR="00D61DD7" w:rsidRPr="00293307">
        <w:rPr>
          <w:rFonts w:eastAsia="Arial Unicode MS"/>
          <w:sz w:val="22"/>
          <w:szCs w:val="22"/>
        </w:rPr>
        <w:t>C</w:t>
      </w:r>
      <w:r w:rsidR="00042024" w:rsidRPr="00293307">
        <w:rPr>
          <w:rFonts w:eastAsia="Arial Unicode MS"/>
          <w:sz w:val="22"/>
          <w:szCs w:val="22"/>
        </w:rPr>
        <w:t>ontracting state or quasi-public agency or</w:t>
      </w:r>
      <w:r w:rsidR="00042024" w:rsidRPr="00293307">
        <w:rPr>
          <w:rFonts w:eastAsia="Arial Unicode MS"/>
          <w:color w:val="0000FF"/>
          <w:sz w:val="22"/>
          <w:szCs w:val="22"/>
        </w:rPr>
        <w:t xml:space="preserve"> </w:t>
      </w:r>
      <w:r w:rsidR="00042024" w:rsidRPr="00293307">
        <w:rPr>
          <w:rFonts w:eastAsia="Arial Unicode MS"/>
          <w:color w:val="000000"/>
          <w:sz w:val="22"/>
          <w:szCs w:val="22"/>
        </w:rPr>
        <w:t>the Auditors of Public Accounts or the Attorney General under</w:t>
      </w:r>
      <w:r w:rsidR="00123AC2">
        <w:rPr>
          <w:rFonts w:eastAsia="Arial Unicode MS"/>
          <w:color w:val="000000"/>
          <w:sz w:val="22"/>
          <w:szCs w:val="22"/>
        </w:rPr>
        <w:t xml:space="preserve"> </w:t>
      </w:r>
      <w:r w:rsidR="00042024" w:rsidRPr="00293307">
        <w:rPr>
          <w:rFonts w:eastAsia="Arial Unicode MS"/>
          <w:color w:val="000000"/>
          <w:sz w:val="22"/>
          <w:szCs w:val="22"/>
        </w:rPr>
        <w:t xml:space="preserve">subsection (a) of such statute, the </w:t>
      </w:r>
      <w:r w:rsidR="00D61DD7" w:rsidRPr="00293307">
        <w:rPr>
          <w:rFonts w:eastAsia="Arial Unicode MS"/>
          <w:color w:val="000000"/>
          <w:sz w:val="22"/>
          <w:szCs w:val="22"/>
        </w:rPr>
        <w:t>C</w:t>
      </w:r>
      <w:r w:rsidR="00042024" w:rsidRPr="00293307">
        <w:rPr>
          <w:rFonts w:eastAsia="Arial Unicode MS"/>
          <w:color w:val="000000"/>
          <w:sz w:val="22"/>
          <w:szCs w:val="22"/>
        </w:rPr>
        <w:t>ontractor shall be liable for a civil penalty of not more than five thousand dollars</w:t>
      </w:r>
      <w:r w:rsidR="007D40DC">
        <w:rPr>
          <w:rFonts w:eastAsia="Arial Unicode MS"/>
          <w:color w:val="000000"/>
          <w:sz w:val="22"/>
          <w:szCs w:val="22"/>
        </w:rPr>
        <w:t xml:space="preserve"> ($5,000)</w:t>
      </w:r>
      <w:r w:rsidR="00042024" w:rsidRPr="00293307">
        <w:rPr>
          <w:rFonts w:eastAsia="Arial Unicode MS"/>
          <w:color w:val="000000"/>
          <w:sz w:val="22"/>
          <w:szCs w:val="22"/>
        </w:rPr>
        <w:t xml:space="preserve"> for each offense, up to a maximum of twenty per cent</w:t>
      </w:r>
      <w:r w:rsidR="007D40DC">
        <w:rPr>
          <w:rFonts w:eastAsia="Arial Unicode MS"/>
          <w:color w:val="000000"/>
          <w:sz w:val="22"/>
          <w:szCs w:val="22"/>
        </w:rPr>
        <w:t xml:space="preserve"> (20%)</w:t>
      </w:r>
      <w:r w:rsidR="00042024" w:rsidRPr="00293307">
        <w:rPr>
          <w:rFonts w:eastAsia="Arial Unicode MS"/>
          <w:color w:val="000000"/>
          <w:sz w:val="22"/>
          <w:szCs w:val="22"/>
        </w:rPr>
        <w:t xml:space="preserve"> of the value of this </w:t>
      </w:r>
      <w:r w:rsidR="00714C4D">
        <w:rPr>
          <w:rFonts w:eastAsia="Arial Unicode MS"/>
          <w:color w:val="000000"/>
          <w:sz w:val="22"/>
          <w:szCs w:val="22"/>
        </w:rPr>
        <w:t>Contract</w:t>
      </w:r>
      <w:r w:rsidR="00D61DD7" w:rsidRPr="00293307">
        <w:rPr>
          <w:rFonts w:eastAsia="Arial Unicode MS"/>
          <w:color w:val="000000"/>
          <w:sz w:val="22"/>
          <w:szCs w:val="22"/>
        </w:rPr>
        <w:t xml:space="preserve">. </w:t>
      </w:r>
      <w:r w:rsidR="00042024" w:rsidRPr="00293307">
        <w:rPr>
          <w:rFonts w:eastAsia="Arial Unicode MS"/>
          <w:color w:val="000000"/>
          <w:sz w:val="22"/>
          <w:szCs w:val="22"/>
        </w:rPr>
        <w:t xml:space="preserve">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 as defined in the statute, shall post a notice of the </w:t>
      </w:r>
      <w:r w:rsidR="00123AC2">
        <w:rPr>
          <w:rFonts w:eastAsia="Arial Unicode MS"/>
          <w:color w:val="000000"/>
          <w:sz w:val="22"/>
          <w:szCs w:val="22"/>
        </w:rPr>
        <w:t xml:space="preserve">relevant </w:t>
      </w:r>
      <w:r w:rsidR="00110A29">
        <w:rPr>
          <w:rFonts w:eastAsia="Arial Unicode MS"/>
          <w:color w:val="000000"/>
          <w:sz w:val="22"/>
          <w:szCs w:val="22"/>
        </w:rPr>
        <w:t>section</w:t>
      </w:r>
      <w:r w:rsidR="00042024" w:rsidRPr="00293307">
        <w:rPr>
          <w:rFonts w:eastAsia="Arial Unicode MS"/>
          <w:color w:val="000000"/>
          <w:sz w:val="22"/>
          <w:szCs w:val="22"/>
        </w:rPr>
        <w:t xml:space="preserve">s of the statute relating to large state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ontractors in a conspicuous place which is readily available for viewing by the employees of the </w:t>
      </w:r>
      <w:r w:rsidR="00D61DD7" w:rsidRPr="00293307">
        <w:rPr>
          <w:rFonts w:eastAsia="Arial Unicode MS"/>
          <w:color w:val="000000"/>
          <w:sz w:val="22"/>
          <w:szCs w:val="22"/>
        </w:rPr>
        <w:t>C</w:t>
      </w:r>
      <w:r w:rsidR="00042024" w:rsidRPr="00293307">
        <w:rPr>
          <w:rFonts w:eastAsia="Arial Unicode MS"/>
          <w:color w:val="000000"/>
          <w:sz w:val="22"/>
          <w:szCs w:val="22"/>
        </w:rPr>
        <w:t>ontractor.</w:t>
      </w:r>
    </w:p>
    <w:p w14:paraId="266FA1E3" w14:textId="77777777" w:rsidR="00345729" w:rsidRPr="00A72EA9" w:rsidRDefault="00345729">
      <w:pPr>
        <w:suppressAutoHyphens/>
        <w:ind w:left="1440" w:hanging="720"/>
        <w:jc w:val="both"/>
        <w:rPr>
          <w:rFonts w:eastAsia="Arial Unicode MS"/>
          <w:bCs/>
          <w:sz w:val="22"/>
          <w:szCs w:val="22"/>
        </w:rPr>
      </w:pPr>
    </w:p>
    <w:p w14:paraId="289BAB12" w14:textId="32AA5C2C" w:rsidR="0016313A" w:rsidRDefault="00D44EDB" w:rsidP="00F4625B">
      <w:pPr>
        <w:ind w:left="1440" w:hanging="720"/>
        <w:jc w:val="both"/>
        <w:rPr>
          <w:rFonts w:eastAsia="Arial Unicode MS"/>
          <w:sz w:val="22"/>
          <w:szCs w:val="22"/>
        </w:rPr>
      </w:pPr>
      <w:r w:rsidRPr="000863CD">
        <w:rPr>
          <w:rFonts w:eastAsia="Arial Unicode MS"/>
          <w:b/>
          <w:bCs/>
          <w:sz w:val="22"/>
          <w:szCs w:val="22"/>
        </w:rPr>
        <w:t>8</w:t>
      </w:r>
      <w:r w:rsidR="00042024" w:rsidRPr="000863CD">
        <w:rPr>
          <w:rFonts w:eastAsia="Arial Unicode MS"/>
          <w:b/>
          <w:bCs/>
          <w:sz w:val="22"/>
          <w:szCs w:val="22"/>
        </w:rPr>
        <w:t>.</w:t>
      </w:r>
      <w:r w:rsidR="00042024" w:rsidRPr="000863CD">
        <w:rPr>
          <w:rFonts w:eastAsia="Arial Unicode MS"/>
          <w:b/>
          <w:bCs/>
          <w:sz w:val="22"/>
          <w:szCs w:val="22"/>
        </w:rPr>
        <w:tab/>
      </w:r>
      <w:bookmarkStart w:id="28" w:name="_Hlk86922569"/>
      <w:r w:rsidR="00160435" w:rsidRPr="000863CD">
        <w:rPr>
          <w:rFonts w:eastAsia="Arial Unicode MS"/>
          <w:b/>
          <w:sz w:val="22"/>
          <w:szCs w:val="22"/>
        </w:rPr>
        <w:t>Executive Orders</w:t>
      </w:r>
      <w:r w:rsidR="0016313A">
        <w:rPr>
          <w:rFonts w:eastAsia="Arial Unicode MS"/>
          <w:b/>
          <w:sz w:val="22"/>
          <w:szCs w:val="22"/>
        </w:rPr>
        <w:t xml:space="preserve"> and Other Enactments</w:t>
      </w:r>
      <w:r w:rsidR="00160435" w:rsidRPr="000863CD">
        <w:rPr>
          <w:rFonts w:eastAsia="Arial Unicode MS"/>
          <w:b/>
          <w:sz w:val="22"/>
          <w:szCs w:val="22"/>
        </w:rPr>
        <w:t>.</w:t>
      </w:r>
      <w:r w:rsidR="00160435" w:rsidRPr="000863CD">
        <w:rPr>
          <w:rFonts w:eastAsia="Arial Unicode MS"/>
          <w:sz w:val="22"/>
          <w:szCs w:val="22"/>
        </w:rPr>
        <w:t xml:space="preserve">  </w:t>
      </w:r>
    </w:p>
    <w:p w14:paraId="4C9EDB5A" w14:textId="2A6B89C9" w:rsidR="0016313A" w:rsidRDefault="0016313A" w:rsidP="00F4625B">
      <w:pPr>
        <w:ind w:left="1440" w:hanging="720"/>
        <w:jc w:val="both"/>
        <w:rPr>
          <w:rFonts w:eastAsia="Arial Unicode MS"/>
          <w:sz w:val="22"/>
          <w:szCs w:val="22"/>
        </w:rPr>
      </w:pPr>
    </w:p>
    <w:p w14:paraId="2D619104" w14:textId="11E71426" w:rsidR="0016313A" w:rsidRPr="00AA6715" w:rsidRDefault="0016313A" w:rsidP="001F6849">
      <w:pPr>
        <w:pStyle w:val="ListParagraph"/>
        <w:numPr>
          <w:ilvl w:val="0"/>
          <w:numId w:val="30"/>
        </w:numPr>
        <w:ind w:left="2160" w:hanging="720"/>
        <w:contextualSpacing w:val="0"/>
        <w:jc w:val="both"/>
        <w:rPr>
          <w:sz w:val="22"/>
          <w:szCs w:val="22"/>
        </w:rPr>
      </w:pPr>
      <w:r w:rsidRPr="00610700">
        <w:rPr>
          <w:sz w:val="22"/>
          <w:szCs w:val="22"/>
        </w:rPr>
        <w:t>All references in this Contract to any Federal, State, or local law, statute, public or special act, executive order, ordinance, regulation or code (collectively, “Enactments”) shall mean Enactments that apply to the Contract at any time during its term, or that may be made applicable to the Contract during its term. This Contract shall always be read and interpreted in accordance with the latest applicable wording and requirements of the Enactments. </w:t>
      </w:r>
      <w:r w:rsidRPr="00610700">
        <w:rPr>
          <w:spacing w:val="-2"/>
          <w:sz w:val="22"/>
          <w:szCs w:val="22"/>
        </w:rPr>
        <w:t>Unless otherwise provided by Enactments, the Contractor is not relieved of its obligation to perform under this Contract if it chooses to contest the applicability of the Enactments or the Client Agency’s authority to require compliance with the Enactments.</w:t>
      </w:r>
    </w:p>
    <w:p w14:paraId="6F048667" w14:textId="77777777" w:rsidR="00A21BB4" w:rsidRPr="00610700" w:rsidRDefault="00A21BB4" w:rsidP="00AA6715">
      <w:pPr>
        <w:pStyle w:val="ListParagraph"/>
        <w:ind w:left="1800"/>
        <w:contextualSpacing w:val="0"/>
        <w:rPr>
          <w:sz w:val="22"/>
          <w:szCs w:val="22"/>
        </w:rPr>
      </w:pPr>
    </w:p>
    <w:p w14:paraId="1305162E" w14:textId="5DEBEBE1" w:rsidR="0016313A" w:rsidRDefault="0016313A" w:rsidP="001F6849">
      <w:pPr>
        <w:pStyle w:val="ListParagraph"/>
        <w:numPr>
          <w:ilvl w:val="0"/>
          <w:numId w:val="30"/>
        </w:numPr>
        <w:ind w:left="2160" w:hanging="720"/>
        <w:contextualSpacing w:val="0"/>
        <w:jc w:val="both"/>
        <w:rPr>
          <w:sz w:val="22"/>
          <w:szCs w:val="22"/>
        </w:rPr>
      </w:pPr>
      <w:r w:rsidRPr="00610700">
        <w:rPr>
          <w:sz w:val="22"/>
          <w:szCs w:val="22"/>
        </w:rPr>
        <w:t xml:space="preserve">This Contract is subject to the provisions of Executive Order No. Three of Governor Thomas J. </w:t>
      </w:r>
      <w:proofErr w:type="spellStart"/>
      <w:r w:rsidRPr="00610700">
        <w:rPr>
          <w:sz w:val="22"/>
          <w:szCs w:val="22"/>
        </w:rPr>
        <w:t>Meskill</w:t>
      </w:r>
      <w:proofErr w:type="spellEnd"/>
      <w:r w:rsidRPr="00610700">
        <w:rPr>
          <w:sz w:val="22"/>
          <w:szCs w:val="22"/>
        </w:rPr>
        <w:t xml:space="preserve">, promulgated June 16, 1971, concerning labor employment practices, Executive Order No. </w:t>
      </w:r>
      <w:r w:rsidRPr="00610700">
        <w:rPr>
          <w:sz w:val="22"/>
          <w:szCs w:val="22"/>
        </w:rPr>
        <w:lastRenderedPageBreak/>
        <w:t xml:space="preserve">Seventeen of Governor Thomas J. </w:t>
      </w:r>
      <w:proofErr w:type="spellStart"/>
      <w:r w:rsidRPr="00610700">
        <w:rPr>
          <w:sz w:val="22"/>
          <w:szCs w:val="22"/>
        </w:rPr>
        <w:t>Meskill</w:t>
      </w:r>
      <w:proofErr w:type="spellEnd"/>
      <w:r w:rsidRPr="00610700">
        <w:rPr>
          <w:sz w:val="22"/>
          <w:szCs w:val="22"/>
        </w:rPr>
        <w:t xml:space="preserve">, promulgated February 15, 1973, concerning the listing of employment openings and Executive Order No. Sixteen of Governor John G. Rowland promulgated August 4, 1999, concerning violence in the workplace, all of which are incorporated into and are made a part of this Contract as if they had been fully set forth in it. </w:t>
      </w:r>
    </w:p>
    <w:p w14:paraId="27DA8693" w14:textId="77777777" w:rsidR="00A21BB4" w:rsidRPr="00AA6715" w:rsidRDefault="00A21BB4" w:rsidP="001F6849">
      <w:pPr>
        <w:pStyle w:val="ListParagraph"/>
        <w:jc w:val="both"/>
        <w:rPr>
          <w:sz w:val="22"/>
          <w:szCs w:val="22"/>
        </w:rPr>
      </w:pPr>
    </w:p>
    <w:p w14:paraId="269E309F" w14:textId="1293C2C7" w:rsidR="00160435" w:rsidRDefault="0016313A" w:rsidP="001F6849">
      <w:pPr>
        <w:pStyle w:val="ListParagraph"/>
        <w:numPr>
          <w:ilvl w:val="0"/>
          <w:numId w:val="30"/>
        </w:numPr>
        <w:ind w:left="2160" w:hanging="720"/>
        <w:contextualSpacing w:val="0"/>
        <w:jc w:val="both"/>
      </w:pPr>
      <w:r w:rsidRPr="00610700">
        <w:rPr>
          <w:sz w:val="22"/>
          <w:szCs w:val="22"/>
        </w:rPr>
        <w:t xml:space="preserve">This Contract may be subject to </w:t>
      </w:r>
      <w:del w:id="29" w:author="Meakem, Kevin" w:date="2024-06-24T10:19:00Z">
        <w:r w:rsidR="00663953" w:rsidRPr="00610700" w:rsidDel="005556F8">
          <w:rPr>
            <w:sz w:val="22"/>
            <w:szCs w:val="22"/>
          </w:rPr>
          <w:delText xml:space="preserve"> </w:delText>
        </w:r>
      </w:del>
      <w:r w:rsidR="00663953">
        <w:rPr>
          <w:sz w:val="22"/>
          <w:szCs w:val="22"/>
        </w:rPr>
        <w:t>E</w:t>
      </w:r>
      <w:r w:rsidRPr="00610700">
        <w:rPr>
          <w:sz w:val="22"/>
          <w:szCs w:val="22"/>
        </w:rPr>
        <w:t xml:space="preserve">xecutive Order No. 14 of Governor M. Jodi </w:t>
      </w:r>
      <w:proofErr w:type="spellStart"/>
      <w:r w:rsidRPr="00610700">
        <w:rPr>
          <w:sz w:val="22"/>
          <w:szCs w:val="22"/>
        </w:rPr>
        <w:t>Rell</w:t>
      </w:r>
      <w:proofErr w:type="spellEnd"/>
      <w:r w:rsidRPr="00610700">
        <w:rPr>
          <w:sz w:val="22"/>
          <w:szCs w:val="22"/>
        </w:rPr>
        <w:t>, promulgated April 17, 2006, concerning procurement of cleaning products and services;</w:t>
      </w:r>
      <w:r w:rsidR="00A21BB4">
        <w:rPr>
          <w:sz w:val="22"/>
          <w:szCs w:val="22"/>
        </w:rPr>
        <w:t xml:space="preserve"> and</w:t>
      </w:r>
      <w:r w:rsidRPr="00610700">
        <w:rPr>
          <w:sz w:val="22"/>
          <w:szCs w:val="22"/>
        </w:rPr>
        <w:t xml:space="preserve"> Executive Order No. 61 of Governor </w:t>
      </w:r>
      <w:proofErr w:type="spellStart"/>
      <w:r w:rsidRPr="00610700">
        <w:rPr>
          <w:sz w:val="22"/>
          <w:szCs w:val="22"/>
        </w:rPr>
        <w:t>Dannel</w:t>
      </w:r>
      <w:proofErr w:type="spellEnd"/>
      <w:r w:rsidRPr="00610700">
        <w:rPr>
          <w:sz w:val="22"/>
          <w:szCs w:val="22"/>
        </w:rPr>
        <w:t xml:space="preserve"> P. Malloy promulgated December 13, 2017</w:t>
      </w:r>
      <w:r w:rsidR="00A44909">
        <w:rPr>
          <w:sz w:val="22"/>
          <w:szCs w:val="22"/>
        </w:rPr>
        <w:t>,</w:t>
      </w:r>
      <w:r w:rsidRPr="00610700">
        <w:rPr>
          <w:sz w:val="22"/>
          <w:szCs w:val="22"/>
        </w:rPr>
        <w:t xml:space="preserve"> concerning the Policy for the Management of State Information Technology Projects, as issued by the Office of Policy and Management, Policy ID IT-SDLC-17-04. If any of the Executive Orders referenced in this subsection is applicable, it is deemed to be incorporated into and made a part of this Contract as if fully set forth in it. </w:t>
      </w:r>
      <w:bookmarkEnd w:id="28"/>
    </w:p>
    <w:p w14:paraId="454F6F3A" w14:textId="77777777" w:rsidR="00A80100" w:rsidRPr="00293307" w:rsidRDefault="00A80100" w:rsidP="00A80100">
      <w:pPr>
        <w:tabs>
          <w:tab w:val="left" w:pos="720"/>
          <w:tab w:val="left" w:pos="1080"/>
          <w:tab w:val="left" w:pos="1440"/>
        </w:tabs>
        <w:suppressAutoHyphens/>
        <w:ind w:left="1080" w:hanging="720"/>
        <w:jc w:val="both"/>
        <w:rPr>
          <w:sz w:val="22"/>
          <w:szCs w:val="22"/>
        </w:rPr>
      </w:pPr>
    </w:p>
    <w:p w14:paraId="5EFD7C4C" w14:textId="53F899BE" w:rsidR="00911798" w:rsidRPr="00911798" w:rsidRDefault="00160435" w:rsidP="00911798">
      <w:pPr>
        <w:autoSpaceDE w:val="0"/>
        <w:autoSpaceDN w:val="0"/>
        <w:adjustRightInd w:val="0"/>
        <w:ind w:left="1440" w:hanging="720"/>
        <w:jc w:val="both"/>
        <w:rPr>
          <w:sz w:val="22"/>
          <w:szCs w:val="22"/>
        </w:rPr>
      </w:pPr>
      <w:r>
        <w:rPr>
          <w:rFonts w:eastAsia="Arial Unicode MS"/>
          <w:b/>
          <w:bCs/>
          <w:sz w:val="22"/>
          <w:szCs w:val="22"/>
        </w:rPr>
        <w:t>9.</w:t>
      </w:r>
      <w:r>
        <w:rPr>
          <w:rFonts w:eastAsia="Arial Unicode MS"/>
          <w:b/>
          <w:bCs/>
          <w:sz w:val="22"/>
          <w:szCs w:val="22"/>
        </w:rPr>
        <w:tab/>
      </w:r>
      <w:r w:rsidR="00B66C02" w:rsidRPr="001738C3">
        <w:rPr>
          <w:b/>
          <w:sz w:val="22"/>
          <w:szCs w:val="22"/>
        </w:rPr>
        <w:t>Campaign Contribution Restriction</w:t>
      </w:r>
      <w:r w:rsidR="00B66C02" w:rsidRPr="001738C3">
        <w:rPr>
          <w:sz w:val="22"/>
          <w:szCs w:val="22"/>
        </w:rPr>
        <w:t xml:space="preserve">. </w:t>
      </w:r>
      <w:r w:rsidR="00911798" w:rsidRPr="001738C3">
        <w:rPr>
          <w:sz w:val="22"/>
          <w:szCs w:val="22"/>
        </w:rPr>
        <w:t>For all State contracts, defined in section 9-612 of the Connecticut General Statutes as having a value in a calendar year of $50,000 or more, or a combination or series of such agreements or contracts having a value of $100,000 or more, the authorized signatory to this Contract represents that they have received the State Elections Enforcement Commission’s notice advising state contractors of state campaign contribution and solicitation prohibitions, and will inform its principals of the contents of the notice, as set forth in “</w:t>
      </w:r>
      <w:r w:rsidR="00244F5D">
        <w:rPr>
          <w:sz w:val="22"/>
          <w:szCs w:val="22"/>
        </w:rPr>
        <w:t xml:space="preserve">SEEC Form 10: </w:t>
      </w:r>
      <w:hyperlink r:id="rId13" w:history="1">
        <w:r w:rsidR="00911798" w:rsidRPr="001738C3">
          <w:rPr>
            <w:rStyle w:val="Hyperlink"/>
            <w:sz w:val="22"/>
            <w:szCs w:val="22"/>
          </w:rPr>
          <w:t>Notice to Executive Branch State Contractors and Prospective State Contractors of Campaign Contribution and Solicitation Limitations</w:t>
        </w:r>
      </w:hyperlink>
      <w:r w:rsidR="00911798" w:rsidRPr="001738C3">
        <w:rPr>
          <w:sz w:val="22"/>
          <w:szCs w:val="22"/>
        </w:rPr>
        <w:t>.”</w:t>
      </w:r>
    </w:p>
    <w:p w14:paraId="4FD51E52" w14:textId="015641AB" w:rsidR="00911798" w:rsidRDefault="00911798" w:rsidP="00866D69">
      <w:pPr>
        <w:autoSpaceDE w:val="0"/>
        <w:autoSpaceDN w:val="0"/>
        <w:adjustRightInd w:val="0"/>
        <w:ind w:left="1440" w:hanging="720"/>
        <w:jc w:val="both"/>
        <w:rPr>
          <w:sz w:val="22"/>
          <w:szCs w:val="22"/>
        </w:rPr>
      </w:pPr>
    </w:p>
    <w:p w14:paraId="12B89EB3" w14:textId="77777777" w:rsidR="00244F5D" w:rsidRDefault="00911798" w:rsidP="006942F0">
      <w:pPr>
        <w:autoSpaceDE w:val="0"/>
        <w:autoSpaceDN w:val="0"/>
        <w:adjustRightInd w:val="0"/>
        <w:ind w:left="1440" w:hanging="720"/>
        <w:jc w:val="both"/>
        <w:rPr>
          <w:sz w:val="22"/>
          <w:szCs w:val="22"/>
        </w:rPr>
      </w:pPr>
      <w:r w:rsidRPr="00C1128F">
        <w:rPr>
          <w:rFonts w:eastAsia="Arial Unicode MS"/>
          <w:b/>
          <w:bCs/>
          <w:sz w:val="22"/>
          <w:szCs w:val="22"/>
        </w:rPr>
        <w:t xml:space="preserve">10. </w:t>
      </w:r>
      <w:r w:rsidR="00F64886">
        <w:rPr>
          <w:rFonts w:eastAsia="Arial Unicode MS"/>
          <w:b/>
          <w:bCs/>
          <w:sz w:val="22"/>
          <w:szCs w:val="22"/>
        </w:rPr>
        <w:tab/>
      </w:r>
      <w:r w:rsidRPr="001738C3">
        <w:rPr>
          <w:rFonts w:eastAsia="Arial Unicode MS"/>
          <w:b/>
          <w:bCs/>
          <w:sz w:val="22"/>
          <w:szCs w:val="22"/>
        </w:rPr>
        <w:t>Summary of Ethics</w:t>
      </w:r>
      <w:r w:rsidRPr="001738C3">
        <w:rPr>
          <w:b/>
          <w:bCs/>
          <w:sz w:val="22"/>
          <w:szCs w:val="22"/>
        </w:rPr>
        <w:t xml:space="preserve"> Laws</w:t>
      </w:r>
      <w:r w:rsidRPr="001738C3">
        <w:rPr>
          <w:sz w:val="22"/>
          <w:szCs w:val="22"/>
        </w:rPr>
        <w:t xml:space="preserve">. </w:t>
      </w:r>
      <w:r w:rsidR="006942F0" w:rsidRPr="001738C3">
        <w:rPr>
          <w:sz w:val="22"/>
          <w:szCs w:val="22"/>
        </w:rPr>
        <w:t>Pursuant to the requirements of section 1-101qq of the Connecticut General Statutes</w:t>
      </w:r>
      <w:r w:rsidR="00244F5D">
        <w:rPr>
          <w:sz w:val="22"/>
          <w:szCs w:val="22"/>
        </w:rPr>
        <w:t>:</w:t>
      </w:r>
    </w:p>
    <w:p w14:paraId="493EEEEA" w14:textId="77777777" w:rsidR="00244F5D" w:rsidRPr="00244F5D" w:rsidRDefault="00244F5D" w:rsidP="00244F5D">
      <w:pPr>
        <w:pStyle w:val="ListParagraph"/>
        <w:autoSpaceDE w:val="0"/>
        <w:autoSpaceDN w:val="0"/>
        <w:adjustRightInd w:val="0"/>
        <w:ind w:left="2160"/>
        <w:jc w:val="both"/>
        <w:rPr>
          <w:sz w:val="22"/>
          <w:szCs w:val="22"/>
          <w:highlight w:val="yellow"/>
        </w:rPr>
      </w:pPr>
    </w:p>
    <w:p w14:paraId="2E4188B9" w14:textId="77777777" w:rsidR="00244F5D" w:rsidRPr="00244F5D" w:rsidRDefault="006942F0" w:rsidP="00AA6715">
      <w:pPr>
        <w:pStyle w:val="ListParagraph"/>
        <w:numPr>
          <w:ilvl w:val="0"/>
          <w:numId w:val="29"/>
        </w:numPr>
        <w:autoSpaceDE w:val="0"/>
        <w:autoSpaceDN w:val="0"/>
        <w:adjustRightInd w:val="0"/>
        <w:ind w:left="2160" w:hanging="630"/>
        <w:jc w:val="both"/>
        <w:rPr>
          <w:sz w:val="22"/>
          <w:szCs w:val="22"/>
        </w:rPr>
      </w:pPr>
      <w:r w:rsidRPr="00244F5D">
        <w:rPr>
          <w:sz w:val="22"/>
          <w:szCs w:val="22"/>
        </w:rPr>
        <w:t>the State has provided to the Contractor the summary of State ethics laws developed by the State Ethics Commission pursuant to section 1-81b of the Connecticut General Statutes, which summary is incorporated by reference into and made a part of this Contract as if the summary had been fully set forth in this Contract;</w:t>
      </w:r>
    </w:p>
    <w:p w14:paraId="29CD2948" w14:textId="77777777" w:rsidR="00244F5D" w:rsidRPr="00244F5D" w:rsidRDefault="00244F5D" w:rsidP="00CA026B">
      <w:pPr>
        <w:pStyle w:val="ListParagraph"/>
        <w:autoSpaceDE w:val="0"/>
        <w:autoSpaceDN w:val="0"/>
        <w:adjustRightInd w:val="0"/>
        <w:ind w:left="1710"/>
        <w:jc w:val="both"/>
        <w:rPr>
          <w:sz w:val="22"/>
          <w:szCs w:val="22"/>
        </w:rPr>
      </w:pPr>
    </w:p>
    <w:p w14:paraId="6A8CC366" w14:textId="4038BF84" w:rsidR="00244F5D" w:rsidRPr="00244F5D" w:rsidRDefault="006942F0" w:rsidP="00AA6715">
      <w:pPr>
        <w:pStyle w:val="ListParagraph"/>
        <w:numPr>
          <w:ilvl w:val="0"/>
          <w:numId w:val="29"/>
        </w:numPr>
        <w:autoSpaceDE w:val="0"/>
        <w:autoSpaceDN w:val="0"/>
        <w:adjustRightInd w:val="0"/>
        <w:ind w:left="2160" w:hanging="630"/>
        <w:jc w:val="both"/>
        <w:rPr>
          <w:sz w:val="22"/>
          <w:szCs w:val="22"/>
        </w:rPr>
      </w:pPr>
      <w:r w:rsidRPr="00244F5D">
        <w:rPr>
          <w:sz w:val="22"/>
          <w:szCs w:val="22"/>
        </w:rPr>
        <w:t>the Contractor represents that the chief executive officer or authorized signatory of the Contract and all key employees of such officer or signatory have read and understood the summary and agree to comply with the provisions of state ethics law</w:t>
      </w:r>
      <w:r w:rsidR="00244F5D" w:rsidRPr="00244F5D">
        <w:rPr>
          <w:sz w:val="22"/>
          <w:szCs w:val="22"/>
        </w:rPr>
        <w:t>;</w:t>
      </w:r>
    </w:p>
    <w:p w14:paraId="353110E6" w14:textId="77777777" w:rsidR="00244F5D" w:rsidRPr="00244F5D" w:rsidRDefault="00244F5D" w:rsidP="00CA026B">
      <w:pPr>
        <w:pStyle w:val="ListParagraph"/>
        <w:ind w:left="270"/>
        <w:rPr>
          <w:sz w:val="22"/>
          <w:szCs w:val="22"/>
        </w:rPr>
      </w:pPr>
    </w:p>
    <w:p w14:paraId="2F1DAED4" w14:textId="5C18125A" w:rsidR="00244F5D" w:rsidRPr="00244F5D" w:rsidRDefault="006942F0" w:rsidP="00AA6715">
      <w:pPr>
        <w:pStyle w:val="ListParagraph"/>
        <w:numPr>
          <w:ilvl w:val="0"/>
          <w:numId w:val="29"/>
        </w:numPr>
        <w:autoSpaceDE w:val="0"/>
        <w:autoSpaceDN w:val="0"/>
        <w:adjustRightInd w:val="0"/>
        <w:ind w:left="2160" w:hanging="630"/>
        <w:jc w:val="both"/>
        <w:rPr>
          <w:sz w:val="22"/>
          <w:szCs w:val="22"/>
        </w:rPr>
      </w:pPr>
      <w:r w:rsidRPr="00244F5D">
        <w:rPr>
          <w:sz w:val="22"/>
          <w:szCs w:val="22"/>
        </w:rPr>
        <w:t>prior to entering into a contract with any subcontractors or consultants, the Contractor shall provide the summary to all subcontractors and consultants and each such contract entered into with a subcontractor or consultant on or after July 1, 2021, shall include a representation that each subcontractor or consultant and the key employees of such subcontractor or consultant have read and understood the summary and agree to comply with the provisions of state ethics law;</w:t>
      </w:r>
    </w:p>
    <w:p w14:paraId="20C8BC35" w14:textId="77777777" w:rsidR="00244F5D" w:rsidRPr="00244F5D" w:rsidRDefault="00244F5D" w:rsidP="00CA026B">
      <w:pPr>
        <w:pStyle w:val="ListParagraph"/>
        <w:ind w:left="270"/>
        <w:rPr>
          <w:sz w:val="22"/>
          <w:szCs w:val="22"/>
        </w:rPr>
      </w:pPr>
    </w:p>
    <w:p w14:paraId="03D2B6D4" w14:textId="2284FA03" w:rsidR="00244F5D" w:rsidRPr="00244F5D" w:rsidRDefault="006942F0" w:rsidP="00AA6715">
      <w:pPr>
        <w:pStyle w:val="ListParagraph"/>
        <w:numPr>
          <w:ilvl w:val="0"/>
          <w:numId w:val="29"/>
        </w:numPr>
        <w:autoSpaceDE w:val="0"/>
        <w:autoSpaceDN w:val="0"/>
        <w:adjustRightInd w:val="0"/>
        <w:ind w:left="2160" w:hanging="630"/>
        <w:jc w:val="both"/>
        <w:rPr>
          <w:sz w:val="22"/>
          <w:szCs w:val="22"/>
        </w:rPr>
      </w:pPr>
      <w:r w:rsidRPr="00244F5D">
        <w:rPr>
          <w:sz w:val="22"/>
          <w:szCs w:val="22"/>
        </w:rPr>
        <w:t xml:space="preserve">failure to include such representations in such contracts with subcontractors or consultants shall be cause for termination of the Contract; and </w:t>
      </w:r>
    </w:p>
    <w:p w14:paraId="45BC9930" w14:textId="77777777" w:rsidR="00244F5D" w:rsidRPr="00244F5D" w:rsidRDefault="00244F5D" w:rsidP="00CA026B">
      <w:pPr>
        <w:pStyle w:val="ListParagraph"/>
        <w:ind w:left="270"/>
        <w:rPr>
          <w:sz w:val="22"/>
          <w:szCs w:val="22"/>
        </w:rPr>
      </w:pPr>
    </w:p>
    <w:p w14:paraId="512C421B" w14:textId="6D5F8087" w:rsidR="00911798" w:rsidRPr="00244F5D" w:rsidRDefault="006942F0" w:rsidP="00AA6715">
      <w:pPr>
        <w:pStyle w:val="ListParagraph"/>
        <w:numPr>
          <w:ilvl w:val="0"/>
          <w:numId w:val="29"/>
        </w:numPr>
        <w:autoSpaceDE w:val="0"/>
        <w:autoSpaceDN w:val="0"/>
        <w:adjustRightInd w:val="0"/>
        <w:ind w:left="2160" w:hanging="630"/>
        <w:jc w:val="both"/>
        <w:rPr>
          <w:sz w:val="22"/>
          <w:szCs w:val="22"/>
        </w:rPr>
      </w:pPr>
      <w:r w:rsidRPr="00244F5D">
        <w:rPr>
          <w:sz w:val="22"/>
          <w:szCs w:val="22"/>
        </w:rPr>
        <w:t>each contract with such contractor, subcontractor or consultant shall incorporate such summary by reference as a part of the contract terms.</w:t>
      </w:r>
    </w:p>
    <w:p w14:paraId="393F4871" w14:textId="2A442BF4" w:rsidR="006942F0" w:rsidRPr="00244F5D" w:rsidRDefault="006942F0" w:rsidP="006942F0">
      <w:pPr>
        <w:autoSpaceDE w:val="0"/>
        <w:autoSpaceDN w:val="0"/>
        <w:adjustRightInd w:val="0"/>
        <w:ind w:left="1440" w:hanging="720"/>
        <w:jc w:val="both"/>
        <w:rPr>
          <w:sz w:val="22"/>
          <w:szCs w:val="22"/>
        </w:rPr>
      </w:pPr>
    </w:p>
    <w:p w14:paraId="7F3DEA4C" w14:textId="77777777" w:rsidR="00CA026B" w:rsidRDefault="00911798" w:rsidP="00CA026B">
      <w:pPr>
        <w:autoSpaceDE w:val="0"/>
        <w:autoSpaceDN w:val="0"/>
        <w:adjustRightInd w:val="0"/>
        <w:ind w:left="1440" w:hanging="720"/>
        <w:jc w:val="both"/>
        <w:rPr>
          <w:sz w:val="22"/>
          <w:szCs w:val="22"/>
        </w:rPr>
      </w:pPr>
      <w:r w:rsidRPr="001738C3">
        <w:rPr>
          <w:b/>
          <w:bCs/>
          <w:sz w:val="22"/>
          <w:szCs w:val="22"/>
        </w:rPr>
        <w:t xml:space="preserve">11. </w:t>
      </w:r>
      <w:r w:rsidR="00F64886" w:rsidRPr="001738C3">
        <w:rPr>
          <w:b/>
          <w:bCs/>
          <w:sz w:val="22"/>
          <w:szCs w:val="22"/>
        </w:rPr>
        <w:tab/>
      </w:r>
      <w:r w:rsidR="002809F9" w:rsidRPr="001738C3">
        <w:rPr>
          <w:b/>
          <w:bCs/>
          <w:sz w:val="22"/>
          <w:szCs w:val="22"/>
        </w:rPr>
        <w:t>Large State Contract Representation for Contractor</w:t>
      </w:r>
      <w:r w:rsidRPr="001738C3">
        <w:rPr>
          <w:sz w:val="22"/>
          <w:szCs w:val="22"/>
        </w:rPr>
        <w:t>. Pursuant to section 4-252 of the Connecticut General Statutes and</w:t>
      </w:r>
      <w:r w:rsidR="00025AF0" w:rsidRPr="001738C3">
        <w:rPr>
          <w:sz w:val="22"/>
          <w:szCs w:val="22"/>
        </w:rPr>
        <w:t xml:space="preserve"> Acting Governor Susan </w:t>
      </w:r>
      <w:proofErr w:type="spellStart"/>
      <w:r w:rsidR="006D1FE2" w:rsidRPr="001738C3">
        <w:rPr>
          <w:sz w:val="22"/>
          <w:szCs w:val="22"/>
        </w:rPr>
        <w:t>Bysiewicz</w:t>
      </w:r>
      <w:r w:rsidR="00025AF0" w:rsidRPr="001738C3">
        <w:rPr>
          <w:sz w:val="22"/>
          <w:szCs w:val="22"/>
        </w:rPr>
        <w:t>’s</w:t>
      </w:r>
      <w:proofErr w:type="spellEnd"/>
      <w:r w:rsidRPr="001738C3">
        <w:rPr>
          <w:sz w:val="22"/>
          <w:szCs w:val="22"/>
        </w:rPr>
        <w:t xml:space="preserve"> Executive Order </w:t>
      </w:r>
      <w:r w:rsidR="00025AF0" w:rsidRPr="001738C3">
        <w:rPr>
          <w:sz w:val="22"/>
          <w:szCs w:val="22"/>
        </w:rPr>
        <w:t>21-2</w:t>
      </w:r>
      <w:r w:rsidRPr="001738C3">
        <w:rPr>
          <w:sz w:val="22"/>
          <w:szCs w:val="22"/>
        </w:rPr>
        <w:t>, the Contractor, for itself and on behalf of all of its principals or key personnel who submitted a bid or proposal, represents:</w:t>
      </w:r>
    </w:p>
    <w:p w14:paraId="4626E227" w14:textId="77777777" w:rsidR="00CA026B" w:rsidRDefault="00CA026B" w:rsidP="00CA026B">
      <w:pPr>
        <w:autoSpaceDE w:val="0"/>
        <w:autoSpaceDN w:val="0"/>
        <w:adjustRightInd w:val="0"/>
        <w:ind w:left="1440" w:hanging="720"/>
        <w:jc w:val="both"/>
        <w:rPr>
          <w:sz w:val="22"/>
          <w:szCs w:val="22"/>
        </w:rPr>
      </w:pPr>
    </w:p>
    <w:p w14:paraId="173A3B91" w14:textId="77777777" w:rsidR="00CA026B" w:rsidRDefault="00CA026B" w:rsidP="00AA6715">
      <w:pPr>
        <w:pStyle w:val="ListParagraph"/>
        <w:numPr>
          <w:ilvl w:val="0"/>
          <w:numId w:val="25"/>
        </w:numPr>
        <w:autoSpaceDE w:val="0"/>
        <w:autoSpaceDN w:val="0"/>
        <w:adjustRightInd w:val="0"/>
        <w:ind w:left="2160" w:hanging="630"/>
        <w:jc w:val="both"/>
        <w:rPr>
          <w:sz w:val="22"/>
          <w:szCs w:val="22"/>
        </w:rPr>
      </w:pPr>
      <w:r w:rsidRPr="00CA026B">
        <w:rPr>
          <w:sz w:val="22"/>
          <w:szCs w:val="22"/>
        </w:rPr>
        <w:t>T</w:t>
      </w:r>
      <w:r w:rsidR="00911798" w:rsidRPr="00CA026B">
        <w:rPr>
          <w:sz w:val="22"/>
          <w:szCs w:val="22"/>
        </w:rPr>
        <w:t>hat no gifts were made by</w:t>
      </w:r>
      <w:r>
        <w:rPr>
          <w:sz w:val="22"/>
          <w:szCs w:val="22"/>
        </w:rPr>
        <w:t>:</w:t>
      </w:r>
      <w:r w:rsidR="00911798" w:rsidRPr="00CA026B">
        <w:rPr>
          <w:sz w:val="22"/>
          <w:szCs w:val="22"/>
        </w:rPr>
        <w:t xml:space="preserve"> </w:t>
      </w:r>
    </w:p>
    <w:p w14:paraId="28642EAF" w14:textId="77777777" w:rsidR="00CA026B" w:rsidRDefault="00CA026B" w:rsidP="00CA026B">
      <w:pPr>
        <w:pStyle w:val="ListParagraph"/>
        <w:autoSpaceDE w:val="0"/>
        <w:autoSpaceDN w:val="0"/>
        <w:adjustRightInd w:val="0"/>
        <w:ind w:left="2520"/>
        <w:jc w:val="both"/>
        <w:rPr>
          <w:sz w:val="22"/>
          <w:szCs w:val="22"/>
        </w:rPr>
      </w:pPr>
    </w:p>
    <w:p w14:paraId="3E97548A" w14:textId="3B73FE5E" w:rsidR="00CA026B" w:rsidRDefault="00911798" w:rsidP="00AA6715">
      <w:pPr>
        <w:pStyle w:val="ListParagraph"/>
        <w:numPr>
          <w:ilvl w:val="4"/>
          <w:numId w:val="25"/>
        </w:numPr>
        <w:autoSpaceDE w:val="0"/>
        <w:autoSpaceDN w:val="0"/>
        <w:adjustRightInd w:val="0"/>
        <w:jc w:val="both"/>
        <w:rPr>
          <w:sz w:val="22"/>
          <w:szCs w:val="22"/>
        </w:rPr>
      </w:pPr>
      <w:r w:rsidRPr="00CA026B">
        <w:rPr>
          <w:sz w:val="22"/>
          <w:szCs w:val="22"/>
        </w:rPr>
        <w:t xml:space="preserve">the Contractor, </w:t>
      </w:r>
    </w:p>
    <w:p w14:paraId="6BF23336" w14:textId="77777777" w:rsidR="00CA026B" w:rsidRDefault="00CA026B" w:rsidP="00CA026B">
      <w:pPr>
        <w:pStyle w:val="ListParagraph"/>
        <w:autoSpaceDE w:val="0"/>
        <w:autoSpaceDN w:val="0"/>
        <w:adjustRightInd w:val="0"/>
        <w:ind w:left="2520"/>
        <w:jc w:val="both"/>
        <w:rPr>
          <w:sz w:val="22"/>
          <w:szCs w:val="22"/>
        </w:rPr>
      </w:pPr>
    </w:p>
    <w:p w14:paraId="7BF12D99" w14:textId="45A3A15E" w:rsidR="00CA026B" w:rsidRDefault="00911798" w:rsidP="00AA6715">
      <w:pPr>
        <w:pStyle w:val="ListParagraph"/>
        <w:numPr>
          <w:ilvl w:val="4"/>
          <w:numId w:val="25"/>
        </w:numPr>
        <w:autoSpaceDE w:val="0"/>
        <w:autoSpaceDN w:val="0"/>
        <w:adjustRightInd w:val="0"/>
        <w:jc w:val="both"/>
        <w:rPr>
          <w:sz w:val="22"/>
          <w:szCs w:val="22"/>
        </w:rPr>
      </w:pPr>
      <w:r w:rsidRPr="00CA026B">
        <w:rPr>
          <w:sz w:val="22"/>
          <w:szCs w:val="22"/>
        </w:rPr>
        <w:lastRenderedPageBreak/>
        <w:t xml:space="preserve">any principals and key personnel of the Contractor, who participate substantially in preparing bids, proposals or negotiating State contracts, or </w:t>
      </w:r>
    </w:p>
    <w:p w14:paraId="31726BA4" w14:textId="77777777" w:rsidR="00CA026B" w:rsidRPr="00CA026B" w:rsidRDefault="00CA026B" w:rsidP="00CA026B">
      <w:pPr>
        <w:autoSpaceDE w:val="0"/>
        <w:autoSpaceDN w:val="0"/>
        <w:adjustRightInd w:val="0"/>
        <w:jc w:val="both"/>
        <w:rPr>
          <w:sz w:val="22"/>
          <w:szCs w:val="22"/>
        </w:rPr>
      </w:pPr>
    </w:p>
    <w:p w14:paraId="715D2B97" w14:textId="77777777" w:rsidR="00CA026B" w:rsidRDefault="00911798" w:rsidP="00AA6715">
      <w:pPr>
        <w:pStyle w:val="ListParagraph"/>
        <w:numPr>
          <w:ilvl w:val="4"/>
          <w:numId w:val="25"/>
        </w:numPr>
        <w:autoSpaceDE w:val="0"/>
        <w:autoSpaceDN w:val="0"/>
        <w:adjustRightInd w:val="0"/>
        <w:jc w:val="both"/>
        <w:rPr>
          <w:sz w:val="22"/>
          <w:szCs w:val="22"/>
        </w:rPr>
      </w:pPr>
      <w:r w:rsidRPr="00CA026B">
        <w:rPr>
          <w:sz w:val="22"/>
          <w:szCs w:val="22"/>
        </w:rPr>
        <w:t>any agent of the Contractor or principals and key personnel, who participates substantially in preparing bids, proposals or negotiating State contracts, to</w:t>
      </w:r>
      <w:r w:rsidR="00CA026B">
        <w:rPr>
          <w:sz w:val="22"/>
          <w:szCs w:val="22"/>
        </w:rPr>
        <w:t>:</w:t>
      </w:r>
    </w:p>
    <w:p w14:paraId="1E5E3545" w14:textId="77777777" w:rsidR="00CA026B" w:rsidRPr="00CA026B" w:rsidRDefault="00CA026B" w:rsidP="00CA026B">
      <w:pPr>
        <w:pStyle w:val="ListParagraph"/>
        <w:rPr>
          <w:sz w:val="22"/>
          <w:szCs w:val="22"/>
        </w:rPr>
      </w:pPr>
    </w:p>
    <w:p w14:paraId="21102E83" w14:textId="622F5F16" w:rsidR="00CA026B" w:rsidRPr="00CA026B" w:rsidRDefault="00911798" w:rsidP="00AA6715">
      <w:pPr>
        <w:pStyle w:val="ListParagraph"/>
        <w:numPr>
          <w:ilvl w:val="0"/>
          <w:numId w:val="26"/>
        </w:numPr>
        <w:autoSpaceDE w:val="0"/>
        <w:autoSpaceDN w:val="0"/>
        <w:adjustRightInd w:val="0"/>
        <w:ind w:left="3600"/>
        <w:jc w:val="both"/>
        <w:rPr>
          <w:sz w:val="22"/>
          <w:szCs w:val="22"/>
        </w:rPr>
      </w:pPr>
      <w:r w:rsidRPr="00CA026B">
        <w:rPr>
          <w:sz w:val="22"/>
          <w:szCs w:val="22"/>
        </w:rPr>
        <w:t xml:space="preserve">any public official or State employee of the State agency or quasi- public agency soliciting bids or proposals for State contracts, who participates substantially in the preparation of bid solicitations or requests for proposals for State contracts or the negotiation or award of State contracts, or </w:t>
      </w:r>
    </w:p>
    <w:p w14:paraId="654B3B0B" w14:textId="77777777" w:rsidR="00CA026B" w:rsidRDefault="00CA026B" w:rsidP="00CA026B">
      <w:pPr>
        <w:pStyle w:val="ListParagraph"/>
        <w:autoSpaceDE w:val="0"/>
        <w:autoSpaceDN w:val="0"/>
        <w:adjustRightInd w:val="0"/>
        <w:ind w:left="2250"/>
        <w:jc w:val="both"/>
        <w:rPr>
          <w:sz w:val="22"/>
          <w:szCs w:val="22"/>
        </w:rPr>
      </w:pPr>
    </w:p>
    <w:p w14:paraId="040088AF" w14:textId="77777777" w:rsidR="00CA026B" w:rsidRDefault="00911798" w:rsidP="00AA6715">
      <w:pPr>
        <w:pStyle w:val="ListParagraph"/>
        <w:numPr>
          <w:ilvl w:val="0"/>
          <w:numId w:val="26"/>
        </w:numPr>
        <w:autoSpaceDE w:val="0"/>
        <w:autoSpaceDN w:val="0"/>
        <w:adjustRightInd w:val="0"/>
        <w:ind w:left="3600"/>
        <w:jc w:val="both"/>
        <w:rPr>
          <w:sz w:val="22"/>
          <w:szCs w:val="22"/>
        </w:rPr>
      </w:pPr>
      <w:r w:rsidRPr="00CA026B">
        <w:rPr>
          <w:sz w:val="22"/>
          <w:szCs w:val="22"/>
        </w:rPr>
        <w:t>any public official or State employee of any other State agency, who has supervisory or appointing authority over such State agency or quasi-public agency;</w:t>
      </w:r>
    </w:p>
    <w:p w14:paraId="0EF38A13" w14:textId="77777777" w:rsidR="00CA026B" w:rsidRDefault="00CA026B" w:rsidP="00CA026B">
      <w:pPr>
        <w:autoSpaceDE w:val="0"/>
        <w:autoSpaceDN w:val="0"/>
        <w:adjustRightInd w:val="0"/>
        <w:jc w:val="both"/>
        <w:rPr>
          <w:sz w:val="22"/>
          <w:szCs w:val="22"/>
        </w:rPr>
      </w:pPr>
    </w:p>
    <w:p w14:paraId="3E21C7D7" w14:textId="599F730E" w:rsidR="00CA026B" w:rsidRDefault="00911798" w:rsidP="00AA6715">
      <w:pPr>
        <w:pStyle w:val="ListParagraph"/>
        <w:numPr>
          <w:ilvl w:val="0"/>
          <w:numId w:val="25"/>
        </w:numPr>
        <w:autoSpaceDE w:val="0"/>
        <w:autoSpaceDN w:val="0"/>
        <w:adjustRightInd w:val="0"/>
        <w:ind w:left="2160" w:hanging="630"/>
        <w:jc w:val="both"/>
        <w:rPr>
          <w:sz w:val="22"/>
          <w:szCs w:val="22"/>
        </w:rPr>
      </w:pPr>
      <w:r w:rsidRPr="00CA026B">
        <w:rPr>
          <w:sz w:val="22"/>
          <w:szCs w:val="22"/>
        </w:rPr>
        <w:t xml:space="preserve">That no such principals and key personnel of the Contractor, or agent of the Contractor or of such principals and key personnel, knows of any action by the Contractor to circumvent such prohibition on gifts by providing for any other principals and key personnel, official, employee or agent of the Contractor to provide a gift to any such public official or State employee; and </w:t>
      </w:r>
    </w:p>
    <w:p w14:paraId="550DB414" w14:textId="77777777" w:rsidR="00CA026B" w:rsidRDefault="00CA026B" w:rsidP="00CA026B">
      <w:pPr>
        <w:pStyle w:val="ListParagraph"/>
        <w:autoSpaceDE w:val="0"/>
        <w:autoSpaceDN w:val="0"/>
        <w:adjustRightInd w:val="0"/>
        <w:ind w:left="2160"/>
        <w:jc w:val="both"/>
        <w:rPr>
          <w:sz w:val="22"/>
          <w:szCs w:val="22"/>
        </w:rPr>
      </w:pPr>
    </w:p>
    <w:p w14:paraId="3B6A8C20" w14:textId="30FC4994" w:rsidR="009313DF" w:rsidRPr="00CA026B" w:rsidRDefault="00911798" w:rsidP="00AA6715">
      <w:pPr>
        <w:pStyle w:val="ListParagraph"/>
        <w:numPr>
          <w:ilvl w:val="0"/>
          <w:numId w:val="25"/>
        </w:numPr>
        <w:autoSpaceDE w:val="0"/>
        <w:autoSpaceDN w:val="0"/>
        <w:adjustRightInd w:val="0"/>
        <w:ind w:left="2160" w:hanging="630"/>
        <w:jc w:val="both"/>
        <w:rPr>
          <w:sz w:val="22"/>
          <w:szCs w:val="22"/>
        </w:rPr>
      </w:pPr>
      <w:r w:rsidRPr="00CA026B">
        <w:rPr>
          <w:sz w:val="22"/>
          <w:szCs w:val="22"/>
        </w:rPr>
        <w:t xml:space="preserve">That the Contractor </w:t>
      </w:r>
      <w:r w:rsidR="009313DF" w:rsidRPr="00CA026B">
        <w:rPr>
          <w:sz w:val="22"/>
          <w:szCs w:val="22"/>
        </w:rPr>
        <w:t>submitted</w:t>
      </w:r>
      <w:r w:rsidRPr="00CA026B">
        <w:rPr>
          <w:sz w:val="22"/>
          <w:szCs w:val="22"/>
        </w:rPr>
        <w:t xml:space="preserve"> bids or proposals without fraud or collusion with any person.</w:t>
      </w:r>
    </w:p>
    <w:p w14:paraId="53C17BA0" w14:textId="1456E631" w:rsidR="009313DF" w:rsidRPr="00056C0B" w:rsidRDefault="009313DF" w:rsidP="00911798">
      <w:pPr>
        <w:autoSpaceDE w:val="0"/>
        <w:autoSpaceDN w:val="0"/>
        <w:adjustRightInd w:val="0"/>
        <w:jc w:val="both"/>
        <w:rPr>
          <w:sz w:val="22"/>
          <w:szCs w:val="22"/>
          <w:highlight w:val="yellow"/>
        </w:rPr>
      </w:pPr>
    </w:p>
    <w:p w14:paraId="39657BA0" w14:textId="62780D78" w:rsidR="001973DD" w:rsidRPr="00132148" w:rsidRDefault="009313DF" w:rsidP="001F6849">
      <w:pPr>
        <w:widowControl w:val="0"/>
        <w:autoSpaceDE w:val="0"/>
        <w:autoSpaceDN w:val="0"/>
        <w:adjustRightInd w:val="0"/>
        <w:spacing w:before="12"/>
        <w:ind w:left="1440" w:hanging="720"/>
        <w:jc w:val="both"/>
        <w:rPr>
          <w:rFonts w:ascii="Times" w:hAnsi="Times"/>
          <w:sz w:val="22"/>
          <w:szCs w:val="22"/>
        </w:rPr>
      </w:pPr>
      <w:r w:rsidRPr="001738C3">
        <w:rPr>
          <w:b/>
          <w:bCs/>
          <w:sz w:val="22"/>
          <w:szCs w:val="22"/>
        </w:rPr>
        <w:t xml:space="preserve">12. </w:t>
      </w:r>
      <w:r w:rsidR="00F64886" w:rsidRPr="001738C3">
        <w:rPr>
          <w:b/>
          <w:bCs/>
          <w:sz w:val="22"/>
          <w:szCs w:val="22"/>
        </w:rPr>
        <w:tab/>
      </w:r>
      <w:bookmarkStart w:id="30" w:name="_Hlk78969582"/>
      <w:r w:rsidRPr="001738C3">
        <w:rPr>
          <w:rFonts w:ascii="Times" w:hAnsi="Times"/>
          <w:b/>
          <w:bCs/>
          <w:sz w:val="22"/>
          <w:szCs w:val="22"/>
        </w:rPr>
        <w:t xml:space="preserve">Large State Contract Representation for </w:t>
      </w:r>
      <w:bookmarkStart w:id="31" w:name="_Hlk75531539"/>
      <w:r w:rsidRPr="001738C3">
        <w:rPr>
          <w:rFonts w:ascii="Times" w:hAnsi="Times"/>
          <w:b/>
          <w:bCs/>
          <w:sz w:val="22"/>
          <w:szCs w:val="22"/>
        </w:rPr>
        <w:t>Official or Employee of State Agency</w:t>
      </w:r>
      <w:bookmarkEnd w:id="30"/>
      <w:bookmarkEnd w:id="31"/>
      <w:r w:rsidRPr="001738C3">
        <w:rPr>
          <w:rFonts w:ascii="Times" w:hAnsi="Times"/>
          <w:b/>
          <w:bCs/>
          <w:sz w:val="22"/>
          <w:szCs w:val="22"/>
        </w:rPr>
        <w:t xml:space="preserve">. </w:t>
      </w:r>
      <w:r w:rsidR="006942F0" w:rsidRPr="001738C3">
        <w:rPr>
          <w:rFonts w:ascii="Times" w:hAnsi="Times"/>
          <w:sz w:val="22"/>
          <w:szCs w:val="22"/>
        </w:rPr>
        <w:t xml:space="preserve">Pursuant to section 4-252 of the Connecticut General Statutes and Acting Governor Susan </w:t>
      </w:r>
      <w:proofErr w:type="spellStart"/>
      <w:r w:rsidR="006942F0" w:rsidRPr="001738C3">
        <w:rPr>
          <w:rFonts w:ascii="Times" w:hAnsi="Times"/>
          <w:sz w:val="22"/>
          <w:szCs w:val="22"/>
        </w:rPr>
        <w:t>Bysiewicz</w:t>
      </w:r>
      <w:proofErr w:type="spellEnd"/>
      <w:r w:rsidR="006942F0" w:rsidRPr="001738C3">
        <w:rPr>
          <w:rFonts w:ascii="Times" w:hAnsi="Times"/>
          <w:sz w:val="22"/>
          <w:szCs w:val="22"/>
        </w:rPr>
        <w:t xml:space="preserve"> </w:t>
      </w:r>
      <w:r w:rsidR="00EF632B">
        <w:rPr>
          <w:rFonts w:ascii="Times" w:hAnsi="Times"/>
          <w:sz w:val="22"/>
          <w:szCs w:val="22"/>
        </w:rPr>
        <w:t xml:space="preserve">Executive Order </w:t>
      </w:r>
      <w:r w:rsidR="006942F0" w:rsidRPr="001738C3">
        <w:rPr>
          <w:rFonts w:ascii="Times" w:hAnsi="Times"/>
          <w:sz w:val="22"/>
          <w:szCs w:val="22"/>
        </w:rPr>
        <w:t>No. 21-2, promulgated July 1, 2021, the State agency official or employee represents that the selection of the person, firm or corporation was not the result of collusion, the giving of a gift or the promise of a gift, compensation, fraud or inappropriate influence from any person.</w:t>
      </w:r>
    </w:p>
    <w:p w14:paraId="4ADE20EA" w14:textId="64C9A244" w:rsidR="000C6D63" w:rsidRPr="00056C0B" w:rsidRDefault="000C6D63" w:rsidP="009313DF">
      <w:pPr>
        <w:widowControl w:val="0"/>
        <w:autoSpaceDE w:val="0"/>
        <w:autoSpaceDN w:val="0"/>
        <w:adjustRightInd w:val="0"/>
        <w:spacing w:before="12"/>
        <w:rPr>
          <w:sz w:val="24"/>
          <w:szCs w:val="24"/>
          <w:highlight w:val="yellow"/>
        </w:rPr>
      </w:pPr>
    </w:p>
    <w:p w14:paraId="7AE11B9B" w14:textId="73FB5024" w:rsidR="00CA026B" w:rsidRDefault="000C6D63" w:rsidP="001F6849">
      <w:pPr>
        <w:widowControl w:val="0"/>
        <w:autoSpaceDE w:val="0"/>
        <w:autoSpaceDN w:val="0"/>
        <w:adjustRightInd w:val="0"/>
        <w:spacing w:before="12"/>
        <w:ind w:left="1440" w:hanging="720"/>
        <w:jc w:val="both"/>
        <w:rPr>
          <w:b/>
          <w:bCs/>
          <w:sz w:val="22"/>
          <w:szCs w:val="22"/>
        </w:rPr>
      </w:pPr>
      <w:r w:rsidRPr="001738C3">
        <w:rPr>
          <w:b/>
          <w:bCs/>
          <w:sz w:val="22"/>
          <w:szCs w:val="22"/>
        </w:rPr>
        <w:t>13.</w:t>
      </w:r>
      <w:r w:rsidRPr="001738C3">
        <w:rPr>
          <w:b/>
          <w:bCs/>
          <w:sz w:val="24"/>
          <w:szCs w:val="24"/>
        </w:rPr>
        <w:t xml:space="preserve"> </w:t>
      </w:r>
      <w:r w:rsidR="00F64886" w:rsidRPr="001738C3">
        <w:rPr>
          <w:b/>
          <w:bCs/>
          <w:sz w:val="24"/>
          <w:szCs w:val="24"/>
        </w:rPr>
        <w:tab/>
      </w:r>
      <w:r w:rsidRPr="001738C3">
        <w:rPr>
          <w:b/>
          <w:bCs/>
          <w:sz w:val="22"/>
          <w:szCs w:val="22"/>
        </w:rPr>
        <w:t xml:space="preserve">Iran Energy Investment Certification. </w:t>
      </w:r>
    </w:p>
    <w:p w14:paraId="0B3E72E3" w14:textId="77777777" w:rsidR="00CA026B" w:rsidRDefault="00CA026B" w:rsidP="001F6849">
      <w:pPr>
        <w:widowControl w:val="0"/>
        <w:autoSpaceDE w:val="0"/>
        <w:autoSpaceDN w:val="0"/>
        <w:adjustRightInd w:val="0"/>
        <w:spacing w:before="12"/>
        <w:jc w:val="both"/>
        <w:rPr>
          <w:b/>
          <w:bCs/>
          <w:sz w:val="22"/>
          <w:szCs w:val="22"/>
        </w:rPr>
      </w:pPr>
    </w:p>
    <w:p w14:paraId="379E0FC1" w14:textId="026A7B09" w:rsidR="00CA026B" w:rsidRDefault="008419AA" w:rsidP="001F6849">
      <w:pPr>
        <w:pStyle w:val="ListParagraph"/>
        <w:widowControl w:val="0"/>
        <w:numPr>
          <w:ilvl w:val="0"/>
          <w:numId w:val="28"/>
        </w:numPr>
        <w:autoSpaceDE w:val="0"/>
        <w:autoSpaceDN w:val="0"/>
        <w:adjustRightInd w:val="0"/>
        <w:spacing w:before="12"/>
        <w:ind w:left="2160" w:hanging="630"/>
        <w:jc w:val="both"/>
        <w:rPr>
          <w:sz w:val="22"/>
          <w:szCs w:val="22"/>
        </w:rPr>
      </w:pPr>
      <w:r w:rsidRPr="00CA026B">
        <w:rPr>
          <w:sz w:val="22"/>
          <w:szCs w:val="22"/>
        </w:rPr>
        <w:t>Pursuant to section 4-252a of the Connecticut General Statutes, the Contractor certifies that it has not made a direct investment of twenty million dollars or more in the energy sector of Iran on or after October 1, 2013, as described in Section 202 of the Comprehensive Iran Sanctions, Accountability and Divestment Act of 2010, and has not increased or renewed such investment on or after said date.</w:t>
      </w:r>
    </w:p>
    <w:p w14:paraId="49FEC26A" w14:textId="77777777" w:rsidR="00CA026B" w:rsidRDefault="00CA026B" w:rsidP="001F6849">
      <w:pPr>
        <w:pStyle w:val="ListParagraph"/>
        <w:widowControl w:val="0"/>
        <w:autoSpaceDE w:val="0"/>
        <w:autoSpaceDN w:val="0"/>
        <w:adjustRightInd w:val="0"/>
        <w:spacing w:before="12"/>
        <w:ind w:left="1800"/>
        <w:jc w:val="both"/>
        <w:rPr>
          <w:sz w:val="22"/>
          <w:szCs w:val="22"/>
        </w:rPr>
      </w:pPr>
    </w:p>
    <w:p w14:paraId="6B00F9AE" w14:textId="1D5EBC93" w:rsidR="002028A4" w:rsidRPr="00CA026B" w:rsidRDefault="008419AA" w:rsidP="001F6849">
      <w:pPr>
        <w:pStyle w:val="ListParagraph"/>
        <w:widowControl w:val="0"/>
        <w:numPr>
          <w:ilvl w:val="0"/>
          <w:numId w:val="28"/>
        </w:numPr>
        <w:autoSpaceDE w:val="0"/>
        <w:autoSpaceDN w:val="0"/>
        <w:adjustRightInd w:val="0"/>
        <w:spacing w:before="12"/>
        <w:ind w:left="2160" w:hanging="630"/>
        <w:jc w:val="both"/>
        <w:rPr>
          <w:sz w:val="22"/>
          <w:szCs w:val="22"/>
        </w:rPr>
      </w:pPr>
      <w:r w:rsidRPr="00CA026B">
        <w:rPr>
          <w:sz w:val="22"/>
          <w:szCs w:val="22"/>
        </w:rPr>
        <w:t>If the Contractor makes a good faith effort to determine whether it has made an investment described in subsection (a) of this section shall not be</w:t>
      </w:r>
      <w:r w:rsidR="005B5932">
        <w:rPr>
          <w:sz w:val="22"/>
          <w:szCs w:val="22"/>
        </w:rPr>
        <w:t xml:space="preserve"> deemed to be in breach of the Contract or in violation of this section</w:t>
      </w:r>
      <w:r w:rsidRPr="00CA026B">
        <w:rPr>
          <w:sz w:val="22"/>
          <w:szCs w:val="22"/>
        </w:rPr>
        <w:t>. A "good faith effort" for purposes of this subsection includes a determination that the Contractor is not on the list of persons who engage in certain investment activities in Iran created by the Department of General Services of the State of California pursuant to Division 2, Chapter 2.7 of the California Public Contract Code. Nothing in this subsection shall be construed to impair the ability of the State agency or quasi-public agency to pursue a breach of contract action for any violation of the provisions of the Contract.</w:t>
      </w:r>
      <w:r w:rsidR="00F64886" w:rsidRPr="00CA026B">
        <w:rPr>
          <w:b/>
          <w:bCs/>
          <w:sz w:val="22"/>
          <w:szCs w:val="22"/>
        </w:rPr>
        <w:tab/>
      </w:r>
    </w:p>
    <w:p w14:paraId="7D861827" w14:textId="1F776F8A" w:rsidR="002028A4" w:rsidRPr="00056C0B" w:rsidRDefault="002028A4" w:rsidP="001F6849">
      <w:pPr>
        <w:widowControl w:val="0"/>
        <w:autoSpaceDE w:val="0"/>
        <w:autoSpaceDN w:val="0"/>
        <w:adjustRightInd w:val="0"/>
        <w:spacing w:before="12"/>
        <w:jc w:val="both"/>
        <w:rPr>
          <w:b/>
          <w:bCs/>
          <w:sz w:val="22"/>
          <w:szCs w:val="22"/>
          <w:highlight w:val="yellow"/>
        </w:rPr>
      </w:pPr>
    </w:p>
    <w:p w14:paraId="7FDCF2F8" w14:textId="045B16A6" w:rsidR="00DD3764" w:rsidRPr="001738C3" w:rsidRDefault="000860BB" w:rsidP="001F6849">
      <w:pPr>
        <w:widowControl w:val="0"/>
        <w:autoSpaceDE w:val="0"/>
        <w:autoSpaceDN w:val="0"/>
        <w:adjustRightInd w:val="0"/>
        <w:spacing w:before="12"/>
        <w:ind w:left="1080" w:hanging="360"/>
        <w:jc w:val="both"/>
        <w:rPr>
          <w:sz w:val="22"/>
          <w:szCs w:val="22"/>
        </w:rPr>
      </w:pPr>
      <w:r w:rsidRPr="001738C3">
        <w:rPr>
          <w:b/>
          <w:bCs/>
          <w:sz w:val="22"/>
          <w:szCs w:val="22"/>
        </w:rPr>
        <w:t>14</w:t>
      </w:r>
      <w:r w:rsidR="00DD3764" w:rsidRPr="001738C3">
        <w:rPr>
          <w:b/>
          <w:bCs/>
          <w:sz w:val="22"/>
          <w:szCs w:val="22"/>
        </w:rPr>
        <w:t>.</w:t>
      </w:r>
      <w:r w:rsidR="00DD3764" w:rsidRPr="001738C3">
        <w:rPr>
          <w:sz w:val="22"/>
          <w:szCs w:val="22"/>
        </w:rPr>
        <w:tab/>
      </w:r>
      <w:r w:rsidR="00DD3764" w:rsidRPr="001738C3">
        <w:rPr>
          <w:sz w:val="22"/>
          <w:szCs w:val="22"/>
        </w:rPr>
        <w:tab/>
      </w:r>
      <w:r w:rsidR="00DD3764" w:rsidRPr="001738C3">
        <w:rPr>
          <w:b/>
          <w:bCs/>
          <w:sz w:val="22"/>
          <w:szCs w:val="22"/>
        </w:rPr>
        <w:t>Access to Data for State Auditors</w:t>
      </w:r>
      <w:r w:rsidR="00DD3764" w:rsidRPr="001738C3">
        <w:rPr>
          <w:sz w:val="22"/>
          <w:szCs w:val="22"/>
        </w:rPr>
        <w:t>. The Contractor shall provide to OPM access to any data, as</w:t>
      </w:r>
    </w:p>
    <w:p w14:paraId="7F37A152" w14:textId="5209CAEF" w:rsidR="009122EB" w:rsidRDefault="00DD3764" w:rsidP="001F6849">
      <w:pPr>
        <w:widowControl w:val="0"/>
        <w:autoSpaceDE w:val="0"/>
        <w:autoSpaceDN w:val="0"/>
        <w:adjustRightInd w:val="0"/>
        <w:spacing w:before="12"/>
        <w:ind w:left="1440"/>
        <w:jc w:val="both"/>
        <w:rPr>
          <w:sz w:val="22"/>
          <w:szCs w:val="22"/>
        </w:rPr>
      </w:pPr>
      <w:r w:rsidRPr="001738C3">
        <w:rPr>
          <w:sz w:val="22"/>
          <w:szCs w:val="22"/>
        </w:rPr>
        <w:t>defined in Conn. Gen Stat. Sec. 4e-1, concerning the Contract and OPM that are in the possession or control of the Contractor upon demand and shall provide the data to OPM in a format prescribed by the Client Agency and the State Auditors of Public Accounts at no additional cost.</w:t>
      </w:r>
    </w:p>
    <w:p w14:paraId="5CBB0252" w14:textId="0D54F948" w:rsidR="00571673" w:rsidRDefault="00571673" w:rsidP="001F6849">
      <w:pPr>
        <w:widowControl w:val="0"/>
        <w:autoSpaceDE w:val="0"/>
        <w:autoSpaceDN w:val="0"/>
        <w:adjustRightInd w:val="0"/>
        <w:spacing w:before="12"/>
        <w:ind w:left="1440"/>
        <w:jc w:val="both"/>
        <w:rPr>
          <w:sz w:val="22"/>
          <w:szCs w:val="22"/>
        </w:rPr>
      </w:pPr>
    </w:p>
    <w:p w14:paraId="0FEBEB71" w14:textId="286A8833" w:rsidR="00571673" w:rsidRDefault="00571673" w:rsidP="001F6849">
      <w:pPr>
        <w:widowControl w:val="0"/>
        <w:autoSpaceDE w:val="0"/>
        <w:autoSpaceDN w:val="0"/>
        <w:adjustRightInd w:val="0"/>
        <w:spacing w:before="12"/>
        <w:ind w:left="1440" w:hanging="720"/>
        <w:jc w:val="both"/>
        <w:rPr>
          <w:sz w:val="22"/>
          <w:szCs w:val="22"/>
        </w:rPr>
      </w:pPr>
      <w:r>
        <w:rPr>
          <w:b/>
          <w:bCs/>
          <w:sz w:val="22"/>
          <w:szCs w:val="22"/>
        </w:rPr>
        <w:t>15.</w:t>
      </w:r>
      <w:r>
        <w:rPr>
          <w:b/>
          <w:bCs/>
          <w:sz w:val="22"/>
          <w:szCs w:val="22"/>
        </w:rPr>
        <w:tab/>
      </w:r>
      <w:bookmarkStart w:id="32" w:name="_Hlk125361108"/>
      <w:r>
        <w:rPr>
          <w:b/>
          <w:bCs/>
          <w:sz w:val="22"/>
          <w:szCs w:val="22"/>
        </w:rPr>
        <w:t>State Business-Related Call Center and Customer Service Work</w:t>
      </w:r>
      <w:bookmarkEnd w:id="32"/>
      <w:r>
        <w:rPr>
          <w:b/>
          <w:bCs/>
          <w:sz w:val="22"/>
          <w:szCs w:val="22"/>
        </w:rPr>
        <w:t xml:space="preserve">. </w:t>
      </w:r>
      <w:r w:rsidR="00C6123D">
        <w:rPr>
          <w:sz w:val="22"/>
          <w:szCs w:val="22"/>
        </w:rPr>
        <w:t xml:space="preserve">Pursuant to subsection (h) of section 31-57aa </w:t>
      </w:r>
      <w:r w:rsidR="00C6123D" w:rsidRPr="00FE790C">
        <w:rPr>
          <w:sz w:val="22"/>
          <w:szCs w:val="22"/>
        </w:rPr>
        <w:t>of the Connecticut General Statutes</w:t>
      </w:r>
      <w:r w:rsidR="00E512BA">
        <w:rPr>
          <w:sz w:val="22"/>
          <w:szCs w:val="22"/>
        </w:rPr>
        <w:t>,</w:t>
      </w:r>
      <w:r w:rsidR="00C6123D">
        <w:rPr>
          <w:sz w:val="22"/>
          <w:szCs w:val="22"/>
        </w:rPr>
        <w:t xml:space="preserve"> </w:t>
      </w:r>
      <w:r>
        <w:rPr>
          <w:sz w:val="22"/>
          <w:szCs w:val="22"/>
        </w:rPr>
        <w:t xml:space="preserve">Contractor shall perform all required state business-related call center and customer service work entirely within the State of Connecticut. If Contractor performs </w:t>
      </w:r>
      <w:r w:rsidR="00600704">
        <w:rPr>
          <w:sz w:val="22"/>
          <w:szCs w:val="22"/>
        </w:rPr>
        <w:t xml:space="preserve">work outside of the State of Connecticut and adds customer service employees who will perform work pursuant </w:t>
      </w:r>
      <w:r w:rsidR="00600704">
        <w:rPr>
          <w:sz w:val="22"/>
          <w:szCs w:val="22"/>
        </w:rPr>
        <w:lastRenderedPageBreak/>
        <w:t>to this Contract, then Contractor shall employ such new employees within the State of Connecticut prior to any such employee performing any work pursuant to this Contract.</w:t>
      </w:r>
    </w:p>
    <w:p w14:paraId="3309238F" w14:textId="77777777" w:rsidR="00091B88" w:rsidRDefault="00091B88" w:rsidP="001F6849">
      <w:pPr>
        <w:widowControl w:val="0"/>
        <w:autoSpaceDE w:val="0"/>
        <w:autoSpaceDN w:val="0"/>
        <w:adjustRightInd w:val="0"/>
        <w:spacing w:before="12"/>
        <w:ind w:left="1440" w:hanging="720"/>
        <w:jc w:val="both"/>
        <w:rPr>
          <w:sz w:val="22"/>
          <w:szCs w:val="22"/>
        </w:rPr>
      </w:pPr>
    </w:p>
    <w:p w14:paraId="294F0117" w14:textId="1D626CCC" w:rsidR="00091B88" w:rsidRPr="0031174F" w:rsidRDefault="00091B88" w:rsidP="001F6849">
      <w:pPr>
        <w:widowControl w:val="0"/>
        <w:autoSpaceDE w:val="0"/>
        <w:autoSpaceDN w:val="0"/>
        <w:adjustRightInd w:val="0"/>
        <w:spacing w:before="12"/>
        <w:ind w:left="1440" w:hanging="720"/>
        <w:jc w:val="both"/>
        <w:rPr>
          <w:sz w:val="22"/>
          <w:szCs w:val="22"/>
        </w:rPr>
      </w:pPr>
      <w:r>
        <w:rPr>
          <w:b/>
          <w:bCs/>
          <w:sz w:val="22"/>
          <w:szCs w:val="22"/>
        </w:rPr>
        <w:t>16.</w:t>
      </w:r>
      <w:r>
        <w:rPr>
          <w:sz w:val="22"/>
          <w:szCs w:val="22"/>
        </w:rPr>
        <w:tab/>
      </w:r>
      <w:r w:rsidR="0094643E">
        <w:rPr>
          <w:b/>
          <w:bCs/>
          <w:sz w:val="22"/>
          <w:szCs w:val="22"/>
        </w:rPr>
        <w:t xml:space="preserve">Consumer Data Privacy and Online Monitoring. </w:t>
      </w:r>
      <w:r w:rsidRPr="0031174F">
        <w:rPr>
          <w:sz w:val="22"/>
          <w:szCs w:val="22"/>
        </w:rPr>
        <w:t xml:space="preserve">Pursuant to section </w:t>
      </w:r>
      <w:ins w:id="33" w:author="Meakem, Kevin" w:date="2024-05-22T12:48:00Z">
        <w:r w:rsidR="00AB2D20" w:rsidRPr="00AB2D20">
          <w:rPr>
            <w:sz w:val="22"/>
            <w:szCs w:val="22"/>
          </w:rPr>
          <w:t>4e-72a of the Connecticut General Statutes</w:t>
        </w:r>
      </w:ins>
      <w:del w:id="34" w:author="Meakem, Kevin" w:date="2024-05-22T12:49:00Z">
        <w:r w:rsidRPr="0031174F" w:rsidDel="00AB2D20">
          <w:rPr>
            <w:sz w:val="22"/>
            <w:szCs w:val="22"/>
          </w:rPr>
          <w:delText>4 of Public Act 23-16 of the Connecticut General Assembly</w:delText>
        </w:r>
      </w:del>
      <w:r w:rsidRPr="0031174F">
        <w:rPr>
          <w:sz w:val="22"/>
          <w:szCs w:val="22"/>
        </w:rPr>
        <w:t>, Contractor shall at all times comply with all applicable provisions of sections 42-515 to 42-525, inclusive, of the Connecticut General Statutes, as the same may be revised or modified.</w:t>
      </w:r>
    </w:p>
    <w:p w14:paraId="30B61E31" w14:textId="77777777" w:rsidR="00DD3764" w:rsidRPr="0031174F" w:rsidRDefault="00DD3764" w:rsidP="001F6849">
      <w:pPr>
        <w:widowControl w:val="0"/>
        <w:autoSpaceDE w:val="0"/>
        <w:autoSpaceDN w:val="0"/>
        <w:adjustRightInd w:val="0"/>
        <w:spacing w:before="12"/>
        <w:jc w:val="both"/>
        <w:rPr>
          <w:sz w:val="22"/>
          <w:szCs w:val="22"/>
          <w:highlight w:val="yellow"/>
        </w:rPr>
      </w:pPr>
    </w:p>
    <w:p w14:paraId="554AF594" w14:textId="4F81DB3E" w:rsidR="00F40A99" w:rsidRDefault="000860BB" w:rsidP="001F6849">
      <w:pPr>
        <w:widowControl w:val="0"/>
        <w:autoSpaceDE w:val="0"/>
        <w:autoSpaceDN w:val="0"/>
        <w:adjustRightInd w:val="0"/>
        <w:spacing w:before="12"/>
        <w:ind w:left="1440" w:hanging="720"/>
        <w:jc w:val="both"/>
        <w:rPr>
          <w:sz w:val="22"/>
          <w:szCs w:val="22"/>
        </w:rPr>
      </w:pPr>
      <w:r w:rsidRPr="002B1A96">
        <w:rPr>
          <w:b/>
          <w:bCs/>
          <w:sz w:val="22"/>
          <w:szCs w:val="22"/>
        </w:rPr>
        <w:t>1</w:t>
      </w:r>
      <w:r w:rsidR="00091B88">
        <w:rPr>
          <w:b/>
          <w:bCs/>
          <w:sz w:val="22"/>
          <w:szCs w:val="22"/>
        </w:rPr>
        <w:t>7</w:t>
      </w:r>
      <w:r w:rsidR="002028A4" w:rsidRPr="002B1A96">
        <w:rPr>
          <w:b/>
          <w:bCs/>
          <w:sz w:val="22"/>
          <w:szCs w:val="22"/>
        </w:rPr>
        <w:t xml:space="preserve">. </w:t>
      </w:r>
      <w:r w:rsidR="00F64886" w:rsidRPr="002B1A96">
        <w:rPr>
          <w:b/>
          <w:bCs/>
          <w:sz w:val="22"/>
          <w:szCs w:val="22"/>
        </w:rPr>
        <w:tab/>
      </w:r>
      <w:r w:rsidR="009122EB" w:rsidRPr="002B1A96">
        <w:rPr>
          <w:b/>
          <w:bCs/>
          <w:sz w:val="22"/>
          <w:szCs w:val="22"/>
        </w:rPr>
        <w:t>Consulting Agreements Representation</w:t>
      </w:r>
      <w:r w:rsidR="009122EB" w:rsidRPr="00AA6715">
        <w:rPr>
          <w:b/>
          <w:bCs/>
          <w:sz w:val="12"/>
          <w:szCs w:val="12"/>
        </w:rPr>
        <w:t xml:space="preserve">. </w:t>
      </w:r>
      <w:bookmarkStart w:id="35" w:name="_Hlk86922660"/>
      <w:r w:rsidR="0030736C">
        <w:rPr>
          <w:sz w:val="22"/>
          <w:szCs w:val="22"/>
        </w:rPr>
        <w:t>Pursuant to section 4a-81 of the Connecticut General Statues, the person signing this Contract on behalf of the Contractor represents, to their best knowledge and belief and subject to the penalty of false statement as provided in section 53a-157b of the Connecticut General Statues, that the Contractor has not entered into any consulting agreements in connection with this Contract, except for the agreements listed below or in an attachment to this Contract. “Consult</w:t>
      </w:r>
      <w:r w:rsidR="00CC006D">
        <w:rPr>
          <w:sz w:val="22"/>
          <w:szCs w:val="22"/>
        </w:rPr>
        <w:t>ing</w:t>
      </w:r>
      <w:r w:rsidR="0030736C">
        <w:rPr>
          <w:sz w:val="22"/>
          <w:szCs w:val="22"/>
        </w:rPr>
        <w:t xml:space="preserve">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contracts. “Consulting agreement” does not include any agreements entered into with a consultant who is registered under the provisions of chapter 10 of the Connecticut General Statues as of the date such contract is executed in accordance with the provisions of section 4a-81 of the Connecticut General Statutes.</w:t>
      </w:r>
    </w:p>
    <w:p w14:paraId="59AD4010" w14:textId="1165EAC1" w:rsidR="0030736C" w:rsidRDefault="0030736C" w:rsidP="00B76CB8">
      <w:pPr>
        <w:widowControl w:val="0"/>
        <w:autoSpaceDE w:val="0"/>
        <w:autoSpaceDN w:val="0"/>
        <w:adjustRightInd w:val="0"/>
        <w:spacing w:before="12"/>
        <w:rPr>
          <w:sz w:val="22"/>
          <w:szCs w:val="22"/>
        </w:rPr>
      </w:pPr>
    </w:p>
    <w:p w14:paraId="31BBE56B" w14:textId="5328C8BC" w:rsidR="00264CD2" w:rsidRDefault="00264CD2" w:rsidP="00C1128F">
      <w:pPr>
        <w:widowControl w:val="0"/>
        <w:autoSpaceDE w:val="0"/>
        <w:autoSpaceDN w:val="0"/>
        <w:adjustRightInd w:val="0"/>
        <w:spacing w:before="12"/>
        <w:ind w:left="1440" w:hanging="720"/>
        <w:rPr>
          <w:sz w:val="22"/>
          <w:szCs w:val="22"/>
        </w:rPr>
      </w:pPr>
    </w:p>
    <w:p w14:paraId="4751C4A4" w14:textId="1D1F0836" w:rsidR="00264CD2" w:rsidRPr="00625C7A" w:rsidRDefault="00264CD2" w:rsidP="00A77D7A">
      <w:pPr>
        <w:widowControl w:val="0"/>
        <w:autoSpaceDE w:val="0"/>
        <w:autoSpaceDN w:val="0"/>
        <w:adjustRightInd w:val="0"/>
        <w:spacing w:before="12"/>
        <w:ind w:left="2160" w:hanging="720"/>
        <w:rPr>
          <w:sz w:val="22"/>
          <w:szCs w:val="22"/>
          <w:u w:val="single" w:color="FF0000"/>
        </w:rPr>
      </w:pPr>
      <w:r>
        <w:rPr>
          <w:sz w:val="22"/>
          <w:szCs w:val="22"/>
        </w:rPr>
        <w:t>_________________________________</w:t>
      </w:r>
      <w:r w:rsidR="00FA629A">
        <w:rPr>
          <w:sz w:val="22"/>
          <w:szCs w:val="22"/>
        </w:rPr>
        <w:t>___</w:t>
      </w:r>
      <w:r w:rsidR="00A26E56">
        <w:rPr>
          <w:sz w:val="22"/>
          <w:szCs w:val="22"/>
        </w:rPr>
        <w:t>___</w:t>
      </w:r>
      <w:r w:rsidR="00A26E56">
        <w:rPr>
          <w:sz w:val="22"/>
          <w:szCs w:val="22"/>
        </w:rPr>
        <w:tab/>
      </w:r>
      <w:r w:rsidR="00A77D7A">
        <w:rPr>
          <w:sz w:val="22"/>
          <w:szCs w:val="22"/>
        </w:rPr>
        <w:tab/>
      </w:r>
      <w:r w:rsidR="00A77D7A">
        <w:rPr>
          <w:sz w:val="22"/>
          <w:szCs w:val="22"/>
        </w:rPr>
        <w:tab/>
      </w:r>
      <w:r>
        <w:rPr>
          <w:sz w:val="22"/>
          <w:szCs w:val="22"/>
        </w:rPr>
        <w:t>_____________________________________</w:t>
      </w:r>
      <w:r w:rsidR="00FA629A">
        <w:rPr>
          <w:sz w:val="22"/>
          <w:szCs w:val="22"/>
        </w:rPr>
        <w:t>__</w:t>
      </w:r>
    </w:p>
    <w:p w14:paraId="38BBB431" w14:textId="2988E472" w:rsidR="00264CD2" w:rsidRPr="00625C7A" w:rsidRDefault="00264CD2" w:rsidP="00A77D7A">
      <w:pPr>
        <w:widowControl w:val="0"/>
        <w:autoSpaceDE w:val="0"/>
        <w:autoSpaceDN w:val="0"/>
        <w:adjustRightInd w:val="0"/>
        <w:spacing w:before="12"/>
        <w:ind w:left="2160" w:hanging="720"/>
        <w:rPr>
          <w:rFonts w:ascii="Times" w:hAnsi="Times"/>
          <w:sz w:val="22"/>
          <w:szCs w:val="22"/>
          <w:u w:val="single" w:color="FF0000"/>
        </w:rPr>
      </w:pPr>
      <w:r>
        <w:rPr>
          <w:rFonts w:ascii="Times" w:hAnsi="Times"/>
          <w:sz w:val="22"/>
          <w:szCs w:val="22"/>
        </w:rPr>
        <w:t>Consultant’s Name and Title</w:t>
      </w:r>
      <w:r w:rsidR="00A77D7A">
        <w:rPr>
          <w:rFonts w:ascii="Times" w:hAnsi="Times"/>
          <w:sz w:val="22"/>
          <w:szCs w:val="22"/>
        </w:rPr>
        <w:tab/>
      </w:r>
      <w:r w:rsidR="00A77D7A">
        <w:rPr>
          <w:rFonts w:ascii="Times" w:hAnsi="Times"/>
          <w:sz w:val="22"/>
          <w:szCs w:val="22"/>
        </w:rPr>
        <w:tab/>
      </w:r>
      <w:r w:rsidR="00A77D7A">
        <w:rPr>
          <w:rFonts w:ascii="Times" w:hAnsi="Times"/>
          <w:sz w:val="22"/>
          <w:szCs w:val="22"/>
        </w:rPr>
        <w:tab/>
      </w:r>
      <w:r w:rsidR="00A77D7A">
        <w:rPr>
          <w:rFonts w:ascii="Times" w:hAnsi="Times"/>
          <w:sz w:val="22"/>
          <w:szCs w:val="22"/>
        </w:rPr>
        <w:tab/>
      </w:r>
      <w:r w:rsidR="00A77D7A">
        <w:rPr>
          <w:rFonts w:ascii="Times" w:hAnsi="Times"/>
          <w:sz w:val="22"/>
          <w:szCs w:val="22"/>
        </w:rPr>
        <w:tab/>
      </w:r>
      <w:r w:rsidR="00A77D7A">
        <w:rPr>
          <w:rFonts w:ascii="Times" w:hAnsi="Times"/>
          <w:sz w:val="22"/>
          <w:szCs w:val="22"/>
        </w:rPr>
        <w:tab/>
      </w:r>
      <w:r w:rsidR="00A77D7A">
        <w:rPr>
          <w:rFonts w:ascii="Times" w:hAnsi="Times"/>
          <w:sz w:val="22"/>
          <w:szCs w:val="22"/>
        </w:rPr>
        <w:tab/>
      </w:r>
      <w:r>
        <w:rPr>
          <w:rFonts w:ascii="Times" w:hAnsi="Times"/>
          <w:sz w:val="22"/>
          <w:szCs w:val="22"/>
        </w:rPr>
        <w:t>Name of Firm (if applicable)</w:t>
      </w:r>
    </w:p>
    <w:p w14:paraId="5712686D" w14:textId="77777777" w:rsidR="00625C7A" w:rsidRDefault="00625C7A" w:rsidP="00625C7A">
      <w:pPr>
        <w:widowControl w:val="0"/>
        <w:autoSpaceDE w:val="0"/>
        <w:autoSpaceDN w:val="0"/>
        <w:adjustRightInd w:val="0"/>
        <w:spacing w:before="12"/>
        <w:ind w:left="1440" w:hanging="720"/>
        <w:rPr>
          <w:rFonts w:ascii="Times" w:hAnsi="Times"/>
          <w:sz w:val="22"/>
          <w:szCs w:val="22"/>
        </w:rPr>
      </w:pPr>
    </w:p>
    <w:p w14:paraId="58ECD2D4" w14:textId="2075FC88" w:rsidR="00625C7A" w:rsidRPr="00625C7A" w:rsidRDefault="00264CD2" w:rsidP="00A77D7A">
      <w:pPr>
        <w:widowControl w:val="0"/>
        <w:autoSpaceDE w:val="0"/>
        <w:autoSpaceDN w:val="0"/>
        <w:adjustRightInd w:val="0"/>
        <w:spacing w:before="12"/>
        <w:ind w:left="2160" w:hanging="720"/>
        <w:rPr>
          <w:rFonts w:ascii="Times" w:hAnsi="Times"/>
          <w:sz w:val="22"/>
          <w:szCs w:val="22"/>
          <w:u w:val="single" w:color="FF0000"/>
        </w:rPr>
      </w:pPr>
      <w:r>
        <w:rPr>
          <w:rFonts w:ascii="Times" w:hAnsi="Times"/>
          <w:sz w:val="22"/>
          <w:szCs w:val="22"/>
        </w:rPr>
        <w:t>___________</w:t>
      </w:r>
      <w:r w:rsidR="00FA629A">
        <w:rPr>
          <w:rFonts w:ascii="Times" w:hAnsi="Times"/>
          <w:sz w:val="22"/>
          <w:szCs w:val="22"/>
        </w:rPr>
        <w:t>____</w:t>
      </w:r>
      <w:r>
        <w:rPr>
          <w:rFonts w:ascii="Times" w:hAnsi="Times"/>
          <w:sz w:val="22"/>
          <w:szCs w:val="22"/>
        </w:rPr>
        <w:tab/>
      </w:r>
      <w:r>
        <w:rPr>
          <w:rFonts w:ascii="Times" w:hAnsi="Times"/>
          <w:sz w:val="22"/>
          <w:szCs w:val="22"/>
        </w:rPr>
        <w:tab/>
      </w:r>
      <w:r w:rsidR="00B4171D">
        <w:rPr>
          <w:rFonts w:ascii="Times" w:hAnsi="Times"/>
          <w:sz w:val="22"/>
          <w:szCs w:val="22"/>
        </w:rPr>
        <w:tab/>
      </w:r>
      <w:r w:rsidR="00FA629A">
        <w:rPr>
          <w:rFonts w:ascii="Times" w:hAnsi="Times"/>
          <w:sz w:val="22"/>
          <w:szCs w:val="22"/>
        </w:rPr>
        <w:t>__</w:t>
      </w:r>
      <w:r>
        <w:rPr>
          <w:rFonts w:ascii="Times" w:hAnsi="Times"/>
          <w:sz w:val="22"/>
          <w:szCs w:val="22"/>
        </w:rPr>
        <w:t>______________</w:t>
      </w:r>
      <w:r w:rsidR="00B4171D">
        <w:rPr>
          <w:rFonts w:ascii="Times" w:hAnsi="Times"/>
          <w:sz w:val="22"/>
          <w:szCs w:val="22"/>
        </w:rPr>
        <w:tab/>
      </w:r>
      <w:r w:rsidR="00B4171D">
        <w:rPr>
          <w:rFonts w:ascii="Times" w:hAnsi="Times"/>
          <w:sz w:val="22"/>
          <w:szCs w:val="22"/>
        </w:rPr>
        <w:tab/>
      </w:r>
      <w:r w:rsidR="00B4171D">
        <w:rPr>
          <w:rFonts w:ascii="Times" w:hAnsi="Times"/>
          <w:sz w:val="22"/>
          <w:szCs w:val="22"/>
        </w:rPr>
        <w:tab/>
      </w:r>
      <w:r w:rsidR="00625C7A" w:rsidRPr="00FA629A">
        <w:rPr>
          <w:rFonts w:ascii="Times" w:hAnsi="Times"/>
          <w:sz w:val="22"/>
          <w:szCs w:val="22"/>
          <w:u w:val="single"/>
        </w:rPr>
        <w:tab/>
      </w:r>
      <w:r w:rsidR="00625C7A" w:rsidRPr="00FA629A">
        <w:rPr>
          <w:rFonts w:ascii="Times" w:hAnsi="Times"/>
          <w:sz w:val="22"/>
          <w:szCs w:val="22"/>
          <w:u w:val="single"/>
        </w:rPr>
        <w:tab/>
      </w:r>
      <w:r w:rsidR="00625C7A" w:rsidRPr="00FA629A">
        <w:rPr>
          <w:rFonts w:ascii="Times" w:hAnsi="Times"/>
          <w:sz w:val="22"/>
          <w:szCs w:val="22"/>
          <w:u w:val="single"/>
        </w:rPr>
        <w:tab/>
      </w:r>
      <w:r w:rsidR="00625C7A" w:rsidRPr="00FA629A">
        <w:rPr>
          <w:rFonts w:ascii="Times" w:hAnsi="Times"/>
          <w:sz w:val="22"/>
          <w:szCs w:val="22"/>
          <w:u w:val="single"/>
        </w:rPr>
        <w:tab/>
      </w:r>
      <w:r w:rsidR="00B4171D" w:rsidRPr="00FA629A">
        <w:rPr>
          <w:rFonts w:ascii="Times" w:hAnsi="Times"/>
          <w:sz w:val="22"/>
          <w:szCs w:val="22"/>
          <w:u w:val="single"/>
        </w:rPr>
        <w:tab/>
      </w:r>
      <w:r w:rsidR="00B4171D" w:rsidRPr="00FA629A">
        <w:rPr>
          <w:rFonts w:ascii="Times" w:hAnsi="Times"/>
          <w:sz w:val="22"/>
          <w:szCs w:val="22"/>
          <w:u w:val="single"/>
        </w:rPr>
        <w:tab/>
      </w:r>
      <w:r w:rsidR="00EF0DF3">
        <w:rPr>
          <w:rFonts w:ascii="Times" w:hAnsi="Times"/>
          <w:sz w:val="22"/>
          <w:szCs w:val="22"/>
          <w:u w:val="single"/>
        </w:rPr>
        <w:tab/>
      </w:r>
      <w:r w:rsidR="00EF0DF3">
        <w:rPr>
          <w:rFonts w:ascii="Times" w:hAnsi="Times"/>
          <w:sz w:val="22"/>
          <w:szCs w:val="22"/>
          <w:u w:val="single"/>
        </w:rPr>
        <w:tab/>
      </w:r>
      <w:r w:rsidR="00EF0DF3">
        <w:rPr>
          <w:rFonts w:ascii="Times" w:hAnsi="Times"/>
          <w:sz w:val="22"/>
          <w:szCs w:val="22"/>
          <w:u w:val="single"/>
        </w:rPr>
        <w:tab/>
      </w:r>
      <w:r w:rsidR="00EF0DF3">
        <w:rPr>
          <w:rFonts w:ascii="Times" w:hAnsi="Times"/>
          <w:sz w:val="22"/>
          <w:szCs w:val="22"/>
          <w:u w:val="single"/>
        </w:rPr>
        <w:tab/>
      </w:r>
      <w:r w:rsidR="00EF0DF3">
        <w:rPr>
          <w:rFonts w:ascii="Times" w:hAnsi="Times"/>
          <w:sz w:val="22"/>
          <w:szCs w:val="22"/>
          <w:u w:val="single"/>
        </w:rPr>
        <w:tab/>
      </w:r>
      <w:r w:rsidR="00EF0DF3">
        <w:rPr>
          <w:rFonts w:ascii="Times" w:hAnsi="Times"/>
          <w:sz w:val="22"/>
          <w:szCs w:val="22"/>
          <w:u w:val="single"/>
        </w:rPr>
        <w:tab/>
      </w:r>
    </w:p>
    <w:p w14:paraId="4F86BD56" w14:textId="7B864803" w:rsidR="00264CD2" w:rsidRDefault="00264CD2" w:rsidP="00A77D7A">
      <w:pPr>
        <w:widowControl w:val="0"/>
        <w:autoSpaceDE w:val="0"/>
        <w:autoSpaceDN w:val="0"/>
        <w:adjustRightInd w:val="0"/>
        <w:spacing w:before="12"/>
        <w:ind w:left="2160" w:hanging="720"/>
        <w:rPr>
          <w:rFonts w:ascii="Times" w:hAnsi="Times"/>
          <w:sz w:val="22"/>
          <w:szCs w:val="22"/>
        </w:rPr>
      </w:pPr>
      <w:r>
        <w:rPr>
          <w:rFonts w:ascii="Times" w:hAnsi="Times"/>
          <w:sz w:val="22"/>
          <w:szCs w:val="22"/>
        </w:rPr>
        <w:t>Start Date</w:t>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Pr>
          <w:rFonts w:ascii="Times" w:hAnsi="Times"/>
          <w:sz w:val="22"/>
          <w:szCs w:val="22"/>
        </w:rPr>
        <w:t>End Date</w:t>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Pr>
          <w:rFonts w:ascii="Times" w:hAnsi="Times"/>
          <w:sz w:val="22"/>
          <w:szCs w:val="22"/>
        </w:rPr>
        <w:t>Cost</w:t>
      </w:r>
      <w:r w:rsidR="00625C7A">
        <w:rPr>
          <w:rFonts w:ascii="Times" w:hAnsi="Times"/>
          <w:sz w:val="22"/>
          <w:szCs w:val="22"/>
        </w:rPr>
        <w:tab/>
      </w:r>
    </w:p>
    <w:p w14:paraId="0BBAEBF7" w14:textId="31D49D67" w:rsidR="00264CD2" w:rsidRDefault="00264CD2" w:rsidP="00C1128F">
      <w:pPr>
        <w:widowControl w:val="0"/>
        <w:autoSpaceDE w:val="0"/>
        <w:autoSpaceDN w:val="0"/>
        <w:adjustRightInd w:val="0"/>
        <w:spacing w:before="12"/>
        <w:ind w:left="1440" w:hanging="720"/>
        <w:rPr>
          <w:rFonts w:ascii="Times" w:hAnsi="Times"/>
          <w:sz w:val="22"/>
          <w:szCs w:val="22"/>
        </w:rPr>
      </w:pPr>
    </w:p>
    <w:p w14:paraId="477D064D" w14:textId="3F392996" w:rsidR="00264CD2" w:rsidRPr="00AA6715" w:rsidRDefault="00264CD2" w:rsidP="00B4171D">
      <w:pPr>
        <w:ind w:left="1080" w:firstLine="360"/>
        <w:rPr>
          <w:sz w:val="22"/>
          <w:szCs w:val="22"/>
        </w:rPr>
      </w:pPr>
      <w:r w:rsidRPr="00AA6715">
        <w:rPr>
          <w:sz w:val="22"/>
          <w:szCs w:val="22"/>
        </w:rPr>
        <w:t>The basic terms of the consulting agreement are:</w:t>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Pr="00AA6715">
        <w:rPr>
          <w:sz w:val="22"/>
          <w:szCs w:val="22"/>
        </w:rPr>
        <w:t xml:space="preserve"> </w:t>
      </w:r>
    </w:p>
    <w:p w14:paraId="01D9B170" w14:textId="0AC64AF9" w:rsidR="00264CD2" w:rsidRDefault="00264CD2" w:rsidP="00B4171D">
      <w:pPr>
        <w:ind w:left="1440"/>
        <w:rPr>
          <w:sz w:val="22"/>
          <w:szCs w:val="22"/>
        </w:rPr>
      </w:pPr>
      <w:r>
        <w:rPr>
          <w:sz w:val="22"/>
          <w:szCs w:val="22"/>
        </w:rPr>
        <w:t>_____________________________________________________________________________________</w:t>
      </w:r>
    </w:p>
    <w:p w14:paraId="7436F13E" w14:textId="038FC3A7" w:rsidR="00625C7A" w:rsidRPr="00FA629A" w:rsidRDefault="00625C7A" w:rsidP="00B4171D">
      <w:pPr>
        <w:ind w:left="1440"/>
        <w:rPr>
          <w:sz w:val="22"/>
          <w:szCs w:val="22"/>
          <w:u w:val="single"/>
        </w:rPr>
      </w:pP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p>
    <w:p w14:paraId="74FC228C" w14:textId="45C93A4B" w:rsidR="00264CD2" w:rsidRDefault="00264CD2" w:rsidP="00264CD2">
      <w:pPr>
        <w:ind w:left="720"/>
        <w:rPr>
          <w:sz w:val="22"/>
          <w:szCs w:val="22"/>
        </w:rPr>
      </w:pPr>
    </w:p>
    <w:p w14:paraId="5CED0447" w14:textId="55DE8468" w:rsidR="00264CD2" w:rsidRPr="00FA629A" w:rsidRDefault="00264CD2" w:rsidP="00B4171D">
      <w:pPr>
        <w:ind w:left="1440"/>
        <w:rPr>
          <w:sz w:val="22"/>
          <w:szCs w:val="22"/>
        </w:rPr>
      </w:pPr>
      <w:r>
        <w:rPr>
          <w:sz w:val="22"/>
          <w:szCs w:val="22"/>
        </w:rPr>
        <w:t>Description of Services</w:t>
      </w:r>
      <w:r w:rsidR="00A77D7A">
        <w:rPr>
          <w:sz w:val="22"/>
          <w:szCs w:val="22"/>
        </w:rPr>
        <w:t xml:space="preserve"> </w:t>
      </w:r>
      <w:r>
        <w:rPr>
          <w:sz w:val="22"/>
          <w:szCs w:val="22"/>
        </w:rPr>
        <w:t>Provided:</w:t>
      </w:r>
      <w:r w:rsidR="008A0CF5">
        <w:rPr>
          <w:sz w:val="22"/>
          <w:szCs w:val="22"/>
        </w:rPr>
        <w:t xml:space="preserve">  </w:t>
      </w:r>
      <w:r>
        <w:rPr>
          <w:sz w:val="22"/>
          <w:szCs w:val="22"/>
        </w:rPr>
        <w:t>___________________________________________________</w:t>
      </w:r>
      <w:r w:rsidR="00FA629A">
        <w:rPr>
          <w:sz w:val="22"/>
          <w:szCs w:val="22"/>
        </w:rPr>
        <w:t>______</w:t>
      </w:r>
    </w:p>
    <w:p w14:paraId="2E06B670" w14:textId="6D6F7BB9" w:rsidR="00A77D7A" w:rsidRPr="00FA629A" w:rsidRDefault="00A77D7A" w:rsidP="00B4171D">
      <w:pPr>
        <w:ind w:left="1440"/>
        <w:rPr>
          <w:sz w:val="22"/>
          <w:szCs w:val="22"/>
          <w:u w:val="single"/>
        </w:rPr>
      </w:pP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p>
    <w:p w14:paraId="5E2EB104" w14:textId="22F37F09" w:rsidR="00A77D7A" w:rsidRPr="00FA629A" w:rsidRDefault="00A77D7A" w:rsidP="00B4171D">
      <w:pPr>
        <w:ind w:left="1440"/>
        <w:rPr>
          <w:sz w:val="22"/>
          <w:szCs w:val="22"/>
          <w:u w:val="single"/>
        </w:rPr>
      </w:pP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p>
    <w:p w14:paraId="4A5A3797" w14:textId="1CCE11C9" w:rsidR="00264CD2" w:rsidRDefault="00264CD2" w:rsidP="00B4171D">
      <w:pPr>
        <w:ind w:left="720"/>
        <w:rPr>
          <w:sz w:val="22"/>
          <w:szCs w:val="22"/>
        </w:rPr>
      </w:pPr>
    </w:p>
    <w:p w14:paraId="288D1AC5" w14:textId="0C8221A7" w:rsidR="00D84184" w:rsidRDefault="00D84184" w:rsidP="00B4171D">
      <w:pPr>
        <w:ind w:left="1440"/>
        <w:rPr>
          <w:sz w:val="22"/>
          <w:szCs w:val="22"/>
        </w:rPr>
      </w:pPr>
      <w:r>
        <w:rPr>
          <w:sz w:val="22"/>
          <w:szCs w:val="22"/>
        </w:rPr>
        <w:t xml:space="preserve">Is the consultant a former State employee or former public official?  </w:t>
      </w:r>
      <w:r w:rsidRPr="00A34D8D">
        <w:rPr>
          <w:sz w:val="48"/>
          <w:szCs w:val="48"/>
        </w:rPr>
        <w:t>□</w:t>
      </w:r>
      <w:r>
        <w:rPr>
          <w:sz w:val="22"/>
          <w:szCs w:val="22"/>
        </w:rPr>
        <w:t xml:space="preserve"> YES   </w:t>
      </w:r>
      <w:r w:rsidRPr="00A34D8D">
        <w:rPr>
          <w:sz w:val="48"/>
          <w:szCs w:val="48"/>
        </w:rPr>
        <w:t>□</w:t>
      </w:r>
      <w:r>
        <w:rPr>
          <w:sz w:val="22"/>
          <w:szCs w:val="22"/>
        </w:rPr>
        <w:t xml:space="preserve"> NO</w:t>
      </w:r>
    </w:p>
    <w:p w14:paraId="7751C920" w14:textId="77777777" w:rsidR="00A26E56" w:rsidRDefault="00A26E56" w:rsidP="00B4171D">
      <w:pPr>
        <w:ind w:left="1440"/>
        <w:rPr>
          <w:sz w:val="22"/>
          <w:szCs w:val="22"/>
        </w:rPr>
      </w:pPr>
    </w:p>
    <w:p w14:paraId="7E3C2149" w14:textId="3BB98A2C" w:rsidR="00B4171D" w:rsidRPr="00A34D8D" w:rsidRDefault="00D84184" w:rsidP="00B4171D">
      <w:pPr>
        <w:ind w:left="1440"/>
        <w:rPr>
          <w:sz w:val="22"/>
          <w:szCs w:val="22"/>
          <w:u w:val="single" w:color="FF0000"/>
        </w:rPr>
      </w:pPr>
      <w:r>
        <w:rPr>
          <w:sz w:val="22"/>
          <w:szCs w:val="22"/>
        </w:rPr>
        <w:t>If Yes:</w:t>
      </w:r>
      <w:r w:rsidR="00A34D8D">
        <w:rPr>
          <w:sz w:val="22"/>
          <w:szCs w:val="22"/>
        </w:rPr>
        <w:tab/>
      </w:r>
      <w:r>
        <w:rPr>
          <w:sz w:val="22"/>
          <w:szCs w:val="22"/>
        </w:rPr>
        <w:t>_________________________</w:t>
      </w:r>
      <w:bookmarkEnd w:id="35"/>
      <w:r w:rsidR="00FA629A">
        <w:rPr>
          <w:sz w:val="22"/>
          <w:szCs w:val="22"/>
        </w:rPr>
        <w:t>____</w:t>
      </w:r>
      <w:r w:rsidR="00FA629A">
        <w:rPr>
          <w:sz w:val="22"/>
          <w:szCs w:val="22"/>
        </w:rPr>
        <w:tab/>
      </w:r>
      <w:r w:rsidR="00A34D8D">
        <w:rPr>
          <w:sz w:val="22"/>
          <w:szCs w:val="22"/>
        </w:rPr>
        <w:tab/>
      </w:r>
      <w:r w:rsidR="00A34D8D">
        <w:rPr>
          <w:sz w:val="22"/>
          <w:szCs w:val="22"/>
        </w:rPr>
        <w:tab/>
      </w:r>
      <w:r w:rsidR="00A34D8D">
        <w:rPr>
          <w:sz w:val="22"/>
          <w:szCs w:val="22"/>
        </w:rPr>
        <w:tab/>
      </w:r>
      <w:r w:rsidR="00A34D8D">
        <w:rPr>
          <w:sz w:val="22"/>
          <w:szCs w:val="22"/>
        </w:rPr>
        <w:tab/>
      </w:r>
      <w:r w:rsidR="00A34D8D">
        <w:rPr>
          <w:sz w:val="22"/>
          <w:szCs w:val="22"/>
        </w:rPr>
        <w:tab/>
      </w:r>
      <w:r w:rsidR="00FA629A">
        <w:rPr>
          <w:sz w:val="22"/>
          <w:szCs w:val="22"/>
        </w:rPr>
        <w:t>________________________________</w:t>
      </w:r>
    </w:p>
    <w:p w14:paraId="77794580" w14:textId="4171C155" w:rsidR="00AD3011" w:rsidRPr="00AA6715" w:rsidRDefault="00D84184" w:rsidP="00A26E56">
      <w:pPr>
        <w:ind w:left="1800" w:firstLine="360"/>
        <w:rPr>
          <w:sz w:val="22"/>
          <w:szCs w:val="22"/>
        </w:rPr>
      </w:pPr>
      <w:r>
        <w:rPr>
          <w:sz w:val="22"/>
          <w:szCs w:val="22"/>
        </w:rPr>
        <w:t>Name of Former State Agency</w:t>
      </w:r>
      <w:r w:rsidR="00A34D8D">
        <w:rPr>
          <w:sz w:val="22"/>
          <w:szCs w:val="22"/>
        </w:rPr>
        <w:tab/>
      </w:r>
      <w:r w:rsidR="00A34D8D">
        <w:rPr>
          <w:sz w:val="22"/>
          <w:szCs w:val="22"/>
        </w:rPr>
        <w:tab/>
      </w:r>
      <w:r w:rsidR="00A34D8D">
        <w:rPr>
          <w:sz w:val="22"/>
          <w:szCs w:val="22"/>
        </w:rPr>
        <w:tab/>
      </w:r>
      <w:r w:rsidR="00A34D8D">
        <w:rPr>
          <w:sz w:val="22"/>
          <w:szCs w:val="22"/>
        </w:rPr>
        <w:tab/>
      </w:r>
      <w:r w:rsidR="00A34D8D">
        <w:rPr>
          <w:sz w:val="22"/>
          <w:szCs w:val="22"/>
        </w:rPr>
        <w:tab/>
      </w:r>
      <w:r w:rsidR="00A34D8D">
        <w:rPr>
          <w:sz w:val="22"/>
          <w:szCs w:val="22"/>
        </w:rPr>
        <w:tab/>
      </w:r>
      <w:r w:rsidR="00A34D8D">
        <w:rPr>
          <w:sz w:val="22"/>
          <w:szCs w:val="22"/>
        </w:rPr>
        <w:tab/>
      </w:r>
      <w:r>
        <w:rPr>
          <w:sz w:val="22"/>
          <w:szCs w:val="22"/>
        </w:rPr>
        <w:t>Termination Date of Employment</w:t>
      </w:r>
    </w:p>
    <w:p w14:paraId="18AE63CB" w14:textId="753718C4" w:rsidR="00AA6715" w:rsidRDefault="00AA6715" w:rsidP="00AA6715">
      <w:pPr>
        <w:rPr>
          <w:b/>
          <w:bCs/>
          <w:sz w:val="28"/>
          <w:szCs w:val="28"/>
          <w:u w:val="single"/>
        </w:rPr>
      </w:pPr>
    </w:p>
    <w:p w14:paraId="5DBE15FB" w14:textId="605E24E9" w:rsidR="00AA6715" w:rsidRDefault="00AA6715" w:rsidP="00AA6715">
      <w:pPr>
        <w:rPr>
          <w:b/>
          <w:bCs/>
          <w:sz w:val="28"/>
          <w:szCs w:val="28"/>
          <w:u w:val="single"/>
        </w:rPr>
      </w:pPr>
    </w:p>
    <w:p w14:paraId="088A9DA5" w14:textId="77777777" w:rsidR="00264CD2" w:rsidRDefault="00264CD2" w:rsidP="003820E8">
      <w:pPr>
        <w:rPr>
          <w:b/>
          <w:bCs/>
          <w:sz w:val="28"/>
          <w:szCs w:val="28"/>
          <w:u w:val="single"/>
        </w:rPr>
      </w:pPr>
    </w:p>
    <w:p w14:paraId="0A0D7F64" w14:textId="2BCFEA8E" w:rsidR="00AD3011" w:rsidRPr="002B1A96" w:rsidRDefault="00AD3011" w:rsidP="00A94AA4">
      <w:pPr>
        <w:jc w:val="center"/>
        <w:rPr>
          <w:b/>
          <w:bCs/>
          <w:sz w:val="28"/>
          <w:szCs w:val="28"/>
          <w:u w:val="single"/>
        </w:rPr>
      </w:pPr>
      <w:r w:rsidRPr="002B1A96">
        <w:rPr>
          <w:b/>
          <w:bCs/>
          <w:sz w:val="28"/>
          <w:szCs w:val="28"/>
          <w:u w:val="single"/>
        </w:rPr>
        <w:t>SIGNATURE PAGE TO FOLLOW</w:t>
      </w:r>
    </w:p>
    <w:p w14:paraId="7CDD1AFD" w14:textId="7FAF8934" w:rsidR="000860BB" w:rsidRDefault="000860BB">
      <w:pPr>
        <w:ind w:left="360"/>
        <w:jc w:val="center"/>
        <w:rPr>
          <w:b/>
          <w:bCs/>
          <w:sz w:val="28"/>
          <w:szCs w:val="28"/>
          <w:u w:val="single"/>
        </w:rPr>
      </w:pPr>
      <w:r w:rsidRPr="002B1A96">
        <w:rPr>
          <w:b/>
          <w:bCs/>
          <w:sz w:val="28"/>
          <w:szCs w:val="28"/>
          <w:u w:val="single"/>
        </w:rPr>
        <w:t>(Space intentionally left blank)</w:t>
      </w:r>
    </w:p>
    <w:p w14:paraId="1FB42CCB" w14:textId="5E273C31" w:rsidR="00CA026B" w:rsidRDefault="00CA026B">
      <w:pPr>
        <w:ind w:left="360"/>
        <w:jc w:val="center"/>
        <w:rPr>
          <w:b/>
          <w:bCs/>
          <w:sz w:val="28"/>
          <w:szCs w:val="28"/>
          <w:u w:val="single"/>
        </w:rPr>
      </w:pPr>
    </w:p>
    <w:p w14:paraId="0941EC8D" w14:textId="017961CD" w:rsidR="00264CD2" w:rsidRDefault="00264CD2" w:rsidP="00AA6715">
      <w:pPr>
        <w:rPr>
          <w:b/>
          <w:bCs/>
          <w:sz w:val="28"/>
          <w:szCs w:val="28"/>
          <w:u w:val="single"/>
        </w:rPr>
      </w:pPr>
    </w:p>
    <w:p w14:paraId="679CFBBF" w14:textId="77777777" w:rsidR="001F6849" w:rsidRDefault="001F6849" w:rsidP="00AA6715">
      <w:pPr>
        <w:rPr>
          <w:b/>
          <w:bCs/>
          <w:sz w:val="28"/>
          <w:szCs w:val="28"/>
          <w:u w:val="single"/>
        </w:rPr>
      </w:pPr>
    </w:p>
    <w:p w14:paraId="650B1400" w14:textId="77777777" w:rsidR="0097144A" w:rsidRDefault="0097144A" w:rsidP="00AA6715">
      <w:pPr>
        <w:rPr>
          <w:b/>
          <w:bCs/>
          <w:sz w:val="28"/>
          <w:szCs w:val="28"/>
          <w:u w:val="single"/>
        </w:rPr>
      </w:pPr>
    </w:p>
    <w:p w14:paraId="7F3FC17B" w14:textId="793094A1" w:rsidR="00357E90" w:rsidRDefault="00357E90">
      <w:pPr>
        <w:spacing w:line="200" w:lineRule="atLeast"/>
        <w:ind w:left="7200" w:right="-720"/>
        <w:rPr>
          <w:sz w:val="22"/>
          <w:szCs w:val="22"/>
        </w:rPr>
      </w:pPr>
      <w:r w:rsidRPr="00293307">
        <w:rPr>
          <w:sz w:val="22"/>
          <w:szCs w:val="22"/>
        </w:rPr>
        <w:t>[</w:t>
      </w:r>
      <w:r w:rsidR="00182E96" w:rsidRPr="008773EC">
        <w:rPr>
          <w:b/>
          <w:sz w:val="22"/>
          <w:szCs w:val="22"/>
        </w:rPr>
        <w:fldChar w:fldCharType="begin">
          <w:ffData>
            <w:name w:val=""/>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sidRPr="00293307">
        <w:rPr>
          <w:sz w:val="22"/>
          <w:szCs w:val="22"/>
        </w:rPr>
        <w:t xml:space="preserve">] Original Contract </w:t>
      </w:r>
    </w:p>
    <w:p w14:paraId="4BEE8CEF" w14:textId="4712FD1E" w:rsidR="00507093" w:rsidRPr="00293307" w:rsidRDefault="00507093">
      <w:pPr>
        <w:spacing w:line="200" w:lineRule="atLeast"/>
        <w:ind w:left="7200" w:right="-720"/>
        <w:rPr>
          <w:sz w:val="22"/>
          <w:szCs w:val="22"/>
        </w:rPr>
      </w:pPr>
      <w:r w:rsidRPr="00293307">
        <w:rPr>
          <w:sz w:val="22"/>
          <w:szCs w:val="22"/>
        </w:rPr>
        <w:t>[</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sidRPr="00293307">
        <w:rPr>
          <w:sz w:val="22"/>
          <w:szCs w:val="22"/>
        </w:rPr>
        <w:t xml:space="preserve"> ] Amendment #</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sidRPr="00293307">
        <w:rPr>
          <w:sz w:val="22"/>
          <w:szCs w:val="22"/>
        </w:rPr>
        <w:t xml:space="preserve"> </w:t>
      </w:r>
    </w:p>
    <w:p w14:paraId="19A19367" w14:textId="79B7C14D" w:rsidR="00507093" w:rsidRPr="00293307" w:rsidRDefault="00507093">
      <w:pPr>
        <w:spacing w:line="200" w:lineRule="atLeast"/>
        <w:ind w:left="7200" w:right="-720"/>
        <w:rPr>
          <w:sz w:val="22"/>
          <w:szCs w:val="22"/>
        </w:rPr>
      </w:pPr>
      <w:r w:rsidRPr="00293307">
        <w:rPr>
          <w:sz w:val="22"/>
          <w:szCs w:val="22"/>
        </w:rPr>
        <w:t>(</w:t>
      </w:r>
      <w:r w:rsidRPr="00293307">
        <w:rPr>
          <w:i/>
          <w:sz w:val="22"/>
          <w:szCs w:val="22"/>
        </w:rPr>
        <w:t>For Internal Use Only</w:t>
      </w:r>
      <w:r w:rsidRPr="00293307">
        <w:rPr>
          <w:sz w:val="22"/>
          <w:szCs w:val="22"/>
        </w:rPr>
        <w:t>)</w:t>
      </w:r>
    </w:p>
    <w:p w14:paraId="12A7A05E" w14:textId="197FAAC6" w:rsidR="000860BB" w:rsidRDefault="000860BB" w:rsidP="000860BB">
      <w:pPr>
        <w:autoSpaceDE w:val="0"/>
        <w:autoSpaceDN w:val="0"/>
        <w:adjustRightInd w:val="0"/>
        <w:jc w:val="both"/>
        <w:rPr>
          <w:b/>
          <w:bCs/>
          <w:sz w:val="24"/>
          <w:szCs w:val="24"/>
        </w:rPr>
      </w:pPr>
    </w:p>
    <w:p w14:paraId="5E403F33" w14:textId="4363975A" w:rsidR="000860BB" w:rsidRPr="00487BCF" w:rsidRDefault="000860BB" w:rsidP="000860BB">
      <w:pPr>
        <w:autoSpaceDE w:val="0"/>
        <w:autoSpaceDN w:val="0"/>
        <w:adjustRightInd w:val="0"/>
        <w:jc w:val="both"/>
        <w:rPr>
          <w:sz w:val="24"/>
          <w:szCs w:val="24"/>
        </w:rPr>
      </w:pPr>
      <w:r w:rsidRPr="002B1A96">
        <w:rPr>
          <w:b/>
          <w:bCs/>
          <w:sz w:val="24"/>
          <w:szCs w:val="24"/>
        </w:rPr>
        <w:t xml:space="preserve">IN WITNESS WHEREOF, </w:t>
      </w:r>
      <w:r w:rsidRPr="002B1A96">
        <w:rPr>
          <w:sz w:val="24"/>
          <w:szCs w:val="24"/>
        </w:rPr>
        <w:t>the Parties hereto have caused this Contract to be executed as of the dates written below.</w:t>
      </w:r>
      <w:r w:rsidRPr="00487BCF">
        <w:rPr>
          <w:sz w:val="24"/>
          <w:szCs w:val="24"/>
        </w:rPr>
        <w:t xml:space="preserve"> </w:t>
      </w:r>
    </w:p>
    <w:p w14:paraId="5E6B87A9" w14:textId="5EB2288B" w:rsidR="000860BB" w:rsidRDefault="000860BB">
      <w:pPr>
        <w:rPr>
          <w:b/>
          <w:sz w:val="24"/>
          <w:szCs w:val="24"/>
          <w:u w:val="single"/>
        </w:rPr>
      </w:pPr>
    </w:p>
    <w:p w14:paraId="66A0A371" w14:textId="58F19F60" w:rsidR="00507093" w:rsidRPr="00293307" w:rsidRDefault="00285A61">
      <w:pPr>
        <w:rPr>
          <w:b/>
          <w:sz w:val="24"/>
          <w:szCs w:val="24"/>
          <w:u w:val="single"/>
        </w:rPr>
      </w:pPr>
      <w:r>
        <w:rPr>
          <w:b/>
          <w:sz w:val="24"/>
          <w:szCs w:val="24"/>
          <w:u w:val="single"/>
        </w:rPr>
        <w:t xml:space="preserve">SIGNATURES </w:t>
      </w:r>
      <w:r w:rsidR="00507093" w:rsidRPr="00293307">
        <w:rPr>
          <w:b/>
          <w:sz w:val="24"/>
          <w:szCs w:val="24"/>
          <w:u w:val="single"/>
        </w:rPr>
        <w:t>AND APPROVAL</w:t>
      </w:r>
    </w:p>
    <w:p w14:paraId="3BAB1BC4" w14:textId="487C1884" w:rsidR="00893CCA" w:rsidRPr="00293307" w:rsidRDefault="00893CCA">
      <w:pPr>
        <w:spacing w:line="200" w:lineRule="atLeast"/>
        <w:ind w:right="-720"/>
        <w:jc w:val="both"/>
        <w:rPr>
          <w:sz w:val="22"/>
          <w:szCs w:val="22"/>
        </w:rPr>
      </w:pPr>
    </w:p>
    <w:p w14:paraId="7C3EE67B" w14:textId="5BC55658" w:rsidR="00232C96" w:rsidRDefault="00232C96" w:rsidP="0026647D">
      <w:pPr>
        <w:spacing w:line="200" w:lineRule="atLeast"/>
        <w:ind w:right="360"/>
        <w:jc w:val="both"/>
        <w:rPr>
          <w:sz w:val="22"/>
          <w:szCs w:val="22"/>
        </w:rPr>
      </w:pPr>
    </w:p>
    <w:p w14:paraId="2ACFF749" w14:textId="3BE0E54A" w:rsidR="00CE2A87" w:rsidRDefault="00CE2A87" w:rsidP="00B93BDB">
      <w:pPr>
        <w:spacing w:line="200" w:lineRule="atLeast"/>
        <w:jc w:val="both"/>
        <w:rPr>
          <w:b/>
          <w:sz w:val="24"/>
          <w:szCs w:val="24"/>
          <w:u w:val="single"/>
        </w:rPr>
      </w:pPr>
      <w:r>
        <w:rPr>
          <w:b/>
          <w:sz w:val="24"/>
          <w:szCs w:val="24"/>
          <w:u w:val="single"/>
        </w:rPr>
        <w:t>Contractor</w:t>
      </w:r>
    </w:p>
    <w:p w14:paraId="2D77E939" w14:textId="3DC92B3D" w:rsidR="0054001A" w:rsidRDefault="0054001A" w:rsidP="00B93BDB">
      <w:pPr>
        <w:spacing w:line="200" w:lineRule="atLeast"/>
        <w:jc w:val="both"/>
        <w:rPr>
          <w:b/>
          <w:sz w:val="24"/>
          <w:szCs w:val="24"/>
          <w:u w:val="single"/>
        </w:rPr>
      </w:pPr>
    </w:p>
    <w:p w14:paraId="40AED549" w14:textId="371ED1D1" w:rsidR="00CE2A87" w:rsidRDefault="00257E79" w:rsidP="00B93BDB">
      <w:pPr>
        <w:pBdr>
          <w:bottom w:val="single" w:sz="12" w:space="1" w:color="auto"/>
        </w:pBdr>
        <w:spacing w:line="200" w:lineRule="atLeast"/>
        <w:jc w:val="both"/>
        <w:rPr>
          <w:b/>
          <w:sz w:val="24"/>
          <w:szCs w:val="24"/>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3B67FF8B" w14:textId="7E171462" w:rsidR="0004490F" w:rsidRDefault="0004490F" w:rsidP="00B93BDB">
      <w:pPr>
        <w:spacing w:line="200" w:lineRule="atLeast"/>
        <w:jc w:val="both"/>
        <w:rPr>
          <w:bCs/>
          <w:sz w:val="24"/>
          <w:szCs w:val="24"/>
        </w:rPr>
      </w:pPr>
      <w:r>
        <w:rPr>
          <w:bCs/>
          <w:sz w:val="24"/>
          <w:szCs w:val="24"/>
        </w:rPr>
        <w:t>Contractor (Corporate/Legal Name of Contractor)</w:t>
      </w:r>
    </w:p>
    <w:p w14:paraId="6751A2E0" w14:textId="118E8DD9" w:rsidR="00CE2A87" w:rsidRDefault="00FA6CE2" w:rsidP="00B93BDB">
      <w:pPr>
        <w:pBdr>
          <w:bottom w:val="single" w:sz="12" w:space="1" w:color="auto"/>
        </w:pBdr>
        <w:spacing w:line="200" w:lineRule="atLeast"/>
        <w:jc w:val="both"/>
        <w:rPr>
          <w:bCs/>
          <w:sz w:val="24"/>
          <w:szCs w:val="24"/>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41FA3C34" w14:textId="716EAAF4" w:rsidR="0004490F" w:rsidRDefault="0004490F" w:rsidP="00B93BDB">
      <w:pPr>
        <w:spacing w:line="200" w:lineRule="atLeast"/>
        <w:jc w:val="both"/>
        <w:rPr>
          <w:bCs/>
          <w:sz w:val="24"/>
          <w:szCs w:val="24"/>
        </w:rPr>
      </w:pPr>
      <w:r>
        <w:rPr>
          <w:bCs/>
          <w:sz w:val="24"/>
          <w:szCs w:val="24"/>
        </w:rPr>
        <w:t>Signature (Authorized Official)</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Date</w:t>
      </w:r>
    </w:p>
    <w:p w14:paraId="446AA5EC" w14:textId="19EFB8A8" w:rsidR="0004490F" w:rsidRDefault="00257E79" w:rsidP="00B93BDB">
      <w:pPr>
        <w:pBdr>
          <w:bottom w:val="single" w:sz="12" w:space="1" w:color="auto"/>
        </w:pBdr>
        <w:spacing w:line="200" w:lineRule="atLeast"/>
        <w:jc w:val="both"/>
        <w:rPr>
          <w:bCs/>
          <w:sz w:val="24"/>
          <w:szCs w:val="24"/>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5E005DC8" w14:textId="6F3C2E13" w:rsidR="0004490F" w:rsidRDefault="0004490F" w:rsidP="00B93BDB">
      <w:pPr>
        <w:spacing w:line="200" w:lineRule="atLeast"/>
        <w:jc w:val="both"/>
        <w:rPr>
          <w:bCs/>
          <w:sz w:val="24"/>
          <w:szCs w:val="24"/>
        </w:rPr>
      </w:pPr>
      <w:r>
        <w:rPr>
          <w:bCs/>
          <w:sz w:val="24"/>
          <w:szCs w:val="24"/>
        </w:rPr>
        <w:t xml:space="preserve">Typed/Printed Name and Title </w:t>
      </w:r>
      <w:r w:rsidR="009E02D9">
        <w:rPr>
          <w:bCs/>
          <w:sz w:val="24"/>
          <w:szCs w:val="24"/>
        </w:rPr>
        <w:t>(</w:t>
      </w:r>
      <w:r>
        <w:rPr>
          <w:bCs/>
          <w:sz w:val="24"/>
          <w:szCs w:val="24"/>
        </w:rPr>
        <w:t>Authorized Official)</w:t>
      </w:r>
    </w:p>
    <w:p w14:paraId="6A0028F1" w14:textId="4C499491" w:rsidR="00CE2A87" w:rsidRDefault="00CE2A87" w:rsidP="00B93BDB">
      <w:pPr>
        <w:spacing w:line="200" w:lineRule="atLeast"/>
        <w:jc w:val="both"/>
        <w:rPr>
          <w:bCs/>
          <w:sz w:val="24"/>
          <w:szCs w:val="24"/>
        </w:rPr>
      </w:pPr>
    </w:p>
    <w:p w14:paraId="5A0B7801" w14:textId="3DD55D50" w:rsidR="00DD3764" w:rsidRDefault="00DD3764" w:rsidP="00C1128F">
      <w:pPr>
        <w:jc w:val="both"/>
        <w:rPr>
          <w:b/>
          <w:sz w:val="24"/>
          <w:szCs w:val="24"/>
          <w:u w:val="single"/>
        </w:rPr>
      </w:pPr>
    </w:p>
    <w:p w14:paraId="55EA7C28" w14:textId="3D698959" w:rsidR="00DD3764" w:rsidRDefault="00DD3764">
      <w:pPr>
        <w:ind w:left="360"/>
        <w:jc w:val="both"/>
        <w:rPr>
          <w:b/>
          <w:sz w:val="24"/>
          <w:szCs w:val="24"/>
          <w:u w:val="single"/>
        </w:rPr>
      </w:pPr>
    </w:p>
    <w:p w14:paraId="4148008F" w14:textId="305F2328" w:rsidR="00B4048B" w:rsidRDefault="00B4048B" w:rsidP="00B4048B">
      <w:pPr>
        <w:spacing w:line="200" w:lineRule="atLeast"/>
        <w:jc w:val="both"/>
        <w:rPr>
          <w:b/>
          <w:sz w:val="24"/>
          <w:szCs w:val="24"/>
          <w:u w:val="single"/>
        </w:rPr>
      </w:pPr>
      <w:r>
        <w:rPr>
          <w:b/>
          <w:sz w:val="24"/>
          <w:szCs w:val="24"/>
          <w:u w:val="single"/>
        </w:rPr>
        <w:t>Agency</w:t>
      </w:r>
    </w:p>
    <w:p w14:paraId="024A3DAD" w14:textId="4CD48614" w:rsidR="00B4048B" w:rsidRDefault="00B4048B" w:rsidP="00B4048B">
      <w:pPr>
        <w:spacing w:line="200" w:lineRule="atLeast"/>
        <w:jc w:val="both"/>
        <w:rPr>
          <w:b/>
          <w:sz w:val="24"/>
          <w:szCs w:val="24"/>
          <w:u w:val="single"/>
        </w:rPr>
      </w:pPr>
    </w:p>
    <w:p w14:paraId="3EB9AC11" w14:textId="38CCE8A0" w:rsidR="0004490F" w:rsidRDefault="00FA6CE2" w:rsidP="0004490F">
      <w:pPr>
        <w:pBdr>
          <w:bottom w:val="single" w:sz="12" w:space="1" w:color="auto"/>
        </w:pBdr>
        <w:spacing w:line="200" w:lineRule="atLeast"/>
        <w:jc w:val="both"/>
        <w:rPr>
          <w:b/>
          <w:sz w:val="24"/>
          <w:szCs w:val="24"/>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740AE4B6" w14:textId="668A6A59" w:rsidR="0004490F" w:rsidRDefault="0004490F" w:rsidP="0004490F">
      <w:pPr>
        <w:spacing w:line="200" w:lineRule="atLeast"/>
        <w:jc w:val="both"/>
        <w:rPr>
          <w:bCs/>
          <w:sz w:val="24"/>
          <w:szCs w:val="24"/>
        </w:rPr>
      </w:pPr>
      <w:r>
        <w:rPr>
          <w:bCs/>
          <w:sz w:val="24"/>
          <w:szCs w:val="24"/>
        </w:rPr>
        <w:t>Agency Name</w:t>
      </w:r>
    </w:p>
    <w:p w14:paraId="60F50078" w14:textId="6E2AB711" w:rsidR="0004490F" w:rsidRDefault="00FA6CE2" w:rsidP="0004490F">
      <w:pPr>
        <w:pBdr>
          <w:bottom w:val="single" w:sz="12" w:space="1" w:color="auto"/>
        </w:pBdr>
        <w:spacing w:line="200" w:lineRule="atLeast"/>
        <w:jc w:val="both"/>
        <w:rPr>
          <w:bCs/>
          <w:sz w:val="24"/>
          <w:szCs w:val="24"/>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321FDA3B" w14:textId="5F057EBA" w:rsidR="0004490F" w:rsidRDefault="0004490F" w:rsidP="0004490F">
      <w:pPr>
        <w:spacing w:line="200" w:lineRule="atLeast"/>
        <w:jc w:val="both"/>
        <w:rPr>
          <w:bCs/>
          <w:sz w:val="24"/>
          <w:szCs w:val="24"/>
        </w:rPr>
      </w:pPr>
      <w:r>
        <w:rPr>
          <w:bCs/>
          <w:sz w:val="24"/>
          <w:szCs w:val="24"/>
        </w:rPr>
        <w:t>Signature (Authorized Official)</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Date</w:t>
      </w:r>
    </w:p>
    <w:p w14:paraId="0B03CCB9" w14:textId="50414AA2" w:rsidR="0004490F" w:rsidRDefault="00FA6CE2" w:rsidP="0004490F">
      <w:pPr>
        <w:pBdr>
          <w:bottom w:val="single" w:sz="12" w:space="1" w:color="auto"/>
        </w:pBdr>
        <w:spacing w:line="200" w:lineRule="atLeast"/>
        <w:jc w:val="both"/>
        <w:rPr>
          <w:bCs/>
          <w:sz w:val="24"/>
          <w:szCs w:val="24"/>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2BD18D08" w14:textId="300FACAE" w:rsidR="0004490F" w:rsidRDefault="0004490F" w:rsidP="0004490F">
      <w:pPr>
        <w:spacing w:line="200" w:lineRule="atLeast"/>
        <w:jc w:val="both"/>
        <w:rPr>
          <w:bCs/>
          <w:sz w:val="24"/>
          <w:szCs w:val="24"/>
        </w:rPr>
      </w:pPr>
      <w:r>
        <w:rPr>
          <w:bCs/>
          <w:sz w:val="24"/>
          <w:szCs w:val="24"/>
        </w:rPr>
        <w:t>Typed/Printed Name and Title</w:t>
      </w:r>
      <w:r w:rsidR="009E02D9">
        <w:rPr>
          <w:bCs/>
          <w:sz w:val="24"/>
          <w:szCs w:val="24"/>
        </w:rPr>
        <w:t xml:space="preserve"> (</w:t>
      </w:r>
      <w:r>
        <w:rPr>
          <w:bCs/>
          <w:sz w:val="24"/>
          <w:szCs w:val="24"/>
        </w:rPr>
        <w:t>Authorized Official)</w:t>
      </w:r>
    </w:p>
    <w:p w14:paraId="3029FF1E" w14:textId="714A6F58" w:rsidR="001B5B19" w:rsidRDefault="001B5B19" w:rsidP="008E1025">
      <w:pPr>
        <w:jc w:val="both"/>
        <w:rPr>
          <w:rFonts w:eastAsia="Calibri"/>
          <w:bCs/>
          <w:sz w:val="24"/>
          <w:szCs w:val="24"/>
        </w:rPr>
      </w:pPr>
    </w:p>
    <w:p w14:paraId="084EB861" w14:textId="4F9E6B45" w:rsidR="0004490F" w:rsidRDefault="0004490F" w:rsidP="008E1025">
      <w:pPr>
        <w:jc w:val="both"/>
        <w:rPr>
          <w:b/>
          <w:sz w:val="24"/>
          <w:szCs w:val="24"/>
          <w:u w:val="single"/>
        </w:rPr>
      </w:pPr>
    </w:p>
    <w:p w14:paraId="218275B2" w14:textId="0B8609EA" w:rsidR="00CA026B" w:rsidRDefault="00CA026B" w:rsidP="008E1025">
      <w:pPr>
        <w:jc w:val="both"/>
        <w:rPr>
          <w:b/>
          <w:sz w:val="24"/>
          <w:szCs w:val="24"/>
          <w:u w:val="single"/>
        </w:rPr>
      </w:pPr>
    </w:p>
    <w:p w14:paraId="5D1C43D2" w14:textId="51F20997" w:rsidR="00507093" w:rsidRPr="00E52B9C" w:rsidRDefault="001F6EBE" w:rsidP="008E1025">
      <w:pPr>
        <w:jc w:val="both"/>
        <w:rPr>
          <w:b/>
          <w:i/>
          <w:sz w:val="22"/>
          <w:szCs w:val="22"/>
        </w:rPr>
      </w:pPr>
      <w:r>
        <w:rPr>
          <w:b/>
          <w:sz w:val="24"/>
          <w:szCs w:val="24"/>
          <w:u w:val="single"/>
        </w:rPr>
        <w:t xml:space="preserve">Office of the </w:t>
      </w:r>
      <w:r w:rsidR="00887829">
        <w:rPr>
          <w:b/>
          <w:sz w:val="24"/>
          <w:szCs w:val="24"/>
          <w:u w:val="single"/>
        </w:rPr>
        <w:t>Connecticut</w:t>
      </w:r>
      <w:r w:rsidR="00507093" w:rsidRPr="00357E90">
        <w:rPr>
          <w:b/>
          <w:sz w:val="24"/>
          <w:szCs w:val="24"/>
          <w:u w:val="single"/>
        </w:rPr>
        <w:t xml:space="preserve"> Attorney General</w:t>
      </w:r>
      <w:r w:rsidR="00507093" w:rsidRPr="00357E90">
        <w:rPr>
          <w:b/>
          <w:sz w:val="22"/>
          <w:szCs w:val="22"/>
        </w:rPr>
        <w:t xml:space="preserve"> </w:t>
      </w:r>
      <w:r w:rsidR="00E52B9C" w:rsidRPr="00357E90">
        <w:rPr>
          <w:b/>
          <w:i/>
          <w:sz w:val="22"/>
          <w:szCs w:val="22"/>
        </w:rPr>
        <w:t>(</w:t>
      </w:r>
      <w:r w:rsidR="00E52B9C">
        <w:rPr>
          <w:b/>
          <w:i/>
          <w:sz w:val="22"/>
          <w:szCs w:val="22"/>
        </w:rPr>
        <w:t>Approved as to form)</w:t>
      </w:r>
    </w:p>
    <w:p w14:paraId="2062B292" w14:textId="4D66B581" w:rsidR="00507093" w:rsidRPr="00293307" w:rsidRDefault="00507093">
      <w:pPr>
        <w:spacing w:line="200" w:lineRule="atLeast"/>
        <w:jc w:val="both"/>
        <w:rPr>
          <w:sz w:val="22"/>
          <w:szCs w:val="22"/>
        </w:rPr>
      </w:pPr>
    </w:p>
    <w:p w14:paraId="0569585E" w14:textId="5F1B86E1" w:rsidR="00285CA5" w:rsidRDefault="009E51A0" w:rsidP="00F866D9">
      <w:pPr>
        <w:ind w:left="360"/>
        <w:jc w:val="both"/>
        <w:rPr>
          <w:b/>
          <w:i/>
          <w:sz w:val="16"/>
          <w:szCs w:val="16"/>
        </w:rPr>
      </w:pPr>
      <w:r w:rsidRPr="00866D69">
        <w:rPr>
          <w:b/>
          <w:i/>
          <w:sz w:val="16"/>
          <w:szCs w:val="16"/>
        </w:rPr>
        <w:t>[</w:t>
      </w:r>
      <w:r w:rsidR="004A35A4" w:rsidRPr="00866D69">
        <w:rPr>
          <w:b/>
          <w:i/>
          <w:sz w:val="16"/>
          <w:szCs w:val="16"/>
        </w:rPr>
        <w:t xml:space="preserve">select the </w:t>
      </w:r>
      <w:r w:rsidR="00285CA5" w:rsidRPr="00866D69">
        <w:rPr>
          <w:b/>
          <w:i/>
          <w:sz w:val="16"/>
          <w:szCs w:val="16"/>
        </w:rPr>
        <w:t>one</w:t>
      </w:r>
      <w:r w:rsidR="004A35A4" w:rsidRPr="00866D69">
        <w:rPr>
          <w:b/>
          <w:i/>
          <w:sz w:val="16"/>
          <w:szCs w:val="16"/>
        </w:rPr>
        <w:t xml:space="preserve"> that is applicable</w:t>
      </w:r>
      <w:r w:rsidR="00684DC3" w:rsidRPr="00866D69">
        <w:rPr>
          <w:b/>
          <w:i/>
          <w:sz w:val="16"/>
          <w:szCs w:val="16"/>
        </w:rPr>
        <w:t xml:space="preserve">; </w:t>
      </w:r>
      <w:r w:rsidR="00E00252">
        <w:rPr>
          <w:b/>
          <w:i/>
          <w:sz w:val="16"/>
          <w:szCs w:val="16"/>
        </w:rPr>
        <w:t xml:space="preserve">remove section that does not apply </w:t>
      </w:r>
      <w:r w:rsidR="0040493B" w:rsidRPr="00866D69">
        <w:rPr>
          <w:b/>
          <w:i/>
          <w:sz w:val="16"/>
          <w:szCs w:val="16"/>
        </w:rPr>
        <w:t>and the word “OR”</w:t>
      </w:r>
      <w:r w:rsidR="00285CA5" w:rsidRPr="00866D69">
        <w:rPr>
          <w:b/>
          <w:i/>
          <w:sz w:val="16"/>
          <w:szCs w:val="16"/>
        </w:rPr>
        <w:t>]</w:t>
      </w:r>
    </w:p>
    <w:p w14:paraId="356FD302" w14:textId="2F570EC3" w:rsidR="004A35A4" w:rsidRDefault="004A35A4" w:rsidP="00F866D9">
      <w:pPr>
        <w:ind w:left="360"/>
        <w:jc w:val="both"/>
        <w:rPr>
          <w:b/>
          <w:i/>
          <w:sz w:val="16"/>
          <w:szCs w:val="16"/>
        </w:rPr>
      </w:pPr>
    </w:p>
    <w:p w14:paraId="0AD226FF" w14:textId="562E7D2E" w:rsidR="009E02D9" w:rsidRPr="00293307" w:rsidRDefault="00182E96" w:rsidP="00F866D9">
      <w:pPr>
        <w:ind w:left="360"/>
        <w:jc w:val="both"/>
        <w:rPr>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sidR="006B04A8" w:rsidRPr="00293307">
        <w:rPr>
          <w:sz w:val="22"/>
          <w:szCs w:val="22"/>
        </w:rPr>
        <w:tab/>
        <w:t>Part I of this Contract ha</w:t>
      </w:r>
      <w:r w:rsidR="00F866D9">
        <w:rPr>
          <w:sz w:val="22"/>
          <w:szCs w:val="22"/>
        </w:rPr>
        <w:t xml:space="preserve">ving </w:t>
      </w:r>
      <w:r w:rsidR="006B04A8" w:rsidRPr="00293307">
        <w:rPr>
          <w:sz w:val="22"/>
          <w:szCs w:val="22"/>
        </w:rPr>
        <w:t>been reviewed and approved</w:t>
      </w:r>
      <w:r w:rsidR="00E52B9C">
        <w:rPr>
          <w:sz w:val="22"/>
          <w:szCs w:val="22"/>
        </w:rPr>
        <w:t>, as to form,</w:t>
      </w:r>
      <w:r w:rsidR="006B04A8" w:rsidRPr="00293307">
        <w:rPr>
          <w:sz w:val="22"/>
          <w:szCs w:val="22"/>
        </w:rPr>
        <w:t xml:space="preserve"> by the</w:t>
      </w:r>
      <w:r w:rsidR="00F866D9">
        <w:rPr>
          <w:sz w:val="22"/>
          <w:szCs w:val="22"/>
        </w:rPr>
        <w:t xml:space="preserve"> </w:t>
      </w:r>
      <w:r w:rsidR="00887829">
        <w:rPr>
          <w:sz w:val="22"/>
          <w:szCs w:val="22"/>
        </w:rPr>
        <w:t>Connecticut Attorney General</w:t>
      </w:r>
      <w:r w:rsidR="00C75EF5">
        <w:rPr>
          <w:sz w:val="22"/>
          <w:szCs w:val="22"/>
        </w:rPr>
        <w:t>,</w:t>
      </w:r>
      <w:r w:rsidR="00F866D9">
        <w:rPr>
          <w:sz w:val="22"/>
          <w:szCs w:val="22"/>
        </w:rPr>
        <w:t xml:space="preserve"> </w:t>
      </w:r>
      <w:r w:rsidR="00C75EF5">
        <w:rPr>
          <w:sz w:val="22"/>
          <w:szCs w:val="22"/>
        </w:rPr>
        <w:t xml:space="preserve">it </w:t>
      </w:r>
      <w:r w:rsidR="006B04A8" w:rsidRPr="00293307">
        <w:rPr>
          <w:sz w:val="22"/>
          <w:szCs w:val="22"/>
        </w:rPr>
        <w:t>is exempt</w:t>
      </w:r>
      <w:r w:rsidR="00C75EF5">
        <w:rPr>
          <w:sz w:val="22"/>
          <w:szCs w:val="22"/>
        </w:rPr>
        <w:t xml:space="preserve"> </w:t>
      </w:r>
      <w:r w:rsidR="006B04A8" w:rsidRPr="00293307">
        <w:rPr>
          <w:sz w:val="22"/>
          <w:szCs w:val="22"/>
        </w:rPr>
        <w:t xml:space="preserve">from review pursuant a </w:t>
      </w:r>
      <w:r w:rsidR="006B04A8" w:rsidRPr="00FA3C78">
        <w:rPr>
          <w:sz w:val="22"/>
          <w:szCs w:val="22"/>
          <w:u w:val="single"/>
        </w:rPr>
        <w:t>Memorandum of Agreement</w:t>
      </w:r>
      <w:r w:rsidR="006B04A8" w:rsidRPr="00293307">
        <w:rPr>
          <w:sz w:val="22"/>
          <w:szCs w:val="22"/>
        </w:rPr>
        <w:t xml:space="preserve"> </w:t>
      </w:r>
      <w:r w:rsidR="00285A61">
        <w:rPr>
          <w:sz w:val="22"/>
          <w:szCs w:val="22"/>
        </w:rPr>
        <w:t>between the Agency and the</w:t>
      </w:r>
      <w:r w:rsidR="00F866D9">
        <w:rPr>
          <w:sz w:val="22"/>
          <w:szCs w:val="22"/>
        </w:rPr>
        <w:t xml:space="preserve"> </w:t>
      </w:r>
      <w:r w:rsidR="00887829">
        <w:rPr>
          <w:sz w:val="22"/>
          <w:szCs w:val="22"/>
        </w:rPr>
        <w:t>Connecticut Attorney General</w:t>
      </w:r>
      <w:r w:rsidR="00285A61">
        <w:rPr>
          <w:sz w:val="22"/>
          <w:szCs w:val="22"/>
        </w:rPr>
        <w:t xml:space="preserve"> </w:t>
      </w:r>
      <w:r w:rsidR="006B04A8" w:rsidRPr="00B21ADC">
        <w:rPr>
          <w:sz w:val="22"/>
          <w:szCs w:val="22"/>
        </w:rPr>
        <w:t>date</w:t>
      </w:r>
      <w:r w:rsidR="009E02D9">
        <w:rPr>
          <w:rFonts w:eastAsia="Arial Unicode MS"/>
          <w:color w:val="000000"/>
          <w:spacing w:val="-2"/>
          <w:sz w:val="22"/>
          <w:szCs w:val="22"/>
        </w:rPr>
        <w:t xml:space="preserve">d </w:t>
      </w:r>
      <w:r w:rsidR="009E02D9" w:rsidRPr="00AA6715">
        <w:rPr>
          <w:rFonts w:eastAsia="Arial Unicode MS"/>
          <w:color w:val="000000"/>
          <w:spacing w:val="-2"/>
          <w:sz w:val="22"/>
          <w:szCs w:val="22"/>
          <w:highlight w:val="yellow"/>
        </w:rPr>
        <w:t>[Enter Date]</w:t>
      </w:r>
      <w:r w:rsidR="00887829" w:rsidRPr="00AA6715">
        <w:rPr>
          <w:rFonts w:eastAsia="Arial Unicode MS"/>
          <w:color w:val="000000"/>
          <w:spacing w:val="-2"/>
          <w:sz w:val="22"/>
          <w:szCs w:val="22"/>
          <w:highlight w:val="yellow"/>
        </w:rPr>
        <w:t>,</w:t>
      </w:r>
      <w:r w:rsidR="00887829" w:rsidRPr="00F70BE7">
        <w:rPr>
          <w:rFonts w:eastAsia="Arial Unicode MS"/>
          <w:color w:val="000000"/>
          <w:spacing w:val="-2"/>
          <w:sz w:val="22"/>
          <w:szCs w:val="22"/>
        </w:rPr>
        <w:t xml:space="preserve"> as may be amended from time to time</w:t>
      </w:r>
      <w:r w:rsidR="006B04A8" w:rsidRPr="00293307">
        <w:rPr>
          <w:sz w:val="22"/>
          <w:szCs w:val="22"/>
        </w:rPr>
        <w:t xml:space="preserve">.  </w:t>
      </w:r>
    </w:p>
    <w:p w14:paraId="52B6AA22" w14:textId="3D27FF81" w:rsidR="00B93BDB" w:rsidRPr="00293307" w:rsidRDefault="00B93BDB" w:rsidP="00AA6715">
      <w:pPr>
        <w:ind w:left="360"/>
        <w:jc w:val="both"/>
        <w:rPr>
          <w:sz w:val="22"/>
          <w:szCs w:val="22"/>
        </w:rPr>
      </w:pPr>
    </w:p>
    <w:p w14:paraId="44A9B2C4" w14:textId="5A1419A0" w:rsidR="004A35A4" w:rsidRPr="00866D69" w:rsidRDefault="004A35A4" w:rsidP="000A66AA">
      <w:pPr>
        <w:tabs>
          <w:tab w:val="left" w:pos="360"/>
          <w:tab w:val="left" w:pos="5184"/>
          <w:tab w:val="left" w:pos="6624"/>
        </w:tabs>
        <w:spacing w:line="200" w:lineRule="atLeast"/>
        <w:ind w:left="360"/>
        <w:jc w:val="both"/>
        <w:rPr>
          <w:b/>
          <w:i/>
          <w:sz w:val="24"/>
          <w:szCs w:val="24"/>
        </w:rPr>
      </w:pPr>
      <w:r w:rsidRPr="00866D69">
        <w:rPr>
          <w:b/>
          <w:i/>
          <w:sz w:val="24"/>
          <w:szCs w:val="24"/>
        </w:rPr>
        <w:t>OR</w:t>
      </w:r>
    </w:p>
    <w:p w14:paraId="3D3BEFEE" w14:textId="5027F9BF" w:rsidR="004A35A4" w:rsidRDefault="004A35A4" w:rsidP="000A66AA">
      <w:pPr>
        <w:tabs>
          <w:tab w:val="left" w:pos="360"/>
          <w:tab w:val="left" w:pos="5184"/>
          <w:tab w:val="left" w:pos="6624"/>
        </w:tabs>
        <w:spacing w:line="200" w:lineRule="atLeast"/>
        <w:ind w:left="360"/>
        <w:jc w:val="both"/>
        <w:rPr>
          <w:b/>
          <w:i/>
          <w:sz w:val="16"/>
          <w:szCs w:val="16"/>
        </w:rPr>
      </w:pPr>
    </w:p>
    <w:p w14:paraId="3F70586D" w14:textId="28A5006F" w:rsidR="00887829" w:rsidRPr="00F70BE7" w:rsidRDefault="00887829" w:rsidP="000A66AA">
      <w:pPr>
        <w:tabs>
          <w:tab w:val="left" w:pos="360"/>
          <w:tab w:val="left" w:pos="5184"/>
          <w:tab w:val="left" w:pos="6624"/>
        </w:tabs>
        <w:spacing w:line="200" w:lineRule="atLeast"/>
        <w:ind w:left="360"/>
        <w:jc w:val="both"/>
        <w:rPr>
          <w:b/>
          <w:i/>
          <w:szCs w:val="22"/>
        </w:rPr>
      </w:pPr>
    </w:p>
    <w:p w14:paraId="53FD14B4" w14:textId="6DA1C383" w:rsidR="0029775F" w:rsidRPr="009E02D9" w:rsidRDefault="00182E96" w:rsidP="000A66AA">
      <w:pPr>
        <w:tabs>
          <w:tab w:val="left" w:pos="360"/>
          <w:tab w:val="left" w:pos="5184"/>
          <w:tab w:val="left" w:pos="6624"/>
        </w:tabs>
        <w:spacing w:line="200" w:lineRule="atLeast"/>
        <w:ind w:left="360"/>
        <w:jc w:val="both"/>
        <w:rPr>
          <w:sz w:val="22"/>
          <w:szCs w:val="22"/>
          <w:u w:val="single"/>
        </w:rPr>
      </w:pPr>
      <w:r w:rsidRPr="00AA6715">
        <w:rPr>
          <w:b/>
          <w:sz w:val="22"/>
          <w:szCs w:val="22"/>
          <w:u w:val="single"/>
        </w:rPr>
        <w:fldChar w:fldCharType="begin">
          <w:ffData>
            <w:name w:val="Text1"/>
            <w:enabled/>
            <w:calcOnExit w:val="0"/>
            <w:textInput>
              <w:maxLength w:val="50"/>
              <w:format w:val="TITLE CASE"/>
            </w:textInput>
          </w:ffData>
        </w:fldChar>
      </w:r>
      <w:r w:rsidRPr="00AA6715">
        <w:rPr>
          <w:b/>
          <w:sz w:val="22"/>
          <w:szCs w:val="22"/>
          <w:u w:val="single"/>
        </w:rPr>
        <w:instrText xml:space="preserve"> FORMTEXT </w:instrText>
      </w:r>
      <w:r w:rsidRPr="00AA6715">
        <w:rPr>
          <w:b/>
          <w:sz w:val="22"/>
          <w:szCs w:val="22"/>
          <w:u w:val="single"/>
        </w:rPr>
      </w:r>
      <w:r w:rsidRPr="00AA6715">
        <w:rPr>
          <w:b/>
          <w:sz w:val="22"/>
          <w:szCs w:val="22"/>
          <w:u w:val="single"/>
        </w:rPr>
        <w:fldChar w:fldCharType="separate"/>
      </w:r>
      <w:r w:rsidRPr="00AA6715">
        <w:rPr>
          <w:sz w:val="22"/>
          <w:szCs w:val="22"/>
          <w:u w:val="single"/>
        </w:rPr>
        <w:t xml:space="preserve">     </w:t>
      </w:r>
      <w:r w:rsidRPr="00AA6715">
        <w:rPr>
          <w:b/>
          <w:sz w:val="22"/>
          <w:szCs w:val="22"/>
          <w:u w:val="single"/>
        </w:rPr>
        <w:fldChar w:fldCharType="end"/>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Pr="00AA6715">
        <w:rPr>
          <w:b/>
          <w:sz w:val="22"/>
          <w:szCs w:val="22"/>
          <w:u w:val="single"/>
        </w:rPr>
        <w:fldChar w:fldCharType="begin">
          <w:ffData>
            <w:name w:val="Text1"/>
            <w:enabled/>
            <w:calcOnExit w:val="0"/>
            <w:textInput>
              <w:maxLength w:val="50"/>
              <w:format w:val="TITLE CASE"/>
            </w:textInput>
          </w:ffData>
        </w:fldChar>
      </w:r>
      <w:r w:rsidRPr="00AA6715">
        <w:rPr>
          <w:b/>
          <w:sz w:val="22"/>
          <w:szCs w:val="22"/>
          <w:u w:val="single"/>
        </w:rPr>
        <w:instrText xml:space="preserve"> FORMTEXT </w:instrText>
      </w:r>
      <w:r w:rsidRPr="00AA6715">
        <w:rPr>
          <w:b/>
          <w:sz w:val="22"/>
          <w:szCs w:val="22"/>
          <w:u w:val="single"/>
        </w:rPr>
      </w:r>
      <w:r w:rsidRPr="00AA6715">
        <w:rPr>
          <w:b/>
          <w:sz w:val="22"/>
          <w:szCs w:val="22"/>
          <w:u w:val="single"/>
        </w:rPr>
        <w:fldChar w:fldCharType="separate"/>
      </w:r>
      <w:r w:rsidRPr="00AA6715">
        <w:rPr>
          <w:sz w:val="22"/>
          <w:szCs w:val="22"/>
          <w:u w:val="single"/>
        </w:rPr>
        <w:t xml:space="preserve">     </w:t>
      </w:r>
      <w:r w:rsidRPr="00AA6715">
        <w:rPr>
          <w:b/>
          <w:sz w:val="22"/>
          <w:szCs w:val="22"/>
          <w:u w:val="single"/>
        </w:rPr>
        <w:fldChar w:fldCharType="end"/>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p>
    <w:p w14:paraId="2F1025B1" w14:textId="40C53A9A" w:rsidR="00507093" w:rsidRPr="00293307" w:rsidRDefault="00B93BDB" w:rsidP="000A66AA">
      <w:pPr>
        <w:tabs>
          <w:tab w:val="left" w:pos="360"/>
          <w:tab w:val="left" w:pos="5184"/>
          <w:tab w:val="left" w:pos="6624"/>
        </w:tabs>
        <w:spacing w:line="200" w:lineRule="atLeast"/>
        <w:ind w:left="360"/>
        <w:jc w:val="both"/>
        <w:rPr>
          <w:sz w:val="22"/>
          <w:szCs w:val="22"/>
        </w:rPr>
      </w:pPr>
      <w:r w:rsidRPr="00293307">
        <w:rPr>
          <w:sz w:val="22"/>
          <w:szCs w:val="22"/>
        </w:rPr>
        <w:t>Signature</w:t>
      </w:r>
      <w:r w:rsidR="00507093" w:rsidRPr="00293307">
        <w:rPr>
          <w:sz w:val="22"/>
          <w:szCs w:val="22"/>
        </w:rPr>
        <w:tab/>
      </w:r>
      <w:r w:rsidR="00507093" w:rsidRPr="00293307">
        <w:rPr>
          <w:sz w:val="22"/>
          <w:szCs w:val="22"/>
        </w:rPr>
        <w:tab/>
      </w:r>
      <w:r w:rsidR="008204B1" w:rsidRPr="00293307">
        <w:rPr>
          <w:sz w:val="22"/>
          <w:szCs w:val="22"/>
        </w:rPr>
        <w:tab/>
      </w:r>
      <w:r w:rsidR="00507093" w:rsidRPr="00293307">
        <w:rPr>
          <w:sz w:val="22"/>
          <w:szCs w:val="22"/>
        </w:rPr>
        <w:t>Date</w:t>
      </w:r>
    </w:p>
    <w:p w14:paraId="1982CB26" w14:textId="6965F36B" w:rsidR="00507093" w:rsidRPr="00293307" w:rsidRDefault="00507093" w:rsidP="000A66AA">
      <w:pPr>
        <w:spacing w:line="200" w:lineRule="atLeast"/>
        <w:ind w:left="360"/>
        <w:jc w:val="both"/>
        <w:rPr>
          <w:sz w:val="22"/>
          <w:szCs w:val="22"/>
        </w:rPr>
      </w:pPr>
    </w:p>
    <w:p w14:paraId="49B82E19" w14:textId="1FDDB74D" w:rsidR="00887829" w:rsidRPr="00293307" w:rsidRDefault="00887829" w:rsidP="00F70BE7">
      <w:pPr>
        <w:spacing w:line="200" w:lineRule="atLeast"/>
        <w:jc w:val="both"/>
        <w:rPr>
          <w:sz w:val="22"/>
          <w:szCs w:val="22"/>
        </w:rPr>
      </w:pPr>
      <w:r>
        <w:rPr>
          <w:sz w:val="22"/>
          <w:szCs w:val="22"/>
        </w:rPr>
        <w:tab/>
      </w:r>
      <w:r w:rsidR="00182E96" w:rsidRPr="00AA6715">
        <w:rPr>
          <w:b/>
          <w:sz w:val="22"/>
          <w:szCs w:val="22"/>
          <w:u w:val="single"/>
        </w:rPr>
        <w:fldChar w:fldCharType="begin">
          <w:ffData>
            <w:name w:val="Text1"/>
            <w:enabled/>
            <w:calcOnExit w:val="0"/>
            <w:textInput>
              <w:maxLength w:val="50"/>
              <w:format w:val="TITLE CASE"/>
            </w:textInput>
          </w:ffData>
        </w:fldChar>
      </w:r>
      <w:r w:rsidR="00182E96" w:rsidRPr="00AA6715">
        <w:rPr>
          <w:b/>
          <w:sz w:val="22"/>
          <w:szCs w:val="22"/>
          <w:u w:val="single"/>
        </w:rPr>
        <w:instrText xml:space="preserve"> FORMTEXT </w:instrText>
      </w:r>
      <w:r w:rsidR="00182E96" w:rsidRPr="00AA6715">
        <w:rPr>
          <w:b/>
          <w:sz w:val="22"/>
          <w:szCs w:val="22"/>
          <w:u w:val="single"/>
        </w:rPr>
      </w:r>
      <w:r w:rsidR="00182E96" w:rsidRPr="00AA6715">
        <w:rPr>
          <w:b/>
          <w:sz w:val="22"/>
          <w:szCs w:val="22"/>
          <w:u w:val="single"/>
        </w:rPr>
        <w:fldChar w:fldCharType="separate"/>
      </w:r>
      <w:r w:rsidR="00182E96" w:rsidRPr="00AA6715">
        <w:rPr>
          <w:sz w:val="22"/>
          <w:szCs w:val="22"/>
          <w:u w:val="single"/>
        </w:rPr>
        <w:t xml:space="preserve">     </w:t>
      </w:r>
      <w:r w:rsidR="00182E96" w:rsidRPr="00AA6715">
        <w:rPr>
          <w:b/>
          <w:sz w:val="22"/>
          <w:szCs w:val="22"/>
          <w:u w:val="single"/>
        </w:rPr>
        <w:fldChar w:fldCharType="end"/>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B21ADC">
        <w:rPr>
          <w:sz w:val="22"/>
          <w:szCs w:val="22"/>
          <w:u w:val="single"/>
        </w:rPr>
        <w:tab/>
      </w:r>
      <w:r w:rsidR="00B21ADC">
        <w:rPr>
          <w:sz w:val="22"/>
          <w:szCs w:val="22"/>
          <w:u w:val="single"/>
        </w:rPr>
        <w:tab/>
      </w:r>
      <w:r w:rsidR="00B21ADC">
        <w:rPr>
          <w:sz w:val="22"/>
          <w:szCs w:val="22"/>
          <w:u w:val="single"/>
        </w:rPr>
        <w:tab/>
      </w:r>
      <w:r>
        <w:rPr>
          <w:sz w:val="22"/>
          <w:szCs w:val="22"/>
        </w:rPr>
        <w:tab/>
      </w:r>
      <w:r w:rsidRPr="00293307">
        <w:rPr>
          <w:sz w:val="22"/>
          <w:szCs w:val="22"/>
        </w:rPr>
        <w:t xml:space="preserve">Typed/Printed Name and </w:t>
      </w:r>
      <w:proofErr w:type="gramStart"/>
      <w:r w:rsidRPr="00293307">
        <w:rPr>
          <w:sz w:val="22"/>
          <w:szCs w:val="22"/>
        </w:rPr>
        <w:t xml:space="preserve">Title  </w:t>
      </w:r>
      <w:r w:rsidR="006E48BF">
        <w:rPr>
          <w:sz w:val="22"/>
          <w:szCs w:val="22"/>
        </w:rPr>
        <w:t>(</w:t>
      </w:r>
      <w:proofErr w:type="gramEnd"/>
      <w:r w:rsidRPr="00293307">
        <w:rPr>
          <w:sz w:val="22"/>
          <w:szCs w:val="22"/>
        </w:rPr>
        <w:t>Authorized Official)</w:t>
      </w:r>
      <w:r w:rsidRPr="00293307">
        <w:rPr>
          <w:sz w:val="22"/>
          <w:szCs w:val="22"/>
        </w:rPr>
        <w:tab/>
      </w:r>
      <w:r w:rsidRPr="00293307">
        <w:rPr>
          <w:sz w:val="22"/>
          <w:szCs w:val="22"/>
        </w:rPr>
        <w:tab/>
      </w:r>
    </w:p>
    <w:p w14:paraId="11F26116" w14:textId="17CDCC02" w:rsidR="007A31CA" w:rsidRPr="0035417C" w:rsidRDefault="007A31CA" w:rsidP="008D31E7">
      <w:pPr>
        <w:tabs>
          <w:tab w:val="left" w:pos="1080"/>
          <w:tab w:val="left" w:pos="1440"/>
        </w:tabs>
        <w:autoSpaceDE w:val="0"/>
        <w:autoSpaceDN w:val="0"/>
        <w:adjustRightInd w:val="0"/>
        <w:spacing w:line="240" w:lineRule="exact"/>
        <w:jc w:val="both"/>
        <w:rPr>
          <w:sz w:val="24"/>
          <w:szCs w:val="24"/>
        </w:rPr>
      </w:pPr>
    </w:p>
    <w:sectPr w:rsidR="007A31CA" w:rsidRPr="0035417C" w:rsidSect="008D31E7">
      <w:footerReference w:type="default" r:id="rId14"/>
      <w:type w:val="continuous"/>
      <w:pgSz w:w="12240" w:h="15840"/>
      <w:pgMar w:top="1080" w:right="720" w:bottom="108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FABA" w14:textId="77777777" w:rsidR="007634B8" w:rsidRDefault="007634B8">
      <w:r>
        <w:separator/>
      </w:r>
    </w:p>
  </w:endnote>
  <w:endnote w:type="continuationSeparator" w:id="0">
    <w:p w14:paraId="53567070" w14:textId="77777777" w:rsidR="007634B8" w:rsidRDefault="007634B8">
      <w:r>
        <w:continuationSeparator/>
      </w:r>
    </w:p>
  </w:endnote>
  <w:endnote w:type="continuationNotice" w:id="1">
    <w:p w14:paraId="2D955327" w14:textId="77777777" w:rsidR="007634B8" w:rsidRDefault="00763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3C72" w14:textId="77777777" w:rsidR="007634B8" w:rsidRDefault="007634B8">
    <w:pPr>
      <w:pStyle w:val="Footer"/>
      <w:jc w:val="center"/>
    </w:pPr>
  </w:p>
  <w:p w14:paraId="743ECCA2" w14:textId="77777777" w:rsidR="007634B8" w:rsidRPr="0037629E" w:rsidRDefault="007634B8" w:rsidP="0037629E">
    <w:pPr>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86B1" w14:textId="77777777" w:rsidR="007634B8" w:rsidRDefault="007634B8">
    <w:pPr>
      <w:pStyle w:val="Footer"/>
      <w:jc w:val="center"/>
    </w:pPr>
  </w:p>
  <w:p w14:paraId="7D731AA6" w14:textId="77777777" w:rsidR="007634B8" w:rsidRPr="00FF4C6C" w:rsidRDefault="007634B8" w:rsidP="0090092B">
    <w:pPr>
      <w:tabs>
        <w:tab w:val="left" w:pos="1440"/>
        <w:tab w:val="left" w:pos="2880"/>
        <w:tab w:val="left" w:pos="4320"/>
        <w:tab w:val="left" w:pos="5760"/>
        <w:tab w:val="left" w:pos="7200"/>
        <w:tab w:val="left" w:pos="8640"/>
        <w:tab w:val="left" w:pos="10080"/>
      </w:tabs>
      <w:suppressAutoHyphen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915422"/>
      <w:docPartObj>
        <w:docPartGallery w:val="Page Numbers (Bottom of Page)"/>
        <w:docPartUnique/>
      </w:docPartObj>
    </w:sdtPr>
    <w:sdtEndPr>
      <w:rPr>
        <w:noProof/>
      </w:rPr>
    </w:sdtEndPr>
    <w:sdtContent>
      <w:p w14:paraId="77664EF4" w14:textId="77777777" w:rsidR="007634B8" w:rsidRDefault="007634B8">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2AEFD40A" w14:textId="77777777" w:rsidR="007634B8" w:rsidRPr="00FF4C6C" w:rsidRDefault="007634B8" w:rsidP="0090092B">
    <w:pPr>
      <w:tabs>
        <w:tab w:val="left" w:pos="1440"/>
        <w:tab w:val="left" w:pos="2880"/>
        <w:tab w:val="left" w:pos="4320"/>
        <w:tab w:val="left" w:pos="5760"/>
        <w:tab w:val="left" w:pos="7200"/>
        <w:tab w:val="left" w:pos="8640"/>
        <w:tab w:val="left" w:pos="10080"/>
      </w:tabs>
      <w:suppressAutoHyphen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5BD5" w14:textId="77777777" w:rsidR="007634B8" w:rsidRDefault="007634B8">
      <w:r>
        <w:separator/>
      </w:r>
    </w:p>
  </w:footnote>
  <w:footnote w:type="continuationSeparator" w:id="0">
    <w:p w14:paraId="2033B69A" w14:textId="77777777" w:rsidR="007634B8" w:rsidRDefault="007634B8">
      <w:r>
        <w:continuationSeparator/>
      </w:r>
    </w:p>
  </w:footnote>
  <w:footnote w:type="continuationNotice" w:id="1">
    <w:p w14:paraId="0B471C3D" w14:textId="77777777" w:rsidR="007634B8" w:rsidRDefault="007634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6E91"/>
    <w:multiLevelType w:val="hybridMultilevel"/>
    <w:tmpl w:val="5D701F14"/>
    <w:lvl w:ilvl="0" w:tplc="9CC47712">
      <w:start w:val="1"/>
      <w:numFmt w:val="decimal"/>
      <w:lvlText w:val="(%1)"/>
      <w:lvlJc w:val="left"/>
      <w:pPr>
        <w:ind w:left="2880" w:hanging="720"/>
      </w:pPr>
      <w:rPr>
        <w:rFonts w:hint="default"/>
      </w:rPr>
    </w:lvl>
    <w:lvl w:ilvl="1" w:tplc="82544128">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634D23"/>
    <w:multiLevelType w:val="hybridMultilevel"/>
    <w:tmpl w:val="7D7C67A0"/>
    <w:lvl w:ilvl="0" w:tplc="22BCFF0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10394F"/>
    <w:multiLevelType w:val="hybridMultilevel"/>
    <w:tmpl w:val="86C4AB1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629746E"/>
    <w:multiLevelType w:val="hybridMultilevel"/>
    <w:tmpl w:val="548E3A9A"/>
    <w:lvl w:ilvl="0" w:tplc="B8760ED4">
      <w:start w:val="1"/>
      <w:numFmt w:val="decimal"/>
      <w:lvlText w:val="(%1)"/>
      <w:lvlJc w:val="left"/>
      <w:pPr>
        <w:ind w:left="2880" w:hanging="720"/>
      </w:pPr>
      <w:rPr>
        <w:rFonts w:eastAsia="Arial Unicode M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6DF532D"/>
    <w:multiLevelType w:val="hybridMultilevel"/>
    <w:tmpl w:val="68D4EBFC"/>
    <w:lvl w:ilvl="0" w:tplc="D584B9B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7A168C7"/>
    <w:multiLevelType w:val="hybridMultilevel"/>
    <w:tmpl w:val="AC5CBB06"/>
    <w:lvl w:ilvl="0" w:tplc="CC6AB344">
      <w:start w:val="1"/>
      <w:numFmt w:val="decimal"/>
      <w:lvlText w:val="(%1)"/>
      <w:lvlJc w:val="left"/>
      <w:pPr>
        <w:ind w:left="2160" w:hanging="360"/>
      </w:pPr>
      <w:rPr>
        <w:rFonts w:hint="default"/>
      </w:rPr>
    </w:lvl>
    <w:lvl w:ilvl="1" w:tplc="412A406A">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9930CC2"/>
    <w:multiLevelType w:val="hybridMultilevel"/>
    <w:tmpl w:val="144032F8"/>
    <w:lvl w:ilvl="0" w:tplc="90A48D80">
      <w:start w:val="1"/>
      <w:numFmt w:val="decimal"/>
      <w:lvlText w:val="(%1)"/>
      <w:lvlJc w:val="left"/>
      <w:pPr>
        <w:ind w:left="28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0D9A0321"/>
    <w:multiLevelType w:val="hybridMultilevel"/>
    <w:tmpl w:val="53F2CDB0"/>
    <w:lvl w:ilvl="0" w:tplc="7A244C50">
      <w:start w:val="15"/>
      <w:numFmt w:val="decimal"/>
      <w:lvlText w:val="(%1)"/>
      <w:lvlJc w:val="left"/>
      <w:pPr>
        <w:ind w:left="2520" w:hanging="36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0FE576C0"/>
    <w:multiLevelType w:val="hybridMultilevel"/>
    <w:tmpl w:val="9F12ECAC"/>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15925B9"/>
    <w:multiLevelType w:val="hybridMultilevel"/>
    <w:tmpl w:val="6C3E24B2"/>
    <w:lvl w:ilvl="0" w:tplc="A56A4222">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23A6219"/>
    <w:multiLevelType w:val="hybridMultilevel"/>
    <w:tmpl w:val="CD640CEE"/>
    <w:lvl w:ilvl="0" w:tplc="49B6223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28A6C57"/>
    <w:multiLevelType w:val="multilevel"/>
    <w:tmpl w:val="B3FE8D44"/>
    <w:lvl w:ilvl="0">
      <w:start w:val="1"/>
      <w:numFmt w:val="low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rPr>
        <w:rFonts w:hint="default"/>
      </w:rPr>
    </w:lvl>
    <w:lvl w:ilvl="2">
      <w:start w:val="1"/>
      <w:numFmt w:val="decimal"/>
      <w:lvlText w:val="(%3)"/>
      <w:lvlJc w:val="left"/>
      <w:pPr>
        <w:tabs>
          <w:tab w:val="num" w:pos="2340"/>
        </w:tabs>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3">
      <w:start w:val="1"/>
      <w:numFmt w:val="decimal"/>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67963E7"/>
    <w:multiLevelType w:val="hybridMultilevel"/>
    <w:tmpl w:val="C6D2DDDC"/>
    <w:lvl w:ilvl="0" w:tplc="D08ADFDA">
      <w:start w:val="2"/>
      <w:numFmt w:val="decimal"/>
      <w:lvlText w:val="(%1)"/>
      <w:lvlJc w:val="left"/>
      <w:pPr>
        <w:ind w:left="504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79450F3"/>
    <w:multiLevelType w:val="hybridMultilevel"/>
    <w:tmpl w:val="857C712C"/>
    <w:lvl w:ilvl="0" w:tplc="3590400C">
      <w:start w:val="1"/>
      <w:numFmt w:val="decimal"/>
      <w:lvlText w:val="(%1)"/>
      <w:lvlJc w:val="left"/>
      <w:pPr>
        <w:ind w:left="2880" w:hanging="72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61B1B"/>
    <w:multiLevelType w:val="hybridMultilevel"/>
    <w:tmpl w:val="E9C27DC8"/>
    <w:lvl w:ilvl="0" w:tplc="D08ADFDA">
      <w:start w:val="2"/>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F329B7"/>
    <w:multiLevelType w:val="hybridMultilevel"/>
    <w:tmpl w:val="F97A61BE"/>
    <w:lvl w:ilvl="0" w:tplc="4D788E34">
      <w:start w:val="1"/>
      <w:numFmt w:val="decimal"/>
      <w:lvlText w:val="(%1)"/>
      <w:lvlJc w:val="left"/>
      <w:pPr>
        <w:ind w:left="2520" w:hanging="36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A8E6119"/>
    <w:multiLevelType w:val="hybridMultilevel"/>
    <w:tmpl w:val="E4680986"/>
    <w:lvl w:ilvl="0" w:tplc="DDB4BFAC">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ADB703F"/>
    <w:multiLevelType w:val="hybridMultilevel"/>
    <w:tmpl w:val="8398EF5A"/>
    <w:lvl w:ilvl="0" w:tplc="D3A27F32">
      <w:start w:val="1"/>
      <w:numFmt w:val="lowerLetter"/>
      <w:lvlText w:val="(%1)"/>
      <w:lvlJc w:val="left"/>
      <w:pPr>
        <w:ind w:left="1530" w:hanging="360"/>
      </w:pPr>
      <w:rPr>
        <w:rFonts w:hint="default"/>
        <w:sz w:val="22"/>
        <w:szCs w:val="22"/>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1D3B1871"/>
    <w:multiLevelType w:val="hybridMultilevel"/>
    <w:tmpl w:val="CD12D830"/>
    <w:lvl w:ilvl="0" w:tplc="03CCF892">
      <w:start w:val="1"/>
      <w:numFmt w:val="decimal"/>
      <w:lvlText w:val="(%1)"/>
      <w:lvlJc w:val="left"/>
      <w:pPr>
        <w:ind w:left="504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04C35A3"/>
    <w:multiLevelType w:val="hybridMultilevel"/>
    <w:tmpl w:val="D1C02CD6"/>
    <w:lvl w:ilvl="0" w:tplc="9928FC86">
      <w:start w:val="35"/>
      <w:numFmt w:val="lowerLetter"/>
      <w:lvlText w:val="%1."/>
      <w:lvlJc w:val="left"/>
      <w:pPr>
        <w:tabs>
          <w:tab w:val="num" w:pos="3600"/>
        </w:tabs>
        <w:ind w:left="36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B31E46"/>
    <w:multiLevelType w:val="hybridMultilevel"/>
    <w:tmpl w:val="10FAC4B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20F637F3"/>
    <w:multiLevelType w:val="hybridMultilevel"/>
    <w:tmpl w:val="8C260652"/>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62388D2E">
      <w:start w:val="1"/>
      <w:numFmt w:val="decimal"/>
      <w:lvlText w:val="(%3)"/>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3" w:tplc="1D70AAC0">
      <w:start w:val="1"/>
      <w:numFmt w:val="decimal"/>
      <w:lvlText w:val="(%4)"/>
      <w:lvlJc w:val="left"/>
      <w:pPr>
        <w:tabs>
          <w:tab w:val="num" w:pos="2880"/>
        </w:tabs>
        <w:ind w:left="2880" w:hanging="36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4" w:tplc="D5DAA680">
      <w:start w:val="9"/>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E76460"/>
    <w:multiLevelType w:val="hybridMultilevel"/>
    <w:tmpl w:val="CE8C8DB0"/>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25C53EAA"/>
    <w:multiLevelType w:val="hybridMultilevel"/>
    <w:tmpl w:val="25A6C9E6"/>
    <w:lvl w:ilvl="0" w:tplc="03CCF892">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B5B05B9"/>
    <w:multiLevelType w:val="hybridMultilevel"/>
    <w:tmpl w:val="7402D73E"/>
    <w:lvl w:ilvl="0" w:tplc="B25012DA">
      <w:start w:val="1"/>
      <w:numFmt w:val="lowerLetter"/>
      <w:lvlText w:val="(%1)"/>
      <w:lvlJc w:val="center"/>
      <w:pPr>
        <w:ind w:left="1800" w:hanging="360"/>
      </w:pPr>
      <w:rPr>
        <w:rFonts w:cs="Times New Roman"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C8E7195"/>
    <w:multiLevelType w:val="hybridMultilevel"/>
    <w:tmpl w:val="4A3EBD8A"/>
    <w:lvl w:ilvl="0" w:tplc="B25012DA">
      <w:start w:val="1"/>
      <w:numFmt w:val="lowerLetter"/>
      <w:lvlText w:val="(%1)"/>
      <w:lvlJc w:val="center"/>
      <w:pPr>
        <w:ind w:left="1800" w:hanging="360"/>
      </w:pPr>
      <w:rPr>
        <w:rFonts w:cs="Times New Roman"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ED31154"/>
    <w:multiLevelType w:val="hybridMultilevel"/>
    <w:tmpl w:val="18BC42CE"/>
    <w:lvl w:ilvl="0" w:tplc="3D7078B4">
      <w:start w:val="3"/>
      <w:numFmt w:val="lowerLetter"/>
      <w:lvlText w:val="(%1)"/>
      <w:lvlJc w:val="center"/>
      <w:pPr>
        <w:ind w:left="2880" w:hanging="720"/>
      </w:pPr>
      <w:rPr>
        <w:rFonts w:cs="Times New Roman"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FF040CA"/>
    <w:multiLevelType w:val="hybridMultilevel"/>
    <w:tmpl w:val="94BC703A"/>
    <w:lvl w:ilvl="0" w:tplc="E1366DCC">
      <w:start w:val="1"/>
      <w:numFmt w:val="decimal"/>
      <w:lvlText w:val="%1."/>
      <w:lvlJc w:val="left"/>
      <w:pPr>
        <w:ind w:left="8685" w:hanging="360"/>
      </w:pPr>
      <w:rPr>
        <w:rFonts w:hint="default"/>
        <w:b/>
      </w:rPr>
    </w:lvl>
    <w:lvl w:ilvl="1" w:tplc="04090019" w:tentative="1">
      <w:start w:val="1"/>
      <w:numFmt w:val="lowerLetter"/>
      <w:lvlText w:val="%2."/>
      <w:lvlJc w:val="left"/>
      <w:pPr>
        <w:ind w:left="9405" w:hanging="360"/>
      </w:pPr>
    </w:lvl>
    <w:lvl w:ilvl="2" w:tplc="0409001B" w:tentative="1">
      <w:start w:val="1"/>
      <w:numFmt w:val="lowerRoman"/>
      <w:lvlText w:val="%3."/>
      <w:lvlJc w:val="right"/>
      <w:pPr>
        <w:ind w:left="10125" w:hanging="180"/>
      </w:pPr>
    </w:lvl>
    <w:lvl w:ilvl="3" w:tplc="0409000F" w:tentative="1">
      <w:start w:val="1"/>
      <w:numFmt w:val="decimal"/>
      <w:lvlText w:val="%4."/>
      <w:lvlJc w:val="left"/>
      <w:pPr>
        <w:ind w:left="10845" w:hanging="360"/>
      </w:pPr>
    </w:lvl>
    <w:lvl w:ilvl="4" w:tplc="04090019" w:tentative="1">
      <w:start w:val="1"/>
      <w:numFmt w:val="lowerLetter"/>
      <w:lvlText w:val="%5."/>
      <w:lvlJc w:val="left"/>
      <w:pPr>
        <w:ind w:left="11565" w:hanging="360"/>
      </w:pPr>
    </w:lvl>
    <w:lvl w:ilvl="5" w:tplc="0409001B" w:tentative="1">
      <w:start w:val="1"/>
      <w:numFmt w:val="lowerRoman"/>
      <w:lvlText w:val="%6."/>
      <w:lvlJc w:val="right"/>
      <w:pPr>
        <w:ind w:left="12285" w:hanging="180"/>
      </w:pPr>
    </w:lvl>
    <w:lvl w:ilvl="6" w:tplc="0409000F" w:tentative="1">
      <w:start w:val="1"/>
      <w:numFmt w:val="decimal"/>
      <w:lvlText w:val="%7."/>
      <w:lvlJc w:val="left"/>
      <w:pPr>
        <w:ind w:left="13005" w:hanging="360"/>
      </w:pPr>
    </w:lvl>
    <w:lvl w:ilvl="7" w:tplc="04090019" w:tentative="1">
      <w:start w:val="1"/>
      <w:numFmt w:val="lowerLetter"/>
      <w:lvlText w:val="%8."/>
      <w:lvlJc w:val="left"/>
      <w:pPr>
        <w:ind w:left="13725" w:hanging="360"/>
      </w:pPr>
    </w:lvl>
    <w:lvl w:ilvl="8" w:tplc="0409001B" w:tentative="1">
      <w:start w:val="1"/>
      <w:numFmt w:val="lowerRoman"/>
      <w:lvlText w:val="%9."/>
      <w:lvlJc w:val="right"/>
      <w:pPr>
        <w:ind w:left="14445" w:hanging="180"/>
      </w:pPr>
    </w:lvl>
  </w:abstractNum>
  <w:abstractNum w:abstractNumId="29" w15:restartNumberingAfterBreak="0">
    <w:nsid w:val="30F90924"/>
    <w:multiLevelType w:val="hybridMultilevel"/>
    <w:tmpl w:val="5B9CCA06"/>
    <w:lvl w:ilvl="0" w:tplc="A71A3962">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31781383"/>
    <w:multiLevelType w:val="hybridMultilevel"/>
    <w:tmpl w:val="81CCEE12"/>
    <w:lvl w:ilvl="0" w:tplc="B25012DA">
      <w:start w:val="1"/>
      <w:numFmt w:val="lowerLetter"/>
      <w:lvlText w:val="(%1)"/>
      <w:lvlJc w:val="center"/>
      <w:pPr>
        <w:ind w:left="1800" w:hanging="360"/>
      </w:pPr>
      <w:rPr>
        <w:rFonts w:cs="Times New Roman"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2FB7F22"/>
    <w:multiLevelType w:val="hybridMultilevel"/>
    <w:tmpl w:val="284678AC"/>
    <w:lvl w:ilvl="0" w:tplc="DDB4BFAC">
      <w:start w:val="1"/>
      <w:numFmt w:val="decimal"/>
      <w:lvlText w:val="(%1)"/>
      <w:lvlJc w:val="left"/>
      <w:pPr>
        <w:ind w:left="504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39AF38B7"/>
    <w:multiLevelType w:val="hybridMultilevel"/>
    <w:tmpl w:val="0F3CCD04"/>
    <w:lvl w:ilvl="0" w:tplc="74B81A5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B2E0FC8"/>
    <w:multiLevelType w:val="hybridMultilevel"/>
    <w:tmpl w:val="E16A367E"/>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7C682664">
      <w:start w:val="1"/>
      <w:numFmt w:val="decimal"/>
      <w:lvlText w:val="(%3)"/>
      <w:lvlJc w:val="left"/>
      <w:pPr>
        <w:ind w:left="2880" w:hanging="72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3CC5001A"/>
    <w:multiLevelType w:val="hybridMultilevel"/>
    <w:tmpl w:val="E626DAD8"/>
    <w:lvl w:ilvl="0" w:tplc="0409001B">
      <w:start w:val="1"/>
      <w:numFmt w:val="lowerRoman"/>
      <w:lvlText w:val="%1."/>
      <w:lvlJc w:val="right"/>
      <w:pPr>
        <w:ind w:left="720" w:hanging="360"/>
      </w:pPr>
      <w:rPr>
        <w:rFonts w:cs="Times New Roman"/>
      </w:rPr>
    </w:lvl>
    <w:lvl w:ilvl="1" w:tplc="CC6AB344">
      <w:start w:val="1"/>
      <w:numFmt w:val="decimal"/>
      <w:lvlText w:val="(%2)"/>
      <w:lvlJc w:val="left"/>
      <w:pPr>
        <w:ind w:left="1440" w:hanging="360"/>
      </w:pPr>
      <w:rPr>
        <w:rFonts w:hint="default"/>
      </w:rPr>
    </w:lvl>
    <w:lvl w:ilvl="2" w:tplc="3590400C">
      <w:start w:val="1"/>
      <w:numFmt w:val="decimal"/>
      <w:lvlText w:val="(%3)"/>
      <w:lvlJc w:val="left"/>
      <w:pPr>
        <w:ind w:left="2160" w:hanging="180"/>
      </w:pPr>
      <w:rPr>
        <w:rFonts w:eastAsia="Arial Unicode M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0919D3"/>
    <w:multiLevelType w:val="hybridMultilevel"/>
    <w:tmpl w:val="D464944C"/>
    <w:lvl w:ilvl="0" w:tplc="B25012DA">
      <w:start w:val="1"/>
      <w:numFmt w:val="lowerLetter"/>
      <w:lvlText w:val="(%1)"/>
      <w:lvlJc w:val="center"/>
      <w:pPr>
        <w:ind w:left="2160" w:hanging="360"/>
      </w:pPr>
      <w:rPr>
        <w:rFonts w:cs="Times New Roman"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42C25C8B"/>
    <w:multiLevelType w:val="hybridMultilevel"/>
    <w:tmpl w:val="36C0D5E4"/>
    <w:lvl w:ilvl="0" w:tplc="A71A3962">
      <w:start w:val="1"/>
      <w:numFmt w:val="decimal"/>
      <w:lvlText w:val="(%1)"/>
      <w:lvlJc w:val="left"/>
      <w:pPr>
        <w:ind w:left="504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44E00A95"/>
    <w:multiLevelType w:val="hybridMultilevel"/>
    <w:tmpl w:val="2FA089D0"/>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45867AA9"/>
    <w:multiLevelType w:val="hybridMultilevel"/>
    <w:tmpl w:val="10BC61B0"/>
    <w:lvl w:ilvl="0" w:tplc="22BCFF08">
      <w:start w:val="1"/>
      <w:numFmt w:val="decimal"/>
      <w:lvlText w:val="(%1)"/>
      <w:lvlJc w:val="left"/>
      <w:pPr>
        <w:ind w:left="50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48AA706C"/>
    <w:multiLevelType w:val="multilevel"/>
    <w:tmpl w:val="EF7045E4"/>
    <w:lvl w:ilvl="0">
      <w:start w:val="1"/>
      <w:numFmt w:val="lowerLetter"/>
      <w:lvlText w:val="(%1)"/>
      <w:lvlJc w:val="center"/>
      <w:pPr>
        <w:tabs>
          <w:tab w:val="num" w:pos="1440"/>
        </w:tabs>
        <w:ind w:left="1440" w:hanging="720"/>
      </w:pPr>
      <w:rPr>
        <w:rFonts w:cs="Times New Roman" w:hint="default"/>
        <w:u w:val="none"/>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40" w15:restartNumberingAfterBreak="0">
    <w:nsid w:val="48FB179A"/>
    <w:multiLevelType w:val="hybridMultilevel"/>
    <w:tmpl w:val="AC5CBB06"/>
    <w:lvl w:ilvl="0" w:tplc="CC6AB344">
      <w:start w:val="1"/>
      <w:numFmt w:val="decimal"/>
      <w:lvlText w:val="(%1)"/>
      <w:lvlJc w:val="left"/>
      <w:pPr>
        <w:ind w:left="2520" w:hanging="360"/>
      </w:pPr>
      <w:rPr>
        <w:rFonts w:hint="default"/>
      </w:rPr>
    </w:lvl>
    <w:lvl w:ilvl="1" w:tplc="412A406A">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4A60057D"/>
    <w:multiLevelType w:val="hybridMultilevel"/>
    <w:tmpl w:val="1BC49506"/>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544949E1"/>
    <w:multiLevelType w:val="hybridMultilevel"/>
    <w:tmpl w:val="0D5611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CF31DC"/>
    <w:multiLevelType w:val="hybridMultilevel"/>
    <w:tmpl w:val="4F5AAD74"/>
    <w:lvl w:ilvl="0" w:tplc="1AC0ABE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A233326"/>
    <w:multiLevelType w:val="hybridMultilevel"/>
    <w:tmpl w:val="D16CD3F4"/>
    <w:lvl w:ilvl="0" w:tplc="58C63370">
      <w:start w:val="9"/>
      <w:numFmt w:val="lowerLetter"/>
      <w:lvlText w:val="(%1)"/>
      <w:lvlJc w:val="left"/>
      <w:pPr>
        <w:ind w:left="1800" w:hanging="360"/>
      </w:pPr>
      <w:rPr>
        <w:rFonts w:hint="default"/>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5AE959C1"/>
    <w:multiLevelType w:val="hybridMultilevel"/>
    <w:tmpl w:val="DFCE6C76"/>
    <w:lvl w:ilvl="0" w:tplc="73CCBBCC">
      <w:start w:val="6"/>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5C50340E"/>
    <w:multiLevelType w:val="hybridMultilevel"/>
    <w:tmpl w:val="6AC8ECAE"/>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15:restartNumberingAfterBreak="0">
    <w:nsid w:val="5CBE1F0F"/>
    <w:multiLevelType w:val="hybridMultilevel"/>
    <w:tmpl w:val="55528552"/>
    <w:lvl w:ilvl="0" w:tplc="2AAEBBC4">
      <w:start w:val="1"/>
      <w:numFmt w:val="lowerLetter"/>
      <w:lvlText w:val="(%1)"/>
      <w:lvlJc w:val="center"/>
      <w:pPr>
        <w:ind w:left="1800" w:hanging="360"/>
      </w:pPr>
      <w:rPr>
        <w:rFonts w:cs="Times New Roman" w:hint="default"/>
        <w:u w:val="none"/>
      </w:rPr>
    </w:lvl>
    <w:lvl w:ilvl="1" w:tplc="04090019">
      <w:start w:val="1"/>
      <w:numFmt w:val="lowerLetter"/>
      <w:lvlText w:val="%2."/>
      <w:lvlJc w:val="left"/>
      <w:pPr>
        <w:ind w:left="720" w:hanging="360"/>
      </w:pPr>
    </w:lvl>
    <w:lvl w:ilvl="2" w:tplc="CC6AB344">
      <w:start w:val="1"/>
      <w:numFmt w:val="decimal"/>
      <w:lvlText w:val="(%3)"/>
      <w:lvlJc w:val="left"/>
      <w:pPr>
        <w:ind w:left="1440" w:hanging="180"/>
      </w:pPr>
      <w:rPr>
        <w:rFonts w:hint="default"/>
      </w:rPr>
    </w:lvl>
    <w:lvl w:ilvl="3" w:tplc="5DA61FD6">
      <w:start w:val="1"/>
      <w:numFmt w:val="decimal"/>
      <w:lvlText w:val="(%4)"/>
      <w:lvlJc w:val="left"/>
      <w:pPr>
        <w:ind w:left="2160" w:hanging="36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4" w:tplc="C07023F8">
      <w:start w:val="1"/>
      <w:numFmt w:val="decimal"/>
      <w:lvlText w:val="(%5)"/>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62A227C8"/>
    <w:multiLevelType w:val="hybridMultilevel"/>
    <w:tmpl w:val="5024E7FE"/>
    <w:lvl w:ilvl="0" w:tplc="544E8CC6">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start w:val="1"/>
      <w:numFmt w:val="lowerLetter"/>
      <w:lvlText w:val="%2."/>
      <w:lvlJc w:val="left"/>
      <w:pPr>
        <w:ind w:left="1440" w:hanging="360"/>
      </w:pPr>
    </w:lvl>
    <w:lvl w:ilvl="2" w:tplc="F1283C72">
      <w:start w:val="1"/>
      <w:numFmt w:val="decimal"/>
      <w:lvlText w:val="(%3)"/>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B71C92"/>
    <w:multiLevelType w:val="hybridMultilevel"/>
    <w:tmpl w:val="956E2CE4"/>
    <w:lvl w:ilvl="0" w:tplc="A1584660">
      <w:start w:val="1"/>
      <w:numFmt w:val="decimal"/>
      <w:lvlText w:val="%1."/>
      <w:lvlJc w:val="left"/>
      <w:pPr>
        <w:ind w:left="1440" w:hanging="72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9341AF"/>
    <w:multiLevelType w:val="hybridMultilevel"/>
    <w:tmpl w:val="CC043982"/>
    <w:lvl w:ilvl="0" w:tplc="DF2AE800">
      <w:start w:val="1"/>
      <w:numFmt w:val="lowerLetter"/>
      <w:lvlText w:val="(%1)"/>
      <w:lvlJc w:val="center"/>
      <w:pPr>
        <w:ind w:left="1800" w:hanging="360"/>
      </w:pPr>
      <w:rPr>
        <w:rFonts w:cs="Times New Roman" w:hint="default"/>
        <w:u w:val="none"/>
      </w:rPr>
    </w:lvl>
    <w:lvl w:ilvl="1" w:tplc="B25012DA">
      <w:start w:val="1"/>
      <w:numFmt w:val="lowerLetter"/>
      <w:lvlText w:val="(%2)"/>
      <w:lvlJc w:val="center"/>
      <w:pPr>
        <w:ind w:left="2610" w:hanging="360"/>
      </w:pPr>
      <w:rPr>
        <w:rFonts w:cs="Times New Roman" w:hint="default"/>
        <w:u w:val="none"/>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1" w15:restartNumberingAfterBreak="0">
    <w:nsid w:val="6FD03BD7"/>
    <w:multiLevelType w:val="hybridMultilevel"/>
    <w:tmpl w:val="B37E94BE"/>
    <w:lvl w:ilvl="0" w:tplc="277C0D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2" w15:restartNumberingAfterBreak="0">
    <w:nsid w:val="724F0B4D"/>
    <w:multiLevelType w:val="hybridMultilevel"/>
    <w:tmpl w:val="836E94B8"/>
    <w:lvl w:ilvl="0" w:tplc="A3768A22">
      <w:start w:val="8"/>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95075B"/>
    <w:multiLevelType w:val="hybridMultilevel"/>
    <w:tmpl w:val="5C5E1464"/>
    <w:lvl w:ilvl="0" w:tplc="DE6C535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72B9015E"/>
    <w:multiLevelType w:val="hybridMultilevel"/>
    <w:tmpl w:val="2A5A4738"/>
    <w:lvl w:ilvl="0" w:tplc="0C72C9A6">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C25E81"/>
    <w:multiLevelType w:val="hybridMultilevel"/>
    <w:tmpl w:val="19D69702"/>
    <w:lvl w:ilvl="0" w:tplc="C3E0243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46C13C8"/>
    <w:multiLevelType w:val="hybridMultilevel"/>
    <w:tmpl w:val="CCE60FBA"/>
    <w:lvl w:ilvl="0" w:tplc="4712F280">
      <w:start w:val="1"/>
      <w:numFmt w:val="decimal"/>
      <w:lvlText w:val="(%1)"/>
      <w:lvlJc w:val="left"/>
      <w:pPr>
        <w:ind w:left="288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7" w15:restartNumberingAfterBreak="0">
    <w:nsid w:val="76C11D21"/>
    <w:multiLevelType w:val="hybridMultilevel"/>
    <w:tmpl w:val="9A740220"/>
    <w:lvl w:ilvl="0" w:tplc="67DCFD4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77D03FFC"/>
    <w:multiLevelType w:val="multilevel"/>
    <w:tmpl w:val="0806220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9" w15:restartNumberingAfterBreak="0">
    <w:nsid w:val="78CD2958"/>
    <w:multiLevelType w:val="hybridMultilevel"/>
    <w:tmpl w:val="C352BA54"/>
    <w:lvl w:ilvl="0" w:tplc="FDD0C5DA">
      <w:start w:val="1"/>
      <w:numFmt w:val="decimal"/>
      <w:lvlText w:val="(%1)"/>
      <w:lvlJc w:val="left"/>
      <w:pPr>
        <w:ind w:left="2880" w:hanging="720"/>
      </w:pPr>
      <w:rPr>
        <w:rFonts w:hint="default"/>
      </w:rPr>
    </w:lvl>
    <w:lvl w:ilvl="1" w:tplc="90327530">
      <w:start w:val="1"/>
      <w:numFmt w:val="upperLetter"/>
      <w:lvlText w:val="(%2)"/>
      <w:lvlJc w:val="left"/>
      <w:pPr>
        <w:ind w:left="3600" w:hanging="7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7C423961"/>
    <w:multiLevelType w:val="hybridMultilevel"/>
    <w:tmpl w:val="0E1C92D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1" w15:restartNumberingAfterBreak="0">
    <w:nsid w:val="7D7260A5"/>
    <w:multiLevelType w:val="hybridMultilevel"/>
    <w:tmpl w:val="D57A5ACE"/>
    <w:lvl w:ilvl="0" w:tplc="7D28F468">
      <w:start w:val="2"/>
      <w:numFmt w:val="lowerLetter"/>
      <w:lvlText w:val="(%1)"/>
      <w:lvlJc w:val="center"/>
      <w:pPr>
        <w:ind w:left="189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A93C48"/>
    <w:multiLevelType w:val="hybridMultilevel"/>
    <w:tmpl w:val="D1A2CA32"/>
    <w:lvl w:ilvl="0" w:tplc="0409001B">
      <w:start w:val="1"/>
      <w:numFmt w:val="low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2078430157">
    <w:abstractNumId w:val="45"/>
  </w:num>
  <w:num w:numId="2" w16cid:durableId="1901554918">
    <w:abstractNumId w:val="6"/>
  </w:num>
  <w:num w:numId="3" w16cid:durableId="5695402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0283041">
    <w:abstractNumId w:val="5"/>
  </w:num>
  <w:num w:numId="5" w16cid:durableId="286787936">
    <w:abstractNumId w:val="62"/>
  </w:num>
  <w:num w:numId="6" w16cid:durableId="896479266">
    <w:abstractNumId w:val="39"/>
  </w:num>
  <w:num w:numId="7" w16cid:durableId="761142894">
    <w:abstractNumId w:val="12"/>
  </w:num>
  <w:num w:numId="8" w16cid:durableId="665329663">
    <w:abstractNumId w:val="22"/>
  </w:num>
  <w:num w:numId="9" w16cid:durableId="606617575">
    <w:abstractNumId w:val="9"/>
  </w:num>
  <w:num w:numId="10" w16cid:durableId="2109226957">
    <w:abstractNumId w:val="56"/>
  </w:num>
  <w:num w:numId="11" w16cid:durableId="978222082">
    <w:abstractNumId w:val="18"/>
  </w:num>
  <w:num w:numId="12" w16cid:durableId="693726299">
    <w:abstractNumId w:val="49"/>
  </w:num>
  <w:num w:numId="13" w16cid:durableId="941374109">
    <w:abstractNumId w:val="59"/>
  </w:num>
  <w:num w:numId="14" w16cid:durableId="2059352023">
    <w:abstractNumId w:val="55"/>
  </w:num>
  <w:num w:numId="15" w16cid:durableId="800346148">
    <w:abstractNumId w:val="3"/>
  </w:num>
  <w:num w:numId="16" w16cid:durableId="1997562513">
    <w:abstractNumId w:val="58"/>
  </w:num>
  <w:num w:numId="17" w16cid:durableId="2069498508">
    <w:abstractNumId w:val="57"/>
  </w:num>
  <w:num w:numId="18" w16cid:durableId="1634407207">
    <w:abstractNumId w:val="20"/>
  </w:num>
  <w:num w:numId="19" w16cid:durableId="1210455489">
    <w:abstractNumId w:val="4"/>
  </w:num>
  <w:num w:numId="20" w16cid:durableId="719406687">
    <w:abstractNumId w:val="53"/>
  </w:num>
  <w:num w:numId="21" w16cid:durableId="1627740600">
    <w:abstractNumId w:val="1"/>
  </w:num>
  <w:num w:numId="22" w16cid:durableId="1161654871">
    <w:abstractNumId w:val="0"/>
  </w:num>
  <w:num w:numId="23" w16cid:durableId="1233850700">
    <w:abstractNumId w:val="14"/>
  </w:num>
  <w:num w:numId="24" w16cid:durableId="189221070">
    <w:abstractNumId w:val="40"/>
  </w:num>
  <w:num w:numId="25" w16cid:durableId="79836564">
    <w:abstractNumId w:val="47"/>
  </w:num>
  <w:num w:numId="26" w16cid:durableId="1692805149">
    <w:abstractNumId w:val="34"/>
  </w:num>
  <w:num w:numId="27" w16cid:durableId="1826311479">
    <w:abstractNumId w:val="26"/>
  </w:num>
  <w:num w:numId="28" w16cid:durableId="1778479954">
    <w:abstractNumId w:val="30"/>
  </w:num>
  <w:num w:numId="29" w16cid:durableId="1985961751">
    <w:abstractNumId w:val="50"/>
  </w:num>
  <w:num w:numId="30" w16cid:durableId="19880533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0182088">
    <w:abstractNumId w:val="11"/>
  </w:num>
  <w:num w:numId="32" w16cid:durableId="845368179">
    <w:abstractNumId w:val="32"/>
  </w:num>
  <w:num w:numId="33" w16cid:durableId="459227271">
    <w:abstractNumId w:val="60"/>
  </w:num>
  <w:num w:numId="34" w16cid:durableId="1633292000">
    <w:abstractNumId w:val="10"/>
  </w:num>
  <w:num w:numId="35" w16cid:durableId="1876960312">
    <w:abstractNumId w:val="43"/>
  </w:num>
  <w:num w:numId="36" w16cid:durableId="1763988339">
    <w:abstractNumId w:val="25"/>
  </w:num>
  <w:num w:numId="37" w16cid:durableId="1422725202">
    <w:abstractNumId w:val="61"/>
  </w:num>
  <w:num w:numId="38" w16cid:durableId="753236772">
    <w:abstractNumId w:val="42"/>
  </w:num>
  <w:num w:numId="39" w16cid:durableId="253128235">
    <w:abstractNumId w:val="46"/>
  </w:num>
  <w:num w:numId="40" w16cid:durableId="590554187">
    <w:abstractNumId w:val="16"/>
  </w:num>
  <w:num w:numId="41" w16cid:durableId="1365787849">
    <w:abstractNumId w:val="7"/>
  </w:num>
  <w:num w:numId="42" w16cid:durableId="1553346572">
    <w:abstractNumId w:val="8"/>
  </w:num>
  <w:num w:numId="43" w16cid:durableId="214778891">
    <w:abstractNumId w:val="33"/>
  </w:num>
  <w:num w:numId="44" w16cid:durableId="1155413740">
    <w:abstractNumId w:val="21"/>
  </w:num>
  <w:num w:numId="45" w16cid:durableId="1418357106">
    <w:abstractNumId w:val="37"/>
  </w:num>
  <w:num w:numId="46" w16cid:durableId="2112316093">
    <w:abstractNumId w:val="41"/>
  </w:num>
  <w:num w:numId="47" w16cid:durableId="2024746600">
    <w:abstractNumId w:val="23"/>
  </w:num>
  <w:num w:numId="48" w16cid:durableId="1199046909">
    <w:abstractNumId w:val="44"/>
  </w:num>
  <w:num w:numId="49" w16cid:durableId="1999504322">
    <w:abstractNumId w:val="35"/>
  </w:num>
  <w:num w:numId="50" w16cid:durableId="2092122785">
    <w:abstractNumId w:val="27"/>
  </w:num>
  <w:num w:numId="51" w16cid:durableId="1640844710">
    <w:abstractNumId w:val="51"/>
  </w:num>
  <w:num w:numId="52" w16cid:durableId="1173060024">
    <w:abstractNumId w:val="52"/>
  </w:num>
  <w:num w:numId="53" w16cid:durableId="1040936143">
    <w:abstractNumId w:val="38"/>
  </w:num>
  <w:num w:numId="54" w16cid:durableId="598024091">
    <w:abstractNumId w:val="17"/>
  </w:num>
  <w:num w:numId="55" w16cid:durableId="327295984">
    <w:abstractNumId w:val="31"/>
  </w:num>
  <w:num w:numId="56" w16cid:durableId="1065376861">
    <w:abstractNumId w:val="2"/>
  </w:num>
  <w:num w:numId="57" w16cid:durableId="1062288142">
    <w:abstractNumId w:val="29"/>
  </w:num>
  <w:num w:numId="58" w16cid:durableId="1347713089">
    <w:abstractNumId w:val="36"/>
  </w:num>
  <w:num w:numId="59" w16cid:durableId="1799563648">
    <w:abstractNumId w:val="24"/>
  </w:num>
  <w:num w:numId="60" w16cid:durableId="606887759">
    <w:abstractNumId w:val="19"/>
  </w:num>
  <w:num w:numId="61" w16cid:durableId="1763450575">
    <w:abstractNumId w:val="48"/>
  </w:num>
  <w:num w:numId="62" w16cid:durableId="1860387575">
    <w:abstractNumId w:val="54"/>
  </w:num>
  <w:num w:numId="63" w16cid:durableId="200285402">
    <w:abstractNumId w:val="15"/>
  </w:num>
  <w:num w:numId="64" w16cid:durableId="1044251081">
    <w:abstractNumId w:val="1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akem, Kevin">
    <w15:presenceInfo w15:providerId="AD" w15:userId="S::Kevin.Meakem@ct.gov::44243b72-eba8-4d69-90ec-720dea4bc5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360"/>
  <w:drawingGridHorizontalSpacing w:val="100"/>
  <w:displayHorizontalDrawingGridEvery w:val="2"/>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F80"/>
    <w:rsid w:val="000029DF"/>
    <w:rsid w:val="00003FE4"/>
    <w:rsid w:val="00006037"/>
    <w:rsid w:val="000066B8"/>
    <w:rsid w:val="00014DA5"/>
    <w:rsid w:val="00015D52"/>
    <w:rsid w:val="000164DB"/>
    <w:rsid w:val="000230AE"/>
    <w:rsid w:val="00025AF0"/>
    <w:rsid w:val="00026883"/>
    <w:rsid w:val="00026C15"/>
    <w:rsid w:val="0003114F"/>
    <w:rsid w:val="00034B09"/>
    <w:rsid w:val="00034D12"/>
    <w:rsid w:val="0003596C"/>
    <w:rsid w:val="000403B3"/>
    <w:rsid w:val="00041C81"/>
    <w:rsid w:val="00042024"/>
    <w:rsid w:val="0004331C"/>
    <w:rsid w:val="00043C10"/>
    <w:rsid w:val="0004490F"/>
    <w:rsid w:val="00045642"/>
    <w:rsid w:val="00045EB7"/>
    <w:rsid w:val="000461D0"/>
    <w:rsid w:val="00046B6F"/>
    <w:rsid w:val="00046BEE"/>
    <w:rsid w:val="00047CFF"/>
    <w:rsid w:val="000524E2"/>
    <w:rsid w:val="00052905"/>
    <w:rsid w:val="0005349C"/>
    <w:rsid w:val="00055892"/>
    <w:rsid w:val="00056C0B"/>
    <w:rsid w:val="00057AF1"/>
    <w:rsid w:val="00060583"/>
    <w:rsid w:val="00062FE8"/>
    <w:rsid w:val="00064A83"/>
    <w:rsid w:val="00065C80"/>
    <w:rsid w:val="00066F03"/>
    <w:rsid w:val="000674C0"/>
    <w:rsid w:val="00067E6B"/>
    <w:rsid w:val="000737E0"/>
    <w:rsid w:val="000740EC"/>
    <w:rsid w:val="000742D9"/>
    <w:rsid w:val="00074F9B"/>
    <w:rsid w:val="00075038"/>
    <w:rsid w:val="000757DA"/>
    <w:rsid w:val="000765F4"/>
    <w:rsid w:val="0008049C"/>
    <w:rsid w:val="00081F9C"/>
    <w:rsid w:val="00084E57"/>
    <w:rsid w:val="00085250"/>
    <w:rsid w:val="000860BB"/>
    <w:rsid w:val="000863CD"/>
    <w:rsid w:val="000867E1"/>
    <w:rsid w:val="00091034"/>
    <w:rsid w:val="00091B88"/>
    <w:rsid w:val="00091ED4"/>
    <w:rsid w:val="00093E12"/>
    <w:rsid w:val="00094B65"/>
    <w:rsid w:val="00095AE8"/>
    <w:rsid w:val="000A00A0"/>
    <w:rsid w:val="000A00E3"/>
    <w:rsid w:val="000A5F02"/>
    <w:rsid w:val="000A66AA"/>
    <w:rsid w:val="000A6CE8"/>
    <w:rsid w:val="000B0368"/>
    <w:rsid w:val="000B1125"/>
    <w:rsid w:val="000B1521"/>
    <w:rsid w:val="000B277E"/>
    <w:rsid w:val="000B400B"/>
    <w:rsid w:val="000B63C6"/>
    <w:rsid w:val="000B6FE6"/>
    <w:rsid w:val="000C0B68"/>
    <w:rsid w:val="000C1437"/>
    <w:rsid w:val="000C17B3"/>
    <w:rsid w:val="000C2543"/>
    <w:rsid w:val="000C2C51"/>
    <w:rsid w:val="000C2E91"/>
    <w:rsid w:val="000C5D9F"/>
    <w:rsid w:val="000C6D63"/>
    <w:rsid w:val="000D1EAE"/>
    <w:rsid w:val="000D1FBC"/>
    <w:rsid w:val="000D7E6E"/>
    <w:rsid w:val="000E2966"/>
    <w:rsid w:val="000E6A93"/>
    <w:rsid w:val="000E716E"/>
    <w:rsid w:val="000F13D1"/>
    <w:rsid w:val="000F1EC8"/>
    <w:rsid w:val="000F6EBF"/>
    <w:rsid w:val="000F7F1C"/>
    <w:rsid w:val="00100D00"/>
    <w:rsid w:val="0010161F"/>
    <w:rsid w:val="00101D89"/>
    <w:rsid w:val="0010476D"/>
    <w:rsid w:val="00106819"/>
    <w:rsid w:val="00107BAB"/>
    <w:rsid w:val="00110A29"/>
    <w:rsid w:val="001135A7"/>
    <w:rsid w:val="00113740"/>
    <w:rsid w:val="00114941"/>
    <w:rsid w:val="00115379"/>
    <w:rsid w:val="00116DB9"/>
    <w:rsid w:val="00120628"/>
    <w:rsid w:val="00123AC2"/>
    <w:rsid w:val="001243D6"/>
    <w:rsid w:val="00125391"/>
    <w:rsid w:val="00125460"/>
    <w:rsid w:val="00126B5A"/>
    <w:rsid w:val="00126F42"/>
    <w:rsid w:val="001272CE"/>
    <w:rsid w:val="00132148"/>
    <w:rsid w:val="00133CDB"/>
    <w:rsid w:val="00136B94"/>
    <w:rsid w:val="00137CBB"/>
    <w:rsid w:val="001409F3"/>
    <w:rsid w:val="001416A4"/>
    <w:rsid w:val="00142617"/>
    <w:rsid w:val="00144DBD"/>
    <w:rsid w:val="00145774"/>
    <w:rsid w:val="00151BDE"/>
    <w:rsid w:val="0015224E"/>
    <w:rsid w:val="0015319F"/>
    <w:rsid w:val="00154074"/>
    <w:rsid w:val="00154E9F"/>
    <w:rsid w:val="00156129"/>
    <w:rsid w:val="00157883"/>
    <w:rsid w:val="00160435"/>
    <w:rsid w:val="0016313A"/>
    <w:rsid w:val="0016403C"/>
    <w:rsid w:val="00165BEF"/>
    <w:rsid w:val="001661A0"/>
    <w:rsid w:val="001738C3"/>
    <w:rsid w:val="0017665A"/>
    <w:rsid w:val="00182E96"/>
    <w:rsid w:val="00185ED1"/>
    <w:rsid w:val="001862ED"/>
    <w:rsid w:val="00186491"/>
    <w:rsid w:val="00187AB7"/>
    <w:rsid w:val="00187E79"/>
    <w:rsid w:val="00190CD5"/>
    <w:rsid w:val="00195F51"/>
    <w:rsid w:val="001973DD"/>
    <w:rsid w:val="00197ABD"/>
    <w:rsid w:val="001A0354"/>
    <w:rsid w:val="001A1AD8"/>
    <w:rsid w:val="001A32FD"/>
    <w:rsid w:val="001A399E"/>
    <w:rsid w:val="001A4A84"/>
    <w:rsid w:val="001A606D"/>
    <w:rsid w:val="001A7A83"/>
    <w:rsid w:val="001B00FA"/>
    <w:rsid w:val="001B04E5"/>
    <w:rsid w:val="001B2958"/>
    <w:rsid w:val="001B4093"/>
    <w:rsid w:val="001B5B19"/>
    <w:rsid w:val="001B7915"/>
    <w:rsid w:val="001C3E39"/>
    <w:rsid w:val="001C4650"/>
    <w:rsid w:val="001C6493"/>
    <w:rsid w:val="001D5451"/>
    <w:rsid w:val="001D5732"/>
    <w:rsid w:val="001D5CC2"/>
    <w:rsid w:val="001D71BD"/>
    <w:rsid w:val="001E0BD2"/>
    <w:rsid w:val="001E5232"/>
    <w:rsid w:val="001E7305"/>
    <w:rsid w:val="001E7A6D"/>
    <w:rsid w:val="001E7E00"/>
    <w:rsid w:val="001F313F"/>
    <w:rsid w:val="001F4803"/>
    <w:rsid w:val="001F6849"/>
    <w:rsid w:val="001F6AEC"/>
    <w:rsid w:val="001F6EBE"/>
    <w:rsid w:val="002028A4"/>
    <w:rsid w:val="002041F1"/>
    <w:rsid w:val="00204850"/>
    <w:rsid w:val="00206337"/>
    <w:rsid w:val="002063DB"/>
    <w:rsid w:val="0020738C"/>
    <w:rsid w:val="002079A2"/>
    <w:rsid w:val="002117D2"/>
    <w:rsid w:val="0021327E"/>
    <w:rsid w:val="00213AAD"/>
    <w:rsid w:val="00214BDB"/>
    <w:rsid w:val="00215B9D"/>
    <w:rsid w:val="00217068"/>
    <w:rsid w:val="00222709"/>
    <w:rsid w:val="00224C39"/>
    <w:rsid w:val="0022726A"/>
    <w:rsid w:val="002324A4"/>
    <w:rsid w:val="00232C96"/>
    <w:rsid w:val="002363D0"/>
    <w:rsid w:val="0023687C"/>
    <w:rsid w:val="0024278B"/>
    <w:rsid w:val="00242BBD"/>
    <w:rsid w:val="00244F5D"/>
    <w:rsid w:val="0024679D"/>
    <w:rsid w:val="00251503"/>
    <w:rsid w:val="00255ED5"/>
    <w:rsid w:val="002563AC"/>
    <w:rsid w:val="00257E79"/>
    <w:rsid w:val="0026012D"/>
    <w:rsid w:val="0026164B"/>
    <w:rsid w:val="00261681"/>
    <w:rsid w:val="00264999"/>
    <w:rsid w:val="00264CD2"/>
    <w:rsid w:val="002652CA"/>
    <w:rsid w:val="0026647D"/>
    <w:rsid w:val="0026699C"/>
    <w:rsid w:val="00270961"/>
    <w:rsid w:val="00270EC4"/>
    <w:rsid w:val="00271D2A"/>
    <w:rsid w:val="00275239"/>
    <w:rsid w:val="00275868"/>
    <w:rsid w:val="002762C3"/>
    <w:rsid w:val="00276A0B"/>
    <w:rsid w:val="00277E65"/>
    <w:rsid w:val="002809F9"/>
    <w:rsid w:val="00280C04"/>
    <w:rsid w:val="002814F1"/>
    <w:rsid w:val="00281818"/>
    <w:rsid w:val="0028425F"/>
    <w:rsid w:val="002843BB"/>
    <w:rsid w:val="00285A61"/>
    <w:rsid w:val="00285CA5"/>
    <w:rsid w:val="00287869"/>
    <w:rsid w:val="00291223"/>
    <w:rsid w:val="00291C44"/>
    <w:rsid w:val="002929F6"/>
    <w:rsid w:val="00292C30"/>
    <w:rsid w:val="00293307"/>
    <w:rsid w:val="00293C02"/>
    <w:rsid w:val="00295C53"/>
    <w:rsid w:val="00296C20"/>
    <w:rsid w:val="00296FCD"/>
    <w:rsid w:val="0029775F"/>
    <w:rsid w:val="00297DD9"/>
    <w:rsid w:val="002A0CFC"/>
    <w:rsid w:val="002A107D"/>
    <w:rsid w:val="002A607F"/>
    <w:rsid w:val="002A6259"/>
    <w:rsid w:val="002A6D7C"/>
    <w:rsid w:val="002B04D6"/>
    <w:rsid w:val="002B1A96"/>
    <w:rsid w:val="002B1CBC"/>
    <w:rsid w:val="002B2B32"/>
    <w:rsid w:val="002B2CA4"/>
    <w:rsid w:val="002B482A"/>
    <w:rsid w:val="002B7AAA"/>
    <w:rsid w:val="002C0C8E"/>
    <w:rsid w:val="002C3999"/>
    <w:rsid w:val="002C526C"/>
    <w:rsid w:val="002D2529"/>
    <w:rsid w:val="002D5817"/>
    <w:rsid w:val="002D5FAA"/>
    <w:rsid w:val="002D783D"/>
    <w:rsid w:val="002E0F44"/>
    <w:rsid w:val="002E4CB8"/>
    <w:rsid w:val="002E4F7B"/>
    <w:rsid w:val="002F324F"/>
    <w:rsid w:val="002F3544"/>
    <w:rsid w:val="002F67D7"/>
    <w:rsid w:val="0030280D"/>
    <w:rsid w:val="00303562"/>
    <w:rsid w:val="0030736C"/>
    <w:rsid w:val="003077C8"/>
    <w:rsid w:val="00307829"/>
    <w:rsid w:val="003109AA"/>
    <w:rsid w:val="00310F3E"/>
    <w:rsid w:val="00311008"/>
    <w:rsid w:val="0031174F"/>
    <w:rsid w:val="003132EB"/>
    <w:rsid w:val="00313332"/>
    <w:rsid w:val="00313AAD"/>
    <w:rsid w:val="003142F0"/>
    <w:rsid w:val="003147E2"/>
    <w:rsid w:val="00315281"/>
    <w:rsid w:val="003158A2"/>
    <w:rsid w:val="00317210"/>
    <w:rsid w:val="0031762B"/>
    <w:rsid w:val="00317A55"/>
    <w:rsid w:val="00320DBD"/>
    <w:rsid w:val="003261CD"/>
    <w:rsid w:val="0032638C"/>
    <w:rsid w:val="0032739D"/>
    <w:rsid w:val="0033129F"/>
    <w:rsid w:val="0033202D"/>
    <w:rsid w:val="003351B3"/>
    <w:rsid w:val="00340B2C"/>
    <w:rsid w:val="003423D6"/>
    <w:rsid w:val="00344919"/>
    <w:rsid w:val="00345729"/>
    <w:rsid w:val="00347C85"/>
    <w:rsid w:val="0035122A"/>
    <w:rsid w:val="0035335E"/>
    <w:rsid w:val="0035417C"/>
    <w:rsid w:val="0035490D"/>
    <w:rsid w:val="00354C5D"/>
    <w:rsid w:val="00354FC2"/>
    <w:rsid w:val="003573D6"/>
    <w:rsid w:val="00357E90"/>
    <w:rsid w:val="00361CF4"/>
    <w:rsid w:val="003700D6"/>
    <w:rsid w:val="00371BEA"/>
    <w:rsid w:val="00372EBE"/>
    <w:rsid w:val="00373D12"/>
    <w:rsid w:val="0037629E"/>
    <w:rsid w:val="00380BA2"/>
    <w:rsid w:val="00380DA5"/>
    <w:rsid w:val="003820E8"/>
    <w:rsid w:val="00382D7E"/>
    <w:rsid w:val="003845FE"/>
    <w:rsid w:val="00384C4C"/>
    <w:rsid w:val="00384D9F"/>
    <w:rsid w:val="0038744F"/>
    <w:rsid w:val="00387C2F"/>
    <w:rsid w:val="00390F5E"/>
    <w:rsid w:val="00391811"/>
    <w:rsid w:val="00391ADB"/>
    <w:rsid w:val="003925C9"/>
    <w:rsid w:val="0039303F"/>
    <w:rsid w:val="00394359"/>
    <w:rsid w:val="003950F8"/>
    <w:rsid w:val="003958C7"/>
    <w:rsid w:val="00397281"/>
    <w:rsid w:val="003A14A4"/>
    <w:rsid w:val="003A1BAD"/>
    <w:rsid w:val="003A2C7A"/>
    <w:rsid w:val="003A4139"/>
    <w:rsid w:val="003A7C1B"/>
    <w:rsid w:val="003B1649"/>
    <w:rsid w:val="003B3FF3"/>
    <w:rsid w:val="003B4EC8"/>
    <w:rsid w:val="003B506B"/>
    <w:rsid w:val="003B5512"/>
    <w:rsid w:val="003B57CE"/>
    <w:rsid w:val="003B5884"/>
    <w:rsid w:val="003B6C80"/>
    <w:rsid w:val="003C3F2C"/>
    <w:rsid w:val="003C4896"/>
    <w:rsid w:val="003C4C22"/>
    <w:rsid w:val="003C4DB1"/>
    <w:rsid w:val="003C6263"/>
    <w:rsid w:val="003C6828"/>
    <w:rsid w:val="003C68F2"/>
    <w:rsid w:val="003C6C47"/>
    <w:rsid w:val="003D43F1"/>
    <w:rsid w:val="003D64AF"/>
    <w:rsid w:val="003D77F0"/>
    <w:rsid w:val="003E0862"/>
    <w:rsid w:val="003E0AD9"/>
    <w:rsid w:val="003E186E"/>
    <w:rsid w:val="003E2183"/>
    <w:rsid w:val="003E3172"/>
    <w:rsid w:val="003F1A88"/>
    <w:rsid w:val="003F3825"/>
    <w:rsid w:val="003F3F90"/>
    <w:rsid w:val="003F6371"/>
    <w:rsid w:val="003F644F"/>
    <w:rsid w:val="003F765B"/>
    <w:rsid w:val="004024B3"/>
    <w:rsid w:val="00402812"/>
    <w:rsid w:val="004032C6"/>
    <w:rsid w:val="0040493B"/>
    <w:rsid w:val="00406D2C"/>
    <w:rsid w:val="0041195E"/>
    <w:rsid w:val="00412221"/>
    <w:rsid w:val="004137E4"/>
    <w:rsid w:val="00414521"/>
    <w:rsid w:val="00415634"/>
    <w:rsid w:val="00415B65"/>
    <w:rsid w:val="00424F99"/>
    <w:rsid w:val="00425065"/>
    <w:rsid w:val="00426614"/>
    <w:rsid w:val="00426BA5"/>
    <w:rsid w:val="004277F0"/>
    <w:rsid w:val="004309E9"/>
    <w:rsid w:val="00433586"/>
    <w:rsid w:val="00435E6C"/>
    <w:rsid w:val="00436ABD"/>
    <w:rsid w:val="00445030"/>
    <w:rsid w:val="00450042"/>
    <w:rsid w:val="00452390"/>
    <w:rsid w:val="0045571B"/>
    <w:rsid w:val="00463867"/>
    <w:rsid w:val="00464F74"/>
    <w:rsid w:val="00467C59"/>
    <w:rsid w:val="00471C29"/>
    <w:rsid w:val="004753F7"/>
    <w:rsid w:val="004760AE"/>
    <w:rsid w:val="004760CC"/>
    <w:rsid w:val="004763C5"/>
    <w:rsid w:val="00476855"/>
    <w:rsid w:val="004819D3"/>
    <w:rsid w:val="00481CC4"/>
    <w:rsid w:val="004827A8"/>
    <w:rsid w:val="00484C4C"/>
    <w:rsid w:val="004867F5"/>
    <w:rsid w:val="004907DD"/>
    <w:rsid w:val="00492A1B"/>
    <w:rsid w:val="004946A7"/>
    <w:rsid w:val="004946DE"/>
    <w:rsid w:val="00496A12"/>
    <w:rsid w:val="00497008"/>
    <w:rsid w:val="00497ECC"/>
    <w:rsid w:val="00497ED8"/>
    <w:rsid w:val="004A2044"/>
    <w:rsid w:val="004A35A4"/>
    <w:rsid w:val="004A529F"/>
    <w:rsid w:val="004A660F"/>
    <w:rsid w:val="004A7193"/>
    <w:rsid w:val="004B13A9"/>
    <w:rsid w:val="004B7104"/>
    <w:rsid w:val="004B7BFE"/>
    <w:rsid w:val="004C03CF"/>
    <w:rsid w:val="004D224C"/>
    <w:rsid w:val="004D34CC"/>
    <w:rsid w:val="004D352E"/>
    <w:rsid w:val="004D521D"/>
    <w:rsid w:val="004D5353"/>
    <w:rsid w:val="004D64A8"/>
    <w:rsid w:val="004E28FE"/>
    <w:rsid w:val="004E4E3B"/>
    <w:rsid w:val="004E5078"/>
    <w:rsid w:val="004F1039"/>
    <w:rsid w:val="004F1369"/>
    <w:rsid w:val="004F15A4"/>
    <w:rsid w:val="004F2ECA"/>
    <w:rsid w:val="004F50BA"/>
    <w:rsid w:val="004F51BE"/>
    <w:rsid w:val="004F6403"/>
    <w:rsid w:val="004F6509"/>
    <w:rsid w:val="004F6CF8"/>
    <w:rsid w:val="0050057A"/>
    <w:rsid w:val="005011DD"/>
    <w:rsid w:val="00502E8D"/>
    <w:rsid w:val="00503C70"/>
    <w:rsid w:val="005057F7"/>
    <w:rsid w:val="00506CF6"/>
    <w:rsid w:val="00507093"/>
    <w:rsid w:val="0051069F"/>
    <w:rsid w:val="0051372D"/>
    <w:rsid w:val="00513D42"/>
    <w:rsid w:val="00520CDE"/>
    <w:rsid w:val="0052460A"/>
    <w:rsid w:val="00524BF3"/>
    <w:rsid w:val="00532031"/>
    <w:rsid w:val="00533D0C"/>
    <w:rsid w:val="00534DE2"/>
    <w:rsid w:val="00535807"/>
    <w:rsid w:val="005364AF"/>
    <w:rsid w:val="0054001A"/>
    <w:rsid w:val="0054289A"/>
    <w:rsid w:val="00542FC2"/>
    <w:rsid w:val="005465D5"/>
    <w:rsid w:val="00546698"/>
    <w:rsid w:val="00552641"/>
    <w:rsid w:val="005556F8"/>
    <w:rsid w:val="00555E2C"/>
    <w:rsid w:val="00561548"/>
    <w:rsid w:val="00562698"/>
    <w:rsid w:val="00563148"/>
    <w:rsid w:val="00566CCF"/>
    <w:rsid w:val="00567362"/>
    <w:rsid w:val="00567586"/>
    <w:rsid w:val="0057088B"/>
    <w:rsid w:val="00571673"/>
    <w:rsid w:val="005725BB"/>
    <w:rsid w:val="00572876"/>
    <w:rsid w:val="00576C25"/>
    <w:rsid w:val="00577F9D"/>
    <w:rsid w:val="005805B1"/>
    <w:rsid w:val="0058082C"/>
    <w:rsid w:val="00580F34"/>
    <w:rsid w:val="00581F2B"/>
    <w:rsid w:val="00587372"/>
    <w:rsid w:val="00592C27"/>
    <w:rsid w:val="005A198C"/>
    <w:rsid w:val="005A1FE2"/>
    <w:rsid w:val="005A3CD4"/>
    <w:rsid w:val="005A456C"/>
    <w:rsid w:val="005A49D4"/>
    <w:rsid w:val="005A5228"/>
    <w:rsid w:val="005A616A"/>
    <w:rsid w:val="005B5932"/>
    <w:rsid w:val="005B630C"/>
    <w:rsid w:val="005B6493"/>
    <w:rsid w:val="005B69CB"/>
    <w:rsid w:val="005B6B53"/>
    <w:rsid w:val="005C44C0"/>
    <w:rsid w:val="005D1B3D"/>
    <w:rsid w:val="005D2373"/>
    <w:rsid w:val="005E12B5"/>
    <w:rsid w:val="005E28D9"/>
    <w:rsid w:val="005E3D0C"/>
    <w:rsid w:val="005F27E2"/>
    <w:rsid w:val="005F3A3E"/>
    <w:rsid w:val="005F3CAA"/>
    <w:rsid w:val="005F6F82"/>
    <w:rsid w:val="00600704"/>
    <w:rsid w:val="00600E18"/>
    <w:rsid w:val="0060336A"/>
    <w:rsid w:val="00605590"/>
    <w:rsid w:val="00605792"/>
    <w:rsid w:val="00610700"/>
    <w:rsid w:val="00616980"/>
    <w:rsid w:val="00616E55"/>
    <w:rsid w:val="00617091"/>
    <w:rsid w:val="00621644"/>
    <w:rsid w:val="00625C7A"/>
    <w:rsid w:val="006267D3"/>
    <w:rsid w:val="00630C5E"/>
    <w:rsid w:val="00631DB3"/>
    <w:rsid w:val="00631FD6"/>
    <w:rsid w:val="00632CA8"/>
    <w:rsid w:val="00634C89"/>
    <w:rsid w:val="0063673E"/>
    <w:rsid w:val="0063681C"/>
    <w:rsid w:val="00636D69"/>
    <w:rsid w:val="00636FDE"/>
    <w:rsid w:val="00640DF9"/>
    <w:rsid w:val="00642185"/>
    <w:rsid w:val="00642406"/>
    <w:rsid w:val="00643C68"/>
    <w:rsid w:val="00652174"/>
    <w:rsid w:val="006545D5"/>
    <w:rsid w:val="0065705E"/>
    <w:rsid w:val="00657BF2"/>
    <w:rsid w:val="00660B27"/>
    <w:rsid w:val="0066170E"/>
    <w:rsid w:val="00663953"/>
    <w:rsid w:val="0066691A"/>
    <w:rsid w:val="006669AA"/>
    <w:rsid w:val="00667A9E"/>
    <w:rsid w:val="00673CB5"/>
    <w:rsid w:val="0067482B"/>
    <w:rsid w:val="00674D29"/>
    <w:rsid w:val="0067634E"/>
    <w:rsid w:val="006779F9"/>
    <w:rsid w:val="00681574"/>
    <w:rsid w:val="00683B02"/>
    <w:rsid w:val="00683FC7"/>
    <w:rsid w:val="00684DC3"/>
    <w:rsid w:val="0068551C"/>
    <w:rsid w:val="006860D4"/>
    <w:rsid w:val="00687082"/>
    <w:rsid w:val="00687AC2"/>
    <w:rsid w:val="006909A6"/>
    <w:rsid w:val="00691AD8"/>
    <w:rsid w:val="0069217F"/>
    <w:rsid w:val="00692D22"/>
    <w:rsid w:val="006942F0"/>
    <w:rsid w:val="006946E4"/>
    <w:rsid w:val="00697C95"/>
    <w:rsid w:val="006A171A"/>
    <w:rsid w:val="006A3185"/>
    <w:rsid w:val="006A35F7"/>
    <w:rsid w:val="006A634F"/>
    <w:rsid w:val="006A654B"/>
    <w:rsid w:val="006B04A8"/>
    <w:rsid w:val="006C2372"/>
    <w:rsid w:val="006C4A02"/>
    <w:rsid w:val="006C5A10"/>
    <w:rsid w:val="006C6FD8"/>
    <w:rsid w:val="006D0C75"/>
    <w:rsid w:val="006D1FE2"/>
    <w:rsid w:val="006D730F"/>
    <w:rsid w:val="006E173C"/>
    <w:rsid w:val="006E2195"/>
    <w:rsid w:val="006E2F49"/>
    <w:rsid w:val="006E32D1"/>
    <w:rsid w:val="006E44F1"/>
    <w:rsid w:val="006E48BF"/>
    <w:rsid w:val="006E5F7C"/>
    <w:rsid w:val="006E63B7"/>
    <w:rsid w:val="006E7AA7"/>
    <w:rsid w:val="006F0262"/>
    <w:rsid w:val="006F07B4"/>
    <w:rsid w:val="006F189B"/>
    <w:rsid w:val="006F18F1"/>
    <w:rsid w:val="006F2930"/>
    <w:rsid w:val="006F41F4"/>
    <w:rsid w:val="006F59E7"/>
    <w:rsid w:val="006F64FB"/>
    <w:rsid w:val="0070124F"/>
    <w:rsid w:val="007026BF"/>
    <w:rsid w:val="00704C49"/>
    <w:rsid w:val="00707052"/>
    <w:rsid w:val="00711D77"/>
    <w:rsid w:val="007127C5"/>
    <w:rsid w:val="00712F73"/>
    <w:rsid w:val="00714C4D"/>
    <w:rsid w:val="00716FAC"/>
    <w:rsid w:val="007211E5"/>
    <w:rsid w:val="00721459"/>
    <w:rsid w:val="00722461"/>
    <w:rsid w:val="00722C95"/>
    <w:rsid w:val="00722F29"/>
    <w:rsid w:val="00724014"/>
    <w:rsid w:val="00724187"/>
    <w:rsid w:val="00724589"/>
    <w:rsid w:val="007246BA"/>
    <w:rsid w:val="00726B7A"/>
    <w:rsid w:val="00730C3A"/>
    <w:rsid w:val="00730CFC"/>
    <w:rsid w:val="007342D7"/>
    <w:rsid w:val="007342DE"/>
    <w:rsid w:val="007367BA"/>
    <w:rsid w:val="007368B9"/>
    <w:rsid w:val="00740A6E"/>
    <w:rsid w:val="00741803"/>
    <w:rsid w:val="0074194B"/>
    <w:rsid w:val="00742406"/>
    <w:rsid w:val="0074244B"/>
    <w:rsid w:val="0074370D"/>
    <w:rsid w:val="00744533"/>
    <w:rsid w:val="0074480F"/>
    <w:rsid w:val="00745104"/>
    <w:rsid w:val="007456D6"/>
    <w:rsid w:val="00745B12"/>
    <w:rsid w:val="00746B88"/>
    <w:rsid w:val="007474D3"/>
    <w:rsid w:val="00747EC1"/>
    <w:rsid w:val="00750DC0"/>
    <w:rsid w:val="00751229"/>
    <w:rsid w:val="007529F5"/>
    <w:rsid w:val="00753BEE"/>
    <w:rsid w:val="00754354"/>
    <w:rsid w:val="0076072E"/>
    <w:rsid w:val="0076145D"/>
    <w:rsid w:val="00763359"/>
    <w:rsid w:val="007634B8"/>
    <w:rsid w:val="00771A53"/>
    <w:rsid w:val="007736B1"/>
    <w:rsid w:val="00777CFC"/>
    <w:rsid w:val="00785483"/>
    <w:rsid w:val="0078570F"/>
    <w:rsid w:val="00786695"/>
    <w:rsid w:val="00786E85"/>
    <w:rsid w:val="00787220"/>
    <w:rsid w:val="00787F68"/>
    <w:rsid w:val="00791FEC"/>
    <w:rsid w:val="007927A5"/>
    <w:rsid w:val="00793230"/>
    <w:rsid w:val="00795E57"/>
    <w:rsid w:val="007962CB"/>
    <w:rsid w:val="00796899"/>
    <w:rsid w:val="007976B6"/>
    <w:rsid w:val="007A00F6"/>
    <w:rsid w:val="007A01B3"/>
    <w:rsid w:val="007A158C"/>
    <w:rsid w:val="007A31CA"/>
    <w:rsid w:val="007A3399"/>
    <w:rsid w:val="007A756A"/>
    <w:rsid w:val="007B10E5"/>
    <w:rsid w:val="007B18E6"/>
    <w:rsid w:val="007B3959"/>
    <w:rsid w:val="007B6292"/>
    <w:rsid w:val="007B6642"/>
    <w:rsid w:val="007B7606"/>
    <w:rsid w:val="007C0802"/>
    <w:rsid w:val="007C1565"/>
    <w:rsid w:val="007C2A47"/>
    <w:rsid w:val="007C379F"/>
    <w:rsid w:val="007C629C"/>
    <w:rsid w:val="007C6A91"/>
    <w:rsid w:val="007C6DC7"/>
    <w:rsid w:val="007C74F4"/>
    <w:rsid w:val="007D0B3A"/>
    <w:rsid w:val="007D24FE"/>
    <w:rsid w:val="007D40DC"/>
    <w:rsid w:val="007D630F"/>
    <w:rsid w:val="007E0B3D"/>
    <w:rsid w:val="007E1149"/>
    <w:rsid w:val="007E20BE"/>
    <w:rsid w:val="007E375B"/>
    <w:rsid w:val="007E4C0C"/>
    <w:rsid w:val="007E6786"/>
    <w:rsid w:val="007E7016"/>
    <w:rsid w:val="007E7ACB"/>
    <w:rsid w:val="007F1A62"/>
    <w:rsid w:val="007F3D1E"/>
    <w:rsid w:val="007F5E9C"/>
    <w:rsid w:val="007F5ED0"/>
    <w:rsid w:val="007F731E"/>
    <w:rsid w:val="007F7A14"/>
    <w:rsid w:val="008004DA"/>
    <w:rsid w:val="00800721"/>
    <w:rsid w:val="008007F8"/>
    <w:rsid w:val="0080298E"/>
    <w:rsid w:val="0080478D"/>
    <w:rsid w:val="00804919"/>
    <w:rsid w:val="008053ED"/>
    <w:rsid w:val="008113E7"/>
    <w:rsid w:val="00813BD3"/>
    <w:rsid w:val="00816304"/>
    <w:rsid w:val="008163D5"/>
    <w:rsid w:val="00816926"/>
    <w:rsid w:val="00816F6B"/>
    <w:rsid w:val="008173CB"/>
    <w:rsid w:val="00817B25"/>
    <w:rsid w:val="00817E3D"/>
    <w:rsid w:val="008204B1"/>
    <w:rsid w:val="008239CB"/>
    <w:rsid w:val="00823CC1"/>
    <w:rsid w:val="0082538E"/>
    <w:rsid w:val="00830113"/>
    <w:rsid w:val="00831825"/>
    <w:rsid w:val="008340E4"/>
    <w:rsid w:val="00834ABD"/>
    <w:rsid w:val="00835859"/>
    <w:rsid w:val="008365BA"/>
    <w:rsid w:val="008415D6"/>
    <w:rsid w:val="008419AA"/>
    <w:rsid w:val="0084354F"/>
    <w:rsid w:val="0084626B"/>
    <w:rsid w:val="008507E6"/>
    <w:rsid w:val="00856F20"/>
    <w:rsid w:val="00857682"/>
    <w:rsid w:val="008637D5"/>
    <w:rsid w:val="0086394D"/>
    <w:rsid w:val="00863ACC"/>
    <w:rsid w:val="00863BF5"/>
    <w:rsid w:val="00866322"/>
    <w:rsid w:val="0086686F"/>
    <w:rsid w:val="00866D69"/>
    <w:rsid w:val="00872DBB"/>
    <w:rsid w:val="00874126"/>
    <w:rsid w:val="00875AFC"/>
    <w:rsid w:val="00876CFE"/>
    <w:rsid w:val="008773EC"/>
    <w:rsid w:val="0088011E"/>
    <w:rsid w:val="008839A2"/>
    <w:rsid w:val="00883E9F"/>
    <w:rsid w:val="008841D6"/>
    <w:rsid w:val="00884DED"/>
    <w:rsid w:val="008861F8"/>
    <w:rsid w:val="008871A3"/>
    <w:rsid w:val="008877C9"/>
    <w:rsid w:val="00887829"/>
    <w:rsid w:val="008918CB"/>
    <w:rsid w:val="008922D0"/>
    <w:rsid w:val="00893CCA"/>
    <w:rsid w:val="008943EF"/>
    <w:rsid w:val="008A0CF5"/>
    <w:rsid w:val="008A1DA5"/>
    <w:rsid w:val="008A605E"/>
    <w:rsid w:val="008B508C"/>
    <w:rsid w:val="008B5122"/>
    <w:rsid w:val="008C2D94"/>
    <w:rsid w:val="008C33DC"/>
    <w:rsid w:val="008C605A"/>
    <w:rsid w:val="008D0D33"/>
    <w:rsid w:val="008D27B2"/>
    <w:rsid w:val="008D2951"/>
    <w:rsid w:val="008D29EA"/>
    <w:rsid w:val="008D31E7"/>
    <w:rsid w:val="008D72BC"/>
    <w:rsid w:val="008E1025"/>
    <w:rsid w:val="008E25E8"/>
    <w:rsid w:val="008E2F81"/>
    <w:rsid w:val="008E7A84"/>
    <w:rsid w:val="008F1554"/>
    <w:rsid w:val="008F1624"/>
    <w:rsid w:val="008F2A3D"/>
    <w:rsid w:val="008F2D78"/>
    <w:rsid w:val="008F52F0"/>
    <w:rsid w:val="008F7575"/>
    <w:rsid w:val="008F7A0F"/>
    <w:rsid w:val="0090092B"/>
    <w:rsid w:val="009029E0"/>
    <w:rsid w:val="00905193"/>
    <w:rsid w:val="00905526"/>
    <w:rsid w:val="009061BD"/>
    <w:rsid w:val="0091114E"/>
    <w:rsid w:val="00911798"/>
    <w:rsid w:val="00911DD2"/>
    <w:rsid w:val="009120FA"/>
    <w:rsid w:val="009122EB"/>
    <w:rsid w:val="00912DD3"/>
    <w:rsid w:val="00914D2E"/>
    <w:rsid w:val="009167D8"/>
    <w:rsid w:val="0092240F"/>
    <w:rsid w:val="009226CE"/>
    <w:rsid w:val="00924B97"/>
    <w:rsid w:val="009258D2"/>
    <w:rsid w:val="009260A5"/>
    <w:rsid w:val="009275D5"/>
    <w:rsid w:val="00927AB5"/>
    <w:rsid w:val="00930C25"/>
    <w:rsid w:val="009313DF"/>
    <w:rsid w:val="00932BE2"/>
    <w:rsid w:val="009356A9"/>
    <w:rsid w:val="0093744D"/>
    <w:rsid w:val="00940963"/>
    <w:rsid w:val="00940F69"/>
    <w:rsid w:val="0094643E"/>
    <w:rsid w:val="009466BF"/>
    <w:rsid w:val="00947082"/>
    <w:rsid w:val="00952400"/>
    <w:rsid w:val="0095317D"/>
    <w:rsid w:val="00953BB5"/>
    <w:rsid w:val="00955E4D"/>
    <w:rsid w:val="00956DBA"/>
    <w:rsid w:val="00956EFE"/>
    <w:rsid w:val="00962EA6"/>
    <w:rsid w:val="00962FED"/>
    <w:rsid w:val="00963299"/>
    <w:rsid w:val="0096628C"/>
    <w:rsid w:val="00966C83"/>
    <w:rsid w:val="00967315"/>
    <w:rsid w:val="00967ED7"/>
    <w:rsid w:val="0097144A"/>
    <w:rsid w:val="00974F2D"/>
    <w:rsid w:val="00976DB5"/>
    <w:rsid w:val="00977763"/>
    <w:rsid w:val="00981D3A"/>
    <w:rsid w:val="00984C1C"/>
    <w:rsid w:val="00985080"/>
    <w:rsid w:val="00986C82"/>
    <w:rsid w:val="00995110"/>
    <w:rsid w:val="009A039D"/>
    <w:rsid w:val="009A2A0A"/>
    <w:rsid w:val="009A5AC2"/>
    <w:rsid w:val="009A6C99"/>
    <w:rsid w:val="009A7AD8"/>
    <w:rsid w:val="009B326C"/>
    <w:rsid w:val="009C1465"/>
    <w:rsid w:val="009C2ADE"/>
    <w:rsid w:val="009C486D"/>
    <w:rsid w:val="009D5DC8"/>
    <w:rsid w:val="009E02D9"/>
    <w:rsid w:val="009E08E2"/>
    <w:rsid w:val="009E2C2F"/>
    <w:rsid w:val="009E30E9"/>
    <w:rsid w:val="009E51A0"/>
    <w:rsid w:val="009E64D1"/>
    <w:rsid w:val="009F259E"/>
    <w:rsid w:val="009F3B17"/>
    <w:rsid w:val="009F3EB4"/>
    <w:rsid w:val="009F45FB"/>
    <w:rsid w:val="009F485F"/>
    <w:rsid w:val="009F6C55"/>
    <w:rsid w:val="00A003BB"/>
    <w:rsid w:val="00A00501"/>
    <w:rsid w:val="00A0215E"/>
    <w:rsid w:val="00A053CD"/>
    <w:rsid w:val="00A05607"/>
    <w:rsid w:val="00A078ED"/>
    <w:rsid w:val="00A14C2D"/>
    <w:rsid w:val="00A16CE1"/>
    <w:rsid w:val="00A179D8"/>
    <w:rsid w:val="00A17C0D"/>
    <w:rsid w:val="00A206C9"/>
    <w:rsid w:val="00A21BB4"/>
    <w:rsid w:val="00A22ADB"/>
    <w:rsid w:val="00A237D5"/>
    <w:rsid w:val="00A2528B"/>
    <w:rsid w:val="00A26E56"/>
    <w:rsid w:val="00A26ED4"/>
    <w:rsid w:val="00A30480"/>
    <w:rsid w:val="00A31E57"/>
    <w:rsid w:val="00A320FD"/>
    <w:rsid w:val="00A34D8D"/>
    <w:rsid w:val="00A34E50"/>
    <w:rsid w:val="00A36E5D"/>
    <w:rsid w:val="00A40E52"/>
    <w:rsid w:val="00A42937"/>
    <w:rsid w:val="00A44909"/>
    <w:rsid w:val="00A469A9"/>
    <w:rsid w:val="00A46A3C"/>
    <w:rsid w:val="00A50F82"/>
    <w:rsid w:val="00A51FBB"/>
    <w:rsid w:val="00A52642"/>
    <w:rsid w:val="00A53925"/>
    <w:rsid w:val="00A54620"/>
    <w:rsid w:val="00A54FE9"/>
    <w:rsid w:val="00A55F3B"/>
    <w:rsid w:val="00A56222"/>
    <w:rsid w:val="00A562BE"/>
    <w:rsid w:val="00A564B8"/>
    <w:rsid w:val="00A60C35"/>
    <w:rsid w:val="00A60E24"/>
    <w:rsid w:val="00A61D0A"/>
    <w:rsid w:val="00A620EC"/>
    <w:rsid w:val="00A6567C"/>
    <w:rsid w:val="00A661B7"/>
    <w:rsid w:val="00A67D46"/>
    <w:rsid w:val="00A700FB"/>
    <w:rsid w:val="00A72EA9"/>
    <w:rsid w:val="00A75ADC"/>
    <w:rsid w:val="00A769D1"/>
    <w:rsid w:val="00A77D7A"/>
    <w:rsid w:val="00A80100"/>
    <w:rsid w:val="00A80333"/>
    <w:rsid w:val="00A83360"/>
    <w:rsid w:val="00A83579"/>
    <w:rsid w:val="00A84DEB"/>
    <w:rsid w:val="00A8574A"/>
    <w:rsid w:val="00A8680F"/>
    <w:rsid w:val="00A87603"/>
    <w:rsid w:val="00A90F14"/>
    <w:rsid w:val="00A91E9B"/>
    <w:rsid w:val="00A920C8"/>
    <w:rsid w:val="00A92636"/>
    <w:rsid w:val="00A935A8"/>
    <w:rsid w:val="00A937D1"/>
    <w:rsid w:val="00A94AA4"/>
    <w:rsid w:val="00A953FF"/>
    <w:rsid w:val="00AA2573"/>
    <w:rsid w:val="00AA3E8C"/>
    <w:rsid w:val="00AA5639"/>
    <w:rsid w:val="00AA603D"/>
    <w:rsid w:val="00AA6715"/>
    <w:rsid w:val="00AB0228"/>
    <w:rsid w:val="00AB0B99"/>
    <w:rsid w:val="00AB137B"/>
    <w:rsid w:val="00AB19C0"/>
    <w:rsid w:val="00AB2234"/>
    <w:rsid w:val="00AB2D20"/>
    <w:rsid w:val="00AB3974"/>
    <w:rsid w:val="00AB4DB6"/>
    <w:rsid w:val="00AB5B51"/>
    <w:rsid w:val="00AB6C87"/>
    <w:rsid w:val="00AB77D6"/>
    <w:rsid w:val="00AB7B69"/>
    <w:rsid w:val="00AC05F3"/>
    <w:rsid w:val="00AC12B6"/>
    <w:rsid w:val="00AC22F0"/>
    <w:rsid w:val="00AC2A9D"/>
    <w:rsid w:val="00AC4276"/>
    <w:rsid w:val="00AC44D9"/>
    <w:rsid w:val="00AC51DF"/>
    <w:rsid w:val="00AC6244"/>
    <w:rsid w:val="00AD3011"/>
    <w:rsid w:val="00AD4E3D"/>
    <w:rsid w:val="00AD6A83"/>
    <w:rsid w:val="00AE116B"/>
    <w:rsid w:val="00AE146A"/>
    <w:rsid w:val="00AE18D1"/>
    <w:rsid w:val="00AE3DC5"/>
    <w:rsid w:val="00AE78D0"/>
    <w:rsid w:val="00AE7C83"/>
    <w:rsid w:val="00AF1661"/>
    <w:rsid w:val="00AF25D1"/>
    <w:rsid w:val="00AF35EE"/>
    <w:rsid w:val="00AF6295"/>
    <w:rsid w:val="00AF74A7"/>
    <w:rsid w:val="00B0047A"/>
    <w:rsid w:val="00B05C67"/>
    <w:rsid w:val="00B071EF"/>
    <w:rsid w:val="00B07CD1"/>
    <w:rsid w:val="00B111D1"/>
    <w:rsid w:val="00B13961"/>
    <w:rsid w:val="00B160E9"/>
    <w:rsid w:val="00B2122C"/>
    <w:rsid w:val="00B216DA"/>
    <w:rsid w:val="00B21811"/>
    <w:rsid w:val="00B21ADC"/>
    <w:rsid w:val="00B2269E"/>
    <w:rsid w:val="00B22F0B"/>
    <w:rsid w:val="00B24DD1"/>
    <w:rsid w:val="00B267C5"/>
    <w:rsid w:val="00B30FED"/>
    <w:rsid w:val="00B312A2"/>
    <w:rsid w:val="00B3315E"/>
    <w:rsid w:val="00B3439E"/>
    <w:rsid w:val="00B34B70"/>
    <w:rsid w:val="00B34C9E"/>
    <w:rsid w:val="00B37F11"/>
    <w:rsid w:val="00B4048B"/>
    <w:rsid w:val="00B416EB"/>
    <w:rsid w:val="00B4171D"/>
    <w:rsid w:val="00B420F6"/>
    <w:rsid w:val="00B47877"/>
    <w:rsid w:val="00B578C5"/>
    <w:rsid w:val="00B6198D"/>
    <w:rsid w:val="00B63B16"/>
    <w:rsid w:val="00B63E42"/>
    <w:rsid w:val="00B656E6"/>
    <w:rsid w:val="00B66233"/>
    <w:rsid w:val="00B66C02"/>
    <w:rsid w:val="00B729B3"/>
    <w:rsid w:val="00B73AB1"/>
    <w:rsid w:val="00B73B93"/>
    <w:rsid w:val="00B7435F"/>
    <w:rsid w:val="00B74605"/>
    <w:rsid w:val="00B7556A"/>
    <w:rsid w:val="00B7603E"/>
    <w:rsid w:val="00B76CB8"/>
    <w:rsid w:val="00B8023C"/>
    <w:rsid w:val="00B816D7"/>
    <w:rsid w:val="00B84F14"/>
    <w:rsid w:val="00B85B52"/>
    <w:rsid w:val="00B86D80"/>
    <w:rsid w:val="00B91719"/>
    <w:rsid w:val="00B9208A"/>
    <w:rsid w:val="00B93BDB"/>
    <w:rsid w:val="00B94A84"/>
    <w:rsid w:val="00B94FA5"/>
    <w:rsid w:val="00B968EE"/>
    <w:rsid w:val="00B973D4"/>
    <w:rsid w:val="00BA061C"/>
    <w:rsid w:val="00BA0FA1"/>
    <w:rsid w:val="00BA1385"/>
    <w:rsid w:val="00BA3C93"/>
    <w:rsid w:val="00BA5999"/>
    <w:rsid w:val="00BA5DC4"/>
    <w:rsid w:val="00BA69B7"/>
    <w:rsid w:val="00BA7ECD"/>
    <w:rsid w:val="00BB125C"/>
    <w:rsid w:val="00BB14A7"/>
    <w:rsid w:val="00BB26A2"/>
    <w:rsid w:val="00BB2AF4"/>
    <w:rsid w:val="00BB3C04"/>
    <w:rsid w:val="00BB4C56"/>
    <w:rsid w:val="00BB7FB1"/>
    <w:rsid w:val="00BC0E76"/>
    <w:rsid w:val="00BC2928"/>
    <w:rsid w:val="00BC3D97"/>
    <w:rsid w:val="00BC5B61"/>
    <w:rsid w:val="00BD5A55"/>
    <w:rsid w:val="00BE1883"/>
    <w:rsid w:val="00BE2FA2"/>
    <w:rsid w:val="00BE3C1F"/>
    <w:rsid w:val="00BE5894"/>
    <w:rsid w:val="00BE7F1E"/>
    <w:rsid w:val="00BF132A"/>
    <w:rsid w:val="00BF287B"/>
    <w:rsid w:val="00BF3442"/>
    <w:rsid w:val="00C01547"/>
    <w:rsid w:val="00C02B01"/>
    <w:rsid w:val="00C03DBE"/>
    <w:rsid w:val="00C07C9A"/>
    <w:rsid w:val="00C1128F"/>
    <w:rsid w:val="00C136FA"/>
    <w:rsid w:val="00C1683C"/>
    <w:rsid w:val="00C2312F"/>
    <w:rsid w:val="00C3028B"/>
    <w:rsid w:val="00C319CF"/>
    <w:rsid w:val="00C3328D"/>
    <w:rsid w:val="00C363E2"/>
    <w:rsid w:val="00C402BB"/>
    <w:rsid w:val="00C5074B"/>
    <w:rsid w:val="00C50F7B"/>
    <w:rsid w:val="00C51FFC"/>
    <w:rsid w:val="00C54146"/>
    <w:rsid w:val="00C557CA"/>
    <w:rsid w:val="00C5708E"/>
    <w:rsid w:val="00C6123D"/>
    <w:rsid w:val="00C61FA0"/>
    <w:rsid w:val="00C6308A"/>
    <w:rsid w:val="00C66EF4"/>
    <w:rsid w:val="00C7053B"/>
    <w:rsid w:val="00C70C83"/>
    <w:rsid w:val="00C714A7"/>
    <w:rsid w:val="00C71C22"/>
    <w:rsid w:val="00C73051"/>
    <w:rsid w:val="00C75BD5"/>
    <w:rsid w:val="00C75EF5"/>
    <w:rsid w:val="00C76657"/>
    <w:rsid w:val="00C767B6"/>
    <w:rsid w:val="00C76C18"/>
    <w:rsid w:val="00C77BEE"/>
    <w:rsid w:val="00C80F8C"/>
    <w:rsid w:val="00C81A72"/>
    <w:rsid w:val="00C81E41"/>
    <w:rsid w:val="00C8495F"/>
    <w:rsid w:val="00C86A6D"/>
    <w:rsid w:val="00C9472A"/>
    <w:rsid w:val="00C94972"/>
    <w:rsid w:val="00C97F00"/>
    <w:rsid w:val="00CA026B"/>
    <w:rsid w:val="00CA1F5A"/>
    <w:rsid w:val="00CA3E81"/>
    <w:rsid w:val="00CA49F6"/>
    <w:rsid w:val="00CB0D16"/>
    <w:rsid w:val="00CB4234"/>
    <w:rsid w:val="00CB5BE5"/>
    <w:rsid w:val="00CB6666"/>
    <w:rsid w:val="00CC006D"/>
    <w:rsid w:val="00CC0D6B"/>
    <w:rsid w:val="00CC13A1"/>
    <w:rsid w:val="00CC13C3"/>
    <w:rsid w:val="00CC2309"/>
    <w:rsid w:val="00CC34D0"/>
    <w:rsid w:val="00CC3D68"/>
    <w:rsid w:val="00CC4B65"/>
    <w:rsid w:val="00CC6803"/>
    <w:rsid w:val="00CC69A9"/>
    <w:rsid w:val="00CC797F"/>
    <w:rsid w:val="00CD07DD"/>
    <w:rsid w:val="00CD369A"/>
    <w:rsid w:val="00CD43A5"/>
    <w:rsid w:val="00CD4BD2"/>
    <w:rsid w:val="00CD58FA"/>
    <w:rsid w:val="00CD5D32"/>
    <w:rsid w:val="00CD723B"/>
    <w:rsid w:val="00CD7CA5"/>
    <w:rsid w:val="00CE040D"/>
    <w:rsid w:val="00CE0CB5"/>
    <w:rsid w:val="00CE0DD5"/>
    <w:rsid w:val="00CE256B"/>
    <w:rsid w:val="00CE2A87"/>
    <w:rsid w:val="00CE336E"/>
    <w:rsid w:val="00CE4107"/>
    <w:rsid w:val="00CE51DA"/>
    <w:rsid w:val="00CE6A46"/>
    <w:rsid w:val="00CE7047"/>
    <w:rsid w:val="00CE71B1"/>
    <w:rsid w:val="00CE7D57"/>
    <w:rsid w:val="00CF0DCA"/>
    <w:rsid w:val="00CF0F80"/>
    <w:rsid w:val="00CF1571"/>
    <w:rsid w:val="00CF2321"/>
    <w:rsid w:val="00CF3F5D"/>
    <w:rsid w:val="00CF6889"/>
    <w:rsid w:val="00D0071C"/>
    <w:rsid w:val="00D0211A"/>
    <w:rsid w:val="00D031B7"/>
    <w:rsid w:val="00D033BA"/>
    <w:rsid w:val="00D03F6A"/>
    <w:rsid w:val="00D04D43"/>
    <w:rsid w:val="00D05784"/>
    <w:rsid w:val="00D101B5"/>
    <w:rsid w:val="00D108B5"/>
    <w:rsid w:val="00D11949"/>
    <w:rsid w:val="00D133DD"/>
    <w:rsid w:val="00D13F3E"/>
    <w:rsid w:val="00D15BB1"/>
    <w:rsid w:val="00D16260"/>
    <w:rsid w:val="00D16E7E"/>
    <w:rsid w:val="00D17B63"/>
    <w:rsid w:val="00D17D6A"/>
    <w:rsid w:val="00D20525"/>
    <w:rsid w:val="00D21134"/>
    <w:rsid w:val="00D214DC"/>
    <w:rsid w:val="00D2183B"/>
    <w:rsid w:val="00D266AC"/>
    <w:rsid w:val="00D26B88"/>
    <w:rsid w:val="00D30083"/>
    <w:rsid w:val="00D32A91"/>
    <w:rsid w:val="00D3387C"/>
    <w:rsid w:val="00D3492E"/>
    <w:rsid w:val="00D35866"/>
    <w:rsid w:val="00D37EE5"/>
    <w:rsid w:val="00D37F1E"/>
    <w:rsid w:val="00D40EE5"/>
    <w:rsid w:val="00D421BF"/>
    <w:rsid w:val="00D43117"/>
    <w:rsid w:val="00D43DEA"/>
    <w:rsid w:val="00D44EDB"/>
    <w:rsid w:val="00D47418"/>
    <w:rsid w:val="00D5177D"/>
    <w:rsid w:val="00D51F52"/>
    <w:rsid w:val="00D52322"/>
    <w:rsid w:val="00D5389A"/>
    <w:rsid w:val="00D5575D"/>
    <w:rsid w:val="00D564B0"/>
    <w:rsid w:val="00D60025"/>
    <w:rsid w:val="00D61DD7"/>
    <w:rsid w:val="00D67307"/>
    <w:rsid w:val="00D67A49"/>
    <w:rsid w:val="00D728DF"/>
    <w:rsid w:val="00D73125"/>
    <w:rsid w:val="00D76EC5"/>
    <w:rsid w:val="00D77D1D"/>
    <w:rsid w:val="00D80DF3"/>
    <w:rsid w:val="00D824CC"/>
    <w:rsid w:val="00D83B8C"/>
    <w:rsid w:val="00D84184"/>
    <w:rsid w:val="00D8487C"/>
    <w:rsid w:val="00D85BFF"/>
    <w:rsid w:val="00D86723"/>
    <w:rsid w:val="00D86E76"/>
    <w:rsid w:val="00D90222"/>
    <w:rsid w:val="00D97BCA"/>
    <w:rsid w:val="00DA2ED0"/>
    <w:rsid w:val="00DA4075"/>
    <w:rsid w:val="00DA539A"/>
    <w:rsid w:val="00DA54CA"/>
    <w:rsid w:val="00DB1E97"/>
    <w:rsid w:val="00DB3C93"/>
    <w:rsid w:val="00DB3D6F"/>
    <w:rsid w:val="00DB63B4"/>
    <w:rsid w:val="00DC01A6"/>
    <w:rsid w:val="00DC16B5"/>
    <w:rsid w:val="00DC56CE"/>
    <w:rsid w:val="00DC7204"/>
    <w:rsid w:val="00DC7BC1"/>
    <w:rsid w:val="00DD0078"/>
    <w:rsid w:val="00DD07EA"/>
    <w:rsid w:val="00DD2D7D"/>
    <w:rsid w:val="00DD3764"/>
    <w:rsid w:val="00DD485C"/>
    <w:rsid w:val="00DD4A52"/>
    <w:rsid w:val="00DD58F4"/>
    <w:rsid w:val="00DD5AFA"/>
    <w:rsid w:val="00DD7FE7"/>
    <w:rsid w:val="00DE013D"/>
    <w:rsid w:val="00DE0CE9"/>
    <w:rsid w:val="00DE1B7C"/>
    <w:rsid w:val="00DE2AE7"/>
    <w:rsid w:val="00DE38DD"/>
    <w:rsid w:val="00DE47D1"/>
    <w:rsid w:val="00DE4A09"/>
    <w:rsid w:val="00DE5FA5"/>
    <w:rsid w:val="00DF0ACA"/>
    <w:rsid w:val="00DF140C"/>
    <w:rsid w:val="00DF152E"/>
    <w:rsid w:val="00DF2A50"/>
    <w:rsid w:val="00DF2EDD"/>
    <w:rsid w:val="00DF5048"/>
    <w:rsid w:val="00DF5374"/>
    <w:rsid w:val="00DF6C7C"/>
    <w:rsid w:val="00DF71BA"/>
    <w:rsid w:val="00E00252"/>
    <w:rsid w:val="00E01E18"/>
    <w:rsid w:val="00E0261D"/>
    <w:rsid w:val="00E03795"/>
    <w:rsid w:val="00E054B1"/>
    <w:rsid w:val="00E07555"/>
    <w:rsid w:val="00E12436"/>
    <w:rsid w:val="00E12C47"/>
    <w:rsid w:val="00E14897"/>
    <w:rsid w:val="00E14970"/>
    <w:rsid w:val="00E17A6B"/>
    <w:rsid w:val="00E211EC"/>
    <w:rsid w:val="00E2202A"/>
    <w:rsid w:val="00E239BD"/>
    <w:rsid w:val="00E24BD6"/>
    <w:rsid w:val="00E24C49"/>
    <w:rsid w:val="00E2595A"/>
    <w:rsid w:val="00E27BC2"/>
    <w:rsid w:val="00E27F86"/>
    <w:rsid w:val="00E3077E"/>
    <w:rsid w:val="00E310A2"/>
    <w:rsid w:val="00E31A50"/>
    <w:rsid w:val="00E35A8C"/>
    <w:rsid w:val="00E3623E"/>
    <w:rsid w:val="00E36432"/>
    <w:rsid w:val="00E46070"/>
    <w:rsid w:val="00E469FF"/>
    <w:rsid w:val="00E505D4"/>
    <w:rsid w:val="00E512BA"/>
    <w:rsid w:val="00E51C02"/>
    <w:rsid w:val="00E52B9C"/>
    <w:rsid w:val="00E52C76"/>
    <w:rsid w:val="00E53980"/>
    <w:rsid w:val="00E62D47"/>
    <w:rsid w:val="00E63DA0"/>
    <w:rsid w:val="00E64D03"/>
    <w:rsid w:val="00E65177"/>
    <w:rsid w:val="00E6650C"/>
    <w:rsid w:val="00E748CA"/>
    <w:rsid w:val="00E76A2C"/>
    <w:rsid w:val="00E77AB8"/>
    <w:rsid w:val="00E8012F"/>
    <w:rsid w:val="00E80AC7"/>
    <w:rsid w:val="00E83FB9"/>
    <w:rsid w:val="00E846E0"/>
    <w:rsid w:val="00E9109C"/>
    <w:rsid w:val="00E9275C"/>
    <w:rsid w:val="00E95690"/>
    <w:rsid w:val="00E97C4A"/>
    <w:rsid w:val="00E97D8F"/>
    <w:rsid w:val="00EA2095"/>
    <w:rsid w:val="00EA5228"/>
    <w:rsid w:val="00EA52BC"/>
    <w:rsid w:val="00EA634A"/>
    <w:rsid w:val="00EA6526"/>
    <w:rsid w:val="00EB00D1"/>
    <w:rsid w:val="00EB119F"/>
    <w:rsid w:val="00EB1205"/>
    <w:rsid w:val="00EB58A5"/>
    <w:rsid w:val="00EB5E32"/>
    <w:rsid w:val="00EB7EF2"/>
    <w:rsid w:val="00EC1FC6"/>
    <w:rsid w:val="00EC49AC"/>
    <w:rsid w:val="00EC6D9C"/>
    <w:rsid w:val="00ED1494"/>
    <w:rsid w:val="00ED5A16"/>
    <w:rsid w:val="00ED6218"/>
    <w:rsid w:val="00ED7ED0"/>
    <w:rsid w:val="00EE0B20"/>
    <w:rsid w:val="00EE2052"/>
    <w:rsid w:val="00EE21AD"/>
    <w:rsid w:val="00EE6D89"/>
    <w:rsid w:val="00EF00EE"/>
    <w:rsid w:val="00EF0DF3"/>
    <w:rsid w:val="00EF1C28"/>
    <w:rsid w:val="00EF632B"/>
    <w:rsid w:val="00F005CD"/>
    <w:rsid w:val="00F019CE"/>
    <w:rsid w:val="00F01DE9"/>
    <w:rsid w:val="00F10F5E"/>
    <w:rsid w:val="00F1151D"/>
    <w:rsid w:val="00F20A21"/>
    <w:rsid w:val="00F20BC4"/>
    <w:rsid w:val="00F217EE"/>
    <w:rsid w:val="00F21C47"/>
    <w:rsid w:val="00F252EC"/>
    <w:rsid w:val="00F2572D"/>
    <w:rsid w:val="00F30C0B"/>
    <w:rsid w:val="00F3320F"/>
    <w:rsid w:val="00F3333C"/>
    <w:rsid w:val="00F34149"/>
    <w:rsid w:val="00F35163"/>
    <w:rsid w:val="00F3589D"/>
    <w:rsid w:val="00F361DD"/>
    <w:rsid w:val="00F40A99"/>
    <w:rsid w:val="00F4174F"/>
    <w:rsid w:val="00F41CD4"/>
    <w:rsid w:val="00F44656"/>
    <w:rsid w:val="00F4625B"/>
    <w:rsid w:val="00F469FD"/>
    <w:rsid w:val="00F473CE"/>
    <w:rsid w:val="00F513E5"/>
    <w:rsid w:val="00F51B93"/>
    <w:rsid w:val="00F52FDF"/>
    <w:rsid w:val="00F5349D"/>
    <w:rsid w:val="00F53E9F"/>
    <w:rsid w:val="00F55390"/>
    <w:rsid w:val="00F5595B"/>
    <w:rsid w:val="00F57C4D"/>
    <w:rsid w:val="00F635CF"/>
    <w:rsid w:val="00F63B47"/>
    <w:rsid w:val="00F63F83"/>
    <w:rsid w:val="00F64101"/>
    <w:rsid w:val="00F64886"/>
    <w:rsid w:val="00F6614C"/>
    <w:rsid w:val="00F66A54"/>
    <w:rsid w:val="00F67900"/>
    <w:rsid w:val="00F67AB7"/>
    <w:rsid w:val="00F70BE7"/>
    <w:rsid w:val="00F74039"/>
    <w:rsid w:val="00F772DA"/>
    <w:rsid w:val="00F83D15"/>
    <w:rsid w:val="00F852C3"/>
    <w:rsid w:val="00F866D9"/>
    <w:rsid w:val="00F91981"/>
    <w:rsid w:val="00F979B2"/>
    <w:rsid w:val="00F97D1C"/>
    <w:rsid w:val="00FA0688"/>
    <w:rsid w:val="00FA0FF1"/>
    <w:rsid w:val="00FA1218"/>
    <w:rsid w:val="00FA2CE0"/>
    <w:rsid w:val="00FA2F80"/>
    <w:rsid w:val="00FA38F8"/>
    <w:rsid w:val="00FA3C78"/>
    <w:rsid w:val="00FA5B43"/>
    <w:rsid w:val="00FA61FD"/>
    <w:rsid w:val="00FA629A"/>
    <w:rsid w:val="00FA6CE2"/>
    <w:rsid w:val="00FA6CED"/>
    <w:rsid w:val="00FA6DE2"/>
    <w:rsid w:val="00FB1BE1"/>
    <w:rsid w:val="00FB2234"/>
    <w:rsid w:val="00FB39E8"/>
    <w:rsid w:val="00FB4084"/>
    <w:rsid w:val="00FB6BF6"/>
    <w:rsid w:val="00FC07D3"/>
    <w:rsid w:val="00FC1A94"/>
    <w:rsid w:val="00FC31A5"/>
    <w:rsid w:val="00FD0CA6"/>
    <w:rsid w:val="00FD1678"/>
    <w:rsid w:val="00FD1B95"/>
    <w:rsid w:val="00FD3DB4"/>
    <w:rsid w:val="00FD4629"/>
    <w:rsid w:val="00FD5D89"/>
    <w:rsid w:val="00FD6979"/>
    <w:rsid w:val="00FE1287"/>
    <w:rsid w:val="00FE2B79"/>
    <w:rsid w:val="00FE37BB"/>
    <w:rsid w:val="00FE4950"/>
    <w:rsid w:val="00FE50DE"/>
    <w:rsid w:val="00FE5251"/>
    <w:rsid w:val="00FE6CEA"/>
    <w:rsid w:val="00FF0895"/>
    <w:rsid w:val="00FF0B6F"/>
    <w:rsid w:val="00FF1330"/>
    <w:rsid w:val="00FF47F9"/>
    <w:rsid w:val="00FF4C6C"/>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6017"/>
    <o:shapelayout v:ext="edit">
      <o:idmap v:ext="edit" data="1"/>
    </o:shapelayout>
  </w:shapeDefaults>
  <w:decimalSymbol w:val="."/>
  <w:listSeparator w:val=","/>
  <w14:docId w14:val="3B5D8380"/>
  <w15:docId w15:val="{D096492B-7486-4D82-AFAD-6ECFFDEA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BC4"/>
  </w:style>
  <w:style w:type="paragraph" w:styleId="Heading1">
    <w:name w:val="heading 1"/>
    <w:basedOn w:val="Normal"/>
    <w:next w:val="Normal"/>
    <w:qFormat/>
    <w:rsid w:val="00F20BC4"/>
    <w:pPr>
      <w:keepNext/>
      <w:tabs>
        <w:tab w:val="center" w:pos="5040"/>
        <w:tab w:val="left" w:pos="5760"/>
        <w:tab w:val="left" w:pos="7200"/>
        <w:tab w:val="left" w:pos="8640"/>
        <w:tab w:val="left" w:pos="10080"/>
      </w:tabs>
      <w:suppressAutoHyphens/>
      <w:overflowPunct w:val="0"/>
      <w:autoSpaceDE w:val="0"/>
      <w:autoSpaceDN w:val="0"/>
      <w:adjustRightInd w:val="0"/>
      <w:jc w:val="center"/>
      <w:textAlignment w:val="baseline"/>
      <w:outlineLvl w:val="0"/>
    </w:pPr>
    <w:rPr>
      <w:rFonts w:ascii="Arial" w:hAnsi="Arial"/>
      <w:b/>
      <w:sz w:val="22"/>
    </w:rPr>
  </w:style>
  <w:style w:type="paragraph" w:styleId="Heading2">
    <w:name w:val="heading 2"/>
    <w:basedOn w:val="Normal"/>
    <w:next w:val="Normal"/>
    <w:qFormat/>
    <w:rsid w:val="00F20BC4"/>
    <w:pPr>
      <w:keepNext/>
      <w:overflowPunct w:val="0"/>
      <w:autoSpaceDE w:val="0"/>
      <w:autoSpaceDN w:val="0"/>
      <w:adjustRightInd w:val="0"/>
      <w:textAlignment w:val="baseline"/>
      <w:outlineLvl w:val="1"/>
    </w:pPr>
    <w:rPr>
      <w:b/>
      <w:u w:val="single"/>
    </w:rPr>
  </w:style>
  <w:style w:type="paragraph" w:styleId="Heading3">
    <w:name w:val="heading 3"/>
    <w:basedOn w:val="Normal"/>
    <w:next w:val="Normal"/>
    <w:qFormat/>
    <w:rsid w:val="00F20BC4"/>
    <w:pPr>
      <w:keepNext/>
      <w:overflowPunct w:val="0"/>
      <w:autoSpaceDE w:val="0"/>
      <w:autoSpaceDN w:val="0"/>
      <w:adjustRightInd w:val="0"/>
      <w:textAlignment w:val="baseline"/>
      <w:outlineLvl w:val="2"/>
    </w:pPr>
    <w:rPr>
      <w:b/>
    </w:rPr>
  </w:style>
  <w:style w:type="paragraph" w:styleId="Heading4">
    <w:name w:val="heading 4"/>
    <w:basedOn w:val="Normal"/>
    <w:next w:val="Normal"/>
    <w:qFormat/>
    <w:rsid w:val="00F20BC4"/>
    <w:pPr>
      <w:keepNext/>
      <w:overflowPunct w:val="0"/>
      <w:autoSpaceDE w:val="0"/>
      <w:autoSpaceDN w:val="0"/>
      <w:adjustRightInd w:val="0"/>
      <w:jc w:val="center"/>
      <w:textAlignment w:val="baseline"/>
      <w:outlineLvl w:val="3"/>
    </w:pPr>
    <w:rPr>
      <w:rFonts w:ascii="Haettenschweiler" w:hAnsi="Haettenschweiler"/>
      <w:sz w:val="32"/>
    </w:rPr>
  </w:style>
  <w:style w:type="paragraph" w:styleId="Heading5">
    <w:name w:val="heading 5"/>
    <w:basedOn w:val="Normal"/>
    <w:next w:val="Normal"/>
    <w:qFormat/>
    <w:rsid w:val="00F20BC4"/>
    <w:pPr>
      <w:keepNext/>
      <w:tabs>
        <w:tab w:val="left" w:pos="360"/>
        <w:tab w:val="left" w:pos="6624"/>
        <w:tab w:val="left" w:pos="7200"/>
        <w:tab w:val="left" w:pos="7632"/>
      </w:tabs>
      <w:spacing w:line="200" w:lineRule="atLeast"/>
      <w:ind w:right="-720"/>
      <w:jc w:val="both"/>
      <w:outlineLvl w:val="4"/>
    </w:pPr>
    <w:rPr>
      <w:rFonts w:ascii="Arial" w:hAnsi="Arial"/>
      <w:b/>
      <w:sz w:val="24"/>
    </w:rPr>
  </w:style>
  <w:style w:type="paragraph" w:styleId="Heading6">
    <w:name w:val="heading 6"/>
    <w:basedOn w:val="Normal"/>
    <w:next w:val="Normal"/>
    <w:qFormat/>
    <w:rsid w:val="00F20BC4"/>
    <w:pPr>
      <w:keepNext/>
      <w:numPr>
        <w:numId w:val="1"/>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qFormat/>
    <w:rsid w:val="00F20BC4"/>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rPr>
  </w:style>
  <w:style w:type="paragraph" w:styleId="Heading8">
    <w:name w:val="heading 8"/>
    <w:basedOn w:val="Normal"/>
    <w:next w:val="Normal"/>
    <w:qFormat/>
    <w:rsid w:val="00F20BC4"/>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qFormat/>
    <w:rsid w:val="00F20BC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0BC4"/>
    <w:pPr>
      <w:tabs>
        <w:tab w:val="center" w:pos="4320"/>
        <w:tab w:val="right" w:pos="8640"/>
      </w:tabs>
    </w:pPr>
  </w:style>
  <w:style w:type="paragraph" w:styleId="Footer">
    <w:name w:val="footer"/>
    <w:basedOn w:val="Normal"/>
    <w:link w:val="FooterChar"/>
    <w:uiPriority w:val="99"/>
    <w:rsid w:val="00F20BC4"/>
    <w:pPr>
      <w:tabs>
        <w:tab w:val="center" w:pos="4320"/>
        <w:tab w:val="right" w:pos="8640"/>
      </w:tabs>
    </w:pPr>
  </w:style>
  <w:style w:type="paragraph" w:styleId="BalloonText">
    <w:name w:val="Balloon Text"/>
    <w:basedOn w:val="Normal"/>
    <w:rsid w:val="00F20BC4"/>
    <w:pPr>
      <w:overflowPunct w:val="0"/>
      <w:autoSpaceDE w:val="0"/>
      <w:autoSpaceDN w:val="0"/>
      <w:adjustRightInd w:val="0"/>
      <w:textAlignment w:val="baseline"/>
    </w:pPr>
    <w:rPr>
      <w:rFonts w:ascii="Tahoma" w:hAnsi="Tahoma"/>
      <w:sz w:val="16"/>
    </w:rPr>
  </w:style>
  <w:style w:type="paragraph" w:styleId="BodyTextIndent2">
    <w:name w:val="Body Text Indent 2"/>
    <w:basedOn w:val="Normal"/>
    <w:rsid w:val="00F20BC4"/>
    <w:pPr>
      <w:overflowPunct w:val="0"/>
      <w:autoSpaceDE w:val="0"/>
      <w:autoSpaceDN w:val="0"/>
      <w:adjustRightInd w:val="0"/>
      <w:ind w:firstLine="720"/>
      <w:textAlignment w:val="baseline"/>
    </w:pPr>
    <w:rPr>
      <w:sz w:val="24"/>
    </w:rPr>
  </w:style>
  <w:style w:type="paragraph" w:styleId="BodyText2">
    <w:name w:val="Body Text 2"/>
    <w:basedOn w:val="Normal"/>
    <w:link w:val="BodyText2Char"/>
    <w:rsid w:val="00F20BC4"/>
    <w:pPr>
      <w:overflowPunct w:val="0"/>
      <w:autoSpaceDE w:val="0"/>
      <w:autoSpaceDN w:val="0"/>
      <w:adjustRightInd w:val="0"/>
      <w:ind w:left="720"/>
      <w:textAlignment w:val="baseline"/>
    </w:pPr>
    <w:rPr>
      <w:sz w:val="24"/>
    </w:rPr>
  </w:style>
  <w:style w:type="character" w:styleId="PageNumber">
    <w:name w:val="page number"/>
    <w:basedOn w:val="DefaultParagraphFont"/>
    <w:rsid w:val="00F20BC4"/>
  </w:style>
  <w:style w:type="paragraph" w:styleId="BodyText">
    <w:name w:val="Body Text"/>
    <w:basedOn w:val="Normal"/>
    <w:link w:val="BodyTextChar"/>
    <w:rsid w:val="00F20BC4"/>
    <w:pPr>
      <w:jc w:val="both"/>
    </w:pPr>
    <w:rPr>
      <w:sz w:val="24"/>
    </w:rPr>
  </w:style>
  <w:style w:type="paragraph" w:styleId="BodyText3">
    <w:name w:val="Body Text 3"/>
    <w:basedOn w:val="Normal"/>
    <w:rsid w:val="00F20BC4"/>
    <w:pPr>
      <w:tabs>
        <w:tab w:val="left" w:pos="-1980"/>
        <w:tab w:val="left" w:pos="540"/>
        <w:tab w:val="left" w:pos="10080"/>
      </w:tabs>
      <w:suppressAutoHyphens/>
      <w:jc w:val="both"/>
    </w:pPr>
    <w:rPr>
      <w:rFonts w:ascii="Garamond" w:hAnsi="Garamond"/>
      <w:b/>
      <w:bCs/>
      <w:spacing w:val="-2"/>
      <w:sz w:val="22"/>
    </w:rPr>
  </w:style>
  <w:style w:type="table" w:styleId="TableGrid">
    <w:name w:val="Table Grid"/>
    <w:basedOn w:val="TableNormal"/>
    <w:rsid w:val="00F20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F20BC4"/>
    <w:pPr>
      <w:ind w:left="720" w:hanging="360"/>
    </w:pPr>
  </w:style>
  <w:style w:type="paragraph" w:styleId="List3">
    <w:name w:val="List 3"/>
    <w:basedOn w:val="Normal"/>
    <w:rsid w:val="00F20BC4"/>
    <w:pPr>
      <w:ind w:left="1080" w:hanging="360"/>
    </w:pPr>
  </w:style>
  <w:style w:type="paragraph" w:styleId="List4">
    <w:name w:val="List 4"/>
    <w:basedOn w:val="Normal"/>
    <w:rsid w:val="00F20BC4"/>
    <w:pPr>
      <w:ind w:left="1440" w:hanging="360"/>
    </w:pPr>
  </w:style>
  <w:style w:type="paragraph" w:styleId="ListContinue2">
    <w:name w:val="List Continue 2"/>
    <w:basedOn w:val="Normal"/>
    <w:rsid w:val="00F20BC4"/>
    <w:pPr>
      <w:spacing w:after="120"/>
      <w:ind w:left="720"/>
    </w:pPr>
  </w:style>
  <w:style w:type="paragraph" w:styleId="Caption">
    <w:name w:val="caption"/>
    <w:basedOn w:val="Normal"/>
    <w:next w:val="Normal"/>
    <w:qFormat/>
    <w:rsid w:val="00F20BC4"/>
    <w:pPr>
      <w:spacing w:before="120" w:after="120"/>
    </w:pPr>
    <w:rPr>
      <w:b/>
      <w:bCs/>
    </w:rPr>
  </w:style>
  <w:style w:type="paragraph" w:styleId="BodyTextIndent">
    <w:name w:val="Body Text Indent"/>
    <w:basedOn w:val="Normal"/>
    <w:rsid w:val="00F20BC4"/>
    <w:pPr>
      <w:spacing w:after="120"/>
      <w:ind w:left="360"/>
    </w:pPr>
  </w:style>
  <w:style w:type="paragraph" w:customStyle="1" w:styleId="Byline">
    <w:name w:val="Byline"/>
    <w:basedOn w:val="BodyText"/>
    <w:rsid w:val="00F20BC4"/>
  </w:style>
  <w:style w:type="paragraph" w:styleId="NormalWeb">
    <w:name w:val="Normal (Web)"/>
    <w:basedOn w:val="Normal"/>
    <w:uiPriority w:val="99"/>
    <w:rsid w:val="00F20BC4"/>
    <w:pPr>
      <w:spacing w:before="100" w:beforeAutospacing="1" w:after="100" w:afterAutospacing="1"/>
    </w:pPr>
    <w:rPr>
      <w:sz w:val="24"/>
      <w:szCs w:val="24"/>
    </w:rPr>
  </w:style>
  <w:style w:type="paragraph" w:styleId="BodyTextIndent3">
    <w:name w:val="Body Text Indent 3"/>
    <w:basedOn w:val="Normal"/>
    <w:link w:val="BodyTextIndent3Char"/>
    <w:rsid w:val="00F20BC4"/>
    <w:pPr>
      <w:ind w:left="720"/>
    </w:pPr>
    <w:rPr>
      <w:rFonts w:ascii="Garamond" w:hAnsi="Garamond"/>
      <w:i/>
      <w:sz w:val="22"/>
      <w:szCs w:val="22"/>
    </w:rPr>
  </w:style>
  <w:style w:type="paragraph" w:styleId="Quote">
    <w:name w:val="Quote"/>
    <w:basedOn w:val="Normal"/>
    <w:qFormat/>
    <w:rsid w:val="00F20BC4"/>
    <w:pPr>
      <w:overflowPunct w:val="0"/>
      <w:autoSpaceDE w:val="0"/>
      <w:autoSpaceDN w:val="0"/>
      <w:adjustRightInd w:val="0"/>
      <w:ind w:left="1440" w:right="1440"/>
      <w:jc w:val="both"/>
      <w:textAlignment w:val="baseline"/>
    </w:pPr>
    <w:rPr>
      <w:sz w:val="24"/>
    </w:rPr>
  </w:style>
  <w:style w:type="paragraph" w:styleId="ListParagraph">
    <w:name w:val="List Paragraph"/>
    <w:basedOn w:val="Normal"/>
    <w:uiPriority w:val="34"/>
    <w:qFormat/>
    <w:rsid w:val="00DC01A6"/>
    <w:pPr>
      <w:ind w:left="720"/>
      <w:contextualSpacing/>
    </w:pPr>
  </w:style>
  <w:style w:type="character" w:styleId="CommentReference">
    <w:name w:val="annotation reference"/>
    <w:basedOn w:val="DefaultParagraphFont"/>
    <w:uiPriority w:val="99"/>
    <w:unhideWhenUsed/>
    <w:rsid w:val="00142617"/>
    <w:rPr>
      <w:sz w:val="16"/>
      <w:szCs w:val="16"/>
    </w:rPr>
  </w:style>
  <w:style w:type="paragraph" w:styleId="CommentText">
    <w:name w:val="annotation text"/>
    <w:basedOn w:val="Normal"/>
    <w:link w:val="CommentTextChar"/>
    <w:uiPriority w:val="99"/>
    <w:unhideWhenUsed/>
    <w:rsid w:val="00142617"/>
  </w:style>
  <w:style w:type="character" w:customStyle="1" w:styleId="CommentTextChar">
    <w:name w:val="Comment Text Char"/>
    <w:basedOn w:val="DefaultParagraphFont"/>
    <w:link w:val="CommentText"/>
    <w:uiPriority w:val="99"/>
    <w:rsid w:val="00142617"/>
  </w:style>
  <w:style w:type="paragraph" w:styleId="CommentSubject">
    <w:name w:val="annotation subject"/>
    <w:basedOn w:val="CommentText"/>
    <w:next w:val="CommentText"/>
    <w:link w:val="CommentSubjectChar"/>
    <w:uiPriority w:val="99"/>
    <w:semiHidden/>
    <w:unhideWhenUsed/>
    <w:rsid w:val="00142617"/>
    <w:rPr>
      <w:b/>
      <w:bCs/>
    </w:rPr>
  </w:style>
  <w:style w:type="character" w:customStyle="1" w:styleId="CommentSubjectChar">
    <w:name w:val="Comment Subject Char"/>
    <w:basedOn w:val="CommentTextChar"/>
    <w:link w:val="CommentSubject"/>
    <w:uiPriority w:val="99"/>
    <w:semiHidden/>
    <w:rsid w:val="00142617"/>
    <w:rPr>
      <w:b/>
      <w:bCs/>
    </w:rPr>
  </w:style>
  <w:style w:type="paragraph" w:styleId="Revision">
    <w:name w:val="Revision"/>
    <w:hidden/>
    <w:uiPriority w:val="99"/>
    <w:semiHidden/>
    <w:rsid w:val="007127C5"/>
  </w:style>
  <w:style w:type="character" w:customStyle="1" w:styleId="HeaderChar">
    <w:name w:val="Header Char"/>
    <w:basedOn w:val="DefaultParagraphFont"/>
    <w:link w:val="Header"/>
    <w:uiPriority w:val="99"/>
    <w:rsid w:val="004A2044"/>
  </w:style>
  <w:style w:type="character" w:styleId="Hyperlink">
    <w:name w:val="Hyperlink"/>
    <w:basedOn w:val="DefaultParagraphFont"/>
    <w:uiPriority w:val="99"/>
    <w:unhideWhenUsed/>
    <w:rsid w:val="0080478D"/>
    <w:rPr>
      <w:color w:val="0000FF"/>
      <w:u w:val="single"/>
    </w:rPr>
  </w:style>
  <w:style w:type="character" w:styleId="FollowedHyperlink">
    <w:name w:val="FollowedHyperlink"/>
    <w:basedOn w:val="DefaultParagraphFont"/>
    <w:uiPriority w:val="99"/>
    <w:semiHidden/>
    <w:unhideWhenUsed/>
    <w:rsid w:val="0080478D"/>
    <w:rPr>
      <w:color w:val="800080"/>
      <w:u w:val="single"/>
    </w:rPr>
  </w:style>
  <w:style w:type="character" w:customStyle="1" w:styleId="BodyTextChar">
    <w:name w:val="Body Text Char"/>
    <w:basedOn w:val="DefaultParagraphFont"/>
    <w:link w:val="BodyText"/>
    <w:rsid w:val="000164DB"/>
    <w:rPr>
      <w:sz w:val="24"/>
    </w:rPr>
  </w:style>
  <w:style w:type="character" w:customStyle="1" w:styleId="InitialStyle">
    <w:name w:val="InitialStyle"/>
    <w:uiPriority w:val="99"/>
    <w:rsid w:val="000164DB"/>
    <w:rPr>
      <w:rFonts w:ascii="Antique Olive" w:hAnsi="Antique Olive"/>
      <w:sz w:val="16"/>
      <w:szCs w:val="16"/>
    </w:rPr>
  </w:style>
  <w:style w:type="character" w:customStyle="1" w:styleId="BodyText2Char">
    <w:name w:val="Body Text 2 Char"/>
    <w:basedOn w:val="DefaultParagraphFont"/>
    <w:link w:val="BodyText2"/>
    <w:rsid w:val="00D17B63"/>
    <w:rPr>
      <w:sz w:val="24"/>
    </w:rPr>
  </w:style>
  <w:style w:type="character" w:customStyle="1" w:styleId="BodyTextIndent3Char">
    <w:name w:val="Body Text Indent 3 Char"/>
    <w:basedOn w:val="DefaultParagraphFont"/>
    <w:link w:val="BodyTextIndent3"/>
    <w:rsid w:val="00D17B63"/>
    <w:rPr>
      <w:rFonts w:ascii="Garamond" w:hAnsi="Garamond"/>
      <w:i/>
      <w:sz w:val="22"/>
      <w:szCs w:val="22"/>
    </w:rPr>
  </w:style>
  <w:style w:type="character" w:customStyle="1" w:styleId="remove">
    <w:name w:val="remove"/>
    <w:basedOn w:val="DefaultParagraphFont"/>
    <w:rsid w:val="008841D6"/>
  </w:style>
  <w:style w:type="paragraph" w:customStyle="1" w:styleId="DefaultText">
    <w:name w:val="Default Text"/>
    <w:basedOn w:val="Normal"/>
    <w:rsid w:val="00711D77"/>
    <w:pPr>
      <w:autoSpaceDE w:val="0"/>
      <w:autoSpaceDN w:val="0"/>
      <w:adjustRightInd w:val="0"/>
    </w:pPr>
    <w:rPr>
      <w:sz w:val="24"/>
      <w:szCs w:val="24"/>
    </w:rPr>
  </w:style>
  <w:style w:type="paragraph" w:styleId="FootnoteText">
    <w:name w:val="footnote text"/>
    <w:basedOn w:val="Normal"/>
    <w:link w:val="FootnoteTextChar"/>
    <w:uiPriority w:val="99"/>
    <w:semiHidden/>
    <w:unhideWhenUsed/>
    <w:rsid w:val="00687082"/>
  </w:style>
  <w:style w:type="character" w:customStyle="1" w:styleId="FootnoteTextChar">
    <w:name w:val="Footnote Text Char"/>
    <w:basedOn w:val="DefaultParagraphFont"/>
    <w:link w:val="FootnoteText"/>
    <w:uiPriority w:val="99"/>
    <w:semiHidden/>
    <w:rsid w:val="00687082"/>
  </w:style>
  <w:style w:type="character" w:styleId="FootnoteReference">
    <w:name w:val="footnote reference"/>
    <w:basedOn w:val="DefaultParagraphFont"/>
    <w:uiPriority w:val="99"/>
    <w:semiHidden/>
    <w:unhideWhenUsed/>
    <w:rsid w:val="00687082"/>
    <w:rPr>
      <w:vertAlign w:val="superscript"/>
    </w:rPr>
  </w:style>
  <w:style w:type="character" w:customStyle="1" w:styleId="FooterChar">
    <w:name w:val="Footer Char"/>
    <w:basedOn w:val="DefaultParagraphFont"/>
    <w:link w:val="Footer"/>
    <w:uiPriority w:val="99"/>
    <w:rsid w:val="003423D6"/>
  </w:style>
  <w:style w:type="character" w:styleId="Strong">
    <w:name w:val="Strong"/>
    <w:uiPriority w:val="22"/>
    <w:qFormat/>
    <w:rsid w:val="00492A1B"/>
    <w:rPr>
      <w:b/>
      <w:bCs/>
    </w:rPr>
  </w:style>
  <w:style w:type="paragraph" w:customStyle="1" w:styleId="Picture">
    <w:name w:val="Picture"/>
    <w:basedOn w:val="Normal"/>
    <w:next w:val="Caption"/>
    <w:uiPriority w:val="99"/>
    <w:rsid w:val="009029E0"/>
    <w:pPr>
      <w:keepNext/>
      <w:overflowPunct w:val="0"/>
      <w:autoSpaceDE w:val="0"/>
      <w:autoSpaceDN w:val="0"/>
      <w:adjustRightInd w:val="0"/>
      <w:ind w:left="1080"/>
      <w:textAlignment w:val="baseline"/>
    </w:pPr>
    <w:rPr>
      <w:rFonts w:ascii="Arial" w:hAnsi="Arial" w:cs="Arial"/>
      <w:spacing w:val="-5"/>
    </w:rPr>
  </w:style>
  <w:style w:type="character" w:styleId="UnresolvedMention">
    <w:name w:val="Unresolved Mention"/>
    <w:basedOn w:val="DefaultParagraphFont"/>
    <w:uiPriority w:val="99"/>
    <w:semiHidden/>
    <w:unhideWhenUsed/>
    <w:rsid w:val="00911798"/>
    <w:rPr>
      <w:color w:val="605E5C"/>
      <w:shd w:val="clear" w:color="auto" w:fill="E1DFDD"/>
    </w:rPr>
  </w:style>
  <w:style w:type="character" w:styleId="PlaceholderText">
    <w:name w:val="Placeholder Text"/>
    <w:basedOn w:val="DefaultParagraphFont"/>
    <w:uiPriority w:val="99"/>
    <w:semiHidden/>
    <w:rsid w:val="00257E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1116">
      <w:bodyDiv w:val="1"/>
      <w:marLeft w:val="0"/>
      <w:marRight w:val="0"/>
      <w:marTop w:val="0"/>
      <w:marBottom w:val="0"/>
      <w:divBdr>
        <w:top w:val="none" w:sz="0" w:space="0" w:color="auto"/>
        <w:left w:val="none" w:sz="0" w:space="0" w:color="auto"/>
        <w:bottom w:val="none" w:sz="0" w:space="0" w:color="auto"/>
        <w:right w:val="none" w:sz="0" w:space="0" w:color="auto"/>
      </w:divBdr>
    </w:div>
    <w:div w:id="171796398">
      <w:bodyDiv w:val="1"/>
      <w:marLeft w:val="0"/>
      <w:marRight w:val="0"/>
      <w:marTop w:val="0"/>
      <w:marBottom w:val="0"/>
      <w:divBdr>
        <w:top w:val="none" w:sz="0" w:space="0" w:color="auto"/>
        <w:left w:val="none" w:sz="0" w:space="0" w:color="auto"/>
        <w:bottom w:val="none" w:sz="0" w:space="0" w:color="auto"/>
        <w:right w:val="none" w:sz="0" w:space="0" w:color="auto"/>
      </w:divBdr>
    </w:div>
    <w:div w:id="336930414">
      <w:bodyDiv w:val="1"/>
      <w:marLeft w:val="0"/>
      <w:marRight w:val="0"/>
      <w:marTop w:val="0"/>
      <w:marBottom w:val="0"/>
      <w:divBdr>
        <w:top w:val="none" w:sz="0" w:space="0" w:color="auto"/>
        <w:left w:val="none" w:sz="0" w:space="0" w:color="auto"/>
        <w:bottom w:val="none" w:sz="0" w:space="0" w:color="auto"/>
        <w:right w:val="none" w:sz="0" w:space="0" w:color="auto"/>
      </w:divBdr>
    </w:div>
    <w:div w:id="389812208">
      <w:bodyDiv w:val="1"/>
      <w:marLeft w:val="0"/>
      <w:marRight w:val="0"/>
      <w:marTop w:val="0"/>
      <w:marBottom w:val="0"/>
      <w:divBdr>
        <w:top w:val="none" w:sz="0" w:space="0" w:color="auto"/>
        <w:left w:val="none" w:sz="0" w:space="0" w:color="auto"/>
        <w:bottom w:val="none" w:sz="0" w:space="0" w:color="auto"/>
        <w:right w:val="none" w:sz="0" w:space="0" w:color="auto"/>
      </w:divBdr>
    </w:div>
    <w:div w:id="590511478">
      <w:bodyDiv w:val="1"/>
      <w:marLeft w:val="0"/>
      <w:marRight w:val="0"/>
      <w:marTop w:val="0"/>
      <w:marBottom w:val="0"/>
      <w:divBdr>
        <w:top w:val="none" w:sz="0" w:space="0" w:color="auto"/>
        <w:left w:val="none" w:sz="0" w:space="0" w:color="auto"/>
        <w:bottom w:val="none" w:sz="0" w:space="0" w:color="auto"/>
        <w:right w:val="none" w:sz="0" w:space="0" w:color="auto"/>
      </w:divBdr>
    </w:div>
    <w:div w:id="773403545">
      <w:bodyDiv w:val="1"/>
      <w:marLeft w:val="0"/>
      <w:marRight w:val="0"/>
      <w:marTop w:val="0"/>
      <w:marBottom w:val="0"/>
      <w:divBdr>
        <w:top w:val="none" w:sz="0" w:space="0" w:color="auto"/>
        <w:left w:val="none" w:sz="0" w:space="0" w:color="auto"/>
        <w:bottom w:val="none" w:sz="0" w:space="0" w:color="auto"/>
        <w:right w:val="none" w:sz="0" w:space="0" w:color="auto"/>
      </w:divBdr>
    </w:div>
    <w:div w:id="990327361">
      <w:bodyDiv w:val="1"/>
      <w:marLeft w:val="0"/>
      <w:marRight w:val="0"/>
      <w:marTop w:val="0"/>
      <w:marBottom w:val="0"/>
      <w:divBdr>
        <w:top w:val="none" w:sz="0" w:space="0" w:color="auto"/>
        <w:left w:val="none" w:sz="0" w:space="0" w:color="auto"/>
        <w:bottom w:val="none" w:sz="0" w:space="0" w:color="auto"/>
        <w:right w:val="none" w:sz="0" w:space="0" w:color="auto"/>
      </w:divBdr>
    </w:div>
    <w:div w:id="1034235542">
      <w:bodyDiv w:val="1"/>
      <w:marLeft w:val="0"/>
      <w:marRight w:val="0"/>
      <w:marTop w:val="0"/>
      <w:marBottom w:val="0"/>
      <w:divBdr>
        <w:top w:val="none" w:sz="0" w:space="0" w:color="auto"/>
        <w:left w:val="none" w:sz="0" w:space="0" w:color="auto"/>
        <w:bottom w:val="none" w:sz="0" w:space="0" w:color="auto"/>
        <w:right w:val="none" w:sz="0" w:space="0" w:color="auto"/>
      </w:divBdr>
    </w:div>
    <w:div w:id="1480608846">
      <w:bodyDiv w:val="1"/>
      <w:marLeft w:val="0"/>
      <w:marRight w:val="0"/>
      <w:marTop w:val="0"/>
      <w:marBottom w:val="0"/>
      <w:divBdr>
        <w:top w:val="none" w:sz="0" w:space="0" w:color="auto"/>
        <w:left w:val="none" w:sz="0" w:space="0" w:color="auto"/>
        <w:bottom w:val="none" w:sz="0" w:space="0" w:color="auto"/>
        <w:right w:val="none" w:sz="0" w:space="0" w:color="auto"/>
      </w:divBdr>
    </w:div>
    <w:div w:id="1514804990">
      <w:bodyDiv w:val="1"/>
      <w:marLeft w:val="0"/>
      <w:marRight w:val="0"/>
      <w:marTop w:val="0"/>
      <w:marBottom w:val="0"/>
      <w:divBdr>
        <w:top w:val="none" w:sz="0" w:space="0" w:color="auto"/>
        <w:left w:val="none" w:sz="0" w:space="0" w:color="auto"/>
        <w:bottom w:val="none" w:sz="0" w:space="0" w:color="auto"/>
        <w:right w:val="none" w:sz="0" w:space="0" w:color="auto"/>
      </w:divBdr>
    </w:div>
    <w:div w:id="1553037594">
      <w:bodyDiv w:val="1"/>
      <w:marLeft w:val="0"/>
      <w:marRight w:val="0"/>
      <w:marTop w:val="0"/>
      <w:marBottom w:val="0"/>
      <w:divBdr>
        <w:top w:val="none" w:sz="0" w:space="0" w:color="auto"/>
        <w:left w:val="none" w:sz="0" w:space="0" w:color="auto"/>
        <w:bottom w:val="none" w:sz="0" w:space="0" w:color="auto"/>
        <w:right w:val="none" w:sz="0" w:space="0" w:color="auto"/>
      </w:divBdr>
    </w:div>
    <w:div w:id="1722051144">
      <w:bodyDiv w:val="1"/>
      <w:marLeft w:val="0"/>
      <w:marRight w:val="0"/>
      <w:marTop w:val="0"/>
      <w:marBottom w:val="0"/>
      <w:divBdr>
        <w:top w:val="none" w:sz="0" w:space="0" w:color="auto"/>
        <w:left w:val="none" w:sz="0" w:space="0" w:color="auto"/>
        <w:bottom w:val="none" w:sz="0" w:space="0" w:color="auto"/>
        <w:right w:val="none" w:sz="0" w:space="0" w:color="auto"/>
      </w:divBdr>
    </w:div>
    <w:div w:id="1987585407">
      <w:bodyDiv w:val="1"/>
      <w:marLeft w:val="0"/>
      <w:marRight w:val="0"/>
      <w:marTop w:val="0"/>
      <w:marBottom w:val="0"/>
      <w:divBdr>
        <w:top w:val="none" w:sz="0" w:space="0" w:color="auto"/>
        <w:left w:val="none" w:sz="0" w:space="0" w:color="auto"/>
        <w:bottom w:val="none" w:sz="0" w:space="0" w:color="auto"/>
        <w:right w:val="none" w:sz="0" w:space="0" w:color="auto"/>
      </w:divBdr>
    </w:div>
    <w:div w:id="20741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ec.ct.gov/Portal/data/forms/ContrForms/SEECStateContractorNoti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opm/cwp/view.asp?a=2981&amp;Q=382994&amp;opmNav_GID=18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81B87-8F53-41C2-9B4C-B81F1184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16145</Words>
  <Characters>89116</Characters>
  <Application>Microsoft Office Word</Application>
  <DocSecurity>0</DocSecurity>
  <Lines>742</Lines>
  <Paragraphs>210</Paragraphs>
  <ScaleCrop>false</ScaleCrop>
  <HeadingPairs>
    <vt:vector size="2" baseType="variant">
      <vt:variant>
        <vt:lpstr>Title</vt:lpstr>
      </vt:variant>
      <vt:variant>
        <vt:i4>1</vt:i4>
      </vt:variant>
    </vt:vector>
  </HeadingPairs>
  <TitlesOfParts>
    <vt:vector size="1" baseType="lpstr">
      <vt:lpstr>DRAFT 2/16/2007</vt:lpstr>
    </vt:vector>
  </TitlesOfParts>
  <Company>Office of the Attorney General</Company>
  <LinksUpToDate>false</LinksUpToDate>
  <CharactersWithSpaces>105051</CharactersWithSpaces>
  <SharedDoc>false</SharedDoc>
  <HLinks>
    <vt:vector size="18" baseType="variant">
      <vt:variant>
        <vt:i4>786521</vt:i4>
      </vt:variant>
      <vt:variant>
        <vt:i4>126</vt:i4>
      </vt:variant>
      <vt:variant>
        <vt:i4>0</vt:i4>
      </vt:variant>
      <vt:variant>
        <vt:i4>5</vt:i4>
      </vt:variant>
      <vt:variant>
        <vt:lpwstr>https://seec.ct.gov/Portal/data/forms/ContrForms/seec_form_11_notice_only.pdf</vt:lpwstr>
      </vt:variant>
      <vt:variant>
        <vt:lpwstr/>
      </vt:variant>
      <vt:variant>
        <vt:i4>3801205</vt:i4>
      </vt:variant>
      <vt:variant>
        <vt:i4>123</vt:i4>
      </vt:variant>
      <vt:variant>
        <vt:i4>0</vt:i4>
      </vt:variant>
      <vt:variant>
        <vt:i4>5</vt:i4>
      </vt:variant>
      <vt:variant>
        <vt:lpwstr>http://www.ada.gov/</vt:lpwstr>
      </vt:variant>
      <vt:variant>
        <vt:lpwstr/>
      </vt:variant>
      <vt:variant>
        <vt:i4>852069</vt:i4>
      </vt:variant>
      <vt:variant>
        <vt:i4>111</vt:i4>
      </vt:variant>
      <vt:variant>
        <vt:i4>0</vt:i4>
      </vt:variant>
      <vt:variant>
        <vt:i4>5</vt:i4>
      </vt:variant>
      <vt:variant>
        <vt:lpwstr>http://www.ct.gov/opm/cwp/view.asp?a=2981&amp;Q=382994&amp;opmNav_GID=1806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2/16/2007</dc:title>
  <dc:creator>AG user</dc:creator>
  <cp:lastModifiedBy>Meakem, Kevin</cp:lastModifiedBy>
  <cp:revision>2</cp:revision>
  <cp:lastPrinted>2023-10-02T15:43:00Z</cp:lastPrinted>
  <dcterms:created xsi:type="dcterms:W3CDTF">2024-06-24T14:56:00Z</dcterms:created>
  <dcterms:modified xsi:type="dcterms:W3CDTF">2024-06-24T14:56:00Z</dcterms:modified>
</cp:coreProperties>
</file>