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9D" w:rsidRPr="009035F1" w:rsidRDefault="009B4C9D">
      <w:pPr>
        <w:pStyle w:val="SpecHead1"/>
        <w:rPr>
          <w:sz w:val="28"/>
          <w:szCs w:val="28"/>
        </w:rPr>
      </w:pPr>
      <w:r w:rsidRPr="009035F1">
        <w:rPr>
          <w:sz w:val="28"/>
          <w:szCs w:val="28"/>
        </w:rPr>
        <w:t>ITEM #1118</w:t>
      </w:r>
      <w:r w:rsidR="00923933" w:rsidRPr="009035F1">
        <w:rPr>
          <w:sz w:val="28"/>
          <w:szCs w:val="28"/>
        </w:rPr>
        <w:t>30</w:t>
      </w:r>
      <w:r w:rsidRPr="009035F1">
        <w:rPr>
          <w:sz w:val="28"/>
          <w:szCs w:val="28"/>
        </w:rPr>
        <w:t>1A - Relocate Pre-emption SYSTEM (Site No. 1)</w:t>
      </w:r>
    </w:p>
    <w:p w:rsidR="009B4C9D" w:rsidRPr="009035F1" w:rsidRDefault="009B4C9D">
      <w:pPr>
        <w:pStyle w:val="SpecHead1"/>
        <w:rPr>
          <w:sz w:val="28"/>
          <w:szCs w:val="28"/>
        </w:rPr>
      </w:pPr>
      <w:r w:rsidRPr="009035F1">
        <w:rPr>
          <w:sz w:val="28"/>
          <w:szCs w:val="28"/>
        </w:rPr>
        <w:t>ITEM #1118</w:t>
      </w:r>
      <w:r w:rsidR="00923933" w:rsidRPr="009035F1">
        <w:rPr>
          <w:sz w:val="28"/>
          <w:szCs w:val="28"/>
        </w:rPr>
        <w:t>30</w:t>
      </w:r>
      <w:r w:rsidRPr="009035F1">
        <w:rPr>
          <w:sz w:val="28"/>
          <w:szCs w:val="28"/>
        </w:rPr>
        <w:t>2A - Relocate Pre-emption SYSTEM (Site No. 2)</w:t>
      </w:r>
    </w:p>
    <w:p w:rsidR="009B4C9D" w:rsidRPr="009035F1" w:rsidRDefault="009B4C9D">
      <w:pPr>
        <w:pStyle w:val="SpecHead1"/>
        <w:rPr>
          <w:sz w:val="28"/>
          <w:szCs w:val="28"/>
        </w:rPr>
      </w:pPr>
      <w:r w:rsidRPr="009035F1">
        <w:rPr>
          <w:sz w:val="28"/>
          <w:szCs w:val="28"/>
        </w:rPr>
        <w:t>ITEM #1118</w:t>
      </w:r>
      <w:r w:rsidR="00923933" w:rsidRPr="009035F1">
        <w:rPr>
          <w:sz w:val="28"/>
          <w:szCs w:val="28"/>
        </w:rPr>
        <w:t>30</w:t>
      </w:r>
      <w:r w:rsidRPr="009035F1">
        <w:rPr>
          <w:sz w:val="28"/>
          <w:szCs w:val="28"/>
        </w:rPr>
        <w:t>3A - Relocate Pre-emption SYSTEM (Site No. 3)</w:t>
      </w:r>
    </w:p>
    <w:p w:rsidR="009B4C9D" w:rsidRPr="009035F1" w:rsidRDefault="009B4C9D">
      <w:pPr>
        <w:pStyle w:val="SpecHead1"/>
        <w:rPr>
          <w:sz w:val="28"/>
          <w:szCs w:val="28"/>
        </w:rPr>
      </w:pPr>
      <w:r w:rsidRPr="009035F1">
        <w:rPr>
          <w:sz w:val="28"/>
          <w:szCs w:val="28"/>
        </w:rPr>
        <w:t>ITEM #1118</w:t>
      </w:r>
      <w:r w:rsidR="00923933" w:rsidRPr="009035F1">
        <w:rPr>
          <w:sz w:val="28"/>
          <w:szCs w:val="28"/>
        </w:rPr>
        <w:t>30</w:t>
      </w:r>
      <w:r w:rsidRPr="009035F1">
        <w:rPr>
          <w:sz w:val="28"/>
          <w:szCs w:val="28"/>
        </w:rPr>
        <w:t>4A - Relocate Pre-emption SYSTEM (Site No. 4)</w:t>
      </w:r>
    </w:p>
    <w:p w:rsidR="009B4C9D" w:rsidRPr="009035F1" w:rsidRDefault="009B4C9D">
      <w:pPr>
        <w:pStyle w:val="SpecHead1"/>
        <w:rPr>
          <w:sz w:val="28"/>
          <w:szCs w:val="28"/>
        </w:rPr>
      </w:pPr>
      <w:r w:rsidRPr="009035F1">
        <w:rPr>
          <w:sz w:val="28"/>
          <w:szCs w:val="28"/>
        </w:rPr>
        <w:t>ITEM #1118</w:t>
      </w:r>
      <w:r w:rsidR="00923933" w:rsidRPr="009035F1">
        <w:rPr>
          <w:sz w:val="28"/>
          <w:szCs w:val="28"/>
        </w:rPr>
        <w:t>30</w:t>
      </w:r>
      <w:r w:rsidRPr="009035F1">
        <w:rPr>
          <w:sz w:val="28"/>
          <w:szCs w:val="28"/>
        </w:rPr>
        <w:t>5A - Relocate Pre-emption SYSTEM (Site No. 5)</w:t>
      </w:r>
    </w:p>
    <w:p w:rsidR="009B4C9D" w:rsidRPr="009035F1" w:rsidRDefault="009B4C9D">
      <w:pPr>
        <w:pStyle w:val="SpecHead1"/>
        <w:rPr>
          <w:sz w:val="28"/>
          <w:szCs w:val="28"/>
        </w:rPr>
      </w:pPr>
      <w:r w:rsidRPr="009035F1">
        <w:rPr>
          <w:sz w:val="28"/>
          <w:szCs w:val="28"/>
        </w:rPr>
        <w:t>ITEM #1118</w:t>
      </w:r>
      <w:r w:rsidR="00923933" w:rsidRPr="009035F1">
        <w:rPr>
          <w:sz w:val="28"/>
          <w:szCs w:val="28"/>
        </w:rPr>
        <w:t>30</w:t>
      </w:r>
      <w:r w:rsidRPr="009035F1">
        <w:rPr>
          <w:sz w:val="28"/>
          <w:szCs w:val="28"/>
        </w:rPr>
        <w:t>6A - Relocate Pre-emption SYSTEM (Site No. 6)</w:t>
      </w:r>
    </w:p>
    <w:p w:rsidR="009B4C9D" w:rsidRPr="009035F1" w:rsidRDefault="009B4C9D">
      <w:pPr>
        <w:pStyle w:val="SpecHead1"/>
        <w:rPr>
          <w:sz w:val="28"/>
          <w:szCs w:val="28"/>
        </w:rPr>
      </w:pPr>
      <w:r w:rsidRPr="009035F1">
        <w:rPr>
          <w:sz w:val="28"/>
          <w:szCs w:val="28"/>
        </w:rPr>
        <w:t>ITEM #1118</w:t>
      </w:r>
      <w:r w:rsidR="00923933" w:rsidRPr="009035F1">
        <w:rPr>
          <w:sz w:val="28"/>
          <w:szCs w:val="28"/>
        </w:rPr>
        <w:t>30</w:t>
      </w:r>
      <w:r w:rsidRPr="009035F1">
        <w:rPr>
          <w:sz w:val="28"/>
          <w:szCs w:val="28"/>
        </w:rPr>
        <w:t>7A - Relocate Pre-emption SYSTEM (Site No. 7)</w:t>
      </w:r>
    </w:p>
    <w:p w:rsidR="009B4C9D" w:rsidRPr="009035F1" w:rsidRDefault="009B4C9D">
      <w:pPr>
        <w:pStyle w:val="SpecHead1"/>
        <w:rPr>
          <w:sz w:val="28"/>
          <w:szCs w:val="28"/>
        </w:rPr>
      </w:pPr>
      <w:r w:rsidRPr="009035F1">
        <w:rPr>
          <w:sz w:val="28"/>
          <w:szCs w:val="28"/>
        </w:rPr>
        <w:t>ITEM #1118</w:t>
      </w:r>
      <w:r w:rsidR="00923933" w:rsidRPr="009035F1">
        <w:rPr>
          <w:sz w:val="28"/>
          <w:szCs w:val="28"/>
        </w:rPr>
        <w:t>30</w:t>
      </w:r>
      <w:r w:rsidRPr="009035F1">
        <w:rPr>
          <w:sz w:val="28"/>
          <w:szCs w:val="28"/>
        </w:rPr>
        <w:t>8A - Relocate Pre-emption SYSTEM (Site No. 8)</w:t>
      </w:r>
    </w:p>
    <w:p w:rsidR="009B4C9D" w:rsidRPr="009035F1" w:rsidRDefault="009B4C9D">
      <w:pPr>
        <w:pStyle w:val="SpecHead1"/>
        <w:rPr>
          <w:sz w:val="28"/>
          <w:szCs w:val="28"/>
        </w:rPr>
      </w:pPr>
      <w:r w:rsidRPr="009035F1">
        <w:rPr>
          <w:sz w:val="28"/>
          <w:szCs w:val="28"/>
        </w:rPr>
        <w:t>ITEM #1118</w:t>
      </w:r>
      <w:r w:rsidR="00923933" w:rsidRPr="009035F1">
        <w:rPr>
          <w:sz w:val="28"/>
          <w:szCs w:val="28"/>
        </w:rPr>
        <w:t>30</w:t>
      </w:r>
      <w:r w:rsidRPr="009035F1">
        <w:rPr>
          <w:sz w:val="28"/>
          <w:szCs w:val="28"/>
        </w:rPr>
        <w:t xml:space="preserve">9A - Relocate Pre-emption </w:t>
      </w:r>
      <w:r w:rsidR="001C1E18" w:rsidRPr="009035F1">
        <w:rPr>
          <w:sz w:val="28"/>
          <w:szCs w:val="28"/>
        </w:rPr>
        <w:t>SYSTEM</w:t>
      </w:r>
      <w:r w:rsidRPr="009035F1">
        <w:rPr>
          <w:sz w:val="28"/>
          <w:szCs w:val="28"/>
        </w:rPr>
        <w:t xml:space="preserve"> (Site No. 9)</w:t>
      </w:r>
    </w:p>
    <w:p w:rsidR="009B4C9D" w:rsidRDefault="009B4C9D">
      <w:pPr>
        <w:pStyle w:val="SpecHead1"/>
        <w:rPr>
          <w:sz w:val="28"/>
          <w:szCs w:val="28"/>
        </w:rPr>
      </w:pPr>
      <w:r w:rsidRPr="009035F1">
        <w:rPr>
          <w:sz w:val="28"/>
          <w:szCs w:val="28"/>
        </w:rPr>
        <w:t>ITEM #1118</w:t>
      </w:r>
      <w:r w:rsidR="00923933" w:rsidRPr="009035F1">
        <w:rPr>
          <w:sz w:val="28"/>
          <w:szCs w:val="28"/>
        </w:rPr>
        <w:t>31</w:t>
      </w:r>
      <w:r w:rsidRPr="009035F1">
        <w:rPr>
          <w:sz w:val="28"/>
          <w:szCs w:val="28"/>
        </w:rPr>
        <w:t xml:space="preserve">0A - Relocate Pre-emption </w:t>
      </w:r>
      <w:r w:rsidR="001C1E18" w:rsidRPr="009035F1">
        <w:rPr>
          <w:sz w:val="28"/>
          <w:szCs w:val="28"/>
        </w:rPr>
        <w:t>SYSTEM</w:t>
      </w:r>
      <w:r w:rsidRPr="009035F1">
        <w:rPr>
          <w:sz w:val="28"/>
          <w:szCs w:val="28"/>
        </w:rPr>
        <w:t xml:space="preserve"> (Site No. 10)</w:t>
      </w:r>
    </w:p>
    <w:p w:rsidR="00257CBE" w:rsidRPr="009035F1" w:rsidRDefault="00257CBE" w:rsidP="00257CBE">
      <w:pPr>
        <w:pStyle w:val="SpecHead1"/>
        <w:rPr>
          <w:sz w:val="28"/>
          <w:szCs w:val="28"/>
        </w:rPr>
      </w:pPr>
      <w:r w:rsidRPr="009035F1">
        <w:rPr>
          <w:sz w:val="28"/>
          <w:szCs w:val="28"/>
        </w:rPr>
        <w:t>ITEM #111831</w:t>
      </w:r>
      <w:r w:rsidR="001E7862">
        <w:rPr>
          <w:sz w:val="28"/>
          <w:szCs w:val="28"/>
        </w:rPr>
        <w:t>1</w:t>
      </w:r>
      <w:r w:rsidRPr="009035F1">
        <w:rPr>
          <w:sz w:val="28"/>
          <w:szCs w:val="28"/>
        </w:rPr>
        <w:t>A - Relocate Pre-emption SYSTEM (Site No. 1</w:t>
      </w:r>
      <w:r>
        <w:rPr>
          <w:sz w:val="28"/>
          <w:szCs w:val="28"/>
        </w:rPr>
        <w:t>1</w:t>
      </w:r>
      <w:r w:rsidRPr="009035F1">
        <w:rPr>
          <w:sz w:val="28"/>
          <w:szCs w:val="28"/>
        </w:rPr>
        <w:t>)</w:t>
      </w:r>
    </w:p>
    <w:p w:rsidR="00257CBE" w:rsidRPr="009035F1" w:rsidRDefault="00257CBE" w:rsidP="00257CBE">
      <w:pPr>
        <w:pStyle w:val="SpecHead1"/>
        <w:rPr>
          <w:sz w:val="28"/>
          <w:szCs w:val="28"/>
        </w:rPr>
      </w:pPr>
      <w:r w:rsidRPr="009035F1">
        <w:rPr>
          <w:sz w:val="28"/>
          <w:szCs w:val="28"/>
        </w:rPr>
        <w:t>ITEM #111831</w:t>
      </w:r>
      <w:r w:rsidR="001E7862">
        <w:rPr>
          <w:sz w:val="28"/>
          <w:szCs w:val="28"/>
        </w:rPr>
        <w:t>2</w:t>
      </w:r>
      <w:r w:rsidRPr="009035F1">
        <w:rPr>
          <w:sz w:val="28"/>
          <w:szCs w:val="28"/>
        </w:rPr>
        <w:t>A - Relocate Pre-emption SYSTEM (Site No. 1</w:t>
      </w:r>
      <w:r>
        <w:rPr>
          <w:sz w:val="28"/>
          <w:szCs w:val="28"/>
        </w:rPr>
        <w:t>2</w:t>
      </w:r>
      <w:r w:rsidRPr="009035F1">
        <w:rPr>
          <w:sz w:val="28"/>
          <w:szCs w:val="28"/>
        </w:rPr>
        <w:t>)</w:t>
      </w:r>
    </w:p>
    <w:p w:rsidR="00257CBE" w:rsidRDefault="00257CBE" w:rsidP="00257CBE">
      <w:pPr>
        <w:pStyle w:val="SpecHead1"/>
        <w:rPr>
          <w:sz w:val="28"/>
          <w:szCs w:val="28"/>
        </w:rPr>
      </w:pPr>
      <w:r w:rsidRPr="009035F1">
        <w:rPr>
          <w:sz w:val="28"/>
          <w:szCs w:val="28"/>
        </w:rPr>
        <w:t>ITEM #111831</w:t>
      </w:r>
      <w:r w:rsidR="001E7862">
        <w:rPr>
          <w:sz w:val="28"/>
          <w:szCs w:val="28"/>
        </w:rPr>
        <w:t>3</w:t>
      </w:r>
      <w:r w:rsidRPr="009035F1">
        <w:rPr>
          <w:sz w:val="28"/>
          <w:szCs w:val="28"/>
        </w:rPr>
        <w:t>A - Relocate Pre-emption SYSTEM (Site No. 1</w:t>
      </w:r>
      <w:r>
        <w:rPr>
          <w:sz w:val="28"/>
          <w:szCs w:val="28"/>
        </w:rPr>
        <w:t>3</w:t>
      </w:r>
      <w:r w:rsidRPr="009035F1">
        <w:rPr>
          <w:sz w:val="28"/>
          <w:szCs w:val="28"/>
        </w:rPr>
        <w:t>)</w:t>
      </w:r>
    </w:p>
    <w:p w:rsidR="00257CBE" w:rsidRPr="009035F1" w:rsidRDefault="00257CBE" w:rsidP="00257CBE">
      <w:pPr>
        <w:pStyle w:val="SpecHead1"/>
        <w:rPr>
          <w:sz w:val="28"/>
          <w:szCs w:val="28"/>
        </w:rPr>
      </w:pPr>
      <w:r w:rsidRPr="009035F1">
        <w:rPr>
          <w:sz w:val="28"/>
          <w:szCs w:val="28"/>
        </w:rPr>
        <w:t>ITEM #111831</w:t>
      </w:r>
      <w:r w:rsidR="001E7862">
        <w:rPr>
          <w:sz w:val="28"/>
          <w:szCs w:val="28"/>
        </w:rPr>
        <w:t>4</w:t>
      </w:r>
      <w:r w:rsidRPr="009035F1">
        <w:rPr>
          <w:sz w:val="28"/>
          <w:szCs w:val="28"/>
        </w:rPr>
        <w:t>A - Relocate Pre-emption SYSTEM (Site No. 1</w:t>
      </w:r>
      <w:r>
        <w:rPr>
          <w:sz w:val="28"/>
          <w:szCs w:val="28"/>
        </w:rPr>
        <w:t>4</w:t>
      </w:r>
      <w:r w:rsidRPr="009035F1">
        <w:rPr>
          <w:sz w:val="28"/>
          <w:szCs w:val="28"/>
        </w:rPr>
        <w:t>)</w:t>
      </w:r>
    </w:p>
    <w:p w:rsidR="00257CBE" w:rsidRPr="009035F1" w:rsidRDefault="00257CBE" w:rsidP="00257CBE">
      <w:pPr>
        <w:pStyle w:val="SpecHead1"/>
        <w:rPr>
          <w:sz w:val="28"/>
          <w:szCs w:val="28"/>
        </w:rPr>
      </w:pPr>
      <w:r w:rsidRPr="009035F1">
        <w:rPr>
          <w:sz w:val="28"/>
          <w:szCs w:val="28"/>
        </w:rPr>
        <w:t>ITEM #111831</w:t>
      </w:r>
      <w:r w:rsidR="001E7862">
        <w:rPr>
          <w:sz w:val="28"/>
          <w:szCs w:val="28"/>
        </w:rPr>
        <w:t>5</w:t>
      </w:r>
      <w:r w:rsidRPr="009035F1">
        <w:rPr>
          <w:sz w:val="28"/>
          <w:szCs w:val="28"/>
        </w:rPr>
        <w:t>A - Relocate Pre-emption SYSTEM (Site No. 1</w:t>
      </w:r>
      <w:r>
        <w:rPr>
          <w:sz w:val="28"/>
          <w:szCs w:val="28"/>
        </w:rPr>
        <w:t>5</w:t>
      </w:r>
      <w:r w:rsidRPr="009035F1">
        <w:rPr>
          <w:sz w:val="28"/>
          <w:szCs w:val="28"/>
        </w:rPr>
        <w:t>)</w:t>
      </w:r>
    </w:p>
    <w:p w:rsidR="00257CBE" w:rsidRPr="009035F1" w:rsidRDefault="00257CBE" w:rsidP="00257CBE">
      <w:pPr>
        <w:pStyle w:val="SpecHead1"/>
        <w:rPr>
          <w:sz w:val="28"/>
          <w:szCs w:val="28"/>
        </w:rPr>
      </w:pPr>
      <w:r w:rsidRPr="009035F1">
        <w:rPr>
          <w:sz w:val="28"/>
          <w:szCs w:val="28"/>
        </w:rPr>
        <w:t>ITEM #111831</w:t>
      </w:r>
      <w:r w:rsidR="001E7862">
        <w:rPr>
          <w:sz w:val="28"/>
          <w:szCs w:val="28"/>
        </w:rPr>
        <w:t>6</w:t>
      </w:r>
      <w:r w:rsidRPr="009035F1">
        <w:rPr>
          <w:sz w:val="28"/>
          <w:szCs w:val="28"/>
        </w:rPr>
        <w:t>A - Relocate Pre-emption SYSTEM</w:t>
      </w:r>
      <w:r>
        <w:rPr>
          <w:sz w:val="28"/>
          <w:szCs w:val="28"/>
        </w:rPr>
        <w:t xml:space="preserve"> (Site No. 16</w:t>
      </w:r>
      <w:r w:rsidRPr="009035F1">
        <w:rPr>
          <w:sz w:val="28"/>
          <w:szCs w:val="28"/>
        </w:rPr>
        <w:t>)</w:t>
      </w:r>
    </w:p>
    <w:p w:rsidR="00257CBE" w:rsidRPr="009035F1" w:rsidRDefault="00257CBE" w:rsidP="00257CBE">
      <w:pPr>
        <w:pStyle w:val="SpecHead1"/>
        <w:rPr>
          <w:sz w:val="28"/>
          <w:szCs w:val="28"/>
        </w:rPr>
      </w:pPr>
      <w:r w:rsidRPr="009035F1">
        <w:rPr>
          <w:sz w:val="28"/>
          <w:szCs w:val="28"/>
        </w:rPr>
        <w:t>ITEM #111831</w:t>
      </w:r>
      <w:r w:rsidR="001E7862">
        <w:rPr>
          <w:sz w:val="28"/>
          <w:szCs w:val="28"/>
        </w:rPr>
        <w:t>7</w:t>
      </w:r>
      <w:r w:rsidRPr="009035F1">
        <w:rPr>
          <w:sz w:val="28"/>
          <w:szCs w:val="28"/>
        </w:rPr>
        <w:t>A - Relocate Pre-emption SYSTEM</w:t>
      </w:r>
      <w:r>
        <w:rPr>
          <w:sz w:val="28"/>
          <w:szCs w:val="28"/>
        </w:rPr>
        <w:t xml:space="preserve"> (Site No. 17</w:t>
      </w:r>
      <w:r w:rsidRPr="009035F1">
        <w:rPr>
          <w:sz w:val="28"/>
          <w:szCs w:val="28"/>
        </w:rPr>
        <w:t>)</w:t>
      </w:r>
    </w:p>
    <w:p w:rsidR="009B4C9D" w:rsidRDefault="009B4C9D">
      <w:pPr>
        <w:pStyle w:val="BodyTextIndent"/>
        <w:rPr>
          <w:b/>
        </w:rPr>
      </w:pPr>
      <w:bookmarkStart w:id="0" w:name="_GoBack"/>
      <w:bookmarkEnd w:id="0"/>
    </w:p>
    <w:p w:rsidR="00445F01" w:rsidRDefault="00445F01">
      <w:pPr>
        <w:pStyle w:val="BodyTextIndent"/>
        <w:rPr>
          <w:b/>
        </w:rPr>
      </w:pPr>
    </w:p>
    <w:p w:rsidR="009B4C9D" w:rsidRDefault="009B4C9D">
      <w:pPr>
        <w:pStyle w:val="SpecHead2"/>
      </w:pPr>
      <w:r>
        <w:t>Description:</w:t>
      </w:r>
    </w:p>
    <w:p w:rsidR="009B4C9D" w:rsidRDefault="009B4C9D">
      <w:pPr>
        <w:pStyle w:val="BodyTextIndent"/>
        <w:ind w:left="0" w:firstLine="720"/>
      </w:pPr>
      <w:r>
        <w:t>Relocate existing town owned emergency vehicle pre-emption system (EVPS) (either optical or siren) as shown on the plan or as directed by the Engineer. The EVPS equipment includes but is not limited to the following material:</w:t>
      </w:r>
    </w:p>
    <w:p w:rsidR="009B4C9D" w:rsidRDefault="009B4C9D">
      <w:pPr>
        <w:pStyle w:val="BodyTextIndent"/>
        <w:numPr>
          <w:ilvl w:val="0"/>
          <w:numId w:val="19"/>
        </w:numPr>
      </w:pPr>
      <w:r>
        <w:t>Optical Detectors</w:t>
      </w:r>
    </w:p>
    <w:p w:rsidR="009B4C9D" w:rsidRDefault="009B4C9D">
      <w:pPr>
        <w:pStyle w:val="BodyTextIndent"/>
        <w:numPr>
          <w:ilvl w:val="0"/>
          <w:numId w:val="19"/>
        </w:numPr>
      </w:pPr>
      <w:r>
        <w:t>Siren Detectors</w:t>
      </w:r>
    </w:p>
    <w:p w:rsidR="009B4C9D" w:rsidRDefault="009B4C9D">
      <w:pPr>
        <w:pStyle w:val="BodyTextIndent"/>
        <w:numPr>
          <w:ilvl w:val="0"/>
          <w:numId w:val="19"/>
        </w:numPr>
      </w:pPr>
      <w:r>
        <w:t>Phase Selectors</w:t>
      </w:r>
    </w:p>
    <w:p w:rsidR="009B4C9D" w:rsidRDefault="009B4C9D">
      <w:pPr>
        <w:pStyle w:val="BodyTextIndent"/>
        <w:numPr>
          <w:ilvl w:val="0"/>
          <w:numId w:val="19"/>
        </w:numPr>
      </w:pPr>
      <w:r>
        <w:t>System Chassis</w:t>
      </w:r>
    </w:p>
    <w:p w:rsidR="009B4C9D" w:rsidRDefault="009B4C9D">
      <w:pPr>
        <w:pStyle w:val="BodyTextIndent"/>
        <w:numPr>
          <w:ilvl w:val="0"/>
          <w:numId w:val="19"/>
        </w:numPr>
      </w:pPr>
      <w:r>
        <w:t>Auxiliary Equipment Cabinets (AEC)</w:t>
      </w:r>
    </w:p>
    <w:p w:rsidR="009B4C9D" w:rsidRDefault="009B4C9D">
      <w:pPr>
        <w:pStyle w:val="BodyTextIndent"/>
        <w:numPr>
          <w:ilvl w:val="0"/>
          <w:numId w:val="19"/>
        </w:numPr>
      </w:pPr>
      <w:r>
        <w:lastRenderedPageBreak/>
        <w:t>Confirmation Light</w:t>
      </w:r>
    </w:p>
    <w:p w:rsidR="009B4C9D" w:rsidRDefault="009B4C9D">
      <w:pPr>
        <w:pStyle w:val="BodyTextIndent"/>
        <w:numPr>
          <w:ilvl w:val="0"/>
          <w:numId w:val="19"/>
        </w:numPr>
      </w:pPr>
      <w:r>
        <w:t>Detector Cable (where practical)</w:t>
      </w:r>
    </w:p>
    <w:p w:rsidR="009B4C9D" w:rsidRDefault="009B4C9D">
      <w:pPr>
        <w:pStyle w:val="BodyTextIndent"/>
        <w:ind w:left="0" w:firstLine="720"/>
      </w:pPr>
      <w:r>
        <w:t xml:space="preserve">Install new cable from the controller to the pre-emption detectors where the existing cable cannot be practically relocated. </w:t>
      </w:r>
    </w:p>
    <w:p w:rsidR="009B4C9D" w:rsidRDefault="009B4C9D">
      <w:pPr>
        <w:pStyle w:val="BodyTextIndent"/>
      </w:pPr>
    </w:p>
    <w:p w:rsidR="00445F01" w:rsidRDefault="00445F01">
      <w:pPr>
        <w:pStyle w:val="BodyTextIndent"/>
      </w:pPr>
    </w:p>
    <w:p w:rsidR="009B4C9D" w:rsidRDefault="009B4C9D">
      <w:pPr>
        <w:pStyle w:val="SpecHead2"/>
      </w:pPr>
      <w:r>
        <w:t>Material:</w:t>
      </w:r>
    </w:p>
    <w:p w:rsidR="009B4C9D" w:rsidRDefault="009B4C9D">
      <w:pPr>
        <w:pStyle w:val="BodyTextIndent"/>
        <w:ind w:left="0" w:firstLine="720"/>
      </w:pPr>
      <w:r>
        <w:t xml:space="preserve">All material is </w:t>
      </w:r>
      <w:proofErr w:type="gramStart"/>
      <w:r>
        <w:t>existing</w:t>
      </w:r>
      <w:proofErr w:type="gramEnd"/>
      <w:r>
        <w:t xml:space="preserve"> except for miscellaneous hardware necessary for reinstallation (e.g. changing detector attachment from span wire to mast arm) and the Detector Cable.</w:t>
      </w:r>
    </w:p>
    <w:p w:rsidR="009B4C9D" w:rsidRDefault="009B4C9D">
      <w:pPr>
        <w:pStyle w:val="BodyTextIndent"/>
      </w:pPr>
    </w:p>
    <w:p w:rsidR="009B4C9D" w:rsidRDefault="009B4C9D">
      <w:pPr>
        <w:pStyle w:val="BodyTextIndent"/>
        <w:rPr>
          <w:u w:val="single"/>
        </w:rPr>
      </w:pPr>
      <w:r>
        <w:rPr>
          <w:u w:val="single"/>
        </w:rPr>
        <w:t>Miscellaneous Hardware:</w:t>
      </w:r>
    </w:p>
    <w:p w:rsidR="009B4C9D" w:rsidRDefault="009B4C9D">
      <w:pPr>
        <w:pStyle w:val="BodyTextIndent"/>
        <w:numPr>
          <w:ilvl w:val="0"/>
          <w:numId w:val="21"/>
        </w:numPr>
      </w:pPr>
      <w:r>
        <w:t>Mounting hardware designed and manufactured specifically for use with the existing EVPS.</w:t>
      </w:r>
    </w:p>
    <w:p w:rsidR="009B4C9D" w:rsidRDefault="009B4C9D">
      <w:pPr>
        <w:pStyle w:val="BodyTextIndent"/>
        <w:numPr>
          <w:ilvl w:val="0"/>
          <w:numId w:val="21"/>
        </w:numPr>
      </w:pPr>
      <w:r>
        <w:t>Corrosion and rust resistant.</w:t>
      </w:r>
      <w:r>
        <w:tab/>
      </w:r>
    </w:p>
    <w:p w:rsidR="009B4C9D" w:rsidRDefault="009B4C9D">
      <w:pPr>
        <w:pStyle w:val="BodyTextIndent"/>
        <w:rPr>
          <w:u w:val="single"/>
        </w:rPr>
      </w:pPr>
    </w:p>
    <w:p w:rsidR="009B4C9D" w:rsidRDefault="009B4C9D">
      <w:pPr>
        <w:pStyle w:val="BodyTextIndent"/>
      </w:pPr>
      <w:r>
        <w:rPr>
          <w:u w:val="single"/>
        </w:rPr>
        <w:t>Detector Cable (Optical</w:t>
      </w:r>
      <w:r>
        <w:t>):</w:t>
      </w:r>
    </w:p>
    <w:p w:rsidR="009B4C9D" w:rsidRDefault="009B4C9D">
      <w:pPr>
        <w:pStyle w:val="BodyTextIndent"/>
        <w:ind w:left="1440" w:hanging="360"/>
      </w:pPr>
      <w:r>
        <w:t>1.</w:t>
      </w:r>
      <w:r>
        <w:tab/>
        <w:t>3-Conductor cable with shield and ground wire.</w:t>
      </w:r>
    </w:p>
    <w:p w:rsidR="009B4C9D" w:rsidRDefault="009B4C9D">
      <w:pPr>
        <w:pStyle w:val="BodyTextIndent"/>
        <w:ind w:left="1440" w:hanging="360"/>
      </w:pPr>
      <w:r>
        <w:t>2.</w:t>
      </w:r>
      <w:r>
        <w:tab/>
        <w:t>AWG #20 (7x28) stranded.</w:t>
      </w:r>
    </w:p>
    <w:p w:rsidR="009B4C9D" w:rsidRDefault="009B4C9D">
      <w:pPr>
        <w:pStyle w:val="BodyTextIndent"/>
        <w:ind w:left="1440" w:hanging="360"/>
      </w:pPr>
      <w:r>
        <w:t>3.</w:t>
      </w:r>
      <w:r>
        <w:tab/>
        <w:t>Individually tinned copper strands.</w:t>
      </w:r>
    </w:p>
    <w:p w:rsidR="009B4C9D" w:rsidRDefault="009B4C9D">
      <w:pPr>
        <w:pStyle w:val="BodyTextIndent"/>
        <w:ind w:left="1440" w:hanging="360"/>
      </w:pPr>
      <w:r>
        <w:t>4.</w:t>
      </w:r>
      <w:r>
        <w:tab/>
        <w:t>Conductor insulation: 600 volt, 167</w:t>
      </w:r>
      <w:r>
        <w:rPr>
          <w:vertAlign w:val="superscript"/>
        </w:rPr>
        <w:t>O</w:t>
      </w:r>
      <w:r>
        <w:t xml:space="preserve"> F (75 deg. C).</w:t>
      </w:r>
    </w:p>
    <w:p w:rsidR="009B4C9D" w:rsidRDefault="009B4C9D">
      <w:pPr>
        <w:pStyle w:val="BodyTextIndent"/>
        <w:ind w:left="1440" w:hanging="360"/>
      </w:pPr>
      <w:r>
        <w:t>5.</w:t>
      </w:r>
      <w:r>
        <w:tab/>
        <w:t>1 Conductor-yellow; 1 Conductor-blue; 1 Conductor-orange.</w:t>
      </w:r>
    </w:p>
    <w:p w:rsidR="009B4C9D" w:rsidRDefault="009B4C9D">
      <w:pPr>
        <w:pStyle w:val="BodyTextIndent"/>
        <w:ind w:left="1440" w:hanging="360"/>
      </w:pPr>
      <w:r>
        <w:t>6.</w:t>
      </w:r>
      <w:r>
        <w:tab/>
        <w:t xml:space="preserve">Aluminized </w:t>
      </w:r>
      <w:proofErr w:type="gramStart"/>
      <w:r>
        <w:t>mylar</w:t>
      </w:r>
      <w:proofErr w:type="gramEnd"/>
      <w:r>
        <w:t xml:space="preserve"> shield tape or equivalent.</w:t>
      </w:r>
    </w:p>
    <w:p w:rsidR="009B4C9D" w:rsidRDefault="009B4C9D">
      <w:pPr>
        <w:pStyle w:val="BodyTextIndent"/>
        <w:ind w:left="1440" w:hanging="360"/>
      </w:pPr>
      <w:r>
        <w:t>7.</w:t>
      </w:r>
      <w:r>
        <w:tab/>
        <w:t>AWG #20 (7x28) stranded uninsulated drain wire</w:t>
      </w:r>
    </w:p>
    <w:p w:rsidR="009B4C9D" w:rsidRDefault="009B4C9D">
      <w:pPr>
        <w:pStyle w:val="BodyTextIndent"/>
        <w:ind w:left="1440" w:hanging="360"/>
      </w:pPr>
      <w:r>
        <w:t>8.</w:t>
      </w:r>
      <w:r>
        <w:tab/>
        <w:t>DC resistance not to exceed 11.0 ohms per 1000 feet (305M).</w:t>
      </w:r>
    </w:p>
    <w:p w:rsidR="009B4C9D" w:rsidRDefault="009B4C9D">
      <w:pPr>
        <w:pStyle w:val="BodyTextIndent"/>
        <w:ind w:left="1440" w:hanging="360"/>
      </w:pPr>
      <w:r>
        <w:t>9.</w:t>
      </w:r>
      <w:r>
        <w:tab/>
        <w:t>Capacitance from one conductor to other two conductors and shield not to exceed 157pf/M (48 pf</w:t>
      </w:r>
      <w:proofErr w:type="gramStart"/>
      <w:r>
        <w:t>./</w:t>
      </w:r>
      <w:proofErr w:type="gramEnd"/>
      <w:r>
        <w:t>ft.).</w:t>
      </w:r>
    </w:p>
    <w:p w:rsidR="009B4C9D" w:rsidRDefault="009B4C9D">
      <w:pPr>
        <w:pStyle w:val="BodyTextIndent"/>
        <w:ind w:left="1440" w:hanging="360"/>
      </w:pPr>
      <w:r>
        <w:t>10.</w:t>
      </w:r>
      <w:r>
        <w:tab/>
        <w:t>Jacket: 600 volts, 176</w:t>
      </w:r>
      <w:r>
        <w:rPr>
          <w:vertAlign w:val="superscript"/>
        </w:rPr>
        <w:t>O</w:t>
      </w:r>
      <w:r>
        <w:t xml:space="preserve"> F (80 deg. C), minimum average wall thickness </w:t>
      </w:r>
      <w:r>
        <w:noBreakHyphen/>
        <w:t xml:space="preserve"> 0.045" (1.14mm).</w:t>
      </w:r>
    </w:p>
    <w:p w:rsidR="009B4C9D" w:rsidRDefault="009B4C9D">
      <w:pPr>
        <w:pStyle w:val="BodyTextIndent"/>
        <w:ind w:left="1440" w:hanging="360"/>
      </w:pPr>
      <w:r>
        <w:t>11.</w:t>
      </w:r>
      <w:r>
        <w:tab/>
        <w:t>Finished O.D.: 0.3" (7.62mm) max.</w:t>
      </w:r>
    </w:p>
    <w:p w:rsidR="009B4C9D" w:rsidRDefault="009B4C9D">
      <w:pPr>
        <w:pStyle w:val="BodyTextIndent"/>
        <w:rPr>
          <w:u w:val="single"/>
        </w:rPr>
      </w:pPr>
    </w:p>
    <w:p w:rsidR="009B4C9D" w:rsidRDefault="009B4C9D">
      <w:pPr>
        <w:pStyle w:val="BodyTextIndent"/>
      </w:pPr>
      <w:r>
        <w:rPr>
          <w:u w:val="single"/>
        </w:rPr>
        <w:t>Detector Cable (Audio</w:t>
      </w:r>
      <w:r>
        <w:t>):</w:t>
      </w:r>
    </w:p>
    <w:p w:rsidR="009B4C9D" w:rsidRDefault="009B4C9D">
      <w:pPr>
        <w:pStyle w:val="BodyTextIndent"/>
        <w:numPr>
          <w:ilvl w:val="0"/>
          <w:numId w:val="20"/>
        </w:numPr>
      </w:pPr>
      <w:r>
        <w:t>2-Conductor cable with shield and ground wire.</w:t>
      </w:r>
    </w:p>
    <w:p w:rsidR="009B4C9D" w:rsidRDefault="009B4C9D">
      <w:pPr>
        <w:pStyle w:val="BodyTextIndent"/>
        <w:numPr>
          <w:ilvl w:val="0"/>
          <w:numId w:val="20"/>
        </w:numPr>
      </w:pPr>
      <w:r>
        <w:t>AWG #14.</w:t>
      </w:r>
    </w:p>
    <w:p w:rsidR="009B4C9D" w:rsidRDefault="009B4C9D">
      <w:pPr>
        <w:pStyle w:val="BodyTextIndent"/>
        <w:numPr>
          <w:ilvl w:val="0"/>
          <w:numId w:val="20"/>
        </w:numPr>
      </w:pPr>
      <w:r>
        <w:t xml:space="preserve">IMSA Spec 50-2 Detector Lead-In. </w:t>
      </w:r>
    </w:p>
    <w:p w:rsidR="009B4C9D" w:rsidRDefault="009B4C9D">
      <w:pPr>
        <w:pStyle w:val="BodyTextIndent"/>
        <w:rPr>
          <w:u w:val="single"/>
        </w:rPr>
      </w:pPr>
    </w:p>
    <w:p w:rsidR="00445F01" w:rsidRDefault="00445F01">
      <w:pPr>
        <w:pStyle w:val="BodyTextIndent"/>
        <w:rPr>
          <w:u w:val="single"/>
        </w:rPr>
      </w:pPr>
    </w:p>
    <w:p w:rsidR="009B4C9D" w:rsidRDefault="009B4C9D">
      <w:pPr>
        <w:pStyle w:val="SpecHead2"/>
      </w:pPr>
      <w:r>
        <w:t>Construction Methods:</w:t>
      </w:r>
    </w:p>
    <w:p w:rsidR="009B4C9D" w:rsidRDefault="009B4C9D">
      <w:pPr>
        <w:pStyle w:val="BodyTextIndent"/>
        <w:ind w:left="0" w:firstLine="720"/>
      </w:pPr>
      <w:r>
        <w:t>Conduct an initial evaluation test before removal and a final test after reinstallation. Thirty days prior to disconnection and removal of the existing pre-emption equipment, test and verify that the system is operational as shown on the plan. The thirty days is intended to provide the EVPS owner an opportunity to correct and resolve any deficiencies identified during the test. If during the thirty days the owner repairs, replaces, or corrects any malfunctioning, disconnected, or missing components, re-test that feature prior to removal. The contractor is not responsible to correct any part of the EVPS that is found to be malfunctioning, disconnected, or missing during the initial test. If the contractor is to assume maintenance responsibility of the traffic signal during Temporary Signalization, the EVPS equipment will not be included. Maintenance responsibility remains with the owner.</w:t>
      </w:r>
    </w:p>
    <w:p w:rsidR="009B4C9D" w:rsidRDefault="009B4C9D">
      <w:pPr>
        <w:pStyle w:val="BodyTextIndent"/>
        <w:rPr>
          <w:b/>
        </w:rPr>
      </w:pPr>
    </w:p>
    <w:p w:rsidR="009B4C9D" w:rsidRDefault="009B4C9D">
      <w:pPr>
        <w:pStyle w:val="BodyTextIndent"/>
        <w:ind w:left="0"/>
        <w:rPr>
          <w:b/>
        </w:rPr>
      </w:pPr>
      <w:r>
        <w:rPr>
          <w:b/>
        </w:rPr>
        <w:t>EVPS Test Procedure</w:t>
      </w:r>
    </w:p>
    <w:p w:rsidR="009B4C9D" w:rsidRDefault="009B4C9D">
      <w:pPr>
        <w:pStyle w:val="BodyTextIndent"/>
        <w:numPr>
          <w:ilvl w:val="0"/>
          <w:numId w:val="18"/>
        </w:numPr>
        <w:ind w:left="1440"/>
      </w:pPr>
      <w:r>
        <w:t>Notify the system owner/user, such as the municipal fire chief or public works director, of the scheduled inspection.</w:t>
      </w:r>
    </w:p>
    <w:p w:rsidR="009B4C9D" w:rsidRDefault="009B4C9D">
      <w:pPr>
        <w:pStyle w:val="BodyTextIndent"/>
        <w:numPr>
          <w:ilvl w:val="0"/>
          <w:numId w:val="18"/>
        </w:numPr>
        <w:ind w:left="1440"/>
      </w:pPr>
      <w:r>
        <w:lastRenderedPageBreak/>
        <w:t>Request a fire department representative and an emergency vehicle, which has an activation device to conduct the test. If not available, the contractor shall provide an activation device.</w:t>
      </w:r>
    </w:p>
    <w:p w:rsidR="009B4C9D" w:rsidRDefault="009B4C9D">
      <w:pPr>
        <w:pStyle w:val="BodyTextIndent"/>
        <w:numPr>
          <w:ilvl w:val="0"/>
          <w:numId w:val="18"/>
        </w:numPr>
        <w:ind w:left="1440"/>
      </w:pPr>
      <w:r>
        <w:t>In the presence of the Engineer and the municipal representative, test each pre-empted approach with the emergency vehicle. Test the following items of the system:</w:t>
      </w:r>
    </w:p>
    <w:p w:rsidR="009B4C9D" w:rsidRDefault="009B4C9D">
      <w:pPr>
        <w:pStyle w:val="BodyTextIndent"/>
        <w:numPr>
          <w:ilvl w:val="0"/>
          <w:numId w:val="12"/>
        </w:numPr>
        <w:ind w:left="1710"/>
      </w:pPr>
      <w:r>
        <w:t>Confirm that the emitter or siren activates the phase selector and the phase selector activates the correct pre-emption input to the controller.</w:t>
      </w:r>
    </w:p>
    <w:p w:rsidR="009B4C9D" w:rsidRDefault="009B4C9D">
      <w:pPr>
        <w:pStyle w:val="BodyTextIndent"/>
        <w:numPr>
          <w:ilvl w:val="0"/>
          <w:numId w:val="12"/>
        </w:numPr>
        <w:ind w:left="1710"/>
      </w:pPr>
      <w:r>
        <w:t xml:space="preserve">Confirm adequate range. The traffic signal must be pre-empted to green sufficiently in advance of the emergency vehicle arrival. The vehicle emitter or siren shall initiate pre-emption at a minimum distance of 548.6M (1800 feet). </w:t>
      </w:r>
    </w:p>
    <w:p w:rsidR="009B4C9D" w:rsidRDefault="009B4C9D">
      <w:pPr>
        <w:pStyle w:val="BodyTextIndent"/>
        <w:ind w:left="1710"/>
      </w:pPr>
      <w:r>
        <w:t>Exception: An obstructed line-of-sight may reduce the minimum distance. Town concurrence is required.</w:t>
      </w:r>
    </w:p>
    <w:p w:rsidR="009B4C9D" w:rsidRDefault="009B4C9D">
      <w:pPr>
        <w:pStyle w:val="BodyTextIndent"/>
        <w:numPr>
          <w:ilvl w:val="0"/>
          <w:numId w:val="12"/>
        </w:numPr>
        <w:ind w:left="1710"/>
      </w:pPr>
      <w:r>
        <w:t>Confirm there are no false calls. Keep the emitter or siren active as the emergency vehicle passes through the intersection. No other detectors shall activate.</w:t>
      </w:r>
    </w:p>
    <w:p w:rsidR="009B4C9D" w:rsidRDefault="009B4C9D">
      <w:pPr>
        <w:pStyle w:val="BodyTextIndent"/>
        <w:numPr>
          <w:ilvl w:val="0"/>
          <w:numId w:val="18"/>
        </w:numPr>
        <w:ind w:left="1440"/>
      </w:pPr>
      <w:r>
        <w:t>Document the test. Provide the Engineer and the municipality copies of the test results. Attached is a sample test procedure form.</w:t>
      </w:r>
    </w:p>
    <w:p w:rsidR="009B4C9D" w:rsidRDefault="009B4C9D">
      <w:pPr>
        <w:pStyle w:val="BodyTextIndent"/>
        <w:ind w:left="0" w:firstLine="720"/>
      </w:pPr>
      <w:r>
        <w:t>Keep the appropriate fire department official apprised of when (day and time) the system is disconnected and taken out of operation.</w:t>
      </w:r>
    </w:p>
    <w:p w:rsidR="009B4C9D" w:rsidRDefault="009B4C9D">
      <w:pPr>
        <w:pStyle w:val="BodyTextIndent"/>
        <w:ind w:left="0" w:firstLine="720"/>
      </w:pPr>
      <w:r>
        <w:t>Store all pre-emption equipment intended for re-installation in a suitable location to prevent damage from elements and construction activities. Return all pre-emption equipment not intended for re-installation to the Town.</w:t>
      </w:r>
    </w:p>
    <w:p w:rsidR="009B4C9D" w:rsidRDefault="009B4C9D">
      <w:pPr>
        <w:pStyle w:val="BodyTextIndent"/>
        <w:ind w:left="0" w:firstLine="720"/>
      </w:pPr>
      <w:r>
        <w:t>Mount the AEC on the left side of the controller cabinet, when facing the door.  Confirm that the inside of the cabinet wall is clear, so that the installation of the AEC will not damage any equipment inside the controller cabinet.  Drill a 25mm (1") hole through the side of the controller cabinet.  Install a close nipple through the 25mm (1") hole.  Apply clear silicon caulk to both ends of the close nipple.  Tighten lock-nuts and fiber bushings. Apply additional caulk if necessary to prevent moisture from entering the controller cabinet and the AEC.</w:t>
      </w:r>
    </w:p>
    <w:p w:rsidR="009B4C9D" w:rsidRDefault="009B4C9D">
      <w:pPr>
        <w:pStyle w:val="BodyTextIndent"/>
        <w:ind w:left="0" w:firstLine="720"/>
      </w:pPr>
      <w:r>
        <w:t xml:space="preserve">Re-install and wire the pre-emption equipment in a neat and orderly manner, as shown on the plan or as directed by the Engineer. Pre-emption detector locations shown on the plan are for illustration purposes only. Field </w:t>
      </w:r>
      <w:proofErr w:type="gramStart"/>
      <w:r>
        <w:t>locate</w:t>
      </w:r>
      <w:proofErr w:type="gramEnd"/>
      <w:r>
        <w:t xml:space="preserve"> the detectors for the best possible line-of-sight. Install the detector cables continuous with no splices between the optical detector and the AEC. Make all connections from the phase selector to the “D” harness and to the cabinet wiring at the pre-emption termination panel.</w:t>
      </w:r>
    </w:p>
    <w:p w:rsidR="009B4C9D" w:rsidRDefault="009B4C9D">
      <w:pPr>
        <w:pStyle w:val="BodyTextIndent"/>
        <w:ind w:left="0" w:firstLine="720"/>
      </w:pPr>
      <w:r>
        <w:t>Conduct a final test, identical to the initial test, to verify that the EVPS is as operational as before removal. If the initial test was not conducted, it is assumed the EVPS was fully operational as shown on the plan. The Contractor is then responsible for all damaged; faulty; missing; and replacement material necessary to restore the EVPS to fully operational.</w:t>
      </w:r>
    </w:p>
    <w:p w:rsidR="009B4C9D" w:rsidRDefault="009B4C9D">
      <w:pPr>
        <w:pStyle w:val="BodyTextIndent"/>
        <w:ind w:left="0" w:firstLine="720"/>
      </w:pPr>
      <w:r>
        <w:t>If a malfunction is found other than identified during the initial test, or the system needs adjustment (such as range, emitter intensity, or detector location), schedule a follow-up test. Repeat the test procedure for all approaches that did not pass.</w:t>
      </w:r>
    </w:p>
    <w:p w:rsidR="009B4C9D" w:rsidRDefault="009B4C9D">
      <w:pPr>
        <w:pStyle w:val="BodyTextIndent"/>
        <w:ind w:left="0" w:firstLine="720"/>
      </w:pPr>
      <w:r>
        <w:t>Notify the appropriate fire department official that the EVPS has been re-installed and is operational.</w:t>
      </w:r>
    </w:p>
    <w:p w:rsidR="009B4C9D" w:rsidRDefault="009B4C9D">
      <w:pPr>
        <w:pStyle w:val="BodyTextIndent"/>
        <w:ind w:left="0" w:firstLine="720"/>
      </w:pPr>
      <w:r>
        <w:t xml:space="preserve">If not present in an existing traffic controller cabinet install a pre-emption disconnect switch. When switched off, the traffic controller shall not be affected by EVPS calls. </w:t>
      </w:r>
    </w:p>
    <w:p w:rsidR="009B4C9D" w:rsidRDefault="009B4C9D">
      <w:pPr>
        <w:pStyle w:val="BodyTextIndent"/>
        <w:rPr>
          <w:u w:val="single"/>
        </w:rPr>
      </w:pPr>
    </w:p>
    <w:p w:rsidR="00445F01" w:rsidRDefault="00445F01">
      <w:pPr>
        <w:pStyle w:val="BodyTextIndent"/>
        <w:rPr>
          <w:u w:val="single"/>
        </w:rPr>
      </w:pPr>
    </w:p>
    <w:p w:rsidR="009B4C9D" w:rsidRDefault="009B4C9D">
      <w:pPr>
        <w:pStyle w:val="SpecHead2"/>
      </w:pPr>
      <w:r>
        <w:t>Method of Measurement:</w:t>
      </w:r>
    </w:p>
    <w:p w:rsidR="009B4C9D" w:rsidRDefault="009B4C9D">
      <w:pPr>
        <w:pStyle w:val="BodyTextIndent"/>
        <w:ind w:left="0" w:firstLine="720"/>
      </w:pPr>
      <w:r>
        <w:t>Work under this item is measured as Lump-Sum per site. Detector Cable shall be measured by the number of linear feet (meters) supplied and installed.</w:t>
      </w:r>
    </w:p>
    <w:p w:rsidR="009B4C9D" w:rsidRDefault="009B4C9D">
      <w:pPr>
        <w:pStyle w:val="BodyTextIndent"/>
      </w:pPr>
    </w:p>
    <w:p w:rsidR="00445F01" w:rsidRDefault="00445F01">
      <w:pPr>
        <w:pStyle w:val="BodyTextIndent"/>
      </w:pPr>
    </w:p>
    <w:p w:rsidR="009B4C9D" w:rsidRDefault="009B4C9D">
      <w:pPr>
        <w:pStyle w:val="SpecHead2"/>
      </w:pPr>
      <w:r>
        <w:t>Basis of Payment:</w:t>
      </w:r>
    </w:p>
    <w:p w:rsidR="009B4C9D" w:rsidRDefault="009B4C9D">
      <w:pPr>
        <w:pStyle w:val="BodyTextIndent"/>
        <w:ind w:left="0" w:firstLine="720"/>
      </w:pPr>
      <w:r>
        <w:t xml:space="preserve">This work shall be paid at the contract Lump Sum price for “Relocate Pre-Emption </w:t>
      </w:r>
      <w:r w:rsidR="005F568F">
        <w:t>System</w:t>
      </w:r>
      <w:r>
        <w:t xml:space="preserve"> (Site No.)” for each site. This item shall include all prior testing, removal, storage, re-installation, final testing, any corrective adjustments, replacement components if necessary, documentation, disconnect switch if necessary, and all necessary hardware, materials, labor and work incidental thereto.</w:t>
      </w:r>
    </w:p>
    <w:p w:rsidR="00633D15" w:rsidRDefault="00633D15" w:rsidP="00633D15">
      <w:pPr>
        <w:pStyle w:val="BodyTextIndent"/>
        <w:ind w:left="0"/>
      </w:pPr>
    </w:p>
    <w:p w:rsidR="00633D15" w:rsidRDefault="00633D15" w:rsidP="00633D15">
      <w:pPr>
        <w:pStyle w:val="BodyTextIndent"/>
        <w:ind w:left="0" w:firstLine="720"/>
      </w:pPr>
      <w:r w:rsidRPr="00042885">
        <w:t>All material and work necessary for installing detector cable is paid for under item 111355XA – Detector Cable (Optical).</w:t>
      </w:r>
    </w:p>
    <w:p w:rsidR="009B4C9D" w:rsidRDefault="009B4C9D">
      <w:pPr>
        <w:pStyle w:val="BodyTextIndent"/>
        <w:ind w:firstLine="720"/>
        <w:rPr>
          <w:ins w:id="1" w:author="Francis J. Kaminski, Jr." w:date="2000-05-25T11:07:00Z"/>
        </w:rPr>
      </w:pPr>
      <w:r>
        <w:t xml:space="preserve"> </w:t>
      </w:r>
    </w:p>
    <w:p w:rsidR="009B4C9D" w:rsidRDefault="009B4C9D">
      <w:pPr>
        <w:pStyle w:val="BodyTextIndent"/>
      </w:pPr>
      <w:r>
        <w:tab/>
      </w:r>
      <w:r>
        <w:tab/>
      </w:r>
      <w:r>
        <w:rPr>
          <w:u w:val="single"/>
        </w:rPr>
        <w:t>Pay Item</w:t>
      </w:r>
      <w:r>
        <w:tab/>
      </w:r>
      <w:r>
        <w:tab/>
      </w:r>
      <w:r>
        <w:tab/>
      </w:r>
      <w:r>
        <w:tab/>
      </w:r>
      <w:r>
        <w:tab/>
      </w:r>
      <w:r>
        <w:rPr>
          <w:u w:val="single"/>
        </w:rPr>
        <w:t>Pay Unit</w:t>
      </w:r>
    </w:p>
    <w:p w:rsidR="009B4C9D" w:rsidRDefault="009B4C9D">
      <w:pPr>
        <w:pStyle w:val="BodyTextIndent"/>
      </w:pPr>
      <w:r>
        <w:tab/>
        <w:t xml:space="preserve">Relocate Pre-emption </w:t>
      </w:r>
      <w:r w:rsidR="005F568F">
        <w:t>System</w:t>
      </w:r>
      <w:ins w:id="2" w:author="fogartytl" w:date="2000-05-31T08:12:00Z">
        <w:r>
          <w:t xml:space="preserve"> (Site No._)</w:t>
        </w:r>
      </w:ins>
      <w:r>
        <w:tab/>
      </w:r>
      <w:r>
        <w:tab/>
      </w:r>
      <w:r w:rsidR="0075479A">
        <w:t>L.S.</w:t>
      </w:r>
    </w:p>
    <w:p w:rsidR="00633D15" w:rsidRDefault="00633D15" w:rsidP="00633D15">
      <w:pPr>
        <w:pStyle w:val="BodyTextIndent"/>
        <w:ind w:left="0"/>
      </w:pPr>
    </w:p>
    <w:p w:rsidR="00445F01" w:rsidRDefault="00445F01" w:rsidP="00633D15">
      <w:pPr>
        <w:pStyle w:val="BodyTextIndent"/>
        <w:ind w:left="0"/>
      </w:pPr>
    </w:p>
    <w:p w:rsidR="00633D15" w:rsidRDefault="00633D15" w:rsidP="00633D15">
      <w:pPr>
        <w:pStyle w:val="BodyTextIndent"/>
        <w:ind w:left="0"/>
      </w:pPr>
    </w:p>
    <w:p w:rsidR="00633D15" w:rsidRDefault="00633D15" w:rsidP="00633D15">
      <w:pPr>
        <w:pStyle w:val="BodyTextIndent"/>
        <w:ind w:left="0"/>
      </w:pPr>
    </w:p>
    <w:p w:rsidR="009B4C9D" w:rsidRDefault="009B4C9D">
      <w:pPr>
        <w:pStyle w:val="BodyTextIndent"/>
        <w:spacing w:before="120"/>
        <w:rPr>
          <w:b/>
          <w:sz w:val="28"/>
        </w:rPr>
      </w:pPr>
      <w:r>
        <w:rPr>
          <w:b/>
          <w:sz w:val="28"/>
        </w:rPr>
        <w:t>EVPS TEST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008"/>
      </w:tblGrid>
      <w:tr w:rsidR="009B4C9D">
        <w:tc>
          <w:tcPr>
            <w:tcW w:w="7848" w:type="dxa"/>
          </w:tcPr>
          <w:p w:rsidR="009B4C9D" w:rsidRDefault="009B4C9D">
            <w:pPr>
              <w:rPr>
                <w:b/>
              </w:rPr>
            </w:pPr>
            <w:r>
              <w:rPr>
                <w:b/>
              </w:rPr>
              <w:t>Confirm that the emitter or siren activates the phase selector and the phase selector activates the correct pre-emption input to the controller.</w:t>
            </w:r>
          </w:p>
        </w:tc>
        <w:tc>
          <w:tcPr>
            <w:tcW w:w="1008" w:type="dxa"/>
          </w:tcPr>
          <w:p w:rsidR="009B4C9D" w:rsidRDefault="009B4C9D"/>
        </w:tc>
      </w:tr>
      <w:tr w:rsidR="009B4C9D">
        <w:tc>
          <w:tcPr>
            <w:tcW w:w="7848" w:type="dxa"/>
          </w:tcPr>
          <w:p w:rsidR="009B4C9D" w:rsidRDefault="009B4C9D"/>
        </w:tc>
        <w:tc>
          <w:tcPr>
            <w:tcW w:w="1008" w:type="dxa"/>
          </w:tcPr>
          <w:p w:rsidR="009B4C9D" w:rsidRDefault="009B4C9D"/>
        </w:tc>
      </w:tr>
      <w:tr w:rsidR="009B4C9D">
        <w:tc>
          <w:tcPr>
            <w:tcW w:w="7848" w:type="dxa"/>
          </w:tcPr>
          <w:p w:rsidR="009B4C9D" w:rsidRDefault="009B4C9D">
            <w:pPr>
              <w:rPr>
                <w:b/>
              </w:rPr>
            </w:pPr>
            <w:r>
              <w:rPr>
                <w:b/>
              </w:rPr>
              <w:t>Confirm adequate range.</w:t>
            </w:r>
          </w:p>
        </w:tc>
        <w:tc>
          <w:tcPr>
            <w:tcW w:w="1008" w:type="dxa"/>
          </w:tcPr>
          <w:p w:rsidR="009B4C9D" w:rsidRDefault="009B4C9D"/>
        </w:tc>
      </w:tr>
      <w:tr w:rsidR="009B4C9D">
        <w:tc>
          <w:tcPr>
            <w:tcW w:w="7848" w:type="dxa"/>
          </w:tcPr>
          <w:p w:rsidR="009B4C9D" w:rsidRDefault="009B4C9D"/>
        </w:tc>
        <w:tc>
          <w:tcPr>
            <w:tcW w:w="1008" w:type="dxa"/>
          </w:tcPr>
          <w:p w:rsidR="009B4C9D" w:rsidRDefault="009B4C9D"/>
        </w:tc>
      </w:tr>
      <w:tr w:rsidR="009B4C9D">
        <w:tc>
          <w:tcPr>
            <w:tcW w:w="7848" w:type="dxa"/>
          </w:tcPr>
          <w:p w:rsidR="009B4C9D" w:rsidRDefault="009B4C9D">
            <w:pPr>
              <w:rPr>
                <w:b/>
              </w:rPr>
            </w:pPr>
            <w:r>
              <w:rPr>
                <w:b/>
              </w:rPr>
              <w:t xml:space="preserve">Confirm there are no false calls. </w:t>
            </w:r>
          </w:p>
        </w:tc>
        <w:tc>
          <w:tcPr>
            <w:tcW w:w="1008" w:type="dxa"/>
          </w:tcPr>
          <w:p w:rsidR="009B4C9D" w:rsidRDefault="009B4C9D"/>
        </w:tc>
      </w:tr>
    </w:tbl>
    <w:p w:rsidR="009B4C9D" w:rsidRDefault="009B4C9D" w:rsidP="00D13F29">
      <w:pPr>
        <w:suppressAutoHyphens/>
        <w:spacing w:line="240" w:lineRule="exact"/>
      </w:pPr>
    </w:p>
    <w:sectPr w:rsidR="009B4C9D">
      <w:headerReference w:type="default" r:id="rId8"/>
      <w:footerReference w:type="default" r:id="rId9"/>
      <w:pgSz w:w="12240" w:h="15840"/>
      <w:pgMar w:top="2160" w:right="1440" w:bottom="1080" w:left="1440" w:header="144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802" w:rsidRDefault="000D7802">
      <w:r>
        <w:separator/>
      </w:r>
    </w:p>
  </w:endnote>
  <w:endnote w:type="continuationSeparator" w:id="0">
    <w:p w:rsidR="000D7802" w:rsidRDefault="000D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9E" w:rsidRDefault="0085129E" w:rsidP="00257CBE">
    <w:pPr>
      <w:pStyle w:val="Footer"/>
      <w:jc w:val="right"/>
      <w:rPr>
        <w:rStyle w:val="PageNumber"/>
      </w:rPr>
    </w:pPr>
    <w:r>
      <w:fldChar w:fldCharType="begin"/>
    </w:r>
    <w:r>
      <w:instrText xml:space="preserve"> COMMENTS  \* MERGEFORMAT </w:instrText>
    </w:r>
    <w:r>
      <w:fldChar w:fldCharType="end"/>
    </w:r>
    <w:r>
      <w:tab/>
    </w:r>
    <w:r>
      <w:rPr>
        <w:rStyle w:val="PageNumber"/>
      </w:rPr>
      <w:tab/>
      <w:t>Item # 1118301A, 1118302A,</w:t>
    </w:r>
    <w:r w:rsidR="00633D15">
      <w:rPr>
        <w:rStyle w:val="PageNumber"/>
      </w:rPr>
      <w:t xml:space="preserve"> 1118303A</w:t>
    </w:r>
    <w:r w:rsidR="00257CBE">
      <w:rPr>
        <w:rStyle w:val="PageNumber"/>
      </w:rPr>
      <w:t xml:space="preserve">, </w:t>
    </w:r>
    <w:r w:rsidR="00633D15">
      <w:rPr>
        <w:rStyle w:val="PageNumber"/>
      </w:rPr>
      <w:t>1118304A, 1118305A,</w:t>
    </w:r>
  </w:p>
  <w:p w:rsidR="00257CBE" w:rsidRDefault="0085129E" w:rsidP="00257CBE">
    <w:pPr>
      <w:pStyle w:val="Footer"/>
      <w:jc w:val="right"/>
      <w:rPr>
        <w:rStyle w:val="PageNumber"/>
      </w:rPr>
    </w:pPr>
    <w:r>
      <w:rPr>
        <w:rStyle w:val="PageNumber"/>
      </w:rPr>
      <w:tab/>
    </w:r>
    <w:r>
      <w:rPr>
        <w:rStyle w:val="PageNumber"/>
      </w:rPr>
      <w:tab/>
    </w:r>
    <w:r w:rsidR="00633D15">
      <w:rPr>
        <w:rStyle w:val="PageNumber"/>
      </w:rPr>
      <w:t xml:space="preserve">              </w:t>
    </w:r>
    <w:r>
      <w:rPr>
        <w:rStyle w:val="PageNumber"/>
      </w:rPr>
      <w:t>1118306A, 1118307A, 1118308A, 1118309A, 1118310A</w:t>
    </w:r>
    <w:r w:rsidR="00257CBE">
      <w:rPr>
        <w:rStyle w:val="PageNumber"/>
      </w:rPr>
      <w:t xml:space="preserve">, </w:t>
    </w:r>
  </w:p>
  <w:p w:rsidR="00257CBE" w:rsidRDefault="00257CBE" w:rsidP="00257CBE">
    <w:pPr>
      <w:pStyle w:val="Footer"/>
      <w:jc w:val="right"/>
      <w:rPr>
        <w:rStyle w:val="PageNumber"/>
      </w:rPr>
    </w:pPr>
    <w:r>
      <w:rPr>
        <w:rStyle w:val="PageNumber"/>
      </w:rPr>
      <w:tab/>
    </w:r>
    <w:r>
      <w:rPr>
        <w:rStyle w:val="PageNumber"/>
      </w:rPr>
      <w:tab/>
      <w:t xml:space="preserve">              1118311a, 1118312a, 1118313a, 1118314a, 1118315a, </w:t>
    </w:r>
  </w:p>
  <w:p w:rsidR="00257CBE" w:rsidRDefault="00257CBE" w:rsidP="00257CBE">
    <w:pPr>
      <w:pStyle w:val="Footer"/>
      <w:jc w:val="right"/>
    </w:pPr>
    <w:r>
      <w:rPr>
        <w:rStyle w:val="PageNumber"/>
      </w:rPr>
      <w:tab/>
    </w:r>
    <w:r>
      <w:rPr>
        <w:rStyle w:val="PageNumber"/>
      </w:rPr>
      <w:tab/>
      <w:t xml:space="preserve">                                                                       1118316a, 1118317a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802" w:rsidRDefault="000D7802">
      <w:r>
        <w:separator/>
      </w:r>
    </w:p>
  </w:footnote>
  <w:footnote w:type="continuationSeparator" w:id="0">
    <w:p w:rsidR="000D7802" w:rsidRDefault="000D7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9E" w:rsidRDefault="0085129E">
    <w:pPr>
      <w:pStyle w:val="Header"/>
      <w:jc w:val="right"/>
    </w:pPr>
    <w:r>
      <w:t>R</w:t>
    </w:r>
    <w:r w:rsidR="00633D15">
      <w:t>ev. Date 1-15</w:t>
    </w:r>
  </w:p>
  <w:p w:rsidR="0085129E" w:rsidRPr="00E77D49" w:rsidRDefault="0085129E">
    <w:pPr>
      <w:pStyle w:val="Header"/>
      <w:jc w:val="right"/>
      <w:rPr>
        <w:sz w:val="14"/>
        <w:szCs w:val="14"/>
      </w:rPr>
    </w:pPr>
    <w:r w:rsidRPr="00E77D49">
      <w:rPr>
        <w:rStyle w:val="PageNumber"/>
        <w:sz w:val="14"/>
        <w:szCs w:val="14"/>
      </w:rPr>
      <w:fldChar w:fldCharType="begin"/>
    </w:r>
    <w:r w:rsidRPr="00E77D49">
      <w:rPr>
        <w:rStyle w:val="PageNumber"/>
        <w:sz w:val="14"/>
        <w:szCs w:val="14"/>
      </w:rPr>
      <w:instrText xml:space="preserve"> PAGE </w:instrText>
    </w:r>
    <w:r w:rsidRPr="00E77D49">
      <w:rPr>
        <w:rStyle w:val="PageNumber"/>
        <w:sz w:val="14"/>
        <w:szCs w:val="14"/>
      </w:rPr>
      <w:fldChar w:fldCharType="separate"/>
    </w:r>
    <w:r w:rsidR="001E7862">
      <w:rPr>
        <w:rStyle w:val="PageNumber"/>
        <w:noProof/>
        <w:sz w:val="14"/>
        <w:szCs w:val="14"/>
      </w:rPr>
      <w:t>1</w:t>
    </w:r>
    <w:r w:rsidRPr="00E77D49">
      <w:rPr>
        <w:rStyle w:val="PageNumber"/>
        <w:sz w:val="14"/>
        <w:szCs w:val="14"/>
      </w:rPr>
      <w:fldChar w:fldCharType="end"/>
    </w:r>
    <w:r w:rsidRPr="00E77D49">
      <w:rPr>
        <w:rStyle w:val="PageNumber"/>
        <w:sz w:val="14"/>
        <w:szCs w:val="14"/>
      </w:rPr>
      <w:t xml:space="preserve"> of </w:t>
    </w:r>
    <w:r w:rsidRPr="00E77D49">
      <w:rPr>
        <w:rStyle w:val="PageNumber"/>
        <w:sz w:val="14"/>
        <w:szCs w:val="14"/>
      </w:rPr>
      <w:fldChar w:fldCharType="begin"/>
    </w:r>
    <w:r w:rsidRPr="00E77D49">
      <w:rPr>
        <w:rStyle w:val="PageNumber"/>
        <w:sz w:val="14"/>
        <w:szCs w:val="14"/>
      </w:rPr>
      <w:instrText xml:space="preserve"> NUMPAGES </w:instrText>
    </w:r>
    <w:r w:rsidRPr="00E77D49">
      <w:rPr>
        <w:rStyle w:val="PageNumber"/>
        <w:sz w:val="14"/>
        <w:szCs w:val="14"/>
      </w:rPr>
      <w:fldChar w:fldCharType="separate"/>
    </w:r>
    <w:r w:rsidR="001E7862">
      <w:rPr>
        <w:rStyle w:val="PageNumber"/>
        <w:noProof/>
        <w:sz w:val="14"/>
        <w:szCs w:val="14"/>
      </w:rPr>
      <w:t>4</w:t>
    </w:r>
    <w:r w:rsidRPr="00E77D49">
      <w:rPr>
        <w:rStyle w:val="PageNumber"/>
        <w:sz w:val="14"/>
        <w:szCs w:val="1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FE7D5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EC6467"/>
    <w:multiLevelType w:val="singleLevel"/>
    <w:tmpl w:val="11BCB81E"/>
    <w:lvl w:ilvl="0">
      <w:start w:val="1"/>
      <w:numFmt w:val="decimal"/>
      <w:lvlText w:val="%1."/>
      <w:lvlJc w:val="left"/>
      <w:pPr>
        <w:tabs>
          <w:tab w:val="num" w:pos="1080"/>
        </w:tabs>
        <w:ind w:left="1080" w:hanging="360"/>
      </w:pPr>
      <w:rPr>
        <w:rFonts w:hint="default"/>
      </w:rPr>
    </w:lvl>
  </w:abstractNum>
  <w:abstractNum w:abstractNumId="3">
    <w:nsid w:val="0D4D631A"/>
    <w:multiLevelType w:val="singleLevel"/>
    <w:tmpl w:val="6EBA4106"/>
    <w:lvl w:ilvl="0">
      <w:start w:val="1"/>
      <w:numFmt w:val="decimal"/>
      <w:lvlText w:val="%1."/>
      <w:lvlJc w:val="left"/>
      <w:pPr>
        <w:tabs>
          <w:tab w:val="num" w:pos="1080"/>
        </w:tabs>
        <w:ind w:left="1080" w:hanging="360"/>
      </w:pPr>
      <w:rPr>
        <w:rFonts w:hint="default"/>
      </w:rPr>
    </w:lvl>
  </w:abstractNum>
  <w:abstractNum w:abstractNumId="4">
    <w:nsid w:val="10193D37"/>
    <w:multiLevelType w:val="multilevel"/>
    <w:tmpl w:val="26AC0E9E"/>
    <w:lvl w:ilvl="0">
      <w:start w:val="1"/>
      <w:numFmt w:val="lowerLetter"/>
      <w:lvlText w:val="(%1)"/>
      <w:lvlJc w:val="left"/>
      <w:pPr>
        <w:tabs>
          <w:tab w:val="num" w:pos="1512"/>
        </w:tabs>
        <w:ind w:left="1512" w:hanging="792"/>
      </w:pPr>
    </w:lvl>
    <w:lvl w:ilvl="1">
      <w:start w:val="1"/>
      <w:numFmt w:val="decimal"/>
      <w:lvlText w:val="(%2)"/>
      <w:lvlJc w:val="left"/>
      <w:pPr>
        <w:tabs>
          <w:tab w:val="num" w:pos="2232"/>
        </w:tabs>
        <w:ind w:left="2232" w:hanging="79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51163F"/>
    <w:multiLevelType w:val="singleLevel"/>
    <w:tmpl w:val="BAC81A72"/>
    <w:lvl w:ilvl="0">
      <w:start w:val="1"/>
      <w:numFmt w:val="bullet"/>
      <w:lvlText w:val=""/>
      <w:lvlJc w:val="left"/>
      <w:pPr>
        <w:tabs>
          <w:tab w:val="num" w:pos="360"/>
        </w:tabs>
        <w:ind w:left="360" w:hanging="360"/>
      </w:pPr>
      <w:rPr>
        <w:rFonts w:ascii="Wingdings" w:hAnsi="Wingdings" w:hint="default"/>
      </w:rPr>
    </w:lvl>
  </w:abstractNum>
  <w:abstractNum w:abstractNumId="6">
    <w:nsid w:val="1D48061B"/>
    <w:multiLevelType w:val="singleLevel"/>
    <w:tmpl w:val="C728D84A"/>
    <w:lvl w:ilvl="0">
      <w:start w:val="1"/>
      <w:numFmt w:val="decimal"/>
      <w:lvlText w:val="%1."/>
      <w:lvlJc w:val="left"/>
      <w:pPr>
        <w:tabs>
          <w:tab w:val="num" w:pos="360"/>
        </w:tabs>
        <w:ind w:left="360" w:hanging="360"/>
      </w:pPr>
      <w:rPr>
        <w:rFonts w:hint="default"/>
      </w:rPr>
    </w:lvl>
  </w:abstractNum>
  <w:abstractNum w:abstractNumId="7">
    <w:nsid w:val="262E6950"/>
    <w:multiLevelType w:val="hybridMultilevel"/>
    <w:tmpl w:val="9CE68F42"/>
    <w:lvl w:ilvl="0" w:tplc="E6FCFEEA">
      <w:start w:val="1"/>
      <w:numFmt w:val="decimal"/>
      <w:lvlText w:val="%1."/>
      <w:lvlJc w:val="left"/>
      <w:pPr>
        <w:tabs>
          <w:tab w:val="num" w:pos="1440"/>
        </w:tabs>
        <w:ind w:left="1440" w:hanging="360"/>
      </w:pPr>
      <w:rPr>
        <w:rFonts w:hint="default"/>
      </w:rPr>
    </w:lvl>
    <w:lvl w:ilvl="1" w:tplc="F906E8D0" w:tentative="1">
      <w:start w:val="1"/>
      <w:numFmt w:val="lowerLetter"/>
      <w:lvlText w:val="%2."/>
      <w:lvlJc w:val="left"/>
      <w:pPr>
        <w:tabs>
          <w:tab w:val="num" w:pos="2160"/>
        </w:tabs>
        <w:ind w:left="2160" w:hanging="360"/>
      </w:pPr>
    </w:lvl>
    <w:lvl w:ilvl="2" w:tplc="F4203674" w:tentative="1">
      <w:start w:val="1"/>
      <w:numFmt w:val="lowerRoman"/>
      <w:lvlText w:val="%3."/>
      <w:lvlJc w:val="right"/>
      <w:pPr>
        <w:tabs>
          <w:tab w:val="num" w:pos="2880"/>
        </w:tabs>
        <w:ind w:left="2880" w:hanging="180"/>
      </w:pPr>
    </w:lvl>
    <w:lvl w:ilvl="3" w:tplc="54A0F6B0" w:tentative="1">
      <w:start w:val="1"/>
      <w:numFmt w:val="decimal"/>
      <w:lvlText w:val="%4."/>
      <w:lvlJc w:val="left"/>
      <w:pPr>
        <w:tabs>
          <w:tab w:val="num" w:pos="3600"/>
        </w:tabs>
        <w:ind w:left="3600" w:hanging="360"/>
      </w:pPr>
    </w:lvl>
    <w:lvl w:ilvl="4" w:tplc="51C8C8C6" w:tentative="1">
      <w:start w:val="1"/>
      <w:numFmt w:val="lowerLetter"/>
      <w:lvlText w:val="%5."/>
      <w:lvlJc w:val="left"/>
      <w:pPr>
        <w:tabs>
          <w:tab w:val="num" w:pos="4320"/>
        </w:tabs>
        <w:ind w:left="4320" w:hanging="360"/>
      </w:pPr>
    </w:lvl>
    <w:lvl w:ilvl="5" w:tplc="0748A6E4" w:tentative="1">
      <w:start w:val="1"/>
      <w:numFmt w:val="lowerRoman"/>
      <w:lvlText w:val="%6."/>
      <w:lvlJc w:val="right"/>
      <w:pPr>
        <w:tabs>
          <w:tab w:val="num" w:pos="5040"/>
        </w:tabs>
        <w:ind w:left="5040" w:hanging="180"/>
      </w:pPr>
    </w:lvl>
    <w:lvl w:ilvl="6" w:tplc="0BB43C54" w:tentative="1">
      <w:start w:val="1"/>
      <w:numFmt w:val="decimal"/>
      <w:lvlText w:val="%7."/>
      <w:lvlJc w:val="left"/>
      <w:pPr>
        <w:tabs>
          <w:tab w:val="num" w:pos="5760"/>
        </w:tabs>
        <w:ind w:left="5760" w:hanging="360"/>
      </w:pPr>
    </w:lvl>
    <w:lvl w:ilvl="7" w:tplc="F724A2CC" w:tentative="1">
      <w:start w:val="1"/>
      <w:numFmt w:val="lowerLetter"/>
      <w:lvlText w:val="%8."/>
      <w:lvlJc w:val="left"/>
      <w:pPr>
        <w:tabs>
          <w:tab w:val="num" w:pos="6480"/>
        </w:tabs>
        <w:ind w:left="6480" w:hanging="360"/>
      </w:pPr>
    </w:lvl>
    <w:lvl w:ilvl="8" w:tplc="EADA3AFA" w:tentative="1">
      <w:start w:val="1"/>
      <w:numFmt w:val="lowerRoman"/>
      <w:lvlText w:val="%9."/>
      <w:lvlJc w:val="right"/>
      <w:pPr>
        <w:tabs>
          <w:tab w:val="num" w:pos="7200"/>
        </w:tabs>
        <w:ind w:left="7200" w:hanging="180"/>
      </w:pPr>
    </w:lvl>
  </w:abstractNum>
  <w:abstractNum w:abstractNumId="8">
    <w:nsid w:val="312E7759"/>
    <w:multiLevelType w:val="hybridMultilevel"/>
    <w:tmpl w:val="C0028EBA"/>
    <w:lvl w:ilvl="0" w:tplc="B1246668">
      <w:start w:val="1"/>
      <w:numFmt w:val="bullet"/>
      <w:lvlText w:val=""/>
      <w:lvlJc w:val="left"/>
      <w:pPr>
        <w:tabs>
          <w:tab w:val="num" w:pos="1440"/>
        </w:tabs>
        <w:ind w:left="1440" w:hanging="360"/>
      </w:pPr>
      <w:rPr>
        <w:rFonts w:ascii="Symbol" w:hAnsi="Symbol" w:hint="default"/>
      </w:rPr>
    </w:lvl>
    <w:lvl w:ilvl="1" w:tplc="28E0A05E" w:tentative="1">
      <w:start w:val="1"/>
      <w:numFmt w:val="bullet"/>
      <w:lvlText w:val="o"/>
      <w:lvlJc w:val="left"/>
      <w:pPr>
        <w:tabs>
          <w:tab w:val="num" w:pos="2160"/>
        </w:tabs>
        <w:ind w:left="2160" w:hanging="360"/>
      </w:pPr>
      <w:rPr>
        <w:rFonts w:ascii="Courier New" w:hAnsi="Courier New" w:cs="Courier New" w:hint="default"/>
      </w:rPr>
    </w:lvl>
    <w:lvl w:ilvl="2" w:tplc="DFAAFAA8" w:tentative="1">
      <w:start w:val="1"/>
      <w:numFmt w:val="bullet"/>
      <w:lvlText w:val=""/>
      <w:lvlJc w:val="left"/>
      <w:pPr>
        <w:tabs>
          <w:tab w:val="num" w:pos="2880"/>
        </w:tabs>
        <w:ind w:left="2880" w:hanging="360"/>
      </w:pPr>
      <w:rPr>
        <w:rFonts w:ascii="Wingdings" w:hAnsi="Wingdings" w:hint="default"/>
      </w:rPr>
    </w:lvl>
    <w:lvl w:ilvl="3" w:tplc="C480EE3C" w:tentative="1">
      <w:start w:val="1"/>
      <w:numFmt w:val="bullet"/>
      <w:lvlText w:val=""/>
      <w:lvlJc w:val="left"/>
      <w:pPr>
        <w:tabs>
          <w:tab w:val="num" w:pos="3600"/>
        </w:tabs>
        <w:ind w:left="3600" w:hanging="360"/>
      </w:pPr>
      <w:rPr>
        <w:rFonts w:ascii="Symbol" w:hAnsi="Symbol" w:hint="default"/>
      </w:rPr>
    </w:lvl>
    <w:lvl w:ilvl="4" w:tplc="18E2F122" w:tentative="1">
      <w:start w:val="1"/>
      <w:numFmt w:val="bullet"/>
      <w:lvlText w:val="o"/>
      <w:lvlJc w:val="left"/>
      <w:pPr>
        <w:tabs>
          <w:tab w:val="num" w:pos="4320"/>
        </w:tabs>
        <w:ind w:left="4320" w:hanging="360"/>
      </w:pPr>
      <w:rPr>
        <w:rFonts w:ascii="Courier New" w:hAnsi="Courier New" w:cs="Courier New" w:hint="default"/>
      </w:rPr>
    </w:lvl>
    <w:lvl w:ilvl="5" w:tplc="6E9A8E82" w:tentative="1">
      <w:start w:val="1"/>
      <w:numFmt w:val="bullet"/>
      <w:lvlText w:val=""/>
      <w:lvlJc w:val="left"/>
      <w:pPr>
        <w:tabs>
          <w:tab w:val="num" w:pos="5040"/>
        </w:tabs>
        <w:ind w:left="5040" w:hanging="360"/>
      </w:pPr>
      <w:rPr>
        <w:rFonts w:ascii="Wingdings" w:hAnsi="Wingdings" w:hint="default"/>
      </w:rPr>
    </w:lvl>
    <w:lvl w:ilvl="6" w:tplc="88A815B8" w:tentative="1">
      <w:start w:val="1"/>
      <w:numFmt w:val="bullet"/>
      <w:lvlText w:val=""/>
      <w:lvlJc w:val="left"/>
      <w:pPr>
        <w:tabs>
          <w:tab w:val="num" w:pos="5760"/>
        </w:tabs>
        <w:ind w:left="5760" w:hanging="360"/>
      </w:pPr>
      <w:rPr>
        <w:rFonts w:ascii="Symbol" w:hAnsi="Symbol" w:hint="default"/>
      </w:rPr>
    </w:lvl>
    <w:lvl w:ilvl="7" w:tplc="A65461BE" w:tentative="1">
      <w:start w:val="1"/>
      <w:numFmt w:val="bullet"/>
      <w:lvlText w:val="o"/>
      <w:lvlJc w:val="left"/>
      <w:pPr>
        <w:tabs>
          <w:tab w:val="num" w:pos="6480"/>
        </w:tabs>
        <w:ind w:left="6480" w:hanging="360"/>
      </w:pPr>
      <w:rPr>
        <w:rFonts w:ascii="Courier New" w:hAnsi="Courier New" w:cs="Courier New" w:hint="default"/>
      </w:rPr>
    </w:lvl>
    <w:lvl w:ilvl="8" w:tplc="45E255B6" w:tentative="1">
      <w:start w:val="1"/>
      <w:numFmt w:val="bullet"/>
      <w:lvlText w:val=""/>
      <w:lvlJc w:val="left"/>
      <w:pPr>
        <w:tabs>
          <w:tab w:val="num" w:pos="7200"/>
        </w:tabs>
        <w:ind w:left="7200" w:hanging="360"/>
      </w:pPr>
      <w:rPr>
        <w:rFonts w:ascii="Wingdings" w:hAnsi="Wingdings" w:hint="default"/>
      </w:rPr>
    </w:lvl>
  </w:abstractNum>
  <w:abstractNum w:abstractNumId="9">
    <w:nsid w:val="33C37345"/>
    <w:multiLevelType w:val="singleLevel"/>
    <w:tmpl w:val="7B005272"/>
    <w:lvl w:ilvl="0">
      <w:start w:val="1200"/>
      <w:numFmt w:val="bullet"/>
      <w:lvlText w:val=""/>
      <w:lvlJc w:val="left"/>
      <w:pPr>
        <w:tabs>
          <w:tab w:val="num" w:pos="360"/>
        </w:tabs>
        <w:ind w:left="360" w:hanging="360"/>
      </w:pPr>
      <w:rPr>
        <w:rFonts w:ascii="Webdings" w:hAnsi="Verdana" w:hint="default"/>
        <w:sz w:val="28"/>
      </w:rPr>
    </w:lvl>
  </w:abstractNum>
  <w:abstractNum w:abstractNumId="10">
    <w:nsid w:val="3C221A6A"/>
    <w:multiLevelType w:val="singleLevel"/>
    <w:tmpl w:val="238C003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44F23E52"/>
    <w:multiLevelType w:val="hybridMultilevel"/>
    <w:tmpl w:val="C7E41A12"/>
    <w:lvl w:ilvl="0" w:tplc="21EE2190">
      <w:start w:val="1"/>
      <w:numFmt w:val="decimal"/>
      <w:lvlText w:val="%1."/>
      <w:lvlJc w:val="left"/>
      <w:pPr>
        <w:tabs>
          <w:tab w:val="num" w:pos="1440"/>
        </w:tabs>
        <w:ind w:left="1440" w:hanging="360"/>
      </w:pPr>
      <w:rPr>
        <w:rFonts w:hint="default"/>
      </w:rPr>
    </w:lvl>
    <w:lvl w:ilvl="1" w:tplc="E5408E72" w:tentative="1">
      <w:start w:val="1"/>
      <w:numFmt w:val="lowerLetter"/>
      <w:lvlText w:val="%2."/>
      <w:lvlJc w:val="left"/>
      <w:pPr>
        <w:tabs>
          <w:tab w:val="num" w:pos="2160"/>
        </w:tabs>
        <w:ind w:left="2160" w:hanging="360"/>
      </w:pPr>
    </w:lvl>
    <w:lvl w:ilvl="2" w:tplc="4E78B9E8" w:tentative="1">
      <w:start w:val="1"/>
      <w:numFmt w:val="lowerRoman"/>
      <w:lvlText w:val="%3."/>
      <w:lvlJc w:val="right"/>
      <w:pPr>
        <w:tabs>
          <w:tab w:val="num" w:pos="2880"/>
        </w:tabs>
        <w:ind w:left="2880" w:hanging="180"/>
      </w:pPr>
    </w:lvl>
    <w:lvl w:ilvl="3" w:tplc="7C4CE1FA" w:tentative="1">
      <w:start w:val="1"/>
      <w:numFmt w:val="decimal"/>
      <w:lvlText w:val="%4."/>
      <w:lvlJc w:val="left"/>
      <w:pPr>
        <w:tabs>
          <w:tab w:val="num" w:pos="3600"/>
        </w:tabs>
        <w:ind w:left="3600" w:hanging="360"/>
      </w:pPr>
    </w:lvl>
    <w:lvl w:ilvl="4" w:tplc="F68C14F2" w:tentative="1">
      <w:start w:val="1"/>
      <w:numFmt w:val="lowerLetter"/>
      <w:lvlText w:val="%5."/>
      <w:lvlJc w:val="left"/>
      <w:pPr>
        <w:tabs>
          <w:tab w:val="num" w:pos="4320"/>
        </w:tabs>
        <w:ind w:left="4320" w:hanging="360"/>
      </w:pPr>
    </w:lvl>
    <w:lvl w:ilvl="5" w:tplc="DF428078" w:tentative="1">
      <w:start w:val="1"/>
      <w:numFmt w:val="lowerRoman"/>
      <w:lvlText w:val="%6."/>
      <w:lvlJc w:val="right"/>
      <w:pPr>
        <w:tabs>
          <w:tab w:val="num" w:pos="5040"/>
        </w:tabs>
        <w:ind w:left="5040" w:hanging="180"/>
      </w:pPr>
    </w:lvl>
    <w:lvl w:ilvl="6" w:tplc="FFB42874" w:tentative="1">
      <w:start w:val="1"/>
      <w:numFmt w:val="decimal"/>
      <w:lvlText w:val="%7."/>
      <w:lvlJc w:val="left"/>
      <w:pPr>
        <w:tabs>
          <w:tab w:val="num" w:pos="5760"/>
        </w:tabs>
        <w:ind w:left="5760" w:hanging="360"/>
      </w:pPr>
    </w:lvl>
    <w:lvl w:ilvl="7" w:tplc="75D84A38" w:tentative="1">
      <w:start w:val="1"/>
      <w:numFmt w:val="lowerLetter"/>
      <w:lvlText w:val="%8."/>
      <w:lvlJc w:val="left"/>
      <w:pPr>
        <w:tabs>
          <w:tab w:val="num" w:pos="6480"/>
        </w:tabs>
        <w:ind w:left="6480" w:hanging="360"/>
      </w:pPr>
    </w:lvl>
    <w:lvl w:ilvl="8" w:tplc="B1F82434" w:tentative="1">
      <w:start w:val="1"/>
      <w:numFmt w:val="lowerRoman"/>
      <w:lvlText w:val="%9."/>
      <w:lvlJc w:val="right"/>
      <w:pPr>
        <w:tabs>
          <w:tab w:val="num" w:pos="7200"/>
        </w:tabs>
        <w:ind w:left="7200" w:hanging="180"/>
      </w:pPr>
    </w:lvl>
  </w:abstractNum>
  <w:abstractNum w:abstractNumId="12">
    <w:nsid w:val="4E263D00"/>
    <w:multiLevelType w:val="singleLevel"/>
    <w:tmpl w:val="77B839BE"/>
    <w:lvl w:ilvl="0">
      <w:start w:val="1"/>
      <w:numFmt w:val="decimal"/>
      <w:lvlText w:val="%1."/>
      <w:lvlJc w:val="left"/>
      <w:pPr>
        <w:tabs>
          <w:tab w:val="num" w:pos="360"/>
        </w:tabs>
        <w:ind w:left="360" w:hanging="360"/>
      </w:pPr>
      <w:rPr>
        <w:rFonts w:hint="default"/>
      </w:rPr>
    </w:lvl>
  </w:abstractNum>
  <w:abstractNum w:abstractNumId="13">
    <w:nsid w:val="592532B9"/>
    <w:multiLevelType w:val="singleLevel"/>
    <w:tmpl w:val="DA5EECF2"/>
    <w:lvl w:ilvl="0">
      <w:start w:val="1"/>
      <w:numFmt w:val="decimal"/>
      <w:lvlText w:val="%1."/>
      <w:lvlJc w:val="left"/>
      <w:pPr>
        <w:tabs>
          <w:tab w:val="num" w:pos="360"/>
        </w:tabs>
        <w:ind w:left="360" w:hanging="360"/>
      </w:pPr>
      <w:rPr>
        <w:rFonts w:hint="default"/>
      </w:rPr>
    </w:lvl>
  </w:abstractNum>
  <w:abstractNum w:abstractNumId="14">
    <w:nsid w:val="5D705453"/>
    <w:multiLevelType w:val="singleLevel"/>
    <w:tmpl w:val="1018A8AE"/>
    <w:lvl w:ilvl="0">
      <w:start w:val="1"/>
      <w:numFmt w:val="decimal"/>
      <w:lvlText w:val="%1."/>
      <w:lvlJc w:val="left"/>
      <w:pPr>
        <w:tabs>
          <w:tab w:val="num" w:pos="360"/>
        </w:tabs>
        <w:ind w:left="360" w:hanging="360"/>
      </w:pPr>
      <w:rPr>
        <w:rFonts w:hint="default"/>
      </w:rPr>
    </w:lvl>
  </w:abstractNum>
  <w:abstractNum w:abstractNumId="15">
    <w:nsid w:val="68764B74"/>
    <w:multiLevelType w:val="singleLevel"/>
    <w:tmpl w:val="BAC81A72"/>
    <w:lvl w:ilvl="0">
      <w:start w:val="1"/>
      <w:numFmt w:val="bullet"/>
      <w:lvlText w:val=""/>
      <w:lvlJc w:val="left"/>
      <w:pPr>
        <w:tabs>
          <w:tab w:val="num" w:pos="360"/>
        </w:tabs>
        <w:ind w:left="360" w:hanging="360"/>
      </w:pPr>
      <w:rPr>
        <w:rFonts w:ascii="Wingdings" w:hAnsi="Wingdings" w:hint="default"/>
      </w:rPr>
    </w:lvl>
  </w:abstractNum>
  <w:abstractNum w:abstractNumId="16">
    <w:nsid w:val="6D593D8C"/>
    <w:multiLevelType w:val="singleLevel"/>
    <w:tmpl w:val="D37836AC"/>
    <w:lvl w:ilvl="0">
      <w:start w:val="1"/>
      <w:numFmt w:val="upperLetter"/>
      <w:lvlText w:val="%1."/>
      <w:lvlJc w:val="left"/>
      <w:pPr>
        <w:tabs>
          <w:tab w:val="num" w:pos="1095"/>
        </w:tabs>
        <w:ind w:left="1095" w:hanging="375"/>
      </w:pPr>
      <w:rPr>
        <w:rFonts w:hint="default"/>
      </w:rPr>
    </w:lvl>
  </w:abstractNum>
  <w:abstractNum w:abstractNumId="17">
    <w:nsid w:val="70471B93"/>
    <w:multiLevelType w:val="singleLevel"/>
    <w:tmpl w:val="2310867C"/>
    <w:lvl w:ilvl="0">
      <w:start w:val="1"/>
      <w:numFmt w:val="upperLetter"/>
      <w:lvlText w:val="%1."/>
      <w:lvlJc w:val="left"/>
      <w:pPr>
        <w:tabs>
          <w:tab w:val="num" w:pos="1080"/>
        </w:tabs>
        <w:ind w:left="1080" w:hanging="360"/>
      </w:pPr>
      <w:rPr>
        <w:rFonts w:hint="default"/>
      </w:rPr>
    </w:lvl>
  </w:abstractNum>
  <w:abstractNum w:abstractNumId="18">
    <w:nsid w:val="794C37A3"/>
    <w:multiLevelType w:val="singleLevel"/>
    <w:tmpl w:val="2B96A69C"/>
    <w:lvl w:ilvl="0">
      <w:start w:val="1"/>
      <w:numFmt w:val="decimal"/>
      <w:lvlText w:val="%1."/>
      <w:lvlJc w:val="left"/>
      <w:pPr>
        <w:tabs>
          <w:tab w:val="num" w:pos="1080"/>
        </w:tabs>
        <w:ind w:left="1080" w:hanging="360"/>
      </w:pPr>
      <w:rPr>
        <w:rFonts w:hint="default"/>
      </w:rPr>
    </w:lvl>
  </w:abstractNum>
  <w:abstractNum w:abstractNumId="19">
    <w:nsid w:val="79F445F9"/>
    <w:multiLevelType w:val="singleLevel"/>
    <w:tmpl w:val="546E7BAC"/>
    <w:lvl w:ilvl="0">
      <w:start w:val="1"/>
      <w:numFmt w:val="decimal"/>
      <w:lvlText w:val="%1."/>
      <w:lvlJc w:val="left"/>
      <w:pPr>
        <w:tabs>
          <w:tab w:val="num" w:pos="1080"/>
        </w:tabs>
        <w:ind w:left="1080" w:hanging="360"/>
      </w:pPr>
      <w:rPr>
        <w:rFonts w:hint="default"/>
      </w:rPr>
    </w:lvl>
  </w:abstractNum>
  <w:num w:numId="1">
    <w:abstractNumId w:val="4"/>
  </w:num>
  <w:num w:numId="2">
    <w:abstractNumId w:val="12"/>
  </w:num>
  <w:num w:numId="3">
    <w:abstractNumId w:val="9"/>
  </w:num>
  <w:num w:numId="4">
    <w:abstractNumId w:val="15"/>
  </w:num>
  <w:num w:numId="5">
    <w:abstractNumId w:val="6"/>
  </w:num>
  <w:num w:numId="6">
    <w:abstractNumId w:val="13"/>
  </w:num>
  <w:num w:numId="7">
    <w:abstractNumId w:val="5"/>
  </w:num>
  <w:num w:numId="8">
    <w:abstractNumId w:val="0"/>
  </w:num>
  <w:num w:numId="9">
    <w:abstractNumId w:val="10"/>
  </w:num>
  <w:num w:numId="10">
    <w:abstractNumId w:val="14"/>
  </w:num>
  <w:num w:numId="11">
    <w:abstractNumId w:val="1"/>
    <w:lvlOverride w:ilvl="0">
      <w:lvl w:ilvl="0">
        <w:start w:val="1"/>
        <w:numFmt w:val="bullet"/>
        <w:lvlText w:val=""/>
        <w:legacy w:legacy="1" w:legacySpace="0" w:legacyIndent="360"/>
        <w:lvlJc w:val="left"/>
        <w:pPr>
          <w:ind w:left="795" w:hanging="360"/>
        </w:pPr>
        <w:rPr>
          <w:rFonts w:ascii="Wingdings" w:hAnsi="Wingdings" w:hint="default"/>
          <w:b w:val="0"/>
          <w:i w:val="0"/>
          <w:sz w:val="24"/>
        </w:rPr>
      </w:lvl>
    </w:lvlOverride>
  </w:num>
  <w:num w:numId="12">
    <w:abstractNumId w:val="1"/>
  </w:num>
  <w:num w:numId="13">
    <w:abstractNumId w:val="16"/>
  </w:num>
  <w:num w:numId="14">
    <w:abstractNumId w:val="17"/>
  </w:num>
  <w:num w:numId="15">
    <w:abstractNumId w:val="2"/>
  </w:num>
  <w:num w:numId="16">
    <w:abstractNumId w:val="3"/>
  </w:num>
  <w:num w:numId="17">
    <w:abstractNumId w:val="19"/>
  </w:num>
  <w:num w:numId="18">
    <w:abstractNumId w:val="18"/>
  </w:num>
  <w:num w:numId="19">
    <w:abstractNumId w:val="8"/>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18"/>
    <w:rsid w:val="000A1BEE"/>
    <w:rsid w:val="000D7802"/>
    <w:rsid w:val="001C1E18"/>
    <w:rsid w:val="001E7862"/>
    <w:rsid w:val="00257CBE"/>
    <w:rsid w:val="002672A5"/>
    <w:rsid w:val="00445F01"/>
    <w:rsid w:val="004D69BF"/>
    <w:rsid w:val="004F42C7"/>
    <w:rsid w:val="0053130C"/>
    <w:rsid w:val="005650B0"/>
    <w:rsid w:val="005869E4"/>
    <w:rsid w:val="005F568F"/>
    <w:rsid w:val="00633D15"/>
    <w:rsid w:val="0075479A"/>
    <w:rsid w:val="007C721B"/>
    <w:rsid w:val="007D214F"/>
    <w:rsid w:val="0085129E"/>
    <w:rsid w:val="0088506C"/>
    <w:rsid w:val="009035F1"/>
    <w:rsid w:val="00923933"/>
    <w:rsid w:val="009B4C9D"/>
    <w:rsid w:val="00A57B97"/>
    <w:rsid w:val="00A76357"/>
    <w:rsid w:val="00AB41E9"/>
    <w:rsid w:val="00AD42DB"/>
    <w:rsid w:val="00C62731"/>
    <w:rsid w:val="00CE69D6"/>
    <w:rsid w:val="00D13F29"/>
    <w:rsid w:val="00D87177"/>
    <w:rsid w:val="00E4472D"/>
    <w:rsid w:val="00E77D49"/>
    <w:rsid w:val="00EA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s>
    </w:pPr>
    <w:rPr>
      <w:rFonts w:ascii="Courier New" w:hAnsi="Courier New"/>
    </w:rPr>
  </w:style>
  <w:style w:type="paragraph" w:styleId="Footer">
    <w:name w:val="footer"/>
    <w:basedOn w:val="Normal"/>
    <w:pPr>
      <w:tabs>
        <w:tab w:val="center" w:pos="4320"/>
        <w:tab w:val="right" w:pos="9360"/>
      </w:tabs>
    </w:pPr>
    <w:rPr>
      <w:caps/>
      <w:sz w:val="20"/>
    </w:rPr>
  </w:style>
  <w:style w:type="character" w:styleId="PageNumber">
    <w:name w:val="page number"/>
    <w:basedOn w:val="DefaultParagraphFont"/>
  </w:style>
  <w:style w:type="paragraph" w:customStyle="1" w:styleId="SpecHead2">
    <w:name w:val="SpecHead2"/>
    <w:basedOn w:val="Normal"/>
    <w:next w:val="Normal"/>
    <w:rPr>
      <w:b/>
    </w:rPr>
  </w:style>
  <w:style w:type="paragraph" w:styleId="Header">
    <w:name w:val="header"/>
    <w:basedOn w:val="Normal"/>
    <w:pPr>
      <w:tabs>
        <w:tab w:val="center" w:pos="4320"/>
        <w:tab w:val="center" w:pos="9360"/>
      </w:tabs>
    </w:pPr>
    <w:rPr>
      <w:sz w:val="20"/>
    </w:rPr>
  </w:style>
  <w:style w:type="paragraph" w:styleId="BodyTextIndent">
    <w:name w:val="Body Text Indent"/>
    <w:basedOn w:val="Normal"/>
    <w:pPr>
      <w:suppressAutoHyphens/>
      <w:spacing w:line="240" w:lineRule="exact"/>
      <w:ind w:left="720"/>
    </w:pPr>
    <w:rPr>
      <w:spacing w:val="-2"/>
    </w:rPr>
  </w:style>
  <w:style w:type="paragraph" w:styleId="ListBullet">
    <w:name w:val="List Bullet"/>
    <w:basedOn w:val="Normal"/>
    <w:autoRedefine/>
    <w:pPr>
      <w:numPr>
        <w:numId w:val="9"/>
      </w:numPr>
    </w:pPr>
  </w:style>
  <w:style w:type="paragraph" w:customStyle="1" w:styleId="SpecHead1">
    <w:name w:val="SpecHead1"/>
    <w:basedOn w:val="Normal"/>
    <w:pPr>
      <w:spacing w:before="240" w:after="60"/>
      <w:jc w:val="left"/>
    </w:pPr>
    <w:rPr>
      <w:b/>
      <w:caps/>
      <w:u w:val="single"/>
    </w:rPr>
  </w:style>
  <w:style w:type="paragraph" w:customStyle="1" w:styleId="pageno">
    <w:name w:val="pageno"/>
    <w:basedOn w:val="Normal"/>
    <w:next w:val="Normal"/>
    <w:pPr>
      <w:jc w:val="right"/>
    </w:pPr>
    <w:rPr>
      <w:sz w:val="20"/>
    </w:rPr>
  </w:style>
  <w:style w:type="paragraph" w:styleId="BodyTextIndent3">
    <w:name w:val="Body Text Indent 3"/>
    <w:basedOn w:val="Normal"/>
    <w:pPr>
      <w:suppressAutoHyphens/>
      <w:spacing w:line="240" w:lineRule="exact"/>
      <w:ind w:left="1296" w:hanging="576"/>
    </w:pPr>
    <w:rPr>
      <w:spacing w:val="-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s>
    </w:pPr>
    <w:rPr>
      <w:rFonts w:ascii="Courier New" w:hAnsi="Courier New"/>
    </w:rPr>
  </w:style>
  <w:style w:type="paragraph" w:styleId="Footer">
    <w:name w:val="footer"/>
    <w:basedOn w:val="Normal"/>
    <w:pPr>
      <w:tabs>
        <w:tab w:val="center" w:pos="4320"/>
        <w:tab w:val="right" w:pos="9360"/>
      </w:tabs>
    </w:pPr>
    <w:rPr>
      <w:caps/>
      <w:sz w:val="20"/>
    </w:rPr>
  </w:style>
  <w:style w:type="character" w:styleId="PageNumber">
    <w:name w:val="page number"/>
    <w:basedOn w:val="DefaultParagraphFont"/>
  </w:style>
  <w:style w:type="paragraph" w:customStyle="1" w:styleId="SpecHead2">
    <w:name w:val="SpecHead2"/>
    <w:basedOn w:val="Normal"/>
    <w:next w:val="Normal"/>
    <w:rPr>
      <w:b/>
    </w:rPr>
  </w:style>
  <w:style w:type="paragraph" w:styleId="Header">
    <w:name w:val="header"/>
    <w:basedOn w:val="Normal"/>
    <w:pPr>
      <w:tabs>
        <w:tab w:val="center" w:pos="4320"/>
        <w:tab w:val="center" w:pos="9360"/>
      </w:tabs>
    </w:pPr>
    <w:rPr>
      <w:sz w:val="20"/>
    </w:rPr>
  </w:style>
  <w:style w:type="paragraph" w:styleId="BodyTextIndent">
    <w:name w:val="Body Text Indent"/>
    <w:basedOn w:val="Normal"/>
    <w:pPr>
      <w:suppressAutoHyphens/>
      <w:spacing w:line="240" w:lineRule="exact"/>
      <w:ind w:left="720"/>
    </w:pPr>
    <w:rPr>
      <w:spacing w:val="-2"/>
    </w:rPr>
  </w:style>
  <w:style w:type="paragraph" w:styleId="ListBullet">
    <w:name w:val="List Bullet"/>
    <w:basedOn w:val="Normal"/>
    <w:autoRedefine/>
    <w:pPr>
      <w:numPr>
        <w:numId w:val="9"/>
      </w:numPr>
    </w:pPr>
  </w:style>
  <w:style w:type="paragraph" w:customStyle="1" w:styleId="SpecHead1">
    <w:name w:val="SpecHead1"/>
    <w:basedOn w:val="Normal"/>
    <w:pPr>
      <w:spacing w:before="240" w:after="60"/>
      <w:jc w:val="left"/>
    </w:pPr>
    <w:rPr>
      <w:b/>
      <w:caps/>
      <w:u w:val="single"/>
    </w:rPr>
  </w:style>
  <w:style w:type="paragraph" w:customStyle="1" w:styleId="pageno">
    <w:name w:val="pageno"/>
    <w:basedOn w:val="Normal"/>
    <w:next w:val="Normal"/>
    <w:pPr>
      <w:jc w:val="right"/>
    </w:pPr>
    <w:rPr>
      <w:sz w:val="20"/>
    </w:rPr>
  </w:style>
  <w:style w:type="paragraph" w:styleId="BodyTextIndent3">
    <w:name w:val="Body Text Indent 3"/>
    <w:basedOn w:val="Normal"/>
    <w:pPr>
      <w:suppressAutoHyphens/>
      <w:spacing w:line="240" w:lineRule="exact"/>
      <w:ind w:left="1296" w:hanging="576"/>
    </w:pPr>
    <w:rPr>
      <w:spacing w:val="-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ccounting\Raiola%20Web\Special%20Provi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Provision template</Template>
  <TotalTime>7</TotalTime>
  <Pages>4</Pages>
  <Words>1246</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ITEM #1108722A - VEHICLE EMITTER</vt:lpstr>
    </vt:vector>
  </TitlesOfParts>
  <Company>State of Connecticut</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#1108722A - VEHICLE EMITTER</dc:title>
  <dc:creator>Valued Gateway Customer</dc:creator>
  <cp:lastModifiedBy>Swinburne, Diane K</cp:lastModifiedBy>
  <cp:revision>5</cp:revision>
  <cp:lastPrinted>2007-10-26T14:21:00Z</cp:lastPrinted>
  <dcterms:created xsi:type="dcterms:W3CDTF">2015-02-04T18:55:00Z</dcterms:created>
  <dcterms:modified xsi:type="dcterms:W3CDTF">2017-09-07T17:17:00Z</dcterms:modified>
  <cp:category>ContractChecked_02/07/2006</cp:category>
</cp:coreProperties>
</file>