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0777" w14:textId="77777777" w:rsidR="00F17645" w:rsidRPr="00F17645" w:rsidRDefault="00F17645" w:rsidP="00F17645">
      <w:pPr>
        <w:keepNext/>
        <w:keepLines/>
        <w:spacing w:after="0" w:line="240" w:lineRule="exact"/>
        <w:ind w:left="720" w:hanging="360"/>
        <w:outlineLvl w:val="2"/>
        <w:rPr>
          <w:rFonts w:ascii="Arial" w:eastAsia="Times New Roman" w:hAnsi="Arial" w:cs="Arial"/>
          <w:b/>
          <w:color w:val="000000"/>
        </w:rPr>
      </w:pPr>
      <w:r w:rsidRPr="00F17645">
        <w:rPr>
          <w:rFonts w:ascii="Arial" w:eastAsia="Times New Roman" w:hAnsi="Arial" w:cs="Arial"/>
          <w:b/>
          <w:color w:val="000000"/>
        </w:rPr>
        <w:t>1.</w:t>
      </w:r>
      <w:r w:rsidRPr="00F17645">
        <w:rPr>
          <w:rFonts w:ascii="Arial" w:eastAsia="Times New Roman" w:hAnsi="Arial" w:cs="Arial"/>
          <w:b/>
          <w:color w:val="000000"/>
        </w:rPr>
        <w:tab/>
        <w:t>Organizational Requirements (maximum 25 pages per Respondent, 25 pages per Subcontractor, if applicable)</w:t>
      </w:r>
    </w:p>
    <w:p w14:paraId="492A3F64" w14:textId="77777777" w:rsidR="00F17645" w:rsidRPr="00F17645" w:rsidRDefault="00F17645" w:rsidP="00F17645">
      <w:pPr>
        <w:tabs>
          <w:tab w:val="left" w:pos="6576"/>
          <w:tab w:val="right" w:pos="9360"/>
        </w:tabs>
        <w:spacing w:after="0" w:line="240" w:lineRule="auto"/>
        <w:ind w:left="360"/>
        <w:rPr>
          <w:rFonts w:ascii="Arial" w:eastAsia="Times New Roman" w:hAnsi="Arial" w:cs="Arial"/>
        </w:rPr>
      </w:pPr>
      <w:r w:rsidRPr="00F17645">
        <w:rPr>
          <w:rFonts w:ascii="Arial" w:eastAsia="Times New Roman" w:hAnsi="Arial" w:cs="Arial"/>
        </w:rPr>
        <w:tab/>
      </w:r>
      <w:r w:rsidRPr="00F17645">
        <w:rPr>
          <w:rFonts w:ascii="Arial" w:eastAsia="Times New Roman" w:hAnsi="Arial" w:cs="Arial"/>
        </w:rPr>
        <w:tab/>
      </w:r>
    </w:p>
    <w:p w14:paraId="74CEAD07" w14:textId="77777777" w:rsidR="00F17645" w:rsidRPr="00F17645" w:rsidRDefault="00F17645" w:rsidP="00F17645">
      <w:pPr>
        <w:spacing w:after="0" w:line="240" w:lineRule="auto"/>
        <w:ind w:left="360"/>
        <w:rPr>
          <w:rFonts w:ascii="Arial" w:eastAsia="Times New Roman" w:hAnsi="Arial" w:cs="Arial"/>
        </w:rPr>
      </w:pPr>
      <w:r w:rsidRPr="00F17645">
        <w:rPr>
          <w:rFonts w:ascii="Arial" w:eastAsia="Times New Roman" w:hAnsi="Arial" w:cs="Arial"/>
        </w:rPr>
        <w:t>General – Responses to the requirements in this section must describe the Respondent’s and Subcontractor’s background and experience.  The responses must also address details regarding the Respondent’s size and resources, and its experience relevant to Medicaid and SAGA Disability Determination.</w:t>
      </w:r>
    </w:p>
    <w:p w14:paraId="37D0CD3F" w14:textId="77777777" w:rsidR="00F17645" w:rsidRPr="00F17645" w:rsidRDefault="00F17645" w:rsidP="00F17645">
      <w:pPr>
        <w:spacing w:after="0" w:line="240" w:lineRule="auto"/>
        <w:rPr>
          <w:rFonts w:ascii="Arial" w:eastAsia="Times New Roman" w:hAnsi="Arial" w:cs="Arial"/>
        </w:rPr>
      </w:pPr>
    </w:p>
    <w:p w14:paraId="605EAC59" w14:textId="77777777" w:rsidR="00F17645" w:rsidRPr="00F17645" w:rsidRDefault="00F17645" w:rsidP="00F17645">
      <w:pPr>
        <w:spacing w:after="0" w:line="240" w:lineRule="auto"/>
        <w:rPr>
          <w:rFonts w:ascii="Arial" w:eastAsia="Times New Roman" w:hAnsi="Arial" w:cs="Arial"/>
        </w:rPr>
      </w:pPr>
      <w:r w:rsidRPr="00F17645">
        <w:rPr>
          <w:rFonts w:ascii="Arial" w:eastAsia="Times New Roman" w:hAnsi="Arial" w:cs="Arial"/>
          <w:b/>
        </w:rPr>
        <w:t xml:space="preserve">To submit a responsive proposal, THE RESPONDENT SHALL </w:t>
      </w:r>
      <w:r w:rsidRPr="00F17645">
        <w:rPr>
          <w:rFonts w:ascii="Arial" w:eastAsia="Times New Roman" w:hAnsi="Arial" w:cs="Arial"/>
        </w:rPr>
        <w:t>provide the following information:</w:t>
      </w:r>
      <w:r w:rsidRPr="00F17645">
        <w:rPr>
          <w:rFonts w:ascii="Arial" w:eastAsia="Times New Roman" w:hAnsi="Arial" w:cs="Arial"/>
        </w:rPr>
        <w:br/>
      </w:r>
    </w:p>
    <w:p w14:paraId="2B06B098" w14:textId="77777777" w:rsidR="00F17645" w:rsidRPr="00F17645" w:rsidRDefault="00F17645" w:rsidP="00205A36">
      <w:pPr>
        <w:numPr>
          <w:ilvl w:val="0"/>
          <w:numId w:val="7"/>
        </w:numPr>
        <w:spacing w:after="0" w:line="240" w:lineRule="auto"/>
        <w:rPr>
          <w:rFonts w:ascii="Arial" w:eastAsia="Times New Roman" w:hAnsi="Arial" w:cs="Arial"/>
          <w:b/>
        </w:rPr>
      </w:pPr>
      <w:r w:rsidRPr="00F17645">
        <w:rPr>
          <w:rFonts w:ascii="Arial" w:eastAsia="Times New Roman" w:hAnsi="Arial" w:cs="Arial"/>
          <w:b/>
        </w:rPr>
        <w:t>Organization Background</w:t>
      </w:r>
    </w:p>
    <w:p w14:paraId="3AB17E07" w14:textId="77777777" w:rsidR="00F17645" w:rsidRPr="00F17645" w:rsidRDefault="00F17645" w:rsidP="00F17645">
      <w:pPr>
        <w:spacing w:after="0" w:line="240" w:lineRule="auto"/>
        <w:rPr>
          <w:rFonts w:ascii="Arial" w:eastAsia="Times New Roman" w:hAnsi="Arial" w:cs="Arial"/>
        </w:rPr>
      </w:pPr>
      <w:r w:rsidRPr="00F17645">
        <w:rPr>
          <w:rFonts w:ascii="Arial" w:eastAsia="Times New Roman" w:hAnsi="Arial" w:cs="Arial"/>
        </w:rPr>
        <w:t xml:space="preserve"> </w:t>
      </w:r>
    </w:p>
    <w:p w14:paraId="463C9EF8" w14:textId="77777777" w:rsidR="00F17645" w:rsidRPr="00F17645" w:rsidRDefault="00F17645" w:rsidP="00205A36">
      <w:pPr>
        <w:numPr>
          <w:ilvl w:val="1"/>
          <w:numId w:val="3"/>
        </w:numPr>
        <w:spacing w:after="0" w:line="240" w:lineRule="auto"/>
        <w:ind w:hanging="720"/>
        <w:rPr>
          <w:rFonts w:ascii="Arial" w:eastAsia="Times New Roman" w:hAnsi="Arial" w:cs="Arial"/>
        </w:rPr>
      </w:pPr>
      <w:r w:rsidRPr="00F17645">
        <w:rPr>
          <w:rFonts w:ascii="Arial" w:eastAsia="Times New Roman" w:hAnsi="Arial" w:cs="Arial"/>
          <w:b/>
        </w:rPr>
        <w:t>Governance</w:t>
      </w:r>
    </w:p>
    <w:p w14:paraId="1EAB746D" w14:textId="77777777" w:rsidR="00F17645" w:rsidRPr="00F17645" w:rsidRDefault="00F17645" w:rsidP="00F17645">
      <w:pPr>
        <w:spacing w:after="0" w:line="240" w:lineRule="auto"/>
        <w:ind w:left="1440"/>
        <w:rPr>
          <w:rFonts w:ascii="Arial" w:eastAsia="Times New Roman" w:hAnsi="Arial" w:cs="Arial"/>
        </w:rPr>
      </w:pPr>
    </w:p>
    <w:p w14:paraId="329E3564" w14:textId="77777777" w:rsidR="00F17645" w:rsidRPr="00F17645" w:rsidRDefault="00F17645" w:rsidP="00205A36">
      <w:pPr>
        <w:numPr>
          <w:ilvl w:val="0"/>
          <w:numId w:val="8"/>
        </w:numPr>
        <w:spacing w:after="0" w:line="240" w:lineRule="auto"/>
        <w:ind w:left="1440"/>
        <w:rPr>
          <w:rFonts w:ascii="Arial" w:eastAsia="Times New Roman" w:hAnsi="Arial" w:cs="Arial"/>
        </w:rPr>
      </w:pPr>
      <w:r w:rsidRPr="00F17645">
        <w:rPr>
          <w:rFonts w:ascii="Arial" w:eastAsia="Times New Roman" w:hAnsi="Arial" w:cs="Arial"/>
        </w:rPr>
        <w:t>The Board of Director’s governance and policy-making roles;</w:t>
      </w:r>
    </w:p>
    <w:p w14:paraId="7A731537" w14:textId="77777777" w:rsidR="00F17645" w:rsidRPr="00F17645" w:rsidRDefault="00F17645" w:rsidP="00205A36">
      <w:pPr>
        <w:numPr>
          <w:ilvl w:val="0"/>
          <w:numId w:val="8"/>
        </w:numPr>
        <w:spacing w:after="0" w:line="240" w:lineRule="auto"/>
        <w:ind w:left="1440"/>
        <w:rPr>
          <w:rFonts w:ascii="Arial" w:eastAsia="Times New Roman" w:hAnsi="Arial" w:cs="Arial"/>
        </w:rPr>
      </w:pPr>
      <w:r w:rsidRPr="00F17645">
        <w:rPr>
          <w:rFonts w:ascii="Arial" w:eastAsia="Times New Roman" w:hAnsi="Arial" w:cs="Arial"/>
        </w:rPr>
        <w:t>The name, work address, and percentage of time spent on the contract for each responsible director;</w:t>
      </w:r>
    </w:p>
    <w:p w14:paraId="2C01E1A8" w14:textId="77777777" w:rsidR="00F17645" w:rsidRPr="00F17645" w:rsidRDefault="00F17645" w:rsidP="00205A36">
      <w:pPr>
        <w:numPr>
          <w:ilvl w:val="0"/>
          <w:numId w:val="8"/>
        </w:numPr>
        <w:spacing w:after="0" w:line="240" w:lineRule="auto"/>
        <w:ind w:left="1440"/>
        <w:rPr>
          <w:rFonts w:ascii="Arial" w:eastAsia="Times New Roman" w:hAnsi="Arial" w:cs="Arial"/>
        </w:rPr>
      </w:pPr>
      <w:r w:rsidRPr="00F17645">
        <w:rPr>
          <w:rFonts w:ascii="Arial" w:eastAsia="Times New Roman" w:hAnsi="Arial" w:cs="Arial"/>
        </w:rPr>
        <w:t>An organizational chart defining levels of ownership, governance, and management;</w:t>
      </w:r>
    </w:p>
    <w:p w14:paraId="5F3ABB7A" w14:textId="6014CEB1" w:rsidR="00F17645" w:rsidRPr="00F17645" w:rsidRDefault="00F17645" w:rsidP="00205A36">
      <w:pPr>
        <w:numPr>
          <w:ilvl w:val="0"/>
          <w:numId w:val="8"/>
        </w:numPr>
        <w:tabs>
          <w:tab w:val="left" w:pos="720"/>
        </w:tabs>
        <w:spacing w:after="0" w:line="240" w:lineRule="auto"/>
        <w:ind w:left="1440"/>
        <w:rPr>
          <w:rFonts w:ascii="Arial" w:eastAsia="Times New Roman" w:hAnsi="Arial" w:cs="Arial"/>
        </w:rPr>
      </w:pPr>
      <w:r w:rsidRPr="00F17645">
        <w:rPr>
          <w:rFonts w:ascii="Arial" w:eastAsia="Times New Roman" w:hAnsi="Arial" w:cs="Arial"/>
        </w:rPr>
        <w:t>A complete description of all related-party relationships and transactions. Past exercise of influence or control does not need to be shown only the potential or capability to directly or indirectly exercise influence or control. The Respondent must fully disclose any expected payments to a related party. (Note: Such payments are unallowable unless the resultant contractor provides adequate data to satisfy the Department of Social Services that the costs are needed and reasonable.);</w:t>
      </w:r>
    </w:p>
    <w:p w14:paraId="6B37222A" w14:textId="77777777" w:rsidR="00F17645" w:rsidRPr="00F17645" w:rsidRDefault="00F17645" w:rsidP="00205A36">
      <w:pPr>
        <w:numPr>
          <w:ilvl w:val="0"/>
          <w:numId w:val="8"/>
        </w:numPr>
        <w:spacing w:after="0" w:line="240" w:lineRule="auto"/>
        <w:ind w:left="1440"/>
        <w:rPr>
          <w:rFonts w:ascii="Arial" w:eastAsia="Times New Roman" w:hAnsi="Arial" w:cs="Arial"/>
        </w:rPr>
      </w:pPr>
      <w:r w:rsidRPr="00F17645">
        <w:rPr>
          <w:rFonts w:ascii="Arial" w:eastAsia="Times New Roman" w:hAnsi="Arial" w:cs="Arial"/>
        </w:rPr>
        <w:t>Entity type, parent organization (if applicable), years in operation;</w:t>
      </w:r>
    </w:p>
    <w:p w14:paraId="3D26A636" w14:textId="77777777" w:rsidR="00F17645" w:rsidRPr="00F17645" w:rsidRDefault="00F17645" w:rsidP="00205A36">
      <w:pPr>
        <w:numPr>
          <w:ilvl w:val="0"/>
          <w:numId w:val="8"/>
        </w:numPr>
        <w:spacing w:after="0" w:line="240" w:lineRule="auto"/>
        <w:ind w:left="1440"/>
        <w:rPr>
          <w:rFonts w:ascii="Arial" w:eastAsia="Times New Roman" w:hAnsi="Arial" w:cs="Arial"/>
        </w:rPr>
      </w:pPr>
      <w:r w:rsidRPr="00F17645">
        <w:rPr>
          <w:rFonts w:ascii="Arial" w:eastAsia="Times New Roman" w:hAnsi="Arial" w:cs="Arial"/>
        </w:rPr>
        <w:t>Office location and where contracted services are provided;</w:t>
      </w:r>
    </w:p>
    <w:p w14:paraId="0EC33053" w14:textId="77777777" w:rsidR="00F17645" w:rsidRPr="00F17645" w:rsidRDefault="00F17645" w:rsidP="00205A36">
      <w:pPr>
        <w:numPr>
          <w:ilvl w:val="0"/>
          <w:numId w:val="8"/>
        </w:numPr>
        <w:spacing w:after="0" w:line="240" w:lineRule="auto"/>
        <w:ind w:left="1440"/>
        <w:rPr>
          <w:rFonts w:ascii="Arial" w:eastAsia="Times New Roman" w:hAnsi="Arial" w:cs="Arial"/>
        </w:rPr>
      </w:pPr>
      <w:r w:rsidRPr="00F17645">
        <w:rPr>
          <w:rFonts w:ascii="Arial" w:eastAsia="Times New Roman" w:hAnsi="Arial" w:cs="Arial"/>
        </w:rPr>
        <w:t>Respondent’s current range of services and description of client base currently served;</w:t>
      </w:r>
    </w:p>
    <w:p w14:paraId="7121974C" w14:textId="77777777" w:rsidR="00F17645" w:rsidRPr="00F17645" w:rsidRDefault="00F17645" w:rsidP="00205A36">
      <w:pPr>
        <w:numPr>
          <w:ilvl w:val="0"/>
          <w:numId w:val="8"/>
        </w:numPr>
        <w:spacing w:after="0" w:line="240" w:lineRule="auto"/>
        <w:ind w:left="1440"/>
        <w:rPr>
          <w:rFonts w:ascii="Arial" w:eastAsia="Times New Roman" w:hAnsi="Arial" w:cs="Arial"/>
        </w:rPr>
      </w:pPr>
      <w:r w:rsidRPr="00F17645">
        <w:rPr>
          <w:rFonts w:ascii="Arial" w:eastAsia="Times New Roman" w:hAnsi="Arial" w:cs="Arial"/>
        </w:rPr>
        <w:t>Respondent’s percentage of time spent that will be devoted to MEDDS versus other work performed for other customers; and</w:t>
      </w:r>
    </w:p>
    <w:p w14:paraId="30B632D3" w14:textId="77777777" w:rsidR="00F17645" w:rsidRPr="00F17645" w:rsidRDefault="00F17645" w:rsidP="00205A36">
      <w:pPr>
        <w:numPr>
          <w:ilvl w:val="0"/>
          <w:numId w:val="8"/>
        </w:numPr>
        <w:spacing w:after="0" w:line="240" w:lineRule="auto"/>
        <w:ind w:left="1440"/>
        <w:rPr>
          <w:rFonts w:ascii="Arial" w:eastAsia="Times New Roman" w:hAnsi="Arial" w:cs="Arial"/>
        </w:rPr>
      </w:pPr>
      <w:r w:rsidRPr="00F17645">
        <w:rPr>
          <w:rFonts w:ascii="Arial" w:eastAsia="Times New Roman" w:hAnsi="Arial" w:cs="Arial"/>
        </w:rPr>
        <w:t>Name, address, and entity type of all other customers the Respondent currently serves (if none, indicate “none.”)</w:t>
      </w:r>
    </w:p>
    <w:p w14:paraId="58C89800" w14:textId="4FC96660" w:rsidR="00F17645" w:rsidRDefault="00F17645" w:rsidP="00205A36">
      <w:pPr>
        <w:numPr>
          <w:ilvl w:val="0"/>
          <w:numId w:val="8"/>
        </w:numPr>
        <w:spacing w:after="0" w:line="240" w:lineRule="auto"/>
        <w:ind w:left="1440"/>
        <w:rPr>
          <w:rFonts w:ascii="Arial" w:eastAsia="Times New Roman" w:hAnsi="Arial" w:cs="Arial"/>
        </w:rPr>
      </w:pPr>
      <w:r w:rsidRPr="00F17645">
        <w:rPr>
          <w:rFonts w:ascii="Arial" w:eastAsia="Times New Roman" w:hAnsi="Arial" w:cs="Arial"/>
        </w:rPr>
        <w:t>A description of any other current or planned contractual obligations that might have an influence on the Respondent’s ability to perform the work under a resultant contract.</w:t>
      </w:r>
    </w:p>
    <w:p w14:paraId="2E4FAFAA" w14:textId="038E4660" w:rsidR="00CF0E08" w:rsidRPr="00CF0E08" w:rsidRDefault="00CF0E08" w:rsidP="00CF0E08">
      <w:pPr>
        <w:spacing w:after="0" w:line="240" w:lineRule="auto"/>
        <w:rPr>
          <w:rFonts w:ascii="Arial" w:eastAsia="Times New Roman" w:hAnsi="Arial" w:cs="Arial"/>
          <w:b/>
          <w:color w:val="0000FF"/>
        </w:rPr>
      </w:pPr>
      <w:r w:rsidRPr="00CF0E08">
        <w:rPr>
          <w:rFonts w:ascii="Arial" w:eastAsia="Times New Roman" w:hAnsi="Arial" w:cs="Arial"/>
          <w:b/>
          <w:color w:val="0000FF"/>
        </w:rPr>
        <w:t>Evaluator:</w:t>
      </w:r>
      <w:r w:rsidRPr="00CF0E08">
        <w:rPr>
          <w:rFonts w:ascii="Arial" w:eastAsia="Times New Roman" w:hAnsi="Arial" w:cs="Arial"/>
          <w:color w:val="0000FF"/>
        </w:rPr>
        <w:t xml:space="preserve"> </w:t>
      </w:r>
      <w:r w:rsidRPr="00CF0E08">
        <w:rPr>
          <w:rFonts w:ascii="Arial" w:eastAsia="Times New Roman" w:hAnsi="Arial" w:cs="Arial"/>
          <w:b/>
          <w:color w:val="0000FF"/>
        </w:rPr>
        <w:t>Was the Respondent complete and transparent in its response to Governance and is the organization represented as one that can deliver MEDDS services</w:t>
      </w:r>
      <w:r w:rsidR="00F30385">
        <w:rPr>
          <w:rFonts w:ascii="Arial" w:eastAsia="Times New Roman" w:hAnsi="Arial" w:cs="Arial"/>
          <w:b/>
          <w:color w:val="0000FF"/>
        </w:rPr>
        <w:t>,</w:t>
      </w:r>
      <w:r>
        <w:rPr>
          <w:rFonts w:ascii="Arial" w:eastAsia="Times New Roman" w:hAnsi="Arial" w:cs="Arial"/>
          <w:b/>
          <w:color w:val="0000FF"/>
        </w:rPr>
        <w:t xml:space="preserve"> or not</w:t>
      </w:r>
      <w:r w:rsidRPr="00CF0E08">
        <w:rPr>
          <w:rFonts w:ascii="Arial" w:eastAsia="Times New Roman" w:hAnsi="Arial" w:cs="Arial"/>
          <w:b/>
          <w:color w:val="0000FF"/>
        </w:rPr>
        <w:t xml:space="preserve">? </w:t>
      </w:r>
    </w:p>
    <w:tbl>
      <w:tblPr>
        <w:tblW w:w="4956"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F17645" w:rsidRPr="00F17645" w14:paraId="031B9AFC" w14:textId="77777777" w:rsidTr="008B6AE7">
        <w:trPr>
          <w:trHeight w:val="1239"/>
          <w:tblCellSpacing w:w="15" w:type="dxa"/>
          <w:jc w:val="center"/>
        </w:trPr>
        <w:tc>
          <w:tcPr>
            <w:tcW w:w="4968" w:type="pct"/>
            <w:shd w:val="clear" w:color="auto" w:fill="FFCC99"/>
            <w:vAlign w:val="center"/>
          </w:tcPr>
          <w:tbl>
            <w:tblPr>
              <w:tblW w:w="9188" w:type="dxa"/>
              <w:tblCellSpacing w:w="0" w:type="dxa"/>
              <w:tblCellMar>
                <w:left w:w="0" w:type="dxa"/>
                <w:right w:w="0" w:type="dxa"/>
              </w:tblCellMar>
              <w:tblLook w:val="0000" w:firstRow="0" w:lastRow="0" w:firstColumn="0" w:lastColumn="0" w:noHBand="0" w:noVBand="0"/>
            </w:tblPr>
            <w:tblGrid>
              <w:gridCol w:w="1952"/>
              <w:gridCol w:w="4431"/>
              <w:gridCol w:w="2805"/>
            </w:tblGrid>
            <w:tr w:rsidR="00F17645" w:rsidRPr="00F17645" w14:paraId="144BE1E9" w14:textId="77777777" w:rsidTr="00875C6B">
              <w:trPr>
                <w:gridAfter w:val="2"/>
                <w:wAfter w:w="7236" w:type="dxa"/>
                <w:trHeight w:val="281"/>
                <w:tblCellSpacing w:w="0" w:type="dxa"/>
              </w:trPr>
              <w:tc>
                <w:tcPr>
                  <w:tcW w:w="1952" w:type="dxa"/>
                  <w:tcBorders>
                    <w:top w:val="nil"/>
                    <w:left w:val="nil"/>
                    <w:bottom w:val="nil"/>
                    <w:right w:val="nil"/>
                  </w:tcBorders>
                  <w:shd w:val="clear" w:color="auto" w:fill="FFCC99"/>
                  <w:vAlign w:val="center"/>
                </w:tcPr>
                <w:p w14:paraId="5928FBAC" w14:textId="77777777" w:rsidR="00F17645" w:rsidRPr="00F17645" w:rsidRDefault="00F17645" w:rsidP="00F17645">
                  <w:pPr>
                    <w:spacing w:after="0" w:line="240" w:lineRule="auto"/>
                    <w:rPr>
                      <w:rFonts w:ascii="Tahoma" w:eastAsia="Times New Roman" w:hAnsi="Tahoma" w:cs="Tahoma"/>
                    </w:rPr>
                  </w:pPr>
                </w:p>
              </w:tc>
            </w:tr>
            <w:tr w:rsidR="00F17645" w:rsidRPr="00F17645" w14:paraId="7446A9B7" w14:textId="77777777" w:rsidTr="00875C6B">
              <w:trPr>
                <w:trHeight w:val="1124"/>
                <w:tblCellSpacing w:w="0" w:type="dxa"/>
              </w:trPr>
              <w:tc>
                <w:tcPr>
                  <w:tcW w:w="1952" w:type="dxa"/>
                  <w:tcBorders>
                    <w:top w:val="nil"/>
                    <w:left w:val="nil"/>
                    <w:bottom w:val="nil"/>
                    <w:right w:val="nil"/>
                  </w:tcBorders>
                  <w:shd w:val="clear" w:color="auto" w:fill="FFCC99"/>
                </w:tcPr>
                <w:p w14:paraId="3E2654C0" w14:textId="77777777" w:rsidR="00F17645" w:rsidRPr="00F17645" w:rsidRDefault="00F17645" w:rsidP="00F17645">
                  <w:pPr>
                    <w:spacing w:after="0" w:line="240" w:lineRule="auto"/>
                    <w:rPr>
                      <w:rFonts w:ascii="Tahoma" w:eastAsia="Times New Roman" w:hAnsi="Tahoma" w:cs="Tahoma"/>
                    </w:rPr>
                  </w:pPr>
                  <w:r w:rsidRPr="00F17645">
                    <w:rPr>
                      <w:rFonts w:ascii="Tahoma" w:eastAsia="Times New Roman" w:hAnsi="Tahoma" w:cs="Tahoma"/>
                    </w:rPr>
                    <w:t xml:space="preserve">Does Not Meet Requirement(s)     </w:t>
                  </w:r>
                </w:p>
              </w:tc>
              <w:tc>
                <w:tcPr>
                  <w:tcW w:w="4431" w:type="dxa"/>
                  <w:tcBorders>
                    <w:top w:val="nil"/>
                    <w:left w:val="nil"/>
                    <w:bottom w:val="nil"/>
                    <w:right w:val="nil"/>
                  </w:tcBorders>
                  <w:shd w:val="clear" w:color="auto" w:fill="FFCC99"/>
                  <w:vAlign w:val="center"/>
                </w:tcPr>
                <w:p w14:paraId="5F8E30ED" w14:textId="77777777" w:rsidR="00F17645" w:rsidRPr="00F17645" w:rsidRDefault="00F17645" w:rsidP="00F17645">
                  <w:pPr>
                    <w:spacing w:after="0" w:line="240" w:lineRule="auto"/>
                    <w:rPr>
                      <w:rFonts w:ascii="Tahoma" w:eastAsia="Times New Roman" w:hAnsi="Tahoma" w:cs="Tahoma"/>
                    </w:rPr>
                  </w:pPr>
                  <w:r>
                    <w:rPr>
                      <w:rFonts w:ascii="Tahoma" w:eastAsia="Times New Roman" w:hAnsi="Tahoma" w:cs="Tahoma"/>
                      <w:noProof/>
                    </w:rPr>
                    <w:drawing>
                      <wp:inline distT="0" distB="0" distL="0" distR="0" wp14:anchorId="38166861" wp14:editId="4EAF2934">
                        <wp:extent cx="220980" cy="2209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F17645">
                    <w:rPr>
                      <w:rFonts w:ascii="Tahoma" w:eastAsia="Times New Roman" w:hAnsi="Tahoma" w:cs="Tahoma"/>
                    </w:rPr>
                    <w:t xml:space="preserve">0 </w:t>
                  </w:r>
                  <w:r>
                    <w:rPr>
                      <w:rFonts w:ascii="Tahoma" w:eastAsia="Times New Roman" w:hAnsi="Tahoma" w:cs="Tahoma"/>
                      <w:noProof/>
                    </w:rPr>
                    <w:drawing>
                      <wp:inline distT="0" distB="0" distL="0" distR="0" wp14:anchorId="30CC932C" wp14:editId="3336CC50">
                        <wp:extent cx="220980" cy="2209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F17645">
                    <w:rPr>
                      <w:rFonts w:ascii="Tahoma" w:eastAsia="Times New Roman" w:hAnsi="Tahoma" w:cs="Tahoma"/>
                    </w:rPr>
                    <w:t xml:space="preserve">1 </w:t>
                  </w:r>
                  <w:r>
                    <w:rPr>
                      <w:rFonts w:ascii="Tahoma" w:eastAsia="Times New Roman" w:hAnsi="Tahoma" w:cs="Tahoma"/>
                      <w:noProof/>
                    </w:rPr>
                    <w:drawing>
                      <wp:inline distT="0" distB="0" distL="0" distR="0" wp14:anchorId="5848DDEC" wp14:editId="7E767DCC">
                        <wp:extent cx="220980" cy="2209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F17645">
                    <w:rPr>
                      <w:rFonts w:ascii="Tahoma" w:eastAsia="Times New Roman" w:hAnsi="Tahoma" w:cs="Tahoma"/>
                    </w:rPr>
                    <w:t xml:space="preserve">2 </w:t>
                  </w:r>
                  <w:r>
                    <w:rPr>
                      <w:rFonts w:ascii="Tahoma" w:eastAsia="Times New Roman" w:hAnsi="Tahoma" w:cs="Tahoma"/>
                      <w:noProof/>
                    </w:rPr>
                    <w:drawing>
                      <wp:inline distT="0" distB="0" distL="0" distR="0" wp14:anchorId="22C4FDDD" wp14:editId="7A4BB969">
                        <wp:extent cx="220980" cy="2209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F17645">
                    <w:rPr>
                      <w:rFonts w:ascii="Tahoma" w:eastAsia="Times New Roman" w:hAnsi="Tahoma" w:cs="Tahoma"/>
                    </w:rPr>
                    <w:t xml:space="preserve">3 </w:t>
                  </w:r>
                  <w:r>
                    <w:rPr>
                      <w:rFonts w:ascii="Tahoma" w:eastAsia="Times New Roman" w:hAnsi="Tahoma" w:cs="Tahoma"/>
                      <w:noProof/>
                    </w:rPr>
                    <w:drawing>
                      <wp:inline distT="0" distB="0" distL="0" distR="0" wp14:anchorId="4614DED7" wp14:editId="29B5B4F3">
                        <wp:extent cx="220980" cy="2209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F17645">
                    <w:rPr>
                      <w:rFonts w:ascii="Tahoma" w:eastAsia="Times New Roman" w:hAnsi="Tahoma" w:cs="Tahoma"/>
                    </w:rPr>
                    <w:t xml:space="preserve">4 </w:t>
                  </w:r>
                  <w:r>
                    <w:rPr>
                      <w:rFonts w:ascii="Tahoma" w:eastAsia="Times New Roman" w:hAnsi="Tahoma" w:cs="Tahoma"/>
                      <w:noProof/>
                    </w:rPr>
                    <w:drawing>
                      <wp:inline distT="0" distB="0" distL="0" distR="0" wp14:anchorId="3AEB95C2" wp14:editId="7ADD1840">
                        <wp:extent cx="220980" cy="2209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F17645">
                    <w:rPr>
                      <w:rFonts w:ascii="Tahoma" w:eastAsia="Times New Roman" w:hAnsi="Tahoma" w:cs="Tahoma"/>
                    </w:rPr>
                    <w:t xml:space="preserve">5  </w:t>
                  </w:r>
                </w:p>
                <w:p w14:paraId="6CF7D281" w14:textId="77777777" w:rsidR="00F17645" w:rsidRPr="00F17645" w:rsidRDefault="00F17645" w:rsidP="00F17645">
                  <w:pPr>
                    <w:pBdr>
                      <w:top w:val="single" w:sz="6" w:space="1" w:color="auto"/>
                    </w:pBdr>
                    <w:spacing w:after="0" w:line="240" w:lineRule="auto"/>
                    <w:jc w:val="center"/>
                    <w:rPr>
                      <w:rFonts w:ascii="Tahoma" w:eastAsia="Times New Roman" w:hAnsi="Tahoma" w:cs="Tahoma"/>
                      <w:vanish/>
                    </w:rPr>
                  </w:pPr>
                </w:p>
              </w:tc>
              <w:tc>
                <w:tcPr>
                  <w:tcW w:w="0" w:type="auto"/>
                  <w:tcBorders>
                    <w:top w:val="nil"/>
                    <w:left w:val="nil"/>
                    <w:bottom w:val="nil"/>
                    <w:right w:val="nil"/>
                  </w:tcBorders>
                  <w:shd w:val="clear" w:color="auto" w:fill="FFCC99"/>
                </w:tcPr>
                <w:p w14:paraId="7A5399F8" w14:textId="77777777" w:rsidR="00F17645" w:rsidRPr="00F17645" w:rsidRDefault="00F17645" w:rsidP="00F17645">
                  <w:pPr>
                    <w:spacing w:after="0" w:line="240" w:lineRule="auto"/>
                    <w:rPr>
                      <w:rFonts w:ascii="Tahoma" w:eastAsia="Times New Roman" w:hAnsi="Tahoma" w:cs="Tahoma"/>
                    </w:rPr>
                  </w:pPr>
                  <w:r w:rsidRPr="00F17645">
                    <w:rPr>
                      <w:rFonts w:ascii="Tahoma" w:eastAsia="Times New Roman" w:hAnsi="Tahoma" w:cs="Tahoma"/>
                    </w:rPr>
                    <w:t xml:space="preserve">Exceeds Requirement(s)   </w:t>
                  </w:r>
                </w:p>
              </w:tc>
            </w:tr>
          </w:tbl>
          <w:p w14:paraId="55E9BD9A" w14:textId="77777777" w:rsidR="00F17645" w:rsidRPr="00F17645" w:rsidRDefault="00F17645" w:rsidP="00F17645">
            <w:pPr>
              <w:spacing w:after="0" w:line="240" w:lineRule="auto"/>
              <w:jc w:val="center"/>
              <w:rPr>
                <w:rFonts w:ascii="Tahoma" w:eastAsia="Times New Roman" w:hAnsi="Tahoma" w:cs="Tahoma"/>
              </w:rPr>
            </w:pPr>
          </w:p>
        </w:tc>
      </w:tr>
    </w:tbl>
    <w:p w14:paraId="55156773" w14:textId="77777777" w:rsidR="00F17645" w:rsidRPr="00F17645" w:rsidRDefault="00F17645"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F17645">
        <w:rPr>
          <w:rFonts w:ascii="Tahoma" w:eastAsia="Times New Roman" w:hAnsi="Tahoma" w:cs="Tahoma"/>
          <w:b/>
        </w:rPr>
        <w:t>Evaluator’s comments should justify score given.</w:t>
      </w:r>
    </w:p>
    <w:p w14:paraId="312E7F92" w14:textId="77777777" w:rsidR="00F17645" w:rsidRPr="00F17645" w:rsidRDefault="00F17645"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F17645">
        <w:rPr>
          <w:rFonts w:ascii="Tahoma" w:eastAsia="Times New Roman" w:hAnsi="Tahoma" w:cs="Tahoma"/>
          <w:b/>
        </w:rPr>
        <w:t>Comments:</w:t>
      </w:r>
    </w:p>
    <w:p w14:paraId="5FE0D7E2" w14:textId="77777777" w:rsidR="00F17645" w:rsidRPr="00F17645" w:rsidRDefault="00F17645"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4FC6DCC1" w14:textId="51603919" w:rsidR="00F17645" w:rsidRDefault="00F17645"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737B6273" w14:textId="5AB341C7" w:rsidR="00CF0E08" w:rsidRDefault="00CF0E08"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29EF5A08" w14:textId="3C4ADF37" w:rsidR="00CF0E08" w:rsidRDefault="00CF0E08"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1F621CB2" w14:textId="6ED1494D" w:rsidR="00CF0E08" w:rsidRDefault="00CF0E08"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6DF607FB" w14:textId="7022AE41" w:rsidR="00CF0E08" w:rsidRDefault="00CF0E08"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7D83E32E" w14:textId="77777777" w:rsidR="00CF0E08" w:rsidRPr="00F17645" w:rsidRDefault="00CF0E08"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1B0FC849" w14:textId="77777777" w:rsidR="00F17645" w:rsidRPr="00F17645" w:rsidRDefault="00F17645" w:rsidP="00875C6B">
      <w:pPr>
        <w:pBdr>
          <w:top w:val="single" w:sz="4" w:space="1" w:color="auto"/>
          <w:left w:val="single" w:sz="4" w:space="4" w:color="auto"/>
          <w:bottom w:val="single" w:sz="4" w:space="0"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478348C6" w14:textId="77777777" w:rsidR="00F17645" w:rsidRPr="00F17645" w:rsidRDefault="00F17645" w:rsidP="00205A36">
      <w:pPr>
        <w:widowControl w:val="0"/>
        <w:numPr>
          <w:ilvl w:val="0"/>
          <w:numId w:val="7"/>
        </w:numPr>
        <w:autoSpaceDE w:val="0"/>
        <w:autoSpaceDN w:val="0"/>
        <w:adjustRightInd w:val="0"/>
        <w:spacing w:before="120" w:after="120" w:line="240" w:lineRule="auto"/>
        <w:ind w:left="720" w:hanging="360"/>
        <w:rPr>
          <w:rFonts w:ascii="Arial" w:eastAsia="Times New Roman" w:hAnsi="Arial" w:cs="Arial"/>
          <w:color w:val="000000"/>
        </w:rPr>
      </w:pPr>
      <w:r w:rsidRPr="00F17645">
        <w:rPr>
          <w:rFonts w:ascii="Arial" w:eastAsia="Times New Roman" w:hAnsi="Arial" w:cs="Arial"/>
          <w:b/>
          <w:color w:val="000000"/>
        </w:rPr>
        <w:t xml:space="preserve"> Key Personnel and Staff Resources. </w:t>
      </w:r>
      <w:r w:rsidRPr="00F17645">
        <w:rPr>
          <w:rFonts w:ascii="Arial" w:eastAsia="Times New Roman" w:hAnsi="Arial" w:cs="Arial"/>
          <w:color w:val="000000"/>
        </w:rPr>
        <w:t>The resultant contractor must receive the  Department’s prior written approval for key personnel changes and include name and credentials of any persons proposed to replace existing or previously proposed project management staff, or other key personnel identified by the State.  Changes in key personnel must not negatively affect the Department or adversely affect resultant contractor’s capability to meet any RFP or resultant contract requirement or deliverables.</w:t>
      </w:r>
    </w:p>
    <w:p w14:paraId="128BACDF" w14:textId="77777777" w:rsidR="00F17645" w:rsidRPr="00F17645" w:rsidRDefault="00F17645" w:rsidP="00F17645">
      <w:pPr>
        <w:widowControl w:val="0"/>
        <w:autoSpaceDE w:val="0"/>
        <w:autoSpaceDN w:val="0"/>
        <w:adjustRightInd w:val="0"/>
        <w:spacing w:before="120" w:after="120" w:line="240" w:lineRule="auto"/>
        <w:ind w:left="720"/>
        <w:rPr>
          <w:rFonts w:ascii="Arial" w:eastAsia="Times New Roman" w:hAnsi="Arial" w:cs="Arial"/>
          <w:color w:val="000000"/>
        </w:rPr>
      </w:pPr>
    </w:p>
    <w:p w14:paraId="1373B1CB" w14:textId="77777777" w:rsidR="00F17645" w:rsidRPr="00F17645" w:rsidRDefault="00F17645" w:rsidP="00205A36">
      <w:pPr>
        <w:widowControl w:val="0"/>
        <w:numPr>
          <w:ilvl w:val="0"/>
          <w:numId w:val="25"/>
        </w:numPr>
        <w:tabs>
          <w:tab w:val="left" w:pos="360"/>
        </w:tabs>
        <w:autoSpaceDE w:val="0"/>
        <w:autoSpaceDN w:val="0"/>
        <w:adjustRightInd w:val="0"/>
        <w:spacing w:before="120" w:after="120" w:line="240" w:lineRule="auto"/>
        <w:ind w:hanging="540"/>
        <w:rPr>
          <w:rFonts w:ascii="Arial" w:eastAsia="Times New Roman" w:hAnsi="Arial" w:cs="Arial"/>
          <w:color w:val="000000"/>
        </w:rPr>
      </w:pPr>
      <w:r w:rsidRPr="00F17645">
        <w:rPr>
          <w:rFonts w:ascii="Arial" w:eastAsia="Times New Roman" w:hAnsi="Arial" w:cs="Arial"/>
          <w:b/>
        </w:rPr>
        <w:t>Corporate Project Unit</w:t>
      </w:r>
    </w:p>
    <w:p w14:paraId="587876DC" w14:textId="77777777" w:rsidR="00F17645" w:rsidRPr="00F17645" w:rsidRDefault="00F17645" w:rsidP="00F17645">
      <w:pPr>
        <w:tabs>
          <w:tab w:val="left" w:pos="720"/>
        </w:tabs>
        <w:spacing w:after="0" w:line="240" w:lineRule="auto"/>
        <w:rPr>
          <w:rFonts w:ascii="Arial" w:eastAsia="Times New Roman" w:hAnsi="Arial" w:cs="Arial"/>
        </w:rPr>
      </w:pPr>
    </w:p>
    <w:p w14:paraId="2074C604" w14:textId="77777777" w:rsidR="00F17645" w:rsidRPr="00F17645" w:rsidRDefault="00F17645" w:rsidP="00205A36">
      <w:pPr>
        <w:numPr>
          <w:ilvl w:val="0"/>
          <w:numId w:val="9"/>
        </w:numPr>
        <w:spacing w:after="0" w:line="240" w:lineRule="auto"/>
        <w:ind w:left="1440"/>
        <w:rPr>
          <w:rFonts w:ascii="Arial" w:eastAsia="Times New Roman" w:hAnsi="Arial" w:cs="Arial"/>
        </w:rPr>
      </w:pPr>
      <w:r w:rsidRPr="00F17645">
        <w:rPr>
          <w:rFonts w:ascii="Arial" w:eastAsia="Times New Roman" w:hAnsi="Arial" w:cs="Arial"/>
        </w:rPr>
        <w:t>Provide an organizational chart detailing how the staffing for the proposed MEDDS project fits within the entire structure of the Respondent organization.</w:t>
      </w:r>
    </w:p>
    <w:p w14:paraId="3ADD571A" w14:textId="77777777" w:rsidR="00F17645" w:rsidRPr="00F17645" w:rsidRDefault="00F17645" w:rsidP="00F17645">
      <w:pPr>
        <w:tabs>
          <w:tab w:val="left" w:pos="720"/>
        </w:tabs>
        <w:spacing w:after="0" w:line="240" w:lineRule="auto"/>
        <w:ind w:left="1440" w:hanging="360"/>
        <w:jc w:val="right"/>
        <w:rPr>
          <w:rFonts w:ascii="Arial" w:eastAsia="Times New Roman" w:hAnsi="Arial" w:cs="Arial"/>
        </w:rPr>
      </w:pPr>
    </w:p>
    <w:p w14:paraId="58635D81" w14:textId="77777777" w:rsidR="00F17645" w:rsidRPr="00F17645" w:rsidRDefault="00F17645" w:rsidP="00205A36">
      <w:pPr>
        <w:numPr>
          <w:ilvl w:val="0"/>
          <w:numId w:val="9"/>
        </w:numPr>
        <w:tabs>
          <w:tab w:val="left" w:pos="360"/>
          <w:tab w:val="left" w:pos="720"/>
        </w:tabs>
        <w:spacing w:after="0" w:line="240" w:lineRule="auto"/>
        <w:ind w:left="1440"/>
        <w:rPr>
          <w:rFonts w:ascii="Arial" w:eastAsia="Times New Roman" w:hAnsi="Arial" w:cs="Arial"/>
        </w:rPr>
      </w:pPr>
      <w:r w:rsidRPr="00F17645">
        <w:rPr>
          <w:rFonts w:ascii="Arial" w:eastAsia="Times New Roman" w:hAnsi="Arial" w:cs="Arial"/>
        </w:rPr>
        <w:t>Provide the names and titles of proposed key personnel i.e. staff responsible for the success of the MEDDS program, hours and percentages of time dedicated to MEDDS. Include supervisory structure, chain of command, and span of control for each person.  An appropriate and sufficient task force identified by the Respondent to complete Medicaid Disability Determinations in the manner and within the timelines described in this RFP, including required registered nurse disability examiners, licensed physician(s), licensed psychiatrist(s), licensed clinical psychologist(s), vocational rehabilitation specialist(s), and other specialties as appropriate</w:t>
      </w:r>
    </w:p>
    <w:p w14:paraId="77070EA1" w14:textId="77777777" w:rsidR="00F17645" w:rsidRPr="00F17645" w:rsidRDefault="00F17645" w:rsidP="00F17645">
      <w:pPr>
        <w:spacing w:after="0" w:line="240" w:lineRule="auto"/>
        <w:ind w:left="1440" w:hanging="360"/>
        <w:rPr>
          <w:rFonts w:ascii="Arial" w:eastAsia="Times New Roman" w:hAnsi="Arial" w:cs="Arial"/>
        </w:rPr>
      </w:pPr>
    </w:p>
    <w:p w14:paraId="64C91E7D" w14:textId="77777777" w:rsidR="00F17645" w:rsidRPr="00F17645" w:rsidRDefault="00F17645" w:rsidP="00205A36">
      <w:pPr>
        <w:numPr>
          <w:ilvl w:val="0"/>
          <w:numId w:val="9"/>
        </w:numPr>
        <w:spacing w:after="0" w:line="240" w:lineRule="auto"/>
        <w:ind w:left="1440"/>
        <w:rPr>
          <w:rFonts w:ascii="Arial" w:eastAsia="Times New Roman" w:hAnsi="Arial" w:cs="Arial"/>
        </w:rPr>
      </w:pPr>
      <w:r w:rsidRPr="00F17645">
        <w:rPr>
          <w:rFonts w:ascii="Arial" w:eastAsia="Times New Roman" w:hAnsi="Arial" w:cs="Arial"/>
        </w:rPr>
        <w:t>Provide assurance it has enough qualified staffing resources to successfully meet its RFP response requirements in light of any other similar obligations for any other entity.</w:t>
      </w:r>
    </w:p>
    <w:p w14:paraId="12A37FBF" w14:textId="77777777" w:rsidR="00282D73" w:rsidRDefault="00282D73" w:rsidP="00282D73">
      <w:pPr>
        <w:pStyle w:val="ListParagraph"/>
        <w:rPr>
          <w:rFonts w:ascii="Arial" w:hAnsi="Arial" w:cs="Arial"/>
          <w:highlight w:val="yellow"/>
        </w:rPr>
      </w:pPr>
    </w:p>
    <w:p w14:paraId="2568902A" w14:textId="71D55A1C" w:rsidR="00282D73" w:rsidRPr="00CF0E08" w:rsidRDefault="00CF0E08" w:rsidP="00282D73">
      <w:pPr>
        <w:spacing w:after="0" w:line="240" w:lineRule="auto"/>
        <w:rPr>
          <w:rFonts w:ascii="Arial" w:eastAsia="Times New Roman" w:hAnsi="Arial" w:cs="Arial"/>
          <w:b/>
          <w:color w:val="0000FF"/>
        </w:rPr>
      </w:pPr>
      <w:r w:rsidRPr="00CF0E08">
        <w:rPr>
          <w:rFonts w:ascii="Arial" w:eastAsia="Times New Roman" w:hAnsi="Arial" w:cs="Arial"/>
          <w:b/>
          <w:color w:val="0000FF"/>
        </w:rPr>
        <w:t>Evaluator: Was the Respondent complete in its response and is the staffing that is proposed qualified to deliver the MEDDS services</w:t>
      </w:r>
      <w:r w:rsidR="00F30385">
        <w:rPr>
          <w:rFonts w:ascii="Arial" w:eastAsia="Times New Roman" w:hAnsi="Arial" w:cs="Arial"/>
          <w:b/>
          <w:color w:val="0000FF"/>
        </w:rPr>
        <w:t>,</w:t>
      </w:r>
      <w:r>
        <w:rPr>
          <w:rFonts w:ascii="Arial" w:eastAsia="Times New Roman" w:hAnsi="Arial" w:cs="Arial"/>
          <w:b/>
          <w:color w:val="0000FF"/>
        </w:rPr>
        <w:t xml:space="preserve"> or not</w:t>
      </w:r>
      <w:r w:rsidRPr="00CF0E08">
        <w:rPr>
          <w:rFonts w:ascii="Arial" w:eastAsia="Times New Roman" w:hAnsi="Arial" w:cs="Arial"/>
          <w:b/>
          <w:color w:val="0000FF"/>
        </w:rPr>
        <w:t xml:space="preserve">? </w:t>
      </w:r>
    </w:p>
    <w:tbl>
      <w:tblPr>
        <w:tblW w:w="4909"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875C6B" w14:paraId="4DB77474" w14:textId="77777777" w:rsidTr="00282D73">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875C6B" w14:paraId="474B7004"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376F6391" w14:textId="77777777" w:rsidR="00875C6B" w:rsidRPr="00875C6B" w:rsidRDefault="00875C6B" w:rsidP="00282D73">
                  <w:pPr>
                    <w:spacing w:after="0" w:line="240" w:lineRule="auto"/>
                    <w:rPr>
                      <w:rFonts w:ascii="Tahoma" w:eastAsia="Times New Roman" w:hAnsi="Tahoma" w:cs="Tahoma"/>
                    </w:rPr>
                  </w:pPr>
                </w:p>
              </w:tc>
            </w:tr>
            <w:tr w:rsidR="00875C6B" w:rsidRPr="00875C6B" w14:paraId="65DF238B" w14:textId="77777777" w:rsidTr="00253BDC">
              <w:trPr>
                <w:trHeight w:val="1124"/>
                <w:tblCellSpacing w:w="0" w:type="dxa"/>
                <w:jc w:val="center"/>
              </w:trPr>
              <w:tc>
                <w:tcPr>
                  <w:tcW w:w="1952" w:type="dxa"/>
                  <w:tcBorders>
                    <w:top w:val="nil"/>
                    <w:left w:val="nil"/>
                    <w:bottom w:val="nil"/>
                    <w:right w:val="nil"/>
                  </w:tcBorders>
                  <w:shd w:val="clear" w:color="auto" w:fill="FFCC99"/>
                </w:tcPr>
                <w:p w14:paraId="34152817" w14:textId="77777777" w:rsidR="00875C6B" w:rsidRPr="00875C6B" w:rsidRDefault="00875C6B" w:rsidP="00875C6B">
                  <w:pPr>
                    <w:spacing w:after="0" w:line="240" w:lineRule="auto"/>
                    <w:jc w:val="center"/>
                    <w:rPr>
                      <w:rFonts w:ascii="Tahoma" w:eastAsia="Times New Roman" w:hAnsi="Tahoma" w:cs="Tahoma"/>
                    </w:rPr>
                  </w:pPr>
                  <w:r w:rsidRPr="00875C6B">
                    <w:rPr>
                      <w:rFonts w:ascii="Tahoma" w:eastAsia="Times New Roman" w:hAnsi="Tahoma" w:cs="Tahoma"/>
                    </w:rPr>
                    <w:t xml:space="preserve">Does Not Meet Requirement(s)     </w:t>
                  </w:r>
                </w:p>
              </w:tc>
              <w:tc>
                <w:tcPr>
                  <w:tcW w:w="4431" w:type="dxa"/>
                  <w:tcBorders>
                    <w:top w:val="nil"/>
                    <w:left w:val="nil"/>
                    <w:bottom w:val="nil"/>
                    <w:right w:val="nil"/>
                  </w:tcBorders>
                  <w:shd w:val="clear" w:color="auto" w:fill="FFCC99"/>
                  <w:vAlign w:val="center"/>
                </w:tcPr>
                <w:p w14:paraId="2AAFBDA5" w14:textId="77777777" w:rsidR="00875C6B" w:rsidRPr="00875C6B" w:rsidRDefault="00875C6B" w:rsidP="00875C6B">
                  <w:pPr>
                    <w:spacing w:after="0" w:line="240" w:lineRule="auto"/>
                    <w:rPr>
                      <w:rFonts w:ascii="Tahoma" w:eastAsia="Times New Roman" w:hAnsi="Tahoma" w:cs="Tahoma"/>
                    </w:rPr>
                  </w:pPr>
                  <w:r>
                    <w:rPr>
                      <w:rFonts w:ascii="Tahoma" w:eastAsia="Times New Roman" w:hAnsi="Tahoma" w:cs="Tahoma"/>
                      <w:noProof/>
                    </w:rPr>
                    <w:drawing>
                      <wp:inline distT="0" distB="0" distL="0" distR="0" wp14:anchorId="0EF85B38" wp14:editId="68D03282">
                        <wp:extent cx="220980" cy="2209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0 </w:t>
                  </w:r>
                  <w:r>
                    <w:rPr>
                      <w:rFonts w:ascii="Tahoma" w:eastAsia="Times New Roman" w:hAnsi="Tahoma" w:cs="Tahoma"/>
                      <w:noProof/>
                    </w:rPr>
                    <w:drawing>
                      <wp:inline distT="0" distB="0" distL="0" distR="0" wp14:anchorId="162E83CA" wp14:editId="118298B4">
                        <wp:extent cx="220980" cy="2209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1 </w:t>
                  </w:r>
                  <w:r>
                    <w:rPr>
                      <w:rFonts w:ascii="Tahoma" w:eastAsia="Times New Roman" w:hAnsi="Tahoma" w:cs="Tahoma"/>
                      <w:noProof/>
                    </w:rPr>
                    <w:drawing>
                      <wp:inline distT="0" distB="0" distL="0" distR="0" wp14:anchorId="5A28ED55" wp14:editId="6F25BBB4">
                        <wp:extent cx="220980" cy="2209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2 </w:t>
                  </w:r>
                  <w:r>
                    <w:rPr>
                      <w:rFonts w:ascii="Tahoma" w:eastAsia="Times New Roman" w:hAnsi="Tahoma" w:cs="Tahoma"/>
                      <w:noProof/>
                    </w:rPr>
                    <w:drawing>
                      <wp:inline distT="0" distB="0" distL="0" distR="0" wp14:anchorId="159EE2D4" wp14:editId="0B708B01">
                        <wp:extent cx="220980" cy="2209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3 </w:t>
                  </w:r>
                  <w:r>
                    <w:rPr>
                      <w:rFonts w:ascii="Tahoma" w:eastAsia="Times New Roman" w:hAnsi="Tahoma" w:cs="Tahoma"/>
                      <w:noProof/>
                    </w:rPr>
                    <w:drawing>
                      <wp:inline distT="0" distB="0" distL="0" distR="0" wp14:anchorId="77914A60" wp14:editId="1BDF3ABD">
                        <wp:extent cx="220980" cy="2209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4 </w:t>
                  </w:r>
                  <w:r>
                    <w:rPr>
                      <w:rFonts w:ascii="Tahoma" w:eastAsia="Times New Roman" w:hAnsi="Tahoma" w:cs="Tahoma"/>
                      <w:noProof/>
                    </w:rPr>
                    <w:drawing>
                      <wp:inline distT="0" distB="0" distL="0" distR="0" wp14:anchorId="5DDD33DC" wp14:editId="0A1B588A">
                        <wp:extent cx="220980" cy="2209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5  </w:t>
                  </w:r>
                </w:p>
                <w:p w14:paraId="330B1AC4" w14:textId="77777777" w:rsidR="00875C6B" w:rsidRPr="00875C6B" w:rsidRDefault="00875C6B" w:rsidP="00875C6B">
                  <w:pPr>
                    <w:pBdr>
                      <w:top w:val="single" w:sz="6" w:space="1" w:color="auto"/>
                    </w:pBdr>
                    <w:spacing w:after="0" w:line="240" w:lineRule="auto"/>
                    <w:jc w:val="center"/>
                    <w:rPr>
                      <w:rFonts w:ascii="Tahoma" w:eastAsia="Times New Roman" w:hAnsi="Tahoma" w:cs="Tahoma"/>
                      <w:vanish/>
                    </w:rPr>
                  </w:pPr>
                </w:p>
              </w:tc>
              <w:tc>
                <w:tcPr>
                  <w:tcW w:w="0" w:type="auto"/>
                  <w:tcBorders>
                    <w:top w:val="nil"/>
                    <w:left w:val="nil"/>
                    <w:bottom w:val="nil"/>
                    <w:right w:val="nil"/>
                  </w:tcBorders>
                  <w:shd w:val="clear" w:color="auto" w:fill="FFCC99"/>
                </w:tcPr>
                <w:p w14:paraId="4C0E910B" w14:textId="77777777" w:rsidR="00875C6B" w:rsidRPr="00875C6B" w:rsidRDefault="00875C6B" w:rsidP="00875C6B">
                  <w:pPr>
                    <w:spacing w:after="0" w:line="240" w:lineRule="auto"/>
                    <w:ind w:left="316" w:hanging="316"/>
                    <w:jc w:val="center"/>
                    <w:rPr>
                      <w:rFonts w:ascii="Tahoma" w:eastAsia="Times New Roman" w:hAnsi="Tahoma" w:cs="Tahoma"/>
                    </w:rPr>
                  </w:pPr>
                  <w:r w:rsidRPr="00875C6B">
                    <w:rPr>
                      <w:rFonts w:ascii="Tahoma" w:eastAsia="Times New Roman" w:hAnsi="Tahoma" w:cs="Tahoma"/>
                    </w:rPr>
                    <w:t xml:space="preserve">   Exceeds Requirement(s)   </w:t>
                  </w:r>
                </w:p>
              </w:tc>
            </w:tr>
          </w:tbl>
          <w:p w14:paraId="3C636F73" w14:textId="77777777" w:rsidR="00875C6B" w:rsidRPr="00875C6B" w:rsidRDefault="00875C6B" w:rsidP="00875C6B">
            <w:pPr>
              <w:spacing w:after="0" w:line="240" w:lineRule="auto"/>
              <w:jc w:val="center"/>
              <w:rPr>
                <w:rFonts w:ascii="Tahoma" w:eastAsia="Times New Roman" w:hAnsi="Tahoma" w:cs="Tahoma"/>
              </w:rPr>
            </w:pPr>
          </w:p>
        </w:tc>
      </w:tr>
    </w:tbl>
    <w:p w14:paraId="11FB72A4"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Evaluator’s comments should justify score given.</w:t>
      </w:r>
    </w:p>
    <w:p w14:paraId="7669B1A6"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Comments:</w:t>
      </w:r>
    </w:p>
    <w:p w14:paraId="4FD136B9"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282D3625"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6982E23C"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5D2E0BDC"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4A89DE9F"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262E6297" w14:textId="77777777" w:rsidR="00875C6B" w:rsidRDefault="00875C6B" w:rsidP="00875C6B">
      <w:pPr>
        <w:spacing w:after="0" w:line="240" w:lineRule="auto"/>
        <w:rPr>
          <w:rFonts w:ascii="Arial" w:eastAsia="Times New Roman" w:hAnsi="Arial" w:cs="Arial"/>
          <w:b/>
        </w:rPr>
      </w:pPr>
    </w:p>
    <w:p w14:paraId="5C88F2C0" w14:textId="77777777" w:rsidR="00875C6B" w:rsidRDefault="00875C6B" w:rsidP="00875C6B">
      <w:pPr>
        <w:spacing w:after="0" w:line="240" w:lineRule="auto"/>
        <w:rPr>
          <w:rFonts w:ascii="Arial" w:eastAsia="Times New Roman" w:hAnsi="Arial" w:cs="Arial"/>
          <w:b/>
        </w:rPr>
      </w:pPr>
    </w:p>
    <w:p w14:paraId="0CD59CED" w14:textId="77777777" w:rsidR="00875C6B" w:rsidRDefault="00875C6B" w:rsidP="00875C6B">
      <w:pPr>
        <w:spacing w:after="0" w:line="240" w:lineRule="auto"/>
        <w:rPr>
          <w:rFonts w:ascii="Arial" w:eastAsia="Times New Roman" w:hAnsi="Arial" w:cs="Arial"/>
          <w:b/>
        </w:rPr>
      </w:pPr>
    </w:p>
    <w:p w14:paraId="79F1D628" w14:textId="77777777" w:rsidR="00875C6B" w:rsidRDefault="00875C6B" w:rsidP="00875C6B">
      <w:pPr>
        <w:spacing w:after="0" w:line="240" w:lineRule="auto"/>
        <w:rPr>
          <w:rFonts w:ascii="Arial" w:eastAsia="Times New Roman" w:hAnsi="Arial" w:cs="Arial"/>
          <w:b/>
        </w:rPr>
      </w:pPr>
    </w:p>
    <w:p w14:paraId="4DB1C739" w14:textId="77777777" w:rsidR="00875C6B" w:rsidRDefault="00875C6B" w:rsidP="00875C6B">
      <w:pPr>
        <w:spacing w:after="0" w:line="240" w:lineRule="auto"/>
        <w:rPr>
          <w:rFonts w:ascii="Arial" w:eastAsia="Times New Roman" w:hAnsi="Arial" w:cs="Arial"/>
          <w:b/>
        </w:rPr>
      </w:pPr>
    </w:p>
    <w:p w14:paraId="3834B7F0" w14:textId="77777777" w:rsidR="00875C6B" w:rsidRDefault="00875C6B" w:rsidP="00875C6B">
      <w:pPr>
        <w:spacing w:after="0" w:line="240" w:lineRule="auto"/>
        <w:rPr>
          <w:rFonts w:ascii="Arial" w:eastAsia="Times New Roman" w:hAnsi="Arial" w:cs="Arial"/>
          <w:b/>
        </w:rPr>
      </w:pPr>
    </w:p>
    <w:p w14:paraId="5981510C" w14:textId="77777777" w:rsidR="00875C6B" w:rsidRDefault="00875C6B" w:rsidP="00875C6B">
      <w:pPr>
        <w:spacing w:after="0" w:line="240" w:lineRule="auto"/>
        <w:rPr>
          <w:rFonts w:ascii="Arial" w:eastAsia="Times New Roman" w:hAnsi="Arial" w:cs="Arial"/>
          <w:b/>
        </w:rPr>
      </w:pPr>
    </w:p>
    <w:p w14:paraId="510F118D" w14:textId="77777777" w:rsidR="00875C6B" w:rsidRDefault="00875C6B" w:rsidP="00875C6B">
      <w:pPr>
        <w:spacing w:after="0" w:line="240" w:lineRule="auto"/>
        <w:rPr>
          <w:rFonts w:ascii="Arial" w:eastAsia="Times New Roman" w:hAnsi="Arial" w:cs="Arial"/>
          <w:b/>
        </w:rPr>
      </w:pPr>
    </w:p>
    <w:p w14:paraId="4A21200B" w14:textId="77777777" w:rsidR="00875C6B" w:rsidRPr="00875C6B" w:rsidRDefault="00875C6B" w:rsidP="00875C6B">
      <w:pPr>
        <w:spacing w:after="0" w:line="240" w:lineRule="auto"/>
        <w:rPr>
          <w:rFonts w:ascii="Arial" w:eastAsia="Times New Roman" w:hAnsi="Arial" w:cs="Arial"/>
          <w:b/>
        </w:rPr>
      </w:pPr>
    </w:p>
    <w:p w14:paraId="73D72D52" w14:textId="77777777" w:rsidR="00F17645" w:rsidRPr="00F17645" w:rsidRDefault="00F17645" w:rsidP="00205A36">
      <w:pPr>
        <w:numPr>
          <w:ilvl w:val="0"/>
          <w:numId w:val="7"/>
        </w:numPr>
        <w:spacing w:after="0" w:line="240" w:lineRule="auto"/>
        <w:rPr>
          <w:rFonts w:ascii="Arial" w:eastAsia="Times New Roman" w:hAnsi="Arial" w:cs="Arial"/>
          <w:b/>
        </w:rPr>
      </w:pPr>
      <w:r w:rsidRPr="00F17645">
        <w:rPr>
          <w:rFonts w:ascii="Arial" w:eastAsia="Times New Roman" w:hAnsi="Arial" w:cs="Arial"/>
          <w:b/>
        </w:rPr>
        <w:t>Management Plan</w:t>
      </w:r>
    </w:p>
    <w:p w14:paraId="20F28F23" w14:textId="77777777" w:rsidR="00F17645" w:rsidRPr="00F17645" w:rsidRDefault="00F17645" w:rsidP="00F17645">
      <w:pPr>
        <w:spacing w:after="0" w:line="240" w:lineRule="auto"/>
        <w:rPr>
          <w:rFonts w:ascii="Arial" w:eastAsia="Times New Roman" w:hAnsi="Arial" w:cs="Arial"/>
        </w:rPr>
      </w:pPr>
    </w:p>
    <w:p w14:paraId="1469FE5F" w14:textId="77777777" w:rsidR="00F17645" w:rsidRPr="00F17645" w:rsidRDefault="00F17645" w:rsidP="00205A36">
      <w:pPr>
        <w:numPr>
          <w:ilvl w:val="0"/>
          <w:numId w:val="10"/>
        </w:numPr>
        <w:spacing w:after="0" w:line="240" w:lineRule="auto"/>
        <w:ind w:left="1080"/>
        <w:rPr>
          <w:rFonts w:ascii="Arial" w:eastAsia="Times New Roman" w:hAnsi="Arial" w:cs="Arial"/>
        </w:rPr>
      </w:pPr>
      <w:r w:rsidRPr="00F17645">
        <w:rPr>
          <w:rFonts w:ascii="Arial" w:eastAsia="Times New Roman" w:hAnsi="Arial" w:cs="Arial"/>
        </w:rPr>
        <w:t>Provide a description of each key personnel’s duties, authority, and responsibilities, including the number and type of key personnel under their direct supervision</w:t>
      </w:r>
    </w:p>
    <w:p w14:paraId="41502F05" w14:textId="77777777" w:rsidR="00F17645" w:rsidRPr="00F17645" w:rsidRDefault="00F17645" w:rsidP="00F17645">
      <w:pPr>
        <w:spacing w:after="0" w:line="240" w:lineRule="auto"/>
        <w:ind w:left="1080" w:hanging="360"/>
        <w:jc w:val="center"/>
        <w:rPr>
          <w:rFonts w:ascii="Arial" w:eastAsia="Times New Roman" w:hAnsi="Arial" w:cs="Arial"/>
        </w:rPr>
      </w:pPr>
    </w:p>
    <w:p w14:paraId="3C28A89C" w14:textId="77777777" w:rsidR="00F17645" w:rsidRPr="00F17645" w:rsidRDefault="00F17645" w:rsidP="00205A36">
      <w:pPr>
        <w:numPr>
          <w:ilvl w:val="0"/>
          <w:numId w:val="10"/>
        </w:numPr>
        <w:spacing w:after="0" w:line="240" w:lineRule="auto"/>
        <w:ind w:left="1080"/>
        <w:rPr>
          <w:rFonts w:ascii="Arial" w:eastAsia="Times New Roman" w:hAnsi="Arial" w:cs="Arial"/>
        </w:rPr>
      </w:pPr>
      <w:r w:rsidRPr="00F17645">
        <w:rPr>
          <w:rFonts w:ascii="Arial" w:eastAsia="Times New Roman" w:hAnsi="Arial" w:cs="Arial"/>
        </w:rPr>
        <w:t>Provide the names of key personnel who are not full-time staff of the Respondent including a complete description of their employment status with the Respondent.</w:t>
      </w:r>
    </w:p>
    <w:p w14:paraId="7ED941AF" w14:textId="77777777" w:rsidR="00F17645" w:rsidRPr="00F17645" w:rsidRDefault="00F17645" w:rsidP="00F17645">
      <w:pPr>
        <w:spacing w:after="0" w:line="240" w:lineRule="auto"/>
        <w:ind w:left="1080" w:hanging="360"/>
        <w:rPr>
          <w:rFonts w:ascii="Arial" w:eastAsia="Times New Roman" w:hAnsi="Arial" w:cs="Arial"/>
        </w:rPr>
      </w:pPr>
    </w:p>
    <w:p w14:paraId="6FB9CEAF" w14:textId="77777777" w:rsidR="00F17645" w:rsidRDefault="00F17645" w:rsidP="00205A36">
      <w:pPr>
        <w:numPr>
          <w:ilvl w:val="0"/>
          <w:numId w:val="10"/>
        </w:numPr>
        <w:spacing w:after="0" w:line="240" w:lineRule="auto"/>
        <w:ind w:left="1080"/>
        <w:rPr>
          <w:rFonts w:ascii="Arial" w:eastAsia="Times New Roman" w:hAnsi="Arial" w:cs="Arial"/>
        </w:rPr>
      </w:pPr>
      <w:r w:rsidRPr="00F17645">
        <w:rPr>
          <w:rFonts w:ascii="Arial" w:eastAsia="Times New Roman" w:hAnsi="Arial" w:cs="Arial"/>
        </w:rPr>
        <w:t>Provide the company’s organizational structure indicating lines of authority.</w:t>
      </w:r>
    </w:p>
    <w:p w14:paraId="463AF002" w14:textId="77777777" w:rsidR="00282D73" w:rsidRPr="00096A31" w:rsidRDefault="00282D73" w:rsidP="00282D73">
      <w:pPr>
        <w:rPr>
          <w:rFonts w:ascii="Arial" w:hAnsi="Arial" w:cs="Arial"/>
          <w:color w:val="0000FF"/>
          <w:highlight w:val="yellow"/>
        </w:rPr>
      </w:pPr>
    </w:p>
    <w:p w14:paraId="5E164DDF" w14:textId="260255FB" w:rsidR="00282D73" w:rsidRPr="00096A31" w:rsidRDefault="00CF0E08" w:rsidP="00282D73">
      <w:pPr>
        <w:spacing w:after="0" w:line="240" w:lineRule="auto"/>
        <w:rPr>
          <w:rFonts w:ascii="Arial" w:eastAsia="Times New Roman" w:hAnsi="Arial" w:cs="Arial"/>
          <w:b/>
          <w:color w:val="0000FF"/>
        </w:rPr>
      </w:pPr>
      <w:r w:rsidRPr="00096A31">
        <w:rPr>
          <w:rFonts w:ascii="Arial" w:eastAsia="Times New Roman" w:hAnsi="Arial" w:cs="Arial"/>
          <w:b/>
          <w:color w:val="0000FF"/>
        </w:rPr>
        <w:t xml:space="preserve">Respondent: Was the Respondent complete in its response and does this organization </w:t>
      </w:r>
      <w:r w:rsidR="00096A31" w:rsidRPr="00096A31">
        <w:rPr>
          <w:rFonts w:ascii="Arial" w:eastAsia="Times New Roman" w:hAnsi="Arial" w:cs="Arial"/>
          <w:b/>
          <w:color w:val="0000FF"/>
        </w:rPr>
        <w:t>represent management in a capacity to be leaders to staff</w:t>
      </w:r>
      <w:r w:rsidR="00096A31">
        <w:rPr>
          <w:rFonts w:ascii="Arial" w:eastAsia="Times New Roman" w:hAnsi="Arial" w:cs="Arial"/>
          <w:b/>
          <w:color w:val="0000FF"/>
        </w:rPr>
        <w:t xml:space="preserve"> and possess</w:t>
      </w:r>
      <w:r w:rsidR="00096A31" w:rsidRPr="00096A31">
        <w:rPr>
          <w:rFonts w:ascii="Arial" w:eastAsia="Times New Roman" w:hAnsi="Arial" w:cs="Arial"/>
          <w:b/>
          <w:color w:val="0000FF"/>
        </w:rPr>
        <w:t xml:space="preserve"> the ability to manage a successful MEDDS program</w:t>
      </w:r>
      <w:r w:rsidR="00F30385">
        <w:rPr>
          <w:rFonts w:ascii="Arial" w:eastAsia="Times New Roman" w:hAnsi="Arial" w:cs="Arial"/>
          <w:b/>
          <w:color w:val="0000FF"/>
        </w:rPr>
        <w:t>,</w:t>
      </w:r>
      <w:r w:rsidR="00E90748">
        <w:rPr>
          <w:rFonts w:ascii="Arial" w:eastAsia="Times New Roman" w:hAnsi="Arial" w:cs="Arial"/>
          <w:b/>
          <w:color w:val="0000FF"/>
        </w:rPr>
        <w:t xml:space="preserve"> or not</w:t>
      </w:r>
      <w:r w:rsidR="00096A31" w:rsidRPr="00096A31">
        <w:rPr>
          <w:rFonts w:ascii="Arial" w:eastAsia="Times New Roman" w:hAnsi="Arial" w:cs="Arial"/>
          <w:b/>
          <w:color w:val="0000FF"/>
        </w:rPr>
        <w:t xml:space="preserve">?   </w:t>
      </w:r>
      <w:r w:rsidRPr="00096A31">
        <w:rPr>
          <w:rFonts w:ascii="Arial" w:eastAsia="Times New Roman" w:hAnsi="Arial" w:cs="Arial"/>
          <w:b/>
          <w:color w:val="0000FF"/>
        </w:rPr>
        <w:t xml:space="preserve"> </w:t>
      </w:r>
    </w:p>
    <w:tbl>
      <w:tblPr>
        <w:tblW w:w="4909"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CC1080" w14:paraId="10CF0A68" w14:textId="77777777" w:rsidTr="00282D73">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CC1080" w14:paraId="268E9668"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18B6595A" w14:textId="77777777" w:rsidR="00875C6B" w:rsidRPr="00875C6B" w:rsidRDefault="00875C6B" w:rsidP="00875C6B">
                  <w:pPr>
                    <w:pStyle w:val="ListParagraph"/>
                    <w:ind w:left="716"/>
                    <w:rPr>
                      <w:rFonts w:ascii="Tahoma" w:hAnsi="Tahoma" w:cs="Tahoma"/>
                    </w:rPr>
                  </w:pPr>
                </w:p>
              </w:tc>
            </w:tr>
            <w:tr w:rsidR="00875C6B" w:rsidRPr="00CC1080" w14:paraId="74E1AB38" w14:textId="77777777" w:rsidTr="00253BDC">
              <w:trPr>
                <w:trHeight w:val="1124"/>
                <w:tblCellSpacing w:w="0" w:type="dxa"/>
                <w:jc w:val="center"/>
              </w:trPr>
              <w:tc>
                <w:tcPr>
                  <w:tcW w:w="1952" w:type="dxa"/>
                  <w:tcBorders>
                    <w:top w:val="nil"/>
                    <w:left w:val="nil"/>
                    <w:bottom w:val="nil"/>
                    <w:right w:val="nil"/>
                  </w:tcBorders>
                  <w:shd w:val="clear" w:color="auto" w:fill="FFCC99"/>
                </w:tcPr>
                <w:p w14:paraId="472CDCE9" w14:textId="77777777" w:rsidR="00875C6B" w:rsidRPr="00CC1080" w:rsidRDefault="00875C6B" w:rsidP="00253BDC">
                  <w:pPr>
                    <w:jc w:val="center"/>
                    <w:rPr>
                      <w:rFonts w:ascii="Tahoma" w:hAnsi="Tahoma" w:cs="Tahoma"/>
                    </w:rPr>
                  </w:pPr>
                  <w:r w:rsidRPr="00CC1080">
                    <w:rPr>
                      <w:rFonts w:ascii="Tahoma" w:hAnsi="Tahoma" w:cs="Tahoma"/>
                    </w:rPr>
                    <w:t xml:space="preserve">Does Not Meet Requirement(s)     </w:t>
                  </w:r>
                </w:p>
              </w:tc>
              <w:tc>
                <w:tcPr>
                  <w:tcW w:w="4431" w:type="dxa"/>
                  <w:tcBorders>
                    <w:top w:val="nil"/>
                    <w:left w:val="nil"/>
                    <w:bottom w:val="nil"/>
                    <w:right w:val="nil"/>
                  </w:tcBorders>
                  <w:shd w:val="clear" w:color="auto" w:fill="FFCC99"/>
                  <w:vAlign w:val="center"/>
                </w:tcPr>
                <w:p w14:paraId="1F23BB47" w14:textId="77777777" w:rsidR="00875C6B" w:rsidRPr="00CC1080" w:rsidRDefault="00875C6B" w:rsidP="00253BDC">
                  <w:pPr>
                    <w:rPr>
                      <w:rFonts w:ascii="Tahoma" w:hAnsi="Tahoma" w:cs="Tahoma"/>
                    </w:rPr>
                  </w:pPr>
                  <w:r>
                    <w:rPr>
                      <w:rFonts w:ascii="Tahoma" w:hAnsi="Tahoma" w:cs="Tahoma"/>
                      <w:noProof/>
                    </w:rPr>
                    <w:drawing>
                      <wp:inline distT="0" distB="0" distL="0" distR="0" wp14:anchorId="562062E6" wp14:editId="337EF74F">
                        <wp:extent cx="220980" cy="2209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0 </w:t>
                  </w:r>
                  <w:r>
                    <w:rPr>
                      <w:rFonts w:ascii="Tahoma" w:hAnsi="Tahoma" w:cs="Tahoma"/>
                      <w:noProof/>
                    </w:rPr>
                    <w:drawing>
                      <wp:inline distT="0" distB="0" distL="0" distR="0" wp14:anchorId="28E25ECD" wp14:editId="0F5BB4CB">
                        <wp:extent cx="220980" cy="2209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1 </w:t>
                  </w:r>
                  <w:r>
                    <w:rPr>
                      <w:rFonts w:ascii="Tahoma" w:hAnsi="Tahoma" w:cs="Tahoma"/>
                      <w:noProof/>
                    </w:rPr>
                    <w:drawing>
                      <wp:inline distT="0" distB="0" distL="0" distR="0" wp14:anchorId="4C338CD0" wp14:editId="70ADE2D3">
                        <wp:extent cx="220980" cy="22098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2 </w:t>
                  </w:r>
                  <w:r>
                    <w:rPr>
                      <w:rFonts w:ascii="Tahoma" w:hAnsi="Tahoma" w:cs="Tahoma"/>
                      <w:noProof/>
                    </w:rPr>
                    <w:drawing>
                      <wp:inline distT="0" distB="0" distL="0" distR="0" wp14:anchorId="59E39BA2" wp14:editId="0BD66DBF">
                        <wp:extent cx="220980" cy="2209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3 </w:t>
                  </w:r>
                  <w:r>
                    <w:rPr>
                      <w:rFonts w:ascii="Tahoma" w:hAnsi="Tahoma" w:cs="Tahoma"/>
                      <w:noProof/>
                    </w:rPr>
                    <w:drawing>
                      <wp:inline distT="0" distB="0" distL="0" distR="0" wp14:anchorId="3C3CEE56" wp14:editId="08902AB1">
                        <wp:extent cx="220980" cy="2209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4 </w:t>
                  </w:r>
                  <w:r>
                    <w:rPr>
                      <w:rFonts w:ascii="Tahoma" w:hAnsi="Tahoma" w:cs="Tahoma"/>
                      <w:noProof/>
                    </w:rPr>
                    <w:drawing>
                      <wp:inline distT="0" distB="0" distL="0" distR="0" wp14:anchorId="1DC28CCA" wp14:editId="4B9FD59C">
                        <wp:extent cx="220980" cy="2209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5  </w:t>
                  </w:r>
                </w:p>
                <w:p w14:paraId="38D44419" w14:textId="77777777" w:rsidR="00875C6B" w:rsidRPr="00CC1080" w:rsidRDefault="00875C6B" w:rsidP="00253BDC">
                  <w:pPr>
                    <w:pStyle w:val="z-BottomofForm"/>
                    <w:rPr>
                      <w:rFonts w:ascii="Tahoma" w:hAnsi="Tahoma" w:cs="Tahoma"/>
                      <w:sz w:val="22"/>
                      <w:szCs w:val="22"/>
                    </w:rPr>
                  </w:pPr>
                </w:p>
              </w:tc>
              <w:tc>
                <w:tcPr>
                  <w:tcW w:w="0" w:type="auto"/>
                  <w:tcBorders>
                    <w:top w:val="nil"/>
                    <w:left w:val="nil"/>
                    <w:bottom w:val="nil"/>
                    <w:right w:val="nil"/>
                  </w:tcBorders>
                  <w:shd w:val="clear" w:color="auto" w:fill="FFCC99"/>
                </w:tcPr>
                <w:p w14:paraId="42453A7D" w14:textId="77777777" w:rsidR="00875C6B" w:rsidRPr="00CC1080" w:rsidRDefault="00875C6B" w:rsidP="00253BDC">
                  <w:pPr>
                    <w:ind w:left="316" w:hanging="316"/>
                    <w:jc w:val="center"/>
                    <w:rPr>
                      <w:rFonts w:ascii="Tahoma" w:hAnsi="Tahoma" w:cs="Tahoma"/>
                    </w:rPr>
                  </w:pPr>
                  <w:r w:rsidRPr="00CC1080">
                    <w:rPr>
                      <w:rFonts w:ascii="Tahoma" w:hAnsi="Tahoma" w:cs="Tahoma"/>
                    </w:rPr>
                    <w:t xml:space="preserve">   Exceeds Requirement(s)   </w:t>
                  </w:r>
                </w:p>
              </w:tc>
            </w:tr>
          </w:tbl>
          <w:p w14:paraId="10726D12" w14:textId="77777777" w:rsidR="00875C6B" w:rsidRPr="00CC1080" w:rsidRDefault="00875C6B" w:rsidP="00253BDC">
            <w:pPr>
              <w:jc w:val="center"/>
              <w:rPr>
                <w:rFonts w:ascii="Tahoma" w:hAnsi="Tahoma" w:cs="Tahoma"/>
              </w:rPr>
            </w:pPr>
          </w:p>
        </w:tc>
      </w:tr>
    </w:tbl>
    <w:p w14:paraId="71CEFA77"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Evaluator’s comments should justify score given.</w:t>
      </w:r>
    </w:p>
    <w:p w14:paraId="2C6B9A66"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Comments:</w:t>
      </w:r>
    </w:p>
    <w:p w14:paraId="370EF593"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53EFDCEC"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33FB1F61"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43EF9751"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598CD86A"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2C5D620C" w14:textId="77777777" w:rsidR="00F17645" w:rsidRPr="00F17645" w:rsidRDefault="00F17645" w:rsidP="00F17645">
      <w:pPr>
        <w:tabs>
          <w:tab w:val="left" w:pos="6840"/>
          <w:tab w:val="left" w:pos="8100"/>
        </w:tabs>
        <w:spacing w:after="0" w:line="240" w:lineRule="auto"/>
        <w:rPr>
          <w:rFonts w:ascii="Arial" w:eastAsia="Times New Roman" w:hAnsi="Arial" w:cs="Arial"/>
        </w:rPr>
      </w:pPr>
      <w:r w:rsidRPr="00F17645">
        <w:rPr>
          <w:rFonts w:ascii="Arial" w:eastAsia="Times New Roman" w:hAnsi="Arial" w:cs="Arial"/>
        </w:rPr>
        <w:tab/>
      </w:r>
      <w:r w:rsidRPr="00F17645">
        <w:rPr>
          <w:rFonts w:ascii="Arial" w:eastAsia="Times New Roman" w:hAnsi="Arial" w:cs="Arial"/>
        </w:rPr>
        <w:tab/>
      </w:r>
    </w:p>
    <w:p w14:paraId="15873556" w14:textId="77777777" w:rsidR="00F17645" w:rsidRPr="00F17645" w:rsidRDefault="00F17645" w:rsidP="00205A36">
      <w:pPr>
        <w:numPr>
          <w:ilvl w:val="0"/>
          <w:numId w:val="10"/>
        </w:numPr>
        <w:spacing w:after="0" w:line="240" w:lineRule="auto"/>
        <w:rPr>
          <w:rFonts w:ascii="Arial" w:eastAsia="Times New Roman" w:hAnsi="Arial" w:cs="Arial"/>
        </w:rPr>
      </w:pPr>
      <w:r w:rsidRPr="001F207D">
        <w:rPr>
          <w:rFonts w:ascii="Arial" w:eastAsia="Times New Roman" w:hAnsi="Arial" w:cs="Arial"/>
          <w:b/>
        </w:rPr>
        <w:t xml:space="preserve">Project Manager: </w:t>
      </w:r>
      <w:r w:rsidRPr="00F17645">
        <w:rPr>
          <w:rFonts w:ascii="Arial" w:eastAsia="Times New Roman" w:hAnsi="Arial" w:cs="Arial"/>
        </w:rPr>
        <w:t>Identify a Project Manager who will:</w:t>
      </w:r>
    </w:p>
    <w:p w14:paraId="7F15E8F3" w14:textId="77777777" w:rsidR="00F17645" w:rsidRPr="00F17645" w:rsidRDefault="00F17645" w:rsidP="00F17645">
      <w:pPr>
        <w:spacing w:after="0" w:line="240" w:lineRule="auto"/>
        <w:rPr>
          <w:rFonts w:ascii="Arial" w:eastAsia="Times New Roman" w:hAnsi="Arial" w:cs="Arial"/>
        </w:rPr>
      </w:pPr>
    </w:p>
    <w:p w14:paraId="0696A1C6" w14:textId="77777777" w:rsidR="00F17645" w:rsidRPr="00F17645" w:rsidRDefault="00F17645" w:rsidP="00205A36">
      <w:pPr>
        <w:numPr>
          <w:ilvl w:val="0"/>
          <w:numId w:val="11"/>
        </w:numPr>
        <w:spacing w:after="0" w:line="240" w:lineRule="auto"/>
        <w:ind w:left="1440"/>
        <w:rPr>
          <w:rFonts w:ascii="Arial" w:eastAsia="Times New Roman" w:hAnsi="Arial" w:cs="Arial"/>
        </w:rPr>
      </w:pPr>
      <w:r w:rsidRPr="00F17645">
        <w:rPr>
          <w:rFonts w:ascii="Arial" w:eastAsia="Times New Roman" w:hAnsi="Arial" w:cs="Arial"/>
        </w:rPr>
        <w:t>Implement and manage the Medicaid/SAGA Disability Determination project.</w:t>
      </w:r>
    </w:p>
    <w:p w14:paraId="5BC8E732" w14:textId="77777777" w:rsidR="00F17645" w:rsidRPr="00F17645" w:rsidRDefault="00F17645" w:rsidP="00F17645">
      <w:pPr>
        <w:spacing w:after="0" w:line="240" w:lineRule="auto"/>
        <w:ind w:left="1440" w:hanging="360"/>
        <w:rPr>
          <w:rFonts w:ascii="Arial" w:eastAsia="Times New Roman" w:hAnsi="Arial" w:cs="Arial"/>
        </w:rPr>
      </w:pPr>
    </w:p>
    <w:p w14:paraId="455A40D5" w14:textId="77777777" w:rsidR="00F17645" w:rsidRPr="00F17645" w:rsidRDefault="00F17645" w:rsidP="00205A36">
      <w:pPr>
        <w:numPr>
          <w:ilvl w:val="0"/>
          <w:numId w:val="11"/>
        </w:numPr>
        <w:spacing w:after="0" w:line="240" w:lineRule="auto"/>
        <w:ind w:left="1440"/>
        <w:rPr>
          <w:rFonts w:ascii="Arial" w:eastAsia="Times New Roman" w:hAnsi="Arial" w:cs="Arial"/>
        </w:rPr>
      </w:pPr>
      <w:r w:rsidRPr="00F17645">
        <w:rPr>
          <w:rFonts w:ascii="Arial" w:eastAsia="Times New Roman" w:hAnsi="Arial" w:cs="Arial"/>
        </w:rPr>
        <w:t>Oversee day-to-day MEDDS project tasks.</w:t>
      </w:r>
    </w:p>
    <w:p w14:paraId="3275F2C9" w14:textId="77777777" w:rsidR="00F17645" w:rsidRPr="00F17645" w:rsidRDefault="00F17645" w:rsidP="00F17645">
      <w:pPr>
        <w:spacing w:after="0" w:line="240" w:lineRule="auto"/>
        <w:ind w:left="1440" w:hanging="360"/>
        <w:rPr>
          <w:rFonts w:ascii="Arial" w:eastAsia="Times New Roman" w:hAnsi="Arial" w:cs="Arial"/>
        </w:rPr>
      </w:pPr>
    </w:p>
    <w:p w14:paraId="71EFE6D4" w14:textId="77777777" w:rsidR="00F17645" w:rsidRPr="00F17645" w:rsidRDefault="00F17645" w:rsidP="00205A36">
      <w:pPr>
        <w:numPr>
          <w:ilvl w:val="0"/>
          <w:numId w:val="11"/>
        </w:numPr>
        <w:spacing w:after="0" w:line="240" w:lineRule="auto"/>
        <w:ind w:left="1440"/>
        <w:rPr>
          <w:rFonts w:ascii="Arial" w:eastAsia="Times New Roman" w:hAnsi="Arial" w:cs="Arial"/>
        </w:rPr>
      </w:pPr>
      <w:r w:rsidRPr="00F17645">
        <w:rPr>
          <w:rFonts w:ascii="Arial" w:eastAsia="Times New Roman" w:hAnsi="Arial" w:cs="Arial"/>
        </w:rPr>
        <w:t>Attend MEDDS project meetings at the request of the Department.</w:t>
      </w:r>
    </w:p>
    <w:p w14:paraId="1B773CBE" w14:textId="77777777" w:rsidR="00F17645" w:rsidRPr="00F17645" w:rsidRDefault="00F17645" w:rsidP="00F17645">
      <w:pPr>
        <w:tabs>
          <w:tab w:val="left" w:pos="2484"/>
        </w:tabs>
        <w:spacing w:after="0" w:line="240" w:lineRule="auto"/>
        <w:ind w:left="1440" w:hanging="360"/>
        <w:rPr>
          <w:rFonts w:ascii="Arial" w:eastAsia="Times New Roman" w:hAnsi="Arial" w:cs="Arial"/>
        </w:rPr>
      </w:pPr>
      <w:r w:rsidRPr="00F17645">
        <w:rPr>
          <w:rFonts w:ascii="Arial" w:eastAsia="Times New Roman" w:hAnsi="Arial" w:cs="Arial"/>
        </w:rPr>
        <w:tab/>
      </w:r>
    </w:p>
    <w:p w14:paraId="486203E3" w14:textId="77777777" w:rsidR="00F17645" w:rsidRDefault="00F17645" w:rsidP="00205A36">
      <w:pPr>
        <w:numPr>
          <w:ilvl w:val="0"/>
          <w:numId w:val="11"/>
        </w:numPr>
        <w:spacing w:after="0" w:line="240" w:lineRule="auto"/>
        <w:ind w:left="1440"/>
        <w:rPr>
          <w:rFonts w:ascii="Arial" w:eastAsia="Times New Roman" w:hAnsi="Arial" w:cs="Arial"/>
        </w:rPr>
      </w:pPr>
      <w:r w:rsidRPr="00F17645">
        <w:rPr>
          <w:rFonts w:ascii="Arial" w:eastAsia="Times New Roman" w:hAnsi="Arial" w:cs="Arial"/>
        </w:rPr>
        <w:t>Respond to the Department’s requests for status updates and ad hoc and interim reports.</w:t>
      </w:r>
    </w:p>
    <w:p w14:paraId="733C0483" w14:textId="736597B2" w:rsidR="00282D73" w:rsidRDefault="00282D73" w:rsidP="00282D73">
      <w:pPr>
        <w:rPr>
          <w:rFonts w:ascii="Arial" w:hAnsi="Arial" w:cs="Arial"/>
          <w:b/>
        </w:rPr>
      </w:pPr>
    </w:p>
    <w:p w14:paraId="1B798612" w14:textId="3FCCCF4F" w:rsidR="00096A31" w:rsidRDefault="00096A31" w:rsidP="00282D73">
      <w:pPr>
        <w:rPr>
          <w:rFonts w:ascii="Arial" w:hAnsi="Arial" w:cs="Arial"/>
          <w:b/>
        </w:rPr>
      </w:pPr>
    </w:p>
    <w:p w14:paraId="2F39ECFB" w14:textId="0A856FF6" w:rsidR="00096A31" w:rsidRDefault="00096A31" w:rsidP="00282D73">
      <w:pPr>
        <w:rPr>
          <w:rFonts w:ascii="Arial" w:hAnsi="Arial" w:cs="Arial"/>
          <w:b/>
        </w:rPr>
      </w:pPr>
    </w:p>
    <w:p w14:paraId="3C24EB1D" w14:textId="68339648" w:rsidR="00096A31" w:rsidRPr="00096A31" w:rsidRDefault="00096A31" w:rsidP="00282D73">
      <w:pPr>
        <w:rPr>
          <w:rFonts w:ascii="Arial" w:hAnsi="Arial" w:cs="Arial"/>
          <w:b/>
          <w:color w:val="0000FF"/>
        </w:rPr>
      </w:pPr>
      <w:r w:rsidRPr="00096A31">
        <w:rPr>
          <w:rFonts w:ascii="Arial" w:hAnsi="Arial" w:cs="Arial"/>
          <w:b/>
          <w:color w:val="0000FF"/>
        </w:rPr>
        <w:lastRenderedPageBreak/>
        <w:t xml:space="preserve">Evaluator: Does the Project Manager proposed, meet the requirements as listed above and have the ability to manage the MEDDS program? </w:t>
      </w:r>
    </w:p>
    <w:tbl>
      <w:tblPr>
        <w:tblW w:w="4909"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CC1080" w14:paraId="29403D32" w14:textId="77777777" w:rsidTr="00282D73">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CC1080" w14:paraId="110AB500"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608608C1" w14:textId="77777777" w:rsidR="00875C6B" w:rsidRPr="00875C6B" w:rsidRDefault="00875C6B" w:rsidP="00205A36">
                  <w:pPr>
                    <w:pStyle w:val="ListParagraph"/>
                    <w:numPr>
                      <w:ilvl w:val="0"/>
                      <w:numId w:val="11"/>
                    </w:numPr>
                    <w:rPr>
                      <w:rFonts w:ascii="Tahoma" w:hAnsi="Tahoma" w:cs="Tahoma"/>
                    </w:rPr>
                  </w:pPr>
                </w:p>
              </w:tc>
            </w:tr>
            <w:tr w:rsidR="00875C6B" w:rsidRPr="00CC1080" w14:paraId="4162C11A" w14:textId="77777777" w:rsidTr="00253BDC">
              <w:trPr>
                <w:trHeight w:val="1124"/>
                <w:tblCellSpacing w:w="0" w:type="dxa"/>
                <w:jc w:val="center"/>
              </w:trPr>
              <w:tc>
                <w:tcPr>
                  <w:tcW w:w="1952" w:type="dxa"/>
                  <w:tcBorders>
                    <w:top w:val="nil"/>
                    <w:left w:val="nil"/>
                    <w:bottom w:val="nil"/>
                    <w:right w:val="nil"/>
                  </w:tcBorders>
                  <w:shd w:val="clear" w:color="auto" w:fill="FFCC99"/>
                </w:tcPr>
                <w:p w14:paraId="62CE6F27" w14:textId="5451D2D4" w:rsidR="00875C6B" w:rsidRPr="00CC1080" w:rsidRDefault="008B6AE7" w:rsidP="00253BDC">
                  <w:pPr>
                    <w:jc w:val="center"/>
                    <w:rPr>
                      <w:rFonts w:ascii="Tahoma" w:hAnsi="Tahoma" w:cs="Tahoma"/>
                    </w:rPr>
                  </w:pPr>
                  <w:r>
                    <w:rPr>
                      <w:rFonts w:ascii="Tahoma" w:hAnsi="Tahoma" w:cs="Tahoma"/>
                    </w:rPr>
                    <w:t>D</w:t>
                  </w:r>
                  <w:r w:rsidR="00875C6B" w:rsidRPr="00CC1080">
                    <w:rPr>
                      <w:rFonts w:ascii="Tahoma" w:hAnsi="Tahoma" w:cs="Tahoma"/>
                    </w:rPr>
                    <w:t xml:space="preserve">oes Not Meet Requirement(s)     </w:t>
                  </w:r>
                </w:p>
              </w:tc>
              <w:tc>
                <w:tcPr>
                  <w:tcW w:w="4431" w:type="dxa"/>
                  <w:tcBorders>
                    <w:top w:val="nil"/>
                    <w:left w:val="nil"/>
                    <w:bottom w:val="nil"/>
                    <w:right w:val="nil"/>
                  </w:tcBorders>
                  <w:shd w:val="clear" w:color="auto" w:fill="FFCC99"/>
                  <w:vAlign w:val="center"/>
                </w:tcPr>
                <w:p w14:paraId="248B272D" w14:textId="77777777" w:rsidR="00875C6B" w:rsidRPr="00CC1080" w:rsidRDefault="00875C6B" w:rsidP="00253BDC">
                  <w:pPr>
                    <w:rPr>
                      <w:rFonts w:ascii="Tahoma" w:hAnsi="Tahoma" w:cs="Tahoma"/>
                    </w:rPr>
                  </w:pPr>
                  <w:r>
                    <w:rPr>
                      <w:rFonts w:ascii="Tahoma" w:hAnsi="Tahoma" w:cs="Tahoma"/>
                      <w:noProof/>
                    </w:rPr>
                    <w:drawing>
                      <wp:inline distT="0" distB="0" distL="0" distR="0" wp14:anchorId="4DD28C4D" wp14:editId="215D3C84">
                        <wp:extent cx="220980" cy="220980"/>
                        <wp:effectExtent l="0" t="0" r="762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0 </w:t>
                  </w:r>
                  <w:r>
                    <w:rPr>
                      <w:rFonts w:ascii="Tahoma" w:hAnsi="Tahoma" w:cs="Tahoma"/>
                      <w:noProof/>
                    </w:rPr>
                    <w:drawing>
                      <wp:inline distT="0" distB="0" distL="0" distR="0" wp14:anchorId="10E765EE" wp14:editId="183E0400">
                        <wp:extent cx="220980" cy="2209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1 </w:t>
                  </w:r>
                  <w:r>
                    <w:rPr>
                      <w:rFonts w:ascii="Tahoma" w:hAnsi="Tahoma" w:cs="Tahoma"/>
                      <w:noProof/>
                    </w:rPr>
                    <w:drawing>
                      <wp:inline distT="0" distB="0" distL="0" distR="0" wp14:anchorId="1E2C31BE" wp14:editId="207D1347">
                        <wp:extent cx="220980" cy="220980"/>
                        <wp:effectExtent l="0" t="0" r="762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2 </w:t>
                  </w:r>
                  <w:r>
                    <w:rPr>
                      <w:rFonts w:ascii="Tahoma" w:hAnsi="Tahoma" w:cs="Tahoma"/>
                      <w:noProof/>
                    </w:rPr>
                    <w:drawing>
                      <wp:inline distT="0" distB="0" distL="0" distR="0" wp14:anchorId="795948AE" wp14:editId="71463CC2">
                        <wp:extent cx="220980" cy="220980"/>
                        <wp:effectExtent l="0" t="0" r="762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3 </w:t>
                  </w:r>
                  <w:r>
                    <w:rPr>
                      <w:rFonts w:ascii="Tahoma" w:hAnsi="Tahoma" w:cs="Tahoma"/>
                      <w:noProof/>
                    </w:rPr>
                    <w:drawing>
                      <wp:inline distT="0" distB="0" distL="0" distR="0" wp14:anchorId="2E95E0EE" wp14:editId="46E2C714">
                        <wp:extent cx="220980" cy="220980"/>
                        <wp:effectExtent l="0" t="0" r="762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4 </w:t>
                  </w:r>
                  <w:r>
                    <w:rPr>
                      <w:rFonts w:ascii="Tahoma" w:hAnsi="Tahoma" w:cs="Tahoma"/>
                      <w:noProof/>
                    </w:rPr>
                    <w:drawing>
                      <wp:inline distT="0" distB="0" distL="0" distR="0" wp14:anchorId="04FC2216" wp14:editId="57B454F9">
                        <wp:extent cx="220980" cy="220980"/>
                        <wp:effectExtent l="0" t="0" r="762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5  </w:t>
                  </w:r>
                </w:p>
                <w:p w14:paraId="096AB46E" w14:textId="77777777" w:rsidR="00875C6B" w:rsidRPr="00CC1080" w:rsidRDefault="00875C6B" w:rsidP="00253BDC">
                  <w:pPr>
                    <w:pStyle w:val="z-BottomofForm"/>
                    <w:rPr>
                      <w:rFonts w:ascii="Tahoma" w:hAnsi="Tahoma" w:cs="Tahoma"/>
                      <w:sz w:val="22"/>
                      <w:szCs w:val="22"/>
                    </w:rPr>
                  </w:pPr>
                </w:p>
              </w:tc>
              <w:tc>
                <w:tcPr>
                  <w:tcW w:w="0" w:type="auto"/>
                  <w:tcBorders>
                    <w:top w:val="nil"/>
                    <w:left w:val="nil"/>
                    <w:bottom w:val="nil"/>
                    <w:right w:val="nil"/>
                  </w:tcBorders>
                  <w:shd w:val="clear" w:color="auto" w:fill="FFCC99"/>
                </w:tcPr>
                <w:p w14:paraId="5D989396" w14:textId="77777777" w:rsidR="00875C6B" w:rsidRPr="00CC1080" w:rsidRDefault="00875C6B" w:rsidP="00253BDC">
                  <w:pPr>
                    <w:ind w:left="316" w:hanging="316"/>
                    <w:jc w:val="center"/>
                    <w:rPr>
                      <w:rFonts w:ascii="Tahoma" w:hAnsi="Tahoma" w:cs="Tahoma"/>
                    </w:rPr>
                  </w:pPr>
                  <w:r w:rsidRPr="00CC1080">
                    <w:rPr>
                      <w:rFonts w:ascii="Tahoma" w:hAnsi="Tahoma" w:cs="Tahoma"/>
                    </w:rPr>
                    <w:t xml:space="preserve">   Exceeds Requirement(s)   </w:t>
                  </w:r>
                </w:p>
              </w:tc>
            </w:tr>
          </w:tbl>
          <w:p w14:paraId="0496D399" w14:textId="77777777" w:rsidR="00875C6B" w:rsidRPr="00CC1080" w:rsidRDefault="00875C6B" w:rsidP="00253BDC">
            <w:pPr>
              <w:jc w:val="center"/>
              <w:rPr>
                <w:rFonts w:ascii="Tahoma" w:hAnsi="Tahoma" w:cs="Tahoma"/>
              </w:rPr>
            </w:pPr>
          </w:p>
        </w:tc>
      </w:tr>
    </w:tbl>
    <w:p w14:paraId="20786BE0"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Evaluator’s comments should justify score given.</w:t>
      </w:r>
    </w:p>
    <w:p w14:paraId="46CF3981"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Comments:</w:t>
      </w:r>
    </w:p>
    <w:p w14:paraId="16DDEE7F"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5B132F70"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A0FC976" w14:textId="196D1689" w:rsidR="00875C6B"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9064B75" w14:textId="77777777" w:rsidR="008B6AE7" w:rsidRPr="00CC1080" w:rsidRDefault="008B6AE7"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1AB06B51" w14:textId="77777777" w:rsidR="00F17645" w:rsidRPr="001F207D" w:rsidRDefault="00F17645" w:rsidP="00205A36">
      <w:pPr>
        <w:numPr>
          <w:ilvl w:val="0"/>
          <w:numId w:val="10"/>
        </w:numPr>
        <w:spacing w:after="0" w:line="240" w:lineRule="auto"/>
        <w:rPr>
          <w:rFonts w:ascii="Arial" w:eastAsia="Times New Roman" w:hAnsi="Arial" w:cs="Arial"/>
          <w:b/>
        </w:rPr>
      </w:pPr>
      <w:r w:rsidRPr="001F207D">
        <w:rPr>
          <w:rFonts w:ascii="Arial" w:eastAsia="Times New Roman" w:hAnsi="Arial" w:cs="Arial"/>
          <w:b/>
        </w:rPr>
        <w:t>Job Descriptions and Resumes</w:t>
      </w:r>
    </w:p>
    <w:p w14:paraId="7D11C5C8" w14:textId="77777777" w:rsidR="00F17645" w:rsidRPr="00F17645" w:rsidRDefault="00F17645" w:rsidP="00F17645">
      <w:pPr>
        <w:spacing w:after="0" w:line="240" w:lineRule="auto"/>
        <w:ind w:left="2520"/>
        <w:rPr>
          <w:rFonts w:ascii="Arial" w:eastAsia="Times New Roman" w:hAnsi="Arial" w:cs="Arial"/>
        </w:rPr>
      </w:pPr>
      <w:r w:rsidRPr="00F17645">
        <w:rPr>
          <w:rFonts w:ascii="Arial" w:eastAsia="Times New Roman" w:hAnsi="Arial" w:cs="Arial"/>
        </w:rPr>
        <w:t xml:space="preserve"> </w:t>
      </w:r>
    </w:p>
    <w:p w14:paraId="2DDD952D" w14:textId="456B2EEC" w:rsidR="00F17645" w:rsidRPr="00F17645" w:rsidRDefault="00F17645" w:rsidP="00205A36">
      <w:pPr>
        <w:numPr>
          <w:ilvl w:val="0"/>
          <w:numId w:val="12"/>
        </w:numPr>
        <w:spacing w:after="0" w:line="240" w:lineRule="auto"/>
        <w:ind w:left="1530" w:hanging="450"/>
        <w:rPr>
          <w:rFonts w:ascii="Arial" w:eastAsia="Times New Roman" w:hAnsi="Arial" w:cs="Arial"/>
        </w:rPr>
      </w:pPr>
      <w:r w:rsidRPr="00F17645">
        <w:rPr>
          <w:rFonts w:ascii="Arial" w:eastAsia="Times New Roman" w:hAnsi="Arial" w:cs="Arial"/>
        </w:rPr>
        <w:t>Provide job descriptions for proposed key personnel positions and resumes for existing key personnel proposed to fill the positions.</w:t>
      </w:r>
    </w:p>
    <w:p w14:paraId="28B09B38" w14:textId="77777777" w:rsidR="00F17645" w:rsidRPr="00F17645" w:rsidRDefault="00F17645" w:rsidP="00F17645">
      <w:pPr>
        <w:spacing w:after="0" w:line="240" w:lineRule="auto"/>
        <w:ind w:left="2520" w:hanging="367"/>
        <w:rPr>
          <w:rFonts w:ascii="Arial" w:eastAsia="Times New Roman" w:hAnsi="Arial" w:cs="Arial"/>
        </w:rPr>
      </w:pPr>
    </w:p>
    <w:p w14:paraId="1A3F6BD8" w14:textId="77777777" w:rsidR="00F17645" w:rsidRPr="00F17645" w:rsidRDefault="00F17645" w:rsidP="00205A36">
      <w:pPr>
        <w:numPr>
          <w:ilvl w:val="0"/>
          <w:numId w:val="12"/>
        </w:numPr>
        <w:spacing w:after="0" w:line="240" w:lineRule="auto"/>
        <w:ind w:left="1440"/>
        <w:rPr>
          <w:rFonts w:ascii="Arial" w:eastAsia="Times New Roman" w:hAnsi="Arial" w:cs="Arial"/>
        </w:rPr>
      </w:pPr>
      <w:r w:rsidRPr="00F17645">
        <w:rPr>
          <w:rFonts w:ascii="Arial" w:eastAsia="Times New Roman" w:hAnsi="Arial" w:cs="Arial"/>
        </w:rPr>
        <w:t xml:space="preserve"> Describe the contract-related experience, credentials, education and training, and work experience required in job descriptions for proposed positions.  In the resumes for existing key personnel proposed to fill the positions include:</w:t>
      </w:r>
    </w:p>
    <w:p w14:paraId="0E18EF4D" w14:textId="77777777" w:rsidR="00F17645" w:rsidRPr="00F17645" w:rsidRDefault="00F17645" w:rsidP="00F17645">
      <w:pPr>
        <w:spacing w:after="0" w:line="240" w:lineRule="auto"/>
        <w:ind w:hanging="367"/>
        <w:rPr>
          <w:rFonts w:ascii="Arial" w:eastAsia="Times New Roman" w:hAnsi="Arial" w:cs="Arial"/>
        </w:rPr>
      </w:pPr>
    </w:p>
    <w:p w14:paraId="6DA1086E" w14:textId="77777777" w:rsidR="00F17645" w:rsidRPr="00F17645" w:rsidRDefault="00F17645" w:rsidP="00F17645">
      <w:pPr>
        <w:spacing w:after="0" w:line="240" w:lineRule="auto"/>
        <w:ind w:left="1800"/>
        <w:rPr>
          <w:rFonts w:ascii="Arial" w:eastAsia="Times New Roman" w:hAnsi="Arial" w:cs="Arial"/>
        </w:rPr>
      </w:pPr>
      <w:r w:rsidRPr="00F17645">
        <w:rPr>
          <w:rFonts w:ascii="Arial" w:eastAsia="Times New Roman" w:hAnsi="Arial" w:cs="Arial"/>
        </w:rPr>
        <w:t>•</w:t>
      </w:r>
      <w:r w:rsidRPr="00F17645">
        <w:rPr>
          <w:rFonts w:ascii="Arial" w:eastAsia="Times New Roman" w:hAnsi="Arial" w:cs="Arial"/>
        </w:rPr>
        <w:tab/>
        <w:t>Experience with Respondent.</w:t>
      </w:r>
    </w:p>
    <w:p w14:paraId="55CD4B49" w14:textId="77777777" w:rsidR="00F17645" w:rsidRPr="00F17645" w:rsidRDefault="00F17645" w:rsidP="00F17645">
      <w:pPr>
        <w:tabs>
          <w:tab w:val="left" w:pos="1080"/>
          <w:tab w:val="left" w:pos="1440"/>
        </w:tabs>
        <w:spacing w:after="0" w:line="240" w:lineRule="auto"/>
        <w:ind w:left="1800"/>
        <w:rPr>
          <w:rFonts w:ascii="Arial" w:eastAsia="Times New Roman" w:hAnsi="Arial" w:cs="Arial"/>
        </w:rPr>
      </w:pPr>
      <w:r w:rsidRPr="00F17645">
        <w:rPr>
          <w:rFonts w:ascii="Arial" w:eastAsia="Times New Roman" w:hAnsi="Arial" w:cs="Arial"/>
        </w:rPr>
        <w:t>•</w:t>
      </w:r>
      <w:r w:rsidRPr="00F17645">
        <w:rPr>
          <w:rFonts w:ascii="Arial" w:eastAsia="Times New Roman" w:hAnsi="Arial" w:cs="Arial"/>
        </w:rPr>
        <w:tab/>
        <w:t>Education, experience, and training relevant to the RFP services.</w:t>
      </w:r>
    </w:p>
    <w:p w14:paraId="3FCE1BF1" w14:textId="77777777" w:rsidR="00F17645" w:rsidRPr="00F17645" w:rsidRDefault="00F17645" w:rsidP="00F17645">
      <w:pPr>
        <w:spacing w:after="0" w:line="240" w:lineRule="auto"/>
        <w:ind w:left="1800"/>
        <w:rPr>
          <w:rFonts w:ascii="Arial" w:eastAsia="Times New Roman" w:hAnsi="Arial" w:cs="Arial"/>
        </w:rPr>
      </w:pPr>
    </w:p>
    <w:p w14:paraId="6112C005" w14:textId="77777777" w:rsidR="00F17645" w:rsidRDefault="00F17645" w:rsidP="00205A36">
      <w:pPr>
        <w:numPr>
          <w:ilvl w:val="0"/>
          <w:numId w:val="12"/>
        </w:numPr>
        <w:spacing w:after="0" w:line="240" w:lineRule="auto"/>
        <w:ind w:left="1440"/>
        <w:rPr>
          <w:rFonts w:ascii="Arial" w:eastAsia="Times New Roman" w:hAnsi="Arial" w:cs="Arial"/>
        </w:rPr>
      </w:pPr>
      <w:r w:rsidRPr="00F17645">
        <w:rPr>
          <w:rFonts w:ascii="Arial" w:eastAsia="Times New Roman" w:hAnsi="Arial" w:cs="Arial"/>
        </w:rPr>
        <w:t>References: Names, positions, titles, and telephone numbers of persons able to provide information concerning the existing key personnel’s experience and competence.</w:t>
      </w:r>
    </w:p>
    <w:p w14:paraId="4544FCAF" w14:textId="77777777" w:rsidR="00F17645" w:rsidRPr="00F17645" w:rsidRDefault="00F17645" w:rsidP="00F17645">
      <w:pPr>
        <w:spacing w:after="0" w:line="240" w:lineRule="auto"/>
        <w:ind w:hanging="367"/>
        <w:rPr>
          <w:rFonts w:ascii="Arial" w:eastAsia="Times New Roman" w:hAnsi="Arial" w:cs="Arial"/>
        </w:rPr>
      </w:pPr>
    </w:p>
    <w:p w14:paraId="029E9A52" w14:textId="77777777" w:rsidR="00F17645" w:rsidRPr="001F207D" w:rsidRDefault="00F17645" w:rsidP="00205A36">
      <w:pPr>
        <w:numPr>
          <w:ilvl w:val="0"/>
          <w:numId w:val="26"/>
        </w:numPr>
        <w:tabs>
          <w:tab w:val="left" w:pos="1080"/>
        </w:tabs>
        <w:spacing w:after="0" w:line="240" w:lineRule="auto"/>
        <w:ind w:hanging="810"/>
        <w:rPr>
          <w:rFonts w:ascii="Arial" w:eastAsia="Times New Roman" w:hAnsi="Arial" w:cs="Arial"/>
          <w:b/>
        </w:rPr>
      </w:pPr>
      <w:r w:rsidRPr="001F207D">
        <w:rPr>
          <w:rFonts w:ascii="Arial" w:eastAsia="Times New Roman" w:hAnsi="Arial" w:cs="Arial"/>
          <w:b/>
        </w:rPr>
        <w:t>Job Personnel and Tasks of the Respondent:</w:t>
      </w:r>
    </w:p>
    <w:p w14:paraId="1992FFFA" w14:textId="77777777" w:rsidR="00F17645" w:rsidRPr="00F17645" w:rsidRDefault="00F17645" w:rsidP="00F17645">
      <w:pPr>
        <w:spacing w:after="0" w:line="240" w:lineRule="auto"/>
        <w:rPr>
          <w:rFonts w:ascii="Arial" w:eastAsia="Times New Roman" w:hAnsi="Arial" w:cs="Arial"/>
        </w:rPr>
      </w:pPr>
    </w:p>
    <w:p w14:paraId="3772D88A" w14:textId="77777777" w:rsidR="00F17645" w:rsidRPr="00F17645" w:rsidRDefault="00F17645" w:rsidP="00F17645">
      <w:pPr>
        <w:spacing w:after="0" w:line="240" w:lineRule="auto"/>
        <w:ind w:left="1080"/>
        <w:rPr>
          <w:rFonts w:ascii="Arial" w:eastAsia="Times New Roman" w:hAnsi="Arial" w:cs="Arial"/>
        </w:rPr>
      </w:pPr>
      <w:r w:rsidRPr="00F17645">
        <w:rPr>
          <w:rFonts w:ascii="Arial" w:eastAsia="Times New Roman" w:hAnsi="Arial" w:cs="Arial"/>
        </w:rPr>
        <w:t>Describe the relationship between specific personnel for whom resumes have been submitted (or job descriptions for proposed positions) and the specific tasks and assignments proposed to accomplish the Scope of Services and a justification of the individual’s function based on the individual’s competence including the Respondent’s:</w:t>
      </w:r>
    </w:p>
    <w:p w14:paraId="4BE9F1E3" w14:textId="77777777" w:rsidR="00F17645" w:rsidRPr="00F17645" w:rsidRDefault="00F17645" w:rsidP="00F17645">
      <w:pPr>
        <w:tabs>
          <w:tab w:val="left" w:pos="4140"/>
        </w:tabs>
        <w:spacing w:after="0" w:line="240" w:lineRule="auto"/>
        <w:ind w:left="1080"/>
        <w:rPr>
          <w:rFonts w:ascii="Arial" w:eastAsia="Times New Roman" w:hAnsi="Arial" w:cs="Arial"/>
        </w:rPr>
      </w:pPr>
      <w:r w:rsidRPr="00F17645">
        <w:rPr>
          <w:rFonts w:ascii="Arial" w:eastAsia="Times New Roman" w:hAnsi="Arial" w:cs="Arial"/>
        </w:rPr>
        <w:tab/>
      </w:r>
      <w:r w:rsidRPr="00F17645">
        <w:rPr>
          <w:rFonts w:ascii="Arial" w:eastAsia="Times New Roman" w:hAnsi="Arial" w:cs="Arial"/>
        </w:rPr>
        <w:tab/>
      </w:r>
    </w:p>
    <w:p w14:paraId="68F15D71" w14:textId="77777777" w:rsidR="00F17645" w:rsidRPr="00F17645" w:rsidRDefault="00F17645" w:rsidP="00F17645">
      <w:pPr>
        <w:spacing w:after="0" w:line="240" w:lineRule="auto"/>
        <w:ind w:left="2160" w:hanging="360"/>
        <w:rPr>
          <w:rFonts w:ascii="Arial" w:eastAsia="Times New Roman" w:hAnsi="Arial" w:cs="Arial"/>
        </w:rPr>
      </w:pPr>
      <w:r w:rsidRPr="00F17645">
        <w:rPr>
          <w:rFonts w:ascii="Arial" w:eastAsia="Times New Roman" w:hAnsi="Arial" w:cs="Arial"/>
        </w:rPr>
        <w:t>•</w:t>
      </w:r>
      <w:r w:rsidRPr="00F17645">
        <w:rPr>
          <w:rFonts w:ascii="Arial" w:eastAsia="Times New Roman" w:hAnsi="Arial" w:cs="Arial"/>
        </w:rPr>
        <w:tab/>
        <w:t>Procedures to secure, train, and retain professional staff to meet the resultant contract requirements.</w:t>
      </w:r>
    </w:p>
    <w:p w14:paraId="0E9A98F0" w14:textId="29019057" w:rsidR="00F17645" w:rsidRDefault="00F17645" w:rsidP="00F17645">
      <w:pPr>
        <w:spacing w:after="0" w:line="240" w:lineRule="auto"/>
        <w:ind w:left="1800"/>
        <w:rPr>
          <w:rFonts w:ascii="Arial" w:eastAsia="Times New Roman" w:hAnsi="Arial" w:cs="Arial"/>
        </w:rPr>
      </w:pPr>
      <w:r w:rsidRPr="00F17645">
        <w:rPr>
          <w:rFonts w:ascii="Arial" w:eastAsia="Times New Roman" w:hAnsi="Arial" w:cs="Arial"/>
        </w:rPr>
        <w:t>•</w:t>
      </w:r>
      <w:r w:rsidRPr="00F17645">
        <w:rPr>
          <w:rFonts w:ascii="Arial" w:eastAsia="Times New Roman" w:hAnsi="Arial" w:cs="Arial"/>
        </w:rPr>
        <w:tab/>
        <w:t>Method to evaluate personnel performance.</w:t>
      </w:r>
    </w:p>
    <w:p w14:paraId="150DCC8A" w14:textId="2B5E8ED9" w:rsidR="00096A31" w:rsidRPr="00096A31" w:rsidRDefault="00096A31" w:rsidP="00096A31">
      <w:pPr>
        <w:spacing w:after="0" w:line="240" w:lineRule="auto"/>
        <w:rPr>
          <w:rFonts w:ascii="Arial" w:eastAsia="Times New Roman" w:hAnsi="Arial" w:cs="Arial"/>
          <w:b/>
          <w:color w:val="0000FF"/>
        </w:rPr>
      </w:pPr>
      <w:r w:rsidRPr="00096A31">
        <w:rPr>
          <w:rFonts w:ascii="Arial" w:eastAsia="Times New Roman" w:hAnsi="Arial" w:cs="Arial"/>
          <w:b/>
          <w:color w:val="0000FF"/>
        </w:rPr>
        <w:t>Evaluator:  Was the Respondent complete in its response to both 5) and 6) above and does the response verify the experience and training needed to achieve a successful MEDDS program</w:t>
      </w:r>
      <w:r w:rsidR="00E90748">
        <w:rPr>
          <w:rFonts w:ascii="Arial" w:eastAsia="Times New Roman" w:hAnsi="Arial" w:cs="Arial"/>
          <w:b/>
          <w:color w:val="0000FF"/>
        </w:rPr>
        <w:t>, or not</w:t>
      </w:r>
      <w:r w:rsidRPr="00096A31">
        <w:rPr>
          <w:rFonts w:ascii="Arial" w:eastAsia="Times New Roman" w:hAnsi="Arial" w:cs="Arial"/>
          <w:b/>
          <w:color w:val="0000FF"/>
        </w:rPr>
        <w:t xml:space="preserve">? </w:t>
      </w:r>
    </w:p>
    <w:tbl>
      <w:tblPr>
        <w:tblW w:w="4956"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875C6B" w14:paraId="12BF3BEF" w14:textId="77777777" w:rsidTr="008B6AE7">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875C6B" w14:paraId="061DA81E"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35DD4E9D" w14:textId="77777777" w:rsidR="00875C6B" w:rsidRPr="00875C6B" w:rsidRDefault="00875C6B" w:rsidP="00875C6B">
                  <w:pPr>
                    <w:spacing w:after="0" w:line="240" w:lineRule="auto"/>
                    <w:rPr>
                      <w:rFonts w:ascii="Tahoma" w:eastAsia="Times New Roman" w:hAnsi="Tahoma" w:cs="Tahoma"/>
                    </w:rPr>
                  </w:pPr>
                  <w:r w:rsidRPr="00875C6B">
                    <w:rPr>
                      <w:rFonts w:ascii="Tahoma" w:eastAsia="Times New Roman" w:hAnsi="Tahoma" w:cs="Tahoma"/>
                    </w:rPr>
                    <w:t> </w:t>
                  </w:r>
                </w:p>
              </w:tc>
            </w:tr>
            <w:tr w:rsidR="00875C6B" w:rsidRPr="00875C6B" w14:paraId="4EB945CF" w14:textId="77777777" w:rsidTr="00253BDC">
              <w:trPr>
                <w:trHeight w:val="1124"/>
                <w:tblCellSpacing w:w="0" w:type="dxa"/>
                <w:jc w:val="center"/>
              </w:trPr>
              <w:tc>
                <w:tcPr>
                  <w:tcW w:w="1952" w:type="dxa"/>
                  <w:tcBorders>
                    <w:top w:val="nil"/>
                    <w:left w:val="nil"/>
                    <w:bottom w:val="nil"/>
                    <w:right w:val="nil"/>
                  </w:tcBorders>
                  <w:shd w:val="clear" w:color="auto" w:fill="FFCC99"/>
                </w:tcPr>
                <w:p w14:paraId="3AC73A86" w14:textId="77777777" w:rsidR="00875C6B" w:rsidRPr="00875C6B" w:rsidRDefault="00875C6B" w:rsidP="00875C6B">
                  <w:pPr>
                    <w:spacing w:after="0" w:line="240" w:lineRule="auto"/>
                    <w:rPr>
                      <w:rFonts w:ascii="Tahoma" w:eastAsia="Times New Roman" w:hAnsi="Tahoma" w:cs="Tahoma"/>
                    </w:rPr>
                  </w:pPr>
                  <w:r w:rsidRPr="00875C6B">
                    <w:rPr>
                      <w:rFonts w:ascii="Tahoma" w:eastAsia="Times New Roman" w:hAnsi="Tahoma" w:cs="Tahoma"/>
                    </w:rPr>
                    <w:lastRenderedPageBreak/>
                    <w:t xml:space="preserve">Does Not Meet Requirement(s)     </w:t>
                  </w:r>
                </w:p>
              </w:tc>
              <w:tc>
                <w:tcPr>
                  <w:tcW w:w="4431" w:type="dxa"/>
                  <w:tcBorders>
                    <w:top w:val="nil"/>
                    <w:left w:val="nil"/>
                    <w:bottom w:val="nil"/>
                    <w:right w:val="nil"/>
                  </w:tcBorders>
                  <w:shd w:val="clear" w:color="auto" w:fill="FFCC99"/>
                  <w:vAlign w:val="center"/>
                </w:tcPr>
                <w:p w14:paraId="081D064B" w14:textId="77777777" w:rsidR="00875C6B" w:rsidRPr="00875C6B" w:rsidRDefault="00875C6B" w:rsidP="00875C6B">
                  <w:pPr>
                    <w:spacing w:after="0" w:line="240" w:lineRule="auto"/>
                    <w:rPr>
                      <w:rFonts w:ascii="Tahoma" w:eastAsia="Times New Roman" w:hAnsi="Tahoma" w:cs="Tahoma"/>
                    </w:rPr>
                  </w:pPr>
                  <w:r>
                    <w:rPr>
                      <w:rFonts w:ascii="Tahoma" w:eastAsia="Times New Roman" w:hAnsi="Tahoma" w:cs="Tahoma"/>
                      <w:noProof/>
                    </w:rPr>
                    <w:drawing>
                      <wp:inline distT="0" distB="0" distL="0" distR="0" wp14:anchorId="3C2CAA07" wp14:editId="188392A8">
                        <wp:extent cx="220980" cy="22098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0 </w:t>
                  </w:r>
                  <w:r>
                    <w:rPr>
                      <w:rFonts w:ascii="Tahoma" w:eastAsia="Times New Roman" w:hAnsi="Tahoma" w:cs="Tahoma"/>
                      <w:noProof/>
                    </w:rPr>
                    <w:drawing>
                      <wp:inline distT="0" distB="0" distL="0" distR="0" wp14:anchorId="0A9DEEC8" wp14:editId="67DE2786">
                        <wp:extent cx="220980" cy="220980"/>
                        <wp:effectExtent l="0" t="0" r="762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1 </w:t>
                  </w:r>
                  <w:r>
                    <w:rPr>
                      <w:rFonts w:ascii="Tahoma" w:eastAsia="Times New Roman" w:hAnsi="Tahoma" w:cs="Tahoma"/>
                      <w:noProof/>
                    </w:rPr>
                    <w:drawing>
                      <wp:inline distT="0" distB="0" distL="0" distR="0" wp14:anchorId="509F3AB6" wp14:editId="079C3BB3">
                        <wp:extent cx="220980" cy="22098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2 </w:t>
                  </w:r>
                  <w:r>
                    <w:rPr>
                      <w:rFonts w:ascii="Tahoma" w:eastAsia="Times New Roman" w:hAnsi="Tahoma" w:cs="Tahoma"/>
                      <w:noProof/>
                    </w:rPr>
                    <w:drawing>
                      <wp:inline distT="0" distB="0" distL="0" distR="0" wp14:anchorId="0FAB04DE" wp14:editId="2EE66D06">
                        <wp:extent cx="220980" cy="220980"/>
                        <wp:effectExtent l="0" t="0" r="762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3 </w:t>
                  </w:r>
                  <w:r>
                    <w:rPr>
                      <w:rFonts w:ascii="Tahoma" w:eastAsia="Times New Roman" w:hAnsi="Tahoma" w:cs="Tahoma"/>
                      <w:noProof/>
                    </w:rPr>
                    <w:drawing>
                      <wp:inline distT="0" distB="0" distL="0" distR="0" wp14:anchorId="58F157BE" wp14:editId="3DC008B0">
                        <wp:extent cx="220980" cy="22098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4 </w:t>
                  </w:r>
                  <w:r>
                    <w:rPr>
                      <w:rFonts w:ascii="Tahoma" w:eastAsia="Times New Roman" w:hAnsi="Tahoma" w:cs="Tahoma"/>
                      <w:noProof/>
                    </w:rPr>
                    <w:drawing>
                      <wp:inline distT="0" distB="0" distL="0" distR="0" wp14:anchorId="0B1A1AA9" wp14:editId="037D8D41">
                        <wp:extent cx="220980" cy="220980"/>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5  </w:t>
                  </w:r>
                </w:p>
                <w:p w14:paraId="5C871607" w14:textId="77777777" w:rsidR="00875C6B" w:rsidRPr="00875C6B" w:rsidRDefault="00875C6B" w:rsidP="00875C6B">
                  <w:pPr>
                    <w:pBdr>
                      <w:top w:val="single" w:sz="6" w:space="1" w:color="auto"/>
                    </w:pBdr>
                    <w:spacing w:after="0" w:line="240" w:lineRule="auto"/>
                    <w:jc w:val="center"/>
                    <w:rPr>
                      <w:rFonts w:ascii="Tahoma" w:eastAsia="Times New Roman" w:hAnsi="Tahoma" w:cs="Tahoma"/>
                      <w:vanish/>
                    </w:rPr>
                  </w:pPr>
                </w:p>
              </w:tc>
              <w:tc>
                <w:tcPr>
                  <w:tcW w:w="0" w:type="auto"/>
                  <w:tcBorders>
                    <w:top w:val="nil"/>
                    <w:left w:val="nil"/>
                    <w:bottom w:val="nil"/>
                    <w:right w:val="nil"/>
                  </w:tcBorders>
                  <w:shd w:val="clear" w:color="auto" w:fill="FFCC99"/>
                </w:tcPr>
                <w:p w14:paraId="4564FFE1" w14:textId="77777777" w:rsidR="00875C6B" w:rsidRPr="00875C6B" w:rsidRDefault="00875C6B" w:rsidP="00875C6B">
                  <w:pPr>
                    <w:spacing w:after="0" w:line="240" w:lineRule="auto"/>
                    <w:ind w:left="316" w:hanging="316"/>
                    <w:jc w:val="center"/>
                    <w:rPr>
                      <w:rFonts w:ascii="Tahoma" w:eastAsia="Times New Roman" w:hAnsi="Tahoma" w:cs="Tahoma"/>
                    </w:rPr>
                  </w:pPr>
                  <w:r w:rsidRPr="00875C6B">
                    <w:rPr>
                      <w:rFonts w:ascii="Tahoma" w:eastAsia="Times New Roman" w:hAnsi="Tahoma" w:cs="Tahoma"/>
                    </w:rPr>
                    <w:t xml:space="preserve">   Exceeds Requirement(s)   </w:t>
                  </w:r>
                </w:p>
              </w:tc>
            </w:tr>
          </w:tbl>
          <w:p w14:paraId="34B805B2" w14:textId="77777777" w:rsidR="00875C6B" w:rsidRPr="00875C6B" w:rsidRDefault="00875C6B" w:rsidP="00875C6B">
            <w:pPr>
              <w:spacing w:after="0" w:line="240" w:lineRule="auto"/>
              <w:jc w:val="center"/>
              <w:rPr>
                <w:rFonts w:ascii="Tahoma" w:eastAsia="Times New Roman" w:hAnsi="Tahoma" w:cs="Tahoma"/>
              </w:rPr>
            </w:pPr>
          </w:p>
        </w:tc>
      </w:tr>
    </w:tbl>
    <w:p w14:paraId="4D6AF120"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lastRenderedPageBreak/>
        <w:t>Evaluator’s comments should justify score given.</w:t>
      </w:r>
    </w:p>
    <w:p w14:paraId="1AB14666"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Comments:</w:t>
      </w:r>
    </w:p>
    <w:p w14:paraId="1DE66E81" w14:textId="2EAB190E" w:rsid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74ECEA7A" w14:textId="61324B69" w:rsidR="008B6AE7" w:rsidRDefault="008B6AE7"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6183EC0F" w14:textId="4502EB8E" w:rsidR="008B6AE7" w:rsidRDefault="008B6AE7"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1C1378DC" w14:textId="77777777" w:rsidR="008B6AE7" w:rsidRDefault="008B6AE7"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5964CDE5"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6394F1C0"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29A1AE7E"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28B285B9"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3594555D"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7A2B7072"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2D1092D6"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09C7DA13"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3956C3FB"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44F870C7" w14:textId="77777777" w:rsidR="008B6AE7" w:rsidRDefault="008B6AE7" w:rsidP="00F17645">
      <w:pPr>
        <w:tabs>
          <w:tab w:val="left" w:pos="360"/>
          <w:tab w:val="left" w:pos="720"/>
        </w:tabs>
        <w:spacing w:after="0" w:line="240" w:lineRule="auto"/>
        <w:ind w:left="720" w:hanging="360"/>
        <w:rPr>
          <w:rFonts w:ascii="Arial" w:eastAsia="Times New Roman" w:hAnsi="Arial" w:cs="Arial"/>
          <w:b/>
        </w:rPr>
      </w:pPr>
    </w:p>
    <w:p w14:paraId="2C2A0E3A" w14:textId="5C8066E6" w:rsidR="00F17645" w:rsidRPr="00F17645" w:rsidRDefault="00F17645" w:rsidP="00F17645">
      <w:pPr>
        <w:tabs>
          <w:tab w:val="left" w:pos="360"/>
          <w:tab w:val="left" w:pos="720"/>
        </w:tabs>
        <w:spacing w:after="0" w:line="240" w:lineRule="auto"/>
        <w:ind w:left="720" w:hanging="360"/>
        <w:rPr>
          <w:rFonts w:ascii="Arial" w:eastAsia="Times New Roman" w:hAnsi="Arial" w:cs="Arial"/>
          <w:b/>
        </w:rPr>
      </w:pPr>
      <w:r w:rsidRPr="00F17645">
        <w:rPr>
          <w:rFonts w:ascii="Arial" w:eastAsia="Times New Roman" w:hAnsi="Arial" w:cs="Arial"/>
          <w:b/>
        </w:rPr>
        <w:t xml:space="preserve">d.   Corporate Experience. </w:t>
      </w:r>
      <w:r w:rsidRPr="00F17645">
        <w:rPr>
          <w:rFonts w:ascii="Arial" w:eastAsia="Times New Roman" w:hAnsi="Arial" w:cs="Arial"/>
        </w:rPr>
        <w:t xml:space="preserve">The Respondent’s response to this section must clearly demonstrate that the Respondent (and any proposed subcontractor) has a minimum of three years of experience in providing medical disability assessments. Failure to demonstrate the minimum experience requirement shall disqualify the Respondent (and any proposed subcontractor) from further consideration. </w:t>
      </w:r>
    </w:p>
    <w:p w14:paraId="647085DC" w14:textId="77777777" w:rsidR="00F17645" w:rsidRPr="00F17645" w:rsidRDefault="00F17645" w:rsidP="00F17645">
      <w:pPr>
        <w:tabs>
          <w:tab w:val="left" w:pos="720"/>
        </w:tabs>
        <w:spacing w:after="0" w:line="240" w:lineRule="auto"/>
        <w:ind w:left="900" w:hanging="540"/>
        <w:jc w:val="right"/>
        <w:rPr>
          <w:rFonts w:ascii="Arial" w:eastAsia="Times New Roman" w:hAnsi="Arial" w:cs="Arial"/>
          <w:b/>
        </w:rPr>
      </w:pPr>
    </w:p>
    <w:p w14:paraId="4BCC2B01" w14:textId="77777777" w:rsidR="00F17645" w:rsidRPr="00F17645" w:rsidRDefault="00F17645" w:rsidP="00205A36">
      <w:pPr>
        <w:numPr>
          <w:ilvl w:val="0"/>
          <w:numId w:val="13"/>
        </w:numPr>
        <w:tabs>
          <w:tab w:val="left" w:pos="900"/>
          <w:tab w:val="left" w:pos="1080"/>
        </w:tabs>
        <w:spacing w:after="0" w:line="240" w:lineRule="auto"/>
        <w:ind w:left="1080"/>
        <w:rPr>
          <w:rFonts w:ascii="Arial" w:eastAsia="Times New Roman" w:hAnsi="Arial" w:cs="Arial"/>
        </w:rPr>
      </w:pPr>
      <w:r w:rsidRPr="00F17645">
        <w:rPr>
          <w:rFonts w:ascii="Arial" w:eastAsia="Times New Roman" w:hAnsi="Arial" w:cs="Arial"/>
        </w:rPr>
        <w:t>Determination Contract Experience: Describe experience and success related to the Scope of Services for the Medicaid /SAGA Disability Determination project including the following information concerning the Respondent’s experience with other contracts or projects similar to the type of services contemplated by this RFP, whether ongoing or completed.</w:t>
      </w:r>
    </w:p>
    <w:p w14:paraId="729A9648" w14:textId="77777777" w:rsidR="00F17645" w:rsidRPr="00F17645" w:rsidRDefault="00F17645" w:rsidP="00F17645">
      <w:pPr>
        <w:tabs>
          <w:tab w:val="left" w:pos="900"/>
          <w:tab w:val="left" w:pos="1080"/>
          <w:tab w:val="left" w:pos="1170"/>
        </w:tabs>
        <w:spacing w:after="0" w:line="240" w:lineRule="auto"/>
        <w:ind w:left="1080" w:hanging="360"/>
        <w:jc w:val="center"/>
        <w:rPr>
          <w:rFonts w:ascii="Arial" w:eastAsia="Times New Roman" w:hAnsi="Arial" w:cs="Arial"/>
        </w:rPr>
      </w:pPr>
    </w:p>
    <w:p w14:paraId="2F844EF4" w14:textId="77777777" w:rsidR="00F17645" w:rsidRPr="00F17645" w:rsidRDefault="00F17645" w:rsidP="00205A36">
      <w:pPr>
        <w:numPr>
          <w:ilvl w:val="0"/>
          <w:numId w:val="13"/>
        </w:numPr>
        <w:tabs>
          <w:tab w:val="left" w:pos="900"/>
          <w:tab w:val="left" w:pos="1080"/>
          <w:tab w:val="left" w:pos="1170"/>
        </w:tabs>
        <w:spacing w:after="0" w:line="240" w:lineRule="auto"/>
        <w:ind w:left="1080"/>
        <w:rPr>
          <w:rFonts w:ascii="Arial" w:eastAsia="Times New Roman" w:hAnsi="Arial" w:cs="Arial"/>
        </w:rPr>
      </w:pPr>
      <w:r w:rsidRPr="00F17645">
        <w:rPr>
          <w:rFonts w:ascii="Arial" w:eastAsia="Times New Roman" w:hAnsi="Arial" w:cs="Arial"/>
        </w:rPr>
        <w:t>Identify all state agencies and commercial vendors for which the Respondent engaged in similar or related contract work during the past five years and describe the contracts and work performed.</w:t>
      </w:r>
    </w:p>
    <w:p w14:paraId="01D5B7CB" w14:textId="77777777" w:rsidR="00F17645" w:rsidRPr="00F17645" w:rsidRDefault="00F17645" w:rsidP="00F17645">
      <w:pPr>
        <w:tabs>
          <w:tab w:val="left" w:pos="1440"/>
          <w:tab w:val="left" w:pos="7608"/>
        </w:tabs>
        <w:spacing w:after="0" w:line="240" w:lineRule="auto"/>
        <w:ind w:left="1440" w:hanging="533"/>
        <w:rPr>
          <w:rFonts w:ascii="Arial" w:eastAsia="Times New Roman" w:hAnsi="Arial" w:cs="Arial"/>
          <w:highlight w:val="yellow"/>
        </w:rPr>
      </w:pPr>
    </w:p>
    <w:p w14:paraId="7EF88F5B" w14:textId="77777777" w:rsidR="00F17645" w:rsidRPr="00F17645" w:rsidRDefault="00F17645" w:rsidP="00205A36">
      <w:pPr>
        <w:numPr>
          <w:ilvl w:val="0"/>
          <w:numId w:val="14"/>
        </w:numPr>
        <w:tabs>
          <w:tab w:val="left" w:pos="1440"/>
        </w:tabs>
        <w:spacing w:after="0" w:line="240" w:lineRule="auto"/>
        <w:ind w:left="1440"/>
        <w:rPr>
          <w:rFonts w:ascii="Arial" w:eastAsia="Times New Roman" w:hAnsi="Arial" w:cs="Arial"/>
        </w:rPr>
      </w:pPr>
      <w:r w:rsidRPr="00F17645">
        <w:rPr>
          <w:rFonts w:ascii="Arial" w:eastAsia="Times New Roman" w:hAnsi="Arial" w:cs="Arial"/>
        </w:rPr>
        <w:t xml:space="preserve"> Listing of all sanctions, fines, penalties, or letters of noncompliance issued against the Respondent by any of the contracting entities listed above. </w:t>
      </w:r>
    </w:p>
    <w:p w14:paraId="20A08123" w14:textId="77777777" w:rsidR="00F17645" w:rsidRPr="00F17645" w:rsidRDefault="00F17645" w:rsidP="00F17645">
      <w:pPr>
        <w:spacing w:after="0" w:line="240" w:lineRule="auto"/>
        <w:ind w:left="1440"/>
        <w:rPr>
          <w:rFonts w:ascii="Arial" w:eastAsia="Times New Roman" w:hAnsi="Arial" w:cs="Arial"/>
        </w:rPr>
      </w:pPr>
    </w:p>
    <w:p w14:paraId="4886D57C" w14:textId="77777777" w:rsidR="00F17645" w:rsidRPr="00F17645" w:rsidRDefault="00F17645" w:rsidP="00F17645">
      <w:pPr>
        <w:tabs>
          <w:tab w:val="left" w:pos="1440"/>
        </w:tabs>
        <w:spacing w:after="0" w:line="240" w:lineRule="auto"/>
        <w:ind w:left="1440"/>
        <w:rPr>
          <w:rFonts w:ascii="Arial" w:eastAsia="Times New Roman" w:hAnsi="Arial" w:cs="Arial"/>
        </w:rPr>
      </w:pPr>
      <w:r w:rsidRPr="00F17645">
        <w:rPr>
          <w:rFonts w:ascii="Arial" w:eastAsia="Times New Roman" w:hAnsi="Arial" w:cs="Arial"/>
        </w:rPr>
        <w:t>a.1)  The list shall describe the circumstance eliciting the sanction or letter of noncompliance and the corrective action or resolution to the sanction, fine, penalty, or letters of noncompliance.</w:t>
      </w:r>
      <w:r w:rsidRPr="00F17645">
        <w:rPr>
          <w:rFonts w:ascii="Arial" w:eastAsia="Times New Roman" w:hAnsi="Arial" w:cs="Arial"/>
        </w:rPr>
        <w:br/>
      </w:r>
      <w:r w:rsidRPr="00F17645">
        <w:rPr>
          <w:rFonts w:ascii="Arial" w:eastAsia="Times New Roman" w:hAnsi="Arial" w:cs="Arial"/>
        </w:rPr>
        <w:br/>
        <w:t>a.2)  If no sanctions, fines, penalties, or letters of noncompliance were issued within the last three years preceding the date of this RFP, the Respondent must submit a statement that attests this fact).</w:t>
      </w:r>
    </w:p>
    <w:p w14:paraId="77B8D19B" w14:textId="77777777" w:rsidR="00F17645" w:rsidRPr="00F17645" w:rsidRDefault="00F17645" w:rsidP="00F17645">
      <w:pPr>
        <w:tabs>
          <w:tab w:val="left" w:pos="8220"/>
        </w:tabs>
        <w:spacing w:after="0" w:line="240" w:lineRule="auto"/>
        <w:ind w:left="1440"/>
        <w:rPr>
          <w:rFonts w:ascii="Arial" w:eastAsia="Times New Roman" w:hAnsi="Arial" w:cs="Arial"/>
        </w:rPr>
      </w:pPr>
      <w:r w:rsidRPr="00F17645">
        <w:rPr>
          <w:rFonts w:ascii="Arial" w:eastAsia="Times New Roman" w:hAnsi="Arial" w:cs="Arial"/>
        </w:rPr>
        <w:tab/>
      </w:r>
      <w:r w:rsidRPr="00F17645">
        <w:rPr>
          <w:rFonts w:ascii="Arial" w:eastAsia="Times New Roman" w:hAnsi="Arial" w:cs="Arial"/>
        </w:rPr>
        <w:tab/>
      </w:r>
    </w:p>
    <w:p w14:paraId="084E262A" w14:textId="77777777" w:rsidR="00F17645" w:rsidRDefault="00F17645" w:rsidP="00205A36">
      <w:pPr>
        <w:numPr>
          <w:ilvl w:val="0"/>
          <w:numId w:val="14"/>
        </w:numPr>
        <w:spacing w:after="0" w:line="240" w:lineRule="auto"/>
        <w:ind w:left="1440"/>
        <w:rPr>
          <w:rFonts w:ascii="Arial" w:eastAsia="Times New Roman" w:hAnsi="Arial" w:cs="Arial"/>
        </w:rPr>
      </w:pPr>
      <w:r w:rsidRPr="00F17645">
        <w:rPr>
          <w:rFonts w:ascii="Arial" w:eastAsia="Times New Roman" w:hAnsi="Arial" w:cs="Arial"/>
        </w:rPr>
        <w:lastRenderedPageBreak/>
        <w:t>Description of how the Respondent contributed creativity, innovation, and problem-solving expertise to a collaborative relationship with the governmental entity or commercial vendors identified in section 2) immediately above.</w:t>
      </w:r>
    </w:p>
    <w:p w14:paraId="391AE0AA" w14:textId="77777777" w:rsidR="00282D73" w:rsidRDefault="00282D73" w:rsidP="00282D73">
      <w:pPr>
        <w:spacing w:after="0" w:line="240" w:lineRule="auto"/>
        <w:ind w:left="1440"/>
        <w:rPr>
          <w:rFonts w:ascii="Arial" w:eastAsia="Times New Roman" w:hAnsi="Arial" w:cs="Arial"/>
        </w:rPr>
      </w:pPr>
    </w:p>
    <w:p w14:paraId="5729B791" w14:textId="26ACBDF5" w:rsidR="00960622" w:rsidRPr="00DF1811" w:rsidRDefault="00096A31" w:rsidP="00960622">
      <w:pPr>
        <w:rPr>
          <w:rFonts w:ascii="Arial" w:hAnsi="Arial" w:cs="Arial"/>
          <w:b/>
          <w:color w:val="0000FF"/>
        </w:rPr>
      </w:pPr>
      <w:r w:rsidRPr="00DF1811">
        <w:rPr>
          <w:rFonts w:ascii="Arial" w:hAnsi="Arial" w:cs="Arial"/>
          <w:b/>
          <w:color w:val="0000FF"/>
        </w:rPr>
        <w:t xml:space="preserve">Evaluator:  Was the Respondent complete in its response? Does this Respondent </w:t>
      </w:r>
      <w:r w:rsidR="00DF1811" w:rsidRPr="00DF1811">
        <w:rPr>
          <w:rFonts w:ascii="Arial" w:hAnsi="Arial" w:cs="Arial"/>
          <w:b/>
          <w:color w:val="0000FF"/>
        </w:rPr>
        <w:t>possess</w:t>
      </w:r>
      <w:r w:rsidRPr="00DF1811">
        <w:rPr>
          <w:rFonts w:ascii="Arial" w:hAnsi="Arial" w:cs="Arial"/>
          <w:b/>
          <w:color w:val="0000FF"/>
        </w:rPr>
        <w:t xml:space="preserve"> the </w:t>
      </w:r>
      <w:r w:rsidR="00DF1811" w:rsidRPr="00DF1811">
        <w:rPr>
          <w:rFonts w:ascii="Arial" w:hAnsi="Arial" w:cs="Arial"/>
          <w:b/>
          <w:color w:val="0000FF"/>
        </w:rPr>
        <w:t>required</w:t>
      </w:r>
      <w:r w:rsidRPr="00DF1811">
        <w:rPr>
          <w:rFonts w:ascii="Arial" w:hAnsi="Arial" w:cs="Arial"/>
          <w:b/>
          <w:color w:val="0000FF"/>
        </w:rPr>
        <w:t xml:space="preserve"> experience </w:t>
      </w:r>
      <w:r w:rsidR="00DF1811" w:rsidRPr="00DF1811">
        <w:rPr>
          <w:rFonts w:ascii="Arial" w:hAnsi="Arial" w:cs="Arial"/>
          <w:b/>
          <w:color w:val="0000FF"/>
        </w:rPr>
        <w:t>as well as a creative approach to the work they deliver</w:t>
      </w:r>
      <w:r w:rsidR="00E90748">
        <w:rPr>
          <w:rFonts w:ascii="Arial" w:hAnsi="Arial" w:cs="Arial"/>
          <w:b/>
          <w:color w:val="0000FF"/>
        </w:rPr>
        <w:t>, or not</w:t>
      </w:r>
      <w:r w:rsidR="00DF1811" w:rsidRPr="00DF1811">
        <w:rPr>
          <w:rFonts w:ascii="Arial" w:hAnsi="Arial" w:cs="Arial"/>
          <w:b/>
          <w:color w:val="0000FF"/>
        </w:rPr>
        <w:t>?  Are there any concerns with any information provided that might need discussion?</w:t>
      </w:r>
      <w:r w:rsidRPr="00DF1811">
        <w:rPr>
          <w:rFonts w:ascii="Arial" w:hAnsi="Arial" w:cs="Arial"/>
          <w:b/>
          <w:color w:val="0000FF"/>
        </w:rPr>
        <w:t xml:space="preserve"> </w:t>
      </w:r>
    </w:p>
    <w:tbl>
      <w:tblPr>
        <w:tblW w:w="4909"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CC1080" w14:paraId="3A20BCDE" w14:textId="77777777" w:rsidTr="00282D73">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CC1080" w14:paraId="5FE57135"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76741F66" w14:textId="77777777" w:rsidR="00875C6B" w:rsidRPr="00875C6B" w:rsidRDefault="00875C6B" w:rsidP="00875C6B">
                  <w:pPr>
                    <w:pStyle w:val="ListParagraph"/>
                    <w:ind w:left="1800"/>
                    <w:rPr>
                      <w:rFonts w:ascii="Tahoma" w:hAnsi="Tahoma" w:cs="Tahoma"/>
                    </w:rPr>
                  </w:pPr>
                </w:p>
              </w:tc>
            </w:tr>
            <w:tr w:rsidR="00875C6B" w:rsidRPr="00CC1080" w14:paraId="45F026ED" w14:textId="77777777" w:rsidTr="00253BDC">
              <w:trPr>
                <w:trHeight w:val="1124"/>
                <w:tblCellSpacing w:w="0" w:type="dxa"/>
                <w:jc w:val="center"/>
              </w:trPr>
              <w:tc>
                <w:tcPr>
                  <w:tcW w:w="1952" w:type="dxa"/>
                  <w:tcBorders>
                    <w:top w:val="nil"/>
                    <w:left w:val="nil"/>
                    <w:bottom w:val="nil"/>
                    <w:right w:val="nil"/>
                  </w:tcBorders>
                  <w:shd w:val="clear" w:color="auto" w:fill="FFCC99"/>
                </w:tcPr>
                <w:p w14:paraId="0034E07D" w14:textId="77777777" w:rsidR="00875C6B" w:rsidRPr="00CC1080" w:rsidRDefault="00875C6B" w:rsidP="00253BDC">
                  <w:pPr>
                    <w:jc w:val="center"/>
                    <w:rPr>
                      <w:rFonts w:ascii="Tahoma" w:hAnsi="Tahoma" w:cs="Tahoma"/>
                    </w:rPr>
                  </w:pPr>
                  <w:r w:rsidRPr="00CC1080">
                    <w:rPr>
                      <w:rFonts w:ascii="Tahoma" w:hAnsi="Tahoma" w:cs="Tahoma"/>
                    </w:rPr>
                    <w:t xml:space="preserve">Does Not Meet Requirement(s)     </w:t>
                  </w:r>
                </w:p>
              </w:tc>
              <w:tc>
                <w:tcPr>
                  <w:tcW w:w="4431" w:type="dxa"/>
                  <w:tcBorders>
                    <w:top w:val="nil"/>
                    <w:left w:val="nil"/>
                    <w:bottom w:val="nil"/>
                    <w:right w:val="nil"/>
                  </w:tcBorders>
                  <w:shd w:val="clear" w:color="auto" w:fill="FFCC99"/>
                  <w:vAlign w:val="center"/>
                </w:tcPr>
                <w:p w14:paraId="0794D3E9" w14:textId="77777777" w:rsidR="00875C6B" w:rsidRPr="00CC1080" w:rsidRDefault="00875C6B" w:rsidP="00253BDC">
                  <w:pPr>
                    <w:rPr>
                      <w:rFonts w:ascii="Tahoma" w:hAnsi="Tahoma" w:cs="Tahoma"/>
                    </w:rPr>
                  </w:pPr>
                  <w:r>
                    <w:rPr>
                      <w:rFonts w:ascii="Tahoma" w:hAnsi="Tahoma" w:cs="Tahoma"/>
                      <w:noProof/>
                    </w:rPr>
                    <w:drawing>
                      <wp:inline distT="0" distB="0" distL="0" distR="0" wp14:anchorId="02A0B183" wp14:editId="69C69939">
                        <wp:extent cx="220980" cy="22098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0 </w:t>
                  </w:r>
                  <w:r>
                    <w:rPr>
                      <w:rFonts w:ascii="Tahoma" w:hAnsi="Tahoma" w:cs="Tahoma"/>
                      <w:noProof/>
                    </w:rPr>
                    <w:drawing>
                      <wp:inline distT="0" distB="0" distL="0" distR="0" wp14:anchorId="02F1071D" wp14:editId="73AAA120">
                        <wp:extent cx="220980" cy="220980"/>
                        <wp:effectExtent l="0" t="0" r="762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1 </w:t>
                  </w:r>
                  <w:r>
                    <w:rPr>
                      <w:rFonts w:ascii="Tahoma" w:hAnsi="Tahoma" w:cs="Tahoma"/>
                      <w:noProof/>
                    </w:rPr>
                    <w:drawing>
                      <wp:inline distT="0" distB="0" distL="0" distR="0" wp14:anchorId="73F42E4D" wp14:editId="79A14378">
                        <wp:extent cx="220980" cy="22098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2 </w:t>
                  </w:r>
                  <w:r>
                    <w:rPr>
                      <w:rFonts w:ascii="Tahoma" w:hAnsi="Tahoma" w:cs="Tahoma"/>
                      <w:noProof/>
                    </w:rPr>
                    <w:drawing>
                      <wp:inline distT="0" distB="0" distL="0" distR="0" wp14:anchorId="3AA64A68" wp14:editId="18813C58">
                        <wp:extent cx="220980" cy="2209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3 </w:t>
                  </w:r>
                  <w:r>
                    <w:rPr>
                      <w:rFonts w:ascii="Tahoma" w:hAnsi="Tahoma" w:cs="Tahoma"/>
                      <w:noProof/>
                    </w:rPr>
                    <w:drawing>
                      <wp:inline distT="0" distB="0" distL="0" distR="0" wp14:anchorId="30F4B72A" wp14:editId="37238CC4">
                        <wp:extent cx="220980" cy="2209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4 </w:t>
                  </w:r>
                  <w:r>
                    <w:rPr>
                      <w:rFonts w:ascii="Tahoma" w:hAnsi="Tahoma" w:cs="Tahoma"/>
                      <w:noProof/>
                    </w:rPr>
                    <w:drawing>
                      <wp:inline distT="0" distB="0" distL="0" distR="0" wp14:anchorId="69DC121E" wp14:editId="3AAFFDB6">
                        <wp:extent cx="220980" cy="220980"/>
                        <wp:effectExtent l="0" t="0" r="762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5  </w:t>
                  </w:r>
                </w:p>
                <w:p w14:paraId="73924378" w14:textId="77777777" w:rsidR="00875C6B" w:rsidRPr="00CC1080" w:rsidRDefault="00875C6B" w:rsidP="00253BDC">
                  <w:pPr>
                    <w:pStyle w:val="z-BottomofForm"/>
                    <w:rPr>
                      <w:rFonts w:ascii="Tahoma" w:hAnsi="Tahoma" w:cs="Tahoma"/>
                      <w:sz w:val="22"/>
                      <w:szCs w:val="22"/>
                    </w:rPr>
                  </w:pPr>
                </w:p>
              </w:tc>
              <w:tc>
                <w:tcPr>
                  <w:tcW w:w="0" w:type="auto"/>
                  <w:tcBorders>
                    <w:top w:val="nil"/>
                    <w:left w:val="nil"/>
                    <w:bottom w:val="nil"/>
                    <w:right w:val="nil"/>
                  </w:tcBorders>
                  <w:shd w:val="clear" w:color="auto" w:fill="FFCC99"/>
                </w:tcPr>
                <w:p w14:paraId="4D335928" w14:textId="77777777" w:rsidR="00875C6B" w:rsidRPr="00CC1080" w:rsidRDefault="00875C6B" w:rsidP="00253BDC">
                  <w:pPr>
                    <w:ind w:left="316" w:hanging="316"/>
                    <w:jc w:val="center"/>
                    <w:rPr>
                      <w:rFonts w:ascii="Tahoma" w:hAnsi="Tahoma" w:cs="Tahoma"/>
                    </w:rPr>
                  </w:pPr>
                  <w:r w:rsidRPr="00CC1080">
                    <w:rPr>
                      <w:rFonts w:ascii="Tahoma" w:hAnsi="Tahoma" w:cs="Tahoma"/>
                    </w:rPr>
                    <w:t xml:space="preserve">   Exceeds Requirement(s)   </w:t>
                  </w:r>
                </w:p>
              </w:tc>
            </w:tr>
          </w:tbl>
          <w:p w14:paraId="2912324F" w14:textId="77777777" w:rsidR="00875C6B" w:rsidRPr="00CC1080" w:rsidRDefault="00875C6B" w:rsidP="00253BDC">
            <w:pPr>
              <w:jc w:val="center"/>
              <w:rPr>
                <w:rFonts w:ascii="Tahoma" w:hAnsi="Tahoma" w:cs="Tahoma"/>
              </w:rPr>
            </w:pPr>
          </w:p>
        </w:tc>
      </w:tr>
    </w:tbl>
    <w:p w14:paraId="14FA6505"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Evaluator’s comments should justify score given.</w:t>
      </w:r>
    </w:p>
    <w:p w14:paraId="65023885"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Comments:</w:t>
      </w:r>
    </w:p>
    <w:p w14:paraId="213F4001"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1287193E"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63E01FCF" w14:textId="4EE4ED56" w:rsidR="00875C6B"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3F71D868" w14:textId="786B4688" w:rsidR="008B6AE7" w:rsidRDefault="008B6AE7"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467DC4AB" w14:textId="77777777" w:rsidR="008B6AE7" w:rsidRPr="00CC1080" w:rsidRDefault="008B6AE7"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2831428F"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4D3332E" w14:textId="77777777" w:rsidR="00F17645" w:rsidRDefault="00F17645" w:rsidP="00F17645">
      <w:pPr>
        <w:spacing w:after="0" w:line="240" w:lineRule="auto"/>
        <w:ind w:hanging="360"/>
        <w:rPr>
          <w:rFonts w:ascii="Arial" w:eastAsia="Times New Roman" w:hAnsi="Arial" w:cs="Arial"/>
        </w:rPr>
      </w:pPr>
    </w:p>
    <w:p w14:paraId="355F2D46" w14:textId="77777777" w:rsidR="001F207D" w:rsidRPr="00F17645" w:rsidRDefault="001F207D" w:rsidP="00F17645">
      <w:pPr>
        <w:spacing w:after="0" w:line="240" w:lineRule="auto"/>
        <w:ind w:hanging="360"/>
        <w:rPr>
          <w:rFonts w:ascii="Arial" w:eastAsia="Times New Roman" w:hAnsi="Arial" w:cs="Arial"/>
        </w:rPr>
      </w:pPr>
    </w:p>
    <w:p w14:paraId="1F58ADCC" w14:textId="77777777" w:rsidR="00F17645" w:rsidRPr="00F17645" w:rsidRDefault="00F17645" w:rsidP="00205A36">
      <w:pPr>
        <w:numPr>
          <w:ilvl w:val="0"/>
          <w:numId w:val="13"/>
        </w:numPr>
        <w:tabs>
          <w:tab w:val="left" w:pos="360"/>
          <w:tab w:val="left" w:pos="720"/>
        </w:tabs>
        <w:spacing w:after="0" w:line="240" w:lineRule="auto"/>
        <w:ind w:left="1080"/>
        <w:rPr>
          <w:rFonts w:ascii="Arial" w:eastAsia="Times New Roman" w:hAnsi="Arial" w:cs="Arial"/>
        </w:rPr>
      </w:pPr>
      <w:commentRangeStart w:id="0"/>
      <w:r w:rsidRPr="00F17645">
        <w:rPr>
          <w:rFonts w:ascii="Arial" w:eastAsia="Times New Roman" w:hAnsi="Arial" w:cs="Arial"/>
        </w:rPr>
        <w:t>Respondent</w:t>
      </w:r>
      <w:commentRangeEnd w:id="0"/>
      <w:r w:rsidR="00BA57DF">
        <w:rPr>
          <w:rStyle w:val="CommentReference"/>
          <w:rFonts w:ascii="Times New Roman" w:eastAsia="Times New Roman" w:hAnsi="Times New Roman" w:cs="Times New Roman"/>
        </w:rPr>
        <w:commentReference w:id="0"/>
      </w:r>
      <w:r w:rsidRPr="00F17645">
        <w:rPr>
          <w:rFonts w:ascii="Arial" w:eastAsia="Times New Roman" w:hAnsi="Arial" w:cs="Arial"/>
        </w:rPr>
        <w:t xml:space="preserve"> References: Provide a list of three (3) specific programmatic references for the Respondent. </w:t>
      </w:r>
    </w:p>
    <w:p w14:paraId="28103D02" w14:textId="77777777" w:rsidR="00F17645" w:rsidRPr="00F17645" w:rsidRDefault="00F17645" w:rsidP="00F17645">
      <w:pPr>
        <w:tabs>
          <w:tab w:val="left" w:pos="360"/>
          <w:tab w:val="left" w:pos="720"/>
        </w:tabs>
        <w:spacing w:after="0" w:line="240" w:lineRule="auto"/>
        <w:ind w:left="1080"/>
        <w:rPr>
          <w:rFonts w:ascii="Arial" w:eastAsia="Times New Roman" w:hAnsi="Arial" w:cs="Arial"/>
        </w:rPr>
      </w:pPr>
    </w:p>
    <w:p w14:paraId="12013DA9" w14:textId="77777777" w:rsidR="00F17645" w:rsidRPr="00F17645" w:rsidRDefault="00F17645" w:rsidP="00F17645">
      <w:pPr>
        <w:tabs>
          <w:tab w:val="left" w:pos="360"/>
          <w:tab w:val="left" w:pos="720"/>
        </w:tabs>
        <w:spacing w:after="0" w:line="240" w:lineRule="auto"/>
        <w:ind w:left="1080"/>
        <w:rPr>
          <w:rFonts w:ascii="Arial" w:eastAsia="Times New Roman" w:hAnsi="Arial" w:cs="Arial"/>
        </w:rPr>
      </w:pPr>
      <w:r w:rsidRPr="00F17645">
        <w:rPr>
          <w:rFonts w:ascii="Arial" w:eastAsia="Times New Roman" w:hAnsi="Arial" w:cs="Arial"/>
        </w:rPr>
        <w:t>One (1) reference shall be a state agency or commercial vendor representative for which the Respondent engaged in similar or related contract work during the past five years.</w:t>
      </w:r>
    </w:p>
    <w:p w14:paraId="54A73E41" w14:textId="77777777" w:rsidR="00F17645" w:rsidRDefault="00F17645" w:rsidP="00F17645">
      <w:pPr>
        <w:keepNext/>
        <w:tabs>
          <w:tab w:val="left" w:pos="1080"/>
          <w:tab w:val="left" w:pos="1350"/>
        </w:tabs>
        <w:spacing w:before="240" w:after="240" w:line="240" w:lineRule="auto"/>
        <w:ind w:left="1080"/>
        <w:rPr>
          <w:rFonts w:ascii="Arial" w:eastAsia="Times New Roman" w:hAnsi="Arial" w:cs="Arial"/>
        </w:rPr>
      </w:pPr>
      <w:r w:rsidRPr="00F17645">
        <w:rPr>
          <w:rFonts w:ascii="Arial" w:eastAsia="Times New Roman" w:hAnsi="Arial" w:cs="Arial"/>
        </w:rPr>
        <w:t>The remaining two (2) references must be persons able to comment on the Respondent’s capability to perform the services specified in this RFP. The contact person must be an individual familiar with the organization and its day-to-day performance. If the Respondent has been a State contractor within the last five years, the Respondent must include a reference. Respondents are strongly encouraged to call or write their planned references to ensure the accuracy of their contact information and their willingness and capability to be a reference. Include the listed references’ organization names, addresses, current telephone numbers, and specific person’s title. The Department expects to use these references in its evaluation process. Respondent References are not included in section page limitation.</w:t>
      </w:r>
    </w:p>
    <w:p w14:paraId="2F0C36DB" w14:textId="1580BB06" w:rsidR="00282D73" w:rsidRPr="00282D73" w:rsidRDefault="00282D73" w:rsidP="00282D73">
      <w:pPr>
        <w:spacing w:after="0" w:line="240" w:lineRule="auto"/>
        <w:rPr>
          <w:rFonts w:ascii="Arial" w:eastAsia="Times New Roman" w:hAnsi="Arial" w:cs="Arial"/>
          <w:b/>
        </w:rPr>
      </w:pPr>
    </w:p>
    <w:tbl>
      <w:tblPr>
        <w:tblW w:w="4909"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875C6B" w14:paraId="563397C2" w14:textId="77777777" w:rsidTr="00282D73">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875C6B" w14:paraId="7CE089E2"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02A130FA" w14:textId="77777777" w:rsidR="00875C6B" w:rsidRPr="00875C6B" w:rsidRDefault="00875C6B" w:rsidP="00875C6B">
                  <w:pPr>
                    <w:spacing w:after="0" w:line="240" w:lineRule="auto"/>
                    <w:rPr>
                      <w:rFonts w:ascii="Tahoma" w:eastAsia="Times New Roman" w:hAnsi="Tahoma" w:cs="Tahoma"/>
                    </w:rPr>
                  </w:pPr>
                </w:p>
              </w:tc>
            </w:tr>
            <w:tr w:rsidR="00875C6B" w:rsidRPr="00875C6B" w14:paraId="1B4B8F1B" w14:textId="77777777" w:rsidTr="00253BDC">
              <w:trPr>
                <w:trHeight w:val="1124"/>
                <w:tblCellSpacing w:w="0" w:type="dxa"/>
                <w:jc w:val="center"/>
              </w:trPr>
              <w:tc>
                <w:tcPr>
                  <w:tcW w:w="1952" w:type="dxa"/>
                  <w:tcBorders>
                    <w:top w:val="nil"/>
                    <w:left w:val="nil"/>
                    <w:bottom w:val="nil"/>
                    <w:right w:val="nil"/>
                  </w:tcBorders>
                  <w:shd w:val="clear" w:color="auto" w:fill="FFCC99"/>
                </w:tcPr>
                <w:p w14:paraId="4D16A39B" w14:textId="77777777" w:rsidR="00875C6B" w:rsidRPr="00875C6B" w:rsidRDefault="00875C6B" w:rsidP="00875C6B">
                  <w:pPr>
                    <w:spacing w:after="0" w:line="240" w:lineRule="auto"/>
                    <w:jc w:val="center"/>
                    <w:rPr>
                      <w:rFonts w:ascii="Tahoma" w:eastAsia="Times New Roman" w:hAnsi="Tahoma" w:cs="Tahoma"/>
                    </w:rPr>
                  </w:pPr>
                  <w:r w:rsidRPr="00875C6B">
                    <w:rPr>
                      <w:rFonts w:ascii="Tahoma" w:eastAsia="Times New Roman" w:hAnsi="Tahoma" w:cs="Tahoma"/>
                    </w:rPr>
                    <w:lastRenderedPageBreak/>
                    <w:t xml:space="preserve">Does Not Meet Requirement(s)     </w:t>
                  </w:r>
                </w:p>
              </w:tc>
              <w:tc>
                <w:tcPr>
                  <w:tcW w:w="4431" w:type="dxa"/>
                  <w:tcBorders>
                    <w:top w:val="nil"/>
                    <w:left w:val="nil"/>
                    <w:bottom w:val="nil"/>
                    <w:right w:val="nil"/>
                  </w:tcBorders>
                  <w:shd w:val="clear" w:color="auto" w:fill="FFCC99"/>
                  <w:vAlign w:val="center"/>
                </w:tcPr>
                <w:p w14:paraId="788F4F7E" w14:textId="77777777" w:rsidR="00875C6B" w:rsidRPr="00875C6B" w:rsidRDefault="00875C6B" w:rsidP="00875C6B">
                  <w:pPr>
                    <w:spacing w:after="0" w:line="240" w:lineRule="auto"/>
                    <w:rPr>
                      <w:rFonts w:ascii="Tahoma" w:eastAsia="Times New Roman" w:hAnsi="Tahoma" w:cs="Tahoma"/>
                    </w:rPr>
                  </w:pPr>
                  <w:r>
                    <w:rPr>
                      <w:rFonts w:ascii="Tahoma" w:eastAsia="Times New Roman" w:hAnsi="Tahoma" w:cs="Tahoma"/>
                      <w:noProof/>
                    </w:rPr>
                    <w:drawing>
                      <wp:inline distT="0" distB="0" distL="0" distR="0" wp14:anchorId="0CA50FC7" wp14:editId="335B04E8">
                        <wp:extent cx="220980" cy="22098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0 </w:t>
                  </w:r>
                  <w:r>
                    <w:rPr>
                      <w:rFonts w:ascii="Tahoma" w:eastAsia="Times New Roman" w:hAnsi="Tahoma" w:cs="Tahoma"/>
                      <w:noProof/>
                    </w:rPr>
                    <w:drawing>
                      <wp:inline distT="0" distB="0" distL="0" distR="0" wp14:anchorId="45D81A4A" wp14:editId="0E7552D7">
                        <wp:extent cx="220980" cy="2209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1 </w:t>
                  </w:r>
                  <w:r>
                    <w:rPr>
                      <w:rFonts w:ascii="Tahoma" w:eastAsia="Times New Roman" w:hAnsi="Tahoma" w:cs="Tahoma"/>
                      <w:noProof/>
                    </w:rPr>
                    <w:drawing>
                      <wp:inline distT="0" distB="0" distL="0" distR="0" wp14:anchorId="45F7C04C" wp14:editId="4C98F44F">
                        <wp:extent cx="220980" cy="220980"/>
                        <wp:effectExtent l="0" t="0" r="762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2 </w:t>
                  </w:r>
                  <w:r>
                    <w:rPr>
                      <w:rFonts w:ascii="Tahoma" w:eastAsia="Times New Roman" w:hAnsi="Tahoma" w:cs="Tahoma"/>
                      <w:noProof/>
                    </w:rPr>
                    <w:drawing>
                      <wp:inline distT="0" distB="0" distL="0" distR="0" wp14:anchorId="22E1463B" wp14:editId="374FFC82">
                        <wp:extent cx="220980" cy="2209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3 </w:t>
                  </w:r>
                  <w:r>
                    <w:rPr>
                      <w:rFonts w:ascii="Tahoma" w:eastAsia="Times New Roman" w:hAnsi="Tahoma" w:cs="Tahoma"/>
                      <w:noProof/>
                    </w:rPr>
                    <w:drawing>
                      <wp:inline distT="0" distB="0" distL="0" distR="0" wp14:anchorId="1296CE1D" wp14:editId="3E6DDB91">
                        <wp:extent cx="220980" cy="220980"/>
                        <wp:effectExtent l="0" t="0" r="762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4 </w:t>
                  </w:r>
                  <w:r>
                    <w:rPr>
                      <w:rFonts w:ascii="Tahoma" w:eastAsia="Times New Roman" w:hAnsi="Tahoma" w:cs="Tahoma"/>
                      <w:noProof/>
                    </w:rPr>
                    <w:drawing>
                      <wp:inline distT="0" distB="0" distL="0" distR="0" wp14:anchorId="178D29E3" wp14:editId="1D8CA5A2">
                        <wp:extent cx="220980" cy="220980"/>
                        <wp:effectExtent l="0" t="0" r="762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5  </w:t>
                  </w:r>
                </w:p>
                <w:p w14:paraId="2CE97AFA" w14:textId="77777777" w:rsidR="00875C6B" w:rsidRPr="00875C6B" w:rsidRDefault="00875C6B" w:rsidP="00875C6B">
                  <w:pPr>
                    <w:pBdr>
                      <w:top w:val="single" w:sz="6" w:space="1" w:color="auto"/>
                    </w:pBdr>
                    <w:spacing w:after="0" w:line="240" w:lineRule="auto"/>
                    <w:jc w:val="center"/>
                    <w:rPr>
                      <w:rFonts w:ascii="Tahoma" w:eastAsia="Times New Roman" w:hAnsi="Tahoma" w:cs="Tahoma"/>
                      <w:vanish/>
                    </w:rPr>
                  </w:pPr>
                </w:p>
              </w:tc>
              <w:tc>
                <w:tcPr>
                  <w:tcW w:w="0" w:type="auto"/>
                  <w:tcBorders>
                    <w:top w:val="nil"/>
                    <w:left w:val="nil"/>
                    <w:bottom w:val="nil"/>
                    <w:right w:val="nil"/>
                  </w:tcBorders>
                  <w:shd w:val="clear" w:color="auto" w:fill="FFCC99"/>
                </w:tcPr>
                <w:p w14:paraId="141F995F" w14:textId="77777777" w:rsidR="00875C6B" w:rsidRPr="00875C6B" w:rsidRDefault="00875C6B" w:rsidP="00875C6B">
                  <w:pPr>
                    <w:spacing w:after="0" w:line="240" w:lineRule="auto"/>
                    <w:ind w:left="316" w:hanging="316"/>
                    <w:jc w:val="center"/>
                    <w:rPr>
                      <w:rFonts w:ascii="Tahoma" w:eastAsia="Times New Roman" w:hAnsi="Tahoma" w:cs="Tahoma"/>
                    </w:rPr>
                  </w:pPr>
                  <w:r w:rsidRPr="00875C6B">
                    <w:rPr>
                      <w:rFonts w:ascii="Tahoma" w:eastAsia="Times New Roman" w:hAnsi="Tahoma" w:cs="Tahoma"/>
                    </w:rPr>
                    <w:t xml:space="preserve">   Exceeds Requirement(s)   </w:t>
                  </w:r>
                </w:p>
              </w:tc>
            </w:tr>
          </w:tbl>
          <w:p w14:paraId="3CBDBE20" w14:textId="77777777" w:rsidR="00875C6B" w:rsidRPr="00875C6B" w:rsidRDefault="00875C6B" w:rsidP="00875C6B">
            <w:pPr>
              <w:spacing w:after="0" w:line="240" w:lineRule="auto"/>
              <w:jc w:val="center"/>
              <w:rPr>
                <w:rFonts w:ascii="Tahoma" w:eastAsia="Times New Roman" w:hAnsi="Tahoma" w:cs="Tahoma"/>
              </w:rPr>
            </w:pPr>
          </w:p>
        </w:tc>
      </w:tr>
    </w:tbl>
    <w:p w14:paraId="1451C7EB"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lastRenderedPageBreak/>
        <w:t>Evaluator’s comments should justify score given.</w:t>
      </w:r>
    </w:p>
    <w:p w14:paraId="206F3F11"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Comments:</w:t>
      </w:r>
    </w:p>
    <w:p w14:paraId="66D32798"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4DA2E9CE"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7DF059C6"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08B10E40"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0B7C508B"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2DCDCA0A"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482E9659"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12DAB729"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4889C6AA"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75F1E721"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269777E1"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7D502450"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6EE1C216"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6ECB8FC6"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6D4E7648"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01B501F8"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37DC6E5A"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379B3F1F"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535AB790"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6416C36F" w14:textId="35696D46" w:rsidR="00F17645" w:rsidRDefault="00F17645" w:rsidP="00F17645">
      <w:pPr>
        <w:spacing w:after="0" w:line="240" w:lineRule="auto"/>
        <w:ind w:left="360"/>
        <w:rPr>
          <w:rFonts w:ascii="Arial" w:eastAsia="Times New Roman" w:hAnsi="Arial" w:cs="Arial"/>
        </w:rPr>
      </w:pPr>
    </w:p>
    <w:p w14:paraId="2891E854" w14:textId="77777777" w:rsidR="008B6AE7" w:rsidRPr="00F17645" w:rsidRDefault="008B6AE7" w:rsidP="00F17645">
      <w:pPr>
        <w:spacing w:after="0" w:line="240" w:lineRule="auto"/>
        <w:ind w:left="360"/>
        <w:rPr>
          <w:rFonts w:ascii="Arial" w:eastAsia="Times New Roman" w:hAnsi="Arial" w:cs="Arial"/>
        </w:rPr>
      </w:pPr>
    </w:p>
    <w:p w14:paraId="192F5E62" w14:textId="77777777" w:rsidR="008B6AE7" w:rsidRPr="00F17645" w:rsidRDefault="008B6AE7" w:rsidP="008B6AE7">
      <w:pPr>
        <w:keepNext/>
        <w:keepLines/>
        <w:spacing w:after="0" w:line="240" w:lineRule="exact"/>
        <w:ind w:left="720" w:hanging="360"/>
        <w:outlineLvl w:val="2"/>
        <w:rPr>
          <w:rFonts w:ascii="Arial" w:eastAsia="Times New Roman" w:hAnsi="Arial" w:cs="Arial"/>
          <w:b/>
          <w:color w:val="000000"/>
        </w:rPr>
      </w:pPr>
      <w:r w:rsidRPr="00F17645">
        <w:rPr>
          <w:rFonts w:ascii="Arial" w:eastAsia="Times New Roman" w:hAnsi="Arial" w:cs="Arial"/>
          <w:b/>
          <w:color w:val="000000"/>
        </w:rPr>
        <w:t>2.</w:t>
      </w:r>
      <w:r w:rsidRPr="00F17645">
        <w:rPr>
          <w:rFonts w:ascii="Arial" w:eastAsia="Times New Roman" w:hAnsi="Arial" w:cs="Arial"/>
          <w:b/>
          <w:color w:val="000000"/>
        </w:rPr>
        <w:tab/>
        <w:t>Service Requirements (maximum 25 pages per Respondent, 25 pages per Subcontractor, if applicable)</w:t>
      </w:r>
    </w:p>
    <w:p w14:paraId="4944901F" w14:textId="77777777" w:rsidR="008B6AE7" w:rsidRPr="00F17645" w:rsidRDefault="008B6AE7" w:rsidP="008B6AE7">
      <w:pPr>
        <w:spacing w:after="0" w:line="240" w:lineRule="auto"/>
        <w:ind w:left="360"/>
        <w:rPr>
          <w:rFonts w:ascii="Arial" w:eastAsia="Times New Roman" w:hAnsi="Arial" w:cs="Arial"/>
        </w:rPr>
      </w:pPr>
    </w:p>
    <w:p w14:paraId="585464D8" w14:textId="77777777" w:rsidR="00F17645" w:rsidRPr="00F17645" w:rsidRDefault="00F17645" w:rsidP="00F17645">
      <w:pPr>
        <w:spacing w:after="0" w:line="240" w:lineRule="auto"/>
        <w:ind w:left="360"/>
        <w:rPr>
          <w:rFonts w:ascii="Arial" w:eastAsia="Times New Roman" w:hAnsi="Arial" w:cs="Arial"/>
        </w:rPr>
      </w:pPr>
      <w:r w:rsidRPr="00F17645">
        <w:rPr>
          <w:rFonts w:ascii="Arial" w:eastAsia="Times New Roman" w:hAnsi="Arial" w:cs="Arial"/>
        </w:rPr>
        <w:t>General – Responses for this section must describe the Respondent’s competence to perform the requirements specified in this RFP. Respondents that propose using subcontractors must present the same information about the proposed subcontractors as for Respondents.</w:t>
      </w:r>
    </w:p>
    <w:p w14:paraId="38ADA569" w14:textId="77777777" w:rsidR="00F17645" w:rsidRPr="00F17645" w:rsidRDefault="00F17645" w:rsidP="00F17645">
      <w:pPr>
        <w:spacing w:after="0" w:line="240" w:lineRule="auto"/>
        <w:ind w:left="360"/>
        <w:rPr>
          <w:rFonts w:ascii="Arial" w:eastAsia="Times New Roman" w:hAnsi="Arial" w:cs="Arial"/>
        </w:rPr>
      </w:pPr>
    </w:p>
    <w:p w14:paraId="78AF790B" w14:textId="77777777" w:rsidR="00F17645" w:rsidRPr="00F17645" w:rsidRDefault="00F17645" w:rsidP="00F17645">
      <w:pPr>
        <w:spacing w:after="0" w:line="240" w:lineRule="auto"/>
        <w:ind w:left="360"/>
        <w:rPr>
          <w:rFonts w:ascii="Arial" w:eastAsia="Times New Roman" w:hAnsi="Arial" w:cs="Arial"/>
        </w:rPr>
      </w:pPr>
      <w:r w:rsidRPr="00F17645">
        <w:rPr>
          <w:rFonts w:ascii="Arial" w:eastAsia="Times New Roman" w:hAnsi="Arial" w:cs="Arial"/>
        </w:rPr>
        <w:t>No Rewrites – The Department does not want a rewrite of the RFP requirements, since such a proposal shows a lack of understanding of the project and an inability to provide appropriate levels of support and guidance for this type of project implementation.</w:t>
      </w:r>
    </w:p>
    <w:p w14:paraId="7EC39B45" w14:textId="77777777" w:rsidR="00F17645" w:rsidRPr="00F17645" w:rsidRDefault="00F17645" w:rsidP="00F17645">
      <w:pPr>
        <w:spacing w:after="0" w:line="240" w:lineRule="auto"/>
        <w:ind w:left="360"/>
        <w:rPr>
          <w:rFonts w:ascii="Arial" w:eastAsia="Times New Roman" w:hAnsi="Arial" w:cs="Arial"/>
        </w:rPr>
      </w:pPr>
    </w:p>
    <w:p w14:paraId="3128A512" w14:textId="77777777" w:rsidR="00F17645" w:rsidRPr="00F17645" w:rsidRDefault="00F17645" w:rsidP="00F17645">
      <w:pPr>
        <w:spacing w:after="0" w:line="240" w:lineRule="auto"/>
        <w:rPr>
          <w:rFonts w:ascii="Arial" w:eastAsia="Times New Roman" w:hAnsi="Arial" w:cs="Arial"/>
        </w:rPr>
      </w:pPr>
      <w:r w:rsidRPr="00F17645">
        <w:rPr>
          <w:rFonts w:ascii="Arial" w:eastAsia="Times New Roman" w:hAnsi="Arial" w:cs="Arial"/>
          <w:b/>
        </w:rPr>
        <w:t xml:space="preserve">To submit a responsive proposal, THE RESPONDENT SHALL </w:t>
      </w:r>
      <w:r w:rsidRPr="00F17645">
        <w:rPr>
          <w:rFonts w:ascii="Arial" w:eastAsia="Times New Roman" w:hAnsi="Arial" w:cs="Arial"/>
        </w:rPr>
        <w:t>respond to each section and subsection below:</w:t>
      </w:r>
    </w:p>
    <w:p w14:paraId="7F5178E1" w14:textId="77777777" w:rsidR="00F17645" w:rsidRPr="00F17645" w:rsidRDefault="00F17645" w:rsidP="00F17645">
      <w:pPr>
        <w:spacing w:after="0" w:line="240" w:lineRule="auto"/>
        <w:rPr>
          <w:rFonts w:ascii="Arial" w:eastAsia="Times New Roman" w:hAnsi="Arial" w:cs="Arial"/>
        </w:rPr>
      </w:pPr>
    </w:p>
    <w:p w14:paraId="73974BAB" w14:textId="77777777" w:rsidR="00F17645" w:rsidRPr="00F17645" w:rsidRDefault="00F17645" w:rsidP="00205A36">
      <w:pPr>
        <w:numPr>
          <w:ilvl w:val="0"/>
          <w:numId w:val="27"/>
        </w:numPr>
        <w:spacing w:after="0" w:line="240" w:lineRule="auto"/>
        <w:rPr>
          <w:rFonts w:ascii="Arial" w:eastAsia="Times New Roman" w:hAnsi="Arial" w:cs="Arial"/>
        </w:rPr>
      </w:pPr>
      <w:r w:rsidRPr="00F17645">
        <w:rPr>
          <w:rFonts w:ascii="Arial" w:eastAsia="Times New Roman" w:hAnsi="Arial" w:cs="Arial"/>
          <w:b/>
        </w:rPr>
        <w:t>Project Activities</w:t>
      </w:r>
    </w:p>
    <w:p w14:paraId="0E3EC9BF" w14:textId="77777777" w:rsidR="00F17645" w:rsidRPr="00F17645" w:rsidRDefault="00F17645" w:rsidP="00F17645">
      <w:pPr>
        <w:spacing w:after="0" w:line="240" w:lineRule="auto"/>
        <w:rPr>
          <w:rFonts w:ascii="Arial" w:eastAsia="Times New Roman" w:hAnsi="Arial" w:cs="Arial"/>
        </w:rPr>
      </w:pPr>
    </w:p>
    <w:p w14:paraId="19CE6A26" w14:textId="77777777" w:rsidR="00F17645" w:rsidRPr="00F17645" w:rsidRDefault="00F17645" w:rsidP="00205A36">
      <w:pPr>
        <w:numPr>
          <w:ilvl w:val="0"/>
          <w:numId w:val="18"/>
        </w:numPr>
        <w:spacing w:after="0" w:line="240" w:lineRule="auto"/>
        <w:ind w:hanging="720"/>
        <w:rPr>
          <w:rFonts w:ascii="Arial" w:eastAsia="Times New Roman" w:hAnsi="Arial" w:cs="Arial"/>
          <w:b/>
        </w:rPr>
      </w:pPr>
      <w:r w:rsidRPr="00F17645">
        <w:rPr>
          <w:rFonts w:ascii="Arial" w:eastAsia="Times New Roman" w:hAnsi="Arial" w:cs="Arial"/>
          <w:b/>
        </w:rPr>
        <w:t>General Program Operations</w:t>
      </w:r>
    </w:p>
    <w:p w14:paraId="1ECAEB67" w14:textId="77777777" w:rsidR="00F17645" w:rsidRPr="00F17645" w:rsidRDefault="00F17645" w:rsidP="00205A36">
      <w:pPr>
        <w:numPr>
          <w:ilvl w:val="1"/>
          <w:numId w:val="16"/>
        </w:numPr>
        <w:spacing w:before="120" w:after="0" w:line="240" w:lineRule="auto"/>
        <w:rPr>
          <w:rFonts w:ascii="Arial" w:eastAsia="Times New Roman" w:hAnsi="Arial" w:cs="Arial"/>
        </w:rPr>
      </w:pPr>
      <w:r w:rsidRPr="00F17645">
        <w:rPr>
          <w:rFonts w:ascii="Arial" w:eastAsia="Times New Roman" w:hAnsi="Arial" w:cs="Arial"/>
        </w:rPr>
        <w:t xml:space="preserve">Adequately describe the standards of timeliness, efficiency, and customer service activities available to Medicaid/SAGA members and how to overcome any existing or anticipated barriers. Identify anticipated barriers to serve this </w:t>
      </w:r>
      <w:r w:rsidRPr="00F17645">
        <w:rPr>
          <w:rFonts w:ascii="Arial" w:eastAsia="Times New Roman" w:hAnsi="Arial" w:cs="Arial"/>
        </w:rPr>
        <w:lastRenderedPageBreak/>
        <w:t>population and solutions that you will provide.</w:t>
      </w:r>
      <w:r w:rsidRPr="00F17645">
        <w:rPr>
          <w:rFonts w:ascii="Arial" w:eastAsia="Times New Roman" w:hAnsi="Arial" w:cs="Arial"/>
        </w:rPr>
        <w:br/>
      </w:r>
    </w:p>
    <w:p w14:paraId="69B59FB7" w14:textId="77777777" w:rsidR="00F17645" w:rsidRDefault="00F17645" w:rsidP="00205A36">
      <w:pPr>
        <w:numPr>
          <w:ilvl w:val="1"/>
          <w:numId w:val="16"/>
        </w:numPr>
        <w:spacing w:before="120" w:after="0" w:line="240" w:lineRule="auto"/>
        <w:rPr>
          <w:rFonts w:ascii="Arial" w:eastAsia="Times New Roman" w:hAnsi="Arial" w:cs="Arial"/>
        </w:rPr>
      </w:pPr>
      <w:r w:rsidRPr="00F17645">
        <w:rPr>
          <w:rFonts w:ascii="Arial" w:eastAsia="Times New Roman" w:hAnsi="Arial" w:cs="Arial"/>
        </w:rPr>
        <w:t>The Respondent’s understanding of the MEDDS project, including how the Respondent will provide all Medicaid/SAGA Disability Determination services as described in this RFP and also propose alternate processes that will yield equal or better results.</w:t>
      </w:r>
    </w:p>
    <w:p w14:paraId="77BD0C63" w14:textId="54D1F934" w:rsidR="00960622" w:rsidRPr="00E90748" w:rsidRDefault="00DF1811" w:rsidP="00DF1811">
      <w:pPr>
        <w:spacing w:before="120" w:after="0" w:line="240" w:lineRule="auto"/>
        <w:rPr>
          <w:rFonts w:ascii="Arial" w:eastAsia="Times New Roman" w:hAnsi="Arial" w:cs="Arial"/>
          <w:b/>
          <w:color w:val="0000FF"/>
        </w:rPr>
      </w:pPr>
      <w:r w:rsidRPr="00E90748">
        <w:rPr>
          <w:rFonts w:ascii="Arial" w:eastAsia="Times New Roman" w:hAnsi="Arial" w:cs="Arial"/>
          <w:b/>
          <w:color w:val="0000FF"/>
        </w:rPr>
        <w:t xml:space="preserve">Evaluator: Does the response to this requirement represent an organization that understands what must be delivered for a successful MEDDS </w:t>
      </w:r>
      <w:r w:rsidR="00E90748" w:rsidRPr="00E90748">
        <w:rPr>
          <w:rFonts w:ascii="Arial" w:eastAsia="Times New Roman" w:hAnsi="Arial" w:cs="Arial"/>
          <w:b/>
          <w:color w:val="0000FF"/>
        </w:rPr>
        <w:t>and is this Respondent responsive it “new” ideas to better serve</w:t>
      </w:r>
      <w:r w:rsidR="00E90748">
        <w:rPr>
          <w:rFonts w:ascii="Arial" w:eastAsia="Times New Roman" w:hAnsi="Arial" w:cs="Arial"/>
          <w:b/>
          <w:color w:val="0000FF"/>
        </w:rPr>
        <w:t>, or not</w:t>
      </w:r>
      <w:r w:rsidR="00E90748" w:rsidRPr="00E90748">
        <w:rPr>
          <w:rFonts w:ascii="Arial" w:eastAsia="Times New Roman" w:hAnsi="Arial" w:cs="Arial"/>
          <w:b/>
          <w:color w:val="0000FF"/>
        </w:rPr>
        <w:t>?</w:t>
      </w:r>
      <w:r w:rsidRPr="00E90748">
        <w:rPr>
          <w:rFonts w:ascii="Arial" w:eastAsia="Times New Roman" w:hAnsi="Arial" w:cs="Arial"/>
          <w:b/>
          <w:color w:val="0000FF"/>
        </w:rPr>
        <w:t xml:space="preserve">  </w:t>
      </w:r>
    </w:p>
    <w:tbl>
      <w:tblPr>
        <w:tblW w:w="9360" w:type="dxa"/>
        <w:jc w:val="center"/>
        <w:tblCellSpacing w:w="0" w:type="dxa"/>
        <w:tblCellMar>
          <w:left w:w="0" w:type="dxa"/>
          <w:right w:w="0" w:type="dxa"/>
        </w:tblCellMar>
        <w:tblLook w:val="0000" w:firstRow="0" w:lastRow="0" w:firstColumn="0" w:lastColumn="0" w:noHBand="0" w:noVBand="0"/>
      </w:tblPr>
      <w:tblGrid>
        <w:gridCol w:w="2124"/>
        <w:gridCol w:w="4431"/>
        <w:gridCol w:w="2805"/>
      </w:tblGrid>
      <w:tr w:rsidR="00496299" w:rsidRPr="00CC1080" w14:paraId="4D9ED549" w14:textId="77777777" w:rsidTr="00960622">
        <w:trPr>
          <w:gridAfter w:val="2"/>
          <w:wAfter w:w="7236" w:type="dxa"/>
          <w:trHeight w:val="281"/>
          <w:tblCellSpacing w:w="0" w:type="dxa"/>
          <w:jc w:val="center"/>
        </w:trPr>
        <w:tc>
          <w:tcPr>
            <w:tcW w:w="2124" w:type="dxa"/>
            <w:tcBorders>
              <w:top w:val="nil"/>
              <w:left w:val="nil"/>
              <w:bottom w:val="nil"/>
              <w:right w:val="nil"/>
            </w:tcBorders>
            <w:shd w:val="clear" w:color="auto" w:fill="FFCC99"/>
            <w:vAlign w:val="center"/>
          </w:tcPr>
          <w:p w14:paraId="71B1D0A9" w14:textId="77777777" w:rsidR="00496299" w:rsidRPr="00CC1080" w:rsidRDefault="00496299" w:rsidP="009940EE">
            <w:pPr>
              <w:rPr>
                <w:rFonts w:ascii="Tahoma" w:hAnsi="Tahoma" w:cs="Tahoma"/>
              </w:rPr>
            </w:pPr>
            <w:r w:rsidRPr="00CC1080">
              <w:rPr>
                <w:rFonts w:ascii="Tahoma" w:hAnsi="Tahoma" w:cs="Tahoma"/>
              </w:rPr>
              <w:t> </w:t>
            </w:r>
          </w:p>
        </w:tc>
      </w:tr>
      <w:tr w:rsidR="00496299" w:rsidRPr="00CC1080" w14:paraId="6F4B1A84" w14:textId="77777777" w:rsidTr="00960622">
        <w:trPr>
          <w:trHeight w:val="1124"/>
          <w:tblCellSpacing w:w="0" w:type="dxa"/>
          <w:jc w:val="center"/>
        </w:trPr>
        <w:tc>
          <w:tcPr>
            <w:tcW w:w="2124" w:type="dxa"/>
            <w:tcBorders>
              <w:top w:val="nil"/>
              <w:left w:val="nil"/>
              <w:bottom w:val="nil"/>
              <w:right w:val="nil"/>
            </w:tcBorders>
            <w:shd w:val="clear" w:color="auto" w:fill="FFCC99"/>
          </w:tcPr>
          <w:p w14:paraId="61692EF4" w14:textId="77777777" w:rsidR="00496299" w:rsidRPr="00CC1080" w:rsidRDefault="00496299" w:rsidP="009940EE">
            <w:pPr>
              <w:jc w:val="center"/>
              <w:rPr>
                <w:rFonts w:ascii="Tahoma" w:hAnsi="Tahoma" w:cs="Tahoma"/>
              </w:rPr>
            </w:pPr>
            <w:r w:rsidRPr="00CC1080">
              <w:rPr>
                <w:rFonts w:ascii="Tahoma" w:hAnsi="Tahoma" w:cs="Tahoma"/>
              </w:rPr>
              <w:t xml:space="preserve">Does Not Meet Requirement(s)     </w:t>
            </w:r>
          </w:p>
        </w:tc>
        <w:tc>
          <w:tcPr>
            <w:tcW w:w="4431" w:type="dxa"/>
            <w:tcBorders>
              <w:top w:val="nil"/>
              <w:left w:val="nil"/>
              <w:bottom w:val="nil"/>
              <w:right w:val="nil"/>
            </w:tcBorders>
            <w:shd w:val="clear" w:color="auto" w:fill="FFCC99"/>
            <w:vAlign w:val="center"/>
          </w:tcPr>
          <w:p w14:paraId="1B3B33E3" w14:textId="77777777" w:rsidR="00496299" w:rsidRPr="00CC1080" w:rsidRDefault="00496299" w:rsidP="009940EE">
            <w:pPr>
              <w:rPr>
                <w:rFonts w:ascii="Tahoma" w:hAnsi="Tahoma" w:cs="Tahoma"/>
              </w:rPr>
            </w:pPr>
            <w:r>
              <w:rPr>
                <w:rFonts w:ascii="Tahoma" w:hAnsi="Tahoma" w:cs="Tahoma"/>
                <w:noProof/>
              </w:rPr>
              <w:drawing>
                <wp:inline distT="0" distB="0" distL="0" distR="0" wp14:anchorId="37BB0C39" wp14:editId="1DD0AE6A">
                  <wp:extent cx="220980" cy="220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0 </w:t>
            </w:r>
            <w:r>
              <w:rPr>
                <w:rFonts w:ascii="Tahoma" w:hAnsi="Tahoma" w:cs="Tahoma"/>
                <w:noProof/>
              </w:rPr>
              <w:drawing>
                <wp:inline distT="0" distB="0" distL="0" distR="0" wp14:anchorId="69BFEBD3" wp14:editId="02C6FD42">
                  <wp:extent cx="220980" cy="220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1 </w:t>
            </w:r>
            <w:r>
              <w:rPr>
                <w:rFonts w:ascii="Tahoma" w:hAnsi="Tahoma" w:cs="Tahoma"/>
                <w:noProof/>
              </w:rPr>
              <w:drawing>
                <wp:inline distT="0" distB="0" distL="0" distR="0" wp14:anchorId="26EE8D44" wp14:editId="28AE3DB4">
                  <wp:extent cx="220980" cy="220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2 </w:t>
            </w:r>
            <w:r>
              <w:rPr>
                <w:rFonts w:ascii="Tahoma" w:hAnsi="Tahoma" w:cs="Tahoma"/>
                <w:noProof/>
              </w:rPr>
              <w:drawing>
                <wp:inline distT="0" distB="0" distL="0" distR="0" wp14:anchorId="3F81DE42" wp14:editId="743868D5">
                  <wp:extent cx="220980" cy="2209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3 </w:t>
            </w:r>
            <w:r>
              <w:rPr>
                <w:rFonts w:ascii="Tahoma" w:hAnsi="Tahoma" w:cs="Tahoma"/>
                <w:noProof/>
              </w:rPr>
              <w:drawing>
                <wp:inline distT="0" distB="0" distL="0" distR="0" wp14:anchorId="331AB1EF" wp14:editId="2228EFB9">
                  <wp:extent cx="220980" cy="2209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4 </w:t>
            </w:r>
            <w:r>
              <w:rPr>
                <w:rFonts w:ascii="Tahoma" w:hAnsi="Tahoma" w:cs="Tahoma"/>
                <w:noProof/>
              </w:rPr>
              <w:drawing>
                <wp:inline distT="0" distB="0" distL="0" distR="0" wp14:anchorId="17815424" wp14:editId="5785AAF0">
                  <wp:extent cx="220980" cy="2209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5  </w:t>
            </w:r>
          </w:p>
          <w:p w14:paraId="49425EDC" w14:textId="77777777" w:rsidR="00496299" w:rsidRPr="00CC1080" w:rsidRDefault="00496299" w:rsidP="009940EE">
            <w:pPr>
              <w:pStyle w:val="z-BottomofForm"/>
              <w:rPr>
                <w:rFonts w:ascii="Tahoma" w:hAnsi="Tahoma" w:cs="Tahoma"/>
                <w:sz w:val="22"/>
                <w:szCs w:val="22"/>
              </w:rPr>
            </w:pPr>
          </w:p>
        </w:tc>
        <w:tc>
          <w:tcPr>
            <w:tcW w:w="0" w:type="auto"/>
            <w:tcBorders>
              <w:top w:val="nil"/>
              <w:left w:val="nil"/>
              <w:bottom w:val="nil"/>
              <w:right w:val="nil"/>
            </w:tcBorders>
            <w:shd w:val="clear" w:color="auto" w:fill="FFCC99"/>
          </w:tcPr>
          <w:p w14:paraId="123DFE22" w14:textId="77777777" w:rsidR="00496299" w:rsidRPr="00CC1080" w:rsidRDefault="00496299" w:rsidP="009940EE">
            <w:pPr>
              <w:ind w:left="316" w:hanging="316"/>
              <w:jc w:val="center"/>
              <w:rPr>
                <w:rFonts w:ascii="Tahoma" w:hAnsi="Tahoma" w:cs="Tahoma"/>
              </w:rPr>
            </w:pPr>
            <w:r w:rsidRPr="00CC1080">
              <w:rPr>
                <w:rFonts w:ascii="Tahoma" w:hAnsi="Tahoma" w:cs="Tahoma"/>
              </w:rPr>
              <w:t xml:space="preserve">   Exceeds Requirement(s)   </w:t>
            </w:r>
          </w:p>
        </w:tc>
      </w:tr>
    </w:tbl>
    <w:p w14:paraId="2F4534B0"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Evaluator’s comments should justify score given.</w:t>
      </w:r>
    </w:p>
    <w:p w14:paraId="0D030BCC"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Comments:</w:t>
      </w:r>
    </w:p>
    <w:p w14:paraId="48E84C01"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12B8935D" w14:textId="58804106" w:rsidR="00496299"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4B4B7AFD" w14:textId="76922CE8" w:rsidR="008B6AE7"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60D1B072" w14:textId="5FFFF231" w:rsidR="008B6AE7"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78FB3E1B" w14:textId="40BD4FC0" w:rsidR="008B6AE7"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39A94B66" w14:textId="77777777" w:rsidR="008B6AE7" w:rsidRPr="00CC1080"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6D9650EC" w14:textId="77777777" w:rsidR="008B6AE7" w:rsidRDefault="008B6AE7" w:rsidP="008B6AE7">
      <w:pPr>
        <w:spacing w:before="120" w:after="0" w:line="240" w:lineRule="auto"/>
        <w:ind w:left="1440"/>
        <w:rPr>
          <w:rFonts w:ascii="Arial" w:eastAsia="Times New Roman" w:hAnsi="Arial" w:cs="Arial"/>
        </w:rPr>
      </w:pPr>
    </w:p>
    <w:p w14:paraId="2C9612A4" w14:textId="77777777" w:rsidR="008B6AE7" w:rsidRDefault="008B6AE7" w:rsidP="008B6AE7">
      <w:pPr>
        <w:spacing w:before="120" w:after="0" w:line="240" w:lineRule="auto"/>
        <w:ind w:left="1440"/>
        <w:rPr>
          <w:rFonts w:ascii="Arial" w:eastAsia="Times New Roman" w:hAnsi="Arial" w:cs="Arial"/>
        </w:rPr>
      </w:pPr>
    </w:p>
    <w:p w14:paraId="7D8BAC22" w14:textId="77777777" w:rsidR="008B6AE7" w:rsidRDefault="008B6AE7" w:rsidP="008B6AE7">
      <w:pPr>
        <w:spacing w:before="120" w:after="0" w:line="240" w:lineRule="auto"/>
        <w:ind w:left="1440"/>
        <w:rPr>
          <w:rFonts w:ascii="Arial" w:eastAsia="Times New Roman" w:hAnsi="Arial" w:cs="Arial"/>
        </w:rPr>
      </w:pPr>
    </w:p>
    <w:p w14:paraId="2C88311F" w14:textId="77777777" w:rsidR="008B6AE7" w:rsidRDefault="008B6AE7" w:rsidP="008B6AE7">
      <w:pPr>
        <w:spacing w:before="120" w:after="0" w:line="240" w:lineRule="auto"/>
        <w:ind w:left="1440"/>
        <w:rPr>
          <w:rFonts w:ascii="Arial" w:eastAsia="Times New Roman" w:hAnsi="Arial" w:cs="Arial"/>
        </w:rPr>
      </w:pPr>
    </w:p>
    <w:p w14:paraId="4DFA17D3" w14:textId="2D1227A8" w:rsidR="00F17645" w:rsidRPr="00F17645" w:rsidRDefault="00F17645" w:rsidP="00205A36">
      <w:pPr>
        <w:numPr>
          <w:ilvl w:val="1"/>
          <w:numId w:val="16"/>
        </w:numPr>
        <w:spacing w:before="120" w:after="0" w:line="240" w:lineRule="auto"/>
        <w:rPr>
          <w:rFonts w:ascii="Arial" w:eastAsia="Times New Roman" w:hAnsi="Arial" w:cs="Arial"/>
        </w:rPr>
      </w:pPr>
      <w:r w:rsidRPr="00F17645">
        <w:rPr>
          <w:rFonts w:ascii="Arial" w:eastAsia="Times New Roman" w:hAnsi="Arial" w:cs="Arial"/>
        </w:rPr>
        <w:t>Hours of operation and catchment areas.</w:t>
      </w:r>
    </w:p>
    <w:p w14:paraId="0E70C69B" w14:textId="77777777" w:rsidR="00F17645" w:rsidRPr="00F17645" w:rsidRDefault="00F17645" w:rsidP="00205A36">
      <w:pPr>
        <w:numPr>
          <w:ilvl w:val="1"/>
          <w:numId w:val="16"/>
        </w:numPr>
        <w:spacing w:before="120" w:after="0" w:line="240" w:lineRule="auto"/>
        <w:rPr>
          <w:rFonts w:ascii="Arial" w:eastAsia="Times New Roman" w:hAnsi="Arial" w:cs="Arial"/>
        </w:rPr>
      </w:pPr>
      <w:r w:rsidRPr="00F17645">
        <w:rPr>
          <w:rFonts w:ascii="Arial" w:eastAsia="Times New Roman" w:hAnsi="Arial" w:cs="Arial"/>
        </w:rPr>
        <w:t>Office locations with addresses where this work will be performed.</w:t>
      </w:r>
    </w:p>
    <w:p w14:paraId="177FF0B1" w14:textId="77777777" w:rsidR="00F17645" w:rsidRPr="00F17645" w:rsidRDefault="00F17645" w:rsidP="00F17645">
      <w:pPr>
        <w:spacing w:before="120" w:after="0" w:line="240" w:lineRule="exact"/>
        <w:ind w:left="1800" w:hanging="360"/>
        <w:rPr>
          <w:rFonts w:ascii="Arial" w:eastAsia="Times New Roman" w:hAnsi="Arial" w:cs="Arial"/>
          <w:color w:val="000000"/>
        </w:rPr>
      </w:pPr>
      <w:r w:rsidRPr="00F17645">
        <w:rPr>
          <w:rFonts w:ascii="Arial" w:eastAsia="Times New Roman" w:hAnsi="Arial" w:cs="Arial"/>
          <w:color w:val="000000"/>
        </w:rPr>
        <w:t>1)   Describe where staff will be physically located (street address, town, and state) and how the in-person communications with Department staff will be coordinated.</w:t>
      </w:r>
    </w:p>
    <w:p w14:paraId="22417B9D" w14:textId="77777777" w:rsidR="00496299" w:rsidRDefault="00F17645" w:rsidP="00F17645">
      <w:pPr>
        <w:spacing w:after="0" w:line="240" w:lineRule="exact"/>
        <w:ind w:left="1800"/>
        <w:rPr>
          <w:rFonts w:ascii="Arial" w:eastAsia="Times New Roman" w:hAnsi="Arial" w:cs="Arial"/>
          <w:color w:val="000000"/>
        </w:rPr>
      </w:pPr>
      <w:r w:rsidRPr="00F17645">
        <w:rPr>
          <w:rFonts w:ascii="Arial" w:eastAsia="Times New Roman" w:hAnsi="Arial" w:cs="Arial"/>
          <w:color w:val="000000"/>
        </w:rPr>
        <w:t>(</w:t>
      </w:r>
      <w:r w:rsidRPr="00F17645">
        <w:rPr>
          <w:rFonts w:ascii="Arial" w:eastAsia="Times New Roman" w:hAnsi="Arial" w:cs="Arial"/>
          <w:i/>
          <w:color w:val="000000"/>
        </w:rPr>
        <w:t xml:space="preserve">At a minimum, a Connecticut U.S. Postal service address or Connecticut P.O. Box is required for the delivery of paper mail </w:t>
      </w:r>
      <w:r w:rsidRPr="00F17645">
        <w:rPr>
          <w:rFonts w:ascii="Arial" w:eastAsia="Times New Roman" w:hAnsi="Arial" w:cs="Arial"/>
          <w:i/>
          <w:color w:val="FF0000"/>
        </w:rPr>
        <w:t>as</w:t>
      </w:r>
      <w:r w:rsidRPr="00F17645">
        <w:rPr>
          <w:rFonts w:ascii="Arial" w:eastAsia="Times New Roman" w:hAnsi="Arial" w:cs="Arial"/>
          <w:i/>
          <w:color w:val="000000"/>
        </w:rPr>
        <w:t xml:space="preserve"> required by current operation processes.</w:t>
      </w:r>
      <w:r w:rsidRPr="00F17645">
        <w:rPr>
          <w:rFonts w:ascii="Arial" w:eastAsia="Times New Roman" w:hAnsi="Arial" w:cs="Arial"/>
          <w:color w:val="000000"/>
        </w:rPr>
        <w:t>)</w:t>
      </w:r>
    </w:p>
    <w:p w14:paraId="452FEA2F" w14:textId="3ED5CB63" w:rsidR="00960622" w:rsidRPr="00E90748" w:rsidRDefault="00E90748" w:rsidP="00E90748">
      <w:pPr>
        <w:spacing w:after="0" w:line="240" w:lineRule="exact"/>
        <w:rPr>
          <w:rFonts w:ascii="Arial" w:eastAsia="Times New Roman" w:hAnsi="Arial" w:cs="Arial"/>
          <w:b/>
          <w:color w:val="0000FF"/>
        </w:rPr>
      </w:pPr>
      <w:r w:rsidRPr="00E90748">
        <w:rPr>
          <w:rFonts w:ascii="Arial" w:eastAsia="Times New Roman" w:hAnsi="Arial" w:cs="Arial"/>
          <w:b/>
          <w:color w:val="0000FF"/>
        </w:rPr>
        <w:t>Evaluator:  Is this response adequate to the requirements for a successful MEDDS program</w:t>
      </w:r>
      <w:r>
        <w:rPr>
          <w:rFonts w:ascii="Arial" w:eastAsia="Times New Roman" w:hAnsi="Arial" w:cs="Arial"/>
          <w:b/>
          <w:color w:val="0000FF"/>
        </w:rPr>
        <w:t>, or not</w:t>
      </w:r>
      <w:r w:rsidRPr="00E90748">
        <w:rPr>
          <w:rFonts w:ascii="Arial" w:eastAsia="Times New Roman" w:hAnsi="Arial" w:cs="Arial"/>
          <w:b/>
          <w:color w:val="0000FF"/>
        </w:rPr>
        <w:t>?</w:t>
      </w:r>
    </w:p>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496299" w:rsidRPr="00CC1080" w14:paraId="300F54BF" w14:textId="77777777" w:rsidTr="009940EE">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5A37F719" w14:textId="77777777" w:rsidR="00496299" w:rsidRPr="00CC1080" w:rsidRDefault="00496299" w:rsidP="009940EE">
            <w:pPr>
              <w:rPr>
                <w:rFonts w:ascii="Tahoma" w:hAnsi="Tahoma" w:cs="Tahoma"/>
              </w:rPr>
            </w:pPr>
            <w:r w:rsidRPr="00CC1080">
              <w:rPr>
                <w:rFonts w:ascii="Tahoma" w:hAnsi="Tahoma" w:cs="Tahoma"/>
              </w:rPr>
              <w:t> </w:t>
            </w:r>
          </w:p>
        </w:tc>
      </w:tr>
      <w:tr w:rsidR="00496299" w:rsidRPr="00CC1080" w14:paraId="2FFAD676" w14:textId="77777777" w:rsidTr="009940EE">
        <w:trPr>
          <w:trHeight w:val="1124"/>
          <w:tblCellSpacing w:w="0" w:type="dxa"/>
          <w:jc w:val="center"/>
        </w:trPr>
        <w:tc>
          <w:tcPr>
            <w:tcW w:w="1952" w:type="dxa"/>
            <w:tcBorders>
              <w:top w:val="nil"/>
              <w:left w:val="nil"/>
              <w:bottom w:val="nil"/>
              <w:right w:val="nil"/>
            </w:tcBorders>
            <w:shd w:val="clear" w:color="auto" w:fill="FFCC99"/>
          </w:tcPr>
          <w:p w14:paraId="5732F4FC" w14:textId="77777777" w:rsidR="00496299" w:rsidRPr="00CC1080" w:rsidRDefault="00496299" w:rsidP="009940EE">
            <w:pPr>
              <w:jc w:val="center"/>
              <w:rPr>
                <w:rFonts w:ascii="Tahoma" w:hAnsi="Tahoma" w:cs="Tahoma"/>
              </w:rPr>
            </w:pPr>
            <w:r w:rsidRPr="00CC1080">
              <w:rPr>
                <w:rFonts w:ascii="Tahoma" w:hAnsi="Tahoma" w:cs="Tahoma"/>
              </w:rPr>
              <w:t xml:space="preserve">Does Not Meet Requirement(s)     </w:t>
            </w:r>
          </w:p>
        </w:tc>
        <w:tc>
          <w:tcPr>
            <w:tcW w:w="4431" w:type="dxa"/>
            <w:tcBorders>
              <w:top w:val="nil"/>
              <w:left w:val="nil"/>
              <w:bottom w:val="nil"/>
              <w:right w:val="nil"/>
            </w:tcBorders>
            <w:shd w:val="clear" w:color="auto" w:fill="FFCC99"/>
            <w:vAlign w:val="center"/>
          </w:tcPr>
          <w:p w14:paraId="58ED39F8" w14:textId="77777777" w:rsidR="00496299" w:rsidRPr="00CC1080" w:rsidRDefault="00496299" w:rsidP="009940EE">
            <w:pPr>
              <w:rPr>
                <w:rFonts w:ascii="Tahoma" w:hAnsi="Tahoma" w:cs="Tahoma"/>
              </w:rPr>
            </w:pPr>
            <w:r>
              <w:rPr>
                <w:rFonts w:ascii="Tahoma" w:hAnsi="Tahoma" w:cs="Tahoma"/>
                <w:noProof/>
              </w:rPr>
              <w:drawing>
                <wp:inline distT="0" distB="0" distL="0" distR="0" wp14:anchorId="3DFBAC6D" wp14:editId="7B12B95F">
                  <wp:extent cx="220980" cy="2209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0 </w:t>
            </w:r>
            <w:r>
              <w:rPr>
                <w:rFonts w:ascii="Tahoma" w:hAnsi="Tahoma" w:cs="Tahoma"/>
                <w:noProof/>
              </w:rPr>
              <w:drawing>
                <wp:inline distT="0" distB="0" distL="0" distR="0" wp14:anchorId="185E614F" wp14:editId="77C7C779">
                  <wp:extent cx="220980" cy="2209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1 </w:t>
            </w:r>
            <w:r>
              <w:rPr>
                <w:rFonts w:ascii="Tahoma" w:hAnsi="Tahoma" w:cs="Tahoma"/>
                <w:noProof/>
              </w:rPr>
              <w:drawing>
                <wp:inline distT="0" distB="0" distL="0" distR="0" wp14:anchorId="463C5A81" wp14:editId="1468CFEC">
                  <wp:extent cx="220980" cy="2209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2 </w:t>
            </w:r>
            <w:r>
              <w:rPr>
                <w:rFonts w:ascii="Tahoma" w:hAnsi="Tahoma" w:cs="Tahoma"/>
                <w:noProof/>
              </w:rPr>
              <w:drawing>
                <wp:inline distT="0" distB="0" distL="0" distR="0" wp14:anchorId="13FD4809" wp14:editId="76C136B1">
                  <wp:extent cx="220980" cy="2209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3 </w:t>
            </w:r>
            <w:r>
              <w:rPr>
                <w:rFonts w:ascii="Tahoma" w:hAnsi="Tahoma" w:cs="Tahoma"/>
                <w:noProof/>
              </w:rPr>
              <w:drawing>
                <wp:inline distT="0" distB="0" distL="0" distR="0" wp14:anchorId="6D5C11B2" wp14:editId="001FBB00">
                  <wp:extent cx="220980" cy="2209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4 </w:t>
            </w:r>
            <w:r>
              <w:rPr>
                <w:rFonts w:ascii="Tahoma" w:hAnsi="Tahoma" w:cs="Tahoma"/>
                <w:noProof/>
              </w:rPr>
              <w:drawing>
                <wp:inline distT="0" distB="0" distL="0" distR="0" wp14:anchorId="5C55A0AD" wp14:editId="5C01F719">
                  <wp:extent cx="220980" cy="2209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5  </w:t>
            </w:r>
          </w:p>
          <w:p w14:paraId="1FD5B171" w14:textId="77777777" w:rsidR="00496299" w:rsidRPr="00CC1080" w:rsidRDefault="00496299" w:rsidP="009940EE">
            <w:pPr>
              <w:pStyle w:val="z-BottomofForm"/>
              <w:rPr>
                <w:rFonts w:ascii="Tahoma" w:hAnsi="Tahoma" w:cs="Tahoma"/>
                <w:sz w:val="22"/>
                <w:szCs w:val="22"/>
              </w:rPr>
            </w:pPr>
          </w:p>
        </w:tc>
        <w:tc>
          <w:tcPr>
            <w:tcW w:w="0" w:type="auto"/>
            <w:tcBorders>
              <w:top w:val="nil"/>
              <w:left w:val="nil"/>
              <w:bottom w:val="nil"/>
              <w:right w:val="nil"/>
            </w:tcBorders>
            <w:shd w:val="clear" w:color="auto" w:fill="FFCC99"/>
          </w:tcPr>
          <w:p w14:paraId="6405076D" w14:textId="77777777" w:rsidR="00496299" w:rsidRPr="00CC1080" w:rsidRDefault="00496299" w:rsidP="009940EE">
            <w:pPr>
              <w:ind w:left="316" w:hanging="316"/>
              <w:jc w:val="center"/>
              <w:rPr>
                <w:rFonts w:ascii="Tahoma" w:hAnsi="Tahoma" w:cs="Tahoma"/>
              </w:rPr>
            </w:pPr>
            <w:r w:rsidRPr="00CC1080">
              <w:rPr>
                <w:rFonts w:ascii="Tahoma" w:hAnsi="Tahoma" w:cs="Tahoma"/>
              </w:rPr>
              <w:t xml:space="preserve">   Exceeds Requirement(s)   </w:t>
            </w:r>
          </w:p>
        </w:tc>
      </w:tr>
    </w:tbl>
    <w:p w14:paraId="45023BFE"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Evaluator’s comments should justify score given.</w:t>
      </w:r>
    </w:p>
    <w:p w14:paraId="01C451EC"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Comments:</w:t>
      </w:r>
    </w:p>
    <w:p w14:paraId="63878B9F"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62043824" w14:textId="1FE790F0" w:rsidR="00496299"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11B0095A" w14:textId="2DBB4DA1" w:rsidR="008B6AE7"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59DF714" w14:textId="3BC89E27" w:rsidR="008B6AE7"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1A6819BC" w14:textId="77777777" w:rsidR="008B6AE7" w:rsidRPr="00CC1080"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56EAA4B4" w14:textId="77777777" w:rsidR="00496299" w:rsidRDefault="00496299" w:rsidP="00F17645">
      <w:pPr>
        <w:spacing w:after="0" w:line="240" w:lineRule="exact"/>
        <w:ind w:left="1800"/>
        <w:rPr>
          <w:rFonts w:ascii="Arial" w:eastAsia="Times New Roman" w:hAnsi="Arial" w:cs="Arial"/>
          <w:color w:val="000000"/>
        </w:rPr>
      </w:pPr>
    </w:p>
    <w:p w14:paraId="02BD6F40" w14:textId="77777777" w:rsidR="00496299" w:rsidRDefault="00496299" w:rsidP="00F17645">
      <w:pPr>
        <w:spacing w:after="0" w:line="240" w:lineRule="exact"/>
        <w:ind w:left="1800"/>
        <w:rPr>
          <w:rFonts w:ascii="Arial" w:eastAsia="Times New Roman" w:hAnsi="Arial" w:cs="Arial"/>
          <w:color w:val="000000"/>
        </w:rPr>
      </w:pPr>
    </w:p>
    <w:p w14:paraId="3861A645" w14:textId="77777777" w:rsidR="00F17645" w:rsidRPr="00F17645" w:rsidRDefault="00F17645" w:rsidP="00F17645">
      <w:pPr>
        <w:spacing w:after="0" w:line="240" w:lineRule="exact"/>
        <w:ind w:left="1800"/>
        <w:rPr>
          <w:rFonts w:ascii="Arial" w:eastAsia="Times New Roman" w:hAnsi="Arial" w:cs="Arial"/>
          <w:i/>
          <w:color w:val="000000"/>
        </w:rPr>
      </w:pPr>
      <w:r w:rsidRPr="00F17645">
        <w:rPr>
          <w:rFonts w:ascii="Arial" w:eastAsia="Times New Roman" w:hAnsi="Arial" w:cs="Arial"/>
          <w:i/>
          <w:color w:val="000000"/>
        </w:rPr>
        <w:t xml:space="preserve">  </w:t>
      </w:r>
    </w:p>
    <w:p w14:paraId="15346B81" w14:textId="77777777" w:rsidR="00F17645" w:rsidRPr="00F17645" w:rsidRDefault="00F17645" w:rsidP="00205A36">
      <w:pPr>
        <w:numPr>
          <w:ilvl w:val="1"/>
          <w:numId w:val="16"/>
        </w:numPr>
        <w:spacing w:before="120" w:after="0" w:line="240" w:lineRule="auto"/>
        <w:rPr>
          <w:rFonts w:ascii="Arial" w:eastAsia="Times New Roman" w:hAnsi="Arial" w:cs="Arial"/>
        </w:rPr>
      </w:pPr>
      <w:r w:rsidRPr="00F17645">
        <w:rPr>
          <w:rFonts w:ascii="Arial" w:eastAsia="Times New Roman" w:hAnsi="Arial" w:cs="Arial"/>
        </w:rPr>
        <w:t xml:space="preserve">Capacity to handle cases (including any waitlist protocols) indicating how many cases can correctly process per month under the requirements of this RFP. </w:t>
      </w:r>
    </w:p>
    <w:p w14:paraId="170CF474" w14:textId="77777777" w:rsidR="00F17645" w:rsidRPr="00F17645" w:rsidRDefault="00F17645" w:rsidP="00205A36">
      <w:pPr>
        <w:numPr>
          <w:ilvl w:val="1"/>
          <w:numId w:val="16"/>
        </w:numPr>
        <w:spacing w:before="120" w:after="0" w:line="240" w:lineRule="auto"/>
        <w:rPr>
          <w:rFonts w:ascii="Arial" w:eastAsia="Times New Roman" w:hAnsi="Arial" w:cs="Arial"/>
        </w:rPr>
      </w:pPr>
      <w:r w:rsidRPr="00F17645">
        <w:rPr>
          <w:rFonts w:ascii="Arial" w:eastAsia="Times New Roman" w:hAnsi="Arial" w:cs="Arial"/>
        </w:rPr>
        <w:t>All procedural steps to send, gather, and complete medical packets for the SAGA and Medicaid disability program in accordance with the requirements of this RFP.</w:t>
      </w:r>
    </w:p>
    <w:p w14:paraId="670ACFA5" w14:textId="77777777" w:rsidR="00F17645" w:rsidRPr="00E90748" w:rsidRDefault="00F17645" w:rsidP="00205A36">
      <w:pPr>
        <w:numPr>
          <w:ilvl w:val="1"/>
          <w:numId w:val="16"/>
        </w:numPr>
        <w:spacing w:before="120" w:after="0" w:line="240" w:lineRule="auto"/>
        <w:rPr>
          <w:rFonts w:ascii="Arial" w:eastAsia="Times New Roman" w:hAnsi="Arial" w:cs="Arial"/>
        </w:rPr>
      </w:pPr>
      <w:r w:rsidRPr="00F17645">
        <w:rPr>
          <w:rFonts w:ascii="Arial" w:eastAsia="Times New Roman" w:hAnsi="Arial" w:cs="Arial"/>
        </w:rPr>
        <w:t>All procedural steps to review completed medical packets for Medicaid Disability, EM, and the</w:t>
      </w:r>
      <w:r w:rsidRPr="00F17645">
        <w:rPr>
          <w:rFonts w:ascii="Arial" w:eastAsia="Times New Roman" w:hAnsi="Arial" w:cs="Arial"/>
          <w:b/>
        </w:rPr>
        <w:t xml:space="preserve"> SAGA</w:t>
      </w:r>
      <w:r w:rsidRPr="00F17645">
        <w:rPr>
          <w:rFonts w:ascii="Arial" w:eastAsia="Times New Roman" w:hAnsi="Arial" w:cs="Arial"/>
        </w:rPr>
        <w:t xml:space="preserve"> program and reach a decision about eligibility as defined in </w:t>
      </w:r>
      <w:r w:rsidRPr="00E90748">
        <w:rPr>
          <w:rFonts w:ascii="Arial" w:eastAsia="Times New Roman" w:hAnsi="Arial" w:cs="Arial"/>
        </w:rPr>
        <w:t xml:space="preserve">this RFP. </w:t>
      </w:r>
    </w:p>
    <w:p w14:paraId="24CCCE0D" w14:textId="0B7EE0D6" w:rsidR="00282D73" w:rsidRPr="00E90748" w:rsidRDefault="00E90748" w:rsidP="00E90748">
      <w:pPr>
        <w:spacing w:after="0" w:line="240" w:lineRule="auto"/>
        <w:rPr>
          <w:rFonts w:ascii="Arial" w:eastAsia="Times New Roman" w:hAnsi="Arial" w:cs="Arial"/>
          <w:b/>
          <w:color w:val="0000FF"/>
        </w:rPr>
      </w:pPr>
      <w:r w:rsidRPr="00E90748">
        <w:rPr>
          <w:rFonts w:ascii="Arial" w:eastAsia="Times New Roman" w:hAnsi="Arial" w:cs="Arial"/>
          <w:b/>
          <w:color w:val="0000FF"/>
        </w:rPr>
        <w:t>Evaluator: Does the Respondent’s response indicate an understanding and is capable to deliver the requirements as listed above, or not?</w:t>
      </w:r>
    </w:p>
    <w:tbl>
      <w:tblPr>
        <w:tblW w:w="4956"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CC1080" w14:paraId="62E17D2C" w14:textId="77777777" w:rsidTr="008B6AE7">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CC1080" w14:paraId="003BC12E"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6944674C" w14:textId="77777777" w:rsidR="00875C6B" w:rsidRPr="00CC1080" w:rsidRDefault="00875C6B" w:rsidP="00875C6B">
                  <w:pPr>
                    <w:rPr>
                      <w:rFonts w:ascii="Tahoma" w:hAnsi="Tahoma" w:cs="Tahoma"/>
                    </w:rPr>
                  </w:pPr>
                  <w:r w:rsidRPr="00CC1080">
                    <w:rPr>
                      <w:rFonts w:ascii="Tahoma" w:hAnsi="Tahoma" w:cs="Tahoma"/>
                    </w:rPr>
                    <w:t> </w:t>
                  </w:r>
                </w:p>
              </w:tc>
            </w:tr>
            <w:tr w:rsidR="00875C6B" w:rsidRPr="00CC1080" w14:paraId="02862340" w14:textId="77777777" w:rsidTr="00253BDC">
              <w:trPr>
                <w:trHeight w:val="1124"/>
                <w:tblCellSpacing w:w="0" w:type="dxa"/>
                <w:jc w:val="center"/>
              </w:trPr>
              <w:tc>
                <w:tcPr>
                  <w:tcW w:w="1952" w:type="dxa"/>
                  <w:tcBorders>
                    <w:top w:val="nil"/>
                    <w:left w:val="nil"/>
                    <w:bottom w:val="nil"/>
                    <w:right w:val="nil"/>
                  </w:tcBorders>
                  <w:shd w:val="clear" w:color="auto" w:fill="FFCC99"/>
                </w:tcPr>
                <w:p w14:paraId="0F6EAAC6" w14:textId="77777777" w:rsidR="00875C6B" w:rsidRPr="00CC1080" w:rsidRDefault="00875C6B" w:rsidP="00253BDC">
                  <w:pPr>
                    <w:jc w:val="center"/>
                    <w:rPr>
                      <w:rFonts w:ascii="Tahoma" w:hAnsi="Tahoma" w:cs="Tahoma"/>
                    </w:rPr>
                  </w:pPr>
                  <w:r w:rsidRPr="00CC1080">
                    <w:rPr>
                      <w:rFonts w:ascii="Tahoma" w:hAnsi="Tahoma" w:cs="Tahoma"/>
                    </w:rPr>
                    <w:t xml:space="preserve">Does Not Meet Requirement(s)     </w:t>
                  </w:r>
                </w:p>
              </w:tc>
              <w:tc>
                <w:tcPr>
                  <w:tcW w:w="4431" w:type="dxa"/>
                  <w:tcBorders>
                    <w:top w:val="nil"/>
                    <w:left w:val="nil"/>
                    <w:bottom w:val="nil"/>
                    <w:right w:val="nil"/>
                  </w:tcBorders>
                  <w:shd w:val="clear" w:color="auto" w:fill="FFCC99"/>
                  <w:vAlign w:val="center"/>
                </w:tcPr>
                <w:p w14:paraId="239A3617" w14:textId="77777777" w:rsidR="00875C6B" w:rsidRPr="00CC1080" w:rsidRDefault="00875C6B" w:rsidP="00253BDC">
                  <w:pPr>
                    <w:rPr>
                      <w:rFonts w:ascii="Tahoma" w:hAnsi="Tahoma" w:cs="Tahoma"/>
                    </w:rPr>
                  </w:pPr>
                  <w:r>
                    <w:rPr>
                      <w:rFonts w:ascii="Tahoma" w:hAnsi="Tahoma" w:cs="Tahoma"/>
                      <w:noProof/>
                    </w:rPr>
                    <w:drawing>
                      <wp:inline distT="0" distB="0" distL="0" distR="0" wp14:anchorId="527151AC" wp14:editId="60571A49">
                        <wp:extent cx="220980" cy="220980"/>
                        <wp:effectExtent l="0" t="0" r="762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0 </w:t>
                  </w:r>
                  <w:r>
                    <w:rPr>
                      <w:rFonts w:ascii="Tahoma" w:hAnsi="Tahoma" w:cs="Tahoma"/>
                      <w:noProof/>
                    </w:rPr>
                    <w:drawing>
                      <wp:inline distT="0" distB="0" distL="0" distR="0" wp14:anchorId="08984474" wp14:editId="5486D920">
                        <wp:extent cx="220980" cy="22098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1 </w:t>
                  </w:r>
                  <w:r>
                    <w:rPr>
                      <w:rFonts w:ascii="Tahoma" w:hAnsi="Tahoma" w:cs="Tahoma"/>
                      <w:noProof/>
                    </w:rPr>
                    <w:drawing>
                      <wp:inline distT="0" distB="0" distL="0" distR="0" wp14:anchorId="5444894D" wp14:editId="64541F4B">
                        <wp:extent cx="220980" cy="22098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2 </w:t>
                  </w:r>
                  <w:r>
                    <w:rPr>
                      <w:rFonts w:ascii="Tahoma" w:hAnsi="Tahoma" w:cs="Tahoma"/>
                      <w:noProof/>
                    </w:rPr>
                    <w:drawing>
                      <wp:inline distT="0" distB="0" distL="0" distR="0" wp14:anchorId="0A4175AA" wp14:editId="0C4BA013">
                        <wp:extent cx="220980" cy="220980"/>
                        <wp:effectExtent l="0" t="0" r="762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3 </w:t>
                  </w:r>
                  <w:r>
                    <w:rPr>
                      <w:rFonts w:ascii="Tahoma" w:hAnsi="Tahoma" w:cs="Tahoma"/>
                      <w:noProof/>
                    </w:rPr>
                    <w:drawing>
                      <wp:inline distT="0" distB="0" distL="0" distR="0" wp14:anchorId="4C48BDE9" wp14:editId="1DAA78A6">
                        <wp:extent cx="220980" cy="220980"/>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4 </w:t>
                  </w:r>
                  <w:r>
                    <w:rPr>
                      <w:rFonts w:ascii="Tahoma" w:hAnsi="Tahoma" w:cs="Tahoma"/>
                      <w:noProof/>
                    </w:rPr>
                    <w:drawing>
                      <wp:inline distT="0" distB="0" distL="0" distR="0" wp14:anchorId="2FE34C73" wp14:editId="3DF8B0F1">
                        <wp:extent cx="220980" cy="220980"/>
                        <wp:effectExtent l="0" t="0" r="762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5  </w:t>
                  </w:r>
                </w:p>
                <w:p w14:paraId="6E19CF20" w14:textId="77777777" w:rsidR="00875C6B" w:rsidRPr="00CC1080" w:rsidRDefault="00875C6B" w:rsidP="00253BDC">
                  <w:pPr>
                    <w:pStyle w:val="z-BottomofForm"/>
                    <w:rPr>
                      <w:rFonts w:ascii="Tahoma" w:hAnsi="Tahoma" w:cs="Tahoma"/>
                      <w:sz w:val="22"/>
                      <w:szCs w:val="22"/>
                    </w:rPr>
                  </w:pPr>
                </w:p>
              </w:tc>
              <w:tc>
                <w:tcPr>
                  <w:tcW w:w="0" w:type="auto"/>
                  <w:tcBorders>
                    <w:top w:val="nil"/>
                    <w:left w:val="nil"/>
                    <w:bottom w:val="nil"/>
                    <w:right w:val="nil"/>
                  </w:tcBorders>
                  <w:shd w:val="clear" w:color="auto" w:fill="FFCC99"/>
                </w:tcPr>
                <w:p w14:paraId="6F2BE892" w14:textId="77777777" w:rsidR="00875C6B" w:rsidRPr="00CC1080" w:rsidRDefault="00875C6B" w:rsidP="00253BDC">
                  <w:pPr>
                    <w:ind w:left="316" w:hanging="316"/>
                    <w:jc w:val="center"/>
                    <w:rPr>
                      <w:rFonts w:ascii="Tahoma" w:hAnsi="Tahoma" w:cs="Tahoma"/>
                    </w:rPr>
                  </w:pPr>
                  <w:r w:rsidRPr="00CC1080">
                    <w:rPr>
                      <w:rFonts w:ascii="Tahoma" w:hAnsi="Tahoma" w:cs="Tahoma"/>
                    </w:rPr>
                    <w:t xml:space="preserve">   Exceeds Requirement(s)   </w:t>
                  </w:r>
                </w:p>
              </w:tc>
            </w:tr>
          </w:tbl>
          <w:p w14:paraId="6F030B9D" w14:textId="77777777" w:rsidR="00875C6B" w:rsidRPr="00CC1080" w:rsidRDefault="00875C6B" w:rsidP="00253BDC">
            <w:pPr>
              <w:jc w:val="center"/>
              <w:rPr>
                <w:rFonts w:ascii="Tahoma" w:hAnsi="Tahoma" w:cs="Tahoma"/>
              </w:rPr>
            </w:pPr>
          </w:p>
        </w:tc>
      </w:tr>
    </w:tbl>
    <w:p w14:paraId="7F8BEA8E"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Evaluator’s comments should justify score given.</w:t>
      </w:r>
    </w:p>
    <w:p w14:paraId="35B2472B"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Comments:</w:t>
      </w:r>
    </w:p>
    <w:p w14:paraId="13610096"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B60244E"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25D8574"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58D560B2"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CEB774B"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404C2E92" w14:textId="77777777" w:rsidR="00F17645" w:rsidRPr="00F17645" w:rsidRDefault="00F17645" w:rsidP="00F17645">
      <w:pPr>
        <w:spacing w:after="0" w:line="240" w:lineRule="auto"/>
        <w:rPr>
          <w:rFonts w:ascii="Arial" w:eastAsia="Times New Roman" w:hAnsi="Arial" w:cs="Arial"/>
        </w:rPr>
      </w:pPr>
    </w:p>
    <w:p w14:paraId="409232F5" w14:textId="77777777" w:rsidR="008B6AE7" w:rsidRDefault="008B6AE7" w:rsidP="008B6AE7">
      <w:pPr>
        <w:spacing w:after="0" w:line="240" w:lineRule="auto"/>
        <w:ind w:left="1080"/>
        <w:rPr>
          <w:rFonts w:ascii="Arial" w:eastAsia="Times New Roman" w:hAnsi="Arial" w:cs="Arial"/>
          <w:b/>
        </w:rPr>
      </w:pPr>
    </w:p>
    <w:p w14:paraId="44C30D05" w14:textId="77777777" w:rsidR="008B6AE7" w:rsidRDefault="008B6AE7" w:rsidP="008B6AE7">
      <w:pPr>
        <w:spacing w:after="0" w:line="240" w:lineRule="auto"/>
        <w:ind w:left="1080"/>
        <w:rPr>
          <w:rFonts w:ascii="Arial" w:eastAsia="Times New Roman" w:hAnsi="Arial" w:cs="Arial"/>
          <w:b/>
        </w:rPr>
      </w:pPr>
    </w:p>
    <w:p w14:paraId="45A364F7" w14:textId="46BDE543" w:rsidR="00F17645" w:rsidRPr="008B6AE7" w:rsidRDefault="00F17645" w:rsidP="008B6AE7">
      <w:pPr>
        <w:pStyle w:val="ListParagraph"/>
        <w:numPr>
          <w:ilvl w:val="0"/>
          <w:numId w:val="18"/>
        </w:numPr>
        <w:rPr>
          <w:rFonts w:ascii="Arial" w:hAnsi="Arial" w:cs="Arial"/>
          <w:b/>
        </w:rPr>
      </w:pPr>
      <w:r w:rsidRPr="008B6AE7">
        <w:rPr>
          <w:rFonts w:ascii="Arial" w:hAnsi="Arial" w:cs="Arial"/>
          <w:b/>
        </w:rPr>
        <w:t>Translation Services for Medicaid/SAGA members</w:t>
      </w:r>
    </w:p>
    <w:p w14:paraId="28652DFA" w14:textId="41E83530" w:rsidR="00F17645" w:rsidRPr="00F17645" w:rsidRDefault="00F17645" w:rsidP="00205A36">
      <w:pPr>
        <w:numPr>
          <w:ilvl w:val="0"/>
          <w:numId w:val="19"/>
        </w:numPr>
        <w:spacing w:before="120" w:after="0" w:line="240" w:lineRule="auto"/>
        <w:rPr>
          <w:rFonts w:ascii="Arial" w:eastAsia="Times New Roman" w:hAnsi="Arial" w:cs="Arial"/>
        </w:rPr>
      </w:pPr>
      <w:r w:rsidRPr="00F17645">
        <w:rPr>
          <w:rFonts w:ascii="Arial" w:eastAsia="Times New Roman" w:hAnsi="Arial" w:cs="Arial"/>
        </w:rPr>
        <w:t xml:space="preserve">Describe telephonic </w:t>
      </w:r>
      <w:del w:id="1" w:author="McDonough, Marcia" w:date="2019-04-09T13:31:00Z">
        <w:r w:rsidRPr="00F17645" w:rsidDel="006B7674">
          <w:rPr>
            <w:rFonts w:ascii="Arial" w:eastAsia="Times New Roman" w:hAnsi="Arial" w:cs="Arial"/>
          </w:rPr>
          <w:delText xml:space="preserve">or face-to-face </w:delText>
        </w:r>
      </w:del>
      <w:r w:rsidRPr="00F17645">
        <w:rPr>
          <w:rFonts w:ascii="Arial" w:eastAsia="Times New Roman" w:hAnsi="Arial" w:cs="Arial"/>
        </w:rPr>
        <w:t>interpretation services.</w:t>
      </w:r>
    </w:p>
    <w:p w14:paraId="4CA185EB" w14:textId="77777777" w:rsidR="00F17645" w:rsidRPr="00F17645" w:rsidRDefault="00F17645" w:rsidP="00F17645">
      <w:pPr>
        <w:spacing w:before="120" w:after="0" w:line="240" w:lineRule="auto"/>
        <w:ind w:left="1440"/>
        <w:rPr>
          <w:rFonts w:ascii="Arial" w:eastAsia="Times New Roman" w:hAnsi="Arial" w:cs="Arial"/>
        </w:rPr>
      </w:pPr>
      <w:r w:rsidRPr="00F17645">
        <w:rPr>
          <w:rFonts w:ascii="Arial" w:eastAsia="Times New Roman" w:hAnsi="Arial" w:cs="Arial"/>
        </w:rPr>
        <w:t>Clearly explain the needs for and rationale of proposed alternative methods of interpretation, and how the planned methods are appropriate for this population.</w:t>
      </w:r>
    </w:p>
    <w:p w14:paraId="6B9B67C1" w14:textId="68EF8DD4" w:rsidR="00F17645" w:rsidRPr="00F17645" w:rsidRDefault="00F17645" w:rsidP="00205A36">
      <w:pPr>
        <w:numPr>
          <w:ilvl w:val="0"/>
          <w:numId w:val="19"/>
        </w:numPr>
        <w:spacing w:before="120" w:after="0" w:line="240" w:lineRule="auto"/>
        <w:rPr>
          <w:rFonts w:ascii="Arial" w:eastAsia="Times New Roman" w:hAnsi="Arial" w:cs="Arial"/>
        </w:rPr>
      </w:pPr>
      <w:r w:rsidRPr="00F17645">
        <w:rPr>
          <w:rFonts w:ascii="Arial" w:eastAsia="Times New Roman" w:hAnsi="Arial" w:cs="Arial"/>
        </w:rPr>
        <w:t xml:space="preserve">If subcontractors are used, identify subcontractors with local language agencies to provide Medical Interpretation Services </w:t>
      </w:r>
      <w:del w:id="2" w:author="McDonough, Marcia" w:date="2019-04-09T13:31:00Z">
        <w:r w:rsidRPr="00F17645" w:rsidDel="006B7674">
          <w:rPr>
            <w:rFonts w:ascii="Arial" w:eastAsia="Times New Roman" w:hAnsi="Arial" w:cs="Arial"/>
          </w:rPr>
          <w:delText xml:space="preserve">face-to-face </w:delText>
        </w:r>
      </w:del>
      <w:r w:rsidRPr="00F17645">
        <w:rPr>
          <w:rFonts w:ascii="Arial" w:eastAsia="Times New Roman" w:hAnsi="Arial" w:cs="Arial"/>
        </w:rPr>
        <w:t xml:space="preserve">to Medicaid/SAGA members, and/or subcontract with qualified individual medical interpreters and use qualified staff to provide </w:t>
      </w:r>
      <w:del w:id="3" w:author="McDonough, Marcia" w:date="2019-04-09T13:31:00Z">
        <w:r w:rsidRPr="00F17645" w:rsidDel="006B7674">
          <w:rPr>
            <w:rFonts w:ascii="Arial" w:eastAsia="Times New Roman" w:hAnsi="Arial" w:cs="Arial"/>
          </w:rPr>
          <w:delText xml:space="preserve">face-to-face </w:delText>
        </w:r>
      </w:del>
      <w:bookmarkStart w:id="4" w:name="_GoBack"/>
      <w:bookmarkEnd w:id="4"/>
      <w:r w:rsidRPr="00F17645">
        <w:rPr>
          <w:rFonts w:ascii="Arial" w:eastAsia="Times New Roman" w:hAnsi="Arial" w:cs="Arial"/>
        </w:rPr>
        <w:t xml:space="preserve">interpretation services to Medicaid/SAGA members and to ensure all interpreters providing services to Medicaid/SAGA members must meet the enrollment criteria described in this RFP. </w:t>
      </w:r>
    </w:p>
    <w:p w14:paraId="43E839B8" w14:textId="77777777" w:rsidR="00F17645" w:rsidRDefault="00F17645" w:rsidP="00205A36">
      <w:pPr>
        <w:numPr>
          <w:ilvl w:val="0"/>
          <w:numId w:val="19"/>
        </w:numPr>
        <w:spacing w:before="120" w:after="0" w:line="240" w:lineRule="auto"/>
        <w:rPr>
          <w:rFonts w:ascii="Arial" w:eastAsia="Times New Roman" w:hAnsi="Arial" w:cs="Arial"/>
        </w:rPr>
      </w:pPr>
      <w:r w:rsidRPr="00F17645">
        <w:rPr>
          <w:rFonts w:ascii="Arial" w:eastAsia="Times New Roman" w:hAnsi="Arial" w:cs="Arial"/>
        </w:rPr>
        <w:lastRenderedPageBreak/>
        <w:t>Describe informational materials and how they will be disseminated to inform clients and Providers about what Medical Interpretation Services are and where and how to access them.</w:t>
      </w:r>
    </w:p>
    <w:p w14:paraId="3EFB232F" w14:textId="7B5A439F" w:rsidR="00282D73" w:rsidRPr="00F30385" w:rsidRDefault="00F30385" w:rsidP="00282D73">
      <w:pPr>
        <w:spacing w:after="0" w:line="240" w:lineRule="auto"/>
        <w:rPr>
          <w:rFonts w:ascii="Arial" w:eastAsia="Times New Roman" w:hAnsi="Arial" w:cs="Arial"/>
          <w:b/>
          <w:color w:val="0000FF"/>
        </w:rPr>
      </w:pPr>
      <w:r w:rsidRPr="00F30385">
        <w:rPr>
          <w:rFonts w:ascii="Arial" w:eastAsia="Times New Roman" w:hAnsi="Arial" w:cs="Arial"/>
          <w:b/>
          <w:color w:val="0000FF"/>
        </w:rPr>
        <w:t>Evaluator:  Does the response to this requirement provide assurance that this Respondent can reach out and provide</w:t>
      </w:r>
      <w:r w:rsidR="002F4931">
        <w:rPr>
          <w:rFonts w:ascii="Arial" w:eastAsia="Times New Roman" w:hAnsi="Arial" w:cs="Arial"/>
          <w:b/>
          <w:color w:val="0000FF"/>
        </w:rPr>
        <w:t>, or not</w:t>
      </w:r>
      <w:r w:rsidRPr="00F30385">
        <w:rPr>
          <w:rFonts w:ascii="Arial" w:eastAsia="Times New Roman" w:hAnsi="Arial" w:cs="Arial"/>
          <w:b/>
          <w:color w:val="0000FF"/>
        </w:rPr>
        <w:t>?</w:t>
      </w:r>
    </w:p>
    <w:tbl>
      <w:tblPr>
        <w:tblW w:w="4909"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CC1080" w14:paraId="0B525FE0" w14:textId="77777777" w:rsidTr="00282D73">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CC1080" w14:paraId="5AF17817"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438185A9" w14:textId="77777777" w:rsidR="00875C6B" w:rsidRPr="00875C6B" w:rsidRDefault="00875C6B" w:rsidP="00875C6B">
                  <w:pPr>
                    <w:pStyle w:val="ListParagraph"/>
                    <w:ind w:left="1440"/>
                    <w:rPr>
                      <w:rFonts w:ascii="Tahoma" w:hAnsi="Tahoma" w:cs="Tahoma"/>
                    </w:rPr>
                  </w:pPr>
                </w:p>
              </w:tc>
            </w:tr>
            <w:tr w:rsidR="00875C6B" w:rsidRPr="00CC1080" w14:paraId="2DEEDE1E" w14:textId="77777777" w:rsidTr="00253BDC">
              <w:trPr>
                <w:trHeight w:val="1124"/>
                <w:tblCellSpacing w:w="0" w:type="dxa"/>
                <w:jc w:val="center"/>
              </w:trPr>
              <w:tc>
                <w:tcPr>
                  <w:tcW w:w="1952" w:type="dxa"/>
                  <w:tcBorders>
                    <w:top w:val="nil"/>
                    <w:left w:val="nil"/>
                    <w:bottom w:val="nil"/>
                    <w:right w:val="nil"/>
                  </w:tcBorders>
                  <w:shd w:val="clear" w:color="auto" w:fill="FFCC99"/>
                </w:tcPr>
                <w:p w14:paraId="7C98E012" w14:textId="77777777" w:rsidR="00875C6B" w:rsidRPr="00CC1080" w:rsidRDefault="00875C6B" w:rsidP="00253BDC">
                  <w:pPr>
                    <w:jc w:val="center"/>
                    <w:rPr>
                      <w:rFonts w:ascii="Tahoma" w:hAnsi="Tahoma" w:cs="Tahoma"/>
                    </w:rPr>
                  </w:pPr>
                  <w:r w:rsidRPr="00CC1080">
                    <w:rPr>
                      <w:rFonts w:ascii="Tahoma" w:hAnsi="Tahoma" w:cs="Tahoma"/>
                    </w:rPr>
                    <w:t xml:space="preserve">Does Not Meet Requirement(s)     </w:t>
                  </w:r>
                </w:p>
              </w:tc>
              <w:tc>
                <w:tcPr>
                  <w:tcW w:w="4431" w:type="dxa"/>
                  <w:tcBorders>
                    <w:top w:val="nil"/>
                    <w:left w:val="nil"/>
                    <w:bottom w:val="nil"/>
                    <w:right w:val="nil"/>
                  </w:tcBorders>
                  <w:shd w:val="clear" w:color="auto" w:fill="FFCC99"/>
                  <w:vAlign w:val="center"/>
                </w:tcPr>
                <w:p w14:paraId="0FD90AF4" w14:textId="77777777" w:rsidR="00875C6B" w:rsidRPr="00CC1080" w:rsidRDefault="00875C6B" w:rsidP="00253BDC">
                  <w:pPr>
                    <w:rPr>
                      <w:rFonts w:ascii="Tahoma" w:hAnsi="Tahoma" w:cs="Tahoma"/>
                    </w:rPr>
                  </w:pPr>
                  <w:r>
                    <w:rPr>
                      <w:rFonts w:ascii="Tahoma" w:hAnsi="Tahoma" w:cs="Tahoma"/>
                      <w:noProof/>
                    </w:rPr>
                    <w:drawing>
                      <wp:inline distT="0" distB="0" distL="0" distR="0" wp14:anchorId="08A8ED3D" wp14:editId="53A1EEE9">
                        <wp:extent cx="220980" cy="220980"/>
                        <wp:effectExtent l="0" t="0" r="762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0 </w:t>
                  </w:r>
                  <w:r>
                    <w:rPr>
                      <w:rFonts w:ascii="Tahoma" w:hAnsi="Tahoma" w:cs="Tahoma"/>
                      <w:noProof/>
                    </w:rPr>
                    <w:drawing>
                      <wp:inline distT="0" distB="0" distL="0" distR="0" wp14:anchorId="065751DD" wp14:editId="5EEC505E">
                        <wp:extent cx="220980" cy="220980"/>
                        <wp:effectExtent l="0" t="0" r="762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1 </w:t>
                  </w:r>
                  <w:r>
                    <w:rPr>
                      <w:rFonts w:ascii="Tahoma" w:hAnsi="Tahoma" w:cs="Tahoma"/>
                      <w:noProof/>
                    </w:rPr>
                    <w:drawing>
                      <wp:inline distT="0" distB="0" distL="0" distR="0" wp14:anchorId="2AD4121F" wp14:editId="24C7FF4A">
                        <wp:extent cx="220980" cy="220980"/>
                        <wp:effectExtent l="0" t="0" r="762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2 </w:t>
                  </w:r>
                  <w:r>
                    <w:rPr>
                      <w:rFonts w:ascii="Tahoma" w:hAnsi="Tahoma" w:cs="Tahoma"/>
                      <w:noProof/>
                    </w:rPr>
                    <w:drawing>
                      <wp:inline distT="0" distB="0" distL="0" distR="0" wp14:anchorId="27996D10" wp14:editId="43F9B49C">
                        <wp:extent cx="220980" cy="220980"/>
                        <wp:effectExtent l="0" t="0" r="762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3 </w:t>
                  </w:r>
                  <w:r>
                    <w:rPr>
                      <w:rFonts w:ascii="Tahoma" w:hAnsi="Tahoma" w:cs="Tahoma"/>
                      <w:noProof/>
                    </w:rPr>
                    <w:drawing>
                      <wp:inline distT="0" distB="0" distL="0" distR="0" wp14:anchorId="5D92AE8B" wp14:editId="5F3EFD96">
                        <wp:extent cx="220980" cy="220980"/>
                        <wp:effectExtent l="0" t="0" r="762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4 </w:t>
                  </w:r>
                  <w:r>
                    <w:rPr>
                      <w:rFonts w:ascii="Tahoma" w:hAnsi="Tahoma" w:cs="Tahoma"/>
                      <w:noProof/>
                    </w:rPr>
                    <w:drawing>
                      <wp:inline distT="0" distB="0" distL="0" distR="0" wp14:anchorId="0E933D56" wp14:editId="41A4B78D">
                        <wp:extent cx="220980" cy="220980"/>
                        <wp:effectExtent l="0" t="0" r="762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5  </w:t>
                  </w:r>
                </w:p>
                <w:p w14:paraId="1485E239" w14:textId="77777777" w:rsidR="00875C6B" w:rsidRPr="00CC1080" w:rsidRDefault="00875C6B" w:rsidP="00253BDC">
                  <w:pPr>
                    <w:pStyle w:val="z-BottomofForm"/>
                    <w:rPr>
                      <w:rFonts w:ascii="Tahoma" w:hAnsi="Tahoma" w:cs="Tahoma"/>
                      <w:sz w:val="22"/>
                      <w:szCs w:val="22"/>
                    </w:rPr>
                  </w:pPr>
                </w:p>
              </w:tc>
              <w:tc>
                <w:tcPr>
                  <w:tcW w:w="0" w:type="auto"/>
                  <w:tcBorders>
                    <w:top w:val="nil"/>
                    <w:left w:val="nil"/>
                    <w:bottom w:val="nil"/>
                    <w:right w:val="nil"/>
                  </w:tcBorders>
                  <w:shd w:val="clear" w:color="auto" w:fill="FFCC99"/>
                </w:tcPr>
                <w:p w14:paraId="6F44654B" w14:textId="77777777" w:rsidR="00875C6B" w:rsidRPr="00CC1080" w:rsidRDefault="00875C6B" w:rsidP="00253BDC">
                  <w:pPr>
                    <w:ind w:left="316" w:hanging="316"/>
                    <w:jc w:val="center"/>
                    <w:rPr>
                      <w:rFonts w:ascii="Tahoma" w:hAnsi="Tahoma" w:cs="Tahoma"/>
                    </w:rPr>
                  </w:pPr>
                  <w:r w:rsidRPr="00CC1080">
                    <w:rPr>
                      <w:rFonts w:ascii="Tahoma" w:hAnsi="Tahoma" w:cs="Tahoma"/>
                    </w:rPr>
                    <w:t xml:space="preserve">   Exceeds Requirement(s)   </w:t>
                  </w:r>
                </w:p>
              </w:tc>
            </w:tr>
          </w:tbl>
          <w:p w14:paraId="3FCBDFB8" w14:textId="77777777" w:rsidR="00875C6B" w:rsidRPr="00CC1080" w:rsidRDefault="00875C6B" w:rsidP="00253BDC">
            <w:pPr>
              <w:jc w:val="center"/>
              <w:rPr>
                <w:rFonts w:ascii="Tahoma" w:hAnsi="Tahoma" w:cs="Tahoma"/>
              </w:rPr>
            </w:pPr>
          </w:p>
        </w:tc>
      </w:tr>
    </w:tbl>
    <w:p w14:paraId="7234D988"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Evaluator’s comments should justify score given.</w:t>
      </w:r>
    </w:p>
    <w:p w14:paraId="708A2958"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Comments:</w:t>
      </w:r>
    </w:p>
    <w:p w14:paraId="7F610761"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48652287"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6AEA6C7B"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3E50A9EA"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379339F8"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2623AF45" w14:textId="3E9BABDD" w:rsidR="00F17645" w:rsidRDefault="00F17645" w:rsidP="00F17645">
      <w:pPr>
        <w:spacing w:before="120" w:after="0" w:line="240" w:lineRule="auto"/>
        <w:ind w:left="720"/>
        <w:rPr>
          <w:rFonts w:ascii="Arial" w:eastAsia="Times New Roman" w:hAnsi="Arial" w:cs="Arial"/>
        </w:rPr>
      </w:pPr>
    </w:p>
    <w:p w14:paraId="751D0238" w14:textId="3C651B7D" w:rsidR="008B6AE7" w:rsidRDefault="008B6AE7" w:rsidP="00F17645">
      <w:pPr>
        <w:spacing w:before="120" w:after="0" w:line="240" w:lineRule="auto"/>
        <w:ind w:left="720"/>
        <w:rPr>
          <w:rFonts w:ascii="Arial" w:eastAsia="Times New Roman" w:hAnsi="Arial" w:cs="Arial"/>
        </w:rPr>
      </w:pPr>
    </w:p>
    <w:p w14:paraId="0DDC6A9F" w14:textId="7977FB4D" w:rsidR="008B6AE7" w:rsidRDefault="008B6AE7" w:rsidP="00F17645">
      <w:pPr>
        <w:spacing w:before="120" w:after="0" w:line="240" w:lineRule="auto"/>
        <w:ind w:left="720"/>
        <w:rPr>
          <w:rFonts w:ascii="Arial" w:eastAsia="Times New Roman" w:hAnsi="Arial" w:cs="Arial"/>
        </w:rPr>
      </w:pPr>
    </w:p>
    <w:p w14:paraId="0AF0B6A2" w14:textId="1608EF61" w:rsidR="008B6AE7" w:rsidRDefault="008B6AE7" w:rsidP="00F17645">
      <w:pPr>
        <w:spacing w:before="120" w:after="0" w:line="240" w:lineRule="auto"/>
        <w:ind w:left="720"/>
        <w:rPr>
          <w:rFonts w:ascii="Arial" w:eastAsia="Times New Roman" w:hAnsi="Arial" w:cs="Arial"/>
        </w:rPr>
      </w:pPr>
    </w:p>
    <w:p w14:paraId="6FD41721" w14:textId="48731570" w:rsidR="008B6AE7" w:rsidRDefault="008B6AE7" w:rsidP="00F17645">
      <w:pPr>
        <w:spacing w:before="120" w:after="0" w:line="240" w:lineRule="auto"/>
        <w:ind w:left="720"/>
        <w:rPr>
          <w:rFonts w:ascii="Arial" w:eastAsia="Times New Roman" w:hAnsi="Arial" w:cs="Arial"/>
        </w:rPr>
      </w:pPr>
    </w:p>
    <w:p w14:paraId="020A47A7" w14:textId="3AE24BDB" w:rsidR="008B6AE7" w:rsidRDefault="008B6AE7" w:rsidP="00F17645">
      <w:pPr>
        <w:spacing w:before="120" w:after="0" w:line="240" w:lineRule="auto"/>
        <w:ind w:left="720"/>
        <w:rPr>
          <w:rFonts w:ascii="Arial" w:eastAsia="Times New Roman" w:hAnsi="Arial" w:cs="Arial"/>
        </w:rPr>
      </w:pPr>
    </w:p>
    <w:p w14:paraId="1684D785" w14:textId="6E3A5044" w:rsidR="008B6AE7" w:rsidRDefault="008B6AE7" w:rsidP="00F17645">
      <w:pPr>
        <w:spacing w:before="120" w:after="0" w:line="240" w:lineRule="auto"/>
        <w:ind w:left="720"/>
        <w:rPr>
          <w:rFonts w:ascii="Arial" w:eastAsia="Times New Roman" w:hAnsi="Arial" w:cs="Arial"/>
        </w:rPr>
      </w:pPr>
    </w:p>
    <w:p w14:paraId="4E263AE9" w14:textId="4E777BA0" w:rsidR="008B6AE7" w:rsidRDefault="008B6AE7" w:rsidP="00F17645">
      <w:pPr>
        <w:spacing w:before="120" w:after="0" w:line="240" w:lineRule="auto"/>
        <w:ind w:left="720"/>
        <w:rPr>
          <w:rFonts w:ascii="Arial" w:eastAsia="Times New Roman" w:hAnsi="Arial" w:cs="Arial"/>
        </w:rPr>
      </w:pPr>
    </w:p>
    <w:p w14:paraId="58CE9864" w14:textId="6D00007B" w:rsidR="008B6AE7" w:rsidRDefault="008B6AE7" w:rsidP="00F17645">
      <w:pPr>
        <w:spacing w:before="120" w:after="0" w:line="240" w:lineRule="auto"/>
        <w:ind w:left="720"/>
        <w:rPr>
          <w:rFonts w:ascii="Arial" w:eastAsia="Times New Roman" w:hAnsi="Arial" w:cs="Arial"/>
        </w:rPr>
      </w:pPr>
    </w:p>
    <w:p w14:paraId="341F5C3B" w14:textId="63AC4DD5" w:rsidR="008B6AE7" w:rsidRDefault="008B6AE7" w:rsidP="00F17645">
      <w:pPr>
        <w:spacing w:before="120" w:after="0" w:line="240" w:lineRule="auto"/>
        <w:ind w:left="720"/>
        <w:rPr>
          <w:rFonts w:ascii="Arial" w:eastAsia="Times New Roman" w:hAnsi="Arial" w:cs="Arial"/>
        </w:rPr>
      </w:pPr>
    </w:p>
    <w:p w14:paraId="6432DC56" w14:textId="0BE7A18F" w:rsidR="008B6AE7" w:rsidRDefault="008B6AE7" w:rsidP="00F17645">
      <w:pPr>
        <w:spacing w:before="120" w:after="0" w:line="240" w:lineRule="auto"/>
        <w:ind w:left="720"/>
        <w:rPr>
          <w:rFonts w:ascii="Arial" w:eastAsia="Times New Roman" w:hAnsi="Arial" w:cs="Arial"/>
        </w:rPr>
      </w:pPr>
    </w:p>
    <w:p w14:paraId="502DA95D" w14:textId="77777777" w:rsidR="008B6AE7" w:rsidRPr="00F17645" w:rsidRDefault="008B6AE7" w:rsidP="00F17645">
      <w:pPr>
        <w:spacing w:before="120" w:after="0" w:line="240" w:lineRule="auto"/>
        <w:ind w:left="720"/>
        <w:rPr>
          <w:rFonts w:ascii="Arial" w:eastAsia="Times New Roman" w:hAnsi="Arial" w:cs="Arial"/>
        </w:rPr>
      </w:pPr>
    </w:p>
    <w:p w14:paraId="4207AB2E" w14:textId="77777777" w:rsidR="00F17645" w:rsidRPr="00F17645" w:rsidRDefault="00F17645" w:rsidP="00205A36">
      <w:pPr>
        <w:numPr>
          <w:ilvl w:val="0"/>
          <w:numId w:val="18"/>
        </w:numPr>
        <w:spacing w:after="0" w:line="240" w:lineRule="auto"/>
        <w:ind w:hanging="720"/>
        <w:rPr>
          <w:rFonts w:ascii="Arial" w:eastAsia="Times New Roman" w:hAnsi="Arial" w:cs="Arial"/>
          <w:b/>
        </w:rPr>
      </w:pPr>
      <w:r w:rsidRPr="00F17645">
        <w:rPr>
          <w:rFonts w:ascii="Arial" w:eastAsia="Times New Roman" w:hAnsi="Arial" w:cs="Arial"/>
          <w:b/>
        </w:rPr>
        <w:t xml:space="preserve">Grievances and Appeals. </w:t>
      </w:r>
      <w:r w:rsidRPr="00F17645">
        <w:rPr>
          <w:rFonts w:ascii="Arial" w:eastAsia="Times New Roman" w:hAnsi="Arial" w:cs="Arial"/>
        </w:rPr>
        <w:t>Clearly describe in detail:</w:t>
      </w:r>
    </w:p>
    <w:p w14:paraId="3B3ED7A2" w14:textId="77777777" w:rsidR="00F17645" w:rsidRPr="00F17645" w:rsidRDefault="00F17645" w:rsidP="00F17645">
      <w:pPr>
        <w:spacing w:after="0" w:line="240" w:lineRule="auto"/>
        <w:ind w:left="720"/>
        <w:rPr>
          <w:rFonts w:ascii="Arial" w:eastAsia="Times New Roman" w:hAnsi="Arial" w:cs="Arial"/>
          <w:b/>
        </w:rPr>
      </w:pPr>
    </w:p>
    <w:p w14:paraId="74E3261C" w14:textId="77777777" w:rsidR="00F17645" w:rsidRPr="00F17645" w:rsidRDefault="00F17645" w:rsidP="00205A36">
      <w:pPr>
        <w:numPr>
          <w:ilvl w:val="0"/>
          <w:numId w:val="20"/>
        </w:numPr>
        <w:spacing w:before="120" w:after="0" w:line="240" w:lineRule="auto"/>
        <w:rPr>
          <w:rFonts w:ascii="Arial" w:eastAsia="Times New Roman" w:hAnsi="Arial" w:cs="Arial"/>
        </w:rPr>
      </w:pPr>
      <w:r w:rsidRPr="00F17645">
        <w:rPr>
          <w:rFonts w:ascii="Arial" w:eastAsia="Times New Roman" w:hAnsi="Arial" w:cs="Arial"/>
        </w:rPr>
        <w:t>The system to handle grievances and how adequate records to document filed grievances, including the personnel involved, actions taken to resolve the issue, and resolution.</w:t>
      </w:r>
    </w:p>
    <w:p w14:paraId="4939EC38" w14:textId="5AC8D477" w:rsidR="00F17645" w:rsidRDefault="00F17645" w:rsidP="00205A36">
      <w:pPr>
        <w:numPr>
          <w:ilvl w:val="0"/>
          <w:numId w:val="20"/>
        </w:numPr>
        <w:spacing w:before="120" w:after="0" w:line="240" w:lineRule="auto"/>
        <w:rPr>
          <w:rFonts w:ascii="Arial" w:eastAsia="Times New Roman" w:hAnsi="Arial" w:cs="Arial"/>
        </w:rPr>
      </w:pPr>
      <w:r w:rsidRPr="00F17645">
        <w:rPr>
          <w:rFonts w:ascii="Arial" w:eastAsia="Times New Roman" w:hAnsi="Arial" w:cs="Arial"/>
        </w:rPr>
        <w:t xml:space="preserve">The appeals and denial resolutions that address a Notice of Action (NOA)/Denial of Medical/SAGA Interpretation Services by the Broker to a Medicaid/SAGA member for denial of Medical/SAGA Interpretation Services. </w:t>
      </w:r>
      <w:r w:rsidRPr="00F17645">
        <w:rPr>
          <w:rFonts w:ascii="Arial" w:eastAsia="Times New Roman" w:hAnsi="Arial" w:cs="Arial"/>
        </w:rPr>
        <w:br/>
        <w:t>(Note: A Department Hearing Officer will make the final decision on whether the Broker appropriately denied Medical/SAGA Interpretation Services to a Medicaid/SAGA client.)</w:t>
      </w:r>
    </w:p>
    <w:p w14:paraId="658BD130" w14:textId="07EA3DAD" w:rsidR="00F30385" w:rsidRDefault="00F30385" w:rsidP="00F30385">
      <w:pPr>
        <w:spacing w:before="120" w:after="0" w:line="240" w:lineRule="auto"/>
        <w:ind w:left="1440"/>
        <w:rPr>
          <w:rFonts w:ascii="Arial" w:eastAsia="Times New Roman" w:hAnsi="Arial" w:cs="Arial"/>
        </w:rPr>
      </w:pPr>
    </w:p>
    <w:p w14:paraId="2E4AAFD3" w14:textId="5C4A7853" w:rsidR="00F30385" w:rsidRDefault="00F30385" w:rsidP="00F30385">
      <w:pPr>
        <w:spacing w:before="120" w:after="0" w:line="240" w:lineRule="auto"/>
        <w:ind w:left="1440"/>
        <w:rPr>
          <w:rFonts w:ascii="Arial" w:eastAsia="Times New Roman" w:hAnsi="Arial" w:cs="Arial"/>
        </w:rPr>
      </w:pPr>
    </w:p>
    <w:p w14:paraId="2FF70044" w14:textId="43A8866F" w:rsidR="00F30385" w:rsidRPr="00F30385" w:rsidRDefault="00F30385" w:rsidP="00F30385">
      <w:pPr>
        <w:spacing w:before="120" w:after="0" w:line="240" w:lineRule="auto"/>
        <w:ind w:left="90"/>
        <w:rPr>
          <w:rFonts w:ascii="Arial" w:eastAsia="Times New Roman" w:hAnsi="Arial" w:cs="Arial"/>
          <w:b/>
          <w:color w:val="0000FF"/>
        </w:rPr>
      </w:pPr>
      <w:r w:rsidRPr="00F30385">
        <w:rPr>
          <w:rFonts w:ascii="Arial" w:eastAsia="Times New Roman" w:hAnsi="Arial" w:cs="Arial"/>
          <w:b/>
          <w:color w:val="0000FF"/>
        </w:rPr>
        <w:lastRenderedPageBreak/>
        <w:t>Evaluator: Does the Respondent have a system in place that will address grievances and appeals adequately</w:t>
      </w:r>
      <w:r w:rsidR="002F4931">
        <w:rPr>
          <w:rFonts w:ascii="Arial" w:eastAsia="Times New Roman" w:hAnsi="Arial" w:cs="Arial"/>
          <w:b/>
          <w:color w:val="0000FF"/>
        </w:rPr>
        <w:t>, or not</w:t>
      </w:r>
      <w:r w:rsidRPr="00F30385">
        <w:rPr>
          <w:rFonts w:ascii="Arial" w:eastAsia="Times New Roman" w:hAnsi="Arial" w:cs="Arial"/>
          <w:b/>
          <w:color w:val="0000FF"/>
        </w:rPr>
        <w:t>?</w:t>
      </w:r>
    </w:p>
    <w:tbl>
      <w:tblPr>
        <w:tblW w:w="4956"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CC1080" w14:paraId="388917B5" w14:textId="77777777" w:rsidTr="008B6AE7">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CC1080" w14:paraId="0A6B8F4C"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4916CAB6" w14:textId="77777777" w:rsidR="00875C6B" w:rsidRPr="00875C6B" w:rsidRDefault="00875C6B" w:rsidP="00875C6B">
                  <w:pPr>
                    <w:pStyle w:val="ListParagraph"/>
                    <w:ind w:left="1440"/>
                    <w:rPr>
                      <w:rFonts w:ascii="Tahoma" w:hAnsi="Tahoma" w:cs="Tahoma"/>
                    </w:rPr>
                  </w:pPr>
                </w:p>
              </w:tc>
            </w:tr>
            <w:tr w:rsidR="00875C6B" w:rsidRPr="00CC1080" w14:paraId="56F3B63E" w14:textId="77777777" w:rsidTr="00253BDC">
              <w:trPr>
                <w:trHeight w:val="1124"/>
                <w:tblCellSpacing w:w="0" w:type="dxa"/>
                <w:jc w:val="center"/>
              </w:trPr>
              <w:tc>
                <w:tcPr>
                  <w:tcW w:w="1952" w:type="dxa"/>
                  <w:tcBorders>
                    <w:top w:val="nil"/>
                    <w:left w:val="nil"/>
                    <w:bottom w:val="nil"/>
                    <w:right w:val="nil"/>
                  </w:tcBorders>
                  <w:shd w:val="clear" w:color="auto" w:fill="FFCC99"/>
                </w:tcPr>
                <w:p w14:paraId="5B650EA8" w14:textId="77777777" w:rsidR="00875C6B" w:rsidRPr="00CC1080" w:rsidRDefault="00875C6B" w:rsidP="00253BDC">
                  <w:pPr>
                    <w:jc w:val="center"/>
                    <w:rPr>
                      <w:rFonts w:ascii="Tahoma" w:hAnsi="Tahoma" w:cs="Tahoma"/>
                    </w:rPr>
                  </w:pPr>
                  <w:r w:rsidRPr="00CC1080">
                    <w:rPr>
                      <w:rFonts w:ascii="Tahoma" w:hAnsi="Tahoma" w:cs="Tahoma"/>
                    </w:rPr>
                    <w:t xml:space="preserve">Does Not Meet Requirement(s)     </w:t>
                  </w:r>
                </w:p>
              </w:tc>
              <w:tc>
                <w:tcPr>
                  <w:tcW w:w="4431" w:type="dxa"/>
                  <w:tcBorders>
                    <w:top w:val="nil"/>
                    <w:left w:val="nil"/>
                    <w:bottom w:val="nil"/>
                    <w:right w:val="nil"/>
                  </w:tcBorders>
                  <w:shd w:val="clear" w:color="auto" w:fill="FFCC99"/>
                  <w:vAlign w:val="center"/>
                </w:tcPr>
                <w:p w14:paraId="4EF017C6" w14:textId="77777777" w:rsidR="00875C6B" w:rsidRPr="00CC1080" w:rsidRDefault="00875C6B" w:rsidP="00253BDC">
                  <w:pPr>
                    <w:rPr>
                      <w:rFonts w:ascii="Tahoma" w:hAnsi="Tahoma" w:cs="Tahoma"/>
                    </w:rPr>
                  </w:pPr>
                  <w:r>
                    <w:rPr>
                      <w:rFonts w:ascii="Tahoma" w:hAnsi="Tahoma" w:cs="Tahoma"/>
                      <w:noProof/>
                    </w:rPr>
                    <w:drawing>
                      <wp:inline distT="0" distB="0" distL="0" distR="0" wp14:anchorId="6722759C" wp14:editId="3006D643">
                        <wp:extent cx="220980" cy="220980"/>
                        <wp:effectExtent l="0" t="0" r="762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0 </w:t>
                  </w:r>
                  <w:r>
                    <w:rPr>
                      <w:rFonts w:ascii="Tahoma" w:hAnsi="Tahoma" w:cs="Tahoma"/>
                      <w:noProof/>
                    </w:rPr>
                    <w:drawing>
                      <wp:inline distT="0" distB="0" distL="0" distR="0" wp14:anchorId="11569418" wp14:editId="417C28B2">
                        <wp:extent cx="220980" cy="220980"/>
                        <wp:effectExtent l="0" t="0" r="762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1 </w:t>
                  </w:r>
                  <w:r>
                    <w:rPr>
                      <w:rFonts w:ascii="Tahoma" w:hAnsi="Tahoma" w:cs="Tahoma"/>
                      <w:noProof/>
                    </w:rPr>
                    <w:drawing>
                      <wp:inline distT="0" distB="0" distL="0" distR="0" wp14:anchorId="5332158C" wp14:editId="43717061">
                        <wp:extent cx="220980" cy="2209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2 </w:t>
                  </w:r>
                  <w:r>
                    <w:rPr>
                      <w:rFonts w:ascii="Tahoma" w:hAnsi="Tahoma" w:cs="Tahoma"/>
                      <w:noProof/>
                    </w:rPr>
                    <w:drawing>
                      <wp:inline distT="0" distB="0" distL="0" distR="0" wp14:anchorId="71F10EE1" wp14:editId="47D4BF2E">
                        <wp:extent cx="220980" cy="220980"/>
                        <wp:effectExtent l="0" t="0" r="762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3 </w:t>
                  </w:r>
                  <w:r>
                    <w:rPr>
                      <w:rFonts w:ascii="Tahoma" w:hAnsi="Tahoma" w:cs="Tahoma"/>
                      <w:noProof/>
                    </w:rPr>
                    <w:drawing>
                      <wp:inline distT="0" distB="0" distL="0" distR="0" wp14:anchorId="47B721D9" wp14:editId="579A6F60">
                        <wp:extent cx="220980" cy="220980"/>
                        <wp:effectExtent l="0" t="0" r="762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4 </w:t>
                  </w:r>
                  <w:r>
                    <w:rPr>
                      <w:rFonts w:ascii="Tahoma" w:hAnsi="Tahoma" w:cs="Tahoma"/>
                      <w:noProof/>
                    </w:rPr>
                    <w:drawing>
                      <wp:inline distT="0" distB="0" distL="0" distR="0" wp14:anchorId="5AAFA524" wp14:editId="1F5F4C2B">
                        <wp:extent cx="220980" cy="220980"/>
                        <wp:effectExtent l="0" t="0" r="762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5  </w:t>
                  </w:r>
                </w:p>
                <w:p w14:paraId="6BCCF17A" w14:textId="77777777" w:rsidR="00875C6B" w:rsidRPr="00CC1080" w:rsidRDefault="00875C6B" w:rsidP="00253BDC">
                  <w:pPr>
                    <w:pStyle w:val="z-BottomofForm"/>
                    <w:rPr>
                      <w:rFonts w:ascii="Tahoma" w:hAnsi="Tahoma" w:cs="Tahoma"/>
                      <w:sz w:val="22"/>
                      <w:szCs w:val="22"/>
                    </w:rPr>
                  </w:pPr>
                </w:p>
              </w:tc>
              <w:tc>
                <w:tcPr>
                  <w:tcW w:w="0" w:type="auto"/>
                  <w:tcBorders>
                    <w:top w:val="nil"/>
                    <w:left w:val="nil"/>
                    <w:bottom w:val="nil"/>
                    <w:right w:val="nil"/>
                  </w:tcBorders>
                  <w:shd w:val="clear" w:color="auto" w:fill="FFCC99"/>
                </w:tcPr>
                <w:p w14:paraId="3058BA66" w14:textId="77777777" w:rsidR="00875C6B" w:rsidRPr="00CC1080" w:rsidRDefault="00875C6B" w:rsidP="00253BDC">
                  <w:pPr>
                    <w:ind w:left="316" w:hanging="316"/>
                    <w:jc w:val="center"/>
                    <w:rPr>
                      <w:rFonts w:ascii="Tahoma" w:hAnsi="Tahoma" w:cs="Tahoma"/>
                    </w:rPr>
                  </w:pPr>
                  <w:r w:rsidRPr="00CC1080">
                    <w:rPr>
                      <w:rFonts w:ascii="Tahoma" w:hAnsi="Tahoma" w:cs="Tahoma"/>
                    </w:rPr>
                    <w:t xml:space="preserve">   Exceeds Requirement(s)   </w:t>
                  </w:r>
                </w:p>
              </w:tc>
            </w:tr>
          </w:tbl>
          <w:p w14:paraId="5EA34489" w14:textId="77777777" w:rsidR="00875C6B" w:rsidRPr="00CC1080" w:rsidRDefault="00875C6B" w:rsidP="00253BDC">
            <w:pPr>
              <w:jc w:val="center"/>
              <w:rPr>
                <w:rFonts w:ascii="Tahoma" w:hAnsi="Tahoma" w:cs="Tahoma"/>
              </w:rPr>
            </w:pPr>
          </w:p>
        </w:tc>
      </w:tr>
    </w:tbl>
    <w:p w14:paraId="7E5F4FB8"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Evaluator’s comments should justify score given.</w:t>
      </w:r>
    </w:p>
    <w:p w14:paraId="2982454C"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Comments:</w:t>
      </w:r>
    </w:p>
    <w:p w14:paraId="05A94D67"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4B0B2542"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5A141B4"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16623903"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5131D86B" w14:textId="77777777" w:rsidR="00875C6B" w:rsidRPr="00CC1080" w:rsidRDefault="00875C6B" w:rsidP="00875C6B">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04860C9" w14:textId="77777777" w:rsidR="00F17645" w:rsidRPr="00F17645" w:rsidRDefault="00F17645" w:rsidP="00F17645">
      <w:pPr>
        <w:spacing w:before="120" w:after="0" w:line="240" w:lineRule="auto"/>
        <w:rPr>
          <w:rFonts w:ascii="Arial" w:eastAsia="Times New Roman" w:hAnsi="Arial" w:cs="Arial"/>
        </w:rPr>
      </w:pPr>
    </w:p>
    <w:p w14:paraId="73B59F50" w14:textId="77777777" w:rsidR="00F17645" w:rsidRPr="00F17645" w:rsidRDefault="00F17645" w:rsidP="00205A36">
      <w:pPr>
        <w:numPr>
          <w:ilvl w:val="0"/>
          <w:numId w:val="18"/>
        </w:numPr>
        <w:spacing w:after="0" w:line="240" w:lineRule="auto"/>
        <w:ind w:hanging="720"/>
        <w:rPr>
          <w:rFonts w:ascii="Arial" w:eastAsia="Times New Roman" w:hAnsi="Arial" w:cs="Arial"/>
          <w:b/>
        </w:rPr>
      </w:pPr>
      <w:r w:rsidRPr="00F17645">
        <w:rPr>
          <w:rFonts w:ascii="Arial" w:eastAsia="Times New Roman" w:hAnsi="Arial" w:cs="Arial"/>
          <w:b/>
        </w:rPr>
        <w:t xml:space="preserve">Staffing/ Support </w:t>
      </w:r>
    </w:p>
    <w:p w14:paraId="19ADA4EC" w14:textId="77777777" w:rsidR="00F17645" w:rsidRPr="00F17645" w:rsidRDefault="00F17645" w:rsidP="00F17645">
      <w:pPr>
        <w:spacing w:after="0" w:line="240" w:lineRule="auto"/>
        <w:ind w:left="720"/>
        <w:rPr>
          <w:rFonts w:ascii="Arial" w:eastAsia="Times New Roman" w:hAnsi="Arial" w:cs="Arial"/>
          <w:b/>
        </w:rPr>
      </w:pPr>
    </w:p>
    <w:p w14:paraId="359C9FF7" w14:textId="77777777" w:rsidR="00F17645" w:rsidRDefault="00F17645" w:rsidP="00205A36">
      <w:pPr>
        <w:numPr>
          <w:ilvl w:val="1"/>
          <w:numId w:val="15"/>
        </w:numPr>
        <w:spacing w:after="0" w:line="240" w:lineRule="auto"/>
        <w:rPr>
          <w:rFonts w:ascii="Arial" w:eastAsia="Times New Roman" w:hAnsi="Arial" w:cs="Arial"/>
        </w:rPr>
      </w:pPr>
      <w:r w:rsidRPr="00F17645">
        <w:rPr>
          <w:rFonts w:ascii="Arial" w:eastAsia="Times New Roman" w:hAnsi="Arial" w:cs="Arial"/>
        </w:rPr>
        <w:t>Review Team: Identify a review team sufficient to complete Medicaid /SAGA Disability Determination reviews.</w:t>
      </w:r>
    </w:p>
    <w:p w14:paraId="54B1A357" w14:textId="77777777" w:rsidR="00821BBA" w:rsidRDefault="00821BBA" w:rsidP="00821BBA">
      <w:pPr>
        <w:numPr>
          <w:ilvl w:val="1"/>
          <w:numId w:val="15"/>
        </w:numPr>
        <w:spacing w:before="120" w:after="0" w:line="240" w:lineRule="auto"/>
        <w:rPr>
          <w:rFonts w:ascii="Arial" w:eastAsia="Times New Roman" w:hAnsi="Arial" w:cs="Arial"/>
        </w:rPr>
      </w:pPr>
      <w:r>
        <w:rPr>
          <w:rFonts w:ascii="Arial" w:eastAsia="Times New Roman" w:hAnsi="Arial" w:cs="Arial"/>
        </w:rPr>
        <w:t xml:space="preserve">Subcontractor Oversight: Describe oversight of any subcontractors. </w:t>
      </w:r>
    </w:p>
    <w:p w14:paraId="3DD42DED" w14:textId="77777777" w:rsidR="00496299" w:rsidRPr="00F17645" w:rsidRDefault="00496299" w:rsidP="00496299">
      <w:pPr>
        <w:spacing w:after="0" w:line="240" w:lineRule="auto"/>
        <w:ind w:left="1440"/>
        <w:rPr>
          <w:rFonts w:ascii="Arial" w:eastAsia="Times New Roman" w:hAnsi="Arial" w:cs="Arial"/>
        </w:rPr>
      </w:pPr>
    </w:p>
    <w:p w14:paraId="0FF2B777" w14:textId="1CF619AC" w:rsidR="00960622" w:rsidRPr="002F4931" w:rsidRDefault="00F30385" w:rsidP="00960622">
      <w:pPr>
        <w:spacing w:before="120" w:after="0" w:line="240" w:lineRule="auto"/>
        <w:rPr>
          <w:rFonts w:ascii="Arial" w:eastAsia="Times New Roman" w:hAnsi="Arial" w:cs="Arial"/>
          <w:b/>
          <w:color w:val="0000FF"/>
        </w:rPr>
      </w:pPr>
      <w:r w:rsidRPr="002F4931">
        <w:rPr>
          <w:rFonts w:ascii="Arial" w:eastAsia="Times New Roman" w:hAnsi="Arial" w:cs="Arial"/>
          <w:b/>
          <w:color w:val="0000FF"/>
        </w:rPr>
        <w:t xml:space="preserve">Evaluator: Does this response identify a review team that is capable to complete the reviews and if applicable, will subcontractors be guided appropriately, or not?   </w:t>
      </w:r>
    </w:p>
    <w:tbl>
      <w:tblPr>
        <w:tblW w:w="9188" w:type="dxa"/>
        <w:jc w:val="center"/>
        <w:tblCellSpacing w:w="0" w:type="dxa"/>
        <w:tblCellMar>
          <w:left w:w="0" w:type="dxa"/>
          <w:right w:w="0" w:type="dxa"/>
        </w:tblCellMar>
        <w:tblLook w:val="0000" w:firstRow="0" w:lastRow="0" w:firstColumn="0" w:lastColumn="0" w:noHBand="0" w:noVBand="0"/>
      </w:tblPr>
      <w:tblGrid>
        <w:gridCol w:w="2430"/>
        <w:gridCol w:w="3953"/>
        <w:gridCol w:w="2805"/>
      </w:tblGrid>
      <w:tr w:rsidR="00496299" w:rsidRPr="00CC1080" w14:paraId="3D72448C" w14:textId="77777777" w:rsidTr="008B6AE7">
        <w:trPr>
          <w:gridAfter w:val="2"/>
          <w:wAfter w:w="6758" w:type="dxa"/>
          <w:trHeight w:val="281"/>
          <w:tblCellSpacing w:w="0" w:type="dxa"/>
          <w:jc w:val="center"/>
        </w:trPr>
        <w:tc>
          <w:tcPr>
            <w:tcW w:w="2430" w:type="dxa"/>
            <w:tcBorders>
              <w:top w:val="nil"/>
              <w:left w:val="nil"/>
              <w:bottom w:val="nil"/>
              <w:right w:val="nil"/>
            </w:tcBorders>
            <w:shd w:val="clear" w:color="auto" w:fill="FFCC99"/>
            <w:vAlign w:val="center"/>
          </w:tcPr>
          <w:p w14:paraId="6D7505F4" w14:textId="77777777" w:rsidR="00496299" w:rsidRPr="00875C6B" w:rsidRDefault="00496299" w:rsidP="009940EE">
            <w:pPr>
              <w:pStyle w:val="ListParagraph"/>
              <w:ind w:left="1440"/>
              <w:rPr>
                <w:rFonts w:ascii="Tahoma" w:hAnsi="Tahoma" w:cs="Tahoma"/>
              </w:rPr>
            </w:pPr>
          </w:p>
        </w:tc>
      </w:tr>
      <w:tr w:rsidR="00496299" w:rsidRPr="00CC1080" w14:paraId="04BAF98F" w14:textId="77777777" w:rsidTr="008B6AE7">
        <w:trPr>
          <w:trHeight w:val="1124"/>
          <w:tblCellSpacing w:w="0" w:type="dxa"/>
          <w:jc w:val="center"/>
        </w:trPr>
        <w:tc>
          <w:tcPr>
            <w:tcW w:w="2430" w:type="dxa"/>
            <w:tcBorders>
              <w:top w:val="nil"/>
              <w:left w:val="nil"/>
              <w:bottom w:val="nil"/>
              <w:right w:val="nil"/>
            </w:tcBorders>
            <w:shd w:val="clear" w:color="auto" w:fill="FFCC99"/>
          </w:tcPr>
          <w:p w14:paraId="63BC7FB5" w14:textId="77777777" w:rsidR="00496299" w:rsidRPr="00CC1080" w:rsidRDefault="00496299" w:rsidP="009940EE">
            <w:pPr>
              <w:jc w:val="center"/>
              <w:rPr>
                <w:rFonts w:ascii="Tahoma" w:hAnsi="Tahoma" w:cs="Tahoma"/>
              </w:rPr>
            </w:pPr>
            <w:r w:rsidRPr="00CC1080">
              <w:rPr>
                <w:rFonts w:ascii="Tahoma" w:hAnsi="Tahoma" w:cs="Tahoma"/>
              </w:rPr>
              <w:t xml:space="preserve">Does Not Meet Requirement(s)     </w:t>
            </w:r>
          </w:p>
        </w:tc>
        <w:tc>
          <w:tcPr>
            <w:tcW w:w="3953" w:type="dxa"/>
            <w:tcBorders>
              <w:top w:val="nil"/>
              <w:left w:val="nil"/>
              <w:bottom w:val="nil"/>
              <w:right w:val="nil"/>
            </w:tcBorders>
            <w:shd w:val="clear" w:color="auto" w:fill="FFCC99"/>
            <w:vAlign w:val="center"/>
          </w:tcPr>
          <w:p w14:paraId="517C1C38" w14:textId="77777777" w:rsidR="00496299" w:rsidRPr="00CC1080" w:rsidRDefault="00496299" w:rsidP="009940EE">
            <w:pPr>
              <w:rPr>
                <w:rFonts w:ascii="Tahoma" w:hAnsi="Tahoma" w:cs="Tahoma"/>
              </w:rPr>
            </w:pPr>
            <w:r>
              <w:rPr>
                <w:rFonts w:ascii="Tahoma" w:hAnsi="Tahoma" w:cs="Tahoma"/>
                <w:noProof/>
              </w:rPr>
              <w:drawing>
                <wp:inline distT="0" distB="0" distL="0" distR="0" wp14:anchorId="25F9CB4A" wp14:editId="7AF89C2A">
                  <wp:extent cx="220980" cy="220980"/>
                  <wp:effectExtent l="0" t="0" r="762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0 </w:t>
            </w:r>
            <w:r>
              <w:rPr>
                <w:rFonts w:ascii="Tahoma" w:hAnsi="Tahoma" w:cs="Tahoma"/>
                <w:noProof/>
              </w:rPr>
              <w:drawing>
                <wp:inline distT="0" distB="0" distL="0" distR="0" wp14:anchorId="2E8BDFA2" wp14:editId="470F24BD">
                  <wp:extent cx="220980" cy="220980"/>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1 </w:t>
            </w:r>
            <w:r>
              <w:rPr>
                <w:rFonts w:ascii="Tahoma" w:hAnsi="Tahoma" w:cs="Tahoma"/>
                <w:noProof/>
              </w:rPr>
              <w:drawing>
                <wp:inline distT="0" distB="0" distL="0" distR="0" wp14:anchorId="2B014D2A" wp14:editId="6BFA0A50">
                  <wp:extent cx="220980" cy="220980"/>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2 </w:t>
            </w:r>
            <w:r>
              <w:rPr>
                <w:rFonts w:ascii="Tahoma" w:hAnsi="Tahoma" w:cs="Tahoma"/>
                <w:noProof/>
              </w:rPr>
              <w:drawing>
                <wp:inline distT="0" distB="0" distL="0" distR="0" wp14:anchorId="726A98E5" wp14:editId="7E787084">
                  <wp:extent cx="220980" cy="2209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3 </w:t>
            </w:r>
            <w:r>
              <w:rPr>
                <w:rFonts w:ascii="Tahoma" w:hAnsi="Tahoma" w:cs="Tahoma"/>
                <w:noProof/>
              </w:rPr>
              <w:drawing>
                <wp:inline distT="0" distB="0" distL="0" distR="0" wp14:anchorId="6D81645F" wp14:editId="17F48A6C">
                  <wp:extent cx="220980" cy="2209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4 </w:t>
            </w:r>
            <w:r>
              <w:rPr>
                <w:rFonts w:ascii="Tahoma" w:hAnsi="Tahoma" w:cs="Tahoma"/>
                <w:noProof/>
              </w:rPr>
              <w:drawing>
                <wp:inline distT="0" distB="0" distL="0" distR="0" wp14:anchorId="1B6F1918" wp14:editId="1022689E">
                  <wp:extent cx="220980" cy="22098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CC1080">
              <w:rPr>
                <w:rFonts w:ascii="Tahoma" w:hAnsi="Tahoma" w:cs="Tahoma"/>
              </w:rPr>
              <w:t xml:space="preserve">5  </w:t>
            </w:r>
          </w:p>
          <w:p w14:paraId="2153658A" w14:textId="77777777" w:rsidR="00496299" w:rsidRPr="00CC1080" w:rsidRDefault="00496299" w:rsidP="009940EE">
            <w:pPr>
              <w:pStyle w:val="z-BottomofForm"/>
              <w:rPr>
                <w:rFonts w:ascii="Tahoma" w:hAnsi="Tahoma" w:cs="Tahoma"/>
                <w:sz w:val="22"/>
                <w:szCs w:val="22"/>
              </w:rPr>
            </w:pPr>
          </w:p>
        </w:tc>
        <w:tc>
          <w:tcPr>
            <w:tcW w:w="0" w:type="auto"/>
            <w:tcBorders>
              <w:top w:val="nil"/>
              <w:left w:val="nil"/>
              <w:bottom w:val="nil"/>
              <w:right w:val="nil"/>
            </w:tcBorders>
            <w:shd w:val="clear" w:color="auto" w:fill="FFCC99"/>
          </w:tcPr>
          <w:p w14:paraId="176B26C4" w14:textId="77777777" w:rsidR="00496299" w:rsidRPr="00CC1080" w:rsidRDefault="00496299" w:rsidP="009940EE">
            <w:pPr>
              <w:ind w:left="316" w:hanging="316"/>
              <w:jc w:val="center"/>
              <w:rPr>
                <w:rFonts w:ascii="Tahoma" w:hAnsi="Tahoma" w:cs="Tahoma"/>
              </w:rPr>
            </w:pPr>
            <w:r w:rsidRPr="00CC1080">
              <w:rPr>
                <w:rFonts w:ascii="Tahoma" w:hAnsi="Tahoma" w:cs="Tahoma"/>
              </w:rPr>
              <w:t xml:space="preserve">   Exceeds Requirement(s)   </w:t>
            </w:r>
          </w:p>
        </w:tc>
      </w:tr>
    </w:tbl>
    <w:p w14:paraId="140499F3"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Evaluator’s comments should justify score given.</w:t>
      </w:r>
    </w:p>
    <w:p w14:paraId="0F92BF32"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b/>
          <w:szCs w:val="22"/>
        </w:rPr>
      </w:pPr>
      <w:r w:rsidRPr="00CC1080">
        <w:rPr>
          <w:rFonts w:ascii="Tahoma" w:hAnsi="Tahoma" w:cs="Tahoma"/>
          <w:b/>
          <w:szCs w:val="22"/>
        </w:rPr>
        <w:t>Comments:</w:t>
      </w:r>
    </w:p>
    <w:p w14:paraId="0BBD9252"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02A30D43" w14:textId="2C01059A" w:rsidR="00496299"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3E409DE4" w14:textId="0AC28E94" w:rsidR="008B6AE7"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64E48181" w14:textId="43084651" w:rsidR="008B6AE7"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2F7E62B9" w14:textId="77777777" w:rsidR="008B6AE7" w:rsidRPr="00CC1080" w:rsidRDefault="008B6AE7"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44408307" w14:textId="77777777" w:rsidR="00496299" w:rsidRPr="00CC1080" w:rsidRDefault="00496299" w:rsidP="00496299">
      <w:pPr>
        <w:pStyle w:val="BodyText"/>
        <w:pBdr>
          <w:top w:val="single" w:sz="4" w:space="1" w:color="auto"/>
          <w:left w:val="single" w:sz="4" w:space="4" w:color="auto"/>
          <w:bottom w:val="single" w:sz="4" w:space="1" w:color="auto"/>
          <w:right w:val="single" w:sz="4" w:space="4" w:color="auto"/>
        </w:pBdr>
        <w:tabs>
          <w:tab w:val="left" w:pos="360"/>
          <w:tab w:val="left" w:pos="720"/>
        </w:tabs>
        <w:spacing w:line="60" w:lineRule="atLeast"/>
        <w:ind w:left="720" w:hanging="720"/>
        <w:rPr>
          <w:rFonts w:ascii="Tahoma" w:hAnsi="Tahoma" w:cs="Tahoma"/>
          <w:szCs w:val="22"/>
        </w:rPr>
      </w:pPr>
    </w:p>
    <w:p w14:paraId="79EF8C84" w14:textId="77777777" w:rsidR="00496299" w:rsidRDefault="00496299" w:rsidP="00F17645">
      <w:pPr>
        <w:spacing w:after="0" w:line="240" w:lineRule="auto"/>
        <w:ind w:left="1440"/>
        <w:rPr>
          <w:rFonts w:ascii="Arial" w:eastAsia="Times New Roman" w:hAnsi="Arial" w:cs="Arial"/>
        </w:rPr>
      </w:pPr>
    </w:p>
    <w:p w14:paraId="75EEA726" w14:textId="77777777" w:rsidR="00496299" w:rsidRDefault="00496299" w:rsidP="00F17645">
      <w:pPr>
        <w:spacing w:after="0" w:line="240" w:lineRule="auto"/>
        <w:ind w:left="1440"/>
        <w:rPr>
          <w:rFonts w:ascii="Arial" w:eastAsia="Times New Roman" w:hAnsi="Arial" w:cs="Arial"/>
        </w:rPr>
      </w:pPr>
    </w:p>
    <w:p w14:paraId="5F8F5F1A" w14:textId="77777777" w:rsidR="00821BBA" w:rsidRDefault="00821BBA" w:rsidP="00F17645">
      <w:pPr>
        <w:spacing w:after="0" w:line="240" w:lineRule="auto"/>
        <w:ind w:left="1440"/>
        <w:rPr>
          <w:rFonts w:ascii="Arial" w:eastAsia="Times New Roman" w:hAnsi="Arial" w:cs="Arial"/>
        </w:rPr>
      </w:pPr>
    </w:p>
    <w:p w14:paraId="1A4063DB" w14:textId="77777777" w:rsidR="00821BBA" w:rsidRDefault="00821BBA" w:rsidP="00F17645">
      <w:pPr>
        <w:spacing w:after="0" w:line="240" w:lineRule="auto"/>
        <w:ind w:left="1440"/>
        <w:rPr>
          <w:rFonts w:ascii="Arial" w:eastAsia="Times New Roman" w:hAnsi="Arial" w:cs="Arial"/>
        </w:rPr>
      </w:pPr>
    </w:p>
    <w:p w14:paraId="33438241" w14:textId="77777777" w:rsidR="00821BBA" w:rsidRPr="00F17645" w:rsidRDefault="00821BBA" w:rsidP="00F17645">
      <w:pPr>
        <w:spacing w:after="0" w:line="240" w:lineRule="auto"/>
        <w:ind w:left="1440"/>
        <w:rPr>
          <w:rFonts w:ascii="Arial" w:eastAsia="Times New Roman" w:hAnsi="Arial" w:cs="Arial"/>
        </w:rPr>
      </w:pPr>
    </w:p>
    <w:p w14:paraId="3FE8CC35" w14:textId="77777777" w:rsidR="00F17645" w:rsidRPr="00F17645" w:rsidRDefault="00F17645" w:rsidP="00205A36">
      <w:pPr>
        <w:numPr>
          <w:ilvl w:val="1"/>
          <w:numId w:val="15"/>
        </w:numPr>
        <w:spacing w:before="120" w:after="0" w:line="240" w:lineRule="auto"/>
        <w:rPr>
          <w:rFonts w:ascii="Arial" w:eastAsia="Times New Roman" w:hAnsi="Arial" w:cs="Arial"/>
        </w:rPr>
      </w:pPr>
      <w:r w:rsidRPr="00F17645">
        <w:rPr>
          <w:rFonts w:ascii="Arial" w:eastAsia="Times New Roman" w:hAnsi="Arial" w:cs="Arial"/>
        </w:rPr>
        <w:t>Quality Assurance Approach</w:t>
      </w:r>
    </w:p>
    <w:p w14:paraId="60EEE9DD" w14:textId="77777777" w:rsidR="00F17645" w:rsidRPr="00F17645" w:rsidRDefault="00F17645" w:rsidP="00F17645">
      <w:pPr>
        <w:spacing w:before="120" w:after="0" w:line="240" w:lineRule="auto"/>
        <w:ind w:left="1440"/>
        <w:rPr>
          <w:rFonts w:ascii="Arial" w:eastAsia="Times New Roman" w:hAnsi="Arial" w:cs="Arial"/>
        </w:rPr>
      </w:pPr>
      <w:r w:rsidRPr="00F17645">
        <w:rPr>
          <w:rFonts w:ascii="Arial" w:eastAsia="Times New Roman" w:hAnsi="Arial" w:cs="Arial"/>
        </w:rPr>
        <w:t>Propose an approach for independently (different staff) measuring the quality (completeness and accuracy) of the determinations. Describe how the results will be used to provide transparency and drive process improvements, staff changes, etc.</w:t>
      </w:r>
    </w:p>
    <w:p w14:paraId="488EB09B" w14:textId="77777777" w:rsidR="00F17645" w:rsidRDefault="00F17645" w:rsidP="00F17645">
      <w:pPr>
        <w:spacing w:before="120" w:after="0" w:line="240" w:lineRule="auto"/>
        <w:ind w:left="1440"/>
        <w:rPr>
          <w:rFonts w:ascii="Arial" w:eastAsia="Times New Roman" w:hAnsi="Arial" w:cs="Arial"/>
        </w:rPr>
      </w:pPr>
      <w:r w:rsidRPr="00F17645">
        <w:rPr>
          <w:rFonts w:ascii="Arial" w:eastAsia="Times New Roman" w:hAnsi="Arial" w:cs="Arial"/>
        </w:rPr>
        <w:lastRenderedPageBreak/>
        <w:t>The QA approach, if acceptable to the Department, will be used as a basis for establishing contract QA SLAs.</w:t>
      </w:r>
    </w:p>
    <w:p w14:paraId="251A04AD" w14:textId="7B18D82D" w:rsidR="001F207D" w:rsidRPr="002F4931" w:rsidRDefault="002F4931" w:rsidP="001F207D">
      <w:pPr>
        <w:rPr>
          <w:rFonts w:ascii="Arial" w:hAnsi="Arial" w:cs="Arial"/>
          <w:b/>
          <w:color w:val="0000FF"/>
        </w:rPr>
      </w:pPr>
      <w:r w:rsidRPr="002F4931">
        <w:rPr>
          <w:rFonts w:ascii="Arial" w:hAnsi="Arial" w:cs="Arial"/>
          <w:b/>
          <w:color w:val="0000FF"/>
        </w:rPr>
        <w:t xml:space="preserve">Evaluator, Does the response indicate that </w:t>
      </w:r>
      <w:r>
        <w:rPr>
          <w:rFonts w:ascii="Arial" w:hAnsi="Arial" w:cs="Arial"/>
          <w:b/>
          <w:color w:val="0000FF"/>
        </w:rPr>
        <w:t xml:space="preserve">the </w:t>
      </w:r>
      <w:r w:rsidRPr="002F4931">
        <w:rPr>
          <w:rFonts w:ascii="Arial" w:hAnsi="Arial" w:cs="Arial"/>
          <w:b/>
          <w:color w:val="0000FF"/>
        </w:rPr>
        <w:t xml:space="preserve">Quality of services is held in high regard to improve continually, or not? </w:t>
      </w:r>
    </w:p>
    <w:tbl>
      <w:tblPr>
        <w:tblW w:w="4909"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875C6B" w14:paraId="796D828E" w14:textId="77777777" w:rsidTr="001F207D">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875C6B" w14:paraId="0698C1F3"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72321692" w14:textId="77777777" w:rsidR="00875C6B" w:rsidRPr="00875C6B" w:rsidRDefault="00875C6B" w:rsidP="00875C6B">
                  <w:pPr>
                    <w:spacing w:after="0" w:line="240" w:lineRule="auto"/>
                    <w:rPr>
                      <w:rFonts w:ascii="Tahoma" w:eastAsia="Times New Roman" w:hAnsi="Tahoma" w:cs="Tahoma"/>
                    </w:rPr>
                  </w:pPr>
                </w:p>
              </w:tc>
            </w:tr>
            <w:tr w:rsidR="00875C6B" w:rsidRPr="00875C6B" w14:paraId="22C7F8FD" w14:textId="77777777" w:rsidTr="00253BDC">
              <w:trPr>
                <w:trHeight w:val="1124"/>
                <w:tblCellSpacing w:w="0" w:type="dxa"/>
                <w:jc w:val="center"/>
              </w:trPr>
              <w:tc>
                <w:tcPr>
                  <w:tcW w:w="1952" w:type="dxa"/>
                  <w:tcBorders>
                    <w:top w:val="nil"/>
                    <w:left w:val="nil"/>
                    <w:bottom w:val="nil"/>
                    <w:right w:val="nil"/>
                  </w:tcBorders>
                  <w:shd w:val="clear" w:color="auto" w:fill="FFCC99"/>
                </w:tcPr>
                <w:p w14:paraId="2D5531C3" w14:textId="77777777" w:rsidR="00875C6B" w:rsidRPr="00875C6B" w:rsidRDefault="00875C6B" w:rsidP="00875C6B">
                  <w:pPr>
                    <w:spacing w:after="0" w:line="240" w:lineRule="auto"/>
                    <w:jc w:val="center"/>
                    <w:rPr>
                      <w:rFonts w:ascii="Tahoma" w:eastAsia="Times New Roman" w:hAnsi="Tahoma" w:cs="Tahoma"/>
                    </w:rPr>
                  </w:pPr>
                  <w:r w:rsidRPr="00875C6B">
                    <w:rPr>
                      <w:rFonts w:ascii="Tahoma" w:eastAsia="Times New Roman" w:hAnsi="Tahoma" w:cs="Tahoma"/>
                    </w:rPr>
                    <w:t xml:space="preserve">Does Not Meet Requirement(s)     </w:t>
                  </w:r>
                </w:p>
              </w:tc>
              <w:tc>
                <w:tcPr>
                  <w:tcW w:w="4431" w:type="dxa"/>
                  <w:tcBorders>
                    <w:top w:val="nil"/>
                    <w:left w:val="nil"/>
                    <w:bottom w:val="nil"/>
                    <w:right w:val="nil"/>
                  </w:tcBorders>
                  <w:shd w:val="clear" w:color="auto" w:fill="FFCC99"/>
                  <w:vAlign w:val="center"/>
                </w:tcPr>
                <w:p w14:paraId="3862DF4E" w14:textId="77777777" w:rsidR="00875C6B" w:rsidRPr="00875C6B" w:rsidRDefault="00875C6B" w:rsidP="00875C6B">
                  <w:pPr>
                    <w:spacing w:after="0" w:line="240" w:lineRule="auto"/>
                    <w:rPr>
                      <w:rFonts w:ascii="Tahoma" w:eastAsia="Times New Roman" w:hAnsi="Tahoma" w:cs="Tahoma"/>
                    </w:rPr>
                  </w:pPr>
                  <w:r>
                    <w:rPr>
                      <w:rFonts w:ascii="Tahoma" w:eastAsia="Times New Roman" w:hAnsi="Tahoma" w:cs="Tahoma"/>
                      <w:noProof/>
                    </w:rPr>
                    <w:drawing>
                      <wp:inline distT="0" distB="0" distL="0" distR="0" wp14:anchorId="13142009" wp14:editId="061DBA50">
                        <wp:extent cx="220980" cy="220980"/>
                        <wp:effectExtent l="0" t="0" r="762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0 </w:t>
                  </w:r>
                  <w:r>
                    <w:rPr>
                      <w:rFonts w:ascii="Tahoma" w:eastAsia="Times New Roman" w:hAnsi="Tahoma" w:cs="Tahoma"/>
                      <w:noProof/>
                    </w:rPr>
                    <w:drawing>
                      <wp:inline distT="0" distB="0" distL="0" distR="0" wp14:anchorId="3D8135A7" wp14:editId="20F4100D">
                        <wp:extent cx="220980" cy="220980"/>
                        <wp:effectExtent l="0" t="0" r="762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1 </w:t>
                  </w:r>
                  <w:r>
                    <w:rPr>
                      <w:rFonts w:ascii="Tahoma" w:eastAsia="Times New Roman" w:hAnsi="Tahoma" w:cs="Tahoma"/>
                      <w:noProof/>
                    </w:rPr>
                    <w:drawing>
                      <wp:inline distT="0" distB="0" distL="0" distR="0" wp14:anchorId="4E188808" wp14:editId="1E27756C">
                        <wp:extent cx="220980" cy="220980"/>
                        <wp:effectExtent l="0" t="0" r="762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2 </w:t>
                  </w:r>
                  <w:r>
                    <w:rPr>
                      <w:rFonts w:ascii="Tahoma" w:eastAsia="Times New Roman" w:hAnsi="Tahoma" w:cs="Tahoma"/>
                      <w:noProof/>
                    </w:rPr>
                    <w:drawing>
                      <wp:inline distT="0" distB="0" distL="0" distR="0" wp14:anchorId="6AD073E4" wp14:editId="59FAF2DA">
                        <wp:extent cx="220980" cy="220980"/>
                        <wp:effectExtent l="0" t="0" r="762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3 </w:t>
                  </w:r>
                  <w:r>
                    <w:rPr>
                      <w:rFonts w:ascii="Tahoma" w:eastAsia="Times New Roman" w:hAnsi="Tahoma" w:cs="Tahoma"/>
                      <w:noProof/>
                    </w:rPr>
                    <w:drawing>
                      <wp:inline distT="0" distB="0" distL="0" distR="0" wp14:anchorId="0B438D4F" wp14:editId="3990C9B2">
                        <wp:extent cx="220980" cy="220980"/>
                        <wp:effectExtent l="0" t="0" r="7620" b="762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4 </w:t>
                  </w:r>
                  <w:r>
                    <w:rPr>
                      <w:rFonts w:ascii="Tahoma" w:eastAsia="Times New Roman" w:hAnsi="Tahoma" w:cs="Tahoma"/>
                      <w:noProof/>
                    </w:rPr>
                    <w:drawing>
                      <wp:inline distT="0" distB="0" distL="0" distR="0" wp14:anchorId="02967BC6" wp14:editId="621700B1">
                        <wp:extent cx="220980" cy="220980"/>
                        <wp:effectExtent l="0" t="0" r="762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5  </w:t>
                  </w:r>
                </w:p>
                <w:p w14:paraId="441D8888" w14:textId="77777777" w:rsidR="00875C6B" w:rsidRPr="00875C6B" w:rsidRDefault="00875C6B" w:rsidP="00875C6B">
                  <w:pPr>
                    <w:pBdr>
                      <w:top w:val="single" w:sz="6" w:space="1" w:color="auto"/>
                    </w:pBdr>
                    <w:spacing w:after="0" w:line="240" w:lineRule="auto"/>
                    <w:jc w:val="center"/>
                    <w:rPr>
                      <w:rFonts w:ascii="Tahoma" w:eastAsia="Times New Roman" w:hAnsi="Tahoma" w:cs="Tahoma"/>
                      <w:vanish/>
                    </w:rPr>
                  </w:pPr>
                </w:p>
              </w:tc>
              <w:tc>
                <w:tcPr>
                  <w:tcW w:w="0" w:type="auto"/>
                  <w:tcBorders>
                    <w:top w:val="nil"/>
                    <w:left w:val="nil"/>
                    <w:bottom w:val="nil"/>
                    <w:right w:val="nil"/>
                  </w:tcBorders>
                  <w:shd w:val="clear" w:color="auto" w:fill="FFCC99"/>
                </w:tcPr>
                <w:p w14:paraId="3C0B910A" w14:textId="77777777" w:rsidR="00875C6B" w:rsidRPr="00875C6B" w:rsidRDefault="00875C6B" w:rsidP="00875C6B">
                  <w:pPr>
                    <w:spacing w:after="0" w:line="240" w:lineRule="auto"/>
                    <w:ind w:left="316" w:hanging="316"/>
                    <w:jc w:val="center"/>
                    <w:rPr>
                      <w:rFonts w:ascii="Tahoma" w:eastAsia="Times New Roman" w:hAnsi="Tahoma" w:cs="Tahoma"/>
                    </w:rPr>
                  </w:pPr>
                  <w:r w:rsidRPr="00875C6B">
                    <w:rPr>
                      <w:rFonts w:ascii="Tahoma" w:eastAsia="Times New Roman" w:hAnsi="Tahoma" w:cs="Tahoma"/>
                    </w:rPr>
                    <w:t xml:space="preserve">   Exceeds Requirement(s)   </w:t>
                  </w:r>
                </w:p>
              </w:tc>
            </w:tr>
          </w:tbl>
          <w:p w14:paraId="6CA7B8E8" w14:textId="77777777" w:rsidR="00875C6B" w:rsidRPr="00875C6B" w:rsidRDefault="00875C6B" w:rsidP="00875C6B">
            <w:pPr>
              <w:spacing w:after="0" w:line="240" w:lineRule="auto"/>
              <w:jc w:val="center"/>
              <w:rPr>
                <w:rFonts w:ascii="Tahoma" w:eastAsia="Times New Roman" w:hAnsi="Tahoma" w:cs="Tahoma"/>
              </w:rPr>
            </w:pPr>
          </w:p>
        </w:tc>
      </w:tr>
    </w:tbl>
    <w:p w14:paraId="79367F8A"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Evaluator’s comments should justify score given.</w:t>
      </w:r>
    </w:p>
    <w:p w14:paraId="3AC7B803"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Comments:</w:t>
      </w:r>
    </w:p>
    <w:p w14:paraId="1AEB0DB4"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46797839"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3D0607A3"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2B5FC564"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14246A9E"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541AE858" w14:textId="77777777" w:rsidR="00F17645" w:rsidRPr="00F17645" w:rsidRDefault="00F17645" w:rsidP="00F17645">
      <w:pPr>
        <w:spacing w:before="120" w:after="0" w:line="240" w:lineRule="auto"/>
        <w:rPr>
          <w:rFonts w:ascii="Arial" w:eastAsia="Times New Roman" w:hAnsi="Arial" w:cs="Arial"/>
        </w:rPr>
      </w:pPr>
    </w:p>
    <w:p w14:paraId="614F6C62"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2EF9EC3B" w14:textId="77777777" w:rsidR="008B6AE7" w:rsidRDefault="008B6AE7" w:rsidP="00F17645">
      <w:pPr>
        <w:keepNext/>
        <w:keepLines/>
        <w:spacing w:after="0" w:line="240" w:lineRule="exact"/>
        <w:ind w:left="720" w:hanging="360"/>
        <w:outlineLvl w:val="2"/>
        <w:rPr>
          <w:rFonts w:ascii="Arial" w:eastAsia="Times New Roman" w:hAnsi="Arial" w:cs="Arial"/>
          <w:b/>
          <w:color w:val="000000"/>
        </w:rPr>
      </w:pPr>
    </w:p>
    <w:p w14:paraId="2750539C" w14:textId="09EDDD44" w:rsidR="00F17645" w:rsidRPr="00F17645" w:rsidRDefault="00F17645" w:rsidP="00F17645">
      <w:pPr>
        <w:keepNext/>
        <w:keepLines/>
        <w:spacing w:after="0" w:line="240" w:lineRule="exact"/>
        <w:ind w:left="720" w:hanging="360"/>
        <w:outlineLvl w:val="2"/>
        <w:rPr>
          <w:rFonts w:ascii="Arial" w:eastAsia="Times New Roman" w:hAnsi="Arial" w:cs="Arial"/>
          <w:b/>
          <w:color w:val="000000"/>
        </w:rPr>
      </w:pPr>
      <w:r w:rsidRPr="00F17645">
        <w:rPr>
          <w:rFonts w:ascii="Arial" w:eastAsia="Times New Roman" w:hAnsi="Arial" w:cs="Arial"/>
          <w:b/>
          <w:color w:val="000000"/>
        </w:rPr>
        <w:t>3.</w:t>
      </w:r>
      <w:r w:rsidRPr="00F17645">
        <w:rPr>
          <w:rFonts w:ascii="Arial" w:eastAsia="Times New Roman" w:hAnsi="Arial" w:cs="Arial"/>
          <w:b/>
          <w:color w:val="000000"/>
        </w:rPr>
        <w:tab/>
        <w:t>Data and Technology Requirements (maximum 10 pages per Respondent, 10 pages per Subcontractor, if applicable)</w:t>
      </w:r>
    </w:p>
    <w:p w14:paraId="4FA440C4" w14:textId="77777777" w:rsidR="00F17645" w:rsidRPr="00F17645" w:rsidRDefault="00F17645" w:rsidP="00F17645">
      <w:pPr>
        <w:spacing w:after="0" w:line="240" w:lineRule="auto"/>
        <w:rPr>
          <w:rFonts w:ascii="Arial" w:eastAsia="Times New Roman" w:hAnsi="Arial" w:cs="Arial"/>
        </w:rPr>
      </w:pPr>
    </w:p>
    <w:p w14:paraId="6B5588C6" w14:textId="77777777" w:rsidR="00F17645" w:rsidRPr="00F17645" w:rsidRDefault="00F17645" w:rsidP="00F17645">
      <w:pPr>
        <w:spacing w:after="0" w:line="240" w:lineRule="auto"/>
        <w:rPr>
          <w:rFonts w:ascii="Arial" w:eastAsia="Times New Roman" w:hAnsi="Arial" w:cs="Arial"/>
        </w:rPr>
      </w:pPr>
      <w:r w:rsidRPr="00F17645">
        <w:rPr>
          <w:rFonts w:ascii="Arial" w:eastAsia="Times New Roman" w:hAnsi="Arial" w:cs="Arial"/>
          <w:b/>
        </w:rPr>
        <w:t>To submit a responsive proposal, THE RESPONDENT SHALL</w:t>
      </w:r>
      <w:r w:rsidRPr="00F17645">
        <w:rPr>
          <w:rFonts w:ascii="Arial" w:eastAsia="Times New Roman" w:hAnsi="Arial" w:cs="Arial"/>
        </w:rPr>
        <w:t xml:space="preserve"> provide a description of Data and Technology elements. Information provided will be rated and contribute to the Respondents final overall score:</w:t>
      </w:r>
    </w:p>
    <w:p w14:paraId="4B6D1182" w14:textId="77777777" w:rsidR="00F17645" w:rsidRPr="00F17645" w:rsidRDefault="00F17645" w:rsidP="00F17645">
      <w:pPr>
        <w:spacing w:after="0" w:line="240" w:lineRule="auto"/>
        <w:ind w:left="360"/>
        <w:rPr>
          <w:rFonts w:ascii="Arial" w:eastAsia="Times New Roman" w:hAnsi="Arial" w:cs="Arial"/>
        </w:rPr>
      </w:pPr>
      <w:r w:rsidRPr="00F17645">
        <w:rPr>
          <w:rFonts w:ascii="Arial" w:eastAsia="Times New Roman" w:hAnsi="Arial" w:cs="Arial"/>
        </w:rPr>
        <w:t xml:space="preserve"> </w:t>
      </w:r>
    </w:p>
    <w:p w14:paraId="3245928D" w14:textId="77777777" w:rsidR="00F17645" w:rsidRPr="00F17645" w:rsidRDefault="00F17645" w:rsidP="00205A36">
      <w:pPr>
        <w:numPr>
          <w:ilvl w:val="1"/>
          <w:numId w:val="6"/>
        </w:numPr>
        <w:spacing w:after="0" w:line="240" w:lineRule="auto"/>
        <w:ind w:left="1080"/>
        <w:rPr>
          <w:rFonts w:ascii="Arial" w:eastAsia="Times New Roman" w:hAnsi="Arial" w:cs="Arial"/>
        </w:rPr>
      </w:pPr>
      <w:r w:rsidRPr="00F17645">
        <w:rPr>
          <w:rFonts w:ascii="Arial" w:eastAsia="Times New Roman" w:hAnsi="Arial" w:cs="Arial"/>
        </w:rPr>
        <w:t>Available and in use computer hardware and software.</w:t>
      </w:r>
    </w:p>
    <w:p w14:paraId="3213FB66" w14:textId="77777777" w:rsidR="00F17645" w:rsidRPr="00F17645" w:rsidRDefault="00F17645" w:rsidP="00F17645">
      <w:pPr>
        <w:spacing w:after="0" w:line="240" w:lineRule="auto"/>
        <w:ind w:left="360"/>
        <w:rPr>
          <w:rFonts w:ascii="Arial" w:eastAsia="Times New Roman" w:hAnsi="Arial" w:cs="Arial"/>
        </w:rPr>
      </w:pPr>
    </w:p>
    <w:p w14:paraId="43A0392B" w14:textId="77777777" w:rsidR="00F17645" w:rsidRPr="00F17645" w:rsidRDefault="00F17645" w:rsidP="00205A36">
      <w:pPr>
        <w:numPr>
          <w:ilvl w:val="1"/>
          <w:numId w:val="6"/>
        </w:numPr>
        <w:spacing w:after="0" w:line="240" w:lineRule="auto"/>
        <w:ind w:left="1080"/>
        <w:rPr>
          <w:rFonts w:ascii="Arial" w:eastAsia="Times New Roman" w:hAnsi="Arial" w:cs="Arial"/>
        </w:rPr>
      </w:pPr>
      <w:r w:rsidRPr="00F17645">
        <w:rPr>
          <w:rFonts w:ascii="Arial" w:eastAsia="Times New Roman" w:hAnsi="Arial" w:cs="Arial"/>
        </w:rPr>
        <w:t>E-Mail/Internet Capability.</w:t>
      </w:r>
    </w:p>
    <w:p w14:paraId="74BDFA8A" w14:textId="77777777" w:rsidR="00F17645" w:rsidRPr="00F17645" w:rsidRDefault="00F17645" w:rsidP="00F17645">
      <w:pPr>
        <w:spacing w:after="0" w:line="240" w:lineRule="auto"/>
        <w:ind w:left="360"/>
        <w:rPr>
          <w:rFonts w:ascii="Arial" w:eastAsia="Times New Roman" w:hAnsi="Arial" w:cs="Arial"/>
        </w:rPr>
      </w:pPr>
    </w:p>
    <w:p w14:paraId="37416AC2" w14:textId="77777777" w:rsidR="00F17645" w:rsidRPr="00F17645" w:rsidRDefault="00F17645" w:rsidP="00205A36">
      <w:pPr>
        <w:numPr>
          <w:ilvl w:val="1"/>
          <w:numId w:val="6"/>
        </w:numPr>
        <w:spacing w:after="0" w:line="240" w:lineRule="auto"/>
        <w:ind w:left="1080"/>
        <w:rPr>
          <w:rFonts w:ascii="Arial" w:eastAsia="Times New Roman" w:hAnsi="Arial" w:cs="Arial"/>
        </w:rPr>
      </w:pPr>
      <w:r w:rsidRPr="00F17645">
        <w:rPr>
          <w:rFonts w:ascii="Arial" w:eastAsia="Times New Roman" w:hAnsi="Arial" w:cs="Arial"/>
        </w:rPr>
        <w:t>Ability and methodology used to assess client satisfaction.</w:t>
      </w:r>
    </w:p>
    <w:p w14:paraId="63A95A3C" w14:textId="77777777" w:rsidR="00F17645" w:rsidRPr="00F17645" w:rsidRDefault="00F17645" w:rsidP="00F17645">
      <w:pPr>
        <w:spacing w:after="0" w:line="240" w:lineRule="auto"/>
        <w:ind w:left="360"/>
        <w:rPr>
          <w:rFonts w:ascii="Arial" w:eastAsia="Times New Roman" w:hAnsi="Arial" w:cs="Arial"/>
        </w:rPr>
      </w:pPr>
    </w:p>
    <w:p w14:paraId="72F78DC1" w14:textId="77777777" w:rsidR="00F17645" w:rsidRPr="00F17645" w:rsidRDefault="00F17645" w:rsidP="00205A36">
      <w:pPr>
        <w:numPr>
          <w:ilvl w:val="1"/>
          <w:numId w:val="6"/>
        </w:numPr>
        <w:spacing w:after="0" w:line="240" w:lineRule="auto"/>
        <w:ind w:left="1080"/>
        <w:rPr>
          <w:rFonts w:ascii="Arial" w:eastAsia="Times New Roman" w:hAnsi="Arial" w:cs="Arial"/>
        </w:rPr>
      </w:pPr>
      <w:r w:rsidRPr="00F17645">
        <w:rPr>
          <w:rFonts w:ascii="Arial" w:eastAsia="Times New Roman" w:hAnsi="Arial" w:cs="Arial"/>
        </w:rPr>
        <w:t>Ability and methodology to construct performance measures with quantifiable outcomes.</w:t>
      </w:r>
    </w:p>
    <w:p w14:paraId="1E061CC7" w14:textId="77777777" w:rsidR="00F17645" w:rsidRPr="00F17645" w:rsidRDefault="00F17645" w:rsidP="00F17645">
      <w:pPr>
        <w:spacing w:after="0" w:line="240" w:lineRule="auto"/>
        <w:ind w:left="360"/>
        <w:rPr>
          <w:rFonts w:ascii="Arial" w:eastAsia="Times New Roman" w:hAnsi="Arial" w:cs="Arial"/>
        </w:rPr>
      </w:pPr>
    </w:p>
    <w:p w14:paraId="6B8AB4EA" w14:textId="77777777" w:rsidR="00F17645" w:rsidRPr="00F17645" w:rsidRDefault="00F17645" w:rsidP="00205A36">
      <w:pPr>
        <w:numPr>
          <w:ilvl w:val="1"/>
          <w:numId w:val="6"/>
        </w:numPr>
        <w:spacing w:after="0" w:line="240" w:lineRule="auto"/>
        <w:ind w:left="1080"/>
        <w:rPr>
          <w:rFonts w:ascii="Arial" w:eastAsia="Times New Roman" w:hAnsi="Arial" w:cs="Arial"/>
        </w:rPr>
      </w:pPr>
      <w:r w:rsidRPr="00F17645">
        <w:rPr>
          <w:rFonts w:ascii="Arial" w:eastAsia="Times New Roman" w:hAnsi="Arial" w:cs="Arial"/>
        </w:rPr>
        <w:t>Ability and methodology to conduct Program Evaluation.</w:t>
      </w:r>
    </w:p>
    <w:p w14:paraId="434B5ECF" w14:textId="77777777" w:rsidR="00F17645" w:rsidRPr="00F17645" w:rsidRDefault="00F17645" w:rsidP="00F17645">
      <w:pPr>
        <w:spacing w:after="0" w:line="240" w:lineRule="auto"/>
        <w:ind w:left="360"/>
        <w:rPr>
          <w:rFonts w:ascii="Arial" w:eastAsia="Times New Roman" w:hAnsi="Arial" w:cs="Arial"/>
        </w:rPr>
      </w:pPr>
    </w:p>
    <w:p w14:paraId="3D80F0F5" w14:textId="77777777" w:rsidR="00F17645" w:rsidRPr="00F17645" w:rsidRDefault="00F17645" w:rsidP="00205A36">
      <w:pPr>
        <w:numPr>
          <w:ilvl w:val="1"/>
          <w:numId w:val="6"/>
        </w:numPr>
        <w:spacing w:after="0" w:line="240" w:lineRule="auto"/>
        <w:ind w:left="1080"/>
        <w:rPr>
          <w:rFonts w:ascii="Arial" w:eastAsia="Times New Roman" w:hAnsi="Arial" w:cs="Arial"/>
        </w:rPr>
      </w:pPr>
      <w:r w:rsidRPr="00F17645">
        <w:rPr>
          <w:rFonts w:ascii="Arial" w:eastAsia="Times New Roman" w:hAnsi="Arial" w:cs="Arial"/>
        </w:rPr>
        <w:t>Description of your record keeping, data collection, storage, and reporting capabilities.</w:t>
      </w:r>
    </w:p>
    <w:p w14:paraId="16A8C4F8" w14:textId="77777777" w:rsidR="00F17645" w:rsidRPr="00F17645" w:rsidRDefault="00F17645" w:rsidP="00F17645">
      <w:pPr>
        <w:spacing w:after="0" w:line="240" w:lineRule="auto"/>
        <w:ind w:left="360"/>
        <w:rPr>
          <w:rFonts w:ascii="Arial" w:eastAsia="Times New Roman" w:hAnsi="Arial" w:cs="Arial"/>
        </w:rPr>
      </w:pPr>
    </w:p>
    <w:p w14:paraId="63990907" w14:textId="77777777" w:rsidR="00F17645" w:rsidRPr="00F17645" w:rsidRDefault="00F17645" w:rsidP="00205A36">
      <w:pPr>
        <w:numPr>
          <w:ilvl w:val="1"/>
          <w:numId w:val="6"/>
        </w:numPr>
        <w:spacing w:after="0" w:line="240" w:lineRule="auto"/>
        <w:ind w:left="1080"/>
        <w:rPr>
          <w:rFonts w:ascii="Arial" w:eastAsia="Times New Roman" w:hAnsi="Arial" w:cs="Arial"/>
        </w:rPr>
      </w:pPr>
      <w:r w:rsidRPr="00F17645">
        <w:rPr>
          <w:rFonts w:ascii="Arial" w:eastAsia="Times New Roman" w:hAnsi="Arial" w:cs="Arial"/>
        </w:rPr>
        <w:t>Description of your IT infrastructure and hardware and software quality.</w:t>
      </w:r>
    </w:p>
    <w:p w14:paraId="00FC2E75" w14:textId="77777777" w:rsidR="00F17645" w:rsidRPr="00F17645" w:rsidRDefault="00F17645" w:rsidP="00F17645">
      <w:pPr>
        <w:spacing w:after="0" w:line="240" w:lineRule="auto"/>
        <w:ind w:left="360"/>
        <w:rPr>
          <w:rFonts w:ascii="Arial" w:eastAsia="Times New Roman" w:hAnsi="Arial" w:cs="Arial"/>
        </w:rPr>
      </w:pPr>
    </w:p>
    <w:p w14:paraId="658EFAF8" w14:textId="7837F15E" w:rsidR="00F17645" w:rsidRDefault="00F17645" w:rsidP="00F17645">
      <w:pPr>
        <w:spacing w:after="0" w:line="240" w:lineRule="auto"/>
        <w:ind w:left="360"/>
        <w:rPr>
          <w:rFonts w:ascii="Arial" w:eastAsia="Times New Roman" w:hAnsi="Arial" w:cs="Arial"/>
        </w:rPr>
      </w:pPr>
      <w:r w:rsidRPr="00F17645">
        <w:rPr>
          <w:rFonts w:ascii="Arial" w:eastAsia="Times New Roman" w:hAnsi="Arial" w:cs="Arial"/>
        </w:rPr>
        <w:t>Note: if subcontractors are to be</w:t>
      </w:r>
      <w:r w:rsidR="002F4931">
        <w:rPr>
          <w:rFonts w:ascii="Arial" w:eastAsia="Times New Roman" w:hAnsi="Arial" w:cs="Arial"/>
        </w:rPr>
        <w:t xml:space="preserve"> </w:t>
      </w:r>
      <w:r w:rsidRPr="00F17645">
        <w:rPr>
          <w:rFonts w:ascii="Arial" w:eastAsia="Times New Roman" w:hAnsi="Arial" w:cs="Arial"/>
        </w:rPr>
        <w:t>used, include the above information (a-g) for each subcontractor.</w:t>
      </w:r>
    </w:p>
    <w:p w14:paraId="393EEC57" w14:textId="7A0F86E4" w:rsidR="001F207D" w:rsidRDefault="001F207D" w:rsidP="001F207D">
      <w:pPr>
        <w:rPr>
          <w:rFonts w:ascii="Arial" w:hAnsi="Arial" w:cs="Arial"/>
          <w:b/>
        </w:rPr>
      </w:pPr>
    </w:p>
    <w:p w14:paraId="40B6CE8A" w14:textId="504029CC" w:rsidR="002F4931" w:rsidRDefault="002F4931" w:rsidP="001F207D">
      <w:pPr>
        <w:rPr>
          <w:rFonts w:ascii="Arial" w:hAnsi="Arial" w:cs="Arial"/>
          <w:b/>
        </w:rPr>
      </w:pPr>
    </w:p>
    <w:p w14:paraId="48904A94" w14:textId="4DE5B018" w:rsidR="002F4931" w:rsidRPr="002F4931" w:rsidRDefault="002F4931" w:rsidP="001F207D">
      <w:pPr>
        <w:rPr>
          <w:rFonts w:ascii="Arial" w:hAnsi="Arial" w:cs="Arial"/>
          <w:b/>
          <w:color w:val="0000FF"/>
        </w:rPr>
      </w:pPr>
      <w:r w:rsidRPr="002F4931">
        <w:rPr>
          <w:rFonts w:ascii="Arial" w:hAnsi="Arial" w:cs="Arial"/>
          <w:b/>
          <w:color w:val="0000FF"/>
        </w:rPr>
        <w:lastRenderedPageBreak/>
        <w:t xml:space="preserve">Evaluator: Does the Respondent’s response to this section, indicate that this organization has the technology to provide the services as listed above for a successful MEDDS program, or not?   </w:t>
      </w:r>
    </w:p>
    <w:tbl>
      <w:tblPr>
        <w:tblW w:w="4909"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875C6B" w14:paraId="44333BBD" w14:textId="77777777" w:rsidTr="001F207D">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875C6B" w14:paraId="4262720C"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3DFD884B" w14:textId="77777777" w:rsidR="00875C6B" w:rsidRPr="00875C6B" w:rsidRDefault="00875C6B" w:rsidP="00875C6B">
                  <w:pPr>
                    <w:spacing w:after="0" w:line="240" w:lineRule="auto"/>
                    <w:rPr>
                      <w:rFonts w:ascii="Tahoma" w:eastAsia="Times New Roman" w:hAnsi="Tahoma" w:cs="Tahoma"/>
                    </w:rPr>
                  </w:pPr>
                </w:p>
              </w:tc>
            </w:tr>
            <w:tr w:rsidR="00875C6B" w:rsidRPr="00875C6B" w14:paraId="69580A64" w14:textId="77777777" w:rsidTr="00253BDC">
              <w:trPr>
                <w:trHeight w:val="1124"/>
                <w:tblCellSpacing w:w="0" w:type="dxa"/>
                <w:jc w:val="center"/>
              </w:trPr>
              <w:tc>
                <w:tcPr>
                  <w:tcW w:w="1952" w:type="dxa"/>
                  <w:tcBorders>
                    <w:top w:val="nil"/>
                    <w:left w:val="nil"/>
                    <w:bottom w:val="nil"/>
                    <w:right w:val="nil"/>
                  </w:tcBorders>
                  <w:shd w:val="clear" w:color="auto" w:fill="FFCC99"/>
                </w:tcPr>
                <w:p w14:paraId="55BE172A" w14:textId="77777777" w:rsidR="00875C6B" w:rsidRPr="00875C6B" w:rsidRDefault="00875C6B" w:rsidP="00875C6B">
                  <w:pPr>
                    <w:spacing w:after="0" w:line="240" w:lineRule="auto"/>
                    <w:jc w:val="center"/>
                    <w:rPr>
                      <w:rFonts w:ascii="Tahoma" w:eastAsia="Times New Roman" w:hAnsi="Tahoma" w:cs="Tahoma"/>
                    </w:rPr>
                  </w:pPr>
                  <w:r w:rsidRPr="00875C6B">
                    <w:rPr>
                      <w:rFonts w:ascii="Tahoma" w:eastAsia="Times New Roman" w:hAnsi="Tahoma" w:cs="Tahoma"/>
                    </w:rPr>
                    <w:t xml:space="preserve">Does Not Meet Requirement(s)     </w:t>
                  </w:r>
                </w:p>
              </w:tc>
              <w:tc>
                <w:tcPr>
                  <w:tcW w:w="4431" w:type="dxa"/>
                  <w:tcBorders>
                    <w:top w:val="nil"/>
                    <w:left w:val="nil"/>
                    <w:bottom w:val="nil"/>
                    <w:right w:val="nil"/>
                  </w:tcBorders>
                  <w:shd w:val="clear" w:color="auto" w:fill="FFCC99"/>
                  <w:vAlign w:val="center"/>
                </w:tcPr>
                <w:p w14:paraId="788B9A2B" w14:textId="77777777" w:rsidR="00875C6B" w:rsidRPr="00875C6B" w:rsidRDefault="00875C6B" w:rsidP="00875C6B">
                  <w:pPr>
                    <w:spacing w:after="0" w:line="240" w:lineRule="auto"/>
                    <w:rPr>
                      <w:rFonts w:ascii="Tahoma" w:eastAsia="Times New Roman" w:hAnsi="Tahoma" w:cs="Tahoma"/>
                    </w:rPr>
                  </w:pPr>
                  <w:r>
                    <w:rPr>
                      <w:rFonts w:ascii="Tahoma" w:eastAsia="Times New Roman" w:hAnsi="Tahoma" w:cs="Tahoma"/>
                      <w:noProof/>
                    </w:rPr>
                    <w:drawing>
                      <wp:inline distT="0" distB="0" distL="0" distR="0" wp14:anchorId="27827520" wp14:editId="52D4098A">
                        <wp:extent cx="220980" cy="220980"/>
                        <wp:effectExtent l="0" t="0" r="7620"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0 </w:t>
                  </w:r>
                  <w:r>
                    <w:rPr>
                      <w:rFonts w:ascii="Tahoma" w:eastAsia="Times New Roman" w:hAnsi="Tahoma" w:cs="Tahoma"/>
                      <w:noProof/>
                    </w:rPr>
                    <w:drawing>
                      <wp:inline distT="0" distB="0" distL="0" distR="0" wp14:anchorId="2B7EE6D3" wp14:editId="3E69F183">
                        <wp:extent cx="220980" cy="220980"/>
                        <wp:effectExtent l="0" t="0" r="762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1 </w:t>
                  </w:r>
                  <w:r>
                    <w:rPr>
                      <w:rFonts w:ascii="Tahoma" w:eastAsia="Times New Roman" w:hAnsi="Tahoma" w:cs="Tahoma"/>
                      <w:noProof/>
                    </w:rPr>
                    <w:drawing>
                      <wp:inline distT="0" distB="0" distL="0" distR="0" wp14:anchorId="016305A9" wp14:editId="4EDCDA6B">
                        <wp:extent cx="220980" cy="220980"/>
                        <wp:effectExtent l="0" t="0" r="762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2 </w:t>
                  </w:r>
                  <w:r>
                    <w:rPr>
                      <w:rFonts w:ascii="Tahoma" w:eastAsia="Times New Roman" w:hAnsi="Tahoma" w:cs="Tahoma"/>
                      <w:noProof/>
                    </w:rPr>
                    <w:drawing>
                      <wp:inline distT="0" distB="0" distL="0" distR="0" wp14:anchorId="09B4134B" wp14:editId="5C54C9B5">
                        <wp:extent cx="220980" cy="220980"/>
                        <wp:effectExtent l="0" t="0" r="7620"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3 </w:t>
                  </w:r>
                  <w:r>
                    <w:rPr>
                      <w:rFonts w:ascii="Tahoma" w:eastAsia="Times New Roman" w:hAnsi="Tahoma" w:cs="Tahoma"/>
                      <w:noProof/>
                    </w:rPr>
                    <w:drawing>
                      <wp:inline distT="0" distB="0" distL="0" distR="0" wp14:anchorId="3BCB1E10" wp14:editId="7A4D2892">
                        <wp:extent cx="220980" cy="220980"/>
                        <wp:effectExtent l="0" t="0" r="762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4 </w:t>
                  </w:r>
                  <w:r>
                    <w:rPr>
                      <w:rFonts w:ascii="Tahoma" w:eastAsia="Times New Roman" w:hAnsi="Tahoma" w:cs="Tahoma"/>
                      <w:noProof/>
                    </w:rPr>
                    <w:drawing>
                      <wp:inline distT="0" distB="0" distL="0" distR="0" wp14:anchorId="7D1A644B" wp14:editId="788689CD">
                        <wp:extent cx="220980" cy="220980"/>
                        <wp:effectExtent l="0" t="0" r="762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5  </w:t>
                  </w:r>
                </w:p>
                <w:p w14:paraId="1EA663C0" w14:textId="77777777" w:rsidR="00875C6B" w:rsidRPr="00875C6B" w:rsidRDefault="00875C6B" w:rsidP="00875C6B">
                  <w:pPr>
                    <w:pBdr>
                      <w:top w:val="single" w:sz="6" w:space="1" w:color="auto"/>
                    </w:pBdr>
                    <w:spacing w:after="0" w:line="240" w:lineRule="auto"/>
                    <w:jc w:val="center"/>
                    <w:rPr>
                      <w:rFonts w:ascii="Tahoma" w:eastAsia="Times New Roman" w:hAnsi="Tahoma" w:cs="Tahoma"/>
                      <w:vanish/>
                    </w:rPr>
                  </w:pPr>
                </w:p>
              </w:tc>
              <w:tc>
                <w:tcPr>
                  <w:tcW w:w="0" w:type="auto"/>
                  <w:tcBorders>
                    <w:top w:val="nil"/>
                    <w:left w:val="nil"/>
                    <w:bottom w:val="nil"/>
                    <w:right w:val="nil"/>
                  </w:tcBorders>
                  <w:shd w:val="clear" w:color="auto" w:fill="FFCC99"/>
                </w:tcPr>
                <w:p w14:paraId="704D879A" w14:textId="77777777" w:rsidR="00875C6B" w:rsidRPr="00875C6B" w:rsidRDefault="00875C6B" w:rsidP="00875C6B">
                  <w:pPr>
                    <w:spacing w:after="0" w:line="240" w:lineRule="auto"/>
                    <w:ind w:left="316" w:hanging="316"/>
                    <w:jc w:val="center"/>
                    <w:rPr>
                      <w:rFonts w:ascii="Tahoma" w:eastAsia="Times New Roman" w:hAnsi="Tahoma" w:cs="Tahoma"/>
                    </w:rPr>
                  </w:pPr>
                  <w:r w:rsidRPr="00875C6B">
                    <w:rPr>
                      <w:rFonts w:ascii="Tahoma" w:eastAsia="Times New Roman" w:hAnsi="Tahoma" w:cs="Tahoma"/>
                    </w:rPr>
                    <w:t xml:space="preserve">   Exceeds Requirement(s)   </w:t>
                  </w:r>
                </w:p>
              </w:tc>
            </w:tr>
          </w:tbl>
          <w:p w14:paraId="71938A72" w14:textId="77777777" w:rsidR="00875C6B" w:rsidRPr="00875C6B" w:rsidRDefault="00875C6B" w:rsidP="00875C6B">
            <w:pPr>
              <w:spacing w:after="0" w:line="240" w:lineRule="auto"/>
              <w:jc w:val="center"/>
              <w:rPr>
                <w:rFonts w:ascii="Tahoma" w:eastAsia="Times New Roman" w:hAnsi="Tahoma" w:cs="Tahoma"/>
              </w:rPr>
            </w:pPr>
          </w:p>
        </w:tc>
      </w:tr>
    </w:tbl>
    <w:p w14:paraId="7C87931B"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Evaluator’s comments should justify score given.</w:t>
      </w:r>
    </w:p>
    <w:p w14:paraId="78235DA7"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Comments:</w:t>
      </w:r>
    </w:p>
    <w:p w14:paraId="7FCCD0C4"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6F71EE34"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00CC3C9A"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363D8F3A"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72AC6F26"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5C30EA42" w14:textId="77777777" w:rsidR="00F17645" w:rsidRPr="00F17645" w:rsidRDefault="00F17645" w:rsidP="00F17645">
      <w:pPr>
        <w:spacing w:after="0" w:line="240" w:lineRule="auto"/>
        <w:rPr>
          <w:rFonts w:ascii="Arial" w:eastAsia="Times New Roman" w:hAnsi="Arial" w:cs="Arial"/>
        </w:rPr>
      </w:pPr>
    </w:p>
    <w:p w14:paraId="5B97BDB7" w14:textId="77777777" w:rsidR="00205A36" w:rsidRDefault="00205A36" w:rsidP="00F17645">
      <w:pPr>
        <w:keepNext/>
        <w:keepLines/>
        <w:spacing w:after="0" w:line="240" w:lineRule="exact"/>
        <w:ind w:left="360"/>
        <w:outlineLvl w:val="2"/>
        <w:rPr>
          <w:rFonts w:ascii="Arial" w:eastAsia="Times New Roman" w:hAnsi="Arial" w:cs="Arial"/>
          <w:b/>
          <w:color w:val="000000"/>
        </w:rPr>
      </w:pPr>
    </w:p>
    <w:p w14:paraId="67560A37" w14:textId="77777777" w:rsidR="00F17645" w:rsidRPr="00F17645" w:rsidRDefault="00821BBA" w:rsidP="00F17645">
      <w:pPr>
        <w:keepNext/>
        <w:keepLines/>
        <w:spacing w:after="0" w:line="240" w:lineRule="exact"/>
        <w:ind w:left="360"/>
        <w:outlineLvl w:val="2"/>
        <w:rPr>
          <w:rFonts w:ascii="Arial" w:eastAsia="Times New Roman" w:hAnsi="Arial" w:cs="Arial"/>
          <w:b/>
          <w:color w:val="000000"/>
        </w:rPr>
      </w:pPr>
      <w:r>
        <w:rPr>
          <w:rFonts w:ascii="Arial" w:eastAsia="Times New Roman" w:hAnsi="Arial" w:cs="Arial"/>
          <w:b/>
          <w:color w:val="000000"/>
        </w:rPr>
        <w:t>4</w:t>
      </w:r>
      <w:r w:rsidR="00F17645" w:rsidRPr="00F17645">
        <w:rPr>
          <w:rFonts w:ascii="Arial" w:eastAsia="Times New Roman" w:hAnsi="Arial" w:cs="Arial"/>
          <w:b/>
          <w:color w:val="000000"/>
        </w:rPr>
        <w:t>.</w:t>
      </w:r>
      <w:r w:rsidR="00F17645" w:rsidRPr="00F17645">
        <w:rPr>
          <w:rFonts w:ascii="Arial" w:eastAsia="Times New Roman" w:hAnsi="Arial" w:cs="Arial"/>
          <w:b/>
          <w:color w:val="000000"/>
        </w:rPr>
        <w:tab/>
        <w:t>Implementation Plan (maximum 10 pages)</w:t>
      </w:r>
    </w:p>
    <w:p w14:paraId="6AD2E008" w14:textId="77777777" w:rsidR="00F17645" w:rsidRPr="00F17645" w:rsidRDefault="00F17645" w:rsidP="00F17645">
      <w:pPr>
        <w:spacing w:after="0" w:line="240" w:lineRule="exact"/>
        <w:ind w:left="720"/>
        <w:rPr>
          <w:rFonts w:ascii="Arial" w:eastAsia="Times New Roman" w:hAnsi="Arial" w:cs="Arial"/>
          <w:i/>
          <w:color w:val="808080"/>
        </w:rPr>
      </w:pPr>
    </w:p>
    <w:p w14:paraId="36E97D01" w14:textId="77777777" w:rsidR="00F17645" w:rsidRPr="00F17645" w:rsidRDefault="00F17645" w:rsidP="00F17645">
      <w:pPr>
        <w:keepNext/>
        <w:keepLines/>
        <w:spacing w:after="0" w:line="240" w:lineRule="exact"/>
        <w:ind w:left="360" w:firstLine="360"/>
        <w:outlineLvl w:val="2"/>
        <w:rPr>
          <w:rFonts w:ascii="Arial" w:eastAsia="Times New Roman" w:hAnsi="Arial" w:cs="Arial"/>
          <w:b/>
          <w:color w:val="000000"/>
        </w:rPr>
      </w:pPr>
      <w:r w:rsidRPr="00F17645">
        <w:rPr>
          <w:rFonts w:ascii="Arial" w:eastAsia="Times New Roman" w:hAnsi="Arial" w:cs="Arial"/>
          <w:b/>
          <w:color w:val="000000"/>
        </w:rPr>
        <w:t>a.</w:t>
      </w:r>
      <w:r w:rsidRPr="00F17645">
        <w:rPr>
          <w:rFonts w:ascii="Arial" w:eastAsia="Times New Roman" w:hAnsi="Arial" w:cs="Arial"/>
          <w:b/>
          <w:color w:val="000000"/>
        </w:rPr>
        <w:tab/>
        <w:t>Timeline for Implementation</w:t>
      </w:r>
    </w:p>
    <w:p w14:paraId="366D70FF" w14:textId="77777777" w:rsidR="00F17645" w:rsidRPr="00F17645" w:rsidRDefault="00F17645" w:rsidP="00F17645">
      <w:pPr>
        <w:spacing w:after="0" w:line="240" w:lineRule="exact"/>
        <w:ind w:left="720"/>
        <w:rPr>
          <w:rFonts w:ascii="Arial" w:eastAsia="Times New Roman" w:hAnsi="Arial" w:cs="Arial"/>
        </w:rPr>
      </w:pPr>
    </w:p>
    <w:p w14:paraId="1F94B41D" w14:textId="77777777" w:rsidR="00F17645" w:rsidRPr="00F17645" w:rsidRDefault="00F17645" w:rsidP="00F17645">
      <w:pPr>
        <w:spacing w:after="0" w:line="240" w:lineRule="exact"/>
        <w:rPr>
          <w:rFonts w:ascii="Arial" w:eastAsia="Times New Roman" w:hAnsi="Arial" w:cs="Arial"/>
        </w:rPr>
      </w:pPr>
      <w:r w:rsidRPr="00F17645">
        <w:rPr>
          <w:rFonts w:ascii="Arial" w:eastAsia="Times New Roman" w:hAnsi="Arial" w:cs="Arial"/>
          <w:b/>
        </w:rPr>
        <w:t>To submit a responsive proposal, THE RESPONDENT SHALL</w:t>
      </w:r>
      <w:r w:rsidRPr="00F17645">
        <w:rPr>
          <w:rFonts w:ascii="Arial" w:eastAsia="Times New Roman" w:hAnsi="Arial" w:cs="Arial"/>
        </w:rPr>
        <w:t xml:space="preserve"> provide a timeline for implementation to execute these contracted services that identifies the following items:</w:t>
      </w:r>
    </w:p>
    <w:p w14:paraId="26CE8F55" w14:textId="77777777" w:rsidR="00F17645" w:rsidRPr="00F17645" w:rsidRDefault="00F17645" w:rsidP="00F17645">
      <w:pPr>
        <w:tabs>
          <w:tab w:val="left" w:pos="7824"/>
        </w:tabs>
        <w:spacing w:after="0" w:line="240" w:lineRule="exact"/>
        <w:ind w:left="720"/>
        <w:rPr>
          <w:rFonts w:ascii="Arial" w:eastAsia="Times New Roman" w:hAnsi="Arial" w:cs="Arial"/>
        </w:rPr>
      </w:pPr>
      <w:r w:rsidRPr="00F17645">
        <w:rPr>
          <w:rFonts w:ascii="Arial" w:eastAsia="Times New Roman" w:hAnsi="Arial" w:cs="Arial"/>
        </w:rPr>
        <w:tab/>
      </w:r>
    </w:p>
    <w:p w14:paraId="5D5D7EB4" w14:textId="77777777" w:rsidR="00F17645" w:rsidRPr="00F17645" w:rsidRDefault="00F17645" w:rsidP="00205A36">
      <w:pPr>
        <w:numPr>
          <w:ilvl w:val="0"/>
          <w:numId w:val="5"/>
        </w:numPr>
        <w:spacing w:after="0" w:line="240" w:lineRule="exact"/>
        <w:ind w:left="1440"/>
        <w:rPr>
          <w:rFonts w:ascii="Arial" w:eastAsia="Times New Roman" w:hAnsi="Arial" w:cs="Arial"/>
        </w:rPr>
      </w:pPr>
      <w:r w:rsidRPr="00F17645">
        <w:rPr>
          <w:rFonts w:ascii="Arial" w:eastAsia="Times New Roman" w:hAnsi="Arial" w:cs="Arial"/>
        </w:rPr>
        <w:t>Start date for the contracted services.</w:t>
      </w:r>
    </w:p>
    <w:p w14:paraId="66D29C86" w14:textId="77777777" w:rsidR="00F17645" w:rsidRPr="00F17645" w:rsidRDefault="00F17645" w:rsidP="00F17645">
      <w:pPr>
        <w:spacing w:after="0" w:line="240" w:lineRule="exact"/>
        <w:ind w:left="1440"/>
        <w:rPr>
          <w:rFonts w:ascii="Arial" w:eastAsia="Times New Roman" w:hAnsi="Arial" w:cs="Arial"/>
        </w:rPr>
      </w:pPr>
    </w:p>
    <w:p w14:paraId="38CBB86A" w14:textId="77777777" w:rsidR="00F17645" w:rsidRPr="00F17645" w:rsidRDefault="00F17645" w:rsidP="00205A36">
      <w:pPr>
        <w:numPr>
          <w:ilvl w:val="0"/>
          <w:numId w:val="5"/>
        </w:numPr>
        <w:spacing w:after="0" w:line="240" w:lineRule="exact"/>
        <w:ind w:left="1440"/>
        <w:rPr>
          <w:rFonts w:ascii="Arial" w:eastAsia="Times New Roman" w:hAnsi="Arial" w:cs="Arial"/>
        </w:rPr>
      </w:pPr>
      <w:r w:rsidRPr="00F17645">
        <w:rPr>
          <w:rFonts w:ascii="Arial" w:eastAsia="Times New Roman" w:hAnsi="Arial" w:cs="Arial"/>
        </w:rPr>
        <w:t>Description of deliverables.</w:t>
      </w:r>
    </w:p>
    <w:p w14:paraId="7A6E9E62" w14:textId="77777777" w:rsidR="00F17645" w:rsidRPr="00F17645" w:rsidRDefault="00F17645" w:rsidP="00F17645">
      <w:pPr>
        <w:spacing w:after="0" w:line="240" w:lineRule="auto"/>
        <w:ind w:left="1440"/>
        <w:rPr>
          <w:rFonts w:ascii="Arial" w:eastAsia="Times New Roman" w:hAnsi="Arial" w:cs="Arial"/>
        </w:rPr>
      </w:pPr>
    </w:p>
    <w:p w14:paraId="00BF1AAE" w14:textId="77777777" w:rsidR="00F17645" w:rsidRPr="00F17645" w:rsidRDefault="00F17645" w:rsidP="00205A36">
      <w:pPr>
        <w:numPr>
          <w:ilvl w:val="0"/>
          <w:numId w:val="5"/>
        </w:numPr>
        <w:spacing w:after="0" w:line="240" w:lineRule="exact"/>
        <w:ind w:left="1440"/>
        <w:rPr>
          <w:rFonts w:ascii="Arial" w:eastAsia="Times New Roman" w:hAnsi="Arial" w:cs="Arial"/>
        </w:rPr>
      </w:pPr>
      <w:r w:rsidRPr="00F17645">
        <w:rPr>
          <w:rFonts w:ascii="Arial" w:eastAsia="Times New Roman" w:hAnsi="Arial" w:cs="Arial"/>
        </w:rPr>
        <w:t>Timetable and schedule of deliverables.</w:t>
      </w:r>
    </w:p>
    <w:p w14:paraId="3E6F291A" w14:textId="77777777" w:rsidR="00F17645" w:rsidRPr="00F17645" w:rsidRDefault="00F17645" w:rsidP="00F17645">
      <w:pPr>
        <w:spacing w:after="0" w:line="240" w:lineRule="auto"/>
        <w:ind w:left="1440"/>
        <w:rPr>
          <w:rFonts w:ascii="Arial" w:eastAsia="Times New Roman" w:hAnsi="Arial" w:cs="Arial"/>
        </w:rPr>
      </w:pPr>
    </w:p>
    <w:p w14:paraId="4988A483" w14:textId="77777777" w:rsidR="00F17645" w:rsidRPr="00F17645" w:rsidRDefault="00F17645" w:rsidP="00205A36">
      <w:pPr>
        <w:numPr>
          <w:ilvl w:val="0"/>
          <w:numId w:val="5"/>
        </w:numPr>
        <w:spacing w:after="0" w:line="240" w:lineRule="exact"/>
        <w:ind w:left="1440"/>
        <w:rPr>
          <w:rFonts w:ascii="Arial" w:eastAsia="Times New Roman" w:hAnsi="Arial" w:cs="Arial"/>
        </w:rPr>
      </w:pPr>
      <w:r w:rsidRPr="00F17645">
        <w:rPr>
          <w:rFonts w:ascii="Arial" w:eastAsia="Times New Roman" w:hAnsi="Arial" w:cs="Arial"/>
        </w:rPr>
        <w:t>Measurable objectives.</w:t>
      </w:r>
    </w:p>
    <w:p w14:paraId="1A1C0145" w14:textId="5F100F89" w:rsidR="00F17645" w:rsidRPr="002F4931" w:rsidRDefault="002F4931" w:rsidP="002F4931">
      <w:pPr>
        <w:spacing w:after="0" w:line="240" w:lineRule="auto"/>
        <w:rPr>
          <w:rFonts w:ascii="Arial" w:eastAsia="Times New Roman" w:hAnsi="Arial" w:cs="Arial"/>
          <w:b/>
          <w:color w:val="0000FF"/>
        </w:rPr>
      </w:pPr>
      <w:r w:rsidRPr="002F4931">
        <w:rPr>
          <w:rFonts w:ascii="Arial" w:eastAsia="Times New Roman" w:hAnsi="Arial" w:cs="Arial"/>
          <w:b/>
          <w:color w:val="0000FF"/>
        </w:rPr>
        <w:t xml:space="preserve">Evaluator: Was the </w:t>
      </w:r>
      <w:r>
        <w:rPr>
          <w:rFonts w:ascii="Arial" w:eastAsia="Times New Roman" w:hAnsi="Arial" w:cs="Arial"/>
          <w:b/>
          <w:color w:val="0000FF"/>
        </w:rPr>
        <w:t>R</w:t>
      </w:r>
      <w:r w:rsidRPr="002F4931">
        <w:rPr>
          <w:rFonts w:ascii="Arial" w:eastAsia="Times New Roman" w:hAnsi="Arial" w:cs="Arial"/>
          <w:b/>
          <w:color w:val="0000FF"/>
        </w:rPr>
        <w:t>espondent complete to the timeline requirements and does the plan represent a successful MEDDS program</w:t>
      </w:r>
      <w:r>
        <w:rPr>
          <w:rFonts w:ascii="Arial" w:eastAsia="Times New Roman" w:hAnsi="Arial" w:cs="Arial"/>
          <w:b/>
          <w:color w:val="0000FF"/>
        </w:rPr>
        <w:t>, or not</w:t>
      </w:r>
      <w:r w:rsidRPr="002F4931">
        <w:rPr>
          <w:rFonts w:ascii="Arial" w:eastAsia="Times New Roman" w:hAnsi="Arial" w:cs="Arial"/>
          <w:b/>
          <w:color w:val="0000FF"/>
        </w:rPr>
        <w:t xml:space="preserve">? </w:t>
      </w:r>
    </w:p>
    <w:tbl>
      <w:tblPr>
        <w:tblW w:w="4956" w:type="pct"/>
        <w:jc w:val="center"/>
        <w:tblCellSpacing w:w="15" w:type="dxa"/>
        <w:tblCellMar>
          <w:top w:w="15" w:type="dxa"/>
          <w:left w:w="15" w:type="dxa"/>
          <w:bottom w:w="15" w:type="dxa"/>
          <w:right w:w="15" w:type="dxa"/>
        </w:tblCellMar>
        <w:tblLook w:val="0000" w:firstRow="0" w:lastRow="0" w:firstColumn="0" w:lastColumn="0" w:noHBand="0" w:noVBand="0"/>
      </w:tblPr>
      <w:tblGrid>
        <w:gridCol w:w="9278"/>
      </w:tblGrid>
      <w:tr w:rsidR="00875C6B" w:rsidRPr="00875C6B" w14:paraId="0F3252CC" w14:textId="77777777" w:rsidTr="00BA57DF">
        <w:trPr>
          <w:trHeight w:val="1239"/>
          <w:tblCellSpacing w:w="15" w:type="dxa"/>
          <w:jc w:val="center"/>
        </w:trPr>
        <w:tc>
          <w:tcPr>
            <w:tcW w:w="4968" w:type="pct"/>
            <w:shd w:val="clear" w:color="auto" w:fill="FFCC99"/>
            <w:vAlign w:val="center"/>
          </w:tcPr>
          <w:tbl>
            <w:tblPr>
              <w:tblW w:w="9188" w:type="dxa"/>
              <w:jc w:val="center"/>
              <w:tblCellSpacing w:w="0" w:type="dxa"/>
              <w:tblCellMar>
                <w:left w:w="0" w:type="dxa"/>
                <w:right w:w="0" w:type="dxa"/>
              </w:tblCellMar>
              <w:tblLook w:val="0000" w:firstRow="0" w:lastRow="0" w:firstColumn="0" w:lastColumn="0" w:noHBand="0" w:noVBand="0"/>
            </w:tblPr>
            <w:tblGrid>
              <w:gridCol w:w="1952"/>
              <w:gridCol w:w="4431"/>
              <w:gridCol w:w="2805"/>
            </w:tblGrid>
            <w:tr w:rsidR="00875C6B" w:rsidRPr="00875C6B" w14:paraId="351A426D" w14:textId="77777777" w:rsidTr="00253BDC">
              <w:trPr>
                <w:gridAfter w:val="2"/>
                <w:wAfter w:w="7236" w:type="dxa"/>
                <w:trHeight w:val="281"/>
                <w:tblCellSpacing w:w="0" w:type="dxa"/>
                <w:jc w:val="center"/>
              </w:trPr>
              <w:tc>
                <w:tcPr>
                  <w:tcW w:w="1952" w:type="dxa"/>
                  <w:tcBorders>
                    <w:top w:val="nil"/>
                    <w:left w:val="nil"/>
                    <w:bottom w:val="nil"/>
                    <w:right w:val="nil"/>
                  </w:tcBorders>
                  <w:shd w:val="clear" w:color="auto" w:fill="FFCC99"/>
                  <w:vAlign w:val="center"/>
                </w:tcPr>
                <w:p w14:paraId="4C56B2E8" w14:textId="77777777" w:rsidR="00875C6B" w:rsidRPr="00875C6B" w:rsidRDefault="00875C6B" w:rsidP="00875C6B">
                  <w:pPr>
                    <w:spacing w:after="0" w:line="240" w:lineRule="auto"/>
                    <w:rPr>
                      <w:rFonts w:ascii="Tahoma" w:eastAsia="Times New Roman" w:hAnsi="Tahoma" w:cs="Tahoma"/>
                    </w:rPr>
                  </w:pPr>
                </w:p>
              </w:tc>
            </w:tr>
            <w:tr w:rsidR="00875C6B" w:rsidRPr="00875C6B" w14:paraId="395DA0D1" w14:textId="77777777" w:rsidTr="00253BDC">
              <w:trPr>
                <w:trHeight w:val="1124"/>
                <w:tblCellSpacing w:w="0" w:type="dxa"/>
                <w:jc w:val="center"/>
              </w:trPr>
              <w:tc>
                <w:tcPr>
                  <w:tcW w:w="1952" w:type="dxa"/>
                  <w:tcBorders>
                    <w:top w:val="nil"/>
                    <w:left w:val="nil"/>
                    <w:bottom w:val="nil"/>
                    <w:right w:val="nil"/>
                  </w:tcBorders>
                  <w:shd w:val="clear" w:color="auto" w:fill="FFCC99"/>
                </w:tcPr>
                <w:p w14:paraId="4B7328C3" w14:textId="77777777" w:rsidR="00875C6B" w:rsidRPr="00875C6B" w:rsidRDefault="00875C6B" w:rsidP="00875C6B">
                  <w:pPr>
                    <w:spacing w:after="0" w:line="240" w:lineRule="auto"/>
                    <w:jc w:val="center"/>
                    <w:rPr>
                      <w:rFonts w:ascii="Tahoma" w:eastAsia="Times New Roman" w:hAnsi="Tahoma" w:cs="Tahoma"/>
                    </w:rPr>
                  </w:pPr>
                  <w:r w:rsidRPr="00875C6B">
                    <w:rPr>
                      <w:rFonts w:ascii="Tahoma" w:eastAsia="Times New Roman" w:hAnsi="Tahoma" w:cs="Tahoma"/>
                    </w:rPr>
                    <w:t xml:space="preserve">Does Not Meet Requirement(s)     </w:t>
                  </w:r>
                </w:p>
              </w:tc>
              <w:tc>
                <w:tcPr>
                  <w:tcW w:w="4431" w:type="dxa"/>
                  <w:tcBorders>
                    <w:top w:val="nil"/>
                    <w:left w:val="nil"/>
                    <w:bottom w:val="nil"/>
                    <w:right w:val="nil"/>
                  </w:tcBorders>
                  <w:shd w:val="clear" w:color="auto" w:fill="FFCC99"/>
                  <w:vAlign w:val="center"/>
                </w:tcPr>
                <w:p w14:paraId="1BEFA087" w14:textId="77777777" w:rsidR="00875C6B" w:rsidRPr="00875C6B" w:rsidRDefault="00875C6B" w:rsidP="00875C6B">
                  <w:pPr>
                    <w:spacing w:after="0" w:line="240" w:lineRule="auto"/>
                    <w:rPr>
                      <w:rFonts w:ascii="Tahoma" w:eastAsia="Times New Roman" w:hAnsi="Tahoma" w:cs="Tahoma"/>
                    </w:rPr>
                  </w:pPr>
                  <w:r>
                    <w:rPr>
                      <w:rFonts w:ascii="Tahoma" w:eastAsia="Times New Roman" w:hAnsi="Tahoma" w:cs="Tahoma"/>
                      <w:noProof/>
                    </w:rPr>
                    <w:drawing>
                      <wp:inline distT="0" distB="0" distL="0" distR="0" wp14:anchorId="5C6187B7" wp14:editId="24A05644">
                        <wp:extent cx="220980" cy="220980"/>
                        <wp:effectExtent l="0" t="0" r="762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0 </w:t>
                  </w:r>
                  <w:r>
                    <w:rPr>
                      <w:rFonts w:ascii="Tahoma" w:eastAsia="Times New Roman" w:hAnsi="Tahoma" w:cs="Tahoma"/>
                      <w:noProof/>
                    </w:rPr>
                    <w:drawing>
                      <wp:inline distT="0" distB="0" distL="0" distR="0" wp14:anchorId="361A3FED" wp14:editId="28133D0B">
                        <wp:extent cx="220980" cy="220980"/>
                        <wp:effectExtent l="0" t="0" r="762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1 </w:t>
                  </w:r>
                  <w:r>
                    <w:rPr>
                      <w:rFonts w:ascii="Tahoma" w:eastAsia="Times New Roman" w:hAnsi="Tahoma" w:cs="Tahoma"/>
                      <w:noProof/>
                    </w:rPr>
                    <w:drawing>
                      <wp:inline distT="0" distB="0" distL="0" distR="0" wp14:anchorId="05198F97" wp14:editId="40A636FF">
                        <wp:extent cx="220980" cy="220980"/>
                        <wp:effectExtent l="0" t="0" r="762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2 </w:t>
                  </w:r>
                  <w:r>
                    <w:rPr>
                      <w:rFonts w:ascii="Tahoma" w:eastAsia="Times New Roman" w:hAnsi="Tahoma" w:cs="Tahoma"/>
                      <w:noProof/>
                    </w:rPr>
                    <w:drawing>
                      <wp:inline distT="0" distB="0" distL="0" distR="0" wp14:anchorId="4398B5BE" wp14:editId="54812372">
                        <wp:extent cx="220980" cy="220980"/>
                        <wp:effectExtent l="0" t="0" r="762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3 </w:t>
                  </w:r>
                  <w:r>
                    <w:rPr>
                      <w:rFonts w:ascii="Tahoma" w:eastAsia="Times New Roman" w:hAnsi="Tahoma" w:cs="Tahoma"/>
                      <w:noProof/>
                    </w:rPr>
                    <w:drawing>
                      <wp:inline distT="0" distB="0" distL="0" distR="0" wp14:anchorId="7939BC0E" wp14:editId="36F057A7">
                        <wp:extent cx="220980" cy="220980"/>
                        <wp:effectExtent l="0" t="0" r="762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4 </w:t>
                  </w:r>
                  <w:r>
                    <w:rPr>
                      <w:rFonts w:ascii="Tahoma" w:eastAsia="Times New Roman" w:hAnsi="Tahoma" w:cs="Tahoma"/>
                      <w:noProof/>
                    </w:rPr>
                    <w:drawing>
                      <wp:inline distT="0" distB="0" distL="0" distR="0" wp14:anchorId="3D5F712B" wp14:editId="11854DC0">
                        <wp:extent cx="220980" cy="220980"/>
                        <wp:effectExtent l="0" t="0" r="762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875C6B">
                    <w:rPr>
                      <w:rFonts w:ascii="Tahoma" w:eastAsia="Times New Roman" w:hAnsi="Tahoma" w:cs="Tahoma"/>
                    </w:rPr>
                    <w:t xml:space="preserve">5  </w:t>
                  </w:r>
                </w:p>
                <w:p w14:paraId="52EE0CCB" w14:textId="77777777" w:rsidR="00875C6B" w:rsidRPr="00875C6B" w:rsidRDefault="00875C6B" w:rsidP="00875C6B">
                  <w:pPr>
                    <w:pBdr>
                      <w:top w:val="single" w:sz="6" w:space="1" w:color="auto"/>
                    </w:pBdr>
                    <w:spacing w:after="0" w:line="240" w:lineRule="auto"/>
                    <w:jc w:val="center"/>
                    <w:rPr>
                      <w:rFonts w:ascii="Tahoma" w:eastAsia="Times New Roman" w:hAnsi="Tahoma" w:cs="Tahoma"/>
                      <w:vanish/>
                    </w:rPr>
                  </w:pPr>
                </w:p>
              </w:tc>
              <w:tc>
                <w:tcPr>
                  <w:tcW w:w="0" w:type="auto"/>
                  <w:tcBorders>
                    <w:top w:val="nil"/>
                    <w:left w:val="nil"/>
                    <w:bottom w:val="nil"/>
                    <w:right w:val="nil"/>
                  </w:tcBorders>
                  <w:shd w:val="clear" w:color="auto" w:fill="FFCC99"/>
                </w:tcPr>
                <w:p w14:paraId="116DB8F7" w14:textId="77777777" w:rsidR="00875C6B" w:rsidRPr="00875C6B" w:rsidRDefault="00875C6B" w:rsidP="00875C6B">
                  <w:pPr>
                    <w:spacing w:after="0" w:line="240" w:lineRule="auto"/>
                    <w:ind w:left="316" w:hanging="316"/>
                    <w:jc w:val="center"/>
                    <w:rPr>
                      <w:rFonts w:ascii="Tahoma" w:eastAsia="Times New Roman" w:hAnsi="Tahoma" w:cs="Tahoma"/>
                    </w:rPr>
                  </w:pPr>
                  <w:r w:rsidRPr="00875C6B">
                    <w:rPr>
                      <w:rFonts w:ascii="Tahoma" w:eastAsia="Times New Roman" w:hAnsi="Tahoma" w:cs="Tahoma"/>
                    </w:rPr>
                    <w:t xml:space="preserve">   Exceeds Requirement(s)   </w:t>
                  </w:r>
                </w:p>
              </w:tc>
            </w:tr>
          </w:tbl>
          <w:p w14:paraId="57EF3788" w14:textId="77777777" w:rsidR="00875C6B" w:rsidRPr="00875C6B" w:rsidRDefault="00875C6B" w:rsidP="00875C6B">
            <w:pPr>
              <w:spacing w:after="0" w:line="240" w:lineRule="auto"/>
              <w:jc w:val="center"/>
              <w:rPr>
                <w:rFonts w:ascii="Tahoma" w:eastAsia="Times New Roman" w:hAnsi="Tahoma" w:cs="Tahoma"/>
              </w:rPr>
            </w:pPr>
          </w:p>
        </w:tc>
      </w:tr>
    </w:tbl>
    <w:p w14:paraId="189F0F4A"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Evaluator’s comments should justify score given.</w:t>
      </w:r>
    </w:p>
    <w:p w14:paraId="291A3FAF"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b/>
        </w:rPr>
      </w:pPr>
      <w:r w:rsidRPr="00875C6B">
        <w:rPr>
          <w:rFonts w:ascii="Tahoma" w:eastAsia="Times New Roman" w:hAnsi="Tahoma" w:cs="Tahoma"/>
          <w:b/>
        </w:rPr>
        <w:t>Comments:</w:t>
      </w:r>
    </w:p>
    <w:p w14:paraId="6F09E015"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68E678B7"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6CB204AE"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046A7F40"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04A06D6E" w14:textId="77777777" w:rsidR="00875C6B" w:rsidRPr="00875C6B" w:rsidRDefault="00875C6B" w:rsidP="00875C6B">
      <w:pPr>
        <w:pBdr>
          <w:top w:val="single" w:sz="4" w:space="1" w:color="auto"/>
          <w:left w:val="single" w:sz="4" w:space="4" w:color="auto"/>
          <w:bottom w:val="single" w:sz="4" w:space="1" w:color="auto"/>
          <w:right w:val="single" w:sz="4" w:space="4" w:color="auto"/>
        </w:pBdr>
        <w:tabs>
          <w:tab w:val="left" w:pos="360"/>
          <w:tab w:val="left" w:pos="720"/>
        </w:tabs>
        <w:spacing w:after="0" w:line="60" w:lineRule="atLeast"/>
        <w:ind w:left="720" w:hanging="720"/>
        <w:rPr>
          <w:rFonts w:ascii="Tahoma" w:eastAsia="Times New Roman" w:hAnsi="Tahoma" w:cs="Tahoma"/>
        </w:rPr>
      </w:pPr>
    </w:p>
    <w:p w14:paraId="1992CAC3" w14:textId="77777777" w:rsidR="00F17645" w:rsidRPr="00F17645" w:rsidRDefault="00F17645" w:rsidP="00F17645">
      <w:pPr>
        <w:spacing w:after="0" w:line="240" w:lineRule="auto"/>
        <w:rPr>
          <w:rFonts w:ascii="Times New Roman" w:eastAsia="Times New Roman" w:hAnsi="Times New Roman" w:cs="Times New Roman"/>
        </w:rPr>
      </w:pPr>
    </w:p>
    <w:sectPr w:rsidR="00F17645" w:rsidRPr="00F17645">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cDonough, Marcia" w:date="2019-04-09T09:32:00Z" w:initials="MM">
    <w:p w14:paraId="7FCB7D6B" w14:textId="51451E55" w:rsidR="00BA57DF" w:rsidRPr="00BA57DF" w:rsidRDefault="00BA57DF">
      <w:pPr>
        <w:pStyle w:val="CommentText"/>
        <w:rPr>
          <w:b/>
        </w:rPr>
      </w:pPr>
      <w:r>
        <w:rPr>
          <w:rStyle w:val="CommentReference"/>
        </w:rPr>
        <w:annotationRef/>
      </w:r>
      <w:r w:rsidRPr="00BA57DF">
        <w:rPr>
          <w:b/>
          <w:color w:val="FF0000"/>
        </w:rPr>
        <w:t>DO NOT SCORE UNTIL WE ARE ALL TOGETHER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B7D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BB08" w14:textId="77777777" w:rsidR="00ED33A6" w:rsidRDefault="00ED33A6" w:rsidP="00F17645">
      <w:pPr>
        <w:spacing w:after="0" w:line="240" w:lineRule="auto"/>
      </w:pPr>
      <w:r>
        <w:separator/>
      </w:r>
    </w:p>
  </w:endnote>
  <w:endnote w:type="continuationSeparator" w:id="0">
    <w:p w14:paraId="1B986B3D" w14:textId="77777777" w:rsidR="00ED33A6" w:rsidRDefault="00ED33A6" w:rsidP="00F1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49627"/>
      <w:docPartObj>
        <w:docPartGallery w:val="Page Numbers (Bottom of Page)"/>
        <w:docPartUnique/>
      </w:docPartObj>
    </w:sdtPr>
    <w:sdtEndPr>
      <w:rPr>
        <w:noProof/>
      </w:rPr>
    </w:sdtEndPr>
    <w:sdtContent>
      <w:p w14:paraId="7838159E" w14:textId="20167A46" w:rsidR="008B6AE7" w:rsidRDefault="008B6AE7">
        <w:pPr>
          <w:pStyle w:val="Footer"/>
          <w:jc w:val="center"/>
        </w:pPr>
        <w:r>
          <w:fldChar w:fldCharType="begin"/>
        </w:r>
        <w:r>
          <w:instrText xml:space="preserve"> PAGE   \* MERGEFORMAT </w:instrText>
        </w:r>
        <w:r>
          <w:fldChar w:fldCharType="separate"/>
        </w:r>
        <w:r w:rsidR="006B7674">
          <w:rPr>
            <w:noProof/>
          </w:rPr>
          <w:t>13</w:t>
        </w:r>
        <w:r>
          <w:rPr>
            <w:noProof/>
          </w:rPr>
          <w:fldChar w:fldCharType="end"/>
        </w:r>
      </w:p>
    </w:sdtContent>
  </w:sdt>
  <w:p w14:paraId="22741D01" w14:textId="77777777" w:rsidR="00F17645" w:rsidRDefault="00F17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FD44" w14:textId="77777777" w:rsidR="00ED33A6" w:rsidRDefault="00ED33A6" w:rsidP="00F17645">
      <w:pPr>
        <w:spacing w:after="0" w:line="240" w:lineRule="auto"/>
      </w:pPr>
      <w:r>
        <w:separator/>
      </w:r>
    </w:p>
  </w:footnote>
  <w:footnote w:type="continuationSeparator" w:id="0">
    <w:p w14:paraId="62BD4EDA" w14:textId="77777777" w:rsidR="00ED33A6" w:rsidRDefault="00ED33A6" w:rsidP="00F17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B0E"/>
    <w:multiLevelType w:val="hybridMultilevel"/>
    <w:tmpl w:val="F03820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D4456"/>
    <w:multiLevelType w:val="hybridMultilevel"/>
    <w:tmpl w:val="B8122238"/>
    <w:lvl w:ilvl="0" w:tplc="C25827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C7FD0"/>
    <w:multiLevelType w:val="hybridMultilevel"/>
    <w:tmpl w:val="024C5E54"/>
    <w:lvl w:ilvl="0" w:tplc="119ABE16">
      <w:start w:val="1"/>
      <w:numFmt w:val="decimal"/>
      <w:lvlText w:val="%1)"/>
      <w:lvlJc w:val="left"/>
      <w:pPr>
        <w:ind w:left="71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3949"/>
    <w:multiLevelType w:val="hybridMultilevel"/>
    <w:tmpl w:val="E3026118"/>
    <w:lvl w:ilvl="0" w:tplc="409E5AAE">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0D7CB3"/>
    <w:multiLevelType w:val="hybridMultilevel"/>
    <w:tmpl w:val="2FD439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170E5"/>
    <w:multiLevelType w:val="hybridMultilevel"/>
    <w:tmpl w:val="11D6A520"/>
    <w:lvl w:ilvl="0" w:tplc="04090017">
      <w:start w:val="1"/>
      <w:numFmt w:val="lowerLetter"/>
      <w:lvlText w:val="%1)"/>
      <w:lvlJc w:val="left"/>
      <w:pPr>
        <w:ind w:left="1800" w:hanging="360"/>
      </w:pPr>
      <w:rPr>
        <w:rFonts w:hint="default"/>
      </w:rPr>
    </w:lvl>
    <w:lvl w:ilvl="1" w:tplc="899835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7703"/>
    <w:multiLevelType w:val="hybridMultilevel"/>
    <w:tmpl w:val="2E4EC6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5D2BF5"/>
    <w:multiLevelType w:val="hybridMultilevel"/>
    <w:tmpl w:val="4DEEFC44"/>
    <w:lvl w:ilvl="0" w:tplc="52EA3D92">
      <w:start w:val="1"/>
      <w:numFmt w:val="lowerLetter"/>
      <w:pStyle w:val="DSSL3bullet"/>
      <w:lvlText w:val="%1."/>
      <w:lvlJc w:val="left"/>
      <w:pPr>
        <w:ind w:left="1440" w:hanging="360"/>
      </w:pPr>
    </w:lvl>
    <w:lvl w:ilvl="1" w:tplc="25EC506A">
      <w:start w:val="1"/>
      <w:numFmt w:val="lowerLetter"/>
      <w:lvlText w:val="%2."/>
      <w:lvlJc w:val="left"/>
      <w:pPr>
        <w:ind w:left="21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98E0A2A"/>
    <w:multiLevelType w:val="hybridMultilevel"/>
    <w:tmpl w:val="48C664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74632"/>
    <w:multiLevelType w:val="hybridMultilevel"/>
    <w:tmpl w:val="F3D6E182"/>
    <w:lvl w:ilvl="0" w:tplc="D29EA84A">
      <w:start w:val="1"/>
      <w:numFmt w:val="lowerLetter"/>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D22B1"/>
    <w:multiLevelType w:val="hybridMultilevel"/>
    <w:tmpl w:val="D87EE46E"/>
    <w:lvl w:ilvl="0" w:tplc="0409001B">
      <w:start w:val="1"/>
      <w:numFmt w:val="lowerRoman"/>
      <w:lvlText w:val="%1."/>
      <w:lvlJc w:val="right"/>
      <w:pPr>
        <w:ind w:left="52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65035"/>
    <w:multiLevelType w:val="hybridMultilevel"/>
    <w:tmpl w:val="20AA83A2"/>
    <w:lvl w:ilvl="0" w:tplc="794CDE4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24469"/>
    <w:multiLevelType w:val="hybridMultilevel"/>
    <w:tmpl w:val="D8024382"/>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EA8913E">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6B22182"/>
    <w:multiLevelType w:val="hybridMultilevel"/>
    <w:tmpl w:val="13D89D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186023"/>
    <w:multiLevelType w:val="hybridMultilevel"/>
    <w:tmpl w:val="FCA8878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EA8913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6B5E6E"/>
    <w:multiLevelType w:val="hybridMultilevel"/>
    <w:tmpl w:val="725003A8"/>
    <w:lvl w:ilvl="0" w:tplc="874C1690">
      <w:start w:val="1"/>
      <w:numFmt w:val="decimal"/>
      <w:pStyle w:val="ProposalOutlin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C6692"/>
    <w:multiLevelType w:val="hybridMultilevel"/>
    <w:tmpl w:val="06FC3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23197"/>
    <w:multiLevelType w:val="hybridMultilevel"/>
    <w:tmpl w:val="9446F0A0"/>
    <w:lvl w:ilvl="0" w:tplc="B2EE0362">
      <w:start w:val="1"/>
      <w:numFmt w:val="lowerLetter"/>
      <w:lvlText w:val="%1."/>
      <w:lvlJc w:val="left"/>
      <w:pPr>
        <w:ind w:left="31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94A8D"/>
    <w:multiLevelType w:val="hybridMultilevel"/>
    <w:tmpl w:val="9066391C"/>
    <w:lvl w:ilvl="0" w:tplc="DE9EE632">
      <w:start w:val="6"/>
      <w:numFmt w:val="decimal"/>
      <w:lvlText w:val="%1)"/>
      <w:lvlJc w:val="left"/>
      <w:pPr>
        <w:ind w:left="153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46B300D2"/>
    <w:multiLevelType w:val="hybridMultilevel"/>
    <w:tmpl w:val="CF522144"/>
    <w:lvl w:ilvl="0" w:tplc="0409001B">
      <w:start w:val="1"/>
      <w:numFmt w:val="lowerRoman"/>
      <w:lvlText w:val="%1."/>
      <w:lvlJc w:val="right"/>
      <w:pPr>
        <w:ind w:left="720" w:hanging="360"/>
      </w:pPr>
    </w:lvl>
    <w:lvl w:ilvl="1" w:tplc="7DF0D2B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13A5B"/>
    <w:multiLevelType w:val="hybridMultilevel"/>
    <w:tmpl w:val="0464D39A"/>
    <w:lvl w:ilvl="0" w:tplc="0480E256">
      <w:start w:val="1"/>
      <w:numFmt w:val="upperLetter"/>
      <w:pStyle w:val="ProposalOutlin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32235"/>
    <w:multiLevelType w:val="hybridMultilevel"/>
    <w:tmpl w:val="1A28C352"/>
    <w:lvl w:ilvl="0" w:tplc="04090017">
      <w:start w:val="1"/>
      <w:numFmt w:val="lowerLetter"/>
      <w:lvlText w:val="%1)"/>
      <w:lvlJc w:val="left"/>
      <w:pPr>
        <w:ind w:left="2700" w:hanging="360"/>
      </w:pPr>
      <w:rPr>
        <w:rFonts w:hint="default"/>
        <w:b w:val="0"/>
        <w:i w:val="0"/>
        <w:sz w:val="22"/>
        <w:szCs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563C010C"/>
    <w:multiLevelType w:val="hybridMultilevel"/>
    <w:tmpl w:val="33FA757C"/>
    <w:lvl w:ilvl="0" w:tplc="04090017">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559E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9A227E"/>
    <w:multiLevelType w:val="hybridMultilevel"/>
    <w:tmpl w:val="2CB46F30"/>
    <w:lvl w:ilvl="0" w:tplc="C2582736">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14750"/>
    <w:multiLevelType w:val="hybridMultilevel"/>
    <w:tmpl w:val="BFF48B20"/>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A542BB7"/>
    <w:multiLevelType w:val="hybridMultilevel"/>
    <w:tmpl w:val="6E9A66E2"/>
    <w:lvl w:ilvl="0" w:tplc="8AE4D762">
      <w:start w:val="5"/>
      <w:numFmt w:val="decimal"/>
      <w:pStyle w:val="DSSOutlineL33"/>
      <w:lvlText w:val="%1."/>
      <w:lvlJc w:val="left"/>
      <w:pPr>
        <w:ind w:left="720" w:hanging="360"/>
      </w:pPr>
      <w:rPr>
        <w:rFonts w:hint="default"/>
        <w:b/>
        <w:i w:val="0"/>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15"/>
  </w:num>
  <w:num w:numId="3">
    <w:abstractNumId w:val="19"/>
  </w:num>
  <w:num w:numId="4">
    <w:abstractNumId w:val="4"/>
  </w:num>
  <w:num w:numId="5">
    <w:abstractNumId w:val="8"/>
  </w:num>
  <w:num w:numId="6">
    <w:abstractNumId w:val="1"/>
  </w:num>
  <w:num w:numId="7">
    <w:abstractNumId w:val="9"/>
  </w:num>
  <w:num w:numId="8">
    <w:abstractNumId w:val="13"/>
  </w:num>
  <w:num w:numId="9">
    <w:abstractNumId w:val="16"/>
  </w:num>
  <w:num w:numId="10">
    <w:abstractNumId w:val="2"/>
  </w:num>
  <w:num w:numId="11">
    <w:abstractNumId w:val="25"/>
  </w:num>
  <w:num w:numId="12">
    <w:abstractNumId w:val="21"/>
  </w:num>
  <w:num w:numId="13">
    <w:abstractNumId w:val="12"/>
  </w:num>
  <w:num w:numId="14">
    <w:abstractNumId w:val="5"/>
  </w:num>
  <w:num w:numId="15">
    <w:abstractNumId w:val="24"/>
  </w:num>
  <w:num w:numId="16">
    <w:abstractNumId w:val="10"/>
  </w:num>
  <w:num w:numId="17">
    <w:abstractNumId w:val="17"/>
  </w:num>
  <w:num w:numId="18">
    <w:abstractNumId w:val="14"/>
  </w:num>
  <w:num w:numId="19">
    <w:abstractNumId w:val="6"/>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num>
  <w:num w:numId="24">
    <w:abstractNumId w:val="22"/>
  </w:num>
  <w:num w:numId="25">
    <w:abstractNumId w:val="3"/>
  </w:num>
  <w:num w:numId="26">
    <w:abstractNumId w:val="18"/>
  </w:num>
  <w:num w:numId="27">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Donough, Marcia">
    <w15:presenceInfo w15:providerId="AD" w15:userId="S-1-5-21-746137067-854245398-682003330-58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45"/>
    <w:rsid w:val="00096A31"/>
    <w:rsid w:val="00113BF3"/>
    <w:rsid w:val="001F207D"/>
    <w:rsid w:val="00205A36"/>
    <w:rsid w:val="002402C9"/>
    <w:rsid w:val="00282D73"/>
    <w:rsid w:val="002F4931"/>
    <w:rsid w:val="00405D60"/>
    <w:rsid w:val="00457B60"/>
    <w:rsid w:val="00496299"/>
    <w:rsid w:val="006B7674"/>
    <w:rsid w:val="006E7559"/>
    <w:rsid w:val="00821BBA"/>
    <w:rsid w:val="00875C6B"/>
    <w:rsid w:val="008B6AE7"/>
    <w:rsid w:val="00960622"/>
    <w:rsid w:val="00BA57DF"/>
    <w:rsid w:val="00CF0E08"/>
    <w:rsid w:val="00DF1811"/>
    <w:rsid w:val="00E90748"/>
    <w:rsid w:val="00ED33A6"/>
    <w:rsid w:val="00EF331D"/>
    <w:rsid w:val="00F17645"/>
    <w:rsid w:val="00F3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D81ED"/>
  <w15:docId w15:val="{453B7FFE-07EA-429D-9EFA-4721D074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pcellbody"/>
    <w:next w:val="Normal"/>
    <w:link w:val="Heading1Char"/>
    <w:qFormat/>
    <w:rsid w:val="00F17645"/>
    <w:pPr>
      <w:pBdr>
        <w:top w:val="single" w:sz="48" w:space="1" w:color="D9D9D9"/>
        <w:bottom w:val="single" w:sz="48" w:space="1" w:color="D9D9D9"/>
      </w:pBdr>
      <w:shd w:val="clear" w:color="auto" w:fill="D9D9D9"/>
      <w:spacing w:before="120" w:after="120" w:line="240" w:lineRule="exact"/>
      <w:jc w:val="center"/>
      <w:outlineLvl w:val="0"/>
    </w:pPr>
    <w:rPr>
      <w:b/>
      <w:sz w:val="22"/>
      <w:szCs w:val="22"/>
    </w:rPr>
  </w:style>
  <w:style w:type="paragraph" w:styleId="Heading2">
    <w:name w:val="heading 2"/>
    <w:basedOn w:val="pcellbody"/>
    <w:link w:val="Heading2Char"/>
    <w:qFormat/>
    <w:rsid w:val="00F17645"/>
    <w:pPr>
      <w:spacing w:line="240" w:lineRule="exact"/>
      <w:outlineLvl w:val="1"/>
    </w:pPr>
    <w:rPr>
      <w:b/>
      <w:caps/>
      <w:position w:val="-2"/>
      <w:sz w:val="22"/>
      <w:szCs w:val="22"/>
    </w:rPr>
  </w:style>
  <w:style w:type="paragraph" w:styleId="Heading3">
    <w:name w:val="heading 3"/>
    <w:basedOn w:val="pcellbody"/>
    <w:next w:val="Normal"/>
    <w:link w:val="Heading3Char"/>
    <w:unhideWhenUsed/>
    <w:qFormat/>
    <w:rsid w:val="00F17645"/>
    <w:pPr>
      <w:keepNext/>
      <w:keepLines/>
      <w:spacing w:line="240" w:lineRule="exact"/>
      <w:ind w:left="360"/>
      <w:outlineLvl w:val="2"/>
    </w:pPr>
    <w:rPr>
      <w:b/>
      <w:sz w:val="22"/>
      <w:szCs w:val="22"/>
    </w:rPr>
  </w:style>
  <w:style w:type="paragraph" w:styleId="Heading4">
    <w:name w:val="heading 4"/>
    <w:aliases w:val="h4,a) b) c),h4 sub sub heading,heading 4,Level III for #'s"/>
    <w:basedOn w:val="Normal"/>
    <w:next w:val="Normal"/>
    <w:link w:val="Heading4Char"/>
    <w:qFormat/>
    <w:rsid w:val="00F17645"/>
    <w:pPr>
      <w:keepNext/>
      <w:spacing w:before="240" w:after="60" w:line="240" w:lineRule="auto"/>
      <w:ind w:left="864" w:hanging="864"/>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F17645"/>
    <w:pPr>
      <w:spacing w:before="240" w:after="60" w:line="240" w:lineRule="auto"/>
      <w:ind w:left="1008" w:hanging="1008"/>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F17645"/>
    <w:pPr>
      <w:spacing w:before="240" w:after="60" w:line="240" w:lineRule="auto"/>
      <w:ind w:left="1152" w:hanging="1152"/>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F17645"/>
    <w:pPr>
      <w:spacing w:before="240" w:after="60" w:line="240" w:lineRule="auto"/>
      <w:ind w:left="1296" w:hanging="1296"/>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F17645"/>
    <w:pPr>
      <w:spacing w:before="240" w:after="60" w:line="240" w:lineRule="auto"/>
      <w:ind w:left="1440" w:hanging="1440"/>
      <w:jc w:val="both"/>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F17645"/>
    <w:pPr>
      <w:spacing w:before="240" w:after="60" w:line="240" w:lineRule="auto"/>
      <w:ind w:left="1584" w:hanging="1584"/>
      <w:jc w:val="both"/>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645"/>
    <w:rPr>
      <w:rFonts w:ascii="Arial" w:eastAsia="Times New Roman" w:hAnsi="Arial" w:cs="Arial"/>
      <w:b/>
      <w:color w:val="000000"/>
      <w:shd w:val="clear" w:color="auto" w:fill="D9D9D9"/>
    </w:rPr>
  </w:style>
  <w:style w:type="character" w:customStyle="1" w:styleId="Heading2Char">
    <w:name w:val="Heading 2 Char"/>
    <w:basedOn w:val="DefaultParagraphFont"/>
    <w:link w:val="Heading2"/>
    <w:rsid w:val="00F17645"/>
    <w:rPr>
      <w:rFonts w:ascii="Arial" w:eastAsia="Times New Roman" w:hAnsi="Arial" w:cs="Arial"/>
      <w:b/>
      <w:caps/>
      <w:color w:val="000000"/>
      <w:position w:val="-2"/>
    </w:rPr>
  </w:style>
  <w:style w:type="character" w:customStyle="1" w:styleId="Heading3Char">
    <w:name w:val="Heading 3 Char"/>
    <w:basedOn w:val="DefaultParagraphFont"/>
    <w:link w:val="Heading3"/>
    <w:rsid w:val="00F17645"/>
    <w:rPr>
      <w:rFonts w:ascii="Arial" w:eastAsia="Times New Roman" w:hAnsi="Arial" w:cs="Arial"/>
      <w:b/>
      <w:color w:val="000000"/>
    </w:rPr>
  </w:style>
  <w:style w:type="character" w:customStyle="1" w:styleId="Heading4Char">
    <w:name w:val="Heading 4 Char"/>
    <w:aliases w:val="h4 Char,a) b) c) Char,h4 sub sub heading Char,heading 4 Char,Level III for #'s Char"/>
    <w:basedOn w:val="DefaultParagraphFont"/>
    <w:link w:val="Heading4"/>
    <w:rsid w:val="00F1764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17645"/>
    <w:rPr>
      <w:rFonts w:ascii="Times New Roman" w:eastAsia="Times New Roman" w:hAnsi="Times New Roman" w:cs="Times New Roman"/>
      <w:szCs w:val="20"/>
    </w:rPr>
  </w:style>
  <w:style w:type="character" w:customStyle="1" w:styleId="Heading6Char">
    <w:name w:val="Heading 6 Char"/>
    <w:basedOn w:val="DefaultParagraphFont"/>
    <w:link w:val="Heading6"/>
    <w:rsid w:val="00F17645"/>
    <w:rPr>
      <w:rFonts w:ascii="Times New Roman" w:eastAsia="Times New Roman" w:hAnsi="Times New Roman" w:cs="Times New Roman"/>
      <w:i/>
      <w:szCs w:val="20"/>
    </w:rPr>
  </w:style>
  <w:style w:type="character" w:customStyle="1" w:styleId="Heading7Char">
    <w:name w:val="Heading 7 Char"/>
    <w:basedOn w:val="DefaultParagraphFont"/>
    <w:link w:val="Heading7"/>
    <w:rsid w:val="00F1764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17645"/>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17645"/>
    <w:rPr>
      <w:rFonts w:ascii="Times New Roman" w:eastAsia="Times New Roman" w:hAnsi="Times New Roman" w:cs="Times New Roman"/>
      <w:b/>
      <w:i/>
      <w:sz w:val="18"/>
      <w:szCs w:val="20"/>
    </w:rPr>
  </w:style>
  <w:style w:type="numbering" w:customStyle="1" w:styleId="NoList1">
    <w:name w:val="No List1"/>
    <w:next w:val="NoList"/>
    <w:uiPriority w:val="99"/>
    <w:semiHidden/>
    <w:rsid w:val="00F17645"/>
  </w:style>
  <w:style w:type="paragraph" w:customStyle="1" w:styleId="pcellbody">
    <w:name w:val="pcellbody"/>
    <w:basedOn w:val="Normal"/>
    <w:link w:val="pcellbodyChar"/>
    <w:rsid w:val="00F17645"/>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F17645"/>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rsid w:val="00F17645"/>
    <w:pPr>
      <w:spacing w:after="0" w:line="288" w:lineRule="auto"/>
      <w:jc w:val="center"/>
    </w:pPr>
    <w:rPr>
      <w:rFonts w:ascii="Arial" w:eastAsia="Times New Roman" w:hAnsi="Arial" w:cs="Arial"/>
      <w:b/>
      <w:bCs/>
      <w:smallCaps/>
      <w:color w:val="000000"/>
      <w:sz w:val="15"/>
      <w:szCs w:val="15"/>
    </w:rPr>
  </w:style>
  <w:style w:type="paragraph" w:styleId="Header">
    <w:name w:val="header"/>
    <w:basedOn w:val="Normal"/>
    <w:link w:val="HeaderChar"/>
    <w:uiPriority w:val="99"/>
    <w:rsid w:val="00F1764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7645"/>
    <w:rPr>
      <w:rFonts w:ascii="Times New Roman" w:eastAsia="Times New Roman" w:hAnsi="Times New Roman" w:cs="Times New Roman"/>
      <w:sz w:val="24"/>
      <w:szCs w:val="24"/>
    </w:rPr>
  </w:style>
  <w:style w:type="paragraph" w:styleId="Footer">
    <w:name w:val="footer"/>
    <w:basedOn w:val="Normal"/>
    <w:link w:val="FooterChar"/>
    <w:uiPriority w:val="99"/>
    <w:rsid w:val="00F1764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7645"/>
    <w:rPr>
      <w:rFonts w:ascii="Times New Roman" w:eastAsia="Times New Roman" w:hAnsi="Times New Roman" w:cs="Times New Roman"/>
      <w:sz w:val="24"/>
      <w:szCs w:val="24"/>
    </w:rPr>
  </w:style>
  <w:style w:type="character" w:styleId="Hyperlink">
    <w:name w:val="Hyperlink"/>
    <w:uiPriority w:val="99"/>
    <w:rsid w:val="00F17645"/>
    <w:rPr>
      <w:color w:val="0000FF"/>
      <w:u w:val="single"/>
    </w:rPr>
  </w:style>
  <w:style w:type="character" w:styleId="PageNumber">
    <w:name w:val="page number"/>
    <w:basedOn w:val="DefaultParagraphFont"/>
    <w:rsid w:val="00F17645"/>
  </w:style>
  <w:style w:type="paragraph" w:styleId="FootnoteText">
    <w:name w:val="footnote text"/>
    <w:basedOn w:val="Normal"/>
    <w:link w:val="FootnoteTextChar"/>
    <w:semiHidden/>
    <w:rsid w:val="00F176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17645"/>
    <w:rPr>
      <w:rFonts w:ascii="Times New Roman" w:eastAsia="Times New Roman" w:hAnsi="Times New Roman" w:cs="Times New Roman"/>
      <w:sz w:val="20"/>
      <w:szCs w:val="20"/>
    </w:rPr>
  </w:style>
  <w:style w:type="character" w:styleId="FootnoteReference">
    <w:name w:val="footnote reference"/>
    <w:semiHidden/>
    <w:rsid w:val="00F17645"/>
    <w:rPr>
      <w:vertAlign w:val="superscript"/>
    </w:rPr>
  </w:style>
  <w:style w:type="paragraph" w:styleId="NormalWeb">
    <w:name w:val="Normal (Web)"/>
    <w:basedOn w:val="Normal"/>
    <w:uiPriority w:val="99"/>
    <w:rsid w:val="00F1764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F17645"/>
    <w:pPr>
      <w:tabs>
        <w:tab w:val="left" w:pos="360"/>
      </w:tabs>
      <w:spacing w:after="0" w:line="240" w:lineRule="auto"/>
      <w:jc w:val="center"/>
    </w:pPr>
    <w:rPr>
      <w:rFonts w:ascii="Times New Roman" w:eastAsia="Times New Roman" w:hAnsi="Times New Roman" w:cs="Times New Roman"/>
      <w:i/>
    </w:rPr>
  </w:style>
  <w:style w:type="character" w:customStyle="1" w:styleId="BodyText2Char">
    <w:name w:val="Body Text 2 Char"/>
    <w:basedOn w:val="DefaultParagraphFont"/>
    <w:link w:val="BodyText2"/>
    <w:rsid w:val="00F17645"/>
    <w:rPr>
      <w:rFonts w:ascii="Times New Roman" w:eastAsia="Times New Roman" w:hAnsi="Times New Roman" w:cs="Times New Roman"/>
      <w:i/>
    </w:rPr>
  </w:style>
  <w:style w:type="paragraph" w:styleId="BodyText">
    <w:name w:val="Body Text"/>
    <w:aliases w:val="Comment Text1"/>
    <w:basedOn w:val="Normal"/>
    <w:link w:val="BodyTextChar"/>
    <w:rsid w:val="00F17645"/>
    <w:pPr>
      <w:spacing w:after="0" w:line="240" w:lineRule="auto"/>
    </w:pPr>
    <w:rPr>
      <w:rFonts w:ascii="Arial Narrow" w:eastAsia="Times New Roman" w:hAnsi="Arial Narrow" w:cs="Times New Roman"/>
      <w:color w:val="000000"/>
      <w:szCs w:val="24"/>
    </w:rPr>
  </w:style>
  <w:style w:type="character" w:customStyle="1" w:styleId="BodyTextChar">
    <w:name w:val="Body Text Char"/>
    <w:aliases w:val="Comment Text1 Char"/>
    <w:basedOn w:val="DefaultParagraphFont"/>
    <w:link w:val="BodyText"/>
    <w:rsid w:val="00F17645"/>
    <w:rPr>
      <w:rFonts w:ascii="Arial Narrow" w:eastAsia="Times New Roman" w:hAnsi="Arial Narrow" w:cs="Times New Roman"/>
      <w:color w:val="000000"/>
      <w:szCs w:val="24"/>
    </w:rPr>
  </w:style>
  <w:style w:type="table" w:styleId="TableGrid">
    <w:name w:val="Table Grid"/>
    <w:basedOn w:val="TableNormal"/>
    <w:uiPriority w:val="59"/>
    <w:rsid w:val="00F176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F17645"/>
    <w:rPr>
      <w:rFonts w:ascii="Times New Roman" w:hAnsi="Times New Roman" w:cs="Times New Roman" w:hint="default"/>
      <w:b w:val="0"/>
      <w:bCs w:val="0"/>
    </w:rPr>
  </w:style>
  <w:style w:type="character" w:customStyle="1" w:styleId="editsection">
    <w:name w:val="editsection"/>
    <w:basedOn w:val="DefaultParagraphFont"/>
    <w:rsid w:val="00F17645"/>
  </w:style>
  <w:style w:type="character" w:customStyle="1" w:styleId="mw-headline">
    <w:name w:val="mw-headline"/>
    <w:basedOn w:val="DefaultParagraphFont"/>
    <w:rsid w:val="00F17645"/>
  </w:style>
  <w:style w:type="character" w:styleId="Emphasis">
    <w:name w:val="Emphasis"/>
    <w:uiPriority w:val="20"/>
    <w:qFormat/>
    <w:rsid w:val="00F17645"/>
    <w:rPr>
      <w:i/>
      <w:iCs/>
    </w:rPr>
  </w:style>
  <w:style w:type="character" w:styleId="Strong">
    <w:name w:val="Strong"/>
    <w:uiPriority w:val="22"/>
    <w:qFormat/>
    <w:rsid w:val="00F17645"/>
    <w:rPr>
      <w:b/>
      <w:bCs/>
    </w:rPr>
  </w:style>
  <w:style w:type="character" w:customStyle="1" w:styleId="illustration1">
    <w:name w:val="illustration1"/>
    <w:rsid w:val="00F17645"/>
    <w:rPr>
      <w:i/>
      <w:iCs/>
      <w:color w:val="226699"/>
    </w:rPr>
  </w:style>
  <w:style w:type="character" w:customStyle="1" w:styleId="klink">
    <w:name w:val="klink"/>
    <w:basedOn w:val="DefaultParagraphFont"/>
    <w:rsid w:val="00F17645"/>
  </w:style>
  <w:style w:type="character" w:customStyle="1" w:styleId="WandaDupuy">
    <w:name w:val="Wanda Dupuy"/>
    <w:semiHidden/>
    <w:rsid w:val="00F17645"/>
    <w:rPr>
      <w:rFonts w:ascii="Verdana" w:hAnsi="Verdana"/>
      <w:b w:val="0"/>
      <w:bCs w:val="0"/>
      <w:i w:val="0"/>
      <w:iCs w:val="0"/>
      <w:strike w:val="0"/>
      <w:color w:val="auto"/>
      <w:sz w:val="20"/>
      <w:szCs w:val="20"/>
      <w:u w:val="none"/>
    </w:rPr>
  </w:style>
  <w:style w:type="character" w:styleId="FollowedHyperlink">
    <w:name w:val="FollowedHyperlink"/>
    <w:uiPriority w:val="99"/>
    <w:rsid w:val="00F17645"/>
    <w:rPr>
      <w:color w:val="800080"/>
      <w:u w:val="single"/>
    </w:rPr>
  </w:style>
  <w:style w:type="character" w:customStyle="1" w:styleId="ptext-10">
    <w:name w:val="ptext-10"/>
    <w:rsid w:val="00F17645"/>
  </w:style>
  <w:style w:type="character" w:customStyle="1" w:styleId="enumbell1">
    <w:name w:val="enumbell1"/>
    <w:rsid w:val="00F17645"/>
    <w:rPr>
      <w:b/>
      <w:bCs/>
    </w:rPr>
  </w:style>
  <w:style w:type="paragraph" w:styleId="TOC1">
    <w:name w:val="toc 1"/>
    <w:basedOn w:val="Normal"/>
    <w:next w:val="Normal"/>
    <w:autoRedefine/>
    <w:uiPriority w:val="39"/>
    <w:qFormat/>
    <w:rsid w:val="00F17645"/>
    <w:pPr>
      <w:spacing w:before="240" w:after="0" w:line="240" w:lineRule="auto"/>
    </w:pPr>
    <w:rPr>
      <w:rFonts w:ascii="Arial" w:eastAsia="Times New Roman" w:hAnsi="Arial" w:cs="Times New Roman"/>
      <w:szCs w:val="24"/>
    </w:rPr>
  </w:style>
  <w:style w:type="paragraph" w:styleId="TOC2">
    <w:name w:val="toc 2"/>
    <w:basedOn w:val="Normal"/>
    <w:next w:val="Normal"/>
    <w:autoRedefine/>
    <w:uiPriority w:val="39"/>
    <w:qFormat/>
    <w:rsid w:val="00F17645"/>
    <w:pPr>
      <w:spacing w:after="0" w:line="240" w:lineRule="auto"/>
      <w:ind w:left="576"/>
    </w:pPr>
    <w:rPr>
      <w:rFonts w:ascii="Arial" w:eastAsia="Times New Roman" w:hAnsi="Arial" w:cs="Times New Roman"/>
      <w:szCs w:val="24"/>
    </w:rPr>
  </w:style>
  <w:style w:type="paragraph" w:styleId="TOCHeading">
    <w:name w:val="TOC Heading"/>
    <w:basedOn w:val="Heading1"/>
    <w:next w:val="Normal"/>
    <w:uiPriority w:val="39"/>
    <w:unhideWhenUsed/>
    <w:qFormat/>
    <w:rsid w:val="00F17645"/>
    <w:pPr>
      <w:keepNext/>
      <w:keepLines/>
      <w:pBdr>
        <w:top w:val="none" w:sz="0" w:space="0" w:color="auto"/>
        <w:bottom w:val="none" w:sz="0" w:space="0" w:color="auto"/>
      </w:pBdr>
      <w:shd w:val="clear" w:color="auto" w:fill="auto"/>
      <w:spacing w:before="240" w:after="0" w:line="259" w:lineRule="auto"/>
      <w:jc w:val="left"/>
      <w:outlineLvl w:val="9"/>
    </w:pPr>
    <w:rPr>
      <w:rFonts w:ascii="Calibri Light" w:hAnsi="Calibri Light" w:cs="Times New Roman"/>
      <w:b w:val="0"/>
      <w:color w:val="2E74B5"/>
      <w:sz w:val="32"/>
      <w:szCs w:val="32"/>
    </w:rPr>
  </w:style>
  <w:style w:type="character" w:styleId="SubtleEmphasis">
    <w:name w:val="Subtle Emphasis"/>
    <w:uiPriority w:val="19"/>
    <w:qFormat/>
    <w:rsid w:val="00F17645"/>
    <w:rPr>
      <w:i/>
      <w:iCs/>
      <w:color w:val="404040"/>
    </w:rPr>
  </w:style>
  <w:style w:type="paragraph" w:customStyle="1" w:styleId="ProposalOutline1">
    <w:name w:val="ProposalOutline1"/>
    <w:basedOn w:val="pcellbody"/>
    <w:link w:val="ProposalOutline1Char"/>
    <w:qFormat/>
    <w:rsid w:val="00F17645"/>
    <w:pPr>
      <w:numPr>
        <w:numId w:val="1"/>
      </w:numPr>
      <w:spacing w:line="240" w:lineRule="exact"/>
      <w:ind w:left="360"/>
      <w:outlineLvl w:val="1"/>
    </w:pPr>
    <w:rPr>
      <w:b/>
      <w:sz w:val="22"/>
      <w:szCs w:val="22"/>
    </w:rPr>
  </w:style>
  <w:style w:type="paragraph" w:customStyle="1" w:styleId="ProposalOutline2">
    <w:name w:val="ProposalOutline2"/>
    <w:basedOn w:val="pcellbody"/>
    <w:link w:val="ProposalOutline2Char"/>
    <w:qFormat/>
    <w:rsid w:val="00F17645"/>
    <w:pPr>
      <w:numPr>
        <w:numId w:val="2"/>
      </w:numPr>
      <w:spacing w:line="240" w:lineRule="exact"/>
      <w:outlineLvl w:val="2"/>
    </w:pPr>
    <w:rPr>
      <w:b/>
      <w:sz w:val="22"/>
      <w:szCs w:val="22"/>
    </w:rPr>
  </w:style>
  <w:style w:type="character" w:customStyle="1" w:styleId="pcellbodyChar">
    <w:name w:val="pcellbody Char"/>
    <w:link w:val="pcellbody"/>
    <w:rsid w:val="00F17645"/>
    <w:rPr>
      <w:rFonts w:ascii="Arial" w:eastAsia="Times New Roman" w:hAnsi="Arial" w:cs="Arial"/>
      <w:color w:val="000000"/>
      <w:sz w:val="15"/>
      <w:szCs w:val="15"/>
    </w:rPr>
  </w:style>
  <w:style w:type="character" w:customStyle="1" w:styleId="ProposalOutline1Char">
    <w:name w:val="ProposalOutline1 Char"/>
    <w:link w:val="ProposalOutline1"/>
    <w:rsid w:val="00F17645"/>
    <w:rPr>
      <w:rFonts w:ascii="Arial" w:eastAsia="Times New Roman" w:hAnsi="Arial" w:cs="Arial"/>
      <w:b/>
      <w:color w:val="000000"/>
    </w:rPr>
  </w:style>
  <w:style w:type="paragraph" w:styleId="ListParagraph">
    <w:name w:val="List Paragraph"/>
    <w:aliases w:val="MITA Bulleted list"/>
    <w:basedOn w:val="Normal"/>
    <w:link w:val="ListParagraphChar"/>
    <w:uiPriority w:val="34"/>
    <w:qFormat/>
    <w:rsid w:val="00F17645"/>
    <w:pPr>
      <w:spacing w:after="0" w:line="240" w:lineRule="auto"/>
      <w:ind w:left="720"/>
    </w:pPr>
    <w:rPr>
      <w:rFonts w:ascii="Times New Roman" w:eastAsia="Times New Roman" w:hAnsi="Times New Roman" w:cs="Times New Roman"/>
      <w:sz w:val="24"/>
      <w:szCs w:val="24"/>
    </w:rPr>
  </w:style>
  <w:style w:type="character" w:customStyle="1" w:styleId="ProposalOutline2Char">
    <w:name w:val="ProposalOutline2 Char"/>
    <w:link w:val="ProposalOutline2"/>
    <w:rsid w:val="00F17645"/>
    <w:rPr>
      <w:rFonts w:ascii="Arial" w:eastAsia="Times New Roman" w:hAnsi="Arial" w:cs="Arial"/>
      <w:b/>
      <w:color w:val="000000"/>
    </w:rPr>
  </w:style>
  <w:style w:type="table" w:styleId="TableProfessional">
    <w:name w:val="Table Professional"/>
    <w:basedOn w:val="TableNormal"/>
    <w:rsid w:val="00F1764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uiPriority w:val="99"/>
    <w:rsid w:val="00F17645"/>
    <w:rPr>
      <w:sz w:val="16"/>
      <w:szCs w:val="16"/>
    </w:rPr>
  </w:style>
  <w:style w:type="paragraph" w:styleId="CommentText">
    <w:name w:val="annotation text"/>
    <w:basedOn w:val="Normal"/>
    <w:link w:val="CommentTextChar"/>
    <w:uiPriority w:val="99"/>
    <w:rsid w:val="00F176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176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17645"/>
    <w:rPr>
      <w:b/>
      <w:bCs/>
    </w:rPr>
  </w:style>
  <w:style w:type="character" w:customStyle="1" w:styleId="CommentSubjectChar">
    <w:name w:val="Comment Subject Char"/>
    <w:basedOn w:val="CommentTextChar"/>
    <w:link w:val="CommentSubject"/>
    <w:uiPriority w:val="99"/>
    <w:rsid w:val="00F17645"/>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F1764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F17645"/>
    <w:rPr>
      <w:rFonts w:ascii="Segoe UI" w:eastAsia="Times New Roman" w:hAnsi="Segoe UI" w:cs="Segoe UI"/>
      <w:sz w:val="18"/>
      <w:szCs w:val="18"/>
    </w:rPr>
  </w:style>
  <w:style w:type="paragraph" w:styleId="Revision">
    <w:name w:val="Revision"/>
    <w:hidden/>
    <w:uiPriority w:val="99"/>
    <w:semiHidden/>
    <w:rsid w:val="00F17645"/>
    <w:pPr>
      <w:spacing w:after="0"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F17645"/>
  </w:style>
  <w:style w:type="paragraph" w:styleId="EndnoteText">
    <w:name w:val="endnote text"/>
    <w:basedOn w:val="Normal"/>
    <w:link w:val="EndnoteTextChar"/>
    <w:uiPriority w:val="99"/>
    <w:unhideWhenUsed/>
    <w:rsid w:val="00F17645"/>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F17645"/>
    <w:rPr>
      <w:rFonts w:ascii="Calibri" w:eastAsia="Times New Roman" w:hAnsi="Calibri" w:cs="Times New Roman"/>
      <w:sz w:val="20"/>
      <w:szCs w:val="20"/>
    </w:rPr>
  </w:style>
  <w:style w:type="character" w:styleId="EndnoteReference">
    <w:name w:val="endnote reference"/>
    <w:uiPriority w:val="99"/>
    <w:unhideWhenUsed/>
    <w:rsid w:val="00F17645"/>
    <w:rPr>
      <w:vertAlign w:val="superscript"/>
    </w:rPr>
  </w:style>
  <w:style w:type="table" w:customStyle="1" w:styleId="TableGrid1">
    <w:name w:val="Table Grid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SL3bullet">
    <w:name w:val="DSS L3 bullet"/>
    <w:basedOn w:val="Normal"/>
    <w:qFormat/>
    <w:rsid w:val="00F17645"/>
    <w:pPr>
      <w:keepNext/>
      <w:numPr>
        <w:numId w:val="21"/>
      </w:numPr>
      <w:spacing w:before="240" w:after="240" w:line="240" w:lineRule="auto"/>
    </w:pPr>
    <w:rPr>
      <w:rFonts w:ascii="Arial" w:eastAsia="Times New Roman" w:hAnsi="Arial" w:cs="Arial"/>
    </w:rPr>
  </w:style>
  <w:style w:type="character" w:customStyle="1" w:styleId="ListParagraphChar">
    <w:name w:val="List Paragraph Char"/>
    <w:aliases w:val="MITA Bulleted list Char"/>
    <w:link w:val="ListParagraph"/>
    <w:uiPriority w:val="34"/>
    <w:locked/>
    <w:rsid w:val="00F17645"/>
    <w:rPr>
      <w:rFonts w:ascii="Times New Roman" w:eastAsia="Times New Roman" w:hAnsi="Times New Roman" w:cs="Times New Roman"/>
      <w:sz w:val="24"/>
      <w:szCs w:val="24"/>
    </w:rPr>
  </w:style>
  <w:style w:type="character" w:styleId="LineNumber">
    <w:name w:val="line number"/>
    <w:uiPriority w:val="99"/>
    <w:unhideWhenUsed/>
    <w:rsid w:val="00F17645"/>
  </w:style>
  <w:style w:type="paragraph" w:customStyle="1" w:styleId="DSSOutlineL33">
    <w:name w:val="DSS Outline L33"/>
    <w:basedOn w:val="Normal"/>
    <w:next w:val="Normal"/>
    <w:qFormat/>
    <w:rsid w:val="00F17645"/>
    <w:pPr>
      <w:keepNext/>
      <w:numPr>
        <w:numId w:val="22"/>
      </w:numPr>
      <w:spacing w:after="0" w:line="240" w:lineRule="auto"/>
    </w:pPr>
    <w:rPr>
      <w:rFonts w:ascii="Arial" w:eastAsia="Times New Roman" w:hAnsi="Arial" w:cs="Arial"/>
      <w:b/>
      <w:szCs w:val="24"/>
    </w:rPr>
  </w:style>
  <w:style w:type="numbering" w:customStyle="1" w:styleId="NoList111">
    <w:name w:val="No List111"/>
    <w:next w:val="NoList"/>
    <w:uiPriority w:val="99"/>
    <w:semiHidden/>
    <w:unhideWhenUsed/>
    <w:rsid w:val="00F17645"/>
  </w:style>
  <w:style w:type="numbering" w:customStyle="1" w:styleId="NoList1111">
    <w:name w:val="No List1111"/>
    <w:next w:val="NoList"/>
    <w:uiPriority w:val="99"/>
    <w:semiHidden/>
    <w:unhideWhenUsed/>
    <w:rsid w:val="00F17645"/>
  </w:style>
  <w:style w:type="paragraph" w:styleId="Title">
    <w:name w:val="Title"/>
    <w:basedOn w:val="Normal"/>
    <w:next w:val="Normal"/>
    <w:link w:val="TitleChar"/>
    <w:uiPriority w:val="10"/>
    <w:qFormat/>
    <w:rsid w:val="00F1764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17645"/>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F17645"/>
  </w:style>
  <w:style w:type="numbering" w:customStyle="1" w:styleId="NoList12">
    <w:name w:val="No List12"/>
    <w:next w:val="NoList"/>
    <w:uiPriority w:val="99"/>
    <w:semiHidden/>
    <w:unhideWhenUsed/>
    <w:rsid w:val="00F17645"/>
  </w:style>
  <w:style w:type="table" w:customStyle="1" w:styleId="TableGrid2">
    <w:name w:val="Table Grid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17645"/>
  </w:style>
  <w:style w:type="table" w:customStyle="1" w:styleId="TableGrid3">
    <w:name w:val="Table Grid3"/>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17645"/>
  </w:style>
  <w:style w:type="numbering" w:customStyle="1" w:styleId="NoList112">
    <w:name w:val="No List112"/>
    <w:next w:val="NoList"/>
    <w:uiPriority w:val="99"/>
    <w:semiHidden/>
    <w:unhideWhenUsed/>
    <w:rsid w:val="00F17645"/>
  </w:style>
  <w:style w:type="table" w:customStyle="1" w:styleId="TableGrid11">
    <w:name w:val="Table Grid1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17645"/>
  </w:style>
  <w:style w:type="numbering" w:customStyle="1" w:styleId="NoList121">
    <w:name w:val="No List121"/>
    <w:next w:val="NoList"/>
    <w:uiPriority w:val="99"/>
    <w:semiHidden/>
    <w:unhideWhenUsed/>
    <w:rsid w:val="00F17645"/>
  </w:style>
  <w:style w:type="table" w:customStyle="1" w:styleId="TableGrid21">
    <w:name w:val="Table Grid2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F17645"/>
    <w:pPr>
      <w:spacing w:after="0" w:line="259" w:lineRule="auto"/>
      <w:ind w:left="440"/>
    </w:pPr>
    <w:rPr>
      <w:rFonts w:ascii="Calibri" w:eastAsia="Calibri" w:hAnsi="Calibri" w:cs="Times New Roman"/>
      <w:sz w:val="20"/>
      <w:szCs w:val="20"/>
    </w:rPr>
  </w:style>
  <w:style w:type="numbering" w:customStyle="1" w:styleId="Style1">
    <w:name w:val="Style1"/>
    <w:uiPriority w:val="99"/>
    <w:rsid w:val="00F17645"/>
    <w:pPr>
      <w:numPr>
        <w:numId w:val="23"/>
      </w:numPr>
    </w:pPr>
  </w:style>
  <w:style w:type="paragraph" w:customStyle="1" w:styleId="StyleHeading2NotBold">
    <w:name w:val="Style Heading 2 + Not Bold"/>
    <w:basedOn w:val="Heading2"/>
    <w:rsid w:val="00F17645"/>
    <w:pPr>
      <w:keepNext/>
      <w:spacing w:before="120" w:after="120" w:line="240" w:lineRule="auto"/>
      <w:ind w:left="576" w:hanging="576"/>
      <w:jc w:val="both"/>
    </w:pPr>
    <w:rPr>
      <w:rFonts w:ascii="Times New Roman" w:hAnsi="Times New Roman" w:cs="Times New Roman"/>
      <w:caps w:val="0"/>
      <w:color w:val="auto"/>
      <w:position w:val="0"/>
      <w:sz w:val="24"/>
      <w:szCs w:val="20"/>
    </w:rPr>
  </w:style>
  <w:style w:type="paragraph" w:styleId="NoSpacing">
    <w:name w:val="No Spacing"/>
    <w:link w:val="NoSpacingChar"/>
    <w:uiPriority w:val="1"/>
    <w:qFormat/>
    <w:rsid w:val="00F1764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17645"/>
    <w:rPr>
      <w:rFonts w:ascii="Calibri" w:eastAsia="Times New Roman" w:hAnsi="Calibri" w:cs="Times New Roman"/>
    </w:rPr>
  </w:style>
  <w:style w:type="paragraph" w:customStyle="1" w:styleId="InfoBlue">
    <w:name w:val="InfoBlue"/>
    <w:basedOn w:val="Normal"/>
    <w:rsid w:val="00F17645"/>
    <w:pPr>
      <w:spacing w:after="120" w:line="240" w:lineRule="atLeast"/>
      <w:ind w:left="576"/>
      <w:jc w:val="both"/>
    </w:pPr>
    <w:rPr>
      <w:rFonts w:ascii="Times New Roman" w:eastAsia="Calibri" w:hAnsi="Times New Roman" w:cs="Times New Roman"/>
      <w:i/>
      <w:iCs/>
      <w:color w:val="0000FF"/>
      <w:sz w:val="24"/>
      <w:szCs w:val="24"/>
    </w:rPr>
  </w:style>
  <w:style w:type="paragraph" w:customStyle="1" w:styleId="BodyText20">
    <w:name w:val="Body Text2"/>
    <w:basedOn w:val="Normal"/>
    <w:link w:val="BodyText2Char0"/>
    <w:qFormat/>
    <w:rsid w:val="00F17645"/>
    <w:pPr>
      <w:spacing w:before="120" w:after="120" w:line="240" w:lineRule="auto"/>
    </w:pPr>
    <w:rPr>
      <w:rFonts w:ascii="Calibri" w:eastAsia="Times New Roman" w:hAnsi="Calibri" w:cs="Times New Roman"/>
      <w:szCs w:val="24"/>
    </w:rPr>
  </w:style>
  <w:style w:type="character" w:customStyle="1" w:styleId="BodyText2Char0">
    <w:name w:val="Body Text2 Char"/>
    <w:link w:val="BodyText20"/>
    <w:rsid w:val="00F17645"/>
    <w:rPr>
      <w:rFonts w:ascii="Calibri" w:eastAsia="Times New Roman" w:hAnsi="Calibri" w:cs="Times New Roman"/>
      <w:szCs w:val="24"/>
    </w:rPr>
  </w:style>
  <w:style w:type="paragraph" w:styleId="Subtitle">
    <w:name w:val="Subtitle"/>
    <w:basedOn w:val="Normal"/>
    <w:next w:val="Normal"/>
    <w:link w:val="SubtitleChar"/>
    <w:uiPriority w:val="11"/>
    <w:qFormat/>
    <w:rsid w:val="00F17645"/>
    <w:pPr>
      <w:numPr>
        <w:ilvl w:val="1"/>
      </w:numPr>
      <w:spacing w:after="160" w:line="259"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F17645"/>
    <w:rPr>
      <w:rFonts w:ascii="Calibri" w:eastAsia="Times New Roman" w:hAnsi="Calibri" w:cs="Times New Roman"/>
      <w:color w:val="5A5A5A"/>
      <w:spacing w:val="15"/>
    </w:rPr>
  </w:style>
  <w:style w:type="paragraph" w:customStyle="1" w:styleId="CoverText4">
    <w:name w:val="Cover Text 4"/>
    <w:basedOn w:val="Normal"/>
    <w:rsid w:val="00F17645"/>
    <w:pPr>
      <w:spacing w:before="120" w:after="120" w:line="240" w:lineRule="auto"/>
      <w:jc w:val="center"/>
    </w:pPr>
    <w:rPr>
      <w:rFonts w:ascii="Arial" w:eastAsia="Times New Roman" w:hAnsi="Arial" w:cs="Times New Roman"/>
      <w:b/>
      <w:bCs/>
      <w:caps/>
      <w:sz w:val="24"/>
      <w:szCs w:val="44"/>
    </w:rPr>
  </w:style>
  <w:style w:type="paragraph" w:customStyle="1" w:styleId="Body">
    <w:name w:val="Body"/>
    <w:basedOn w:val="Normal"/>
    <w:link w:val="BodyChar"/>
    <w:rsid w:val="00F17645"/>
    <w:pPr>
      <w:spacing w:before="120" w:after="120" w:line="240" w:lineRule="auto"/>
    </w:pPr>
    <w:rPr>
      <w:rFonts w:ascii="Arial" w:eastAsia="Times New Roman" w:hAnsi="Arial" w:cs="Times New Roman"/>
      <w:sz w:val="24"/>
      <w:szCs w:val="24"/>
    </w:rPr>
  </w:style>
  <w:style w:type="character" w:customStyle="1" w:styleId="BodyChar">
    <w:name w:val="Body Char"/>
    <w:link w:val="Body"/>
    <w:rsid w:val="00F17645"/>
    <w:rPr>
      <w:rFonts w:ascii="Arial" w:eastAsia="Times New Roman" w:hAnsi="Arial" w:cs="Times New Roman"/>
      <w:sz w:val="24"/>
      <w:szCs w:val="24"/>
    </w:rPr>
  </w:style>
  <w:style w:type="paragraph" w:customStyle="1" w:styleId="BodyText1">
    <w:name w:val="Body Text1"/>
    <w:basedOn w:val="Normal"/>
    <w:link w:val="BodyText1Char"/>
    <w:qFormat/>
    <w:rsid w:val="00F17645"/>
    <w:pPr>
      <w:spacing w:line="360" w:lineRule="auto"/>
      <w:jc w:val="both"/>
    </w:pPr>
    <w:rPr>
      <w:rFonts w:ascii="Calibri" w:eastAsia="Times New Roman" w:hAnsi="Calibri" w:cs="Times New Roman"/>
      <w:szCs w:val="24"/>
    </w:rPr>
  </w:style>
  <w:style w:type="character" w:customStyle="1" w:styleId="BodyText1Char">
    <w:name w:val="Body Text1 Char"/>
    <w:link w:val="BodyText1"/>
    <w:rsid w:val="00F17645"/>
    <w:rPr>
      <w:rFonts w:ascii="Calibri" w:eastAsia="Times New Roman" w:hAnsi="Calibri" w:cs="Times New Roman"/>
      <w:szCs w:val="24"/>
    </w:rPr>
  </w:style>
  <w:style w:type="paragraph" w:styleId="Caption">
    <w:name w:val="caption"/>
    <w:basedOn w:val="Normal"/>
    <w:next w:val="Normal"/>
    <w:qFormat/>
    <w:rsid w:val="00F17645"/>
    <w:pPr>
      <w:spacing w:before="120" w:after="120" w:line="240" w:lineRule="auto"/>
      <w:jc w:val="center"/>
    </w:pPr>
    <w:rPr>
      <w:rFonts w:ascii="Calibri" w:eastAsia="Times New Roman" w:hAnsi="Calibri" w:cs="Times New Roman"/>
      <w:b/>
      <w:bCs/>
      <w:szCs w:val="20"/>
    </w:rPr>
  </w:style>
  <w:style w:type="paragraph" w:customStyle="1" w:styleId="ProposalContents3">
    <w:name w:val="Proposal Contents 3"/>
    <w:basedOn w:val="Normal"/>
    <w:link w:val="ProposalContents3Char"/>
    <w:qFormat/>
    <w:rsid w:val="00F17645"/>
    <w:pPr>
      <w:spacing w:line="240" w:lineRule="auto"/>
      <w:ind w:left="1008"/>
      <w:jc w:val="both"/>
    </w:pPr>
    <w:rPr>
      <w:rFonts w:ascii="Calibri" w:eastAsia="Times New Roman" w:hAnsi="Calibri" w:cs="Arial"/>
      <w:i/>
      <w:color w:val="595959"/>
      <w:sz w:val="20"/>
      <w:szCs w:val="24"/>
    </w:rPr>
  </w:style>
  <w:style w:type="character" w:customStyle="1" w:styleId="ProposalContents3Char">
    <w:name w:val="Proposal Contents 3 Char"/>
    <w:link w:val="ProposalContents3"/>
    <w:rsid w:val="00F17645"/>
    <w:rPr>
      <w:rFonts w:ascii="Calibri" w:eastAsia="Times New Roman" w:hAnsi="Calibri" w:cs="Arial"/>
      <w:i/>
      <w:color w:val="595959"/>
      <w:sz w:val="20"/>
      <w:szCs w:val="24"/>
    </w:rPr>
  </w:style>
  <w:style w:type="paragraph" w:customStyle="1" w:styleId="TableText">
    <w:name w:val="Table Text"/>
    <w:basedOn w:val="Normal"/>
    <w:link w:val="TableTextChar"/>
    <w:rsid w:val="00F17645"/>
    <w:pPr>
      <w:spacing w:before="60" w:after="60" w:line="240" w:lineRule="auto"/>
    </w:pPr>
    <w:rPr>
      <w:rFonts w:ascii="Calibri" w:eastAsia="Times New Roman" w:hAnsi="Calibri" w:cs="Times New Roman"/>
      <w:sz w:val="24"/>
      <w:szCs w:val="24"/>
    </w:rPr>
  </w:style>
  <w:style w:type="character" w:customStyle="1" w:styleId="TableTextChar">
    <w:name w:val="Table Text Char"/>
    <w:link w:val="TableText"/>
    <w:rsid w:val="00F17645"/>
    <w:rPr>
      <w:rFonts w:ascii="Calibri" w:eastAsia="Times New Roman" w:hAnsi="Calibri" w:cs="Times New Roman"/>
      <w:sz w:val="24"/>
      <w:szCs w:val="24"/>
    </w:rPr>
  </w:style>
  <w:style w:type="paragraph" w:customStyle="1" w:styleId="ProposalContents2">
    <w:name w:val="Proposal Contents 2"/>
    <w:basedOn w:val="Normal"/>
    <w:link w:val="ProposalContents2Char"/>
    <w:qFormat/>
    <w:rsid w:val="00F17645"/>
    <w:pPr>
      <w:spacing w:line="240" w:lineRule="auto"/>
      <w:ind w:left="720"/>
      <w:jc w:val="both"/>
    </w:pPr>
    <w:rPr>
      <w:rFonts w:ascii="Calibri" w:eastAsia="Times New Roman" w:hAnsi="Calibri" w:cs="Arial"/>
      <w:i/>
      <w:color w:val="595959"/>
      <w:sz w:val="20"/>
      <w:szCs w:val="24"/>
    </w:rPr>
  </w:style>
  <w:style w:type="character" w:customStyle="1" w:styleId="ProposalContents2Char">
    <w:name w:val="Proposal Contents 2 Char"/>
    <w:link w:val="ProposalContents2"/>
    <w:rsid w:val="00F17645"/>
    <w:rPr>
      <w:rFonts w:ascii="Calibri" w:eastAsia="Times New Roman" w:hAnsi="Calibri" w:cs="Arial"/>
      <w:i/>
      <w:color w:val="595959"/>
      <w:sz w:val="20"/>
      <w:szCs w:val="24"/>
    </w:rPr>
  </w:style>
  <w:style w:type="paragraph" w:customStyle="1" w:styleId="Default">
    <w:name w:val="Default"/>
    <w:rsid w:val="00F17645"/>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textrun1">
    <w:name w:val="normaltextrun1"/>
    <w:rsid w:val="00F17645"/>
  </w:style>
  <w:style w:type="character" w:customStyle="1" w:styleId="UnresolvedMention1">
    <w:name w:val="Unresolved Mention1"/>
    <w:uiPriority w:val="99"/>
    <w:semiHidden/>
    <w:unhideWhenUsed/>
    <w:rsid w:val="00F17645"/>
    <w:rPr>
      <w:color w:val="808080"/>
      <w:shd w:val="clear" w:color="auto" w:fill="E6E6E6"/>
    </w:rPr>
  </w:style>
  <w:style w:type="numbering" w:customStyle="1" w:styleId="NoList11111">
    <w:name w:val="No List11111"/>
    <w:next w:val="NoList"/>
    <w:uiPriority w:val="99"/>
    <w:semiHidden/>
    <w:unhideWhenUsed/>
    <w:rsid w:val="00F17645"/>
  </w:style>
  <w:style w:type="numbering" w:customStyle="1" w:styleId="NoList4">
    <w:name w:val="No List4"/>
    <w:next w:val="NoList"/>
    <w:uiPriority w:val="99"/>
    <w:semiHidden/>
    <w:unhideWhenUsed/>
    <w:rsid w:val="00F17645"/>
  </w:style>
  <w:style w:type="table" w:customStyle="1" w:styleId="TableGrid4">
    <w:name w:val="Table Grid4"/>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F17645"/>
  </w:style>
  <w:style w:type="numbering" w:customStyle="1" w:styleId="NoList113">
    <w:name w:val="No List113"/>
    <w:next w:val="NoList"/>
    <w:uiPriority w:val="99"/>
    <w:semiHidden/>
    <w:unhideWhenUsed/>
    <w:rsid w:val="00F17645"/>
  </w:style>
  <w:style w:type="table" w:customStyle="1" w:styleId="TableGrid12">
    <w:name w:val="Table Grid1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17645"/>
  </w:style>
  <w:style w:type="numbering" w:customStyle="1" w:styleId="NoList122">
    <w:name w:val="No List122"/>
    <w:next w:val="NoList"/>
    <w:uiPriority w:val="99"/>
    <w:semiHidden/>
    <w:unhideWhenUsed/>
    <w:rsid w:val="00F17645"/>
  </w:style>
  <w:style w:type="table" w:customStyle="1" w:styleId="TableGrid22">
    <w:name w:val="Table Grid2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17645"/>
  </w:style>
  <w:style w:type="table" w:customStyle="1" w:styleId="TableGrid5">
    <w:name w:val="Table Grid5"/>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17645"/>
  </w:style>
  <w:style w:type="numbering" w:customStyle="1" w:styleId="NoList114">
    <w:name w:val="No List114"/>
    <w:next w:val="NoList"/>
    <w:uiPriority w:val="99"/>
    <w:semiHidden/>
    <w:unhideWhenUsed/>
    <w:rsid w:val="00F17645"/>
  </w:style>
  <w:style w:type="table" w:customStyle="1" w:styleId="TableGrid13">
    <w:name w:val="Table Grid13"/>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F17645"/>
  </w:style>
  <w:style w:type="numbering" w:customStyle="1" w:styleId="NoList123">
    <w:name w:val="No List123"/>
    <w:next w:val="NoList"/>
    <w:uiPriority w:val="99"/>
    <w:semiHidden/>
    <w:unhideWhenUsed/>
    <w:rsid w:val="00F17645"/>
  </w:style>
  <w:style w:type="table" w:customStyle="1" w:styleId="TableGrid23">
    <w:name w:val="Table Grid23"/>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17645"/>
  </w:style>
  <w:style w:type="numbering" w:customStyle="1" w:styleId="NoList16">
    <w:name w:val="No List16"/>
    <w:next w:val="NoList"/>
    <w:uiPriority w:val="99"/>
    <w:semiHidden/>
    <w:unhideWhenUsed/>
    <w:rsid w:val="00F17645"/>
  </w:style>
  <w:style w:type="table" w:customStyle="1" w:styleId="TableGrid6">
    <w:name w:val="Table Grid6"/>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17645"/>
  </w:style>
  <w:style w:type="numbering" w:customStyle="1" w:styleId="NoList1112">
    <w:name w:val="No List1112"/>
    <w:next w:val="NoList"/>
    <w:uiPriority w:val="99"/>
    <w:semiHidden/>
    <w:unhideWhenUsed/>
    <w:rsid w:val="00F17645"/>
  </w:style>
  <w:style w:type="table" w:customStyle="1" w:styleId="TableGrid14">
    <w:name w:val="Table Grid14"/>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F17645"/>
  </w:style>
  <w:style w:type="numbering" w:customStyle="1" w:styleId="NoList124">
    <w:name w:val="No List124"/>
    <w:next w:val="NoList"/>
    <w:uiPriority w:val="99"/>
    <w:semiHidden/>
    <w:unhideWhenUsed/>
    <w:rsid w:val="00F17645"/>
  </w:style>
  <w:style w:type="table" w:customStyle="1" w:styleId="TableGrid24">
    <w:name w:val="Table Grid24"/>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17645"/>
  </w:style>
  <w:style w:type="table" w:customStyle="1" w:styleId="TableGrid31">
    <w:name w:val="Table Grid3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17645"/>
  </w:style>
  <w:style w:type="numbering" w:customStyle="1" w:styleId="NoList1121">
    <w:name w:val="No List1121"/>
    <w:next w:val="NoList"/>
    <w:uiPriority w:val="99"/>
    <w:semiHidden/>
    <w:unhideWhenUsed/>
    <w:rsid w:val="00F17645"/>
  </w:style>
  <w:style w:type="table" w:customStyle="1" w:styleId="TableGrid111">
    <w:name w:val="Table Grid11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17645"/>
  </w:style>
  <w:style w:type="numbering" w:customStyle="1" w:styleId="NoList1211">
    <w:name w:val="No List1211"/>
    <w:next w:val="NoList"/>
    <w:uiPriority w:val="99"/>
    <w:semiHidden/>
    <w:unhideWhenUsed/>
    <w:rsid w:val="00F17645"/>
  </w:style>
  <w:style w:type="table" w:customStyle="1" w:styleId="TableGrid211">
    <w:name w:val="Table Grid21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17645"/>
  </w:style>
  <w:style w:type="table" w:customStyle="1" w:styleId="TableGrid41">
    <w:name w:val="Table Grid4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F17645"/>
  </w:style>
  <w:style w:type="numbering" w:customStyle="1" w:styleId="NoList1131">
    <w:name w:val="No List1131"/>
    <w:next w:val="NoList"/>
    <w:uiPriority w:val="99"/>
    <w:semiHidden/>
    <w:unhideWhenUsed/>
    <w:rsid w:val="00F17645"/>
  </w:style>
  <w:style w:type="table" w:customStyle="1" w:styleId="TableGrid121">
    <w:name w:val="Table Grid12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17645"/>
  </w:style>
  <w:style w:type="numbering" w:customStyle="1" w:styleId="NoList1221">
    <w:name w:val="No List1221"/>
    <w:next w:val="NoList"/>
    <w:uiPriority w:val="99"/>
    <w:semiHidden/>
    <w:unhideWhenUsed/>
    <w:rsid w:val="00F17645"/>
  </w:style>
  <w:style w:type="table" w:customStyle="1" w:styleId="TableGrid221">
    <w:name w:val="Table Grid22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17645"/>
  </w:style>
  <w:style w:type="table" w:customStyle="1" w:styleId="TableGrid51">
    <w:name w:val="Table Grid5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F17645"/>
  </w:style>
  <w:style w:type="numbering" w:customStyle="1" w:styleId="NoList1141">
    <w:name w:val="No List1141"/>
    <w:next w:val="NoList"/>
    <w:uiPriority w:val="99"/>
    <w:semiHidden/>
    <w:unhideWhenUsed/>
    <w:rsid w:val="00F17645"/>
  </w:style>
  <w:style w:type="table" w:customStyle="1" w:styleId="TableGrid131">
    <w:name w:val="Table Grid13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F17645"/>
  </w:style>
  <w:style w:type="numbering" w:customStyle="1" w:styleId="NoList1231">
    <w:name w:val="No List1231"/>
    <w:next w:val="NoList"/>
    <w:uiPriority w:val="99"/>
    <w:semiHidden/>
    <w:unhideWhenUsed/>
    <w:rsid w:val="00F17645"/>
  </w:style>
  <w:style w:type="table" w:customStyle="1" w:styleId="TableGrid231">
    <w:name w:val="Table Grid231"/>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17645"/>
  </w:style>
  <w:style w:type="numbering" w:customStyle="1" w:styleId="NoList17">
    <w:name w:val="No List17"/>
    <w:next w:val="NoList"/>
    <w:uiPriority w:val="99"/>
    <w:semiHidden/>
    <w:unhideWhenUsed/>
    <w:rsid w:val="00F17645"/>
  </w:style>
  <w:style w:type="table" w:customStyle="1" w:styleId="TableGrid7">
    <w:name w:val="Table Grid7"/>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17645"/>
  </w:style>
  <w:style w:type="numbering" w:customStyle="1" w:styleId="NoList1113">
    <w:name w:val="No List1113"/>
    <w:next w:val="NoList"/>
    <w:uiPriority w:val="99"/>
    <w:semiHidden/>
    <w:unhideWhenUsed/>
    <w:rsid w:val="00F17645"/>
  </w:style>
  <w:style w:type="table" w:customStyle="1" w:styleId="TableGrid15">
    <w:name w:val="Table Grid15"/>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F17645"/>
  </w:style>
  <w:style w:type="numbering" w:customStyle="1" w:styleId="NoList125">
    <w:name w:val="No List125"/>
    <w:next w:val="NoList"/>
    <w:uiPriority w:val="99"/>
    <w:semiHidden/>
    <w:unhideWhenUsed/>
    <w:rsid w:val="00F17645"/>
  </w:style>
  <w:style w:type="table" w:customStyle="1" w:styleId="TableGrid25">
    <w:name w:val="Table Grid25"/>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F17645"/>
  </w:style>
  <w:style w:type="table" w:customStyle="1" w:styleId="TableGrid32">
    <w:name w:val="Table Grid3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F17645"/>
  </w:style>
  <w:style w:type="numbering" w:customStyle="1" w:styleId="NoList1122">
    <w:name w:val="No List1122"/>
    <w:next w:val="NoList"/>
    <w:uiPriority w:val="99"/>
    <w:semiHidden/>
    <w:unhideWhenUsed/>
    <w:rsid w:val="00F17645"/>
  </w:style>
  <w:style w:type="table" w:customStyle="1" w:styleId="TableGrid112">
    <w:name w:val="Table Grid11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F17645"/>
  </w:style>
  <w:style w:type="numbering" w:customStyle="1" w:styleId="NoList1212">
    <w:name w:val="No List1212"/>
    <w:next w:val="NoList"/>
    <w:uiPriority w:val="99"/>
    <w:semiHidden/>
    <w:unhideWhenUsed/>
    <w:rsid w:val="00F17645"/>
  </w:style>
  <w:style w:type="table" w:customStyle="1" w:styleId="TableGrid212">
    <w:name w:val="Table Grid21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17645"/>
  </w:style>
  <w:style w:type="table" w:customStyle="1" w:styleId="TableGrid42">
    <w:name w:val="Table Grid4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F17645"/>
  </w:style>
  <w:style w:type="numbering" w:customStyle="1" w:styleId="NoList1132">
    <w:name w:val="No List1132"/>
    <w:next w:val="NoList"/>
    <w:uiPriority w:val="99"/>
    <w:semiHidden/>
    <w:unhideWhenUsed/>
    <w:rsid w:val="00F17645"/>
  </w:style>
  <w:style w:type="table" w:customStyle="1" w:styleId="TableGrid122">
    <w:name w:val="Table Grid12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F17645"/>
  </w:style>
  <w:style w:type="numbering" w:customStyle="1" w:styleId="NoList1222">
    <w:name w:val="No List1222"/>
    <w:next w:val="NoList"/>
    <w:uiPriority w:val="99"/>
    <w:semiHidden/>
    <w:unhideWhenUsed/>
    <w:rsid w:val="00F17645"/>
  </w:style>
  <w:style w:type="table" w:customStyle="1" w:styleId="TableGrid222">
    <w:name w:val="Table Grid22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17645"/>
  </w:style>
  <w:style w:type="table" w:customStyle="1" w:styleId="TableGrid52">
    <w:name w:val="Table Grid5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F17645"/>
  </w:style>
  <w:style w:type="numbering" w:customStyle="1" w:styleId="NoList1142">
    <w:name w:val="No List1142"/>
    <w:next w:val="NoList"/>
    <w:uiPriority w:val="99"/>
    <w:semiHidden/>
    <w:unhideWhenUsed/>
    <w:rsid w:val="00F17645"/>
  </w:style>
  <w:style w:type="table" w:customStyle="1" w:styleId="TableGrid132">
    <w:name w:val="Table Grid13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F17645"/>
  </w:style>
  <w:style w:type="numbering" w:customStyle="1" w:styleId="NoList1232">
    <w:name w:val="No List1232"/>
    <w:next w:val="NoList"/>
    <w:uiPriority w:val="99"/>
    <w:semiHidden/>
    <w:unhideWhenUsed/>
    <w:rsid w:val="00F17645"/>
  </w:style>
  <w:style w:type="table" w:customStyle="1" w:styleId="TableGrid232">
    <w:name w:val="Table Grid232"/>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17645"/>
  </w:style>
  <w:style w:type="table" w:customStyle="1" w:styleId="TableGrid8">
    <w:name w:val="Table Grid8"/>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17645"/>
  </w:style>
  <w:style w:type="numbering" w:customStyle="1" w:styleId="NoList117">
    <w:name w:val="No List117"/>
    <w:next w:val="NoList"/>
    <w:uiPriority w:val="99"/>
    <w:semiHidden/>
    <w:unhideWhenUsed/>
    <w:rsid w:val="00F17645"/>
  </w:style>
  <w:style w:type="table" w:customStyle="1" w:styleId="TableGrid16">
    <w:name w:val="Table Grid16"/>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F17645"/>
  </w:style>
  <w:style w:type="numbering" w:customStyle="1" w:styleId="NoList126">
    <w:name w:val="No List126"/>
    <w:next w:val="NoList"/>
    <w:uiPriority w:val="99"/>
    <w:semiHidden/>
    <w:unhideWhenUsed/>
    <w:rsid w:val="00F17645"/>
  </w:style>
  <w:style w:type="table" w:customStyle="1" w:styleId="TableGrid26">
    <w:name w:val="Table Grid26"/>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17645"/>
  </w:style>
  <w:style w:type="table" w:customStyle="1" w:styleId="TableGrid9">
    <w:name w:val="Table Grid9"/>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F17645"/>
  </w:style>
  <w:style w:type="numbering" w:customStyle="1" w:styleId="NoList118">
    <w:name w:val="No List118"/>
    <w:next w:val="NoList"/>
    <w:uiPriority w:val="99"/>
    <w:semiHidden/>
    <w:unhideWhenUsed/>
    <w:rsid w:val="00F17645"/>
  </w:style>
  <w:style w:type="table" w:customStyle="1" w:styleId="TableGrid17">
    <w:name w:val="Table Grid17"/>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17645"/>
  </w:style>
  <w:style w:type="numbering" w:customStyle="1" w:styleId="NoList127">
    <w:name w:val="No List127"/>
    <w:next w:val="NoList"/>
    <w:uiPriority w:val="99"/>
    <w:semiHidden/>
    <w:unhideWhenUsed/>
    <w:rsid w:val="00F17645"/>
  </w:style>
  <w:style w:type="table" w:customStyle="1" w:styleId="TableGrid27">
    <w:name w:val="Table Grid27"/>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17645"/>
  </w:style>
  <w:style w:type="numbering" w:customStyle="1" w:styleId="NoList110">
    <w:name w:val="No List110"/>
    <w:next w:val="NoList"/>
    <w:uiPriority w:val="99"/>
    <w:semiHidden/>
    <w:unhideWhenUsed/>
    <w:rsid w:val="00F17645"/>
  </w:style>
  <w:style w:type="table" w:customStyle="1" w:styleId="TableGrid10">
    <w:name w:val="Table Grid10"/>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F17645"/>
  </w:style>
  <w:style w:type="numbering" w:customStyle="1" w:styleId="NoList1114">
    <w:name w:val="No List1114"/>
    <w:next w:val="NoList"/>
    <w:uiPriority w:val="99"/>
    <w:semiHidden/>
    <w:unhideWhenUsed/>
    <w:rsid w:val="00F17645"/>
  </w:style>
  <w:style w:type="numbering" w:customStyle="1" w:styleId="NoList28">
    <w:name w:val="No List28"/>
    <w:next w:val="NoList"/>
    <w:uiPriority w:val="99"/>
    <w:semiHidden/>
    <w:unhideWhenUsed/>
    <w:rsid w:val="00F17645"/>
  </w:style>
  <w:style w:type="numbering" w:customStyle="1" w:styleId="NoList128">
    <w:name w:val="No List128"/>
    <w:next w:val="NoList"/>
    <w:uiPriority w:val="99"/>
    <w:semiHidden/>
    <w:unhideWhenUsed/>
    <w:rsid w:val="00F17645"/>
  </w:style>
  <w:style w:type="table" w:customStyle="1" w:styleId="TableGrid61">
    <w:name w:val="Table Grid61"/>
    <w:basedOn w:val="TableNormal"/>
    <w:next w:val="TableGrid"/>
    <w:uiPriority w:val="39"/>
    <w:rsid w:val="00F176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F17645"/>
    <w:rPr>
      <w:color w:val="808080"/>
      <w:shd w:val="clear" w:color="auto" w:fill="E6E6E6"/>
    </w:rPr>
  </w:style>
  <w:style w:type="numbering" w:customStyle="1" w:styleId="NoList20">
    <w:name w:val="No List20"/>
    <w:next w:val="NoList"/>
    <w:uiPriority w:val="99"/>
    <w:semiHidden/>
    <w:unhideWhenUsed/>
    <w:rsid w:val="00F17645"/>
  </w:style>
  <w:style w:type="numbering" w:customStyle="1" w:styleId="NoList120">
    <w:name w:val="No List120"/>
    <w:next w:val="NoList"/>
    <w:uiPriority w:val="99"/>
    <w:semiHidden/>
    <w:unhideWhenUsed/>
    <w:rsid w:val="00F17645"/>
  </w:style>
  <w:style w:type="table" w:customStyle="1" w:styleId="TableGrid18">
    <w:name w:val="Table Grid18"/>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F17645"/>
  </w:style>
  <w:style w:type="numbering" w:customStyle="1" w:styleId="NoList1115">
    <w:name w:val="No List1115"/>
    <w:next w:val="NoList"/>
    <w:uiPriority w:val="99"/>
    <w:semiHidden/>
    <w:unhideWhenUsed/>
    <w:rsid w:val="00F17645"/>
  </w:style>
  <w:style w:type="table" w:customStyle="1" w:styleId="TableGrid19">
    <w:name w:val="Table Grid19"/>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F17645"/>
  </w:style>
  <w:style w:type="numbering" w:customStyle="1" w:styleId="NoList129">
    <w:name w:val="No List129"/>
    <w:next w:val="NoList"/>
    <w:uiPriority w:val="99"/>
    <w:semiHidden/>
    <w:unhideWhenUsed/>
    <w:rsid w:val="00F17645"/>
  </w:style>
  <w:style w:type="table" w:customStyle="1" w:styleId="TableGrid28">
    <w:name w:val="Table Grid28"/>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17645"/>
  </w:style>
  <w:style w:type="table" w:customStyle="1" w:styleId="TableGrid20">
    <w:name w:val="Table Grid20"/>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F17645"/>
  </w:style>
  <w:style w:type="numbering" w:customStyle="1" w:styleId="NoList1116">
    <w:name w:val="No List1116"/>
    <w:next w:val="NoList"/>
    <w:uiPriority w:val="99"/>
    <w:semiHidden/>
    <w:unhideWhenUsed/>
    <w:rsid w:val="00F17645"/>
  </w:style>
  <w:style w:type="table" w:customStyle="1" w:styleId="TableGrid110">
    <w:name w:val="Table Grid110"/>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F17645"/>
  </w:style>
  <w:style w:type="numbering" w:customStyle="1" w:styleId="NoList1210">
    <w:name w:val="No List1210"/>
    <w:next w:val="NoList"/>
    <w:uiPriority w:val="99"/>
    <w:semiHidden/>
    <w:unhideWhenUsed/>
    <w:rsid w:val="00F17645"/>
  </w:style>
  <w:style w:type="table" w:customStyle="1" w:styleId="TableGrid29">
    <w:name w:val="Table Grid29"/>
    <w:basedOn w:val="TableNormal"/>
    <w:next w:val="TableGrid"/>
    <w:uiPriority w:val="59"/>
    <w:rsid w:val="00F176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tes">
    <w:name w:val="PO Notes"/>
    <w:basedOn w:val="Normal"/>
    <w:link w:val="PONotesChar"/>
    <w:qFormat/>
    <w:rsid w:val="00F17645"/>
    <w:pPr>
      <w:pBdr>
        <w:top w:val="single" w:sz="6" w:space="3" w:color="000000"/>
        <w:bottom w:val="single" w:sz="6" w:space="3" w:color="000000"/>
      </w:pBdr>
      <w:shd w:val="pct50" w:color="C0C0C0" w:fill="FFFFFF"/>
      <w:spacing w:after="160" w:line="240" w:lineRule="auto"/>
      <w:ind w:left="1440" w:right="1987"/>
      <w:jc w:val="center"/>
    </w:pPr>
    <w:rPr>
      <w:rFonts w:ascii="Arial" w:eastAsia="Times New Roman" w:hAnsi="Arial" w:cs="Times New Roman"/>
      <w:b/>
      <w:caps/>
      <w:vanish/>
      <w:sz w:val="16"/>
    </w:rPr>
  </w:style>
  <w:style w:type="character" w:customStyle="1" w:styleId="PONotesChar">
    <w:name w:val="PO Notes Char"/>
    <w:link w:val="PONotes"/>
    <w:rsid w:val="00F17645"/>
    <w:rPr>
      <w:rFonts w:ascii="Arial" w:eastAsia="Times New Roman" w:hAnsi="Arial" w:cs="Times New Roman"/>
      <w:b/>
      <w:caps/>
      <w:vanish/>
      <w:sz w:val="16"/>
      <w:shd w:val="pct50" w:color="C0C0C0" w:fill="FFFFFF"/>
    </w:rPr>
  </w:style>
  <w:style w:type="paragraph" w:styleId="TOC4">
    <w:name w:val="toc 4"/>
    <w:basedOn w:val="Normal"/>
    <w:next w:val="Normal"/>
    <w:autoRedefine/>
    <w:uiPriority w:val="39"/>
    <w:unhideWhenUsed/>
    <w:rsid w:val="00F17645"/>
    <w:pPr>
      <w:spacing w:after="0" w:line="259"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F17645"/>
    <w:pPr>
      <w:spacing w:after="0" w:line="259" w:lineRule="auto"/>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F17645"/>
    <w:pPr>
      <w:spacing w:after="0" w:line="259" w:lineRule="auto"/>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F17645"/>
    <w:pPr>
      <w:spacing w:after="0" w:line="259"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F17645"/>
    <w:pPr>
      <w:spacing w:after="0" w:line="259"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F17645"/>
    <w:pPr>
      <w:spacing w:after="0" w:line="259" w:lineRule="auto"/>
      <w:ind w:left="1760"/>
    </w:pPr>
    <w:rPr>
      <w:rFonts w:ascii="Calibri" w:eastAsia="Calibri" w:hAnsi="Calibri" w:cs="Times New Roman"/>
      <w:sz w:val="20"/>
      <w:szCs w:val="20"/>
    </w:rPr>
  </w:style>
  <w:style w:type="table" w:customStyle="1" w:styleId="TableGrid30">
    <w:name w:val="Table Grid30"/>
    <w:basedOn w:val="TableNormal"/>
    <w:next w:val="TableGrid"/>
    <w:uiPriority w:val="59"/>
    <w:rsid w:val="00F176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17645"/>
    <w:rPr>
      <w:color w:val="808080"/>
    </w:rPr>
  </w:style>
  <w:style w:type="paragraph" w:styleId="TableofFigures">
    <w:name w:val="table of figures"/>
    <w:basedOn w:val="Normal"/>
    <w:next w:val="Normal"/>
    <w:uiPriority w:val="99"/>
    <w:unhideWhenUsed/>
    <w:rsid w:val="00F17645"/>
    <w:pPr>
      <w:spacing w:after="0" w:line="259" w:lineRule="auto"/>
    </w:pPr>
    <w:rPr>
      <w:rFonts w:ascii="Georgia" w:eastAsia="Calibri" w:hAnsi="Georgia" w:cs="Times New Roman"/>
    </w:rPr>
  </w:style>
  <w:style w:type="table" w:customStyle="1" w:styleId="TableGrid33">
    <w:name w:val="Table Grid33"/>
    <w:basedOn w:val="TableNormal"/>
    <w:next w:val="TableGrid"/>
    <w:rsid w:val="00F176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7645"/>
    <w:pPr>
      <w:spacing w:after="0" w:line="240" w:lineRule="auto"/>
    </w:pPr>
    <w:rPr>
      <w:rFonts w:ascii="Times New Roman" w:eastAsia="Times New Roman" w:hAnsi="Times New Roman" w:cs="Times New Roman"/>
      <w:sz w:val="24"/>
      <w:szCs w:val="24"/>
    </w:rPr>
  </w:style>
  <w:style w:type="character" w:customStyle="1" w:styleId="eop">
    <w:name w:val="eop"/>
    <w:rsid w:val="00F17645"/>
  </w:style>
  <w:style w:type="character" w:customStyle="1" w:styleId="UnresolvedMention3">
    <w:name w:val="Unresolved Mention3"/>
    <w:uiPriority w:val="99"/>
    <w:semiHidden/>
    <w:unhideWhenUsed/>
    <w:rsid w:val="00F17645"/>
    <w:rPr>
      <w:color w:val="808080"/>
      <w:shd w:val="clear" w:color="auto" w:fill="E6E6E6"/>
    </w:rPr>
  </w:style>
  <w:style w:type="paragraph" w:styleId="z-BottomofForm">
    <w:name w:val="HTML Bottom of Form"/>
    <w:basedOn w:val="Normal"/>
    <w:next w:val="Normal"/>
    <w:link w:val="z-BottomofFormChar"/>
    <w:hidden/>
    <w:rsid w:val="00F176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F1764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7E03-31B4-4606-A737-5529DF71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McDonough, Marcia</dc:creator>
  <cp:lastModifiedBy>McDonough, Marcia</cp:lastModifiedBy>
  <cp:revision>2</cp:revision>
  <dcterms:created xsi:type="dcterms:W3CDTF">2019-04-09T17:32:00Z</dcterms:created>
  <dcterms:modified xsi:type="dcterms:W3CDTF">2019-04-09T17:32:00Z</dcterms:modified>
</cp:coreProperties>
</file>