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3E4F21" w:rsidRPr="00224D6A" w14:paraId="1BDD12B8" w14:textId="77777777" w:rsidTr="00943844">
        <w:trPr>
          <w:jc w:val="center"/>
        </w:trPr>
        <w:tc>
          <w:tcPr>
            <w:tcW w:w="9360" w:type="dxa"/>
            <w:shd w:val="clear" w:color="auto" w:fill="E6E6E6"/>
            <w:vAlign w:val="center"/>
          </w:tcPr>
          <w:p w14:paraId="0BD7B7AF" w14:textId="77777777" w:rsidR="003E4F21" w:rsidRPr="009E719A" w:rsidRDefault="003E4F21" w:rsidP="00943844">
            <w:pPr>
              <w:pStyle w:val="pcellbody"/>
              <w:spacing w:before="120" w:after="120" w:line="240" w:lineRule="exact"/>
              <w:rPr>
                <w:rFonts w:ascii="Verdana" w:hAnsi="Verdana"/>
                <w:b/>
                <w:sz w:val="24"/>
                <w:szCs w:val="24"/>
              </w:rPr>
            </w:pPr>
            <w:r>
              <w:rPr>
                <w:rFonts w:ascii="Verdana" w:hAnsi="Verdana"/>
                <w:b/>
                <w:sz w:val="24"/>
                <w:szCs w:val="24"/>
              </w:rPr>
              <w:t xml:space="preserve">               </w:t>
            </w:r>
            <w:r w:rsidRPr="009E719A">
              <w:rPr>
                <w:rFonts w:ascii="Verdana" w:hAnsi="Verdana"/>
                <w:b/>
                <w:sz w:val="24"/>
                <w:szCs w:val="24"/>
              </w:rPr>
              <w:t>STATE OF CONNECTICUT PROCUREMENT NOTICE</w:t>
            </w:r>
          </w:p>
        </w:tc>
      </w:tr>
    </w:tbl>
    <w:p w14:paraId="672A6659" w14:textId="77777777" w:rsidR="003E4F21" w:rsidRDefault="003E4F21" w:rsidP="003E4F21">
      <w:pPr>
        <w:pStyle w:val="pcellbody"/>
        <w:spacing w:line="240" w:lineRule="exact"/>
        <w:ind w:right="187"/>
        <w:rPr>
          <w:rFonts w:ascii="Verdana" w:hAnsi="Verdana"/>
          <w:sz w:val="16"/>
          <w:szCs w:val="16"/>
        </w:rPr>
      </w:pPr>
    </w:p>
    <w:p w14:paraId="0A37501D" w14:textId="77777777" w:rsidR="003E4F21" w:rsidRPr="00FA49DB" w:rsidRDefault="00D11516" w:rsidP="003E4F21">
      <w:pPr>
        <w:ind w:left="1080" w:right="1440"/>
        <w:jc w:val="center"/>
        <w:rPr>
          <w:rFonts w:ascii="Verdana" w:hAnsi="Verdana"/>
          <w:sz w:val="16"/>
          <w:szCs w:val="16"/>
        </w:rPr>
      </w:pPr>
      <w:r w:rsidRPr="00986C94">
        <w:rPr>
          <w:noProof/>
        </w:rPr>
        <w:drawing>
          <wp:inline distT="0" distB="0" distL="0" distR="0" wp14:anchorId="16BF2994" wp14:editId="4C8F8875">
            <wp:extent cx="1524000" cy="1209675"/>
            <wp:effectExtent l="0" t="0" r="0" b="0"/>
            <wp:docPr id="1" name="Picture 1" descr="C:\Users\ErhardtCo\Desktop\Connecticut seal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hardtCo\Desktop\Connecticut seal - 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209675"/>
                    </a:xfrm>
                    <a:prstGeom prst="rect">
                      <a:avLst/>
                    </a:prstGeom>
                    <a:noFill/>
                    <a:ln>
                      <a:noFill/>
                    </a:ln>
                  </pic:spPr>
                </pic:pic>
              </a:graphicData>
            </a:graphic>
          </wp:inline>
        </w:drawing>
      </w:r>
    </w:p>
    <w:p w14:paraId="4B3F251A" w14:textId="14DA5C8B" w:rsidR="003E4F21" w:rsidRPr="009E719A" w:rsidRDefault="003E4F21" w:rsidP="003E4F21">
      <w:pPr>
        <w:spacing w:line="360" w:lineRule="auto"/>
        <w:ind w:left="1080" w:right="1440"/>
        <w:jc w:val="center"/>
        <w:rPr>
          <w:rFonts w:ascii="Verdana" w:hAnsi="Verdana"/>
          <w:sz w:val="40"/>
          <w:szCs w:val="40"/>
        </w:rPr>
      </w:pPr>
      <w:r w:rsidRPr="00116C22">
        <w:rPr>
          <w:rFonts w:ascii="Verdana" w:hAnsi="Verdana"/>
          <w:sz w:val="32"/>
          <w:szCs w:val="32"/>
        </w:rPr>
        <w:t xml:space="preserve">Request for Proposals (RFP) </w:t>
      </w:r>
      <w:r w:rsidR="00116C22" w:rsidRPr="00116C22">
        <w:rPr>
          <w:rFonts w:ascii="Verdana" w:hAnsi="Verdana"/>
          <w:sz w:val="32"/>
          <w:szCs w:val="32"/>
        </w:rPr>
        <w:t>#2025-0902</w:t>
      </w:r>
      <w:r w:rsidR="00116C22">
        <w:rPr>
          <w:rFonts w:ascii="Verdana" w:hAnsi="Verdana"/>
          <w:sz w:val="40"/>
          <w:szCs w:val="40"/>
        </w:rPr>
        <w:t xml:space="preserve"> </w:t>
      </w:r>
      <w:r w:rsidRPr="00C7795C">
        <w:rPr>
          <w:rFonts w:ascii="Verdana" w:hAnsi="Verdana"/>
          <w:sz w:val="40"/>
          <w:szCs w:val="40"/>
        </w:rPr>
        <w:t>For</w:t>
      </w:r>
    </w:p>
    <w:p w14:paraId="28DE2368" w14:textId="77777777" w:rsidR="003E4F21" w:rsidRPr="00C150D0" w:rsidRDefault="00C150D0" w:rsidP="003E4F21">
      <w:pPr>
        <w:spacing w:line="360" w:lineRule="auto"/>
        <w:ind w:left="1080" w:right="1440"/>
        <w:jc w:val="center"/>
        <w:rPr>
          <w:rFonts w:ascii="Verdana" w:hAnsi="Verdana"/>
          <w:sz w:val="32"/>
          <w:szCs w:val="32"/>
          <w:highlight w:val="lightGray"/>
        </w:rPr>
      </w:pPr>
      <w:r w:rsidRPr="00C150D0">
        <w:rPr>
          <w:rFonts w:ascii="Verdana" w:hAnsi="Verdana"/>
          <w:sz w:val="32"/>
          <w:szCs w:val="32"/>
          <w:highlight w:val="lightGray"/>
        </w:rPr>
        <w:t xml:space="preserve">Lung Cancer Screening Navigation </w:t>
      </w:r>
    </w:p>
    <w:p w14:paraId="7D9EA9A6" w14:textId="77777777" w:rsidR="003E4F21" w:rsidRPr="008C68AE" w:rsidRDefault="003E4F21" w:rsidP="003E4F21">
      <w:pPr>
        <w:spacing w:line="360" w:lineRule="auto"/>
        <w:ind w:left="1080" w:right="1440"/>
        <w:jc w:val="center"/>
        <w:rPr>
          <w:rFonts w:ascii="Verdana" w:hAnsi="Verdana"/>
          <w:sz w:val="40"/>
          <w:szCs w:val="40"/>
        </w:rPr>
      </w:pPr>
      <w:r>
        <w:rPr>
          <w:rFonts w:ascii="Verdana" w:hAnsi="Verdana"/>
          <w:sz w:val="40"/>
          <w:szCs w:val="40"/>
        </w:rPr>
        <w:t>Issued By:</w:t>
      </w:r>
    </w:p>
    <w:p w14:paraId="3AD9EA09" w14:textId="77777777" w:rsidR="003E4F21" w:rsidRDefault="00C150D0" w:rsidP="003E4F21">
      <w:pPr>
        <w:spacing w:line="360" w:lineRule="auto"/>
        <w:ind w:left="1080" w:right="1440"/>
        <w:jc w:val="center"/>
        <w:rPr>
          <w:rFonts w:ascii="Verdana" w:hAnsi="Verdana"/>
          <w:sz w:val="40"/>
          <w:szCs w:val="40"/>
          <w:highlight w:val="lightGray"/>
        </w:rPr>
      </w:pPr>
      <w:r>
        <w:rPr>
          <w:rFonts w:ascii="Verdana" w:hAnsi="Verdana"/>
          <w:sz w:val="40"/>
          <w:szCs w:val="40"/>
          <w:highlight w:val="lightGray"/>
        </w:rPr>
        <w:t>Department of Public Health</w:t>
      </w:r>
    </w:p>
    <w:p w14:paraId="5643C3BB" w14:textId="41E4A777" w:rsidR="003E4F21" w:rsidRDefault="3EFE2C38" w:rsidP="003E4F21">
      <w:pPr>
        <w:spacing w:line="360" w:lineRule="auto"/>
        <w:ind w:left="1080" w:right="1440"/>
        <w:jc w:val="center"/>
        <w:rPr>
          <w:rFonts w:ascii="Verdana" w:hAnsi="Verdana"/>
          <w:sz w:val="16"/>
          <w:szCs w:val="16"/>
        </w:rPr>
      </w:pPr>
      <w:r w:rsidRPr="4AB9B924">
        <w:rPr>
          <w:rFonts w:ascii="Verdana" w:hAnsi="Verdana"/>
          <w:sz w:val="40"/>
          <w:szCs w:val="40"/>
          <w:highlight w:val="yellow"/>
        </w:rPr>
        <w:t>June 25</w:t>
      </w:r>
      <w:r w:rsidR="005B6A42" w:rsidRPr="4AB9B924">
        <w:rPr>
          <w:rFonts w:ascii="Verdana" w:hAnsi="Verdana"/>
          <w:sz w:val="40"/>
          <w:szCs w:val="40"/>
          <w:highlight w:val="yellow"/>
        </w:rPr>
        <w:t>, 2024</w:t>
      </w:r>
    </w:p>
    <w:p w14:paraId="6C28ED59" w14:textId="012D459A" w:rsidR="003E4F21" w:rsidRPr="0045712C" w:rsidRDefault="003E4F21" w:rsidP="003E4F21">
      <w:pPr>
        <w:spacing w:line="360" w:lineRule="auto"/>
        <w:ind w:left="984" w:right="1440"/>
        <w:rPr>
          <w:rStyle w:val="Hyperlink"/>
          <w:rFonts w:ascii="Verdana" w:hAnsi="Verdana"/>
          <w:sz w:val="20"/>
          <w:szCs w:val="20"/>
        </w:rPr>
      </w:pPr>
      <w:r w:rsidRPr="00FA2EA9">
        <w:rPr>
          <w:rFonts w:ascii="Verdana" w:hAnsi="Verdana"/>
          <w:sz w:val="20"/>
          <w:szCs w:val="20"/>
        </w:rPr>
        <w:t xml:space="preserve">The Request </w:t>
      </w:r>
      <w:r w:rsidR="00E03E98">
        <w:rPr>
          <w:rFonts w:ascii="Verdana" w:hAnsi="Verdana"/>
          <w:sz w:val="20"/>
          <w:szCs w:val="20"/>
        </w:rPr>
        <w:t>f</w:t>
      </w:r>
      <w:r w:rsidRPr="00FA2EA9">
        <w:rPr>
          <w:rFonts w:ascii="Verdana" w:hAnsi="Verdana"/>
          <w:sz w:val="20"/>
          <w:szCs w:val="20"/>
        </w:rPr>
        <w:t>or Proposal</w:t>
      </w:r>
      <w:r w:rsidR="00E03E98">
        <w:rPr>
          <w:rFonts w:ascii="Verdana" w:hAnsi="Verdana"/>
          <w:sz w:val="20"/>
          <w:szCs w:val="20"/>
        </w:rPr>
        <w:t>s</w:t>
      </w:r>
      <w:r w:rsidRPr="00FA2EA9">
        <w:rPr>
          <w:rFonts w:ascii="Verdana" w:hAnsi="Verdana"/>
          <w:sz w:val="20"/>
          <w:szCs w:val="20"/>
        </w:rPr>
        <w:t xml:space="preserve"> is available in electronic format on </w:t>
      </w:r>
      <w:r w:rsidR="002619E6" w:rsidRPr="00FA2EA9">
        <w:rPr>
          <w:rFonts w:ascii="Verdana" w:hAnsi="Verdana"/>
          <w:sz w:val="20"/>
          <w:szCs w:val="20"/>
        </w:rPr>
        <w:t xml:space="preserve">the </w:t>
      </w:r>
      <w:r w:rsidR="002619E6">
        <w:rPr>
          <w:rFonts w:ascii="Verdana" w:hAnsi="Verdana"/>
          <w:sz w:val="20"/>
          <w:szCs w:val="20"/>
        </w:rPr>
        <w:t>State</w:t>
      </w:r>
      <w:r w:rsidRPr="00FA2EA9">
        <w:rPr>
          <w:rFonts w:ascii="Verdana" w:hAnsi="Verdana"/>
          <w:sz w:val="20"/>
          <w:szCs w:val="20"/>
        </w:rPr>
        <w:t xml:space="preserve"> Contracting Portal </w:t>
      </w:r>
      <w:r>
        <w:rPr>
          <w:rFonts w:ascii="Verdana" w:hAnsi="Verdana"/>
          <w:sz w:val="20"/>
          <w:szCs w:val="20"/>
        </w:rPr>
        <w:t xml:space="preserve">by filtering by Organization for </w:t>
      </w:r>
      <w:r w:rsidR="00C150D0">
        <w:rPr>
          <w:rFonts w:ascii="Verdana" w:hAnsi="Verdana" w:cs="Arial"/>
          <w:color w:val="000000"/>
          <w:sz w:val="20"/>
          <w:szCs w:val="20"/>
        </w:rPr>
        <w:t>Department of Public Hea</w:t>
      </w:r>
      <w:r w:rsidR="008D6BB5">
        <w:rPr>
          <w:rFonts w:ascii="Verdana" w:hAnsi="Verdana" w:cs="Arial"/>
          <w:color w:val="000000"/>
          <w:sz w:val="20"/>
          <w:szCs w:val="20"/>
        </w:rPr>
        <w:t>l</w:t>
      </w:r>
      <w:r w:rsidR="00C150D0">
        <w:rPr>
          <w:rFonts w:ascii="Verdana" w:hAnsi="Verdana" w:cs="Arial"/>
          <w:color w:val="000000"/>
          <w:sz w:val="20"/>
          <w:szCs w:val="20"/>
        </w:rPr>
        <w:t>th</w:t>
      </w:r>
      <w:r w:rsidR="002217AD">
        <w:rPr>
          <w:rFonts w:ascii="Verdana" w:hAnsi="Verdana" w:cs="Arial"/>
          <w:color w:val="000000"/>
          <w:sz w:val="20"/>
          <w:szCs w:val="20"/>
        </w:rPr>
        <w:t xml:space="preserve"> at</w:t>
      </w:r>
      <w:r w:rsidR="00B73CDC">
        <w:rPr>
          <w:rFonts w:ascii="Verdana" w:hAnsi="Verdana" w:cs="Arial"/>
          <w:color w:val="000000"/>
          <w:sz w:val="20"/>
          <w:szCs w:val="20"/>
        </w:rPr>
        <w:t>:</w:t>
      </w:r>
      <w:r>
        <w:rPr>
          <w:rFonts w:ascii="Verdana" w:hAnsi="Verdana"/>
          <w:sz w:val="20"/>
          <w:szCs w:val="20"/>
        </w:rPr>
        <w:fldChar w:fldCharType="begin"/>
      </w:r>
      <w:r>
        <w:rPr>
          <w:rFonts w:ascii="Verdana" w:hAnsi="Verdana"/>
          <w:sz w:val="20"/>
          <w:szCs w:val="20"/>
        </w:rPr>
        <w:instrText>HYPERLINK "https://biznet.ct.gov/SCP_Search/BidResults.aspx"</w:instrText>
      </w:r>
      <w:r>
        <w:rPr>
          <w:rFonts w:ascii="Verdana" w:hAnsi="Verdana"/>
          <w:sz w:val="20"/>
          <w:szCs w:val="20"/>
        </w:rPr>
      </w:r>
      <w:r>
        <w:rPr>
          <w:rFonts w:ascii="Verdana" w:hAnsi="Verdana"/>
          <w:sz w:val="20"/>
          <w:szCs w:val="20"/>
        </w:rPr>
        <w:fldChar w:fldCharType="separate"/>
      </w:r>
    </w:p>
    <w:p w14:paraId="36096041" w14:textId="77777777" w:rsidR="003E4F21" w:rsidRDefault="003E4F21" w:rsidP="003E4F21">
      <w:pPr>
        <w:spacing w:line="360" w:lineRule="auto"/>
        <w:ind w:left="624" w:right="1440" w:firstLine="360"/>
        <w:rPr>
          <w:rFonts w:ascii="Verdana" w:hAnsi="Verdana"/>
          <w:sz w:val="20"/>
          <w:szCs w:val="20"/>
        </w:rPr>
      </w:pPr>
      <w:r>
        <w:rPr>
          <w:rFonts w:ascii="Verdana" w:hAnsi="Verdana"/>
          <w:sz w:val="20"/>
          <w:szCs w:val="20"/>
        </w:rPr>
        <w:fldChar w:fldCharType="end"/>
      </w:r>
      <w:hyperlink r:id="rId12" w:history="1">
        <w:r w:rsidRPr="002D1563">
          <w:rPr>
            <w:rStyle w:val="Hyperlink"/>
            <w:rFonts w:ascii="Verdana" w:hAnsi="Verdana"/>
            <w:sz w:val="20"/>
            <w:szCs w:val="20"/>
          </w:rPr>
          <w:t>https://portal.ct.gov/DAS/CTSource/BidBoard</w:t>
        </w:r>
      </w:hyperlink>
    </w:p>
    <w:p w14:paraId="1A2E1A14" w14:textId="77777777" w:rsidR="003E4F21" w:rsidRPr="00FA49DB" w:rsidRDefault="003E4F21" w:rsidP="003E4F21">
      <w:pPr>
        <w:spacing w:line="360" w:lineRule="auto"/>
        <w:ind w:left="624" w:right="1440" w:firstLine="360"/>
        <w:rPr>
          <w:rFonts w:ascii="Verdana" w:hAnsi="Verdana"/>
          <w:i/>
          <w:sz w:val="20"/>
          <w:szCs w:val="20"/>
        </w:rPr>
      </w:pPr>
      <w:r w:rsidRPr="00FA2EA9">
        <w:rPr>
          <w:rFonts w:ascii="Verdana" w:hAnsi="Verdana"/>
          <w:sz w:val="20"/>
          <w:szCs w:val="20"/>
        </w:rPr>
        <w:t xml:space="preserve">or from the </w:t>
      </w:r>
      <w:r w:rsidR="009D3A99">
        <w:rPr>
          <w:rFonts w:ascii="Verdana" w:hAnsi="Verdana"/>
          <w:sz w:val="20"/>
          <w:szCs w:val="20"/>
        </w:rPr>
        <w:t>Agency</w:t>
      </w:r>
      <w:r w:rsidRPr="00FA2EA9">
        <w:rPr>
          <w:rFonts w:ascii="Verdana" w:hAnsi="Verdana"/>
          <w:sz w:val="20"/>
          <w:szCs w:val="20"/>
        </w:rPr>
        <w:t xml:space="preserve">’s Official Contact:  </w:t>
      </w:r>
    </w:p>
    <w:p w14:paraId="519D7A40" w14:textId="5EDD9262" w:rsidR="003E4F21" w:rsidRPr="00B265DB" w:rsidRDefault="003E4F21" w:rsidP="003E4F21">
      <w:pPr>
        <w:pStyle w:val="pcellbody"/>
        <w:spacing w:line="240" w:lineRule="exact"/>
        <w:ind w:left="1080"/>
        <w:rPr>
          <w:rFonts w:ascii="Verdana" w:hAnsi="Verdana"/>
          <w:sz w:val="20"/>
          <w:szCs w:val="20"/>
        </w:rPr>
      </w:pPr>
      <w:bookmarkStart w:id="0" w:name="_Hlk147148166"/>
      <w:r w:rsidRPr="00B265DB">
        <w:rPr>
          <w:rFonts w:ascii="Verdana" w:hAnsi="Verdana"/>
          <w:sz w:val="20"/>
          <w:szCs w:val="20"/>
        </w:rPr>
        <w:t>Name:</w:t>
      </w:r>
      <w:r w:rsidRPr="00B265DB">
        <w:rPr>
          <w:rFonts w:ascii="Verdana" w:hAnsi="Verdana"/>
          <w:sz w:val="20"/>
          <w:szCs w:val="20"/>
        </w:rPr>
        <w:tab/>
      </w:r>
      <w:r w:rsidRPr="00B265DB">
        <w:rPr>
          <w:rFonts w:ascii="Verdana" w:hAnsi="Verdana"/>
          <w:sz w:val="20"/>
          <w:szCs w:val="20"/>
        </w:rPr>
        <w:tab/>
      </w:r>
      <w:r w:rsidRPr="00B265DB">
        <w:rPr>
          <w:rFonts w:ascii="Verdana" w:hAnsi="Verdana"/>
          <w:sz w:val="20"/>
          <w:szCs w:val="20"/>
        </w:rPr>
        <w:tab/>
      </w:r>
      <w:r w:rsidR="001F4F10">
        <w:rPr>
          <w:rFonts w:ascii="Verdana" w:hAnsi="Verdana"/>
          <w:sz w:val="20"/>
          <w:szCs w:val="20"/>
        </w:rPr>
        <w:t>Iris Viruet</w:t>
      </w:r>
    </w:p>
    <w:p w14:paraId="03121439" w14:textId="77777777" w:rsidR="00AE3253" w:rsidRPr="005B1B23" w:rsidRDefault="003E4F21" w:rsidP="003E4F21">
      <w:pPr>
        <w:pStyle w:val="pcellbody"/>
        <w:spacing w:line="240" w:lineRule="exact"/>
        <w:ind w:left="1080"/>
        <w:rPr>
          <w:rFonts w:ascii="Verdana" w:hAnsi="Verdana"/>
          <w:sz w:val="20"/>
          <w:szCs w:val="20"/>
        </w:rPr>
      </w:pPr>
      <w:r w:rsidRPr="00B265DB">
        <w:rPr>
          <w:rFonts w:ascii="Verdana" w:hAnsi="Verdana"/>
          <w:sz w:val="20"/>
          <w:szCs w:val="20"/>
        </w:rPr>
        <w:t>Address:</w:t>
      </w:r>
      <w:r w:rsidRPr="00B265DB">
        <w:rPr>
          <w:rFonts w:ascii="Verdana" w:hAnsi="Verdana"/>
          <w:sz w:val="20"/>
          <w:szCs w:val="20"/>
        </w:rPr>
        <w:tab/>
      </w:r>
      <w:r w:rsidRPr="00B265DB">
        <w:rPr>
          <w:rFonts w:ascii="Verdana" w:hAnsi="Verdana"/>
          <w:sz w:val="20"/>
          <w:szCs w:val="20"/>
        </w:rPr>
        <w:tab/>
      </w:r>
      <w:r w:rsidR="00AE3253" w:rsidRPr="005B1B23">
        <w:rPr>
          <w:rFonts w:ascii="Verdana" w:hAnsi="Verdana"/>
          <w:sz w:val="20"/>
          <w:szCs w:val="20"/>
        </w:rPr>
        <w:t>410 Capitol Avenue, MS #11CCC</w:t>
      </w:r>
    </w:p>
    <w:p w14:paraId="7C1979C4" w14:textId="77777777" w:rsidR="003E4F21" w:rsidRPr="005B1B23" w:rsidRDefault="003E4F21" w:rsidP="003E4F21">
      <w:pPr>
        <w:pStyle w:val="pcellbody"/>
        <w:spacing w:line="240" w:lineRule="exact"/>
        <w:ind w:left="1080"/>
        <w:rPr>
          <w:rFonts w:ascii="Verdana" w:hAnsi="Verdana"/>
          <w:sz w:val="20"/>
          <w:szCs w:val="20"/>
        </w:rPr>
      </w:pPr>
      <w:r w:rsidRPr="005B1B23">
        <w:rPr>
          <w:rFonts w:ascii="Verdana" w:hAnsi="Verdana"/>
          <w:sz w:val="20"/>
          <w:szCs w:val="20"/>
        </w:rPr>
        <w:t>Phone:</w:t>
      </w:r>
      <w:r w:rsidRPr="005B1B23">
        <w:rPr>
          <w:rFonts w:ascii="Verdana" w:hAnsi="Verdana"/>
          <w:sz w:val="20"/>
          <w:szCs w:val="20"/>
        </w:rPr>
        <w:tab/>
      </w:r>
      <w:r w:rsidRPr="005B1B23">
        <w:rPr>
          <w:rFonts w:ascii="Verdana" w:hAnsi="Verdana"/>
          <w:sz w:val="20"/>
          <w:szCs w:val="20"/>
        </w:rPr>
        <w:tab/>
      </w:r>
      <w:r w:rsidRPr="005B1B23">
        <w:rPr>
          <w:rFonts w:ascii="Verdana" w:hAnsi="Verdana"/>
          <w:sz w:val="20"/>
          <w:szCs w:val="20"/>
        </w:rPr>
        <w:tab/>
      </w:r>
      <w:r w:rsidR="00AE3253" w:rsidRPr="005B1B23">
        <w:rPr>
          <w:rFonts w:ascii="Verdana" w:hAnsi="Verdana"/>
          <w:sz w:val="20"/>
          <w:szCs w:val="20"/>
        </w:rPr>
        <w:t>860-509-7804</w:t>
      </w:r>
    </w:p>
    <w:p w14:paraId="17E69B83" w14:textId="74E3FABD" w:rsidR="003E4F21" w:rsidRPr="005B1B23" w:rsidRDefault="003E4F21" w:rsidP="003E4F21">
      <w:pPr>
        <w:pStyle w:val="pcellbody"/>
        <w:spacing w:line="240" w:lineRule="exact"/>
        <w:ind w:left="1080"/>
        <w:rPr>
          <w:rFonts w:ascii="Verdana" w:hAnsi="Verdana"/>
          <w:sz w:val="20"/>
          <w:szCs w:val="20"/>
        </w:rPr>
      </w:pPr>
      <w:r w:rsidRPr="005B1B23">
        <w:rPr>
          <w:rFonts w:ascii="Verdana" w:hAnsi="Verdana"/>
          <w:sz w:val="20"/>
          <w:szCs w:val="20"/>
        </w:rPr>
        <w:t>E-Mail:</w:t>
      </w:r>
      <w:r w:rsidRPr="005B1B23">
        <w:rPr>
          <w:rFonts w:ascii="Verdana" w:hAnsi="Verdana"/>
          <w:sz w:val="20"/>
          <w:szCs w:val="20"/>
        </w:rPr>
        <w:tab/>
      </w:r>
      <w:r w:rsidRPr="005B1B23">
        <w:rPr>
          <w:rFonts w:ascii="Verdana" w:hAnsi="Verdana"/>
          <w:sz w:val="20"/>
          <w:szCs w:val="20"/>
        </w:rPr>
        <w:tab/>
      </w:r>
      <w:r w:rsidRPr="005B1B23">
        <w:rPr>
          <w:rFonts w:ascii="Verdana" w:hAnsi="Verdana"/>
          <w:sz w:val="20"/>
          <w:szCs w:val="20"/>
        </w:rPr>
        <w:tab/>
      </w:r>
      <w:r w:rsidR="00E73A5C">
        <w:rPr>
          <w:rFonts w:ascii="Verdana" w:hAnsi="Verdana"/>
          <w:sz w:val="20"/>
          <w:szCs w:val="20"/>
        </w:rPr>
        <w:t>dph</w:t>
      </w:r>
      <w:r w:rsidR="001F4F10">
        <w:rPr>
          <w:rFonts w:ascii="Verdana" w:hAnsi="Verdana"/>
          <w:sz w:val="20"/>
          <w:szCs w:val="20"/>
        </w:rPr>
        <w:t>-</w:t>
      </w:r>
      <w:r w:rsidR="00E73A5C">
        <w:rPr>
          <w:rFonts w:ascii="Verdana" w:hAnsi="Verdana"/>
          <w:sz w:val="20"/>
          <w:szCs w:val="20"/>
        </w:rPr>
        <w:t>lungcancerscreening@ct.gov</w:t>
      </w:r>
    </w:p>
    <w:bookmarkEnd w:id="0"/>
    <w:p w14:paraId="5DAB6C7B" w14:textId="77777777" w:rsidR="003E4F21" w:rsidRPr="005B1B23" w:rsidRDefault="003E4F21" w:rsidP="003E4F21">
      <w:pPr>
        <w:pStyle w:val="pcellbody"/>
        <w:spacing w:line="240" w:lineRule="exact"/>
        <w:ind w:left="720"/>
        <w:rPr>
          <w:rFonts w:ascii="Verdana" w:hAnsi="Verdana"/>
          <w:sz w:val="16"/>
          <w:szCs w:val="16"/>
        </w:rPr>
      </w:pPr>
    </w:p>
    <w:p w14:paraId="153DF05A" w14:textId="77777777" w:rsidR="005A395F" w:rsidRPr="005B1B23" w:rsidRDefault="003E4F21" w:rsidP="005A395F">
      <w:pPr>
        <w:pStyle w:val="pcellbody"/>
        <w:spacing w:line="240" w:lineRule="exact"/>
        <w:ind w:left="1080"/>
        <w:rPr>
          <w:rFonts w:ascii="Verdana" w:hAnsi="Verdana"/>
          <w:sz w:val="20"/>
          <w:szCs w:val="20"/>
        </w:rPr>
      </w:pPr>
      <w:r w:rsidRPr="005B1B23">
        <w:rPr>
          <w:rFonts w:ascii="Verdana" w:hAnsi="Verdana"/>
          <w:iCs/>
          <w:sz w:val="20"/>
          <w:szCs w:val="20"/>
        </w:rPr>
        <w:t xml:space="preserve">The RFP is also available on the </w:t>
      </w:r>
      <w:r w:rsidR="009D3A99" w:rsidRPr="005B1B23">
        <w:rPr>
          <w:rFonts w:ascii="Verdana" w:hAnsi="Verdana"/>
          <w:iCs/>
          <w:sz w:val="20"/>
          <w:szCs w:val="20"/>
        </w:rPr>
        <w:t>Agency</w:t>
      </w:r>
      <w:r w:rsidRPr="005B1B23">
        <w:rPr>
          <w:rFonts w:ascii="Verdana" w:hAnsi="Verdana"/>
          <w:iCs/>
          <w:sz w:val="20"/>
          <w:szCs w:val="20"/>
        </w:rPr>
        <w:t xml:space="preserve">’s website at </w:t>
      </w:r>
      <w:hyperlink r:id="rId13" w:history="1">
        <w:r w:rsidR="005A395F" w:rsidRPr="005B1B23">
          <w:rPr>
            <w:rStyle w:val="Hyperlink"/>
            <w:rFonts w:ascii="Verdana" w:hAnsi="Verdana"/>
            <w:sz w:val="20"/>
            <w:szCs w:val="20"/>
          </w:rPr>
          <w:t>https://portal.ct.gov/DPH/Request-For-Proposals/Request-for-Proposals</w:t>
        </w:r>
      </w:hyperlink>
    </w:p>
    <w:p w14:paraId="29D6B04F" w14:textId="77777777" w:rsidR="003E4F21" w:rsidRPr="005B1B23" w:rsidRDefault="003E4F21" w:rsidP="003E4F21">
      <w:pPr>
        <w:spacing w:line="360" w:lineRule="auto"/>
        <w:ind w:left="1080" w:right="1440"/>
        <w:rPr>
          <w:rFonts w:ascii="Verdana" w:hAnsi="Verdana"/>
          <w:iCs/>
          <w:sz w:val="20"/>
          <w:szCs w:val="20"/>
        </w:rPr>
      </w:pPr>
      <w:r w:rsidRPr="005B1B23">
        <w:rPr>
          <w:rFonts w:ascii="Verdana" w:hAnsi="Verdana"/>
          <w:sz w:val="20"/>
          <w:szCs w:val="20"/>
        </w:rPr>
        <w:t xml:space="preserve"> </w:t>
      </w:r>
    </w:p>
    <w:p w14:paraId="02EB378F" w14:textId="77777777" w:rsidR="003E4F21" w:rsidRPr="005B1B23" w:rsidRDefault="003E4F21" w:rsidP="003E4F21">
      <w:pPr>
        <w:spacing w:line="360" w:lineRule="auto"/>
        <w:ind w:left="1080" w:right="1440"/>
        <w:rPr>
          <w:rFonts w:ascii="Verdana" w:hAnsi="Verdana"/>
          <w:sz w:val="16"/>
          <w:szCs w:val="16"/>
        </w:rPr>
      </w:pPr>
    </w:p>
    <w:p w14:paraId="596C7A83" w14:textId="77777777" w:rsidR="003E4F21" w:rsidRPr="005B1B23" w:rsidRDefault="003E4F21" w:rsidP="003E4F21">
      <w:pPr>
        <w:spacing w:line="360" w:lineRule="auto"/>
        <w:ind w:left="1080" w:right="1440"/>
        <w:rPr>
          <w:rFonts w:ascii="Verdana" w:hAnsi="Verdana"/>
        </w:rPr>
      </w:pPr>
      <w:r w:rsidRPr="005B1B23">
        <w:rPr>
          <w:rFonts w:ascii="Verdana" w:hAnsi="Verdana"/>
        </w:rPr>
        <w:t>RESPONSES MUST BE RECEIVED NO LATER THAN</w:t>
      </w:r>
    </w:p>
    <w:p w14:paraId="0DEEE174" w14:textId="457CC97D" w:rsidR="003E4F21" w:rsidRPr="00967EB8" w:rsidRDefault="4E9D9C0F" w:rsidP="003E4F21">
      <w:pPr>
        <w:spacing w:line="360" w:lineRule="auto"/>
        <w:ind w:left="1080" w:right="1440"/>
        <w:jc w:val="center"/>
        <w:rPr>
          <w:rFonts w:ascii="Verdana" w:hAnsi="Verdana"/>
          <w:highlight w:val="yellow"/>
        </w:rPr>
      </w:pPr>
      <w:r w:rsidRPr="41477B1B">
        <w:rPr>
          <w:rFonts w:ascii="Verdana" w:hAnsi="Verdana"/>
          <w:highlight w:val="yellow"/>
        </w:rPr>
        <w:t>August 14</w:t>
      </w:r>
      <w:r w:rsidR="5B210640" w:rsidRPr="41477B1B">
        <w:rPr>
          <w:rFonts w:ascii="Verdana" w:hAnsi="Verdana"/>
          <w:highlight w:val="yellow"/>
        </w:rPr>
        <w:t>, 2024</w:t>
      </w:r>
    </w:p>
    <w:p w14:paraId="5D3DC366" w14:textId="77777777" w:rsidR="003E4F21" w:rsidRPr="005B1B23" w:rsidRDefault="003E4F21" w:rsidP="003E4F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center" w:pos="4500"/>
          <w:tab w:val="left" w:pos="4680"/>
          <w:tab w:val="left" w:pos="5040"/>
          <w:tab w:val="left" w:pos="5400"/>
          <w:tab w:val="left" w:pos="6492"/>
        </w:tabs>
        <w:spacing w:line="360" w:lineRule="auto"/>
        <w:ind w:left="1080" w:right="1440"/>
        <w:rPr>
          <w:rFonts w:ascii="Verdana" w:hAnsi="Verdana"/>
        </w:rPr>
      </w:pPr>
      <w:r w:rsidRPr="00967EB8">
        <w:rPr>
          <w:rFonts w:ascii="Verdana" w:hAnsi="Verdana"/>
          <w:highlight w:val="yellow"/>
        </w:rPr>
        <w:tab/>
      </w:r>
      <w:r w:rsidRPr="00967EB8">
        <w:rPr>
          <w:rFonts w:ascii="Verdana" w:hAnsi="Verdana"/>
          <w:highlight w:val="yellow"/>
        </w:rPr>
        <w:tab/>
      </w:r>
      <w:r w:rsidRPr="00967EB8">
        <w:rPr>
          <w:rFonts w:ascii="Verdana" w:hAnsi="Verdana"/>
          <w:highlight w:val="yellow"/>
        </w:rPr>
        <w:tab/>
      </w:r>
      <w:r w:rsidRPr="00967EB8">
        <w:rPr>
          <w:rFonts w:ascii="Verdana" w:hAnsi="Verdana"/>
          <w:highlight w:val="yellow"/>
        </w:rPr>
        <w:tab/>
      </w:r>
      <w:r w:rsidRPr="00967EB8">
        <w:rPr>
          <w:rFonts w:ascii="Verdana" w:hAnsi="Verdana"/>
          <w:highlight w:val="yellow"/>
        </w:rPr>
        <w:tab/>
      </w:r>
      <w:r w:rsidRPr="00967EB8">
        <w:rPr>
          <w:rFonts w:ascii="Verdana" w:hAnsi="Verdana"/>
          <w:highlight w:val="yellow"/>
        </w:rPr>
        <w:tab/>
      </w:r>
      <w:r w:rsidRPr="00967EB8">
        <w:rPr>
          <w:rFonts w:ascii="Verdana" w:hAnsi="Verdana"/>
          <w:highlight w:val="yellow"/>
        </w:rPr>
        <w:tab/>
      </w:r>
      <w:r w:rsidR="00AE3253" w:rsidRPr="00967EB8">
        <w:rPr>
          <w:rFonts w:ascii="Verdana" w:hAnsi="Verdana"/>
          <w:highlight w:val="yellow"/>
        </w:rPr>
        <w:t>2:</w:t>
      </w:r>
      <w:r w:rsidR="005A395F" w:rsidRPr="00967EB8">
        <w:rPr>
          <w:rFonts w:ascii="Verdana" w:hAnsi="Verdana"/>
          <w:highlight w:val="yellow"/>
        </w:rPr>
        <w:t>30</w:t>
      </w:r>
      <w:r w:rsidR="00AE3253" w:rsidRPr="00967EB8">
        <w:rPr>
          <w:rFonts w:ascii="Verdana" w:hAnsi="Verdana"/>
          <w:highlight w:val="yellow"/>
        </w:rPr>
        <w:t>pm</w:t>
      </w:r>
      <w:r w:rsidRPr="00967EB8">
        <w:rPr>
          <w:rFonts w:ascii="Verdana" w:hAnsi="Verdana"/>
          <w:highlight w:val="yellow"/>
        </w:rPr>
        <w:t xml:space="preserve"> EST</w:t>
      </w:r>
      <w:r w:rsidRPr="005B1B23">
        <w:rPr>
          <w:rFonts w:ascii="Verdana" w:hAnsi="Verdana"/>
        </w:rPr>
        <w:t xml:space="preserve">                          </w:t>
      </w:r>
      <w:r w:rsidRPr="005B1B23">
        <w:rPr>
          <w:rFonts w:ascii="Verdana" w:hAnsi="Verdana"/>
        </w:rPr>
        <w:tab/>
      </w:r>
    </w:p>
    <w:p w14:paraId="122BAF24" w14:textId="77777777" w:rsidR="003E4F21" w:rsidRDefault="003E4F21" w:rsidP="003E4F21">
      <w:pPr>
        <w:ind w:left="810" w:firstLine="270"/>
        <w:rPr>
          <w:rFonts w:ascii="Verdana" w:hAnsi="Verdana"/>
          <w:sz w:val="16"/>
          <w:szCs w:val="16"/>
        </w:rPr>
      </w:pPr>
      <w:bookmarkStart w:id="1" w:name="_Hlk73000669"/>
      <w:r w:rsidRPr="00377AE4">
        <w:rPr>
          <w:rFonts w:ascii="Verdana" w:hAnsi="Verdana"/>
          <w:sz w:val="16"/>
          <w:szCs w:val="16"/>
        </w:rPr>
        <w:t xml:space="preserve">The </w:t>
      </w:r>
      <w:r w:rsidR="00AE3253">
        <w:rPr>
          <w:rFonts w:ascii="Verdana" w:hAnsi="Verdana"/>
          <w:sz w:val="16"/>
          <w:szCs w:val="16"/>
        </w:rPr>
        <w:t>Department of Public Health</w:t>
      </w:r>
      <w:r>
        <w:rPr>
          <w:rFonts w:ascii="Verdana" w:hAnsi="Verdana"/>
          <w:sz w:val="16"/>
          <w:szCs w:val="16"/>
        </w:rPr>
        <w:t xml:space="preserve"> </w:t>
      </w:r>
      <w:r w:rsidRPr="00377AE4">
        <w:rPr>
          <w:rFonts w:ascii="Verdana" w:hAnsi="Verdana"/>
          <w:sz w:val="16"/>
          <w:szCs w:val="16"/>
        </w:rPr>
        <w:t>is an</w:t>
      </w:r>
      <w:r>
        <w:rPr>
          <w:rFonts w:ascii="Verdana" w:hAnsi="Verdana"/>
          <w:sz w:val="16"/>
          <w:szCs w:val="16"/>
        </w:rPr>
        <w:t xml:space="preserve"> </w:t>
      </w:r>
      <w:r w:rsidRPr="00377AE4">
        <w:rPr>
          <w:rFonts w:ascii="Verdana" w:hAnsi="Verdana"/>
          <w:sz w:val="16"/>
          <w:szCs w:val="16"/>
        </w:rPr>
        <w:t>Equal Opportunity/Affirmative Action Employer.</w:t>
      </w:r>
      <w:bookmarkEnd w:id="1"/>
    </w:p>
    <w:p w14:paraId="6A05A809" w14:textId="77777777" w:rsidR="003E4F21" w:rsidRDefault="003E4F21" w:rsidP="003E4F21">
      <w:pPr>
        <w:ind w:left="1080"/>
        <w:rPr>
          <w:rFonts w:ascii="Verdana" w:hAnsi="Verdana"/>
          <w:sz w:val="16"/>
          <w:szCs w:val="16"/>
        </w:rPr>
      </w:pPr>
    </w:p>
    <w:p w14:paraId="7D248813" w14:textId="77777777" w:rsidR="003E4F21" w:rsidRPr="00377AE4" w:rsidRDefault="003E4F21" w:rsidP="003E4F21">
      <w:pPr>
        <w:ind w:left="1080"/>
        <w:rPr>
          <w:rFonts w:ascii="Verdana" w:hAnsi="Verdana"/>
          <w:sz w:val="16"/>
          <w:szCs w:val="16"/>
        </w:rPr>
      </w:pPr>
      <w:r w:rsidRPr="00377AE4">
        <w:rPr>
          <w:rFonts w:ascii="Verdana" w:hAnsi="Verdana"/>
          <w:sz w:val="16"/>
          <w:szCs w:val="16"/>
        </w:rPr>
        <w:t xml:space="preserve">The </w:t>
      </w:r>
      <w:r w:rsidR="009D3A99">
        <w:rPr>
          <w:rFonts w:ascii="Verdana" w:hAnsi="Verdana"/>
          <w:sz w:val="16"/>
          <w:szCs w:val="16"/>
        </w:rPr>
        <w:t>Agency</w:t>
      </w:r>
      <w:r w:rsidRPr="00377AE4">
        <w:rPr>
          <w:rFonts w:ascii="Verdana" w:hAnsi="Verdana"/>
          <w:sz w:val="16"/>
          <w:szCs w:val="16"/>
        </w:rPr>
        <w:t xml:space="preserve"> reserves the right to reject any and all submissions or cancel this procurement at any time if deemed in the best interest of the State of Connecticut (State).</w:t>
      </w:r>
    </w:p>
    <w:p w14:paraId="5A39BBE3" w14:textId="77777777" w:rsidR="003E4F21" w:rsidRPr="00ED7A28" w:rsidRDefault="003E4F21" w:rsidP="00FA49DB">
      <w:pPr>
        <w:spacing w:line="240" w:lineRule="exact"/>
        <w:rPr>
          <w:rFonts w:ascii="Verdana" w:hAnsi="Verdana"/>
          <w:i/>
          <w:color w:val="808080"/>
          <w:sz w:val="16"/>
          <w:szCs w:val="16"/>
        </w:rPr>
        <w:sectPr w:rsidR="003E4F21" w:rsidRPr="00ED7A28" w:rsidSect="00AC7844">
          <w:headerReference w:type="even" r:id="rId14"/>
          <w:headerReference w:type="default" r:id="rId15"/>
          <w:footerReference w:type="default" r:id="rId16"/>
          <w:pgSz w:w="12240" w:h="15840" w:code="1"/>
          <w:pgMar w:top="1080" w:right="1440" w:bottom="1080" w:left="1440" w:header="720" w:footer="720" w:gutter="0"/>
          <w:cols w:space="720"/>
          <w:docGrid w:linePitch="360"/>
        </w:sect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0A7335" w:rsidRPr="00224D6A" w14:paraId="78356A93" w14:textId="77777777" w:rsidTr="00224D6A">
        <w:trPr>
          <w:jc w:val="center"/>
        </w:trPr>
        <w:tc>
          <w:tcPr>
            <w:tcW w:w="9360" w:type="dxa"/>
            <w:shd w:val="clear" w:color="auto" w:fill="E6E6E6"/>
            <w:vAlign w:val="center"/>
          </w:tcPr>
          <w:p w14:paraId="376AAC89" w14:textId="77777777" w:rsidR="000A7335" w:rsidRPr="00634B91" w:rsidRDefault="000A7335" w:rsidP="00224D6A">
            <w:pPr>
              <w:pStyle w:val="pcellbody"/>
              <w:spacing w:before="120" w:after="120" w:line="240" w:lineRule="exact"/>
              <w:jc w:val="center"/>
              <w:rPr>
                <w:rFonts w:ascii="Verdana" w:hAnsi="Verdana"/>
                <w:b/>
                <w:sz w:val="20"/>
                <w:szCs w:val="20"/>
              </w:rPr>
            </w:pPr>
            <w:r w:rsidRPr="00634B91">
              <w:rPr>
                <w:rFonts w:ascii="Verdana" w:hAnsi="Verdana"/>
                <w:b/>
                <w:sz w:val="20"/>
                <w:szCs w:val="20"/>
              </w:rPr>
              <w:lastRenderedPageBreak/>
              <w:t>TABLE OF CONTENTS</w:t>
            </w:r>
          </w:p>
        </w:tc>
      </w:tr>
    </w:tbl>
    <w:p w14:paraId="41C8F396" w14:textId="77777777" w:rsidR="00B3645E" w:rsidRDefault="00B3645E" w:rsidP="00951FBA">
      <w:pPr>
        <w:pStyle w:val="pcellbody"/>
        <w:spacing w:line="240" w:lineRule="exact"/>
        <w:jc w:val="both"/>
        <w:rPr>
          <w:rFonts w:ascii="Verdana" w:hAnsi="Verdana"/>
          <w:i/>
          <w:sz w:val="20"/>
          <w:szCs w:val="20"/>
        </w:rPr>
      </w:pPr>
    </w:p>
    <w:p w14:paraId="72A3D3EC" w14:textId="77777777" w:rsidR="00DD310A" w:rsidRPr="00145457" w:rsidRDefault="00DD310A" w:rsidP="00E06E62">
      <w:pPr>
        <w:pStyle w:val="pcellbody"/>
        <w:spacing w:line="240" w:lineRule="exact"/>
        <w:ind w:right="187"/>
        <w:rPr>
          <w:rFonts w:ascii="Verdana" w:hAnsi="Verdana"/>
          <w:sz w:val="20"/>
          <w:szCs w:val="20"/>
        </w:rPr>
      </w:pPr>
    </w:p>
    <w:p w14:paraId="7AF7F378" w14:textId="77777777" w:rsidR="00BA0174" w:rsidRPr="00145457" w:rsidRDefault="00145457" w:rsidP="00BA0174">
      <w:pPr>
        <w:pStyle w:val="pcellbody"/>
        <w:spacing w:line="240" w:lineRule="exact"/>
        <w:ind w:left="8280"/>
        <w:rPr>
          <w:rFonts w:ascii="Verdana" w:hAnsi="Verdana"/>
          <w:sz w:val="20"/>
          <w:szCs w:val="20"/>
        </w:rPr>
      </w:pPr>
      <w:r>
        <w:rPr>
          <w:rFonts w:ascii="Verdana" w:hAnsi="Verdana"/>
          <w:sz w:val="20"/>
          <w:szCs w:val="20"/>
        </w:rPr>
        <w:t xml:space="preserve">   </w:t>
      </w:r>
      <w:r w:rsidR="00BA0174" w:rsidRPr="00145457">
        <w:rPr>
          <w:rFonts w:ascii="Verdana" w:hAnsi="Verdana"/>
          <w:sz w:val="20"/>
          <w:szCs w:val="20"/>
        </w:rPr>
        <w:t>Page</w:t>
      </w:r>
    </w:p>
    <w:p w14:paraId="0D0B940D" w14:textId="77777777" w:rsidR="00AC547B" w:rsidRPr="00145457" w:rsidRDefault="00AC547B" w:rsidP="00D65D50">
      <w:pPr>
        <w:pStyle w:val="pcellbody"/>
        <w:spacing w:line="240" w:lineRule="exact"/>
        <w:rPr>
          <w:rFonts w:ascii="Verdana" w:hAnsi="Verdana"/>
          <w:sz w:val="20"/>
          <w:szCs w:val="20"/>
        </w:rPr>
      </w:pPr>
    </w:p>
    <w:p w14:paraId="58FACBDC" w14:textId="180EB10F" w:rsidR="00DC4C4F" w:rsidRPr="00145457" w:rsidRDefault="097CDA5A" w:rsidP="41477B1B">
      <w:pPr>
        <w:pStyle w:val="pcellbody"/>
        <w:spacing w:line="240" w:lineRule="exact"/>
        <w:rPr>
          <w:rFonts w:ascii="Verdana" w:hAnsi="Verdana"/>
          <w:sz w:val="20"/>
          <w:szCs w:val="20"/>
        </w:rPr>
      </w:pPr>
      <w:r w:rsidRPr="41477B1B">
        <w:rPr>
          <w:rFonts w:ascii="Verdana" w:hAnsi="Verdana"/>
          <w:sz w:val="20"/>
          <w:szCs w:val="20"/>
        </w:rPr>
        <w:t>Section</w:t>
      </w:r>
      <w:r w:rsidR="5C8CB48A" w:rsidRPr="41477B1B">
        <w:rPr>
          <w:rFonts w:ascii="Verdana" w:hAnsi="Verdana"/>
          <w:sz w:val="20"/>
          <w:szCs w:val="20"/>
        </w:rPr>
        <w:t xml:space="preserve"> I — GENERAL</w:t>
      </w:r>
      <w:r w:rsidR="06B884FF" w:rsidRPr="41477B1B">
        <w:rPr>
          <w:rFonts w:ascii="Verdana" w:hAnsi="Verdana"/>
          <w:sz w:val="20"/>
          <w:szCs w:val="20"/>
        </w:rPr>
        <w:t xml:space="preserve"> INFORMATION</w:t>
      </w:r>
      <w:r w:rsidR="007343AF">
        <w:tab/>
      </w:r>
      <w:r w:rsidR="4CCE17A2" w:rsidRPr="41477B1B">
        <w:rPr>
          <w:rFonts w:ascii="Verdana" w:hAnsi="Verdana"/>
          <w:sz w:val="20"/>
          <w:szCs w:val="20"/>
        </w:rPr>
        <w:t>.</w:t>
      </w:r>
      <w:r w:rsidR="007343AF">
        <w:tab/>
      </w:r>
      <w:r w:rsidR="4CCE17A2" w:rsidRPr="41477B1B">
        <w:rPr>
          <w:rFonts w:ascii="Verdana" w:hAnsi="Verdana"/>
          <w:sz w:val="20"/>
          <w:szCs w:val="20"/>
        </w:rPr>
        <w:t>.</w:t>
      </w:r>
      <w:r w:rsidR="007343AF">
        <w:tab/>
      </w:r>
      <w:r w:rsidR="4CCE17A2" w:rsidRPr="41477B1B">
        <w:rPr>
          <w:rFonts w:ascii="Verdana" w:hAnsi="Verdana"/>
          <w:sz w:val="20"/>
          <w:szCs w:val="20"/>
        </w:rPr>
        <w:t>.</w:t>
      </w:r>
      <w:r w:rsidR="007343AF">
        <w:tab/>
      </w:r>
      <w:r w:rsidR="4CCE17A2" w:rsidRPr="41477B1B">
        <w:rPr>
          <w:rFonts w:ascii="Verdana" w:hAnsi="Verdana"/>
          <w:sz w:val="20"/>
          <w:szCs w:val="20"/>
        </w:rPr>
        <w:t>.</w:t>
      </w:r>
      <w:r w:rsidR="007343AF">
        <w:tab/>
      </w:r>
      <w:r w:rsidR="4CCE17A2" w:rsidRPr="41477B1B">
        <w:rPr>
          <w:rFonts w:ascii="Verdana" w:hAnsi="Verdana"/>
          <w:sz w:val="20"/>
          <w:szCs w:val="20"/>
        </w:rPr>
        <w:t>.</w:t>
      </w:r>
      <w:r w:rsidR="007343AF">
        <w:tab/>
      </w:r>
      <w:r w:rsidR="4CCE17A2" w:rsidRPr="41477B1B">
        <w:rPr>
          <w:rFonts w:ascii="Verdana" w:hAnsi="Verdana"/>
          <w:sz w:val="20"/>
          <w:szCs w:val="20"/>
        </w:rPr>
        <w:t>.</w:t>
      </w:r>
      <w:r w:rsidR="007343AF">
        <w:tab/>
      </w:r>
      <w:r w:rsidR="4CCE17A2" w:rsidRPr="41477B1B">
        <w:rPr>
          <w:rFonts w:ascii="Verdana" w:hAnsi="Verdana"/>
          <w:sz w:val="20"/>
          <w:szCs w:val="20"/>
        </w:rPr>
        <w:t>.</w:t>
      </w:r>
      <w:r w:rsidR="007343AF">
        <w:tab/>
      </w:r>
      <w:r w:rsidR="4CCE17A2" w:rsidRPr="41477B1B">
        <w:rPr>
          <w:rFonts w:ascii="Verdana" w:hAnsi="Verdana"/>
          <w:sz w:val="20"/>
          <w:szCs w:val="20"/>
        </w:rPr>
        <w:t>.</w:t>
      </w:r>
      <w:r w:rsidR="007343AF">
        <w:tab/>
      </w:r>
      <w:r w:rsidR="4CCE17A2" w:rsidRPr="41477B1B">
        <w:rPr>
          <w:rFonts w:ascii="Verdana" w:hAnsi="Verdana"/>
          <w:sz w:val="20"/>
          <w:szCs w:val="20"/>
        </w:rPr>
        <w:t>.</w:t>
      </w:r>
      <w:r w:rsidR="007343AF">
        <w:tab/>
      </w:r>
      <w:r w:rsidR="4CCE17A2" w:rsidRPr="41477B1B">
        <w:rPr>
          <w:rFonts w:ascii="Verdana" w:hAnsi="Verdana"/>
          <w:sz w:val="20"/>
          <w:szCs w:val="20"/>
        </w:rPr>
        <w:t>.</w:t>
      </w:r>
      <w:r w:rsidR="007343AF">
        <w:tab/>
      </w:r>
      <w:r w:rsidR="4CCE17A2" w:rsidRPr="41477B1B">
        <w:rPr>
          <w:rFonts w:ascii="Verdana" w:hAnsi="Verdana"/>
          <w:sz w:val="20"/>
          <w:szCs w:val="20"/>
        </w:rPr>
        <w:t>.</w:t>
      </w:r>
      <w:r w:rsidR="007343AF">
        <w:tab/>
      </w:r>
      <w:r w:rsidR="4CCE17A2" w:rsidRPr="41477B1B">
        <w:rPr>
          <w:rFonts w:ascii="Verdana" w:hAnsi="Verdana"/>
          <w:sz w:val="20"/>
          <w:szCs w:val="20"/>
        </w:rPr>
        <w:t>.</w:t>
      </w:r>
      <w:r w:rsidR="007343AF">
        <w:tab/>
      </w:r>
      <w:r w:rsidR="4CCE17A2" w:rsidRPr="41477B1B">
        <w:rPr>
          <w:rFonts w:ascii="Verdana" w:hAnsi="Verdana"/>
          <w:sz w:val="20"/>
          <w:szCs w:val="20"/>
        </w:rPr>
        <w:t>.</w:t>
      </w:r>
      <w:r w:rsidR="007343AF">
        <w:tab/>
      </w:r>
      <w:r w:rsidR="004669EF">
        <w:rPr>
          <w:rFonts w:ascii="Verdana" w:hAnsi="Verdana"/>
          <w:sz w:val="20"/>
          <w:szCs w:val="20"/>
        </w:rPr>
        <w:t>2</w:t>
      </w:r>
      <w:r w:rsidR="007343AF">
        <w:tab/>
      </w:r>
      <w:r w:rsidR="2981255D" w:rsidRPr="41477B1B">
        <w:rPr>
          <w:rFonts w:ascii="Verdana" w:hAnsi="Verdana"/>
          <w:sz w:val="20"/>
          <w:szCs w:val="20"/>
        </w:rPr>
        <w:t xml:space="preserve">  </w:t>
      </w:r>
    </w:p>
    <w:p w14:paraId="6766212D" w14:textId="7014EC4C" w:rsidR="00DC4C4F" w:rsidRPr="00145457" w:rsidRDefault="00BC4306" w:rsidP="005B1BCE">
      <w:pPr>
        <w:pStyle w:val="pcellbody"/>
        <w:numPr>
          <w:ilvl w:val="0"/>
          <w:numId w:val="1"/>
        </w:numPr>
        <w:tabs>
          <w:tab w:val="clear" w:pos="1080"/>
        </w:tabs>
        <w:spacing w:line="240" w:lineRule="exact"/>
        <w:rPr>
          <w:rFonts w:ascii="Verdana" w:hAnsi="Verdana"/>
          <w:sz w:val="20"/>
          <w:szCs w:val="20"/>
        </w:rPr>
      </w:pPr>
      <w:r w:rsidRPr="00145457">
        <w:rPr>
          <w:rFonts w:ascii="Verdana" w:hAnsi="Verdana"/>
          <w:sz w:val="20"/>
          <w:szCs w:val="20"/>
        </w:rPr>
        <w:t>Introduction</w:t>
      </w:r>
      <w:r w:rsidRPr="00145457">
        <w:rPr>
          <w:rFonts w:ascii="Verdana" w:hAnsi="Verdana"/>
          <w:sz w:val="20"/>
          <w:szCs w:val="20"/>
        </w:rPr>
        <w:tab/>
      </w:r>
      <w:r w:rsidR="00055DDD">
        <w:rPr>
          <w:rFonts w:ascii="Verdana" w:hAnsi="Verdana"/>
          <w:sz w:val="20"/>
          <w:szCs w:val="20"/>
        </w:rPr>
        <w:tab/>
        <w:t xml:space="preserve">  </w:t>
      </w:r>
    </w:p>
    <w:p w14:paraId="4487488A" w14:textId="7893783D" w:rsidR="00E06E62" w:rsidRPr="00145457" w:rsidRDefault="00DC4C4F" w:rsidP="005B1BCE">
      <w:pPr>
        <w:pStyle w:val="pcellbody"/>
        <w:numPr>
          <w:ilvl w:val="0"/>
          <w:numId w:val="1"/>
        </w:numPr>
        <w:tabs>
          <w:tab w:val="clear" w:pos="1080"/>
        </w:tabs>
        <w:spacing w:line="240" w:lineRule="exact"/>
        <w:rPr>
          <w:rFonts w:ascii="Verdana" w:hAnsi="Verdana"/>
          <w:sz w:val="20"/>
          <w:szCs w:val="20"/>
        </w:rPr>
      </w:pPr>
      <w:r w:rsidRPr="00145457">
        <w:rPr>
          <w:rFonts w:ascii="Verdana" w:hAnsi="Verdana"/>
          <w:sz w:val="20"/>
          <w:szCs w:val="20"/>
        </w:rPr>
        <w:t>Instructions</w:t>
      </w:r>
      <w:r w:rsidR="005F01D1" w:rsidRPr="00145457">
        <w:rPr>
          <w:rFonts w:ascii="Verdana" w:hAnsi="Verdana"/>
          <w:sz w:val="20"/>
          <w:szCs w:val="20"/>
        </w:rPr>
        <w:tab/>
      </w:r>
      <w:r w:rsidR="00055DDD">
        <w:rPr>
          <w:rFonts w:ascii="Verdana" w:hAnsi="Verdana"/>
          <w:sz w:val="20"/>
          <w:szCs w:val="20"/>
        </w:rPr>
        <w:t xml:space="preserve">     </w:t>
      </w:r>
    </w:p>
    <w:p w14:paraId="0E27B00A" w14:textId="77777777" w:rsidR="00E06E62" w:rsidRPr="00145457" w:rsidRDefault="00E06E62" w:rsidP="00E06E62">
      <w:pPr>
        <w:pStyle w:val="pcellbody"/>
        <w:spacing w:line="240" w:lineRule="exact"/>
        <w:rPr>
          <w:rFonts w:ascii="Verdana" w:hAnsi="Verdana"/>
          <w:sz w:val="20"/>
          <w:szCs w:val="20"/>
        </w:rPr>
      </w:pPr>
    </w:p>
    <w:p w14:paraId="43305AF6" w14:textId="7718A6B8" w:rsidR="00DC4C4F" w:rsidRPr="00145457" w:rsidRDefault="097CDA5A" w:rsidP="41477B1B">
      <w:pPr>
        <w:pStyle w:val="pcellbody"/>
        <w:spacing w:line="240" w:lineRule="exact"/>
        <w:rPr>
          <w:rFonts w:ascii="Verdana" w:hAnsi="Verdana"/>
          <w:sz w:val="20"/>
          <w:szCs w:val="20"/>
        </w:rPr>
      </w:pPr>
      <w:r w:rsidRPr="41477B1B">
        <w:rPr>
          <w:rFonts w:ascii="Verdana" w:hAnsi="Verdana"/>
          <w:sz w:val="20"/>
          <w:szCs w:val="20"/>
        </w:rPr>
        <w:t>Section</w:t>
      </w:r>
      <w:r w:rsidR="5C8CB48A" w:rsidRPr="41477B1B">
        <w:rPr>
          <w:rFonts w:ascii="Verdana" w:hAnsi="Verdana"/>
          <w:sz w:val="20"/>
          <w:szCs w:val="20"/>
        </w:rPr>
        <w:t xml:space="preserve"> II — </w:t>
      </w:r>
      <w:r w:rsidR="5A0E6431" w:rsidRPr="41477B1B">
        <w:rPr>
          <w:rFonts w:ascii="Verdana" w:hAnsi="Verdana"/>
          <w:sz w:val="20"/>
          <w:szCs w:val="20"/>
        </w:rPr>
        <w:t>PURPOSE OF RFP AND SCOPE OF SERVICES</w:t>
      </w:r>
      <w:r w:rsidR="325106B3" w:rsidRPr="41477B1B">
        <w:rPr>
          <w:rFonts w:ascii="Verdana" w:hAnsi="Verdana"/>
          <w:sz w:val="20"/>
          <w:szCs w:val="20"/>
        </w:rPr>
        <w:t>.</w:t>
      </w:r>
      <w:r w:rsidR="007343AF">
        <w:tab/>
      </w:r>
      <w:r w:rsidR="325106B3" w:rsidRPr="41477B1B">
        <w:rPr>
          <w:rFonts w:ascii="Verdana" w:hAnsi="Verdana"/>
          <w:sz w:val="20"/>
          <w:szCs w:val="20"/>
        </w:rPr>
        <w:t>.</w:t>
      </w:r>
      <w:r w:rsidR="007343AF">
        <w:tab/>
      </w:r>
      <w:r w:rsidR="325106B3" w:rsidRPr="41477B1B">
        <w:rPr>
          <w:rFonts w:ascii="Verdana" w:hAnsi="Verdana"/>
          <w:sz w:val="20"/>
          <w:szCs w:val="20"/>
        </w:rPr>
        <w:t>.</w:t>
      </w:r>
      <w:r w:rsidR="007343AF">
        <w:tab/>
      </w:r>
      <w:r w:rsidR="325106B3" w:rsidRPr="41477B1B">
        <w:rPr>
          <w:rFonts w:ascii="Verdana" w:hAnsi="Verdana"/>
          <w:sz w:val="20"/>
          <w:szCs w:val="20"/>
        </w:rPr>
        <w:t>.</w:t>
      </w:r>
      <w:r w:rsidR="007343AF">
        <w:tab/>
      </w:r>
      <w:r w:rsidR="325106B3" w:rsidRPr="41477B1B">
        <w:rPr>
          <w:rFonts w:ascii="Verdana" w:hAnsi="Verdana"/>
          <w:sz w:val="20"/>
          <w:szCs w:val="20"/>
        </w:rPr>
        <w:t>.</w:t>
      </w:r>
      <w:r w:rsidR="007343AF">
        <w:tab/>
      </w:r>
      <w:r w:rsidR="325106B3" w:rsidRPr="41477B1B">
        <w:rPr>
          <w:rFonts w:ascii="Verdana" w:hAnsi="Verdana"/>
          <w:sz w:val="20"/>
          <w:szCs w:val="20"/>
        </w:rPr>
        <w:t>.</w:t>
      </w:r>
      <w:r w:rsidR="007343AF">
        <w:tab/>
      </w:r>
      <w:r w:rsidR="325106B3" w:rsidRPr="41477B1B">
        <w:rPr>
          <w:rFonts w:ascii="Verdana" w:hAnsi="Verdana"/>
          <w:sz w:val="20"/>
          <w:szCs w:val="20"/>
        </w:rPr>
        <w:t>.</w:t>
      </w:r>
      <w:r w:rsidR="007343AF">
        <w:tab/>
      </w:r>
      <w:r w:rsidR="325106B3" w:rsidRPr="41477B1B">
        <w:rPr>
          <w:rFonts w:ascii="Verdana" w:hAnsi="Verdana"/>
          <w:sz w:val="20"/>
          <w:szCs w:val="20"/>
        </w:rPr>
        <w:t>.</w:t>
      </w:r>
      <w:r w:rsidR="41DD14C3" w:rsidRPr="41477B1B">
        <w:rPr>
          <w:rFonts w:ascii="Verdana" w:hAnsi="Verdana"/>
          <w:sz w:val="20"/>
          <w:szCs w:val="20"/>
        </w:rPr>
        <w:t xml:space="preserve"> </w:t>
      </w:r>
      <w:r w:rsidR="007343AF">
        <w:tab/>
      </w:r>
      <w:r w:rsidR="004669EF">
        <w:rPr>
          <w:rFonts w:ascii="Verdana" w:hAnsi="Verdana"/>
          <w:sz w:val="20"/>
          <w:szCs w:val="20"/>
        </w:rPr>
        <w:t>5</w:t>
      </w:r>
      <w:r w:rsidR="007343AF">
        <w:tab/>
      </w:r>
      <w:r w:rsidR="4F231C9F" w:rsidRPr="41477B1B">
        <w:rPr>
          <w:rFonts w:ascii="Verdana" w:hAnsi="Verdana"/>
          <w:sz w:val="20"/>
          <w:szCs w:val="20"/>
        </w:rPr>
        <w:t xml:space="preserve">  </w:t>
      </w:r>
    </w:p>
    <w:p w14:paraId="2DA0ED77" w14:textId="5B941ADA" w:rsidR="00975B06" w:rsidRPr="00145457" w:rsidRDefault="00975B06" w:rsidP="00975B06">
      <w:pPr>
        <w:pStyle w:val="pcellbody"/>
        <w:spacing w:line="240" w:lineRule="exact"/>
        <w:ind w:left="720"/>
        <w:rPr>
          <w:rFonts w:ascii="Verdana" w:hAnsi="Verdana"/>
          <w:sz w:val="20"/>
          <w:szCs w:val="20"/>
        </w:rPr>
      </w:pPr>
      <w:r w:rsidRPr="00145457">
        <w:rPr>
          <w:rFonts w:ascii="Verdana" w:hAnsi="Verdana"/>
          <w:sz w:val="20"/>
          <w:szCs w:val="20"/>
        </w:rPr>
        <w:t>A.</w:t>
      </w:r>
      <w:r w:rsidRPr="00145457">
        <w:rPr>
          <w:rFonts w:ascii="Verdana" w:hAnsi="Verdana"/>
          <w:sz w:val="20"/>
          <w:szCs w:val="20"/>
        </w:rPr>
        <w:tab/>
      </w:r>
      <w:r w:rsidR="009D3A99">
        <w:rPr>
          <w:rFonts w:ascii="Verdana" w:hAnsi="Verdana"/>
          <w:sz w:val="20"/>
          <w:szCs w:val="20"/>
        </w:rPr>
        <w:t>Agency</w:t>
      </w:r>
      <w:r w:rsidRPr="00145457">
        <w:rPr>
          <w:rFonts w:ascii="Verdana" w:hAnsi="Verdana"/>
          <w:sz w:val="20"/>
          <w:szCs w:val="20"/>
        </w:rPr>
        <w:t xml:space="preserve"> Overview</w:t>
      </w:r>
      <w:r w:rsidR="00DD73F1" w:rsidRPr="00145457">
        <w:rPr>
          <w:rFonts w:ascii="Verdana" w:hAnsi="Verdana"/>
          <w:sz w:val="20"/>
          <w:szCs w:val="20"/>
        </w:rPr>
        <w:tab/>
      </w:r>
      <w:r w:rsidR="00055DDD">
        <w:rPr>
          <w:rFonts w:ascii="Verdana" w:hAnsi="Verdana"/>
          <w:sz w:val="20"/>
          <w:szCs w:val="20"/>
        </w:rPr>
        <w:t xml:space="preserve">  </w:t>
      </w:r>
    </w:p>
    <w:p w14:paraId="2D612C53" w14:textId="378DFDCF" w:rsidR="00DC4C4F" w:rsidRPr="00145457" w:rsidRDefault="00975B06" w:rsidP="00DC4C4F">
      <w:pPr>
        <w:pStyle w:val="pcellbody"/>
        <w:spacing w:line="240" w:lineRule="exact"/>
        <w:ind w:left="720"/>
        <w:rPr>
          <w:rFonts w:ascii="Verdana" w:hAnsi="Verdana"/>
          <w:sz w:val="20"/>
          <w:szCs w:val="20"/>
        </w:rPr>
      </w:pPr>
      <w:r w:rsidRPr="00145457">
        <w:rPr>
          <w:rFonts w:ascii="Verdana" w:hAnsi="Verdana"/>
          <w:sz w:val="20"/>
          <w:szCs w:val="20"/>
        </w:rPr>
        <w:t>B</w:t>
      </w:r>
      <w:r w:rsidR="00DC4C4F" w:rsidRPr="00145457">
        <w:rPr>
          <w:rFonts w:ascii="Verdana" w:hAnsi="Verdana"/>
          <w:sz w:val="20"/>
          <w:szCs w:val="20"/>
        </w:rPr>
        <w:t>.</w:t>
      </w:r>
      <w:r w:rsidR="005C016A" w:rsidRPr="00145457">
        <w:rPr>
          <w:rFonts w:ascii="Verdana" w:hAnsi="Verdana"/>
          <w:sz w:val="20"/>
          <w:szCs w:val="20"/>
        </w:rPr>
        <w:tab/>
      </w:r>
      <w:r w:rsidR="00EC3A90">
        <w:rPr>
          <w:rFonts w:ascii="Verdana" w:hAnsi="Verdana"/>
          <w:sz w:val="20"/>
          <w:szCs w:val="20"/>
        </w:rPr>
        <w:t>Service</w:t>
      </w:r>
      <w:r w:rsidR="00C70888" w:rsidRPr="00145457">
        <w:rPr>
          <w:rFonts w:ascii="Verdana" w:hAnsi="Verdana"/>
          <w:sz w:val="20"/>
          <w:szCs w:val="20"/>
        </w:rPr>
        <w:t xml:space="preserve"> Overview</w:t>
      </w:r>
      <w:r w:rsidR="00C70888" w:rsidRPr="00145457">
        <w:rPr>
          <w:rFonts w:ascii="Verdana" w:hAnsi="Verdana"/>
          <w:sz w:val="20"/>
          <w:szCs w:val="20"/>
        </w:rPr>
        <w:tab/>
      </w:r>
      <w:r w:rsidR="00055DDD">
        <w:rPr>
          <w:rFonts w:ascii="Verdana" w:hAnsi="Verdana"/>
          <w:sz w:val="20"/>
          <w:szCs w:val="20"/>
        </w:rPr>
        <w:t xml:space="preserve"> </w:t>
      </w:r>
    </w:p>
    <w:p w14:paraId="2A88BEB6" w14:textId="34DBC0B8" w:rsidR="00DC4C4F" w:rsidRPr="00145457" w:rsidRDefault="00975B06" w:rsidP="005C016A">
      <w:pPr>
        <w:pStyle w:val="pcellbody"/>
        <w:spacing w:line="240" w:lineRule="exact"/>
        <w:ind w:left="720"/>
        <w:rPr>
          <w:rFonts w:ascii="Verdana" w:hAnsi="Verdana"/>
          <w:sz w:val="20"/>
          <w:szCs w:val="20"/>
        </w:rPr>
      </w:pPr>
      <w:r w:rsidRPr="00145457">
        <w:rPr>
          <w:rFonts w:ascii="Verdana" w:hAnsi="Verdana"/>
          <w:sz w:val="20"/>
          <w:szCs w:val="20"/>
        </w:rPr>
        <w:t>C</w:t>
      </w:r>
      <w:r w:rsidR="00DC4C4F" w:rsidRPr="00145457">
        <w:rPr>
          <w:rFonts w:ascii="Verdana" w:hAnsi="Verdana"/>
          <w:sz w:val="20"/>
          <w:szCs w:val="20"/>
        </w:rPr>
        <w:t>.</w:t>
      </w:r>
      <w:r w:rsidR="005C016A" w:rsidRPr="00145457">
        <w:rPr>
          <w:rFonts w:ascii="Verdana" w:hAnsi="Verdana"/>
          <w:sz w:val="20"/>
          <w:szCs w:val="20"/>
        </w:rPr>
        <w:tab/>
      </w:r>
      <w:r w:rsidR="001117C9" w:rsidRPr="00145457">
        <w:rPr>
          <w:rFonts w:ascii="Verdana" w:hAnsi="Verdana"/>
          <w:sz w:val="20"/>
          <w:szCs w:val="20"/>
        </w:rPr>
        <w:t xml:space="preserve">Scope of Services </w:t>
      </w:r>
      <w:r w:rsidR="002529E2">
        <w:rPr>
          <w:rFonts w:ascii="Verdana" w:hAnsi="Verdana"/>
          <w:sz w:val="20"/>
          <w:szCs w:val="20"/>
        </w:rPr>
        <w:t>Description</w:t>
      </w:r>
      <w:r w:rsidR="00055DDD">
        <w:rPr>
          <w:rFonts w:ascii="Verdana" w:hAnsi="Verdana"/>
          <w:sz w:val="20"/>
          <w:szCs w:val="20"/>
        </w:rPr>
        <w:t xml:space="preserve"> </w:t>
      </w:r>
    </w:p>
    <w:p w14:paraId="21E77395" w14:textId="4E66749C" w:rsidR="00975B06" w:rsidRPr="00145457" w:rsidRDefault="00975B06" w:rsidP="005C016A">
      <w:pPr>
        <w:pStyle w:val="pcellbody"/>
        <w:spacing w:line="240" w:lineRule="exact"/>
        <w:ind w:left="720"/>
        <w:rPr>
          <w:rFonts w:ascii="Verdana" w:hAnsi="Verdana"/>
          <w:sz w:val="20"/>
          <w:szCs w:val="20"/>
        </w:rPr>
      </w:pPr>
      <w:r w:rsidRPr="00145457">
        <w:rPr>
          <w:rFonts w:ascii="Verdana" w:hAnsi="Verdana"/>
          <w:sz w:val="20"/>
          <w:szCs w:val="20"/>
        </w:rPr>
        <w:t>D.</w:t>
      </w:r>
      <w:r w:rsidRPr="00145457">
        <w:rPr>
          <w:rFonts w:ascii="Verdana" w:hAnsi="Verdana"/>
          <w:sz w:val="20"/>
          <w:szCs w:val="20"/>
        </w:rPr>
        <w:tab/>
      </w:r>
      <w:r w:rsidR="001117C9" w:rsidRPr="00145457">
        <w:rPr>
          <w:rFonts w:ascii="Verdana" w:hAnsi="Verdana"/>
          <w:sz w:val="20"/>
          <w:szCs w:val="20"/>
        </w:rPr>
        <w:t>Performance Measures</w:t>
      </w:r>
      <w:r w:rsidRPr="00145457">
        <w:rPr>
          <w:rFonts w:ascii="Verdana" w:hAnsi="Verdana"/>
          <w:sz w:val="20"/>
          <w:szCs w:val="20"/>
        </w:rPr>
        <w:tab/>
      </w:r>
      <w:r w:rsidR="00055DDD">
        <w:rPr>
          <w:rFonts w:ascii="Verdana" w:hAnsi="Verdana"/>
          <w:sz w:val="20"/>
          <w:szCs w:val="20"/>
        </w:rPr>
        <w:t xml:space="preserve"> </w:t>
      </w:r>
    </w:p>
    <w:p w14:paraId="09CFCC86" w14:textId="217694AE" w:rsidR="001117C9" w:rsidRPr="00145457" w:rsidRDefault="001117C9" w:rsidP="001117C9">
      <w:pPr>
        <w:pStyle w:val="pcellbody"/>
        <w:spacing w:line="240" w:lineRule="exact"/>
        <w:ind w:left="720"/>
        <w:rPr>
          <w:rFonts w:ascii="Verdana" w:hAnsi="Verdana"/>
          <w:sz w:val="20"/>
          <w:szCs w:val="20"/>
        </w:rPr>
      </w:pPr>
      <w:r w:rsidRPr="00145457">
        <w:rPr>
          <w:rFonts w:ascii="Verdana" w:hAnsi="Verdana"/>
          <w:sz w:val="20"/>
          <w:szCs w:val="20"/>
        </w:rPr>
        <w:t>E.</w:t>
      </w:r>
      <w:r w:rsidRPr="00145457">
        <w:rPr>
          <w:rFonts w:ascii="Verdana" w:hAnsi="Verdana"/>
          <w:sz w:val="20"/>
          <w:szCs w:val="20"/>
        </w:rPr>
        <w:tab/>
      </w:r>
      <w:r w:rsidR="003F51FB" w:rsidRPr="00145457">
        <w:rPr>
          <w:rFonts w:ascii="Verdana" w:hAnsi="Verdana"/>
          <w:sz w:val="20"/>
          <w:szCs w:val="20"/>
        </w:rPr>
        <w:t>Contract Management/Data Reporting</w:t>
      </w:r>
      <w:r w:rsidR="003F51FB" w:rsidRPr="00145457">
        <w:rPr>
          <w:rFonts w:ascii="Verdana" w:hAnsi="Verdana"/>
          <w:sz w:val="20"/>
          <w:szCs w:val="20"/>
        </w:rPr>
        <w:tab/>
      </w:r>
    </w:p>
    <w:p w14:paraId="60061E4C" w14:textId="77777777" w:rsidR="00DC4C4F" w:rsidRPr="00145457" w:rsidRDefault="00DC4C4F" w:rsidP="0078294D">
      <w:pPr>
        <w:pStyle w:val="pcellbody"/>
        <w:spacing w:line="240" w:lineRule="exact"/>
        <w:rPr>
          <w:rFonts w:ascii="Verdana" w:hAnsi="Verdana"/>
          <w:sz w:val="20"/>
          <w:szCs w:val="20"/>
        </w:rPr>
      </w:pPr>
    </w:p>
    <w:p w14:paraId="1A8E6805" w14:textId="5256FEC3" w:rsidR="00193E42" w:rsidRPr="00145457" w:rsidRDefault="06D497F3" w:rsidP="00193E42">
      <w:pPr>
        <w:pStyle w:val="pcellbody"/>
        <w:spacing w:line="240" w:lineRule="exact"/>
        <w:rPr>
          <w:rFonts w:ascii="Verdana" w:hAnsi="Verdana"/>
          <w:sz w:val="20"/>
          <w:szCs w:val="20"/>
        </w:rPr>
      </w:pPr>
      <w:r w:rsidRPr="41477B1B">
        <w:rPr>
          <w:rFonts w:ascii="Verdana" w:hAnsi="Verdana"/>
          <w:sz w:val="20"/>
          <w:szCs w:val="20"/>
        </w:rPr>
        <w:t>Section III — PROPOSAL SUBMISSION OVERVIEW</w:t>
      </w:r>
      <w:r w:rsidR="00193E42">
        <w:tab/>
      </w:r>
      <w:r w:rsidRPr="41477B1B">
        <w:rPr>
          <w:rFonts w:ascii="Verdana" w:hAnsi="Verdana"/>
          <w:sz w:val="20"/>
          <w:szCs w:val="20"/>
        </w:rPr>
        <w:t>.</w:t>
      </w:r>
      <w:r w:rsidR="00193E42">
        <w:tab/>
      </w:r>
      <w:r w:rsidRPr="41477B1B">
        <w:rPr>
          <w:rFonts w:ascii="Verdana" w:hAnsi="Verdana"/>
          <w:sz w:val="20"/>
          <w:szCs w:val="20"/>
        </w:rPr>
        <w:t>.</w:t>
      </w:r>
      <w:r w:rsidR="00193E42">
        <w:tab/>
      </w:r>
      <w:r w:rsidRPr="41477B1B">
        <w:rPr>
          <w:rFonts w:ascii="Verdana" w:hAnsi="Verdana"/>
          <w:sz w:val="20"/>
          <w:szCs w:val="20"/>
        </w:rPr>
        <w:t>.</w:t>
      </w:r>
      <w:r w:rsidR="00193E42">
        <w:tab/>
      </w:r>
      <w:r w:rsidRPr="41477B1B">
        <w:rPr>
          <w:rFonts w:ascii="Verdana" w:hAnsi="Verdana"/>
          <w:sz w:val="20"/>
          <w:szCs w:val="20"/>
        </w:rPr>
        <w:t>.</w:t>
      </w:r>
      <w:r w:rsidR="00193E42">
        <w:tab/>
      </w:r>
      <w:r w:rsidRPr="41477B1B">
        <w:rPr>
          <w:rFonts w:ascii="Verdana" w:hAnsi="Verdana"/>
          <w:sz w:val="20"/>
          <w:szCs w:val="20"/>
        </w:rPr>
        <w:t>.</w:t>
      </w:r>
      <w:r w:rsidR="00193E42">
        <w:tab/>
      </w:r>
      <w:r w:rsidRPr="41477B1B">
        <w:rPr>
          <w:rFonts w:ascii="Verdana" w:hAnsi="Verdana"/>
          <w:sz w:val="20"/>
          <w:szCs w:val="20"/>
        </w:rPr>
        <w:t>.</w:t>
      </w:r>
      <w:r w:rsidR="00193E42">
        <w:tab/>
      </w:r>
      <w:r w:rsidRPr="41477B1B">
        <w:rPr>
          <w:rFonts w:ascii="Verdana" w:hAnsi="Verdana"/>
          <w:sz w:val="20"/>
          <w:szCs w:val="20"/>
        </w:rPr>
        <w:t xml:space="preserve">.  </w:t>
      </w:r>
      <w:r w:rsidR="00193E42">
        <w:tab/>
      </w:r>
      <w:r w:rsidRPr="41477B1B">
        <w:rPr>
          <w:rFonts w:ascii="Verdana" w:hAnsi="Verdana"/>
          <w:sz w:val="20"/>
          <w:szCs w:val="20"/>
        </w:rPr>
        <w:t>.</w:t>
      </w:r>
      <w:r w:rsidR="00193E42">
        <w:tab/>
      </w:r>
      <w:r w:rsidRPr="41477B1B">
        <w:rPr>
          <w:rFonts w:ascii="Verdana" w:hAnsi="Verdana"/>
          <w:sz w:val="20"/>
          <w:szCs w:val="20"/>
        </w:rPr>
        <w:t>.</w:t>
      </w:r>
      <w:r w:rsidR="00193E42">
        <w:tab/>
      </w:r>
      <w:r w:rsidR="76B97146" w:rsidRPr="41477B1B">
        <w:rPr>
          <w:rFonts w:ascii="Verdana" w:hAnsi="Verdana"/>
          <w:sz w:val="20"/>
          <w:szCs w:val="20"/>
        </w:rPr>
        <w:t>1</w:t>
      </w:r>
      <w:r w:rsidR="005B1BCE">
        <w:rPr>
          <w:rFonts w:ascii="Verdana" w:hAnsi="Verdana"/>
          <w:sz w:val="20"/>
          <w:szCs w:val="20"/>
        </w:rPr>
        <w:t>1</w:t>
      </w:r>
      <w:r w:rsidR="00193E42">
        <w:tab/>
      </w:r>
      <w:r w:rsidRPr="41477B1B">
        <w:rPr>
          <w:rFonts w:ascii="Verdana" w:hAnsi="Verdana"/>
          <w:sz w:val="20"/>
          <w:szCs w:val="20"/>
        </w:rPr>
        <w:t xml:space="preserve">  </w:t>
      </w:r>
    </w:p>
    <w:p w14:paraId="33A699C3" w14:textId="6D299690" w:rsidR="00193E42" w:rsidRPr="00145457" w:rsidRDefault="00193E42" w:rsidP="00193E42">
      <w:pPr>
        <w:pStyle w:val="pcellbody"/>
        <w:spacing w:line="240" w:lineRule="exact"/>
        <w:ind w:left="720"/>
        <w:rPr>
          <w:rFonts w:ascii="Verdana" w:hAnsi="Verdana"/>
          <w:sz w:val="20"/>
          <w:szCs w:val="20"/>
        </w:rPr>
      </w:pPr>
      <w:r w:rsidRPr="00145457">
        <w:rPr>
          <w:rFonts w:ascii="Verdana" w:hAnsi="Verdana"/>
          <w:sz w:val="20"/>
          <w:szCs w:val="20"/>
        </w:rPr>
        <w:t>A.</w:t>
      </w:r>
      <w:r w:rsidRPr="00145457">
        <w:rPr>
          <w:rFonts w:ascii="Verdana" w:hAnsi="Verdana"/>
          <w:sz w:val="20"/>
          <w:szCs w:val="20"/>
        </w:rPr>
        <w:tab/>
        <w:t>Submission Format</w:t>
      </w:r>
      <w:r w:rsidR="00023BA6">
        <w:rPr>
          <w:rFonts w:ascii="Verdana" w:hAnsi="Verdana"/>
          <w:sz w:val="20"/>
          <w:szCs w:val="20"/>
        </w:rPr>
        <w:t xml:space="preserve"> Information</w:t>
      </w:r>
      <w:r w:rsidRPr="00145457">
        <w:rPr>
          <w:rFonts w:ascii="Verdana" w:hAnsi="Verdana"/>
          <w:sz w:val="20"/>
          <w:szCs w:val="20"/>
        </w:rPr>
        <w:tab/>
      </w:r>
    </w:p>
    <w:p w14:paraId="43B40073" w14:textId="46405D4B" w:rsidR="00193E42" w:rsidRPr="00145457" w:rsidRDefault="00193E42" w:rsidP="005B1BCE">
      <w:pPr>
        <w:pStyle w:val="pcellbody"/>
        <w:numPr>
          <w:ilvl w:val="0"/>
          <w:numId w:val="4"/>
        </w:numPr>
        <w:spacing w:line="240" w:lineRule="exact"/>
        <w:rPr>
          <w:rFonts w:ascii="Verdana" w:hAnsi="Verdana"/>
          <w:sz w:val="20"/>
          <w:szCs w:val="20"/>
        </w:rPr>
      </w:pPr>
      <w:r w:rsidRPr="00145457">
        <w:rPr>
          <w:rFonts w:ascii="Verdana" w:hAnsi="Verdana"/>
          <w:sz w:val="20"/>
          <w:szCs w:val="20"/>
        </w:rPr>
        <w:t>Evaluation of Proposals</w:t>
      </w:r>
      <w:r w:rsidRPr="00145457">
        <w:rPr>
          <w:rFonts w:ascii="Verdana" w:hAnsi="Verdana"/>
          <w:sz w:val="20"/>
          <w:szCs w:val="20"/>
        </w:rPr>
        <w:tab/>
      </w:r>
      <w:r w:rsidR="00055DDD">
        <w:rPr>
          <w:rFonts w:ascii="Verdana" w:hAnsi="Verdana"/>
          <w:sz w:val="20"/>
          <w:szCs w:val="20"/>
        </w:rPr>
        <w:t xml:space="preserve"> </w:t>
      </w:r>
    </w:p>
    <w:p w14:paraId="44EAFD9C" w14:textId="77777777" w:rsidR="00193E42" w:rsidRPr="00145457" w:rsidRDefault="00193E42" w:rsidP="00F42862">
      <w:pPr>
        <w:pStyle w:val="pcellbody"/>
        <w:spacing w:line="240" w:lineRule="exact"/>
        <w:rPr>
          <w:rFonts w:ascii="Verdana" w:hAnsi="Verdana"/>
          <w:sz w:val="20"/>
          <w:szCs w:val="20"/>
        </w:rPr>
      </w:pPr>
    </w:p>
    <w:p w14:paraId="5FEF850B" w14:textId="2ABBE459" w:rsidR="00DC4C4F" w:rsidRPr="00145457" w:rsidRDefault="097CDA5A" w:rsidP="00F42862">
      <w:pPr>
        <w:pStyle w:val="pcellbody"/>
        <w:spacing w:line="240" w:lineRule="exact"/>
        <w:rPr>
          <w:rFonts w:ascii="Verdana" w:hAnsi="Verdana"/>
          <w:sz w:val="20"/>
          <w:szCs w:val="20"/>
        </w:rPr>
      </w:pPr>
      <w:r w:rsidRPr="41477B1B">
        <w:rPr>
          <w:rFonts w:ascii="Verdana" w:hAnsi="Verdana"/>
          <w:sz w:val="20"/>
          <w:szCs w:val="20"/>
        </w:rPr>
        <w:t>Section</w:t>
      </w:r>
      <w:r w:rsidR="5FFC1DFD" w:rsidRPr="41477B1B">
        <w:rPr>
          <w:rFonts w:ascii="Verdana" w:hAnsi="Verdana"/>
          <w:sz w:val="20"/>
          <w:szCs w:val="20"/>
        </w:rPr>
        <w:t xml:space="preserve"> I</w:t>
      </w:r>
      <w:r w:rsidR="06D497F3" w:rsidRPr="41477B1B">
        <w:rPr>
          <w:rFonts w:ascii="Verdana" w:hAnsi="Verdana"/>
          <w:sz w:val="20"/>
          <w:szCs w:val="20"/>
        </w:rPr>
        <w:t>V</w:t>
      </w:r>
      <w:r w:rsidR="5FFC1DFD" w:rsidRPr="41477B1B">
        <w:rPr>
          <w:rFonts w:ascii="Verdana" w:hAnsi="Verdana"/>
          <w:sz w:val="20"/>
          <w:szCs w:val="20"/>
        </w:rPr>
        <w:t xml:space="preserve"> — PROPOSAL</w:t>
      </w:r>
      <w:r w:rsidR="1DF67D82" w:rsidRPr="41477B1B">
        <w:rPr>
          <w:rFonts w:ascii="Verdana" w:hAnsi="Verdana"/>
          <w:sz w:val="20"/>
          <w:szCs w:val="20"/>
        </w:rPr>
        <w:t xml:space="preserve"> </w:t>
      </w:r>
      <w:r w:rsidR="07A913A2" w:rsidRPr="41477B1B">
        <w:rPr>
          <w:rFonts w:ascii="Verdana" w:hAnsi="Verdana"/>
          <w:sz w:val="20"/>
          <w:szCs w:val="20"/>
        </w:rPr>
        <w:t>SUBMISSION OUTLINE</w:t>
      </w:r>
      <w:r w:rsidR="3F8134B1" w:rsidRPr="41477B1B">
        <w:rPr>
          <w:rFonts w:ascii="Verdana" w:hAnsi="Verdana"/>
          <w:sz w:val="20"/>
          <w:szCs w:val="20"/>
        </w:rPr>
        <w:t xml:space="preserve"> AND REQUIREMENTS</w:t>
      </w:r>
      <w:r w:rsidR="007343AF">
        <w:tab/>
      </w:r>
      <w:r w:rsidR="71E368FE">
        <w:t>.</w:t>
      </w:r>
      <w:r w:rsidR="007343AF">
        <w:tab/>
      </w:r>
      <w:r w:rsidR="07A913A2" w:rsidRPr="41477B1B">
        <w:rPr>
          <w:rFonts w:ascii="Verdana" w:hAnsi="Verdana"/>
          <w:sz w:val="20"/>
          <w:szCs w:val="20"/>
        </w:rPr>
        <w:t xml:space="preserve">.  </w:t>
      </w:r>
      <w:r w:rsidR="007343AF">
        <w:tab/>
      </w:r>
      <w:r w:rsidR="07A913A2" w:rsidRPr="41477B1B">
        <w:rPr>
          <w:rFonts w:ascii="Verdana" w:hAnsi="Verdana"/>
          <w:sz w:val="20"/>
          <w:szCs w:val="20"/>
        </w:rPr>
        <w:t>.</w:t>
      </w:r>
      <w:r w:rsidR="007343AF">
        <w:tab/>
      </w:r>
      <w:r w:rsidR="07A913A2" w:rsidRPr="41477B1B">
        <w:rPr>
          <w:rFonts w:ascii="Verdana" w:hAnsi="Verdana"/>
          <w:sz w:val="20"/>
          <w:szCs w:val="20"/>
        </w:rPr>
        <w:t>.</w:t>
      </w:r>
      <w:r w:rsidR="007343AF">
        <w:tab/>
      </w:r>
      <w:r w:rsidR="7FCB4E4D" w:rsidRPr="41477B1B">
        <w:rPr>
          <w:rFonts w:ascii="Verdana" w:hAnsi="Verdana"/>
          <w:sz w:val="20"/>
          <w:szCs w:val="20"/>
        </w:rPr>
        <w:t>1</w:t>
      </w:r>
      <w:r w:rsidR="004669EF">
        <w:rPr>
          <w:rFonts w:ascii="Verdana" w:hAnsi="Verdana"/>
          <w:sz w:val="20"/>
          <w:szCs w:val="20"/>
        </w:rPr>
        <w:t>6</w:t>
      </w:r>
      <w:r w:rsidR="007343AF">
        <w:tab/>
      </w:r>
      <w:r w:rsidR="07A913A2" w:rsidRPr="41477B1B">
        <w:rPr>
          <w:rFonts w:ascii="Verdana" w:hAnsi="Verdana"/>
          <w:sz w:val="20"/>
          <w:szCs w:val="20"/>
        </w:rPr>
        <w:t xml:space="preserve">  </w:t>
      </w:r>
    </w:p>
    <w:p w14:paraId="7CF46A74" w14:textId="467C08B3" w:rsidR="00AC547B" w:rsidRPr="00145457" w:rsidRDefault="06CB9573" w:rsidP="00F77917">
      <w:pPr>
        <w:pStyle w:val="pcellbody"/>
        <w:spacing w:line="240" w:lineRule="exact"/>
        <w:ind w:left="720"/>
        <w:rPr>
          <w:rFonts w:ascii="Verdana" w:hAnsi="Verdana"/>
          <w:sz w:val="20"/>
          <w:szCs w:val="20"/>
        </w:rPr>
      </w:pPr>
      <w:r w:rsidRPr="41477B1B">
        <w:rPr>
          <w:rFonts w:ascii="Verdana" w:hAnsi="Verdana"/>
          <w:sz w:val="20"/>
          <w:szCs w:val="20"/>
        </w:rPr>
        <w:t>A.</w:t>
      </w:r>
      <w:r w:rsidR="00F77917">
        <w:tab/>
      </w:r>
      <w:r w:rsidR="5ECA885C" w:rsidRPr="41477B1B">
        <w:rPr>
          <w:rFonts w:ascii="Verdana" w:hAnsi="Verdana"/>
          <w:sz w:val="20"/>
          <w:szCs w:val="20"/>
        </w:rPr>
        <w:t>Cover</w:t>
      </w:r>
      <w:r w:rsidRPr="41477B1B">
        <w:rPr>
          <w:rFonts w:ascii="Verdana" w:hAnsi="Verdana"/>
          <w:sz w:val="20"/>
          <w:szCs w:val="20"/>
        </w:rPr>
        <w:t xml:space="preserve"> </w:t>
      </w:r>
      <w:r w:rsidR="5ECA885C" w:rsidRPr="41477B1B">
        <w:rPr>
          <w:rFonts w:ascii="Verdana" w:hAnsi="Verdana"/>
          <w:sz w:val="20"/>
          <w:szCs w:val="20"/>
        </w:rPr>
        <w:t>Sheet</w:t>
      </w:r>
      <w:r w:rsidR="00F77917">
        <w:tab/>
      </w:r>
      <w:r w:rsidR="4F231C9F" w:rsidRPr="41477B1B">
        <w:rPr>
          <w:rFonts w:ascii="Verdana" w:hAnsi="Verdana"/>
          <w:sz w:val="20"/>
          <w:szCs w:val="20"/>
        </w:rPr>
        <w:t xml:space="preserve"> </w:t>
      </w:r>
    </w:p>
    <w:p w14:paraId="3BCF91F4" w14:textId="2A27449D" w:rsidR="00C93123" w:rsidRPr="00145457" w:rsidRDefault="417032DD" w:rsidP="005B1BCE">
      <w:pPr>
        <w:pStyle w:val="pcellbody"/>
        <w:numPr>
          <w:ilvl w:val="0"/>
          <w:numId w:val="5"/>
        </w:numPr>
        <w:spacing w:line="240" w:lineRule="exact"/>
        <w:rPr>
          <w:rFonts w:ascii="Verdana" w:hAnsi="Verdana"/>
          <w:sz w:val="20"/>
          <w:szCs w:val="20"/>
        </w:rPr>
      </w:pPr>
      <w:r w:rsidRPr="41477B1B">
        <w:rPr>
          <w:rFonts w:ascii="Verdana" w:hAnsi="Verdana"/>
          <w:sz w:val="20"/>
          <w:szCs w:val="20"/>
        </w:rPr>
        <w:t>Table of Contents</w:t>
      </w:r>
      <w:r w:rsidR="4F231C9F" w:rsidRPr="41477B1B">
        <w:rPr>
          <w:rFonts w:ascii="Verdana" w:hAnsi="Verdana"/>
          <w:sz w:val="20"/>
          <w:szCs w:val="20"/>
        </w:rPr>
        <w:t xml:space="preserve"> </w:t>
      </w:r>
    </w:p>
    <w:p w14:paraId="6F5A2FC5" w14:textId="096FF720" w:rsidR="00204DBF" w:rsidRPr="00145457" w:rsidRDefault="3EDFAB54" w:rsidP="005B1BCE">
      <w:pPr>
        <w:pStyle w:val="pcellbody"/>
        <w:numPr>
          <w:ilvl w:val="0"/>
          <w:numId w:val="5"/>
        </w:numPr>
        <w:spacing w:line="240" w:lineRule="exact"/>
        <w:rPr>
          <w:rFonts w:ascii="Verdana" w:hAnsi="Verdana"/>
          <w:sz w:val="20"/>
          <w:szCs w:val="20"/>
        </w:rPr>
      </w:pPr>
      <w:r w:rsidRPr="41477B1B">
        <w:rPr>
          <w:rFonts w:ascii="Verdana" w:hAnsi="Verdana"/>
          <w:sz w:val="20"/>
          <w:szCs w:val="20"/>
        </w:rPr>
        <w:t>Executive Summary</w:t>
      </w:r>
      <w:r w:rsidR="00204DBF">
        <w:tab/>
      </w:r>
      <w:r w:rsidR="4F231C9F" w:rsidRPr="41477B1B">
        <w:rPr>
          <w:rFonts w:ascii="Verdana" w:hAnsi="Verdana"/>
          <w:sz w:val="20"/>
          <w:szCs w:val="20"/>
        </w:rPr>
        <w:t xml:space="preserve"> </w:t>
      </w:r>
    </w:p>
    <w:p w14:paraId="0AB48D21" w14:textId="6469A2D6" w:rsidR="00204DBF" w:rsidRPr="00145457" w:rsidRDefault="00204DBF" w:rsidP="005B1BCE">
      <w:pPr>
        <w:pStyle w:val="pcellbody"/>
        <w:numPr>
          <w:ilvl w:val="0"/>
          <w:numId w:val="5"/>
        </w:numPr>
        <w:spacing w:line="240" w:lineRule="exact"/>
        <w:rPr>
          <w:rFonts w:ascii="Verdana" w:hAnsi="Verdana"/>
          <w:sz w:val="20"/>
          <w:szCs w:val="20"/>
        </w:rPr>
      </w:pPr>
      <w:r w:rsidRPr="00145457">
        <w:rPr>
          <w:rFonts w:ascii="Verdana" w:hAnsi="Verdana"/>
          <w:sz w:val="20"/>
          <w:szCs w:val="20"/>
        </w:rPr>
        <w:t>Main Proposal Submission Questions</w:t>
      </w:r>
    </w:p>
    <w:p w14:paraId="42763F04" w14:textId="0289C2C0" w:rsidR="00204DBF" w:rsidRPr="00145457" w:rsidRDefault="00204DBF" w:rsidP="005B1BCE">
      <w:pPr>
        <w:pStyle w:val="pcellbody"/>
        <w:numPr>
          <w:ilvl w:val="0"/>
          <w:numId w:val="5"/>
        </w:numPr>
        <w:spacing w:line="240" w:lineRule="exact"/>
        <w:rPr>
          <w:rFonts w:ascii="Verdana" w:hAnsi="Verdana"/>
          <w:sz w:val="20"/>
          <w:szCs w:val="20"/>
        </w:rPr>
      </w:pPr>
      <w:r w:rsidRPr="00145457">
        <w:rPr>
          <w:rFonts w:ascii="Verdana" w:hAnsi="Verdana"/>
          <w:sz w:val="20"/>
          <w:szCs w:val="20"/>
        </w:rPr>
        <w:t>Attachments</w:t>
      </w:r>
      <w:r w:rsidRPr="00145457">
        <w:rPr>
          <w:rFonts w:ascii="Verdana" w:hAnsi="Verdana"/>
          <w:sz w:val="20"/>
          <w:szCs w:val="20"/>
        </w:rPr>
        <w:tab/>
      </w:r>
      <w:r w:rsidR="00055DDD">
        <w:rPr>
          <w:rFonts w:ascii="Verdana" w:hAnsi="Verdana"/>
          <w:sz w:val="20"/>
          <w:szCs w:val="20"/>
        </w:rPr>
        <w:t xml:space="preserve"> </w:t>
      </w:r>
    </w:p>
    <w:p w14:paraId="7C59E13B" w14:textId="5CDB6DF9" w:rsidR="00703D5A" w:rsidRPr="00145457" w:rsidRDefault="00703D5A" w:rsidP="005B1BCE">
      <w:pPr>
        <w:pStyle w:val="pcellbody"/>
        <w:numPr>
          <w:ilvl w:val="0"/>
          <w:numId w:val="5"/>
        </w:numPr>
        <w:spacing w:line="240" w:lineRule="exact"/>
        <w:rPr>
          <w:rFonts w:ascii="Verdana" w:hAnsi="Verdana"/>
          <w:sz w:val="20"/>
          <w:szCs w:val="20"/>
        </w:rPr>
      </w:pPr>
      <w:r w:rsidRPr="00145457">
        <w:rPr>
          <w:rFonts w:ascii="Verdana" w:hAnsi="Verdana"/>
          <w:sz w:val="20"/>
          <w:szCs w:val="20"/>
        </w:rPr>
        <w:t>Declaration of Confidential Information</w:t>
      </w:r>
      <w:r w:rsidRPr="00145457">
        <w:rPr>
          <w:rFonts w:ascii="Verdana" w:hAnsi="Verdana"/>
          <w:sz w:val="20"/>
          <w:szCs w:val="20"/>
        </w:rPr>
        <w:tab/>
      </w:r>
      <w:r w:rsidR="00055DDD">
        <w:rPr>
          <w:rFonts w:ascii="Verdana" w:hAnsi="Verdana"/>
          <w:sz w:val="20"/>
          <w:szCs w:val="20"/>
        </w:rPr>
        <w:t xml:space="preserve"> </w:t>
      </w:r>
    </w:p>
    <w:p w14:paraId="68082CCC" w14:textId="17D3EF9E" w:rsidR="00C93123" w:rsidRPr="00145457" w:rsidRDefault="00C93123" w:rsidP="005B1BCE">
      <w:pPr>
        <w:pStyle w:val="pcellbody"/>
        <w:numPr>
          <w:ilvl w:val="0"/>
          <w:numId w:val="5"/>
        </w:numPr>
        <w:spacing w:line="240" w:lineRule="exact"/>
        <w:rPr>
          <w:rFonts w:ascii="Verdana" w:hAnsi="Verdana"/>
          <w:sz w:val="20"/>
          <w:szCs w:val="20"/>
        </w:rPr>
      </w:pPr>
      <w:r w:rsidRPr="00145457">
        <w:rPr>
          <w:rFonts w:ascii="Verdana" w:hAnsi="Verdana"/>
          <w:sz w:val="20"/>
          <w:szCs w:val="20"/>
        </w:rPr>
        <w:t>Conflict of Interest – Disclosure Statement</w:t>
      </w:r>
      <w:r w:rsidRPr="00145457">
        <w:rPr>
          <w:rFonts w:ascii="Verdana" w:hAnsi="Verdana"/>
          <w:sz w:val="20"/>
          <w:szCs w:val="20"/>
        </w:rPr>
        <w:tab/>
      </w:r>
      <w:r w:rsidR="00570F64">
        <w:rPr>
          <w:rFonts w:ascii="Verdana" w:hAnsi="Verdana"/>
          <w:sz w:val="20"/>
          <w:szCs w:val="20"/>
        </w:rPr>
        <w:t>23</w:t>
      </w:r>
      <w:r w:rsidR="00055DDD">
        <w:rPr>
          <w:rFonts w:ascii="Verdana" w:hAnsi="Verdana"/>
          <w:sz w:val="20"/>
          <w:szCs w:val="20"/>
        </w:rPr>
        <w:t xml:space="preserve">     </w:t>
      </w:r>
    </w:p>
    <w:p w14:paraId="4B57F39A" w14:textId="0A6AEE34" w:rsidR="00AC547B" w:rsidRPr="00145457" w:rsidRDefault="00204DBF" w:rsidP="005B1BCE">
      <w:pPr>
        <w:pStyle w:val="pcellbody"/>
        <w:numPr>
          <w:ilvl w:val="0"/>
          <w:numId w:val="5"/>
        </w:numPr>
        <w:spacing w:line="240" w:lineRule="exact"/>
        <w:rPr>
          <w:rFonts w:ascii="Verdana" w:hAnsi="Verdana"/>
          <w:sz w:val="20"/>
          <w:szCs w:val="20"/>
        </w:rPr>
      </w:pPr>
      <w:r w:rsidRPr="00145457">
        <w:rPr>
          <w:rFonts w:ascii="Verdana" w:hAnsi="Verdana"/>
          <w:sz w:val="20"/>
          <w:szCs w:val="20"/>
        </w:rPr>
        <w:t>Statement of Assurances</w:t>
      </w:r>
      <w:r w:rsidR="00145457" w:rsidRPr="00145457">
        <w:rPr>
          <w:rFonts w:ascii="Verdana" w:hAnsi="Verdana"/>
          <w:sz w:val="20"/>
          <w:szCs w:val="20"/>
        </w:rPr>
        <w:t xml:space="preserve"> </w:t>
      </w:r>
      <w:r w:rsidR="00145457" w:rsidRPr="00145457">
        <w:rPr>
          <w:rFonts w:ascii="Verdana" w:hAnsi="Verdana"/>
          <w:sz w:val="20"/>
          <w:szCs w:val="20"/>
        </w:rPr>
        <w:tab/>
      </w:r>
    </w:p>
    <w:p w14:paraId="4B94D5A5" w14:textId="77777777" w:rsidR="0078294D" w:rsidRPr="00145457" w:rsidRDefault="0078294D" w:rsidP="0078294D">
      <w:pPr>
        <w:pStyle w:val="pcellbody"/>
        <w:spacing w:line="240" w:lineRule="exact"/>
        <w:rPr>
          <w:rFonts w:ascii="Verdana" w:hAnsi="Verdana"/>
          <w:sz w:val="20"/>
          <w:szCs w:val="20"/>
        </w:rPr>
      </w:pPr>
    </w:p>
    <w:p w14:paraId="4C914811" w14:textId="78470211" w:rsidR="002235E8" w:rsidRPr="00145457" w:rsidRDefault="06D497F3" w:rsidP="41477B1B">
      <w:pPr>
        <w:pStyle w:val="pcellbody"/>
        <w:spacing w:line="240" w:lineRule="exact"/>
        <w:rPr>
          <w:rFonts w:ascii="Verdana" w:hAnsi="Verdana"/>
          <w:sz w:val="20"/>
          <w:szCs w:val="20"/>
        </w:rPr>
      </w:pPr>
      <w:r w:rsidRPr="41477B1B">
        <w:rPr>
          <w:rFonts w:ascii="Verdana" w:hAnsi="Verdana"/>
          <w:sz w:val="20"/>
          <w:szCs w:val="20"/>
        </w:rPr>
        <w:t xml:space="preserve">Section </w:t>
      </w:r>
      <w:r w:rsidR="5A0E6431" w:rsidRPr="41477B1B">
        <w:rPr>
          <w:rFonts w:ascii="Verdana" w:hAnsi="Verdana"/>
          <w:sz w:val="20"/>
          <w:szCs w:val="20"/>
        </w:rPr>
        <w:t>V — MANDATORY PROVISIONS</w:t>
      </w:r>
      <w:r w:rsidR="6F394051" w:rsidRPr="41477B1B">
        <w:rPr>
          <w:rFonts w:ascii="Verdana" w:hAnsi="Verdana"/>
          <w:sz w:val="20"/>
          <w:szCs w:val="20"/>
        </w:rPr>
        <w:t xml:space="preserve"> </w:t>
      </w:r>
      <w:r w:rsidR="00193E42">
        <w:tab/>
      </w:r>
      <w:r w:rsidR="5A0E6431" w:rsidRPr="41477B1B">
        <w:rPr>
          <w:rFonts w:ascii="Verdana" w:hAnsi="Verdana"/>
          <w:sz w:val="20"/>
          <w:szCs w:val="20"/>
        </w:rPr>
        <w:t>.</w:t>
      </w:r>
      <w:r w:rsidR="00193E42">
        <w:tab/>
      </w:r>
      <w:r w:rsidR="5A0E6431" w:rsidRPr="41477B1B">
        <w:rPr>
          <w:rFonts w:ascii="Verdana" w:hAnsi="Verdana"/>
          <w:sz w:val="20"/>
          <w:szCs w:val="20"/>
        </w:rPr>
        <w:t>.</w:t>
      </w:r>
      <w:r w:rsidR="00193E42">
        <w:tab/>
      </w:r>
      <w:r w:rsidR="5A0E6431" w:rsidRPr="41477B1B">
        <w:rPr>
          <w:rFonts w:ascii="Verdana" w:hAnsi="Verdana"/>
          <w:sz w:val="20"/>
          <w:szCs w:val="20"/>
        </w:rPr>
        <w:t>.</w:t>
      </w:r>
      <w:r w:rsidR="00193E42">
        <w:tab/>
      </w:r>
      <w:r w:rsidR="5A0E6431" w:rsidRPr="41477B1B">
        <w:rPr>
          <w:rFonts w:ascii="Verdana" w:hAnsi="Verdana"/>
          <w:sz w:val="20"/>
          <w:szCs w:val="20"/>
        </w:rPr>
        <w:t>.</w:t>
      </w:r>
      <w:r w:rsidR="00193E42">
        <w:tab/>
      </w:r>
      <w:r w:rsidR="5A0E6431" w:rsidRPr="41477B1B">
        <w:rPr>
          <w:rFonts w:ascii="Verdana" w:hAnsi="Verdana"/>
          <w:sz w:val="20"/>
          <w:szCs w:val="20"/>
        </w:rPr>
        <w:t>.</w:t>
      </w:r>
      <w:r w:rsidR="00193E42">
        <w:tab/>
      </w:r>
      <w:r w:rsidR="5A0E6431" w:rsidRPr="41477B1B">
        <w:rPr>
          <w:rFonts w:ascii="Verdana" w:hAnsi="Verdana"/>
          <w:sz w:val="20"/>
          <w:szCs w:val="20"/>
        </w:rPr>
        <w:t>.</w:t>
      </w:r>
      <w:r w:rsidR="00193E42">
        <w:tab/>
      </w:r>
      <w:r w:rsidR="5A0E6431" w:rsidRPr="41477B1B">
        <w:rPr>
          <w:rFonts w:ascii="Verdana" w:hAnsi="Verdana"/>
          <w:sz w:val="20"/>
          <w:szCs w:val="20"/>
        </w:rPr>
        <w:t>.</w:t>
      </w:r>
      <w:r w:rsidR="00193E42">
        <w:tab/>
      </w:r>
      <w:r w:rsidR="5A0E6431" w:rsidRPr="41477B1B">
        <w:rPr>
          <w:rFonts w:ascii="Verdana" w:hAnsi="Verdana"/>
          <w:sz w:val="20"/>
          <w:szCs w:val="20"/>
        </w:rPr>
        <w:t>.</w:t>
      </w:r>
      <w:r w:rsidR="00193E42">
        <w:tab/>
      </w:r>
      <w:r w:rsidR="5A0E6431" w:rsidRPr="41477B1B">
        <w:rPr>
          <w:rFonts w:ascii="Verdana" w:hAnsi="Verdana"/>
          <w:sz w:val="20"/>
          <w:szCs w:val="20"/>
        </w:rPr>
        <w:t>.</w:t>
      </w:r>
      <w:r w:rsidR="00193E42">
        <w:tab/>
      </w:r>
      <w:r w:rsidR="5A0E6431" w:rsidRPr="41477B1B">
        <w:rPr>
          <w:rFonts w:ascii="Verdana" w:hAnsi="Verdana"/>
          <w:sz w:val="20"/>
          <w:szCs w:val="20"/>
        </w:rPr>
        <w:t>.</w:t>
      </w:r>
      <w:r w:rsidR="00193E42">
        <w:tab/>
      </w:r>
      <w:r w:rsidR="5A0E6431" w:rsidRPr="41477B1B">
        <w:rPr>
          <w:rFonts w:ascii="Verdana" w:hAnsi="Verdana"/>
          <w:sz w:val="20"/>
          <w:szCs w:val="20"/>
        </w:rPr>
        <w:t>.</w:t>
      </w:r>
      <w:r w:rsidR="00193E42">
        <w:tab/>
      </w:r>
      <w:r w:rsidR="5A0E6431" w:rsidRPr="41477B1B">
        <w:rPr>
          <w:rFonts w:ascii="Verdana" w:hAnsi="Verdana"/>
          <w:sz w:val="20"/>
          <w:szCs w:val="20"/>
        </w:rPr>
        <w:t>.</w:t>
      </w:r>
      <w:r w:rsidR="00193E42">
        <w:tab/>
      </w:r>
      <w:r w:rsidR="35D7ED40" w:rsidRPr="41477B1B">
        <w:rPr>
          <w:rFonts w:ascii="Verdana" w:hAnsi="Verdana"/>
          <w:sz w:val="20"/>
          <w:szCs w:val="20"/>
        </w:rPr>
        <w:t>1</w:t>
      </w:r>
      <w:r w:rsidR="004669EF">
        <w:rPr>
          <w:rFonts w:ascii="Verdana" w:hAnsi="Verdana"/>
          <w:sz w:val="20"/>
          <w:szCs w:val="20"/>
        </w:rPr>
        <w:t>7</w:t>
      </w:r>
      <w:r w:rsidR="00193E42">
        <w:tab/>
      </w:r>
      <w:r w:rsidR="4F231C9F" w:rsidRPr="41477B1B">
        <w:rPr>
          <w:rFonts w:ascii="Verdana" w:hAnsi="Verdana"/>
          <w:sz w:val="20"/>
          <w:szCs w:val="20"/>
        </w:rPr>
        <w:t xml:space="preserve"> </w:t>
      </w:r>
    </w:p>
    <w:p w14:paraId="56B5E0A4" w14:textId="52A939E7" w:rsidR="002235E8" w:rsidRPr="00EE5A09" w:rsidRDefault="00EE5A09" w:rsidP="005B1BCE">
      <w:pPr>
        <w:pStyle w:val="pcellbody"/>
        <w:numPr>
          <w:ilvl w:val="0"/>
          <w:numId w:val="2"/>
        </w:numPr>
        <w:spacing w:line="240" w:lineRule="exact"/>
        <w:rPr>
          <w:rFonts w:ascii="Verdana" w:hAnsi="Verdana"/>
          <w:sz w:val="20"/>
          <w:szCs w:val="20"/>
        </w:rPr>
      </w:pPr>
      <w:r>
        <w:rPr>
          <w:rFonts w:ascii="Verdana" w:hAnsi="Verdana"/>
          <w:sz w:val="20"/>
          <w:szCs w:val="20"/>
        </w:rPr>
        <w:t>Standard Contract Provisions</w:t>
      </w:r>
      <w:r w:rsidR="002235E8" w:rsidRPr="00EE5A09">
        <w:rPr>
          <w:rFonts w:ascii="Verdana" w:hAnsi="Verdana"/>
          <w:sz w:val="20"/>
          <w:szCs w:val="20"/>
        </w:rPr>
        <w:tab/>
      </w:r>
      <w:r w:rsidR="009C7448">
        <w:rPr>
          <w:rFonts w:ascii="Verdana" w:hAnsi="Verdana"/>
          <w:sz w:val="20"/>
          <w:szCs w:val="20"/>
        </w:rPr>
        <w:t xml:space="preserve"> </w:t>
      </w:r>
    </w:p>
    <w:p w14:paraId="16D20F60" w14:textId="46591B0A" w:rsidR="002235E8" w:rsidRPr="00145457" w:rsidRDefault="002235E8" w:rsidP="005B1BCE">
      <w:pPr>
        <w:pStyle w:val="pcellbody"/>
        <w:numPr>
          <w:ilvl w:val="0"/>
          <w:numId w:val="2"/>
        </w:numPr>
        <w:spacing w:line="240" w:lineRule="exact"/>
        <w:rPr>
          <w:rFonts w:ascii="Verdana" w:hAnsi="Verdana"/>
          <w:sz w:val="20"/>
          <w:szCs w:val="20"/>
        </w:rPr>
      </w:pPr>
      <w:r w:rsidRPr="00145457">
        <w:rPr>
          <w:rFonts w:ascii="Verdana" w:hAnsi="Verdana"/>
          <w:sz w:val="20"/>
          <w:szCs w:val="20"/>
        </w:rPr>
        <w:t>Assurances</w:t>
      </w:r>
      <w:r w:rsidRPr="00145457">
        <w:rPr>
          <w:rFonts w:ascii="Verdana" w:hAnsi="Verdana"/>
          <w:sz w:val="20"/>
          <w:szCs w:val="20"/>
        </w:rPr>
        <w:tab/>
      </w:r>
      <w:r w:rsidR="009C7448">
        <w:rPr>
          <w:rFonts w:ascii="Verdana" w:hAnsi="Verdana"/>
          <w:sz w:val="20"/>
          <w:szCs w:val="20"/>
        </w:rPr>
        <w:t xml:space="preserve"> </w:t>
      </w:r>
    </w:p>
    <w:p w14:paraId="23E53F45" w14:textId="1D4EA058" w:rsidR="002235E8" w:rsidRPr="00145457" w:rsidRDefault="002235E8" w:rsidP="005B1BCE">
      <w:pPr>
        <w:pStyle w:val="pcellbody"/>
        <w:numPr>
          <w:ilvl w:val="0"/>
          <w:numId w:val="2"/>
        </w:numPr>
        <w:spacing w:line="240" w:lineRule="exact"/>
        <w:rPr>
          <w:rFonts w:ascii="Verdana" w:hAnsi="Verdana"/>
          <w:sz w:val="20"/>
          <w:szCs w:val="20"/>
        </w:rPr>
      </w:pPr>
      <w:r w:rsidRPr="00145457">
        <w:rPr>
          <w:rFonts w:ascii="Verdana" w:hAnsi="Verdana"/>
          <w:sz w:val="20"/>
          <w:szCs w:val="20"/>
        </w:rPr>
        <w:t>Terms and Conditions</w:t>
      </w:r>
      <w:r w:rsidRPr="00145457">
        <w:rPr>
          <w:rFonts w:ascii="Verdana" w:hAnsi="Verdana"/>
          <w:sz w:val="20"/>
          <w:szCs w:val="20"/>
        </w:rPr>
        <w:tab/>
      </w:r>
      <w:r w:rsidR="009C7448">
        <w:rPr>
          <w:rFonts w:ascii="Verdana" w:hAnsi="Verdana"/>
          <w:sz w:val="20"/>
          <w:szCs w:val="20"/>
        </w:rPr>
        <w:t xml:space="preserve"> </w:t>
      </w:r>
    </w:p>
    <w:p w14:paraId="4717BB98" w14:textId="5C3C4C82" w:rsidR="002235E8" w:rsidRPr="00145457" w:rsidRDefault="002235E8" w:rsidP="005B1BCE">
      <w:pPr>
        <w:pStyle w:val="pcellbody"/>
        <w:numPr>
          <w:ilvl w:val="0"/>
          <w:numId w:val="2"/>
        </w:numPr>
        <w:spacing w:line="240" w:lineRule="exact"/>
        <w:rPr>
          <w:rFonts w:ascii="Verdana" w:hAnsi="Verdana"/>
          <w:sz w:val="20"/>
          <w:szCs w:val="20"/>
        </w:rPr>
      </w:pPr>
      <w:r w:rsidRPr="00145457">
        <w:rPr>
          <w:rFonts w:ascii="Verdana" w:hAnsi="Verdana"/>
          <w:sz w:val="20"/>
          <w:szCs w:val="20"/>
        </w:rPr>
        <w:t>Rights Reserved to the State</w:t>
      </w:r>
      <w:r w:rsidRPr="00145457">
        <w:rPr>
          <w:rFonts w:ascii="Verdana" w:hAnsi="Verdana"/>
          <w:sz w:val="20"/>
          <w:szCs w:val="20"/>
        </w:rPr>
        <w:tab/>
      </w:r>
      <w:r w:rsidR="009C7448">
        <w:rPr>
          <w:rFonts w:ascii="Verdana" w:hAnsi="Verdana"/>
          <w:sz w:val="20"/>
          <w:szCs w:val="20"/>
        </w:rPr>
        <w:t xml:space="preserve"> </w:t>
      </w:r>
    </w:p>
    <w:p w14:paraId="453FF7EF" w14:textId="396E6067" w:rsidR="002235E8" w:rsidRPr="00145457" w:rsidRDefault="002235E8" w:rsidP="005B1BCE">
      <w:pPr>
        <w:pStyle w:val="pcellbody"/>
        <w:numPr>
          <w:ilvl w:val="0"/>
          <w:numId w:val="2"/>
        </w:numPr>
        <w:spacing w:line="240" w:lineRule="exact"/>
        <w:rPr>
          <w:rFonts w:ascii="Verdana" w:hAnsi="Verdana"/>
          <w:sz w:val="20"/>
          <w:szCs w:val="20"/>
        </w:rPr>
      </w:pPr>
      <w:r w:rsidRPr="00145457">
        <w:rPr>
          <w:rFonts w:ascii="Verdana" w:hAnsi="Verdana"/>
          <w:sz w:val="20"/>
          <w:szCs w:val="20"/>
        </w:rPr>
        <w:t>Statutory and Regulatory Compliance</w:t>
      </w:r>
      <w:r w:rsidRPr="00145457">
        <w:rPr>
          <w:rFonts w:ascii="Verdana" w:hAnsi="Verdana"/>
          <w:sz w:val="20"/>
          <w:szCs w:val="20"/>
        </w:rPr>
        <w:tab/>
      </w:r>
      <w:r w:rsidR="009C7448">
        <w:rPr>
          <w:rFonts w:ascii="Verdana" w:hAnsi="Verdana"/>
          <w:sz w:val="20"/>
          <w:szCs w:val="20"/>
        </w:rPr>
        <w:t xml:space="preserve"> </w:t>
      </w:r>
    </w:p>
    <w:p w14:paraId="3DEEC669" w14:textId="77777777" w:rsidR="002235E8" w:rsidRDefault="002235E8" w:rsidP="005A59A5">
      <w:pPr>
        <w:pStyle w:val="pcellbody"/>
        <w:spacing w:line="240" w:lineRule="exact"/>
        <w:rPr>
          <w:rFonts w:ascii="Verdana" w:hAnsi="Verdana"/>
          <w:sz w:val="16"/>
          <w:szCs w:val="16"/>
        </w:rPr>
      </w:pPr>
    </w:p>
    <w:p w14:paraId="5409B133" w14:textId="7C65C897" w:rsidR="00145457" w:rsidRDefault="5092D6AB" w:rsidP="006A4BEA">
      <w:pPr>
        <w:tabs>
          <w:tab w:val="left" w:pos="2913"/>
        </w:tabs>
        <w:ind w:left="720" w:hanging="720"/>
        <w:rPr>
          <w:rFonts w:ascii="Verdana" w:hAnsi="Verdana"/>
          <w:sz w:val="20"/>
          <w:szCs w:val="20"/>
        </w:rPr>
      </w:pPr>
      <w:r w:rsidRPr="41477B1B">
        <w:rPr>
          <w:rFonts w:ascii="Verdana" w:hAnsi="Verdana"/>
          <w:sz w:val="20"/>
          <w:szCs w:val="20"/>
        </w:rPr>
        <w:t>Section VI — APPENDIX</w:t>
      </w:r>
      <w:r w:rsidR="00145457">
        <w:tab/>
      </w:r>
      <w:r w:rsidRPr="41477B1B">
        <w:rPr>
          <w:rFonts w:ascii="Verdana" w:hAnsi="Verdana"/>
          <w:sz w:val="20"/>
          <w:szCs w:val="20"/>
        </w:rPr>
        <w:t>.</w:t>
      </w:r>
      <w:r w:rsidR="00145457">
        <w:tab/>
      </w:r>
      <w:r w:rsidRPr="41477B1B">
        <w:rPr>
          <w:rFonts w:ascii="Verdana" w:hAnsi="Verdana"/>
          <w:sz w:val="20"/>
          <w:szCs w:val="20"/>
        </w:rPr>
        <w:t>.</w:t>
      </w:r>
      <w:r w:rsidR="00145457">
        <w:tab/>
      </w:r>
      <w:r w:rsidRPr="41477B1B">
        <w:rPr>
          <w:rFonts w:ascii="Verdana" w:hAnsi="Verdana"/>
          <w:sz w:val="20"/>
          <w:szCs w:val="20"/>
        </w:rPr>
        <w:t>.</w:t>
      </w:r>
      <w:r w:rsidR="00145457">
        <w:tab/>
      </w:r>
      <w:r w:rsidRPr="41477B1B">
        <w:rPr>
          <w:rFonts w:ascii="Verdana" w:hAnsi="Verdana"/>
          <w:sz w:val="20"/>
          <w:szCs w:val="20"/>
        </w:rPr>
        <w:t>.</w:t>
      </w:r>
      <w:r w:rsidR="00145457">
        <w:tab/>
      </w:r>
      <w:r w:rsidRPr="41477B1B">
        <w:rPr>
          <w:rFonts w:ascii="Verdana" w:hAnsi="Verdana"/>
          <w:sz w:val="20"/>
          <w:szCs w:val="20"/>
        </w:rPr>
        <w:t>.</w:t>
      </w:r>
      <w:r w:rsidR="00145457">
        <w:tab/>
      </w:r>
      <w:r w:rsidRPr="41477B1B">
        <w:rPr>
          <w:rFonts w:ascii="Verdana" w:hAnsi="Verdana"/>
          <w:sz w:val="20"/>
          <w:szCs w:val="20"/>
        </w:rPr>
        <w:t>.</w:t>
      </w:r>
      <w:r w:rsidR="00145457">
        <w:tab/>
      </w:r>
      <w:r w:rsidRPr="41477B1B">
        <w:rPr>
          <w:rFonts w:ascii="Verdana" w:hAnsi="Verdana"/>
          <w:sz w:val="20"/>
          <w:szCs w:val="20"/>
        </w:rPr>
        <w:t>.</w:t>
      </w:r>
      <w:r w:rsidR="00145457">
        <w:tab/>
      </w:r>
      <w:r w:rsidRPr="41477B1B">
        <w:rPr>
          <w:rFonts w:ascii="Verdana" w:hAnsi="Verdana"/>
          <w:sz w:val="20"/>
          <w:szCs w:val="20"/>
        </w:rPr>
        <w:t>.</w:t>
      </w:r>
      <w:r w:rsidR="00145457">
        <w:tab/>
      </w:r>
      <w:r w:rsidRPr="41477B1B">
        <w:rPr>
          <w:rFonts w:ascii="Verdana" w:hAnsi="Verdana"/>
          <w:sz w:val="20"/>
          <w:szCs w:val="20"/>
        </w:rPr>
        <w:t>.</w:t>
      </w:r>
      <w:r w:rsidR="00145457">
        <w:tab/>
      </w:r>
      <w:r w:rsidRPr="41477B1B">
        <w:rPr>
          <w:rFonts w:ascii="Verdana" w:hAnsi="Verdana"/>
          <w:sz w:val="20"/>
          <w:szCs w:val="20"/>
        </w:rPr>
        <w:t>.</w:t>
      </w:r>
      <w:r w:rsidR="00145457">
        <w:tab/>
      </w:r>
      <w:r w:rsidRPr="41477B1B">
        <w:rPr>
          <w:rFonts w:ascii="Verdana" w:hAnsi="Verdana"/>
          <w:sz w:val="20"/>
          <w:szCs w:val="20"/>
        </w:rPr>
        <w:t>.</w:t>
      </w:r>
      <w:r w:rsidR="00145457">
        <w:tab/>
      </w:r>
      <w:r w:rsidRPr="41477B1B">
        <w:rPr>
          <w:rFonts w:ascii="Verdana" w:hAnsi="Verdana"/>
          <w:sz w:val="20"/>
          <w:szCs w:val="20"/>
        </w:rPr>
        <w:t>.</w:t>
      </w:r>
      <w:r w:rsidR="00145457">
        <w:tab/>
      </w:r>
      <w:r w:rsidRPr="41477B1B">
        <w:rPr>
          <w:rFonts w:ascii="Verdana" w:hAnsi="Verdana"/>
          <w:sz w:val="20"/>
          <w:szCs w:val="20"/>
        </w:rPr>
        <w:t>.</w:t>
      </w:r>
      <w:r w:rsidR="00145457">
        <w:tab/>
      </w:r>
      <w:r w:rsidRPr="41477B1B">
        <w:rPr>
          <w:rFonts w:ascii="Verdana" w:hAnsi="Verdana"/>
          <w:sz w:val="20"/>
          <w:szCs w:val="20"/>
        </w:rPr>
        <w:t>.</w:t>
      </w:r>
      <w:r w:rsidR="00145457">
        <w:tab/>
      </w:r>
      <w:r w:rsidRPr="41477B1B">
        <w:rPr>
          <w:rFonts w:ascii="Verdana" w:hAnsi="Verdana"/>
          <w:sz w:val="20"/>
          <w:szCs w:val="20"/>
        </w:rPr>
        <w:t>.</w:t>
      </w:r>
      <w:r w:rsidR="00145457">
        <w:tab/>
      </w:r>
      <w:r w:rsidRPr="41477B1B">
        <w:rPr>
          <w:rFonts w:ascii="Verdana" w:hAnsi="Verdana"/>
          <w:sz w:val="20"/>
          <w:szCs w:val="20"/>
        </w:rPr>
        <w:t xml:space="preserve">. </w:t>
      </w:r>
      <w:r w:rsidR="00145457">
        <w:tab/>
      </w:r>
      <w:r w:rsidR="7FCB4E4D" w:rsidRPr="41477B1B">
        <w:rPr>
          <w:rFonts w:ascii="Verdana" w:hAnsi="Verdana"/>
          <w:sz w:val="20"/>
          <w:szCs w:val="20"/>
        </w:rPr>
        <w:t>2</w:t>
      </w:r>
      <w:r w:rsidR="005B1BCE">
        <w:rPr>
          <w:rFonts w:ascii="Verdana" w:hAnsi="Verdana"/>
          <w:sz w:val="20"/>
          <w:szCs w:val="20"/>
        </w:rPr>
        <w:t>3</w:t>
      </w:r>
      <w:r w:rsidR="00145457">
        <w:tab/>
      </w:r>
      <w:r w:rsidR="7CE6C8B8" w:rsidRPr="41477B1B">
        <w:rPr>
          <w:rFonts w:ascii="Verdana" w:hAnsi="Verdana"/>
          <w:sz w:val="20"/>
          <w:szCs w:val="20"/>
        </w:rPr>
        <w:t xml:space="preserve"> </w:t>
      </w:r>
      <w:r w:rsidRPr="41477B1B">
        <w:rPr>
          <w:rFonts w:ascii="Verdana" w:hAnsi="Verdana"/>
          <w:sz w:val="20"/>
          <w:szCs w:val="20"/>
        </w:rPr>
        <w:t xml:space="preserve">    </w:t>
      </w:r>
      <w:r w:rsidR="4C592369" w:rsidRPr="41477B1B">
        <w:rPr>
          <w:rFonts w:ascii="Verdana" w:hAnsi="Verdana"/>
          <w:sz w:val="20"/>
          <w:szCs w:val="20"/>
        </w:rPr>
        <w:t xml:space="preserve"> </w:t>
      </w:r>
      <w:r w:rsidRPr="41477B1B">
        <w:rPr>
          <w:rFonts w:ascii="Verdana" w:hAnsi="Verdana"/>
          <w:sz w:val="20"/>
          <w:szCs w:val="20"/>
        </w:rPr>
        <w:t xml:space="preserve">    </w:t>
      </w:r>
    </w:p>
    <w:p w14:paraId="62C90495" w14:textId="31EA20C4" w:rsidR="00145457" w:rsidRPr="00933AFC" w:rsidRDefault="006A4BEA" w:rsidP="005B1BCE">
      <w:pPr>
        <w:pStyle w:val="pcellbody"/>
        <w:numPr>
          <w:ilvl w:val="0"/>
          <w:numId w:val="13"/>
        </w:numPr>
        <w:spacing w:line="240" w:lineRule="exact"/>
        <w:rPr>
          <w:rFonts w:ascii="Verdana" w:hAnsi="Verdana"/>
          <w:sz w:val="20"/>
          <w:szCs w:val="20"/>
        </w:rPr>
      </w:pPr>
      <w:r>
        <w:rPr>
          <w:rFonts w:ascii="Verdana" w:hAnsi="Verdana"/>
          <w:sz w:val="20"/>
          <w:szCs w:val="20"/>
        </w:rPr>
        <w:t xml:space="preserve">Abbreviations / Acronyms / Definitions </w:t>
      </w:r>
      <w:r w:rsidR="009C7448">
        <w:rPr>
          <w:rFonts w:ascii="Verdana" w:hAnsi="Verdana"/>
          <w:sz w:val="20"/>
          <w:szCs w:val="20"/>
        </w:rPr>
        <w:t xml:space="preserve">     </w:t>
      </w:r>
      <w:r w:rsidR="00145457" w:rsidRPr="00933AFC">
        <w:rPr>
          <w:rFonts w:ascii="Verdana" w:hAnsi="Verdana"/>
          <w:sz w:val="20"/>
          <w:szCs w:val="20"/>
        </w:rPr>
        <w:tab/>
        <w:t xml:space="preserve"> </w:t>
      </w:r>
    </w:p>
    <w:p w14:paraId="13D55A65" w14:textId="5E260D3C" w:rsidR="00145457" w:rsidRPr="00933AFC" w:rsidRDefault="00145457" w:rsidP="005B1BCE">
      <w:pPr>
        <w:pStyle w:val="pcellbody"/>
        <w:numPr>
          <w:ilvl w:val="0"/>
          <w:numId w:val="13"/>
        </w:numPr>
        <w:spacing w:line="240" w:lineRule="exact"/>
        <w:rPr>
          <w:rFonts w:ascii="Verdana" w:hAnsi="Verdana"/>
          <w:sz w:val="20"/>
          <w:szCs w:val="20"/>
        </w:rPr>
      </w:pPr>
      <w:r>
        <w:rPr>
          <w:rFonts w:ascii="Verdana" w:hAnsi="Verdana"/>
          <w:sz w:val="20"/>
          <w:szCs w:val="20"/>
        </w:rPr>
        <w:t xml:space="preserve">Statement of Assurances </w:t>
      </w:r>
    </w:p>
    <w:p w14:paraId="3656B9AB" w14:textId="66173C71" w:rsidR="006F7486" w:rsidRPr="00AC46BB" w:rsidRDefault="00145457" w:rsidP="005B1BCE">
      <w:pPr>
        <w:pStyle w:val="pcellbody"/>
        <w:numPr>
          <w:ilvl w:val="0"/>
          <w:numId w:val="13"/>
        </w:numPr>
        <w:spacing w:line="240" w:lineRule="exact"/>
        <w:rPr>
          <w:rFonts w:ascii="Verdana" w:hAnsi="Verdana"/>
          <w:sz w:val="16"/>
          <w:szCs w:val="16"/>
        </w:rPr>
      </w:pPr>
      <w:r w:rsidRPr="00AC46BB">
        <w:rPr>
          <w:rFonts w:ascii="Verdana" w:hAnsi="Verdana"/>
          <w:sz w:val="20"/>
          <w:szCs w:val="20"/>
        </w:rPr>
        <w:t xml:space="preserve">Proposal Checklist </w:t>
      </w:r>
    </w:p>
    <w:p w14:paraId="45FB0818" w14:textId="77777777" w:rsidR="003E4F21" w:rsidRDefault="003E4F21">
      <w:pPr>
        <w:rPr>
          <w:rFonts w:ascii="Verdana" w:hAnsi="Verdana"/>
          <w:sz w:val="16"/>
          <w:szCs w:val="16"/>
        </w:rPr>
      </w:pPr>
    </w:p>
    <w:p w14:paraId="049F31CB" w14:textId="77777777" w:rsidR="00450B50" w:rsidRDefault="00450B50">
      <w:pPr>
        <w:rPr>
          <w:rFonts w:ascii="Verdana" w:hAnsi="Verdana"/>
          <w:sz w:val="16"/>
          <w:szCs w:val="16"/>
        </w:rPr>
      </w:pPr>
    </w:p>
    <w:p w14:paraId="53128261" w14:textId="77777777" w:rsidR="00450B50" w:rsidRDefault="00450B50">
      <w:pPr>
        <w:rPr>
          <w:rFonts w:ascii="Verdana" w:hAnsi="Verdana"/>
          <w:sz w:val="16"/>
          <w:szCs w:val="16"/>
        </w:rPr>
      </w:pPr>
    </w:p>
    <w:p w14:paraId="62486C05" w14:textId="77777777" w:rsidR="00450B50" w:rsidRDefault="00450B50">
      <w:pPr>
        <w:rPr>
          <w:rFonts w:ascii="Verdana" w:hAnsi="Verdana"/>
          <w:sz w:val="16"/>
          <w:szCs w:val="16"/>
        </w:rPr>
      </w:pPr>
    </w:p>
    <w:p w14:paraId="4101652C" w14:textId="77777777" w:rsidR="00F8366F" w:rsidRDefault="00F8366F">
      <w:pPr>
        <w:rPr>
          <w:rFonts w:ascii="Verdana" w:hAnsi="Verdana"/>
          <w:sz w:val="16"/>
          <w:szCs w:val="16"/>
        </w:rPr>
      </w:pPr>
    </w:p>
    <w:p w14:paraId="4B99056E" w14:textId="77777777" w:rsidR="00F8366F" w:rsidRDefault="00F8366F">
      <w:pPr>
        <w:rPr>
          <w:rFonts w:ascii="Verdana" w:hAnsi="Verdana"/>
          <w:sz w:val="16"/>
          <w:szCs w:val="16"/>
        </w:rPr>
      </w:pPr>
    </w:p>
    <w:p w14:paraId="1299C43A" w14:textId="77777777" w:rsidR="00F8366F" w:rsidRDefault="00F8366F">
      <w:pPr>
        <w:rPr>
          <w:rFonts w:ascii="Verdana" w:hAnsi="Verdana"/>
          <w:sz w:val="16"/>
          <w:szCs w:val="16"/>
        </w:rPr>
      </w:pPr>
    </w:p>
    <w:p w14:paraId="4DDBEF00" w14:textId="77777777" w:rsidR="00F8366F" w:rsidRDefault="00F8366F">
      <w:pPr>
        <w:rPr>
          <w:rFonts w:ascii="Verdana" w:hAnsi="Verdana"/>
          <w:sz w:val="16"/>
          <w:szCs w:val="16"/>
        </w:rPr>
      </w:pPr>
    </w:p>
    <w:p w14:paraId="790A0F8A" w14:textId="77777777" w:rsidR="003474A2" w:rsidRDefault="003474A2">
      <w:pPr>
        <w:rPr>
          <w:rFonts w:ascii="Verdana" w:hAnsi="Verdana"/>
          <w:sz w:val="16"/>
          <w:szCs w:val="16"/>
        </w:rPr>
      </w:pPr>
    </w:p>
    <w:p w14:paraId="3461D779" w14:textId="77777777" w:rsidR="00D85115" w:rsidRDefault="00D85115">
      <w:pPr>
        <w:rPr>
          <w:rFonts w:ascii="Verdana" w:hAnsi="Verdana"/>
          <w:sz w:val="16"/>
          <w:szCs w:val="16"/>
        </w:rPr>
      </w:pPr>
    </w:p>
    <w:p w14:paraId="3CF2D8B6" w14:textId="77777777" w:rsidR="00450B50" w:rsidRDefault="00450B50">
      <w:pPr>
        <w:rPr>
          <w:rFonts w:ascii="Verdana" w:hAnsi="Verdana"/>
          <w:sz w:val="16"/>
          <w:szCs w:val="16"/>
        </w:rPr>
      </w:pPr>
    </w:p>
    <w:p w14:paraId="34553CA9" w14:textId="77777777" w:rsidR="005B11C7" w:rsidRDefault="005B11C7">
      <w:pPr>
        <w:rPr>
          <w:rFonts w:ascii="Verdana" w:hAnsi="Verdana"/>
          <w:sz w:val="16"/>
          <w:szCs w:val="16"/>
        </w:rPr>
      </w:pPr>
    </w:p>
    <w:p w14:paraId="0FB78278" w14:textId="77777777" w:rsidR="00450B50" w:rsidRDefault="00450B50">
      <w:pPr>
        <w:rPr>
          <w:rFonts w:ascii="Verdana" w:hAnsi="Verdana"/>
          <w:sz w:val="16"/>
          <w:szCs w:val="16"/>
        </w:rPr>
      </w:pPr>
    </w:p>
    <w:p w14:paraId="1FC39945" w14:textId="77777777" w:rsidR="00450B50" w:rsidRDefault="00450B50">
      <w:pPr>
        <w:rPr>
          <w:rFonts w:ascii="Verdana" w:hAnsi="Verdana"/>
          <w:sz w:val="16"/>
          <w:szCs w:val="16"/>
        </w:rPr>
      </w:pPr>
    </w:p>
    <w:p w14:paraId="0562CB0E" w14:textId="77777777" w:rsidR="003E4F21" w:rsidRDefault="003E4F21">
      <w:pPr>
        <w:rPr>
          <w:rFonts w:ascii="Verdana" w:hAnsi="Verdana"/>
          <w:sz w:val="16"/>
          <w:szCs w:val="16"/>
        </w:rPr>
      </w:pPr>
    </w:p>
    <w:p w14:paraId="34CE0A41" w14:textId="77777777" w:rsidR="006F7486" w:rsidRDefault="006F7486">
      <w:pPr>
        <w:rPr>
          <w:rFonts w:ascii="Verdana" w:hAnsi="Verdana"/>
          <w:sz w:val="16"/>
          <w:szCs w:val="16"/>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791A24" w:rsidRPr="00145457" w14:paraId="52487D42" w14:textId="77777777" w:rsidTr="00224D6A">
        <w:trPr>
          <w:jc w:val="center"/>
        </w:trPr>
        <w:tc>
          <w:tcPr>
            <w:tcW w:w="9360" w:type="dxa"/>
            <w:shd w:val="clear" w:color="auto" w:fill="E6E6E6"/>
            <w:vAlign w:val="center"/>
          </w:tcPr>
          <w:p w14:paraId="4D78C94F" w14:textId="77777777" w:rsidR="00791A24" w:rsidRPr="00145457" w:rsidRDefault="00791A24" w:rsidP="00224D6A">
            <w:pPr>
              <w:pStyle w:val="pcellbody"/>
              <w:spacing w:before="120" w:after="120" w:line="240" w:lineRule="exact"/>
              <w:jc w:val="center"/>
              <w:rPr>
                <w:rFonts w:ascii="Verdana" w:hAnsi="Verdana"/>
                <w:b/>
                <w:sz w:val="20"/>
                <w:szCs w:val="20"/>
              </w:rPr>
            </w:pPr>
            <w:r w:rsidRPr="00145457">
              <w:rPr>
                <w:rFonts w:ascii="Verdana" w:hAnsi="Verdana"/>
                <w:b/>
                <w:sz w:val="20"/>
                <w:szCs w:val="20"/>
              </w:rPr>
              <w:lastRenderedPageBreak/>
              <w:t>I.  GENERAL INFORMATION</w:t>
            </w:r>
          </w:p>
        </w:tc>
      </w:tr>
    </w:tbl>
    <w:p w14:paraId="62EBF3C5" w14:textId="77777777" w:rsidR="00791A24" w:rsidRPr="00145457" w:rsidRDefault="00791A24" w:rsidP="00791A24">
      <w:pPr>
        <w:pStyle w:val="pcellbody"/>
        <w:spacing w:line="240" w:lineRule="exact"/>
        <w:rPr>
          <w:rFonts w:ascii="Verdana" w:hAnsi="Verdana"/>
          <w:sz w:val="20"/>
          <w:szCs w:val="20"/>
        </w:rPr>
      </w:pPr>
    </w:p>
    <w:p w14:paraId="6D98A12B" w14:textId="77777777" w:rsidR="00791A24" w:rsidRPr="000A7335" w:rsidRDefault="00791A24" w:rsidP="00791A24">
      <w:pPr>
        <w:pStyle w:val="pcellbody"/>
        <w:spacing w:line="240" w:lineRule="exact"/>
        <w:rPr>
          <w:rFonts w:ascii="Verdana" w:hAnsi="Verdana"/>
          <w:sz w:val="16"/>
          <w:szCs w:val="16"/>
        </w:rPr>
      </w:pPr>
    </w:p>
    <w:p w14:paraId="16354934" w14:textId="77777777" w:rsidR="00791A24" w:rsidRPr="00145457" w:rsidRDefault="00791A24" w:rsidP="00791A24">
      <w:pPr>
        <w:pStyle w:val="pcellbody"/>
        <w:spacing w:line="240" w:lineRule="exact"/>
        <w:ind w:left="-360"/>
        <w:rPr>
          <w:rFonts w:ascii="Verdana" w:hAnsi="Verdana"/>
          <w:sz w:val="20"/>
          <w:szCs w:val="20"/>
        </w:rPr>
      </w:pPr>
      <w:r>
        <w:rPr>
          <w:rFonts w:ascii="Webdings" w:eastAsia="Webdings" w:hAnsi="Webdings" w:cs="Webdings"/>
          <w:b/>
          <w:position w:val="-2"/>
          <w:sz w:val="28"/>
          <w:szCs w:val="28"/>
        </w:rPr>
        <w:t>&lt;</w:t>
      </w:r>
      <w:r w:rsidRPr="00145457">
        <w:rPr>
          <w:rFonts w:ascii="Verdana" w:hAnsi="Verdana"/>
          <w:b/>
          <w:position w:val="-2"/>
          <w:sz w:val="20"/>
          <w:szCs w:val="20"/>
        </w:rPr>
        <w:tab/>
      </w:r>
      <w:r w:rsidRPr="00145457">
        <w:rPr>
          <w:rFonts w:ascii="Verdana" w:hAnsi="Verdana"/>
          <w:b/>
          <w:sz w:val="20"/>
          <w:szCs w:val="20"/>
        </w:rPr>
        <w:t>A.</w:t>
      </w:r>
      <w:r w:rsidRPr="00145457">
        <w:rPr>
          <w:rFonts w:ascii="Verdana" w:hAnsi="Verdana"/>
          <w:b/>
          <w:sz w:val="20"/>
          <w:szCs w:val="20"/>
        </w:rPr>
        <w:tab/>
        <w:t>INTRODUCTION</w:t>
      </w:r>
    </w:p>
    <w:p w14:paraId="2946DB82" w14:textId="77777777" w:rsidR="00791A24" w:rsidRPr="00145457" w:rsidRDefault="00791A24" w:rsidP="00791A24">
      <w:pPr>
        <w:pStyle w:val="pcellbodyctr"/>
        <w:spacing w:line="240" w:lineRule="exact"/>
        <w:jc w:val="left"/>
        <w:rPr>
          <w:rFonts w:ascii="Verdana" w:hAnsi="Verdana"/>
          <w:sz w:val="20"/>
          <w:szCs w:val="20"/>
        </w:rPr>
      </w:pPr>
    </w:p>
    <w:p w14:paraId="4F4B1CD2" w14:textId="42F6F117" w:rsidR="00791A24" w:rsidRDefault="00791A24" w:rsidP="005B1BCE">
      <w:pPr>
        <w:pStyle w:val="pcellbodyctr"/>
        <w:numPr>
          <w:ilvl w:val="0"/>
          <w:numId w:val="29"/>
        </w:numPr>
        <w:spacing w:line="240" w:lineRule="exact"/>
        <w:jc w:val="left"/>
        <w:rPr>
          <w:rFonts w:ascii="Verdana" w:hAnsi="Verdana"/>
          <w:color w:val="auto"/>
          <w:sz w:val="20"/>
          <w:szCs w:val="20"/>
        </w:rPr>
      </w:pPr>
      <w:bookmarkStart w:id="2" w:name="_Hlk73002452"/>
      <w:r w:rsidRPr="00145457">
        <w:rPr>
          <w:rFonts w:ascii="Verdana" w:hAnsi="Verdana"/>
          <w:b/>
          <w:color w:val="auto"/>
          <w:sz w:val="20"/>
          <w:szCs w:val="20"/>
        </w:rPr>
        <w:t xml:space="preserve">RFP Name </w:t>
      </w:r>
      <w:r w:rsidR="00FC18E4">
        <w:rPr>
          <w:rFonts w:ascii="Verdana" w:hAnsi="Verdana"/>
          <w:b/>
          <w:color w:val="auto"/>
          <w:sz w:val="20"/>
          <w:szCs w:val="20"/>
        </w:rPr>
        <w:t>and</w:t>
      </w:r>
      <w:r w:rsidRPr="00145457">
        <w:rPr>
          <w:rFonts w:ascii="Verdana" w:hAnsi="Verdana"/>
          <w:b/>
          <w:color w:val="auto"/>
          <w:sz w:val="20"/>
          <w:szCs w:val="20"/>
        </w:rPr>
        <w:t xml:space="preserve"> Number.</w:t>
      </w:r>
      <w:r w:rsidRPr="00145457">
        <w:rPr>
          <w:rFonts w:ascii="Verdana" w:hAnsi="Verdana"/>
          <w:color w:val="auto"/>
          <w:sz w:val="20"/>
          <w:szCs w:val="20"/>
        </w:rPr>
        <w:t xml:space="preserve">  </w:t>
      </w:r>
      <w:bookmarkStart w:id="3" w:name="_Hlk164242856"/>
      <w:bookmarkEnd w:id="2"/>
      <w:r w:rsidR="00302EBE">
        <w:rPr>
          <w:rFonts w:ascii="Verdana" w:hAnsi="Verdana"/>
          <w:color w:val="auto"/>
          <w:sz w:val="20"/>
          <w:szCs w:val="20"/>
        </w:rPr>
        <w:t>Lung Cancer Screening Navigation Services</w:t>
      </w:r>
      <w:bookmarkEnd w:id="3"/>
      <w:r w:rsidR="00302EBE">
        <w:rPr>
          <w:rFonts w:ascii="Verdana" w:hAnsi="Verdana"/>
          <w:color w:val="auto"/>
          <w:sz w:val="20"/>
          <w:szCs w:val="20"/>
        </w:rPr>
        <w:t xml:space="preserve">, RFP# </w:t>
      </w:r>
      <w:r w:rsidR="004E7398">
        <w:rPr>
          <w:rFonts w:ascii="Verdana" w:hAnsi="Verdana"/>
          <w:color w:val="auto"/>
          <w:sz w:val="20"/>
          <w:szCs w:val="20"/>
        </w:rPr>
        <w:t>2025-0902</w:t>
      </w:r>
    </w:p>
    <w:p w14:paraId="5997CC1D" w14:textId="77777777" w:rsidR="00967EB8" w:rsidRPr="00145457" w:rsidRDefault="00967EB8" w:rsidP="00967EB8">
      <w:pPr>
        <w:pStyle w:val="pcellbodyctr"/>
        <w:spacing w:line="240" w:lineRule="exact"/>
        <w:ind w:left="720"/>
        <w:jc w:val="left"/>
        <w:rPr>
          <w:rFonts w:ascii="Verdana" w:hAnsi="Verdana"/>
          <w:color w:val="auto"/>
          <w:sz w:val="20"/>
          <w:szCs w:val="20"/>
        </w:rPr>
      </w:pPr>
    </w:p>
    <w:p w14:paraId="4B2A4D9A" w14:textId="48C6355D" w:rsidR="0071700B" w:rsidRPr="0071700B" w:rsidRDefault="00791A24" w:rsidP="009C7542">
      <w:pPr>
        <w:pStyle w:val="Default"/>
        <w:ind w:left="360"/>
        <w:rPr>
          <w:rFonts w:ascii="Verdana" w:eastAsia="Times New Roman" w:hAnsi="Verdana" w:cs="Verdana"/>
        </w:rPr>
      </w:pPr>
      <w:r w:rsidRPr="00145457">
        <w:rPr>
          <w:rFonts w:ascii="Verdana" w:hAnsi="Verdana"/>
          <w:b/>
          <w:color w:val="auto"/>
          <w:sz w:val="20"/>
          <w:szCs w:val="20"/>
        </w:rPr>
        <w:t>2.</w:t>
      </w:r>
      <w:r w:rsidRPr="00145457">
        <w:rPr>
          <w:rFonts w:ascii="Verdana" w:hAnsi="Verdana"/>
          <w:b/>
          <w:color w:val="auto"/>
          <w:sz w:val="20"/>
          <w:szCs w:val="20"/>
        </w:rPr>
        <w:tab/>
      </w:r>
      <w:r w:rsidR="006E1E00">
        <w:rPr>
          <w:rFonts w:ascii="Verdana" w:hAnsi="Verdana"/>
          <w:b/>
          <w:color w:val="auto"/>
          <w:sz w:val="20"/>
          <w:szCs w:val="20"/>
        </w:rPr>
        <w:t xml:space="preserve">RFP </w:t>
      </w:r>
      <w:r w:rsidRPr="00145457">
        <w:rPr>
          <w:rFonts w:ascii="Verdana" w:hAnsi="Verdana"/>
          <w:b/>
          <w:color w:val="auto"/>
          <w:sz w:val="20"/>
          <w:szCs w:val="20"/>
        </w:rPr>
        <w:t>Summary.</w:t>
      </w:r>
      <w:r w:rsidRPr="00145457">
        <w:rPr>
          <w:rFonts w:ascii="Verdana" w:hAnsi="Verdana"/>
          <w:color w:val="auto"/>
          <w:sz w:val="20"/>
          <w:szCs w:val="20"/>
        </w:rPr>
        <w:t xml:space="preserve"> </w:t>
      </w:r>
    </w:p>
    <w:p w14:paraId="7BD688C8" w14:textId="738E1228" w:rsidR="00FC2215" w:rsidRDefault="0071700B" w:rsidP="009C7542">
      <w:pPr>
        <w:pStyle w:val="pcellbodyctr"/>
        <w:spacing w:line="240" w:lineRule="exact"/>
        <w:ind w:left="720" w:hanging="360"/>
        <w:jc w:val="left"/>
        <w:rPr>
          <w:rFonts w:ascii="Verdana" w:hAnsi="Verdana" w:cs="Verdana"/>
          <w:sz w:val="20"/>
          <w:szCs w:val="20"/>
          <w:highlight w:val="yellow"/>
        </w:rPr>
      </w:pPr>
      <w:r w:rsidRPr="0071700B">
        <w:rPr>
          <w:rFonts w:ascii="Verdana" w:hAnsi="Verdana" w:cs="Verdana"/>
          <w:sz w:val="24"/>
          <w:szCs w:val="24"/>
        </w:rPr>
        <w:t xml:space="preserve"> </w:t>
      </w:r>
      <w:r w:rsidR="00967EB8">
        <w:rPr>
          <w:rFonts w:ascii="Verdana" w:hAnsi="Verdana" w:cs="Verdana"/>
          <w:sz w:val="24"/>
          <w:szCs w:val="24"/>
        </w:rPr>
        <w:tab/>
      </w:r>
      <w:r w:rsidRPr="00071661">
        <w:rPr>
          <w:rFonts w:ascii="Verdana" w:hAnsi="Verdana" w:cs="Verdana"/>
          <w:sz w:val="20"/>
          <w:szCs w:val="20"/>
        </w:rPr>
        <w:t xml:space="preserve">The Connecticut Department of Public Health (DPH) is </w:t>
      </w:r>
      <w:r w:rsidR="00A138F9">
        <w:rPr>
          <w:rFonts w:ascii="Verdana" w:hAnsi="Verdana" w:cs="Verdana"/>
          <w:sz w:val="20"/>
          <w:szCs w:val="20"/>
        </w:rPr>
        <w:t xml:space="preserve">seeking </w:t>
      </w:r>
      <w:r w:rsidR="00E25826">
        <w:rPr>
          <w:rFonts w:ascii="Verdana" w:hAnsi="Verdana" w:cs="Verdana"/>
          <w:sz w:val="20"/>
          <w:szCs w:val="20"/>
        </w:rPr>
        <w:t xml:space="preserve">proposals </w:t>
      </w:r>
      <w:r w:rsidRPr="00071661">
        <w:rPr>
          <w:rFonts w:ascii="Verdana" w:hAnsi="Verdana" w:cs="Verdana"/>
          <w:sz w:val="20"/>
          <w:szCs w:val="20"/>
        </w:rPr>
        <w:t>from health</w:t>
      </w:r>
      <w:r w:rsidR="005A2B74">
        <w:rPr>
          <w:rFonts w:ascii="Verdana" w:hAnsi="Verdana" w:cs="Verdana"/>
          <w:sz w:val="20"/>
          <w:szCs w:val="20"/>
        </w:rPr>
        <w:t>care</w:t>
      </w:r>
      <w:r w:rsidRPr="00071661">
        <w:rPr>
          <w:rFonts w:ascii="Verdana" w:hAnsi="Verdana" w:cs="Verdana"/>
          <w:sz w:val="20"/>
          <w:szCs w:val="20"/>
        </w:rPr>
        <w:t xml:space="preserve"> systems and hospitals in Connecticut to participate in the delivery of </w:t>
      </w:r>
      <w:r w:rsidR="00071661" w:rsidRPr="00071661">
        <w:rPr>
          <w:rFonts w:ascii="Verdana" w:hAnsi="Verdana" w:cs="Verdana"/>
          <w:sz w:val="20"/>
          <w:szCs w:val="20"/>
        </w:rPr>
        <w:t>lung cancer screening navigation services</w:t>
      </w:r>
      <w:r w:rsidR="0047617F">
        <w:rPr>
          <w:rFonts w:ascii="Verdana" w:hAnsi="Verdana" w:cs="Verdana"/>
          <w:sz w:val="20"/>
          <w:szCs w:val="20"/>
        </w:rPr>
        <w:t xml:space="preserve"> through the CT Lung Cancer Screening Program (CLCSP)</w:t>
      </w:r>
      <w:r w:rsidR="00967EB8">
        <w:rPr>
          <w:rFonts w:ascii="Verdana" w:hAnsi="Verdana" w:cs="Verdana"/>
          <w:sz w:val="20"/>
          <w:szCs w:val="20"/>
        </w:rPr>
        <w:t>.</w:t>
      </w:r>
      <w:r w:rsidR="005E0ADC">
        <w:rPr>
          <w:rFonts w:ascii="Verdana" w:hAnsi="Verdana" w:cs="Verdana"/>
          <w:sz w:val="20"/>
          <w:szCs w:val="20"/>
        </w:rPr>
        <w:t xml:space="preserve">  Contractors </w:t>
      </w:r>
      <w:r w:rsidR="00B571CA">
        <w:rPr>
          <w:rFonts w:ascii="Verdana" w:hAnsi="Verdana" w:cs="Verdana"/>
          <w:sz w:val="20"/>
          <w:szCs w:val="20"/>
        </w:rPr>
        <w:t xml:space="preserve">will be expected </w:t>
      </w:r>
      <w:r w:rsidR="00991749">
        <w:rPr>
          <w:rFonts w:ascii="Verdana" w:hAnsi="Verdana" w:cs="Verdana"/>
          <w:sz w:val="20"/>
          <w:szCs w:val="20"/>
        </w:rPr>
        <w:t xml:space="preserve">to </w:t>
      </w:r>
      <w:r w:rsidR="00AC413E">
        <w:rPr>
          <w:rFonts w:ascii="Verdana" w:hAnsi="Verdana" w:cs="Verdana"/>
          <w:sz w:val="20"/>
          <w:szCs w:val="20"/>
        </w:rPr>
        <w:t xml:space="preserve">(1) </w:t>
      </w:r>
      <w:r w:rsidR="00991749">
        <w:rPr>
          <w:rFonts w:ascii="Verdana" w:hAnsi="Verdana" w:cs="Verdana"/>
          <w:sz w:val="20"/>
          <w:szCs w:val="20"/>
        </w:rPr>
        <w:t xml:space="preserve">identify and recruit eligible patients </w:t>
      </w:r>
      <w:r w:rsidR="00AD52C5">
        <w:rPr>
          <w:rFonts w:ascii="Verdana" w:hAnsi="Verdana" w:cs="Verdana"/>
          <w:sz w:val="20"/>
          <w:szCs w:val="20"/>
        </w:rPr>
        <w:t xml:space="preserve">and navigate them into lung cancer screening </w:t>
      </w:r>
      <w:r w:rsidR="008A3BAD">
        <w:rPr>
          <w:rFonts w:ascii="Verdana" w:hAnsi="Verdana" w:cs="Verdana"/>
          <w:sz w:val="20"/>
          <w:szCs w:val="20"/>
        </w:rPr>
        <w:t xml:space="preserve">and, if </w:t>
      </w:r>
      <w:r w:rsidR="003850F2">
        <w:rPr>
          <w:rFonts w:ascii="Verdana" w:hAnsi="Verdana" w:cs="Verdana"/>
          <w:sz w:val="20"/>
          <w:szCs w:val="20"/>
        </w:rPr>
        <w:t>indicated</w:t>
      </w:r>
      <w:r w:rsidR="008A3BAD">
        <w:rPr>
          <w:rFonts w:ascii="Verdana" w:hAnsi="Verdana" w:cs="Verdana"/>
          <w:sz w:val="20"/>
          <w:szCs w:val="20"/>
        </w:rPr>
        <w:t>, follow-</w:t>
      </w:r>
      <w:r w:rsidR="00557ACB">
        <w:rPr>
          <w:rFonts w:ascii="Verdana" w:hAnsi="Verdana" w:cs="Verdana"/>
          <w:sz w:val="20"/>
          <w:szCs w:val="20"/>
        </w:rPr>
        <w:t>up treatment and services</w:t>
      </w:r>
      <w:r w:rsidR="00AC413E">
        <w:rPr>
          <w:rFonts w:ascii="Verdana" w:hAnsi="Verdana" w:cs="Verdana"/>
          <w:sz w:val="20"/>
          <w:szCs w:val="20"/>
        </w:rPr>
        <w:t xml:space="preserve">, and (2) </w:t>
      </w:r>
      <w:r w:rsidR="00603138">
        <w:rPr>
          <w:rFonts w:ascii="Verdana" w:hAnsi="Verdana" w:cs="Verdana"/>
          <w:sz w:val="20"/>
          <w:szCs w:val="20"/>
        </w:rPr>
        <w:t xml:space="preserve">engage in community outreach and education </w:t>
      </w:r>
      <w:r w:rsidR="00FF750F">
        <w:rPr>
          <w:rFonts w:ascii="Verdana" w:hAnsi="Verdana" w:cs="Verdana"/>
          <w:sz w:val="20"/>
          <w:szCs w:val="20"/>
        </w:rPr>
        <w:t xml:space="preserve">concerning </w:t>
      </w:r>
      <w:r w:rsidR="00500772">
        <w:rPr>
          <w:rFonts w:ascii="Verdana" w:hAnsi="Verdana" w:cs="Verdana"/>
          <w:sz w:val="20"/>
          <w:szCs w:val="20"/>
        </w:rPr>
        <w:t>lung cancer and the benefits of lung cancer screening.</w:t>
      </w:r>
      <w:r w:rsidRPr="00071661">
        <w:rPr>
          <w:rFonts w:ascii="Verdana" w:hAnsi="Verdana" w:cs="Verdana"/>
          <w:sz w:val="20"/>
          <w:szCs w:val="20"/>
        </w:rPr>
        <w:t xml:space="preserve"> </w:t>
      </w:r>
    </w:p>
    <w:p w14:paraId="110FFD37" w14:textId="77777777" w:rsidR="00D61BCB" w:rsidRPr="00071661" w:rsidRDefault="00D61BCB" w:rsidP="0071700B">
      <w:pPr>
        <w:pStyle w:val="pcellbodyctr"/>
        <w:spacing w:line="240" w:lineRule="exact"/>
        <w:ind w:left="720" w:hanging="360"/>
        <w:jc w:val="left"/>
        <w:rPr>
          <w:rFonts w:ascii="Verdana" w:hAnsi="Verdana"/>
          <w:color w:val="auto"/>
          <w:sz w:val="24"/>
          <w:szCs w:val="24"/>
          <w:highlight w:val="yellow"/>
        </w:rPr>
      </w:pPr>
    </w:p>
    <w:p w14:paraId="6B699379" w14:textId="4156ABBC" w:rsidR="00150D6B" w:rsidRDefault="00FC2215" w:rsidP="009C7542">
      <w:pPr>
        <w:pStyle w:val="pcellbody"/>
        <w:spacing w:line="240" w:lineRule="exact"/>
        <w:ind w:left="720" w:hanging="360"/>
        <w:rPr>
          <w:rFonts w:ascii="Verdana" w:hAnsi="Verdana" w:cs="Verdana"/>
          <w:sz w:val="20"/>
          <w:szCs w:val="20"/>
        </w:rPr>
      </w:pPr>
      <w:r w:rsidRPr="00145457">
        <w:rPr>
          <w:rFonts w:ascii="Verdana" w:hAnsi="Verdana"/>
          <w:b/>
          <w:color w:val="auto"/>
          <w:sz w:val="20"/>
          <w:szCs w:val="20"/>
        </w:rPr>
        <w:t>3.</w:t>
      </w:r>
      <w:r w:rsidRPr="00145457">
        <w:rPr>
          <w:rFonts w:ascii="Verdana" w:hAnsi="Verdana"/>
          <w:b/>
          <w:color w:val="auto"/>
          <w:sz w:val="20"/>
          <w:szCs w:val="20"/>
        </w:rPr>
        <w:tab/>
        <w:t>RFP Purpose.</w:t>
      </w:r>
      <w:r w:rsidRPr="00145457">
        <w:rPr>
          <w:rFonts w:ascii="Verdana" w:hAnsi="Verdana"/>
          <w:color w:val="auto"/>
          <w:sz w:val="20"/>
          <w:szCs w:val="20"/>
        </w:rPr>
        <w:t xml:space="preserve">  </w:t>
      </w:r>
    </w:p>
    <w:p w14:paraId="44BD9959" w14:textId="6ACB81D8" w:rsidR="003604D4" w:rsidRDefault="001F3B48" w:rsidP="009C7542">
      <w:pPr>
        <w:pStyle w:val="pcellbody"/>
        <w:spacing w:line="240" w:lineRule="exact"/>
        <w:ind w:left="720"/>
        <w:rPr>
          <w:rFonts w:ascii="Verdana" w:hAnsi="Verdana"/>
          <w:iCs/>
          <w:color w:val="auto"/>
          <w:sz w:val="20"/>
          <w:szCs w:val="20"/>
        </w:rPr>
      </w:pPr>
      <w:r>
        <w:rPr>
          <w:rFonts w:ascii="Verdana" w:hAnsi="Verdana" w:cs="Verdana"/>
          <w:sz w:val="20"/>
          <w:szCs w:val="20"/>
        </w:rPr>
        <w:t xml:space="preserve">Lung cancer </w:t>
      </w:r>
      <w:r w:rsidR="00D6209D">
        <w:rPr>
          <w:rFonts w:ascii="Verdana" w:hAnsi="Verdana" w:cs="Verdana"/>
          <w:sz w:val="20"/>
          <w:szCs w:val="20"/>
        </w:rPr>
        <w:t>is the second most commonly diagnosed cancer in Connecticut</w:t>
      </w:r>
      <w:r w:rsidR="00853D70">
        <w:rPr>
          <w:rFonts w:ascii="Verdana" w:hAnsi="Verdana" w:cs="Verdana"/>
          <w:sz w:val="20"/>
          <w:szCs w:val="20"/>
        </w:rPr>
        <w:t>, and i</w:t>
      </w:r>
      <w:r w:rsidR="00587B33">
        <w:rPr>
          <w:rFonts w:ascii="Verdana" w:hAnsi="Verdana"/>
          <w:iCs/>
          <w:color w:val="auto"/>
          <w:sz w:val="20"/>
          <w:szCs w:val="20"/>
        </w:rPr>
        <w:t xml:space="preserve">ncidence rates for lung cancer in the state are 55.2 per 100,000 people compared to the US national average of 54.0 per 100,000 people. </w:t>
      </w:r>
      <w:r w:rsidR="00587B33" w:rsidRPr="008827C7">
        <w:rPr>
          <w:rFonts w:ascii="Verdana" w:hAnsi="Verdana"/>
          <w:iCs/>
          <w:color w:val="auto"/>
          <w:sz w:val="24"/>
          <w:szCs w:val="24"/>
        </w:rPr>
        <w:t>(</w:t>
      </w:r>
      <w:hyperlink r:id="rId17" w:history="1">
        <w:r w:rsidR="003604D4" w:rsidRPr="008827C7">
          <w:rPr>
            <w:rStyle w:val="Hyperlink"/>
            <w:sz w:val="18"/>
            <w:szCs w:val="18"/>
          </w:rPr>
          <w:t>https://statecancerprofiles.cancer.gov/incidencerates</w:t>
        </w:r>
      </w:hyperlink>
      <w:r w:rsidR="00587B33" w:rsidRPr="008827C7">
        <w:rPr>
          <w:rFonts w:ascii="Verdana" w:hAnsi="Verdana"/>
          <w:iCs/>
          <w:color w:val="auto"/>
          <w:sz w:val="24"/>
          <w:szCs w:val="24"/>
        </w:rPr>
        <w:t>)</w:t>
      </w:r>
    </w:p>
    <w:p w14:paraId="5633D528" w14:textId="77777777" w:rsidR="00ED68F9" w:rsidRDefault="00ED68F9" w:rsidP="009C7542">
      <w:pPr>
        <w:pStyle w:val="pcellbody"/>
        <w:spacing w:line="240" w:lineRule="exact"/>
        <w:ind w:left="720"/>
        <w:rPr>
          <w:rFonts w:ascii="Verdana" w:hAnsi="Verdana"/>
          <w:iCs/>
          <w:color w:val="auto"/>
          <w:sz w:val="20"/>
          <w:szCs w:val="20"/>
        </w:rPr>
      </w:pPr>
    </w:p>
    <w:p w14:paraId="23DE523C" w14:textId="5E86E450" w:rsidR="00CC6835" w:rsidRDefault="00D61BCB" w:rsidP="009C7542">
      <w:pPr>
        <w:pStyle w:val="pcellbody"/>
        <w:spacing w:line="240" w:lineRule="exact"/>
        <w:ind w:left="720"/>
        <w:rPr>
          <w:rFonts w:ascii="Verdana" w:hAnsi="Verdana"/>
          <w:color w:val="auto"/>
          <w:sz w:val="20"/>
          <w:szCs w:val="20"/>
        </w:rPr>
      </w:pPr>
      <w:r w:rsidRPr="4AB9B924">
        <w:rPr>
          <w:rFonts w:ascii="Verdana" w:hAnsi="Verdana" w:cs="Verdana"/>
          <w:sz w:val="20"/>
          <w:szCs w:val="20"/>
        </w:rPr>
        <w:t>Th</w:t>
      </w:r>
      <w:r w:rsidR="00AC5170" w:rsidRPr="4AB9B924">
        <w:rPr>
          <w:rFonts w:ascii="Verdana" w:hAnsi="Verdana" w:cs="Verdana"/>
          <w:sz w:val="20"/>
          <w:szCs w:val="20"/>
        </w:rPr>
        <w:t xml:space="preserve">e purpose of </w:t>
      </w:r>
      <w:r w:rsidR="002C7DCA" w:rsidRPr="4AB9B924">
        <w:rPr>
          <w:rFonts w:ascii="Verdana" w:hAnsi="Verdana" w:cs="Verdana"/>
          <w:sz w:val="20"/>
          <w:szCs w:val="20"/>
        </w:rPr>
        <w:t>th</w:t>
      </w:r>
      <w:r w:rsidRPr="4AB9B924">
        <w:rPr>
          <w:rFonts w:ascii="Verdana" w:hAnsi="Verdana" w:cs="Verdana"/>
          <w:sz w:val="20"/>
          <w:szCs w:val="20"/>
        </w:rPr>
        <w:t xml:space="preserve">is funding opportunity </w:t>
      </w:r>
      <w:r w:rsidR="002C7DCA" w:rsidRPr="4AB9B924">
        <w:rPr>
          <w:rFonts w:ascii="Verdana" w:hAnsi="Verdana" w:cs="Verdana"/>
          <w:sz w:val="20"/>
          <w:szCs w:val="20"/>
        </w:rPr>
        <w:t>is</w:t>
      </w:r>
      <w:r w:rsidRPr="4AB9B924">
        <w:rPr>
          <w:rFonts w:ascii="Verdana" w:hAnsi="Verdana" w:cs="Verdana"/>
          <w:sz w:val="20"/>
          <w:szCs w:val="20"/>
        </w:rPr>
        <w:t xml:space="preserve"> to </w:t>
      </w:r>
      <w:r w:rsidR="00E50CEE" w:rsidRPr="4AB9B924">
        <w:rPr>
          <w:rFonts w:ascii="Verdana" w:hAnsi="Verdana" w:cs="Verdana"/>
          <w:sz w:val="20"/>
          <w:szCs w:val="20"/>
        </w:rPr>
        <w:t xml:space="preserve">foster the early </w:t>
      </w:r>
      <w:r w:rsidR="00E9421E" w:rsidRPr="4AB9B924">
        <w:rPr>
          <w:rFonts w:ascii="Verdana" w:hAnsi="Verdana" w:cs="Verdana"/>
          <w:sz w:val="20"/>
          <w:szCs w:val="20"/>
        </w:rPr>
        <w:t>detection and prevention of lung cancer</w:t>
      </w:r>
      <w:r w:rsidR="00424470" w:rsidRPr="4AB9B924">
        <w:rPr>
          <w:rFonts w:ascii="Verdana" w:hAnsi="Verdana" w:cs="Verdana"/>
          <w:sz w:val="20"/>
          <w:szCs w:val="20"/>
        </w:rPr>
        <w:t xml:space="preserve"> by increasing the </w:t>
      </w:r>
      <w:r w:rsidRPr="4AB9B924">
        <w:rPr>
          <w:rFonts w:ascii="Verdana" w:hAnsi="Verdana" w:cs="Verdana"/>
          <w:sz w:val="20"/>
          <w:szCs w:val="20"/>
        </w:rPr>
        <w:t>lung cancer screening rates for Connecticut residents</w:t>
      </w:r>
      <w:r w:rsidR="00341DD1" w:rsidRPr="4AB9B924">
        <w:rPr>
          <w:rFonts w:ascii="Verdana" w:hAnsi="Verdana" w:cs="Verdana"/>
          <w:sz w:val="20"/>
          <w:szCs w:val="20"/>
        </w:rPr>
        <w:t>.</w:t>
      </w:r>
      <w:r w:rsidRPr="4AB9B924">
        <w:rPr>
          <w:rFonts w:ascii="Verdana" w:hAnsi="Verdana" w:cs="Verdana"/>
          <w:sz w:val="20"/>
          <w:szCs w:val="20"/>
        </w:rPr>
        <w:t xml:space="preserve"> </w:t>
      </w:r>
      <w:r w:rsidR="009D5986" w:rsidRPr="4AB9B924">
        <w:rPr>
          <w:rFonts w:ascii="Verdana" w:hAnsi="Verdana" w:cs="Verdana"/>
          <w:sz w:val="20"/>
          <w:szCs w:val="20"/>
        </w:rPr>
        <w:t>Early detection</w:t>
      </w:r>
      <w:r w:rsidR="00E7310A" w:rsidRPr="4AB9B924">
        <w:rPr>
          <w:rFonts w:ascii="Verdana" w:hAnsi="Verdana" w:cs="Verdana"/>
          <w:sz w:val="20"/>
          <w:szCs w:val="20"/>
        </w:rPr>
        <w:t xml:space="preserve"> </w:t>
      </w:r>
      <w:r w:rsidR="00087159" w:rsidRPr="4AB9B924">
        <w:rPr>
          <w:rFonts w:ascii="Verdana" w:hAnsi="Verdana" w:cs="Verdana"/>
          <w:sz w:val="20"/>
          <w:szCs w:val="20"/>
        </w:rPr>
        <w:t>promotes</w:t>
      </w:r>
      <w:r w:rsidR="00F27552" w:rsidRPr="4AB9B924">
        <w:rPr>
          <w:rFonts w:ascii="Verdana" w:hAnsi="Verdana" w:cs="Verdana"/>
          <w:sz w:val="20"/>
          <w:szCs w:val="20"/>
        </w:rPr>
        <w:t xml:space="preserve"> the</w:t>
      </w:r>
      <w:r w:rsidR="006C65F0" w:rsidRPr="4AB9B924">
        <w:rPr>
          <w:rFonts w:ascii="Verdana" w:hAnsi="Verdana" w:cs="Verdana"/>
          <w:sz w:val="20"/>
          <w:szCs w:val="20"/>
        </w:rPr>
        <w:t xml:space="preserve"> </w:t>
      </w:r>
      <w:r w:rsidR="00F27552" w:rsidRPr="4AB9B924">
        <w:rPr>
          <w:rFonts w:ascii="Verdana" w:hAnsi="Verdana" w:cs="Verdana"/>
          <w:sz w:val="20"/>
          <w:szCs w:val="20"/>
        </w:rPr>
        <w:t>initiation of treatme</w:t>
      </w:r>
      <w:r w:rsidR="00626DA6" w:rsidRPr="4AB9B924">
        <w:rPr>
          <w:rFonts w:ascii="Verdana" w:hAnsi="Verdana" w:cs="Verdana"/>
          <w:sz w:val="20"/>
          <w:szCs w:val="20"/>
        </w:rPr>
        <w:t xml:space="preserve">nt </w:t>
      </w:r>
      <w:r w:rsidR="0085018E" w:rsidRPr="4AB9B924">
        <w:rPr>
          <w:rFonts w:ascii="Verdana" w:hAnsi="Verdana" w:cs="Verdana"/>
          <w:sz w:val="20"/>
          <w:szCs w:val="20"/>
        </w:rPr>
        <w:t>at an earlier stage</w:t>
      </w:r>
      <w:r w:rsidR="008B36BC" w:rsidRPr="4AB9B924">
        <w:rPr>
          <w:rFonts w:ascii="Verdana" w:hAnsi="Verdana" w:cs="Verdana"/>
          <w:sz w:val="20"/>
          <w:szCs w:val="20"/>
        </w:rPr>
        <w:t xml:space="preserve"> of the disease</w:t>
      </w:r>
      <w:r w:rsidR="007E6B41" w:rsidRPr="4AB9B924">
        <w:rPr>
          <w:rFonts w:ascii="Verdana" w:hAnsi="Verdana" w:cs="Verdana"/>
          <w:sz w:val="20"/>
          <w:szCs w:val="20"/>
        </w:rPr>
        <w:t>, when tr</w:t>
      </w:r>
      <w:r w:rsidR="00922E67" w:rsidRPr="4AB9B924">
        <w:rPr>
          <w:rFonts w:ascii="Verdana" w:hAnsi="Verdana" w:cs="Verdana"/>
          <w:sz w:val="20"/>
          <w:szCs w:val="20"/>
        </w:rPr>
        <w:t xml:space="preserve">eatment is more likely to be effective, and </w:t>
      </w:r>
      <w:r w:rsidR="008B36BC" w:rsidRPr="4AB9B924">
        <w:rPr>
          <w:rFonts w:ascii="Verdana" w:hAnsi="Verdana" w:cs="Verdana"/>
          <w:sz w:val="20"/>
          <w:szCs w:val="20"/>
        </w:rPr>
        <w:t xml:space="preserve">thereby </w:t>
      </w:r>
      <w:r w:rsidR="00922E67" w:rsidRPr="4AB9B924">
        <w:rPr>
          <w:rFonts w:ascii="Verdana" w:hAnsi="Verdana" w:cs="Verdana"/>
          <w:sz w:val="20"/>
          <w:szCs w:val="20"/>
        </w:rPr>
        <w:t>reduces the risk of dea</w:t>
      </w:r>
      <w:r w:rsidR="00CE1C29" w:rsidRPr="4AB9B924">
        <w:rPr>
          <w:rFonts w:ascii="Verdana" w:hAnsi="Verdana" w:cs="Verdana"/>
          <w:sz w:val="20"/>
          <w:szCs w:val="20"/>
        </w:rPr>
        <w:t>th from lung cancer</w:t>
      </w:r>
      <w:r w:rsidR="00825528" w:rsidRPr="4AB9B924">
        <w:rPr>
          <w:rFonts w:ascii="Verdana" w:hAnsi="Verdana" w:cs="Verdana"/>
          <w:sz w:val="20"/>
          <w:szCs w:val="20"/>
        </w:rPr>
        <w:t>.</w:t>
      </w:r>
    </w:p>
    <w:p w14:paraId="52E56223" w14:textId="77777777" w:rsidR="0047617F" w:rsidRDefault="0047617F" w:rsidP="00D61BCB">
      <w:pPr>
        <w:pStyle w:val="pcellbody"/>
        <w:spacing w:line="240" w:lineRule="exact"/>
        <w:ind w:left="360"/>
        <w:rPr>
          <w:rFonts w:ascii="Verdana" w:hAnsi="Verdana"/>
          <w:iCs/>
          <w:color w:val="auto"/>
          <w:sz w:val="20"/>
          <w:szCs w:val="20"/>
        </w:rPr>
      </w:pPr>
    </w:p>
    <w:p w14:paraId="7CF805C7" w14:textId="77777777" w:rsidR="00791A24" w:rsidRPr="00145457" w:rsidRDefault="00FC2215" w:rsidP="009C7542">
      <w:pPr>
        <w:pStyle w:val="pcellbodyctr"/>
        <w:spacing w:line="240" w:lineRule="exact"/>
        <w:ind w:left="720" w:hanging="360"/>
        <w:jc w:val="left"/>
        <w:rPr>
          <w:rFonts w:ascii="Verdana" w:hAnsi="Verdana"/>
          <w:color w:val="auto"/>
          <w:sz w:val="20"/>
          <w:szCs w:val="20"/>
        </w:rPr>
      </w:pPr>
      <w:r w:rsidRPr="00145457">
        <w:rPr>
          <w:rFonts w:ascii="Verdana" w:hAnsi="Verdana"/>
          <w:b/>
          <w:color w:val="auto"/>
          <w:sz w:val="20"/>
          <w:szCs w:val="20"/>
        </w:rPr>
        <w:t>4</w:t>
      </w:r>
      <w:r w:rsidR="00791A24" w:rsidRPr="00145457">
        <w:rPr>
          <w:rFonts w:ascii="Verdana" w:hAnsi="Verdana"/>
          <w:b/>
          <w:color w:val="auto"/>
          <w:sz w:val="20"/>
          <w:szCs w:val="20"/>
        </w:rPr>
        <w:t>.</w:t>
      </w:r>
      <w:r w:rsidR="00791A24" w:rsidRPr="00145457">
        <w:rPr>
          <w:rFonts w:ascii="Verdana" w:hAnsi="Verdana"/>
          <w:b/>
          <w:color w:val="auto"/>
          <w:sz w:val="20"/>
          <w:szCs w:val="20"/>
        </w:rPr>
        <w:tab/>
        <w:t>Commodity Codes.</w:t>
      </w:r>
      <w:r w:rsidR="00791A24" w:rsidRPr="00145457">
        <w:rPr>
          <w:rFonts w:ascii="Verdana" w:hAnsi="Verdana"/>
          <w:color w:val="auto"/>
          <w:sz w:val="20"/>
          <w:szCs w:val="20"/>
        </w:rPr>
        <w:t xml:space="preserve">  The services that the </w:t>
      </w:r>
      <w:r w:rsidR="009D3A99">
        <w:rPr>
          <w:rFonts w:ascii="Verdana" w:hAnsi="Verdana"/>
          <w:color w:val="auto"/>
          <w:sz w:val="20"/>
          <w:szCs w:val="20"/>
        </w:rPr>
        <w:t>Agency</w:t>
      </w:r>
      <w:r w:rsidR="00791A24" w:rsidRPr="00145457">
        <w:rPr>
          <w:rFonts w:ascii="Verdana" w:hAnsi="Verdana"/>
          <w:color w:val="auto"/>
          <w:sz w:val="20"/>
          <w:szCs w:val="20"/>
        </w:rPr>
        <w:t xml:space="preserve"> wishes to procure through this RFP are as follows:</w:t>
      </w:r>
    </w:p>
    <w:p w14:paraId="07547A01" w14:textId="77777777" w:rsidR="00791A24" w:rsidRPr="00145457" w:rsidRDefault="00791A24" w:rsidP="00791A24">
      <w:pPr>
        <w:pStyle w:val="pcellbodyctr"/>
        <w:spacing w:line="240" w:lineRule="exact"/>
        <w:ind w:left="720" w:hanging="360"/>
        <w:jc w:val="left"/>
        <w:rPr>
          <w:rFonts w:ascii="Verdana" w:hAnsi="Verdana"/>
          <w:color w:val="auto"/>
          <w:sz w:val="20"/>
          <w:szCs w:val="20"/>
        </w:rPr>
      </w:pPr>
    </w:p>
    <w:p w14:paraId="68E631C0" w14:textId="77777777" w:rsidR="002558F2" w:rsidRPr="002558F2" w:rsidRDefault="002558F2" w:rsidP="005B1BCE">
      <w:pPr>
        <w:pStyle w:val="pcellbody"/>
        <w:numPr>
          <w:ilvl w:val="0"/>
          <w:numId w:val="22"/>
        </w:numPr>
        <w:spacing w:line="240" w:lineRule="exact"/>
        <w:rPr>
          <w:rFonts w:ascii="Verdana" w:hAnsi="Verdana" w:cs="Calibri"/>
          <w:sz w:val="20"/>
          <w:szCs w:val="20"/>
        </w:rPr>
      </w:pPr>
      <w:r w:rsidRPr="002558F2">
        <w:rPr>
          <w:rFonts w:ascii="Verdana" w:hAnsi="Verdana" w:cs="Calibri"/>
          <w:sz w:val="20"/>
          <w:szCs w:val="20"/>
        </w:rPr>
        <w:t xml:space="preserve">0600: Services (Professional, Support, Consulting and Misc. Services) </w:t>
      </w:r>
    </w:p>
    <w:p w14:paraId="5C18B375" w14:textId="77777777" w:rsidR="002558F2" w:rsidRPr="002558F2" w:rsidRDefault="002558F2" w:rsidP="005B1BCE">
      <w:pPr>
        <w:pStyle w:val="pcellbody"/>
        <w:numPr>
          <w:ilvl w:val="0"/>
          <w:numId w:val="22"/>
        </w:numPr>
        <w:spacing w:line="240" w:lineRule="exact"/>
        <w:rPr>
          <w:rFonts w:ascii="Verdana" w:hAnsi="Verdana" w:cs="Calibri"/>
          <w:sz w:val="20"/>
          <w:szCs w:val="20"/>
        </w:rPr>
      </w:pPr>
      <w:r w:rsidRPr="002558F2">
        <w:rPr>
          <w:rFonts w:ascii="Verdana" w:hAnsi="Verdana" w:cs="Calibri"/>
          <w:sz w:val="20"/>
          <w:szCs w:val="20"/>
        </w:rPr>
        <w:t xml:space="preserve">1000: Health Service Planning </w:t>
      </w:r>
    </w:p>
    <w:p w14:paraId="5F5DD5F6" w14:textId="77777777" w:rsidR="002558F2" w:rsidRPr="002558F2" w:rsidRDefault="002558F2" w:rsidP="005B1BCE">
      <w:pPr>
        <w:pStyle w:val="pcellbody"/>
        <w:numPr>
          <w:ilvl w:val="0"/>
          <w:numId w:val="22"/>
        </w:numPr>
        <w:spacing w:line="240" w:lineRule="exact"/>
        <w:rPr>
          <w:rFonts w:ascii="Verdana" w:hAnsi="Verdana" w:cs="Calibri"/>
          <w:sz w:val="20"/>
          <w:szCs w:val="20"/>
        </w:rPr>
      </w:pPr>
      <w:r w:rsidRPr="002558F2">
        <w:rPr>
          <w:rStyle w:val="normaltextrun"/>
          <w:rFonts w:ascii="Verdana" w:hAnsi="Verdana" w:cs="Calibri"/>
          <w:sz w:val="20"/>
          <w:szCs w:val="20"/>
          <w:shd w:val="clear" w:color="auto" w:fill="FFFFFF"/>
        </w:rPr>
        <w:t>2000: Community and Social Services</w:t>
      </w:r>
      <w:r w:rsidRPr="002558F2">
        <w:rPr>
          <w:rStyle w:val="eop"/>
          <w:rFonts w:ascii="Verdana" w:hAnsi="Verdana" w:cs="Calibri"/>
          <w:sz w:val="20"/>
          <w:szCs w:val="20"/>
          <w:shd w:val="clear" w:color="auto" w:fill="FFFFFF"/>
        </w:rPr>
        <w:t> </w:t>
      </w:r>
    </w:p>
    <w:p w14:paraId="1C7CCE71" w14:textId="77777777" w:rsidR="002558F2" w:rsidRPr="002558F2" w:rsidRDefault="002558F2" w:rsidP="005B1BCE">
      <w:pPr>
        <w:pStyle w:val="pcellbody"/>
        <w:numPr>
          <w:ilvl w:val="0"/>
          <w:numId w:val="22"/>
        </w:numPr>
        <w:spacing w:line="240" w:lineRule="exact"/>
        <w:rPr>
          <w:rFonts w:ascii="Verdana" w:hAnsi="Verdana" w:cs="Calibri"/>
          <w:sz w:val="20"/>
          <w:szCs w:val="20"/>
        </w:rPr>
      </w:pPr>
      <w:r w:rsidRPr="002558F2">
        <w:rPr>
          <w:rFonts w:ascii="Verdana" w:hAnsi="Verdana" w:cs="Calibri"/>
          <w:sz w:val="20"/>
          <w:szCs w:val="20"/>
        </w:rPr>
        <w:t>3000: Education and Training</w:t>
      </w:r>
    </w:p>
    <w:p w14:paraId="5043CB0F" w14:textId="77777777" w:rsidR="00791A24" w:rsidRPr="00145457" w:rsidRDefault="00791A24" w:rsidP="00791A24">
      <w:pPr>
        <w:pStyle w:val="pcellbody"/>
        <w:spacing w:line="240" w:lineRule="exact"/>
        <w:rPr>
          <w:rFonts w:ascii="Verdana" w:hAnsi="Verdana"/>
          <w:sz w:val="20"/>
          <w:szCs w:val="20"/>
        </w:rPr>
      </w:pPr>
    </w:p>
    <w:p w14:paraId="5DE44B20" w14:textId="77777777" w:rsidR="00791A24" w:rsidRPr="00145457" w:rsidRDefault="00791A24" w:rsidP="00791A24">
      <w:pPr>
        <w:pStyle w:val="pcellbody"/>
        <w:spacing w:line="240" w:lineRule="exact"/>
        <w:ind w:left="-360"/>
        <w:rPr>
          <w:rFonts w:ascii="Verdana" w:hAnsi="Verdana"/>
          <w:b/>
          <w:sz w:val="20"/>
          <w:szCs w:val="20"/>
        </w:rPr>
      </w:pPr>
      <w:r w:rsidRPr="00145457">
        <w:rPr>
          <w:rFonts w:ascii="Webdings" w:eastAsia="Webdings" w:hAnsi="Webdings" w:cs="Webdings"/>
          <w:b/>
          <w:position w:val="-2"/>
          <w:sz w:val="20"/>
          <w:szCs w:val="20"/>
        </w:rPr>
        <w:t>&lt;</w:t>
      </w:r>
      <w:r w:rsidRPr="00145457">
        <w:rPr>
          <w:rFonts w:ascii="Verdana" w:hAnsi="Verdana"/>
          <w:b/>
          <w:position w:val="-2"/>
          <w:sz w:val="20"/>
          <w:szCs w:val="20"/>
        </w:rPr>
        <w:tab/>
      </w:r>
      <w:r w:rsidR="00C315C6" w:rsidRPr="00145457">
        <w:rPr>
          <w:rFonts w:ascii="Verdana" w:hAnsi="Verdana"/>
          <w:b/>
          <w:sz w:val="20"/>
          <w:szCs w:val="20"/>
        </w:rPr>
        <w:t>B</w:t>
      </w:r>
      <w:r w:rsidRPr="00145457">
        <w:rPr>
          <w:rFonts w:ascii="Verdana" w:hAnsi="Verdana"/>
          <w:b/>
          <w:sz w:val="20"/>
          <w:szCs w:val="20"/>
        </w:rPr>
        <w:t>.</w:t>
      </w:r>
      <w:r w:rsidRPr="00145457">
        <w:rPr>
          <w:rFonts w:ascii="Verdana" w:hAnsi="Verdana"/>
          <w:b/>
          <w:sz w:val="20"/>
          <w:szCs w:val="20"/>
        </w:rPr>
        <w:tab/>
        <w:t>INSTRUCTIONS</w:t>
      </w:r>
    </w:p>
    <w:p w14:paraId="07459315" w14:textId="77777777" w:rsidR="00791A24" w:rsidRPr="00145457" w:rsidRDefault="00791A24" w:rsidP="00791A24">
      <w:pPr>
        <w:pStyle w:val="pcellbody"/>
        <w:spacing w:line="240" w:lineRule="exact"/>
        <w:rPr>
          <w:rFonts w:ascii="Verdana" w:hAnsi="Verdana"/>
          <w:sz w:val="20"/>
          <w:szCs w:val="20"/>
        </w:rPr>
      </w:pPr>
    </w:p>
    <w:p w14:paraId="2E632342" w14:textId="064EC118" w:rsidR="00791A24" w:rsidRDefault="00791A24" w:rsidP="005B1BCE">
      <w:pPr>
        <w:pStyle w:val="pcellbody"/>
        <w:numPr>
          <w:ilvl w:val="0"/>
          <w:numId w:val="6"/>
        </w:numPr>
        <w:spacing w:line="240" w:lineRule="exact"/>
        <w:rPr>
          <w:rFonts w:ascii="Verdana" w:hAnsi="Verdana"/>
          <w:sz w:val="20"/>
          <w:szCs w:val="20"/>
        </w:rPr>
      </w:pPr>
      <w:r w:rsidRPr="00145457">
        <w:rPr>
          <w:rFonts w:ascii="Verdana" w:hAnsi="Verdana"/>
          <w:b/>
          <w:sz w:val="20"/>
          <w:szCs w:val="20"/>
        </w:rPr>
        <w:t>Official Contact.</w:t>
      </w:r>
      <w:r w:rsidRPr="00145457">
        <w:rPr>
          <w:rFonts w:ascii="Verdana" w:hAnsi="Verdana"/>
          <w:sz w:val="20"/>
          <w:szCs w:val="20"/>
        </w:rPr>
        <w:t xml:space="preserve">  The </w:t>
      </w:r>
      <w:r w:rsidR="009D3A99">
        <w:rPr>
          <w:rFonts w:ascii="Verdana" w:hAnsi="Verdana"/>
          <w:sz w:val="20"/>
          <w:szCs w:val="20"/>
        </w:rPr>
        <w:t>Agency</w:t>
      </w:r>
      <w:r w:rsidRPr="00145457">
        <w:rPr>
          <w:rFonts w:ascii="Verdana" w:hAnsi="Verdana"/>
          <w:sz w:val="20"/>
          <w:szCs w:val="20"/>
        </w:rPr>
        <w:t xml:space="preserve"> has designated the individual below as the Official Contact for purposes of this RFP. The Official Contact is the </w:t>
      </w:r>
      <w:r w:rsidRPr="00145457">
        <w:rPr>
          <w:rFonts w:ascii="Verdana" w:hAnsi="Verdana"/>
          <w:b/>
          <w:sz w:val="20"/>
          <w:szCs w:val="20"/>
        </w:rPr>
        <w:t xml:space="preserve">only authorized </w:t>
      </w:r>
      <w:r w:rsidR="002619E6" w:rsidRPr="00145457">
        <w:rPr>
          <w:rFonts w:ascii="Verdana" w:hAnsi="Verdana"/>
          <w:b/>
          <w:sz w:val="20"/>
          <w:szCs w:val="20"/>
        </w:rPr>
        <w:t>contact</w:t>
      </w:r>
      <w:r w:rsidRPr="00145457">
        <w:rPr>
          <w:rFonts w:ascii="Verdana" w:hAnsi="Verdana"/>
          <w:sz w:val="20"/>
          <w:szCs w:val="20"/>
        </w:rPr>
        <w:t xml:space="preserve"> for this procurement and, as such, handles all related communications on behalf of the </w:t>
      </w:r>
      <w:r w:rsidR="009D3A99">
        <w:rPr>
          <w:rFonts w:ascii="Verdana" w:hAnsi="Verdana"/>
          <w:sz w:val="20"/>
          <w:szCs w:val="20"/>
        </w:rPr>
        <w:t>Agency</w:t>
      </w:r>
      <w:r w:rsidRPr="00145457">
        <w:rPr>
          <w:rFonts w:ascii="Verdana" w:hAnsi="Verdana"/>
          <w:sz w:val="20"/>
          <w:szCs w:val="20"/>
        </w:rPr>
        <w:t xml:space="preserve">.  Proposers, prospective proposers, and other interested parties are advised that any communication with any other </w:t>
      </w:r>
      <w:r w:rsidR="009D3A99">
        <w:rPr>
          <w:rFonts w:ascii="Verdana" w:hAnsi="Verdana"/>
          <w:sz w:val="20"/>
          <w:szCs w:val="20"/>
        </w:rPr>
        <w:t>Agency</w:t>
      </w:r>
      <w:r w:rsidRPr="00145457">
        <w:rPr>
          <w:rFonts w:ascii="Verdana" w:hAnsi="Verdana"/>
          <w:sz w:val="20"/>
          <w:szCs w:val="20"/>
        </w:rPr>
        <w:t xml:space="preserve"> employee(s) (including appointed officials) or personnel under contract to the </w:t>
      </w:r>
      <w:r w:rsidR="009D3A99">
        <w:rPr>
          <w:rFonts w:ascii="Verdana" w:hAnsi="Verdana"/>
          <w:sz w:val="20"/>
          <w:szCs w:val="20"/>
        </w:rPr>
        <w:t>Agency</w:t>
      </w:r>
      <w:r w:rsidRPr="00145457">
        <w:rPr>
          <w:rFonts w:ascii="Verdana" w:hAnsi="Verdana"/>
          <w:sz w:val="20"/>
          <w:szCs w:val="20"/>
        </w:rPr>
        <w:t xml:space="preserve"> about this RFP is strictly prohibited.  Proposers or prospective proposers who violate this instruction may risk disqualification from further consideration.</w:t>
      </w:r>
    </w:p>
    <w:p w14:paraId="6537F28F" w14:textId="77777777" w:rsidR="00664CA1" w:rsidRDefault="00664CA1" w:rsidP="00664CA1">
      <w:pPr>
        <w:pStyle w:val="pcellbody"/>
        <w:spacing w:line="240" w:lineRule="exact"/>
        <w:rPr>
          <w:rFonts w:ascii="Verdana" w:hAnsi="Verdana"/>
          <w:sz w:val="20"/>
          <w:szCs w:val="20"/>
        </w:rPr>
      </w:pPr>
    </w:p>
    <w:p w14:paraId="756A49E7" w14:textId="56FEF5B3" w:rsidR="000D3FA7" w:rsidRPr="00B265DB" w:rsidRDefault="00791A24" w:rsidP="000D3FA7">
      <w:pPr>
        <w:pStyle w:val="pcellbody"/>
        <w:spacing w:line="240" w:lineRule="exact"/>
        <w:ind w:left="720" w:firstLine="360"/>
        <w:rPr>
          <w:rFonts w:ascii="Verdana" w:hAnsi="Verdana"/>
          <w:sz w:val="20"/>
          <w:szCs w:val="20"/>
        </w:rPr>
      </w:pPr>
      <w:r w:rsidRPr="00145457">
        <w:rPr>
          <w:rFonts w:ascii="Verdana" w:hAnsi="Verdana"/>
          <w:sz w:val="20"/>
          <w:szCs w:val="20"/>
        </w:rPr>
        <w:t>Name:</w:t>
      </w:r>
      <w:r w:rsidRPr="00145457">
        <w:rPr>
          <w:rFonts w:ascii="Verdana" w:hAnsi="Verdana"/>
          <w:sz w:val="20"/>
          <w:szCs w:val="20"/>
        </w:rPr>
        <w:tab/>
      </w:r>
      <w:r w:rsidRPr="00145457">
        <w:rPr>
          <w:rFonts w:ascii="Verdana" w:hAnsi="Verdana"/>
          <w:sz w:val="20"/>
          <w:szCs w:val="20"/>
        </w:rPr>
        <w:tab/>
      </w:r>
      <w:r w:rsidRPr="00145457">
        <w:rPr>
          <w:rFonts w:ascii="Verdana" w:hAnsi="Verdana"/>
          <w:sz w:val="20"/>
          <w:szCs w:val="20"/>
        </w:rPr>
        <w:tab/>
      </w:r>
      <w:r w:rsidR="001F4F10">
        <w:rPr>
          <w:rFonts w:ascii="Verdana" w:hAnsi="Verdana"/>
          <w:sz w:val="20"/>
          <w:szCs w:val="20"/>
        </w:rPr>
        <w:t>Iris Viruet</w:t>
      </w:r>
    </w:p>
    <w:p w14:paraId="028B688A" w14:textId="77777777" w:rsidR="000D3FA7" w:rsidRPr="00462DA9" w:rsidRDefault="000D3FA7" w:rsidP="000D3FA7">
      <w:pPr>
        <w:pStyle w:val="pcellbody"/>
        <w:spacing w:line="240" w:lineRule="exact"/>
        <w:ind w:left="1080"/>
        <w:rPr>
          <w:rFonts w:ascii="Verdana" w:hAnsi="Verdana"/>
          <w:sz w:val="20"/>
          <w:szCs w:val="20"/>
        </w:rPr>
      </w:pPr>
      <w:r w:rsidRPr="00B265DB">
        <w:rPr>
          <w:rFonts w:ascii="Verdana" w:hAnsi="Verdana"/>
          <w:sz w:val="20"/>
          <w:szCs w:val="20"/>
        </w:rPr>
        <w:t>Address:</w:t>
      </w:r>
      <w:r w:rsidRPr="00B265DB">
        <w:rPr>
          <w:rFonts w:ascii="Verdana" w:hAnsi="Verdana"/>
          <w:sz w:val="20"/>
          <w:szCs w:val="20"/>
        </w:rPr>
        <w:tab/>
      </w:r>
      <w:r w:rsidRPr="00B265DB">
        <w:rPr>
          <w:rFonts w:ascii="Verdana" w:hAnsi="Verdana"/>
          <w:sz w:val="20"/>
          <w:szCs w:val="20"/>
        </w:rPr>
        <w:tab/>
      </w:r>
      <w:r w:rsidRPr="00462DA9">
        <w:rPr>
          <w:rFonts w:ascii="Verdana" w:hAnsi="Verdana"/>
          <w:sz w:val="20"/>
          <w:szCs w:val="20"/>
        </w:rPr>
        <w:t>410 Capitol Avenue, MS #11CCC</w:t>
      </w:r>
    </w:p>
    <w:p w14:paraId="0C94DC99" w14:textId="77777777" w:rsidR="000D3FA7" w:rsidRPr="00462DA9" w:rsidRDefault="000D3FA7" w:rsidP="000D3FA7">
      <w:pPr>
        <w:pStyle w:val="pcellbody"/>
        <w:spacing w:line="240" w:lineRule="exact"/>
        <w:ind w:left="2160" w:firstLine="360"/>
        <w:rPr>
          <w:rFonts w:ascii="Verdana" w:hAnsi="Verdana"/>
          <w:sz w:val="20"/>
          <w:szCs w:val="20"/>
        </w:rPr>
      </w:pPr>
      <w:r w:rsidRPr="00462DA9">
        <w:rPr>
          <w:rFonts w:ascii="Verdana" w:hAnsi="Verdana"/>
          <w:sz w:val="20"/>
          <w:szCs w:val="20"/>
        </w:rPr>
        <w:t>Hartford,</w:t>
      </w:r>
      <w:r w:rsidR="00462DA9">
        <w:rPr>
          <w:rFonts w:ascii="Verdana" w:hAnsi="Verdana"/>
          <w:sz w:val="20"/>
          <w:szCs w:val="20"/>
        </w:rPr>
        <w:t xml:space="preserve"> </w:t>
      </w:r>
      <w:r w:rsidRPr="00462DA9">
        <w:rPr>
          <w:rFonts w:ascii="Verdana" w:hAnsi="Verdana"/>
          <w:sz w:val="20"/>
          <w:szCs w:val="20"/>
        </w:rPr>
        <w:t>CT 06134</w:t>
      </w:r>
    </w:p>
    <w:p w14:paraId="2B6F9909" w14:textId="77777777" w:rsidR="000D3FA7" w:rsidRPr="00B265DB" w:rsidRDefault="000D3FA7" w:rsidP="000D3FA7">
      <w:pPr>
        <w:pStyle w:val="pcellbody"/>
        <w:spacing w:line="240" w:lineRule="exact"/>
        <w:ind w:left="1080"/>
        <w:rPr>
          <w:rFonts w:ascii="Verdana" w:hAnsi="Verdana"/>
          <w:sz w:val="20"/>
          <w:szCs w:val="20"/>
        </w:rPr>
      </w:pPr>
      <w:r w:rsidRPr="00462DA9">
        <w:rPr>
          <w:rFonts w:ascii="Verdana" w:hAnsi="Verdana"/>
          <w:sz w:val="20"/>
          <w:szCs w:val="20"/>
        </w:rPr>
        <w:t>Phone:</w:t>
      </w:r>
      <w:r w:rsidRPr="00462DA9">
        <w:rPr>
          <w:rFonts w:ascii="Verdana" w:hAnsi="Verdana"/>
          <w:sz w:val="20"/>
          <w:szCs w:val="20"/>
        </w:rPr>
        <w:tab/>
      </w:r>
      <w:r w:rsidRPr="00462DA9">
        <w:rPr>
          <w:rFonts w:ascii="Verdana" w:hAnsi="Verdana"/>
          <w:sz w:val="20"/>
          <w:szCs w:val="20"/>
        </w:rPr>
        <w:tab/>
      </w:r>
      <w:r w:rsidRPr="00462DA9">
        <w:rPr>
          <w:rFonts w:ascii="Verdana" w:hAnsi="Verdana"/>
          <w:sz w:val="20"/>
          <w:szCs w:val="20"/>
        </w:rPr>
        <w:tab/>
        <w:t>860-509-7804</w:t>
      </w:r>
    </w:p>
    <w:p w14:paraId="57A01525" w14:textId="6A032F8C" w:rsidR="000D3FA7" w:rsidRPr="00B265DB" w:rsidRDefault="000D3FA7" w:rsidP="000D3FA7">
      <w:pPr>
        <w:pStyle w:val="pcellbody"/>
        <w:spacing w:line="240" w:lineRule="exact"/>
        <w:ind w:left="1080"/>
        <w:rPr>
          <w:rFonts w:ascii="Verdana" w:hAnsi="Verdana"/>
          <w:sz w:val="20"/>
          <w:szCs w:val="20"/>
        </w:rPr>
      </w:pPr>
      <w:r w:rsidRPr="00B265DB">
        <w:rPr>
          <w:rFonts w:ascii="Verdana" w:hAnsi="Verdana"/>
          <w:sz w:val="20"/>
          <w:szCs w:val="20"/>
        </w:rPr>
        <w:t>E-Mail:</w:t>
      </w:r>
      <w:r w:rsidRPr="00B265DB">
        <w:rPr>
          <w:rFonts w:ascii="Verdana" w:hAnsi="Verdana"/>
          <w:sz w:val="20"/>
          <w:szCs w:val="20"/>
        </w:rPr>
        <w:tab/>
      </w:r>
      <w:r w:rsidRPr="00B265DB">
        <w:rPr>
          <w:rFonts w:ascii="Verdana" w:hAnsi="Verdana"/>
          <w:sz w:val="20"/>
          <w:szCs w:val="20"/>
        </w:rPr>
        <w:tab/>
      </w:r>
      <w:r w:rsidRPr="00B265DB">
        <w:rPr>
          <w:rFonts w:ascii="Verdana" w:hAnsi="Verdana"/>
          <w:sz w:val="20"/>
          <w:szCs w:val="20"/>
        </w:rPr>
        <w:tab/>
      </w:r>
      <w:r w:rsidR="00942A93">
        <w:rPr>
          <w:rFonts w:ascii="Verdana" w:hAnsi="Verdana"/>
          <w:sz w:val="20"/>
          <w:szCs w:val="20"/>
        </w:rPr>
        <w:t>dph</w:t>
      </w:r>
      <w:r w:rsidR="001F4F10">
        <w:rPr>
          <w:rFonts w:ascii="Verdana" w:hAnsi="Verdana"/>
          <w:sz w:val="20"/>
          <w:szCs w:val="20"/>
        </w:rPr>
        <w:t>-</w:t>
      </w:r>
      <w:r w:rsidR="00942A93">
        <w:rPr>
          <w:rFonts w:ascii="Verdana" w:hAnsi="Verdana"/>
          <w:sz w:val="20"/>
          <w:szCs w:val="20"/>
        </w:rPr>
        <w:t>lungcancerscreening@ct.gov</w:t>
      </w:r>
    </w:p>
    <w:p w14:paraId="6DFB9E20" w14:textId="77777777" w:rsidR="00967EB8" w:rsidRDefault="00967EB8" w:rsidP="000D3FA7">
      <w:pPr>
        <w:pStyle w:val="pcellbody"/>
        <w:spacing w:line="240" w:lineRule="exact"/>
        <w:ind w:left="720"/>
        <w:rPr>
          <w:rFonts w:ascii="Verdana" w:hAnsi="Verdana"/>
          <w:sz w:val="20"/>
          <w:szCs w:val="20"/>
        </w:rPr>
      </w:pPr>
    </w:p>
    <w:p w14:paraId="7CF31AD3" w14:textId="77777777" w:rsidR="00791A24" w:rsidRDefault="00791A24" w:rsidP="000D3FA7">
      <w:pPr>
        <w:pStyle w:val="pcellbody"/>
        <w:spacing w:line="240" w:lineRule="exact"/>
        <w:ind w:left="720"/>
        <w:rPr>
          <w:rFonts w:ascii="Verdana" w:hAnsi="Verdana"/>
          <w:sz w:val="20"/>
          <w:szCs w:val="20"/>
        </w:rPr>
      </w:pPr>
      <w:r w:rsidRPr="00145457">
        <w:rPr>
          <w:rFonts w:ascii="Verdana" w:hAnsi="Verdana"/>
          <w:sz w:val="20"/>
          <w:szCs w:val="20"/>
        </w:rPr>
        <w:t>Please ensure that e-mail screening software (if used) recognizes and accepts e-mails from the Official Contact.</w:t>
      </w:r>
    </w:p>
    <w:p w14:paraId="70DF9E56" w14:textId="77777777" w:rsidR="00145457" w:rsidRDefault="00145457" w:rsidP="00791A24">
      <w:pPr>
        <w:pStyle w:val="pcellbody"/>
        <w:spacing w:line="240" w:lineRule="exact"/>
        <w:ind w:left="720"/>
        <w:rPr>
          <w:rFonts w:ascii="Verdana" w:hAnsi="Verdana"/>
          <w:sz w:val="20"/>
          <w:szCs w:val="20"/>
        </w:rPr>
      </w:pPr>
    </w:p>
    <w:p w14:paraId="0DB6CD31" w14:textId="29AD02C0" w:rsidR="00145457" w:rsidRDefault="00145457" w:rsidP="00145457">
      <w:pPr>
        <w:pStyle w:val="pcellbody"/>
        <w:spacing w:line="240" w:lineRule="exact"/>
        <w:ind w:left="720" w:hanging="360"/>
        <w:rPr>
          <w:rFonts w:ascii="Verdana" w:hAnsi="Verdana"/>
          <w:sz w:val="20"/>
          <w:szCs w:val="20"/>
        </w:rPr>
      </w:pPr>
      <w:r w:rsidRPr="00FA2EA9">
        <w:rPr>
          <w:rFonts w:ascii="Verdana" w:hAnsi="Verdana"/>
          <w:b/>
          <w:sz w:val="20"/>
          <w:szCs w:val="20"/>
        </w:rPr>
        <w:t>2.</w:t>
      </w:r>
      <w:r w:rsidRPr="00FA2EA9">
        <w:rPr>
          <w:rFonts w:ascii="Verdana" w:hAnsi="Verdana"/>
          <w:b/>
          <w:sz w:val="20"/>
          <w:szCs w:val="20"/>
        </w:rPr>
        <w:tab/>
      </w:r>
      <w:r>
        <w:rPr>
          <w:rFonts w:ascii="Verdana" w:hAnsi="Verdana"/>
          <w:b/>
          <w:sz w:val="20"/>
          <w:szCs w:val="20"/>
        </w:rPr>
        <w:t>Registering with State Contracting Portal</w:t>
      </w:r>
      <w:r w:rsidRPr="00FA2EA9">
        <w:rPr>
          <w:rFonts w:ascii="Verdana" w:hAnsi="Verdana"/>
          <w:b/>
          <w:sz w:val="20"/>
          <w:szCs w:val="20"/>
        </w:rPr>
        <w:t>.</w:t>
      </w:r>
      <w:r>
        <w:rPr>
          <w:rFonts w:ascii="Verdana" w:hAnsi="Verdana"/>
          <w:sz w:val="20"/>
          <w:szCs w:val="20"/>
        </w:rPr>
        <w:t xml:space="preserve"> </w:t>
      </w:r>
      <w:r w:rsidR="00B80006">
        <w:rPr>
          <w:rFonts w:ascii="Verdana" w:hAnsi="Verdana"/>
          <w:sz w:val="20"/>
          <w:szCs w:val="20"/>
        </w:rPr>
        <w:t xml:space="preserve"> </w:t>
      </w:r>
      <w:r w:rsidRPr="00363967">
        <w:rPr>
          <w:rFonts w:ascii="Verdana" w:hAnsi="Verdana"/>
          <w:sz w:val="20"/>
          <w:szCs w:val="20"/>
        </w:rPr>
        <w:t xml:space="preserve">Respondents must register with the State of CT contracting portal at </w:t>
      </w:r>
      <w:hyperlink r:id="rId18" w:history="1">
        <w:r w:rsidR="0010453A" w:rsidRPr="00E90D7D">
          <w:rPr>
            <w:rStyle w:val="Hyperlink"/>
            <w:rFonts w:ascii="Verdana" w:hAnsi="Verdana"/>
            <w:sz w:val="20"/>
            <w:szCs w:val="20"/>
          </w:rPr>
          <w:t>https://portal.ct.gov/DAS/CTSource/Registration</w:t>
        </w:r>
      </w:hyperlink>
      <w:r w:rsidR="0010453A">
        <w:rPr>
          <w:rFonts w:ascii="Verdana" w:hAnsi="Verdana"/>
          <w:sz w:val="20"/>
          <w:szCs w:val="20"/>
        </w:rPr>
        <w:t xml:space="preserve"> </w:t>
      </w:r>
      <w:r>
        <w:rPr>
          <w:rFonts w:ascii="Verdana" w:hAnsi="Verdana"/>
          <w:sz w:val="20"/>
          <w:szCs w:val="20"/>
        </w:rPr>
        <w:t>if</w:t>
      </w:r>
      <w:r w:rsidRPr="00363967">
        <w:rPr>
          <w:rFonts w:ascii="Verdana" w:hAnsi="Verdana"/>
          <w:sz w:val="20"/>
          <w:szCs w:val="20"/>
        </w:rPr>
        <w:t xml:space="preserve"> not already registered. </w:t>
      </w:r>
      <w:r w:rsidRPr="00363967">
        <w:rPr>
          <w:rFonts w:ascii="Verdana" w:hAnsi="Verdana"/>
          <w:sz w:val="20"/>
          <w:szCs w:val="20"/>
        </w:rPr>
        <w:lastRenderedPageBreak/>
        <w:t>Respondents shall submit the following information pertaining to this application to this portal</w:t>
      </w:r>
      <w:r w:rsidR="0010453A">
        <w:rPr>
          <w:rFonts w:ascii="Verdana" w:hAnsi="Verdana"/>
          <w:sz w:val="20"/>
          <w:szCs w:val="20"/>
        </w:rPr>
        <w:t xml:space="preserve"> (on their supplier profile)</w:t>
      </w:r>
      <w:r w:rsidRPr="00363967">
        <w:rPr>
          <w:rFonts w:ascii="Verdana" w:hAnsi="Verdana"/>
          <w:sz w:val="20"/>
          <w:szCs w:val="20"/>
        </w:rPr>
        <w:t xml:space="preserve">, which will be checked by the </w:t>
      </w:r>
      <w:r w:rsidR="009D3A99">
        <w:rPr>
          <w:rFonts w:ascii="Verdana" w:hAnsi="Verdana"/>
          <w:sz w:val="20"/>
          <w:szCs w:val="20"/>
        </w:rPr>
        <w:t>Agency</w:t>
      </w:r>
      <w:r w:rsidRPr="00363967">
        <w:rPr>
          <w:rFonts w:ascii="Verdana" w:hAnsi="Verdana"/>
          <w:sz w:val="20"/>
          <w:szCs w:val="20"/>
        </w:rPr>
        <w:t xml:space="preserve"> contact</w:t>
      </w:r>
      <w:r>
        <w:rPr>
          <w:rFonts w:ascii="Verdana" w:hAnsi="Verdana"/>
          <w:sz w:val="20"/>
          <w:szCs w:val="20"/>
        </w:rPr>
        <w:t>.</w:t>
      </w:r>
    </w:p>
    <w:p w14:paraId="3C568171" w14:textId="42138529" w:rsidR="00145457" w:rsidRDefault="00145457" w:rsidP="005B1BCE">
      <w:pPr>
        <w:pStyle w:val="pcellbody"/>
        <w:numPr>
          <w:ilvl w:val="0"/>
          <w:numId w:val="7"/>
        </w:numPr>
        <w:spacing w:line="240" w:lineRule="exact"/>
        <w:rPr>
          <w:rFonts w:ascii="Verdana" w:hAnsi="Verdana"/>
          <w:sz w:val="20"/>
          <w:szCs w:val="20"/>
        </w:rPr>
      </w:pPr>
      <w:r w:rsidRPr="00363967">
        <w:rPr>
          <w:rFonts w:ascii="Verdana" w:hAnsi="Verdana"/>
          <w:sz w:val="20"/>
          <w:szCs w:val="20"/>
        </w:rPr>
        <w:t xml:space="preserve">Secretary of State recognition – Click on appropriate </w:t>
      </w:r>
      <w:r w:rsidR="002619E6" w:rsidRPr="00363967">
        <w:rPr>
          <w:rFonts w:ascii="Verdana" w:hAnsi="Verdana"/>
          <w:sz w:val="20"/>
          <w:szCs w:val="20"/>
        </w:rPr>
        <w:t>response</w:t>
      </w:r>
    </w:p>
    <w:p w14:paraId="050AF9A9" w14:textId="77777777" w:rsidR="00145457" w:rsidRDefault="00145457" w:rsidP="005B1BCE">
      <w:pPr>
        <w:pStyle w:val="pcellbody"/>
        <w:numPr>
          <w:ilvl w:val="0"/>
          <w:numId w:val="7"/>
        </w:numPr>
        <w:spacing w:line="240" w:lineRule="exact"/>
        <w:rPr>
          <w:rFonts w:ascii="Verdana" w:hAnsi="Verdana"/>
          <w:sz w:val="20"/>
          <w:szCs w:val="20"/>
        </w:rPr>
      </w:pPr>
      <w:r w:rsidRPr="00363967">
        <w:rPr>
          <w:rFonts w:ascii="Verdana" w:hAnsi="Verdana"/>
          <w:sz w:val="20"/>
          <w:szCs w:val="20"/>
        </w:rPr>
        <w:t>Non-profit status, if applicable</w:t>
      </w:r>
    </w:p>
    <w:p w14:paraId="5F64A567" w14:textId="77777777" w:rsidR="00145457" w:rsidRDefault="00145457" w:rsidP="005B1BCE">
      <w:pPr>
        <w:pStyle w:val="pcellbody"/>
        <w:numPr>
          <w:ilvl w:val="0"/>
          <w:numId w:val="7"/>
        </w:numPr>
        <w:spacing w:line="240" w:lineRule="exact"/>
        <w:rPr>
          <w:rFonts w:ascii="Verdana" w:hAnsi="Verdana"/>
          <w:sz w:val="20"/>
          <w:szCs w:val="20"/>
        </w:rPr>
      </w:pPr>
      <w:r w:rsidRPr="00363967">
        <w:rPr>
          <w:rFonts w:ascii="Verdana" w:hAnsi="Verdana"/>
          <w:sz w:val="20"/>
          <w:szCs w:val="20"/>
        </w:rPr>
        <w:t xml:space="preserve">Notification to Bidders, Parts I-V </w:t>
      </w:r>
    </w:p>
    <w:p w14:paraId="633F03BE" w14:textId="77777777" w:rsidR="000E40CA" w:rsidRDefault="000E40CA" w:rsidP="005B1BCE">
      <w:pPr>
        <w:pStyle w:val="pcellbody"/>
        <w:numPr>
          <w:ilvl w:val="0"/>
          <w:numId w:val="7"/>
        </w:numPr>
        <w:spacing w:line="240" w:lineRule="exact"/>
        <w:rPr>
          <w:rFonts w:ascii="Verdana" w:hAnsi="Verdana"/>
          <w:sz w:val="20"/>
          <w:szCs w:val="20"/>
        </w:rPr>
      </w:pPr>
      <w:r>
        <w:rPr>
          <w:rFonts w:ascii="Verdana" w:hAnsi="Verdana"/>
          <w:sz w:val="20"/>
          <w:szCs w:val="20"/>
        </w:rPr>
        <w:t>Campaign Contribution Certification (OPM Ethics Form 1)</w:t>
      </w:r>
      <w:r w:rsidR="002B15A2">
        <w:rPr>
          <w:rFonts w:ascii="Verdana" w:hAnsi="Verdana"/>
          <w:sz w:val="20"/>
          <w:szCs w:val="20"/>
        </w:rPr>
        <w:t xml:space="preserve">: </w:t>
      </w:r>
      <w:hyperlink r:id="rId19" w:history="1">
        <w:r w:rsidR="002B15A2" w:rsidRPr="00CF38EB">
          <w:rPr>
            <w:rStyle w:val="Hyperlink"/>
            <w:rFonts w:ascii="Verdana" w:hAnsi="Verdana"/>
            <w:sz w:val="20"/>
            <w:szCs w:val="20"/>
          </w:rPr>
          <w:t>https://portal.ct.gov/OPM/Fin-PSA/Forms/Ethics-Forms</w:t>
        </w:r>
      </w:hyperlink>
      <w:r w:rsidR="002B15A2">
        <w:rPr>
          <w:rFonts w:ascii="Verdana" w:hAnsi="Verdana"/>
          <w:sz w:val="20"/>
          <w:szCs w:val="20"/>
        </w:rPr>
        <w:t xml:space="preserve"> </w:t>
      </w:r>
    </w:p>
    <w:p w14:paraId="44E871BC" w14:textId="77777777" w:rsidR="00791A24" w:rsidRPr="00145457" w:rsidRDefault="00791A24" w:rsidP="00791A24">
      <w:pPr>
        <w:pStyle w:val="pcellbody"/>
        <w:spacing w:line="240" w:lineRule="exact"/>
        <w:ind w:left="720"/>
        <w:rPr>
          <w:rFonts w:ascii="Verdana" w:hAnsi="Verdana"/>
          <w:sz w:val="20"/>
          <w:szCs w:val="20"/>
        </w:rPr>
      </w:pPr>
    </w:p>
    <w:p w14:paraId="236FC72E" w14:textId="77777777" w:rsidR="00791A24" w:rsidRPr="00145457" w:rsidRDefault="00145457" w:rsidP="00791A24">
      <w:pPr>
        <w:pStyle w:val="pcellbody"/>
        <w:spacing w:line="240" w:lineRule="exact"/>
        <w:ind w:left="720" w:hanging="360"/>
        <w:rPr>
          <w:rFonts w:ascii="Verdana" w:hAnsi="Verdana"/>
          <w:sz w:val="20"/>
          <w:szCs w:val="20"/>
        </w:rPr>
      </w:pPr>
      <w:r>
        <w:rPr>
          <w:rFonts w:ascii="Verdana" w:hAnsi="Verdana"/>
          <w:b/>
          <w:sz w:val="20"/>
          <w:szCs w:val="20"/>
        </w:rPr>
        <w:t>3</w:t>
      </w:r>
      <w:r w:rsidR="00791A24" w:rsidRPr="00145457">
        <w:rPr>
          <w:rFonts w:ascii="Verdana" w:hAnsi="Verdana"/>
          <w:b/>
          <w:sz w:val="20"/>
          <w:szCs w:val="20"/>
        </w:rPr>
        <w:t>.</w:t>
      </w:r>
      <w:r w:rsidR="00791A24" w:rsidRPr="00145457">
        <w:rPr>
          <w:rFonts w:ascii="Verdana" w:hAnsi="Verdana"/>
          <w:b/>
          <w:sz w:val="20"/>
          <w:szCs w:val="20"/>
        </w:rPr>
        <w:tab/>
        <w:t>RFP Information.</w:t>
      </w:r>
      <w:r w:rsidR="00791A24" w:rsidRPr="00145457">
        <w:rPr>
          <w:rFonts w:ascii="Verdana" w:hAnsi="Verdana"/>
          <w:sz w:val="20"/>
          <w:szCs w:val="20"/>
        </w:rPr>
        <w:t xml:space="preserve">  The RFP, amendments to the RFP, and other information associated with this procurement are available in electronic format from the Official Contact or from the Internet at the following locations:</w:t>
      </w:r>
    </w:p>
    <w:p w14:paraId="144A5D23" w14:textId="77777777" w:rsidR="00791A24" w:rsidRPr="00145457" w:rsidRDefault="00791A24" w:rsidP="00791A24">
      <w:pPr>
        <w:pStyle w:val="pcellbody"/>
        <w:spacing w:line="240" w:lineRule="exact"/>
        <w:ind w:left="1080" w:hanging="360"/>
        <w:rPr>
          <w:rFonts w:ascii="Verdana" w:hAnsi="Verdana"/>
          <w:sz w:val="20"/>
          <w:szCs w:val="20"/>
        </w:rPr>
      </w:pPr>
    </w:p>
    <w:p w14:paraId="3C26ACC9" w14:textId="77777777" w:rsidR="00791A24" w:rsidRPr="00145457" w:rsidRDefault="009D3A99" w:rsidP="005B1BCE">
      <w:pPr>
        <w:pStyle w:val="pcellbody"/>
        <w:numPr>
          <w:ilvl w:val="0"/>
          <w:numId w:val="3"/>
        </w:numPr>
        <w:tabs>
          <w:tab w:val="clear" w:pos="1080"/>
        </w:tabs>
        <w:spacing w:line="240" w:lineRule="exact"/>
        <w:rPr>
          <w:rFonts w:ascii="Verdana" w:hAnsi="Verdana"/>
          <w:sz w:val="20"/>
          <w:szCs w:val="20"/>
        </w:rPr>
      </w:pPr>
      <w:r>
        <w:rPr>
          <w:rFonts w:ascii="Verdana" w:hAnsi="Verdana"/>
          <w:sz w:val="20"/>
          <w:szCs w:val="20"/>
        </w:rPr>
        <w:t>Agency</w:t>
      </w:r>
      <w:r w:rsidR="00791A24" w:rsidRPr="00145457">
        <w:rPr>
          <w:rFonts w:ascii="Verdana" w:hAnsi="Verdana"/>
          <w:sz w:val="20"/>
          <w:szCs w:val="20"/>
        </w:rPr>
        <w:t xml:space="preserve">’s </w:t>
      </w:r>
      <w:r w:rsidR="00791A24" w:rsidRPr="00145457">
        <w:rPr>
          <w:rFonts w:ascii="Verdana" w:hAnsi="Verdana"/>
          <w:color w:val="auto"/>
          <w:sz w:val="20"/>
          <w:szCs w:val="20"/>
        </w:rPr>
        <w:t>RFP</w:t>
      </w:r>
      <w:r w:rsidR="00791A24" w:rsidRPr="00145457">
        <w:rPr>
          <w:rFonts w:ascii="Verdana" w:hAnsi="Verdana"/>
          <w:sz w:val="20"/>
          <w:szCs w:val="20"/>
        </w:rPr>
        <w:t xml:space="preserve"> Web Page</w:t>
      </w:r>
    </w:p>
    <w:bookmarkStart w:id="4" w:name="_Hlk147933513"/>
    <w:p w14:paraId="2497FC75" w14:textId="77777777" w:rsidR="00791A24" w:rsidRDefault="002558F2" w:rsidP="00791A24">
      <w:pPr>
        <w:pStyle w:val="pcellbody"/>
        <w:spacing w:line="240" w:lineRule="exact"/>
        <w:ind w:left="1080"/>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w:instrText>
      </w:r>
      <w:r w:rsidRPr="002558F2">
        <w:rPr>
          <w:rFonts w:ascii="Verdana" w:hAnsi="Verdana"/>
          <w:sz w:val="20"/>
          <w:szCs w:val="20"/>
        </w:rPr>
        <w:instrText>https://portal.ct.gov/DPH/Request-For-Proposals/Request-for-Proposals</w:instrText>
      </w:r>
      <w:r>
        <w:rPr>
          <w:rFonts w:ascii="Verdana" w:hAnsi="Verdana"/>
          <w:sz w:val="20"/>
          <w:szCs w:val="20"/>
        </w:rPr>
        <w:instrText xml:space="preserve">" </w:instrText>
      </w:r>
      <w:r>
        <w:rPr>
          <w:rFonts w:ascii="Verdana" w:hAnsi="Verdana"/>
          <w:sz w:val="20"/>
          <w:szCs w:val="20"/>
        </w:rPr>
      </w:r>
      <w:r>
        <w:rPr>
          <w:rFonts w:ascii="Verdana" w:hAnsi="Verdana"/>
          <w:sz w:val="20"/>
          <w:szCs w:val="20"/>
        </w:rPr>
        <w:fldChar w:fldCharType="separate"/>
      </w:r>
      <w:r w:rsidRPr="0001502A">
        <w:rPr>
          <w:rStyle w:val="Hyperlink"/>
          <w:rFonts w:ascii="Verdana" w:hAnsi="Verdana"/>
          <w:sz w:val="20"/>
          <w:szCs w:val="20"/>
        </w:rPr>
        <w:t>https://portal.ct.gov/DPH/Request-For-Proposals/Request-for-Proposals</w:t>
      </w:r>
      <w:r>
        <w:rPr>
          <w:rFonts w:ascii="Verdana" w:hAnsi="Verdana"/>
          <w:sz w:val="20"/>
          <w:szCs w:val="20"/>
        </w:rPr>
        <w:fldChar w:fldCharType="end"/>
      </w:r>
    </w:p>
    <w:bookmarkEnd w:id="4"/>
    <w:p w14:paraId="738610EB" w14:textId="77777777" w:rsidR="00791A24" w:rsidRPr="00145457" w:rsidRDefault="00791A24" w:rsidP="00791A24">
      <w:pPr>
        <w:pStyle w:val="pcellbody"/>
        <w:spacing w:line="240" w:lineRule="exact"/>
        <w:ind w:left="1080" w:hanging="360"/>
        <w:rPr>
          <w:rFonts w:ascii="Verdana" w:hAnsi="Verdana"/>
          <w:sz w:val="20"/>
          <w:szCs w:val="20"/>
        </w:rPr>
      </w:pPr>
    </w:p>
    <w:p w14:paraId="23D82DF9" w14:textId="77777777" w:rsidR="00145457" w:rsidRPr="00462DA9" w:rsidRDefault="00145457" w:rsidP="005B1BCE">
      <w:pPr>
        <w:pStyle w:val="pcellbody"/>
        <w:numPr>
          <w:ilvl w:val="0"/>
          <w:numId w:val="3"/>
        </w:numPr>
        <w:tabs>
          <w:tab w:val="clear" w:pos="1080"/>
        </w:tabs>
        <w:spacing w:line="240" w:lineRule="exact"/>
        <w:rPr>
          <w:rFonts w:ascii="Verdana" w:hAnsi="Verdana"/>
          <w:sz w:val="20"/>
          <w:szCs w:val="20"/>
        </w:rPr>
      </w:pPr>
      <w:r w:rsidRPr="00FA2EA9">
        <w:rPr>
          <w:rFonts w:ascii="Verdana" w:hAnsi="Verdana"/>
          <w:sz w:val="20"/>
          <w:szCs w:val="20"/>
        </w:rPr>
        <w:t>State Contracting Portal</w:t>
      </w:r>
      <w:r>
        <w:rPr>
          <w:rFonts w:ascii="Verdana" w:hAnsi="Verdana"/>
          <w:sz w:val="20"/>
          <w:szCs w:val="20"/>
        </w:rPr>
        <w:t xml:space="preserve"> (go to </w:t>
      </w:r>
      <w:proofErr w:type="spellStart"/>
      <w:r w:rsidR="0010453A">
        <w:rPr>
          <w:rFonts w:ascii="Verdana" w:hAnsi="Verdana"/>
          <w:sz w:val="20"/>
          <w:szCs w:val="20"/>
        </w:rPr>
        <w:t>CTsource</w:t>
      </w:r>
      <w:proofErr w:type="spellEnd"/>
      <w:r w:rsidR="0010453A">
        <w:rPr>
          <w:rFonts w:ascii="Verdana" w:hAnsi="Verdana"/>
          <w:sz w:val="20"/>
          <w:szCs w:val="20"/>
        </w:rPr>
        <w:t xml:space="preserve"> bid board</w:t>
      </w:r>
      <w:r>
        <w:rPr>
          <w:rFonts w:ascii="Verdana" w:hAnsi="Verdana"/>
          <w:sz w:val="20"/>
          <w:szCs w:val="20"/>
        </w:rPr>
        <w:t xml:space="preserve">, </w:t>
      </w:r>
      <w:r w:rsidR="0010453A">
        <w:rPr>
          <w:rFonts w:ascii="Verdana" w:hAnsi="Verdana"/>
          <w:sz w:val="20"/>
          <w:szCs w:val="20"/>
        </w:rPr>
        <w:t xml:space="preserve">filter </w:t>
      </w:r>
      <w:r w:rsidR="0010453A" w:rsidRPr="00462DA9">
        <w:rPr>
          <w:rFonts w:ascii="Verdana" w:hAnsi="Verdana"/>
          <w:sz w:val="20"/>
          <w:szCs w:val="20"/>
        </w:rPr>
        <w:t>by</w:t>
      </w:r>
      <w:r w:rsidRPr="00462DA9">
        <w:rPr>
          <w:rFonts w:ascii="Verdana" w:hAnsi="Verdana"/>
          <w:sz w:val="20"/>
          <w:szCs w:val="20"/>
        </w:rPr>
        <w:t xml:space="preserve"> </w:t>
      </w:r>
      <w:r w:rsidR="00462DA9" w:rsidRPr="00462DA9">
        <w:rPr>
          <w:rFonts w:ascii="Verdana" w:hAnsi="Verdana"/>
          <w:sz w:val="20"/>
          <w:szCs w:val="20"/>
        </w:rPr>
        <w:t>“Department of Public Health”</w:t>
      </w:r>
      <w:r w:rsidRPr="00462DA9">
        <w:rPr>
          <w:rFonts w:ascii="Verdana" w:hAnsi="Verdana"/>
          <w:sz w:val="20"/>
          <w:szCs w:val="20"/>
        </w:rPr>
        <w:t xml:space="preserve"> </w:t>
      </w:r>
    </w:p>
    <w:p w14:paraId="2DE89F75" w14:textId="77777777" w:rsidR="0010453A" w:rsidRPr="00145457" w:rsidRDefault="00145457" w:rsidP="00145457">
      <w:pPr>
        <w:spacing w:line="360" w:lineRule="auto"/>
        <w:ind w:right="1440"/>
        <w:rPr>
          <w:rFonts w:ascii="Verdana" w:hAnsi="Verdana"/>
          <w:sz w:val="20"/>
          <w:szCs w:val="20"/>
        </w:rPr>
      </w:pPr>
      <w:r>
        <w:rPr>
          <w:rFonts w:ascii="Verdana" w:hAnsi="Verdana"/>
          <w:sz w:val="20"/>
          <w:szCs w:val="20"/>
        </w:rPr>
        <w:t xml:space="preserve">               </w:t>
      </w:r>
      <w:hyperlink r:id="rId20" w:history="1">
        <w:r w:rsidR="0010453A" w:rsidRPr="0010453A">
          <w:rPr>
            <w:rStyle w:val="Hyperlink"/>
            <w:rFonts w:ascii="Verdana" w:hAnsi="Verdana"/>
            <w:sz w:val="20"/>
            <w:szCs w:val="20"/>
          </w:rPr>
          <w:t>https://portal.ct.gov/DAS/CTSource/BidBoard</w:t>
        </w:r>
      </w:hyperlink>
    </w:p>
    <w:p w14:paraId="637805D2" w14:textId="77777777" w:rsidR="00145457" w:rsidRDefault="00145457" w:rsidP="00791A24">
      <w:pPr>
        <w:pStyle w:val="pcellbody"/>
        <w:spacing w:line="240" w:lineRule="exact"/>
        <w:ind w:left="720"/>
        <w:rPr>
          <w:rFonts w:ascii="Verdana" w:hAnsi="Verdana"/>
          <w:sz w:val="20"/>
          <w:szCs w:val="20"/>
        </w:rPr>
      </w:pPr>
    </w:p>
    <w:p w14:paraId="034E415B" w14:textId="77777777" w:rsidR="00791A24" w:rsidRDefault="00791A24" w:rsidP="00791A24">
      <w:pPr>
        <w:pStyle w:val="pcellbody"/>
        <w:spacing w:line="240" w:lineRule="exact"/>
        <w:ind w:left="720"/>
        <w:rPr>
          <w:rFonts w:ascii="Verdana" w:hAnsi="Verdana"/>
          <w:sz w:val="20"/>
          <w:szCs w:val="20"/>
        </w:rPr>
      </w:pPr>
      <w:r w:rsidRPr="00145457">
        <w:rPr>
          <w:rFonts w:ascii="Verdana" w:hAnsi="Verdana"/>
          <w:sz w:val="20"/>
          <w:szCs w:val="20"/>
        </w:rPr>
        <w:t xml:space="preserve">It is strongly recommended that any proposer or prospective proposer interested in this procurement </w:t>
      </w:r>
      <w:r w:rsidR="0010453A">
        <w:rPr>
          <w:rFonts w:ascii="Verdana" w:hAnsi="Verdana"/>
          <w:sz w:val="20"/>
          <w:szCs w:val="20"/>
        </w:rPr>
        <w:t xml:space="preserve">check the </w:t>
      </w:r>
      <w:r w:rsidR="00EF2AFA">
        <w:rPr>
          <w:rFonts w:ascii="Verdana" w:hAnsi="Verdana"/>
          <w:sz w:val="20"/>
          <w:szCs w:val="20"/>
        </w:rPr>
        <w:t>Bid Board for any solicitation changes.</w:t>
      </w:r>
      <w:r w:rsidRPr="00145457">
        <w:rPr>
          <w:rFonts w:ascii="Verdana" w:hAnsi="Verdana"/>
          <w:sz w:val="20"/>
          <w:szCs w:val="20"/>
        </w:rPr>
        <w:t xml:space="preserve"> </w:t>
      </w:r>
      <w:r w:rsidR="00EF2AFA">
        <w:rPr>
          <w:rFonts w:ascii="Verdana" w:hAnsi="Verdana"/>
          <w:sz w:val="20"/>
          <w:szCs w:val="20"/>
        </w:rPr>
        <w:t>Interested proposers</w:t>
      </w:r>
      <w:r w:rsidRPr="00145457">
        <w:rPr>
          <w:rFonts w:ascii="Verdana" w:hAnsi="Verdana"/>
          <w:sz w:val="20"/>
          <w:szCs w:val="20"/>
        </w:rPr>
        <w:t xml:space="preserve"> </w:t>
      </w:r>
      <w:r w:rsidR="00EF2AFA">
        <w:rPr>
          <w:rFonts w:ascii="Verdana" w:hAnsi="Verdana"/>
          <w:sz w:val="20"/>
          <w:szCs w:val="20"/>
        </w:rPr>
        <w:t>may</w:t>
      </w:r>
      <w:r w:rsidRPr="00145457">
        <w:rPr>
          <w:rFonts w:ascii="Verdana" w:hAnsi="Verdana"/>
          <w:sz w:val="20"/>
          <w:szCs w:val="20"/>
        </w:rPr>
        <w:t xml:space="preserve"> receive a</w:t>
      </w:r>
      <w:r w:rsidR="00EF2AFA">
        <w:rPr>
          <w:rFonts w:ascii="Verdana" w:hAnsi="Verdana"/>
          <w:sz w:val="20"/>
          <w:szCs w:val="20"/>
        </w:rPr>
        <w:t>dditional</w:t>
      </w:r>
      <w:r w:rsidRPr="00145457">
        <w:rPr>
          <w:rFonts w:ascii="Verdana" w:hAnsi="Verdana"/>
          <w:sz w:val="20"/>
          <w:szCs w:val="20"/>
        </w:rPr>
        <w:t xml:space="preserve"> e-mail</w:t>
      </w:r>
      <w:r w:rsidR="00EF2AFA">
        <w:rPr>
          <w:rFonts w:ascii="Verdana" w:hAnsi="Verdana"/>
          <w:sz w:val="20"/>
          <w:szCs w:val="20"/>
        </w:rPr>
        <w:t xml:space="preserve">s from </w:t>
      </w:r>
      <w:proofErr w:type="spellStart"/>
      <w:r w:rsidR="00EF2AFA">
        <w:rPr>
          <w:rFonts w:ascii="Verdana" w:hAnsi="Verdana"/>
          <w:sz w:val="20"/>
          <w:szCs w:val="20"/>
        </w:rPr>
        <w:t>CTsource</w:t>
      </w:r>
      <w:proofErr w:type="spellEnd"/>
      <w:r w:rsidRPr="00145457">
        <w:rPr>
          <w:rFonts w:ascii="Verdana" w:hAnsi="Verdana"/>
          <w:sz w:val="20"/>
          <w:szCs w:val="20"/>
        </w:rPr>
        <w:t xml:space="preserve"> announcing addendums that are posted on the portal.</w:t>
      </w:r>
      <w:r w:rsidR="00EF2AFA">
        <w:rPr>
          <w:rFonts w:ascii="Verdana" w:hAnsi="Verdana"/>
          <w:sz w:val="20"/>
          <w:szCs w:val="20"/>
        </w:rPr>
        <w:t xml:space="preserve"> </w:t>
      </w:r>
      <w:r w:rsidRPr="00145457">
        <w:rPr>
          <w:rFonts w:ascii="Verdana" w:hAnsi="Verdana"/>
          <w:sz w:val="20"/>
          <w:szCs w:val="20"/>
        </w:rPr>
        <w:t>This service is provided as a courtesy to assist in monitoring activities associated with State procurements, including this RFP.</w:t>
      </w:r>
    </w:p>
    <w:p w14:paraId="463F29E8" w14:textId="77777777" w:rsidR="001B2A36" w:rsidRDefault="001B2A36" w:rsidP="00791A24">
      <w:pPr>
        <w:pStyle w:val="pcellbody"/>
        <w:spacing w:line="240" w:lineRule="exact"/>
        <w:ind w:left="720"/>
        <w:rPr>
          <w:rFonts w:ascii="Verdana" w:hAnsi="Verdana"/>
          <w:sz w:val="20"/>
          <w:szCs w:val="20"/>
        </w:rPr>
      </w:pPr>
    </w:p>
    <w:p w14:paraId="516F862E" w14:textId="77777777" w:rsidR="001B2A36" w:rsidRPr="00145457" w:rsidRDefault="001B2A36" w:rsidP="001B2A36">
      <w:pPr>
        <w:pStyle w:val="pcellbody"/>
        <w:spacing w:line="240" w:lineRule="exact"/>
        <w:ind w:left="720" w:hanging="360"/>
        <w:rPr>
          <w:rFonts w:ascii="Verdana" w:hAnsi="Verdana"/>
          <w:sz w:val="20"/>
          <w:szCs w:val="20"/>
        </w:rPr>
      </w:pPr>
      <w:r>
        <w:rPr>
          <w:rFonts w:ascii="Verdana" w:hAnsi="Verdana"/>
          <w:b/>
          <w:sz w:val="20"/>
          <w:szCs w:val="20"/>
        </w:rPr>
        <w:t>4</w:t>
      </w:r>
      <w:r w:rsidRPr="00145457">
        <w:rPr>
          <w:rFonts w:ascii="Verdana" w:hAnsi="Verdana"/>
          <w:b/>
          <w:sz w:val="20"/>
          <w:szCs w:val="20"/>
        </w:rPr>
        <w:t>.</w:t>
      </w:r>
      <w:r w:rsidRPr="00145457">
        <w:rPr>
          <w:rFonts w:ascii="Verdana" w:hAnsi="Verdana"/>
          <w:b/>
          <w:sz w:val="20"/>
          <w:szCs w:val="20"/>
        </w:rPr>
        <w:tab/>
        <w:t>Procurement Schedule.</w:t>
      </w:r>
      <w:r w:rsidRPr="00145457">
        <w:rPr>
          <w:rFonts w:ascii="Verdana" w:hAnsi="Verdana"/>
          <w:sz w:val="20"/>
          <w:szCs w:val="20"/>
        </w:rPr>
        <w:t xml:space="preserve">  See below.</w:t>
      </w:r>
      <w:r w:rsidR="00A46DDE">
        <w:rPr>
          <w:rFonts w:ascii="Verdana" w:hAnsi="Verdana"/>
          <w:sz w:val="20"/>
          <w:szCs w:val="20"/>
        </w:rPr>
        <w:t xml:space="preserve"> </w:t>
      </w:r>
      <w:r w:rsidRPr="00145457">
        <w:rPr>
          <w:rFonts w:ascii="Verdana" w:hAnsi="Verdana"/>
          <w:sz w:val="20"/>
          <w:szCs w:val="20"/>
        </w:rPr>
        <w:t>Dates after the due date for proposals (“Proposals Due”) are</w:t>
      </w:r>
      <w:r w:rsidR="00A44D34">
        <w:rPr>
          <w:rFonts w:ascii="Verdana" w:hAnsi="Verdana"/>
          <w:sz w:val="20"/>
          <w:szCs w:val="20"/>
        </w:rPr>
        <w:t xml:space="preserve"> non-binding</w:t>
      </w:r>
      <w:r w:rsidRPr="00145457">
        <w:rPr>
          <w:rFonts w:ascii="Verdana" w:hAnsi="Verdana"/>
          <w:sz w:val="20"/>
          <w:szCs w:val="20"/>
        </w:rPr>
        <w:t xml:space="preserve"> target dates only (*).  The </w:t>
      </w:r>
      <w:r w:rsidR="009D3A99">
        <w:rPr>
          <w:rFonts w:ascii="Verdana" w:hAnsi="Verdana"/>
          <w:sz w:val="20"/>
          <w:szCs w:val="20"/>
        </w:rPr>
        <w:t>Agency</w:t>
      </w:r>
      <w:r w:rsidRPr="00145457">
        <w:rPr>
          <w:rFonts w:ascii="Verdana" w:hAnsi="Verdana"/>
          <w:sz w:val="20"/>
          <w:szCs w:val="20"/>
        </w:rPr>
        <w:t xml:space="preserve"> may amend the schedule as needed.  Any change to non-target dates will be made by means of an amendment to this RFP and will be posted on the State Contracting Portal and, if available, the </w:t>
      </w:r>
      <w:r w:rsidR="009D3A99">
        <w:rPr>
          <w:rFonts w:ascii="Verdana" w:hAnsi="Verdana"/>
          <w:sz w:val="20"/>
          <w:szCs w:val="20"/>
        </w:rPr>
        <w:t>Agency</w:t>
      </w:r>
      <w:r w:rsidRPr="00145457">
        <w:rPr>
          <w:rFonts w:ascii="Verdana" w:hAnsi="Verdana"/>
          <w:sz w:val="20"/>
          <w:szCs w:val="20"/>
        </w:rPr>
        <w:t>’s RFP Web Page.</w:t>
      </w:r>
    </w:p>
    <w:p w14:paraId="3B7B4B86" w14:textId="77777777" w:rsidR="001B2A36" w:rsidRPr="00145457" w:rsidRDefault="001B2A36" w:rsidP="001B2A36">
      <w:pPr>
        <w:pStyle w:val="pcellbody"/>
        <w:tabs>
          <w:tab w:val="left" w:pos="2010"/>
        </w:tabs>
        <w:spacing w:line="240" w:lineRule="exact"/>
        <w:ind w:left="720"/>
        <w:rPr>
          <w:rFonts w:ascii="Verdana" w:hAnsi="Verdana"/>
          <w:sz w:val="20"/>
          <w:szCs w:val="20"/>
        </w:rPr>
      </w:pPr>
    </w:p>
    <w:p w14:paraId="38A6DF3F" w14:textId="3D0E8243" w:rsidR="001B2A36" w:rsidRPr="00EC39BB" w:rsidRDefault="1CBE77F7"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sz w:val="20"/>
          <w:szCs w:val="20"/>
        </w:rPr>
        <w:t>RFP Released:</w:t>
      </w:r>
      <w:r w:rsidR="001B2A36">
        <w:tab/>
      </w:r>
      <w:r w:rsidR="001B2A36">
        <w:tab/>
      </w:r>
      <w:r w:rsidR="001B2A36">
        <w:tab/>
      </w:r>
      <w:r w:rsidR="001B2A36">
        <w:tab/>
      </w:r>
      <w:r w:rsidR="001B2A36">
        <w:tab/>
      </w:r>
      <w:r w:rsidR="001B2A36">
        <w:tab/>
      </w:r>
      <w:r w:rsidR="001B2A36">
        <w:tab/>
      </w:r>
      <w:r w:rsidR="3A563404" w:rsidRPr="41477B1B">
        <w:rPr>
          <w:rFonts w:ascii="Verdana" w:hAnsi="Verdana"/>
          <w:sz w:val="20"/>
          <w:szCs w:val="20"/>
        </w:rPr>
        <w:t xml:space="preserve">June 25 </w:t>
      </w:r>
      <w:r w:rsidR="5B210640" w:rsidRPr="41477B1B">
        <w:rPr>
          <w:rFonts w:ascii="Verdana" w:hAnsi="Verdana"/>
          <w:sz w:val="20"/>
          <w:szCs w:val="20"/>
        </w:rPr>
        <w:t>, 2024</w:t>
      </w:r>
    </w:p>
    <w:p w14:paraId="3CD57150" w14:textId="70756959" w:rsidR="001B2A36" w:rsidRPr="00EC39BB" w:rsidRDefault="1CBE77F7"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color w:val="auto"/>
          <w:sz w:val="20"/>
          <w:szCs w:val="20"/>
        </w:rPr>
        <w:t xml:space="preserve">Letter </w:t>
      </w:r>
      <w:r w:rsidRPr="41477B1B">
        <w:rPr>
          <w:rFonts w:ascii="Verdana" w:hAnsi="Verdana"/>
          <w:sz w:val="20"/>
          <w:szCs w:val="20"/>
        </w:rPr>
        <w:t>of</w:t>
      </w:r>
      <w:r w:rsidRPr="41477B1B">
        <w:rPr>
          <w:rFonts w:ascii="Verdana" w:hAnsi="Verdana"/>
          <w:color w:val="auto"/>
          <w:sz w:val="20"/>
          <w:szCs w:val="20"/>
        </w:rPr>
        <w:t xml:space="preserve"> Intent Due:</w:t>
      </w:r>
      <w:r w:rsidR="001B2A36">
        <w:tab/>
      </w:r>
      <w:r w:rsidR="001B2A36">
        <w:tab/>
      </w:r>
      <w:r w:rsidR="001B2A36">
        <w:tab/>
      </w:r>
      <w:r w:rsidR="001B2A36">
        <w:tab/>
      </w:r>
      <w:r w:rsidR="001B2A36">
        <w:tab/>
      </w:r>
      <w:r w:rsidR="45648A93" w:rsidRPr="41477B1B">
        <w:rPr>
          <w:rFonts w:ascii="Verdana" w:hAnsi="Verdana"/>
          <w:color w:val="auto"/>
          <w:sz w:val="20"/>
          <w:szCs w:val="20"/>
        </w:rPr>
        <w:t>July 16</w:t>
      </w:r>
      <w:r w:rsidR="6C7E2E88" w:rsidRPr="41477B1B">
        <w:rPr>
          <w:rFonts w:ascii="Verdana" w:hAnsi="Verdana"/>
          <w:color w:val="auto"/>
          <w:sz w:val="20"/>
          <w:szCs w:val="20"/>
        </w:rPr>
        <w:t xml:space="preserve">, </w:t>
      </w:r>
      <w:r w:rsidR="5B210640" w:rsidRPr="41477B1B">
        <w:rPr>
          <w:rFonts w:ascii="Verdana" w:hAnsi="Verdana"/>
          <w:color w:val="auto"/>
          <w:sz w:val="20"/>
          <w:szCs w:val="20"/>
        </w:rPr>
        <w:t xml:space="preserve">2024  </w:t>
      </w:r>
    </w:p>
    <w:p w14:paraId="33789BE5" w14:textId="6261FFA8" w:rsidR="001B2A36" w:rsidRPr="00EC39BB" w:rsidRDefault="1CBE77F7"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sz w:val="20"/>
          <w:szCs w:val="20"/>
        </w:rPr>
        <w:t>Deadline</w:t>
      </w:r>
      <w:r w:rsidRPr="41477B1B">
        <w:rPr>
          <w:rFonts w:ascii="Verdana" w:hAnsi="Verdana"/>
          <w:color w:val="auto"/>
          <w:sz w:val="20"/>
          <w:szCs w:val="20"/>
        </w:rPr>
        <w:t xml:space="preserve"> for Questions:</w:t>
      </w:r>
      <w:r w:rsidR="001B2A36">
        <w:tab/>
      </w:r>
      <w:r w:rsidR="001B2A36">
        <w:tab/>
      </w:r>
      <w:r w:rsidR="001B2A36">
        <w:tab/>
      </w:r>
      <w:r w:rsidR="001B2A36">
        <w:tab/>
      </w:r>
      <w:r w:rsidR="59732F47" w:rsidRPr="001617D5">
        <w:rPr>
          <w:rFonts w:ascii="Verdana" w:hAnsi="Verdana"/>
          <w:sz w:val="20"/>
          <w:szCs w:val="20"/>
        </w:rPr>
        <w:t>J</w:t>
      </w:r>
      <w:r w:rsidR="0F9AF0E4" w:rsidRPr="004A6E2D">
        <w:rPr>
          <w:rFonts w:ascii="Verdana" w:hAnsi="Verdana"/>
          <w:color w:val="auto"/>
          <w:sz w:val="20"/>
          <w:szCs w:val="20"/>
        </w:rPr>
        <w:t>u</w:t>
      </w:r>
      <w:r w:rsidR="0F9AF0E4" w:rsidRPr="41477B1B">
        <w:rPr>
          <w:rFonts w:ascii="Verdana" w:hAnsi="Verdana"/>
          <w:color w:val="auto"/>
          <w:sz w:val="20"/>
          <w:szCs w:val="20"/>
        </w:rPr>
        <w:t xml:space="preserve">ly </w:t>
      </w:r>
      <w:r w:rsidR="539CB841" w:rsidRPr="41477B1B">
        <w:rPr>
          <w:rFonts w:ascii="Verdana" w:hAnsi="Verdana"/>
          <w:color w:val="auto"/>
          <w:sz w:val="20"/>
          <w:szCs w:val="20"/>
        </w:rPr>
        <w:t>19</w:t>
      </w:r>
      <w:r w:rsidR="18427872" w:rsidRPr="41477B1B">
        <w:rPr>
          <w:rFonts w:ascii="Verdana" w:hAnsi="Verdana"/>
          <w:color w:val="auto"/>
          <w:sz w:val="20"/>
          <w:szCs w:val="20"/>
        </w:rPr>
        <w:t xml:space="preserve"> 2024</w:t>
      </w:r>
    </w:p>
    <w:p w14:paraId="6A1B3696" w14:textId="70A8273E" w:rsidR="001B2A36" w:rsidRPr="00EC39BB" w:rsidRDefault="1CBE77F7" w:rsidP="005B1BCE">
      <w:pPr>
        <w:pStyle w:val="pcellbody"/>
        <w:numPr>
          <w:ilvl w:val="0"/>
          <w:numId w:val="3"/>
        </w:numPr>
        <w:tabs>
          <w:tab w:val="clear" w:pos="1080"/>
        </w:tabs>
        <w:spacing w:line="240" w:lineRule="exact"/>
        <w:rPr>
          <w:rFonts w:ascii="Verdana" w:hAnsi="Verdana"/>
          <w:color w:val="000000" w:themeColor="text1"/>
        </w:rPr>
      </w:pPr>
      <w:r w:rsidRPr="41477B1B">
        <w:rPr>
          <w:rFonts w:ascii="Verdana" w:hAnsi="Verdana"/>
          <w:sz w:val="20"/>
          <w:szCs w:val="20"/>
        </w:rPr>
        <w:t>Answers</w:t>
      </w:r>
      <w:r w:rsidRPr="41477B1B">
        <w:rPr>
          <w:rFonts w:ascii="Verdana" w:hAnsi="Verdana"/>
          <w:color w:val="auto"/>
          <w:sz w:val="20"/>
          <w:szCs w:val="20"/>
        </w:rPr>
        <w:t xml:space="preserve"> Released:</w:t>
      </w:r>
      <w:r w:rsidR="001B2A36">
        <w:tab/>
      </w:r>
      <w:r w:rsidR="001B2A36">
        <w:tab/>
      </w:r>
      <w:r w:rsidR="001B2A36">
        <w:tab/>
      </w:r>
      <w:r w:rsidRPr="41477B1B">
        <w:rPr>
          <w:rFonts w:ascii="Verdana" w:hAnsi="Verdana"/>
          <w:color w:val="auto"/>
          <w:sz w:val="20"/>
          <w:szCs w:val="20"/>
        </w:rPr>
        <w:t xml:space="preserve">     </w:t>
      </w:r>
      <w:r w:rsidR="0C1CBD6C" w:rsidRPr="41477B1B">
        <w:rPr>
          <w:rFonts w:ascii="Verdana" w:hAnsi="Verdana"/>
          <w:color w:val="auto"/>
          <w:sz w:val="20"/>
          <w:szCs w:val="20"/>
        </w:rPr>
        <w:t xml:space="preserve">    </w:t>
      </w:r>
      <w:r w:rsidR="00221ED7">
        <w:rPr>
          <w:rFonts w:ascii="Verdana" w:hAnsi="Verdana"/>
          <w:color w:val="auto"/>
          <w:sz w:val="20"/>
          <w:szCs w:val="20"/>
        </w:rPr>
        <w:tab/>
      </w:r>
      <w:r w:rsidR="432D4FB7" w:rsidRPr="41477B1B">
        <w:rPr>
          <w:rFonts w:ascii="Verdana" w:hAnsi="Verdana"/>
          <w:sz w:val="20"/>
          <w:szCs w:val="20"/>
        </w:rPr>
        <w:t>July 31</w:t>
      </w:r>
      <w:r w:rsidR="5B210640" w:rsidRPr="41477B1B">
        <w:rPr>
          <w:rFonts w:ascii="Verdana" w:hAnsi="Verdana"/>
          <w:color w:val="auto"/>
          <w:sz w:val="20"/>
          <w:szCs w:val="20"/>
        </w:rPr>
        <w:t>, 2024</w:t>
      </w:r>
    </w:p>
    <w:p w14:paraId="7B90C526" w14:textId="7B34ADD2" w:rsidR="001B2A36" w:rsidRPr="00EC39BB" w:rsidRDefault="1CBE77F7"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sz w:val="20"/>
          <w:szCs w:val="20"/>
        </w:rPr>
        <w:t>Proposals</w:t>
      </w:r>
      <w:r w:rsidRPr="41477B1B">
        <w:rPr>
          <w:rFonts w:ascii="Verdana" w:hAnsi="Verdana"/>
          <w:color w:val="auto"/>
          <w:sz w:val="20"/>
          <w:szCs w:val="20"/>
        </w:rPr>
        <w:t xml:space="preserve"> Due:</w:t>
      </w:r>
      <w:r w:rsidR="001B2A36">
        <w:tab/>
      </w:r>
      <w:r w:rsidR="001B2A36">
        <w:tab/>
      </w:r>
      <w:r w:rsidR="001B2A36">
        <w:tab/>
      </w:r>
      <w:r w:rsidR="001B2A36">
        <w:tab/>
      </w:r>
      <w:r w:rsidR="001B2A36">
        <w:tab/>
      </w:r>
      <w:r w:rsidR="001B2A36">
        <w:tab/>
      </w:r>
      <w:r w:rsidR="628E7672" w:rsidRPr="41477B1B">
        <w:rPr>
          <w:rFonts w:ascii="Verdana" w:hAnsi="Verdana"/>
          <w:color w:val="auto"/>
          <w:sz w:val="20"/>
          <w:szCs w:val="20"/>
        </w:rPr>
        <w:t>August 14</w:t>
      </w:r>
      <w:r w:rsidR="5B210640" w:rsidRPr="41477B1B">
        <w:rPr>
          <w:rFonts w:ascii="Verdana" w:hAnsi="Verdana"/>
          <w:color w:val="auto"/>
          <w:sz w:val="20"/>
          <w:szCs w:val="20"/>
        </w:rPr>
        <w:t>, 2024</w:t>
      </w:r>
      <w:r w:rsidR="68CF3840" w:rsidRPr="41477B1B">
        <w:rPr>
          <w:rFonts w:ascii="Verdana" w:hAnsi="Verdana"/>
          <w:color w:val="auto"/>
          <w:sz w:val="20"/>
          <w:szCs w:val="20"/>
        </w:rPr>
        <w:t>, 2:30 PM</w:t>
      </w:r>
    </w:p>
    <w:p w14:paraId="0F349065" w14:textId="1B901C5B" w:rsidR="001B2A36" w:rsidRPr="00EC39BB" w:rsidRDefault="1CBE77F7"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color w:val="auto"/>
          <w:sz w:val="20"/>
          <w:szCs w:val="20"/>
        </w:rPr>
        <w:t xml:space="preserve">(*) </w:t>
      </w:r>
      <w:r w:rsidRPr="41477B1B">
        <w:rPr>
          <w:rFonts w:ascii="Verdana" w:hAnsi="Verdana"/>
          <w:sz w:val="20"/>
          <w:szCs w:val="20"/>
        </w:rPr>
        <w:t>Proposer</w:t>
      </w:r>
      <w:r w:rsidRPr="41477B1B">
        <w:rPr>
          <w:rFonts w:ascii="Verdana" w:hAnsi="Verdana"/>
          <w:color w:val="auto"/>
          <w:sz w:val="20"/>
          <w:szCs w:val="20"/>
        </w:rPr>
        <w:t xml:space="preserve"> Selection:</w:t>
      </w:r>
      <w:r w:rsidR="001B2A36">
        <w:tab/>
      </w:r>
      <w:r w:rsidR="001B2A36">
        <w:tab/>
      </w:r>
      <w:r w:rsidR="001B2A36">
        <w:tab/>
      </w:r>
      <w:r w:rsidR="001B2A36">
        <w:tab/>
      </w:r>
      <w:r w:rsidR="6C7E2E88" w:rsidRPr="41477B1B">
        <w:rPr>
          <w:rFonts w:ascii="Verdana" w:hAnsi="Verdana"/>
          <w:sz w:val="20"/>
          <w:szCs w:val="20"/>
        </w:rPr>
        <w:t xml:space="preserve">week of </w:t>
      </w:r>
      <w:r w:rsidR="5980D18E" w:rsidRPr="41477B1B">
        <w:rPr>
          <w:rFonts w:ascii="Verdana" w:hAnsi="Verdana"/>
          <w:sz w:val="20"/>
          <w:szCs w:val="20"/>
        </w:rPr>
        <w:t>August 26</w:t>
      </w:r>
      <w:r w:rsidR="5D927ACD" w:rsidRPr="41477B1B">
        <w:rPr>
          <w:rFonts w:ascii="Verdana" w:hAnsi="Verdana"/>
          <w:sz w:val="20"/>
          <w:szCs w:val="20"/>
        </w:rPr>
        <w:t>,</w:t>
      </w:r>
      <w:r w:rsidR="6C7E2E88" w:rsidRPr="41477B1B">
        <w:rPr>
          <w:rFonts w:ascii="Verdana" w:hAnsi="Verdana"/>
          <w:sz w:val="20"/>
          <w:szCs w:val="20"/>
        </w:rPr>
        <w:t xml:space="preserve"> 2024</w:t>
      </w:r>
    </w:p>
    <w:p w14:paraId="1A7E5391" w14:textId="74C0C5A3" w:rsidR="001B2A36" w:rsidRPr="00EC39BB" w:rsidRDefault="001B2A36" w:rsidP="005B1BCE">
      <w:pPr>
        <w:pStyle w:val="pcellbody"/>
        <w:numPr>
          <w:ilvl w:val="0"/>
          <w:numId w:val="3"/>
        </w:numPr>
        <w:tabs>
          <w:tab w:val="clear" w:pos="1080"/>
        </w:tabs>
        <w:spacing w:line="240" w:lineRule="exact"/>
        <w:rPr>
          <w:rFonts w:ascii="Verdana" w:hAnsi="Verdana"/>
          <w:color w:val="auto"/>
          <w:sz w:val="20"/>
          <w:szCs w:val="20"/>
        </w:rPr>
      </w:pPr>
      <w:r w:rsidRPr="4AB9B924">
        <w:rPr>
          <w:rFonts w:ascii="Verdana" w:hAnsi="Verdana"/>
          <w:color w:val="auto"/>
          <w:sz w:val="20"/>
          <w:szCs w:val="20"/>
        </w:rPr>
        <w:t xml:space="preserve">(*) </w:t>
      </w:r>
      <w:r w:rsidRPr="4AB9B924">
        <w:rPr>
          <w:rFonts w:ascii="Verdana" w:hAnsi="Verdana"/>
          <w:sz w:val="20"/>
          <w:szCs w:val="20"/>
        </w:rPr>
        <w:t>Start</w:t>
      </w:r>
      <w:r w:rsidRPr="4AB9B924">
        <w:rPr>
          <w:rFonts w:ascii="Verdana" w:hAnsi="Verdana"/>
          <w:color w:val="auto"/>
          <w:sz w:val="20"/>
          <w:szCs w:val="20"/>
        </w:rPr>
        <w:t xml:space="preserve"> of Contract:</w:t>
      </w:r>
      <w:r>
        <w:tab/>
      </w:r>
      <w:r>
        <w:tab/>
      </w:r>
      <w:r>
        <w:tab/>
      </w:r>
      <w:r>
        <w:tab/>
      </w:r>
      <w:r>
        <w:tab/>
      </w:r>
      <w:r w:rsidR="00EF039B" w:rsidRPr="4AB9B924">
        <w:rPr>
          <w:rFonts w:ascii="Verdana" w:hAnsi="Verdana"/>
          <w:color w:val="auto"/>
          <w:sz w:val="20"/>
          <w:szCs w:val="20"/>
        </w:rPr>
        <w:t xml:space="preserve">approximately </w:t>
      </w:r>
      <w:r w:rsidR="2C01FC63" w:rsidRPr="4AB9B924">
        <w:rPr>
          <w:rFonts w:ascii="Verdana" w:hAnsi="Verdana"/>
          <w:sz w:val="20"/>
          <w:szCs w:val="20"/>
        </w:rPr>
        <w:t>January 2025</w:t>
      </w:r>
      <w:r w:rsidRPr="4AB9B924">
        <w:rPr>
          <w:rFonts w:ascii="Verdana" w:hAnsi="Verdana"/>
          <w:sz w:val="20"/>
          <w:szCs w:val="20"/>
        </w:rPr>
        <w:t xml:space="preserve"> </w:t>
      </w:r>
    </w:p>
    <w:p w14:paraId="3A0FF5F2" w14:textId="77777777" w:rsidR="00EC39BB" w:rsidRPr="00145457" w:rsidRDefault="00EC39BB" w:rsidP="00EC39BB">
      <w:pPr>
        <w:pStyle w:val="pcellbody"/>
        <w:spacing w:line="240" w:lineRule="exact"/>
        <w:ind w:left="1080"/>
        <w:rPr>
          <w:rFonts w:ascii="Verdana" w:hAnsi="Verdana"/>
          <w:color w:val="auto"/>
          <w:sz w:val="20"/>
          <w:szCs w:val="20"/>
        </w:rPr>
      </w:pPr>
    </w:p>
    <w:p w14:paraId="62208DDB" w14:textId="77777777" w:rsidR="00791A24" w:rsidRDefault="001B2A36" w:rsidP="00791A24">
      <w:pPr>
        <w:pStyle w:val="pcellbody"/>
        <w:spacing w:line="240" w:lineRule="exact"/>
        <w:ind w:left="720" w:hanging="360"/>
        <w:rPr>
          <w:rFonts w:ascii="Verdana" w:hAnsi="Verdana"/>
          <w:sz w:val="20"/>
          <w:szCs w:val="20"/>
        </w:rPr>
      </w:pPr>
      <w:r>
        <w:rPr>
          <w:rFonts w:ascii="Verdana" w:hAnsi="Verdana"/>
          <w:b/>
          <w:sz w:val="20"/>
          <w:szCs w:val="20"/>
        </w:rPr>
        <w:t>5</w:t>
      </w:r>
      <w:r w:rsidR="00791A24" w:rsidRPr="00145457">
        <w:rPr>
          <w:rFonts w:ascii="Verdana" w:hAnsi="Verdana"/>
          <w:b/>
          <w:sz w:val="20"/>
          <w:szCs w:val="20"/>
        </w:rPr>
        <w:t>.</w:t>
      </w:r>
      <w:r w:rsidR="00791A24" w:rsidRPr="00145457">
        <w:rPr>
          <w:rFonts w:ascii="Verdana" w:hAnsi="Verdana"/>
          <w:b/>
          <w:sz w:val="20"/>
          <w:szCs w:val="20"/>
        </w:rPr>
        <w:tab/>
        <w:t>Contract Awards.</w:t>
      </w:r>
      <w:r w:rsidR="00791A24" w:rsidRPr="00145457">
        <w:rPr>
          <w:rFonts w:ascii="Verdana" w:hAnsi="Verdana"/>
          <w:sz w:val="20"/>
          <w:szCs w:val="20"/>
        </w:rPr>
        <w:t xml:space="preserve">  The award of any contract pursuant to this RFP is </w:t>
      </w:r>
      <w:r w:rsidR="00791A24" w:rsidRPr="00145457">
        <w:rPr>
          <w:rFonts w:ascii="Verdana" w:hAnsi="Verdana"/>
          <w:color w:val="auto"/>
          <w:sz w:val="20"/>
          <w:szCs w:val="20"/>
        </w:rPr>
        <w:t>dependent</w:t>
      </w:r>
      <w:r w:rsidR="00791A24" w:rsidRPr="00145457">
        <w:rPr>
          <w:rFonts w:ascii="Verdana" w:hAnsi="Verdana"/>
          <w:sz w:val="20"/>
          <w:szCs w:val="20"/>
        </w:rPr>
        <w:t xml:space="preserve"> upon the availability of funding to the </w:t>
      </w:r>
      <w:r w:rsidR="009D3A99">
        <w:rPr>
          <w:rFonts w:ascii="Verdana" w:hAnsi="Verdana"/>
          <w:sz w:val="20"/>
          <w:szCs w:val="20"/>
        </w:rPr>
        <w:t>Agency</w:t>
      </w:r>
      <w:r w:rsidR="00791A24" w:rsidRPr="00145457">
        <w:rPr>
          <w:rFonts w:ascii="Verdana" w:hAnsi="Verdana"/>
          <w:sz w:val="20"/>
          <w:szCs w:val="20"/>
        </w:rPr>
        <w:t xml:space="preserve">.  The </w:t>
      </w:r>
      <w:r w:rsidR="009D3A99">
        <w:rPr>
          <w:rFonts w:ascii="Verdana" w:hAnsi="Verdana"/>
          <w:sz w:val="20"/>
          <w:szCs w:val="20"/>
        </w:rPr>
        <w:t>Agency</w:t>
      </w:r>
      <w:r w:rsidR="00791A24" w:rsidRPr="00145457">
        <w:rPr>
          <w:rFonts w:ascii="Verdana" w:hAnsi="Verdana"/>
          <w:sz w:val="20"/>
          <w:szCs w:val="20"/>
        </w:rPr>
        <w:t xml:space="preserve"> anticipates the following:</w:t>
      </w:r>
    </w:p>
    <w:p w14:paraId="5630AD66" w14:textId="77777777" w:rsidR="00791A24" w:rsidRPr="00145457" w:rsidRDefault="00791A24" w:rsidP="00001C20">
      <w:pPr>
        <w:pStyle w:val="pcellbody"/>
        <w:spacing w:line="240" w:lineRule="exact"/>
        <w:rPr>
          <w:rFonts w:ascii="Verdana" w:hAnsi="Verdana"/>
          <w:sz w:val="20"/>
          <w:szCs w:val="20"/>
        </w:rPr>
      </w:pPr>
    </w:p>
    <w:p w14:paraId="2C225153" w14:textId="5DE9D166" w:rsidR="00791A24" w:rsidRPr="003116C4" w:rsidRDefault="26A6655C"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color w:val="auto"/>
          <w:sz w:val="20"/>
          <w:szCs w:val="20"/>
        </w:rPr>
        <w:t xml:space="preserve">Total </w:t>
      </w:r>
      <w:r w:rsidRPr="41477B1B">
        <w:rPr>
          <w:rFonts w:ascii="Verdana" w:hAnsi="Verdana"/>
          <w:sz w:val="20"/>
          <w:szCs w:val="20"/>
        </w:rPr>
        <w:t>Funding</w:t>
      </w:r>
      <w:r w:rsidRPr="41477B1B">
        <w:rPr>
          <w:rFonts w:ascii="Verdana" w:hAnsi="Verdana"/>
          <w:color w:val="auto"/>
          <w:sz w:val="20"/>
          <w:szCs w:val="20"/>
        </w:rPr>
        <w:t xml:space="preserve"> Available:</w:t>
      </w:r>
      <w:r w:rsidR="00791A24">
        <w:tab/>
      </w:r>
      <w:r w:rsidR="00791A24">
        <w:tab/>
      </w:r>
      <w:r w:rsidR="0E170400" w:rsidRPr="41477B1B">
        <w:rPr>
          <w:rFonts w:ascii="Verdana" w:hAnsi="Verdana"/>
          <w:color w:val="auto"/>
          <w:sz w:val="20"/>
          <w:szCs w:val="20"/>
        </w:rPr>
        <w:t>$352,475 per year for 2 years</w:t>
      </w:r>
    </w:p>
    <w:p w14:paraId="288758D3" w14:textId="4410C282" w:rsidR="00791A24" w:rsidRPr="003116C4" w:rsidRDefault="26A6655C"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sz w:val="20"/>
          <w:szCs w:val="20"/>
        </w:rPr>
        <w:t>Number</w:t>
      </w:r>
      <w:r w:rsidRPr="41477B1B">
        <w:rPr>
          <w:rFonts w:ascii="Verdana" w:hAnsi="Verdana"/>
          <w:color w:val="auto"/>
          <w:sz w:val="20"/>
          <w:szCs w:val="20"/>
        </w:rPr>
        <w:t xml:space="preserve"> of Awards:</w:t>
      </w:r>
      <w:r w:rsidR="00791A24">
        <w:tab/>
      </w:r>
      <w:r w:rsidR="00791A24">
        <w:tab/>
      </w:r>
      <w:r w:rsidR="00791A24">
        <w:tab/>
      </w:r>
      <w:r w:rsidR="146DE69D" w:rsidRPr="41477B1B">
        <w:rPr>
          <w:rFonts w:ascii="Verdana" w:hAnsi="Verdana"/>
          <w:color w:val="auto"/>
          <w:sz w:val="20"/>
          <w:szCs w:val="20"/>
        </w:rPr>
        <w:t>Up to 6 awards</w:t>
      </w:r>
      <w:r w:rsidR="01C6466A" w:rsidRPr="41477B1B">
        <w:rPr>
          <w:rFonts w:ascii="Verdana" w:hAnsi="Verdana"/>
          <w:color w:val="auto"/>
          <w:sz w:val="20"/>
          <w:szCs w:val="20"/>
        </w:rPr>
        <w:t xml:space="preserve"> depending on award amounts and funding </w:t>
      </w:r>
      <w:r w:rsidR="5CBA3310" w:rsidRPr="41477B1B">
        <w:rPr>
          <w:rFonts w:ascii="Verdana" w:hAnsi="Verdana"/>
          <w:color w:val="auto"/>
          <w:sz w:val="20"/>
          <w:szCs w:val="20"/>
        </w:rPr>
        <w:t xml:space="preserve">                                                 </w:t>
      </w:r>
      <w:r w:rsidR="00791A24">
        <w:tab/>
      </w:r>
      <w:r w:rsidR="00833C7D">
        <w:tab/>
      </w:r>
      <w:r w:rsidR="00833C7D">
        <w:tab/>
      </w:r>
      <w:r w:rsidR="00833C7D">
        <w:tab/>
      </w:r>
      <w:r w:rsidR="00833C7D">
        <w:tab/>
      </w:r>
      <w:r w:rsidR="00833C7D">
        <w:tab/>
      </w:r>
      <w:r w:rsidR="00833C7D">
        <w:tab/>
      </w:r>
      <w:r w:rsidR="00833C7D">
        <w:tab/>
      </w:r>
      <w:r w:rsidR="5CBA3310" w:rsidRPr="41477B1B">
        <w:rPr>
          <w:rFonts w:ascii="Verdana" w:hAnsi="Verdana"/>
          <w:color w:val="auto"/>
          <w:sz w:val="20"/>
          <w:szCs w:val="20"/>
        </w:rPr>
        <w:t>a</w:t>
      </w:r>
      <w:r w:rsidR="01C6466A" w:rsidRPr="41477B1B">
        <w:rPr>
          <w:rFonts w:ascii="Verdana" w:hAnsi="Verdana"/>
          <w:color w:val="auto"/>
          <w:sz w:val="20"/>
          <w:szCs w:val="20"/>
        </w:rPr>
        <w:t>vailable.</w:t>
      </w:r>
    </w:p>
    <w:p w14:paraId="21014202" w14:textId="7D37986A" w:rsidR="00791A24" w:rsidRPr="003116C4" w:rsidRDefault="5B55B7F2" w:rsidP="005B1BCE">
      <w:pPr>
        <w:pStyle w:val="pcellbody"/>
        <w:numPr>
          <w:ilvl w:val="0"/>
          <w:numId w:val="3"/>
        </w:numPr>
        <w:spacing w:line="240" w:lineRule="exact"/>
        <w:rPr>
          <w:rFonts w:ascii="Verdana" w:hAnsi="Verdana"/>
          <w:color w:val="auto"/>
          <w:sz w:val="20"/>
          <w:szCs w:val="20"/>
        </w:rPr>
      </w:pPr>
      <w:r w:rsidRPr="41477B1B">
        <w:rPr>
          <w:rFonts w:ascii="Verdana" w:hAnsi="Verdana"/>
          <w:sz w:val="20"/>
          <w:szCs w:val="20"/>
        </w:rPr>
        <w:t xml:space="preserve">Award Range:   </w:t>
      </w:r>
      <w:r w:rsidR="34A5C3FD" w:rsidRPr="41477B1B">
        <w:rPr>
          <w:rFonts w:ascii="Verdana" w:hAnsi="Verdana"/>
          <w:sz w:val="20"/>
          <w:szCs w:val="20"/>
        </w:rPr>
        <w:t xml:space="preserve">             </w:t>
      </w:r>
      <w:r w:rsidR="00791A24">
        <w:tab/>
      </w:r>
      <w:r w:rsidR="27EDFCA2" w:rsidRPr="41477B1B">
        <w:rPr>
          <w:rFonts w:ascii="Verdana" w:hAnsi="Verdana"/>
          <w:sz w:val="20"/>
          <w:szCs w:val="20"/>
        </w:rPr>
        <w:t>P</w:t>
      </w:r>
      <w:r w:rsidRPr="41477B1B">
        <w:rPr>
          <w:rFonts w:ascii="Verdana" w:hAnsi="Verdana"/>
          <w:sz w:val="20"/>
          <w:szCs w:val="20"/>
        </w:rPr>
        <w:t>roposers can apply for</w:t>
      </w:r>
      <w:r w:rsidR="01C6466A" w:rsidRPr="41477B1B">
        <w:rPr>
          <w:rFonts w:ascii="Verdana" w:hAnsi="Verdana"/>
          <w:sz w:val="20"/>
          <w:szCs w:val="20"/>
        </w:rPr>
        <w:t xml:space="preserve"> up to </w:t>
      </w:r>
      <w:r w:rsidRPr="41477B1B">
        <w:rPr>
          <w:rFonts w:ascii="Verdana" w:hAnsi="Verdana"/>
          <w:sz w:val="20"/>
          <w:szCs w:val="20"/>
        </w:rPr>
        <w:t>$</w:t>
      </w:r>
      <w:r w:rsidR="0B5DE4C5" w:rsidRPr="41477B1B">
        <w:rPr>
          <w:rFonts w:ascii="Verdana" w:hAnsi="Verdana"/>
          <w:sz w:val="20"/>
          <w:szCs w:val="20"/>
        </w:rPr>
        <w:t>88</w:t>
      </w:r>
      <w:r w:rsidRPr="41477B1B">
        <w:rPr>
          <w:rFonts w:ascii="Verdana" w:hAnsi="Verdana"/>
          <w:sz w:val="20"/>
          <w:szCs w:val="20"/>
        </w:rPr>
        <w:t xml:space="preserve">,000 per year for 2 </w:t>
      </w:r>
      <w:r w:rsidR="1A209A8E" w:rsidRPr="41477B1B">
        <w:rPr>
          <w:rFonts w:ascii="Verdana" w:hAnsi="Verdana"/>
          <w:sz w:val="20"/>
          <w:szCs w:val="20"/>
        </w:rPr>
        <w:t>years.</w:t>
      </w:r>
      <w:r w:rsidRPr="41477B1B">
        <w:rPr>
          <w:rFonts w:ascii="Verdana" w:hAnsi="Verdana"/>
          <w:sz w:val="20"/>
          <w:szCs w:val="20"/>
        </w:rPr>
        <w:t xml:space="preserve"> </w:t>
      </w:r>
      <w:r w:rsidR="26A6655C" w:rsidRPr="41477B1B">
        <w:rPr>
          <w:rFonts w:ascii="Verdana" w:hAnsi="Verdana"/>
          <w:sz w:val="20"/>
          <w:szCs w:val="20"/>
        </w:rPr>
        <w:t>Contract</w:t>
      </w:r>
      <w:r w:rsidR="26A6655C" w:rsidRPr="41477B1B">
        <w:rPr>
          <w:rFonts w:ascii="Verdana" w:hAnsi="Verdana"/>
          <w:color w:val="auto"/>
          <w:sz w:val="20"/>
          <w:szCs w:val="20"/>
        </w:rPr>
        <w:t xml:space="preserve"> Term:</w:t>
      </w:r>
      <w:r w:rsidR="00791A24">
        <w:tab/>
      </w:r>
      <w:r w:rsidR="00791A24">
        <w:tab/>
      </w:r>
      <w:r w:rsidR="00791A24">
        <w:tab/>
      </w:r>
      <w:r w:rsidR="00791A24">
        <w:tab/>
      </w:r>
      <w:r w:rsidR="73A9381C" w:rsidRPr="41477B1B">
        <w:rPr>
          <w:rFonts w:ascii="Verdana" w:hAnsi="Verdana"/>
          <w:color w:val="auto"/>
          <w:sz w:val="20"/>
          <w:szCs w:val="20"/>
        </w:rPr>
        <w:t>1</w:t>
      </w:r>
      <w:r w:rsidR="0E170400" w:rsidRPr="41477B1B">
        <w:rPr>
          <w:rFonts w:ascii="Verdana" w:hAnsi="Verdana"/>
          <w:color w:val="auto"/>
          <w:sz w:val="20"/>
          <w:szCs w:val="20"/>
        </w:rPr>
        <w:t>/</w:t>
      </w:r>
      <w:r w:rsidR="097B8D86" w:rsidRPr="41477B1B">
        <w:rPr>
          <w:rFonts w:ascii="Verdana" w:hAnsi="Verdana"/>
          <w:color w:val="auto"/>
          <w:sz w:val="20"/>
          <w:szCs w:val="20"/>
        </w:rPr>
        <w:t>1/</w:t>
      </w:r>
      <w:r w:rsidR="0E170400" w:rsidRPr="41477B1B">
        <w:rPr>
          <w:rFonts w:ascii="Verdana" w:hAnsi="Verdana"/>
          <w:color w:val="auto"/>
          <w:sz w:val="20"/>
          <w:szCs w:val="20"/>
        </w:rPr>
        <w:t>202</w:t>
      </w:r>
      <w:r w:rsidR="170CD950" w:rsidRPr="41477B1B">
        <w:rPr>
          <w:rFonts w:ascii="Verdana" w:hAnsi="Verdana"/>
          <w:color w:val="auto"/>
          <w:sz w:val="20"/>
          <w:szCs w:val="20"/>
        </w:rPr>
        <w:t>5</w:t>
      </w:r>
      <w:r w:rsidR="0E170400" w:rsidRPr="41477B1B">
        <w:rPr>
          <w:rFonts w:ascii="Verdana" w:hAnsi="Verdana"/>
          <w:color w:val="auto"/>
          <w:sz w:val="20"/>
          <w:szCs w:val="20"/>
        </w:rPr>
        <w:t>-</w:t>
      </w:r>
      <w:r w:rsidR="44F64C0A" w:rsidRPr="41477B1B">
        <w:rPr>
          <w:rFonts w:ascii="Verdana" w:hAnsi="Verdana"/>
          <w:color w:val="auto"/>
          <w:sz w:val="20"/>
          <w:szCs w:val="20"/>
        </w:rPr>
        <w:t>12</w:t>
      </w:r>
      <w:r w:rsidR="0E170400" w:rsidRPr="41477B1B">
        <w:rPr>
          <w:rFonts w:ascii="Verdana" w:hAnsi="Verdana"/>
          <w:color w:val="auto"/>
          <w:sz w:val="20"/>
          <w:szCs w:val="20"/>
        </w:rPr>
        <w:t>/</w:t>
      </w:r>
      <w:r w:rsidR="097B8D86" w:rsidRPr="41477B1B">
        <w:rPr>
          <w:rFonts w:ascii="Verdana" w:hAnsi="Verdana"/>
          <w:color w:val="auto"/>
          <w:sz w:val="20"/>
          <w:szCs w:val="20"/>
        </w:rPr>
        <w:t>3</w:t>
      </w:r>
      <w:r w:rsidR="4C88243E" w:rsidRPr="41477B1B">
        <w:rPr>
          <w:rFonts w:ascii="Verdana" w:hAnsi="Verdana"/>
          <w:color w:val="auto"/>
          <w:sz w:val="20"/>
          <w:szCs w:val="20"/>
        </w:rPr>
        <w:t>1</w:t>
      </w:r>
      <w:r w:rsidR="097B8D86" w:rsidRPr="41477B1B">
        <w:rPr>
          <w:rFonts w:ascii="Verdana" w:hAnsi="Verdana"/>
          <w:color w:val="auto"/>
          <w:sz w:val="20"/>
          <w:szCs w:val="20"/>
        </w:rPr>
        <w:t>/</w:t>
      </w:r>
      <w:r w:rsidR="0E170400" w:rsidRPr="41477B1B">
        <w:rPr>
          <w:rFonts w:ascii="Verdana" w:hAnsi="Verdana"/>
          <w:color w:val="auto"/>
          <w:sz w:val="20"/>
          <w:szCs w:val="20"/>
        </w:rPr>
        <w:t>202</w:t>
      </w:r>
      <w:r w:rsidR="3264A4A8" w:rsidRPr="41477B1B">
        <w:rPr>
          <w:rFonts w:ascii="Verdana" w:hAnsi="Verdana"/>
          <w:color w:val="auto"/>
          <w:sz w:val="20"/>
          <w:szCs w:val="20"/>
        </w:rPr>
        <w:t>6</w:t>
      </w:r>
      <w:r w:rsidR="6DE3A9B4" w:rsidRPr="41477B1B">
        <w:rPr>
          <w:rFonts w:ascii="Verdana" w:hAnsi="Verdana"/>
          <w:color w:val="auto"/>
          <w:sz w:val="20"/>
          <w:szCs w:val="20"/>
        </w:rPr>
        <w:t xml:space="preserve"> (anticipated)</w:t>
      </w:r>
    </w:p>
    <w:p w14:paraId="2630FC66" w14:textId="1DEE476B" w:rsidR="001B73C2" w:rsidRPr="003116C4" w:rsidRDefault="3C633D42" w:rsidP="005B1BCE">
      <w:pPr>
        <w:pStyle w:val="pcellbody"/>
        <w:numPr>
          <w:ilvl w:val="0"/>
          <w:numId w:val="3"/>
        </w:numPr>
        <w:tabs>
          <w:tab w:val="clear" w:pos="1080"/>
        </w:tabs>
        <w:spacing w:line="240" w:lineRule="exact"/>
        <w:rPr>
          <w:rFonts w:ascii="Verdana" w:hAnsi="Verdana"/>
          <w:sz w:val="20"/>
          <w:szCs w:val="20"/>
        </w:rPr>
      </w:pPr>
      <w:r w:rsidRPr="41477B1B">
        <w:rPr>
          <w:rFonts w:ascii="Verdana" w:hAnsi="Verdana"/>
          <w:color w:val="auto"/>
          <w:sz w:val="20"/>
          <w:szCs w:val="20"/>
        </w:rPr>
        <w:t xml:space="preserve">Funding Source:            </w:t>
      </w:r>
      <w:r w:rsidR="008C65ED">
        <w:tab/>
      </w:r>
      <w:r w:rsidR="008C65ED">
        <w:tab/>
      </w:r>
      <w:r w:rsidR="0E170400" w:rsidRPr="41477B1B">
        <w:rPr>
          <w:rFonts w:ascii="Verdana" w:hAnsi="Verdana"/>
          <w:color w:val="auto"/>
          <w:sz w:val="20"/>
          <w:szCs w:val="20"/>
        </w:rPr>
        <w:t xml:space="preserve">State </w:t>
      </w:r>
    </w:p>
    <w:p w14:paraId="61829076" w14:textId="77777777" w:rsidR="001B73C2" w:rsidRPr="001B73C2" w:rsidRDefault="001B73C2" w:rsidP="001B73C2">
      <w:pPr>
        <w:pStyle w:val="pcellbody"/>
        <w:spacing w:line="240" w:lineRule="exact"/>
        <w:ind w:left="1080"/>
        <w:rPr>
          <w:rFonts w:ascii="Verdana" w:hAnsi="Verdana"/>
          <w:sz w:val="20"/>
          <w:szCs w:val="20"/>
        </w:rPr>
      </w:pPr>
    </w:p>
    <w:p w14:paraId="66D238D5" w14:textId="772C4564" w:rsidR="00791A24" w:rsidRDefault="008C65ED" w:rsidP="007E78B3">
      <w:pPr>
        <w:pStyle w:val="pcellbody"/>
        <w:spacing w:line="240" w:lineRule="exact"/>
        <w:ind w:left="720" w:hanging="360"/>
        <w:rPr>
          <w:rFonts w:ascii="Verdana" w:hAnsi="Verdana"/>
          <w:sz w:val="20"/>
          <w:szCs w:val="20"/>
        </w:rPr>
      </w:pPr>
      <w:r w:rsidRPr="4AB9B924">
        <w:rPr>
          <w:rFonts w:ascii="Verdana" w:hAnsi="Verdana"/>
          <w:b/>
          <w:bCs/>
          <w:sz w:val="20"/>
          <w:szCs w:val="20"/>
        </w:rPr>
        <w:t>6</w:t>
      </w:r>
      <w:r w:rsidR="00791A24" w:rsidRPr="4AB9B924">
        <w:rPr>
          <w:rFonts w:ascii="Verdana" w:hAnsi="Verdana"/>
          <w:b/>
          <w:bCs/>
          <w:sz w:val="20"/>
          <w:szCs w:val="20"/>
        </w:rPr>
        <w:t>.</w:t>
      </w:r>
      <w:r>
        <w:tab/>
      </w:r>
      <w:r w:rsidR="00791A24" w:rsidRPr="4AB9B924">
        <w:rPr>
          <w:rFonts w:ascii="Verdana" w:hAnsi="Verdana"/>
          <w:b/>
          <w:bCs/>
          <w:sz w:val="20"/>
          <w:szCs w:val="20"/>
        </w:rPr>
        <w:t>Eligibility.</w:t>
      </w:r>
      <w:r w:rsidR="00791A24" w:rsidRPr="4AB9B924">
        <w:rPr>
          <w:rFonts w:ascii="Verdana" w:hAnsi="Verdana"/>
          <w:sz w:val="20"/>
          <w:szCs w:val="20"/>
        </w:rPr>
        <w:t xml:space="preserve">  </w:t>
      </w:r>
      <w:r w:rsidR="00F66412" w:rsidRPr="4AB9B924">
        <w:rPr>
          <w:rFonts w:ascii="Verdana" w:hAnsi="Verdana"/>
          <w:sz w:val="20"/>
          <w:szCs w:val="20"/>
        </w:rPr>
        <w:t xml:space="preserve">Proposals </w:t>
      </w:r>
      <w:r w:rsidR="00304537" w:rsidRPr="4AB9B924">
        <w:rPr>
          <w:rFonts w:ascii="Verdana" w:hAnsi="Verdana"/>
          <w:sz w:val="20"/>
          <w:szCs w:val="20"/>
        </w:rPr>
        <w:t>will be accepted from h</w:t>
      </w:r>
      <w:r w:rsidR="00182C7C" w:rsidRPr="4AB9B924">
        <w:rPr>
          <w:rFonts w:ascii="Verdana" w:hAnsi="Verdana"/>
          <w:color w:val="auto"/>
          <w:sz w:val="20"/>
          <w:szCs w:val="20"/>
        </w:rPr>
        <w:t xml:space="preserve">ealthcare systems and </w:t>
      </w:r>
      <w:r w:rsidR="00304537" w:rsidRPr="4AB9B924">
        <w:rPr>
          <w:rFonts w:ascii="Verdana" w:hAnsi="Verdana"/>
          <w:color w:val="auto"/>
          <w:sz w:val="20"/>
          <w:szCs w:val="20"/>
        </w:rPr>
        <w:t>h</w:t>
      </w:r>
      <w:r w:rsidR="00182C7C" w:rsidRPr="4AB9B924">
        <w:rPr>
          <w:rFonts w:ascii="Verdana" w:hAnsi="Verdana"/>
          <w:color w:val="auto"/>
          <w:sz w:val="20"/>
          <w:szCs w:val="20"/>
        </w:rPr>
        <w:t>ospitals in Connecticut</w:t>
      </w:r>
      <w:r w:rsidR="008E3CA4" w:rsidRPr="4AB9B924">
        <w:rPr>
          <w:rFonts w:ascii="Verdana" w:hAnsi="Verdana"/>
          <w:color w:val="auto"/>
          <w:sz w:val="20"/>
          <w:szCs w:val="20"/>
        </w:rPr>
        <w:t xml:space="preserve"> </w:t>
      </w:r>
      <w:r w:rsidR="007D0A4D" w:rsidRPr="4AB9B924">
        <w:rPr>
          <w:rFonts w:ascii="Verdana" w:hAnsi="Verdana"/>
          <w:color w:val="auto"/>
          <w:sz w:val="20"/>
          <w:szCs w:val="20"/>
        </w:rPr>
        <w:t>with established lung cancer screening programs</w:t>
      </w:r>
      <w:r w:rsidR="008E3CA4" w:rsidRPr="4AB9B924">
        <w:rPr>
          <w:rFonts w:ascii="Verdana" w:hAnsi="Verdana"/>
          <w:color w:val="auto"/>
          <w:sz w:val="20"/>
          <w:szCs w:val="20"/>
        </w:rPr>
        <w:t xml:space="preserve">. </w:t>
      </w:r>
      <w:r w:rsidR="00A55A70" w:rsidRPr="4AB9B924">
        <w:rPr>
          <w:rFonts w:ascii="Verdana" w:hAnsi="Verdana"/>
          <w:sz w:val="20"/>
          <w:szCs w:val="20"/>
        </w:rPr>
        <w:t>Proposers with long-standing, significant unresolved issues on current and/or prior year contracts with the Department may be removed from consideration for funding.</w:t>
      </w:r>
    </w:p>
    <w:p w14:paraId="2BA226A1" w14:textId="77777777" w:rsidR="008328A5" w:rsidRPr="007E78B3" w:rsidRDefault="008328A5" w:rsidP="007E78B3">
      <w:pPr>
        <w:pStyle w:val="pcellbody"/>
        <w:spacing w:line="240" w:lineRule="exact"/>
        <w:ind w:left="720" w:hanging="360"/>
        <w:rPr>
          <w:rFonts w:ascii="Verdana" w:hAnsi="Verdana"/>
          <w:iCs/>
          <w:color w:val="auto"/>
          <w:sz w:val="20"/>
          <w:szCs w:val="20"/>
        </w:rPr>
      </w:pPr>
    </w:p>
    <w:p w14:paraId="75273026" w14:textId="77777777" w:rsidR="00791A24" w:rsidRPr="00145457" w:rsidRDefault="008328A5" w:rsidP="00791A24">
      <w:pPr>
        <w:pStyle w:val="pcellbody"/>
        <w:spacing w:line="240" w:lineRule="exact"/>
        <w:ind w:left="720" w:hanging="360"/>
        <w:rPr>
          <w:rFonts w:ascii="Verdana" w:hAnsi="Verdana"/>
          <w:sz w:val="20"/>
          <w:szCs w:val="20"/>
        </w:rPr>
      </w:pPr>
      <w:r w:rsidRPr="4AB9B924">
        <w:rPr>
          <w:rFonts w:ascii="Verdana" w:hAnsi="Verdana"/>
          <w:b/>
          <w:bCs/>
          <w:sz w:val="20"/>
          <w:szCs w:val="20"/>
        </w:rPr>
        <w:t>7</w:t>
      </w:r>
      <w:r w:rsidR="00791A24" w:rsidRPr="4AB9B924">
        <w:rPr>
          <w:rFonts w:ascii="Verdana" w:hAnsi="Verdana"/>
          <w:b/>
          <w:bCs/>
          <w:sz w:val="20"/>
          <w:szCs w:val="20"/>
        </w:rPr>
        <w:t>.</w:t>
      </w:r>
      <w:r>
        <w:tab/>
      </w:r>
      <w:r w:rsidR="00791A24" w:rsidRPr="4AB9B924">
        <w:rPr>
          <w:rFonts w:ascii="Verdana" w:hAnsi="Verdana"/>
          <w:b/>
          <w:bCs/>
          <w:sz w:val="20"/>
          <w:szCs w:val="20"/>
        </w:rPr>
        <w:t>Minimum Qualifications of Proposers.</w:t>
      </w:r>
      <w:r w:rsidR="00791A24" w:rsidRPr="4AB9B924">
        <w:rPr>
          <w:rFonts w:ascii="Verdana" w:hAnsi="Verdana"/>
          <w:sz w:val="20"/>
          <w:szCs w:val="20"/>
        </w:rPr>
        <w:t xml:space="preserve">  To qualify for a contract award, a proposer must have the following minimum qualifications:</w:t>
      </w:r>
    </w:p>
    <w:p w14:paraId="17AD93B2" w14:textId="77777777" w:rsidR="00791A24" w:rsidRPr="00145457" w:rsidRDefault="00791A24" w:rsidP="00791A24">
      <w:pPr>
        <w:pStyle w:val="pcellbody"/>
        <w:spacing w:line="240" w:lineRule="exact"/>
        <w:ind w:left="720" w:hanging="360"/>
        <w:rPr>
          <w:rFonts w:ascii="Verdana" w:hAnsi="Verdana"/>
          <w:sz w:val="20"/>
          <w:szCs w:val="20"/>
        </w:rPr>
      </w:pPr>
    </w:p>
    <w:p w14:paraId="0EF91B90" w14:textId="7FB6A586" w:rsidR="00791A24" w:rsidRPr="00145457" w:rsidRDefault="00963C96" w:rsidP="00EC39BB">
      <w:pPr>
        <w:pStyle w:val="pcellbody"/>
        <w:spacing w:line="240" w:lineRule="exact"/>
        <w:ind w:left="720"/>
        <w:rPr>
          <w:rFonts w:ascii="Verdana" w:hAnsi="Verdana"/>
          <w:sz w:val="20"/>
          <w:szCs w:val="20"/>
        </w:rPr>
      </w:pPr>
      <w:r>
        <w:rPr>
          <w:rFonts w:ascii="Verdana" w:hAnsi="Verdana"/>
          <w:sz w:val="20"/>
          <w:szCs w:val="20"/>
        </w:rPr>
        <w:lastRenderedPageBreak/>
        <w:t xml:space="preserve">Proposers </w:t>
      </w:r>
      <w:r w:rsidR="007D0A4D">
        <w:rPr>
          <w:rFonts w:ascii="Verdana" w:hAnsi="Verdana"/>
          <w:sz w:val="20"/>
          <w:szCs w:val="20"/>
        </w:rPr>
        <w:t>must</w:t>
      </w:r>
      <w:r>
        <w:rPr>
          <w:rFonts w:ascii="Verdana" w:hAnsi="Verdana"/>
          <w:sz w:val="20"/>
          <w:szCs w:val="20"/>
        </w:rPr>
        <w:t xml:space="preserve"> be a healthcare </w:t>
      </w:r>
      <w:r w:rsidR="00182C7C">
        <w:rPr>
          <w:rFonts w:ascii="Verdana" w:hAnsi="Verdana"/>
          <w:sz w:val="20"/>
          <w:szCs w:val="20"/>
        </w:rPr>
        <w:t>system or hospital in Connecticut</w:t>
      </w:r>
      <w:r>
        <w:rPr>
          <w:rFonts w:ascii="Verdana" w:hAnsi="Verdana"/>
          <w:sz w:val="20"/>
          <w:szCs w:val="20"/>
        </w:rPr>
        <w:t xml:space="preserve"> </w:t>
      </w:r>
      <w:r w:rsidR="001E0745">
        <w:rPr>
          <w:rFonts w:ascii="Verdana" w:hAnsi="Verdana"/>
          <w:sz w:val="20"/>
          <w:szCs w:val="20"/>
        </w:rPr>
        <w:t xml:space="preserve">with an existing lung cancer screening program and </w:t>
      </w:r>
      <w:r>
        <w:rPr>
          <w:rFonts w:ascii="Verdana" w:hAnsi="Verdana"/>
          <w:sz w:val="20"/>
          <w:szCs w:val="20"/>
        </w:rPr>
        <w:t>w</w:t>
      </w:r>
      <w:r w:rsidR="00300CE1">
        <w:rPr>
          <w:rFonts w:ascii="Verdana" w:hAnsi="Verdana"/>
          <w:sz w:val="20"/>
          <w:szCs w:val="20"/>
        </w:rPr>
        <w:t xml:space="preserve">ith </w:t>
      </w:r>
      <w:r w:rsidR="008970D7">
        <w:rPr>
          <w:rFonts w:ascii="Verdana" w:hAnsi="Verdana"/>
          <w:sz w:val="20"/>
          <w:szCs w:val="20"/>
        </w:rPr>
        <w:t xml:space="preserve">the </w:t>
      </w:r>
      <w:r w:rsidR="00300CE1">
        <w:rPr>
          <w:rFonts w:ascii="Verdana" w:hAnsi="Verdana"/>
          <w:sz w:val="20"/>
          <w:szCs w:val="20"/>
        </w:rPr>
        <w:t>ability</w:t>
      </w:r>
      <w:r w:rsidR="00213678">
        <w:rPr>
          <w:rFonts w:ascii="Verdana" w:hAnsi="Verdana"/>
          <w:sz w:val="20"/>
          <w:szCs w:val="20"/>
        </w:rPr>
        <w:t xml:space="preserve"> </w:t>
      </w:r>
      <w:r>
        <w:rPr>
          <w:rFonts w:ascii="Verdana" w:hAnsi="Verdana"/>
          <w:sz w:val="20"/>
          <w:szCs w:val="20"/>
        </w:rPr>
        <w:t>to effectively identify, recruit</w:t>
      </w:r>
      <w:r w:rsidR="00517E22">
        <w:rPr>
          <w:rFonts w:ascii="Verdana" w:hAnsi="Verdana"/>
          <w:sz w:val="20"/>
          <w:szCs w:val="20"/>
        </w:rPr>
        <w:t xml:space="preserve">, </w:t>
      </w:r>
      <w:r>
        <w:rPr>
          <w:rFonts w:ascii="Verdana" w:hAnsi="Verdana"/>
          <w:sz w:val="20"/>
          <w:szCs w:val="20"/>
        </w:rPr>
        <w:t xml:space="preserve">navigate and follow eligible patients into </w:t>
      </w:r>
      <w:r w:rsidR="007D0A4D">
        <w:rPr>
          <w:rFonts w:ascii="Verdana" w:hAnsi="Verdana"/>
          <w:sz w:val="20"/>
          <w:szCs w:val="20"/>
        </w:rPr>
        <w:t>the proposer</w:t>
      </w:r>
      <w:r w:rsidR="00CA7724">
        <w:rPr>
          <w:rFonts w:ascii="Verdana" w:hAnsi="Verdana"/>
          <w:sz w:val="20"/>
          <w:szCs w:val="20"/>
        </w:rPr>
        <w:t>’</w:t>
      </w:r>
      <w:r w:rsidR="007D0A4D">
        <w:rPr>
          <w:rFonts w:ascii="Verdana" w:hAnsi="Verdana"/>
          <w:sz w:val="20"/>
          <w:szCs w:val="20"/>
        </w:rPr>
        <w:t xml:space="preserve">s established </w:t>
      </w:r>
      <w:r>
        <w:rPr>
          <w:rFonts w:ascii="Verdana" w:hAnsi="Verdana"/>
          <w:sz w:val="20"/>
          <w:szCs w:val="20"/>
        </w:rPr>
        <w:t>lung cancer screening program.</w:t>
      </w:r>
    </w:p>
    <w:p w14:paraId="0DE4B5B7" w14:textId="77777777" w:rsidR="00791A24" w:rsidRPr="00145457" w:rsidRDefault="00791A24" w:rsidP="008D4D13">
      <w:pPr>
        <w:pStyle w:val="pcellbody"/>
        <w:spacing w:line="240" w:lineRule="exact"/>
        <w:rPr>
          <w:rFonts w:ascii="Verdana" w:hAnsi="Verdana"/>
          <w:sz w:val="20"/>
          <w:szCs w:val="20"/>
        </w:rPr>
      </w:pPr>
    </w:p>
    <w:p w14:paraId="3AA1E241" w14:textId="1A3D7AD7" w:rsidR="00791A24" w:rsidRPr="00145457" w:rsidRDefault="008328A5" w:rsidP="00791A24">
      <w:pPr>
        <w:pStyle w:val="pcellbody"/>
        <w:spacing w:line="240" w:lineRule="exact"/>
        <w:ind w:left="720" w:hanging="360"/>
        <w:rPr>
          <w:rFonts w:ascii="Verdana" w:hAnsi="Verdana"/>
          <w:sz w:val="20"/>
          <w:szCs w:val="20"/>
        </w:rPr>
      </w:pPr>
      <w:r>
        <w:rPr>
          <w:rFonts w:ascii="Verdana" w:hAnsi="Verdana"/>
          <w:b/>
          <w:sz w:val="20"/>
          <w:szCs w:val="20"/>
        </w:rPr>
        <w:t>8</w:t>
      </w:r>
      <w:r w:rsidR="00791A24" w:rsidRPr="00145457">
        <w:rPr>
          <w:rFonts w:ascii="Verdana" w:hAnsi="Verdana"/>
          <w:b/>
          <w:sz w:val="20"/>
          <w:szCs w:val="20"/>
        </w:rPr>
        <w:t>.</w:t>
      </w:r>
      <w:r w:rsidR="00791A24" w:rsidRPr="00145457">
        <w:rPr>
          <w:rFonts w:ascii="Verdana" w:hAnsi="Verdana"/>
          <w:b/>
          <w:sz w:val="20"/>
          <w:szCs w:val="20"/>
        </w:rPr>
        <w:tab/>
        <w:t>Letter of Intent.</w:t>
      </w:r>
      <w:r w:rsidR="00791A24" w:rsidRPr="00145457">
        <w:rPr>
          <w:rFonts w:ascii="Verdana" w:hAnsi="Verdana"/>
          <w:sz w:val="20"/>
          <w:szCs w:val="20"/>
        </w:rPr>
        <w:t xml:space="preserve">  A Letter of Intent (LOI) </w:t>
      </w:r>
      <w:r w:rsidR="00791A24" w:rsidRPr="00963C96">
        <w:rPr>
          <w:rFonts w:ascii="Verdana" w:hAnsi="Verdana"/>
          <w:color w:val="auto"/>
          <w:sz w:val="20"/>
          <w:szCs w:val="20"/>
        </w:rPr>
        <w:t>is</w:t>
      </w:r>
      <w:r w:rsidR="007D0A4D">
        <w:rPr>
          <w:rFonts w:ascii="Verdana" w:hAnsi="Verdana"/>
          <w:color w:val="auto"/>
          <w:sz w:val="20"/>
          <w:szCs w:val="20"/>
        </w:rPr>
        <w:t xml:space="preserve"> </w:t>
      </w:r>
      <w:r w:rsidR="00791A24" w:rsidRPr="00145457">
        <w:rPr>
          <w:rFonts w:ascii="Verdana" w:hAnsi="Verdana"/>
          <w:sz w:val="20"/>
          <w:szCs w:val="20"/>
        </w:rPr>
        <w:t xml:space="preserve">required </w:t>
      </w:r>
      <w:r w:rsidR="0055156B">
        <w:rPr>
          <w:rFonts w:ascii="Verdana" w:hAnsi="Verdana"/>
          <w:sz w:val="20"/>
          <w:szCs w:val="20"/>
        </w:rPr>
        <w:t>for</w:t>
      </w:r>
      <w:r w:rsidR="00791A24" w:rsidRPr="00145457">
        <w:rPr>
          <w:rFonts w:ascii="Verdana" w:hAnsi="Verdana"/>
          <w:sz w:val="20"/>
          <w:szCs w:val="20"/>
        </w:rPr>
        <w:t xml:space="preserve"> this RFP. </w:t>
      </w:r>
      <w:r w:rsidR="00963C96">
        <w:rPr>
          <w:rFonts w:ascii="Verdana" w:hAnsi="Verdana"/>
          <w:sz w:val="20"/>
          <w:szCs w:val="20"/>
        </w:rPr>
        <w:t>T</w:t>
      </w:r>
      <w:r w:rsidR="00791A24" w:rsidRPr="00145457">
        <w:rPr>
          <w:rFonts w:ascii="Verdana" w:hAnsi="Verdana"/>
          <w:sz w:val="20"/>
          <w:szCs w:val="20"/>
        </w:rPr>
        <w:t>he LOI is non-binding and does not obligate the sender to submit a proposal.  The LOI must be submitted to the Official Contact by e-mail by the deadline established in the Procurement Schedule.</w:t>
      </w:r>
      <w:r w:rsidR="00A46DDE">
        <w:rPr>
          <w:rFonts w:ascii="Verdana" w:hAnsi="Verdana"/>
          <w:sz w:val="20"/>
          <w:szCs w:val="20"/>
        </w:rPr>
        <w:t xml:space="preserve"> </w:t>
      </w:r>
      <w:r w:rsidR="00791A24" w:rsidRPr="00145457">
        <w:rPr>
          <w:rFonts w:ascii="Verdana" w:hAnsi="Verdana"/>
          <w:sz w:val="20"/>
          <w:szCs w:val="20"/>
        </w:rPr>
        <w:t>The LOI must clearly identify the sender, including name, postal address, telephone number, and e-mail address.</w:t>
      </w:r>
      <w:r w:rsidR="008D4D13">
        <w:rPr>
          <w:rFonts w:ascii="Verdana" w:hAnsi="Verdana"/>
          <w:sz w:val="20"/>
          <w:szCs w:val="20"/>
        </w:rPr>
        <w:t xml:space="preserve"> </w:t>
      </w:r>
      <w:r w:rsidR="00791A24" w:rsidRPr="00145457">
        <w:rPr>
          <w:rFonts w:ascii="Verdana" w:hAnsi="Verdana"/>
          <w:sz w:val="20"/>
          <w:szCs w:val="20"/>
        </w:rPr>
        <w:t xml:space="preserve">It is the sender’s responsibility to confirm the </w:t>
      </w:r>
      <w:r w:rsidR="009D3A99">
        <w:rPr>
          <w:rFonts w:ascii="Verdana" w:hAnsi="Verdana"/>
          <w:sz w:val="20"/>
          <w:szCs w:val="20"/>
        </w:rPr>
        <w:t>Agency</w:t>
      </w:r>
      <w:r w:rsidR="00791A24" w:rsidRPr="00145457">
        <w:rPr>
          <w:rFonts w:ascii="Verdana" w:hAnsi="Verdana"/>
          <w:sz w:val="20"/>
          <w:szCs w:val="20"/>
        </w:rPr>
        <w:t>’s receipt of the LOI.  Failure to submit the required LOI in accordance with the requirements set forth herein shall result in disqualification from further consideration.</w:t>
      </w:r>
      <w:r w:rsidR="008D4D13">
        <w:rPr>
          <w:rFonts w:ascii="Verdana" w:hAnsi="Verdana"/>
          <w:sz w:val="20"/>
          <w:szCs w:val="20"/>
        </w:rPr>
        <w:t xml:space="preserve"> </w:t>
      </w:r>
    </w:p>
    <w:p w14:paraId="66204FF1" w14:textId="77777777" w:rsidR="00791A24" w:rsidRPr="00145457" w:rsidRDefault="00791A24" w:rsidP="00791A24">
      <w:pPr>
        <w:pStyle w:val="pcellbody"/>
        <w:spacing w:line="240" w:lineRule="exact"/>
        <w:ind w:left="360"/>
        <w:rPr>
          <w:rFonts w:ascii="Verdana" w:hAnsi="Verdana"/>
          <w:sz w:val="20"/>
          <w:szCs w:val="20"/>
        </w:rPr>
      </w:pPr>
    </w:p>
    <w:p w14:paraId="14E74CE2" w14:textId="25CD863C" w:rsidR="00FB7D80" w:rsidRDefault="008328A5" w:rsidP="00791A24">
      <w:pPr>
        <w:pStyle w:val="pcellbody"/>
        <w:spacing w:line="240" w:lineRule="exact"/>
        <w:ind w:left="720" w:hanging="360"/>
        <w:rPr>
          <w:rFonts w:ascii="Verdana" w:hAnsi="Verdana"/>
          <w:sz w:val="20"/>
          <w:szCs w:val="20"/>
        </w:rPr>
      </w:pPr>
      <w:r>
        <w:rPr>
          <w:rFonts w:ascii="Verdana" w:hAnsi="Verdana"/>
          <w:b/>
          <w:sz w:val="20"/>
          <w:szCs w:val="20"/>
        </w:rPr>
        <w:t>9</w:t>
      </w:r>
      <w:r w:rsidR="00791A24" w:rsidRPr="00145457">
        <w:rPr>
          <w:rFonts w:ascii="Verdana" w:hAnsi="Verdana"/>
          <w:b/>
          <w:sz w:val="20"/>
          <w:szCs w:val="20"/>
        </w:rPr>
        <w:t>.</w:t>
      </w:r>
      <w:r w:rsidR="00791A24" w:rsidRPr="00145457">
        <w:rPr>
          <w:rFonts w:ascii="Verdana" w:hAnsi="Verdana"/>
          <w:b/>
          <w:sz w:val="20"/>
          <w:szCs w:val="20"/>
        </w:rPr>
        <w:tab/>
        <w:t>Inquiry Procedures.</w:t>
      </w:r>
      <w:r w:rsidR="00791A24" w:rsidRPr="00145457">
        <w:rPr>
          <w:rFonts w:ascii="Verdana" w:hAnsi="Verdana"/>
          <w:sz w:val="20"/>
          <w:szCs w:val="20"/>
        </w:rPr>
        <w:t xml:space="preserve">  All questions regarding this RFP or the </w:t>
      </w:r>
      <w:r w:rsidR="009D3A99">
        <w:rPr>
          <w:rFonts w:ascii="Verdana" w:hAnsi="Verdana"/>
          <w:sz w:val="20"/>
          <w:szCs w:val="20"/>
        </w:rPr>
        <w:t>Agency’s</w:t>
      </w:r>
      <w:r w:rsidR="009D3A99" w:rsidRPr="00145457">
        <w:rPr>
          <w:rFonts w:ascii="Verdana" w:hAnsi="Verdana"/>
          <w:sz w:val="20"/>
          <w:szCs w:val="20"/>
        </w:rPr>
        <w:t xml:space="preserve"> </w:t>
      </w:r>
      <w:r w:rsidR="00791A24" w:rsidRPr="00145457">
        <w:rPr>
          <w:rFonts w:ascii="Verdana" w:hAnsi="Verdana"/>
          <w:sz w:val="20"/>
          <w:szCs w:val="20"/>
        </w:rPr>
        <w:t>procurement process must be directed, in writing,</w:t>
      </w:r>
      <w:r w:rsidR="007D314B">
        <w:rPr>
          <w:rFonts w:ascii="Verdana" w:hAnsi="Verdana"/>
          <w:sz w:val="20"/>
          <w:szCs w:val="20"/>
        </w:rPr>
        <w:t xml:space="preserve"> </w:t>
      </w:r>
      <w:bookmarkStart w:id="5" w:name="_Hlk73002578"/>
      <w:r w:rsidR="007D314B">
        <w:rPr>
          <w:rFonts w:ascii="Verdana" w:hAnsi="Verdana"/>
          <w:sz w:val="20"/>
          <w:szCs w:val="20"/>
        </w:rPr>
        <w:t>electronically</w:t>
      </w:r>
      <w:r w:rsidR="007334BA">
        <w:rPr>
          <w:rFonts w:ascii="Verdana" w:hAnsi="Verdana"/>
          <w:sz w:val="20"/>
          <w:szCs w:val="20"/>
        </w:rPr>
        <w:t xml:space="preserve"> </w:t>
      </w:r>
      <w:r w:rsidR="007D314B">
        <w:rPr>
          <w:rFonts w:ascii="Verdana" w:hAnsi="Verdana"/>
          <w:sz w:val="20"/>
          <w:szCs w:val="20"/>
        </w:rPr>
        <w:t>(</w:t>
      </w:r>
      <w:r w:rsidR="007334BA">
        <w:rPr>
          <w:rFonts w:ascii="Verdana" w:hAnsi="Verdana"/>
          <w:sz w:val="20"/>
          <w:szCs w:val="20"/>
        </w:rPr>
        <w:t xml:space="preserve">by </w:t>
      </w:r>
      <w:r w:rsidR="007D314B">
        <w:rPr>
          <w:rFonts w:ascii="Verdana" w:hAnsi="Verdana"/>
          <w:sz w:val="20"/>
          <w:szCs w:val="20"/>
        </w:rPr>
        <w:t>e-mail)</w:t>
      </w:r>
      <w:r w:rsidR="00791A24" w:rsidRPr="00145457">
        <w:rPr>
          <w:rFonts w:ascii="Verdana" w:hAnsi="Verdana"/>
          <w:sz w:val="20"/>
          <w:szCs w:val="20"/>
        </w:rPr>
        <w:t xml:space="preserve"> </w:t>
      </w:r>
      <w:bookmarkEnd w:id="5"/>
      <w:r w:rsidR="00791A24" w:rsidRPr="00145457">
        <w:rPr>
          <w:rFonts w:ascii="Verdana" w:hAnsi="Verdana"/>
          <w:sz w:val="20"/>
          <w:szCs w:val="20"/>
        </w:rPr>
        <w:t>to the Official Contact before the deadline specified in the Procurement Schedule.</w:t>
      </w:r>
      <w:r w:rsidR="008D4D13">
        <w:rPr>
          <w:rFonts w:ascii="Verdana" w:hAnsi="Verdana"/>
          <w:sz w:val="20"/>
          <w:szCs w:val="20"/>
        </w:rPr>
        <w:t xml:space="preserve"> </w:t>
      </w:r>
      <w:r w:rsidR="00791A24" w:rsidRPr="00145457">
        <w:rPr>
          <w:rFonts w:ascii="Verdana" w:hAnsi="Verdana"/>
          <w:sz w:val="20"/>
          <w:szCs w:val="20"/>
        </w:rPr>
        <w:t>The early submission of questions is encouraged.</w:t>
      </w:r>
      <w:r w:rsidR="008D4D13">
        <w:rPr>
          <w:rFonts w:ascii="Verdana" w:hAnsi="Verdana"/>
          <w:sz w:val="20"/>
          <w:szCs w:val="20"/>
        </w:rPr>
        <w:t xml:space="preserve"> </w:t>
      </w:r>
      <w:r w:rsidR="00791A24" w:rsidRPr="00145457">
        <w:rPr>
          <w:rFonts w:ascii="Verdana" w:hAnsi="Verdana"/>
          <w:sz w:val="20"/>
          <w:szCs w:val="20"/>
        </w:rPr>
        <w:t xml:space="preserve">Questions will not be accepted or answered verbally – </w:t>
      </w:r>
      <w:r w:rsidR="002619E6" w:rsidRPr="00145457">
        <w:rPr>
          <w:rFonts w:ascii="Verdana" w:hAnsi="Verdana"/>
          <w:sz w:val="20"/>
          <w:szCs w:val="20"/>
        </w:rPr>
        <w:t>either</w:t>
      </w:r>
      <w:r w:rsidR="00791A24" w:rsidRPr="00145457">
        <w:rPr>
          <w:rFonts w:ascii="Verdana" w:hAnsi="Verdana"/>
          <w:sz w:val="20"/>
          <w:szCs w:val="20"/>
        </w:rPr>
        <w:t xml:space="preserve"> in person or over the telephone.</w:t>
      </w:r>
      <w:r w:rsidR="008D4D13">
        <w:rPr>
          <w:rFonts w:ascii="Verdana" w:hAnsi="Verdana"/>
          <w:sz w:val="20"/>
          <w:szCs w:val="20"/>
        </w:rPr>
        <w:t xml:space="preserve"> </w:t>
      </w:r>
      <w:r w:rsidR="00791A24" w:rsidRPr="00145457">
        <w:rPr>
          <w:rFonts w:ascii="Verdana" w:hAnsi="Verdana"/>
          <w:sz w:val="20"/>
          <w:szCs w:val="20"/>
        </w:rPr>
        <w:t>All questions received before the deadline(s) will be answered.</w:t>
      </w:r>
      <w:r w:rsidR="008D4D13">
        <w:rPr>
          <w:rFonts w:ascii="Verdana" w:hAnsi="Verdana"/>
          <w:sz w:val="20"/>
          <w:szCs w:val="20"/>
        </w:rPr>
        <w:t xml:space="preserve"> </w:t>
      </w:r>
      <w:r w:rsidR="00791A24" w:rsidRPr="00145457">
        <w:rPr>
          <w:rFonts w:ascii="Verdana" w:hAnsi="Verdana"/>
          <w:sz w:val="20"/>
          <w:szCs w:val="20"/>
        </w:rPr>
        <w:t xml:space="preserve">However, the </w:t>
      </w:r>
      <w:r w:rsidR="009D3A99">
        <w:rPr>
          <w:rFonts w:ascii="Verdana" w:hAnsi="Verdana"/>
          <w:sz w:val="20"/>
          <w:szCs w:val="20"/>
        </w:rPr>
        <w:t>Agency</w:t>
      </w:r>
      <w:r w:rsidR="00791A24" w:rsidRPr="00145457">
        <w:rPr>
          <w:rFonts w:ascii="Verdana" w:hAnsi="Verdana"/>
          <w:sz w:val="20"/>
          <w:szCs w:val="20"/>
        </w:rPr>
        <w:t xml:space="preserve"> will not answer questions when the source is unknown (i.e., nuisance or anonymous questions).</w:t>
      </w:r>
      <w:r w:rsidR="008D4D13">
        <w:rPr>
          <w:rFonts w:ascii="Verdana" w:hAnsi="Verdana"/>
          <w:sz w:val="20"/>
          <w:szCs w:val="20"/>
        </w:rPr>
        <w:t xml:space="preserve"> </w:t>
      </w:r>
      <w:r w:rsidR="00791A24" w:rsidRPr="00145457">
        <w:rPr>
          <w:rFonts w:ascii="Verdana" w:hAnsi="Verdana"/>
          <w:sz w:val="20"/>
          <w:szCs w:val="20"/>
        </w:rPr>
        <w:t xml:space="preserve">Questions deemed unrelated to the </w:t>
      </w:r>
      <w:r w:rsidR="002619E6" w:rsidRPr="00145457">
        <w:rPr>
          <w:rFonts w:ascii="Verdana" w:hAnsi="Verdana"/>
          <w:sz w:val="20"/>
          <w:szCs w:val="20"/>
        </w:rPr>
        <w:t>RFP</w:t>
      </w:r>
      <w:r w:rsidR="00791A24" w:rsidRPr="00145457">
        <w:rPr>
          <w:rFonts w:ascii="Verdana" w:hAnsi="Verdana"/>
          <w:sz w:val="20"/>
          <w:szCs w:val="20"/>
        </w:rPr>
        <w:t xml:space="preserve"> or the procurement process will not be answered.</w:t>
      </w:r>
      <w:r w:rsidR="008D4D13">
        <w:rPr>
          <w:rFonts w:ascii="Verdana" w:hAnsi="Verdana"/>
          <w:sz w:val="20"/>
          <w:szCs w:val="20"/>
        </w:rPr>
        <w:t xml:space="preserve"> </w:t>
      </w:r>
      <w:r w:rsidR="00791A24" w:rsidRPr="00145457">
        <w:rPr>
          <w:rFonts w:ascii="Verdana" w:hAnsi="Verdana"/>
          <w:sz w:val="20"/>
          <w:szCs w:val="20"/>
        </w:rPr>
        <w:t xml:space="preserve">At its discretion, the </w:t>
      </w:r>
      <w:r w:rsidR="009D3A99">
        <w:rPr>
          <w:rFonts w:ascii="Verdana" w:hAnsi="Verdana"/>
          <w:sz w:val="20"/>
          <w:szCs w:val="20"/>
        </w:rPr>
        <w:t>Agency</w:t>
      </w:r>
      <w:r w:rsidR="00791A24" w:rsidRPr="00145457">
        <w:rPr>
          <w:rFonts w:ascii="Verdana" w:hAnsi="Verdana"/>
          <w:sz w:val="20"/>
          <w:szCs w:val="20"/>
        </w:rPr>
        <w:t xml:space="preserve"> may or may not respond to questions received after the deadline.</w:t>
      </w:r>
      <w:r w:rsidR="00FB7D80">
        <w:rPr>
          <w:rFonts w:ascii="Verdana" w:hAnsi="Verdana"/>
          <w:sz w:val="20"/>
          <w:szCs w:val="20"/>
        </w:rPr>
        <w:t xml:space="preserve"> </w:t>
      </w:r>
      <w:r w:rsidR="00791A24" w:rsidRPr="00145457">
        <w:rPr>
          <w:rFonts w:ascii="Verdana" w:hAnsi="Verdana"/>
          <w:sz w:val="20"/>
          <w:szCs w:val="20"/>
        </w:rPr>
        <w:t xml:space="preserve">If this RFP requires a Letter of Intent, the </w:t>
      </w:r>
      <w:r w:rsidR="009D3A99">
        <w:rPr>
          <w:rFonts w:ascii="Verdana" w:hAnsi="Verdana"/>
          <w:sz w:val="20"/>
          <w:szCs w:val="20"/>
        </w:rPr>
        <w:t>Agency</w:t>
      </w:r>
      <w:r w:rsidR="00791A24" w:rsidRPr="00145457">
        <w:rPr>
          <w:rFonts w:ascii="Verdana" w:hAnsi="Verdana"/>
          <w:sz w:val="20"/>
          <w:szCs w:val="20"/>
        </w:rPr>
        <w:t xml:space="preserve"> reserves the right to answer questions only from those who have submitted such a letter.</w:t>
      </w:r>
      <w:r w:rsidR="00FB7D80">
        <w:rPr>
          <w:rFonts w:ascii="Verdana" w:hAnsi="Verdana"/>
          <w:sz w:val="20"/>
          <w:szCs w:val="20"/>
        </w:rPr>
        <w:t xml:space="preserve"> </w:t>
      </w:r>
      <w:r w:rsidR="00791A24" w:rsidRPr="00145457">
        <w:rPr>
          <w:rFonts w:ascii="Verdana" w:hAnsi="Verdana"/>
          <w:sz w:val="20"/>
          <w:szCs w:val="20"/>
        </w:rPr>
        <w:t xml:space="preserve">The </w:t>
      </w:r>
      <w:r w:rsidR="009D3A99">
        <w:rPr>
          <w:rFonts w:ascii="Verdana" w:hAnsi="Verdana"/>
          <w:sz w:val="20"/>
          <w:szCs w:val="20"/>
        </w:rPr>
        <w:t>Agency</w:t>
      </w:r>
      <w:r w:rsidR="00791A24" w:rsidRPr="00145457">
        <w:rPr>
          <w:rFonts w:ascii="Verdana" w:hAnsi="Verdana"/>
          <w:sz w:val="20"/>
          <w:szCs w:val="20"/>
        </w:rPr>
        <w:t xml:space="preserve"> may combine similar questions and give only one answer.</w:t>
      </w:r>
      <w:r w:rsidR="00FB7D80">
        <w:rPr>
          <w:rFonts w:ascii="Verdana" w:hAnsi="Verdana"/>
          <w:sz w:val="20"/>
          <w:szCs w:val="20"/>
        </w:rPr>
        <w:t xml:space="preserve"> </w:t>
      </w:r>
      <w:r w:rsidR="00791A24" w:rsidRPr="00145457">
        <w:rPr>
          <w:rFonts w:ascii="Verdana" w:hAnsi="Verdana"/>
          <w:sz w:val="20"/>
          <w:szCs w:val="20"/>
        </w:rPr>
        <w:t>All questions and answers will be compiled into a written amendment to this RFP.</w:t>
      </w:r>
      <w:r w:rsidR="00FB7D80">
        <w:rPr>
          <w:rFonts w:ascii="Verdana" w:hAnsi="Verdana"/>
          <w:sz w:val="20"/>
          <w:szCs w:val="20"/>
        </w:rPr>
        <w:t xml:space="preserve"> </w:t>
      </w:r>
      <w:r w:rsidR="00791A24" w:rsidRPr="00145457">
        <w:rPr>
          <w:rFonts w:ascii="Verdana" w:hAnsi="Verdana"/>
          <w:sz w:val="20"/>
          <w:szCs w:val="20"/>
        </w:rPr>
        <w:t>If any answer to any question constitutes a material change to the RFP, the question and answer will be placed at the beginning of the amendment and duly noted as such.</w:t>
      </w:r>
      <w:r w:rsidR="00FB7D80">
        <w:rPr>
          <w:rFonts w:ascii="Verdana" w:hAnsi="Verdana"/>
          <w:sz w:val="20"/>
          <w:szCs w:val="20"/>
        </w:rPr>
        <w:t xml:space="preserve"> </w:t>
      </w:r>
    </w:p>
    <w:p w14:paraId="2DBF0D7D" w14:textId="77777777" w:rsidR="00FB7D80" w:rsidRDefault="00FB7D80" w:rsidP="00791A24">
      <w:pPr>
        <w:pStyle w:val="pcellbody"/>
        <w:spacing w:line="240" w:lineRule="exact"/>
        <w:ind w:left="720" w:hanging="360"/>
        <w:rPr>
          <w:rFonts w:ascii="Verdana" w:hAnsi="Verdana"/>
          <w:sz w:val="20"/>
          <w:szCs w:val="20"/>
        </w:rPr>
      </w:pPr>
    </w:p>
    <w:p w14:paraId="211EFA93" w14:textId="5205EA70" w:rsidR="00791A24" w:rsidRPr="00145457" w:rsidRDefault="00FB7D80" w:rsidP="00791A24">
      <w:pPr>
        <w:pStyle w:val="pcellbody"/>
        <w:spacing w:line="240" w:lineRule="exact"/>
        <w:ind w:left="720" w:hanging="360"/>
        <w:rPr>
          <w:rFonts w:ascii="Verdana" w:hAnsi="Verdana"/>
          <w:sz w:val="20"/>
          <w:szCs w:val="20"/>
        </w:rPr>
      </w:pPr>
      <w:r>
        <w:rPr>
          <w:rFonts w:ascii="Verdana" w:hAnsi="Verdana"/>
          <w:sz w:val="20"/>
          <w:szCs w:val="20"/>
        </w:rPr>
        <w:t xml:space="preserve">     </w:t>
      </w:r>
      <w:r w:rsidR="00791A24" w:rsidRPr="00145457">
        <w:rPr>
          <w:rFonts w:ascii="Verdana" w:hAnsi="Verdana"/>
          <w:sz w:val="20"/>
          <w:szCs w:val="20"/>
        </w:rPr>
        <w:t xml:space="preserve">The </w:t>
      </w:r>
      <w:r w:rsidR="000527D7">
        <w:rPr>
          <w:rFonts w:ascii="Verdana" w:hAnsi="Verdana"/>
          <w:sz w:val="20"/>
          <w:szCs w:val="20"/>
        </w:rPr>
        <w:t>A</w:t>
      </w:r>
      <w:r w:rsidR="000527D7" w:rsidRPr="00145457">
        <w:rPr>
          <w:rFonts w:ascii="Verdana" w:hAnsi="Verdana"/>
          <w:sz w:val="20"/>
          <w:szCs w:val="20"/>
        </w:rPr>
        <w:t xml:space="preserve">gency </w:t>
      </w:r>
      <w:r w:rsidR="00791A24" w:rsidRPr="00145457">
        <w:rPr>
          <w:rFonts w:ascii="Verdana" w:hAnsi="Verdana"/>
          <w:sz w:val="20"/>
          <w:szCs w:val="20"/>
        </w:rPr>
        <w:t>will release the answers to questions on the date(s) established in the Procurement Schedule</w:t>
      </w:r>
      <w:r w:rsidR="00791A24" w:rsidRPr="00145457">
        <w:rPr>
          <w:rFonts w:ascii="Verdana" w:hAnsi="Verdana"/>
          <w:color w:val="auto"/>
          <w:sz w:val="20"/>
          <w:szCs w:val="20"/>
        </w:rPr>
        <w:t>.</w:t>
      </w:r>
      <w:r>
        <w:rPr>
          <w:rFonts w:ascii="Verdana" w:hAnsi="Verdana"/>
          <w:color w:val="auto"/>
          <w:sz w:val="20"/>
          <w:szCs w:val="20"/>
        </w:rPr>
        <w:t xml:space="preserve"> </w:t>
      </w:r>
      <w:r w:rsidR="00791A24" w:rsidRPr="00145457">
        <w:rPr>
          <w:rFonts w:ascii="Verdana" w:hAnsi="Verdana"/>
          <w:sz w:val="20"/>
          <w:szCs w:val="20"/>
        </w:rPr>
        <w:t xml:space="preserve">The </w:t>
      </w:r>
      <w:r w:rsidR="009D3A99">
        <w:rPr>
          <w:rFonts w:ascii="Verdana" w:hAnsi="Verdana"/>
          <w:sz w:val="20"/>
          <w:szCs w:val="20"/>
        </w:rPr>
        <w:t>Agency</w:t>
      </w:r>
      <w:r w:rsidR="00791A24" w:rsidRPr="00145457">
        <w:rPr>
          <w:rFonts w:ascii="Verdana" w:hAnsi="Verdana"/>
          <w:sz w:val="20"/>
          <w:szCs w:val="20"/>
        </w:rPr>
        <w:t xml:space="preserve"> will publish </w:t>
      </w:r>
      <w:r w:rsidR="008D4EBD" w:rsidRPr="00145457">
        <w:rPr>
          <w:rFonts w:ascii="Verdana" w:hAnsi="Verdana"/>
          <w:sz w:val="20"/>
          <w:szCs w:val="20"/>
        </w:rPr>
        <w:t>all</w:t>
      </w:r>
      <w:r w:rsidR="00791A24" w:rsidRPr="00145457">
        <w:rPr>
          <w:rFonts w:ascii="Verdana" w:hAnsi="Verdana"/>
          <w:sz w:val="20"/>
          <w:szCs w:val="20"/>
        </w:rPr>
        <w:t xml:space="preserve"> amendments to this RFP on the State Contracting Portal and, if available, on the </w:t>
      </w:r>
      <w:r w:rsidR="009D3A99">
        <w:rPr>
          <w:rFonts w:ascii="Verdana" w:hAnsi="Verdana"/>
          <w:sz w:val="20"/>
          <w:szCs w:val="20"/>
        </w:rPr>
        <w:t>Agency</w:t>
      </w:r>
      <w:r w:rsidR="00791A24" w:rsidRPr="00145457">
        <w:rPr>
          <w:rFonts w:ascii="Verdana" w:hAnsi="Verdana"/>
          <w:sz w:val="20"/>
          <w:szCs w:val="20"/>
        </w:rPr>
        <w:t xml:space="preserve">’s RFP Web Page.  At its discretion, the </w:t>
      </w:r>
      <w:r w:rsidR="009D3A99">
        <w:rPr>
          <w:rFonts w:ascii="Verdana" w:hAnsi="Verdana"/>
          <w:sz w:val="20"/>
          <w:szCs w:val="20"/>
        </w:rPr>
        <w:t>Agency</w:t>
      </w:r>
      <w:r w:rsidR="00791A24" w:rsidRPr="00145457">
        <w:rPr>
          <w:rFonts w:ascii="Verdana" w:hAnsi="Verdana"/>
          <w:sz w:val="20"/>
          <w:szCs w:val="20"/>
        </w:rPr>
        <w:t xml:space="preserve"> may distribute any amendments to this RFP to prospective proposers who submitted a Letter of Intent</w:t>
      </w:r>
      <w:r w:rsidR="00266B0A">
        <w:rPr>
          <w:rFonts w:ascii="Verdana" w:hAnsi="Verdana"/>
          <w:sz w:val="20"/>
          <w:szCs w:val="20"/>
        </w:rPr>
        <w:t>.</w:t>
      </w:r>
    </w:p>
    <w:p w14:paraId="6B62F1B3" w14:textId="77777777" w:rsidR="00791A24" w:rsidRPr="00145457" w:rsidRDefault="00791A24" w:rsidP="00791A24">
      <w:pPr>
        <w:pStyle w:val="pcellbody"/>
        <w:spacing w:line="240" w:lineRule="exact"/>
        <w:ind w:left="360"/>
        <w:rPr>
          <w:rFonts w:ascii="Verdana" w:hAnsi="Verdana"/>
          <w:sz w:val="20"/>
          <w:szCs w:val="20"/>
        </w:rPr>
      </w:pPr>
    </w:p>
    <w:p w14:paraId="40689A91" w14:textId="45EE0D6D" w:rsidR="00791A24" w:rsidRDefault="00E80693" w:rsidP="00791A24">
      <w:pPr>
        <w:pStyle w:val="pcellbody"/>
        <w:spacing w:line="240" w:lineRule="exact"/>
        <w:ind w:left="720" w:hanging="360"/>
        <w:rPr>
          <w:rFonts w:ascii="Verdana" w:hAnsi="Verdana"/>
          <w:sz w:val="20"/>
          <w:szCs w:val="20"/>
        </w:rPr>
      </w:pPr>
      <w:r>
        <w:rPr>
          <w:rFonts w:ascii="Verdana" w:hAnsi="Verdana"/>
          <w:b/>
          <w:sz w:val="20"/>
          <w:szCs w:val="20"/>
        </w:rPr>
        <w:t>1</w:t>
      </w:r>
      <w:r w:rsidR="008328A5">
        <w:rPr>
          <w:rFonts w:ascii="Verdana" w:hAnsi="Verdana"/>
          <w:b/>
          <w:sz w:val="20"/>
          <w:szCs w:val="20"/>
        </w:rPr>
        <w:t>0</w:t>
      </w:r>
      <w:r w:rsidR="00791A24" w:rsidRPr="00145457">
        <w:rPr>
          <w:rFonts w:ascii="Verdana" w:hAnsi="Verdana"/>
          <w:b/>
          <w:sz w:val="20"/>
          <w:szCs w:val="20"/>
        </w:rPr>
        <w:t>.</w:t>
      </w:r>
      <w:r w:rsidR="00791A24" w:rsidRPr="00145457">
        <w:rPr>
          <w:rFonts w:ascii="Verdana" w:hAnsi="Verdana"/>
          <w:b/>
          <w:sz w:val="20"/>
          <w:szCs w:val="20"/>
        </w:rPr>
        <w:tab/>
      </w:r>
      <w:r>
        <w:rPr>
          <w:rFonts w:ascii="Verdana" w:hAnsi="Verdana"/>
          <w:b/>
          <w:sz w:val="20"/>
          <w:szCs w:val="20"/>
        </w:rPr>
        <w:t xml:space="preserve"> </w:t>
      </w:r>
      <w:r w:rsidR="00791A24" w:rsidRPr="00145457">
        <w:rPr>
          <w:rFonts w:ascii="Verdana" w:hAnsi="Verdana"/>
          <w:b/>
          <w:sz w:val="20"/>
          <w:szCs w:val="20"/>
        </w:rPr>
        <w:t>RFP Conference.</w:t>
      </w:r>
      <w:r w:rsidR="00791A24" w:rsidRPr="00145457">
        <w:rPr>
          <w:rFonts w:ascii="Verdana" w:hAnsi="Verdana"/>
          <w:sz w:val="20"/>
          <w:szCs w:val="20"/>
        </w:rPr>
        <w:t xml:space="preserve">  </w:t>
      </w:r>
      <w:r w:rsidR="007F3C77">
        <w:rPr>
          <w:rFonts w:ascii="Verdana" w:hAnsi="Verdana"/>
          <w:sz w:val="20"/>
          <w:szCs w:val="20"/>
        </w:rPr>
        <w:t xml:space="preserve">No </w:t>
      </w:r>
      <w:r w:rsidR="00791A24" w:rsidRPr="00145457">
        <w:rPr>
          <w:rFonts w:ascii="Verdana" w:hAnsi="Verdana"/>
          <w:sz w:val="20"/>
          <w:szCs w:val="20"/>
        </w:rPr>
        <w:t>RFP conference</w:t>
      </w:r>
      <w:r w:rsidR="00266B0A">
        <w:rPr>
          <w:rFonts w:ascii="Verdana" w:hAnsi="Verdana"/>
          <w:sz w:val="20"/>
          <w:szCs w:val="20"/>
        </w:rPr>
        <w:t xml:space="preserve"> </w:t>
      </w:r>
      <w:r w:rsidR="00791A24" w:rsidRPr="00266B0A">
        <w:rPr>
          <w:rFonts w:ascii="Verdana" w:hAnsi="Verdana"/>
          <w:color w:val="auto"/>
          <w:sz w:val="20"/>
          <w:szCs w:val="20"/>
        </w:rPr>
        <w:t xml:space="preserve">will </w:t>
      </w:r>
      <w:r w:rsidR="007F3C77">
        <w:rPr>
          <w:rFonts w:ascii="Verdana" w:hAnsi="Verdana"/>
          <w:color w:val="auto"/>
          <w:sz w:val="20"/>
          <w:szCs w:val="20"/>
        </w:rPr>
        <w:t>be held.</w:t>
      </w:r>
      <w:r w:rsidR="00791A24" w:rsidRPr="00145457">
        <w:rPr>
          <w:rFonts w:ascii="Verdana" w:hAnsi="Verdana"/>
          <w:sz w:val="20"/>
          <w:szCs w:val="20"/>
        </w:rPr>
        <w:t xml:space="preserve">  </w:t>
      </w:r>
    </w:p>
    <w:p w14:paraId="207CCF61" w14:textId="77777777" w:rsidR="00E80693" w:rsidRDefault="00E80693" w:rsidP="00E80693">
      <w:pPr>
        <w:pStyle w:val="pcellbody"/>
        <w:spacing w:line="240" w:lineRule="exact"/>
        <w:ind w:left="720" w:hanging="360"/>
        <w:rPr>
          <w:rFonts w:ascii="Verdana" w:hAnsi="Verdana"/>
          <w:b/>
          <w:sz w:val="20"/>
          <w:szCs w:val="20"/>
        </w:rPr>
      </w:pPr>
      <w:r>
        <w:rPr>
          <w:rFonts w:ascii="Verdana" w:hAnsi="Verdana"/>
          <w:b/>
          <w:sz w:val="20"/>
          <w:szCs w:val="20"/>
        </w:rPr>
        <w:t xml:space="preserve">     </w:t>
      </w:r>
    </w:p>
    <w:p w14:paraId="3CB59034" w14:textId="77777777" w:rsidR="002C71F7" w:rsidRDefault="00E80693" w:rsidP="002C71F7">
      <w:pPr>
        <w:pStyle w:val="pcellbody"/>
        <w:spacing w:line="240" w:lineRule="exact"/>
        <w:ind w:left="360" w:hanging="360"/>
        <w:rPr>
          <w:rFonts w:ascii="Verdana" w:hAnsi="Verdana"/>
          <w:sz w:val="20"/>
          <w:szCs w:val="20"/>
        </w:rPr>
      </w:pPr>
      <w:r>
        <w:rPr>
          <w:rFonts w:ascii="Verdana" w:hAnsi="Verdana"/>
          <w:b/>
          <w:sz w:val="20"/>
          <w:szCs w:val="20"/>
        </w:rPr>
        <w:t xml:space="preserve">     </w:t>
      </w:r>
      <w:r w:rsidR="26A6655C" w:rsidRPr="41477B1B">
        <w:rPr>
          <w:rFonts w:ascii="Verdana" w:hAnsi="Verdana"/>
          <w:b/>
          <w:bCs/>
          <w:sz w:val="20"/>
          <w:szCs w:val="20"/>
        </w:rPr>
        <w:t>1</w:t>
      </w:r>
      <w:r w:rsidR="737DEF74" w:rsidRPr="41477B1B">
        <w:rPr>
          <w:rFonts w:ascii="Verdana" w:hAnsi="Verdana"/>
          <w:b/>
          <w:bCs/>
          <w:sz w:val="20"/>
          <w:szCs w:val="20"/>
        </w:rPr>
        <w:t>1</w:t>
      </w:r>
      <w:r w:rsidR="26A6655C" w:rsidRPr="41477B1B">
        <w:rPr>
          <w:rFonts w:ascii="Verdana" w:hAnsi="Verdana"/>
          <w:sz w:val="20"/>
          <w:szCs w:val="20"/>
        </w:rPr>
        <w:t>.</w:t>
      </w:r>
      <w:r w:rsidR="00791A24">
        <w:tab/>
      </w:r>
      <w:r w:rsidR="44834E3A" w:rsidRPr="41477B1B">
        <w:rPr>
          <w:rFonts w:ascii="Verdana" w:hAnsi="Verdana"/>
          <w:sz w:val="20"/>
          <w:szCs w:val="20"/>
        </w:rPr>
        <w:t xml:space="preserve"> </w:t>
      </w:r>
      <w:r w:rsidR="26A6655C" w:rsidRPr="41477B1B">
        <w:rPr>
          <w:rFonts w:ascii="Verdana" w:hAnsi="Verdana"/>
          <w:b/>
          <w:bCs/>
          <w:sz w:val="20"/>
          <w:szCs w:val="20"/>
        </w:rPr>
        <w:t>Proposal Due Date and Time.</w:t>
      </w:r>
      <w:r w:rsidR="26A6655C" w:rsidRPr="41477B1B">
        <w:rPr>
          <w:rFonts w:ascii="Verdana" w:hAnsi="Verdana"/>
          <w:sz w:val="20"/>
          <w:szCs w:val="20"/>
        </w:rPr>
        <w:t xml:space="preserve">  The Official Contact is the </w:t>
      </w:r>
      <w:r w:rsidR="26A6655C" w:rsidRPr="41477B1B">
        <w:rPr>
          <w:rFonts w:ascii="Verdana" w:hAnsi="Verdana"/>
          <w:b/>
          <w:bCs/>
          <w:sz w:val="20"/>
          <w:szCs w:val="20"/>
        </w:rPr>
        <w:t>only authorized recipient</w:t>
      </w:r>
      <w:r w:rsidR="26A6655C" w:rsidRPr="41477B1B">
        <w:rPr>
          <w:rFonts w:ascii="Verdana" w:hAnsi="Verdana"/>
          <w:sz w:val="20"/>
          <w:szCs w:val="20"/>
        </w:rPr>
        <w:t xml:space="preserve"> of </w:t>
      </w:r>
      <w:r w:rsidR="002C71F7">
        <w:rPr>
          <w:rFonts w:ascii="Verdana" w:hAnsi="Verdana"/>
          <w:sz w:val="20"/>
          <w:szCs w:val="20"/>
        </w:rPr>
        <w:t xml:space="preserve"> </w:t>
      </w:r>
    </w:p>
    <w:p w14:paraId="2BC109F8" w14:textId="77777777" w:rsidR="002C71F7" w:rsidRDefault="002C71F7" w:rsidP="002C71F7">
      <w:pPr>
        <w:pStyle w:val="pcellbody"/>
        <w:spacing w:line="240" w:lineRule="exact"/>
        <w:ind w:left="360" w:hanging="360"/>
        <w:rPr>
          <w:rFonts w:ascii="Verdana" w:hAnsi="Verdana"/>
          <w:sz w:val="20"/>
          <w:szCs w:val="20"/>
        </w:rPr>
      </w:pPr>
      <w:r>
        <w:rPr>
          <w:rFonts w:ascii="Verdana" w:hAnsi="Verdana"/>
          <w:b/>
          <w:bCs/>
          <w:sz w:val="20"/>
          <w:szCs w:val="20"/>
        </w:rPr>
        <w:t xml:space="preserve">           </w:t>
      </w:r>
      <w:r w:rsidR="26A6655C" w:rsidRPr="41477B1B">
        <w:rPr>
          <w:rFonts w:ascii="Verdana" w:hAnsi="Verdana"/>
          <w:sz w:val="20"/>
          <w:szCs w:val="20"/>
        </w:rPr>
        <w:t xml:space="preserve">proposals submitted in response to this RFP.  Proposals must be </w:t>
      </w:r>
      <w:r w:rsidR="26A6655C" w:rsidRPr="41477B1B">
        <w:rPr>
          <w:rFonts w:ascii="Verdana" w:hAnsi="Verdana"/>
          <w:sz w:val="20"/>
          <w:szCs w:val="20"/>
          <w:u w:val="single"/>
        </w:rPr>
        <w:t>received</w:t>
      </w:r>
      <w:r w:rsidR="26A6655C" w:rsidRPr="41477B1B">
        <w:rPr>
          <w:rFonts w:ascii="Verdana" w:hAnsi="Verdana"/>
          <w:sz w:val="20"/>
          <w:szCs w:val="20"/>
        </w:rPr>
        <w:t xml:space="preserve"> by the Official Contact </w:t>
      </w:r>
    </w:p>
    <w:p w14:paraId="6CCA5AAD" w14:textId="4F236F6F" w:rsidR="00791A24" w:rsidRDefault="002C71F7" w:rsidP="002C71F7">
      <w:pPr>
        <w:pStyle w:val="pcellbody"/>
        <w:spacing w:line="240" w:lineRule="exact"/>
        <w:ind w:left="360" w:hanging="360"/>
        <w:rPr>
          <w:rFonts w:ascii="Verdana" w:hAnsi="Verdana"/>
          <w:sz w:val="20"/>
          <w:szCs w:val="20"/>
        </w:rPr>
      </w:pPr>
      <w:r>
        <w:rPr>
          <w:rFonts w:ascii="Verdana" w:hAnsi="Verdana"/>
          <w:sz w:val="20"/>
          <w:szCs w:val="20"/>
        </w:rPr>
        <w:t xml:space="preserve">           </w:t>
      </w:r>
      <w:r w:rsidR="26A6655C" w:rsidRPr="41477B1B">
        <w:rPr>
          <w:rFonts w:ascii="Verdana" w:hAnsi="Verdana"/>
          <w:sz w:val="20"/>
          <w:szCs w:val="20"/>
        </w:rPr>
        <w:t>on or before the due date and time:</w:t>
      </w:r>
      <w:r w:rsidR="780E22BD" w:rsidRPr="41477B1B">
        <w:rPr>
          <w:rFonts w:ascii="Verdana" w:hAnsi="Verdana"/>
          <w:sz w:val="20"/>
          <w:szCs w:val="20"/>
        </w:rPr>
        <w:t xml:space="preserve"> </w:t>
      </w:r>
      <w:r w:rsidR="6BE47C6F" w:rsidRPr="41477B1B">
        <w:rPr>
          <w:rFonts w:ascii="Verdana" w:hAnsi="Verdana"/>
          <w:sz w:val="20"/>
          <w:szCs w:val="20"/>
          <w:highlight w:val="yellow"/>
        </w:rPr>
        <w:t xml:space="preserve">August </w:t>
      </w:r>
      <w:r w:rsidR="59A0F08C" w:rsidRPr="41477B1B">
        <w:rPr>
          <w:rFonts w:ascii="Verdana" w:hAnsi="Verdana"/>
          <w:sz w:val="20"/>
          <w:szCs w:val="20"/>
          <w:highlight w:val="yellow"/>
        </w:rPr>
        <w:t>14</w:t>
      </w:r>
      <w:r w:rsidR="73AE90E1" w:rsidRPr="41477B1B">
        <w:rPr>
          <w:rFonts w:ascii="Verdana" w:hAnsi="Verdana"/>
          <w:sz w:val="20"/>
          <w:szCs w:val="20"/>
          <w:highlight w:val="yellow"/>
        </w:rPr>
        <w:t>,</w:t>
      </w:r>
      <w:r w:rsidR="68CF3840" w:rsidRPr="41477B1B">
        <w:rPr>
          <w:rFonts w:ascii="Verdana" w:hAnsi="Verdana"/>
          <w:sz w:val="20"/>
          <w:szCs w:val="20"/>
          <w:highlight w:val="yellow"/>
        </w:rPr>
        <w:t xml:space="preserve"> 202</w:t>
      </w:r>
      <w:r w:rsidR="11A9C6A5" w:rsidRPr="41477B1B">
        <w:rPr>
          <w:rFonts w:ascii="Verdana" w:hAnsi="Verdana"/>
          <w:sz w:val="20"/>
          <w:szCs w:val="20"/>
          <w:highlight w:val="yellow"/>
        </w:rPr>
        <w:t>4</w:t>
      </w:r>
      <w:r w:rsidR="68CF3840" w:rsidRPr="41477B1B">
        <w:rPr>
          <w:rFonts w:ascii="Verdana" w:hAnsi="Verdana"/>
          <w:sz w:val="20"/>
          <w:szCs w:val="20"/>
          <w:highlight w:val="yellow"/>
        </w:rPr>
        <w:t>, 2:30 PM</w:t>
      </w:r>
      <w:ins w:id="6" w:author="Collazo Cruz, Mariedy" w:date="2024-06-03T14:02:00Z" w16du:dateUtc="2024-06-03T18:02:00Z">
        <w:r w:rsidR="004A6E2D">
          <w:rPr>
            <w:rFonts w:ascii="Verdana" w:hAnsi="Verdana"/>
            <w:sz w:val="20"/>
            <w:szCs w:val="20"/>
          </w:rPr>
          <w:t>.</w:t>
        </w:r>
      </w:ins>
    </w:p>
    <w:p w14:paraId="02F2C34E" w14:textId="77777777" w:rsidR="00E80693" w:rsidRDefault="00E80693" w:rsidP="00791A24">
      <w:pPr>
        <w:pStyle w:val="pcellbody"/>
        <w:spacing w:line="240" w:lineRule="exact"/>
        <w:ind w:left="720" w:hanging="360"/>
        <w:rPr>
          <w:rFonts w:ascii="Verdana" w:hAnsi="Verdana"/>
          <w:sz w:val="20"/>
          <w:szCs w:val="20"/>
        </w:rPr>
      </w:pPr>
    </w:p>
    <w:p w14:paraId="50BA85A7" w14:textId="77777777" w:rsidR="002C71F7" w:rsidRDefault="00E80693" w:rsidP="00791A24">
      <w:pPr>
        <w:pStyle w:val="pcellbody"/>
        <w:spacing w:line="240" w:lineRule="exact"/>
        <w:ind w:left="720" w:hanging="360"/>
        <w:rPr>
          <w:rFonts w:ascii="Verdana" w:hAnsi="Verdana"/>
          <w:sz w:val="20"/>
          <w:szCs w:val="20"/>
        </w:rPr>
      </w:pPr>
      <w:r>
        <w:rPr>
          <w:rFonts w:ascii="Verdana" w:hAnsi="Verdana"/>
          <w:sz w:val="20"/>
          <w:szCs w:val="20"/>
        </w:rPr>
        <w:t xml:space="preserve">     </w:t>
      </w:r>
      <w:r w:rsidR="002C71F7">
        <w:rPr>
          <w:rFonts w:ascii="Verdana" w:hAnsi="Verdana"/>
          <w:sz w:val="20"/>
          <w:szCs w:val="20"/>
        </w:rPr>
        <w:t xml:space="preserve"> </w:t>
      </w:r>
      <w:r>
        <w:rPr>
          <w:rFonts w:ascii="Verdana" w:hAnsi="Verdana"/>
          <w:sz w:val="20"/>
          <w:szCs w:val="20"/>
        </w:rPr>
        <w:t>Proposals received after the due date and time will be ineligible and will no</w:t>
      </w:r>
      <w:r w:rsidR="00A46DDE">
        <w:rPr>
          <w:rFonts w:ascii="Verdana" w:hAnsi="Verdana"/>
          <w:sz w:val="20"/>
          <w:szCs w:val="20"/>
        </w:rPr>
        <w:t>t</w:t>
      </w:r>
      <w:r>
        <w:rPr>
          <w:rFonts w:ascii="Verdana" w:hAnsi="Verdana"/>
          <w:sz w:val="20"/>
          <w:szCs w:val="20"/>
        </w:rPr>
        <w:t xml:space="preserve"> be evaluated. The </w:t>
      </w:r>
      <w:r w:rsidR="002C71F7">
        <w:rPr>
          <w:rFonts w:ascii="Verdana" w:hAnsi="Verdana"/>
          <w:sz w:val="20"/>
          <w:szCs w:val="20"/>
        </w:rPr>
        <w:t xml:space="preserve"> </w:t>
      </w:r>
    </w:p>
    <w:p w14:paraId="6BF0F94D" w14:textId="197B344D" w:rsidR="00E80693" w:rsidRDefault="002C71F7" w:rsidP="00791A24">
      <w:pPr>
        <w:pStyle w:val="pcellbody"/>
        <w:spacing w:line="240" w:lineRule="exact"/>
        <w:ind w:left="720" w:hanging="360"/>
        <w:rPr>
          <w:rFonts w:ascii="Verdana" w:hAnsi="Verdana"/>
          <w:sz w:val="20"/>
          <w:szCs w:val="20"/>
        </w:rPr>
      </w:pPr>
      <w:r>
        <w:rPr>
          <w:rFonts w:ascii="Verdana" w:hAnsi="Verdana"/>
          <w:sz w:val="20"/>
          <w:szCs w:val="20"/>
        </w:rPr>
        <w:t xml:space="preserve">      </w:t>
      </w:r>
      <w:r w:rsidR="009D3A99">
        <w:rPr>
          <w:rFonts w:ascii="Verdana" w:hAnsi="Verdana"/>
          <w:sz w:val="20"/>
          <w:szCs w:val="20"/>
        </w:rPr>
        <w:t>Agency</w:t>
      </w:r>
      <w:r w:rsidR="00E80693">
        <w:rPr>
          <w:rFonts w:ascii="Verdana" w:hAnsi="Verdana"/>
          <w:sz w:val="20"/>
          <w:szCs w:val="20"/>
        </w:rPr>
        <w:t xml:space="preserve"> will send an official letter alerting late respondents of ineligibility.</w:t>
      </w:r>
    </w:p>
    <w:p w14:paraId="680A4E5D" w14:textId="77777777" w:rsidR="00E80693" w:rsidRDefault="00E80693" w:rsidP="00791A24">
      <w:pPr>
        <w:pStyle w:val="pcellbody"/>
        <w:spacing w:line="240" w:lineRule="exact"/>
        <w:ind w:left="720" w:hanging="360"/>
        <w:rPr>
          <w:rFonts w:ascii="Verdana" w:hAnsi="Verdana"/>
          <w:sz w:val="20"/>
          <w:szCs w:val="20"/>
        </w:rPr>
      </w:pPr>
    </w:p>
    <w:p w14:paraId="477478AD" w14:textId="77777777" w:rsidR="00E80693" w:rsidRPr="00B206A4" w:rsidRDefault="00E80693" w:rsidP="00E80693">
      <w:pPr>
        <w:pStyle w:val="pcellbody"/>
        <w:spacing w:line="240" w:lineRule="exact"/>
        <w:ind w:left="720"/>
        <w:rPr>
          <w:rFonts w:ascii="Verdana" w:hAnsi="Verdana"/>
          <w:b/>
          <w:bCs/>
          <w:sz w:val="20"/>
          <w:szCs w:val="20"/>
        </w:rPr>
      </w:pPr>
      <w:r w:rsidRPr="00B206A4">
        <w:rPr>
          <w:rFonts w:ascii="Verdana" w:hAnsi="Verdana"/>
          <w:b/>
          <w:bCs/>
          <w:sz w:val="20"/>
          <w:szCs w:val="20"/>
        </w:rPr>
        <w:t>An acceptable submission must include the following:</w:t>
      </w:r>
    </w:p>
    <w:p w14:paraId="19219836" w14:textId="77777777" w:rsidR="00E80693" w:rsidRPr="00FA2EA9" w:rsidRDefault="00E80693" w:rsidP="00E80693">
      <w:pPr>
        <w:pStyle w:val="pcellbody"/>
        <w:spacing w:line="240" w:lineRule="exact"/>
        <w:ind w:left="1080" w:hanging="360"/>
        <w:rPr>
          <w:rFonts w:ascii="Verdana" w:hAnsi="Verdana"/>
          <w:sz w:val="20"/>
          <w:szCs w:val="20"/>
        </w:rPr>
      </w:pPr>
    </w:p>
    <w:p w14:paraId="5F6DE202" w14:textId="77777777" w:rsidR="007F3A74" w:rsidRDefault="44834E3A" w:rsidP="005B1BCE">
      <w:pPr>
        <w:pStyle w:val="pcellbody"/>
        <w:numPr>
          <w:ilvl w:val="0"/>
          <w:numId w:val="3"/>
        </w:numPr>
        <w:tabs>
          <w:tab w:val="clear" w:pos="1080"/>
        </w:tabs>
        <w:spacing w:line="240" w:lineRule="exact"/>
        <w:rPr>
          <w:rFonts w:ascii="Verdana" w:hAnsi="Verdana"/>
          <w:sz w:val="20"/>
          <w:szCs w:val="20"/>
        </w:rPr>
      </w:pPr>
      <w:r w:rsidRPr="41477B1B">
        <w:rPr>
          <w:rFonts w:ascii="Verdana" w:hAnsi="Verdana"/>
          <w:sz w:val="20"/>
          <w:szCs w:val="20"/>
        </w:rPr>
        <w:t xml:space="preserve">One (1) </w:t>
      </w:r>
      <w:r w:rsidR="1A209A8E" w:rsidRPr="41477B1B">
        <w:rPr>
          <w:rFonts w:ascii="Verdana" w:hAnsi="Verdana"/>
          <w:sz w:val="20"/>
          <w:szCs w:val="20"/>
        </w:rPr>
        <w:t>confirming</w:t>
      </w:r>
      <w:r w:rsidRPr="41477B1B">
        <w:rPr>
          <w:rFonts w:ascii="Verdana" w:hAnsi="Verdana"/>
          <w:sz w:val="20"/>
          <w:szCs w:val="20"/>
        </w:rPr>
        <w:t xml:space="preserve"> electronic copy of the original proposal. </w:t>
      </w:r>
    </w:p>
    <w:p w14:paraId="296FEF7D" w14:textId="77777777" w:rsidR="007F3A74" w:rsidRDefault="007F3A74" w:rsidP="007F3A74">
      <w:pPr>
        <w:pStyle w:val="pcellbody"/>
        <w:spacing w:line="240" w:lineRule="exact"/>
        <w:ind w:left="1080"/>
        <w:rPr>
          <w:rFonts w:ascii="Verdana" w:hAnsi="Verdana"/>
          <w:sz w:val="20"/>
          <w:szCs w:val="20"/>
        </w:rPr>
      </w:pPr>
    </w:p>
    <w:p w14:paraId="154E4A3E" w14:textId="77777777" w:rsidR="00EF2AFA" w:rsidRDefault="00E80693" w:rsidP="00EF2AFA">
      <w:pPr>
        <w:pStyle w:val="pcellbody"/>
        <w:spacing w:line="240" w:lineRule="exact"/>
        <w:ind w:left="1080"/>
        <w:rPr>
          <w:rFonts w:ascii="Verdana" w:hAnsi="Verdana"/>
          <w:sz w:val="20"/>
          <w:szCs w:val="20"/>
        </w:rPr>
      </w:pPr>
      <w:r w:rsidRPr="00E80693">
        <w:rPr>
          <w:rFonts w:ascii="Verdana" w:hAnsi="Verdana"/>
          <w:sz w:val="20"/>
          <w:szCs w:val="20"/>
        </w:rPr>
        <w:t>The proposal must be complete, properly formatted and outlined, and ready for evaluation by the Screening Committee.</w:t>
      </w:r>
      <w:r>
        <w:rPr>
          <w:rFonts w:ascii="Verdana" w:hAnsi="Verdana"/>
          <w:sz w:val="20"/>
          <w:szCs w:val="20"/>
        </w:rPr>
        <w:t xml:space="preserve"> </w:t>
      </w:r>
    </w:p>
    <w:p w14:paraId="7194DBDC" w14:textId="77777777" w:rsidR="00EF2AFA" w:rsidRDefault="00EF2AFA" w:rsidP="00EF2AFA">
      <w:pPr>
        <w:pStyle w:val="pcellbody"/>
        <w:spacing w:line="240" w:lineRule="exact"/>
        <w:ind w:left="1080"/>
        <w:rPr>
          <w:rFonts w:ascii="Verdana" w:hAnsi="Verdana"/>
          <w:sz w:val="20"/>
          <w:szCs w:val="20"/>
        </w:rPr>
      </w:pPr>
    </w:p>
    <w:p w14:paraId="287AB5D2" w14:textId="2FC74922" w:rsidR="00E80693" w:rsidRDefault="008E3CA4" w:rsidP="00E80693">
      <w:pPr>
        <w:pStyle w:val="pcellbody"/>
        <w:spacing w:line="240" w:lineRule="exact"/>
        <w:ind w:left="1080"/>
        <w:rPr>
          <w:rFonts w:ascii="Verdana" w:hAnsi="Verdana"/>
          <w:color w:val="auto"/>
          <w:sz w:val="20"/>
          <w:szCs w:val="20"/>
        </w:rPr>
      </w:pPr>
      <w:r>
        <w:rPr>
          <w:rFonts w:ascii="Verdana" w:hAnsi="Verdana"/>
          <w:iCs/>
          <w:color w:val="auto"/>
          <w:sz w:val="20"/>
          <w:szCs w:val="20"/>
        </w:rPr>
        <w:t>T</w:t>
      </w:r>
      <w:r w:rsidR="00E80693" w:rsidRPr="00E80693">
        <w:rPr>
          <w:rFonts w:ascii="Verdana" w:hAnsi="Verdana"/>
          <w:color w:val="auto"/>
          <w:sz w:val="20"/>
          <w:szCs w:val="20"/>
        </w:rPr>
        <w:t>he electronic copy of the proposal must be e</w:t>
      </w:r>
      <w:r w:rsidR="00D83D63">
        <w:rPr>
          <w:rFonts w:ascii="Verdana" w:hAnsi="Verdana"/>
          <w:color w:val="auto"/>
          <w:sz w:val="20"/>
          <w:szCs w:val="20"/>
        </w:rPr>
        <w:t>-</w:t>
      </w:r>
      <w:r w:rsidR="00E80693" w:rsidRPr="00E80693">
        <w:rPr>
          <w:rFonts w:ascii="Verdana" w:hAnsi="Verdana"/>
          <w:color w:val="auto"/>
          <w:sz w:val="20"/>
          <w:szCs w:val="20"/>
        </w:rPr>
        <w:t>mailed to</w:t>
      </w:r>
      <w:r w:rsidR="00E80693">
        <w:rPr>
          <w:rFonts w:ascii="Verdana" w:hAnsi="Verdana"/>
          <w:color w:val="auto"/>
          <w:sz w:val="20"/>
          <w:szCs w:val="20"/>
        </w:rPr>
        <w:t xml:space="preserve"> </w:t>
      </w:r>
      <w:r w:rsidR="002619E6">
        <w:rPr>
          <w:rFonts w:ascii="Verdana" w:hAnsi="Verdana"/>
          <w:color w:val="auto"/>
          <w:sz w:val="20"/>
          <w:szCs w:val="20"/>
        </w:rPr>
        <w:t xml:space="preserve">the </w:t>
      </w:r>
      <w:r w:rsidR="00CF360C">
        <w:rPr>
          <w:rFonts w:ascii="Verdana" w:hAnsi="Verdana"/>
          <w:color w:val="auto"/>
          <w:sz w:val="20"/>
          <w:szCs w:val="20"/>
        </w:rPr>
        <w:t>Official C</w:t>
      </w:r>
      <w:r w:rsidR="00E80693">
        <w:rPr>
          <w:rFonts w:ascii="Verdana" w:hAnsi="Verdana"/>
          <w:color w:val="auto"/>
          <w:sz w:val="20"/>
          <w:szCs w:val="20"/>
        </w:rPr>
        <w:t xml:space="preserve">ontact </w:t>
      </w:r>
      <w:r w:rsidR="00E80693" w:rsidRPr="00E80693">
        <w:rPr>
          <w:rFonts w:ascii="Verdana" w:hAnsi="Verdana"/>
          <w:color w:val="auto"/>
          <w:sz w:val="20"/>
          <w:szCs w:val="20"/>
        </w:rPr>
        <w:t>for this procurement. The subject line of the e</w:t>
      </w:r>
      <w:r w:rsidR="00D83D63">
        <w:rPr>
          <w:rFonts w:ascii="Verdana" w:hAnsi="Verdana"/>
          <w:color w:val="auto"/>
          <w:sz w:val="20"/>
          <w:szCs w:val="20"/>
        </w:rPr>
        <w:t>-</w:t>
      </w:r>
      <w:r w:rsidR="00E80693" w:rsidRPr="00E80693">
        <w:rPr>
          <w:rFonts w:ascii="Verdana" w:hAnsi="Verdana"/>
          <w:color w:val="auto"/>
          <w:sz w:val="20"/>
          <w:szCs w:val="20"/>
        </w:rPr>
        <w:t xml:space="preserve">mail must read: </w:t>
      </w:r>
      <w:r w:rsidRPr="008827C7">
        <w:rPr>
          <w:rFonts w:ascii="Verdana" w:hAnsi="Verdana"/>
          <w:b/>
          <w:bCs/>
          <w:color w:val="auto"/>
          <w:sz w:val="20"/>
          <w:szCs w:val="20"/>
        </w:rPr>
        <w:t>Lung Cancer Screening Navigation</w:t>
      </w:r>
      <w:r w:rsidR="00E80693" w:rsidRPr="00AE5B2A">
        <w:rPr>
          <w:rFonts w:ascii="Verdana" w:hAnsi="Verdana"/>
          <w:color w:val="auto"/>
          <w:sz w:val="20"/>
          <w:szCs w:val="20"/>
        </w:rPr>
        <w:t>. Require</w:t>
      </w:r>
      <w:r w:rsidR="00E80693" w:rsidRPr="008E3CA4">
        <w:rPr>
          <w:rFonts w:ascii="Verdana" w:hAnsi="Verdana"/>
          <w:color w:val="auto"/>
          <w:sz w:val="20"/>
          <w:szCs w:val="20"/>
        </w:rPr>
        <w:t>d forms and appendices may be scanned and submitted as PDFs at the end of the main proposal document. Please ensure the entire e</w:t>
      </w:r>
      <w:r w:rsidR="00D83D63">
        <w:rPr>
          <w:rFonts w:ascii="Verdana" w:hAnsi="Verdana"/>
          <w:color w:val="auto"/>
          <w:sz w:val="20"/>
          <w:szCs w:val="20"/>
        </w:rPr>
        <w:t>-</w:t>
      </w:r>
      <w:r w:rsidR="00E80693" w:rsidRPr="008E3CA4">
        <w:rPr>
          <w:rFonts w:ascii="Verdana" w:hAnsi="Verdana"/>
          <w:color w:val="auto"/>
          <w:sz w:val="20"/>
          <w:szCs w:val="20"/>
        </w:rPr>
        <w:t xml:space="preserve">mail submission is </w:t>
      </w:r>
      <w:r w:rsidR="0085066E" w:rsidRPr="008E3CA4">
        <w:rPr>
          <w:rFonts w:ascii="Verdana" w:hAnsi="Verdana"/>
          <w:color w:val="auto"/>
          <w:sz w:val="20"/>
          <w:szCs w:val="20"/>
        </w:rPr>
        <w:t xml:space="preserve">less than </w:t>
      </w:r>
      <w:r w:rsidR="00E80693" w:rsidRPr="008E3CA4">
        <w:rPr>
          <w:rFonts w:ascii="Verdana" w:hAnsi="Verdana"/>
          <w:color w:val="auto"/>
          <w:sz w:val="20"/>
          <w:szCs w:val="20"/>
        </w:rPr>
        <w:t xml:space="preserve">25MB as this reflects </w:t>
      </w:r>
      <w:r w:rsidR="00366D21">
        <w:rPr>
          <w:rFonts w:ascii="Verdana" w:hAnsi="Verdana"/>
          <w:color w:val="auto"/>
          <w:sz w:val="20"/>
          <w:szCs w:val="20"/>
        </w:rPr>
        <w:t>t</w:t>
      </w:r>
      <w:r w:rsidR="00E80693" w:rsidRPr="008E3CA4">
        <w:rPr>
          <w:rFonts w:ascii="Verdana" w:hAnsi="Verdana"/>
          <w:color w:val="auto"/>
          <w:sz w:val="20"/>
          <w:szCs w:val="20"/>
        </w:rPr>
        <w:t xml:space="preserve">he </w:t>
      </w:r>
      <w:r w:rsidR="009D3A99" w:rsidRPr="008E3CA4">
        <w:rPr>
          <w:rFonts w:ascii="Verdana" w:hAnsi="Verdana"/>
          <w:color w:val="auto"/>
          <w:sz w:val="20"/>
          <w:szCs w:val="20"/>
        </w:rPr>
        <w:t>Agency</w:t>
      </w:r>
      <w:r w:rsidR="00E80693" w:rsidRPr="008E3CA4">
        <w:rPr>
          <w:rFonts w:ascii="Verdana" w:hAnsi="Verdana"/>
          <w:color w:val="auto"/>
          <w:sz w:val="20"/>
          <w:szCs w:val="20"/>
        </w:rPr>
        <w:t xml:space="preserve">’s server limitations. Respondents should work to ensure there are </w:t>
      </w:r>
      <w:r w:rsidR="002619E6" w:rsidRPr="008E3CA4">
        <w:rPr>
          <w:rFonts w:ascii="Verdana" w:hAnsi="Verdana"/>
          <w:color w:val="auto"/>
          <w:sz w:val="20"/>
          <w:szCs w:val="20"/>
        </w:rPr>
        <w:t>no</w:t>
      </w:r>
      <w:r w:rsidR="00E80693" w:rsidRPr="008E3CA4">
        <w:rPr>
          <w:rFonts w:ascii="Verdana" w:hAnsi="Verdana"/>
          <w:color w:val="auto"/>
          <w:sz w:val="20"/>
          <w:szCs w:val="20"/>
        </w:rPr>
        <w:t xml:space="preserve"> additional IT limitations from the provider side.</w:t>
      </w:r>
    </w:p>
    <w:p w14:paraId="769D0D3C" w14:textId="77777777" w:rsidR="00E80693" w:rsidRDefault="00E80693" w:rsidP="00E80693">
      <w:pPr>
        <w:pStyle w:val="pcellbody"/>
        <w:spacing w:line="240" w:lineRule="exact"/>
        <w:rPr>
          <w:rFonts w:ascii="Verdana" w:hAnsi="Verdana"/>
          <w:sz w:val="20"/>
          <w:szCs w:val="20"/>
        </w:rPr>
      </w:pPr>
    </w:p>
    <w:p w14:paraId="2365765A" w14:textId="77777777" w:rsidR="00833C7D" w:rsidRDefault="00791A24" w:rsidP="00612F72">
      <w:pPr>
        <w:pStyle w:val="pcellbody"/>
        <w:spacing w:line="240" w:lineRule="exact"/>
        <w:ind w:left="720" w:hanging="360"/>
        <w:rPr>
          <w:rFonts w:ascii="Verdana" w:hAnsi="Verdana"/>
          <w:sz w:val="20"/>
          <w:szCs w:val="20"/>
        </w:rPr>
      </w:pPr>
      <w:r w:rsidRPr="00145457">
        <w:rPr>
          <w:rFonts w:ascii="Verdana" w:hAnsi="Verdana"/>
          <w:b/>
          <w:sz w:val="20"/>
          <w:szCs w:val="20"/>
        </w:rPr>
        <w:t>1</w:t>
      </w:r>
      <w:r w:rsidR="008328A5">
        <w:rPr>
          <w:rFonts w:ascii="Verdana" w:hAnsi="Verdana"/>
          <w:b/>
          <w:sz w:val="20"/>
          <w:szCs w:val="20"/>
        </w:rPr>
        <w:t>2</w:t>
      </w:r>
      <w:r w:rsidR="002954D3">
        <w:rPr>
          <w:rFonts w:ascii="Verdana" w:hAnsi="Verdana"/>
          <w:b/>
          <w:sz w:val="20"/>
          <w:szCs w:val="20"/>
        </w:rPr>
        <w:t xml:space="preserve">. </w:t>
      </w:r>
      <w:r w:rsidRPr="00145457">
        <w:rPr>
          <w:rFonts w:ascii="Verdana" w:hAnsi="Verdana"/>
          <w:b/>
          <w:sz w:val="20"/>
          <w:szCs w:val="20"/>
        </w:rPr>
        <w:t>Multiple Proposals.</w:t>
      </w:r>
      <w:r w:rsidRPr="00145457">
        <w:rPr>
          <w:rFonts w:ascii="Verdana" w:hAnsi="Verdana"/>
          <w:sz w:val="20"/>
          <w:szCs w:val="20"/>
        </w:rPr>
        <w:t xml:space="preserve">  The submission of multiple proposals </w:t>
      </w:r>
      <w:r w:rsidRPr="008E3CA4">
        <w:rPr>
          <w:rFonts w:ascii="Verdana" w:hAnsi="Verdana"/>
          <w:sz w:val="20"/>
          <w:szCs w:val="20"/>
        </w:rPr>
        <w:t>is not</w:t>
      </w:r>
      <w:r w:rsidRPr="00145457">
        <w:rPr>
          <w:rFonts w:ascii="Verdana" w:hAnsi="Verdana"/>
          <w:sz w:val="20"/>
          <w:szCs w:val="20"/>
        </w:rPr>
        <w:t xml:space="preserve"> an option </w:t>
      </w:r>
      <w:r w:rsidR="0085066E">
        <w:rPr>
          <w:rFonts w:ascii="Verdana" w:hAnsi="Verdana"/>
          <w:sz w:val="20"/>
          <w:szCs w:val="20"/>
        </w:rPr>
        <w:t>for</w:t>
      </w:r>
      <w:r w:rsidR="0085066E" w:rsidRPr="00145457">
        <w:rPr>
          <w:rFonts w:ascii="Verdana" w:hAnsi="Verdana"/>
          <w:sz w:val="20"/>
          <w:szCs w:val="20"/>
        </w:rPr>
        <w:t xml:space="preserve"> </w:t>
      </w:r>
      <w:r w:rsidRPr="00145457">
        <w:rPr>
          <w:rFonts w:ascii="Verdana" w:hAnsi="Verdana"/>
          <w:sz w:val="20"/>
          <w:szCs w:val="20"/>
        </w:rPr>
        <w:t xml:space="preserve">this </w:t>
      </w:r>
      <w:r w:rsidR="00833C7D">
        <w:rPr>
          <w:rFonts w:ascii="Verdana" w:hAnsi="Verdana"/>
          <w:sz w:val="20"/>
          <w:szCs w:val="20"/>
        </w:rPr>
        <w:t xml:space="preserve"> </w:t>
      </w:r>
    </w:p>
    <w:p w14:paraId="4B1F511A" w14:textId="0295B580" w:rsidR="00FB2A35" w:rsidRDefault="002C71F7" w:rsidP="00612F72">
      <w:pPr>
        <w:pStyle w:val="pcellbody"/>
        <w:spacing w:line="240" w:lineRule="exact"/>
        <w:ind w:left="720" w:hanging="360"/>
        <w:rPr>
          <w:rFonts w:ascii="Verdana" w:hAnsi="Verdana"/>
          <w:sz w:val="20"/>
          <w:szCs w:val="20"/>
        </w:rPr>
      </w:pPr>
      <w:r>
        <w:rPr>
          <w:rFonts w:ascii="Verdana" w:hAnsi="Verdana"/>
          <w:b/>
          <w:sz w:val="20"/>
          <w:szCs w:val="20"/>
        </w:rPr>
        <w:t xml:space="preserve">       </w:t>
      </w:r>
      <w:r w:rsidR="00791A24" w:rsidRPr="00145457">
        <w:rPr>
          <w:rFonts w:ascii="Verdana" w:hAnsi="Verdana"/>
          <w:sz w:val="20"/>
          <w:szCs w:val="20"/>
        </w:rPr>
        <w:t xml:space="preserve">procurement. </w:t>
      </w: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CC41B3" w:rsidRPr="00224D6A" w14:paraId="64AAA2BA" w14:textId="77777777" w:rsidTr="00224D6A">
        <w:trPr>
          <w:jc w:val="center"/>
        </w:trPr>
        <w:tc>
          <w:tcPr>
            <w:tcW w:w="9360" w:type="dxa"/>
            <w:shd w:val="clear" w:color="auto" w:fill="E6E6E6"/>
            <w:vAlign w:val="center"/>
          </w:tcPr>
          <w:p w14:paraId="70D52E59" w14:textId="77777777" w:rsidR="00CC41B3" w:rsidRPr="006A0314" w:rsidRDefault="00CC41B3" w:rsidP="00BF1113">
            <w:pPr>
              <w:pStyle w:val="pcellbody"/>
              <w:spacing w:before="120" w:after="120" w:line="240" w:lineRule="exact"/>
              <w:jc w:val="center"/>
              <w:rPr>
                <w:rFonts w:ascii="Verdana" w:hAnsi="Verdana"/>
                <w:b/>
                <w:sz w:val="20"/>
                <w:szCs w:val="20"/>
              </w:rPr>
            </w:pPr>
            <w:r w:rsidRPr="006A0314">
              <w:rPr>
                <w:rFonts w:ascii="Verdana" w:hAnsi="Verdana"/>
                <w:b/>
                <w:sz w:val="20"/>
                <w:szCs w:val="20"/>
              </w:rPr>
              <w:lastRenderedPageBreak/>
              <w:t>I</w:t>
            </w:r>
            <w:r w:rsidR="008741A3" w:rsidRPr="006A0314">
              <w:rPr>
                <w:rFonts w:ascii="Verdana" w:hAnsi="Verdana"/>
                <w:b/>
                <w:sz w:val="20"/>
                <w:szCs w:val="20"/>
              </w:rPr>
              <w:t>I</w:t>
            </w:r>
            <w:r w:rsidRPr="006A0314">
              <w:rPr>
                <w:rFonts w:ascii="Verdana" w:hAnsi="Verdana"/>
                <w:b/>
                <w:sz w:val="20"/>
                <w:szCs w:val="20"/>
              </w:rPr>
              <w:t xml:space="preserve">.  </w:t>
            </w:r>
            <w:r w:rsidR="00B46C0A" w:rsidRPr="006A0314">
              <w:rPr>
                <w:rFonts w:ascii="Verdana" w:hAnsi="Verdana"/>
                <w:b/>
                <w:sz w:val="20"/>
                <w:szCs w:val="20"/>
              </w:rPr>
              <w:t>PURPOSE OF RFP AND SCOPE OF SERVICES</w:t>
            </w:r>
          </w:p>
        </w:tc>
      </w:tr>
    </w:tbl>
    <w:p w14:paraId="664355AD" w14:textId="77777777" w:rsidR="00CC41B3" w:rsidRPr="000A7335" w:rsidRDefault="00CC41B3" w:rsidP="00CC41B3">
      <w:pPr>
        <w:pStyle w:val="pcellbody"/>
        <w:spacing w:line="240" w:lineRule="exact"/>
        <w:rPr>
          <w:rFonts w:ascii="Verdana" w:hAnsi="Verdana"/>
          <w:sz w:val="16"/>
          <w:szCs w:val="16"/>
        </w:rPr>
      </w:pPr>
    </w:p>
    <w:p w14:paraId="1A965116" w14:textId="77777777" w:rsidR="00CC41B3" w:rsidRPr="00C00BCC" w:rsidRDefault="00CC41B3" w:rsidP="00CC41B3">
      <w:pPr>
        <w:pStyle w:val="pcellbody"/>
        <w:spacing w:line="240" w:lineRule="exact"/>
        <w:rPr>
          <w:rFonts w:ascii="Verdana" w:hAnsi="Verdana"/>
          <w:sz w:val="20"/>
          <w:szCs w:val="20"/>
        </w:rPr>
      </w:pPr>
    </w:p>
    <w:p w14:paraId="2AE01FF6" w14:textId="77777777" w:rsidR="008A0159" w:rsidRDefault="00CC41B3" w:rsidP="008A0159">
      <w:pPr>
        <w:pStyle w:val="pcellbody"/>
        <w:spacing w:line="240" w:lineRule="exact"/>
        <w:ind w:left="-360"/>
        <w:rPr>
          <w:rFonts w:ascii="Verdana" w:hAnsi="Verdana"/>
          <w:i/>
          <w:color w:val="808080"/>
          <w:sz w:val="20"/>
          <w:szCs w:val="20"/>
        </w:rPr>
      </w:pPr>
      <w:r w:rsidRPr="00C00BCC">
        <w:rPr>
          <w:rFonts w:ascii="Webdings" w:eastAsia="Webdings" w:hAnsi="Webdings" w:cs="Webdings"/>
          <w:b/>
          <w:position w:val="-2"/>
          <w:sz w:val="20"/>
          <w:szCs w:val="20"/>
        </w:rPr>
        <w:t>&lt;</w:t>
      </w:r>
      <w:r w:rsidRPr="00C00BCC">
        <w:rPr>
          <w:rFonts w:ascii="Verdana" w:hAnsi="Verdana"/>
          <w:b/>
          <w:position w:val="-2"/>
          <w:sz w:val="20"/>
          <w:szCs w:val="20"/>
        </w:rPr>
        <w:tab/>
      </w:r>
      <w:r w:rsidRPr="00C00BCC">
        <w:rPr>
          <w:rFonts w:ascii="Verdana" w:hAnsi="Verdana"/>
          <w:b/>
          <w:sz w:val="20"/>
          <w:szCs w:val="20"/>
        </w:rPr>
        <w:t>A.</w:t>
      </w:r>
      <w:r w:rsidRPr="00C00BCC">
        <w:rPr>
          <w:rFonts w:ascii="Verdana" w:hAnsi="Verdana"/>
          <w:b/>
          <w:sz w:val="20"/>
          <w:szCs w:val="20"/>
        </w:rPr>
        <w:tab/>
      </w:r>
      <w:r w:rsidR="009D3A99">
        <w:rPr>
          <w:rFonts w:ascii="Verdana" w:hAnsi="Verdana"/>
          <w:b/>
          <w:sz w:val="20"/>
          <w:szCs w:val="20"/>
        </w:rPr>
        <w:t>AGENCY</w:t>
      </w:r>
      <w:r w:rsidRPr="00C00BCC">
        <w:rPr>
          <w:rFonts w:ascii="Verdana" w:hAnsi="Verdana"/>
          <w:b/>
          <w:sz w:val="20"/>
          <w:szCs w:val="20"/>
        </w:rPr>
        <w:t xml:space="preserve"> OVERVIEW</w:t>
      </w:r>
    </w:p>
    <w:p w14:paraId="7DF4E37C" w14:textId="77777777" w:rsidR="008A0159" w:rsidRDefault="008A0159" w:rsidP="008A0159">
      <w:pPr>
        <w:pStyle w:val="pcellbody"/>
        <w:spacing w:line="240" w:lineRule="exact"/>
        <w:ind w:left="-360"/>
        <w:rPr>
          <w:rFonts w:ascii="Verdana" w:eastAsia="Arial" w:hAnsi="Verdana"/>
          <w:sz w:val="20"/>
          <w:szCs w:val="20"/>
        </w:rPr>
      </w:pPr>
    </w:p>
    <w:p w14:paraId="4B223D1F" w14:textId="5AA96BE0" w:rsidR="008A0159" w:rsidRPr="008A0159" w:rsidRDefault="008A0159" w:rsidP="008A0159">
      <w:pPr>
        <w:pStyle w:val="pcellbody"/>
        <w:spacing w:line="240" w:lineRule="exact"/>
        <w:ind w:left="360"/>
        <w:rPr>
          <w:rFonts w:ascii="Verdana" w:eastAsia="Arial" w:hAnsi="Verdana"/>
          <w:sz w:val="20"/>
          <w:szCs w:val="20"/>
        </w:rPr>
      </w:pPr>
      <w:r w:rsidRPr="008A0159">
        <w:rPr>
          <w:rFonts w:ascii="Verdana" w:eastAsia="Arial" w:hAnsi="Verdana"/>
          <w:sz w:val="20"/>
          <w:szCs w:val="20"/>
        </w:rPr>
        <w:t xml:space="preserve">The Connecticut Department of Public Health (DPH) is the state’s leader in public health policy and advocacy and is an integral part of the public health system. The agency is the center of a comprehensive network of public health providers and is a partner to local health departments for which it provides advocacy, training and certification, </w:t>
      </w:r>
      <w:r w:rsidR="007D2866">
        <w:rPr>
          <w:rFonts w:ascii="Verdana" w:eastAsia="Arial" w:hAnsi="Verdana"/>
          <w:sz w:val="20"/>
          <w:szCs w:val="20"/>
        </w:rPr>
        <w:t>t</w:t>
      </w:r>
      <w:r w:rsidRPr="008A0159">
        <w:rPr>
          <w:rFonts w:ascii="Verdana" w:eastAsia="Arial" w:hAnsi="Verdana"/>
          <w:sz w:val="20"/>
          <w:szCs w:val="20"/>
        </w:rPr>
        <w:t xml:space="preserve">echnical assistance, consultation, and oversight. </w:t>
      </w:r>
    </w:p>
    <w:p w14:paraId="44FB30F8" w14:textId="77777777" w:rsidR="008A0159" w:rsidRPr="008A0159" w:rsidRDefault="008A0159" w:rsidP="008A0159">
      <w:pPr>
        <w:rPr>
          <w:rFonts w:ascii="Verdana" w:eastAsia="Arial" w:hAnsi="Verdana" w:cs="Arial"/>
          <w:color w:val="000000"/>
          <w:sz w:val="20"/>
          <w:szCs w:val="20"/>
        </w:rPr>
      </w:pPr>
    </w:p>
    <w:p w14:paraId="0A73ADD5" w14:textId="77777777" w:rsidR="008A0159" w:rsidRPr="008A0159" w:rsidRDefault="008A0159" w:rsidP="008A0159">
      <w:pPr>
        <w:ind w:left="360"/>
        <w:rPr>
          <w:rFonts w:ascii="Verdana" w:eastAsia="Arial" w:hAnsi="Verdana" w:cs="Arial"/>
          <w:color w:val="000000"/>
          <w:sz w:val="20"/>
          <w:szCs w:val="20"/>
        </w:rPr>
      </w:pPr>
      <w:r w:rsidRPr="008A0159">
        <w:rPr>
          <w:rFonts w:ascii="Verdana" w:eastAsia="Arial" w:hAnsi="Verdana" w:cs="Arial"/>
          <w:color w:val="000000"/>
          <w:sz w:val="20"/>
          <w:szCs w:val="20"/>
        </w:rPr>
        <w:t xml:space="preserve">The agency is a source of accurate, up-to-date health information to the Governor, the Legislature, the federal government, and local communities. This information is used to monitor the health status of Connecticut’s residents, set health priorities, and evaluate the effectiveness of health initiatives. The agency is focused on health outcomes, maintaining a balance between assuring quality and administrative functions among personnel, facilities, and programs. DPH is a leader on the national scene through direct input to Federal agencies and the United States Congress. </w:t>
      </w:r>
    </w:p>
    <w:p w14:paraId="1DA6542E" w14:textId="77777777" w:rsidR="008A0159" w:rsidRPr="008A0159" w:rsidRDefault="008A0159" w:rsidP="008A0159">
      <w:pPr>
        <w:rPr>
          <w:rFonts w:ascii="Verdana" w:eastAsia="Arial" w:hAnsi="Verdana" w:cs="Arial"/>
          <w:color w:val="000000"/>
          <w:sz w:val="20"/>
          <w:szCs w:val="20"/>
        </w:rPr>
      </w:pPr>
    </w:p>
    <w:p w14:paraId="76E4ABF1" w14:textId="77777777" w:rsidR="008A0159" w:rsidRPr="008A0159" w:rsidRDefault="008A0159" w:rsidP="008A0159">
      <w:pPr>
        <w:ind w:left="360"/>
        <w:rPr>
          <w:rFonts w:ascii="Verdana" w:eastAsia="Arial" w:hAnsi="Verdana" w:cs="Arial"/>
          <w:color w:val="000000"/>
          <w:sz w:val="20"/>
          <w:szCs w:val="20"/>
        </w:rPr>
      </w:pPr>
      <w:r w:rsidRPr="008A0159">
        <w:rPr>
          <w:rFonts w:ascii="Verdana" w:eastAsia="Arial" w:hAnsi="Verdana" w:cs="Arial"/>
          <w:color w:val="000000"/>
          <w:sz w:val="20"/>
          <w:szCs w:val="20"/>
        </w:rPr>
        <w:t>The mission of the CT DPH is to protect and improve the health and safety of the people of Connecticut by:</w:t>
      </w:r>
    </w:p>
    <w:p w14:paraId="19FEC6EB" w14:textId="77777777" w:rsidR="008A0159" w:rsidRPr="008A0159" w:rsidRDefault="008A0159" w:rsidP="005B1BCE">
      <w:pPr>
        <w:pStyle w:val="ListParagraph"/>
        <w:numPr>
          <w:ilvl w:val="0"/>
          <w:numId w:val="14"/>
        </w:numPr>
        <w:rPr>
          <w:rFonts w:ascii="Verdana" w:eastAsia="Arial" w:hAnsi="Verdana" w:cs="Arial"/>
          <w:color w:val="000000"/>
          <w:sz w:val="20"/>
          <w:szCs w:val="20"/>
        </w:rPr>
      </w:pPr>
      <w:r w:rsidRPr="008A0159">
        <w:rPr>
          <w:rFonts w:ascii="Verdana" w:eastAsia="Arial" w:hAnsi="Verdana" w:cs="Arial"/>
          <w:color w:val="000000"/>
          <w:sz w:val="20"/>
          <w:szCs w:val="20"/>
        </w:rPr>
        <w:t xml:space="preserve">Assuring the conditions in which people can be healthy, </w:t>
      </w:r>
    </w:p>
    <w:p w14:paraId="059B285D" w14:textId="77777777" w:rsidR="008A0159" w:rsidRPr="008A0159" w:rsidRDefault="008A0159" w:rsidP="005B1BCE">
      <w:pPr>
        <w:pStyle w:val="ListParagraph"/>
        <w:numPr>
          <w:ilvl w:val="0"/>
          <w:numId w:val="14"/>
        </w:numPr>
        <w:rPr>
          <w:rFonts w:ascii="Verdana" w:eastAsia="Arial" w:hAnsi="Verdana" w:cs="Arial"/>
          <w:color w:val="000000"/>
          <w:sz w:val="20"/>
          <w:szCs w:val="20"/>
        </w:rPr>
      </w:pPr>
      <w:r w:rsidRPr="008A0159">
        <w:rPr>
          <w:rFonts w:ascii="Verdana" w:eastAsia="Arial" w:hAnsi="Verdana" w:cs="Arial"/>
          <w:color w:val="000000"/>
          <w:sz w:val="20"/>
          <w:szCs w:val="20"/>
        </w:rPr>
        <w:t xml:space="preserve">Preventing disease, injury, and disability, and </w:t>
      </w:r>
    </w:p>
    <w:p w14:paraId="26DFA957" w14:textId="77777777" w:rsidR="008A0159" w:rsidRDefault="008A0159" w:rsidP="005B1BCE">
      <w:pPr>
        <w:pStyle w:val="ListParagraph"/>
        <w:numPr>
          <w:ilvl w:val="0"/>
          <w:numId w:val="14"/>
        </w:numPr>
        <w:rPr>
          <w:rFonts w:ascii="Verdana" w:eastAsia="Arial" w:hAnsi="Verdana" w:cs="Arial"/>
          <w:color w:val="000000"/>
          <w:sz w:val="20"/>
          <w:szCs w:val="20"/>
        </w:rPr>
      </w:pPr>
      <w:r w:rsidRPr="008A0159">
        <w:rPr>
          <w:rFonts w:ascii="Verdana" w:eastAsia="Arial" w:hAnsi="Verdana" w:cs="Arial"/>
          <w:color w:val="000000"/>
          <w:sz w:val="20"/>
          <w:szCs w:val="20"/>
        </w:rPr>
        <w:t xml:space="preserve">Promoting the equal enjoyment of the highest attainable standard of health, which is a human right and a priority of the state. </w:t>
      </w:r>
    </w:p>
    <w:p w14:paraId="3041E394" w14:textId="77777777" w:rsidR="00E844BC" w:rsidRDefault="00E844BC" w:rsidP="00E844BC">
      <w:pPr>
        <w:pStyle w:val="ListParagraph"/>
        <w:ind w:left="0"/>
        <w:rPr>
          <w:rFonts w:ascii="Verdana" w:eastAsia="Arial" w:hAnsi="Verdana" w:cs="Arial"/>
          <w:color w:val="000000"/>
          <w:sz w:val="20"/>
          <w:szCs w:val="20"/>
        </w:rPr>
      </w:pPr>
    </w:p>
    <w:p w14:paraId="02677D1A" w14:textId="3896FC94" w:rsidR="00451DA7" w:rsidRDefault="00CC41B3" w:rsidP="009E719A">
      <w:pPr>
        <w:pStyle w:val="pcellbody"/>
        <w:spacing w:line="240" w:lineRule="exact"/>
        <w:ind w:left="-360"/>
        <w:rPr>
          <w:rFonts w:ascii="Verdana" w:hAnsi="Verdana"/>
          <w:b/>
          <w:sz w:val="20"/>
          <w:szCs w:val="20"/>
        </w:rPr>
      </w:pPr>
      <w:r w:rsidRPr="00C00BCC">
        <w:rPr>
          <w:rFonts w:ascii="Webdings" w:eastAsia="Webdings" w:hAnsi="Webdings" w:cs="Webdings"/>
          <w:b/>
          <w:position w:val="-2"/>
          <w:sz w:val="20"/>
          <w:szCs w:val="20"/>
        </w:rPr>
        <w:t>&lt;</w:t>
      </w:r>
      <w:r w:rsidRPr="00C00BCC">
        <w:rPr>
          <w:rFonts w:ascii="Verdana" w:hAnsi="Verdana"/>
          <w:b/>
          <w:position w:val="-2"/>
          <w:sz w:val="20"/>
          <w:szCs w:val="20"/>
        </w:rPr>
        <w:tab/>
      </w:r>
      <w:r w:rsidRPr="00C00BCC">
        <w:rPr>
          <w:rFonts w:ascii="Verdana" w:hAnsi="Verdana"/>
          <w:b/>
          <w:sz w:val="20"/>
          <w:szCs w:val="20"/>
        </w:rPr>
        <w:t>B.</w:t>
      </w:r>
      <w:r w:rsidRPr="00C00BCC">
        <w:rPr>
          <w:rFonts w:ascii="Verdana" w:hAnsi="Verdana"/>
          <w:b/>
          <w:sz w:val="20"/>
          <w:szCs w:val="20"/>
        </w:rPr>
        <w:tab/>
      </w:r>
      <w:r w:rsidR="006A7058">
        <w:rPr>
          <w:rFonts w:ascii="Verdana" w:hAnsi="Verdana"/>
          <w:b/>
          <w:sz w:val="20"/>
          <w:szCs w:val="20"/>
        </w:rPr>
        <w:t>P</w:t>
      </w:r>
      <w:r w:rsidR="0055349D">
        <w:rPr>
          <w:rFonts w:ascii="Verdana" w:hAnsi="Verdana"/>
          <w:b/>
          <w:sz w:val="20"/>
          <w:szCs w:val="20"/>
        </w:rPr>
        <w:t xml:space="preserve">ROGRAM </w:t>
      </w:r>
      <w:r w:rsidRPr="00C00BCC">
        <w:rPr>
          <w:rFonts w:ascii="Verdana" w:hAnsi="Verdana"/>
          <w:b/>
          <w:sz w:val="20"/>
          <w:szCs w:val="20"/>
        </w:rPr>
        <w:t>OVERVIEW</w:t>
      </w:r>
    </w:p>
    <w:p w14:paraId="722B00AE" w14:textId="77777777" w:rsidR="00451DA7" w:rsidRDefault="00451DA7" w:rsidP="009E719A">
      <w:pPr>
        <w:pStyle w:val="pcellbody"/>
        <w:spacing w:line="240" w:lineRule="exact"/>
        <w:ind w:left="-360"/>
        <w:rPr>
          <w:rFonts w:ascii="Verdana" w:hAnsi="Verdana"/>
          <w:i/>
          <w:color w:val="808080"/>
          <w:sz w:val="20"/>
          <w:szCs w:val="20"/>
        </w:rPr>
      </w:pPr>
    </w:p>
    <w:p w14:paraId="0817871F" w14:textId="6DB281C0" w:rsidR="00AA4FF4" w:rsidRPr="00E844BC" w:rsidRDefault="00C16F64" w:rsidP="4AB9B924">
      <w:pPr>
        <w:pStyle w:val="pcellbody"/>
        <w:spacing w:line="240" w:lineRule="exact"/>
        <w:rPr>
          <w:rFonts w:ascii="Verdana" w:hAnsi="Verdana"/>
          <w:color w:val="auto"/>
          <w:sz w:val="18"/>
          <w:szCs w:val="18"/>
        </w:rPr>
      </w:pPr>
      <w:bookmarkStart w:id="7" w:name="_Hlk147317082"/>
      <w:r w:rsidRPr="4AB9B924">
        <w:rPr>
          <w:rFonts w:ascii="Verdana" w:hAnsi="Verdana"/>
          <w:color w:val="auto"/>
          <w:sz w:val="20"/>
          <w:szCs w:val="20"/>
        </w:rPr>
        <w:t xml:space="preserve">DPH’s </w:t>
      </w:r>
      <w:bookmarkEnd w:id="7"/>
      <w:r w:rsidR="004C2CD6" w:rsidRPr="4AB9B924">
        <w:rPr>
          <w:rFonts w:ascii="Verdana" w:hAnsi="Verdana"/>
          <w:color w:val="auto"/>
          <w:sz w:val="20"/>
          <w:szCs w:val="20"/>
        </w:rPr>
        <w:t xml:space="preserve">Comprehensive Cancer </w:t>
      </w:r>
      <w:r w:rsidRPr="4AB9B924">
        <w:rPr>
          <w:rFonts w:ascii="Verdana" w:hAnsi="Verdana"/>
          <w:color w:val="auto"/>
          <w:sz w:val="20"/>
          <w:szCs w:val="20"/>
        </w:rPr>
        <w:t xml:space="preserve">Control </w:t>
      </w:r>
      <w:r w:rsidR="004C2CD6" w:rsidRPr="4AB9B924">
        <w:rPr>
          <w:rFonts w:ascii="Verdana" w:hAnsi="Verdana"/>
          <w:color w:val="auto"/>
          <w:sz w:val="20"/>
          <w:szCs w:val="20"/>
        </w:rPr>
        <w:t xml:space="preserve">Program </w:t>
      </w:r>
      <w:r w:rsidR="00451DA7" w:rsidRPr="4AB9B924">
        <w:rPr>
          <w:rFonts w:ascii="Verdana" w:hAnsi="Verdana"/>
          <w:color w:val="auto"/>
          <w:sz w:val="20"/>
          <w:szCs w:val="20"/>
        </w:rPr>
        <w:t xml:space="preserve">is looking for </w:t>
      </w:r>
      <w:r w:rsidR="004C2CD6" w:rsidRPr="4AB9B924">
        <w:rPr>
          <w:rFonts w:ascii="Verdana" w:hAnsi="Verdana"/>
          <w:color w:val="auto"/>
          <w:sz w:val="20"/>
          <w:szCs w:val="20"/>
        </w:rPr>
        <w:t xml:space="preserve">healthcare </w:t>
      </w:r>
      <w:r w:rsidR="00F92A2B" w:rsidRPr="4AB9B924">
        <w:rPr>
          <w:rFonts w:ascii="Verdana" w:hAnsi="Verdana"/>
          <w:color w:val="auto"/>
          <w:sz w:val="20"/>
          <w:szCs w:val="20"/>
        </w:rPr>
        <w:t xml:space="preserve">systems and </w:t>
      </w:r>
      <w:r w:rsidR="003B5746" w:rsidRPr="4AB9B924">
        <w:rPr>
          <w:rFonts w:ascii="Verdana" w:hAnsi="Verdana"/>
          <w:color w:val="auto"/>
          <w:sz w:val="20"/>
          <w:szCs w:val="20"/>
        </w:rPr>
        <w:t>h</w:t>
      </w:r>
      <w:r w:rsidR="00F92A2B" w:rsidRPr="4AB9B924">
        <w:rPr>
          <w:rFonts w:ascii="Verdana" w:hAnsi="Verdana"/>
          <w:color w:val="auto"/>
          <w:sz w:val="20"/>
          <w:szCs w:val="20"/>
        </w:rPr>
        <w:t>ospital</w:t>
      </w:r>
      <w:r w:rsidR="003B5746" w:rsidRPr="4AB9B924">
        <w:rPr>
          <w:rFonts w:ascii="Verdana" w:hAnsi="Verdana"/>
          <w:color w:val="auto"/>
          <w:sz w:val="20"/>
          <w:szCs w:val="20"/>
        </w:rPr>
        <w:t>s</w:t>
      </w:r>
      <w:r w:rsidR="00F92A2B" w:rsidRPr="4AB9B924">
        <w:rPr>
          <w:rFonts w:ascii="Verdana" w:hAnsi="Verdana"/>
          <w:color w:val="auto"/>
          <w:sz w:val="20"/>
          <w:szCs w:val="20"/>
        </w:rPr>
        <w:t xml:space="preserve"> </w:t>
      </w:r>
      <w:r w:rsidR="00451DA7" w:rsidRPr="4AB9B924">
        <w:rPr>
          <w:rFonts w:ascii="Verdana" w:hAnsi="Verdana"/>
          <w:color w:val="auto"/>
          <w:sz w:val="20"/>
          <w:szCs w:val="20"/>
        </w:rPr>
        <w:t xml:space="preserve">to provide navigation services for eligible patients </w:t>
      </w:r>
      <w:r w:rsidR="000C6B85" w:rsidRPr="4AB9B924">
        <w:rPr>
          <w:rFonts w:ascii="Verdana" w:hAnsi="Verdana"/>
          <w:color w:val="auto"/>
          <w:sz w:val="20"/>
          <w:szCs w:val="20"/>
        </w:rPr>
        <w:t xml:space="preserve">with the goals of </w:t>
      </w:r>
      <w:r w:rsidR="00A35E58" w:rsidRPr="4AB9B924">
        <w:rPr>
          <w:rFonts w:ascii="Verdana" w:hAnsi="Verdana"/>
          <w:color w:val="auto"/>
          <w:sz w:val="20"/>
          <w:szCs w:val="20"/>
        </w:rPr>
        <w:t>incr</w:t>
      </w:r>
      <w:r w:rsidR="00451DA7" w:rsidRPr="4AB9B924">
        <w:rPr>
          <w:rFonts w:ascii="Verdana" w:hAnsi="Verdana"/>
          <w:color w:val="auto"/>
          <w:sz w:val="20"/>
          <w:szCs w:val="20"/>
        </w:rPr>
        <w:t>eas</w:t>
      </w:r>
      <w:r w:rsidR="00A35E58" w:rsidRPr="4AB9B924">
        <w:rPr>
          <w:rFonts w:ascii="Verdana" w:hAnsi="Verdana"/>
          <w:color w:val="auto"/>
          <w:sz w:val="20"/>
          <w:szCs w:val="20"/>
        </w:rPr>
        <w:t>ing</w:t>
      </w:r>
      <w:r w:rsidR="00451DA7" w:rsidRPr="4AB9B924">
        <w:rPr>
          <w:rFonts w:ascii="Verdana" w:hAnsi="Verdana"/>
          <w:color w:val="auto"/>
          <w:sz w:val="20"/>
          <w:szCs w:val="20"/>
        </w:rPr>
        <w:t xml:space="preserve"> lung cancer screening rates in C</w:t>
      </w:r>
      <w:r w:rsidR="00AF2885" w:rsidRPr="4AB9B924">
        <w:rPr>
          <w:rFonts w:ascii="Verdana" w:hAnsi="Verdana"/>
          <w:color w:val="auto"/>
          <w:sz w:val="20"/>
          <w:szCs w:val="20"/>
        </w:rPr>
        <w:t>onnecticut</w:t>
      </w:r>
      <w:r w:rsidR="00451DA7" w:rsidRPr="4AB9B924">
        <w:rPr>
          <w:rFonts w:ascii="Verdana" w:hAnsi="Verdana"/>
          <w:color w:val="auto"/>
          <w:sz w:val="20"/>
          <w:szCs w:val="20"/>
        </w:rPr>
        <w:t xml:space="preserve"> and decreas</w:t>
      </w:r>
      <w:r w:rsidR="00A35E58" w:rsidRPr="4AB9B924">
        <w:rPr>
          <w:rFonts w:ascii="Verdana" w:hAnsi="Verdana"/>
          <w:color w:val="auto"/>
          <w:sz w:val="20"/>
          <w:szCs w:val="20"/>
        </w:rPr>
        <w:t>ing</w:t>
      </w:r>
      <w:r w:rsidR="00451DA7" w:rsidRPr="4AB9B924">
        <w:rPr>
          <w:rFonts w:ascii="Verdana" w:hAnsi="Verdana"/>
          <w:color w:val="auto"/>
          <w:sz w:val="20"/>
          <w:szCs w:val="20"/>
        </w:rPr>
        <w:t xml:space="preserve"> late</w:t>
      </w:r>
      <w:r w:rsidR="00902A0C" w:rsidRPr="4AB9B924">
        <w:rPr>
          <w:rFonts w:ascii="Verdana" w:hAnsi="Verdana"/>
          <w:color w:val="auto"/>
          <w:sz w:val="20"/>
          <w:szCs w:val="20"/>
        </w:rPr>
        <w:t>-</w:t>
      </w:r>
      <w:r w:rsidR="00451DA7" w:rsidRPr="4AB9B924">
        <w:rPr>
          <w:rFonts w:ascii="Verdana" w:hAnsi="Verdana"/>
          <w:color w:val="auto"/>
          <w:sz w:val="20"/>
          <w:szCs w:val="20"/>
        </w:rPr>
        <w:t xml:space="preserve">stage </w:t>
      </w:r>
      <w:r w:rsidR="004C2CD6" w:rsidRPr="4AB9B924">
        <w:rPr>
          <w:rFonts w:ascii="Verdana" w:hAnsi="Verdana"/>
          <w:color w:val="auto"/>
          <w:sz w:val="20"/>
          <w:szCs w:val="20"/>
        </w:rPr>
        <w:t xml:space="preserve">cancer </w:t>
      </w:r>
      <w:r w:rsidR="00451DA7" w:rsidRPr="4AB9B924">
        <w:rPr>
          <w:rFonts w:ascii="Verdana" w:hAnsi="Verdana"/>
          <w:color w:val="auto"/>
          <w:sz w:val="20"/>
          <w:szCs w:val="20"/>
        </w:rPr>
        <w:t>diagnosis</w:t>
      </w:r>
      <w:r w:rsidR="004C2CD6" w:rsidRPr="4AB9B924">
        <w:rPr>
          <w:rFonts w:ascii="Verdana" w:hAnsi="Verdana"/>
          <w:color w:val="auto"/>
          <w:sz w:val="20"/>
          <w:szCs w:val="20"/>
        </w:rPr>
        <w:t xml:space="preserve"> and </w:t>
      </w:r>
      <w:r w:rsidR="00733D07" w:rsidRPr="4AB9B924">
        <w:rPr>
          <w:rFonts w:ascii="Verdana" w:hAnsi="Verdana"/>
          <w:color w:val="auto"/>
          <w:sz w:val="20"/>
          <w:szCs w:val="20"/>
        </w:rPr>
        <w:t xml:space="preserve">lung cancer </w:t>
      </w:r>
      <w:r w:rsidR="004C2CD6" w:rsidRPr="4AB9B924">
        <w:rPr>
          <w:rFonts w:ascii="Verdana" w:hAnsi="Verdana"/>
          <w:color w:val="auto"/>
          <w:sz w:val="20"/>
          <w:szCs w:val="20"/>
        </w:rPr>
        <w:t>mortality.</w:t>
      </w:r>
      <w:r w:rsidR="00CE1925" w:rsidRPr="4AB9B924">
        <w:rPr>
          <w:rFonts w:ascii="Verdana" w:hAnsi="Verdana"/>
          <w:color w:val="auto"/>
          <w:sz w:val="20"/>
          <w:szCs w:val="20"/>
        </w:rPr>
        <w:t xml:space="preserve">  </w:t>
      </w:r>
      <w:r w:rsidR="000641C0" w:rsidRPr="4AB9B924">
        <w:rPr>
          <w:rFonts w:ascii="Verdana" w:hAnsi="Verdana"/>
          <w:color w:val="auto"/>
          <w:sz w:val="20"/>
          <w:szCs w:val="20"/>
        </w:rPr>
        <w:t>Contractor</w:t>
      </w:r>
      <w:r w:rsidR="00985AA5" w:rsidRPr="4AB9B924">
        <w:rPr>
          <w:rFonts w:ascii="Verdana" w:hAnsi="Verdana"/>
          <w:color w:val="auto"/>
          <w:sz w:val="20"/>
          <w:szCs w:val="20"/>
        </w:rPr>
        <w:t>s</w:t>
      </w:r>
      <w:r w:rsidR="00AA4FF4" w:rsidRPr="4AB9B924">
        <w:rPr>
          <w:rFonts w:ascii="Verdana" w:hAnsi="Verdana"/>
          <w:color w:val="auto"/>
          <w:sz w:val="20"/>
          <w:szCs w:val="20"/>
        </w:rPr>
        <w:t xml:space="preserve"> </w:t>
      </w:r>
      <w:r w:rsidRPr="4AB9B924">
        <w:rPr>
          <w:rFonts w:ascii="Verdana" w:hAnsi="Verdana"/>
          <w:color w:val="auto"/>
          <w:sz w:val="20"/>
          <w:szCs w:val="20"/>
        </w:rPr>
        <w:t>must</w:t>
      </w:r>
      <w:r w:rsidR="00AA4FF4" w:rsidRPr="4AB9B924">
        <w:rPr>
          <w:rFonts w:ascii="Verdana" w:hAnsi="Verdana"/>
          <w:color w:val="auto"/>
          <w:sz w:val="20"/>
          <w:szCs w:val="20"/>
        </w:rPr>
        <w:t xml:space="preserve"> effectively identify and navigate </w:t>
      </w:r>
      <w:r w:rsidR="00E66043" w:rsidRPr="4AB9B924">
        <w:rPr>
          <w:rFonts w:ascii="Verdana" w:hAnsi="Verdana"/>
          <w:color w:val="auto"/>
          <w:sz w:val="20"/>
          <w:szCs w:val="20"/>
        </w:rPr>
        <w:t xml:space="preserve">eligible </w:t>
      </w:r>
      <w:r w:rsidR="00AA4FF4" w:rsidRPr="4AB9B924">
        <w:rPr>
          <w:rFonts w:ascii="Verdana" w:hAnsi="Verdana"/>
          <w:color w:val="auto"/>
          <w:sz w:val="20"/>
          <w:szCs w:val="20"/>
        </w:rPr>
        <w:t>patients into lung cancer screening programs and follow</w:t>
      </w:r>
      <w:r w:rsidR="0041282A" w:rsidRPr="4AB9B924">
        <w:rPr>
          <w:rFonts w:ascii="Verdana" w:hAnsi="Verdana"/>
          <w:color w:val="auto"/>
          <w:sz w:val="20"/>
          <w:szCs w:val="20"/>
        </w:rPr>
        <w:t xml:space="preserve"> </w:t>
      </w:r>
      <w:r w:rsidR="00AA4FF4" w:rsidRPr="4AB9B924">
        <w:rPr>
          <w:rFonts w:ascii="Verdana" w:hAnsi="Verdana"/>
          <w:color w:val="auto"/>
          <w:sz w:val="20"/>
          <w:szCs w:val="20"/>
        </w:rPr>
        <w:t>up on the patient</w:t>
      </w:r>
      <w:r w:rsidR="00600917" w:rsidRPr="4AB9B924">
        <w:rPr>
          <w:rFonts w:ascii="Verdana" w:hAnsi="Verdana"/>
          <w:color w:val="auto"/>
          <w:sz w:val="20"/>
          <w:szCs w:val="20"/>
        </w:rPr>
        <w:t>s’</w:t>
      </w:r>
      <w:r w:rsidR="00AA4FF4" w:rsidRPr="4AB9B924">
        <w:rPr>
          <w:rFonts w:ascii="Verdana" w:hAnsi="Verdana"/>
          <w:color w:val="auto"/>
          <w:sz w:val="20"/>
          <w:szCs w:val="20"/>
        </w:rPr>
        <w:t xml:space="preserve"> screening outcomes. </w:t>
      </w:r>
    </w:p>
    <w:p w14:paraId="54E11D2A" w14:textId="77777777" w:rsidR="00902A0C" w:rsidRPr="00554640" w:rsidRDefault="00902A0C" w:rsidP="007E3DE2">
      <w:pPr>
        <w:pStyle w:val="pcellbody"/>
        <w:spacing w:line="240" w:lineRule="exact"/>
        <w:rPr>
          <w:rFonts w:ascii="Verdana" w:hAnsi="Verdana"/>
          <w:iCs/>
          <w:color w:val="auto"/>
          <w:sz w:val="20"/>
          <w:szCs w:val="20"/>
        </w:rPr>
      </w:pPr>
    </w:p>
    <w:p w14:paraId="60D8B852" w14:textId="77777777" w:rsidR="00902A0C" w:rsidRPr="00554640" w:rsidRDefault="00E66043" w:rsidP="007E3DE2">
      <w:pPr>
        <w:pStyle w:val="pcellbody"/>
        <w:spacing w:line="240" w:lineRule="exact"/>
        <w:rPr>
          <w:rFonts w:ascii="Verdana" w:hAnsi="Verdana"/>
          <w:iCs/>
          <w:color w:val="auto"/>
          <w:sz w:val="20"/>
          <w:szCs w:val="20"/>
        </w:rPr>
      </w:pPr>
      <w:r>
        <w:rPr>
          <w:rFonts w:ascii="Verdana" w:hAnsi="Verdana"/>
          <w:iCs/>
          <w:color w:val="auto"/>
          <w:sz w:val="20"/>
          <w:szCs w:val="20"/>
        </w:rPr>
        <w:t>Eligible patients are defined by t</w:t>
      </w:r>
      <w:r w:rsidR="00902A0C" w:rsidRPr="00554640">
        <w:rPr>
          <w:rFonts w:ascii="Verdana" w:hAnsi="Verdana"/>
          <w:iCs/>
          <w:color w:val="auto"/>
          <w:sz w:val="20"/>
          <w:szCs w:val="20"/>
        </w:rPr>
        <w:t>he U.S. Preventive Services Task Force (USPSTF)</w:t>
      </w:r>
      <w:r>
        <w:rPr>
          <w:rFonts w:ascii="Verdana" w:hAnsi="Verdana"/>
          <w:iCs/>
          <w:color w:val="auto"/>
          <w:sz w:val="20"/>
          <w:szCs w:val="20"/>
        </w:rPr>
        <w:t xml:space="preserve"> as people who:</w:t>
      </w:r>
      <w:r w:rsidR="00902A0C" w:rsidRPr="00554640">
        <w:rPr>
          <w:rFonts w:ascii="Verdana" w:hAnsi="Verdana"/>
          <w:iCs/>
          <w:color w:val="auto"/>
          <w:sz w:val="20"/>
          <w:szCs w:val="20"/>
        </w:rPr>
        <w:t xml:space="preserve"> </w:t>
      </w:r>
    </w:p>
    <w:p w14:paraId="1966F597" w14:textId="77777777" w:rsidR="00902A0C" w:rsidRPr="00554640" w:rsidRDefault="00902A0C" w:rsidP="007E3DE2">
      <w:pPr>
        <w:pStyle w:val="pcellbody"/>
        <w:spacing w:line="240" w:lineRule="exact"/>
        <w:ind w:firstLine="360"/>
        <w:rPr>
          <w:rFonts w:ascii="Verdana" w:hAnsi="Verdana"/>
          <w:iCs/>
          <w:color w:val="auto"/>
          <w:sz w:val="20"/>
          <w:szCs w:val="20"/>
        </w:rPr>
      </w:pPr>
      <w:r w:rsidRPr="00554640">
        <w:rPr>
          <w:rFonts w:ascii="Verdana" w:hAnsi="Verdana"/>
          <w:iCs/>
          <w:color w:val="auto"/>
          <w:sz w:val="20"/>
          <w:szCs w:val="20"/>
        </w:rPr>
        <w:t>•</w:t>
      </w:r>
      <w:r w:rsidRPr="00554640">
        <w:rPr>
          <w:rFonts w:ascii="Verdana" w:hAnsi="Verdana"/>
          <w:iCs/>
          <w:color w:val="auto"/>
          <w:sz w:val="20"/>
          <w:szCs w:val="20"/>
        </w:rPr>
        <w:tab/>
      </w:r>
      <w:bookmarkStart w:id="8" w:name="_Hlk147149479"/>
      <w:r w:rsidRPr="00554640">
        <w:rPr>
          <w:rFonts w:ascii="Verdana" w:hAnsi="Verdana"/>
          <w:iCs/>
          <w:color w:val="auto"/>
          <w:sz w:val="20"/>
          <w:szCs w:val="20"/>
        </w:rPr>
        <w:t>Have a 20 pack-year or more smoking history, and</w:t>
      </w:r>
    </w:p>
    <w:p w14:paraId="55CD15D4" w14:textId="77777777" w:rsidR="00902A0C" w:rsidRPr="00554640" w:rsidRDefault="00902A0C" w:rsidP="007E3DE2">
      <w:pPr>
        <w:pStyle w:val="pcellbody"/>
        <w:spacing w:line="240" w:lineRule="exact"/>
        <w:ind w:firstLine="360"/>
        <w:rPr>
          <w:rFonts w:ascii="Verdana" w:hAnsi="Verdana"/>
          <w:iCs/>
          <w:color w:val="auto"/>
          <w:sz w:val="20"/>
          <w:szCs w:val="20"/>
        </w:rPr>
      </w:pPr>
      <w:r w:rsidRPr="00554640">
        <w:rPr>
          <w:rFonts w:ascii="Verdana" w:hAnsi="Verdana"/>
          <w:iCs/>
          <w:color w:val="auto"/>
          <w:sz w:val="20"/>
          <w:szCs w:val="20"/>
        </w:rPr>
        <w:t>•</w:t>
      </w:r>
      <w:r w:rsidRPr="00554640">
        <w:rPr>
          <w:rFonts w:ascii="Verdana" w:hAnsi="Verdana"/>
          <w:iCs/>
          <w:color w:val="auto"/>
          <w:sz w:val="20"/>
          <w:szCs w:val="20"/>
        </w:rPr>
        <w:tab/>
        <w:t>Smoke now or have quit within the past 15 years, and</w:t>
      </w:r>
    </w:p>
    <w:p w14:paraId="6FAB1BF4" w14:textId="77777777" w:rsidR="00E66043" w:rsidRDefault="00902A0C" w:rsidP="007E3DE2">
      <w:pPr>
        <w:pStyle w:val="pcellbody"/>
        <w:spacing w:line="240" w:lineRule="exact"/>
        <w:ind w:firstLine="360"/>
        <w:rPr>
          <w:rFonts w:ascii="Verdana" w:hAnsi="Verdana"/>
          <w:iCs/>
          <w:color w:val="auto"/>
          <w:sz w:val="20"/>
          <w:szCs w:val="20"/>
        </w:rPr>
      </w:pPr>
      <w:r w:rsidRPr="00554640">
        <w:rPr>
          <w:rFonts w:ascii="Verdana" w:hAnsi="Verdana"/>
          <w:iCs/>
          <w:color w:val="auto"/>
          <w:sz w:val="20"/>
          <w:szCs w:val="20"/>
        </w:rPr>
        <w:t>•</w:t>
      </w:r>
      <w:r w:rsidRPr="00554640">
        <w:rPr>
          <w:rFonts w:ascii="Verdana" w:hAnsi="Verdana"/>
          <w:iCs/>
          <w:color w:val="auto"/>
          <w:sz w:val="20"/>
          <w:szCs w:val="20"/>
        </w:rPr>
        <w:tab/>
        <w:t>Are between 50 and 80 years old.</w:t>
      </w:r>
      <w:r w:rsidR="00E66043" w:rsidRPr="00E66043">
        <w:rPr>
          <w:rFonts w:ascii="Verdana" w:hAnsi="Verdana"/>
          <w:iCs/>
          <w:color w:val="auto"/>
          <w:sz w:val="20"/>
          <w:szCs w:val="20"/>
        </w:rPr>
        <w:t xml:space="preserve"> </w:t>
      </w:r>
    </w:p>
    <w:p w14:paraId="31126E5D" w14:textId="77777777" w:rsidR="00E66043" w:rsidRDefault="00E66043" w:rsidP="00E66043">
      <w:pPr>
        <w:pStyle w:val="pcellbody"/>
        <w:spacing w:line="240" w:lineRule="exact"/>
        <w:rPr>
          <w:rFonts w:ascii="Verdana" w:hAnsi="Verdana"/>
          <w:iCs/>
          <w:color w:val="auto"/>
          <w:sz w:val="20"/>
          <w:szCs w:val="20"/>
        </w:rPr>
      </w:pPr>
    </w:p>
    <w:bookmarkEnd w:id="8"/>
    <w:p w14:paraId="6E014B04" w14:textId="5034E342" w:rsidR="00E66043" w:rsidRDefault="00902A0C" w:rsidP="007E3DE2">
      <w:pPr>
        <w:pStyle w:val="pcellbody"/>
        <w:spacing w:line="240" w:lineRule="exact"/>
        <w:rPr>
          <w:rFonts w:ascii="Verdana" w:hAnsi="Verdana"/>
          <w:iCs/>
          <w:color w:val="auto"/>
          <w:sz w:val="20"/>
          <w:szCs w:val="20"/>
        </w:rPr>
      </w:pPr>
      <w:r w:rsidRPr="00554640">
        <w:rPr>
          <w:rFonts w:ascii="Verdana" w:hAnsi="Verdana"/>
          <w:iCs/>
          <w:color w:val="auto"/>
          <w:sz w:val="20"/>
          <w:szCs w:val="20"/>
        </w:rPr>
        <w:t>A pack-year is smoking an average of one pack of cigarettes per day for one year. For example, a person could have a 20 pack-year history by smoking one pack a day for 20 years or two packs a day for 10 years.</w:t>
      </w:r>
      <w:r w:rsidR="00C20F58">
        <w:rPr>
          <w:rFonts w:ascii="Verdana" w:hAnsi="Verdana"/>
          <w:iCs/>
          <w:color w:val="auto"/>
          <w:sz w:val="20"/>
          <w:szCs w:val="20"/>
        </w:rPr>
        <w:t xml:space="preserve"> </w:t>
      </w:r>
      <w:r w:rsidR="00E66043" w:rsidRPr="00E66043">
        <w:rPr>
          <w:rFonts w:ascii="Verdana" w:hAnsi="Verdana"/>
          <w:iCs/>
          <w:color w:val="auto"/>
          <w:sz w:val="20"/>
          <w:szCs w:val="20"/>
        </w:rPr>
        <w:t xml:space="preserve">USPSTF recommends yearly lung cancer screening with </w:t>
      </w:r>
      <w:r w:rsidR="00972ECE">
        <w:rPr>
          <w:rFonts w:ascii="Verdana" w:hAnsi="Verdana"/>
          <w:iCs/>
          <w:color w:val="auto"/>
          <w:sz w:val="20"/>
          <w:szCs w:val="20"/>
        </w:rPr>
        <w:t>low-dose computed to</w:t>
      </w:r>
      <w:r w:rsidR="003208CF">
        <w:rPr>
          <w:rFonts w:ascii="Verdana" w:hAnsi="Verdana"/>
          <w:iCs/>
          <w:color w:val="auto"/>
          <w:sz w:val="20"/>
          <w:szCs w:val="20"/>
        </w:rPr>
        <w:t>mography (</w:t>
      </w:r>
      <w:r w:rsidR="00E66043" w:rsidRPr="00E66043">
        <w:rPr>
          <w:rFonts w:ascii="Verdana" w:hAnsi="Verdana"/>
          <w:iCs/>
          <w:color w:val="auto"/>
          <w:sz w:val="20"/>
          <w:szCs w:val="20"/>
        </w:rPr>
        <w:t>LDCT</w:t>
      </w:r>
      <w:r w:rsidR="003208CF">
        <w:rPr>
          <w:rFonts w:ascii="Verdana" w:hAnsi="Verdana"/>
          <w:iCs/>
          <w:color w:val="auto"/>
          <w:sz w:val="20"/>
          <w:szCs w:val="20"/>
        </w:rPr>
        <w:t>)</w:t>
      </w:r>
      <w:r w:rsidR="00E66043" w:rsidRPr="00E66043">
        <w:rPr>
          <w:rFonts w:ascii="Verdana" w:hAnsi="Verdana"/>
          <w:iCs/>
          <w:color w:val="auto"/>
          <w:sz w:val="20"/>
          <w:szCs w:val="20"/>
        </w:rPr>
        <w:t xml:space="preserve"> for eligible p</w:t>
      </w:r>
      <w:r w:rsidR="003F365D">
        <w:rPr>
          <w:rFonts w:ascii="Verdana" w:hAnsi="Verdana"/>
          <w:iCs/>
          <w:color w:val="auto"/>
          <w:sz w:val="20"/>
          <w:szCs w:val="20"/>
        </w:rPr>
        <w:t>atients</w:t>
      </w:r>
      <w:r w:rsidR="00E66043" w:rsidRPr="00E66043">
        <w:rPr>
          <w:rFonts w:ascii="Verdana" w:hAnsi="Verdana"/>
          <w:iCs/>
          <w:color w:val="auto"/>
          <w:sz w:val="20"/>
          <w:szCs w:val="20"/>
        </w:rPr>
        <w:t>.</w:t>
      </w:r>
    </w:p>
    <w:p w14:paraId="2221A754" w14:textId="77777777" w:rsidR="00C20F58" w:rsidRDefault="00C20F58" w:rsidP="007E3DE2">
      <w:pPr>
        <w:pStyle w:val="pcellbody"/>
        <w:spacing w:line="240" w:lineRule="exact"/>
        <w:rPr>
          <w:rFonts w:ascii="Verdana" w:hAnsi="Verdana"/>
          <w:iCs/>
          <w:color w:val="auto"/>
          <w:sz w:val="20"/>
          <w:szCs w:val="20"/>
        </w:rPr>
      </w:pPr>
    </w:p>
    <w:p w14:paraId="79A419C9" w14:textId="77777777" w:rsidR="001778AE" w:rsidRDefault="00902A0C" w:rsidP="007E3DE2">
      <w:pPr>
        <w:pStyle w:val="pcellbody"/>
        <w:spacing w:line="240" w:lineRule="exact"/>
        <w:rPr>
          <w:rFonts w:ascii="Verdana" w:hAnsi="Verdana"/>
          <w:iCs/>
          <w:color w:val="auto"/>
          <w:sz w:val="20"/>
          <w:szCs w:val="20"/>
        </w:rPr>
      </w:pPr>
      <w:bookmarkStart w:id="9" w:name="_Hlk147146288"/>
      <w:r w:rsidRPr="00902A0C">
        <w:rPr>
          <w:rFonts w:ascii="Verdana" w:hAnsi="Verdana"/>
          <w:iCs/>
          <w:color w:val="auto"/>
          <w:sz w:val="20"/>
          <w:szCs w:val="20"/>
        </w:rPr>
        <w:t>DPH is committed to the elimination of health inequities. Racial and ethnic minorities and Connecticut’s disadvantaged residents experience health inequities and therefore do not have the same opportunities as other groups to achieve healthy outcomes. Proposers must address the scope of health disparities and inequities in their communities and explain how the proposed program services and activities will address these discrepancies.</w:t>
      </w:r>
    </w:p>
    <w:p w14:paraId="62431CDC" w14:textId="77777777" w:rsidR="00902A0C" w:rsidRDefault="00902A0C" w:rsidP="007E3DE2">
      <w:pPr>
        <w:pStyle w:val="pcellbody"/>
        <w:spacing w:line="240" w:lineRule="exact"/>
        <w:rPr>
          <w:rFonts w:ascii="Verdana" w:hAnsi="Verdana"/>
          <w:iCs/>
          <w:color w:val="auto"/>
          <w:sz w:val="20"/>
          <w:szCs w:val="20"/>
        </w:rPr>
      </w:pPr>
    </w:p>
    <w:p w14:paraId="711250AC" w14:textId="53B027AA" w:rsidR="00664CA1" w:rsidRDefault="00217FCB" w:rsidP="007210FB">
      <w:pPr>
        <w:pStyle w:val="pcellbody"/>
        <w:spacing w:line="240" w:lineRule="exact"/>
        <w:rPr>
          <w:rFonts w:ascii="Verdana" w:hAnsi="Verdana"/>
          <w:iCs/>
          <w:color w:val="auto"/>
          <w:sz w:val="20"/>
          <w:szCs w:val="20"/>
        </w:rPr>
      </w:pPr>
      <w:r>
        <w:rPr>
          <w:rFonts w:ascii="Verdana" w:hAnsi="Verdana"/>
          <w:iCs/>
          <w:color w:val="auto"/>
          <w:sz w:val="20"/>
          <w:szCs w:val="20"/>
        </w:rPr>
        <w:t>Funds are to be used to enhance a</w:t>
      </w:r>
      <w:r w:rsidR="00FB53B3">
        <w:rPr>
          <w:rFonts w:ascii="Verdana" w:hAnsi="Verdana"/>
          <w:iCs/>
          <w:color w:val="auto"/>
          <w:sz w:val="20"/>
          <w:szCs w:val="20"/>
        </w:rPr>
        <w:t>n existing</w:t>
      </w:r>
      <w:r>
        <w:rPr>
          <w:rFonts w:ascii="Verdana" w:hAnsi="Verdana"/>
          <w:iCs/>
          <w:color w:val="auto"/>
          <w:sz w:val="20"/>
          <w:szCs w:val="20"/>
        </w:rPr>
        <w:t xml:space="preserve"> lung cancer screening program </w:t>
      </w:r>
      <w:r w:rsidR="00631752">
        <w:rPr>
          <w:rFonts w:ascii="Verdana" w:hAnsi="Verdana"/>
          <w:iCs/>
          <w:color w:val="auto"/>
          <w:sz w:val="20"/>
          <w:szCs w:val="20"/>
        </w:rPr>
        <w:t>through navigation services</w:t>
      </w:r>
      <w:r w:rsidR="00D93D2F">
        <w:rPr>
          <w:rFonts w:ascii="Verdana" w:hAnsi="Verdana"/>
          <w:iCs/>
          <w:color w:val="auto"/>
          <w:sz w:val="20"/>
          <w:szCs w:val="20"/>
        </w:rPr>
        <w:t xml:space="preserve"> and outreach </w:t>
      </w:r>
      <w:r>
        <w:rPr>
          <w:rFonts w:ascii="Verdana" w:hAnsi="Verdana"/>
          <w:iCs/>
          <w:color w:val="auto"/>
          <w:sz w:val="20"/>
          <w:szCs w:val="20"/>
        </w:rPr>
        <w:t xml:space="preserve">and </w:t>
      </w:r>
      <w:r w:rsidR="007210FB">
        <w:rPr>
          <w:rFonts w:ascii="Verdana" w:hAnsi="Verdana"/>
          <w:iCs/>
          <w:color w:val="auto"/>
          <w:sz w:val="20"/>
          <w:szCs w:val="20"/>
        </w:rPr>
        <w:t>can</w:t>
      </w:r>
      <w:r>
        <w:rPr>
          <w:rFonts w:ascii="Verdana" w:hAnsi="Verdana"/>
          <w:iCs/>
          <w:color w:val="auto"/>
          <w:sz w:val="20"/>
          <w:szCs w:val="20"/>
        </w:rPr>
        <w:t xml:space="preserve">not be used to establish a </w:t>
      </w:r>
      <w:r w:rsidR="007210FB">
        <w:rPr>
          <w:rFonts w:ascii="Verdana" w:hAnsi="Verdana"/>
          <w:iCs/>
          <w:color w:val="auto"/>
          <w:sz w:val="20"/>
          <w:szCs w:val="20"/>
        </w:rPr>
        <w:t xml:space="preserve">new </w:t>
      </w:r>
      <w:r>
        <w:rPr>
          <w:rFonts w:ascii="Verdana" w:hAnsi="Verdana"/>
          <w:iCs/>
          <w:color w:val="auto"/>
          <w:sz w:val="20"/>
          <w:szCs w:val="20"/>
        </w:rPr>
        <w:t xml:space="preserve">lung cancer screening program.  </w:t>
      </w:r>
      <w:r w:rsidR="00554640">
        <w:rPr>
          <w:rFonts w:ascii="Verdana" w:hAnsi="Verdana"/>
          <w:iCs/>
          <w:color w:val="auto"/>
          <w:sz w:val="20"/>
          <w:szCs w:val="20"/>
        </w:rPr>
        <w:t xml:space="preserve">Funds cannot be used for </w:t>
      </w:r>
      <w:r w:rsidR="00A81C0B">
        <w:rPr>
          <w:rFonts w:ascii="Verdana" w:hAnsi="Verdana"/>
          <w:iCs/>
          <w:color w:val="auto"/>
          <w:sz w:val="20"/>
          <w:szCs w:val="20"/>
        </w:rPr>
        <w:t xml:space="preserve">lung </w:t>
      </w:r>
      <w:r w:rsidR="00DD6BA6">
        <w:rPr>
          <w:rFonts w:ascii="Verdana" w:hAnsi="Verdana"/>
          <w:iCs/>
          <w:color w:val="auto"/>
          <w:sz w:val="20"/>
          <w:szCs w:val="20"/>
        </w:rPr>
        <w:t xml:space="preserve">cancer </w:t>
      </w:r>
      <w:r w:rsidR="00A81C0B">
        <w:rPr>
          <w:rFonts w:ascii="Verdana" w:hAnsi="Verdana"/>
          <w:iCs/>
          <w:color w:val="auto"/>
          <w:sz w:val="20"/>
          <w:szCs w:val="20"/>
        </w:rPr>
        <w:t xml:space="preserve">screening </w:t>
      </w:r>
      <w:r w:rsidR="00497E90">
        <w:rPr>
          <w:rFonts w:ascii="Verdana" w:hAnsi="Verdana"/>
          <w:iCs/>
          <w:color w:val="auto"/>
          <w:sz w:val="20"/>
          <w:szCs w:val="20"/>
        </w:rPr>
        <w:t xml:space="preserve">or </w:t>
      </w:r>
      <w:r w:rsidR="00DD6BA6">
        <w:rPr>
          <w:rFonts w:ascii="Verdana" w:hAnsi="Verdana"/>
          <w:iCs/>
          <w:color w:val="auto"/>
          <w:sz w:val="20"/>
          <w:szCs w:val="20"/>
        </w:rPr>
        <w:t xml:space="preserve">cancer </w:t>
      </w:r>
      <w:r w:rsidR="00554640">
        <w:rPr>
          <w:rFonts w:ascii="Verdana" w:hAnsi="Verdana"/>
          <w:iCs/>
          <w:color w:val="auto"/>
          <w:sz w:val="20"/>
          <w:szCs w:val="20"/>
        </w:rPr>
        <w:t xml:space="preserve">treatment.  </w:t>
      </w:r>
      <w:bookmarkEnd w:id="9"/>
      <w:r w:rsidR="007210FB">
        <w:rPr>
          <w:rFonts w:ascii="Verdana" w:hAnsi="Verdana"/>
          <w:iCs/>
          <w:color w:val="auto"/>
          <w:sz w:val="20"/>
          <w:szCs w:val="20"/>
        </w:rPr>
        <w:t xml:space="preserve">All patients </w:t>
      </w:r>
      <w:r w:rsidR="00701491">
        <w:rPr>
          <w:rFonts w:ascii="Verdana" w:hAnsi="Verdana"/>
          <w:iCs/>
          <w:color w:val="auto"/>
          <w:sz w:val="20"/>
          <w:szCs w:val="20"/>
        </w:rPr>
        <w:t>must</w:t>
      </w:r>
      <w:r w:rsidR="007210FB">
        <w:rPr>
          <w:rFonts w:ascii="Verdana" w:hAnsi="Verdana"/>
          <w:iCs/>
          <w:color w:val="auto"/>
          <w:sz w:val="20"/>
          <w:szCs w:val="20"/>
        </w:rPr>
        <w:t xml:space="preserve"> be navigated into screening a</w:t>
      </w:r>
      <w:r w:rsidR="00652F23">
        <w:rPr>
          <w:rFonts w:ascii="Verdana" w:hAnsi="Verdana"/>
          <w:iCs/>
          <w:color w:val="auto"/>
          <w:sz w:val="20"/>
          <w:szCs w:val="20"/>
        </w:rPr>
        <w:t xml:space="preserve">nd </w:t>
      </w:r>
      <w:r w:rsidR="007210FB">
        <w:rPr>
          <w:rFonts w:ascii="Verdana" w:hAnsi="Verdana"/>
          <w:iCs/>
          <w:color w:val="auto"/>
          <w:sz w:val="20"/>
          <w:szCs w:val="20"/>
        </w:rPr>
        <w:t xml:space="preserve">into diagnosis and treatment, if necessary. </w:t>
      </w:r>
      <w:r w:rsidR="0061009B">
        <w:rPr>
          <w:rFonts w:ascii="Verdana" w:hAnsi="Verdana"/>
          <w:iCs/>
          <w:color w:val="auto"/>
          <w:sz w:val="20"/>
          <w:szCs w:val="20"/>
        </w:rPr>
        <w:t>P</w:t>
      </w:r>
      <w:r w:rsidR="007210FB" w:rsidRPr="007210FB">
        <w:rPr>
          <w:rFonts w:ascii="Verdana" w:hAnsi="Verdana"/>
          <w:iCs/>
          <w:color w:val="auto"/>
          <w:sz w:val="20"/>
          <w:szCs w:val="20"/>
        </w:rPr>
        <w:t xml:space="preserve">atients </w:t>
      </w:r>
      <w:r w:rsidR="00A43BD9">
        <w:rPr>
          <w:rFonts w:ascii="Verdana" w:hAnsi="Verdana"/>
          <w:iCs/>
          <w:color w:val="auto"/>
          <w:sz w:val="20"/>
          <w:szCs w:val="20"/>
        </w:rPr>
        <w:t>lacking insurance</w:t>
      </w:r>
      <w:r w:rsidR="00617548">
        <w:rPr>
          <w:rFonts w:ascii="Verdana" w:hAnsi="Verdana"/>
          <w:iCs/>
          <w:color w:val="auto"/>
          <w:sz w:val="20"/>
          <w:szCs w:val="20"/>
        </w:rPr>
        <w:t xml:space="preserve">, and those who are </w:t>
      </w:r>
      <w:r w:rsidR="007210FB" w:rsidRPr="007210FB">
        <w:rPr>
          <w:rFonts w:ascii="Verdana" w:hAnsi="Verdana"/>
          <w:iCs/>
          <w:color w:val="auto"/>
          <w:sz w:val="20"/>
          <w:szCs w:val="20"/>
        </w:rPr>
        <w:lastRenderedPageBreak/>
        <w:t>underinsured</w:t>
      </w:r>
      <w:r w:rsidR="00656FE2">
        <w:rPr>
          <w:rFonts w:ascii="Verdana" w:hAnsi="Verdana"/>
          <w:iCs/>
          <w:color w:val="auto"/>
          <w:sz w:val="20"/>
          <w:szCs w:val="20"/>
        </w:rPr>
        <w:t>,</w:t>
      </w:r>
      <w:r w:rsidR="007210FB" w:rsidRPr="007210FB">
        <w:rPr>
          <w:rFonts w:ascii="Verdana" w:hAnsi="Verdana"/>
          <w:iCs/>
          <w:color w:val="auto"/>
          <w:sz w:val="20"/>
          <w:szCs w:val="20"/>
        </w:rPr>
        <w:t xml:space="preserve"> </w:t>
      </w:r>
      <w:r w:rsidR="00FA4A2E">
        <w:rPr>
          <w:rFonts w:ascii="Verdana" w:hAnsi="Verdana"/>
          <w:iCs/>
          <w:color w:val="auto"/>
          <w:sz w:val="20"/>
          <w:szCs w:val="20"/>
        </w:rPr>
        <w:t>must</w:t>
      </w:r>
      <w:r w:rsidR="007210FB" w:rsidRPr="007210FB">
        <w:rPr>
          <w:rFonts w:ascii="Verdana" w:hAnsi="Verdana"/>
          <w:iCs/>
          <w:color w:val="auto"/>
          <w:sz w:val="20"/>
          <w:szCs w:val="20"/>
        </w:rPr>
        <w:t xml:space="preserve"> be navigated into screening </w:t>
      </w:r>
      <w:r w:rsidR="00592268">
        <w:rPr>
          <w:rFonts w:ascii="Verdana" w:hAnsi="Verdana"/>
          <w:iCs/>
          <w:color w:val="auto"/>
          <w:sz w:val="20"/>
          <w:szCs w:val="20"/>
        </w:rPr>
        <w:t xml:space="preserve">and provided </w:t>
      </w:r>
      <w:r w:rsidR="007210FB" w:rsidRPr="007210FB">
        <w:rPr>
          <w:rFonts w:ascii="Verdana" w:hAnsi="Verdana"/>
          <w:iCs/>
          <w:color w:val="auto"/>
          <w:sz w:val="20"/>
          <w:szCs w:val="20"/>
        </w:rPr>
        <w:t>assist</w:t>
      </w:r>
      <w:r w:rsidR="00213977">
        <w:rPr>
          <w:rFonts w:ascii="Verdana" w:hAnsi="Verdana"/>
          <w:iCs/>
          <w:color w:val="auto"/>
          <w:sz w:val="20"/>
          <w:szCs w:val="20"/>
        </w:rPr>
        <w:t xml:space="preserve">ance </w:t>
      </w:r>
      <w:r w:rsidR="00A46B0F">
        <w:rPr>
          <w:rFonts w:ascii="Verdana" w:hAnsi="Verdana"/>
          <w:iCs/>
          <w:color w:val="auto"/>
          <w:sz w:val="20"/>
          <w:szCs w:val="20"/>
        </w:rPr>
        <w:t xml:space="preserve">in gaining entry </w:t>
      </w:r>
      <w:r w:rsidR="002619E6" w:rsidRPr="007210FB">
        <w:rPr>
          <w:rFonts w:ascii="Verdana" w:hAnsi="Verdana"/>
          <w:iCs/>
          <w:color w:val="auto"/>
          <w:sz w:val="20"/>
          <w:szCs w:val="20"/>
        </w:rPr>
        <w:t>in</w:t>
      </w:r>
      <w:r w:rsidR="007E78B3">
        <w:rPr>
          <w:rFonts w:ascii="Verdana" w:hAnsi="Verdana"/>
          <w:iCs/>
          <w:color w:val="auto"/>
          <w:sz w:val="20"/>
          <w:szCs w:val="20"/>
        </w:rPr>
        <w:t>to</w:t>
      </w:r>
      <w:r w:rsidR="00777C7E">
        <w:rPr>
          <w:rFonts w:ascii="Verdana" w:hAnsi="Verdana"/>
          <w:iCs/>
          <w:color w:val="auto"/>
          <w:sz w:val="20"/>
          <w:szCs w:val="20"/>
        </w:rPr>
        <w:t xml:space="preserve"> </w:t>
      </w:r>
      <w:r w:rsidR="007E78B3">
        <w:rPr>
          <w:rFonts w:ascii="Verdana" w:hAnsi="Verdana"/>
          <w:iCs/>
          <w:color w:val="auto"/>
          <w:sz w:val="20"/>
          <w:szCs w:val="20"/>
        </w:rPr>
        <w:t xml:space="preserve">other </w:t>
      </w:r>
      <w:r w:rsidR="00777C7E" w:rsidRPr="007210FB">
        <w:rPr>
          <w:rFonts w:ascii="Verdana" w:hAnsi="Verdana"/>
          <w:iCs/>
          <w:color w:val="auto"/>
          <w:sz w:val="20"/>
          <w:szCs w:val="20"/>
        </w:rPr>
        <w:t>fund</w:t>
      </w:r>
      <w:r w:rsidR="007E78B3">
        <w:rPr>
          <w:rFonts w:ascii="Verdana" w:hAnsi="Verdana"/>
          <w:iCs/>
          <w:color w:val="auto"/>
          <w:sz w:val="20"/>
          <w:szCs w:val="20"/>
        </w:rPr>
        <w:t>ed</w:t>
      </w:r>
      <w:r w:rsidR="007210FB" w:rsidRPr="007210FB">
        <w:rPr>
          <w:rFonts w:ascii="Verdana" w:hAnsi="Verdana"/>
          <w:iCs/>
          <w:color w:val="auto"/>
          <w:sz w:val="20"/>
          <w:szCs w:val="20"/>
        </w:rPr>
        <w:t xml:space="preserve"> programs for diagnosis and treatment.</w:t>
      </w:r>
    </w:p>
    <w:p w14:paraId="49E398E2" w14:textId="77777777" w:rsidR="007210FB" w:rsidRPr="00C00BCC" w:rsidRDefault="007210FB" w:rsidP="007210FB">
      <w:pPr>
        <w:pStyle w:val="pcellbody"/>
        <w:spacing w:line="240" w:lineRule="exact"/>
        <w:rPr>
          <w:rFonts w:ascii="Verdana" w:hAnsi="Verdana"/>
          <w:sz w:val="20"/>
          <w:szCs w:val="20"/>
          <w:highlight w:val="lightGray"/>
        </w:rPr>
      </w:pPr>
    </w:p>
    <w:p w14:paraId="63BBBECC" w14:textId="77777777" w:rsidR="00B05FD4" w:rsidRDefault="00B05FD4" w:rsidP="00B05FD4">
      <w:pPr>
        <w:pStyle w:val="pcellbody"/>
        <w:spacing w:line="240" w:lineRule="exact"/>
        <w:ind w:left="-360"/>
        <w:rPr>
          <w:rFonts w:ascii="Verdana" w:hAnsi="Verdana"/>
          <w:b/>
          <w:sz w:val="20"/>
          <w:szCs w:val="20"/>
        </w:rPr>
      </w:pPr>
      <w:r w:rsidRPr="00C00BCC">
        <w:rPr>
          <w:rFonts w:ascii="Webdings" w:eastAsia="Webdings" w:hAnsi="Webdings" w:cs="Webdings"/>
          <w:b/>
          <w:position w:val="-2"/>
          <w:sz w:val="20"/>
          <w:szCs w:val="20"/>
        </w:rPr>
        <w:t>&lt;</w:t>
      </w:r>
      <w:r w:rsidRPr="00C00BCC">
        <w:rPr>
          <w:rFonts w:ascii="Verdana" w:hAnsi="Verdana"/>
          <w:b/>
          <w:position w:val="-2"/>
          <w:sz w:val="20"/>
          <w:szCs w:val="20"/>
        </w:rPr>
        <w:tab/>
      </w:r>
      <w:r w:rsidRPr="00C00BCC">
        <w:rPr>
          <w:rFonts w:ascii="Verdana" w:hAnsi="Verdana"/>
          <w:b/>
          <w:sz w:val="20"/>
          <w:szCs w:val="20"/>
        </w:rPr>
        <w:t>C.</w:t>
      </w:r>
      <w:r w:rsidRPr="00C00BCC">
        <w:rPr>
          <w:rFonts w:ascii="Verdana" w:hAnsi="Verdana"/>
          <w:b/>
          <w:sz w:val="20"/>
          <w:szCs w:val="20"/>
        </w:rPr>
        <w:tab/>
      </w:r>
      <w:r w:rsidR="00172EB9" w:rsidRPr="00C00BCC">
        <w:rPr>
          <w:rFonts w:ascii="Verdana" w:hAnsi="Verdana"/>
          <w:b/>
          <w:sz w:val="20"/>
          <w:szCs w:val="20"/>
        </w:rPr>
        <w:t xml:space="preserve">SCOPE OF SERVICE </w:t>
      </w:r>
      <w:r w:rsidR="0084293E">
        <w:rPr>
          <w:rFonts w:ascii="Verdana" w:hAnsi="Verdana"/>
          <w:b/>
          <w:sz w:val="20"/>
          <w:szCs w:val="20"/>
        </w:rPr>
        <w:t>DESCRIPTION</w:t>
      </w:r>
    </w:p>
    <w:p w14:paraId="16287F21" w14:textId="77777777" w:rsidR="00A42132" w:rsidRDefault="00A42132" w:rsidP="00B05FD4">
      <w:pPr>
        <w:pStyle w:val="pcellbody"/>
        <w:spacing w:line="240" w:lineRule="exact"/>
        <w:ind w:left="-360"/>
        <w:rPr>
          <w:rFonts w:ascii="Verdana" w:hAnsi="Verdana"/>
          <w:sz w:val="20"/>
          <w:szCs w:val="20"/>
        </w:rPr>
      </w:pPr>
    </w:p>
    <w:p w14:paraId="4DD5B6D5" w14:textId="2289DBAE" w:rsidR="00902A0C" w:rsidRPr="00902A0C" w:rsidRDefault="00902A0C" w:rsidP="00F92A2B">
      <w:pPr>
        <w:pStyle w:val="pcellbody"/>
        <w:spacing w:line="240" w:lineRule="exact"/>
        <w:rPr>
          <w:rFonts w:ascii="Verdana" w:hAnsi="Verdana"/>
          <w:iCs/>
          <w:sz w:val="20"/>
          <w:szCs w:val="20"/>
        </w:rPr>
      </w:pPr>
      <w:r w:rsidRPr="00902A0C">
        <w:rPr>
          <w:rFonts w:ascii="Verdana" w:hAnsi="Verdana"/>
          <w:iCs/>
          <w:sz w:val="20"/>
          <w:szCs w:val="20"/>
        </w:rPr>
        <w:t>The</w:t>
      </w:r>
      <w:r w:rsidR="00ED30DC">
        <w:rPr>
          <w:rFonts w:ascii="Verdana" w:hAnsi="Verdana"/>
          <w:iCs/>
          <w:sz w:val="20"/>
          <w:szCs w:val="20"/>
        </w:rPr>
        <w:t xml:space="preserve"> </w:t>
      </w:r>
      <w:r w:rsidR="00671873">
        <w:rPr>
          <w:rFonts w:ascii="Verdana" w:hAnsi="Verdana"/>
          <w:iCs/>
          <w:sz w:val="20"/>
          <w:szCs w:val="20"/>
        </w:rPr>
        <w:t xml:space="preserve">contractor </w:t>
      </w:r>
      <w:r w:rsidRPr="00902A0C">
        <w:rPr>
          <w:rFonts w:ascii="Verdana" w:hAnsi="Verdana"/>
          <w:iCs/>
          <w:sz w:val="20"/>
          <w:szCs w:val="20"/>
        </w:rPr>
        <w:t xml:space="preserve">will be responsible for effectively identifying, </w:t>
      </w:r>
      <w:r w:rsidR="00777A30" w:rsidRPr="00902A0C">
        <w:rPr>
          <w:rFonts w:ascii="Verdana" w:hAnsi="Verdana"/>
          <w:iCs/>
          <w:sz w:val="20"/>
          <w:szCs w:val="20"/>
        </w:rPr>
        <w:t>recruiting,</w:t>
      </w:r>
      <w:r w:rsidRPr="00902A0C">
        <w:rPr>
          <w:rFonts w:ascii="Verdana" w:hAnsi="Verdana"/>
          <w:iCs/>
          <w:sz w:val="20"/>
          <w:szCs w:val="20"/>
        </w:rPr>
        <w:t xml:space="preserve"> and navigating eligible patients through the healthcare system to receive lung cancer screening</w:t>
      </w:r>
      <w:r w:rsidR="005B1B23">
        <w:rPr>
          <w:rFonts w:ascii="Verdana" w:hAnsi="Verdana"/>
          <w:iCs/>
          <w:sz w:val="20"/>
          <w:szCs w:val="20"/>
        </w:rPr>
        <w:t xml:space="preserve"> and follow up</w:t>
      </w:r>
      <w:r w:rsidR="00C7024E">
        <w:rPr>
          <w:rFonts w:ascii="Verdana" w:hAnsi="Verdana"/>
          <w:iCs/>
          <w:sz w:val="20"/>
          <w:szCs w:val="20"/>
        </w:rPr>
        <w:t>,</w:t>
      </w:r>
      <w:r w:rsidR="005B1B23">
        <w:rPr>
          <w:rFonts w:ascii="Verdana" w:hAnsi="Verdana"/>
          <w:iCs/>
          <w:sz w:val="20"/>
          <w:szCs w:val="20"/>
        </w:rPr>
        <w:t xml:space="preserve"> if needed</w:t>
      </w:r>
      <w:r w:rsidRPr="00902A0C">
        <w:rPr>
          <w:rFonts w:ascii="Verdana" w:hAnsi="Verdana"/>
          <w:iCs/>
          <w:sz w:val="20"/>
          <w:szCs w:val="20"/>
        </w:rPr>
        <w:t>.</w:t>
      </w:r>
    </w:p>
    <w:p w14:paraId="5BE93A62" w14:textId="77777777" w:rsidR="007D0A4D" w:rsidRDefault="007D0A4D" w:rsidP="005A05DF">
      <w:pPr>
        <w:pStyle w:val="pcellbody"/>
        <w:spacing w:line="240" w:lineRule="exact"/>
        <w:rPr>
          <w:rFonts w:ascii="Verdana" w:hAnsi="Verdana"/>
          <w:iCs/>
          <w:sz w:val="20"/>
          <w:szCs w:val="20"/>
        </w:rPr>
      </w:pPr>
    </w:p>
    <w:p w14:paraId="2550B1A9" w14:textId="3FF44EBD" w:rsidR="005A05DF" w:rsidRDefault="005A05DF" w:rsidP="005A05DF">
      <w:pPr>
        <w:pStyle w:val="pcellbody"/>
        <w:spacing w:line="240" w:lineRule="exact"/>
        <w:rPr>
          <w:rFonts w:ascii="Verdana" w:hAnsi="Verdana"/>
          <w:iCs/>
          <w:sz w:val="20"/>
          <w:szCs w:val="20"/>
        </w:rPr>
      </w:pPr>
      <w:r>
        <w:rPr>
          <w:rFonts w:ascii="Verdana" w:hAnsi="Verdana"/>
          <w:iCs/>
          <w:sz w:val="20"/>
          <w:szCs w:val="20"/>
        </w:rPr>
        <w:t xml:space="preserve">Proposers </w:t>
      </w:r>
      <w:r w:rsidR="007D0A4D">
        <w:rPr>
          <w:rFonts w:ascii="Verdana" w:hAnsi="Verdana"/>
          <w:iCs/>
          <w:sz w:val="20"/>
          <w:szCs w:val="20"/>
        </w:rPr>
        <w:t>must</w:t>
      </w:r>
      <w:r>
        <w:rPr>
          <w:rFonts w:ascii="Verdana" w:hAnsi="Verdana"/>
          <w:iCs/>
          <w:sz w:val="20"/>
          <w:szCs w:val="20"/>
        </w:rPr>
        <w:t xml:space="preserve"> include their specific </w:t>
      </w:r>
      <w:r w:rsidR="005A2B74">
        <w:rPr>
          <w:rFonts w:ascii="Verdana" w:hAnsi="Verdana"/>
          <w:iCs/>
          <w:sz w:val="20"/>
          <w:szCs w:val="20"/>
        </w:rPr>
        <w:t>hospital or h</w:t>
      </w:r>
      <w:r>
        <w:rPr>
          <w:rFonts w:ascii="Verdana" w:hAnsi="Verdana"/>
          <w:iCs/>
          <w:sz w:val="20"/>
          <w:szCs w:val="20"/>
        </w:rPr>
        <w:t xml:space="preserve">ealthcare system’s baseline lung cancer screening rates in the proposal. </w:t>
      </w:r>
    </w:p>
    <w:p w14:paraId="384BA73E" w14:textId="77777777" w:rsidR="005A05DF" w:rsidRDefault="005A05DF" w:rsidP="005A05DF">
      <w:pPr>
        <w:pStyle w:val="pcellbody"/>
        <w:spacing w:line="240" w:lineRule="exact"/>
        <w:rPr>
          <w:rFonts w:ascii="Verdana" w:hAnsi="Verdana"/>
          <w:iCs/>
          <w:sz w:val="20"/>
          <w:szCs w:val="20"/>
          <w:highlight w:val="yellow"/>
        </w:rPr>
      </w:pPr>
    </w:p>
    <w:p w14:paraId="61E84F73" w14:textId="629456DB" w:rsidR="00902A0C" w:rsidRDefault="00902A0C" w:rsidP="00F92A2B">
      <w:pPr>
        <w:pStyle w:val="pcellbody"/>
        <w:spacing w:line="240" w:lineRule="exact"/>
        <w:rPr>
          <w:rFonts w:ascii="Verdana" w:hAnsi="Verdana"/>
          <w:iCs/>
          <w:sz w:val="20"/>
          <w:szCs w:val="20"/>
        </w:rPr>
      </w:pPr>
      <w:r w:rsidRPr="00902A0C">
        <w:rPr>
          <w:rFonts w:ascii="Verdana" w:hAnsi="Verdana"/>
          <w:iCs/>
          <w:sz w:val="20"/>
          <w:szCs w:val="20"/>
        </w:rPr>
        <w:t xml:space="preserve">A </w:t>
      </w:r>
      <w:r w:rsidR="00335C4D">
        <w:rPr>
          <w:rFonts w:ascii="Verdana" w:hAnsi="Verdana"/>
          <w:iCs/>
          <w:sz w:val="20"/>
          <w:szCs w:val="20"/>
        </w:rPr>
        <w:t xml:space="preserve">patient </w:t>
      </w:r>
      <w:r w:rsidRPr="00902A0C">
        <w:rPr>
          <w:rFonts w:ascii="Verdana" w:hAnsi="Verdana"/>
          <w:iCs/>
          <w:sz w:val="20"/>
          <w:szCs w:val="20"/>
        </w:rPr>
        <w:t>navigator</w:t>
      </w:r>
      <w:r>
        <w:rPr>
          <w:rFonts w:ascii="Verdana" w:hAnsi="Verdana"/>
          <w:iCs/>
          <w:sz w:val="20"/>
          <w:szCs w:val="20"/>
        </w:rPr>
        <w:t xml:space="preserve"> (</w:t>
      </w:r>
      <w:r w:rsidR="00335C4D">
        <w:rPr>
          <w:rFonts w:ascii="Verdana" w:hAnsi="Verdana"/>
          <w:iCs/>
          <w:sz w:val="20"/>
          <w:szCs w:val="20"/>
        </w:rPr>
        <w:t>P</w:t>
      </w:r>
      <w:r>
        <w:rPr>
          <w:rFonts w:ascii="Verdana" w:hAnsi="Verdana"/>
          <w:iCs/>
          <w:sz w:val="20"/>
          <w:szCs w:val="20"/>
        </w:rPr>
        <w:t>N)</w:t>
      </w:r>
      <w:r w:rsidRPr="00902A0C">
        <w:rPr>
          <w:rFonts w:ascii="Verdana" w:hAnsi="Verdana"/>
          <w:iCs/>
          <w:sz w:val="20"/>
          <w:szCs w:val="20"/>
        </w:rPr>
        <w:t xml:space="preserve"> who is trained in motivational interview</w:t>
      </w:r>
      <w:r w:rsidR="00B2555E">
        <w:rPr>
          <w:rFonts w:ascii="Verdana" w:hAnsi="Verdana"/>
          <w:iCs/>
          <w:sz w:val="20"/>
          <w:szCs w:val="20"/>
        </w:rPr>
        <w:t>ing</w:t>
      </w:r>
      <w:r w:rsidR="00AC4ECB">
        <w:rPr>
          <w:rFonts w:ascii="Verdana" w:hAnsi="Verdana"/>
          <w:iCs/>
          <w:sz w:val="20"/>
          <w:szCs w:val="20"/>
        </w:rPr>
        <w:t xml:space="preserve">, </w:t>
      </w:r>
      <w:r w:rsidR="00DF3A96">
        <w:rPr>
          <w:rFonts w:ascii="Verdana" w:hAnsi="Verdana"/>
          <w:iCs/>
          <w:sz w:val="20"/>
          <w:szCs w:val="20"/>
        </w:rPr>
        <w:t xml:space="preserve">a </w:t>
      </w:r>
      <w:r w:rsidR="0049536B">
        <w:rPr>
          <w:rFonts w:ascii="Verdana" w:hAnsi="Verdana"/>
          <w:iCs/>
          <w:sz w:val="20"/>
          <w:szCs w:val="20"/>
        </w:rPr>
        <w:t xml:space="preserve">technique </w:t>
      </w:r>
      <w:r w:rsidR="005A6DA8">
        <w:rPr>
          <w:rFonts w:ascii="Verdana" w:hAnsi="Verdana"/>
          <w:iCs/>
          <w:sz w:val="20"/>
          <w:szCs w:val="20"/>
        </w:rPr>
        <w:t xml:space="preserve">used </w:t>
      </w:r>
      <w:r w:rsidR="002C27D3">
        <w:rPr>
          <w:rFonts w:ascii="Verdana" w:hAnsi="Verdana"/>
          <w:iCs/>
          <w:sz w:val="20"/>
          <w:szCs w:val="20"/>
        </w:rPr>
        <w:t xml:space="preserve">to elicit </w:t>
      </w:r>
      <w:r w:rsidR="0008730A">
        <w:rPr>
          <w:rFonts w:ascii="Verdana" w:hAnsi="Verdana"/>
          <w:iCs/>
          <w:sz w:val="20"/>
          <w:szCs w:val="20"/>
        </w:rPr>
        <w:t>the c</w:t>
      </w:r>
      <w:r w:rsidR="00FC3C7A">
        <w:rPr>
          <w:rFonts w:ascii="Verdana" w:hAnsi="Verdana"/>
          <w:iCs/>
          <w:sz w:val="20"/>
          <w:szCs w:val="20"/>
        </w:rPr>
        <w:t>lient’</w:t>
      </w:r>
      <w:r w:rsidR="00B317CC">
        <w:rPr>
          <w:rFonts w:ascii="Verdana" w:hAnsi="Verdana"/>
          <w:iCs/>
          <w:sz w:val="20"/>
          <w:szCs w:val="20"/>
        </w:rPr>
        <w:t xml:space="preserve">s </w:t>
      </w:r>
      <w:r w:rsidR="00231EDF">
        <w:rPr>
          <w:rFonts w:ascii="Verdana" w:hAnsi="Verdana"/>
          <w:iCs/>
          <w:sz w:val="20"/>
          <w:szCs w:val="20"/>
        </w:rPr>
        <w:t xml:space="preserve">active </w:t>
      </w:r>
      <w:r w:rsidR="00A0556D">
        <w:rPr>
          <w:rFonts w:ascii="Verdana" w:hAnsi="Verdana"/>
          <w:iCs/>
          <w:sz w:val="20"/>
          <w:szCs w:val="20"/>
        </w:rPr>
        <w:t>pa</w:t>
      </w:r>
      <w:r w:rsidR="005D0B0E">
        <w:rPr>
          <w:rFonts w:ascii="Verdana" w:hAnsi="Verdana"/>
          <w:iCs/>
          <w:sz w:val="20"/>
          <w:szCs w:val="20"/>
        </w:rPr>
        <w:t>rticipation</w:t>
      </w:r>
      <w:r w:rsidR="00413423">
        <w:rPr>
          <w:rFonts w:ascii="Verdana" w:hAnsi="Verdana"/>
          <w:iCs/>
          <w:sz w:val="20"/>
          <w:szCs w:val="20"/>
        </w:rPr>
        <w:t xml:space="preserve"> </w:t>
      </w:r>
      <w:r w:rsidR="008B74A9">
        <w:rPr>
          <w:rFonts w:ascii="Verdana" w:hAnsi="Verdana"/>
          <w:iCs/>
          <w:sz w:val="20"/>
          <w:szCs w:val="20"/>
        </w:rPr>
        <w:t xml:space="preserve">in the process </w:t>
      </w:r>
      <w:r w:rsidR="00165978">
        <w:rPr>
          <w:rFonts w:ascii="Verdana" w:hAnsi="Verdana"/>
          <w:iCs/>
          <w:sz w:val="20"/>
          <w:szCs w:val="20"/>
        </w:rPr>
        <w:t>of changing their behavior,</w:t>
      </w:r>
      <w:r w:rsidRPr="00902A0C">
        <w:rPr>
          <w:rFonts w:ascii="Verdana" w:hAnsi="Verdana"/>
          <w:iCs/>
          <w:sz w:val="20"/>
          <w:szCs w:val="20"/>
        </w:rPr>
        <w:t xml:space="preserve"> </w:t>
      </w:r>
      <w:r w:rsidR="0011106C">
        <w:rPr>
          <w:rFonts w:ascii="Verdana" w:hAnsi="Verdana"/>
          <w:iCs/>
          <w:sz w:val="20"/>
          <w:szCs w:val="20"/>
        </w:rPr>
        <w:t>must</w:t>
      </w:r>
      <w:r w:rsidRPr="00902A0C">
        <w:rPr>
          <w:rFonts w:ascii="Verdana" w:hAnsi="Verdana"/>
          <w:iCs/>
          <w:sz w:val="20"/>
          <w:szCs w:val="20"/>
        </w:rPr>
        <w:t xml:space="preserve"> be dedicated to the CLCSP.  The </w:t>
      </w:r>
      <w:r w:rsidR="00335C4D">
        <w:rPr>
          <w:rFonts w:ascii="Verdana" w:hAnsi="Verdana"/>
          <w:iCs/>
          <w:sz w:val="20"/>
          <w:szCs w:val="20"/>
        </w:rPr>
        <w:t>P</w:t>
      </w:r>
      <w:r>
        <w:rPr>
          <w:rFonts w:ascii="Verdana" w:hAnsi="Verdana"/>
          <w:iCs/>
          <w:sz w:val="20"/>
          <w:szCs w:val="20"/>
        </w:rPr>
        <w:t xml:space="preserve">N </w:t>
      </w:r>
      <w:r w:rsidR="00925AE0">
        <w:rPr>
          <w:rFonts w:ascii="Verdana" w:hAnsi="Verdana"/>
          <w:iCs/>
          <w:sz w:val="20"/>
          <w:szCs w:val="20"/>
        </w:rPr>
        <w:t>must</w:t>
      </w:r>
      <w:r>
        <w:rPr>
          <w:rFonts w:ascii="Verdana" w:hAnsi="Verdana"/>
          <w:iCs/>
          <w:sz w:val="20"/>
          <w:szCs w:val="20"/>
        </w:rPr>
        <w:t xml:space="preserve"> dedicate </w:t>
      </w:r>
      <w:r w:rsidR="00876B76">
        <w:rPr>
          <w:rFonts w:ascii="Verdana" w:hAnsi="Verdana"/>
          <w:iCs/>
          <w:sz w:val="20"/>
          <w:szCs w:val="20"/>
        </w:rPr>
        <w:t xml:space="preserve">sufficient </w:t>
      </w:r>
      <w:r>
        <w:rPr>
          <w:rFonts w:ascii="Verdana" w:hAnsi="Verdana"/>
          <w:iCs/>
          <w:sz w:val="20"/>
          <w:szCs w:val="20"/>
        </w:rPr>
        <w:t>hours to the program to effectively meet the goals of the CLCSP and increase the contract</w:t>
      </w:r>
      <w:r w:rsidR="00554C2C">
        <w:rPr>
          <w:rFonts w:ascii="Verdana" w:hAnsi="Verdana"/>
          <w:iCs/>
          <w:sz w:val="20"/>
          <w:szCs w:val="20"/>
        </w:rPr>
        <w:t>or’s</w:t>
      </w:r>
      <w:r>
        <w:rPr>
          <w:rFonts w:ascii="Verdana" w:hAnsi="Verdana"/>
          <w:iCs/>
          <w:sz w:val="20"/>
          <w:szCs w:val="20"/>
        </w:rPr>
        <w:t xml:space="preserve"> </w:t>
      </w:r>
      <w:r w:rsidR="0084034F">
        <w:rPr>
          <w:rFonts w:ascii="Verdana" w:hAnsi="Verdana"/>
          <w:iCs/>
          <w:sz w:val="20"/>
          <w:szCs w:val="20"/>
        </w:rPr>
        <w:t xml:space="preserve">lung cancer </w:t>
      </w:r>
      <w:r>
        <w:rPr>
          <w:rFonts w:ascii="Verdana" w:hAnsi="Verdana"/>
          <w:iCs/>
          <w:sz w:val="20"/>
          <w:szCs w:val="20"/>
        </w:rPr>
        <w:t>screening rate by</w:t>
      </w:r>
      <w:r w:rsidR="009F1ED5">
        <w:rPr>
          <w:rFonts w:ascii="Verdana" w:hAnsi="Verdana"/>
          <w:iCs/>
          <w:sz w:val="20"/>
          <w:szCs w:val="20"/>
        </w:rPr>
        <w:t xml:space="preserve"> at least</w:t>
      </w:r>
      <w:r>
        <w:rPr>
          <w:rFonts w:ascii="Verdana" w:hAnsi="Verdana"/>
          <w:iCs/>
          <w:sz w:val="20"/>
          <w:szCs w:val="20"/>
        </w:rPr>
        <w:t xml:space="preserve"> 15%</w:t>
      </w:r>
      <w:r w:rsidR="009E45C0">
        <w:rPr>
          <w:rFonts w:ascii="Verdana" w:hAnsi="Verdana"/>
          <w:iCs/>
          <w:sz w:val="20"/>
          <w:szCs w:val="20"/>
        </w:rPr>
        <w:t xml:space="preserve"> over the </w:t>
      </w:r>
      <w:r w:rsidR="00F35A6D">
        <w:rPr>
          <w:rFonts w:ascii="Verdana" w:hAnsi="Verdana"/>
          <w:iCs/>
          <w:sz w:val="20"/>
          <w:szCs w:val="20"/>
        </w:rPr>
        <w:t>two-year</w:t>
      </w:r>
      <w:r w:rsidR="009E45C0">
        <w:rPr>
          <w:rFonts w:ascii="Verdana" w:hAnsi="Verdana"/>
          <w:iCs/>
          <w:sz w:val="20"/>
          <w:szCs w:val="20"/>
        </w:rPr>
        <w:t xml:space="preserve"> grant period</w:t>
      </w:r>
      <w:r>
        <w:rPr>
          <w:rFonts w:ascii="Verdana" w:hAnsi="Verdana"/>
          <w:iCs/>
          <w:sz w:val="20"/>
          <w:szCs w:val="20"/>
        </w:rPr>
        <w:t xml:space="preserve">.  </w:t>
      </w:r>
    </w:p>
    <w:p w14:paraId="34B3F2EB" w14:textId="77777777" w:rsidR="005A05DF" w:rsidRDefault="005A05DF" w:rsidP="00F92A2B">
      <w:pPr>
        <w:pStyle w:val="pcellbody"/>
        <w:spacing w:line="240" w:lineRule="exact"/>
        <w:rPr>
          <w:rFonts w:ascii="Verdana" w:hAnsi="Verdana"/>
          <w:iCs/>
          <w:sz w:val="20"/>
          <w:szCs w:val="20"/>
        </w:rPr>
      </w:pPr>
    </w:p>
    <w:p w14:paraId="59855AB0" w14:textId="14483061" w:rsidR="005A05DF" w:rsidRDefault="005A05DF" w:rsidP="4AB9B924">
      <w:pPr>
        <w:pStyle w:val="pcellbody"/>
        <w:spacing w:line="240" w:lineRule="exact"/>
        <w:rPr>
          <w:rFonts w:ascii="Verdana" w:hAnsi="Verdana"/>
          <w:sz w:val="20"/>
          <w:szCs w:val="20"/>
        </w:rPr>
      </w:pPr>
      <w:r w:rsidRPr="4AB9B924">
        <w:rPr>
          <w:rFonts w:ascii="Verdana" w:hAnsi="Verdana"/>
          <w:sz w:val="20"/>
          <w:szCs w:val="20"/>
        </w:rPr>
        <w:t>The contract</w:t>
      </w:r>
      <w:r w:rsidR="005D5AB7" w:rsidRPr="4AB9B924">
        <w:rPr>
          <w:rFonts w:ascii="Verdana" w:hAnsi="Verdana"/>
          <w:sz w:val="20"/>
          <w:szCs w:val="20"/>
        </w:rPr>
        <w:t>or</w:t>
      </w:r>
      <w:r w:rsidRPr="4AB9B924">
        <w:rPr>
          <w:rFonts w:ascii="Verdana" w:hAnsi="Verdana"/>
          <w:sz w:val="20"/>
          <w:szCs w:val="20"/>
        </w:rPr>
        <w:t xml:space="preserve"> </w:t>
      </w:r>
      <w:r w:rsidR="00BA401D" w:rsidRPr="4AB9B924">
        <w:rPr>
          <w:rFonts w:ascii="Verdana" w:hAnsi="Verdana"/>
          <w:sz w:val="20"/>
          <w:szCs w:val="20"/>
        </w:rPr>
        <w:t>must</w:t>
      </w:r>
      <w:r w:rsidRPr="4AB9B924">
        <w:rPr>
          <w:rFonts w:ascii="Verdana" w:hAnsi="Verdana"/>
          <w:sz w:val="20"/>
          <w:szCs w:val="20"/>
        </w:rPr>
        <w:t xml:space="preserve"> identify and recruit eligible patients and</w:t>
      </w:r>
      <w:r w:rsidR="00171FA9" w:rsidRPr="4AB9B924">
        <w:rPr>
          <w:rFonts w:ascii="Verdana" w:hAnsi="Verdana"/>
          <w:sz w:val="20"/>
          <w:szCs w:val="20"/>
        </w:rPr>
        <w:t>,</w:t>
      </w:r>
      <w:r w:rsidRPr="4AB9B924">
        <w:rPr>
          <w:rFonts w:ascii="Verdana" w:hAnsi="Verdana"/>
          <w:sz w:val="20"/>
          <w:szCs w:val="20"/>
        </w:rPr>
        <w:t xml:space="preserve"> upon enrollment into the program</w:t>
      </w:r>
      <w:r w:rsidR="009E45C0" w:rsidRPr="4AB9B924">
        <w:rPr>
          <w:rFonts w:ascii="Verdana" w:hAnsi="Verdana"/>
          <w:sz w:val="20"/>
          <w:szCs w:val="20"/>
        </w:rPr>
        <w:t>,</w:t>
      </w:r>
      <w:r w:rsidRPr="4AB9B924">
        <w:rPr>
          <w:rFonts w:ascii="Verdana" w:hAnsi="Verdana"/>
          <w:sz w:val="20"/>
          <w:szCs w:val="20"/>
        </w:rPr>
        <w:t xml:space="preserve"> patients </w:t>
      </w:r>
      <w:r w:rsidR="00BA401D" w:rsidRPr="4AB9B924">
        <w:rPr>
          <w:rFonts w:ascii="Verdana" w:hAnsi="Verdana"/>
          <w:sz w:val="20"/>
          <w:szCs w:val="20"/>
        </w:rPr>
        <w:t xml:space="preserve">must </w:t>
      </w:r>
      <w:r w:rsidRPr="4AB9B924">
        <w:rPr>
          <w:rFonts w:ascii="Verdana" w:hAnsi="Verdana"/>
          <w:sz w:val="20"/>
          <w:szCs w:val="20"/>
        </w:rPr>
        <w:t xml:space="preserve">be navigated into lung cancer screening services.  </w:t>
      </w:r>
      <w:r w:rsidR="00450248" w:rsidRPr="4AB9B924">
        <w:rPr>
          <w:rFonts w:ascii="Verdana" w:hAnsi="Verdana"/>
          <w:sz w:val="20"/>
          <w:szCs w:val="20"/>
        </w:rPr>
        <w:t>P</w:t>
      </w:r>
      <w:r w:rsidRPr="4AB9B924">
        <w:rPr>
          <w:rFonts w:ascii="Verdana" w:hAnsi="Verdana"/>
          <w:sz w:val="20"/>
          <w:szCs w:val="20"/>
        </w:rPr>
        <w:t xml:space="preserve">atients </w:t>
      </w:r>
      <w:r w:rsidR="001B74B4" w:rsidRPr="4AB9B924">
        <w:rPr>
          <w:rFonts w:ascii="Verdana" w:hAnsi="Verdana"/>
          <w:sz w:val="20"/>
          <w:szCs w:val="20"/>
        </w:rPr>
        <w:t>must</w:t>
      </w:r>
      <w:r w:rsidRPr="4AB9B924">
        <w:rPr>
          <w:rFonts w:ascii="Verdana" w:hAnsi="Verdana"/>
          <w:sz w:val="20"/>
          <w:szCs w:val="20"/>
        </w:rPr>
        <w:t xml:space="preserve"> be followed for outcomes of screening and</w:t>
      </w:r>
      <w:r w:rsidR="00450248" w:rsidRPr="4AB9B924">
        <w:rPr>
          <w:rFonts w:ascii="Verdana" w:hAnsi="Verdana"/>
          <w:sz w:val="20"/>
          <w:szCs w:val="20"/>
        </w:rPr>
        <w:t>,</w:t>
      </w:r>
      <w:r w:rsidRPr="4AB9B924">
        <w:rPr>
          <w:rFonts w:ascii="Verdana" w:hAnsi="Verdana"/>
          <w:sz w:val="20"/>
          <w:szCs w:val="20"/>
        </w:rPr>
        <w:t xml:space="preserve"> if necessary</w:t>
      </w:r>
      <w:r w:rsidR="00924296" w:rsidRPr="4AB9B924">
        <w:rPr>
          <w:rFonts w:ascii="Verdana" w:hAnsi="Verdana"/>
          <w:sz w:val="20"/>
          <w:szCs w:val="20"/>
        </w:rPr>
        <w:t xml:space="preserve">, </w:t>
      </w:r>
      <w:r w:rsidR="00F35A6D" w:rsidRPr="4AB9B924">
        <w:rPr>
          <w:rFonts w:ascii="Verdana" w:hAnsi="Verdana"/>
          <w:sz w:val="20"/>
          <w:szCs w:val="20"/>
        </w:rPr>
        <w:t xml:space="preserve">navigated </w:t>
      </w:r>
      <w:r w:rsidR="00FD4263" w:rsidRPr="4AB9B924">
        <w:rPr>
          <w:rFonts w:ascii="Verdana" w:hAnsi="Verdana"/>
          <w:sz w:val="20"/>
          <w:szCs w:val="20"/>
        </w:rPr>
        <w:t>into</w:t>
      </w:r>
      <w:r w:rsidR="00F35A6D" w:rsidRPr="4AB9B924">
        <w:rPr>
          <w:rFonts w:ascii="Verdana" w:hAnsi="Verdana"/>
          <w:sz w:val="20"/>
          <w:szCs w:val="20"/>
        </w:rPr>
        <w:t xml:space="preserve"> </w:t>
      </w:r>
      <w:r w:rsidRPr="4AB9B924">
        <w:rPr>
          <w:rFonts w:ascii="Verdana" w:hAnsi="Verdana"/>
          <w:sz w:val="20"/>
          <w:szCs w:val="20"/>
        </w:rPr>
        <w:t>further treatment</w:t>
      </w:r>
      <w:r w:rsidR="00F35A6D" w:rsidRPr="4AB9B924">
        <w:rPr>
          <w:rFonts w:ascii="Verdana" w:hAnsi="Verdana"/>
          <w:sz w:val="20"/>
          <w:szCs w:val="20"/>
        </w:rPr>
        <w:t xml:space="preserve"> and services</w:t>
      </w:r>
      <w:r w:rsidRPr="4AB9B924">
        <w:rPr>
          <w:rFonts w:ascii="Verdana" w:hAnsi="Verdana"/>
          <w:sz w:val="20"/>
          <w:szCs w:val="20"/>
        </w:rPr>
        <w:t xml:space="preserve">.  </w:t>
      </w:r>
      <w:r w:rsidR="004532C9" w:rsidRPr="4AB9B924">
        <w:rPr>
          <w:rFonts w:ascii="Verdana" w:hAnsi="Verdana"/>
          <w:sz w:val="20"/>
          <w:szCs w:val="20"/>
        </w:rPr>
        <w:t xml:space="preserve">Program participants </w:t>
      </w:r>
      <w:r w:rsidR="001B74B4" w:rsidRPr="4AB9B924">
        <w:rPr>
          <w:rFonts w:ascii="Verdana" w:hAnsi="Verdana"/>
          <w:sz w:val="20"/>
          <w:szCs w:val="20"/>
        </w:rPr>
        <w:t>must</w:t>
      </w:r>
      <w:r w:rsidR="00450248" w:rsidRPr="4AB9B924">
        <w:rPr>
          <w:rFonts w:ascii="Verdana" w:hAnsi="Verdana"/>
          <w:sz w:val="20"/>
          <w:szCs w:val="20"/>
        </w:rPr>
        <w:t xml:space="preserve"> </w:t>
      </w:r>
      <w:r w:rsidRPr="4AB9B924">
        <w:rPr>
          <w:rFonts w:ascii="Verdana" w:hAnsi="Verdana"/>
          <w:sz w:val="20"/>
          <w:szCs w:val="20"/>
        </w:rPr>
        <w:t>be screened yearly.</w:t>
      </w:r>
    </w:p>
    <w:p w14:paraId="7D34F5C7" w14:textId="77777777" w:rsidR="005A05DF" w:rsidRDefault="005A05DF" w:rsidP="00F92A2B">
      <w:pPr>
        <w:pStyle w:val="pcellbody"/>
        <w:spacing w:line="240" w:lineRule="exact"/>
        <w:rPr>
          <w:rFonts w:ascii="Verdana" w:hAnsi="Verdana"/>
          <w:iCs/>
          <w:sz w:val="20"/>
          <w:szCs w:val="20"/>
        </w:rPr>
      </w:pPr>
    </w:p>
    <w:p w14:paraId="59F5875E" w14:textId="7BA23583" w:rsidR="005A05DF" w:rsidRDefault="005A05DF" w:rsidP="00F92A2B">
      <w:pPr>
        <w:pStyle w:val="pcellbody"/>
        <w:spacing w:line="240" w:lineRule="exact"/>
        <w:rPr>
          <w:rFonts w:ascii="Verdana" w:hAnsi="Verdana"/>
          <w:iCs/>
          <w:sz w:val="20"/>
          <w:szCs w:val="20"/>
        </w:rPr>
      </w:pPr>
      <w:r>
        <w:rPr>
          <w:rFonts w:ascii="Verdana" w:hAnsi="Verdana"/>
          <w:iCs/>
          <w:sz w:val="20"/>
          <w:szCs w:val="20"/>
        </w:rPr>
        <w:t xml:space="preserve">The contractor </w:t>
      </w:r>
      <w:r w:rsidR="001B74B4">
        <w:rPr>
          <w:rFonts w:ascii="Verdana" w:hAnsi="Verdana"/>
          <w:iCs/>
          <w:sz w:val="20"/>
          <w:szCs w:val="20"/>
        </w:rPr>
        <w:t>must</w:t>
      </w:r>
      <w:r>
        <w:rPr>
          <w:rFonts w:ascii="Verdana" w:hAnsi="Verdana"/>
          <w:iCs/>
          <w:sz w:val="20"/>
          <w:szCs w:val="20"/>
        </w:rPr>
        <w:t xml:space="preserve"> recruit </w:t>
      </w:r>
      <w:r w:rsidR="001809AF">
        <w:rPr>
          <w:rFonts w:ascii="Verdana" w:hAnsi="Verdana"/>
          <w:iCs/>
          <w:sz w:val="20"/>
          <w:szCs w:val="20"/>
        </w:rPr>
        <w:t xml:space="preserve">eligible </w:t>
      </w:r>
      <w:r>
        <w:rPr>
          <w:rFonts w:ascii="Verdana" w:hAnsi="Verdana"/>
          <w:iCs/>
          <w:sz w:val="20"/>
          <w:szCs w:val="20"/>
        </w:rPr>
        <w:t xml:space="preserve">patients </w:t>
      </w:r>
      <w:r w:rsidR="00B0263A">
        <w:rPr>
          <w:rFonts w:ascii="Verdana" w:hAnsi="Verdana"/>
          <w:iCs/>
          <w:sz w:val="20"/>
          <w:szCs w:val="20"/>
        </w:rPr>
        <w:t>by means of</w:t>
      </w:r>
      <w:r>
        <w:rPr>
          <w:rFonts w:ascii="Verdana" w:hAnsi="Verdana"/>
          <w:iCs/>
          <w:sz w:val="20"/>
          <w:szCs w:val="20"/>
        </w:rPr>
        <w:t xml:space="preserve"> review of electronic health records (EHR), outreach into the community, referrals from healthcare providers</w:t>
      </w:r>
      <w:r w:rsidR="009E45C0">
        <w:rPr>
          <w:rFonts w:ascii="Verdana" w:hAnsi="Verdana"/>
          <w:iCs/>
          <w:sz w:val="20"/>
          <w:szCs w:val="20"/>
        </w:rPr>
        <w:t>,</w:t>
      </w:r>
      <w:r>
        <w:rPr>
          <w:rFonts w:ascii="Verdana" w:hAnsi="Verdana"/>
          <w:iCs/>
          <w:sz w:val="20"/>
          <w:szCs w:val="20"/>
        </w:rPr>
        <w:t xml:space="preserve"> and other mechanisms to meet the screening goals.</w:t>
      </w:r>
    </w:p>
    <w:p w14:paraId="0B4020A7" w14:textId="77777777" w:rsidR="009E45C0" w:rsidRDefault="009E45C0" w:rsidP="00F92A2B">
      <w:pPr>
        <w:pStyle w:val="pcellbody"/>
        <w:spacing w:line="240" w:lineRule="exact"/>
        <w:rPr>
          <w:rFonts w:ascii="Verdana" w:hAnsi="Verdana"/>
          <w:iCs/>
          <w:sz w:val="20"/>
          <w:szCs w:val="20"/>
        </w:rPr>
      </w:pPr>
    </w:p>
    <w:p w14:paraId="00D2CE1F" w14:textId="1FB95E75" w:rsidR="009E45C0" w:rsidRDefault="009E45C0" w:rsidP="00F92A2B">
      <w:pPr>
        <w:pStyle w:val="pcellbody"/>
        <w:spacing w:line="240" w:lineRule="exact"/>
        <w:rPr>
          <w:rFonts w:ascii="Verdana" w:hAnsi="Verdana"/>
          <w:iCs/>
          <w:sz w:val="20"/>
          <w:szCs w:val="20"/>
        </w:rPr>
      </w:pPr>
      <w:r>
        <w:rPr>
          <w:rFonts w:ascii="Verdana" w:hAnsi="Verdana"/>
          <w:iCs/>
          <w:sz w:val="20"/>
          <w:szCs w:val="20"/>
        </w:rPr>
        <w:t xml:space="preserve">Services </w:t>
      </w:r>
      <w:r w:rsidR="000D543A">
        <w:rPr>
          <w:rFonts w:ascii="Verdana" w:hAnsi="Verdana"/>
          <w:iCs/>
          <w:sz w:val="20"/>
          <w:szCs w:val="20"/>
        </w:rPr>
        <w:t>must</w:t>
      </w:r>
      <w:r>
        <w:rPr>
          <w:rFonts w:ascii="Verdana" w:hAnsi="Verdana"/>
          <w:iCs/>
          <w:sz w:val="20"/>
          <w:szCs w:val="20"/>
        </w:rPr>
        <w:t xml:space="preserve"> be culturally competent, and information </w:t>
      </w:r>
      <w:r w:rsidR="000D543A">
        <w:rPr>
          <w:rFonts w:ascii="Verdana" w:hAnsi="Verdana"/>
          <w:iCs/>
          <w:sz w:val="20"/>
          <w:szCs w:val="20"/>
        </w:rPr>
        <w:t xml:space="preserve">must be </w:t>
      </w:r>
      <w:r>
        <w:rPr>
          <w:rFonts w:ascii="Verdana" w:hAnsi="Verdana"/>
          <w:iCs/>
          <w:sz w:val="20"/>
          <w:szCs w:val="20"/>
        </w:rPr>
        <w:t>provided in multiple languages.</w:t>
      </w:r>
    </w:p>
    <w:p w14:paraId="1D7B270A" w14:textId="77777777" w:rsidR="009E45C0" w:rsidRDefault="009E45C0" w:rsidP="00F92A2B">
      <w:pPr>
        <w:pStyle w:val="pcellbody"/>
        <w:spacing w:line="240" w:lineRule="exact"/>
        <w:rPr>
          <w:rFonts w:ascii="Verdana" w:hAnsi="Verdana"/>
          <w:iCs/>
          <w:sz w:val="20"/>
          <w:szCs w:val="20"/>
        </w:rPr>
      </w:pPr>
    </w:p>
    <w:p w14:paraId="15E301E3" w14:textId="51BA42D1" w:rsidR="009E45C0" w:rsidRDefault="009E45C0" w:rsidP="4AB9B924">
      <w:pPr>
        <w:pStyle w:val="pcellbody"/>
        <w:spacing w:line="240" w:lineRule="exact"/>
        <w:rPr>
          <w:rFonts w:ascii="Verdana" w:hAnsi="Verdana"/>
          <w:sz w:val="20"/>
          <w:szCs w:val="20"/>
        </w:rPr>
      </w:pPr>
      <w:r w:rsidRPr="4AB9B924">
        <w:rPr>
          <w:rFonts w:ascii="Verdana" w:hAnsi="Verdana"/>
          <w:sz w:val="20"/>
          <w:szCs w:val="20"/>
        </w:rPr>
        <w:t xml:space="preserve">The contractor will be provided with </w:t>
      </w:r>
      <w:r w:rsidR="00F301B8" w:rsidRPr="4AB9B924">
        <w:rPr>
          <w:rFonts w:ascii="Verdana" w:hAnsi="Verdana"/>
          <w:sz w:val="20"/>
          <w:szCs w:val="20"/>
        </w:rPr>
        <w:t xml:space="preserve">access to </w:t>
      </w:r>
      <w:r w:rsidRPr="4AB9B924">
        <w:rPr>
          <w:rFonts w:ascii="Verdana" w:hAnsi="Verdana"/>
          <w:sz w:val="20"/>
          <w:szCs w:val="20"/>
        </w:rPr>
        <w:t xml:space="preserve">a DPH database to collect information such as </w:t>
      </w:r>
      <w:r w:rsidR="008B623D" w:rsidRPr="4AB9B924">
        <w:rPr>
          <w:rFonts w:ascii="Verdana" w:hAnsi="Verdana"/>
          <w:sz w:val="20"/>
          <w:szCs w:val="20"/>
        </w:rPr>
        <w:t xml:space="preserve">outreach activities, </w:t>
      </w:r>
      <w:r w:rsidRPr="4AB9B924">
        <w:rPr>
          <w:rFonts w:ascii="Verdana" w:hAnsi="Verdana"/>
          <w:sz w:val="20"/>
          <w:szCs w:val="20"/>
        </w:rPr>
        <w:t xml:space="preserve">patient demographics, tobacco use history, insurance, type of navigation services, lung cancer screening outcomes and follow up services and outcomes, if necessary.  </w:t>
      </w:r>
    </w:p>
    <w:p w14:paraId="4F904CB7" w14:textId="77777777" w:rsidR="00902A0C" w:rsidRDefault="00902A0C" w:rsidP="00F92A2B">
      <w:pPr>
        <w:pStyle w:val="pcellbody"/>
        <w:spacing w:line="240" w:lineRule="exact"/>
        <w:rPr>
          <w:rFonts w:ascii="Verdana" w:hAnsi="Verdana"/>
          <w:iCs/>
          <w:sz w:val="20"/>
          <w:szCs w:val="20"/>
          <w:highlight w:val="yellow"/>
        </w:rPr>
      </w:pPr>
    </w:p>
    <w:p w14:paraId="35938114" w14:textId="44A72B7F" w:rsidR="00CB6276" w:rsidRDefault="00F161D3" w:rsidP="005B1BCE">
      <w:pPr>
        <w:pStyle w:val="pcellbody"/>
        <w:numPr>
          <w:ilvl w:val="0"/>
          <w:numId w:val="16"/>
        </w:numPr>
        <w:spacing w:line="240" w:lineRule="exact"/>
        <w:ind w:left="360"/>
        <w:rPr>
          <w:rFonts w:ascii="Verdana" w:hAnsi="Verdana"/>
          <w:b/>
          <w:sz w:val="20"/>
          <w:szCs w:val="20"/>
        </w:rPr>
      </w:pPr>
      <w:r>
        <w:rPr>
          <w:rFonts w:ascii="Verdana" w:hAnsi="Verdana"/>
          <w:b/>
          <w:sz w:val="20"/>
          <w:szCs w:val="20"/>
        </w:rPr>
        <w:t>Organ</w:t>
      </w:r>
      <w:r w:rsidR="00B536A3">
        <w:rPr>
          <w:rFonts w:ascii="Verdana" w:hAnsi="Verdana"/>
          <w:b/>
          <w:sz w:val="20"/>
          <w:szCs w:val="20"/>
        </w:rPr>
        <w:t>izational Expectations</w:t>
      </w:r>
      <w:r w:rsidR="00225B11">
        <w:rPr>
          <w:rFonts w:ascii="Verdana" w:hAnsi="Verdana"/>
          <w:b/>
          <w:sz w:val="20"/>
          <w:szCs w:val="20"/>
        </w:rPr>
        <w:t>:</w:t>
      </w:r>
    </w:p>
    <w:p w14:paraId="2A1F701D" w14:textId="77777777" w:rsidR="00A21E2E" w:rsidRDefault="00A21E2E" w:rsidP="00A21E2E">
      <w:pPr>
        <w:pStyle w:val="pcellbody"/>
        <w:spacing w:line="240" w:lineRule="exact"/>
        <w:ind w:left="720"/>
        <w:rPr>
          <w:rFonts w:ascii="Verdana" w:hAnsi="Verdana"/>
          <w:b/>
          <w:sz w:val="20"/>
          <w:szCs w:val="20"/>
        </w:rPr>
      </w:pPr>
    </w:p>
    <w:p w14:paraId="48F32F7C" w14:textId="4BC869CF" w:rsidR="004B02FC" w:rsidRPr="006D474B" w:rsidRDefault="00CB6276" w:rsidP="006D474B">
      <w:pPr>
        <w:pStyle w:val="pcellbody"/>
        <w:spacing w:line="240" w:lineRule="exact"/>
        <w:ind w:left="360"/>
        <w:rPr>
          <w:rFonts w:ascii="Verdana" w:hAnsi="Verdana"/>
          <w:sz w:val="20"/>
          <w:szCs w:val="20"/>
        </w:rPr>
      </w:pPr>
      <w:r w:rsidRPr="4AB9B924">
        <w:rPr>
          <w:rFonts w:ascii="Verdana" w:hAnsi="Verdana"/>
          <w:sz w:val="20"/>
          <w:szCs w:val="20"/>
        </w:rPr>
        <w:t>The proposer must provide a brief overview of the history and structure of the organization</w:t>
      </w:r>
      <w:r w:rsidR="00AA1AE8" w:rsidRPr="4AB9B924">
        <w:rPr>
          <w:rFonts w:ascii="Verdana" w:hAnsi="Verdana"/>
          <w:sz w:val="20"/>
          <w:szCs w:val="20"/>
        </w:rPr>
        <w:t xml:space="preserve">, including </w:t>
      </w:r>
      <w:r w:rsidR="00590CC8" w:rsidRPr="4AB9B924">
        <w:rPr>
          <w:rFonts w:ascii="Verdana" w:hAnsi="Verdana"/>
          <w:sz w:val="20"/>
          <w:szCs w:val="20"/>
        </w:rPr>
        <w:t xml:space="preserve">the organization’s </w:t>
      </w:r>
      <w:r w:rsidR="00924296" w:rsidRPr="4AB9B924">
        <w:rPr>
          <w:rFonts w:ascii="Verdana" w:hAnsi="Verdana"/>
          <w:sz w:val="20"/>
          <w:szCs w:val="20"/>
        </w:rPr>
        <w:t xml:space="preserve">catchment area, hours of operation and </w:t>
      </w:r>
      <w:r w:rsidR="003C3981" w:rsidRPr="4AB9B924">
        <w:rPr>
          <w:rFonts w:ascii="Verdana" w:hAnsi="Verdana"/>
          <w:sz w:val="20"/>
          <w:szCs w:val="20"/>
        </w:rPr>
        <w:t xml:space="preserve">the </w:t>
      </w:r>
      <w:r w:rsidR="00924296" w:rsidRPr="4AB9B924">
        <w:rPr>
          <w:rFonts w:ascii="Verdana" w:hAnsi="Verdana"/>
          <w:sz w:val="20"/>
          <w:szCs w:val="20"/>
        </w:rPr>
        <w:t xml:space="preserve">locations </w:t>
      </w:r>
      <w:r w:rsidR="003C3981" w:rsidRPr="4AB9B924">
        <w:rPr>
          <w:rFonts w:ascii="Verdana" w:hAnsi="Verdana"/>
          <w:sz w:val="20"/>
          <w:szCs w:val="20"/>
        </w:rPr>
        <w:t>where services will be provided</w:t>
      </w:r>
      <w:r w:rsidR="00924296" w:rsidRPr="4AB9B924">
        <w:rPr>
          <w:rFonts w:ascii="Verdana" w:hAnsi="Verdana"/>
          <w:sz w:val="20"/>
          <w:szCs w:val="20"/>
        </w:rPr>
        <w:t xml:space="preserve">. </w:t>
      </w:r>
      <w:r w:rsidRPr="4AB9B924">
        <w:rPr>
          <w:rFonts w:ascii="Verdana" w:hAnsi="Verdana"/>
          <w:sz w:val="20"/>
          <w:szCs w:val="20"/>
        </w:rPr>
        <w:t xml:space="preserve">The proposer must explain how the proposal will fit into the organization’s overall mission and meet the intent of this RFP. </w:t>
      </w:r>
      <w:r w:rsidR="00EF73EA" w:rsidRPr="4AB9B924">
        <w:rPr>
          <w:rFonts w:ascii="Verdana" w:hAnsi="Verdana"/>
          <w:sz w:val="20"/>
          <w:szCs w:val="20"/>
        </w:rPr>
        <w:t xml:space="preserve">Proposers must include their current </w:t>
      </w:r>
      <w:r w:rsidR="002F69D1" w:rsidRPr="4AB9B924">
        <w:rPr>
          <w:rFonts w:ascii="Verdana" w:hAnsi="Verdana"/>
          <w:sz w:val="20"/>
          <w:szCs w:val="20"/>
        </w:rPr>
        <w:t xml:space="preserve">lung cancer screening rate </w:t>
      </w:r>
      <w:r w:rsidR="00EF73EA" w:rsidRPr="4AB9B924">
        <w:rPr>
          <w:rFonts w:ascii="Verdana" w:hAnsi="Verdana"/>
          <w:sz w:val="20"/>
          <w:szCs w:val="20"/>
        </w:rPr>
        <w:t xml:space="preserve">and </w:t>
      </w:r>
      <w:r w:rsidR="001E4DFE" w:rsidRPr="4AB9B924">
        <w:rPr>
          <w:rFonts w:ascii="Verdana" w:hAnsi="Verdana"/>
          <w:sz w:val="20"/>
          <w:szCs w:val="20"/>
        </w:rPr>
        <w:t xml:space="preserve">the </w:t>
      </w:r>
      <w:r w:rsidR="00EF73EA" w:rsidRPr="4AB9B924">
        <w:rPr>
          <w:rFonts w:ascii="Verdana" w:hAnsi="Verdana"/>
          <w:sz w:val="20"/>
          <w:szCs w:val="20"/>
        </w:rPr>
        <w:t>proposed lung cancer screening rate</w:t>
      </w:r>
      <w:r w:rsidR="001E4DFE" w:rsidRPr="4AB9B924">
        <w:rPr>
          <w:rFonts w:ascii="Verdana" w:hAnsi="Verdana"/>
          <w:sz w:val="20"/>
          <w:szCs w:val="20"/>
        </w:rPr>
        <w:t xml:space="preserve"> </w:t>
      </w:r>
      <w:r w:rsidR="00F84E4F" w:rsidRPr="4AB9B924">
        <w:rPr>
          <w:rFonts w:ascii="Verdana" w:hAnsi="Verdana"/>
          <w:sz w:val="20"/>
          <w:szCs w:val="20"/>
        </w:rPr>
        <w:t>to be achieved</w:t>
      </w:r>
      <w:r w:rsidR="002F69D1" w:rsidRPr="4AB9B924">
        <w:rPr>
          <w:rFonts w:ascii="Verdana" w:hAnsi="Verdana"/>
          <w:sz w:val="20"/>
          <w:szCs w:val="20"/>
        </w:rPr>
        <w:t xml:space="preserve"> with the awarded funding</w:t>
      </w:r>
      <w:r w:rsidR="00EF73EA" w:rsidRPr="4AB9B924">
        <w:rPr>
          <w:rFonts w:ascii="Verdana" w:hAnsi="Verdana"/>
          <w:sz w:val="20"/>
          <w:szCs w:val="20"/>
        </w:rPr>
        <w:t xml:space="preserve">. </w:t>
      </w:r>
      <w:r w:rsidR="004B02FC" w:rsidRPr="4AB9B924">
        <w:rPr>
          <w:rFonts w:ascii="Verdana" w:hAnsi="Verdana" w:cs="Calibri"/>
          <w:sz w:val="20"/>
          <w:szCs w:val="20"/>
        </w:rPr>
        <w:t>Th</w:t>
      </w:r>
      <w:r w:rsidR="00A55A70" w:rsidRPr="4AB9B924">
        <w:rPr>
          <w:rFonts w:ascii="Verdana" w:hAnsi="Verdana" w:cs="Calibri"/>
          <w:sz w:val="20"/>
          <w:szCs w:val="20"/>
        </w:rPr>
        <w:t xml:space="preserve">e overview </w:t>
      </w:r>
      <w:r w:rsidR="004B02FC" w:rsidRPr="4AB9B924">
        <w:rPr>
          <w:rFonts w:ascii="Verdana" w:hAnsi="Verdana" w:cs="Calibri"/>
          <w:sz w:val="20"/>
          <w:szCs w:val="20"/>
        </w:rPr>
        <w:t>should include the following:</w:t>
      </w:r>
    </w:p>
    <w:p w14:paraId="34718808" w14:textId="77777777" w:rsidR="004B02FC" w:rsidRDefault="004B02FC" w:rsidP="004B02FC">
      <w:pPr>
        <w:pStyle w:val="pcellbody"/>
        <w:spacing w:line="240" w:lineRule="exact"/>
        <w:ind w:right="1440"/>
        <w:rPr>
          <w:rFonts w:ascii="Verdana" w:hAnsi="Verdana"/>
          <w:i/>
          <w:color w:val="808080"/>
          <w:sz w:val="16"/>
          <w:szCs w:val="16"/>
        </w:rPr>
      </w:pPr>
    </w:p>
    <w:p w14:paraId="027C6889" w14:textId="77777777" w:rsidR="004B02FC" w:rsidRPr="001468C6" w:rsidRDefault="004B02FC" w:rsidP="004B02FC">
      <w:pPr>
        <w:pStyle w:val="pcellbody"/>
        <w:spacing w:line="240" w:lineRule="exact"/>
        <w:ind w:left="720"/>
        <w:rPr>
          <w:rFonts w:ascii="Verdana" w:hAnsi="Verdana" w:cs="Calibri"/>
          <w:color w:val="auto"/>
          <w:sz w:val="20"/>
          <w:szCs w:val="20"/>
        </w:rPr>
      </w:pPr>
      <w:r w:rsidRPr="00F86103">
        <w:rPr>
          <w:rFonts w:ascii="Verdana" w:hAnsi="Verdana" w:cs="Calibri"/>
          <w:b/>
          <w:bCs/>
          <w:color w:val="auto"/>
          <w:sz w:val="20"/>
          <w:szCs w:val="20"/>
        </w:rPr>
        <w:t>a</w:t>
      </w:r>
      <w:r w:rsidRPr="001468C6">
        <w:rPr>
          <w:rFonts w:ascii="Verdana" w:hAnsi="Verdana" w:cs="Calibri"/>
          <w:color w:val="auto"/>
          <w:sz w:val="20"/>
          <w:szCs w:val="20"/>
        </w:rPr>
        <w:t xml:space="preserve">. </w:t>
      </w:r>
      <w:r w:rsidRPr="001468C6">
        <w:rPr>
          <w:rFonts w:ascii="Verdana" w:hAnsi="Verdana" w:cs="Calibri"/>
          <w:b/>
          <w:bCs/>
          <w:color w:val="auto"/>
          <w:sz w:val="20"/>
          <w:szCs w:val="20"/>
        </w:rPr>
        <w:t>Purpose, Mission, Vision, and History of Organization</w:t>
      </w:r>
    </w:p>
    <w:p w14:paraId="79C30A23" w14:textId="6FB62D56" w:rsidR="004B02FC" w:rsidRPr="001468C6" w:rsidRDefault="004B02FC" w:rsidP="004B02FC">
      <w:pPr>
        <w:pStyle w:val="pcellbody"/>
        <w:spacing w:line="240" w:lineRule="exact"/>
        <w:ind w:left="720"/>
        <w:rPr>
          <w:rFonts w:ascii="Verdana" w:hAnsi="Verdana" w:cs="Calibri"/>
          <w:color w:val="auto"/>
          <w:sz w:val="20"/>
          <w:szCs w:val="20"/>
        </w:rPr>
      </w:pPr>
      <w:r w:rsidRPr="4AB9B924">
        <w:rPr>
          <w:rFonts w:ascii="Verdana" w:hAnsi="Verdana" w:cs="Calibri"/>
          <w:color w:val="auto"/>
          <w:sz w:val="20"/>
          <w:szCs w:val="20"/>
        </w:rPr>
        <w:t xml:space="preserve">The proposer must provide a brief overview of the history and structure of the organization. The proposer must explain how the proposal will fit into the organization’s overall mission, with specific </w:t>
      </w:r>
      <w:r w:rsidR="00344AC0" w:rsidRPr="4AB9B924">
        <w:rPr>
          <w:rFonts w:ascii="Verdana" w:hAnsi="Verdana" w:cs="Calibri"/>
          <w:color w:val="auto"/>
          <w:sz w:val="20"/>
          <w:szCs w:val="20"/>
        </w:rPr>
        <w:t>details</w:t>
      </w:r>
      <w:r w:rsidRPr="4AB9B924">
        <w:rPr>
          <w:rFonts w:ascii="Verdana" w:hAnsi="Verdana" w:cs="Calibri"/>
          <w:color w:val="auto"/>
          <w:sz w:val="20"/>
          <w:szCs w:val="20"/>
        </w:rPr>
        <w:t xml:space="preserve"> on patient-centered care, team-based model, medical home model, and community health needs assessment. </w:t>
      </w:r>
    </w:p>
    <w:p w14:paraId="4A68CDAA" w14:textId="77777777" w:rsidR="004B02FC" w:rsidRPr="001468C6" w:rsidRDefault="004B02FC" w:rsidP="004B02FC">
      <w:pPr>
        <w:pStyle w:val="pcellbody"/>
        <w:spacing w:line="240" w:lineRule="exact"/>
        <w:ind w:left="720"/>
        <w:rPr>
          <w:rFonts w:ascii="Verdana" w:hAnsi="Verdana" w:cs="Calibri"/>
          <w:color w:val="auto"/>
          <w:sz w:val="20"/>
          <w:szCs w:val="20"/>
        </w:rPr>
      </w:pPr>
    </w:p>
    <w:p w14:paraId="31A6C15C" w14:textId="77777777" w:rsidR="004B02FC" w:rsidRPr="001468C6" w:rsidRDefault="004B02FC" w:rsidP="004B02FC">
      <w:pPr>
        <w:pStyle w:val="pcellbody"/>
        <w:spacing w:line="240" w:lineRule="exact"/>
        <w:ind w:left="720"/>
        <w:rPr>
          <w:rFonts w:ascii="Verdana" w:hAnsi="Verdana" w:cs="Calibri"/>
          <w:color w:val="auto"/>
          <w:sz w:val="20"/>
          <w:szCs w:val="20"/>
        </w:rPr>
      </w:pPr>
      <w:r w:rsidRPr="00F86103">
        <w:rPr>
          <w:rFonts w:ascii="Verdana" w:hAnsi="Verdana" w:cs="Calibri"/>
          <w:b/>
          <w:bCs/>
          <w:color w:val="auto"/>
          <w:sz w:val="20"/>
          <w:szCs w:val="20"/>
        </w:rPr>
        <w:t>b</w:t>
      </w:r>
      <w:r w:rsidRPr="001468C6">
        <w:rPr>
          <w:rFonts w:ascii="Verdana" w:hAnsi="Verdana" w:cs="Calibri"/>
          <w:color w:val="auto"/>
          <w:sz w:val="20"/>
          <w:szCs w:val="20"/>
        </w:rPr>
        <w:t xml:space="preserve">. </w:t>
      </w:r>
      <w:r w:rsidRPr="001468C6">
        <w:rPr>
          <w:rFonts w:ascii="Verdana" w:hAnsi="Verdana" w:cs="Calibri"/>
          <w:b/>
          <w:bCs/>
          <w:color w:val="auto"/>
          <w:sz w:val="20"/>
          <w:szCs w:val="20"/>
        </w:rPr>
        <w:t>Entity Type (profit/non-profit, etc.)/Years of Operation</w:t>
      </w:r>
    </w:p>
    <w:p w14:paraId="6554AEA7" w14:textId="0BBED5D6" w:rsidR="004B02FC" w:rsidRPr="001468C6" w:rsidRDefault="004B02FC" w:rsidP="004B02FC">
      <w:pPr>
        <w:pStyle w:val="pcellbody"/>
        <w:spacing w:line="240" w:lineRule="exact"/>
        <w:ind w:left="720"/>
        <w:rPr>
          <w:rFonts w:ascii="Verdana" w:hAnsi="Verdana" w:cs="Calibri"/>
          <w:color w:val="auto"/>
          <w:sz w:val="20"/>
          <w:szCs w:val="20"/>
        </w:rPr>
      </w:pPr>
      <w:r w:rsidRPr="4AB9B924">
        <w:rPr>
          <w:rFonts w:ascii="Verdana" w:hAnsi="Verdana" w:cs="Calibri"/>
          <w:color w:val="auto"/>
          <w:sz w:val="20"/>
          <w:szCs w:val="20"/>
        </w:rPr>
        <w:t>The proposer must indicate entity type and years of operation. Proposals will be accepted from CT based hospitals and healthcare systems with an established lung cancer screening program</w:t>
      </w:r>
      <w:r w:rsidR="005F1465" w:rsidRPr="4AB9B924">
        <w:rPr>
          <w:rFonts w:ascii="Verdana" w:hAnsi="Verdana" w:cs="Calibri"/>
          <w:color w:val="auto"/>
          <w:sz w:val="20"/>
          <w:szCs w:val="20"/>
        </w:rPr>
        <w:t>.</w:t>
      </w:r>
      <w:r w:rsidRPr="4AB9B924">
        <w:rPr>
          <w:rFonts w:ascii="Verdana" w:hAnsi="Verdana" w:cs="Calibri"/>
          <w:color w:val="auto"/>
          <w:sz w:val="20"/>
          <w:szCs w:val="20"/>
        </w:rPr>
        <w:t xml:space="preserve"> Individuals who are not a duly formed business entity are ineligible to participate in this procurement.</w:t>
      </w:r>
    </w:p>
    <w:p w14:paraId="7CBD1A66" w14:textId="77777777" w:rsidR="004B02FC" w:rsidRPr="001468C6" w:rsidRDefault="004B02FC" w:rsidP="004B02FC">
      <w:pPr>
        <w:pStyle w:val="pcellbody"/>
        <w:spacing w:line="240" w:lineRule="exact"/>
        <w:ind w:left="720"/>
        <w:rPr>
          <w:rFonts w:ascii="Verdana" w:hAnsi="Verdana" w:cs="Calibri"/>
          <w:color w:val="auto"/>
          <w:sz w:val="20"/>
          <w:szCs w:val="20"/>
        </w:rPr>
      </w:pPr>
    </w:p>
    <w:p w14:paraId="7DAAC42C" w14:textId="1D0412F2" w:rsidR="004B02FC" w:rsidRPr="001468C6" w:rsidRDefault="004B02FC" w:rsidP="004B02FC">
      <w:pPr>
        <w:pStyle w:val="pcellbody"/>
        <w:spacing w:line="240" w:lineRule="exact"/>
        <w:ind w:left="720"/>
        <w:rPr>
          <w:rFonts w:ascii="Verdana" w:hAnsi="Verdana" w:cs="Calibri"/>
          <w:color w:val="auto"/>
          <w:sz w:val="20"/>
          <w:szCs w:val="20"/>
        </w:rPr>
      </w:pPr>
      <w:r w:rsidRPr="00F86103">
        <w:rPr>
          <w:rFonts w:ascii="Verdana" w:hAnsi="Verdana" w:cs="Calibri"/>
          <w:b/>
          <w:bCs/>
          <w:color w:val="auto"/>
          <w:sz w:val="20"/>
          <w:szCs w:val="20"/>
        </w:rPr>
        <w:t>c</w:t>
      </w:r>
      <w:r w:rsidRPr="001468C6">
        <w:rPr>
          <w:rFonts w:ascii="Verdana" w:hAnsi="Verdana" w:cs="Calibri"/>
          <w:color w:val="auto"/>
          <w:sz w:val="20"/>
          <w:szCs w:val="20"/>
        </w:rPr>
        <w:t xml:space="preserve">. </w:t>
      </w:r>
      <w:r w:rsidRPr="001468C6">
        <w:rPr>
          <w:rFonts w:ascii="Verdana" w:hAnsi="Verdana" w:cs="Calibri"/>
          <w:b/>
          <w:bCs/>
          <w:color w:val="auto"/>
          <w:sz w:val="20"/>
          <w:szCs w:val="20"/>
        </w:rPr>
        <w:t>Location of Office(s) or Facilities/Hours of Operation</w:t>
      </w:r>
    </w:p>
    <w:p w14:paraId="1B34B569" w14:textId="1935F62C" w:rsidR="004B02FC" w:rsidRPr="001468C6" w:rsidRDefault="004B02FC" w:rsidP="004B02FC">
      <w:pPr>
        <w:pStyle w:val="pcellbody"/>
        <w:spacing w:line="240" w:lineRule="exact"/>
        <w:ind w:left="720"/>
        <w:rPr>
          <w:rFonts w:ascii="Verdana" w:hAnsi="Verdana" w:cs="Calibri"/>
          <w:color w:val="auto"/>
          <w:sz w:val="20"/>
          <w:szCs w:val="20"/>
        </w:rPr>
      </w:pPr>
      <w:r w:rsidRPr="001468C6">
        <w:rPr>
          <w:rFonts w:ascii="Verdana" w:hAnsi="Verdana" w:cs="Calibri"/>
          <w:color w:val="auto"/>
          <w:sz w:val="20"/>
          <w:szCs w:val="20"/>
        </w:rPr>
        <w:t xml:space="preserve">The proposer must describe all locations where services will be provided and hours of operation, including nontraditional sites and hours. Note – </w:t>
      </w:r>
      <w:r w:rsidR="003F5766">
        <w:rPr>
          <w:rFonts w:ascii="Verdana" w:hAnsi="Verdana" w:cs="Calibri"/>
          <w:color w:val="auto"/>
          <w:sz w:val="20"/>
          <w:szCs w:val="20"/>
        </w:rPr>
        <w:t xml:space="preserve">the proposer </w:t>
      </w:r>
      <w:r w:rsidRPr="001468C6">
        <w:rPr>
          <w:rFonts w:ascii="Verdana" w:hAnsi="Verdana" w:cs="Calibri"/>
          <w:color w:val="auto"/>
          <w:sz w:val="20"/>
          <w:szCs w:val="20"/>
        </w:rPr>
        <w:t xml:space="preserve">must </w:t>
      </w:r>
      <w:r w:rsidR="00386823">
        <w:rPr>
          <w:rFonts w:ascii="Verdana" w:hAnsi="Verdana" w:cs="Calibri"/>
          <w:color w:val="auto"/>
          <w:sz w:val="20"/>
          <w:szCs w:val="20"/>
        </w:rPr>
        <w:t xml:space="preserve">offer </w:t>
      </w:r>
      <w:r w:rsidR="006C4D0D">
        <w:rPr>
          <w:rFonts w:ascii="Verdana" w:hAnsi="Verdana" w:cs="Calibri"/>
          <w:color w:val="auto"/>
          <w:sz w:val="20"/>
          <w:szCs w:val="20"/>
        </w:rPr>
        <w:t xml:space="preserve">lung cancer screening navigation </w:t>
      </w:r>
      <w:r w:rsidR="006E40E2">
        <w:rPr>
          <w:rFonts w:ascii="Verdana" w:hAnsi="Verdana" w:cs="Calibri"/>
          <w:color w:val="auto"/>
          <w:sz w:val="20"/>
          <w:szCs w:val="20"/>
        </w:rPr>
        <w:t xml:space="preserve">services </w:t>
      </w:r>
      <w:r w:rsidR="00C06809">
        <w:rPr>
          <w:rFonts w:ascii="Verdana" w:hAnsi="Verdana" w:cs="Calibri"/>
          <w:color w:val="auto"/>
          <w:sz w:val="20"/>
          <w:szCs w:val="20"/>
        </w:rPr>
        <w:t xml:space="preserve">and </w:t>
      </w:r>
      <w:r w:rsidR="001D455A">
        <w:rPr>
          <w:rFonts w:ascii="Verdana" w:hAnsi="Verdana" w:cs="Calibri"/>
          <w:color w:val="auto"/>
          <w:sz w:val="20"/>
          <w:szCs w:val="20"/>
        </w:rPr>
        <w:t xml:space="preserve">lung cancer </w:t>
      </w:r>
      <w:r w:rsidR="00C06809">
        <w:rPr>
          <w:rFonts w:ascii="Verdana" w:hAnsi="Verdana" w:cs="Calibri"/>
          <w:color w:val="auto"/>
          <w:sz w:val="20"/>
          <w:szCs w:val="20"/>
        </w:rPr>
        <w:t xml:space="preserve">screening </w:t>
      </w:r>
      <w:r w:rsidRPr="001468C6">
        <w:rPr>
          <w:rFonts w:ascii="Verdana" w:hAnsi="Verdana" w:cs="Calibri"/>
          <w:color w:val="auto"/>
          <w:sz w:val="20"/>
          <w:szCs w:val="20"/>
        </w:rPr>
        <w:t xml:space="preserve">services at least one evening per week or one </w:t>
      </w:r>
      <w:r w:rsidRPr="001468C6">
        <w:rPr>
          <w:rFonts w:ascii="Verdana" w:hAnsi="Verdana" w:cs="Calibri"/>
          <w:color w:val="auto"/>
          <w:sz w:val="20"/>
          <w:szCs w:val="20"/>
        </w:rPr>
        <w:lastRenderedPageBreak/>
        <w:t xml:space="preserve">weekend per month to permit access </w:t>
      </w:r>
      <w:r w:rsidR="00E740A8">
        <w:rPr>
          <w:rFonts w:ascii="Verdana" w:hAnsi="Verdana" w:cs="Calibri"/>
          <w:color w:val="auto"/>
          <w:sz w:val="20"/>
          <w:szCs w:val="20"/>
        </w:rPr>
        <w:t>to</w:t>
      </w:r>
      <w:r w:rsidRPr="001468C6">
        <w:rPr>
          <w:rFonts w:ascii="Verdana" w:hAnsi="Verdana" w:cs="Calibri"/>
          <w:color w:val="auto"/>
          <w:sz w:val="20"/>
          <w:szCs w:val="20"/>
        </w:rPr>
        <w:t xml:space="preserve"> potential participants who cannot schedule appointments for screening services during regular business hours.</w:t>
      </w:r>
    </w:p>
    <w:p w14:paraId="50204680" w14:textId="77777777" w:rsidR="004B02FC" w:rsidRPr="001468C6" w:rsidRDefault="004B02FC" w:rsidP="004B02FC">
      <w:pPr>
        <w:pStyle w:val="pcellbody"/>
        <w:spacing w:line="240" w:lineRule="exact"/>
        <w:ind w:left="720"/>
        <w:rPr>
          <w:rFonts w:ascii="Verdana" w:hAnsi="Verdana" w:cs="Calibri"/>
          <w:color w:val="auto"/>
          <w:sz w:val="20"/>
          <w:szCs w:val="20"/>
        </w:rPr>
      </w:pPr>
    </w:p>
    <w:p w14:paraId="013D6FAD" w14:textId="4631A94F" w:rsidR="004B02FC" w:rsidRPr="001468C6" w:rsidRDefault="004B02FC" w:rsidP="004B02FC">
      <w:pPr>
        <w:pStyle w:val="pcellbody"/>
        <w:spacing w:line="240" w:lineRule="exact"/>
        <w:ind w:left="720"/>
        <w:rPr>
          <w:rFonts w:ascii="Verdana" w:hAnsi="Verdana" w:cs="Calibri"/>
          <w:b/>
          <w:bCs/>
          <w:color w:val="auto"/>
          <w:sz w:val="20"/>
          <w:szCs w:val="20"/>
        </w:rPr>
      </w:pPr>
      <w:r w:rsidRPr="00F86103">
        <w:rPr>
          <w:rFonts w:ascii="Verdana" w:hAnsi="Verdana" w:cs="Calibri"/>
          <w:b/>
          <w:bCs/>
          <w:color w:val="auto"/>
          <w:sz w:val="20"/>
          <w:szCs w:val="20"/>
        </w:rPr>
        <w:t>d</w:t>
      </w:r>
      <w:r w:rsidRPr="001468C6">
        <w:rPr>
          <w:rFonts w:ascii="Verdana" w:hAnsi="Verdana" w:cs="Calibri"/>
          <w:b/>
          <w:bCs/>
          <w:color w:val="auto"/>
          <w:sz w:val="20"/>
          <w:szCs w:val="20"/>
        </w:rPr>
        <w:t>. Accreditation/Certification/Licensure (if applicable)</w:t>
      </w:r>
    </w:p>
    <w:p w14:paraId="2CF1E4CA" w14:textId="7A3925CB" w:rsidR="004B02FC" w:rsidRPr="003E6B6C" w:rsidRDefault="00451DCF" w:rsidP="004B02FC">
      <w:pPr>
        <w:pStyle w:val="pcellbody"/>
        <w:spacing w:line="240" w:lineRule="exact"/>
        <w:ind w:left="720"/>
        <w:rPr>
          <w:rFonts w:ascii="Verdana" w:hAnsi="Verdana"/>
          <w:color w:val="808080"/>
          <w:sz w:val="20"/>
          <w:szCs w:val="20"/>
        </w:rPr>
      </w:pPr>
      <w:r>
        <w:rPr>
          <w:rFonts w:ascii="Verdana" w:hAnsi="Verdana" w:cs="Calibri"/>
          <w:color w:val="auto"/>
          <w:sz w:val="20"/>
          <w:szCs w:val="20"/>
        </w:rPr>
        <w:t xml:space="preserve">The proposer must </w:t>
      </w:r>
      <w:r w:rsidR="00C81A2F">
        <w:rPr>
          <w:rFonts w:ascii="Verdana" w:hAnsi="Verdana" w:cs="Calibri"/>
          <w:color w:val="auto"/>
          <w:sz w:val="20"/>
          <w:szCs w:val="20"/>
        </w:rPr>
        <w:t xml:space="preserve">detail </w:t>
      </w:r>
      <w:r w:rsidR="004B02FC" w:rsidRPr="003E6B6C">
        <w:rPr>
          <w:rFonts w:ascii="Verdana" w:hAnsi="Verdana" w:cs="Calibri"/>
          <w:color w:val="auto"/>
          <w:sz w:val="20"/>
          <w:szCs w:val="20"/>
        </w:rPr>
        <w:t>any organizational accreditations, certifications, or licensure.</w:t>
      </w:r>
    </w:p>
    <w:p w14:paraId="56E2E1EA" w14:textId="77777777" w:rsidR="004B02FC" w:rsidRDefault="004B02FC" w:rsidP="004B02FC">
      <w:pPr>
        <w:pStyle w:val="pcellbody"/>
        <w:spacing w:line="240" w:lineRule="exact"/>
        <w:ind w:left="360"/>
        <w:rPr>
          <w:rFonts w:ascii="Verdana" w:hAnsi="Verdana"/>
          <w:sz w:val="16"/>
          <w:szCs w:val="16"/>
        </w:rPr>
      </w:pPr>
    </w:p>
    <w:p w14:paraId="4A782E3B" w14:textId="2F728978" w:rsidR="00B05FD4" w:rsidRPr="008E5B8F" w:rsidRDefault="00B05FD4" w:rsidP="009774D9">
      <w:pPr>
        <w:pStyle w:val="pcellbody"/>
        <w:spacing w:line="240" w:lineRule="exact"/>
        <w:rPr>
          <w:rFonts w:ascii="Verdana" w:hAnsi="Verdana"/>
          <w:b/>
          <w:bCs/>
          <w:iCs/>
          <w:color w:val="000000" w:themeColor="text1"/>
          <w:sz w:val="20"/>
          <w:szCs w:val="20"/>
          <w:highlight w:val="lightGray"/>
        </w:rPr>
      </w:pPr>
      <w:r w:rsidRPr="00C00BCC">
        <w:rPr>
          <w:rFonts w:ascii="Verdana" w:hAnsi="Verdana"/>
          <w:b/>
          <w:sz w:val="20"/>
          <w:szCs w:val="20"/>
        </w:rPr>
        <w:t>2.</w:t>
      </w:r>
      <w:r w:rsidRPr="00C00BCC">
        <w:rPr>
          <w:rFonts w:ascii="Verdana" w:hAnsi="Verdana"/>
          <w:b/>
          <w:sz w:val="20"/>
          <w:szCs w:val="20"/>
        </w:rPr>
        <w:tab/>
        <w:t xml:space="preserve">Service </w:t>
      </w:r>
      <w:r w:rsidR="005765F7">
        <w:rPr>
          <w:rFonts w:ascii="Verdana" w:hAnsi="Verdana"/>
          <w:b/>
          <w:sz w:val="20"/>
          <w:szCs w:val="20"/>
        </w:rPr>
        <w:t>Expectations</w:t>
      </w:r>
      <w:r w:rsidR="008E5B8F">
        <w:rPr>
          <w:rFonts w:ascii="Verdana" w:hAnsi="Verdana"/>
          <w:b/>
          <w:bCs/>
          <w:iCs/>
          <w:color w:val="808080"/>
          <w:sz w:val="20"/>
          <w:szCs w:val="20"/>
        </w:rPr>
        <w:t xml:space="preserve"> </w:t>
      </w:r>
      <w:r w:rsidR="008E5B8F" w:rsidRPr="008E5B8F">
        <w:rPr>
          <w:rFonts w:ascii="Verdana" w:hAnsi="Verdana"/>
          <w:b/>
          <w:bCs/>
          <w:iCs/>
          <w:color w:val="000000" w:themeColor="text1"/>
          <w:sz w:val="20"/>
          <w:szCs w:val="20"/>
        </w:rPr>
        <w:t>– Scope of Services for Applicant and Any Anticipated Subcontractors</w:t>
      </w:r>
    </w:p>
    <w:p w14:paraId="5B95CD12" w14:textId="77777777" w:rsidR="00E00DF6" w:rsidRDefault="00E00DF6" w:rsidP="00FC43F9">
      <w:pPr>
        <w:pStyle w:val="pcellbody"/>
        <w:spacing w:line="240" w:lineRule="exact"/>
        <w:ind w:left="360"/>
        <w:rPr>
          <w:rFonts w:ascii="Verdana" w:hAnsi="Verdana"/>
          <w:i/>
          <w:sz w:val="20"/>
          <w:szCs w:val="20"/>
          <w:highlight w:val="lightGray"/>
        </w:rPr>
      </w:pPr>
    </w:p>
    <w:p w14:paraId="698EBFFF" w14:textId="3E75B93D" w:rsidR="00167664" w:rsidRDefault="00167664" w:rsidP="00FC43F9">
      <w:pPr>
        <w:pStyle w:val="pcellbody"/>
        <w:spacing w:line="240" w:lineRule="exact"/>
        <w:ind w:left="360"/>
        <w:rPr>
          <w:rFonts w:ascii="Verdana" w:hAnsi="Verdana"/>
          <w:iCs/>
          <w:color w:val="auto"/>
          <w:sz w:val="20"/>
          <w:szCs w:val="20"/>
        </w:rPr>
      </w:pPr>
      <w:r>
        <w:rPr>
          <w:rFonts w:ascii="Verdana" w:hAnsi="Verdana"/>
          <w:iCs/>
          <w:color w:val="auto"/>
          <w:sz w:val="20"/>
          <w:szCs w:val="20"/>
        </w:rPr>
        <w:t xml:space="preserve">The following are the services and activities required </w:t>
      </w:r>
      <w:r w:rsidR="006F400E">
        <w:rPr>
          <w:rFonts w:ascii="Verdana" w:hAnsi="Verdana"/>
          <w:iCs/>
          <w:color w:val="auto"/>
          <w:sz w:val="20"/>
          <w:szCs w:val="20"/>
        </w:rPr>
        <w:t xml:space="preserve">of the </w:t>
      </w:r>
      <w:r>
        <w:rPr>
          <w:rFonts w:ascii="Verdana" w:hAnsi="Verdana"/>
          <w:iCs/>
          <w:color w:val="auto"/>
          <w:sz w:val="20"/>
          <w:szCs w:val="20"/>
        </w:rPr>
        <w:t xml:space="preserve">successful </w:t>
      </w:r>
      <w:r w:rsidR="00614F1F">
        <w:rPr>
          <w:rFonts w:ascii="Verdana" w:hAnsi="Verdana"/>
          <w:iCs/>
          <w:color w:val="auto"/>
          <w:sz w:val="20"/>
          <w:szCs w:val="20"/>
        </w:rPr>
        <w:t>proposer</w:t>
      </w:r>
      <w:r w:rsidR="00043D55">
        <w:rPr>
          <w:rFonts w:ascii="Verdana" w:hAnsi="Verdana"/>
          <w:iCs/>
          <w:color w:val="auto"/>
          <w:sz w:val="20"/>
          <w:szCs w:val="20"/>
        </w:rPr>
        <w:t>.  Please discuss in the proposal how these services and activities will occur</w:t>
      </w:r>
      <w:r>
        <w:rPr>
          <w:rFonts w:ascii="Verdana" w:hAnsi="Verdana"/>
          <w:iCs/>
          <w:color w:val="auto"/>
          <w:sz w:val="20"/>
          <w:szCs w:val="20"/>
        </w:rPr>
        <w:t>:</w:t>
      </w:r>
    </w:p>
    <w:p w14:paraId="5220BBB2" w14:textId="77777777" w:rsidR="00167664" w:rsidRDefault="00167664" w:rsidP="00FC43F9">
      <w:pPr>
        <w:pStyle w:val="pcellbody"/>
        <w:spacing w:line="240" w:lineRule="exact"/>
        <w:ind w:left="360"/>
        <w:rPr>
          <w:rFonts w:ascii="Verdana" w:hAnsi="Verdana"/>
          <w:iCs/>
          <w:color w:val="auto"/>
          <w:sz w:val="20"/>
          <w:szCs w:val="20"/>
        </w:rPr>
      </w:pPr>
    </w:p>
    <w:p w14:paraId="4CADDDE7" w14:textId="5B7247F6" w:rsidR="00335C4D" w:rsidRPr="00E73306" w:rsidRDefault="243D1F00" w:rsidP="005B1BCE">
      <w:pPr>
        <w:pStyle w:val="pcellbody"/>
        <w:numPr>
          <w:ilvl w:val="0"/>
          <w:numId w:val="32"/>
        </w:numPr>
        <w:spacing w:line="240" w:lineRule="exact"/>
        <w:rPr>
          <w:rFonts w:ascii="Verdana" w:hAnsi="Verdana"/>
          <w:b/>
          <w:bCs/>
          <w:color w:val="auto"/>
          <w:sz w:val="20"/>
          <w:szCs w:val="20"/>
        </w:rPr>
      </w:pPr>
      <w:r w:rsidRPr="41477B1B">
        <w:rPr>
          <w:rFonts w:ascii="Verdana" w:hAnsi="Verdana"/>
          <w:b/>
          <w:bCs/>
          <w:color w:val="auto"/>
          <w:sz w:val="20"/>
          <w:szCs w:val="20"/>
        </w:rPr>
        <w:t>Pat</w:t>
      </w:r>
      <w:r w:rsidR="75FB501B" w:rsidRPr="41477B1B">
        <w:rPr>
          <w:rFonts w:ascii="Verdana" w:hAnsi="Verdana"/>
          <w:b/>
          <w:bCs/>
          <w:color w:val="auto"/>
          <w:sz w:val="20"/>
          <w:szCs w:val="20"/>
        </w:rPr>
        <w:t>i</w:t>
      </w:r>
      <w:r w:rsidRPr="41477B1B">
        <w:rPr>
          <w:rFonts w:ascii="Verdana" w:hAnsi="Verdana"/>
          <w:b/>
          <w:bCs/>
          <w:color w:val="auto"/>
          <w:sz w:val="20"/>
          <w:szCs w:val="20"/>
        </w:rPr>
        <w:t>ent Navigator</w:t>
      </w:r>
      <w:r w:rsidR="67EF614E" w:rsidRPr="41477B1B">
        <w:rPr>
          <w:rFonts w:ascii="Verdana" w:hAnsi="Verdana"/>
          <w:b/>
          <w:bCs/>
          <w:color w:val="auto"/>
          <w:sz w:val="20"/>
          <w:szCs w:val="20"/>
        </w:rPr>
        <w:t xml:space="preserve"> (PN)</w:t>
      </w:r>
      <w:r w:rsidR="614D3086" w:rsidRPr="41477B1B">
        <w:rPr>
          <w:rFonts w:ascii="Verdana" w:hAnsi="Verdana"/>
          <w:b/>
          <w:bCs/>
          <w:color w:val="auto"/>
          <w:sz w:val="20"/>
          <w:szCs w:val="20"/>
        </w:rPr>
        <w:t>:</w:t>
      </w:r>
    </w:p>
    <w:p w14:paraId="0BDDD92E" w14:textId="588D3EB3" w:rsidR="001F7637" w:rsidRPr="003E6B6C" w:rsidRDefault="00335C4D" w:rsidP="005B1BCE">
      <w:pPr>
        <w:numPr>
          <w:ilvl w:val="0"/>
          <w:numId w:val="17"/>
        </w:numPr>
        <w:autoSpaceDE w:val="0"/>
        <w:autoSpaceDN w:val="0"/>
        <w:adjustRightInd w:val="0"/>
        <w:rPr>
          <w:rFonts w:ascii="Verdana" w:hAnsi="Verdana"/>
          <w:sz w:val="20"/>
          <w:szCs w:val="20"/>
        </w:rPr>
      </w:pPr>
      <w:bookmarkStart w:id="10" w:name="_Hlk147914422"/>
      <w:r w:rsidRPr="4AB9B924">
        <w:rPr>
          <w:rFonts w:ascii="Verdana" w:hAnsi="Verdana"/>
          <w:sz w:val="20"/>
          <w:szCs w:val="20"/>
        </w:rPr>
        <w:t xml:space="preserve">A PN </w:t>
      </w:r>
      <w:r w:rsidR="009E3BEF" w:rsidRPr="4AB9B924">
        <w:rPr>
          <w:rFonts w:ascii="Verdana" w:hAnsi="Verdana"/>
          <w:sz w:val="20"/>
          <w:szCs w:val="20"/>
        </w:rPr>
        <w:t>must</w:t>
      </w:r>
      <w:r w:rsidRPr="4AB9B924">
        <w:rPr>
          <w:rFonts w:ascii="Verdana" w:hAnsi="Verdana"/>
          <w:sz w:val="20"/>
          <w:szCs w:val="20"/>
        </w:rPr>
        <w:t xml:space="preserve"> be </w:t>
      </w:r>
      <w:r w:rsidR="007F4382" w:rsidRPr="4AB9B924">
        <w:rPr>
          <w:rFonts w:ascii="Verdana" w:hAnsi="Verdana"/>
          <w:sz w:val="20"/>
          <w:szCs w:val="20"/>
        </w:rPr>
        <w:t xml:space="preserve">assigned </w:t>
      </w:r>
      <w:r w:rsidRPr="4AB9B924">
        <w:rPr>
          <w:rFonts w:ascii="Verdana" w:hAnsi="Verdana"/>
          <w:sz w:val="20"/>
          <w:szCs w:val="20"/>
        </w:rPr>
        <w:t xml:space="preserve">to the lung cancer screening navigation program.  </w:t>
      </w:r>
      <w:bookmarkEnd w:id="10"/>
    </w:p>
    <w:p w14:paraId="6701AFB9" w14:textId="77777777" w:rsidR="003E6B6C" w:rsidRPr="003E6B6C" w:rsidRDefault="003E6B6C" w:rsidP="003E6B6C">
      <w:pPr>
        <w:autoSpaceDE w:val="0"/>
        <w:autoSpaceDN w:val="0"/>
        <w:adjustRightInd w:val="0"/>
        <w:ind w:left="1080"/>
        <w:rPr>
          <w:rFonts w:ascii="Verdana" w:hAnsi="Verdana"/>
          <w:iCs/>
        </w:rPr>
      </w:pPr>
    </w:p>
    <w:p w14:paraId="2D7A180D" w14:textId="28F09341" w:rsidR="00335C4D" w:rsidRDefault="006B32A8" w:rsidP="005B1BCE">
      <w:pPr>
        <w:numPr>
          <w:ilvl w:val="0"/>
          <w:numId w:val="17"/>
        </w:numPr>
        <w:autoSpaceDE w:val="0"/>
        <w:autoSpaceDN w:val="0"/>
        <w:adjustRightInd w:val="0"/>
        <w:rPr>
          <w:rFonts w:ascii="Verdana" w:hAnsi="Verdana"/>
          <w:sz w:val="20"/>
          <w:szCs w:val="20"/>
        </w:rPr>
      </w:pPr>
      <w:r w:rsidRPr="4AB9B924">
        <w:rPr>
          <w:rFonts w:ascii="Verdana" w:hAnsi="Verdana"/>
          <w:sz w:val="20"/>
          <w:szCs w:val="20"/>
        </w:rPr>
        <w:t xml:space="preserve">The </w:t>
      </w:r>
      <w:r w:rsidR="00443323" w:rsidRPr="4AB9B924">
        <w:rPr>
          <w:rFonts w:ascii="Verdana" w:hAnsi="Verdana"/>
          <w:sz w:val="20"/>
          <w:szCs w:val="20"/>
        </w:rPr>
        <w:t>PN’s</w:t>
      </w:r>
      <w:r w:rsidR="00D852DF" w:rsidRPr="4AB9B924">
        <w:rPr>
          <w:rFonts w:ascii="Verdana" w:hAnsi="Verdana"/>
          <w:sz w:val="20"/>
          <w:szCs w:val="20"/>
        </w:rPr>
        <w:t xml:space="preserve"> duties </w:t>
      </w:r>
      <w:r w:rsidR="00015F70" w:rsidRPr="4AB9B924">
        <w:rPr>
          <w:rFonts w:ascii="Verdana" w:hAnsi="Verdana"/>
          <w:sz w:val="20"/>
          <w:szCs w:val="20"/>
        </w:rPr>
        <w:t xml:space="preserve">must </w:t>
      </w:r>
      <w:r w:rsidR="00D852DF" w:rsidRPr="4AB9B924">
        <w:rPr>
          <w:rFonts w:ascii="Verdana" w:hAnsi="Verdana"/>
          <w:sz w:val="20"/>
          <w:szCs w:val="20"/>
        </w:rPr>
        <w:t>include helping patients navigate through doctors’ offices, clinics, hospitals, outpatient centers, insurance and payment systems, patient-support organizations, and other healthcare system components</w:t>
      </w:r>
      <w:r w:rsidR="005970CC" w:rsidRPr="4AB9B924">
        <w:rPr>
          <w:rFonts w:ascii="Verdana" w:hAnsi="Verdana"/>
          <w:sz w:val="20"/>
          <w:szCs w:val="20"/>
        </w:rPr>
        <w:t xml:space="preserve">. </w:t>
      </w:r>
      <w:r w:rsidR="00646FA0" w:rsidRPr="4AB9B924">
        <w:rPr>
          <w:rFonts w:ascii="Verdana" w:hAnsi="Verdana"/>
          <w:sz w:val="20"/>
          <w:szCs w:val="20"/>
        </w:rPr>
        <w:t xml:space="preserve">The PN </w:t>
      </w:r>
      <w:r w:rsidR="00A43F22" w:rsidRPr="4AB9B924">
        <w:rPr>
          <w:rFonts w:ascii="Verdana" w:hAnsi="Verdana"/>
          <w:sz w:val="20"/>
          <w:szCs w:val="20"/>
        </w:rPr>
        <w:t xml:space="preserve">must also </w:t>
      </w:r>
      <w:r w:rsidR="00E45797" w:rsidRPr="4AB9B924">
        <w:rPr>
          <w:rFonts w:ascii="Verdana" w:hAnsi="Verdana"/>
          <w:sz w:val="20"/>
          <w:szCs w:val="20"/>
        </w:rPr>
        <w:t>navigate patient</w:t>
      </w:r>
      <w:r w:rsidR="004204C3" w:rsidRPr="4AB9B924">
        <w:rPr>
          <w:rFonts w:ascii="Verdana" w:hAnsi="Verdana"/>
          <w:sz w:val="20"/>
          <w:szCs w:val="20"/>
        </w:rPr>
        <w:t>s</w:t>
      </w:r>
      <w:r w:rsidR="00E45797" w:rsidRPr="4AB9B924">
        <w:rPr>
          <w:rFonts w:ascii="Verdana" w:hAnsi="Verdana"/>
          <w:sz w:val="20"/>
          <w:szCs w:val="20"/>
        </w:rPr>
        <w:t xml:space="preserve"> to agencies </w:t>
      </w:r>
      <w:r w:rsidR="00F700F8" w:rsidRPr="4AB9B924">
        <w:rPr>
          <w:rFonts w:ascii="Verdana" w:hAnsi="Verdana"/>
          <w:sz w:val="20"/>
          <w:szCs w:val="20"/>
        </w:rPr>
        <w:t>in their</w:t>
      </w:r>
      <w:r w:rsidR="00E45797" w:rsidRPr="4AB9B924">
        <w:rPr>
          <w:rFonts w:ascii="Verdana" w:hAnsi="Verdana"/>
          <w:sz w:val="20"/>
          <w:szCs w:val="20"/>
        </w:rPr>
        <w:t xml:space="preserve"> local community </w:t>
      </w:r>
      <w:r w:rsidR="00C935CB" w:rsidRPr="4AB9B924">
        <w:rPr>
          <w:rFonts w:ascii="Verdana" w:hAnsi="Verdana"/>
          <w:sz w:val="20"/>
          <w:szCs w:val="20"/>
        </w:rPr>
        <w:t xml:space="preserve">in order </w:t>
      </w:r>
      <w:r w:rsidR="00E45797" w:rsidRPr="4AB9B924">
        <w:rPr>
          <w:rFonts w:ascii="Verdana" w:hAnsi="Verdana"/>
          <w:sz w:val="20"/>
          <w:szCs w:val="20"/>
        </w:rPr>
        <w:t xml:space="preserve">to </w:t>
      </w:r>
      <w:r w:rsidR="00225B11" w:rsidRPr="4AB9B924">
        <w:rPr>
          <w:rFonts w:ascii="Verdana" w:hAnsi="Verdana"/>
          <w:sz w:val="20"/>
          <w:szCs w:val="20"/>
        </w:rPr>
        <w:t xml:space="preserve">assist </w:t>
      </w:r>
      <w:r w:rsidR="00E45797" w:rsidRPr="4AB9B924">
        <w:rPr>
          <w:rFonts w:ascii="Verdana" w:hAnsi="Verdana"/>
          <w:sz w:val="20"/>
          <w:szCs w:val="20"/>
        </w:rPr>
        <w:t>patient</w:t>
      </w:r>
      <w:r w:rsidR="00827160" w:rsidRPr="4AB9B924">
        <w:rPr>
          <w:rFonts w:ascii="Verdana" w:hAnsi="Verdana"/>
          <w:sz w:val="20"/>
          <w:szCs w:val="20"/>
        </w:rPr>
        <w:t>s</w:t>
      </w:r>
      <w:r w:rsidR="00E45797" w:rsidRPr="4AB9B924">
        <w:rPr>
          <w:rFonts w:ascii="Verdana" w:hAnsi="Verdana"/>
          <w:sz w:val="20"/>
          <w:szCs w:val="20"/>
        </w:rPr>
        <w:t xml:space="preserve"> with</w:t>
      </w:r>
      <w:r w:rsidR="00225B11" w:rsidRPr="4AB9B924">
        <w:rPr>
          <w:rFonts w:ascii="Verdana" w:hAnsi="Verdana"/>
          <w:sz w:val="20"/>
          <w:szCs w:val="20"/>
        </w:rPr>
        <w:t xml:space="preserve"> social determina</w:t>
      </w:r>
      <w:r w:rsidR="004D2BBA" w:rsidRPr="4AB9B924">
        <w:rPr>
          <w:rFonts w:ascii="Verdana" w:hAnsi="Verdana"/>
          <w:sz w:val="20"/>
          <w:szCs w:val="20"/>
        </w:rPr>
        <w:t>nt</w:t>
      </w:r>
      <w:r w:rsidR="00225B11" w:rsidRPr="4AB9B924">
        <w:rPr>
          <w:rFonts w:ascii="Verdana" w:hAnsi="Verdana"/>
          <w:sz w:val="20"/>
          <w:szCs w:val="20"/>
        </w:rPr>
        <w:t xml:space="preserve"> of health issues</w:t>
      </w:r>
      <w:r w:rsidR="00454BE9" w:rsidRPr="4AB9B924">
        <w:rPr>
          <w:rFonts w:ascii="Verdana" w:hAnsi="Verdana"/>
          <w:sz w:val="20"/>
          <w:szCs w:val="20"/>
        </w:rPr>
        <w:t>,</w:t>
      </w:r>
      <w:r w:rsidR="0092711C" w:rsidRPr="4AB9B924">
        <w:rPr>
          <w:rFonts w:ascii="Verdana" w:hAnsi="Verdana"/>
          <w:sz w:val="20"/>
          <w:szCs w:val="20"/>
        </w:rPr>
        <w:t xml:space="preserve"> </w:t>
      </w:r>
      <w:r w:rsidR="00E45797" w:rsidRPr="4AB9B924">
        <w:rPr>
          <w:rFonts w:ascii="Verdana" w:hAnsi="Verdana"/>
          <w:sz w:val="20"/>
          <w:szCs w:val="20"/>
        </w:rPr>
        <w:t>such as transportation, food security, childcare and housing.</w:t>
      </w:r>
      <w:r w:rsidR="00D852DF" w:rsidRPr="4AB9B924">
        <w:rPr>
          <w:sz w:val="16"/>
          <w:szCs w:val="16"/>
        </w:rPr>
        <w:t xml:space="preserve"> </w:t>
      </w:r>
      <w:r w:rsidR="00335C4D" w:rsidRPr="4AB9B924">
        <w:rPr>
          <w:rFonts w:ascii="Verdana" w:hAnsi="Verdana"/>
          <w:sz w:val="20"/>
          <w:szCs w:val="20"/>
        </w:rPr>
        <w:t xml:space="preserve">The number of hours the PN dedicates to the program </w:t>
      </w:r>
      <w:r w:rsidR="007662F0" w:rsidRPr="4AB9B924">
        <w:rPr>
          <w:rFonts w:ascii="Verdana" w:hAnsi="Verdana"/>
          <w:sz w:val="20"/>
          <w:szCs w:val="20"/>
        </w:rPr>
        <w:t>must</w:t>
      </w:r>
      <w:r w:rsidR="00335C4D" w:rsidRPr="4AB9B924">
        <w:rPr>
          <w:rFonts w:ascii="Verdana" w:hAnsi="Verdana"/>
          <w:sz w:val="20"/>
          <w:szCs w:val="20"/>
        </w:rPr>
        <w:t xml:space="preserve"> be </w:t>
      </w:r>
      <w:r w:rsidR="00043D55" w:rsidRPr="4AB9B924">
        <w:rPr>
          <w:rFonts w:ascii="Verdana" w:hAnsi="Verdana"/>
          <w:sz w:val="20"/>
          <w:szCs w:val="20"/>
        </w:rPr>
        <w:t>sufficient</w:t>
      </w:r>
      <w:r w:rsidR="00335C4D" w:rsidRPr="4AB9B924">
        <w:rPr>
          <w:rFonts w:ascii="Verdana" w:hAnsi="Verdana"/>
          <w:sz w:val="20"/>
          <w:szCs w:val="20"/>
        </w:rPr>
        <w:t xml:space="preserve"> to </w:t>
      </w:r>
      <w:r w:rsidR="00043D55" w:rsidRPr="4AB9B924">
        <w:rPr>
          <w:rFonts w:ascii="Verdana" w:hAnsi="Verdana"/>
          <w:sz w:val="20"/>
          <w:szCs w:val="20"/>
        </w:rPr>
        <w:t xml:space="preserve">successfully </w:t>
      </w:r>
      <w:r w:rsidR="00335C4D" w:rsidRPr="4AB9B924">
        <w:rPr>
          <w:rFonts w:ascii="Verdana" w:hAnsi="Verdana"/>
          <w:sz w:val="20"/>
          <w:szCs w:val="20"/>
        </w:rPr>
        <w:t xml:space="preserve">meet the program deliverables and increase the </w:t>
      </w:r>
      <w:r w:rsidR="00905B64" w:rsidRPr="4AB9B924">
        <w:rPr>
          <w:rFonts w:ascii="Verdana" w:hAnsi="Verdana"/>
          <w:sz w:val="20"/>
          <w:szCs w:val="20"/>
        </w:rPr>
        <w:t xml:space="preserve">contractor’s </w:t>
      </w:r>
      <w:r w:rsidR="00335C4D" w:rsidRPr="4AB9B924">
        <w:rPr>
          <w:rFonts w:ascii="Verdana" w:hAnsi="Verdana"/>
          <w:sz w:val="20"/>
          <w:szCs w:val="20"/>
        </w:rPr>
        <w:t xml:space="preserve">lung cancer screening rate by </w:t>
      </w:r>
      <w:r w:rsidR="006E66D0" w:rsidRPr="4AB9B924">
        <w:rPr>
          <w:rFonts w:ascii="Verdana" w:hAnsi="Verdana"/>
          <w:sz w:val="20"/>
          <w:szCs w:val="20"/>
        </w:rPr>
        <w:t xml:space="preserve">at least </w:t>
      </w:r>
      <w:r w:rsidR="00335C4D" w:rsidRPr="4AB9B924">
        <w:rPr>
          <w:rFonts w:ascii="Verdana" w:hAnsi="Verdana"/>
          <w:sz w:val="20"/>
          <w:szCs w:val="20"/>
        </w:rPr>
        <w:t xml:space="preserve">15% </w:t>
      </w:r>
      <w:r w:rsidR="001245EC" w:rsidRPr="4AB9B924">
        <w:rPr>
          <w:rFonts w:ascii="Verdana" w:hAnsi="Verdana"/>
          <w:sz w:val="20"/>
          <w:szCs w:val="20"/>
        </w:rPr>
        <w:t>by</w:t>
      </w:r>
      <w:r w:rsidR="00335C4D" w:rsidRPr="4AB9B924">
        <w:rPr>
          <w:rFonts w:ascii="Verdana" w:hAnsi="Verdana"/>
          <w:sz w:val="20"/>
          <w:szCs w:val="20"/>
        </w:rPr>
        <w:t xml:space="preserve"> the end of the </w:t>
      </w:r>
      <w:r w:rsidR="007D0A4D" w:rsidRPr="4AB9B924">
        <w:rPr>
          <w:rFonts w:ascii="Verdana" w:hAnsi="Verdana"/>
          <w:sz w:val="20"/>
          <w:szCs w:val="20"/>
        </w:rPr>
        <w:t>two-year</w:t>
      </w:r>
      <w:r w:rsidR="00335C4D" w:rsidRPr="4AB9B924">
        <w:rPr>
          <w:rFonts w:ascii="Verdana" w:hAnsi="Verdana"/>
          <w:sz w:val="20"/>
          <w:szCs w:val="20"/>
        </w:rPr>
        <w:t xml:space="preserve"> contract period.</w:t>
      </w:r>
    </w:p>
    <w:p w14:paraId="675E05EE" w14:textId="77777777" w:rsidR="00335C4D" w:rsidRDefault="00335C4D" w:rsidP="00FC43F9">
      <w:pPr>
        <w:pStyle w:val="pcellbody"/>
        <w:spacing w:line="240" w:lineRule="exact"/>
        <w:ind w:left="360"/>
        <w:rPr>
          <w:rFonts w:ascii="Verdana" w:hAnsi="Verdana"/>
          <w:iCs/>
          <w:color w:val="auto"/>
          <w:sz w:val="20"/>
          <w:szCs w:val="20"/>
        </w:rPr>
      </w:pPr>
    </w:p>
    <w:p w14:paraId="26E9A99D" w14:textId="77777777" w:rsidR="00335C4D" w:rsidRDefault="00335C4D" w:rsidP="005B1BCE">
      <w:pPr>
        <w:pStyle w:val="pcellbody"/>
        <w:numPr>
          <w:ilvl w:val="0"/>
          <w:numId w:val="33"/>
        </w:numPr>
        <w:spacing w:line="240" w:lineRule="exact"/>
        <w:rPr>
          <w:rFonts w:ascii="Verdana" w:hAnsi="Verdana"/>
          <w:iCs/>
          <w:color w:val="auto"/>
          <w:sz w:val="20"/>
          <w:szCs w:val="20"/>
        </w:rPr>
      </w:pPr>
      <w:r w:rsidRPr="00167664">
        <w:rPr>
          <w:rFonts w:ascii="Verdana" w:hAnsi="Verdana"/>
          <w:b/>
          <w:bCs/>
          <w:iCs/>
          <w:color w:val="auto"/>
          <w:sz w:val="20"/>
          <w:szCs w:val="20"/>
        </w:rPr>
        <w:t>Outreach</w:t>
      </w:r>
      <w:r w:rsidRPr="00302B6E">
        <w:rPr>
          <w:rFonts w:ascii="Verdana" w:hAnsi="Verdana"/>
          <w:b/>
          <w:bCs/>
          <w:iCs/>
          <w:color w:val="auto"/>
          <w:sz w:val="20"/>
          <w:szCs w:val="20"/>
        </w:rPr>
        <w:t>:</w:t>
      </w:r>
    </w:p>
    <w:p w14:paraId="2718C886" w14:textId="5D2D8B50" w:rsidR="00335C4D" w:rsidRPr="00CB49CD" w:rsidRDefault="4892DAF5" w:rsidP="005B1BCE">
      <w:pPr>
        <w:pStyle w:val="pcellbody"/>
        <w:numPr>
          <w:ilvl w:val="0"/>
          <w:numId w:val="15"/>
        </w:numPr>
        <w:spacing w:line="240" w:lineRule="exact"/>
        <w:ind w:left="1080"/>
        <w:rPr>
          <w:rFonts w:ascii="Verdana" w:hAnsi="Verdana"/>
          <w:sz w:val="20"/>
          <w:szCs w:val="20"/>
        </w:rPr>
      </w:pPr>
      <w:r w:rsidRPr="41477B1B">
        <w:rPr>
          <w:rFonts w:ascii="Verdana" w:hAnsi="Verdana"/>
          <w:color w:val="auto"/>
          <w:sz w:val="20"/>
          <w:szCs w:val="20"/>
        </w:rPr>
        <w:t xml:space="preserve">The </w:t>
      </w:r>
      <w:r w:rsidR="423144E4" w:rsidRPr="41477B1B">
        <w:rPr>
          <w:rFonts w:ascii="Verdana" w:hAnsi="Verdana"/>
          <w:color w:val="auto"/>
          <w:sz w:val="20"/>
          <w:szCs w:val="20"/>
        </w:rPr>
        <w:t xml:space="preserve">proposer </w:t>
      </w:r>
      <w:r w:rsidR="427BD2AB" w:rsidRPr="41477B1B">
        <w:rPr>
          <w:rFonts w:ascii="Verdana" w:hAnsi="Verdana"/>
          <w:color w:val="auto"/>
          <w:sz w:val="20"/>
          <w:szCs w:val="20"/>
        </w:rPr>
        <w:t>must</w:t>
      </w:r>
      <w:r w:rsidR="423144E4" w:rsidRPr="41477B1B">
        <w:rPr>
          <w:rFonts w:ascii="Verdana" w:hAnsi="Verdana"/>
          <w:color w:val="auto"/>
          <w:sz w:val="20"/>
          <w:szCs w:val="20"/>
        </w:rPr>
        <w:t xml:space="preserve"> describe how </w:t>
      </w:r>
      <w:r w:rsidR="67EF614E" w:rsidRPr="41477B1B">
        <w:rPr>
          <w:rFonts w:ascii="Verdana" w:hAnsi="Verdana"/>
          <w:color w:val="auto"/>
          <w:sz w:val="20"/>
          <w:szCs w:val="20"/>
        </w:rPr>
        <w:t>it</w:t>
      </w:r>
      <w:r w:rsidR="423144E4" w:rsidRPr="41477B1B">
        <w:rPr>
          <w:rFonts w:ascii="Verdana" w:hAnsi="Verdana"/>
          <w:color w:val="auto"/>
          <w:sz w:val="20"/>
          <w:szCs w:val="20"/>
        </w:rPr>
        <w:t xml:space="preserve"> will</w:t>
      </w:r>
      <w:r w:rsidRPr="41477B1B">
        <w:rPr>
          <w:rFonts w:ascii="Verdana" w:hAnsi="Verdana"/>
          <w:color w:val="auto"/>
          <w:sz w:val="20"/>
          <w:szCs w:val="20"/>
        </w:rPr>
        <w:t xml:space="preserve"> provide </w:t>
      </w:r>
      <w:r w:rsidR="4CBE6892" w:rsidRPr="41477B1B">
        <w:rPr>
          <w:rFonts w:ascii="Verdana" w:hAnsi="Verdana"/>
          <w:color w:val="auto"/>
          <w:sz w:val="20"/>
          <w:szCs w:val="20"/>
        </w:rPr>
        <w:t>co</w:t>
      </w:r>
      <w:r w:rsidR="6878E21B" w:rsidRPr="41477B1B">
        <w:rPr>
          <w:rFonts w:ascii="Verdana" w:hAnsi="Verdana"/>
          <w:color w:val="auto"/>
          <w:sz w:val="20"/>
          <w:szCs w:val="20"/>
        </w:rPr>
        <w:t xml:space="preserve">mmunity </w:t>
      </w:r>
      <w:r w:rsidRPr="41477B1B">
        <w:rPr>
          <w:rFonts w:ascii="Verdana" w:hAnsi="Verdana"/>
          <w:color w:val="auto"/>
          <w:sz w:val="20"/>
          <w:szCs w:val="20"/>
        </w:rPr>
        <w:t>outreach and education regarding lung cancer,</w:t>
      </w:r>
      <w:r w:rsidR="4A92DCFF" w:rsidRPr="41477B1B">
        <w:rPr>
          <w:rFonts w:ascii="Verdana" w:hAnsi="Verdana"/>
          <w:color w:val="auto"/>
          <w:sz w:val="20"/>
          <w:szCs w:val="20"/>
        </w:rPr>
        <w:t xml:space="preserve"> risk behaviors associated with lung cancer,</w:t>
      </w:r>
      <w:r w:rsidRPr="41477B1B">
        <w:rPr>
          <w:rFonts w:ascii="Verdana" w:hAnsi="Verdana"/>
          <w:color w:val="auto"/>
          <w:sz w:val="20"/>
          <w:szCs w:val="20"/>
        </w:rPr>
        <w:t xml:space="preserve"> </w:t>
      </w:r>
      <w:r w:rsidR="400444E6" w:rsidRPr="41477B1B">
        <w:rPr>
          <w:rFonts w:ascii="Verdana" w:hAnsi="Verdana"/>
          <w:color w:val="auto"/>
          <w:sz w:val="20"/>
          <w:szCs w:val="20"/>
        </w:rPr>
        <w:t xml:space="preserve">the </w:t>
      </w:r>
      <w:r w:rsidR="3D9B364B" w:rsidRPr="41477B1B">
        <w:rPr>
          <w:rFonts w:ascii="Verdana" w:hAnsi="Verdana"/>
          <w:color w:val="auto"/>
          <w:sz w:val="20"/>
          <w:szCs w:val="20"/>
        </w:rPr>
        <w:t xml:space="preserve">benefits of </w:t>
      </w:r>
      <w:r w:rsidRPr="41477B1B">
        <w:rPr>
          <w:rFonts w:ascii="Verdana" w:hAnsi="Verdana"/>
          <w:color w:val="auto"/>
          <w:sz w:val="20"/>
          <w:szCs w:val="20"/>
        </w:rPr>
        <w:t xml:space="preserve">lung cancer screening, </w:t>
      </w:r>
      <w:r w:rsidR="05B07007" w:rsidRPr="41477B1B">
        <w:rPr>
          <w:rFonts w:ascii="Verdana" w:hAnsi="Verdana"/>
          <w:color w:val="auto"/>
          <w:sz w:val="20"/>
          <w:szCs w:val="20"/>
        </w:rPr>
        <w:t xml:space="preserve">and </w:t>
      </w:r>
      <w:r w:rsidRPr="41477B1B">
        <w:rPr>
          <w:rFonts w:ascii="Verdana" w:hAnsi="Verdana"/>
          <w:color w:val="auto"/>
          <w:sz w:val="20"/>
          <w:szCs w:val="20"/>
        </w:rPr>
        <w:t xml:space="preserve">eligibility criteria for screening to </w:t>
      </w:r>
      <w:r w:rsidR="6FA36B7B" w:rsidRPr="41477B1B">
        <w:rPr>
          <w:rFonts w:ascii="Verdana" w:hAnsi="Verdana"/>
          <w:color w:val="auto"/>
          <w:sz w:val="20"/>
          <w:szCs w:val="20"/>
        </w:rPr>
        <w:t>the public</w:t>
      </w:r>
      <w:r w:rsidRPr="41477B1B">
        <w:rPr>
          <w:rFonts w:ascii="Verdana" w:hAnsi="Verdana"/>
          <w:color w:val="auto"/>
          <w:sz w:val="20"/>
          <w:szCs w:val="20"/>
        </w:rPr>
        <w:t xml:space="preserve"> </w:t>
      </w:r>
      <w:r w:rsidR="449031E6" w:rsidRPr="41477B1B">
        <w:rPr>
          <w:rFonts w:ascii="Verdana" w:hAnsi="Verdana"/>
          <w:color w:val="auto"/>
          <w:sz w:val="20"/>
          <w:szCs w:val="20"/>
        </w:rPr>
        <w:t xml:space="preserve">and healthcare providers </w:t>
      </w:r>
      <w:r w:rsidRPr="41477B1B">
        <w:rPr>
          <w:rFonts w:ascii="Verdana" w:hAnsi="Verdana"/>
          <w:color w:val="auto"/>
          <w:sz w:val="20"/>
          <w:szCs w:val="20"/>
        </w:rPr>
        <w:t xml:space="preserve">within the </w:t>
      </w:r>
      <w:r w:rsidR="4E154A82" w:rsidRPr="41477B1B">
        <w:rPr>
          <w:rFonts w:ascii="Verdana" w:hAnsi="Verdana"/>
          <w:color w:val="auto"/>
          <w:sz w:val="20"/>
          <w:szCs w:val="20"/>
        </w:rPr>
        <w:t xml:space="preserve">proposer’s </w:t>
      </w:r>
      <w:r w:rsidRPr="41477B1B">
        <w:rPr>
          <w:rFonts w:ascii="Verdana" w:hAnsi="Verdana"/>
          <w:color w:val="auto"/>
          <w:sz w:val="20"/>
          <w:szCs w:val="20"/>
        </w:rPr>
        <w:t xml:space="preserve">service area to assist with recruitment of patients into the program. </w:t>
      </w:r>
    </w:p>
    <w:p w14:paraId="2FC17F8B" w14:textId="77777777" w:rsidR="00CB49CD" w:rsidRPr="00335C4D" w:rsidRDefault="00CB49CD" w:rsidP="00CB49CD">
      <w:pPr>
        <w:pStyle w:val="pcellbody"/>
        <w:spacing w:line="240" w:lineRule="exact"/>
        <w:ind w:left="720"/>
        <w:rPr>
          <w:rFonts w:ascii="Verdana" w:hAnsi="Verdana"/>
          <w:iCs/>
          <w:sz w:val="20"/>
          <w:szCs w:val="20"/>
        </w:rPr>
      </w:pPr>
    </w:p>
    <w:p w14:paraId="6EC5AA91" w14:textId="66D5FB23" w:rsidR="00335C4D" w:rsidRDefault="00696A43" w:rsidP="005B1BCE">
      <w:pPr>
        <w:pStyle w:val="pcellbody"/>
        <w:numPr>
          <w:ilvl w:val="0"/>
          <w:numId w:val="15"/>
        </w:numPr>
        <w:spacing w:line="240" w:lineRule="exact"/>
        <w:ind w:left="1080"/>
        <w:rPr>
          <w:rFonts w:ascii="Verdana" w:hAnsi="Verdana"/>
          <w:sz w:val="20"/>
          <w:szCs w:val="20"/>
        </w:rPr>
      </w:pPr>
      <w:r w:rsidRPr="4AB9B924">
        <w:rPr>
          <w:rFonts w:ascii="Verdana" w:hAnsi="Verdana"/>
          <w:sz w:val="20"/>
          <w:szCs w:val="20"/>
        </w:rPr>
        <w:t>The proposer must descr</w:t>
      </w:r>
      <w:r w:rsidR="005D54DC" w:rsidRPr="4AB9B924">
        <w:rPr>
          <w:rFonts w:ascii="Verdana" w:hAnsi="Verdana"/>
          <w:sz w:val="20"/>
          <w:szCs w:val="20"/>
        </w:rPr>
        <w:t xml:space="preserve">ibe how </w:t>
      </w:r>
      <w:r w:rsidR="000E0E84" w:rsidRPr="4AB9B924">
        <w:rPr>
          <w:rFonts w:ascii="Verdana" w:hAnsi="Verdana"/>
          <w:sz w:val="20"/>
          <w:szCs w:val="20"/>
        </w:rPr>
        <w:t>it</w:t>
      </w:r>
      <w:r w:rsidR="005D54DC" w:rsidRPr="4AB9B924">
        <w:rPr>
          <w:rFonts w:ascii="Verdana" w:hAnsi="Verdana"/>
          <w:sz w:val="20"/>
          <w:szCs w:val="20"/>
        </w:rPr>
        <w:t xml:space="preserve"> will conduct c</w:t>
      </w:r>
      <w:r w:rsidR="00400202" w:rsidRPr="4AB9B924">
        <w:rPr>
          <w:rFonts w:ascii="Verdana" w:hAnsi="Verdana"/>
          <w:sz w:val="20"/>
          <w:szCs w:val="20"/>
        </w:rPr>
        <w:t>ommunity o</w:t>
      </w:r>
      <w:r w:rsidR="00335C4D" w:rsidRPr="4AB9B924">
        <w:rPr>
          <w:rFonts w:ascii="Verdana" w:hAnsi="Verdana"/>
          <w:sz w:val="20"/>
          <w:szCs w:val="20"/>
        </w:rPr>
        <w:t xml:space="preserve">utreach </w:t>
      </w:r>
      <w:r w:rsidR="00F86E40" w:rsidRPr="4AB9B924">
        <w:rPr>
          <w:rFonts w:ascii="Verdana" w:hAnsi="Verdana"/>
          <w:sz w:val="20"/>
          <w:szCs w:val="20"/>
        </w:rPr>
        <w:t xml:space="preserve">at </w:t>
      </w:r>
      <w:r w:rsidR="006202B7" w:rsidRPr="4AB9B924">
        <w:rPr>
          <w:rFonts w:ascii="Verdana" w:hAnsi="Verdana"/>
          <w:sz w:val="20"/>
          <w:szCs w:val="20"/>
        </w:rPr>
        <w:t xml:space="preserve">a minimum </w:t>
      </w:r>
      <w:r w:rsidR="00B76B30" w:rsidRPr="4AB9B924">
        <w:rPr>
          <w:rFonts w:ascii="Verdana" w:hAnsi="Verdana"/>
          <w:sz w:val="20"/>
          <w:szCs w:val="20"/>
        </w:rPr>
        <w:t>of</w:t>
      </w:r>
      <w:r w:rsidR="00F86E40" w:rsidRPr="4AB9B924">
        <w:rPr>
          <w:rFonts w:ascii="Verdana" w:hAnsi="Verdana"/>
          <w:sz w:val="20"/>
          <w:szCs w:val="20"/>
        </w:rPr>
        <w:t xml:space="preserve"> four (4)</w:t>
      </w:r>
      <w:r w:rsidR="00BE085B" w:rsidRPr="4AB9B924">
        <w:rPr>
          <w:rFonts w:ascii="Verdana" w:hAnsi="Verdana"/>
          <w:sz w:val="20"/>
          <w:szCs w:val="20"/>
        </w:rPr>
        <w:t xml:space="preserve"> wellness events </w:t>
      </w:r>
      <w:r w:rsidR="00B76B30" w:rsidRPr="4AB9B924">
        <w:rPr>
          <w:rFonts w:ascii="Verdana" w:hAnsi="Verdana"/>
          <w:sz w:val="20"/>
          <w:szCs w:val="20"/>
        </w:rPr>
        <w:t xml:space="preserve">or </w:t>
      </w:r>
      <w:r w:rsidR="007F49CA" w:rsidRPr="4AB9B924">
        <w:rPr>
          <w:rFonts w:ascii="Verdana" w:hAnsi="Verdana"/>
          <w:sz w:val="20"/>
          <w:szCs w:val="20"/>
        </w:rPr>
        <w:t>other community events each contract year.</w:t>
      </w:r>
    </w:p>
    <w:p w14:paraId="0A4F7224" w14:textId="77777777" w:rsidR="00CB49CD" w:rsidRDefault="00CB49CD" w:rsidP="00CB49CD">
      <w:pPr>
        <w:pStyle w:val="pcellbody"/>
        <w:spacing w:line="240" w:lineRule="exact"/>
        <w:rPr>
          <w:rFonts w:ascii="Verdana" w:hAnsi="Verdana"/>
          <w:iCs/>
          <w:sz w:val="20"/>
          <w:szCs w:val="20"/>
        </w:rPr>
      </w:pPr>
    </w:p>
    <w:p w14:paraId="20666DED" w14:textId="002B53F8" w:rsidR="00167664" w:rsidRDefault="00B6638B" w:rsidP="005B1BCE">
      <w:pPr>
        <w:pStyle w:val="pcellbody"/>
        <w:numPr>
          <w:ilvl w:val="0"/>
          <w:numId w:val="15"/>
        </w:numPr>
        <w:spacing w:line="240" w:lineRule="exact"/>
        <w:ind w:left="1080"/>
        <w:rPr>
          <w:rFonts w:ascii="Verdana" w:hAnsi="Verdana"/>
          <w:iCs/>
          <w:color w:val="auto"/>
          <w:sz w:val="20"/>
          <w:szCs w:val="20"/>
        </w:rPr>
      </w:pPr>
      <w:r>
        <w:rPr>
          <w:rFonts w:ascii="Verdana" w:hAnsi="Verdana"/>
          <w:iCs/>
          <w:color w:val="auto"/>
          <w:sz w:val="20"/>
          <w:szCs w:val="20"/>
        </w:rPr>
        <w:t xml:space="preserve">The </w:t>
      </w:r>
      <w:r w:rsidR="001722CC">
        <w:rPr>
          <w:rFonts w:ascii="Verdana" w:hAnsi="Verdana"/>
          <w:iCs/>
          <w:color w:val="auto"/>
          <w:sz w:val="20"/>
          <w:szCs w:val="20"/>
        </w:rPr>
        <w:t xml:space="preserve">proposer must describe how it will </w:t>
      </w:r>
      <w:r w:rsidR="00DB5E75">
        <w:rPr>
          <w:rFonts w:ascii="Verdana" w:hAnsi="Verdana"/>
          <w:iCs/>
          <w:color w:val="auto"/>
          <w:sz w:val="20"/>
          <w:szCs w:val="20"/>
        </w:rPr>
        <w:t>conduct o</w:t>
      </w:r>
      <w:r w:rsidR="00167664">
        <w:rPr>
          <w:rFonts w:ascii="Verdana" w:hAnsi="Verdana"/>
          <w:iCs/>
          <w:color w:val="auto"/>
          <w:sz w:val="20"/>
          <w:szCs w:val="20"/>
        </w:rPr>
        <w:t>utreach and education to healthcare providers to assist with recruitment and lung cancer screening goals.</w:t>
      </w:r>
    </w:p>
    <w:p w14:paraId="1FC4EA6D" w14:textId="77777777" w:rsidR="006833C8" w:rsidRDefault="006833C8" w:rsidP="006833C8">
      <w:pPr>
        <w:pStyle w:val="pcellbody"/>
        <w:spacing w:line="240" w:lineRule="exact"/>
        <w:rPr>
          <w:rFonts w:ascii="Verdana" w:hAnsi="Verdana"/>
          <w:iCs/>
          <w:color w:val="auto"/>
          <w:sz w:val="20"/>
          <w:szCs w:val="20"/>
        </w:rPr>
      </w:pPr>
    </w:p>
    <w:p w14:paraId="03ABE9EC" w14:textId="5687A4E7" w:rsidR="00F724C5" w:rsidRDefault="757A5655" w:rsidP="005B1BCE">
      <w:pPr>
        <w:pStyle w:val="pcellbody"/>
        <w:numPr>
          <w:ilvl w:val="0"/>
          <w:numId w:val="15"/>
        </w:numPr>
        <w:spacing w:line="240" w:lineRule="exact"/>
        <w:ind w:left="1080"/>
        <w:rPr>
          <w:rFonts w:ascii="Verdana" w:hAnsi="Verdana"/>
          <w:color w:val="auto"/>
          <w:sz w:val="20"/>
          <w:szCs w:val="20"/>
        </w:rPr>
      </w:pPr>
      <w:bookmarkStart w:id="11" w:name="_Hlk147924023"/>
      <w:r w:rsidRPr="41477B1B">
        <w:rPr>
          <w:rFonts w:ascii="Verdana" w:hAnsi="Verdana"/>
          <w:color w:val="auto"/>
          <w:sz w:val="20"/>
          <w:szCs w:val="20"/>
        </w:rPr>
        <w:t xml:space="preserve">The proposer must describe how it will </w:t>
      </w:r>
      <w:r w:rsidR="5B666C8D" w:rsidRPr="41477B1B">
        <w:rPr>
          <w:rFonts w:ascii="Verdana" w:hAnsi="Verdana"/>
          <w:color w:val="auto"/>
          <w:sz w:val="20"/>
          <w:szCs w:val="20"/>
        </w:rPr>
        <w:t>gather d</w:t>
      </w:r>
      <w:r w:rsidR="24994055" w:rsidRPr="41477B1B">
        <w:rPr>
          <w:rFonts w:ascii="Verdana" w:hAnsi="Verdana"/>
          <w:color w:val="auto"/>
          <w:sz w:val="20"/>
          <w:szCs w:val="20"/>
        </w:rPr>
        <w:t xml:space="preserve">ata regarding outreach activities, </w:t>
      </w:r>
      <w:r w:rsidR="02A12FE6" w:rsidRPr="41477B1B">
        <w:rPr>
          <w:rFonts w:ascii="Verdana" w:hAnsi="Verdana"/>
          <w:color w:val="auto"/>
          <w:sz w:val="20"/>
          <w:szCs w:val="20"/>
        </w:rPr>
        <w:t xml:space="preserve">including </w:t>
      </w:r>
      <w:r w:rsidR="2C207667" w:rsidRPr="41477B1B">
        <w:rPr>
          <w:rFonts w:ascii="Verdana" w:hAnsi="Verdana"/>
          <w:color w:val="auto"/>
          <w:sz w:val="20"/>
          <w:szCs w:val="20"/>
        </w:rPr>
        <w:t xml:space="preserve">the </w:t>
      </w:r>
      <w:r w:rsidR="24994055" w:rsidRPr="41477B1B">
        <w:rPr>
          <w:rFonts w:ascii="Verdana" w:hAnsi="Verdana"/>
          <w:color w:val="auto"/>
          <w:sz w:val="20"/>
          <w:szCs w:val="20"/>
        </w:rPr>
        <w:t xml:space="preserve">number of people reached and </w:t>
      </w:r>
      <w:r w:rsidR="2C207667" w:rsidRPr="41477B1B">
        <w:rPr>
          <w:rFonts w:ascii="Verdana" w:hAnsi="Verdana"/>
          <w:color w:val="auto"/>
          <w:sz w:val="20"/>
          <w:szCs w:val="20"/>
        </w:rPr>
        <w:t xml:space="preserve">the </w:t>
      </w:r>
      <w:r w:rsidR="24994055" w:rsidRPr="41477B1B">
        <w:rPr>
          <w:rFonts w:ascii="Verdana" w:hAnsi="Verdana"/>
          <w:color w:val="auto"/>
          <w:sz w:val="20"/>
          <w:szCs w:val="20"/>
        </w:rPr>
        <w:t>number of eligible people enrolled in</w:t>
      </w:r>
      <w:r w:rsidR="1D982A68" w:rsidRPr="41477B1B">
        <w:rPr>
          <w:rFonts w:ascii="Verdana" w:hAnsi="Verdana"/>
          <w:color w:val="auto"/>
          <w:sz w:val="20"/>
          <w:szCs w:val="20"/>
        </w:rPr>
        <w:t xml:space="preserve"> CLCSP</w:t>
      </w:r>
      <w:r w:rsidR="1A209A8E" w:rsidRPr="41477B1B">
        <w:rPr>
          <w:rFonts w:ascii="Verdana" w:hAnsi="Verdana"/>
          <w:color w:val="auto"/>
          <w:sz w:val="20"/>
          <w:szCs w:val="20"/>
        </w:rPr>
        <w:t>.</w:t>
      </w:r>
    </w:p>
    <w:p w14:paraId="035AE7F4" w14:textId="785F79F5" w:rsidR="006833C8" w:rsidRDefault="006833C8" w:rsidP="00AC146D">
      <w:pPr>
        <w:pStyle w:val="pcellbody"/>
        <w:spacing w:line="240" w:lineRule="exact"/>
        <w:ind w:left="1080"/>
        <w:rPr>
          <w:rFonts w:ascii="Verdana" w:hAnsi="Verdana"/>
          <w:color w:val="000000" w:themeColor="text1"/>
        </w:rPr>
      </w:pPr>
    </w:p>
    <w:p w14:paraId="68B6C669" w14:textId="077392E1" w:rsidR="006833C8" w:rsidRDefault="1C471402" w:rsidP="005B1BCE">
      <w:pPr>
        <w:numPr>
          <w:ilvl w:val="0"/>
          <w:numId w:val="15"/>
        </w:numPr>
        <w:spacing w:line="259" w:lineRule="auto"/>
        <w:ind w:left="1170"/>
        <w:rPr>
          <w:rFonts w:ascii="Verdana" w:hAnsi="Verdana" w:cs="Arial"/>
          <w:sz w:val="20"/>
          <w:szCs w:val="20"/>
        </w:rPr>
      </w:pPr>
      <w:r w:rsidRPr="41477B1B">
        <w:rPr>
          <w:rFonts w:ascii="Verdana" w:hAnsi="Verdana" w:cs="Arial"/>
          <w:sz w:val="20"/>
          <w:szCs w:val="20"/>
        </w:rPr>
        <w:t>The proposer must describe how they will educate healthcare professionals within the proposer’s agency on lung cancer, screening and referral for lung cancer screening.</w:t>
      </w:r>
    </w:p>
    <w:p w14:paraId="35DA1650" w14:textId="248E0E95" w:rsidR="006833C8" w:rsidRDefault="006833C8" w:rsidP="41477B1B">
      <w:pPr>
        <w:pStyle w:val="pcellbody"/>
        <w:spacing w:line="240" w:lineRule="exact"/>
        <w:rPr>
          <w:rFonts w:ascii="Verdana" w:hAnsi="Verdana"/>
          <w:color w:val="auto"/>
          <w:sz w:val="20"/>
          <w:szCs w:val="20"/>
        </w:rPr>
      </w:pPr>
    </w:p>
    <w:bookmarkEnd w:id="11"/>
    <w:p w14:paraId="15F25DA5" w14:textId="5D66F4C9" w:rsidR="00E73306" w:rsidRPr="00E73306" w:rsidRDefault="271C2CE6" w:rsidP="005B1BCE">
      <w:pPr>
        <w:numPr>
          <w:ilvl w:val="0"/>
          <w:numId w:val="15"/>
        </w:numPr>
        <w:ind w:left="1170"/>
        <w:rPr>
          <w:rFonts w:ascii="Verdana" w:hAnsi="Verdana" w:cs="Arial"/>
          <w:sz w:val="20"/>
          <w:szCs w:val="20"/>
        </w:rPr>
      </w:pPr>
      <w:r w:rsidRPr="41477B1B">
        <w:rPr>
          <w:rFonts w:ascii="Verdana" w:hAnsi="Verdana" w:cs="Arial"/>
          <w:sz w:val="20"/>
          <w:szCs w:val="20"/>
        </w:rPr>
        <w:t>The p</w:t>
      </w:r>
      <w:r w:rsidR="6FAED118" w:rsidRPr="41477B1B">
        <w:rPr>
          <w:rFonts w:ascii="Verdana" w:hAnsi="Verdana" w:cs="Arial"/>
          <w:sz w:val="20"/>
          <w:szCs w:val="20"/>
        </w:rPr>
        <w:t xml:space="preserve">roposer </w:t>
      </w:r>
      <w:r w:rsidR="6A432819" w:rsidRPr="41477B1B">
        <w:rPr>
          <w:rFonts w:ascii="Verdana" w:hAnsi="Verdana" w:cs="Arial"/>
          <w:sz w:val="20"/>
          <w:szCs w:val="20"/>
        </w:rPr>
        <w:t xml:space="preserve">must identify how and when </w:t>
      </w:r>
      <w:r w:rsidR="67EF614E" w:rsidRPr="41477B1B">
        <w:rPr>
          <w:rFonts w:ascii="Verdana" w:hAnsi="Verdana" w:cs="Arial"/>
          <w:sz w:val="20"/>
          <w:szCs w:val="20"/>
        </w:rPr>
        <w:t>it</w:t>
      </w:r>
      <w:r w:rsidR="6A432819" w:rsidRPr="41477B1B">
        <w:rPr>
          <w:rFonts w:ascii="Verdana" w:hAnsi="Verdana" w:cs="Arial"/>
          <w:sz w:val="20"/>
          <w:szCs w:val="20"/>
        </w:rPr>
        <w:t xml:space="preserve"> will meet these requirements in the </w:t>
      </w:r>
      <w:r w:rsidR="6ECCF195" w:rsidRPr="41477B1B">
        <w:rPr>
          <w:rFonts w:ascii="Verdana" w:hAnsi="Verdana" w:cs="Arial"/>
          <w:sz w:val="20"/>
          <w:szCs w:val="20"/>
        </w:rPr>
        <w:t>proposal</w:t>
      </w:r>
      <w:r w:rsidR="6A432819" w:rsidRPr="41477B1B">
        <w:rPr>
          <w:rFonts w:ascii="Verdana" w:hAnsi="Verdana" w:cs="Arial"/>
          <w:sz w:val="20"/>
          <w:szCs w:val="20"/>
        </w:rPr>
        <w:t>.</w:t>
      </w:r>
    </w:p>
    <w:p w14:paraId="69826AB2" w14:textId="10FFD4A5" w:rsidR="41477B1B" w:rsidRDefault="41477B1B" w:rsidP="41477B1B">
      <w:pPr>
        <w:rPr>
          <w:rFonts w:ascii="Verdana" w:hAnsi="Verdana" w:cs="Arial"/>
        </w:rPr>
      </w:pPr>
    </w:p>
    <w:p w14:paraId="73433734" w14:textId="6B9C1133" w:rsidR="00167664" w:rsidRPr="00AC146D" w:rsidRDefault="6FA36B7B" w:rsidP="005B1BCE">
      <w:pPr>
        <w:pStyle w:val="ListParagraph"/>
        <w:numPr>
          <w:ilvl w:val="0"/>
          <w:numId w:val="33"/>
        </w:numPr>
        <w:rPr>
          <w:rFonts w:ascii="Verdana" w:hAnsi="Verdana"/>
          <w:b/>
          <w:bCs/>
          <w:sz w:val="20"/>
          <w:szCs w:val="20"/>
        </w:rPr>
      </w:pPr>
      <w:r w:rsidRPr="00AC146D">
        <w:rPr>
          <w:rFonts w:ascii="Verdana" w:hAnsi="Verdana"/>
          <w:b/>
          <w:bCs/>
          <w:sz w:val="20"/>
          <w:szCs w:val="20"/>
        </w:rPr>
        <w:t>Identification</w:t>
      </w:r>
      <w:r w:rsidR="1A99148B" w:rsidRPr="00AC146D">
        <w:rPr>
          <w:rFonts w:ascii="Verdana" w:hAnsi="Verdana"/>
          <w:b/>
          <w:bCs/>
          <w:sz w:val="20"/>
          <w:szCs w:val="20"/>
        </w:rPr>
        <w:t xml:space="preserve">, </w:t>
      </w:r>
      <w:r w:rsidRPr="00AC146D">
        <w:rPr>
          <w:rFonts w:ascii="Verdana" w:hAnsi="Verdana"/>
          <w:b/>
          <w:bCs/>
          <w:sz w:val="20"/>
          <w:szCs w:val="20"/>
        </w:rPr>
        <w:t>Recruitment</w:t>
      </w:r>
      <w:r w:rsidR="1A99148B" w:rsidRPr="00AC146D">
        <w:rPr>
          <w:rFonts w:ascii="Verdana" w:hAnsi="Verdana"/>
          <w:b/>
          <w:bCs/>
          <w:sz w:val="20"/>
          <w:szCs w:val="20"/>
        </w:rPr>
        <w:t xml:space="preserve">, </w:t>
      </w:r>
      <w:r w:rsidR="0A027696" w:rsidRPr="00AC146D">
        <w:rPr>
          <w:rFonts w:ascii="Verdana" w:hAnsi="Verdana"/>
          <w:b/>
          <w:bCs/>
          <w:sz w:val="20"/>
          <w:szCs w:val="20"/>
        </w:rPr>
        <w:t xml:space="preserve">and </w:t>
      </w:r>
      <w:r w:rsidR="1A99148B" w:rsidRPr="00AC146D">
        <w:rPr>
          <w:rFonts w:ascii="Verdana" w:hAnsi="Verdana"/>
          <w:b/>
          <w:bCs/>
          <w:sz w:val="20"/>
          <w:szCs w:val="20"/>
        </w:rPr>
        <w:t>Enrollment</w:t>
      </w:r>
      <w:r w:rsidRPr="00AC146D">
        <w:rPr>
          <w:rFonts w:ascii="Verdana" w:hAnsi="Verdana"/>
          <w:b/>
          <w:bCs/>
          <w:sz w:val="20"/>
          <w:szCs w:val="20"/>
        </w:rPr>
        <w:t>:</w:t>
      </w:r>
    </w:p>
    <w:p w14:paraId="439794FB" w14:textId="418E035A" w:rsidR="00D253FB" w:rsidRDefault="1C5FC3DF" w:rsidP="005B1BCE">
      <w:pPr>
        <w:pStyle w:val="pcellbody"/>
        <w:numPr>
          <w:ilvl w:val="0"/>
          <w:numId w:val="41"/>
        </w:numPr>
        <w:spacing w:line="240" w:lineRule="exact"/>
        <w:rPr>
          <w:rFonts w:ascii="Verdana" w:hAnsi="Verdana"/>
          <w:iCs/>
          <w:sz w:val="20"/>
          <w:szCs w:val="20"/>
        </w:rPr>
      </w:pPr>
      <w:r w:rsidRPr="41477B1B">
        <w:rPr>
          <w:rFonts w:ascii="Verdana" w:hAnsi="Verdana"/>
          <w:sz w:val="20"/>
          <w:szCs w:val="20"/>
        </w:rPr>
        <w:t xml:space="preserve">The proposer must describe </w:t>
      </w:r>
      <w:r w:rsidR="15E1C9FA" w:rsidRPr="41477B1B">
        <w:rPr>
          <w:rFonts w:ascii="Verdana" w:hAnsi="Verdana"/>
          <w:sz w:val="20"/>
          <w:szCs w:val="20"/>
        </w:rPr>
        <w:t>how r</w:t>
      </w:r>
      <w:r w:rsidR="03194284" w:rsidRPr="41477B1B">
        <w:rPr>
          <w:rFonts w:ascii="Verdana" w:hAnsi="Verdana"/>
          <w:sz w:val="20"/>
          <w:szCs w:val="20"/>
        </w:rPr>
        <w:t xml:space="preserve">ecruitment activities </w:t>
      </w:r>
      <w:r w:rsidR="15E1C9FA" w:rsidRPr="41477B1B">
        <w:rPr>
          <w:rFonts w:ascii="Verdana" w:hAnsi="Verdana"/>
          <w:sz w:val="20"/>
          <w:szCs w:val="20"/>
        </w:rPr>
        <w:t xml:space="preserve">will </w:t>
      </w:r>
      <w:r w:rsidR="03194284" w:rsidRPr="41477B1B">
        <w:rPr>
          <w:rFonts w:ascii="Verdana" w:hAnsi="Verdana"/>
          <w:sz w:val="20"/>
          <w:szCs w:val="20"/>
        </w:rPr>
        <w:t>include community-level outreach and education through community events and multiple media channels</w:t>
      </w:r>
      <w:r w:rsidR="67A72710" w:rsidRPr="41477B1B">
        <w:rPr>
          <w:rFonts w:ascii="Verdana" w:hAnsi="Verdana"/>
          <w:sz w:val="20"/>
          <w:szCs w:val="20"/>
        </w:rPr>
        <w:t xml:space="preserve">, with an </w:t>
      </w:r>
      <w:r w:rsidR="03194284" w:rsidRPr="41477B1B">
        <w:rPr>
          <w:rFonts w:ascii="Verdana" w:hAnsi="Verdana"/>
          <w:sz w:val="20"/>
          <w:szCs w:val="20"/>
        </w:rPr>
        <w:t>emphasi</w:t>
      </w:r>
      <w:r w:rsidR="67A72710" w:rsidRPr="41477B1B">
        <w:rPr>
          <w:rFonts w:ascii="Verdana" w:hAnsi="Verdana"/>
          <w:sz w:val="20"/>
          <w:szCs w:val="20"/>
        </w:rPr>
        <w:t>s</w:t>
      </w:r>
      <w:r w:rsidR="22FBFD58" w:rsidRPr="41477B1B">
        <w:rPr>
          <w:rFonts w:ascii="Verdana" w:hAnsi="Verdana"/>
          <w:sz w:val="20"/>
          <w:szCs w:val="20"/>
        </w:rPr>
        <w:t xml:space="preserve"> on</w:t>
      </w:r>
      <w:r w:rsidR="03194284" w:rsidRPr="41477B1B">
        <w:rPr>
          <w:rFonts w:ascii="Verdana" w:hAnsi="Verdana"/>
          <w:sz w:val="20"/>
          <w:szCs w:val="20"/>
        </w:rPr>
        <w:t xml:space="preserve"> electronic media channels, including social networking sites. The use of </w:t>
      </w:r>
      <w:r w:rsidR="31840017" w:rsidRPr="41477B1B">
        <w:rPr>
          <w:rFonts w:ascii="Verdana" w:hAnsi="Verdana"/>
          <w:sz w:val="20"/>
          <w:szCs w:val="20"/>
        </w:rPr>
        <w:t>EHR</w:t>
      </w:r>
      <w:r w:rsidR="31F2AC86" w:rsidRPr="41477B1B">
        <w:rPr>
          <w:rFonts w:ascii="Verdana" w:hAnsi="Verdana"/>
          <w:sz w:val="20"/>
          <w:szCs w:val="20"/>
        </w:rPr>
        <w:t>s</w:t>
      </w:r>
      <w:r w:rsidR="03194284" w:rsidRPr="41477B1B">
        <w:rPr>
          <w:rFonts w:ascii="Verdana" w:hAnsi="Verdana"/>
          <w:sz w:val="20"/>
          <w:szCs w:val="20"/>
        </w:rPr>
        <w:t xml:space="preserve"> in recruitment is </w:t>
      </w:r>
      <w:r w:rsidR="236E8376" w:rsidRPr="41477B1B">
        <w:rPr>
          <w:rFonts w:ascii="Verdana" w:hAnsi="Verdana"/>
          <w:sz w:val="20"/>
          <w:szCs w:val="20"/>
        </w:rPr>
        <w:t xml:space="preserve">also </w:t>
      </w:r>
      <w:r w:rsidR="03194284" w:rsidRPr="41477B1B">
        <w:rPr>
          <w:rFonts w:ascii="Verdana" w:hAnsi="Verdana"/>
          <w:sz w:val="20"/>
          <w:szCs w:val="20"/>
        </w:rPr>
        <w:t>encouraged.</w:t>
      </w:r>
    </w:p>
    <w:p w14:paraId="450EA2D7" w14:textId="77777777" w:rsidR="00D253FB" w:rsidRDefault="00D253FB" w:rsidP="00D253FB">
      <w:pPr>
        <w:pStyle w:val="pcellbody"/>
        <w:spacing w:line="240" w:lineRule="exact"/>
        <w:ind w:left="1080"/>
        <w:rPr>
          <w:rFonts w:ascii="Verdana" w:hAnsi="Verdana"/>
          <w:iCs/>
          <w:sz w:val="20"/>
          <w:szCs w:val="20"/>
        </w:rPr>
      </w:pPr>
    </w:p>
    <w:p w14:paraId="24BAD4EB" w14:textId="5593ACCA" w:rsidR="00167664" w:rsidRDefault="38D36A07" w:rsidP="005B1BCE">
      <w:pPr>
        <w:pStyle w:val="pcellbody"/>
        <w:numPr>
          <w:ilvl w:val="0"/>
          <w:numId w:val="41"/>
        </w:numPr>
        <w:spacing w:line="240" w:lineRule="exact"/>
        <w:rPr>
          <w:rFonts w:ascii="Verdana" w:hAnsi="Verdana"/>
          <w:sz w:val="20"/>
          <w:szCs w:val="20"/>
        </w:rPr>
      </w:pPr>
      <w:r w:rsidRPr="41477B1B">
        <w:rPr>
          <w:rFonts w:ascii="Verdana" w:hAnsi="Verdana"/>
          <w:sz w:val="20"/>
          <w:szCs w:val="20"/>
        </w:rPr>
        <w:t xml:space="preserve">The </w:t>
      </w:r>
      <w:r w:rsidR="2FA370BE" w:rsidRPr="41477B1B">
        <w:rPr>
          <w:rFonts w:ascii="Verdana" w:hAnsi="Verdana"/>
          <w:sz w:val="20"/>
          <w:szCs w:val="20"/>
        </w:rPr>
        <w:t xml:space="preserve">proposer </w:t>
      </w:r>
      <w:r w:rsidR="3177F338" w:rsidRPr="41477B1B">
        <w:rPr>
          <w:rFonts w:ascii="Verdana" w:hAnsi="Verdana"/>
          <w:sz w:val="20"/>
          <w:szCs w:val="20"/>
        </w:rPr>
        <w:t>must</w:t>
      </w:r>
      <w:r w:rsidR="46FFBADA" w:rsidRPr="41477B1B">
        <w:rPr>
          <w:rFonts w:ascii="Verdana" w:hAnsi="Verdana"/>
          <w:sz w:val="20"/>
          <w:szCs w:val="20"/>
        </w:rPr>
        <w:t xml:space="preserve"> </w:t>
      </w:r>
      <w:r w:rsidR="2FA370BE" w:rsidRPr="41477B1B">
        <w:rPr>
          <w:rFonts w:ascii="Verdana" w:hAnsi="Verdana"/>
          <w:sz w:val="20"/>
          <w:szCs w:val="20"/>
        </w:rPr>
        <w:t xml:space="preserve">describe how </w:t>
      </w:r>
      <w:r w:rsidR="67EF614E" w:rsidRPr="41477B1B">
        <w:rPr>
          <w:rFonts w:ascii="Verdana" w:hAnsi="Verdana"/>
          <w:sz w:val="20"/>
          <w:szCs w:val="20"/>
        </w:rPr>
        <w:t>it</w:t>
      </w:r>
      <w:r w:rsidR="2FA370BE" w:rsidRPr="41477B1B">
        <w:rPr>
          <w:rFonts w:ascii="Verdana" w:hAnsi="Verdana"/>
          <w:sz w:val="20"/>
          <w:szCs w:val="20"/>
        </w:rPr>
        <w:t xml:space="preserve"> will </w:t>
      </w:r>
      <w:r w:rsidR="4A4E70BD" w:rsidRPr="41477B1B">
        <w:rPr>
          <w:rFonts w:ascii="Verdana" w:hAnsi="Verdana"/>
          <w:sz w:val="20"/>
          <w:szCs w:val="20"/>
        </w:rPr>
        <w:t>p</w:t>
      </w:r>
      <w:r w:rsidR="6FA36B7B" w:rsidRPr="41477B1B">
        <w:rPr>
          <w:rFonts w:ascii="Verdana" w:hAnsi="Verdana"/>
          <w:sz w:val="20"/>
          <w:szCs w:val="20"/>
        </w:rPr>
        <w:t xml:space="preserve">rovide information and </w:t>
      </w:r>
      <w:r w:rsidR="5C7D69EE" w:rsidRPr="41477B1B">
        <w:rPr>
          <w:rFonts w:ascii="Verdana" w:hAnsi="Verdana"/>
          <w:sz w:val="20"/>
          <w:szCs w:val="20"/>
        </w:rPr>
        <w:t>education</w:t>
      </w:r>
      <w:r w:rsidR="6FA36B7B" w:rsidRPr="41477B1B">
        <w:rPr>
          <w:rFonts w:ascii="Verdana" w:hAnsi="Verdana"/>
          <w:sz w:val="20"/>
          <w:szCs w:val="20"/>
        </w:rPr>
        <w:t xml:space="preserve"> </w:t>
      </w:r>
      <w:r w:rsidR="5C7D69EE" w:rsidRPr="41477B1B">
        <w:rPr>
          <w:rFonts w:ascii="Verdana" w:hAnsi="Verdana"/>
          <w:sz w:val="20"/>
          <w:szCs w:val="20"/>
        </w:rPr>
        <w:t xml:space="preserve">to </w:t>
      </w:r>
      <w:r w:rsidR="6FA36B7B" w:rsidRPr="41477B1B">
        <w:rPr>
          <w:rFonts w:ascii="Verdana" w:hAnsi="Verdana"/>
          <w:sz w:val="20"/>
          <w:szCs w:val="20"/>
        </w:rPr>
        <w:t xml:space="preserve">healthcare providers within the organization regarding lung cancer screening, eligibility, and </w:t>
      </w:r>
      <w:r w:rsidR="01F5473F" w:rsidRPr="41477B1B">
        <w:rPr>
          <w:rFonts w:ascii="Verdana" w:hAnsi="Verdana"/>
          <w:sz w:val="20"/>
          <w:szCs w:val="20"/>
        </w:rPr>
        <w:t>referral of</w:t>
      </w:r>
      <w:r w:rsidR="6FA36B7B" w:rsidRPr="41477B1B">
        <w:rPr>
          <w:rFonts w:ascii="Verdana" w:hAnsi="Verdana"/>
          <w:sz w:val="20"/>
          <w:szCs w:val="20"/>
        </w:rPr>
        <w:t xml:space="preserve"> eligible patients. </w:t>
      </w:r>
      <w:r w:rsidR="03194284" w:rsidRPr="41477B1B">
        <w:rPr>
          <w:rFonts w:ascii="Verdana" w:hAnsi="Verdana"/>
          <w:sz w:val="20"/>
          <w:szCs w:val="20"/>
        </w:rPr>
        <w:t xml:space="preserve">EHR alerts are </w:t>
      </w:r>
      <w:r w:rsidR="01F5473F" w:rsidRPr="41477B1B">
        <w:rPr>
          <w:rFonts w:ascii="Verdana" w:hAnsi="Verdana"/>
          <w:sz w:val="20"/>
          <w:szCs w:val="20"/>
        </w:rPr>
        <w:t xml:space="preserve">also </w:t>
      </w:r>
      <w:r w:rsidR="03194284" w:rsidRPr="41477B1B">
        <w:rPr>
          <w:rFonts w:ascii="Verdana" w:hAnsi="Verdana"/>
          <w:sz w:val="20"/>
          <w:szCs w:val="20"/>
        </w:rPr>
        <w:t>encouraged.</w:t>
      </w:r>
    </w:p>
    <w:p w14:paraId="3DD355C9" w14:textId="77777777" w:rsidR="00D253FB" w:rsidRDefault="00D253FB" w:rsidP="00D253FB">
      <w:pPr>
        <w:pStyle w:val="pcellbody"/>
        <w:spacing w:line="240" w:lineRule="exact"/>
        <w:rPr>
          <w:rFonts w:ascii="Verdana" w:hAnsi="Verdana"/>
          <w:iCs/>
          <w:sz w:val="20"/>
          <w:szCs w:val="20"/>
        </w:rPr>
      </w:pPr>
    </w:p>
    <w:p w14:paraId="05E2B971" w14:textId="6B7B4F2E" w:rsidR="00167664" w:rsidRDefault="4A4E70BD" w:rsidP="005B1BCE">
      <w:pPr>
        <w:pStyle w:val="pcellbody"/>
        <w:numPr>
          <w:ilvl w:val="0"/>
          <w:numId w:val="42"/>
        </w:numPr>
        <w:spacing w:line="240" w:lineRule="exact"/>
        <w:rPr>
          <w:rFonts w:ascii="Verdana" w:hAnsi="Verdana"/>
          <w:sz w:val="20"/>
          <w:szCs w:val="20"/>
        </w:rPr>
      </w:pPr>
      <w:r w:rsidRPr="41477B1B">
        <w:rPr>
          <w:rFonts w:ascii="Verdana" w:hAnsi="Verdana"/>
          <w:sz w:val="20"/>
          <w:szCs w:val="20"/>
        </w:rPr>
        <w:lastRenderedPageBreak/>
        <w:t xml:space="preserve">The </w:t>
      </w:r>
      <w:r w:rsidR="2FA370BE" w:rsidRPr="41477B1B">
        <w:rPr>
          <w:rFonts w:ascii="Verdana" w:hAnsi="Verdana"/>
          <w:sz w:val="20"/>
          <w:szCs w:val="20"/>
        </w:rPr>
        <w:t xml:space="preserve">proposer </w:t>
      </w:r>
      <w:r w:rsidR="3177F338" w:rsidRPr="41477B1B">
        <w:rPr>
          <w:rFonts w:ascii="Verdana" w:hAnsi="Verdana"/>
          <w:sz w:val="20"/>
          <w:szCs w:val="20"/>
        </w:rPr>
        <w:t>must</w:t>
      </w:r>
      <w:r w:rsidRPr="41477B1B">
        <w:rPr>
          <w:rFonts w:ascii="Verdana" w:hAnsi="Verdana"/>
          <w:sz w:val="20"/>
          <w:szCs w:val="20"/>
        </w:rPr>
        <w:t xml:space="preserve"> </w:t>
      </w:r>
      <w:r w:rsidR="2FA370BE" w:rsidRPr="41477B1B">
        <w:rPr>
          <w:rFonts w:ascii="Verdana" w:hAnsi="Verdana"/>
          <w:sz w:val="20"/>
          <w:szCs w:val="20"/>
        </w:rPr>
        <w:t xml:space="preserve">describe how </w:t>
      </w:r>
      <w:r w:rsidR="67EF614E" w:rsidRPr="41477B1B">
        <w:rPr>
          <w:rFonts w:ascii="Verdana" w:hAnsi="Verdana"/>
          <w:sz w:val="20"/>
          <w:szCs w:val="20"/>
        </w:rPr>
        <w:t>it</w:t>
      </w:r>
      <w:r w:rsidR="2FA370BE" w:rsidRPr="41477B1B">
        <w:rPr>
          <w:rFonts w:ascii="Verdana" w:hAnsi="Verdana"/>
          <w:sz w:val="20"/>
          <w:szCs w:val="20"/>
        </w:rPr>
        <w:t xml:space="preserve"> will </w:t>
      </w:r>
      <w:r w:rsidRPr="41477B1B">
        <w:rPr>
          <w:rFonts w:ascii="Verdana" w:hAnsi="Verdana"/>
          <w:sz w:val="20"/>
          <w:szCs w:val="20"/>
        </w:rPr>
        <w:t>p</w:t>
      </w:r>
      <w:r w:rsidR="6FA36B7B" w:rsidRPr="41477B1B">
        <w:rPr>
          <w:rFonts w:ascii="Verdana" w:hAnsi="Verdana"/>
          <w:sz w:val="20"/>
          <w:szCs w:val="20"/>
        </w:rPr>
        <w:t xml:space="preserve">rovide </w:t>
      </w:r>
      <w:r w:rsidR="31840017" w:rsidRPr="41477B1B">
        <w:rPr>
          <w:rFonts w:ascii="Verdana" w:hAnsi="Verdana"/>
          <w:sz w:val="20"/>
          <w:szCs w:val="20"/>
        </w:rPr>
        <w:t xml:space="preserve">screening </w:t>
      </w:r>
      <w:r w:rsidR="6FA36B7B" w:rsidRPr="41477B1B">
        <w:rPr>
          <w:rFonts w:ascii="Verdana" w:hAnsi="Verdana"/>
          <w:sz w:val="20"/>
          <w:szCs w:val="20"/>
        </w:rPr>
        <w:t>reminders for patients</w:t>
      </w:r>
      <w:r w:rsidR="72605FC1" w:rsidRPr="41477B1B">
        <w:rPr>
          <w:rFonts w:ascii="Verdana" w:hAnsi="Verdana"/>
          <w:sz w:val="20"/>
          <w:szCs w:val="20"/>
        </w:rPr>
        <w:t xml:space="preserve"> and </w:t>
      </w:r>
      <w:r w:rsidR="6FA36B7B" w:rsidRPr="41477B1B">
        <w:rPr>
          <w:rFonts w:ascii="Verdana" w:hAnsi="Verdana"/>
          <w:sz w:val="20"/>
          <w:szCs w:val="20"/>
        </w:rPr>
        <w:t xml:space="preserve">educate them </w:t>
      </w:r>
      <w:r w:rsidR="30487369" w:rsidRPr="41477B1B">
        <w:rPr>
          <w:rFonts w:ascii="Verdana" w:hAnsi="Verdana"/>
          <w:sz w:val="20"/>
          <w:szCs w:val="20"/>
        </w:rPr>
        <w:t>as to</w:t>
      </w:r>
      <w:r w:rsidR="6FA36B7B" w:rsidRPr="41477B1B">
        <w:rPr>
          <w:rFonts w:ascii="Verdana" w:hAnsi="Verdana"/>
          <w:sz w:val="20"/>
          <w:szCs w:val="20"/>
        </w:rPr>
        <w:t xml:space="preserve"> what </w:t>
      </w:r>
      <w:r w:rsidR="36B2CD3B" w:rsidRPr="41477B1B">
        <w:rPr>
          <w:rFonts w:ascii="Verdana" w:hAnsi="Verdana"/>
          <w:sz w:val="20"/>
          <w:szCs w:val="20"/>
        </w:rPr>
        <w:t>lung cancer screenin</w:t>
      </w:r>
      <w:r w:rsidR="15364B4A" w:rsidRPr="41477B1B">
        <w:rPr>
          <w:rFonts w:ascii="Verdana" w:hAnsi="Verdana"/>
          <w:sz w:val="20"/>
          <w:szCs w:val="20"/>
        </w:rPr>
        <w:t>g</w:t>
      </w:r>
      <w:r w:rsidR="6FA36B7B" w:rsidRPr="41477B1B">
        <w:rPr>
          <w:rFonts w:ascii="Verdana" w:hAnsi="Verdana"/>
          <w:sz w:val="20"/>
          <w:szCs w:val="20"/>
        </w:rPr>
        <w:t xml:space="preserve"> is</w:t>
      </w:r>
      <w:r w:rsidR="2EEDBD8E" w:rsidRPr="41477B1B">
        <w:rPr>
          <w:rFonts w:ascii="Verdana" w:hAnsi="Verdana"/>
          <w:sz w:val="20"/>
          <w:szCs w:val="20"/>
        </w:rPr>
        <w:t xml:space="preserve">, </w:t>
      </w:r>
      <w:r w:rsidR="766E03B7" w:rsidRPr="41477B1B">
        <w:rPr>
          <w:rFonts w:ascii="Verdana" w:hAnsi="Verdana"/>
          <w:sz w:val="20"/>
          <w:szCs w:val="20"/>
        </w:rPr>
        <w:t>how it is performed</w:t>
      </w:r>
      <w:r w:rsidR="6FA36B7B" w:rsidRPr="41477B1B">
        <w:rPr>
          <w:rFonts w:ascii="Verdana" w:hAnsi="Verdana"/>
          <w:sz w:val="20"/>
          <w:szCs w:val="20"/>
        </w:rPr>
        <w:t xml:space="preserve">, </w:t>
      </w:r>
      <w:r w:rsidR="2EEDBD8E" w:rsidRPr="41477B1B">
        <w:rPr>
          <w:rFonts w:ascii="Verdana" w:hAnsi="Verdana"/>
          <w:sz w:val="20"/>
          <w:szCs w:val="20"/>
        </w:rPr>
        <w:t xml:space="preserve">and </w:t>
      </w:r>
      <w:r w:rsidR="0293CC68" w:rsidRPr="41477B1B">
        <w:rPr>
          <w:rFonts w:ascii="Verdana" w:hAnsi="Verdana"/>
          <w:sz w:val="20"/>
          <w:szCs w:val="20"/>
        </w:rPr>
        <w:t>its</w:t>
      </w:r>
      <w:r w:rsidR="107E0FE2" w:rsidRPr="41477B1B">
        <w:rPr>
          <w:rFonts w:ascii="Verdana" w:hAnsi="Verdana"/>
          <w:sz w:val="20"/>
          <w:szCs w:val="20"/>
        </w:rPr>
        <w:t xml:space="preserve"> </w:t>
      </w:r>
      <w:r w:rsidR="6FA36B7B" w:rsidRPr="41477B1B">
        <w:rPr>
          <w:rFonts w:ascii="Verdana" w:hAnsi="Verdana"/>
          <w:sz w:val="20"/>
          <w:szCs w:val="20"/>
        </w:rPr>
        <w:t>benefits</w:t>
      </w:r>
      <w:r w:rsidR="3507B037" w:rsidRPr="41477B1B">
        <w:rPr>
          <w:rFonts w:ascii="Verdana" w:hAnsi="Verdana"/>
          <w:sz w:val="20"/>
          <w:szCs w:val="20"/>
        </w:rPr>
        <w:t>.</w:t>
      </w:r>
    </w:p>
    <w:p w14:paraId="1A81F0B1" w14:textId="77777777" w:rsidR="00CB49CD" w:rsidRDefault="00CB49CD" w:rsidP="00CB49CD">
      <w:pPr>
        <w:pStyle w:val="pcellbody"/>
        <w:spacing w:line="240" w:lineRule="exact"/>
        <w:rPr>
          <w:rFonts w:ascii="Verdana" w:hAnsi="Verdana"/>
          <w:iCs/>
          <w:sz w:val="20"/>
          <w:szCs w:val="20"/>
        </w:rPr>
      </w:pPr>
    </w:p>
    <w:p w14:paraId="0EEE4BC4" w14:textId="77C87E73" w:rsidR="00167664" w:rsidRDefault="710D60FB" w:rsidP="005B1BCE">
      <w:pPr>
        <w:pStyle w:val="pcellbody"/>
        <w:numPr>
          <w:ilvl w:val="0"/>
          <w:numId w:val="42"/>
        </w:numPr>
        <w:spacing w:line="240" w:lineRule="exact"/>
        <w:rPr>
          <w:rFonts w:ascii="Verdana" w:hAnsi="Verdana"/>
          <w:sz w:val="20"/>
          <w:szCs w:val="20"/>
        </w:rPr>
      </w:pPr>
      <w:r w:rsidRPr="41477B1B">
        <w:rPr>
          <w:rFonts w:ascii="Verdana" w:hAnsi="Verdana"/>
          <w:sz w:val="20"/>
          <w:szCs w:val="20"/>
        </w:rPr>
        <w:t xml:space="preserve">The </w:t>
      </w:r>
      <w:r w:rsidR="2FA370BE" w:rsidRPr="41477B1B">
        <w:rPr>
          <w:rFonts w:ascii="Verdana" w:hAnsi="Verdana"/>
          <w:sz w:val="20"/>
          <w:szCs w:val="20"/>
        </w:rPr>
        <w:t xml:space="preserve">proposer </w:t>
      </w:r>
      <w:r w:rsidR="3177F338" w:rsidRPr="41477B1B">
        <w:rPr>
          <w:rFonts w:ascii="Verdana" w:hAnsi="Verdana"/>
          <w:sz w:val="20"/>
          <w:szCs w:val="20"/>
        </w:rPr>
        <w:t>must</w:t>
      </w:r>
      <w:r w:rsidRPr="41477B1B">
        <w:rPr>
          <w:rFonts w:ascii="Verdana" w:hAnsi="Verdana"/>
          <w:sz w:val="20"/>
          <w:szCs w:val="20"/>
        </w:rPr>
        <w:t xml:space="preserve"> </w:t>
      </w:r>
      <w:r w:rsidR="6589503D" w:rsidRPr="41477B1B">
        <w:rPr>
          <w:rFonts w:ascii="Verdana" w:hAnsi="Verdana"/>
          <w:sz w:val="20"/>
          <w:szCs w:val="20"/>
        </w:rPr>
        <w:t xml:space="preserve">describe how </w:t>
      </w:r>
      <w:r w:rsidR="67EF614E" w:rsidRPr="41477B1B">
        <w:rPr>
          <w:rFonts w:ascii="Verdana" w:hAnsi="Verdana"/>
          <w:sz w:val="20"/>
          <w:szCs w:val="20"/>
        </w:rPr>
        <w:t>it</w:t>
      </w:r>
      <w:r w:rsidR="6589503D" w:rsidRPr="41477B1B">
        <w:rPr>
          <w:rFonts w:ascii="Verdana" w:hAnsi="Verdana"/>
          <w:sz w:val="20"/>
          <w:szCs w:val="20"/>
        </w:rPr>
        <w:t xml:space="preserve"> will </w:t>
      </w:r>
      <w:r w:rsidRPr="41477B1B">
        <w:rPr>
          <w:rFonts w:ascii="Verdana" w:hAnsi="Verdana"/>
          <w:sz w:val="20"/>
          <w:szCs w:val="20"/>
        </w:rPr>
        <w:t>c</w:t>
      </w:r>
      <w:r w:rsidR="3507B037" w:rsidRPr="41477B1B">
        <w:rPr>
          <w:rFonts w:ascii="Verdana" w:hAnsi="Verdana"/>
          <w:sz w:val="20"/>
          <w:szCs w:val="20"/>
        </w:rPr>
        <w:t>onduct r</w:t>
      </w:r>
      <w:r w:rsidR="6FA36B7B" w:rsidRPr="41477B1B">
        <w:rPr>
          <w:rFonts w:ascii="Verdana" w:hAnsi="Verdana"/>
          <w:sz w:val="20"/>
          <w:szCs w:val="20"/>
        </w:rPr>
        <w:t xml:space="preserve">eview </w:t>
      </w:r>
      <w:r w:rsidR="3507B037" w:rsidRPr="41477B1B">
        <w:rPr>
          <w:rFonts w:ascii="Verdana" w:hAnsi="Verdana"/>
          <w:sz w:val="20"/>
          <w:szCs w:val="20"/>
        </w:rPr>
        <w:t xml:space="preserve">of </w:t>
      </w:r>
      <w:r w:rsidR="6FA36B7B" w:rsidRPr="41477B1B">
        <w:rPr>
          <w:rFonts w:ascii="Verdana" w:hAnsi="Verdana"/>
          <w:sz w:val="20"/>
          <w:szCs w:val="20"/>
        </w:rPr>
        <w:t>patient</w:t>
      </w:r>
      <w:r w:rsidR="06A4F498" w:rsidRPr="41477B1B">
        <w:rPr>
          <w:rFonts w:ascii="Verdana" w:hAnsi="Verdana"/>
          <w:sz w:val="20"/>
          <w:szCs w:val="20"/>
        </w:rPr>
        <w:t>s’</w:t>
      </w:r>
      <w:r w:rsidR="6FA36B7B" w:rsidRPr="41477B1B">
        <w:rPr>
          <w:rFonts w:ascii="Verdana" w:hAnsi="Verdana"/>
          <w:sz w:val="20"/>
          <w:szCs w:val="20"/>
        </w:rPr>
        <w:t xml:space="preserve"> records to determine eligibility prior to patient</w:t>
      </w:r>
      <w:r w:rsidR="59B43C19" w:rsidRPr="41477B1B">
        <w:rPr>
          <w:rFonts w:ascii="Verdana" w:hAnsi="Verdana"/>
          <w:sz w:val="20"/>
          <w:szCs w:val="20"/>
        </w:rPr>
        <w:t>s’</w:t>
      </w:r>
      <w:r w:rsidR="6FA36B7B" w:rsidRPr="41477B1B">
        <w:rPr>
          <w:rFonts w:ascii="Verdana" w:hAnsi="Verdana"/>
          <w:sz w:val="20"/>
          <w:szCs w:val="20"/>
        </w:rPr>
        <w:t xml:space="preserve"> appointment</w:t>
      </w:r>
      <w:r w:rsidR="59B43C19" w:rsidRPr="41477B1B">
        <w:rPr>
          <w:rFonts w:ascii="Verdana" w:hAnsi="Verdana"/>
          <w:sz w:val="20"/>
          <w:szCs w:val="20"/>
        </w:rPr>
        <w:t>s</w:t>
      </w:r>
      <w:r w:rsidR="6FA36B7B" w:rsidRPr="41477B1B">
        <w:rPr>
          <w:rFonts w:ascii="Verdana" w:hAnsi="Verdana"/>
          <w:sz w:val="20"/>
          <w:szCs w:val="20"/>
        </w:rPr>
        <w:t xml:space="preserve"> so that healthcare providers can discuss </w:t>
      </w:r>
      <w:r w:rsidR="40D33468" w:rsidRPr="41477B1B">
        <w:rPr>
          <w:rFonts w:ascii="Verdana" w:hAnsi="Verdana"/>
          <w:sz w:val="20"/>
          <w:szCs w:val="20"/>
        </w:rPr>
        <w:t>lung cancer</w:t>
      </w:r>
      <w:r w:rsidR="6FA36B7B" w:rsidRPr="41477B1B">
        <w:rPr>
          <w:rFonts w:ascii="Verdana" w:hAnsi="Verdana"/>
          <w:sz w:val="20"/>
          <w:szCs w:val="20"/>
        </w:rPr>
        <w:t xml:space="preserve"> screening with eligible patients at their visit.</w:t>
      </w:r>
    </w:p>
    <w:p w14:paraId="717AAFBA" w14:textId="77777777" w:rsidR="00CB49CD" w:rsidRDefault="00CB49CD" w:rsidP="00CB49CD">
      <w:pPr>
        <w:pStyle w:val="pcellbody"/>
        <w:spacing w:line="240" w:lineRule="exact"/>
        <w:rPr>
          <w:rFonts w:ascii="Verdana" w:hAnsi="Verdana"/>
          <w:iCs/>
          <w:sz w:val="20"/>
          <w:szCs w:val="20"/>
        </w:rPr>
      </w:pPr>
    </w:p>
    <w:p w14:paraId="65C56FE6" w14:textId="69587C38" w:rsidR="00674EE0" w:rsidRDefault="719E5F6D" w:rsidP="005B1BCE">
      <w:pPr>
        <w:pStyle w:val="pcellbody"/>
        <w:numPr>
          <w:ilvl w:val="0"/>
          <w:numId w:val="42"/>
        </w:numPr>
        <w:spacing w:line="240" w:lineRule="exact"/>
        <w:rPr>
          <w:rFonts w:ascii="Verdana" w:hAnsi="Verdana"/>
          <w:sz w:val="20"/>
          <w:szCs w:val="20"/>
        </w:rPr>
      </w:pPr>
      <w:r w:rsidRPr="41477B1B">
        <w:rPr>
          <w:rFonts w:ascii="Verdana" w:hAnsi="Verdana"/>
          <w:sz w:val="20"/>
          <w:szCs w:val="20"/>
        </w:rPr>
        <w:t>The</w:t>
      </w:r>
      <w:r w:rsidR="2FA370BE" w:rsidRPr="41477B1B">
        <w:rPr>
          <w:rFonts w:ascii="Verdana" w:hAnsi="Verdana"/>
          <w:sz w:val="20"/>
          <w:szCs w:val="20"/>
        </w:rPr>
        <w:t xml:space="preserve"> proposer</w:t>
      </w:r>
      <w:r w:rsidRPr="41477B1B">
        <w:rPr>
          <w:rFonts w:ascii="Verdana" w:hAnsi="Verdana"/>
          <w:sz w:val="20"/>
          <w:szCs w:val="20"/>
        </w:rPr>
        <w:t xml:space="preserve"> </w:t>
      </w:r>
      <w:r w:rsidR="5E4FB2DB" w:rsidRPr="41477B1B">
        <w:rPr>
          <w:rFonts w:ascii="Verdana" w:hAnsi="Verdana"/>
          <w:sz w:val="20"/>
          <w:szCs w:val="20"/>
        </w:rPr>
        <w:t>must</w:t>
      </w:r>
      <w:r w:rsidR="2FA370BE" w:rsidRPr="41477B1B">
        <w:rPr>
          <w:rFonts w:ascii="Verdana" w:hAnsi="Verdana"/>
          <w:sz w:val="20"/>
          <w:szCs w:val="20"/>
        </w:rPr>
        <w:t xml:space="preserve"> describe how </w:t>
      </w:r>
      <w:r w:rsidR="67EF614E" w:rsidRPr="41477B1B">
        <w:rPr>
          <w:rFonts w:ascii="Verdana" w:hAnsi="Verdana"/>
          <w:sz w:val="20"/>
          <w:szCs w:val="20"/>
        </w:rPr>
        <w:t>it</w:t>
      </w:r>
      <w:r w:rsidR="2FA370BE" w:rsidRPr="41477B1B">
        <w:rPr>
          <w:rFonts w:ascii="Verdana" w:hAnsi="Verdana"/>
          <w:sz w:val="20"/>
          <w:szCs w:val="20"/>
        </w:rPr>
        <w:t xml:space="preserve"> will</w:t>
      </w:r>
      <w:r w:rsidRPr="41477B1B">
        <w:rPr>
          <w:rFonts w:ascii="Verdana" w:hAnsi="Verdana"/>
          <w:sz w:val="20"/>
          <w:szCs w:val="20"/>
        </w:rPr>
        <w:t xml:space="preserve"> r</w:t>
      </w:r>
      <w:r w:rsidR="05B07007" w:rsidRPr="41477B1B">
        <w:rPr>
          <w:rFonts w:ascii="Verdana" w:hAnsi="Verdana"/>
          <w:sz w:val="20"/>
          <w:szCs w:val="20"/>
        </w:rPr>
        <w:t xml:space="preserve">ecruit patients identified during outreach events in the </w:t>
      </w:r>
      <w:r w:rsidR="5364534E" w:rsidRPr="41477B1B">
        <w:rPr>
          <w:rFonts w:ascii="Verdana" w:hAnsi="Verdana"/>
          <w:sz w:val="20"/>
          <w:szCs w:val="20"/>
        </w:rPr>
        <w:t>CLCSP</w:t>
      </w:r>
      <w:r w:rsidR="05B07007" w:rsidRPr="41477B1B">
        <w:rPr>
          <w:rFonts w:ascii="Verdana" w:hAnsi="Verdana"/>
          <w:sz w:val="20"/>
          <w:szCs w:val="20"/>
        </w:rPr>
        <w:t>.</w:t>
      </w:r>
    </w:p>
    <w:p w14:paraId="56EE48EE" w14:textId="77777777" w:rsidR="00F724C5" w:rsidRDefault="00F724C5" w:rsidP="00F724C5">
      <w:pPr>
        <w:pStyle w:val="pcellbody"/>
        <w:spacing w:line="240" w:lineRule="exact"/>
        <w:ind w:left="1080"/>
        <w:rPr>
          <w:rFonts w:ascii="Verdana" w:hAnsi="Verdana"/>
          <w:iCs/>
          <w:sz w:val="20"/>
          <w:szCs w:val="20"/>
        </w:rPr>
      </w:pPr>
    </w:p>
    <w:p w14:paraId="3EDACD00" w14:textId="39ABB9CD" w:rsidR="00E951AB" w:rsidRDefault="27E2BE20" w:rsidP="005B1BCE">
      <w:pPr>
        <w:pStyle w:val="pcellbody"/>
        <w:numPr>
          <w:ilvl w:val="0"/>
          <w:numId w:val="42"/>
        </w:numPr>
        <w:spacing w:line="240" w:lineRule="exact"/>
        <w:rPr>
          <w:rFonts w:ascii="Verdana" w:hAnsi="Verdana"/>
          <w:iCs/>
          <w:sz w:val="20"/>
          <w:szCs w:val="20"/>
        </w:rPr>
      </w:pPr>
      <w:r w:rsidRPr="41477B1B">
        <w:rPr>
          <w:rFonts w:ascii="Verdana" w:hAnsi="Verdana"/>
          <w:sz w:val="20"/>
          <w:szCs w:val="20"/>
        </w:rPr>
        <w:t xml:space="preserve">The </w:t>
      </w:r>
      <w:r w:rsidR="2FA370BE" w:rsidRPr="41477B1B">
        <w:rPr>
          <w:rFonts w:ascii="Verdana" w:hAnsi="Verdana"/>
          <w:sz w:val="20"/>
          <w:szCs w:val="20"/>
        </w:rPr>
        <w:t xml:space="preserve">proposer </w:t>
      </w:r>
      <w:r w:rsidR="5E4FB2DB" w:rsidRPr="41477B1B">
        <w:rPr>
          <w:rFonts w:ascii="Verdana" w:hAnsi="Verdana"/>
          <w:sz w:val="20"/>
          <w:szCs w:val="20"/>
        </w:rPr>
        <w:t>must</w:t>
      </w:r>
      <w:r w:rsidR="2FA370BE" w:rsidRPr="41477B1B">
        <w:rPr>
          <w:rFonts w:ascii="Verdana" w:hAnsi="Verdana"/>
          <w:sz w:val="20"/>
          <w:szCs w:val="20"/>
        </w:rPr>
        <w:t xml:space="preserve"> </w:t>
      </w:r>
      <w:r w:rsidR="42BBF1FC" w:rsidRPr="41477B1B">
        <w:rPr>
          <w:rFonts w:ascii="Verdana" w:hAnsi="Verdana"/>
          <w:sz w:val="20"/>
          <w:szCs w:val="20"/>
        </w:rPr>
        <w:t>commit to</w:t>
      </w:r>
      <w:r w:rsidRPr="41477B1B">
        <w:rPr>
          <w:rFonts w:ascii="Verdana" w:hAnsi="Verdana"/>
          <w:sz w:val="20"/>
          <w:szCs w:val="20"/>
        </w:rPr>
        <w:t xml:space="preserve"> e</w:t>
      </w:r>
      <w:r w:rsidR="1A99148B" w:rsidRPr="41477B1B">
        <w:rPr>
          <w:rFonts w:ascii="Verdana" w:hAnsi="Verdana"/>
          <w:sz w:val="20"/>
          <w:szCs w:val="20"/>
        </w:rPr>
        <w:t>nroll</w:t>
      </w:r>
      <w:r w:rsidR="4C191E3C" w:rsidRPr="41477B1B">
        <w:rPr>
          <w:rFonts w:ascii="Verdana" w:hAnsi="Verdana"/>
          <w:sz w:val="20"/>
          <w:szCs w:val="20"/>
        </w:rPr>
        <w:t>ing</w:t>
      </w:r>
      <w:r w:rsidR="1A99148B" w:rsidRPr="41477B1B">
        <w:rPr>
          <w:rFonts w:ascii="Verdana" w:hAnsi="Verdana"/>
          <w:sz w:val="20"/>
          <w:szCs w:val="20"/>
        </w:rPr>
        <w:t xml:space="preserve"> identified patients in the </w:t>
      </w:r>
      <w:r w:rsidR="1D982A68" w:rsidRPr="41477B1B">
        <w:rPr>
          <w:rFonts w:ascii="Verdana" w:hAnsi="Verdana"/>
          <w:sz w:val="20"/>
          <w:szCs w:val="20"/>
        </w:rPr>
        <w:t>CLCSP</w:t>
      </w:r>
      <w:r w:rsidR="1A99148B" w:rsidRPr="41477B1B">
        <w:rPr>
          <w:rFonts w:ascii="Verdana" w:hAnsi="Verdana"/>
          <w:sz w:val="20"/>
          <w:szCs w:val="20"/>
        </w:rPr>
        <w:t>.</w:t>
      </w:r>
    </w:p>
    <w:p w14:paraId="2908EB2C" w14:textId="77777777" w:rsidR="00F724C5" w:rsidRDefault="00F724C5" w:rsidP="00F724C5">
      <w:pPr>
        <w:pStyle w:val="pcellbody"/>
        <w:spacing w:line="240" w:lineRule="exact"/>
        <w:ind w:left="1080"/>
        <w:rPr>
          <w:rFonts w:ascii="Verdana" w:hAnsi="Verdana"/>
          <w:iCs/>
          <w:color w:val="auto"/>
          <w:sz w:val="20"/>
          <w:szCs w:val="20"/>
        </w:rPr>
      </w:pPr>
    </w:p>
    <w:p w14:paraId="38448AFD" w14:textId="6D18FE56" w:rsidR="00F724C5" w:rsidRDefault="34B11305" w:rsidP="005B1BCE">
      <w:pPr>
        <w:pStyle w:val="pcellbody"/>
        <w:numPr>
          <w:ilvl w:val="0"/>
          <w:numId w:val="42"/>
        </w:numPr>
        <w:spacing w:line="240" w:lineRule="exact"/>
        <w:rPr>
          <w:rFonts w:ascii="Verdana" w:hAnsi="Verdana"/>
          <w:color w:val="auto"/>
          <w:sz w:val="20"/>
          <w:szCs w:val="20"/>
        </w:rPr>
      </w:pPr>
      <w:r w:rsidRPr="41477B1B">
        <w:rPr>
          <w:rFonts w:ascii="Verdana" w:hAnsi="Verdana"/>
          <w:color w:val="auto"/>
          <w:sz w:val="20"/>
          <w:szCs w:val="20"/>
        </w:rPr>
        <w:t>The</w:t>
      </w:r>
      <w:r w:rsidR="42BBF1FC" w:rsidRPr="41477B1B">
        <w:rPr>
          <w:rFonts w:ascii="Verdana" w:hAnsi="Verdana"/>
          <w:color w:val="auto"/>
          <w:sz w:val="20"/>
          <w:szCs w:val="20"/>
        </w:rPr>
        <w:t xml:space="preserve"> proposer</w:t>
      </w:r>
      <w:r w:rsidRPr="41477B1B">
        <w:rPr>
          <w:rFonts w:ascii="Verdana" w:hAnsi="Verdana"/>
          <w:color w:val="auto"/>
          <w:sz w:val="20"/>
          <w:szCs w:val="20"/>
        </w:rPr>
        <w:t xml:space="preserve"> </w:t>
      </w:r>
      <w:r w:rsidR="5E4FB2DB" w:rsidRPr="41477B1B">
        <w:rPr>
          <w:rFonts w:ascii="Verdana" w:hAnsi="Verdana"/>
          <w:color w:val="auto"/>
          <w:sz w:val="20"/>
          <w:szCs w:val="20"/>
        </w:rPr>
        <w:t>must</w:t>
      </w:r>
      <w:r w:rsidRPr="41477B1B">
        <w:rPr>
          <w:rFonts w:ascii="Verdana" w:hAnsi="Verdana"/>
          <w:color w:val="auto"/>
          <w:sz w:val="20"/>
          <w:szCs w:val="20"/>
        </w:rPr>
        <w:t xml:space="preserve"> </w:t>
      </w:r>
      <w:r w:rsidR="3CEB0262" w:rsidRPr="41477B1B">
        <w:rPr>
          <w:rFonts w:ascii="Verdana" w:hAnsi="Verdana"/>
          <w:color w:val="auto"/>
          <w:sz w:val="20"/>
          <w:szCs w:val="20"/>
        </w:rPr>
        <w:t>describe</w:t>
      </w:r>
      <w:r w:rsidR="42BBF1FC" w:rsidRPr="41477B1B">
        <w:rPr>
          <w:rFonts w:ascii="Verdana" w:hAnsi="Verdana"/>
          <w:color w:val="auto"/>
          <w:sz w:val="20"/>
          <w:szCs w:val="20"/>
        </w:rPr>
        <w:t xml:space="preserve"> how </w:t>
      </w:r>
      <w:r w:rsidR="67EF614E" w:rsidRPr="41477B1B">
        <w:rPr>
          <w:rFonts w:ascii="Verdana" w:hAnsi="Verdana"/>
          <w:color w:val="auto"/>
          <w:sz w:val="20"/>
          <w:szCs w:val="20"/>
        </w:rPr>
        <w:t>it</w:t>
      </w:r>
      <w:r w:rsidR="42BBF1FC" w:rsidRPr="41477B1B">
        <w:rPr>
          <w:rFonts w:ascii="Verdana" w:hAnsi="Verdana"/>
          <w:color w:val="auto"/>
          <w:sz w:val="20"/>
          <w:szCs w:val="20"/>
        </w:rPr>
        <w:t xml:space="preserve"> will </w:t>
      </w:r>
      <w:r w:rsidR="24994055" w:rsidRPr="41477B1B">
        <w:rPr>
          <w:rFonts w:ascii="Verdana" w:hAnsi="Verdana"/>
          <w:color w:val="auto"/>
          <w:sz w:val="20"/>
          <w:szCs w:val="20"/>
        </w:rPr>
        <w:t>collect</w:t>
      </w:r>
      <w:r w:rsidRPr="41477B1B">
        <w:rPr>
          <w:rFonts w:ascii="Verdana" w:hAnsi="Verdana"/>
          <w:color w:val="auto"/>
          <w:sz w:val="20"/>
          <w:szCs w:val="20"/>
        </w:rPr>
        <w:t xml:space="preserve"> data</w:t>
      </w:r>
      <w:r w:rsidR="24994055" w:rsidRPr="41477B1B">
        <w:rPr>
          <w:rFonts w:ascii="Verdana" w:hAnsi="Verdana"/>
          <w:color w:val="auto"/>
          <w:sz w:val="20"/>
          <w:szCs w:val="20"/>
        </w:rPr>
        <w:t xml:space="preserve"> regarding the number of people identified who are eligible for screening and </w:t>
      </w:r>
      <w:r w:rsidR="1A209A8E" w:rsidRPr="41477B1B">
        <w:rPr>
          <w:rFonts w:ascii="Verdana" w:hAnsi="Verdana"/>
          <w:color w:val="auto"/>
          <w:sz w:val="20"/>
          <w:szCs w:val="20"/>
        </w:rPr>
        <w:t>the number</w:t>
      </w:r>
      <w:r w:rsidR="24994055" w:rsidRPr="41477B1B">
        <w:rPr>
          <w:rFonts w:ascii="Verdana" w:hAnsi="Verdana"/>
          <w:color w:val="auto"/>
          <w:sz w:val="20"/>
          <w:szCs w:val="20"/>
        </w:rPr>
        <w:t xml:space="preserve"> of eligible people enrolled in </w:t>
      </w:r>
      <w:r w:rsidR="55F40F3A" w:rsidRPr="41477B1B">
        <w:rPr>
          <w:rFonts w:ascii="Verdana" w:hAnsi="Verdana"/>
          <w:color w:val="auto"/>
          <w:sz w:val="20"/>
          <w:szCs w:val="20"/>
        </w:rPr>
        <w:t xml:space="preserve">the </w:t>
      </w:r>
      <w:r w:rsidR="62B472AE" w:rsidRPr="41477B1B">
        <w:rPr>
          <w:rFonts w:ascii="Verdana" w:hAnsi="Verdana"/>
          <w:color w:val="auto"/>
          <w:sz w:val="20"/>
          <w:szCs w:val="20"/>
        </w:rPr>
        <w:t>CLCSP</w:t>
      </w:r>
      <w:r w:rsidR="24994055" w:rsidRPr="41477B1B">
        <w:rPr>
          <w:rFonts w:ascii="Verdana" w:hAnsi="Verdana"/>
          <w:color w:val="auto"/>
          <w:sz w:val="20"/>
          <w:szCs w:val="20"/>
        </w:rPr>
        <w:t xml:space="preserve">. </w:t>
      </w:r>
    </w:p>
    <w:p w14:paraId="121FD38A" w14:textId="77777777" w:rsidR="00E73306" w:rsidRPr="00F724C5" w:rsidRDefault="00E73306" w:rsidP="00F724C5">
      <w:pPr>
        <w:pStyle w:val="pcellbody"/>
        <w:spacing w:line="240" w:lineRule="exact"/>
        <w:ind w:left="1080"/>
        <w:rPr>
          <w:rFonts w:ascii="Verdana" w:hAnsi="Verdana"/>
          <w:iCs/>
          <w:sz w:val="20"/>
          <w:szCs w:val="20"/>
        </w:rPr>
      </w:pPr>
    </w:p>
    <w:p w14:paraId="17552F13" w14:textId="2BA530D2" w:rsidR="00E73306" w:rsidRDefault="3E1F6B64" w:rsidP="005B1BCE">
      <w:pPr>
        <w:pStyle w:val="pcellbody"/>
        <w:numPr>
          <w:ilvl w:val="0"/>
          <w:numId w:val="42"/>
        </w:numPr>
        <w:spacing w:line="240" w:lineRule="exact"/>
        <w:rPr>
          <w:rFonts w:ascii="Verdana" w:hAnsi="Verdana"/>
          <w:sz w:val="20"/>
          <w:szCs w:val="20"/>
        </w:rPr>
      </w:pPr>
      <w:bookmarkStart w:id="12" w:name="_Hlk147911670"/>
      <w:r w:rsidRPr="41477B1B">
        <w:rPr>
          <w:rFonts w:ascii="Verdana" w:hAnsi="Verdana"/>
          <w:sz w:val="20"/>
          <w:szCs w:val="20"/>
        </w:rPr>
        <w:t>The p</w:t>
      </w:r>
      <w:r w:rsidR="129D8560" w:rsidRPr="41477B1B">
        <w:rPr>
          <w:rFonts w:ascii="Verdana" w:hAnsi="Verdana"/>
          <w:sz w:val="20"/>
          <w:szCs w:val="20"/>
        </w:rPr>
        <w:t>roposer</w:t>
      </w:r>
      <w:r w:rsidR="6A432819" w:rsidRPr="41477B1B">
        <w:rPr>
          <w:rFonts w:ascii="Verdana" w:hAnsi="Verdana"/>
          <w:sz w:val="20"/>
          <w:szCs w:val="20"/>
        </w:rPr>
        <w:t xml:space="preserve"> must identify how and when </w:t>
      </w:r>
      <w:r w:rsidR="67EF614E" w:rsidRPr="41477B1B">
        <w:rPr>
          <w:rFonts w:ascii="Verdana" w:hAnsi="Verdana"/>
          <w:sz w:val="20"/>
          <w:szCs w:val="20"/>
        </w:rPr>
        <w:t>it</w:t>
      </w:r>
      <w:r w:rsidR="6A432819" w:rsidRPr="41477B1B">
        <w:rPr>
          <w:rFonts w:ascii="Verdana" w:hAnsi="Verdana"/>
          <w:sz w:val="20"/>
          <w:szCs w:val="20"/>
        </w:rPr>
        <w:t xml:space="preserve"> will meet these requirements in the </w:t>
      </w:r>
      <w:r w:rsidR="2AA6C70C" w:rsidRPr="41477B1B">
        <w:rPr>
          <w:rFonts w:ascii="Verdana" w:hAnsi="Verdana"/>
          <w:sz w:val="20"/>
          <w:szCs w:val="20"/>
        </w:rPr>
        <w:t>proposal</w:t>
      </w:r>
      <w:r w:rsidR="6A432819" w:rsidRPr="41477B1B">
        <w:rPr>
          <w:rFonts w:ascii="Verdana" w:hAnsi="Verdana"/>
          <w:sz w:val="20"/>
          <w:szCs w:val="20"/>
        </w:rPr>
        <w:t>.</w:t>
      </w:r>
    </w:p>
    <w:bookmarkEnd w:id="12"/>
    <w:p w14:paraId="1FE2DD96" w14:textId="77777777" w:rsidR="00674EE0" w:rsidRDefault="00674EE0" w:rsidP="00043D55">
      <w:pPr>
        <w:pStyle w:val="pcellbody"/>
        <w:spacing w:line="240" w:lineRule="exact"/>
        <w:rPr>
          <w:rFonts w:ascii="Verdana" w:hAnsi="Verdana"/>
          <w:b/>
          <w:bCs/>
          <w:iCs/>
          <w:sz w:val="20"/>
          <w:szCs w:val="20"/>
        </w:rPr>
      </w:pPr>
    </w:p>
    <w:p w14:paraId="10BB0FF5" w14:textId="77777777" w:rsidR="00043D55" w:rsidRDefault="3CA6EC4E" w:rsidP="005B1BCE">
      <w:pPr>
        <w:pStyle w:val="pcellbody"/>
        <w:numPr>
          <w:ilvl w:val="0"/>
          <w:numId w:val="34"/>
        </w:numPr>
        <w:spacing w:line="240" w:lineRule="exact"/>
        <w:rPr>
          <w:rFonts w:ascii="Verdana" w:hAnsi="Verdana"/>
          <w:b/>
          <w:bCs/>
          <w:iCs/>
          <w:sz w:val="20"/>
          <w:szCs w:val="20"/>
        </w:rPr>
      </w:pPr>
      <w:r w:rsidRPr="41477B1B">
        <w:rPr>
          <w:rFonts w:ascii="Verdana" w:hAnsi="Verdana"/>
          <w:b/>
          <w:bCs/>
          <w:sz w:val="20"/>
          <w:szCs w:val="20"/>
        </w:rPr>
        <w:t>Navigation</w:t>
      </w:r>
      <w:r w:rsidR="05B07007" w:rsidRPr="41477B1B">
        <w:rPr>
          <w:rFonts w:ascii="Verdana" w:hAnsi="Verdana"/>
          <w:b/>
          <w:bCs/>
          <w:sz w:val="20"/>
          <w:szCs w:val="20"/>
        </w:rPr>
        <w:t>:</w:t>
      </w:r>
    </w:p>
    <w:p w14:paraId="27357532" w14:textId="77777777" w:rsidR="00D852DF" w:rsidRDefault="00D852DF" w:rsidP="00D852DF">
      <w:pPr>
        <w:pStyle w:val="pcellbody"/>
        <w:spacing w:line="240" w:lineRule="exact"/>
        <w:ind w:left="1080"/>
        <w:rPr>
          <w:rFonts w:ascii="Verdana" w:hAnsi="Verdana"/>
          <w:iCs/>
          <w:sz w:val="20"/>
          <w:szCs w:val="20"/>
        </w:rPr>
      </w:pPr>
    </w:p>
    <w:p w14:paraId="268816F1" w14:textId="601E71BE" w:rsidR="00AB29A0" w:rsidRDefault="00596AB3" w:rsidP="005B1BCE">
      <w:pPr>
        <w:pStyle w:val="pcellbody"/>
        <w:numPr>
          <w:ilvl w:val="0"/>
          <w:numId w:val="18"/>
        </w:numPr>
        <w:spacing w:line="240" w:lineRule="exact"/>
        <w:rPr>
          <w:rFonts w:ascii="Verdana" w:hAnsi="Verdana"/>
          <w:sz w:val="20"/>
          <w:szCs w:val="20"/>
        </w:rPr>
      </w:pPr>
      <w:r w:rsidRPr="4AB9B924">
        <w:rPr>
          <w:rFonts w:ascii="Verdana" w:hAnsi="Verdana"/>
          <w:sz w:val="20"/>
          <w:szCs w:val="20"/>
        </w:rPr>
        <w:t>The p</w:t>
      </w:r>
      <w:r w:rsidR="007F542A" w:rsidRPr="4AB9B924">
        <w:rPr>
          <w:rFonts w:ascii="Verdana" w:hAnsi="Verdana"/>
          <w:sz w:val="20"/>
          <w:szCs w:val="20"/>
        </w:rPr>
        <w:t xml:space="preserve">roposer </w:t>
      </w:r>
      <w:r w:rsidR="00AB29A0" w:rsidRPr="4AB9B924">
        <w:rPr>
          <w:rFonts w:ascii="Verdana" w:hAnsi="Verdana"/>
          <w:sz w:val="20"/>
          <w:szCs w:val="20"/>
        </w:rPr>
        <w:t xml:space="preserve">must identify in the </w:t>
      </w:r>
      <w:r w:rsidR="007F542A" w:rsidRPr="4AB9B924">
        <w:rPr>
          <w:rFonts w:ascii="Verdana" w:hAnsi="Verdana"/>
          <w:sz w:val="20"/>
          <w:szCs w:val="20"/>
        </w:rPr>
        <w:t>proposal</w:t>
      </w:r>
      <w:r w:rsidR="00AB29A0" w:rsidRPr="4AB9B924">
        <w:rPr>
          <w:rFonts w:ascii="Verdana" w:hAnsi="Verdana"/>
          <w:sz w:val="20"/>
          <w:szCs w:val="20"/>
        </w:rPr>
        <w:t xml:space="preserve"> the protocols used to carry out the provision of patient navigation</w:t>
      </w:r>
      <w:r w:rsidR="00D852DF" w:rsidRPr="4AB9B924">
        <w:rPr>
          <w:rFonts w:ascii="Verdana" w:hAnsi="Verdana"/>
          <w:sz w:val="20"/>
          <w:szCs w:val="20"/>
        </w:rPr>
        <w:t xml:space="preserve"> for lung cancer screening</w:t>
      </w:r>
      <w:r w:rsidR="00AB29A0" w:rsidRPr="4AB9B924">
        <w:rPr>
          <w:rFonts w:ascii="Verdana" w:hAnsi="Verdana"/>
          <w:sz w:val="20"/>
          <w:szCs w:val="20"/>
        </w:rPr>
        <w:t xml:space="preserve">, diagnostic follow-up, and referral services. The CDC has outlined the minimum requirements for navigation as written assessment of individual client </w:t>
      </w:r>
      <w:r w:rsidR="0006730A" w:rsidRPr="4AB9B924">
        <w:rPr>
          <w:rFonts w:ascii="Verdana" w:hAnsi="Verdana"/>
          <w:sz w:val="20"/>
          <w:szCs w:val="20"/>
        </w:rPr>
        <w:t>social determinant of health issues</w:t>
      </w:r>
      <w:r w:rsidR="00AB29A0" w:rsidRPr="4AB9B924">
        <w:rPr>
          <w:rFonts w:ascii="Verdana" w:hAnsi="Verdana"/>
          <w:sz w:val="20"/>
          <w:szCs w:val="20"/>
        </w:rPr>
        <w:t xml:space="preserve">, individual client education and support, resolution </w:t>
      </w:r>
      <w:r w:rsidR="007F4382" w:rsidRPr="4AB9B924">
        <w:rPr>
          <w:rFonts w:ascii="Verdana" w:hAnsi="Verdana"/>
          <w:sz w:val="20"/>
          <w:szCs w:val="20"/>
        </w:rPr>
        <w:t xml:space="preserve">of </w:t>
      </w:r>
      <w:r w:rsidR="0006730A" w:rsidRPr="4AB9B924">
        <w:rPr>
          <w:rFonts w:ascii="Verdana" w:hAnsi="Verdana"/>
          <w:sz w:val="20"/>
          <w:szCs w:val="20"/>
        </w:rPr>
        <w:t>social determinant of health issues</w:t>
      </w:r>
      <w:r w:rsidR="00AB29A0" w:rsidRPr="4AB9B924">
        <w:rPr>
          <w:rFonts w:ascii="Verdana" w:hAnsi="Verdana"/>
          <w:sz w:val="20"/>
          <w:szCs w:val="20"/>
        </w:rPr>
        <w:t>, client tracking and follow-up, and data collection to monitor the outcome of patient navigation.</w:t>
      </w:r>
    </w:p>
    <w:p w14:paraId="07F023C8" w14:textId="77777777" w:rsidR="00F75D52" w:rsidRDefault="00F75D52" w:rsidP="00F75D52">
      <w:pPr>
        <w:pStyle w:val="pcellbody"/>
        <w:spacing w:line="240" w:lineRule="exact"/>
        <w:rPr>
          <w:rFonts w:ascii="Verdana" w:hAnsi="Verdana"/>
          <w:iCs/>
          <w:sz w:val="20"/>
          <w:szCs w:val="20"/>
        </w:rPr>
      </w:pPr>
    </w:p>
    <w:p w14:paraId="255F06F8" w14:textId="7A8BE5C8" w:rsidR="009E45C0" w:rsidRPr="00D852DF" w:rsidRDefault="05B07007" w:rsidP="005B1BCE">
      <w:pPr>
        <w:pStyle w:val="pcellbody"/>
        <w:numPr>
          <w:ilvl w:val="0"/>
          <w:numId w:val="43"/>
        </w:numPr>
        <w:spacing w:line="240" w:lineRule="exact"/>
        <w:rPr>
          <w:rFonts w:ascii="Verdana" w:hAnsi="Verdana"/>
          <w:iCs/>
          <w:sz w:val="20"/>
          <w:szCs w:val="20"/>
        </w:rPr>
      </w:pPr>
      <w:r w:rsidRPr="41477B1B">
        <w:rPr>
          <w:rFonts w:ascii="Verdana" w:hAnsi="Verdana"/>
          <w:sz w:val="20"/>
          <w:szCs w:val="20"/>
        </w:rPr>
        <w:t>The P</w:t>
      </w:r>
      <w:r w:rsidR="2BC2FBCF" w:rsidRPr="41477B1B">
        <w:rPr>
          <w:rFonts w:ascii="Verdana" w:hAnsi="Verdana"/>
          <w:sz w:val="20"/>
          <w:szCs w:val="20"/>
        </w:rPr>
        <w:t>N</w:t>
      </w:r>
      <w:r w:rsidRPr="41477B1B">
        <w:rPr>
          <w:rFonts w:ascii="Verdana" w:hAnsi="Verdana"/>
          <w:sz w:val="20"/>
          <w:szCs w:val="20"/>
        </w:rPr>
        <w:t xml:space="preserve"> </w:t>
      </w:r>
      <w:r w:rsidR="73214D1C" w:rsidRPr="41477B1B">
        <w:rPr>
          <w:rFonts w:ascii="Verdana" w:hAnsi="Verdana"/>
          <w:sz w:val="20"/>
          <w:szCs w:val="20"/>
        </w:rPr>
        <w:t>must</w:t>
      </w:r>
      <w:r w:rsidR="3BA1750B" w:rsidRPr="41477B1B">
        <w:rPr>
          <w:rFonts w:ascii="Verdana" w:hAnsi="Verdana"/>
          <w:sz w:val="20"/>
          <w:szCs w:val="20"/>
        </w:rPr>
        <w:t xml:space="preserve"> </w:t>
      </w:r>
      <w:r w:rsidR="61D205A9" w:rsidRPr="41477B1B">
        <w:rPr>
          <w:rFonts w:ascii="Verdana" w:hAnsi="Verdana"/>
          <w:sz w:val="20"/>
          <w:szCs w:val="20"/>
        </w:rPr>
        <w:t xml:space="preserve">assist </w:t>
      </w:r>
      <w:r w:rsidRPr="41477B1B">
        <w:rPr>
          <w:rFonts w:ascii="Verdana" w:hAnsi="Verdana"/>
          <w:sz w:val="20"/>
          <w:szCs w:val="20"/>
        </w:rPr>
        <w:t xml:space="preserve">eligible patients </w:t>
      </w:r>
      <w:r w:rsidR="1A209A8E" w:rsidRPr="41477B1B">
        <w:rPr>
          <w:rFonts w:ascii="Verdana" w:hAnsi="Verdana"/>
          <w:sz w:val="20"/>
          <w:szCs w:val="20"/>
        </w:rPr>
        <w:t>in</w:t>
      </w:r>
      <w:r w:rsidRPr="41477B1B">
        <w:rPr>
          <w:rFonts w:ascii="Verdana" w:hAnsi="Verdana"/>
          <w:sz w:val="20"/>
          <w:szCs w:val="20"/>
        </w:rPr>
        <w:t xml:space="preserve"> lung cancer screening</w:t>
      </w:r>
      <w:r w:rsidR="61D205A9" w:rsidRPr="41477B1B">
        <w:rPr>
          <w:rFonts w:ascii="Verdana" w:hAnsi="Verdana"/>
          <w:sz w:val="20"/>
          <w:szCs w:val="20"/>
        </w:rPr>
        <w:t xml:space="preserve"> and navigate patients into follow up or treatment services </w:t>
      </w:r>
      <w:r w:rsidR="411AC079" w:rsidRPr="41477B1B">
        <w:rPr>
          <w:rFonts w:ascii="Verdana" w:hAnsi="Verdana"/>
          <w:sz w:val="20"/>
          <w:szCs w:val="20"/>
        </w:rPr>
        <w:t>if t</w:t>
      </w:r>
      <w:r w:rsidR="61D205A9" w:rsidRPr="41477B1B">
        <w:rPr>
          <w:rFonts w:ascii="Verdana" w:hAnsi="Verdana"/>
          <w:sz w:val="20"/>
          <w:szCs w:val="20"/>
        </w:rPr>
        <w:t xml:space="preserve">here </w:t>
      </w:r>
      <w:r w:rsidR="411AC079" w:rsidRPr="41477B1B">
        <w:rPr>
          <w:rFonts w:ascii="Verdana" w:hAnsi="Verdana"/>
          <w:sz w:val="20"/>
          <w:szCs w:val="20"/>
        </w:rPr>
        <w:t xml:space="preserve">is </w:t>
      </w:r>
      <w:r w:rsidR="61D205A9" w:rsidRPr="41477B1B">
        <w:rPr>
          <w:rFonts w:ascii="Verdana" w:hAnsi="Verdana"/>
          <w:sz w:val="20"/>
          <w:szCs w:val="20"/>
        </w:rPr>
        <w:t>a positive screen or additional follow</w:t>
      </w:r>
      <w:r w:rsidR="1A51CCC3" w:rsidRPr="41477B1B">
        <w:rPr>
          <w:rFonts w:ascii="Verdana" w:hAnsi="Verdana"/>
          <w:sz w:val="20"/>
          <w:szCs w:val="20"/>
        </w:rPr>
        <w:t xml:space="preserve"> </w:t>
      </w:r>
      <w:r w:rsidR="61D205A9" w:rsidRPr="41477B1B">
        <w:rPr>
          <w:rFonts w:ascii="Verdana" w:hAnsi="Verdana"/>
          <w:sz w:val="20"/>
          <w:szCs w:val="20"/>
        </w:rPr>
        <w:t xml:space="preserve">up </w:t>
      </w:r>
      <w:r w:rsidR="34BBCD24" w:rsidRPr="41477B1B">
        <w:rPr>
          <w:rFonts w:ascii="Verdana" w:hAnsi="Verdana"/>
          <w:sz w:val="20"/>
          <w:szCs w:val="20"/>
        </w:rPr>
        <w:t xml:space="preserve">is </w:t>
      </w:r>
      <w:r w:rsidR="61D205A9" w:rsidRPr="41477B1B">
        <w:rPr>
          <w:rFonts w:ascii="Verdana" w:hAnsi="Verdana"/>
          <w:sz w:val="20"/>
          <w:szCs w:val="20"/>
        </w:rPr>
        <w:t>needed.</w:t>
      </w:r>
    </w:p>
    <w:p w14:paraId="4BDB5498" w14:textId="77777777" w:rsidR="00D852DF" w:rsidRDefault="00D852DF" w:rsidP="00D852DF">
      <w:pPr>
        <w:autoSpaceDE w:val="0"/>
        <w:autoSpaceDN w:val="0"/>
        <w:adjustRightInd w:val="0"/>
        <w:ind w:left="1080"/>
        <w:rPr>
          <w:rFonts w:ascii="Verdana" w:hAnsi="Verdana" w:cs="Verdana"/>
          <w:color w:val="000000"/>
          <w:sz w:val="20"/>
          <w:szCs w:val="20"/>
        </w:rPr>
      </w:pPr>
    </w:p>
    <w:p w14:paraId="164E31FD" w14:textId="1559F980" w:rsidR="00F75D52" w:rsidRDefault="3F665DAF" w:rsidP="005B1BCE">
      <w:pPr>
        <w:pStyle w:val="pcellbody"/>
        <w:numPr>
          <w:ilvl w:val="0"/>
          <w:numId w:val="43"/>
        </w:numPr>
        <w:spacing w:line="240" w:lineRule="exact"/>
        <w:rPr>
          <w:rFonts w:ascii="Verdana" w:hAnsi="Verdana"/>
          <w:sz w:val="20"/>
          <w:szCs w:val="20"/>
        </w:rPr>
      </w:pPr>
      <w:r w:rsidRPr="41477B1B">
        <w:rPr>
          <w:rFonts w:ascii="Verdana" w:hAnsi="Verdana"/>
          <w:sz w:val="20"/>
          <w:szCs w:val="20"/>
        </w:rPr>
        <w:t xml:space="preserve">Program participants </w:t>
      </w:r>
      <w:r w:rsidR="73214D1C" w:rsidRPr="41477B1B">
        <w:rPr>
          <w:rFonts w:ascii="Verdana" w:hAnsi="Verdana"/>
          <w:sz w:val="20"/>
          <w:szCs w:val="20"/>
        </w:rPr>
        <w:t>must</w:t>
      </w:r>
      <w:r w:rsidR="33905ADE" w:rsidRPr="41477B1B">
        <w:rPr>
          <w:rFonts w:ascii="Verdana" w:hAnsi="Verdana"/>
          <w:sz w:val="20"/>
          <w:szCs w:val="20"/>
        </w:rPr>
        <w:t xml:space="preserve"> be screened yearly for lung cancer. The target population </w:t>
      </w:r>
      <w:r w:rsidR="5996A64B" w:rsidRPr="41477B1B">
        <w:rPr>
          <w:rFonts w:ascii="Verdana" w:hAnsi="Verdana"/>
          <w:sz w:val="20"/>
          <w:szCs w:val="20"/>
        </w:rPr>
        <w:t xml:space="preserve">eligible </w:t>
      </w:r>
      <w:r w:rsidR="6BAB56FC" w:rsidRPr="41477B1B">
        <w:rPr>
          <w:rFonts w:ascii="Verdana" w:hAnsi="Verdana"/>
          <w:sz w:val="20"/>
          <w:szCs w:val="20"/>
        </w:rPr>
        <w:t xml:space="preserve">for </w:t>
      </w:r>
      <w:r w:rsidR="33905ADE" w:rsidRPr="41477B1B">
        <w:rPr>
          <w:rFonts w:ascii="Verdana" w:hAnsi="Verdana"/>
          <w:sz w:val="20"/>
          <w:szCs w:val="20"/>
        </w:rPr>
        <w:t>lung cancer screening are people who:</w:t>
      </w:r>
    </w:p>
    <w:p w14:paraId="122069A6" w14:textId="77777777" w:rsidR="00F75D52" w:rsidRPr="00791983" w:rsidRDefault="33905ADE" w:rsidP="005B1BCE">
      <w:pPr>
        <w:pStyle w:val="pcellbody"/>
        <w:numPr>
          <w:ilvl w:val="0"/>
          <w:numId w:val="44"/>
        </w:numPr>
        <w:spacing w:line="240" w:lineRule="exact"/>
        <w:rPr>
          <w:rFonts w:ascii="Verdana" w:hAnsi="Verdana"/>
          <w:iCs/>
          <w:sz w:val="20"/>
          <w:szCs w:val="20"/>
        </w:rPr>
      </w:pPr>
      <w:r w:rsidRPr="41477B1B">
        <w:rPr>
          <w:rFonts w:ascii="Verdana" w:hAnsi="Verdana"/>
          <w:sz w:val="20"/>
          <w:szCs w:val="20"/>
        </w:rPr>
        <w:t>Have a 20 pack-year or more smoking history, and</w:t>
      </w:r>
    </w:p>
    <w:p w14:paraId="0B4B6DBA" w14:textId="2DDD3619" w:rsidR="00F75D52" w:rsidRPr="00791983" w:rsidRDefault="00F75D52" w:rsidP="005B1BCE">
      <w:pPr>
        <w:pStyle w:val="pcellbody"/>
        <w:numPr>
          <w:ilvl w:val="0"/>
          <w:numId w:val="44"/>
        </w:numPr>
        <w:spacing w:line="240" w:lineRule="exact"/>
        <w:rPr>
          <w:rFonts w:ascii="Verdana" w:hAnsi="Verdana"/>
          <w:iCs/>
          <w:sz w:val="20"/>
          <w:szCs w:val="20"/>
        </w:rPr>
      </w:pPr>
      <w:r w:rsidRPr="00791983">
        <w:rPr>
          <w:rFonts w:ascii="Verdana" w:hAnsi="Verdana"/>
          <w:iCs/>
          <w:sz w:val="20"/>
          <w:szCs w:val="20"/>
        </w:rPr>
        <w:t>Smoke now or have quit within the past 15 years, and</w:t>
      </w:r>
    </w:p>
    <w:p w14:paraId="1E2781D6" w14:textId="41A01312" w:rsidR="00F75D52" w:rsidRDefault="00F75D52" w:rsidP="005B1BCE">
      <w:pPr>
        <w:pStyle w:val="pcellbody"/>
        <w:numPr>
          <w:ilvl w:val="0"/>
          <w:numId w:val="44"/>
        </w:numPr>
        <w:spacing w:line="240" w:lineRule="exact"/>
        <w:rPr>
          <w:rFonts w:ascii="Verdana" w:hAnsi="Verdana"/>
          <w:iCs/>
          <w:sz w:val="20"/>
          <w:szCs w:val="20"/>
        </w:rPr>
      </w:pPr>
      <w:r w:rsidRPr="00791983">
        <w:rPr>
          <w:rFonts w:ascii="Verdana" w:hAnsi="Verdana"/>
          <w:iCs/>
          <w:sz w:val="20"/>
          <w:szCs w:val="20"/>
        </w:rPr>
        <w:t>Are between 50 and 80 years old.</w:t>
      </w:r>
    </w:p>
    <w:p w14:paraId="2916C19D" w14:textId="77777777" w:rsidR="00CA5278" w:rsidRDefault="00CA5278" w:rsidP="00CA5278">
      <w:pPr>
        <w:pStyle w:val="pcellbody"/>
        <w:spacing w:line="240" w:lineRule="exact"/>
        <w:ind w:left="1530"/>
        <w:rPr>
          <w:rFonts w:ascii="Verdana" w:hAnsi="Verdana"/>
          <w:iCs/>
          <w:sz w:val="20"/>
          <w:szCs w:val="20"/>
        </w:rPr>
      </w:pPr>
    </w:p>
    <w:p w14:paraId="4D70A9CB" w14:textId="7CAECA5B" w:rsidR="00F75D52" w:rsidRDefault="00F75D52" w:rsidP="1F64FA56">
      <w:pPr>
        <w:pStyle w:val="pcellbody"/>
        <w:spacing w:line="240" w:lineRule="exact"/>
        <w:ind w:left="1080"/>
        <w:rPr>
          <w:rFonts w:ascii="Verdana" w:hAnsi="Verdana"/>
          <w:sz w:val="20"/>
          <w:szCs w:val="20"/>
        </w:rPr>
      </w:pPr>
      <w:r w:rsidRPr="4AB9B924">
        <w:rPr>
          <w:rFonts w:ascii="Verdana" w:hAnsi="Verdana"/>
          <w:sz w:val="20"/>
          <w:szCs w:val="20"/>
        </w:rPr>
        <w:t xml:space="preserve">In addition, </w:t>
      </w:r>
      <w:r w:rsidR="00821535" w:rsidRPr="4AB9B924">
        <w:rPr>
          <w:rFonts w:ascii="Verdana" w:hAnsi="Verdana"/>
          <w:sz w:val="20"/>
          <w:szCs w:val="20"/>
        </w:rPr>
        <w:t xml:space="preserve">the </w:t>
      </w:r>
      <w:r w:rsidR="00E50A95" w:rsidRPr="4AB9B924">
        <w:rPr>
          <w:rFonts w:ascii="Verdana" w:hAnsi="Verdana"/>
          <w:sz w:val="20"/>
          <w:szCs w:val="20"/>
        </w:rPr>
        <w:t>proposer</w:t>
      </w:r>
      <w:r w:rsidRPr="4AB9B924">
        <w:rPr>
          <w:rFonts w:ascii="Verdana" w:hAnsi="Verdana"/>
          <w:sz w:val="20"/>
          <w:szCs w:val="20"/>
        </w:rPr>
        <w:t xml:space="preserve"> </w:t>
      </w:r>
      <w:r w:rsidR="00295F28" w:rsidRPr="4AB9B924">
        <w:rPr>
          <w:rFonts w:ascii="Verdana" w:hAnsi="Verdana"/>
          <w:sz w:val="20"/>
          <w:szCs w:val="20"/>
        </w:rPr>
        <w:t>must</w:t>
      </w:r>
      <w:r w:rsidRPr="4AB9B924">
        <w:rPr>
          <w:rFonts w:ascii="Verdana" w:hAnsi="Verdana"/>
          <w:sz w:val="20"/>
          <w:szCs w:val="20"/>
        </w:rPr>
        <w:t xml:space="preserve"> </w:t>
      </w:r>
      <w:r w:rsidR="007F4382" w:rsidRPr="4AB9B924">
        <w:rPr>
          <w:rFonts w:ascii="Verdana" w:hAnsi="Verdana"/>
          <w:sz w:val="20"/>
          <w:szCs w:val="20"/>
        </w:rPr>
        <w:t xml:space="preserve">explain how </w:t>
      </w:r>
      <w:r w:rsidR="0006730A" w:rsidRPr="4AB9B924">
        <w:rPr>
          <w:rFonts w:ascii="Verdana" w:hAnsi="Verdana"/>
          <w:sz w:val="20"/>
          <w:szCs w:val="20"/>
        </w:rPr>
        <w:t>it</w:t>
      </w:r>
      <w:r w:rsidR="007F4382" w:rsidRPr="4AB9B924">
        <w:rPr>
          <w:rFonts w:ascii="Verdana" w:hAnsi="Verdana"/>
          <w:sz w:val="20"/>
          <w:szCs w:val="20"/>
        </w:rPr>
        <w:t xml:space="preserve"> will </w:t>
      </w:r>
      <w:r w:rsidR="00B17F6A" w:rsidRPr="4AB9B924">
        <w:rPr>
          <w:rFonts w:ascii="Verdana" w:hAnsi="Verdana"/>
          <w:sz w:val="20"/>
          <w:szCs w:val="20"/>
        </w:rPr>
        <w:t>target</w:t>
      </w:r>
      <w:r w:rsidR="005453FC" w:rsidRPr="4AB9B924">
        <w:rPr>
          <w:rFonts w:ascii="Verdana" w:hAnsi="Verdana"/>
          <w:sz w:val="20"/>
          <w:szCs w:val="20"/>
        </w:rPr>
        <w:t xml:space="preserve"> </w:t>
      </w:r>
      <w:r w:rsidRPr="4AB9B924">
        <w:rPr>
          <w:rFonts w:ascii="Verdana" w:hAnsi="Verdana"/>
          <w:sz w:val="20"/>
          <w:szCs w:val="20"/>
        </w:rPr>
        <w:t>eligible</w:t>
      </w:r>
      <w:r w:rsidR="00B17F6A" w:rsidRPr="4AB9B924">
        <w:rPr>
          <w:rFonts w:ascii="Verdana" w:hAnsi="Verdana"/>
          <w:sz w:val="20"/>
          <w:szCs w:val="20"/>
        </w:rPr>
        <w:t xml:space="preserve"> p</w:t>
      </w:r>
      <w:r w:rsidR="00AF49F7" w:rsidRPr="4AB9B924">
        <w:rPr>
          <w:rFonts w:ascii="Verdana" w:hAnsi="Verdana"/>
          <w:sz w:val="20"/>
          <w:szCs w:val="20"/>
        </w:rPr>
        <w:t>atients</w:t>
      </w:r>
      <w:r w:rsidR="000A0BA7" w:rsidRPr="4AB9B924">
        <w:rPr>
          <w:rFonts w:ascii="Verdana" w:hAnsi="Verdana"/>
          <w:sz w:val="20"/>
          <w:szCs w:val="20"/>
        </w:rPr>
        <w:t xml:space="preserve"> </w:t>
      </w:r>
      <w:r w:rsidR="003A4865" w:rsidRPr="4AB9B924">
        <w:rPr>
          <w:rFonts w:ascii="Verdana" w:hAnsi="Verdana"/>
          <w:sz w:val="20"/>
          <w:szCs w:val="20"/>
        </w:rPr>
        <w:t>who are</w:t>
      </w:r>
      <w:r w:rsidRPr="4AB9B924">
        <w:rPr>
          <w:rFonts w:ascii="Verdana" w:hAnsi="Verdana"/>
          <w:sz w:val="20"/>
          <w:szCs w:val="20"/>
        </w:rPr>
        <w:t xml:space="preserve"> people with low socioeconomic status, people of color, and LGBTQ+</w:t>
      </w:r>
      <w:r w:rsidR="0DFFF9C0" w:rsidRPr="4AB9B924">
        <w:rPr>
          <w:rFonts w:ascii="Verdana" w:hAnsi="Verdana"/>
          <w:sz w:val="20"/>
          <w:szCs w:val="20"/>
        </w:rPr>
        <w:t xml:space="preserve"> </w:t>
      </w:r>
      <w:r w:rsidR="69D344D3" w:rsidRPr="4AB9B924">
        <w:rPr>
          <w:rFonts w:ascii="Verdana" w:hAnsi="Verdana"/>
          <w:sz w:val="20"/>
          <w:szCs w:val="20"/>
        </w:rPr>
        <w:t xml:space="preserve">(target populations) </w:t>
      </w:r>
      <w:r w:rsidR="0DFFF9C0" w:rsidRPr="4AB9B924">
        <w:rPr>
          <w:rFonts w:ascii="Verdana" w:hAnsi="Verdana"/>
          <w:sz w:val="20"/>
          <w:szCs w:val="20"/>
        </w:rPr>
        <w:t>to offer the screening services</w:t>
      </w:r>
      <w:r w:rsidRPr="4AB9B924">
        <w:rPr>
          <w:rFonts w:ascii="Verdana" w:hAnsi="Verdana"/>
          <w:sz w:val="20"/>
          <w:szCs w:val="20"/>
        </w:rPr>
        <w:t>.</w:t>
      </w:r>
    </w:p>
    <w:p w14:paraId="74869460" w14:textId="77777777" w:rsidR="00F75D52" w:rsidRDefault="00F75D52" w:rsidP="00F75D52">
      <w:pPr>
        <w:pStyle w:val="pcellbody"/>
        <w:spacing w:line="240" w:lineRule="exact"/>
        <w:ind w:left="1080"/>
        <w:rPr>
          <w:rFonts w:ascii="Verdana" w:hAnsi="Verdana"/>
          <w:iCs/>
          <w:sz w:val="20"/>
          <w:szCs w:val="20"/>
        </w:rPr>
      </w:pPr>
    </w:p>
    <w:p w14:paraId="25E0A4A3" w14:textId="1784A183" w:rsidR="00E73306" w:rsidRDefault="00725D90" w:rsidP="005B1BCE">
      <w:pPr>
        <w:numPr>
          <w:ilvl w:val="0"/>
          <w:numId w:val="18"/>
        </w:numPr>
        <w:autoSpaceDE w:val="0"/>
        <w:autoSpaceDN w:val="0"/>
        <w:adjustRightInd w:val="0"/>
        <w:rPr>
          <w:rFonts w:ascii="Verdana" w:hAnsi="Verdana" w:cs="Verdana"/>
          <w:color w:val="000000"/>
          <w:sz w:val="20"/>
          <w:szCs w:val="20"/>
        </w:rPr>
      </w:pPr>
      <w:r w:rsidRPr="4AB9B924">
        <w:rPr>
          <w:rFonts w:ascii="Verdana" w:hAnsi="Verdana" w:cs="Verdana"/>
          <w:color w:val="000000" w:themeColor="text1"/>
          <w:sz w:val="20"/>
          <w:szCs w:val="20"/>
        </w:rPr>
        <w:t xml:space="preserve">The </w:t>
      </w:r>
      <w:r w:rsidR="00E50A95" w:rsidRPr="4AB9B924">
        <w:rPr>
          <w:rFonts w:ascii="Verdana" w:hAnsi="Verdana" w:cs="Verdana"/>
          <w:color w:val="000000" w:themeColor="text1"/>
          <w:sz w:val="20"/>
          <w:szCs w:val="20"/>
        </w:rPr>
        <w:t>proposer</w:t>
      </w:r>
      <w:r w:rsidR="00E73306" w:rsidRPr="4AB9B924">
        <w:rPr>
          <w:rFonts w:ascii="Verdana" w:hAnsi="Verdana" w:cs="Verdana"/>
          <w:color w:val="000000" w:themeColor="text1"/>
          <w:sz w:val="20"/>
          <w:szCs w:val="20"/>
        </w:rPr>
        <w:t xml:space="preserve"> must </w:t>
      </w:r>
      <w:r w:rsidR="00E50A95" w:rsidRPr="4AB9B924">
        <w:rPr>
          <w:rFonts w:ascii="Verdana" w:hAnsi="Verdana" w:cs="Verdana"/>
          <w:color w:val="000000" w:themeColor="text1"/>
          <w:sz w:val="20"/>
          <w:szCs w:val="20"/>
        </w:rPr>
        <w:t xml:space="preserve">demonstrate that </w:t>
      </w:r>
      <w:r w:rsidR="0006730A" w:rsidRPr="4AB9B924">
        <w:rPr>
          <w:rFonts w:ascii="Verdana" w:hAnsi="Verdana" w:cs="Verdana"/>
          <w:color w:val="000000" w:themeColor="text1"/>
          <w:sz w:val="20"/>
          <w:szCs w:val="20"/>
        </w:rPr>
        <w:t>it</w:t>
      </w:r>
      <w:r w:rsidR="00E50A95" w:rsidRPr="4AB9B924">
        <w:rPr>
          <w:rFonts w:ascii="Verdana" w:hAnsi="Verdana" w:cs="Verdana"/>
          <w:color w:val="000000" w:themeColor="text1"/>
          <w:sz w:val="20"/>
          <w:szCs w:val="20"/>
        </w:rPr>
        <w:t xml:space="preserve"> will </w:t>
      </w:r>
      <w:r w:rsidR="00E73306" w:rsidRPr="4AB9B924">
        <w:rPr>
          <w:rFonts w:ascii="Verdana" w:hAnsi="Verdana" w:cs="Verdana"/>
          <w:color w:val="000000" w:themeColor="text1"/>
          <w:sz w:val="20"/>
          <w:szCs w:val="20"/>
        </w:rPr>
        <w:t xml:space="preserve">provide </w:t>
      </w:r>
      <w:r w:rsidR="00BD7F99" w:rsidRPr="4AB9B924">
        <w:rPr>
          <w:rFonts w:ascii="Verdana" w:hAnsi="Verdana" w:cs="Verdana"/>
          <w:color w:val="000000" w:themeColor="text1"/>
          <w:sz w:val="20"/>
          <w:szCs w:val="20"/>
        </w:rPr>
        <w:t xml:space="preserve">lung cancer screening </w:t>
      </w:r>
      <w:r w:rsidR="00581AF2" w:rsidRPr="4AB9B924">
        <w:rPr>
          <w:rFonts w:ascii="Verdana" w:hAnsi="Verdana" w:cs="Verdana"/>
          <w:color w:val="000000" w:themeColor="text1"/>
          <w:sz w:val="20"/>
          <w:szCs w:val="20"/>
        </w:rPr>
        <w:t xml:space="preserve">navigation </w:t>
      </w:r>
      <w:r w:rsidR="00A10600" w:rsidRPr="4AB9B924">
        <w:rPr>
          <w:rFonts w:ascii="Verdana" w:hAnsi="Verdana" w:cs="Verdana"/>
          <w:color w:val="000000" w:themeColor="text1"/>
          <w:sz w:val="20"/>
          <w:szCs w:val="20"/>
        </w:rPr>
        <w:t xml:space="preserve">services and lung cancer screening </w:t>
      </w:r>
      <w:r w:rsidR="00E73306" w:rsidRPr="4AB9B924">
        <w:rPr>
          <w:rFonts w:ascii="Verdana" w:hAnsi="Verdana" w:cs="Verdana"/>
          <w:color w:val="000000" w:themeColor="text1"/>
          <w:sz w:val="20"/>
          <w:szCs w:val="20"/>
        </w:rPr>
        <w:t xml:space="preserve">services at least one evening per week and one weekend per month to permit access </w:t>
      </w:r>
      <w:r w:rsidR="00E53A2B" w:rsidRPr="4AB9B924">
        <w:rPr>
          <w:rFonts w:ascii="Verdana" w:hAnsi="Verdana" w:cs="Verdana"/>
          <w:color w:val="000000" w:themeColor="text1"/>
          <w:sz w:val="20"/>
          <w:szCs w:val="20"/>
        </w:rPr>
        <w:t>to</w:t>
      </w:r>
      <w:r w:rsidR="00E73306" w:rsidRPr="4AB9B924">
        <w:rPr>
          <w:rFonts w:ascii="Verdana" w:hAnsi="Verdana" w:cs="Verdana"/>
          <w:color w:val="000000" w:themeColor="text1"/>
          <w:sz w:val="20"/>
          <w:szCs w:val="20"/>
        </w:rPr>
        <w:t xml:space="preserve"> pa</w:t>
      </w:r>
      <w:r w:rsidR="005B35B9" w:rsidRPr="4AB9B924">
        <w:rPr>
          <w:rFonts w:ascii="Verdana" w:hAnsi="Verdana" w:cs="Verdana"/>
          <w:color w:val="000000" w:themeColor="text1"/>
          <w:sz w:val="20"/>
          <w:szCs w:val="20"/>
        </w:rPr>
        <w:t>tients</w:t>
      </w:r>
      <w:r w:rsidR="00E73306" w:rsidRPr="4AB9B924">
        <w:rPr>
          <w:rFonts w:ascii="Verdana" w:hAnsi="Verdana" w:cs="Verdana"/>
          <w:color w:val="000000" w:themeColor="text1"/>
          <w:sz w:val="20"/>
          <w:szCs w:val="20"/>
        </w:rPr>
        <w:t xml:space="preserve"> who cannot schedule appointments for screening services during regular business hours. </w:t>
      </w:r>
      <w:r w:rsidR="00E73306" w:rsidRPr="4AB9B924">
        <w:rPr>
          <w:rFonts w:ascii="Verdana" w:hAnsi="Verdana"/>
          <w:sz w:val="20"/>
          <w:szCs w:val="20"/>
        </w:rPr>
        <w:t xml:space="preserve">Service areas and hours should be outlined in </w:t>
      </w:r>
      <w:r w:rsidR="002619E6" w:rsidRPr="4AB9B924">
        <w:rPr>
          <w:rFonts w:ascii="Verdana" w:hAnsi="Verdana"/>
          <w:sz w:val="20"/>
          <w:szCs w:val="20"/>
        </w:rPr>
        <w:t>the proposal</w:t>
      </w:r>
      <w:r w:rsidR="00E73306" w:rsidRPr="4AB9B924">
        <w:rPr>
          <w:rFonts w:ascii="Verdana" w:hAnsi="Verdana"/>
          <w:sz w:val="20"/>
          <w:szCs w:val="20"/>
        </w:rPr>
        <w:t xml:space="preserve">.  </w:t>
      </w:r>
    </w:p>
    <w:p w14:paraId="100C5B58" w14:textId="77777777" w:rsidR="00E73306" w:rsidRPr="00E73306" w:rsidRDefault="00E73306" w:rsidP="00E73306">
      <w:pPr>
        <w:autoSpaceDE w:val="0"/>
        <w:autoSpaceDN w:val="0"/>
        <w:adjustRightInd w:val="0"/>
        <w:rPr>
          <w:rFonts w:ascii="Verdana" w:hAnsi="Verdana" w:cs="Verdana"/>
          <w:color w:val="000000"/>
          <w:sz w:val="20"/>
          <w:szCs w:val="20"/>
        </w:rPr>
      </w:pPr>
      <w:r w:rsidRPr="00E73306">
        <w:rPr>
          <w:rFonts w:ascii="Verdana" w:hAnsi="Verdana" w:cs="Verdana"/>
          <w:color w:val="000000"/>
          <w:sz w:val="20"/>
          <w:szCs w:val="20"/>
        </w:rPr>
        <w:t xml:space="preserve"> </w:t>
      </w:r>
    </w:p>
    <w:p w14:paraId="35304E95" w14:textId="4623AD05" w:rsidR="00CB49CD" w:rsidRDefault="139472DE" w:rsidP="005B1BCE">
      <w:pPr>
        <w:pStyle w:val="pcellbody"/>
        <w:numPr>
          <w:ilvl w:val="0"/>
          <w:numId w:val="43"/>
        </w:numPr>
        <w:spacing w:line="240" w:lineRule="exact"/>
        <w:rPr>
          <w:rFonts w:ascii="Verdana" w:hAnsi="Verdana"/>
          <w:iCs/>
          <w:sz w:val="20"/>
          <w:szCs w:val="20"/>
        </w:rPr>
      </w:pPr>
      <w:r w:rsidRPr="41477B1B">
        <w:rPr>
          <w:rFonts w:ascii="Verdana" w:hAnsi="Verdana"/>
          <w:sz w:val="20"/>
          <w:szCs w:val="20"/>
        </w:rPr>
        <w:t xml:space="preserve">The </w:t>
      </w:r>
      <w:r w:rsidR="19CBF777" w:rsidRPr="41477B1B">
        <w:rPr>
          <w:rFonts w:ascii="Verdana" w:hAnsi="Verdana"/>
          <w:sz w:val="20"/>
          <w:szCs w:val="20"/>
        </w:rPr>
        <w:t xml:space="preserve">proposer </w:t>
      </w:r>
      <w:r w:rsidR="0563BA18" w:rsidRPr="41477B1B">
        <w:rPr>
          <w:rFonts w:ascii="Verdana" w:hAnsi="Verdana"/>
          <w:sz w:val="20"/>
          <w:szCs w:val="20"/>
        </w:rPr>
        <w:t>must</w:t>
      </w:r>
      <w:r w:rsidR="4E11924C" w:rsidRPr="41477B1B">
        <w:rPr>
          <w:rFonts w:ascii="Verdana" w:hAnsi="Verdana"/>
          <w:sz w:val="20"/>
          <w:szCs w:val="20"/>
        </w:rPr>
        <w:t xml:space="preserve"> p</w:t>
      </w:r>
      <w:r w:rsidR="61D205A9" w:rsidRPr="41477B1B">
        <w:rPr>
          <w:rFonts w:ascii="Verdana" w:hAnsi="Verdana"/>
          <w:sz w:val="20"/>
          <w:szCs w:val="20"/>
        </w:rPr>
        <w:t xml:space="preserve">rovide reminders to </w:t>
      </w:r>
      <w:r w:rsidR="3BA1750B" w:rsidRPr="41477B1B">
        <w:rPr>
          <w:rFonts w:ascii="Verdana" w:hAnsi="Verdana"/>
          <w:sz w:val="20"/>
          <w:szCs w:val="20"/>
        </w:rPr>
        <w:t>patients of appointment times and results of screen</w:t>
      </w:r>
      <w:r w:rsidR="4E11924C" w:rsidRPr="41477B1B">
        <w:rPr>
          <w:rFonts w:ascii="Verdana" w:hAnsi="Verdana"/>
          <w:sz w:val="20"/>
          <w:szCs w:val="20"/>
        </w:rPr>
        <w:t>ing</w:t>
      </w:r>
      <w:r w:rsidR="3BA1750B" w:rsidRPr="41477B1B">
        <w:rPr>
          <w:rFonts w:ascii="Verdana" w:hAnsi="Verdana"/>
          <w:sz w:val="20"/>
          <w:szCs w:val="20"/>
        </w:rPr>
        <w:t xml:space="preserve">. </w:t>
      </w:r>
    </w:p>
    <w:p w14:paraId="12F40E89" w14:textId="77777777" w:rsidR="00AB29A0" w:rsidRDefault="00CB49CD" w:rsidP="00F75D52">
      <w:pPr>
        <w:pStyle w:val="pcellbody"/>
        <w:spacing w:line="240" w:lineRule="exact"/>
        <w:ind w:left="1080"/>
        <w:rPr>
          <w:rFonts w:ascii="Verdana" w:hAnsi="Verdana"/>
          <w:iCs/>
          <w:sz w:val="20"/>
          <w:szCs w:val="20"/>
        </w:rPr>
      </w:pPr>
      <w:r>
        <w:rPr>
          <w:rFonts w:ascii="Verdana" w:hAnsi="Verdana"/>
          <w:iCs/>
          <w:sz w:val="20"/>
          <w:szCs w:val="20"/>
        </w:rPr>
        <w:t xml:space="preserve"> </w:t>
      </w:r>
    </w:p>
    <w:p w14:paraId="473A5025" w14:textId="3D7A3585" w:rsidR="00E73306" w:rsidRDefault="0563BA18" w:rsidP="005B1BCE">
      <w:pPr>
        <w:pStyle w:val="pcellbody"/>
        <w:numPr>
          <w:ilvl w:val="0"/>
          <w:numId w:val="43"/>
        </w:numPr>
        <w:spacing w:line="240" w:lineRule="exact"/>
        <w:rPr>
          <w:rFonts w:ascii="Verdana" w:hAnsi="Verdana"/>
          <w:iCs/>
          <w:sz w:val="20"/>
          <w:szCs w:val="20"/>
        </w:rPr>
      </w:pPr>
      <w:r w:rsidRPr="41477B1B">
        <w:rPr>
          <w:rFonts w:ascii="Verdana" w:hAnsi="Verdana"/>
          <w:sz w:val="20"/>
          <w:szCs w:val="20"/>
        </w:rPr>
        <w:t xml:space="preserve">The </w:t>
      </w:r>
      <w:r w:rsidR="19CBF777" w:rsidRPr="41477B1B">
        <w:rPr>
          <w:rFonts w:ascii="Verdana" w:hAnsi="Verdana"/>
          <w:sz w:val="20"/>
          <w:szCs w:val="20"/>
        </w:rPr>
        <w:t xml:space="preserve">proposer </w:t>
      </w:r>
      <w:r w:rsidRPr="41477B1B">
        <w:rPr>
          <w:rFonts w:ascii="Verdana" w:hAnsi="Verdana"/>
          <w:sz w:val="20"/>
          <w:szCs w:val="20"/>
        </w:rPr>
        <w:t>must</w:t>
      </w:r>
      <w:r w:rsidR="7699C614" w:rsidRPr="41477B1B">
        <w:rPr>
          <w:rFonts w:ascii="Verdana" w:hAnsi="Verdana"/>
          <w:sz w:val="20"/>
          <w:szCs w:val="20"/>
        </w:rPr>
        <w:t xml:space="preserve"> </w:t>
      </w:r>
      <w:r w:rsidR="6A432819" w:rsidRPr="41477B1B">
        <w:rPr>
          <w:rFonts w:ascii="Verdana" w:hAnsi="Verdana"/>
          <w:sz w:val="20"/>
          <w:szCs w:val="20"/>
        </w:rPr>
        <w:t xml:space="preserve">provide culturally competent services.  </w:t>
      </w:r>
    </w:p>
    <w:p w14:paraId="187F57B8" w14:textId="77777777" w:rsidR="00F75D52" w:rsidRDefault="00F75D52" w:rsidP="00F75D52">
      <w:pPr>
        <w:pStyle w:val="pcellbody"/>
        <w:spacing w:line="240" w:lineRule="exact"/>
        <w:ind w:left="1080"/>
        <w:rPr>
          <w:rFonts w:ascii="Verdana" w:hAnsi="Verdana"/>
          <w:iCs/>
          <w:sz w:val="20"/>
          <w:szCs w:val="20"/>
        </w:rPr>
      </w:pPr>
    </w:p>
    <w:p w14:paraId="7DEDCECE" w14:textId="671FD229" w:rsidR="00F75D52" w:rsidRPr="00F75D52" w:rsidRDefault="0563BA18" w:rsidP="005B1BCE">
      <w:pPr>
        <w:pStyle w:val="pcellbody"/>
        <w:numPr>
          <w:ilvl w:val="0"/>
          <w:numId w:val="43"/>
        </w:numPr>
        <w:spacing w:line="240" w:lineRule="exact"/>
        <w:rPr>
          <w:rFonts w:ascii="Verdana" w:hAnsi="Verdana"/>
          <w:sz w:val="20"/>
          <w:szCs w:val="20"/>
        </w:rPr>
      </w:pPr>
      <w:r w:rsidRPr="41477B1B">
        <w:rPr>
          <w:rFonts w:ascii="Verdana" w:hAnsi="Verdana"/>
          <w:sz w:val="20"/>
          <w:szCs w:val="20"/>
        </w:rPr>
        <w:t xml:space="preserve">The </w:t>
      </w:r>
      <w:r w:rsidR="19CBF777" w:rsidRPr="41477B1B">
        <w:rPr>
          <w:rFonts w:ascii="Verdana" w:hAnsi="Verdana"/>
          <w:sz w:val="20"/>
          <w:szCs w:val="20"/>
        </w:rPr>
        <w:t xml:space="preserve">proposer </w:t>
      </w:r>
      <w:r w:rsidR="3D72AD1A" w:rsidRPr="41477B1B">
        <w:rPr>
          <w:rFonts w:ascii="Verdana" w:hAnsi="Verdana"/>
          <w:sz w:val="20"/>
          <w:szCs w:val="20"/>
        </w:rPr>
        <w:t>must</w:t>
      </w:r>
      <w:r w:rsidR="2ADF0B7F" w:rsidRPr="41477B1B">
        <w:rPr>
          <w:rFonts w:ascii="Verdana" w:hAnsi="Verdana"/>
          <w:sz w:val="20"/>
          <w:szCs w:val="20"/>
        </w:rPr>
        <w:t xml:space="preserve"> assist t</w:t>
      </w:r>
      <w:r w:rsidR="33905ADE" w:rsidRPr="41477B1B">
        <w:rPr>
          <w:rFonts w:ascii="Verdana" w:hAnsi="Verdana"/>
          <w:sz w:val="20"/>
          <w:szCs w:val="20"/>
        </w:rPr>
        <w:t xml:space="preserve">hose patients </w:t>
      </w:r>
      <w:r w:rsidR="6BAB56FC" w:rsidRPr="41477B1B">
        <w:rPr>
          <w:rFonts w:ascii="Verdana" w:hAnsi="Verdana"/>
          <w:sz w:val="20"/>
          <w:szCs w:val="20"/>
        </w:rPr>
        <w:t xml:space="preserve">who are </w:t>
      </w:r>
      <w:r w:rsidR="33905ADE" w:rsidRPr="41477B1B">
        <w:rPr>
          <w:rFonts w:ascii="Verdana" w:hAnsi="Verdana"/>
          <w:sz w:val="20"/>
          <w:szCs w:val="20"/>
        </w:rPr>
        <w:t xml:space="preserve">without insurance or who are underinsured in finding or applying for insurance or other financial assistance to cover </w:t>
      </w:r>
      <w:r w:rsidR="1A209A8E" w:rsidRPr="41477B1B">
        <w:rPr>
          <w:rFonts w:ascii="Verdana" w:hAnsi="Verdana"/>
          <w:sz w:val="20"/>
          <w:szCs w:val="20"/>
        </w:rPr>
        <w:t>the cost</w:t>
      </w:r>
      <w:r w:rsidR="33905ADE" w:rsidRPr="41477B1B">
        <w:rPr>
          <w:rFonts w:ascii="Verdana" w:hAnsi="Verdana"/>
          <w:sz w:val="20"/>
          <w:szCs w:val="20"/>
        </w:rPr>
        <w:t xml:space="preserve"> of screening and follow</w:t>
      </w:r>
      <w:r w:rsidR="583E706C" w:rsidRPr="41477B1B">
        <w:rPr>
          <w:rFonts w:ascii="Verdana" w:hAnsi="Verdana"/>
          <w:sz w:val="20"/>
          <w:szCs w:val="20"/>
        </w:rPr>
        <w:t>-</w:t>
      </w:r>
      <w:r w:rsidR="33905ADE" w:rsidRPr="41477B1B">
        <w:rPr>
          <w:rFonts w:ascii="Verdana" w:hAnsi="Verdana"/>
          <w:sz w:val="20"/>
          <w:szCs w:val="20"/>
        </w:rPr>
        <w:t>up care.</w:t>
      </w:r>
    </w:p>
    <w:p w14:paraId="54738AF4" w14:textId="77777777" w:rsidR="00CB49CD" w:rsidRDefault="00CB49CD" w:rsidP="00AB29A0">
      <w:pPr>
        <w:pStyle w:val="pcellbody"/>
        <w:spacing w:line="240" w:lineRule="exact"/>
        <w:ind w:left="1080"/>
        <w:rPr>
          <w:rFonts w:ascii="Verdana" w:hAnsi="Verdana"/>
          <w:iCs/>
          <w:sz w:val="20"/>
          <w:szCs w:val="20"/>
        </w:rPr>
      </w:pPr>
    </w:p>
    <w:p w14:paraId="533D6F78" w14:textId="431D2C63" w:rsidR="00AB29A0" w:rsidRDefault="629B4F0D" w:rsidP="005B1BCE">
      <w:pPr>
        <w:pStyle w:val="pcellbody"/>
        <w:numPr>
          <w:ilvl w:val="0"/>
          <w:numId w:val="43"/>
        </w:numPr>
        <w:spacing w:line="240" w:lineRule="exact"/>
        <w:rPr>
          <w:rFonts w:ascii="Verdana" w:hAnsi="Verdana"/>
          <w:sz w:val="20"/>
          <w:szCs w:val="20"/>
        </w:rPr>
      </w:pPr>
      <w:r w:rsidRPr="41477B1B">
        <w:rPr>
          <w:rFonts w:ascii="Verdana" w:hAnsi="Verdana"/>
          <w:sz w:val="20"/>
          <w:szCs w:val="20"/>
        </w:rPr>
        <w:t>The p</w:t>
      </w:r>
      <w:r w:rsidR="47350A99" w:rsidRPr="41477B1B">
        <w:rPr>
          <w:rFonts w:ascii="Verdana" w:hAnsi="Verdana"/>
          <w:sz w:val="20"/>
          <w:szCs w:val="20"/>
        </w:rPr>
        <w:t xml:space="preserve">roposer </w:t>
      </w:r>
      <w:r w:rsidR="5153BDE2" w:rsidRPr="41477B1B">
        <w:rPr>
          <w:rFonts w:ascii="Verdana" w:hAnsi="Verdana"/>
          <w:sz w:val="20"/>
          <w:szCs w:val="20"/>
        </w:rPr>
        <w:t xml:space="preserve">must identify how and when </w:t>
      </w:r>
      <w:r w:rsidR="6BAB56FC" w:rsidRPr="41477B1B">
        <w:rPr>
          <w:rFonts w:ascii="Verdana" w:hAnsi="Verdana"/>
          <w:sz w:val="20"/>
          <w:szCs w:val="20"/>
        </w:rPr>
        <w:t>it</w:t>
      </w:r>
      <w:r w:rsidR="5153BDE2" w:rsidRPr="41477B1B">
        <w:rPr>
          <w:rFonts w:ascii="Verdana" w:hAnsi="Verdana"/>
          <w:sz w:val="20"/>
          <w:szCs w:val="20"/>
        </w:rPr>
        <w:t xml:space="preserve"> will meet these requirements in the </w:t>
      </w:r>
      <w:r w:rsidRPr="41477B1B">
        <w:rPr>
          <w:rFonts w:ascii="Verdana" w:hAnsi="Verdana"/>
          <w:sz w:val="20"/>
          <w:szCs w:val="20"/>
        </w:rPr>
        <w:t>proposal</w:t>
      </w:r>
      <w:r w:rsidR="5153BDE2" w:rsidRPr="41477B1B">
        <w:rPr>
          <w:rFonts w:ascii="Verdana" w:hAnsi="Verdana"/>
          <w:sz w:val="20"/>
          <w:szCs w:val="20"/>
        </w:rPr>
        <w:t>.</w:t>
      </w:r>
    </w:p>
    <w:p w14:paraId="46ABBD8F" w14:textId="77777777" w:rsidR="00AB29A0" w:rsidRDefault="00AB29A0" w:rsidP="00AB29A0">
      <w:pPr>
        <w:pStyle w:val="ListParagraph"/>
        <w:rPr>
          <w:rFonts w:ascii="Verdana" w:hAnsi="Verdana"/>
          <w:b/>
          <w:bCs/>
          <w:iCs/>
          <w:sz w:val="20"/>
          <w:szCs w:val="20"/>
        </w:rPr>
      </w:pPr>
    </w:p>
    <w:p w14:paraId="47ADE7F0" w14:textId="24680D76" w:rsidR="00AB29A0" w:rsidRPr="0048143B" w:rsidRDefault="00AB29A0" w:rsidP="005B1BCE">
      <w:pPr>
        <w:pStyle w:val="pcellbody"/>
        <w:numPr>
          <w:ilvl w:val="0"/>
          <w:numId w:val="35"/>
        </w:numPr>
        <w:spacing w:line="240" w:lineRule="exact"/>
        <w:rPr>
          <w:rFonts w:ascii="Verdana" w:hAnsi="Verdana"/>
          <w:sz w:val="20"/>
          <w:szCs w:val="20"/>
        </w:rPr>
      </w:pPr>
      <w:r w:rsidRPr="00AB29A0">
        <w:rPr>
          <w:rFonts w:ascii="Verdana" w:hAnsi="Verdana"/>
          <w:b/>
          <w:bCs/>
          <w:iCs/>
          <w:sz w:val="20"/>
          <w:szCs w:val="20"/>
        </w:rPr>
        <w:lastRenderedPageBreak/>
        <w:t xml:space="preserve">Data </w:t>
      </w:r>
      <w:r w:rsidR="00367446">
        <w:rPr>
          <w:rFonts w:ascii="Verdana" w:hAnsi="Verdana"/>
          <w:b/>
          <w:bCs/>
          <w:iCs/>
          <w:sz w:val="20"/>
          <w:szCs w:val="20"/>
        </w:rPr>
        <w:t>C</w:t>
      </w:r>
      <w:r w:rsidRPr="00AB29A0">
        <w:rPr>
          <w:rFonts w:ascii="Verdana" w:hAnsi="Verdana"/>
          <w:b/>
          <w:bCs/>
          <w:iCs/>
          <w:sz w:val="20"/>
          <w:szCs w:val="20"/>
        </w:rPr>
        <w:t>ollection</w:t>
      </w:r>
      <w:r w:rsidR="00367446">
        <w:rPr>
          <w:rFonts w:ascii="Verdana" w:hAnsi="Verdana"/>
          <w:b/>
          <w:bCs/>
          <w:iCs/>
          <w:sz w:val="20"/>
          <w:szCs w:val="20"/>
        </w:rPr>
        <w:t>:</w:t>
      </w:r>
    </w:p>
    <w:p w14:paraId="123C7F8F" w14:textId="77777777" w:rsidR="00485C5A" w:rsidRPr="00AB29A0" w:rsidRDefault="00485C5A" w:rsidP="007F4382">
      <w:pPr>
        <w:pStyle w:val="pcellbody"/>
        <w:spacing w:line="240" w:lineRule="exact"/>
        <w:ind w:left="1080"/>
        <w:rPr>
          <w:rFonts w:ascii="Verdana" w:hAnsi="Verdana"/>
          <w:iCs/>
          <w:sz w:val="20"/>
          <w:szCs w:val="20"/>
        </w:rPr>
      </w:pPr>
    </w:p>
    <w:p w14:paraId="1CA27604" w14:textId="340B2E07" w:rsidR="00E951AB" w:rsidRDefault="31840017" w:rsidP="005B1BCE">
      <w:pPr>
        <w:pStyle w:val="pcellbody"/>
        <w:numPr>
          <w:ilvl w:val="0"/>
          <w:numId w:val="43"/>
        </w:numPr>
        <w:spacing w:line="240" w:lineRule="exact"/>
        <w:rPr>
          <w:rFonts w:ascii="Verdana" w:hAnsi="Verdana"/>
          <w:iCs/>
          <w:sz w:val="20"/>
          <w:szCs w:val="20"/>
        </w:rPr>
      </w:pPr>
      <w:r w:rsidRPr="41477B1B">
        <w:rPr>
          <w:rFonts w:ascii="Verdana" w:hAnsi="Verdana"/>
          <w:sz w:val="20"/>
          <w:szCs w:val="20"/>
        </w:rPr>
        <w:t>The Department will provide contractor</w:t>
      </w:r>
      <w:r w:rsidR="5E139FE9" w:rsidRPr="41477B1B">
        <w:rPr>
          <w:rFonts w:ascii="Verdana" w:hAnsi="Verdana"/>
          <w:sz w:val="20"/>
          <w:szCs w:val="20"/>
        </w:rPr>
        <w:t>s</w:t>
      </w:r>
      <w:r w:rsidRPr="41477B1B">
        <w:rPr>
          <w:rFonts w:ascii="Verdana" w:hAnsi="Verdana"/>
          <w:sz w:val="20"/>
          <w:szCs w:val="20"/>
        </w:rPr>
        <w:t xml:space="preserve"> with a database and forms to </w:t>
      </w:r>
      <w:r w:rsidR="1F1CFCBA" w:rsidRPr="41477B1B">
        <w:rPr>
          <w:rFonts w:ascii="Verdana" w:hAnsi="Verdana"/>
          <w:sz w:val="20"/>
          <w:szCs w:val="20"/>
        </w:rPr>
        <w:t>collect</w:t>
      </w:r>
      <w:r w:rsidRPr="41477B1B">
        <w:rPr>
          <w:rFonts w:ascii="Verdana" w:hAnsi="Verdana"/>
          <w:sz w:val="20"/>
          <w:szCs w:val="20"/>
        </w:rPr>
        <w:t xml:space="preserve"> patient data and </w:t>
      </w:r>
      <w:r w:rsidR="07927EC1" w:rsidRPr="41477B1B">
        <w:rPr>
          <w:rFonts w:ascii="Verdana" w:hAnsi="Verdana"/>
          <w:sz w:val="20"/>
          <w:szCs w:val="20"/>
        </w:rPr>
        <w:t xml:space="preserve">information concerning </w:t>
      </w:r>
      <w:r w:rsidRPr="41477B1B">
        <w:rPr>
          <w:rFonts w:ascii="Verdana" w:hAnsi="Verdana"/>
          <w:sz w:val="20"/>
          <w:szCs w:val="20"/>
        </w:rPr>
        <w:t xml:space="preserve">outreach efforts. </w:t>
      </w:r>
      <w:r w:rsidR="10644BB2" w:rsidRPr="41477B1B">
        <w:rPr>
          <w:rFonts w:ascii="Verdana" w:hAnsi="Verdana"/>
          <w:sz w:val="20"/>
          <w:szCs w:val="20"/>
        </w:rPr>
        <w:t>Training on the database and collection forms will be provided by the Department.</w:t>
      </w:r>
    </w:p>
    <w:p w14:paraId="06BBA33E" w14:textId="77777777" w:rsidR="00E951AB" w:rsidRDefault="00E951AB" w:rsidP="00E951AB">
      <w:pPr>
        <w:pStyle w:val="pcellbody"/>
        <w:spacing w:line="240" w:lineRule="exact"/>
        <w:ind w:left="1080"/>
        <w:rPr>
          <w:rFonts w:ascii="Verdana" w:hAnsi="Verdana"/>
          <w:iCs/>
          <w:sz w:val="20"/>
          <w:szCs w:val="20"/>
        </w:rPr>
      </w:pPr>
    </w:p>
    <w:p w14:paraId="799644EE" w14:textId="58B2289A" w:rsidR="009E45C0" w:rsidRDefault="31840017" w:rsidP="005B1BCE">
      <w:pPr>
        <w:pStyle w:val="pcellbody"/>
        <w:numPr>
          <w:ilvl w:val="0"/>
          <w:numId w:val="43"/>
        </w:numPr>
        <w:spacing w:line="240" w:lineRule="exact"/>
        <w:rPr>
          <w:rFonts w:ascii="Verdana" w:hAnsi="Verdana"/>
          <w:iCs/>
          <w:sz w:val="20"/>
          <w:szCs w:val="20"/>
        </w:rPr>
      </w:pPr>
      <w:r w:rsidRPr="41477B1B">
        <w:rPr>
          <w:rFonts w:ascii="Verdana" w:hAnsi="Verdana"/>
          <w:sz w:val="20"/>
          <w:szCs w:val="20"/>
        </w:rPr>
        <w:t xml:space="preserve">The patient data </w:t>
      </w:r>
      <w:r w:rsidR="1A209A8E" w:rsidRPr="41477B1B">
        <w:rPr>
          <w:rFonts w:ascii="Verdana" w:hAnsi="Verdana"/>
          <w:sz w:val="20"/>
          <w:szCs w:val="20"/>
        </w:rPr>
        <w:t>collected</w:t>
      </w:r>
      <w:r w:rsidRPr="41477B1B">
        <w:rPr>
          <w:rFonts w:ascii="Verdana" w:hAnsi="Verdana"/>
          <w:sz w:val="20"/>
          <w:szCs w:val="20"/>
        </w:rPr>
        <w:t xml:space="preserve"> </w:t>
      </w:r>
      <w:r w:rsidR="07927EC1" w:rsidRPr="41477B1B">
        <w:rPr>
          <w:rFonts w:ascii="Verdana" w:hAnsi="Verdana"/>
          <w:sz w:val="20"/>
          <w:szCs w:val="20"/>
        </w:rPr>
        <w:t xml:space="preserve">must </w:t>
      </w:r>
      <w:r w:rsidRPr="41477B1B">
        <w:rPr>
          <w:rFonts w:ascii="Verdana" w:hAnsi="Verdana"/>
          <w:sz w:val="20"/>
          <w:szCs w:val="20"/>
        </w:rPr>
        <w:t>be de</w:t>
      </w:r>
      <w:r w:rsidR="4D443439" w:rsidRPr="41477B1B">
        <w:rPr>
          <w:rFonts w:ascii="Verdana" w:hAnsi="Verdana"/>
          <w:sz w:val="20"/>
          <w:szCs w:val="20"/>
        </w:rPr>
        <w:t>-</w:t>
      </w:r>
      <w:r w:rsidRPr="41477B1B">
        <w:rPr>
          <w:rFonts w:ascii="Verdana" w:hAnsi="Verdana"/>
          <w:sz w:val="20"/>
          <w:szCs w:val="20"/>
        </w:rPr>
        <w:t>identified by contractor</w:t>
      </w:r>
      <w:r w:rsidR="35755D5F" w:rsidRPr="41477B1B">
        <w:rPr>
          <w:rFonts w:ascii="Verdana" w:hAnsi="Verdana"/>
          <w:sz w:val="20"/>
          <w:szCs w:val="20"/>
        </w:rPr>
        <w:t xml:space="preserve">s and </w:t>
      </w:r>
      <w:r w:rsidR="1F1CFCBA" w:rsidRPr="41477B1B">
        <w:rPr>
          <w:rFonts w:ascii="Verdana" w:hAnsi="Verdana"/>
          <w:sz w:val="20"/>
          <w:szCs w:val="20"/>
        </w:rPr>
        <w:t>submitted to the Department quarterly</w:t>
      </w:r>
      <w:r w:rsidR="24994055" w:rsidRPr="41477B1B">
        <w:rPr>
          <w:rFonts w:ascii="Verdana" w:hAnsi="Verdana"/>
          <w:sz w:val="20"/>
          <w:szCs w:val="20"/>
        </w:rPr>
        <w:t>.</w:t>
      </w:r>
    </w:p>
    <w:p w14:paraId="464FCBC1" w14:textId="77777777" w:rsidR="009E45C0" w:rsidRPr="00DC16D1" w:rsidRDefault="009E45C0" w:rsidP="007E3DE2">
      <w:pPr>
        <w:pStyle w:val="pcellbody"/>
        <w:spacing w:line="240" w:lineRule="exact"/>
        <w:ind w:left="360"/>
        <w:rPr>
          <w:rFonts w:ascii="Verdana" w:hAnsi="Verdana"/>
          <w:iCs/>
          <w:sz w:val="20"/>
          <w:szCs w:val="20"/>
        </w:rPr>
      </w:pPr>
    </w:p>
    <w:p w14:paraId="34EA9CE7" w14:textId="365BF346" w:rsidR="00DC16D1" w:rsidRDefault="5A54642E" w:rsidP="005B1BCE">
      <w:pPr>
        <w:pStyle w:val="pcellbody"/>
        <w:numPr>
          <w:ilvl w:val="0"/>
          <w:numId w:val="43"/>
        </w:numPr>
        <w:spacing w:line="240" w:lineRule="exact"/>
        <w:rPr>
          <w:rFonts w:ascii="Verdana" w:hAnsi="Verdana"/>
          <w:iCs/>
          <w:sz w:val="20"/>
          <w:szCs w:val="20"/>
        </w:rPr>
      </w:pPr>
      <w:r w:rsidRPr="41477B1B">
        <w:rPr>
          <w:rFonts w:ascii="Verdana" w:hAnsi="Verdana"/>
          <w:sz w:val="20"/>
          <w:szCs w:val="20"/>
        </w:rPr>
        <w:t>C</w:t>
      </w:r>
      <w:r w:rsidR="1A99148B" w:rsidRPr="41477B1B">
        <w:rPr>
          <w:rFonts w:ascii="Verdana" w:hAnsi="Verdana"/>
          <w:sz w:val="20"/>
          <w:szCs w:val="20"/>
        </w:rPr>
        <w:t xml:space="preserve">ontractors </w:t>
      </w:r>
      <w:r w:rsidR="07927EC1" w:rsidRPr="41477B1B">
        <w:rPr>
          <w:rFonts w:ascii="Verdana" w:hAnsi="Verdana"/>
          <w:sz w:val="20"/>
          <w:szCs w:val="20"/>
        </w:rPr>
        <w:t>must</w:t>
      </w:r>
      <w:r w:rsidR="1A99148B" w:rsidRPr="41477B1B">
        <w:rPr>
          <w:rFonts w:ascii="Verdana" w:hAnsi="Verdana"/>
          <w:sz w:val="20"/>
          <w:szCs w:val="20"/>
        </w:rPr>
        <w:t xml:space="preserve"> </w:t>
      </w:r>
      <w:r w:rsidR="53FE5A8C" w:rsidRPr="41477B1B">
        <w:rPr>
          <w:rFonts w:ascii="Verdana" w:hAnsi="Verdana"/>
          <w:sz w:val="20"/>
          <w:szCs w:val="20"/>
        </w:rPr>
        <w:t xml:space="preserve">collaborate </w:t>
      </w:r>
      <w:r w:rsidR="5716DFE5" w:rsidRPr="41477B1B">
        <w:rPr>
          <w:rFonts w:ascii="Verdana" w:hAnsi="Verdana"/>
          <w:sz w:val="20"/>
          <w:szCs w:val="20"/>
        </w:rPr>
        <w:t>with the Department evaluation contractor</w:t>
      </w:r>
      <w:r w:rsidR="1A99148B" w:rsidRPr="41477B1B">
        <w:rPr>
          <w:rFonts w:ascii="Verdana" w:hAnsi="Verdana"/>
          <w:sz w:val="20"/>
          <w:szCs w:val="20"/>
        </w:rPr>
        <w:t xml:space="preserve"> in assessing program effectiveness and patient satisfaction</w:t>
      </w:r>
      <w:r w:rsidR="5716DFE5" w:rsidRPr="41477B1B">
        <w:rPr>
          <w:rFonts w:ascii="Verdana" w:hAnsi="Verdana"/>
          <w:sz w:val="20"/>
          <w:szCs w:val="20"/>
        </w:rPr>
        <w:t>.</w:t>
      </w:r>
    </w:p>
    <w:p w14:paraId="5C8C6B09" w14:textId="77777777" w:rsidR="00B146A9" w:rsidRDefault="00B146A9" w:rsidP="007E3DE2">
      <w:pPr>
        <w:pStyle w:val="pcellbody"/>
        <w:spacing w:line="240" w:lineRule="exact"/>
        <w:ind w:left="1080"/>
        <w:rPr>
          <w:rFonts w:ascii="Verdana" w:hAnsi="Verdana"/>
          <w:iCs/>
          <w:sz w:val="20"/>
          <w:szCs w:val="20"/>
        </w:rPr>
      </w:pPr>
    </w:p>
    <w:p w14:paraId="7F60B52C" w14:textId="77777777" w:rsidR="001B5F8E" w:rsidRDefault="001B5F8E" w:rsidP="005B1BCE">
      <w:pPr>
        <w:pStyle w:val="pcellbody"/>
        <w:numPr>
          <w:ilvl w:val="0"/>
          <w:numId w:val="35"/>
        </w:numPr>
        <w:rPr>
          <w:rFonts w:ascii="Verdana" w:hAnsi="Verdana"/>
          <w:b/>
          <w:bCs/>
          <w:iCs/>
          <w:sz w:val="20"/>
          <w:szCs w:val="20"/>
        </w:rPr>
      </w:pPr>
      <w:r w:rsidRPr="001B5F8E">
        <w:rPr>
          <w:rFonts w:ascii="Verdana" w:hAnsi="Verdana"/>
          <w:b/>
          <w:bCs/>
          <w:iCs/>
          <w:sz w:val="20"/>
          <w:szCs w:val="20"/>
        </w:rPr>
        <w:t>Sustainability Plan:</w:t>
      </w:r>
    </w:p>
    <w:p w14:paraId="7F77F191" w14:textId="77777777" w:rsidR="00B57DA1" w:rsidRPr="001B5F8E" w:rsidRDefault="00B57DA1" w:rsidP="00B57DA1">
      <w:pPr>
        <w:pStyle w:val="pcellbody"/>
        <w:ind w:left="1080"/>
        <w:rPr>
          <w:rFonts w:ascii="Verdana" w:hAnsi="Verdana"/>
          <w:b/>
          <w:bCs/>
          <w:iCs/>
          <w:sz w:val="20"/>
          <w:szCs w:val="20"/>
        </w:rPr>
      </w:pPr>
    </w:p>
    <w:p w14:paraId="3C13651A" w14:textId="77777777" w:rsidR="001B5F8E" w:rsidRPr="001B5F8E" w:rsidRDefault="001B5F8E" w:rsidP="005B1BCE">
      <w:pPr>
        <w:pStyle w:val="pcellbody"/>
        <w:numPr>
          <w:ilvl w:val="0"/>
          <w:numId w:val="19"/>
        </w:numPr>
        <w:spacing w:line="240" w:lineRule="auto"/>
        <w:rPr>
          <w:rFonts w:ascii="Verdana" w:hAnsi="Verdana"/>
          <w:iCs/>
          <w:sz w:val="20"/>
          <w:szCs w:val="20"/>
        </w:rPr>
      </w:pPr>
      <w:r w:rsidRPr="001B5F8E">
        <w:rPr>
          <w:rFonts w:ascii="Verdana" w:hAnsi="Verdana"/>
          <w:iCs/>
          <w:sz w:val="20"/>
          <w:szCs w:val="20"/>
        </w:rPr>
        <w:t xml:space="preserve">The proposer must submit a plan to integrate and sustain the tenets of the program within their organization. </w:t>
      </w:r>
    </w:p>
    <w:p w14:paraId="4F1A63B2" w14:textId="77777777" w:rsidR="001B5F8E" w:rsidRPr="001B5F8E" w:rsidRDefault="001B5F8E" w:rsidP="001B5F8E">
      <w:pPr>
        <w:pStyle w:val="pcellbody"/>
        <w:spacing w:line="240" w:lineRule="auto"/>
        <w:rPr>
          <w:rFonts w:ascii="Verdana" w:hAnsi="Verdana"/>
          <w:iCs/>
          <w:sz w:val="20"/>
          <w:szCs w:val="20"/>
        </w:rPr>
      </w:pPr>
    </w:p>
    <w:p w14:paraId="426F87EB" w14:textId="77777777" w:rsidR="001B5F8E" w:rsidRPr="001B5F8E" w:rsidRDefault="001B5F8E" w:rsidP="005B1BCE">
      <w:pPr>
        <w:pStyle w:val="pcellbody"/>
        <w:numPr>
          <w:ilvl w:val="0"/>
          <w:numId w:val="19"/>
        </w:numPr>
        <w:spacing w:line="240" w:lineRule="auto"/>
        <w:rPr>
          <w:rFonts w:ascii="Verdana" w:hAnsi="Verdana"/>
          <w:iCs/>
          <w:sz w:val="20"/>
          <w:szCs w:val="20"/>
        </w:rPr>
      </w:pPr>
      <w:r w:rsidRPr="001B5F8E">
        <w:rPr>
          <w:rFonts w:ascii="Verdana" w:hAnsi="Verdana"/>
          <w:iCs/>
          <w:sz w:val="20"/>
          <w:szCs w:val="20"/>
        </w:rPr>
        <w:t>The proposer must identify a staff person or persons who will act as the internal champion(s) for the program and present a letter of agreement from that individual stating their commitment to the program.</w:t>
      </w:r>
    </w:p>
    <w:p w14:paraId="5F116527" w14:textId="77777777" w:rsidR="005D0540" w:rsidRPr="007F4382" w:rsidRDefault="005D0540" w:rsidP="005D0540">
      <w:pPr>
        <w:pStyle w:val="pcellbody"/>
        <w:spacing w:line="240" w:lineRule="exact"/>
        <w:rPr>
          <w:rFonts w:ascii="Verdana" w:hAnsi="Verdana"/>
          <w:b/>
          <w:bCs/>
          <w:iCs/>
          <w:sz w:val="20"/>
          <w:szCs w:val="20"/>
        </w:rPr>
      </w:pPr>
    </w:p>
    <w:p w14:paraId="504B6045" w14:textId="1561DF63" w:rsidR="005D0540" w:rsidRDefault="005D0540" w:rsidP="005B1BCE">
      <w:pPr>
        <w:pStyle w:val="pcellbody"/>
        <w:numPr>
          <w:ilvl w:val="0"/>
          <w:numId w:val="36"/>
        </w:numPr>
        <w:spacing w:line="240" w:lineRule="exact"/>
        <w:rPr>
          <w:rFonts w:ascii="Verdana" w:hAnsi="Verdana"/>
          <w:b/>
          <w:bCs/>
          <w:iCs/>
          <w:sz w:val="20"/>
          <w:szCs w:val="20"/>
        </w:rPr>
      </w:pPr>
      <w:r w:rsidRPr="005D0540">
        <w:rPr>
          <w:rFonts w:ascii="Verdana" w:hAnsi="Verdana"/>
          <w:b/>
          <w:bCs/>
          <w:iCs/>
          <w:sz w:val="20"/>
          <w:szCs w:val="20"/>
        </w:rPr>
        <w:t>Subcontractors, if applicable</w:t>
      </w:r>
      <w:r>
        <w:rPr>
          <w:rFonts w:ascii="Verdana" w:hAnsi="Verdana"/>
          <w:b/>
          <w:bCs/>
          <w:iCs/>
          <w:sz w:val="20"/>
          <w:szCs w:val="20"/>
        </w:rPr>
        <w:t>:</w:t>
      </w:r>
    </w:p>
    <w:p w14:paraId="7AD2EFE4" w14:textId="77777777" w:rsidR="00B57DA1" w:rsidRDefault="00B57DA1" w:rsidP="00B57DA1">
      <w:pPr>
        <w:pStyle w:val="pcellbody"/>
        <w:spacing w:line="240" w:lineRule="exact"/>
        <w:ind w:left="1080"/>
        <w:rPr>
          <w:rFonts w:ascii="Verdana" w:hAnsi="Verdana"/>
          <w:b/>
          <w:bCs/>
          <w:iCs/>
          <w:sz w:val="20"/>
          <w:szCs w:val="20"/>
        </w:rPr>
      </w:pPr>
    </w:p>
    <w:p w14:paraId="4EC2437B" w14:textId="387CF5DB" w:rsidR="005D0540" w:rsidRPr="007F4382" w:rsidRDefault="005D0540" w:rsidP="007F4382">
      <w:pPr>
        <w:pStyle w:val="pcellbody"/>
        <w:spacing w:line="240" w:lineRule="exact"/>
        <w:ind w:left="1080"/>
        <w:rPr>
          <w:rFonts w:ascii="Verdana" w:hAnsi="Verdana"/>
          <w:iCs/>
          <w:sz w:val="20"/>
          <w:szCs w:val="20"/>
        </w:rPr>
      </w:pPr>
      <w:r w:rsidRPr="007F4382">
        <w:rPr>
          <w:rFonts w:ascii="Verdana" w:hAnsi="Verdana"/>
          <w:iCs/>
          <w:sz w:val="20"/>
          <w:szCs w:val="20"/>
        </w:rPr>
        <w:t>If subcontractors will be used in the proposed program, specify the following information for each one:</w:t>
      </w:r>
    </w:p>
    <w:p w14:paraId="76B92296" w14:textId="77777777" w:rsidR="005D0540" w:rsidRPr="007F4382" w:rsidRDefault="005D0540" w:rsidP="005B1BCE">
      <w:pPr>
        <w:pStyle w:val="pcellbody"/>
        <w:numPr>
          <w:ilvl w:val="0"/>
          <w:numId w:val="37"/>
        </w:numPr>
        <w:spacing w:line="240" w:lineRule="exact"/>
        <w:rPr>
          <w:rFonts w:ascii="Verdana" w:hAnsi="Verdana"/>
          <w:iCs/>
          <w:sz w:val="20"/>
          <w:szCs w:val="20"/>
        </w:rPr>
      </w:pPr>
      <w:r w:rsidRPr="007F4382">
        <w:rPr>
          <w:rFonts w:ascii="Verdana" w:hAnsi="Verdana"/>
          <w:iCs/>
          <w:sz w:val="20"/>
          <w:szCs w:val="20"/>
        </w:rPr>
        <w:t>Legal Name of Entity, Address, FEIN</w:t>
      </w:r>
      <w:r w:rsidRPr="007F4382">
        <w:rPr>
          <w:rFonts w:ascii="Verdana" w:hAnsi="Verdana"/>
          <w:iCs/>
          <w:sz w:val="20"/>
          <w:szCs w:val="20"/>
        </w:rPr>
        <w:tab/>
      </w:r>
    </w:p>
    <w:p w14:paraId="3770C76F" w14:textId="77777777" w:rsidR="005D0540" w:rsidRPr="007F4382" w:rsidRDefault="005D0540" w:rsidP="005B1BCE">
      <w:pPr>
        <w:pStyle w:val="pcellbody"/>
        <w:numPr>
          <w:ilvl w:val="0"/>
          <w:numId w:val="37"/>
        </w:numPr>
        <w:spacing w:line="240" w:lineRule="exact"/>
        <w:rPr>
          <w:rFonts w:ascii="Verdana" w:hAnsi="Verdana"/>
          <w:iCs/>
          <w:sz w:val="20"/>
          <w:szCs w:val="20"/>
        </w:rPr>
      </w:pPr>
      <w:r w:rsidRPr="007F4382">
        <w:rPr>
          <w:rFonts w:ascii="Verdana" w:hAnsi="Verdana"/>
          <w:iCs/>
          <w:sz w:val="20"/>
          <w:szCs w:val="20"/>
        </w:rPr>
        <w:t>Contact Person, Title, Phone, Fax, E-mail</w:t>
      </w:r>
      <w:r w:rsidRPr="007F4382">
        <w:rPr>
          <w:rFonts w:ascii="Verdana" w:hAnsi="Verdana"/>
          <w:iCs/>
          <w:sz w:val="20"/>
          <w:szCs w:val="20"/>
        </w:rPr>
        <w:tab/>
      </w:r>
    </w:p>
    <w:p w14:paraId="7C9FB960" w14:textId="31CB3898" w:rsidR="005D0540" w:rsidRPr="007F4382" w:rsidRDefault="005D0540" w:rsidP="005B1BCE">
      <w:pPr>
        <w:pStyle w:val="pcellbody"/>
        <w:numPr>
          <w:ilvl w:val="0"/>
          <w:numId w:val="37"/>
        </w:numPr>
        <w:spacing w:line="240" w:lineRule="exact"/>
        <w:rPr>
          <w:rFonts w:ascii="Verdana" w:hAnsi="Verdana"/>
          <w:iCs/>
          <w:sz w:val="20"/>
          <w:szCs w:val="20"/>
        </w:rPr>
      </w:pPr>
      <w:r w:rsidRPr="007F4382">
        <w:rPr>
          <w:rFonts w:ascii="Verdana" w:hAnsi="Verdana"/>
          <w:iCs/>
          <w:sz w:val="20"/>
          <w:szCs w:val="20"/>
        </w:rPr>
        <w:t>Services Currently Provided</w:t>
      </w:r>
    </w:p>
    <w:p w14:paraId="16977FBA" w14:textId="77777777" w:rsidR="005D0540" w:rsidRPr="007F4382" w:rsidRDefault="005D0540" w:rsidP="005B1BCE">
      <w:pPr>
        <w:pStyle w:val="pcellbody"/>
        <w:numPr>
          <w:ilvl w:val="0"/>
          <w:numId w:val="37"/>
        </w:numPr>
        <w:spacing w:line="240" w:lineRule="exact"/>
        <w:rPr>
          <w:rFonts w:ascii="Verdana" w:hAnsi="Verdana"/>
          <w:iCs/>
          <w:sz w:val="20"/>
          <w:szCs w:val="20"/>
        </w:rPr>
      </w:pPr>
      <w:r w:rsidRPr="007F4382">
        <w:rPr>
          <w:rFonts w:ascii="Verdana" w:hAnsi="Verdana"/>
          <w:iCs/>
          <w:sz w:val="20"/>
          <w:szCs w:val="20"/>
        </w:rPr>
        <w:t>Services To Be Provided Under Subcontract</w:t>
      </w:r>
      <w:r w:rsidRPr="007F4382">
        <w:rPr>
          <w:rFonts w:ascii="Verdana" w:hAnsi="Verdana"/>
          <w:iCs/>
          <w:sz w:val="20"/>
          <w:szCs w:val="20"/>
        </w:rPr>
        <w:tab/>
      </w:r>
      <w:r w:rsidRPr="007F4382">
        <w:rPr>
          <w:rFonts w:ascii="Verdana" w:hAnsi="Verdana"/>
          <w:iCs/>
          <w:sz w:val="20"/>
          <w:szCs w:val="20"/>
        </w:rPr>
        <w:tab/>
      </w:r>
    </w:p>
    <w:p w14:paraId="4D0BD31E" w14:textId="77777777" w:rsidR="005D0540" w:rsidRPr="007F4382" w:rsidRDefault="005D0540" w:rsidP="005B1BCE">
      <w:pPr>
        <w:pStyle w:val="pcellbody"/>
        <w:numPr>
          <w:ilvl w:val="0"/>
          <w:numId w:val="37"/>
        </w:numPr>
        <w:spacing w:line="240" w:lineRule="exact"/>
        <w:rPr>
          <w:rFonts w:ascii="Verdana" w:hAnsi="Verdana"/>
          <w:iCs/>
          <w:sz w:val="20"/>
          <w:szCs w:val="20"/>
        </w:rPr>
      </w:pPr>
      <w:r w:rsidRPr="007F4382">
        <w:rPr>
          <w:rFonts w:ascii="Verdana" w:hAnsi="Verdana"/>
          <w:iCs/>
          <w:sz w:val="20"/>
          <w:szCs w:val="20"/>
        </w:rPr>
        <w:t>Subcontractor Oversight</w:t>
      </w:r>
      <w:r w:rsidRPr="007F4382">
        <w:rPr>
          <w:rFonts w:ascii="Verdana" w:hAnsi="Verdana"/>
          <w:iCs/>
          <w:sz w:val="20"/>
          <w:szCs w:val="20"/>
        </w:rPr>
        <w:tab/>
      </w:r>
    </w:p>
    <w:p w14:paraId="1685FDC6" w14:textId="4F52FA60" w:rsidR="00D02B36" w:rsidRDefault="005D0540" w:rsidP="005B1BCE">
      <w:pPr>
        <w:pStyle w:val="pcellbody"/>
        <w:numPr>
          <w:ilvl w:val="0"/>
          <w:numId w:val="37"/>
        </w:numPr>
        <w:spacing w:line="240" w:lineRule="exact"/>
        <w:rPr>
          <w:rFonts w:ascii="Verdana" w:hAnsi="Verdana"/>
          <w:iCs/>
          <w:sz w:val="20"/>
          <w:szCs w:val="20"/>
        </w:rPr>
      </w:pPr>
      <w:r w:rsidRPr="007F4382">
        <w:rPr>
          <w:rFonts w:ascii="Verdana" w:hAnsi="Verdana"/>
          <w:iCs/>
          <w:sz w:val="20"/>
          <w:szCs w:val="20"/>
        </w:rPr>
        <w:t>Subcontract Cost and Term</w:t>
      </w:r>
      <w:r w:rsidRPr="007F4382">
        <w:rPr>
          <w:rFonts w:ascii="Verdana" w:hAnsi="Verdana"/>
          <w:iCs/>
          <w:sz w:val="20"/>
          <w:szCs w:val="20"/>
        </w:rPr>
        <w:tab/>
      </w:r>
    </w:p>
    <w:p w14:paraId="76385E44" w14:textId="77777777" w:rsidR="005F707E" w:rsidRDefault="005F707E" w:rsidP="005F707E">
      <w:pPr>
        <w:pStyle w:val="pcellbody"/>
        <w:spacing w:line="240" w:lineRule="exact"/>
        <w:ind w:left="1440"/>
        <w:rPr>
          <w:rFonts w:ascii="Verdana" w:hAnsi="Verdana"/>
          <w:iCs/>
          <w:sz w:val="20"/>
          <w:szCs w:val="20"/>
        </w:rPr>
      </w:pPr>
    </w:p>
    <w:p w14:paraId="681AED13" w14:textId="4A49C1E8" w:rsidR="005D0540" w:rsidRPr="007F4382" w:rsidRDefault="005D0540" w:rsidP="005D0540">
      <w:pPr>
        <w:pStyle w:val="pcellbody"/>
        <w:spacing w:line="240" w:lineRule="exact"/>
        <w:ind w:left="1080"/>
        <w:rPr>
          <w:rFonts w:ascii="Verdana" w:hAnsi="Verdana"/>
          <w:iCs/>
          <w:sz w:val="20"/>
          <w:szCs w:val="20"/>
        </w:rPr>
      </w:pPr>
      <w:r>
        <w:rPr>
          <w:rFonts w:ascii="Verdana" w:hAnsi="Verdana"/>
          <w:iCs/>
          <w:sz w:val="20"/>
          <w:szCs w:val="20"/>
        </w:rPr>
        <w:t xml:space="preserve">Note: The proposal must include a completed Subcontractor Schedule A-Detail Form </w:t>
      </w:r>
      <w:r w:rsidR="00A570F2">
        <w:rPr>
          <w:rFonts w:ascii="Verdana" w:hAnsi="Verdana"/>
          <w:iCs/>
          <w:sz w:val="20"/>
          <w:szCs w:val="20"/>
        </w:rPr>
        <w:t xml:space="preserve">(see Attachments Section </w:t>
      </w:r>
      <w:r w:rsidR="005D4092">
        <w:rPr>
          <w:rFonts w:ascii="Verdana" w:hAnsi="Verdana"/>
          <w:iCs/>
          <w:sz w:val="20"/>
          <w:szCs w:val="20"/>
        </w:rPr>
        <w:t>–</w:t>
      </w:r>
      <w:r w:rsidR="00A570F2">
        <w:rPr>
          <w:rFonts w:ascii="Verdana" w:hAnsi="Verdana"/>
          <w:iCs/>
          <w:sz w:val="20"/>
          <w:szCs w:val="20"/>
        </w:rPr>
        <w:t xml:space="preserve"> </w:t>
      </w:r>
      <w:r w:rsidR="005D4092">
        <w:rPr>
          <w:rFonts w:ascii="Verdana" w:hAnsi="Verdana"/>
          <w:iCs/>
          <w:sz w:val="20"/>
          <w:szCs w:val="20"/>
        </w:rPr>
        <w:t>Application Forms</w:t>
      </w:r>
      <w:r w:rsidR="0005375E">
        <w:rPr>
          <w:rFonts w:ascii="Verdana" w:hAnsi="Verdana"/>
          <w:iCs/>
          <w:sz w:val="20"/>
          <w:szCs w:val="20"/>
        </w:rPr>
        <w:t>)</w:t>
      </w:r>
      <w:r>
        <w:rPr>
          <w:rFonts w:ascii="Verdana" w:hAnsi="Verdana"/>
          <w:iCs/>
          <w:sz w:val="20"/>
          <w:szCs w:val="20"/>
        </w:rPr>
        <w:t xml:space="preserve"> fo</w:t>
      </w:r>
      <w:r w:rsidR="00E149AA">
        <w:rPr>
          <w:rFonts w:ascii="Verdana" w:hAnsi="Verdana"/>
          <w:iCs/>
          <w:sz w:val="20"/>
          <w:szCs w:val="20"/>
        </w:rPr>
        <w:t>r</w:t>
      </w:r>
      <w:r>
        <w:rPr>
          <w:rFonts w:ascii="Verdana" w:hAnsi="Verdana"/>
          <w:iCs/>
          <w:sz w:val="20"/>
          <w:szCs w:val="20"/>
        </w:rPr>
        <w:t xml:space="preserve"> each subcontractor proposed</w:t>
      </w:r>
      <w:r w:rsidR="005F707E">
        <w:rPr>
          <w:rFonts w:ascii="Verdana" w:hAnsi="Verdana"/>
          <w:iCs/>
          <w:sz w:val="20"/>
          <w:szCs w:val="20"/>
        </w:rPr>
        <w:t xml:space="preserve">. </w:t>
      </w:r>
      <w:r w:rsidR="00A22748">
        <w:rPr>
          <w:rFonts w:ascii="Verdana" w:hAnsi="Verdana"/>
          <w:iCs/>
          <w:sz w:val="20"/>
          <w:szCs w:val="20"/>
        </w:rPr>
        <w:t>If subcontractors are unknown at the time of the application</w:t>
      </w:r>
      <w:r w:rsidR="00F37CD0">
        <w:rPr>
          <w:rFonts w:ascii="Verdana" w:hAnsi="Verdana"/>
          <w:iCs/>
          <w:sz w:val="20"/>
          <w:szCs w:val="20"/>
        </w:rPr>
        <w:t xml:space="preserve">, </w:t>
      </w:r>
      <w:r w:rsidR="00BB2221">
        <w:rPr>
          <w:rFonts w:ascii="Verdana" w:hAnsi="Verdana"/>
          <w:iCs/>
          <w:sz w:val="20"/>
          <w:szCs w:val="20"/>
        </w:rPr>
        <w:t xml:space="preserve">any </w:t>
      </w:r>
      <w:r w:rsidR="00F37CD0">
        <w:rPr>
          <w:rFonts w:ascii="Verdana" w:hAnsi="Verdana"/>
          <w:iCs/>
          <w:sz w:val="20"/>
          <w:szCs w:val="20"/>
        </w:rPr>
        <w:t xml:space="preserve">subcontractor information </w:t>
      </w:r>
      <w:r w:rsidR="00E401EA">
        <w:rPr>
          <w:rFonts w:ascii="Verdana" w:hAnsi="Verdana"/>
          <w:iCs/>
          <w:sz w:val="20"/>
          <w:szCs w:val="20"/>
        </w:rPr>
        <w:t xml:space="preserve">must be submitted </w:t>
      </w:r>
      <w:r w:rsidR="005F707E">
        <w:rPr>
          <w:rFonts w:ascii="Verdana" w:hAnsi="Verdana"/>
          <w:iCs/>
          <w:sz w:val="20"/>
          <w:szCs w:val="20"/>
        </w:rPr>
        <w:t>during contract negotiations</w:t>
      </w:r>
      <w:r w:rsidR="00785DAE">
        <w:rPr>
          <w:rFonts w:ascii="Verdana" w:hAnsi="Verdana"/>
          <w:iCs/>
          <w:sz w:val="20"/>
          <w:szCs w:val="20"/>
        </w:rPr>
        <w:t>.</w:t>
      </w:r>
    </w:p>
    <w:p w14:paraId="62199465" w14:textId="77777777" w:rsidR="009774D9" w:rsidRDefault="009774D9" w:rsidP="009774D9">
      <w:pPr>
        <w:rPr>
          <w:rFonts w:ascii="Verdana" w:hAnsi="Verdana"/>
          <w:b/>
          <w:sz w:val="20"/>
          <w:szCs w:val="20"/>
        </w:rPr>
      </w:pPr>
    </w:p>
    <w:p w14:paraId="067C3507" w14:textId="458CA0DD" w:rsidR="009774D9" w:rsidRPr="008B623D" w:rsidRDefault="005F707E" w:rsidP="009774D9">
      <w:pPr>
        <w:rPr>
          <w:rFonts w:ascii="Verdana" w:hAnsi="Verdana" w:cs="Arial"/>
          <w:b/>
          <w:bCs/>
          <w:sz w:val="20"/>
          <w:szCs w:val="20"/>
        </w:rPr>
      </w:pPr>
      <w:r>
        <w:rPr>
          <w:rFonts w:ascii="Verdana" w:hAnsi="Verdana"/>
          <w:b/>
          <w:sz w:val="20"/>
          <w:szCs w:val="20"/>
        </w:rPr>
        <w:t>3.</w:t>
      </w:r>
      <w:r w:rsidR="00B05FD4" w:rsidRPr="00B7042D">
        <w:rPr>
          <w:rFonts w:ascii="Verdana" w:hAnsi="Verdana"/>
          <w:b/>
          <w:sz w:val="20"/>
          <w:szCs w:val="20"/>
        </w:rPr>
        <w:tab/>
      </w:r>
      <w:r w:rsidR="009774D9" w:rsidRPr="008B623D">
        <w:rPr>
          <w:rFonts w:ascii="Verdana" w:hAnsi="Verdana" w:cs="Arial"/>
          <w:b/>
          <w:bCs/>
          <w:sz w:val="20"/>
          <w:szCs w:val="20"/>
        </w:rPr>
        <w:t>Work</w:t>
      </w:r>
      <w:r w:rsidR="00012EFC">
        <w:rPr>
          <w:rFonts w:ascii="Verdana" w:hAnsi="Verdana" w:cs="Arial"/>
          <w:b/>
          <w:bCs/>
          <w:sz w:val="20"/>
          <w:szCs w:val="20"/>
        </w:rPr>
        <w:t xml:space="preserve"> </w:t>
      </w:r>
      <w:r w:rsidR="009774D9" w:rsidRPr="008B623D">
        <w:rPr>
          <w:rFonts w:ascii="Verdana" w:hAnsi="Verdana" w:cs="Arial"/>
          <w:b/>
          <w:bCs/>
          <w:sz w:val="20"/>
          <w:szCs w:val="20"/>
        </w:rPr>
        <w:t>plan:</w:t>
      </w:r>
    </w:p>
    <w:p w14:paraId="6428859A" w14:textId="120FD1B3" w:rsidR="00C80765" w:rsidRPr="001468C6" w:rsidRDefault="009774D9" w:rsidP="00C80765">
      <w:pPr>
        <w:pStyle w:val="pcellbody"/>
        <w:spacing w:line="240" w:lineRule="exact"/>
        <w:ind w:left="720"/>
        <w:rPr>
          <w:rFonts w:ascii="Verdana" w:hAnsi="Verdana"/>
          <w:iCs/>
          <w:color w:val="auto"/>
          <w:sz w:val="20"/>
          <w:szCs w:val="20"/>
        </w:rPr>
      </w:pPr>
      <w:r w:rsidRPr="24103F3E">
        <w:rPr>
          <w:rFonts w:ascii="Verdana" w:eastAsia="Verdana" w:hAnsi="Verdana" w:cs="Verdana"/>
          <w:sz w:val="20"/>
          <w:szCs w:val="20"/>
        </w:rPr>
        <w:t xml:space="preserve">A comprehensive and realistic work plan with </w:t>
      </w:r>
      <w:r w:rsidR="0073272D">
        <w:rPr>
          <w:rFonts w:ascii="Verdana" w:eastAsia="Verdana" w:hAnsi="Verdana" w:cs="Verdana"/>
          <w:sz w:val="20"/>
          <w:szCs w:val="20"/>
        </w:rPr>
        <w:t>SMART</w:t>
      </w:r>
      <w:r w:rsidRPr="24103F3E">
        <w:rPr>
          <w:rFonts w:ascii="Verdana" w:eastAsia="Verdana" w:hAnsi="Verdana" w:cs="Verdana"/>
          <w:sz w:val="20"/>
          <w:szCs w:val="20"/>
        </w:rPr>
        <w:t xml:space="preserve"> objectives describing tasks to be performed, deliverables and timelines, including a project start date, must be provided </w:t>
      </w:r>
      <w:r w:rsidR="007B71CF">
        <w:rPr>
          <w:rFonts w:ascii="Verdana" w:eastAsia="Verdana" w:hAnsi="Verdana" w:cs="Verdana"/>
          <w:sz w:val="20"/>
          <w:szCs w:val="20"/>
        </w:rPr>
        <w:t>i</w:t>
      </w:r>
      <w:r w:rsidRPr="24103F3E">
        <w:rPr>
          <w:rFonts w:ascii="Verdana" w:eastAsia="Verdana" w:hAnsi="Verdana" w:cs="Verdana"/>
          <w:sz w:val="20"/>
          <w:szCs w:val="20"/>
        </w:rPr>
        <w:t xml:space="preserve">n </w:t>
      </w:r>
      <w:r w:rsidR="00BE1555">
        <w:rPr>
          <w:rFonts w:ascii="Verdana" w:eastAsia="Verdana" w:hAnsi="Verdana" w:cs="Verdana"/>
          <w:sz w:val="20"/>
          <w:szCs w:val="20"/>
        </w:rPr>
        <w:t>the narrative or included</w:t>
      </w:r>
      <w:r w:rsidRPr="24103F3E">
        <w:rPr>
          <w:rFonts w:ascii="Verdana" w:eastAsia="Verdana" w:hAnsi="Verdana" w:cs="Verdana"/>
          <w:sz w:val="20"/>
          <w:szCs w:val="20"/>
        </w:rPr>
        <w:t xml:space="preserve"> in </w:t>
      </w:r>
      <w:r>
        <w:rPr>
          <w:rFonts w:ascii="Verdana" w:eastAsia="Verdana" w:hAnsi="Verdana" w:cs="Verdana"/>
          <w:sz w:val="20"/>
          <w:szCs w:val="20"/>
        </w:rPr>
        <w:t>the</w:t>
      </w:r>
      <w:r w:rsidRPr="24103F3E">
        <w:rPr>
          <w:rFonts w:ascii="Verdana" w:eastAsia="Verdana" w:hAnsi="Verdana" w:cs="Verdana"/>
          <w:sz w:val="20"/>
          <w:szCs w:val="20"/>
        </w:rPr>
        <w:t xml:space="preserve"> Attachments. SMART objectives are objectives that are Specific, Measurable, Achievable, Realistic, and Time-bound. The work plan must be consistent with the RFP and the project’s goals and objectives. </w:t>
      </w:r>
      <w:r w:rsidRPr="003E6B6C">
        <w:rPr>
          <w:rFonts w:ascii="Verdana" w:eastAsia="Verdana" w:hAnsi="Verdana" w:cs="Verdana"/>
          <w:sz w:val="20"/>
          <w:szCs w:val="20"/>
        </w:rPr>
        <w:t>The project start date will be considered as part of the review criteria.</w:t>
      </w:r>
      <w:r w:rsidR="00C80765" w:rsidRPr="003E6B6C">
        <w:rPr>
          <w:rFonts w:ascii="Verdana" w:eastAsia="Verdana" w:hAnsi="Verdana" w:cs="Verdana"/>
          <w:sz w:val="20"/>
          <w:szCs w:val="20"/>
        </w:rPr>
        <w:t xml:space="preserve"> </w:t>
      </w:r>
      <w:r w:rsidR="00C80765" w:rsidRPr="003E6B6C">
        <w:rPr>
          <w:rFonts w:ascii="Verdana" w:hAnsi="Verdana"/>
          <w:iCs/>
          <w:color w:val="auto"/>
          <w:sz w:val="20"/>
          <w:szCs w:val="20"/>
        </w:rPr>
        <w:t>Pl</w:t>
      </w:r>
      <w:r w:rsidR="00C80765" w:rsidRPr="001468C6">
        <w:rPr>
          <w:rFonts w:ascii="Verdana" w:hAnsi="Verdana"/>
          <w:iCs/>
          <w:color w:val="auto"/>
          <w:sz w:val="20"/>
          <w:szCs w:val="20"/>
        </w:rPr>
        <w:t>ease use the work</w:t>
      </w:r>
      <w:r w:rsidR="00C80765">
        <w:rPr>
          <w:rFonts w:ascii="Verdana" w:hAnsi="Verdana"/>
          <w:iCs/>
          <w:color w:val="auto"/>
          <w:sz w:val="20"/>
          <w:szCs w:val="20"/>
        </w:rPr>
        <w:t xml:space="preserve"> </w:t>
      </w:r>
      <w:r w:rsidR="00C80765" w:rsidRPr="001468C6">
        <w:rPr>
          <w:rFonts w:ascii="Verdana" w:hAnsi="Verdana"/>
          <w:iCs/>
          <w:color w:val="auto"/>
          <w:sz w:val="20"/>
          <w:szCs w:val="20"/>
        </w:rPr>
        <w:t>plan template included with the RFP</w:t>
      </w:r>
      <w:r w:rsidR="00C80765">
        <w:rPr>
          <w:rFonts w:ascii="Verdana" w:hAnsi="Verdana"/>
          <w:iCs/>
          <w:color w:val="auto"/>
          <w:sz w:val="20"/>
          <w:szCs w:val="20"/>
        </w:rPr>
        <w:t xml:space="preserve"> to indicate services to be provided.</w:t>
      </w:r>
    </w:p>
    <w:p w14:paraId="70718A0A" w14:textId="77777777" w:rsidR="006833C8" w:rsidRPr="00F53C03" w:rsidRDefault="006833C8" w:rsidP="006833C8">
      <w:pPr>
        <w:pStyle w:val="pcellbody"/>
        <w:spacing w:line="240" w:lineRule="exact"/>
        <w:ind w:left="1080"/>
        <w:rPr>
          <w:rFonts w:ascii="Verdana" w:hAnsi="Verdana"/>
          <w:iCs/>
          <w:color w:val="808080"/>
          <w:sz w:val="16"/>
          <w:szCs w:val="16"/>
        </w:rPr>
      </w:pPr>
    </w:p>
    <w:p w14:paraId="49154BE0" w14:textId="11D65232" w:rsidR="00B05FD4" w:rsidRDefault="005F707E" w:rsidP="00302B6E">
      <w:pPr>
        <w:pStyle w:val="pcellbody"/>
        <w:spacing w:line="240" w:lineRule="exact"/>
        <w:rPr>
          <w:rFonts w:ascii="Verdana" w:hAnsi="Verdana"/>
          <w:b/>
          <w:sz w:val="20"/>
          <w:szCs w:val="20"/>
        </w:rPr>
      </w:pPr>
      <w:r>
        <w:rPr>
          <w:rFonts w:ascii="Verdana" w:hAnsi="Verdana"/>
          <w:b/>
          <w:sz w:val="20"/>
          <w:szCs w:val="20"/>
        </w:rPr>
        <w:t>4</w:t>
      </w:r>
      <w:r w:rsidR="00E45797">
        <w:rPr>
          <w:rFonts w:ascii="Verdana" w:hAnsi="Verdana"/>
          <w:b/>
          <w:sz w:val="20"/>
          <w:szCs w:val="20"/>
        </w:rPr>
        <w:t>.</w:t>
      </w:r>
      <w:r w:rsidR="00302B6E">
        <w:rPr>
          <w:rFonts w:ascii="Verdana" w:hAnsi="Verdana"/>
          <w:b/>
          <w:sz w:val="20"/>
          <w:szCs w:val="20"/>
        </w:rPr>
        <w:t xml:space="preserve">  </w:t>
      </w:r>
      <w:r w:rsidR="00B05FD4" w:rsidRPr="00B7042D">
        <w:rPr>
          <w:rFonts w:ascii="Verdana" w:hAnsi="Verdana"/>
          <w:b/>
          <w:sz w:val="20"/>
          <w:szCs w:val="20"/>
        </w:rPr>
        <w:t xml:space="preserve">Staffing </w:t>
      </w:r>
      <w:r w:rsidR="005765F7">
        <w:rPr>
          <w:rFonts w:ascii="Verdana" w:hAnsi="Verdana"/>
          <w:b/>
          <w:sz w:val="20"/>
          <w:szCs w:val="20"/>
        </w:rPr>
        <w:t>Expectations</w:t>
      </w:r>
      <w:r w:rsidR="002E2825">
        <w:rPr>
          <w:rFonts w:ascii="Verdana" w:hAnsi="Verdana"/>
          <w:b/>
          <w:sz w:val="20"/>
          <w:szCs w:val="20"/>
        </w:rPr>
        <w:t>:</w:t>
      </w:r>
    </w:p>
    <w:p w14:paraId="05456F8B" w14:textId="77777777" w:rsidR="00B57DA1" w:rsidRPr="00B7042D" w:rsidRDefault="00B57DA1" w:rsidP="00302B6E">
      <w:pPr>
        <w:pStyle w:val="pcellbody"/>
        <w:spacing w:line="240" w:lineRule="exact"/>
        <w:rPr>
          <w:rFonts w:ascii="Verdana" w:hAnsi="Verdana"/>
          <w:sz w:val="20"/>
          <w:szCs w:val="20"/>
        </w:rPr>
      </w:pPr>
    </w:p>
    <w:p w14:paraId="7BBEE39E" w14:textId="7E43EA31" w:rsidR="00B146A9" w:rsidRPr="00B57DA1" w:rsidRDefault="00B146A9" w:rsidP="005B1BCE">
      <w:pPr>
        <w:pStyle w:val="pcellbody"/>
        <w:numPr>
          <w:ilvl w:val="0"/>
          <w:numId w:val="19"/>
        </w:numPr>
        <w:spacing w:line="240" w:lineRule="exact"/>
        <w:rPr>
          <w:rFonts w:ascii="Verdana" w:hAnsi="Verdana"/>
          <w:sz w:val="20"/>
          <w:szCs w:val="20"/>
        </w:rPr>
      </w:pPr>
      <w:r w:rsidRPr="4AB9B924">
        <w:rPr>
          <w:rFonts w:ascii="Verdana" w:hAnsi="Verdana"/>
          <w:sz w:val="20"/>
          <w:szCs w:val="20"/>
        </w:rPr>
        <w:t xml:space="preserve">A PN </w:t>
      </w:r>
      <w:r w:rsidR="005801C9" w:rsidRPr="4AB9B924">
        <w:rPr>
          <w:rFonts w:ascii="Verdana" w:hAnsi="Verdana"/>
          <w:sz w:val="20"/>
          <w:szCs w:val="20"/>
        </w:rPr>
        <w:t>must</w:t>
      </w:r>
      <w:r w:rsidRPr="4AB9B924">
        <w:rPr>
          <w:rFonts w:ascii="Verdana" w:hAnsi="Verdana"/>
          <w:sz w:val="20"/>
          <w:szCs w:val="20"/>
        </w:rPr>
        <w:t xml:space="preserve"> be </w:t>
      </w:r>
      <w:r w:rsidR="0006730A" w:rsidRPr="4AB9B924">
        <w:rPr>
          <w:rFonts w:ascii="Verdana" w:hAnsi="Verdana"/>
          <w:sz w:val="20"/>
          <w:szCs w:val="20"/>
        </w:rPr>
        <w:t xml:space="preserve">assigned </w:t>
      </w:r>
      <w:r w:rsidRPr="4AB9B924">
        <w:rPr>
          <w:rFonts w:ascii="Verdana" w:hAnsi="Verdana"/>
          <w:sz w:val="20"/>
          <w:szCs w:val="20"/>
        </w:rPr>
        <w:t>to the lung cancer screening navigation program</w:t>
      </w:r>
      <w:r w:rsidR="00224DF0" w:rsidRPr="4AB9B924">
        <w:rPr>
          <w:rFonts w:ascii="Verdana" w:hAnsi="Verdana"/>
          <w:sz w:val="20"/>
          <w:szCs w:val="20"/>
        </w:rPr>
        <w:t>, as described</w:t>
      </w:r>
      <w:r w:rsidR="00F52807" w:rsidRPr="4AB9B924">
        <w:rPr>
          <w:rFonts w:ascii="Verdana" w:hAnsi="Verdana"/>
          <w:sz w:val="20"/>
          <w:szCs w:val="20"/>
        </w:rPr>
        <w:t xml:space="preserve"> </w:t>
      </w:r>
      <w:r w:rsidR="00F52807" w:rsidRPr="00B57DA1">
        <w:rPr>
          <w:rFonts w:ascii="Verdana" w:hAnsi="Verdana"/>
          <w:sz w:val="20"/>
          <w:szCs w:val="20"/>
        </w:rPr>
        <w:t>above</w:t>
      </w:r>
      <w:r w:rsidR="00224DF0" w:rsidRPr="00B57DA1">
        <w:rPr>
          <w:rFonts w:ascii="Verdana" w:hAnsi="Verdana"/>
          <w:sz w:val="20"/>
          <w:szCs w:val="20"/>
        </w:rPr>
        <w:t xml:space="preserve"> under </w:t>
      </w:r>
      <w:r w:rsidR="00F52807" w:rsidRPr="00B57DA1">
        <w:rPr>
          <w:rFonts w:ascii="Verdana" w:hAnsi="Verdana"/>
          <w:sz w:val="20"/>
          <w:szCs w:val="20"/>
        </w:rPr>
        <w:t xml:space="preserve">2a. </w:t>
      </w:r>
      <w:r w:rsidR="00224DF0" w:rsidRPr="00B57DA1">
        <w:rPr>
          <w:rFonts w:ascii="Verdana" w:hAnsi="Verdana"/>
          <w:sz w:val="20"/>
          <w:szCs w:val="20"/>
        </w:rPr>
        <w:t>S</w:t>
      </w:r>
      <w:r w:rsidR="00F52807" w:rsidRPr="00B57DA1">
        <w:rPr>
          <w:rFonts w:ascii="Verdana" w:hAnsi="Verdana"/>
          <w:sz w:val="20"/>
          <w:szCs w:val="20"/>
        </w:rPr>
        <w:t>ervice Expectations</w:t>
      </w:r>
      <w:r w:rsidRPr="00B57DA1">
        <w:rPr>
          <w:rFonts w:ascii="Verdana" w:hAnsi="Verdana"/>
          <w:sz w:val="20"/>
          <w:szCs w:val="20"/>
        </w:rPr>
        <w:t xml:space="preserve">.  </w:t>
      </w:r>
    </w:p>
    <w:p w14:paraId="4C4CEA3D" w14:textId="77777777" w:rsidR="00B146A9" w:rsidRPr="00B57DA1" w:rsidRDefault="00B146A9" w:rsidP="00F724C5">
      <w:pPr>
        <w:pStyle w:val="pcellbody"/>
        <w:spacing w:line="240" w:lineRule="exact"/>
        <w:rPr>
          <w:rFonts w:ascii="Verdana" w:hAnsi="Verdana"/>
          <w:iCs/>
          <w:sz w:val="20"/>
          <w:szCs w:val="20"/>
        </w:rPr>
      </w:pPr>
    </w:p>
    <w:p w14:paraId="77CDE22E" w14:textId="33BC2608" w:rsidR="009128CB" w:rsidRPr="00B57DA1" w:rsidRDefault="00B146A9" w:rsidP="005B1BCE">
      <w:pPr>
        <w:pStyle w:val="pcellbody"/>
        <w:numPr>
          <w:ilvl w:val="0"/>
          <w:numId w:val="19"/>
        </w:numPr>
        <w:spacing w:line="240" w:lineRule="exact"/>
        <w:rPr>
          <w:rFonts w:ascii="Verdana" w:hAnsi="Verdana"/>
          <w:i/>
          <w:sz w:val="20"/>
          <w:szCs w:val="20"/>
        </w:rPr>
      </w:pPr>
      <w:r w:rsidRPr="00B57DA1">
        <w:rPr>
          <w:rFonts w:ascii="Verdana" w:hAnsi="Verdana"/>
          <w:iCs/>
          <w:sz w:val="20"/>
          <w:szCs w:val="20"/>
        </w:rPr>
        <w:t xml:space="preserve">The PN </w:t>
      </w:r>
      <w:r w:rsidR="004277CF" w:rsidRPr="00B57DA1">
        <w:rPr>
          <w:rFonts w:ascii="Verdana" w:hAnsi="Verdana"/>
          <w:iCs/>
          <w:sz w:val="20"/>
          <w:szCs w:val="20"/>
        </w:rPr>
        <w:t xml:space="preserve">must </w:t>
      </w:r>
      <w:r w:rsidRPr="00B57DA1">
        <w:rPr>
          <w:rFonts w:ascii="Verdana" w:hAnsi="Verdana"/>
          <w:iCs/>
          <w:sz w:val="20"/>
          <w:szCs w:val="20"/>
        </w:rPr>
        <w:t>be trained in motivational interviewing and risk reduction counseling.</w:t>
      </w:r>
    </w:p>
    <w:p w14:paraId="7D1B2949" w14:textId="77777777" w:rsidR="009128CB" w:rsidRPr="00B57DA1" w:rsidRDefault="009128CB" w:rsidP="007F4382">
      <w:pPr>
        <w:pStyle w:val="pcellbody"/>
        <w:spacing w:line="240" w:lineRule="exact"/>
        <w:rPr>
          <w:rFonts w:ascii="Verdana" w:hAnsi="Verdana"/>
          <w:i/>
          <w:sz w:val="20"/>
          <w:szCs w:val="20"/>
        </w:rPr>
      </w:pPr>
    </w:p>
    <w:p w14:paraId="119936C0" w14:textId="2529F720" w:rsidR="00CF5614" w:rsidRPr="00DA54F3" w:rsidRDefault="00DA54F3" w:rsidP="005B1BCE">
      <w:pPr>
        <w:pStyle w:val="pcellbody"/>
        <w:numPr>
          <w:ilvl w:val="0"/>
          <w:numId w:val="19"/>
        </w:numPr>
        <w:spacing w:line="240" w:lineRule="exact"/>
        <w:rPr>
          <w:rFonts w:ascii="Verdana" w:hAnsi="Verdana"/>
          <w:sz w:val="20"/>
          <w:szCs w:val="20"/>
        </w:rPr>
      </w:pPr>
      <w:r w:rsidRPr="4AB9B924">
        <w:rPr>
          <w:rFonts w:ascii="Verdana" w:hAnsi="Verdana"/>
          <w:sz w:val="20"/>
          <w:szCs w:val="20"/>
        </w:rPr>
        <w:t>T</w:t>
      </w:r>
      <w:r w:rsidR="00CF5614" w:rsidRPr="4AB9B924">
        <w:rPr>
          <w:rFonts w:ascii="Verdana" w:hAnsi="Verdana"/>
          <w:sz w:val="20"/>
          <w:szCs w:val="20"/>
        </w:rPr>
        <w:t>he proposer must describe the administrative structure and oversight for the program</w:t>
      </w:r>
      <w:r w:rsidR="0006730A" w:rsidRPr="4AB9B924">
        <w:rPr>
          <w:rFonts w:ascii="Verdana" w:hAnsi="Verdana"/>
          <w:sz w:val="20"/>
          <w:szCs w:val="20"/>
        </w:rPr>
        <w:t xml:space="preserve"> and i</w:t>
      </w:r>
      <w:r w:rsidR="00CF5614" w:rsidRPr="4AB9B924">
        <w:rPr>
          <w:rFonts w:ascii="Verdana" w:hAnsi="Verdana"/>
          <w:sz w:val="20"/>
          <w:szCs w:val="20"/>
        </w:rPr>
        <w:t>dentify the coordinator/supervisor and the individuals that will comprise the program and the staff assigned, including:</w:t>
      </w:r>
    </w:p>
    <w:p w14:paraId="3DD6126E" w14:textId="08B02BFE" w:rsidR="00CF5614" w:rsidRPr="00CF5614" w:rsidRDefault="00CF5614" w:rsidP="005B1BCE">
      <w:pPr>
        <w:pStyle w:val="pcellbody"/>
        <w:numPr>
          <w:ilvl w:val="1"/>
          <w:numId w:val="19"/>
        </w:numPr>
        <w:spacing w:line="240" w:lineRule="exact"/>
        <w:rPr>
          <w:rFonts w:ascii="Verdana" w:hAnsi="Verdana"/>
          <w:iCs/>
          <w:sz w:val="20"/>
          <w:szCs w:val="20"/>
        </w:rPr>
      </w:pPr>
      <w:r w:rsidRPr="00CF5614">
        <w:rPr>
          <w:rFonts w:ascii="Verdana" w:hAnsi="Verdana"/>
          <w:iCs/>
          <w:sz w:val="20"/>
          <w:szCs w:val="20"/>
        </w:rPr>
        <w:lastRenderedPageBreak/>
        <w:t>Job descriptions, hours per week, and hourly rates must be provided for all staff</w:t>
      </w:r>
    </w:p>
    <w:p w14:paraId="588DE605" w14:textId="78B8E12C" w:rsidR="00CF5614" w:rsidRPr="00CF5614" w:rsidRDefault="00CF5614" w:rsidP="007F4382">
      <w:pPr>
        <w:pStyle w:val="pcellbody"/>
        <w:spacing w:line="240" w:lineRule="exact"/>
        <w:ind w:left="1800"/>
        <w:rPr>
          <w:rFonts w:ascii="Verdana" w:hAnsi="Verdana"/>
          <w:iCs/>
          <w:sz w:val="20"/>
          <w:szCs w:val="20"/>
        </w:rPr>
      </w:pPr>
      <w:r w:rsidRPr="00CF5614">
        <w:rPr>
          <w:rFonts w:ascii="Verdana" w:hAnsi="Verdana"/>
          <w:iCs/>
          <w:sz w:val="20"/>
          <w:szCs w:val="20"/>
        </w:rPr>
        <w:t>assigned to this project on the Staffing Form</w:t>
      </w:r>
      <w:r w:rsidR="00234A68">
        <w:rPr>
          <w:rFonts w:ascii="Verdana" w:hAnsi="Verdana"/>
          <w:iCs/>
          <w:sz w:val="20"/>
          <w:szCs w:val="20"/>
        </w:rPr>
        <w:t xml:space="preserve"> Position Schedule 2a</w:t>
      </w:r>
      <w:r w:rsidRPr="00CF5614">
        <w:rPr>
          <w:rFonts w:ascii="Verdana" w:hAnsi="Verdana"/>
          <w:iCs/>
          <w:sz w:val="20"/>
          <w:szCs w:val="20"/>
        </w:rPr>
        <w:t xml:space="preserve"> included in </w:t>
      </w:r>
      <w:r w:rsidR="00DA54F3">
        <w:rPr>
          <w:rFonts w:ascii="Verdana" w:hAnsi="Verdana"/>
          <w:iCs/>
          <w:sz w:val="20"/>
          <w:szCs w:val="20"/>
        </w:rPr>
        <w:t>Attachments</w:t>
      </w:r>
      <w:r w:rsidRPr="00CF5614">
        <w:rPr>
          <w:rFonts w:ascii="Verdana" w:hAnsi="Verdana"/>
          <w:iCs/>
          <w:sz w:val="20"/>
          <w:szCs w:val="20"/>
        </w:rPr>
        <w:t>.</w:t>
      </w:r>
    </w:p>
    <w:p w14:paraId="20BFC016" w14:textId="6DA9C18C" w:rsidR="00CF5614" w:rsidRPr="00DA54F3" w:rsidRDefault="00CF5614" w:rsidP="005B1BCE">
      <w:pPr>
        <w:pStyle w:val="pcellbody"/>
        <w:numPr>
          <w:ilvl w:val="1"/>
          <w:numId w:val="19"/>
        </w:numPr>
        <w:spacing w:line="240" w:lineRule="exact"/>
        <w:rPr>
          <w:rFonts w:ascii="Verdana" w:hAnsi="Verdana"/>
          <w:iCs/>
          <w:sz w:val="20"/>
          <w:szCs w:val="20"/>
        </w:rPr>
      </w:pPr>
      <w:r w:rsidRPr="00CF5614">
        <w:rPr>
          <w:rFonts w:ascii="Verdana" w:hAnsi="Verdana"/>
          <w:iCs/>
          <w:sz w:val="20"/>
          <w:szCs w:val="20"/>
        </w:rPr>
        <w:t>Resumes must be provided for all management and professional staff assigned</w:t>
      </w:r>
      <w:r w:rsidR="00DA54F3">
        <w:rPr>
          <w:rFonts w:ascii="Verdana" w:hAnsi="Verdana"/>
          <w:iCs/>
          <w:sz w:val="20"/>
          <w:szCs w:val="20"/>
        </w:rPr>
        <w:t xml:space="preserve"> </w:t>
      </w:r>
      <w:r w:rsidRPr="00DA54F3">
        <w:rPr>
          <w:rFonts w:ascii="Verdana" w:hAnsi="Verdana"/>
          <w:iCs/>
          <w:sz w:val="20"/>
          <w:szCs w:val="20"/>
        </w:rPr>
        <w:t xml:space="preserve">to this project. </w:t>
      </w:r>
    </w:p>
    <w:p w14:paraId="5B7CFD92" w14:textId="07266797" w:rsidR="00CF5614" w:rsidRPr="00DA54F3" w:rsidRDefault="00CF5614" w:rsidP="005B1BCE">
      <w:pPr>
        <w:pStyle w:val="pcellbody"/>
        <w:numPr>
          <w:ilvl w:val="1"/>
          <w:numId w:val="19"/>
        </w:numPr>
        <w:spacing w:line="240" w:lineRule="exact"/>
        <w:rPr>
          <w:rFonts w:ascii="Verdana" w:hAnsi="Verdana"/>
          <w:sz w:val="20"/>
          <w:szCs w:val="20"/>
        </w:rPr>
      </w:pPr>
      <w:r w:rsidRPr="4AB9B924">
        <w:rPr>
          <w:rFonts w:ascii="Verdana" w:hAnsi="Verdana"/>
          <w:sz w:val="20"/>
          <w:szCs w:val="20"/>
        </w:rPr>
        <w:t xml:space="preserve">The </w:t>
      </w:r>
      <w:r w:rsidR="00992DC7" w:rsidRPr="4AB9B924">
        <w:rPr>
          <w:rFonts w:ascii="Verdana" w:hAnsi="Verdana"/>
          <w:sz w:val="20"/>
          <w:szCs w:val="20"/>
        </w:rPr>
        <w:t>proposer</w:t>
      </w:r>
      <w:r w:rsidRPr="4AB9B924">
        <w:rPr>
          <w:rFonts w:ascii="Verdana" w:hAnsi="Verdana"/>
          <w:sz w:val="20"/>
          <w:szCs w:val="20"/>
        </w:rPr>
        <w:t xml:space="preserve"> must complete and attach an organizational Work</w:t>
      </w:r>
      <w:r w:rsidR="00DA54F3" w:rsidRPr="4AB9B924">
        <w:rPr>
          <w:rFonts w:ascii="Verdana" w:hAnsi="Verdana"/>
          <w:sz w:val="20"/>
          <w:szCs w:val="20"/>
        </w:rPr>
        <w:t xml:space="preserve"> </w:t>
      </w:r>
      <w:r w:rsidRPr="4AB9B924">
        <w:rPr>
          <w:rFonts w:ascii="Verdana" w:hAnsi="Verdana"/>
          <w:sz w:val="20"/>
          <w:szCs w:val="20"/>
        </w:rPr>
        <w:t xml:space="preserve">Force Analysis included in </w:t>
      </w:r>
      <w:r w:rsidR="00DA54F3" w:rsidRPr="4AB9B924">
        <w:rPr>
          <w:rFonts w:ascii="Verdana" w:hAnsi="Verdana"/>
          <w:sz w:val="20"/>
          <w:szCs w:val="20"/>
        </w:rPr>
        <w:t>the Attachments</w:t>
      </w:r>
      <w:r w:rsidRPr="4AB9B924">
        <w:rPr>
          <w:rFonts w:ascii="Verdana" w:hAnsi="Verdana"/>
          <w:sz w:val="20"/>
          <w:szCs w:val="20"/>
        </w:rPr>
        <w:t>.</w:t>
      </w:r>
    </w:p>
    <w:p w14:paraId="7CA7482B" w14:textId="55F0BF60" w:rsidR="00CF5614" w:rsidRPr="00913D4E" w:rsidRDefault="00CF5614" w:rsidP="005B1BCE">
      <w:pPr>
        <w:pStyle w:val="pcellbody"/>
        <w:numPr>
          <w:ilvl w:val="1"/>
          <w:numId w:val="19"/>
        </w:numPr>
        <w:spacing w:line="240" w:lineRule="exact"/>
        <w:rPr>
          <w:rFonts w:ascii="Verdana" w:hAnsi="Verdana"/>
          <w:sz w:val="20"/>
          <w:szCs w:val="20"/>
        </w:rPr>
      </w:pPr>
      <w:r w:rsidRPr="4AB9B924">
        <w:rPr>
          <w:rFonts w:ascii="Verdana" w:hAnsi="Verdana"/>
          <w:sz w:val="20"/>
          <w:szCs w:val="20"/>
        </w:rPr>
        <w:t xml:space="preserve">A current organizational chart for the </w:t>
      </w:r>
      <w:r w:rsidR="00992DC7" w:rsidRPr="4AB9B924">
        <w:rPr>
          <w:rFonts w:ascii="Verdana" w:hAnsi="Verdana"/>
          <w:sz w:val="20"/>
          <w:szCs w:val="20"/>
        </w:rPr>
        <w:t>proposer</w:t>
      </w:r>
      <w:r w:rsidRPr="4AB9B924">
        <w:rPr>
          <w:rFonts w:ascii="Verdana" w:hAnsi="Verdana"/>
          <w:sz w:val="20"/>
          <w:szCs w:val="20"/>
        </w:rPr>
        <w:t xml:space="preserve"> must be submitted with the</w:t>
      </w:r>
      <w:r w:rsidR="005B6989" w:rsidRPr="4AB9B924">
        <w:rPr>
          <w:rFonts w:ascii="Verdana" w:hAnsi="Verdana"/>
          <w:sz w:val="20"/>
          <w:szCs w:val="20"/>
        </w:rPr>
        <w:t xml:space="preserve"> </w:t>
      </w:r>
      <w:r w:rsidR="00DA54F3" w:rsidRPr="4AB9B924">
        <w:rPr>
          <w:rFonts w:ascii="Verdana" w:hAnsi="Verdana"/>
          <w:sz w:val="20"/>
          <w:szCs w:val="20"/>
        </w:rPr>
        <w:t>application</w:t>
      </w:r>
      <w:r w:rsidRPr="4AB9B924">
        <w:rPr>
          <w:rFonts w:ascii="Verdana" w:hAnsi="Verdana"/>
          <w:sz w:val="20"/>
          <w:szCs w:val="20"/>
        </w:rPr>
        <w:t>.</w:t>
      </w:r>
    </w:p>
    <w:p w14:paraId="18D81938" w14:textId="77777777" w:rsidR="007F4382" w:rsidRPr="00CF5614" w:rsidRDefault="007F4382" w:rsidP="007F4382">
      <w:pPr>
        <w:pStyle w:val="pcellbody"/>
        <w:spacing w:line="240" w:lineRule="exact"/>
        <w:ind w:left="1800"/>
        <w:rPr>
          <w:rFonts w:ascii="Verdana" w:hAnsi="Verdana"/>
          <w:iCs/>
          <w:sz w:val="20"/>
          <w:szCs w:val="20"/>
        </w:rPr>
      </w:pPr>
    </w:p>
    <w:p w14:paraId="584F33B8" w14:textId="06E318B7" w:rsidR="00E52B2A" w:rsidRDefault="00CF5614" w:rsidP="4AB9B924">
      <w:pPr>
        <w:pStyle w:val="pcellbody"/>
        <w:spacing w:line="240" w:lineRule="exact"/>
        <w:rPr>
          <w:rFonts w:ascii="Verdana" w:hAnsi="Verdana"/>
          <w:color w:val="808080"/>
          <w:sz w:val="16"/>
          <w:szCs w:val="16"/>
        </w:rPr>
      </w:pPr>
      <w:r w:rsidRPr="4AB9B924">
        <w:rPr>
          <w:rFonts w:ascii="Verdana" w:hAnsi="Verdana"/>
          <w:sz w:val="20"/>
          <w:szCs w:val="20"/>
        </w:rPr>
        <w:t xml:space="preserve">The </w:t>
      </w:r>
      <w:r w:rsidR="00992DC7" w:rsidRPr="4AB9B924">
        <w:rPr>
          <w:rFonts w:ascii="Verdana" w:hAnsi="Verdana"/>
          <w:sz w:val="20"/>
          <w:szCs w:val="20"/>
        </w:rPr>
        <w:t>proposer</w:t>
      </w:r>
      <w:r w:rsidRPr="4AB9B924">
        <w:rPr>
          <w:rFonts w:ascii="Verdana" w:hAnsi="Verdana"/>
          <w:sz w:val="20"/>
          <w:szCs w:val="20"/>
        </w:rPr>
        <w:t xml:space="preserve"> must also provide evidence that their organization</w:t>
      </w:r>
      <w:r w:rsidR="00DA54F3" w:rsidRPr="4AB9B924">
        <w:rPr>
          <w:rFonts w:ascii="Verdana" w:hAnsi="Verdana"/>
          <w:sz w:val="20"/>
          <w:szCs w:val="20"/>
        </w:rPr>
        <w:t xml:space="preserve"> </w:t>
      </w:r>
      <w:r w:rsidRPr="4AB9B924">
        <w:rPr>
          <w:rFonts w:ascii="Verdana" w:hAnsi="Verdana"/>
          <w:sz w:val="20"/>
          <w:szCs w:val="20"/>
        </w:rPr>
        <w:t>will utilize small and minority businesses whenever feasible and appropriate in</w:t>
      </w:r>
      <w:r w:rsidR="00DA54F3" w:rsidRPr="4AB9B924">
        <w:rPr>
          <w:rFonts w:ascii="Verdana" w:hAnsi="Verdana"/>
          <w:sz w:val="20"/>
          <w:szCs w:val="20"/>
        </w:rPr>
        <w:t xml:space="preserve"> </w:t>
      </w:r>
      <w:r w:rsidRPr="4AB9B924">
        <w:rPr>
          <w:rFonts w:ascii="Verdana" w:hAnsi="Verdana"/>
          <w:sz w:val="20"/>
          <w:szCs w:val="20"/>
        </w:rPr>
        <w:t>the purchase of supplies and services</w:t>
      </w:r>
      <w:r w:rsidR="00992DC7" w:rsidRPr="4AB9B924">
        <w:rPr>
          <w:rFonts w:ascii="Verdana" w:hAnsi="Verdana"/>
          <w:sz w:val="20"/>
          <w:szCs w:val="20"/>
        </w:rPr>
        <w:t>.</w:t>
      </w:r>
    </w:p>
    <w:p w14:paraId="243110E9" w14:textId="77777777" w:rsidR="007F4382" w:rsidRDefault="007F4382" w:rsidP="00B7042D">
      <w:pPr>
        <w:pStyle w:val="pcellbody"/>
        <w:spacing w:line="240" w:lineRule="exact"/>
        <w:rPr>
          <w:rFonts w:ascii="Verdana" w:hAnsi="Verdana"/>
          <w:b/>
          <w:sz w:val="20"/>
          <w:szCs w:val="20"/>
        </w:rPr>
      </w:pPr>
    </w:p>
    <w:p w14:paraId="00FB393B" w14:textId="5F1E3055" w:rsidR="00B05FD4" w:rsidRPr="00B7042D" w:rsidRDefault="005F707E" w:rsidP="00B7042D">
      <w:pPr>
        <w:pStyle w:val="pcellbody"/>
        <w:spacing w:line="240" w:lineRule="exact"/>
        <w:rPr>
          <w:rFonts w:ascii="Verdana" w:hAnsi="Verdana"/>
          <w:sz w:val="20"/>
          <w:szCs w:val="20"/>
        </w:rPr>
      </w:pPr>
      <w:r>
        <w:rPr>
          <w:rFonts w:ascii="Verdana" w:hAnsi="Verdana"/>
          <w:b/>
          <w:sz w:val="20"/>
          <w:szCs w:val="20"/>
        </w:rPr>
        <w:t>5</w:t>
      </w:r>
      <w:r w:rsidR="00B05FD4" w:rsidRPr="00B7042D">
        <w:rPr>
          <w:rFonts w:ascii="Verdana" w:hAnsi="Verdana"/>
          <w:b/>
          <w:sz w:val="20"/>
          <w:szCs w:val="20"/>
        </w:rPr>
        <w:t>.</w:t>
      </w:r>
      <w:r w:rsidR="00B05FD4" w:rsidRPr="00B7042D">
        <w:rPr>
          <w:rFonts w:ascii="Verdana" w:hAnsi="Verdana"/>
          <w:b/>
          <w:sz w:val="20"/>
          <w:szCs w:val="20"/>
        </w:rPr>
        <w:tab/>
        <w:t xml:space="preserve">Data and Technology </w:t>
      </w:r>
      <w:r w:rsidR="005765F7">
        <w:rPr>
          <w:rFonts w:ascii="Verdana" w:hAnsi="Verdana"/>
          <w:b/>
          <w:sz w:val="20"/>
          <w:szCs w:val="20"/>
        </w:rPr>
        <w:t>Expectations</w:t>
      </w:r>
      <w:r w:rsidR="00FE7317">
        <w:rPr>
          <w:rFonts w:ascii="Verdana" w:hAnsi="Verdana"/>
          <w:b/>
          <w:sz w:val="20"/>
          <w:szCs w:val="20"/>
        </w:rPr>
        <w:t>:</w:t>
      </w:r>
    </w:p>
    <w:p w14:paraId="2D5604A1" w14:textId="77777777" w:rsidR="00423B23" w:rsidRDefault="00423B23" w:rsidP="00423B23">
      <w:pPr>
        <w:pStyle w:val="pcellbody"/>
        <w:spacing w:line="240" w:lineRule="exact"/>
        <w:ind w:firstLine="360"/>
        <w:rPr>
          <w:rFonts w:ascii="Verdana" w:eastAsia="Arial" w:hAnsi="Verdana"/>
          <w:color w:val="auto"/>
          <w:sz w:val="20"/>
          <w:szCs w:val="20"/>
        </w:rPr>
      </w:pPr>
    </w:p>
    <w:p w14:paraId="608DEACE" w14:textId="1662B0E9" w:rsidR="00D73912" w:rsidRPr="00DF6E92" w:rsidRDefault="00D73912" w:rsidP="00423B23">
      <w:pPr>
        <w:pStyle w:val="pcellbody"/>
        <w:spacing w:line="240" w:lineRule="exact"/>
        <w:ind w:firstLine="360"/>
        <w:rPr>
          <w:rFonts w:ascii="Verdana" w:eastAsia="Arial" w:hAnsi="Verdana"/>
          <w:color w:val="auto"/>
          <w:sz w:val="20"/>
          <w:szCs w:val="20"/>
        </w:rPr>
      </w:pPr>
      <w:r w:rsidRPr="4AB9B924">
        <w:rPr>
          <w:rFonts w:ascii="Verdana" w:eastAsia="Arial" w:hAnsi="Verdana"/>
          <w:color w:val="auto"/>
          <w:sz w:val="20"/>
          <w:szCs w:val="20"/>
        </w:rPr>
        <w:t xml:space="preserve">The </w:t>
      </w:r>
      <w:r w:rsidR="00BE415C" w:rsidRPr="4AB9B924">
        <w:rPr>
          <w:rFonts w:ascii="Verdana" w:eastAsia="Arial" w:hAnsi="Verdana"/>
          <w:color w:val="auto"/>
          <w:sz w:val="20"/>
          <w:szCs w:val="20"/>
        </w:rPr>
        <w:t>proposer</w:t>
      </w:r>
      <w:r w:rsidRPr="4AB9B924">
        <w:rPr>
          <w:rFonts w:ascii="Verdana" w:eastAsia="Arial" w:hAnsi="Verdana"/>
          <w:color w:val="auto"/>
          <w:sz w:val="20"/>
          <w:szCs w:val="20"/>
        </w:rPr>
        <w:t xml:space="preserve"> must describe its current technolog</w:t>
      </w:r>
      <w:r w:rsidR="00992DC7" w:rsidRPr="4AB9B924">
        <w:rPr>
          <w:rFonts w:ascii="Verdana" w:eastAsia="Arial" w:hAnsi="Verdana"/>
          <w:color w:val="auto"/>
          <w:sz w:val="20"/>
          <w:szCs w:val="20"/>
        </w:rPr>
        <w:t xml:space="preserve">ical </w:t>
      </w:r>
      <w:r w:rsidRPr="4AB9B924">
        <w:rPr>
          <w:rFonts w:ascii="Verdana" w:eastAsia="Arial" w:hAnsi="Verdana"/>
          <w:color w:val="auto"/>
          <w:sz w:val="20"/>
          <w:szCs w:val="20"/>
        </w:rPr>
        <w:t xml:space="preserve">capacity to: </w:t>
      </w:r>
      <w:r w:rsidRPr="00DF6E92">
        <w:rPr>
          <w:rFonts w:ascii="Verdana" w:eastAsia="Arial" w:hAnsi="Verdana"/>
          <w:color w:val="auto"/>
          <w:sz w:val="20"/>
          <w:szCs w:val="20"/>
        </w:rPr>
        <w:t xml:space="preserve"> </w:t>
      </w:r>
    </w:p>
    <w:p w14:paraId="20EF59C3" w14:textId="111217C7" w:rsidR="00D73912" w:rsidRPr="00DF6E92" w:rsidRDefault="00D73912" w:rsidP="005B1BCE">
      <w:pPr>
        <w:pStyle w:val="pcellbody"/>
        <w:numPr>
          <w:ilvl w:val="0"/>
          <w:numId w:val="27"/>
        </w:numPr>
        <w:spacing w:line="240" w:lineRule="exact"/>
        <w:rPr>
          <w:rFonts w:ascii="Verdana" w:eastAsia="Arial" w:hAnsi="Verdana"/>
          <w:color w:val="auto"/>
          <w:sz w:val="20"/>
          <w:szCs w:val="20"/>
        </w:rPr>
      </w:pPr>
      <w:r w:rsidRPr="00DF6E92">
        <w:rPr>
          <w:rFonts w:ascii="Verdana" w:eastAsia="Arial" w:hAnsi="Verdana"/>
          <w:color w:val="auto"/>
          <w:sz w:val="20"/>
          <w:szCs w:val="20"/>
        </w:rPr>
        <w:t>Collect and secure data</w:t>
      </w:r>
      <w:r w:rsidR="00B76639">
        <w:rPr>
          <w:rFonts w:ascii="Verdana" w:eastAsia="Arial" w:hAnsi="Verdana"/>
          <w:color w:val="auto"/>
          <w:sz w:val="20"/>
          <w:szCs w:val="20"/>
        </w:rPr>
        <w:t xml:space="preserve"> and</w:t>
      </w:r>
      <w:r w:rsidRPr="00DF6E92">
        <w:rPr>
          <w:rFonts w:ascii="Verdana" w:eastAsia="Arial" w:hAnsi="Verdana"/>
          <w:color w:val="auto"/>
          <w:sz w:val="20"/>
          <w:szCs w:val="20"/>
        </w:rPr>
        <w:t xml:space="preserve"> host web-based and telephone conferencing</w:t>
      </w:r>
      <w:r w:rsidR="00FE7317">
        <w:rPr>
          <w:rFonts w:ascii="Verdana" w:eastAsia="Arial" w:hAnsi="Verdana"/>
          <w:color w:val="auto"/>
          <w:sz w:val="20"/>
          <w:szCs w:val="20"/>
        </w:rPr>
        <w:t>.</w:t>
      </w:r>
    </w:p>
    <w:p w14:paraId="78FA8264" w14:textId="7C3869D4" w:rsidR="00D73912" w:rsidRPr="00CF293E" w:rsidRDefault="007760B7" w:rsidP="005B1BCE">
      <w:pPr>
        <w:pStyle w:val="pcellbody"/>
        <w:numPr>
          <w:ilvl w:val="0"/>
          <w:numId w:val="27"/>
        </w:numPr>
        <w:spacing w:line="240" w:lineRule="exact"/>
        <w:rPr>
          <w:rFonts w:ascii="Verdana" w:eastAsia="Arial" w:hAnsi="Verdana"/>
          <w:color w:val="auto"/>
          <w:sz w:val="20"/>
          <w:szCs w:val="20"/>
        </w:rPr>
      </w:pPr>
      <w:r>
        <w:rPr>
          <w:rFonts w:ascii="Verdana" w:eastAsia="Arial" w:hAnsi="Verdana"/>
          <w:color w:val="auto"/>
          <w:sz w:val="20"/>
          <w:szCs w:val="20"/>
        </w:rPr>
        <w:t xml:space="preserve">Access </w:t>
      </w:r>
      <w:r w:rsidR="00867A11">
        <w:rPr>
          <w:rFonts w:ascii="Verdana" w:eastAsia="Arial" w:hAnsi="Verdana"/>
          <w:color w:val="auto"/>
          <w:sz w:val="20"/>
          <w:szCs w:val="20"/>
        </w:rPr>
        <w:t>e</w:t>
      </w:r>
      <w:r w:rsidR="00D73912" w:rsidRPr="00CF293E">
        <w:rPr>
          <w:rFonts w:ascii="Verdana" w:eastAsia="Arial" w:hAnsi="Verdana"/>
          <w:color w:val="auto"/>
          <w:sz w:val="20"/>
          <w:szCs w:val="20"/>
        </w:rPr>
        <w:t>-</w:t>
      </w:r>
      <w:r w:rsidR="00867A11">
        <w:rPr>
          <w:rFonts w:ascii="Verdana" w:eastAsia="Arial" w:hAnsi="Verdana"/>
          <w:color w:val="auto"/>
          <w:sz w:val="20"/>
          <w:szCs w:val="20"/>
        </w:rPr>
        <w:t>m</w:t>
      </w:r>
      <w:r w:rsidR="00D73912" w:rsidRPr="00CF293E">
        <w:rPr>
          <w:rFonts w:ascii="Verdana" w:eastAsia="Arial" w:hAnsi="Verdana"/>
          <w:color w:val="auto"/>
          <w:sz w:val="20"/>
          <w:szCs w:val="20"/>
        </w:rPr>
        <w:t>ail</w:t>
      </w:r>
      <w:r w:rsidR="00867A11">
        <w:rPr>
          <w:rFonts w:ascii="Verdana" w:eastAsia="Arial" w:hAnsi="Verdana"/>
          <w:color w:val="auto"/>
          <w:sz w:val="20"/>
          <w:szCs w:val="20"/>
        </w:rPr>
        <w:t xml:space="preserve"> and the internet </w:t>
      </w:r>
      <w:r w:rsidR="005B3A90">
        <w:rPr>
          <w:rFonts w:ascii="Verdana" w:eastAsia="Arial" w:hAnsi="Verdana"/>
          <w:color w:val="auto"/>
          <w:sz w:val="20"/>
          <w:szCs w:val="20"/>
        </w:rPr>
        <w:t>f</w:t>
      </w:r>
      <w:r w:rsidR="00D73912" w:rsidRPr="00CF293E">
        <w:rPr>
          <w:rFonts w:ascii="Verdana" w:eastAsia="Arial" w:hAnsi="Verdana"/>
          <w:color w:val="auto"/>
          <w:sz w:val="20"/>
          <w:szCs w:val="20"/>
        </w:rPr>
        <w:t xml:space="preserve">or the purposes of data collection and record reporting, as well as for any required or recommended DPH webinars and teleconferences. </w:t>
      </w:r>
      <w:r w:rsidR="00A20A59">
        <w:rPr>
          <w:rFonts w:ascii="Verdana" w:eastAsia="Arial" w:hAnsi="Verdana"/>
          <w:color w:val="auto"/>
          <w:sz w:val="20"/>
          <w:szCs w:val="20"/>
        </w:rPr>
        <w:t xml:space="preserve">The proposer must define </w:t>
      </w:r>
      <w:r w:rsidR="00670D7A">
        <w:rPr>
          <w:rFonts w:ascii="Verdana" w:eastAsia="Arial" w:hAnsi="Verdana"/>
          <w:color w:val="auto"/>
          <w:sz w:val="20"/>
          <w:szCs w:val="20"/>
        </w:rPr>
        <w:t>current capabilities as well as system restrictions.</w:t>
      </w:r>
      <w:r w:rsidR="00A20A59">
        <w:rPr>
          <w:rFonts w:ascii="Verdana" w:eastAsia="Arial" w:hAnsi="Verdana"/>
          <w:color w:val="auto"/>
          <w:sz w:val="20"/>
          <w:szCs w:val="20"/>
        </w:rPr>
        <w:t xml:space="preserve"> </w:t>
      </w:r>
    </w:p>
    <w:p w14:paraId="6C01D4AB" w14:textId="2A1433BE" w:rsidR="00D73912" w:rsidRPr="008600F7" w:rsidRDefault="00B42795" w:rsidP="005B1BCE">
      <w:pPr>
        <w:pStyle w:val="pcellbody"/>
        <w:numPr>
          <w:ilvl w:val="0"/>
          <w:numId w:val="27"/>
        </w:numPr>
        <w:spacing w:line="240" w:lineRule="exact"/>
        <w:rPr>
          <w:rFonts w:ascii="Verdana" w:hAnsi="Verdana"/>
          <w:color w:val="auto"/>
          <w:sz w:val="20"/>
          <w:szCs w:val="20"/>
        </w:rPr>
      </w:pPr>
      <w:r>
        <w:rPr>
          <w:rFonts w:ascii="Verdana" w:eastAsia="Arial" w:hAnsi="Verdana"/>
          <w:color w:val="auto"/>
          <w:sz w:val="20"/>
          <w:szCs w:val="20"/>
        </w:rPr>
        <w:t xml:space="preserve">Securely </w:t>
      </w:r>
      <w:r w:rsidR="00FD7D6B">
        <w:rPr>
          <w:rFonts w:ascii="Verdana" w:eastAsia="Arial" w:hAnsi="Verdana"/>
          <w:color w:val="auto"/>
          <w:sz w:val="20"/>
          <w:szCs w:val="20"/>
        </w:rPr>
        <w:t>maintain data</w:t>
      </w:r>
      <w:r w:rsidR="00B8573B">
        <w:rPr>
          <w:rFonts w:ascii="Verdana" w:eastAsia="Arial" w:hAnsi="Verdana"/>
          <w:color w:val="auto"/>
          <w:sz w:val="20"/>
          <w:szCs w:val="20"/>
        </w:rPr>
        <w:t xml:space="preserve">. </w:t>
      </w:r>
      <w:r w:rsidR="00D73912" w:rsidRPr="008600F7">
        <w:rPr>
          <w:rFonts w:ascii="Verdana" w:eastAsia="Arial" w:hAnsi="Verdana"/>
          <w:color w:val="auto"/>
          <w:sz w:val="20"/>
          <w:szCs w:val="20"/>
        </w:rPr>
        <w:t xml:space="preserve">The </w:t>
      </w:r>
      <w:r w:rsidR="008600F7">
        <w:rPr>
          <w:rFonts w:ascii="Verdana" w:eastAsia="Arial" w:hAnsi="Verdana"/>
          <w:color w:val="auto"/>
          <w:sz w:val="20"/>
          <w:szCs w:val="20"/>
        </w:rPr>
        <w:t>proposer</w:t>
      </w:r>
      <w:r w:rsidR="00D73912" w:rsidRPr="008600F7">
        <w:rPr>
          <w:rFonts w:ascii="Verdana" w:eastAsia="Arial" w:hAnsi="Verdana"/>
          <w:color w:val="auto"/>
          <w:sz w:val="20"/>
          <w:szCs w:val="20"/>
        </w:rPr>
        <w:t xml:space="preserve"> must describe how project</w:t>
      </w:r>
      <w:r w:rsidR="00314858">
        <w:rPr>
          <w:rFonts w:ascii="Verdana" w:eastAsia="Arial" w:hAnsi="Verdana"/>
          <w:color w:val="auto"/>
          <w:sz w:val="20"/>
          <w:szCs w:val="20"/>
        </w:rPr>
        <w:t>-</w:t>
      </w:r>
      <w:r w:rsidR="00D73912" w:rsidRPr="008600F7">
        <w:rPr>
          <w:rFonts w:ascii="Verdana" w:eastAsia="Arial" w:hAnsi="Verdana"/>
          <w:color w:val="auto"/>
          <w:sz w:val="20"/>
          <w:szCs w:val="20"/>
        </w:rPr>
        <w:t xml:space="preserve">related records and data will be securely collected, shared, and stored </w:t>
      </w:r>
      <w:r w:rsidR="007D4AB9">
        <w:rPr>
          <w:rFonts w:ascii="Verdana" w:eastAsia="Arial" w:hAnsi="Verdana"/>
          <w:color w:val="auto"/>
          <w:sz w:val="20"/>
          <w:szCs w:val="20"/>
        </w:rPr>
        <w:t xml:space="preserve">in a manner </w:t>
      </w:r>
      <w:r w:rsidR="00DE1074">
        <w:rPr>
          <w:rFonts w:ascii="Verdana" w:eastAsia="Arial" w:hAnsi="Verdana"/>
          <w:color w:val="auto"/>
          <w:sz w:val="20"/>
          <w:szCs w:val="20"/>
        </w:rPr>
        <w:t xml:space="preserve">that </w:t>
      </w:r>
      <w:r w:rsidR="00D73912" w:rsidRPr="008600F7">
        <w:rPr>
          <w:rFonts w:ascii="Verdana" w:eastAsia="Arial" w:hAnsi="Verdana"/>
          <w:color w:val="auto"/>
          <w:sz w:val="20"/>
          <w:szCs w:val="20"/>
        </w:rPr>
        <w:t>ensure</w:t>
      </w:r>
      <w:r w:rsidR="00DE1074">
        <w:rPr>
          <w:rFonts w:ascii="Verdana" w:eastAsia="Arial" w:hAnsi="Verdana"/>
          <w:color w:val="auto"/>
          <w:sz w:val="20"/>
          <w:szCs w:val="20"/>
        </w:rPr>
        <w:t>s</w:t>
      </w:r>
      <w:r w:rsidR="00D73912" w:rsidRPr="008600F7">
        <w:rPr>
          <w:rFonts w:ascii="Verdana" w:eastAsia="Arial" w:hAnsi="Verdana"/>
          <w:color w:val="auto"/>
          <w:sz w:val="20"/>
          <w:szCs w:val="20"/>
        </w:rPr>
        <w:t xml:space="preserve"> compliance with applicable confidentiality laws and regulations.</w:t>
      </w:r>
    </w:p>
    <w:p w14:paraId="0C8FE7CE" w14:textId="77777777" w:rsidR="008576F0" w:rsidRPr="008576F0" w:rsidRDefault="008576F0" w:rsidP="008576F0">
      <w:pPr>
        <w:pStyle w:val="pcellbody"/>
        <w:spacing w:line="240" w:lineRule="exact"/>
        <w:rPr>
          <w:rFonts w:ascii="Verdana" w:hAnsi="Verdana"/>
          <w:i/>
          <w:sz w:val="20"/>
          <w:szCs w:val="20"/>
        </w:rPr>
      </w:pPr>
    </w:p>
    <w:p w14:paraId="19AFDE77" w14:textId="22573D43" w:rsidR="00791A24" w:rsidRDefault="00D73912" w:rsidP="00D73912">
      <w:pPr>
        <w:pStyle w:val="pcellbody"/>
        <w:spacing w:line="240" w:lineRule="exact"/>
        <w:rPr>
          <w:rFonts w:ascii="Verdana" w:hAnsi="Verdana"/>
          <w:b/>
          <w:sz w:val="20"/>
          <w:szCs w:val="20"/>
        </w:rPr>
      </w:pPr>
      <w:r>
        <w:rPr>
          <w:rFonts w:ascii="Verdana" w:hAnsi="Verdana"/>
          <w:b/>
          <w:sz w:val="20"/>
          <w:szCs w:val="20"/>
        </w:rPr>
        <w:t>6.</w:t>
      </w:r>
      <w:r w:rsidR="00EC39BB">
        <w:rPr>
          <w:rFonts w:ascii="Verdana" w:hAnsi="Verdana"/>
          <w:b/>
          <w:sz w:val="20"/>
          <w:szCs w:val="20"/>
        </w:rPr>
        <w:t xml:space="preserve"> </w:t>
      </w:r>
      <w:r w:rsidR="00573784">
        <w:rPr>
          <w:rFonts w:ascii="Verdana" w:hAnsi="Verdana"/>
          <w:b/>
          <w:sz w:val="20"/>
          <w:szCs w:val="20"/>
        </w:rPr>
        <w:t xml:space="preserve"> </w:t>
      </w:r>
      <w:r w:rsidR="00791A24" w:rsidRPr="00B7042D">
        <w:rPr>
          <w:rFonts w:ascii="Verdana" w:hAnsi="Verdana"/>
          <w:b/>
          <w:sz w:val="20"/>
          <w:szCs w:val="20"/>
        </w:rPr>
        <w:t xml:space="preserve">Financial </w:t>
      </w:r>
      <w:r w:rsidR="005765F7">
        <w:rPr>
          <w:rFonts w:ascii="Verdana" w:hAnsi="Verdana"/>
          <w:b/>
          <w:sz w:val="20"/>
          <w:szCs w:val="20"/>
        </w:rPr>
        <w:t>Expectations</w:t>
      </w:r>
      <w:r w:rsidR="00E951AB">
        <w:rPr>
          <w:rFonts w:ascii="Verdana" w:hAnsi="Verdana"/>
          <w:b/>
          <w:sz w:val="20"/>
          <w:szCs w:val="20"/>
        </w:rPr>
        <w:t>:</w:t>
      </w:r>
    </w:p>
    <w:p w14:paraId="4EB708A1" w14:textId="127D01BC" w:rsidR="00D73912" w:rsidRPr="00D73912" w:rsidRDefault="00D73912" w:rsidP="00D73912">
      <w:pPr>
        <w:pStyle w:val="pcellbody"/>
        <w:spacing w:line="240" w:lineRule="exact"/>
        <w:ind w:left="720"/>
        <w:rPr>
          <w:rFonts w:ascii="Verdana" w:hAnsi="Verdana"/>
          <w:i/>
          <w:sz w:val="20"/>
          <w:szCs w:val="20"/>
        </w:rPr>
      </w:pPr>
      <w:r w:rsidRPr="00D73912">
        <w:rPr>
          <w:rStyle w:val="normaltextrun"/>
          <w:rFonts w:ascii="Verdana" w:hAnsi="Verdana"/>
          <w:sz w:val="20"/>
          <w:szCs w:val="20"/>
          <w:shd w:val="clear" w:color="auto" w:fill="FFFFFF"/>
        </w:rPr>
        <w:t xml:space="preserve">Monthly or triannual expenditure reports will be required, dependent on the type and cost of </w:t>
      </w:r>
      <w:r w:rsidR="00932943">
        <w:rPr>
          <w:rStyle w:val="normaltextrun"/>
          <w:rFonts w:ascii="Verdana" w:hAnsi="Verdana"/>
          <w:sz w:val="20"/>
          <w:szCs w:val="20"/>
          <w:shd w:val="clear" w:color="auto" w:fill="FFFFFF"/>
        </w:rPr>
        <w:t xml:space="preserve">the </w:t>
      </w:r>
      <w:r w:rsidRPr="00D73912">
        <w:rPr>
          <w:rStyle w:val="normaltextrun"/>
          <w:rFonts w:ascii="Verdana" w:hAnsi="Verdana"/>
          <w:sz w:val="20"/>
          <w:szCs w:val="20"/>
          <w:shd w:val="clear" w:color="auto" w:fill="FFFFFF"/>
        </w:rPr>
        <w:t xml:space="preserve">program to be provided. Budget basis programs will require expenditure reports that are submitted to the Department through an electronic reporting system, Core-CT. </w:t>
      </w:r>
    </w:p>
    <w:p w14:paraId="5679933E" w14:textId="3A207CAC" w:rsidR="002922B0" w:rsidRPr="00B7042D" w:rsidRDefault="00990709" w:rsidP="00791A24">
      <w:pPr>
        <w:pStyle w:val="pcellbody"/>
        <w:spacing w:line="240" w:lineRule="exact"/>
        <w:ind w:left="360"/>
        <w:rPr>
          <w:rFonts w:ascii="Verdana" w:hAnsi="Verdana"/>
          <w:sz w:val="20"/>
          <w:szCs w:val="20"/>
        </w:rPr>
      </w:pPr>
      <w:r>
        <w:rPr>
          <w:rFonts w:ascii="Verdana" w:hAnsi="Verdana"/>
          <w:sz w:val="20"/>
          <w:szCs w:val="20"/>
        </w:rPr>
        <w:t xml:space="preserve"> </w:t>
      </w:r>
    </w:p>
    <w:p w14:paraId="45050B25" w14:textId="77777777" w:rsidR="00710A3B" w:rsidRDefault="009774D9" w:rsidP="00B7042D">
      <w:pPr>
        <w:pStyle w:val="pcellbody"/>
        <w:spacing w:line="240" w:lineRule="exact"/>
        <w:rPr>
          <w:rFonts w:ascii="Verdana" w:hAnsi="Verdana"/>
          <w:i/>
          <w:color w:val="808080"/>
          <w:sz w:val="20"/>
          <w:szCs w:val="20"/>
        </w:rPr>
      </w:pPr>
      <w:r>
        <w:rPr>
          <w:rFonts w:ascii="Verdana" w:hAnsi="Verdana"/>
          <w:b/>
          <w:sz w:val="20"/>
          <w:szCs w:val="20"/>
        </w:rPr>
        <w:t>7</w:t>
      </w:r>
      <w:r w:rsidR="00791A24" w:rsidRPr="00B7042D">
        <w:rPr>
          <w:rFonts w:ascii="Verdana" w:hAnsi="Verdana"/>
          <w:b/>
          <w:sz w:val="20"/>
          <w:szCs w:val="20"/>
        </w:rPr>
        <w:t>.</w:t>
      </w:r>
      <w:r w:rsidR="00791A24" w:rsidRPr="00B7042D">
        <w:rPr>
          <w:rFonts w:ascii="Verdana" w:hAnsi="Verdana"/>
          <w:b/>
          <w:sz w:val="20"/>
          <w:szCs w:val="20"/>
        </w:rPr>
        <w:tab/>
        <w:t xml:space="preserve">Budget </w:t>
      </w:r>
      <w:r w:rsidR="005765F7">
        <w:rPr>
          <w:rFonts w:ascii="Verdana" w:hAnsi="Verdana"/>
          <w:b/>
          <w:sz w:val="20"/>
          <w:szCs w:val="20"/>
        </w:rPr>
        <w:t>Expectations</w:t>
      </w:r>
      <w:r w:rsidR="00E951AB" w:rsidRPr="00E951AB">
        <w:rPr>
          <w:rFonts w:ascii="Verdana" w:hAnsi="Verdana"/>
          <w:b/>
          <w:sz w:val="20"/>
          <w:szCs w:val="20"/>
        </w:rPr>
        <w:t>:</w:t>
      </w:r>
      <w:r w:rsidR="003C22ED" w:rsidRPr="00E951AB">
        <w:rPr>
          <w:rFonts w:ascii="Verdana" w:hAnsi="Verdana"/>
          <w:i/>
          <w:color w:val="808080"/>
          <w:sz w:val="20"/>
          <w:szCs w:val="20"/>
        </w:rPr>
        <w:t xml:space="preserve"> </w:t>
      </w:r>
    </w:p>
    <w:p w14:paraId="4EF88D82" w14:textId="77777777" w:rsidR="00423B23" w:rsidRPr="00E951AB" w:rsidRDefault="00423B23" w:rsidP="00B7042D">
      <w:pPr>
        <w:pStyle w:val="pcellbody"/>
        <w:spacing w:line="240" w:lineRule="exact"/>
        <w:rPr>
          <w:rFonts w:ascii="Verdana" w:hAnsi="Verdana"/>
          <w:i/>
          <w:color w:val="808080"/>
          <w:sz w:val="20"/>
          <w:szCs w:val="20"/>
        </w:rPr>
      </w:pPr>
    </w:p>
    <w:p w14:paraId="37999AA6" w14:textId="3D553132" w:rsidR="00D73912" w:rsidRPr="00D73912" w:rsidRDefault="00D73912" w:rsidP="00423B23">
      <w:pPr>
        <w:ind w:left="360"/>
        <w:rPr>
          <w:rStyle w:val="normaltextrun"/>
          <w:rFonts w:ascii="Verdana" w:hAnsi="Verdana" w:cs="Arial"/>
          <w:sz w:val="20"/>
          <w:szCs w:val="20"/>
        </w:rPr>
      </w:pPr>
      <w:r>
        <w:rPr>
          <w:rStyle w:val="normaltextrun"/>
          <w:rFonts w:ascii="Verdana" w:hAnsi="Verdana" w:cs="Segoe UI"/>
          <w:sz w:val="20"/>
          <w:szCs w:val="20"/>
        </w:rPr>
        <w:t xml:space="preserve">The proposal must contain an itemized budget with justification for each line item on the budget forms included in </w:t>
      </w:r>
      <w:r w:rsidR="00C37A36">
        <w:rPr>
          <w:rStyle w:val="normaltextrun"/>
          <w:rFonts w:ascii="Verdana" w:hAnsi="Verdana" w:cs="Segoe UI"/>
          <w:sz w:val="20"/>
          <w:szCs w:val="20"/>
        </w:rPr>
        <w:t xml:space="preserve">the Application Forms </w:t>
      </w:r>
      <w:r w:rsidRPr="003E6B6C">
        <w:rPr>
          <w:rStyle w:val="normaltextrun"/>
          <w:rFonts w:ascii="Verdana" w:hAnsi="Verdana" w:cs="Segoe UI"/>
          <w:sz w:val="20"/>
          <w:szCs w:val="20"/>
        </w:rPr>
        <w:t xml:space="preserve">in Section VI. </w:t>
      </w:r>
      <w:r w:rsidR="00C37A36" w:rsidRPr="003E6B6C">
        <w:rPr>
          <w:rStyle w:val="normaltextrun"/>
          <w:rFonts w:ascii="Verdana" w:hAnsi="Verdana" w:cs="Segoe UI"/>
          <w:sz w:val="20"/>
          <w:szCs w:val="20"/>
        </w:rPr>
        <w:t xml:space="preserve"> </w:t>
      </w:r>
      <w:r w:rsidR="00F67814" w:rsidRPr="003E6B6C">
        <w:rPr>
          <w:rStyle w:val="normaltextrun"/>
          <w:rFonts w:ascii="Verdana" w:hAnsi="Verdana" w:cs="Segoe UI"/>
          <w:sz w:val="20"/>
          <w:szCs w:val="20"/>
        </w:rPr>
        <w:t>A</w:t>
      </w:r>
      <w:r w:rsidRPr="00865E33">
        <w:rPr>
          <w:rStyle w:val="normaltextrun"/>
          <w:rFonts w:ascii="Verdana" w:hAnsi="Verdana" w:cs="Segoe UI"/>
          <w:sz w:val="20"/>
          <w:szCs w:val="20"/>
        </w:rPr>
        <w:t xml:space="preserve"> detailed budget is required for the first year of the grant.</w:t>
      </w:r>
    </w:p>
    <w:p w14:paraId="6C679D3C" w14:textId="77777777" w:rsidR="00D73912" w:rsidRDefault="00D73912" w:rsidP="005B1BCE">
      <w:pPr>
        <w:pStyle w:val="paragraph"/>
        <w:numPr>
          <w:ilvl w:val="0"/>
          <w:numId w:val="28"/>
        </w:numPr>
        <w:spacing w:before="0" w:beforeAutospacing="0" w:after="0" w:afterAutospacing="0"/>
        <w:jc w:val="both"/>
        <w:textAlignment w:val="baseline"/>
        <w:rPr>
          <w:rFonts w:ascii="Verdana" w:hAnsi="Verdana" w:cs="Segoe UI"/>
          <w:sz w:val="20"/>
          <w:szCs w:val="20"/>
        </w:rPr>
      </w:pPr>
      <w:r>
        <w:rPr>
          <w:rStyle w:val="normaltextrun"/>
          <w:rFonts w:ascii="Verdana" w:hAnsi="Verdana" w:cs="Segoe UI"/>
          <w:sz w:val="20"/>
          <w:szCs w:val="20"/>
        </w:rPr>
        <w:t>All costs (salaries, travel, supplies, etc.) must be included in the contract price. Applicants may include media purchases within their budget as it relates to their work plan. Any organization including administrative and general costs as part of the project budget must also provide their cost allocation plan that identifies what categories of costs are included in the plan and how they are allocated. Competitiveness of the budget will be considered as part of the proposal review process. </w:t>
      </w:r>
      <w:r>
        <w:rPr>
          <w:rStyle w:val="eop"/>
          <w:rFonts w:ascii="Verdana" w:hAnsi="Verdana" w:cs="Segoe UI"/>
          <w:sz w:val="20"/>
          <w:szCs w:val="20"/>
        </w:rPr>
        <w:t> </w:t>
      </w:r>
    </w:p>
    <w:p w14:paraId="1BB46868" w14:textId="77777777" w:rsidR="00D73912" w:rsidRDefault="00D73912" w:rsidP="005B1BCE">
      <w:pPr>
        <w:pStyle w:val="paragraph"/>
        <w:numPr>
          <w:ilvl w:val="0"/>
          <w:numId w:val="28"/>
        </w:numPr>
        <w:spacing w:before="0" w:beforeAutospacing="0" w:after="0" w:afterAutospacing="0"/>
        <w:jc w:val="both"/>
        <w:textAlignment w:val="baseline"/>
        <w:rPr>
          <w:rFonts w:ascii="Verdana" w:hAnsi="Verdana" w:cs="Segoe UI"/>
          <w:sz w:val="20"/>
          <w:szCs w:val="20"/>
        </w:rPr>
      </w:pPr>
      <w:r>
        <w:rPr>
          <w:rStyle w:val="normaltextrun"/>
          <w:rFonts w:ascii="Verdana" w:hAnsi="Verdana" w:cs="Segoe UI"/>
          <w:sz w:val="20"/>
          <w:szCs w:val="20"/>
        </w:rPr>
        <w:t>The State of Connecticut is exempt from the payment of excise, transportation and sales taxes imposed by the Federal and/or state government.  Such taxes must not be included in contract prices.   </w:t>
      </w:r>
      <w:r>
        <w:rPr>
          <w:rStyle w:val="eop"/>
          <w:rFonts w:ascii="Verdana" w:hAnsi="Verdana" w:cs="Segoe UI"/>
          <w:sz w:val="20"/>
          <w:szCs w:val="20"/>
        </w:rPr>
        <w:t> </w:t>
      </w:r>
    </w:p>
    <w:p w14:paraId="714F7913" w14:textId="77777777" w:rsidR="00D73912" w:rsidRDefault="00D73912" w:rsidP="005B1BCE">
      <w:pPr>
        <w:pStyle w:val="paragraph"/>
        <w:numPr>
          <w:ilvl w:val="0"/>
          <w:numId w:val="28"/>
        </w:numPr>
        <w:spacing w:before="0" w:beforeAutospacing="0" w:after="0" w:afterAutospacing="0"/>
        <w:jc w:val="both"/>
        <w:textAlignment w:val="baseline"/>
        <w:rPr>
          <w:rFonts w:ascii="Verdana" w:hAnsi="Verdana" w:cs="Segoe UI"/>
          <w:sz w:val="20"/>
          <w:szCs w:val="20"/>
        </w:rPr>
      </w:pPr>
      <w:r>
        <w:rPr>
          <w:rStyle w:val="normaltextrun"/>
          <w:rFonts w:ascii="Verdana" w:hAnsi="Verdana" w:cs="Segoe UI"/>
          <w:sz w:val="20"/>
          <w:szCs w:val="20"/>
        </w:rPr>
        <w:t>The maximum amount of the bid may not be increased after the proposal is submitted.  All cost estimates will be considered as “not to exceed” quotations against which time and expenses will be charged. </w:t>
      </w:r>
      <w:r>
        <w:rPr>
          <w:rStyle w:val="eop"/>
          <w:rFonts w:ascii="Verdana" w:hAnsi="Verdana" w:cs="Segoe UI"/>
          <w:sz w:val="20"/>
          <w:szCs w:val="20"/>
        </w:rPr>
        <w:t> </w:t>
      </w:r>
    </w:p>
    <w:p w14:paraId="369882D3" w14:textId="77777777" w:rsidR="00D73912" w:rsidRDefault="00D73912" w:rsidP="005B1BCE">
      <w:pPr>
        <w:pStyle w:val="paragraph"/>
        <w:numPr>
          <w:ilvl w:val="0"/>
          <w:numId w:val="28"/>
        </w:numPr>
        <w:spacing w:before="0" w:beforeAutospacing="0" w:after="0" w:afterAutospacing="0"/>
        <w:jc w:val="both"/>
        <w:textAlignment w:val="baseline"/>
        <w:rPr>
          <w:rFonts w:ascii="Verdana" w:hAnsi="Verdana" w:cs="Segoe UI"/>
          <w:sz w:val="20"/>
          <w:szCs w:val="20"/>
        </w:rPr>
      </w:pPr>
      <w:r>
        <w:rPr>
          <w:rStyle w:val="normaltextrun"/>
          <w:rFonts w:ascii="Verdana" w:hAnsi="Verdana" w:cs="Segoe UI"/>
          <w:sz w:val="20"/>
          <w:szCs w:val="20"/>
        </w:rPr>
        <w:t>The proposed budget is subject to change during the contract award negotiations.</w:t>
      </w:r>
      <w:r>
        <w:rPr>
          <w:rStyle w:val="eop"/>
          <w:rFonts w:ascii="Verdana" w:hAnsi="Verdana" w:cs="Segoe UI"/>
          <w:sz w:val="20"/>
          <w:szCs w:val="20"/>
        </w:rPr>
        <w:t> </w:t>
      </w:r>
    </w:p>
    <w:p w14:paraId="537066C1" w14:textId="77777777" w:rsidR="00D73912" w:rsidRDefault="00D73912" w:rsidP="005B1BCE">
      <w:pPr>
        <w:pStyle w:val="paragraph"/>
        <w:numPr>
          <w:ilvl w:val="0"/>
          <w:numId w:val="28"/>
        </w:numPr>
        <w:spacing w:before="0" w:beforeAutospacing="0" w:after="0" w:afterAutospacing="0"/>
        <w:jc w:val="both"/>
        <w:textAlignment w:val="baseline"/>
        <w:rPr>
          <w:rFonts w:ascii="Verdana" w:hAnsi="Verdana" w:cs="Segoe UI"/>
          <w:sz w:val="20"/>
          <w:szCs w:val="20"/>
        </w:rPr>
      </w:pPr>
      <w:r>
        <w:rPr>
          <w:rStyle w:val="normaltextrun"/>
          <w:rFonts w:ascii="Verdana" w:hAnsi="Verdana" w:cs="Segoe UI"/>
          <w:sz w:val="20"/>
          <w:szCs w:val="20"/>
        </w:rPr>
        <w:t>Use of subcontractors is allowed.  Subcontractor information and details also must be in the itemized budget.  Subcontractor Schedule A – Detail form must be completed. All information required of the contractor must be applied to the subcontractor as well.   </w:t>
      </w:r>
      <w:r>
        <w:rPr>
          <w:rStyle w:val="eop"/>
          <w:rFonts w:ascii="Verdana" w:hAnsi="Verdana" w:cs="Segoe UI"/>
          <w:sz w:val="20"/>
          <w:szCs w:val="20"/>
        </w:rPr>
        <w:t> </w:t>
      </w:r>
    </w:p>
    <w:p w14:paraId="51037852" w14:textId="77777777" w:rsidR="00D73912" w:rsidRDefault="00D73912" w:rsidP="005B1BCE">
      <w:pPr>
        <w:pStyle w:val="paragraph"/>
        <w:numPr>
          <w:ilvl w:val="0"/>
          <w:numId w:val="28"/>
        </w:numPr>
        <w:spacing w:before="0" w:beforeAutospacing="0" w:after="0" w:afterAutospacing="0"/>
        <w:jc w:val="both"/>
        <w:textAlignment w:val="baseline"/>
        <w:rPr>
          <w:rFonts w:ascii="Verdana" w:hAnsi="Verdana" w:cs="Segoe UI"/>
          <w:sz w:val="20"/>
          <w:szCs w:val="20"/>
        </w:rPr>
      </w:pPr>
      <w:r>
        <w:rPr>
          <w:rStyle w:val="normaltextrun"/>
          <w:rFonts w:ascii="Verdana" w:hAnsi="Verdana" w:cs="Segoe UI"/>
          <w:sz w:val="20"/>
          <w:szCs w:val="20"/>
        </w:rPr>
        <w:t>Copies of state set aside certifications for small and/or minority business must also be provided. </w:t>
      </w:r>
      <w:r>
        <w:rPr>
          <w:rStyle w:val="eop"/>
          <w:rFonts w:ascii="Verdana" w:hAnsi="Verdana" w:cs="Segoe UI"/>
          <w:sz w:val="20"/>
          <w:szCs w:val="20"/>
        </w:rPr>
        <w:t> </w:t>
      </w:r>
    </w:p>
    <w:p w14:paraId="3FEB7892" w14:textId="77777777" w:rsidR="00D73912" w:rsidRDefault="00D73912" w:rsidP="005B1BCE">
      <w:pPr>
        <w:pStyle w:val="paragraph"/>
        <w:numPr>
          <w:ilvl w:val="0"/>
          <w:numId w:val="28"/>
        </w:numPr>
        <w:spacing w:before="0" w:beforeAutospacing="0" w:after="0" w:afterAutospacing="0"/>
        <w:jc w:val="both"/>
        <w:textAlignment w:val="baseline"/>
        <w:rPr>
          <w:rStyle w:val="eop"/>
          <w:rFonts w:ascii="Verdana" w:hAnsi="Verdana" w:cs="Segoe UI"/>
          <w:sz w:val="20"/>
          <w:szCs w:val="20"/>
        </w:rPr>
      </w:pPr>
      <w:r>
        <w:rPr>
          <w:rStyle w:val="normaltextrun"/>
          <w:rFonts w:ascii="Verdana" w:hAnsi="Verdana" w:cs="Segoe UI"/>
          <w:sz w:val="20"/>
          <w:szCs w:val="20"/>
        </w:rPr>
        <w:t>Payments will be negotiated based on time frames and deliverables described in Section V of this RFP.</w:t>
      </w:r>
      <w:r>
        <w:rPr>
          <w:rStyle w:val="eop"/>
          <w:rFonts w:ascii="Verdana" w:hAnsi="Verdana" w:cs="Segoe UI"/>
          <w:sz w:val="20"/>
          <w:szCs w:val="20"/>
        </w:rPr>
        <w:t> </w:t>
      </w:r>
    </w:p>
    <w:p w14:paraId="4E6DB962" w14:textId="77777777" w:rsidR="00423B23" w:rsidRDefault="00423B23" w:rsidP="00423B23">
      <w:pPr>
        <w:pStyle w:val="paragraph"/>
        <w:spacing w:before="0" w:beforeAutospacing="0" w:after="0" w:afterAutospacing="0"/>
        <w:jc w:val="both"/>
        <w:textAlignment w:val="baseline"/>
        <w:rPr>
          <w:rStyle w:val="eop"/>
          <w:rFonts w:ascii="Verdana" w:hAnsi="Verdana" w:cs="Segoe UI"/>
          <w:sz w:val="20"/>
          <w:szCs w:val="20"/>
        </w:rPr>
      </w:pPr>
    </w:p>
    <w:p w14:paraId="28F5F24A" w14:textId="77777777" w:rsidR="00423B23" w:rsidRDefault="00423B23" w:rsidP="00423B23">
      <w:pPr>
        <w:pStyle w:val="paragraph"/>
        <w:spacing w:before="0" w:beforeAutospacing="0" w:after="0" w:afterAutospacing="0"/>
        <w:jc w:val="both"/>
        <w:textAlignment w:val="baseline"/>
        <w:rPr>
          <w:rFonts w:ascii="Verdana" w:hAnsi="Verdana" w:cs="Segoe UI"/>
          <w:sz w:val="20"/>
          <w:szCs w:val="20"/>
        </w:rPr>
      </w:pPr>
    </w:p>
    <w:p w14:paraId="308D56CC" w14:textId="77777777" w:rsidR="0003395A" w:rsidRDefault="0003395A">
      <w:pPr>
        <w:rPr>
          <w:rFonts w:ascii="Verdana" w:hAnsi="Verdana" w:cs="Arial"/>
          <w:sz w:val="16"/>
          <w:szCs w:val="16"/>
          <w:highlight w:val="lightGray"/>
        </w:rPr>
      </w:pPr>
    </w:p>
    <w:p w14:paraId="22E3C15C" w14:textId="77777777" w:rsidR="0014051F" w:rsidRDefault="0014051F" w:rsidP="0014051F">
      <w:pPr>
        <w:pStyle w:val="pcellbody"/>
        <w:spacing w:line="240" w:lineRule="exact"/>
        <w:ind w:left="-360"/>
        <w:rPr>
          <w:rFonts w:ascii="Verdana" w:hAnsi="Verdana"/>
          <w:b/>
          <w:sz w:val="20"/>
          <w:szCs w:val="20"/>
        </w:rPr>
      </w:pPr>
      <w:r w:rsidRPr="0003395A">
        <w:rPr>
          <w:rFonts w:ascii="Webdings" w:eastAsia="Webdings" w:hAnsi="Webdings" w:cs="Webdings"/>
          <w:b/>
          <w:position w:val="-2"/>
          <w:sz w:val="20"/>
          <w:szCs w:val="20"/>
        </w:rPr>
        <w:lastRenderedPageBreak/>
        <w:t>&lt;</w:t>
      </w:r>
      <w:r w:rsidRPr="0003395A">
        <w:rPr>
          <w:rFonts w:ascii="Verdana" w:hAnsi="Verdana"/>
          <w:b/>
          <w:position w:val="-2"/>
          <w:sz w:val="20"/>
          <w:szCs w:val="20"/>
        </w:rPr>
        <w:tab/>
      </w:r>
      <w:r w:rsidRPr="0003395A">
        <w:rPr>
          <w:rFonts w:ascii="Verdana" w:hAnsi="Verdana"/>
          <w:b/>
          <w:sz w:val="20"/>
          <w:szCs w:val="20"/>
        </w:rPr>
        <w:t>D.</w:t>
      </w:r>
      <w:r w:rsidRPr="0003395A">
        <w:rPr>
          <w:rFonts w:ascii="Verdana" w:hAnsi="Verdana"/>
          <w:b/>
          <w:sz w:val="20"/>
          <w:szCs w:val="20"/>
        </w:rPr>
        <w:tab/>
        <w:t>PERFORMANCE MEASURES</w:t>
      </w:r>
    </w:p>
    <w:p w14:paraId="797E50C6" w14:textId="77777777" w:rsidR="0003395A" w:rsidRDefault="0003395A" w:rsidP="0014051F">
      <w:pPr>
        <w:pStyle w:val="pcellbody"/>
        <w:spacing w:line="240" w:lineRule="exact"/>
        <w:ind w:left="-360"/>
        <w:rPr>
          <w:rFonts w:ascii="Verdana" w:hAnsi="Verdana"/>
          <w:i/>
          <w:sz w:val="20"/>
          <w:szCs w:val="20"/>
        </w:rPr>
      </w:pPr>
    </w:p>
    <w:p w14:paraId="4DACF1FA" w14:textId="59BFBF35" w:rsidR="0003395A" w:rsidRDefault="0003395A" w:rsidP="0003395A">
      <w:pPr>
        <w:pStyle w:val="pcellbody"/>
        <w:spacing w:line="240" w:lineRule="exact"/>
        <w:rPr>
          <w:rFonts w:ascii="Verdana" w:hAnsi="Verdana"/>
          <w:bCs/>
          <w:iCs/>
          <w:color w:val="auto"/>
          <w:sz w:val="20"/>
          <w:szCs w:val="20"/>
        </w:rPr>
      </w:pPr>
      <w:r>
        <w:rPr>
          <w:rFonts w:ascii="Verdana" w:hAnsi="Verdana"/>
          <w:bCs/>
          <w:iCs/>
          <w:color w:val="auto"/>
          <w:sz w:val="20"/>
          <w:szCs w:val="20"/>
        </w:rPr>
        <w:t xml:space="preserve">The following performance metrics highlight key priorities that will be analyzed with </w:t>
      </w:r>
      <w:r w:rsidR="003A1F93">
        <w:rPr>
          <w:rFonts w:ascii="Verdana" w:hAnsi="Verdana"/>
          <w:bCs/>
          <w:iCs/>
          <w:color w:val="auto"/>
          <w:sz w:val="20"/>
          <w:szCs w:val="20"/>
        </w:rPr>
        <w:t>contractors</w:t>
      </w:r>
      <w:r>
        <w:rPr>
          <w:rFonts w:ascii="Verdana" w:hAnsi="Verdana"/>
          <w:bCs/>
          <w:iCs/>
          <w:color w:val="auto"/>
          <w:sz w:val="20"/>
          <w:szCs w:val="20"/>
        </w:rPr>
        <w:t xml:space="preserve"> collaboratively during the life of the contract. This is not an exhaustive list, but rather an indication of significant performance metrics of interest to </w:t>
      </w:r>
      <w:r w:rsidR="00657203">
        <w:rPr>
          <w:rFonts w:ascii="Verdana" w:hAnsi="Verdana"/>
          <w:bCs/>
          <w:iCs/>
          <w:color w:val="auto"/>
          <w:sz w:val="20"/>
          <w:szCs w:val="20"/>
        </w:rPr>
        <w:t>t</w:t>
      </w:r>
      <w:r>
        <w:rPr>
          <w:rFonts w:ascii="Verdana" w:hAnsi="Verdana"/>
          <w:bCs/>
          <w:iCs/>
          <w:color w:val="auto"/>
          <w:sz w:val="20"/>
          <w:szCs w:val="20"/>
        </w:rPr>
        <w:t xml:space="preserve">he </w:t>
      </w:r>
      <w:r w:rsidR="00850087">
        <w:rPr>
          <w:rFonts w:ascii="Verdana" w:hAnsi="Verdana"/>
          <w:bCs/>
          <w:iCs/>
          <w:color w:val="auto"/>
          <w:sz w:val="20"/>
          <w:szCs w:val="20"/>
        </w:rPr>
        <w:t>Agency</w:t>
      </w:r>
      <w:r>
        <w:rPr>
          <w:rFonts w:ascii="Verdana" w:hAnsi="Verdana"/>
          <w:bCs/>
          <w:iCs/>
          <w:color w:val="auto"/>
          <w:sz w:val="20"/>
          <w:szCs w:val="20"/>
        </w:rPr>
        <w:t xml:space="preserve">. The </w:t>
      </w:r>
      <w:r w:rsidR="00850087">
        <w:rPr>
          <w:rFonts w:ascii="Verdana" w:hAnsi="Verdana"/>
          <w:bCs/>
          <w:iCs/>
          <w:color w:val="auto"/>
          <w:sz w:val="20"/>
          <w:szCs w:val="20"/>
        </w:rPr>
        <w:t>Agency</w:t>
      </w:r>
      <w:r>
        <w:rPr>
          <w:rFonts w:ascii="Verdana" w:hAnsi="Verdana"/>
          <w:bCs/>
          <w:iCs/>
          <w:color w:val="auto"/>
          <w:sz w:val="20"/>
          <w:szCs w:val="20"/>
        </w:rPr>
        <w:t xml:space="preserve"> looks forward to working with </w:t>
      </w:r>
      <w:r w:rsidR="003A1F93">
        <w:rPr>
          <w:rFonts w:ascii="Verdana" w:hAnsi="Verdana"/>
          <w:bCs/>
          <w:iCs/>
          <w:color w:val="auto"/>
          <w:sz w:val="20"/>
          <w:szCs w:val="20"/>
        </w:rPr>
        <w:t>contractors</w:t>
      </w:r>
      <w:r>
        <w:rPr>
          <w:rFonts w:ascii="Verdana" w:hAnsi="Verdana"/>
          <w:bCs/>
          <w:iCs/>
          <w:color w:val="auto"/>
          <w:sz w:val="20"/>
          <w:szCs w:val="20"/>
        </w:rPr>
        <w:t xml:space="preserve"> to define additional important performance metrics. </w:t>
      </w:r>
    </w:p>
    <w:p w14:paraId="7B04FA47" w14:textId="77777777" w:rsidR="00C92C57" w:rsidRPr="0003395A" w:rsidRDefault="00C92C57" w:rsidP="009E719A">
      <w:pPr>
        <w:pStyle w:val="pcellbody"/>
        <w:spacing w:line="240" w:lineRule="exact"/>
        <w:rPr>
          <w:rFonts w:ascii="Verdana" w:hAnsi="Verdana"/>
          <w:i/>
          <w:color w:val="808080"/>
          <w:sz w:val="20"/>
          <w:szCs w:val="20"/>
        </w:rPr>
      </w:pPr>
    </w:p>
    <w:p w14:paraId="13604532" w14:textId="0E1DAF65" w:rsidR="00A80E60" w:rsidRDefault="00491B2A" w:rsidP="005B1BCE">
      <w:pPr>
        <w:pStyle w:val="pcellbody"/>
        <w:numPr>
          <w:ilvl w:val="0"/>
          <w:numId w:val="20"/>
        </w:numPr>
        <w:spacing w:line="240" w:lineRule="exact"/>
        <w:rPr>
          <w:rFonts w:ascii="Verdana" w:hAnsi="Verdana"/>
          <w:iCs/>
          <w:color w:val="auto"/>
          <w:sz w:val="20"/>
          <w:szCs w:val="20"/>
        </w:rPr>
      </w:pPr>
      <w:r>
        <w:rPr>
          <w:rFonts w:ascii="Verdana" w:hAnsi="Verdana"/>
          <w:iCs/>
          <w:color w:val="auto"/>
          <w:sz w:val="20"/>
          <w:szCs w:val="20"/>
        </w:rPr>
        <w:t xml:space="preserve">7% </w:t>
      </w:r>
      <w:r w:rsidR="00635D59">
        <w:rPr>
          <w:rFonts w:ascii="Verdana" w:hAnsi="Verdana"/>
          <w:iCs/>
          <w:color w:val="auto"/>
          <w:sz w:val="20"/>
          <w:szCs w:val="20"/>
        </w:rPr>
        <w:t xml:space="preserve">increase in contractor’s </w:t>
      </w:r>
      <w:r w:rsidR="00A80E60">
        <w:rPr>
          <w:rFonts w:ascii="Verdana" w:hAnsi="Verdana"/>
          <w:iCs/>
          <w:color w:val="auto"/>
          <w:sz w:val="20"/>
          <w:szCs w:val="20"/>
        </w:rPr>
        <w:t>lung cancer screening rate by the end of the first contract year.</w:t>
      </w:r>
    </w:p>
    <w:p w14:paraId="7211158F" w14:textId="015A3D48" w:rsidR="00EA1744" w:rsidRDefault="00EA1744" w:rsidP="005B1BCE">
      <w:pPr>
        <w:pStyle w:val="pcellbody"/>
        <w:numPr>
          <w:ilvl w:val="0"/>
          <w:numId w:val="20"/>
        </w:numPr>
        <w:spacing w:line="240" w:lineRule="exact"/>
        <w:rPr>
          <w:rFonts w:ascii="Verdana" w:hAnsi="Verdana"/>
          <w:iCs/>
          <w:color w:val="auto"/>
          <w:sz w:val="20"/>
          <w:szCs w:val="20"/>
        </w:rPr>
      </w:pPr>
      <w:r w:rsidRPr="00EA1744">
        <w:rPr>
          <w:rFonts w:ascii="Verdana" w:hAnsi="Verdana"/>
          <w:iCs/>
          <w:color w:val="auto"/>
          <w:sz w:val="20"/>
          <w:szCs w:val="20"/>
        </w:rPr>
        <w:t xml:space="preserve">15% </w:t>
      </w:r>
      <w:r w:rsidR="00635D59">
        <w:rPr>
          <w:rFonts w:ascii="Verdana" w:hAnsi="Verdana"/>
          <w:iCs/>
          <w:color w:val="auto"/>
          <w:sz w:val="20"/>
          <w:szCs w:val="20"/>
        </w:rPr>
        <w:t xml:space="preserve">increase in contractor’s lung cancer screening rate </w:t>
      </w:r>
      <w:r w:rsidRPr="00EA1744">
        <w:rPr>
          <w:rFonts w:ascii="Verdana" w:hAnsi="Verdana"/>
          <w:iCs/>
          <w:color w:val="auto"/>
          <w:sz w:val="20"/>
          <w:szCs w:val="20"/>
        </w:rPr>
        <w:t xml:space="preserve">over the 2 years of the </w:t>
      </w:r>
      <w:r w:rsidR="004E65C1">
        <w:rPr>
          <w:rFonts w:ascii="Verdana" w:hAnsi="Verdana"/>
          <w:iCs/>
          <w:color w:val="auto"/>
          <w:sz w:val="20"/>
          <w:szCs w:val="20"/>
        </w:rPr>
        <w:t>contract</w:t>
      </w:r>
      <w:r w:rsidRPr="00EA1744">
        <w:rPr>
          <w:rFonts w:ascii="Verdana" w:hAnsi="Verdana"/>
          <w:iCs/>
          <w:color w:val="auto"/>
          <w:sz w:val="20"/>
          <w:szCs w:val="20"/>
        </w:rPr>
        <w:t xml:space="preserve">. </w:t>
      </w:r>
    </w:p>
    <w:p w14:paraId="178457A2" w14:textId="529FCAEB" w:rsidR="00EA1744" w:rsidRDefault="00B41FA0" w:rsidP="005B1BCE">
      <w:pPr>
        <w:pStyle w:val="pcellbody"/>
        <w:numPr>
          <w:ilvl w:val="0"/>
          <w:numId w:val="20"/>
        </w:numPr>
        <w:spacing w:line="240" w:lineRule="exact"/>
        <w:rPr>
          <w:rFonts w:ascii="Verdana" w:hAnsi="Verdana"/>
          <w:color w:val="auto"/>
          <w:sz w:val="20"/>
          <w:szCs w:val="20"/>
        </w:rPr>
      </w:pPr>
      <w:r w:rsidRPr="4AB9B924">
        <w:rPr>
          <w:rFonts w:ascii="Verdana" w:hAnsi="Verdana"/>
          <w:color w:val="auto"/>
          <w:sz w:val="20"/>
          <w:szCs w:val="20"/>
        </w:rPr>
        <w:t>80% of patients report that</w:t>
      </w:r>
      <w:r w:rsidR="00302B6E" w:rsidRPr="4AB9B924">
        <w:rPr>
          <w:rFonts w:ascii="Verdana" w:hAnsi="Verdana"/>
          <w:color w:val="auto"/>
          <w:sz w:val="20"/>
          <w:szCs w:val="20"/>
        </w:rPr>
        <w:t xml:space="preserve"> </w:t>
      </w:r>
      <w:r w:rsidRPr="4AB9B924">
        <w:rPr>
          <w:rFonts w:ascii="Verdana" w:hAnsi="Verdana"/>
          <w:color w:val="auto"/>
          <w:sz w:val="20"/>
          <w:szCs w:val="20"/>
        </w:rPr>
        <w:t>the contractor’s services were good or very good</w:t>
      </w:r>
      <w:r w:rsidR="007603F0" w:rsidRPr="4AB9B924">
        <w:rPr>
          <w:rFonts w:ascii="Verdana" w:hAnsi="Verdana"/>
          <w:color w:val="auto"/>
          <w:sz w:val="20"/>
          <w:szCs w:val="20"/>
        </w:rPr>
        <w:t>.</w:t>
      </w:r>
    </w:p>
    <w:p w14:paraId="7C6FA669" w14:textId="729341BE" w:rsidR="00EA1744" w:rsidRDefault="000610B4" w:rsidP="005B1BCE">
      <w:pPr>
        <w:pStyle w:val="pcellbody"/>
        <w:numPr>
          <w:ilvl w:val="0"/>
          <w:numId w:val="20"/>
        </w:numPr>
        <w:spacing w:line="240" w:lineRule="exact"/>
        <w:rPr>
          <w:rFonts w:ascii="Verdana" w:hAnsi="Verdana"/>
          <w:color w:val="auto"/>
          <w:sz w:val="20"/>
          <w:szCs w:val="20"/>
        </w:rPr>
      </w:pPr>
      <w:r w:rsidRPr="4AB9B924">
        <w:rPr>
          <w:rFonts w:ascii="Verdana" w:hAnsi="Verdana"/>
          <w:color w:val="auto"/>
          <w:sz w:val="20"/>
          <w:szCs w:val="20"/>
        </w:rPr>
        <w:t xml:space="preserve">Contractor will </w:t>
      </w:r>
      <w:r w:rsidR="007F4382" w:rsidRPr="4AB9B924">
        <w:rPr>
          <w:rFonts w:ascii="Verdana" w:hAnsi="Verdana"/>
          <w:color w:val="auto"/>
          <w:sz w:val="20"/>
          <w:szCs w:val="20"/>
        </w:rPr>
        <w:t>conduct</w:t>
      </w:r>
      <w:r w:rsidRPr="4AB9B924">
        <w:rPr>
          <w:rFonts w:ascii="Verdana" w:hAnsi="Verdana"/>
          <w:color w:val="auto"/>
          <w:sz w:val="20"/>
          <w:szCs w:val="20"/>
        </w:rPr>
        <w:t xml:space="preserve"> f</w:t>
      </w:r>
      <w:r w:rsidR="00817286" w:rsidRPr="4AB9B924">
        <w:rPr>
          <w:rFonts w:ascii="Verdana" w:hAnsi="Verdana"/>
          <w:color w:val="auto"/>
          <w:sz w:val="20"/>
          <w:szCs w:val="20"/>
        </w:rPr>
        <w:t>our</w:t>
      </w:r>
      <w:r w:rsidR="00EA1744" w:rsidRPr="4AB9B924">
        <w:rPr>
          <w:rFonts w:ascii="Verdana" w:hAnsi="Verdana"/>
          <w:color w:val="auto"/>
          <w:sz w:val="20"/>
          <w:szCs w:val="20"/>
        </w:rPr>
        <w:t xml:space="preserve"> outreach events each contract </w:t>
      </w:r>
      <w:r w:rsidR="002619E6" w:rsidRPr="4AB9B924">
        <w:rPr>
          <w:rFonts w:ascii="Verdana" w:hAnsi="Verdana"/>
          <w:color w:val="auto"/>
          <w:sz w:val="20"/>
          <w:szCs w:val="20"/>
        </w:rPr>
        <w:t>year.</w:t>
      </w:r>
      <w:r w:rsidR="00EA1744" w:rsidRPr="4AB9B924">
        <w:rPr>
          <w:rFonts w:ascii="Verdana" w:hAnsi="Verdana"/>
          <w:color w:val="auto"/>
          <w:sz w:val="20"/>
          <w:szCs w:val="20"/>
        </w:rPr>
        <w:t xml:space="preserve"> </w:t>
      </w:r>
    </w:p>
    <w:p w14:paraId="202E0F66" w14:textId="38A479EC" w:rsidR="00EA1744" w:rsidRDefault="008B623D" w:rsidP="005B1BCE">
      <w:pPr>
        <w:pStyle w:val="pcellbody"/>
        <w:numPr>
          <w:ilvl w:val="0"/>
          <w:numId w:val="20"/>
        </w:numPr>
        <w:spacing w:line="240" w:lineRule="exact"/>
        <w:rPr>
          <w:rFonts w:ascii="Verdana" w:hAnsi="Verdana"/>
          <w:color w:val="auto"/>
          <w:sz w:val="20"/>
          <w:szCs w:val="20"/>
        </w:rPr>
      </w:pPr>
      <w:r w:rsidRPr="4AB9B924">
        <w:rPr>
          <w:rFonts w:ascii="Verdana" w:hAnsi="Verdana"/>
          <w:color w:val="auto"/>
          <w:sz w:val="20"/>
          <w:szCs w:val="20"/>
        </w:rPr>
        <w:t xml:space="preserve">Program </w:t>
      </w:r>
      <w:r w:rsidR="00485C04" w:rsidRPr="4AB9B924">
        <w:rPr>
          <w:rFonts w:ascii="Verdana" w:hAnsi="Verdana"/>
          <w:color w:val="auto"/>
          <w:sz w:val="20"/>
          <w:szCs w:val="20"/>
        </w:rPr>
        <w:t>p</w:t>
      </w:r>
      <w:r w:rsidRPr="4AB9B924">
        <w:rPr>
          <w:rFonts w:ascii="Verdana" w:hAnsi="Verdana"/>
          <w:color w:val="auto"/>
          <w:sz w:val="20"/>
          <w:szCs w:val="20"/>
        </w:rPr>
        <w:t xml:space="preserve">rogress </w:t>
      </w:r>
      <w:r w:rsidR="002460C5" w:rsidRPr="4AB9B924">
        <w:rPr>
          <w:rFonts w:ascii="Verdana" w:hAnsi="Verdana"/>
          <w:color w:val="auto"/>
          <w:sz w:val="20"/>
          <w:szCs w:val="20"/>
        </w:rPr>
        <w:t xml:space="preserve">reports </w:t>
      </w:r>
      <w:r w:rsidRPr="4AB9B924">
        <w:rPr>
          <w:rFonts w:ascii="Verdana" w:hAnsi="Verdana"/>
          <w:color w:val="auto"/>
          <w:sz w:val="20"/>
          <w:szCs w:val="20"/>
        </w:rPr>
        <w:t>and p</w:t>
      </w:r>
      <w:r w:rsidR="00EA1744" w:rsidRPr="4AB9B924">
        <w:rPr>
          <w:rFonts w:ascii="Verdana" w:hAnsi="Verdana"/>
          <w:color w:val="auto"/>
          <w:sz w:val="20"/>
          <w:szCs w:val="20"/>
        </w:rPr>
        <w:t xml:space="preserve">rogram data </w:t>
      </w:r>
      <w:r w:rsidR="003F5094" w:rsidRPr="4AB9B924">
        <w:rPr>
          <w:rFonts w:ascii="Verdana" w:hAnsi="Verdana"/>
          <w:color w:val="auto"/>
          <w:sz w:val="20"/>
          <w:szCs w:val="20"/>
        </w:rPr>
        <w:t xml:space="preserve">will be </w:t>
      </w:r>
      <w:r w:rsidR="00EA1744" w:rsidRPr="4AB9B924">
        <w:rPr>
          <w:rFonts w:ascii="Verdana" w:hAnsi="Verdana"/>
          <w:color w:val="auto"/>
          <w:sz w:val="20"/>
          <w:szCs w:val="20"/>
        </w:rPr>
        <w:t xml:space="preserve">submitted on time </w:t>
      </w:r>
      <w:r w:rsidR="002619E6" w:rsidRPr="4AB9B924">
        <w:rPr>
          <w:rFonts w:ascii="Verdana" w:hAnsi="Verdana"/>
          <w:color w:val="auto"/>
          <w:sz w:val="20"/>
          <w:szCs w:val="20"/>
        </w:rPr>
        <w:t>and accurately</w:t>
      </w:r>
      <w:r w:rsidR="009F05D4" w:rsidRPr="4AB9B924">
        <w:rPr>
          <w:rFonts w:ascii="Verdana" w:hAnsi="Verdana"/>
          <w:color w:val="auto"/>
          <w:sz w:val="20"/>
          <w:szCs w:val="20"/>
        </w:rPr>
        <w:t>.</w:t>
      </w:r>
    </w:p>
    <w:p w14:paraId="568C698B" w14:textId="77777777" w:rsidR="00EA1744" w:rsidRDefault="00EA1744" w:rsidP="009E719A">
      <w:pPr>
        <w:pStyle w:val="pcellbody"/>
        <w:spacing w:line="240" w:lineRule="exact"/>
        <w:rPr>
          <w:rFonts w:ascii="Verdana" w:hAnsi="Verdana"/>
          <w:i/>
          <w:color w:val="auto"/>
          <w:sz w:val="20"/>
          <w:szCs w:val="20"/>
          <w:highlight w:val="lightGray"/>
        </w:rPr>
      </w:pPr>
    </w:p>
    <w:p w14:paraId="1A939487" w14:textId="77777777" w:rsidR="00664CA1" w:rsidRDefault="00664CA1" w:rsidP="0014051F">
      <w:pPr>
        <w:pStyle w:val="pcellbody"/>
        <w:spacing w:line="240" w:lineRule="exact"/>
        <w:ind w:left="720"/>
        <w:rPr>
          <w:rFonts w:ascii="Verdana" w:hAnsi="Verdana"/>
          <w:i/>
          <w:color w:val="808080"/>
          <w:sz w:val="16"/>
          <w:szCs w:val="16"/>
        </w:rPr>
      </w:pPr>
    </w:p>
    <w:p w14:paraId="3359765A" w14:textId="77777777" w:rsidR="004763FE" w:rsidRDefault="004763FE" w:rsidP="004763FE">
      <w:pPr>
        <w:pStyle w:val="pcellbody"/>
        <w:spacing w:line="240" w:lineRule="exact"/>
        <w:ind w:left="-360"/>
        <w:rPr>
          <w:rFonts w:ascii="Verdana" w:hAnsi="Verdana"/>
          <w:b/>
          <w:sz w:val="16"/>
          <w:szCs w:val="16"/>
        </w:rPr>
      </w:pPr>
      <w:r>
        <w:rPr>
          <w:rFonts w:ascii="Webdings" w:eastAsia="Webdings" w:hAnsi="Webdings" w:cs="Webdings"/>
          <w:b/>
          <w:position w:val="-2"/>
          <w:sz w:val="28"/>
          <w:szCs w:val="28"/>
        </w:rPr>
        <w:t>&lt;</w:t>
      </w:r>
      <w:r w:rsidRPr="0003395A">
        <w:rPr>
          <w:rFonts w:ascii="Verdana" w:hAnsi="Verdana"/>
          <w:b/>
          <w:position w:val="-2"/>
          <w:sz w:val="20"/>
          <w:szCs w:val="20"/>
        </w:rPr>
        <w:tab/>
      </w:r>
      <w:r w:rsidRPr="0003395A">
        <w:rPr>
          <w:rFonts w:ascii="Verdana" w:hAnsi="Verdana"/>
          <w:b/>
          <w:sz w:val="20"/>
          <w:szCs w:val="20"/>
        </w:rPr>
        <w:t>E.</w:t>
      </w:r>
      <w:r w:rsidRPr="0003395A">
        <w:rPr>
          <w:rFonts w:ascii="Verdana" w:hAnsi="Verdana"/>
          <w:b/>
          <w:sz w:val="20"/>
          <w:szCs w:val="20"/>
        </w:rPr>
        <w:tab/>
      </w:r>
      <w:r w:rsidR="008741A3" w:rsidRPr="0003395A">
        <w:rPr>
          <w:rFonts w:ascii="Verdana" w:hAnsi="Verdana"/>
          <w:b/>
          <w:sz w:val="20"/>
          <w:szCs w:val="20"/>
        </w:rPr>
        <w:t>CONTRACT MANAGEMENT/</w:t>
      </w:r>
      <w:r w:rsidR="009C1C9F" w:rsidRPr="0003395A">
        <w:rPr>
          <w:rFonts w:ascii="Verdana" w:hAnsi="Verdana"/>
          <w:b/>
          <w:sz w:val="20"/>
          <w:szCs w:val="20"/>
        </w:rPr>
        <w:t>DATA REPORTING</w:t>
      </w:r>
      <w:r w:rsidR="009C1C9F">
        <w:rPr>
          <w:rFonts w:ascii="Verdana" w:hAnsi="Verdana"/>
          <w:b/>
          <w:sz w:val="16"/>
          <w:szCs w:val="16"/>
        </w:rPr>
        <w:t xml:space="preserve"> </w:t>
      </w:r>
    </w:p>
    <w:p w14:paraId="6AA258D8" w14:textId="77777777" w:rsidR="00454D5F" w:rsidRDefault="00454D5F">
      <w:pPr>
        <w:rPr>
          <w:rFonts w:ascii="Verdana" w:hAnsi="Verdana"/>
          <w:sz w:val="16"/>
          <w:szCs w:val="16"/>
        </w:rPr>
      </w:pPr>
    </w:p>
    <w:p w14:paraId="0F06BA2A" w14:textId="6DCCFDC3" w:rsidR="00AB670B" w:rsidRDefault="00AB670B" w:rsidP="009E719A">
      <w:pPr>
        <w:spacing w:line="240" w:lineRule="exact"/>
        <w:rPr>
          <w:rFonts w:ascii="Verdana" w:hAnsi="Verdana" w:cs="Arial"/>
          <w:color w:val="000000"/>
          <w:sz w:val="20"/>
          <w:szCs w:val="20"/>
        </w:rPr>
      </w:pPr>
      <w:r w:rsidRPr="4AB9B924">
        <w:rPr>
          <w:rFonts w:ascii="Verdana" w:hAnsi="Verdana"/>
          <w:sz w:val="20"/>
          <w:szCs w:val="20"/>
        </w:rPr>
        <w:t>As part of the State’s commitment to becoming more outcomes-oriented,</w:t>
      </w:r>
      <w:r w:rsidR="00A070A9" w:rsidRPr="4AB9B924">
        <w:rPr>
          <w:rFonts w:ascii="Verdana" w:hAnsi="Verdana"/>
          <w:sz w:val="20"/>
          <w:szCs w:val="20"/>
        </w:rPr>
        <w:t xml:space="preserve"> the</w:t>
      </w:r>
      <w:r w:rsidRPr="4AB9B924">
        <w:rPr>
          <w:rFonts w:ascii="Verdana" w:hAnsi="Verdana"/>
          <w:sz w:val="20"/>
          <w:szCs w:val="20"/>
        </w:rPr>
        <w:t xml:space="preserve"> </w:t>
      </w:r>
      <w:r w:rsidR="00A070A9" w:rsidRPr="4AB9B924">
        <w:rPr>
          <w:rFonts w:ascii="Verdana" w:hAnsi="Verdana" w:cs="Arial"/>
          <w:color w:val="000000" w:themeColor="text1"/>
          <w:sz w:val="20"/>
          <w:szCs w:val="20"/>
        </w:rPr>
        <w:t>Department of Public Health</w:t>
      </w:r>
      <w:r w:rsidR="0050507C" w:rsidRPr="4AB9B924">
        <w:rPr>
          <w:rFonts w:ascii="Verdana" w:hAnsi="Verdana" w:cs="Arial"/>
          <w:color w:val="000000" w:themeColor="text1"/>
          <w:sz w:val="20"/>
          <w:szCs w:val="20"/>
        </w:rPr>
        <w:t xml:space="preserve"> </w:t>
      </w:r>
      <w:r w:rsidRPr="4AB9B924">
        <w:rPr>
          <w:rFonts w:ascii="Verdana" w:hAnsi="Verdana" w:cs="Arial"/>
          <w:color w:val="000000" w:themeColor="text1"/>
          <w:sz w:val="20"/>
          <w:szCs w:val="20"/>
        </w:rPr>
        <w:t>seeks to actively and regularly collaborate with providers</w:t>
      </w:r>
      <w:r w:rsidR="00FB09B3" w:rsidRPr="4AB9B924">
        <w:rPr>
          <w:rFonts w:ascii="Verdana" w:hAnsi="Verdana" w:cs="Arial"/>
          <w:color w:val="000000" w:themeColor="text1"/>
          <w:sz w:val="20"/>
          <w:szCs w:val="20"/>
        </w:rPr>
        <w:t>/vendors</w:t>
      </w:r>
      <w:r w:rsidRPr="4AB9B924">
        <w:rPr>
          <w:rFonts w:ascii="Verdana" w:hAnsi="Verdana" w:cs="Arial"/>
          <w:color w:val="000000" w:themeColor="text1"/>
          <w:sz w:val="20"/>
          <w:szCs w:val="20"/>
        </w:rPr>
        <w:t xml:space="preserve"> to enhance contract management, improve results, and adjust service delivery and policy based on learning what works. Reliable and relevant data is necessary to ensure compliance, inform trends to be monitored, evaluate results and performance, and drive service improvements. As such, </w:t>
      </w:r>
      <w:r w:rsidR="00A070A9" w:rsidRPr="4AB9B924">
        <w:rPr>
          <w:rFonts w:ascii="Verdana" w:hAnsi="Verdana" w:cs="Arial"/>
          <w:color w:val="000000" w:themeColor="text1"/>
          <w:sz w:val="20"/>
          <w:szCs w:val="20"/>
        </w:rPr>
        <w:t>the Department of Public Health</w:t>
      </w:r>
      <w:r w:rsidRPr="4AB9B924">
        <w:rPr>
          <w:rFonts w:ascii="Verdana" w:hAnsi="Verdana" w:cs="Arial"/>
          <w:color w:val="000000" w:themeColor="text1"/>
          <w:sz w:val="20"/>
          <w:szCs w:val="20"/>
        </w:rPr>
        <w:t xml:space="preserve"> reserves the right to request/collect other key data and metrics from providers</w:t>
      </w:r>
      <w:r w:rsidR="00FB09B3" w:rsidRPr="4AB9B924">
        <w:rPr>
          <w:rFonts w:ascii="Verdana" w:hAnsi="Verdana" w:cs="Arial"/>
          <w:color w:val="000000" w:themeColor="text1"/>
          <w:sz w:val="20"/>
          <w:szCs w:val="20"/>
        </w:rPr>
        <w:t>/vendors</w:t>
      </w:r>
      <w:r w:rsidRPr="4AB9B924">
        <w:rPr>
          <w:rFonts w:ascii="Verdana" w:hAnsi="Verdana" w:cs="Arial"/>
          <w:color w:val="000000" w:themeColor="text1"/>
          <w:sz w:val="20"/>
          <w:szCs w:val="20"/>
        </w:rPr>
        <w:t>.</w:t>
      </w:r>
    </w:p>
    <w:p w14:paraId="6FFBD3EC" w14:textId="77777777" w:rsidR="00EA1744" w:rsidRDefault="00EA1744" w:rsidP="009E719A">
      <w:pPr>
        <w:spacing w:line="240" w:lineRule="exact"/>
        <w:rPr>
          <w:rFonts w:ascii="Verdana" w:hAnsi="Verdana" w:cs="Arial"/>
          <w:color w:val="000000"/>
          <w:sz w:val="20"/>
          <w:szCs w:val="20"/>
        </w:rPr>
      </w:pPr>
    </w:p>
    <w:p w14:paraId="37E4F3C7" w14:textId="5CF7BCB0" w:rsidR="00EA1744" w:rsidRDefault="00EA1744" w:rsidP="005B1BCE">
      <w:pPr>
        <w:numPr>
          <w:ilvl w:val="0"/>
          <w:numId w:val="21"/>
        </w:numPr>
        <w:spacing w:line="240" w:lineRule="exact"/>
        <w:rPr>
          <w:rFonts w:ascii="Verdana" w:hAnsi="Verdana" w:cs="Arial"/>
          <w:color w:val="000000"/>
          <w:sz w:val="20"/>
          <w:szCs w:val="20"/>
        </w:rPr>
      </w:pPr>
      <w:r>
        <w:rPr>
          <w:rFonts w:ascii="Verdana" w:hAnsi="Verdana" w:cs="Arial"/>
          <w:color w:val="000000"/>
          <w:sz w:val="20"/>
          <w:szCs w:val="20"/>
        </w:rPr>
        <w:t xml:space="preserve">Data </w:t>
      </w:r>
      <w:r w:rsidR="007A79D7">
        <w:rPr>
          <w:rFonts w:ascii="Verdana" w:hAnsi="Verdana" w:cs="Arial"/>
          <w:color w:val="000000"/>
          <w:sz w:val="20"/>
          <w:szCs w:val="20"/>
        </w:rPr>
        <w:t>must</w:t>
      </w:r>
      <w:r>
        <w:rPr>
          <w:rFonts w:ascii="Verdana" w:hAnsi="Verdana" w:cs="Arial"/>
          <w:color w:val="000000"/>
          <w:sz w:val="20"/>
          <w:szCs w:val="20"/>
        </w:rPr>
        <w:t xml:space="preserve"> be submitted </w:t>
      </w:r>
      <w:r w:rsidR="002619E6">
        <w:rPr>
          <w:rFonts w:ascii="Verdana" w:hAnsi="Verdana" w:cs="Arial"/>
          <w:color w:val="000000"/>
          <w:sz w:val="20"/>
          <w:szCs w:val="20"/>
        </w:rPr>
        <w:t>monthly.</w:t>
      </w:r>
    </w:p>
    <w:p w14:paraId="65964E93" w14:textId="70648A4E" w:rsidR="00EA1744" w:rsidRDefault="00EA1744" w:rsidP="005B1BCE">
      <w:pPr>
        <w:numPr>
          <w:ilvl w:val="0"/>
          <w:numId w:val="21"/>
        </w:numPr>
        <w:spacing w:line="240" w:lineRule="exact"/>
        <w:rPr>
          <w:rFonts w:ascii="Verdana" w:hAnsi="Verdana" w:cs="Arial"/>
          <w:color w:val="000000"/>
          <w:sz w:val="20"/>
          <w:szCs w:val="20"/>
        </w:rPr>
      </w:pPr>
      <w:r>
        <w:rPr>
          <w:rFonts w:ascii="Verdana" w:hAnsi="Verdana" w:cs="Arial"/>
          <w:color w:val="000000"/>
          <w:sz w:val="20"/>
          <w:szCs w:val="20"/>
        </w:rPr>
        <w:t xml:space="preserve">Narrative progress reports </w:t>
      </w:r>
      <w:r w:rsidR="00486C6C">
        <w:rPr>
          <w:rFonts w:ascii="Verdana" w:hAnsi="Verdana" w:cs="Arial"/>
          <w:color w:val="000000"/>
          <w:sz w:val="20"/>
          <w:szCs w:val="20"/>
        </w:rPr>
        <w:t>must</w:t>
      </w:r>
      <w:r>
        <w:rPr>
          <w:rFonts w:ascii="Verdana" w:hAnsi="Verdana" w:cs="Arial"/>
          <w:color w:val="000000"/>
          <w:sz w:val="20"/>
          <w:szCs w:val="20"/>
        </w:rPr>
        <w:t xml:space="preserve"> be submitted </w:t>
      </w:r>
      <w:r w:rsidR="002619E6">
        <w:rPr>
          <w:rFonts w:ascii="Verdana" w:hAnsi="Verdana" w:cs="Arial"/>
          <w:color w:val="000000"/>
          <w:sz w:val="20"/>
          <w:szCs w:val="20"/>
        </w:rPr>
        <w:t>quarterly.</w:t>
      </w:r>
    </w:p>
    <w:p w14:paraId="5EBDC296" w14:textId="77777777" w:rsidR="00F724C5" w:rsidRPr="0003395A" w:rsidRDefault="00F724C5" w:rsidP="005B1BCE">
      <w:pPr>
        <w:numPr>
          <w:ilvl w:val="0"/>
          <w:numId w:val="21"/>
        </w:numPr>
        <w:spacing w:line="240" w:lineRule="exact"/>
        <w:rPr>
          <w:rFonts w:ascii="Verdana" w:hAnsi="Verdana" w:cs="Arial"/>
          <w:color w:val="000000"/>
          <w:sz w:val="20"/>
          <w:szCs w:val="20"/>
        </w:rPr>
      </w:pPr>
      <w:r>
        <w:rPr>
          <w:rFonts w:ascii="Verdana" w:hAnsi="Verdana" w:cs="Arial"/>
          <w:color w:val="000000"/>
          <w:sz w:val="20"/>
          <w:szCs w:val="20"/>
        </w:rPr>
        <w:t xml:space="preserve">Update meetings with the DPH program manager/staff will occur </w:t>
      </w:r>
      <w:r w:rsidR="002619E6">
        <w:rPr>
          <w:rFonts w:ascii="Verdana" w:hAnsi="Verdana" w:cs="Arial"/>
          <w:color w:val="000000"/>
          <w:sz w:val="20"/>
          <w:szCs w:val="20"/>
        </w:rPr>
        <w:t>monthly.</w:t>
      </w:r>
    </w:p>
    <w:p w14:paraId="30DCCCAD" w14:textId="77777777" w:rsidR="00C92C57" w:rsidRDefault="00C92C57" w:rsidP="009E719A">
      <w:pPr>
        <w:spacing w:line="240" w:lineRule="exact"/>
        <w:rPr>
          <w:rFonts w:ascii="Verdana" w:hAnsi="Verdana" w:cs="Arial"/>
          <w:color w:val="000000"/>
          <w:sz w:val="16"/>
          <w:szCs w:val="16"/>
        </w:rPr>
      </w:pPr>
    </w:p>
    <w:p w14:paraId="47341341" w14:textId="77777777" w:rsidR="00B66A00" w:rsidRDefault="00B66A00" w:rsidP="009E719A">
      <w:pPr>
        <w:spacing w:line="240" w:lineRule="exact"/>
        <w:rPr>
          <w:rFonts w:ascii="Verdana" w:hAnsi="Verdana"/>
          <w:i/>
          <w:color w:val="808080"/>
          <w:sz w:val="20"/>
          <w:szCs w:val="20"/>
        </w:rPr>
      </w:pPr>
    </w:p>
    <w:p w14:paraId="42EF2083" w14:textId="77777777" w:rsidR="0003395A" w:rsidRDefault="0003395A" w:rsidP="009E719A">
      <w:pPr>
        <w:spacing w:line="240" w:lineRule="exact"/>
        <w:rPr>
          <w:rFonts w:ascii="Verdana" w:hAnsi="Verdana"/>
          <w:i/>
          <w:color w:val="808080"/>
          <w:sz w:val="20"/>
          <w:szCs w:val="20"/>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193E42" w:rsidRPr="00224D6A" w14:paraId="5D554A06" w14:textId="77777777" w:rsidTr="00B50839">
        <w:trPr>
          <w:jc w:val="center"/>
        </w:trPr>
        <w:tc>
          <w:tcPr>
            <w:tcW w:w="9360" w:type="dxa"/>
            <w:shd w:val="clear" w:color="auto" w:fill="E6E6E6"/>
            <w:vAlign w:val="center"/>
          </w:tcPr>
          <w:p w14:paraId="18C42F81" w14:textId="77777777" w:rsidR="00193E42" w:rsidRPr="0003395A" w:rsidRDefault="00193E42" w:rsidP="00BF1113">
            <w:pPr>
              <w:pStyle w:val="pcellbody"/>
              <w:spacing w:before="120" w:after="120" w:line="240" w:lineRule="exact"/>
              <w:jc w:val="center"/>
              <w:rPr>
                <w:rFonts w:ascii="Verdana" w:hAnsi="Verdana"/>
                <w:b/>
                <w:sz w:val="20"/>
                <w:szCs w:val="20"/>
              </w:rPr>
            </w:pPr>
            <w:r w:rsidRPr="0003395A">
              <w:rPr>
                <w:rFonts w:ascii="Verdana" w:hAnsi="Verdana"/>
                <w:b/>
                <w:sz w:val="20"/>
                <w:szCs w:val="20"/>
              </w:rPr>
              <w:t>II</w:t>
            </w:r>
            <w:r w:rsidR="00A02384" w:rsidRPr="0003395A">
              <w:rPr>
                <w:rFonts w:ascii="Verdana" w:hAnsi="Verdana"/>
                <w:b/>
                <w:sz w:val="20"/>
                <w:szCs w:val="20"/>
              </w:rPr>
              <w:t>I</w:t>
            </w:r>
            <w:r w:rsidRPr="0003395A">
              <w:rPr>
                <w:rFonts w:ascii="Verdana" w:hAnsi="Verdana"/>
                <w:b/>
                <w:sz w:val="20"/>
                <w:szCs w:val="20"/>
              </w:rPr>
              <w:t xml:space="preserve">.  </w:t>
            </w:r>
            <w:r w:rsidR="00B46C0A" w:rsidRPr="0003395A">
              <w:rPr>
                <w:rFonts w:ascii="Verdana" w:hAnsi="Verdana"/>
                <w:b/>
                <w:sz w:val="20"/>
                <w:szCs w:val="20"/>
              </w:rPr>
              <w:t>PROPOSAL SUBMISSION OVERVIEW</w:t>
            </w:r>
          </w:p>
        </w:tc>
      </w:tr>
    </w:tbl>
    <w:p w14:paraId="7B40C951" w14:textId="77777777" w:rsidR="00A02384" w:rsidRDefault="00A02384" w:rsidP="009E719A">
      <w:pPr>
        <w:pStyle w:val="pcellbody"/>
        <w:spacing w:line="240" w:lineRule="exact"/>
        <w:rPr>
          <w:rFonts w:ascii="Verdana" w:hAnsi="Verdana"/>
          <w:b/>
          <w:sz w:val="16"/>
          <w:szCs w:val="16"/>
        </w:rPr>
      </w:pPr>
    </w:p>
    <w:p w14:paraId="7449B1DB" w14:textId="77777777" w:rsidR="00193E42" w:rsidRPr="000A6BDC" w:rsidRDefault="00A02384" w:rsidP="009E719A">
      <w:pPr>
        <w:pStyle w:val="pcellbody"/>
        <w:spacing w:line="240" w:lineRule="exact"/>
        <w:ind w:left="-360"/>
        <w:rPr>
          <w:rFonts w:ascii="Verdana" w:hAnsi="Verdana"/>
          <w:b/>
          <w:sz w:val="20"/>
          <w:szCs w:val="20"/>
        </w:rPr>
      </w:pPr>
      <w:r>
        <w:rPr>
          <w:rFonts w:ascii="Webdings" w:eastAsia="Webdings" w:hAnsi="Webdings" w:cs="Webdings"/>
          <w:b/>
          <w:position w:val="-2"/>
          <w:sz w:val="28"/>
          <w:szCs w:val="28"/>
        </w:rPr>
        <w:t>&lt;</w:t>
      </w:r>
      <w:r>
        <w:rPr>
          <w:rFonts w:ascii="Verdana" w:hAnsi="Verdana"/>
          <w:b/>
          <w:position w:val="-2"/>
          <w:sz w:val="28"/>
          <w:szCs w:val="28"/>
        </w:rPr>
        <w:tab/>
      </w:r>
      <w:r w:rsidRPr="001549DC">
        <w:rPr>
          <w:rFonts w:ascii="Verdana" w:hAnsi="Verdana"/>
          <w:b/>
          <w:sz w:val="20"/>
          <w:szCs w:val="20"/>
        </w:rPr>
        <w:t>A.</w:t>
      </w:r>
      <w:r w:rsidRPr="00D5446C">
        <w:rPr>
          <w:rFonts w:ascii="Verdana" w:hAnsi="Verdana"/>
          <w:b/>
          <w:sz w:val="16"/>
          <w:szCs w:val="16"/>
        </w:rPr>
        <w:tab/>
      </w:r>
      <w:r w:rsidRPr="000A6BDC">
        <w:rPr>
          <w:rFonts w:ascii="Verdana" w:hAnsi="Verdana"/>
          <w:b/>
          <w:sz w:val="20"/>
          <w:szCs w:val="20"/>
        </w:rPr>
        <w:t>SUBMISSION FORMAT</w:t>
      </w:r>
      <w:r w:rsidR="002B5EFC">
        <w:rPr>
          <w:rFonts w:ascii="Verdana" w:hAnsi="Verdana"/>
          <w:b/>
          <w:sz w:val="20"/>
          <w:szCs w:val="20"/>
        </w:rPr>
        <w:t xml:space="preserve"> </w:t>
      </w:r>
      <w:r w:rsidR="004F2F6A">
        <w:rPr>
          <w:rFonts w:ascii="Verdana" w:hAnsi="Verdana"/>
          <w:b/>
          <w:sz w:val="20"/>
          <w:szCs w:val="20"/>
        </w:rPr>
        <w:t>INFORMATION</w:t>
      </w:r>
    </w:p>
    <w:p w14:paraId="4B4D7232" w14:textId="77777777" w:rsidR="00A02384" w:rsidRPr="000A6BDC" w:rsidRDefault="00A02384" w:rsidP="009E719A">
      <w:pPr>
        <w:pStyle w:val="pcellbody"/>
        <w:spacing w:line="240" w:lineRule="exact"/>
        <w:ind w:left="-360"/>
        <w:rPr>
          <w:rFonts w:ascii="Verdana" w:hAnsi="Verdana"/>
          <w:b/>
          <w:sz w:val="20"/>
          <w:szCs w:val="20"/>
        </w:rPr>
      </w:pPr>
    </w:p>
    <w:p w14:paraId="3F537D8F" w14:textId="04BA0AC3" w:rsidR="00193E42" w:rsidRDefault="00193E42" w:rsidP="005B1BCE">
      <w:pPr>
        <w:pStyle w:val="pcellbody"/>
        <w:numPr>
          <w:ilvl w:val="0"/>
          <w:numId w:val="30"/>
        </w:numPr>
        <w:spacing w:line="240" w:lineRule="exact"/>
        <w:rPr>
          <w:rFonts w:ascii="Verdana" w:hAnsi="Verdana"/>
          <w:sz w:val="20"/>
          <w:szCs w:val="20"/>
        </w:rPr>
      </w:pPr>
      <w:r w:rsidRPr="000A6BDC">
        <w:rPr>
          <w:rFonts w:ascii="Verdana" w:hAnsi="Verdana"/>
          <w:b/>
          <w:sz w:val="20"/>
          <w:szCs w:val="20"/>
        </w:rPr>
        <w:t>Required Outline.</w:t>
      </w:r>
      <w:r w:rsidRPr="000A6BDC">
        <w:rPr>
          <w:rFonts w:ascii="Verdana" w:hAnsi="Verdana"/>
          <w:sz w:val="20"/>
          <w:szCs w:val="20"/>
        </w:rPr>
        <w:t xml:space="preserve">  All proposals must follow the required outline presented in Section IV – Proposal Outline.  Proposals that fail to follow the required outline will be deemed non-responsive and not evaluated.</w:t>
      </w:r>
    </w:p>
    <w:p w14:paraId="772A2335" w14:textId="77777777" w:rsidR="00D14940" w:rsidRDefault="00D14940" w:rsidP="00302B6E">
      <w:pPr>
        <w:pStyle w:val="pcellbody"/>
        <w:spacing w:line="240" w:lineRule="exact"/>
        <w:ind w:left="720"/>
        <w:rPr>
          <w:rFonts w:ascii="Verdana" w:hAnsi="Verdana"/>
          <w:sz w:val="20"/>
          <w:szCs w:val="20"/>
        </w:rPr>
      </w:pPr>
    </w:p>
    <w:p w14:paraId="36B5B4CA" w14:textId="1F822791" w:rsidR="00D14940" w:rsidRPr="00D14940" w:rsidRDefault="00C958C4" w:rsidP="005B1BCE">
      <w:pPr>
        <w:pStyle w:val="pcellbody"/>
        <w:numPr>
          <w:ilvl w:val="0"/>
          <w:numId w:val="30"/>
        </w:numPr>
        <w:spacing w:line="240" w:lineRule="exact"/>
        <w:rPr>
          <w:rFonts w:ascii="Verdana" w:hAnsi="Verdana"/>
          <w:sz w:val="20"/>
          <w:szCs w:val="20"/>
        </w:rPr>
      </w:pPr>
      <w:r w:rsidRPr="009E4722">
        <w:rPr>
          <w:rFonts w:ascii="Verdana" w:hAnsi="Verdana"/>
          <w:b/>
          <w:bCs/>
          <w:sz w:val="20"/>
          <w:szCs w:val="20"/>
        </w:rPr>
        <w:t xml:space="preserve">Cover Sheet.  </w:t>
      </w:r>
      <w:r w:rsidRPr="00D14940">
        <w:rPr>
          <w:rFonts w:ascii="Verdana" w:hAnsi="Verdana"/>
          <w:sz w:val="20"/>
          <w:szCs w:val="20"/>
        </w:rPr>
        <w:t xml:space="preserve">The Cover Sheet is Page 1 of the proposal. Proposers must complete and use </w:t>
      </w:r>
      <w:r w:rsidR="00E3124C">
        <w:rPr>
          <w:rFonts w:ascii="Verdana" w:hAnsi="Verdana"/>
          <w:sz w:val="20"/>
          <w:szCs w:val="20"/>
        </w:rPr>
        <w:t xml:space="preserve">a </w:t>
      </w:r>
      <w:r w:rsidRPr="00D14940">
        <w:rPr>
          <w:rFonts w:ascii="Verdana" w:hAnsi="Verdana"/>
          <w:sz w:val="20"/>
          <w:szCs w:val="20"/>
        </w:rPr>
        <w:t xml:space="preserve">Cover Sheet </w:t>
      </w:r>
      <w:r w:rsidR="009D1E9D">
        <w:rPr>
          <w:rFonts w:ascii="Verdana" w:hAnsi="Verdana"/>
          <w:sz w:val="20"/>
          <w:szCs w:val="20"/>
        </w:rPr>
        <w:t xml:space="preserve">form </w:t>
      </w:r>
      <w:r w:rsidR="00865D71">
        <w:rPr>
          <w:rFonts w:ascii="Verdana" w:hAnsi="Verdana"/>
          <w:sz w:val="20"/>
          <w:szCs w:val="20"/>
        </w:rPr>
        <w:t xml:space="preserve">provided by the Agency in </w:t>
      </w:r>
      <w:r w:rsidR="00865D71" w:rsidRPr="002D726A">
        <w:rPr>
          <w:rFonts w:ascii="Verdana" w:hAnsi="Verdana"/>
          <w:b/>
          <w:bCs/>
          <w:sz w:val="20"/>
          <w:szCs w:val="20"/>
        </w:rPr>
        <w:t xml:space="preserve">Section </w:t>
      </w:r>
      <w:r w:rsidR="005A21B4" w:rsidRPr="002D726A">
        <w:rPr>
          <w:rFonts w:ascii="Verdana" w:hAnsi="Verdana"/>
          <w:b/>
          <w:bCs/>
          <w:sz w:val="20"/>
          <w:szCs w:val="20"/>
        </w:rPr>
        <w:t>VI Appendix</w:t>
      </w:r>
      <w:r w:rsidR="003535BA">
        <w:rPr>
          <w:rFonts w:ascii="Verdana" w:hAnsi="Verdana"/>
          <w:sz w:val="20"/>
          <w:szCs w:val="20"/>
        </w:rPr>
        <w:t xml:space="preserve"> and must </w:t>
      </w:r>
      <w:r w:rsidR="007D5DAE">
        <w:rPr>
          <w:rFonts w:ascii="Verdana" w:hAnsi="Verdana"/>
          <w:sz w:val="20"/>
          <w:szCs w:val="20"/>
        </w:rPr>
        <w:t xml:space="preserve">include the information </w:t>
      </w:r>
      <w:r w:rsidR="00FA0456">
        <w:rPr>
          <w:rFonts w:ascii="Verdana" w:hAnsi="Verdana"/>
          <w:sz w:val="20"/>
          <w:szCs w:val="20"/>
        </w:rPr>
        <w:t>listed in Section IV A.</w:t>
      </w:r>
    </w:p>
    <w:p w14:paraId="5E5324C0" w14:textId="77777777" w:rsidR="00D14940" w:rsidRPr="009E4722" w:rsidRDefault="00D14940" w:rsidP="002D726A">
      <w:pPr>
        <w:pStyle w:val="pcellbody"/>
        <w:spacing w:line="240" w:lineRule="exact"/>
        <w:rPr>
          <w:rFonts w:ascii="Verdana" w:hAnsi="Verdana"/>
          <w:sz w:val="20"/>
          <w:szCs w:val="20"/>
        </w:rPr>
      </w:pPr>
    </w:p>
    <w:p w14:paraId="3C490577" w14:textId="5F34B95E" w:rsidR="00193E42" w:rsidRPr="000A6BDC" w:rsidRDefault="00193E42" w:rsidP="00193E42">
      <w:pPr>
        <w:pStyle w:val="pcellbody"/>
        <w:spacing w:line="240" w:lineRule="exact"/>
        <w:ind w:left="720" w:hanging="360"/>
        <w:rPr>
          <w:rFonts w:ascii="Verdana" w:hAnsi="Verdana"/>
          <w:sz w:val="20"/>
          <w:szCs w:val="20"/>
        </w:rPr>
      </w:pPr>
      <w:r w:rsidRPr="000A6BDC">
        <w:rPr>
          <w:rFonts w:ascii="Verdana" w:hAnsi="Verdana"/>
          <w:b/>
          <w:sz w:val="20"/>
          <w:szCs w:val="20"/>
        </w:rPr>
        <w:t>3.</w:t>
      </w:r>
      <w:r w:rsidRPr="000A6BDC">
        <w:rPr>
          <w:rFonts w:ascii="Verdana" w:hAnsi="Verdana"/>
          <w:b/>
          <w:sz w:val="20"/>
          <w:szCs w:val="20"/>
        </w:rPr>
        <w:tab/>
        <w:t>Table of Contents.</w:t>
      </w:r>
      <w:r w:rsidRPr="000A6BDC">
        <w:rPr>
          <w:rFonts w:ascii="Verdana" w:hAnsi="Verdana"/>
          <w:sz w:val="20"/>
          <w:szCs w:val="20"/>
        </w:rPr>
        <w:t xml:space="preserve">  All proposals must include a Table of Contents that conforms with the required proposal outline.  </w:t>
      </w:r>
    </w:p>
    <w:p w14:paraId="20BD9A1A" w14:textId="77777777" w:rsidR="00193E42" w:rsidRPr="000A6BDC" w:rsidRDefault="00193E42" w:rsidP="00193E42">
      <w:pPr>
        <w:pStyle w:val="pcellbody"/>
        <w:spacing w:line="240" w:lineRule="exact"/>
        <w:ind w:left="360"/>
        <w:rPr>
          <w:rFonts w:ascii="Verdana" w:hAnsi="Verdana"/>
          <w:sz w:val="20"/>
          <w:szCs w:val="20"/>
        </w:rPr>
      </w:pPr>
    </w:p>
    <w:p w14:paraId="32E29E12" w14:textId="37F8FBF7" w:rsidR="00193E42" w:rsidRPr="000A6BDC" w:rsidRDefault="00193E42" w:rsidP="00193E42">
      <w:pPr>
        <w:pStyle w:val="pcellbody"/>
        <w:spacing w:line="240" w:lineRule="exact"/>
        <w:ind w:left="720" w:hanging="360"/>
        <w:rPr>
          <w:rFonts w:ascii="Verdana" w:hAnsi="Verdana"/>
          <w:i/>
          <w:sz w:val="20"/>
          <w:szCs w:val="20"/>
        </w:rPr>
      </w:pPr>
      <w:r w:rsidRPr="000A6BDC">
        <w:rPr>
          <w:rFonts w:ascii="Verdana" w:hAnsi="Verdana"/>
          <w:b/>
          <w:sz w:val="20"/>
          <w:szCs w:val="20"/>
        </w:rPr>
        <w:t>4.</w:t>
      </w:r>
      <w:r w:rsidRPr="000A6BDC">
        <w:rPr>
          <w:rFonts w:ascii="Verdana" w:hAnsi="Verdana"/>
          <w:b/>
          <w:sz w:val="20"/>
          <w:szCs w:val="20"/>
        </w:rPr>
        <w:tab/>
        <w:t>Executive Summary.</w:t>
      </w:r>
      <w:r w:rsidRPr="000A6BDC">
        <w:rPr>
          <w:rFonts w:ascii="Verdana" w:hAnsi="Verdana"/>
          <w:sz w:val="20"/>
          <w:szCs w:val="20"/>
        </w:rPr>
        <w:t xml:space="preserve">  </w:t>
      </w:r>
      <w:bookmarkStart w:id="13" w:name="_Hlk73003382"/>
      <w:r w:rsidRPr="000A6BDC">
        <w:rPr>
          <w:rFonts w:ascii="Verdana" w:hAnsi="Verdana"/>
          <w:sz w:val="20"/>
          <w:szCs w:val="20"/>
        </w:rPr>
        <w:t xml:space="preserve">Proposals must include a high-level summary, not exceeding </w:t>
      </w:r>
      <w:r w:rsidR="002619E6">
        <w:rPr>
          <w:rFonts w:ascii="Verdana" w:hAnsi="Verdana"/>
          <w:sz w:val="20"/>
          <w:szCs w:val="20"/>
        </w:rPr>
        <w:t>2</w:t>
      </w:r>
      <w:r w:rsidR="002619E6" w:rsidRPr="000A6BDC">
        <w:rPr>
          <w:rFonts w:ascii="Verdana" w:hAnsi="Verdana"/>
          <w:sz w:val="20"/>
          <w:szCs w:val="20"/>
        </w:rPr>
        <w:t xml:space="preserve"> pages</w:t>
      </w:r>
      <w:r w:rsidR="00B643A1">
        <w:rPr>
          <w:rFonts w:ascii="Verdana" w:hAnsi="Verdana"/>
          <w:sz w:val="20"/>
          <w:szCs w:val="20"/>
        </w:rPr>
        <w:t>,</w:t>
      </w:r>
      <w:r w:rsidRPr="000A6BDC">
        <w:rPr>
          <w:rFonts w:ascii="Verdana" w:hAnsi="Verdana"/>
          <w:sz w:val="20"/>
          <w:szCs w:val="20"/>
        </w:rPr>
        <w:t xml:space="preserve"> of the main proposal and cost proposal.</w:t>
      </w:r>
      <w:r w:rsidR="002B5EFC">
        <w:rPr>
          <w:rFonts w:ascii="Verdana" w:hAnsi="Verdana"/>
          <w:sz w:val="20"/>
          <w:szCs w:val="20"/>
        </w:rPr>
        <w:t xml:space="preserve"> The summary </w:t>
      </w:r>
      <w:r w:rsidR="004F2F6A">
        <w:rPr>
          <w:rFonts w:ascii="Verdana" w:hAnsi="Verdana"/>
          <w:sz w:val="20"/>
          <w:szCs w:val="20"/>
        </w:rPr>
        <w:t>must</w:t>
      </w:r>
      <w:r w:rsidR="002B5EFC">
        <w:rPr>
          <w:rFonts w:ascii="Verdana" w:hAnsi="Verdana"/>
          <w:sz w:val="20"/>
          <w:szCs w:val="20"/>
        </w:rPr>
        <w:t xml:space="preserve"> also include the organization’s eligibility and qualifications to respond to this RFP. </w:t>
      </w:r>
      <w:r w:rsidRPr="000A6BDC">
        <w:rPr>
          <w:rFonts w:ascii="Verdana" w:hAnsi="Verdana"/>
          <w:sz w:val="20"/>
          <w:szCs w:val="20"/>
        </w:rPr>
        <w:t xml:space="preserve">  </w:t>
      </w:r>
      <w:bookmarkEnd w:id="13"/>
    </w:p>
    <w:p w14:paraId="0C136CF1" w14:textId="77777777" w:rsidR="00193E42" w:rsidRPr="000A6BDC" w:rsidRDefault="00193E42" w:rsidP="00193E42">
      <w:pPr>
        <w:pStyle w:val="pcellbody"/>
        <w:spacing w:line="240" w:lineRule="exact"/>
        <w:ind w:left="360"/>
        <w:rPr>
          <w:rFonts w:ascii="Verdana" w:hAnsi="Verdana"/>
          <w:sz w:val="20"/>
          <w:szCs w:val="20"/>
        </w:rPr>
      </w:pPr>
    </w:p>
    <w:p w14:paraId="29F297F4" w14:textId="77777777" w:rsidR="00193E42" w:rsidRPr="000A6BDC" w:rsidRDefault="00193E42" w:rsidP="00193E42">
      <w:pPr>
        <w:pStyle w:val="pcellbody"/>
        <w:spacing w:line="240" w:lineRule="exact"/>
        <w:ind w:left="720" w:hanging="360"/>
        <w:rPr>
          <w:rFonts w:ascii="Verdana" w:hAnsi="Verdana"/>
          <w:sz w:val="20"/>
          <w:szCs w:val="20"/>
        </w:rPr>
      </w:pPr>
      <w:r w:rsidRPr="000A6BDC">
        <w:rPr>
          <w:rFonts w:ascii="Verdana" w:hAnsi="Verdana"/>
          <w:b/>
          <w:sz w:val="20"/>
          <w:szCs w:val="20"/>
        </w:rPr>
        <w:t>5.</w:t>
      </w:r>
      <w:r w:rsidRPr="000A6BDC">
        <w:rPr>
          <w:rFonts w:ascii="Verdana" w:hAnsi="Verdana"/>
          <w:b/>
          <w:sz w:val="20"/>
          <w:szCs w:val="20"/>
        </w:rPr>
        <w:tab/>
        <w:t xml:space="preserve">Attachments. </w:t>
      </w:r>
      <w:r w:rsidRPr="000A6BDC">
        <w:rPr>
          <w:rFonts w:ascii="Verdana" w:hAnsi="Verdana"/>
          <w:sz w:val="20"/>
          <w:szCs w:val="20"/>
        </w:rPr>
        <w:t xml:space="preserve"> Attachments other than the required Appendices or Forms identified in </w:t>
      </w:r>
      <w:r w:rsidR="000A6BDC">
        <w:rPr>
          <w:rFonts w:ascii="Verdana" w:hAnsi="Verdana"/>
          <w:sz w:val="20"/>
          <w:szCs w:val="20"/>
        </w:rPr>
        <w:t>the RFP</w:t>
      </w:r>
      <w:r w:rsidRPr="000A6BDC">
        <w:rPr>
          <w:rFonts w:ascii="Verdana" w:hAnsi="Verdana"/>
          <w:sz w:val="20"/>
          <w:szCs w:val="20"/>
        </w:rPr>
        <w:t xml:space="preserve"> are not permitted and will not be evaluated.  Further, the required Appendices or Forms must not be altered or used to extend, enhance, or replace any component required by this RFP.  Failure to abide by these instructions will result in disqualification.</w:t>
      </w:r>
    </w:p>
    <w:p w14:paraId="0A392C6A" w14:textId="77777777" w:rsidR="00193E42" w:rsidRPr="000A6BDC" w:rsidRDefault="00193E42" w:rsidP="00193E42">
      <w:pPr>
        <w:pStyle w:val="pcellbody"/>
        <w:spacing w:line="240" w:lineRule="exact"/>
        <w:ind w:left="720" w:hanging="360"/>
        <w:rPr>
          <w:rFonts w:ascii="Verdana" w:hAnsi="Verdana"/>
          <w:sz w:val="20"/>
          <w:szCs w:val="20"/>
        </w:rPr>
      </w:pPr>
    </w:p>
    <w:p w14:paraId="659F98BB" w14:textId="6D651B3E" w:rsidR="000005DC" w:rsidRDefault="00193E42" w:rsidP="000005DC">
      <w:pPr>
        <w:pStyle w:val="pcellbody"/>
        <w:spacing w:line="240" w:lineRule="exact"/>
        <w:ind w:left="720" w:hanging="360"/>
        <w:rPr>
          <w:rFonts w:ascii="Verdana" w:hAnsi="Verdana"/>
          <w:color w:val="auto"/>
          <w:sz w:val="20"/>
          <w:szCs w:val="20"/>
        </w:rPr>
      </w:pPr>
      <w:r w:rsidRPr="000A6BDC">
        <w:rPr>
          <w:rFonts w:ascii="Verdana" w:hAnsi="Verdana"/>
          <w:b/>
          <w:sz w:val="20"/>
          <w:szCs w:val="20"/>
        </w:rPr>
        <w:t>6.</w:t>
      </w:r>
      <w:r w:rsidRPr="000A6BDC">
        <w:rPr>
          <w:rFonts w:ascii="Verdana" w:hAnsi="Verdana"/>
          <w:b/>
          <w:sz w:val="20"/>
          <w:szCs w:val="20"/>
        </w:rPr>
        <w:tab/>
        <w:t>Style Requirement</w:t>
      </w:r>
      <w:r w:rsidR="009B1154">
        <w:rPr>
          <w:rFonts w:ascii="Verdana" w:hAnsi="Verdana"/>
          <w:b/>
          <w:sz w:val="20"/>
          <w:szCs w:val="20"/>
        </w:rPr>
        <w:t>s</w:t>
      </w:r>
      <w:r w:rsidR="00A070A9">
        <w:rPr>
          <w:rFonts w:ascii="Verdana" w:hAnsi="Verdana"/>
          <w:b/>
          <w:sz w:val="20"/>
          <w:szCs w:val="20"/>
        </w:rPr>
        <w:t>.</w:t>
      </w:r>
      <w:r w:rsidR="000005DC">
        <w:rPr>
          <w:rFonts w:ascii="Verdana" w:hAnsi="Verdana"/>
          <w:i/>
          <w:sz w:val="20"/>
          <w:szCs w:val="20"/>
          <w:highlight w:val="lightGray"/>
        </w:rPr>
        <w:t xml:space="preserve"> </w:t>
      </w:r>
    </w:p>
    <w:p w14:paraId="290583F9" w14:textId="77777777" w:rsidR="000005DC" w:rsidRDefault="000005DC" w:rsidP="000005DC">
      <w:pPr>
        <w:pStyle w:val="pcellbody"/>
        <w:spacing w:line="240" w:lineRule="exact"/>
        <w:ind w:left="720" w:hanging="360"/>
        <w:rPr>
          <w:rFonts w:ascii="Verdana" w:hAnsi="Verdana"/>
          <w:sz w:val="20"/>
          <w:szCs w:val="20"/>
        </w:rPr>
      </w:pPr>
    </w:p>
    <w:p w14:paraId="2F478EA8" w14:textId="77777777" w:rsidR="00193E42" w:rsidRDefault="000005DC" w:rsidP="000005DC">
      <w:pPr>
        <w:pStyle w:val="pcellbody"/>
        <w:spacing w:line="240" w:lineRule="exact"/>
        <w:ind w:left="720" w:hanging="360"/>
        <w:rPr>
          <w:rFonts w:ascii="Verdana" w:hAnsi="Verdana"/>
          <w:color w:val="auto"/>
          <w:sz w:val="20"/>
          <w:szCs w:val="20"/>
        </w:rPr>
      </w:pPr>
      <w:r>
        <w:rPr>
          <w:rFonts w:ascii="Verdana" w:hAnsi="Verdana"/>
          <w:sz w:val="20"/>
          <w:szCs w:val="20"/>
        </w:rPr>
        <w:lastRenderedPageBreak/>
        <w:t xml:space="preserve">     </w:t>
      </w:r>
      <w:r w:rsidR="00193E42" w:rsidRPr="000A6BDC">
        <w:rPr>
          <w:rFonts w:ascii="Verdana" w:hAnsi="Verdana"/>
          <w:sz w:val="20"/>
          <w:szCs w:val="20"/>
        </w:rPr>
        <w:t>Submitted</w:t>
      </w:r>
      <w:r w:rsidR="00193E42" w:rsidRPr="000A6BDC">
        <w:rPr>
          <w:rFonts w:ascii="Verdana" w:hAnsi="Verdana"/>
          <w:color w:val="auto"/>
          <w:sz w:val="20"/>
          <w:szCs w:val="20"/>
        </w:rPr>
        <w:t xml:space="preserve"> proposals must conform to the following specifications:</w:t>
      </w:r>
    </w:p>
    <w:p w14:paraId="47498FD3" w14:textId="15C15E45" w:rsidR="00EE57E0" w:rsidRDefault="1C50382E" w:rsidP="005B1BCE">
      <w:pPr>
        <w:pStyle w:val="pcellbody"/>
        <w:numPr>
          <w:ilvl w:val="0"/>
          <w:numId w:val="3"/>
        </w:numPr>
        <w:tabs>
          <w:tab w:val="clear" w:pos="1080"/>
        </w:tabs>
        <w:spacing w:line="240" w:lineRule="exact"/>
        <w:rPr>
          <w:rFonts w:ascii="Verdana" w:hAnsi="Verdana"/>
          <w:sz w:val="20"/>
          <w:szCs w:val="20"/>
        </w:rPr>
      </w:pPr>
      <w:r w:rsidRPr="41477B1B">
        <w:rPr>
          <w:rFonts w:ascii="Verdana" w:hAnsi="Verdana"/>
          <w:color w:val="auto"/>
          <w:sz w:val="20"/>
          <w:szCs w:val="20"/>
        </w:rPr>
        <w:t>THIS IS AN ELECTRONIC SUBMISSION</w:t>
      </w:r>
    </w:p>
    <w:p w14:paraId="5B41E15F" w14:textId="6F1A504B" w:rsidR="00193E42" w:rsidRPr="00302B6E" w:rsidRDefault="06D497F3" w:rsidP="005B1BCE">
      <w:pPr>
        <w:pStyle w:val="pcellbody"/>
        <w:numPr>
          <w:ilvl w:val="0"/>
          <w:numId w:val="3"/>
        </w:numPr>
        <w:spacing w:line="240" w:lineRule="exact"/>
        <w:rPr>
          <w:rFonts w:ascii="Verdana" w:hAnsi="Verdana"/>
          <w:color w:val="auto"/>
          <w:sz w:val="20"/>
          <w:szCs w:val="20"/>
        </w:rPr>
      </w:pPr>
      <w:r w:rsidRPr="41477B1B">
        <w:rPr>
          <w:rFonts w:ascii="Verdana" w:hAnsi="Verdana"/>
          <w:color w:val="auto"/>
          <w:sz w:val="20"/>
          <w:szCs w:val="20"/>
        </w:rPr>
        <w:t>Page Limit:</w:t>
      </w:r>
      <w:r w:rsidR="4BC73CAB" w:rsidRPr="41477B1B">
        <w:rPr>
          <w:rFonts w:ascii="Verdana" w:hAnsi="Verdana"/>
          <w:color w:val="auto"/>
          <w:sz w:val="20"/>
          <w:szCs w:val="20"/>
        </w:rPr>
        <w:t xml:space="preserve">   </w:t>
      </w:r>
      <w:r w:rsidR="45ECE019" w:rsidRPr="41477B1B">
        <w:rPr>
          <w:rFonts w:ascii="Verdana" w:hAnsi="Verdana"/>
          <w:color w:val="auto"/>
          <w:sz w:val="20"/>
          <w:szCs w:val="20"/>
        </w:rPr>
        <w:t xml:space="preserve">25 </w:t>
      </w:r>
      <w:r w:rsidR="24994055" w:rsidRPr="41477B1B">
        <w:rPr>
          <w:rFonts w:ascii="Verdana" w:hAnsi="Verdana"/>
          <w:color w:val="auto"/>
          <w:sz w:val="20"/>
          <w:szCs w:val="20"/>
        </w:rPr>
        <w:t>pages</w:t>
      </w:r>
      <w:r w:rsidR="64BB1412" w:rsidRPr="41477B1B">
        <w:rPr>
          <w:rFonts w:ascii="Verdana" w:hAnsi="Verdana"/>
          <w:color w:val="auto"/>
          <w:sz w:val="20"/>
          <w:szCs w:val="20"/>
        </w:rPr>
        <w:t xml:space="preserve"> to include executive summary</w:t>
      </w:r>
      <w:r w:rsidR="41E6631A" w:rsidRPr="41477B1B">
        <w:rPr>
          <w:rFonts w:ascii="Verdana" w:hAnsi="Verdana"/>
          <w:color w:val="auto"/>
          <w:sz w:val="20"/>
          <w:szCs w:val="20"/>
        </w:rPr>
        <w:t xml:space="preserve"> and </w:t>
      </w:r>
      <w:r w:rsidR="64BB1412" w:rsidRPr="41477B1B">
        <w:rPr>
          <w:rFonts w:ascii="Verdana" w:hAnsi="Verdana"/>
          <w:color w:val="auto"/>
          <w:sz w:val="20"/>
          <w:szCs w:val="20"/>
        </w:rPr>
        <w:t>proposal</w:t>
      </w:r>
      <w:r w:rsidR="41E6631A" w:rsidRPr="41477B1B">
        <w:rPr>
          <w:rFonts w:ascii="Verdana" w:hAnsi="Verdana"/>
          <w:color w:val="auto"/>
          <w:sz w:val="20"/>
          <w:szCs w:val="20"/>
        </w:rPr>
        <w:t>,</w:t>
      </w:r>
      <w:r w:rsidR="356BEBF0" w:rsidRPr="41477B1B">
        <w:rPr>
          <w:rFonts w:ascii="Verdana" w:hAnsi="Verdana"/>
          <w:color w:val="auto"/>
          <w:sz w:val="20"/>
          <w:szCs w:val="20"/>
        </w:rPr>
        <w:t xml:space="preserve"> </w:t>
      </w:r>
      <w:r w:rsidR="03B74A94" w:rsidRPr="41477B1B">
        <w:rPr>
          <w:rFonts w:ascii="Verdana" w:hAnsi="Verdana"/>
          <w:color w:val="auto"/>
          <w:sz w:val="20"/>
          <w:szCs w:val="20"/>
        </w:rPr>
        <w:t>additional pages can be used for budget and</w:t>
      </w:r>
      <w:r w:rsidR="356BEBF0" w:rsidRPr="41477B1B">
        <w:rPr>
          <w:rFonts w:ascii="Verdana" w:hAnsi="Verdana"/>
          <w:color w:val="auto"/>
          <w:sz w:val="20"/>
          <w:szCs w:val="20"/>
        </w:rPr>
        <w:t xml:space="preserve"> </w:t>
      </w:r>
      <w:r w:rsidR="03B74A94" w:rsidRPr="41477B1B">
        <w:rPr>
          <w:rFonts w:ascii="Verdana" w:hAnsi="Verdana"/>
          <w:color w:val="auto"/>
          <w:sz w:val="20"/>
          <w:szCs w:val="20"/>
        </w:rPr>
        <w:t>workplan.</w:t>
      </w:r>
    </w:p>
    <w:p w14:paraId="162C3BA7" w14:textId="7E4BFD2D" w:rsidR="00193E42" w:rsidRPr="000005DC" w:rsidRDefault="06D497F3"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color w:val="auto"/>
          <w:sz w:val="20"/>
          <w:szCs w:val="20"/>
        </w:rPr>
        <w:t>Font Size:</w:t>
      </w:r>
      <w:r w:rsidR="458A341E" w:rsidRPr="41477B1B">
        <w:rPr>
          <w:rFonts w:ascii="Verdana" w:hAnsi="Verdana"/>
          <w:color w:val="auto"/>
          <w:sz w:val="20"/>
          <w:szCs w:val="20"/>
        </w:rPr>
        <w:t xml:space="preserve"> </w:t>
      </w:r>
      <w:r w:rsidR="64BB1412" w:rsidRPr="41477B1B">
        <w:rPr>
          <w:rFonts w:ascii="Verdana" w:hAnsi="Verdana"/>
          <w:color w:val="auto"/>
          <w:sz w:val="20"/>
          <w:szCs w:val="20"/>
        </w:rPr>
        <w:t>12</w:t>
      </w:r>
    </w:p>
    <w:p w14:paraId="535E22F6" w14:textId="76D024CD" w:rsidR="00193E42" w:rsidRPr="000005DC" w:rsidRDefault="06D497F3"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color w:val="auto"/>
          <w:sz w:val="20"/>
          <w:szCs w:val="20"/>
        </w:rPr>
        <w:t>Font Type:</w:t>
      </w:r>
      <w:r w:rsidR="3F626F56" w:rsidRPr="41477B1B">
        <w:rPr>
          <w:rFonts w:ascii="Verdana" w:hAnsi="Verdana"/>
          <w:color w:val="auto"/>
          <w:sz w:val="20"/>
          <w:szCs w:val="20"/>
        </w:rPr>
        <w:t xml:space="preserve"> </w:t>
      </w:r>
      <w:r w:rsidR="64BB1412" w:rsidRPr="41477B1B">
        <w:rPr>
          <w:rFonts w:ascii="Verdana" w:hAnsi="Verdana"/>
          <w:color w:val="auto"/>
          <w:sz w:val="20"/>
          <w:szCs w:val="20"/>
        </w:rPr>
        <w:t xml:space="preserve">Times </w:t>
      </w:r>
      <w:r w:rsidR="0C176744" w:rsidRPr="41477B1B">
        <w:rPr>
          <w:rFonts w:ascii="Verdana" w:hAnsi="Verdana"/>
          <w:color w:val="auto"/>
          <w:sz w:val="20"/>
          <w:szCs w:val="20"/>
        </w:rPr>
        <w:t>N</w:t>
      </w:r>
      <w:r w:rsidR="64BB1412" w:rsidRPr="41477B1B">
        <w:rPr>
          <w:rFonts w:ascii="Verdana" w:hAnsi="Verdana"/>
          <w:color w:val="auto"/>
          <w:sz w:val="20"/>
          <w:szCs w:val="20"/>
        </w:rPr>
        <w:t xml:space="preserve">ew </w:t>
      </w:r>
      <w:r w:rsidR="0C176744" w:rsidRPr="41477B1B">
        <w:rPr>
          <w:rFonts w:ascii="Verdana" w:hAnsi="Verdana"/>
          <w:color w:val="auto"/>
          <w:sz w:val="20"/>
          <w:szCs w:val="20"/>
        </w:rPr>
        <w:t>R</w:t>
      </w:r>
      <w:r w:rsidR="64BB1412" w:rsidRPr="41477B1B">
        <w:rPr>
          <w:rFonts w:ascii="Verdana" w:hAnsi="Verdana"/>
          <w:color w:val="auto"/>
          <w:sz w:val="20"/>
          <w:szCs w:val="20"/>
        </w:rPr>
        <w:t>oman</w:t>
      </w:r>
    </w:p>
    <w:p w14:paraId="2CCFAD6D" w14:textId="7756DD4D" w:rsidR="00193E42" w:rsidRPr="000005DC" w:rsidRDefault="06D497F3"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color w:val="auto"/>
          <w:sz w:val="20"/>
          <w:szCs w:val="20"/>
        </w:rPr>
        <w:t>Margins:</w:t>
      </w:r>
      <w:r w:rsidR="323801BE" w:rsidRPr="41477B1B">
        <w:rPr>
          <w:rFonts w:ascii="Verdana" w:hAnsi="Verdana"/>
          <w:color w:val="auto"/>
          <w:sz w:val="20"/>
          <w:szCs w:val="20"/>
        </w:rPr>
        <w:t xml:space="preserve"> </w:t>
      </w:r>
      <w:r w:rsidR="2ABF57FD" w:rsidRPr="41477B1B">
        <w:rPr>
          <w:rFonts w:ascii="Verdana" w:hAnsi="Verdana"/>
          <w:color w:val="auto"/>
          <w:sz w:val="20"/>
          <w:szCs w:val="20"/>
        </w:rPr>
        <w:t>1</w:t>
      </w:r>
      <w:r w:rsidR="79CDAD02" w:rsidRPr="41477B1B">
        <w:rPr>
          <w:rFonts w:ascii="Verdana" w:hAnsi="Verdana"/>
          <w:color w:val="auto"/>
          <w:sz w:val="20"/>
          <w:szCs w:val="20"/>
        </w:rPr>
        <w:t>”</w:t>
      </w:r>
      <w:r w:rsidR="3C376723" w:rsidRPr="41477B1B">
        <w:rPr>
          <w:rFonts w:ascii="Verdana" w:hAnsi="Verdana"/>
          <w:color w:val="auto"/>
          <w:sz w:val="20"/>
          <w:szCs w:val="20"/>
        </w:rPr>
        <w:t xml:space="preserve"> </w:t>
      </w:r>
      <w:r w:rsidR="64BB1412" w:rsidRPr="41477B1B">
        <w:rPr>
          <w:rFonts w:ascii="Verdana" w:hAnsi="Verdana"/>
          <w:color w:val="auto"/>
          <w:sz w:val="20"/>
          <w:szCs w:val="20"/>
        </w:rPr>
        <w:t>inch margins</w:t>
      </w:r>
    </w:p>
    <w:p w14:paraId="3FADC4BF" w14:textId="2CF0BCC8" w:rsidR="00193E42" w:rsidRPr="000005DC" w:rsidRDefault="06D497F3"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color w:val="auto"/>
          <w:sz w:val="20"/>
          <w:szCs w:val="20"/>
        </w:rPr>
        <w:t>Line Spacing:</w:t>
      </w:r>
      <w:r w:rsidR="458A341E" w:rsidRPr="41477B1B">
        <w:rPr>
          <w:rFonts w:ascii="Verdana" w:hAnsi="Verdana"/>
          <w:color w:val="auto"/>
          <w:sz w:val="20"/>
          <w:szCs w:val="20"/>
        </w:rPr>
        <w:t xml:space="preserve"> </w:t>
      </w:r>
      <w:r w:rsidR="2F277F1E" w:rsidRPr="41477B1B">
        <w:rPr>
          <w:rFonts w:ascii="Verdana" w:hAnsi="Verdana"/>
          <w:color w:val="auto"/>
          <w:sz w:val="20"/>
          <w:szCs w:val="20"/>
        </w:rPr>
        <w:t>1</w:t>
      </w:r>
      <w:r w:rsidR="11A9C6A5" w:rsidRPr="41477B1B">
        <w:rPr>
          <w:rFonts w:ascii="Verdana" w:hAnsi="Verdana"/>
          <w:color w:val="auto"/>
          <w:sz w:val="20"/>
          <w:szCs w:val="20"/>
        </w:rPr>
        <w:t>.5</w:t>
      </w:r>
      <w:r w:rsidR="64BB1412" w:rsidRPr="41477B1B">
        <w:rPr>
          <w:rFonts w:ascii="Verdana" w:hAnsi="Verdana"/>
          <w:color w:val="auto"/>
          <w:sz w:val="20"/>
          <w:szCs w:val="20"/>
        </w:rPr>
        <w:t xml:space="preserve"> space</w:t>
      </w:r>
      <w:r w:rsidR="11A9C6A5" w:rsidRPr="41477B1B">
        <w:rPr>
          <w:rFonts w:ascii="Verdana" w:hAnsi="Verdana"/>
          <w:color w:val="auto"/>
          <w:sz w:val="20"/>
          <w:szCs w:val="20"/>
        </w:rPr>
        <w:t>s</w:t>
      </w:r>
    </w:p>
    <w:p w14:paraId="68F21D90" w14:textId="77777777" w:rsidR="00193E42" w:rsidRPr="00310616" w:rsidRDefault="00193E42" w:rsidP="00193E42">
      <w:pPr>
        <w:pStyle w:val="pcellbody"/>
        <w:spacing w:line="240" w:lineRule="exact"/>
        <w:ind w:left="720" w:hanging="360"/>
        <w:rPr>
          <w:rFonts w:ascii="Verdana" w:hAnsi="Verdana"/>
          <w:sz w:val="16"/>
          <w:szCs w:val="16"/>
        </w:rPr>
      </w:pPr>
    </w:p>
    <w:p w14:paraId="0B1C693A" w14:textId="77777777" w:rsidR="00193E42" w:rsidRPr="000005DC" w:rsidRDefault="00193E42" w:rsidP="00193E42">
      <w:pPr>
        <w:pStyle w:val="pcellbody"/>
        <w:spacing w:line="240" w:lineRule="exact"/>
        <w:ind w:left="720" w:hanging="360"/>
        <w:rPr>
          <w:rFonts w:ascii="Verdana" w:hAnsi="Verdana"/>
          <w:sz w:val="20"/>
          <w:szCs w:val="20"/>
        </w:rPr>
      </w:pPr>
      <w:r w:rsidRPr="000005DC">
        <w:rPr>
          <w:rFonts w:ascii="Verdana" w:hAnsi="Verdana"/>
          <w:b/>
          <w:sz w:val="20"/>
          <w:szCs w:val="20"/>
        </w:rPr>
        <w:t>7.</w:t>
      </w:r>
      <w:r w:rsidRPr="000005DC">
        <w:rPr>
          <w:rFonts w:ascii="Verdana" w:hAnsi="Verdana"/>
          <w:b/>
          <w:sz w:val="20"/>
          <w:szCs w:val="20"/>
        </w:rPr>
        <w:tab/>
        <w:t xml:space="preserve">Pagination.  </w:t>
      </w:r>
      <w:r w:rsidRPr="000005DC">
        <w:rPr>
          <w:rFonts w:ascii="Verdana" w:hAnsi="Verdana"/>
          <w:sz w:val="20"/>
          <w:szCs w:val="20"/>
        </w:rPr>
        <w:t xml:space="preserve">The proposer’s name must be displayed in the header of each page.  All pages, </w:t>
      </w:r>
      <w:r w:rsidR="00EC39BB">
        <w:rPr>
          <w:rFonts w:ascii="Verdana" w:hAnsi="Verdana"/>
          <w:sz w:val="20"/>
          <w:szCs w:val="20"/>
        </w:rPr>
        <w:t>ex</w:t>
      </w:r>
      <w:r w:rsidRPr="000005DC">
        <w:rPr>
          <w:rFonts w:ascii="Verdana" w:hAnsi="Verdana"/>
          <w:sz w:val="20"/>
          <w:szCs w:val="20"/>
        </w:rPr>
        <w:t>cluding the required Appendices and Forms, must be numbered in the footer.</w:t>
      </w:r>
    </w:p>
    <w:p w14:paraId="4853B841" w14:textId="77777777" w:rsidR="000005DC" w:rsidRDefault="000005DC" w:rsidP="00302B6E">
      <w:pPr>
        <w:pStyle w:val="pcellbody"/>
        <w:spacing w:line="240" w:lineRule="exact"/>
        <w:ind w:left="720" w:hanging="360"/>
        <w:rPr>
          <w:rFonts w:ascii="Verdana" w:hAnsi="Verdana"/>
          <w:sz w:val="20"/>
          <w:szCs w:val="20"/>
        </w:rPr>
      </w:pPr>
    </w:p>
    <w:p w14:paraId="078AAF61" w14:textId="614BD4A2" w:rsidR="000005DC" w:rsidRDefault="00302B6E" w:rsidP="003474A2">
      <w:pPr>
        <w:pStyle w:val="pcellbody"/>
        <w:spacing w:line="240" w:lineRule="exact"/>
        <w:ind w:left="720" w:hanging="450"/>
        <w:rPr>
          <w:rFonts w:ascii="Verdana" w:hAnsi="Verdana"/>
          <w:sz w:val="20"/>
          <w:szCs w:val="20"/>
        </w:rPr>
      </w:pPr>
      <w:r>
        <w:rPr>
          <w:rFonts w:ascii="Verdana" w:hAnsi="Verdana"/>
          <w:b/>
          <w:sz w:val="20"/>
          <w:szCs w:val="20"/>
        </w:rPr>
        <w:t xml:space="preserve">8.   </w:t>
      </w:r>
      <w:r w:rsidR="000005DC" w:rsidRPr="003B2A6F">
        <w:rPr>
          <w:rFonts w:ascii="Verdana" w:hAnsi="Verdana"/>
          <w:b/>
          <w:sz w:val="20"/>
          <w:szCs w:val="20"/>
        </w:rPr>
        <w:t>Declaration of Confidential Information.</w:t>
      </w:r>
      <w:r w:rsidR="000005DC" w:rsidRPr="003B2A6F">
        <w:rPr>
          <w:rFonts w:ascii="Verdana" w:hAnsi="Verdana"/>
          <w:sz w:val="20"/>
          <w:szCs w:val="20"/>
        </w:rPr>
        <w:t xml:space="preserve">  Proposers are advised that all materials associated with this procurement are subject to the terms of the Freedom of Information Act (FOIA), the Privacy Act, and all rules, regulations and interpretations resulting from them.  If a proposer deems that certain information required by this RFP is confidential, the proposer must label such information as CONFIDENTIAL prior to submission.  In subsection</w:t>
      </w:r>
      <w:r w:rsidR="008140F7">
        <w:rPr>
          <w:rFonts w:ascii="Verdana" w:hAnsi="Verdana"/>
          <w:sz w:val="20"/>
          <w:szCs w:val="20"/>
        </w:rPr>
        <w:t xml:space="preserve"> IV F</w:t>
      </w:r>
      <w:r w:rsidR="000005DC" w:rsidRPr="00302B6E">
        <w:rPr>
          <w:rFonts w:ascii="Verdana" w:hAnsi="Verdana"/>
          <w:color w:val="auto"/>
          <w:sz w:val="20"/>
          <w:szCs w:val="20"/>
        </w:rPr>
        <w:t xml:space="preserve"> </w:t>
      </w:r>
      <w:r w:rsidR="000005DC" w:rsidRPr="003B2A6F">
        <w:rPr>
          <w:rFonts w:ascii="Verdana" w:hAnsi="Verdana"/>
          <w:sz w:val="20"/>
          <w:szCs w:val="20"/>
        </w:rPr>
        <w:t xml:space="preserve">of the proposal submission, the proposer must reference where the information labeled CONFIDENTIAL is located in the proposal.  </w:t>
      </w:r>
      <w:r w:rsidR="000005DC" w:rsidRPr="003B2A6F">
        <w:rPr>
          <w:rFonts w:ascii="Verdana" w:hAnsi="Verdana"/>
          <w:i/>
          <w:sz w:val="20"/>
          <w:szCs w:val="20"/>
        </w:rPr>
        <w:t>EXAMPLE:  Section G.1.a.</w:t>
      </w:r>
      <w:r w:rsidR="000005DC">
        <w:rPr>
          <w:rFonts w:ascii="Verdana" w:hAnsi="Verdana"/>
          <w:sz w:val="20"/>
          <w:szCs w:val="20"/>
        </w:rPr>
        <w:t xml:space="preserve"> </w:t>
      </w:r>
      <w:r w:rsidR="000005DC" w:rsidRPr="003B2A6F">
        <w:rPr>
          <w:rFonts w:ascii="Verdana" w:hAnsi="Verdana"/>
          <w:sz w:val="20"/>
          <w:szCs w:val="20"/>
        </w:rPr>
        <w:t>For each subsection so referenced, the proposer must provide a convincing explanation and rationale sufficient to justify an exemption of the information from release under the FOIA.</w:t>
      </w:r>
      <w:r w:rsidR="000005DC">
        <w:rPr>
          <w:rFonts w:ascii="Verdana" w:hAnsi="Verdana"/>
          <w:sz w:val="20"/>
          <w:szCs w:val="20"/>
        </w:rPr>
        <w:t xml:space="preserve"> </w:t>
      </w:r>
      <w:r w:rsidR="000005DC" w:rsidRPr="003B2A6F">
        <w:rPr>
          <w:rFonts w:ascii="Verdana" w:hAnsi="Verdana"/>
          <w:sz w:val="20"/>
          <w:szCs w:val="20"/>
        </w:rPr>
        <w:t>The explanation and rationale must be stated in terms of (a) the prospective harm to the competitive position of the proposer that would result if the identified information were to be released and (b) the reasons why the information is legally exempt from release pursuant to C.G.S. § 1-210(b).</w:t>
      </w:r>
    </w:p>
    <w:p w14:paraId="50125231" w14:textId="77777777" w:rsidR="000005DC" w:rsidRDefault="000005DC" w:rsidP="000005DC">
      <w:pPr>
        <w:pStyle w:val="pcellbody"/>
        <w:spacing w:line="240" w:lineRule="exact"/>
        <w:rPr>
          <w:rFonts w:ascii="Verdana" w:hAnsi="Verdana"/>
          <w:sz w:val="20"/>
          <w:szCs w:val="20"/>
        </w:rPr>
      </w:pPr>
    </w:p>
    <w:p w14:paraId="7BD9D6CF" w14:textId="26A4F681" w:rsidR="000005DC" w:rsidRPr="003B2A6F" w:rsidRDefault="000005DC" w:rsidP="005B1BCE">
      <w:pPr>
        <w:pStyle w:val="pcellbody"/>
        <w:numPr>
          <w:ilvl w:val="0"/>
          <w:numId w:val="8"/>
        </w:numPr>
        <w:spacing w:line="240" w:lineRule="exact"/>
        <w:rPr>
          <w:rFonts w:ascii="Verdana" w:hAnsi="Verdana"/>
          <w:sz w:val="20"/>
          <w:szCs w:val="20"/>
        </w:rPr>
      </w:pPr>
      <w:r>
        <w:rPr>
          <w:rFonts w:ascii="Verdana" w:hAnsi="Verdana"/>
          <w:b/>
          <w:sz w:val="20"/>
          <w:szCs w:val="20"/>
        </w:rPr>
        <w:t xml:space="preserve"> </w:t>
      </w:r>
      <w:r w:rsidRPr="003B2A6F">
        <w:rPr>
          <w:rFonts w:ascii="Verdana" w:hAnsi="Verdana"/>
          <w:b/>
          <w:sz w:val="20"/>
          <w:szCs w:val="20"/>
        </w:rPr>
        <w:t>Conflict of Interest - Disclosure Statement.</w:t>
      </w:r>
      <w:r w:rsidRPr="003B2A6F">
        <w:rPr>
          <w:rFonts w:ascii="Verdana" w:hAnsi="Verdana"/>
          <w:sz w:val="20"/>
          <w:szCs w:val="20"/>
        </w:rPr>
        <w:t xml:space="preserve">  Proposers must include a disclosure statement concerning any current business relationships (within the last three (3) years) that pose a conflict of interest as defined by C.G.S. § 1-85.</w:t>
      </w:r>
      <w:r>
        <w:rPr>
          <w:rFonts w:ascii="Verdana" w:hAnsi="Verdana"/>
          <w:sz w:val="20"/>
          <w:szCs w:val="20"/>
        </w:rPr>
        <w:t xml:space="preserve"> </w:t>
      </w:r>
      <w:r w:rsidRPr="003B2A6F">
        <w:rPr>
          <w:rFonts w:ascii="Verdana" w:hAnsi="Verdana"/>
          <w:sz w:val="20"/>
          <w:szCs w:val="20"/>
        </w:rPr>
        <w:t xml:space="preserve">A conflict of interest exists when a relationship exists between the proposer and a public official (including an elected official) or State employee that may interfere with fair competition or may be </w:t>
      </w:r>
      <w:r w:rsidR="002619E6" w:rsidRPr="003B2A6F">
        <w:rPr>
          <w:rFonts w:ascii="Verdana" w:hAnsi="Verdana"/>
          <w:sz w:val="20"/>
          <w:szCs w:val="20"/>
        </w:rPr>
        <w:t>averse</w:t>
      </w:r>
      <w:r w:rsidRPr="003B2A6F">
        <w:rPr>
          <w:rFonts w:ascii="Verdana" w:hAnsi="Verdana"/>
          <w:sz w:val="20"/>
          <w:szCs w:val="20"/>
        </w:rPr>
        <w:t xml:space="preserve"> to the interests of the State.</w:t>
      </w:r>
      <w:r>
        <w:rPr>
          <w:rFonts w:ascii="Verdana" w:hAnsi="Verdana"/>
          <w:sz w:val="20"/>
          <w:szCs w:val="20"/>
        </w:rPr>
        <w:t xml:space="preserve"> </w:t>
      </w:r>
      <w:r w:rsidRPr="003B2A6F">
        <w:rPr>
          <w:rFonts w:ascii="Verdana" w:hAnsi="Verdana"/>
          <w:sz w:val="20"/>
          <w:szCs w:val="20"/>
        </w:rPr>
        <w:t>The existence of a conflict of interest is not, in and of itself, evidence of wrongdoing.</w:t>
      </w:r>
      <w:r>
        <w:rPr>
          <w:rFonts w:ascii="Verdana" w:hAnsi="Verdana"/>
          <w:sz w:val="20"/>
          <w:szCs w:val="20"/>
        </w:rPr>
        <w:t xml:space="preserve"> </w:t>
      </w:r>
      <w:r w:rsidRPr="003B2A6F">
        <w:rPr>
          <w:rFonts w:ascii="Verdana" w:hAnsi="Verdana"/>
          <w:sz w:val="20"/>
          <w:szCs w:val="20"/>
        </w:rPr>
        <w:t>A conflict of interest may, however, become a legal matter if a proposer tries to influence, or succeeds in influencing, the outcome of an official decision for their personal or corporate benefit.</w:t>
      </w:r>
      <w:r>
        <w:rPr>
          <w:rFonts w:ascii="Verdana" w:hAnsi="Verdana"/>
          <w:sz w:val="20"/>
          <w:szCs w:val="20"/>
        </w:rPr>
        <w:t xml:space="preserve"> The </w:t>
      </w:r>
      <w:r w:rsidR="00850087">
        <w:rPr>
          <w:rFonts w:ascii="Verdana" w:hAnsi="Verdana"/>
          <w:sz w:val="20"/>
          <w:szCs w:val="20"/>
        </w:rPr>
        <w:t>Agency</w:t>
      </w:r>
      <w:r w:rsidRPr="003B2A6F">
        <w:rPr>
          <w:rFonts w:ascii="Verdana" w:hAnsi="Verdana"/>
          <w:sz w:val="20"/>
          <w:szCs w:val="20"/>
        </w:rPr>
        <w:t xml:space="preserve"> will determine whether any disclosed conflict of interest poses a substantial advantage to the proposer over the competition, decreases the overall competitiveness of this procurement, or is not in the best interests of the State.</w:t>
      </w:r>
      <w:r>
        <w:rPr>
          <w:rFonts w:ascii="Verdana" w:hAnsi="Verdana"/>
          <w:sz w:val="20"/>
          <w:szCs w:val="20"/>
        </w:rPr>
        <w:t xml:space="preserve"> </w:t>
      </w:r>
      <w:r w:rsidRPr="003B2A6F">
        <w:rPr>
          <w:rFonts w:ascii="Verdana" w:hAnsi="Verdana"/>
          <w:sz w:val="20"/>
          <w:szCs w:val="20"/>
        </w:rPr>
        <w:t xml:space="preserve">In the absence of any conflict of interest, a proposer must affirm such in the disclosure statement.  </w:t>
      </w:r>
      <w:r w:rsidRPr="003B2A6F">
        <w:rPr>
          <w:rFonts w:ascii="Verdana" w:hAnsi="Verdana"/>
          <w:i/>
          <w:sz w:val="20"/>
          <w:szCs w:val="20"/>
        </w:rPr>
        <w:t xml:space="preserve">Example: “[name of proposer] has no current business relationship (within the last three (3) years) that poses a conflict of interest as defined by C.G.S. § 1-85.” </w:t>
      </w:r>
    </w:p>
    <w:p w14:paraId="5A25747A" w14:textId="77777777" w:rsidR="000005DC" w:rsidRPr="000005DC" w:rsidRDefault="000005DC" w:rsidP="00672D9F">
      <w:pPr>
        <w:pStyle w:val="pcellbody"/>
        <w:spacing w:line="240" w:lineRule="exact"/>
        <w:rPr>
          <w:rFonts w:ascii="Verdana" w:hAnsi="Verdana"/>
          <w:sz w:val="20"/>
          <w:szCs w:val="20"/>
        </w:rPr>
      </w:pPr>
    </w:p>
    <w:p w14:paraId="09B8D95D" w14:textId="77777777" w:rsidR="00193E42" w:rsidRPr="00672D9F" w:rsidRDefault="00193E42" w:rsidP="00193E42">
      <w:pPr>
        <w:pStyle w:val="pcellbody"/>
        <w:spacing w:line="240" w:lineRule="exact"/>
        <w:ind w:left="360"/>
        <w:rPr>
          <w:rFonts w:ascii="Verdana" w:hAnsi="Verdana"/>
          <w:sz w:val="20"/>
          <w:szCs w:val="20"/>
        </w:rPr>
      </w:pPr>
    </w:p>
    <w:p w14:paraId="1A0CC264" w14:textId="77777777" w:rsidR="00193E42" w:rsidRPr="00672D9F" w:rsidRDefault="00A02384" w:rsidP="00BF1113">
      <w:pPr>
        <w:pStyle w:val="pcellbody"/>
        <w:spacing w:line="240" w:lineRule="exact"/>
        <w:ind w:left="-360"/>
        <w:rPr>
          <w:rFonts w:ascii="Verdana" w:hAnsi="Verdana"/>
          <w:b/>
          <w:sz w:val="20"/>
          <w:szCs w:val="20"/>
        </w:rPr>
      </w:pPr>
      <w:r w:rsidRPr="00672D9F">
        <w:rPr>
          <w:rFonts w:ascii="Webdings" w:eastAsia="Webdings" w:hAnsi="Webdings" w:cs="Webdings"/>
          <w:b/>
          <w:position w:val="-2"/>
          <w:sz w:val="20"/>
          <w:szCs w:val="20"/>
        </w:rPr>
        <w:t>&lt;</w:t>
      </w:r>
      <w:r w:rsidRPr="00672D9F">
        <w:rPr>
          <w:rFonts w:ascii="Verdana" w:hAnsi="Verdana"/>
          <w:b/>
          <w:position w:val="-2"/>
          <w:sz w:val="20"/>
          <w:szCs w:val="20"/>
        </w:rPr>
        <w:tab/>
      </w:r>
      <w:r w:rsidRPr="00672D9F">
        <w:rPr>
          <w:rFonts w:ascii="Verdana" w:hAnsi="Verdana"/>
          <w:b/>
          <w:sz w:val="20"/>
          <w:szCs w:val="20"/>
        </w:rPr>
        <w:t>B.</w:t>
      </w:r>
      <w:r w:rsidRPr="00672D9F">
        <w:rPr>
          <w:rFonts w:ascii="Verdana" w:hAnsi="Verdana"/>
          <w:b/>
          <w:sz w:val="20"/>
          <w:szCs w:val="20"/>
        </w:rPr>
        <w:tab/>
      </w:r>
      <w:r w:rsidR="00B706F1" w:rsidRPr="00672D9F">
        <w:rPr>
          <w:rFonts w:ascii="Verdana" w:hAnsi="Verdana"/>
          <w:b/>
          <w:sz w:val="20"/>
          <w:szCs w:val="20"/>
        </w:rPr>
        <w:t>EVA</w:t>
      </w:r>
      <w:r w:rsidRPr="00672D9F">
        <w:rPr>
          <w:rFonts w:ascii="Verdana" w:hAnsi="Verdana"/>
          <w:b/>
          <w:sz w:val="20"/>
          <w:szCs w:val="20"/>
        </w:rPr>
        <w:t>L</w:t>
      </w:r>
      <w:r w:rsidR="00B706F1" w:rsidRPr="00672D9F">
        <w:rPr>
          <w:rFonts w:ascii="Verdana" w:hAnsi="Verdana"/>
          <w:b/>
          <w:sz w:val="20"/>
          <w:szCs w:val="20"/>
        </w:rPr>
        <w:t>U</w:t>
      </w:r>
      <w:r w:rsidRPr="00672D9F">
        <w:rPr>
          <w:rFonts w:ascii="Verdana" w:hAnsi="Verdana"/>
          <w:b/>
          <w:sz w:val="20"/>
          <w:szCs w:val="20"/>
        </w:rPr>
        <w:t>ATION OF PROPOSALS</w:t>
      </w:r>
    </w:p>
    <w:p w14:paraId="78BEFD2A" w14:textId="77777777" w:rsidR="00193E42" w:rsidRPr="00672D9F" w:rsidRDefault="00193E42" w:rsidP="00193E42">
      <w:pPr>
        <w:pStyle w:val="pcellbody"/>
        <w:spacing w:line="240" w:lineRule="exact"/>
        <w:ind w:left="360"/>
        <w:rPr>
          <w:rFonts w:ascii="Verdana" w:hAnsi="Verdana"/>
          <w:sz w:val="20"/>
          <w:szCs w:val="20"/>
        </w:rPr>
      </w:pPr>
    </w:p>
    <w:p w14:paraId="4A899138" w14:textId="77777777" w:rsidR="00193E42" w:rsidRPr="00672D9F" w:rsidRDefault="00193E42" w:rsidP="00193E42">
      <w:pPr>
        <w:pStyle w:val="pcellbody"/>
        <w:spacing w:line="240" w:lineRule="exact"/>
        <w:ind w:left="720" w:hanging="360"/>
        <w:rPr>
          <w:rFonts w:ascii="Verdana" w:hAnsi="Verdana"/>
          <w:color w:val="auto"/>
          <w:sz w:val="20"/>
          <w:szCs w:val="20"/>
        </w:rPr>
      </w:pPr>
      <w:r w:rsidRPr="00672D9F">
        <w:rPr>
          <w:rFonts w:ascii="Verdana" w:hAnsi="Verdana"/>
          <w:b/>
          <w:color w:val="auto"/>
          <w:sz w:val="20"/>
          <w:szCs w:val="20"/>
        </w:rPr>
        <w:t>1.</w:t>
      </w:r>
      <w:r w:rsidRPr="00672D9F">
        <w:rPr>
          <w:rFonts w:ascii="Verdana" w:hAnsi="Verdana"/>
          <w:b/>
          <w:color w:val="auto"/>
          <w:sz w:val="20"/>
          <w:szCs w:val="20"/>
        </w:rPr>
        <w:tab/>
        <w:t>Evaluation Process.</w:t>
      </w:r>
      <w:r w:rsidRPr="00672D9F">
        <w:rPr>
          <w:rFonts w:ascii="Verdana" w:hAnsi="Verdana"/>
          <w:color w:val="auto"/>
          <w:sz w:val="20"/>
          <w:szCs w:val="20"/>
        </w:rPr>
        <w:t xml:space="preserve">  It is the intent of the </w:t>
      </w:r>
      <w:r w:rsidR="00850087">
        <w:rPr>
          <w:rFonts w:ascii="Verdana" w:hAnsi="Verdana"/>
          <w:color w:val="auto"/>
          <w:sz w:val="20"/>
          <w:szCs w:val="20"/>
        </w:rPr>
        <w:t>Agency</w:t>
      </w:r>
      <w:r w:rsidRPr="00672D9F">
        <w:rPr>
          <w:rFonts w:ascii="Verdana" w:hAnsi="Verdana"/>
          <w:color w:val="auto"/>
          <w:sz w:val="20"/>
          <w:szCs w:val="20"/>
        </w:rPr>
        <w:t xml:space="preserve"> to conduct a comprehensive, fair, and impartial evaluation of proposals received in response to this RFP.  When evaluating proposals, negotiating with successful proposers, and awarding contracts, the </w:t>
      </w:r>
      <w:r w:rsidR="00850087">
        <w:rPr>
          <w:rFonts w:ascii="Verdana" w:hAnsi="Verdana"/>
          <w:color w:val="auto"/>
          <w:sz w:val="20"/>
          <w:szCs w:val="20"/>
        </w:rPr>
        <w:t>Agency</w:t>
      </w:r>
      <w:r w:rsidRPr="00672D9F">
        <w:rPr>
          <w:rFonts w:ascii="Verdana" w:hAnsi="Verdana"/>
          <w:color w:val="auto"/>
          <w:sz w:val="20"/>
          <w:szCs w:val="20"/>
        </w:rPr>
        <w:t xml:space="preserve"> will conform with its written procedures for POS and PSA procurements (pursuant to C.G.S. § 4-217) and the State’s Code of Ethics (pursuant to C.G.S. §§ 1-84 and 1-85).</w:t>
      </w:r>
      <w:r w:rsidR="00672D9F">
        <w:rPr>
          <w:rFonts w:ascii="Verdana" w:hAnsi="Verdana"/>
          <w:color w:val="auto"/>
          <w:sz w:val="20"/>
          <w:szCs w:val="20"/>
        </w:rPr>
        <w:t xml:space="preserve"> Final funding allocation decisions will be determined during contract negotiation. </w:t>
      </w:r>
    </w:p>
    <w:p w14:paraId="27A76422" w14:textId="77777777" w:rsidR="00193E42" w:rsidRPr="00672D9F" w:rsidRDefault="00193E42" w:rsidP="00193E42">
      <w:pPr>
        <w:pStyle w:val="pcellbody"/>
        <w:spacing w:line="240" w:lineRule="exact"/>
        <w:ind w:left="720"/>
        <w:rPr>
          <w:rFonts w:ascii="Verdana" w:hAnsi="Verdana"/>
          <w:sz w:val="20"/>
          <w:szCs w:val="20"/>
        </w:rPr>
      </w:pPr>
    </w:p>
    <w:p w14:paraId="5C1AF1D7" w14:textId="60C04C63" w:rsidR="00193E42" w:rsidRPr="00672D9F" w:rsidRDefault="00193E42" w:rsidP="00193E42">
      <w:pPr>
        <w:pStyle w:val="pcellbody"/>
        <w:spacing w:line="240" w:lineRule="exact"/>
        <w:ind w:left="720" w:hanging="360"/>
        <w:rPr>
          <w:rFonts w:ascii="Verdana" w:hAnsi="Verdana"/>
          <w:color w:val="auto"/>
          <w:sz w:val="20"/>
          <w:szCs w:val="20"/>
        </w:rPr>
      </w:pPr>
      <w:r w:rsidRPr="00672D9F">
        <w:rPr>
          <w:rFonts w:ascii="Verdana" w:hAnsi="Verdana"/>
          <w:b/>
          <w:color w:val="auto"/>
          <w:sz w:val="20"/>
          <w:szCs w:val="20"/>
        </w:rPr>
        <w:t>2.</w:t>
      </w:r>
      <w:r w:rsidRPr="00672D9F">
        <w:rPr>
          <w:rFonts w:ascii="Verdana" w:hAnsi="Verdana"/>
          <w:b/>
          <w:color w:val="auto"/>
          <w:sz w:val="20"/>
          <w:szCs w:val="20"/>
        </w:rPr>
        <w:tab/>
      </w:r>
      <w:r w:rsidR="00252E10">
        <w:rPr>
          <w:rFonts w:ascii="Verdana" w:hAnsi="Verdana"/>
          <w:b/>
          <w:color w:val="auto"/>
          <w:sz w:val="20"/>
          <w:szCs w:val="20"/>
        </w:rPr>
        <w:t xml:space="preserve">Evaluation </w:t>
      </w:r>
      <w:r w:rsidR="00672D9F">
        <w:rPr>
          <w:rFonts w:ascii="Verdana" w:hAnsi="Verdana"/>
          <w:b/>
          <w:color w:val="auto"/>
          <w:sz w:val="20"/>
          <w:szCs w:val="20"/>
        </w:rPr>
        <w:t>Review</w:t>
      </w:r>
      <w:r w:rsidRPr="00672D9F">
        <w:rPr>
          <w:rFonts w:ascii="Verdana" w:hAnsi="Verdana"/>
          <w:b/>
          <w:color w:val="auto"/>
          <w:sz w:val="20"/>
          <w:szCs w:val="20"/>
        </w:rPr>
        <w:t xml:space="preserve"> Committee.</w:t>
      </w:r>
      <w:r w:rsidRPr="00672D9F">
        <w:rPr>
          <w:rFonts w:ascii="Verdana" w:hAnsi="Verdana"/>
          <w:color w:val="auto"/>
          <w:sz w:val="20"/>
          <w:szCs w:val="20"/>
        </w:rPr>
        <w:t xml:space="preserve">  The </w:t>
      </w:r>
      <w:r w:rsidR="00850087">
        <w:rPr>
          <w:rFonts w:ascii="Verdana" w:hAnsi="Verdana"/>
          <w:color w:val="auto"/>
          <w:sz w:val="20"/>
          <w:szCs w:val="20"/>
        </w:rPr>
        <w:t>Agency</w:t>
      </w:r>
      <w:r w:rsidRPr="00672D9F">
        <w:rPr>
          <w:rFonts w:ascii="Verdana" w:hAnsi="Verdana"/>
          <w:color w:val="auto"/>
          <w:sz w:val="20"/>
          <w:szCs w:val="20"/>
        </w:rPr>
        <w:t xml:space="preserve"> will designate a </w:t>
      </w:r>
      <w:r w:rsidR="00672D9F">
        <w:rPr>
          <w:rFonts w:ascii="Verdana" w:hAnsi="Verdana"/>
          <w:color w:val="auto"/>
          <w:sz w:val="20"/>
          <w:szCs w:val="20"/>
        </w:rPr>
        <w:t>Review</w:t>
      </w:r>
      <w:r w:rsidRPr="00672D9F">
        <w:rPr>
          <w:rFonts w:ascii="Verdana" w:hAnsi="Verdana"/>
          <w:color w:val="auto"/>
          <w:sz w:val="20"/>
          <w:szCs w:val="20"/>
        </w:rPr>
        <w:t xml:space="preserve"> Committee to evaluate proposals submitted in response to this RFP.</w:t>
      </w:r>
      <w:r w:rsidR="00672D9F">
        <w:rPr>
          <w:rFonts w:ascii="Verdana" w:hAnsi="Verdana"/>
          <w:color w:val="auto"/>
          <w:sz w:val="20"/>
          <w:szCs w:val="20"/>
        </w:rPr>
        <w:t xml:space="preserve"> The Review Committee will be composed of individuals, </w:t>
      </w:r>
      <w:r w:rsidR="00850087">
        <w:rPr>
          <w:rFonts w:ascii="Verdana" w:hAnsi="Verdana"/>
          <w:color w:val="auto"/>
          <w:sz w:val="20"/>
          <w:szCs w:val="20"/>
        </w:rPr>
        <w:t>Agency</w:t>
      </w:r>
      <w:r w:rsidR="00672D9F">
        <w:rPr>
          <w:rFonts w:ascii="Verdana" w:hAnsi="Verdana"/>
          <w:color w:val="auto"/>
          <w:sz w:val="20"/>
          <w:szCs w:val="20"/>
        </w:rPr>
        <w:t xml:space="preserve"> staff or other </w:t>
      </w:r>
      <w:r w:rsidR="002619E6">
        <w:rPr>
          <w:rFonts w:ascii="Verdana" w:hAnsi="Verdana"/>
          <w:color w:val="auto"/>
          <w:sz w:val="20"/>
          <w:szCs w:val="20"/>
        </w:rPr>
        <w:t>designers</w:t>
      </w:r>
      <w:r w:rsidR="00672D9F">
        <w:rPr>
          <w:rFonts w:ascii="Verdana" w:hAnsi="Verdana"/>
          <w:color w:val="auto"/>
          <w:sz w:val="20"/>
          <w:szCs w:val="20"/>
        </w:rPr>
        <w:t xml:space="preserve"> as deemed appropriate.</w:t>
      </w:r>
      <w:r w:rsidRPr="00672D9F">
        <w:rPr>
          <w:rFonts w:ascii="Verdana" w:hAnsi="Verdana"/>
          <w:color w:val="auto"/>
          <w:sz w:val="20"/>
          <w:szCs w:val="20"/>
        </w:rPr>
        <w:t xml:space="preserve">  The contents of all submitted proposals, including any confidential information, will be shared with the </w:t>
      </w:r>
      <w:r w:rsidR="00672D9F">
        <w:rPr>
          <w:rFonts w:ascii="Verdana" w:hAnsi="Verdana"/>
          <w:color w:val="auto"/>
          <w:sz w:val="20"/>
          <w:szCs w:val="20"/>
        </w:rPr>
        <w:t>Review</w:t>
      </w:r>
      <w:r w:rsidRPr="00672D9F">
        <w:rPr>
          <w:rFonts w:ascii="Verdana" w:hAnsi="Verdana"/>
          <w:color w:val="auto"/>
          <w:sz w:val="20"/>
          <w:szCs w:val="20"/>
        </w:rPr>
        <w:t xml:space="preserve"> Committee.</w:t>
      </w:r>
      <w:r w:rsidR="00672D9F">
        <w:rPr>
          <w:rFonts w:ascii="Verdana" w:hAnsi="Verdana"/>
          <w:color w:val="auto"/>
          <w:sz w:val="20"/>
          <w:szCs w:val="20"/>
        </w:rPr>
        <w:t xml:space="preserve"> </w:t>
      </w:r>
      <w:r w:rsidRPr="00672D9F">
        <w:rPr>
          <w:rFonts w:ascii="Verdana" w:hAnsi="Verdana"/>
          <w:color w:val="auto"/>
          <w:sz w:val="20"/>
          <w:szCs w:val="20"/>
        </w:rPr>
        <w:t>Only proposals found to be responsive (that is, complying with all instructions and requirements described herein) will be reviewed, rated, and scored.</w:t>
      </w:r>
      <w:r w:rsidR="00672D9F">
        <w:rPr>
          <w:rFonts w:ascii="Verdana" w:hAnsi="Verdana"/>
          <w:color w:val="auto"/>
          <w:sz w:val="20"/>
          <w:szCs w:val="20"/>
        </w:rPr>
        <w:t xml:space="preserve"> </w:t>
      </w:r>
      <w:r w:rsidRPr="00672D9F">
        <w:rPr>
          <w:rFonts w:ascii="Verdana" w:hAnsi="Verdana"/>
          <w:color w:val="auto"/>
          <w:sz w:val="20"/>
          <w:szCs w:val="20"/>
        </w:rPr>
        <w:t xml:space="preserve">Proposals that fail to comply </w:t>
      </w:r>
      <w:r w:rsidRPr="00672D9F">
        <w:rPr>
          <w:rFonts w:ascii="Verdana" w:hAnsi="Verdana"/>
          <w:color w:val="auto"/>
          <w:sz w:val="20"/>
          <w:szCs w:val="20"/>
        </w:rPr>
        <w:lastRenderedPageBreak/>
        <w:t>with all instructions will be rejected without further consideration.</w:t>
      </w:r>
      <w:r w:rsidR="00672D9F">
        <w:rPr>
          <w:rFonts w:ascii="Verdana" w:hAnsi="Verdana"/>
          <w:color w:val="auto"/>
          <w:sz w:val="20"/>
          <w:szCs w:val="20"/>
        </w:rPr>
        <w:t xml:space="preserve"> </w:t>
      </w:r>
      <w:r w:rsidR="00672D9F" w:rsidRPr="005A3CB8">
        <w:rPr>
          <w:rFonts w:ascii="Verdana" w:hAnsi="Verdana"/>
          <w:color w:val="auto"/>
          <w:sz w:val="20"/>
          <w:szCs w:val="20"/>
        </w:rPr>
        <w:t xml:space="preserve">The Review Committee shall evaluate all proposals that meet the Minimum Submission Requirements by score and rank order and make recommendations for awards. </w:t>
      </w:r>
      <w:r w:rsidR="00A21E2E" w:rsidRPr="00A21E2E">
        <w:rPr>
          <w:rFonts w:ascii="Verdana" w:hAnsi="Verdana"/>
          <w:color w:val="auto"/>
          <w:sz w:val="20"/>
          <w:szCs w:val="20"/>
        </w:rPr>
        <w:t>The</w:t>
      </w:r>
      <w:r w:rsidR="00672D9F" w:rsidRPr="00A21E2E">
        <w:rPr>
          <w:rFonts w:ascii="Verdana" w:hAnsi="Verdana"/>
          <w:color w:val="auto"/>
          <w:sz w:val="20"/>
          <w:szCs w:val="20"/>
        </w:rPr>
        <w:t xml:space="preserve"> </w:t>
      </w:r>
      <w:r w:rsidR="00A21E2E">
        <w:rPr>
          <w:rFonts w:ascii="Verdana" w:hAnsi="Verdana"/>
          <w:color w:val="auto"/>
          <w:sz w:val="20"/>
          <w:szCs w:val="20"/>
        </w:rPr>
        <w:t>DPH Commissioner</w:t>
      </w:r>
      <w:r w:rsidR="00672D9F">
        <w:rPr>
          <w:rFonts w:ascii="Verdana" w:hAnsi="Verdana"/>
          <w:color w:val="auto"/>
          <w:sz w:val="20"/>
          <w:szCs w:val="20"/>
        </w:rPr>
        <w:t xml:space="preserve"> </w:t>
      </w:r>
      <w:r w:rsidR="00672D9F" w:rsidRPr="005A3CB8">
        <w:rPr>
          <w:rFonts w:ascii="Verdana" w:hAnsi="Verdana"/>
          <w:color w:val="auto"/>
          <w:sz w:val="20"/>
          <w:szCs w:val="20"/>
        </w:rPr>
        <w:t>will make the final selection.</w:t>
      </w:r>
      <w:r w:rsidRPr="00672D9F">
        <w:rPr>
          <w:rFonts w:ascii="Verdana" w:hAnsi="Verdana"/>
          <w:color w:val="auto"/>
          <w:sz w:val="20"/>
          <w:szCs w:val="20"/>
        </w:rPr>
        <w:t xml:space="preserve">  Attempts by any proposer (or representative of any proposer) to contact or influence any member of the </w:t>
      </w:r>
      <w:r w:rsidR="00672D9F">
        <w:rPr>
          <w:rFonts w:ascii="Verdana" w:hAnsi="Verdana"/>
          <w:color w:val="auto"/>
          <w:sz w:val="20"/>
          <w:szCs w:val="20"/>
        </w:rPr>
        <w:t>Review</w:t>
      </w:r>
      <w:r w:rsidRPr="00672D9F">
        <w:rPr>
          <w:rFonts w:ascii="Verdana" w:hAnsi="Verdana"/>
          <w:color w:val="auto"/>
          <w:sz w:val="20"/>
          <w:szCs w:val="20"/>
        </w:rPr>
        <w:t xml:space="preserve"> Committee may result in disqualification of the proposer. </w:t>
      </w:r>
    </w:p>
    <w:p w14:paraId="49206A88" w14:textId="77777777" w:rsidR="00193E42" w:rsidRPr="00672D9F" w:rsidRDefault="00193E42" w:rsidP="00193E42">
      <w:pPr>
        <w:pStyle w:val="pcellbody"/>
        <w:spacing w:line="240" w:lineRule="exact"/>
        <w:ind w:left="1080" w:hanging="360"/>
        <w:rPr>
          <w:rFonts w:ascii="Verdana" w:hAnsi="Verdana"/>
          <w:sz w:val="20"/>
          <w:szCs w:val="20"/>
        </w:rPr>
      </w:pPr>
    </w:p>
    <w:p w14:paraId="0E17A386" w14:textId="1CC4984A" w:rsidR="00193E42" w:rsidRPr="00672D9F" w:rsidRDefault="00193E42" w:rsidP="00193E42">
      <w:pPr>
        <w:pStyle w:val="pcellbody"/>
        <w:spacing w:line="240" w:lineRule="exact"/>
        <w:ind w:left="720" w:hanging="360"/>
        <w:rPr>
          <w:rFonts w:ascii="Verdana" w:hAnsi="Verdana"/>
          <w:sz w:val="20"/>
          <w:szCs w:val="20"/>
        </w:rPr>
      </w:pPr>
      <w:r w:rsidRPr="00672D9F">
        <w:rPr>
          <w:rFonts w:ascii="Verdana" w:hAnsi="Verdana"/>
          <w:b/>
          <w:sz w:val="20"/>
          <w:szCs w:val="20"/>
        </w:rPr>
        <w:t>3.</w:t>
      </w:r>
      <w:r w:rsidRPr="00672D9F">
        <w:rPr>
          <w:rFonts w:ascii="Verdana" w:hAnsi="Verdana"/>
          <w:b/>
          <w:sz w:val="20"/>
          <w:szCs w:val="20"/>
        </w:rPr>
        <w:tab/>
        <w:t>Minimum Submission Requirements.</w:t>
      </w:r>
      <w:r w:rsidR="00600668">
        <w:rPr>
          <w:rFonts w:ascii="Verdana" w:hAnsi="Verdana"/>
          <w:sz w:val="20"/>
          <w:szCs w:val="20"/>
        </w:rPr>
        <w:t xml:space="preserve"> </w:t>
      </w:r>
      <w:bookmarkStart w:id="14" w:name="_Hlk73003527"/>
      <w:r w:rsidRPr="00672D9F">
        <w:rPr>
          <w:rFonts w:ascii="Verdana" w:hAnsi="Verdana"/>
          <w:sz w:val="20"/>
          <w:szCs w:val="20"/>
        </w:rPr>
        <w:t xml:space="preserve">To be eligible for evaluation, proposals must (1) be received on or before the due date and time; (2) meet the Proposal Format requirements; </w:t>
      </w:r>
      <w:r w:rsidR="004F2F6A">
        <w:rPr>
          <w:rFonts w:ascii="Verdana" w:hAnsi="Verdana"/>
          <w:sz w:val="20"/>
          <w:szCs w:val="20"/>
        </w:rPr>
        <w:t>(3) meet the Eligibility and Qualification requirements to respond to the procurement</w:t>
      </w:r>
      <w:r w:rsidR="00AE607B">
        <w:rPr>
          <w:rFonts w:ascii="Verdana" w:hAnsi="Verdana"/>
          <w:sz w:val="20"/>
          <w:szCs w:val="20"/>
        </w:rPr>
        <w:t>;</w:t>
      </w:r>
      <w:r w:rsidR="004F2F6A">
        <w:rPr>
          <w:rFonts w:ascii="Verdana" w:hAnsi="Verdana"/>
          <w:sz w:val="20"/>
          <w:szCs w:val="20"/>
        </w:rPr>
        <w:t xml:space="preserve"> </w:t>
      </w:r>
      <w:r w:rsidRPr="00672D9F">
        <w:rPr>
          <w:rFonts w:ascii="Verdana" w:hAnsi="Verdana"/>
          <w:sz w:val="20"/>
          <w:szCs w:val="20"/>
        </w:rPr>
        <w:t>(</w:t>
      </w:r>
      <w:r w:rsidR="004F2F6A">
        <w:rPr>
          <w:rFonts w:ascii="Verdana" w:hAnsi="Verdana"/>
          <w:sz w:val="20"/>
          <w:szCs w:val="20"/>
        </w:rPr>
        <w:t>4</w:t>
      </w:r>
      <w:r w:rsidRPr="00672D9F">
        <w:rPr>
          <w:rFonts w:ascii="Verdana" w:hAnsi="Verdana"/>
          <w:sz w:val="20"/>
          <w:szCs w:val="20"/>
        </w:rPr>
        <w:t>) follow the required Proposal Outline; and (</w:t>
      </w:r>
      <w:r w:rsidR="004F2F6A">
        <w:rPr>
          <w:rFonts w:ascii="Verdana" w:hAnsi="Verdana"/>
          <w:sz w:val="20"/>
          <w:szCs w:val="20"/>
        </w:rPr>
        <w:t>5</w:t>
      </w:r>
      <w:r w:rsidRPr="00672D9F">
        <w:rPr>
          <w:rFonts w:ascii="Verdana" w:hAnsi="Verdana"/>
          <w:sz w:val="20"/>
          <w:szCs w:val="20"/>
        </w:rPr>
        <w:t xml:space="preserve">) be complete.  </w:t>
      </w:r>
      <w:r w:rsidR="00600668" w:rsidRPr="00FA2EA9">
        <w:rPr>
          <w:rFonts w:ascii="Verdana" w:hAnsi="Verdana"/>
          <w:sz w:val="20"/>
          <w:szCs w:val="20"/>
        </w:rPr>
        <w:t>Proposals that fail to follow instructions or satisfy these minimum submission requirements will not be reviewed further</w:t>
      </w:r>
      <w:r w:rsidR="002619E6" w:rsidRPr="00672D9F">
        <w:rPr>
          <w:rFonts w:ascii="Verdana" w:hAnsi="Verdana"/>
          <w:sz w:val="20"/>
          <w:szCs w:val="20"/>
        </w:rPr>
        <w:t>. The</w:t>
      </w:r>
      <w:r w:rsidRPr="00672D9F">
        <w:rPr>
          <w:rFonts w:ascii="Verdana" w:hAnsi="Verdana"/>
          <w:sz w:val="20"/>
          <w:szCs w:val="20"/>
        </w:rPr>
        <w:t xml:space="preserve"> </w:t>
      </w:r>
      <w:r w:rsidR="00850087">
        <w:rPr>
          <w:rFonts w:ascii="Verdana" w:hAnsi="Verdana"/>
          <w:sz w:val="20"/>
          <w:szCs w:val="20"/>
        </w:rPr>
        <w:t>Agency</w:t>
      </w:r>
      <w:r w:rsidRPr="00672D9F">
        <w:rPr>
          <w:rFonts w:ascii="Verdana" w:hAnsi="Verdana"/>
          <w:sz w:val="20"/>
          <w:szCs w:val="20"/>
        </w:rPr>
        <w:t xml:space="preserve"> will reject any proposal that deviates significantly from the requirements of this RFP.</w:t>
      </w:r>
      <w:bookmarkEnd w:id="14"/>
    </w:p>
    <w:p w14:paraId="67B7A70C" w14:textId="77777777" w:rsidR="00193E42" w:rsidRPr="00672D9F" w:rsidRDefault="00193E42" w:rsidP="00193E42">
      <w:pPr>
        <w:pStyle w:val="pcellbody"/>
        <w:spacing w:line="240" w:lineRule="exact"/>
        <w:ind w:left="720" w:hanging="360"/>
        <w:rPr>
          <w:rFonts w:ascii="Verdana" w:hAnsi="Verdana"/>
          <w:sz w:val="20"/>
          <w:szCs w:val="20"/>
        </w:rPr>
      </w:pPr>
    </w:p>
    <w:p w14:paraId="0879CE0F" w14:textId="56C82FC8" w:rsidR="007A1A34" w:rsidRDefault="00193E42" w:rsidP="4AB9B924">
      <w:pPr>
        <w:pStyle w:val="pcellbody"/>
        <w:spacing w:line="240" w:lineRule="exact"/>
        <w:ind w:left="720" w:hanging="360"/>
        <w:rPr>
          <w:rFonts w:ascii="Verdana" w:hAnsi="Verdana"/>
          <w:i/>
          <w:iCs/>
          <w:sz w:val="20"/>
          <w:szCs w:val="20"/>
        </w:rPr>
      </w:pPr>
      <w:r w:rsidRPr="4AB9B924">
        <w:rPr>
          <w:rFonts w:ascii="Verdana" w:hAnsi="Verdana"/>
          <w:b/>
          <w:bCs/>
          <w:sz w:val="20"/>
          <w:szCs w:val="20"/>
        </w:rPr>
        <w:t>4.</w:t>
      </w:r>
      <w:r w:rsidR="007A1A34">
        <w:tab/>
      </w:r>
      <w:r w:rsidRPr="4AB9B924">
        <w:rPr>
          <w:rFonts w:ascii="Verdana" w:hAnsi="Verdana"/>
          <w:b/>
          <w:bCs/>
          <w:sz w:val="20"/>
          <w:szCs w:val="20"/>
        </w:rPr>
        <w:t xml:space="preserve">Evaluation </w:t>
      </w:r>
      <w:r w:rsidRPr="4AB9B924">
        <w:rPr>
          <w:rFonts w:ascii="Verdana" w:hAnsi="Verdana"/>
          <w:b/>
          <w:bCs/>
          <w:color w:val="auto"/>
          <w:sz w:val="20"/>
          <w:szCs w:val="20"/>
        </w:rPr>
        <w:t>Criteria (and Weights).</w:t>
      </w:r>
      <w:r w:rsidRPr="4AB9B924">
        <w:rPr>
          <w:rFonts w:ascii="Verdana" w:hAnsi="Verdana"/>
          <w:color w:val="auto"/>
          <w:sz w:val="20"/>
          <w:szCs w:val="20"/>
        </w:rPr>
        <w:t xml:space="preserve">  Proposals meeting the Minimum Submission Requirements will be evaluated according to the established criteria.</w:t>
      </w:r>
      <w:r w:rsidR="00600668" w:rsidRPr="4AB9B924">
        <w:rPr>
          <w:rFonts w:ascii="Verdana" w:hAnsi="Verdana"/>
          <w:color w:val="auto"/>
          <w:sz w:val="20"/>
          <w:szCs w:val="20"/>
        </w:rPr>
        <w:t xml:space="preserve"> </w:t>
      </w:r>
      <w:r w:rsidRPr="4AB9B924">
        <w:rPr>
          <w:rFonts w:ascii="Verdana" w:hAnsi="Verdana"/>
          <w:color w:val="auto"/>
          <w:sz w:val="20"/>
          <w:szCs w:val="20"/>
        </w:rPr>
        <w:t xml:space="preserve">The criteria are the objective standards that the </w:t>
      </w:r>
      <w:r w:rsidR="00600668" w:rsidRPr="4AB9B924">
        <w:rPr>
          <w:rFonts w:ascii="Verdana" w:hAnsi="Verdana"/>
          <w:color w:val="auto"/>
          <w:sz w:val="20"/>
          <w:szCs w:val="20"/>
        </w:rPr>
        <w:t xml:space="preserve">Review </w:t>
      </w:r>
      <w:r w:rsidRPr="4AB9B924">
        <w:rPr>
          <w:rFonts w:ascii="Verdana" w:hAnsi="Verdana"/>
          <w:color w:val="auto"/>
          <w:sz w:val="20"/>
          <w:szCs w:val="20"/>
        </w:rPr>
        <w:t>Committee will use to evaluate the technical merits of the proposals.  Only the criteria listed below w</w:t>
      </w:r>
      <w:r w:rsidRPr="4AB9B924">
        <w:rPr>
          <w:rFonts w:ascii="Verdana" w:hAnsi="Verdana"/>
          <w:sz w:val="20"/>
          <w:szCs w:val="20"/>
        </w:rPr>
        <w:t>ill be used to evaluate proposals.</w:t>
      </w:r>
      <w:r w:rsidR="00600668" w:rsidRPr="4AB9B924">
        <w:rPr>
          <w:rFonts w:ascii="Verdana" w:hAnsi="Verdana"/>
          <w:sz w:val="20"/>
          <w:szCs w:val="20"/>
        </w:rPr>
        <w:t xml:space="preserve"> </w:t>
      </w:r>
    </w:p>
    <w:p w14:paraId="1B51E34F" w14:textId="1B80BAF1" w:rsidR="20C00749" w:rsidRDefault="20C00749" w:rsidP="20C00749">
      <w:pPr>
        <w:pStyle w:val="pcellbody"/>
        <w:spacing w:line="240" w:lineRule="exact"/>
        <w:rPr>
          <w:rFonts w:ascii="Verdana" w:hAnsi="Verdana"/>
          <w:color w:val="auto"/>
          <w:sz w:val="20"/>
          <w:szCs w:val="20"/>
        </w:rPr>
      </w:pPr>
    </w:p>
    <w:tbl>
      <w:tblPr>
        <w:tblW w:w="92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6480"/>
      </w:tblGrid>
      <w:tr w:rsidR="00B45F4C" w:rsidRPr="00FA2EA9" w14:paraId="48726D5B" w14:textId="77777777" w:rsidTr="41477B1B">
        <w:trPr>
          <w:trHeight w:val="611"/>
        </w:trPr>
        <w:tc>
          <w:tcPr>
            <w:tcW w:w="2767" w:type="dxa"/>
            <w:shd w:val="clear" w:color="auto" w:fill="auto"/>
          </w:tcPr>
          <w:p w14:paraId="397B8060" w14:textId="77777777" w:rsidR="00B45F4C" w:rsidRPr="00FA2EA9" w:rsidRDefault="00B45F4C" w:rsidP="00987992">
            <w:pPr>
              <w:rPr>
                <w:rFonts w:ascii="Verdana" w:hAnsi="Verdana"/>
                <w:b/>
                <w:sz w:val="20"/>
                <w:szCs w:val="20"/>
              </w:rPr>
            </w:pPr>
            <w:r w:rsidRPr="00FA2EA9">
              <w:rPr>
                <w:rFonts w:ascii="Verdana" w:hAnsi="Verdana"/>
                <w:b/>
                <w:sz w:val="20"/>
                <w:szCs w:val="20"/>
              </w:rPr>
              <w:t>Evaluation Criterion Title</w:t>
            </w:r>
          </w:p>
        </w:tc>
        <w:tc>
          <w:tcPr>
            <w:tcW w:w="6480" w:type="dxa"/>
            <w:shd w:val="clear" w:color="auto" w:fill="auto"/>
          </w:tcPr>
          <w:p w14:paraId="5956E39F" w14:textId="68C71411" w:rsidR="00B45F4C" w:rsidRDefault="7BD4F433" w:rsidP="1F64FA56">
            <w:pPr>
              <w:rPr>
                <w:rFonts w:ascii="Verdana" w:hAnsi="Verdana"/>
                <w:b/>
                <w:bCs/>
                <w:sz w:val="20"/>
                <w:szCs w:val="20"/>
              </w:rPr>
            </w:pPr>
            <w:r w:rsidRPr="4AB9B924">
              <w:rPr>
                <w:rFonts w:ascii="Verdana" w:eastAsia="Verdana" w:hAnsi="Verdana" w:cs="Verdana"/>
                <w:sz w:val="20"/>
                <w:szCs w:val="20"/>
              </w:rPr>
              <w:t>The examples below are intended to provide guidance and are not an exhaustive list of items to be considered. Proposers should refer to the specific content requirements throughout the RFP to address every criterion</w:t>
            </w:r>
            <w:r w:rsidR="26B27D24" w:rsidRPr="4AB9B924">
              <w:rPr>
                <w:rFonts w:ascii="Verdana" w:eastAsia="Verdana" w:hAnsi="Verdana" w:cs="Verdana"/>
                <w:sz w:val="20"/>
                <w:szCs w:val="20"/>
              </w:rPr>
              <w:t>.</w:t>
            </w:r>
          </w:p>
          <w:p w14:paraId="38D6B9B6" w14:textId="77777777" w:rsidR="004F0B48" w:rsidRPr="00FA2EA9" w:rsidRDefault="004F0B48" w:rsidP="00987992">
            <w:pPr>
              <w:rPr>
                <w:rFonts w:ascii="Verdana" w:hAnsi="Verdana"/>
                <w:b/>
                <w:sz w:val="20"/>
                <w:szCs w:val="20"/>
              </w:rPr>
            </w:pPr>
          </w:p>
        </w:tc>
      </w:tr>
      <w:tr w:rsidR="0015226F" w:rsidRPr="00FA2EA9" w14:paraId="57313BC7" w14:textId="77777777" w:rsidTr="41477B1B">
        <w:trPr>
          <w:trHeight w:val="611"/>
        </w:trPr>
        <w:tc>
          <w:tcPr>
            <w:tcW w:w="2767" w:type="dxa"/>
            <w:shd w:val="clear" w:color="auto" w:fill="auto"/>
          </w:tcPr>
          <w:p w14:paraId="04EA087F" w14:textId="77777777" w:rsidR="0015226F" w:rsidRPr="00D85115" w:rsidRDefault="0015226F" w:rsidP="0015226F">
            <w:pPr>
              <w:pStyle w:val="pcellbody"/>
              <w:spacing w:line="240" w:lineRule="exact"/>
              <w:rPr>
                <w:rFonts w:ascii="Verdana" w:hAnsi="Verdana"/>
                <w:color w:val="auto"/>
                <w:sz w:val="20"/>
                <w:szCs w:val="20"/>
                <w:u w:val="single"/>
              </w:rPr>
            </w:pPr>
            <w:r w:rsidRPr="00D85115">
              <w:rPr>
                <w:rFonts w:ascii="Verdana" w:hAnsi="Verdana"/>
                <w:color w:val="auto"/>
                <w:sz w:val="20"/>
                <w:szCs w:val="20"/>
                <w:u w:val="single"/>
              </w:rPr>
              <w:t>Scope of Services:</w:t>
            </w:r>
          </w:p>
          <w:p w14:paraId="2154B081" w14:textId="77777777" w:rsidR="0015226F" w:rsidRPr="00DE1CDF" w:rsidRDefault="0015226F" w:rsidP="0015226F">
            <w:pPr>
              <w:pStyle w:val="pcellbody"/>
              <w:spacing w:line="240" w:lineRule="exact"/>
              <w:rPr>
                <w:rFonts w:ascii="Verdana" w:hAnsi="Verdana"/>
                <w:color w:val="auto"/>
                <w:sz w:val="20"/>
                <w:szCs w:val="20"/>
              </w:rPr>
            </w:pPr>
          </w:p>
          <w:p w14:paraId="490404F6" w14:textId="77777777" w:rsidR="0015226F" w:rsidRDefault="0015226F" w:rsidP="0015226F">
            <w:pPr>
              <w:pStyle w:val="pcellbody"/>
              <w:spacing w:line="240" w:lineRule="exact"/>
              <w:rPr>
                <w:rFonts w:ascii="Verdana" w:hAnsi="Verdana"/>
                <w:color w:val="auto"/>
                <w:sz w:val="20"/>
                <w:szCs w:val="20"/>
              </w:rPr>
            </w:pPr>
            <w:r w:rsidRPr="00DE1CDF">
              <w:rPr>
                <w:rFonts w:ascii="Verdana" w:hAnsi="Verdana"/>
                <w:color w:val="auto"/>
                <w:sz w:val="20"/>
                <w:szCs w:val="20"/>
              </w:rPr>
              <w:t>Patient Navigator</w:t>
            </w:r>
          </w:p>
          <w:p w14:paraId="3A3F1F7B" w14:textId="77777777" w:rsidR="0015226F" w:rsidRDefault="0015226F" w:rsidP="0015226F">
            <w:pPr>
              <w:pStyle w:val="pcellbody"/>
              <w:spacing w:line="240" w:lineRule="exact"/>
              <w:rPr>
                <w:rFonts w:ascii="Verdana" w:hAnsi="Verdana"/>
                <w:color w:val="auto"/>
                <w:sz w:val="20"/>
                <w:szCs w:val="20"/>
              </w:rPr>
            </w:pPr>
          </w:p>
          <w:p w14:paraId="22A78634" w14:textId="77777777" w:rsidR="0015226F" w:rsidRDefault="0015226F" w:rsidP="0015226F">
            <w:pPr>
              <w:pStyle w:val="pcellbody"/>
              <w:spacing w:line="240" w:lineRule="exact"/>
              <w:rPr>
                <w:rFonts w:ascii="Verdana" w:hAnsi="Verdana"/>
                <w:color w:val="auto"/>
                <w:sz w:val="20"/>
                <w:szCs w:val="20"/>
              </w:rPr>
            </w:pPr>
          </w:p>
          <w:p w14:paraId="0FD44E89" w14:textId="77777777" w:rsidR="0015226F" w:rsidRDefault="0015226F" w:rsidP="0015226F">
            <w:pPr>
              <w:pStyle w:val="pcellbody"/>
              <w:spacing w:line="240" w:lineRule="exact"/>
              <w:rPr>
                <w:rFonts w:ascii="Verdana" w:hAnsi="Verdana"/>
                <w:color w:val="auto"/>
                <w:sz w:val="20"/>
                <w:szCs w:val="20"/>
              </w:rPr>
            </w:pPr>
          </w:p>
          <w:p w14:paraId="5ED5A8D9" w14:textId="77777777" w:rsidR="0015226F" w:rsidRDefault="0015226F" w:rsidP="0015226F">
            <w:pPr>
              <w:pStyle w:val="pcellbody"/>
              <w:spacing w:line="240" w:lineRule="exact"/>
              <w:rPr>
                <w:rFonts w:ascii="Verdana" w:hAnsi="Verdana"/>
                <w:color w:val="auto"/>
                <w:sz w:val="20"/>
                <w:szCs w:val="20"/>
              </w:rPr>
            </w:pPr>
          </w:p>
          <w:p w14:paraId="45BB66D2" w14:textId="77777777" w:rsidR="0015226F" w:rsidRDefault="0015226F" w:rsidP="0015226F">
            <w:pPr>
              <w:pStyle w:val="pcellbody"/>
              <w:spacing w:line="240" w:lineRule="exact"/>
              <w:rPr>
                <w:rFonts w:ascii="Verdana" w:hAnsi="Verdana"/>
                <w:color w:val="auto"/>
                <w:sz w:val="20"/>
                <w:szCs w:val="20"/>
              </w:rPr>
            </w:pPr>
          </w:p>
          <w:p w14:paraId="416465E6" w14:textId="77777777" w:rsidR="0015226F" w:rsidRDefault="0015226F" w:rsidP="0015226F">
            <w:pPr>
              <w:pStyle w:val="pcellbody"/>
              <w:spacing w:line="240" w:lineRule="exact"/>
              <w:rPr>
                <w:rFonts w:ascii="Verdana" w:hAnsi="Verdana"/>
                <w:color w:val="auto"/>
                <w:sz w:val="20"/>
                <w:szCs w:val="20"/>
              </w:rPr>
            </w:pPr>
            <w:r>
              <w:rPr>
                <w:rFonts w:ascii="Verdana" w:hAnsi="Verdana"/>
                <w:color w:val="auto"/>
                <w:sz w:val="20"/>
                <w:szCs w:val="20"/>
              </w:rPr>
              <w:t xml:space="preserve">Outreach </w:t>
            </w:r>
          </w:p>
          <w:p w14:paraId="43A5F9B4" w14:textId="77777777" w:rsidR="0015226F" w:rsidRDefault="0015226F" w:rsidP="0015226F">
            <w:pPr>
              <w:pStyle w:val="pcellbody"/>
              <w:spacing w:line="240" w:lineRule="exact"/>
              <w:rPr>
                <w:rFonts w:ascii="Verdana" w:hAnsi="Verdana"/>
                <w:color w:val="auto"/>
                <w:sz w:val="20"/>
                <w:szCs w:val="20"/>
              </w:rPr>
            </w:pPr>
          </w:p>
          <w:p w14:paraId="51693D5D" w14:textId="77777777" w:rsidR="0015226F" w:rsidRDefault="0015226F" w:rsidP="0015226F">
            <w:pPr>
              <w:pStyle w:val="pcellbody"/>
              <w:spacing w:line="240" w:lineRule="exact"/>
              <w:rPr>
                <w:rFonts w:ascii="Verdana" w:hAnsi="Verdana"/>
                <w:color w:val="auto"/>
                <w:sz w:val="20"/>
                <w:szCs w:val="20"/>
              </w:rPr>
            </w:pPr>
          </w:p>
          <w:p w14:paraId="4D6403DB" w14:textId="77777777" w:rsidR="0015226F" w:rsidRDefault="0015226F" w:rsidP="0015226F">
            <w:pPr>
              <w:pStyle w:val="pcellbody"/>
              <w:spacing w:line="240" w:lineRule="exact"/>
              <w:rPr>
                <w:rFonts w:ascii="Verdana" w:hAnsi="Verdana"/>
                <w:color w:val="auto"/>
                <w:sz w:val="20"/>
                <w:szCs w:val="20"/>
              </w:rPr>
            </w:pPr>
          </w:p>
          <w:p w14:paraId="10F4D80E" w14:textId="77777777" w:rsidR="0015226F" w:rsidRDefault="0015226F" w:rsidP="0015226F">
            <w:pPr>
              <w:pStyle w:val="pcellbody"/>
              <w:spacing w:line="240" w:lineRule="exact"/>
              <w:rPr>
                <w:rFonts w:ascii="Verdana" w:hAnsi="Verdana"/>
                <w:color w:val="auto"/>
                <w:sz w:val="20"/>
                <w:szCs w:val="20"/>
              </w:rPr>
            </w:pPr>
          </w:p>
          <w:p w14:paraId="1C114F5B" w14:textId="77777777" w:rsidR="0015226F" w:rsidRDefault="0015226F" w:rsidP="0015226F">
            <w:pPr>
              <w:pStyle w:val="pcellbody"/>
              <w:spacing w:line="240" w:lineRule="exact"/>
              <w:rPr>
                <w:rFonts w:ascii="Verdana" w:hAnsi="Verdana"/>
                <w:color w:val="auto"/>
                <w:sz w:val="20"/>
                <w:szCs w:val="20"/>
              </w:rPr>
            </w:pPr>
          </w:p>
          <w:p w14:paraId="5F1E075C" w14:textId="77777777" w:rsidR="0015226F" w:rsidRDefault="0015226F" w:rsidP="0015226F">
            <w:pPr>
              <w:pStyle w:val="pcellbody"/>
              <w:spacing w:line="240" w:lineRule="exact"/>
              <w:rPr>
                <w:rFonts w:ascii="Verdana" w:hAnsi="Verdana"/>
                <w:color w:val="auto"/>
                <w:sz w:val="20"/>
                <w:szCs w:val="20"/>
              </w:rPr>
            </w:pPr>
          </w:p>
          <w:p w14:paraId="1E0D4232" w14:textId="77777777" w:rsidR="0015226F" w:rsidRDefault="0015226F" w:rsidP="0015226F">
            <w:pPr>
              <w:pStyle w:val="pcellbody"/>
              <w:spacing w:line="240" w:lineRule="exact"/>
              <w:rPr>
                <w:rFonts w:ascii="Verdana" w:hAnsi="Verdana"/>
                <w:color w:val="auto"/>
                <w:sz w:val="20"/>
                <w:szCs w:val="20"/>
              </w:rPr>
            </w:pPr>
          </w:p>
          <w:p w14:paraId="7DB12F9C" w14:textId="77777777" w:rsidR="0015226F" w:rsidRDefault="0015226F" w:rsidP="0015226F">
            <w:pPr>
              <w:pStyle w:val="pcellbody"/>
              <w:spacing w:line="240" w:lineRule="exact"/>
              <w:rPr>
                <w:rFonts w:ascii="Verdana" w:hAnsi="Verdana"/>
                <w:color w:val="auto"/>
                <w:sz w:val="20"/>
                <w:szCs w:val="20"/>
              </w:rPr>
            </w:pPr>
          </w:p>
          <w:p w14:paraId="6B17D0EB" w14:textId="77777777" w:rsidR="0015226F" w:rsidRDefault="0015226F" w:rsidP="0015226F">
            <w:pPr>
              <w:pStyle w:val="pcellbody"/>
              <w:spacing w:line="240" w:lineRule="exact"/>
              <w:rPr>
                <w:rFonts w:ascii="Verdana" w:hAnsi="Verdana"/>
                <w:color w:val="auto"/>
                <w:sz w:val="20"/>
                <w:szCs w:val="20"/>
              </w:rPr>
            </w:pPr>
          </w:p>
          <w:p w14:paraId="0BB6B06D" w14:textId="77777777" w:rsidR="0015226F" w:rsidRDefault="0015226F" w:rsidP="0015226F">
            <w:pPr>
              <w:pStyle w:val="pcellbody"/>
              <w:spacing w:line="240" w:lineRule="exact"/>
              <w:rPr>
                <w:rFonts w:ascii="Verdana" w:hAnsi="Verdana"/>
                <w:color w:val="auto"/>
                <w:sz w:val="20"/>
                <w:szCs w:val="20"/>
              </w:rPr>
            </w:pPr>
          </w:p>
          <w:p w14:paraId="7A9AEC2F" w14:textId="77777777" w:rsidR="0015226F" w:rsidRDefault="0015226F" w:rsidP="0015226F">
            <w:pPr>
              <w:pStyle w:val="pcellbody"/>
              <w:spacing w:line="240" w:lineRule="exact"/>
              <w:rPr>
                <w:rFonts w:ascii="Verdana" w:hAnsi="Verdana"/>
                <w:color w:val="auto"/>
                <w:sz w:val="20"/>
                <w:szCs w:val="20"/>
              </w:rPr>
            </w:pPr>
            <w:r>
              <w:rPr>
                <w:rFonts w:ascii="Verdana" w:hAnsi="Verdana"/>
                <w:color w:val="auto"/>
                <w:sz w:val="20"/>
                <w:szCs w:val="20"/>
              </w:rPr>
              <w:t>Identification, Recruitment and Enrollment</w:t>
            </w:r>
          </w:p>
          <w:p w14:paraId="2463B5D2" w14:textId="77777777" w:rsidR="0015226F" w:rsidRDefault="0015226F" w:rsidP="0015226F">
            <w:pPr>
              <w:pStyle w:val="pcellbody"/>
              <w:spacing w:line="240" w:lineRule="exact"/>
              <w:rPr>
                <w:rFonts w:ascii="Verdana" w:hAnsi="Verdana"/>
                <w:color w:val="auto"/>
                <w:sz w:val="20"/>
                <w:szCs w:val="20"/>
              </w:rPr>
            </w:pPr>
          </w:p>
          <w:p w14:paraId="2042FEC0" w14:textId="77777777" w:rsidR="0015226F" w:rsidRDefault="0015226F" w:rsidP="0015226F">
            <w:pPr>
              <w:pStyle w:val="pcellbody"/>
              <w:spacing w:line="240" w:lineRule="exact"/>
              <w:rPr>
                <w:rFonts w:ascii="Verdana" w:hAnsi="Verdana"/>
                <w:color w:val="auto"/>
                <w:sz w:val="20"/>
                <w:szCs w:val="20"/>
              </w:rPr>
            </w:pPr>
          </w:p>
          <w:p w14:paraId="4533CDD6" w14:textId="77777777" w:rsidR="0015226F" w:rsidRDefault="0015226F" w:rsidP="0015226F">
            <w:pPr>
              <w:pStyle w:val="pcellbody"/>
              <w:spacing w:line="240" w:lineRule="exact"/>
              <w:rPr>
                <w:rFonts w:ascii="Verdana" w:hAnsi="Verdana"/>
                <w:color w:val="auto"/>
                <w:sz w:val="20"/>
                <w:szCs w:val="20"/>
              </w:rPr>
            </w:pPr>
          </w:p>
          <w:p w14:paraId="6F6C6C85" w14:textId="77777777" w:rsidR="0015226F" w:rsidRDefault="0015226F" w:rsidP="0015226F">
            <w:pPr>
              <w:pStyle w:val="pcellbody"/>
              <w:spacing w:line="240" w:lineRule="exact"/>
              <w:rPr>
                <w:rFonts w:ascii="Verdana" w:hAnsi="Verdana"/>
                <w:color w:val="auto"/>
                <w:sz w:val="20"/>
                <w:szCs w:val="20"/>
              </w:rPr>
            </w:pPr>
          </w:p>
          <w:p w14:paraId="2D8C2C18" w14:textId="77777777" w:rsidR="0015226F" w:rsidRDefault="0015226F" w:rsidP="0015226F">
            <w:pPr>
              <w:pStyle w:val="pcellbody"/>
              <w:spacing w:line="240" w:lineRule="exact"/>
              <w:rPr>
                <w:rFonts w:ascii="Verdana" w:hAnsi="Verdana"/>
                <w:color w:val="auto"/>
                <w:sz w:val="20"/>
                <w:szCs w:val="20"/>
              </w:rPr>
            </w:pPr>
          </w:p>
          <w:p w14:paraId="75845F45" w14:textId="77777777" w:rsidR="0015226F" w:rsidRDefault="0015226F" w:rsidP="0015226F">
            <w:pPr>
              <w:pStyle w:val="pcellbody"/>
              <w:spacing w:line="240" w:lineRule="exact"/>
              <w:rPr>
                <w:rFonts w:ascii="Verdana" w:hAnsi="Verdana"/>
                <w:color w:val="auto"/>
                <w:sz w:val="20"/>
                <w:szCs w:val="20"/>
              </w:rPr>
            </w:pPr>
          </w:p>
          <w:p w14:paraId="7247D000" w14:textId="77777777" w:rsidR="0015226F" w:rsidRDefault="0015226F" w:rsidP="0015226F">
            <w:pPr>
              <w:pStyle w:val="pcellbody"/>
              <w:spacing w:line="240" w:lineRule="exact"/>
              <w:rPr>
                <w:rFonts w:ascii="Verdana" w:hAnsi="Verdana"/>
                <w:color w:val="auto"/>
                <w:sz w:val="20"/>
                <w:szCs w:val="20"/>
              </w:rPr>
            </w:pPr>
            <w:r>
              <w:rPr>
                <w:rFonts w:ascii="Verdana" w:hAnsi="Verdana"/>
                <w:color w:val="auto"/>
                <w:sz w:val="20"/>
                <w:szCs w:val="20"/>
              </w:rPr>
              <w:t>Navigation</w:t>
            </w:r>
          </w:p>
          <w:p w14:paraId="48038C9B" w14:textId="77777777" w:rsidR="0015226F" w:rsidRPr="00DE1CDF" w:rsidRDefault="0015226F" w:rsidP="0015226F">
            <w:pPr>
              <w:pStyle w:val="pcellbody"/>
              <w:spacing w:line="240" w:lineRule="exact"/>
              <w:rPr>
                <w:rFonts w:ascii="Verdana" w:hAnsi="Verdana"/>
                <w:color w:val="auto"/>
                <w:sz w:val="20"/>
                <w:szCs w:val="20"/>
              </w:rPr>
            </w:pPr>
          </w:p>
          <w:p w14:paraId="4B35F2D8" w14:textId="77777777" w:rsidR="0015226F" w:rsidRDefault="0015226F" w:rsidP="0015226F">
            <w:pPr>
              <w:pStyle w:val="pcellbody"/>
              <w:spacing w:line="240" w:lineRule="exact"/>
              <w:rPr>
                <w:rFonts w:ascii="Verdana" w:hAnsi="Verdana"/>
                <w:color w:val="auto"/>
                <w:sz w:val="20"/>
                <w:szCs w:val="20"/>
              </w:rPr>
            </w:pPr>
          </w:p>
          <w:p w14:paraId="6FB22ED1" w14:textId="77777777" w:rsidR="0015226F" w:rsidRDefault="0015226F" w:rsidP="0015226F">
            <w:pPr>
              <w:pStyle w:val="pcellbody"/>
              <w:spacing w:line="240" w:lineRule="exact"/>
              <w:rPr>
                <w:rFonts w:ascii="Verdana" w:hAnsi="Verdana"/>
                <w:color w:val="auto"/>
                <w:sz w:val="20"/>
                <w:szCs w:val="20"/>
              </w:rPr>
            </w:pPr>
          </w:p>
          <w:p w14:paraId="21BB0CC7" w14:textId="77777777" w:rsidR="0015226F" w:rsidRDefault="0015226F" w:rsidP="0015226F">
            <w:pPr>
              <w:pStyle w:val="pcellbody"/>
              <w:spacing w:line="240" w:lineRule="exact"/>
              <w:rPr>
                <w:rFonts w:ascii="Verdana" w:hAnsi="Verdana"/>
                <w:color w:val="auto"/>
                <w:sz w:val="20"/>
                <w:szCs w:val="20"/>
              </w:rPr>
            </w:pPr>
          </w:p>
          <w:p w14:paraId="1FE5E3B8" w14:textId="77777777" w:rsidR="0015226F" w:rsidRDefault="0015226F" w:rsidP="0015226F">
            <w:pPr>
              <w:pStyle w:val="pcellbody"/>
              <w:spacing w:line="240" w:lineRule="exact"/>
              <w:rPr>
                <w:rFonts w:ascii="Verdana" w:hAnsi="Verdana"/>
                <w:color w:val="auto"/>
                <w:sz w:val="20"/>
                <w:szCs w:val="20"/>
              </w:rPr>
            </w:pPr>
          </w:p>
          <w:p w14:paraId="515DD0E0" w14:textId="77777777" w:rsidR="0015226F" w:rsidRDefault="0015226F" w:rsidP="0015226F">
            <w:pPr>
              <w:pStyle w:val="pcellbody"/>
              <w:spacing w:line="240" w:lineRule="exact"/>
              <w:rPr>
                <w:rFonts w:ascii="Verdana" w:hAnsi="Verdana"/>
                <w:color w:val="auto"/>
                <w:sz w:val="20"/>
                <w:szCs w:val="20"/>
              </w:rPr>
            </w:pPr>
          </w:p>
          <w:p w14:paraId="172302B6" w14:textId="77777777" w:rsidR="0015226F" w:rsidRDefault="0015226F" w:rsidP="0015226F">
            <w:pPr>
              <w:pStyle w:val="pcellbody"/>
              <w:spacing w:line="240" w:lineRule="exact"/>
              <w:rPr>
                <w:rFonts w:ascii="Verdana" w:hAnsi="Verdana"/>
                <w:color w:val="auto"/>
                <w:sz w:val="20"/>
                <w:szCs w:val="20"/>
              </w:rPr>
            </w:pPr>
            <w:r w:rsidRPr="41477B1B">
              <w:rPr>
                <w:rFonts w:ascii="Verdana" w:hAnsi="Verdana"/>
                <w:color w:val="auto"/>
                <w:sz w:val="20"/>
                <w:szCs w:val="20"/>
              </w:rPr>
              <w:t>Data Collection</w:t>
            </w:r>
          </w:p>
          <w:p w14:paraId="352BB1B9" w14:textId="77777777" w:rsidR="0015226F" w:rsidRDefault="0015226F" w:rsidP="0015226F">
            <w:pPr>
              <w:pStyle w:val="pcellbody"/>
              <w:spacing w:line="240" w:lineRule="exact"/>
              <w:rPr>
                <w:rFonts w:ascii="Verdana" w:hAnsi="Verdana"/>
                <w:color w:val="auto"/>
                <w:sz w:val="20"/>
                <w:szCs w:val="20"/>
              </w:rPr>
            </w:pPr>
          </w:p>
          <w:p w14:paraId="684DC31F" w14:textId="77777777" w:rsidR="0015226F" w:rsidRDefault="0015226F" w:rsidP="0015226F">
            <w:pPr>
              <w:pStyle w:val="pcellbody"/>
              <w:spacing w:line="240" w:lineRule="exact"/>
              <w:rPr>
                <w:rFonts w:ascii="Verdana" w:hAnsi="Verdana"/>
                <w:color w:val="auto"/>
                <w:sz w:val="20"/>
                <w:szCs w:val="20"/>
              </w:rPr>
            </w:pPr>
          </w:p>
          <w:p w14:paraId="0A436FF4" w14:textId="77777777" w:rsidR="0015226F" w:rsidRDefault="0015226F" w:rsidP="0015226F">
            <w:pPr>
              <w:pStyle w:val="pcellbody"/>
              <w:spacing w:line="240" w:lineRule="exact"/>
              <w:rPr>
                <w:rFonts w:ascii="Verdana" w:hAnsi="Verdana"/>
                <w:color w:val="auto"/>
                <w:sz w:val="20"/>
                <w:szCs w:val="20"/>
              </w:rPr>
            </w:pPr>
          </w:p>
          <w:p w14:paraId="582AA880" w14:textId="77777777" w:rsidR="0015226F" w:rsidRDefault="0015226F" w:rsidP="0015226F">
            <w:pPr>
              <w:pStyle w:val="pcellbody"/>
              <w:spacing w:line="240" w:lineRule="exact"/>
              <w:rPr>
                <w:rFonts w:ascii="Verdana" w:hAnsi="Verdana"/>
                <w:color w:val="auto"/>
                <w:sz w:val="20"/>
                <w:szCs w:val="20"/>
              </w:rPr>
            </w:pPr>
          </w:p>
          <w:p w14:paraId="778F0D90" w14:textId="77777777" w:rsidR="0015226F" w:rsidRDefault="0015226F" w:rsidP="0015226F">
            <w:pPr>
              <w:pStyle w:val="pcellbody"/>
              <w:spacing w:line="240" w:lineRule="exact"/>
              <w:rPr>
                <w:rFonts w:ascii="Verdana" w:hAnsi="Verdana"/>
                <w:color w:val="auto"/>
                <w:sz w:val="20"/>
                <w:szCs w:val="20"/>
              </w:rPr>
            </w:pPr>
          </w:p>
          <w:p w14:paraId="46085010" w14:textId="77777777" w:rsidR="0015226F" w:rsidRDefault="0015226F" w:rsidP="0015226F">
            <w:pPr>
              <w:pStyle w:val="pcellbody"/>
              <w:spacing w:line="240" w:lineRule="exact"/>
              <w:rPr>
                <w:rFonts w:ascii="Verdana" w:hAnsi="Verdana"/>
                <w:color w:val="auto"/>
                <w:sz w:val="20"/>
                <w:szCs w:val="20"/>
              </w:rPr>
            </w:pPr>
            <w:r w:rsidRPr="41477B1B">
              <w:rPr>
                <w:rFonts w:ascii="Verdana" w:hAnsi="Verdana"/>
                <w:color w:val="auto"/>
                <w:sz w:val="20"/>
                <w:szCs w:val="20"/>
              </w:rPr>
              <w:t>Sustainability Plan</w:t>
            </w:r>
          </w:p>
          <w:p w14:paraId="47F44E4D" w14:textId="77777777" w:rsidR="0015226F" w:rsidRDefault="0015226F" w:rsidP="0015226F">
            <w:pPr>
              <w:pStyle w:val="pcellbody"/>
              <w:spacing w:line="240" w:lineRule="exact"/>
              <w:rPr>
                <w:rFonts w:ascii="Verdana" w:hAnsi="Verdana"/>
                <w:color w:val="auto"/>
                <w:sz w:val="20"/>
                <w:szCs w:val="20"/>
              </w:rPr>
            </w:pPr>
          </w:p>
          <w:p w14:paraId="026CCDAC" w14:textId="77777777" w:rsidR="0015226F" w:rsidRDefault="0015226F" w:rsidP="0015226F">
            <w:pPr>
              <w:pStyle w:val="pcellbody"/>
              <w:spacing w:line="240" w:lineRule="exact"/>
              <w:rPr>
                <w:rFonts w:ascii="Verdana" w:hAnsi="Verdana"/>
                <w:color w:val="auto"/>
                <w:sz w:val="20"/>
                <w:szCs w:val="20"/>
              </w:rPr>
            </w:pPr>
          </w:p>
          <w:p w14:paraId="231AEFF7" w14:textId="77777777" w:rsidR="0015226F" w:rsidRDefault="0015226F" w:rsidP="0015226F">
            <w:pPr>
              <w:pStyle w:val="pcellbody"/>
              <w:spacing w:line="240" w:lineRule="exact"/>
              <w:rPr>
                <w:rFonts w:ascii="Verdana" w:hAnsi="Verdana"/>
                <w:color w:val="auto"/>
                <w:sz w:val="20"/>
                <w:szCs w:val="20"/>
              </w:rPr>
            </w:pPr>
          </w:p>
          <w:p w14:paraId="5B749E37" w14:textId="77777777" w:rsidR="0015226F" w:rsidRDefault="0015226F" w:rsidP="0015226F">
            <w:pPr>
              <w:pStyle w:val="pcellbody"/>
              <w:spacing w:line="240" w:lineRule="exact"/>
              <w:rPr>
                <w:rFonts w:ascii="Verdana" w:hAnsi="Verdana"/>
                <w:color w:val="auto"/>
                <w:sz w:val="20"/>
                <w:szCs w:val="20"/>
              </w:rPr>
            </w:pPr>
          </w:p>
          <w:p w14:paraId="23E67967" w14:textId="77777777" w:rsidR="0015226F" w:rsidRDefault="0015226F" w:rsidP="0015226F">
            <w:pPr>
              <w:pStyle w:val="pcellbody"/>
              <w:spacing w:line="240" w:lineRule="exact"/>
              <w:rPr>
                <w:rFonts w:ascii="Verdana" w:hAnsi="Verdana"/>
                <w:color w:val="auto"/>
                <w:sz w:val="20"/>
                <w:szCs w:val="20"/>
              </w:rPr>
            </w:pPr>
          </w:p>
          <w:p w14:paraId="5BCC1A97" w14:textId="77777777" w:rsidR="0015226F" w:rsidRDefault="0015226F" w:rsidP="0015226F">
            <w:pPr>
              <w:pStyle w:val="pcellbody"/>
              <w:spacing w:line="240" w:lineRule="exact"/>
              <w:rPr>
                <w:rFonts w:ascii="Verdana" w:hAnsi="Verdana"/>
                <w:color w:val="auto"/>
                <w:sz w:val="20"/>
                <w:szCs w:val="20"/>
              </w:rPr>
            </w:pPr>
          </w:p>
          <w:p w14:paraId="4024F935" w14:textId="77777777" w:rsidR="0015226F" w:rsidRDefault="0015226F" w:rsidP="0015226F">
            <w:pPr>
              <w:pStyle w:val="pcellbody"/>
              <w:spacing w:line="240" w:lineRule="exact"/>
              <w:rPr>
                <w:rFonts w:ascii="Verdana" w:hAnsi="Verdana"/>
                <w:color w:val="auto"/>
                <w:sz w:val="20"/>
                <w:szCs w:val="20"/>
              </w:rPr>
            </w:pPr>
            <w:r w:rsidRPr="41477B1B">
              <w:rPr>
                <w:rFonts w:ascii="Verdana" w:hAnsi="Verdana"/>
                <w:color w:val="auto"/>
                <w:sz w:val="20"/>
                <w:szCs w:val="20"/>
              </w:rPr>
              <w:t xml:space="preserve">Staffing Plan </w:t>
            </w:r>
          </w:p>
          <w:p w14:paraId="657944BD" w14:textId="77777777" w:rsidR="0015226F" w:rsidRDefault="0015226F" w:rsidP="0015226F">
            <w:pPr>
              <w:pStyle w:val="pcellbody"/>
              <w:spacing w:line="240" w:lineRule="exact"/>
              <w:rPr>
                <w:rFonts w:ascii="Verdana" w:hAnsi="Verdana"/>
                <w:sz w:val="20"/>
                <w:szCs w:val="20"/>
              </w:rPr>
            </w:pPr>
          </w:p>
          <w:p w14:paraId="784EE25F" w14:textId="77777777" w:rsidR="0015226F" w:rsidRDefault="0015226F" w:rsidP="0015226F">
            <w:pPr>
              <w:pStyle w:val="pcellbody"/>
              <w:spacing w:line="240" w:lineRule="exact"/>
              <w:rPr>
                <w:rFonts w:ascii="Verdana" w:hAnsi="Verdana"/>
                <w:sz w:val="20"/>
                <w:szCs w:val="20"/>
              </w:rPr>
            </w:pPr>
          </w:p>
          <w:p w14:paraId="0B390296" w14:textId="77777777" w:rsidR="00B23F9D" w:rsidRDefault="00B23F9D" w:rsidP="0015226F">
            <w:pPr>
              <w:pStyle w:val="pcellbody"/>
              <w:spacing w:line="240" w:lineRule="exact"/>
              <w:rPr>
                <w:rFonts w:ascii="Verdana" w:hAnsi="Verdana"/>
                <w:sz w:val="20"/>
                <w:szCs w:val="20"/>
              </w:rPr>
            </w:pPr>
          </w:p>
          <w:p w14:paraId="119F40E4" w14:textId="77777777" w:rsidR="00B23F9D" w:rsidRDefault="00B23F9D" w:rsidP="0015226F">
            <w:pPr>
              <w:pStyle w:val="pcellbody"/>
              <w:spacing w:line="240" w:lineRule="exact"/>
              <w:rPr>
                <w:rFonts w:ascii="Verdana" w:hAnsi="Verdana"/>
                <w:sz w:val="20"/>
                <w:szCs w:val="20"/>
              </w:rPr>
            </w:pPr>
          </w:p>
          <w:p w14:paraId="054F3CF1" w14:textId="2524D8D6" w:rsidR="0015226F" w:rsidRDefault="0015226F" w:rsidP="0015226F">
            <w:pPr>
              <w:pStyle w:val="pcellbody"/>
              <w:spacing w:line="240" w:lineRule="exact"/>
              <w:rPr>
                <w:rFonts w:ascii="Verdana" w:hAnsi="Verdana"/>
                <w:color w:val="auto"/>
                <w:sz w:val="20"/>
                <w:szCs w:val="20"/>
              </w:rPr>
            </w:pPr>
            <w:r w:rsidRPr="41477B1B">
              <w:rPr>
                <w:rFonts w:ascii="Verdana" w:hAnsi="Verdana"/>
                <w:sz w:val="20"/>
                <w:szCs w:val="20"/>
              </w:rPr>
              <w:t>Data and Technology</w:t>
            </w:r>
          </w:p>
          <w:p w14:paraId="4BE1A8B7" w14:textId="77777777" w:rsidR="0015226F" w:rsidRDefault="0015226F" w:rsidP="0015226F">
            <w:pPr>
              <w:pStyle w:val="pcellbody"/>
              <w:spacing w:line="240" w:lineRule="exact"/>
              <w:rPr>
                <w:rFonts w:ascii="Verdana" w:hAnsi="Verdana"/>
                <w:sz w:val="20"/>
                <w:szCs w:val="20"/>
              </w:rPr>
            </w:pPr>
          </w:p>
          <w:p w14:paraId="2B12530B" w14:textId="77777777" w:rsidR="0015226F" w:rsidRDefault="0015226F" w:rsidP="0015226F">
            <w:pPr>
              <w:pStyle w:val="pcellbody"/>
              <w:spacing w:line="240" w:lineRule="exact"/>
              <w:rPr>
                <w:rFonts w:ascii="Verdana" w:hAnsi="Verdana"/>
                <w:sz w:val="20"/>
                <w:szCs w:val="20"/>
              </w:rPr>
            </w:pPr>
          </w:p>
          <w:p w14:paraId="7908894F" w14:textId="77777777" w:rsidR="0015226F" w:rsidRDefault="0015226F" w:rsidP="0015226F">
            <w:pPr>
              <w:pStyle w:val="pcellbody"/>
              <w:spacing w:line="240" w:lineRule="exact"/>
              <w:rPr>
                <w:rFonts w:ascii="Verdana" w:hAnsi="Verdana"/>
                <w:sz w:val="20"/>
                <w:szCs w:val="20"/>
              </w:rPr>
            </w:pPr>
          </w:p>
          <w:p w14:paraId="5788A45E" w14:textId="77777777" w:rsidR="0015226F" w:rsidRDefault="0015226F" w:rsidP="0015226F">
            <w:pPr>
              <w:pStyle w:val="pcellbody"/>
              <w:spacing w:line="240" w:lineRule="exact"/>
              <w:rPr>
                <w:rFonts w:ascii="Verdana" w:hAnsi="Verdana"/>
                <w:sz w:val="20"/>
                <w:szCs w:val="20"/>
              </w:rPr>
            </w:pPr>
          </w:p>
          <w:p w14:paraId="30168FFA" w14:textId="77777777" w:rsidR="0015226F" w:rsidRDefault="0015226F" w:rsidP="0015226F">
            <w:pPr>
              <w:pStyle w:val="pcellbody"/>
              <w:spacing w:line="240" w:lineRule="exact"/>
              <w:rPr>
                <w:rFonts w:ascii="Verdana" w:hAnsi="Verdana"/>
                <w:sz w:val="20"/>
                <w:szCs w:val="20"/>
              </w:rPr>
            </w:pPr>
          </w:p>
          <w:p w14:paraId="6C9E3DE3" w14:textId="77777777" w:rsidR="0015226F" w:rsidRDefault="0015226F" w:rsidP="0015226F">
            <w:pPr>
              <w:pStyle w:val="pcellbody"/>
              <w:spacing w:line="240" w:lineRule="exact"/>
              <w:rPr>
                <w:rFonts w:ascii="Verdana" w:hAnsi="Verdana"/>
                <w:sz w:val="20"/>
                <w:szCs w:val="20"/>
              </w:rPr>
            </w:pPr>
          </w:p>
          <w:p w14:paraId="6558CD0E" w14:textId="77777777" w:rsidR="003E7DE4" w:rsidRDefault="003E7DE4" w:rsidP="0015226F">
            <w:pPr>
              <w:pStyle w:val="pcellbody"/>
              <w:spacing w:line="240" w:lineRule="exact"/>
              <w:rPr>
                <w:rFonts w:ascii="Verdana" w:hAnsi="Verdana"/>
                <w:sz w:val="20"/>
                <w:szCs w:val="20"/>
              </w:rPr>
            </w:pPr>
          </w:p>
          <w:p w14:paraId="0DB92607" w14:textId="792396B0" w:rsidR="0015226F" w:rsidRDefault="0015226F" w:rsidP="0015226F">
            <w:pPr>
              <w:pStyle w:val="pcellbody"/>
              <w:spacing w:line="240" w:lineRule="exact"/>
              <w:rPr>
                <w:rFonts w:ascii="Verdana" w:hAnsi="Verdana"/>
                <w:color w:val="auto"/>
                <w:sz w:val="20"/>
                <w:szCs w:val="20"/>
              </w:rPr>
            </w:pPr>
            <w:r w:rsidRPr="41477B1B">
              <w:rPr>
                <w:rFonts w:ascii="Verdana" w:hAnsi="Verdana"/>
                <w:sz w:val="20"/>
                <w:szCs w:val="20"/>
              </w:rPr>
              <w:t>Work plan</w:t>
            </w:r>
          </w:p>
          <w:p w14:paraId="12F49810" w14:textId="77777777" w:rsidR="0015226F" w:rsidRDefault="0015226F" w:rsidP="0015226F">
            <w:pPr>
              <w:pStyle w:val="pcellbody"/>
              <w:spacing w:line="240" w:lineRule="exact"/>
              <w:rPr>
                <w:rFonts w:ascii="Verdana" w:hAnsi="Verdana"/>
                <w:color w:val="auto"/>
                <w:sz w:val="20"/>
                <w:szCs w:val="20"/>
              </w:rPr>
            </w:pPr>
          </w:p>
          <w:p w14:paraId="39FE4EDA" w14:textId="77777777" w:rsidR="00B23F9D" w:rsidRDefault="00B23F9D" w:rsidP="0015226F">
            <w:pPr>
              <w:pStyle w:val="pcellbody"/>
              <w:spacing w:line="240" w:lineRule="exact"/>
              <w:rPr>
                <w:rFonts w:ascii="Verdana" w:hAnsi="Verdana"/>
                <w:color w:val="auto"/>
                <w:sz w:val="20"/>
                <w:szCs w:val="20"/>
              </w:rPr>
            </w:pPr>
          </w:p>
          <w:p w14:paraId="4C7A5628" w14:textId="77777777" w:rsidR="0015226F" w:rsidRDefault="0015226F" w:rsidP="0015226F">
            <w:pPr>
              <w:pStyle w:val="pcellbody"/>
              <w:spacing w:line="240" w:lineRule="exact"/>
              <w:rPr>
                <w:rFonts w:ascii="Verdana" w:hAnsi="Verdana"/>
                <w:color w:val="auto"/>
                <w:sz w:val="20"/>
                <w:szCs w:val="20"/>
              </w:rPr>
            </w:pPr>
          </w:p>
          <w:p w14:paraId="22D66717" w14:textId="0C482D27" w:rsidR="0015226F" w:rsidRPr="00FA2EA9" w:rsidRDefault="0015226F" w:rsidP="0015226F">
            <w:pPr>
              <w:rPr>
                <w:rFonts w:ascii="Verdana" w:hAnsi="Verdana"/>
                <w:b/>
                <w:sz w:val="20"/>
                <w:szCs w:val="20"/>
              </w:rPr>
            </w:pPr>
            <w:r w:rsidRPr="41477B1B">
              <w:rPr>
                <w:rFonts w:ascii="Verdana" w:hAnsi="Verdana"/>
                <w:sz w:val="20"/>
                <w:szCs w:val="20"/>
              </w:rPr>
              <w:t>Budget and Budget Narrative</w:t>
            </w:r>
          </w:p>
        </w:tc>
        <w:tc>
          <w:tcPr>
            <w:tcW w:w="6480" w:type="dxa"/>
            <w:shd w:val="clear" w:color="auto" w:fill="auto"/>
          </w:tcPr>
          <w:p w14:paraId="47F8E4DE" w14:textId="77777777" w:rsidR="0015226F" w:rsidRPr="00DE1CDF" w:rsidRDefault="0015226F" w:rsidP="0015226F">
            <w:pPr>
              <w:pStyle w:val="pcellbody"/>
              <w:spacing w:line="240" w:lineRule="exact"/>
              <w:rPr>
                <w:rFonts w:ascii="Verdana" w:hAnsi="Verdana"/>
                <w:b/>
                <w:bCs/>
                <w:color w:val="auto"/>
                <w:sz w:val="20"/>
                <w:szCs w:val="20"/>
              </w:rPr>
            </w:pPr>
          </w:p>
          <w:p w14:paraId="3270FF3A" w14:textId="77777777" w:rsidR="0015226F" w:rsidRPr="00DE1CDF" w:rsidRDefault="0015226F" w:rsidP="005B1BCE">
            <w:pPr>
              <w:pStyle w:val="pcellbody"/>
              <w:numPr>
                <w:ilvl w:val="0"/>
                <w:numId w:val="24"/>
              </w:numPr>
              <w:spacing w:line="240" w:lineRule="exact"/>
              <w:rPr>
                <w:rFonts w:ascii="Verdana" w:hAnsi="Verdana"/>
                <w:color w:val="auto"/>
                <w:sz w:val="20"/>
                <w:szCs w:val="20"/>
              </w:rPr>
            </w:pPr>
            <w:r w:rsidRPr="41477B1B">
              <w:rPr>
                <w:rFonts w:ascii="Verdana" w:hAnsi="Verdana"/>
                <w:color w:val="auto"/>
                <w:sz w:val="20"/>
                <w:szCs w:val="20"/>
              </w:rPr>
              <w:t xml:space="preserve">Patient Navigator that will be assigned to the lung cancer screening navigation program.  </w:t>
            </w:r>
          </w:p>
          <w:p w14:paraId="33FC2119" w14:textId="77777777" w:rsidR="0015226F" w:rsidRDefault="0015226F" w:rsidP="005B1BCE">
            <w:pPr>
              <w:pStyle w:val="pcellbody"/>
              <w:numPr>
                <w:ilvl w:val="0"/>
                <w:numId w:val="24"/>
              </w:numPr>
              <w:spacing w:line="240" w:lineRule="exact"/>
              <w:rPr>
                <w:rFonts w:ascii="Verdana" w:hAnsi="Verdana"/>
                <w:color w:val="auto"/>
                <w:sz w:val="20"/>
                <w:szCs w:val="20"/>
              </w:rPr>
            </w:pPr>
            <w:r w:rsidRPr="4AB9B924">
              <w:rPr>
                <w:rFonts w:ascii="Verdana" w:hAnsi="Verdana"/>
                <w:color w:val="auto"/>
                <w:sz w:val="20"/>
                <w:szCs w:val="20"/>
              </w:rPr>
              <w:t>Patient Navigator that will be working the requisite number of hours to effectively increase the screening rate by 15% and meet deliverables of grant.</w:t>
            </w:r>
          </w:p>
          <w:p w14:paraId="6A8E8B6E" w14:textId="77777777" w:rsidR="0015226F" w:rsidRDefault="0015226F" w:rsidP="0015226F">
            <w:pPr>
              <w:pStyle w:val="pcellbody"/>
              <w:spacing w:line="240" w:lineRule="exact"/>
              <w:rPr>
                <w:rFonts w:ascii="Verdana" w:hAnsi="Verdana"/>
                <w:color w:val="auto"/>
                <w:sz w:val="20"/>
                <w:szCs w:val="20"/>
              </w:rPr>
            </w:pPr>
          </w:p>
          <w:p w14:paraId="7987E282" w14:textId="77777777" w:rsidR="0015226F" w:rsidRDefault="0015226F" w:rsidP="0015226F">
            <w:pPr>
              <w:pStyle w:val="pcellbody"/>
              <w:spacing w:line="240" w:lineRule="exact"/>
              <w:rPr>
                <w:rFonts w:ascii="Verdana" w:hAnsi="Verdana"/>
                <w:color w:val="auto"/>
                <w:sz w:val="20"/>
                <w:szCs w:val="20"/>
              </w:rPr>
            </w:pPr>
          </w:p>
          <w:p w14:paraId="6D09967A" w14:textId="77777777" w:rsidR="0015226F" w:rsidRDefault="0015226F" w:rsidP="005B1BCE">
            <w:pPr>
              <w:pStyle w:val="pcellbody"/>
              <w:numPr>
                <w:ilvl w:val="0"/>
                <w:numId w:val="24"/>
              </w:numPr>
              <w:spacing w:line="240" w:lineRule="exact"/>
              <w:rPr>
                <w:rFonts w:ascii="Verdana" w:hAnsi="Verdana"/>
                <w:color w:val="auto"/>
                <w:sz w:val="20"/>
                <w:szCs w:val="20"/>
              </w:rPr>
            </w:pPr>
            <w:r w:rsidRPr="4AB9B924">
              <w:rPr>
                <w:rFonts w:ascii="Verdana" w:hAnsi="Verdana"/>
                <w:color w:val="auto"/>
                <w:sz w:val="20"/>
                <w:szCs w:val="20"/>
              </w:rPr>
              <w:t>Outreach and education regarding lung cancer, risk behaviors associated with lung cancer, lung cancer screening benefits, and eligibility criteria for screening to the public within the proposer’s catchment area to assist with recruitment of patients into the program.</w:t>
            </w:r>
          </w:p>
          <w:p w14:paraId="23DEACE6" w14:textId="77777777" w:rsidR="0015226F" w:rsidRDefault="0015226F" w:rsidP="005B1BCE">
            <w:pPr>
              <w:pStyle w:val="pcellbody"/>
              <w:numPr>
                <w:ilvl w:val="0"/>
                <w:numId w:val="24"/>
              </w:numPr>
              <w:spacing w:line="240" w:lineRule="exact"/>
              <w:rPr>
                <w:rFonts w:ascii="Verdana" w:hAnsi="Verdana"/>
                <w:color w:val="auto"/>
                <w:sz w:val="20"/>
                <w:szCs w:val="20"/>
              </w:rPr>
            </w:pPr>
            <w:r w:rsidRPr="4AB9B924">
              <w:rPr>
                <w:rFonts w:ascii="Verdana" w:hAnsi="Verdana"/>
                <w:color w:val="auto"/>
                <w:sz w:val="20"/>
                <w:szCs w:val="20"/>
              </w:rPr>
              <w:t>Outreach and education at a minimum of four (4) events a year.</w:t>
            </w:r>
          </w:p>
          <w:p w14:paraId="309BC0A8" w14:textId="77777777" w:rsidR="0015226F" w:rsidRDefault="0015226F" w:rsidP="005B1BCE">
            <w:pPr>
              <w:pStyle w:val="pcellbody"/>
              <w:numPr>
                <w:ilvl w:val="0"/>
                <w:numId w:val="24"/>
              </w:numPr>
              <w:spacing w:line="240" w:lineRule="exact"/>
              <w:rPr>
                <w:rFonts w:ascii="Verdana" w:hAnsi="Verdana"/>
                <w:color w:val="auto"/>
                <w:sz w:val="20"/>
                <w:szCs w:val="20"/>
              </w:rPr>
            </w:pPr>
            <w:r w:rsidRPr="41477B1B">
              <w:rPr>
                <w:rFonts w:ascii="Verdana" w:hAnsi="Verdana"/>
                <w:color w:val="auto"/>
                <w:sz w:val="20"/>
                <w:szCs w:val="20"/>
              </w:rPr>
              <w:t>Education to healthcare providers about lung cancer, screening, and referral.</w:t>
            </w:r>
          </w:p>
          <w:p w14:paraId="623AC359" w14:textId="77777777" w:rsidR="0015226F" w:rsidRDefault="0015226F" w:rsidP="0015226F">
            <w:pPr>
              <w:pStyle w:val="pcellbody"/>
              <w:spacing w:line="240" w:lineRule="exact"/>
              <w:ind w:left="720"/>
              <w:rPr>
                <w:rFonts w:ascii="Verdana" w:hAnsi="Verdana"/>
                <w:color w:val="auto"/>
                <w:sz w:val="20"/>
                <w:szCs w:val="20"/>
              </w:rPr>
            </w:pPr>
          </w:p>
          <w:p w14:paraId="5740E41A" w14:textId="77777777" w:rsidR="0015226F" w:rsidRPr="00175C41" w:rsidRDefault="0015226F" w:rsidP="0015226F">
            <w:pPr>
              <w:pStyle w:val="pcellbody"/>
              <w:spacing w:line="240" w:lineRule="exact"/>
              <w:rPr>
                <w:rFonts w:ascii="Verdana" w:hAnsi="Verdana"/>
                <w:color w:val="auto"/>
                <w:sz w:val="20"/>
                <w:szCs w:val="20"/>
              </w:rPr>
            </w:pPr>
          </w:p>
          <w:p w14:paraId="6F7B9C6C" w14:textId="77777777" w:rsidR="0015226F" w:rsidRPr="00175C41" w:rsidRDefault="0015226F" w:rsidP="005B1BCE">
            <w:pPr>
              <w:pStyle w:val="pcellbody"/>
              <w:numPr>
                <w:ilvl w:val="0"/>
                <w:numId w:val="24"/>
              </w:numPr>
              <w:spacing w:line="240" w:lineRule="exact"/>
              <w:rPr>
                <w:rFonts w:ascii="Verdana" w:hAnsi="Verdana"/>
                <w:sz w:val="20"/>
                <w:szCs w:val="20"/>
              </w:rPr>
            </w:pPr>
            <w:r w:rsidRPr="41477B1B">
              <w:rPr>
                <w:rFonts w:ascii="Verdana" w:hAnsi="Verdana"/>
                <w:sz w:val="20"/>
                <w:szCs w:val="20"/>
              </w:rPr>
              <w:t>Recruitment activities, including community-level outreach and education through community events.</w:t>
            </w:r>
          </w:p>
          <w:p w14:paraId="742CD969" w14:textId="77777777" w:rsidR="0015226F" w:rsidRDefault="0015226F" w:rsidP="005B1BCE">
            <w:pPr>
              <w:pStyle w:val="pcellbody"/>
              <w:numPr>
                <w:ilvl w:val="0"/>
                <w:numId w:val="24"/>
              </w:numPr>
              <w:spacing w:line="240" w:lineRule="exact"/>
              <w:rPr>
                <w:rFonts w:ascii="Verdana" w:hAnsi="Verdana"/>
                <w:sz w:val="20"/>
                <w:szCs w:val="20"/>
              </w:rPr>
            </w:pPr>
            <w:r w:rsidRPr="41477B1B">
              <w:rPr>
                <w:rFonts w:ascii="Verdana" w:hAnsi="Verdana"/>
                <w:sz w:val="20"/>
                <w:szCs w:val="20"/>
              </w:rPr>
              <w:t>Review of records to identify eligible patients prior to appointment.</w:t>
            </w:r>
          </w:p>
          <w:p w14:paraId="779D8CD9" w14:textId="77777777" w:rsidR="0015226F" w:rsidRPr="00175C41" w:rsidRDefault="0015226F" w:rsidP="005B1BCE">
            <w:pPr>
              <w:pStyle w:val="pcellbody"/>
              <w:numPr>
                <w:ilvl w:val="0"/>
                <w:numId w:val="24"/>
              </w:numPr>
              <w:spacing w:line="240" w:lineRule="exact"/>
              <w:rPr>
                <w:rFonts w:ascii="Verdana" w:hAnsi="Verdana"/>
                <w:color w:val="auto"/>
                <w:sz w:val="20"/>
                <w:szCs w:val="20"/>
              </w:rPr>
            </w:pPr>
            <w:r w:rsidRPr="41477B1B">
              <w:rPr>
                <w:rFonts w:ascii="Verdana" w:hAnsi="Verdana"/>
                <w:sz w:val="20"/>
                <w:szCs w:val="20"/>
              </w:rPr>
              <w:t>Recruitment and enrollment services of eligible patients.</w:t>
            </w:r>
          </w:p>
          <w:p w14:paraId="72315CD6" w14:textId="77777777" w:rsidR="0015226F" w:rsidRDefault="0015226F" w:rsidP="0015226F">
            <w:pPr>
              <w:pStyle w:val="pcellbody"/>
              <w:spacing w:line="240" w:lineRule="exact"/>
              <w:rPr>
                <w:rFonts w:ascii="Verdana" w:hAnsi="Verdana"/>
                <w:sz w:val="20"/>
                <w:szCs w:val="20"/>
              </w:rPr>
            </w:pPr>
          </w:p>
          <w:p w14:paraId="6AC36F42" w14:textId="77777777" w:rsidR="0015226F" w:rsidRDefault="0015226F" w:rsidP="0015226F">
            <w:pPr>
              <w:pStyle w:val="pcellbody"/>
              <w:spacing w:line="240" w:lineRule="exact"/>
              <w:rPr>
                <w:rFonts w:ascii="Verdana" w:hAnsi="Verdana"/>
                <w:sz w:val="20"/>
                <w:szCs w:val="20"/>
              </w:rPr>
            </w:pPr>
          </w:p>
          <w:p w14:paraId="66901802" w14:textId="77777777" w:rsidR="0015226F" w:rsidRDefault="0015226F" w:rsidP="0015226F">
            <w:pPr>
              <w:pStyle w:val="pcellbody"/>
              <w:spacing w:line="240" w:lineRule="exact"/>
              <w:rPr>
                <w:rFonts w:ascii="Verdana" w:hAnsi="Verdana"/>
                <w:sz w:val="20"/>
                <w:szCs w:val="20"/>
              </w:rPr>
            </w:pPr>
          </w:p>
          <w:p w14:paraId="40F5E72F" w14:textId="77777777" w:rsidR="0015226F" w:rsidRPr="002F4287" w:rsidRDefault="0015226F" w:rsidP="005B1BCE">
            <w:pPr>
              <w:pStyle w:val="pcellbody"/>
              <w:numPr>
                <w:ilvl w:val="0"/>
                <w:numId w:val="24"/>
              </w:numPr>
              <w:spacing w:line="240" w:lineRule="exact"/>
              <w:rPr>
                <w:rFonts w:ascii="Verdana" w:hAnsi="Verdana"/>
                <w:color w:val="auto"/>
                <w:sz w:val="20"/>
                <w:szCs w:val="20"/>
              </w:rPr>
            </w:pPr>
            <w:r w:rsidRPr="41477B1B">
              <w:rPr>
                <w:rFonts w:ascii="Verdana" w:hAnsi="Verdana"/>
                <w:sz w:val="20"/>
                <w:szCs w:val="20"/>
              </w:rPr>
              <w:t>Patient navigation for lung cancer screening, diagnostic follow-up, and referral services for the target population.</w:t>
            </w:r>
          </w:p>
          <w:p w14:paraId="34B2C37A" w14:textId="77777777" w:rsidR="0015226F" w:rsidRDefault="0015226F" w:rsidP="005B1BCE">
            <w:pPr>
              <w:pStyle w:val="pcellbody"/>
              <w:numPr>
                <w:ilvl w:val="0"/>
                <w:numId w:val="24"/>
              </w:numPr>
              <w:spacing w:line="240" w:lineRule="exact"/>
              <w:rPr>
                <w:rFonts w:ascii="Verdana" w:hAnsi="Verdana"/>
                <w:sz w:val="20"/>
                <w:szCs w:val="20"/>
              </w:rPr>
            </w:pPr>
            <w:r w:rsidRPr="41477B1B">
              <w:rPr>
                <w:rFonts w:ascii="Verdana" w:hAnsi="Verdana"/>
                <w:sz w:val="20"/>
                <w:szCs w:val="20"/>
              </w:rPr>
              <w:t xml:space="preserve">Assistance to patients with barriers to care. </w:t>
            </w:r>
          </w:p>
          <w:p w14:paraId="4901EB26" w14:textId="77777777" w:rsidR="0015226F" w:rsidRDefault="0015226F" w:rsidP="0015226F">
            <w:pPr>
              <w:pStyle w:val="pcellbody"/>
              <w:spacing w:line="240" w:lineRule="exact"/>
              <w:rPr>
                <w:rFonts w:ascii="Verdana" w:hAnsi="Verdana"/>
                <w:sz w:val="20"/>
                <w:szCs w:val="20"/>
              </w:rPr>
            </w:pPr>
          </w:p>
          <w:p w14:paraId="69A6E3C0" w14:textId="77777777" w:rsidR="0015226F" w:rsidRDefault="0015226F" w:rsidP="0015226F">
            <w:pPr>
              <w:pStyle w:val="pcellbody"/>
              <w:spacing w:line="240" w:lineRule="exact"/>
              <w:rPr>
                <w:rFonts w:ascii="Verdana" w:hAnsi="Verdana"/>
                <w:sz w:val="20"/>
                <w:szCs w:val="20"/>
              </w:rPr>
            </w:pPr>
          </w:p>
          <w:p w14:paraId="427C1983" w14:textId="77777777" w:rsidR="0015226F" w:rsidRDefault="0015226F" w:rsidP="0015226F">
            <w:pPr>
              <w:pStyle w:val="pcellbody"/>
              <w:spacing w:line="240" w:lineRule="exact"/>
              <w:rPr>
                <w:rFonts w:ascii="Verdana" w:hAnsi="Verdana"/>
                <w:sz w:val="20"/>
                <w:szCs w:val="20"/>
              </w:rPr>
            </w:pPr>
          </w:p>
          <w:p w14:paraId="2DEB8B7C" w14:textId="77777777" w:rsidR="0015226F" w:rsidRPr="00657BC7" w:rsidRDefault="0015226F" w:rsidP="0015226F">
            <w:pPr>
              <w:pStyle w:val="pcellbody"/>
              <w:spacing w:line="240" w:lineRule="exact"/>
              <w:rPr>
                <w:rFonts w:ascii="Verdana" w:hAnsi="Verdana"/>
                <w:color w:val="auto"/>
                <w:sz w:val="20"/>
                <w:szCs w:val="20"/>
              </w:rPr>
            </w:pPr>
            <w:r w:rsidRPr="41477B1B">
              <w:rPr>
                <w:rFonts w:ascii="Verdana" w:hAnsi="Verdana"/>
                <w:color w:val="auto"/>
                <w:sz w:val="20"/>
                <w:szCs w:val="20"/>
              </w:rPr>
              <w:t>Proposer’s approach to:</w:t>
            </w:r>
          </w:p>
          <w:p w14:paraId="4052E62B" w14:textId="77777777" w:rsidR="0015226F" w:rsidRDefault="0015226F" w:rsidP="005B1BCE">
            <w:pPr>
              <w:pStyle w:val="pcellbody"/>
              <w:numPr>
                <w:ilvl w:val="0"/>
                <w:numId w:val="25"/>
              </w:numPr>
              <w:spacing w:line="240" w:lineRule="exact"/>
              <w:rPr>
                <w:rFonts w:ascii="Verdana" w:hAnsi="Verdana"/>
                <w:color w:val="auto"/>
                <w:sz w:val="20"/>
                <w:szCs w:val="20"/>
              </w:rPr>
            </w:pPr>
            <w:r w:rsidRPr="41477B1B">
              <w:rPr>
                <w:rFonts w:ascii="Verdana" w:hAnsi="Verdana"/>
                <w:color w:val="auto"/>
                <w:sz w:val="20"/>
                <w:szCs w:val="20"/>
              </w:rPr>
              <w:t>collecting required data and submitting it to the Department.</w:t>
            </w:r>
          </w:p>
          <w:p w14:paraId="4754DC75" w14:textId="77777777" w:rsidR="0015226F" w:rsidRPr="007F024C" w:rsidRDefault="0015226F" w:rsidP="005B1BCE">
            <w:pPr>
              <w:pStyle w:val="pcellbody"/>
              <w:numPr>
                <w:ilvl w:val="0"/>
                <w:numId w:val="25"/>
              </w:numPr>
              <w:spacing w:line="240" w:lineRule="exact"/>
              <w:rPr>
                <w:rFonts w:ascii="Verdana" w:hAnsi="Verdana"/>
                <w:color w:val="auto"/>
                <w:sz w:val="20"/>
                <w:szCs w:val="20"/>
              </w:rPr>
            </w:pPr>
            <w:r>
              <w:rPr>
                <w:rFonts w:ascii="Verdana" w:hAnsi="Verdana"/>
                <w:color w:val="auto"/>
                <w:sz w:val="20"/>
                <w:szCs w:val="20"/>
              </w:rPr>
              <w:t>working with the Department’s evaluator.</w:t>
            </w:r>
          </w:p>
          <w:p w14:paraId="1D9A505E" w14:textId="77777777" w:rsidR="0015226F" w:rsidRDefault="0015226F" w:rsidP="0015226F">
            <w:pPr>
              <w:pStyle w:val="pcellbody"/>
              <w:spacing w:line="240" w:lineRule="exact"/>
              <w:rPr>
                <w:rFonts w:ascii="Verdana" w:hAnsi="Verdana"/>
                <w:color w:val="auto"/>
                <w:sz w:val="20"/>
                <w:szCs w:val="20"/>
              </w:rPr>
            </w:pPr>
          </w:p>
          <w:p w14:paraId="4409F426" w14:textId="77777777" w:rsidR="0015226F" w:rsidRDefault="0015226F" w:rsidP="0015226F">
            <w:pPr>
              <w:pStyle w:val="pcellbody"/>
              <w:spacing w:line="240" w:lineRule="exact"/>
              <w:rPr>
                <w:rFonts w:ascii="Verdana" w:hAnsi="Verdana"/>
                <w:color w:val="auto"/>
                <w:sz w:val="20"/>
                <w:szCs w:val="20"/>
              </w:rPr>
            </w:pPr>
          </w:p>
          <w:p w14:paraId="4CE83304" w14:textId="77777777" w:rsidR="0015226F" w:rsidRPr="00657BC7" w:rsidRDefault="0015226F" w:rsidP="0015226F">
            <w:pPr>
              <w:pStyle w:val="pcellbody"/>
              <w:spacing w:line="240" w:lineRule="exact"/>
              <w:rPr>
                <w:rFonts w:ascii="Verdana" w:hAnsi="Verdana"/>
                <w:color w:val="auto"/>
                <w:sz w:val="20"/>
                <w:szCs w:val="20"/>
              </w:rPr>
            </w:pPr>
            <w:r w:rsidRPr="41477B1B">
              <w:rPr>
                <w:rFonts w:ascii="Verdana" w:hAnsi="Verdana"/>
                <w:color w:val="auto"/>
                <w:sz w:val="20"/>
                <w:szCs w:val="20"/>
              </w:rPr>
              <w:t>Proposer’s approach to:</w:t>
            </w:r>
          </w:p>
          <w:p w14:paraId="02F9F8CC" w14:textId="77777777" w:rsidR="0015226F" w:rsidRDefault="0015226F" w:rsidP="005B1BCE">
            <w:pPr>
              <w:pStyle w:val="pcellbody"/>
              <w:numPr>
                <w:ilvl w:val="0"/>
                <w:numId w:val="26"/>
              </w:numPr>
              <w:spacing w:line="240" w:lineRule="exact"/>
              <w:rPr>
                <w:rFonts w:ascii="Verdana" w:hAnsi="Verdana"/>
                <w:color w:val="auto"/>
                <w:sz w:val="20"/>
                <w:szCs w:val="20"/>
              </w:rPr>
            </w:pPr>
            <w:r w:rsidRPr="41477B1B">
              <w:rPr>
                <w:rFonts w:ascii="Verdana" w:hAnsi="Verdana"/>
                <w:color w:val="auto"/>
                <w:sz w:val="20"/>
                <w:szCs w:val="20"/>
              </w:rPr>
              <w:t>recruiting a program champion or champions.</w:t>
            </w:r>
          </w:p>
          <w:p w14:paraId="4ACA6381" w14:textId="77777777" w:rsidR="0015226F" w:rsidRDefault="0015226F" w:rsidP="005B1BCE">
            <w:pPr>
              <w:pStyle w:val="pcellbody"/>
              <w:numPr>
                <w:ilvl w:val="0"/>
                <w:numId w:val="26"/>
              </w:numPr>
              <w:spacing w:line="240" w:lineRule="exact"/>
              <w:rPr>
                <w:rFonts w:ascii="Verdana" w:hAnsi="Verdana"/>
                <w:color w:val="auto"/>
                <w:sz w:val="20"/>
                <w:szCs w:val="20"/>
              </w:rPr>
            </w:pPr>
            <w:r w:rsidRPr="00F150F9">
              <w:rPr>
                <w:rFonts w:ascii="Verdana" w:hAnsi="Verdana"/>
                <w:color w:val="auto"/>
                <w:sz w:val="20"/>
                <w:szCs w:val="20"/>
              </w:rPr>
              <w:t>continu</w:t>
            </w:r>
            <w:r>
              <w:rPr>
                <w:rFonts w:ascii="Verdana" w:hAnsi="Verdana"/>
                <w:color w:val="auto"/>
                <w:sz w:val="20"/>
                <w:szCs w:val="20"/>
              </w:rPr>
              <w:t>ing</w:t>
            </w:r>
            <w:r w:rsidRPr="00F150F9">
              <w:rPr>
                <w:rFonts w:ascii="Verdana" w:hAnsi="Verdana"/>
                <w:color w:val="auto"/>
                <w:sz w:val="20"/>
                <w:szCs w:val="20"/>
              </w:rPr>
              <w:t xml:space="preserve"> the program once funds are no longer available</w:t>
            </w:r>
            <w:r>
              <w:rPr>
                <w:rFonts w:ascii="Verdana" w:hAnsi="Verdana"/>
                <w:color w:val="auto"/>
                <w:sz w:val="20"/>
                <w:szCs w:val="20"/>
              </w:rPr>
              <w:t>.</w:t>
            </w:r>
            <w:r w:rsidRPr="41477B1B">
              <w:rPr>
                <w:rFonts w:ascii="Verdana" w:hAnsi="Verdana"/>
                <w:color w:val="auto"/>
                <w:sz w:val="20"/>
                <w:szCs w:val="20"/>
              </w:rPr>
              <w:t xml:space="preserve"> </w:t>
            </w:r>
          </w:p>
          <w:p w14:paraId="51582AF3" w14:textId="77777777" w:rsidR="0015226F" w:rsidRDefault="0015226F" w:rsidP="0015226F">
            <w:pPr>
              <w:pStyle w:val="pcellbody"/>
              <w:spacing w:line="240" w:lineRule="exact"/>
              <w:rPr>
                <w:rFonts w:ascii="Verdana" w:hAnsi="Verdana"/>
                <w:color w:val="auto"/>
                <w:sz w:val="20"/>
                <w:szCs w:val="20"/>
              </w:rPr>
            </w:pPr>
          </w:p>
          <w:p w14:paraId="3E748A03" w14:textId="77777777" w:rsidR="0015226F" w:rsidRDefault="0015226F" w:rsidP="0015226F">
            <w:pPr>
              <w:pStyle w:val="pcellbody"/>
              <w:spacing w:line="240" w:lineRule="exact"/>
              <w:rPr>
                <w:rFonts w:ascii="Verdana" w:hAnsi="Verdana"/>
                <w:color w:val="auto"/>
                <w:sz w:val="20"/>
                <w:szCs w:val="20"/>
              </w:rPr>
            </w:pPr>
          </w:p>
          <w:p w14:paraId="17DF77D9" w14:textId="77777777" w:rsidR="0015226F" w:rsidRDefault="0015226F" w:rsidP="0015226F">
            <w:pPr>
              <w:pStyle w:val="pcellbody"/>
              <w:spacing w:line="240" w:lineRule="exact"/>
              <w:rPr>
                <w:rFonts w:ascii="Verdana" w:hAnsi="Verdana"/>
                <w:color w:val="auto"/>
                <w:sz w:val="20"/>
                <w:szCs w:val="20"/>
              </w:rPr>
            </w:pPr>
          </w:p>
          <w:p w14:paraId="730582BD" w14:textId="77777777" w:rsidR="0015226F" w:rsidRPr="00570901" w:rsidRDefault="0015226F" w:rsidP="0015226F">
            <w:pPr>
              <w:pStyle w:val="pcellbody"/>
              <w:spacing w:line="240" w:lineRule="exact"/>
              <w:rPr>
                <w:rFonts w:ascii="Verdana" w:hAnsi="Verdana"/>
                <w:b/>
                <w:bCs/>
                <w:sz w:val="20"/>
                <w:szCs w:val="20"/>
              </w:rPr>
            </w:pPr>
            <w:r w:rsidRPr="41477B1B">
              <w:rPr>
                <w:rFonts w:ascii="Verdana" w:hAnsi="Verdana"/>
                <w:color w:val="auto"/>
                <w:sz w:val="20"/>
                <w:szCs w:val="20"/>
              </w:rPr>
              <w:t xml:space="preserve">Proposer’s approach to </w:t>
            </w:r>
            <w:r w:rsidRPr="41477B1B">
              <w:rPr>
                <w:rFonts w:ascii="Verdana" w:hAnsi="Verdana"/>
                <w:sz w:val="20"/>
                <w:szCs w:val="20"/>
              </w:rPr>
              <w:t xml:space="preserve">allocating adequate time and trained staff to manage the services to be provided. </w:t>
            </w:r>
          </w:p>
          <w:p w14:paraId="1C503A7D" w14:textId="77777777" w:rsidR="0015226F" w:rsidRDefault="0015226F" w:rsidP="0015226F">
            <w:pPr>
              <w:rPr>
                <w:rFonts w:ascii="Verdana" w:eastAsia="Verdana" w:hAnsi="Verdana" w:cs="Verdana"/>
                <w:sz w:val="20"/>
                <w:szCs w:val="20"/>
              </w:rPr>
            </w:pPr>
          </w:p>
          <w:p w14:paraId="5CC00A7F" w14:textId="77777777" w:rsidR="00B23F9D" w:rsidRDefault="00B23F9D" w:rsidP="0015226F">
            <w:pPr>
              <w:rPr>
                <w:rFonts w:ascii="Verdana" w:eastAsia="Verdana" w:hAnsi="Verdana" w:cs="Verdana"/>
                <w:sz w:val="20"/>
                <w:szCs w:val="20"/>
              </w:rPr>
            </w:pPr>
          </w:p>
          <w:p w14:paraId="432E4A48" w14:textId="77777777" w:rsidR="00B23F9D" w:rsidRDefault="00B23F9D" w:rsidP="0015226F">
            <w:pPr>
              <w:rPr>
                <w:rFonts w:ascii="Verdana" w:eastAsia="Verdana" w:hAnsi="Verdana" w:cs="Verdana"/>
                <w:sz w:val="20"/>
                <w:szCs w:val="20"/>
              </w:rPr>
            </w:pPr>
          </w:p>
          <w:p w14:paraId="2170B545" w14:textId="77777777" w:rsidR="00B23F9D" w:rsidRPr="00B23F9D" w:rsidRDefault="00B23F9D" w:rsidP="00B23F9D">
            <w:pPr>
              <w:rPr>
                <w:rFonts w:ascii="Verdana" w:eastAsia="Verdana" w:hAnsi="Verdana" w:cs="Verdana"/>
                <w:sz w:val="20"/>
                <w:szCs w:val="20"/>
              </w:rPr>
            </w:pPr>
            <w:r w:rsidRPr="00B23F9D">
              <w:rPr>
                <w:rFonts w:ascii="Verdana" w:eastAsia="Verdana" w:hAnsi="Verdana" w:cs="Verdana"/>
                <w:sz w:val="20"/>
                <w:szCs w:val="20"/>
              </w:rPr>
              <w:t>Proposer’s approach to:</w:t>
            </w:r>
          </w:p>
          <w:p w14:paraId="7BE6DC79" w14:textId="01C88DC8" w:rsidR="00B23F9D" w:rsidRPr="00B23F9D" w:rsidRDefault="00B23F9D" w:rsidP="005B1BCE">
            <w:pPr>
              <w:pStyle w:val="ListParagraph"/>
              <w:numPr>
                <w:ilvl w:val="1"/>
                <w:numId w:val="44"/>
              </w:numPr>
              <w:ind w:left="720"/>
              <w:rPr>
                <w:rFonts w:ascii="Verdana" w:eastAsia="Verdana" w:hAnsi="Verdana" w:cs="Verdana"/>
                <w:sz w:val="20"/>
                <w:szCs w:val="20"/>
              </w:rPr>
            </w:pPr>
            <w:r w:rsidRPr="00B23F9D">
              <w:rPr>
                <w:rFonts w:ascii="Verdana" w:eastAsia="Verdana" w:hAnsi="Verdana" w:cs="Verdana"/>
                <w:sz w:val="20"/>
                <w:szCs w:val="20"/>
              </w:rPr>
              <w:t>maintaining the provided data collection system and tracking and documenting information.</w:t>
            </w:r>
          </w:p>
          <w:p w14:paraId="62A507F0" w14:textId="21DE8260" w:rsidR="00B23F9D" w:rsidRPr="00B23F9D" w:rsidRDefault="00B23F9D" w:rsidP="005B1BCE">
            <w:pPr>
              <w:pStyle w:val="ListParagraph"/>
              <w:numPr>
                <w:ilvl w:val="1"/>
                <w:numId w:val="44"/>
              </w:numPr>
              <w:ind w:left="720"/>
              <w:rPr>
                <w:rFonts w:ascii="Verdana" w:eastAsia="Verdana" w:hAnsi="Verdana" w:cs="Verdana"/>
                <w:sz w:val="20"/>
                <w:szCs w:val="20"/>
              </w:rPr>
            </w:pPr>
            <w:r w:rsidRPr="00B23F9D">
              <w:rPr>
                <w:rFonts w:ascii="Verdana" w:eastAsia="Verdana" w:hAnsi="Verdana" w:cs="Verdana"/>
                <w:sz w:val="20"/>
                <w:szCs w:val="20"/>
              </w:rPr>
              <w:t>providing required data and program required reports as outlined by DPH to meet grant requirements.</w:t>
            </w:r>
          </w:p>
          <w:p w14:paraId="7736B15D" w14:textId="77777777" w:rsidR="00B23F9D" w:rsidRDefault="00B23F9D" w:rsidP="00B23F9D">
            <w:pPr>
              <w:rPr>
                <w:rFonts w:ascii="Verdana" w:eastAsia="Verdana" w:hAnsi="Verdana" w:cs="Verdana"/>
                <w:sz w:val="20"/>
                <w:szCs w:val="20"/>
              </w:rPr>
            </w:pPr>
          </w:p>
          <w:p w14:paraId="792294F9" w14:textId="77777777" w:rsidR="00B23F9D" w:rsidRPr="00B23F9D" w:rsidRDefault="00B23F9D" w:rsidP="00B23F9D">
            <w:pPr>
              <w:rPr>
                <w:rFonts w:ascii="Verdana" w:eastAsia="Verdana" w:hAnsi="Verdana" w:cs="Verdana"/>
                <w:sz w:val="20"/>
                <w:szCs w:val="20"/>
              </w:rPr>
            </w:pPr>
          </w:p>
          <w:p w14:paraId="702E774C" w14:textId="77777777" w:rsidR="00B23F9D" w:rsidRDefault="00B23F9D" w:rsidP="00B23F9D">
            <w:pPr>
              <w:rPr>
                <w:rFonts w:ascii="Verdana" w:eastAsia="Verdana" w:hAnsi="Verdana" w:cs="Verdana"/>
                <w:sz w:val="20"/>
                <w:szCs w:val="20"/>
              </w:rPr>
            </w:pPr>
            <w:r w:rsidRPr="00B23F9D">
              <w:rPr>
                <w:rFonts w:ascii="Verdana" w:eastAsia="Verdana" w:hAnsi="Verdana" w:cs="Verdana"/>
                <w:sz w:val="20"/>
                <w:szCs w:val="20"/>
              </w:rPr>
              <w:t>Thorough and detailed work plan consisting of SMART objectives and specific, appropriate timelines.</w:t>
            </w:r>
          </w:p>
          <w:p w14:paraId="01F41D86" w14:textId="77777777" w:rsidR="00B23F9D" w:rsidRDefault="00B23F9D" w:rsidP="00B23F9D">
            <w:pPr>
              <w:rPr>
                <w:rFonts w:ascii="Verdana" w:eastAsia="Verdana" w:hAnsi="Verdana" w:cs="Verdana"/>
                <w:sz w:val="20"/>
                <w:szCs w:val="20"/>
              </w:rPr>
            </w:pPr>
          </w:p>
          <w:p w14:paraId="34A7F42D" w14:textId="77777777" w:rsidR="00B23F9D" w:rsidRPr="00B23F9D" w:rsidRDefault="00B23F9D" w:rsidP="00B23F9D">
            <w:pPr>
              <w:rPr>
                <w:rFonts w:ascii="Verdana" w:eastAsia="Verdana" w:hAnsi="Verdana" w:cs="Verdana"/>
                <w:sz w:val="20"/>
                <w:szCs w:val="20"/>
              </w:rPr>
            </w:pPr>
          </w:p>
          <w:p w14:paraId="41A39B24" w14:textId="4E9F0849" w:rsidR="00B23F9D" w:rsidRPr="003E7DE4" w:rsidRDefault="00B23F9D" w:rsidP="005B1BCE">
            <w:pPr>
              <w:pStyle w:val="ListParagraph"/>
              <w:numPr>
                <w:ilvl w:val="0"/>
                <w:numId w:val="45"/>
              </w:numPr>
              <w:rPr>
                <w:rFonts w:ascii="Verdana" w:eastAsia="Verdana" w:hAnsi="Verdana" w:cs="Verdana"/>
                <w:sz w:val="20"/>
                <w:szCs w:val="20"/>
              </w:rPr>
            </w:pPr>
            <w:r w:rsidRPr="003E7DE4">
              <w:rPr>
                <w:rFonts w:ascii="Verdana" w:eastAsia="Verdana" w:hAnsi="Verdana" w:cs="Verdana"/>
                <w:sz w:val="20"/>
                <w:szCs w:val="20"/>
              </w:rPr>
              <w:t>Use of the funds to effectively provide the services required.</w:t>
            </w:r>
          </w:p>
          <w:p w14:paraId="163DAD62" w14:textId="57F67940" w:rsidR="00B23F9D" w:rsidRPr="003E7DE4" w:rsidRDefault="00B23F9D" w:rsidP="005B1BCE">
            <w:pPr>
              <w:pStyle w:val="ListParagraph"/>
              <w:numPr>
                <w:ilvl w:val="0"/>
                <w:numId w:val="45"/>
              </w:numPr>
              <w:rPr>
                <w:rFonts w:ascii="Verdana" w:eastAsia="Verdana" w:hAnsi="Verdana" w:cs="Verdana"/>
                <w:sz w:val="20"/>
                <w:szCs w:val="20"/>
              </w:rPr>
            </w:pPr>
            <w:r w:rsidRPr="003E7DE4">
              <w:rPr>
                <w:rFonts w:ascii="Verdana" w:eastAsia="Verdana" w:hAnsi="Verdana" w:cs="Verdana"/>
                <w:sz w:val="20"/>
                <w:szCs w:val="20"/>
              </w:rPr>
              <w:t>Budget that is cost effective and competitive.</w:t>
            </w:r>
          </w:p>
        </w:tc>
      </w:tr>
    </w:tbl>
    <w:p w14:paraId="156A6281" w14:textId="77777777" w:rsidR="00B45F4C" w:rsidRPr="00672D9F" w:rsidRDefault="00B45F4C" w:rsidP="00B45F4C">
      <w:pPr>
        <w:pStyle w:val="pcellbody"/>
        <w:spacing w:line="240" w:lineRule="exact"/>
        <w:rPr>
          <w:rFonts w:ascii="Verdana" w:hAnsi="Verdana"/>
          <w:color w:val="auto"/>
          <w:sz w:val="20"/>
          <w:szCs w:val="20"/>
        </w:rPr>
      </w:pPr>
      <w:r>
        <w:rPr>
          <w:rFonts w:ascii="Verdana" w:hAnsi="Verdana"/>
          <w:color w:val="auto"/>
          <w:sz w:val="20"/>
          <w:szCs w:val="20"/>
        </w:rPr>
        <w:lastRenderedPageBreak/>
        <w:t xml:space="preserve"> </w:t>
      </w:r>
    </w:p>
    <w:p w14:paraId="6B59E535" w14:textId="371683E0" w:rsidR="00193E42" w:rsidRPr="00672D9F" w:rsidRDefault="00193E42" w:rsidP="00193E42">
      <w:pPr>
        <w:pStyle w:val="pcellbody"/>
        <w:spacing w:before="240" w:line="240" w:lineRule="exact"/>
        <w:ind w:left="720"/>
        <w:rPr>
          <w:rFonts w:ascii="Verdana" w:hAnsi="Verdana"/>
          <w:sz w:val="20"/>
          <w:szCs w:val="20"/>
        </w:rPr>
      </w:pPr>
      <w:bookmarkStart w:id="15" w:name="_Hlk73003647"/>
      <w:r w:rsidRPr="00672D9F">
        <w:rPr>
          <w:rFonts w:ascii="Verdana" w:hAnsi="Verdana"/>
          <w:sz w:val="20"/>
          <w:szCs w:val="20"/>
        </w:rPr>
        <w:t>Note</w:t>
      </w:r>
      <w:r w:rsidR="00410DA6">
        <w:rPr>
          <w:rFonts w:ascii="Verdana" w:hAnsi="Verdana"/>
          <w:sz w:val="20"/>
          <w:szCs w:val="20"/>
        </w:rPr>
        <w:t>:</w:t>
      </w:r>
      <w:r w:rsidRPr="00672D9F">
        <w:rPr>
          <w:rFonts w:ascii="Verdana" w:hAnsi="Verdana"/>
          <w:sz w:val="20"/>
          <w:szCs w:val="20"/>
        </w:rPr>
        <w:br/>
        <w:t xml:space="preserve">As part of its evaluation of the Staffing Plan, the </w:t>
      </w:r>
      <w:r w:rsidR="00600668">
        <w:rPr>
          <w:rFonts w:ascii="Verdana" w:hAnsi="Verdana"/>
          <w:sz w:val="20"/>
          <w:szCs w:val="20"/>
        </w:rPr>
        <w:t>Review</w:t>
      </w:r>
      <w:r w:rsidRPr="00672D9F">
        <w:rPr>
          <w:rFonts w:ascii="Verdana" w:hAnsi="Verdana"/>
          <w:sz w:val="20"/>
          <w:szCs w:val="20"/>
        </w:rPr>
        <w:t xml:space="preserve"> Committee will </w:t>
      </w:r>
      <w:r w:rsidR="005177DA">
        <w:rPr>
          <w:rFonts w:ascii="Verdana" w:hAnsi="Verdana"/>
          <w:sz w:val="20"/>
          <w:szCs w:val="20"/>
        </w:rPr>
        <w:t>review</w:t>
      </w:r>
      <w:r w:rsidRPr="00672D9F">
        <w:rPr>
          <w:rFonts w:ascii="Verdana" w:hAnsi="Verdana"/>
          <w:sz w:val="20"/>
          <w:szCs w:val="20"/>
        </w:rPr>
        <w:t xml:space="preserve"> the proposer’s demonstrated commitment to affirmative action, as required by the Regulations of CT State Agencies § 46A-68j-30(10).</w:t>
      </w:r>
    </w:p>
    <w:bookmarkEnd w:id="15"/>
    <w:p w14:paraId="71DCB018" w14:textId="77777777" w:rsidR="00193E42" w:rsidRPr="00672D9F" w:rsidRDefault="00193E42" w:rsidP="00193E42">
      <w:pPr>
        <w:pStyle w:val="pcellbody"/>
        <w:spacing w:line="240" w:lineRule="exact"/>
        <w:ind w:left="1080" w:hanging="360"/>
        <w:rPr>
          <w:rFonts w:ascii="Verdana" w:hAnsi="Verdana"/>
          <w:sz w:val="20"/>
          <w:szCs w:val="20"/>
        </w:rPr>
      </w:pPr>
    </w:p>
    <w:p w14:paraId="0AFA4F89" w14:textId="77777777" w:rsidR="00A02384" w:rsidRPr="00672D9F" w:rsidRDefault="00193E42" w:rsidP="009E719A">
      <w:pPr>
        <w:pStyle w:val="pcellbody"/>
        <w:spacing w:line="240" w:lineRule="exact"/>
        <w:ind w:left="720" w:hanging="360"/>
        <w:rPr>
          <w:rFonts w:ascii="Verdana" w:hAnsi="Verdana"/>
          <w:color w:val="auto"/>
          <w:sz w:val="20"/>
          <w:szCs w:val="20"/>
        </w:rPr>
      </w:pPr>
      <w:r w:rsidRPr="00672D9F">
        <w:rPr>
          <w:rFonts w:ascii="Verdana" w:hAnsi="Verdana"/>
          <w:b/>
          <w:color w:val="auto"/>
          <w:sz w:val="20"/>
          <w:szCs w:val="20"/>
        </w:rPr>
        <w:t>5.</w:t>
      </w:r>
      <w:r w:rsidRPr="00672D9F">
        <w:rPr>
          <w:rFonts w:ascii="Verdana" w:hAnsi="Verdana"/>
          <w:b/>
          <w:color w:val="auto"/>
          <w:sz w:val="20"/>
          <w:szCs w:val="20"/>
        </w:rPr>
        <w:tab/>
        <w:t>Proposer Selection.</w:t>
      </w:r>
      <w:r w:rsidRPr="00672D9F">
        <w:rPr>
          <w:rFonts w:ascii="Verdana" w:hAnsi="Verdana"/>
          <w:color w:val="auto"/>
          <w:sz w:val="20"/>
          <w:szCs w:val="20"/>
        </w:rPr>
        <w:t xml:space="preserve">  Upon completing its evaluation of proposals, the </w:t>
      </w:r>
      <w:r w:rsidR="006D342C">
        <w:rPr>
          <w:rFonts w:ascii="Verdana" w:hAnsi="Verdana"/>
          <w:color w:val="auto"/>
          <w:sz w:val="20"/>
          <w:szCs w:val="20"/>
        </w:rPr>
        <w:t xml:space="preserve">Review </w:t>
      </w:r>
      <w:r w:rsidRPr="00672D9F">
        <w:rPr>
          <w:rFonts w:ascii="Verdana" w:hAnsi="Verdana"/>
          <w:color w:val="auto"/>
          <w:sz w:val="20"/>
          <w:szCs w:val="20"/>
        </w:rPr>
        <w:t xml:space="preserve">Committee will submit the rankings of all proposals to the </w:t>
      </w:r>
      <w:r w:rsidR="00CC5F0D">
        <w:rPr>
          <w:rFonts w:ascii="Verdana" w:hAnsi="Verdana"/>
          <w:color w:val="auto"/>
          <w:sz w:val="20"/>
          <w:szCs w:val="20"/>
        </w:rPr>
        <w:t>Commissioner or Agency Head</w:t>
      </w:r>
      <w:r w:rsidRPr="00672D9F">
        <w:rPr>
          <w:rFonts w:ascii="Verdana" w:hAnsi="Verdana"/>
          <w:color w:val="auto"/>
          <w:sz w:val="20"/>
          <w:szCs w:val="20"/>
        </w:rPr>
        <w:t>.</w:t>
      </w:r>
      <w:r w:rsidR="001F794C">
        <w:rPr>
          <w:rFonts w:ascii="Verdana" w:hAnsi="Verdana"/>
          <w:color w:val="auto"/>
          <w:sz w:val="20"/>
          <w:szCs w:val="20"/>
        </w:rPr>
        <w:t xml:space="preserve"> </w:t>
      </w:r>
      <w:r w:rsidRPr="00672D9F">
        <w:rPr>
          <w:rFonts w:ascii="Verdana" w:hAnsi="Verdana"/>
          <w:color w:val="auto"/>
          <w:sz w:val="20"/>
          <w:szCs w:val="20"/>
        </w:rPr>
        <w:t xml:space="preserve">The final selection of a successful proposer is at the discretion of the </w:t>
      </w:r>
      <w:r w:rsidR="00CC5F0D">
        <w:rPr>
          <w:rFonts w:ascii="Verdana" w:hAnsi="Verdana"/>
          <w:color w:val="auto"/>
          <w:sz w:val="20"/>
          <w:szCs w:val="20"/>
        </w:rPr>
        <w:t>Commissioner or Agency Head</w:t>
      </w:r>
      <w:r w:rsidRPr="00672D9F">
        <w:rPr>
          <w:rFonts w:ascii="Verdana" w:hAnsi="Verdana"/>
          <w:color w:val="auto"/>
          <w:sz w:val="20"/>
          <w:szCs w:val="20"/>
        </w:rPr>
        <w:t xml:space="preserve">.  Any proposer selected will be so notified and awarded an opportunity to negotiate a contract with the </w:t>
      </w:r>
      <w:r w:rsidR="00850087">
        <w:rPr>
          <w:rFonts w:ascii="Verdana" w:hAnsi="Verdana"/>
          <w:color w:val="auto"/>
          <w:sz w:val="20"/>
          <w:szCs w:val="20"/>
        </w:rPr>
        <w:t>Agency</w:t>
      </w:r>
      <w:r w:rsidRPr="00672D9F">
        <w:rPr>
          <w:rFonts w:ascii="Verdana" w:hAnsi="Verdana"/>
          <w:color w:val="auto"/>
          <w:sz w:val="20"/>
          <w:szCs w:val="20"/>
        </w:rPr>
        <w:t>.</w:t>
      </w:r>
      <w:r w:rsidR="001F794C">
        <w:rPr>
          <w:rFonts w:ascii="Verdana" w:hAnsi="Verdana"/>
          <w:color w:val="auto"/>
          <w:sz w:val="20"/>
          <w:szCs w:val="20"/>
        </w:rPr>
        <w:t xml:space="preserve"> </w:t>
      </w:r>
      <w:r w:rsidRPr="00672D9F">
        <w:rPr>
          <w:rFonts w:ascii="Verdana" w:hAnsi="Verdana"/>
          <w:color w:val="auto"/>
          <w:sz w:val="20"/>
          <w:szCs w:val="20"/>
        </w:rPr>
        <w:t>Such negotiations may, but will not automatically, result in a contract.</w:t>
      </w:r>
      <w:r w:rsidR="00CC5F0D">
        <w:rPr>
          <w:rFonts w:ascii="Verdana" w:hAnsi="Verdana"/>
          <w:color w:val="auto"/>
          <w:sz w:val="20"/>
          <w:szCs w:val="20"/>
        </w:rPr>
        <w:t xml:space="preserve"> A</w:t>
      </w:r>
      <w:r w:rsidRPr="00672D9F">
        <w:rPr>
          <w:rFonts w:ascii="Verdana" w:hAnsi="Verdana"/>
          <w:color w:val="auto"/>
          <w:sz w:val="20"/>
          <w:szCs w:val="20"/>
        </w:rPr>
        <w:t>ny resulting contract will be posted on the State Contracting Portal.</w:t>
      </w:r>
      <w:r w:rsidR="001F794C">
        <w:rPr>
          <w:rFonts w:ascii="Verdana" w:hAnsi="Verdana"/>
          <w:color w:val="auto"/>
          <w:sz w:val="20"/>
          <w:szCs w:val="20"/>
        </w:rPr>
        <w:t xml:space="preserve"> </w:t>
      </w:r>
      <w:r w:rsidRPr="00672D9F">
        <w:rPr>
          <w:rFonts w:ascii="Verdana" w:hAnsi="Verdana"/>
          <w:color w:val="auto"/>
          <w:sz w:val="20"/>
          <w:szCs w:val="20"/>
        </w:rPr>
        <w:t xml:space="preserve">All unsuccessful proposers will be notified by e-mail or U.S. mail, at the </w:t>
      </w:r>
      <w:r w:rsidR="00850087">
        <w:rPr>
          <w:rFonts w:ascii="Verdana" w:hAnsi="Verdana"/>
          <w:color w:val="auto"/>
          <w:sz w:val="20"/>
          <w:szCs w:val="20"/>
        </w:rPr>
        <w:t>Agency</w:t>
      </w:r>
      <w:r w:rsidRPr="00672D9F">
        <w:rPr>
          <w:rFonts w:ascii="Verdana" w:hAnsi="Verdana"/>
          <w:color w:val="auto"/>
          <w:sz w:val="20"/>
          <w:szCs w:val="20"/>
        </w:rPr>
        <w:t>’s discretion, about the outcome of the evaluation and proposer selection process.</w:t>
      </w:r>
      <w:r w:rsidR="006D342C">
        <w:rPr>
          <w:rFonts w:ascii="Verdana" w:hAnsi="Verdana"/>
          <w:color w:val="auto"/>
          <w:sz w:val="20"/>
          <w:szCs w:val="20"/>
        </w:rPr>
        <w:t xml:space="preserve"> The </w:t>
      </w:r>
      <w:r w:rsidR="00850087">
        <w:rPr>
          <w:rFonts w:ascii="Verdana" w:hAnsi="Verdana"/>
          <w:color w:val="auto"/>
          <w:sz w:val="20"/>
          <w:szCs w:val="20"/>
        </w:rPr>
        <w:t>Agency</w:t>
      </w:r>
      <w:r w:rsidR="006D342C">
        <w:rPr>
          <w:rFonts w:ascii="Verdana" w:hAnsi="Verdana"/>
          <w:color w:val="auto"/>
          <w:sz w:val="20"/>
          <w:szCs w:val="20"/>
        </w:rPr>
        <w:t xml:space="preserve"> reserves the right to decline to award contracts for activities in which the </w:t>
      </w:r>
      <w:r w:rsidR="00DA2894">
        <w:rPr>
          <w:rFonts w:ascii="Verdana" w:hAnsi="Verdana"/>
          <w:color w:val="auto"/>
          <w:sz w:val="20"/>
          <w:szCs w:val="20"/>
        </w:rPr>
        <w:t>Commissioner or Agency Head</w:t>
      </w:r>
      <w:r w:rsidR="006D342C">
        <w:rPr>
          <w:rFonts w:ascii="Verdana" w:hAnsi="Verdana"/>
          <w:color w:val="auto"/>
          <w:sz w:val="20"/>
          <w:szCs w:val="20"/>
        </w:rPr>
        <w:t xml:space="preserve"> considers there are not adequate respondents.</w:t>
      </w:r>
    </w:p>
    <w:p w14:paraId="4B644A8D" w14:textId="77777777" w:rsidR="00A02384" w:rsidRPr="00672D9F" w:rsidRDefault="00A02384" w:rsidP="009E719A">
      <w:pPr>
        <w:pStyle w:val="pcellbody"/>
        <w:spacing w:line="240" w:lineRule="exact"/>
        <w:ind w:left="720" w:hanging="360"/>
        <w:rPr>
          <w:rFonts w:ascii="Verdana" w:hAnsi="Verdana"/>
          <w:color w:val="auto"/>
          <w:sz w:val="20"/>
          <w:szCs w:val="20"/>
        </w:rPr>
      </w:pPr>
    </w:p>
    <w:p w14:paraId="082C48EB" w14:textId="028AED2B" w:rsidR="00C21916" w:rsidRDefault="00193E42" w:rsidP="009E719A">
      <w:pPr>
        <w:pStyle w:val="pcellbody"/>
        <w:spacing w:line="240" w:lineRule="exact"/>
        <w:ind w:left="720" w:hanging="360"/>
        <w:rPr>
          <w:rFonts w:ascii="Verdana" w:hAnsi="Verdana"/>
          <w:color w:val="auto"/>
          <w:sz w:val="20"/>
          <w:szCs w:val="20"/>
        </w:rPr>
      </w:pPr>
      <w:r w:rsidRPr="00672D9F">
        <w:rPr>
          <w:rFonts w:ascii="Verdana" w:hAnsi="Verdana"/>
          <w:b/>
          <w:bCs/>
          <w:sz w:val="20"/>
          <w:szCs w:val="20"/>
        </w:rPr>
        <w:t>6.</w:t>
      </w:r>
      <w:r w:rsidRPr="00672D9F">
        <w:rPr>
          <w:rFonts w:ascii="Verdana" w:hAnsi="Verdana"/>
          <w:b/>
          <w:bCs/>
          <w:sz w:val="20"/>
          <w:szCs w:val="20"/>
        </w:rPr>
        <w:tab/>
      </w:r>
      <w:r w:rsidRPr="00672D9F">
        <w:rPr>
          <w:rFonts w:ascii="Verdana" w:hAnsi="Verdana"/>
          <w:b/>
          <w:bCs/>
          <w:color w:val="auto"/>
          <w:sz w:val="20"/>
          <w:szCs w:val="20"/>
        </w:rPr>
        <w:t>Debriefing</w:t>
      </w:r>
      <w:r w:rsidRPr="00672D9F">
        <w:rPr>
          <w:rFonts w:ascii="Verdana" w:hAnsi="Verdana"/>
          <w:b/>
          <w:bCs/>
          <w:sz w:val="20"/>
          <w:szCs w:val="20"/>
        </w:rPr>
        <w:t>.</w:t>
      </w:r>
      <w:r w:rsidRPr="00672D9F">
        <w:rPr>
          <w:rFonts w:ascii="Verdana" w:hAnsi="Verdana"/>
          <w:sz w:val="20"/>
          <w:szCs w:val="20"/>
        </w:rPr>
        <w:t xml:space="preserve">  W</w:t>
      </w:r>
      <w:r w:rsidRPr="00672D9F">
        <w:rPr>
          <w:rFonts w:ascii="Verdana" w:hAnsi="Verdana"/>
          <w:color w:val="auto"/>
          <w:sz w:val="20"/>
          <w:szCs w:val="20"/>
        </w:rPr>
        <w:t xml:space="preserve">ithin ten (10) days of receiving notification from the </w:t>
      </w:r>
      <w:r w:rsidR="00850087">
        <w:rPr>
          <w:rFonts w:ascii="Verdana" w:hAnsi="Verdana"/>
          <w:color w:val="auto"/>
          <w:sz w:val="20"/>
          <w:szCs w:val="20"/>
        </w:rPr>
        <w:t>Agency</w:t>
      </w:r>
      <w:r w:rsidRPr="00672D9F">
        <w:rPr>
          <w:rFonts w:ascii="Verdana" w:hAnsi="Verdana"/>
          <w:color w:val="auto"/>
          <w:sz w:val="20"/>
          <w:szCs w:val="20"/>
        </w:rPr>
        <w:t xml:space="preserve">, unsuccessful proposers may contact the Official Contact and request information about the evaluation and proposer selection process. The e-mail sent date or the postmark date on the notification </w:t>
      </w:r>
      <w:r w:rsidRPr="00672D9F">
        <w:rPr>
          <w:rFonts w:ascii="Verdana" w:hAnsi="Verdana"/>
          <w:color w:val="auto"/>
          <w:sz w:val="20"/>
          <w:szCs w:val="20"/>
        </w:rPr>
        <w:lastRenderedPageBreak/>
        <w:t>envelope will be considered “day one” of the ten (10) days.</w:t>
      </w:r>
      <w:r w:rsidRPr="00672D9F">
        <w:rPr>
          <w:rFonts w:ascii="Verdana" w:hAnsi="Verdana"/>
          <w:sz w:val="20"/>
          <w:szCs w:val="20"/>
        </w:rPr>
        <w:t xml:space="preserve">  </w:t>
      </w:r>
      <w:r w:rsidRPr="00672D9F">
        <w:rPr>
          <w:rFonts w:ascii="Verdana" w:hAnsi="Verdana"/>
          <w:color w:val="auto"/>
          <w:sz w:val="20"/>
          <w:szCs w:val="20"/>
        </w:rPr>
        <w:t xml:space="preserve">If unsuccessful proposers still have questions after receiving this information, they may contact the Official Contact and request a meeting with the </w:t>
      </w:r>
      <w:r w:rsidR="00850087">
        <w:rPr>
          <w:rFonts w:ascii="Verdana" w:hAnsi="Verdana"/>
          <w:color w:val="auto"/>
          <w:sz w:val="20"/>
          <w:szCs w:val="20"/>
        </w:rPr>
        <w:t>Agency</w:t>
      </w:r>
      <w:r w:rsidRPr="00672D9F">
        <w:rPr>
          <w:rFonts w:ascii="Verdana" w:hAnsi="Verdana"/>
          <w:color w:val="auto"/>
          <w:sz w:val="20"/>
          <w:szCs w:val="20"/>
        </w:rPr>
        <w:t xml:space="preserve"> to discuss the evaluation process and their proposals. If held, the debriefing meeting will not include any comparisons of unsuccessful proposals with other proposals. The </w:t>
      </w:r>
      <w:r w:rsidR="00850087">
        <w:rPr>
          <w:rFonts w:ascii="Verdana" w:hAnsi="Verdana"/>
          <w:color w:val="auto"/>
          <w:sz w:val="20"/>
          <w:szCs w:val="20"/>
        </w:rPr>
        <w:t>Agency</w:t>
      </w:r>
      <w:r w:rsidRPr="00672D9F">
        <w:rPr>
          <w:rFonts w:ascii="Verdana" w:hAnsi="Verdana"/>
          <w:color w:val="auto"/>
          <w:sz w:val="20"/>
          <w:szCs w:val="20"/>
        </w:rPr>
        <w:t xml:space="preserve"> </w:t>
      </w:r>
      <w:r w:rsidR="008E1413">
        <w:rPr>
          <w:rFonts w:ascii="Verdana" w:hAnsi="Verdana"/>
          <w:color w:val="auto"/>
          <w:sz w:val="20"/>
          <w:szCs w:val="20"/>
        </w:rPr>
        <w:t>may</w:t>
      </w:r>
      <w:r w:rsidR="000E6CF6">
        <w:rPr>
          <w:rFonts w:ascii="Verdana" w:hAnsi="Verdana"/>
          <w:color w:val="auto"/>
          <w:sz w:val="20"/>
          <w:szCs w:val="20"/>
        </w:rPr>
        <w:t xml:space="preserve"> </w:t>
      </w:r>
      <w:r w:rsidRPr="00672D9F">
        <w:rPr>
          <w:rFonts w:ascii="Verdana" w:hAnsi="Verdana"/>
          <w:color w:val="auto"/>
          <w:sz w:val="20"/>
          <w:szCs w:val="20"/>
        </w:rPr>
        <w:t>schedule and hold the debriefing meeting within fifteen (15) days of the request.</w:t>
      </w:r>
      <w:r w:rsidR="006D342C">
        <w:rPr>
          <w:rFonts w:ascii="Verdana" w:hAnsi="Verdana"/>
          <w:color w:val="auto"/>
          <w:sz w:val="20"/>
          <w:szCs w:val="20"/>
        </w:rPr>
        <w:t xml:space="preserve"> </w:t>
      </w:r>
      <w:r w:rsidRPr="00672D9F">
        <w:rPr>
          <w:rFonts w:ascii="Verdana" w:hAnsi="Verdana"/>
          <w:color w:val="auto"/>
          <w:sz w:val="20"/>
          <w:szCs w:val="20"/>
        </w:rPr>
        <w:t xml:space="preserve">The </w:t>
      </w:r>
      <w:r w:rsidR="00850087">
        <w:rPr>
          <w:rFonts w:ascii="Verdana" w:hAnsi="Verdana"/>
          <w:color w:val="auto"/>
          <w:sz w:val="20"/>
          <w:szCs w:val="20"/>
        </w:rPr>
        <w:t>Agency</w:t>
      </w:r>
      <w:r w:rsidRPr="00672D9F">
        <w:rPr>
          <w:rFonts w:ascii="Verdana" w:hAnsi="Verdana"/>
          <w:color w:val="auto"/>
          <w:sz w:val="20"/>
          <w:szCs w:val="20"/>
        </w:rPr>
        <w:t xml:space="preserve"> will not change, alter, or modify the outcome of the evaluation or selection process as a result of any debriefing meeting.</w:t>
      </w:r>
    </w:p>
    <w:p w14:paraId="2677290C" w14:textId="77777777" w:rsidR="00193E42" w:rsidRPr="00672D9F" w:rsidRDefault="00193E42" w:rsidP="00664CA1">
      <w:pPr>
        <w:pStyle w:val="pcellbody"/>
        <w:spacing w:line="240" w:lineRule="atLeast"/>
        <w:rPr>
          <w:rFonts w:ascii="Verdana" w:hAnsi="Verdana"/>
          <w:sz w:val="20"/>
          <w:szCs w:val="20"/>
        </w:rPr>
      </w:pPr>
    </w:p>
    <w:p w14:paraId="249BF8C6" w14:textId="5D91825B" w:rsidR="00C21916" w:rsidRDefault="00193E42" w:rsidP="00193E42">
      <w:pPr>
        <w:pStyle w:val="pcellbody"/>
        <w:spacing w:line="240" w:lineRule="atLeast"/>
        <w:ind w:left="720" w:hanging="360"/>
        <w:rPr>
          <w:rFonts w:ascii="Verdana" w:hAnsi="Verdana"/>
          <w:sz w:val="20"/>
          <w:szCs w:val="20"/>
        </w:rPr>
      </w:pPr>
      <w:r w:rsidRPr="00672D9F">
        <w:rPr>
          <w:rFonts w:ascii="Verdana" w:hAnsi="Verdana"/>
          <w:b/>
          <w:bCs/>
          <w:color w:val="auto"/>
          <w:sz w:val="20"/>
          <w:szCs w:val="20"/>
        </w:rPr>
        <w:t>7.</w:t>
      </w:r>
      <w:r w:rsidRPr="00672D9F">
        <w:rPr>
          <w:rFonts w:ascii="Verdana" w:hAnsi="Verdana"/>
          <w:b/>
          <w:bCs/>
          <w:color w:val="auto"/>
          <w:sz w:val="20"/>
          <w:szCs w:val="20"/>
        </w:rPr>
        <w:tab/>
      </w:r>
      <w:r w:rsidRPr="00672D9F">
        <w:rPr>
          <w:rFonts w:ascii="Verdana" w:hAnsi="Verdana"/>
          <w:b/>
          <w:bCs/>
          <w:sz w:val="20"/>
          <w:szCs w:val="20"/>
        </w:rPr>
        <w:t>Appeal</w:t>
      </w:r>
      <w:r w:rsidRPr="00672D9F">
        <w:rPr>
          <w:rFonts w:ascii="Verdana" w:hAnsi="Verdana"/>
          <w:b/>
          <w:bCs/>
          <w:color w:val="auto"/>
          <w:sz w:val="20"/>
          <w:szCs w:val="20"/>
        </w:rPr>
        <w:t xml:space="preserve"> Process.</w:t>
      </w:r>
      <w:r w:rsidRPr="00672D9F">
        <w:rPr>
          <w:rFonts w:ascii="Verdana" w:hAnsi="Verdana"/>
          <w:color w:val="auto"/>
          <w:sz w:val="20"/>
          <w:szCs w:val="20"/>
        </w:rPr>
        <w:t xml:space="preserve">  P</w:t>
      </w:r>
      <w:r w:rsidRPr="00672D9F">
        <w:rPr>
          <w:rFonts w:ascii="Verdana" w:hAnsi="Verdana"/>
          <w:sz w:val="20"/>
          <w:szCs w:val="20"/>
        </w:rPr>
        <w:t xml:space="preserve">roposers may appeal any aspect </w:t>
      </w:r>
      <w:r w:rsidR="00684DFA">
        <w:rPr>
          <w:rFonts w:ascii="Verdana" w:hAnsi="Verdana"/>
          <w:sz w:val="20"/>
          <w:szCs w:val="20"/>
        </w:rPr>
        <w:t xml:space="preserve">of </w:t>
      </w:r>
      <w:r w:rsidRPr="00672D9F">
        <w:rPr>
          <w:rFonts w:ascii="Verdana" w:hAnsi="Verdana"/>
          <w:sz w:val="20"/>
          <w:szCs w:val="20"/>
        </w:rPr>
        <w:t xml:space="preserve">the </w:t>
      </w:r>
      <w:r w:rsidR="00850087">
        <w:rPr>
          <w:rFonts w:ascii="Verdana" w:hAnsi="Verdana"/>
          <w:sz w:val="20"/>
          <w:szCs w:val="20"/>
        </w:rPr>
        <w:t>Agency</w:t>
      </w:r>
      <w:r w:rsidRPr="00672D9F">
        <w:rPr>
          <w:rFonts w:ascii="Verdana" w:hAnsi="Verdana"/>
          <w:sz w:val="20"/>
          <w:szCs w:val="20"/>
        </w:rPr>
        <w:t xml:space="preserve">’s </w:t>
      </w:r>
      <w:r w:rsidRPr="00672D9F">
        <w:rPr>
          <w:rFonts w:ascii="Verdana" w:hAnsi="Verdana"/>
          <w:color w:val="auto"/>
          <w:sz w:val="20"/>
          <w:szCs w:val="20"/>
        </w:rPr>
        <w:t>competitive</w:t>
      </w:r>
      <w:r w:rsidRPr="00672D9F">
        <w:rPr>
          <w:rFonts w:ascii="Verdana" w:hAnsi="Verdana"/>
          <w:sz w:val="20"/>
          <w:szCs w:val="20"/>
        </w:rPr>
        <w:t xml:space="preserve"> procurement, including the evaluation and proposer selection process.</w:t>
      </w:r>
      <w:r w:rsidR="001F794C">
        <w:rPr>
          <w:rFonts w:ascii="Verdana" w:hAnsi="Verdana"/>
          <w:sz w:val="20"/>
          <w:szCs w:val="20"/>
        </w:rPr>
        <w:t xml:space="preserve"> </w:t>
      </w:r>
      <w:r w:rsidRPr="00672D9F">
        <w:rPr>
          <w:rFonts w:ascii="Verdana" w:hAnsi="Verdana"/>
          <w:sz w:val="20"/>
          <w:szCs w:val="20"/>
        </w:rPr>
        <w:t xml:space="preserve">Any such appeal must be submitted to the </w:t>
      </w:r>
      <w:r w:rsidR="00850087">
        <w:rPr>
          <w:rFonts w:ascii="Verdana" w:hAnsi="Verdana"/>
          <w:sz w:val="20"/>
          <w:szCs w:val="20"/>
        </w:rPr>
        <w:t>Agency</w:t>
      </w:r>
      <w:r w:rsidRPr="00672D9F">
        <w:rPr>
          <w:rFonts w:ascii="Verdana" w:hAnsi="Verdana"/>
          <w:sz w:val="20"/>
          <w:szCs w:val="20"/>
        </w:rPr>
        <w:t xml:space="preserve"> head. A proposer may file an appeal at any time after the proposal due date, but not later than thirty (30) days after an agency notifies unsuccessful proposers about the outcome of the evaluation and proposer selection process.</w:t>
      </w:r>
      <w:r w:rsidR="001F794C">
        <w:rPr>
          <w:rFonts w:ascii="Verdana" w:hAnsi="Verdana"/>
          <w:sz w:val="20"/>
          <w:szCs w:val="20"/>
        </w:rPr>
        <w:t xml:space="preserve"> </w:t>
      </w:r>
      <w:r w:rsidRPr="00672D9F">
        <w:rPr>
          <w:rFonts w:ascii="Verdana" w:hAnsi="Verdana"/>
          <w:sz w:val="20"/>
          <w:szCs w:val="20"/>
        </w:rPr>
        <w:t>The e-mail sent date or the postmark date on the notification envelope will be considered “day one” of the thirty (30) days.</w:t>
      </w:r>
      <w:r w:rsidR="006D342C">
        <w:rPr>
          <w:rFonts w:ascii="Verdana" w:hAnsi="Verdana"/>
          <w:sz w:val="20"/>
          <w:szCs w:val="20"/>
        </w:rPr>
        <w:t xml:space="preserve"> </w:t>
      </w:r>
      <w:r w:rsidRPr="00672D9F">
        <w:rPr>
          <w:rFonts w:ascii="Verdana" w:hAnsi="Verdana"/>
          <w:sz w:val="20"/>
          <w:szCs w:val="20"/>
        </w:rPr>
        <w:t xml:space="preserve">The filing of an appeal shall not be deemed sufficient reason for the </w:t>
      </w:r>
      <w:r w:rsidR="00850087">
        <w:rPr>
          <w:rFonts w:ascii="Verdana" w:hAnsi="Verdana"/>
          <w:sz w:val="20"/>
          <w:szCs w:val="20"/>
        </w:rPr>
        <w:t>Agency</w:t>
      </w:r>
      <w:r w:rsidRPr="00672D9F">
        <w:rPr>
          <w:rFonts w:ascii="Verdana" w:hAnsi="Verdana"/>
          <w:sz w:val="20"/>
          <w:szCs w:val="20"/>
        </w:rPr>
        <w:t xml:space="preserve"> to delay, suspend, cancel, or terminate the procurement process or execution of a contract.  More detailed information about filing an appeal may be obtained from the Official Contact.</w:t>
      </w:r>
    </w:p>
    <w:p w14:paraId="0EF46479" w14:textId="77777777" w:rsidR="00193E42" w:rsidRPr="00672D9F" w:rsidRDefault="00193E42" w:rsidP="00C21916">
      <w:pPr>
        <w:pStyle w:val="pcellbody"/>
        <w:spacing w:line="240" w:lineRule="exact"/>
        <w:rPr>
          <w:rFonts w:ascii="Verdana" w:hAnsi="Verdana"/>
          <w:sz w:val="20"/>
          <w:szCs w:val="20"/>
        </w:rPr>
      </w:pPr>
    </w:p>
    <w:p w14:paraId="6B426EE7" w14:textId="62010F65" w:rsidR="00193E42" w:rsidRPr="00672D9F" w:rsidRDefault="00193E42" w:rsidP="00193E42">
      <w:pPr>
        <w:pStyle w:val="pcellbody"/>
        <w:spacing w:line="240" w:lineRule="exact"/>
        <w:ind w:left="720" w:hanging="360"/>
        <w:rPr>
          <w:rFonts w:ascii="Verdana" w:hAnsi="Verdana"/>
          <w:color w:val="auto"/>
          <w:sz w:val="20"/>
          <w:szCs w:val="20"/>
        </w:rPr>
      </w:pPr>
      <w:r w:rsidRPr="00672D9F">
        <w:rPr>
          <w:rFonts w:ascii="Verdana" w:hAnsi="Verdana"/>
          <w:b/>
          <w:sz w:val="20"/>
          <w:szCs w:val="20"/>
        </w:rPr>
        <w:t>8.</w:t>
      </w:r>
      <w:r w:rsidRPr="00672D9F">
        <w:rPr>
          <w:rFonts w:ascii="Verdana" w:hAnsi="Verdana"/>
          <w:b/>
          <w:sz w:val="20"/>
          <w:szCs w:val="20"/>
        </w:rPr>
        <w:tab/>
        <w:t>Contract Execution.</w:t>
      </w:r>
      <w:r w:rsidRPr="00672D9F">
        <w:rPr>
          <w:rFonts w:ascii="Verdana" w:hAnsi="Verdana"/>
          <w:color w:val="auto"/>
          <w:sz w:val="20"/>
          <w:szCs w:val="20"/>
        </w:rPr>
        <w:t xml:space="preserve">  Any contract developed and executed as a result of this RFP is subject to the </w:t>
      </w:r>
      <w:r w:rsidR="00850087">
        <w:rPr>
          <w:rFonts w:ascii="Verdana" w:hAnsi="Verdana"/>
          <w:color w:val="auto"/>
          <w:sz w:val="20"/>
          <w:szCs w:val="20"/>
        </w:rPr>
        <w:t>Agency</w:t>
      </w:r>
      <w:r w:rsidRPr="00672D9F">
        <w:rPr>
          <w:rFonts w:ascii="Verdana" w:hAnsi="Verdana"/>
          <w:color w:val="auto"/>
          <w:sz w:val="20"/>
          <w:szCs w:val="20"/>
        </w:rPr>
        <w:t>’s contracting procedures, which may include approval by the Office of the Attorney General.</w:t>
      </w:r>
      <w:r w:rsidR="006D342C">
        <w:rPr>
          <w:rFonts w:ascii="Verdana" w:hAnsi="Verdana"/>
          <w:color w:val="auto"/>
          <w:sz w:val="20"/>
          <w:szCs w:val="20"/>
        </w:rPr>
        <w:t xml:space="preserve"> </w:t>
      </w:r>
      <w:r w:rsidR="006D342C" w:rsidRPr="00C232D5">
        <w:rPr>
          <w:rFonts w:ascii="Verdana" w:hAnsi="Verdana"/>
          <w:sz w:val="20"/>
          <w:szCs w:val="20"/>
        </w:rPr>
        <w:t xml:space="preserve">Fully executed and approved contracts will be posted on </w:t>
      </w:r>
      <w:r w:rsidR="0054760D">
        <w:rPr>
          <w:rFonts w:ascii="Verdana" w:hAnsi="Verdana"/>
          <w:sz w:val="20"/>
          <w:szCs w:val="20"/>
        </w:rPr>
        <w:t xml:space="preserve">the </w:t>
      </w:r>
      <w:r w:rsidR="006D342C" w:rsidRPr="00C232D5">
        <w:rPr>
          <w:rFonts w:ascii="Verdana" w:hAnsi="Verdana"/>
          <w:sz w:val="20"/>
          <w:szCs w:val="20"/>
        </w:rPr>
        <w:t>State Contracting Portal and the</w:t>
      </w:r>
      <w:r w:rsidR="006D342C">
        <w:rPr>
          <w:rFonts w:ascii="Verdana" w:hAnsi="Verdana"/>
          <w:sz w:val="20"/>
          <w:szCs w:val="20"/>
        </w:rPr>
        <w:t xml:space="preserve"> </w:t>
      </w:r>
      <w:r w:rsidR="00850087">
        <w:rPr>
          <w:rFonts w:ascii="Verdana" w:hAnsi="Verdana"/>
          <w:sz w:val="20"/>
          <w:szCs w:val="20"/>
        </w:rPr>
        <w:t>Agency</w:t>
      </w:r>
      <w:r w:rsidR="006D342C" w:rsidRPr="00C232D5">
        <w:rPr>
          <w:rFonts w:ascii="Verdana" w:hAnsi="Verdana"/>
          <w:sz w:val="20"/>
          <w:szCs w:val="20"/>
        </w:rPr>
        <w:t xml:space="preserve"> website.</w:t>
      </w:r>
    </w:p>
    <w:p w14:paraId="3AB58C42" w14:textId="77777777" w:rsidR="00193E42" w:rsidRDefault="00193E42" w:rsidP="00193E42">
      <w:pPr>
        <w:pStyle w:val="pcellbody"/>
        <w:spacing w:line="240" w:lineRule="exact"/>
        <w:rPr>
          <w:rFonts w:ascii="Verdana" w:hAnsi="Verdana"/>
          <w:color w:val="auto"/>
          <w:sz w:val="16"/>
          <w:szCs w:val="16"/>
        </w:rPr>
      </w:pPr>
    </w:p>
    <w:p w14:paraId="4EA9BA15" w14:textId="77777777" w:rsidR="00193E42" w:rsidRDefault="00193E42" w:rsidP="00193E42">
      <w:pPr>
        <w:rPr>
          <w:rFonts w:ascii="Verdana" w:hAnsi="Verdana"/>
          <w:sz w:val="16"/>
          <w:szCs w:val="16"/>
        </w:rPr>
      </w:pPr>
    </w:p>
    <w:p w14:paraId="23D46F36" w14:textId="0C25537A" w:rsidR="41477B1B" w:rsidRDefault="41477B1B" w:rsidP="41477B1B">
      <w:pPr>
        <w:rPr>
          <w:rFonts w:ascii="Verdana" w:hAnsi="Verdana"/>
          <w:sz w:val="16"/>
          <w:szCs w:val="16"/>
        </w:rPr>
      </w:pPr>
    </w:p>
    <w:p w14:paraId="4E2B11CE" w14:textId="58E265BD" w:rsidR="41477B1B" w:rsidRDefault="41477B1B" w:rsidP="41477B1B">
      <w:pPr>
        <w:rPr>
          <w:rFonts w:ascii="Verdana" w:hAnsi="Verdana"/>
          <w:sz w:val="16"/>
          <w:szCs w:val="16"/>
        </w:rPr>
      </w:pPr>
    </w:p>
    <w:p w14:paraId="2FA53ACC" w14:textId="6083272C" w:rsidR="41477B1B" w:rsidRDefault="41477B1B" w:rsidP="41477B1B">
      <w:pPr>
        <w:rPr>
          <w:rFonts w:ascii="Verdana" w:hAnsi="Verdana"/>
          <w:sz w:val="16"/>
          <w:szCs w:val="16"/>
        </w:rPr>
      </w:pPr>
    </w:p>
    <w:p w14:paraId="054BF8C2" w14:textId="73667DA7" w:rsidR="41477B1B" w:rsidRDefault="41477B1B" w:rsidP="41477B1B">
      <w:pPr>
        <w:rPr>
          <w:rFonts w:ascii="Verdana" w:hAnsi="Verdana"/>
          <w:sz w:val="16"/>
          <w:szCs w:val="16"/>
        </w:rPr>
      </w:pPr>
    </w:p>
    <w:p w14:paraId="330F4DF2" w14:textId="2B0EC90D" w:rsidR="41477B1B" w:rsidRDefault="41477B1B" w:rsidP="41477B1B">
      <w:pPr>
        <w:rPr>
          <w:rFonts w:ascii="Verdana" w:hAnsi="Verdana"/>
          <w:sz w:val="16"/>
          <w:szCs w:val="16"/>
        </w:rPr>
      </w:pPr>
    </w:p>
    <w:p w14:paraId="13C2B226" w14:textId="4C6B5792" w:rsidR="41477B1B" w:rsidRDefault="41477B1B" w:rsidP="41477B1B">
      <w:pPr>
        <w:rPr>
          <w:rFonts w:ascii="Verdana" w:hAnsi="Verdana"/>
          <w:sz w:val="16"/>
          <w:szCs w:val="16"/>
        </w:rPr>
      </w:pPr>
    </w:p>
    <w:p w14:paraId="45BFC6F8" w14:textId="67E63F48" w:rsidR="41477B1B" w:rsidRDefault="41477B1B" w:rsidP="41477B1B">
      <w:pPr>
        <w:rPr>
          <w:rFonts w:ascii="Verdana" w:hAnsi="Verdana"/>
          <w:sz w:val="16"/>
          <w:szCs w:val="16"/>
        </w:rPr>
      </w:pPr>
    </w:p>
    <w:p w14:paraId="6EB9060D" w14:textId="6AE9172E" w:rsidR="41477B1B" w:rsidRDefault="41477B1B" w:rsidP="41477B1B">
      <w:pPr>
        <w:rPr>
          <w:rFonts w:ascii="Verdana" w:hAnsi="Verdana"/>
          <w:sz w:val="16"/>
          <w:szCs w:val="16"/>
        </w:rPr>
      </w:pPr>
    </w:p>
    <w:p w14:paraId="735B0DBB" w14:textId="0DFCBEE4" w:rsidR="41477B1B" w:rsidRDefault="41477B1B" w:rsidP="41477B1B">
      <w:pPr>
        <w:rPr>
          <w:rFonts w:ascii="Verdana" w:hAnsi="Verdana"/>
          <w:sz w:val="16"/>
          <w:szCs w:val="16"/>
        </w:rPr>
      </w:pPr>
    </w:p>
    <w:p w14:paraId="2562BFD2" w14:textId="79E57C82" w:rsidR="41477B1B" w:rsidRDefault="41477B1B" w:rsidP="41477B1B">
      <w:pPr>
        <w:rPr>
          <w:rFonts w:ascii="Verdana" w:hAnsi="Verdana"/>
          <w:sz w:val="16"/>
          <w:szCs w:val="16"/>
        </w:rPr>
      </w:pPr>
    </w:p>
    <w:p w14:paraId="7FFB2AD2" w14:textId="17F36388" w:rsidR="41477B1B" w:rsidRDefault="41477B1B" w:rsidP="41477B1B">
      <w:pPr>
        <w:rPr>
          <w:rFonts w:ascii="Verdana" w:hAnsi="Verdana"/>
          <w:sz w:val="16"/>
          <w:szCs w:val="16"/>
        </w:rPr>
      </w:pPr>
    </w:p>
    <w:p w14:paraId="775F3EA1" w14:textId="0565D684" w:rsidR="41477B1B" w:rsidRDefault="41477B1B" w:rsidP="41477B1B">
      <w:pPr>
        <w:rPr>
          <w:rFonts w:ascii="Verdana" w:hAnsi="Verdana"/>
          <w:sz w:val="16"/>
          <w:szCs w:val="16"/>
        </w:rPr>
      </w:pPr>
    </w:p>
    <w:p w14:paraId="7E2A4B47" w14:textId="26A7C36A" w:rsidR="41477B1B" w:rsidRDefault="41477B1B" w:rsidP="41477B1B">
      <w:pPr>
        <w:rPr>
          <w:rFonts w:ascii="Verdana" w:hAnsi="Verdana"/>
          <w:sz w:val="16"/>
          <w:szCs w:val="16"/>
        </w:rPr>
      </w:pPr>
    </w:p>
    <w:p w14:paraId="371237D9" w14:textId="56128530" w:rsidR="41477B1B" w:rsidRDefault="41477B1B" w:rsidP="41477B1B">
      <w:pPr>
        <w:rPr>
          <w:rFonts w:ascii="Verdana" w:hAnsi="Verdana"/>
          <w:sz w:val="16"/>
          <w:szCs w:val="16"/>
        </w:rPr>
      </w:pPr>
    </w:p>
    <w:p w14:paraId="365D4B7F" w14:textId="77777777" w:rsidR="004669EF" w:rsidRDefault="004669EF" w:rsidP="41477B1B">
      <w:pPr>
        <w:rPr>
          <w:rFonts w:ascii="Verdana" w:hAnsi="Verdana"/>
          <w:sz w:val="16"/>
          <w:szCs w:val="16"/>
        </w:rPr>
      </w:pPr>
    </w:p>
    <w:p w14:paraId="32D22AC4" w14:textId="77777777" w:rsidR="004669EF" w:rsidRDefault="004669EF" w:rsidP="41477B1B">
      <w:pPr>
        <w:rPr>
          <w:rFonts w:ascii="Verdana" w:hAnsi="Verdana"/>
          <w:sz w:val="16"/>
          <w:szCs w:val="16"/>
        </w:rPr>
      </w:pPr>
    </w:p>
    <w:p w14:paraId="20BE2AC1" w14:textId="77777777" w:rsidR="004669EF" w:rsidRDefault="004669EF" w:rsidP="41477B1B">
      <w:pPr>
        <w:rPr>
          <w:rFonts w:ascii="Verdana" w:hAnsi="Verdana"/>
          <w:sz w:val="16"/>
          <w:szCs w:val="16"/>
        </w:rPr>
      </w:pPr>
    </w:p>
    <w:p w14:paraId="16F0D23F" w14:textId="77777777" w:rsidR="004669EF" w:rsidRDefault="004669EF" w:rsidP="41477B1B">
      <w:pPr>
        <w:rPr>
          <w:rFonts w:ascii="Verdana" w:hAnsi="Verdana"/>
          <w:sz w:val="16"/>
          <w:szCs w:val="16"/>
        </w:rPr>
      </w:pPr>
    </w:p>
    <w:p w14:paraId="3904074B" w14:textId="77777777" w:rsidR="004669EF" w:rsidRDefault="004669EF" w:rsidP="41477B1B">
      <w:pPr>
        <w:rPr>
          <w:rFonts w:ascii="Verdana" w:hAnsi="Verdana"/>
          <w:sz w:val="16"/>
          <w:szCs w:val="16"/>
        </w:rPr>
      </w:pPr>
    </w:p>
    <w:p w14:paraId="7A0834C2" w14:textId="77777777" w:rsidR="004669EF" w:rsidRDefault="004669EF" w:rsidP="41477B1B">
      <w:pPr>
        <w:rPr>
          <w:rFonts w:ascii="Verdana" w:hAnsi="Verdana"/>
          <w:sz w:val="16"/>
          <w:szCs w:val="16"/>
        </w:rPr>
      </w:pPr>
    </w:p>
    <w:p w14:paraId="63D91868" w14:textId="77777777" w:rsidR="004669EF" w:rsidRDefault="004669EF" w:rsidP="41477B1B">
      <w:pPr>
        <w:rPr>
          <w:rFonts w:ascii="Verdana" w:hAnsi="Verdana"/>
          <w:sz w:val="16"/>
          <w:szCs w:val="16"/>
        </w:rPr>
      </w:pPr>
    </w:p>
    <w:p w14:paraId="42C55D6C" w14:textId="77777777" w:rsidR="004669EF" w:rsidRDefault="004669EF" w:rsidP="41477B1B">
      <w:pPr>
        <w:rPr>
          <w:rFonts w:ascii="Verdana" w:hAnsi="Verdana"/>
          <w:sz w:val="16"/>
          <w:szCs w:val="16"/>
        </w:rPr>
      </w:pPr>
    </w:p>
    <w:p w14:paraId="4AB34783" w14:textId="77777777" w:rsidR="004669EF" w:rsidRDefault="004669EF" w:rsidP="41477B1B">
      <w:pPr>
        <w:rPr>
          <w:rFonts w:ascii="Verdana" w:hAnsi="Verdana"/>
          <w:sz w:val="16"/>
          <w:szCs w:val="16"/>
        </w:rPr>
      </w:pPr>
    </w:p>
    <w:p w14:paraId="4425D273" w14:textId="77777777" w:rsidR="004669EF" w:rsidRDefault="004669EF" w:rsidP="41477B1B">
      <w:pPr>
        <w:rPr>
          <w:rFonts w:ascii="Verdana" w:hAnsi="Verdana"/>
          <w:sz w:val="16"/>
          <w:szCs w:val="16"/>
        </w:rPr>
      </w:pPr>
    </w:p>
    <w:p w14:paraId="09FFCA26" w14:textId="77777777" w:rsidR="004669EF" w:rsidRDefault="004669EF" w:rsidP="41477B1B">
      <w:pPr>
        <w:rPr>
          <w:rFonts w:ascii="Verdana" w:hAnsi="Verdana"/>
          <w:sz w:val="16"/>
          <w:szCs w:val="16"/>
        </w:rPr>
      </w:pPr>
    </w:p>
    <w:p w14:paraId="14685F12" w14:textId="77777777" w:rsidR="004669EF" w:rsidRDefault="004669EF" w:rsidP="41477B1B">
      <w:pPr>
        <w:rPr>
          <w:rFonts w:ascii="Verdana" w:hAnsi="Verdana"/>
          <w:sz w:val="16"/>
          <w:szCs w:val="16"/>
        </w:rPr>
      </w:pPr>
    </w:p>
    <w:p w14:paraId="30FE2C2C" w14:textId="77777777" w:rsidR="004669EF" w:rsidRDefault="004669EF" w:rsidP="41477B1B">
      <w:pPr>
        <w:rPr>
          <w:rFonts w:ascii="Verdana" w:hAnsi="Verdana"/>
          <w:sz w:val="16"/>
          <w:szCs w:val="16"/>
        </w:rPr>
      </w:pPr>
    </w:p>
    <w:p w14:paraId="46C7180D" w14:textId="77777777" w:rsidR="004669EF" w:rsidRDefault="004669EF" w:rsidP="41477B1B">
      <w:pPr>
        <w:rPr>
          <w:rFonts w:ascii="Verdana" w:hAnsi="Verdana"/>
          <w:sz w:val="16"/>
          <w:szCs w:val="16"/>
        </w:rPr>
      </w:pPr>
    </w:p>
    <w:p w14:paraId="181F4222" w14:textId="77777777" w:rsidR="004669EF" w:rsidRDefault="004669EF" w:rsidP="41477B1B">
      <w:pPr>
        <w:rPr>
          <w:rFonts w:ascii="Verdana" w:hAnsi="Verdana"/>
          <w:sz w:val="16"/>
          <w:szCs w:val="16"/>
        </w:rPr>
      </w:pPr>
    </w:p>
    <w:p w14:paraId="5B6295A3" w14:textId="77777777" w:rsidR="004669EF" w:rsidRDefault="004669EF" w:rsidP="41477B1B">
      <w:pPr>
        <w:rPr>
          <w:rFonts w:ascii="Verdana" w:hAnsi="Verdana"/>
          <w:sz w:val="16"/>
          <w:szCs w:val="16"/>
        </w:rPr>
      </w:pPr>
    </w:p>
    <w:p w14:paraId="35F00E37" w14:textId="77777777" w:rsidR="004669EF" w:rsidRDefault="004669EF" w:rsidP="41477B1B">
      <w:pPr>
        <w:rPr>
          <w:rFonts w:ascii="Verdana" w:hAnsi="Verdana"/>
          <w:sz w:val="16"/>
          <w:szCs w:val="16"/>
        </w:rPr>
      </w:pPr>
    </w:p>
    <w:p w14:paraId="1858AB3E" w14:textId="77777777" w:rsidR="004669EF" w:rsidRDefault="004669EF" w:rsidP="41477B1B">
      <w:pPr>
        <w:rPr>
          <w:rFonts w:ascii="Verdana" w:hAnsi="Verdana"/>
          <w:sz w:val="16"/>
          <w:szCs w:val="16"/>
        </w:rPr>
      </w:pPr>
    </w:p>
    <w:p w14:paraId="5DD223B9" w14:textId="77777777" w:rsidR="004669EF" w:rsidRDefault="004669EF" w:rsidP="41477B1B">
      <w:pPr>
        <w:rPr>
          <w:rFonts w:ascii="Verdana" w:hAnsi="Verdana"/>
          <w:sz w:val="16"/>
          <w:szCs w:val="16"/>
        </w:rPr>
      </w:pPr>
    </w:p>
    <w:p w14:paraId="6C5DDE67" w14:textId="77777777" w:rsidR="004669EF" w:rsidRDefault="004669EF" w:rsidP="41477B1B">
      <w:pPr>
        <w:rPr>
          <w:rFonts w:ascii="Verdana" w:hAnsi="Verdana"/>
          <w:sz w:val="16"/>
          <w:szCs w:val="16"/>
        </w:rPr>
      </w:pPr>
    </w:p>
    <w:p w14:paraId="31E282A1" w14:textId="77777777" w:rsidR="004669EF" w:rsidRDefault="004669EF" w:rsidP="41477B1B">
      <w:pPr>
        <w:rPr>
          <w:rFonts w:ascii="Verdana" w:hAnsi="Verdana"/>
          <w:sz w:val="16"/>
          <w:szCs w:val="16"/>
        </w:rPr>
      </w:pPr>
    </w:p>
    <w:p w14:paraId="5728AFAE" w14:textId="77777777" w:rsidR="004669EF" w:rsidRDefault="004669EF" w:rsidP="41477B1B">
      <w:pPr>
        <w:rPr>
          <w:rFonts w:ascii="Verdana" w:hAnsi="Verdana"/>
          <w:sz w:val="16"/>
          <w:szCs w:val="16"/>
        </w:rPr>
      </w:pPr>
    </w:p>
    <w:p w14:paraId="7332107B" w14:textId="77777777" w:rsidR="00193E42" w:rsidRDefault="00193E42" w:rsidP="00193E42">
      <w:pPr>
        <w:rPr>
          <w:rFonts w:ascii="Verdana" w:hAnsi="Verdana"/>
          <w:sz w:val="16"/>
          <w:szCs w:val="16"/>
        </w:rPr>
      </w:pPr>
    </w:p>
    <w:p w14:paraId="4EF7FBD7" w14:textId="77777777" w:rsidR="00D43870" w:rsidRDefault="00D43870" w:rsidP="00193E42">
      <w:pPr>
        <w:rPr>
          <w:rFonts w:ascii="Verdana" w:hAnsi="Verdana"/>
          <w:sz w:val="16"/>
          <w:szCs w:val="16"/>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C3035D" w:rsidRPr="00AF30F8" w14:paraId="50A4F881" w14:textId="77777777" w:rsidTr="00D62DC0">
        <w:trPr>
          <w:jc w:val="center"/>
        </w:trPr>
        <w:tc>
          <w:tcPr>
            <w:tcW w:w="9360" w:type="dxa"/>
            <w:shd w:val="clear" w:color="auto" w:fill="E6E6E6"/>
            <w:vAlign w:val="center"/>
          </w:tcPr>
          <w:p w14:paraId="5EDD35AE" w14:textId="77777777" w:rsidR="00C3035D" w:rsidRPr="00AF30F8" w:rsidRDefault="00A02384" w:rsidP="004F2F6A">
            <w:pPr>
              <w:pStyle w:val="pcellbody"/>
              <w:spacing w:before="120" w:after="120" w:line="240" w:lineRule="exact"/>
              <w:jc w:val="center"/>
              <w:rPr>
                <w:rFonts w:ascii="Verdana" w:hAnsi="Verdana"/>
                <w:b/>
                <w:sz w:val="20"/>
                <w:szCs w:val="20"/>
              </w:rPr>
            </w:pPr>
            <w:r w:rsidRPr="00AF30F8">
              <w:rPr>
                <w:rFonts w:ascii="Verdana" w:hAnsi="Verdana"/>
                <w:b/>
                <w:sz w:val="20"/>
                <w:szCs w:val="20"/>
              </w:rPr>
              <w:lastRenderedPageBreak/>
              <w:t>IV</w:t>
            </w:r>
            <w:r w:rsidR="00C3035D" w:rsidRPr="00AF30F8">
              <w:rPr>
                <w:rFonts w:ascii="Verdana" w:hAnsi="Verdana"/>
                <w:b/>
                <w:sz w:val="20"/>
                <w:szCs w:val="20"/>
              </w:rPr>
              <w:t xml:space="preserve">.  </w:t>
            </w:r>
            <w:r w:rsidR="00A44D92">
              <w:rPr>
                <w:rFonts w:ascii="Verdana" w:hAnsi="Verdana"/>
                <w:b/>
                <w:sz w:val="20"/>
                <w:szCs w:val="20"/>
              </w:rPr>
              <w:t xml:space="preserve">REQUIRED </w:t>
            </w:r>
            <w:r w:rsidR="00C3035D" w:rsidRPr="00AF30F8">
              <w:rPr>
                <w:rFonts w:ascii="Verdana" w:hAnsi="Verdana"/>
                <w:b/>
                <w:sz w:val="20"/>
                <w:szCs w:val="20"/>
              </w:rPr>
              <w:t>PROPOSAL</w:t>
            </w:r>
            <w:r w:rsidR="000200D3" w:rsidRPr="00AF30F8">
              <w:rPr>
                <w:rFonts w:ascii="Verdana" w:hAnsi="Verdana"/>
                <w:b/>
                <w:sz w:val="20"/>
                <w:szCs w:val="20"/>
              </w:rPr>
              <w:t xml:space="preserve"> SUBMISSION</w:t>
            </w:r>
            <w:r w:rsidR="00C3035D" w:rsidRPr="00AF30F8">
              <w:rPr>
                <w:rFonts w:ascii="Verdana" w:hAnsi="Verdana"/>
                <w:b/>
                <w:sz w:val="20"/>
                <w:szCs w:val="20"/>
              </w:rPr>
              <w:t xml:space="preserve"> OUTLINE</w:t>
            </w:r>
            <w:r w:rsidR="004F2F6A">
              <w:rPr>
                <w:rFonts w:ascii="Verdana" w:hAnsi="Verdana"/>
                <w:b/>
                <w:sz w:val="20"/>
                <w:szCs w:val="20"/>
              </w:rPr>
              <w:t xml:space="preserve"> AND REQUIREMENTS </w:t>
            </w:r>
          </w:p>
        </w:tc>
      </w:tr>
    </w:tbl>
    <w:p w14:paraId="3BEE236D" w14:textId="77777777" w:rsidR="00C3035D" w:rsidRPr="00681A23" w:rsidRDefault="00C3035D" w:rsidP="00D85115">
      <w:pPr>
        <w:pStyle w:val="pcellbody"/>
        <w:pBdr>
          <w:bottom w:val="single" w:sz="2" w:space="0" w:color="808080"/>
        </w:pBdr>
        <w:spacing w:line="240" w:lineRule="exact"/>
        <w:ind w:right="187"/>
        <w:rPr>
          <w:rFonts w:ascii="Verdana" w:hAnsi="Verdana"/>
          <w:sz w:val="16"/>
          <w:szCs w:val="16"/>
        </w:rPr>
      </w:pPr>
    </w:p>
    <w:p w14:paraId="0CCC0888" w14:textId="77777777" w:rsidR="000C4B74" w:rsidRPr="00AF30F8" w:rsidRDefault="000C4B74" w:rsidP="00C3035D">
      <w:pPr>
        <w:pStyle w:val="pcellbody"/>
        <w:spacing w:line="240" w:lineRule="exact"/>
        <w:rPr>
          <w:rFonts w:ascii="Verdana" w:hAnsi="Verdana"/>
          <w:b/>
          <w:sz w:val="20"/>
          <w:szCs w:val="20"/>
        </w:rPr>
      </w:pPr>
    </w:p>
    <w:p w14:paraId="772D830B" w14:textId="77777777" w:rsidR="00A44D92" w:rsidRPr="00FA2EA9" w:rsidRDefault="00A44D92" w:rsidP="00A44D92">
      <w:pPr>
        <w:pStyle w:val="pcellbody"/>
        <w:spacing w:line="240" w:lineRule="exact"/>
        <w:rPr>
          <w:rFonts w:ascii="Verdana" w:hAnsi="Verdana"/>
          <w:sz w:val="20"/>
          <w:szCs w:val="20"/>
        </w:rPr>
      </w:pPr>
      <w:r>
        <w:rPr>
          <w:rFonts w:ascii="Verdana" w:hAnsi="Verdana" w:cs="Calibri"/>
          <w:b/>
          <w:bCs/>
          <w:i/>
          <w:iCs/>
          <w:sz w:val="20"/>
          <w:szCs w:val="20"/>
        </w:rPr>
        <w:t xml:space="preserve">A: Cover Sheet </w:t>
      </w:r>
    </w:p>
    <w:p w14:paraId="4A990D24" w14:textId="77777777" w:rsidR="00A44D92" w:rsidRPr="00FA2EA9" w:rsidRDefault="00A44D92" w:rsidP="00A44D92">
      <w:pPr>
        <w:pStyle w:val="pcellbody"/>
        <w:spacing w:line="240" w:lineRule="exact"/>
        <w:rPr>
          <w:rFonts w:ascii="Verdana" w:hAnsi="Verdana"/>
          <w:b/>
          <w:sz w:val="20"/>
          <w:szCs w:val="20"/>
        </w:rPr>
      </w:pPr>
      <w:r w:rsidRPr="00FA2EA9">
        <w:rPr>
          <w:rFonts w:ascii="Verdana" w:hAnsi="Verdana"/>
          <w:b/>
          <w:sz w:val="20"/>
          <w:szCs w:val="20"/>
        </w:rPr>
        <w:tab/>
      </w:r>
    </w:p>
    <w:p w14:paraId="25820BC8" w14:textId="5A5FA1E5" w:rsidR="00A44D92" w:rsidRDefault="00A44D92" w:rsidP="00A44D92">
      <w:pPr>
        <w:pStyle w:val="pcellbody"/>
        <w:spacing w:line="240" w:lineRule="exact"/>
        <w:rPr>
          <w:rFonts w:ascii="Verdana" w:hAnsi="Verdana" w:cs="Calibri"/>
          <w:color w:val="auto"/>
          <w:sz w:val="20"/>
          <w:szCs w:val="20"/>
        </w:rPr>
      </w:pPr>
      <w:r w:rsidRPr="00F653B7">
        <w:rPr>
          <w:rFonts w:ascii="Verdana" w:hAnsi="Verdana" w:cs="Calibri"/>
          <w:color w:val="auto"/>
          <w:sz w:val="20"/>
          <w:szCs w:val="20"/>
        </w:rPr>
        <w:t xml:space="preserve">The Respondent must </w:t>
      </w:r>
      <w:r>
        <w:rPr>
          <w:rFonts w:ascii="Verdana" w:hAnsi="Verdana" w:cs="Calibri"/>
          <w:color w:val="auto"/>
          <w:sz w:val="20"/>
          <w:szCs w:val="20"/>
        </w:rPr>
        <w:t xml:space="preserve">use </w:t>
      </w:r>
      <w:r w:rsidR="003E312B">
        <w:rPr>
          <w:rFonts w:ascii="Verdana" w:hAnsi="Verdana" w:cs="Calibri"/>
          <w:color w:val="auto"/>
          <w:sz w:val="20"/>
          <w:szCs w:val="20"/>
        </w:rPr>
        <w:t xml:space="preserve">the </w:t>
      </w:r>
      <w:r>
        <w:rPr>
          <w:rFonts w:ascii="Verdana" w:hAnsi="Verdana" w:cs="Calibri"/>
          <w:color w:val="auto"/>
          <w:sz w:val="20"/>
          <w:szCs w:val="20"/>
        </w:rPr>
        <w:t xml:space="preserve">Cover Sheet </w:t>
      </w:r>
      <w:r w:rsidR="003E312B">
        <w:rPr>
          <w:rFonts w:ascii="Verdana" w:hAnsi="Verdana" w:cs="Calibri"/>
          <w:color w:val="auto"/>
          <w:sz w:val="20"/>
          <w:szCs w:val="20"/>
        </w:rPr>
        <w:t xml:space="preserve">in Section </w:t>
      </w:r>
      <w:r w:rsidR="007C27FD">
        <w:rPr>
          <w:rFonts w:ascii="Verdana" w:hAnsi="Verdana" w:cs="Calibri"/>
          <w:color w:val="auto"/>
          <w:sz w:val="20"/>
          <w:szCs w:val="20"/>
        </w:rPr>
        <w:t xml:space="preserve">VI Appendix which </w:t>
      </w:r>
      <w:r>
        <w:rPr>
          <w:rFonts w:ascii="Verdana" w:hAnsi="Verdana" w:cs="Calibri"/>
          <w:color w:val="auto"/>
          <w:sz w:val="20"/>
          <w:szCs w:val="20"/>
        </w:rPr>
        <w:t>captu</w:t>
      </w:r>
      <w:r w:rsidR="007C27FD">
        <w:rPr>
          <w:rFonts w:ascii="Verdana" w:hAnsi="Verdana" w:cs="Calibri"/>
          <w:color w:val="auto"/>
          <w:sz w:val="20"/>
          <w:szCs w:val="20"/>
        </w:rPr>
        <w:t>res</w:t>
      </w:r>
      <w:r>
        <w:rPr>
          <w:rFonts w:ascii="Verdana" w:hAnsi="Verdana" w:cs="Calibri"/>
          <w:color w:val="auto"/>
          <w:sz w:val="20"/>
          <w:szCs w:val="20"/>
        </w:rPr>
        <w:t xml:space="preserve"> the following information:</w:t>
      </w:r>
    </w:p>
    <w:p w14:paraId="20BCD6FB" w14:textId="0CF52185" w:rsidR="00A44D92" w:rsidRPr="00FA2EA9" w:rsidRDefault="61F1233A"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color w:val="auto"/>
          <w:sz w:val="20"/>
          <w:szCs w:val="20"/>
        </w:rPr>
        <w:t xml:space="preserve">RFP Name </w:t>
      </w:r>
      <w:r w:rsidRPr="41477B1B">
        <w:rPr>
          <w:rFonts w:ascii="Verdana" w:hAnsi="Verdana"/>
          <w:sz w:val="20"/>
          <w:szCs w:val="20"/>
        </w:rPr>
        <w:t>or</w:t>
      </w:r>
      <w:r w:rsidRPr="41477B1B">
        <w:rPr>
          <w:rFonts w:ascii="Verdana" w:hAnsi="Verdana"/>
          <w:color w:val="auto"/>
          <w:sz w:val="20"/>
          <w:szCs w:val="20"/>
        </w:rPr>
        <w:t xml:space="preserve"> Number</w:t>
      </w:r>
    </w:p>
    <w:p w14:paraId="38760B75" w14:textId="3BE04541" w:rsidR="00A44D92" w:rsidRPr="00FA2EA9" w:rsidRDefault="61F1233A"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color w:val="auto"/>
          <w:sz w:val="20"/>
          <w:szCs w:val="20"/>
        </w:rPr>
        <w:t xml:space="preserve">Legal </w:t>
      </w:r>
      <w:r w:rsidRPr="41477B1B">
        <w:rPr>
          <w:rFonts w:ascii="Verdana" w:hAnsi="Verdana"/>
          <w:sz w:val="20"/>
          <w:szCs w:val="20"/>
        </w:rPr>
        <w:t>Name</w:t>
      </w:r>
    </w:p>
    <w:p w14:paraId="2BCF28CD" w14:textId="4C5C0DAD" w:rsidR="00A44D92" w:rsidRPr="00FA2EA9" w:rsidRDefault="61F1233A"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sz w:val="20"/>
          <w:szCs w:val="20"/>
        </w:rPr>
        <w:t>FEIN</w:t>
      </w:r>
      <w:r w:rsidR="03BBC4AD" w:rsidRPr="41477B1B">
        <w:rPr>
          <w:rFonts w:ascii="Verdana" w:hAnsi="Verdana"/>
          <w:sz w:val="20"/>
          <w:szCs w:val="20"/>
        </w:rPr>
        <w:t xml:space="preserve"> (</w:t>
      </w:r>
      <w:bookmarkStart w:id="16" w:name="_Hlk73004161"/>
      <w:r w:rsidR="03BBC4AD" w:rsidRPr="41477B1B">
        <w:rPr>
          <w:rFonts w:ascii="Verdana" w:hAnsi="Verdana"/>
          <w:sz w:val="20"/>
          <w:szCs w:val="20"/>
        </w:rPr>
        <w:t>not required for currently contracted providers/vendors</w:t>
      </w:r>
      <w:bookmarkEnd w:id="16"/>
      <w:r w:rsidR="507AFE64" w:rsidRPr="41477B1B">
        <w:rPr>
          <w:rFonts w:ascii="Verdana" w:hAnsi="Verdana"/>
          <w:sz w:val="20"/>
          <w:szCs w:val="20"/>
        </w:rPr>
        <w:t>)</w:t>
      </w:r>
    </w:p>
    <w:p w14:paraId="06F096E2" w14:textId="4A6D9A7B" w:rsidR="00A44D92" w:rsidRPr="00FA2EA9" w:rsidRDefault="61F1233A"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color w:val="auto"/>
          <w:sz w:val="20"/>
          <w:szCs w:val="20"/>
        </w:rPr>
        <w:t xml:space="preserve">Street </w:t>
      </w:r>
      <w:r w:rsidRPr="41477B1B">
        <w:rPr>
          <w:rFonts w:ascii="Verdana" w:hAnsi="Verdana"/>
          <w:sz w:val="20"/>
          <w:szCs w:val="20"/>
        </w:rPr>
        <w:t>Address</w:t>
      </w:r>
    </w:p>
    <w:p w14:paraId="6F1CBD0A" w14:textId="6D582F66" w:rsidR="00A44D92" w:rsidRPr="00FA2EA9" w:rsidRDefault="61F1233A"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color w:val="auto"/>
          <w:sz w:val="20"/>
          <w:szCs w:val="20"/>
        </w:rPr>
        <w:t>Town/</w:t>
      </w:r>
      <w:r w:rsidRPr="41477B1B">
        <w:rPr>
          <w:rFonts w:ascii="Verdana" w:hAnsi="Verdana"/>
          <w:sz w:val="20"/>
          <w:szCs w:val="20"/>
        </w:rPr>
        <w:t>City</w:t>
      </w:r>
      <w:r w:rsidRPr="41477B1B">
        <w:rPr>
          <w:rFonts w:ascii="Verdana" w:hAnsi="Verdana"/>
          <w:color w:val="auto"/>
          <w:sz w:val="20"/>
          <w:szCs w:val="20"/>
        </w:rPr>
        <w:t>/State/Zip</w:t>
      </w:r>
      <w:r w:rsidR="00A44D92">
        <w:tab/>
      </w:r>
    </w:p>
    <w:p w14:paraId="39C55F71" w14:textId="30FF09D9" w:rsidR="00A44D92" w:rsidRPr="00FA2EA9" w:rsidRDefault="61F1233A"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sz w:val="20"/>
          <w:szCs w:val="20"/>
        </w:rPr>
        <w:t>Contact</w:t>
      </w:r>
      <w:r w:rsidRPr="41477B1B">
        <w:rPr>
          <w:rFonts w:ascii="Verdana" w:hAnsi="Verdana"/>
          <w:color w:val="auto"/>
          <w:sz w:val="20"/>
          <w:szCs w:val="20"/>
        </w:rPr>
        <w:t xml:space="preserve"> Person</w:t>
      </w:r>
      <w:r w:rsidR="00A44D92">
        <w:tab/>
      </w:r>
    </w:p>
    <w:p w14:paraId="32E4B497" w14:textId="743BF5F7" w:rsidR="00A44D92" w:rsidRPr="00FA2EA9" w:rsidRDefault="61F1233A"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sz w:val="20"/>
          <w:szCs w:val="20"/>
        </w:rPr>
        <w:t>Title</w:t>
      </w:r>
    </w:p>
    <w:p w14:paraId="21A0F2A5" w14:textId="59108DED" w:rsidR="00A44D92" w:rsidRPr="009C2837" w:rsidRDefault="61F1233A"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sz w:val="20"/>
          <w:szCs w:val="20"/>
        </w:rPr>
        <w:t>Phone</w:t>
      </w:r>
      <w:r w:rsidRPr="41477B1B">
        <w:rPr>
          <w:rFonts w:ascii="Verdana" w:hAnsi="Verdana"/>
          <w:color w:val="auto"/>
          <w:sz w:val="20"/>
          <w:szCs w:val="20"/>
        </w:rPr>
        <w:t xml:space="preserve"> Number</w:t>
      </w:r>
    </w:p>
    <w:p w14:paraId="3D522858" w14:textId="5ECBA6DE" w:rsidR="00A44D92" w:rsidRPr="00FA2EA9" w:rsidRDefault="61F1233A"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color w:val="auto"/>
          <w:sz w:val="20"/>
          <w:szCs w:val="20"/>
        </w:rPr>
        <w:t xml:space="preserve">E-Mail </w:t>
      </w:r>
      <w:r w:rsidRPr="41477B1B">
        <w:rPr>
          <w:rFonts w:ascii="Verdana" w:hAnsi="Verdana"/>
          <w:sz w:val="20"/>
          <w:szCs w:val="20"/>
        </w:rPr>
        <w:t>Address</w:t>
      </w:r>
    </w:p>
    <w:p w14:paraId="55874ADA" w14:textId="54BEA8C5" w:rsidR="00A44D92" w:rsidRPr="00FA2EA9" w:rsidRDefault="61F1233A"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sz w:val="20"/>
          <w:szCs w:val="20"/>
        </w:rPr>
        <w:t>Authorized</w:t>
      </w:r>
      <w:r w:rsidRPr="41477B1B">
        <w:rPr>
          <w:rFonts w:ascii="Verdana" w:hAnsi="Verdana"/>
          <w:color w:val="auto"/>
          <w:sz w:val="20"/>
          <w:szCs w:val="20"/>
        </w:rPr>
        <w:t xml:space="preserve"> Official</w:t>
      </w:r>
    </w:p>
    <w:p w14:paraId="3E5442FD" w14:textId="71E63F35" w:rsidR="00A44D92" w:rsidRPr="00FA2EA9" w:rsidRDefault="61F1233A"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color w:val="auto"/>
          <w:sz w:val="20"/>
          <w:szCs w:val="20"/>
        </w:rPr>
        <w:t>Title</w:t>
      </w:r>
    </w:p>
    <w:p w14:paraId="46032B70" w14:textId="64512997" w:rsidR="00A44D92" w:rsidRPr="00FA2EA9" w:rsidRDefault="61F1233A"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sz w:val="20"/>
          <w:szCs w:val="20"/>
        </w:rPr>
        <w:t>Signature</w:t>
      </w:r>
    </w:p>
    <w:p w14:paraId="603CC4DB" w14:textId="77777777" w:rsidR="00A44D92" w:rsidRDefault="00A44D92" w:rsidP="00A44D92">
      <w:pPr>
        <w:pStyle w:val="pcellbody"/>
        <w:spacing w:line="240" w:lineRule="exact"/>
        <w:rPr>
          <w:rFonts w:ascii="Verdana" w:hAnsi="Verdana" w:cs="Calibri"/>
          <w:color w:val="auto"/>
          <w:sz w:val="20"/>
          <w:szCs w:val="20"/>
        </w:rPr>
      </w:pPr>
    </w:p>
    <w:p w14:paraId="3AEE8B0F" w14:textId="77777777" w:rsidR="00A44D92" w:rsidRDefault="00A44D92" w:rsidP="00A44D92">
      <w:pPr>
        <w:pStyle w:val="pcellbody"/>
        <w:spacing w:line="240" w:lineRule="exact"/>
        <w:rPr>
          <w:rFonts w:ascii="Verdana" w:hAnsi="Verdana"/>
          <w:sz w:val="20"/>
          <w:szCs w:val="20"/>
        </w:rPr>
      </w:pPr>
      <w:r w:rsidRPr="00FA2EA9">
        <w:rPr>
          <w:rFonts w:ascii="Verdana" w:hAnsi="Verdana"/>
          <w:i/>
          <w:sz w:val="20"/>
          <w:szCs w:val="20"/>
        </w:rPr>
        <w:t>Legal Name</w:t>
      </w:r>
      <w:r w:rsidRPr="00FA2EA9">
        <w:rPr>
          <w:rFonts w:ascii="Verdana" w:hAnsi="Verdana"/>
          <w:sz w:val="20"/>
          <w:szCs w:val="20"/>
        </w:rPr>
        <w:t xml:space="preserve"> is defined as the name of </w:t>
      </w:r>
      <w:r w:rsidR="006E75B6">
        <w:rPr>
          <w:rFonts w:ascii="Verdana" w:hAnsi="Verdana"/>
          <w:sz w:val="20"/>
          <w:szCs w:val="20"/>
        </w:rPr>
        <w:t>provider, vendor,</w:t>
      </w:r>
      <w:r w:rsidRPr="00FA2EA9">
        <w:rPr>
          <w:rFonts w:ascii="Verdana" w:hAnsi="Verdana"/>
          <w:sz w:val="20"/>
          <w:szCs w:val="20"/>
        </w:rPr>
        <w:t xml:space="preserve"> CT State agency, or municipality submitting the proposal.</w:t>
      </w:r>
      <w:r>
        <w:rPr>
          <w:rFonts w:ascii="Verdana" w:hAnsi="Verdana"/>
          <w:sz w:val="20"/>
          <w:szCs w:val="20"/>
        </w:rPr>
        <w:t xml:space="preserve"> </w:t>
      </w:r>
      <w:r w:rsidRPr="00FA2EA9">
        <w:rPr>
          <w:rFonts w:ascii="Verdana" w:hAnsi="Verdana"/>
          <w:i/>
          <w:sz w:val="20"/>
          <w:szCs w:val="20"/>
        </w:rPr>
        <w:t>Contact Person</w:t>
      </w:r>
      <w:r w:rsidRPr="00FA2EA9">
        <w:rPr>
          <w:rFonts w:ascii="Verdana" w:hAnsi="Verdana"/>
          <w:sz w:val="20"/>
          <w:szCs w:val="20"/>
        </w:rPr>
        <w:t xml:space="preserve"> is defined as the individual who can provide additional information about the proposal or who has immediate responsibility for the proposal.  </w:t>
      </w:r>
      <w:r w:rsidRPr="00FA2EA9">
        <w:rPr>
          <w:rFonts w:ascii="Verdana" w:hAnsi="Verdana"/>
          <w:i/>
          <w:sz w:val="20"/>
          <w:szCs w:val="20"/>
        </w:rPr>
        <w:t>Authorized Official</w:t>
      </w:r>
      <w:r w:rsidRPr="00FA2EA9">
        <w:rPr>
          <w:rFonts w:ascii="Verdana" w:hAnsi="Verdana"/>
          <w:sz w:val="20"/>
          <w:szCs w:val="20"/>
        </w:rPr>
        <w:t xml:space="preserve"> is defined as the individual empowered to submit a binding offer on behalf of the proposer to provide services in accordance with the terms and provisions described in this RFP and any amendments or attachments hereto.</w:t>
      </w:r>
    </w:p>
    <w:p w14:paraId="5BAD3425" w14:textId="77777777" w:rsidR="00664CA1" w:rsidRDefault="00664CA1" w:rsidP="00A44D92">
      <w:pPr>
        <w:pStyle w:val="pcellbody"/>
        <w:spacing w:line="240" w:lineRule="exact"/>
        <w:rPr>
          <w:rFonts w:ascii="Verdana" w:hAnsi="Verdana"/>
          <w:sz w:val="20"/>
          <w:szCs w:val="20"/>
        </w:rPr>
      </w:pPr>
    </w:p>
    <w:p w14:paraId="26AC6AD1" w14:textId="77777777" w:rsidR="00A44D92" w:rsidRDefault="00A44D92" w:rsidP="00A44D92">
      <w:pPr>
        <w:pStyle w:val="pcellbody"/>
        <w:spacing w:line="240" w:lineRule="exact"/>
        <w:rPr>
          <w:rFonts w:ascii="Verdana" w:hAnsi="Verdana" w:cs="Calibri"/>
          <w:b/>
          <w:bCs/>
          <w:i/>
          <w:iCs/>
          <w:sz w:val="20"/>
          <w:szCs w:val="20"/>
        </w:rPr>
      </w:pPr>
      <w:r>
        <w:rPr>
          <w:rFonts w:ascii="Verdana" w:hAnsi="Verdana" w:cs="Calibri"/>
          <w:b/>
          <w:bCs/>
          <w:i/>
          <w:iCs/>
          <w:sz w:val="20"/>
          <w:szCs w:val="20"/>
        </w:rPr>
        <w:t>B: Table of Contents</w:t>
      </w:r>
    </w:p>
    <w:p w14:paraId="37A31054" w14:textId="77777777" w:rsidR="00A44D92" w:rsidRDefault="00A44D92" w:rsidP="00A44D92">
      <w:pPr>
        <w:pStyle w:val="pcellbody"/>
        <w:spacing w:line="240" w:lineRule="exact"/>
        <w:rPr>
          <w:rFonts w:ascii="Verdana" w:hAnsi="Verdana" w:cs="Calibri"/>
          <w:b/>
          <w:bCs/>
          <w:i/>
          <w:iCs/>
          <w:sz w:val="20"/>
          <w:szCs w:val="20"/>
        </w:rPr>
      </w:pPr>
    </w:p>
    <w:p w14:paraId="5F006ACE" w14:textId="77777777" w:rsidR="00A44D92" w:rsidRDefault="00A44D92" w:rsidP="00A44D92">
      <w:pPr>
        <w:pStyle w:val="pcellbody"/>
        <w:spacing w:line="240" w:lineRule="exact"/>
        <w:rPr>
          <w:rFonts w:ascii="Verdana" w:hAnsi="Verdana" w:cs="Calibri"/>
          <w:color w:val="auto"/>
          <w:sz w:val="20"/>
          <w:szCs w:val="20"/>
        </w:rPr>
      </w:pPr>
      <w:r w:rsidRPr="00F653B7">
        <w:rPr>
          <w:rFonts w:ascii="Verdana" w:hAnsi="Verdana" w:cs="Calibri"/>
          <w:color w:val="auto"/>
          <w:sz w:val="20"/>
          <w:szCs w:val="20"/>
        </w:rPr>
        <w:t>Respondents must include a Table of Contents that lists sections and subsections with page numbers that follow the organization outline and sequence for this proposal.</w:t>
      </w:r>
    </w:p>
    <w:p w14:paraId="7DC8C081" w14:textId="77777777" w:rsidR="00A44D92" w:rsidRDefault="00A44D92" w:rsidP="00A44D92">
      <w:pPr>
        <w:pStyle w:val="pcellbody"/>
        <w:spacing w:line="240" w:lineRule="exact"/>
        <w:rPr>
          <w:rFonts w:ascii="Verdana" w:hAnsi="Verdana" w:cs="Calibri"/>
          <w:color w:val="auto"/>
          <w:sz w:val="20"/>
          <w:szCs w:val="20"/>
        </w:rPr>
      </w:pPr>
    </w:p>
    <w:p w14:paraId="2D2693C2" w14:textId="77777777" w:rsidR="00A44D92" w:rsidRDefault="00A44D92" w:rsidP="00A44D92">
      <w:pPr>
        <w:pStyle w:val="pcellbody"/>
        <w:spacing w:line="240" w:lineRule="exact"/>
        <w:rPr>
          <w:rFonts w:ascii="Verdana" w:hAnsi="Verdana" w:cs="Calibri"/>
          <w:b/>
          <w:bCs/>
          <w:i/>
          <w:iCs/>
          <w:sz w:val="20"/>
          <w:szCs w:val="20"/>
        </w:rPr>
      </w:pPr>
      <w:r>
        <w:rPr>
          <w:rFonts w:ascii="Verdana" w:hAnsi="Verdana" w:cs="Calibri"/>
          <w:b/>
          <w:bCs/>
          <w:i/>
          <w:iCs/>
          <w:sz w:val="20"/>
          <w:szCs w:val="20"/>
        </w:rPr>
        <w:t xml:space="preserve">C: </w:t>
      </w:r>
      <w:r w:rsidR="006E1E00">
        <w:rPr>
          <w:rFonts w:ascii="Verdana" w:hAnsi="Verdana" w:cs="Calibri"/>
          <w:b/>
          <w:bCs/>
          <w:i/>
          <w:iCs/>
          <w:sz w:val="20"/>
          <w:szCs w:val="20"/>
        </w:rPr>
        <w:t xml:space="preserve">Proposer </w:t>
      </w:r>
      <w:r>
        <w:rPr>
          <w:rFonts w:ascii="Verdana" w:hAnsi="Verdana" w:cs="Calibri"/>
          <w:b/>
          <w:bCs/>
          <w:i/>
          <w:iCs/>
          <w:sz w:val="20"/>
          <w:szCs w:val="20"/>
        </w:rPr>
        <w:t>Executive Summary</w:t>
      </w:r>
    </w:p>
    <w:p w14:paraId="0477E574" w14:textId="77777777" w:rsidR="00A44D92" w:rsidRDefault="00A44D92" w:rsidP="00A44D92">
      <w:pPr>
        <w:pStyle w:val="pcellbody"/>
        <w:spacing w:line="240" w:lineRule="exact"/>
        <w:rPr>
          <w:rFonts w:ascii="Verdana" w:hAnsi="Verdana" w:cs="Calibri"/>
          <w:color w:val="auto"/>
          <w:sz w:val="20"/>
          <w:szCs w:val="20"/>
        </w:rPr>
      </w:pPr>
    </w:p>
    <w:p w14:paraId="3EC9DF83" w14:textId="2EAB0A6F" w:rsidR="00A44D92" w:rsidRPr="00B40D05" w:rsidRDefault="00A44D92" w:rsidP="00A44D92">
      <w:pPr>
        <w:pStyle w:val="pcellbody"/>
        <w:spacing w:line="240" w:lineRule="exact"/>
        <w:rPr>
          <w:rFonts w:ascii="Verdana" w:hAnsi="Verdana" w:cs="Calibri"/>
          <w:color w:val="auto"/>
          <w:sz w:val="20"/>
          <w:szCs w:val="20"/>
        </w:rPr>
      </w:pPr>
      <w:bookmarkStart w:id="17" w:name="_Hlk73004268"/>
      <w:r w:rsidRPr="00B40D05">
        <w:rPr>
          <w:rFonts w:ascii="Verdana" w:hAnsi="Verdana" w:cs="Calibri"/>
          <w:color w:val="auto"/>
          <w:sz w:val="20"/>
          <w:szCs w:val="20"/>
        </w:rPr>
        <w:t>The page limitation for this section is</w:t>
      </w:r>
      <w:r w:rsidR="005F58BB">
        <w:rPr>
          <w:rFonts w:ascii="Verdana" w:hAnsi="Verdana" w:cs="Calibri"/>
          <w:color w:val="auto"/>
          <w:sz w:val="20"/>
          <w:szCs w:val="20"/>
        </w:rPr>
        <w:t xml:space="preserve"> </w:t>
      </w:r>
      <w:r w:rsidR="006300A1">
        <w:rPr>
          <w:rFonts w:ascii="Verdana" w:hAnsi="Verdana" w:cs="Calibri"/>
          <w:color w:val="auto"/>
          <w:sz w:val="20"/>
          <w:szCs w:val="20"/>
        </w:rPr>
        <w:t>two (</w:t>
      </w:r>
      <w:r w:rsidR="001468C6">
        <w:rPr>
          <w:rFonts w:ascii="Verdana" w:hAnsi="Verdana" w:cs="Calibri"/>
          <w:color w:val="auto"/>
          <w:sz w:val="20"/>
          <w:szCs w:val="20"/>
        </w:rPr>
        <w:t>2</w:t>
      </w:r>
      <w:r w:rsidR="006300A1">
        <w:rPr>
          <w:rFonts w:ascii="Verdana" w:hAnsi="Verdana" w:cs="Calibri"/>
          <w:color w:val="auto"/>
          <w:sz w:val="20"/>
          <w:szCs w:val="20"/>
        </w:rPr>
        <w:t>)</w:t>
      </w:r>
      <w:r w:rsidR="001468C6">
        <w:rPr>
          <w:rFonts w:ascii="Verdana" w:hAnsi="Verdana" w:cs="Calibri"/>
          <w:color w:val="auto"/>
          <w:sz w:val="20"/>
          <w:szCs w:val="20"/>
        </w:rPr>
        <w:t xml:space="preserve"> </w:t>
      </w:r>
      <w:r w:rsidRPr="00B40D05">
        <w:rPr>
          <w:rFonts w:ascii="Verdana" w:hAnsi="Verdana" w:cs="Calibri"/>
          <w:color w:val="auto"/>
          <w:sz w:val="20"/>
          <w:szCs w:val="20"/>
        </w:rPr>
        <w:t>pages briefly describing how the Respondent meets the eligibility</w:t>
      </w:r>
      <w:r w:rsidR="004F2F6A">
        <w:rPr>
          <w:rFonts w:ascii="Verdana" w:hAnsi="Verdana" w:cs="Calibri"/>
          <w:color w:val="auto"/>
          <w:sz w:val="20"/>
          <w:szCs w:val="20"/>
        </w:rPr>
        <w:t xml:space="preserve"> and qualification</w:t>
      </w:r>
      <w:r w:rsidRPr="00B40D05">
        <w:rPr>
          <w:rFonts w:ascii="Verdana" w:hAnsi="Verdana" w:cs="Calibri"/>
          <w:color w:val="auto"/>
          <w:sz w:val="20"/>
          <w:szCs w:val="20"/>
        </w:rPr>
        <w:t xml:space="preserve"> criteria outlined in the Proposal Overview and a brief overview of why the Respondent should be selected for the </w:t>
      </w:r>
      <w:r>
        <w:rPr>
          <w:rFonts w:ascii="Verdana" w:hAnsi="Verdana" w:cs="Calibri"/>
          <w:color w:val="auto"/>
          <w:sz w:val="20"/>
          <w:szCs w:val="20"/>
        </w:rPr>
        <w:t>a</w:t>
      </w:r>
      <w:r w:rsidRPr="00B40D05">
        <w:rPr>
          <w:rFonts w:ascii="Verdana" w:hAnsi="Verdana" w:cs="Calibri"/>
          <w:color w:val="auto"/>
          <w:sz w:val="20"/>
          <w:szCs w:val="20"/>
        </w:rPr>
        <w:t xml:space="preserve">ctivities </w:t>
      </w:r>
      <w:r>
        <w:rPr>
          <w:rFonts w:ascii="Verdana" w:hAnsi="Verdana" w:cs="Calibri"/>
          <w:color w:val="auto"/>
          <w:sz w:val="20"/>
          <w:szCs w:val="20"/>
        </w:rPr>
        <w:t>highlighted in the scope of services.</w:t>
      </w:r>
    </w:p>
    <w:bookmarkEnd w:id="17"/>
    <w:p w14:paraId="3FD9042A" w14:textId="77777777" w:rsidR="00A44D92" w:rsidRDefault="00A44D92" w:rsidP="00A44D92">
      <w:pPr>
        <w:pStyle w:val="pcellbody"/>
        <w:spacing w:line="240" w:lineRule="exact"/>
        <w:rPr>
          <w:rFonts w:ascii="Verdana" w:hAnsi="Verdana" w:cs="Calibri"/>
          <w:color w:val="auto"/>
          <w:sz w:val="20"/>
          <w:szCs w:val="20"/>
        </w:rPr>
      </w:pPr>
    </w:p>
    <w:p w14:paraId="630E00D9" w14:textId="77777777" w:rsidR="00A44D92" w:rsidRPr="00AD7ED4" w:rsidRDefault="00A44D92" w:rsidP="00A44D92">
      <w:pPr>
        <w:rPr>
          <w:rFonts w:ascii="Verdana" w:hAnsi="Verdana" w:cs="Calibri"/>
          <w:b/>
          <w:bCs/>
          <w:i/>
          <w:iCs/>
          <w:sz w:val="20"/>
          <w:szCs w:val="20"/>
        </w:rPr>
      </w:pPr>
      <w:r>
        <w:rPr>
          <w:rFonts w:ascii="Verdana" w:hAnsi="Verdana" w:cs="Calibri"/>
          <w:b/>
          <w:bCs/>
          <w:i/>
          <w:iCs/>
          <w:sz w:val="20"/>
          <w:szCs w:val="20"/>
        </w:rPr>
        <w:t xml:space="preserve">D: </w:t>
      </w:r>
      <w:bookmarkStart w:id="18" w:name="_Hlk73004295"/>
      <w:r w:rsidRPr="00AD7ED4">
        <w:rPr>
          <w:rFonts w:ascii="Verdana" w:hAnsi="Verdana" w:cs="Calibri"/>
          <w:b/>
          <w:bCs/>
          <w:i/>
          <w:iCs/>
          <w:sz w:val="20"/>
          <w:szCs w:val="20"/>
        </w:rPr>
        <w:t>Main Proposal Submission</w:t>
      </w:r>
      <w:r>
        <w:rPr>
          <w:rFonts w:ascii="Verdana" w:hAnsi="Verdana" w:cs="Calibri"/>
          <w:b/>
          <w:bCs/>
          <w:i/>
          <w:iCs/>
          <w:sz w:val="20"/>
          <w:szCs w:val="20"/>
        </w:rPr>
        <w:t xml:space="preserve"> </w:t>
      </w:r>
      <w:r w:rsidR="004F2F6A">
        <w:rPr>
          <w:rFonts w:ascii="Verdana" w:hAnsi="Verdana" w:cs="Calibri"/>
          <w:b/>
          <w:bCs/>
          <w:i/>
          <w:iCs/>
          <w:sz w:val="20"/>
          <w:szCs w:val="20"/>
        </w:rPr>
        <w:t>Requirements To Submit a Responsive Proposal:</w:t>
      </w:r>
    </w:p>
    <w:bookmarkEnd w:id="18"/>
    <w:p w14:paraId="052D4810" w14:textId="77777777" w:rsidR="00A44D92" w:rsidRDefault="00A44D92" w:rsidP="00A44D92">
      <w:pPr>
        <w:rPr>
          <w:rFonts w:ascii="Verdana" w:hAnsi="Verdana" w:cs="Calibri"/>
          <w:sz w:val="20"/>
          <w:szCs w:val="20"/>
        </w:rPr>
      </w:pPr>
    </w:p>
    <w:p w14:paraId="577ED92D" w14:textId="5FAD6792" w:rsidR="00A44D92" w:rsidRDefault="00A44D92" w:rsidP="00A44D92">
      <w:pPr>
        <w:rPr>
          <w:rFonts w:ascii="Verdana" w:hAnsi="Verdana" w:cs="Calibri"/>
          <w:sz w:val="20"/>
          <w:szCs w:val="20"/>
        </w:rPr>
      </w:pPr>
      <w:r w:rsidRPr="00E96736">
        <w:rPr>
          <w:rFonts w:ascii="Verdana" w:hAnsi="Verdana" w:cs="Calibri"/>
          <w:b/>
          <w:bCs/>
          <w:sz w:val="20"/>
          <w:szCs w:val="20"/>
        </w:rPr>
        <w:t xml:space="preserve">***Please note the maximum total page length for this section is </w:t>
      </w:r>
      <w:r w:rsidR="001468C6" w:rsidRPr="003474A2">
        <w:rPr>
          <w:rFonts w:ascii="Verdana" w:hAnsi="Verdana" w:cs="Arial"/>
          <w:b/>
          <w:bCs/>
          <w:sz w:val="20"/>
          <w:szCs w:val="20"/>
        </w:rPr>
        <w:t xml:space="preserve">25 </w:t>
      </w:r>
      <w:r w:rsidR="005E1BCE" w:rsidRPr="003474A2">
        <w:rPr>
          <w:rFonts w:ascii="Verdana" w:hAnsi="Verdana" w:cs="Arial"/>
          <w:b/>
          <w:bCs/>
          <w:sz w:val="20"/>
          <w:szCs w:val="20"/>
        </w:rPr>
        <w:t>pages</w:t>
      </w:r>
      <w:r w:rsidR="005E1BCE">
        <w:rPr>
          <w:rFonts w:ascii="Verdana" w:hAnsi="Verdana" w:cs="Arial"/>
          <w:sz w:val="20"/>
          <w:szCs w:val="20"/>
        </w:rPr>
        <w:t xml:space="preserve"> </w:t>
      </w:r>
      <w:r w:rsidR="001468C6" w:rsidRPr="001468C6">
        <w:rPr>
          <w:rFonts w:ascii="Verdana" w:hAnsi="Verdana" w:cs="Arial"/>
          <w:sz w:val="20"/>
          <w:szCs w:val="20"/>
        </w:rPr>
        <w:t>including executive summary, proposal, work</w:t>
      </w:r>
      <w:r w:rsidR="000306A7">
        <w:rPr>
          <w:rFonts w:ascii="Verdana" w:hAnsi="Verdana" w:cs="Arial"/>
          <w:sz w:val="20"/>
          <w:szCs w:val="20"/>
        </w:rPr>
        <w:t xml:space="preserve"> </w:t>
      </w:r>
      <w:r w:rsidR="001468C6" w:rsidRPr="001468C6">
        <w:rPr>
          <w:rFonts w:ascii="Verdana" w:hAnsi="Verdana" w:cs="Arial"/>
          <w:sz w:val="20"/>
          <w:szCs w:val="20"/>
        </w:rPr>
        <w:t>plan and budget</w:t>
      </w:r>
      <w:r w:rsidR="001468C6">
        <w:rPr>
          <w:rFonts w:ascii="Verdana" w:hAnsi="Verdana" w:cs="Arial"/>
          <w:sz w:val="20"/>
          <w:szCs w:val="20"/>
        </w:rPr>
        <w:t xml:space="preserve"> </w:t>
      </w:r>
      <w:r>
        <w:rPr>
          <w:rFonts w:ascii="Verdana" w:hAnsi="Verdana" w:cs="Calibri"/>
          <w:sz w:val="20"/>
          <w:szCs w:val="20"/>
        </w:rPr>
        <w:t>(all appendices and other attachments should be referred to in section D and then placed in section E</w:t>
      </w:r>
      <w:r w:rsidR="005C727A">
        <w:rPr>
          <w:rFonts w:ascii="Verdana" w:hAnsi="Verdana" w:cs="Calibri"/>
          <w:sz w:val="20"/>
          <w:szCs w:val="20"/>
        </w:rPr>
        <w:t>)</w:t>
      </w:r>
      <w:r>
        <w:rPr>
          <w:rFonts w:ascii="Verdana" w:hAnsi="Verdana" w:cs="Calibri"/>
          <w:sz w:val="20"/>
          <w:szCs w:val="20"/>
        </w:rPr>
        <w:t xml:space="preserve">. </w:t>
      </w:r>
    </w:p>
    <w:p w14:paraId="10848A9D" w14:textId="77777777" w:rsidR="004669EF" w:rsidRDefault="004669EF" w:rsidP="00E118D8">
      <w:pPr>
        <w:pStyle w:val="pcellbody"/>
        <w:spacing w:line="240" w:lineRule="exact"/>
        <w:rPr>
          <w:rFonts w:ascii="Verdana" w:hAnsi="Verdana" w:cs="Calibri"/>
          <w:b/>
          <w:bCs/>
          <w:i/>
          <w:iCs/>
          <w:sz w:val="20"/>
          <w:szCs w:val="20"/>
        </w:rPr>
      </w:pPr>
    </w:p>
    <w:p w14:paraId="04356706" w14:textId="6767B480" w:rsidR="00E118D8" w:rsidRDefault="00E118D8" w:rsidP="00E118D8">
      <w:pPr>
        <w:pStyle w:val="pcellbody"/>
        <w:spacing w:line="240" w:lineRule="exact"/>
        <w:rPr>
          <w:rFonts w:ascii="Verdana" w:hAnsi="Verdana" w:cs="Calibri"/>
          <w:b/>
          <w:bCs/>
          <w:i/>
          <w:iCs/>
          <w:sz w:val="20"/>
          <w:szCs w:val="20"/>
        </w:rPr>
      </w:pPr>
      <w:r>
        <w:rPr>
          <w:rFonts w:ascii="Verdana" w:hAnsi="Verdana" w:cs="Calibri"/>
          <w:b/>
          <w:bCs/>
          <w:i/>
          <w:iCs/>
          <w:sz w:val="20"/>
          <w:szCs w:val="20"/>
        </w:rPr>
        <w:t>E: Attachments</w:t>
      </w:r>
    </w:p>
    <w:p w14:paraId="4D16AC41" w14:textId="77777777" w:rsidR="00E118D8" w:rsidRDefault="00E118D8" w:rsidP="00E118D8">
      <w:pPr>
        <w:pStyle w:val="pcellbody"/>
        <w:spacing w:line="240" w:lineRule="exact"/>
        <w:rPr>
          <w:rFonts w:ascii="Verdana" w:hAnsi="Verdana" w:cs="Calibri"/>
          <w:iCs/>
          <w:color w:val="auto"/>
          <w:sz w:val="20"/>
          <w:szCs w:val="20"/>
        </w:rPr>
      </w:pPr>
    </w:p>
    <w:p w14:paraId="2DB0CDB0" w14:textId="24D972BA" w:rsidR="003D7E6A" w:rsidRPr="00480E76" w:rsidRDefault="00E118D8" w:rsidP="00234A68">
      <w:pPr>
        <w:pStyle w:val="pcellbody"/>
        <w:spacing w:line="240" w:lineRule="exact"/>
        <w:rPr>
          <w:rFonts w:ascii="Verdana" w:hAnsi="Verdana" w:cs="Calibri"/>
          <w:iCs/>
          <w:color w:val="auto"/>
          <w:sz w:val="20"/>
          <w:szCs w:val="20"/>
        </w:rPr>
      </w:pPr>
      <w:r w:rsidRPr="00480E76">
        <w:rPr>
          <w:rFonts w:ascii="Verdana" w:hAnsi="Verdana" w:cs="Calibri"/>
          <w:iCs/>
          <w:color w:val="auto"/>
          <w:sz w:val="20"/>
          <w:szCs w:val="20"/>
        </w:rPr>
        <w:t>Attachments other than the required attachments identified are not permitted and will not be evaluated.</w:t>
      </w:r>
      <w:r>
        <w:rPr>
          <w:rFonts w:ascii="Verdana" w:hAnsi="Verdana" w:cs="Calibri"/>
          <w:iCs/>
          <w:color w:val="auto"/>
          <w:sz w:val="20"/>
          <w:szCs w:val="20"/>
        </w:rPr>
        <w:t xml:space="preserve"> See the Proposal Checklist in </w:t>
      </w:r>
      <w:r w:rsidRPr="00450B50">
        <w:rPr>
          <w:rFonts w:ascii="Verdana" w:hAnsi="Verdana" w:cs="Calibri"/>
          <w:iCs/>
          <w:color w:val="auto"/>
          <w:sz w:val="20"/>
          <w:szCs w:val="20"/>
        </w:rPr>
        <w:t xml:space="preserve">Appendix </w:t>
      </w:r>
      <w:r w:rsidR="00450B50" w:rsidRPr="00450B50">
        <w:rPr>
          <w:rFonts w:ascii="Verdana" w:hAnsi="Verdana"/>
          <w:color w:val="auto"/>
          <w:sz w:val="20"/>
          <w:szCs w:val="20"/>
        </w:rPr>
        <w:t>VI</w:t>
      </w:r>
      <w:r w:rsidRPr="00450B50">
        <w:rPr>
          <w:rFonts w:ascii="Verdana" w:hAnsi="Verdana"/>
          <w:color w:val="auto"/>
          <w:sz w:val="20"/>
          <w:szCs w:val="20"/>
        </w:rPr>
        <w:t xml:space="preserve"> </w:t>
      </w:r>
      <w:r w:rsidRPr="00450B50">
        <w:rPr>
          <w:rFonts w:ascii="Verdana" w:hAnsi="Verdana" w:cs="Calibri"/>
          <w:iCs/>
          <w:color w:val="auto"/>
          <w:sz w:val="20"/>
          <w:szCs w:val="20"/>
        </w:rPr>
        <w:t>for</w:t>
      </w:r>
      <w:r>
        <w:rPr>
          <w:rFonts w:ascii="Verdana" w:hAnsi="Verdana" w:cs="Calibri"/>
          <w:iCs/>
          <w:color w:val="auto"/>
          <w:sz w:val="20"/>
          <w:szCs w:val="20"/>
        </w:rPr>
        <w:t xml:space="preserve"> a list of relevant attachments. </w:t>
      </w:r>
      <w:r w:rsidRPr="00480E76">
        <w:rPr>
          <w:rFonts w:ascii="Verdana" w:hAnsi="Verdana" w:cs="Calibri"/>
          <w:iCs/>
          <w:color w:val="auto"/>
          <w:sz w:val="20"/>
          <w:szCs w:val="20"/>
        </w:rPr>
        <w:t>Further, the required attachments must not be altered or used to extend, enhance, or replace any component required by this RFP.</w:t>
      </w:r>
      <w:r>
        <w:rPr>
          <w:rFonts w:ascii="Verdana" w:hAnsi="Verdana" w:cs="Calibri"/>
          <w:iCs/>
          <w:color w:val="auto"/>
          <w:sz w:val="20"/>
          <w:szCs w:val="20"/>
        </w:rPr>
        <w:t xml:space="preserve"> </w:t>
      </w:r>
      <w:r w:rsidRPr="00480E76">
        <w:rPr>
          <w:rFonts w:ascii="Verdana" w:hAnsi="Verdana" w:cs="Calibri"/>
          <w:iCs/>
          <w:color w:val="auto"/>
          <w:sz w:val="20"/>
          <w:szCs w:val="20"/>
        </w:rPr>
        <w:t>Failure to abide by these instructions may result in disqualification.</w:t>
      </w:r>
      <w:r w:rsidR="002D1E39">
        <w:rPr>
          <w:rFonts w:ascii="Verdana" w:hAnsi="Verdana" w:cs="Calibri"/>
          <w:iCs/>
          <w:color w:val="auto"/>
          <w:sz w:val="20"/>
          <w:szCs w:val="20"/>
        </w:rPr>
        <w:t xml:space="preserve">  </w:t>
      </w:r>
    </w:p>
    <w:p w14:paraId="5A1EA135" w14:textId="77777777" w:rsidR="00593A2F" w:rsidRDefault="00593A2F" w:rsidP="00593A2F">
      <w:pPr>
        <w:pStyle w:val="pcellbody"/>
        <w:spacing w:line="240" w:lineRule="exact"/>
        <w:rPr>
          <w:rFonts w:ascii="Verdana" w:hAnsi="Verdana"/>
          <w:sz w:val="16"/>
          <w:szCs w:val="16"/>
        </w:rPr>
      </w:pPr>
    </w:p>
    <w:p w14:paraId="654D9DDC" w14:textId="77777777" w:rsidR="00E118D8" w:rsidRDefault="00E118D8" w:rsidP="00E118D8">
      <w:pPr>
        <w:pStyle w:val="pcellbody"/>
        <w:spacing w:line="240" w:lineRule="exact"/>
        <w:rPr>
          <w:rFonts w:ascii="Verdana" w:hAnsi="Verdana" w:cs="Calibri"/>
          <w:b/>
          <w:bCs/>
          <w:i/>
          <w:iCs/>
          <w:sz w:val="20"/>
          <w:szCs w:val="20"/>
        </w:rPr>
      </w:pPr>
      <w:r>
        <w:rPr>
          <w:rFonts w:ascii="Verdana" w:hAnsi="Verdana" w:cs="Calibri"/>
          <w:b/>
          <w:bCs/>
          <w:i/>
          <w:iCs/>
          <w:sz w:val="20"/>
          <w:szCs w:val="20"/>
        </w:rPr>
        <w:t>F: Declaration of Confidential Information</w:t>
      </w:r>
    </w:p>
    <w:p w14:paraId="58717D39" w14:textId="77777777" w:rsidR="00E118D8" w:rsidRDefault="00E118D8" w:rsidP="00E118D8">
      <w:pPr>
        <w:pStyle w:val="pcellbodyctr"/>
        <w:spacing w:line="240" w:lineRule="exact"/>
        <w:jc w:val="left"/>
        <w:rPr>
          <w:rFonts w:ascii="Verdana" w:hAnsi="Verdana"/>
          <w:sz w:val="16"/>
          <w:szCs w:val="16"/>
        </w:rPr>
      </w:pPr>
    </w:p>
    <w:p w14:paraId="016BF841" w14:textId="77777777" w:rsidR="00E118D8" w:rsidRDefault="00E118D8" w:rsidP="00E118D8">
      <w:pPr>
        <w:pStyle w:val="pcellbodyctr"/>
        <w:spacing w:line="240" w:lineRule="exact"/>
        <w:jc w:val="left"/>
        <w:rPr>
          <w:rFonts w:ascii="Verdana" w:hAnsi="Verdana"/>
          <w:sz w:val="20"/>
          <w:szCs w:val="20"/>
        </w:rPr>
      </w:pPr>
      <w:r w:rsidRPr="00FA2EA9">
        <w:rPr>
          <w:rFonts w:ascii="Verdana" w:hAnsi="Verdana"/>
          <w:sz w:val="20"/>
          <w:szCs w:val="20"/>
        </w:rPr>
        <w:t>If a proposer deems that certain information required by this RFP is confidential, the proposer must label such information as CONFIDENTIAL</w:t>
      </w:r>
      <w:r>
        <w:rPr>
          <w:rFonts w:ascii="Verdana" w:hAnsi="Verdana"/>
          <w:sz w:val="20"/>
          <w:szCs w:val="20"/>
        </w:rPr>
        <w:t xml:space="preserve"> prior to submission</w:t>
      </w:r>
      <w:r w:rsidRPr="00FA2EA9">
        <w:rPr>
          <w:rFonts w:ascii="Verdana" w:hAnsi="Verdana"/>
          <w:sz w:val="20"/>
          <w:szCs w:val="20"/>
        </w:rPr>
        <w:t>.</w:t>
      </w:r>
      <w:r>
        <w:rPr>
          <w:rFonts w:ascii="Verdana" w:hAnsi="Verdana"/>
          <w:sz w:val="20"/>
          <w:szCs w:val="20"/>
        </w:rPr>
        <w:t xml:space="preserve"> T</w:t>
      </w:r>
      <w:r w:rsidRPr="00FA2EA9">
        <w:rPr>
          <w:rFonts w:ascii="Verdana" w:hAnsi="Verdana"/>
          <w:sz w:val="20"/>
          <w:szCs w:val="20"/>
        </w:rPr>
        <w:t xml:space="preserve">he proposer must reference where the </w:t>
      </w:r>
      <w:r w:rsidRPr="00FA2EA9">
        <w:rPr>
          <w:rFonts w:ascii="Verdana" w:hAnsi="Verdana"/>
          <w:sz w:val="20"/>
          <w:szCs w:val="20"/>
        </w:rPr>
        <w:lastRenderedPageBreak/>
        <w:t xml:space="preserve">information labeled CONFIDENTIAL is located in the proposal.  </w:t>
      </w:r>
      <w:r w:rsidRPr="00FA2EA9">
        <w:rPr>
          <w:rFonts w:ascii="Verdana" w:hAnsi="Verdana"/>
          <w:i/>
          <w:sz w:val="20"/>
          <w:szCs w:val="20"/>
        </w:rPr>
        <w:t>EXAMPLE:  Section G.1.a.</w:t>
      </w:r>
      <w:r w:rsidRPr="00FA2EA9">
        <w:rPr>
          <w:rFonts w:ascii="Verdana" w:hAnsi="Verdana"/>
          <w:sz w:val="20"/>
          <w:szCs w:val="20"/>
        </w:rPr>
        <w:t xml:space="preserve">   For each subsection so referenced, the proposer must provide a convincing explanation and rationale sufficient to justify an exemption of the information from release under the FOIA.</w:t>
      </w:r>
      <w:r>
        <w:rPr>
          <w:rFonts w:ascii="Verdana" w:hAnsi="Verdana"/>
          <w:sz w:val="20"/>
          <w:szCs w:val="20"/>
        </w:rPr>
        <w:t xml:space="preserve"> </w:t>
      </w:r>
      <w:r w:rsidRPr="00FA2EA9">
        <w:rPr>
          <w:rFonts w:ascii="Verdana" w:hAnsi="Verdana"/>
          <w:sz w:val="20"/>
          <w:szCs w:val="20"/>
        </w:rPr>
        <w:t>The explanation and rationale must be stated in terms of (a) the prospective harm to the competitive position of the proposer that would result if the identified information were to be released and (b) the reasons why the information is legally exempt from release pursuant to C.G.S. § 1-210(b).</w:t>
      </w:r>
    </w:p>
    <w:p w14:paraId="5338A720" w14:textId="77777777" w:rsidR="00E118D8" w:rsidRDefault="00E118D8" w:rsidP="00E118D8">
      <w:pPr>
        <w:pStyle w:val="pcellbodyctr"/>
        <w:spacing w:line="240" w:lineRule="exact"/>
        <w:jc w:val="left"/>
        <w:rPr>
          <w:rFonts w:ascii="Verdana" w:hAnsi="Verdana"/>
          <w:sz w:val="16"/>
          <w:szCs w:val="16"/>
        </w:rPr>
      </w:pPr>
    </w:p>
    <w:p w14:paraId="41260A7B" w14:textId="77777777" w:rsidR="00E118D8" w:rsidRDefault="00E118D8" w:rsidP="00E118D8">
      <w:pPr>
        <w:pStyle w:val="pcellbody"/>
        <w:spacing w:line="240" w:lineRule="exact"/>
        <w:rPr>
          <w:rFonts w:ascii="Verdana" w:hAnsi="Verdana" w:cs="Calibri"/>
          <w:sz w:val="20"/>
          <w:szCs w:val="20"/>
        </w:rPr>
      </w:pPr>
      <w:r>
        <w:rPr>
          <w:rFonts w:ascii="Verdana" w:hAnsi="Verdana" w:cs="Calibri"/>
          <w:b/>
          <w:bCs/>
          <w:i/>
          <w:iCs/>
          <w:sz w:val="20"/>
          <w:szCs w:val="20"/>
        </w:rPr>
        <w:t>G: Conflict of Interest – Disclosure Statement</w:t>
      </w:r>
    </w:p>
    <w:p w14:paraId="61DAA4D5" w14:textId="77777777" w:rsidR="00E118D8" w:rsidRDefault="00E118D8" w:rsidP="00E118D8">
      <w:pPr>
        <w:pStyle w:val="pcellbody"/>
        <w:spacing w:line="240" w:lineRule="exact"/>
        <w:rPr>
          <w:rFonts w:ascii="Verdana" w:hAnsi="Verdana" w:cs="Calibri"/>
          <w:sz w:val="20"/>
          <w:szCs w:val="20"/>
        </w:rPr>
      </w:pPr>
    </w:p>
    <w:p w14:paraId="4BE60205" w14:textId="77777777" w:rsidR="00E118D8" w:rsidRPr="00480E76" w:rsidRDefault="00E118D8" w:rsidP="00E118D8">
      <w:pPr>
        <w:pStyle w:val="pcellbody"/>
        <w:spacing w:line="240" w:lineRule="exact"/>
        <w:rPr>
          <w:rFonts w:ascii="Verdana" w:hAnsi="Verdana" w:cs="Calibri"/>
          <w:iCs/>
          <w:color w:val="auto"/>
          <w:sz w:val="20"/>
          <w:szCs w:val="20"/>
        </w:rPr>
      </w:pPr>
      <w:r w:rsidRPr="00FA2EA9">
        <w:rPr>
          <w:rFonts w:ascii="Verdana" w:hAnsi="Verdana"/>
          <w:sz w:val="20"/>
          <w:szCs w:val="20"/>
        </w:rPr>
        <w:t>Proposers must include a disclosure statement concerning any current business relationships (within the last three (3) years) that pose a conflict of interest, as defined by C.G.S. § 1-85.  A conflict of interest exists when a relationship exists between the proposer and a public official (including an elected official) or State employee that may interfere with fair competition or may be adverse to the interests of the State.  The existence of a conflict of interest is not, in and of itself, evidence of wrongdoing.  A conflict of interest may, however, become a legal matter if a proposer tries to influence, or succeeds in influencing, the outcome of an official decision for their personal or corporate benefit.</w:t>
      </w:r>
      <w:r>
        <w:rPr>
          <w:rFonts w:ascii="Verdana" w:hAnsi="Verdana"/>
          <w:sz w:val="20"/>
          <w:szCs w:val="20"/>
        </w:rPr>
        <w:t xml:space="preserve"> </w:t>
      </w:r>
      <w:r w:rsidRPr="00FA2EA9">
        <w:rPr>
          <w:rFonts w:ascii="Verdana" w:hAnsi="Verdana"/>
          <w:sz w:val="20"/>
          <w:szCs w:val="20"/>
        </w:rPr>
        <w:t xml:space="preserve">In the absence of any conflict of interest, a proposer must affirm such in the disclosure statement.  </w:t>
      </w:r>
      <w:r w:rsidRPr="00FA2EA9">
        <w:rPr>
          <w:rFonts w:ascii="Verdana" w:hAnsi="Verdana"/>
          <w:i/>
          <w:sz w:val="20"/>
          <w:szCs w:val="20"/>
        </w:rPr>
        <w:t>Example:  “[name of proposer] has no current business relationship (within the last three (3) years) that poses a conflict of interest, as defined by C.G.S. § 1-85.”</w:t>
      </w:r>
    </w:p>
    <w:p w14:paraId="2AEAF47F" w14:textId="77777777" w:rsidR="00E118D8" w:rsidRDefault="00E118D8" w:rsidP="00E118D8">
      <w:pPr>
        <w:pStyle w:val="pcellbodyctr"/>
        <w:spacing w:line="240" w:lineRule="exact"/>
        <w:jc w:val="left"/>
        <w:rPr>
          <w:rFonts w:ascii="Verdana" w:hAnsi="Verdana"/>
          <w:sz w:val="16"/>
          <w:szCs w:val="16"/>
        </w:rPr>
      </w:pPr>
    </w:p>
    <w:p w14:paraId="3BA171B6" w14:textId="77777777" w:rsidR="00E118D8" w:rsidRDefault="00E118D8" w:rsidP="00E118D8">
      <w:pPr>
        <w:pStyle w:val="pcellbody"/>
        <w:spacing w:line="240" w:lineRule="exact"/>
        <w:rPr>
          <w:rFonts w:ascii="Verdana" w:hAnsi="Verdana" w:cs="Calibri"/>
          <w:sz w:val="20"/>
          <w:szCs w:val="20"/>
        </w:rPr>
      </w:pPr>
      <w:r>
        <w:rPr>
          <w:rFonts w:ascii="Verdana" w:hAnsi="Verdana" w:cs="Calibri"/>
          <w:b/>
          <w:bCs/>
          <w:i/>
          <w:iCs/>
          <w:sz w:val="20"/>
          <w:szCs w:val="20"/>
        </w:rPr>
        <w:t>H: Statement of Assurances</w:t>
      </w:r>
    </w:p>
    <w:p w14:paraId="281B37BA" w14:textId="77777777" w:rsidR="00E118D8" w:rsidRDefault="00E118D8" w:rsidP="00E118D8">
      <w:pPr>
        <w:pStyle w:val="pcellbody"/>
        <w:spacing w:line="240" w:lineRule="exact"/>
        <w:rPr>
          <w:rFonts w:ascii="Verdana" w:hAnsi="Verdana" w:cs="Calibri"/>
          <w:sz w:val="20"/>
          <w:szCs w:val="20"/>
        </w:rPr>
      </w:pPr>
    </w:p>
    <w:p w14:paraId="17674E09" w14:textId="30A6F5C0" w:rsidR="00FE32E0" w:rsidRDefault="00E118D8" w:rsidP="00FE32E0">
      <w:pPr>
        <w:autoSpaceDE w:val="0"/>
        <w:autoSpaceDN w:val="0"/>
        <w:adjustRightInd w:val="0"/>
        <w:spacing w:line="240" w:lineRule="exact"/>
        <w:rPr>
          <w:rFonts w:ascii="Verdana" w:hAnsi="Verdana" w:cs="Calibri"/>
          <w:sz w:val="20"/>
          <w:szCs w:val="20"/>
        </w:rPr>
      </w:pPr>
      <w:r>
        <w:rPr>
          <w:rFonts w:ascii="Verdana" w:hAnsi="Verdana" w:cs="Calibri"/>
          <w:sz w:val="20"/>
          <w:szCs w:val="20"/>
        </w:rPr>
        <w:t xml:space="preserve">Place after Conflict of Interest-Disclosure Statement. Sign and return </w:t>
      </w:r>
      <w:r w:rsidR="00EA2F52">
        <w:rPr>
          <w:rFonts w:ascii="Verdana" w:hAnsi="Verdana" w:cs="Calibri"/>
          <w:sz w:val="20"/>
          <w:szCs w:val="20"/>
        </w:rPr>
        <w:t xml:space="preserve">Statement of Assurances in </w:t>
      </w:r>
      <w:r w:rsidRPr="002D726A">
        <w:rPr>
          <w:rFonts w:ascii="Verdana" w:hAnsi="Verdana" w:cs="Calibri"/>
          <w:sz w:val="20"/>
          <w:szCs w:val="20"/>
        </w:rPr>
        <w:t>Appendix</w:t>
      </w:r>
      <w:r w:rsidR="00EA2F52" w:rsidRPr="002D726A">
        <w:rPr>
          <w:rFonts w:ascii="Verdana" w:hAnsi="Verdana" w:cs="Calibri"/>
          <w:sz w:val="20"/>
          <w:szCs w:val="20"/>
        </w:rPr>
        <w:t xml:space="preserve"> VI</w:t>
      </w:r>
      <w:r w:rsidR="002D00E8" w:rsidRPr="00B45C6F">
        <w:rPr>
          <w:rFonts w:ascii="Verdana" w:hAnsi="Verdana" w:cs="Calibri"/>
          <w:sz w:val="20"/>
          <w:szCs w:val="20"/>
        </w:rPr>
        <w:t>.</w:t>
      </w:r>
    </w:p>
    <w:p w14:paraId="2E500C74" w14:textId="77777777" w:rsidR="00D43870" w:rsidRDefault="00D43870" w:rsidP="00FE32E0">
      <w:pPr>
        <w:autoSpaceDE w:val="0"/>
        <w:autoSpaceDN w:val="0"/>
        <w:adjustRightInd w:val="0"/>
        <w:spacing w:line="240" w:lineRule="exact"/>
        <w:rPr>
          <w:rFonts w:ascii="Verdana" w:hAnsi="Verdana" w:cs="Calibri"/>
          <w:sz w:val="20"/>
          <w:szCs w:val="20"/>
        </w:rPr>
      </w:pPr>
    </w:p>
    <w:p w14:paraId="74CD1D1F" w14:textId="77777777" w:rsidR="00D43870" w:rsidRDefault="00D43870" w:rsidP="00FE32E0">
      <w:pPr>
        <w:autoSpaceDE w:val="0"/>
        <w:autoSpaceDN w:val="0"/>
        <w:adjustRightInd w:val="0"/>
        <w:spacing w:line="240" w:lineRule="exact"/>
        <w:rPr>
          <w:rFonts w:ascii="Verdana" w:hAnsi="Verdana" w:cs="Calibri"/>
          <w:sz w:val="20"/>
          <w:szCs w:val="20"/>
        </w:rPr>
      </w:pPr>
    </w:p>
    <w:p w14:paraId="1C5BEDD8" w14:textId="77777777" w:rsidR="00B66A00" w:rsidRDefault="00B66A00" w:rsidP="00FE32E0">
      <w:pPr>
        <w:autoSpaceDE w:val="0"/>
        <w:autoSpaceDN w:val="0"/>
        <w:adjustRightInd w:val="0"/>
        <w:spacing w:line="240" w:lineRule="exact"/>
        <w:rPr>
          <w:rFonts w:ascii="Verdana" w:hAnsi="Verdana" w:cs="Calibri"/>
          <w:sz w:val="20"/>
          <w:szCs w:val="20"/>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FE32E0" w:rsidRPr="00E118D8" w14:paraId="20DB7734" w14:textId="77777777" w:rsidTr="00D62DC0">
        <w:trPr>
          <w:jc w:val="center"/>
        </w:trPr>
        <w:tc>
          <w:tcPr>
            <w:tcW w:w="9360" w:type="dxa"/>
            <w:shd w:val="clear" w:color="auto" w:fill="E6E6E6"/>
            <w:vAlign w:val="center"/>
          </w:tcPr>
          <w:p w14:paraId="12D523D2" w14:textId="77777777" w:rsidR="00FE32E0" w:rsidRPr="00E118D8" w:rsidRDefault="00A02384" w:rsidP="00D62DC0">
            <w:pPr>
              <w:pStyle w:val="pcellbody"/>
              <w:spacing w:before="120" w:after="120" w:line="240" w:lineRule="exact"/>
              <w:jc w:val="center"/>
              <w:rPr>
                <w:rFonts w:ascii="Verdana" w:hAnsi="Verdana"/>
                <w:b/>
                <w:sz w:val="20"/>
                <w:szCs w:val="20"/>
              </w:rPr>
            </w:pPr>
            <w:r w:rsidRPr="00E118D8">
              <w:rPr>
                <w:rFonts w:ascii="Verdana" w:hAnsi="Verdana"/>
                <w:b/>
                <w:sz w:val="20"/>
                <w:szCs w:val="20"/>
              </w:rPr>
              <w:t>V</w:t>
            </w:r>
            <w:r w:rsidR="00FE32E0" w:rsidRPr="00E118D8">
              <w:rPr>
                <w:rFonts w:ascii="Verdana" w:hAnsi="Verdana"/>
                <w:b/>
                <w:sz w:val="20"/>
                <w:szCs w:val="20"/>
              </w:rPr>
              <w:t>.  MANDATORY PROVISIONS</w:t>
            </w:r>
          </w:p>
        </w:tc>
      </w:tr>
    </w:tbl>
    <w:p w14:paraId="02915484" w14:textId="77777777" w:rsidR="00FE32E0" w:rsidRPr="00E118D8" w:rsidRDefault="00FE32E0" w:rsidP="00FE32E0">
      <w:pPr>
        <w:pStyle w:val="pcellbody"/>
        <w:spacing w:line="240" w:lineRule="exact"/>
        <w:rPr>
          <w:rFonts w:ascii="Verdana" w:hAnsi="Verdana"/>
          <w:i/>
          <w:color w:val="auto"/>
          <w:sz w:val="20"/>
          <w:szCs w:val="20"/>
        </w:rPr>
      </w:pPr>
    </w:p>
    <w:p w14:paraId="03B94F49" w14:textId="77777777" w:rsidR="00FE32E0" w:rsidRPr="00E118D8" w:rsidRDefault="00FE32E0" w:rsidP="00FE32E0">
      <w:pPr>
        <w:pStyle w:val="pcellbody"/>
        <w:spacing w:line="240" w:lineRule="exact"/>
        <w:rPr>
          <w:rFonts w:ascii="Verdana" w:hAnsi="Verdana"/>
          <w:sz w:val="20"/>
          <w:szCs w:val="20"/>
        </w:rPr>
      </w:pPr>
    </w:p>
    <w:p w14:paraId="5598F026" w14:textId="77777777" w:rsidR="00FE32E0" w:rsidRPr="00E118D8" w:rsidRDefault="00FE32E0" w:rsidP="00FE32E0">
      <w:pPr>
        <w:pStyle w:val="pcellbody"/>
        <w:spacing w:line="240" w:lineRule="exact"/>
        <w:ind w:left="-360"/>
        <w:rPr>
          <w:rFonts w:ascii="Verdana" w:hAnsi="Verdana"/>
          <w:b/>
          <w:sz w:val="20"/>
          <w:szCs w:val="20"/>
        </w:rPr>
      </w:pPr>
      <w:r w:rsidRPr="00E118D8">
        <w:rPr>
          <w:rFonts w:ascii="Webdings" w:eastAsia="Webdings" w:hAnsi="Webdings" w:cs="Webdings"/>
          <w:b/>
          <w:position w:val="-2"/>
          <w:sz w:val="20"/>
          <w:szCs w:val="20"/>
        </w:rPr>
        <w:t>&lt;</w:t>
      </w:r>
      <w:r w:rsidRPr="00E118D8">
        <w:rPr>
          <w:rFonts w:ascii="Verdana" w:hAnsi="Verdana"/>
          <w:b/>
          <w:position w:val="-2"/>
          <w:sz w:val="20"/>
          <w:szCs w:val="20"/>
        </w:rPr>
        <w:tab/>
      </w:r>
      <w:r w:rsidRPr="00E118D8">
        <w:rPr>
          <w:rFonts w:ascii="Verdana" w:hAnsi="Verdana"/>
          <w:b/>
          <w:sz w:val="20"/>
          <w:szCs w:val="20"/>
        </w:rPr>
        <w:t>A.</w:t>
      </w:r>
      <w:r w:rsidRPr="00E118D8">
        <w:rPr>
          <w:rFonts w:ascii="Verdana" w:hAnsi="Verdana"/>
          <w:b/>
          <w:sz w:val="20"/>
          <w:szCs w:val="20"/>
        </w:rPr>
        <w:tab/>
      </w:r>
      <w:r w:rsidR="00E86C25">
        <w:rPr>
          <w:rFonts w:ascii="Verdana" w:hAnsi="Verdana"/>
          <w:b/>
          <w:sz w:val="20"/>
          <w:szCs w:val="20"/>
        </w:rPr>
        <w:t>STANDARD CONTRACT PROVISIONS</w:t>
      </w:r>
    </w:p>
    <w:p w14:paraId="6D846F5D" w14:textId="77777777" w:rsidR="00FE32E0" w:rsidRPr="00E118D8" w:rsidRDefault="00FE32E0" w:rsidP="00FE32E0">
      <w:pPr>
        <w:pStyle w:val="pcellbody"/>
        <w:spacing w:line="240" w:lineRule="exact"/>
        <w:rPr>
          <w:rFonts w:ascii="Verdana" w:hAnsi="Verdana"/>
          <w:sz w:val="20"/>
          <w:szCs w:val="20"/>
        </w:rPr>
      </w:pPr>
    </w:p>
    <w:p w14:paraId="76A1353D" w14:textId="491D1D09" w:rsidR="00FE32E0" w:rsidRPr="003474A2" w:rsidRDefault="006F76BA" w:rsidP="00FE32E0">
      <w:pPr>
        <w:pStyle w:val="pcellbody"/>
        <w:spacing w:line="240" w:lineRule="exact"/>
        <w:rPr>
          <w:rFonts w:ascii="Verdana" w:hAnsi="Verdana"/>
          <w:b/>
          <w:iCs/>
          <w:color w:val="auto"/>
          <w:sz w:val="20"/>
          <w:szCs w:val="20"/>
        </w:rPr>
      </w:pPr>
      <w:r w:rsidRPr="003E6B6C">
        <w:rPr>
          <w:rFonts w:ascii="Verdana" w:hAnsi="Verdana"/>
          <w:iCs/>
          <w:color w:val="auto"/>
          <w:sz w:val="20"/>
          <w:szCs w:val="20"/>
        </w:rPr>
        <w:t xml:space="preserve">By submitting a proposal in response to this RFP, the proposer implicitly agrees to comply with the provisions of Parts I and II of the State’s </w:t>
      </w:r>
      <w:r w:rsidR="00A2744C">
        <w:rPr>
          <w:rFonts w:ascii="Verdana" w:hAnsi="Verdana"/>
          <w:iCs/>
          <w:color w:val="auto"/>
          <w:sz w:val="20"/>
          <w:szCs w:val="20"/>
        </w:rPr>
        <w:t>standard POS contract</w:t>
      </w:r>
      <w:r w:rsidR="000A65AA">
        <w:rPr>
          <w:rFonts w:ascii="Verdana" w:hAnsi="Verdana"/>
          <w:iCs/>
          <w:color w:val="auto"/>
          <w:sz w:val="20"/>
          <w:szCs w:val="20"/>
        </w:rPr>
        <w:t>.</w:t>
      </w:r>
      <w:r w:rsidRPr="003E6B6C">
        <w:rPr>
          <w:rFonts w:ascii="Verdana" w:hAnsi="Verdana"/>
          <w:iCs/>
          <w:color w:val="auto"/>
          <w:sz w:val="20"/>
          <w:szCs w:val="20"/>
        </w:rPr>
        <w:t xml:space="preserve"> Part I of the standard contract is maintained by the Department and will include the scope of services, contract performance, quality assurance, reports, terms of payment, budget, and other program-specific provisions of any resulting POS contract.  A sample of Part I is available from the Department’s Official Contact upon request.  Part II of the standard contract is maintained by OPM and includes the mandatory terms and conditions of the POS contract.  Part II is available on OPM’s website at: </w:t>
      </w:r>
      <w:hyperlink r:id="rId21" w:history="1">
        <w:r w:rsidR="008D013E" w:rsidRPr="005D6CBD">
          <w:rPr>
            <w:rStyle w:val="Hyperlink"/>
            <w:rFonts w:ascii="Verdana" w:hAnsi="Verdana"/>
            <w:iCs/>
            <w:sz w:val="20"/>
            <w:szCs w:val="20"/>
          </w:rPr>
          <w:t>https://portal.ct.gov/OPM/Fin-POS/Standards/POS-Standard-Contract-Part-II</w:t>
        </w:r>
      </w:hyperlink>
      <w:r w:rsidR="008D013E">
        <w:rPr>
          <w:rFonts w:ascii="Verdana" w:hAnsi="Verdana"/>
          <w:iCs/>
          <w:color w:val="auto"/>
          <w:sz w:val="20"/>
          <w:szCs w:val="20"/>
        </w:rPr>
        <w:t xml:space="preserve"> </w:t>
      </w:r>
      <w:r w:rsidR="00E86C25" w:rsidRPr="003474A2">
        <w:rPr>
          <w:rFonts w:ascii="Verdana" w:hAnsi="Verdana"/>
          <w:iCs/>
          <w:color w:val="auto"/>
          <w:sz w:val="20"/>
          <w:szCs w:val="20"/>
        </w:rPr>
        <w:t>.</w:t>
      </w:r>
    </w:p>
    <w:p w14:paraId="62F015AF" w14:textId="77777777" w:rsidR="00E118D8" w:rsidRPr="003474A2" w:rsidRDefault="00E118D8" w:rsidP="00FE32E0">
      <w:pPr>
        <w:pStyle w:val="pcellbody"/>
        <w:spacing w:line="240" w:lineRule="exact"/>
        <w:rPr>
          <w:rFonts w:ascii="Verdana" w:hAnsi="Verdana"/>
          <w:iCs/>
          <w:color w:val="auto"/>
          <w:sz w:val="20"/>
          <w:szCs w:val="20"/>
        </w:rPr>
      </w:pPr>
    </w:p>
    <w:p w14:paraId="23EF4D66" w14:textId="77777777" w:rsidR="00FE32E0" w:rsidRPr="00E118D8" w:rsidRDefault="00FE32E0" w:rsidP="00FE32E0">
      <w:pPr>
        <w:pStyle w:val="pcellbody"/>
        <w:spacing w:line="240" w:lineRule="exact"/>
        <w:ind w:left="-360"/>
        <w:rPr>
          <w:rFonts w:ascii="Verdana" w:hAnsi="Verdana"/>
          <w:b/>
          <w:sz w:val="20"/>
          <w:szCs w:val="20"/>
        </w:rPr>
      </w:pPr>
      <w:r w:rsidRPr="00E118D8">
        <w:rPr>
          <w:rFonts w:ascii="Webdings" w:eastAsia="Webdings" w:hAnsi="Webdings" w:cs="Webdings"/>
          <w:b/>
          <w:position w:val="-2"/>
          <w:sz w:val="20"/>
          <w:szCs w:val="20"/>
        </w:rPr>
        <w:t>&lt;</w:t>
      </w:r>
      <w:r w:rsidRPr="00E118D8">
        <w:rPr>
          <w:rFonts w:ascii="Verdana" w:hAnsi="Verdana"/>
          <w:b/>
          <w:position w:val="-2"/>
          <w:sz w:val="20"/>
          <w:szCs w:val="20"/>
        </w:rPr>
        <w:tab/>
      </w:r>
      <w:r w:rsidRPr="00E118D8">
        <w:rPr>
          <w:rFonts w:ascii="Verdana" w:hAnsi="Verdana"/>
          <w:b/>
          <w:sz w:val="20"/>
          <w:szCs w:val="20"/>
        </w:rPr>
        <w:t>B.</w:t>
      </w:r>
      <w:r w:rsidRPr="00E118D8">
        <w:rPr>
          <w:rFonts w:ascii="Verdana" w:hAnsi="Verdana"/>
          <w:b/>
          <w:sz w:val="20"/>
          <w:szCs w:val="20"/>
        </w:rPr>
        <w:tab/>
        <w:t>ASSURANCES</w:t>
      </w:r>
    </w:p>
    <w:p w14:paraId="1B15DD1D" w14:textId="77777777" w:rsidR="00FE32E0" w:rsidRPr="00E118D8" w:rsidRDefault="00FE32E0" w:rsidP="00FE32E0">
      <w:pPr>
        <w:pStyle w:val="pcellbody"/>
        <w:spacing w:line="240" w:lineRule="exact"/>
        <w:rPr>
          <w:rFonts w:ascii="Verdana" w:hAnsi="Verdana"/>
          <w:sz w:val="20"/>
          <w:szCs w:val="20"/>
        </w:rPr>
      </w:pPr>
    </w:p>
    <w:p w14:paraId="7A011A96" w14:textId="77777777" w:rsidR="00FE32E0" w:rsidRPr="003474A2" w:rsidRDefault="00FE32E0" w:rsidP="00FE32E0">
      <w:pPr>
        <w:pStyle w:val="pcellbody"/>
        <w:spacing w:line="240" w:lineRule="exact"/>
        <w:ind w:left="360"/>
        <w:rPr>
          <w:rFonts w:ascii="Verdana" w:hAnsi="Verdana" w:cs="Times New Roman"/>
          <w:iCs/>
          <w:color w:val="auto"/>
          <w:sz w:val="20"/>
          <w:szCs w:val="20"/>
        </w:rPr>
      </w:pPr>
      <w:r w:rsidRPr="003474A2">
        <w:rPr>
          <w:rFonts w:ascii="Verdana" w:hAnsi="Verdana" w:cs="Times New Roman"/>
          <w:iCs/>
          <w:color w:val="auto"/>
          <w:sz w:val="20"/>
          <w:szCs w:val="20"/>
        </w:rPr>
        <w:t>By submitting a proposal in response to this RFP, a proposer implicitly gives the following assurances:</w:t>
      </w:r>
    </w:p>
    <w:p w14:paraId="6E681184" w14:textId="77777777" w:rsidR="00FE32E0" w:rsidRPr="00AE329C" w:rsidRDefault="00FE32E0" w:rsidP="00FE32E0">
      <w:pPr>
        <w:pStyle w:val="pcellbody"/>
        <w:spacing w:line="240" w:lineRule="exact"/>
        <w:ind w:left="360"/>
        <w:rPr>
          <w:rFonts w:ascii="Verdana" w:hAnsi="Verdana" w:cs="Times New Roman"/>
          <w:iCs/>
          <w:color w:val="auto"/>
          <w:sz w:val="20"/>
          <w:szCs w:val="20"/>
        </w:rPr>
      </w:pPr>
    </w:p>
    <w:p w14:paraId="5AC419E4"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1.</w:t>
      </w:r>
      <w:r w:rsidRPr="00E118D8">
        <w:rPr>
          <w:rFonts w:ascii="Verdana" w:hAnsi="Verdana"/>
          <w:b/>
          <w:sz w:val="20"/>
          <w:szCs w:val="20"/>
        </w:rPr>
        <w:tab/>
        <w:t>Collusion.</w:t>
      </w:r>
      <w:r w:rsidRPr="00E118D8">
        <w:rPr>
          <w:rFonts w:ascii="Verdana" w:hAnsi="Verdana"/>
          <w:i/>
          <w:sz w:val="20"/>
          <w:szCs w:val="20"/>
        </w:rPr>
        <w:t xml:space="preserve">  </w:t>
      </w:r>
      <w:r w:rsidRPr="00E118D8">
        <w:rPr>
          <w:rFonts w:ascii="Verdana" w:hAnsi="Verdana"/>
          <w:sz w:val="20"/>
          <w:szCs w:val="20"/>
        </w:rPr>
        <w:t>The proposer represents and warrants that the proposer did not participate in any part of the RFP development process and had no knowledge of the specific contents of the RFP prior to its issuance.  The proposer further represents and warrants that no agent, representative, or employee of the State participated directly in the preparation of the proposer’s proposal.  The proposer also represents and warrants that the submitted proposal is in all respects fair and is made without collusion or fraud.</w:t>
      </w:r>
    </w:p>
    <w:p w14:paraId="230165FA" w14:textId="77777777" w:rsidR="00FE32E0" w:rsidRPr="00E118D8" w:rsidRDefault="00FE32E0" w:rsidP="00FE32E0">
      <w:pPr>
        <w:pStyle w:val="pcellbody"/>
        <w:spacing w:line="240" w:lineRule="exact"/>
        <w:ind w:left="1080" w:hanging="360"/>
        <w:rPr>
          <w:rFonts w:ascii="Verdana" w:hAnsi="Verdana"/>
          <w:sz w:val="20"/>
          <w:szCs w:val="20"/>
        </w:rPr>
      </w:pPr>
    </w:p>
    <w:p w14:paraId="47DF00F1"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2.</w:t>
      </w:r>
      <w:r w:rsidRPr="00E118D8">
        <w:rPr>
          <w:rFonts w:ascii="Verdana" w:hAnsi="Verdana"/>
          <w:b/>
          <w:sz w:val="20"/>
          <w:szCs w:val="20"/>
        </w:rPr>
        <w:tab/>
        <w:t>State Officials and Employees.</w:t>
      </w:r>
      <w:r w:rsidRPr="00E118D8">
        <w:rPr>
          <w:rFonts w:ascii="Verdana" w:hAnsi="Verdana"/>
          <w:sz w:val="20"/>
          <w:szCs w:val="20"/>
        </w:rPr>
        <w:t xml:space="preserve">  The proposer certifies that no elected or appointed official or employee of the State has or will benefit financially or materially from any contract resulting </w:t>
      </w:r>
      <w:r w:rsidRPr="00E118D8">
        <w:rPr>
          <w:rFonts w:ascii="Verdana" w:hAnsi="Verdana"/>
          <w:sz w:val="20"/>
          <w:szCs w:val="20"/>
        </w:rPr>
        <w:lastRenderedPageBreak/>
        <w:t xml:space="preserve">from this RFP.  The </w:t>
      </w:r>
      <w:r w:rsidR="00850087">
        <w:rPr>
          <w:rFonts w:ascii="Verdana" w:hAnsi="Verdana"/>
          <w:sz w:val="20"/>
          <w:szCs w:val="20"/>
        </w:rPr>
        <w:t>Agency</w:t>
      </w:r>
      <w:r w:rsidRPr="00E118D8">
        <w:rPr>
          <w:rFonts w:ascii="Verdana" w:hAnsi="Verdana"/>
          <w:sz w:val="20"/>
          <w:szCs w:val="20"/>
        </w:rPr>
        <w:t xml:space="preserve"> may terminate a resulting contract if it is determined that gratuities of any kind were either offered or received by any of the aforementioned officials or employees from the proposer, contractor, or its agents or employees.</w:t>
      </w:r>
    </w:p>
    <w:p w14:paraId="7CB33CA5" w14:textId="77777777" w:rsidR="00420230" w:rsidRPr="00E118D8" w:rsidRDefault="00420230" w:rsidP="00FE32E0">
      <w:pPr>
        <w:pStyle w:val="pcellbody"/>
        <w:spacing w:line="240" w:lineRule="exact"/>
        <w:ind w:left="720" w:hanging="360"/>
        <w:rPr>
          <w:rFonts w:ascii="Verdana" w:hAnsi="Verdana"/>
          <w:sz w:val="20"/>
          <w:szCs w:val="20"/>
        </w:rPr>
      </w:pPr>
    </w:p>
    <w:p w14:paraId="624908DD" w14:textId="77777777" w:rsidR="00FE32E0" w:rsidRPr="00E118D8" w:rsidRDefault="00FE32E0" w:rsidP="00FE32E0">
      <w:pPr>
        <w:pStyle w:val="pcellbody"/>
        <w:spacing w:line="240" w:lineRule="exact"/>
        <w:ind w:left="720" w:hanging="360"/>
        <w:rPr>
          <w:rFonts w:ascii="Verdana" w:hAnsi="Verdana"/>
          <w:color w:val="auto"/>
          <w:sz w:val="20"/>
          <w:szCs w:val="20"/>
        </w:rPr>
      </w:pPr>
      <w:r w:rsidRPr="00E118D8">
        <w:rPr>
          <w:rFonts w:ascii="Verdana" w:hAnsi="Verdana"/>
          <w:b/>
          <w:sz w:val="20"/>
          <w:szCs w:val="20"/>
        </w:rPr>
        <w:t>3.</w:t>
      </w:r>
      <w:r w:rsidRPr="00E118D8">
        <w:rPr>
          <w:rFonts w:ascii="Verdana" w:hAnsi="Verdana"/>
          <w:b/>
          <w:sz w:val="20"/>
          <w:szCs w:val="20"/>
        </w:rPr>
        <w:tab/>
        <w:t>Competitors.</w:t>
      </w:r>
      <w:r w:rsidRPr="00E118D8">
        <w:rPr>
          <w:rFonts w:ascii="Verdana" w:hAnsi="Verdana"/>
          <w:color w:val="auto"/>
          <w:sz w:val="20"/>
          <w:szCs w:val="20"/>
        </w:rPr>
        <w:t xml:space="preserve">  The proposer assures that the submitted proposal is not made in connection with any competing organization or competitor submitting a separate proposal in response to this RFP.  No attempt has been made, or will be made, by the proposer to induce any other organization or competitor to submit, or not submit, a proposal for the purpose of restricting competition.  The proposer further assures that the proposed costs have been arrived at independently, without consultation, communication, or agreement with any other organization or competitor for the purpose of restricting competition.  Nor has the proposer knowingly disclosed the proposed costs on a prior basis, either directly or indirectly, to any other organization or competitor.</w:t>
      </w:r>
    </w:p>
    <w:p w14:paraId="17414610" w14:textId="77777777" w:rsidR="00FE32E0" w:rsidRPr="00E118D8" w:rsidRDefault="00FE32E0" w:rsidP="00FE32E0">
      <w:pPr>
        <w:pStyle w:val="pcellbody"/>
        <w:spacing w:line="240" w:lineRule="exact"/>
        <w:ind w:left="1080" w:hanging="360"/>
        <w:rPr>
          <w:rFonts w:ascii="Verdana" w:hAnsi="Verdana"/>
          <w:sz w:val="20"/>
          <w:szCs w:val="20"/>
        </w:rPr>
      </w:pPr>
    </w:p>
    <w:p w14:paraId="64F0C98D"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4.</w:t>
      </w:r>
      <w:r w:rsidRPr="00E118D8">
        <w:rPr>
          <w:rFonts w:ascii="Verdana" w:hAnsi="Verdana"/>
          <w:b/>
          <w:sz w:val="20"/>
          <w:szCs w:val="20"/>
        </w:rPr>
        <w:tab/>
        <w:t>Validity of Proposal.</w:t>
      </w:r>
      <w:r w:rsidRPr="00E118D8">
        <w:rPr>
          <w:rFonts w:ascii="Verdana" w:hAnsi="Verdana"/>
          <w:b/>
          <w:i/>
          <w:sz w:val="20"/>
          <w:szCs w:val="20"/>
        </w:rPr>
        <w:t xml:space="preserve">  </w:t>
      </w:r>
      <w:r w:rsidRPr="00E118D8">
        <w:rPr>
          <w:rFonts w:ascii="Verdana" w:hAnsi="Verdana"/>
          <w:sz w:val="20"/>
          <w:szCs w:val="20"/>
        </w:rPr>
        <w:t xml:space="preserve">The proposer certifies that the proposal represents a valid and binding offer to provide services in accordance with the terms and provisions described in this RFP and any amendments or attachments hereto.  The proposal shall remain valid for </w:t>
      </w:r>
      <w:r w:rsidRPr="00E118D8">
        <w:rPr>
          <w:rFonts w:ascii="Verdana" w:hAnsi="Verdana"/>
          <w:color w:val="auto"/>
          <w:sz w:val="20"/>
          <w:szCs w:val="20"/>
        </w:rPr>
        <w:t xml:space="preserve">a period of 180 days after </w:t>
      </w:r>
      <w:r w:rsidRPr="00E118D8">
        <w:rPr>
          <w:rFonts w:ascii="Verdana" w:hAnsi="Verdana"/>
          <w:sz w:val="20"/>
          <w:szCs w:val="20"/>
        </w:rPr>
        <w:t xml:space="preserve">the submission due date and may be extended beyond that time by mutual agreement.  At its sole discretion, the </w:t>
      </w:r>
      <w:r w:rsidR="00850087">
        <w:rPr>
          <w:rFonts w:ascii="Verdana" w:hAnsi="Verdana"/>
          <w:sz w:val="20"/>
          <w:szCs w:val="20"/>
        </w:rPr>
        <w:t>Agency</w:t>
      </w:r>
      <w:r w:rsidRPr="00E118D8">
        <w:rPr>
          <w:rFonts w:ascii="Verdana" w:hAnsi="Verdana"/>
          <w:sz w:val="20"/>
          <w:szCs w:val="20"/>
        </w:rPr>
        <w:t xml:space="preserve"> may include the proposal, by reference or otherwise, into any contract with the successful proposer.</w:t>
      </w:r>
    </w:p>
    <w:p w14:paraId="781DF2CB" w14:textId="77777777" w:rsidR="00FE32E0" w:rsidRPr="00E118D8" w:rsidRDefault="00FE32E0" w:rsidP="00FE32E0">
      <w:pPr>
        <w:pStyle w:val="pcellbody"/>
        <w:spacing w:line="240" w:lineRule="exact"/>
        <w:ind w:left="1080" w:hanging="360"/>
        <w:rPr>
          <w:rFonts w:ascii="Verdana" w:hAnsi="Verdana"/>
          <w:sz w:val="20"/>
          <w:szCs w:val="20"/>
        </w:rPr>
      </w:pPr>
    </w:p>
    <w:p w14:paraId="1C986F0E"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5.</w:t>
      </w:r>
      <w:r w:rsidRPr="00E118D8">
        <w:rPr>
          <w:rFonts w:ascii="Verdana" w:hAnsi="Verdana"/>
          <w:b/>
          <w:sz w:val="20"/>
          <w:szCs w:val="20"/>
        </w:rPr>
        <w:tab/>
        <w:t>Press Releases.</w:t>
      </w:r>
      <w:r w:rsidRPr="00E118D8">
        <w:rPr>
          <w:rFonts w:ascii="Verdana" w:hAnsi="Verdana"/>
          <w:b/>
          <w:i/>
          <w:sz w:val="20"/>
          <w:szCs w:val="20"/>
        </w:rPr>
        <w:t xml:space="preserve">  </w:t>
      </w:r>
      <w:r w:rsidRPr="00E118D8">
        <w:rPr>
          <w:rFonts w:ascii="Verdana" w:hAnsi="Verdana"/>
          <w:sz w:val="20"/>
          <w:szCs w:val="20"/>
        </w:rPr>
        <w:t xml:space="preserve">The proposer agrees to obtain prior written consent and approval of the </w:t>
      </w:r>
      <w:r w:rsidR="00850087">
        <w:rPr>
          <w:rFonts w:ascii="Verdana" w:hAnsi="Verdana"/>
          <w:sz w:val="20"/>
          <w:szCs w:val="20"/>
        </w:rPr>
        <w:t>Agency</w:t>
      </w:r>
      <w:r w:rsidRPr="00E118D8">
        <w:rPr>
          <w:rFonts w:ascii="Verdana" w:hAnsi="Verdana"/>
          <w:sz w:val="20"/>
          <w:szCs w:val="20"/>
        </w:rPr>
        <w:t xml:space="preserve"> for press releases that relate in any manner to this RFP or any resultant contract.</w:t>
      </w:r>
    </w:p>
    <w:p w14:paraId="16788234" w14:textId="77777777" w:rsidR="00FE32E0" w:rsidRDefault="00FE32E0" w:rsidP="00664CA1">
      <w:pPr>
        <w:pStyle w:val="pcellbody"/>
        <w:spacing w:line="240" w:lineRule="exact"/>
        <w:rPr>
          <w:rFonts w:ascii="Verdana" w:hAnsi="Verdana"/>
          <w:sz w:val="20"/>
          <w:szCs w:val="20"/>
        </w:rPr>
      </w:pPr>
    </w:p>
    <w:p w14:paraId="57A6A0F0" w14:textId="77777777" w:rsidR="00664CA1" w:rsidRPr="00E118D8" w:rsidRDefault="00664CA1" w:rsidP="00664CA1">
      <w:pPr>
        <w:pStyle w:val="pcellbody"/>
        <w:spacing w:line="240" w:lineRule="exact"/>
        <w:rPr>
          <w:rFonts w:ascii="Verdana" w:hAnsi="Verdana"/>
          <w:sz w:val="20"/>
          <w:szCs w:val="20"/>
        </w:rPr>
      </w:pPr>
    </w:p>
    <w:p w14:paraId="5CF7CECF" w14:textId="77777777" w:rsidR="00FE32E0" w:rsidRPr="00E118D8" w:rsidRDefault="00FE32E0" w:rsidP="00FE32E0">
      <w:pPr>
        <w:pStyle w:val="pcellbody"/>
        <w:spacing w:line="240" w:lineRule="exact"/>
        <w:ind w:left="-360"/>
        <w:rPr>
          <w:rFonts w:ascii="Verdana" w:hAnsi="Verdana"/>
          <w:b/>
          <w:sz w:val="20"/>
          <w:szCs w:val="20"/>
        </w:rPr>
      </w:pPr>
      <w:r w:rsidRPr="00E118D8">
        <w:rPr>
          <w:rFonts w:ascii="Webdings" w:eastAsia="Webdings" w:hAnsi="Webdings" w:cs="Webdings"/>
          <w:b/>
          <w:position w:val="-2"/>
          <w:sz w:val="20"/>
          <w:szCs w:val="20"/>
        </w:rPr>
        <w:t>&lt;</w:t>
      </w:r>
      <w:r w:rsidRPr="00E118D8">
        <w:rPr>
          <w:rFonts w:ascii="Verdana" w:hAnsi="Verdana"/>
          <w:b/>
          <w:position w:val="-2"/>
          <w:sz w:val="20"/>
          <w:szCs w:val="20"/>
        </w:rPr>
        <w:tab/>
      </w:r>
      <w:r w:rsidRPr="00E118D8">
        <w:rPr>
          <w:rFonts w:ascii="Verdana" w:hAnsi="Verdana"/>
          <w:b/>
          <w:sz w:val="20"/>
          <w:szCs w:val="20"/>
        </w:rPr>
        <w:t>C.</w:t>
      </w:r>
      <w:r w:rsidRPr="00E118D8">
        <w:rPr>
          <w:rFonts w:ascii="Verdana" w:hAnsi="Verdana"/>
          <w:b/>
          <w:sz w:val="20"/>
          <w:szCs w:val="20"/>
        </w:rPr>
        <w:tab/>
        <w:t>TERMS AND CONDITIONS</w:t>
      </w:r>
    </w:p>
    <w:p w14:paraId="7DF0CA62" w14:textId="77777777" w:rsidR="00FE32E0" w:rsidRPr="00E118D8" w:rsidRDefault="00FE32E0" w:rsidP="00FE32E0">
      <w:pPr>
        <w:pStyle w:val="pcellbody"/>
        <w:spacing w:line="240" w:lineRule="exact"/>
        <w:ind w:left="360"/>
        <w:rPr>
          <w:rFonts w:ascii="Verdana" w:hAnsi="Verdana"/>
          <w:sz w:val="20"/>
          <w:szCs w:val="20"/>
        </w:rPr>
      </w:pPr>
    </w:p>
    <w:p w14:paraId="4F754D54" w14:textId="77777777" w:rsidR="00FE32E0" w:rsidRPr="00E118D8" w:rsidRDefault="00FE32E0" w:rsidP="00FE32E0">
      <w:pPr>
        <w:pStyle w:val="pcellbody"/>
        <w:spacing w:line="240" w:lineRule="exact"/>
        <w:ind w:left="360"/>
        <w:rPr>
          <w:rFonts w:ascii="Verdana" w:hAnsi="Verdana" w:cs="Times New Roman"/>
          <w:i/>
          <w:color w:val="auto"/>
          <w:sz w:val="20"/>
          <w:szCs w:val="20"/>
        </w:rPr>
      </w:pPr>
      <w:r w:rsidRPr="00E118D8">
        <w:rPr>
          <w:rFonts w:ascii="Verdana" w:hAnsi="Verdana" w:cs="Times New Roman"/>
          <w:i/>
          <w:color w:val="auto"/>
          <w:sz w:val="20"/>
          <w:szCs w:val="20"/>
        </w:rPr>
        <w:t>By submitting a proposal in response to this RFP, a proposer implicitly agrees to comply with the following terms and conditions:</w:t>
      </w:r>
    </w:p>
    <w:p w14:paraId="44BA3426" w14:textId="77777777" w:rsidR="00FE32E0" w:rsidRPr="00E118D8" w:rsidRDefault="00FE32E0" w:rsidP="00FE32E0">
      <w:pPr>
        <w:pStyle w:val="pcellbody"/>
        <w:spacing w:line="240" w:lineRule="exact"/>
        <w:ind w:left="720" w:hanging="360"/>
        <w:rPr>
          <w:rFonts w:ascii="Verdana" w:hAnsi="Verdana"/>
          <w:sz w:val="20"/>
          <w:szCs w:val="20"/>
        </w:rPr>
      </w:pPr>
    </w:p>
    <w:p w14:paraId="34BCFA5D"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1.</w:t>
      </w:r>
      <w:r w:rsidRPr="00E118D8">
        <w:rPr>
          <w:rFonts w:ascii="Verdana" w:hAnsi="Verdana"/>
          <w:b/>
          <w:sz w:val="20"/>
          <w:szCs w:val="20"/>
        </w:rPr>
        <w:tab/>
        <w:t>Equal Opportunity and Affirmative Action.</w:t>
      </w:r>
      <w:r w:rsidRPr="00E118D8">
        <w:rPr>
          <w:rFonts w:ascii="Verdana" w:hAnsi="Verdana"/>
          <w:sz w:val="20"/>
          <w:szCs w:val="20"/>
        </w:rPr>
        <w:t xml:space="preserve">  The State is an Equal Opportunity and Affirmative Action employer and does not discriminate in its hiring, employment, or business practices.  The State is committed to complying with the Americans with Disabilities Act of 1990 (ADA) and does not discriminate on the basis of disability in admission to, access to, or operation of its programs, services, or activities.</w:t>
      </w:r>
    </w:p>
    <w:p w14:paraId="175D53C2" w14:textId="77777777" w:rsidR="00FE32E0" w:rsidRPr="00E118D8" w:rsidRDefault="00FE32E0" w:rsidP="00FE32E0">
      <w:pPr>
        <w:pStyle w:val="pcellbody"/>
        <w:spacing w:line="240" w:lineRule="exact"/>
        <w:ind w:left="1080" w:hanging="360"/>
        <w:rPr>
          <w:rFonts w:ascii="Verdana" w:hAnsi="Verdana"/>
          <w:sz w:val="20"/>
          <w:szCs w:val="20"/>
        </w:rPr>
      </w:pPr>
    </w:p>
    <w:p w14:paraId="03B59B1F"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2.</w:t>
      </w:r>
      <w:r w:rsidRPr="00E118D8">
        <w:rPr>
          <w:rFonts w:ascii="Verdana" w:hAnsi="Verdana"/>
          <w:b/>
          <w:sz w:val="20"/>
          <w:szCs w:val="20"/>
        </w:rPr>
        <w:tab/>
        <w:t>Preparation Expenses.</w:t>
      </w:r>
      <w:r w:rsidRPr="00E118D8">
        <w:rPr>
          <w:rFonts w:ascii="Verdana" w:hAnsi="Verdana"/>
          <w:b/>
          <w:i/>
          <w:sz w:val="20"/>
          <w:szCs w:val="20"/>
        </w:rPr>
        <w:t xml:space="preserve">  </w:t>
      </w:r>
      <w:r w:rsidRPr="00E118D8">
        <w:rPr>
          <w:rFonts w:ascii="Verdana" w:hAnsi="Verdana"/>
          <w:sz w:val="20"/>
          <w:szCs w:val="20"/>
        </w:rPr>
        <w:t xml:space="preserve">Neither the State nor the </w:t>
      </w:r>
      <w:r w:rsidR="00850087">
        <w:rPr>
          <w:rFonts w:ascii="Verdana" w:hAnsi="Verdana"/>
          <w:sz w:val="20"/>
          <w:szCs w:val="20"/>
        </w:rPr>
        <w:t>Agency</w:t>
      </w:r>
      <w:r w:rsidRPr="00E118D8">
        <w:rPr>
          <w:rFonts w:ascii="Verdana" w:hAnsi="Verdana"/>
          <w:sz w:val="20"/>
          <w:szCs w:val="20"/>
        </w:rPr>
        <w:t xml:space="preserve"> shall assume any liability for expenses incurred by a proposer in preparing, submitting, or clarifying any proposal submitted in response to this RFP.</w:t>
      </w:r>
    </w:p>
    <w:p w14:paraId="7DB1D1D4" w14:textId="77777777" w:rsidR="00FE32E0" w:rsidRPr="00E118D8" w:rsidRDefault="00FE32E0" w:rsidP="00FE32E0">
      <w:pPr>
        <w:pStyle w:val="pcellbody"/>
        <w:spacing w:line="240" w:lineRule="exact"/>
        <w:ind w:left="1080" w:hanging="360"/>
        <w:rPr>
          <w:rFonts w:ascii="Verdana" w:hAnsi="Verdana"/>
          <w:sz w:val="20"/>
          <w:szCs w:val="20"/>
        </w:rPr>
      </w:pPr>
    </w:p>
    <w:p w14:paraId="5A7C60E4"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3.</w:t>
      </w:r>
      <w:r w:rsidRPr="00E118D8">
        <w:rPr>
          <w:rFonts w:ascii="Verdana" w:hAnsi="Verdana"/>
          <w:b/>
          <w:sz w:val="20"/>
          <w:szCs w:val="20"/>
        </w:rPr>
        <w:tab/>
        <w:t>Exclusion of Taxes.</w:t>
      </w:r>
      <w:r w:rsidRPr="00E118D8">
        <w:rPr>
          <w:rFonts w:ascii="Verdana" w:hAnsi="Verdana"/>
          <w:sz w:val="20"/>
          <w:szCs w:val="20"/>
        </w:rPr>
        <w:t xml:space="preserve">  The </w:t>
      </w:r>
      <w:r w:rsidR="00850087">
        <w:rPr>
          <w:rFonts w:ascii="Verdana" w:hAnsi="Verdana"/>
          <w:sz w:val="20"/>
          <w:szCs w:val="20"/>
        </w:rPr>
        <w:t>Agency</w:t>
      </w:r>
      <w:r w:rsidRPr="00E118D8">
        <w:rPr>
          <w:rFonts w:ascii="Verdana" w:hAnsi="Verdana"/>
          <w:sz w:val="20"/>
          <w:szCs w:val="20"/>
        </w:rPr>
        <w:t xml:space="preserve"> is exempt from the payment of excise and sales taxes imposed by the federal government and the State.  Proposers are liable for any other applicable taxes.</w:t>
      </w:r>
    </w:p>
    <w:p w14:paraId="0841E4F5" w14:textId="77777777" w:rsidR="00FE32E0" w:rsidRPr="00E118D8" w:rsidRDefault="00FE32E0" w:rsidP="00FE32E0">
      <w:pPr>
        <w:pStyle w:val="pcellbody"/>
        <w:spacing w:line="240" w:lineRule="exact"/>
        <w:ind w:left="1080" w:hanging="360"/>
        <w:rPr>
          <w:rFonts w:ascii="Verdana" w:hAnsi="Verdana"/>
          <w:sz w:val="20"/>
          <w:szCs w:val="20"/>
        </w:rPr>
      </w:pPr>
    </w:p>
    <w:p w14:paraId="4CDB9616"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4.</w:t>
      </w:r>
      <w:r w:rsidRPr="00E118D8">
        <w:rPr>
          <w:rFonts w:ascii="Verdana" w:hAnsi="Verdana"/>
          <w:b/>
          <w:sz w:val="20"/>
          <w:szCs w:val="20"/>
        </w:rPr>
        <w:tab/>
        <w:t>Proposed Costs.</w:t>
      </w:r>
      <w:r w:rsidRPr="00E118D8">
        <w:rPr>
          <w:rFonts w:ascii="Verdana" w:hAnsi="Verdana"/>
          <w:b/>
          <w:i/>
          <w:sz w:val="20"/>
          <w:szCs w:val="20"/>
        </w:rPr>
        <w:t xml:space="preserve">  </w:t>
      </w:r>
      <w:r w:rsidRPr="00E118D8">
        <w:rPr>
          <w:rFonts w:ascii="Verdana" w:hAnsi="Verdana"/>
          <w:sz w:val="20"/>
          <w:szCs w:val="20"/>
        </w:rPr>
        <w:t>No cost submissions that are contingent upon a State action will be accepted.  All proposed costs must be fixed through the entire term of the contract.</w:t>
      </w:r>
    </w:p>
    <w:p w14:paraId="711A9A35" w14:textId="77777777" w:rsidR="00FE32E0" w:rsidRPr="00E118D8" w:rsidRDefault="00FE32E0" w:rsidP="00FE32E0">
      <w:pPr>
        <w:pStyle w:val="pcellbody"/>
        <w:spacing w:line="240" w:lineRule="exact"/>
        <w:ind w:left="720"/>
        <w:rPr>
          <w:rFonts w:ascii="Verdana" w:hAnsi="Verdana" w:cs="Times New Roman"/>
          <w:color w:val="auto"/>
          <w:sz w:val="20"/>
          <w:szCs w:val="20"/>
        </w:rPr>
      </w:pPr>
    </w:p>
    <w:p w14:paraId="1A285EA8"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5.</w:t>
      </w:r>
      <w:r w:rsidRPr="00E118D8">
        <w:rPr>
          <w:rFonts w:ascii="Verdana" w:hAnsi="Verdana"/>
          <w:b/>
          <w:sz w:val="20"/>
          <w:szCs w:val="20"/>
        </w:rPr>
        <w:tab/>
        <w:t xml:space="preserve">Changes to Proposal.  </w:t>
      </w:r>
      <w:r w:rsidRPr="00E118D8">
        <w:rPr>
          <w:rFonts w:ascii="Verdana" w:hAnsi="Verdana"/>
          <w:sz w:val="20"/>
          <w:szCs w:val="20"/>
        </w:rPr>
        <w:t xml:space="preserve">No additions or changes to the original proposal will be allowed after submission.  While changes are not permitted, the </w:t>
      </w:r>
      <w:r w:rsidR="00850087">
        <w:rPr>
          <w:rFonts w:ascii="Verdana" w:hAnsi="Verdana"/>
          <w:sz w:val="20"/>
          <w:szCs w:val="20"/>
        </w:rPr>
        <w:t>Agency</w:t>
      </w:r>
      <w:r w:rsidRPr="00E118D8">
        <w:rPr>
          <w:rFonts w:ascii="Verdana" w:hAnsi="Verdana"/>
          <w:sz w:val="20"/>
          <w:szCs w:val="20"/>
        </w:rPr>
        <w:t xml:space="preserve"> may request and authorize proposers to submit written clarification of their proposals, in a manner or format prescribed by the </w:t>
      </w:r>
      <w:r w:rsidR="00850087">
        <w:rPr>
          <w:rFonts w:ascii="Verdana" w:hAnsi="Verdana"/>
          <w:sz w:val="20"/>
          <w:szCs w:val="20"/>
        </w:rPr>
        <w:t>Agency</w:t>
      </w:r>
      <w:r w:rsidRPr="00E118D8">
        <w:rPr>
          <w:rFonts w:ascii="Verdana" w:hAnsi="Verdana"/>
          <w:sz w:val="20"/>
          <w:szCs w:val="20"/>
        </w:rPr>
        <w:t>, and at the proposer’s expense.</w:t>
      </w:r>
    </w:p>
    <w:p w14:paraId="4EE333D4" w14:textId="77777777" w:rsidR="00FE32E0" w:rsidRPr="00E118D8" w:rsidRDefault="00FE32E0" w:rsidP="00FE32E0">
      <w:pPr>
        <w:autoSpaceDE w:val="0"/>
        <w:autoSpaceDN w:val="0"/>
        <w:adjustRightInd w:val="0"/>
        <w:spacing w:line="240" w:lineRule="exact"/>
        <w:ind w:left="720"/>
        <w:rPr>
          <w:rFonts w:ascii="Verdana" w:hAnsi="Verdana"/>
          <w:sz w:val="20"/>
          <w:szCs w:val="20"/>
        </w:rPr>
      </w:pPr>
    </w:p>
    <w:p w14:paraId="4E3D71D6" w14:textId="7B6802A9" w:rsidR="00F841A2" w:rsidRDefault="00FE32E0" w:rsidP="00F841A2">
      <w:pPr>
        <w:pStyle w:val="pcellbody"/>
        <w:spacing w:line="240" w:lineRule="exact"/>
        <w:ind w:left="720" w:hanging="360"/>
        <w:rPr>
          <w:rFonts w:ascii="Verdana" w:hAnsi="Verdana"/>
          <w:sz w:val="20"/>
          <w:szCs w:val="20"/>
        </w:rPr>
      </w:pPr>
      <w:r w:rsidRPr="20C00749">
        <w:rPr>
          <w:rFonts w:ascii="Verdana" w:hAnsi="Verdana"/>
          <w:b/>
          <w:bCs/>
          <w:sz w:val="20"/>
          <w:szCs w:val="20"/>
        </w:rPr>
        <w:t>6.</w:t>
      </w:r>
      <w:r>
        <w:tab/>
      </w:r>
      <w:r w:rsidRPr="20C00749">
        <w:rPr>
          <w:rFonts w:ascii="Verdana" w:hAnsi="Verdana"/>
          <w:b/>
          <w:bCs/>
          <w:sz w:val="20"/>
          <w:szCs w:val="20"/>
        </w:rPr>
        <w:t>Supplemental Information.</w:t>
      </w:r>
      <w:r w:rsidRPr="20C00749">
        <w:rPr>
          <w:rFonts w:ascii="Verdana" w:hAnsi="Verdana"/>
          <w:sz w:val="20"/>
          <w:szCs w:val="20"/>
        </w:rPr>
        <w:t xml:space="preserve">  Supplemental information will not be considered after the deadline submission of proposals, unless specifically requested by the </w:t>
      </w:r>
      <w:r w:rsidR="00850087" w:rsidRPr="20C00749">
        <w:rPr>
          <w:rFonts w:ascii="Verdana" w:hAnsi="Verdana"/>
          <w:sz w:val="20"/>
          <w:szCs w:val="20"/>
        </w:rPr>
        <w:t>Agency</w:t>
      </w:r>
      <w:r w:rsidRPr="20C00749">
        <w:rPr>
          <w:rFonts w:ascii="Verdana" w:hAnsi="Verdana"/>
          <w:sz w:val="20"/>
          <w:szCs w:val="20"/>
        </w:rPr>
        <w:t xml:space="preserve">.  The </w:t>
      </w:r>
      <w:r w:rsidR="00850087" w:rsidRPr="20C00749">
        <w:rPr>
          <w:rFonts w:ascii="Verdana" w:hAnsi="Verdana"/>
          <w:sz w:val="20"/>
          <w:szCs w:val="20"/>
        </w:rPr>
        <w:t>Agency</w:t>
      </w:r>
      <w:r w:rsidRPr="20C00749">
        <w:rPr>
          <w:rFonts w:ascii="Verdana" w:hAnsi="Verdana"/>
          <w:sz w:val="20"/>
          <w:szCs w:val="20"/>
        </w:rPr>
        <w:t xml:space="preserve"> may ask a proposer to give demonstrations, interviews, oral presentations or further explanations to clarify information contained in a proposal.  Any such demonstration, interview, or oral </w:t>
      </w:r>
      <w:r w:rsidRPr="20C00749">
        <w:rPr>
          <w:rFonts w:ascii="Verdana" w:hAnsi="Verdana"/>
          <w:sz w:val="20"/>
          <w:szCs w:val="20"/>
        </w:rPr>
        <w:lastRenderedPageBreak/>
        <w:t xml:space="preserve">presentation will be at a time </w:t>
      </w:r>
      <w:r w:rsidR="00A13D63">
        <w:rPr>
          <w:rFonts w:ascii="Verdana" w:hAnsi="Verdana"/>
          <w:sz w:val="20"/>
          <w:szCs w:val="20"/>
        </w:rPr>
        <w:t xml:space="preserve">and place </w:t>
      </w:r>
      <w:r w:rsidR="0080694F">
        <w:rPr>
          <w:rFonts w:ascii="Verdana" w:hAnsi="Verdana"/>
          <w:sz w:val="20"/>
          <w:szCs w:val="20"/>
        </w:rPr>
        <w:t xml:space="preserve">designated </w:t>
      </w:r>
      <w:r w:rsidRPr="20C00749">
        <w:rPr>
          <w:rFonts w:ascii="Verdana" w:hAnsi="Verdana"/>
          <w:sz w:val="20"/>
          <w:szCs w:val="20"/>
        </w:rPr>
        <w:t xml:space="preserve">by the </w:t>
      </w:r>
      <w:r w:rsidR="00850087" w:rsidRPr="20C00749">
        <w:rPr>
          <w:rFonts w:ascii="Verdana" w:hAnsi="Verdana"/>
          <w:sz w:val="20"/>
          <w:szCs w:val="20"/>
        </w:rPr>
        <w:t>Agency</w:t>
      </w:r>
      <w:r w:rsidRPr="20C00749">
        <w:rPr>
          <w:rFonts w:ascii="Verdana" w:hAnsi="Verdana"/>
          <w:sz w:val="20"/>
          <w:szCs w:val="20"/>
        </w:rPr>
        <w:t xml:space="preserve">.  At its sole discretion, the </w:t>
      </w:r>
      <w:r w:rsidR="00850087" w:rsidRPr="20C00749">
        <w:rPr>
          <w:rFonts w:ascii="Verdana" w:hAnsi="Verdana"/>
          <w:sz w:val="20"/>
          <w:szCs w:val="20"/>
        </w:rPr>
        <w:t>Agency</w:t>
      </w:r>
      <w:r w:rsidRPr="20C00749">
        <w:rPr>
          <w:rFonts w:ascii="Verdana" w:hAnsi="Verdana"/>
          <w:sz w:val="20"/>
          <w:szCs w:val="20"/>
        </w:rPr>
        <w:t xml:space="preserve"> may limit the number of proposers invited to make such a demonstration, interview, or oral presentation and may limit the number of attendees per proposer.</w:t>
      </w:r>
    </w:p>
    <w:p w14:paraId="0D6BC734" w14:textId="77777777" w:rsidR="00F841A2" w:rsidRDefault="00F841A2" w:rsidP="00F841A2">
      <w:pPr>
        <w:pStyle w:val="pcellbody"/>
        <w:spacing w:line="240" w:lineRule="exact"/>
        <w:ind w:left="720" w:hanging="360"/>
        <w:rPr>
          <w:rFonts w:ascii="Verdana" w:hAnsi="Verdana"/>
          <w:b/>
          <w:sz w:val="20"/>
          <w:szCs w:val="20"/>
        </w:rPr>
      </w:pPr>
    </w:p>
    <w:p w14:paraId="3F86D6DA" w14:textId="77777777" w:rsidR="00FE32E0" w:rsidRPr="00E118D8" w:rsidRDefault="00FE32E0" w:rsidP="00F841A2">
      <w:pPr>
        <w:pStyle w:val="pcellbody"/>
        <w:spacing w:line="240" w:lineRule="exact"/>
        <w:ind w:left="720" w:hanging="360"/>
        <w:rPr>
          <w:rFonts w:ascii="Verdana" w:hAnsi="Verdana"/>
          <w:sz w:val="20"/>
          <w:szCs w:val="20"/>
        </w:rPr>
      </w:pPr>
      <w:r w:rsidRPr="00E118D8">
        <w:rPr>
          <w:rFonts w:ascii="Verdana" w:hAnsi="Verdana"/>
          <w:b/>
          <w:sz w:val="20"/>
          <w:szCs w:val="20"/>
        </w:rPr>
        <w:t>7.</w:t>
      </w:r>
      <w:r w:rsidRPr="00E118D8">
        <w:rPr>
          <w:rFonts w:ascii="Verdana" w:hAnsi="Verdana"/>
          <w:b/>
          <w:sz w:val="20"/>
          <w:szCs w:val="20"/>
        </w:rPr>
        <w:tab/>
        <w:t xml:space="preserve">Presentation of Supporting Evidence.  </w:t>
      </w:r>
      <w:r w:rsidRPr="00E118D8">
        <w:rPr>
          <w:rFonts w:ascii="Verdana" w:hAnsi="Verdana"/>
          <w:sz w:val="20"/>
          <w:szCs w:val="20"/>
        </w:rPr>
        <w:t xml:space="preserve">If requested by the </w:t>
      </w:r>
      <w:r w:rsidR="00850087">
        <w:rPr>
          <w:rFonts w:ascii="Verdana" w:hAnsi="Verdana"/>
          <w:sz w:val="20"/>
          <w:szCs w:val="20"/>
        </w:rPr>
        <w:t>Agency</w:t>
      </w:r>
      <w:r w:rsidRPr="00E118D8">
        <w:rPr>
          <w:rFonts w:ascii="Verdana" w:hAnsi="Verdana"/>
          <w:sz w:val="20"/>
          <w:szCs w:val="20"/>
        </w:rPr>
        <w:t xml:space="preserve">, a proposer must be prepared to present evidence of experience, ability, data reporting capabilities, financial standing, or other information necessary to satisfactorily meet the requirements set forth or implied in this RFP.  The </w:t>
      </w:r>
      <w:r w:rsidR="00850087">
        <w:rPr>
          <w:rFonts w:ascii="Verdana" w:hAnsi="Verdana"/>
          <w:sz w:val="20"/>
          <w:szCs w:val="20"/>
        </w:rPr>
        <w:t>Agency</w:t>
      </w:r>
      <w:r w:rsidRPr="00E118D8">
        <w:rPr>
          <w:rFonts w:ascii="Verdana" w:hAnsi="Verdana"/>
          <w:sz w:val="20"/>
          <w:szCs w:val="20"/>
        </w:rPr>
        <w:t xml:space="preserve"> may make onsite visits to an operational facility or facilities of a proposer to evaluate further the proposer’s capability to perform the duties required by this RFP.  At its discretion, the </w:t>
      </w:r>
      <w:r w:rsidR="00850087">
        <w:rPr>
          <w:rFonts w:ascii="Verdana" w:hAnsi="Verdana"/>
          <w:sz w:val="20"/>
          <w:szCs w:val="20"/>
        </w:rPr>
        <w:t>Agency</w:t>
      </w:r>
      <w:r w:rsidRPr="00E118D8">
        <w:rPr>
          <w:rFonts w:ascii="Verdana" w:hAnsi="Verdana"/>
          <w:sz w:val="20"/>
          <w:szCs w:val="20"/>
        </w:rPr>
        <w:t xml:space="preserve"> may also check or contact any reference provided by the proposer.</w:t>
      </w:r>
    </w:p>
    <w:p w14:paraId="34A104AC" w14:textId="77777777" w:rsidR="00FE32E0" w:rsidRPr="00E118D8" w:rsidRDefault="00FE32E0" w:rsidP="00FE32E0">
      <w:pPr>
        <w:pStyle w:val="pcellbody"/>
        <w:spacing w:line="240" w:lineRule="exact"/>
        <w:ind w:left="720"/>
        <w:rPr>
          <w:rFonts w:ascii="Verdana" w:hAnsi="Verdana" w:cs="Times New Roman"/>
          <w:color w:val="auto"/>
          <w:sz w:val="20"/>
          <w:szCs w:val="20"/>
        </w:rPr>
      </w:pPr>
    </w:p>
    <w:p w14:paraId="2B8DBE3E"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8.</w:t>
      </w:r>
      <w:r w:rsidRPr="00E118D8">
        <w:rPr>
          <w:rFonts w:ascii="Verdana" w:hAnsi="Verdana"/>
          <w:b/>
          <w:sz w:val="20"/>
          <w:szCs w:val="20"/>
        </w:rPr>
        <w:tab/>
        <w:t xml:space="preserve">RFP Is Not An Offer.  </w:t>
      </w:r>
      <w:r w:rsidRPr="00E118D8">
        <w:rPr>
          <w:rFonts w:ascii="Verdana" w:hAnsi="Verdana"/>
          <w:sz w:val="20"/>
          <w:szCs w:val="20"/>
        </w:rPr>
        <w:t xml:space="preserve">Neither this RFP nor any subsequent discussions shall give rise to any commitment on the part of the State or the </w:t>
      </w:r>
      <w:r w:rsidR="00850087">
        <w:rPr>
          <w:rFonts w:ascii="Verdana" w:hAnsi="Verdana"/>
          <w:sz w:val="20"/>
          <w:szCs w:val="20"/>
        </w:rPr>
        <w:t>Agency</w:t>
      </w:r>
      <w:r w:rsidRPr="00E118D8">
        <w:rPr>
          <w:rFonts w:ascii="Verdana" w:hAnsi="Verdana"/>
          <w:sz w:val="20"/>
          <w:szCs w:val="20"/>
        </w:rPr>
        <w:t xml:space="preserve"> or confer any rights on any proposer unless and until a contract is fully executed by the necessary parties.  The contract document will represent the entire agreement between the proposer and the </w:t>
      </w:r>
      <w:r w:rsidR="00850087">
        <w:rPr>
          <w:rFonts w:ascii="Verdana" w:hAnsi="Verdana"/>
          <w:sz w:val="20"/>
          <w:szCs w:val="20"/>
        </w:rPr>
        <w:t>Agency</w:t>
      </w:r>
      <w:r w:rsidRPr="00E118D8">
        <w:rPr>
          <w:rFonts w:ascii="Verdana" w:hAnsi="Verdana"/>
          <w:sz w:val="20"/>
          <w:szCs w:val="20"/>
        </w:rPr>
        <w:t xml:space="preserve"> and will supersede all prior negotiations, representations or agreements, alleged or made, between the parties.  The State shall assume no liability for costs incurred by the proposer or for payment of services under the terms of the contract until the successful proposer is notified that the contract has been accepted and approved by the </w:t>
      </w:r>
      <w:r w:rsidR="00850087">
        <w:rPr>
          <w:rFonts w:ascii="Verdana" w:hAnsi="Verdana"/>
          <w:sz w:val="20"/>
          <w:szCs w:val="20"/>
        </w:rPr>
        <w:t>Agency</w:t>
      </w:r>
      <w:r w:rsidRPr="00E118D8">
        <w:rPr>
          <w:rFonts w:ascii="Verdana" w:hAnsi="Verdana"/>
          <w:sz w:val="20"/>
          <w:szCs w:val="20"/>
        </w:rPr>
        <w:t xml:space="preserve"> and, if required, by the Attorney General’s Office.</w:t>
      </w:r>
    </w:p>
    <w:p w14:paraId="114B4F84" w14:textId="77777777" w:rsidR="00FE32E0" w:rsidRPr="00E118D8" w:rsidRDefault="00FE32E0" w:rsidP="00FE32E0">
      <w:pPr>
        <w:pStyle w:val="pcellbody"/>
        <w:spacing w:line="240" w:lineRule="exact"/>
        <w:ind w:left="360"/>
        <w:rPr>
          <w:rFonts w:ascii="Verdana" w:hAnsi="Verdana"/>
          <w:sz w:val="20"/>
          <w:szCs w:val="20"/>
        </w:rPr>
      </w:pPr>
    </w:p>
    <w:p w14:paraId="1AABDC09" w14:textId="77777777" w:rsidR="00FE32E0" w:rsidRPr="00E118D8" w:rsidRDefault="00FE32E0" w:rsidP="00FE32E0">
      <w:pPr>
        <w:pStyle w:val="pcellbody"/>
        <w:spacing w:line="240" w:lineRule="exact"/>
        <w:ind w:left="360"/>
        <w:rPr>
          <w:rFonts w:ascii="Verdana" w:hAnsi="Verdana"/>
          <w:sz w:val="20"/>
          <w:szCs w:val="20"/>
        </w:rPr>
      </w:pPr>
    </w:p>
    <w:p w14:paraId="0C4A6BED" w14:textId="77777777" w:rsidR="00FE32E0" w:rsidRPr="00E118D8" w:rsidRDefault="00FE32E0" w:rsidP="00FE32E0">
      <w:pPr>
        <w:pStyle w:val="pcellbody"/>
        <w:spacing w:line="240" w:lineRule="exact"/>
        <w:ind w:left="-360"/>
        <w:rPr>
          <w:rFonts w:ascii="Verdana" w:hAnsi="Verdana"/>
          <w:b/>
          <w:sz w:val="20"/>
          <w:szCs w:val="20"/>
        </w:rPr>
      </w:pPr>
      <w:r w:rsidRPr="00E118D8">
        <w:rPr>
          <w:rFonts w:ascii="Webdings" w:eastAsia="Webdings" w:hAnsi="Webdings" w:cs="Webdings"/>
          <w:b/>
          <w:position w:val="-2"/>
          <w:sz w:val="20"/>
          <w:szCs w:val="20"/>
        </w:rPr>
        <w:t>&lt;</w:t>
      </w:r>
      <w:r w:rsidRPr="00E118D8">
        <w:rPr>
          <w:rFonts w:ascii="Verdana" w:hAnsi="Verdana"/>
          <w:b/>
          <w:position w:val="-2"/>
          <w:sz w:val="20"/>
          <w:szCs w:val="20"/>
        </w:rPr>
        <w:tab/>
      </w:r>
      <w:r w:rsidRPr="00E118D8">
        <w:rPr>
          <w:rFonts w:ascii="Verdana" w:hAnsi="Verdana"/>
          <w:b/>
          <w:sz w:val="20"/>
          <w:szCs w:val="20"/>
        </w:rPr>
        <w:t>D.</w:t>
      </w:r>
      <w:r w:rsidRPr="00E118D8">
        <w:rPr>
          <w:rFonts w:ascii="Verdana" w:hAnsi="Verdana"/>
          <w:b/>
          <w:sz w:val="20"/>
          <w:szCs w:val="20"/>
        </w:rPr>
        <w:tab/>
        <w:t>RIGHTS RESERVED TO THE STATE</w:t>
      </w:r>
    </w:p>
    <w:p w14:paraId="3F82752B" w14:textId="77777777" w:rsidR="00FE32E0" w:rsidRPr="00E118D8" w:rsidRDefault="00FE32E0" w:rsidP="00FE32E0">
      <w:pPr>
        <w:pStyle w:val="pcellbody"/>
        <w:spacing w:line="240" w:lineRule="exact"/>
        <w:ind w:left="360"/>
        <w:rPr>
          <w:rFonts w:ascii="Verdana" w:hAnsi="Verdana"/>
          <w:sz w:val="20"/>
          <w:szCs w:val="20"/>
        </w:rPr>
      </w:pPr>
    </w:p>
    <w:p w14:paraId="24A15C53" w14:textId="77777777" w:rsidR="00FE32E0" w:rsidRPr="003474A2" w:rsidRDefault="00FE32E0" w:rsidP="00FE32E0">
      <w:pPr>
        <w:pStyle w:val="pcellbody"/>
        <w:spacing w:line="240" w:lineRule="exact"/>
        <w:ind w:left="360"/>
        <w:rPr>
          <w:rFonts w:ascii="Verdana" w:hAnsi="Verdana" w:cs="Times New Roman"/>
          <w:iCs/>
          <w:color w:val="auto"/>
          <w:sz w:val="20"/>
          <w:szCs w:val="20"/>
        </w:rPr>
      </w:pPr>
      <w:r w:rsidRPr="003474A2">
        <w:rPr>
          <w:rFonts w:ascii="Verdana" w:hAnsi="Verdana" w:cs="Times New Roman"/>
          <w:iCs/>
          <w:color w:val="auto"/>
          <w:sz w:val="20"/>
          <w:szCs w:val="20"/>
        </w:rPr>
        <w:t>By submitting a proposal in response to this RFP, a proposer implicitly accepts that the following rights are reserved to the State:</w:t>
      </w:r>
    </w:p>
    <w:p w14:paraId="6CA203BD" w14:textId="77777777" w:rsidR="00FE32E0" w:rsidRPr="00E118D8" w:rsidRDefault="00FE32E0" w:rsidP="00FE32E0">
      <w:pPr>
        <w:pStyle w:val="pcellbody"/>
        <w:spacing w:line="240" w:lineRule="exact"/>
        <w:ind w:left="720" w:hanging="360"/>
        <w:rPr>
          <w:rFonts w:ascii="Verdana" w:hAnsi="Verdana"/>
          <w:sz w:val="20"/>
          <w:szCs w:val="20"/>
        </w:rPr>
      </w:pPr>
    </w:p>
    <w:p w14:paraId="71CFFC65"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1.</w:t>
      </w:r>
      <w:r w:rsidRPr="00E118D8">
        <w:rPr>
          <w:rFonts w:ascii="Verdana" w:hAnsi="Verdana"/>
          <w:b/>
          <w:sz w:val="20"/>
          <w:szCs w:val="20"/>
        </w:rPr>
        <w:tab/>
        <w:t xml:space="preserve">Timing Sequence.  </w:t>
      </w:r>
      <w:r w:rsidRPr="00E118D8">
        <w:rPr>
          <w:rFonts w:ascii="Verdana" w:hAnsi="Verdana"/>
          <w:sz w:val="20"/>
          <w:szCs w:val="20"/>
        </w:rPr>
        <w:t xml:space="preserve">The timing and sequence of events associated with this RFP shall ultimately be determined by the </w:t>
      </w:r>
      <w:r w:rsidR="00850087">
        <w:rPr>
          <w:rFonts w:ascii="Verdana" w:hAnsi="Verdana"/>
          <w:sz w:val="20"/>
          <w:szCs w:val="20"/>
        </w:rPr>
        <w:t>Agency</w:t>
      </w:r>
      <w:r w:rsidRPr="00E118D8">
        <w:rPr>
          <w:rFonts w:ascii="Verdana" w:hAnsi="Verdana"/>
          <w:sz w:val="20"/>
          <w:szCs w:val="20"/>
        </w:rPr>
        <w:t>.</w:t>
      </w:r>
    </w:p>
    <w:p w14:paraId="1EEB5C65" w14:textId="77777777" w:rsidR="00FE32E0" w:rsidRPr="00E118D8" w:rsidRDefault="00FE32E0" w:rsidP="00FE32E0">
      <w:pPr>
        <w:pStyle w:val="pcellbody"/>
        <w:spacing w:line="240" w:lineRule="exact"/>
        <w:ind w:left="720" w:hanging="360"/>
        <w:rPr>
          <w:rFonts w:ascii="Verdana" w:hAnsi="Verdana"/>
          <w:sz w:val="20"/>
          <w:szCs w:val="20"/>
        </w:rPr>
      </w:pPr>
    </w:p>
    <w:p w14:paraId="3BDF2504"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2.</w:t>
      </w:r>
      <w:r w:rsidRPr="00E118D8">
        <w:rPr>
          <w:rFonts w:ascii="Verdana" w:hAnsi="Verdana"/>
          <w:b/>
          <w:sz w:val="20"/>
          <w:szCs w:val="20"/>
        </w:rPr>
        <w:tab/>
        <w:t>Amending or Canceling RFP.</w:t>
      </w:r>
      <w:r w:rsidRPr="00E118D8">
        <w:rPr>
          <w:rFonts w:ascii="Verdana" w:hAnsi="Verdana"/>
          <w:b/>
          <w:i/>
          <w:sz w:val="20"/>
          <w:szCs w:val="20"/>
        </w:rPr>
        <w:t xml:space="preserve">  </w:t>
      </w:r>
      <w:r w:rsidRPr="00E118D8">
        <w:rPr>
          <w:rFonts w:ascii="Verdana" w:hAnsi="Verdana"/>
          <w:sz w:val="20"/>
          <w:szCs w:val="20"/>
        </w:rPr>
        <w:t xml:space="preserve">The </w:t>
      </w:r>
      <w:r w:rsidR="00850087">
        <w:rPr>
          <w:rFonts w:ascii="Verdana" w:hAnsi="Verdana"/>
          <w:sz w:val="20"/>
          <w:szCs w:val="20"/>
        </w:rPr>
        <w:t>Agency</w:t>
      </w:r>
      <w:r w:rsidRPr="00E118D8">
        <w:rPr>
          <w:rFonts w:ascii="Verdana" w:hAnsi="Verdana"/>
          <w:sz w:val="20"/>
          <w:szCs w:val="20"/>
        </w:rPr>
        <w:t xml:space="preserve"> reserves the right to amend or cancel this RFP on any date and at any time, if the </w:t>
      </w:r>
      <w:r w:rsidR="00850087">
        <w:rPr>
          <w:rFonts w:ascii="Verdana" w:hAnsi="Verdana"/>
          <w:sz w:val="20"/>
          <w:szCs w:val="20"/>
        </w:rPr>
        <w:t>Agency</w:t>
      </w:r>
      <w:r w:rsidRPr="00E118D8">
        <w:rPr>
          <w:rFonts w:ascii="Verdana" w:hAnsi="Verdana"/>
          <w:sz w:val="20"/>
          <w:szCs w:val="20"/>
        </w:rPr>
        <w:t xml:space="preserve"> deems it to be necessary, appropriate, or otherwise in the best interests of the State.</w:t>
      </w:r>
    </w:p>
    <w:p w14:paraId="27EFE50A" w14:textId="77777777" w:rsidR="00FE32E0" w:rsidRPr="00E118D8" w:rsidRDefault="00FE32E0" w:rsidP="00FE32E0">
      <w:pPr>
        <w:pStyle w:val="pcellbody"/>
        <w:spacing w:line="240" w:lineRule="exact"/>
        <w:ind w:left="720" w:hanging="360"/>
        <w:rPr>
          <w:rFonts w:ascii="Verdana" w:hAnsi="Verdana"/>
          <w:sz w:val="20"/>
          <w:szCs w:val="20"/>
        </w:rPr>
      </w:pPr>
    </w:p>
    <w:p w14:paraId="57083266"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3.</w:t>
      </w:r>
      <w:r w:rsidRPr="00E118D8">
        <w:rPr>
          <w:rFonts w:ascii="Verdana" w:hAnsi="Verdana"/>
          <w:b/>
          <w:sz w:val="20"/>
          <w:szCs w:val="20"/>
        </w:rPr>
        <w:tab/>
        <w:t xml:space="preserve">No Acceptable Proposals.  </w:t>
      </w:r>
      <w:r w:rsidRPr="00E118D8">
        <w:rPr>
          <w:rFonts w:ascii="Verdana" w:hAnsi="Verdana"/>
          <w:sz w:val="20"/>
          <w:szCs w:val="20"/>
        </w:rPr>
        <w:t xml:space="preserve">In the event that no acceptable proposals are submitted in response to this RFP, the </w:t>
      </w:r>
      <w:r w:rsidR="00850087">
        <w:rPr>
          <w:rFonts w:ascii="Verdana" w:hAnsi="Verdana"/>
          <w:sz w:val="20"/>
          <w:szCs w:val="20"/>
        </w:rPr>
        <w:t>Agency</w:t>
      </w:r>
      <w:r w:rsidRPr="00E118D8">
        <w:rPr>
          <w:rFonts w:ascii="Verdana" w:hAnsi="Verdana"/>
          <w:sz w:val="20"/>
          <w:szCs w:val="20"/>
        </w:rPr>
        <w:t xml:space="preserve"> may reopen the procurement process, if it is determined to be in the best interests of the State.</w:t>
      </w:r>
    </w:p>
    <w:p w14:paraId="44D1216F" w14:textId="77777777" w:rsidR="00FE32E0" w:rsidRPr="00E118D8" w:rsidRDefault="00FE32E0" w:rsidP="00FE32E0">
      <w:pPr>
        <w:pStyle w:val="pcellbody"/>
        <w:spacing w:line="240" w:lineRule="exact"/>
        <w:ind w:left="720" w:hanging="360"/>
        <w:rPr>
          <w:rFonts w:ascii="Verdana" w:hAnsi="Verdana"/>
          <w:sz w:val="20"/>
          <w:szCs w:val="20"/>
        </w:rPr>
      </w:pPr>
    </w:p>
    <w:p w14:paraId="1CB132F8"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cs="Times New Roman"/>
          <w:b/>
          <w:color w:val="auto"/>
          <w:sz w:val="20"/>
          <w:szCs w:val="20"/>
        </w:rPr>
        <w:t>4.</w:t>
      </w:r>
      <w:r w:rsidRPr="00E118D8">
        <w:rPr>
          <w:rFonts w:ascii="Verdana" w:hAnsi="Verdana" w:cs="Times New Roman"/>
          <w:b/>
          <w:color w:val="auto"/>
          <w:sz w:val="20"/>
          <w:szCs w:val="20"/>
        </w:rPr>
        <w:tab/>
        <w:t>Award and Rejection of Proposals.</w:t>
      </w:r>
      <w:r w:rsidRPr="00E118D8">
        <w:rPr>
          <w:rFonts w:ascii="Verdana" w:hAnsi="Verdana"/>
          <w:b/>
          <w:i/>
          <w:sz w:val="20"/>
          <w:szCs w:val="20"/>
        </w:rPr>
        <w:t xml:space="preserve">  </w:t>
      </w:r>
      <w:r w:rsidRPr="00E118D8">
        <w:rPr>
          <w:rFonts w:ascii="Verdana" w:hAnsi="Verdana"/>
          <w:color w:val="auto"/>
          <w:sz w:val="20"/>
          <w:szCs w:val="20"/>
        </w:rPr>
        <w:t xml:space="preserve">The </w:t>
      </w:r>
      <w:r w:rsidR="00850087">
        <w:rPr>
          <w:rFonts w:ascii="Verdana" w:hAnsi="Verdana"/>
          <w:color w:val="auto"/>
          <w:sz w:val="20"/>
          <w:szCs w:val="20"/>
        </w:rPr>
        <w:t>Agency</w:t>
      </w:r>
      <w:r w:rsidRPr="00E118D8">
        <w:rPr>
          <w:rFonts w:ascii="Verdana" w:hAnsi="Verdana"/>
          <w:color w:val="auto"/>
          <w:sz w:val="20"/>
          <w:szCs w:val="20"/>
        </w:rPr>
        <w:t xml:space="preserve"> reserves the right to award in part, to reject any and all proposals in whole or in part, for misrepresentation or if the proposal limits or modifies any of the terms, conditions, or specifications of this RFP.   The </w:t>
      </w:r>
      <w:r w:rsidR="00850087">
        <w:rPr>
          <w:rFonts w:ascii="Verdana" w:hAnsi="Verdana"/>
          <w:color w:val="auto"/>
          <w:sz w:val="20"/>
          <w:szCs w:val="20"/>
        </w:rPr>
        <w:t>Agency</w:t>
      </w:r>
      <w:r w:rsidRPr="00E118D8">
        <w:rPr>
          <w:rFonts w:ascii="Verdana" w:hAnsi="Verdana"/>
          <w:color w:val="auto"/>
          <w:sz w:val="20"/>
          <w:szCs w:val="20"/>
        </w:rPr>
        <w:t xml:space="preserve"> may waive minor technical defects, irregularities, or omissions, if in its judgment the best interests of the State will be served.  </w:t>
      </w:r>
      <w:r w:rsidRPr="00E118D8">
        <w:rPr>
          <w:rFonts w:ascii="Verdana" w:hAnsi="Verdana"/>
          <w:sz w:val="20"/>
          <w:szCs w:val="20"/>
        </w:rPr>
        <w:t xml:space="preserve">The </w:t>
      </w:r>
      <w:r w:rsidR="00850087">
        <w:rPr>
          <w:rFonts w:ascii="Verdana" w:hAnsi="Verdana"/>
          <w:sz w:val="20"/>
          <w:szCs w:val="20"/>
        </w:rPr>
        <w:t>Agency</w:t>
      </w:r>
      <w:r w:rsidRPr="00E118D8">
        <w:rPr>
          <w:rFonts w:ascii="Verdana" w:hAnsi="Verdana"/>
          <w:sz w:val="20"/>
          <w:szCs w:val="20"/>
        </w:rPr>
        <w:t xml:space="preserve"> reserves the right to reject the proposal of any proposer who submits a proposal after the submission date and time.</w:t>
      </w:r>
    </w:p>
    <w:p w14:paraId="3517F98F" w14:textId="77777777" w:rsidR="00FE32E0" w:rsidRPr="00E118D8" w:rsidRDefault="00FE32E0" w:rsidP="00FE32E0">
      <w:pPr>
        <w:pStyle w:val="pcellbody"/>
        <w:spacing w:line="240" w:lineRule="exact"/>
        <w:ind w:left="360"/>
        <w:rPr>
          <w:rFonts w:ascii="Verdana" w:hAnsi="Verdana" w:cs="Times New Roman"/>
          <w:color w:val="auto"/>
          <w:sz w:val="20"/>
          <w:szCs w:val="20"/>
        </w:rPr>
      </w:pPr>
    </w:p>
    <w:p w14:paraId="5125BD17"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5.</w:t>
      </w:r>
      <w:r w:rsidRPr="00E118D8">
        <w:rPr>
          <w:rFonts w:ascii="Verdana" w:hAnsi="Verdana"/>
          <w:b/>
          <w:sz w:val="20"/>
          <w:szCs w:val="20"/>
        </w:rPr>
        <w:tab/>
        <w:t>Sole Property of the State.</w:t>
      </w:r>
      <w:r w:rsidRPr="00E118D8">
        <w:rPr>
          <w:rFonts w:ascii="Verdana" w:hAnsi="Verdana"/>
          <w:b/>
          <w:i/>
          <w:sz w:val="20"/>
          <w:szCs w:val="20"/>
        </w:rPr>
        <w:t xml:space="preserve">  </w:t>
      </w:r>
      <w:r w:rsidRPr="00E118D8">
        <w:rPr>
          <w:rFonts w:ascii="Verdana" w:hAnsi="Verdana"/>
          <w:sz w:val="20"/>
          <w:szCs w:val="20"/>
        </w:rPr>
        <w:t>All proposals submitted in response to this RFP are to be the sole property of the State.  Any product, whether acceptable or unacceptable, developed under a contract awarded as a result of this RFP shall be the sole property of the State, unless stated otherwise in this RFP or subsequent contract.  The right to publish, distribute, or disseminate any and all information or reports, or part thereof, shall accrue to the State without recourse.</w:t>
      </w:r>
    </w:p>
    <w:p w14:paraId="34223B45" w14:textId="77777777" w:rsidR="00FE32E0" w:rsidRPr="00E118D8" w:rsidRDefault="00FE32E0" w:rsidP="00FE32E0">
      <w:pPr>
        <w:pStyle w:val="pcellbody"/>
        <w:spacing w:line="240" w:lineRule="exact"/>
        <w:ind w:left="720" w:hanging="360"/>
        <w:rPr>
          <w:rFonts w:ascii="Verdana" w:hAnsi="Verdana"/>
          <w:sz w:val="20"/>
          <w:szCs w:val="20"/>
        </w:rPr>
      </w:pPr>
    </w:p>
    <w:p w14:paraId="11FE0BD9" w14:textId="6FB24996"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6.</w:t>
      </w:r>
      <w:r w:rsidRPr="00E118D8">
        <w:rPr>
          <w:rFonts w:ascii="Verdana" w:hAnsi="Verdana"/>
          <w:b/>
          <w:sz w:val="20"/>
          <w:szCs w:val="20"/>
        </w:rPr>
        <w:tab/>
        <w:t>Contract Negotiation.</w:t>
      </w:r>
      <w:r w:rsidRPr="00E118D8">
        <w:rPr>
          <w:rFonts w:ascii="Verdana" w:hAnsi="Verdana"/>
          <w:b/>
          <w:i/>
          <w:sz w:val="20"/>
          <w:szCs w:val="20"/>
        </w:rPr>
        <w:t xml:space="preserve">  </w:t>
      </w:r>
      <w:r w:rsidRPr="00E118D8">
        <w:rPr>
          <w:rFonts w:ascii="Verdana" w:hAnsi="Verdana"/>
          <w:sz w:val="20"/>
          <w:szCs w:val="20"/>
        </w:rPr>
        <w:t xml:space="preserve">The </w:t>
      </w:r>
      <w:r w:rsidR="00850087">
        <w:rPr>
          <w:rFonts w:ascii="Verdana" w:hAnsi="Verdana"/>
          <w:sz w:val="20"/>
          <w:szCs w:val="20"/>
        </w:rPr>
        <w:t>Agency</w:t>
      </w:r>
      <w:r w:rsidRPr="00E118D8">
        <w:rPr>
          <w:rFonts w:ascii="Verdana" w:hAnsi="Verdana"/>
          <w:sz w:val="20"/>
          <w:szCs w:val="20"/>
        </w:rPr>
        <w:t xml:space="preserve"> reserves the right to negotiate or contract for all or any portion of the services contained in this RFP.  The </w:t>
      </w:r>
      <w:r w:rsidR="00850087">
        <w:rPr>
          <w:rFonts w:ascii="Verdana" w:hAnsi="Verdana"/>
          <w:sz w:val="20"/>
          <w:szCs w:val="20"/>
        </w:rPr>
        <w:t>Agency</w:t>
      </w:r>
      <w:r w:rsidRPr="00E118D8">
        <w:rPr>
          <w:rFonts w:ascii="Verdana" w:hAnsi="Verdana"/>
          <w:sz w:val="20"/>
          <w:szCs w:val="20"/>
        </w:rPr>
        <w:t xml:space="preserve"> further reserves the right to contract with one or more proposer</w:t>
      </w:r>
      <w:r w:rsidR="00BF79EB">
        <w:rPr>
          <w:rFonts w:ascii="Verdana" w:hAnsi="Verdana"/>
          <w:sz w:val="20"/>
          <w:szCs w:val="20"/>
        </w:rPr>
        <w:t>s</w:t>
      </w:r>
      <w:r w:rsidRPr="00E118D8">
        <w:rPr>
          <w:rFonts w:ascii="Verdana" w:hAnsi="Verdana"/>
          <w:sz w:val="20"/>
          <w:szCs w:val="20"/>
        </w:rPr>
        <w:t xml:space="preserve"> for such services.  After reviewing the scored criteria, the </w:t>
      </w:r>
      <w:r w:rsidR="00850087">
        <w:rPr>
          <w:rFonts w:ascii="Verdana" w:hAnsi="Verdana"/>
          <w:sz w:val="20"/>
          <w:szCs w:val="20"/>
        </w:rPr>
        <w:t>Agency</w:t>
      </w:r>
      <w:r w:rsidRPr="00E118D8">
        <w:rPr>
          <w:rFonts w:ascii="Verdana" w:hAnsi="Verdana"/>
          <w:sz w:val="20"/>
          <w:szCs w:val="20"/>
        </w:rPr>
        <w:t xml:space="preserve"> may seek Best and Final Offers (BFO) on cost from proposers.  The </w:t>
      </w:r>
      <w:r w:rsidR="00850087">
        <w:rPr>
          <w:rFonts w:ascii="Verdana" w:hAnsi="Verdana"/>
          <w:sz w:val="20"/>
          <w:szCs w:val="20"/>
        </w:rPr>
        <w:t>Agency</w:t>
      </w:r>
      <w:r w:rsidRPr="00E118D8">
        <w:rPr>
          <w:rFonts w:ascii="Verdana" w:hAnsi="Verdana"/>
          <w:sz w:val="20"/>
          <w:szCs w:val="20"/>
        </w:rPr>
        <w:t xml:space="preserve"> may set parameters on any BFOs received.</w:t>
      </w:r>
    </w:p>
    <w:p w14:paraId="539CD7A1" w14:textId="77777777" w:rsidR="00FE32E0" w:rsidRPr="00E118D8" w:rsidRDefault="00FE32E0" w:rsidP="00FE32E0">
      <w:pPr>
        <w:pStyle w:val="pcellbody"/>
        <w:spacing w:line="240" w:lineRule="exact"/>
        <w:ind w:left="360"/>
        <w:rPr>
          <w:rFonts w:ascii="Verdana" w:hAnsi="Verdana" w:cs="Times New Roman"/>
          <w:color w:val="auto"/>
          <w:sz w:val="20"/>
          <w:szCs w:val="20"/>
        </w:rPr>
      </w:pPr>
    </w:p>
    <w:p w14:paraId="4E1FBAF4"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lastRenderedPageBreak/>
        <w:t>7.</w:t>
      </w:r>
      <w:r w:rsidRPr="00E118D8">
        <w:rPr>
          <w:rFonts w:ascii="Verdana" w:hAnsi="Verdana"/>
          <w:b/>
          <w:sz w:val="20"/>
          <w:szCs w:val="20"/>
        </w:rPr>
        <w:tab/>
        <w:t>Clerical Errors in Award.</w:t>
      </w:r>
      <w:r w:rsidRPr="00E118D8">
        <w:rPr>
          <w:rFonts w:ascii="Verdana" w:hAnsi="Verdana"/>
          <w:b/>
          <w:i/>
          <w:sz w:val="20"/>
          <w:szCs w:val="20"/>
        </w:rPr>
        <w:t xml:space="preserve">  </w:t>
      </w:r>
      <w:r w:rsidRPr="00E118D8">
        <w:rPr>
          <w:rFonts w:ascii="Verdana" w:hAnsi="Verdana"/>
          <w:sz w:val="20"/>
          <w:szCs w:val="20"/>
        </w:rPr>
        <w:t xml:space="preserve">The </w:t>
      </w:r>
      <w:r w:rsidR="00850087">
        <w:rPr>
          <w:rFonts w:ascii="Verdana" w:hAnsi="Verdana"/>
          <w:sz w:val="20"/>
          <w:szCs w:val="20"/>
        </w:rPr>
        <w:t>Agency</w:t>
      </w:r>
      <w:r w:rsidRPr="00E118D8">
        <w:rPr>
          <w:rFonts w:ascii="Verdana" w:hAnsi="Verdana"/>
          <w:sz w:val="20"/>
          <w:szCs w:val="20"/>
        </w:rPr>
        <w:t xml:space="preserve"> reserves the right to correct inaccurate awards resulting from its clerical errors.  This may include, in extreme circumstances, revoking the awarding of a contract already made to a proposer and subsequently awarding the contract to another proposer.  Such action on the part of the State shall not constitute a breach of contract on the part of the State since the contract with the initial proposer is deemed to be void </w:t>
      </w:r>
      <w:r w:rsidRPr="00E118D8">
        <w:rPr>
          <w:rFonts w:ascii="Verdana" w:hAnsi="Verdana"/>
          <w:i/>
          <w:sz w:val="20"/>
          <w:szCs w:val="20"/>
        </w:rPr>
        <w:t>ab initio</w:t>
      </w:r>
      <w:r w:rsidRPr="00E118D8">
        <w:rPr>
          <w:rFonts w:ascii="Verdana" w:hAnsi="Verdana"/>
          <w:sz w:val="20"/>
          <w:szCs w:val="20"/>
        </w:rPr>
        <w:t xml:space="preserve"> and of no effect as if no contract ever existed between the State and the proposer.</w:t>
      </w:r>
    </w:p>
    <w:p w14:paraId="6A9A2604" w14:textId="77777777" w:rsidR="00FE32E0" w:rsidRPr="00E118D8" w:rsidRDefault="00FE32E0" w:rsidP="00FE32E0">
      <w:pPr>
        <w:autoSpaceDE w:val="0"/>
        <w:autoSpaceDN w:val="0"/>
        <w:adjustRightInd w:val="0"/>
        <w:spacing w:line="240" w:lineRule="exact"/>
        <w:ind w:left="360"/>
        <w:rPr>
          <w:rFonts w:ascii="Verdana" w:hAnsi="Verdana"/>
          <w:sz w:val="20"/>
          <w:szCs w:val="20"/>
        </w:rPr>
      </w:pPr>
    </w:p>
    <w:p w14:paraId="49A198BF"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8.</w:t>
      </w:r>
      <w:r w:rsidRPr="00E118D8">
        <w:rPr>
          <w:rFonts w:ascii="Verdana" w:hAnsi="Verdana"/>
          <w:b/>
          <w:sz w:val="20"/>
          <w:szCs w:val="20"/>
        </w:rPr>
        <w:tab/>
      </w:r>
      <w:r w:rsidRPr="00E118D8">
        <w:rPr>
          <w:rFonts w:ascii="Verdana" w:hAnsi="Verdana"/>
          <w:b/>
          <w:color w:val="auto"/>
          <w:sz w:val="20"/>
          <w:szCs w:val="20"/>
        </w:rPr>
        <w:t>Key Personnel.</w:t>
      </w:r>
      <w:r w:rsidRPr="00E118D8">
        <w:rPr>
          <w:rFonts w:ascii="Verdana" w:hAnsi="Verdana"/>
          <w:i/>
          <w:color w:val="auto"/>
          <w:sz w:val="20"/>
          <w:szCs w:val="20"/>
        </w:rPr>
        <w:t xml:space="preserve">  </w:t>
      </w:r>
      <w:r w:rsidRPr="00E118D8">
        <w:rPr>
          <w:rFonts w:ascii="Verdana" w:hAnsi="Verdana"/>
          <w:sz w:val="20"/>
          <w:szCs w:val="20"/>
        </w:rPr>
        <w:t xml:space="preserve">When the </w:t>
      </w:r>
      <w:r w:rsidR="00850087">
        <w:rPr>
          <w:rFonts w:ascii="Verdana" w:hAnsi="Verdana"/>
          <w:sz w:val="20"/>
          <w:szCs w:val="20"/>
        </w:rPr>
        <w:t>Agency</w:t>
      </w:r>
      <w:r w:rsidRPr="00E118D8">
        <w:rPr>
          <w:rFonts w:ascii="Verdana" w:hAnsi="Verdana"/>
          <w:sz w:val="20"/>
          <w:szCs w:val="20"/>
        </w:rPr>
        <w:t xml:space="preserve"> is the sole funder of a purchased service, the </w:t>
      </w:r>
      <w:r w:rsidR="00850087">
        <w:rPr>
          <w:rFonts w:ascii="Verdana" w:hAnsi="Verdana"/>
          <w:sz w:val="20"/>
          <w:szCs w:val="20"/>
        </w:rPr>
        <w:t>Agency</w:t>
      </w:r>
      <w:r w:rsidRPr="00E118D8">
        <w:rPr>
          <w:rFonts w:ascii="Verdana" w:hAnsi="Verdana"/>
          <w:sz w:val="20"/>
          <w:szCs w:val="20"/>
        </w:rPr>
        <w:t xml:space="preserve"> reserves the right to approve any additions, deletions, or changes in key personnel, with the exception of key personnel who have terminated employment.  The </w:t>
      </w:r>
      <w:r w:rsidR="00850087">
        <w:rPr>
          <w:rFonts w:ascii="Verdana" w:hAnsi="Verdana"/>
          <w:sz w:val="20"/>
          <w:szCs w:val="20"/>
        </w:rPr>
        <w:t>Agency</w:t>
      </w:r>
      <w:r w:rsidRPr="00E118D8">
        <w:rPr>
          <w:rFonts w:ascii="Verdana" w:hAnsi="Verdana"/>
          <w:sz w:val="20"/>
          <w:szCs w:val="20"/>
        </w:rPr>
        <w:t xml:space="preserve"> also reserves the right to approve replacements for key personnel who have terminated employment.  The </w:t>
      </w:r>
      <w:r w:rsidR="00850087">
        <w:rPr>
          <w:rFonts w:ascii="Verdana" w:hAnsi="Verdana"/>
          <w:sz w:val="20"/>
          <w:szCs w:val="20"/>
        </w:rPr>
        <w:t>Agency</w:t>
      </w:r>
      <w:r w:rsidRPr="00E118D8">
        <w:rPr>
          <w:rFonts w:ascii="Verdana" w:hAnsi="Verdana"/>
          <w:sz w:val="20"/>
          <w:szCs w:val="20"/>
        </w:rPr>
        <w:t xml:space="preserve"> further reserves the right to require the removal and replacement of any of the proposer’s key personnel who do not perform adequately, regardless of whether they were previously approved by the </w:t>
      </w:r>
      <w:r w:rsidR="00850087">
        <w:rPr>
          <w:rFonts w:ascii="Verdana" w:hAnsi="Verdana"/>
          <w:sz w:val="20"/>
          <w:szCs w:val="20"/>
        </w:rPr>
        <w:t>Agency</w:t>
      </w:r>
      <w:r w:rsidRPr="00E118D8">
        <w:rPr>
          <w:rFonts w:ascii="Verdana" w:hAnsi="Verdana"/>
          <w:sz w:val="20"/>
          <w:szCs w:val="20"/>
        </w:rPr>
        <w:t>.</w:t>
      </w:r>
    </w:p>
    <w:p w14:paraId="3DD220FA" w14:textId="77777777" w:rsidR="00FE32E0" w:rsidRPr="00E118D8" w:rsidRDefault="00FE32E0" w:rsidP="00FE32E0">
      <w:pPr>
        <w:pStyle w:val="pcellbody"/>
        <w:spacing w:line="240" w:lineRule="exact"/>
        <w:rPr>
          <w:rFonts w:ascii="Verdana" w:hAnsi="Verdana"/>
          <w:sz w:val="20"/>
          <w:szCs w:val="20"/>
        </w:rPr>
      </w:pPr>
    </w:p>
    <w:p w14:paraId="7B186A81" w14:textId="77777777" w:rsidR="00FE32E0" w:rsidRPr="00E118D8" w:rsidRDefault="00FE32E0" w:rsidP="00FE32E0">
      <w:pPr>
        <w:pStyle w:val="pcellbody"/>
        <w:spacing w:line="240" w:lineRule="exact"/>
        <w:rPr>
          <w:rFonts w:ascii="Verdana" w:hAnsi="Verdana"/>
          <w:sz w:val="20"/>
          <w:szCs w:val="20"/>
        </w:rPr>
      </w:pPr>
    </w:p>
    <w:p w14:paraId="49C6B10A" w14:textId="77777777" w:rsidR="00FE32E0" w:rsidRPr="00E118D8" w:rsidRDefault="00FE32E0" w:rsidP="00FE32E0">
      <w:pPr>
        <w:pStyle w:val="pcellbody"/>
        <w:spacing w:line="240" w:lineRule="exact"/>
        <w:ind w:left="-360"/>
        <w:rPr>
          <w:rFonts w:ascii="Verdana" w:hAnsi="Verdana" w:cs="Times New Roman"/>
          <w:b/>
          <w:color w:val="auto"/>
          <w:sz w:val="20"/>
          <w:szCs w:val="20"/>
        </w:rPr>
      </w:pPr>
      <w:r w:rsidRPr="00E118D8">
        <w:rPr>
          <w:rFonts w:ascii="Webdings" w:eastAsia="Webdings" w:hAnsi="Webdings" w:cs="Webdings"/>
          <w:b/>
          <w:position w:val="-2"/>
          <w:sz w:val="20"/>
          <w:szCs w:val="20"/>
        </w:rPr>
        <w:t>&lt;</w:t>
      </w:r>
      <w:r w:rsidRPr="00E118D8">
        <w:rPr>
          <w:rFonts w:ascii="Verdana" w:hAnsi="Verdana"/>
          <w:b/>
          <w:position w:val="-2"/>
          <w:sz w:val="20"/>
          <w:szCs w:val="20"/>
        </w:rPr>
        <w:tab/>
      </w:r>
      <w:r w:rsidRPr="00E118D8">
        <w:rPr>
          <w:rFonts w:ascii="Verdana" w:hAnsi="Verdana" w:cs="Times New Roman"/>
          <w:b/>
          <w:color w:val="auto"/>
          <w:sz w:val="20"/>
          <w:szCs w:val="20"/>
        </w:rPr>
        <w:t>E.</w:t>
      </w:r>
      <w:r w:rsidRPr="00E118D8">
        <w:rPr>
          <w:rFonts w:ascii="Verdana" w:hAnsi="Verdana" w:cs="Times New Roman"/>
          <w:b/>
          <w:color w:val="auto"/>
          <w:sz w:val="20"/>
          <w:szCs w:val="20"/>
        </w:rPr>
        <w:tab/>
        <w:t>STATUTORY AND REGULATORY COMPLIANCE</w:t>
      </w:r>
    </w:p>
    <w:p w14:paraId="4F24943C" w14:textId="77777777" w:rsidR="00FE32E0" w:rsidRPr="00E118D8" w:rsidRDefault="00FE32E0" w:rsidP="00FE32E0">
      <w:pPr>
        <w:pStyle w:val="pcellbody"/>
        <w:spacing w:line="240" w:lineRule="exact"/>
        <w:rPr>
          <w:rFonts w:ascii="Verdana" w:hAnsi="Verdana"/>
          <w:sz w:val="20"/>
          <w:szCs w:val="20"/>
        </w:rPr>
      </w:pPr>
    </w:p>
    <w:p w14:paraId="60856F3B" w14:textId="77777777" w:rsidR="00FE32E0" w:rsidRPr="00CB5293" w:rsidRDefault="00FE32E0" w:rsidP="00FE32E0">
      <w:pPr>
        <w:pStyle w:val="pcellbody"/>
        <w:spacing w:line="240" w:lineRule="exact"/>
        <w:ind w:left="360"/>
        <w:rPr>
          <w:rFonts w:ascii="Verdana" w:hAnsi="Verdana" w:cs="Times New Roman"/>
          <w:iCs/>
          <w:color w:val="auto"/>
          <w:sz w:val="20"/>
          <w:szCs w:val="20"/>
        </w:rPr>
      </w:pPr>
      <w:r w:rsidRPr="003474A2">
        <w:rPr>
          <w:rFonts w:ascii="Verdana" w:hAnsi="Verdana" w:cs="Times New Roman"/>
          <w:iCs/>
          <w:color w:val="auto"/>
          <w:sz w:val="20"/>
          <w:szCs w:val="20"/>
        </w:rPr>
        <w:t>By submitting a proposal in response to this RFP, the proposer implicitly agrees to comply with all applicable State and federal laws and regulations, including, but not limited to, the following:</w:t>
      </w:r>
    </w:p>
    <w:p w14:paraId="6AD9664E" w14:textId="77777777" w:rsidR="00FE32E0" w:rsidRPr="00CB5293" w:rsidRDefault="00FE32E0" w:rsidP="00FE32E0">
      <w:pPr>
        <w:pStyle w:val="pcellbody"/>
        <w:spacing w:line="240" w:lineRule="exact"/>
        <w:ind w:left="360"/>
        <w:rPr>
          <w:rFonts w:ascii="Verdana" w:hAnsi="Verdana" w:cs="Times New Roman"/>
          <w:iCs/>
          <w:color w:val="auto"/>
          <w:sz w:val="20"/>
          <w:szCs w:val="20"/>
        </w:rPr>
      </w:pPr>
    </w:p>
    <w:p w14:paraId="5E2F83CF"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1.</w:t>
      </w:r>
      <w:r w:rsidRPr="00E118D8">
        <w:rPr>
          <w:rFonts w:ascii="Verdana" w:hAnsi="Verdana"/>
          <w:b/>
          <w:sz w:val="20"/>
          <w:szCs w:val="20"/>
        </w:rPr>
        <w:tab/>
        <w:t>Freedom of Information, C.G.S. § 1-210(b).</w:t>
      </w:r>
      <w:r w:rsidRPr="00E118D8">
        <w:rPr>
          <w:rFonts w:ascii="Verdana" w:hAnsi="Verdana"/>
          <w:i/>
          <w:sz w:val="20"/>
          <w:szCs w:val="20"/>
        </w:rPr>
        <w:t xml:space="preserve">  </w:t>
      </w:r>
      <w:r w:rsidRPr="00E118D8">
        <w:rPr>
          <w:rFonts w:ascii="Verdana" w:hAnsi="Verdana"/>
          <w:sz w:val="20"/>
          <w:szCs w:val="20"/>
        </w:rPr>
        <w:t>The Freedom of Information Act (FOIA) generally requires the disclosure of documents in the possession of the State upon request of any citizen, unless the content of the document falls within certain categories of exemption, as defined by C.G.S. § 1-210(b).  Proposers are generally advised not to include in their proposals any confidential information.  If the proposer indicates that certain documentation, as required by this RFP, is submitted in confidence, the State will endeavor to keep said information confidential to the extent permitted by law.  The State has no obligation to initiate, prosecute, or defend any legal proceeding or to seek a protective order or other similar relief to prevent disclosure of any information pursuant to a FOIA request.  The proposer has the burden of establishing the availability of any FOIA exemption in any proceeding where it is an issue.  While a proposer may claim an exemption to the State’s FOIA, the final administrative authority to release or exempt any or all material so identified rests with the State.  In no event shall the State or any of its employees have any liability for disclosure of documents or information in the possession of the State and which the State or its employees believe(s) to be required pursuant to the FOIA or other requirements of law.</w:t>
      </w:r>
    </w:p>
    <w:p w14:paraId="6BF7610E" w14:textId="77777777" w:rsidR="00FE32E0" w:rsidRPr="00E118D8" w:rsidRDefault="00FE32E0" w:rsidP="00FE32E0">
      <w:pPr>
        <w:pStyle w:val="pcellbody"/>
        <w:spacing w:line="240" w:lineRule="exact"/>
        <w:ind w:left="720" w:hanging="360"/>
        <w:rPr>
          <w:rFonts w:ascii="Verdana" w:hAnsi="Verdana"/>
          <w:sz w:val="20"/>
          <w:szCs w:val="20"/>
        </w:rPr>
      </w:pPr>
    </w:p>
    <w:p w14:paraId="095F2425" w14:textId="77777777" w:rsidR="00FE32E0" w:rsidRPr="00E118D8" w:rsidRDefault="00FE32E0" w:rsidP="00FE32E0">
      <w:pPr>
        <w:pStyle w:val="pcellbody"/>
        <w:spacing w:line="240" w:lineRule="exact"/>
        <w:ind w:left="720" w:hanging="360"/>
        <w:rPr>
          <w:rFonts w:ascii="Verdana" w:hAnsi="Verdana"/>
          <w:sz w:val="20"/>
          <w:szCs w:val="20"/>
        </w:rPr>
      </w:pPr>
      <w:r w:rsidRPr="00E118D8">
        <w:rPr>
          <w:rFonts w:ascii="Verdana" w:hAnsi="Verdana"/>
          <w:b/>
          <w:sz w:val="20"/>
          <w:szCs w:val="20"/>
        </w:rPr>
        <w:t>2.</w:t>
      </w:r>
      <w:r w:rsidRPr="00E118D8">
        <w:rPr>
          <w:rFonts w:ascii="Verdana" w:hAnsi="Verdana"/>
          <w:b/>
          <w:sz w:val="20"/>
          <w:szCs w:val="20"/>
        </w:rPr>
        <w:tab/>
        <w:t xml:space="preserve">Contract Compliance, C.G.S. § 4a-60 and Regulations of CT State Agencies § 46a-68j-21 thru 43, inclusive.  </w:t>
      </w:r>
      <w:r w:rsidRPr="00E118D8">
        <w:rPr>
          <w:rFonts w:ascii="Verdana" w:hAnsi="Verdana"/>
          <w:sz w:val="20"/>
          <w:szCs w:val="20"/>
        </w:rPr>
        <w:t xml:space="preserve">CT statute and regulations impose certain obligations on State agencies (as well as contractors and subcontractors doing business with the State) to </w:t>
      </w:r>
      <w:r w:rsidR="004C1EA7" w:rsidRPr="00E118D8">
        <w:rPr>
          <w:rFonts w:ascii="Verdana" w:hAnsi="Verdana"/>
          <w:sz w:val="20"/>
          <w:szCs w:val="20"/>
        </w:rPr>
        <w:t>ensure</w:t>
      </w:r>
      <w:r w:rsidRPr="00E118D8">
        <w:rPr>
          <w:rFonts w:ascii="Verdana" w:hAnsi="Verdana"/>
          <w:sz w:val="20"/>
          <w:szCs w:val="20"/>
        </w:rPr>
        <w:t xml:space="preserve"> that State agencies do not enter into contracts with organizations or businesses that discriminate against protected class persons.</w:t>
      </w:r>
    </w:p>
    <w:p w14:paraId="25DC539F" w14:textId="77777777" w:rsidR="00FE32E0" w:rsidRPr="00E118D8" w:rsidRDefault="00FE32E0" w:rsidP="00FE32E0">
      <w:pPr>
        <w:pStyle w:val="pcellbody"/>
        <w:spacing w:line="240" w:lineRule="exact"/>
        <w:ind w:left="720" w:hanging="360"/>
        <w:rPr>
          <w:rFonts w:ascii="Verdana" w:hAnsi="Verdana"/>
          <w:sz w:val="20"/>
          <w:szCs w:val="20"/>
        </w:rPr>
      </w:pPr>
    </w:p>
    <w:p w14:paraId="4BC44161" w14:textId="77777777" w:rsidR="00FE32E0" w:rsidRPr="00A06A59" w:rsidRDefault="00FE32E0" w:rsidP="00D2408B">
      <w:pPr>
        <w:pStyle w:val="pcellbody"/>
        <w:spacing w:line="240" w:lineRule="exact"/>
        <w:ind w:left="720" w:hanging="360"/>
        <w:rPr>
          <w:rFonts w:ascii="Verdana" w:hAnsi="Verdana"/>
          <w:bCs/>
          <w:sz w:val="20"/>
          <w:szCs w:val="20"/>
        </w:rPr>
      </w:pPr>
      <w:r w:rsidRPr="00E118D8">
        <w:rPr>
          <w:rFonts w:ascii="Verdana" w:hAnsi="Verdana"/>
          <w:b/>
          <w:sz w:val="20"/>
          <w:szCs w:val="20"/>
        </w:rPr>
        <w:t>3.</w:t>
      </w:r>
      <w:r w:rsidRPr="00E118D8">
        <w:rPr>
          <w:rFonts w:ascii="Verdana" w:hAnsi="Verdana"/>
          <w:b/>
          <w:sz w:val="20"/>
          <w:szCs w:val="20"/>
        </w:rPr>
        <w:tab/>
        <w:t>Consulting Agreements</w:t>
      </w:r>
      <w:r w:rsidR="004C1EA7">
        <w:rPr>
          <w:rFonts w:ascii="Verdana" w:hAnsi="Verdana"/>
          <w:b/>
          <w:sz w:val="20"/>
          <w:szCs w:val="20"/>
        </w:rPr>
        <w:t xml:space="preserve"> Representation</w:t>
      </w:r>
      <w:r w:rsidRPr="00E118D8">
        <w:rPr>
          <w:rFonts w:ascii="Verdana" w:hAnsi="Verdana"/>
          <w:b/>
          <w:sz w:val="20"/>
          <w:szCs w:val="20"/>
        </w:rPr>
        <w:t>, C.G.S. § 4a-81.</w:t>
      </w:r>
      <w:r w:rsidRPr="00E118D8">
        <w:rPr>
          <w:rFonts w:ascii="Verdana" w:hAnsi="Verdana"/>
          <w:sz w:val="20"/>
          <w:szCs w:val="20"/>
        </w:rPr>
        <w:t xml:space="preserve">  </w:t>
      </w:r>
      <w:r w:rsidR="00D2408B">
        <w:rPr>
          <w:rFonts w:ascii="Verdana" w:hAnsi="Verdana"/>
          <w:bCs/>
          <w:sz w:val="20"/>
          <w:szCs w:val="20"/>
        </w:rPr>
        <w:t xml:space="preserve">Pursuant to </w:t>
      </w:r>
      <w:r w:rsidR="00D2408B" w:rsidRPr="003F1C9A">
        <w:rPr>
          <w:rFonts w:ascii="Verdana" w:hAnsi="Verdana"/>
          <w:bCs/>
          <w:sz w:val="20"/>
          <w:szCs w:val="20"/>
        </w:rPr>
        <w:t>C.G.S. §§ 4</w:t>
      </w:r>
      <w:r w:rsidR="00D2408B">
        <w:rPr>
          <w:rFonts w:ascii="Verdana" w:hAnsi="Verdana"/>
          <w:bCs/>
          <w:sz w:val="20"/>
          <w:szCs w:val="20"/>
        </w:rPr>
        <w:t>a</w:t>
      </w:r>
      <w:r w:rsidR="00D2408B" w:rsidRPr="003F1C9A">
        <w:rPr>
          <w:rFonts w:ascii="Verdana" w:hAnsi="Verdana"/>
          <w:bCs/>
          <w:sz w:val="20"/>
          <w:szCs w:val="20"/>
        </w:rPr>
        <w:t>-</w:t>
      </w:r>
      <w:r w:rsidR="00D2408B">
        <w:rPr>
          <w:rFonts w:ascii="Verdana" w:hAnsi="Verdana"/>
          <w:bCs/>
          <w:sz w:val="20"/>
          <w:szCs w:val="20"/>
        </w:rPr>
        <w:t>81 the successful contracting party shall certify</w:t>
      </w:r>
      <w:r w:rsidR="00D2408B" w:rsidRPr="00D2408B">
        <w:t xml:space="preserve"> </w:t>
      </w:r>
      <w:r w:rsidR="00D2408B" w:rsidRPr="00D2408B">
        <w:rPr>
          <w:rFonts w:ascii="Verdana" w:hAnsi="Verdana"/>
          <w:bCs/>
          <w:sz w:val="20"/>
          <w:szCs w:val="20"/>
        </w:rPr>
        <w:t xml:space="preserve">that it has not entered into any consulting agreements in connection with this Contract, except for the agreements listed below. "Consulting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contracts. "Consulting agreement" does not include any agreements entered into with a consultant who is registered under the provisions of chapter 10 of the Connecticut General Statutes as of the date such contract is executed in accordance with the provisions of section 4a-81 of the Connecticut General Statutes. Such representation shall </w:t>
      </w:r>
      <w:r w:rsidR="00D2408B" w:rsidRPr="00D2408B">
        <w:rPr>
          <w:rFonts w:ascii="Verdana" w:hAnsi="Verdana"/>
          <w:bCs/>
          <w:sz w:val="20"/>
          <w:szCs w:val="20"/>
        </w:rPr>
        <w:lastRenderedPageBreak/>
        <w:t>be sworn as true to the best</w:t>
      </w:r>
      <w:r w:rsidR="00D2408B">
        <w:rPr>
          <w:rFonts w:ascii="Verdana" w:hAnsi="Verdana"/>
          <w:bCs/>
          <w:sz w:val="20"/>
          <w:szCs w:val="20"/>
        </w:rPr>
        <w:t xml:space="preserve"> </w:t>
      </w:r>
      <w:r w:rsidR="00D2408B" w:rsidRPr="00D2408B">
        <w:rPr>
          <w:rFonts w:ascii="Verdana" w:hAnsi="Verdana"/>
          <w:bCs/>
          <w:sz w:val="20"/>
          <w:szCs w:val="20"/>
        </w:rPr>
        <w:t xml:space="preserve">knowledge and belief of the person signing </w:t>
      </w:r>
      <w:r w:rsidR="00D2408B">
        <w:rPr>
          <w:rFonts w:ascii="Verdana" w:hAnsi="Verdana"/>
          <w:bCs/>
          <w:sz w:val="20"/>
          <w:szCs w:val="20"/>
        </w:rPr>
        <w:t>the resulting</w:t>
      </w:r>
      <w:r w:rsidR="00D2408B" w:rsidRPr="00D2408B">
        <w:rPr>
          <w:rFonts w:ascii="Verdana" w:hAnsi="Verdana"/>
          <w:bCs/>
          <w:sz w:val="20"/>
          <w:szCs w:val="20"/>
        </w:rPr>
        <w:t xml:space="preserve"> contract and shall be subject to the penalties of false statement.</w:t>
      </w:r>
      <w:r w:rsidR="00D2408B">
        <w:rPr>
          <w:rFonts w:ascii="Verdana" w:hAnsi="Verdana"/>
          <w:bCs/>
          <w:sz w:val="20"/>
          <w:szCs w:val="20"/>
        </w:rPr>
        <w:t xml:space="preserve"> </w:t>
      </w:r>
    </w:p>
    <w:p w14:paraId="63E83F18" w14:textId="77777777" w:rsidR="00FE32E0" w:rsidRPr="00E118D8" w:rsidRDefault="00FE32E0" w:rsidP="00FE32E0">
      <w:pPr>
        <w:pStyle w:val="pcellbody"/>
        <w:spacing w:line="240" w:lineRule="exact"/>
        <w:ind w:left="720" w:hanging="360"/>
        <w:rPr>
          <w:rFonts w:ascii="Verdana" w:hAnsi="Verdana"/>
          <w:sz w:val="20"/>
          <w:szCs w:val="20"/>
        </w:rPr>
      </w:pPr>
    </w:p>
    <w:p w14:paraId="6A931FE6" w14:textId="77777777" w:rsidR="00FE32E0" w:rsidRDefault="00FE32E0" w:rsidP="00ED1D06">
      <w:pPr>
        <w:pStyle w:val="pcellbody"/>
        <w:spacing w:line="240" w:lineRule="exact"/>
        <w:ind w:left="720" w:hanging="360"/>
        <w:rPr>
          <w:rFonts w:ascii="Verdana" w:hAnsi="Verdana"/>
          <w:color w:val="auto"/>
          <w:sz w:val="20"/>
          <w:szCs w:val="20"/>
        </w:rPr>
      </w:pPr>
      <w:r w:rsidRPr="00E118D8">
        <w:rPr>
          <w:rFonts w:ascii="Verdana" w:hAnsi="Verdana"/>
          <w:b/>
          <w:sz w:val="20"/>
          <w:szCs w:val="20"/>
        </w:rPr>
        <w:t>4.</w:t>
      </w:r>
      <w:r w:rsidRPr="00E118D8">
        <w:rPr>
          <w:rFonts w:ascii="Verdana" w:hAnsi="Verdana"/>
          <w:b/>
          <w:sz w:val="20"/>
          <w:szCs w:val="20"/>
        </w:rPr>
        <w:tab/>
      </w:r>
      <w:r w:rsidR="00D2408B">
        <w:rPr>
          <w:rFonts w:ascii="Verdana" w:hAnsi="Verdana"/>
          <w:b/>
          <w:sz w:val="20"/>
          <w:szCs w:val="20"/>
        </w:rPr>
        <w:t>Campaign</w:t>
      </w:r>
      <w:r w:rsidR="00D2408B" w:rsidRPr="00E118D8">
        <w:rPr>
          <w:rFonts w:ascii="Verdana" w:hAnsi="Verdana"/>
          <w:b/>
          <w:sz w:val="20"/>
          <w:szCs w:val="20"/>
        </w:rPr>
        <w:t xml:space="preserve"> </w:t>
      </w:r>
      <w:r w:rsidRPr="00E118D8">
        <w:rPr>
          <w:rFonts w:ascii="Verdana" w:hAnsi="Verdana"/>
          <w:b/>
          <w:sz w:val="20"/>
          <w:szCs w:val="20"/>
        </w:rPr>
        <w:t>Contribution</w:t>
      </w:r>
      <w:r w:rsidR="00D2408B">
        <w:rPr>
          <w:rFonts w:ascii="Verdana" w:hAnsi="Verdana"/>
          <w:b/>
          <w:sz w:val="20"/>
          <w:szCs w:val="20"/>
        </w:rPr>
        <w:t xml:space="preserve"> Restriction</w:t>
      </w:r>
      <w:r w:rsidRPr="00E118D8">
        <w:rPr>
          <w:rFonts w:ascii="Verdana" w:hAnsi="Verdana"/>
          <w:b/>
          <w:sz w:val="20"/>
          <w:szCs w:val="20"/>
        </w:rPr>
        <w:t>, C.G.S. § 9-612.</w:t>
      </w:r>
      <w:r w:rsidRPr="00E118D8">
        <w:rPr>
          <w:rFonts w:ascii="Verdana" w:hAnsi="Verdana"/>
          <w:sz w:val="20"/>
          <w:szCs w:val="20"/>
        </w:rPr>
        <w:t xml:space="preserve"> </w:t>
      </w:r>
      <w:r w:rsidR="007C1125" w:rsidRPr="007C1125">
        <w:rPr>
          <w:rFonts w:ascii="Verdana" w:hAnsi="Verdana"/>
          <w:sz w:val="20"/>
          <w:szCs w:val="20"/>
        </w:rPr>
        <w:t xml:space="preserve">For all State contracts, defined in section 9-612 of the Connecticut General Statutes as having a value in a calendar year of $50,000 or more, or a combination or series of such agreements or contracts having a value of $100,000 or more, the authorized signatory to </w:t>
      </w:r>
      <w:r w:rsidR="007C1125">
        <w:rPr>
          <w:rFonts w:ascii="Verdana" w:hAnsi="Verdana"/>
          <w:sz w:val="20"/>
          <w:szCs w:val="20"/>
        </w:rPr>
        <w:t>the resulting contract must</w:t>
      </w:r>
      <w:r w:rsidR="007C1125" w:rsidRPr="007C1125">
        <w:rPr>
          <w:rFonts w:ascii="Verdana" w:hAnsi="Verdana"/>
          <w:sz w:val="20"/>
          <w:szCs w:val="20"/>
        </w:rPr>
        <w:t xml:space="preserve"> represent that they have received the State Elections Enforcement Commission’s notice advising state contractors of state campaign contribution and solicitation prohibitions, and will inform its principals of the contents of the notice, as set forth in “</w:t>
      </w:r>
      <w:r w:rsidR="00A06A59" w:rsidRPr="00A06A59">
        <w:rPr>
          <w:rFonts w:ascii="Verdana" w:hAnsi="Verdana"/>
          <w:sz w:val="20"/>
          <w:szCs w:val="20"/>
        </w:rPr>
        <w:t>Notice to Executive Branch State Contractors and Prospective State Contractors of Campaign Contribution and Solicitation Limitations</w:t>
      </w:r>
      <w:r w:rsidR="007C1125" w:rsidRPr="007C1125">
        <w:rPr>
          <w:rFonts w:ascii="Verdana" w:hAnsi="Verdana"/>
          <w:sz w:val="20"/>
          <w:szCs w:val="20"/>
        </w:rPr>
        <w:t>.”</w:t>
      </w:r>
      <w:r w:rsidRPr="00E118D8">
        <w:rPr>
          <w:rFonts w:ascii="Verdana" w:hAnsi="Verdana"/>
          <w:sz w:val="20"/>
          <w:szCs w:val="20"/>
        </w:rPr>
        <w:t xml:space="preserve"> </w:t>
      </w:r>
      <w:r w:rsidR="00ED612D">
        <w:rPr>
          <w:rFonts w:ascii="Verdana" w:hAnsi="Verdana"/>
          <w:sz w:val="20"/>
          <w:szCs w:val="20"/>
        </w:rPr>
        <w:t xml:space="preserve"> Such notice is available at </w:t>
      </w:r>
      <w:hyperlink r:id="rId22" w:history="1">
        <w:r w:rsidR="00A06A59" w:rsidRPr="00660DBE">
          <w:rPr>
            <w:rStyle w:val="Hyperlink"/>
            <w:rFonts w:ascii="Verdana" w:hAnsi="Verdana"/>
            <w:sz w:val="20"/>
            <w:szCs w:val="20"/>
          </w:rPr>
          <w:t>https://seec.ct.gov/Portal/data/forms/ContrForms/seec_form_11_notice_only.pdf</w:t>
        </w:r>
      </w:hyperlink>
      <w:r w:rsidR="00A06A59">
        <w:rPr>
          <w:rFonts w:ascii="Verdana" w:hAnsi="Verdana"/>
          <w:sz w:val="20"/>
          <w:szCs w:val="20"/>
        </w:rPr>
        <w:t xml:space="preserve"> </w:t>
      </w:r>
      <w:r w:rsidR="00A06A59" w:rsidRPr="00A06A59">
        <w:rPr>
          <w:rFonts w:ascii="Verdana" w:hAnsi="Verdana"/>
          <w:sz w:val="20"/>
          <w:szCs w:val="20"/>
        </w:rPr>
        <w:t xml:space="preserve"> </w:t>
      </w:r>
    </w:p>
    <w:p w14:paraId="6FBAD364" w14:textId="77777777" w:rsidR="00AB10FB" w:rsidRDefault="00AB10FB" w:rsidP="00ED1D06">
      <w:pPr>
        <w:pStyle w:val="pcellbody"/>
        <w:spacing w:line="240" w:lineRule="exact"/>
        <w:ind w:left="720" w:hanging="360"/>
        <w:rPr>
          <w:rFonts w:ascii="Verdana" w:hAnsi="Verdana"/>
          <w:color w:val="auto"/>
          <w:sz w:val="20"/>
          <w:szCs w:val="20"/>
        </w:rPr>
      </w:pPr>
    </w:p>
    <w:p w14:paraId="10CADE84" w14:textId="77777777" w:rsidR="00C40955" w:rsidRPr="00A06A59" w:rsidRDefault="00AB10FB" w:rsidP="00C40955">
      <w:pPr>
        <w:pStyle w:val="pcellbody"/>
        <w:spacing w:line="240" w:lineRule="exact"/>
        <w:ind w:left="720" w:hanging="360"/>
        <w:rPr>
          <w:rFonts w:ascii="Verdana" w:hAnsi="Verdana"/>
          <w:bCs/>
          <w:sz w:val="20"/>
          <w:szCs w:val="20"/>
        </w:rPr>
      </w:pPr>
      <w:r w:rsidRPr="00A06A59">
        <w:rPr>
          <w:rFonts w:ascii="Verdana" w:hAnsi="Verdana"/>
          <w:b/>
          <w:bCs/>
          <w:color w:val="auto"/>
          <w:sz w:val="20"/>
          <w:szCs w:val="20"/>
        </w:rPr>
        <w:t xml:space="preserve">5. </w:t>
      </w:r>
      <w:r w:rsidR="00D2408B" w:rsidRPr="00A06A59">
        <w:rPr>
          <w:rFonts w:ascii="Verdana" w:hAnsi="Verdana"/>
          <w:b/>
          <w:bCs/>
          <w:color w:val="auto"/>
          <w:sz w:val="20"/>
          <w:szCs w:val="20"/>
        </w:rPr>
        <w:t>Gifts</w:t>
      </w:r>
      <w:r w:rsidRPr="00A06A59">
        <w:rPr>
          <w:rFonts w:ascii="Verdana" w:hAnsi="Verdana"/>
          <w:b/>
          <w:bCs/>
          <w:color w:val="auto"/>
          <w:sz w:val="20"/>
          <w:szCs w:val="20"/>
        </w:rPr>
        <w:t>,</w:t>
      </w:r>
      <w:r w:rsidRPr="00A06A59">
        <w:rPr>
          <w:b/>
          <w:bCs/>
        </w:rPr>
        <w:t xml:space="preserve"> </w:t>
      </w:r>
      <w:r w:rsidRPr="00A06A59">
        <w:rPr>
          <w:rFonts w:ascii="Verdana" w:hAnsi="Verdana"/>
          <w:b/>
          <w:bCs/>
          <w:color w:val="auto"/>
          <w:sz w:val="20"/>
          <w:szCs w:val="20"/>
        </w:rPr>
        <w:t>C.G.S. §</w:t>
      </w:r>
      <w:r w:rsidR="003B20E4">
        <w:rPr>
          <w:rFonts w:ascii="Verdana" w:hAnsi="Verdana"/>
          <w:b/>
          <w:bCs/>
          <w:color w:val="auto"/>
          <w:sz w:val="20"/>
          <w:szCs w:val="20"/>
        </w:rPr>
        <w:t xml:space="preserve"> </w:t>
      </w:r>
      <w:r w:rsidRPr="00A32C70">
        <w:rPr>
          <w:rFonts w:ascii="Verdana" w:hAnsi="Verdana"/>
          <w:b/>
          <w:bCs/>
          <w:sz w:val="20"/>
          <w:szCs w:val="20"/>
        </w:rPr>
        <w:t>4-252</w:t>
      </w:r>
      <w:r w:rsidR="00C40955">
        <w:rPr>
          <w:rFonts w:ascii="Verdana" w:hAnsi="Verdana"/>
          <w:b/>
          <w:sz w:val="20"/>
          <w:szCs w:val="20"/>
        </w:rPr>
        <w:t xml:space="preserve">. </w:t>
      </w:r>
      <w:r w:rsidR="00C40955" w:rsidRPr="00A06A59">
        <w:rPr>
          <w:rFonts w:ascii="Verdana" w:hAnsi="Verdana"/>
          <w:bCs/>
          <w:sz w:val="20"/>
          <w:szCs w:val="20"/>
        </w:rPr>
        <w:t xml:space="preserve">Pursuant to section 4-252 of the Connecticut General Statutes and </w:t>
      </w:r>
      <w:r w:rsidR="004C1EA7">
        <w:rPr>
          <w:rFonts w:ascii="Verdana" w:hAnsi="Verdana"/>
          <w:bCs/>
          <w:sz w:val="20"/>
          <w:szCs w:val="20"/>
        </w:rPr>
        <w:t xml:space="preserve">Acting Governor Susan </w:t>
      </w:r>
      <w:proofErr w:type="spellStart"/>
      <w:r w:rsidR="004C1EA7">
        <w:rPr>
          <w:rFonts w:ascii="Verdana" w:hAnsi="Verdana"/>
          <w:bCs/>
          <w:sz w:val="20"/>
          <w:szCs w:val="20"/>
        </w:rPr>
        <w:t>Bysi</w:t>
      </w:r>
      <w:r w:rsidR="00A06A59">
        <w:rPr>
          <w:rFonts w:ascii="Verdana" w:hAnsi="Verdana"/>
          <w:bCs/>
          <w:sz w:val="20"/>
          <w:szCs w:val="20"/>
        </w:rPr>
        <w:t>e</w:t>
      </w:r>
      <w:r w:rsidR="004C1EA7">
        <w:rPr>
          <w:rFonts w:ascii="Verdana" w:hAnsi="Verdana"/>
          <w:bCs/>
          <w:sz w:val="20"/>
          <w:szCs w:val="20"/>
        </w:rPr>
        <w:t>wicz’s</w:t>
      </w:r>
      <w:proofErr w:type="spellEnd"/>
      <w:r w:rsidR="004C1EA7">
        <w:rPr>
          <w:rFonts w:ascii="Verdana" w:hAnsi="Verdana"/>
          <w:bCs/>
          <w:sz w:val="20"/>
          <w:szCs w:val="20"/>
        </w:rPr>
        <w:t xml:space="preserve"> Executive Order No. 21-2</w:t>
      </w:r>
      <w:r w:rsidR="00C40955" w:rsidRPr="00A06A59">
        <w:rPr>
          <w:rFonts w:ascii="Verdana" w:hAnsi="Verdana"/>
          <w:bCs/>
          <w:sz w:val="20"/>
          <w:szCs w:val="20"/>
        </w:rPr>
        <w:t>, the Contractor, for itself and on behalf of all of its principals or key personnel who submitted a bid or proposal, represents:</w:t>
      </w:r>
    </w:p>
    <w:p w14:paraId="5DC4596E" w14:textId="77777777" w:rsidR="00664CA1" w:rsidRDefault="00664CA1" w:rsidP="00A06A59">
      <w:pPr>
        <w:pStyle w:val="pcellbody"/>
        <w:spacing w:line="240" w:lineRule="exact"/>
        <w:ind w:left="720"/>
        <w:rPr>
          <w:rFonts w:ascii="Verdana" w:hAnsi="Verdana"/>
          <w:bCs/>
          <w:sz w:val="20"/>
          <w:szCs w:val="20"/>
        </w:rPr>
      </w:pPr>
    </w:p>
    <w:p w14:paraId="5EEDC498" w14:textId="642391A9" w:rsidR="00C40955" w:rsidRPr="00A06A59" w:rsidRDefault="00C40955" w:rsidP="00A06A59">
      <w:pPr>
        <w:pStyle w:val="pcellbody"/>
        <w:spacing w:line="240" w:lineRule="exact"/>
        <w:ind w:left="720"/>
        <w:rPr>
          <w:rFonts w:ascii="Verdana" w:hAnsi="Verdana"/>
          <w:bCs/>
          <w:sz w:val="20"/>
          <w:szCs w:val="20"/>
        </w:rPr>
      </w:pPr>
      <w:r w:rsidRPr="00A06A59">
        <w:rPr>
          <w:rFonts w:ascii="Verdana" w:hAnsi="Verdana"/>
          <w:bCs/>
          <w:sz w:val="20"/>
          <w:szCs w:val="20"/>
        </w:rPr>
        <w:t>(1)</w:t>
      </w:r>
      <w:r w:rsidRPr="00A06A59">
        <w:rPr>
          <w:rFonts w:ascii="Verdana" w:hAnsi="Verdana"/>
          <w:bCs/>
          <w:sz w:val="20"/>
          <w:szCs w:val="20"/>
        </w:rPr>
        <w:tab/>
        <w:t>That no gifts were made by (A) the Contractor, (B) any principals and key personnel of the Contractor, who participate substantially in preparing bids, proposals or negotiating State contracts, or (C) any agent of the Contractor or principals and key personnel, who participates substantially in preparing bids, proposals or negotiating State contracts, to (i) any public official or State employee of the State agency or quasi-public agency soliciting bids or proposals for State contracts, who participates substantially in the preparation of bid solicitations or requests for proposals for State contracts or the negotiation or award of State contracts, or (ii) any public official or State employee of any other State agency, who has supervisory or appointing authority over such State agency or quasi-public agency;</w:t>
      </w:r>
    </w:p>
    <w:p w14:paraId="71E9947C" w14:textId="77777777" w:rsidR="00664CA1" w:rsidRDefault="00664CA1" w:rsidP="00A06A59">
      <w:pPr>
        <w:pStyle w:val="pcellbody"/>
        <w:spacing w:line="240" w:lineRule="exact"/>
        <w:ind w:left="720"/>
        <w:rPr>
          <w:rFonts w:ascii="Verdana" w:hAnsi="Verdana"/>
          <w:bCs/>
          <w:sz w:val="20"/>
          <w:szCs w:val="20"/>
        </w:rPr>
      </w:pPr>
    </w:p>
    <w:p w14:paraId="56F9475A" w14:textId="77777777" w:rsidR="00C40955" w:rsidRPr="00A06A59" w:rsidRDefault="00C40955" w:rsidP="00A06A59">
      <w:pPr>
        <w:pStyle w:val="pcellbody"/>
        <w:spacing w:line="240" w:lineRule="exact"/>
        <w:ind w:left="720"/>
        <w:rPr>
          <w:rFonts w:ascii="Verdana" w:hAnsi="Verdana"/>
          <w:bCs/>
          <w:sz w:val="20"/>
          <w:szCs w:val="20"/>
        </w:rPr>
      </w:pPr>
      <w:r w:rsidRPr="00A06A59">
        <w:rPr>
          <w:rFonts w:ascii="Verdana" w:hAnsi="Verdana"/>
          <w:bCs/>
          <w:sz w:val="20"/>
          <w:szCs w:val="20"/>
        </w:rPr>
        <w:t>(2)</w:t>
      </w:r>
      <w:r w:rsidRPr="00A06A59">
        <w:rPr>
          <w:rFonts w:ascii="Verdana" w:hAnsi="Verdana"/>
          <w:bCs/>
          <w:sz w:val="20"/>
          <w:szCs w:val="20"/>
        </w:rPr>
        <w:tab/>
        <w:t xml:space="preserve">That no such principals and key personnel of the Contractor, or agent of the Contractor or of such principals and key personnel, knows of any action by the Contractor to circumvent such prohibition on gifts by providing for any other principals and key personnel, official, employee or agent of the Contractor to provide a gift to any such public official or State employee; and </w:t>
      </w:r>
    </w:p>
    <w:p w14:paraId="1413D853" w14:textId="77777777" w:rsidR="00664CA1" w:rsidRDefault="00664CA1" w:rsidP="00A06A59">
      <w:pPr>
        <w:pStyle w:val="pcellbody"/>
        <w:spacing w:line="240" w:lineRule="exact"/>
        <w:ind w:left="720"/>
        <w:rPr>
          <w:rFonts w:ascii="Verdana" w:hAnsi="Verdana"/>
          <w:bCs/>
          <w:sz w:val="20"/>
          <w:szCs w:val="20"/>
        </w:rPr>
      </w:pPr>
    </w:p>
    <w:p w14:paraId="1C4A4625" w14:textId="77777777" w:rsidR="00C40955" w:rsidRPr="00A06A59" w:rsidRDefault="00C40955" w:rsidP="00A06A59">
      <w:pPr>
        <w:pStyle w:val="pcellbody"/>
        <w:spacing w:line="240" w:lineRule="exact"/>
        <w:ind w:left="720"/>
        <w:rPr>
          <w:rFonts w:ascii="Verdana" w:hAnsi="Verdana"/>
          <w:bCs/>
          <w:sz w:val="20"/>
          <w:szCs w:val="20"/>
        </w:rPr>
      </w:pPr>
      <w:r w:rsidRPr="00A06A59">
        <w:rPr>
          <w:rFonts w:ascii="Verdana" w:hAnsi="Verdana"/>
          <w:bCs/>
          <w:sz w:val="20"/>
          <w:szCs w:val="20"/>
        </w:rPr>
        <w:t>(3)</w:t>
      </w:r>
      <w:r w:rsidRPr="00A06A59">
        <w:rPr>
          <w:rFonts w:ascii="Verdana" w:hAnsi="Verdana"/>
          <w:bCs/>
          <w:sz w:val="20"/>
          <w:szCs w:val="20"/>
        </w:rPr>
        <w:tab/>
        <w:t>That the Contractor is submitting bids or proposals without fraud or collusion with any person.</w:t>
      </w:r>
    </w:p>
    <w:p w14:paraId="2A7A9836" w14:textId="77777777" w:rsidR="00664CA1" w:rsidRDefault="00664CA1" w:rsidP="00664CA1">
      <w:pPr>
        <w:pStyle w:val="pcellbody"/>
        <w:spacing w:line="240" w:lineRule="exact"/>
        <w:ind w:left="720"/>
        <w:rPr>
          <w:rFonts w:ascii="Verdana" w:hAnsi="Verdana"/>
          <w:bCs/>
          <w:sz w:val="20"/>
          <w:szCs w:val="20"/>
        </w:rPr>
      </w:pPr>
    </w:p>
    <w:p w14:paraId="73CB71C4" w14:textId="77777777" w:rsidR="00237774" w:rsidRDefault="00C40955" w:rsidP="00237774">
      <w:pPr>
        <w:pStyle w:val="pcellbody"/>
        <w:spacing w:line="240" w:lineRule="exact"/>
        <w:ind w:left="720"/>
        <w:rPr>
          <w:rFonts w:ascii="Verdana" w:hAnsi="Verdana"/>
          <w:bCs/>
          <w:sz w:val="20"/>
          <w:szCs w:val="20"/>
        </w:rPr>
      </w:pPr>
      <w:r w:rsidRPr="00A06A59">
        <w:rPr>
          <w:rFonts w:ascii="Verdana" w:hAnsi="Verdana"/>
          <w:bCs/>
          <w:sz w:val="20"/>
          <w:szCs w:val="20"/>
        </w:rPr>
        <w:t>Any bidder or proposer that does not agree to the representations required under this section shall be</w:t>
      </w:r>
      <w:r>
        <w:rPr>
          <w:rFonts w:ascii="Verdana" w:hAnsi="Verdana"/>
          <w:bCs/>
          <w:sz w:val="20"/>
          <w:szCs w:val="20"/>
        </w:rPr>
        <w:t xml:space="preserve"> </w:t>
      </w:r>
      <w:r w:rsidRPr="00A06A59">
        <w:rPr>
          <w:rFonts w:ascii="Verdana" w:hAnsi="Verdana"/>
          <w:bCs/>
          <w:sz w:val="20"/>
          <w:szCs w:val="20"/>
        </w:rPr>
        <w:t xml:space="preserve">rejected and the </w:t>
      </w:r>
      <w:r w:rsidR="00B10DBC">
        <w:rPr>
          <w:rFonts w:ascii="Verdana" w:hAnsi="Verdana"/>
          <w:bCs/>
          <w:sz w:val="20"/>
          <w:szCs w:val="20"/>
        </w:rPr>
        <w:t>S</w:t>
      </w:r>
      <w:r w:rsidRPr="00A06A59">
        <w:rPr>
          <w:rFonts w:ascii="Verdana" w:hAnsi="Verdana"/>
          <w:bCs/>
          <w:sz w:val="20"/>
          <w:szCs w:val="20"/>
        </w:rPr>
        <w:t>tate agency or quasi-public agency shall</w:t>
      </w:r>
      <w:r>
        <w:rPr>
          <w:rFonts w:ascii="Verdana" w:hAnsi="Verdana"/>
          <w:bCs/>
          <w:sz w:val="20"/>
          <w:szCs w:val="20"/>
        </w:rPr>
        <w:t xml:space="preserve"> </w:t>
      </w:r>
      <w:r w:rsidRPr="00A06A59">
        <w:rPr>
          <w:rFonts w:ascii="Verdana" w:hAnsi="Verdana"/>
          <w:bCs/>
          <w:sz w:val="20"/>
          <w:szCs w:val="20"/>
        </w:rPr>
        <w:t>award the</w:t>
      </w:r>
      <w:r>
        <w:rPr>
          <w:rFonts w:ascii="Verdana" w:hAnsi="Verdana"/>
          <w:bCs/>
          <w:sz w:val="20"/>
          <w:szCs w:val="20"/>
        </w:rPr>
        <w:t xml:space="preserve"> </w:t>
      </w:r>
      <w:r w:rsidRPr="00A06A59">
        <w:rPr>
          <w:rFonts w:ascii="Verdana" w:hAnsi="Verdana"/>
          <w:bCs/>
          <w:sz w:val="20"/>
          <w:szCs w:val="20"/>
        </w:rPr>
        <w:t>contract to the next highest ranked proposer or the next</w:t>
      </w:r>
      <w:r>
        <w:rPr>
          <w:rFonts w:ascii="Verdana" w:hAnsi="Verdana"/>
          <w:bCs/>
          <w:sz w:val="20"/>
          <w:szCs w:val="20"/>
        </w:rPr>
        <w:t xml:space="preserve"> </w:t>
      </w:r>
      <w:r w:rsidRPr="00A06A59">
        <w:rPr>
          <w:rFonts w:ascii="Verdana" w:hAnsi="Verdana"/>
          <w:bCs/>
          <w:sz w:val="20"/>
          <w:szCs w:val="20"/>
        </w:rPr>
        <w:t>lowest responsible qualified bidder or seek new bids or proposals.</w:t>
      </w:r>
    </w:p>
    <w:p w14:paraId="47CE7A2C" w14:textId="77777777" w:rsidR="00237774" w:rsidRDefault="00237774" w:rsidP="00237774">
      <w:pPr>
        <w:pStyle w:val="pcellbody"/>
        <w:spacing w:line="240" w:lineRule="exact"/>
        <w:ind w:left="720"/>
        <w:rPr>
          <w:rFonts w:ascii="Verdana" w:hAnsi="Verdana"/>
          <w:bCs/>
          <w:sz w:val="20"/>
          <w:szCs w:val="20"/>
        </w:rPr>
      </w:pPr>
    </w:p>
    <w:p w14:paraId="44805FF4" w14:textId="77777777" w:rsidR="009C7448" w:rsidRDefault="00237774" w:rsidP="009A52C0">
      <w:pPr>
        <w:pStyle w:val="pcellbody"/>
        <w:spacing w:line="240" w:lineRule="exact"/>
        <w:ind w:left="360"/>
        <w:rPr>
          <w:rFonts w:ascii="Verdana" w:hAnsi="Verdana"/>
          <w:bCs/>
          <w:sz w:val="20"/>
          <w:szCs w:val="20"/>
        </w:rPr>
      </w:pPr>
      <w:r w:rsidRPr="00A06A59">
        <w:rPr>
          <w:rFonts w:ascii="Verdana" w:hAnsi="Verdana"/>
          <w:b/>
          <w:bCs/>
          <w:color w:val="auto"/>
          <w:sz w:val="20"/>
          <w:szCs w:val="20"/>
        </w:rPr>
        <w:t xml:space="preserve">6. </w:t>
      </w:r>
      <w:r w:rsidR="00C40955" w:rsidRPr="00A06A59">
        <w:rPr>
          <w:rFonts w:ascii="Verdana" w:hAnsi="Verdana"/>
          <w:b/>
          <w:bCs/>
          <w:color w:val="auto"/>
          <w:sz w:val="20"/>
          <w:szCs w:val="20"/>
        </w:rPr>
        <w:t xml:space="preserve">Iran Energy Investment Certification </w:t>
      </w:r>
      <w:r w:rsidR="003F1C9A" w:rsidRPr="00A06A59">
        <w:rPr>
          <w:rFonts w:ascii="Verdana" w:hAnsi="Verdana"/>
          <w:b/>
          <w:bCs/>
          <w:color w:val="auto"/>
          <w:sz w:val="20"/>
          <w:szCs w:val="20"/>
        </w:rPr>
        <w:t>C.G.S. § 4-252(a).</w:t>
      </w:r>
      <w:r w:rsidR="003F1C9A">
        <w:rPr>
          <w:rFonts w:ascii="Verdana" w:hAnsi="Verdana"/>
          <w:bCs/>
          <w:sz w:val="20"/>
          <w:szCs w:val="20"/>
        </w:rPr>
        <w:t xml:space="preserve"> Pursuant to </w:t>
      </w:r>
      <w:r w:rsidR="003F1C9A" w:rsidRPr="003F1C9A">
        <w:rPr>
          <w:rFonts w:ascii="Verdana" w:hAnsi="Verdana"/>
          <w:bCs/>
          <w:sz w:val="20"/>
          <w:szCs w:val="20"/>
        </w:rPr>
        <w:t>C.G.S. §</w:t>
      </w:r>
      <w:r w:rsidR="003B20E4">
        <w:rPr>
          <w:rFonts w:ascii="Verdana" w:hAnsi="Verdana"/>
          <w:bCs/>
          <w:sz w:val="20"/>
          <w:szCs w:val="20"/>
        </w:rPr>
        <w:t xml:space="preserve"> </w:t>
      </w:r>
      <w:r w:rsidR="003F1C9A" w:rsidRPr="003F1C9A">
        <w:rPr>
          <w:rFonts w:ascii="Verdana" w:hAnsi="Verdana"/>
          <w:bCs/>
          <w:sz w:val="20"/>
          <w:szCs w:val="20"/>
        </w:rPr>
        <w:t>4-</w:t>
      </w:r>
    </w:p>
    <w:p w14:paraId="3D493041" w14:textId="0D6B52C4" w:rsidR="00C40955" w:rsidRDefault="003F1C9A" w:rsidP="009C7448">
      <w:pPr>
        <w:pStyle w:val="pcellbody"/>
        <w:spacing w:line="240" w:lineRule="exact"/>
        <w:ind w:left="720"/>
        <w:rPr>
          <w:rFonts w:ascii="Verdana" w:hAnsi="Verdana"/>
          <w:bCs/>
          <w:sz w:val="20"/>
          <w:szCs w:val="20"/>
        </w:rPr>
      </w:pPr>
      <w:r w:rsidRPr="003F1C9A">
        <w:rPr>
          <w:rFonts w:ascii="Verdana" w:hAnsi="Verdana"/>
          <w:bCs/>
          <w:sz w:val="20"/>
          <w:szCs w:val="20"/>
        </w:rPr>
        <w:t>252(a)</w:t>
      </w:r>
      <w:r w:rsidR="00237774">
        <w:rPr>
          <w:rFonts w:ascii="Verdana" w:hAnsi="Verdana"/>
          <w:bCs/>
          <w:sz w:val="20"/>
          <w:szCs w:val="20"/>
        </w:rPr>
        <w:t>,</w:t>
      </w:r>
      <w:r>
        <w:rPr>
          <w:rFonts w:ascii="Verdana" w:hAnsi="Verdana"/>
          <w:bCs/>
          <w:sz w:val="20"/>
          <w:szCs w:val="20"/>
        </w:rPr>
        <w:t xml:space="preserve"> the successful contracting party shall certify </w:t>
      </w:r>
      <w:r w:rsidRPr="003F1C9A">
        <w:rPr>
          <w:rFonts w:ascii="Verdana" w:hAnsi="Verdana"/>
          <w:bCs/>
          <w:sz w:val="20"/>
          <w:szCs w:val="20"/>
        </w:rPr>
        <w:t>that it has</w:t>
      </w:r>
      <w:r w:rsidR="00237774">
        <w:rPr>
          <w:rFonts w:ascii="Verdana" w:hAnsi="Verdana"/>
          <w:bCs/>
          <w:sz w:val="20"/>
          <w:szCs w:val="20"/>
        </w:rPr>
        <w:t xml:space="preserve"> </w:t>
      </w:r>
      <w:r w:rsidRPr="003F1C9A">
        <w:rPr>
          <w:rFonts w:ascii="Verdana" w:hAnsi="Verdana"/>
          <w:bCs/>
          <w:sz w:val="20"/>
          <w:szCs w:val="20"/>
        </w:rPr>
        <w:t>not made a direct investment of twenty million dollars or more in the energy sector of Iran on or after October 1, 2013, as described in Section 202 of the Comprehensive Iran Sanctions, Accountability and Divestment Act of 2010, and has not increased or renewed such investment on or after said date.</w:t>
      </w:r>
      <w:r w:rsidR="00237774">
        <w:rPr>
          <w:rFonts w:ascii="Verdana" w:hAnsi="Verdana"/>
          <w:bCs/>
          <w:sz w:val="20"/>
          <w:szCs w:val="20"/>
        </w:rPr>
        <w:t xml:space="preserve"> </w:t>
      </w:r>
      <w:r w:rsidRPr="003F1C9A">
        <w:rPr>
          <w:rFonts w:ascii="Verdana" w:hAnsi="Verdana"/>
          <w:bCs/>
          <w:sz w:val="20"/>
          <w:szCs w:val="20"/>
        </w:rPr>
        <w:t xml:space="preserve">If the Contractor makes a good faith effort to determine whether it has made an investment described in </w:t>
      </w:r>
      <w:r w:rsidR="00877061">
        <w:rPr>
          <w:rFonts w:ascii="Verdana" w:hAnsi="Verdana"/>
          <w:bCs/>
          <w:sz w:val="20"/>
          <w:szCs w:val="20"/>
        </w:rPr>
        <w:t xml:space="preserve">the previous sentence </w:t>
      </w:r>
      <w:r w:rsidRPr="003F1C9A">
        <w:rPr>
          <w:rFonts w:ascii="Verdana" w:hAnsi="Verdana"/>
          <w:bCs/>
          <w:sz w:val="20"/>
          <w:szCs w:val="20"/>
        </w:rPr>
        <w:t xml:space="preserve">of this </w:t>
      </w:r>
      <w:r w:rsidR="00D3035D">
        <w:rPr>
          <w:rFonts w:ascii="Verdana" w:hAnsi="Verdana"/>
          <w:bCs/>
          <w:sz w:val="20"/>
          <w:szCs w:val="20"/>
        </w:rPr>
        <w:t>sub</w:t>
      </w:r>
      <w:r w:rsidRPr="003F1C9A">
        <w:rPr>
          <w:rFonts w:ascii="Verdana" w:hAnsi="Verdana"/>
          <w:bCs/>
          <w:sz w:val="20"/>
          <w:szCs w:val="20"/>
        </w:rPr>
        <w:t>section</w:t>
      </w:r>
      <w:r w:rsidR="00F12A17">
        <w:rPr>
          <w:rFonts w:ascii="Verdana" w:hAnsi="Verdana"/>
          <w:bCs/>
          <w:sz w:val="20"/>
          <w:szCs w:val="20"/>
        </w:rPr>
        <w:t xml:space="preserve">, the Contractor </w:t>
      </w:r>
      <w:r w:rsidRPr="003F1C9A">
        <w:rPr>
          <w:rFonts w:ascii="Verdana" w:hAnsi="Verdana"/>
          <w:bCs/>
          <w:sz w:val="20"/>
          <w:szCs w:val="20"/>
        </w:rPr>
        <w:t xml:space="preserve">shall not be subject to the penalties </w:t>
      </w:r>
      <w:r w:rsidR="00D3035D">
        <w:rPr>
          <w:rFonts w:ascii="Verdana" w:hAnsi="Verdana"/>
          <w:bCs/>
          <w:sz w:val="20"/>
          <w:szCs w:val="20"/>
        </w:rPr>
        <w:t xml:space="preserve">for </w:t>
      </w:r>
      <w:r w:rsidRPr="003F1C9A">
        <w:rPr>
          <w:rFonts w:ascii="Verdana" w:hAnsi="Verdana"/>
          <w:bCs/>
          <w:sz w:val="20"/>
          <w:szCs w:val="20"/>
        </w:rPr>
        <w:t xml:space="preserve">false statement pursuant to section 4-252a of the Connecticut General Statutes. </w:t>
      </w:r>
      <w:r w:rsidR="00144D22">
        <w:rPr>
          <w:rFonts w:ascii="Verdana" w:hAnsi="Verdana"/>
          <w:bCs/>
          <w:sz w:val="20"/>
          <w:szCs w:val="20"/>
        </w:rPr>
        <w:t xml:space="preserve"> </w:t>
      </w:r>
      <w:r w:rsidRPr="003F1C9A">
        <w:rPr>
          <w:rFonts w:ascii="Verdana" w:hAnsi="Verdana"/>
          <w:bCs/>
          <w:sz w:val="20"/>
          <w:szCs w:val="20"/>
        </w:rPr>
        <w:t xml:space="preserve">A "good faith effort" for purposes of this subsection includes a determination that the Contractor is not on the list of persons who engage in certain investment activities in Iran created by the Department of General Services of the State of California pursuant to Division 2, Chapter 2.7 of the California Public Contract Code.  Nothing in this subsection shall be construed to impair the ability of the State agency or quasi-public agency to pursue a breach of contract action for any violation of the provisions of the </w:t>
      </w:r>
      <w:r w:rsidR="00144D22">
        <w:rPr>
          <w:rFonts w:ascii="Verdana" w:hAnsi="Verdana"/>
          <w:bCs/>
          <w:sz w:val="20"/>
          <w:szCs w:val="20"/>
        </w:rPr>
        <w:t>resulting c</w:t>
      </w:r>
      <w:r w:rsidRPr="003F1C9A">
        <w:rPr>
          <w:rFonts w:ascii="Verdana" w:hAnsi="Verdana"/>
          <w:bCs/>
          <w:sz w:val="20"/>
          <w:szCs w:val="20"/>
        </w:rPr>
        <w:t>ontract.</w:t>
      </w:r>
    </w:p>
    <w:p w14:paraId="2C7DA92C" w14:textId="77777777" w:rsidR="00FE32E0" w:rsidRPr="00E118D8" w:rsidRDefault="00FE32E0" w:rsidP="00FE32E0">
      <w:pPr>
        <w:pStyle w:val="pcellbody"/>
        <w:spacing w:line="240" w:lineRule="exact"/>
        <w:ind w:left="720" w:hanging="360"/>
        <w:rPr>
          <w:rFonts w:ascii="Verdana" w:hAnsi="Verdana" w:cs="Times New Roman"/>
          <w:color w:val="auto"/>
          <w:sz w:val="20"/>
          <w:szCs w:val="20"/>
        </w:rPr>
      </w:pPr>
    </w:p>
    <w:p w14:paraId="52B5ABFF" w14:textId="7CCCC3CB" w:rsidR="00FE32E0" w:rsidRDefault="00237774" w:rsidP="00520928">
      <w:pPr>
        <w:pStyle w:val="pcellbody"/>
        <w:spacing w:line="240" w:lineRule="exact"/>
        <w:ind w:left="720" w:hanging="360"/>
        <w:rPr>
          <w:rFonts w:ascii="Verdana" w:hAnsi="Verdana"/>
          <w:sz w:val="20"/>
          <w:szCs w:val="20"/>
        </w:rPr>
      </w:pPr>
      <w:r>
        <w:rPr>
          <w:rFonts w:ascii="Verdana" w:hAnsi="Verdana"/>
          <w:b/>
          <w:sz w:val="20"/>
          <w:szCs w:val="20"/>
        </w:rPr>
        <w:lastRenderedPageBreak/>
        <w:t>7</w:t>
      </w:r>
      <w:r w:rsidR="00FE32E0" w:rsidRPr="00E118D8">
        <w:rPr>
          <w:rFonts w:ascii="Verdana" w:hAnsi="Verdana"/>
          <w:b/>
          <w:sz w:val="20"/>
          <w:szCs w:val="20"/>
        </w:rPr>
        <w:t>.</w:t>
      </w:r>
      <w:r w:rsidR="00FE32E0" w:rsidRPr="00E118D8">
        <w:rPr>
          <w:rFonts w:ascii="Verdana" w:hAnsi="Verdana"/>
          <w:b/>
          <w:sz w:val="20"/>
          <w:szCs w:val="20"/>
        </w:rPr>
        <w:tab/>
      </w:r>
      <w:r w:rsidR="00FE32E0" w:rsidRPr="00552309">
        <w:rPr>
          <w:rFonts w:ascii="Verdana" w:hAnsi="Verdana"/>
          <w:b/>
          <w:sz w:val="20"/>
          <w:szCs w:val="20"/>
        </w:rPr>
        <w:t>Nondiscrimination Certification</w:t>
      </w:r>
      <w:r w:rsidR="00FE32E0" w:rsidRPr="00A06A59">
        <w:rPr>
          <w:rFonts w:ascii="Verdana" w:hAnsi="Verdana"/>
          <w:b/>
          <w:sz w:val="20"/>
          <w:szCs w:val="20"/>
        </w:rPr>
        <w:t>, C.G.S. §</w:t>
      </w:r>
      <w:r w:rsidR="00A42962">
        <w:rPr>
          <w:rFonts w:ascii="Verdana" w:hAnsi="Verdana"/>
          <w:b/>
          <w:sz w:val="20"/>
          <w:szCs w:val="20"/>
        </w:rPr>
        <w:t>§</w:t>
      </w:r>
      <w:r w:rsidR="00FE32E0" w:rsidRPr="00A06A59">
        <w:rPr>
          <w:rFonts w:ascii="Verdana" w:hAnsi="Verdana"/>
          <w:b/>
          <w:sz w:val="20"/>
          <w:szCs w:val="20"/>
        </w:rPr>
        <w:t xml:space="preserve"> 4a-60</w:t>
      </w:r>
      <w:r w:rsidR="009B4878" w:rsidRPr="00A06A59">
        <w:rPr>
          <w:rFonts w:ascii="Verdana" w:hAnsi="Verdana"/>
          <w:b/>
          <w:sz w:val="20"/>
          <w:szCs w:val="20"/>
        </w:rPr>
        <w:t xml:space="preserve"> and 4a-60a.</w:t>
      </w:r>
      <w:r w:rsidR="00FE32E0" w:rsidRPr="00A06A59">
        <w:rPr>
          <w:rFonts w:ascii="Verdana" w:hAnsi="Verdana"/>
          <w:sz w:val="20"/>
          <w:szCs w:val="20"/>
        </w:rPr>
        <w:t xml:space="preserve">  </w:t>
      </w:r>
      <w:bookmarkStart w:id="19" w:name="_Hlk75945263"/>
      <w:r w:rsidR="00FE32E0" w:rsidRPr="00A06A59">
        <w:rPr>
          <w:rFonts w:ascii="Verdana" w:hAnsi="Verdana"/>
          <w:sz w:val="20"/>
          <w:szCs w:val="20"/>
        </w:rPr>
        <w:t xml:space="preserve">If a </w:t>
      </w:r>
      <w:r w:rsidR="008F1F07">
        <w:rPr>
          <w:rFonts w:ascii="Verdana" w:hAnsi="Verdana"/>
          <w:sz w:val="20"/>
          <w:szCs w:val="20"/>
        </w:rPr>
        <w:t>proposer</w:t>
      </w:r>
      <w:r w:rsidR="00FE32E0" w:rsidRPr="00A06A59">
        <w:rPr>
          <w:rFonts w:ascii="Verdana" w:hAnsi="Verdana"/>
          <w:sz w:val="20"/>
          <w:szCs w:val="20"/>
        </w:rPr>
        <w:t xml:space="preserve"> is awarded an opportunity to negotiate a contract, the proposer must provide the </w:t>
      </w:r>
      <w:r w:rsidR="00520928" w:rsidRPr="00A06A59">
        <w:rPr>
          <w:rFonts w:ascii="Verdana" w:hAnsi="Verdana"/>
          <w:sz w:val="20"/>
          <w:szCs w:val="20"/>
        </w:rPr>
        <w:t xml:space="preserve">State </w:t>
      </w:r>
      <w:r w:rsidR="009B4878" w:rsidRPr="00A06A59">
        <w:rPr>
          <w:rFonts w:ascii="Verdana" w:hAnsi="Verdana"/>
          <w:sz w:val="20"/>
          <w:szCs w:val="20"/>
        </w:rPr>
        <w:t>a</w:t>
      </w:r>
      <w:r w:rsidR="00520928" w:rsidRPr="00A06A59">
        <w:rPr>
          <w:rFonts w:ascii="Verdana" w:hAnsi="Verdana"/>
          <w:sz w:val="20"/>
          <w:szCs w:val="20"/>
        </w:rPr>
        <w:t xml:space="preserve">gency </w:t>
      </w:r>
      <w:r w:rsidR="00FE32E0" w:rsidRPr="00A06A59">
        <w:rPr>
          <w:rFonts w:ascii="Verdana" w:hAnsi="Verdana"/>
          <w:sz w:val="20"/>
          <w:szCs w:val="20"/>
        </w:rPr>
        <w:t xml:space="preserve">with </w:t>
      </w:r>
      <w:r w:rsidR="00FE32E0" w:rsidRPr="00A06A59">
        <w:rPr>
          <w:rFonts w:ascii="Verdana" w:hAnsi="Verdana"/>
          <w:i/>
          <w:sz w:val="20"/>
          <w:szCs w:val="20"/>
        </w:rPr>
        <w:t>written representation</w:t>
      </w:r>
      <w:r w:rsidR="00FE32E0" w:rsidRPr="00A06A59">
        <w:rPr>
          <w:rFonts w:ascii="Verdana" w:hAnsi="Verdana"/>
          <w:sz w:val="20"/>
          <w:szCs w:val="20"/>
        </w:rPr>
        <w:t xml:space="preserve"> </w:t>
      </w:r>
      <w:r w:rsidR="00520928" w:rsidRPr="00A06A59">
        <w:rPr>
          <w:rFonts w:ascii="Verdana" w:hAnsi="Verdana"/>
          <w:sz w:val="20"/>
          <w:szCs w:val="20"/>
        </w:rPr>
        <w:t>in the resulting contract</w:t>
      </w:r>
      <w:r w:rsidR="00FE32E0" w:rsidRPr="00A06A59">
        <w:rPr>
          <w:rFonts w:ascii="Verdana" w:hAnsi="Verdana"/>
          <w:sz w:val="20"/>
          <w:szCs w:val="20"/>
        </w:rPr>
        <w:t xml:space="preserve"> that certifies </w:t>
      </w:r>
      <w:r w:rsidR="00E0746B">
        <w:rPr>
          <w:rFonts w:ascii="Verdana" w:hAnsi="Verdana"/>
          <w:sz w:val="20"/>
          <w:szCs w:val="20"/>
        </w:rPr>
        <w:t xml:space="preserve">that </w:t>
      </w:r>
      <w:r w:rsidR="00FE32E0" w:rsidRPr="00A06A59">
        <w:rPr>
          <w:rFonts w:ascii="Verdana" w:hAnsi="Verdana"/>
          <w:sz w:val="20"/>
          <w:szCs w:val="20"/>
        </w:rPr>
        <w:t xml:space="preserve">the </w:t>
      </w:r>
      <w:r w:rsidR="00E0746B">
        <w:rPr>
          <w:rFonts w:ascii="Verdana" w:hAnsi="Verdana"/>
          <w:sz w:val="20"/>
          <w:szCs w:val="20"/>
        </w:rPr>
        <w:t>proposer</w:t>
      </w:r>
      <w:r w:rsidR="005B28FE" w:rsidRPr="00A06A59">
        <w:rPr>
          <w:rFonts w:ascii="Verdana" w:hAnsi="Verdana"/>
          <w:sz w:val="20"/>
          <w:szCs w:val="20"/>
        </w:rPr>
        <w:t xml:space="preserve"> </w:t>
      </w:r>
      <w:r w:rsidR="00FE32E0" w:rsidRPr="00A06A59">
        <w:rPr>
          <w:rFonts w:ascii="Verdana" w:hAnsi="Verdana"/>
          <w:sz w:val="20"/>
          <w:szCs w:val="20"/>
        </w:rPr>
        <w:t xml:space="preserve">complies with the State's nondiscrimination agreements and warranties.  </w:t>
      </w:r>
      <w:r w:rsidR="009B4878" w:rsidRPr="00A06A59">
        <w:rPr>
          <w:rFonts w:ascii="Verdana" w:hAnsi="Verdana"/>
          <w:sz w:val="20"/>
          <w:szCs w:val="20"/>
        </w:rPr>
        <w:t xml:space="preserve">This </w:t>
      </w:r>
      <w:r w:rsidR="00FE32E0" w:rsidRPr="00A06A59">
        <w:rPr>
          <w:rFonts w:ascii="Verdana" w:hAnsi="Verdana"/>
          <w:sz w:val="20"/>
          <w:szCs w:val="20"/>
        </w:rPr>
        <w:t xml:space="preserve">nondiscrimination certification is required for all State contracts – regardless of type, term, cost, or value.  </w:t>
      </w:r>
      <w:r w:rsidR="00FE32E0" w:rsidRPr="00A06A59">
        <w:rPr>
          <w:rFonts w:ascii="Verdana" w:hAnsi="Verdana"/>
          <w:color w:val="auto"/>
          <w:sz w:val="20"/>
          <w:szCs w:val="20"/>
        </w:rPr>
        <w:t xml:space="preserve">Municipalities and CT State agencies are exempt from this requirement.  </w:t>
      </w:r>
      <w:bookmarkEnd w:id="19"/>
      <w:r w:rsidR="00552309" w:rsidRPr="00A06A59">
        <w:rPr>
          <w:rFonts w:ascii="Verdana" w:hAnsi="Verdana"/>
          <w:sz w:val="20"/>
          <w:szCs w:val="20"/>
        </w:rPr>
        <w:t xml:space="preserve">The authorized signatory of the contract shall demonstrate his or her understanding of this obligation by either (A) initialing the nondiscrimination affirmation provision in the body of the </w:t>
      </w:r>
      <w:r w:rsidR="00F704F3">
        <w:rPr>
          <w:rFonts w:ascii="Verdana" w:hAnsi="Verdana"/>
          <w:sz w:val="20"/>
          <w:szCs w:val="20"/>
        </w:rPr>
        <w:t xml:space="preserve">resulting </w:t>
      </w:r>
      <w:r w:rsidR="00552309" w:rsidRPr="00A06A59">
        <w:rPr>
          <w:rFonts w:ascii="Verdana" w:hAnsi="Verdana"/>
          <w:sz w:val="20"/>
          <w:szCs w:val="20"/>
        </w:rPr>
        <w:t>contract, or (B)</w:t>
      </w:r>
      <w:r w:rsidR="00552309">
        <w:rPr>
          <w:rFonts w:ascii="Verdana" w:hAnsi="Verdana"/>
          <w:sz w:val="20"/>
          <w:szCs w:val="20"/>
        </w:rPr>
        <w:t xml:space="preserve"> </w:t>
      </w:r>
      <w:r w:rsidR="00552309" w:rsidRPr="00A06A59">
        <w:rPr>
          <w:rFonts w:ascii="Verdana" w:hAnsi="Verdana"/>
          <w:sz w:val="20"/>
          <w:szCs w:val="20"/>
        </w:rPr>
        <w:t>providing an affirmative response in the required online bid or response to a proposal question</w:t>
      </w:r>
      <w:r w:rsidR="00552309">
        <w:rPr>
          <w:rFonts w:ascii="Verdana" w:hAnsi="Verdana"/>
          <w:sz w:val="20"/>
          <w:szCs w:val="20"/>
        </w:rPr>
        <w:t>, if applicable,</w:t>
      </w:r>
      <w:r w:rsidR="00552309" w:rsidRPr="00A06A59">
        <w:rPr>
          <w:rFonts w:ascii="Verdana" w:hAnsi="Verdana"/>
          <w:sz w:val="20"/>
          <w:szCs w:val="20"/>
        </w:rPr>
        <w:t xml:space="preserve"> which asks if the contractor understands its obligations.</w:t>
      </w:r>
      <w:r w:rsidR="00552309" w:rsidRPr="00A06A59">
        <w:rPr>
          <w:rFonts w:ascii="Verdana" w:hAnsi="Verdana"/>
          <w:sz w:val="23"/>
          <w:szCs w:val="23"/>
        </w:rPr>
        <w:t xml:space="preserve"> </w:t>
      </w:r>
      <w:r w:rsidR="00552309">
        <w:rPr>
          <w:rFonts w:ascii="Verdana" w:hAnsi="Verdana"/>
          <w:sz w:val="23"/>
          <w:szCs w:val="23"/>
        </w:rPr>
        <w:t xml:space="preserve"> </w:t>
      </w:r>
      <w:r w:rsidR="005B068D" w:rsidRPr="00552309">
        <w:rPr>
          <w:rFonts w:ascii="Verdana" w:hAnsi="Verdana"/>
          <w:color w:val="auto"/>
          <w:sz w:val="20"/>
          <w:szCs w:val="20"/>
        </w:rPr>
        <w:t>If a</w:t>
      </w:r>
      <w:r w:rsidR="0006543C" w:rsidRPr="00552309">
        <w:rPr>
          <w:rFonts w:ascii="Verdana" w:hAnsi="Verdana"/>
          <w:color w:val="auto"/>
          <w:sz w:val="20"/>
          <w:szCs w:val="20"/>
        </w:rPr>
        <w:t xml:space="preserve"> </w:t>
      </w:r>
      <w:r w:rsidR="000A02FB">
        <w:rPr>
          <w:rFonts w:ascii="Verdana" w:hAnsi="Verdana"/>
          <w:color w:val="auto"/>
          <w:sz w:val="20"/>
          <w:szCs w:val="20"/>
        </w:rPr>
        <w:t>prop</w:t>
      </w:r>
      <w:r w:rsidR="00EB1BD5">
        <w:rPr>
          <w:rFonts w:ascii="Verdana" w:hAnsi="Verdana"/>
          <w:color w:val="auto"/>
          <w:sz w:val="20"/>
          <w:szCs w:val="20"/>
        </w:rPr>
        <w:t xml:space="preserve">oser </w:t>
      </w:r>
      <w:r w:rsidR="005B068D" w:rsidRPr="00552309">
        <w:rPr>
          <w:rFonts w:ascii="Verdana" w:hAnsi="Verdana"/>
          <w:color w:val="auto"/>
          <w:sz w:val="20"/>
          <w:szCs w:val="20"/>
        </w:rPr>
        <w:t xml:space="preserve">or vendor refuses to agree to this representation, such </w:t>
      </w:r>
      <w:r w:rsidR="00EB1BD5">
        <w:rPr>
          <w:rFonts w:ascii="Verdana" w:hAnsi="Verdana"/>
          <w:color w:val="auto"/>
          <w:sz w:val="20"/>
          <w:szCs w:val="20"/>
        </w:rPr>
        <w:t>proposer</w:t>
      </w:r>
      <w:r w:rsidR="005B068D" w:rsidRPr="00552309">
        <w:rPr>
          <w:rFonts w:ascii="Verdana" w:hAnsi="Verdana"/>
          <w:color w:val="auto"/>
          <w:sz w:val="20"/>
          <w:szCs w:val="20"/>
        </w:rPr>
        <w:t xml:space="preserve"> or vendor </w:t>
      </w:r>
      <w:r w:rsidR="00ED612D" w:rsidRPr="00552309">
        <w:rPr>
          <w:rFonts w:ascii="Verdana" w:hAnsi="Verdana"/>
          <w:color w:val="auto"/>
          <w:sz w:val="20"/>
          <w:szCs w:val="20"/>
        </w:rPr>
        <w:t xml:space="preserve">shall be rejected and the </w:t>
      </w:r>
      <w:r w:rsidR="009B4878" w:rsidRPr="00552309">
        <w:rPr>
          <w:rFonts w:ascii="Verdana" w:hAnsi="Verdana"/>
          <w:color w:val="auto"/>
          <w:sz w:val="20"/>
          <w:szCs w:val="20"/>
        </w:rPr>
        <w:t>S</w:t>
      </w:r>
      <w:r w:rsidR="00ED612D" w:rsidRPr="00552309">
        <w:rPr>
          <w:rFonts w:ascii="Verdana" w:hAnsi="Verdana"/>
          <w:color w:val="auto"/>
          <w:sz w:val="20"/>
          <w:szCs w:val="20"/>
        </w:rPr>
        <w:t>tate agency or quasi-public agency shall award the contract to the next highest ra</w:t>
      </w:r>
      <w:r w:rsidR="005B28FE" w:rsidRPr="00552309">
        <w:rPr>
          <w:rFonts w:ascii="Verdana" w:hAnsi="Verdana"/>
          <w:color w:val="auto"/>
          <w:sz w:val="20"/>
          <w:szCs w:val="20"/>
        </w:rPr>
        <w:t>n</w:t>
      </w:r>
      <w:r w:rsidR="00ED612D" w:rsidRPr="00552309">
        <w:rPr>
          <w:rFonts w:ascii="Verdana" w:hAnsi="Verdana"/>
          <w:color w:val="auto"/>
          <w:sz w:val="20"/>
          <w:szCs w:val="20"/>
        </w:rPr>
        <w:t xml:space="preserve">ked vendor or the next lowest responsible qualified </w:t>
      </w:r>
      <w:r w:rsidR="00EB1BD5">
        <w:rPr>
          <w:rFonts w:ascii="Verdana" w:hAnsi="Verdana"/>
          <w:color w:val="auto"/>
          <w:sz w:val="20"/>
          <w:szCs w:val="20"/>
        </w:rPr>
        <w:t>proposer</w:t>
      </w:r>
      <w:r w:rsidR="00ED612D" w:rsidRPr="00552309">
        <w:rPr>
          <w:rFonts w:ascii="Verdana" w:hAnsi="Verdana"/>
          <w:color w:val="auto"/>
          <w:sz w:val="20"/>
          <w:szCs w:val="20"/>
        </w:rPr>
        <w:t xml:space="preserve"> or seek new bids or proposals.</w:t>
      </w:r>
      <w:r w:rsidR="005B068D">
        <w:rPr>
          <w:rFonts w:ascii="Verdana" w:hAnsi="Verdana"/>
          <w:color w:val="auto"/>
          <w:sz w:val="20"/>
          <w:szCs w:val="20"/>
        </w:rPr>
        <w:t xml:space="preserve"> </w:t>
      </w:r>
    </w:p>
    <w:p w14:paraId="3F904CCB" w14:textId="77777777" w:rsidR="00261856" w:rsidRDefault="00261856" w:rsidP="00520928">
      <w:pPr>
        <w:pStyle w:val="pcellbody"/>
        <w:spacing w:line="240" w:lineRule="exact"/>
        <w:ind w:left="720" w:hanging="360"/>
        <w:rPr>
          <w:rFonts w:ascii="Verdana" w:hAnsi="Verdana"/>
          <w:sz w:val="20"/>
          <w:szCs w:val="20"/>
        </w:rPr>
      </w:pPr>
    </w:p>
    <w:p w14:paraId="6E1ADF8A" w14:textId="17C12797" w:rsidR="00261856" w:rsidRPr="002F3F31" w:rsidRDefault="00261856" w:rsidP="00261856">
      <w:pPr>
        <w:pStyle w:val="pcellbody"/>
        <w:spacing w:line="240" w:lineRule="exact"/>
        <w:ind w:left="720" w:hanging="360"/>
        <w:rPr>
          <w:rFonts w:ascii="Verdana" w:hAnsi="Verdana"/>
          <w:sz w:val="20"/>
          <w:szCs w:val="20"/>
        </w:rPr>
      </w:pPr>
      <w:r w:rsidRPr="00A06A59">
        <w:rPr>
          <w:rFonts w:ascii="Verdana" w:hAnsi="Verdana"/>
          <w:b/>
          <w:bCs/>
          <w:sz w:val="20"/>
          <w:szCs w:val="20"/>
        </w:rPr>
        <w:t>8.</w:t>
      </w:r>
      <w:r>
        <w:rPr>
          <w:rFonts w:ascii="Verdana" w:hAnsi="Verdana"/>
          <w:sz w:val="20"/>
          <w:szCs w:val="20"/>
        </w:rPr>
        <w:t xml:space="preserve"> </w:t>
      </w:r>
      <w:r>
        <w:rPr>
          <w:rFonts w:ascii="Verdana" w:hAnsi="Verdana"/>
          <w:sz w:val="20"/>
          <w:szCs w:val="20"/>
        </w:rPr>
        <w:tab/>
      </w:r>
      <w:r w:rsidRPr="002F3F31">
        <w:rPr>
          <w:rFonts w:ascii="Verdana" w:hAnsi="Verdana"/>
          <w:b/>
          <w:bCs/>
          <w:sz w:val="20"/>
          <w:szCs w:val="20"/>
        </w:rPr>
        <w:t>Access to Data for State Auditors</w:t>
      </w:r>
      <w:r>
        <w:rPr>
          <w:rFonts w:ascii="Verdana" w:hAnsi="Verdana"/>
          <w:sz w:val="20"/>
          <w:szCs w:val="20"/>
        </w:rPr>
        <w:t xml:space="preserve">. </w:t>
      </w:r>
      <w:r w:rsidRPr="008F364D">
        <w:rPr>
          <w:rFonts w:ascii="Verdana" w:hAnsi="Verdana"/>
          <w:sz w:val="20"/>
          <w:szCs w:val="20"/>
        </w:rPr>
        <w:t>The Contractor shall provide OPM access to any data, as</w:t>
      </w:r>
      <w:r>
        <w:rPr>
          <w:rFonts w:ascii="Verdana" w:hAnsi="Verdana"/>
          <w:sz w:val="20"/>
          <w:szCs w:val="20"/>
        </w:rPr>
        <w:t xml:space="preserve"> </w:t>
      </w:r>
      <w:r w:rsidRPr="008F364D">
        <w:rPr>
          <w:rFonts w:ascii="Verdana" w:hAnsi="Verdana"/>
          <w:sz w:val="20"/>
          <w:szCs w:val="20"/>
        </w:rPr>
        <w:t>defined in C</w:t>
      </w:r>
      <w:r w:rsidR="00980A83">
        <w:rPr>
          <w:rFonts w:ascii="Verdana" w:hAnsi="Verdana"/>
          <w:sz w:val="20"/>
          <w:szCs w:val="20"/>
        </w:rPr>
        <w:t>.</w:t>
      </w:r>
      <w:r w:rsidRPr="008F364D">
        <w:rPr>
          <w:rFonts w:ascii="Verdana" w:hAnsi="Verdana"/>
          <w:sz w:val="20"/>
          <w:szCs w:val="20"/>
        </w:rPr>
        <w:t>G</w:t>
      </w:r>
      <w:r w:rsidR="00980A83">
        <w:rPr>
          <w:rFonts w:ascii="Verdana" w:hAnsi="Verdana"/>
          <w:sz w:val="20"/>
          <w:szCs w:val="20"/>
        </w:rPr>
        <w:t>.</w:t>
      </w:r>
      <w:r w:rsidRPr="008F364D">
        <w:rPr>
          <w:rFonts w:ascii="Verdana" w:hAnsi="Verdana"/>
          <w:sz w:val="20"/>
          <w:szCs w:val="20"/>
        </w:rPr>
        <w:t>S</w:t>
      </w:r>
      <w:r w:rsidR="00980A83">
        <w:rPr>
          <w:rFonts w:ascii="Verdana" w:hAnsi="Verdana"/>
          <w:sz w:val="20"/>
          <w:szCs w:val="20"/>
        </w:rPr>
        <w:t>.</w:t>
      </w:r>
      <w:r w:rsidRPr="008F364D">
        <w:rPr>
          <w:rFonts w:ascii="Verdana" w:hAnsi="Verdana"/>
          <w:sz w:val="20"/>
          <w:szCs w:val="20"/>
        </w:rPr>
        <w:t xml:space="preserve"> </w:t>
      </w:r>
      <w:r w:rsidR="000F7115">
        <w:rPr>
          <w:rFonts w:ascii="Verdana" w:hAnsi="Verdana"/>
          <w:sz w:val="20"/>
          <w:szCs w:val="20"/>
        </w:rPr>
        <w:t>§</w:t>
      </w:r>
      <w:r w:rsidRPr="008F364D">
        <w:rPr>
          <w:rFonts w:ascii="Verdana" w:hAnsi="Verdana"/>
          <w:sz w:val="20"/>
          <w:szCs w:val="20"/>
        </w:rPr>
        <w:t xml:space="preserve"> 4e-1, concerning the </w:t>
      </w:r>
      <w:r w:rsidR="00F704F3">
        <w:rPr>
          <w:rFonts w:ascii="Verdana" w:hAnsi="Verdana"/>
          <w:sz w:val="20"/>
          <w:szCs w:val="20"/>
        </w:rPr>
        <w:t>resulting c</w:t>
      </w:r>
      <w:r w:rsidRPr="008F364D">
        <w:rPr>
          <w:rFonts w:ascii="Verdana" w:hAnsi="Verdana"/>
          <w:sz w:val="20"/>
          <w:szCs w:val="20"/>
        </w:rPr>
        <w:t xml:space="preserve">ontract that are in the possession or control of the Contractor upon demand and shall provide the data to OPM in a format prescribed by </w:t>
      </w:r>
      <w:r w:rsidR="00F704F3">
        <w:rPr>
          <w:rFonts w:ascii="Verdana" w:hAnsi="Verdana"/>
          <w:sz w:val="20"/>
          <w:szCs w:val="20"/>
        </w:rPr>
        <w:t xml:space="preserve">OPM [or </w:t>
      </w:r>
      <w:r w:rsidRPr="008F364D">
        <w:rPr>
          <w:rFonts w:ascii="Verdana" w:hAnsi="Verdana"/>
          <w:sz w:val="20"/>
          <w:szCs w:val="20"/>
        </w:rPr>
        <w:t>the Client Agency</w:t>
      </w:r>
      <w:r w:rsidR="00F704F3">
        <w:rPr>
          <w:rFonts w:ascii="Verdana" w:hAnsi="Verdana"/>
          <w:sz w:val="20"/>
          <w:szCs w:val="20"/>
        </w:rPr>
        <w:t>]</w:t>
      </w:r>
      <w:r w:rsidRPr="008F364D">
        <w:rPr>
          <w:rFonts w:ascii="Verdana" w:hAnsi="Verdana"/>
          <w:sz w:val="20"/>
          <w:szCs w:val="20"/>
        </w:rPr>
        <w:t xml:space="preserve"> and the State Auditors of Public Accounts at no additional cost.</w:t>
      </w:r>
    </w:p>
    <w:p w14:paraId="11DE9E00" w14:textId="77777777" w:rsidR="00386DC5" w:rsidRDefault="00386DC5" w:rsidP="00386DC5">
      <w:pPr>
        <w:pStyle w:val="paragraph"/>
        <w:spacing w:before="0" w:beforeAutospacing="0" w:after="0" w:afterAutospacing="0"/>
        <w:ind w:left="720" w:hanging="360"/>
        <w:textAlignment w:val="baseline"/>
        <w:rPr>
          <w:rFonts w:ascii="Segoe UI" w:hAnsi="Segoe UI" w:cs="Segoe UI"/>
          <w:color w:val="000000"/>
          <w:sz w:val="18"/>
          <w:szCs w:val="18"/>
        </w:rPr>
      </w:pPr>
      <w:r>
        <w:rPr>
          <w:rStyle w:val="eop"/>
          <w:rFonts w:ascii="Verdana" w:hAnsi="Verdana" w:cs="Segoe UI"/>
          <w:color w:val="000000"/>
          <w:sz w:val="20"/>
          <w:szCs w:val="20"/>
        </w:rPr>
        <w:t> </w:t>
      </w:r>
    </w:p>
    <w:p w14:paraId="24602744" w14:textId="77777777" w:rsidR="00386DC5" w:rsidRPr="002D726A" w:rsidRDefault="00386DC5" w:rsidP="002D726A">
      <w:pPr>
        <w:pStyle w:val="paragraph"/>
        <w:spacing w:before="0" w:beforeAutospacing="0" w:after="0" w:afterAutospacing="0"/>
        <w:ind w:left="450" w:right="-30"/>
        <w:textAlignment w:val="baseline"/>
        <w:rPr>
          <w:rStyle w:val="eop"/>
          <w:rFonts w:ascii="Verdana" w:hAnsi="Verdana" w:cs="Arial"/>
          <w:sz w:val="20"/>
          <w:szCs w:val="20"/>
        </w:rPr>
      </w:pPr>
      <w:r w:rsidRPr="002D726A">
        <w:rPr>
          <w:rStyle w:val="normaltextrun"/>
          <w:rFonts w:ascii="Verdana" w:hAnsi="Verdana" w:cs="Arial"/>
          <w:b/>
          <w:bCs/>
          <w:sz w:val="20"/>
          <w:szCs w:val="20"/>
        </w:rPr>
        <w:t>9. State Business-Related Call Center and Customer Service Work:</w:t>
      </w:r>
      <w:r w:rsidRPr="002D726A">
        <w:rPr>
          <w:rStyle w:val="normaltextrun"/>
          <w:rFonts w:ascii="Verdana" w:hAnsi="Verdana" w:cs="Arial"/>
          <w:sz w:val="20"/>
          <w:szCs w:val="20"/>
        </w:rPr>
        <w:t xml:space="preserve"> Pursuant to subsection (h) of section 31-57aa of the Connecticut General Statutes, Grantee shall perform all required state business-related call center and customer service work entirely within the State of Connecticut. If Grantee performs work outside of the State of Connecticut and adds customer service employees who will perform work pursuant to this Contract, then Grantee shall employ such new employees within the State of Connecticut prior to any such employee performing any work pursuant to this Contract.</w:t>
      </w:r>
      <w:r w:rsidRPr="002D726A">
        <w:rPr>
          <w:rStyle w:val="eop"/>
          <w:rFonts w:ascii="Verdana" w:hAnsi="Verdana" w:cs="Arial"/>
          <w:sz w:val="20"/>
          <w:szCs w:val="20"/>
        </w:rPr>
        <w:t> </w:t>
      </w:r>
    </w:p>
    <w:p w14:paraId="23B4032F" w14:textId="77777777" w:rsidR="00386DC5" w:rsidRPr="002D726A" w:rsidRDefault="00386DC5" w:rsidP="002D726A">
      <w:pPr>
        <w:pStyle w:val="paragraph"/>
        <w:spacing w:before="0" w:beforeAutospacing="0" w:after="0" w:afterAutospacing="0"/>
        <w:ind w:left="450" w:right="-30"/>
        <w:textAlignment w:val="baseline"/>
        <w:rPr>
          <w:rFonts w:ascii="Verdana" w:hAnsi="Verdana" w:cs="Segoe UI"/>
          <w:sz w:val="20"/>
          <w:szCs w:val="20"/>
        </w:rPr>
      </w:pPr>
    </w:p>
    <w:p w14:paraId="17CF1733" w14:textId="77777777" w:rsidR="00386DC5" w:rsidRPr="002D726A" w:rsidRDefault="00386DC5" w:rsidP="002D726A">
      <w:pPr>
        <w:pStyle w:val="paragraph"/>
        <w:spacing w:before="0" w:beforeAutospacing="0" w:after="0" w:afterAutospacing="0"/>
        <w:ind w:left="450" w:right="-30"/>
        <w:textAlignment w:val="baseline"/>
        <w:rPr>
          <w:rFonts w:ascii="Verdana" w:hAnsi="Verdana" w:cs="Segoe UI"/>
          <w:sz w:val="20"/>
          <w:szCs w:val="20"/>
        </w:rPr>
      </w:pPr>
      <w:r w:rsidRPr="002D726A">
        <w:rPr>
          <w:rStyle w:val="normaltextrun"/>
          <w:rFonts w:ascii="Verdana" w:hAnsi="Verdana" w:cs="Arial"/>
          <w:b/>
          <w:bCs/>
          <w:sz w:val="20"/>
          <w:szCs w:val="20"/>
        </w:rPr>
        <w:t xml:space="preserve">10. Compliance with Consumer Data Privacy and Online </w:t>
      </w:r>
      <w:r w:rsidRPr="002D726A">
        <w:rPr>
          <w:rStyle w:val="findhit"/>
          <w:rFonts w:ascii="Verdana" w:hAnsi="Verdana" w:cs="Arial"/>
          <w:b/>
          <w:bCs/>
          <w:sz w:val="20"/>
          <w:szCs w:val="20"/>
        </w:rPr>
        <w:t>Moni</w:t>
      </w:r>
      <w:r w:rsidRPr="002D726A">
        <w:rPr>
          <w:rStyle w:val="normaltextrun"/>
          <w:rFonts w:ascii="Verdana" w:hAnsi="Verdana" w:cs="Arial"/>
          <w:b/>
          <w:bCs/>
          <w:sz w:val="20"/>
          <w:szCs w:val="20"/>
        </w:rPr>
        <w:t>toring:</w:t>
      </w:r>
      <w:r w:rsidRPr="002D726A">
        <w:rPr>
          <w:rStyle w:val="normaltextrun"/>
          <w:rFonts w:ascii="Verdana" w:hAnsi="Verdana" w:cs="Arial"/>
          <w:sz w:val="20"/>
          <w:szCs w:val="20"/>
        </w:rPr>
        <w:t xml:space="preserve"> Pursuant to section 4 of Public Act 23-16 of the Connecticut General Assembly, Contractor shall at all times comply with all applicable provisions of sections 42-515 to 42-525, inclusive, of the Connecticut General Statutes, as the same may be revised or modified.</w:t>
      </w:r>
    </w:p>
    <w:p w14:paraId="2619C301" w14:textId="77777777" w:rsidR="00C659C6" w:rsidRDefault="00C659C6" w:rsidP="00A06A59">
      <w:pPr>
        <w:pStyle w:val="pcellbody"/>
        <w:spacing w:line="240" w:lineRule="exact"/>
        <w:ind w:left="720" w:hanging="360"/>
      </w:pPr>
    </w:p>
    <w:p w14:paraId="14B3A806" w14:textId="77777777" w:rsidR="00C659C6" w:rsidRDefault="00C659C6" w:rsidP="00A06A59">
      <w:pPr>
        <w:pStyle w:val="pcellbody"/>
        <w:spacing w:line="240" w:lineRule="exact"/>
        <w:ind w:left="720" w:hanging="360"/>
      </w:pPr>
    </w:p>
    <w:p w14:paraId="040360B8" w14:textId="682CAB47" w:rsidR="00261856" w:rsidRPr="00C659C6" w:rsidRDefault="0A4BD626" w:rsidP="41477B1B">
      <w:pPr>
        <w:pStyle w:val="pcellbody"/>
        <w:spacing w:line="240" w:lineRule="exact"/>
        <w:ind w:left="720" w:hanging="360"/>
        <w:jc w:val="center"/>
        <w:rPr>
          <w:rStyle w:val="normaltextrun"/>
        </w:rPr>
      </w:pPr>
      <w:r w:rsidRPr="41477B1B">
        <w:rPr>
          <w:rStyle w:val="normaltextrun"/>
          <w:rFonts w:ascii="Verdana" w:hAnsi="Verdana"/>
          <w:color w:val="auto"/>
          <w:sz w:val="20"/>
          <w:szCs w:val="20"/>
        </w:rPr>
        <w:t>Remainder of Page Intentionally Left Blank</w:t>
      </w:r>
    </w:p>
    <w:p w14:paraId="31F27C88" w14:textId="04896841" w:rsidR="00CC0084" w:rsidRDefault="00CC0084">
      <w:pPr>
        <w:rPr>
          <w:rFonts w:ascii="Verdana" w:hAnsi="Verdana"/>
          <w:sz w:val="20"/>
          <w:szCs w:val="20"/>
        </w:rPr>
      </w:pPr>
      <w:r w:rsidRPr="41477B1B">
        <w:rPr>
          <w:rFonts w:ascii="Verdana" w:hAnsi="Verdana"/>
          <w:sz w:val="20"/>
          <w:szCs w:val="20"/>
        </w:rPr>
        <w:br w:type="page"/>
      </w:r>
    </w:p>
    <w:p w14:paraId="2671375E" w14:textId="77777777" w:rsidR="00D85115" w:rsidRPr="002D726A" w:rsidRDefault="00D85115" w:rsidP="00FE32E0">
      <w:pPr>
        <w:pStyle w:val="NormalWeb"/>
        <w:spacing w:before="0" w:beforeAutospacing="0" w:after="0" w:afterAutospacing="0"/>
        <w:rPr>
          <w:rFonts w:ascii="Verdana" w:hAnsi="Verdana"/>
          <w:color w:val="auto"/>
          <w:sz w:val="20"/>
          <w:szCs w:val="20"/>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AC39AD" w:rsidRPr="00CC67CB" w14:paraId="512860B8" w14:textId="77777777" w:rsidTr="00B50839">
        <w:trPr>
          <w:jc w:val="center"/>
        </w:trPr>
        <w:tc>
          <w:tcPr>
            <w:tcW w:w="9360" w:type="dxa"/>
            <w:shd w:val="clear" w:color="auto" w:fill="E6E6E6"/>
            <w:vAlign w:val="center"/>
          </w:tcPr>
          <w:p w14:paraId="49C3DAE4" w14:textId="77777777" w:rsidR="00AC39AD" w:rsidRPr="00CC67CB" w:rsidRDefault="00AC39AD" w:rsidP="00BF1113">
            <w:pPr>
              <w:pStyle w:val="pcellbody"/>
              <w:spacing w:before="120" w:after="120" w:line="240" w:lineRule="exact"/>
              <w:jc w:val="center"/>
              <w:rPr>
                <w:rFonts w:ascii="Verdana" w:hAnsi="Verdana"/>
                <w:b/>
                <w:sz w:val="20"/>
                <w:szCs w:val="20"/>
              </w:rPr>
            </w:pPr>
            <w:r w:rsidRPr="00CC67CB">
              <w:rPr>
                <w:rFonts w:ascii="Verdana" w:hAnsi="Verdana"/>
                <w:b/>
                <w:sz w:val="20"/>
                <w:szCs w:val="20"/>
              </w:rPr>
              <w:t>VI.  APPENDIX</w:t>
            </w:r>
          </w:p>
        </w:tc>
      </w:tr>
    </w:tbl>
    <w:p w14:paraId="3FFF7D4A" w14:textId="77777777" w:rsidR="00AC39AD" w:rsidRPr="00CC67CB" w:rsidRDefault="00AC39AD" w:rsidP="009E719A">
      <w:pPr>
        <w:pStyle w:val="pcellbody"/>
        <w:tabs>
          <w:tab w:val="left" w:pos="3684"/>
        </w:tabs>
        <w:spacing w:line="240" w:lineRule="exact"/>
        <w:rPr>
          <w:rFonts w:ascii="Verdana" w:hAnsi="Verdana"/>
          <w:i/>
          <w:sz w:val="20"/>
          <w:szCs w:val="20"/>
        </w:rPr>
      </w:pPr>
    </w:p>
    <w:p w14:paraId="3BAA835B" w14:textId="77777777" w:rsidR="00AC39AD" w:rsidRPr="00CC67CB" w:rsidRDefault="00AC39AD" w:rsidP="00AC39AD">
      <w:pPr>
        <w:pStyle w:val="pcellbody"/>
        <w:spacing w:line="240" w:lineRule="exact"/>
        <w:ind w:left="-360"/>
        <w:rPr>
          <w:rFonts w:ascii="Verdana" w:hAnsi="Verdana"/>
          <w:b/>
          <w:sz w:val="20"/>
          <w:szCs w:val="20"/>
        </w:rPr>
      </w:pPr>
      <w:r w:rsidRPr="00CC67CB">
        <w:rPr>
          <w:rFonts w:ascii="Verdana" w:hAnsi="Verdana"/>
          <w:b/>
          <w:position w:val="-2"/>
          <w:sz w:val="20"/>
          <w:szCs w:val="20"/>
        </w:rPr>
        <w:tab/>
      </w:r>
      <w:r w:rsidRPr="00CC67CB">
        <w:rPr>
          <w:rFonts w:ascii="Verdana" w:hAnsi="Verdana"/>
          <w:b/>
          <w:sz w:val="20"/>
          <w:szCs w:val="20"/>
        </w:rPr>
        <w:t>A.</w:t>
      </w:r>
      <w:r w:rsidRPr="00CC67CB">
        <w:rPr>
          <w:rFonts w:ascii="Verdana" w:hAnsi="Verdana"/>
          <w:b/>
          <w:sz w:val="20"/>
          <w:szCs w:val="20"/>
        </w:rPr>
        <w:tab/>
        <w:t>ABBREVIATIONS / ACRONYMS / DEFINITIONS</w:t>
      </w:r>
    </w:p>
    <w:p w14:paraId="287B69A3" w14:textId="77777777" w:rsidR="00AC39AD" w:rsidRPr="00CC67CB" w:rsidRDefault="00AC39AD" w:rsidP="00AC39AD">
      <w:pPr>
        <w:pStyle w:val="pcellbody"/>
        <w:spacing w:line="240" w:lineRule="exact"/>
        <w:rPr>
          <w:rFonts w:ascii="Verdana" w:hAnsi="Verdana"/>
          <w:sz w:val="20"/>
          <w:szCs w:val="20"/>
        </w:rPr>
      </w:pPr>
    </w:p>
    <w:p w14:paraId="4F1CFBC3"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BFO</w:t>
      </w:r>
      <w:r w:rsidRPr="00CC67CB">
        <w:rPr>
          <w:rFonts w:ascii="Verdana" w:hAnsi="Verdana"/>
          <w:sz w:val="20"/>
          <w:szCs w:val="20"/>
        </w:rPr>
        <w:tab/>
      </w:r>
      <w:r w:rsidRPr="00CC67CB">
        <w:rPr>
          <w:rFonts w:ascii="Verdana" w:hAnsi="Verdana"/>
          <w:sz w:val="20"/>
          <w:szCs w:val="20"/>
        </w:rPr>
        <w:tab/>
        <w:t>Best and Final Offer</w:t>
      </w:r>
    </w:p>
    <w:p w14:paraId="449B8F52"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C.G.S.</w:t>
      </w:r>
      <w:r w:rsidRPr="00CC67CB">
        <w:rPr>
          <w:rFonts w:ascii="Verdana" w:hAnsi="Verdana"/>
          <w:sz w:val="20"/>
          <w:szCs w:val="20"/>
        </w:rPr>
        <w:tab/>
      </w:r>
      <w:r w:rsidR="00812CAF">
        <w:rPr>
          <w:rFonts w:ascii="Verdana" w:hAnsi="Verdana"/>
          <w:sz w:val="20"/>
          <w:szCs w:val="20"/>
        </w:rPr>
        <w:tab/>
      </w:r>
      <w:r w:rsidRPr="00CC67CB">
        <w:rPr>
          <w:rFonts w:ascii="Verdana" w:hAnsi="Verdana"/>
          <w:sz w:val="20"/>
          <w:szCs w:val="20"/>
        </w:rPr>
        <w:t>Connecticut General Statutes</w:t>
      </w:r>
    </w:p>
    <w:p w14:paraId="1E1E3A07"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CHRO</w:t>
      </w:r>
      <w:r w:rsidRPr="00CC67CB">
        <w:rPr>
          <w:rFonts w:ascii="Verdana" w:hAnsi="Verdana"/>
          <w:sz w:val="20"/>
          <w:szCs w:val="20"/>
        </w:rPr>
        <w:tab/>
      </w:r>
      <w:r w:rsidR="00812CAF">
        <w:rPr>
          <w:rFonts w:ascii="Verdana" w:hAnsi="Verdana"/>
          <w:sz w:val="20"/>
          <w:szCs w:val="20"/>
        </w:rPr>
        <w:tab/>
      </w:r>
      <w:r w:rsidRPr="00CC67CB">
        <w:rPr>
          <w:rFonts w:ascii="Verdana" w:hAnsi="Verdana"/>
          <w:sz w:val="20"/>
          <w:szCs w:val="20"/>
        </w:rPr>
        <w:t>Commission on Human Rights and Opportunity (CT)</w:t>
      </w:r>
    </w:p>
    <w:p w14:paraId="16B08503"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CT</w:t>
      </w:r>
      <w:r w:rsidRPr="00CC67CB">
        <w:rPr>
          <w:rFonts w:ascii="Verdana" w:hAnsi="Verdana"/>
          <w:sz w:val="20"/>
          <w:szCs w:val="20"/>
        </w:rPr>
        <w:tab/>
      </w:r>
      <w:r w:rsidRPr="00CC67CB">
        <w:rPr>
          <w:rFonts w:ascii="Verdana" w:hAnsi="Verdana"/>
          <w:sz w:val="20"/>
          <w:szCs w:val="20"/>
        </w:rPr>
        <w:tab/>
      </w:r>
      <w:r w:rsidR="00812CAF">
        <w:rPr>
          <w:rFonts w:ascii="Verdana" w:hAnsi="Verdana"/>
          <w:sz w:val="20"/>
          <w:szCs w:val="20"/>
        </w:rPr>
        <w:tab/>
      </w:r>
      <w:r w:rsidRPr="00CC67CB">
        <w:rPr>
          <w:rFonts w:ascii="Verdana" w:hAnsi="Verdana"/>
          <w:sz w:val="20"/>
          <w:szCs w:val="20"/>
        </w:rPr>
        <w:t>Connecticut</w:t>
      </w:r>
    </w:p>
    <w:p w14:paraId="7A4E3C90"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DAS</w:t>
      </w:r>
      <w:r w:rsidRPr="00CC67CB">
        <w:rPr>
          <w:rFonts w:ascii="Verdana" w:hAnsi="Verdana"/>
          <w:sz w:val="20"/>
          <w:szCs w:val="20"/>
        </w:rPr>
        <w:tab/>
      </w:r>
      <w:r w:rsidRPr="00CC67CB">
        <w:rPr>
          <w:rFonts w:ascii="Verdana" w:hAnsi="Verdana"/>
          <w:sz w:val="20"/>
          <w:szCs w:val="20"/>
        </w:rPr>
        <w:tab/>
        <w:t>Department of Administrative Services (CT)</w:t>
      </w:r>
    </w:p>
    <w:p w14:paraId="2AB63B04"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FOIA</w:t>
      </w:r>
      <w:r w:rsidRPr="00CC67CB">
        <w:rPr>
          <w:rFonts w:ascii="Verdana" w:hAnsi="Verdana"/>
          <w:sz w:val="20"/>
          <w:szCs w:val="20"/>
        </w:rPr>
        <w:tab/>
      </w:r>
      <w:r w:rsidR="00812CAF">
        <w:rPr>
          <w:rFonts w:ascii="Verdana" w:hAnsi="Verdana"/>
          <w:sz w:val="20"/>
          <w:szCs w:val="20"/>
        </w:rPr>
        <w:tab/>
      </w:r>
      <w:r w:rsidRPr="00CC67CB">
        <w:rPr>
          <w:rFonts w:ascii="Verdana" w:hAnsi="Verdana"/>
          <w:sz w:val="20"/>
          <w:szCs w:val="20"/>
        </w:rPr>
        <w:t>Freedom of Information Act (CT)</w:t>
      </w:r>
    </w:p>
    <w:p w14:paraId="3193A508" w14:textId="7CEFB134" w:rsidR="00AC39AD" w:rsidRPr="00CC67CB" w:rsidRDefault="00AC39AD" w:rsidP="00AC39AD">
      <w:pPr>
        <w:pStyle w:val="pcellbody"/>
        <w:spacing w:line="240" w:lineRule="exact"/>
        <w:ind w:left="720"/>
        <w:rPr>
          <w:rFonts w:ascii="Verdana" w:hAnsi="Verdana"/>
          <w:sz w:val="20"/>
          <w:szCs w:val="20"/>
        </w:rPr>
      </w:pPr>
      <w:r w:rsidRPr="20C00749">
        <w:rPr>
          <w:rFonts w:ascii="Verdana" w:hAnsi="Verdana"/>
          <w:sz w:val="20"/>
          <w:szCs w:val="20"/>
        </w:rPr>
        <w:t>IRS</w:t>
      </w:r>
      <w:r>
        <w:tab/>
      </w:r>
      <w:r>
        <w:tab/>
      </w:r>
      <w:r w:rsidR="003474A2">
        <w:t xml:space="preserve">         </w:t>
      </w:r>
      <w:r w:rsidRPr="20C00749">
        <w:rPr>
          <w:rFonts w:ascii="Verdana" w:hAnsi="Verdana"/>
          <w:sz w:val="20"/>
          <w:szCs w:val="20"/>
        </w:rPr>
        <w:t>Internal Revenue Service (US)</w:t>
      </w:r>
    </w:p>
    <w:p w14:paraId="1E36BD7D" w14:textId="77777777" w:rsidR="00333BC0" w:rsidRDefault="00333BC0" w:rsidP="00AC39AD">
      <w:pPr>
        <w:pStyle w:val="pcellbody"/>
        <w:spacing w:line="240" w:lineRule="exact"/>
        <w:ind w:left="720"/>
        <w:rPr>
          <w:rFonts w:ascii="Verdana" w:hAnsi="Verdana"/>
          <w:sz w:val="20"/>
          <w:szCs w:val="20"/>
        </w:rPr>
      </w:pPr>
      <w:r>
        <w:rPr>
          <w:rFonts w:ascii="Verdana" w:hAnsi="Verdana"/>
          <w:sz w:val="20"/>
          <w:szCs w:val="20"/>
        </w:rPr>
        <w:t>LDCT</w:t>
      </w:r>
      <w:r>
        <w:rPr>
          <w:rFonts w:ascii="Verdana" w:hAnsi="Verdana"/>
          <w:sz w:val="20"/>
          <w:szCs w:val="20"/>
        </w:rPr>
        <w:tab/>
      </w:r>
      <w:r>
        <w:rPr>
          <w:rFonts w:ascii="Verdana" w:hAnsi="Verdana"/>
          <w:sz w:val="20"/>
          <w:szCs w:val="20"/>
        </w:rPr>
        <w:tab/>
        <w:t>L</w:t>
      </w:r>
      <w:r w:rsidRPr="00333BC0">
        <w:rPr>
          <w:rFonts w:ascii="Verdana" w:hAnsi="Verdana"/>
          <w:sz w:val="20"/>
          <w:szCs w:val="20"/>
        </w:rPr>
        <w:t>ow-dose computed tomography</w:t>
      </w:r>
    </w:p>
    <w:p w14:paraId="26B68131"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LOI</w:t>
      </w:r>
      <w:r w:rsidRPr="00CC67CB">
        <w:rPr>
          <w:rFonts w:ascii="Verdana" w:hAnsi="Verdana"/>
          <w:sz w:val="20"/>
          <w:szCs w:val="20"/>
        </w:rPr>
        <w:tab/>
      </w:r>
      <w:r w:rsidRPr="00CC67CB">
        <w:rPr>
          <w:rFonts w:ascii="Verdana" w:hAnsi="Verdana"/>
          <w:sz w:val="20"/>
          <w:szCs w:val="20"/>
        </w:rPr>
        <w:tab/>
      </w:r>
      <w:r w:rsidR="00812CAF">
        <w:rPr>
          <w:rFonts w:ascii="Verdana" w:hAnsi="Verdana"/>
          <w:sz w:val="20"/>
          <w:szCs w:val="20"/>
        </w:rPr>
        <w:tab/>
      </w:r>
      <w:r w:rsidRPr="00CC67CB">
        <w:rPr>
          <w:rFonts w:ascii="Verdana" w:hAnsi="Verdana"/>
          <w:sz w:val="20"/>
          <w:szCs w:val="20"/>
        </w:rPr>
        <w:t>Letter of Intent</w:t>
      </w:r>
    </w:p>
    <w:p w14:paraId="21DB63E9"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OAG</w:t>
      </w:r>
      <w:r w:rsidRPr="00CC67CB">
        <w:rPr>
          <w:rFonts w:ascii="Verdana" w:hAnsi="Verdana"/>
          <w:sz w:val="20"/>
          <w:szCs w:val="20"/>
        </w:rPr>
        <w:tab/>
      </w:r>
      <w:r w:rsidRPr="00CC67CB">
        <w:rPr>
          <w:rFonts w:ascii="Verdana" w:hAnsi="Verdana"/>
          <w:sz w:val="20"/>
          <w:szCs w:val="20"/>
        </w:rPr>
        <w:tab/>
        <w:t>Office of the Attorney General</w:t>
      </w:r>
    </w:p>
    <w:p w14:paraId="400366F5"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OPM</w:t>
      </w:r>
      <w:r w:rsidRPr="00CC67CB">
        <w:rPr>
          <w:rFonts w:ascii="Verdana" w:hAnsi="Verdana"/>
          <w:sz w:val="20"/>
          <w:szCs w:val="20"/>
        </w:rPr>
        <w:tab/>
      </w:r>
      <w:r w:rsidRPr="00CC67CB">
        <w:rPr>
          <w:rFonts w:ascii="Verdana" w:hAnsi="Verdana"/>
          <w:sz w:val="20"/>
          <w:szCs w:val="20"/>
        </w:rPr>
        <w:tab/>
        <w:t>Office of Policy and Management (CT)</w:t>
      </w:r>
    </w:p>
    <w:p w14:paraId="6F79E84D"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OSC</w:t>
      </w:r>
      <w:r w:rsidRPr="00CC67CB">
        <w:rPr>
          <w:rFonts w:ascii="Verdana" w:hAnsi="Verdana"/>
          <w:sz w:val="20"/>
          <w:szCs w:val="20"/>
        </w:rPr>
        <w:tab/>
      </w:r>
      <w:r w:rsidRPr="00CC67CB">
        <w:rPr>
          <w:rFonts w:ascii="Verdana" w:hAnsi="Verdana"/>
          <w:sz w:val="20"/>
          <w:szCs w:val="20"/>
        </w:rPr>
        <w:tab/>
        <w:t>Office of the State Comptroller (CT)</w:t>
      </w:r>
    </w:p>
    <w:p w14:paraId="40554EB9" w14:textId="2E101683" w:rsidR="00AC39AD" w:rsidRDefault="00AC39AD" w:rsidP="00AC39AD">
      <w:pPr>
        <w:pStyle w:val="pcellbody"/>
        <w:spacing w:line="240" w:lineRule="exact"/>
        <w:ind w:left="720"/>
        <w:rPr>
          <w:rFonts w:ascii="Verdana" w:hAnsi="Verdana"/>
          <w:sz w:val="20"/>
          <w:szCs w:val="20"/>
        </w:rPr>
      </w:pPr>
      <w:r w:rsidRPr="00CC67CB">
        <w:rPr>
          <w:rFonts w:ascii="Verdana" w:hAnsi="Verdana"/>
          <w:sz w:val="20"/>
          <w:szCs w:val="20"/>
        </w:rPr>
        <w:t>P</w:t>
      </w:r>
      <w:r w:rsidR="00252072">
        <w:rPr>
          <w:rFonts w:ascii="Verdana" w:hAnsi="Verdana"/>
          <w:sz w:val="20"/>
          <w:szCs w:val="20"/>
        </w:rPr>
        <w:t>OS</w:t>
      </w:r>
      <w:r w:rsidRPr="00CC67CB">
        <w:rPr>
          <w:rFonts w:ascii="Verdana" w:hAnsi="Verdana"/>
          <w:sz w:val="20"/>
          <w:szCs w:val="20"/>
        </w:rPr>
        <w:tab/>
      </w:r>
      <w:r w:rsidRPr="00CC67CB">
        <w:rPr>
          <w:rFonts w:ascii="Verdana" w:hAnsi="Verdana"/>
          <w:sz w:val="20"/>
          <w:szCs w:val="20"/>
        </w:rPr>
        <w:tab/>
      </w:r>
      <w:r w:rsidR="00270DF4">
        <w:rPr>
          <w:rFonts w:ascii="Verdana" w:hAnsi="Verdana"/>
          <w:sz w:val="20"/>
          <w:szCs w:val="20"/>
        </w:rPr>
        <w:t>P</w:t>
      </w:r>
      <w:r w:rsidR="003A7795">
        <w:rPr>
          <w:rFonts w:ascii="Verdana" w:hAnsi="Verdana"/>
          <w:sz w:val="20"/>
          <w:szCs w:val="20"/>
        </w:rPr>
        <w:t>urchase of Service</w:t>
      </w:r>
    </w:p>
    <w:p w14:paraId="66E054B5"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P.A.</w:t>
      </w:r>
      <w:r w:rsidRPr="00CC67CB">
        <w:rPr>
          <w:rFonts w:ascii="Verdana" w:hAnsi="Verdana"/>
          <w:sz w:val="20"/>
          <w:szCs w:val="20"/>
        </w:rPr>
        <w:tab/>
      </w:r>
      <w:r w:rsidRPr="00CC67CB">
        <w:rPr>
          <w:rFonts w:ascii="Verdana" w:hAnsi="Verdana"/>
          <w:sz w:val="20"/>
          <w:szCs w:val="20"/>
        </w:rPr>
        <w:tab/>
        <w:t>Public Act (CT)</w:t>
      </w:r>
    </w:p>
    <w:p w14:paraId="701ED3D5" w14:textId="50FFCBF0"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RFP</w:t>
      </w:r>
      <w:r w:rsidRPr="00CC67CB">
        <w:rPr>
          <w:rFonts w:ascii="Verdana" w:hAnsi="Verdana"/>
          <w:sz w:val="20"/>
          <w:szCs w:val="20"/>
        </w:rPr>
        <w:tab/>
      </w:r>
      <w:r w:rsidRPr="00CC67CB">
        <w:rPr>
          <w:rFonts w:ascii="Verdana" w:hAnsi="Verdana"/>
          <w:sz w:val="20"/>
          <w:szCs w:val="20"/>
        </w:rPr>
        <w:tab/>
        <w:t xml:space="preserve">Request </w:t>
      </w:r>
      <w:r w:rsidR="009A1546">
        <w:rPr>
          <w:rFonts w:ascii="Verdana" w:hAnsi="Verdana"/>
          <w:sz w:val="20"/>
          <w:szCs w:val="20"/>
        </w:rPr>
        <w:t>f</w:t>
      </w:r>
      <w:r w:rsidRPr="00CC67CB">
        <w:rPr>
          <w:rFonts w:ascii="Verdana" w:hAnsi="Verdana"/>
          <w:sz w:val="20"/>
          <w:szCs w:val="20"/>
        </w:rPr>
        <w:t>or Proposal</w:t>
      </w:r>
    </w:p>
    <w:p w14:paraId="5726AB3B"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SEEC</w:t>
      </w:r>
      <w:r w:rsidRPr="00CC67CB">
        <w:rPr>
          <w:rFonts w:ascii="Verdana" w:hAnsi="Verdana"/>
          <w:sz w:val="20"/>
          <w:szCs w:val="20"/>
        </w:rPr>
        <w:tab/>
      </w:r>
      <w:r w:rsidR="00812CAF">
        <w:rPr>
          <w:rFonts w:ascii="Verdana" w:hAnsi="Verdana"/>
          <w:sz w:val="20"/>
          <w:szCs w:val="20"/>
        </w:rPr>
        <w:tab/>
      </w:r>
      <w:r w:rsidRPr="00CC67CB">
        <w:rPr>
          <w:rFonts w:ascii="Verdana" w:hAnsi="Verdana"/>
          <w:sz w:val="20"/>
          <w:szCs w:val="20"/>
        </w:rPr>
        <w:t>State Elections Enforcement Commission (CT)</w:t>
      </w:r>
    </w:p>
    <w:p w14:paraId="55DF3806" w14:textId="77777777" w:rsidR="00AC39AD" w:rsidRPr="00CC67CB" w:rsidRDefault="00AC39AD" w:rsidP="00AC39AD">
      <w:pPr>
        <w:pStyle w:val="pcellbody"/>
        <w:spacing w:line="240" w:lineRule="exact"/>
        <w:ind w:left="720"/>
        <w:rPr>
          <w:rFonts w:ascii="Verdana" w:hAnsi="Verdana"/>
          <w:sz w:val="20"/>
          <w:szCs w:val="20"/>
        </w:rPr>
      </w:pPr>
      <w:r w:rsidRPr="00CC67CB">
        <w:rPr>
          <w:rFonts w:ascii="Verdana" w:hAnsi="Verdana"/>
          <w:sz w:val="20"/>
          <w:szCs w:val="20"/>
        </w:rPr>
        <w:t>U.S.</w:t>
      </w:r>
      <w:r w:rsidRPr="00CC67CB">
        <w:rPr>
          <w:rFonts w:ascii="Verdana" w:hAnsi="Verdana"/>
          <w:sz w:val="20"/>
          <w:szCs w:val="20"/>
        </w:rPr>
        <w:tab/>
      </w:r>
      <w:r w:rsidRPr="00CC67CB">
        <w:rPr>
          <w:rFonts w:ascii="Verdana" w:hAnsi="Verdana"/>
          <w:sz w:val="20"/>
          <w:szCs w:val="20"/>
        </w:rPr>
        <w:tab/>
        <w:t>United States</w:t>
      </w:r>
    </w:p>
    <w:p w14:paraId="63A0829D" w14:textId="77777777" w:rsidR="00AC39AD" w:rsidRPr="00CC67CB" w:rsidRDefault="00AC39AD" w:rsidP="00AC39AD">
      <w:pPr>
        <w:pStyle w:val="pcellbody"/>
        <w:spacing w:line="240" w:lineRule="exact"/>
        <w:ind w:left="720"/>
        <w:rPr>
          <w:rFonts w:ascii="Verdana" w:hAnsi="Verdana"/>
          <w:color w:val="auto"/>
          <w:sz w:val="20"/>
          <w:szCs w:val="20"/>
        </w:rPr>
      </w:pPr>
    </w:p>
    <w:p w14:paraId="24A18976" w14:textId="3F68C0C4" w:rsidR="00AC39AD" w:rsidRPr="00CC67CB" w:rsidRDefault="18E7739F" w:rsidP="005B1BCE">
      <w:pPr>
        <w:pStyle w:val="pcellbody"/>
        <w:numPr>
          <w:ilvl w:val="0"/>
          <w:numId w:val="3"/>
        </w:numPr>
        <w:tabs>
          <w:tab w:val="clear" w:pos="1080"/>
        </w:tabs>
        <w:spacing w:line="240" w:lineRule="exact"/>
        <w:rPr>
          <w:rFonts w:ascii="Verdana" w:hAnsi="Verdana"/>
          <w:color w:val="auto"/>
          <w:sz w:val="20"/>
          <w:szCs w:val="20"/>
        </w:rPr>
      </w:pPr>
      <w:r w:rsidRPr="41477B1B">
        <w:rPr>
          <w:rFonts w:ascii="Verdana" w:hAnsi="Verdana"/>
          <w:i/>
          <w:iCs/>
          <w:color w:val="auto"/>
          <w:sz w:val="20"/>
          <w:szCs w:val="20"/>
        </w:rPr>
        <w:t xml:space="preserve">contractor:  </w:t>
      </w:r>
      <w:r w:rsidRPr="41477B1B">
        <w:rPr>
          <w:rFonts w:ascii="Verdana" w:hAnsi="Verdana"/>
          <w:color w:val="auto"/>
          <w:sz w:val="20"/>
          <w:szCs w:val="20"/>
        </w:rPr>
        <w:t>a private provider organization</w:t>
      </w:r>
      <w:r w:rsidR="2977C3AB" w:rsidRPr="41477B1B">
        <w:rPr>
          <w:rFonts w:ascii="Verdana" w:hAnsi="Verdana"/>
          <w:color w:val="auto"/>
          <w:sz w:val="20"/>
          <w:szCs w:val="20"/>
        </w:rPr>
        <w:t xml:space="preserve"> or </w:t>
      </w:r>
      <w:r w:rsidRPr="41477B1B">
        <w:rPr>
          <w:rFonts w:ascii="Verdana" w:hAnsi="Verdana"/>
          <w:color w:val="auto"/>
          <w:sz w:val="20"/>
          <w:szCs w:val="20"/>
        </w:rPr>
        <w:t xml:space="preserve">CT State agency that enters into a POS contract with the </w:t>
      </w:r>
      <w:r w:rsidR="14D3BF57" w:rsidRPr="41477B1B">
        <w:rPr>
          <w:rFonts w:ascii="Verdana" w:hAnsi="Verdana"/>
          <w:color w:val="auto"/>
          <w:sz w:val="20"/>
          <w:szCs w:val="20"/>
        </w:rPr>
        <w:t>Agency</w:t>
      </w:r>
      <w:r w:rsidRPr="41477B1B">
        <w:rPr>
          <w:rFonts w:ascii="Verdana" w:hAnsi="Verdana"/>
          <w:color w:val="auto"/>
          <w:sz w:val="20"/>
          <w:szCs w:val="20"/>
        </w:rPr>
        <w:t xml:space="preserve"> as a result of this RFP</w:t>
      </w:r>
      <w:r w:rsidR="7254D6CC" w:rsidRPr="41477B1B">
        <w:rPr>
          <w:rFonts w:ascii="Verdana" w:hAnsi="Verdana"/>
          <w:color w:val="auto"/>
          <w:sz w:val="20"/>
          <w:szCs w:val="20"/>
        </w:rPr>
        <w:t>.</w:t>
      </w:r>
    </w:p>
    <w:p w14:paraId="39CA8924" w14:textId="77777777" w:rsidR="00AC39AD" w:rsidRPr="00CC67CB" w:rsidRDefault="00AC39AD" w:rsidP="00AC39AD">
      <w:pPr>
        <w:pStyle w:val="pcellbody"/>
        <w:spacing w:line="240" w:lineRule="exact"/>
        <w:ind w:left="720"/>
        <w:rPr>
          <w:rFonts w:ascii="Verdana" w:hAnsi="Verdana"/>
          <w:color w:val="auto"/>
          <w:sz w:val="20"/>
          <w:szCs w:val="20"/>
        </w:rPr>
      </w:pPr>
    </w:p>
    <w:p w14:paraId="66853C50" w14:textId="57E26BE4" w:rsidR="00AC39AD" w:rsidRPr="00CC67CB" w:rsidRDefault="18E7739F" w:rsidP="005B1BCE">
      <w:pPr>
        <w:pStyle w:val="pcellbody"/>
        <w:numPr>
          <w:ilvl w:val="0"/>
          <w:numId w:val="3"/>
        </w:numPr>
        <w:tabs>
          <w:tab w:val="clear" w:pos="1080"/>
          <w:tab w:val="num" w:pos="360"/>
        </w:tabs>
        <w:spacing w:line="240" w:lineRule="exact"/>
        <w:rPr>
          <w:rFonts w:ascii="Verdana" w:hAnsi="Verdana"/>
          <w:color w:val="auto"/>
          <w:sz w:val="20"/>
          <w:szCs w:val="20"/>
        </w:rPr>
      </w:pPr>
      <w:r w:rsidRPr="41477B1B">
        <w:rPr>
          <w:rFonts w:ascii="Verdana" w:hAnsi="Verdana"/>
          <w:i/>
          <w:iCs/>
          <w:color w:val="auto"/>
          <w:sz w:val="20"/>
          <w:szCs w:val="20"/>
        </w:rPr>
        <w:t>proposer:</w:t>
      </w:r>
      <w:r w:rsidRPr="41477B1B">
        <w:rPr>
          <w:rFonts w:ascii="Verdana" w:hAnsi="Verdana"/>
          <w:color w:val="auto"/>
          <w:sz w:val="20"/>
          <w:szCs w:val="20"/>
        </w:rPr>
        <w:t xml:space="preserve">  a private provider organization</w:t>
      </w:r>
      <w:r w:rsidR="0CD0F77F" w:rsidRPr="41477B1B">
        <w:rPr>
          <w:rFonts w:ascii="Verdana" w:hAnsi="Verdana"/>
          <w:color w:val="auto"/>
          <w:sz w:val="20"/>
          <w:szCs w:val="20"/>
        </w:rPr>
        <w:t xml:space="preserve"> or CT </w:t>
      </w:r>
      <w:r w:rsidRPr="41477B1B">
        <w:rPr>
          <w:rFonts w:ascii="Verdana" w:hAnsi="Verdana"/>
          <w:color w:val="auto"/>
          <w:sz w:val="20"/>
          <w:szCs w:val="20"/>
        </w:rPr>
        <w:t>State agency that has submitted a proposal in response to this RFP</w:t>
      </w:r>
      <w:r w:rsidR="7254D6CC" w:rsidRPr="41477B1B">
        <w:rPr>
          <w:rFonts w:ascii="Verdana" w:hAnsi="Verdana"/>
          <w:color w:val="auto"/>
          <w:sz w:val="20"/>
          <w:szCs w:val="20"/>
        </w:rPr>
        <w:t xml:space="preserve">. This term may be used interchangeably with </w:t>
      </w:r>
      <w:r w:rsidR="7254D6CC" w:rsidRPr="41477B1B">
        <w:rPr>
          <w:rFonts w:ascii="Verdana" w:hAnsi="Verdana"/>
          <w:i/>
          <w:iCs/>
          <w:color w:val="auto"/>
          <w:sz w:val="20"/>
          <w:szCs w:val="20"/>
        </w:rPr>
        <w:t>respondent</w:t>
      </w:r>
      <w:r w:rsidR="7254D6CC" w:rsidRPr="41477B1B">
        <w:rPr>
          <w:rFonts w:ascii="Verdana" w:hAnsi="Verdana"/>
          <w:color w:val="auto"/>
          <w:sz w:val="20"/>
          <w:szCs w:val="20"/>
        </w:rPr>
        <w:t xml:space="preserve"> throughout the RFP.</w:t>
      </w:r>
    </w:p>
    <w:p w14:paraId="1BB6F150" w14:textId="77777777" w:rsidR="00AC39AD" w:rsidRPr="00CC67CB" w:rsidRDefault="00AC39AD" w:rsidP="00AC39AD">
      <w:pPr>
        <w:pStyle w:val="pcellbody"/>
        <w:spacing w:line="240" w:lineRule="exact"/>
        <w:ind w:left="720"/>
        <w:rPr>
          <w:rFonts w:ascii="Verdana" w:hAnsi="Verdana"/>
          <w:color w:val="auto"/>
          <w:sz w:val="20"/>
          <w:szCs w:val="20"/>
        </w:rPr>
      </w:pPr>
    </w:p>
    <w:p w14:paraId="7D3A6546" w14:textId="77F08240" w:rsidR="00AC39AD" w:rsidRDefault="18E7739F" w:rsidP="005B1BCE">
      <w:pPr>
        <w:pStyle w:val="pcellbody"/>
        <w:numPr>
          <w:ilvl w:val="0"/>
          <w:numId w:val="3"/>
        </w:numPr>
        <w:tabs>
          <w:tab w:val="clear" w:pos="1080"/>
          <w:tab w:val="num" w:pos="360"/>
        </w:tabs>
        <w:spacing w:line="240" w:lineRule="exact"/>
        <w:rPr>
          <w:rFonts w:ascii="Verdana" w:hAnsi="Verdana"/>
          <w:color w:val="auto"/>
          <w:sz w:val="20"/>
          <w:szCs w:val="20"/>
        </w:rPr>
      </w:pPr>
      <w:r w:rsidRPr="41477B1B">
        <w:rPr>
          <w:rFonts w:ascii="Verdana" w:hAnsi="Verdana"/>
          <w:i/>
          <w:iCs/>
          <w:color w:val="auto"/>
          <w:sz w:val="20"/>
          <w:szCs w:val="20"/>
        </w:rPr>
        <w:t>prospective proposer:</w:t>
      </w:r>
      <w:r w:rsidRPr="41477B1B">
        <w:rPr>
          <w:rFonts w:ascii="Verdana" w:hAnsi="Verdana"/>
          <w:color w:val="auto"/>
          <w:sz w:val="20"/>
          <w:szCs w:val="20"/>
        </w:rPr>
        <w:t xml:space="preserve">  a private provider organization</w:t>
      </w:r>
      <w:r w:rsidR="4D26083D" w:rsidRPr="41477B1B">
        <w:rPr>
          <w:rFonts w:ascii="Verdana" w:hAnsi="Verdana"/>
          <w:color w:val="auto"/>
          <w:sz w:val="20"/>
          <w:szCs w:val="20"/>
        </w:rPr>
        <w:t xml:space="preserve"> or </w:t>
      </w:r>
      <w:r w:rsidRPr="41477B1B">
        <w:rPr>
          <w:rFonts w:ascii="Verdana" w:hAnsi="Verdana"/>
          <w:color w:val="auto"/>
          <w:sz w:val="20"/>
          <w:szCs w:val="20"/>
        </w:rPr>
        <w:t xml:space="preserve">CT State agency that may submit a proposal to the </w:t>
      </w:r>
      <w:r w:rsidR="14D3BF57" w:rsidRPr="41477B1B">
        <w:rPr>
          <w:rFonts w:ascii="Verdana" w:hAnsi="Verdana"/>
          <w:color w:val="auto"/>
          <w:sz w:val="20"/>
          <w:szCs w:val="20"/>
        </w:rPr>
        <w:t>Agency</w:t>
      </w:r>
      <w:r w:rsidRPr="41477B1B">
        <w:rPr>
          <w:rFonts w:ascii="Verdana" w:hAnsi="Verdana"/>
          <w:color w:val="auto"/>
          <w:sz w:val="20"/>
          <w:szCs w:val="20"/>
        </w:rPr>
        <w:t xml:space="preserve"> in response to this RFP but has not yet done so</w:t>
      </w:r>
      <w:r w:rsidR="4B2D57AB" w:rsidRPr="41477B1B">
        <w:rPr>
          <w:rFonts w:ascii="Verdana" w:hAnsi="Verdana"/>
          <w:color w:val="auto"/>
          <w:sz w:val="20"/>
          <w:szCs w:val="20"/>
        </w:rPr>
        <w:t>.</w:t>
      </w:r>
    </w:p>
    <w:p w14:paraId="04338875" w14:textId="77777777" w:rsidR="00375B7A" w:rsidRDefault="00375B7A" w:rsidP="00375B7A">
      <w:pPr>
        <w:pStyle w:val="ListParagraph"/>
        <w:rPr>
          <w:rFonts w:ascii="Verdana" w:hAnsi="Verdana"/>
          <w:sz w:val="20"/>
          <w:szCs w:val="20"/>
        </w:rPr>
      </w:pPr>
    </w:p>
    <w:p w14:paraId="5080787B" w14:textId="77777777" w:rsidR="00375B7A" w:rsidRDefault="774DE69C" w:rsidP="005B1BCE">
      <w:pPr>
        <w:pStyle w:val="pcellbody"/>
        <w:numPr>
          <w:ilvl w:val="0"/>
          <w:numId w:val="3"/>
        </w:numPr>
        <w:tabs>
          <w:tab w:val="clear" w:pos="1080"/>
          <w:tab w:val="num" w:pos="360"/>
        </w:tabs>
        <w:spacing w:line="240" w:lineRule="exact"/>
        <w:rPr>
          <w:rFonts w:ascii="Verdana" w:hAnsi="Verdana"/>
          <w:color w:val="auto"/>
          <w:sz w:val="20"/>
          <w:szCs w:val="20"/>
        </w:rPr>
      </w:pPr>
      <w:r w:rsidRPr="41477B1B">
        <w:rPr>
          <w:rFonts w:ascii="Verdana" w:hAnsi="Verdana"/>
          <w:i/>
          <w:iCs/>
          <w:color w:val="auto"/>
          <w:sz w:val="20"/>
          <w:szCs w:val="20"/>
        </w:rPr>
        <w:t>p</w:t>
      </w:r>
      <w:r w:rsidR="6CDC4854" w:rsidRPr="41477B1B">
        <w:rPr>
          <w:rFonts w:ascii="Verdana" w:hAnsi="Verdana"/>
          <w:i/>
          <w:iCs/>
          <w:color w:val="auto"/>
          <w:sz w:val="20"/>
          <w:szCs w:val="20"/>
        </w:rPr>
        <w:t xml:space="preserve">atient </w:t>
      </w:r>
      <w:r w:rsidRPr="41477B1B">
        <w:rPr>
          <w:rFonts w:ascii="Verdana" w:hAnsi="Verdana"/>
          <w:i/>
          <w:iCs/>
          <w:color w:val="auto"/>
          <w:sz w:val="20"/>
          <w:szCs w:val="20"/>
        </w:rPr>
        <w:t>n</w:t>
      </w:r>
      <w:r w:rsidR="6CDC4854" w:rsidRPr="41477B1B">
        <w:rPr>
          <w:rFonts w:ascii="Verdana" w:hAnsi="Verdana"/>
          <w:i/>
          <w:iCs/>
          <w:color w:val="auto"/>
          <w:sz w:val="20"/>
          <w:szCs w:val="20"/>
        </w:rPr>
        <w:t>avigator</w:t>
      </w:r>
      <w:r w:rsidR="6CDC4854" w:rsidRPr="41477B1B">
        <w:rPr>
          <w:rFonts w:ascii="Verdana" w:hAnsi="Verdana"/>
          <w:color w:val="auto"/>
          <w:sz w:val="20"/>
          <w:szCs w:val="20"/>
        </w:rPr>
        <w:t xml:space="preserve">: a trained, culturally sensitive healthcare worker who provides support and guidance throughout the cancer care </w:t>
      </w:r>
      <w:r w:rsidR="4B2D57AB" w:rsidRPr="41477B1B">
        <w:rPr>
          <w:rFonts w:ascii="Verdana" w:hAnsi="Verdana"/>
          <w:color w:val="auto"/>
          <w:sz w:val="20"/>
          <w:szCs w:val="20"/>
        </w:rPr>
        <w:t>continuum.</w:t>
      </w:r>
    </w:p>
    <w:p w14:paraId="2CCB938B" w14:textId="77777777" w:rsidR="00AC39AD" w:rsidRPr="00CC67CB" w:rsidRDefault="00AC39AD" w:rsidP="00AC39AD">
      <w:pPr>
        <w:pStyle w:val="pcellbody"/>
        <w:spacing w:line="240" w:lineRule="exact"/>
        <w:rPr>
          <w:rFonts w:ascii="Verdana" w:hAnsi="Verdana"/>
          <w:color w:val="auto"/>
          <w:sz w:val="20"/>
          <w:szCs w:val="20"/>
        </w:rPr>
      </w:pPr>
    </w:p>
    <w:p w14:paraId="21F95851" w14:textId="666235D3" w:rsidR="00AC39AD" w:rsidRDefault="18E7739F" w:rsidP="005B1BCE">
      <w:pPr>
        <w:pStyle w:val="pcellbody"/>
        <w:numPr>
          <w:ilvl w:val="0"/>
          <w:numId w:val="3"/>
        </w:numPr>
        <w:tabs>
          <w:tab w:val="clear" w:pos="1080"/>
          <w:tab w:val="num" w:pos="360"/>
        </w:tabs>
        <w:spacing w:line="240" w:lineRule="exact"/>
        <w:rPr>
          <w:rFonts w:ascii="Verdana" w:hAnsi="Verdana"/>
          <w:color w:val="auto"/>
          <w:sz w:val="20"/>
          <w:szCs w:val="20"/>
        </w:rPr>
      </w:pPr>
      <w:r w:rsidRPr="41477B1B">
        <w:rPr>
          <w:rFonts w:ascii="Verdana" w:hAnsi="Verdana"/>
          <w:i/>
          <w:iCs/>
          <w:color w:val="auto"/>
          <w:sz w:val="20"/>
          <w:szCs w:val="20"/>
        </w:rPr>
        <w:t>subcontractor</w:t>
      </w:r>
      <w:r w:rsidRPr="41477B1B">
        <w:rPr>
          <w:rFonts w:ascii="Verdana" w:hAnsi="Verdana"/>
          <w:color w:val="auto"/>
          <w:sz w:val="20"/>
          <w:szCs w:val="20"/>
        </w:rPr>
        <w:t xml:space="preserve">:  an individual (other than an employee of the contractor) or business entity hired by a contractor to provide a specific service as part of a </w:t>
      </w:r>
      <w:r w:rsidR="675A48EB" w:rsidRPr="41477B1B">
        <w:rPr>
          <w:rFonts w:ascii="Verdana" w:hAnsi="Verdana"/>
          <w:color w:val="auto"/>
          <w:sz w:val="20"/>
          <w:szCs w:val="20"/>
        </w:rPr>
        <w:t>P</w:t>
      </w:r>
      <w:r w:rsidR="5E6E0F67" w:rsidRPr="41477B1B">
        <w:rPr>
          <w:rFonts w:ascii="Verdana" w:hAnsi="Verdana"/>
          <w:color w:val="auto"/>
          <w:sz w:val="20"/>
          <w:szCs w:val="20"/>
        </w:rPr>
        <w:t>OS contract</w:t>
      </w:r>
      <w:r w:rsidR="675A48EB" w:rsidRPr="41477B1B">
        <w:rPr>
          <w:rFonts w:ascii="Verdana" w:hAnsi="Verdana"/>
          <w:color w:val="auto"/>
          <w:sz w:val="20"/>
          <w:szCs w:val="20"/>
        </w:rPr>
        <w:t xml:space="preserve"> </w:t>
      </w:r>
      <w:r w:rsidRPr="41477B1B">
        <w:rPr>
          <w:rFonts w:ascii="Verdana" w:hAnsi="Verdana"/>
          <w:color w:val="auto"/>
          <w:sz w:val="20"/>
          <w:szCs w:val="20"/>
        </w:rPr>
        <w:t xml:space="preserve">with the </w:t>
      </w:r>
      <w:r w:rsidR="14D3BF57" w:rsidRPr="41477B1B">
        <w:rPr>
          <w:rFonts w:ascii="Verdana" w:hAnsi="Verdana"/>
          <w:color w:val="auto"/>
          <w:sz w:val="20"/>
          <w:szCs w:val="20"/>
        </w:rPr>
        <w:t>Agency</w:t>
      </w:r>
      <w:r w:rsidRPr="41477B1B">
        <w:rPr>
          <w:rFonts w:ascii="Verdana" w:hAnsi="Verdana"/>
          <w:color w:val="auto"/>
          <w:sz w:val="20"/>
          <w:szCs w:val="20"/>
        </w:rPr>
        <w:t xml:space="preserve"> as a result of this RFP</w:t>
      </w:r>
      <w:r w:rsidR="4B2D57AB" w:rsidRPr="41477B1B">
        <w:rPr>
          <w:rFonts w:ascii="Verdana" w:hAnsi="Verdana"/>
          <w:color w:val="auto"/>
          <w:sz w:val="20"/>
          <w:szCs w:val="20"/>
        </w:rPr>
        <w:t>.</w:t>
      </w:r>
    </w:p>
    <w:p w14:paraId="61AC30FB" w14:textId="77777777" w:rsidR="00B66A00" w:rsidRDefault="00B66A00" w:rsidP="009E719A">
      <w:pPr>
        <w:pStyle w:val="pcellbody"/>
        <w:tabs>
          <w:tab w:val="left" w:pos="3684"/>
        </w:tabs>
        <w:spacing w:line="240" w:lineRule="exact"/>
        <w:rPr>
          <w:rFonts w:ascii="Verdana" w:hAnsi="Verdana"/>
          <w:sz w:val="20"/>
          <w:szCs w:val="20"/>
        </w:rPr>
      </w:pPr>
    </w:p>
    <w:p w14:paraId="26B1A375" w14:textId="77777777" w:rsidR="00CC67CB" w:rsidRDefault="00CC67CB" w:rsidP="009E719A">
      <w:pPr>
        <w:pStyle w:val="pcellbody"/>
        <w:tabs>
          <w:tab w:val="left" w:pos="3684"/>
        </w:tabs>
        <w:spacing w:line="240" w:lineRule="exact"/>
        <w:rPr>
          <w:rFonts w:ascii="Verdana" w:hAnsi="Verdana"/>
          <w:sz w:val="20"/>
          <w:szCs w:val="20"/>
        </w:rPr>
      </w:pPr>
    </w:p>
    <w:p w14:paraId="279EEBA4" w14:textId="77777777" w:rsidR="00CC0084" w:rsidRDefault="00CC0084" w:rsidP="009E719A">
      <w:pPr>
        <w:pStyle w:val="pcellbody"/>
        <w:tabs>
          <w:tab w:val="left" w:pos="3684"/>
        </w:tabs>
        <w:spacing w:line="240" w:lineRule="exact"/>
        <w:rPr>
          <w:rFonts w:ascii="Verdana" w:hAnsi="Verdana"/>
          <w:sz w:val="20"/>
          <w:szCs w:val="20"/>
        </w:rPr>
      </w:pPr>
    </w:p>
    <w:p w14:paraId="21AB2726" w14:textId="77777777" w:rsidR="00CC0084" w:rsidRDefault="00CC0084" w:rsidP="009E719A">
      <w:pPr>
        <w:pStyle w:val="pcellbody"/>
        <w:tabs>
          <w:tab w:val="left" w:pos="3684"/>
        </w:tabs>
        <w:spacing w:line="240" w:lineRule="exact"/>
        <w:rPr>
          <w:rFonts w:ascii="Verdana" w:hAnsi="Verdana"/>
          <w:sz w:val="20"/>
          <w:szCs w:val="20"/>
        </w:rPr>
      </w:pPr>
    </w:p>
    <w:p w14:paraId="29F78222" w14:textId="77777777" w:rsidR="00CC0084" w:rsidRDefault="00CC0084" w:rsidP="009E719A">
      <w:pPr>
        <w:pStyle w:val="pcellbody"/>
        <w:tabs>
          <w:tab w:val="left" w:pos="3684"/>
        </w:tabs>
        <w:spacing w:line="240" w:lineRule="exact"/>
        <w:rPr>
          <w:rFonts w:ascii="Verdana" w:hAnsi="Verdana"/>
          <w:sz w:val="20"/>
          <w:szCs w:val="20"/>
        </w:rPr>
      </w:pPr>
    </w:p>
    <w:p w14:paraId="566E61EC" w14:textId="77777777" w:rsidR="00CC0084" w:rsidRDefault="00CC0084" w:rsidP="009E719A">
      <w:pPr>
        <w:pStyle w:val="pcellbody"/>
        <w:tabs>
          <w:tab w:val="left" w:pos="3684"/>
        </w:tabs>
        <w:spacing w:line="240" w:lineRule="exact"/>
        <w:rPr>
          <w:rFonts w:ascii="Verdana" w:hAnsi="Verdana"/>
          <w:sz w:val="20"/>
          <w:szCs w:val="20"/>
        </w:rPr>
      </w:pPr>
    </w:p>
    <w:p w14:paraId="5DCCDA42" w14:textId="77777777" w:rsidR="00CC0084" w:rsidRDefault="00CC0084" w:rsidP="009E719A">
      <w:pPr>
        <w:pStyle w:val="pcellbody"/>
        <w:tabs>
          <w:tab w:val="left" w:pos="3684"/>
        </w:tabs>
        <w:spacing w:line="240" w:lineRule="exact"/>
        <w:rPr>
          <w:rFonts w:ascii="Verdana" w:hAnsi="Verdana"/>
          <w:sz w:val="20"/>
          <w:szCs w:val="20"/>
        </w:rPr>
      </w:pPr>
    </w:p>
    <w:p w14:paraId="1B07C0E6" w14:textId="77777777" w:rsidR="00CC0084" w:rsidRDefault="00CC0084" w:rsidP="009E719A">
      <w:pPr>
        <w:pStyle w:val="pcellbody"/>
        <w:tabs>
          <w:tab w:val="left" w:pos="3684"/>
        </w:tabs>
        <w:spacing w:line="240" w:lineRule="exact"/>
        <w:rPr>
          <w:rFonts w:ascii="Verdana" w:hAnsi="Verdana"/>
          <w:sz w:val="20"/>
          <w:szCs w:val="20"/>
        </w:rPr>
      </w:pPr>
    </w:p>
    <w:p w14:paraId="46710205" w14:textId="77777777" w:rsidR="00CC0084" w:rsidRDefault="00CC0084" w:rsidP="009E719A">
      <w:pPr>
        <w:pStyle w:val="pcellbody"/>
        <w:tabs>
          <w:tab w:val="left" w:pos="3684"/>
        </w:tabs>
        <w:spacing w:line="240" w:lineRule="exact"/>
        <w:rPr>
          <w:rFonts w:ascii="Verdana" w:hAnsi="Verdana"/>
          <w:sz w:val="20"/>
          <w:szCs w:val="20"/>
        </w:rPr>
      </w:pPr>
    </w:p>
    <w:p w14:paraId="6149ADB0" w14:textId="77777777" w:rsidR="00CC0084" w:rsidRDefault="00CC0084" w:rsidP="009E719A">
      <w:pPr>
        <w:pStyle w:val="pcellbody"/>
        <w:tabs>
          <w:tab w:val="left" w:pos="3684"/>
        </w:tabs>
        <w:spacing w:line="240" w:lineRule="exact"/>
        <w:rPr>
          <w:rFonts w:ascii="Verdana" w:hAnsi="Verdana"/>
          <w:sz w:val="20"/>
          <w:szCs w:val="20"/>
        </w:rPr>
      </w:pPr>
    </w:p>
    <w:p w14:paraId="2B430411" w14:textId="77777777" w:rsidR="00CC0084" w:rsidRDefault="00CC0084" w:rsidP="009E719A">
      <w:pPr>
        <w:pStyle w:val="pcellbody"/>
        <w:tabs>
          <w:tab w:val="left" w:pos="3684"/>
        </w:tabs>
        <w:spacing w:line="240" w:lineRule="exact"/>
        <w:rPr>
          <w:rFonts w:ascii="Verdana" w:hAnsi="Verdana"/>
          <w:sz w:val="20"/>
          <w:szCs w:val="20"/>
        </w:rPr>
      </w:pPr>
    </w:p>
    <w:p w14:paraId="5BFBFFDA" w14:textId="77777777" w:rsidR="00CC0084" w:rsidRDefault="00CC0084" w:rsidP="009E719A">
      <w:pPr>
        <w:pStyle w:val="pcellbody"/>
        <w:tabs>
          <w:tab w:val="left" w:pos="3684"/>
        </w:tabs>
        <w:spacing w:line="240" w:lineRule="exact"/>
        <w:rPr>
          <w:rFonts w:ascii="Verdana" w:hAnsi="Verdana"/>
          <w:sz w:val="20"/>
          <w:szCs w:val="20"/>
        </w:rPr>
      </w:pPr>
    </w:p>
    <w:p w14:paraId="179D53E9" w14:textId="77777777" w:rsidR="00CC0084" w:rsidRDefault="00CC0084" w:rsidP="009E719A">
      <w:pPr>
        <w:pStyle w:val="pcellbody"/>
        <w:tabs>
          <w:tab w:val="left" w:pos="3684"/>
        </w:tabs>
        <w:spacing w:line="240" w:lineRule="exact"/>
        <w:rPr>
          <w:rFonts w:ascii="Verdana" w:hAnsi="Verdana"/>
          <w:sz w:val="20"/>
          <w:szCs w:val="20"/>
        </w:rPr>
      </w:pPr>
    </w:p>
    <w:p w14:paraId="21C8598E" w14:textId="77777777" w:rsidR="00CC0084" w:rsidRDefault="00CC0084" w:rsidP="009E719A">
      <w:pPr>
        <w:pStyle w:val="pcellbody"/>
        <w:tabs>
          <w:tab w:val="left" w:pos="3684"/>
        </w:tabs>
        <w:spacing w:line="240" w:lineRule="exact"/>
        <w:rPr>
          <w:rFonts w:ascii="Verdana" w:hAnsi="Verdana"/>
          <w:sz w:val="20"/>
          <w:szCs w:val="20"/>
        </w:rPr>
      </w:pPr>
    </w:p>
    <w:p w14:paraId="7D704551" w14:textId="77777777" w:rsidR="00CC0084" w:rsidRDefault="00CC0084" w:rsidP="009E719A">
      <w:pPr>
        <w:pStyle w:val="pcellbody"/>
        <w:tabs>
          <w:tab w:val="left" w:pos="3684"/>
        </w:tabs>
        <w:spacing w:line="240" w:lineRule="exact"/>
        <w:rPr>
          <w:rFonts w:ascii="Verdana" w:hAnsi="Verdana"/>
          <w:sz w:val="20"/>
          <w:szCs w:val="20"/>
        </w:rPr>
      </w:pPr>
    </w:p>
    <w:p w14:paraId="211FC6EA" w14:textId="77777777" w:rsidR="00CC67CB" w:rsidRDefault="00CC67CB" w:rsidP="009E719A">
      <w:pPr>
        <w:pStyle w:val="pcellbody"/>
        <w:tabs>
          <w:tab w:val="left" w:pos="3684"/>
        </w:tabs>
        <w:spacing w:line="240" w:lineRule="exact"/>
        <w:rPr>
          <w:rFonts w:ascii="Verdana" w:hAnsi="Verdana"/>
          <w:sz w:val="20"/>
          <w:szCs w:val="20"/>
        </w:rPr>
      </w:pPr>
    </w:p>
    <w:p w14:paraId="54D58008" w14:textId="180B62EE" w:rsidR="00CC67CB" w:rsidRPr="00D67EC2" w:rsidRDefault="009C7448" w:rsidP="00CC67CB">
      <w:pPr>
        <w:rPr>
          <w:rFonts w:ascii="Verdana" w:hAnsi="Verdana"/>
          <w:b/>
          <w:sz w:val="20"/>
          <w:szCs w:val="20"/>
        </w:rPr>
      </w:pPr>
      <w:r w:rsidRPr="00D85115">
        <w:rPr>
          <w:rFonts w:ascii="Verdana" w:hAnsi="Verdana" w:cs="Arial"/>
          <w:b/>
          <w:bCs/>
          <w:color w:val="000000"/>
          <w:sz w:val="20"/>
          <w:szCs w:val="20"/>
        </w:rPr>
        <w:t>B.</w:t>
      </w:r>
      <w:r w:rsidR="00CC67CB" w:rsidRPr="00D85115">
        <w:rPr>
          <w:rFonts w:ascii="Verdana" w:hAnsi="Verdana" w:cs="Arial"/>
          <w:b/>
          <w:bCs/>
          <w:color w:val="000000"/>
          <w:sz w:val="20"/>
          <w:szCs w:val="20"/>
        </w:rPr>
        <w:tab/>
      </w:r>
      <w:r w:rsidR="00CC67CB">
        <w:rPr>
          <w:rFonts w:ascii="Verdana" w:hAnsi="Verdana"/>
          <w:b/>
          <w:sz w:val="20"/>
          <w:szCs w:val="20"/>
        </w:rPr>
        <w:t>STATEMENT OF ASSURANCES</w:t>
      </w:r>
    </w:p>
    <w:p w14:paraId="62023BEB" w14:textId="77777777" w:rsidR="00CC67CB" w:rsidRDefault="00CC67CB" w:rsidP="00CC67CB">
      <w:pPr>
        <w:rPr>
          <w:rFonts w:ascii="Verdana" w:hAnsi="Verdana"/>
          <w:sz w:val="20"/>
          <w:szCs w:val="20"/>
        </w:rPr>
      </w:pPr>
      <w:r>
        <w:rPr>
          <w:rFonts w:ascii="Verdana" w:hAnsi="Verdana"/>
          <w:sz w:val="20"/>
          <w:szCs w:val="20"/>
        </w:rPr>
        <w:t xml:space="preserve">                                                 </w:t>
      </w:r>
    </w:p>
    <w:p w14:paraId="2DA4A229" w14:textId="4E0219EE" w:rsidR="00CC67CB" w:rsidRPr="003474A2" w:rsidRDefault="003E6B6C" w:rsidP="000C44A4">
      <w:pPr>
        <w:jc w:val="center"/>
        <w:rPr>
          <w:rFonts w:ascii="Verdana" w:hAnsi="Verdana"/>
          <w:b/>
          <w:bCs/>
          <w:sz w:val="20"/>
          <w:szCs w:val="20"/>
          <w:u w:val="single"/>
        </w:rPr>
      </w:pPr>
      <w:r>
        <w:rPr>
          <w:rFonts w:ascii="Verdana" w:hAnsi="Verdana" w:cs="Arial"/>
          <w:b/>
          <w:bCs/>
          <w:color w:val="000000"/>
          <w:sz w:val="20"/>
          <w:szCs w:val="20"/>
        </w:rPr>
        <w:t>Agency Name</w:t>
      </w:r>
    </w:p>
    <w:p w14:paraId="764ED501" w14:textId="77777777" w:rsidR="00CC67CB" w:rsidRPr="003474A2" w:rsidRDefault="00CC67CB" w:rsidP="00CC67CB">
      <w:pPr>
        <w:rPr>
          <w:rFonts w:ascii="Verdana" w:hAnsi="Verdana"/>
          <w:b/>
          <w:bCs/>
          <w:sz w:val="20"/>
          <w:szCs w:val="20"/>
        </w:rPr>
      </w:pPr>
    </w:p>
    <w:p w14:paraId="6B4AAD1A" w14:textId="77777777" w:rsidR="00CC67CB" w:rsidRDefault="00CC67CB" w:rsidP="00CC67CB">
      <w:pPr>
        <w:rPr>
          <w:rFonts w:ascii="Verdana" w:hAnsi="Verdana"/>
          <w:sz w:val="20"/>
          <w:szCs w:val="20"/>
        </w:rPr>
      </w:pPr>
      <w:r>
        <w:rPr>
          <w:rFonts w:ascii="Verdana" w:hAnsi="Verdana"/>
          <w:sz w:val="20"/>
          <w:szCs w:val="20"/>
        </w:rPr>
        <w:t>The undersigned Respondent affirms and declares that:</w:t>
      </w:r>
    </w:p>
    <w:p w14:paraId="0AB93745" w14:textId="77777777" w:rsidR="00CC67CB" w:rsidRDefault="00CC67CB" w:rsidP="00CC67CB">
      <w:pPr>
        <w:rPr>
          <w:rFonts w:ascii="Verdana" w:hAnsi="Verdana"/>
          <w:sz w:val="20"/>
          <w:szCs w:val="20"/>
        </w:rPr>
      </w:pPr>
    </w:p>
    <w:p w14:paraId="74F795F1" w14:textId="77777777" w:rsidR="00CC67CB" w:rsidRDefault="00CC67CB" w:rsidP="005B1BCE">
      <w:pPr>
        <w:numPr>
          <w:ilvl w:val="0"/>
          <w:numId w:val="9"/>
        </w:numPr>
        <w:rPr>
          <w:rFonts w:ascii="Verdana" w:hAnsi="Verdana"/>
          <w:b/>
          <w:bCs/>
          <w:sz w:val="20"/>
          <w:szCs w:val="20"/>
        </w:rPr>
      </w:pPr>
      <w:r>
        <w:rPr>
          <w:rFonts w:ascii="Verdana" w:hAnsi="Verdana"/>
          <w:b/>
          <w:bCs/>
          <w:sz w:val="20"/>
          <w:szCs w:val="20"/>
        </w:rPr>
        <w:t>General</w:t>
      </w:r>
    </w:p>
    <w:p w14:paraId="49635555" w14:textId="77777777" w:rsidR="00CC67CB" w:rsidRDefault="00CC67CB" w:rsidP="00CC67CB">
      <w:pPr>
        <w:rPr>
          <w:rFonts w:ascii="Verdana" w:hAnsi="Verdana"/>
          <w:b/>
          <w:bCs/>
          <w:sz w:val="20"/>
          <w:szCs w:val="20"/>
        </w:rPr>
      </w:pPr>
    </w:p>
    <w:p w14:paraId="63681F1A" w14:textId="1FAEB566" w:rsidR="00CC67CB" w:rsidRDefault="00CC67CB" w:rsidP="005B1BCE">
      <w:pPr>
        <w:numPr>
          <w:ilvl w:val="0"/>
          <w:numId w:val="10"/>
        </w:numPr>
        <w:rPr>
          <w:rFonts w:ascii="Verdana" w:hAnsi="Verdana"/>
          <w:sz w:val="20"/>
          <w:szCs w:val="20"/>
        </w:rPr>
      </w:pPr>
      <w:r>
        <w:rPr>
          <w:rFonts w:ascii="Verdana" w:hAnsi="Verdana"/>
          <w:sz w:val="20"/>
          <w:szCs w:val="20"/>
        </w:rPr>
        <w:t xml:space="preserve">This proposal is executed and signed with full knowledge and acceptance of the </w:t>
      </w:r>
      <w:r w:rsidR="002A0D18">
        <w:rPr>
          <w:rFonts w:ascii="Verdana" w:hAnsi="Verdana"/>
          <w:sz w:val="20"/>
          <w:szCs w:val="20"/>
        </w:rPr>
        <w:t xml:space="preserve">terms and conditions </w:t>
      </w:r>
      <w:r>
        <w:rPr>
          <w:rFonts w:ascii="Verdana" w:hAnsi="Verdana"/>
          <w:sz w:val="20"/>
          <w:szCs w:val="20"/>
        </w:rPr>
        <w:t>stated in the RFP.</w:t>
      </w:r>
    </w:p>
    <w:p w14:paraId="17A53FC6" w14:textId="77777777" w:rsidR="00CC67CB" w:rsidRDefault="00CC67CB" w:rsidP="00CC67CB">
      <w:pPr>
        <w:ind w:left="720"/>
        <w:rPr>
          <w:rFonts w:ascii="Verdana" w:hAnsi="Verdana"/>
          <w:sz w:val="20"/>
          <w:szCs w:val="20"/>
        </w:rPr>
      </w:pPr>
    </w:p>
    <w:p w14:paraId="1F722179" w14:textId="348C6CE5" w:rsidR="00CC67CB" w:rsidRDefault="00CC67CB" w:rsidP="005B1BCE">
      <w:pPr>
        <w:numPr>
          <w:ilvl w:val="0"/>
          <w:numId w:val="10"/>
        </w:numPr>
        <w:rPr>
          <w:rFonts w:ascii="Verdana" w:hAnsi="Verdana"/>
          <w:sz w:val="20"/>
          <w:szCs w:val="20"/>
        </w:rPr>
      </w:pPr>
      <w:r>
        <w:rPr>
          <w:rFonts w:ascii="Verdana" w:hAnsi="Verdana"/>
          <w:sz w:val="20"/>
          <w:szCs w:val="20"/>
        </w:rPr>
        <w:t xml:space="preserve">The Respondent will deliver services to </w:t>
      </w:r>
      <w:r w:rsidR="000C44A4">
        <w:rPr>
          <w:rFonts w:ascii="Verdana" w:hAnsi="Verdana"/>
          <w:sz w:val="20"/>
          <w:szCs w:val="20"/>
        </w:rPr>
        <w:t xml:space="preserve">the </w:t>
      </w:r>
      <w:r w:rsidR="00850087">
        <w:rPr>
          <w:rFonts w:ascii="Verdana" w:hAnsi="Verdana"/>
          <w:sz w:val="20"/>
          <w:szCs w:val="20"/>
        </w:rPr>
        <w:t>Agency</w:t>
      </w:r>
      <w:r w:rsidR="000C44A4">
        <w:rPr>
          <w:rFonts w:ascii="Verdana" w:hAnsi="Verdana"/>
          <w:sz w:val="20"/>
          <w:szCs w:val="20"/>
        </w:rPr>
        <w:t xml:space="preserve"> </w:t>
      </w:r>
      <w:r w:rsidR="002A0D18">
        <w:rPr>
          <w:rFonts w:ascii="Verdana" w:hAnsi="Verdana"/>
          <w:sz w:val="20"/>
          <w:szCs w:val="20"/>
        </w:rPr>
        <w:t xml:space="preserve">at </w:t>
      </w:r>
      <w:r>
        <w:rPr>
          <w:rFonts w:ascii="Verdana" w:hAnsi="Verdana"/>
          <w:sz w:val="20"/>
          <w:szCs w:val="20"/>
        </w:rPr>
        <w:t xml:space="preserve">the cost proposed in the RFP and within the timeframes </w:t>
      </w:r>
      <w:r w:rsidR="002A0D18">
        <w:rPr>
          <w:rFonts w:ascii="Verdana" w:hAnsi="Verdana"/>
          <w:sz w:val="20"/>
          <w:szCs w:val="20"/>
        </w:rPr>
        <w:t xml:space="preserve">specified </w:t>
      </w:r>
      <w:r>
        <w:rPr>
          <w:rFonts w:ascii="Verdana" w:hAnsi="Verdana"/>
          <w:sz w:val="20"/>
          <w:szCs w:val="20"/>
        </w:rPr>
        <w:t>therein.</w:t>
      </w:r>
    </w:p>
    <w:p w14:paraId="1CDEAE01" w14:textId="77777777" w:rsidR="00CC67CB" w:rsidRDefault="00CC67CB" w:rsidP="00CC67CB">
      <w:pPr>
        <w:rPr>
          <w:rFonts w:ascii="Verdana" w:hAnsi="Verdana"/>
          <w:sz w:val="20"/>
          <w:szCs w:val="20"/>
        </w:rPr>
      </w:pPr>
    </w:p>
    <w:p w14:paraId="54979231" w14:textId="77777777" w:rsidR="00CC67CB" w:rsidRDefault="00CC67CB" w:rsidP="005B1BCE">
      <w:pPr>
        <w:numPr>
          <w:ilvl w:val="0"/>
          <w:numId w:val="10"/>
        </w:numPr>
        <w:rPr>
          <w:rFonts w:ascii="Verdana" w:hAnsi="Verdana"/>
          <w:sz w:val="20"/>
          <w:szCs w:val="20"/>
        </w:rPr>
      </w:pPr>
      <w:r>
        <w:rPr>
          <w:rFonts w:ascii="Verdana" w:hAnsi="Verdana"/>
          <w:sz w:val="20"/>
          <w:szCs w:val="20"/>
        </w:rPr>
        <w:t xml:space="preserve">The Respondent will seek prior approval from </w:t>
      </w:r>
      <w:r w:rsidR="000C44A4">
        <w:rPr>
          <w:rFonts w:ascii="Verdana" w:hAnsi="Verdana"/>
          <w:sz w:val="20"/>
          <w:szCs w:val="20"/>
        </w:rPr>
        <w:t xml:space="preserve">the </w:t>
      </w:r>
      <w:r w:rsidR="00850087">
        <w:rPr>
          <w:rFonts w:ascii="Verdana" w:hAnsi="Verdana"/>
          <w:sz w:val="20"/>
          <w:szCs w:val="20"/>
        </w:rPr>
        <w:t>Agency</w:t>
      </w:r>
      <w:r>
        <w:rPr>
          <w:rFonts w:ascii="Verdana" w:hAnsi="Verdana"/>
          <w:sz w:val="20"/>
          <w:szCs w:val="20"/>
        </w:rPr>
        <w:t xml:space="preserve"> before making any changes to the location of services.</w:t>
      </w:r>
    </w:p>
    <w:p w14:paraId="50F07069" w14:textId="77777777" w:rsidR="00CC67CB" w:rsidRDefault="00CC67CB" w:rsidP="00CC67CB">
      <w:pPr>
        <w:rPr>
          <w:rFonts w:ascii="Verdana" w:hAnsi="Verdana"/>
          <w:sz w:val="20"/>
          <w:szCs w:val="20"/>
        </w:rPr>
      </w:pPr>
    </w:p>
    <w:p w14:paraId="3F046141" w14:textId="51608E35" w:rsidR="00CC67CB" w:rsidRDefault="00E65FAE" w:rsidP="005B1BCE">
      <w:pPr>
        <w:numPr>
          <w:ilvl w:val="0"/>
          <w:numId w:val="10"/>
        </w:numPr>
        <w:rPr>
          <w:rFonts w:ascii="Verdana" w:hAnsi="Verdana"/>
          <w:sz w:val="20"/>
          <w:szCs w:val="20"/>
        </w:rPr>
      </w:pPr>
      <w:r>
        <w:rPr>
          <w:rFonts w:ascii="Verdana" w:hAnsi="Verdana"/>
          <w:sz w:val="20"/>
          <w:szCs w:val="20"/>
        </w:rPr>
        <w:t>The Respondent</w:t>
      </w:r>
      <w:r w:rsidR="00373010">
        <w:rPr>
          <w:rFonts w:ascii="Verdana" w:hAnsi="Verdana"/>
          <w:sz w:val="20"/>
          <w:szCs w:val="20"/>
        </w:rPr>
        <w:t xml:space="preserve"> and its officials, and the Respondent’s </w:t>
      </w:r>
      <w:r w:rsidR="00E36AF1">
        <w:rPr>
          <w:rFonts w:ascii="Verdana" w:hAnsi="Verdana"/>
          <w:sz w:val="20"/>
          <w:szCs w:val="20"/>
        </w:rPr>
        <w:t>subcontractors</w:t>
      </w:r>
      <w:r w:rsidR="005A0F49">
        <w:rPr>
          <w:rFonts w:ascii="Verdana" w:hAnsi="Verdana"/>
          <w:sz w:val="20"/>
          <w:szCs w:val="20"/>
        </w:rPr>
        <w:t xml:space="preserve"> and </w:t>
      </w:r>
      <w:r w:rsidR="004D3BC1">
        <w:rPr>
          <w:rFonts w:ascii="Verdana" w:hAnsi="Verdana"/>
          <w:sz w:val="20"/>
          <w:szCs w:val="20"/>
        </w:rPr>
        <w:t xml:space="preserve">the </w:t>
      </w:r>
      <w:r w:rsidR="005A0F49">
        <w:rPr>
          <w:rFonts w:ascii="Verdana" w:hAnsi="Verdana"/>
          <w:sz w:val="20"/>
          <w:szCs w:val="20"/>
        </w:rPr>
        <w:t>subcontractors’ officials</w:t>
      </w:r>
      <w:r w:rsidR="00503CB3">
        <w:rPr>
          <w:rFonts w:ascii="Verdana" w:hAnsi="Verdana"/>
          <w:sz w:val="20"/>
          <w:szCs w:val="20"/>
        </w:rPr>
        <w:t>, have not</w:t>
      </w:r>
      <w:r w:rsidR="00CC67CB">
        <w:rPr>
          <w:rFonts w:ascii="Verdana" w:hAnsi="Verdana"/>
          <w:sz w:val="20"/>
          <w:szCs w:val="20"/>
        </w:rPr>
        <w:t xml:space="preserve"> received any notices of debarment or suspension from contracting with the State of C</w:t>
      </w:r>
      <w:r w:rsidR="00503CB3">
        <w:rPr>
          <w:rFonts w:ascii="Verdana" w:hAnsi="Verdana"/>
          <w:sz w:val="20"/>
          <w:szCs w:val="20"/>
        </w:rPr>
        <w:t xml:space="preserve">onnecticut </w:t>
      </w:r>
      <w:r w:rsidR="00CC67CB">
        <w:rPr>
          <w:rFonts w:ascii="Verdana" w:hAnsi="Verdana"/>
          <w:sz w:val="20"/>
          <w:szCs w:val="20"/>
        </w:rPr>
        <w:t>or the Federal Government.</w:t>
      </w:r>
    </w:p>
    <w:p w14:paraId="2FF85D32" w14:textId="77777777" w:rsidR="00CC67CB" w:rsidRDefault="00CC67CB" w:rsidP="00CC67CB">
      <w:pPr>
        <w:rPr>
          <w:rFonts w:ascii="Verdana" w:hAnsi="Verdana"/>
          <w:sz w:val="20"/>
          <w:szCs w:val="20"/>
        </w:rPr>
      </w:pPr>
    </w:p>
    <w:p w14:paraId="710B0F91" w14:textId="37595305" w:rsidR="00CC67CB" w:rsidRDefault="004A2CE5" w:rsidP="005B1BCE">
      <w:pPr>
        <w:numPr>
          <w:ilvl w:val="0"/>
          <w:numId w:val="10"/>
        </w:numPr>
        <w:rPr>
          <w:rFonts w:ascii="Verdana" w:hAnsi="Verdana"/>
          <w:sz w:val="20"/>
          <w:szCs w:val="20"/>
        </w:rPr>
      </w:pPr>
      <w:r>
        <w:rPr>
          <w:rFonts w:ascii="Verdana" w:hAnsi="Verdana"/>
          <w:sz w:val="20"/>
          <w:szCs w:val="20"/>
        </w:rPr>
        <w:t xml:space="preserve">The Respondent and its officials, and the Respondent’s subcontractors </w:t>
      </w:r>
      <w:r w:rsidR="00814C2F">
        <w:rPr>
          <w:rFonts w:ascii="Verdana" w:hAnsi="Verdana"/>
          <w:sz w:val="20"/>
          <w:szCs w:val="20"/>
        </w:rPr>
        <w:t>and the subcontractors’ officials, have not r</w:t>
      </w:r>
      <w:r w:rsidR="00CC67CB">
        <w:rPr>
          <w:rFonts w:ascii="Verdana" w:hAnsi="Verdana"/>
          <w:sz w:val="20"/>
          <w:szCs w:val="20"/>
        </w:rPr>
        <w:t>eceived any notices of debarment or suspension from contracting with other states within the United States.</w:t>
      </w:r>
    </w:p>
    <w:p w14:paraId="1E954643" w14:textId="77777777" w:rsidR="00CC67CB" w:rsidRDefault="00CC67CB" w:rsidP="00CC67CB">
      <w:pPr>
        <w:pStyle w:val="ListParagraph"/>
        <w:rPr>
          <w:rFonts w:ascii="Verdana" w:hAnsi="Verdana"/>
          <w:sz w:val="20"/>
          <w:szCs w:val="20"/>
        </w:rPr>
      </w:pPr>
    </w:p>
    <w:p w14:paraId="06512E60" w14:textId="77777777" w:rsidR="00CC67CB" w:rsidRDefault="00CC67CB" w:rsidP="00CC67CB">
      <w:pPr>
        <w:rPr>
          <w:rFonts w:ascii="Verdana" w:hAnsi="Verdana"/>
          <w:sz w:val="20"/>
          <w:szCs w:val="20"/>
        </w:rPr>
      </w:pPr>
      <w:r>
        <w:rPr>
          <w:rFonts w:ascii="Verdana" w:hAnsi="Verdana"/>
          <w:sz w:val="20"/>
          <w:szCs w:val="20"/>
        </w:rPr>
        <w:t>Legal Name of Organization:</w:t>
      </w:r>
    </w:p>
    <w:p w14:paraId="627AA0AC" w14:textId="77777777" w:rsidR="00CC67CB" w:rsidRDefault="00CC67CB" w:rsidP="00CC67CB">
      <w:pPr>
        <w:rPr>
          <w:rFonts w:ascii="Verdana" w:hAnsi="Verdana"/>
          <w:sz w:val="20"/>
          <w:szCs w:val="20"/>
        </w:rPr>
      </w:pPr>
    </w:p>
    <w:p w14:paraId="5A7AF15D" w14:textId="77777777" w:rsidR="00CC67CB" w:rsidRDefault="00CC67CB" w:rsidP="00CC67CB">
      <w:pPr>
        <w:rPr>
          <w:rFonts w:ascii="Verdana" w:hAnsi="Verdana"/>
          <w:sz w:val="20"/>
          <w:szCs w:val="20"/>
        </w:rPr>
      </w:pPr>
    </w:p>
    <w:p w14:paraId="489FDAE4" w14:textId="77777777" w:rsidR="00CC67CB" w:rsidRDefault="00CC67CB" w:rsidP="00CC67CB">
      <w:pPr>
        <w:rPr>
          <w:rFonts w:ascii="Verdana" w:hAnsi="Verdana"/>
          <w:sz w:val="20"/>
          <w:szCs w:val="20"/>
        </w:rPr>
      </w:pPr>
      <w:r>
        <w:rPr>
          <w:rFonts w:ascii="Verdana" w:hAnsi="Verdana"/>
          <w:sz w:val="20"/>
          <w:szCs w:val="20"/>
        </w:rPr>
        <w:t>___________________________                    ____________________________</w:t>
      </w:r>
    </w:p>
    <w:p w14:paraId="7CCB1909" w14:textId="77777777" w:rsidR="00CC67CB" w:rsidRPr="00751FAA" w:rsidRDefault="00CC67CB" w:rsidP="00CC67CB">
      <w:pPr>
        <w:rPr>
          <w:rFonts w:ascii="Verdana" w:hAnsi="Verdana"/>
          <w:sz w:val="20"/>
          <w:szCs w:val="20"/>
        </w:rPr>
      </w:pPr>
      <w:r>
        <w:rPr>
          <w:rFonts w:ascii="Verdana" w:hAnsi="Verdana"/>
          <w:sz w:val="20"/>
          <w:szCs w:val="20"/>
        </w:rPr>
        <w:t>Authorized Signatory                                       Date</w:t>
      </w:r>
    </w:p>
    <w:p w14:paraId="06686FEF" w14:textId="77777777" w:rsidR="00CC67CB" w:rsidRDefault="00CC67CB" w:rsidP="009E719A">
      <w:pPr>
        <w:pStyle w:val="pcellbody"/>
        <w:tabs>
          <w:tab w:val="left" w:pos="3684"/>
        </w:tabs>
        <w:spacing w:line="240" w:lineRule="exact"/>
        <w:rPr>
          <w:rFonts w:ascii="Verdana" w:hAnsi="Verdana"/>
          <w:sz w:val="20"/>
          <w:szCs w:val="20"/>
        </w:rPr>
      </w:pPr>
    </w:p>
    <w:p w14:paraId="401A7268" w14:textId="77777777" w:rsidR="000C44A4" w:rsidRDefault="000C44A4" w:rsidP="009E719A">
      <w:pPr>
        <w:pStyle w:val="pcellbody"/>
        <w:tabs>
          <w:tab w:val="left" w:pos="3684"/>
        </w:tabs>
        <w:spacing w:line="240" w:lineRule="exact"/>
        <w:rPr>
          <w:rFonts w:ascii="Verdana" w:hAnsi="Verdana"/>
          <w:sz w:val="20"/>
          <w:szCs w:val="20"/>
        </w:rPr>
      </w:pPr>
    </w:p>
    <w:p w14:paraId="04FD1791" w14:textId="25B50851" w:rsidR="00CC0084" w:rsidRDefault="00CC0084">
      <w:pPr>
        <w:rPr>
          <w:rFonts w:ascii="Verdana" w:hAnsi="Verdana" w:cs="Arial"/>
          <w:color w:val="000000"/>
          <w:sz w:val="20"/>
          <w:szCs w:val="20"/>
        </w:rPr>
      </w:pPr>
      <w:r w:rsidRPr="41477B1B">
        <w:rPr>
          <w:rFonts w:ascii="Verdana" w:hAnsi="Verdana"/>
          <w:sz w:val="20"/>
          <w:szCs w:val="20"/>
        </w:rPr>
        <w:br w:type="page"/>
      </w:r>
    </w:p>
    <w:p w14:paraId="2D0CC20D" w14:textId="77777777" w:rsidR="003474A2" w:rsidRDefault="003474A2" w:rsidP="009E719A">
      <w:pPr>
        <w:pStyle w:val="pcellbody"/>
        <w:tabs>
          <w:tab w:val="left" w:pos="3684"/>
        </w:tabs>
        <w:spacing w:line="240" w:lineRule="exact"/>
        <w:rPr>
          <w:rFonts w:ascii="Verdana" w:hAnsi="Verdana"/>
          <w:sz w:val="20"/>
          <w:szCs w:val="20"/>
        </w:rPr>
      </w:pPr>
    </w:p>
    <w:p w14:paraId="73AF3ADF" w14:textId="77777777" w:rsidR="000C44A4" w:rsidRDefault="009C7448" w:rsidP="000C44A4">
      <w:pPr>
        <w:rPr>
          <w:rFonts w:ascii="Verdana" w:hAnsi="Verdana"/>
          <w:b/>
          <w:sz w:val="20"/>
          <w:szCs w:val="20"/>
        </w:rPr>
      </w:pPr>
      <w:r w:rsidRPr="00D85115">
        <w:rPr>
          <w:rFonts w:ascii="Verdana" w:hAnsi="Verdana" w:cs="Arial"/>
          <w:b/>
          <w:bCs/>
          <w:color w:val="000000"/>
          <w:sz w:val="20"/>
          <w:szCs w:val="20"/>
        </w:rPr>
        <w:t>C.</w:t>
      </w:r>
      <w:r w:rsidR="000C44A4" w:rsidRPr="00D85115">
        <w:rPr>
          <w:rFonts w:ascii="Verdana" w:hAnsi="Verdana" w:cs="Arial"/>
          <w:color w:val="000000"/>
          <w:sz w:val="20"/>
          <w:szCs w:val="20"/>
        </w:rPr>
        <w:tab/>
      </w:r>
      <w:r w:rsidR="000C44A4">
        <w:rPr>
          <w:rFonts w:ascii="Verdana" w:hAnsi="Verdana"/>
          <w:b/>
          <w:sz w:val="20"/>
          <w:szCs w:val="20"/>
        </w:rPr>
        <w:t>PROPOSAL CHECKLIST</w:t>
      </w:r>
      <w:r w:rsidR="006205F4">
        <w:rPr>
          <w:rFonts w:ascii="Verdana" w:hAnsi="Verdana"/>
          <w:b/>
          <w:sz w:val="20"/>
          <w:szCs w:val="20"/>
        </w:rPr>
        <w:t xml:space="preserve"> </w:t>
      </w:r>
    </w:p>
    <w:p w14:paraId="5E86F948" w14:textId="77777777" w:rsidR="000C44A4" w:rsidRDefault="000C44A4" w:rsidP="000C44A4">
      <w:pPr>
        <w:rPr>
          <w:rFonts w:ascii="Verdana" w:hAnsi="Verdana"/>
          <w:b/>
          <w:sz w:val="20"/>
          <w:szCs w:val="20"/>
        </w:rPr>
      </w:pPr>
    </w:p>
    <w:p w14:paraId="4BABD7B8" w14:textId="36644A72" w:rsidR="000C44A4" w:rsidRPr="000674A8" w:rsidRDefault="0EA4B2E8" w:rsidP="000C44A4">
      <w:pPr>
        <w:rPr>
          <w:rFonts w:ascii="Verdana" w:hAnsi="Verdana"/>
          <w:sz w:val="20"/>
          <w:szCs w:val="20"/>
        </w:rPr>
      </w:pPr>
      <w:r w:rsidRPr="41477B1B">
        <w:rPr>
          <w:rFonts w:ascii="Verdana" w:hAnsi="Verdana"/>
          <w:sz w:val="20"/>
          <w:szCs w:val="20"/>
        </w:rPr>
        <w:t>To assist respondents in managing proposal planning and document collation processes, this document summarizes key dates and proposal requirements for this RFP. Please note that this document does not supersede what is stated in the RFP. Please refer to the Proposal Submission Overview, Required Proposal Submission Outline, and Mandatory Provisions (Sections II, III, and IV of this RFP) for more comprehensive detail</w:t>
      </w:r>
      <w:r w:rsidR="62AE40E3" w:rsidRPr="41477B1B">
        <w:rPr>
          <w:rFonts w:ascii="Verdana" w:hAnsi="Verdana"/>
          <w:sz w:val="20"/>
          <w:szCs w:val="20"/>
        </w:rPr>
        <w:t>.</w:t>
      </w:r>
      <w:r w:rsidR="1E2C6F01" w:rsidRPr="41477B1B">
        <w:rPr>
          <w:rFonts w:ascii="Verdana" w:hAnsi="Verdana"/>
          <w:color w:val="FF0000"/>
          <w:sz w:val="20"/>
          <w:szCs w:val="20"/>
        </w:rPr>
        <w:t xml:space="preserve"> </w:t>
      </w:r>
      <w:r w:rsidR="1E2C6F01" w:rsidRPr="41477B1B">
        <w:rPr>
          <w:rFonts w:ascii="Verdana" w:hAnsi="Verdana"/>
          <w:b/>
          <w:bCs/>
          <w:sz w:val="20"/>
          <w:szCs w:val="20"/>
        </w:rPr>
        <w:t>This is a tool for proposers to use.</w:t>
      </w:r>
      <w:r w:rsidRPr="41477B1B">
        <w:rPr>
          <w:rFonts w:ascii="Verdana" w:hAnsi="Verdana"/>
          <w:sz w:val="20"/>
          <w:szCs w:val="20"/>
        </w:rPr>
        <w:t xml:space="preserve"> It is the responsibility of each respondent to ensure that all required documents, forms, and attachments, are submitted in a timely manner.</w:t>
      </w:r>
    </w:p>
    <w:p w14:paraId="1946BE5E" w14:textId="77777777" w:rsidR="000C44A4" w:rsidRDefault="000C44A4" w:rsidP="000C44A4">
      <w:pPr>
        <w:rPr>
          <w:rFonts w:ascii="Verdana" w:hAnsi="Verdana"/>
          <w:b/>
          <w:sz w:val="20"/>
          <w:szCs w:val="20"/>
          <w:u w:val="single"/>
        </w:rPr>
      </w:pPr>
    </w:p>
    <w:p w14:paraId="25FBF3A4" w14:textId="77777777" w:rsidR="000C44A4" w:rsidRDefault="000C44A4" w:rsidP="000C44A4">
      <w:pPr>
        <w:rPr>
          <w:rFonts w:ascii="Verdana" w:hAnsi="Verdana"/>
          <w:b/>
          <w:sz w:val="20"/>
          <w:szCs w:val="20"/>
          <w:u w:val="single"/>
        </w:rPr>
      </w:pPr>
      <w:r w:rsidRPr="000674A8">
        <w:rPr>
          <w:rFonts w:ascii="Verdana" w:hAnsi="Verdana"/>
          <w:b/>
          <w:sz w:val="20"/>
          <w:szCs w:val="20"/>
          <w:u w:val="single"/>
        </w:rPr>
        <w:t>Key Dates</w:t>
      </w:r>
    </w:p>
    <w:p w14:paraId="51C34A15" w14:textId="77777777" w:rsidR="000C44A4" w:rsidRPr="000674A8" w:rsidRDefault="000C44A4" w:rsidP="000C44A4">
      <w:pPr>
        <w:rPr>
          <w:rFonts w:ascii="Verdana" w:hAnsi="Verdana"/>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140"/>
        <w:gridCol w:w="4405"/>
      </w:tblGrid>
      <w:tr w:rsidR="000C44A4" w:rsidRPr="0083266F" w14:paraId="73929D6B" w14:textId="77777777" w:rsidTr="41477B1B">
        <w:trPr>
          <w:trHeight w:val="261"/>
        </w:trPr>
        <w:tc>
          <w:tcPr>
            <w:tcW w:w="9242" w:type="dxa"/>
            <w:gridSpan w:val="3"/>
            <w:shd w:val="clear" w:color="auto" w:fill="auto"/>
          </w:tcPr>
          <w:p w14:paraId="6B31B27E" w14:textId="77777777" w:rsidR="000C44A4" w:rsidRPr="00CC0084" w:rsidRDefault="000C44A4" w:rsidP="00987992">
            <w:pPr>
              <w:jc w:val="center"/>
              <w:rPr>
                <w:rFonts w:ascii="Verdana" w:hAnsi="Verdana" w:cs="Arial"/>
                <w:b/>
                <w:bCs/>
                <w:color w:val="000000"/>
                <w:sz w:val="20"/>
                <w:szCs w:val="20"/>
                <w:u w:val="single"/>
              </w:rPr>
            </w:pPr>
            <w:r w:rsidRPr="00CC0084">
              <w:rPr>
                <w:rFonts w:ascii="Verdana" w:hAnsi="Verdana" w:cs="Arial"/>
                <w:b/>
                <w:bCs/>
                <w:color w:val="000000"/>
                <w:sz w:val="20"/>
                <w:szCs w:val="20"/>
                <w:u w:val="single"/>
              </w:rPr>
              <w:t>Procurement Timetable</w:t>
            </w:r>
          </w:p>
          <w:p w14:paraId="6B20CDD8" w14:textId="77777777" w:rsidR="000C44A4" w:rsidRPr="00CC0084" w:rsidRDefault="000C44A4" w:rsidP="00987992">
            <w:pPr>
              <w:jc w:val="center"/>
              <w:rPr>
                <w:rFonts w:ascii="Verdana" w:hAnsi="Verdana" w:cs="Arial"/>
                <w:color w:val="000000"/>
                <w:sz w:val="20"/>
                <w:szCs w:val="20"/>
              </w:rPr>
            </w:pPr>
            <w:r w:rsidRPr="00CC0084">
              <w:rPr>
                <w:rFonts w:ascii="Verdana" w:hAnsi="Verdana" w:cs="Arial"/>
                <w:color w:val="000000"/>
                <w:sz w:val="20"/>
                <w:szCs w:val="20"/>
              </w:rPr>
              <w:t xml:space="preserve">The </w:t>
            </w:r>
            <w:r w:rsidR="00850087" w:rsidRPr="00CC0084">
              <w:rPr>
                <w:rFonts w:ascii="Verdana" w:hAnsi="Verdana" w:cs="Arial"/>
                <w:color w:val="000000"/>
                <w:sz w:val="20"/>
                <w:szCs w:val="20"/>
              </w:rPr>
              <w:t>Agency</w:t>
            </w:r>
            <w:r w:rsidRPr="00CC0084">
              <w:rPr>
                <w:rFonts w:ascii="Verdana" w:hAnsi="Verdana" w:cs="Arial"/>
                <w:color w:val="000000"/>
                <w:sz w:val="20"/>
                <w:szCs w:val="20"/>
              </w:rPr>
              <w:t xml:space="preserve"> reserves the right to modify these dates at its sole discretion.</w:t>
            </w:r>
          </w:p>
        </w:tc>
      </w:tr>
      <w:tr w:rsidR="000C44A4" w:rsidRPr="0083266F" w14:paraId="05EE9042" w14:textId="77777777" w:rsidTr="41477B1B">
        <w:trPr>
          <w:trHeight w:val="179"/>
        </w:trPr>
        <w:tc>
          <w:tcPr>
            <w:tcW w:w="697" w:type="dxa"/>
            <w:shd w:val="clear" w:color="auto" w:fill="auto"/>
          </w:tcPr>
          <w:p w14:paraId="769726BA" w14:textId="77777777" w:rsidR="000C44A4" w:rsidRPr="00CC0084" w:rsidRDefault="000C44A4" w:rsidP="00987992">
            <w:pPr>
              <w:rPr>
                <w:rFonts w:ascii="Verdana" w:hAnsi="Verdana" w:cs="Arial"/>
                <w:color w:val="000000"/>
                <w:sz w:val="20"/>
                <w:szCs w:val="20"/>
              </w:rPr>
            </w:pPr>
            <w:r w:rsidRPr="00CC0084">
              <w:rPr>
                <w:rFonts w:ascii="Verdana" w:hAnsi="Verdana" w:cs="Arial"/>
                <w:color w:val="000000"/>
                <w:sz w:val="20"/>
                <w:szCs w:val="20"/>
              </w:rPr>
              <w:t>Item</w:t>
            </w:r>
          </w:p>
        </w:tc>
        <w:tc>
          <w:tcPr>
            <w:tcW w:w="4140" w:type="dxa"/>
            <w:shd w:val="clear" w:color="auto" w:fill="auto"/>
          </w:tcPr>
          <w:p w14:paraId="5CE446E2" w14:textId="77777777" w:rsidR="000C44A4" w:rsidRPr="00CC0084" w:rsidRDefault="000C44A4" w:rsidP="00987992">
            <w:pPr>
              <w:jc w:val="center"/>
              <w:rPr>
                <w:rFonts w:ascii="Verdana" w:hAnsi="Verdana" w:cs="Arial"/>
                <w:color w:val="000000"/>
                <w:sz w:val="20"/>
                <w:szCs w:val="20"/>
              </w:rPr>
            </w:pPr>
            <w:r w:rsidRPr="00CC0084">
              <w:rPr>
                <w:rFonts w:ascii="Verdana" w:hAnsi="Verdana" w:cs="Arial"/>
                <w:color w:val="000000"/>
                <w:sz w:val="20"/>
                <w:szCs w:val="20"/>
              </w:rPr>
              <w:t>Action</w:t>
            </w:r>
          </w:p>
        </w:tc>
        <w:tc>
          <w:tcPr>
            <w:tcW w:w="4405" w:type="dxa"/>
          </w:tcPr>
          <w:p w14:paraId="491072FA" w14:textId="77777777" w:rsidR="000C44A4" w:rsidRPr="00CC0084" w:rsidRDefault="000C44A4" w:rsidP="00987992">
            <w:pPr>
              <w:jc w:val="center"/>
              <w:rPr>
                <w:rFonts w:ascii="Verdana" w:hAnsi="Verdana" w:cs="Arial"/>
                <w:color w:val="000000"/>
                <w:sz w:val="20"/>
                <w:szCs w:val="20"/>
              </w:rPr>
            </w:pPr>
            <w:r w:rsidRPr="00CC0084">
              <w:rPr>
                <w:rFonts w:ascii="Verdana" w:hAnsi="Verdana" w:cs="Arial"/>
                <w:color w:val="000000"/>
                <w:sz w:val="20"/>
                <w:szCs w:val="20"/>
              </w:rPr>
              <w:t>Date</w:t>
            </w:r>
          </w:p>
        </w:tc>
      </w:tr>
      <w:tr w:rsidR="000C44A4" w:rsidRPr="0083266F" w14:paraId="2406C4CD" w14:textId="77777777" w:rsidTr="41477B1B">
        <w:trPr>
          <w:trHeight w:val="54"/>
        </w:trPr>
        <w:tc>
          <w:tcPr>
            <w:tcW w:w="697" w:type="dxa"/>
            <w:shd w:val="clear" w:color="auto" w:fill="auto"/>
          </w:tcPr>
          <w:p w14:paraId="649841BE" w14:textId="77777777" w:rsidR="000C44A4" w:rsidRPr="00CC0084" w:rsidRDefault="000C44A4" w:rsidP="00987992">
            <w:pPr>
              <w:jc w:val="center"/>
              <w:rPr>
                <w:rFonts w:ascii="Verdana" w:hAnsi="Verdana" w:cs="Arial"/>
                <w:color w:val="000000"/>
                <w:sz w:val="20"/>
                <w:szCs w:val="20"/>
              </w:rPr>
            </w:pPr>
            <w:r w:rsidRPr="00CC0084">
              <w:rPr>
                <w:rFonts w:ascii="Verdana" w:hAnsi="Verdana" w:cs="Arial"/>
                <w:color w:val="000000"/>
                <w:sz w:val="20"/>
                <w:szCs w:val="20"/>
              </w:rPr>
              <w:t>1</w:t>
            </w:r>
          </w:p>
        </w:tc>
        <w:tc>
          <w:tcPr>
            <w:tcW w:w="4140" w:type="dxa"/>
            <w:shd w:val="clear" w:color="auto" w:fill="auto"/>
          </w:tcPr>
          <w:p w14:paraId="79B78661" w14:textId="77777777" w:rsidR="000C44A4" w:rsidRPr="00CC0084" w:rsidRDefault="002D073C" w:rsidP="00987992">
            <w:pPr>
              <w:rPr>
                <w:rFonts w:ascii="Verdana" w:hAnsi="Verdana" w:cs="Arial"/>
                <w:color w:val="000000"/>
                <w:sz w:val="20"/>
                <w:szCs w:val="20"/>
              </w:rPr>
            </w:pPr>
            <w:r w:rsidRPr="00CC0084">
              <w:rPr>
                <w:rFonts w:ascii="Verdana" w:hAnsi="Verdana" w:cs="Arial"/>
                <w:color w:val="000000"/>
                <w:sz w:val="20"/>
                <w:szCs w:val="20"/>
              </w:rPr>
              <w:t>Letter of Intent</w:t>
            </w:r>
          </w:p>
        </w:tc>
        <w:tc>
          <w:tcPr>
            <w:tcW w:w="4405" w:type="dxa"/>
          </w:tcPr>
          <w:p w14:paraId="2E8642C7" w14:textId="2B9AD879" w:rsidR="000C44A4" w:rsidRPr="00CC0084" w:rsidRDefault="6B86630D" w:rsidP="41477B1B">
            <w:pPr>
              <w:spacing w:line="259" w:lineRule="auto"/>
              <w:rPr>
                <w:rFonts w:ascii="Verdana" w:hAnsi="Verdana" w:cs="Arial"/>
                <w:color w:val="000000" w:themeColor="text1"/>
                <w:sz w:val="20"/>
                <w:szCs w:val="20"/>
              </w:rPr>
            </w:pPr>
            <w:r w:rsidRPr="41477B1B">
              <w:rPr>
                <w:rFonts w:ascii="Verdana" w:hAnsi="Verdana" w:cs="Arial"/>
                <w:color w:val="000000" w:themeColor="text1"/>
                <w:sz w:val="20"/>
                <w:szCs w:val="20"/>
              </w:rPr>
              <w:t>J</w:t>
            </w:r>
            <w:r w:rsidR="2DEB8884" w:rsidRPr="41477B1B">
              <w:rPr>
                <w:rFonts w:ascii="Verdana" w:hAnsi="Verdana" w:cs="Arial"/>
                <w:color w:val="000000" w:themeColor="text1"/>
                <w:sz w:val="20"/>
                <w:szCs w:val="20"/>
              </w:rPr>
              <w:t>u</w:t>
            </w:r>
            <w:r w:rsidRPr="41477B1B">
              <w:rPr>
                <w:rFonts w:ascii="Verdana" w:hAnsi="Verdana" w:cs="Arial"/>
                <w:color w:val="000000" w:themeColor="text1"/>
                <w:sz w:val="20"/>
                <w:szCs w:val="20"/>
              </w:rPr>
              <w:t>ly 16,2024</w:t>
            </w:r>
          </w:p>
        </w:tc>
      </w:tr>
      <w:tr w:rsidR="000C44A4" w:rsidRPr="0083266F" w14:paraId="710B2BD2" w14:textId="77777777" w:rsidTr="41477B1B">
        <w:trPr>
          <w:trHeight w:val="215"/>
        </w:trPr>
        <w:tc>
          <w:tcPr>
            <w:tcW w:w="697" w:type="dxa"/>
            <w:shd w:val="clear" w:color="auto" w:fill="auto"/>
          </w:tcPr>
          <w:p w14:paraId="18F999B5" w14:textId="77777777" w:rsidR="000C44A4" w:rsidRPr="00CC0084" w:rsidRDefault="000C44A4" w:rsidP="00987992">
            <w:pPr>
              <w:jc w:val="center"/>
              <w:rPr>
                <w:rFonts w:ascii="Verdana" w:hAnsi="Verdana" w:cs="Arial"/>
                <w:color w:val="000000"/>
                <w:sz w:val="20"/>
                <w:szCs w:val="20"/>
              </w:rPr>
            </w:pPr>
            <w:r w:rsidRPr="00CC0084">
              <w:rPr>
                <w:rFonts w:ascii="Verdana" w:hAnsi="Verdana" w:cs="Arial"/>
                <w:color w:val="000000"/>
                <w:sz w:val="20"/>
                <w:szCs w:val="20"/>
              </w:rPr>
              <w:t>2</w:t>
            </w:r>
          </w:p>
        </w:tc>
        <w:tc>
          <w:tcPr>
            <w:tcW w:w="4140" w:type="dxa"/>
            <w:shd w:val="clear" w:color="auto" w:fill="auto"/>
          </w:tcPr>
          <w:p w14:paraId="5594F6D7" w14:textId="77777777" w:rsidR="000C44A4" w:rsidRPr="00CC0084" w:rsidRDefault="002D073C" w:rsidP="00987992">
            <w:pPr>
              <w:rPr>
                <w:rFonts w:ascii="Verdana" w:hAnsi="Verdana" w:cs="Arial"/>
                <w:color w:val="000000"/>
                <w:sz w:val="20"/>
                <w:szCs w:val="20"/>
              </w:rPr>
            </w:pPr>
            <w:r w:rsidRPr="00CC0084">
              <w:rPr>
                <w:rFonts w:ascii="Verdana" w:hAnsi="Verdana" w:cs="Arial"/>
                <w:color w:val="000000"/>
                <w:sz w:val="20"/>
                <w:szCs w:val="20"/>
              </w:rPr>
              <w:t>Questions submitted</w:t>
            </w:r>
          </w:p>
        </w:tc>
        <w:tc>
          <w:tcPr>
            <w:tcW w:w="4405" w:type="dxa"/>
          </w:tcPr>
          <w:p w14:paraId="35F82C32" w14:textId="01E8F296" w:rsidR="000C44A4" w:rsidRPr="00CC0084" w:rsidRDefault="218313DD" w:rsidP="00865E33">
            <w:pPr>
              <w:tabs>
                <w:tab w:val="right" w:pos="4189"/>
              </w:tabs>
              <w:rPr>
                <w:rFonts w:ascii="Verdana" w:hAnsi="Verdana" w:cs="Arial"/>
                <w:color w:val="000000"/>
                <w:sz w:val="20"/>
                <w:szCs w:val="20"/>
              </w:rPr>
            </w:pPr>
            <w:r w:rsidRPr="41477B1B">
              <w:rPr>
                <w:rFonts w:ascii="Verdana" w:hAnsi="Verdana" w:cs="Arial"/>
                <w:color w:val="000000" w:themeColor="text1"/>
                <w:sz w:val="20"/>
                <w:szCs w:val="20"/>
              </w:rPr>
              <w:t>J</w:t>
            </w:r>
            <w:r w:rsidR="71879034" w:rsidRPr="41477B1B">
              <w:rPr>
                <w:rFonts w:ascii="Verdana" w:hAnsi="Verdana" w:cs="Arial"/>
                <w:color w:val="000000" w:themeColor="text1"/>
                <w:sz w:val="20"/>
                <w:szCs w:val="20"/>
              </w:rPr>
              <w:t>uly 19,</w:t>
            </w:r>
            <w:r w:rsidR="2F277F1E" w:rsidRPr="41477B1B">
              <w:rPr>
                <w:rFonts w:ascii="Verdana" w:hAnsi="Verdana" w:cs="Arial"/>
                <w:color w:val="000000" w:themeColor="text1"/>
                <w:sz w:val="20"/>
                <w:szCs w:val="20"/>
              </w:rPr>
              <w:t xml:space="preserve"> 202</w:t>
            </w:r>
            <w:r w:rsidR="6074D8D9" w:rsidRPr="41477B1B">
              <w:rPr>
                <w:rFonts w:ascii="Verdana" w:hAnsi="Verdana" w:cs="Arial"/>
                <w:color w:val="000000" w:themeColor="text1"/>
                <w:sz w:val="20"/>
                <w:szCs w:val="20"/>
              </w:rPr>
              <w:t>4</w:t>
            </w:r>
            <w:r w:rsidR="00865E33">
              <w:tab/>
            </w:r>
          </w:p>
        </w:tc>
      </w:tr>
      <w:tr w:rsidR="000C44A4" w:rsidRPr="0083266F" w14:paraId="5A2EFF4A" w14:textId="77777777" w:rsidTr="41477B1B">
        <w:trPr>
          <w:trHeight w:val="247"/>
        </w:trPr>
        <w:tc>
          <w:tcPr>
            <w:tcW w:w="697" w:type="dxa"/>
            <w:shd w:val="clear" w:color="auto" w:fill="auto"/>
          </w:tcPr>
          <w:p w14:paraId="5FCD5EC4" w14:textId="77777777" w:rsidR="000C44A4" w:rsidRPr="00CC0084" w:rsidRDefault="000C44A4" w:rsidP="00987992">
            <w:pPr>
              <w:jc w:val="center"/>
              <w:rPr>
                <w:rFonts w:ascii="Verdana" w:hAnsi="Verdana" w:cs="Arial"/>
                <w:color w:val="000000"/>
                <w:sz w:val="20"/>
                <w:szCs w:val="20"/>
              </w:rPr>
            </w:pPr>
            <w:r w:rsidRPr="00CC0084">
              <w:rPr>
                <w:rFonts w:ascii="Verdana" w:hAnsi="Verdana" w:cs="Arial"/>
                <w:color w:val="000000"/>
                <w:sz w:val="20"/>
                <w:szCs w:val="20"/>
              </w:rPr>
              <w:t>3</w:t>
            </w:r>
          </w:p>
        </w:tc>
        <w:tc>
          <w:tcPr>
            <w:tcW w:w="4140" w:type="dxa"/>
            <w:shd w:val="clear" w:color="auto" w:fill="auto"/>
          </w:tcPr>
          <w:p w14:paraId="6873F0D6" w14:textId="77777777" w:rsidR="000C44A4" w:rsidRPr="00CC0084" w:rsidRDefault="002D073C" w:rsidP="00987992">
            <w:pPr>
              <w:rPr>
                <w:rFonts w:ascii="Verdana" w:hAnsi="Verdana" w:cs="Arial"/>
                <w:color w:val="000000"/>
                <w:sz w:val="20"/>
                <w:szCs w:val="20"/>
              </w:rPr>
            </w:pPr>
            <w:r w:rsidRPr="00CC0084">
              <w:rPr>
                <w:rFonts w:ascii="Verdana" w:hAnsi="Verdana" w:cs="Arial"/>
                <w:color w:val="000000"/>
                <w:sz w:val="20"/>
                <w:szCs w:val="20"/>
              </w:rPr>
              <w:t>Proposals submitted</w:t>
            </w:r>
          </w:p>
        </w:tc>
        <w:tc>
          <w:tcPr>
            <w:tcW w:w="4405" w:type="dxa"/>
          </w:tcPr>
          <w:p w14:paraId="30A9CBCA" w14:textId="7DF909AD" w:rsidR="000C44A4" w:rsidRPr="00CC0084" w:rsidRDefault="33DAD807" w:rsidP="00987992">
            <w:pPr>
              <w:rPr>
                <w:rFonts w:ascii="Verdana" w:hAnsi="Verdana" w:cs="Arial"/>
                <w:color w:val="000000"/>
                <w:sz w:val="20"/>
                <w:szCs w:val="20"/>
              </w:rPr>
            </w:pPr>
            <w:r w:rsidRPr="41477B1B">
              <w:rPr>
                <w:rFonts w:ascii="Verdana" w:hAnsi="Verdana" w:cs="Arial"/>
                <w:color w:val="000000" w:themeColor="text1"/>
                <w:sz w:val="20"/>
                <w:szCs w:val="20"/>
              </w:rPr>
              <w:t>August 14</w:t>
            </w:r>
            <w:r w:rsidR="73AE90E1" w:rsidRPr="41477B1B">
              <w:rPr>
                <w:rFonts w:ascii="Verdana" w:hAnsi="Verdana" w:cs="Arial"/>
                <w:color w:val="000000" w:themeColor="text1"/>
                <w:sz w:val="20"/>
                <w:szCs w:val="20"/>
              </w:rPr>
              <w:t>, 2024</w:t>
            </w:r>
          </w:p>
        </w:tc>
      </w:tr>
    </w:tbl>
    <w:p w14:paraId="20876B09" w14:textId="77777777" w:rsidR="000C44A4" w:rsidRPr="006D1924" w:rsidRDefault="000C44A4" w:rsidP="000C44A4">
      <w:pPr>
        <w:rPr>
          <w:rFonts w:ascii="Verdana" w:hAnsi="Verdana"/>
          <w:sz w:val="20"/>
          <w:szCs w:val="20"/>
        </w:rPr>
      </w:pPr>
      <w:r w:rsidRPr="000674A8">
        <w:rPr>
          <w:rFonts w:ascii="Verdana" w:hAnsi="Verdana"/>
          <w:sz w:val="20"/>
          <w:szCs w:val="20"/>
        </w:rPr>
        <w:t xml:space="preserve"> </w:t>
      </w:r>
    </w:p>
    <w:p w14:paraId="5F73DCDE" w14:textId="77777777" w:rsidR="000C44A4" w:rsidRDefault="000C44A4" w:rsidP="000C44A4">
      <w:pPr>
        <w:ind w:right="1440"/>
        <w:contextualSpacing/>
        <w:rPr>
          <w:rFonts w:ascii="Verdana" w:hAnsi="Verdana"/>
          <w:b/>
          <w:sz w:val="20"/>
          <w:szCs w:val="20"/>
          <w:u w:val="single"/>
        </w:rPr>
      </w:pPr>
      <w:r w:rsidRPr="007D0E84">
        <w:rPr>
          <w:rFonts w:ascii="Verdana" w:hAnsi="Verdana"/>
          <w:b/>
          <w:sz w:val="20"/>
          <w:szCs w:val="20"/>
          <w:u w:val="single"/>
        </w:rPr>
        <w:t>Registration with State Contracting Portal (if not already registered):</w:t>
      </w:r>
    </w:p>
    <w:p w14:paraId="24C770F5" w14:textId="77777777" w:rsidR="000C44A4" w:rsidRPr="007D0E84" w:rsidRDefault="000C44A4" w:rsidP="005B1BCE">
      <w:pPr>
        <w:pStyle w:val="ListParagraph"/>
        <w:numPr>
          <w:ilvl w:val="0"/>
          <w:numId w:val="11"/>
        </w:numPr>
        <w:spacing w:after="0" w:line="240" w:lineRule="auto"/>
        <w:ind w:right="1440"/>
        <w:rPr>
          <w:rFonts w:ascii="Verdana" w:hAnsi="Verdana"/>
          <w:b/>
          <w:sz w:val="20"/>
          <w:szCs w:val="20"/>
          <w:u w:val="single"/>
        </w:rPr>
      </w:pPr>
      <w:r>
        <w:rPr>
          <w:rFonts w:ascii="Verdana" w:hAnsi="Verdana"/>
          <w:sz w:val="20"/>
          <w:szCs w:val="20"/>
        </w:rPr>
        <w:t xml:space="preserve">Register at: </w:t>
      </w:r>
      <w:hyperlink r:id="rId23" w:history="1">
        <w:r w:rsidR="00ED67C1" w:rsidRPr="00ED67C1">
          <w:rPr>
            <w:rStyle w:val="Hyperlink"/>
            <w:rFonts w:ascii="Verdana" w:hAnsi="Verdana"/>
            <w:sz w:val="20"/>
            <w:szCs w:val="20"/>
          </w:rPr>
          <w:t>https://portal.ct.gov/DAS/CTSource/Registration</w:t>
        </w:r>
      </w:hyperlink>
    </w:p>
    <w:p w14:paraId="623DF996" w14:textId="77777777" w:rsidR="000C44A4" w:rsidRPr="00A06A59" w:rsidRDefault="000C44A4" w:rsidP="005B1BCE">
      <w:pPr>
        <w:pStyle w:val="ListParagraph"/>
        <w:numPr>
          <w:ilvl w:val="0"/>
          <w:numId w:val="11"/>
        </w:numPr>
        <w:spacing w:after="0" w:line="240" w:lineRule="auto"/>
        <w:ind w:right="1440"/>
        <w:rPr>
          <w:rFonts w:ascii="Verdana" w:hAnsi="Verdana"/>
          <w:b/>
          <w:sz w:val="20"/>
          <w:szCs w:val="20"/>
          <w:u w:val="single"/>
        </w:rPr>
      </w:pPr>
      <w:r>
        <w:rPr>
          <w:rFonts w:ascii="Verdana" w:hAnsi="Verdana"/>
          <w:sz w:val="20"/>
          <w:szCs w:val="20"/>
        </w:rPr>
        <w:t>Submit required forms:</w:t>
      </w:r>
    </w:p>
    <w:p w14:paraId="2A44B672" w14:textId="77777777" w:rsidR="003966FF" w:rsidRPr="00A06A59" w:rsidRDefault="003966FF" w:rsidP="005B1BCE">
      <w:pPr>
        <w:pStyle w:val="pcellbody"/>
        <w:numPr>
          <w:ilvl w:val="1"/>
          <w:numId w:val="11"/>
        </w:numPr>
        <w:spacing w:line="240" w:lineRule="exact"/>
        <w:rPr>
          <w:rFonts w:ascii="Verdana" w:hAnsi="Verdana"/>
          <w:sz w:val="20"/>
          <w:szCs w:val="20"/>
        </w:rPr>
      </w:pPr>
      <w:r>
        <w:rPr>
          <w:rFonts w:ascii="Verdana" w:hAnsi="Verdana"/>
          <w:sz w:val="20"/>
          <w:szCs w:val="20"/>
        </w:rPr>
        <w:t>Campaign Contribution Certification (OPM Ethics Form 1)</w:t>
      </w:r>
      <w:r w:rsidR="002B15A2">
        <w:rPr>
          <w:rFonts w:ascii="Verdana" w:hAnsi="Verdana"/>
          <w:sz w:val="20"/>
          <w:szCs w:val="20"/>
        </w:rPr>
        <w:t xml:space="preserve">: </w:t>
      </w:r>
      <w:hyperlink r:id="rId24" w:history="1">
        <w:r w:rsidR="002B15A2" w:rsidRPr="00CF38EB">
          <w:rPr>
            <w:rStyle w:val="Hyperlink"/>
            <w:rFonts w:ascii="Verdana" w:hAnsi="Verdana"/>
            <w:sz w:val="20"/>
            <w:szCs w:val="20"/>
          </w:rPr>
          <w:t>https://portal.ct.gov/OPM/Fin-PSA/Forms/Ethics-Forms</w:t>
        </w:r>
      </w:hyperlink>
      <w:r w:rsidR="002B15A2">
        <w:rPr>
          <w:rFonts w:ascii="Verdana" w:hAnsi="Verdana"/>
          <w:sz w:val="20"/>
          <w:szCs w:val="20"/>
        </w:rPr>
        <w:t xml:space="preserve"> </w:t>
      </w:r>
    </w:p>
    <w:p w14:paraId="7E051CA8" w14:textId="77777777" w:rsidR="000C44A4" w:rsidRDefault="000C44A4" w:rsidP="000C44A4">
      <w:pPr>
        <w:rPr>
          <w:rFonts w:ascii="Verdana" w:hAnsi="Verdana"/>
          <w:b/>
          <w:sz w:val="20"/>
          <w:szCs w:val="20"/>
          <w:u w:val="single"/>
        </w:rPr>
      </w:pPr>
    </w:p>
    <w:p w14:paraId="4DBA6A17" w14:textId="77777777" w:rsidR="000C44A4" w:rsidRPr="000674A8" w:rsidRDefault="000C44A4" w:rsidP="000C44A4">
      <w:pPr>
        <w:rPr>
          <w:rFonts w:ascii="Verdana" w:hAnsi="Verdana"/>
          <w:b/>
          <w:sz w:val="20"/>
          <w:szCs w:val="20"/>
          <w:u w:val="single"/>
        </w:rPr>
      </w:pPr>
      <w:r w:rsidRPr="000674A8">
        <w:rPr>
          <w:rFonts w:ascii="Verdana" w:hAnsi="Verdana"/>
          <w:b/>
          <w:sz w:val="20"/>
          <w:szCs w:val="20"/>
          <w:u w:val="single"/>
        </w:rPr>
        <w:t>Proposal Content Checklist</w:t>
      </w:r>
    </w:p>
    <w:p w14:paraId="404C06C1" w14:textId="7571403E" w:rsidR="000C44A4" w:rsidRPr="000674A8" w:rsidRDefault="000C44A4" w:rsidP="002D726A">
      <w:pPr>
        <w:contextualSpacing/>
        <w:rPr>
          <w:rFonts w:ascii="Verdana" w:hAnsi="Verdana"/>
          <w:sz w:val="20"/>
          <w:szCs w:val="20"/>
        </w:rPr>
      </w:pPr>
      <w:r w:rsidRPr="000674A8">
        <w:rPr>
          <w:rFonts w:ascii="MS Gothic" w:eastAsia="MS Gothic" w:hAnsi="MS Gothic" w:hint="eastAsia"/>
          <w:sz w:val="20"/>
          <w:szCs w:val="20"/>
        </w:rPr>
        <w:t>☐</w:t>
      </w:r>
      <w:r w:rsidRPr="000674A8">
        <w:rPr>
          <w:sz w:val="20"/>
          <w:szCs w:val="20"/>
        </w:rPr>
        <w:tab/>
      </w:r>
      <w:r w:rsidRPr="000674A8">
        <w:rPr>
          <w:rFonts w:ascii="Verdana" w:hAnsi="Verdana"/>
          <w:b/>
          <w:sz w:val="20"/>
          <w:szCs w:val="20"/>
        </w:rPr>
        <w:t>Cover Sheet</w:t>
      </w:r>
      <w:r w:rsidRPr="000674A8">
        <w:rPr>
          <w:rFonts w:ascii="Verdana" w:hAnsi="Verdana"/>
          <w:sz w:val="20"/>
          <w:szCs w:val="20"/>
        </w:rPr>
        <w:t xml:space="preserve">  </w:t>
      </w:r>
    </w:p>
    <w:p w14:paraId="4C7E596B" w14:textId="77777777" w:rsidR="000C44A4" w:rsidRPr="000674A8" w:rsidRDefault="000C44A4" w:rsidP="000C44A4">
      <w:pPr>
        <w:contextualSpacing/>
        <w:rPr>
          <w:rFonts w:ascii="Verdana" w:hAnsi="Verdana"/>
          <w:b/>
          <w:sz w:val="20"/>
          <w:szCs w:val="20"/>
        </w:rPr>
      </w:pPr>
      <w:r w:rsidRPr="000674A8">
        <w:rPr>
          <w:rFonts w:ascii="Segoe UI Symbol" w:eastAsia="MS Gothic" w:hAnsi="Segoe UI Symbol" w:cs="Segoe UI Symbol"/>
          <w:sz w:val="20"/>
          <w:szCs w:val="20"/>
        </w:rPr>
        <w:t>☐</w:t>
      </w:r>
      <w:r w:rsidRPr="000674A8">
        <w:rPr>
          <w:rFonts w:ascii="Verdana" w:hAnsi="Verdana"/>
          <w:sz w:val="20"/>
          <w:szCs w:val="20"/>
        </w:rPr>
        <w:t xml:space="preserve"> </w:t>
      </w:r>
      <w:r w:rsidRPr="000674A8">
        <w:rPr>
          <w:rFonts w:ascii="Verdana" w:hAnsi="Verdana"/>
          <w:sz w:val="20"/>
          <w:szCs w:val="20"/>
        </w:rPr>
        <w:tab/>
      </w:r>
      <w:r w:rsidRPr="000674A8">
        <w:rPr>
          <w:rFonts w:ascii="Verdana" w:hAnsi="Verdana"/>
          <w:b/>
          <w:sz w:val="20"/>
          <w:szCs w:val="20"/>
        </w:rPr>
        <w:t>Table of Contents</w:t>
      </w:r>
    </w:p>
    <w:p w14:paraId="3AC38C37" w14:textId="77777777" w:rsidR="000C44A4" w:rsidRPr="000674A8" w:rsidRDefault="000C44A4" w:rsidP="000C44A4">
      <w:pPr>
        <w:tabs>
          <w:tab w:val="left" w:pos="360"/>
        </w:tabs>
        <w:ind w:left="450" w:hanging="450"/>
        <w:contextualSpacing/>
        <w:rPr>
          <w:rFonts w:ascii="Verdana" w:hAnsi="Verdana"/>
          <w:sz w:val="20"/>
          <w:szCs w:val="20"/>
        </w:rPr>
      </w:pPr>
      <w:r w:rsidRPr="000674A8">
        <w:rPr>
          <w:rFonts w:ascii="Segoe UI Symbol" w:eastAsia="MS Gothic" w:hAnsi="Segoe UI Symbol" w:cs="Segoe UI Symbol"/>
          <w:sz w:val="20"/>
          <w:szCs w:val="20"/>
        </w:rPr>
        <w:t>☐</w:t>
      </w:r>
      <w:r>
        <w:rPr>
          <w:rFonts w:ascii="Verdana" w:hAnsi="Verdana"/>
          <w:sz w:val="20"/>
          <w:szCs w:val="20"/>
        </w:rPr>
        <w:t xml:space="preserve">   </w:t>
      </w:r>
      <w:r w:rsidRPr="000674A8">
        <w:rPr>
          <w:rFonts w:ascii="Verdana" w:hAnsi="Verdana"/>
          <w:b/>
          <w:sz w:val="20"/>
          <w:szCs w:val="20"/>
        </w:rPr>
        <w:t>Executive Summary</w:t>
      </w:r>
      <w:r w:rsidRPr="000674A8">
        <w:rPr>
          <w:rFonts w:ascii="Verdana" w:hAnsi="Verdana"/>
          <w:sz w:val="20"/>
          <w:szCs w:val="20"/>
        </w:rPr>
        <w:t>: high-level summary of proposal and cost</w:t>
      </w:r>
    </w:p>
    <w:p w14:paraId="641F4B2E" w14:textId="77777777" w:rsidR="000C44A4" w:rsidRPr="007B1EA1" w:rsidRDefault="000C44A4" w:rsidP="000C44A4">
      <w:pPr>
        <w:ind w:left="450" w:hanging="450"/>
        <w:contextualSpacing/>
        <w:rPr>
          <w:rFonts w:ascii="Verdana" w:hAnsi="Verdana"/>
          <w:sz w:val="20"/>
          <w:szCs w:val="20"/>
        </w:rPr>
      </w:pPr>
      <w:r w:rsidRPr="000674A8">
        <w:rPr>
          <w:rFonts w:ascii="Segoe UI Symbol" w:eastAsia="MS Gothic" w:hAnsi="Segoe UI Symbol" w:cs="Segoe UI Symbol"/>
          <w:sz w:val="20"/>
          <w:szCs w:val="20"/>
        </w:rPr>
        <w:t>☐</w:t>
      </w:r>
      <w:r>
        <w:rPr>
          <w:rFonts w:ascii="Verdana" w:hAnsi="Verdana"/>
          <w:sz w:val="20"/>
          <w:szCs w:val="20"/>
        </w:rPr>
        <w:t xml:space="preserve">   </w:t>
      </w:r>
      <w:r w:rsidRPr="000674A8">
        <w:rPr>
          <w:rFonts w:ascii="Verdana" w:hAnsi="Verdana"/>
          <w:b/>
          <w:sz w:val="20"/>
          <w:szCs w:val="20"/>
        </w:rPr>
        <w:t>Main proposal body answering all questions with relevant attachments</w:t>
      </w:r>
      <w:r w:rsidRPr="000674A8">
        <w:rPr>
          <w:rFonts w:ascii="Verdana" w:hAnsi="Verdana"/>
          <w:sz w:val="20"/>
          <w:szCs w:val="20"/>
        </w:rPr>
        <w:t xml:space="preserve">. </w:t>
      </w:r>
      <w:r w:rsidRPr="000674A8">
        <w:rPr>
          <w:rFonts w:ascii="Verdana" w:hAnsi="Verdana"/>
          <w:i/>
          <w:sz w:val="20"/>
          <w:szCs w:val="20"/>
        </w:rPr>
        <w:t>Proposers should use their discretion to determine whether certain required information is sufficiently captured in the body of their proposal or requires additional attachments for clarification</w:t>
      </w:r>
      <w:r w:rsidRPr="000674A8">
        <w:rPr>
          <w:rFonts w:ascii="Verdana" w:hAnsi="Verdana"/>
          <w:sz w:val="20"/>
          <w:szCs w:val="20"/>
        </w:rPr>
        <w:t>. Additional attachments may include</w:t>
      </w:r>
      <w:r w:rsidR="001F786B">
        <w:rPr>
          <w:rFonts w:ascii="Verdana" w:hAnsi="Verdana"/>
          <w:sz w:val="20"/>
          <w:szCs w:val="20"/>
        </w:rPr>
        <w:t xml:space="preserve"> </w:t>
      </w:r>
      <w:r w:rsidR="001F786B" w:rsidRPr="007B1EA1">
        <w:rPr>
          <w:rFonts w:ascii="Verdana" w:hAnsi="Verdana" w:cs="Arial"/>
          <w:color w:val="000000"/>
          <w:sz w:val="20"/>
          <w:szCs w:val="20"/>
        </w:rPr>
        <w:t>(bullets below are examples only)</w:t>
      </w:r>
      <w:r w:rsidRPr="007B1EA1">
        <w:rPr>
          <w:rFonts w:ascii="Verdana" w:hAnsi="Verdana" w:cs="Arial"/>
          <w:color w:val="000000"/>
          <w:sz w:val="20"/>
          <w:szCs w:val="20"/>
        </w:rPr>
        <w:t>:</w:t>
      </w:r>
    </w:p>
    <w:p w14:paraId="603F6CFD" w14:textId="77777777" w:rsidR="000C44A4" w:rsidRPr="007B1EA1" w:rsidRDefault="000C44A4" w:rsidP="005B1BCE">
      <w:pPr>
        <w:pStyle w:val="ListParagraph"/>
        <w:numPr>
          <w:ilvl w:val="0"/>
          <w:numId w:val="12"/>
        </w:numPr>
        <w:spacing w:after="0" w:line="240" w:lineRule="auto"/>
        <w:rPr>
          <w:rFonts w:ascii="Verdana" w:eastAsia="Times New Roman" w:hAnsi="Verdana" w:cs="Arial"/>
          <w:color w:val="000000"/>
          <w:sz w:val="20"/>
          <w:szCs w:val="20"/>
        </w:rPr>
      </w:pPr>
      <w:r w:rsidRPr="007B1EA1">
        <w:rPr>
          <w:rFonts w:ascii="Verdana" w:eastAsia="Times New Roman" w:hAnsi="Verdana" w:cs="Arial"/>
          <w:color w:val="000000"/>
          <w:sz w:val="20"/>
          <w:szCs w:val="20"/>
        </w:rPr>
        <w:t>Staffing plan with FTE status</w:t>
      </w:r>
    </w:p>
    <w:p w14:paraId="0C14F7EA" w14:textId="77777777" w:rsidR="000C44A4" w:rsidRPr="007B1EA1" w:rsidRDefault="000C44A4" w:rsidP="005B1BCE">
      <w:pPr>
        <w:pStyle w:val="ListParagraph"/>
        <w:numPr>
          <w:ilvl w:val="0"/>
          <w:numId w:val="12"/>
        </w:numPr>
        <w:spacing w:after="0" w:line="240" w:lineRule="auto"/>
        <w:rPr>
          <w:rFonts w:ascii="Verdana" w:eastAsia="Times New Roman" w:hAnsi="Verdana" w:cs="Arial"/>
          <w:color w:val="000000"/>
          <w:sz w:val="20"/>
          <w:szCs w:val="20"/>
        </w:rPr>
      </w:pPr>
      <w:r w:rsidRPr="007B1EA1">
        <w:rPr>
          <w:rFonts w:ascii="Verdana" w:eastAsia="Times New Roman" w:hAnsi="Verdana" w:cs="Arial"/>
          <w:color w:val="000000"/>
          <w:sz w:val="20"/>
          <w:szCs w:val="20"/>
        </w:rPr>
        <w:t>Agency and program organizational chart detailing reporting structure</w:t>
      </w:r>
    </w:p>
    <w:p w14:paraId="0773046D" w14:textId="77777777" w:rsidR="000C44A4" w:rsidRPr="007B1EA1" w:rsidRDefault="000C44A4" w:rsidP="005B1BCE">
      <w:pPr>
        <w:pStyle w:val="ListParagraph"/>
        <w:numPr>
          <w:ilvl w:val="0"/>
          <w:numId w:val="12"/>
        </w:numPr>
        <w:spacing w:after="0" w:line="240" w:lineRule="auto"/>
        <w:rPr>
          <w:rFonts w:ascii="Verdana" w:eastAsia="Times New Roman" w:hAnsi="Verdana" w:cs="Arial"/>
          <w:color w:val="000000"/>
          <w:sz w:val="20"/>
          <w:szCs w:val="20"/>
        </w:rPr>
      </w:pPr>
      <w:r w:rsidRPr="007B1EA1">
        <w:rPr>
          <w:rFonts w:ascii="Verdana" w:eastAsia="Times New Roman" w:hAnsi="Verdana" w:cs="Arial"/>
          <w:color w:val="000000"/>
          <w:sz w:val="20"/>
          <w:szCs w:val="20"/>
        </w:rPr>
        <w:t>Staff resumes and applicable licensures</w:t>
      </w:r>
    </w:p>
    <w:p w14:paraId="1CB8CA0F" w14:textId="77777777" w:rsidR="000C44A4" w:rsidRPr="007B1EA1" w:rsidRDefault="000C44A4" w:rsidP="005B1BCE">
      <w:pPr>
        <w:pStyle w:val="ListParagraph"/>
        <w:numPr>
          <w:ilvl w:val="0"/>
          <w:numId w:val="12"/>
        </w:numPr>
        <w:spacing w:after="0" w:line="240" w:lineRule="auto"/>
        <w:rPr>
          <w:rFonts w:ascii="Verdana" w:eastAsia="Times New Roman" w:hAnsi="Verdana" w:cs="Arial"/>
          <w:color w:val="000000"/>
          <w:sz w:val="20"/>
          <w:szCs w:val="20"/>
        </w:rPr>
      </w:pPr>
      <w:r w:rsidRPr="007B1EA1">
        <w:rPr>
          <w:rFonts w:ascii="Verdana" w:eastAsia="Times New Roman" w:hAnsi="Verdana" w:cs="Arial"/>
          <w:color w:val="000000"/>
          <w:sz w:val="20"/>
          <w:szCs w:val="20"/>
        </w:rPr>
        <w:t>Work plan describing organization’s efforts, progress, or plans to diversify workforce</w:t>
      </w:r>
    </w:p>
    <w:p w14:paraId="5B9E24BE" w14:textId="77777777" w:rsidR="000C44A4" w:rsidRPr="007B1EA1" w:rsidRDefault="000C44A4" w:rsidP="005B1BCE">
      <w:pPr>
        <w:pStyle w:val="ListParagraph"/>
        <w:numPr>
          <w:ilvl w:val="0"/>
          <w:numId w:val="12"/>
        </w:numPr>
        <w:spacing w:after="0" w:line="240" w:lineRule="auto"/>
        <w:rPr>
          <w:rFonts w:ascii="Verdana" w:eastAsia="Times New Roman" w:hAnsi="Verdana" w:cs="Arial"/>
          <w:color w:val="000000"/>
          <w:sz w:val="20"/>
          <w:szCs w:val="20"/>
        </w:rPr>
      </w:pPr>
      <w:r w:rsidRPr="007B1EA1">
        <w:rPr>
          <w:rFonts w:ascii="Verdana" w:eastAsia="Times New Roman" w:hAnsi="Verdana" w:cs="Arial"/>
          <w:color w:val="000000"/>
          <w:sz w:val="20"/>
          <w:szCs w:val="20"/>
        </w:rPr>
        <w:t>Detailed plan on cultural competence and humility in service delivery</w:t>
      </w:r>
    </w:p>
    <w:p w14:paraId="097267F8" w14:textId="77777777" w:rsidR="000C44A4" w:rsidRPr="007B1EA1" w:rsidRDefault="000C44A4" w:rsidP="005B1BCE">
      <w:pPr>
        <w:pStyle w:val="ListParagraph"/>
        <w:numPr>
          <w:ilvl w:val="0"/>
          <w:numId w:val="12"/>
        </w:numPr>
        <w:spacing w:after="0" w:line="240" w:lineRule="auto"/>
        <w:rPr>
          <w:rFonts w:ascii="Verdana" w:eastAsia="Times New Roman" w:hAnsi="Verdana" w:cs="Arial"/>
          <w:color w:val="000000"/>
          <w:sz w:val="20"/>
          <w:szCs w:val="20"/>
        </w:rPr>
      </w:pPr>
      <w:r w:rsidRPr="007B1EA1">
        <w:rPr>
          <w:rFonts w:ascii="Verdana" w:eastAsia="Times New Roman" w:hAnsi="Verdana" w:cs="Arial"/>
          <w:color w:val="000000"/>
          <w:sz w:val="20"/>
          <w:szCs w:val="20"/>
        </w:rPr>
        <w:t xml:space="preserve">Memoranda of Agreement/Understanding with </w:t>
      </w:r>
      <w:r w:rsidR="00587D7D" w:rsidRPr="007B1EA1">
        <w:rPr>
          <w:rFonts w:ascii="Verdana" w:eastAsia="Times New Roman" w:hAnsi="Verdana" w:cs="Arial"/>
          <w:color w:val="000000"/>
          <w:sz w:val="20"/>
          <w:szCs w:val="20"/>
        </w:rPr>
        <w:t>service</w:t>
      </w:r>
      <w:r w:rsidRPr="007B1EA1">
        <w:rPr>
          <w:rFonts w:ascii="Verdana" w:eastAsia="Times New Roman" w:hAnsi="Verdana" w:cs="Arial"/>
          <w:color w:val="000000"/>
          <w:sz w:val="20"/>
          <w:szCs w:val="20"/>
        </w:rPr>
        <w:t xml:space="preserve"> partners</w:t>
      </w:r>
    </w:p>
    <w:p w14:paraId="41F65D6E" w14:textId="77777777" w:rsidR="000C44A4" w:rsidRPr="007B1EA1" w:rsidRDefault="000C44A4" w:rsidP="005B1BCE">
      <w:pPr>
        <w:pStyle w:val="ListParagraph"/>
        <w:numPr>
          <w:ilvl w:val="0"/>
          <w:numId w:val="12"/>
        </w:numPr>
        <w:spacing w:after="0" w:line="240" w:lineRule="auto"/>
        <w:rPr>
          <w:rFonts w:ascii="Verdana" w:eastAsia="Times New Roman" w:hAnsi="Verdana" w:cs="Arial"/>
          <w:color w:val="000000"/>
          <w:sz w:val="20"/>
          <w:szCs w:val="20"/>
        </w:rPr>
      </w:pPr>
      <w:r w:rsidRPr="007B1EA1">
        <w:rPr>
          <w:rFonts w:ascii="Verdana" w:eastAsia="Times New Roman" w:hAnsi="Verdana" w:cs="Arial"/>
          <w:color w:val="000000"/>
          <w:sz w:val="20"/>
          <w:szCs w:val="20"/>
        </w:rPr>
        <w:t>Written financial policies and procedures</w:t>
      </w:r>
    </w:p>
    <w:p w14:paraId="3C0FF42E" w14:textId="77777777" w:rsidR="000C44A4" w:rsidRPr="007B1EA1" w:rsidRDefault="000C44A4" w:rsidP="000C44A4">
      <w:pPr>
        <w:contextualSpacing/>
        <w:rPr>
          <w:rFonts w:ascii="Verdana" w:hAnsi="Verdana"/>
          <w:b/>
          <w:sz w:val="20"/>
          <w:szCs w:val="20"/>
        </w:rPr>
      </w:pPr>
      <w:r w:rsidRPr="000674A8">
        <w:rPr>
          <w:rFonts w:ascii="Segoe UI Symbol" w:eastAsia="MS Gothic" w:hAnsi="Segoe UI Symbol" w:cs="Segoe UI Symbol"/>
          <w:sz w:val="20"/>
          <w:szCs w:val="20"/>
        </w:rPr>
        <w:t>☐</w:t>
      </w:r>
      <w:r w:rsidRPr="000674A8">
        <w:rPr>
          <w:rFonts w:ascii="Verdana" w:hAnsi="Verdana"/>
          <w:sz w:val="20"/>
          <w:szCs w:val="20"/>
        </w:rPr>
        <w:tab/>
      </w:r>
      <w:r w:rsidRPr="007B1EA1">
        <w:rPr>
          <w:rFonts w:ascii="Verdana" w:hAnsi="Verdana"/>
          <w:b/>
          <w:sz w:val="20"/>
          <w:szCs w:val="20"/>
        </w:rPr>
        <w:t xml:space="preserve">IRS Determination Letter </w:t>
      </w:r>
      <w:r w:rsidRPr="007B1EA1">
        <w:rPr>
          <w:rFonts w:ascii="Verdana" w:hAnsi="Verdana"/>
          <w:sz w:val="20"/>
          <w:szCs w:val="20"/>
        </w:rPr>
        <w:t>(for nonprofit proposers)</w:t>
      </w:r>
    </w:p>
    <w:p w14:paraId="5A1EA4BA" w14:textId="50147637" w:rsidR="000C44A4" w:rsidRPr="007B1EA1" w:rsidRDefault="000C44A4" w:rsidP="00E14B1A">
      <w:pPr>
        <w:pStyle w:val="pcellbody"/>
        <w:spacing w:line="240" w:lineRule="exact"/>
        <w:rPr>
          <w:rFonts w:ascii="Verdana" w:hAnsi="Verdana" w:cs="Calibri"/>
          <w:i/>
          <w:iCs/>
          <w:color w:val="auto"/>
          <w:sz w:val="20"/>
          <w:szCs w:val="20"/>
        </w:rPr>
      </w:pPr>
      <w:r w:rsidRPr="007B1EA1">
        <w:rPr>
          <w:rFonts w:ascii="Segoe UI Symbol" w:eastAsia="MS Gothic" w:hAnsi="Segoe UI Symbol" w:cs="Segoe UI Symbol"/>
          <w:sz w:val="20"/>
          <w:szCs w:val="20"/>
        </w:rPr>
        <w:t>☐</w:t>
      </w:r>
      <w:r w:rsidRPr="007B1EA1">
        <w:rPr>
          <w:rFonts w:ascii="Verdana" w:hAnsi="Verdana"/>
          <w:sz w:val="20"/>
          <w:szCs w:val="20"/>
        </w:rPr>
        <w:tab/>
      </w:r>
      <w:bookmarkStart w:id="20" w:name="_Hlk73004887"/>
      <w:r w:rsidRPr="007B1EA1">
        <w:rPr>
          <w:rFonts w:ascii="Verdana" w:hAnsi="Verdana"/>
          <w:b/>
          <w:bCs/>
          <w:sz w:val="20"/>
          <w:szCs w:val="20"/>
        </w:rPr>
        <w:t>Two years of most recent annual audited financial statements; OR any financial statements prepared by a Certified Public Accountant</w:t>
      </w:r>
      <w:r w:rsidRPr="007B1EA1">
        <w:rPr>
          <w:rFonts w:ascii="Verdana" w:hAnsi="Verdana"/>
          <w:sz w:val="20"/>
          <w:szCs w:val="20"/>
        </w:rPr>
        <w:t xml:space="preserve"> for proposers whose organizations have been incorporated for less than two years</w:t>
      </w:r>
      <w:bookmarkEnd w:id="20"/>
      <w:r w:rsidR="00120818">
        <w:rPr>
          <w:rFonts w:ascii="Verdana" w:hAnsi="Verdana"/>
          <w:sz w:val="20"/>
          <w:szCs w:val="20"/>
        </w:rPr>
        <w:t>.</w:t>
      </w:r>
    </w:p>
    <w:p w14:paraId="1C4F5647" w14:textId="77777777" w:rsidR="000C44A4" w:rsidRPr="000674A8" w:rsidRDefault="000C44A4" w:rsidP="000C44A4">
      <w:pPr>
        <w:ind w:left="360" w:hanging="360"/>
        <w:contextualSpacing/>
        <w:rPr>
          <w:rFonts w:ascii="Verdana" w:hAnsi="Verdana"/>
          <w:sz w:val="20"/>
          <w:szCs w:val="20"/>
        </w:rPr>
      </w:pPr>
      <w:r w:rsidRPr="000674A8">
        <w:rPr>
          <w:rFonts w:ascii="MS Gothic" w:eastAsia="MS Gothic" w:hAnsi="MS Gothic" w:hint="eastAsia"/>
          <w:sz w:val="20"/>
          <w:szCs w:val="20"/>
        </w:rPr>
        <w:t>☐</w:t>
      </w:r>
      <w:r w:rsidRPr="000674A8">
        <w:rPr>
          <w:rFonts w:ascii="Verdana" w:hAnsi="Verdana"/>
          <w:sz w:val="20"/>
          <w:szCs w:val="20"/>
        </w:rPr>
        <w:tab/>
      </w:r>
      <w:r w:rsidRPr="000674A8">
        <w:rPr>
          <w:rFonts w:ascii="Verdana" w:hAnsi="Verdana"/>
          <w:b/>
          <w:sz w:val="20"/>
          <w:szCs w:val="20"/>
        </w:rPr>
        <w:t>Proposed budget</w:t>
      </w:r>
      <w:r w:rsidRPr="000674A8">
        <w:rPr>
          <w:rFonts w:ascii="Verdana" w:hAnsi="Verdana"/>
          <w:sz w:val="20"/>
          <w:szCs w:val="20"/>
        </w:rPr>
        <w:t xml:space="preserve">, including budget narrative and cost schedules for planned subcontractors if applicable. </w:t>
      </w:r>
    </w:p>
    <w:p w14:paraId="3867487B" w14:textId="77777777" w:rsidR="000C44A4" w:rsidRPr="000674A8" w:rsidRDefault="000C44A4" w:rsidP="000C44A4">
      <w:pPr>
        <w:contextualSpacing/>
        <w:rPr>
          <w:rFonts w:ascii="Verdana" w:hAnsi="Verdana"/>
          <w:sz w:val="20"/>
          <w:szCs w:val="20"/>
        </w:rPr>
      </w:pPr>
      <w:r w:rsidRPr="000674A8">
        <w:rPr>
          <w:rFonts w:ascii="MS Gothic" w:eastAsia="MS Gothic" w:hAnsi="MS Gothic" w:hint="eastAsia"/>
          <w:sz w:val="20"/>
          <w:szCs w:val="20"/>
        </w:rPr>
        <w:t>☐</w:t>
      </w:r>
      <w:r w:rsidRPr="000674A8">
        <w:rPr>
          <w:rFonts w:ascii="Verdana" w:hAnsi="Verdana"/>
          <w:sz w:val="20"/>
          <w:szCs w:val="20"/>
        </w:rPr>
        <w:tab/>
      </w:r>
      <w:r w:rsidRPr="000674A8">
        <w:rPr>
          <w:rFonts w:ascii="Verdana" w:hAnsi="Verdana"/>
          <w:b/>
          <w:sz w:val="20"/>
          <w:szCs w:val="20"/>
        </w:rPr>
        <w:t>Conflict of Interest Disclosure Statement</w:t>
      </w:r>
    </w:p>
    <w:p w14:paraId="4A893922" w14:textId="77777777" w:rsidR="000C44A4" w:rsidRPr="000674A8" w:rsidRDefault="000C44A4" w:rsidP="000C44A4">
      <w:pPr>
        <w:contextualSpacing/>
        <w:rPr>
          <w:rFonts w:ascii="Verdana" w:hAnsi="Verdana"/>
          <w:b/>
          <w:sz w:val="20"/>
          <w:szCs w:val="20"/>
        </w:rPr>
      </w:pPr>
      <w:r w:rsidRPr="000674A8">
        <w:rPr>
          <w:rFonts w:ascii="MS Gothic" w:eastAsia="MS Gothic" w:hAnsi="MS Gothic" w:hint="eastAsia"/>
          <w:sz w:val="20"/>
          <w:szCs w:val="20"/>
        </w:rPr>
        <w:t>☐</w:t>
      </w:r>
      <w:r w:rsidRPr="000674A8">
        <w:rPr>
          <w:rFonts w:ascii="Verdana" w:hAnsi="Verdana"/>
          <w:sz w:val="20"/>
          <w:szCs w:val="20"/>
        </w:rPr>
        <w:tab/>
      </w:r>
      <w:r w:rsidRPr="000674A8">
        <w:rPr>
          <w:rFonts w:ascii="Verdana" w:hAnsi="Verdana"/>
          <w:b/>
          <w:sz w:val="20"/>
          <w:szCs w:val="20"/>
        </w:rPr>
        <w:t>Statement of Assurances</w:t>
      </w:r>
    </w:p>
    <w:p w14:paraId="126953D2" w14:textId="77777777" w:rsidR="000C44A4" w:rsidRPr="000674A8" w:rsidRDefault="000C44A4" w:rsidP="000C44A4">
      <w:pPr>
        <w:rPr>
          <w:rFonts w:ascii="Verdana" w:hAnsi="Verdana"/>
          <w:sz w:val="20"/>
          <w:szCs w:val="20"/>
        </w:rPr>
      </w:pPr>
    </w:p>
    <w:p w14:paraId="6008880B" w14:textId="77777777" w:rsidR="000C44A4" w:rsidRPr="000674A8" w:rsidRDefault="000C44A4" w:rsidP="000C44A4">
      <w:pPr>
        <w:rPr>
          <w:rFonts w:ascii="Verdana" w:hAnsi="Verdana"/>
          <w:b/>
          <w:sz w:val="20"/>
          <w:szCs w:val="20"/>
          <w:u w:val="single"/>
        </w:rPr>
      </w:pPr>
      <w:r w:rsidRPr="000674A8">
        <w:rPr>
          <w:rFonts w:ascii="Verdana" w:hAnsi="Verdana"/>
          <w:b/>
          <w:sz w:val="20"/>
          <w:szCs w:val="20"/>
          <w:u w:val="single"/>
        </w:rPr>
        <w:t>Formatting Checklist</w:t>
      </w:r>
    </w:p>
    <w:p w14:paraId="36BB0842" w14:textId="59EF897A" w:rsidR="000C44A4" w:rsidRPr="00450B50" w:rsidRDefault="000C44A4" w:rsidP="000C44A4">
      <w:pPr>
        <w:contextualSpacing/>
        <w:rPr>
          <w:rFonts w:ascii="Verdana" w:hAnsi="Verdana" w:cs="Arial"/>
          <w:color w:val="000000"/>
          <w:sz w:val="20"/>
          <w:szCs w:val="20"/>
        </w:rPr>
      </w:pPr>
      <w:r w:rsidRPr="00450B50">
        <w:rPr>
          <w:rFonts w:ascii="MS Gothic" w:eastAsia="MS Gothic" w:hAnsi="MS Gothic" w:hint="eastAsia"/>
          <w:sz w:val="20"/>
          <w:szCs w:val="20"/>
        </w:rPr>
        <w:t>☐</w:t>
      </w:r>
      <w:r w:rsidRPr="00450B50">
        <w:rPr>
          <w:rFonts w:ascii="Verdana" w:hAnsi="Verdana"/>
          <w:sz w:val="20"/>
          <w:szCs w:val="20"/>
        </w:rPr>
        <w:tab/>
        <w:t xml:space="preserve">Is the proposal formatted to fit </w:t>
      </w:r>
      <w:r w:rsidRPr="00450B50">
        <w:rPr>
          <w:rFonts w:ascii="Verdana" w:hAnsi="Verdana" w:cs="Arial"/>
          <w:color w:val="000000"/>
          <w:sz w:val="20"/>
          <w:szCs w:val="20"/>
        </w:rPr>
        <w:t>8 ½</w:t>
      </w:r>
      <w:r w:rsidR="002C3034">
        <w:rPr>
          <w:rFonts w:ascii="Verdana" w:hAnsi="Verdana" w:cs="Arial"/>
          <w:color w:val="000000"/>
          <w:sz w:val="20"/>
          <w:szCs w:val="20"/>
        </w:rPr>
        <w:t>”</w:t>
      </w:r>
      <w:r w:rsidRPr="00450B50">
        <w:rPr>
          <w:rFonts w:ascii="Verdana" w:hAnsi="Verdana" w:cs="Arial"/>
          <w:color w:val="000000"/>
          <w:sz w:val="20"/>
          <w:szCs w:val="20"/>
        </w:rPr>
        <w:t xml:space="preserve"> x 11</w:t>
      </w:r>
      <w:r w:rsidR="002C3034">
        <w:rPr>
          <w:rFonts w:ascii="Verdana" w:hAnsi="Verdana" w:cs="Arial"/>
          <w:color w:val="000000"/>
          <w:sz w:val="20"/>
          <w:szCs w:val="20"/>
        </w:rPr>
        <w:t>”</w:t>
      </w:r>
      <w:r w:rsidRPr="00450B50">
        <w:rPr>
          <w:rFonts w:ascii="Verdana" w:hAnsi="Verdana"/>
          <w:sz w:val="20"/>
          <w:szCs w:val="20"/>
        </w:rPr>
        <w:t xml:space="preserve"> (letter-sized) paper?</w:t>
      </w:r>
    </w:p>
    <w:p w14:paraId="6B426C92" w14:textId="77777777" w:rsidR="000C44A4" w:rsidRPr="00450B50" w:rsidRDefault="000C44A4" w:rsidP="000C44A4">
      <w:pPr>
        <w:contextualSpacing/>
        <w:rPr>
          <w:rFonts w:ascii="Verdana" w:hAnsi="Verdana"/>
          <w:sz w:val="20"/>
          <w:szCs w:val="20"/>
        </w:rPr>
      </w:pPr>
      <w:r w:rsidRPr="00450B50">
        <w:rPr>
          <w:rFonts w:ascii="MS Gothic" w:eastAsia="MS Gothic" w:hAnsi="MS Gothic" w:hint="eastAsia"/>
          <w:sz w:val="20"/>
          <w:szCs w:val="20"/>
        </w:rPr>
        <w:t>☐</w:t>
      </w:r>
      <w:r w:rsidRPr="00450B50">
        <w:rPr>
          <w:rFonts w:ascii="Verdana" w:hAnsi="Verdana"/>
          <w:sz w:val="20"/>
          <w:szCs w:val="20"/>
        </w:rPr>
        <w:tab/>
        <w:t>Is the main body of the proposal within the page limit?</w:t>
      </w:r>
    </w:p>
    <w:p w14:paraId="3FBDEB82" w14:textId="77777777" w:rsidR="000C44A4" w:rsidRPr="000674A8" w:rsidRDefault="000C44A4" w:rsidP="000C44A4">
      <w:pPr>
        <w:contextualSpacing/>
        <w:rPr>
          <w:rFonts w:ascii="Verdana" w:hAnsi="Verdana"/>
          <w:sz w:val="20"/>
          <w:szCs w:val="20"/>
        </w:rPr>
      </w:pPr>
      <w:r w:rsidRPr="00450B50">
        <w:rPr>
          <w:rFonts w:ascii="MS Gothic" w:eastAsia="MS Gothic" w:hAnsi="MS Gothic" w:hint="eastAsia"/>
          <w:sz w:val="20"/>
          <w:szCs w:val="20"/>
        </w:rPr>
        <w:t>☐</w:t>
      </w:r>
      <w:r w:rsidRPr="00450B50">
        <w:rPr>
          <w:rFonts w:ascii="Verdana" w:hAnsi="Verdana"/>
          <w:sz w:val="20"/>
          <w:szCs w:val="20"/>
        </w:rPr>
        <w:tab/>
        <w:t xml:space="preserve">Is the proposal in </w:t>
      </w:r>
      <w:r w:rsidRPr="00450B50">
        <w:rPr>
          <w:rFonts w:ascii="Verdana" w:hAnsi="Verdana" w:cs="Arial"/>
          <w:color w:val="000000"/>
          <w:sz w:val="20"/>
          <w:szCs w:val="20"/>
        </w:rPr>
        <w:t>12-point, Times New Roman font</w:t>
      </w:r>
      <w:r w:rsidR="00450B50">
        <w:rPr>
          <w:rFonts w:ascii="Verdana" w:hAnsi="Verdana" w:cs="Arial"/>
          <w:color w:val="000000"/>
          <w:sz w:val="20"/>
          <w:szCs w:val="20"/>
        </w:rPr>
        <w:t>?</w:t>
      </w:r>
    </w:p>
    <w:p w14:paraId="784AA632" w14:textId="694A15EF" w:rsidR="000C44A4" w:rsidRPr="000674A8" w:rsidRDefault="000C44A4" w:rsidP="000C44A4">
      <w:pPr>
        <w:ind w:left="720" w:hanging="720"/>
        <w:contextualSpacing/>
        <w:rPr>
          <w:rFonts w:ascii="Verdana" w:hAnsi="Verdana"/>
          <w:sz w:val="20"/>
          <w:szCs w:val="20"/>
        </w:rPr>
      </w:pPr>
      <w:r w:rsidRPr="000674A8">
        <w:rPr>
          <w:rFonts w:ascii="MS Gothic" w:eastAsia="MS Gothic" w:hAnsi="MS Gothic" w:hint="eastAsia"/>
          <w:sz w:val="20"/>
          <w:szCs w:val="20"/>
        </w:rPr>
        <w:t>☐</w:t>
      </w:r>
      <w:r>
        <w:rPr>
          <w:rFonts w:ascii="Verdana" w:hAnsi="Verdana"/>
          <w:sz w:val="20"/>
          <w:szCs w:val="20"/>
        </w:rPr>
        <w:t xml:space="preserve">  </w:t>
      </w:r>
      <w:r w:rsidRPr="000674A8">
        <w:rPr>
          <w:rFonts w:ascii="Verdana" w:hAnsi="Verdana"/>
          <w:sz w:val="20"/>
          <w:szCs w:val="20"/>
        </w:rPr>
        <w:t>Does the proposal format follow normal (</w:t>
      </w:r>
      <w:r w:rsidR="00744F5D">
        <w:rPr>
          <w:rFonts w:ascii="Verdana" w:hAnsi="Verdana"/>
          <w:sz w:val="20"/>
          <w:szCs w:val="20"/>
        </w:rPr>
        <w:t>1</w:t>
      </w:r>
      <w:r w:rsidRPr="000674A8">
        <w:rPr>
          <w:rFonts w:ascii="Verdana" w:hAnsi="Verdana"/>
          <w:sz w:val="20"/>
          <w:szCs w:val="20"/>
        </w:rPr>
        <w:t xml:space="preserve"> inch) margins and 1 ½ line spacing?</w:t>
      </w:r>
    </w:p>
    <w:p w14:paraId="7081C82C" w14:textId="77777777" w:rsidR="000C44A4" w:rsidRPr="000674A8" w:rsidRDefault="000C44A4" w:rsidP="000C44A4">
      <w:pPr>
        <w:contextualSpacing/>
        <w:rPr>
          <w:rFonts w:ascii="Verdana" w:hAnsi="Verdana"/>
          <w:sz w:val="20"/>
          <w:szCs w:val="20"/>
        </w:rPr>
      </w:pPr>
      <w:r w:rsidRPr="000674A8">
        <w:rPr>
          <w:rFonts w:ascii="MS Gothic" w:eastAsia="MS Gothic" w:hAnsi="MS Gothic" w:hint="eastAsia"/>
          <w:sz w:val="20"/>
          <w:szCs w:val="20"/>
        </w:rPr>
        <w:lastRenderedPageBreak/>
        <w:t>☐</w:t>
      </w:r>
      <w:r w:rsidRPr="000674A8">
        <w:rPr>
          <w:rFonts w:ascii="Verdana" w:hAnsi="Verdana"/>
          <w:sz w:val="20"/>
          <w:szCs w:val="20"/>
        </w:rPr>
        <w:tab/>
        <w:t>Does the proposer’s name appear in the header of each page?</w:t>
      </w:r>
    </w:p>
    <w:p w14:paraId="35113314" w14:textId="77777777" w:rsidR="000C44A4" w:rsidRPr="000674A8" w:rsidRDefault="000C44A4" w:rsidP="000C44A4">
      <w:pPr>
        <w:contextualSpacing/>
        <w:rPr>
          <w:rFonts w:ascii="Verdana" w:hAnsi="Verdana"/>
          <w:sz w:val="20"/>
          <w:szCs w:val="20"/>
        </w:rPr>
      </w:pPr>
      <w:r w:rsidRPr="000674A8">
        <w:rPr>
          <w:rFonts w:ascii="MS Gothic" w:eastAsia="MS Gothic" w:hAnsi="MS Gothic" w:hint="eastAsia"/>
          <w:sz w:val="20"/>
          <w:szCs w:val="20"/>
        </w:rPr>
        <w:t>☐</w:t>
      </w:r>
      <w:r w:rsidRPr="000674A8">
        <w:rPr>
          <w:rFonts w:ascii="Verdana" w:hAnsi="Verdana"/>
          <w:sz w:val="20"/>
          <w:szCs w:val="20"/>
        </w:rPr>
        <w:tab/>
        <w:t>Does the proposal include page numbers in the footer?</w:t>
      </w:r>
    </w:p>
    <w:p w14:paraId="21DBF658" w14:textId="77777777" w:rsidR="000C44A4" w:rsidRPr="000674A8" w:rsidRDefault="000C44A4" w:rsidP="000C44A4">
      <w:pPr>
        <w:contextualSpacing/>
        <w:rPr>
          <w:rFonts w:ascii="Verdana" w:hAnsi="Verdana"/>
          <w:sz w:val="20"/>
          <w:szCs w:val="20"/>
        </w:rPr>
      </w:pPr>
      <w:r w:rsidRPr="000674A8">
        <w:rPr>
          <w:rFonts w:ascii="MS Gothic" w:eastAsia="MS Gothic" w:hAnsi="MS Gothic" w:hint="eastAsia"/>
          <w:sz w:val="20"/>
          <w:szCs w:val="20"/>
        </w:rPr>
        <w:t>☐</w:t>
      </w:r>
      <w:r w:rsidRPr="000674A8">
        <w:rPr>
          <w:rFonts w:ascii="Verdana" w:hAnsi="Verdana"/>
          <w:sz w:val="20"/>
          <w:szCs w:val="20"/>
        </w:rPr>
        <w:tab/>
        <w:t>Are confidential labels applied to sensitive information (if applicable)?</w:t>
      </w:r>
    </w:p>
    <w:p w14:paraId="1E5BF58C" w14:textId="1843FB68" w:rsidR="00794387" w:rsidRDefault="00794387">
      <w:pPr>
        <w:rPr>
          <w:rFonts w:ascii="Verdana" w:hAnsi="Verdana" w:cs="Arial"/>
          <w:color w:val="000000"/>
          <w:sz w:val="20"/>
          <w:szCs w:val="20"/>
        </w:rPr>
      </w:pPr>
      <w:r>
        <w:rPr>
          <w:rFonts w:ascii="Verdana" w:hAnsi="Verdana"/>
          <w:sz w:val="20"/>
          <w:szCs w:val="20"/>
        </w:rPr>
        <w:br w:type="page"/>
      </w:r>
    </w:p>
    <w:p w14:paraId="342ACEF8" w14:textId="77777777" w:rsidR="00794387" w:rsidRPr="00794387" w:rsidRDefault="00794387" w:rsidP="00794387">
      <w:pPr>
        <w:rPr>
          <w:rFonts w:ascii="Arial" w:hAnsi="Arial"/>
          <w:szCs w:val="20"/>
        </w:rPr>
      </w:pPr>
      <w:r w:rsidRPr="00794387">
        <w:rPr>
          <w:rFonts w:ascii="Arial" w:hAnsi="Arial"/>
          <w:szCs w:val="20"/>
        </w:rPr>
        <w:lastRenderedPageBreak/>
        <w:tab/>
      </w:r>
      <w:r w:rsidRPr="00794387">
        <w:rPr>
          <w:rFonts w:ascii="Arial" w:hAnsi="Arial"/>
          <w:szCs w:val="20"/>
        </w:rPr>
        <w:tab/>
      </w:r>
      <w:r w:rsidRPr="00794387">
        <w:rPr>
          <w:rFonts w:ascii="Arial" w:hAnsi="Arial"/>
          <w:szCs w:val="20"/>
        </w:rPr>
        <w:tab/>
      </w:r>
      <w:r w:rsidRPr="00794387">
        <w:rPr>
          <w:rFonts w:ascii="Arial" w:hAnsi="Arial"/>
          <w:szCs w:val="20"/>
        </w:rPr>
        <w:tab/>
      </w:r>
      <w:r w:rsidRPr="00794387">
        <w:rPr>
          <w:rFonts w:ascii="Arial" w:hAnsi="Arial"/>
          <w:szCs w:val="20"/>
        </w:rPr>
        <w:tab/>
      </w:r>
      <w:r w:rsidRPr="00794387">
        <w:rPr>
          <w:rFonts w:ascii="Arial" w:hAnsi="Arial"/>
          <w:szCs w:val="20"/>
        </w:rPr>
        <w:tab/>
      </w:r>
      <w:r w:rsidRPr="00794387">
        <w:rPr>
          <w:rFonts w:ascii="Arial" w:hAnsi="Arial"/>
          <w:szCs w:val="20"/>
        </w:rPr>
        <w:tab/>
      </w:r>
      <w:r w:rsidRPr="00794387">
        <w:rPr>
          <w:rFonts w:ascii="Arial" w:hAnsi="Arial"/>
          <w:szCs w:val="20"/>
        </w:rPr>
        <w:tab/>
      </w:r>
      <w:r w:rsidRPr="00794387">
        <w:rPr>
          <w:rFonts w:ascii="Arial" w:hAnsi="Arial"/>
          <w:szCs w:val="20"/>
        </w:rPr>
        <w:tab/>
      </w:r>
      <w:r w:rsidRPr="00794387">
        <w:rPr>
          <w:rFonts w:ascii="Arial" w:hAnsi="Arial"/>
          <w:szCs w:val="20"/>
        </w:rPr>
        <w:tab/>
      </w:r>
    </w:p>
    <w:p w14:paraId="3661A9FA" w14:textId="77777777" w:rsidR="00000EDC" w:rsidRPr="00794387" w:rsidRDefault="00000EDC" w:rsidP="00000EDC">
      <w:pPr>
        <w:rPr>
          <w:rFonts w:ascii="Arial" w:hAnsi="Arial"/>
          <w:b/>
          <w:szCs w:val="20"/>
        </w:rPr>
      </w:pPr>
      <w:r w:rsidRPr="00794387">
        <w:rPr>
          <w:rFonts w:ascii="Arial" w:hAnsi="Arial"/>
          <w:b/>
          <w:szCs w:val="20"/>
        </w:rPr>
        <w:t>APPLICATION FORMS</w:t>
      </w:r>
    </w:p>
    <w:p w14:paraId="65956724" w14:textId="007A7D1D" w:rsidR="00794387" w:rsidRPr="00794387" w:rsidRDefault="00794387" w:rsidP="00794387">
      <w:pPr>
        <w:rPr>
          <w:rFonts w:ascii="Arial" w:hAnsi="Arial"/>
          <w:b/>
          <w:szCs w:val="20"/>
        </w:rPr>
      </w:pPr>
    </w:p>
    <w:p w14:paraId="2AD48989" w14:textId="50B3C9BF" w:rsidR="00794387" w:rsidRPr="00794387" w:rsidRDefault="00794387" w:rsidP="00794387">
      <w:pPr>
        <w:rPr>
          <w:rFonts w:ascii="Arial" w:hAnsi="Arial"/>
          <w:szCs w:val="20"/>
        </w:rPr>
      </w:pPr>
      <w:r w:rsidRPr="00794387">
        <w:rPr>
          <w:rFonts w:ascii="Arial" w:hAnsi="Arial"/>
          <w:b/>
          <w:szCs w:val="20"/>
        </w:rPr>
        <w:tab/>
      </w:r>
      <w:r w:rsidRPr="00794387">
        <w:rPr>
          <w:rFonts w:ascii="Arial" w:hAnsi="Arial"/>
          <w:b/>
          <w:szCs w:val="20"/>
        </w:rPr>
        <w:tab/>
      </w:r>
      <w:r w:rsidRPr="00794387">
        <w:rPr>
          <w:rFonts w:ascii="Arial" w:hAnsi="Arial"/>
          <w:b/>
          <w:szCs w:val="20"/>
        </w:rPr>
        <w:tab/>
      </w:r>
    </w:p>
    <w:p w14:paraId="28EBE029" w14:textId="011699DD" w:rsidR="00794387" w:rsidRPr="00794387" w:rsidRDefault="00794387" w:rsidP="00794387">
      <w:pPr>
        <w:shd w:val="pct20" w:color="auto" w:fill="auto"/>
        <w:rPr>
          <w:rFonts w:ascii="Arial" w:hAnsi="Arial"/>
          <w:szCs w:val="20"/>
        </w:rPr>
      </w:pPr>
      <w:r w:rsidRPr="00794387">
        <w:rPr>
          <w:rFonts w:ascii="Arial" w:hAnsi="Arial"/>
          <w:b/>
          <w:szCs w:val="20"/>
        </w:rPr>
        <w:t xml:space="preserve"> Services to be Provided</w:t>
      </w:r>
    </w:p>
    <w:p w14:paraId="7C034840" w14:textId="77777777" w:rsidR="00794387" w:rsidRPr="00794387" w:rsidRDefault="00794387" w:rsidP="00794387">
      <w:pPr>
        <w:rPr>
          <w:rFonts w:ascii="Arial" w:hAnsi="Arial"/>
          <w:szCs w:val="20"/>
        </w:rPr>
      </w:pPr>
    </w:p>
    <w:p w14:paraId="24F7CAC5" w14:textId="77777777" w:rsidR="00794387" w:rsidRPr="00794387" w:rsidRDefault="00794387" w:rsidP="00794387">
      <w:pPr>
        <w:rPr>
          <w:rFonts w:ascii="Arial" w:hAnsi="Arial"/>
          <w:szCs w:val="20"/>
        </w:rPr>
      </w:pPr>
    </w:p>
    <w:p w14:paraId="512AA36F" w14:textId="77777777" w:rsidR="00794387" w:rsidRPr="00794387" w:rsidRDefault="00794387" w:rsidP="00794387">
      <w:pPr>
        <w:ind w:left="1080" w:hanging="648"/>
        <w:rPr>
          <w:rFonts w:ascii="Arial" w:hAnsi="Arial"/>
          <w:szCs w:val="20"/>
        </w:rPr>
      </w:pPr>
      <w:r w:rsidRPr="00794387">
        <w:rPr>
          <w:rFonts w:ascii="Arial" w:hAnsi="Arial"/>
          <w:szCs w:val="20"/>
        </w:rPr>
        <w:t>1.</w:t>
      </w:r>
      <w:r w:rsidRPr="00794387">
        <w:rPr>
          <w:rFonts w:ascii="Arial" w:hAnsi="Arial"/>
          <w:szCs w:val="20"/>
        </w:rPr>
        <w:tab/>
        <w:t>Describe your experience providing the kinds of services described in the “Services to be Provided” section of the RFP.</w:t>
      </w:r>
    </w:p>
    <w:p w14:paraId="6BCCB82E" w14:textId="77777777" w:rsidR="00794387" w:rsidRPr="00794387" w:rsidRDefault="00794387" w:rsidP="00794387">
      <w:pPr>
        <w:ind w:left="432"/>
        <w:rPr>
          <w:rFonts w:ascii="Arial" w:hAnsi="Arial"/>
          <w:szCs w:val="20"/>
        </w:rPr>
      </w:pPr>
    </w:p>
    <w:p w14:paraId="27C2BB44" w14:textId="77777777" w:rsidR="00794387" w:rsidRPr="00794387" w:rsidRDefault="00794387" w:rsidP="00794387">
      <w:pPr>
        <w:ind w:left="432"/>
        <w:rPr>
          <w:rFonts w:ascii="Arial" w:hAnsi="Arial"/>
          <w:szCs w:val="20"/>
        </w:rPr>
      </w:pPr>
    </w:p>
    <w:p w14:paraId="7496F199" w14:textId="77777777" w:rsidR="00794387" w:rsidRPr="00794387" w:rsidRDefault="00794387" w:rsidP="00794387">
      <w:pPr>
        <w:ind w:left="432"/>
        <w:rPr>
          <w:rFonts w:ascii="Arial" w:hAnsi="Arial"/>
          <w:szCs w:val="20"/>
        </w:rPr>
      </w:pPr>
    </w:p>
    <w:p w14:paraId="5DBF68E0" w14:textId="77777777" w:rsidR="00794387" w:rsidRPr="00794387" w:rsidRDefault="00794387" w:rsidP="00794387">
      <w:pPr>
        <w:ind w:left="432"/>
        <w:rPr>
          <w:rFonts w:ascii="Arial" w:hAnsi="Arial"/>
          <w:szCs w:val="20"/>
        </w:rPr>
      </w:pPr>
    </w:p>
    <w:p w14:paraId="1327419A" w14:textId="77777777" w:rsidR="00794387" w:rsidRPr="00794387" w:rsidRDefault="00794387" w:rsidP="00794387">
      <w:pPr>
        <w:ind w:left="432"/>
        <w:rPr>
          <w:rFonts w:ascii="Arial" w:hAnsi="Arial"/>
          <w:szCs w:val="20"/>
        </w:rPr>
      </w:pPr>
    </w:p>
    <w:p w14:paraId="640C7DD2" w14:textId="77777777" w:rsidR="00794387" w:rsidRPr="00794387" w:rsidRDefault="00794387" w:rsidP="00794387">
      <w:pPr>
        <w:ind w:left="432"/>
        <w:rPr>
          <w:rFonts w:ascii="Arial" w:hAnsi="Arial"/>
          <w:szCs w:val="20"/>
        </w:rPr>
      </w:pPr>
    </w:p>
    <w:p w14:paraId="4E43C910" w14:textId="77777777" w:rsidR="00794387" w:rsidRPr="00794387" w:rsidRDefault="00794387" w:rsidP="00794387">
      <w:pPr>
        <w:ind w:left="432"/>
        <w:rPr>
          <w:rFonts w:ascii="Arial" w:hAnsi="Arial"/>
          <w:szCs w:val="20"/>
        </w:rPr>
      </w:pPr>
    </w:p>
    <w:p w14:paraId="19855A9C" w14:textId="77777777" w:rsidR="00794387" w:rsidRPr="00794387" w:rsidRDefault="00794387" w:rsidP="00794387">
      <w:pPr>
        <w:ind w:left="432"/>
        <w:rPr>
          <w:rFonts w:ascii="Arial" w:hAnsi="Arial"/>
          <w:szCs w:val="20"/>
        </w:rPr>
      </w:pPr>
    </w:p>
    <w:p w14:paraId="2BF1C673" w14:textId="77777777" w:rsidR="00794387" w:rsidRPr="00794387" w:rsidRDefault="00794387" w:rsidP="00794387">
      <w:pPr>
        <w:ind w:left="432"/>
        <w:rPr>
          <w:rFonts w:ascii="Arial" w:hAnsi="Arial"/>
          <w:szCs w:val="20"/>
        </w:rPr>
      </w:pPr>
    </w:p>
    <w:p w14:paraId="7556F0F5" w14:textId="77777777" w:rsidR="00794387" w:rsidRPr="00794387" w:rsidRDefault="00794387" w:rsidP="00794387">
      <w:pPr>
        <w:ind w:left="432"/>
        <w:rPr>
          <w:rFonts w:ascii="Arial" w:hAnsi="Arial"/>
          <w:szCs w:val="20"/>
        </w:rPr>
      </w:pPr>
    </w:p>
    <w:p w14:paraId="2366D646" w14:textId="77777777" w:rsidR="00794387" w:rsidRPr="00794387" w:rsidRDefault="00794387" w:rsidP="00794387">
      <w:pPr>
        <w:ind w:left="432"/>
        <w:rPr>
          <w:rFonts w:ascii="Arial" w:hAnsi="Arial"/>
          <w:szCs w:val="20"/>
        </w:rPr>
      </w:pPr>
    </w:p>
    <w:p w14:paraId="0ECC966F" w14:textId="6E02CE2C" w:rsidR="00794387" w:rsidRPr="00794387" w:rsidRDefault="00794387" w:rsidP="00817497">
      <w:pPr>
        <w:ind w:left="1080" w:hanging="648"/>
        <w:rPr>
          <w:rFonts w:ascii="Arial" w:hAnsi="Arial"/>
          <w:szCs w:val="20"/>
        </w:rPr>
      </w:pPr>
      <w:r w:rsidRPr="00794387">
        <w:rPr>
          <w:rFonts w:ascii="Arial" w:hAnsi="Arial"/>
          <w:szCs w:val="20"/>
        </w:rPr>
        <w:t xml:space="preserve">2.  </w:t>
      </w:r>
      <w:r w:rsidRPr="00794387">
        <w:rPr>
          <w:rFonts w:ascii="Arial" w:hAnsi="Arial"/>
          <w:szCs w:val="20"/>
        </w:rPr>
        <w:tab/>
        <w:t>Provide at least two references (with their telephone numbers) that may be contacted to support your description of your experience in providing these services.</w:t>
      </w:r>
    </w:p>
    <w:p w14:paraId="59B3CDE1" w14:textId="77777777" w:rsidR="00794387" w:rsidRPr="00794387" w:rsidRDefault="00794387" w:rsidP="00794387">
      <w:pPr>
        <w:ind w:left="432"/>
        <w:rPr>
          <w:rFonts w:ascii="Arial" w:hAnsi="Arial"/>
          <w:szCs w:val="20"/>
        </w:rPr>
      </w:pPr>
    </w:p>
    <w:p w14:paraId="61EE1B5C" w14:textId="1AADF8C6" w:rsidR="00794387" w:rsidRPr="00794387" w:rsidRDefault="00794387" w:rsidP="00794387">
      <w:pPr>
        <w:rPr>
          <w:rFonts w:ascii="Arial" w:hAnsi="Arial"/>
          <w:b/>
          <w:szCs w:val="20"/>
        </w:rPr>
      </w:pPr>
      <w:r w:rsidRPr="00794387">
        <w:rPr>
          <w:rFonts w:ascii="Arial" w:hAnsi="Arial"/>
          <w:szCs w:val="20"/>
        </w:rPr>
        <w:br w:type="page"/>
      </w:r>
      <w:r w:rsidRPr="00794387">
        <w:rPr>
          <w:rFonts w:ascii="Arial" w:hAnsi="Arial"/>
          <w:b/>
          <w:szCs w:val="20"/>
        </w:rPr>
        <w:lastRenderedPageBreak/>
        <w:tab/>
      </w:r>
      <w:r w:rsidRPr="00794387">
        <w:rPr>
          <w:rFonts w:ascii="Arial" w:hAnsi="Arial"/>
          <w:b/>
          <w:szCs w:val="20"/>
        </w:rPr>
        <w:tab/>
      </w:r>
      <w:r w:rsidRPr="00794387">
        <w:rPr>
          <w:rFonts w:ascii="Arial" w:hAnsi="Arial"/>
          <w:b/>
          <w:szCs w:val="20"/>
        </w:rPr>
        <w:tab/>
      </w:r>
      <w:r w:rsidRPr="00794387">
        <w:rPr>
          <w:rFonts w:ascii="Arial" w:hAnsi="Arial"/>
          <w:b/>
          <w:szCs w:val="20"/>
        </w:rPr>
        <w:tab/>
      </w:r>
      <w:r w:rsidRPr="00794387">
        <w:rPr>
          <w:rFonts w:ascii="Arial" w:hAnsi="Arial"/>
          <w:b/>
          <w:szCs w:val="20"/>
        </w:rPr>
        <w:tab/>
      </w:r>
      <w:r w:rsidRPr="00794387">
        <w:rPr>
          <w:rFonts w:ascii="Arial" w:hAnsi="Arial"/>
          <w:b/>
          <w:szCs w:val="20"/>
        </w:rPr>
        <w:tab/>
      </w:r>
      <w:r w:rsidRPr="00794387">
        <w:rPr>
          <w:rFonts w:ascii="Arial" w:hAnsi="Arial"/>
          <w:b/>
          <w:szCs w:val="20"/>
        </w:rPr>
        <w:tab/>
      </w:r>
      <w:r w:rsidRPr="00794387">
        <w:rPr>
          <w:rFonts w:ascii="Arial" w:hAnsi="Arial"/>
          <w:b/>
          <w:szCs w:val="20"/>
        </w:rPr>
        <w:tab/>
      </w:r>
      <w:r w:rsidRPr="00794387">
        <w:rPr>
          <w:rFonts w:ascii="Arial" w:hAnsi="Arial"/>
          <w:b/>
          <w:szCs w:val="20"/>
        </w:rPr>
        <w:tab/>
      </w:r>
    </w:p>
    <w:p w14:paraId="069C8479" w14:textId="77777777" w:rsidR="00794387" w:rsidRPr="00794387" w:rsidRDefault="00794387" w:rsidP="00794387">
      <w:pPr>
        <w:ind w:left="432"/>
        <w:rPr>
          <w:rFonts w:ascii="Arial" w:hAnsi="Arial"/>
          <w:szCs w:val="20"/>
        </w:rPr>
      </w:pPr>
    </w:p>
    <w:p w14:paraId="3D92C696" w14:textId="77777777" w:rsidR="00794387" w:rsidRPr="00794387" w:rsidRDefault="00794387" w:rsidP="00794387">
      <w:pPr>
        <w:ind w:left="1080" w:hanging="648"/>
        <w:rPr>
          <w:rFonts w:ascii="Arial" w:hAnsi="Arial"/>
          <w:szCs w:val="20"/>
        </w:rPr>
      </w:pPr>
      <w:r w:rsidRPr="00794387">
        <w:rPr>
          <w:rFonts w:ascii="Arial" w:hAnsi="Arial"/>
          <w:szCs w:val="20"/>
        </w:rPr>
        <w:t>3.</w:t>
      </w:r>
      <w:r w:rsidRPr="00794387">
        <w:rPr>
          <w:rFonts w:ascii="Arial" w:hAnsi="Arial"/>
          <w:szCs w:val="20"/>
        </w:rPr>
        <w:tab/>
        <w:t>Briefly describe the approach to the services you will provide as outlined in the “Services to be Provided” section of the RFP.  Use the Workplan form to elaborate (see Section E of this application).</w:t>
      </w:r>
    </w:p>
    <w:p w14:paraId="42D93DE9" w14:textId="77777777" w:rsidR="00794387" w:rsidRPr="00794387" w:rsidRDefault="00794387" w:rsidP="00794387">
      <w:pPr>
        <w:ind w:left="432"/>
        <w:rPr>
          <w:rFonts w:ascii="Arial" w:hAnsi="Arial"/>
          <w:szCs w:val="20"/>
        </w:rPr>
      </w:pPr>
    </w:p>
    <w:p w14:paraId="2328F02F" w14:textId="77777777" w:rsidR="00794387" w:rsidRPr="00794387" w:rsidRDefault="00794387" w:rsidP="00794387">
      <w:pPr>
        <w:ind w:left="432"/>
        <w:rPr>
          <w:rFonts w:ascii="Arial" w:hAnsi="Arial"/>
          <w:szCs w:val="20"/>
        </w:rPr>
      </w:pPr>
    </w:p>
    <w:p w14:paraId="7492FB0F" w14:textId="77777777" w:rsidR="00794387" w:rsidRPr="00794387" w:rsidRDefault="00794387" w:rsidP="00794387">
      <w:pPr>
        <w:ind w:left="432"/>
        <w:rPr>
          <w:rFonts w:ascii="Arial" w:hAnsi="Arial"/>
          <w:szCs w:val="20"/>
        </w:rPr>
      </w:pPr>
    </w:p>
    <w:p w14:paraId="45B6734C" w14:textId="77777777" w:rsidR="00794387" w:rsidRPr="00794387" w:rsidRDefault="00794387" w:rsidP="00794387">
      <w:pPr>
        <w:ind w:left="432"/>
        <w:rPr>
          <w:rFonts w:ascii="Arial" w:hAnsi="Arial"/>
          <w:szCs w:val="20"/>
        </w:rPr>
      </w:pPr>
    </w:p>
    <w:p w14:paraId="03720667" w14:textId="77777777" w:rsidR="00794387" w:rsidRPr="00794387" w:rsidRDefault="00794387" w:rsidP="00794387">
      <w:pPr>
        <w:ind w:left="432"/>
        <w:rPr>
          <w:rFonts w:ascii="Arial" w:hAnsi="Arial"/>
          <w:szCs w:val="20"/>
        </w:rPr>
      </w:pPr>
    </w:p>
    <w:p w14:paraId="486C3E16" w14:textId="77777777" w:rsidR="00794387" w:rsidRPr="00794387" w:rsidRDefault="00794387" w:rsidP="00794387">
      <w:pPr>
        <w:ind w:left="432"/>
        <w:rPr>
          <w:rFonts w:ascii="Arial" w:hAnsi="Arial"/>
          <w:szCs w:val="20"/>
        </w:rPr>
      </w:pPr>
    </w:p>
    <w:p w14:paraId="7B96B352" w14:textId="77777777" w:rsidR="00794387" w:rsidRPr="00794387" w:rsidRDefault="00794387" w:rsidP="00794387">
      <w:pPr>
        <w:ind w:left="432"/>
        <w:rPr>
          <w:rFonts w:ascii="Arial" w:hAnsi="Arial"/>
          <w:szCs w:val="20"/>
        </w:rPr>
      </w:pPr>
    </w:p>
    <w:p w14:paraId="5F6A4F1E" w14:textId="77777777" w:rsidR="00794387" w:rsidRPr="00794387" w:rsidRDefault="00794387" w:rsidP="00794387">
      <w:pPr>
        <w:ind w:left="432"/>
        <w:rPr>
          <w:rFonts w:ascii="Arial" w:hAnsi="Arial"/>
          <w:szCs w:val="20"/>
        </w:rPr>
      </w:pPr>
    </w:p>
    <w:p w14:paraId="0C6A1555" w14:textId="77777777" w:rsidR="00794387" w:rsidRPr="00794387" w:rsidRDefault="00794387" w:rsidP="00794387">
      <w:pPr>
        <w:ind w:left="432"/>
        <w:rPr>
          <w:rFonts w:ascii="Arial" w:hAnsi="Arial"/>
          <w:szCs w:val="20"/>
        </w:rPr>
      </w:pPr>
    </w:p>
    <w:p w14:paraId="5CC112C7" w14:textId="77777777" w:rsidR="00794387" w:rsidRPr="00794387" w:rsidRDefault="00794387" w:rsidP="00794387">
      <w:pPr>
        <w:ind w:left="432"/>
        <w:rPr>
          <w:rFonts w:ascii="Arial" w:hAnsi="Arial"/>
          <w:szCs w:val="20"/>
        </w:rPr>
      </w:pPr>
    </w:p>
    <w:p w14:paraId="75FA3F45" w14:textId="77777777" w:rsidR="00794387" w:rsidRPr="00794387" w:rsidRDefault="00794387" w:rsidP="00794387">
      <w:pPr>
        <w:ind w:left="432"/>
        <w:rPr>
          <w:rFonts w:ascii="Arial" w:hAnsi="Arial"/>
          <w:szCs w:val="20"/>
        </w:rPr>
      </w:pPr>
    </w:p>
    <w:p w14:paraId="1C5A3840" w14:textId="77777777" w:rsidR="00794387" w:rsidRPr="00794387" w:rsidRDefault="00794387" w:rsidP="00794387">
      <w:pPr>
        <w:ind w:left="1080" w:hanging="648"/>
        <w:rPr>
          <w:rFonts w:ascii="Arial" w:hAnsi="Arial"/>
          <w:szCs w:val="20"/>
        </w:rPr>
      </w:pPr>
    </w:p>
    <w:p w14:paraId="4C2C9E3B" w14:textId="77777777" w:rsidR="00794387" w:rsidRPr="00794387" w:rsidRDefault="00794387" w:rsidP="00794387">
      <w:pPr>
        <w:ind w:left="1080" w:hanging="648"/>
        <w:rPr>
          <w:rFonts w:ascii="Arial" w:hAnsi="Arial"/>
          <w:szCs w:val="20"/>
        </w:rPr>
      </w:pPr>
    </w:p>
    <w:p w14:paraId="66BF1300" w14:textId="77777777" w:rsidR="00794387" w:rsidRPr="00794387" w:rsidRDefault="00794387" w:rsidP="00794387">
      <w:pPr>
        <w:ind w:left="1080" w:hanging="648"/>
        <w:rPr>
          <w:rFonts w:ascii="Arial" w:hAnsi="Arial"/>
          <w:szCs w:val="20"/>
        </w:rPr>
      </w:pPr>
      <w:r w:rsidRPr="00794387">
        <w:rPr>
          <w:rFonts w:ascii="Arial" w:hAnsi="Arial"/>
          <w:szCs w:val="20"/>
        </w:rPr>
        <w:t>4.</w:t>
      </w:r>
      <w:r w:rsidRPr="00794387">
        <w:rPr>
          <w:rFonts w:ascii="Arial" w:hAnsi="Arial"/>
          <w:szCs w:val="20"/>
        </w:rPr>
        <w:tab/>
        <w:t>Briefly state the hours of operation of your organization and indicate the suitability of these hours to the Services and Deliverables required in this proposal.</w:t>
      </w:r>
    </w:p>
    <w:p w14:paraId="4B48D179" w14:textId="77777777" w:rsidR="00794387" w:rsidRPr="00794387" w:rsidRDefault="00794387" w:rsidP="00794387">
      <w:pPr>
        <w:ind w:left="432"/>
        <w:rPr>
          <w:rFonts w:ascii="Arial" w:hAnsi="Arial"/>
          <w:szCs w:val="20"/>
        </w:rPr>
      </w:pPr>
    </w:p>
    <w:p w14:paraId="4398ED11" w14:textId="77777777" w:rsidR="00794387" w:rsidRPr="00794387" w:rsidRDefault="00794387" w:rsidP="00794387">
      <w:pPr>
        <w:ind w:left="432"/>
        <w:rPr>
          <w:rFonts w:ascii="Arial" w:hAnsi="Arial"/>
          <w:szCs w:val="20"/>
        </w:rPr>
      </w:pPr>
    </w:p>
    <w:p w14:paraId="5CCB8469" w14:textId="77777777" w:rsidR="00794387" w:rsidRPr="00794387" w:rsidRDefault="00794387" w:rsidP="00794387">
      <w:pPr>
        <w:ind w:left="432"/>
        <w:rPr>
          <w:rFonts w:ascii="Arial" w:hAnsi="Arial"/>
          <w:szCs w:val="20"/>
        </w:rPr>
      </w:pPr>
    </w:p>
    <w:p w14:paraId="06A384D1" w14:textId="77777777" w:rsidR="00794387" w:rsidRPr="00794387" w:rsidRDefault="00794387" w:rsidP="00794387">
      <w:pPr>
        <w:ind w:left="432"/>
        <w:rPr>
          <w:rFonts w:ascii="Arial" w:hAnsi="Arial"/>
          <w:szCs w:val="20"/>
        </w:rPr>
      </w:pPr>
    </w:p>
    <w:p w14:paraId="4A2B0324" w14:textId="77777777" w:rsidR="00794387" w:rsidRPr="00794387" w:rsidRDefault="00794387" w:rsidP="00794387">
      <w:pPr>
        <w:ind w:left="432"/>
        <w:rPr>
          <w:rFonts w:ascii="Arial" w:hAnsi="Arial"/>
          <w:szCs w:val="20"/>
        </w:rPr>
      </w:pPr>
    </w:p>
    <w:p w14:paraId="6F246546" w14:textId="77777777" w:rsidR="00794387" w:rsidRPr="00794387" w:rsidRDefault="00794387" w:rsidP="00794387">
      <w:pPr>
        <w:ind w:left="432"/>
        <w:rPr>
          <w:rFonts w:ascii="Arial" w:hAnsi="Arial"/>
          <w:szCs w:val="20"/>
        </w:rPr>
      </w:pPr>
    </w:p>
    <w:p w14:paraId="624E2F88" w14:textId="77777777" w:rsidR="00794387" w:rsidRPr="00794387" w:rsidRDefault="00794387" w:rsidP="00794387">
      <w:pPr>
        <w:ind w:left="432"/>
        <w:rPr>
          <w:rFonts w:ascii="Arial" w:hAnsi="Arial"/>
          <w:szCs w:val="20"/>
        </w:rPr>
      </w:pPr>
    </w:p>
    <w:p w14:paraId="6C824D0B" w14:textId="77777777" w:rsidR="00794387" w:rsidRPr="00794387" w:rsidRDefault="00794387" w:rsidP="00794387">
      <w:pPr>
        <w:ind w:left="432"/>
        <w:rPr>
          <w:rFonts w:ascii="Arial" w:hAnsi="Arial"/>
          <w:szCs w:val="20"/>
        </w:rPr>
      </w:pPr>
    </w:p>
    <w:p w14:paraId="5DD29AA0" w14:textId="77777777" w:rsidR="00794387" w:rsidRPr="00794387" w:rsidRDefault="00794387" w:rsidP="00794387">
      <w:pPr>
        <w:ind w:left="432"/>
        <w:rPr>
          <w:rFonts w:ascii="Arial" w:hAnsi="Arial"/>
          <w:szCs w:val="20"/>
        </w:rPr>
      </w:pPr>
    </w:p>
    <w:p w14:paraId="7382E13C" w14:textId="77777777" w:rsidR="00794387" w:rsidRPr="00794387" w:rsidRDefault="00794387" w:rsidP="00794387">
      <w:pPr>
        <w:ind w:left="432"/>
        <w:rPr>
          <w:rFonts w:ascii="Arial" w:hAnsi="Arial"/>
          <w:szCs w:val="20"/>
        </w:rPr>
      </w:pPr>
    </w:p>
    <w:p w14:paraId="7F07B753" w14:textId="77777777" w:rsidR="00794387" w:rsidRPr="00794387" w:rsidRDefault="00794387" w:rsidP="00794387">
      <w:pPr>
        <w:ind w:left="432"/>
        <w:rPr>
          <w:rFonts w:ascii="Arial" w:hAnsi="Arial"/>
          <w:szCs w:val="20"/>
        </w:rPr>
      </w:pPr>
    </w:p>
    <w:p w14:paraId="5A3ED9D8" w14:textId="2201C194" w:rsidR="00794387" w:rsidRPr="00794387" w:rsidRDefault="00794387" w:rsidP="00A767E2">
      <w:pPr>
        <w:rPr>
          <w:rFonts w:ascii="Arial" w:hAnsi="Arial"/>
          <w:b/>
          <w:szCs w:val="20"/>
        </w:rPr>
      </w:pPr>
      <w:r w:rsidRPr="00794387">
        <w:rPr>
          <w:rFonts w:ascii="Arial" w:hAnsi="Arial"/>
          <w:szCs w:val="20"/>
        </w:rPr>
        <w:br w:type="page"/>
      </w:r>
      <w:r w:rsidRPr="00794387">
        <w:rPr>
          <w:rFonts w:ascii="Arial" w:hAnsi="Arial"/>
          <w:b/>
          <w:szCs w:val="20"/>
        </w:rPr>
        <w:lastRenderedPageBreak/>
        <w:t>APPLICATION FORMS</w:t>
      </w:r>
      <w:r w:rsidRPr="00794387">
        <w:rPr>
          <w:rFonts w:ascii="Arial" w:hAnsi="Arial"/>
          <w:b/>
          <w:szCs w:val="20"/>
        </w:rPr>
        <w:tab/>
        <w:t xml:space="preserve"> </w:t>
      </w:r>
      <w:r w:rsidRPr="00794387">
        <w:rPr>
          <w:rFonts w:ascii="Arial" w:hAnsi="Arial"/>
          <w:b/>
          <w:szCs w:val="20"/>
        </w:rPr>
        <w:tab/>
      </w:r>
      <w:r w:rsidRPr="00794387">
        <w:rPr>
          <w:rFonts w:ascii="Arial" w:hAnsi="Arial"/>
          <w:b/>
          <w:szCs w:val="20"/>
        </w:rPr>
        <w:tab/>
      </w:r>
      <w:r w:rsidRPr="00794387">
        <w:rPr>
          <w:rFonts w:ascii="Arial" w:hAnsi="Arial"/>
          <w:b/>
          <w:szCs w:val="20"/>
        </w:rPr>
        <w:tab/>
      </w:r>
      <w:r w:rsidRPr="00794387">
        <w:rPr>
          <w:rFonts w:ascii="Arial" w:hAnsi="Arial"/>
          <w:b/>
          <w:szCs w:val="20"/>
        </w:rPr>
        <w:tab/>
      </w:r>
      <w:r w:rsidRPr="00794387">
        <w:rPr>
          <w:rFonts w:ascii="Arial" w:hAnsi="Arial"/>
          <w:b/>
          <w:szCs w:val="20"/>
        </w:rPr>
        <w:tab/>
      </w:r>
      <w:r w:rsidRPr="00794387">
        <w:rPr>
          <w:rFonts w:ascii="Arial" w:hAnsi="Arial"/>
          <w:b/>
          <w:szCs w:val="20"/>
        </w:rPr>
        <w:tab/>
      </w:r>
      <w:r w:rsidRPr="00794387">
        <w:rPr>
          <w:rFonts w:ascii="Arial" w:hAnsi="Arial"/>
          <w:b/>
          <w:szCs w:val="20"/>
        </w:rPr>
        <w:tab/>
      </w:r>
      <w:r w:rsidRPr="00794387">
        <w:rPr>
          <w:rFonts w:ascii="Arial" w:hAnsi="Arial"/>
          <w:b/>
          <w:szCs w:val="20"/>
        </w:rPr>
        <w:tab/>
      </w:r>
      <w:r w:rsidRPr="00794387">
        <w:rPr>
          <w:rFonts w:ascii="Arial" w:hAnsi="Arial"/>
          <w:b/>
          <w:szCs w:val="20"/>
        </w:rPr>
        <w:tab/>
      </w:r>
    </w:p>
    <w:p w14:paraId="38381DCB" w14:textId="77777777" w:rsidR="00794387" w:rsidRPr="00794387" w:rsidRDefault="00794387" w:rsidP="00794387">
      <w:pPr>
        <w:jc w:val="center"/>
        <w:rPr>
          <w:b/>
          <w:szCs w:val="20"/>
          <w:u w:val="single"/>
        </w:rPr>
      </w:pPr>
    </w:p>
    <w:p w14:paraId="5BDBC4EB" w14:textId="77777777" w:rsidR="00794387" w:rsidRPr="00794387" w:rsidRDefault="00794387" w:rsidP="00794387">
      <w:pPr>
        <w:jc w:val="center"/>
        <w:rPr>
          <w:rFonts w:ascii="Arial" w:hAnsi="Arial"/>
          <w:sz w:val="22"/>
          <w:szCs w:val="20"/>
        </w:rPr>
      </w:pPr>
      <w:r w:rsidRPr="00794387">
        <w:rPr>
          <w:rFonts w:ascii="Arial" w:hAnsi="Arial"/>
          <w:b/>
          <w:sz w:val="22"/>
          <w:szCs w:val="20"/>
          <w:u w:val="single"/>
        </w:rPr>
        <w:t>NOTIFICATION TO BIDDERS</w:t>
      </w:r>
    </w:p>
    <w:p w14:paraId="191E52DA" w14:textId="77777777" w:rsidR="00794387" w:rsidRPr="00794387" w:rsidRDefault="00794387" w:rsidP="00794387">
      <w:pPr>
        <w:rPr>
          <w:rFonts w:ascii="Arial" w:hAnsi="Arial"/>
          <w:sz w:val="22"/>
          <w:szCs w:val="20"/>
        </w:rPr>
      </w:pPr>
    </w:p>
    <w:p w14:paraId="3B5D22C1" w14:textId="77777777" w:rsidR="00794387" w:rsidRPr="00794387" w:rsidRDefault="00794387" w:rsidP="00794387">
      <w:pPr>
        <w:rPr>
          <w:rFonts w:ascii="Arial" w:hAnsi="Arial"/>
          <w:sz w:val="22"/>
          <w:szCs w:val="20"/>
        </w:rPr>
      </w:pPr>
      <w:r w:rsidRPr="00794387">
        <w:rPr>
          <w:rFonts w:ascii="Arial" w:hAnsi="Arial"/>
          <w:sz w:val="22"/>
          <w:szCs w:val="20"/>
        </w:rPr>
        <w:t>The contract to be awarded is subject to contract compliance requirements mandated by Sections 4a-60 and 4a-60a of the Connecticut General Statutes; and, when the awarding agency is the State, Sections 46a-71 (d) and 46a-81i (d) of the Connecticut General Statutes.  There are Contract Compliance Regulations codified at Section 46a-68j-21 through 46a-68j-43 of the Regulations of Connecticut State agencies, which establish a procedure for the awarding of all contracts covered by Sections 4a-60 and 46a-71 (d) of the Connecticut General Statutes.</w:t>
      </w:r>
    </w:p>
    <w:p w14:paraId="7F0B0A5F" w14:textId="77777777" w:rsidR="00794387" w:rsidRPr="00794387" w:rsidRDefault="00794387" w:rsidP="00794387">
      <w:pPr>
        <w:rPr>
          <w:rFonts w:ascii="Arial" w:hAnsi="Arial"/>
          <w:sz w:val="22"/>
          <w:szCs w:val="20"/>
        </w:rPr>
      </w:pPr>
    </w:p>
    <w:p w14:paraId="6599CA8E" w14:textId="77777777" w:rsidR="00794387" w:rsidRPr="00794387" w:rsidRDefault="00794387" w:rsidP="00794387">
      <w:pPr>
        <w:rPr>
          <w:rFonts w:ascii="Arial" w:hAnsi="Arial"/>
          <w:sz w:val="22"/>
          <w:szCs w:val="20"/>
        </w:rPr>
      </w:pPr>
    </w:p>
    <w:p w14:paraId="57FCA717" w14:textId="77777777" w:rsidR="00794387" w:rsidRPr="00794387" w:rsidRDefault="00794387" w:rsidP="00794387">
      <w:pPr>
        <w:rPr>
          <w:rFonts w:ascii="Arial" w:hAnsi="Arial"/>
          <w:sz w:val="22"/>
          <w:szCs w:val="20"/>
        </w:rPr>
      </w:pPr>
      <w:r w:rsidRPr="00794387">
        <w:rPr>
          <w:rFonts w:ascii="Arial" w:hAnsi="Arial"/>
          <w:sz w:val="22"/>
          <w:szCs w:val="20"/>
        </w:rPr>
        <w:t>According to Section 46a-68j-30 (9)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4a-60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 ... (2) Hispanic Americans ... (3) Women ... (4) Asian Pacific Americans and Pacific Islanders; or (5) American Indians.”  The above definitions apply to the contract compliance requirements by virtue of Section 46a-68j-21 (11) of the Contract Compliance Regulations.</w:t>
      </w:r>
    </w:p>
    <w:p w14:paraId="12A300B7" w14:textId="77777777" w:rsidR="00794387" w:rsidRPr="00794387" w:rsidRDefault="00794387" w:rsidP="00794387">
      <w:pPr>
        <w:rPr>
          <w:rFonts w:ascii="Arial" w:hAnsi="Arial"/>
          <w:sz w:val="22"/>
          <w:szCs w:val="20"/>
        </w:rPr>
      </w:pPr>
    </w:p>
    <w:p w14:paraId="125F1A6A" w14:textId="77777777" w:rsidR="00794387" w:rsidRPr="00794387" w:rsidRDefault="00794387" w:rsidP="00794387">
      <w:pPr>
        <w:rPr>
          <w:rFonts w:ascii="Arial" w:hAnsi="Arial"/>
          <w:sz w:val="22"/>
          <w:szCs w:val="20"/>
        </w:rPr>
      </w:pPr>
      <w:r w:rsidRPr="00794387">
        <w:rPr>
          <w:rFonts w:ascii="Arial" w:hAnsi="Arial"/>
          <w:sz w:val="22"/>
          <w:szCs w:val="20"/>
        </w:rPr>
        <w:t>The awarding agency will consider the following factors when reviewing the bidder’s qualifications under the contract compliance requirements.</w:t>
      </w:r>
    </w:p>
    <w:p w14:paraId="6585153E" w14:textId="77777777" w:rsidR="00794387" w:rsidRPr="00794387" w:rsidRDefault="00794387" w:rsidP="00794387">
      <w:pPr>
        <w:rPr>
          <w:rFonts w:ascii="Arial" w:hAnsi="Arial"/>
          <w:sz w:val="22"/>
          <w:szCs w:val="20"/>
        </w:rPr>
      </w:pPr>
    </w:p>
    <w:p w14:paraId="3D8CE954" w14:textId="77777777" w:rsidR="00794387" w:rsidRPr="00794387" w:rsidRDefault="00794387" w:rsidP="005B1BCE">
      <w:pPr>
        <w:numPr>
          <w:ilvl w:val="0"/>
          <w:numId w:val="31"/>
        </w:numPr>
        <w:spacing w:after="120"/>
        <w:rPr>
          <w:rFonts w:ascii="Arial" w:hAnsi="Arial"/>
          <w:sz w:val="22"/>
          <w:szCs w:val="20"/>
        </w:rPr>
      </w:pPr>
      <w:r w:rsidRPr="00794387">
        <w:rPr>
          <w:rFonts w:ascii="Arial" w:hAnsi="Arial"/>
          <w:sz w:val="22"/>
          <w:szCs w:val="20"/>
        </w:rPr>
        <w:t>the bidder’s success in implementing an affirmative action plan;</w:t>
      </w:r>
    </w:p>
    <w:p w14:paraId="61E01461" w14:textId="77777777" w:rsidR="00794387" w:rsidRPr="00794387" w:rsidRDefault="00794387" w:rsidP="005B1BCE">
      <w:pPr>
        <w:numPr>
          <w:ilvl w:val="0"/>
          <w:numId w:val="31"/>
        </w:numPr>
        <w:spacing w:after="120"/>
        <w:rPr>
          <w:rFonts w:ascii="Arial" w:hAnsi="Arial"/>
          <w:sz w:val="22"/>
          <w:szCs w:val="20"/>
        </w:rPr>
      </w:pPr>
      <w:r w:rsidRPr="00794387">
        <w:rPr>
          <w:rFonts w:ascii="Arial" w:hAnsi="Arial"/>
          <w:sz w:val="22"/>
          <w:szCs w:val="20"/>
        </w:rPr>
        <w:t>the bidder’s success in developing an apprenticeship program complying with Sections 46a-68-1 to 46a-68-18 of the Connecticut General Statutes, inclusive;</w:t>
      </w:r>
    </w:p>
    <w:p w14:paraId="6C7AB769" w14:textId="77777777" w:rsidR="00794387" w:rsidRPr="00794387" w:rsidRDefault="00794387" w:rsidP="005B1BCE">
      <w:pPr>
        <w:numPr>
          <w:ilvl w:val="0"/>
          <w:numId w:val="31"/>
        </w:numPr>
        <w:spacing w:after="120"/>
        <w:rPr>
          <w:rFonts w:ascii="Arial" w:hAnsi="Arial"/>
          <w:sz w:val="22"/>
          <w:szCs w:val="20"/>
        </w:rPr>
      </w:pPr>
      <w:r w:rsidRPr="00794387">
        <w:rPr>
          <w:rFonts w:ascii="Arial" w:hAnsi="Arial"/>
          <w:sz w:val="22"/>
          <w:szCs w:val="20"/>
        </w:rPr>
        <w:t>the bidder’s promise to develop and implement a successful affirmative action plan;</w:t>
      </w:r>
    </w:p>
    <w:p w14:paraId="3ADB1FBF" w14:textId="77777777" w:rsidR="00794387" w:rsidRPr="00794387" w:rsidRDefault="00794387" w:rsidP="005B1BCE">
      <w:pPr>
        <w:numPr>
          <w:ilvl w:val="0"/>
          <w:numId w:val="31"/>
        </w:numPr>
        <w:spacing w:after="120"/>
        <w:rPr>
          <w:rFonts w:ascii="Arial" w:hAnsi="Arial"/>
          <w:sz w:val="22"/>
          <w:szCs w:val="20"/>
        </w:rPr>
      </w:pPr>
      <w:r w:rsidRPr="00794387">
        <w:rPr>
          <w:rFonts w:ascii="Arial" w:hAnsi="Arial"/>
          <w:sz w:val="22"/>
          <w:szCs w:val="20"/>
        </w:rPr>
        <w:t>the bidder’s submission of EEO-1 data indicating the composition of its workforce is at or near parity when compared to the racial and sexual composition of the workforce in the relevant labor market area; and,</w:t>
      </w:r>
    </w:p>
    <w:p w14:paraId="035DABBF" w14:textId="77777777" w:rsidR="00794387" w:rsidRPr="00794387" w:rsidRDefault="00794387" w:rsidP="005B1BCE">
      <w:pPr>
        <w:numPr>
          <w:ilvl w:val="0"/>
          <w:numId w:val="31"/>
        </w:numPr>
        <w:spacing w:after="120"/>
        <w:rPr>
          <w:rFonts w:ascii="Arial" w:hAnsi="Arial"/>
          <w:sz w:val="22"/>
          <w:szCs w:val="20"/>
        </w:rPr>
      </w:pPr>
      <w:r w:rsidRPr="00794387">
        <w:rPr>
          <w:rFonts w:ascii="Arial" w:hAnsi="Arial"/>
          <w:sz w:val="22"/>
          <w:szCs w:val="20"/>
        </w:rPr>
        <w:t xml:space="preserve">the bidder’s promise to set aside a portion of  the contract for legitimate minority business enterprises.  </w:t>
      </w:r>
      <w:r w:rsidRPr="00794387">
        <w:rPr>
          <w:rFonts w:ascii="Arial" w:hAnsi="Arial"/>
          <w:sz w:val="22"/>
          <w:szCs w:val="20"/>
          <w:u w:val="single"/>
        </w:rPr>
        <w:t>See</w:t>
      </w:r>
      <w:r w:rsidRPr="00794387">
        <w:rPr>
          <w:rFonts w:ascii="Arial" w:hAnsi="Arial"/>
          <w:sz w:val="22"/>
          <w:szCs w:val="20"/>
        </w:rPr>
        <w:t xml:space="preserve"> Section 46a-68j-30 (10) (E) of the Contract Compliance Regulations.</w:t>
      </w:r>
    </w:p>
    <w:p w14:paraId="3B926B32" w14:textId="77777777" w:rsidR="00794387" w:rsidRPr="00794387" w:rsidRDefault="00794387" w:rsidP="00794387">
      <w:pPr>
        <w:rPr>
          <w:rFonts w:ascii="Arial" w:hAnsi="Arial"/>
          <w:b/>
          <w:sz w:val="22"/>
          <w:szCs w:val="20"/>
        </w:rPr>
      </w:pPr>
    </w:p>
    <w:p w14:paraId="7B272877" w14:textId="77777777" w:rsidR="00794387" w:rsidRPr="00794387" w:rsidRDefault="00794387" w:rsidP="00794387">
      <w:pPr>
        <w:rPr>
          <w:rFonts w:ascii="Arial" w:hAnsi="Arial"/>
          <w:sz w:val="22"/>
          <w:szCs w:val="20"/>
        </w:rPr>
      </w:pPr>
      <w:r w:rsidRPr="00794387">
        <w:rPr>
          <w:rFonts w:ascii="Arial" w:hAnsi="Arial"/>
          <w:b/>
          <w:sz w:val="22"/>
          <w:szCs w:val="20"/>
        </w:rPr>
        <w:t>INSTRUCTION</w:t>
      </w:r>
      <w:r w:rsidRPr="00794387">
        <w:rPr>
          <w:rFonts w:ascii="Arial" w:hAnsi="Arial"/>
          <w:sz w:val="22"/>
          <w:szCs w:val="20"/>
        </w:rPr>
        <w:t>:  Bidder must sign acknowledgment below line and return acknowledgment to Awarding Agency along with the bid proposal.</w:t>
      </w:r>
    </w:p>
    <w:p w14:paraId="28484C20" w14:textId="77777777" w:rsidR="00794387" w:rsidRPr="00794387" w:rsidRDefault="00794387" w:rsidP="00794387">
      <w:pPr>
        <w:rPr>
          <w:sz w:val="22"/>
          <w:szCs w:val="20"/>
        </w:rPr>
      </w:pPr>
    </w:p>
    <w:p w14:paraId="789D3ADE" w14:textId="77777777" w:rsidR="00794387" w:rsidRPr="00794387" w:rsidRDefault="00794387" w:rsidP="00794387">
      <w:pPr>
        <w:rPr>
          <w:sz w:val="22"/>
          <w:szCs w:val="20"/>
        </w:rPr>
      </w:pPr>
    </w:p>
    <w:p w14:paraId="42E84F48" w14:textId="77777777" w:rsidR="00794387" w:rsidRPr="00794387" w:rsidRDefault="00794387" w:rsidP="00794387">
      <w:pPr>
        <w:pBdr>
          <w:top w:val="single" w:sz="6" w:space="1" w:color="auto"/>
        </w:pBdr>
        <w:rPr>
          <w:rFonts w:ascii="Arial" w:hAnsi="Arial"/>
          <w:sz w:val="22"/>
          <w:szCs w:val="20"/>
        </w:rPr>
      </w:pPr>
    </w:p>
    <w:p w14:paraId="65366814" w14:textId="77777777" w:rsidR="00794387" w:rsidRPr="00794387" w:rsidRDefault="00794387" w:rsidP="00794387">
      <w:pPr>
        <w:pBdr>
          <w:top w:val="single" w:sz="6" w:space="1" w:color="auto"/>
        </w:pBdr>
        <w:rPr>
          <w:rFonts w:ascii="Arial" w:hAnsi="Arial"/>
          <w:sz w:val="22"/>
          <w:szCs w:val="20"/>
        </w:rPr>
      </w:pPr>
      <w:r w:rsidRPr="00794387">
        <w:rPr>
          <w:rFonts w:ascii="Arial" w:hAnsi="Arial"/>
          <w:sz w:val="22"/>
          <w:szCs w:val="20"/>
        </w:rPr>
        <w:t>The undersigned acknowledges receiving and reading a copy of the “Notification to Bidders” form.</w:t>
      </w:r>
    </w:p>
    <w:p w14:paraId="7343A8D2" w14:textId="77777777" w:rsidR="00794387" w:rsidRPr="00794387" w:rsidRDefault="00794387" w:rsidP="00794387">
      <w:pPr>
        <w:rPr>
          <w:sz w:val="22"/>
          <w:szCs w:val="20"/>
        </w:rPr>
      </w:pPr>
    </w:p>
    <w:p w14:paraId="05B06D2A" w14:textId="77777777" w:rsidR="00794387" w:rsidRPr="00794387" w:rsidRDefault="00794387" w:rsidP="00794387">
      <w:pPr>
        <w:rPr>
          <w:sz w:val="22"/>
          <w:szCs w:val="20"/>
        </w:rPr>
      </w:pPr>
      <w:r w:rsidRPr="00794387">
        <w:rPr>
          <w:sz w:val="22"/>
          <w:szCs w:val="20"/>
        </w:rPr>
        <w:t>_______________________________________</w:t>
      </w:r>
      <w:r w:rsidRPr="00794387">
        <w:rPr>
          <w:sz w:val="22"/>
          <w:szCs w:val="20"/>
        </w:rPr>
        <w:tab/>
      </w:r>
      <w:r w:rsidRPr="00794387">
        <w:rPr>
          <w:sz w:val="22"/>
          <w:szCs w:val="20"/>
        </w:rPr>
        <w:tab/>
      </w:r>
      <w:r w:rsidRPr="00794387">
        <w:rPr>
          <w:sz w:val="22"/>
          <w:szCs w:val="20"/>
        </w:rPr>
        <w:tab/>
      </w:r>
      <w:r w:rsidRPr="00794387">
        <w:rPr>
          <w:sz w:val="22"/>
          <w:szCs w:val="20"/>
        </w:rPr>
        <w:tab/>
        <w:t xml:space="preserve">___________________________ </w:t>
      </w:r>
    </w:p>
    <w:p w14:paraId="5C5894E3" w14:textId="77777777" w:rsidR="00794387" w:rsidRPr="00794387" w:rsidRDefault="00794387" w:rsidP="00794387">
      <w:pPr>
        <w:rPr>
          <w:rFonts w:ascii="Arial" w:hAnsi="Arial"/>
          <w:sz w:val="22"/>
          <w:szCs w:val="20"/>
        </w:rPr>
      </w:pPr>
      <w:r w:rsidRPr="00794387">
        <w:rPr>
          <w:rFonts w:ascii="Arial" w:hAnsi="Arial"/>
          <w:sz w:val="22"/>
          <w:szCs w:val="20"/>
        </w:rPr>
        <w:tab/>
        <w:t>Signature</w:t>
      </w:r>
      <w:r w:rsidRPr="00794387">
        <w:rPr>
          <w:rFonts w:ascii="Arial" w:hAnsi="Arial"/>
          <w:sz w:val="22"/>
          <w:szCs w:val="20"/>
        </w:rPr>
        <w:tab/>
      </w:r>
      <w:r w:rsidRPr="00794387">
        <w:rPr>
          <w:rFonts w:ascii="Arial" w:hAnsi="Arial"/>
          <w:sz w:val="22"/>
          <w:szCs w:val="20"/>
        </w:rPr>
        <w:tab/>
      </w:r>
      <w:r w:rsidRPr="00794387">
        <w:rPr>
          <w:rFonts w:ascii="Arial" w:hAnsi="Arial"/>
          <w:sz w:val="22"/>
          <w:szCs w:val="20"/>
        </w:rPr>
        <w:tab/>
      </w:r>
      <w:r w:rsidRPr="00794387">
        <w:rPr>
          <w:rFonts w:ascii="Arial" w:hAnsi="Arial"/>
          <w:sz w:val="22"/>
          <w:szCs w:val="20"/>
        </w:rPr>
        <w:tab/>
      </w:r>
      <w:r w:rsidRPr="00794387">
        <w:rPr>
          <w:rFonts w:ascii="Arial" w:hAnsi="Arial"/>
          <w:sz w:val="22"/>
          <w:szCs w:val="20"/>
        </w:rPr>
        <w:tab/>
      </w:r>
      <w:r w:rsidRPr="00794387">
        <w:rPr>
          <w:rFonts w:ascii="Arial" w:hAnsi="Arial"/>
          <w:sz w:val="22"/>
          <w:szCs w:val="20"/>
        </w:rPr>
        <w:tab/>
      </w:r>
      <w:r w:rsidRPr="00794387">
        <w:rPr>
          <w:rFonts w:ascii="Arial" w:hAnsi="Arial"/>
          <w:sz w:val="22"/>
          <w:szCs w:val="20"/>
        </w:rPr>
        <w:tab/>
      </w:r>
      <w:r w:rsidRPr="00794387">
        <w:rPr>
          <w:rFonts w:ascii="Arial" w:hAnsi="Arial"/>
          <w:sz w:val="22"/>
          <w:szCs w:val="20"/>
        </w:rPr>
        <w:tab/>
      </w:r>
      <w:r w:rsidRPr="00794387">
        <w:rPr>
          <w:rFonts w:ascii="Arial" w:hAnsi="Arial"/>
          <w:sz w:val="22"/>
          <w:szCs w:val="20"/>
        </w:rPr>
        <w:tab/>
        <w:t>Date</w:t>
      </w:r>
    </w:p>
    <w:p w14:paraId="4D549DE2" w14:textId="77777777" w:rsidR="00794387" w:rsidRPr="00794387" w:rsidRDefault="00794387" w:rsidP="00794387">
      <w:pPr>
        <w:rPr>
          <w:rFonts w:ascii="Arial" w:hAnsi="Arial"/>
          <w:sz w:val="22"/>
          <w:szCs w:val="20"/>
        </w:rPr>
      </w:pPr>
    </w:p>
    <w:p w14:paraId="4239C3A3" w14:textId="77777777" w:rsidR="00794387" w:rsidRPr="00794387" w:rsidRDefault="00794387" w:rsidP="00794387">
      <w:pPr>
        <w:rPr>
          <w:rFonts w:ascii="Arial" w:hAnsi="Arial"/>
          <w:sz w:val="22"/>
          <w:szCs w:val="20"/>
        </w:rPr>
      </w:pPr>
      <w:r w:rsidRPr="00794387">
        <w:rPr>
          <w:rFonts w:ascii="Arial" w:hAnsi="Arial"/>
          <w:sz w:val="22"/>
          <w:szCs w:val="20"/>
        </w:rPr>
        <w:t>On behalf of:</w:t>
      </w:r>
    </w:p>
    <w:p w14:paraId="3D132A91" w14:textId="77777777" w:rsidR="00794387" w:rsidRPr="00794387" w:rsidRDefault="00794387" w:rsidP="00794387">
      <w:pPr>
        <w:rPr>
          <w:rFonts w:ascii="Arial" w:hAnsi="Arial"/>
          <w:sz w:val="22"/>
          <w:szCs w:val="20"/>
        </w:rPr>
      </w:pPr>
      <w:r w:rsidRPr="00794387">
        <w:rPr>
          <w:rFonts w:ascii="Arial" w:hAnsi="Arial"/>
          <w:sz w:val="22"/>
          <w:szCs w:val="20"/>
        </w:rPr>
        <w:t>________________________________________________________________________________</w:t>
      </w:r>
    </w:p>
    <w:p w14:paraId="2354DB2A" w14:textId="77777777" w:rsidR="00794387" w:rsidRPr="00794387" w:rsidRDefault="00794387" w:rsidP="00794387">
      <w:pPr>
        <w:rPr>
          <w:rFonts w:ascii="Arial" w:hAnsi="Arial"/>
          <w:sz w:val="18"/>
          <w:szCs w:val="20"/>
        </w:rPr>
      </w:pPr>
    </w:p>
    <w:p w14:paraId="09688F9C" w14:textId="77777777" w:rsidR="00794387" w:rsidRPr="00794387" w:rsidRDefault="00794387" w:rsidP="00794387">
      <w:pPr>
        <w:jc w:val="center"/>
        <w:rPr>
          <w:szCs w:val="20"/>
        </w:rPr>
        <w:sectPr w:rsidR="00794387" w:rsidRPr="00794387" w:rsidSect="00AC7844">
          <w:headerReference w:type="default" r:id="rId25"/>
          <w:footerReference w:type="even" r:id="rId26"/>
          <w:footerReference w:type="default" r:id="rId27"/>
          <w:pgSz w:w="12240" w:h="15840"/>
          <w:pgMar w:top="720" w:right="864" w:bottom="720" w:left="864" w:header="720" w:footer="720" w:gutter="0"/>
          <w:paperSrc w:first="7" w:other="7"/>
          <w:pgNumType w:start="1"/>
          <w:cols w:space="720"/>
          <w:noEndnote/>
        </w:sectPr>
      </w:pPr>
    </w:p>
    <w:p w14:paraId="4BC0A513" w14:textId="678C1544" w:rsidR="00696C81" w:rsidRDefault="00C9473B" w:rsidP="00696C81">
      <w:pPr>
        <w:pStyle w:val="BodyText"/>
        <w:spacing w:before="7"/>
        <w:rPr>
          <w:color w:val="auto"/>
          <w:szCs w:val="20"/>
        </w:rPr>
      </w:pPr>
      <w:r>
        <w:rPr>
          <w:noProof/>
          <w:sz w:val="20"/>
        </w:rPr>
        <w:lastRenderedPageBreak/>
        <mc:AlternateContent>
          <mc:Choice Requires="wps">
            <w:drawing>
              <wp:anchor distT="0" distB="0" distL="0" distR="0" simplePos="0" relativeHeight="251658241" behindDoc="0" locked="0" layoutInCell="1" allowOverlap="1" wp14:anchorId="4903D854" wp14:editId="75D6590E">
                <wp:simplePos x="0" y="0"/>
                <wp:positionH relativeFrom="page">
                  <wp:posOffset>457200</wp:posOffset>
                </wp:positionH>
                <wp:positionV relativeFrom="paragraph">
                  <wp:posOffset>0</wp:posOffset>
                </wp:positionV>
                <wp:extent cx="6711950" cy="352425"/>
                <wp:effectExtent l="0" t="0" r="0" b="9525"/>
                <wp:wrapTopAndBottom/>
                <wp:docPr id="660644838" name="Text Box 660644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35242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DF719" w14:textId="36B30A5A" w:rsidR="00696C81" w:rsidRDefault="00696C81" w:rsidP="00696C81">
                            <w:pPr>
                              <w:tabs>
                                <w:tab w:val="left" w:pos="6738"/>
                              </w:tabs>
                              <w:ind w:left="3842" w:right="3837"/>
                              <w:jc w:val="center"/>
                              <w:rPr>
                                <w:b/>
                              </w:rPr>
                            </w:pPr>
                            <w:r>
                              <w:rPr>
                                <w:b/>
                                <w:sz w:val="22"/>
                              </w:rPr>
                              <w:t xml:space="preserve">REQUEST FOR PROPOSAL </w:t>
                            </w:r>
                            <w:r w:rsidRPr="00A767E2">
                              <w:rPr>
                                <w:b/>
                                <w:sz w:val="22"/>
                              </w:rPr>
                              <w:t>RFP DPH Log# 202</w:t>
                            </w:r>
                            <w:r w:rsidR="00C9473B" w:rsidRPr="00A767E2">
                              <w:rPr>
                                <w:b/>
                                <w:sz w:val="22"/>
                              </w:rPr>
                              <w:t>5</w:t>
                            </w:r>
                            <w:r w:rsidRPr="00A767E2">
                              <w:rPr>
                                <w:b/>
                                <w:sz w:val="22"/>
                              </w:rPr>
                              <w:t>-</w:t>
                            </w:r>
                            <w:r w:rsidR="00C9473B" w:rsidRPr="00A767E2">
                              <w:rPr>
                                <w:b/>
                                <w:sz w:val="22"/>
                              </w:rPr>
                              <w:t>0902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3D854" id="_x0000_t202" coordsize="21600,21600" o:spt="202" path="m,l,21600r21600,l21600,xe">
                <v:stroke joinstyle="miter"/>
                <v:path gradientshapeok="t" o:connecttype="rect"/>
              </v:shapetype>
              <v:shape id="Text Box 660644838" o:spid="_x0000_s1026" type="#_x0000_t202" style="position:absolute;margin-left:36pt;margin-top:0;width:528.5pt;height:27.7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" fillcolor="#cdcdcd" stroked="f">
                <v:textbox inset="0,0,0,0">
                  <w:txbxContent>
                    <w:p w14:paraId="4D8DF719" w14:textId="36B30A5A" w:rsidR="00696C81" w:rsidRDefault="00696C81" w:rsidP="00696C81">
                      <w:pPr>
                        <w:tabs>
                          <w:tab w:val="left" w:pos="6738"/>
                        </w:tabs>
                        <w:ind w:left="3842" w:right="3837"/>
                        <w:jc w:val="center"/>
                        <w:rPr>
                          <w:b/>
                        </w:rPr>
                      </w:pPr>
                      <w:r>
                        <w:rPr>
                          <w:b/>
                          <w:sz w:val="22"/>
                        </w:rPr>
                        <w:t xml:space="preserve">REQUEST FOR PROPOSAL </w:t>
                      </w:r>
                      <w:r w:rsidRPr="00A767E2">
                        <w:rPr>
                          <w:b/>
                          <w:sz w:val="22"/>
                        </w:rPr>
                        <w:t>RFP DPH Log# 202</w:t>
                      </w:r>
                      <w:r w:rsidR="00C9473B" w:rsidRPr="00A767E2">
                        <w:rPr>
                          <w:b/>
                          <w:sz w:val="22"/>
                        </w:rPr>
                        <w:t>5</w:t>
                      </w:r>
                      <w:r w:rsidRPr="00A767E2">
                        <w:rPr>
                          <w:b/>
                          <w:sz w:val="22"/>
                        </w:rPr>
                        <w:t>-</w:t>
                      </w:r>
                      <w:r w:rsidR="00C9473B" w:rsidRPr="00A767E2">
                        <w:rPr>
                          <w:b/>
                          <w:sz w:val="22"/>
                        </w:rPr>
                        <w:t>0902</w:t>
                      </w:r>
                    </w:p>
                  </w:txbxContent>
                </v:textbox>
                <w10:wrap type="topAndBottom" anchorx="page"/>
              </v:shape>
            </w:pict>
          </mc:Fallback>
        </mc:AlternateContent>
      </w:r>
      <w:r>
        <w:rPr>
          <w:rFonts w:ascii="Arial"/>
          <w:noProof/>
          <w:sz w:val="20"/>
        </w:rPr>
        <mc:AlternateContent>
          <mc:Choice Requires="wps">
            <w:drawing>
              <wp:anchor distT="0" distB="0" distL="0" distR="0" simplePos="0" relativeHeight="251658240" behindDoc="0" locked="0" layoutInCell="1" allowOverlap="1" wp14:anchorId="0DDEEC70" wp14:editId="1843B493">
                <wp:simplePos x="0" y="0"/>
                <wp:positionH relativeFrom="page">
                  <wp:posOffset>862330</wp:posOffset>
                </wp:positionH>
                <wp:positionV relativeFrom="paragraph">
                  <wp:posOffset>17145</wp:posOffset>
                </wp:positionV>
                <wp:extent cx="5941060" cy="304800"/>
                <wp:effectExtent l="1270" t="1905" r="1270" b="0"/>
                <wp:wrapTopAndBottom/>
                <wp:docPr id="237832626" name="Text Box 23783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0480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AE67F" w14:textId="77777777" w:rsidR="00696C81" w:rsidRDefault="00696C81" w:rsidP="00696C81">
                            <w:pPr>
                              <w:spacing w:before="111"/>
                              <w:ind w:left="3228"/>
                              <w:rPr>
                                <w:rFonts w:ascii="Verdana"/>
                                <w:b/>
                                <w:sz w:val="20"/>
                              </w:rPr>
                            </w:pPr>
                            <w:r>
                              <w:rPr>
                                <w:rFonts w:ascii="Verdana"/>
                                <w:b/>
                                <w:sz w:val="20"/>
                              </w:rPr>
                              <w:t>D. APPLICATION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EEC70" id="Text Box 237832626" o:spid="_x0000_s1027" type="#_x0000_t202" style="position:absolute;margin-left:67.9pt;margin-top:1.35pt;width:467.8pt;height:2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" fillcolor="#e7e7e7" stroked="f">
                <v:textbox inset="0,0,0,0">
                  <w:txbxContent>
                    <w:p w14:paraId="64FAE67F" w14:textId="77777777" w:rsidR="00696C81" w:rsidRDefault="00696C81" w:rsidP="00696C81">
                      <w:pPr>
                        <w:spacing w:before="111"/>
                        <w:ind w:left="3228"/>
                        <w:rPr>
                          <w:rFonts w:ascii="Verdana"/>
                          <w:b/>
                          <w:sz w:val="20"/>
                        </w:rPr>
                      </w:pPr>
                      <w:r>
                        <w:rPr>
                          <w:rFonts w:ascii="Verdana"/>
                          <w:b/>
                          <w:sz w:val="20"/>
                        </w:rPr>
                        <w:t>D. APPLICATION FORMS</w:t>
                      </w:r>
                    </w:p>
                  </w:txbxContent>
                </v:textbox>
                <w10:wrap type="topAndBottom" anchorx="page"/>
              </v:shape>
            </w:pict>
          </mc:Fallback>
        </mc:AlternateContent>
      </w:r>
    </w:p>
    <w:p w14:paraId="546EC826" w14:textId="12FE95AC" w:rsidR="00696C81" w:rsidRDefault="00696C81" w:rsidP="00C9473B">
      <w:pPr>
        <w:pStyle w:val="BodyText"/>
        <w:spacing w:before="7"/>
        <w:ind w:left="3600" w:firstLine="360"/>
        <w:rPr>
          <w:b/>
        </w:rPr>
      </w:pPr>
      <w:r>
        <w:rPr>
          <w:b/>
        </w:rPr>
        <w:t>COVER SHEET</w:t>
      </w:r>
    </w:p>
    <w:p w14:paraId="390140C2" w14:textId="77777777" w:rsidR="00696C81" w:rsidRDefault="00696C81" w:rsidP="00696C81">
      <w:pPr>
        <w:pStyle w:val="BodyText"/>
        <w:spacing w:before="9"/>
        <w:rPr>
          <w:b/>
          <w:sz w:val="21"/>
        </w:rPr>
      </w:pPr>
    </w:p>
    <w:p w14:paraId="001E1BFC" w14:textId="77777777" w:rsidR="00696C81" w:rsidRDefault="00696C81" w:rsidP="00696C81">
      <w:pPr>
        <w:spacing w:before="94"/>
        <w:ind w:left="2704"/>
        <w:rPr>
          <w:b/>
        </w:rPr>
      </w:pPr>
      <w:r>
        <w:rPr>
          <w:b/>
          <w:sz w:val="22"/>
        </w:rPr>
        <w:t>CONNECTICUT DEPARTMENT OF PUBLIC HEALTH</w:t>
      </w:r>
    </w:p>
    <w:p w14:paraId="1E244D4B" w14:textId="77777777" w:rsidR="00696C81" w:rsidRDefault="00696C81" w:rsidP="00696C81">
      <w:pPr>
        <w:tabs>
          <w:tab w:val="left" w:pos="10684"/>
        </w:tabs>
        <w:spacing w:before="94"/>
        <w:rPr>
          <w:b/>
        </w:rPr>
      </w:pPr>
      <w:r>
        <w:rPr>
          <w:b/>
          <w:spacing w:val="-33"/>
          <w:sz w:val="22"/>
          <w:shd w:val="clear" w:color="auto" w:fill="CDCDCD"/>
        </w:rPr>
        <w:t xml:space="preserve"> </w:t>
      </w:r>
      <w:r>
        <w:rPr>
          <w:b/>
          <w:sz w:val="22"/>
          <w:shd w:val="clear" w:color="auto" w:fill="CDCDCD"/>
        </w:rPr>
        <w:t>Applicant</w:t>
      </w:r>
      <w:r>
        <w:rPr>
          <w:b/>
          <w:spacing w:val="-6"/>
          <w:sz w:val="22"/>
          <w:shd w:val="clear" w:color="auto" w:fill="CDCDCD"/>
        </w:rPr>
        <w:t xml:space="preserve"> </w:t>
      </w:r>
      <w:r>
        <w:rPr>
          <w:b/>
          <w:sz w:val="22"/>
          <w:shd w:val="clear" w:color="auto" w:fill="CDCDCD"/>
        </w:rPr>
        <w:t>Information</w:t>
      </w:r>
    </w:p>
    <w:p w14:paraId="71B5F94E" w14:textId="77777777" w:rsidR="00696C81" w:rsidRDefault="00696C81" w:rsidP="00696C81">
      <w:pPr>
        <w:pStyle w:val="BodyText"/>
        <w:tabs>
          <w:tab w:val="left" w:pos="2464"/>
          <w:tab w:val="left" w:pos="4911"/>
          <w:tab w:val="left" w:pos="7359"/>
          <w:tab w:val="left" w:pos="9806"/>
        </w:tabs>
        <w:rPr>
          <w:b/>
          <w:sz w:val="21"/>
        </w:rPr>
      </w:pPr>
    </w:p>
    <w:p w14:paraId="6D2A235D" w14:textId="77777777" w:rsidR="00696C81" w:rsidRDefault="00696C81" w:rsidP="00696C81">
      <w:pPr>
        <w:pStyle w:val="BodyText"/>
        <w:tabs>
          <w:tab w:val="left" w:pos="2464"/>
          <w:tab w:val="left" w:pos="4911"/>
          <w:tab w:val="left" w:pos="7359"/>
          <w:tab w:val="left" w:pos="9806"/>
        </w:tabs>
      </w:pPr>
      <w:r>
        <w:t>Applicant</w:t>
      </w:r>
      <w:r>
        <w:rPr>
          <w:spacing w:val="-1"/>
        </w:rPr>
        <w:t xml:space="preserve"> </w:t>
      </w:r>
      <w:r>
        <w:t>Agency:</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p>
    <w:p w14:paraId="049B94B5" w14:textId="77777777" w:rsidR="00696C81" w:rsidRDefault="00696C81" w:rsidP="00696C81">
      <w:pPr>
        <w:pStyle w:val="BodyText"/>
        <w:ind w:left="2721" w:right="4591"/>
        <w:jc w:val="center"/>
      </w:pPr>
      <w:r>
        <w:t>Legal Name</w:t>
      </w:r>
    </w:p>
    <w:p w14:paraId="5FA4A936" w14:textId="77777777" w:rsidR="00696C81" w:rsidRDefault="00696C81" w:rsidP="00696C81">
      <w:pPr>
        <w:pStyle w:val="BodyText"/>
        <w:tabs>
          <w:tab w:val="left" w:pos="2476"/>
          <w:tab w:val="left" w:pos="4923"/>
          <w:tab w:val="left" w:pos="7370"/>
          <w:tab w:val="left" w:pos="9818"/>
        </w:tabs>
        <w:ind w:left="143"/>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p>
    <w:p w14:paraId="4AFC6511" w14:textId="77777777" w:rsidR="00696C81" w:rsidRDefault="00696C81" w:rsidP="00696C81">
      <w:pPr>
        <w:pStyle w:val="BodyText"/>
        <w:spacing w:line="229" w:lineRule="exact"/>
        <w:ind w:left="2627" w:right="4591"/>
        <w:jc w:val="center"/>
      </w:pPr>
      <w:r>
        <w:t>Address</w:t>
      </w:r>
    </w:p>
    <w:p w14:paraId="4FBE1EF5" w14:textId="77777777" w:rsidR="00696C81" w:rsidRDefault="00696C81" w:rsidP="00696C81">
      <w:pPr>
        <w:pStyle w:val="BodyText"/>
        <w:tabs>
          <w:tab w:val="left" w:pos="2475"/>
          <w:tab w:val="left" w:pos="4273"/>
          <w:tab w:val="left" w:pos="4924"/>
          <w:tab w:val="left" w:pos="7150"/>
          <w:tab w:val="left" w:pos="7371"/>
          <w:tab w:val="left" w:pos="9819"/>
        </w:tabs>
        <w:ind w:left="1223" w:right="752" w:hanging="1080"/>
      </w:pPr>
      <w:r>
        <w:rPr>
          <w:w w:val="99"/>
          <w:u w:val="single"/>
        </w:rPr>
        <w:t xml:space="preserve"> </w:t>
      </w:r>
      <w:r>
        <w:rPr>
          <w:u w:val="single"/>
        </w:rPr>
        <w:tab/>
      </w:r>
      <w:r>
        <w:rPr>
          <w:u w:val="single"/>
        </w:rPr>
        <w:tab/>
      </w:r>
      <w:r>
        <w:t>_</w:t>
      </w:r>
      <w:r>
        <w:rPr>
          <w:u w:val="single"/>
        </w:rPr>
        <w:t xml:space="preserve"> </w:t>
      </w:r>
      <w:r>
        <w:rPr>
          <w:u w:val="single"/>
        </w:rPr>
        <w:tab/>
      </w:r>
      <w:r>
        <w:rPr>
          <w:u w:val="single"/>
        </w:rPr>
        <w:tab/>
      </w:r>
      <w:r>
        <w:t>_</w:t>
      </w:r>
      <w:r>
        <w:rPr>
          <w:u w:val="single"/>
        </w:rPr>
        <w:t xml:space="preserve"> </w:t>
      </w:r>
      <w:r>
        <w:rPr>
          <w:u w:val="single"/>
        </w:rPr>
        <w:tab/>
      </w:r>
      <w:r>
        <w:rPr>
          <w:u w:val="single"/>
        </w:rPr>
        <w:tab/>
      </w:r>
      <w:r>
        <w:t xml:space="preserve">__ </w:t>
      </w:r>
    </w:p>
    <w:p w14:paraId="4BB6786B" w14:textId="77777777" w:rsidR="00696C81" w:rsidRDefault="00696C81" w:rsidP="00696C81">
      <w:pPr>
        <w:pStyle w:val="BodyText"/>
        <w:tabs>
          <w:tab w:val="left" w:pos="2475"/>
          <w:tab w:val="left" w:pos="4273"/>
          <w:tab w:val="left" w:pos="4924"/>
          <w:tab w:val="left" w:pos="7150"/>
          <w:tab w:val="left" w:pos="7371"/>
          <w:tab w:val="left" w:pos="9819"/>
        </w:tabs>
        <w:ind w:left="1223" w:right="752" w:hanging="1080"/>
      </w:pPr>
      <w:r>
        <w:t>City/Town</w:t>
      </w:r>
      <w:r>
        <w:tab/>
      </w:r>
      <w:r>
        <w:tab/>
        <w:t>State</w:t>
      </w:r>
      <w:r>
        <w:tab/>
      </w:r>
      <w:r>
        <w:tab/>
        <w:t>Zip Code</w:t>
      </w:r>
    </w:p>
    <w:p w14:paraId="32366B6D" w14:textId="77777777" w:rsidR="00696C81" w:rsidRDefault="00696C81" w:rsidP="00696C81">
      <w:pPr>
        <w:pStyle w:val="BodyText"/>
        <w:spacing w:before="1"/>
        <w:rPr>
          <w:sz w:val="12"/>
        </w:rPr>
      </w:pPr>
    </w:p>
    <w:p w14:paraId="6CC4042B" w14:textId="77777777" w:rsidR="00696C81" w:rsidRDefault="00696C81" w:rsidP="00696C81">
      <w:pPr>
        <w:pStyle w:val="BodyText"/>
        <w:tabs>
          <w:tab w:val="left" w:pos="3519"/>
          <w:tab w:val="left" w:pos="4995"/>
          <w:tab w:val="left" w:pos="5441"/>
          <w:tab w:val="left" w:pos="6263"/>
          <w:tab w:val="left" w:pos="6982"/>
          <w:tab w:val="left" w:pos="8595"/>
          <w:tab w:val="left" w:pos="10042"/>
        </w:tabs>
        <w:spacing w:before="93"/>
        <w:ind w:left="474" w:right="755" w:firstLine="2766"/>
      </w:pPr>
      <w:r>
        <w:rPr>
          <w:noProof/>
        </w:rPr>
        <mc:AlternateContent>
          <mc:Choice Requires="wps">
            <w:drawing>
              <wp:anchor distT="0" distB="0" distL="114300" distR="114300" simplePos="0" relativeHeight="251658245" behindDoc="1" locked="0" layoutInCell="1" allowOverlap="1" wp14:anchorId="367AD377" wp14:editId="210F3C99">
                <wp:simplePos x="0" y="0"/>
                <wp:positionH relativeFrom="page">
                  <wp:posOffset>915670</wp:posOffset>
                </wp:positionH>
                <wp:positionV relativeFrom="paragraph">
                  <wp:posOffset>198120</wp:posOffset>
                </wp:positionV>
                <wp:extent cx="1269365" cy="1270"/>
                <wp:effectExtent l="10795" t="5715" r="5715" b="12065"/>
                <wp:wrapNone/>
                <wp:docPr id="913157193" name="Freeform: Shape 913157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9365" cy="1270"/>
                        </a:xfrm>
                        <a:custGeom>
                          <a:avLst/>
                          <a:gdLst>
                            <a:gd name="T0" fmla="+- 0 864 864"/>
                            <a:gd name="T1" fmla="*/ T0 w 1999"/>
                            <a:gd name="T2" fmla="+- 0 1305 864"/>
                            <a:gd name="T3" fmla="*/ T2 w 1999"/>
                            <a:gd name="T4" fmla="+- 0 1307 864"/>
                            <a:gd name="T5" fmla="*/ T4 w 1999"/>
                            <a:gd name="T6" fmla="+- 0 1639 864"/>
                            <a:gd name="T7" fmla="*/ T6 w 1999"/>
                            <a:gd name="T8" fmla="+- 0 1641 864"/>
                            <a:gd name="T9" fmla="*/ T8 w 1999"/>
                            <a:gd name="T10" fmla="+- 0 1972 864"/>
                            <a:gd name="T11" fmla="*/ T10 w 1999"/>
                            <a:gd name="T12" fmla="+- 0 1975 864"/>
                            <a:gd name="T13" fmla="*/ T12 w 1999"/>
                            <a:gd name="T14" fmla="+- 0 2195 864"/>
                            <a:gd name="T15" fmla="*/ T14 w 1999"/>
                            <a:gd name="T16" fmla="+- 0 2198 864"/>
                            <a:gd name="T17" fmla="*/ T16 w 1999"/>
                            <a:gd name="T18" fmla="+- 0 2529 864"/>
                            <a:gd name="T19" fmla="*/ T18 w 1999"/>
                            <a:gd name="T20" fmla="+- 0 2531 864"/>
                            <a:gd name="T21" fmla="*/ T20 w 1999"/>
                            <a:gd name="T22" fmla="+- 0 2862 864"/>
                            <a:gd name="T23" fmla="*/ T22 w 199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999">
                              <a:moveTo>
                                <a:pt x="0" y="0"/>
                              </a:moveTo>
                              <a:lnTo>
                                <a:pt x="441" y="0"/>
                              </a:lnTo>
                              <a:moveTo>
                                <a:pt x="443" y="0"/>
                              </a:moveTo>
                              <a:lnTo>
                                <a:pt x="775" y="0"/>
                              </a:lnTo>
                              <a:moveTo>
                                <a:pt x="777" y="0"/>
                              </a:moveTo>
                              <a:lnTo>
                                <a:pt x="1108" y="0"/>
                              </a:lnTo>
                              <a:moveTo>
                                <a:pt x="1111" y="0"/>
                              </a:moveTo>
                              <a:lnTo>
                                <a:pt x="1331" y="0"/>
                              </a:lnTo>
                              <a:moveTo>
                                <a:pt x="1334" y="0"/>
                              </a:moveTo>
                              <a:lnTo>
                                <a:pt x="1665" y="0"/>
                              </a:lnTo>
                              <a:moveTo>
                                <a:pt x="1667" y="0"/>
                              </a:moveTo>
                              <a:lnTo>
                                <a:pt x="199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0C756EB">
              <v:shape id="Freeform: Shape 913157193" style="position:absolute;margin-left:72.1pt;margin-top:15.6pt;width:99.95pt;height:.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9,1270" o:spid="_x0000_s1026" filled="f" strokeweight=".22136mm" path="m,l441,t2,l775,t2,l1108,t3,l1331,t3,l1665,t2,l19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" w14:anchorId="490D105B">
                <v:path arrowok="t" o:connecttype="custom" o:connectlocs="0,0;280035,0;281305,0;492125,0;493395,0;703580,0;705485,0;845185,0;847090,0;1057275,0;1058545,0;1268730,0" o:connectangles="0,0,0,0,0,0,0,0,0,0,0,0"/>
                <w10:wrap anchorx="page"/>
              </v:shape>
            </w:pict>
          </mc:Fallback>
        </mc:AlternateContent>
      </w:r>
      <w:r>
        <w:rPr>
          <w:w w:val="99"/>
          <w:u w:val="single"/>
        </w:rPr>
        <w:t xml:space="preserve">     </w:t>
      </w:r>
      <w:r>
        <w:rPr>
          <w:u w:val="single"/>
        </w:rPr>
        <w:tab/>
      </w:r>
      <w:r>
        <w:rPr>
          <w:u w:val="single"/>
        </w:rPr>
        <w:tab/>
      </w:r>
      <w:r>
        <w:t>_</w:t>
      </w:r>
      <w:r>
        <w:rPr>
          <w:u w:val="single"/>
        </w:rPr>
        <w:t xml:space="preserve"> </w:t>
      </w:r>
      <w:r>
        <w:rPr>
          <w:u w:val="single"/>
        </w:rPr>
        <w:tab/>
      </w:r>
      <w:r>
        <w:tab/>
      </w:r>
      <w:r>
        <w:rPr>
          <w:u w:val="single"/>
        </w:rPr>
        <w:t xml:space="preserve"> </w:t>
      </w:r>
      <w:r>
        <w:rPr>
          <w:u w:val="single"/>
        </w:rPr>
        <w:tab/>
      </w:r>
      <w:r>
        <w:t>_</w:t>
      </w:r>
      <w:r>
        <w:rPr>
          <w:u w:val="single"/>
        </w:rPr>
        <w:tab/>
      </w:r>
      <w:r>
        <w:t xml:space="preserve"> </w:t>
      </w:r>
    </w:p>
    <w:p w14:paraId="36E0E214" w14:textId="77777777" w:rsidR="00696C81" w:rsidRDefault="00696C81" w:rsidP="00696C81">
      <w:pPr>
        <w:pStyle w:val="BodyText"/>
        <w:tabs>
          <w:tab w:val="left" w:pos="3519"/>
          <w:tab w:val="left" w:pos="4995"/>
          <w:tab w:val="left" w:pos="5441"/>
          <w:tab w:val="left" w:pos="6263"/>
          <w:tab w:val="left" w:pos="6982"/>
          <w:tab w:val="left" w:pos="8595"/>
          <w:tab w:val="left" w:pos="10042"/>
        </w:tabs>
        <w:spacing w:before="93"/>
        <w:ind w:right="755"/>
      </w:pPr>
      <w:r>
        <w:t>Telephone</w:t>
      </w:r>
      <w:r>
        <w:rPr>
          <w:spacing w:val="-2"/>
        </w:rPr>
        <w:t xml:space="preserve"> </w:t>
      </w:r>
      <w:r>
        <w:t>No.</w:t>
      </w:r>
      <w:r>
        <w:tab/>
        <w:t>FAX No.</w:t>
      </w:r>
      <w:r>
        <w:tab/>
      </w:r>
      <w:r>
        <w:tab/>
      </w:r>
      <w:r>
        <w:tab/>
      </w:r>
      <w:r>
        <w:tab/>
        <w:t>Email</w:t>
      </w:r>
      <w:r>
        <w:rPr>
          <w:spacing w:val="-6"/>
        </w:rPr>
        <w:t xml:space="preserve"> </w:t>
      </w:r>
      <w:r>
        <w:t>Address</w:t>
      </w:r>
    </w:p>
    <w:p w14:paraId="6C4DE7DD" w14:textId="77777777" w:rsidR="00696C81" w:rsidRDefault="00696C81" w:rsidP="00696C81">
      <w:pPr>
        <w:pStyle w:val="BodyText"/>
        <w:spacing w:before="9"/>
        <w:rPr>
          <w:sz w:val="11"/>
        </w:rPr>
      </w:pPr>
    </w:p>
    <w:p w14:paraId="03C4F7E2" w14:textId="77777777" w:rsidR="00696C81" w:rsidRDefault="00696C81" w:rsidP="00696C81">
      <w:pPr>
        <w:pStyle w:val="BodyText"/>
        <w:tabs>
          <w:tab w:val="left" w:pos="2408"/>
          <w:tab w:val="left" w:pos="4855"/>
          <w:tab w:val="left" w:pos="5412"/>
          <w:tab w:val="left" w:pos="7808"/>
          <w:tab w:val="left" w:pos="9031"/>
        </w:tabs>
        <w:spacing w:before="93"/>
        <w:ind w:left="142"/>
      </w:pPr>
      <w:r>
        <w:t>Contact</w:t>
      </w:r>
      <w:r>
        <w:rPr>
          <w:spacing w:val="-2"/>
        </w:rPr>
        <w:t xml:space="preserve"> </w:t>
      </w:r>
      <w:r>
        <w:t>Person:</w:t>
      </w:r>
      <w:r>
        <w:rPr>
          <w:u w:val="single"/>
        </w:rPr>
        <w:t xml:space="preserve"> </w:t>
      </w:r>
      <w:r>
        <w:rPr>
          <w:u w:val="single"/>
        </w:rPr>
        <w:tab/>
      </w:r>
      <w:r>
        <w:t>_</w:t>
      </w:r>
      <w:r>
        <w:rPr>
          <w:u w:val="single"/>
        </w:rPr>
        <w:t xml:space="preserve"> </w:t>
      </w:r>
      <w:r>
        <w:rPr>
          <w:u w:val="single"/>
        </w:rPr>
        <w:tab/>
      </w:r>
      <w:r>
        <w:t>_</w:t>
      </w:r>
      <w:r>
        <w:rPr>
          <w:u w:val="single"/>
        </w:rPr>
        <w:tab/>
      </w:r>
      <w:r>
        <w:t>Title:</w:t>
      </w:r>
      <w:r>
        <w:rPr>
          <w:u w:val="single"/>
        </w:rPr>
        <w:t xml:space="preserve"> </w:t>
      </w:r>
      <w:r>
        <w:rPr>
          <w:u w:val="single"/>
        </w:rPr>
        <w:tab/>
      </w:r>
      <w:r>
        <w:t>_</w:t>
      </w:r>
      <w:r>
        <w:rPr>
          <w:w w:val="99"/>
          <w:u w:val="single"/>
        </w:rPr>
        <w:t xml:space="preserve"> </w:t>
      </w:r>
      <w:r>
        <w:rPr>
          <w:u w:val="single"/>
        </w:rPr>
        <w:tab/>
      </w:r>
    </w:p>
    <w:p w14:paraId="36665079" w14:textId="77777777" w:rsidR="00696C81" w:rsidRDefault="00696C81" w:rsidP="00696C81">
      <w:pPr>
        <w:pStyle w:val="BodyText"/>
        <w:rPr>
          <w:sz w:val="12"/>
        </w:rPr>
      </w:pPr>
    </w:p>
    <w:p w14:paraId="0E2A14B7" w14:textId="77777777" w:rsidR="00696C81" w:rsidRDefault="00696C81" w:rsidP="00696C81">
      <w:pPr>
        <w:pStyle w:val="BodyText"/>
        <w:tabs>
          <w:tab w:val="left" w:pos="4564"/>
        </w:tabs>
        <w:spacing w:before="93"/>
        <w:ind w:left="142"/>
      </w:pPr>
      <w:r>
        <w:t>Telephone No:</w:t>
      </w:r>
      <w:r>
        <w:rPr>
          <w:spacing w:val="48"/>
        </w:rPr>
        <w:t xml:space="preserve"> </w:t>
      </w:r>
      <w:r>
        <w:t>_</w:t>
      </w:r>
      <w:r>
        <w:rPr>
          <w:w w:val="99"/>
          <w:u w:val="single"/>
        </w:rPr>
        <w:t xml:space="preserve"> </w:t>
      </w:r>
      <w:r>
        <w:rPr>
          <w:u w:val="single"/>
        </w:rPr>
        <w:tab/>
      </w:r>
    </w:p>
    <w:p w14:paraId="7F697363" w14:textId="77777777" w:rsidR="00696C81" w:rsidRDefault="00696C81" w:rsidP="00696C81">
      <w:pPr>
        <w:pStyle w:val="BodyText"/>
        <w:rPr>
          <w:sz w:val="12"/>
        </w:rPr>
      </w:pPr>
    </w:p>
    <w:p w14:paraId="0B7CA50A" w14:textId="77777777" w:rsidR="00696C81" w:rsidRDefault="00696C81" w:rsidP="00696C81">
      <w:pPr>
        <w:pStyle w:val="Heading5"/>
        <w:tabs>
          <w:tab w:val="left" w:pos="4661"/>
        </w:tabs>
        <w:spacing w:before="93"/>
        <w:ind w:left="142"/>
        <w:rPr>
          <w:b/>
        </w:rPr>
      </w:pPr>
      <w:r>
        <w:t>TOTAL PROGRAM</w:t>
      </w:r>
      <w:r>
        <w:rPr>
          <w:spacing w:val="-4"/>
        </w:rPr>
        <w:t xml:space="preserve"> </w:t>
      </w:r>
      <w:r>
        <w:t>COST:</w:t>
      </w:r>
      <w:r>
        <w:rPr>
          <w:spacing w:val="19"/>
        </w:rPr>
        <w:t xml:space="preserve"> </w:t>
      </w:r>
      <w:r>
        <w:t>$</w:t>
      </w:r>
      <w:r>
        <w:rPr>
          <w:u w:val="single"/>
        </w:rPr>
        <w:t xml:space="preserve"> </w:t>
      </w:r>
      <w:r>
        <w:rPr>
          <w:u w:val="single"/>
        </w:rPr>
        <w:tab/>
      </w:r>
      <w:r>
        <w:t>_</w:t>
      </w:r>
    </w:p>
    <w:p w14:paraId="47D41EB7" w14:textId="77777777" w:rsidR="00696C81" w:rsidRDefault="00696C81" w:rsidP="00696C81">
      <w:pPr>
        <w:pStyle w:val="BodyText"/>
        <w:spacing w:before="10"/>
        <w:rPr>
          <w:sz w:val="19"/>
        </w:rPr>
      </w:pPr>
    </w:p>
    <w:p w14:paraId="2FAB2128" w14:textId="77777777" w:rsidR="00696C81" w:rsidRDefault="00696C81" w:rsidP="00696C81">
      <w:pPr>
        <w:pStyle w:val="BodyText"/>
        <w:ind w:left="142" w:right="231"/>
      </w:pPr>
      <w: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14:paraId="5323CABB" w14:textId="77777777" w:rsidR="00696C81" w:rsidRDefault="00696C81" w:rsidP="00696C81">
      <w:pPr>
        <w:pStyle w:val="BodyText"/>
        <w:spacing w:before="9"/>
        <w:rPr>
          <w:sz w:val="11"/>
        </w:rPr>
      </w:pPr>
    </w:p>
    <w:p w14:paraId="1F25418D" w14:textId="77777777" w:rsidR="00696C81" w:rsidRDefault="00696C81" w:rsidP="00696C81">
      <w:pPr>
        <w:pStyle w:val="BodyText"/>
        <w:tabs>
          <w:tab w:val="left" w:pos="2834"/>
          <w:tab w:val="left" w:pos="4948"/>
          <w:tab w:val="left" w:pos="5542"/>
          <w:tab w:val="left" w:pos="5660"/>
          <w:tab w:val="left" w:pos="7430"/>
        </w:tabs>
        <w:spacing w:before="93"/>
        <w:ind w:left="862" w:right="3366" w:hanging="360"/>
      </w:pPr>
      <w:r>
        <w:rPr>
          <w:w w:val="99"/>
          <w:u w:val="single"/>
        </w:rPr>
        <w:t xml:space="preserve"> </w:t>
      </w:r>
      <w:r>
        <w:rPr>
          <w:u w:val="single"/>
        </w:rPr>
        <w:tab/>
      </w:r>
      <w:r>
        <w:rPr>
          <w:u w:val="single"/>
        </w:rPr>
        <w:tab/>
      </w:r>
      <w:r>
        <w:t>_</w:t>
      </w:r>
      <w:r>
        <w:rPr>
          <w:u w:val="single"/>
        </w:rPr>
        <w:t xml:space="preserve"> </w:t>
      </w:r>
      <w:r>
        <w:rPr>
          <w:u w:val="single"/>
        </w:rPr>
        <w:tab/>
      </w:r>
      <w:r>
        <w:t>_</w:t>
      </w:r>
      <w:r>
        <w:tab/>
      </w:r>
      <w:r>
        <w:rPr>
          <w:u w:val="single"/>
        </w:rPr>
        <w:tab/>
      </w:r>
      <w:r>
        <w:rPr>
          <w:u w:val="single"/>
        </w:rPr>
        <w:tab/>
      </w:r>
      <w:r>
        <w:t xml:space="preserve"> Signature of</w:t>
      </w:r>
      <w:r>
        <w:rPr>
          <w:spacing w:val="-5"/>
        </w:rPr>
        <w:t xml:space="preserve"> </w:t>
      </w:r>
      <w:r>
        <w:t>Authorizing</w:t>
      </w:r>
      <w:r>
        <w:rPr>
          <w:spacing w:val="-4"/>
        </w:rPr>
        <w:t xml:space="preserve"> </w:t>
      </w:r>
      <w:r>
        <w:t>Official:</w:t>
      </w:r>
      <w:r>
        <w:tab/>
      </w:r>
      <w:r>
        <w:tab/>
      </w:r>
      <w:r>
        <w:tab/>
        <w:t>Date</w:t>
      </w:r>
    </w:p>
    <w:p w14:paraId="73507AFD" w14:textId="77777777" w:rsidR="00696C81" w:rsidRDefault="00696C81" w:rsidP="00696C81">
      <w:pPr>
        <w:pStyle w:val="BodyText"/>
        <w:tabs>
          <w:tab w:val="left" w:pos="2834"/>
          <w:tab w:val="left" w:pos="5281"/>
          <w:tab w:val="left" w:pos="7395"/>
        </w:tabs>
        <w:spacing w:before="93"/>
        <w:ind w:left="1222" w:right="3403" w:hanging="720"/>
      </w:pPr>
      <w:bookmarkStart w:id="21" w:name="_Hlk135728191"/>
      <w:r>
        <w:rPr>
          <w:w w:val="99"/>
          <w:u w:val="single"/>
        </w:rPr>
        <w:t xml:space="preserve"> </w:t>
      </w:r>
      <w:r>
        <w:rPr>
          <w:u w:val="single"/>
        </w:rPr>
        <w:tab/>
      </w:r>
      <w:r>
        <w:rPr>
          <w:u w:val="single"/>
        </w:rPr>
        <w:tab/>
      </w:r>
      <w:r>
        <w:t>_</w:t>
      </w:r>
      <w:r>
        <w:rPr>
          <w:u w:val="single"/>
        </w:rPr>
        <w:t xml:space="preserve"> </w:t>
      </w:r>
      <w:r>
        <w:rPr>
          <w:u w:val="single"/>
        </w:rPr>
        <w:tab/>
      </w:r>
      <w:r>
        <w:t>_</w:t>
      </w:r>
      <w:r>
        <w:rPr>
          <w:u w:val="single"/>
        </w:rPr>
        <w:tab/>
      </w:r>
      <w:bookmarkEnd w:id="21"/>
      <w:r>
        <w:t xml:space="preserve"> Typed Name and</w:t>
      </w:r>
      <w:r>
        <w:rPr>
          <w:spacing w:val="-8"/>
        </w:rPr>
        <w:t xml:space="preserve"> </w:t>
      </w:r>
      <w:r>
        <w:t>Title</w:t>
      </w:r>
    </w:p>
    <w:p w14:paraId="718B21A9" w14:textId="77777777" w:rsidR="00696C81" w:rsidRDefault="00696C81" w:rsidP="00696C81">
      <w:pPr>
        <w:pStyle w:val="BodyText"/>
        <w:spacing w:before="7"/>
        <w:rPr>
          <w:sz w:val="19"/>
        </w:rPr>
      </w:pPr>
    </w:p>
    <w:p w14:paraId="01974403" w14:textId="0C5FC8A3" w:rsidR="00696C81" w:rsidRDefault="00696C81" w:rsidP="00696C81">
      <w:pPr>
        <w:pStyle w:val="BodyText"/>
        <w:ind w:left="143" w:right="151"/>
        <w:jc w:val="both"/>
      </w:pPr>
      <w:r>
        <w:t>The</w:t>
      </w:r>
      <w:r>
        <w:rPr>
          <w:spacing w:val="-4"/>
        </w:rPr>
        <w:t xml:space="preserve"> </w:t>
      </w:r>
      <w:r>
        <w:t>applicant</w:t>
      </w:r>
      <w:r>
        <w:rPr>
          <w:spacing w:val="-2"/>
        </w:rPr>
        <w:t xml:space="preserve"> </w:t>
      </w:r>
      <w:r>
        <w:t>agency</w:t>
      </w:r>
      <w:r>
        <w:rPr>
          <w:spacing w:val="-3"/>
        </w:rPr>
        <w:t xml:space="preserve"> </w:t>
      </w:r>
      <w:r>
        <w:t>is</w:t>
      </w:r>
      <w:r>
        <w:rPr>
          <w:spacing w:val="-3"/>
        </w:rPr>
        <w:t xml:space="preserve"> </w:t>
      </w:r>
      <w:r>
        <w:t>the</w:t>
      </w:r>
      <w:r>
        <w:rPr>
          <w:spacing w:val="-2"/>
        </w:rPr>
        <w:t xml:space="preserve"> </w:t>
      </w:r>
      <w:r>
        <w:t>agency</w:t>
      </w:r>
      <w:r>
        <w:rPr>
          <w:spacing w:val="-3"/>
        </w:rPr>
        <w:t xml:space="preserve"> </w:t>
      </w:r>
      <w:r>
        <w:t>or</w:t>
      </w:r>
      <w:r>
        <w:rPr>
          <w:spacing w:val="-3"/>
        </w:rPr>
        <w:t xml:space="preserve"> </w:t>
      </w:r>
      <w:r>
        <w:t>organization</w:t>
      </w:r>
      <w:del w:id="22" w:author="DeMeo, John" w:date="2024-05-15T16:25:00Z" w16du:dateUtc="2024-05-15T20:25:00Z">
        <w:r w:rsidDel="008F1E48">
          <w:delText>,</w:delText>
        </w:r>
      </w:del>
      <w:r>
        <w:rPr>
          <w:spacing w:val="-4"/>
        </w:rPr>
        <w:t xml:space="preserve"> </w:t>
      </w:r>
      <w:r>
        <w:t>which</w:t>
      </w:r>
      <w:r>
        <w:rPr>
          <w:spacing w:val="-4"/>
        </w:rPr>
        <w:t xml:space="preserve"> </w:t>
      </w:r>
      <w:r>
        <w:t>is</w:t>
      </w:r>
      <w:r>
        <w:rPr>
          <w:spacing w:val="-1"/>
        </w:rPr>
        <w:t xml:space="preserve"> </w:t>
      </w:r>
      <w:r>
        <w:t>legally</w:t>
      </w:r>
      <w:r>
        <w:rPr>
          <w:spacing w:val="-3"/>
        </w:rPr>
        <w:t xml:space="preserve"> </w:t>
      </w:r>
      <w:r>
        <w:t>and</w:t>
      </w:r>
      <w:r>
        <w:rPr>
          <w:spacing w:val="-2"/>
        </w:rPr>
        <w:t xml:space="preserve"> </w:t>
      </w:r>
      <w:r>
        <w:t>financially</w:t>
      </w:r>
      <w:r>
        <w:rPr>
          <w:spacing w:val="-1"/>
        </w:rPr>
        <w:t xml:space="preserve"> </w:t>
      </w:r>
      <w:r>
        <w:t>responsible</w:t>
      </w:r>
      <w:r>
        <w:rPr>
          <w:spacing w:val="-2"/>
        </w:rPr>
        <w:t xml:space="preserve"> </w:t>
      </w:r>
      <w:r>
        <w:t>and</w:t>
      </w:r>
      <w:r>
        <w:rPr>
          <w:spacing w:val="-4"/>
        </w:rPr>
        <w:t xml:space="preserve"> </w:t>
      </w:r>
      <w:r>
        <w:t>accountable</w:t>
      </w:r>
      <w:r>
        <w:rPr>
          <w:spacing w:val="-4"/>
        </w:rPr>
        <w:t xml:space="preserve"> </w:t>
      </w:r>
      <w:r>
        <w:t>for</w:t>
      </w:r>
      <w:r>
        <w:rPr>
          <w:spacing w:val="-3"/>
        </w:rPr>
        <w:t xml:space="preserve"> </w:t>
      </w:r>
      <w:r>
        <w:t>the use and disposition of any awarded funds.   Please provide the following</w:t>
      </w:r>
      <w:r>
        <w:rPr>
          <w:spacing w:val="-36"/>
        </w:rPr>
        <w:t xml:space="preserve"> </w:t>
      </w:r>
      <w:r>
        <w:t>information:</w:t>
      </w:r>
    </w:p>
    <w:p w14:paraId="2318E50F" w14:textId="77777777" w:rsidR="00696C81" w:rsidRDefault="00696C81" w:rsidP="00696C81">
      <w:pPr>
        <w:pStyle w:val="BodyText"/>
        <w:spacing w:before="8"/>
        <w:rPr>
          <w:sz w:val="21"/>
        </w:rPr>
      </w:pPr>
    </w:p>
    <w:p w14:paraId="0D182C3F" w14:textId="77777777" w:rsidR="00696C81" w:rsidRDefault="00696C81" w:rsidP="005B1BCE">
      <w:pPr>
        <w:pStyle w:val="ListParagraph"/>
        <w:widowControl w:val="0"/>
        <w:numPr>
          <w:ilvl w:val="0"/>
          <w:numId w:val="38"/>
        </w:numPr>
        <w:tabs>
          <w:tab w:val="left" w:pos="1223"/>
          <w:tab w:val="left" w:pos="1225"/>
        </w:tabs>
        <w:autoSpaceDE w:val="0"/>
        <w:autoSpaceDN w:val="0"/>
        <w:spacing w:after="0" w:line="228" w:lineRule="exact"/>
        <w:ind w:right="492"/>
        <w:contextualSpacing w:val="0"/>
        <w:rPr>
          <w:sz w:val="20"/>
        </w:rPr>
      </w:pPr>
      <w:r>
        <w:rPr>
          <w:sz w:val="20"/>
        </w:rPr>
        <w:t>Full</w:t>
      </w:r>
      <w:r>
        <w:rPr>
          <w:spacing w:val="-2"/>
          <w:sz w:val="20"/>
        </w:rPr>
        <w:t xml:space="preserve"> </w:t>
      </w:r>
      <w:r>
        <w:rPr>
          <w:sz w:val="20"/>
        </w:rPr>
        <w:t>legal</w:t>
      </w:r>
      <w:r>
        <w:rPr>
          <w:spacing w:val="-5"/>
          <w:sz w:val="20"/>
        </w:rPr>
        <w:t xml:space="preserve"> </w:t>
      </w:r>
      <w:r>
        <w:rPr>
          <w:sz w:val="20"/>
        </w:rPr>
        <w:t>name</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organization</w:t>
      </w:r>
      <w:r>
        <w:rPr>
          <w:spacing w:val="-2"/>
          <w:sz w:val="20"/>
        </w:rPr>
        <w:t xml:space="preserve"> </w:t>
      </w:r>
      <w:r>
        <w:rPr>
          <w:sz w:val="20"/>
        </w:rPr>
        <w:t>or</w:t>
      </w:r>
      <w:r>
        <w:rPr>
          <w:spacing w:val="-3"/>
          <w:sz w:val="20"/>
        </w:rPr>
        <w:t xml:space="preserve"> </w:t>
      </w:r>
      <w:r>
        <w:rPr>
          <w:sz w:val="20"/>
        </w:rPr>
        <w:t>corporation</w:t>
      </w:r>
      <w:r>
        <w:rPr>
          <w:spacing w:val="-4"/>
          <w:sz w:val="20"/>
        </w:rPr>
        <w:t xml:space="preserve"> </w:t>
      </w:r>
      <w:r>
        <w:rPr>
          <w:sz w:val="20"/>
        </w:rPr>
        <w:t>as</w:t>
      </w:r>
      <w:r>
        <w:rPr>
          <w:spacing w:val="-3"/>
          <w:sz w:val="20"/>
        </w:rPr>
        <w:t xml:space="preserve"> </w:t>
      </w:r>
      <w:r>
        <w:rPr>
          <w:sz w:val="20"/>
        </w:rPr>
        <w:t>it</w:t>
      </w:r>
      <w:r>
        <w:rPr>
          <w:spacing w:val="-2"/>
          <w:sz w:val="20"/>
        </w:rPr>
        <w:t xml:space="preserve"> </w:t>
      </w:r>
      <w:r>
        <w:rPr>
          <w:sz w:val="20"/>
        </w:rPr>
        <w:t>appears</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corporate</w:t>
      </w:r>
      <w:r>
        <w:rPr>
          <w:spacing w:val="-2"/>
          <w:sz w:val="20"/>
        </w:rPr>
        <w:t xml:space="preserve"> </w:t>
      </w:r>
      <w:r>
        <w:rPr>
          <w:sz w:val="20"/>
        </w:rPr>
        <w:t>seal</w:t>
      </w:r>
      <w:r>
        <w:rPr>
          <w:spacing w:val="-2"/>
          <w:sz w:val="20"/>
        </w:rPr>
        <w:t xml:space="preserve"> </w:t>
      </w:r>
      <w:r>
        <w:rPr>
          <w:sz w:val="20"/>
        </w:rPr>
        <w:t>and</w:t>
      </w:r>
      <w:r>
        <w:rPr>
          <w:spacing w:val="-2"/>
          <w:sz w:val="20"/>
        </w:rPr>
        <w:t xml:space="preserve"> </w:t>
      </w:r>
      <w:r>
        <w:rPr>
          <w:sz w:val="20"/>
        </w:rPr>
        <w:t>as</w:t>
      </w:r>
      <w:r>
        <w:rPr>
          <w:spacing w:val="-3"/>
          <w:sz w:val="20"/>
        </w:rPr>
        <w:t xml:space="preserve"> </w:t>
      </w:r>
      <w:r>
        <w:rPr>
          <w:sz w:val="20"/>
        </w:rPr>
        <w:t>registered with the</w:t>
      </w:r>
      <w:r>
        <w:rPr>
          <w:spacing w:val="-40"/>
          <w:sz w:val="20"/>
        </w:rPr>
        <w:t xml:space="preserve"> </w:t>
      </w:r>
      <w:r>
        <w:rPr>
          <w:sz w:val="20"/>
        </w:rPr>
        <w:t>Secretary of State</w:t>
      </w:r>
    </w:p>
    <w:p w14:paraId="736629EA" w14:textId="77777777" w:rsidR="00696C81" w:rsidRDefault="00696C81" w:rsidP="005B1BCE">
      <w:pPr>
        <w:pStyle w:val="ListParagraph"/>
        <w:widowControl w:val="0"/>
        <w:numPr>
          <w:ilvl w:val="0"/>
          <w:numId w:val="38"/>
        </w:numPr>
        <w:tabs>
          <w:tab w:val="left" w:pos="1223"/>
          <w:tab w:val="left" w:pos="1225"/>
        </w:tabs>
        <w:autoSpaceDE w:val="0"/>
        <w:autoSpaceDN w:val="0"/>
        <w:spacing w:after="0" w:line="243" w:lineRule="exact"/>
        <w:contextualSpacing w:val="0"/>
        <w:rPr>
          <w:sz w:val="20"/>
        </w:rPr>
      </w:pPr>
      <w:r>
        <w:rPr>
          <w:sz w:val="20"/>
        </w:rPr>
        <w:t>Mailing</w:t>
      </w:r>
      <w:r>
        <w:rPr>
          <w:spacing w:val="-11"/>
          <w:sz w:val="20"/>
        </w:rPr>
        <w:t xml:space="preserve"> </w:t>
      </w:r>
      <w:r>
        <w:rPr>
          <w:sz w:val="20"/>
        </w:rPr>
        <w:t>address</w:t>
      </w:r>
    </w:p>
    <w:p w14:paraId="3162E0F8" w14:textId="77777777" w:rsidR="00696C81" w:rsidRDefault="00696C81" w:rsidP="005B1BCE">
      <w:pPr>
        <w:pStyle w:val="ListParagraph"/>
        <w:widowControl w:val="0"/>
        <w:numPr>
          <w:ilvl w:val="0"/>
          <w:numId w:val="38"/>
        </w:numPr>
        <w:tabs>
          <w:tab w:val="left" w:pos="1223"/>
          <w:tab w:val="left" w:pos="1225"/>
        </w:tabs>
        <w:autoSpaceDE w:val="0"/>
        <w:autoSpaceDN w:val="0"/>
        <w:spacing w:after="0" w:line="244" w:lineRule="exact"/>
        <w:contextualSpacing w:val="0"/>
        <w:rPr>
          <w:sz w:val="20"/>
        </w:rPr>
      </w:pPr>
      <w:r>
        <w:rPr>
          <w:sz w:val="20"/>
        </w:rPr>
        <w:t>Main telephone</w:t>
      </w:r>
      <w:r>
        <w:rPr>
          <w:spacing w:val="-11"/>
          <w:sz w:val="20"/>
        </w:rPr>
        <w:t xml:space="preserve"> </w:t>
      </w:r>
      <w:r>
        <w:rPr>
          <w:sz w:val="20"/>
        </w:rPr>
        <w:t>number</w:t>
      </w:r>
    </w:p>
    <w:p w14:paraId="395D5BFE" w14:textId="77777777" w:rsidR="00696C81" w:rsidRDefault="00696C81" w:rsidP="005B1BCE">
      <w:pPr>
        <w:pStyle w:val="ListParagraph"/>
        <w:widowControl w:val="0"/>
        <w:numPr>
          <w:ilvl w:val="0"/>
          <w:numId w:val="38"/>
        </w:numPr>
        <w:tabs>
          <w:tab w:val="left" w:pos="1223"/>
          <w:tab w:val="left" w:pos="1225"/>
        </w:tabs>
        <w:autoSpaceDE w:val="0"/>
        <w:autoSpaceDN w:val="0"/>
        <w:spacing w:after="0" w:line="242" w:lineRule="exact"/>
        <w:contextualSpacing w:val="0"/>
        <w:rPr>
          <w:sz w:val="20"/>
        </w:rPr>
      </w:pPr>
      <w:r>
        <w:rPr>
          <w:sz w:val="20"/>
        </w:rPr>
        <w:t>Fax number, and email address, if</w:t>
      </w:r>
      <w:r>
        <w:rPr>
          <w:spacing w:val="-18"/>
          <w:sz w:val="20"/>
        </w:rPr>
        <w:t xml:space="preserve"> </w:t>
      </w:r>
      <w:r>
        <w:rPr>
          <w:sz w:val="20"/>
        </w:rPr>
        <w:t>any</w:t>
      </w:r>
    </w:p>
    <w:p w14:paraId="4D9EE734" w14:textId="77777777" w:rsidR="00696C81" w:rsidRDefault="00696C81" w:rsidP="005B1BCE">
      <w:pPr>
        <w:pStyle w:val="ListParagraph"/>
        <w:widowControl w:val="0"/>
        <w:numPr>
          <w:ilvl w:val="0"/>
          <w:numId w:val="38"/>
        </w:numPr>
        <w:tabs>
          <w:tab w:val="left" w:pos="1223"/>
          <w:tab w:val="left" w:pos="1224"/>
        </w:tabs>
        <w:autoSpaceDE w:val="0"/>
        <w:autoSpaceDN w:val="0"/>
        <w:spacing w:after="0" w:line="244" w:lineRule="exact"/>
        <w:ind w:left="1223"/>
        <w:contextualSpacing w:val="0"/>
        <w:rPr>
          <w:sz w:val="20"/>
        </w:rPr>
      </w:pPr>
      <w:r>
        <w:rPr>
          <w:sz w:val="20"/>
        </w:rPr>
        <w:t>Principal</w:t>
      </w:r>
      <w:r>
        <w:rPr>
          <w:spacing w:val="-7"/>
          <w:sz w:val="20"/>
        </w:rPr>
        <w:t xml:space="preserve"> </w:t>
      </w:r>
      <w:r>
        <w:rPr>
          <w:sz w:val="20"/>
        </w:rPr>
        <w:t>contact</w:t>
      </w:r>
      <w:r>
        <w:rPr>
          <w:spacing w:val="-6"/>
          <w:sz w:val="20"/>
        </w:rPr>
        <w:t xml:space="preserve"> </w:t>
      </w:r>
      <w:r>
        <w:rPr>
          <w:sz w:val="20"/>
        </w:rPr>
        <w:t>person</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application</w:t>
      </w:r>
      <w:r>
        <w:rPr>
          <w:spacing w:val="-6"/>
          <w:sz w:val="20"/>
        </w:rPr>
        <w:t xml:space="preserve"> </w:t>
      </w:r>
      <w:r>
        <w:rPr>
          <w:sz w:val="20"/>
        </w:rPr>
        <w:t>(person</w:t>
      </w:r>
      <w:r>
        <w:rPr>
          <w:spacing w:val="-4"/>
          <w:sz w:val="20"/>
        </w:rPr>
        <w:t xml:space="preserve"> </w:t>
      </w:r>
      <w:r>
        <w:rPr>
          <w:sz w:val="20"/>
        </w:rPr>
        <w:t>responsible</w:t>
      </w:r>
      <w:r>
        <w:rPr>
          <w:spacing w:val="-4"/>
          <w:sz w:val="20"/>
        </w:rPr>
        <w:t xml:space="preserve"> </w:t>
      </w:r>
      <w:r>
        <w:rPr>
          <w:sz w:val="20"/>
        </w:rPr>
        <w:t>for</w:t>
      </w:r>
      <w:r>
        <w:rPr>
          <w:spacing w:val="-5"/>
          <w:sz w:val="20"/>
        </w:rPr>
        <w:t xml:space="preserve"> </w:t>
      </w:r>
      <w:r>
        <w:rPr>
          <w:sz w:val="20"/>
        </w:rPr>
        <w:t>developing</w:t>
      </w:r>
      <w:r>
        <w:rPr>
          <w:spacing w:val="-4"/>
          <w:sz w:val="20"/>
        </w:rPr>
        <w:t xml:space="preserve"> </w:t>
      </w:r>
      <w:r>
        <w:rPr>
          <w:sz w:val="20"/>
        </w:rPr>
        <w:t>application)</w:t>
      </w:r>
    </w:p>
    <w:p w14:paraId="64189E1D" w14:textId="77777777" w:rsidR="00696C81" w:rsidRDefault="00696C81" w:rsidP="00696C81">
      <w:pPr>
        <w:pStyle w:val="ListParagraph"/>
        <w:widowControl w:val="0"/>
        <w:tabs>
          <w:tab w:val="left" w:pos="1223"/>
          <w:tab w:val="left" w:pos="1224"/>
        </w:tabs>
        <w:autoSpaceDE w:val="0"/>
        <w:autoSpaceDN w:val="0"/>
        <w:spacing w:after="0" w:line="240" w:lineRule="auto"/>
        <w:ind w:left="143" w:right="163"/>
        <w:contextualSpacing w:val="0"/>
        <w:jc w:val="both"/>
        <w:rPr>
          <w:sz w:val="20"/>
        </w:rPr>
      </w:pPr>
    </w:p>
    <w:p w14:paraId="1F76B1C7" w14:textId="77777777" w:rsidR="00696C81" w:rsidRDefault="00696C81" w:rsidP="00696C81">
      <w:pPr>
        <w:pStyle w:val="ListParagraph"/>
        <w:widowControl w:val="0"/>
        <w:tabs>
          <w:tab w:val="left" w:pos="1223"/>
          <w:tab w:val="left" w:pos="1224"/>
        </w:tabs>
        <w:autoSpaceDE w:val="0"/>
        <w:autoSpaceDN w:val="0"/>
        <w:spacing w:after="0" w:line="240" w:lineRule="auto"/>
        <w:ind w:left="143" w:right="163"/>
        <w:contextualSpacing w:val="0"/>
        <w:jc w:val="both"/>
      </w:pPr>
      <w:r>
        <w:t>The funding application and all required submittals must include the signature of an officer of the applicant agency who has the legal authority to bind the organization. The signature, typed name and position of the authorized official of the applicant agency must be included as well as the date on which the application is signed.</w:t>
      </w:r>
    </w:p>
    <w:p w14:paraId="278EE0B5" w14:textId="77777777" w:rsidR="00696C81" w:rsidRDefault="00696C81" w:rsidP="00696C81">
      <w:pPr>
        <w:jc w:val="both"/>
        <w:sectPr w:rsidR="00696C81" w:rsidSect="00AC7844">
          <w:headerReference w:type="even" r:id="rId28"/>
          <w:headerReference w:type="default" r:id="rId29"/>
          <w:footerReference w:type="even" r:id="rId30"/>
          <w:footerReference w:type="default" r:id="rId31"/>
          <w:pgSz w:w="12240" w:h="15840"/>
          <w:pgMar w:top="1440" w:right="1440" w:bottom="1440" w:left="1440" w:header="715" w:footer="678" w:gutter="0"/>
          <w:cols w:space="720"/>
        </w:sectPr>
      </w:pPr>
    </w:p>
    <w:p w14:paraId="2F4F492F" w14:textId="77777777" w:rsidR="00696C81" w:rsidRDefault="00696C81" w:rsidP="00696C81">
      <w:pPr>
        <w:pStyle w:val="BodyText"/>
        <w:spacing w:line="20" w:lineRule="exact"/>
        <w:ind w:left="112"/>
        <w:rPr>
          <w:sz w:val="2"/>
        </w:rPr>
      </w:pPr>
      <w:r>
        <w:rPr>
          <w:noProof/>
          <w:sz w:val="20"/>
        </w:rPr>
        <w:lastRenderedPageBreak/>
        <mc:AlternateContent>
          <mc:Choice Requires="wps">
            <w:drawing>
              <wp:anchor distT="0" distB="0" distL="114300" distR="114300" simplePos="0" relativeHeight="251658249" behindDoc="1" locked="0" layoutInCell="1" allowOverlap="1" wp14:anchorId="60946E2E" wp14:editId="3953C82F">
                <wp:simplePos x="0" y="0"/>
                <wp:positionH relativeFrom="page">
                  <wp:posOffset>1566545</wp:posOffset>
                </wp:positionH>
                <wp:positionV relativeFrom="page">
                  <wp:posOffset>6461760</wp:posOffset>
                </wp:positionV>
                <wp:extent cx="146050" cy="146050"/>
                <wp:effectExtent l="13970" t="13335" r="11430" b="12065"/>
                <wp:wrapNone/>
                <wp:docPr id="840220033" name="Rectangle 840220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50DA4AD">
              <v:rect id="Rectangle 840220033" style="position:absolute;margin-left:123.35pt;margin-top:508.8pt;width:11.5pt;height:11.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398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">
                <w10:wrap anchorx="page" anchory="page"/>
              </v:rect>
            </w:pict>
          </mc:Fallback>
        </mc:AlternateContent>
      </w:r>
      <w:r>
        <w:rPr>
          <w:noProof/>
          <w:sz w:val="20"/>
        </w:rPr>
        <mc:AlternateContent>
          <mc:Choice Requires="wps">
            <w:drawing>
              <wp:anchor distT="0" distB="0" distL="114300" distR="114300" simplePos="0" relativeHeight="251658250" behindDoc="1" locked="0" layoutInCell="1" allowOverlap="1" wp14:anchorId="5E337502" wp14:editId="771CC7EE">
                <wp:simplePos x="0" y="0"/>
                <wp:positionH relativeFrom="page">
                  <wp:posOffset>2066290</wp:posOffset>
                </wp:positionH>
                <wp:positionV relativeFrom="page">
                  <wp:posOffset>6461760</wp:posOffset>
                </wp:positionV>
                <wp:extent cx="146050" cy="146050"/>
                <wp:effectExtent l="8890" t="13335" r="6985" b="12065"/>
                <wp:wrapNone/>
                <wp:docPr id="1269321481" name="Rectangle 1269321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CB1BB9F">
              <v:rect id="Rectangle 1269321481" style="position:absolute;margin-left:162.7pt;margin-top:508.8pt;width:11.5pt;height:11.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21E64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">
                <w10:wrap anchorx="page" anchory="page"/>
              </v:rect>
            </w:pict>
          </mc:Fallback>
        </mc:AlternateContent>
      </w:r>
      <w:r>
        <w:rPr>
          <w:noProof/>
          <w:sz w:val="20"/>
        </w:rPr>
        <mc:AlternateContent>
          <mc:Choice Requires="wps">
            <w:drawing>
              <wp:anchor distT="0" distB="0" distL="114300" distR="114300" simplePos="0" relativeHeight="251658251" behindDoc="1" locked="0" layoutInCell="1" allowOverlap="1" wp14:anchorId="262EFF7B" wp14:editId="740BDBA3">
                <wp:simplePos x="0" y="0"/>
                <wp:positionH relativeFrom="page">
                  <wp:posOffset>5532120</wp:posOffset>
                </wp:positionH>
                <wp:positionV relativeFrom="page">
                  <wp:posOffset>6341110</wp:posOffset>
                </wp:positionV>
                <wp:extent cx="0" cy="287020"/>
                <wp:effectExtent l="7620" t="6985" r="11430" b="10795"/>
                <wp:wrapNone/>
                <wp:docPr id="937159172" name="Straight Connector 937159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4AC7008">
              <v:line id="Straight Connector 937159172"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435.6pt,499.3pt" to="435.6pt,521.9pt" w14:anchorId="1ECFBC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">
                <w10:wrap anchorx="page" anchory="page"/>
              </v:line>
            </w:pict>
          </mc:Fallback>
        </mc:AlternateContent>
      </w:r>
      <w:r>
        <w:rPr>
          <w:noProof/>
          <w:sz w:val="20"/>
        </w:rPr>
        <mc:AlternateContent>
          <mc:Choice Requires="wps">
            <w:drawing>
              <wp:anchor distT="0" distB="0" distL="114300" distR="114300" simplePos="0" relativeHeight="251658252" behindDoc="1" locked="0" layoutInCell="1" allowOverlap="1" wp14:anchorId="05F5E0C6" wp14:editId="44BCB66A">
                <wp:simplePos x="0" y="0"/>
                <wp:positionH relativeFrom="page">
                  <wp:posOffset>1736090</wp:posOffset>
                </wp:positionH>
                <wp:positionV relativeFrom="page">
                  <wp:posOffset>6826250</wp:posOffset>
                </wp:positionV>
                <wp:extent cx="146050" cy="146050"/>
                <wp:effectExtent l="12065" t="6350" r="13335" b="9525"/>
                <wp:wrapNone/>
                <wp:docPr id="931821822" name="Rectangle 931821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87074CD">
              <v:rect id="Rectangle 931821822" style="position:absolute;margin-left:136.7pt;margin-top:537.5pt;width:11.5pt;height:11.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A43B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">
                <w10:wrap anchorx="page" anchory="page"/>
              </v:rect>
            </w:pict>
          </mc:Fallback>
        </mc:AlternateContent>
      </w:r>
      <w:r>
        <w:rPr>
          <w:noProof/>
          <w:sz w:val="20"/>
        </w:rPr>
        <mc:AlternateContent>
          <mc:Choice Requires="wps">
            <w:drawing>
              <wp:anchor distT="0" distB="0" distL="114300" distR="114300" simplePos="0" relativeHeight="251658253" behindDoc="1" locked="0" layoutInCell="1" allowOverlap="1" wp14:anchorId="16AED9FA" wp14:editId="4CECFAA6">
                <wp:simplePos x="0" y="0"/>
                <wp:positionH relativeFrom="page">
                  <wp:posOffset>2437130</wp:posOffset>
                </wp:positionH>
                <wp:positionV relativeFrom="page">
                  <wp:posOffset>6826250</wp:posOffset>
                </wp:positionV>
                <wp:extent cx="146050" cy="146050"/>
                <wp:effectExtent l="8255" t="6350" r="7620" b="9525"/>
                <wp:wrapNone/>
                <wp:docPr id="1248713986" name="Rectangle 1248713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F1808B1">
              <v:rect id="Rectangle 1248713986" style="position:absolute;margin-left:191.9pt;margin-top:537.5pt;width:11.5pt;height:11.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26B9A3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">
                <w10:wrap anchorx="page" anchory="page"/>
              </v:rect>
            </w:pict>
          </mc:Fallback>
        </mc:AlternateContent>
      </w:r>
      <w:r>
        <w:rPr>
          <w:noProof/>
          <w:sz w:val="20"/>
        </w:rPr>
        <mc:AlternateContent>
          <mc:Choice Requires="wps">
            <w:drawing>
              <wp:anchor distT="0" distB="0" distL="114300" distR="114300" simplePos="0" relativeHeight="251658254" behindDoc="1" locked="0" layoutInCell="1" allowOverlap="1" wp14:anchorId="3A58A04D" wp14:editId="750A7652">
                <wp:simplePos x="0" y="0"/>
                <wp:positionH relativeFrom="page">
                  <wp:posOffset>3188335</wp:posOffset>
                </wp:positionH>
                <wp:positionV relativeFrom="page">
                  <wp:posOffset>6826250</wp:posOffset>
                </wp:positionV>
                <wp:extent cx="146050" cy="146050"/>
                <wp:effectExtent l="6985" t="6350" r="8890" b="9525"/>
                <wp:wrapNone/>
                <wp:docPr id="1821779049" name="Rectangle 1821779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7C5A83C">
              <v:rect id="Rectangle 1821779049" style="position:absolute;margin-left:251.05pt;margin-top:537.5pt;width:11.5pt;height:11.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1AE96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">
                <w10:wrap anchorx="page" anchory="page"/>
              </v:rect>
            </w:pict>
          </mc:Fallback>
        </mc:AlternateContent>
      </w:r>
      <w:r>
        <w:rPr>
          <w:noProof/>
          <w:sz w:val="20"/>
        </w:rPr>
        <mc:AlternateContent>
          <mc:Choice Requires="wps">
            <w:drawing>
              <wp:anchor distT="0" distB="0" distL="114300" distR="114300" simplePos="0" relativeHeight="251658255" behindDoc="1" locked="0" layoutInCell="1" allowOverlap="1" wp14:anchorId="2D6A2B84" wp14:editId="5D142704">
                <wp:simplePos x="0" y="0"/>
                <wp:positionH relativeFrom="page">
                  <wp:posOffset>1734185</wp:posOffset>
                </wp:positionH>
                <wp:positionV relativeFrom="page">
                  <wp:posOffset>7342505</wp:posOffset>
                </wp:positionV>
                <wp:extent cx="146050" cy="146050"/>
                <wp:effectExtent l="10160" t="8255" r="5715" b="7620"/>
                <wp:wrapNone/>
                <wp:docPr id="1625789710" name="Rectangle 1625789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E54FF20">
              <v:rect id="Rectangle 1625789710" style="position:absolute;margin-left:136.55pt;margin-top:578.15pt;width:11.5pt;height:11.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AE62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">
                <w10:wrap anchorx="page" anchory="page"/>
              </v:rect>
            </w:pict>
          </mc:Fallback>
        </mc:AlternateContent>
      </w:r>
      <w:r>
        <w:rPr>
          <w:noProof/>
          <w:sz w:val="20"/>
        </w:rPr>
        <mc:AlternateContent>
          <mc:Choice Requires="wps">
            <w:drawing>
              <wp:anchor distT="0" distB="0" distL="114300" distR="114300" simplePos="0" relativeHeight="251658256" behindDoc="1" locked="0" layoutInCell="1" allowOverlap="1" wp14:anchorId="6929A9E7" wp14:editId="7E6800DE">
                <wp:simplePos x="0" y="0"/>
                <wp:positionH relativeFrom="page">
                  <wp:posOffset>2438400</wp:posOffset>
                </wp:positionH>
                <wp:positionV relativeFrom="page">
                  <wp:posOffset>7342505</wp:posOffset>
                </wp:positionV>
                <wp:extent cx="146050" cy="146050"/>
                <wp:effectExtent l="9525" t="8255" r="6350" b="7620"/>
                <wp:wrapNone/>
                <wp:docPr id="499188006" name="Rectangle 499188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775A074">
              <v:rect id="Rectangle 499188006" style="position:absolute;margin-left:192pt;margin-top:578.15pt;width:11.5pt;height:11.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1856C6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">
                <w10:wrap anchorx="page" anchory="page"/>
              </v:rect>
            </w:pict>
          </mc:Fallback>
        </mc:AlternateContent>
      </w:r>
      <w:r>
        <w:rPr>
          <w:noProof/>
          <w:sz w:val="20"/>
        </w:rPr>
        <mc:AlternateContent>
          <mc:Choice Requires="wps">
            <w:drawing>
              <wp:anchor distT="0" distB="0" distL="114300" distR="114300" simplePos="0" relativeHeight="251658257" behindDoc="1" locked="0" layoutInCell="1" allowOverlap="1" wp14:anchorId="76F651CF" wp14:editId="62AD7A7E">
                <wp:simplePos x="0" y="0"/>
                <wp:positionH relativeFrom="page">
                  <wp:posOffset>2133600</wp:posOffset>
                </wp:positionH>
                <wp:positionV relativeFrom="page">
                  <wp:posOffset>8112125</wp:posOffset>
                </wp:positionV>
                <wp:extent cx="146050" cy="146050"/>
                <wp:effectExtent l="9525" t="6350" r="6350" b="9525"/>
                <wp:wrapNone/>
                <wp:docPr id="785099151" name="Rectangle 785099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AA0032E">
              <v:rect id="Rectangle 785099151" style="position:absolute;margin-left:168pt;margin-top:638.75pt;width:11.5pt;height:11.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2FB9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">
                <w10:wrap anchorx="page" anchory="page"/>
              </v:rect>
            </w:pict>
          </mc:Fallback>
        </mc:AlternateContent>
      </w:r>
      <w:r>
        <w:rPr>
          <w:noProof/>
          <w:sz w:val="20"/>
        </w:rPr>
        <mc:AlternateContent>
          <mc:Choice Requires="wps">
            <w:drawing>
              <wp:anchor distT="0" distB="0" distL="114300" distR="114300" simplePos="0" relativeHeight="251658258" behindDoc="1" locked="0" layoutInCell="1" allowOverlap="1" wp14:anchorId="34411D33" wp14:editId="4109F6CF">
                <wp:simplePos x="0" y="0"/>
                <wp:positionH relativeFrom="page">
                  <wp:posOffset>2854325</wp:posOffset>
                </wp:positionH>
                <wp:positionV relativeFrom="page">
                  <wp:posOffset>8112125</wp:posOffset>
                </wp:positionV>
                <wp:extent cx="146050" cy="146050"/>
                <wp:effectExtent l="6350" t="6350" r="9525" b="9525"/>
                <wp:wrapNone/>
                <wp:docPr id="342142818" name="Rectangle 342142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70D7D4F">
              <v:rect id="Rectangle 342142818" style="position:absolute;margin-left:224.75pt;margin-top:638.75pt;width:11.5pt;height:11.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903E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">
                <w10:wrap anchorx="page" anchory="page"/>
              </v:rect>
            </w:pict>
          </mc:Fallback>
        </mc:AlternateContent>
      </w:r>
      <w:r>
        <w:rPr>
          <w:noProof/>
          <w:sz w:val="20"/>
        </w:rPr>
        <mc:AlternateContent>
          <mc:Choice Requires="wps">
            <w:drawing>
              <wp:anchor distT="0" distB="0" distL="114300" distR="114300" simplePos="0" relativeHeight="251658259" behindDoc="1" locked="0" layoutInCell="1" allowOverlap="1" wp14:anchorId="364E2F67" wp14:editId="707D51D7">
                <wp:simplePos x="0" y="0"/>
                <wp:positionH relativeFrom="page">
                  <wp:posOffset>5532120</wp:posOffset>
                </wp:positionH>
                <wp:positionV relativeFrom="page">
                  <wp:posOffset>7711440</wp:posOffset>
                </wp:positionV>
                <wp:extent cx="0" cy="567055"/>
                <wp:effectExtent l="7620" t="5715" r="11430" b="8255"/>
                <wp:wrapNone/>
                <wp:docPr id="405856995" name="Straight Connector 405856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54E9696">
              <v:line id="Straight Connector 405856995"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435.6pt,607.2pt" to="435.6pt,651.85pt" w14:anchorId="1F92F4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">
                <w10:wrap anchorx="page" anchory="page"/>
              </v:line>
            </w:pict>
          </mc:Fallback>
        </mc:AlternateContent>
      </w:r>
      <w:r>
        <w:rPr>
          <w:noProof/>
          <w:sz w:val="20"/>
        </w:rPr>
        <mc:AlternateContent>
          <mc:Choice Requires="wpg">
            <w:drawing>
              <wp:anchor distT="0" distB="0" distL="114300" distR="114300" simplePos="0" relativeHeight="251658260" behindDoc="1" locked="0" layoutInCell="1" allowOverlap="1" wp14:anchorId="12B993A1" wp14:editId="746137F7">
                <wp:simplePos x="0" y="0"/>
                <wp:positionH relativeFrom="page">
                  <wp:posOffset>2706370</wp:posOffset>
                </wp:positionH>
                <wp:positionV relativeFrom="page">
                  <wp:posOffset>8387715</wp:posOffset>
                </wp:positionV>
                <wp:extent cx="168275" cy="331470"/>
                <wp:effectExtent l="1270" t="5715" r="1905" b="5715"/>
                <wp:wrapNone/>
                <wp:docPr id="288536443" name="Group 288536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331470"/>
                          <a:chOff x="4262" y="13209"/>
                          <a:chExt cx="265" cy="522"/>
                        </a:xfrm>
                      </wpg:grpSpPr>
                      <wps:wsp>
                        <wps:cNvPr id="1665018445" name="Rectangle 665"/>
                        <wps:cNvSpPr>
                          <a:spLocks noChangeArrowheads="1"/>
                        </wps:cNvSpPr>
                        <wps:spPr bwMode="auto">
                          <a:xfrm>
                            <a:off x="4270" y="13217"/>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950987" name="Rectangle 666"/>
                        <wps:cNvSpPr>
                          <a:spLocks noChangeArrowheads="1"/>
                        </wps:cNvSpPr>
                        <wps:spPr bwMode="auto">
                          <a:xfrm>
                            <a:off x="4289" y="13493"/>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D1FDDB6">
              <v:group id="Group 288536443" style="position:absolute;margin-left:213.1pt;margin-top:660.45pt;width:13.25pt;height:26.1pt;z-index:-251609088;mso-position-horizontal-relative:page;mso-position-vertical-relative:page" coordsize="265,522" coordorigin="4262,13209" o:spid="_x0000_s1026" w14:anchorId="2A25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">
                <v:rect id="Rectangle 665" style="position:absolute;left:4270;top:13217;width:230;height:230;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"/>
                <v:rect id="Rectangle 666" style="position:absolute;left:4289;top:13493;width:230;height:230;visibility:visible;mso-wrap-style:square;v-text-anchor:top" o:spid="_x0000_s10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"/>
                <w10:wrap anchorx="page" anchory="page"/>
              </v:group>
            </w:pict>
          </mc:Fallback>
        </mc:AlternateContent>
      </w:r>
      <w:r>
        <w:rPr>
          <w:noProof/>
          <w:sz w:val="20"/>
        </w:rPr>
        <mc:AlternateContent>
          <mc:Choice Requires="wpg">
            <w:drawing>
              <wp:anchor distT="0" distB="0" distL="114300" distR="114300" simplePos="0" relativeHeight="251658261" behindDoc="1" locked="0" layoutInCell="1" allowOverlap="1" wp14:anchorId="50ACEC93" wp14:editId="14FCA855">
                <wp:simplePos x="0" y="0"/>
                <wp:positionH relativeFrom="page">
                  <wp:posOffset>3427095</wp:posOffset>
                </wp:positionH>
                <wp:positionV relativeFrom="page">
                  <wp:posOffset>8387715</wp:posOffset>
                </wp:positionV>
                <wp:extent cx="169545" cy="331470"/>
                <wp:effectExtent l="7620" t="5715" r="3810" b="5715"/>
                <wp:wrapNone/>
                <wp:docPr id="1830097569" name="Group 1830097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331470"/>
                          <a:chOff x="5397" y="13209"/>
                          <a:chExt cx="267" cy="522"/>
                        </a:xfrm>
                      </wpg:grpSpPr>
                      <wps:wsp>
                        <wps:cNvPr id="2057727341" name="Rectangle 668"/>
                        <wps:cNvSpPr>
                          <a:spLocks noChangeArrowheads="1"/>
                        </wps:cNvSpPr>
                        <wps:spPr bwMode="auto">
                          <a:xfrm>
                            <a:off x="5405" y="13217"/>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670570" name="Rectangle 669"/>
                        <wps:cNvSpPr>
                          <a:spLocks noChangeArrowheads="1"/>
                        </wps:cNvSpPr>
                        <wps:spPr bwMode="auto">
                          <a:xfrm>
                            <a:off x="5426" y="13493"/>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EF42018">
              <v:group id="Group 1830097569" style="position:absolute;margin-left:269.85pt;margin-top:660.45pt;width:13.35pt;height:26.1pt;z-index:-251608064;mso-position-horizontal-relative:page;mso-position-vertical-relative:page" coordsize="267,522" coordorigin="5397,13209" o:spid="_x0000_s1026" w14:anchorId="188A2E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">
                <v:rect id="Rectangle 668" style="position:absolute;left:5405;top:13217;width:230;height:230;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"/>
                <v:rect id="Rectangle 669" style="position:absolute;left:5426;top:13493;width:230;height:230;visibility:visible;mso-wrap-style:square;v-text-anchor:top" o:spid="_x0000_s10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"/>
                <w10:wrap anchorx="page" anchory="page"/>
              </v:group>
            </w:pict>
          </mc:Fallback>
        </mc:AlternateContent>
      </w:r>
      <w:r>
        <w:rPr>
          <w:noProof/>
          <w:sz w:val="2"/>
        </w:rPr>
        <mc:AlternateContent>
          <mc:Choice Requires="wpg">
            <w:drawing>
              <wp:inline distT="0" distB="0" distL="0" distR="0" wp14:anchorId="3BD2920E" wp14:editId="183A0060">
                <wp:extent cx="6715125" cy="3175"/>
                <wp:effectExtent l="8890" t="10795" r="10160" b="5080"/>
                <wp:docPr id="367523428" name="Group 367523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3175"/>
                          <a:chOff x="0" y="0"/>
                          <a:chExt cx="10575" cy="5"/>
                        </a:xfrm>
                      </wpg:grpSpPr>
                      <wps:wsp>
                        <wps:cNvPr id="267919039" name="Line 590"/>
                        <wps:cNvCnPr>
                          <a:cxnSpLocks noChangeShapeType="1"/>
                        </wps:cNvCnPr>
                        <wps:spPr bwMode="auto">
                          <a:xfrm>
                            <a:off x="3" y="3"/>
                            <a:ext cx="10569"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2C4C981D">
              <v:group id="Group 367523428" style="width:528.75pt;height:.25pt;mso-position-horizontal-relative:char;mso-position-vertical-relative:line" coordsize="10575,5" o:spid="_x0000_s1026" w14:anchorId="0313C1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">
                <v:line id="Line 590" style="position:absolute;visibility:visible;mso-wrap-style:square" o:spid="_x0000_s1027" strokecolor="#818181" strokeweight=".08431mm" o:connectortype="straight" from="3,3" to="10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"/>
                <w10:anchorlock/>
              </v:group>
            </w:pict>
          </mc:Fallback>
        </mc:AlternateContent>
      </w:r>
    </w:p>
    <w:p w14:paraId="0FB76A37" w14:textId="77777777" w:rsidR="00696C81" w:rsidRDefault="00696C81" w:rsidP="00696C81">
      <w:pPr>
        <w:pStyle w:val="Heading3"/>
        <w:spacing w:before="4"/>
      </w:pPr>
      <w:r>
        <w:t>Applicant Information Form (continuation)</w:t>
      </w:r>
    </w:p>
    <w:p w14:paraId="0A72872A" w14:textId="77777777" w:rsidR="00696C81" w:rsidRDefault="00696C81" w:rsidP="00696C81">
      <w:pPr>
        <w:pStyle w:val="BodyText"/>
        <w:rPr>
          <w:b/>
        </w:rPr>
      </w:pPr>
    </w:p>
    <w:p w14:paraId="66B81F29" w14:textId="77777777" w:rsidR="00696C81" w:rsidRDefault="00696C81" w:rsidP="00696C81">
      <w:pPr>
        <w:ind w:left="144"/>
        <w:rPr>
          <w:i/>
          <w:sz w:val="20"/>
        </w:rPr>
      </w:pPr>
      <w:r>
        <w:rPr>
          <w:i/>
          <w:sz w:val="20"/>
        </w:rPr>
        <w:t>PLEASE LIST THE AGENCY CONTACT PERSONS RESPONSIBLE FOR COMPLETION AND SUBMITTAL OF:</w:t>
      </w:r>
    </w:p>
    <w:p w14:paraId="40905DFB" w14:textId="77777777" w:rsidR="00696C81" w:rsidRDefault="00696C81" w:rsidP="00696C81">
      <w:pPr>
        <w:pStyle w:val="BodyText"/>
        <w:spacing w:before="11"/>
        <w:rPr>
          <w:rFonts w:ascii="Times New Roman"/>
          <w:i/>
          <w:sz w:val="23"/>
        </w:rPr>
      </w:pPr>
    </w:p>
    <w:p w14:paraId="7D724A36" w14:textId="77777777" w:rsidR="00696C81" w:rsidRDefault="00696C81" w:rsidP="00696C81">
      <w:pPr>
        <w:pStyle w:val="Heading3"/>
      </w:pPr>
      <w:r>
        <w:t>Contract and Legal Documents/Forms:</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2"/>
        <w:gridCol w:w="4318"/>
        <w:gridCol w:w="2684"/>
      </w:tblGrid>
      <w:tr w:rsidR="00696C81" w14:paraId="781C3B8F" w14:textId="77777777">
        <w:trPr>
          <w:trHeight w:hRule="exact" w:val="442"/>
        </w:trPr>
        <w:tc>
          <w:tcPr>
            <w:tcW w:w="3502" w:type="dxa"/>
          </w:tcPr>
          <w:p w14:paraId="2495E644" w14:textId="77777777" w:rsidR="00696C81" w:rsidRDefault="00696C81"/>
        </w:tc>
        <w:tc>
          <w:tcPr>
            <w:tcW w:w="4318" w:type="dxa"/>
          </w:tcPr>
          <w:p w14:paraId="25AF80DE" w14:textId="77777777" w:rsidR="00696C81" w:rsidRDefault="00696C81"/>
        </w:tc>
        <w:tc>
          <w:tcPr>
            <w:tcW w:w="2684" w:type="dxa"/>
          </w:tcPr>
          <w:p w14:paraId="58EF8709" w14:textId="77777777" w:rsidR="00696C81" w:rsidRDefault="00696C81"/>
        </w:tc>
      </w:tr>
      <w:tr w:rsidR="00696C81" w14:paraId="1C868CE2" w14:textId="77777777">
        <w:trPr>
          <w:trHeight w:hRule="exact" w:val="298"/>
        </w:trPr>
        <w:tc>
          <w:tcPr>
            <w:tcW w:w="3502" w:type="dxa"/>
            <w:tcBorders>
              <w:left w:val="nil"/>
              <w:right w:val="nil"/>
            </w:tcBorders>
          </w:tcPr>
          <w:p w14:paraId="6E25CE3D" w14:textId="77777777" w:rsidR="00696C81" w:rsidRDefault="00696C81">
            <w:pPr>
              <w:pStyle w:val="TableParagraph"/>
              <w:spacing w:line="206" w:lineRule="exact"/>
              <w:ind w:left="209"/>
              <w:rPr>
                <w:rFonts w:ascii="Arial"/>
                <w:sz w:val="18"/>
              </w:rPr>
            </w:pPr>
            <w:r>
              <w:rPr>
                <w:rFonts w:ascii="Arial"/>
                <w:sz w:val="18"/>
              </w:rPr>
              <w:t>Name</w:t>
            </w:r>
          </w:p>
        </w:tc>
        <w:tc>
          <w:tcPr>
            <w:tcW w:w="4318" w:type="dxa"/>
            <w:tcBorders>
              <w:left w:val="nil"/>
              <w:right w:val="nil"/>
            </w:tcBorders>
          </w:tcPr>
          <w:p w14:paraId="3B65EC94" w14:textId="77777777" w:rsidR="00696C81" w:rsidRDefault="00696C81">
            <w:pPr>
              <w:pStyle w:val="TableParagraph"/>
              <w:spacing w:line="206" w:lineRule="exact"/>
              <w:ind w:left="259"/>
              <w:rPr>
                <w:rFonts w:ascii="Arial"/>
                <w:sz w:val="18"/>
              </w:rPr>
            </w:pPr>
            <w:r>
              <w:rPr>
                <w:rFonts w:ascii="Arial"/>
                <w:sz w:val="18"/>
              </w:rPr>
              <w:t>Title</w:t>
            </w:r>
          </w:p>
        </w:tc>
        <w:tc>
          <w:tcPr>
            <w:tcW w:w="2684" w:type="dxa"/>
            <w:tcBorders>
              <w:left w:val="nil"/>
              <w:right w:val="nil"/>
            </w:tcBorders>
          </w:tcPr>
          <w:p w14:paraId="5031AB54" w14:textId="77777777" w:rsidR="00696C81" w:rsidRDefault="00696C81">
            <w:pPr>
              <w:pStyle w:val="TableParagraph"/>
              <w:spacing w:line="206" w:lineRule="exact"/>
              <w:ind w:left="259"/>
              <w:rPr>
                <w:rFonts w:ascii="Arial"/>
                <w:sz w:val="18"/>
              </w:rPr>
            </w:pPr>
            <w:r>
              <w:rPr>
                <w:rFonts w:ascii="Arial"/>
                <w:sz w:val="18"/>
              </w:rPr>
              <w:t>Tel. No.</w:t>
            </w:r>
          </w:p>
        </w:tc>
      </w:tr>
      <w:tr w:rsidR="00696C81" w14:paraId="540131D0" w14:textId="77777777">
        <w:trPr>
          <w:trHeight w:hRule="exact" w:val="442"/>
        </w:trPr>
        <w:tc>
          <w:tcPr>
            <w:tcW w:w="3502" w:type="dxa"/>
          </w:tcPr>
          <w:p w14:paraId="70D78BFF" w14:textId="77777777" w:rsidR="00696C81" w:rsidRDefault="00696C81"/>
        </w:tc>
        <w:tc>
          <w:tcPr>
            <w:tcW w:w="4318" w:type="dxa"/>
          </w:tcPr>
          <w:p w14:paraId="1822A3EF" w14:textId="77777777" w:rsidR="00696C81" w:rsidRDefault="00696C81"/>
        </w:tc>
        <w:tc>
          <w:tcPr>
            <w:tcW w:w="2684" w:type="dxa"/>
          </w:tcPr>
          <w:p w14:paraId="03F7C9B1" w14:textId="77777777" w:rsidR="00696C81" w:rsidRDefault="00696C81"/>
        </w:tc>
      </w:tr>
      <w:tr w:rsidR="00696C81" w14:paraId="1F491554" w14:textId="77777777">
        <w:trPr>
          <w:trHeight w:hRule="exact" w:val="300"/>
        </w:trPr>
        <w:tc>
          <w:tcPr>
            <w:tcW w:w="3502" w:type="dxa"/>
            <w:tcBorders>
              <w:left w:val="nil"/>
              <w:right w:val="nil"/>
            </w:tcBorders>
          </w:tcPr>
          <w:p w14:paraId="4CE0E056" w14:textId="77777777" w:rsidR="00696C81" w:rsidRDefault="00696C81">
            <w:pPr>
              <w:pStyle w:val="TableParagraph"/>
              <w:spacing w:before="1"/>
              <w:ind w:left="259"/>
              <w:rPr>
                <w:rFonts w:ascii="Arial"/>
                <w:sz w:val="18"/>
              </w:rPr>
            </w:pPr>
            <w:r>
              <w:rPr>
                <w:rFonts w:ascii="Arial"/>
                <w:sz w:val="18"/>
              </w:rPr>
              <w:t>Street</w:t>
            </w:r>
          </w:p>
        </w:tc>
        <w:tc>
          <w:tcPr>
            <w:tcW w:w="4318" w:type="dxa"/>
            <w:tcBorders>
              <w:left w:val="nil"/>
              <w:right w:val="nil"/>
            </w:tcBorders>
          </w:tcPr>
          <w:p w14:paraId="6A0B3308" w14:textId="77777777" w:rsidR="00696C81" w:rsidRDefault="00696C81">
            <w:pPr>
              <w:pStyle w:val="TableParagraph"/>
              <w:spacing w:before="1"/>
              <w:ind w:left="295"/>
              <w:rPr>
                <w:rFonts w:ascii="Verdana"/>
                <w:sz w:val="18"/>
              </w:rPr>
            </w:pPr>
            <w:r>
              <w:rPr>
                <w:rFonts w:ascii="Verdana"/>
                <w:sz w:val="18"/>
              </w:rPr>
              <w:t>Town</w:t>
            </w:r>
          </w:p>
        </w:tc>
        <w:tc>
          <w:tcPr>
            <w:tcW w:w="2684" w:type="dxa"/>
            <w:tcBorders>
              <w:left w:val="nil"/>
              <w:right w:val="nil"/>
            </w:tcBorders>
          </w:tcPr>
          <w:p w14:paraId="4AB1BA68" w14:textId="77777777" w:rsidR="00696C81" w:rsidRDefault="00696C81">
            <w:pPr>
              <w:pStyle w:val="TableParagraph"/>
              <w:spacing w:before="1"/>
              <w:ind w:left="259"/>
              <w:rPr>
                <w:rFonts w:ascii="Arial"/>
                <w:sz w:val="18"/>
              </w:rPr>
            </w:pPr>
            <w:r>
              <w:rPr>
                <w:rFonts w:ascii="Arial"/>
                <w:sz w:val="18"/>
              </w:rPr>
              <w:t>Zip Code</w:t>
            </w:r>
          </w:p>
        </w:tc>
      </w:tr>
      <w:tr w:rsidR="00696C81" w14:paraId="2951E109" w14:textId="77777777">
        <w:trPr>
          <w:trHeight w:hRule="exact" w:val="442"/>
        </w:trPr>
        <w:tc>
          <w:tcPr>
            <w:tcW w:w="7820" w:type="dxa"/>
            <w:gridSpan w:val="2"/>
          </w:tcPr>
          <w:p w14:paraId="51C4006C" w14:textId="77777777" w:rsidR="00696C81" w:rsidRDefault="00696C81"/>
        </w:tc>
        <w:tc>
          <w:tcPr>
            <w:tcW w:w="2684" w:type="dxa"/>
          </w:tcPr>
          <w:p w14:paraId="6750FEF5" w14:textId="77777777" w:rsidR="00696C81" w:rsidRDefault="00696C81"/>
        </w:tc>
      </w:tr>
      <w:tr w:rsidR="00696C81" w14:paraId="56080739" w14:textId="77777777">
        <w:trPr>
          <w:trHeight w:hRule="exact" w:val="211"/>
        </w:trPr>
        <w:tc>
          <w:tcPr>
            <w:tcW w:w="3502" w:type="dxa"/>
            <w:tcBorders>
              <w:left w:val="nil"/>
              <w:bottom w:val="nil"/>
              <w:right w:val="nil"/>
            </w:tcBorders>
          </w:tcPr>
          <w:p w14:paraId="4532DC8D" w14:textId="77777777" w:rsidR="00696C81" w:rsidRDefault="00696C81">
            <w:pPr>
              <w:pStyle w:val="TableParagraph"/>
              <w:spacing w:line="206" w:lineRule="exact"/>
              <w:ind w:left="259"/>
              <w:rPr>
                <w:rFonts w:ascii="Arial"/>
                <w:sz w:val="18"/>
              </w:rPr>
            </w:pPr>
            <w:r>
              <w:rPr>
                <w:rFonts w:ascii="Arial"/>
                <w:sz w:val="18"/>
              </w:rPr>
              <w:t>Email</w:t>
            </w:r>
          </w:p>
        </w:tc>
        <w:tc>
          <w:tcPr>
            <w:tcW w:w="4318" w:type="dxa"/>
            <w:tcBorders>
              <w:left w:val="nil"/>
              <w:bottom w:val="nil"/>
              <w:right w:val="nil"/>
            </w:tcBorders>
          </w:tcPr>
          <w:p w14:paraId="4B43F599" w14:textId="77777777" w:rsidR="00696C81" w:rsidRDefault="00696C81"/>
        </w:tc>
        <w:tc>
          <w:tcPr>
            <w:tcW w:w="2684" w:type="dxa"/>
            <w:tcBorders>
              <w:left w:val="nil"/>
              <w:bottom w:val="nil"/>
              <w:right w:val="nil"/>
            </w:tcBorders>
          </w:tcPr>
          <w:p w14:paraId="0931C966" w14:textId="77777777" w:rsidR="00696C81" w:rsidRDefault="00696C81">
            <w:pPr>
              <w:pStyle w:val="TableParagraph"/>
              <w:spacing w:line="206" w:lineRule="exact"/>
              <w:ind w:left="309"/>
              <w:rPr>
                <w:rFonts w:ascii="Arial"/>
                <w:sz w:val="18"/>
              </w:rPr>
            </w:pPr>
            <w:r>
              <w:rPr>
                <w:rFonts w:ascii="Arial"/>
                <w:sz w:val="18"/>
              </w:rPr>
              <w:t>Fax No.</w:t>
            </w:r>
          </w:p>
        </w:tc>
      </w:tr>
    </w:tbl>
    <w:p w14:paraId="0D0A0641" w14:textId="77777777" w:rsidR="00696C81" w:rsidRDefault="00696C81" w:rsidP="00696C81">
      <w:pPr>
        <w:pStyle w:val="BodyText"/>
        <w:spacing w:before="1"/>
        <w:rPr>
          <w:b/>
          <w:sz w:val="32"/>
        </w:rPr>
      </w:pPr>
    </w:p>
    <w:p w14:paraId="549E9858" w14:textId="77777777" w:rsidR="00696C81" w:rsidRDefault="00696C81" w:rsidP="00696C81">
      <w:pPr>
        <w:spacing w:before="1"/>
        <w:ind w:left="144"/>
        <w:rPr>
          <w:b/>
        </w:rPr>
      </w:pPr>
      <w:r>
        <w:rPr>
          <w:b/>
          <w:sz w:val="22"/>
        </w:rPr>
        <w:t>Program Progress Reports:</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2"/>
        <w:gridCol w:w="4318"/>
        <w:gridCol w:w="2684"/>
      </w:tblGrid>
      <w:tr w:rsidR="00696C81" w14:paraId="49AABA44" w14:textId="77777777">
        <w:trPr>
          <w:trHeight w:hRule="exact" w:val="442"/>
        </w:trPr>
        <w:tc>
          <w:tcPr>
            <w:tcW w:w="3502" w:type="dxa"/>
          </w:tcPr>
          <w:p w14:paraId="634752AA" w14:textId="77777777" w:rsidR="00696C81" w:rsidRDefault="00696C81"/>
        </w:tc>
        <w:tc>
          <w:tcPr>
            <w:tcW w:w="4318" w:type="dxa"/>
          </w:tcPr>
          <w:p w14:paraId="423B36C6" w14:textId="77777777" w:rsidR="00696C81" w:rsidRDefault="00696C81"/>
        </w:tc>
        <w:tc>
          <w:tcPr>
            <w:tcW w:w="2684" w:type="dxa"/>
          </w:tcPr>
          <w:p w14:paraId="74B11CCC" w14:textId="77777777" w:rsidR="00696C81" w:rsidRDefault="00696C81"/>
        </w:tc>
      </w:tr>
      <w:tr w:rsidR="00696C81" w14:paraId="06AAC04B" w14:textId="77777777">
        <w:trPr>
          <w:trHeight w:hRule="exact" w:val="300"/>
        </w:trPr>
        <w:tc>
          <w:tcPr>
            <w:tcW w:w="3502" w:type="dxa"/>
            <w:tcBorders>
              <w:left w:val="nil"/>
              <w:right w:val="nil"/>
            </w:tcBorders>
          </w:tcPr>
          <w:p w14:paraId="35B89BCB" w14:textId="77777777" w:rsidR="00696C81" w:rsidRDefault="00696C81">
            <w:pPr>
              <w:pStyle w:val="TableParagraph"/>
              <w:spacing w:before="1"/>
              <w:ind w:left="259"/>
              <w:rPr>
                <w:rFonts w:ascii="Arial"/>
                <w:sz w:val="18"/>
              </w:rPr>
            </w:pPr>
            <w:r>
              <w:rPr>
                <w:rFonts w:ascii="Arial"/>
                <w:sz w:val="18"/>
              </w:rPr>
              <w:t>Name</w:t>
            </w:r>
          </w:p>
        </w:tc>
        <w:tc>
          <w:tcPr>
            <w:tcW w:w="4318" w:type="dxa"/>
            <w:tcBorders>
              <w:left w:val="nil"/>
              <w:right w:val="nil"/>
            </w:tcBorders>
          </w:tcPr>
          <w:p w14:paraId="063D9377" w14:textId="77777777" w:rsidR="00696C81" w:rsidRDefault="00696C81">
            <w:pPr>
              <w:pStyle w:val="TableParagraph"/>
              <w:spacing w:before="1"/>
              <w:ind w:left="259"/>
              <w:rPr>
                <w:rFonts w:ascii="Arial"/>
                <w:sz w:val="18"/>
              </w:rPr>
            </w:pPr>
            <w:r>
              <w:rPr>
                <w:rFonts w:ascii="Arial"/>
                <w:sz w:val="18"/>
              </w:rPr>
              <w:t>Title</w:t>
            </w:r>
          </w:p>
        </w:tc>
        <w:tc>
          <w:tcPr>
            <w:tcW w:w="2684" w:type="dxa"/>
            <w:tcBorders>
              <w:left w:val="nil"/>
              <w:right w:val="nil"/>
            </w:tcBorders>
          </w:tcPr>
          <w:p w14:paraId="034EF21C" w14:textId="77777777" w:rsidR="00696C81" w:rsidRDefault="00696C81">
            <w:pPr>
              <w:pStyle w:val="TableParagraph"/>
              <w:spacing w:before="1"/>
              <w:ind w:left="259"/>
              <w:rPr>
                <w:rFonts w:ascii="Arial"/>
                <w:sz w:val="18"/>
              </w:rPr>
            </w:pPr>
            <w:r>
              <w:rPr>
                <w:rFonts w:ascii="Arial"/>
                <w:sz w:val="18"/>
              </w:rPr>
              <w:t>Tel. No.</w:t>
            </w:r>
          </w:p>
        </w:tc>
      </w:tr>
      <w:tr w:rsidR="00696C81" w14:paraId="04EE43D4" w14:textId="77777777">
        <w:trPr>
          <w:trHeight w:hRule="exact" w:val="442"/>
        </w:trPr>
        <w:tc>
          <w:tcPr>
            <w:tcW w:w="3502" w:type="dxa"/>
          </w:tcPr>
          <w:p w14:paraId="5F9F9F7D" w14:textId="77777777" w:rsidR="00696C81" w:rsidRDefault="00696C81"/>
        </w:tc>
        <w:tc>
          <w:tcPr>
            <w:tcW w:w="4318" w:type="dxa"/>
          </w:tcPr>
          <w:p w14:paraId="09B66F9F" w14:textId="77777777" w:rsidR="00696C81" w:rsidRDefault="00696C81"/>
        </w:tc>
        <w:tc>
          <w:tcPr>
            <w:tcW w:w="2684" w:type="dxa"/>
          </w:tcPr>
          <w:p w14:paraId="36E4DC90" w14:textId="77777777" w:rsidR="00696C81" w:rsidRDefault="00696C81"/>
        </w:tc>
      </w:tr>
      <w:tr w:rsidR="00696C81" w14:paraId="5656E593" w14:textId="77777777">
        <w:trPr>
          <w:trHeight w:hRule="exact" w:val="298"/>
        </w:trPr>
        <w:tc>
          <w:tcPr>
            <w:tcW w:w="3502" w:type="dxa"/>
            <w:tcBorders>
              <w:left w:val="nil"/>
              <w:right w:val="nil"/>
            </w:tcBorders>
          </w:tcPr>
          <w:p w14:paraId="43ACC261" w14:textId="77777777" w:rsidR="00696C81" w:rsidRDefault="00696C81">
            <w:pPr>
              <w:pStyle w:val="TableParagraph"/>
              <w:spacing w:line="206" w:lineRule="exact"/>
              <w:ind w:left="259"/>
              <w:rPr>
                <w:rFonts w:ascii="Arial"/>
                <w:sz w:val="18"/>
              </w:rPr>
            </w:pPr>
            <w:r>
              <w:rPr>
                <w:rFonts w:ascii="Arial"/>
                <w:sz w:val="18"/>
              </w:rPr>
              <w:t>Street</w:t>
            </w:r>
          </w:p>
        </w:tc>
        <w:tc>
          <w:tcPr>
            <w:tcW w:w="4318" w:type="dxa"/>
            <w:tcBorders>
              <w:left w:val="nil"/>
              <w:right w:val="nil"/>
            </w:tcBorders>
          </w:tcPr>
          <w:p w14:paraId="55A9DD14" w14:textId="77777777" w:rsidR="00696C81" w:rsidRDefault="00696C81">
            <w:pPr>
              <w:pStyle w:val="TableParagraph"/>
              <w:spacing w:line="218" w:lineRule="exact"/>
              <w:ind w:left="292"/>
              <w:rPr>
                <w:rFonts w:ascii="Verdana"/>
                <w:b/>
                <w:sz w:val="18"/>
              </w:rPr>
            </w:pPr>
            <w:r>
              <w:rPr>
                <w:rFonts w:ascii="Verdana"/>
                <w:b/>
                <w:sz w:val="18"/>
              </w:rPr>
              <w:t>Town</w:t>
            </w:r>
          </w:p>
        </w:tc>
        <w:tc>
          <w:tcPr>
            <w:tcW w:w="2684" w:type="dxa"/>
            <w:tcBorders>
              <w:left w:val="nil"/>
              <w:right w:val="nil"/>
            </w:tcBorders>
          </w:tcPr>
          <w:p w14:paraId="709319EF" w14:textId="77777777" w:rsidR="00696C81" w:rsidRDefault="00696C81">
            <w:pPr>
              <w:pStyle w:val="TableParagraph"/>
              <w:spacing w:line="206" w:lineRule="exact"/>
              <w:ind w:left="259"/>
              <w:rPr>
                <w:rFonts w:ascii="Arial"/>
                <w:sz w:val="18"/>
              </w:rPr>
            </w:pPr>
            <w:r>
              <w:rPr>
                <w:rFonts w:ascii="Arial"/>
                <w:sz w:val="18"/>
              </w:rPr>
              <w:t>Zip Code</w:t>
            </w:r>
          </w:p>
        </w:tc>
      </w:tr>
      <w:tr w:rsidR="00696C81" w14:paraId="2FD6BA6A" w14:textId="77777777">
        <w:trPr>
          <w:trHeight w:hRule="exact" w:val="442"/>
        </w:trPr>
        <w:tc>
          <w:tcPr>
            <w:tcW w:w="7820" w:type="dxa"/>
            <w:gridSpan w:val="2"/>
          </w:tcPr>
          <w:p w14:paraId="5EB22D10" w14:textId="77777777" w:rsidR="00696C81" w:rsidRDefault="00696C81"/>
        </w:tc>
        <w:tc>
          <w:tcPr>
            <w:tcW w:w="2684" w:type="dxa"/>
          </w:tcPr>
          <w:p w14:paraId="7477B7E5" w14:textId="77777777" w:rsidR="00696C81" w:rsidRDefault="00696C81"/>
        </w:tc>
      </w:tr>
      <w:tr w:rsidR="00696C81" w14:paraId="1E9037CD" w14:textId="77777777">
        <w:trPr>
          <w:trHeight w:hRule="exact" w:val="211"/>
        </w:trPr>
        <w:tc>
          <w:tcPr>
            <w:tcW w:w="3502" w:type="dxa"/>
            <w:tcBorders>
              <w:left w:val="nil"/>
              <w:bottom w:val="nil"/>
              <w:right w:val="nil"/>
            </w:tcBorders>
          </w:tcPr>
          <w:p w14:paraId="5BBA2F7A" w14:textId="77777777" w:rsidR="00696C81" w:rsidRDefault="00696C81">
            <w:pPr>
              <w:pStyle w:val="TableParagraph"/>
              <w:spacing w:line="206" w:lineRule="exact"/>
              <w:ind w:left="259"/>
              <w:rPr>
                <w:rFonts w:ascii="Arial"/>
                <w:sz w:val="18"/>
              </w:rPr>
            </w:pPr>
            <w:r>
              <w:rPr>
                <w:rFonts w:ascii="Arial"/>
                <w:sz w:val="18"/>
              </w:rPr>
              <w:t>Email</w:t>
            </w:r>
          </w:p>
        </w:tc>
        <w:tc>
          <w:tcPr>
            <w:tcW w:w="4318" w:type="dxa"/>
            <w:tcBorders>
              <w:left w:val="nil"/>
              <w:bottom w:val="nil"/>
              <w:right w:val="nil"/>
            </w:tcBorders>
          </w:tcPr>
          <w:p w14:paraId="10BC334A" w14:textId="77777777" w:rsidR="00696C81" w:rsidRDefault="00696C81"/>
        </w:tc>
        <w:tc>
          <w:tcPr>
            <w:tcW w:w="2684" w:type="dxa"/>
            <w:tcBorders>
              <w:left w:val="nil"/>
              <w:bottom w:val="nil"/>
              <w:right w:val="nil"/>
            </w:tcBorders>
          </w:tcPr>
          <w:p w14:paraId="1F085ACD" w14:textId="77777777" w:rsidR="00696C81" w:rsidRDefault="00696C81">
            <w:pPr>
              <w:pStyle w:val="TableParagraph"/>
              <w:spacing w:line="206" w:lineRule="exact"/>
              <w:ind w:left="259"/>
              <w:rPr>
                <w:rFonts w:ascii="Arial"/>
                <w:sz w:val="18"/>
              </w:rPr>
            </w:pPr>
            <w:r>
              <w:rPr>
                <w:rFonts w:ascii="Arial"/>
                <w:sz w:val="18"/>
              </w:rPr>
              <w:t>Fax No.</w:t>
            </w:r>
          </w:p>
        </w:tc>
      </w:tr>
    </w:tbl>
    <w:p w14:paraId="1DB97856" w14:textId="77777777" w:rsidR="00696C81" w:rsidRDefault="00696C81" w:rsidP="00696C81">
      <w:pPr>
        <w:pStyle w:val="BodyText"/>
        <w:rPr>
          <w:b/>
          <w:sz w:val="32"/>
        </w:rPr>
      </w:pPr>
    </w:p>
    <w:p w14:paraId="6F4A2BF1" w14:textId="77777777" w:rsidR="00696C81" w:rsidRDefault="00696C81" w:rsidP="00696C81">
      <w:pPr>
        <w:spacing w:before="1"/>
        <w:ind w:left="144"/>
        <w:rPr>
          <w:b/>
        </w:rPr>
      </w:pPr>
      <w:r>
        <w:rPr>
          <w:noProof/>
        </w:rPr>
        <mc:AlternateContent>
          <mc:Choice Requires="wps">
            <w:drawing>
              <wp:anchor distT="0" distB="0" distL="114300" distR="114300" simplePos="0" relativeHeight="251658246" behindDoc="1" locked="0" layoutInCell="1" allowOverlap="1" wp14:anchorId="042D1BD3" wp14:editId="519122ED">
                <wp:simplePos x="0" y="0"/>
                <wp:positionH relativeFrom="page">
                  <wp:posOffset>554990</wp:posOffset>
                </wp:positionH>
                <wp:positionV relativeFrom="paragraph">
                  <wp:posOffset>161925</wp:posOffset>
                </wp:positionV>
                <wp:extent cx="6663055" cy="287020"/>
                <wp:effectExtent l="12065" t="13970" r="11430" b="13335"/>
                <wp:wrapNone/>
                <wp:docPr id="12587958" name="Freeform: Shape 125879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3055" cy="287020"/>
                        </a:xfrm>
                        <a:custGeom>
                          <a:avLst/>
                          <a:gdLst>
                            <a:gd name="T0" fmla="+- 0 4392 874"/>
                            <a:gd name="T1" fmla="*/ T0 w 10493"/>
                            <a:gd name="T2" fmla="+- 0 255 255"/>
                            <a:gd name="T3" fmla="*/ 255 h 452"/>
                            <a:gd name="T4" fmla="+- 0 4392 874"/>
                            <a:gd name="T5" fmla="*/ T4 w 10493"/>
                            <a:gd name="T6" fmla="+- 0 707 255"/>
                            <a:gd name="T7" fmla="*/ 707 h 452"/>
                            <a:gd name="T8" fmla="+- 0 874 874"/>
                            <a:gd name="T9" fmla="*/ T8 w 10493"/>
                            <a:gd name="T10" fmla="+- 0 702 255"/>
                            <a:gd name="T11" fmla="*/ 702 h 452"/>
                            <a:gd name="T12" fmla="+- 0 883 874"/>
                            <a:gd name="T13" fmla="*/ T12 w 10493"/>
                            <a:gd name="T14" fmla="+- 0 702 255"/>
                            <a:gd name="T15" fmla="*/ 702 h 452"/>
                            <a:gd name="T16" fmla="+- 0 883 874"/>
                            <a:gd name="T17" fmla="*/ T16 w 10493"/>
                            <a:gd name="T18" fmla="+- 0 702 255"/>
                            <a:gd name="T19" fmla="*/ 702 h 452"/>
                            <a:gd name="T20" fmla="+- 0 4387 874"/>
                            <a:gd name="T21" fmla="*/ T20 w 10493"/>
                            <a:gd name="T22" fmla="+- 0 702 255"/>
                            <a:gd name="T23" fmla="*/ 702 h 452"/>
                            <a:gd name="T24" fmla="+- 0 4397 874"/>
                            <a:gd name="T25" fmla="*/ T24 w 10493"/>
                            <a:gd name="T26" fmla="+- 0 702 255"/>
                            <a:gd name="T27" fmla="*/ 702 h 452"/>
                            <a:gd name="T28" fmla="+- 0 4406 874"/>
                            <a:gd name="T29" fmla="*/ T28 w 10493"/>
                            <a:gd name="T30" fmla="+- 0 702 255"/>
                            <a:gd name="T31" fmla="*/ 702 h 452"/>
                            <a:gd name="T32" fmla="+- 0 8712 874"/>
                            <a:gd name="T33" fmla="*/ T32 w 10493"/>
                            <a:gd name="T34" fmla="+- 0 255 255"/>
                            <a:gd name="T35" fmla="*/ 255 h 452"/>
                            <a:gd name="T36" fmla="+- 0 8712 874"/>
                            <a:gd name="T37" fmla="*/ T36 w 10493"/>
                            <a:gd name="T38" fmla="+- 0 707 255"/>
                            <a:gd name="T39" fmla="*/ 707 h 452"/>
                            <a:gd name="T40" fmla="+- 0 4406 874"/>
                            <a:gd name="T41" fmla="*/ T40 w 10493"/>
                            <a:gd name="T42" fmla="+- 0 702 255"/>
                            <a:gd name="T43" fmla="*/ 702 h 452"/>
                            <a:gd name="T44" fmla="+- 0 8707 874"/>
                            <a:gd name="T45" fmla="*/ T44 w 10493"/>
                            <a:gd name="T46" fmla="+- 0 702 255"/>
                            <a:gd name="T47" fmla="*/ 702 h 452"/>
                            <a:gd name="T48" fmla="+- 0 8717 874"/>
                            <a:gd name="T49" fmla="*/ T48 w 10493"/>
                            <a:gd name="T50" fmla="+- 0 702 255"/>
                            <a:gd name="T51" fmla="*/ 702 h 452"/>
                            <a:gd name="T52" fmla="+- 0 8726 874"/>
                            <a:gd name="T53" fmla="*/ T52 w 10493"/>
                            <a:gd name="T54" fmla="+- 0 702 255"/>
                            <a:gd name="T55" fmla="*/ 702 h 452"/>
                            <a:gd name="T56" fmla="+- 0 8726 874"/>
                            <a:gd name="T57" fmla="*/ T56 w 10493"/>
                            <a:gd name="T58" fmla="+- 0 702 255"/>
                            <a:gd name="T59" fmla="*/ 702 h 452"/>
                            <a:gd name="T60" fmla="+- 0 11366 874"/>
                            <a:gd name="T61" fmla="*/ T60 w 10493"/>
                            <a:gd name="T62" fmla="+- 0 702 255"/>
                            <a:gd name="T63" fmla="*/ 70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93" h="452">
                              <a:moveTo>
                                <a:pt x="3518" y="0"/>
                              </a:moveTo>
                              <a:lnTo>
                                <a:pt x="3518" y="452"/>
                              </a:lnTo>
                              <a:moveTo>
                                <a:pt x="0" y="447"/>
                              </a:moveTo>
                              <a:lnTo>
                                <a:pt x="9" y="447"/>
                              </a:lnTo>
                              <a:moveTo>
                                <a:pt x="9" y="447"/>
                              </a:moveTo>
                              <a:lnTo>
                                <a:pt x="3513" y="447"/>
                              </a:lnTo>
                              <a:moveTo>
                                <a:pt x="3523" y="447"/>
                              </a:moveTo>
                              <a:lnTo>
                                <a:pt x="3532" y="447"/>
                              </a:lnTo>
                              <a:moveTo>
                                <a:pt x="7838" y="0"/>
                              </a:moveTo>
                              <a:lnTo>
                                <a:pt x="7838" y="452"/>
                              </a:lnTo>
                              <a:moveTo>
                                <a:pt x="3532" y="447"/>
                              </a:moveTo>
                              <a:lnTo>
                                <a:pt x="7833" y="447"/>
                              </a:lnTo>
                              <a:moveTo>
                                <a:pt x="7843" y="447"/>
                              </a:moveTo>
                              <a:lnTo>
                                <a:pt x="7852" y="447"/>
                              </a:lnTo>
                              <a:moveTo>
                                <a:pt x="7852" y="447"/>
                              </a:moveTo>
                              <a:lnTo>
                                <a:pt x="10492" y="44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79CC184">
              <v:shape id="Freeform: Shape 12587958" style="position:absolute;margin-left:43.7pt;margin-top:12.75pt;width:524.65pt;height:22.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3,452" o:spid="_x0000_s1026" filled="f" strokeweight=".16969mm" path="m3518,r,452m,447r9,m9,447r3504,m3523,447r9,m7838,r,452m3532,447r4301,m7843,447r9,m7852,447r2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" w14:anchorId="1EA67553">
                <v:path arrowok="t" o:connecttype="custom" o:connectlocs="2233930,161925;2233930,448945;0,445770;5715,445770;5715,445770;2230755,445770;2237105,445770;2242820,445770;4977130,161925;4977130,448945;2242820,445770;4973955,445770;4980305,445770;4986020,445770;4986020,445770;6662420,445770" o:connectangles="0,0,0,0,0,0,0,0,0,0,0,0,0,0,0,0"/>
                <w10:wrap anchorx="page"/>
              </v:shape>
            </w:pict>
          </mc:Fallback>
        </mc:AlternateContent>
      </w:r>
      <w:r>
        <w:rPr>
          <w:noProof/>
        </w:rPr>
        <mc:AlternateContent>
          <mc:Choice Requires="wps">
            <w:drawing>
              <wp:anchor distT="0" distB="0" distL="114300" distR="114300" simplePos="0" relativeHeight="251658247" behindDoc="1" locked="0" layoutInCell="1" allowOverlap="1" wp14:anchorId="47F5BD8E" wp14:editId="3975DA29">
                <wp:simplePos x="0" y="0"/>
                <wp:positionH relativeFrom="page">
                  <wp:posOffset>5532120</wp:posOffset>
                </wp:positionH>
                <wp:positionV relativeFrom="paragraph">
                  <wp:posOffset>631825</wp:posOffset>
                </wp:positionV>
                <wp:extent cx="0" cy="286385"/>
                <wp:effectExtent l="7620" t="7620" r="11430" b="10795"/>
                <wp:wrapNone/>
                <wp:docPr id="976823578" name="Straight Connector 976823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D8B3672">
              <v:line id="Straight Connector 976823578"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6969mm" from="435.6pt,49.75pt" to="435.6pt,72.3pt" w14:anchorId="705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">
                <w10:wrap anchorx="page"/>
              </v:line>
            </w:pict>
          </mc:Fallback>
        </mc:AlternateContent>
      </w:r>
      <w:r>
        <w:rPr>
          <w:noProof/>
        </w:rPr>
        <mc:AlternateContent>
          <mc:Choice Requires="wps">
            <w:drawing>
              <wp:anchor distT="0" distB="0" distL="114300" distR="114300" simplePos="0" relativeHeight="251658248" behindDoc="1" locked="0" layoutInCell="1" allowOverlap="1" wp14:anchorId="793F2E1C" wp14:editId="07D8D280">
                <wp:simplePos x="0" y="0"/>
                <wp:positionH relativeFrom="page">
                  <wp:posOffset>5532120</wp:posOffset>
                </wp:positionH>
                <wp:positionV relativeFrom="paragraph">
                  <wp:posOffset>1101090</wp:posOffset>
                </wp:positionV>
                <wp:extent cx="0" cy="287655"/>
                <wp:effectExtent l="7620" t="10160" r="11430" b="6985"/>
                <wp:wrapNone/>
                <wp:docPr id="1019166744" name="Straight Connector 1019166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F5D71A1">
              <v:line id="Straight Connector 1019166744"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6969mm" from="435.6pt,86.7pt" to="435.6pt,109.35pt" w14:anchorId="765D8F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">
                <w10:wrap anchorx="page"/>
              </v:line>
            </w:pict>
          </mc:Fallback>
        </mc:AlternateContent>
      </w:r>
      <w:r>
        <w:rPr>
          <w:b/>
          <w:sz w:val="22"/>
        </w:rPr>
        <w:t>Financial Expenditure Reporting Forms:</w:t>
      </w:r>
    </w:p>
    <w:tbl>
      <w:tblPr>
        <w:tblW w:w="0" w:type="auto"/>
        <w:tblInd w:w="14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09"/>
        <w:gridCol w:w="614"/>
        <w:gridCol w:w="2395"/>
        <w:gridCol w:w="4584"/>
      </w:tblGrid>
      <w:tr w:rsidR="00696C81" w14:paraId="778B476B" w14:textId="77777777">
        <w:trPr>
          <w:trHeight w:hRule="exact" w:val="739"/>
        </w:trPr>
        <w:tc>
          <w:tcPr>
            <w:tcW w:w="2909" w:type="dxa"/>
            <w:tcBorders>
              <w:top w:val="single" w:sz="4" w:space="0" w:color="000000"/>
              <w:left w:val="single" w:sz="4" w:space="0" w:color="000000"/>
              <w:bottom w:val="single" w:sz="4" w:space="0" w:color="000000"/>
            </w:tcBorders>
          </w:tcPr>
          <w:p w14:paraId="0B84BF4E" w14:textId="77777777" w:rsidR="00696C81" w:rsidRDefault="00696C81">
            <w:pPr>
              <w:pStyle w:val="TableParagraph"/>
              <w:rPr>
                <w:rFonts w:ascii="Arial"/>
                <w:b/>
                <w:sz w:val="20"/>
              </w:rPr>
            </w:pPr>
          </w:p>
          <w:p w14:paraId="7EABC576" w14:textId="77777777" w:rsidR="00696C81" w:rsidRDefault="00696C81">
            <w:pPr>
              <w:pStyle w:val="TableParagraph"/>
              <w:spacing w:before="3"/>
              <w:rPr>
                <w:rFonts w:ascii="Arial"/>
                <w:b/>
                <w:sz w:val="18"/>
              </w:rPr>
            </w:pPr>
          </w:p>
          <w:p w14:paraId="1EC32D91" w14:textId="77777777" w:rsidR="00696C81" w:rsidRDefault="00696C81">
            <w:pPr>
              <w:pStyle w:val="TableParagraph"/>
              <w:ind w:left="254"/>
              <w:rPr>
                <w:rFonts w:ascii="Arial"/>
                <w:sz w:val="18"/>
              </w:rPr>
            </w:pPr>
            <w:r>
              <w:rPr>
                <w:rFonts w:ascii="Arial"/>
                <w:sz w:val="18"/>
              </w:rPr>
              <w:t>Name</w:t>
            </w:r>
          </w:p>
        </w:tc>
        <w:tc>
          <w:tcPr>
            <w:tcW w:w="614" w:type="dxa"/>
            <w:tcBorders>
              <w:top w:val="single" w:sz="4" w:space="0" w:color="000000"/>
              <w:bottom w:val="single" w:sz="4" w:space="0" w:color="000000"/>
            </w:tcBorders>
          </w:tcPr>
          <w:p w14:paraId="40B7C428" w14:textId="77777777" w:rsidR="00696C81" w:rsidRDefault="00696C81"/>
        </w:tc>
        <w:tc>
          <w:tcPr>
            <w:tcW w:w="2395" w:type="dxa"/>
            <w:tcBorders>
              <w:top w:val="single" w:sz="4" w:space="0" w:color="000000"/>
              <w:bottom w:val="single" w:sz="4" w:space="0" w:color="000000"/>
            </w:tcBorders>
          </w:tcPr>
          <w:p w14:paraId="64ECFA03" w14:textId="77777777" w:rsidR="00696C81" w:rsidRDefault="00696C81">
            <w:pPr>
              <w:pStyle w:val="TableParagraph"/>
              <w:rPr>
                <w:rFonts w:ascii="Arial"/>
                <w:b/>
                <w:sz w:val="20"/>
              </w:rPr>
            </w:pPr>
          </w:p>
          <w:p w14:paraId="724029DE" w14:textId="77777777" w:rsidR="00696C81" w:rsidRDefault="00696C81">
            <w:pPr>
              <w:pStyle w:val="TableParagraph"/>
              <w:spacing w:before="3"/>
              <w:rPr>
                <w:rFonts w:ascii="Arial"/>
                <w:b/>
                <w:sz w:val="18"/>
              </w:rPr>
            </w:pPr>
          </w:p>
          <w:p w14:paraId="22930F41" w14:textId="77777777" w:rsidR="00696C81" w:rsidRDefault="00696C81">
            <w:pPr>
              <w:pStyle w:val="TableParagraph"/>
              <w:ind w:left="259"/>
              <w:rPr>
                <w:rFonts w:ascii="Arial"/>
                <w:sz w:val="18"/>
              </w:rPr>
            </w:pPr>
            <w:r>
              <w:rPr>
                <w:rFonts w:ascii="Arial"/>
                <w:sz w:val="18"/>
              </w:rPr>
              <w:t>Title</w:t>
            </w:r>
          </w:p>
        </w:tc>
        <w:tc>
          <w:tcPr>
            <w:tcW w:w="4584" w:type="dxa"/>
            <w:tcBorders>
              <w:top w:val="single" w:sz="4" w:space="0" w:color="000000"/>
              <w:bottom w:val="single" w:sz="4" w:space="0" w:color="000000"/>
              <w:right w:val="single" w:sz="4" w:space="0" w:color="000000"/>
            </w:tcBorders>
          </w:tcPr>
          <w:p w14:paraId="7EBCEFC6" w14:textId="77777777" w:rsidR="00696C81" w:rsidRDefault="00696C81">
            <w:pPr>
              <w:pStyle w:val="TableParagraph"/>
              <w:rPr>
                <w:rFonts w:ascii="Arial"/>
                <w:b/>
                <w:sz w:val="20"/>
              </w:rPr>
            </w:pPr>
          </w:p>
          <w:p w14:paraId="314783DB" w14:textId="77777777" w:rsidR="00696C81" w:rsidRDefault="00696C81">
            <w:pPr>
              <w:pStyle w:val="TableParagraph"/>
              <w:spacing w:before="3"/>
              <w:rPr>
                <w:rFonts w:ascii="Arial"/>
                <w:b/>
                <w:sz w:val="18"/>
              </w:rPr>
            </w:pPr>
          </w:p>
          <w:p w14:paraId="1F9A2507" w14:textId="77777777" w:rsidR="00696C81" w:rsidRDefault="00696C81">
            <w:pPr>
              <w:pStyle w:val="TableParagraph"/>
              <w:ind w:right="1761"/>
              <w:jc w:val="right"/>
              <w:rPr>
                <w:rFonts w:ascii="Arial"/>
                <w:sz w:val="18"/>
              </w:rPr>
            </w:pPr>
            <w:r>
              <w:rPr>
                <w:rFonts w:ascii="Arial"/>
                <w:sz w:val="18"/>
              </w:rPr>
              <w:t>Tel. No.</w:t>
            </w:r>
          </w:p>
        </w:tc>
      </w:tr>
      <w:tr w:rsidR="00696C81" w14:paraId="6A5A77DC" w14:textId="77777777">
        <w:trPr>
          <w:trHeight w:hRule="exact" w:val="442"/>
        </w:trPr>
        <w:tc>
          <w:tcPr>
            <w:tcW w:w="2909" w:type="dxa"/>
            <w:tcBorders>
              <w:top w:val="single" w:sz="4" w:space="0" w:color="000000"/>
              <w:left w:val="single" w:sz="4" w:space="0" w:color="000000"/>
              <w:bottom w:val="single" w:sz="4" w:space="0" w:color="000000"/>
            </w:tcBorders>
          </w:tcPr>
          <w:p w14:paraId="353FD7D2" w14:textId="77777777" w:rsidR="00696C81" w:rsidRDefault="00696C81"/>
        </w:tc>
        <w:tc>
          <w:tcPr>
            <w:tcW w:w="614" w:type="dxa"/>
            <w:tcBorders>
              <w:top w:val="single" w:sz="4" w:space="0" w:color="000000"/>
              <w:bottom w:val="single" w:sz="4" w:space="0" w:color="000000"/>
              <w:right w:val="single" w:sz="4" w:space="0" w:color="000000"/>
            </w:tcBorders>
          </w:tcPr>
          <w:p w14:paraId="6D47682E" w14:textId="77777777" w:rsidR="00696C81" w:rsidRDefault="00696C81"/>
        </w:tc>
        <w:tc>
          <w:tcPr>
            <w:tcW w:w="2395" w:type="dxa"/>
            <w:tcBorders>
              <w:top w:val="single" w:sz="4" w:space="0" w:color="000000"/>
              <w:left w:val="single" w:sz="4" w:space="0" w:color="000000"/>
              <w:bottom w:val="single" w:sz="4" w:space="0" w:color="000000"/>
            </w:tcBorders>
          </w:tcPr>
          <w:p w14:paraId="6774A532" w14:textId="77777777" w:rsidR="00696C81" w:rsidRDefault="00696C81"/>
        </w:tc>
        <w:tc>
          <w:tcPr>
            <w:tcW w:w="4584" w:type="dxa"/>
            <w:tcBorders>
              <w:top w:val="single" w:sz="4" w:space="0" w:color="000000"/>
              <w:bottom w:val="single" w:sz="4" w:space="0" w:color="000000"/>
              <w:right w:val="single" w:sz="4" w:space="0" w:color="000000"/>
            </w:tcBorders>
          </w:tcPr>
          <w:p w14:paraId="00F24C01" w14:textId="77777777" w:rsidR="00696C81" w:rsidRDefault="00696C81"/>
        </w:tc>
      </w:tr>
      <w:tr w:rsidR="00696C81" w14:paraId="0C2BEE8C" w14:textId="77777777">
        <w:trPr>
          <w:trHeight w:hRule="exact" w:val="298"/>
        </w:trPr>
        <w:tc>
          <w:tcPr>
            <w:tcW w:w="2909" w:type="dxa"/>
            <w:tcBorders>
              <w:top w:val="single" w:sz="4" w:space="0" w:color="000000"/>
              <w:bottom w:val="single" w:sz="4" w:space="0" w:color="000000"/>
            </w:tcBorders>
          </w:tcPr>
          <w:p w14:paraId="2BB5274A" w14:textId="77777777" w:rsidR="00696C81" w:rsidRDefault="00696C81">
            <w:pPr>
              <w:pStyle w:val="TableParagraph"/>
              <w:spacing w:line="206" w:lineRule="exact"/>
              <w:ind w:left="259"/>
              <w:rPr>
                <w:rFonts w:ascii="Arial"/>
                <w:sz w:val="18"/>
              </w:rPr>
            </w:pPr>
            <w:r>
              <w:rPr>
                <w:rFonts w:ascii="Arial"/>
                <w:sz w:val="18"/>
              </w:rPr>
              <w:t>Street</w:t>
            </w:r>
          </w:p>
        </w:tc>
        <w:tc>
          <w:tcPr>
            <w:tcW w:w="614" w:type="dxa"/>
            <w:tcBorders>
              <w:top w:val="single" w:sz="4" w:space="0" w:color="000000"/>
              <w:bottom w:val="single" w:sz="4" w:space="0" w:color="000000"/>
            </w:tcBorders>
          </w:tcPr>
          <w:p w14:paraId="5FB10431" w14:textId="77777777" w:rsidR="00696C81" w:rsidRDefault="00696C81"/>
        </w:tc>
        <w:tc>
          <w:tcPr>
            <w:tcW w:w="2395" w:type="dxa"/>
            <w:tcBorders>
              <w:top w:val="single" w:sz="4" w:space="0" w:color="000000"/>
              <w:bottom w:val="single" w:sz="4" w:space="0" w:color="000000"/>
            </w:tcBorders>
          </w:tcPr>
          <w:p w14:paraId="24FAC27D" w14:textId="77777777" w:rsidR="00696C81" w:rsidRDefault="00696C81">
            <w:pPr>
              <w:pStyle w:val="TableParagraph"/>
              <w:spacing w:line="206" w:lineRule="exact"/>
              <w:ind w:left="259"/>
              <w:rPr>
                <w:rFonts w:ascii="Arial"/>
                <w:sz w:val="18"/>
              </w:rPr>
            </w:pPr>
            <w:r>
              <w:rPr>
                <w:rFonts w:ascii="Arial"/>
                <w:sz w:val="18"/>
              </w:rPr>
              <w:t>Town</w:t>
            </w:r>
          </w:p>
        </w:tc>
        <w:tc>
          <w:tcPr>
            <w:tcW w:w="4584" w:type="dxa"/>
            <w:tcBorders>
              <w:top w:val="single" w:sz="4" w:space="0" w:color="000000"/>
              <w:bottom w:val="single" w:sz="4" w:space="0" w:color="000000"/>
            </w:tcBorders>
          </w:tcPr>
          <w:p w14:paraId="43040476" w14:textId="77777777" w:rsidR="00696C81" w:rsidRDefault="00696C81">
            <w:pPr>
              <w:pStyle w:val="TableParagraph"/>
              <w:spacing w:line="206" w:lineRule="exact"/>
              <w:ind w:right="1667"/>
              <w:jc w:val="right"/>
              <w:rPr>
                <w:rFonts w:ascii="Arial"/>
                <w:sz w:val="18"/>
              </w:rPr>
            </w:pPr>
            <w:r>
              <w:rPr>
                <w:rFonts w:ascii="Arial"/>
                <w:sz w:val="18"/>
              </w:rPr>
              <w:t>Zip Code</w:t>
            </w:r>
          </w:p>
        </w:tc>
      </w:tr>
      <w:tr w:rsidR="00696C81" w14:paraId="34306F41" w14:textId="77777777">
        <w:trPr>
          <w:trHeight w:hRule="exact" w:val="444"/>
        </w:trPr>
        <w:tc>
          <w:tcPr>
            <w:tcW w:w="2909" w:type="dxa"/>
            <w:tcBorders>
              <w:top w:val="single" w:sz="4" w:space="0" w:color="000000"/>
              <w:left w:val="single" w:sz="4" w:space="0" w:color="000000"/>
              <w:bottom w:val="single" w:sz="4" w:space="0" w:color="000000"/>
            </w:tcBorders>
          </w:tcPr>
          <w:p w14:paraId="0C6B35DF" w14:textId="77777777" w:rsidR="00696C81" w:rsidRDefault="00696C81"/>
        </w:tc>
        <w:tc>
          <w:tcPr>
            <w:tcW w:w="614" w:type="dxa"/>
            <w:tcBorders>
              <w:top w:val="single" w:sz="4" w:space="0" w:color="000000"/>
              <w:bottom w:val="single" w:sz="4" w:space="0" w:color="000000"/>
            </w:tcBorders>
          </w:tcPr>
          <w:p w14:paraId="07FE6AA8" w14:textId="77777777" w:rsidR="00696C81" w:rsidRDefault="00696C81"/>
        </w:tc>
        <w:tc>
          <w:tcPr>
            <w:tcW w:w="2395" w:type="dxa"/>
            <w:tcBorders>
              <w:top w:val="single" w:sz="4" w:space="0" w:color="000000"/>
              <w:bottom w:val="single" w:sz="4" w:space="0" w:color="000000"/>
            </w:tcBorders>
          </w:tcPr>
          <w:p w14:paraId="464E5CD0" w14:textId="77777777" w:rsidR="00696C81" w:rsidRDefault="00696C81"/>
        </w:tc>
        <w:tc>
          <w:tcPr>
            <w:tcW w:w="4584" w:type="dxa"/>
            <w:tcBorders>
              <w:top w:val="single" w:sz="4" w:space="0" w:color="000000"/>
              <w:bottom w:val="single" w:sz="4" w:space="0" w:color="000000"/>
              <w:right w:val="single" w:sz="4" w:space="0" w:color="000000"/>
            </w:tcBorders>
          </w:tcPr>
          <w:p w14:paraId="474B70BA" w14:textId="77777777" w:rsidR="00696C81" w:rsidRDefault="00696C81"/>
        </w:tc>
      </w:tr>
      <w:tr w:rsidR="00696C81" w14:paraId="191D09FE" w14:textId="77777777">
        <w:trPr>
          <w:trHeight w:hRule="exact" w:val="360"/>
        </w:trPr>
        <w:tc>
          <w:tcPr>
            <w:tcW w:w="2909" w:type="dxa"/>
            <w:tcBorders>
              <w:top w:val="single" w:sz="4" w:space="0" w:color="000000"/>
            </w:tcBorders>
          </w:tcPr>
          <w:p w14:paraId="4128E8BB" w14:textId="77777777" w:rsidR="00696C81" w:rsidRDefault="00696C81">
            <w:pPr>
              <w:pStyle w:val="TableParagraph"/>
              <w:spacing w:line="206" w:lineRule="exact"/>
              <w:ind w:left="259"/>
              <w:rPr>
                <w:rFonts w:ascii="Arial"/>
                <w:sz w:val="18"/>
              </w:rPr>
            </w:pPr>
            <w:r>
              <w:rPr>
                <w:rFonts w:ascii="Arial"/>
                <w:sz w:val="18"/>
              </w:rPr>
              <w:t>Email</w:t>
            </w:r>
          </w:p>
        </w:tc>
        <w:tc>
          <w:tcPr>
            <w:tcW w:w="614" w:type="dxa"/>
            <w:tcBorders>
              <w:top w:val="single" w:sz="4" w:space="0" w:color="000000"/>
            </w:tcBorders>
          </w:tcPr>
          <w:p w14:paraId="597518C9" w14:textId="77777777" w:rsidR="00696C81" w:rsidRDefault="00696C81"/>
        </w:tc>
        <w:tc>
          <w:tcPr>
            <w:tcW w:w="2395" w:type="dxa"/>
            <w:tcBorders>
              <w:top w:val="single" w:sz="4" w:space="0" w:color="000000"/>
            </w:tcBorders>
          </w:tcPr>
          <w:p w14:paraId="7C44C277" w14:textId="77777777" w:rsidR="00696C81" w:rsidRDefault="00696C81"/>
        </w:tc>
        <w:tc>
          <w:tcPr>
            <w:tcW w:w="4584" w:type="dxa"/>
            <w:tcBorders>
              <w:top w:val="single" w:sz="4" w:space="0" w:color="000000"/>
              <w:bottom w:val="single" w:sz="4" w:space="0" w:color="000000"/>
            </w:tcBorders>
          </w:tcPr>
          <w:p w14:paraId="74E53B33" w14:textId="77777777" w:rsidR="00696C81" w:rsidRDefault="00696C81">
            <w:pPr>
              <w:pStyle w:val="TableParagraph"/>
              <w:spacing w:line="206" w:lineRule="exact"/>
              <w:ind w:right="1766"/>
              <w:jc w:val="right"/>
              <w:rPr>
                <w:rFonts w:ascii="Arial"/>
                <w:sz w:val="18"/>
              </w:rPr>
            </w:pPr>
            <w:r>
              <w:rPr>
                <w:rFonts w:ascii="Arial"/>
                <w:sz w:val="18"/>
              </w:rPr>
              <w:t>Fax No,</w:t>
            </w:r>
          </w:p>
        </w:tc>
      </w:tr>
      <w:tr w:rsidR="00696C81" w14:paraId="4BB59455" w14:textId="77777777">
        <w:trPr>
          <w:trHeight w:hRule="exact" w:val="442"/>
        </w:trPr>
        <w:tc>
          <w:tcPr>
            <w:tcW w:w="2909" w:type="dxa"/>
          </w:tcPr>
          <w:p w14:paraId="0A150F7F" w14:textId="77777777" w:rsidR="00696C81" w:rsidRDefault="00696C81">
            <w:pPr>
              <w:pStyle w:val="TableParagraph"/>
              <w:tabs>
                <w:tab w:val="left" w:pos="1852"/>
                <w:tab w:val="left" w:pos="2639"/>
              </w:tabs>
              <w:spacing w:before="161"/>
              <w:ind w:left="108"/>
              <w:rPr>
                <w:rFonts w:ascii="Arial"/>
                <w:sz w:val="18"/>
              </w:rPr>
            </w:pPr>
            <w:r>
              <w:rPr>
                <w:rFonts w:ascii="Arial"/>
                <w:b/>
                <w:sz w:val="20"/>
              </w:rPr>
              <w:t>Incorporated</w:t>
            </w:r>
            <w:r>
              <w:rPr>
                <w:rFonts w:ascii="Arial"/>
                <w:b/>
                <w:sz w:val="24"/>
              </w:rPr>
              <w:t>:</w:t>
            </w:r>
            <w:r>
              <w:rPr>
                <w:rFonts w:ascii="Arial"/>
                <w:b/>
                <w:sz w:val="24"/>
              </w:rPr>
              <w:tab/>
            </w:r>
            <w:r>
              <w:rPr>
                <w:rFonts w:ascii="Arial"/>
                <w:sz w:val="18"/>
              </w:rPr>
              <w:t>YES</w:t>
            </w:r>
            <w:r>
              <w:rPr>
                <w:rFonts w:ascii="Arial"/>
                <w:sz w:val="18"/>
              </w:rPr>
              <w:tab/>
            </w:r>
            <w:r>
              <w:rPr>
                <w:rFonts w:ascii="Arial"/>
                <w:spacing w:val="-1"/>
                <w:sz w:val="18"/>
              </w:rPr>
              <w:t>NO</w:t>
            </w:r>
          </w:p>
        </w:tc>
        <w:tc>
          <w:tcPr>
            <w:tcW w:w="614" w:type="dxa"/>
          </w:tcPr>
          <w:p w14:paraId="650033C8" w14:textId="77777777" w:rsidR="00696C81" w:rsidRDefault="00696C81"/>
        </w:tc>
        <w:tc>
          <w:tcPr>
            <w:tcW w:w="2395" w:type="dxa"/>
          </w:tcPr>
          <w:p w14:paraId="53CF65C8" w14:textId="77777777" w:rsidR="00696C81" w:rsidRDefault="00696C81"/>
        </w:tc>
        <w:tc>
          <w:tcPr>
            <w:tcW w:w="4584" w:type="dxa"/>
            <w:tcBorders>
              <w:top w:val="single" w:sz="4" w:space="0" w:color="000000"/>
              <w:bottom w:val="single" w:sz="4" w:space="0" w:color="000000"/>
              <w:right w:val="single" w:sz="4" w:space="0" w:color="000000"/>
            </w:tcBorders>
          </w:tcPr>
          <w:p w14:paraId="56809999" w14:textId="77777777" w:rsidR="00696C81" w:rsidRDefault="00696C81">
            <w:pPr>
              <w:pStyle w:val="TableParagraph"/>
              <w:spacing w:before="3"/>
              <w:rPr>
                <w:rFonts w:ascii="Arial"/>
                <w:b/>
                <w:sz w:val="19"/>
              </w:rPr>
            </w:pPr>
          </w:p>
          <w:p w14:paraId="1E916AA9" w14:textId="77777777" w:rsidR="00696C81" w:rsidRDefault="00696C81">
            <w:pPr>
              <w:pStyle w:val="TableParagraph"/>
              <w:spacing w:before="1"/>
              <w:ind w:left="105"/>
              <w:rPr>
                <w:rFonts w:ascii="Arial"/>
                <w:b/>
                <w:sz w:val="18"/>
              </w:rPr>
            </w:pPr>
            <w:r>
              <w:rPr>
                <w:rFonts w:ascii="Arial"/>
                <w:b/>
                <w:sz w:val="18"/>
              </w:rPr>
              <w:t>Agency Fiscal Year:</w:t>
            </w:r>
          </w:p>
        </w:tc>
      </w:tr>
      <w:tr w:rsidR="00696C81" w14:paraId="60100EFA" w14:textId="77777777">
        <w:trPr>
          <w:trHeight w:hRule="exact" w:val="826"/>
        </w:trPr>
        <w:tc>
          <w:tcPr>
            <w:tcW w:w="10502" w:type="dxa"/>
            <w:gridSpan w:val="4"/>
          </w:tcPr>
          <w:p w14:paraId="100870E6" w14:textId="77777777" w:rsidR="00696C81" w:rsidRDefault="00696C81">
            <w:pPr>
              <w:pStyle w:val="TableParagraph"/>
              <w:spacing w:before="5"/>
              <w:rPr>
                <w:rFonts w:ascii="Arial"/>
                <w:b/>
                <w:sz w:val="25"/>
              </w:rPr>
            </w:pPr>
          </w:p>
          <w:p w14:paraId="2EDFF03D" w14:textId="77777777" w:rsidR="00696C81" w:rsidRDefault="00696C81">
            <w:pPr>
              <w:pStyle w:val="TableParagraph"/>
              <w:tabs>
                <w:tab w:val="left" w:pos="2186"/>
                <w:tab w:val="left" w:pos="3273"/>
                <w:tab w:val="left" w:pos="4473"/>
              </w:tabs>
              <w:spacing w:before="1"/>
              <w:ind w:left="108" w:right="5408"/>
              <w:rPr>
                <w:rFonts w:ascii="Arial"/>
              </w:rPr>
            </w:pPr>
            <w:r>
              <w:rPr>
                <w:rFonts w:ascii="Arial"/>
                <w:b/>
                <w:sz w:val="20"/>
              </w:rPr>
              <w:t>Type</w:t>
            </w:r>
            <w:r>
              <w:rPr>
                <w:rFonts w:ascii="Arial"/>
                <w:b/>
                <w:spacing w:val="-3"/>
                <w:sz w:val="20"/>
              </w:rPr>
              <w:t xml:space="preserve"> </w:t>
            </w:r>
            <w:r>
              <w:rPr>
                <w:rFonts w:ascii="Arial"/>
                <w:b/>
                <w:sz w:val="20"/>
              </w:rPr>
              <w:t>of</w:t>
            </w:r>
            <w:r>
              <w:rPr>
                <w:rFonts w:ascii="Arial"/>
                <w:b/>
                <w:spacing w:val="-2"/>
                <w:sz w:val="20"/>
              </w:rPr>
              <w:t xml:space="preserve"> </w:t>
            </w:r>
            <w:r>
              <w:rPr>
                <w:rFonts w:ascii="Arial"/>
                <w:b/>
                <w:sz w:val="20"/>
              </w:rPr>
              <w:t>Agency</w:t>
            </w:r>
            <w:r>
              <w:rPr>
                <w:rFonts w:ascii="Arial"/>
                <w:b/>
                <w:sz w:val="24"/>
              </w:rPr>
              <w:t>:</w:t>
            </w:r>
            <w:r>
              <w:rPr>
                <w:rFonts w:ascii="Arial"/>
                <w:b/>
                <w:sz w:val="24"/>
              </w:rPr>
              <w:tab/>
            </w:r>
            <w:r>
              <w:rPr>
                <w:rFonts w:ascii="Arial"/>
              </w:rPr>
              <w:t>Public</w:t>
            </w:r>
            <w:r>
              <w:rPr>
                <w:rFonts w:ascii="Arial"/>
              </w:rPr>
              <w:tab/>
              <w:t>Private</w:t>
            </w:r>
            <w:r>
              <w:rPr>
                <w:rFonts w:ascii="Arial"/>
              </w:rPr>
              <w:tab/>
              <w:t>Other</w:t>
            </w:r>
            <w:r>
              <w:rPr>
                <w:rFonts w:ascii="Arial"/>
                <w:sz w:val="24"/>
              </w:rPr>
              <w:t xml:space="preserve">, </w:t>
            </w:r>
            <w:r>
              <w:rPr>
                <w:rFonts w:ascii="Arial"/>
              </w:rPr>
              <w:t>Explain:</w:t>
            </w:r>
          </w:p>
        </w:tc>
      </w:tr>
      <w:tr w:rsidR="00696C81" w14:paraId="6F046DA7" w14:textId="77777777">
        <w:trPr>
          <w:trHeight w:hRule="exact" w:val="890"/>
        </w:trPr>
        <w:tc>
          <w:tcPr>
            <w:tcW w:w="10502" w:type="dxa"/>
            <w:gridSpan w:val="4"/>
          </w:tcPr>
          <w:p w14:paraId="631B7D36" w14:textId="77777777" w:rsidR="00696C81" w:rsidRDefault="00696C81">
            <w:pPr>
              <w:pStyle w:val="TableParagraph"/>
              <w:spacing w:before="1"/>
              <w:rPr>
                <w:rFonts w:ascii="Arial"/>
                <w:b/>
                <w:sz w:val="26"/>
              </w:rPr>
            </w:pPr>
          </w:p>
          <w:p w14:paraId="309F6C24" w14:textId="77777777" w:rsidR="00696C81" w:rsidRDefault="00696C81">
            <w:pPr>
              <w:pStyle w:val="TableParagraph"/>
              <w:tabs>
                <w:tab w:val="left" w:pos="3292"/>
              </w:tabs>
              <w:ind w:left="2183"/>
              <w:rPr>
                <w:rFonts w:ascii="Arial"/>
              </w:rPr>
            </w:pPr>
            <w:r>
              <w:rPr>
                <w:rFonts w:ascii="Arial"/>
              </w:rPr>
              <w:t>Profit</w:t>
            </w:r>
            <w:r>
              <w:rPr>
                <w:rFonts w:ascii="Arial"/>
              </w:rPr>
              <w:tab/>
              <w:t>Non-Profit</w:t>
            </w:r>
          </w:p>
        </w:tc>
      </w:tr>
      <w:tr w:rsidR="00696C81" w14:paraId="524C7B33" w14:textId="77777777">
        <w:trPr>
          <w:trHeight w:hRule="exact" w:val="442"/>
        </w:trPr>
        <w:tc>
          <w:tcPr>
            <w:tcW w:w="2909" w:type="dxa"/>
            <w:tcBorders>
              <w:right w:val="single" w:sz="4" w:space="0" w:color="000000"/>
            </w:tcBorders>
          </w:tcPr>
          <w:p w14:paraId="17EF91F0" w14:textId="77777777" w:rsidR="00696C81" w:rsidRDefault="00696C81">
            <w:pPr>
              <w:pStyle w:val="TableParagraph"/>
              <w:spacing w:before="11"/>
              <w:rPr>
                <w:rFonts w:ascii="Arial"/>
                <w:b/>
                <w:sz w:val="19"/>
              </w:rPr>
            </w:pPr>
          </w:p>
          <w:p w14:paraId="5CBE57D0" w14:textId="77777777" w:rsidR="00696C81" w:rsidRDefault="00696C81">
            <w:pPr>
              <w:pStyle w:val="TableParagraph"/>
              <w:ind w:left="108"/>
              <w:rPr>
                <w:rFonts w:ascii="Arial"/>
                <w:b/>
                <w:sz w:val="18"/>
              </w:rPr>
            </w:pPr>
            <w:r>
              <w:rPr>
                <w:rFonts w:ascii="Arial"/>
                <w:b/>
                <w:sz w:val="18"/>
              </w:rPr>
              <w:t>Federal Employer I.D. Number:</w:t>
            </w:r>
          </w:p>
        </w:tc>
        <w:tc>
          <w:tcPr>
            <w:tcW w:w="614" w:type="dxa"/>
            <w:tcBorders>
              <w:top w:val="single" w:sz="4" w:space="0" w:color="000000"/>
              <w:left w:val="single" w:sz="4" w:space="0" w:color="000000"/>
              <w:bottom w:val="single" w:sz="4" w:space="0" w:color="000000"/>
            </w:tcBorders>
          </w:tcPr>
          <w:p w14:paraId="0D3BA62D" w14:textId="77777777" w:rsidR="00696C81" w:rsidRDefault="00696C81"/>
        </w:tc>
        <w:tc>
          <w:tcPr>
            <w:tcW w:w="2395" w:type="dxa"/>
            <w:tcBorders>
              <w:top w:val="single" w:sz="4" w:space="0" w:color="000000"/>
              <w:bottom w:val="single" w:sz="4" w:space="0" w:color="000000"/>
              <w:right w:val="single" w:sz="4" w:space="0" w:color="000000"/>
            </w:tcBorders>
          </w:tcPr>
          <w:p w14:paraId="4462B722" w14:textId="77777777" w:rsidR="00696C81" w:rsidRDefault="00696C81"/>
        </w:tc>
        <w:tc>
          <w:tcPr>
            <w:tcW w:w="4584" w:type="dxa"/>
            <w:tcBorders>
              <w:top w:val="single" w:sz="4" w:space="0" w:color="000000"/>
              <w:left w:val="single" w:sz="4" w:space="0" w:color="000000"/>
              <w:bottom w:val="single" w:sz="4" w:space="0" w:color="000000"/>
              <w:right w:val="single" w:sz="4" w:space="0" w:color="000000"/>
            </w:tcBorders>
          </w:tcPr>
          <w:p w14:paraId="1A186254" w14:textId="77777777" w:rsidR="00696C81" w:rsidRDefault="00696C81">
            <w:pPr>
              <w:pStyle w:val="TableParagraph"/>
              <w:spacing w:before="6"/>
              <w:rPr>
                <w:rFonts w:ascii="Arial"/>
                <w:b/>
                <w:sz w:val="19"/>
              </w:rPr>
            </w:pPr>
          </w:p>
          <w:p w14:paraId="3480F53A" w14:textId="77777777" w:rsidR="00696C81" w:rsidRDefault="00696C81">
            <w:pPr>
              <w:pStyle w:val="TableParagraph"/>
              <w:ind w:left="491"/>
              <w:rPr>
                <w:rFonts w:ascii="Arial"/>
                <w:b/>
                <w:sz w:val="18"/>
              </w:rPr>
            </w:pPr>
            <w:r>
              <w:rPr>
                <w:rFonts w:ascii="Arial"/>
                <w:b/>
                <w:sz w:val="18"/>
              </w:rPr>
              <w:t>Town Code No:</w:t>
            </w:r>
          </w:p>
        </w:tc>
      </w:tr>
      <w:tr w:rsidR="00696C81" w14:paraId="75424F93" w14:textId="77777777">
        <w:trPr>
          <w:trHeight w:hRule="exact" w:val="442"/>
        </w:trPr>
        <w:tc>
          <w:tcPr>
            <w:tcW w:w="5918" w:type="dxa"/>
            <w:gridSpan w:val="3"/>
          </w:tcPr>
          <w:p w14:paraId="5B1F3828" w14:textId="77777777" w:rsidR="00696C81" w:rsidRDefault="00696C81">
            <w:pPr>
              <w:pStyle w:val="TableParagraph"/>
              <w:spacing w:before="10"/>
              <w:rPr>
                <w:rFonts w:ascii="Arial"/>
                <w:b/>
                <w:sz w:val="18"/>
              </w:rPr>
            </w:pPr>
          </w:p>
          <w:p w14:paraId="57BA2E32" w14:textId="77777777" w:rsidR="00696C81" w:rsidRDefault="00696C81">
            <w:pPr>
              <w:pStyle w:val="TableParagraph"/>
              <w:tabs>
                <w:tab w:val="left" w:pos="2745"/>
                <w:tab w:val="left" w:pos="3880"/>
              </w:tabs>
              <w:ind w:left="108"/>
              <w:rPr>
                <w:rFonts w:ascii="Arial"/>
                <w:sz w:val="18"/>
              </w:rPr>
            </w:pPr>
            <w:r>
              <w:rPr>
                <w:rFonts w:ascii="Arial"/>
                <w:b/>
                <w:sz w:val="18"/>
              </w:rPr>
              <w:t>Medicaid</w:t>
            </w:r>
            <w:r>
              <w:rPr>
                <w:rFonts w:ascii="Arial"/>
                <w:b/>
                <w:spacing w:val="-3"/>
                <w:sz w:val="18"/>
              </w:rPr>
              <w:t xml:space="preserve"> </w:t>
            </w:r>
            <w:r>
              <w:rPr>
                <w:rFonts w:ascii="Arial"/>
                <w:b/>
                <w:sz w:val="18"/>
              </w:rPr>
              <w:t>Provider</w:t>
            </w:r>
            <w:r>
              <w:rPr>
                <w:rFonts w:ascii="Arial"/>
                <w:b/>
                <w:spacing w:val="-4"/>
                <w:sz w:val="18"/>
              </w:rPr>
              <w:t xml:space="preserve"> </w:t>
            </w:r>
            <w:r>
              <w:rPr>
                <w:rFonts w:ascii="Arial"/>
                <w:b/>
                <w:sz w:val="18"/>
              </w:rPr>
              <w:t>Status:</w:t>
            </w:r>
            <w:r>
              <w:rPr>
                <w:rFonts w:ascii="Arial"/>
                <w:b/>
                <w:sz w:val="18"/>
              </w:rPr>
              <w:tab/>
            </w:r>
            <w:r>
              <w:rPr>
                <w:rFonts w:ascii="Arial"/>
                <w:sz w:val="18"/>
              </w:rPr>
              <w:t>YES</w:t>
            </w:r>
            <w:r>
              <w:rPr>
                <w:rFonts w:ascii="Arial"/>
                <w:sz w:val="18"/>
              </w:rPr>
              <w:tab/>
              <w:t>NO</w:t>
            </w:r>
          </w:p>
        </w:tc>
        <w:tc>
          <w:tcPr>
            <w:tcW w:w="4584" w:type="dxa"/>
            <w:tcBorders>
              <w:top w:val="single" w:sz="4" w:space="0" w:color="000000"/>
              <w:bottom w:val="single" w:sz="4" w:space="0" w:color="000000"/>
              <w:right w:val="single" w:sz="4" w:space="0" w:color="000000"/>
            </w:tcBorders>
          </w:tcPr>
          <w:p w14:paraId="1C8B21F0" w14:textId="77777777" w:rsidR="00696C81" w:rsidRDefault="00696C81">
            <w:pPr>
              <w:pStyle w:val="TableParagraph"/>
              <w:spacing w:before="6"/>
              <w:rPr>
                <w:rFonts w:ascii="Arial"/>
                <w:b/>
                <w:sz w:val="19"/>
              </w:rPr>
            </w:pPr>
          </w:p>
          <w:p w14:paraId="20A1ABA3" w14:textId="77777777" w:rsidR="00696C81" w:rsidRDefault="00696C81">
            <w:pPr>
              <w:pStyle w:val="TableParagraph"/>
              <w:ind w:left="256"/>
              <w:rPr>
                <w:rFonts w:ascii="Arial"/>
                <w:b/>
                <w:sz w:val="18"/>
              </w:rPr>
            </w:pPr>
            <w:r>
              <w:rPr>
                <w:rFonts w:ascii="Arial"/>
                <w:b/>
                <w:sz w:val="18"/>
              </w:rPr>
              <w:t>Medicaid Number:</w:t>
            </w:r>
          </w:p>
        </w:tc>
      </w:tr>
      <w:tr w:rsidR="00696C81" w14:paraId="4369B336" w14:textId="77777777">
        <w:trPr>
          <w:trHeight w:hRule="exact" w:val="462"/>
        </w:trPr>
        <w:tc>
          <w:tcPr>
            <w:tcW w:w="5918" w:type="dxa"/>
            <w:gridSpan w:val="3"/>
          </w:tcPr>
          <w:p w14:paraId="0BF39F8F" w14:textId="77777777" w:rsidR="00696C81" w:rsidRDefault="00696C81">
            <w:pPr>
              <w:pStyle w:val="TableParagraph"/>
              <w:spacing w:before="10"/>
              <w:rPr>
                <w:rFonts w:ascii="Arial"/>
                <w:b/>
                <w:sz w:val="18"/>
              </w:rPr>
            </w:pPr>
          </w:p>
          <w:p w14:paraId="1C3CECD2" w14:textId="77777777" w:rsidR="00696C81" w:rsidRDefault="00696C81">
            <w:pPr>
              <w:pStyle w:val="TableParagraph"/>
              <w:tabs>
                <w:tab w:val="left" w:pos="3655"/>
                <w:tab w:val="left" w:pos="4790"/>
              </w:tabs>
              <w:ind w:left="108"/>
              <w:rPr>
                <w:rFonts w:ascii="Arial"/>
                <w:sz w:val="18"/>
              </w:rPr>
            </w:pPr>
            <w:r>
              <w:rPr>
                <w:rFonts w:ascii="Arial"/>
                <w:b/>
                <w:sz w:val="18"/>
              </w:rPr>
              <w:t>Minority Business</w:t>
            </w:r>
            <w:r>
              <w:rPr>
                <w:rFonts w:ascii="Arial"/>
                <w:b/>
                <w:spacing w:val="-3"/>
                <w:sz w:val="18"/>
              </w:rPr>
              <w:t xml:space="preserve"> </w:t>
            </w:r>
            <w:r>
              <w:rPr>
                <w:rFonts w:ascii="Arial"/>
                <w:b/>
                <w:sz w:val="18"/>
              </w:rPr>
              <w:t>Enterprise</w:t>
            </w:r>
            <w:r>
              <w:rPr>
                <w:rFonts w:ascii="Arial"/>
                <w:b/>
                <w:spacing w:val="-2"/>
                <w:sz w:val="18"/>
              </w:rPr>
              <w:t xml:space="preserve"> </w:t>
            </w:r>
            <w:r>
              <w:rPr>
                <w:rFonts w:ascii="Arial"/>
                <w:b/>
                <w:sz w:val="18"/>
              </w:rPr>
              <w:t>(MBE):</w:t>
            </w:r>
            <w:r>
              <w:rPr>
                <w:rFonts w:ascii="Arial"/>
                <w:b/>
                <w:sz w:val="18"/>
              </w:rPr>
              <w:tab/>
            </w:r>
            <w:r>
              <w:rPr>
                <w:rFonts w:ascii="Arial"/>
                <w:sz w:val="18"/>
              </w:rPr>
              <w:t>YES</w:t>
            </w:r>
            <w:r>
              <w:rPr>
                <w:rFonts w:ascii="Arial"/>
                <w:sz w:val="18"/>
              </w:rPr>
              <w:tab/>
              <w:t>NO</w:t>
            </w:r>
          </w:p>
        </w:tc>
        <w:tc>
          <w:tcPr>
            <w:tcW w:w="4584" w:type="dxa"/>
            <w:tcBorders>
              <w:top w:val="single" w:sz="4" w:space="0" w:color="000000"/>
            </w:tcBorders>
          </w:tcPr>
          <w:p w14:paraId="6855ECC8" w14:textId="77777777" w:rsidR="00696C81" w:rsidRDefault="00696C81"/>
        </w:tc>
      </w:tr>
      <w:tr w:rsidR="00696C81" w14:paraId="554EBF6F" w14:textId="77777777">
        <w:trPr>
          <w:trHeight w:hRule="exact" w:val="239"/>
        </w:trPr>
        <w:tc>
          <w:tcPr>
            <w:tcW w:w="5918" w:type="dxa"/>
            <w:gridSpan w:val="3"/>
          </w:tcPr>
          <w:p w14:paraId="490CF070" w14:textId="77777777" w:rsidR="00696C81" w:rsidRDefault="00696C81">
            <w:pPr>
              <w:pStyle w:val="TableParagraph"/>
              <w:tabs>
                <w:tab w:val="left" w:pos="3674"/>
                <w:tab w:val="left" w:pos="4811"/>
              </w:tabs>
              <w:spacing w:before="31"/>
              <w:ind w:left="108"/>
              <w:rPr>
                <w:rFonts w:ascii="Arial"/>
                <w:sz w:val="18"/>
              </w:rPr>
            </w:pPr>
            <w:r>
              <w:rPr>
                <w:rFonts w:ascii="Arial"/>
                <w:b/>
                <w:sz w:val="18"/>
              </w:rPr>
              <w:t>Women Business</w:t>
            </w:r>
            <w:r>
              <w:rPr>
                <w:rFonts w:ascii="Arial"/>
                <w:b/>
                <w:spacing w:val="-4"/>
                <w:sz w:val="18"/>
              </w:rPr>
              <w:t xml:space="preserve"> </w:t>
            </w:r>
            <w:r>
              <w:rPr>
                <w:rFonts w:ascii="Arial"/>
                <w:b/>
                <w:sz w:val="18"/>
              </w:rPr>
              <w:t>Enterprise</w:t>
            </w:r>
            <w:r>
              <w:rPr>
                <w:rFonts w:ascii="Arial"/>
                <w:b/>
                <w:spacing w:val="-5"/>
                <w:sz w:val="18"/>
              </w:rPr>
              <w:t xml:space="preserve"> </w:t>
            </w:r>
            <w:r>
              <w:rPr>
                <w:rFonts w:ascii="Arial"/>
                <w:b/>
                <w:sz w:val="18"/>
              </w:rPr>
              <w:t>(WBE):</w:t>
            </w:r>
            <w:r>
              <w:rPr>
                <w:rFonts w:ascii="Arial"/>
                <w:b/>
                <w:sz w:val="18"/>
              </w:rPr>
              <w:tab/>
            </w:r>
            <w:r>
              <w:rPr>
                <w:rFonts w:ascii="Arial"/>
                <w:sz w:val="18"/>
              </w:rPr>
              <w:t>YES</w:t>
            </w:r>
            <w:r>
              <w:rPr>
                <w:rFonts w:ascii="Arial"/>
                <w:sz w:val="18"/>
              </w:rPr>
              <w:tab/>
              <w:t>NO</w:t>
            </w:r>
          </w:p>
        </w:tc>
        <w:tc>
          <w:tcPr>
            <w:tcW w:w="4584" w:type="dxa"/>
          </w:tcPr>
          <w:p w14:paraId="1070E004" w14:textId="77777777" w:rsidR="00696C81" w:rsidRDefault="00696C81"/>
        </w:tc>
      </w:tr>
    </w:tbl>
    <w:p w14:paraId="4912F830" w14:textId="77777777" w:rsidR="00696C81" w:rsidRPr="0032689B" w:rsidRDefault="00696C81" w:rsidP="00696C81">
      <w:pPr>
        <w:sectPr w:rsidR="00696C81" w:rsidRPr="0032689B" w:rsidSect="00AC7844">
          <w:footerReference w:type="default" r:id="rId32"/>
          <w:pgSz w:w="12240" w:h="15840"/>
          <w:pgMar w:top="900" w:right="720" w:bottom="860" w:left="720" w:header="715" w:footer="659" w:gutter="0"/>
          <w:cols w:space="720"/>
        </w:sectPr>
      </w:pPr>
    </w:p>
    <w:p w14:paraId="77C834BB" w14:textId="77777777" w:rsidR="00696C81" w:rsidRDefault="00696C81" w:rsidP="00696C81">
      <w:pPr>
        <w:pStyle w:val="BodyText"/>
        <w:spacing w:line="20" w:lineRule="exact"/>
        <w:ind w:left="100"/>
        <w:rPr>
          <w:sz w:val="2"/>
        </w:rPr>
      </w:pPr>
      <w:r>
        <w:rPr>
          <w:noProof/>
          <w:sz w:val="2"/>
        </w:rPr>
        <w:lastRenderedPageBreak/>
        <mc:AlternateContent>
          <mc:Choice Requires="wpg">
            <w:drawing>
              <wp:inline distT="0" distB="0" distL="0" distR="0" wp14:anchorId="24102263" wp14:editId="1A03F80C">
                <wp:extent cx="6349365" cy="3175"/>
                <wp:effectExtent l="3175" t="10795" r="10160" b="5080"/>
                <wp:docPr id="456828259" name="Group 456828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3175"/>
                          <a:chOff x="0" y="0"/>
                          <a:chExt cx="9999" cy="5"/>
                        </a:xfrm>
                      </wpg:grpSpPr>
                      <wps:wsp>
                        <wps:cNvPr id="1043985675" name="Line 588"/>
                        <wps:cNvCnPr>
                          <a:cxnSpLocks noChangeShapeType="1"/>
                        </wps:cNvCnPr>
                        <wps:spPr bwMode="auto">
                          <a:xfrm>
                            <a:off x="3" y="3"/>
                            <a:ext cx="9993"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394996A4">
              <v:group id="Group 456828259" style="width:499.95pt;height:.25pt;mso-position-horizontal-relative:char;mso-position-vertical-relative:line" coordsize="9999,5" o:spid="_x0000_s1026" w14:anchorId="4CC386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">
                <v:line id="Line 588" style="position:absolute;visibility:visible;mso-wrap-style:square" o:spid="_x0000_s1027" strokecolor="#818181" strokeweight=".08431mm" o:connectortype="straight" from="3,3" to="9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"/>
                <w10:anchorlock/>
              </v:group>
            </w:pict>
          </mc:Fallback>
        </mc:AlternateContent>
      </w:r>
    </w:p>
    <w:p w14:paraId="569BEE55" w14:textId="77777777" w:rsidR="00696C81" w:rsidRDefault="00696C81" w:rsidP="00696C81">
      <w:pPr>
        <w:pStyle w:val="BodyText"/>
        <w:spacing w:before="9"/>
        <w:rPr>
          <w:b/>
          <w:sz w:val="8"/>
        </w:rPr>
      </w:pPr>
    </w:p>
    <w:p w14:paraId="37130B38" w14:textId="77777777" w:rsidR="00696C81" w:rsidRPr="009A1976" w:rsidRDefault="00696C81" w:rsidP="005B1BCE">
      <w:pPr>
        <w:pStyle w:val="Heading3"/>
        <w:keepNext w:val="0"/>
        <w:keepLines w:val="0"/>
        <w:widowControl w:val="0"/>
        <w:numPr>
          <w:ilvl w:val="0"/>
          <w:numId w:val="40"/>
        </w:numPr>
        <w:tabs>
          <w:tab w:val="left" w:pos="851"/>
          <w:tab w:val="left" w:pos="853"/>
        </w:tabs>
        <w:autoSpaceDE w:val="0"/>
        <w:autoSpaceDN w:val="0"/>
        <w:spacing w:before="99"/>
        <w:ind w:hanging="720"/>
        <w:rPr>
          <w:rFonts w:ascii="Calibri" w:hAnsi="Calibri" w:cs="Calibri"/>
        </w:rPr>
      </w:pPr>
      <w:r w:rsidRPr="009A1976">
        <w:rPr>
          <w:rFonts w:ascii="Calibri" w:hAnsi="Calibri" w:cs="Calibri"/>
          <w:u w:val="thick"/>
        </w:rPr>
        <w:t>Budget Summary</w:t>
      </w:r>
      <w:r w:rsidRPr="009A1976">
        <w:rPr>
          <w:rFonts w:ascii="Calibri" w:hAnsi="Calibri" w:cs="Calibri"/>
          <w:spacing w:val="-8"/>
          <w:u w:val="thick"/>
        </w:rPr>
        <w:t xml:space="preserve"> </w:t>
      </w:r>
      <w:r w:rsidRPr="009A1976">
        <w:rPr>
          <w:rFonts w:ascii="Calibri" w:hAnsi="Calibri" w:cs="Calibri"/>
          <w:u w:val="thick"/>
        </w:rPr>
        <w:t>Instructions</w:t>
      </w:r>
    </w:p>
    <w:p w14:paraId="70A24319" w14:textId="77777777" w:rsidR="00696C81" w:rsidRPr="009A1976" w:rsidRDefault="00696C81" w:rsidP="005B1BCE">
      <w:pPr>
        <w:pStyle w:val="ListParagraph"/>
        <w:widowControl w:val="0"/>
        <w:numPr>
          <w:ilvl w:val="1"/>
          <w:numId w:val="40"/>
        </w:numPr>
        <w:tabs>
          <w:tab w:val="left" w:pos="1571"/>
          <w:tab w:val="left" w:pos="1573"/>
        </w:tabs>
        <w:autoSpaceDE w:val="0"/>
        <w:autoSpaceDN w:val="0"/>
        <w:spacing w:before="80" w:after="0" w:line="240" w:lineRule="auto"/>
        <w:ind w:hanging="720"/>
        <w:contextualSpacing w:val="0"/>
        <w:rPr>
          <w:rFonts w:cs="Calibri"/>
          <w:b/>
        </w:rPr>
      </w:pPr>
      <w:r w:rsidRPr="009A1976">
        <w:rPr>
          <w:rFonts w:cs="Calibri"/>
          <w:b/>
        </w:rPr>
        <w:t>Position Schedule</w:t>
      </w:r>
      <w:r w:rsidRPr="009A1976">
        <w:rPr>
          <w:rFonts w:cs="Calibri"/>
          <w:b/>
          <w:spacing w:val="-6"/>
        </w:rPr>
        <w:t xml:space="preserve"> </w:t>
      </w:r>
      <w:r w:rsidRPr="009A1976">
        <w:rPr>
          <w:rFonts w:cs="Calibri"/>
          <w:b/>
        </w:rPr>
        <w:t>#2a</w:t>
      </w:r>
    </w:p>
    <w:p w14:paraId="1BF51B88" w14:textId="77777777" w:rsidR="00696C81" w:rsidRPr="009A1976" w:rsidRDefault="00696C81" w:rsidP="005B1BCE">
      <w:pPr>
        <w:pStyle w:val="Heading4"/>
        <w:keepNext w:val="0"/>
        <w:widowControl w:val="0"/>
        <w:numPr>
          <w:ilvl w:val="2"/>
          <w:numId w:val="40"/>
        </w:numPr>
        <w:tabs>
          <w:tab w:val="left" w:pos="2291"/>
          <w:tab w:val="left" w:pos="2293"/>
        </w:tabs>
        <w:autoSpaceDE w:val="0"/>
        <w:autoSpaceDN w:val="0"/>
        <w:spacing w:before="80"/>
        <w:ind w:hanging="720"/>
        <w:rPr>
          <w:rFonts w:ascii="Calibri" w:hAnsi="Calibri" w:cs="Calibri"/>
        </w:rPr>
      </w:pPr>
      <w:r w:rsidRPr="009A1976">
        <w:rPr>
          <w:rFonts w:ascii="Calibri" w:hAnsi="Calibri" w:cs="Calibri"/>
        </w:rPr>
        <w:t>Complete the schedule for all positions to be funded even if currently</w:t>
      </w:r>
      <w:r w:rsidRPr="009A1976">
        <w:rPr>
          <w:rFonts w:ascii="Calibri" w:hAnsi="Calibri" w:cs="Calibri"/>
          <w:spacing w:val="-23"/>
        </w:rPr>
        <w:t xml:space="preserve"> </w:t>
      </w:r>
      <w:r w:rsidRPr="009A1976">
        <w:rPr>
          <w:rFonts w:ascii="Calibri" w:hAnsi="Calibri" w:cs="Calibri"/>
        </w:rPr>
        <w:t>vacant.</w:t>
      </w:r>
    </w:p>
    <w:p w14:paraId="252DF737" w14:textId="77777777" w:rsidR="00696C81" w:rsidRPr="009A1976" w:rsidRDefault="00696C81" w:rsidP="005B1BCE">
      <w:pPr>
        <w:pStyle w:val="ListParagraph"/>
        <w:widowControl w:val="0"/>
        <w:numPr>
          <w:ilvl w:val="2"/>
          <w:numId w:val="40"/>
        </w:numPr>
        <w:tabs>
          <w:tab w:val="left" w:pos="2291"/>
          <w:tab w:val="left" w:pos="2293"/>
        </w:tabs>
        <w:autoSpaceDE w:val="0"/>
        <w:autoSpaceDN w:val="0"/>
        <w:spacing w:before="77" w:after="0" w:line="240" w:lineRule="auto"/>
        <w:ind w:right="297" w:hanging="720"/>
        <w:contextualSpacing w:val="0"/>
        <w:rPr>
          <w:rFonts w:cs="Calibri"/>
        </w:rPr>
      </w:pPr>
      <w:r w:rsidRPr="009A1976">
        <w:rPr>
          <w:rFonts w:cs="Calibri"/>
        </w:rPr>
        <w:t>Complete one Position Schedule #2a for each Program/Fund to be included in the</w:t>
      </w:r>
      <w:r w:rsidRPr="009A1976">
        <w:rPr>
          <w:rFonts w:cs="Calibri"/>
          <w:spacing w:val="-3"/>
        </w:rPr>
        <w:t xml:space="preserve"> </w:t>
      </w:r>
      <w:r w:rsidRPr="009A1976">
        <w:rPr>
          <w:rFonts w:cs="Calibri"/>
        </w:rPr>
        <w:t>Budget.</w:t>
      </w:r>
    </w:p>
    <w:p w14:paraId="6F71C568" w14:textId="77777777" w:rsidR="00696C81" w:rsidRPr="009A1976" w:rsidRDefault="00696C81" w:rsidP="005B1BCE">
      <w:pPr>
        <w:pStyle w:val="ListParagraph"/>
        <w:widowControl w:val="0"/>
        <w:numPr>
          <w:ilvl w:val="1"/>
          <w:numId w:val="40"/>
        </w:numPr>
        <w:tabs>
          <w:tab w:val="left" w:pos="1571"/>
          <w:tab w:val="left" w:pos="1573"/>
        </w:tabs>
        <w:autoSpaceDE w:val="0"/>
        <w:autoSpaceDN w:val="0"/>
        <w:spacing w:before="80" w:after="0" w:line="240" w:lineRule="auto"/>
        <w:ind w:hanging="720"/>
        <w:contextualSpacing w:val="0"/>
        <w:rPr>
          <w:rFonts w:cs="Calibri"/>
        </w:rPr>
      </w:pPr>
      <w:r w:rsidRPr="009A1976">
        <w:rPr>
          <w:rFonts w:cs="Calibri"/>
          <w:b/>
        </w:rPr>
        <w:t xml:space="preserve">Personnel </w:t>
      </w:r>
      <w:r w:rsidRPr="009A1976">
        <w:rPr>
          <w:rFonts w:cs="Calibri"/>
        </w:rPr>
        <w:t>(lines #1 -</w:t>
      </w:r>
      <w:r w:rsidRPr="009A1976">
        <w:rPr>
          <w:rFonts w:cs="Calibri"/>
          <w:spacing w:val="-4"/>
        </w:rPr>
        <w:t xml:space="preserve"> </w:t>
      </w:r>
      <w:r w:rsidRPr="009A1976">
        <w:rPr>
          <w:rFonts w:cs="Calibri"/>
          <w:spacing w:val="-3"/>
        </w:rPr>
        <w:t>#2)</w:t>
      </w:r>
    </w:p>
    <w:p w14:paraId="7AAF0B1B" w14:textId="77777777" w:rsidR="00696C81" w:rsidRPr="009A1976" w:rsidRDefault="00696C81" w:rsidP="005B1BCE">
      <w:pPr>
        <w:pStyle w:val="Heading4"/>
        <w:keepNext w:val="0"/>
        <w:widowControl w:val="0"/>
        <w:numPr>
          <w:ilvl w:val="2"/>
          <w:numId w:val="40"/>
        </w:numPr>
        <w:tabs>
          <w:tab w:val="left" w:pos="2291"/>
          <w:tab w:val="left" w:pos="2293"/>
        </w:tabs>
        <w:autoSpaceDE w:val="0"/>
        <w:autoSpaceDN w:val="0"/>
        <w:spacing w:before="78"/>
        <w:ind w:right="934" w:hanging="720"/>
        <w:rPr>
          <w:rFonts w:ascii="Calibri" w:hAnsi="Calibri" w:cs="Calibri"/>
        </w:rPr>
      </w:pPr>
      <w:r w:rsidRPr="009A1976">
        <w:rPr>
          <w:rFonts w:ascii="Calibri" w:hAnsi="Calibri" w:cs="Calibri"/>
        </w:rPr>
        <w:t>Line #1 Salary and Wages: Enter the total salary charged, as listed on Position Schedule</w:t>
      </w:r>
      <w:r w:rsidRPr="009A1976">
        <w:rPr>
          <w:rFonts w:ascii="Calibri" w:hAnsi="Calibri" w:cs="Calibri"/>
          <w:spacing w:val="-7"/>
        </w:rPr>
        <w:t xml:space="preserve"> </w:t>
      </w:r>
      <w:r w:rsidRPr="009A1976">
        <w:rPr>
          <w:rFonts w:ascii="Calibri" w:hAnsi="Calibri" w:cs="Calibri"/>
        </w:rPr>
        <w:t>2a.</w:t>
      </w:r>
    </w:p>
    <w:p w14:paraId="284A1368" w14:textId="77777777" w:rsidR="00696C81" w:rsidRPr="009A1976" w:rsidRDefault="00696C81" w:rsidP="005B1BCE">
      <w:pPr>
        <w:pStyle w:val="ListParagraph"/>
        <w:widowControl w:val="0"/>
        <w:numPr>
          <w:ilvl w:val="2"/>
          <w:numId w:val="40"/>
        </w:numPr>
        <w:tabs>
          <w:tab w:val="left" w:pos="2291"/>
          <w:tab w:val="left" w:pos="2293"/>
        </w:tabs>
        <w:autoSpaceDE w:val="0"/>
        <w:autoSpaceDN w:val="0"/>
        <w:spacing w:before="78" w:after="0" w:line="240" w:lineRule="auto"/>
        <w:ind w:right="212" w:hanging="720"/>
        <w:contextualSpacing w:val="0"/>
        <w:rPr>
          <w:rFonts w:cs="Calibri"/>
        </w:rPr>
      </w:pPr>
      <w:r w:rsidRPr="009A1976">
        <w:rPr>
          <w:rFonts w:cs="Calibri"/>
        </w:rPr>
        <w:t xml:space="preserve">Line #2 </w:t>
      </w:r>
      <w:r w:rsidRPr="009A1976">
        <w:rPr>
          <w:rFonts w:cs="Calibri"/>
          <w:b/>
        </w:rPr>
        <w:t xml:space="preserve">Fringe Benefits Line: </w:t>
      </w:r>
      <w:r w:rsidRPr="009A1976">
        <w:rPr>
          <w:rFonts w:cs="Calibri"/>
        </w:rPr>
        <w:t>Enter the total fringe benefits charged, as listed on Position Schedule</w:t>
      </w:r>
      <w:r w:rsidRPr="009A1976">
        <w:rPr>
          <w:rFonts w:cs="Calibri"/>
          <w:spacing w:val="-8"/>
        </w:rPr>
        <w:t xml:space="preserve"> </w:t>
      </w:r>
      <w:r w:rsidRPr="009A1976">
        <w:rPr>
          <w:rFonts w:cs="Calibri"/>
        </w:rPr>
        <w:t>2a.</w:t>
      </w:r>
    </w:p>
    <w:p w14:paraId="3CD7355A" w14:textId="77777777" w:rsidR="00696C81" w:rsidRPr="009A1976" w:rsidRDefault="00696C81" w:rsidP="005B1BCE">
      <w:pPr>
        <w:pStyle w:val="ListParagraph"/>
        <w:widowControl w:val="0"/>
        <w:numPr>
          <w:ilvl w:val="1"/>
          <w:numId w:val="40"/>
        </w:numPr>
        <w:tabs>
          <w:tab w:val="left" w:pos="1572"/>
          <w:tab w:val="left" w:pos="1573"/>
        </w:tabs>
        <w:autoSpaceDE w:val="0"/>
        <w:autoSpaceDN w:val="0"/>
        <w:spacing w:before="78" w:after="0" w:line="240" w:lineRule="auto"/>
        <w:ind w:right="958" w:hanging="720"/>
        <w:contextualSpacing w:val="0"/>
        <w:rPr>
          <w:rFonts w:cs="Calibri"/>
        </w:rPr>
      </w:pPr>
      <w:r w:rsidRPr="009A1976">
        <w:rPr>
          <w:rFonts w:cs="Calibri"/>
        </w:rPr>
        <w:t xml:space="preserve">Line #8 </w:t>
      </w:r>
      <w:r w:rsidRPr="009A1976">
        <w:rPr>
          <w:rFonts w:cs="Calibri"/>
          <w:b/>
        </w:rPr>
        <w:t xml:space="preserve">Contractual (Subcontracts): </w:t>
      </w:r>
      <w:r w:rsidRPr="009A1976">
        <w:rPr>
          <w:rFonts w:cs="Calibri"/>
        </w:rPr>
        <w:t>Provide the total of all subcontracts and complete Subcontractor</w:t>
      </w:r>
      <w:r w:rsidRPr="009A1976">
        <w:rPr>
          <w:rFonts w:cs="Calibri"/>
          <w:spacing w:val="-14"/>
        </w:rPr>
        <w:t xml:space="preserve"> </w:t>
      </w:r>
      <w:r w:rsidRPr="009A1976">
        <w:rPr>
          <w:rFonts w:cs="Calibri"/>
        </w:rPr>
        <w:t>Schedule.</w:t>
      </w:r>
    </w:p>
    <w:p w14:paraId="27269CDB" w14:textId="77777777" w:rsidR="00696C81" w:rsidRPr="009A1976" w:rsidRDefault="00696C81" w:rsidP="005B1BCE">
      <w:pPr>
        <w:pStyle w:val="Heading4"/>
        <w:keepNext w:val="0"/>
        <w:widowControl w:val="0"/>
        <w:numPr>
          <w:ilvl w:val="1"/>
          <w:numId w:val="40"/>
        </w:numPr>
        <w:tabs>
          <w:tab w:val="left" w:pos="1572"/>
          <w:tab w:val="left" w:pos="1573"/>
        </w:tabs>
        <w:autoSpaceDE w:val="0"/>
        <w:autoSpaceDN w:val="0"/>
        <w:spacing w:before="80"/>
        <w:ind w:hanging="720"/>
        <w:rPr>
          <w:rFonts w:ascii="Calibri" w:hAnsi="Calibri" w:cs="Calibri"/>
        </w:rPr>
      </w:pPr>
      <w:r w:rsidRPr="009A1976">
        <w:rPr>
          <w:rFonts w:ascii="Calibri" w:hAnsi="Calibri" w:cs="Calibri"/>
        </w:rPr>
        <w:t>Lines #3 - #7, #9, and #10:  Complete categories as</w:t>
      </w:r>
      <w:r w:rsidRPr="009A1976">
        <w:rPr>
          <w:rFonts w:ascii="Calibri" w:hAnsi="Calibri" w:cs="Calibri"/>
          <w:spacing w:val="-25"/>
        </w:rPr>
        <w:t xml:space="preserve"> </w:t>
      </w:r>
      <w:r w:rsidRPr="009A1976">
        <w:rPr>
          <w:rFonts w:ascii="Calibri" w:hAnsi="Calibri" w:cs="Calibri"/>
        </w:rPr>
        <w:t>appropriate,</w:t>
      </w:r>
    </w:p>
    <w:p w14:paraId="0F5C4B43" w14:textId="77777777" w:rsidR="00696C81" w:rsidRPr="009A1976" w:rsidRDefault="00696C81" w:rsidP="005B1BCE">
      <w:pPr>
        <w:pStyle w:val="ListParagraph"/>
        <w:widowControl w:val="0"/>
        <w:numPr>
          <w:ilvl w:val="1"/>
          <w:numId w:val="40"/>
        </w:numPr>
        <w:tabs>
          <w:tab w:val="left" w:pos="1572"/>
          <w:tab w:val="left" w:pos="1573"/>
        </w:tabs>
        <w:autoSpaceDE w:val="0"/>
        <w:autoSpaceDN w:val="0"/>
        <w:spacing w:before="77" w:after="0" w:line="240" w:lineRule="auto"/>
        <w:ind w:right="821" w:hanging="720"/>
        <w:contextualSpacing w:val="0"/>
        <w:rPr>
          <w:rFonts w:cs="Calibri"/>
        </w:rPr>
      </w:pPr>
      <w:r w:rsidRPr="009A1976">
        <w:rPr>
          <w:rFonts w:cs="Calibri"/>
        </w:rPr>
        <w:t>Line #11: Other Expenses are any other types of expense that do not fit into the categories</w:t>
      </w:r>
      <w:r w:rsidRPr="009A1976">
        <w:rPr>
          <w:rFonts w:cs="Calibri"/>
          <w:spacing w:val="-6"/>
        </w:rPr>
        <w:t xml:space="preserve"> </w:t>
      </w:r>
      <w:r w:rsidRPr="009A1976">
        <w:rPr>
          <w:rFonts w:cs="Calibri"/>
        </w:rPr>
        <w:t>listed.</w:t>
      </w:r>
    </w:p>
    <w:p w14:paraId="62C00AAD" w14:textId="77777777" w:rsidR="00696C81" w:rsidRPr="009A1976" w:rsidRDefault="00696C81" w:rsidP="00696C81">
      <w:pPr>
        <w:spacing w:before="77"/>
        <w:ind w:left="1572" w:right="328"/>
        <w:rPr>
          <w:rFonts w:ascii="Calibri" w:hAnsi="Calibri" w:cs="Calibri"/>
        </w:rPr>
      </w:pPr>
      <w:r w:rsidRPr="009A1976">
        <w:rPr>
          <w:rFonts w:ascii="Calibri" w:hAnsi="Calibri" w:cs="Calibri"/>
          <w:sz w:val="22"/>
          <w:u w:val="single"/>
        </w:rPr>
        <w:t xml:space="preserve">For example: </w:t>
      </w:r>
      <w:r w:rsidRPr="009A1976">
        <w:rPr>
          <w:rFonts w:ascii="Calibri" w:hAnsi="Calibri" w:cs="Calibri"/>
          <w:sz w:val="22"/>
        </w:rPr>
        <w:t xml:space="preserve">Equipment. Please note that the state’s definition of </w:t>
      </w:r>
      <w:r w:rsidRPr="009A1976">
        <w:rPr>
          <w:rFonts w:ascii="Calibri" w:hAnsi="Calibri" w:cs="Calibri"/>
          <w:sz w:val="22"/>
          <w:u w:val="single"/>
        </w:rPr>
        <w:t>equipment is tangible personal property with a normal useful life of at least one year and a value of at least $5,000 or more.</w:t>
      </w:r>
    </w:p>
    <w:p w14:paraId="7C6677AB" w14:textId="77777777" w:rsidR="00696C81" w:rsidRPr="009A1976" w:rsidRDefault="00696C81" w:rsidP="005B1BCE">
      <w:pPr>
        <w:pStyle w:val="ListParagraph"/>
        <w:widowControl w:val="0"/>
        <w:numPr>
          <w:ilvl w:val="1"/>
          <w:numId w:val="40"/>
        </w:numPr>
        <w:tabs>
          <w:tab w:val="left" w:pos="1571"/>
          <w:tab w:val="left" w:pos="1573"/>
        </w:tabs>
        <w:autoSpaceDE w:val="0"/>
        <w:autoSpaceDN w:val="0"/>
        <w:spacing w:before="118" w:after="0" w:line="240" w:lineRule="auto"/>
        <w:ind w:right="234" w:hanging="720"/>
        <w:contextualSpacing w:val="0"/>
        <w:rPr>
          <w:rFonts w:cs="Calibri"/>
          <w:b/>
        </w:rPr>
      </w:pPr>
      <w:r w:rsidRPr="009A1976">
        <w:rPr>
          <w:rFonts w:cs="Calibri"/>
          <w:b/>
        </w:rPr>
        <w:t xml:space="preserve">Audit Costs:  </w:t>
      </w:r>
      <w:r w:rsidRPr="009A1976">
        <w:rPr>
          <w:rFonts w:cs="Calibri"/>
        </w:rPr>
        <w:t xml:space="preserve">The cost of audits made in accordance with OMB Circular A133 (Federal Single Audit) are allowable charges to Federal awards. The cost of State Single Audits (CGS 4-23 to 4-236) are allowable charges to State awards. Audit costs are allowable to the extent that they represent a pro-rata share of the cost of such audit. Audit costs charged to Department of Public Health contracts </w:t>
      </w:r>
      <w:r w:rsidRPr="009A1976">
        <w:rPr>
          <w:rFonts w:cs="Calibri"/>
          <w:b/>
          <w:u w:val="thick"/>
        </w:rPr>
        <w:t>must be budgeted, reported and justified as an audit cost line item within the Administrative and General Cost</w:t>
      </w:r>
      <w:r w:rsidRPr="009A1976">
        <w:rPr>
          <w:rFonts w:cs="Calibri"/>
          <w:b/>
          <w:spacing w:val="-14"/>
          <w:u w:val="thick"/>
        </w:rPr>
        <w:t xml:space="preserve"> </w:t>
      </w:r>
      <w:r w:rsidRPr="009A1976">
        <w:rPr>
          <w:rFonts w:cs="Calibri"/>
          <w:b/>
          <w:u w:val="thick"/>
        </w:rPr>
        <w:t>category.</w:t>
      </w:r>
    </w:p>
    <w:p w14:paraId="0209DFC0" w14:textId="77777777" w:rsidR="00696C81" w:rsidRPr="009A1976" w:rsidRDefault="00696C81" w:rsidP="005B1BCE">
      <w:pPr>
        <w:pStyle w:val="ListParagraph"/>
        <w:widowControl w:val="0"/>
        <w:numPr>
          <w:ilvl w:val="1"/>
          <w:numId w:val="40"/>
        </w:numPr>
        <w:tabs>
          <w:tab w:val="left" w:pos="1571"/>
          <w:tab w:val="left" w:pos="1573"/>
        </w:tabs>
        <w:autoSpaceDE w:val="0"/>
        <w:autoSpaceDN w:val="0"/>
        <w:spacing w:before="78" w:after="0" w:line="240" w:lineRule="auto"/>
        <w:ind w:hanging="720"/>
        <w:contextualSpacing w:val="0"/>
        <w:rPr>
          <w:rFonts w:cs="Calibri"/>
        </w:rPr>
      </w:pPr>
      <w:r w:rsidRPr="009A1976">
        <w:rPr>
          <w:rFonts w:cs="Calibri"/>
          <w:b/>
        </w:rPr>
        <w:t xml:space="preserve">Administrative and General Costs, </w:t>
      </w:r>
      <w:r w:rsidRPr="009A1976">
        <w:rPr>
          <w:rFonts w:cs="Calibri"/>
        </w:rPr>
        <w:t>Line Item</w:t>
      </w:r>
      <w:r w:rsidRPr="009A1976">
        <w:rPr>
          <w:rFonts w:cs="Calibri"/>
          <w:spacing w:val="-17"/>
        </w:rPr>
        <w:t xml:space="preserve"> </w:t>
      </w:r>
      <w:r w:rsidRPr="009A1976">
        <w:rPr>
          <w:rFonts w:cs="Calibri"/>
        </w:rPr>
        <w:t>#12</w:t>
      </w:r>
    </w:p>
    <w:p w14:paraId="4FD96958" w14:textId="77777777" w:rsidR="00696C81" w:rsidRPr="009A1976" w:rsidRDefault="00696C81" w:rsidP="005B1BCE">
      <w:pPr>
        <w:pStyle w:val="Heading4"/>
        <w:keepNext w:val="0"/>
        <w:widowControl w:val="0"/>
        <w:numPr>
          <w:ilvl w:val="2"/>
          <w:numId w:val="40"/>
        </w:numPr>
        <w:tabs>
          <w:tab w:val="left" w:pos="2291"/>
          <w:tab w:val="left" w:pos="2293"/>
        </w:tabs>
        <w:autoSpaceDE w:val="0"/>
        <w:autoSpaceDN w:val="0"/>
        <w:spacing w:before="78"/>
        <w:ind w:right="308" w:hanging="720"/>
        <w:rPr>
          <w:rFonts w:ascii="Calibri" w:hAnsi="Calibri" w:cs="Calibri"/>
        </w:rPr>
      </w:pPr>
      <w:r w:rsidRPr="009A1976">
        <w:rPr>
          <w:rFonts w:ascii="Calibri" w:hAnsi="Calibri" w:cs="Calibri"/>
        </w:rPr>
        <w:t xml:space="preserve">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management information systems, proportional office costs such as building occupancy, telephone, equipment, and office supplies. Please review the OPM website on Cost Standards for more information at: </w:t>
      </w:r>
      <w:hyperlink r:id="rId33">
        <w:r w:rsidRPr="009A1976">
          <w:rPr>
            <w:rFonts w:ascii="Calibri" w:hAnsi="Calibri" w:cs="Calibri"/>
            <w:color w:val="0000FF"/>
            <w:u w:val="single" w:color="0000FF"/>
          </w:rPr>
          <w:t>http://www.opm.state.ct.us/finance/pos_standards/coststandards.htm</w:t>
        </w:r>
      </w:hyperlink>
      <w:r w:rsidRPr="009A1976">
        <w:rPr>
          <w:rFonts w:ascii="Calibri" w:hAnsi="Calibri" w:cs="Calibri"/>
        </w:rPr>
        <w:t>.</w:t>
      </w:r>
    </w:p>
    <w:p w14:paraId="62AB2F55" w14:textId="77777777" w:rsidR="00696C81" w:rsidRPr="009A1976" w:rsidRDefault="00696C81" w:rsidP="005B1BCE">
      <w:pPr>
        <w:pStyle w:val="ListParagraph"/>
        <w:widowControl w:val="0"/>
        <w:numPr>
          <w:ilvl w:val="2"/>
          <w:numId w:val="40"/>
        </w:numPr>
        <w:tabs>
          <w:tab w:val="left" w:pos="2291"/>
          <w:tab w:val="left" w:pos="2293"/>
        </w:tabs>
        <w:autoSpaceDE w:val="0"/>
        <w:autoSpaceDN w:val="0"/>
        <w:spacing w:before="78" w:after="0" w:line="240" w:lineRule="auto"/>
        <w:ind w:right="357" w:hanging="720"/>
        <w:contextualSpacing w:val="0"/>
        <w:rPr>
          <w:rFonts w:cs="Calibri"/>
        </w:rPr>
      </w:pPr>
      <w:r w:rsidRPr="009A1976">
        <w:rPr>
          <w:rFonts w:cs="Calibri"/>
          <w:b/>
        </w:rPr>
        <w:t xml:space="preserve">Administrative and General Costs </w:t>
      </w:r>
      <w:r w:rsidRPr="009A1976">
        <w:rPr>
          <w:rFonts w:cs="Calibri"/>
        </w:rPr>
        <w:t>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w:t>
      </w:r>
      <w:r w:rsidRPr="009A1976">
        <w:rPr>
          <w:rFonts w:cs="Calibri"/>
          <w:spacing w:val="-22"/>
        </w:rPr>
        <w:t xml:space="preserve"> </w:t>
      </w:r>
      <w:r w:rsidRPr="009A1976">
        <w:rPr>
          <w:rFonts w:cs="Calibri"/>
        </w:rPr>
        <w:t>Cost.</w:t>
      </w:r>
    </w:p>
    <w:p w14:paraId="5C43C2F8" w14:textId="77777777" w:rsidR="00696C81" w:rsidRPr="009A1976" w:rsidRDefault="00696C81" w:rsidP="005B1BCE">
      <w:pPr>
        <w:pStyle w:val="ListParagraph"/>
        <w:widowControl w:val="0"/>
        <w:numPr>
          <w:ilvl w:val="1"/>
          <w:numId w:val="40"/>
        </w:numPr>
        <w:tabs>
          <w:tab w:val="left" w:pos="1572"/>
          <w:tab w:val="left" w:pos="1573"/>
        </w:tabs>
        <w:autoSpaceDE w:val="0"/>
        <w:autoSpaceDN w:val="0"/>
        <w:spacing w:before="75" w:after="0" w:line="240" w:lineRule="auto"/>
        <w:ind w:right="247" w:hanging="720"/>
        <w:contextualSpacing w:val="0"/>
        <w:jc w:val="both"/>
        <w:rPr>
          <w:rFonts w:cs="Calibri"/>
        </w:rPr>
      </w:pPr>
      <w:r w:rsidRPr="009A1976">
        <w:rPr>
          <w:rFonts w:cs="Calibri"/>
          <w:b/>
        </w:rPr>
        <w:t xml:space="preserve">Other Program Income </w:t>
      </w:r>
      <w:r w:rsidRPr="009A1976">
        <w:rPr>
          <w:rFonts w:cs="Calibri"/>
        </w:rPr>
        <w:t>list any other program income, if appropriate, such as in-kind contributions, fees collected, or other funding sources and include brief explanation on Budget</w:t>
      </w:r>
      <w:r w:rsidRPr="009A1976">
        <w:rPr>
          <w:rFonts w:cs="Calibri"/>
          <w:spacing w:val="-8"/>
        </w:rPr>
        <w:t xml:space="preserve"> </w:t>
      </w:r>
      <w:r w:rsidRPr="009A1976">
        <w:rPr>
          <w:rFonts w:cs="Calibri"/>
        </w:rPr>
        <w:t>Justification.</w:t>
      </w:r>
    </w:p>
    <w:p w14:paraId="2E9B7DEF" w14:textId="77777777" w:rsidR="00696C81" w:rsidRPr="009A1976" w:rsidRDefault="00696C81" w:rsidP="005B1BCE">
      <w:pPr>
        <w:pStyle w:val="ListParagraph"/>
        <w:widowControl w:val="0"/>
        <w:numPr>
          <w:ilvl w:val="1"/>
          <w:numId w:val="40"/>
        </w:numPr>
        <w:tabs>
          <w:tab w:val="left" w:pos="1572"/>
          <w:tab w:val="left" w:pos="1573"/>
        </w:tabs>
        <w:autoSpaceDE w:val="0"/>
        <w:autoSpaceDN w:val="0"/>
        <w:spacing w:before="77" w:after="0" w:line="242" w:lineRule="auto"/>
        <w:ind w:right="238" w:hanging="720"/>
        <w:contextualSpacing w:val="0"/>
        <w:rPr>
          <w:rFonts w:cs="Calibri"/>
        </w:rPr>
      </w:pPr>
      <w:r w:rsidRPr="009A1976">
        <w:rPr>
          <w:rFonts w:cs="Calibri"/>
          <w:b/>
        </w:rPr>
        <w:t xml:space="preserve">Multiple Funding Period Contracts: </w:t>
      </w:r>
      <w:r w:rsidRPr="009A1976">
        <w:rPr>
          <w:rFonts w:cs="Calibri"/>
        </w:rPr>
        <w:t>Please complete a full budget for each Funding Period of the contract, clearly indicating the Period on each form. Absent other instructions, assume level funding for the second</w:t>
      </w:r>
      <w:r w:rsidRPr="009A1976">
        <w:rPr>
          <w:rFonts w:cs="Calibri"/>
          <w:spacing w:val="-18"/>
        </w:rPr>
        <w:t xml:space="preserve"> </w:t>
      </w:r>
      <w:r w:rsidRPr="009A1976">
        <w:rPr>
          <w:rFonts w:cs="Calibri"/>
        </w:rPr>
        <w:t>year.</w:t>
      </w:r>
    </w:p>
    <w:p w14:paraId="1E3B0B80" w14:textId="77777777" w:rsidR="00696C81" w:rsidRPr="009A1976" w:rsidRDefault="00696C81" w:rsidP="00696C81">
      <w:pPr>
        <w:pStyle w:val="ListParagraph"/>
        <w:widowControl w:val="0"/>
        <w:tabs>
          <w:tab w:val="left" w:pos="1572"/>
          <w:tab w:val="left" w:pos="1573"/>
        </w:tabs>
        <w:autoSpaceDE w:val="0"/>
        <w:autoSpaceDN w:val="0"/>
        <w:spacing w:before="77" w:after="0" w:line="242" w:lineRule="auto"/>
        <w:ind w:left="1572" w:right="238"/>
        <w:contextualSpacing w:val="0"/>
        <w:rPr>
          <w:rFonts w:cs="Calibri"/>
          <w:b/>
        </w:rPr>
      </w:pPr>
    </w:p>
    <w:p w14:paraId="5A34E086" w14:textId="77777777" w:rsidR="00696C81" w:rsidRPr="009A1976" w:rsidRDefault="00696C81" w:rsidP="00696C81">
      <w:pPr>
        <w:pStyle w:val="ListParagraph"/>
        <w:widowControl w:val="0"/>
        <w:tabs>
          <w:tab w:val="left" w:pos="1572"/>
          <w:tab w:val="left" w:pos="1573"/>
        </w:tabs>
        <w:autoSpaceDE w:val="0"/>
        <w:autoSpaceDN w:val="0"/>
        <w:spacing w:before="77" w:after="0" w:line="242" w:lineRule="auto"/>
        <w:ind w:left="1572" w:right="238"/>
        <w:contextualSpacing w:val="0"/>
        <w:rPr>
          <w:rFonts w:cs="Calibri"/>
        </w:rPr>
      </w:pPr>
    </w:p>
    <w:p w14:paraId="39966945" w14:textId="77777777" w:rsidR="00696C81" w:rsidRDefault="00696C81" w:rsidP="00696C81">
      <w:pPr>
        <w:widowControl w:val="0"/>
        <w:tabs>
          <w:tab w:val="left" w:pos="851"/>
          <w:tab w:val="left" w:pos="853"/>
        </w:tabs>
        <w:autoSpaceDE w:val="0"/>
        <w:autoSpaceDN w:val="0"/>
        <w:spacing w:before="77"/>
        <w:rPr>
          <w:b/>
        </w:rPr>
      </w:pPr>
    </w:p>
    <w:p w14:paraId="5A5147D1" w14:textId="77777777" w:rsidR="00696C81" w:rsidRPr="001804A6" w:rsidRDefault="00696C81" w:rsidP="00696C81">
      <w:pPr>
        <w:widowControl w:val="0"/>
        <w:tabs>
          <w:tab w:val="left" w:pos="851"/>
          <w:tab w:val="left" w:pos="853"/>
        </w:tabs>
        <w:autoSpaceDE w:val="0"/>
        <w:autoSpaceDN w:val="0"/>
        <w:spacing w:before="77"/>
        <w:rPr>
          <w:b/>
        </w:rPr>
      </w:pPr>
    </w:p>
    <w:p w14:paraId="7B3D0F43" w14:textId="77777777" w:rsidR="00696C81" w:rsidRDefault="00696C81" w:rsidP="005B1BCE">
      <w:pPr>
        <w:pStyle w:val="ListParagraph"/>
        <w:widowControl w:val="0"/>
        <w:numPr>
          <w:ilvl w:val="0"/>
          <w:numId w:val="40"/>
        </w:numPr>
        <w:tabs>
          <w:tab w:val="left" w:pos="851"/>
          <w:tab w:val="left" w:pos="853"/>
        </w:tabs>
        <w:autoSpaceDE w:val="0"/>
        <w:autoSpaceDN w:val="0"/>
        <w:spacing w:before="77" w:after="0" w:line="240" w:lineRule="auto"/>
        <w:ind w:hanging="720"/>
        <w:contextualSpacing w:val="0"/>
        <w:rPr>
          <w:b/>
        </w:rPr>
      </w:pPr>
      <w:r>
        <w:rPr>
          <w:b/>
          <w:u w:val="thick"/>
        </w:rPr>
        <w:lastRenderedPageBreak/>
        <w:t>Budget Justification Schedule</w:t>
      </w:r>
      <w:r>
        <w:rPr>
          <w:b/>
          <w:spacing w:val="-8"/>
          <w:u w:val="thick"/>
        </w:rPr>
        <w:t xml:space="preserve"> </w:t>
      </w:r>
      <w:r>
        <w:rPr>
          <w:b/>
          <w:u w:val="thick"/>
        </w:rPr>
        <w:t>B</w:t>
      </w:r>
    </w:p>
    <w:p w14:paraId="707F8495" w14:textId="77777777" w:rsidR="00696C81" w:rsidRDefault="00696C81" w:rsidP="00696C81">
      <w:pPr>
        <w:pStyle w:val="BodyText"/>
        <w:spacing w:line="20" w:lineRule="exact"/>
        <w:ind w:left="100"/>
        <w:rPr>
          <w:sz w:val="2"/>
        </w:rPr>
      </w:pPr>
      <w:r>
        <w:rPr>
          <w:noProof/>
          <w:sz w:val="2"/>
        </w:rPr>
        <mc:AlternateContent>
          <mc:Choice Requires="wpg">
            <w:drawing>
              <wp:inline distT="0" distB="0" distL="0" distR="0" wp14:anchorId="254FB429" wp14:editId="7DBF4D87">
                <wp:extent cx="6349365" cy="3175"/>
                <wp:effectExtent l="3175" t="9525" r="10160" b="6350"/>
                <wp:docPr id="2145869262" name="Group 2145869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3175"/>
                          <a:chOff x="0" y="0"/>
                          <a:chExt cx="9999" cy="5"/>
                        </a:xfrm>
                      </wpg:grpSpPr>
                      <wps:wsp>
                        <wps:cNvPr id="558235927" name="Line 586"/>
                        <wps:cNvCnPr>
                          <a:cxnSpLocks noChangeShapeType="1"/>
                        </wps:cNvCnPr>
                        <wps:spPr bwMode="auto">
                          <a:xfrm>
                            <a:off x="3" y="3"/>
                            <a:ext cx="9993"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00CA7CC8">
              <v:group id="Group 2145869262" style="width:499.95pt;height:.25pt;mso-position-horizontal-relative:char;mso-position-vertical-relative:line" coordsize="9999,5" o:spid="_x0000_s1026" w14:anchorId="6D2F9C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">
                <v:line id="Line 586" style="position:absolute;visibility:visible;mso-wrap-style:square" o:spid="_x0000_s1027" strokecolor="#818181" strokeweight=".08431mm" o:connectortype="straight" from="3,3" to="9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"/>
                <w10:anchorlock/>
              </v:group>
            </w:pict>
          </mc:Fallback>
        </mc:AlternateContent>
      </w:r>
    </w:p>
    <w:p w14:paraId="670E4316" w14:textId="77777777" w:rsidR="00696C81" w:rsidRDefault="00696C81" w:rsidP="005B1BCE">
      <w:pPr>
        <w:pStyle w:val="ListParagraph"/>
        <w:widowControl w:val="0"/>
        <w:numPr>
          <w:ilvl w:val="1"/>
          <w:numId w:val="40"/>
        </w:numPr>
        <w:tabs>
          <w:tab w:val="left" w:pos="1571"/>
          <w:tab w:val="left" w:pos="1573"/>
        </w:tabs>
        <w:autoSpaceDE w:val="0"/>
        <w:autoSpaceDN w:val="0"/>
        <w:spacing w:before="73" w:after="0" w:line="242" w:lineRule="auto"/>
        <w:ind w:right="309"/>
        <w:contextualSpacing w:val="0"/>
      </w:pPr>
      <w:r>
        <w:t>Please provide a brief explanation for each line item listed on the Budget Summary. This must include a detailed breakdown of the components that make up the line item and any calculation used to compute the</w:t>
      </w:r>
      <w:r>
        <w:rPr>
          <w:spacing w:val="-15"/>
        </w:rPr>
        <w:t xml:space="preserve"> </w:t>
      </w:r>
      <w:r>
        <w:t>amount.</w:t>
      </w:r>
    </w:p>
    <w:p w14:paraId="29307FAE" w14:textId="77777777" w:rsidR="00696C81" w:rsidRDefault="00696C81" w:rsidP="00696C81">
      <w:pPr>
        <w:pStyle w:val="BodyText"/>
      </w:pPr>
    </w:p>
    <w:p w14:paraId="449F0423" w14:textId="77777777" w:rsidR="00696C81" w:rsidRDefault="00696C81" w:rsidP="00696C81">
      <w:pPr>
        <w:pStyle w:val="BodyText"/>
        <w:spacing w:before="4"/>
        <w:rPr>
          <w:sz w:val="15"/>
        </w:rPr>
      </w:pPr>
    </w:p>
    <w:tbl>
      <w:tblPr>
        <w:tblW w:w="0" w:type="auto"/>
        <w:tblInd w:w="1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28"/>
        <w:gridCol w:w="1116"/>
        <w:gridCol w:w="4320"/>
      </w:tblGrid>
      <w:tr w:rsidR="00696C81" w14:paraId="47DFE0A4" w14:textId="77777777">
        <w:trPr>
          <w:trHeight w:hRule="exact" w:val="269"/>
        </w:trPr>
        <w:tc>
          <w:tcPr>
            <w:tcW w:w="2628" w:type="dxa"/>
          </w:tcPr>
          <w:p w14:paraId="236E88F6" w14:textId="77777777" w:rsidR="00696C81" w:rsidRDefault="00696C81">
            <w:pPr>
              <w:pStyle w:val="TableParagraph"/>
              <w:spacing w:before="2"/>
              <w:ind w:left="100"/>
              <w:rPr>
                <w:rFonts w:ascii="Arial"/>
                <w:b/>
              </w:rPr>
            </w:pPr>
            <w:r>
              <w:rPr>
                <w:rFonts w:ascii="Arial"/>
                <w:b/>
              </w:rPr>
              <w:t>Line Item (Description)</w:t>
            </w:r>
          </w:p>
        </w:tc>
        <w:tc>
          <w:tcPr>
            <w:tcW w:w="1116" w:type="dxa"/>
          </w:tcPr>
          <w:p w14:paraId="6288FB77" w14:textId="77777777" w:rsidR="00696C81" w:rsidRDefault="00696C81">
            <w:pPr>
              <w:pStyle w:val="TableParagraph"/>
              <w:spacing w:before="2"/>
              <w:ind w:right="97"/>
              <w:jc w:val="right"/>
              <w:rPr>
                <w:rFonts w:ascii="Arial"/>
                <w:b/>
              </w:rPr>
            </w:pPr>
            <w:r>
              <w:rPr>
                <w:rFonts w:ascii="Arial"/>
                <w:b/>
              </w:rPr>
              <w:t>Amount</w:t>
            </w:r>
          </w:p>
        </w:tc>
        <w:tc>
          <w:tcPr>
            <w:tcW w:w="4320" w:type="dxa"/>
          </w:tcPr>
          <w:p w14:paraId="3C23E39D" w14:textId="77777777" w:rsidR="00696C81" w:rsidRDefault="00696C81">
            <w:pPr>
              <w:pStyle w:val="TableParagraph"/>
              <w:spacing w:before="2"/>
              <w:ind w:left="100"/>
              <w:rPr>
                <w:rFonts w:ascii="Arial"/>
                <w:b/>
              </w:rPr>
            </w:pPr>
            <w:r>
              <w:rPr>
                <w:rFonts w:ascii="Arial"/>
                <w:b/>
              </w:rPr>
              <w:t>Justification - Breakdown of Costs</w:t>
            </w:r>
          </w:p>
        </w:tc>
      </w:tr>
      <w:tr w:rsidR="00696C81" w14:paraId="5176DA7C" w14:textId="77777777">
        <w:trPr>
          <w:trHeight w:hRule="exact" w:val="521"/>
        </w:trPr>
        <w:tc>
          <w:tcPr>
            <w:tcW w:w="2628" w:type="dxa"/>
          </w:tcPr>
          <w:p w14:paraId="72B9CEEA" w14:textId="77777777" w:rsidR="00696C81" w:rsidRDefault="00696C81">
            <w:pPr>
              <w:pStyle w:val="TableParagraph"/>
              <w:ind w:left="100"/>
              <w:rPr>
                <w:rFonts w:ascii="Arial"/>
                <w:b/>
              </w:rPr>
            </w:pPr>
            <w:r>
              <w:rPr>
                <w:rFonts w:ascii="Arial"/>
                <w:b/>
              </w:rPr>
              <w:t>Travel</w:t>
            </w:r>
          </w:p>
        </w:tc>
        <w:tc>
          <w:tcPr>
            <w:tcW w:w="1116" w:type="dxa"/>
          </w:tcPr>
          <w:p w14:paraId="5D43D0F4" w14:textId="77777777" w:rsidR="00696C81" w:rsidRDefault="00696C81">
            <w:pPr>
              <w:pStyle w:val="TableParagraph"/>
              <w:ind w:right="99"/>
              <w:jc w:val="right"/>
              <w:rPr>
                <w:rFonts w:ascii="Arial"/>
              </w:rPr>
            </w:pPr>
            <w:r>
              <w:rPr>
                <w:rFonts w:ascii="Arial"/>
              </w:rPr>
              <w:t>$730</w:t>
            </w:r>
          </w:p>
        </w:tc>
        <w:tc>
          <w:tcPr>
            <w:tcW w:w="4320" w:type="dxa"/>
          </w:tcPr>
          <w:p w14:paraId="0DB41ADA" w14:textId="77777777" w:rsidR="00696C81" w:rsidRDefault="00696C81">
            <w:pPr>
              <w:pStyle w:val="TableParagraph"/>
              <w:ind w:left="100" w:right="174"/>
              <w:rPr>
                <w:rFonts w:ascii="Arial"/>
              </w:rPr>
            </w:pPr>
            <w:r>
              <w:rPr>
                <w:rFonts w:ascii="Arial"/>
              </w:rPr>
              <w:t>1,659 miles @ .44 = $730.00 outreach workers going to meetings and site visits.</w:t>
            </w:r>
          </w:p>
        </w:tc>
      </w:tr>
    </w:tbl>
    <w:p w14:paraId="57A8B737" w14:textId="77777777" w:rsidR="00696C81" w:rsidRDefault="00696C81" w:rsidP="00696C81">
      <w:pPr>
        <w:pStyle w:val="BodyText"/>
        <w:spacing w:before="4"/>
      </w:pPr>
    </w:p>
    <w:p w14:paraId="7E898F98" w14:textId="77777777" w:rsidR="00696C81" w:rsidRDefault="00696C81" w:rsidP="005B1BCE">
      <w:pPr>
        <w:pStyle w:val="ListParagraph"/>
        <w:widowControl w:val="0"/>
        <w:numPr>
          <w:ilvl w:val="1"/>
          <w:numId w:val="40"/>
        </w:numPr>
        <w:tabs>
          <w:tab w:val="left" w:pos="1571"/>
          <w:tab w:val="left" w:pos="1573"/>
        </w:tabs>
        <w:autoSpaceDE w:val="0"/>
        <w:autoSpaceDN w:val="0"/>
        <w:spacing w:before="99" w:after="0" w:line="240" w:lineRule="auto"/>
        <w:ind w:right="725"/>
        <w:contextualSpacing w:val="0"/>
      </w:pPr>
      <w:r>
        <w:t>For contractors who have subcontracts, a brief description of the purpose of each subcontract must be provided.  Use additional sheets as</w:t>
      </w:r>
      <w:r>
        <w:rPr>
          <w:spacing w:val="-24"/>
        </w:rPr>
        <w:t xml:space="preserve"> </w:t>
      </w:r>
      <w:r>
        <w:t>necessary.</w:t>
      </w:r>
    </w:p>
    <w:p w14:paraId="7E56B985" w14:textId="77777777" w:rsidR="00696C81" w:rsidRDefault="00696C81" w:rsidP="00696C81">
      <w:pPr>
        <w:spacing w:before="77"/>
        <w:ind w:left="1080" w:right="548"/>
        <w:rPr>
          <w:i/>
        </w:rPr>
      </w:pPr>
      <w:r>
        <w:rPr>
          <w:sz w:val="22"/>
        </w:rPr>
        <w:t>***</w:t>
      </w:r>
      <w:r>
        <w:rPr>
          <w:i/>
          <w:sz w:val="22"/>
        </w:rPr>
        <w:t>Please note: If Laboratory Services is a line item on the primary or subcontract budget, please supply a justification as to why a private laboratory is being used as opposed to the Connecticut State Laboratory.</w:t>
      </w:r>
    </w:p>
    <w:p w14:paraId="60181488" w14:textId="77777777" w:rsidR="00696C81" w:rsidRDefault="00696C81" w:rsidP="005B1BCE">
      <w:pPr>
        <w:pStyle w:val="ListParagraph"/>
        <w:widowControl w:val="0"/>
        <w:numPr>
          <w:ilvl w:val="0"/>
          <w:numId w:val="40"/>
        </w:numPr>
        <w:tabs>
          <w:tab w:val="left" w:pos="851"/>
          <w:tab w:val="left" w:pos="853"/>
        </w:tabs>
        <w:autoSpaceDE w:val="0"/>
        <w:autoSpaceDN w:val="0"/>
        <w:spacing w:before="80" w:after="0" w:line="240" w:lineRule="auto"/>
        <w:ind w:hanging="720"/>
        <w:contextualSpacing w:val="0"/>
        <w:rPr>
          <w:b/>
        </w:rPr>
      </w:pPr>
      <w:r>
        <w:rPr>
          <w:b/>
          <w:u w:val="thick"/>
        </w:rPr>
        <w:t>Subcontractor Schedule</w:t>
      </w:r>
      <w:r>
        <w:rPr>
          <w:b/>
          <w:spacing w:val="-15"/>
          <w:u w:val="thick"/>
        </w:rPr>
        <w:t xml:space="preserve"> </w:t>
      </w:r>
      <w:r>
        <w:rPr>
          <w:b/>
          <w:u w:val="thick"/>
        </w:rPr>
        <w:t>A--Detail</w:t>
      </w:r>
    </w:p>
    <w:p w14:paraId="16D890EE" w14:textId="77777777" w:rsidR="00696C81" w:rsidRDefault="00696C81" w:rsidP="005B1BCE">
      <w:pPr>
        <w:pStyle w:val="ListParagraph"/>
        <w:widowControl w:val="0"/>
        <w:numPr>
          <w:ilvl w:val="1"/>
          <w:numId w:val="40"/>
        </w:numPr>
        <w:tabs>
          <w:tab w:val="left" w:pos="1571"/>
          <w:tab w:val="left" w:pos="1573"/>
        </w:tabs>
        <w:autoSpaceDE w:val="0"/>
        <w:autoSpaceDN w:val="0"/>
        <w:spacing w:before="75" w:after="0" w:line="240" w:lineRule="auto"/>
        <w:ind w:right="223" w:hanging="720"/>
        <w:contextualSpacing w:val="0"/>
      </w:pPr>
      <w:r>
        <w:t>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For example: The contract is providing both a Needle Exchange program and an AIDS Prevention Education Program and Subcontractor “A” is providing services to both program there must be a separate budget for Subcontractor “A” for</w:t>
      </w:r>
      <w:r>
        <w:rPr>
          <w:spacing w:val="-31"/>
        </w:rPr>
        <w:t xml:space="preserve"> </w:t>
      </w:r>
      <w:r>
        <w:t>each.</w:t>
      </w:r>
    </w:p>
    <w:p w14:paraId="0D3CC70B" w14:textId="77777777" w:rsidR="00696C81" w:rsidRDefault="00696C81" w:rsidP="005B1BCE">
      <w:pPr>
        <w:pStyle w:val="ListParagraph"/>
        <w:widowControl w:val="0"/>
        <w:numPr>
          <w:ilvl w:val="1"/>
          <w:numId w:val="40"/>
        </w:numPr>
        <w:tabs>
          <w:tab w:val="left" w:pos="1571"/>
          <w:tab w:val="left" w:pos="1573"/>
        </w:tabs>
        <w:autoSpaceDE w:val="0"/>
        <w:autoSpaceDN w:val="0"/>
        <w:spacing w:before="80" w:after="0" w:line="240" w:lineRule="auto"/>
        <w:ind w:hanging="720"/>
        <w:contextualSpacing w:val="0"/>
      </w:pPr>
      <w:r>
        <w:t>Detail of Each</w:t>
      </w:r>
      <w:r>
        <w:rPr>
          <w:spacing w:val="-9"/>
        </w:rPr>
        <w:t xml:space="preserve"> </w:t>
      </w:r>
      <w:r>
        <w:t>Subcontractor:</w:t>
      </w:r>
    </w:p>
    <w:p w14:paraId="6FAC9688" w14:textId="77777777" w:rsidR="00696C81" w:rsidRDefault="00696C81" w:rsidP="005B1BCE">
      <w:pPr>
        <w:pStyle w:val="ListParagraph"/>
        <w:widowControl w:val="0"/>
        <w:numPr>
          <w:ilvl w:val="2"/>
          <w:numId w:val="40"/>
        </w:numPr>
        <w:tabs>
          <w:tab w:val="left" w:pos="2291"/>
          <w:tab w:val="left" w:pos="2293"/>
        </w:tabs>
        <w:autoSpaceDE w:val="0"/>
        <w:autoSpaceDN w:val="0"/>
        <w:spacing w:before="75" w:after="0" w:line="244" w:lineRule="auto"/>
        <w:ind w:right="531" w:hanging="720"/>
        <w:contextualSpacing w:val="0"/>
      </w:pPr>
      <w:r>
        <w:t>Choose a category below for each subcontract using the basis by which it is paid:</w:t>
      </w:r>
    </w:p>
    <w:p w14:paraId="4B17DFAF" w14:textId="77777777" w:rsidR="00696C81" w:rsidRDefault="00696C81" w:rsidP="005B1BCE">
      <w:pPr>
        <w:pStyle w:val="ListParagraph"/>
        <w:widowControl w:val="0"/>
        <w:numPr>
          <w:ilvl w:val="3"/>
          <w:numId w:val="40"/>
        </w:numPr>
        <w:tabs>
          <w:tab w:val="left" w:pos="2938"/>
          <w:tab w:val="left" w:pos="5248"/>
          <w:tab w:val="left" w:pos="7768"/>
        </w:tabs>
        <w:autoSpaceDE w:val="0"/>
        <w:autoSpaceDN w:val="0"/>
        <w:spacing w:before="75" w:after="0" w:line="240" w:lineRule="auto"/>
        <w:contextualSpacing w:val="0"/>
      </w:pPr>
      <w:r>
        <w:rPr>
          <w:noProof/>
        </w:rPr>
        <mc:AlternateContent>
          <mc:Choice Requires="wps">
            <w:drawing>
              <wp:anchor distT="0" distB="0" distL="114300" distR="114300" simplePos="0" relativeHeight="251658243" behindDoc="0" locked="0" layoutInCell="1" allowOverlap="1" wp14:anchorId="2F0E1C92" wp14:editId="4B6ACF80">
                <wp:simplePos x="0" y="0"/>
                <wp:positionH relativeFrom="page">
                  <wp:posOffset>2117090</wp:posOffset>
                </wp:positionH>
                <wp:positionV relativeFrom="paragraph">
                  <wp:posOffset>62865</wp:posOffset>
                </wp:positionV>
                <wp:extent cx="130810" cy="130810"/>
                <wp:effectExtent l="12065" t="12700" r="9525" b="8890"/>
                <wp:wrapNone/>
                <wp:docPr id="1018303775" name="Rectangle 1018303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17CFD00">
              <v:rect id="Rectangle 1018303775" style="position:absolute;margin-left:166.7pt;margin-top:4.95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36AF7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">
                <w10:wrap anchorx="page"/>
              </v:rect>
            </w:pict>
          </mc:Fallback>
        </mc:AlternateContent>
      </w:r>
      <w:r>
        <w:rPr>
          <w:noProof/>
        </w:rPr>
        <mc:AlternateContent>
          <mc:Choice Requires="wps">
            <w:drawing>
              <wp:anchor distT="0" distB="0" distL="114300" distR="114300" simplePos="0" relativeHeight="251658262" behindDoc="1" locked="0" layoutInCell="1" allowOverlap="1" wp14:anchorId="5BA73FC2" wp14:editId="3A45E2A6">
                <wp:simplePos x="0" y="0"/>
                <wp:positionH relativeFrom="page">
                  <wp:posOffset>3717290</wp:posOffset>
                </wp:positionH>
                <wp:positionV relativeFrom="paragraph">
                  <wp:posOffset>62865</wp:posOffset>
                </wp:positionV>
                <wp:extent cx="130810" cy="130810"/>
                <wp:effectExtent l="12065" t="12700" r="9525" b="8890"/>
                <wp:wrapNone/>
                <wp:docPr id="2098750981" name="Rectangle 2098750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C08046F">
              <v:rect id="Rectangle 2098750981" style="position:absolute;margin-left:292.7pt;margin-top:4.95pt;width:10.3pt;height:10.3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E763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">
                <w10:wrap anchorx="page"/>
              </v:rect>
            </w:pict>
          </mc:Fallback>
        </mc:AlternateContent>
      </w:r>
      <w:r>
        <w:rPr>
          <w:noProof/>
        </w:rPr>
        <mc:AlternateContent>
          <mc:Choice Requires="wps">
            <w:drawing>
              <wp:anchor distT="0" distB="0" distL="114300" distR="114300" simplePos="0" relativeHeight="251658263" behindDoc="1" locked="0" layoutInCell="1" allowOverlap="1" wp14:anchorId="2614C6BC" wp14:editId="0618D844">
                <wp:simplePos x="0" y="0"/>
                <wp:positionH relativeFrom="page">
                  <wp:posOffset>5317490</wp:posOffset>
                </wp:positionH>
                <wp:positionV relativeFrom="paragraph">
                  <wp:posOffset>62865</wp:posOffset>
                </wp:positionV>
                <wp:extent cx="130810" cy="130810"/>
                <wp:effectExtent l="12065" t="12700" r="9525" b="8890"/>
                <wp:wrapNone/>
                <wp:docPr id="724010412" name="Rectangle 724010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A980EC5">
              <v:rect id="Rectangle 724010412" style="position:absolute;margin-left:418.7pt;margin-top:4.95pt;width:10.3pt;height:10.3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DDD3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">
                <w10:wrap anchorx="page"/>
              </v:rect>
            </w:pict>
          </mc:Fallback>
        </mc:AlternateContent>
      </w:r>
      <w:r>
        <w:t>Budget</w:t>
      </w:r>
      <w:r>
        <w:rPr>
          <w:spacing w:val="-2"/>
        </w:rPr>
        <w:t xml:space="preserve"> </w:t>
      </w:r>
      <w:r>
        <w:t>Basis</w:t>
      </w:r>
      <w:r>
        <w:tab/>
        <w:t>B. Fee</w:t>
      </w:r>
      <w:r>
        <w:rPr>
          <w:spacing w:val="-3"/>
        </w:rPr>
        <w:t xml:space="preserve"> </w:t>
      </w:r>
      <w:r>
        <w:t>for</w:t>
      </w:r>
      <w:r>
        <w:rPr>
          <w:spacing w:val="-2"/>
        </w:rPr>
        <w:t xml:space="preserve"> </w:t>
      </w:r>
      <w:r>
        <w:t>Service</w:t>
      </w:r>
      <w:r>
        <w:tab/>
        <w:t>C. Hourly</w:t>
      </w:r>
      <w:r>
        <w:rPr>
          <w:spacing w:val="-8"/>
        </w:rPr>
        <w:t xml:space="preserve"> </w:t>
      </w:r>
      <w:r>
        <w:t>Rate.</w:t>
      </w:r>
    </w:p>
    <w:p w14:paraId="6DED1536" w14:textId="77777777" w:rsidR="00696C81" w:rsidRDefault="00696C81" w:rsidP="005B1BCE">
      <w:pPr>
        <w:pStyle w:val="ListParagraph"/>
        <w:widowControl w:val="0"/>
        <w:numPr>
          <w:ilvl w:val="2"/>
          <w:numId w:val="40"/>
        </w:numPr>
        <w:tabs>
          <w:tab w:val="left" w:pos="2291"/>
          <w:tab w:val="left" w:pos="2293"/>
        </w:tabs>
        <w:autoSpaceDE w:val="0"/>
        <w:autoSpaceDN w:val="0"/>
        <w:spacing w:before="78" w:after="0" w:line="240" w:lineRule="auto"/>
        <w:ind w:hanging="720"/>
        <w:contextualSpacing w:val="0"/>
      </w:pPr>
      <w:r>
        <w:t>Choose whether the subcontractor is a minority or woman owned a</w:t>
      </w:r>
      <w:r>
        <w:rPr>
          <w:spacing w:val="-22"/>
        </w:rPr>
        <w:t xml:space="preserve"> </w:t>
      </w:r>
      <w:r>
        <w:t>business:</w:t>
      </w:r>
    </w:p>
    <w:p w14:paraId="3B53B440" w14:textId="77777777" w:rsidR="00696C81" w:rsidRDefault="00696C81" w:rsidP="005B1BCE">
      <w:pPr>
        <w:pStyle w:val="ListParagraph"/>
        <w:widowControl w:val="0"/>
        <w:numPr>
          <w:ilvl w:val="2"/>
          <w:numId w:val="40"/>
        </w:numPr>
        <w:tabs>
          <w:tab w:val="left" w:pos="3012"/>
          <w:tab w:val="left" w:pos="3013"/>
          <w:tab w:val="left" w:pos="4811"/>
          <w:tab w:val="left" w:pos="6251"/>
        </w:tabs>
        <w:autoSpaceDE w:val="0"/>
        <w:autoSpaceDN w:val="0"/>
        <w:spacing w:before="80" w:after="0" w:line="240" w:lineRule="auto"/>
        <w:ind w:left="3012" w:hanging="1440"/>
        <w:contextualSpacing w:val="0"/>
      </w:pPr>
      <w:r>
        <w:rPr>
          <w:noProof/>
        </w:rPr>
        <mc:AlternateContent>
          <mc:Choice Requires="wps">
            <w:drawing>
              <wp:anchor distT="0" distB="0" distL="114300" distR="114300" simplePos="0" relativeHeight="251658264" behindDoc="1" locked="0" layoutInCell="1" allowOverlap="1" wp14:anchorId="022D6480" wp14:editId="22753408">
                <wp:simplePos x="0" y="0"/>
                <wp:positionH relativeFrom="page">
                  <wp:posOffset>2117090</wp:posOffset>
                </wp:positionH>
                <wp:positionV relativeFrom="paragraph">
                  <wp:posOffset>66040</wp:posOffset>
                </wp:positionV>
                <wp:extent cx="130810" cy="130810"/>
                <wp:effectExtent l="12065" t="6350" r="9525" b="5715"/>
                <wp:wrapNone/>
                <wp:docPr id="770644554" name="Rectangle 770644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F70A995">
              <v:rect id="Rectangle 770644554" style="position:absolute;margin-left:166.7pt;margin-top:5.2pt;width:10.3pt;height:10.3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84A3A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">
                <w10:wrap anchorx="page"/>
              </v:rect>
            </w:pict>
          </mc:Fallback>
        </mc:AlternateContent>
      </w:r>
      <w:r>
        <w:rPr>
          <w:noProof/>
        </w:rPr>
        <mc:AlternateContent>
          <mc:Choice Requires="wps">
            <w:drawing>
              <wp:anchor distT="0" distB="0" distL="114300" distR="114300" simplePos="0" relativeHeight="251658265" behindDoc="1" locked="0" layoutInCell="1" allowOverlap="1" wp14:anchorId="0559CCDC" wp14:editId="6114D602">
                <wp:simplePos x="0" y="0"/>
                <wp:positionH relativeFrom="page">
                  <wp:posOffset>3488690</wp:posOffset>
                </wp:positionH>
                <wp:positionV relativeFrom="paragraph">
                  <wp:posOffset>66040</wp:posOffset>
                </wp:positionV>
                <wp:extent cx="130810" cy="130810"/>
                <wp:effectExtent l="12065" t="6350" r="9525" b="5715"/>
                <wp:wrapNone/>
                <wp:docPr id="1925468283" name="Rectangle 1925468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62A253E">
              <v:rect id="Rectangle 1925468283" style="position:absolute;margin-left:274.7pt;margin-top:5.2pt;width:10.3pt;height:10.3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4746F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">
                <w10:wrap anchorx="page"/>
              </v:rect>
            </w:pict>
          </mc:Fallback>
        </mc:AlternateContent>
      </w:r>
      <w:r>
        <w:rPr>
          <w:noProof/>
        </w:rPr>
        <mc:AlternateContent>
          <mc:Choice Requires="wps">
            <w:drawing>
              <wp:anchor distT="0" distB="0" distL="114300" distR="114300" simplePos="0" relativeHeight="251658266" behindDoc="1" locked="0" layoutInCell="1" allowOverlap="1" wp14:anchorId="7762EC81" wp14:editId="291812A4">
                <wp:simplePos x="0" y="0"/>
                <wp:positionH relativeFrom="page">
                  <wp:posOffset>4403090</wp:posOffset>
                </wp:positionH>
                <wp:positionV relativeFrom="paragraph">
                  <wp:posOffset>66040</wp:posOffset>
                </wp:positionV>
                <wp:extent cx="130810" cy="130810"/>
                <wp:effectExtent l="12065" t="6350" r="9525" b="5715"/>
                <wp:wrapNone/>
                <wp:docPr id="1725252619" name="Rectangle 172525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89CD8A9">
              <v:rect id="Rectangle 1725252619" style="position:absolute;margin-left:346.7pt;margin-top:5.2pt;width:10.3pt;height:10.3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2EC3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">
                <w10:wrap anchorx="page"/>
              </v:rect>
            </w:pict>
          </mc:Fallback>
        </mc:AlternateContent>
      </w:r>
      <w:r>
        <w:t>MBE</w:t>
      </w:r>
      <w:r>
        <w:tab/>
        <w:t>WBE</w:t>
      </w:r>
      <w:r>
        <w:tab/>
        <w:t>Neither</w:t>
      </w:r>
    </w:p>
    <w:p w14:paraId="1536CA01" w14:textId="77777777" w:rsidR="00696C81" w:rsidRDefault="00696C81" w:rsidP="005B1BCE">
      <w:pPr>
        <w:pStyle w:val="ListParagraph"/>
        <w:widowControl w:val="0"/>
        <w:numPr>
          <w:ilvl w:val="2"/>
          <w:numId w:val="40"/>
        </w:numPr>
        <w:tabs>
          <w:tab w:val="left" w:pos="2291"/>
          <w:tab w:val="left" w:pos="2293"/>
        </w:tabs>
        <w:autoSpaceDE w:val="0"/>
        <w:autoSpaceDN w:val="0"/>
        <w:spacing w:before="77" w:after="0" w:line="242" w:lineRule="auto"/>
        <w:ind w:right="152" w:hanging="720"/>
        <w:contextualSpacing w:val="0"/>
      </w:pPr>
      <w:r>
        <w:t>Provide the detail for each subcontract just as for the primary contract budget referencing the corresponding program of the contract. Detail must be provided for each subcontractor listed in the</w:t>
      </w:r>
      <w:r>
        <w:rPr>
          <w:spacing w:val="-16"/>
        </w:rPr>
        <w:t xml:space="preserve"> </w:t>
      </w:r>
      <w:r>
        <w:t>Summary.</w:t>
      </w:r>
    </w:p>
    <w:p w14:paraId="71F0382A" w14:textId="77777777" w:rsidR="00696C81" w:rsidRDefault="00696C81" w:rsidP="00696C81">
      <w:pPr>
        <w:spacing w:before="72" w:line="244" w:lineRule="auto"/>
        <w:ind w:left="2292" w:right="165"/>
      </w:pPr>
      <w:r>
        <w:rPr>
          <w:sz w:val="22"/>
        </w:rPr>
        <w:t>Note: If space allowed is not sufficient for large or complex subcontract budgets, the primary Budget Summary format may be copied and used</w:t>
      </w:r>
      <w:r>
        <w:rPr>
          <w:spacing w:val="-31"/>
          <w:sz w:val="22"/>
        </w:rPr>
        <w:t xml:space="preserve"> </w:t>
      </w:r>
      <w:r>
        <w:rPr>
          <w:sz w:val="22"/>
        </w:rPr>
        <w:t>instead.</w:t>
      </w:r>
    </w:p>
    <w:p w14:paraId="27A79F1E" w14:textId="77777777" w:rsidR="00696C81" w:rsidRDefault="00696C81" w:rsidP="00696C81">
      <w:pPr>
        <w:pStyle w:val="BodyText"/>
      </w:pPr>
    </w:p>
    <w:p w14:paraId="648FFF1D" w14:textId="77777777" w:rsidR="00696C81" w:rsidRDefault="00696C81" w:rsidP="00696C81">
      <w:pPr>
        <w:pStyle w:val="BodyText"/>
      </w:pPr>
    </w:p>
    <w:p w14:paraId="033AE4BD" w14:textId="77777777" w:rsidR="00696C81" w:rsidRDefault="00696C81" w:rsidP="00696C81">
      <w:pPr>
        <w:pStyle w:val="BodyText"/>
      </w:pPr>
    </w:p>
    <w:p w14:paraId="0565DB0A" w14:textId="77777777" w:rsidR="00696C81" w:rsidRDefault="00696C81" w:rsidP="00696C81">
      <w:pPr>
        <w:pStyle w:val="BodyText"/>
      </w:pPr>
    </w:p>
    <w:p w14:paraId="2F90C0D7" w14:textId="77777777" w:rsidR="00696C81" w:rsidRDefault="00696C81" w:rsidP="00696C81">
      <w:pPr>
        <w:pStyle w:val="BodyText"/>
      </w:pPr>
    </w:p>
    <w:p w14:paraId="5F42B709" w14:textId="77777777" w:rsidR="00696C81" w:rsidRDefault="00696C81" w:rsidP="00696C81">
      <w:pPr>
        <w:pStyle w:val="BodyText"/>
      </w:pPr>
    </w:p>
    <w:p w14:paraId="1D74B50B" w14:textId="77777777" w:rsidR="00696C81" w:rsidRDefault="00696C81" w:rsidP="00696C81">
      <w:pPr>
        <w:pStyle w:val="BodyText"/>
      </w:pPr>
    </w:p>
    <w:p w14:paraId="21521DD9" w14:textId="77777777" w:rsidR="00696C81" w:rsidRDefault="00696C81" w:rsidP="00696C81">
      <w:pPr>
        <w:pStyle w:val="BodyText"/>
      </w:pPr>
    </w:p>
    <w:p w14:paraId="664FBFCF" w14:textId="77777777" w:rsidR="00696C81" w:rsidRDefault="00696C81" w:rsidP="00696C81">
      <w:pPr>
        <w:pStyle w:val="BodyText"/>
      </w:pPr>
    </w:p>
    <w:p w14:paraId="1C7E47F6" w14:textId="77777777" w:rsidR="00696C81" w:rsidRDefault="00696C81" w:rsidP="00696C81">
      <w:pPr>
        <w:pStyle w:val="BodyText"/>
      </w:pPr>
    </w:p>
    <w:p w14:paraId="339B6117" w14:textId="77777777" w:rsidR="00696C81" w:rsidRDefault="00696C81" w:rsidP="00696C81">
      <w:pPr>
        <w:pStyle w:val="BodyText"/>
      </w:pPr>
    </w:p>
    <w:p w14:paraId="6AE87616" w14:textId="77777777" w:rsidR="00696C81" w:rsidRDefault="00696C81" w:rsidP="00696C81">
      <w:pPr>
        <w:pStyle w:val="BodyText"/>
      </w:pPr>
    </w:p>
    <w:p w14:paraId="730715D0" w14:textId="77777777" w:rsidR="00696C81" w:rsidRDefault="00696C81" w:rsidP="00696C81">
      <w:pPr>
        <w:pStyle w:val="BodyText"/>
      </w:pPr>
    </w:p>
    <w:p w14:paraId="71DCB516" w14:textId="77777777" w:rsidR="00696C81" w:rsidRDefault="00696C81" w:rsidP="00696C81">
      <w:pPr>
        <w:pStyle w:val="BodyText"/>
      </w:pPr>
    </w:p>
    <w:p w14:paraId="3B1BF5D1" w14:textId="77777777" w:rsidR="00696C81" w:rsidRDefault="00696C81" w:rsidP="00696C81">
      <w:pPr>
        <w:pStyle w:val="BodyText"/>
      </w:pPr>
    </w:p>
    <w:p w14:paraId="3AB23143" w14:textId="77777777" w:rsidR="00696C81" w:rsidRDefault="00696C81" w:rsidP="00696C81">
      <w:pPr>
        <w:pStyle w:val="BodyText"/>
      </w:pPr>
    </w:p>
    <w:p w14:paraId="6118A51D" w14:textId="77777777" w:rsidR="00696C81" w:rsidRDefault="00696C81" w:rsidP="00696C81">
      <w:pPr>
        <w:pStyle w:val="BodyText"/>
        <w:spacing w:before="8"/>
        <w:rPr>
          <w:sz w:val="14"/>
        </w:rPr>
      </w:pPr>
      <w:r>
        <w:rPr>
          <w:noProof/>
          <w:sz w:val="20"/>
        </w:rPr>
        <mc:AlternateContent>
          <mc:Choice Requires="wps">
            <w:drawing>
              <wp:anchor distT="0" distB="0" distL="0" distR="0" simplePos="0" relativeHeight="251658242" behindDoc="0" locked="0" layoutInCell="1" allowOverlap="1" wp14:anchorId="1B8FE822" wp14:editId="7AC92FEC">
                <wp:simplePos x="0" y="0"/>
                <wp:positionH relativeFrom="page">
                  <wp:posOffset>713105</wp:posOffset>
                </wp:positionH>
                <wp:positionV relativeFrom="paragraph">
                  <wp:posOffset>213995</wp:posOffset>
                </wp:positionV>
                <wp:extent cx="6346190" cy="0"/>
                <wp:effectExtent l="8255" t="10160" r="8255" b="8890"/>
                <wp:wrapTopAndBottom/>
                <wp:docPr id="142852345" name="Straight Connector 142852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405242A">
              <v:line id="Straight Connector 142852345"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818181" strokeweight=".08431mm" from="56.15pt,16.85pt" to="555.85pt,16.85pt" w14:anchorId="3FE2C8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">
                <w10:wrap type="topAndBottom" anchorx="page"/>
              </v:line>
            </w:pict>
          </mc:Fallback>
        </mc:AlternateContent>
      </w:r>
    </w:p>
    <w:p w14:paraId="09833835" w14:textId="77777777" w:rsidR="00696C81" w:rsidRDefault="00696C81" w:rsidP="00696C81">
      <w:pPr>
        <w:pStyle w:val="BodyText"/>
        <w:spacing w:line="20" w:lineRule="exact"/>
        <w:ind w:left="100"/>
        <w:rPr>
          <w:sz w:val="2"/>
        </w:rPr>
      </w:pPr>
    </w:p>
    <w:p w14:paraId="0A100799" w14:textId="77777777" w:rsidR="00696C81" w:rsidRDefault="00696C81" w:rsidP="00696C81">
      <w:pPr>
        <w:pStyle w:val="BodyText"/>
        <w:rPr>
          <w:sz w:val="7"/>
        </w:rPr>
      </w:pPr>
    </w:p>
    <w:p w14:paraId="240030DB" w14:textId="77777777" w:rsidR="00696C81" w:rsidRDefault="00696C81" w:rsidP="00696C81">
      <w:pPr>
        <w:pStyle w:val="Heading5"/>
        <w:spacing w:before="99"/>
        <w:ind w:left="3787" w:right="3787"/>
        <w:jc w:val="center"/>
        <w:rPr>
          <w:rFonts w:ascii="Verdana"/>
        </w:rPr>
      </w:pPr>
      <w:r>
        <w:rPr>
          <w:rFonts w:ascii="Verdana"/>
        </w:rPr>
        <w:lastRenderedPageBreak/>
        <w:t>Budget Summary Form</w:t>
      </w:r>
    </w:p>
    <w:p w14:paraId="365F04D8" w14:textId="77777777" w:rsidR="00696C81" w:rsidRDefault="00696C81" w:rsidP="00696C81">
      <w:pPr>
        <w:pStyle w:val="BodyText"/>
        <w:spacing w:before="7"/>
        <w:rPr>
          <w:rFonts w:ascii="Verdana"/>
          <w:b/>
          <w:sz w:val="19"/>
        </w:rPr>
      </w:pPr>
    </w:p>
    <w:p w14:paraId="7649B0A7" w14:textId="7DCF79FF" w:rsidR="00696C81" w:rsidRDefault="00696C81" w:rsidP="00696C81">
      <w:pPr>
        <w:spacing w:before="100" w:line="372" w:lineRule="auto"/>
        <w:ind w:left="2752" w:right="2734" w:firstLine="784"/>
        <w:rPr>
          <w:rFonts w:ascii="Verdana" w:hAnsi="Verdana"/>
          <w:b/>
          <w:sz w:val="18"/>
        </w:rPr>
      </w:pPr>
      <w:r>
        <w:rPr>
          <w:rFonts w:ascii="Verdana" w:hAnsi="Verdana"/>
          <w:b/>
          <w:sz w:val="18"/>
          <w:shd w:val="clear" w:color="auto" w:fill="D4D4D4"/>
        </w:rPr>
        <w:t xml:space="preserve">Applicant’s Organization Name </w:t>
      </w:r>
      <w:r>
        <w:rPr>
          <w:rFonts w:ascii="Verdana" w:hAnsi="Verdana"/>
          <w:b/>
          <w:sz w:val="18"/>
          <w:u w:val="single"/>
        </w:rPr>
        <w:t>FUNDING PERIOD 1:  9/1/2024 to 6/30/2025</w:t>
      </w:r>
    </w:p>
    <w:p w14:paraId="040ADCE0" w14:textId="7CCE7748" w:rsidR="00696C81" w:rsidRDefault="00696C81" w:rsidP="00696C81">
      <w:pPr>
        <w:spacing w:before="97" w:line="482" w:lineRule="auto"/>
        <w:ind w:left="4226" w:right="2734" w:hanging="1258"/>
        <w:rPr>
          <w:rFonts w:ascii="Verdana"/>
          <w:b/>
          <w:sz w:val="18"/>
        </w:rPr>
      </w:pPr>
      <w:r>
        <w:rPr>
          <w:rFonts w:ascii="Arial"/>
          <w:noProof/>
          <w:sz w:val="22"/>
        </w:rPr>
        <mc:AlternateContent>
          <mc:Choice Requires="wpg">
            <w:drawing>
              <wp:anchor distT="0" distB="0" distL="114300" distR="114300" simplePos="0" relativeHeight="251658267" behindDoc="1" locked="0" layoutInCell="1" allowOverlap="1" wp14:anchorId="13406D31" wp14:editId="29A9BF67">
                <wp:simplePos x="0" y="0"/>
                <wp:positionH relativeFrom="page">
                  <wp:posOffset>2049780</wp:posOffset>
                </wp:positionH>
                <wp:positionV relativeFrom="paragraph">
                  <wp:posOffset>840740</wp:posOffset>
                </wp:positionV>
                <wp:extent cx="3674745" cy="416560"/>
                <wp:effectExtent l="1905" t="3175" r="0" b="0"/>
                <wp:wrapNone/>
                <wp:docPr id="553470283" name="Group 553470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745" cy="416560"/>
                          <a:chOff x="3228" y="1324"/>
                          <a:chExt cx="5787" cy="656"/>
                        </a:xfrm>
                      </wpg:grpSpPr>
                      <pic:pic xmlns:pic="http://schemas.openxmlformats.org/drawingml/2006/picture">
                        <pic:nvPicPr>
                          <pic:cNvPr id="587342765" name="Picture 67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577" y="1324"/>
                            <a:ext cx="1438"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412249" name="Picture 67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678" y="1324"/>
                            <a:ext cx="1236"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9714334" name="Picture 68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228" y="1658"/>
                            <a:ext cx="2885" cy="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88372663" name="Picture 68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329" y="1658"/>
                            <a:ext cx="2683"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9752837" name="Picture 68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127" y="1658"/>
                            <a:ext cx="1435" cy="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1530885" name="Picture 68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228" y="1658"/>
                            <a:ext cx="1234"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3341367" name="Picture 68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577" y="1658"/>
                            <a:ext cx="1438" cy="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5604344" name="Picture 68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678" y="1658"/>
                            <a:ext cx="1236"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4539AF7">
              <v:group id="Group 553470283" style="position:absolute;margin-left:161.4pt;margin-top:66.2pt;width:289.35pt;height:32.8pt;z-index:-251600896;mso-position-horizontal-relative:page" coordsize="5787,656" coordorigin="3228,1324" o:spid="_x0000_s1026" w14:anchorId="27E61A2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78" style="position:absolute;left:7577;top:1324;width:1438;height:31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">
                  <v:imagedata o:title="" r:id="rId48"/>
                </v:shape>
                <v:shape id="Picture 679" style="position:absolute;left:7678;top:1324;width:1236;height:21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">
                  <v:imagedata o:title="" r:id="rId49"/>
                </v:shape>
                <v:shape id="Picture 680" style="position:absolute;left:3228;top:1658;width:2885;height:32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">
                  <v:imagedata o:title="" r:id="rId50"/>
                </v:shape>
                <v:shape id="Picture 681" style="position:absolute;left:3329;top:1658;width:2683;height:22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">
                  <v:imagedata o:title="" r:id="rId51"/>
                </v:shape>
                <v:shape id="Picture 682" style="position:absolute;left:6127;top:1658;width:1435;height:322;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">
                  <v:imagedata o:title="" r:id="rId52"/>
                </v:shape>
                <v:shape id="Picture 683" style="position:absolute;left:6228;top:1658;width:1234;height:221;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">
                  <v:imagedata o:title="" r:id="rId53"/>
                </v:shape>
                <v:shape id="Picture 684" style="position:absolute;left:7577;top:1658;width:1438;height:322;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">
                  <v:imagedata o:title="" r:id="rId54"/>
                </v:shape>
                <v:shape id="Picture 685" style="position:absolute;left:7678;top:1658;width:1236;height:22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">
                  <v:imagedata o:title="" r:id="rId55"/>
                </v:shape>
                <w10:wrap anchorx="page"/>
              </v:group>
            </w:pict>
          </mc:Fallback>
        </mc:AlternateContent>
      </w:r>
      <w:r>
        <w:rPr>
          <w:rFonts w:ascii="Verdana"/>
          <w:b/>
          <w:sz w:val="18"/>
        </w:rPr>
        <w:t>Contract Period: 9/1/2024 to 6/30/2026 Budget Summary</w:t>
      </w:r>
    </w:p>
    <w:tbl>
      <w:tblPr>
        <w:tblW w:w="0" w:type="auto"/>
        <w:tblInd w:w="2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02"/>
        <w:gridCol w:w="1450"/>
        <w:gridCol w:w="1450"/>
      </w:tblGrid>
      <w:tr w:rsidR="00696C81" w14:paraId="0DF7A6B8" w14:textId="77777777">
        <w:trPr>
          <w:trHeight w:hRule="exact" w:val="336"/>
        </w:trPr>
        <w:tc>
          <w:tcPr>
            <w:tcW w:w="2902" w:type="dxa"/>
          </w:tcPr>
          <w:p w14:paraId="2FC82790" w14:textId="77777777" w:rsidR="00696C81" w:rsidRDefault="00696C81">
            <w:pPr>
              <w:pStyle w:val="TableParagraph"/>
              <w:spacing w:line="216" w:lineRule="exact"/>
              <w:ind w:right="103"/>
              <w:jc w:val="right"/>
              <w:rPr>
                <w:rFonts w:ascii="Verdana"/>
                <w:b/>
                <w:sz w:val="18"/>
              </w:rPr>
            </w:pPr>
            <w:r>
              <w:rPr>
                <w:rFonts w:ascii="Verdana"/>
                <w:b/>
                <w:sz w:val="18"/>
              </w:rPr>
              <w:t>/Program:</w:t>
            </w:r>
          </w:p>
        </w:tc>
        <w:tc>
          <w:tcPr>
            <w:tcW w:w="1450" w:type="dxa"/>
          </w:tcPr>
          <w:p w14:paraId="2CA27CE8" w14:textId="77777777" w:rsidR="00696C81" w:rsidRDefault="00696C81">
            <w:pPr>
              <w:pStyle w:val="TableParagraph"/>
              <w:spacing w:line="216" w:lineRule="exact"/>
              <w:ind w:left="422"/>
              <w:rPr>
                <w:rFonts w:ascii="Verdana"/>
                <w:b/>
                <w:sz w:val="18"/>
              </w:rPr>
            </w:pPr>
            <w:r>
              <w:rPr>
                <w:rFonts w:ascii="Verdana"/>
                <w:b/>
                <w:sz w:val="18"/>
              </w:rPr>
              <w:t>Name</w:t>
            </w:r>
          </w:p>
        </w:tc>
        <w:tc>
          <w:tcPr>
            <w:tcW w:w="1450" w:type="dxa"/>
          </w:tcPr>
          <w:p w14:paraId="709E8F98" w14:textId="77777777" w:rsidR="00696C81" w:rsidRDefault="00696C81">
            <w:pPr>
              <w:pStyle w:val="TableParagraph"/>
              <w:spacing w:line="216" w:lineRule="exact"/>
              <w:ind w:left="471" w:right="474"/>
              <w:jc w:val="center"/>
              <w:rPr>
                <w:rFonts w:ascii="Verdana"/>
                <w:sz w:val="18"/>
              </w:rPr>
            </w:pPr>
            <w:r>
              <w:rPr>
                <w:rFonts w:ascii="Verdana"/>
                <w:sz w:val="18"/>
              </w:rPr>
              <w:t>Total</w:t>
            </w:r>
          </w:p>
        </w:tc>
      </w:tr>
      <w:tr w:rsidR="00696C81" w14:paraId="07DD7292" w14:textId="77777777">
        <w:trPr>
          <w:trHeight w:hRule="exact" w:val="334"/>
        </w:trPr>
        <w:tc>
          <w:tcPr>
            <w:tcW w:w="2902" w:type="dxa"/>
          </w:tcPr>
          <w:p w14:paraId="70C394EB" w14:textId="77777777" w:rsidR="00696C81" w:rsidRDefault="00696C81">
            <w:pPr>
              <w:pStyle w:val="TableParagraph"/>
              <w:spacing w:line="216" w:lineRule="exact"/>
              <w:ind w:right="104"/>
              <w:jc w:val="right"/>
              <w:rPr>
                <w:rFonts w:ascii="Verdana"/>
                <w:b/>
                <w:sz w:val="18"/>
              </w:rPr>
            </w:pPr>
          </w:p>
        </w:tc>
        <w:tc>
          <w:tcPr>
            <w:tcW w:w="1450" w:type="dxa"/>
          </w:tcPr>
          <w:p w14:paraId="1A34DE6E" w14:textId="77777777" w:rsidR="00696C81" w:rsidRDefault="00696C81">
            <w:pPr>
              <w:pStyle w:val="TableParagraph"/>
              <w:spacing w:line="216" w:lineRule="exact"/>
              <w:ind w:left="434"/>
              <w:rPr>
                <w:rFonts w:ascii="Verdana"/>
                <w:b/>
                <w:sz w:val="18"/>
              </w:rPr>
            </w:pPr>
          </w:p>
        </w:tc>
        <w:tc>
          <w:tcPr>
            <w:tcW w:w="1450" w:type="dxa"/>
          </w:tcPr>
          <w:p w14:paraId="7945DA87" w14:textId="77777777" w:rsidR="00696C81" w:rsidRDefault="00696C81"/>
        </w:tc>
      </w:tr>
      <w:tr w:rsidR="00696C81" w14:paraId="2FA333BD" w14:textId="77777777">
        <w:trPr>
          <w:trHeight w:hRule="exact" w:val="336"/>
        </w:trPr>
        <w:tc>
          <w:tcPr>
            <w:tcW w:w="2902" w:type="dxa"/>
          </w:tcPr>
          <w:p w14:paraId="5580F286" w14:textId="77777777" w:rsidR="00696C81" w:rsidRDefault="00696C81"/>
        </w:tc>
        <w:tc>
          <w:tcPr>
            <w:tcW w:w="1450" w:type="dxa"/>
          </w:tcPr>
          <w:p w14:paraId="4EE4F451" w14:textId="77777777" w:rsidR="00696C81" w:rsidRDefault="00696C81"/>
        </w:tc>
        <w:tc>
          <w:tcPr>
            <w:tcW w:w="1450" w:type="dxa"/>
          </w:tcPr>
          <w:p w14:paraId="407DA802" w14:textId="77777777" w:rsidR="00696C81" w:rsidRDefault="00696C81"/>
        </w:tc>
      </w:tr>
      <w:tr w:rsidR="00696C81" w14:paraId="2843B68B" w14:textId="77777777">
        <w:trPr>
          <w:trHeight w:hRule="exact" w:val="334"/>
        </w:trPr>
        <w:tc>
          <w:tcPr>
            <w:tcW w:w="2902" w:type="dxa"/>
          </w:tcPr>
          <w:p w14:paraId="2304996D" w14:textId="77777777" w:rsidR="00696C81" w:rsidRDefault="00696C81">
            <w:pPr>
              <w:pStyle w:val="TableParagraph"/>
              <w:spacing w:line="216" w:lineRule="exact"/>
              <w:ind w:left="100"/>
              <w:rPr>
                <w:rFonts w:ascii="Verdana"/>
                <w:b/>
                <w:sz w:val="18"/>
              </w:rPr>
            </w:pPr>
            <w:r>
              <w:rPr>
                <w:rFonts w:ascii="Verdana"/>
                <w:b/>
                <w:sz w:val="18"/>
              </w:rPr>
              <w:t>1.   Salaries &amp; Wages</w:t>
            </w:r>
          </w:p>
        </w:tc>
        <w:tc>
          <w:tcPr>
            <w:tcW w:w="1450" w:type="dxa"/>
          </w:tcPr>
          <w:p w14:paraId="027EB42E" w14:textId="77777777" w:rsidR="00696C81" w:rsidRDefault="00696C81"/>
        </w:tc>
        <w:tc>
          <w:tcPr>
            <w:tcW w:w="1450" w:type="dxa"/>
          </w:tcPr>
          <w:p w14:paraId="51D30A6C" w14:textId="77777777" w:rsidR="00696C81" w:rsidRDefault="00696C81"/>
        </w:tc>
      </w:tr>
      <w:tr w:rsidR="00696C81" w14:paraId="57EC83EA" w14:textId="77777777">
        <w:trPr>
          <w:trHeight w:hRule="exact" w:val="336"/>
        </w:trPr>
        <w:tc>
          <w:tcPr>
            <w:tcW w:w="2902" w:type="dxa"/>
          </w:tcPr>
          <w:p w14:paraId="48BEACCA" w14:textId="77777777" w:rsidR="00696C81" w:rsidRDefault="00696C81">
            <w:pPr>
              <w:pStyle w:val="TableParagraph"/>
              <w:spacing w:line="218" w:lineRule="exact"/>
              <w:ind w:left="100"/>
              <w:rPr>
                <w:rFonts w:ascii="Verdana"/>
                <w:b/>
                <w:sz w:val="18"/>
              </w:rPr>
            </w:pPr>
            <w:r>
              <w:rPr>
                <w:rFonts w:ascii="Verdana"/>
                <w:b/>
                <w:sz w:val="18"/>
              </w:rPr>
              <w:t>2.   Fringe Benefits</w:t>
            </w:r>
          </w:p>
        </w:tc>
        <w:tc>
          <w:tcPr>
            <w:tcW w:w="1450" w:type="dxa"/>
          </w:tcPr>
          <w:p w14:paraId="55F7A75C" w14:textId="77777777" w:rsidR="00696C81" w:rsidRDefault="00696C81"/>
        </w:tc>
        <w:tc>
          <w:tcPr>
            <w:tcW w:w="1450" w:type="dxa"/>
          </w:tcPr>
          <w:p w14:paraId="18DC566E" w14:textId="77777777" w:rsidR="00696C81" w:rsidRDefault="00696C81"/>
        </w:tc>
      </w:tr>
      <w:tr w:rsidR="00696C81" w14:paraId="32DE19D6" w14:textId="77777777">
        <w:trPr>
          <w:trHeight w:hRule="exact" w:val="334"/>
        </w:trPr>
        <w:tc>
          <w:tcPr>
            <w:tcW w:w="2902" w:type="dxa"/>
          </w:tcPr>
          <w:p w14:paraId="278D8C90" w14:textId="77777777" w:rsidR="00696C81" w:rsidRDefault="00696C81">
            <w:pPr>
              <w:pStyle w:val="TableParagraph"/>
              <w:spacing w:line="216" w:lineRule="exact"/>
              <w:ind w:left="100"/>
              <w:rPr>
                <w:rFonts w:ascii="Verdana"/>
                <w:b/>
                <w:sz w:val="18"/>
              </w:rPr>
            </w:pPr>
            <w:r>
              <w:rPr>
                <w:rFonts w:ascii="Verdana"/>
                <w:b/>
                <w:sz w:val="18"/>
              </w:rPr>
              <w:t xml:space="preserve">3. </w:t>
            </w:r>
            <w:r>
              <w:rPr>
                <w:rFonts w:ascii="Verdana"/>
                <w:b/>
                <w:spacing w:val="59"/>
                <w:sz w:val="18"/>
              </w:rPr>
              <w:t xml:space="preserve"> </w:t>
            </w:r>
            <w:r>
              <w:rPr>
                <w:rFonts w:ascii="Verdana"/>
                <w:b/>
                <w:sz w:val="18"/>
              </w:rPr>
              <w:t>Travel</w:t>
            </w:r>
          </w:p>
        </w:tc>
        <w:tc>
          <w:tcPr>
            <w:tcW w:w="1450" w:type="dxa"/>
          </w:tcPr>
          <w:p w14:paraId="7C564102" w14:textId="77777777" w:rsidR="00696C81" w:rsidRDefault="00696C81"/>
        </w:tc>
        <w:tc>
          <w:tcPr>
            <w:tcW w:w="1450" w:type="dxa"/>
          </w:tcPr>
          <w:p w14:paraId="1408DB9F" w14:textId="77777777" w:rsidR="00696C81" w:rsidRDefault="00696C81"/>
        </w:tc>
      </w:tr>
      <w:tr w:rsidR="00696C81" w14:paraId="5EDF6335" w14:textId="77777777">
        <w:trPr>
          <w:trHeight w:hRule="exact" w:val="336"/>
        </w:trPr>
        <w:tc>
          <w:tcPr>
            <w:tcW w:w="2902" w:type="dxa"/>
          </w:tcPr>
          <w:p w14:paraId="0D91EDA1" w14:textId="77777777" w:rsidR="00696C81" w:rsidRDefault="00696C81">
            <w:pPr>
              <w:pStyle w:val="TableParagraph"/>
              <w:spacing w:line="218" w:lineRule="exact"/>
              <w:ind w:left="100"/>
              <w:rPr>
                <w:rFonts w:ascii="Verdana"/>
                <w:b/>
                <w:sz w:val="18"/>
              </w:rPr>
            </w:pPr>
            <w:r>
              <w:rPr>
                <w:rFonts w:ascii="Verdana"/>
                <w:b/>
                <w:sz w:val="18"/>
              </w:rPr>
              <w:t xml:space="preserve">4. </w:t>
            </w:r>
            <w:r>
              <w:rPr>
                <w:rFonts w:ascii="Verdana"/>
                <w:b/>
                <w:spacing w:val="57"/>
                <w:sz w:val="18"/>
              </w:rPr>
              <w:t xml:space="preserve"> </w:t>
            </w:r>
            <w:r>
              <w:rPr>
                <w:rFonts w:ascii="Verdana"/>
                <w:b/>
                <w:sz w:val="18"/>
              </w:rPr>
              <w:t>Training</w:t>
            </w:r>
          </w:p>
        </w:tc>
        <w:tc>
          <w:tcPr>
            <w:tcW w:w="1450" w:type="dxa"/>
          </w:tcPr>
          <w:p w14:paraId="3255E685" w14:textId="77777777" w:rsidR="00696C81" w:rsidRDefault="00696C81"/>
        </w:tc>
        <w:tc>
          <w:tcPr>
            <w:tcW w:w="1450" w:type="dxa"/>
          </w:tcPr>
          <w:p w14:paraId="24795C87" w14:textId="77777777" w:rsidR="00696C81" w:rsidRDefault="00696C81"/>
        </w:tc>
      </w:tr>
      <w:tr w:rsidR="00696C81" w14:paraId="7E1A4F14" w14:textId="77777777">
        <w:trPr>
          <w:trHeight w:hRule="exact" w:val="336"/>
        </w:trPr>
        <w:tc>
          <w:tcPr>
            <w:tcW w:w="2902" w:type="dxa"/>
          </w:tcPr>
          <w:p w14:paraId="3AEDE2FD" w14:textId="77777777" w:rsidR="00696C81" w:rsidRDefault="00696C81">
            <w:pPr>
              <w:pStyle w:val="TableParagraph"/>
              <w:spacing w:line="216" w:lineRule="exact"/>
              <w:ind w:left="100"/>
              <w:rPr>
                <w:rFonts w:ascii="Verdana"/>
                <w:b/>
                <w:sz w:val="18"/>
              </w:rPr>
            </w:pPr>
            <w:r>
              <w:rPr>
                <w:rFonts w:ascii="Verdana"/>
                <w:b/>
                <w:sz w:val="18"/>
              </w:rPr>
              <w:t>5.   Educational Materials</w:t>
            </w:r>
          </w:p>
        </w:tc>
        <w:tc>
          <w:tcPr>
            <w:tcW w:w="1450" w:type="dxa"/>
          </w:tcPr>
          <w:p w14:paraId="5329CB9E" w14:textId="77777777" w:rsidR="00696C81" w:rsidRDefault="00696C81"/>
        </w:tc>
        <w:tc>
          <w:tcPr>
            <w:tcW w:w="1450" w:type="dxa"/>
          </w:tcPr>
          <w:p w14:paraId="05753FB9" w14:textId="77777777" w:rsidR="00696C81" w:rsidRDefault="00696C81"/>
        </w:tc>
      </w:tr>
      <w:tr w:rsidR="00696C81" w14:paraId="06C4DE67" w14:textId="77777777">
        <w:trPr>
          <w:trHeight w:hRule="exact" w:val="334"/>
        </w:trPr>
        <w:tc>
          <w:tcPr>
            <w:tcW w:w="2902" w:type="dxa"/>
          </w:tcPr>
          <w:p w14:paraId="5258BF48" w14:textId="77777777" w:rsidR="00696C81" w:rsidRDefault="00696C81">
            <w:pPr>
              <w:pStyle w:val="TableParagraph"/>
              <w:spacing w:line="216" w:lineRule="exact"/>
              <w:ind w:left="100"/>
              <w:rPr>
                <w:rFonts w:ascii="Verdana"/>
                <w:b/>
                <w:sz w:val="18"/>
              </w:rPr>
            </w:pPr>
            <w:r>
              <w:rPr>
                <w:rFonts w:ascii="Verdana"/>
                <w:b/>
                <w:sz w:val="18"/>
              </w:rPr>
              <w:t>6.   Office Supplies</w:t>
            </w:r>
          </w:p>
        </w:tc>
        <w:tc>
          <w:tcPr>
            <w:tcW w:w="1450" w:type="dxa"/>
          </w:tcPr>
          <w:p w14:paraId="31AF014D" w14:textId="77777777" w:rsidR="00696C81" w:rsidRDefault="00696C81"/>
        </w:tc>
        <w:tc>
          <w:tcPr>
            <w:tcW w:w="1450" w:type="dxa"/>
          </w:tcPr>
          <w:p w14:paraId="21D1C024" w14:textId="77777777" w:rsidR="00696C81" w:rsidRDefault="00696C81"/>
        </w:tc>
      </w:tr>
      <w:tr w:rsidR="00696C81" w14:paraId="07EBDB90" w14:textId="77777777">
        <w:trPr>
          <w:trHeight w:hRule="exact" w:val="336"/>
        </w:trPr>
        <w:tc>
          <w:tcPr>
            <w:tcW w:w="2902" w:type="dxa"/>
          </w:tcPr>
          <w:p w14:paraId="4994C72C" w14:textId="77777777" w:rsidR="00696C81" w:rsidRDefault="00696C81">
            <w:pPr>
              <w:pStyle w:val="TableParagraph"/>
              <w:spacing w:line="216" w:lineRule="exact"/>
              <w:ind w:left="100"/>
              <w:rPr>
                <w:rFonts w:ascii="Verdana"/>
                <w:b/>
                <w:sz w:val="18"/>
              </w:rPr>
            </w:pPr>
            <w:r>
              <w:rPr>
                <w:rFonts w:ascii="Verdana"/>
                <w:b/>
                <w:sz w:val="18"/>
              </w:rPr>
              <w:t>7.   Medical Materials</w:t>
            </w:r>
          </w:p>
        </w:tc>
        <w:tc>
          <w:tcPr>
            <w:tcW w:w="1450" w:type="dxa"/>
          </w:tcPr>
          <w:p w14:paraId="6BA9ADD6" w14:textId="77777777" w:rsidR="00696C81" w:rsidRDefault="00696C81"/>
        </w:tc>
        <w:tc>
          <w:tcPr>
            <w:tcW w:w="1450" w:type="dxa"/>
          </w:tcPr>
          <w:p w14:paraId="677ED630" w14:textId="77777777" w:rsidR="00696C81" w:rsidRDefault="00696C81"/>
        </w:tc>
      </w:tr>
      <w:tr w:rsidR="00696C81" w14:paraId="1F759ECD" w14:textId="77777777">
        <w:trPr>
          <w:trHeight w:hRule="exact" w:val="451"/>
        </w:trPr>
        <w:tc>
          <w:tcPr>
            <w:tcW w:w="2902" w:type="dxa"/>
          </w:tcPr>
          <w:p w14:paraId="7E52DAE8" w14:textId="77777777" w:rsidR="00696C81" w:rsidRDefault="00696C81">
            <w:pPr>
              <w:pStyle w:val="TableParagraph"/>
              <w:spacing w:line="215" w:lineRule="exact"/>
              <w:ind w:left="100"/>
              <w:rPr>
                <w:rFonts w:ascii="Verdana"/>
                <w:b/>
                <w:sz w:val="18"/>
              </w:rPr>
            </w:pPr>
            <w:r>
              <w:rPr>
                <w:rFonts w:ascii="Verdana"/>
                <w:b/>
                <w:sz w:val="18"/>
              </w:rPr>
              <w:t xml:space="preserve">8. </w:t>
            </w:r>
            <w:r>
              <w:rPr>
                <w:rFonts w:ascii="Verdana"/>
                <w:b/>
                <w:spacing w:val="54"/>
                <w:sz w:val="18"/>
              </w:rPr>
              <w:t xml:space="preserve"> </w:t>
            </w:r>
            <w:r>
              <w:rPr>
                <w:rFonts w:ascii="Verdana"/>
                <w:b/>
                <w:sz w:val="18"/>
              </w:rPr>
              <w:t>Contractual</w:t>
            </w:r>
          </w:p>
          <w:p w14:paraId="4BA4EDF1" w14:textId="77777777" w:rsidR="00696C81" w:rsidRDefault="00696C81">
            <w:pPr>
              <w:pStyle w:val="TableParagraph"/>
              <w:ind w:left="460"/>
              <w:rPr>
                <w:rFonts w:ascii="Verdana"/>
                <w:b/>
                <w:sz w:val="18"/>
              </w:rPr>
            </w:pPr>
            <w:r>
              <w:rPr>
                <w:rFonts w:ascii="Verdana"/>
                <w:b/>
                <w:sz w:val="18"/>
              </w:rPr>
              <w:t>(Sub-Contracts)**</w:t>
            </w:r>
          </w:p>
        </w:tc>
        <w:tc>
          <w:tcPr>
            <w:tcW w:w="1450" w:type="dxa"/>
          </w:tcPr>
          <w:p w14:paraId="1149138A" w14:textId="77777777" w:rsidR="00696C81" w:rsidRDefault="00696C81"/>
        </w:tc>
        <w:tc>
          <w:tcPr>
            <w:tcW w:w="1450" w:type="dxa"/>
          </w:tcPr>
          <w:p w14:paraId="3B7F5892" w14:textId="77777777" w:rsidR="00696C81" w:rsidRDefault="00696C81"/>
        </w:tc>
      </w:tr>
      <w:tr w:rsidR="00696C81" w14:paraId="1EA5485F" w14:textId="77777777">
        <w:trPr>
          <w:trHeight w:hRule="exact" w:val="336"/>
        </w:trPr>
        <w:tc>
          <w:tcPr>
            <w:tcW w:w="2902" w:type="dxa"/>
          </w:tcPr>
          <w:p w14:paraId="7E59D611" w14:textId="77777777" w:rsidR="00696C81" w:rsidRDefault="00696C81">
            <w:pPr>
              <w:pStyle w:val="TableParagraph"/>
              <w:spacing w:line="218" w:lineRule="exact"/>
              <w:ind w:left="100"/>
              <w:rPr>
                <w:rFonts w:ascii="Verdana"/>
                <w:b/>
                <w:sz w:val="18"/>
              </w:rPr>
            </w:pPr>
            <w:r>
              <w:rPr>
                <w:rFonts w:ascii="Verdana"/>
                <w:b/>
                <w:sz w:val="18"/>
              </w:rPr>
              <w:t xml:space="preserve">9. </w:t>
            </w:r>
            <w:r>
              <w:rPr>
                <w:rFonts w:ascii="Verdana"/>
                <w:b/>
                <w:spacing w:val="58"/>
                <w:sz w:val="18"/>
              </w:rPr>
              <w:t xml:space="preserve"> </w:t>
            </w:r>
            <w:r>
              <w:rPr>
                <w:rFonts w:ascii="Verdana"/>
                <w:b/>
                <w:sz w:val="18"/>
              </w:rPr>
              <w:t>Telephone</w:t>
            </w:r>
          </w:p>
        </w:tc>
        <w:tc>
          <w:tcPr>
            <w:tcW w:w="1450" w:type="dxa"/>
          </w:tcPr>
          <w:p w14:paraId="577641D6" w14:textId="77777777" w:rsidR="00696C81" w:rsidRDefault="00696C81"/>
        </w:tc>
        <w:tc>
          <w:tcPr>
            <w:tcW w:w="1450" w:type="dxa"/>
          </w:tcPr>
          <w:p w14:paraId="6EC88BBA" w14:textId="77777777" w:rsidR="00696C81" w:rsidRDefault="00696C81"/>
        </w:tc>
      </w:tr>
      <w:tr w:rsidR="00696C81" w14:paraId="3C5CCD04" w14:textId="77777777">
        <w:trPr>
          <w:trHeight w:hRule="exact" w:val="334"/>
        </w:trPr>
        <w:tc>
          <w:tcPr>
            <w:tcW w:w="2902" w:type="dxa"/>
          </w:tcPr>
          <w:p w14:paraId="45D62A45" w14:textId="77777777" w:rsidR="00696C81" w:rsidRDefault="00696C81">
            <w:pPr>
              <w:pStyle w:val="TableParagraph"/>
              <w:spacing w:line="216" w:lineRule="exact"/>
              <w:ind w:left="100"/>
              <w:rPr>
                <w:rFonts w:ascii="Verdana"/>
                <w:b/>
                <w:sz w:val="18"/>
              </w:rPr>
            </w:pPr>
            <w:r>
              <w:rPr>
                <w:rFonts w:ascii="Verdana"/>
                <w:b/>
                <w:sz w:val="18"/>
              </w:rPr>
              <w:t>10.</w:t>
            </w:r>
            <w:r>
              <w:rPr>
                <w:rFonts w:ascii="Verdana"/>
                <w:b/>
                <w:spacing w:val="55"/>
                <w:sz w:val="18"/>
              </w:rPr>
              <w:t xml:space="preserve"> </w:t>
            </w:r>
            <w:r>
              <w:rPr>
                <w:rFonts w:ascii="Verdana"/>
                <w:b/>
                <w:sz w:val="18"/>
              </w:rPr>
              <w:t>Advertising</w:t>
            </w:r>
          </w:p>
        </w:tc>
        <w:tc>
          <w:tcPr>
            <w:tcW w:w="1450" w:type="dxa"/>
          </w:tcPr>
          <w:p w14:paraId="44207707" w14:textId="77777777" w:rsidR="00696C81" w:rsidRDefault="00696C81"/>
        </w:tc>
        <w:tc>
          <w:tcPr>
            <w:tcW w:w="1450" w:type="dxa"/>
          </w:tcPr>
          <w:p w14:paraId="2C8318D7" w14:textId="77777777" w:rsidR="00696C81" w:rsidRDefault="00696C81"/>
        </w:tc>
      </w:tr>
      <w:tr w:rsidR="00696C81" w14:paraId="34580966" w14:textId="77777777">
        <w:trPr>
          <w:trHeight w:hRule="exact" w:val="336"/>
        </w:trPr>
        <w:tc>
          <w:tcPr>
            <w:tcW w:w="2902" w:type="dxa"/>
          </w:tcPr>
          <w:p w14:paraId="4F31F548" w14:textId="77777777" w:rsidR="00696C81" w:rsidRDefault="00696C81">
            <w:pPr>
              <w:pStyle w:val="TableParagraph"/>
              <w:spacing w:line="218" w:lineRule="exact"/>
              <w:ind w:left="100"/>
              <w:rPr>
                <w:rFonts w:ascii="Verdana"/>
                <w:b/>
                <w:sz w:val="18"/>
              </w:rPr>
            </w:pPr>
            <w:r>
              <w:rPr>
                <w:rFonts w:ascii="Verdana"/>
                <w:b/>
                <w:sz w:val="18"/>
              </w:rPr>
              <w:t>11.  Other Expenses (list)</w:t>
            </w:r>
          </w:p>
        </w:tc>
        <w:tc>
          <w:tcPr>
            <w:tcW w:w="1450" w:type="dxa"/>
          </w:tcPr>
          <w:p w14:paraId="4A9BBB66" w14:textId="77777777" w:rsidR="00696C81" w:rsidRDefault="00696C81"/>
        </w:tc>
        <w:tc>
          <w:tcPr>
            <w:tcW w:w="1450" w:type="dxa"/>
          </w:tcPr>
          <w:p w14:paraId="537115A4" w14:textId="77777777" w:rsidR="00696C81" w:rsidRDefault="00696C81"/>
        </w:tc>
      </w:tr>
      <w:tr w:rsidR="00696C81" w14:paraId="18CCC369" w14:textId="77777777">
        <w:trPr>
          <w:trHeight w:hRule="exact" w:val="336"/>
        </w:trPr>
        <w:tc>
          <w:tcPr>
            <w:tcW w:w="2902" w:type="dxa"/>
          </w:tcPr>
          <w:p w14:paraId="306D5936" w14:textId="77777777" w:rsidR="00696C81" w:rsidRDefault="00696C81">
            <w:pPr>
              <w:pStyle w:val="TableParagraph"/>
              <w:spacing w:line="216" w:lineRule="exact"/>
              <w:ind w:left="460"/>
              <w:rPr>
                <w:rFonts w:ascii="Verdana"/>
                <w:b/>
                <w:sz w:val="18"/>
              </w:rPr>
            </w:pPr>
            <w:r>
              <w:rPr>
                <w:rFonts w:ascii="Verdana"/>
                <w:b/>
                <w:sz w:val="18"/>
              </w:rPr>
              <w:t>a.</w:t>
            </w:r>
          </w:p>
        </w:tc>
        <w:tc>
          <w:tcPr>
            <w:tcW w:w="1450" w:type="dxa"/>
          </w:tcPr>
          <w:p w14:paraId="6E042735" w14:textId="77777777" w:rsidR="00696C81" w:rsidRDefault="00696C81"/>
        </w:tc>
        <w:tc>
          <w:tcPr>
            <w:tcW w:w="1450" w:type="dxa"/>
          </w:tcPr>
          <w:p w14:paraId="30611E1B" w14:textId="77777777" w:rsidR="00696C81" w:rsidRDefault="00696C81"/>
        </w:tc>
      </w:tr>
      <w:tr w:rsidR="00696C81" w14:paraId="4419E7A3" w14:textId="77777777">
        <w:trPr>
          <w:trHeight w:hRule="exact" w:val="334"/>
        </w:trPr>
        <w:tc>
          <w:tcPr>
            <w:tcW w:w="2902" w:type="dxa"/>
          </w:tcPr>
          <w:p w14:paraId="02713F35" w14:textId="77777777" w:rsidR="00696C81" w:rsidRDefault="00696C81">
            <w:pPr>
              <w:pStyle w:val="TableParagraph"/>
              <w:spacing w:line="216" w:lineRule="exact"/>
              <w:ind w:left="460"/>
              <w:rPr>
                <w:rFonts w:ascii="Verdana"/>
                <w:b/>
                <w:sz w:val="18"/>
              </w:rPr>
            </w:pPr>
            <w:r>
              <w:rPr>
                <w:rFonts w:ascii="Verdana"/>
                <w:b/>
                <w:sz w:val="18"/>
              </w:rPr>
              <w:t>b.</w:t>
            </w:r>
          </w:p>
        </w:tc>
        <w:tc>
          <w:tcPr>
            <w:tcW w:w="1450" w:type="dxa"/>
          </w:tcPr>
          <w:p w14:paraId="4D92803C" w14:textId="77777777" w:rsidR="00696C81" w:rsidRDefault="00696C81"/>
        </w:tc>
        <w:tc>
          <w:tcPr>
            <w:tcW w:w="1450" w:type="dxa"/>
          </w:tcPr>
          <w:p w14:paraId="084E6F8B" w14:textId="77777777" w:rsidR="00696C81" w:rsidRDefault="00696C81"/>
        </w:tc>
      </w:tr>
      <w:tr w:rsidR="00696C81" w14:paraId="3458706B" w14:textId="77777777">
        <w:trPr>
          <w:trHeight w:hRule="exact" w:val="336"/>
        </w:trPr>
        <w:tc>
          <w:tcPr>
            <w:tcW w:w="2902" w:type="dxa"/>
          </w:tcPr>
          <w:p w14:paraId="30D81E46" w14:textId="77777777" w:rsidR="00696C81" w:rsidRDefault="00696C81">
            <w:pPr>
              <w:pStyle w:val="TableParagraph"/>
              <w:spacing w:line="216" w:lineRule="exact"/>
              <w:ind w:left="460"/>
              <w:rPr>
                <w:rFonts w:ascii="Verdana"/>
                <w:b/>
                <w:sz w:val="18"/>
              </w:rPr>
            </w:pPr>
            <w:r>
              <w:rPr>
                <w:rFonts w:ascii="Verdana"/>
                <w:b/>
                <w:sz w:val="18"/>
              </w:rPr>
              <w:t>c.</w:t>
            </w:r>
          </w:p>
        </w:tc>
        <w:tc>
          <w:tcPr>
            <w:tcW w:w="1450" w:type="dxa"/>
          </w:tcPr>
          <w:p w14:paraId="6E0E36E6" w14:textId="77777777" w:rsidR="00696C81" w:rsidRDefault="00696C81"/>
        </w:tc>
        <w:tc>
          <w:tcPr>
            <w:tcW w:w="1450" w:type="dxa"/>
          </w:tcPr>
          <w:p w14:paraId="325CFCBB" w14:textId="77777777" w:rsidR="00696C81" w:rsidRDefault="00696C81"/>
        </w:tc>
      </w:tr>
      <w:tr w:rsidR="00696C81" w14:paraId="76951E39" w14:textId="77777777">
        <w:trPr>
          <w:trHeight w:hRule="exact" w:val="334"/>
        </w:trPr>
        <w:tc>
          <w:tcPr>
            <w:tcW w:w="2902" w:type="dxa"/>
          </w:tcPr>
          <w:p w14:paraId="3FDD9495" w14:textId="77777777" w:rsidR="00696C81" w:rsidRDefault="00696C81">
            <w:pPr>
              <w:pStyle w:val="TableParagraph"/>
              <w:spacing w:line="216" w:lineRule="exact"/>
              <w:ind w:left="460"/>
              <w:rPr>
                <w:rFonts w:ascii="Verdana"/>
                <w:b/>
                <w:sz w:val="18"/>
              </w:rPr>
            </w:pPr>
            <w:r>
              <w:rPr>
                <w:rFonts w:ascii="Verdana"/>
                <w:b/>
                <w:sz w:val="18"/>
              </w:rPr>
              <w:t>d.</w:t>
            </w:r>
          </w:p>
        </w:tc>
        <w:tc>
          <w:tcPr>
            <w:tcW w:w="1450" w:type="dxa"/>
          </w:tcPr>
          <w:p w14:paraId="3299FE8F" w14:textId="77777777" w:rsidR="00696C81" w:rsidRDefault="00696C81"/>
        </w:tc>
        <w:tc>
          <w:tcPr>
            <w:tcW w:w="1450" w:type="dxa"/>
          </w:tcPr>
          <w:p w14:paraId="58C7730A" w14:textId="77777777" w:rsidR="00696C81" w:rsidRDefault="00696C81"/>
        </w:tc>
      </w:tr>
      <w:tr w:rsidR="00696C81" w14:paraId="4CEB436A" w14:textId="77777777">
        <w:trPr>
          <w:trHeight w:hRule="exact" w:val="336"/>
        </w:trPr>
        <w:tc>
          <w:tcPr>
            <w:tcW w:w="2902" w:type="dxa"/>
          </w:tcPr>
          <w:p w14:paraId="51B55782" w14:textId="77777777" w:rsidR="00696C81" w:rsidRDefault="00696C81">
            <w:pPr>
              <w:pStyle w:val="TableParagraph"/>
              <w:spacing w:line="218" w:lineRule="exact"/>
              <w:ind w:left="460"/>
              <w:rPr>
                <w:rFonts w:ascii="Verdana"/>
                <w:b/>
                <w:sz w:val="18"/>
              </w:rPr>
            </w:pPr>
            <w:r>
              <w:rPr>
                <w:rFonts w:ascii="Verdana"/>
                <w:b/>
                <w:sz w:val="18"/>
              </w:rPr>
              <w:t>e.</w:t>
            </w:r>
          </w:p>
        </w:tc>
        <w:tc>
          <w:tcPr>
            <w:tcW w:w="1450" w:type="dxa"/>
          </w:tcPr>
          <w:p w14:paraId="34EAF829" w14:textId="77777777" w:rsidR="00696C81" w:rsidRDefault="00696C81"/>
        </w:tc>
        <w:tc>
          <w:tcPr>
            <w:tcW w:w="1450" w:type="dxa"/>
          </w:tcPr>
          <w:p w14:paraId="353EFFE2" w14:textId="77777777" w:rsidR="00696C81" w:rsidRDefault="00696C81"/>
        </w:tc>
      </w:tr>
      <w:tr w:rsidR="00696C81" w14:paraId="6B6B3A75" w14:textId="77777777">
        <w:trPr>
          <w:trHeight w:hRule="exact" w:val="336"/>
        </w:trPr>
        <w:tc>
          <w:tcPr>
            <w:tcW w:w="2902" w:type="dxa"/>
          </w:tcPr>
          <w:p w14:paraId="788609D4" w14:textId="77777777" w:rsidR="00696C81" w:rsidRDefault="00696C81">
            <w:pPr>
              <w:pStyle w:val="TableParagraph"/>
              <w:spacing w:line="216" w:lineRule="exact"/>
              <w:ind w:left="460"/>
              <w:rPr>
                <w:rFonts w:ascii="Verdana"/>
                <w:b/>
                <w:sz w:val="18"/>
              </w:rPr>
            </w:pPr>
            <w:r>
              <w:rPr>
                <w:rFonts w:ascii="Verdana"/>
                <w:b/>
                <w:sz w:val="18"/>
              </w:rPr>
              <w:t>f.</w:t>
            </w:r>
          </w:p>
        </w:tc>
        <w:tc>
          <w:tcPr>
            <w:tcW w:w="1450" w:type="dxa"/>
          </w:tcPr>
          <w:p w14:paraId="4933FF6E" w14:textId="77777777" w:rsidR="00696C81" w:rsidRDefault="00696C81"/>
        </w:tc>
        <w:tc>
          <w:tcPr>
            <w:tcW w:w="1450" w:type="dxa"/>
          </w:tcPr>
          <w:p w14:paraId="6ADAEAB6" w14:textId="77777777" w:rsidR="00696C81" w:rsidRDefault="00696C81"/>
        </w:tc>
      </w:tr>
      <w:tr w:rsidR="00696C81" w14:paraId="0AE6BEAE" w14:textId="77777777">
        <w:trPr>
          <w:trHeight w:hRule="exact" w:val="334"/>
        </w:trPr>
        <w:tc>
          <w:tcPr>
            <w:tcW w:w="2902" w:type="dxa"/>
          </w:tcPr>
          <w:p w14:paraId="0BAE7B8A" w14:textId="77777777" w:rsidR="00696C81" w:rsidRDefault="00696C81">
            <w:pPr>
              <w:pStyle w:val="TableParagraph"/>
              <w:spacing w:line="216" w:lineRule="exact"/>
              <w:ind w:left="460"/>
              <w:rPr>
                <w:rFonts w:ascii="Verdana"/>
                <w:b/>
                <w:sz w:val="18"/>
              </w:rPr>
            </w:pPr>
            <w:r>
              <w:rPr>
                <w:rFonts w:ascii="Verdana"/>
                <w:b/>
                <w:sz w:val="18"/>
              </w:rPr>
              <w:t>g.</w:t>
            </w:r>
          </w:p>
        </w:tc>
        <w:tc>
          <w:tcPr>
            <w:tcW w:w="1450" w:type="dxa"/>
          </w:tcPr>
          <w:p w14:paraId="3FC6194D" w14:textId="77777777" w:rsidR="00696C81" w:rsidRDefault="00696C81"/>
        </w:tc>
        <w:tc>
          <w:tcPr>
            <w:tcW w:w="1450" w:type="dxa"/>
          </w:tcPr>
          <w:p w14:paraId="2DC57358" w14:textId="77777777" w:rsidR="00696C81" w:rsidRDefault="00696C81"/>
        </w:tc>
      </w:tr>
      <w:tr w:rsidR="00696C81" w14:paraId="0A1C7967" w14:textId="77777777">
        <w:trPr>
          <w:trHeight w:hRule="exact" w:val="336"/>
        </w:trPr>
        <w:tc>
          <w:tcPr>
            <w:tcW w:w="2902" w:type="dxa"/>
          </w:tcPr>
          <w:p w14:paraId="512DC62B" w14:textId="77777777" w:rsidR="00696C81" w:rsidRDefault="00696C81">
            <w:pPr>
              <w:pStyle w:val="TableParagraph"/>
              <w:spacing w:line="216" w:lineRule="exact"/>
              <w:ind w:left="460"/>
              <w:rPr>
                <w:rFonts w:ascii="Verdana"/>
                <w:b/>
                <w:sz w:val="18"/>
              </w:rPr>
            </w:pPr>
            <w:r>
              <w:rPr>
                <w:rFonts w:ascii="Verdana"/>
                <w:b/>
                <w:sz w:val="18"/>
              </w:rPr>
              <w:t>h.</w:t>
            </w:r>
          </w:p>
        </w:tc>
        <w:tc>
          <w:tcPr>
            <w:tcW w:w="1450" w:type="dxa"/>
          </w:tcPr>
          <w:p w14:paraId="641838DC" w14:textId="77777777" w:rsidR="00696C81" w:rsidRDefault="00696C81"/>
        </w:tc>
        <w:tc>
          <w:tcPr>
            <w:tcW w:w="1450" w:type="dxa"/>
          </w:tcPr>
          <w:p w14:paraId="104A3694" w14:textId="77777777" w:rsidR="00696C81" w:rsidRDefault="00696C81"/>
        </w:tc>
      </w:tr>
      <w:tr w:rsidR="00696C81" w14:paraId="2A888F00" w14:textId="77777777">
        <w:trPr>
          <w:trHeight w:hRule="exact" w:val="334"/>
        </w:trPr>
        <w:tc>
          <w:tcPr>
            <w:tcW w:w="2902" w:type="dxa"/>
          </w:tcPr>
          <w:p w14:paraId="016A0949" w14:textId="77777777" w:rsidR="00696C81" w:rsidRDefault="00696C81">
            <w:pPr>
              <w:pStyle w:val="TableParagraph"/>
              <w:spacing w:line="216" w:lineRule="exact"/>
              <w:ind w:left="460"/>
              <w:rPr>
                <w:rFonts w:ascii="Verdana"/>
                <w:b/>
                <w:sz w:val="18"/>
              </w:rPr>
            </w:pPr>
            <w:r>
              <w:rPr>
                <w:rFonts w:ascii="Verdana"/>
                <w:b/>
                <w:sz w:val="18"/>
              </w:rPr>
              <w:t>i.</w:t>
            </w:r>
          </w:p>
        </w:tc>
        <w:tc>
          <w:tcPr>
            <w:tcW w:w="1450" w:type="dxa"/>
          </w:tcPr>
          <w:p w14:paraId="5BF2F715" w14:textId="77777777" w:rsidR="00696C81" w:rsidRDefault="00696C81"/>
        </w:tc>
        <w:tc>
          <w:tcPr>
            <w:tcW w:w="1450" w:type="dxa"/>
          </w:tcPr>
          <w:p w14:paraId="12FDB800" w14:textId="77777777" w:rsidR="00696C81" w:rsidRDefault="00696C81"/>
        </w:tc>
      </w:tr>
      <w:tr w:rsidR="00696C81" w14:paraId="1DB3CDA5" w14:textId="77777777">
        <w:trPr>
          <w:trHeight w:hRule="exact" w:val="454"/>
        </w:trPr>
        <w:tc>
          <w:tcPr>
            <w:tcW w:w="2902" w:type="dxa"/>
          </w:tcPr>
          <w:p w14:paraId="53E2B2EA" w14:textId="77777777" w:rsidR="00696C81" w:rsidRDefault="00696C81">
            <w:pPr>
              <w:pStyle w:val="TableParagraph"/>
              <w:ind w:left="460" w:right="462" w:hanging="360"/>
              <w:rPr>
                <w:rFonts w:ascii="Verdana"/>
                <w:b/>
                <w:sz w:val="18"/>
              </w:rPr>
            </w:pPr>
            <w:r>
              <w:rPr>
                <w:rFonts w:ascii="Verdana"/>
                <w:b/>
                <w:sz w:val="18"/>
              </w:rPr>
              <w:t>12. Administrative and General Costs</w:t>
            </w:r>
          </w:p>
        </w:tc>
        <w:tc>
          <w:tcPr>
            <w:tcW w:w="1450" w:type="dxa"/>
          </w:tcPr>
          <w:p w14:paraId="3AF69286" w14:textId="77777777" w:rsidR="00696C81" w:rsidRDefault="00696C81"/>
        </w:tc>
        <w:tc>
          <w:tcPr>
            <w:tcW w:w="1450" w:type="dxa"/>
          </w:tcPr>
          <w:p w14:paraId="205FFE84" w14:textId="77777777" w:rsidR="00696C81" w:rsidRDefault="00696C81"/>
        </w:tc>
      </w:tr>
      <w:tr w:rsidR="00696C81" w14:paraId="20119CA7" w14:textId="77777777">
        <w:trPr>
          <w:trHeight w:hRule="exact" w:val="334"/>
        </w:trPr>
        <w:tc>
          <w:tcPr>
            <w:tcW w:w="2902" w:type="dxa"/>
          </w:tcPr>
          <w:p w14:paraId="15E4F58E" w14:textId="77777777" w:rsidR="00696C81" w:rsidRDefault="00696C81">
            <w:pPr>
              <w:pStyle w:val="TableParagraph"/>
              <w:spacing w:line="216" w:lineRule="exact"/>
              <w:ind w:right="100"/>
              <w:jc w:val="right"/>
              <w:rPr>
                <w:rFonts w:ascii="Verdana"/>
                <w:b/>
                <w:sz w:val="18"/>
              </w:rPr>
            </w:pPr>
            <w:r>
              <w:rPr>
                <w:rFonts w:ascii="Verdana"/>
                <w:b/>
                <w:sz w:val="18"/>
              </w:rPr>
              <w:t>Total DPH Grant</w:t>
            </w:r>
          </w:p>
        </w:tc>
        <w:tc>
          <w:tcPr>
            <w:tcW w:w="1450" w:type="dxa"/>
          </w:tcPr>
          <w:p w14:paraId="0BAD0E6C" w14:textId="77777777" w:rsidR="00696C81" w:rsidRDefault="00696C81"/>
        </w:tc>
        <w:tc>
          <w:tcPr>
            <w:tcW w:w="1450" w:type="dxa"/>
          </w:tcPr>
          <w:p w14:paraId="090F03CE" w14:textId="77777777" w:rsidR="00696C81" w:rsidRDefault="00696C81"/>
        </w:tc>
      </w:tr>
      <w:tr w:rsidR="00696C81" w14:paraId="5BB08BA6" w14:textId="77777777">
        <w:trPr>
          <w:trHeight w:hRule="exact" w:val="336"/>
        </w:trPr>
        <w:tc>
          <w:tcPr>
            <w:tcW w:w="2902" w:type="dxa"/>
          </w:tcPr>
          <w:p w14:paraId="5EB36997" w14:textId="77777777" w:rsidR="00696C81" w:rsidRDefault="00696C81"/>
        </w:tc>
        <w:tc>
          <w:tcPr>
            <w:tcW w:w="1450" w:type="dxa"/>
          </w:tcPr>
          <w:p w14:paraId="23E6A52B" w14:textId="77777777" w:rsidR="00696C81" w:rsidRDefault="00696C81"/>
        </w:tc>
        <w:tc>
          <w:tcPr>
            <w:tcW w:w="1450" w:type="dxa"/>
          </w:tcPr>
          <w:p w14:paraId="625B17E5" w14:textId="77777777" w:rsidR="00696C81" w:rsidRDefault="00696C81"/>
        </w:tc>
      </w:tr>
      <w:tr w:rsidR="00696C81" w14:paraId="777E0BE7" w14:textId="77777777">
        <w:trPr>
          <w:trHeight w:hRule="exact" w:val="336"/>
        </w:trPr>
        <w:tc>
          <w:tcPr>
            <w:tcW w:w="2902" w:type="dxa"/>
          </w:tcPr>
          <w:p w14:paraId="1EEA48E2" w14:textId="77777777" w:rsidR="00696C81" w:rsidRDefault="00696C81">
            <w:pPr>
              <w:pStyle w:val="TableParagraph"/>
              <w:spacing w:line="216" w:lineRule="exact"/>
              <w:ind w:left="100"/>
              <w:rPr>
                <w:rFonts w:ascii="Verdana"/>
                <w:b/>
                <w:sz w:val="18"/>
              </w:rPr>
            </w:pPr>
            <w:r>
              <w:rPr>
                <w:rFonts w:ascii="Verdana"/>
                <w:b/>
                <w:sz w:val="18"/>
              </w:rPr>
              <w:t>Other Program Income</w:t>
            </w:r>
          </w:p>
        </w:tc>
        <w:tc>
          <w:tcPr>
            <w:tcW w:w="1450" w:type="dxa"/>
          </w:tcPr>
          <w:p w14:paraId="1CFAB6F5" w14:textId="77777777" w:rsidR="00696C81" w:rsidRDefault="00696C81"/>
        </w:tc>
        <w:tc>
          <w:tcPr>
            <w:tcW w:w="1450" w:type="dxa"/>
          </w:tcPr>
          <w:p w14:paraId="594998F6" w14:textId="77777777" w:rsidR="00696C81" w:rsidRDefault="00696C81"/>
        </w:tc>
      </w:tr>
      <w:tr w:rsidR="00696C81" w14:paraId="2B6B8C2F" w14:textId="77777777">
        <w:trPr>
          <w:trHeight w:hRule="exact" w:val="334"/>
        </w:trPr>
        <w:tc>
          <w:tcPr>
            <w:tcW w:w="2902" w:type="dxa"/>
          </w:tcPr>
          <w:p w14:paraId="399B8465" w14:textId="77777777" w:rsidR="00696C81" w:rsidRDefault="00696C81"/>
        </w:tc>
        <w:tc>
          <w:tcPr>
            <w:tcW w:w="1450" w:type="dxa"/>
          </w:tcPr>
          <w:p w14:paraId="1E32EAB0" w14:textId="77777777" w:rsidR="00696C81" w:rsidRDefault="00696C81"/>
        </w:tc>
        <w:tc>
          <w:tcPr>
            <w:tcW w:w="1450" w:type="dxa"/>
          </w:tcPr>
          <w:p w14:paraId="22622D2B" w14:textId="77777777" w:rsidR="00696C81" w:rsidRDefault="00696C81"/>
        </w:tc>
      </w:tr>
      <w:tr w:rsidR="00696C81" w14:paraId="5890797A" w14:textId="77777777">
        <w:trPr>
          <w:trHeight w:hRule="exact" w:val="336"/>
        </w:trPr>
        <w:tc>
          <w:tcPr>
            <w:tcW w:w="2902" w:type="dxa"/>
          </w:tcPr>
          <w:p w14:paraId="57EDBE71" w14:textId="77777777" w:rsidR="00696C81" w:rsidRDefault="00696C81"/>
        </w:tc>
        <w:tc>
          <w:tcPr>
            <w:tcW w:w="1450" w:type="dxa"/>
          </w:tcPr>
          <w:p w14:paraId="56AFC6F2" w14:textId="77777777" w:rsidR="00696C81" w:rsidRDefault="00696C81"/>
        </w:tc>
        <w:tc>
          <w:tcPr>
            <w:tcW w:w="1450" w:type="dxa"/>
          </w:tcPr>
          <w:p w14:paraId="30702036" w14:textId="77777777" w:rsidR="00696C81" w:rsidRDefault="00696C81"/>
        </w:tc>
      </w:tr>
      <w:tr w:rsidR="00696C81" w14:paraId="30F3EC24" w14:textId="77777777">
        <w:trPr>
          <w:trHeight w:hRule="exact" w:val="336"/>
        </w:trPr>
        <w:tc>
          <w:tcPr>
            <w:tcW w:w="2902" w:type="dxa"/>
          </w:tcPr>
          <w:p w14:paraId="39913090" w14:textId="77777777" w:rsidR="00696C81" w:rsidRDefault="00696C81"/>
        </w:tc>
        <w:tc>
          <w:tcPr>
            <w:tcW w:w="1450" w:type="dxa"/>
          </w:tcPr>
          <w:p w14:paraId="1200C5BA" w14:textId="77777777" w:rsidR="00696C81" w:rsidRDefault="00696C81"/>
        </w:tc>
        <w:tc>
          <w:tcPr>
            <w:tcW w:w="1450" w:type="dxa"/>
          </w:tcPr>
          <w:p w14:paraId="42AE3A00" w14:textId="77777777" w:rsidR="00696C81" w:rsidRDefault="00696C81"/>
        </w:tc>
      </w:tr>
    </w:tbl>
    <w:p w14:paraId="42C7AF15" w14:textId="0A35747B" w:rsidR="00696C81" w:rsidRDefault="00696C81" w:rsidP="0011390D">
      <w:pPr>
        <w:ind w:left="132"/>
        <w:rPr>
          <w:rFonts w:ascii="Verdana"/>
          <w:sz w:val="18"/>
        </w:rPr>
      </w:pPr>
      <w:r>
        <w:rPr>
          <w:rFonts w:ascii="Arial"/>
          <w:noProof/>
          <w:sz w:val="22"/>
        </w:rPr>
        <mc:AlternateContent>
          <mc:Choice Requires="wpg">
            <w:drawing>
              <wp:anchor distT="0" distB="0" distL="114300" distR="114300" simplePos="0" relativeHeight="251658268" behindDoc="1" locked="0" layoutInCell="1" allowOverlap="1" wp14:anchorId="13435277" wp14:editId="625DD10F">
                <wp:simplePos x="0" y="0"/>
                <wp:positionH relativeFrom="page">
                  <wp:posOffset>2049780</wp:posOffset>
                </wp:positionH>
                <wp:positionV relativeFrom="paragraph">
                  <wp:posOffset>-1062990</wp:posOffset>
                </wp:positionV>
                <wp:extent cx="3674745" cy="203200"/>
                <wp:effectExtent l="1905" t="5715" r="0" b="635"/>
                <wp:wrapNone/>
                <wp:docPr id="1313575050" name="Group 1313575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745" cy="203200"/>
                          <a:chOff x="3228" y="-1674"/>
                          <a:chExt cx="5787" cy="320"/>
                        </a:xfrm>
                      </wpg:grpSpPr>
                      <pic:pic xmlns:pic="http://schemas.openxmlformats.org/drawingml/2006/picture">
                        <pic:nvPicPr>
                          <pic:cNvPr id="1191517234" name="Picture 68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3228" y="-1674"/>
                            <a:ext cx="2885"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8394521" name="Picture 68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329" y="-1674"/>
                            <a:ext cx="2683"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1141162" name="Picture 68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6127" y="-1674"/>
                            <a:ext cx="1435"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6885110" name="Picture 69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6228" y="-1674"/>
                            <a:ext cx="1234"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37698391" name="Picture 69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7577" y="-1674"/>
                            <a:ext cx="1438"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8190060" name="Picture 69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678" y="-1674"/>
                            <a:ext cx="1236" cy="2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2A507C">
              <v:group id="Group 1313575050" style="position:absolute;margin-left:161.4pt;margin-top:-83.7pt;width:289.35pt;height:16pt;z-index:-251658184;mso-position-horizontal-relative:page" coordsize="5787,320" coordorigin="3228,-1674" o:spid="_x0000_s1026" w14:anchorId="1A3DBEE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87" style="position:absolute;left:3228;top:-1674;width:2885;height:31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">
                  <v:imagedata o:title="" r:id="rId62"/>
                </v:shape>
                <v:shape id="Picture 688" style="position:absolute;left:3329;top:-1674;width:2683;height:21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">
                  <v:imagedata o:title="" r:id="rId63"/>
                </v:shape>
                <v:shape id="Picture 689" style="position:absolute;left:6127;top:-1674;width:1435;height:31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">
                  <v:imagedata o:title="" r:id="rId64"/>
                </v:shape>
                <v:shape id="Picture 690" style="position:absolute;left:6228;top:-1674;width:1234;height:218;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">
                  <v:imagedata o:title="" r:id="rId65"/>
                </v:shape>
                <v:shape id="Picture 691" style="position:absolute;left:7577;top:-1674;width:1438;height:319;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">
                  <v:imagedata o:title="" r:id="rId66"/>
                </v:shape>
                <v:shape id="Picture 692" style="position:absolute;left:7678;top:-1674;width:1236;height:218;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">
                  <v:imagedata o:title="" r:id="rId67"/>
                </v:shape>
                <w10:wrap anchorx="page"/>
              </v:group>
            </w:pict>
          </mc:Fallback>
        </mc:AlternateContent>
      </w:r>
      <w:r>
        <w:rPr>
          <w:rFonts w:ascii="Verdana"/>
          <w:sz w:val="18"/>
        </w:rPr>
        <w:t>**Complete Sub-contractor Schedule A</w:t>
      </w:r>
    </w:p>
    <w:p w14:paraId="48F4E42A" w14:textId="77777777" w:rsidR="0011390D" w:rsidRPr="0011390D" w:rsidRDefault="0011390D" w:rsidP="0011390D">
      <w:pPr>
        <w:rPr>
          <w:rFonts w:ascii="Verdana"/>
          <w:sz w:val="18"/>
        </w:rPr>
      </w:pPr>
    </w:p>
    <w:p w14:paraId="780A122B" w14:textId="77777777" w:rsidR="0011390D" w:rsidRPr="0011390D" w:rsidRDefault="0011390D" w:rsidP="0011390D">
      <w:pPr>
        <w:rPr>
          <w:rFonts w:ascii="Verdana"/>
          <w:sz w:val="18"/>
        </w:rPr>
      </w:pPr>
    </w:p>
    <w:p w14:paraId="6D354D70" w14:textId="77777777" w:rsidR="0011390D" w:rsidRPr="0011390D" w:rsidRDefault="0011390D" w:rsidP="0011390D">
      <w:pPr>
        <w:rPr>
          <w:rFonts w:ascii="Verdana"/>
          <w:sz w:val="18"/>
        </w:rPr>
      </w:pPr>
    </w:p>
    <w:p w14:paraId="6901E093" w14:textId="77777777" w:rsidR="0011390D" w:rsidRPr="0011390D" w:rsidRDefault="0011390D" w:rsidP="0011390D">
      <w:pPr>
        <w:rPr>
          <w:rFonts w:ascii="Verdana"/>
          <w:sz w:val="18"/>
        </w:rPr>
      </w:pPr>
    </w:p>
    <w:p w14:paraId="1CF1ABCE" w14:textId="77777777" w:rsidR="0011390D" w:rsidRPr="0011390D" w:rsidRDefault="0011390D" w:rsidP="0011390D">
      <w:pPr>
        <w:rPr>
          <w:rFonts w:ascii="Verdana"/>
          <w:sz w:val="18"/>
        </w:rPr>
      </w:pPr>
    </w:p>
    <w:p w14:paraId="2D37E8FC" w14:textId="514711B4" w:rsidR="0011390D" w:rsidRPr="0011390D" w:rsidRDefault="0011390D" w:rsidP="0011390D">
      <w:pPr>
        <w:tabs>
          <w:tab w:val="left" w:pos="8570"/>
        </w:tabs>
        <w:rPr>
          <w:rFonts w:ascii="Verdana"/>
          <w:sz w:val="18"/>
        </w:rPr>
      </w:pPr>
      <w:r>
        <w:rPr>
          <w:rFonts w:ascii="Verdana"/>
          <w:sz w:val="18"/>
        </w:rPr>
        <w:tab/>
      </w:r>
    </w:p>
    <w:p w14:paraId="3BF91B3F" w14:textId="7774A767" w:rsidR="0011390D" w:rsidRPr="0011390D" w:rsidRDefault="0011390D" w:rsidP="0011390D">
      <w:pPr>
        <w:tabs>
          <w:tab w:val="left" w:pos="8570"/>
        </w:tabs>
        <w:rPr>
          <w:rFonts w:ascii="Verdana"/>
          <w:sz w:val="18"/>
        </w:rPr>
        <w:sectPr w:rsidR="0011390D" w:rsidRPr="0011390D" w:rsidSect="00AC7844">
          <w:headerReference w:type="even" r:id="rId68"/>
          <w:headerReference w:type="default" r:id="rId69"/>
          <w:footerReference w:type="even" r:id="rId70"/>
          <w:footerReference w:type="default" r:id="rId71"/>
          <w:pgSz w:w="12240" w:h="15840"/>
          <w:pgMar w:top="480" w:right="1020" w:bottom="620" w:left="1020" w:header="427" w:footer="427" w:gutter="0"/>
          <w:pgNumType w:start="33"/>
          <w:cols w:space="720"/>
        </w:sectPr>
      </w:pPr>
      <w:r>
        <w:rPr>
          <w:rFonts w:ascii="Verdana"/>
          <w:sz w:val="18"/>
        </w:rPr>
        <w:tab/>
      </w:r>
    </w:p>
    <w:p w14:paraId="5E970F9C" w14:textId="77777777" w:rsidR="00696C81" w:rsidRDefault="00696C81" w:rsidP="00696C81">
      <w:pPr>
        <w:pStyle w:val="BodyText"/>
        <w:spacing w:before="5"/>
        <w:rPr>
          <w:rFonts w:ascii="Verdana"/>
          <w:sz w:val="9"/>
        </w:rPr>
      </w:pPr>
    </w:p>
    <w:p w14:paraId="643EB7B3" w14:textId="77777777" w:rsidR="00696C81" w:rsidRDefault="00696C81" w:rsidP="00696C81">
      <w:pPr>
        <w:pStyle w:val="Heading5"/>
        <w:spacing w:before="99"/>
        <w:ind w:left="3334"/>
        <w:rPr>
          <w:rFonts w:ascii="Verdana"/>
        </w:rPr>
      </w:pPr>
      <w:r>
        <w:rPr>
          <w:rFonts w:ascii="Verdana"/>
        </w:rPr>
        <w:t>Budget Justification Schedule B*</w:t>
      </w:r>
    </w:p>
    <w:p w14:paraId="551A3AAC" w14:textId="77777777" w:rsidR="00696C81" w:rsidRDefault="00696C81" w:rsidP="00696C81">
      <w:pPr>
        <w:pStyle w:val="BodyText"/>
        <w:spacing w:before="4"/>
        <w:rPr>
          <w:rFonts w:ascii="Verdana"/>
          <w:b/>
          <w:sz w:val="19"/>
        </w:rPr>
      </w:pPr>
    </w:p>
    <w:p w14:paraId="6A49C0DB" w14:textId="13D1FD03" w:rsidR="00696C81" w:rsidRDefault="00696C81" w:rsidP="00696C81">
      <w:pPr>
        <w:spacing w:before="100" w:line="374" w:lineRule="auto"/>
        <w:ind w:left="2832" w:right="2814" w:firstLine="784"/>
        <w:rPr>
          <w:rFonts w:ascii="Verdana" w:hAnsi="Verdana"/>
          <w:b/>
          <w:sz w:val="18"/>
        </w:rPr>
      </w:pPr>
      <w:r>
        <w:rPr>
          <w:rFonts w:ascii="Verdana" w:hAnsi="Verdana"/>
          <w:b/>
          <w:sz w:val="18"/>
          <w:shd w:val="clear" w:color="auto" w:fill="D4D4D4"/>
        </w:rPr>
        <w:t xml:space="preserve">Applicant’s Organization Name </w:t>
      </w:r>
      <w:r>
        <w:rPr>
          <w:rFonts w:ascii="Verdana" w:hAnsi="Verdana"/>
          <w:b/>
          <w:sz w:val="18"/>
          <w:u w:val="single"/>
        </w:rPr>
        <w:t>FUNDING PERIOD 1:  9/1/2024 to 6/30/2025</w:t>
      </w:r>
    </w:p>
    <w:p w14:paraId="2A7892BD" w14:textId="333DCB4E" w:rsidR="00696C81" w:rsidRDefault="00696C81" w:rsidP="00696C81">
      <w:pPr>
        <w:spacing w:before="95"/>
        <w:ind w:left="3029" w:right="3030"/>
        <w:jc w:val="center"/>
        <w:rPr>
          <w:rFonts w:ascii="Verdana"/>
          <w:b/>
          <w:sz w:val="18"/>
        </w:rPr>
      </w:pPr>
      <w:r>
        <w:rPr>
          <w:rFonts w:ascii="Verdana"/>
          <w:b/>
          <w:sz w:val="18"/>
        </w:rPr>
        <w:t>Contract Period:  9/1/2024 to 6/30/2026</w:t>
      </w:r>
    </w:p>
    <w:p w14:paraId="6EA215D4" w14:textId="77777777" w:rsidR="00696C81" w:rsidRDefault="00696C81" w:rsidP="00696C81">
      <w:pPr>
        <w:pStyle w:val="BodyText"/>
        <w:spacing w:before="11"/>
        <w:rPr>
          <w:rFonts w:ascii="Verdana"/>
          <w:b/>
          <w:sz w:val="17"/>
        </w:rPr>
      </w:pPr>
    </w:p>
    <w:p w14:paraId="5B2C568E" w14:textId="77777777" w:rsidR="00696C81" w:rsidRDefault="00696C81" w:rsidP="00696C81">
      <w:pPr>
        <w:ind w:left="3029" w:right="3029"/>
        <w:jc w:val="center"/>
        <w:rPr>
          <w:rFonts w:ascii="Verdana"/>
          <w:b/>
          <w:sz w:val="18"/>
        </w:rPr>
      </w:pPr>
      <w:r>
        <w:rPr>
          <w:rFonts w:ascii="Verdana"/>
          <w:b/>
          <w:sz w:val="18"/>
        </w:rPr>
        <w:t>Budget Justification Schedule B Program/Site:</w:t>
      </w:r>
    </w:p>
    <w:p w14:paraId="4F017F32" w14:textId="77777777" w:rsidR="00696C81" w:rsidRDefault="00696C81" w:rsidP="00696C81">
      <w:pPr>
        <w:pStyle w:val="BodyText"/>
        <w:spacing w:before="2"/>
        <w:rPr>
          <w:rFonts w:ascii="Verdana"/>
          <w:b/>
          <w:sz w:val="1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0"/>
        <w:gridCol w:w="1260"/>
        <w:gridCol w:w="5796"/>
      </w:tblGrid>
      <w:tr w:rsidR="00696C81" w14:paraId="045CC625" w14:textId="77777777">
        <w:trPr>
          <w:trHeight w:hRule="exact" w:val="374"/>
        </w:trPr>
        <w:tc>
          <w:tcPr>
            <w:tcW w:w="3060" w:type="dxa"/>
          </w:tcPr>
          <w:p w14:paraId="07797370" w14:textId="77777777" w:rsidR="00696C81" w:rsidRDefault="00696C81">
            <w:pPr>
              <w:pStyle w:val="TableParagraph"/>
              <w:spacing w:line="218" w:lineRule="exact"/>
              <w:ind w:left="103"/>
              <w:rPr>
                <w:rFonts w:ascii="Verdana"/>
                <w:b/>
                <w:sz w:val="18"/>
              </w:rPr>
            </w:pPr>
            <w:r>
              <w:rPr>
                <w:rFonts w:ascii="Verdana"/>
                <w:b/>
                <w:sz w:val="18"/>
              </w:rPr>
              <w:t>Line Item (Description)</w:t>
            </w:r>
          </w:p>
        </w:tc>
        <w:tc>
          <w:tcPr>
            <w:tcW w:w="1260" w:type="dxa"/>
          </w:tcPr>
          <w:p w14:paraId="594E5419" w14:textId="77777777" w:rsidR="00696C81" w:rsidRDefault="00696C81">
            <w:pPr>
              <w:pStyle w:val="TableParagraph"/>
              <w:spacing w:line="218" w:lineRule="exact"/>
              <w:ind w:left="227"/>
              <w:rPr>
                <w:rFonts w:ascii="Verdana"/>
                <w:b/>
                <w:sz w:val="18"/>
              </w:rPr>
            </w:pPr>
            <w:r>
              <w:rPr>
                <w:rFonts w:ascii="Verdana"/>
                <w:b/>
                <w:sz w:val="18"/>
              </w:rPr>
              <w:t>Amount</w:t>
            </w:r>
          </w:p>
        </w:tc>
        <w:tc>
          <w:tcPr>
            <w:tcW w:w="5796" w:type="dxa"/>
          </w:tcPr>
          <w:p w14:paraId="2CFD16B4" w14:textId="77777777" w:rsidR="00696C81" w:rsidRDefault="00696C81">
            <w:pPr>
              <w:pStyle w:val="TableParagraph"/>
              <w:spacing w:line="218" w:lineRule="exact"/>
              <w:ind w:left="103"/>
              <w:rPr>
                <w:rFonts w:ascii="Verdana"/>
                <w:b/>
                <w:sz w:val="18"/>
              </w:rPr>
            </w:pPr>
            <w:r>
              <w:rPr>
                <w:rFonts w:ascii="Verdana"/>
                <w:b/>
                <w:sz w:val="18"/>
              </w:rPr>
              <w:t>Justification including Breakdown of Costs</w:t>
            </w:r>
          </w:p>
        </w:tc>
      </w:tr>
      <w:tr w:rsidR="00696C81" w14:paraId="00303A21" w14:textId="77777777">
        <w:trPr>
          <w:trHeight w:hRule="exact" w:val="734"/>
        </w:trPr>
        <w:tc>
          <w:tcPr>
            <w:tcW w:w="3060" w:type="dxa"/>
          </w:tcPr>
          <w:p w14:paraId="762A293E" w14:textId="77777777" w:rsidR="00696C81" w:rsidRDefault="00696C81"/>
        </w:tc>
        <w:tc>
          <w:tcPr>
            <w:tcW w:w="1260" w:type="dxa"/>
          </w:tcPr>
          <w:p w14:paraId="4A7D2B61" w14:textId="77777777" w:rsidR="00696C81" w:rsidRDefault="00696C81"/>
        </w:tc>
        <w:tc>
          <w:tcPr>
            <w:tcW w:w="5796" w:type="dxa"/>
          </w:tcPr>
          <w:p w14:paraId="3EF60BD2" w14:textId="77777777" w:rsidR="00696C81" w:rsidRDefault="00696C81"/>
        </w:tc>
      </w:tr>
      <w:tr w:rsidR="00696C81" w14:paraId="14507288" w14:textId="77777777">
        <w:trPr>
          <w:trHeight w:hRule="exact" w:val="734"/>
        </w:trPr>
        <w:tc>
          <w:tcPr>
            <w:tcW w:w="3060" w:type="dxa"/>
          </w:tcPr>
          <w:p w14:paraId="5532B85D" w14:textId="77777777" w:rsidR="00696C81" w:rsidRDefault="00696C81"/>
        </w:tc>
        <w:tc>
          <w:tcPr>
            <w:tcW w:w="1260" w:type="dxa"/>
          </w:tcPr>
          <w:p w14:paraId="15D7A05B" w14:textId="77777777" w:rsidR="00696C81" w:rsidRDefault="00696C81"/>
        </w:tc>
        <w:tc>
          <w:tcPr>
            <w:tcW w:w="5796" w:type="dxa"/>
          </w:tcPr>
          <w:p w14:paraId="0C2F7963" w14:textId="77777777" w:rsidR="00696C81" w:rsidRDefault="00696C81"/>
        </w:tc>
      </w:tr>
      <w:tr w:rsidR="00696C81" w14:paraId="19AAFC07" w14:textId="77777777">
        <w:trPr>
          <w:trHeight w:hRule="exact" w:val="737"/>
        </w:trPr>
        <w:tc>
          <w:tcPr>
            <w:tcW w:w="3060" w:type="dxa"/>
          </w:tcPr>
          <w:p w14:paraId="6D467B48" w14:textId="77777777" w:rsidR="00696C81" w:rsidRDefault="00696C81"/>
        </w:tc>
        <w:tc>
          <w:tcPr>
            <w:tcW w:w="1260" w:type="dxa"/>
          </w:tcPr>
          <w:p w14:paraId="43F47BFB" w14:textId="77777777" w:rsidR="00696C81" w:rsidRDefault="00696C81"/>
        </w:tc>
        <w:tc>
          <w:tcPr>
            <w:tcW w:w="5796" w:type="dxa"/>
          </w:tcPr>
          <w:p w14:paraId="15452BB8" w14:textId="77777777" w:rsidR="00696C81" w:rsidRDefault="00696C81"/>
        </w:tc>
      </w:tr>
      <w:tr w:rsidR="00696C81" w14:paraId="32BC6D73" w14:textId="77777777">
        <w:trPr>
          <w:trHeight w:hRule="exact" w:val="734"/>
        </w:trPr>
        <w:tc>
          <w:tcPr>
            <w:tcW w:w="3060" w:type="dxa"/>
          </w:tcPr>
          <w:p w14:paraId="4F934546" w14:textId="77777777" w:rsidR="00696C81" w:rsidRDefault="00696C81"/>
        </w:tc>
        <w:tc>
          <w:tcPr>
            <w:tcW w:w="1260" w:type="dxa"/>
          </w:tcPr>
          <w:p w14:paraId="5FD57920" w14:textId="77777777" w:rsidR="00696C81" w:rsidRDefault="00696C81"/>
        </w:tc>
        <w:tc>
          <w:tcPr>
            <w:tcW w:w="5796" w:type="dxa"/>
          </w:tcPr>
          <w:p w14:paraId="1B94B3A4" w14:textId="77777777" w:rsidR="00696C81" w:rsidRDefault="00696C81"/>
        </w:tc>
      </w:tr>
      <w:tr w:rsidR="00696C81" w14:paraId="417840BD" w14:textId="77777777">
        <w:trPr>
          <w:trHeight w:hRule="exact" w:val="734"/>
        </w:trPr>
        <w:tc>
          <w:tcPr>
            <w:tcW w:w="3060" w:type="dxa"/>
          </w:tcPr>
          <w:p w14:paraId="01BFAA93" w14:textId="77777777" w:rsidR="00696C81" w:rsidRDefault="00696C81"/>
        </w:tc>
        <w:tc>
          <w:tcPr>
            <w:tcW w:w="1260" w:type="dxa"/>
          </w:tcPr>
          <w:p w14:paraId="30FF7C0E" w14:textId="77777777" w:rsidR="00696C81" w:rsidRDefault="00696C81"/>
        </w:tc>
        <w:tc>
          <w:tcPr>
            <w:tcW w:w="5796" w:type="dxa"/>
          </w:tcPr>
          <w:p w14:paraId="5446F6D6" w14:textId="77777777" w:rsidR="00696C81" w:rsidRDefault="00696C81"/>
        </w:tc>
      </w:tr>
      <w:tr w:rsidR="00696C81" w14:paraId="60200ECD" w14:textId="77777777">
        <w:trPr>
          <w:trHeight w:hRule="exact" w:val="734"/>
        </w:trPr>
        <w:tc>
          <w:tcPr>
            <w:tcW w:w="3060" w:type="dxa"/>
          </w:tcPr>
          <w:p w14:paraId="3D587A10" w14:textId="77777777" w:rsidR="00696C81" w:rsidRDefault="00696C81"/>
        </w:tc>
        <w:tc>
          <w:tcPr>
            <w:tcW w:w="1260" w:type="dxa"/>
          </w:tcPr>
          <w:p w14:paraId="064F84C5" w14:textId="77777777" w:rsidR="00696C81" w:rsidRDefault="00696C81"/>
        </w:tc>
        <w:tc>
          <w:tcPr>
            <w:tcW w:w="5796" w:type="dxa"/>
          </w:tcPr>
          <w:p w14:paraId="33A51B96" w14:textId="77777777" w:rsidR="00696C81" w:rsidRDefault="00696C81"/>
        </w:tc>
      </w:tr>
      <w:tr w:rsidR="00696C81" w14:paraId="7DC1D6FC" w14:textId="77777777">
        <w:trPr>
          <w:trHeight w:hRule="exact" w:val="737"/>
        </w:trPr>
        <w:tc>
          <w:tcPr>
            <w:tcW w:w="3060" w:type="dxa"/>
          </w:tcPr>
          <w:p w14:paraId="48E4A8FC" w14:textId="77777777" w:rsidR="00696C81" w:rsidRDefault="00696C81"/>
        </w:tc>
        <w:tc>
          <w:tcPr>
            <w:tcW w:w="1260" w:type="dxa"/>
          </w:tcPr>
          <w:p w14:paraId="0733B593" w14:textId="77777777" w:rsidR="00696C81" w:rsidRDefault="00696C81"/>
        </w:tc>
        <w:tc>
          <w:tcPr>
            <w:tcW w:w="5796" w:type="dxa"/>
          </w:tcPr>
          <w:p w14:paraId="65C97CB3" w14:textId="77777777" w:rsidR="00696C81" w:rsidRDefault="00696C81"/>
        </w:tc>
      </w:tr>
      <w:tr w:rsidR="00696C81" w14:paraId="002FC048" w14:textId="77777777">
        <w:trPr>
          <w:trHeight w:hRule="exact" w:val="734"/>
        </w:trPr>
        <w:tc>
          <w:tcPr>
            <w:tcW w:w="3060" w:type="dxa"/>
          </w:tcPr>
          <w:p w14:paraId="10617A56" w14:textId="77777777" w:rsidR="00696C81" w:rsidRDefault="00696C81"/>
        </w:tc>
        <w:tc>
          <w:tcPr>
            <w:tcW w:w="1260" w:type="dxa"/>
          </w:tcPr>
          <w:p w14:paraId="069EE13B" w14:textId="77777777" w:rsidR="00696C81" w:rsidRDefault="00696C81"/>
        </w:tc>
        <w:tc>
          <w:tcPr>
            <w:tcW w:w="5796" w:type="dxa"/>
          </w:tcPr>
          <w:p w14:paraId="18333973" w14:textId="77777777" w:rsidR="00696C81" w:rsidRDefault="00696C81"/>
        </w:tc>
      </w:tr>
      <w:tr w:rsidR="00696C81" w14:paraId="641219F0" w14:textId="77777777">
        <w:trPr>
          <w:trHeight w:hRule="exact" w:val="734"/>
        </w:trPr>
        <w:tc>
          <w:tcPr>
            <w:tcW w:w="3060" w:type="dxa"/>
          </w:tcPr>
          <w:p w14:paraId="42F032EB" w14:textId="77777777" w:rsidR="00696C81" w:rsidRDefault="00696C81"/>
        </w:tc>
        <w:tc>
          <w:tcPr>
            <w:tcW w:w="1260" w:type="dxa"/>
          </w:tcPr>
          <w:p w14:paraId="13DE3406" w14:textId="77777777" w:rsidR="00696C81" w:rsidRDefault="00696C81"/>
        </w:tc>
        <w:tc>
          <w:tcPr>
            <w:tcW w:w="5796" w:type="dxa"/>
          </w:tcPr>
          <w:p w14:paraId="4E7E7317" w14:textId="77777777" w:rsidR="00696C81" w:rsidRDefault="00696C81"/>
        </w:tc>
      </w:tr>
      <w:tr w:rsidR="00696C81" w14:paraId="1C9ACFBB" w14:textId="77777777">
        <w:trPr>
          <w:trHeight w:hRule="exact" w:val="734"/>
        </w:trPr>
        <w:tc>
          <w:tcPr>
            <w:tcW w:w="3060" w:type="dxa"/>
          </w:tcPr>
          <w:p w14:paraId="2579EB33" w14:textId="77777777" w:rsidR="00696C81" w:rsidRDefault="00696C81"/>
        </w:tc>
        <w:tc>
          <w:tcPr>
            <w:tcW w:w="1260" w:type="dxa"/>
          </w:tcPr>
          <w:p w14:paraId="5140C34A" w14:textId="77777777" w:rsidR="00696C81" w:rsidRDefault="00696C81"/>
        </w:tc>
        <w:tc>
          <w:tcPr>
            <w:tcW w:w="5796" w:type="dxa"/>
          </w:tcPr>
          <w:p w14:paraId="3C90DDD4" w14:textId="77777777" w:rsidR="00696C81" w:rsidRDefault="00696C81"/>
        </w:tc>
      </w:tr>
      <w:tr w:rsidR="00696C81" w14:paraId="68A8B08B" w14:textId="77777777">
        <w:trPr>
          <w:trHeight w:hRule="exact" w:val="737"/>
        </w:trPr>
        <w:tc>
          <w:tcPr>
            <w:tcW w:w="3060" w:type="dxa"/>
          </w:tcPr>
          <w:p w14:paraId="7A1FF7DF" w14:textId="77777777" w:rsidR="00696C81" w:rsidRDefault="00696C81"/>
        </w:tc>
        <w:tc>
          <w:tcPr>
            <w:tcW w:w="1260" w:type="dxa"/>
          </w:tcPr>
          <w:p w14:paraId="37751608" w14:textId="77777777" w:rsidR="00696C81" w:rsidRDefault="00696C81"/>
        </w:tc>
        <w:tc>
          <w:tcPr>
            <w:tcW w:w="5796" w:type="dxa"/>
          </w:tcPr>
          <w:p w14:paraId="21DAF9AA" w14:textId="77777777" w:rsidR="00696C81" w:rsidRDefault="00696C81"/>
        </w:tc>
      </w:tr>
      <w:tr w:rsidR="00696C81" w14:paraId="62C7953C" w14:textId="77777777">
        <w:trPr>
          <w:trHeight w:hRule="exact" w:val="734"/>
        </w:trPr>
        <w:tc>
          <w:tcPr>
            <w:tcW w:w="3060" w:type="dxa"/>
          </w:tcPr>
          <w:p w14:paraId="2A89B0C5" w14:textId="77777777" w:rsidR="00696C81" w:rsidRDefault="00696C81"/>
        </w:tc>
        <w:tc>
          <w:tcPr>
            <w:tcW w:w="1260" w:type="dxa"/>
          </w:tcPr>
          <w:p w14:paraId="7F4F3B19" w14:textId="77777777" w:rsidR="00696C81" w:rsidRDefault="00696C81"/>
        </w:tc>
        <w:tc>
          <w:tcPr>
            <w:tcW w:w="5796" w:type="dxa"/>
          </w:tcPr>
          <w:p w14:paraId="1D9B1D81" w14:textId="77777777" w:rsidR="00696C81" w:rsidRDefault="00696C81"/>
        </w:tc>
      </w:tr>
      <w:tr w:rsidR="00696C81" w14:paraId="67C7B6E9" w14:textId="77777777">
        <w:trPr>
          <w:trHeight w:hRule="exact" w:val="734"/>
        </w:trPr>
        <w:tc>
          <w:tcPr>
            <w:tcW w:w="3060" w:type="dxa"/>
          </w:tcPr>
          <w:p w14:paraId="1DB5018E" w14:textId="77777777" w:rsidR="00696C81" w:rsidRDefault="00696C81"/>
        </w:tc>
        <w:tc>
          <w:tcPr>
            <w:tcW w:w="1260" w:type="dxa"/>
          </w:tcPr>
          <w:p w14:paraId="4409677F" w14:textId="77777777" w:rsidR="00696C81" w:rsidRDefault="00696C81"/>
        </w:tc>
        <w:tc>
          <w:tcPr>
            <w:tcW w:w="5796" w:type="dxa"/>
          </w:tcPr>
          <w:p w14:paraId="37D454D8" w14:textId="77777777" w:rsidR="00696C81" w:rsidRDefault="00696C81"/>
        </w:tc>
      </w:tr>
    </w:tbl>
    <w:p w14:paraId="73C0FDAE" w14:textId="77777777" w:rsidR="00696C81" w:rsidRDefault="00696C81" w:rsidP="00696C81">
      <w:pPr>
        <w:sectPr w:rsidR="00696C81" w:rsidSect="00AC7844">
          <w:pgSz w:w="12240" w:h="15840"/>
          <w:pgMar w:top="500" w:right="940" w:bottom="440" w:left="940" w:header="287" w:footer="246" w:gutter="0"/>
          <w:cols w:space="720"/>
        </w:sectPr>
      </w:pPr>
    </w:p>
    <w:p w14:paraId="4DD0F1C6" w14:textId="1664E73B" w:rsidR="00696C81" w:rsidRDefault="00696C81" w:rsidP="00696C81">
      <w:pPr>
        <w:pStyle w:val="BodyText"/>
        <w:spacing w:line="20" w:lineRule="exact"/>
        <w:ind w:left="220"/>
        <w:rPr>
          <w:rFonts w:ascii="Verdana"/>
          <w:sz w:val="2"/>
        </w:rPr>
      </w:pPr>
      <w:r>
        <w:rPr>
          <w:rFonts w:ascii="Verdana"/>
          <w:noProof/>
          <w:sz w:val="2"/>
        </w:rPr>
        <w:lastRenderedPageBreak/>
        <mc:AlternateContent>
          <mc:Choice Requires="wpg">
            <w:drawing>
              <wp:inline distT="0" distB="0" distL="0" distR="0" wp14:anchorId="4BD7EDC4" wp14:editId="380783FF">
                <wp:extent cx="6349365" cy="3175"/>
                <wp:effectExtent l="3175" t="10795" r="10160" b="5080"/>
                <wp:docPr id="306188974" name="Group 306188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3175"/>
                          <a:chOff x="0" y="0"/>
                          <a:chExt cx="9999" cy="5"/>
                        </a:xfrm>
                      </wpg:grpSpPr>
                      <wps:wsp>
                        <wps:cNvPr id="155661170" name="Line 582"/>
                        <wps:cNvCnPr>
                          <a:cxnSpLocks noChangeShapeType="1"/>
                        </wps:cNvCnPr>
                        <wps:spPr bwMode="auto">
                          <a:xfrm>
                            <a:off x="3" y="3"/>
                            <a:ext cx="9993"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464F2B04">
              <v:group id="Group 306188974" style="width:499.95pt;height:.25pt;mso-position-horizontal-relative:char;mso-position-vertical-relative:line" coordsize="9999,5" o:spid="_x0000_s1026" w14:anchorId="2451B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">
                <v:line id="Line 582" style="position:absolute;visibility:visible;mso-wrap-style:square" o:spid="_x0000_s1027" strokecolor="#818181" strokeweight=".08431mm" o:connectortype="straight" from="3,3" to="9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"/>
                <w10:anchorlock/>
              </v:group>
            </w:pict>
          </mc:Fallback>
        </mc:AlternateContent>
      </w:r>
    </w:p>
    <w:p w14:paraId="63D8129E" w14:textId="77777777" w:rsidR="00696C81" w:rsidRDefault="00696C81" w:rsidP="00696C81">
      <w:pPr>
        <w:pStyle w:val="BodyText"/>
        <w:spacing w:before="9"/>
        <w:rPr>
          <w:rFonts w:ascii="Verdana"/>
          <w:b/>
          <w:sz w:val="9"/>
        </w:rPr>
      </w:pPr>
    </w:p>
    <w:p w14:paraId="734F217E" w14:textId="77777777" w:rsidR="00696C81" w:rsidRDefault="00696C81" w:rsidP="00696C81">
      <w:pPr>
        <w:pStyle w:val="Heading5"/>
        <w:spacing w:before="99"/>
        <w:ind w:left="3069" w:right="3070"/>
        <w:jc w:val="center"/>
        <w:rPr>
          <w:rFonts w:ascii="Verdana"/>
        </w:rPr>
      </w:pPr>
      <w:r>
        <w:rPr>
          <w:rFonts w:ascii="Verdana"/>
        </w:rPr>
        <w:t>Position Schedule #2a</w:t>
      </w:r>
    </w:p>
    <w:p w14:paraId="3DC4E6C5" w14:textId="77777777" w:rsidR="00696C81" w:rsidRDefault="00696C81" w:rsidP="00696C81">
      <w:pPr>
        <w:pStyle w:val="BodyText"/>
        <w:spacing w:before="4"/>
        <w:rPr>
          <w:rFonts w:ascii="Verdana"/>
          <w:b/>
          <w:sz w:val="19"/>
        </w:rPr>
      </w:pPr>
    </w:p>
    <w:p w14:paraId="45D5E11E" w14:textId="5C41D46F" w:rsidR="00696C81" w:rsidRDefault="00696C81" w:rsidP="00696C81">
      <w:pPr>
        <w:spacing w:before="100" w:line="374" w:lineRule="auto"/>
        <w:ind w:left="2872" w:right="2854" w:firstLine="784"/>
        <w:rPr>
          <w:rFonts w:ascii="Verdana" w:hAnsi="Verdana"/>
          <w:b/>
          <w:sz w:val="18"/>
        </w:rPr>
      </w:pPr>
      <w:r>
        <w:rPr>
          <w:rFonts w:ascii="Verdana" w:hAnsi="Verdana"/>
          <w:b/>
          <w:sz w:val="18"/>
          <w:shd w:val="clear" w:color="auto" w:fill="D4D4D4"/>
        </w:rPr>
        <w:t xml:space="preserve">Applicant’s Organization Name </w:t>
      </w:r>
      <w:r>
        <w:rPr>
          <w:rFonts w:ascii="Verdana" w:hAnsi="Verdana"/>
          <w:b/>
          <w:sz w:val="18"/>
          <w:u w:val="single"/>
        </w:rPr>
        <w:t xml:space="preserve">FUNDING PERIOD 1:  </w:t>
      </w:r>
      <w:r w:rsidR="00A02133">
        <w:rPr>
          <w:rFonts w:ascii="Verdana" w:hAnsi="Verdana"/>
          <w:b/>
          <w:sz w:val="18"/>
          <w:u w:val="single"/>
        </w:rPr>
        <w:t>9</w:t>
      </w:r>
      <w:r>
        <w:rPr>
          <w:rFonts w:ascii="Verdana" w:hAnsi="Verdana"/>
          <w:b/>
          <w:sz w:val="18"/>
          <w:u w:val="single"/>
        </w:rPr>
        <w:t xml:space="preserve">/1/2024 to </w:t>
      </w:r>
      <w:r w:rsidR="00A02133">
        <w:rPr>
          <w:rFonts w:ascii="Verdana" w:hAnsi="Verdana"/>
          <w:b/>
          <w:sz w:val="18"/>
          <w:u w:val="single"/>
        </w:rPr>
        <w:t>8</w:t>
      </w:r>
      <w:r>
        <w:rPr>
          <w:rFonts w:ascii="Verdana" w:hAnsi="Verdana"/>
          <w:b/>
          <w:sz w:val="18"/>
          <w:u w:val="single"/>
        </w:rPr>
        <w:t>/</w:t>
      </w:r>
      <w:r w:rsidR="00A02133">
        <w:rPr>
          <w:rFonts w:ascii="Verdana" w:hAnsi="Verdana"/>
          <w:b/>
          <w:sz w:val="18"/>
          <w:u w:val="single"/>
        </w:rPr>
        <w:t>30</w:t>
      </w:r>
      <w:r>
        <w:rPr>
          <w:rFonts w:ascii="Verdana" w:hAnsi="Verdana"/>
          <w:b/>
          <w:sz w:val="18"/>
          <w:u w:val="single"/>
        </w:rPr>
        <w:t>/202</w:t>
      </w:r>
      <w:r w:rsidR="00A02133">
        <w:rPr>
          <w:rFonts w:ascii="Verdana" w:hAnsi="Verdana"/>
          <w:b/>
          <w:sz w:val="18"/>
          <w:u w:val="single"/>
        </w:rPr>
        <w:t>5</w:t>
      </w:r>
    </w:p>
    <w:p w14:paraId="392A15AA" w14:textId="72C092CB" w:rsidR="00696C81" w:rsidRDefault="00696C81" w:rsidP="00696C81">
      <w:pPr>
        <w:spacing w:before="94"/>
        <w:ind w:left="3069" w:right="3070"/>
        <w:jc w:val="center"/>
        <w:rPr>
          <w:rFonts w:ascii="Verdana"/>
          <w:b/>
          <w:sz w:val="18"/>
        </w:rPr>
      </w:pPr>
      <w:r>
        <w:rPr>
          <w:rFonts w:ascii="Verdana"/>
          <w:b/>
          <w:sz w:val="18"/>
        </w:rPr>
        <w:t xml:space="preserve">Contract Period:  </w:t>
      </w:r>
      <w:r w:rsidR="00AB2DF5">
        <w:rPr>
          <w:rFonts w:ascii="Verdana"/>
          <w:b/>
          <w:sz w:val="18"/>
        </w:rPr>
        <w:t>9</w:t>
      </w:r>
      <w:r>
        <w:rPr>
          <w:rFonts w:ascii="Verdana"/>
          <w:b/>
          <w:sz w:val="18"/>
        </w:rPr>
        <w:t xml:space="preserve">/1/2024 to </w:t>
      </w:r>
      <w:r w:rsidR="00AB2DF5">
        <w:rPr>
          <w:rFonts w:ascii="Verdana"/>
          <w:b/>
          <w:sz w:val="18"/>
        </w:rPr>
        <w:t>8</w:t>
      </w:r>
      <w:r>
        <w:rPr>
          <w:rFonts w:ascii="Verdana"/>
          <w:b/>
          <w:sz w:val="18"/>
        </w:rPr>
        <w:t>/</w:t>
      </w:r>
      <w:r w:rsidR="00AB2DF5">
        <w:rPr>
          <w:rFonts w:ascii="Verdana"/>
          <w:b/>
          <w:sz w:val="18"/>
        </w:rPr>
        <w:t>30</w:t>
      </w:r>
      <w:r>
        <w:rPr>
          <w:rFonts w:ascii="Verdana"/>
          <w:b/>
          <w:sz w:val="18"/>
        </w:rPr>
        <w:t>/</w:t>
      </w:r>
      <w:r w:rsidR="00AB2DF5">
        <w:rPr>
          <w:rFonts w:ascii="Verdana"/>
          <w:b/>
          <w:sz w:val="18"/>
        </w:rPr>
        <w:t>2026</w:t>
      </w:r>
    </w:p>
    <w:p w14:paraId="1E8DE577" w14:textId="77777777" w:rsidR="00696C81" w:rsidRDefault="00696C81" w:rsidP="00696C81">
      <w:pPr>
        <w:pStyle w:val="BodyText"/>
        <w:spacing w:before="10"/>
        <w:rPr>
          <w:rFonts w:ascii="Verdana"/>
          <w:b/>
          <w:sz w:val="17"/>
        </w:rPr>
      </w:pPr>
    </w:p>
    <w:p w14:paraId="44A8BD61" w14:textId="77777777" w:rsidR="00696C81" w:rsidRDefault="00696C81" w:rsidP="00696C81">
      <w:pPr>
        <w:ind w:left="4087" w:right="4087"/>
        <w:jc w:val="center"/>
        <w:rPr>
          <w:rFonts w:ascii="Verdana"/>
          <w:b/>
          <w:sz w:val="18"/>
        </w:rPr>
      </w:pPr>
      <w:r>
        <w:rPr>
          <w:rFonts w:ascii="Verdana"/>
          <w:b/>
          <w:sz w:val="18"/>
        </w:rPr>
        <w:t>Position Schedule #2a Program/Fund:</w:t>
      </w:r>
    </w:p>
    <w:p w14:paraId="18760017" w14:textId="77777777" w:rsidR="00696C81" w:rsidRDefault="00696C81" w:rsidP="00696C81">
      <w:pPr>
        <w:pStyle w:val="BodyText"/>
        <w:spacing w:before="2"/>
        <w:rPr>
          <w:rFonts w:ascii="Verdana"/>
          <w:b/>
          <w:sz w:val="18"/>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44"/>
        <w:gridCol w:w="1188"/>
        <w:gridCol w:w="1080"/>
        <w:gridCol w:w="1075"/>
        <w:gridCol w:w="1114"/>
        <w:gridCol w:w="1152"/>
        <w:gridCol w:w="1142"/>
      </w:tblGrid>
      <w:tr w:rsidR="00696C81" w14:paraId="423FE3A2" w14:textId="77777777">
        <w:trPr>
          <w:trHeight w:hRule="exact" w:val="888"/>
        </w:trPr>
        <w:tc>
          <w:tcPr>
            <w:tcW w:w="3444" w:type="dxa"/>
          </w:tcPr>
          <w:p w14:paraId="01EE41A2" w14:textId="77777777" w:rsidR="00696C81" w:rsidRDefault="00696C81">
            <w:pPr>
              <w:pStyle w:val="TableParagraph"/>
              <w:ind w:left="876" w:right="189" w:hanging="670"/>
              <w:rPr>
                <w:rFonts w:ascii="Verdana"/>
                <w:b/>
                <w:sz w:val="18"/>
              </w:rPr>
            </w:pPr>
            <w:r>
              <w:rPr>
                <w:rFonts w:ascii="Verdana"/>
                <w:b/>
                <w:sz w:val="18"/>
              </w:rPr>
              <w:t>Position Description and Staff Person Assigned</w:t>
            </w:r>
          </w:p>
        </w:tc>
        <w:tc>
          <w:tcPr>
            <w:tcW w:w="1188" w:type="dxa"/>
          </w:tcPr>
          <w:p w14:paraId="2C589E13" w14:textId="77777777" w:rsidR="00696C81" w:rsidRDefault="00696C81">
            <w:pPr>
              <w:pStyle w:val="TableParagraph"/>
              <w:ind w:left="155" w:right="138" w:firstLine="170"/>
              <w:rPr>
                <w:rFonts w:ascii="Verdana"/>
                <w:b/>
                <w:sz w:val="18"/>
              </w:rPr>
            </w:pPr>
            <w:r>
              <w:rPr>
                <w:rFonts w:ascii="Verdana"/>
                <w:b/>
                <w:sz w:val="18"/>
              </w:rPr>
              <w:t>Site/ Location</w:t>
            </w:r>
          </w:p>
        </w:tc>
        <w:tc>
          <w:tcPr>
            <w:tcW w:w="1080" w:type="dxa"/>
          </w:tcPr>
          <w:p w14:paraId="5EB4F78D" w14:textId="77777777" w:rsidR="00696C81" w:rsidRDefault="00696C81">
            <w:pPr>
              <w:pStyle w:val="TableParagraph"/>
              <w:ind w:left="129" w:right="131" w:hanging="3"/>
              <w:jc w:val="center"/>
              <w:rPr>
                <w:rFonts w:ascii="Verdana"/>
                <w:b/>
                <w:sz w:val="18"/>
              </w:rPr>
            </w:pPr>
            <w:r>
              <w:rPr>
                <w:rFonts w:ascii="Verdana"/>
                <w:b/>
                <w:sz w:val="18"/>
              </w:rPr>
              <w:t xml:space="preserve">Hours </w:t>
            </w:r>
            <w:proofErr w:type="spellStart"/>
            <w:r>
              <w:rPr>
                <w:rFonts w:ascii="Verdana"/>
                <w:b/>
                <w:sz w:val="18"/>
              </w:rPr>
              <w:t>wk</w:t>
            </w:r>
            <w:proofErr w:type="spellEnd"/>
            <w:r>
              <w:rPr>
                <w:rFonts w:ascii="Verdana"/>
                <w:b/>
                <w:sz w:val="18"/>
              </w:rPr>
              <w:t xml:space="preserve">/ </w:t>
            </w:r>
            <w:proofErr w:type="spellStart"/>
            <w:r>
              <w:rPr>
                <w:rFonts w:ascii="Verdana"/>
                <w:b/>
                <w:sz w:val="18"/>
              </w:rPr>
              <w:t>wks</w:t>
            </w:r>
            <w:proofErr w:type="spellEnd"/>
            <w:r>
              <w:rPr>
                <w:rFonts w:ascii="Verdana"/>
                <w:b/>
                <w:sz w:val="18"/>
              </w:rPr>
              <w:t xml:space="preserve"> per Year</w:t>
            </w:r>
          </w:p>
        </w:tc>
        <w:tc>
          <w:tcPr>
            <w:tcW w:w="1075" w:type="dxa"/>
          </w:tcPr>
          <w:p w14:paraId="5F89B2FD" w14:textId="77777777" w:rsidR="00696C81" w:rsidRDefault="00696C81">
            <w:pPr>
              <w:pStyle w:val="TableParagraph"/>
              <w:ind w:left="295" w:right="179" w:hanging="104"/>
              <w:rPr>
                <w:rFonts w:ascii="Verdana"/>
                <w:b/>
                <w:sz w:val="18"/>
              </w:rPr>
            </w:pPr>
            <w:r>
              <w:rPr>
                <w:rFonts w:ascii="Verdana"/>
                <w:b/>
                <w:sz w:val="18"/>
              </w:rPr>
              <w:t>Hourly Rate</w:t>
            </w:r>
          </w:p>
        </w:tc>
        <w:tc>
          <w:tcPr>
            <w:tcW w:w="1114" w:type="dxa"/>
          </w:tcPr>
          <w:p w14:paraId="40A47AC9" w14:textId="77777777" w:rsidR="00696C81" w:rsidRDefault="00696C81">
            <w:pPr>
              <w:pStyle w:val="TableParagraph"/>
              <w:ind w:left="129" w:right="129" w:hanging="2"/>
              <w:jc w:val="center"/>
              <w:rPr>
                <w:rFonts w:ascii="Verdana"/>
                <w:b/>
                <w:sz w:val="18"/>
              </w:rPr>
            </w:pPr>
            <w:r>
              <w:rPr>
                <w:rFonts w:ascii="Verdana"/>
                <w:b/>
                <w:sz w:val="18"/>
              </w:rPr>
              <w:t>Total Salary Charged</w:t>
            </w:r>
          </w:p>
        </w:tc>
        <w:tc>
          <w:tcPr>
            <w:tcW w:w="1152" w:type="dxa"/>
          </w:tcPr>
          <w:p w14:paraId="010759EC" w14:textId="77777777" w:rsidR="00696C81" w:rsidRDefault="00696C81">
            <w:pPr>
              <w:pStyle w:val="TableParagraph"/>
              <w:ind w:left="191" w:right="190" w:firstLine="55"/>
              <w:jc w:val="both"/>
              <w:rPr>
                <w:rFonts w:ascii="Verdana"/>
                <w:b/>
                <w:sz w:val="18"/>
              </w:rPr>
            </w:pPr>
            <w:r>
              <w:rPr>
                <w:rFonts w:ascii="Verdana"/>
                <w:b/>
                <w:sz w:val="18"/>
              </w:rPr>
              <w:t>Fringe Benefit Rate %</w:t>
            </w:r>
          </w:p>
        </w:tc>
        <w:tc>
          <w:tcPr>
            <w:tcW w:w="1142" w:type="dxa"/>
          </w:tcPr>
          <w:p w14:paraId="1211719A" w14:textId="77777777" w:rsidR="00696C81" w:rsidRDefault="00696C81">
            <w:pPr>
              <w:pStyle w:val="TableParagraph"/>
              <w:ind w:left="148" w:right="145" w:hanging="5"/>
              <w:jc w:val="center"/>
              <w:rPr>
                <w:rFonts w:ascii="Verdana"/>
                <w:b/>
                <w:sz w:val="18"/>
              </w:rPr>
            </w:pPr>
            <w:r>
              <w:rPr>
                <w:rFonts w:ascii="Verdana"/>
                <w:b/>
                <w:sz w:val="18"/>
              </w:rPr>
              <w:t>Total Fringe Benefits</w:t>
            </w:r>
          </w:p>
        </w:tc>
      </w:tr>
      <w:tr w:rsidR="00696C81" w14:paraId="5EE0429F" w14:textId="77777777">
        <w:trPr>
          <w:trHeight w:hRule="exact" w:val="454"/>
        </w:trPr>
        <w:tc>
          <w:tcPr>
            <w:tcW w:w="3444" w:type="dxa"/>
          </w:tcPr>
          <w:p w14:paraId="280C9628" w14:textId="77777777" w:rsidR="00696C81" w:rsidRDefault="00696C81">
            <w:pPr>
              <w:pStyle w:val="TableParagraph"/>
              <w:spacing w:before="1"/>
              <w:ind w:left="100" w:right="2343"/>
              <w:rPr>
                <w:rFonts w:ascii="Verdana"/>
                <w:sz w:val="18"/>
              </w:rPr>
            </w:pPr>
            <w:r>
              <w:rPr>
                <w:rFonts w:ascii="Verdana"/>
                <w:sz w:val="18"/>
              </w:rPr>
              <w:t>1.Position: Name:</w:t>
            </w:r>
          </w:p>
        </w:tc>
        <w:tc>
          <w:tcPr>
            <w:tcW w:w="1188" w:type="dxa"/>
          </w:tcPr>
          <w:p w14:paraId="05E945AA" w14:textId="77777777" w:rsidR="00696C81" w:rsidRDefault="00696C81"/>
        </w:tc>
        <w:tc>
          <w:tcPr>
            <w:tcW w:w="1080" w:type="dxa"/>
          </w:tcPr>
          <w:p w14:paraId="61224906" w14:textId="77777777" w:rsidR="00696C81" w:rsidRDefault="00696C81">
            <w:pPr>
              <w:pStyle w:val="TableParagraph"/>
              <w:spacing w:before="1"/>
              <w:ind w:right="309"/>
              <w:jc w:val="right"/>
              <w:rPr>
                <w:rFonts w:ascii="Verdana"/>
                <w:sz w:val="18"/>
              </w:rPr>
            </w:pPr>
            <w:r>
              <w:rPr>
                <w:rFonts w:ascii="Verdana"/>
                <w:w w:val="99"/>
                <w:sz w:val="18"/>
              </w:rPr>
              <w:t>/</w:t>
            </w:r>
          </w:p>
        </w:tc>
        <w:tc>
          <w:tcPr>
            <w:tcW w:w="1075" w:type="dxa"/>
          </w:tcPr>
          <w:p w14:paraId="7B5842D8" w14:textId="77777777" w:rsidR="00696C81" w:rsidRDefault="00696C81"/>
        </w:tc>
        <w:tc>
          <w:tcPr>
            <w:tcW w:w="1114" w:type="dxa"/>
          </w:tcPr>
          <w:p w14:paraId="0409463E" w14:textId="77777777" w:rsidR="00696C81" w:rsidRDefault="00696C81"/>
        </w:tc>
        <w:tc>
          <w:tcPr>
            <w:tcW w:w="1152" w:type="dxa"/>
          </w:tcPr>
          <w:p w14:paraId="72D8700B" w14:textId="77777777" w:rsidR="00696C81" w:rsidRDefault="00696C81">
            <w:pPr>
              <w:pStyle w:val="TableParagraph"/>
              <w:spacing w:before="1"/>
              <w:rPr>
                <w:rFonts w:ascii="Verdana"/>
                <w:b/>
                <w:sz w:val="18"/>
              </w:rPr>
            </w:pPr>
          </w:p>
          <w:p w14:paraId="744F46AF" w14:textId="77777777" w:rsidR="00696C81" w:rsidRDefault="00696C81">
            <w:pPr>
              <w:pStyle w:val="TableParagraph"/>
              <w:ind w:right="267"/>
              <w:jc w:val="right"/>
              <w:rPr>
                <w:rFonts w:ascii="Verdana"/>
                <w:sz w:val="18"/>
              </w:rPr>
            </w:pPr>
            <w:r>
              <w:rPr>
                <w:rFonts w:ascii="Verdana"/>
                <w:w w:val="99"/>
                <w:sz w:val="18"/>
              </w:rPr>
              <w:t>%</w:t>
            </w:r>
          </w:p>
        </w:tc>
        <w:tc>
          <w:tcPr>
            <w:tcW w:w="1142" w:type="dxa"/>
          </w:tcPr>
          <w:p w14:paraId="2057AEF9" w14:textId="77777777" w:rsidR="00696C81" w:rsidRDefault="00696C81"/>
        </w:tc>
      </w:tr>
      <w:tr w:rsidR="00696C81" w14:paraId="11BC8DAC" w14:textId="77777777">
        <w:trPr>
          <w:trHeight w:hRule="exact" w:val="454"/>
        </w:trPr>
        <w:tc>
          <w:tcPr>
            <w:tcW w:w="3444" w:type="dxa"/>
          </w:tcPr>
          <w:p w14:paraId="5C68C87E" w14:textId="77777777" w:rsidR="00696C81" w:rsidRDefault="00696C81">
            <w:pPr>
              <w:pStyle w:val="TableParagraph"/>
              <w:ind w:left="100" w:right="2343"/>
              <w:rPr>
                <w:rFonts w:ascii="Verdana"/>
                <w:sz w:val="18"/>
              </w:rPr>
            </w:pPr>
            <w:r>
              <w:rPr>
                <w:rFonts w:ascii="Verdana"/>
                <w:sz w:val="18"/>
              </w:rPr>
              <w:t>2.Position: Name:</w:t>
            </w:r>
          </w:p>
        </w:tc>
        <w:tc>
          <w:tcPr>
            <w:tcW w:w="1188" w:type="dxa"/>
          </w:tcPr>
          <w:p w14:paraId="3AE077D8" w14:textId="77777777" w:rsidR="00696C81" w:rsidRDefault="00696C81"/>
        </w:tc>
        <w:tc>
          <w:tcPr>
            <w:tcW w:w="1080" w:type="dxa"/>
          </w:tcPr>
          <w:p w14:paraId="50626CCA" w14:textId="77777777" w:rsidR="00696C81" w:rsidRDefault="00696C81">
            <w:pPr>
              <w:pStyle w:val="TableParagraph"/>
              <w:spacing w:line="218" w:lineRule="exact"/>
              <w:ind w:right="309"/>
              <w:jc w:val="right"/>
              <w:rPr>
                <w:rFonts w:ascii="Verdana"/>
                <w:sz w:val="18"/>
              </w:rPr>
            </w:pPr>
            <w:r>
              <w:rPr>
                <w:rFonts w:ascii="Verdana"/>
                <w:w w:val="99"/>
                <w:sz w:val="18"/>
              </w:rPr>
              <w:t>/</w:t>
            </w:r>
          </w:p>
        </w:tc>
        <w:tc>
          <w:tcPr>
            <w:tcW w:w="1075" w:type="dxa"/>
          </w:tcPr>
          <w:p w14:paraId="6AF45A9F" w14:textId="77777777" w:rsidR="00696C81" w:rsidRDefault="00696C81"/>
        </w:tc>
        <w:tc>
          <w:tcPr>
            <w:tcW w:w="1114" w:type="dxa"/>
          </w:tcPr>
          <w:p w14:paraId="3B456C6A" w14:textId="77777777" w:rsidR="00696C81" w:rsidRDefault="00696C81"/>
        </w:tc>
        <w:tc>
          <w:tcPr>
            <w:tcW w:w="1152" w:type="dxa"/>
          </w:tcPr>
          <w:p w14:paraId="715CF2A6" w14:textId="77777777" w:rsidR="00696C81" w:rsidRDefault="00696C81">
            <w:pPr>
              <w:pStyle w:val="TableParagraph"/>
              <w:spacing w:before="10"/>
              <w:rPr>
                <w:rFonts w:ascii="Verdana"/>
                <w:b/>
                <w:sz w:val="17"/>
              </w:rPr>
            </w:pPr>
          </w:p>
          <w:p w14:paraId="15D5C9D6" w14:textId="77777777" w:rsidR="00696C81" w:rsidRDefault="00696C81">
            <w:pPr>
              <w:pStyle w:val="TableParagraph"/>
              <w:spacing w:before="1"/>
              <w:ind w:right="267"/>
              <w:jc w:val="right"/>
              <w:rPr>
                <w:rFonts w:ascii="Verdana"/>
                <w:sz w:val="18"/>
              </w:rPr>
            </w:pPr>
            <w:r>
              <w:rPr>
                <w:rFonts w:ascii="Verdana"/>
                <w:w w:val="99"/>
                <w:sz w:val="18"/>
              </w:rPr>
              <w:t>%</w:t>
            </w:r>
          </w:p>
        </w:tc>
        <w:tc>
          <w:tcPr>
            <w:tcW w:w="1142" w:type="dxa"/>
          </w:tcPr>
          <w:p w14:paraId="45ACD036" w14:textId="77777777" w:rsidR="00696C81" w:rsidRDefault="00696C81"/>
        </w:tc>
      </w:tr>
      <w:tr w:rsidR="00696C81" w14:paraId="4DC4142B" w14:textId="77777777">
        <w:trPr>
          <w:trHeight w:hRule="exact" w:val="451"/>
        </w:trPr>
        <w:tc>
          <w:tcPr>
            <w:tcW w:w="3444" w:type="dxa"/>
          </w:tcPr>
          <w:p w14:paraId="0993C219" w14:textId="77777777" w:rsidR="00696C81" w:rsidRDefault="00696C81">
            <w:pPr>
              <w:pStyle w:val="TableParagraph"/>
              <w:ind w:left="100" w:right="2343"/>
              <w:rPr>
                <w:rFonts w:ascii="Verdana"/>
                <w:sz w:val="18"/>
              </w:rPr>
            </w:pPr>
            <w:r>
              <w:rPr>
                <w:rFonts w:ascii="Verdana"/>
                <w:sz w:val="18"/>
              </w:rPr>
              <w:t>3.Position: Name:</w:t>
            </w:r>
          </w:p>
        </w:tc>
        <w:tc>
          <w:tcPr>
            <w:tcW w:w="1188" w:type="dxa"/>
          </w:tcPr>
          <w:p w14:paraId="0489FEEB" w14:textId="77777777" w:rsidR="00696C81" w:rsidRDefault="00696C81"/>
        </w:tc>
        <w:tc>
          <w:tcPr>
            <w:tcW w:w="1080" w:type="dxa"/>
          </w:tcPr>
          <w:p w14:paraId="3D053BF0" w14:textId="77777777" w:rsidR="00696C81" w:rsidRDefault="00696C81">
            <w:pPr>
              <w:pStyle w:val="TableParagraph"/>
              <w:spacing w:line="218" w:lineRule="exact"/>
              <w:ind w:right="309"/>
              <w:jc w:val="right"/>
              <w:rPr>
                <w:rFonts w:ascii="Verdana"/>
                <w:sz w:val="18"/>
              </w:rPr>
            </w:pPr>
            <w:r>
              <w:rPr>
                <w:rFonts w:ascii="Verdana"/>
                <w:w w:val="99"/>
                <w:sz w:val="18"/>
              </w:rPr>
              <w:t>/</w:t>
            </w:r>
          </w:p>
        </w:tc>
        <w:tc>
          <w:tcPr>
            <w:tcW w:w="1075" w:type="dxa"/>
          </w:tcPr>
          <w:p w14:paraId="0CD9335E" w14:textId="77777777" w:rsidR="00696C81" w:rsidRDefault="00696C81"/>
        </w:tc>
        <w:tc>
          <w:tcPr>
            <w:tcW w:w="1114" w:type="dxa"/>
          </w:tcPr>
          <w:p w14:paraId="03945413" w14:textId="77777777" w:rsidR="00696C81" w:rsidRDefault="00696C81"/>
        </w:tc>
        <w:tc>
          <w:tcPr>
            <w:tcW w:w="1152" w:type="dxa"/>
          </w:tcPr>
          <w:p w14:paraId="6C6A15D8" w14:textId="77777777" w:rsidR="00696C81" w:rsidRDefault="00696C81">
            <w:pPr>
              <w:pStyle w:val="TableParagraph"/>
              <w:spacing w:before="10"/>
              <w:rPr>
                <w:rFonts w:ascii="Verdana"/>
                <w:b/>
                <w:sz w:val="17"/>
              </w:rPr>
            </w:pPr>
          </w:p>
          <w:p w14:paraId="3CD50178" w14:textId="77777777" w:rsidR="00696C81" w:rsidRDefault="00696C81">
            <w:pPr>
              <w:pStyle w:val="TableParagraph"/>
              <w:spacing w:before="1"/>
              <w:ind w:right="267"/>
              <w:jc w:val="right"/>
              <w:rPr>
                <w:rFonts w:ascii="Verdana"/>
                <w:sz w:val="18"/>
              </w:rPr>
            </w:pPr>
            <w:r>
              <w:rPr>
                <w:rFonts w:ascii="Verdana"/>
                <w:w w:val="99"/>
                <w:sz w:val="18"/>
              </w:rPr>
              <w:t>%</w:t>
            </w:r>
          </w:p>
        </w:tc>
        <w:tc>
          <w:tcPr>
            <w:tcW w:w="1142" w:type="dxa"/>
          </w:tcPr>
          <w:p w14:paraId="52A63820" w14:textId="77777777" w:rsidR="00696C81" w:rsidRDefault="00696C81"/>
        </w:tc>
      </w:tr>
      <w:tr w:rsidR="00696C81" w14:paraId="72D3C3D4" w14:textId="77777777">
        <w:trPr>
          <w:trHeight w:hRule="exact" w:val="454"/>
        </w:trPr>
        <w:tc>
          <w:tcPr>
            <w:tcW w:w="3444" w:type="dxa"/>
          </w:tcPr>
          <w:p w14:paraId="764688B7" w14:textId="77777777" w:rsidR="00696C81" w:rsidRDefault="00696C81">
            <w:pPr>
              <w:pStyle w:val="TableParagraph"/>
              <w:spacing w:line="242" w:lineRule="auto"/>
              <w:ind w:left="100" w:right="2343"/>
              <w:rPr>
                <w:rFonts w:ascii="Verdana"/>
                <w:sz w:val="18"/>
              </w:rPr>
            </w:pPr>
            <w:r>
              <w:rPr>
                <w:rFonts w:ascii="Verdana"/>
                <w:sz w:val="18"/>
              </w:rPr>
              <w:t>4.Position: Name:</w:t>
            </w:r>
          </w:p>
        </w:tc>
        <w:tc>
          <w:tcPr>
            <w:tcW w:w="1188" w:type="dxa"/>
          </w:tcPr>
          <w:p w14:paraId="0AF7BF2F" w14:textId="77777777" w:rsidR="00696C81" w:rsidRDefault="00696C81"/>
        </w:tc>
        <w:tc>
          <w:tcPr>
            <w:tcW w:w="1080" w:type="dxa"/>
          </w:tcPr>
          <w:p w14:paraId="5D6E145C" w14:textId="77777777" w:rsidR="00696C81" w:rsidRDefault="00696C81">
            <w:pPr>
              <w:pStyle w:val="TableParagraph"/>
              <w:spacing w:line="218" w:lineRule="exact"/>
              <w:ind w:right="309"/>
              <w:jc w:val="right"/>
              <w:rPr>
                <w:rFonts w:ascii="Verdana"/>
                <w:sz w:val="18"/>
              </w:rPr>
            </w:pPr>
            <w:r>
              <w:rPr>
                <w:rFonts w:ascii="Verdana"/>
                <w:w w:val="99"/>
                <w:sz w:val="18"/>
              </w:rPr>
              <w:t>/</w:t>
            </w:r>
          </w:p>
        </w:tc>
        <w:tc>
          <w:tcPr>
            <w:tcW w:w="1075" w:type="dxa"/>
          </w:tcPr>
          <w:p w14:paraId="631006A7" w14:textId="77777777" w:rsidR="00696C81" w:rsidRDefault="00696C81"/>
        </w:tc>
        <w:tc>
          <w:tcPr>
            <w:tcW w:w="1114" w:type="dxa"/>
          </w:tcPr>
          <w:p w14:paraId="78DC30D2" w14:textId="77777777" w:rsidR="00696C81" w:rsidRDefault="00696C81"/>
        </w:tc>
        <w:tc>
          <w:tcPr>
            <w:tcW w:w="1152" w:type="dxa"/>
          </w:tcPr>
          <w:p w14:paraId="3249E7AB" w14:textId="77777777" w:rsidR="00696C81" w:rsidRDefault="00696C81">
            <w:pPr>
              <w:pStyle w:val="TableParagraph"/>
              <w:spacing w:before="1"/>
              <w:rPr>
                <w:rFonts w:ascii="Verdana"/>
                <w:b/>
                <w:sz w:val="18"/>
              </w:rPr>
            </w:pPr>
          </w:p>
          <w:p w14:paraId="58495CDE" w14:textId="77777777" w:rsidR="00696C81" w:rsidRDefault="00696C81">
            <w:pPr>
              <w:pStyle w:val="TableParagraph"/>
              <w:ind w:right="267"/>
              <w:jc w:val="right"/>
              <w:rPr>
                <w:rFonts w:ascii="Verdana"/>
                <w:sz w:val="18"/>
              </w:rPr>
            </w:pPr>
            <w:r>
              <w:rPr>
                <w:rFonts w:ascii="Verdana"/>
                <w:w w:val="99"/>
                <w:sz w:val="18"/>
              </w:rPr>
              <w:t>%</w:t>
            </w:r>
          </w:p>
        </w:tc>
        <w:tc>
          <w:tcPr>
            <w:tcW w:w="1142" w:type="dxa"/>
          </w:tcPr>
          <w:p w14:paraId="117C9102" w14:textId="77777777" w:rsidR="00696C81" w:rsidRDefault="00696C81"/>
        </w:tc>
      </w:tr>
      <w:tr w:rsidR="00696C81" w14:paraId="16214868" w14:textId="77777777">
        <w:trPr>
          <w:trHeight w:hRule="exact" w:val="451"/>
        </w:trPr>
        <w:tc>
          <w:tcPr>
            <w:tcW w:w="3444" w:type="dxa"/>
          </w:tcPr>
          <w:p w14:paraId="410C8E82" w14:textId="77777777" w:rsidR="00696C81" w:rsidRDefault="00696C81">
            <w:pPr>
              <w:pStyle w:val="TableParagraph"/>
              <w:ind w:left="100" w:right="2343"/>
              <w:rPr>
                <w:rFonts w:ascii="Verdana"/>
                <w:sz w:val="18"/>
              </w:rPr>
            </w:pPr>
            <w:r>
              <w:rPr>
                <w:rFonts w:ascii="Verdana"/>
                <w:sz w:val="18"/>
              </w:rPr>
              <w:t>5.Position: Name:</w:t>
            </w:r>
          </w:p>
        </w:tc>
        <w:tc>
          <w:tcPr>
            <w:tcW w:w="1188" w:type="dxa"/>
          </w:tcPr>
          <w:p w14:paraId="19C3D9AF" w14:textId="77777777" w:rsidR="00696C81" w:rsidRDefault="00696C81"/>
        </w:tc>
        <w:tc>
          <w:tcPr>
            <w:tcW w:w="1080" w:type="dxa"/>
          </w:tcPr>
          <w:p w14:paraId="0982DADB" w14:textId="77777777" w:rsidR="00696C81" w:rsidRDefault="00696C81">
            <w:pPr>
              <w:pStyle w:val="TableParagraph"/>
              <w:spacing w:line="218" w:lineRule="exact"/>
              <w:ind w:right="309"/>
              <w:jc w:val="right"/>
              <w:rPr>
                <w:rFonts w:ascii="Verdana"/>
                <w:sz w:val="18"/>
              </w:rPr>
            </w:pPr>
            <w:r>
              <w:rPr>
                <w:rFonts w:ascii="Verdana"/>
                <w:w w:val="99"/>
                <w:sz w:val="18"/>
              </w:rPr>
              <w:t>/</w:t>
            </w:r>
          </w:p>
        </w:tc>
        <w:tc>
          <w:tcPr>
            <w:tcW w:w="1075" w:type="dxa"/>
          </w:tcPr>
          <w:p w14:paraId="7C12B396" w14:textId="77777777" w:rsidR="00696C81" w:rsidRDefault="00696C81"/>
        </w:tc>
        <w:tc>
          <w:tcPr>
            <w:tcW w:w="1114" w:type="dxa"/>
          </w:tcPr>
          <w:p w14:paraId="74806BE3" w14:textId="77777777" w:rsidR="00696C81" w:rsidRDefault="00696C81"/>
        </w:tc>
        <w:tc>
          <w:tcPr>
            <w:tcW w:w="1152" w:type="dxa"/>
          </w:tcPr>
          <w:p w14:paraId="7DB7E0F7" w14:textId="77777777" w:rsidR="00696C81" w:rsidRDefault="00696C81">
            <w:pPr>
              <w:pStyle w:val="TableParagraph"/>
              <w:spacing w:before="10"/>
              <w:rPr>
                <w:rFonts w:ascii="Verdana"/>
                <w:b/>
                <w:sz w:val="17"/>
              </w:rPr>
            </w:pPr>
          </w:p>
          <w:p w14:paraId="123E6D87" w14:textId="77777777" w:rsidR="00696C81" w:rsidRDefault="00696C81">
            <w:pPr>
              <w:pStyle w:val="TableParagraph"/>
              <w:spacing w:before="1"/>
              <w:ind w:right="267"/>
              <w:jc w:val="right"/>
              <w:rPr>
                <w:rFonts w:ascii="Verdana"/>
                <w:sz w:val="18"/>
              </w:rPr>
            </w:pPr>
            <w:r>
              <w:rPr>
                <w:rFonts w:ascii="Verdana"/>
                <w:w w:val="99"/>
                <w:sz w:val="18"/>
              </w:rPr>
              <w:t>%</w:t>
            </w:r>
          </w:p>
        </w:tc>
        <w:tc>
          <w:tcPr>
            <w:tcW w:w="1142" w:type="dxa"/>
          </w:tcPr>
          <w:p w14:paraId="7FFC8904" w14:textId="77777777" w:rsidR="00696C81" w:rsidRDefault="00696C81"/>
        </w:tc>
      </w:tr>
      <w:tr w:rsidR="00696C81" w14:paraId="5A8EDF1B" w14:textId="77777777">
        <w:trPr>
          <w:trHeight w:hRule="exact" w:val="454"/>
        </w:trPr>
        <w:tc>
          <w:tcPr>
            <w:tcW w:w="3444" w:type="dxa"/>
          </w:tcPr>
          <w:p w14:paraId="15E36B44" w14:textId="77777777" w:rsidR="00696C81" w:rsidRDefault="00696C81">
            <w:pPr>
              <w:pStyle w:val="TableParagraph"/>
              <w:spacing w:line="242" w:lineRule="auto"/>
              <w:ind w:left="100" w:right="2343"/>
              <w:rPr>
                <w:rFonts w:ascii="Verdana"/>
                <w:sz w:val="18"/>
              </w:rPr>
            </w:pPr>
            <w:r>
              <w:rPr>
                <w:rFonts w:ascii="Verdana"/>
                <w:sz w:val="18"/>
              </w:rPr>
              <w:t>6.Position: Name:</w:t>
            </w:r>
          </w:p>
        </w:tc>
        <w:tc>
          <w:tcPr>
            <w:tcW w:w="1188" w:type="dxa"/>
          </w:tcPr>
          <w:p w14:paraId="5096CCFE" w14:textId="77777777" w:rsidR="00696C81" w:rsidRDefault="00696C81"/>
        </w:tc>
        <w:tc>
          <w:tcPr>
            <w:tcW w:w="1080" w:type="dxa"/>
          </w:tcPr>
          <w:p w14:paraId="44431C71" w14:textId="77777777" w:rsidR="00696C81" w:rsidRDefault="00696C81">
            <w:pPr>
              <w:pStyle w:val="TableParagraph"/>
              <w:spacing w:line="218" w:lineRule="exact"/>
              <w:ind w:right="309"/>
              <w:jc w:val="right"/>
              <w:rPr>
                <w:rFonts w:ascii="Verdana"/>
                <w:sz w:val="18"/>
              </w:rPr>
            </w:pPr>
            <w:r>
              <w:rPr>
                <w:rFonts w:ascii="Verdana"/>
                <w:w w:val="99"/>
                <w:sz w:val="18"/>
              </w:rPr>
              <w:t>/</w:t>
            </w:r>
          </w:p>
        </w:tc>
        <w:tc>
          <w:tcPr>
            <w:tcW w:w="1075" w:type="dxa"/>
          </w:tcPr>
          <w:p w14:paraId="5DA6F1AB" w14:textId="77777777" w:rsidR="00696C81" w:rsidRDefault="00696C81"/>
        </w:tc>
        <w:tc>
          <w:tcPr>
            <w:tcW w:w="1114" w:type="dxa"/>
          </w:tcPr>
          <w:p w14:paraId="6892060F" w14:textId="77777777" w:rsidR="00696C81" w:rsidRDefault="00696C81"/>
        </w:tc>
        <w:tc>
          <w:tcPr>
            <w:tcW w:w="1152" w:type="dxa"/>
          </w:tcPr>
          <w:p w14:paraId="44FF5E97" w14:textId="77777777" w:rsidR="00696C81" w:rsidRDefault="00696C81">
            <w:pPr>
              <w:pStyle w:val="TableParagraph"/>
              <w:spacing w:before="1"/>
              <w:rPr>
                <w:rFonts w:ascii="Verdana"/>
                <w:b/>
                <w:sz w:val="18"/>
              </w:rPr>
            </w:pPr>
          </w:p>
          <w:p w14:paraId="13DCAB56" w14:textId="77777777" w:rsidR="00696C81" w:rsidRDefault="00696C81">
            <w:pPr>
              <w:pStyle w:val="TableParagraph"/>
              <w:ind w:right="267"/>
              <w:jc w:val="right"/>
              <w:rPr>
                <w:rFonts w:ascii="Verdana"/>
                <w:sz w:val="18"/>
              </w:rPr>
            </w:pPr>
            <w:r>
              <w:rPr>
                <w:rFonts w:ascii="Verdana"/>
                <w:w w:val="99"/>
                <w:sz w:val="18"/>
              </w:rPr>
              <w:t>%</w:t>
            </w:r>
          </w:p>
        </w:tc>
        <w:tc>
          <w:tcPr>
            <w:tcW w:w="1142" w:type="dxa"/>
          </w:tcPr>
          <w:p w14:paraId="13A5CBFA" w14:textId="77777777" w:rsidR="00696C81" w:rsidRDefault="00696C81"/>
        </w:tc>
      </w:tr>
      <w:tr w:rsidR="00696C81" w14:paraId="2583758A" w14:textId="77777777">
        <w:trPr>
          <w:trHeight w:hRule="exact" w:val="451"/>
        </w:trPr>
        <w:tc>
          <w:tcPr>
            <w:tcW w:w="3444" w:type="dxa"/>
          </w:tcPr>
          <w:p w14:paraId="3611EBDF" w14:textId="77777777" w:rsidR="00696C81" w:rsidRDefault="00696C81">
            <w:pPr>
              <w:pStyle w:val="TableParagraph"/>
              <w:ind w:left="100" w:right="2343"/>
              <w:rPr>
                <w:rFonts w:ascii="Verdana"/>
                <w:sz w:val="18"/>
              </w:rPr>
            </w:pPr>
            <w:r>
              <w:rPr>
                <w:rFonts w:ascii="Verdana"/>
                <w:sz w:val="18"/>
              </w:rPr>
              <w:t>7.Position: Name:</w:t>
            </w:r>
          </w:p>
        </w:tc>
        <w:tc>
          <w:tcPr>
            <w:tcW w:w="1188" w:type="dxa"/>
          </w:tcPr>
          <w:p w14:paraId="6892946A" w14:textId="77777777" w:rsidR="00696C81" w:rsidRDefault="00696C81"/>
        </w:tc>
        <w:tc>
          <w:tcPr>
            <w:tcW w:w="1080" w:type="dxa"/>
          </w:tcPr>
          <w:p w14:paraId="5A548E82" w14:textId="77777777" w:rsidR="00696C81" w:rsidRDefault="00696C81">
            <w:pPr>
              <w:pStyle w:val="TableParagraph"/>
              <w:spacing w:line="218" w:lineRule="exact"/>
              <w:ind w:right="309"/>
              <w:jc w:val="right"/>
              <w:rPr>
                <w:rFonts w:ascii="Verdana"/>
                <w:sz w:val="18"/>
              </w:rPr>
            </w:pPr>
            <w:r>
              <w:rPr>
                <w:rFonts w:ascii="Verdana"/>
                <w:w w:val="99"/>
                <w:sz w:val="18"/>
              </w:rPr>
              <w:t>/</w:t>
            </w:r>
          </w:p>
        </w:tc>
        <w:tc>
          <w:tcPr>
            <w:tcW w:w="1075" w:type="dxa"/>
          </w:tcPr>
          <w:p w14:paraId="78EBEF8F" w14:textId="77777777" w:rsidR="00696C81" w:rsidRDefault="00696C81"/>
        </w:tc>
        <w:tc>
          <w:tcPr>
            <w:tcW w:w="1114" w:type="dxa"/>
          </w:tcPr>
          <w:p w14:paraId="0E523517" w14:textId="77777777" w:rsidR="00696C81" w:rsidRDefault="00696C81"/>
        </w:tc>
        <w:tc>
          <w:tcPr>
            <w:tcW w:w="1152" w:type="dxa"/>
          </w:tcPr>
          <w:p w14:paraId="02CB7BD1" w14:textId="77777777" w:rsidR="00696C81" w:rsidRDefault="00696C81">
            <w:pPr>
              <w:pStyle w:val="TableParagraph"/>
              <w:spacing w:before="10"/>
              <w:rPr>
                <w:rFonts w:ascii="Verdana"/>
                <w:b/>
                <w:sz w:val="17"/>
              </w:rPr>
            </w:pPr>
          </w:p>
          <w:p w14:paraId="5359A6D7" w14:textId="77777777" w:rsidR="00696C81" w:rsidRDefault="00696C81">
            <w:pPr>
              <w:pStyle w:val="TableParagraph"/>
              <w:spacing w:before="1"/>
              <w:ind w:right="267"/>
              <w:jc w:val="right"/>
              <w:rPr>
                <w:rFonts w:ascii="Verdana"/>
                <w:sz w:val="18"/>
              </w:rPr>
            </w:pPr>
            <w:r>
              <w:rPr>
                <w:rFonts w:ascii="Verdana"/>
                <w:w w:val="99"/>
                <w:sz w:val="18"/>
              </w:rPr>
              <w:t>%</w:t>
            </w:r>
          </w:p>
        </w:tc>
        <w:tc>
          <w:tcPr>
            <w:tcW w:w="1142" w:type="dxa"/>
          </w:tcPr>
          <w:p w14:paraId="31625C80" w14:textId="77777777" w:rsidR="00696C81" w:rsidRDefault="00696C81"/>
        </w:tc>
      </w:tr>
      <w:tr w:rsidR="00696C81" w14:paraId="7408BA55" w14:textId="77777777">
        <w:trPr>
          <w:trHeight w:hRule="exact" w:val="454"/>
        </w:trPr>
        <w:tc>
          <w:tcPr>
            <w:tcW w:w="3444" w:type="dxa"/>
          </w:tcPr>
          <w:p w14:paraId="3F40FD35" w14:textId="77777777" w:rsidR="00696C81" w:rsidRDefault="00696C81">
            <w:pPr>
              <w:pStyle w:val="TableParagraph"/>
              <w:spacing w:before="1"/>
              <w:ind w:left="100" w:right="2343"/>
              <w:rPr>
                <w:rFonts w:ascii="Verdana"/>
                <w:sz w:val="18"/>
              </w:rPr>
            </w:pPr>
            <w:r>
              <w:rPr>
                <w:rFonts w:ascii="Verdana"/>
                <w:sz w:val="18"/>
              </w:rPr>
              <w:t>8.Position: Name:</w:t>
            </w:r>
          </w:p>
        </w:tc>
        <w:tc>
          <w:tcPr>
            <w:tcW w:w="1188" w:type="dxa"/>
          </w:tcPr>
          <w:p w14:paraId="3B3EBE6F" w14:textId="77777777" w:rsidR="00696C81" w:rsidRDefault="00696C81"/>
        </w:tc>
        <w:tc>
          <w:tcPr>
            <w:tcW w:w="1080" w:type="dxa"/>
          </w:tcPr>
          <w:p w14:paraId="711C7C8A" w14:textId="77777777" w:rsidR="00696C81" w:rsidRDefault="00696C81">
            <w:pPr>
              <w:pStyle w:val="TableParagraph"/>
              <w:spacing w:before="1"/>
              <w:ind w:right="309"/>
              <w:jc w:val="right"/>
              <w:rPr>
                <w:rFonts w:ascii="Verdana"/>
                <w:sz w:val="18"/>
              </w:rPr>
            </w:pPr>
            <w:r>
              <w:rPr>
                <w:rFonts w:ascii="Verdana"/>
                <w:w w:val="99"/>
                <w:sz w:val="18"/>
              </w:rPr>
              <w:t>/</w:t>
            </w:r>
          </w:p>
        </w:tc>
        <w:tc>
          <w:tcPr>
            <w:tcW w:w="1075" w:type="dxa"/>
          </w:tcPr>
          <w:p w14:paraId="6CE2C0A0" w14:textId="77777777" w:rsidR="00696C81" w:rsidRDefault="00696C81"/>
        </w:tc>
        <w:tc>
          <w:tcPr>
            <w:tcW w:w="1114" w:type="dxa"/>
          </w:tcPr>
          <w:p w14:paraId="5204BC20" w14:textId="77777777" w:rsidR="00696C81" w:rsidRDefault="00696C81"/>
        </w:tc>
        <w:tc>
          <w:tcPr>
            <w:tcW w:w="1152" w:type="dxa"/>
          </w:tcPr>
          <w:p w14:paraId="1AB1F729" w14:textId="77777777" w:rsidR="00696C81" w:rsidRDefault="00696C81">
            <w:pPr>
              <w:pStyle w:val="TableParagraph"/>
              <w:spacing w:before="1"/>
              <w:rPr>
                <w:rFonts w:ascii="Verdana"/>
                <w:b/>
                <w:sz w:val="18"/>
              </w:rPr>
            </w:pPr>
          </w:p>
          <w:p w14:paraId="3863AA13" w14:textId="77777777" w:rsidR="00696C81" w:rsidRDefault="00696C81">
            <w:pPr>
              <w:pStyle w:val="TableParagraph"/>
              <w:ind w:right="267"/>
              <w:jc w:val="right"/>
              <w:rPr>
                <w:rFonts w:ascii="Verdana"/>
                <w:sz w:val="18"/>
              </w:rPr>
            </w:pPr>
            <w:r>
              <w:rPr>
                <w:rFonts w:ascii="Verdana"/>
                <w:w w:val="99"/>
                <w:sz w:val="18"/>
              </w:rPr>
              <w:t>%</w:t>
            </w:r>
          </w:p>
        </w:tc>
        <w:tc>
          <w:tcPr>
            <w:tcW w:w="1142" w:type="dxa"/>
          </w:tcPr>
          <w:p w14:paraId="62806DFF" w14:textId="77777777" w:rsidR="00696C81" w:rsidRDefault="00696C81"/>
        </w:tc>
      </w:tr>
      <w:tr w:rsidR="00696C81" w14:paraId="463C6A08" w14:textId="77777777">
        <w:trPr>
          <w:trHeight w:hRule="exact" w:val="451"/>
        </w:trPr>
        <w:tc>
          <w:tcPr>
            <w:tcW w:w="3444" w:type="dxa"/>
          </w:tcPr>
          <w:p w14:paraId="0DE141E6" w14:textId="77777777" w:rsidR="00696C81" w:rsidRDefault="00696C81">
            <w:pPr>
              <w:pStyle w:val="TableParagraph"/>
              <w:ind w:left="100" w:right="2343"/>
              <w:rPr>
                <w:rFonts w:ascii="Verdana"/>
                <w:sz w:val="18"/>
              </w:rPr>
            </w:pPr>
            <w:r>
              <w:rPr>
                <w:rFonts w:ascii="Verdana"/>
                <w:sz w:val="18"/>
              </w:rPr>
              <w:t>9.Position: Name:</w:t>
            </w:r>
          </w:p>
        </w:tc>
        <w:tc>
          <w:tcPr>
            <w:tcW w:w="1188" w:type="dxa"/>
          </w:tcPr>
          <w:p w14:paraId="15A9C124" w14:textId="77777777" w:rsidR="00696C81" w:rsidRDefault="00696C81"/>
        </w:tc>
        <w:tc>
          <w:tcPr>
            <w:tcW w:w="1080" w:type="dxa"/>
          </w:tcPr>
          <w:p w14:paraId="2C63387A" w14:textId="77777777" w:rsidR="00696C81" w:rsidRDefault="00696C81">
            <w:pPr>
              <w:pStyle w:val="TableParagraph"/>
              <w:spacing w:line="218" w:lineRule="exact"/>
              <w:ind w:right="309"/>
              <w:jc w:val="right"/>
              <w:rPr>
                <w:rFonts w:ascii="Verdana"/>
                <w:sz w:val="18"/>
              </w:rPr>
            </w:pPr>
            <w:r>
              <w:rPr>
                <w:rFonts w:ascii="Verdana"/>
                <w:w w:val="99"/>
                <w:sz w:val="18"/>
              </w:rPr>
              <w:t>/</w:t>
            </w:r>
          </w:p>
        </w:tc>
        <w:tc>
          <w:tcPr>
            <w:tcW w:w="1075" w:type="dxa"/>
          </w:tcPr>
          <w:p w14:paraId="757A7536" w14:textId="77777777" w:rsidR="00696C81" w:rsidRDefault="00696C81"/>
        </w:tc>
        <w:tc>
          <w:tcPr>
            <w:tcW w:w="1114" w:type="dxa"/>
          </w:tcPr>
          <w:p w14:paraId="75EF9119" w14:textId="77777777" w:rsidR="00696C81" w:rsidRDefault="00696C81"/>
        </w:tc>
        <w:tc>
          <w:tcPr>
            <w:tcW w:w="1152" w:type="dxa"/>
          </w:tcPr>
          <w:p w14:paraId="029E6F49" w14:textId="77777777" w:rsidR="00696C81" w:rsidRDefault="00696C81">
            <w:pPr>
              <w:pStyle w:val="TableParagraph"/>
              <w:spacing w:before="10"/>
              <w:rPr>
                <w:rFonts w:ascii="Verdana"/>
                <w:b/>
                <w:sz w:val="17"/>
              </w:rPr>
            </w:pPr>
          </w:p>
          <w:p w14:paraId="131FF919" w14:textId="77777777" w:rsidR="00696C81" w:rsidRDefault="00696C81">
            <w:pPr>
              <w:pStyle w:val="TableParagraph"/>
              <w:spacing w:before="1"/>
              <w:ind w:right="267"/>
              <w:jc w:val="right"/>
              <w:rPr>
                <w:rFonts w:ascii="Verdana"/>
                <w:sz w:val="18"/>
              </w:rPr>
            </w:pPr>
            <w:r>
              <w:rPr>
                <w:rFonts w:ascii="Verdana"/>
                <w:w w:val="99"/>
                <w:sz w:val="18"/>
              </w:rPr>
              <w:t>%</w:t>
            </w:r>
          </w:p>
        </w:tc>
        <w:tc>
          <w:tcPr>
            <w:tcW w:w="1142" w:type="dxa"/>
          </w:tcPr>
          <w:p w14:paraId="4CA3E2B0" w14:textId="77777777" w:rsidR="00696C81" w:rsidRDefault="00696C81"/>
        </w:tc>
      </w:tr>
      <w:tr w:rsidR="00696C81" w14:paraId="2670ADFD" w14:textId="77777777">
        <w:trPr>
          <w:trHeight w:hRule="exact" w:val="454"/>
        </w:trPr>
        <w:tc>
          <w:tcPr>
            <w:tcW w:w="3444" w:type="dxa"/>
          </w:tcPr>
          <w:p w14:paraId="16BC848F" w14:textId="77777777" w:rsidR="00696C81" w:rsidRDefault="00696C81">
            <w:pPr>
              <w:pStyle w:val="TableParagraph"/>
              <w:spacing w:before="1"/>
              <w:ind w:left="100" w:right="2229"/>
              <w:rPr>
                <w:rFonts w:ascii="Verdana"/>
                <w:sz w:val="18"/>
              </w:rPr>
            </w:pPr>
            <w:r>
              <w:rPr>
                <w:rFonts w:ascii="Verdana"/>
                <w:sz w:val="18"/>
              </w:rPr>
              <w:t>10.Position: Name:</w:t>
            </w:r>
          </w:p>
        </w:tc>
        <w:tc>
          <w:tcPr>
            <w:tcW w:w="1188" w:type="dxa"/>
          </w:tcPr>
          <w:p w14:paraId="593618A5" w14:textId="77777777" w:rsidR="00696C81" w:rsidRDefault="00696C81"/>
        </w:tc>
        <w:tc>
          <w:tcPr>
            <w:tcW w:w="1080" w:type="dxa"/>
          </w:tcPr>
          <w:p w14:paraId="0B5C62B6" w14:textId="77777777" w:rsidR="00696C81" w:rsidRDefault="00696C81">
            <w:pPr>
              <w:pStyle w:val="TableParagraph"/>
              <w:spacing w:before="1"/>
              <w:ind w:right="309"/>
              <w:jc w:val="right"/>
              <w:rPr>
                <w:rFonts w:ascii="Verdana"/>
                <w:sz w:val="18"/>
              </w:rPr>
            </w:pPr>
            <w:r>
              <w:rPr>
                <w:rFonts w:ascii="Verdana"/>
                <w:w w:val="99"/>
                <w:sz w:val="18"/>
              </w:rPr>
              <w:t>/</w:t>
            </w:r>
          </w:p>
        </w:tc>
        <w:tc>
          <w:tcPr>
            <w:tcW w:w="1075" w:type="dxa"/>
          </w:tcPr>
          <w:p w14:paraId="7243A1C0" w14:textId="77777777" w:rsidR="00696C81" w:rsidRDefault="00696C81"/>
        </w:tc>
        <w:tc>
          <w:tcPr>
            <w:tcW w:w="1114" w:type="dxa"/>
          </w:tcPr>
          <w:p w14:paraId="27A14773" w14:textId="77777777" w:rsidR="00696C81" w:rsidRDefault="00696C81"/>
        </w:tc>
        <w:tc>
          <w:tcPr>
            <w:tcW w:w="1152" w:type="dxa"/>
          </w:tcPr>
          <w:p w14:paraId="713ED4A0" w14:textId="77777777" w:rsidR="00696C81" w:rsidRDefault="00696C81">
            <w:pPr>
              <w:pStyle w:val="TableParagraph"/>
              <w:spacing w:before="1"/>
              <w:rPr>
                <w:rFonts w:ascii="Verdana"/>
                <w:b/>
                <w:sz w:val="18"/>
              </w:rPr>
            </w:pPr>
          </w:p>
          <w:p w14:paraId="126FF3C4" w14:textId="77777777" w:rsidR="00696C81" w:rsidRDefault="00696C81">
            <w:pPr>
              <w:pStyle w:val="TableParagraph"/>
              <w:ind w:right="267"/>
              <w:jc w:val="right"/>
              <w:rPr>
                <w:rFonts w:ascii="Verdana"/>
                <w:sz w:val="18"/>
              </w:rPr>
            </w:pPr>
            <w:r>
              <w:rPr>
                <w:rFonts w:ascii="Verdana"/>
                <w:w w:val="99"/>
                <w:sz w:val="18"/>
              </w:rPr>
              <w:t>%</w:t>
            </w:r>
          </w:p>
        </w:tc>
        <w:tc>
          <w:tcPr>
            <w:tcW w:w="1142" w:type="dxa"/>
          </w:tcPr>
          <w:p w14:paraId="6BE76092" w14:textId="77777777" w:rsidR="00696C81" w:rsidRDefault="00696C81"/>
        </w:tc>
      </w:tr>
      <w:tr w:rsidR="00696C81" w14:paraId="698B4858" w14:textId="77777777">
        <w:trPr>
          <w:trHeight w:hRule="exact" w:val="454"/>
        </w:trPr>
        <w:tc>
          <w:tcPr>
            <w:tcW w:w="3444" w:type="dxa"/>
          </w:tcPr>
          <w:p w14:paraId="4BCF7A95" w14:textId="77777777" w:rsidR="00696C81" w:rsidRDefault="00696C81">
            <w:pPr>
              <w:pStyle w:val="TableParagraph"/>
              <w:ind w:left="100" w:right="2229"/>
              <w:rPr>
                <w:rFonts w:ascii="Verdana"/>
                <w:sz w:val="18"/>
              </w:rPr>
            </w:pPr>
            <w:r>
              <w:rPr>
                <w:rFonts w:ascii="Verdana"/>
                <w:sz w:val="18"/>
              </w:rPr>
              <w:t>11.Position: Name:</w:t>
            </w:r>
          </w:p>
        </w:tc>
        <w:tc>
          <w:tcPr>
            <w:tcW w:w="1188" w:type="dxa"/>
          </w:tcPr>
          <w:p w14:paraId="719E7E64" w14:textId="77777777" w:rsidR="00696C81" w:rsidRDefault="00696C81"/>
        </w:tc>
        <w:tc>
          <w:tcPr>
            <w:tcW w:w="1080" w:type="dxa"/>
          </w:tcPr>
          <w:p w14:paraId="6863C17B" w14:textId="77777777" w:rsidR="00696C81" w:rsidRDefault="00696C81">
            <w:pPr>
              <w:pStyle w:val="TableParagraph"/>
              <w:spacing w:line="218" w:lineRule="exact"/>
              <w:ind w:right="309"/>
              <w:jc w:val="right"/>
              <w:rPr>
                <w:rFonts w:ascii="Verdana"/>
                <w:sz w:val="18"/>
              </w:rPr>
            </w:pPr>
            <w:r>
              <w:rPr>
                <w:rFonts w:ascii="Verdana"/>
                <w:w w:val="99"/>
                <w:sz w:val="18"/>
              </w:rPr>
              <w:t>/</w:t>
            </w:r>
          </w:p>
        </w:tc>
        <w:tc>
          <w:tcPr>
            <w:tcW w:w="1075" w:type="dxa"/>
          </w:tcPr>
          <w:p w14:paraId="56026EF6" w14:textId="77777777" w:rsidR="00696C81" w:rsidRDefault="00696C81"/>
        </w:tc>
        <w:tc>
          <w:tcPr>
            <w:tcW w:w="1114" w:type="dxa"/>
          </w:tcPr>
          <w:p w14:paraId="3667C70F" w14:textId="77777777" w:rsidR="00696C81" w:rsidRDefault="00696C81"/>
        </w:tc>
        <w:tc>
          <w:tcPr>
            <w:tcW w:w="1152" w:type="dxa"/>
          </w:tcPr>
          <w:p w14:paraId="464C4F4F" w14:textId="77777777" w:rsidR="00696C81" w:rsidRDefault="00696C81">
            <w:pPr>
              <w:pStyle w:val="TableParagraph"/>
              <w:spacing w:before="10"/>
              <w:rPr>
                <w:rFonts w:ascii="Verdana"/>
                <w:b/>
                <w:sz w:val="17"/>
              </w:rPr>
            </w:pPr>
          </w:p>
          <w:p w14:paraId="788B60C3" w14:textId="77777777" w:rsidR="00696C81" w:rsidRDefault="00696C81">
            <w:pPr>
              <w:pStyle w:val="TableParagraph"/>
              <w:spacing w:before="1"/>
              <w:ind w:right="267"/>
              <w:jc w:val="right"/>
              <w:rPr>
                <w:rFonts w:ascii="Verdana"/>
                <w:sz w:val="18"/>
              </w:rPr>
            </w:pPr>
            <w:r>
              <w:rPr>
                <w:rFonts w:ascii="Verdana"/>
                <w:w w:val="99"/>
                <w:sz w:val="18"/>
              </w:rPr>
              <w:t>%</w:t>
            </w:r>
          </w:p>
        </w:tc>
        <w:tc>
          <w:tcPr>
            <w:tcW w:w="1142" w:type="dxa"/>
          </w:tcPr>
          <w:p w14:paraId="160C1B98" w14:textId="77777777" w:rsidR="00696C81" w:rsidRDefault="00696C81"/>
        </w:tc>
      </w:tr>
      <w:tr w:rsidR="00696C81" w14:paraId="7794A008" w14:textId="77777777">
        <w:trPr>
          <w:trHeight w:hRule="exact" w:val="451"/>
        </w:trPr>
        <w:tc>
          <w:tcPr>
            <w:tcW w:w="3444" w:type="dxa"/>
          </w:tcPr>
          <w:p w14:paraId="1F6345AB" w14:textId="77777777" w:rsidR="00696C81" w:rsidRDefault="00696C81">
            <w:pPr>
              <w:pStyle w:val="TableParagraph"/>
              <w:ind w:left="100" w:right="2229"/>
              <w:rPr>
                <w:rFonts w:ascii="Verdana"/>
                <w:sz w:val="18"/>
              </w:rPr>
            </w:pPr>
            <w:r>
              <w:rPr>
                <w:rFonts w:ascii="Verdana"/>
                <w:sz w:val="18"/>
              </w:rPr>
              <w:t>12.Position: Name:</w:t>
            </w:r>
          </w:p>
        </w:tc>
        <w:tc>
          <w:tcPr>
            <w:tcW w:w="1188" w:type="dxa"/>
          </w:tcPr>
          <w:p w14:paraId="3E74619A" w14:textId="77777777" w:rsidR="00696C81" w:rsidRDefault="00696C81"/>
        </w:tc>
        <w:tc>
          <w:tcPr>
            <w:tcW w:w="1080" w:type="dxa"/>
          </w:tcPr>
          <w:p w14:paraId="11D1186E" w14:textId="77777777" w:rsidR="00696C81" w:rsidRDefault="00696C81">
            <w:pPr>
              <w:pStyle w:val="TableParagraph"/>
              <w:spacing w:line="218" w:lineRule="exact"/>
              <w:ind w:right="309"/>
              <w:jc w:val="right"/>
              <w:rPr>
                <w:rFonts w:ascii="Verdana"/>
                <w:sz w:val="18"/>
              </w:rPr>
            </w:pPr>
            <w:r>
              <w:rPr>
                <w:rFonts w:ascii="Verdana"/>
                <w:w w:val="99"/>
                <w:sz w:val="18"/>
              </w:rPr>
              <w:t>/</w:t>
            </w:r>
          </w:p>
        </w:tc>
        <w:tc>
          <w:tcPr>
            <w:tcW w:w="1075" w:type="dxa"/>
          </w:tcPr>
          <w:p w14:paraId="1DA2F261" w14:textId="77777777" w:rsidR="00696C81" w:rsidRDefault="00696C81"/>
        </w:tc>
        <w:tc>
          <w:tcPr>
            <w:tcW w:w="1114" w:type="dxa"/>
          </w:tcPr>
          <w:p w14:paraId="0F39327B" w14:textId="77777777" w:rsidR="00696C81" w:rsidRDefault="00696C81"/>
        </w:tc>
        <w:tc>
          <w:tcPr>
            <w:tcW w:w="1152" w:type="dxa"/>
          </w:tcPr>
          <w:p w14:paraId="205257DA" w14:textId="77777777" w:rsidR="00696C81" w:rsidRDefault="00696C81">
            <w:pPr>
              <w:pStyle w:val="TableParagraph"/>
              <w:spacing w:before="10"/>
              <w:rPr>
                <w:rFonts w:ascii="Verdana"/>
                <w:b/>
                <w:sz w:val="17"/>
              </w:rPr>
            </w:pPr>
          </w:p>
          <w:p w14:paraId="1200FE65" w14:textId="77777777" w:rsidR="00696C81" w:rsidRDefault="00696C81">
            <w:pPr>
              <w:pStyle w:val="TableParagraph"/>
              <w:spacing w:before="1"/>
              <w:ind w:right="267"/>
              <w:jc w:val="right"/>
              <w:rPr>
                <w:rFonts w:ascii="Verdana"/>
                <w:sz w:val="18"/>
              </w:rPr>
            </w:pPr>
            <w:r>
              <w:rPr>
                <w:rFonts w:ascii="Verdana"/>
                <w:w w:val="99"/>
                <w:sz w:val="18"/>
              </w:rPr>
              <w:t>%</w:t>
            </w:r>
          </w:p>
        </w:tc>
        <w:tc>
          <w:tcPr>
            <w:tcW w:w="1142" w:type="dxa"/>
          </w:tcPr>
          <w:p w14:paraId="4B2C2502" w14:textId="77777777" w:rsidR="00696C81" w:rsidRDefault="00696C81"/>
        </w:tc>
      </w:tr>
      <w:tr w:rsidR="00696C81" w14:paraId="6A5B347D" w14:textId="77777777">
        <w:trPr>
          <w:trHeight w:hRule="exact" w:val="454"/>
        </w:trPr>
        <w:tc>
          <w:tcPr>
            <w:tcW w:w="3444" w:type="dxa"/>
          </w:tcPr>
          <w:p w14:paraId="1BCC38BD" w14:textId="77777777" w:rsidR="00696C81" w:rsidRDefault="00696C81">
            <w:pPr>
              <w:pStyle w:val="TableParagraph"/>
              <w:ind w:left="100" w:right="2229"/>
              <w:rPr>
                <w:rFonts w:ascii="Verdana"/>
                <w:sz w:val="18"/>
              </w:rPr>
            </w:pPr>
            <w:r>
              <w:rPr>
                <w:rFonts w:ascii="Verdana"/>
                <w:sz w:val="18"/>
              </w:rPr>
              <w:t>13.Position: Name:</w:t>
            </w:r>
          </w:p>
        </w:tc>
        <w:tc>
          <w:tcPr>
            <w:tcW w:w="1188" w:type="dxa"/>
          </w:tcPr>
          <w:p w14:paraId="04A95872" w14:textId="77777777" w:rsidR="00696C81" w:rsidRDefault="00696C81"/>
        </w:tc>
        <w:tc>
          <w:tcPr>
            <w:tcW w:w="1080" w:type="dxa"/>
          </w:tcPr>
          <w:p w14:paraId="6FB2C036" w14:textId="77777777" w:rsidR="00696C81" w:rsidRDefault="00696C81">
            <w:pPr>
              <w:pStyle w:val="TableParagraph"/>
              <w:spacing w:line="218" w:lineRule="exact"/>
              <w:ind w:right="309"/>
              <w:jc w:val="right"/>
              <w:rPr>
                <w:rFonts w:ascii="Verdana"/>
                <w:sz w:val="18"/>
              </w:rPr>
            </w:pPr>
            <w:r>
              <w:rPr>
                <w:rFonts w:ascii="Verdana"/>
                <w:w w:val="99"/>
                <w:sz w:val="18"/>
              </w:rPr>
              <w:t>/</w:t>
            </w:r>
          </w:p>
        </w:tc>
        <w:tc>
          <w:tcPr>
            <w:tcW w:w="1075" w:type="dxa"/>
          </w:tcPr>
          <w:p w14:paraId="3784DDAA" w14:textId="77777777" w:rsidR="00696C81" w:rsidRDefault="00696C81"/>
        </w:tc>
        <w:tc>
          <w:tcPr>
            <w:tcW w:w="1114" w:type="dxa"/>
          </w:tcPr>
          <w:p w14:paraId="7F389AF2" w14:textId="77777777" w:rsidR="00696C81" w:rsidRDefault="00696C81"/>
        </w:tc>
        <w:tc>
          <w:tcPr>
            <w:tcW w:w="1152" w:type="dxa"/>
          </w:tcPr>
          <w:p w14:paraId="399D2E1A" w14:textId="77777777" w:rsidR="00696C81" w:rsidRDefault="00696C81">
            <w:pPr>
              <w:pStyle w:val="TableParagraph"/>
              <w:spacing w:before="10"/>
              <w:rPr>
                <w:rFonts w:ascii="Verdana"/>
                <w:b/>
                <w:sz w:val="17"/>
              </w:rPr>
            </w:pPr>
          </w:p>
          <w:p w14:paraId="5DFE5C68" w14:textId="77777777" w:rsidR="00696C81" w:rsidRDefault="00696C81">
            <w:pPr>
              <w:pStyle w:val="TableParagraph"/>
              <w:spacing w:before="1"/>
              <w:ind w:right="267"/>
              <w:jc w:val="right"/>
              <w:rPr>
                <w:rFonts w:ascii="Verdana"/>
                <w:sz w:val="18"/>
              </w:rPr>
            </w:pPr>
            <w:r>
              <w:rPr>
                <w:rFonts w:ascii="Verdana"/>
                <w:w w:val="99"/>
                <w:sz w:val="18"/>
              </w:rPr>
              <w:t>%</w:t>
            </w:r>
          </w:p>
        </w:tc>
        <w:tc>
          <w:tcPr>
            <w:tcW w:w="1142" w:type="dxa"/>
          </w:tcPr>
          <w:p w14:paraId="022BEE22" w14:textId="77777777" w:rsidR="00696C81" w:rsidRDefault="00696C81"/>
        </w:tc>
      </w:tr>
      <w:tr w:rsidR="00696C81" w14:paraId="47D78BF6" w14:textId="77777777">
        <w:trPr>
          <w:trHeight w:hRule="exact" w:val="451"/>
        </w:trPr>
        <w:tc>
          <w:tcPr>
            <w:tcW w:w="3444" w:type="dxa"/>
          </w:tcPr>
          <w:p w14:paraId="47F98AB6" w14:textId="77777777" w:rsidR="00696C81" w:rsidRDefault="00696C81">
            <w:pPr>
              <w:pStyle w:val="TableParagraph"/>
              <w:ind w:left="100" w:right="2229"/>
              <w:rPr>
                <w:rFonts w:ascii="Verdana"/>
                <w:sz w:val="18"/>
              </w:rPr>
            </w:pPr>
            <w:r>
              <w:rPr>
                <w:rFonts w:ascii="Verdana"/>
                <w:sz w:val="18"/>
              </w:rPr>
              <w:t>14.Position: Name:</w:t>
            </w:r>
          </w:p>
        </w:tc>
        <w:tc>
          <w:tcPr>
            <w:tcW w:w="1188" w:type="dxa"/>
          </w:tcPr>
          <w:p w14:paraId="4B4B36CB" w14:textId="77777777" w:rsidR="00696C81" w:rsidRDefault="00696C81"/>
        </w:tc>
        <w:tc>
          <w:tcPr>
            <w:tcW w:w="1080" w:type="dxa"/>
          </w:tcPr>
          <w:p w14:paraId="1F81D8F3" w14:textId="77777777" w:rsidR="00696C81" w:rsidRDefault="00696C81">
            <w:pPr>
              <w:pStyle w:val="TableParagraph"/>
              <w:spacing w:line="218" w:lineRule="exact"/>
              <w:ind w:right="309"/>
              <w:jc w:val="right"/>
              <w:rPr>
                <w:rFonts w:ascii="Verdana"/>
                <w:sz w:val="18"/>
              </w:rPr>
            </w:pPr>
            <w:r>
              <w:rPr>
                <w:rFonts w:ascii="Verdana"/>
                <w:w w:val="99"/>
                <w:sz w:val="18"/>
              </w:rPr>
              <w:t>/</w:t>
            </w:r>
          </w:p>
        </w:tc>
        <w:tc>
          <w:tcPr>
            <w:tcW w:w="1075" w:type="dxa"/>
          </w:tcPr>
          <w:p w14:paraId="536C9587" w14:textId="77777777" w:rsidR="00696C81" w:rsidRDefault="00696C81"/>
        </w:tc>
        <w:tc>
          <w:tcPr>
            <w:tcW w:w="1114" w:type="dxa"/>
          </w:tcPr>
          <w:p w14:paraId="07B13F2D" w14:textId="77777777" w:rsidR="00696C81" w:rsidRDefault="00696C81"/>
        </w:tc>
        <w:tc>
          <w:tcPr>
            <w:tcW w:w="1152" w:type="dxa"/>
          </w:tcPr>
          <w:p w14:paraId="35D160BD" w14:textId="77777777" w:rsidR="00696C81" w:rsidRDefault="00696C81">
            <w:pPr>
              <w:pStyle w:val="TableParagraph"/>
              <w:spacing w:before="10"/>
              <w:rPr>
                <w:rFonts w:ascii="Verdana"/>
                <w:b/>
                <w:sz w:val="17"/>
              </w:rPr>
            </w:pPr>
          </w:p>
          <w:p w14:paraId="3C78FFC3" w14:textId="77777777" w:rsidR="00696C81" w:rsidRDefault="00696C81">
            <w:pPr>
              <w:pStyle w:val="TableParagraph"/>
              <w:spacing w:before="1"/>
              <w:ind w:right="267"/>
              <w:jc w:val="right"/>
              <w:rPr>
                <w:rFonts w:ascii="Verdana"/>
                <w:sz w:val="18"/>
              </w:rPr>
            </w:pPr>
            <w:r>
              <w:rPr>
                <w:rFonts w:ascii="Verdana"/>
                <w:w w:val="99"/>
                <w:sz w:val="18"/>
              </w:rPr>
              <w:t>%</w:t>
            </w:r>
          </w:p>
        </w:tc>
        <w:tc>
          <w:tcPr>
            <w:tcW w:w="1142" w:type="dxa"/>
          </w:tcPr>
          <w:p w14:paraId="08F8B229" w14:textId="77777777" w:rsidR="00696C81" w:rsidRDefault="00696C81"/>
        </w:tc>
      </w:tr>
      <w:tr w:rsidR="00696C81" w14:paraId="2DFCA1EB" w14:textId="77777777">
        <w:trPr>
          <w:trHeight w:hRule="exact" w:val="454"/>
        </w:trPr>
        <w:tc>
          <w:tcPr>
            <w:tcW w:w="3444" w:type="dxa"/>
          </w:tcPr>
          <w:p w14:paraId="332137A2" w14:textId="77777777" w:rsidR="00696C81" w:rsidRDefault="00696C81">
            <w:pPr>
              <w:pStyle w:val="TableParagraph"/>
              <w:spacing w:line="242" w:lineRule="auto"/>
              <w:ind w:left="100" w:right="2229"/>
              <w:rPr>
                <w:rFonts w:ascii="Verdana"/>
                <w:sz w:val="18"/>
              </w:rPr>
            </w:pPr>
            <w:r>
              <w:rPr>
                <w:rFonts w:ascii="Verdana"/>
                <w:sz w:val="18"/>
              </w:rPr>
              <w:t>15.Position: Name:</w:t>
            </w:r>
          </w:p>
        </w:tc>
        <w:tc>
          <w:tcPr>
            <w:tcW w:w="1188" w:type="dxa"/>
          </w:tcPr>
          <w:p w14:paraId="1C5FFE79" w14:textId="77777777" w:rsidR="00696C81" w:rsidRDefault="00696C81"/>
        </w:tc>
        <w:tc>
          <w:tcPr>
            <w:tcW w:w="1080" w:type="dxa"/>
          </w:tcPr>
          <w:p w14:paraId="29B21969" w14:textId="77777777" w:rsidR="00696C81" w:rsidRDefault="00696C81">
            <w:pPr>
              <w:pStyle w:val="TableParagraph"/>
              <w:spacing w:line="218" w:lineRule="exact"/>
              <w:ind w:right="309"/>
              <w:jc w:val="right"/>
              <w:rPr>
                <w:rFonts w:ascii="Verdana"/>
                <w:sz w:val="18"/>
              </w:rPr>
            </w:pPr>
            <w:r>
              <w:rPr>
                <w:rFonts w:ascii="Verdana"/>
                <w:w w:val="99"/>
                <w:sz w:val="18"/>
              </w:rPr>
              <w:t>/</w:t>
            </w:r>
          </w:p>
        </w:tc>
        <w:tc>
          <w:tcPr>
            <w:tcW w:w="1075" w:type="dxa"/>
          </w:tcPr>
          <w:p w14:paraId="3085A67D" w14:textId="77777777" w:rsidR="00696C81" w:rsidRDefault="00696C81"/>
        </w:tc>
        <w:tc>
          <w:tcPr>
            <w:tcW w:w="1114" w:type="dxa"/>
          </w:tcPr>
          <w:p w14:paraId="1250DEFB" w14:textId="77777777" w:rsidR="00696C81" w:rsidRDefault="00696C81"/>
        </w:tc>
        <w:tc>
          <w:tcPr>
            <w:tcW w:w="1152" w:type="dxa"/>
          </w:tcPr>
          <w:p w14:paraId="4387074B" w14:textId="77777777" w:rsidR="00696C81" w:rsidRDefault="00696C81">
            <w:pPr>
              <w:pStyle w:val="TableParagraph"/>
              <w:spacing w:before="1"/>
              <w:rPr>
                <w:rFonts w:ascii="Verdana"/>
                <w:b/>
                <w:sz w:val="18"/>
              </w:rPr>
            </w:pPr>
          </w:p>
          <w:p w14:paraId="2E2FA65C" w14:textId="77777777" w:rsidR="00696C81" w:rsidRDefault="00696C81">
            <w:pPr>
              <w:pStyle w:val="TableParagraph"/>
              <w:ind w:right="267"/>
              <w:jc w:val="right"/>
              <w:rPr>
                <w:rFonts w:ascii="Verdana"/>
                <w:sz w:val="18"/>
              </w:rPr>
            </w:pPr>
            <w:r>
              <w:rPr>
                <w:rFonts w:ascii="Verdana"/>
                <w:w w:val="99"/>
                <w:sz w:val="18"/>
              </w:rPr>
              <w:t>%</w:t>
            </w:r>
          </w:p>
        </w:tc>
        <w:tc>
          <w:tcPr>
            <w:tcW w:w="1142" w:type="dxa"/>
          </w:tcPr>
          <w:p w14:paraId="750DD04A" w14:textId="77777777" w:rsidR="00696C81" w:rsidRDefault="00696C81"/>
        </w:tc>
      </w:tr>
      <w:tr w:rsidR="00696C81" w14:paraId="109EA937" w14:textId="77777777">
        <w:trPr>
          <w:trHeight w:hRule="exact" w:val="451"/>
        </w:trPr>
        <w:tc>
          <w:tcPr>
            <w:tcW w:w="3444" w:type="dxa"/>
          </w:tcPr>
          <w:p w14:paraId="4FDC71BD" w14:textId="77777777" w:rsidR="00696C81" w:rsidRDefault="00696C81">
            <w:pPr>
              <w:pStyle w:val="TableParagraph"/>
              <w:ind w:left="100" w:right="2229"/>
              <w:rPr>
                <w:rFonts w:ascii="Verdana"/>
                <w:sz w:val="18"/>
              </w:rPr>
            </w:pPr>
            <w:r>
              <w:rPr>
                <w:rFonts w:ascii="Verdana"/>
                <w:sz w:val="18"/>
              </w:rPr>
              <w:t>16.Position: Name:</w:t>
            </w:r>
          </w:p>
        </w:tc>
        <w:tc>
          <w:tcPr>
            <w:tcW w:w="1188" w:type="dxa"/>
          </w:tcPr>
          <w:p w14:paraId="5704306F" w14:textId="77777777" w:rsidR="00696C81" w:rsidRDefault="00696C81"/>
        </w:tc>
        <w:tc>
          <w:tcPr>
            <w:tcW w:w="1080" w:type="dxa"/>
          </w:tcPr>
          <w:p w14:paraId="56C2E4D2" w14:textId="77777777" w:rsidR="00696C81" w:rsidRDefault="00696C81">
            <w:pPr>
              <w:pStyle w:val="TableParagraph"/>
              <w:spacing w:line="218" w:lineRule="exact"/>
              <w:ind w:right="309"/>
              <w:jc w:val="right"/>
              <w:rPr>
                <w:rFonts w:ascii="Verdana"/>
                <w:sz w:val="18"/>
              </w:rPr>
            </w:pPr>
            <w:r>
              <w:rPr>
                <w:rFonts w:ascii="Verdana"/>
                <w:w w:val="99"/>
                <w:sz w:val="18"/>
              </w:rPr>
              <w:t>/</w:t>
            </w:r>
          </w:p>
        </w:tc>
        <w:tc>
          <w:tcPr>
            <w:tcW w:w="1075" w:type="dxa"/>
          </w:tcPr>
          <w:p w14:paraId="0DD1259B" w14:textId="77777777" w:rsidR="00696C81" w:rsidRDefault="00696C81"/>
        </w:tc>
        <w:tc>
          <w:tcPr>
            <w:tcW w:w="1114" w:type="dxa"/>
          </w:tcPr>
          <w:p w14:paraId="2B9C7291" w14:textId="77777777" w:rsidR="00696C81" w:rsidRDefault="00696C81"/>
        </w:tc>
        <w:tc>
          <w:tcPr>
            <w:tcW w:w="1152" w:type="dxa"/>
          </w:tcPr>
          <w:p w14:paraId="2BE3F48D" w14:textId="77777777" w:rsidR="00696C81" w:rsidRDefault="00696C81">
            <w:pPr>
              <w:pStyle w:val="TableParagraph"/>
              <w:spacing w:before="10"/>
              <w:rPr>
                <w:rFonts w:ascii="Verdana"/>
                <w:b/>
                <w:sz w:val="17"/>
              </w:rPr>
            </w:pPr>
          </w:p>
          <w:p w14:paraId="632990D3" w14:textId="77777777" w:rsidR="00696C81" w:rsidRDefault="00696C81">
            <w:pPr>
              <w:pStyle w:val="TableParagraph"/>
              <w:spacing w:before="1"/>
              <w:ind w:right="267"/>
              <w:jc w:val="right"/>
              <w:rPr>
                <w:rFonts w:ascii="Verdana"/>
                <w:sz w:val="18"/>
              </w:rPr>
            </w:pPr>
            <w:r>
              <w:rPr>
                <w:rFonts w:ascii="Verdana"/>
                <w:w w:val="99"/>
                <w:sz w:val="18"/>
              </w:rPr>
              <w:t>%</w:t>
            </w:r>
          </w:p>
        </w:tc>
        <w:tc>
          <w:tcPr>
            <w:tcW w:w="1142" w:type="dxa"/>
          </w:tcPr>
          <w:p w14:paraId="4CA5D30E" w14:textId="77777777" w:rsidR="00696C81" w:rsidRDefault="00696C81"/>
        </w:tc>
      </w:tr>
      <w:tr w:rsidR="00696C81" w14:paraId="5415A93B" w14:textId="77777777">
        <w:trPr>
          <w:trHeight w:hRule="exact" w:val="454"/>
        </w:trPr>
        <w:tc>
          <w:tcPr>
            <w:tcW w:w="3444" w:type="dxa"/>
          </w:tcPr>
          <w:p w14:paraId="31CE5063" w14:textId="77777777" w:rsidR="00696C81" w:rsidRDefault="00696C81">
            <w:pPr>
              <w:pStyle w:val="TableParagraph"/>
              <w:spacing w:before="1"/>
              <w:ind w:right="97"/>
              <w:jc w:val="right"/>
              <w:rPr>
                <w:rFonts w:ascii="Verdana"/>
                <w:b/>
                <w:sz w:val="18"/>
              </w:rPr>
            </w:pPr>
            <w:r>
              <w:rPr>
                <w:rFonts w:ascii="Verdana"/>
                <w:b/>
                <w:sz w:val="18"/>
              </w:rPr>
              <w:t>Totals</w:t>
            </w:r>
          </w:p>
        </w:tc>
        <w:tc>
          <w:tcPr>
            <w:tcW w:w="1188" w:type="dxa"/>
          </w:tcPr>
          <w:p w14:paraId="52EEC2A6" w14:textId="77777777" w:rsidR="00696C81" w:rsidRDefault="00696C81"/>
        </w:tc>
        <w:tc>
          <w:tcPr>
            <w:tcW w:w="1080" w:type="dxa"/>
          </w:tcPr>
          <w:p w14:paraId="2CAE4E98" w14:textId="77777777" w:rsidR="00696C81" w:rsidRDefault="00696C81"/>
        </w:tc>
        <w:tc>
          <w:tcPr>
            <w:tcW w:w="1075" w:type="dxa"/>
          </w:tcPr>
          <w:p w14:paraId="3609F376" w14:textId="77777777" w:rsidR="00696C81" w:rsidRDefault="00696C81"/>
        </w:tc>
        <w:tc>
          <w:tcPr>
            <w:tcW w:w="1114" w:type="dxa"/>
          </w:tcPr>
          <w:p w14:paraId="36CDD254" w14:textId="77777777" w:rsidR="00696C81" w:rsidRDefault="00696C81"/>
        </w:tc>
        <w:tc>
          <w:tcPr>
            <w:tcW w:w="1152" w:type="dxa"/>
          </w:tcPr>
          <w:p w14:paraId="110ABFE7" w14:textId="77777777" w:rsidR="00696C81" w:rsidRDefault="00696C81">
            <w:pPr>
              <w:pStyle w:val="TableParagraph"/>
              <w:ind w:right="-50"/>
              <w:rPr>
                <w:rFonts w:ascii="Verdana"/>
                <w:sz w:val="20"/>
              </w:rPr>
            </w:pPr>
            <w:r>
              <w:rPr>
                <w:rFonts w:ascii="Verdana"/>
                <w:noProof/>
                <w:sz w:val="20"/>
              </w:rPr>
              <mc:AlternateContent>
                <mc:Choice Requires="wpg">
                  <w:drawing>
                    <wp:inline distT="0" distB="0" distL="0" distR="0" wp14:anchorId="06210FE6" wp14:editId="3D6B968A">
                      <wp:extent cx="722630" cy="277495"/>
                      <wp:effectExtent l="0" t="1270" r="4445" b="0"/>
                      <wp:docPr id="1162814723" name="Group 1162814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30" cy="277495"/>
                                <a:chOff x="0" y="0"/>
                                <a:chExt cx="1138" cy="437"/>
                              </a:xfrm>
                            </wpg:grpSpPr>
                            <pic:pic xmlns:pic="http://schemas.openxmlformats.org/drawingml/2006/picture">
                              <pic:nvPicPr>
                                <pic:cNvPr id="573731658" name="Picture 57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38" cy="4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11019024" name="Picture 58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01" y="0"/>
                                  <a:ext cx="936" cy="2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6796440C">
                    <v:group id="Group 1162814723" style="width:56.9pt;height:21.85pt;mso-position-horizontal-relative:char;mso-position-vertical-relative:line" coordsize="1138,437" o:spid="_x0000_s1026" w14:anchorId="5C7A11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">
                      <v:shape id="Picture 579" style="position:absolute;width:1138;height:43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">
                        <v:imagedata o:title="" r:id="rId74"/>
                      </v:shape>
                      <v:shape id="Picture 580" style="position:absolute;left:101;width:936;height:21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">
                        <v:imagedata o:title="" r:id="rId75"/>
                      </v:shape>
                      <w10:anchorlock/>
                    </v:group>
                  </w:pict>
                </mc:Fallback>
              </mc:AlternateContent>
            </w:r>
          </w:p>
        </w:tc>
        <w:tc>
          <w:tcPr>
            <w:tcW w:w="1142" w:type="dxa"/>
          </w:tcPr>
          <w:p w14:paraId="6470BD29" w14:textId="77777777" w:rsidR="00696C81" w:rsidRDefault="00696C81"/>
        </w:tc>
      </w:tr>
    </w:tbl>
    <w:p w14:paraId="5E0A2661" w14:textId="77777777" w:rsidR="00696C81" w:rsidRDefault="00696C81" w:rsidP="00696C81">
      <w:pPr>
        <w:pStyle w:val="BodyText"/>
        <w:rPr>
          <w:rFonts w:ascii="Verdana"/>
          <w:b/>
        </w:rPr>
      </w:pPr>
    </w:p>
    <w:p w14:paraId="466F514C" w14:textId="77777777" w:rsidR="00696C81" w:rsidRDefault="00696C81" w:rsidP="00696C81">
      <w:pPr>
        <w:spacing w:before="168"/>
        <w:ind w:left="252"/>
        <w:rPr>
          <w:rFonts w:ascii="Verdana"/>
          <w:b/>
          <w:sz w:val="18"/>
        </w:rPr>
      </w:pPr>
      <w:r>
        <w:rPr>
          <w:rFonts w:ascii="Arial"/>
          <w:noProof/>
          <w:sz w:val="22"/>
        </w:rPr>
        <mc:AlternateContent>
          <mc:Choice Requires="wpg">
            <w:drawing>
              <wp:anchor distT="0" distB="0" distL="114300" distR="114300" simplePos="0" relativeHeight="251658269" behindDoc="1" locked="0" layoutInCell="1" allowOverlap="1" wp14:anchorId="637AF782" wp14:editId="7F762C16">
                <wp:simplePos x="0" y="0"/>
                <wp:positionH relativeFrom="page">
                  <wp:posOffset>3593465</wp:posOffset>
                </wp:positionH>
                <wp:positionV relativeFrom="paragraph">
                  <wp:posOffset>-456565</wp:posOffset>
                </wp:positionV>
                <wp:extent cx="1361440" cy="277495"/>
                <wp:effectExtent l="2540" t="1905" r="0" b="0"/>
                <wp:wrapNone/>
                <wp:docPr id="2044424998" name="Group 2044424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1440" cy="277495"/>
                          <a:chOff x="5659" y="-719"/>
                          <a:chExt cx="2144" cy="437"/>
                        </a:xfrm>
                      </wpg:grpSpPr>
                      <pic:pic xmlns:pic="http://schemas.openxmlformats.org/drawingml/2006/picture">
                        <pic:nvPicPr>
                          <pic:cNvPr id="1718201532" name="Picture 69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5659" y="-719"/>
                            <a:ext cx="1068" cy="4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5908250" name="Picture 69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5760" y="-719"/>
                            <a:ext cx="864"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5928100" name="Picture 69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739" y="-719"/>
                            <a:ext cx="1063" cy="4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5884728" name="Picture 69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6840" y="-719"/>
                            <a:ext cx="862" cy="2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86A35EA">
              <v:group id="Group 2044424998" style="position:absolute;margin-left:282.95pt;margin-top:-35.95pt;width:107.2pt;height:21.85pt;z-index:-251598848;mso-position-horizontal-relative:page" coordsize="2144,437" coordorigin="5659,-719" o:spid="_x0000_s1026" w14:anchorId="6D6F7E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">
                <v:shape id="Picture 694" style="position:absolute;left:5659;top:-719;width:1068;height:43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">
                  <v:imagedata o:title="" r:id="rId80"/>
                </v:shape>
                <v:shape id="Picture 695" style="position:absolute;left:5760;top:-719;width:864;height:21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">
                  <v:imagedata o:title="" r:id="rId81"/>
                </v:shape>
                <v:shape id="Picture 696" style="position:absolute;left:6739;top:-719;width:1063;height:43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">
                  <v:imagedata o:title="" r:id="rId82"/>
                </v:shape>
                <v:shape id="Picture 697" style="position:absolute;left:6840;top:-719;width:862;height:218;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">
                  <v:imagedata o:title="" r:id="rId83"/>
                </v:shape>
                <w10:wrap anchorx="page"/>
              </v:group>
            </w:pict>
          </mc:Fallback>
        </mc:AlternateContent>
      </w:r>
      <w:r>
        <w:rPr>
          <w:rFonts w:ascii="Verdana"/>
          <w:b/>
          <w:sz w:val="18"/>
        </w:rPr>
        <w:t>*Attach resumes and job descriptions for all Professional Staff</w:t>
      </w:r>
    </w:p>
    <w:p w14:paraId="378EA654" w14:textId="77777777" w:rsidR="00696C81" w:rsidRDefault="00696C81" w:rsidP="00696C81">
      <w:pPr>
        <w:rPr>
          <w:rFonts w:ascii="Verdana"/>
          <w:sz w:val="18"/>
        </w:rPr>
        <w:sectPr w:rsidR="00696C81" w:rsidSect="00AC7844">
          <w:pgSz w:w="12240" w:h="15840"/>
          <w:pgMar w:top="480" w:right="900" w:bottom="480" w:left="900" w:header="427" w:footer="427" w:gutter="0"/>
          <w:cols w:space="720"/>
        </w:sectPr>
      </w:pPr>
    </w:p>
    <w:p w14:paraId="768FB68F" w14:textId="77777777" w:rsidR="00696C81" w:rsidRDefault="00696C81" w:rsidP="00696C81">
      <w:pPr>
        <w:pStyle w:val="BodyText"/>
        <w:rPr>
          <w:rFonts w:ascii="Verdana"/>
          <w:b/>
        </w:rPr>
      </w:pPr>
    </w:p>
    <w:p w14:paraId="025B882F" w14:textId="77777777" w:rsidR="00696C81" w:rsidRDefault="00696C81" w:rsidP="00696C81">
      <w:pPr>
        <w:pStyle w:val="BodyText"/>
        <w:spacing w:before="3"/>
        <w:rPr>
          <w:rFonts w:ascii="Verdana"/>
          <w:b/>
        </w:rPr>
      </w:pPr>
    </w:p>
    <w:p w14:paraId="0C842CD9" w14:textId="77777777" w:rsidR="00696C81" w:rsidRDefault="00696C81" w:rsidP="00696C81">
      <w:pPr>
        <w:pStyle w:val="Heading3"/>
        <w:ind w:left="3086"/>
        <w:rPr>
          <w:rFonts w:ascii="Verdana"/>
        </w:rPr>
      </w:pPr>
      <w:r>
        <w:rPr>
          <w:rFonts w:ascii="Verdana"/>
        </w:rPr>
        <w:t>Subcontractor Schedule A-Detail</w:t>
      </w:r>
    </w:p>
    <w:p w14:paraId="45B93609" w14:textId="77777777" w:rsidR="00696C81" w:rsidRDefault="00696C81" w:rsidP="00696C81">
      <w:pPr>
        <w:pStyle w:val="BodyText"/>
        <w:spacing w:before="5"/>
        <w:rPr>
          <w:rFonts w:ascii="Verdana"/>
          <w:b/>
          <w:sz w:val="19"/>
        </w:rPr>
      </w:pPr>
    </w:p>
    <w:p w14:paraId="6D5AC063" w14:textId="77777777" w:rsidR="00696C81" w:rsidRDefault="00696C81" w:rsidP="00696C81">
      <w:pPr>
        <w:rPr>
          <w:rFonts w:ascii="Verdana"/>
          <w:sz w:val="19"/>
        </w:rPr>
        <w:sectPr w:rsidR="00696C81" w:rsidSect="00AC7844">
          <w:pgSz w:w="12240" w:h="15840"/>
          <w:pgMar w:top="500" w:right="1020" w:bottom="440" w:left="1020" w:header="287" w:footer="246" w:gutter="0"/>
          <w:cols w:space="720"/>
        </w:sectPr>
      </w:pPr>
    </w:p>
    <w:p w14:paraId="4D9391AC" w14:textId="77777777" w:rsidR="00696C81" w:rsidRDefault="00696C81" w:rsidP="00696C81">
      <w:pPr>
        <w:pStyle w:val="BodyText"/>
        <w:rPr>
          <w:rFonts w:ascii="Verdana"/>
          <w:b/>
          <w:sz w:val="24"/>
        </w:rPr>
      </w:pPr>
    </w:p>
    <w:p w14:paraId="31484921" w14:textId="77777777" w:rsidR="00696C81" w:rsidRDefault="00696C81" w:rsidP="00696C81">
      <w:pPr>
        <w:pStyle w:val="BodyText"/>
        <w:rPr>
          <w:rFonts w:ascii="Verdana"/>
          <w:b/>
          <w:sz w:val="24"/>
        </w:rPr>
      </w:pPr>
    </w:p>
    <w:p w14:paraId="3D2A4211" w14:textId="77777777" w:rsidR="00696C81" w:rsidRDefault="00696C81" w:rsidP="00696C81">
      <w:pPr>
        <w:pStyle w:val="BodyText"/>
        <w:rPr>
          <w:rFonts w:ascii="Verdana"/>
          <w:b/>
          <w:sz w:val="24"/>
        </w:rPr>
      </w:pPr>
    </w:p>
    <w:p w14:paraId="1935602B" w14:textId="77777777" w:rsidR="00696C81" w:rsidRDefault="00696C81" w:rsidP="00696C81">
      <w:pPr>
        <w:pStyle w:val="BodyText"/>
        <w:spacing w:before="3"/>
        <w:rPr>
          <w:rFonts w:ascii="Verdana"/>
          <w:b/>
        </w:rPr>
      </w:pPr>
    </w:p>
    <w:p w14:paraId="2FB70ADE" w14:textId="77777777" w:rsidR="00696C81" w:rsidRDefault="00696C81" w:rsidP="00696C81">
      <w:pPr>
        <w:pStyle w:val="Heading4"/>
        <w:ind w:right="-17"/>
        <w:rPr>
          <w:rFonts w:ascii="Times New Roman"/>
        </w:rPr>
      </w:pPr>
      <w:r>
        <w:rPr>
          <w:rFonts w:ascii="Arial Narrow"/>
        </w:rPr>
        <w:t>Subcontractor Name: Address</w:t>
      </w:r>
      <w:r>
        <w:rPr>
          <w:rFonts w:ascii="Times New Roman"/>
        </w:rPr>
        <w:t>:</w:t>
      </w:r>
    </w:p>
    <w:p w14:paraId="1C28B7CC" w14:textId="5FCF3994" w:rsidR="00696C81" w:rsidRDefault="00696C81" w:rsidP="00696C81">
      <w:pPr>
        <w:spacing w:before="101" w:line="372" w:lineRule="auto"/>
        <w:ind w:left="154" w:right="2733" w:firstLine="784"/>
        <w:rPr>
          <w:rFonts w:ascii="Verdana" w:hAnsi="Verdana"/>
          <w:b/>
          <w:sz w:val="18"/>
        </w:rPr>
      </w:pPr>
      <w:r>
        <w:br w:type="column"/>
      </w:r>
      <w:r>
        <w:rPr>
          <w:rFonts w:ascii="Verdana" w:hAnsi="Verdana"/>
          <w:b/>
          <w:sz w:val="18"/>
          <w:shd w:val="clear" w:color="auto" w:fill="D4D4D4"/>
        </w:rPr>
        <w:t xml:space="preserve">Applicant’s Organization Name </w:t>
      </w:r>
      <w:r>
        <w:rPr>
          <w:rFonts w:ascii="Verdana" w:hAnsi="Verdana"/>
          <w:b/>
          <w:sz w:val="18"/>
          <w:u w:val="single"/>
        </w:rPr>
        <w:t xml:space="preserve">FUNDING PERIOD 1:  </w:t>
      </w:r>
      <w:r w:rsidR="00A02133">
        <w:rPr>
          <w:rFonts w:ascii="Verdana" w:hAnsi="Verdana"/>
          <w:b/>
          <w:sz w:val="18"/>
          <w:u w:val="single"/>
        </w:rPr>
        <w:t>9</w:t>
      </w:r>
      <w:r>
        <w:rPr>
          <w:rFonts w:ascii="Verdana" w:hAnsi="Verdana"/>
          <w:b/>
          <w:sz w:val="18"/>
          <w:u w:val="single"/>
        </w:rPr>
        <w:t xml:space="preserve">/1/2024 to </w:t>
      </w:r>
      <w:r w:rsidR="00A02133">
        <w:rPr>
          <w:rFonts w:ascii="Verdana" w:hAnsi="Verdana"/>
          <w:b/>
          <w:sz w:val="18"/>
          <w:u w:val="single"/>
        </w:rPr>
        <w:t>8</w:t>
      </w:r>
      <w:r>
        <w:rPr>
          <w:rFonts w:ascii="Verdana" w:hAnsi="Verdana"/>
          <w:b/>
          <w:sz w:val="18"/>
          <w:u w:val="single"/>
        </w:rPr>
        <w:t>/</w:t>
      </w:r>
      <w:r w:rsidR="00A02133">
        <w:rPr>
          <w:rFonts w:ascii="Verdana" w:hAnsi="Verdana"/>
          <w:b/>
          <w:sz w:val="18"/>
          <w:u w:val="single"/>
        </w:rPr>
        <w:t>30</w:t>
      </w:r>
      <w:r>
        <w:rPr>
          <w:rFonts w:ascii="Verdana" w:hAnsi="Verdana"/>
          <w:b/>
          <w:sz w:val="18"/>
          <w:u w:val="single"/>
        </w:rPr>
        <w:t>/</w:t>
      </w:r>
      <w:r w:rsidR="00A02133">
        <w:rPr>
          <w:rFonts w:ascii="Verdana" w:hAnsi="Verdana"/>
          <w:b/>
          <w:sz w:val="18"/>
          <w:u w:val="single"/>
        </w:rPr>
        <w:t>2025</w:t>
      </w:r>
    </w:p>
    <w:p w14:paraId="611FDC15" w14:textId="77777777" w:rsidR="00696C81" w:rsidRDefault="00696C81" w:rsidP="00696C81">
      <w:pPr>
        <w:pStyle w:val="Heading3"/>
        <w:spacing w:before="101"/>
        <w:ind w:left="2326"/>
        <w:rPr>
          <w:rFonts w:ascii="Verdana"/>
        </w:rPr>
      </w:pPr>
      <w:r>
        <w:rPr>
          <w:rFonts w:ascii="Verdana"/>
        </w:rPr>
        <w:t>#1</w:t>
      </w:r>
    </w:p>
    <w:p w14:paraId="1E4AFCB4" w14:textId="77777777" w:rsidR="00696C81" w:rsidRDefault="00696C81" w:rsidP="00696C81">
      <w:pPr>
        <w:rPr>
          <w:rFonts w:ascii="Verdana"/>
        </w:rPr>
        <w:sectPr w:rsidR="00696C81" w:rsidSect="00AC7844">
          <w:type w:val="continuous"/>
          <w:pgSz w:w="12240" w:h="15840"/>
          <w:pgMar w:top="900" w:right="1020" w:bottom="840" w:left="1020" w:header="720" w:footer="720" w:gutter="0"/>
          <w:cols w:num="2" w:space="720" w:equalWidth="0">
            <w:col w:w="2559" w:space="40"/>
            <w:col w:w="7601"/>
          </w:cols>
        </w:sectPr>
      </w:pPr>
    </w:p>
    <w:p w14:paraId="3DCD4E85" w14:textId="77777777" w:rsidR="00696C81" w:rsidRDefault="00696C81" w:rsidP="00696C81">
      <w:pPr>
        <w:pStyle w:val="Heading4"/>
        <w:tabs>
          <w:tab w:val="left" w:pos="2433"/>
          <w:tab w:val="left" w:pos="3186"/>
          <w:tab w:val="left" w:pos="3810"/>
        </w:tabs>
        <w:spacing w:line="251" w:lineRule="exact"/>
        <w:rPr>
          <w:rFonts w:ascii="Times New Roman"/>
        </w:rPr>
      </w:pPr>
      <w:r>
        <w:rPr>
          <w:rFonts w:ascii="Arial Narrow"/>
        </w:rPr>
        <w:t>Telephone:</w:t>
      </w:r>
      <w:r>
        <w:rPr>
          <w:rFonts w:ascii="Arial Narrow"/>
          <w:spacing w:val="4"/>
        </w:rPr>
        <w:t xml:space="preserve"> </w:t>
      </w:r>
      <w:r>
        <w:rPr>
          <w:rFonts w:ascii="Times New Roman"/>
        </w:rPr>
        <w:t>(</w:t>
      </w:r>
      <w:r>
        <w:rPr>
          <w:rFonts w:ascii="Times New Roman"/>
        </w:rPr>
        <w:tab/>
        <w:t>)</w:t>
      </w:r>
      <w:r>
        <w:rPr>
          <w:rFonts w:ascii="Times New Roman"/>
          <w:spacing w:val="1"/>
        </w:rPr>
        <w:t xml:space="preserve"> </w:t>
      </w:r>
      <w:r>
        <w:rPr>
          <w:rFonts w:ascii="Times New Roman"/>
        </w:rPr>
        <w:t>(</w:t>
      </w:r>
      <w:r>
        <w:rPr>
          <w:rFonts w:ascii="Times New Roman"/>
        </w:rPr>
        <w:tab/>
        <w:t>-</w:t>
      </w:r>
      <w:r>
        <w:rPr>
          <w:rFonts w:ascii="Times New Roman"/>
        </w:rPr>
        <w:tab/>
        <w:t>)</w:t>
      </w:r>
    </w:p>
    <w:p w14:paraId="084A28F3" w14:textId="77777777" w:rsidR="00696C81" w:rsidRDefault="00696C81" w:rsidP="00696C81">
      <w:pPr>
        <w:tabs>
          <w:tab w:val="left" w:pos="2565"/>
          <w:tab w:val="left" w:pos="3930"/>
          <w:tab w:val="left" w:pos="4562"/>
          <w:tab w:val="left" w:pos="6110"/>
          <w:tab w:val="left" w:pos="6741"/>
        </w:tabs>
        <w:spacing w:before="1"/>
        <w:ind w:left="851"/>
      </w:pPr>
      <w:r>
        <w:rPr>
          <w:rFonts w:ascii="Arial"/>
          <w:noProof/>
        </w:rPr>
        <mc:AlternateContent>
          <mc:Choice Requires="wpg">
            <w:drawing>
              <wp:anchor distT="0" distB="0" distL="114300" distR="114300" simplePos="0" relativeHeight="251658270" behindDoc="1" locked="0" layoutInCell="1" allowOverlap="1" wp14:anchorId="73863D7A" wp14:editId="7FF16A53">
                <wp:simplePos x="0" y="0"/>
                <wp:positionH relativeFrom="page">
                  <wp:posOffset>2029460</wp:posOffset>
                </wp:positionH>
                <wp:positionV relativeFrom="paragraph">
                  <wp:posOffset>10795</wp:posOffset>
                </wp:positionV>
                <wp:extent cx="222885" cy="302260"/>
                <wp:effectExtent l="635" t="6985" r="5080" b="5080"/>
                <wp:wrapNone/>
                <wp:docPr id="1926972483" name="Group 1926972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302260"/>
                          <a:chOff x="3196" y="17"/>
                          <a:chExt cx="351" cy="476"/>
                        </a:xfrm>
                      </wpg:grpSpPr>
                      <wps:wsp>
                        <wps:cNvPr id="168189891" name="Rectangle 699"/>
                        <wps:cNvSpPr>
                          <a:spLocks noChangeArrowheads="1"/>
                        </wps:cNvSpPr>
                        <wps:spPr bwMode="auto">
                          <a:xfrm>
                            <a:off x="3204" y="25"/>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2515243" name="Rectangle 700"/>
                        <wps:cNvSpPr>
                          <a:spLocks noChangeArrowheads="1"/>
                        </wps:cNvSpPr>
                        <wps:spPr bwMode="auto">
                          <a:xfrm>
                            <a:off x="3334" y="279"/>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ADA9911">
              <v:group id="Group 1926972483" style="position:absolute;margin-left:159.8pt;margin-top:.85pt;width:17.55pt;height:23.8pt;z-index:-251597824;mso-position-horizontal-relative:page" coordsize="351,476" coordorigin="3196,17" o:spid="_x0000_s1026" w14:anchorId="16BEBF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">
                <v:rect id="Rectangle 699" style="position:absolute;left:3204;top:25;width:206;height:206;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"/>
                <v:rect id="Rectangle 700" style="position:absolute;left:3334;top:279;width:206;height:206;visibility:visible;mso-wrap-style:square;v-text-anchor:top" o:spid="_x0000_s10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"/>
                <w10:wrap anchorx="page"/>
              </v:group>
            </w:pict>
          </mc:Fallback>
        </mc:AlternateContent>
      </w:r>
      <w:r>
        <w:rPr>
          <w:rFonts w:ascii="Arial"/>
          <w:noProof/>
        </w:rPr>
        <mc:AlternateContent>
          <mc:Choice Requires="wps">
            <w:drawing>
              <wp:anchor distT="0" distB="0" distL="114300" distR="114300" simplePos="0" relativeHeight="251658271" behindDoc="1" locked="0" layoutInCell="1" allowOverlap="1" wp14:anchorId="6B88FFD7" wp14:editId="01CBC788">
                <wp:simplePos x="0" y="0"/>
                <wp:positionH relativeFrom="page">
                  <wp:posOffset>3302635</wp:posOffset>
                </wp:positionH>
                <wp:positionV relativeFrom="paragraph">
                  <wp:posOffset>15875</wp:posOffset>
                </wp:positionV>
                <wp:extent cx="130810" cy="130810"/>
                <wp:effectExtent l="6985" t="12065" r="5080" b="9525"/>
                <wp:wrapNone/>
                <wp:docPr id="1928202410" name="Rectangle 1928202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200595F">
              <v:rect id="Rectangle 1928202410" style="position:absolute;margin-left:260.05pt;margin-top:1.25pt;width:10.3pt;height:10.3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F7DD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">
                <w10:wrap anchorx="page"/>
              </v:rect>
            </w:pict>
          </mc:Fallback>
        </mc:AlternateContent>
      </w:r>
      <w:r>
        <w:rPr>
          <w:rFonts w:ascii="Arial"/>
          <w:noProof/>
        </w:rPr>
        <mc:AlternateContent>
          <mc:Choice Requires="wps">
            <w:drawing>
              <wp:anchor distT="0" distB="0" distL="114300" distR="114300" simplePos="0" relativeHeight="251658272" behindDoc="1" locked="0" layoutInCell="1" allowOverlap="1" wp14:anchorId="01B25998" wp14:editId="3223BDA4">
                <wp:simplePos x="0" y="0"/>
                <wp:positionH relativeFrom="page">
                  <wp:posOffset>4686300</wp:posOffset>
                </wp:positionH>
                <wp:positionV relativeFrom="paragraph">
                  <wp:posOffset>15875</wp:posOffset>
                </wp:positionV>
                <wp:extent cx="130810" cy="130810"/>
                <wp:effectExtent l="9525" t="12065" r="12065" b="9525"/>
                <wp:wrapNone/>
                <wp:docPr id="598030202" name="Rectangle 598030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1A8559E">
              <v:rect id="Rectangle 598030202" style="position:absolute;margin-left:369pt;margin-top:1.25pt;width:10.3pt;height:10.3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286F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">
                <w10:wrap anchorx="page"/>
              </v:rect>
            </w:pict>
          </mc:Fallback>
        </mc:AlternateContent>
      </w:r>
      <w:r>
        <w:rPr>
          <w:rFonts w:ascii="Arial Narrow"/>
          <w:sz w:val="22"/>
        </w:rPr>
        <w:t>Select</w:t>
      </w:r>
      <w:r>
        <w:rPr>
          <w:rFonts w:ascii="Arial Narrow"/>
          <w:spacing w:val="-3"/>
          <w:sz w:val="22"/>
        </w:rPr>
        <w:t xml:space="preserve"> </w:t>
      </w:r>
      <w:r>
        <w:rPr>
          <w:rFonts w:ascii="Arial Narrow"/>
          <w:sz w:val="22"/>
        </w:rPr>
        <w:t xml:space="preserve">One: </w:t>
      </w:r>
      <w:r>
        <w:rPr>
          <w:rFonts w:ascii="Arial Narrow"/>
          <w:spacing w:val="35"/>
          <w:sz w:val="22"/>
        </w:rPr>
        <w:t xml:space="preserve"> </w:t>
      </w:r>
      <w:r>
        <w:rPr>
          <w:rFonts w:ascii="Arial Narrow"/>
          <w:b/>
          <w:sz w:val="22"/>
        </w:rPr>
        <w:t>A</w:t>
      </w:r>
      <w:r>
        <w:rPr>
          <w:rFonts w:ascii="Arial Narrow"/>
          <w:b/>
          <w:sz w:val="22"/>
        </w:rPr>
        <w:tab/>
      </w:r>
      <w:r>
        <w:rPr>
          <w:rFonts w:ascii="Arial Narrow"/>
          <w:sz w:val="22"/>
        </w:rPr>
        <w:t>Budget</w:t>
      </w:r>
      <w:r>
        <w:rPr>
          <w:rFonts w:ascii="Arial Narrow"/>
          <w:spacing w:val="-1"/>
          <w:sz w:val="22"/>
        </w:rPr>
        <w:t xml:space="preserve"> </w:t>
      </w:r>
      <w:r>
        <w:rPr>
          <w:rFonts w:ascii="Arial Narrow"/>
          <w:sz w:val="22"/>
        </w:rPr>
        <w:t>Basis</w:t>
      </w:r>
      <w:r>
        <w:rPr>
          <w:rFonts w:ascii="Arial Narrow"/>
          <w:sz w:val="22"/>
        </w:rPr>
        <w:tab/>
      </w:r>
      <w:r>
        <w:rPr>
          <w:rFonts w:ascii="Arial Narrow"/>
          <w:b/>
          <w:sz w:val="22"/>
        </w:rPr>
        <w:t>B</w:t>
      </w:r>
      <w:r>
        <w:rPr>
          <w:rFonts w:ascii="Arial Narrow"/>
          <w:b/>
          <w:sz w:val="22"/>
        </w:rPr>
        <w:tab/>
      </w:r>
      <w:r>
        <w:rPr>
          <w:rFonts w:ascii="Arial Narrow"/>
          <w:sz w:val="22"/>
        </w:rPr>
        <w:t>Fee-for-Service</w:t>
      </w:r>
      <w:r>
        <w:rPr>
          <w:rFonts w:ascii="Arial Narrow"/>
          <w:sz w:val="22"/>
        </w:rPr>
        <w:tab/>
      </w:r>
      <w:r>
        <w:rPr>
          <w:rFonts w:ascii="Arial Narrow"/>
          <w:b/>
          <w:sz w:val="22"/>
        </w:rPr>
        <w:t>C</w:t>
      </w:r>
      <w:r>
        <w:rPr>
          <w:rFonts w:ascii="Arial Narrow"/>
          <w:b/>
          <w:sz w:val="22"/>
        </w:rPr>
        <w:tab/>
      </w:r>
      <w:r>
        <w:rPr>
          <w:rFonts w:ascii="Arial Narrow"/>
          <w:sz w:val="22"/>
        </w:rPr>
        <w:t>Hourly</w:t>
      </w:r>
      <w:r>
        <w:rPr>
          <w:rFonts w:ascii="Arial Narrow"/>
          <w:spacing w:val="3"/>
          <w:sz w:val="22"/>
        </w:rPr>
        <w:t xml:space="preserve"> </w:t>
      </w:r>
      <w:r>
        <w:rPr>
          <w:sz w:val="22"/>
        </w:rPr>
        <w:t>Rate</w:t>
      </w:r>
    </w:p>
    <w:p w14:paraId="2011A395" w14:textId="77777777" w:rsidR="00696C81" w:rsidRDefault="00696C81" w:rsidP="00696C81">
      <w:pPr>
        <w:tabs>
          <w:tab w:val="left" w:pos="2651"/>
          <w:tab w:val="left" w:pos="4091"/>
          <w:tab w:val="left" w:pos="5531"/>
        </w:tabs>
        <w:spacing w:before="1"/>
        <w:ind w:left="851"/>
        <w:rPr>
          <w:rFonts w:ascii="Arial Narrow"/>
        </w:rPr>
      </w:pPr>
      <w:r>
        <w:rPr>
          <w:rFonts w:ascii="Arial"/>
          <w:noProof/>
        </w:rPr>
        <mc:AlternateContent>
          <mc:Choice Requires="wps">
            <w:drawing>
              <wp:anchor distT="0" distB="0" distL="114300" distR="114300" simplePos="0" relativeHeight="251658273" behindDoc="1" locked="0" layoutInCell="1" allowOverlap="1" wp14:anchorId="202F0781" wp14:editId="473FA446">
                <wp:simplePos x="0" y="0"/>
                <wp:positionH relativeFrom="page">
                  <wp:posOffset>3031490</wp:posOffset>
                </wp:positionH>
                <wp:positionV relativeFrom="paragraph">
                  <wp:posOffset>15875</wp:posOffset>
                </wp:positionV>
                <wp:extent cx="130810" cy="130810"/>
                <wp:effectExtent l="12065" t="11430" r="9525" b="10160"/>
                <wp:wrapNone/>
                <wp:docPr id="643004186" name="Rectangle 643004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9B082EB">
              <v:rect id="Rectangle 643004186" style="position:absolute;margin-left:238.7pt;margin-top:1.25pt;width:10.3pt;height:10.3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348B1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">
                <w10:wrap anchorx="page"/>
              </v:rect>
            </w:pict>
          </mc:Fallback>
        </mc:AlternateContent>
      </w:r>
      <w:r>
        <w:rPr>
          <w:rFonts w:ascii="Arial"/>
          <w:noProof/>
        </w:rPr>
        <mc:AlternateContent>
          <mc:Choice Requires="wps">
            <w:drawing>
              <wp:anchor distT="0" distB="0" distL="114300" distR="114300" simplePos="0" relativeHeight="251658274" behindDoc="1" locked="0" layoutInCell="1" allowOverlap="1" wp14:anchorId="6F8DE50C" wp14:editId="3198F279">
                <wp:simplePos x="0" y="0"/>
                <wp:positionH relativeFrom="page">
                  <wp:posOffset>3945890</wp:posOffset>
                </wp:positionH>
                <wp:positionV relativeFrom="paragraph">
                  <wp:posOffset>15875</wp:posOffset>
                </wp:positionV>
                <wp:extent cx="130810" cy="130810"/>
                <wp:effectExtent l="12065" t="11430" r="9525" b="10160"/>
                <wp:wrapNone/>
                <wp:docPr id="981976976" name="Rectangle 981976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EF79EA6">
              <v:rect id="Rectangle 981976976" style="position:absolute;margin-left:310.7pt;margin-top:1.25pt;width:10.3pt;height:10.3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89F3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">
                <w10:wrap anchorx="page"/>
              </v:rect>
            </w:pict>
          </mc:Fallback>
        </mc:AlternateContent>
      </w:r>
      <w:r>
        <w:rPr>
          <w:rFonts w:ascii="Arial Narrow"/>
          <w:sz w:val="22"/>
        </w:rPr>
        <w:t>Indicate</w:t>
      </w:r>
      <w:r>
        <w:rPr>
          <w:rFonts w:ascii="Arial Narrow"/>
          <w:spacing w:val="-1"/>
          <w:sz w:val="22"/>
        </w:rPr>
        <w:t xml:space="preserve"> </w:t>
      </w:r>
      <w:r>
        <w:rPr>
          <w:rFonts w:ascii="Arial Narrow"/>
          <w:sz w:val="22"/>
        </w:rPr>
        <w:t>One:</w:t>
      </w:r>
      <w:r>
        <w:rPr>
          <w:rFonts w:ascii="Arial Narrow"/>
          <w:sz w:val="22"/>
        </w:rPr>
        <w:tab/>
        <w:t>MBE</w:t>
      </w:r>
      <w:r>
        <w:rPr>
          <w:rFonts w:ascii="Arial Narrow"/>
          <w:sz w:val="22"/>
        </w:rPr>
        <w:tab/>
        <w:t>WBE</w:t>
      </w:r>
      <w:r>
        <w:rPr>
          <w:rFonts w:ascii="Arial Narrow"/>
          <w:sz w:val="22"/>
        </w:rPr>
        <w:tab/>
        <w:t>Neither</w:t>
      </w:r>
    </w:p>
    <w:tbl>
      <w:tblPr>
        <w:tblW w:w="0" w:type="auto"/>
        <w:tblInd w:w="2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4"/>
        <w:gridCol w:w="1512"/>
        <w:gridCol w:w="1709"/>
      </w:tblGrid>
      <w:tr w:rsidR="00696C81" w14:paraId="58D4E2A3" w14:textId="77777777">
        <w:trPr>
          <w:trHeight w:hRule="exact" w:val="298"/>
        </w:trPr>
        <w:tc>
          <w:tcPr>
            <w:tcW w:w="2914" w:type="dxa"/>
            <w:tcBorders>
              <w:left w:val="nil"/>
            </w:tcBorders>
          </w:tcPr>
          <w:p w14:paraId="5FBD5289" w14:textId="77777777" w:rsidR="00696C81" w:rsidRDefault="00696C81">
            <w:pPr>
              <w:pStyle w:val="TableParagraph"/>
              <w:ind w:right="98"/>
              <w:jc w:val="right"/>
              <w:rPr>
                <w:rFonts w:ascii="Arial Narrow"/>
                <w:b/>
              </w:rPr>
            </w:pPr>
            <w:r>
              <w:rPr>
                <w:rFonts w:ascii="Arial Narrow"/>
                <w:b/>
              </w:rPr>
              <w:t>Program:</w:t>
            </w:r>
          </w:p>
        </w:tc>
        <w:tc>
          <w:tcPr>
            <w:tcW w:w="1512" w:type="dxa"/>
          </w:tcPr>
          <w:p w14:paraId="7D142F94" w14:textId="77777777" w:rsidR="00696C81" w:rsidRDefault="00696C81">
            <w:pPr>
              <w:pStyle w:val="TableParagraph"/>
              <w:ind w:right="502"/>
              <w:jc w:val="right"/>
              <w:rPr>
                <w:rFonts w:ascii="Arial Narrow"/>
                <w:b/>
              </w:rPr>
            </w:pPr>
            <w:r>
              <w:rPr>
                <w:rFonts w:ascii="Arial Narrow"/>
                <w:b/>
              </w:rPr>
              <w:t>Name</w:t>
            </w:r>
          </w:p>
        </w:tc>
        <w:tc>
          <w:tcPr>
            <w:tcW w:w="1709" w:type="dxa"/>
            <w:tcBorders>
              <w:right w:val="nil"/>
            </w:tcBorders>
          </w:tcPr>
          <w:p w14:paraId="0A722A7E" w14:textId="77777777" w:rsidR="00696C81" w:rsidRDefault="00696C81">
            <w:pPr>
              <w:pStyle w:val="TableParagraph"/>
              <w:ind w:left="612" w:right="617"/>
              <w:jc w:val="center"/>
              <w:rPr>
                <w:rFonts w:ascii="Arial Narrow"/>
                <w:b/>
              </w:rPr>
            </w:pPr>
            <w:r>
              <w:rPr>
                <w:rFonts w:ascii="Arial Narrow"/>
                <w:b/>
              </w:rPr>
              <w:t>Total</w:t>
            </w:r>
          </w:p>
        </w:tc>
      </w:tr>
      <w:tr w:rsidR="00696C81" w14:paraId="403589E8" w14:textId="77777777">
        <w:trPr>
          <w:trHeight w:hRule="exact" w:val="266"/>
        </w:trPr>
        <w:tc>
          <w:tcPr>
            <w:tcW w:w="2914" w:type="dxa"/>
            <w:tcBorders>
              <w:left w:val="nil"/>
            </w:tcBorders>
          </w:tcPr>
          <w:p w14:paraId="7A077043" w14:textId="77777777" w:rsidR="00696C81" w:rsidRDefault="00696C81">
            <w:pPr>
              <w:pStyle w:val="TableParagraph"/>
              <w:ind w:right="98"/>
              <w:jc w:val="right"/>
              <w:rPr>
                <w:rFonts w:ascii="Arial Narrow"/>
                <w:b/>
              </w:rPr>
            </w:pPr>
            <w:r>
              <w:rPr>
                <w:rFonts w:ascii="Arial Narrow"/>
                <w:b/>
              </w:rPr>
              <w:t>Fund:</w:t>
            </w:r>
          </w:p>
        </w:tc>
        <w:tc>
          <w:tcPr>
            <w:tcW w:w="1512" w:type="dxa"/>
          </w:tcPr>
          <w:p w14:paraId="0A6AAD82" w14:textId="77777777" w:rsidR="00696C81" w:rsidRDefault="00696C81">
            <w:pPr>
              <w:pStyle w:val="TableParagraph"/>
              <w:ind w:right="493"/>
              <w:jc w:val="right"/>
              <w:rPr>
                <w:rFonts w:ascii="Arial Narrow"/>
                <w:b/>
              </w:rPr>
            </w:pPr>
          </w:p>
        </w:tc>
        <w:tc>
          <w:tcPr>
            <w:tcW w:w="1709" w:type="dxa"/>
            <w:tcBorders>
              <w:right w:val="nil"/>
            </w:tcBorders>
          </w:tcPr>
          <w:p w14:paraId="398F0EBF" w14:textId="77777777" w:rsidR="00696C81" w:rsidRDefault="00696C81"/>
        </w:tc>
      </w:tr>
      <w:tr w:rsidR="00696C81" w14:paraId="3652D7DA" w14:textId="77777777">
        <w:trPr>
          <w:trHeight w:hRule="exact" w:val="269"/>
        </w:trPr>
        <w:tc>
          <w:tcPr>
            <w:tcW w:w="2914" w:type="dxa"/>
            <w:tcBorders>
              <w:left w:val="nil"/>
            </w:tcBorders>
          </w:tcPr>
          <w:p w14:paraId="60F85EEC" w14:textId="77777777" w:rsidR="00696C81" w:rsidRDefault="00696C81">
            <w:pPr>
              <w:pStyle w:val="TableParagraph"/>
              <w:spacing w:before="2"/>
              <w:ind w:left="122"/>
              <w:rPr>
                <w:rFonts w:ascii="Arial Narrow"/>
              </w:rPr>
            </w:pPr>
            <w:r>
              <w:rPr>
                <w:rFonts w:ascii="Arial Narrow"/>
              </w:rPr>
              <w:t>Line Item(s)</w:t>
            </w:r>
          </w:p>
        </w:tc>
        <w:tc>
          <w:tcPr>
            <w:tcW w:w="1512" w:type="dxa"/>
          </w:tcPr>
          <w:p w14:paraId="335E752D" w14:textId="77777777" w:rsidR="00696C81" w:rsidRDefault="00696C81"/>
        </w:tc>
        <w:tc>
          <w:tcPr>
            <w:tcW w:w="1709" w:type="dxa"/>
            <w:tcBorders>
              <w:right w:val="nil"/>
            </w:tcBorders>
          </w:tcPr>
          <w:p w14:paraId="49C21956" w14:textId="77777777" w:rsidR="00696C81" w:rsidRDefault="00696C81"/>
        </w:tc>
      </w:tr>
      <w:tr w:rsidR="00696C81" w14:paraId="0FF90C55" w14:textId="77777777">
        <w:trPr>
          <w:trHeight w:hRule="exact" w:val="266"/>
        </w:trPr>
        <w:tc>
          <w:tcPr>
            <w:tcW w:w="2914" w:type="dxa"/>
            <w:tcBorders>
              <w:left w:val="nil"/>
            </w:tcBorders>
          </w:tcPr>
          <w:p w14:paraId="232F9758" w14:textId="77777777" w:rsidR="00696C81" w:rsidRDefault="00696C81"/>
        </w:tc>
        <w:tc>
          <w:tcPr>
            <w:tcW w:w="1512" w:type="dxa"/>
          </w:tcPr>
          <w:p w14:paraId="73CDD9F1" w14:textId="77777777" w:rsidR="00696C81" w:rsidRDefault="00696C81"/>
        </w:tc>
        <w:tc>
          <w:tcPr>
            <w:tcW w:w="1709" w:type="dxa"/>
            <w:tcBorders>
              <w:right w:val="nil"/>
            </w:tcBorders>
          </w:tcPr>
          <w:p w14:paraId="3B2EDDA0" w14:textId="77777777" w:rsidR="00696C81" w:rsidRDefault="00696C81"/>
        </w:tc>
      </w:tr>
      <w:tr w:rsidR="00696C81" w14:paraId="6841916E" w14:textId="77777777">
        <w:trPr>
          <w:trHeight w:hRule="exact" w:val="269"/>
        </w:trPr>
        <w:tc>
          <w:tcPr>
            <w:tcW w:w="2914" w:type="dxa"/>
            <w:tcBorders>
              <w:left w:val="nil"/>
            </w:tcBorders>
          </w:tcPr>
          <w:p w14:paraId="605ADE1C" w14:textId="77777777" w:rsidR="00696C81" w:rsidRDefault="00696C81"/>
        </w:tc>
        <w:tc>
          <w:tcPr>
            <w:tcW w:w="1512" w:type="dxa"/>
          </w:tcPr>
          <w:p w14:paraId="1907D215" w14:textId="77777777" w:rsidR="00696C81" w:rsidRDefault="00696C81"/>
        </w:tc>
        <w:tc>
          <w:tcPr>
            <w:tcW w:w="1709" w:type="dxa"/>
            <w:tcBorders>
              <w:right w:val="nil"/>
            </w:tcBorders>
          </w:tcPr>
          <w:p w14:paraId="5C133769" w14:textId="77777777" w:rsidR="00696C81" w:rsidRDefault="00696C81"/>
        </w:tc>
      </w:tr>
      <w:tr w:rsidR="00696C81" w14:paraId="04761CA6" w14:textId="77777777">
        <w:trPr>
          <w:trHeight w:hRule="exact" w:val="266"/>
        </w:trPr>
        <w:tc>
          <w:tcPr>
            <w:tcW w:w="2914" w:type="dxa"/>
            <w:tcBorders>
              <w:left w:val="nil"/>
            </w:tcBorders>
          </w:tcPr>
          <w:p w14:paraId="36752472" w14:textId="77777777" w:rsidR="00696C81" w:rsidRDefault="00696C81"/>
        </w:tc>
        <w:tc>
          <w:tcPr>
            <w:tcW w:w="1512" w:type="dxa"/>
          </w:tcPr>
          <w:p w14:paraId="4703EA14" w14:textId="77777777" w:rsidR="00696C81" w:rsidRDefault="00696C81"/>
        </w:tc>
        <w:tc>
          <w:tcPr>
            <w:tcW w:w="1709" w:type="dxa"/>
            <w:tcBorders>
              <w:right w:val="nil"/>
            </w:tcBorders>
          </w:tcPr>
          <w:p w14:paraId="7C37D1BC" w14:textId="77777777" w:rsidR="00696C81" w:rsidRDefault="00696C81"/>
        </w:tc>
      </w:tr>
      <w:tr w:rsidR="00696C81" w14:paraId="52B145E6" w14:textId="77777777">
        <w:trPr>
          <w:trHeight w:hRule="exact" w:val="269"/>
        </w:trPr>
        <w:tc>
          <w:tcPr>
            <w:tcW w:w="2914" w:type="dxa"/>
            <w:tcBorders>
              <w:left w:val="nil"/>
            </w:tcBorders>
          </w:tcPr>
          <w:p w14:paraId="4235CFD1" w14:textId="77777777" w:rsidR="00696C81" w:rsidRDefault="00696C81">
            <w:pPr>
              <w:pStyle w:val="TableParagraph"/>
              <w:ind w:right="96"/>
              <w:jc w:val="right"/>
              <w:rPr>
                <w:rFonts w:ascii="Arial Narrow"/>
                <w:b/>
              </w:rPr>
            </w:pPr>
            <w:r>
              <w:rPr>
                <w:rFonts w:ascii="Arial Narrow"/>
                <w:b/>
              </w:rPr>
              <w:t>Total Subcontract Amount:</w:t>
            </w:r>
          </w:p>
        </w:tc>
        <w:tc>
          <w:tcPr>
            <w:tcW w:w="1512" w:type="dxa"/>
          </w:tcPr>
          <w:p w14:paraId="257251A8" w14:textId="77777777" w:rsidR="00696C81" w:rsidRDefault="00696C81"/>
        </w:tc>
        <w:tc>
          <w:tcPr>
            <w:tcW w:w="1709" w:type="dxa"/>
            <w:tcBorders>
              <w:right w:val="nil"/>
            </w:tcBorders>
          </w:tcPr>
          <w:p w14:paraId="2DB34D82" w14:textId="77777777" w:rsidR="00696C81" w:rsidRDefault="00696C81"/>
        </w:tc>
      </w:tr>
    </w:tbl>
    <w:p w14:paraId="75D361F1" w14:textId="77777777" w:rsidR="00696C81" w:rsidRDefault="00696C81" w:rsidP="00696C81">
      <w:pPr>
        <w:pStyle w:val="BodyText"/>
        <w:spacing w:before="9"/>
        <w:rPr>
          <w:sz w:val="13"/>
        </w:rPr>
      </w:pPr>
    </w:p>
    <w:p w14:paraId="49614F24" w14:textId="77777777" w:rsidR="00696C81" w:rsidRDefault="00696C81" w:rsidP="00696C81">
      <w:pPr>
        <w:spacing w:before="92"/>
        <w:ind w:left="3787" w:right="3787"/>
        <w:jc w:val="center"/>
        <w:rPr>
          <w:b/>
        </w:rPr>
      </w:pPr>
      <w:r>
        <w:rPr>
          <w:b/>
          <w:sz w:val="22"/>
        </w:rPr>
        <w:t>#2</w:t>
      </w:r>
    </w:p>
    <w:p w14:paraId="3525E3D5" w14:textId="77777777" w:rsidR="00696C81" w:rsidRDefault="00696C81" w:rsidP="00696C81">
      <w:pPr>
        <w:ind w:left="851" w:right="7624"/>
        <w:rPr>
          <w:rFonts w:ascii="Arial Narrow"/>
        </w:rPr>
      </w:pPr>
      <w:r>
        <w:rPr>
          <w:rFonts w:ascii="Arial Narrow"/>
          <w:sz w:val="22"/>
        </w:rPr>
        <w:t>Subcontractor Name: Address:</w:t>
      </w:r>
    </w:p>
    <w:p w14:paraId="09A22E5C" w14:textId="77777777" w:rsidR="00696C81" w:rsidRDefault="00696C81" w:rsidP="00696C81">
      <w:pPr>
        <w:tabs>
          <w:tab w:val="left" w:pos="2433"/>
          <w:tab w:val="left" w:pos="3186"/>
          <w:tab w:val="left" w:pos="3810"/>
        </w:tabs>
        <w:spacing w:before="1"/>
        <w:ind w:left="851"/>
      </w:pPr>
      <w:r>
        <w:rPr>
          <w:rFonts w:ascii="Arial Narrow"/>
          <w:sz w:val="22"/>
        </w:rPr>
        <w:t>Telephone:</w:t>
      </w:r>
      <w:r>
        <w:rPr>
          <w:rFonts w:ascii="Arial Narrow"/>
          <w:spacing w:val="4"/>
          <w:sz w:val="22"/>
        </w:rPr>
        <w:t xml:space="preserve"> </w:t>
      </w:r>
      <w:r>
        <w:rPr>
          <w:sz w:val="22"/>
        </w:rPr>
        <w:t>(</w:t>
      </w:r>
      <w:r>
        <w:rPr>
          <w:sz w:val="22"/>
        </w:rPr>
        <w:tab/>
        <w:t>)</w:t>
      </w:r>
      <w:r>
        <w:rPr>
          <w:spacing w:val="1"/>
          <w:sz w:val="22"/>
        </w:rPr>
        <w:t xml:space="preserve"> </w:t>
      </w:r>
      <w:r>
        <w:rPr>
          <w:sz w:val="22"/>
        </w:rPr>
        <w:t>(</w:t>
      </w:r>
      <w:r>
        <w:rPr>
          <w:sz w:val="22"/>
        </w:rPr>
        <w:tab/>
        <w:t>-</w:t>
      </w:r>
      <w:r>
        <w:rPr>
          <w:sz w:val="22"/>
        </w:rPr>
        <w:tab/>
        <w:t>)</w:t>
      </w:r>
    </w:p>
    <w:p w14:paraId="2DD939F1" w14:textId="77777777" w:rsidR="00696C81" w:rsidRDefault="00696C81" w:rsidP="00696C81">
      <w:pPr>
        <w:tabs>
          <w:tab w:val="left" w:pos="2565"/>
          <w:tab w:val="left" w:pos="2651"/>
          <w:tab w:val="left" w:pos="3930"/>
          <w:tab w:val="left" w:pos="4091"/>
          <w:tab w:val="left" w:pos="4562"/>
          <w:tab w:val="left" w:pos="5531"/>
          <w:tab w:val="left" w:pos="6110"/>
          <w:tab w:val="left" w:pos="6741"/>
        </w:tabs>
        <w:ind w:left="851" w:right="2503"/>
        <w:rPr>
          <w:rFonts w:ascii="Arial Narrow"/>
        </w:rPr>
      </w:pPr>
      <w:r>
        <w:rPr>
          <w:rFonts w:ascii="Arial"/>
          <w:noProof/>
        </w:rPr>
        <mc:AlternateContent>
          <mc:Choice Requires="wpg">
            <w:drawing>
              <wp:anchor distT="0" distB="0" distL="114300" distR="114300" simplePos="0" relativeHeight="251658275" behindDoc="1" locked="0" layoutInCell="1" allowOverlap="1" wp14:anchorId="539AE233" wp14:editId="77E49AFC">
                <wp:simplePos x="0" y="0"/>
                <wp:positionH relativeFrom="page">
                  <wp:posOffset>2029460</wp:posOffset>
                </wp:positionH>
                <wp:positionV relativeFrom="paragraph">
                  <wp:posOffset>10160</wp:posOffset>
                </wp:positionV>
                <wp:extent cx="222885" cy="300990"/>
                <wp:effectExtent l="635" t="5715" r="5080" b="7620"/>
                <wp:wrapNone/>
                <wp:docPr id="1172208600" name="Group 1172208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300990"/>
                          <a:chOff x="3196" y="16"/>
                          <a:chExt cx="351" cy="474"/>
                        </a:xfrm>
                      </wpg:grpSpPr>
                      <wps:wsp>
                        <wps:cNvPr id="1803308249" name="Rectangle 706"/>
                        <wps:cNvSpPr>
                          <a:spLocks noChangeArrowheads="1"/>
                        </wps:cNvSpPr>
                        <wps:spPr bwMode="auto">
                          <a:xfrm>
                            <a:off x="3204" y="24"/>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0649882" name="Rectangle 707"/>
                        <wps:cNvSpPr>
                          <a:spLocks noChangeArrowheads="1"/>
                        </wps:cNvSpPr>
                        <wps:spPr bwMode="auto">
                          <a:xfrm>
                            <a:off x="3334" y="276"/>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1E9DDD7">
              <v:group id="Group 1172208600" style="position:absolute;margin-left:159.8pt;margin-top:.8pt;width:17.55pt;height:23.7pt;z-index:-251592704;mso-position-horizontal-relative:page" coordsize="351,474" coordorigin="3196,16" o:spid="_x0000_s1026" w14:anchorId="44A8E7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">
                <v:rect id="Rectangle 706" style="position:absolute;left:3204;top:24;width:206;height:206;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"/>
                <v:rect id="Rectangle 707" style="position:absolute;left:3334;top:276;width:206;height:206;visibility:visible;mso-wrap-style:square;v-text-anchor:top" o:spid="_x0000_s10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"/>
                <w10:wrap anchorx="page"/>
              </v:group>
            </w:pict>
          </mc:Fallback>
        </mc:AlternateContent>
      </w:r>
      <w:r>
        <w:rPr>
          <w:rFonts w:ascii="Arial"/>
          <w:noProof/>
        </w:rPr>
        <mc:AlternateContent>
          <mc:Choice Requires="wps">
            <w:drawing>
              <wp:anchor distT="0" distB="0" distL="114300" distR="114300" simplePos="0" relativeHeight="251658276" behindDoc="1" locked="0" layoutInCell="1" allowOverlap="1" wp14:anchorId="181ABB4C" wp14:editId="54900EED">
                <wp:simplePos x="0" y="0"/>
                <wp:positionH relativeFrom="page">
                  <wp:posOffset>3302635</wp:posOffset>
                </wp:positionH>
                <wp:positionV relativeFrom="paragraph">
                  <wp:posOffset>15240</wp:posOffset>
                </wp:positionV>
                <wp:extent cx="130810" cy="130810"/>
                <wp:effectExtent l="6985" t="10795" r="5080" b="10795"/>
                <wp:wrapNone/>
                <wp:docPr id="823328704" name="Rectangle 823328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FFE8A8A">
              <v:rect id="Rectangle 823328704" style="position:absolute;margin-left:260.05pt;margin-top:1.2pt;width:10.3pt;height:10.3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C7A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">
                <w10:wrap anchorx="page"/>
              </v:rect>
            </w:pict>
          </mc:Fallback>
        </mc:AlternateContent>
      </w:r>
      <w:r>
        <w:rPr>
          <w:rFonts w:ascii="Arial"/>
          <w:noProof/>
        </w:rPr>
        <mc:AlternateContent>
          <mc:Choice Requires="wps">
            <w:drawing>
              <wp:anchor distT="0" distB="0" distL="114300" distR="114300" simplePos="0" relativeHeight="251658277" behindDoc="1" locked="0" layoutInCell="1" allowOverlap="1" wp14:anchorId="35997C68" wp14:editId="5C46613E">
                <wp:simplePos x="0" y="0"/>
                <wp:positionH relativeFrom="page">
                  <wp:posOffset>4686300</wp:posOffset>
                </wp:positionH>
                <wp:positionV relativeFrom="paragraph">
                  <wp:posOffset>15240</wp:posOffset>
                </wp:positionV>
                <wp:extent cx="130810" cy="130810"/>
                <wp:effectExtent l="9525" t="10795" r="12065" b="10795"/>
                <wp:wrapNone/>
                <wp:docPr id="940480389" name="Rectangle 940480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024BA0C">
              <v:rect id="Rectangle 940480389" style="position:absolute;margin-left:369pt;margin-top:1.2pt;width:10.3pt;height:10.3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B74E6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">
                <w10:wrap anchorx="page"/>
              </v:rect>
            </w:pict>
          </mc:Fallback>
        </mc:AlternateContent>
      </w:r>
      <w:r>
        <w:rPr>
          <w:rFonts w:ascii="Arial"/>
          <w:noProof/>
        </w:rPr>
        <mc:AlternateContent>
          <mc:Choice Requires="wps">
            <w:drawing>
              <wp:anchor distT="0" distB="0" distL="114300" distR="114300" simplePos="0" relativeHeight="251658278" behindDoc="1" locked="0" layoutInCell="1" allowOverlap="1" wp14:anchorId="130D81F6" wp14:editId="083F6634">
                <wp:simplePos x="0" y="0"/>
                <wp:positionH relativeFrom="page">
                  <wp:posOffset>3031490</wp:posOffset>
                </wp:positionH>
                <wp:positionV relativeFrom="paragraph">
                  <wp:posOffset>175260</wp:posOffset>
                </wp:positionV>
                <wp:extent cx="130810" cy="130810"/>
                <wp:effectExtent l="12065" t="8890" r="9525" b="12700"/>
                <wp:wrapNone/>
                <wp:docPr id="459262599" name="Rectangle 459262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43ED5FE">
              <v:rect id="Rectangle 459262599" style="position:absolute;margin-left:238.7pt;margin-top:13.8pt;width:10.3pt;height:10.3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90FB7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">
                <w10:wrap anchorx="page"/>
              </v:rect>
            </w:pict>
          </mc:Fallback>
        </mc:AlternateContent>
      </w:r>
      <w:r>
        <w:rPr>
          <w:rFonts w:ascii="Arial"/>
          <w:noProof/>
        </w:rPr>
        <mc:AlternateContent>
          <mc:Choice Requires="wps">
            <w:drawing>
              <wp:anchor distT="0" distB="0" distL="114300" distR="114300" simplePos="0" relativeHeight="251658279" behindDoc="1" locked="0" layoutInCell="1" allowOverlap="1" wp14:anchorId="03409656" wp14:editId="5FD4129E">
                <wp:simplePos x="0" y="0"/>
                <wp:positionH relativeFrom="page">
                  <wp:posOffset>3945890</wp:posOffset>
                </wp:positionH>
                <wp:positionV relativeFrom="paragraph">
                  <wp:posOffset>175260</wp:posOffset>
                </wp:positionV>
                <wp:extent cx="130810" cy="130810"/>
                <wp:effectExtent l="12065" t="8890" r="9525" b="12700"/>
                <wp:wrapNone/>
                <wp:docPr id="684009323" name="Rectangle 684009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404C199">
              <v:rect id="Rectangle 684009323" style="position:absolute;margin-left:310.7pt;margin-top:13.8pt;width:10.3pt;height:10.3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6A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">
                <w10:wrap anchorx="page"/>
              </v:rect>
            </w:pict>
          </mc:Fallback>
        </mc:AlternateContent>
      </w:r>
      <w:r>
        <w:rPr>
          <w:rFonts w:ascii="Arial Narrow"/>
          <w:sz w:val="22"/>
        </w:rPr>
        <w:t>Select</w:t>
      </w:r>
      <w:r>
        <w:rPr>
          <w:rFonts w:ascii="Arial Narrow"/>
          <w:spacing w:val="-3"/>
          <w:sz w:val="22"/>
        </w:rPr>
        <w:t xml:space="preserve"> </w:t>
      </w:r>
      <w:r>
        <w:rPr>
          <w:rFonts w:ascii="Arial Narrow"/>
          <w:sz w:val="22"/>
        </w:rPr>
        <w:t xml:space="preserve">One: </w:t>
      </w:r>
      <w:r>
        <w:rPr>
          <w:rFonts w:ascii="Arial Narrow"/>
          <w:spacing w:val="35"/>
          <w:sz w:val="22"/>
        </w:rPr>
        <w:t xml:space="preserve"> </w:t>
      </w:r>
      <w:r>
        <w:rPr>
          <w:rFonts w:ascii="Arial Narrow"/>
          <w:b/>
          <w:sz w:val="22"/>
        </w:rPr>
        <w:t>A</w:t>
      </w:r>
      <w:r>
        <w:rPr>
          <w:rFonts w:ascii="Arial Narrow"/>
          <w:b/>
          <w:sz w:val="22"/>
        </w:rPr>
        <w:tab/>
      </w:r>
      <w:r>
        <w:rPr>
          <w:rFonts w:ascii="Arial Narrow"/>
          <w:sz w:val="22"/>
        </w:rPr>
        <w:t>Budget</w:t>
      </w:r>
      <w:r>
        <w:rPr>
          <w:rFonts w:ascii="Arial Narrow"/>
          <w:spacing w:val="-1"/>
          <w:sz w:val="22"/>
        </w:rPr>
        <w:t xml:space="preserve"> </w:t>
      </w:r>
      <w:r>
        <w:rPr>
          <w:rFonts w:ascii="Arial Narrow"/>
          <w:sz w:val="22"/>
        </w:rPr>
        <w:t>Basis</w:t>
      </w:r>
      <w:r>
        <w:rPr>
          <w:rFonts w:ascii="Arial Narrow"/>
          <w:sz w:val="22"/>
        </w:rPr>
        <w:tab/>
      </w:r>
      <w:r>
        <w:rPr>
          <w:rFonts w:ascii="Arial Narrow"/>
          <w:b/>
          <w:sz w:val="22"/>
        </w:rPr>
        <w:t>B</w:t>
      </w:r>
      <w:r>
        <w:rPr>
          <w:rFonts w:ascii="Arial Narrow"/>
          <w:b/>
          <w:sz w:val="22"/>
        </w:rPr>
        <w:tab/>
      </w:r>
      <w:r>
        <w:rPr>
          <w:rFonts w:ascii="Arial Narrow"/>
          <w:b/>
          <w:sz w:val="22"/>
        </w:rPr>
        <w:tab/>
      </w:r>
      <w:r>
        <w:rPr>
          <w:rFonts w:ascii="Arial Narrow"/>
          <w:sz w:val="22"/>
        </w:rPr>
        <w:t>Fee-for-Service</w:t>
      </w:r>
      <w:r>
        <w:rPr>
          <w:rFonts w:ascii="Arial Narrow"/>
          <w:sz w:val="22"/>
        </w:rPr>
        <w:tab/>
      </w:r>
      <w:r>
        <w:rPr>
          <w:rFonts w:ascii="Arial Narrow"/>
          <w:b/>
          <w:sz w:val="22"/>
        </w:rPr>
        <w:t>C</w:t>
      </w:r>
      <w:r>
        <w:rPr>
          <w:rFonts w:ascii="Arial Narrow"/>
          <w:b/>
          <w:sz w:val="22"/>
        </w:rPr>
        <w:tab/>
      </w:r>
      <w:r>
        <w:rPr>
          <w:rFonts w:ascii="Arial Narrow"/>
          <w:sz w:val="22"/>
        </w:rPr>
        <w:t>Hourly</w:t>
      </w:r>
      <w:r>
        <w:rPr>
          <w:rFonts w:ascii="Arial Narrow"/>
          <w:spacing w:val="-5"/>
          <w:sz w:val="22"/>
        </w:rPr>
        <w:t xml:space="preserve"> </w:t>
      </w:r>
      <w:r>
        <w:rPr>
          <w:rFonts w:ascii="Arial Narrow"/>
          <w:sz w:val="22"/>
        </w:rPr>
        <w:t>Rate Indicate</w:t>
      </w:r>
      <w:r>
        <w:rPr>
          <w:rFonts w:ascii="Arial Narrow"/>
          <w:spacing w:val="-1"/>
          <w:sz w:val="22"/>
        </w:rPr>
        <w:t xml:space="preserve"> </w:t>
      </w:r>
      <w:r>
        <w:rPr>
          <w:rFonts w:ascii="Arial Narrow"/>
          <w:sz w:val="22"/>
        </w:rPr>
        <w:t>One:</w:t>
      </w:r>
      <w:r>
        <w:rPr>
          <w:rFonts w:ascii="Arial Narrow"/>
          <w:sz w:val="22"/>
        </w:rPr>
        <w:tab/>
      </w:r>
      <w:r>
        <w:rPr>
          <w:rFonts w:ascii="Arial Narrow"/>
          <w:sz w:val="22"/>
        </w:rPr>
        <w:tab/>
        <w:t>MBE</w:t>
      </w:r>
      <w:r>
        <w:rPr>
          <w:rFonts w:ascii="Arial Narrow"/>
          <w:sz w:val="22"/>
        </w:rPr>
        <w:tab/>
      </w:r>
      <w:r>
        <w:rPr>
          <w:rFonts w:ascii="Arial Narrow"/>
          <w:sz w:val="22"/>
        </w:rPr>
        <w:tab/>
        <w:t>WBE</w:t>
      </w:r>
      <w:r>
        <w:rPr>
          <w:rFonts w:ascii="Arial Narrow"/>
          <w:sz w:val="22"/>
        </w:rPr>
        <w:tab/>
      </w:r>
      <w:r>
        <w:rPr>
          <w:rFonts w:ascii="Arial Narrow"/>
          <w:sz w:val="22"/>
        </w:rPr>
        <w:tab/>
        <w:t>Neither</w:t>
      </w:r>
    </w:p>
    <w:tbl>
      <w:tblPr>
        <w:tblW w:w="0" w:type="auto"/>
        <w:tblInd w:w="2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4"/>
        <w:gridCol w:w="1512"/>
        <w:gridCol w:w="1709"/>
      </w:tblGrid>
      <w:tr w:rsidR="00696C81" w14:paraId="40F086A9" w14:textId="77777777">
        <w:trPr>
          <w:trHeight w:hRule="exact" w:val="298"/>
        </w:trPr>
        <w:tc>
          <w:tcPr>
            <w:tcW w:w="2914" w:type="dxa"/>
            <w:tcBorders>
              <w:left w:val="nil"/>
            </w:tcBorders>
          </w:tcPr>
          <w:p w14:paraId="0190A713" w14:textId="77777777" w:rsidR="00696C81" w:rsidRDefault="00696C81">
            <w:pPr>
              <w:pStyle w:val="TableParagraph"/>
              <w:ind w:right="98"/>
              <w:jc w:val="right"/>
              <w:rPr>
                <w:rFonts w:ascii="Arial Narrow"/>
                <w:b/>
              </w:rPr>
            </w:pPr>
            <w:r>
              <w:rPr>
                <w:rFonts w:ascii="Arial Narrow"/>
                <w:b/>
              </w:rPr>
              <w:t>Program:</w:t>
            </w:r>
          </w:p>
        </w:tc>
        <w:tc>
          <w:tcPr>
            <w:tcW w:w="1512" w:type="dxa"/>
          </w:tcPr>
          <w:p w14:paraId="2566332F" w14:textId="77777777" w:rsidR="00696C81" w:rsidRDefault="00696C81">
            <w:pPr>
              <w:pStyle w:val="TableParagraph"/>
              <w:ind w:right="502"/>
              <w:jc w:val="right"/>
              <w:rPr>
                <w:rFonts w:ascii="Arial Narrow"/>
                <w:b/>
              </w:rPr>
            </w:pPr>
            <w:r>
              <w:rPr>
                <w:rFonts w:ascii="Arial Narrow"/>
                <w:b/>
              </w:rPr>
              <w:t>Name</w:t>
            </w:r>
          </w:p>
        </w:tc>
        <w:tc>
          <w:tcPr>
            <w:tcW w:w="1709" w:type="dxa"/>
            <w:tcBorders>
              <w:right w:val="nil"/>
            </w:tcBorders>
          </w:tcPr>
          <w:p w14:paraId="5CC65D27" w14:textId="77777777" w:rsidR="00696C81" w:rsidRDefault="00696C81">
            <w:pPr>
              <w:pStyle w:val="TableParagraph"/>
              <w:ind w:left="612" w:right="617"/>
              <w:jc w:val="center"/>
              <w:rPr>
                <w:rFonts w:ascii="Arial Narrow"/>
                <w:b/>
              </w:rPr>
            </w:pPr>
            <w:r>
              <w:rPr>
                <w:rFonts w:ascii="Arial Narrow"/>
                <w:b/>
              </w:rPr>
              <w:t>Total</w:t>
            </w:r>
          </w:p>
        </w:tc>
      </w:tr>
      <w:tr w:rsidR="00696C81" w14:paraId="3FBF8350" w14:textId="77777777">
        <w:trPr>
          <w:trHeight w:hRule="exact" w:val="266"/>
        </w:trPr>
        <w:tc>
          <w:tcPr>
            <w:tcW w:w="2914" w:type="dxa"/>
            <w:tcBorders>
              <w:left w:val="nil"/>
            </w:tcBorders>
          </w:tcPr>
          <w:p w14:paraId="666AC953" w14:textId="77777777" w:rsidR="00696C81" w:rsidRDefault="00696C81">
            <w:pPr>
              <w:pStyle w:val="TableParagraph"/>
              <w:ind w:right="98"/>
              <w:jc w:val="right"/>
              <w:rPr>
                <w:rFonts w:ascii="Arial Narrow"/>
                <w:b/>
              </w:rPr>
            </w:pPr>
            <w:r>
              <w:rPr>
                <w:rFonts w:ascii="Arial Narrow"/>
                <w:b/>
              </w:rPr>
              <w:t>Fund:</w:t>
            </w:r>
          </w:p>
        </w:tc>
        <w:tc>
          <w:tcPr>
            <w:tcW w:w="1512" w:type="dxa"/>
          </w:tcPr>
          <w:p w14:paraId="29BA5D61" w14:textId="77777777" w:rsidR="00696C81" w:rsidRDefault="00696C81">
            <w:pPr>
              <w:pStyle w:val="TableParagraph"/>
              <w:ind w:right="493"/>
              <w:jc w:val="right"/>
              <w:rPr>
                <w:rFonts w:ascii="Arial Narrow"/>
                <w:b/>
              </w:rPr>
            </w:pPr>
          </w:p>
        </w:tc>
        <w:tc>
          <w:tcPr>
            <w:tcW w:w="1709" w:type="dxa"/>
            <w:tcBorders>
              <w:right w:val="nil"/>
            </w:tcBorders>
          </w:tcPr>
          <w:p w14:paraId="6D9D1F1D" w14:textId="77777777" w:rsidR="00696C81" w:rsidRDefault="00696C81"/>
        </w:tc>
      </w:tr>
      <w:tr w:rsidR="00696C81" w14:paraId="64058CE8" w14:textId="77777777">
        <w:trPr>
          <w:trHeight w:hRule="exact" w:val="269"/>
        </w:trPr>
        <w:tc>
          <w:tcPr>
            <w:tcW w:w="2914" w:type="dxa"/>
            <w:tcBorders>
              <w:left w:val="nil"/>
            </w:tcBorders>
          </w:tcPr>
          <w:p w14:paraId="311D5D92" w14:textId="77777777" w:rsidR="00696C81" w:rsidRDefault="00696C81">
            <w:pPr>
              <w:pStyle w:val="TableParagraph"/>
              <w:spacing w:before="2"/>
              <w:ind w:left="122"/>
              <w:rPr>
                <w:rFonts w:ascii="Arial Narrow"/>
              </w:rPr>
            </w:pPr>
            <w:r>
              <w:rPr>
                <w:rFonts w:ascii="Arial Narrow"/>
              </w:rPr>
              <w:t>Line Item(s)</w:t>
            </w:r>
          </w:p>
        </w:tc>
        <w:tc>
          <w:tcPr>
            <w:tcW w:w="1512" w:type="dxa"/>
          </w:tcPr>
          <w:p w14:paraId="4E9B64C8" w14:textId="77777777" w:rsidR="00696C81" w:rsidRDefault="00696C81"/>
        </w:tc>
        <w:tc>
          <w:tcPr>
            <w:tcW w:w="1709" w:type="dxa"/>
            <w:tcBorders>
              <w:right w:val="nil"/>
            </w:tcBorders>
          </w:tcPr>
          <w:p w14:paraId="3A763615" w14:textId="77777777" w:rsidR="00696C81" w:rsidRDefault="00696C81"/>
        </w:tc>
      </w:tr>
      <w:tr w:rsidR="00696C81" w14:paraId="7D6B391D" w14:textId="77777777">
        <w:trPr>
          <w:trHeight w:hRule="exact" w:val="266"/>
        </w:trPr>
        <w:tc>
          <w:tcPr>
            <w:tcW w:w="2914" w:type="dxa"/>
            <w:tcBorders>
              <w:left w:val="nil"/>
            </w:tcBorders>
          </w:tcPr>
          <w:p w14:paraId="43FB92D9" w14:textId="77777777" w:rsidR="00696C81" w:rsidRDefault="00696C81"/>
        </w:tc>
        <w:tc>
          <w:tcPr>
            <w:tcW w:w="1512" w:type="dxa"/>
          </w:tcPr>
          <w:p w14:paraId="253D5E42" w14:textId="77777777" w:rsidR="00696C81" w:rsidRDefault="00696C81"/>
        </w:tc>
        <w:tc>
          <w:tcPr>
            <w:tcW w:w="1709" w:type="dxa"/>
            <w:tcBorders>
              <w:right w:val="nil"/>
            </w:tcBorders>
          </w:tcPr>
          <w:p w14:paraId="3E55D222" w14:textId="77777777" w:rsidR="00696C81" w:rsidRDefault="00696C81"/>
        </w:tc>
      </w:tr>
      <w:tr w:rsidR="00696C81" w14:paraId="3F3C1577" w14:textId="77777777">
        <w:trPr>
          <w:trHeight w:hRule="exact" w:val="269"/>
        </w:trPr>
        <w:tc>
          <w:tcPr>
            <w:tcW w:w="2914" w:type="dxa"/>
            <w:tcBorders>
              <w:left w:val="nil"/>
            </w:tcBorders>
          </w:tcPr>
          <w:p w14:paraId="157B1AC7" w14:textId="77777777" w:rsidR="00696C81" w:rsidRDefault="00696C81"/>
        </w:tc>
        <w:tc>
          <w:tcPr>
            <w:tcW w:w="1512" w:type="dxa"/>
          </w:tcPr>
          <w:p w14:paraId="2EBF06E8" w14:textId="77777777" w:rsidR="00696C81" w:rsidRDefault="00696C81"/>
        </w:tc>
        <w:tc>
          <w:tcPr>
            <w:tcW w:w="1709" w:type="dxa"/>
            <w:tcBorders>
              <w:right w:val="nil"/>
            </w:tcBorders>
          </w:tcPr>
          <w:p w14:paraId="7178B81D" w14:textId="77777777" w:rsidR="00696C81" w:rsidRDefault="00696C81"/>
        </w:tc>
      </w:tr>
      <w:tr w:rsidR="00696C81" w14:paraId="3CD3F9A1" w14:textId="77777777">
        <w:trPr>
          <w:trHeight w:hRule="exact" w:val="266"/>
        </w:trPr>
        <w:tc>
          <w:tcPr>
            <w:tcW w:w="2914" w:type="dxa"/>
            <w:tcBorders>
              <w:left w:val="nil"/>
            </w:tcBorders>
          </w:tcPr>
          <w:p w14:paraId="7F10437A" w14:textId="77777777" w:rsidR="00696C81" w:rsidRDefault="00696C81"/>
        </w:tc>
        <w:tc>
          <w:tcPr>
            <w:tcW w:w="1512" w:type="dxa"/>
          </w:tcPr>
          <w:p w14:paraId="2DF9A9F0" w14:textId="77777777" w:rsidR="00696C81" w:rsidRDefault="00696C81"/>
        </w:tc>
        <w:tc>
          <w:tcPr>
            <w:tcW w:w="1709" w:type="dxa"/>
            <w:tcBorders>
              <w:right w:val="nil"/>
            </w:tcBorders>
          </w:tcPr>
          <w:p w14:paraId="5DF93786" w14:textId="77777777" w:rsidR="00696C81" w:rsidRDefault="00696C81"/>
        </w:tc>
      </w:tr>
      <w:tr w:rsidR="00696C81" w14:paraId="087F57B1" w14:textId="77777777">
        <w:trPr>
          <w:trHeight w:hRule="exact" w:val="269"/>
        </w:trPr>
        <w:tc>
          <w:tcPr>
            <w:tcW w:w="2914" w:type="dxa"/>
            <w:tcBorders>
              <w:left w:val="nil"/>
            </w:tcBorders>
          </w:tcPr>
          <w:p w14:paraId="2B1C692F" w14:textId="77777777" w:rsidR="00696C81" w:rsidRDefault="00696C81">
            <w:pPr>
              <w:pStyle w:val="TableParagraph"/>
              <w:ind w:right="96"/>
              <w:jc w:val="right"/>
              <w:rPr>
                <w:rFonts w:ascii="Arial Narrow"/>
                <w:b/>
              </w:rPr>
            </w:pPr>
            <w:r>
              <w:rPr>
                <w:rFonts w:ascii="Arial Narrow"/>
                <w:b/>
              </w:rPr>
              <w:t>Total Subcontract Amount:</w:t>
            </w:r>
          </w:p>
        </w:tc>
        <w:tc>
          <w:tcPr>
            <w:tcW w:w="1512" w:type="dxa"/>
          </w:tcPr>
          <w:p w14:paraId="7BFC05CA" w14:textId="77777777" w:rsidR="00696C81" w:rsidRDefault="00696C81"/>
        </w:tc>
        <w:tc>
          <w:tcPr>
            <w:tcW w:w="1709" w:type="dxa"/>
            <w:tcBorders>
              <w:right w:val="nil"/>
            </w:tcBorders>
          </w:tcPr>
          <w:p w14:paraId="0E770ECC" w14:textId="77777777" w:rsidR="00696C81" w:rsidRDefault="00696C81"/>
        </w:tc>
      </w:tr>
    </w:tbl>
    <w:p w14:paraId="1853E1E4" w14:textId="77777777" w:rsidR="00696C81" w:rsidRDefault="00696C81" w:rsidP="00696C81">
      <w:pPr>
        <w:pStyle w:val="BodyText"/>
        <w:spacing w:before="8"/>
        <w:rPr>
          <w:sz w:val="13"/>
        </w:rPr>
      </w:pPr>
    </w:p>
    <w:p w14:paraId="650DB155" w14:textId="77777777" w:rsidR="00696C81" w:rsidRDefault="00696C81" w:rsidP="00696C81">
      <w:pPr>
        <w:spacing w:before="92"/>
        <w:ind w:left="3787" w:right="3787"/>
        <w:jc w:val="center"/>
        <w:rPr>
          <w:b/>
        </w:rPr>
      </w:pPr>
      <w:r>
        <w:rPr>
          <w:b/>
          <w:sz w:val="22"/>
        </w:rPr>
        <w:t>#3</w:t>
      </w:r>
    </w:p>
    <w:p w14:paraId="5958EAFC" w14:textId="77777777" w:rsidR="00696C81" w:rsidRDefault="00696C81" w:rsidP="00696C81">
      <w:pPr>
        <w:ind w:left="851" w:right="7624"/>
        <w:rPr>
          <w:rFonts w:ascii="Arial Narrow"/>
        </w:rPr>
      </w:pPr>
      <w:r>
        <w:rPr>
          <w:rFonts w:ascii="Arial Narrow"/>
          <w:sz w:val="22"/>
        </w:rPr>
        <w:t>Subcontractor Name: Address:</w:t>
      </w:r>
    </w:p>
    <w:p w14:paraId="433BAEF9" w14:textId="77777777" w:rsidR="00696C81" w:rsidRDefault="00696C81" w:rsidP="00696C81">
      <w:pPr>
        <w:tabs>
          <w:tab w:val="left" w:pos="2433"/>
          <w:tab w:val="left" w:pos="3186"/>
          <w:tab w:val="left" w:pos="3810"/>
        </w:tabs>
        <w:spacing w:before="1"/>
        <w:ind w:left="851"/>
      </w:pPr>
      <w:r>
        <w:rPr>
          <w:rFonts w:ascii="Arial Narrow"/>
          <w:sz w:val="22"/>
        </w:rPr>
        <w:t>Telephone:</w:t>
      </w:r>
      <w:r>
        <w:rPr>
          <w:rFonts w:ascii="Arial Narrow"/>
          <w:spacing w:val="4"/>
          <w:sz w:val="22"/>
        </w:rPr>
        <w:t xml:space="preserve"> </w:t>
      </w:r>
      <w:r>
        <w:rPr>
          <w:sz w:val="22"/>
        </w:rPr>
        <w:t>(</w:t>
      </w:r>
      <w:r>
        <w:rPr>
          <w:sz w:val="22"/>
        </w:rPr>
        <w:tab/>
        <w:t>)</w:t>
      </w:r>
      <w:r>
        <w:rPr>
          <w:spacing w:val="1"/>
          <w:sz w:val="22"/>
        </w:rPr>
        <w:t xml:space="preserve"> </w:t>
      </w:r>
      <w:r>
        <w:rPr>
          <w:sz w:val="22"/>
        </w:rPr>
        <w:t>(</w:t>
      </w:r>
      <w:r>
        <w:rPr>
          <w:sz w:val="22"/>
        </w:rPr>
        <w:tab/>
        <w:t>-</w:t>
      </w:r>
      <w:r>
        <w:rPr>
          <w:sz w:val="22"/>
        </w:rPr>
        <w:tab/>
        <w:t>)</w:t>
      </w:r>
    </w:p>
    <w:p w14:paraId="63B44FBC" w14:textId="77777777" w:rsidR="00696C81" w:rsidRDefault="00696C81" w:rsidP="00696C81">
      <w:pPr>
        <w:tabs>
          <w:tab w:val="left" w:pos="2565"/>
          <w:tab w:val="left" w:pos="2651"/>
          <w:tab w:val="left" w:pos="3930"/>
          <w:tab w:val="left" w:pos="4091"/>
          <w:tab w:val="left" w:pos="4562"/>
          <w:tab w:val="left" w:pos="5531"/>
          <w:tab w:val="left" w:pos="6110"/>
          <w:tab w:val="left" w:pos="6741"/>
        </w:tabs>
        <w:ind w:left="851" w:right="2503"/>
        <w:rPr>
          <w:rFonts w:ascii="Arial Narrow"/>
        </w:rPr>
      </w:pPr>
      <w:r>
        <w:rPr>
          <w:rFonts w:ascii="Arial"/>
          <w:noProof/>
        </w:rPr>
        <mc:AlternateContent>
          <mc:Choice Requires="wpg">
            <w:drawing>
              <wp:anchor distT="0" distB="0" distL="114300" distR="114300" simplePos="0" relativeHeight="251658280" behindDoc="1" locked="0" layoutInCell="1" allowOverlap="1" wp14:anchorId="65DB2C23" wp14:editId="24392B69">
                <wp:simplePos x="0" y="0"/>
                <wp:positionH relativeFrom="page">
                  <wp:posOffset>2029460</wp:posOffset>
                </wp:positionH>
                <wp:positionV relativeFrom="paragraph">
                  <wp:posOffset>10160</wp:posOffset>
                </wp:positionV>
                <wp:extent cx="222885" cy="300990"/>
                <wp:effectExtent l="635" t="1905" r="5080" b="1905"/>
                <wp:wrapNone/>
                <wp:docPr id="1554222155" name="Group 1554222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300990"/>
                          <a:chOff x="3196" y="16"/>
                          <a:chExt cx="351" cy="474"/>
                        </a:xfrm>
                      </wpg:grpSpPr>
                      <wps:wsp>
                        <wps:cNvPr id="1431573753" name="Rectangle 713"/>
                        <wps:cNvSpPr>
                          <a:spLocks noChangeArrowheads="1"/>
                        </wps:cNvSpPr>
                        <wps:spPr bwMode="auto">
                          <a:xfrm>
                            <a:off x="3204" y="24"/>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6864171" name="Rectangle 714"/>
                        <wps:cNvSpPr>
                          <a:spLocks noChangeArrowheads="1"/>
                        </wps:cNvSpPr>
                        <wps:spPr bwMode="auto">
                          <a:xfrm>
                            <a:off x="3334" y="276"/>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0C79090">
              <v:group id="Group 1554222155" style="position:absolute;margin-left:159.8pt;margin-top:.8pt;width:17.55pt;height:23.7pt;z-index:-251587584;mso-position-horizontal-relative:page" coordsize="351,474" coordorigin="3196,16" o:spid="_x0000_s1026" w14:anchorId="50F7C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">
                <v:rect id="Rectangle 713" style="position:absolute;left:3204;top:24;width:206;height:206;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"/>
                <v:rect id="Rectangle 714" style="position:absolute;left:3334;top:276;width:206;height:206;visibility:visible;mso-wrap-style:square;v-text-anchor:top" o:spid="_x0000_s10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"/>
                <w10:wrap anchorx="page"/>
              </v:group>
            </w:pict>
          </mc:Fallback>
        </mc:AlternateContent>
      </w:r>
      <w:r>
        <w:rPr>
          <w:rFonts w:ascii="Arial"/>
          <w:noProof/>
        </w:rPr>
        <mc:AlternateContent>
          <mc:Choice Requires="wps">
            <w:drawing>
              <wp:anchor distT="0" distB="0" distL="114300" distR="114300" simplePos="0" relativeHeight="251658281" behindDoc="1" locked="0" layoutInCell="1" allowOverlap="1" wp14:anchorId="404315D0" wp14:editId="68A8AF04">
                <wp:simplePos x="0" y="0"/>
                <wp:positionH relativeFrom="page">
                  <wp:posOffset>3302635</wp:posOffset>
                </wp:positionH>
                <wp:positionV relativeFrom="paragraph">
                  <wp:posOffset>15240</wp:posOffset>
                </wp:positionV>
                <wp:extent cx="130810" cy="130810"/>
                <wp:effectExtent l="6985" t="6985" r="5080" b="5080"/>
                <wp:wrapNone/>
                <wp:docPr id="627232986" name="Rectangle 627232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A416070">
              <v:rect id="Rectangle 627232986" style="position:absolute;margin-left:260.05pt;margin-top:1.2pt;width:10.3pt;height:10.3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ACF0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">
                <w10:wrap anchorx="page"/>
              </v:rect>
            </w:pict>
          </mc:Fallback>
        </mc:AlternateContent>
      </w:r>
      <w:r>
        <w:rPr>
          <w:rFonts w:ascii="Arial"/>
          <w:noProof/>
        </w:rPr>
        <mc:AlternateContent>
          <mc:Choice Requires="wps">
            <w:drawing>
              <wp:anchor distT="0" distB="0" distL="114300" distR="114300" simplePos="0" relativeHeight="251658282" behindDoc="1" locked="0" layoutInCell="1" allowOverlap="1" wp14:anchorId="2A4F2038" wp14:editId="3893D02C">
                <wp:simplePos x="0" y="0"/>
                <wp:positionH relativeFrom="page">
                  <wp:posOffset>4686300</wp:posOffset>
                </wp:positionH>
                <wp:positionV relativeFrom="paragraph">
                  <wp:posOffset>15240</wp:posOffset>
                </wp:positionV>
                <wp:extent cx="130810" cy="130810"/>
                <wp:effectExtent l="9525" t="6985" r="12065" b="5080"/>
                <wp:wrapNone/>
                <wp:docPr id="1909103613" name="Rectangle 1909103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C7D702F">
              <v:rect id="Rectangle 1909103613" style="position:absolute;margin-left:369pt;margin-top:1.2pt;width:10.3pt;height:10.3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1051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">
                <w10:wrap anchorx="page"/>
              </v:rect>
            </w:pict>
          </mc:Fallback>
        </mc:AlternateContent>
      </w:r>
      <w:r>
        <w:rPr>
          <w:rFonts w:ascii="Arial"/>
          <w:noProof/>
        </w:rPr>
        <mc:AlternateContent>
          <mc:Choice Requires="wps">
            <w:drawing>
              <wp:anchor distT="0" distB="0" distL="114300" distR="114300" simplePos="0" relativeHeight="251658283" behindDoc="1" locked="0" layoutInCell="1" allowOverlap="1" wp14:anchorId="19A5FAEF" wp14:editId="0F98593A">
                <wp:simplePos x="0" y="0"/>
                <wp:positionH relativeFrom="page">
                  <wp:posOffset>3031490</wp:posOffset>
                </wp:positionH>
                <wp:positionV relativeFrom="paragraph">
                  <wp:posOffset>175260</wp:posOffset>
                </wp:positionV>
                <wp:extent cx="130810" cy="130810"/>
                <wp:effectExtent l="12065" t="5080" r="9525" b="6985"/>
                <wp:wrapNone/>
                <wp:docPr id="1130379011" name="Rectangle 1130379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3A5DB72">
              <v:rect id="Rectangle 1130379011" style="position:absolute;margin-left:238.7pt;margin-top:13.8pt;width:10.3pt;height:10.3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9CD77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">
                <w10:wrap anchorx="page"/>
              </v:rect>
            </w:pict>
          </mc:Fallback>
        </mc:AlternateContent>
      </w:r>
      <w:r>
        <w:rPr>
          <w:rFonts w:ascii="Arial"/>
          <w:noProof/>
        </w:rPr>
        <mc:AlternateContent>
          <mc:Choice Requires="wps">
            <w:drawing>
              <wp:anchor distT="0" distB="0" distL="114300" distR="114300" simplePos="0" relativeHeight="251658284" behindDoc="1" locked="0" layoutInCell="1" allowOverlap="1" wp14:anchorId="62A3B499" wp14:editId="3D544A11">
                <wp:simplePos x="0" y="0"/>
                <wp:positionH relativeFrom="page">
                  <wp:posOffset>3945890</wp:posOffset>
                </wp:positionH>
                <wp:positionV relativeFrom="paragraph">
                  <wp:posOffset>175260</wp:posOffset>
                </wp:positionV>
                <wp:extent cx="130810" cy="130810"/>
                <wp:effectExtent l="12065" t="5080" r="9525" b="6985"/>
                <wp:wrapNone/>
                <wp:docPr id="1375254990" name="Rectangle 1375254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FCB0AFD">
              <v:rect id="Rectangle 1375254990" style="position:absolute;margin-left:310.7pt;margin-top:13.8pt;width:10.3pt;height:10.3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8ABF2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">
                <w10:wrap anchorx="page"/>
              </v:rect>
            </w:pict>
          </mc:Fallback>
        </mc:AlternateContent>
      </w:r>
      <w:r>
        <w:rPr>
          <w:rFonts w:ascii="Arial Narrow"/>
          <w:sz w:val="22"/>
        </w:rPr>
        <w:t>Select</w:t>
      </w:r>
      <w:r>
        <w:rPr>
          <w:rFonts w:ascii="Arial Narrow"/>
          <w:spacing w:val="-3"/>
          <w:sz w:val="22"/>
        </w:rPr>
        <w:t xml:space="preserve"> </w:t>
      </w:r>
      <w:r>
        <w:rPr>
          <w:rFonts w:ascii="Arial Narrow"/>
          <w:sz w:val="22"/>
        </w:rPr>
        <w:t xml:space="preserve">One: </w:t>
      </w:r>
      <w:r>
        <w:rPr>
          <w:rFonts w:ascii="Arial Narrow"/>
          <w:spacing w:val="35"/>
          <w:sz w:val="22"/>
        </w:rPr>
        <w:t xml:space="preserve"> </w:t>
      </w:r>
      <w:r>
        <w:rPr>
          <w:rFonts w:ascii="Arial Narrow"/>
          <w:b/>
          <w:sz w:val="22"/>
        </w:rPr>
        <w:t>A</w:t>
      </w:r>
      <w:r>
        <w:rPr>
          <w:rFonts w:ascii="Arial Narrow"/>
          <w:b/>
          <w:sz w:val="22"/>
        </w:rPr>
        <w:tab/>
      </w:r>
      <w:r>
        <w:rPr>
          <w:rFonts w:ascii="Arial Narrow"/>
          <w:sz w:val="22"/>
        </w:rPr>
        <w:t>Budget</w:t>
      </w:r>
      <w:r>
        <w:rPr>
          <w:rFonts w:ascii="Arial Narrow"/>
          <w:spacing w:val="-1"/>
          <w:sz w:val="22"/>
        </w:rPr>
        <w:t xml:space="preserve"> </w:t>
      </w:r>
      <w:r>
        <w:rPr>
          <w:rFonts w:ascii="Arial Narrow"/>
          <w:sz w:val="22"/>
        </w:rPr>
        <w:t>Basis</w:t>
      </w:r>
      <w:r>
        <w:rPr>
          <w:rFonts w:ascii="Arial Narrow"/>
          <w:sz w:val="22"/>
        </w:rPr>
        <w:tab/>
      </w:r>
      <w:r>
        <w:rPr>
          <w:rFonts w:ascii="Arial Narrow"/>
          <w:b/>
          <w:sz w:val="22"/>
        </w:rPr>
        <w:t>B</w:t>
      </w:r>
      <w:r>
        <w:rPr>
          <w:rFonts w:ascii="Arial Narrow"/>
          <w:b/>
          <w:sz w:val="22"/>
        </w:rPr>
        <w:tab/>
      </w:r>
      <w:r>
        <w:rPr>
          <w:rFonts w:ascii="Arial Narrow"/>
          <w:b/>
          <w:sz w:val="22"/>
        </w:rPr>
        <w:tab/>
      </w:r>
      <w:r>
        <w:rPr>
          <w:rFonts w:ascii="Arial Narrow"/>
          <w:sz w:val="22"/>
        </w:rPr>
        <w:t>Fee-for-Service</w:t>
      </w:r>
      <w:r>
        <w:rPr>
          <w:rFonts w:ascii="Arial Narrow"/>
          <w:sz w:val="22"/>
        </w:rPr>
        <w:tab/>
      </w:r>
      <w:r>
        <w:rPr>
          <w:rFonts w:ascii="Arial Narrow"/>
          <w:b/>
          <w:sz w:val="22"/>
        </w:rPr>
        <w:t>C</w:t>
      </w:r>
      <w:r>
        <w:rPr>
          <w:rFonts w:ascii="Arial Narrow"/>
          <w:b/>
          <w:sz w:val="22"/>
        </w:rPr>
        <w:tab/>
      </w:r>
      <w:r>
        <w:rPr>
          <w:rFonts w:ascii="Arial Narrow"/>
          <w:sz w:val="22"/>
        </w:rPr>
        <w:t>Hourly</w:t>
      </w:r>
      <w:r>
        <w:rPr>
          <w:rFonts w:ascii="Arial Narrow"/>
          <w:spacing w:val="-5"/>
          <w:sz w:val="22"/>
        </w:rPr>
        <w:t xml:space="preserve"> </w:t>
      </w:r>
      <w:r>
        <w:rPr>
          <w:rFonts w:ascii="Arial Narrow"/>
          <w:sz w:val="22"/>
        </w:rPr>
        <w:t>Rate Indicate</w:t>
      </w:r>
      <w:r>
        <w:rPr>
          <w:rFonts w:ascii="Arial Narrow"/>
          <w:spacing w:val="-1"/>
          <w:sz w:val="22"/>
        </w:rPr>
        <w:t xml:space="preserve"> </w:t>
      </w:r>
      <w:r>
        <w:rPr>
          <w:rFonts w:ascii="Arial Narrow"/>
          <w:sz w:val="22"/>
        </w:rPr>
        <w:t>One:</w:t>
      </w:r>
      <w:r>
        <w:rPr>
          <w:rFonts w:ascii="Arial Narrow"/>
          <w:sz w:val="22"/>
        </w:rPr>
        <w:tab/>
      </w:r>
      <w:r>
        <w:rPr>
          <w:rFonts w:ascii="Arial Narrow"/>
          <w:sz w:val="22"/>
        </w:rPr>
        <w:tab/>
        <w:t>MBE</w:t>
      </w:r>
      <w:r>
        <w:rPr>
          <w:rFonts w:ascii="Arial Narrow"/>
          <w:sz w:val="22"/>
        </w:rPr>
        <w:tab/>
      </w:r>
      <w:r>
        <w:rPr>
          <w:rFonts w:ascii="Arial Narrow"/>
          <w:sz w:val="22"/>
        </w:rPr>
        <w:tab/>
        <w:t>WBE</w:t>
      </w:r>
      <w:r>
        <w:rPr>
          <w:rFonts w:ascii="Arial Narrow"/>
          <w:sz w:val="22"/>
        </w:rPr>
        <w:tab/>
      </w:r>
      <w:r>
        <w:rPr>
          <w:rFonts w:ascii="Arial Narrow"/>
          <w:sz w:val="22"/>
        </w:rPr>
        <w:tab/>
        <w:t>Neither</w:t>
      </w:r>
    </w:p>
    <w:tbl>
      <w:tblPr>
        <w:tblW w:w="0" w:type="auto"/>
        <w:tblInd w:w="2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4"/>
        <w:gridCol w:w="1512"/>
        <w:gridCol w:w="1709"/>
      </w:tblGrid>
      <w:tr w:rsidR="00696C81" w14:paraId="2FFB9446" w14:textId="77777777">
        <w:trPr>
          <w:trHeight w:hRule="exact" w:val="298"/>
        </w:trPr>
        <w:tc>
          <w:tcPr>
            <w:tcW w:w="2914" w:type="dxa"/>
            <w:tcBorders>
              <w:left w:val="nil"/>
            </w:tcBorders>
          </w:tcPr>
          <w:p w14:paraId="1763D1DD" w14:textId="77777777" w:rsidR="00696C81" w:rsidRDefault="00696C81">
            <w:pPr>
              <w:pStyle w:val="TableParagraph"/>
              <w:ind w:right="98"/>
              <w:jc w:val="right"/>
              <w:rPr>
                <w:rFonts w:ascii="Arial Narrow"/>
                <w:b/>
              </w:rPr>
            </w:pPr>
            <w:r>
              <w:rPr>
                <w:rFonts w:ascii="Arial Narrow"/>
                <w:b/>
              </w:rPr>
              <w:t>Program:</w:t>
            </w:r>
          </w:p>
        </w:tc>
        <w:tc>
          <w:tcPr>
            <w:tcW w:w="1512" w:type="dxa"/>
          </w:tcPr>
          <w:p w14:paraId="6B76DAB5" w14:textId="77777777" w:rsidR="00696C81" w:rsidRDefault="00696C81">
            <w:pPr>
              <w:pStyle w:val="TableParagraph"/>
              <w:ind w:right="502"/>
              <w:jc w:val="right"/>
              <w:rPr>
                <w:rFonts w:ascii="Arial Narrow"/>
                <w:b/>
              </w:rPr>
            </w:pPr>
            <w:r>
              <w:rPr>
                <w:rFonts w:ascii="Arial Narrow"/>
                <w:b/>
              </w:rPr>
              <w:t>Name</w:t>
            </w:r>
          </w:p>
        </w:tc>
        <w:tc>
          <w:tcPr>
            <w:tcW w:w="1709" w:type="dxa"/>
            <w:tcBorders>
              <w:right w:val="nil"/>
            </w:tcBorders>
          </w:tcPr>
          <w:p w14:paraId="49B14046" w14:textId="77777777" w:rsidR="00696C81" w:rsidRDefault="00696C81">
            <w:pPr>
              <w:pStyle w:val="TableParagraph"/>
              <w:ind w:left="612" w:right="617"/>
              <w:jc w:val="center"/>
              <w:rPr>
                <w:rFonts w:ascii="Arial Narrow"/>
                <w:b/>
              </w:rPr>
            </w:pPr>
            <w:r>
              <w:rPr>
                <w:rFonts w:ascii="Arial Narrow"/>
                <w:b/>
              </w:rPr>
              <w:t>Total</w:t>
            </w:r>
          </w:p>
        </w:tc>
      </w:tr>
      <w:tr w:rsidR="00696C81" w14:paraId="0095EA46" w14:textId="77777777">
        <w:trPr>
          <w:trHeight w:hRule="exact" w:val="266"/>
        </w:trPr>
        <w:tc>
          <w:tcPr>
            <w:tcW w:w="2914" w:type="dxa"/>
            <w:tcBorders>
              <w:left w:val="nil"/>
            </w:tcBorders>
          </w:tcPr>
          <w:p w14:paraId="617408E9" w14:textId="77777777" w:rsidR="00696C81" w:rsidRDefault="00696C81">
            <w:pPr>
              <w:pStyle w:val="TableParagraph"/>
              <w:ind w:right="98"/>
              <w:jc w:val="right"/>
              <w:rPr>
                <w:rFonts w:ascii="Arial Narrow"/>
                <w:b/>
              </w:rPr>
            </w:pPr>
            <w:r>
              <w:rPr>
                <w:rFonts w:ascii="Arial Narrow"/>
                <w:b/>
              </w:rPr>
              <w:t>Fund:</w:t>
            </w:r>
          </w:p>
        </w:tc>
        <w:tc>
          <w:tcPr>
            <w:tcW w:w="1512" w:type="dxa"/>
          </w:tcPr>
          <w:p w14:paraId="3B86B76C" w14:textId="77777777" w:rsidR="00696C81" w:rsidRDefault="00696C81">
            <w:pPr>
              <w:pStyle w:val="TableParagraph"/>
              <w:ind w:right="493"/>
              <w:jc w:val="right"/>
              <w:rPr>
                <w:rFonts w:ascii="Arial Narrow"/>
                <w:b/>
              </w:rPr>
            </w:pPr>
          </w:p>
        </w:tc>
        <w:tc>
          <w:tcPr>
            <w:tcW w:w="1709" w:type="dxa"/>
            <w:tcBorders>
              <w:right w:val="nil"/>
            </w:tcBorders>
          </w:tcPr>
          <w:p w14:paraId="3A378FD6" w14:textId="77777777" w:rsidR="00696C81" w:rsidRDefault="00696C81"/>
        </w:tc>
      </w:tr>
      <w:tr w:rsidR="00696C81" w14:paraId="0819730F" w14:textId="77777777">
        <w:trPr>
          <w:trHeight w:hRule="exact" w:val="269"/>
        </w:trPr>
        <w:tc>
          <w:tcPr>
            <w:tcW w:w="2914" w:type="dxa"/>
            <w:tcBorders>
              <w:left w:val="nil"/>
            </w:tcBorders>
          </w:tcPr>
          <w:p w14:paraId="124937A1" w14:textId="77777777" w:rsidR="00696C81" w:rsidRDefault="00696C81">
            <w:pPr>
              <w:pStyle w:val="TableParagraph"/>
              <w:spacing w:before="2"/>
              <w:ind w:left="122"/>
              <w:rPr>
                <w:rFonts w:ascii="Arial Narrow"/>
              </w:rPr>
            </w:pPr>
            <w:r>
              <w:rPr>
                <w:rFonts w:ascii="Arial Narrow"/>
              </w:rPr>
              <w:t>Line Item(s)</w:t>
            </w:r>
          </w:p>
        </w:tc>
        <w:tc>
          <w:tcPr>
            <w:tcW w:w="1512" w:type="dxa"/>
          </w:tcPr>
          <w:p w14:paraId="1DE7D7CF" w14:textId="77777777" w:rsidR="00696C81" w:rsidRDefault="00696C81"/>
        </w:tc>
        <w:tc>
          <w:tcPr>
            <w:tcW w:w="1709" w:type="dxa"/>
            <w:tcBorders>
              <w:right w:val="nil"/>
            </w:tcBorders>
          </w:tcPr>
          <w:p w14:paraId="624EE7A4" w14:textId="77777777" w:rsidR="00696C81" w:rsidRDefault="00696C81"/>
        </w:tc>
      </w:tr>
      <w:tr w:rsidR="00696C81" w14:paraId="3079C6D5" w14:textId="77777777">
        <w:trPr>
          <w:trHeight w:hRule="exact" w:val="266"/>
        </w:trPr>
        <w:tc>
          <w:tcPr>
            <w:tcW w:w="2914" w:type="dxa"/>
            <w:tcBorders>
              <w:left w:val="nil"/>
            </w:tcBorders>
          </w:tcPr>
          <w:p w14:paraId="535FB49B" w14:textId="77777777" w:rsidR="00696C81" w:rsidRDefault="00696C81"/>
        </w:tc>
        <w:tc>
          <w:tcPr>
            <w:tcW w:w="1512" w:type="dxa"/>
          </w:tcPr>
          <w:p w14:paraId="19A073F4" w14:textId="77777777" w:rsidR="00696C81" w:rsidRDefault="00696C81"/>
        </w:tc>
        <w:tc>
          <w:tcPr>
            <w:tcW w:w="1709" w:type="dxa"/>
            <w:tcBorders>
              <w:right w:val="nil"/>
            </w:tcBorders>
          </w:tcPr>
          <w:p w14:paraId="3B8D22B8" w14:textId="77777777" w:rsidR="00696C81" w:rsidRDefault="00696C81"/>
        </w:tc>
      </w:tr>
      <w:tr w:rsidR="00696C81" w14:paraId="55519B4E" w14:textId="77777777">
        <w:trPr>
          <w:trHeight w:hRule="exact" w:val="269"/>
        </w:trPr>
        <w:tc>
          <w:tcPr>
            <w:tcW w:w="2914" w:type="dxa"/>
            <w:tcBorders>
              <w:left w:val="nil"/>
            </w:tcBorders>
          </w:tcPr>
          <w:p w14:paraId="4ACDB8FD" w14:textId="77777777" w:rsidR="00696C81" w:rsidRDefault="00696C81"/>
        </w:tc>
        <w:tc>
          <w:tcPr>
            <w:tcW w:w="1512" w:type="dxa"/>
          </w:tcPr>
          <w:p w14:paraId="513E930F" w14:textId="77777777" w:rsidR="00696C81" w:rsidRDefault="00696C81"/>
        </w:tc>
        <w:tc>
          <w:tcPr>
            <w:tcW w:w="1709" w:type="dxa"/>
            <w:tcBorders>
              <w:right w:val="nil"/>
            </w:tcBorders>
          </w:tcPr>
          <w:p w14:paraId="689C756C" w14:textId="77777777" w:rsidR="00696C81" w:rsidRDefault="00696C81"/>
        </w:tc>
      </w:tr>
      <w:tr w:rsidR="00696C81" w14:paraId="1ED52C3B" w14:textId="77777777">
        <w:trPr>
          <w:trHeight w:hRule="exact" w:val="266"/>
        </w:trPr>
        <w:tc>
          <w:tcPr>
            <w:tcW w:w="2914" w:type="dxa"/>
            <w:tcBorders>
              <w:left w:val="nil"/>
            </w:tcBorders>
          </w:tcPr>
          <w:p w14:paraId="36BFEED5" w14:textId="77777777" w:rsidR="00696C81" w:rsidRDefault="00696C81">
            <w:pPr>
              <w:pStyle w:val="TableParagraph"/>
              <w:ind w:right="96"/>
              <w:jc w:val="right"/>
              <w:rPr>
                <w:rFonts w:ascii="Arial Narrow"/>
                <w:b/>
              </w:rPr>
            </w:pPr>
            <w:r>
              <w:rPr>
                <w:rFonts w:ascii="Arial Narrow"/>
                <w:b/>
              </w:rPr>
              <w:t>Total Subcontract Amount:</w:t>
            </w:r>
          </w:p>
        </w:tc>
        <w:tc>
          <w:tcPr>
            <w:tcW w:w="1512" w:type="dxa"/>
          </w:tcPr>
          <w:p w14:paraId="7C3A1FA4" w14:textId="77777777" w:rsidR="00696C81" w:rsidRDefault="00696C81"/>
        </w:tc>
        <w:tc>
          <w:tcPr>
            <w:tcW w:w="1709" w:type="dxa"/>
            <w:tcBorders>
              <w:right w:val="nil"/>
            </w:tcBorders>
          </w:tcPr>
          <w:p w14:paraId="5CDCD49B" w14:textId="77777777" w:rsidR="00696C81" w:rsidRDefault="00696C81"/>
        </w:tc>
      </w:tr>
    </w:tbl>
    <w:p w14:paraId="730E98D0" w14:textId="77777777" w:rsidR="00696C81" w:rsidRDefault="00696C81" w:rsidP="00696C81">
      <w:pPr>
        <w:sectPr w:rsidR="00696C81" w:rsidSect="00AC7844">
          <w:type w:val="continuous"/>
          <w:pgSz w:w="12240" w:h="15840"/>
          <w:pgMar w:top="900" w:right="1020" w:bottom="840" w:left="1020" w:header="720" w:footer="720" w:gutter="0"/>
          <w:cols w:space="720"/>
        </w:sectPr>
      </w:pPr>
    </w:p>
    <w:p w14:paraId="12096B69" w14:textId="0B4A4F48" w:rsidR="00696C81" w:rsidRDefault="00696C81" w:rsidP="0011390D">
      <w:pPr>
        <w:spacing w:before="88" w:after="19"/>
        <w:jc w:val="center"/>
        <w:rPr>
          <w:rFonts w:ascii="Verdana"/>
          <w:sz w:val="16"/>
        </w:rPr>
      </w:pPr>
      <w:r>
        <w:rPr>
          <w:rFonts w:ascii="Verdana"/>
          <w:sz w:val="16"/>
        </w:rPr>
        <w:lastRenderedPageBreak/>
        <w:t xml:space="preserve">STATE OF CONNECTICUT, DPH RFP Log#: </w:t>
      </w:r>
      <w:r w:rsidR="0011390D">
        <w:rPr>
          <w:rFonts w:ascii="Verdana"/>
          <w:sz w:val="16"/>
        </w:rPr>
        <w:t>2025-0902</w:t>
      </w:r>
    </w:p>
    <w:p w14:paraId="0E6A5AC3" w14:textId="77777777" w:rsidR="00696C81" w:rsidRDefault="00696C81" w:rsidP="00696C81">
      <w:pPr>
        <w:pStyle w:val="BodyText"/>
        <w:spacing w:line="20" w:lineRule="exact"/>
        <w:ind w:left="108"/>
        <w:rPr>
          <w:rFonts w:ascii="Verdana"/>
          <w:sz w:val="2"/>
        </w:rPr>
      </w:pPr>
      <w:r>
        <w:rPr>
          <w:rFonts w:ascii="Verdana"/>
          <w:noProof/>
          <w:sz w:val="2"/>
        </w:rPr>
        <mc:AlternateContent>
          <mc:Choice Requires="wpg">
            <w:drawing>
              <wp:inline distT="0" distB="0" distL="0" distR="0" wp14:anchorId="65AA4B03" wp14:editId="510C8DF4">
                <wp:extent cx="9184005" cy="3175"/>
                <wp:effectExtent l="6985" t="8890" r="10160" b="6985"/>
                <wp:docPr id="1831233383" name="Group 1831233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4005" cy="3175"/>
                          <a:chOff x="0" y="0"/>
                          <a:chExt cx="14463" cy="5"/>
                        </a:xfrm>
                      </wpg:grpSpPr>
                      <wps:wsp>
                        <wps:cNvPr id="2069184953" name="Line 577"/>
                        <wps:cNvCnPr>
                          <a:cxnSpLocks noChangeShapeType="1"/>
                        </wps:cNvCnPr>
                        <wps:spPr bwMode="auto">
                          <a:xfrm>
                            <a:off x="3" y="3"/>
                            <a:ext cx="14457"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6698880F">
              <v:group id="Group 1831233383" style="width:723.15pt;height:.25pt;mso-position-horizontal-relative:char;mso-position-vertical-relative:line" coordsize="14463,5" o:spid="_x0000_s1026" w14:anchorId="6C11CC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">
                <v:line id="Line 577" style="position:absolute;visibility:visible;mso-wrap-style:square" o:spid="_x0000_s1027" strokecolor="#818181" strokeweight=".08431mm" o:connectortype="straight" from="3,3" to="14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"/>
                <w10:anchorlock/>
              </v:group>
            </w:pict>
          </mc:Fallback>
        </mc:AlternateContent>
      </w:r>
    </w:p>
    <w:p w14:paraId="2128A67C" w14:textId="77777777" w:rsidR="00696C81" w:rsidRDefault="00696C81" w:rsidP="00696C81">
      <w:pPr>
        <w:pStyle w:val="BodyText"/>
        <w:rPr>
          <w:rFonts w:ascii="Verdana"/>
        </w:rPr>
      </w:pPr>
    </w:p>
    <w:p w14:paraId="2F87AD01" w14:textId="77777777" w:rsidR="00696C81" w:rsidRDefault="00696C81" w:rsidP="00696C81">
      <w:pPr>
        <w:pStyle w:val="BodyText"/>
        <w:spacing w:before="9"/>
        <w:rPr>
          <w:rFonts w:ascii="Verdana"/>
          <w:sz w:val="23"/>
        </w:rPr>
      </w:pPr>
    </w:p>
    <w:p w14:paraId="0304BD8F" w14:textId="77777777" w:rsidR="00696C81" w:rsidRDefault="00696C81" w:rsidP="00696C81">
      <w:pPr>
        <w:pStyle w:val="Heading5"/>
        <w:spacing w:before="99"/>
        <w:ind w:left="4884" w:right="4887"/>
        <w:jc w:val="center"/>
        <w:rPr>
          <w:rFonts w:ascii="Verdana"/>
        </w:rPr>
      </w:pPr>
      <w:r>
        <w:rPr>
          <w:rFonts w:ascii="Verdana"/>
        </w:rPr>
        <w:t>Work Plan Form</w:t>
      </w:r>
    </w:p>
    <w:p w14:paraId="67E8C148" w14:textId="77777777" w:rsidR="00696C81" w:rsidRDefault="00696C81" w:rsidP="00696C81">
      <w:pPr>
        <w:pStyle w:val="BodyText"/>
        <w:rPr>
          <w:rFonts w:ascii="Verdana"/>
          <w:b/>
        </w:rPr>
      </w:pPr>
    </w:p>
    <w:p w14:paraId="674BD90C" w14:textId="2270B3E9" w:rsidR="00696C81" w:rsidRDefault="00696C81" w:rsidP="00696C81">
      <w:pPr>
        <w:pStyle w:val="BodyText"/>
        <w:spacing w:line="243" w:lineRule="exact"/>
        <w:ind w:left="4886" w:right="4887" w:hanging="746"/>
        <w:jc w:val="center"/>
        <w:rPr>
          <w:rFonts w:ascii="Verdana"/>
        </w:rPr>
      </w:pPr>
      <w:r w:rsidRPr="00696C81">
        <w:rPr>
          <w:rFonts w:ascii="Verdana"/>
        </w:rPr>
        <w:t>Year 1</w:t>
      </w:r>
    </w:p>
    <w:p w14:paraId="63D295CC" w14:textId="77777777" w:rsidR="00696C81" w:rsidRDefault="00696C81" w:rsidP="00696C81">
      <w:pPr>
        <w:pStyle w:val="BodyText"/>
        <w:spacing w:line="243" w:lineRule="exact"/>
        <w:ind w:left="3511" w:firstLine="629"/>
        <w:rPr>
          <w:rFonts w:ascii="Verdana" w:hAnsi="Verdana"/>
        </w:rPr>
      </w:pPr>
      <w:r>
        <w:rPr>
          <w:rFonts w:ascii="Verdana" w:hAnsi="Verdana"/>
        </w:rPr>
        <w:t xml:space="preserve">   (Duplicate as needed and for subsequent years.)</w:t>
      </w:r>
    </w:p>
    <w:p w14:paraId="20C9974A" w14:textId="77777777" w:rsidR="00696C81" w:rsidRDefault="00696C81" w:rsidP="00696C81">
      <w:pPr>
        <w:pStyle w:val="BodyText"/>
        <w:spacing w:before="10" w:after="1"/>
        <w:rPr>
          <w:rFonts w:ascii="Verdana"/>
          <w:sz w:val="19"/>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0"/>
        <w:gridCol w:w="3550"/>
        <w:gridCol w:w="2610"/>
        <w:gridCol w:w="3510"/>
        <w:gridCol w:w="2520"/>
      </w:tblGrid>
      <w:tr w:rsidR="001A2750" w14:paraId="5C6C89F5" w14:textId="77777777" w:rsidTr="005149AF">
        <w:trPr>
          <w:trHeight w:hRule="exact" w:val="899"/>
        </w:trPr>
        <w:tc>
          <w:tcPr>
            <w:tcW w:w="2300" w:type="dxa"/>
          </w:tcPr>
          <w:p w14:paraId="4C168E3F" w14:textId="7FD9B6C5" w:rsidR="001A2750" w:rsidRPr="005149AF" w:rsidRDefault="005149AF" w:rsidP="005149AF">
            <w:pPr>
              <w:jc w:val="center"/>
              <w:rPr>
                <w:rFonts w:ascii="Verdana" w:hAnsi="Verdana"/>
                <w:b/>
                <w:bCs/>
                <w:sz w:val="20"/>
                <w:szCs w:val="20"/>
              </w:rPr>
            </w:pPr>
            <w:r w:rsidRPr="005149AF">
              <w:rPr>
                <w:rFonts w:ascii="Verdana" w:hAnsi="Verdana"/>
                <w:b/>
                <w:bCs/>
                <w:sz w:val="20"/>
                <w:szCs w:val="20"/>
              </w:rPr>
              <w:t>Services to be Provided</w:t>
            </w:r>
          </w:p>
        </w:tc>
        <w:tc>
          <w:tcPr>
            <w:tcW w:w="3550" w:type="dxa"/>
          </w:tcPr>
          <w:p w14:paraId="1E8EA8F8" w14:textId="29EFA94A" w:rsidR="001A2750" w:rsidRPr="005149AF" w:rsidRDefault="005149AF" w:rsidP="005149AF">
            <w:pPr>
              <w:jc w:val="center"/>
              <w:rPr>
                <w:rFonts w:ascii="Verdana" w:hAnsi="Verdana"/>
                <w:b/>
                <w:bCs/>
                <w:sz w:val="20"/>
                <w:szCs w:val="20"/>
              </w:rPr>
            </w:pPr>
            <w:r w:rsidRPr="005149AF">
              <w:rPr>
                <w:rFonts w:ascii="Verdana" w:hAnsi="Verdana"/>
                <w:b/>
                <w:bCs/>
                <w:sz w:val="20"/>
                <w:szCs w:val="20"/>
              </w:rPr>
              <w:t>Activities</w:t>
            </w:r>
          </w:p>
        </w:tc>
        <w:tc>
          <w:tcPr>
            <w:tcW w:w="2610" w:type="dxa"/>
          </w:tcPr>
          <w:p w14:paraId="61F4FE25" w14:textId="2120600B" w:rsidR="001A2750" w:rsidRPr="005149AF" w:rsidRDefault="005149AF" w:rsidP="005149AF">
            <w:pPr>
              <w:jc w:val="center"/>
              <w:rPr>
                <w:rFonts w:ascii="Verdana" w:hAnsi="Verdana"/>
                <w:b/>
                <w:bCs/>
                <w:sz w:val="20"/>
                <w:szCs w:val="20"/>
              </w:rPr>
            </w:pPr>
            <w:r w:rsidRPr="005149AF">
              <w:rPr>
                <w:rFonts w:ascii="Verdana" w:hAnsi="Verdana"/>
                <w:b/>
                <w:bCs/>
                <w:sz w:val="20"/>
                <w:szCs w:val="20"/>
              </w:rPr>
              <w:t>Staff Responsible</w:t>
            </w:r>
          </w:p>
        </w:tc>
        <w:tc>
          <w:tcPr>
            <w:tcW w:w="3510" w:type="dxa"/>
          </w:tcPr>
          <w:p w14:paraId="0EC6B94C" w14:textId="2F324CAF" w:rsidR="001A2750" w:rsidRDefault="005149AF" w:rsidP="005149AF">
            <w:pPr>
              <w:jc w:val="center"/>
            </w:pPr>
            <w:r>
              <w:rPr>
                <w:rFonts w:ascii="Verdana"/>
                <w:b/>
                <w:sz w:val="20"/>
              </w:rPr>
              <w:t>Deliverables / Expected Outcomes and Measures of Success</w:t>
            </w:r>
          </w:p>
        </w:tc>
        <w:tc>
          <w:tcPr>
            <w:tcW w:w="2520" w:type="dxa"/>
          </w:tcPr>
          <w:p w14:paraId="5B4E337F" w14:textId="77777777" w:rsidR="005149AF" w:rsidRDefault="005149AF" w:rsidP="005149AF">
            <w:pPr>
              <w:pStyle w:val="TableParagraph"/>
              <w:spacing w:before="3"/>
              <w:ind w:left="177" w:right="175" w:hanging="5"/>
              <w:jc w:val="center"/>
              <w:rPr>
                <w:rFonts w:ascii="Verdana"/>
                <w:b/>
                <w:sz w:val="20"/>
              </w:rPr>
            </w:pPr>
            <w:r>
              <w:rPr>
                <w:rFonts w:ascii="Verdana"/>
                <w:b/>
                <w:sz w:val="20"/>
              </w:rPr>
              <w:t>Time Frame (Quarter 1,2,3</w:t>
            </w:r>
          </w:p>
          <w:p w14:paraId="78BF42A4" w14:textId="621A8632" w:rsidR="001A2750" w:rsidRDefault="005149AF" w:rsidP="005149AF">
            <w:pPr>
              <w:jc w:val="center"/>
            </w:pPr>
            <w:r>
              <w:rPr>
                <w:rFonts w:ascii="Verdana"/>
                <w:b/>
                <w:sz w:val="20"/>
              </w:rPr>
              <w:t>or 4)</w:t>
            </w:r>
          </w:p>
        </w:tc>
      </w:tr>
      <w:tr w:rsidR="001A2750" w14:paraId="5F8AC2EE" w14:textId="77777777" w:rsidTr="001A2750">
        <w:trPr>
          <w:trHeight w:hRule="exact" w:val="252"/>
        </w:trPr>
        <w:tc>
          <w:tcPr>
            <w:tcW w:w="2300" w:type="dxa"/>
          </w:tcPr>
          <w:p w14:paraId="33E33A89" w14:textId="77777777" w:rsidR="001A2750" w:rsidRDefault="001A2750"/>
        </w:tc>
        <w:tc>
          <w:tcPr>
            <w:tcW w:w="3550" w:type="dxa"/>
          </w:tcPr>
          <w:p w14:paraId="4AF569EC" w14:textId="1FDE72B5" w:rsidR="001A2750" w:rsidRDefault="001A2750"/>
        </w:tc>
        <w:tc>
          <w:tcPr>
            <w:tcW w:w="2610" w:type="dxa"/>
          </w:tcPr>
          <w:p w14:paraId="43ED6E7B" w14:textId="77777777" w:rsidR="001A2750" w:rsidRDefault="001A2750"/>
        </w:tc>
        <w:tc>
          <w:tcPr>
            <w:tcW w:w="3510" w:type="dxa"/>
          </w:tcPr>
          <w:p w14:paraId="06B4462B" w14:textId="77777777" w:rsidR="001A2750" w:rsidRDefault="001A2750"/>
        </w:tc>
        <w:tc>
          <w:tcPr>
            <w:tcW w:w="2520" w:type="dxa"/>
          </w:tcPr>
          <w:p w14:paraId="4CF49F29" w14:textId="77777777" w:rsidR="001A2750" w:rsidRDefault="001A2750"/>
        </w:tc>
      </w:tr>
      <w:tr w:rsidR="001A2750" w14:paraId="27438E8E" w14:textId="77777777" w:rsidTr="001A2750">
        <w:trPr>
          <w:trHeight w:hRule="exact" w:val="254"/>
        </w:trPr>
        <w:tc>
          <w:tcPr>
            <w:tcW w:w="2300" w:type="dxa"/>
          </w:tcPr>
          <w:p w14:paraId="48BDBF95" w14:textId="77777777" w:rsidR="001A2750" w:rsidRDefault="001A2750"/>
        </w:tc>
        <w:tc>
          <w:tcPr>
            <w:tcW w:w="3550" w:type="dxa"/>
          </w:tcPr>
          <w:p w14:paraId="696518E6" w14:textId="26593E74" w:rsidR="001A2750" w:rsidRDefault="001A2750"/>
        </w:tc>
        <w:tc>
          <w:tcPr>
            <w:tcW w:w="2610" w:type="dxa"/>
          </w:tcPr>
          <w:p w14:paraId="667913BB" w14:textId="77777777" w:rsidR="001A2750" w:rsidRDefault="001A2750"/>
        </w:tc>
        <w:tc>
          <w:tcPr>
            <w:tcW w:w="3510" w:type="dxa"/>
          </w:tcPr>
          <w:p w14:paraId="4DF6E784" w14:textId="77777777" w:rsidR="001A2750" w:rsidRDefault="001A2750"/>
        </w:tc>
        <w:tc>
          <w:tcPr>
            <w:tcW w:w="2520" w:type="dxa"/>
          </w:tcPr>
          <w:p w14:paraId="141C9317" w14:textId="77777777" w:rsidR="001A2750" w:rsidRDefault="001A2750"/>
        </w:tc>
      </w:tr>
      <w:tr w:rsidR="001A2750" w14:paraId="2147C50C" w14:textId="77777777" w:rsidTr="001A2750">
        <w:trPr>
          <w:trHeight w:hRule="exact" w:val="252"/>
        </w:trPr>
        <w:tc>
          <w:tcPr>
            <w:tcW w:w="2300" w:type="dxa"/>
          </w:tcPr>
          <w:p w14:paraId="4D10BDCF" w14:textId="77777777" w:rsidR="001A2750" w:rsidRDefault="001A2750"/>
        </w:tc>
        <w:tc>
          <w:tcPr>
            <w:tcW w:w="3550" w:type="dxa"/>
          </w:tcPr>
          <w:p w14:paraId="65C0B613" w14:textId="3DC51704" w:rsidR="001A2750" w:rsidRDefault="001A2750"/>
        </w:tc>
        <w:tc>
          <w:tcPr>
            <w:tcW w:w="2610" w:type="dxa"/>
          </w:tcPr>
          <w:p w14:paraId="2D15E499" w14:textId="77777777" w:rsidR="001A2750" w:rsidRDefault="001A2750"/>
        </w:tc>
        <w:tc>
          <w:tcPr>
            <w:tcW w:w="3510" w:type="dxa"/>
          </w:tcPr>
          <w:p w14:paraId="3BEF986D" w14:textId="77777777" w:rsidR="001A2750" w:rsidRDefault="001A2750"/>
        </w:tc>
        <w:tc>
          <w:tcPr>
            <w:tcW w:w="2520" w:type="dxa"/>
          </w:tcPr>
          <w:p w14:paraId="71B75514" w14:textId="77777777" w:rsidR="001A2750" w:rsidRDefault="001A2750"/>
        </w:tc>
      </w:tr>
      <w:tr w:rsidR="001A2750" w14:paraId="03BC13DD" w14:textId="77777777" w:rsidTr="001A2750">
        <w:trPr>
          <w:trHeight w:hRule="exact" w:val="254"/>
        </w:trPr>
        <w:tc>
          <w:tcPr>
            <w:tcW w:w="2300" w:type="dxa"/>
          </w:tcPr>
          <w:p w14:paraId="12B3D1C1" w14:textId="77777777" w:rsidR="001A2750" w:rsidRDefault="001A2750"/>
        </w:tc>
        <w:tc>
          <w:tcPr>
            <w:tcW w:w="3550" w:type="dxa"/>
          </w:tcPr>
          <w:p w14:paraId="595F1CAC" w14:textId="2EE7EE75" w:rsidR="001A2750" w:rsidRDefault="001A2750"/>
        </w:tc>
        <w:tc>
          <w:tcPr>
            <w:tcW w:w="2610" w:type="dxa"/>
          </w:tcPr>
          <w:p w14:paraId="30DBDEFB" w14:textId="77777777" w:rsidR="001A2750" w:rsidRDefault="001A2750"/>
        </w:tc>
        <w:tc>
          <w:tcPr>
            <w:tcW w:w="3510" w:type="dxa"/>
          </w:tcPr>
          <w:p w14:paraId="7E061D9E" w14:textId="77777777" w:rsidR="001A2750" w:rsidRDefault="001A2750"/>
        </w:tc>
        <w:tc>
          <w:tcPr>
            <w:tcW w:w="2520" w:type="dxa"/>
          </w:tcPr>
          <w:p w14:paraId="4BAB3FD1" w14:textId="77777777" w:rsidR="001A2750" w:rsidRDefault="001A2750"/>
        </w:tc>
      </w:tr>
      <w:tr w:rsidR="001A2750" w14:paraId="75AF5618" w14:textId="77777777" w:rsidTr="001A2750">
        <w:trPr>
          <w:trHeight w:hRule="exact" w:val="252"/>
        </w:trPr>
        <w:tc>
          <w:tcPr>
            <w:tcW w:w="2300" w:type="dxa"/>
          </w:tcPr>
          <w:p w14:paraId="70E94E11" w14:textId="77777777" w:rsidR="001A2750" w:rsidRDefault="001A2750"/>
        </w:tc>
        <w:tc>
          <w:tcPr>
            <w:tcW w:w="3550" w:type="dxa"/>
          </w:tcPr>
          <w:p w14:paraId="6152BE14" w14:textId="0301A37B" w:rsidR="001A2750" w:rsidRDefault="001A2750"/>
        </w:tc>
        <w:tc>
          <w:tcPr>
            <w:tcW w:w="2610" w:type="dxa"/>
          </w:tcPr>
          <w:p w14:paraId="3E52F954" w14:textId="77777777" w:rsidR="001A2750" w:rsidRDefault="001A2750"/>
        </w:tc>
        <w:tc>
          <w:tcPr>
            <w:tcW w:w="3510" w:type="dxa"/>
          </w:tcPr>
          <w:p w14:paraId="1033F338" w14:textId="77777777" w:rsidR="001A2750" w:rsidRDefault="001A2750"/>
        </w:tc>
        <w:tc>
          <w:tcPr>
            <w:tcW w:w="2520" w:type="dxa"/>
          </w:tcPr>
          <w:p w14:paraId="34066DCE" w14:textId="77777777" w:rsidR="001A2750" w:rsidRDefault="001A2750"/>
        </w:tc>
      </w:tr>
      <w:tr w:rsidR="001A2750" w14:paraId="341959D9" w14:textId="77777777" w:rsidTr="001A2750">
        <w:trPr>
          <w:trHeight w:hRule="exact" w:val="252"/>
        </w:trPr>
        <w:tc>
          <w:tcPr>
            <w:tcW w:w="2300" w:type="dxa"/>
          </w:tcPr>
          <w:p w14:paraId="1B107BE3" w14:textId="77777777" w:rsidR="001A2750" w:rsidRDefault="001A2750"/>
        </w:tc>
        <w:tc>
          <w:tcPr>
            <w:tcW w:w="3550" w:type="dxa"/>
          </w:tcPr>
          <w:p w14:paraId="6286C3E3" w14:textId="5C85FB8F" w:rsidR="001A2750" w:rsidRDefault="001A2750"/>
        </w:tc>
        <w:tc>
          <w:tcPr>
            <w:tcW w:w="2610" w:type="dxa"/>
          </w:tcPr>
          <w:p w14:paraId="6715CE54" w14:textId="77777777" w:rsidR="001A2750" w:rsidRDefault="001A2750"/>
        </w:tc>
        <w:tc>
          <w:tcPr>
            <w:tcW w:w="3510" w:type="dxa"/>
          </w:tcPr>
          <w:p w14:paraId="4A9957D0" w14:textId="77777777" w:rsidR="001A2750" w:rsidRDefault="001A2750"/>
        </w:tc>
        <w:tc>
          <w:tcPr>
            <w:tcW w:w="2520" w:type="dxa"/>
          </w:tcPr>
          <w:p w14:paraId="77CAA498" w14:textId="77777777" w:rsidR="001A2750" w:rsidRDefault="001A2750"/>
        </w:tc>
      </w:tr>
      <w:tr w:rsidR="001A2750" w14:paraId="643F19B1" w14:textId="77777777" w:rsidTr="001A2750">
        <w:trPr>
          <w:trHeight w:hRule="exact" w:val="254"/>
        </w:trPr>
        <w:tc>
          <w:tcPr>
            <w:tcW w:w="2300" w:type="dxa"/>
          </w:tcPr>
          <w:p w14:paraId="4989C4B4" w14:textId="77777777" w:rsidR="001A2750" w:rsidRDefault="001A2750"/>
        </w:tc>
        <w:tc>
          <w:tcPr>
            <w:tcW w:w="3550" w:type="dxa"/>
          </w:tcPr>
          <w:p w14:paraId="4B98B2C6" w14:textId="7B10AB55" w:rsidR="001A2750" w:rsidRDefault="001A2750"/>
        </w:tc>
        <w:tc>
          <w:tcPr>
            <w:tcW w:w="2610" w:type="dxa"/>
          </w:tcPr>
          <w:p w14:paraId="3C0F20B5" w14:textId="77777777" w:rsidR="001A2750" w:rsidRDefault="001A2750"/>
        </w:tc>
        <w:tc>
          <w:tcPr>
            <w:tcW w:w="3510" w:type="dxa"/>
          </w:tcPr>
          <w:p w14:paraId="2B66A43C" w14:textId="77777777" w:rsidR="001A2750" w:rsidRDefault="001A2750"/>
        </w:tc>
        <w:tc>
          <w:tcPr>
            <w:tcW w:w="2520" w:type="dxa"/>
          </w:tcPr>
          <w:p w14:paraId="1BB75B87" w14:textId="77777777" w:rsidR="001A2750" w:rsidRDefault="001A2750"/>
        </w:tc>
      </w:tr>
      <w:tr w:rsidR="001A2750" w14:paraId="597299F4" w14:textId="77777777" w:rsidTr="001A2750">
        <w:trPr>
          <w:trHeight w:hRule="exact" w:val="252"/>
        </w:trPr>
        <w:tc>
          <w:tcPr>
            <w:tcW w:w="2300" w:type="dxa"/>
          </w:tcPr>
          <w:p w14:paraId="15D343EC" w14:textId="77777777" w:rsidR="001A2750" w:rsidRDefault="001A2750"/>
        </w:tc>
        <w:tc>
          <w:tcPr>
            <w:tcW w:w="3550" w:type="dxa"/>
          </w:tcPr>
          <w:p w14:paraId="63C9785C" w14:textId="44629AA3" w:rsidR="001A2750" w:rsidRDefault="001A2750"/>
        </w:tc>
        <w:tc>
          <w:tcPr>
            <w:tcW w:w="2610" w:type="dxa"/>
          </w:tcPr>
          <w:p w14:paraId="431B5230" w14:textId="77777777" w:rsidR="001A2750" w:rsidRDefault="001A2750"/>
        </w:tc>
        <w:tc>
          <w:tcPr>
            <w:tcW w:w="3510" w:type="dxa"/>
          </w:tcPr>
          <w:p w14:paraId="0A2CE371" w14:textId="77777777" w:rsidR="001A2750" w:rsidRDefault="001A2750"/>
        </w:tc>
        <w:tc>
          <w:tcPr>
            <w:tcW w:w="2520" w:type="dxa"/>
          </w:tcPr>
          <w:p w14:paraId="771E1E05" w14:textId="77777777" w:rsidR="001A2750" w:rsidRDefault="001A2750"/>
        </w:tc>
      </w:tr>
      <w:tr w:rsidR="001A2750" w14:paraId="7FC2EE6F" w14:textId="77777777" w:rsidTr="001A2750">
        <w:trPr>
          <w:trHeight w:hRule="exact" w:val="254"/>
        </w:trPr>
        <w:tc>
          <w:tcPr>
            <w:tcW w:w="2300" w:type="dxa"/>
          </w:tcPr>
          <w:p w14:paraId="279481A2" w14:textId="77777777" w:rsidR="001A2750" w:rsidRDefault="001A2750"/>
        </w:tc>
        <w:tc>
          <w:tcPr>
            <w:tcW w:w="3550" w:type="dxa"/>
          </w:tcPr>
          <w:p w14:paraId="1C891476" w14:textId="54A3B646" w:rsidR="001A2750" w:rsidRDefault="001A2750"/>
        </w:tc>
        <w:tc>
          <w:tcPr>
            <w:tcW w:w="2610" w:type="dxa"/>
          </w:tcPr>
          <w:p w14:paraId="51E2BF25" w14:textId="77777777" w:rsidR="001A2750" w:rsidRDefault="001A2750"/>
        </w:tc>
        <w:tc>
          <w:tcPr>
            <w:tcW w:w="3510" w:type="dxa"/>
          </w:tcPr>
          <w:p w14:paraId="02CBC4D6" w14:textId="77777777" w:rsidR="001A2750" w:rsidRDefault="001A2750"/>
        </w:tc>
        <w:tc>
          <w:tcPr>
            <w:tcW w:w="2520" w:type="dxa"/>
          </w:tcPr>
          <w:p w14:paraId="5E4B09C7" w14:textId="77777777" w:rsidR="001A2750" w:rsidRDefault="001A2750"/>
        </w:tc>
      </w:tr>
      <w:tr w:rsidR="001A2750" w14:paraId="0B19C13A" w14:textId="77777777" w:rsidTr="001A2750">
        <w:trPr>
          <w:trHeight w:hRule="exact" w:val="252"/>
        </w:trPr>
        <w:tc>
          <w:tcPr>
            <w:tcW w:w="2300" w:type="dxa"/>
          </w:tcPr>
          <w:p w14:paraId="34819EFD" w14:textId="77777777" w:rsidR="001A2750" w:rsidRDefault="001A2750"/>
        </w:tc>
        <w:tc>
          <w:tcPr>
            <w:tcW w:w="3550" w:type="dxa"/>
          </w:tcPr>
          <w:p w14:paraId="744212AE" w14:textId="1BC01F68" w:rsidR="001A2750" w:rsidRDefault="001A2750"/>
        </w:tc>
        <w:tc>
          <w:tcPr>
            <w:tcW w:w="2610" w:type="dxa"/>
          </w:tcPr>
          <w:p w14:paraId="25D38EE1" w14:textId="77777777" w:rsidR="001A2750" w:rsidRDefault="001A2750"/>
        </w:tc>
        <w:tc>
          <w:tcPr>
            <w:tcW w:w="3510" w:type="dxa"/>
          </w:tcPr>
          <w:p w14:paraId="401D1658" w14:textId="77777777" w:rsidR="001A2750" w:rsidRDefault="001A2750"/>
        </w:tc>
        <w:tc>
          <w:tcPr>
            <w:tcW w:w="2520" w:type="dxa"/>
          </w:tcPr>
          <w:p w14:paraId="36EF082F" w14:textId="77777777" w:rsidR="001A2750" w:rsidRDefault="001A2750"/>
        </w:tc>
      </w:tr>
      <w:tr w:rsidR="001A2750" w14:paraId="17BC2620" w14:textId="77777777" w:rsidTr="001A2750">
        <w:trPr>
          <w:trHeight w:hRule="exact" w:val="252"/>
        </w:trPr>
        <w:tc>
          <w:tcPr>
            <w:tcW w:w="2300" w:type="dxa"/>
          </w:tcPr>
          <w:p w14:paraId="6FDB90B3" w14:textId="77777777" w:rsidR="001A2750" w:rsidRDefault="001A2750"/>
        </w:tc>
        <w:tc>
          <w:tcPr>
            <w:tcW w:w="3550" w:type="dxa"/>
          </w:tcPr>
          <w:p w14:paraId="761692DA" w14:textId="7D34DBA7" w:rsidR="001A2750" w:rsidRDefault="001A2750"/>
        </w:tc>
        <w:tc>
          <w:tcPr>
            <w:tcW w:w="2610" w:type="dxa"/>
          </w:tcPr>
          <w:p w14:paraId="5B0CABA8" w14:textId="77777777" w:rsidR="001A2750" w:rsidRDefault="001A2750"/>
        </w:tc>
        <w:tc>
          <w:tcPr>
            <w:tcW w:w="3510" w:type="dxa"/>
          </w:tcPr>
          <w:p w14:paraId="10222C9E" w14:textId="77777777" w:rsidR="001A2750" w:rsidRDefault="001A2750"/>
        </w:tc>
        <w:tc>
          <w:tcPr>
            <w:tcW w:w="2520" w:type="dxa"/>
          </w:tcPr>
          <w:p w14:paraId="0A16620C" w14:textId="77777777" w:rsidR="001A2750" w:rsidRDefault="001A2750"/>
        </w:tc>
      </w:tr>
      <w:tr w:rsidR="001A2750" w14:paraId="406FE4C7" w14:textId="77777777" w:rsidTr="001A2750">
        <w:trPr>
          <w:trHeight w:hRule="exact" w:val="252"/>
        </w:trPr>
        <w:tc>
          <w:tcPr>
            <w:tcW w:w="2300" w:type="dxa"/>
          </w:tcPr>
          <w:p w14:paraId="0ACB6098" w14:textId="77777777" w:rsidR="001A2750" w:rsidRDefault="001A2750"/>
        </w:tc>
        <w:tc>
          <w:tcPr>
            <w:tcW w:w="3550" w:type="dxa"/>
          </w:tcPr>
          <w:p w14:paraId="280F6335" w14:textId="0658769F" w:rsidR="001A2750" w:rsidRDefault="001A2750"/>
        </w:tc>
        <w:tc>
          <w:tcPr>
            <w:tcW w:w="2610" w:type="dxa"/>
          </w:tcPr>
          <w:p w14:paraId="715DA9F7" w14:textId="77777777" w:rsidR="001A2750" w:rsidRDefault="001A2750"/>
        </w:tc>
        <w:tc>
          <w:tcPr>
            <w:tcW w:w="3510" w:type="dxa"/>
          </w:tcPr>
          <w:p w14:paraId="314E4E09" w14:textId="77777777" w:rsidR="001A2750" w:rsidRDefault="001A2750"/>
        </w:tc>
        <w:tc>
          <w:tcPr>
            <w:tcW w:w="2520" w:type="dxa"/>
          </w:tcPr>
          <w:p w14:paraId="241478ED" w14:textId="77777777" w:rsidR="001A2750" w:rsidRDefault="001A2750"/>
        </w:tc>
      </w:tr>
      <w:tr w:rsidR="001A2750" w14:paraId="13450A9F" w14:textId="77777777" w:rsidTr="001A2750">
        <w:trPr>
          <w:trHeight w:hRule="exact" w:val="252"/>
        </w:trPr>
        <w:tc>
          <w:tcPr>
            <w:tcW w:w="2300" w:type="dxa"/>
          </w:tcPr>
          <w:p w14:paraId="294957C6" w14:textId="77777777" w:rsidR="001A2750" w:rsidRDefault="001A2750"/>
        </w:tc>
        <w:tc>
          <w:tcPr>
            <w:tcW w:w="3550" w:type="dxa"/>
          </w:tcPr>
          <w:p w14:paraId="1FA8877A" w14:textId="74097138" w:rsidR="001A2750" w:rsidRDefault="001A2750"/>
        </w:tc>
        <w:tc>
          <w:tcPr>
            <w:tcW w:w="2610" w:type="dxa"/>
          </w:tcPr>
          <w:p w14:paraId="1F621D5A" w14:textId="77777777" w:rsidR="001A2750" w:rsidRDefault="001A2750"/>
        </w:tc>
        <w:tc>
          <w:tcPr>
            <w:tcW w:w="3510" w:type="dxa"/>
          </w:tcPr>
          <w:p w14:paraId="120CCADB" w14:textId="77777777" w:rsidR="001A2750" w:rsidRDefault="001A2750"/>
        </w:tc>
        <w:tc>
          <w:tcPr>
            <w:tcW w:w="2520" w:type="dxa"/>
          </w:tcPr>
          <w:p w14:paraId="0FCF0023" w14:textId="77777777" w:rsidR="001A2750" w:rsidRDefault="001A2750"/>
        </w:tc>
      </w:tr>
      <w:tr w:rsidR="001A2750" w14:paraId="16991B9D" w14:textId="77777777" w:rsidTr="001A2750">
        <w:trPr>
          <w:trHeight w:hRule="exact" w:val="252"/>
        </w:trPr>
        <w:tc>
          <w:tcPr>
            <w:tcW w:w="2300" w:type="dxa"/>
          </w:tcPr>
          <w:p w14:paraId="14A9FF02" w14:textId="77777777" w:rsidR="001A2750" w:rsidRDefault="001A2750"/>
        </w:tc>
        <w:tc>
          <w:tcPr>
            <w:tcW w:w="3550" w:type="dxa"/>
          </w:tcPr>
          <w:p w14:paraId="5AB52950" w14:textId="2B7077A0" w:rsidR="001A2750" w:rsidRDefault="001A2750"/>
        </w:tc>
        <w:tc>
          <w:tcPr>
            <w:tcW w:w="2610" w:type="dxa"/>
          </w:tcPr>
          <w:p w14:paraId="72FEBAB3" w14:textId="77777777" w:rsidR="001A2750" w:rsidRDefault="001A2750"/>
        </w:tc>
        <w:tc>
          <w:tcPr>
            <w:tcW w:w="3510" w:type="dxa"/>
          </w:tcPr>
          <w:p w14:paraId="314D60A9" w14:textId="77777777" w:rsidR="001A2750" w:rsidRDefault="001A2750"/>
        </w:tc>
        <w:tc>
          <w:tcPr>
            <w:tcW w:w="2520" w:type="dxa"/>
          </w:tcPr>
          <w:p w14:paraId="00820226" w14:textId="77777777" w:rsidR="001A2750" w:rsidRDefault="001A2750"/>
        </w:tc>
      </w:tr>
      <w:tr w:rsidR="001A2750" w14:paraId="25B7834F" w14:textId="77777777" w:rsidTr="001A2750">
        <w:trPr>
          <w:trHeight w:hRule="exact" w:val="252"/>
        </w:trPr>
        <w:tc>
          <w:tcPr>
            <w:tcW w:w="2300" w:type="dxa"/>
          </w:tcPr>
          <w:p w14:paraId="69BCB5C0" w14:textId="77777777" w:rsidR="001A2750" w:rsidRDefault="001A2750"/>
        </w:tc>
        <w:tc>
          <w:tcPr>
            <w:tcW w:w="3550" w:type="dxa"/>
          </w:tcPr>
          <w:p w14:paraId="0AC5052B" w14:textId="4446C33C" w:rsidR="001A2750" w:rsidRDefault="001A2750"/>
        </w:tc>
        <w:tc>
          <w:tcPr>
            <w:tcW w:w="2610" w:type="dxa"/>
          </w:tcPr>
          <w:p w14:paraId="43640B44" w14:textId="77777777" w:rsidR="001A2750" w:rsidRDefault="001A2750"/>
        </w:tc>
        <w:tc>
          <w:tcPr>
            <w:tcW w:w="3510" w:type="dxa"/>
          </w:tcPr>
          <w:p w14:paraId="7010FA37" w14:textId="77777777" w:rsidR="001A2750" w:rsidRDefault="001A2750"/>
        </w:tc>
        <w:tc>
          <w:tcPr>
            <w:tcW w:w="2520" w:type="dxa"/>
          </w:tcPr>
          <w:p w14:paraId="565C15A7" w14:textId="77777777" w:rsidR="001A2750" w:rsidRDefault="001A2750"/>
        </w:tc>
      </w:tr>
      <w:tr w:rsidR="001A2750" w14:paraId="5D4C981C" w14:textId="77777777" w:rsidTr="001A2750">
        <w:trPr>
          <w:trHeight w:hRule="exact" w:val="252"/>
        </w:trPr>
        <w:tc>
          <w:tcPr>
            <w:tcW w:w="2300" w:type="dxa"/>
          </w:tcPr>
          <w:p w14:paraId="413262D4" w14:textId="77777777" w:rsidR="001A2750" w:rsidRDefault="001A2750"/>
        </w:tc>
        <w:tc>
          <w:tcPr>
            <w:tcW w:w="3550" w:type="dxa"/>
          </w:tcPr>
          <w:p w14:paraId="0C3526CC" w14:textId="1CF6C00D" w:rsidR="001A2750" w:rsidRDefault="001A2750"/>
        </w:tc>
        <w:tc>
          <w:tcPr>
            <w:tcW w:w="2610" w:type="dxa"/>
          </w:tcPr>
          <w:p w14:paraId="6E1E2351" w14:textId="77777777" w:rsidR="001A2750" w:rsidRDefault="001A2750"/>
        </w:tc>
        <w:tc>
          <w:tcPr>
            <w:tcW w:w="3510" w:type="dxa"/>
          </w:tcPr>
          <w:p w14:paraId="153DD802" w14:textId="77777777" w:rsidR="001A2750" w:rsidRDefault="001A2750"/>
        </w:tc>
        <w:tc>
          <w:tcPr>
            <w:tcW w:w="2520" w:type="dxa"/>
          </w:tcPr>
          <w:p w14:paraId="009488B1" w14:textId="77777777" w:rsidR="001A2750" w:rsidRDefault="001A2750"/>
        </w:tc>
      </w:tr>
      <w:tr w:rsidR="001A2750" w14:paraId="7D721653" w14:textId="77777777" w:rsidTr="001A2750">
        <w:trPr>
          <w:trHeight w:hRule="exact" w:val="252"/>
        </w:trPr>
        <w:tc>
          <w:tcPr>
            <w:tcW w:w="2300" w:type="dxa"/>
          </w:tcPr>
          <w:p w14:paraId="1F3267BB" w14:textId="77777777" w:rsidR="001A2750" w:rsidRDefault="001A2750"/>
        </w:tc>
        <w:tc>
          <w:tcPr>
            <w:tcW w:w="3550" w:type="dxa"/>
          </w:tcPr>
          <w:p w14:paraId="5E7451A6" w14:textId="079FF97A" w:rsidR="001A2750" w:rsidRDefault="001A2750"/>
        </w:tc>
        <w:tc>
          <w:tcPr>
            <w:tcW w:w="2610" w:type="dxa"/>
          </w:tcPr>
          <w:p w14:paraId="2F6D2CB1" w14:textId="77777777" w:rsidR="001A2750" w:rsidRDefault="001A2750"/>
        </w:tc>
        <w:tc>
          <w:tcPr>
            <w:tcW w:w="3510" w:type="dxa"/>
          </w:tcPr>
          <w:p w14:paraId="0A583E8C" w14:textId="77777777" w:rsidR="001A2750" w:rsidRDefault="001A2750"/>
        </w:tc>
        <w:tc>
          <w:tcPr>
            <w:tcW w:w="2520" w:type="dxa"/>
          </w:tcPr>
          <w:p w14:paraId="766435D5" w14:textId="77777777" w:rsidR="001A2750" w:rsidRDefault="001A2750"/>
        </w:tc>
      </w:tr>
      <w:tr w:rsidR="001A2750" w14:paraId="0CFD06AD" w14:textId="77777777" w:rsidTr="001A2750">
        <w:trPr>
          <w:trHeight w:hRule="exact" w:val="252"/>
        </w:trPr>
        <w:tc>
          <w:tcPr>
            <w:tcW w:w="2300" w:type="dxa"/>
          </w:tcPr>
          <w:p w14:paraId="615EAD98" w14:textId="77777777" w:rsidR="001A2750" w:rsidRDefault="001A2750"/>
        </w:tc>
        <w:tc>
          <w:tcPr>
            <w:tcW w:w="3550" w:type="dxa"/>
          </w:tcPr>
          <w:p w14:paraId="1CCF685D" w14:textId="535AE70D" w:rsidR="001A2750" w:rsidRDefault="001A2750"/>
        </w:tc>
        <w:tc>
          <w:tcPr>
            <w:tcW w:w="2610" w:type="dxa"/>
          </w:tcPr>
          <w:p w14:paraId="5BE37526" w14:textId="77777777" w:rsidR="001A2750" w:rsidRDefault="001A2750"/>
        </w:tc>
        <w:tc>
          <w:tcPr>
            <w:tcW w:w="3510" w:type="dxa"/>
          </w:tcPr>
          <w:p w14:paraId="401229F1" w14:textId="77777777" w:rsidR="001A2750" w:rsidRDefault="001A2750"/>
        </w:tc>
        <w:tc>
          <w:tcPr>
            <w:tcW w:w="2520" w:type="dxa"/>
          </w:tcPr>
          <w:p w14:paraId="13DFD50D" w14:textId="77777777" w:rsidR="001A2750" w:rsidRDefault="001A2750"/>
        </w:tc>
      </w:tr>
      <w:tr w:rsidR="001A2750" w14:paraId="11C33EE1" w14:textId="77777777" w:rsidTr="001A2750">
        <w:trPr>
          <w:trHeight w:hRule="exact" w:val="252"/>
        </w:trPr>
        <w:tc>
          <w:tcPr>
            <w:tcW w:w="2300" w:type="dxa"/>
          </w:tcPr>
          <w:p w14:paraId="02F33730" w14:textId="77777777" w:rsidR="001A2750" w:rsidRDefault="001A2750"/>
        </w:tc>
        <w:tc>
          <w:tcPr>
            <w:tcW w:w="3550" w:type="dxa"/>
          </w:tcPr>
          <w:p w14:paraId="61F5E21A" w14:textId="1179A673" w:rsidR="001A2750" w:rsidRDefault="001A2750"/>
        </w:tc>
        <w:tc>
          <w:tcPr>
            <w:tcW w:w="2610" w:type="dxa"/>
          </w:tcPr>
          <w:p w14:paraId="30EFF5AF" w14:textId="77777777" w:rsidR="001A2750" w:rsidRDefault="001A2750"/>
        </w:tc>
        <w:tc>
          <w:tcPr>
            <w:tcW w:w="3510" w:type="dxa"/>
          </w:tcPr>
          <w:p w14:paraId="00B1062E" w14:textId="77777777" w:rsidR="001A2750" w:rsidRDefault="001A2750"/>
        </w:tc>
        <w:tc>
          <w:tcPr>
            <w:tcW w:w="2520" w:type="dxa"/>
          </w:tcPr>
          <w:p w14:paraId="2246D0C1" w14:textId="77777777" w:rsidR="001A2750" w:rsidRDefault="001A2750"/>
        </w:tc>
      </w:tr>
      <w:tr w:rsidR="001A2750" w14:paraId="0090EBEC" w14:textId="77777777" w:rsidTr="001A2750">
        <w:trPr>
          <w:trHeight w:hRule="exact" w:val="252"/>
        </w:trPr>
        <w:tc>
          <w:tcPr>
            <w:tcW w:w="2300" w:type="dxa"/>
          </w:tcPr>
          <w:p w14:paraId="31BCCB2C" w14:textId="77777777" w:rsidR="001A2750" w:rsidRDefault="001A2750"/>
        </w:tc>
        <w:tc>
          <w:tcPr>
            <w:tcW w:w="3550" w:type="dxa"/>
          </w:tcPr>
          <w:p w14:paraId="0A4FF6A6" w14:textId="6A35EC72" w:rsidR="001A2750" w:rsidRDefault="001A2750"/>
        </w:tc>
        <w:tc>
          <w:tcPr>
            <w:tcW w:w="2610" w:type="dxa"/>
          </w:tcPr>
          <w:p w14:paraId="38B60347" w14:textId="77777777" w:rsidR="001A2750" w:rsidRDefault="001A2750"/>
        </w:tc>
        <w:tc>
          <w:tcPr>
            <w:tcW w:w="3510" w:type="dxa"/>
          </w:tcPr>
          <w:p w14:paraId="39A88922" w14:textId="77777777" w:rsidR="001A2750" w:rsidRDefault="001A2750"/>
        </w:tc>
        <w:tc>
          <w:tcPr>
            <w:tcW w:w="2520" w:type="dxa"/>
          </w:tcPr>
          <w:p w14:paraId="11A1A057" w14:textId="77777777" w:rsidR="001A2750" w:rsidRDefault="001A2750"/>
        </w:tc>
      </w:tr>
      <w:tr w:rsidR="001A2750" w14:paraId="46471631" w14:textId="77777777" w:rsidTr="001A2750">
        <w:trPr>
          <w:trHeight w:hRule="exact" w:val="252"/>
        </w:trPr>
        <w:tc>
          <w:tcPr>
            <w:tcW w:w="2300" w:type="dxa"/>
          </w:tcPr>
          <w:p w14:paraId="4C89A8F5" w14:textId="77777777" w:rsidR="001A2750" w:rsidRDefault="001A2750"/>
        </w:tc>
        <w:tc>
          <w:tcPr>
            <w:tcW w:w="3550" w:type="dxa"/>
          </w:tcPr>
          <w:p w14:paraId="52B766B2" w14:textId="6437D23F" w:rsidR="001A2750" w:rsidRDefault="001A2750"/>
        </w:tc>
        <w:tc>
          <w:tcPr>
            <w:tcW w:w="2610" w:type="dxa"/>
          </w:tcPr>
          <w:p w14:paraId="60EB89B7" w14:textId="77777777" w:rsidR="001A2750" w:rsidRDefault="001A2750"/>
        </w:tc>
        <w:tc>
          <w:tcPr>
            <w:tcW w:w="3510" w:type="dxa"/>
          </w:tcPr>
          <w:p w14:paraId="470F089F" w14:textId="77777777" w:rsidR="001A2750" w:rsidRDefault="001A2750"/>
        </w:tc>
        <w:tc>
          <w:tcPr>
            <w:tcW w:w="2520" w:type="dxa"/>
          </w:tcPr>
          <w:p w14:paraId="26CA9F1E" w14:textId="77777777" w:rsidR="001A2750" w:rsidRDefault="001A2750"/>
        </w:tc>
      </w:tr>
    </w:tbl>
    <w:p w14:paraId="302B3CE7" w14:textId="77777777" w:rsidR="00696C81" w:rsidRDefault="00696C81" w:rsidP="00696C81">
      <w:pPr>
        <w:pStyle w:val="BodyText"/>
        <w:spacing w:before="3"/>
        <w:rPr>
          <w:rFonts w:ascii="Verdana"/>
          <w:b/>
          <w:sz w:val="18"/>
        </w:rPr>
        <w:sectPr w:rsidR="00696C81" w:rsidSect="00AC7844">
          <w:headerReference w:type="default" r:id="rId84"/>
          <w:pgSz w:w="15840" w:h="12240" w:orient="landscape"/>
          <w:pgMar w:top="200" w:right="580" w:bottom="0" w:left="580" w:header="0" w:footer="0" w:gutter="0"/>
          <w:cols w:space="720"/>
        </w:sectPr>
      </w:pPr>
    </w:p>
    <w:p w14:paraId="05CC415D" w14:textId="77777777" w:rsidR="00696C81" w:rsidRPr="00CD1DF9" w:rsidRDefault="00696C81" w:rsidP="00696C81">
      <w:pPr>
        <w:pStyle w:val="BodyText"/>
        <w:spacing w:before="3"/>
        <w:rPr>
          <w:rFonts w:ascii="Verdana"/>
          <w:b/>
          <w:sz w:val="18"/>
        </w:rPr>
      </w:pPr>
      <w:r>
        <w:rPr>
          <w:rFonts w:ascii="Arial"/>
          <w:noProof/>
          <w:sz w:val="20"/>
        </w:rPr>
        <mc:AlternateContent>
          <mc:Choice Requires="wps">
            <w:drawing>
              <wp:anchor distT="0" distB="0" distL="0" distR="0" simplePos="0" relativeHeight="251658244" behindDoc="0" locked="0" layoutInCell="1" allowOverlap="1" wp14:anchorId="69AE97A4" wp14:editId="69FC4BC9">
                <wp:simplePos x="0" y="0"/>
                <wp:positionH relativeFrom="page">
                  <wp:posOffset>438785</wp:posOffset>
                </wp:positionH>
                <wp:positionV relativeFrom="paragraph">
                  <wp:posOffset>167640</wp:posOffset>
                </wp:positionV>
                <wp:extent cx="9180830" cy="0"/>
                <wp:effectExtent l="10160" t="13970" r="10160" b="5080"/>
                <wp:wrapTopAndBottom/>
                <wp:docPr id="1634608466" name="Straight Connector 1634608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83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67D08F1">
              <v:line id="Straight Connector 163460846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818181" strokeweight=".24pt" from="34.55pt,13.2pt" to="757.45pt,13.2pt" w14:anchorId="2E43A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">
                <w10:wrap type="topAndBottom" anchorx="page"/>
              </v:line>
            </w:pict>
          </mc:Fallback>
        </mc:AlternateContent>
      </w:r>
    </w:p>
    <w:p w14:paraId="07F43F4A" w14:textId="77777777" w:rsidR="00696C81" w:rsidRPr="00CD1DF9" w:rsidRDefault="00696C81" w:rsidP="00696C81">
      <w:pPr>
        <w:rPr>
          <w:rFonts w:ascii="Verdana"/>
          <w:sz w:val="16"/>
        </w:rPr>
      </w:pPr>
    </w:p>
    <w:p w14:paraId="402CBDB1" w14:textId="77777777" w:rsidR="00696C81" w:rsidRPr="00CD1DF9" w:rsidRDefault="00696C81" w:rsidP="00696C81">
      <w:pPr>
        <w:rPr>
          <w:rFonts w:ascii="Verdana"/>
          <w:sz w:val="16"/>
        </w:rPr>
      </w:pPr>
    </w:p>
    <w:p w14:paraId="0F7617E7" w14:textId="77777777" w:rsidR="00696C81" w:rsidRPr="00CD1DF9" w:rsidRDefault="00696C81" w:rsidP="00696C81">
      <w:pPr>
        <w:rPr>
          <w:rFonts w:ascii="Verdana"/>
          <w:sz w:val="16"/>
        </w:rPr>
      </w:pPr>
    </w:p>
    <w:p w14:paraId="407FC246" w14:textId="77777777" w:rsidR="00696C81" w:rsidRPr="00CD1DF9" w:rsidRDefault="00696C81" w:rsidP="00696C81">
      <w:pPr>
        <w:rPr>
          <w:rFonts w:ascii="Verdana"/>
          <w:sz w:val="16"/>
        </w:rPr>
      </w:pPr>
    </w:p>
    <w:p w14:paraId="004CCA9B" w14:textId="77777777" w:rsidR="00696C81" w:rsidRPr="00CD1DF9" w:rsidRDefault="00696C81" w:rsidP="00696C81">
      <w:pPr>
        <w:rPr>
          <w:rFonts w:ascii="Verdana"/>
          <w:sz w:val="16"/>
        </w:rPr>
      </w:pPr>
    </w:p>
    <w:p w14:paraId="1D054140" w14:textId="77777777" w:rsidR="00696C81" w:rsidRDefault="00696C81" w:rsidP="00696C81">
      <w:pPr>
        <w:rPr>
          <w:rFonts w:ascii="Verdana"/>
          <w:sz w:val="16"/>
        </w:rPr>
      </w:pPr>
    </w:p>
    <w:p w14:paraId="6DA4FCC8" w14:textId="77777777" w:rsidR="00696C81" w:rsidRDefault="00696C81" w:rsidP="00696C81">
      <w:pPr>
        <w:rPr>
          <w:rFonts w:ascii="Verdana"/>
          <w:sz w:val="16"/>
        </w:rPr>
      </w:pPr>
    </w:p>
    <w:p w14:paraId="6D826649" w14:textId="77777777" w:rsidR="00696C81" w:rsidRPr="00CD1DF9" w:rsidRDefault="00696C81" w:rsidP="00696C81">
      <w:pPr>
        <w:rPr>
          <w:rFonts w:ascii="Verdana"/>
          <w:sz w:val="16"/>
        </w:rPr>
        <w:sectPr w:rsidR="00696C81" w:rsidRPr="00CD1DF9" w:rsidSect="00AC7844">
          <w:type w:val="continuous"/>
          <w:pgSz w:w="15840" w:h="12240" w:orient="landscape"/>
          <w:pgMar w:top="200" w:right="580" w:bottom="0" w:left="580" w:header="0" w:footer="0" w:gutter="0"/>
          <w:cols w:space="720"/>
        </w:sectPr>
      </w:pPr>
    </w:p>
    <w:p w14:paraId="3E9AF26F" w14:textId="2D1C4292" w:rsidR="00696C81" w:rsidRDefault="00696C81" w:rsidP="00696C81">
      <w:pPr>
        <w:pStyle w:val="BodyText"/>
        <w:spacing w:line="20" w:lineRule="exact"/>
        <w:ind w:left="108"/>
        <w:rPr>
          <w:rFonts w:ascii="Verdana"/>
          <w:sz w:val="2"/>
        </w:rPr>
      </w:pPr>
    </w:p>
    <w:p w14:paraId="59536629" w14:textId="77777777" w:rsidR="00696C81" w:rsidRDefault="00696C81" w:rsidP="00696C81">
      <w:pPr>
        <w:pStyle w:val="BodyText"/>
        <w:rPr>
          <w:rFonts w:ascii="Verdana"/>
        </w:rPr>
      </w:pPr>
    </w:p>
    <w:p w14:paraId="0918E7DB" w14:textId="4EB5D372" w:rsidR="00696C81" w:rsidRDefault="00696C81" w:rsidP="00696C81">
      <w:pPr>
        <w:pStyle w:val="BodyText"/>
        <w:spacing w:line="20" w:lineRule="exact"/>
        <w:ind w:left="116"/>
        <w:rPr>
          <w:sz w:val="2"/>
        </w:rPr>
      </w:pPr>
    </w:p>
    <w:p w14:paraId="1B83653F" w14:textId="77777777" w:rsidR="00696C81" w:rsidRDefault="00696C81" w:rsidP="00696C81">
      <w:pPr>
        <w:pStyle w:val="BodyText"/>
      </w:pPr>
    </w:p>
    <w:p w14:paraId="1ACFED91" w14:textId="77777777" w:rsidR="00696C81" w:rsidRDefault="00696C81" w:rsidP="00696C81">
      <w:pPr>
        <w:pStyle w:val="BodyText"/>
      </w:pPr>
    </w:p>
    <w:p w14:paraId="35D998B0" w14:textId="77777777" w:rsidR="00696C81" w:rsidRDefault="00696C81" w:rsidP="00696C81">
      <w:pPr>
        <w:pStyle w:val="BodyText"/>
      </w:pPr>
    </w:p>
    <w:p w14:paraId="352F6BC7" w14:textId="3A5C14E5" w:rsidR="00696C81" w:rsidRDefault="00696C81" w:rsidP="00696C81">
      <w:pPr>
        <w:pStyle w:val="BodyText"/>
        <w:spacing w:line="20" w:lineRule="exact"/>
        <w:ind w:left="168"/>
        <w:rPr>
          <w:rFonts w:ascii="Verdana"/>
          <w:sz w:val="2"/>
        </w:rPr>
      </w:pPr>
      <w:r>
        <w:rPr>
          <w:rFonts w:ascii="Verdana"/>
          <w:noProof/>
          <w:sz w:val="2"/>
        </w:rPr>
        <mc:AlternateContent>
          <mc:Choice Requires="wpg">
            <w:drawing>
              <wp:inline distT="0" distB="0" distL="0" distR="0" wp14:anchorId="4E61DE9C" wp14:editId="799A63DD">
                <wp:extent cx="6898005" cy="3175"/>
                <wp:effectExtent l="6985" t="10795" r="10160" b="5080"/>
                <wp:docPr id="1560523184" name="Group 1560523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3175"/>
                          <a:chOff x="0" y="0"/>
                          <a:chExt cx="10863" cy="5"/>
                        </a:xfrm>
                      </wpg:grpSpPr>
                      <wps:wsp>
                        <wps:cNvPr id="1030675678" name="Line 571"/>
                        <wps:cNvCnPr>
                          <a:cxnSpLocks noChangeShapeType="1"/>
                        </wps:cNvCnPr>
                        <wps:spPr bwMode="auto">
                          <a:xfrm>
                            <a:off x="3" y="3"/>
                            <a:ext cx="10857"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24915F4B">
              <v:group id="Group 1560523184" style="width:543.15pt;height:.25pt;mso-position-horizontal-relative:char;mso-position-vertical-relative:line" coordsize="10863,5" o:spid="_x0000_s1026" w14:anchorId="08CA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">
                <v:line id="Line 571" style="position:absolute;visibility:visible;mso-wrap-style:square" o:spid="_x0000_s1027" strokecolor="#818181" strokeweight=".08431mm" o:connectortype="straight" from="3,3" to="108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"/>
                <w10:anchorlock/>
              </v:group>
            </w:pict>
          </mc:Fallback>
        </mc:AlternateContent>
      </w:r>
    </w:p>
    <w:p w14:paraId="77468309" w14:textId="77777777" w:rsidR="00696C81" w:rsidRDefault="00696C81" w:rsidP="00696C81">
      <w:pPr>
        <w:pStyle w:val="BodyText"/>
        <w:rPr>
          <w:rFonts w:ascii="Verdana"/>
        </w:rPr>
      </w:pPr>
    </w:p>
    <w:p w14:paraId="671DF6FD" w14:textId="77777777" w:rsidR="00696C81" w:rsidRDefault="00696C81" w:rsidP="00696C81">
      <w:pPr>
        <w:pStyle w:val="BodyText"/>
        <w:spacing w:before="7"/>
        <w:rPr>
          <w:rFonts w:ascii="Verdana"/>
          <w:sz w:val="21"/>
        </w:rPr>
      </w:pPr>
    </w:p>
    <w:p w14:paraId="03993888" w14:textId="77777777" w:rsidR="00696C81" w:rsidRDefault="00696C81" w:rsidP="00696C81">
      <w:pPr>
        <w:ind w:left="4516" w:right="4535"/>
        <w:jc w:val="center"/>
        <w:rPr>
          <w:rFonts w:ascii="Verdana"/>
          <w:b/>
          <w:sz w:val="16"/>
        </w:rPr>
      </w:pPr>
      <w:r>
        <w:rPr>
          <w:rFonts w:ascii="Verdana"/>
          <w:b/>
          <w:sz w:val="16"/>
        </w:rPr>
        <w:t>WORKFORCE ANALYSIS</w:t>
      </w:r>
    </w:p>
    <w:p w14:paraId="281A6D1C" w14:textId="77777777" w:rsidR="00696C81" w:rsidRDefault="00696C81" w:rsidP="00696C81">
      <w:pPr>
        <w:pStyle w:val="BodyText"/>
        <w:spacing w:before="11"/>
        <w:rPr>
          <w:rFonts w:ascii="Verdana"/>
          <w:b/>
          <w:sz w:val="15"/>
        </w:rPr>
      </w:pPr>
    </w:p>
    <w:p w14:paraId="18D88B63" w14:textId="77777777" w:rsidR="00696C81" w:rsidRDefault="00696C81" w:rsidP="00696C81">
      <w:pPr>
        <w:tabs>
          <w:tab w:val="left" w:pos="5712"/>
        </w:tabs>
        <w:spacing w:before="1"/>
        <w:ind w:left="216"/>
        <w:rPr>
          <w:rFonts w:ascii="Verdana"/>
          <w:sz w:val="16"/>
        </w:rPr>
      </w:pPr>
      <w:r>
        <w:rPr>
          <w:rFonts w:ascii="Verdana"/>
          <w:sz w:val="16"/>
        </w:rPr>
        <w:t>Contractor</w:t>
      </w:r>
      <w:r>
        <w:rPr>
          <w:rFonts w:ascii="Verdana"/>
          <w:spacing w:val="-2"/>
          <w:sz w:val="16"/>
        </w:rPr>
        <w:t xml:space="preserve"> </w:t>
      </w:r>
      <w:r>
        <w:rPr>
          <w:rFonts w:ascii="Verdana"/>
          <w:sz w:val="16"/>
        </w:rPr>
        <w:t>Name:</w:t>
      </w:r>
      <w:r>
        <w:rPr>
          <w:rFonts w:ascii="Verdana"/>
          <w:sz w:val="16"/>
        </w:rPr>
        <w:tab/>
        <w:t>Total Number of CT</w:t>
      </w:r>
      <w:r>
        <w:rPr>
          <w:rFonts w:ascii="Verdana"/>
          <w:spacing w:val="-10"/>
          <w:sz w:val="16"/>
        </w:rPr>
        <w:t xml:space="preserve"> </w:t>
      </w:r>
      <w:r>
        <w:rPr>
          <w:rFonts w:ascii="Verdana"/>
          <w:sz w:val="16"/>
        </w:rPr>
        <w:t>employees:</w:t>
      </w:r>
    </w:p>
    <w:p w14:paraId="466821FE" w14:textId="77777777" w:rsidR="00696C81" w:rsidRDefault="00696C81" w:rsidP="00696C81">
      <w:pPr>
        <w:tabs>
          <w:tab w:val="left" w:pos="5712"/>
          <w:tab w:val="left" w:pos="8290"/>
        </w:tabs>
        <w:ind w:left="216"/>
        <w:rPr>
          <w:rFonts w:ascii="Verdana"/>
          <w:sz w:val="16"/>
        </w:rPr>
      </w:pPr>
      <w:r>
        <w:rPr>
          <w:rFonts w:ascii="Verdana"/>
          <w:sz w:val="16"/>
        </w:rPr>
        <w:t>Address:</w:t>
      </w:r>
      <w:r>
        <w:rPr>
          <w:rFonts w:ascii="Verdana"/>
          <w:sz w:val="16"/>
        </w:rPr>
        <w:tab/>
        <w:t>Full</w:t>
      </w:r>
      <w:r>
        <w:rPr>
          <w:rFonts w:ascii="Verdana"/>
          <w:spacing w:val="-1"/>
          <w:sz w:val="16"/>
        </w:rPr>
        <w:t xml:space="preserve"> </w:t>
      </w:r>
      <w:r>
        <w:rPr>
          <w:rFonts w:ascii="Verdana"/>
          <w:sz w:val="16"/>
        </w:rPr>
        <w:t>Time:</w:t>
      </w:r>
      <w:r>
        <w:rPr>
          <w:rFonts w:ascii="Verdana"/>
          <w:sz w:val="16"/>
        </w:rPr>
        <w:tab/>
        <w:t>Part</w:t>
      </w:r>
      <w:r>
        <w:rPr>
          <w:rFonts w:ascii="Verdana"/>
          <w:spacing w:val="-2"/>
          <w:sz w:val="16"/>
        </w:rPr>
        <w:t xml:space="preserve"> </w:t>
      </w:r>
      <w:r>
        <w:rPr>
          <w:rFonts w:ascii="Verdana"/>
          <w:sz w:val="16"/>
        </w:rPr>
        <w:t>Time:</w:t>
      </w:r>
    </w:p>
    <w:p w14:paraId="23ECDCA0" w14:textId="77777777" w:rsidR="00696C81" w:rsidRDefault="00696C81" w:rsidP="00696C81">
      <w:pPr>
        <w:pStyle w:val="BodyText"/>
        <w:spacing w:before="12"/>
        <w:rPr>
          <w:rFonts w:ascii="Verdana"/>
          <w:sz w:val="15"/>
        </w:rPr>
      </w:pPr>
    </w:p>
    <w:p w14:paraId="50D8A750" w14:textId="77777777" w:rsidR="00696C81" w:rsidRDefault="00696C81" w:rsidP="00696C81">
      <w:pPr>
        <w:ind w:left="216"/>
        <w:rPr>
          <w:rFonts w:ascii="Verdana"/>
          <w:sz w:val="16"/>
        </w:rPr>
      </w:pPr>
      <w:r>
        <w:rPr>
          <w:rFonts w:ascii="Verdana"/>
          <w:sz w:val="16"/>
        </w:rPr>
        <w:t>Complete the following Workforce Analysis for employees on Connecticut worksites who are:</w:t>
      </w: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1"/>
        <w:gridCol w:w="898"/>
        <w:gridCol w:w="744"/>
        <w:gridCol w:w="806"/>
        <w:gridCol w:w="660"/>
        <w:gridCol w:w="840"/>
        <w:gridCol w:w="379"/>
        <w:gridCol w:w="355"/>
        <w:gridCol w:w="740"/>
        <w:gridCol w:w="744"/>
        <w:gridCol w:w="734"/>
        <w:gridCol w:w="734"/>
        <w:gridCol w:w="363"/>
        <w:gridCol w:w="376"/>
        <w:gridCol w:w="176"/>
        <w:gridCol w:w="720"/>
        <w:gridCol w:w="900"/>
      </w:tblGrid>
      <w:tr w:rsidR="00696C81" w14:paraId="7ABC4268" w14:textId="77777777">
        <w:trPr>
          <w:trHeight w:hRule="exact" w:val="1183"/>
        </w:trPr>
        <w:tc>
          <w:tcPr>
            <w:tcW w:w="811" w:type="dxa"/>
          </w:tcPr>
          <w:p w14:paraId="229782F4" w14:textId="77777777" w:rsidR="00696C81" w:rsidRDefault="00696C81">
            <w:pPr>
              <w:pStyle w:val="TableParagraph"/>
              <w:ind w:left="100" w:right="113"/>
              <w:rPr>
                <w:rFonts w:ascii="Verdana"/>
                <w:sz w:val="16"/>
              </w:rPr>
            </w:pPr>
            <w:r>
              <w:rPr>
                <w:rFonts w:ascii="Verdana"/>
                <w:sz w:val="16"/>
              </w:rPr>
              <w:t xml:space="preserve">Job </w:t>
            </w:r>
            <w:proofErr w:type="spellStart"/>
            <w:r>
              <w:rPr>
                <w:rFonts w:ascii="Verdana"/>
                <w:sz w:val="16"/>
              </w:rPr>
              <w:t>Catego</w:t>
            </w:r>
            <w:proofErr w:type="spellEnd"/>
            <w:r>
              <w:rPr>
                <w:rFonts w:ascii="Verdana"/>
                <w:sz w:val="16"/>
              </w:rPr>
              <w:t xml:space="preserve"> </w:t>
            </w:r>
            <w:proofErr w:type="spellStart"/>
            <w:r>
              <w:rPr>
                <w:rFonts w:ascii="Verdana"/>
                <w:sz w:val="16"/>
              </w:rPr>
              <w:t>ries</w:t>
            </w:r>
            <w:proofErr w:type="spellEnd"/>
          </w:p>
        </w:tc>
        <w:tc>
          <w:tcPr>
            <w:tcW w:w="898" w:type="dxa"/>
          </w:tcPr>
          <w:p w14:paraId="29878AC8" w14:textId="77777777" w:rsidR="00696C81" w:rsidRDefault="00696C81">
            <w:pPr>
              <w:pStyle w:val="TableParagraph"/>
              <w:ind w:left="98" w:right="142"/>
              <w:rPr>
                <w:rFonts w:ascii="Verdana"/>
                <w:sz w:val="16"/>
              </w:rPr>
            </w:pPr>
            <w:r>
              <w:rPr>
                <w:rFonts w:ascii="Verdana"/>
                <w:sz w:val="16"/>
              </w:rPr>
              <w:t>Overall Totals (sum of all cols. male &amp; female)</w:t>
            </w:r>
          </w:p>
        </w:tc>
        <w:tc>
          <w:tcPr>
            <w:tcW w:w="1550" w:type="dxa"/>
            <w:gridSpan w:val="2"/>
          </w:tcPr>
          <w:p w14:paraId="4FE3E0B7" w14:textId="77777777" w:rsidR="00696C81" w:rsidRDefault="00696C81">
            <w:pPr>
              <w:pStyle w:val="TableParagraph"/>
              <w:ind w:left="98"/>
              <w:rPr>
                <w:rFonts w:ascii="Verdana"/>
                <w:sz w:val="16"/>
              </w:rPr>
            </w:pPr>
            <w:r>
              <w:rPr>
                <w:rFonts w:ascii="Verdana"/>
                <w:sz w:val="16"/>
              </w:rPr>
              <w:t>White</w:t>
            </w:r>
          </w:p>
          <w:p w14:paraId="74309FF3" w14:textId="77777777" w:rsidR="00696C81" w:rsidRDefault="00696C81">
            <w:pPr>
              <w:pStyle w:val="TableParagraph"/>
              <w:ind w:left="98" w:right="146"/>
              <w:rPr>
                <w:rFonts w:ascii="Verdana"/>
                <w:sz w:val="16"/>
              </w:rPr>
            </w:pPr>
            <w:r>
              <w:rPr>
                <w:rFonts w:ascii="Verdana"/>
                <w:sz w:val="16"/>
              </w:rPr>
              <w:t>(not of Hispanic Origin)</w:t>
            </w:r>
          </w:p>
        </w:tc>
        <w:tc>
          <w:tcPr>
            <w:tcW w:w="1500" w:type="dxa"/>
            <w:gridSpan w:val="2"/>
          </w:tcPr>
          <w:p w14:paraId="08751475" w14:textId="77777777" w:rsidR="00696C81" w:rsidRDefault="00696C81">
            <w:pPr>
              <w:pStyle w:val="TableParagraph"/>
              <w:ind w:left="98"/>
              <w:rPr>
                <w:rFonts w:ascii="Verdana"/>
                <w:sz w:val="16"/>
              </w:rPr>
            </w:pPr>
            <w:r>
              <w:rPr>
                <w:rFonts w:ascii="Verdana"/>
                <w:sz w:val="16"/>
              </w:rPr>
              <w:t>Black</w:t>
            </w:r>
          </w:p>
          <w:p w14:paraId="0E9E84A1" w14:textId="77777777" w:rsidR="00696C81" w:rsidRDefault="00696C81">
            <w:pPr>
              <w:pStyle w:val="TableParagraph"/>
              <w:ind w:left="98" w:right="95"/>
              <w:rPr>
                <w:rFonts w:ascii="Verdana"/>
                <w:sz w:val="16"/>
              </w:rPr>
            </w:pPr>
            <w:r>
              <w:rPr>
                <w:rFonts w:ascii="Verdana"/>
                <w:sz w:val="16"/>
              </w:rPr>
              <w:t>(not of Hispanic Origin)</w:t>
            </w:r>
          </w:p>
        </w:tc>
        <w:tc>
          <w:tcPr>
            <w:tcW w:w="1474" w:type="dxa"/>
            <w:gridSpan w:val="3"/>
          </w:tcPr>
          <w:p w14:paraId="7252C9D6" w14:textId="77777777" w:rsidR="00696C81" w:rsidRDefault="00696C81">
            <w:pPr>
              <w:pStyle w:val="TableParagraph"/>
              <w:ind w:left="98"/>
              <w:rPr>
                <w:rFonts w:ascii="Verdana"/>
                <w:sz w:val="16"/>
              </w:rPr>
            </w:pPr>
            <w:r>
              <w:rPr>
                <w:rFonts w:ascii="Verdana"/>
                <w:sz w:val="16"/>
              </w:rPr>
              <w:t>Hispanic</w:t>
            </w:r>
          </w:p>
        </w:tc>
        <w:tc>
          <w:tcPr>
            <w:tcW w:w="1478" w:type="dxa"/>
            <w:gridSpan w:val="2"/>
          </w:tcPr>
          <w:p w14:paraId="6D15FD2B" w14:textId="77777777" w:rsidR="00696C81" w:rsidRDefault="00696C81">
            <w:pPr>
              <w:pStyle w:val="TableParagraph"/>
              <w:ind w:left="98" w:right="130"/>
              <w:rPr>
                <w:rFonts w:ascii="Verdana"/>
                <w:sz w:val="16"/>
              </w:rPr>
            </w:pPr>
            <w:r>
              <w:rPr>
                <w:rFonts w:ascii="Verdana"/>
                <w:sz w:val="16"/>
              </w:rPr>
              <w:t>Asian or Pacific Islander</w:t>
            </w:r>
          </w:p>
        </w:tc>
        <w:tc>
          <w:tcPr>
            <w:tcW w:w="1649" w:type="dxa"/>
            <w:gridSpan w:val="4"/>
          </w:tcPr>
          <w:p w14:paraId="7F9E4025" w14:textId="77777777" w:rsidR="00696C81" w:rsidRDefault="00696C81">
            <w:pPr>
              <w:pStyle w:val="TableParagraph"/>
              <w:ind w:left="98" w:right="101"/>
              <w:rPr>
                <w:rFonts w:ascii="Verdana"/>
                <w:sz w:val="16"/>
              </w:rPr>
            </w:pPr>
            <w:r>
              <w:rPr>
                <w:rFonts w:ascii="Verdana"/>
                <w:sz w:val="16"/>
              </w:rPr>
              <w:t>American Indian or Alaskan Native</w:t>
            </w:r>
          </w:p>
        </w:tc>
        <w:tc>
          <w:tcPr>
            <w:tcW w:w="1620" w:type="dxa"/>
            <w:gridSpan w:val="2"/>
          </w:tcPr>
          <w:p w14:paraId="750FD070" w14:textId="77777777" w:rsidR="00696C81" w:rsidRDefault="00696C81">
            <w:pPr>
              <w:pStyle w:val="TableParagraph"/>
              <w:ind w:left="100" w:right="562"/>
              <w:rPr>
                <w:rFonts w:ascii="Verdana"/>
                <w:sz w:val="16"/>
              </w:rPr>
            </w:pPr>
            <w:r>
              <w:rPr>
                <w:rFonts w:ascii="Verdana"/>
                <w:sz w:val="16"/>
              </w:rPr>
              <w:t>People with Disabilities</w:t>
            </w:r>
          </w:p>
        </w:tc>
      </w:tr>
      <w:tr w:rsidR="00696C81" w14:paraId="1F507BAD" w14:textId="77777777">
        <w:trPr>
          <w:trHeight w:hRule="exact" w:val="209"/>
        </w:trPr>
        <w:tc>
          <w:tcPr>
            <w:tcW w:w="1709" w:type="dxa"/>
            <w:gridSpan w:val="2"/>
          </w:tcPr>
          <w:p w14:paraId="234C9B60" w14:textId="77777777" w:rsidR="00696C81" w:rsidRDefault="00696C81"/>
        </w:tc>
        <w:tc>
          <w:tcPr>
            <w:tcW w:w="744" w:type="dxa"/>
          </w:tcPr>
          <w:p w14:paraId="4CF174A3" w14:textId="77777777" w:rsidR="00696C81" w:rsidRDefault="00696C81">
            <w:pPr>
              <w:pStyle w:val="TableParagraph"/>
              <w:ind w:left="98"/>
              <w:rPr>
                <w:rFonts w:ascii="Verdana"/>
                <w:sz w:val="16"/>
              </w:rPr>
            </w:pPr>
            <w:r>
              <w:rPr>
                <w:rFonts w:ascii="Verdana"/>
                <w:sz w:val="16"/>
              </w:rPr>
              <w:t>Male</w:t>
            </w:r>
          </w:p>
        </w:tc>
        <w:tc>
          <w:tcPr>
            <w:tcW w:w="806" w:type="dxa"/>
          </w:tcPr>
          <w:p w14:paraId="661464FC" w14:textId="77777777" w:rsidR="00696C81" w:rsidRDefault="00696C81">
            <w:pPr>
              <w:pStyle w:val="TableParagraph"/>
              <w:ind w:left="98"/>
              <w:rPr>
                <w:rFonts w:ascii="Verdana"/>
                <w:sz w:val="16"/>
              </w:rPr>
            </w:pPr>
            <w:r>
              <w:rPr>
                <w:rFonts w:ascii="Verdana"/>
                <w:sz w:val="16"/>
              </w:rPr>
              <w:t>Female</w:t>
            </w:r>
          </w:p>
        </w:tc>
        <w:tc>
          <w:tcPr>
            <w:tcW w:w="660" w:type="dxa"/>
          </w:tcPr>
          <w:p w14:paraId="3772F43C" w14:textId="77777777" w:rsidR="00696C81" w:rsidRDefault="00696C81">
            <w:pPr>
              <w:pStyle w:val="TableParagraph"/>
              <w:ind w:left="98"/>
              <w:rPr>
                <w:rFonts w:ascii="Verdana"/>
                <w:sz w:val="16"/>
              </w:rPr>
            </w:pPr>
            <w:r>
              <w:rPr>
                <w:rFonts w:ascii="Verdana"/>
                <w:sz w:val="16"/>
              </w:rPr>
              <w:t>Male</w:t>
            </w:r>
          </w:p>
        </w:tc>
        <w:tc>
          <w:tcPr>
            <w:tcW w:w="840" w:type="dxa"/>
          </w:tcPr>
          <w:p w14:paraId="50106FB9" w14:textId="77777777" w:rsidR="00696C81" w:rsidRDefault="00696C81">
            <w:pPr>
              <w:pStyle w:val="TableParagraph"/>
              <w:ind w:left="98"/>
              <w:rPr>
                <w:rFonts w:ascii="Verdana"/>
                <w:sz w:val="16"/>
              </w:rPr>
            </w:pPr>
            <w:r>
              <w:rPr>
                <w:rFonts w:ascii="Verdana"/>
                <w:sz w:val="16"/>
              </w:rPr>
              <w:t>Female</w:t>
            </w:r>
          </w:p>
        </w:tc>
        <w:tc>
          <w:tcPr>
            <w:tcW w:w="734" w:type="dxa"/>
            <w:gridSpan w:val="2"/>
          </w:tcPr>
          <w:p w14:paraId="219AE274" w14:textId="77777777" w:rsidR="00696C81" w:rsidRDefault="00696C81">
            <w:pPr>
              <w:pStyle w:val="TableParagraph"/>
              <w:ind w:left="98"/>
              <w:rPr>
                <w:rFonts w:ascii="Verdana"/>
                <w:sz w:val="16"/>
              </w:rPr>
            </w:pPr>
            <w:r>
              <w:rPr>
                <w:rFonts w:ascii="Verdana"/>
                <w:sz w:val="16"/>
              </w:rPr>
              <w:t>Male</w:t>
            </w:r>
          </w:p>
        </w:tc>
        <w:tc>
          <w:tcPr>
            <w:tcW w:w="739" w:type="dxa"/>
          </w:tcPr>
          <w:p w14:paraId="4DEE323D" w14:textId="77777777" w:rsidR="00696C81" w:rsidRDefault="00696C81">
            <w:pPr>
              <w:pStyle w:val="TableParagraph"/>
              <w:ind w:left="100"/>
              <w:rPr>
                <w:rFonts w:ascii="Verdana"/>
                <w:sz w:val="16"/>
              </w:rPr>
            </w:pPr>
            <w:r>
              <w:rPr>
                <w:rFonts w:ascii="Verdana"/>
                <w:sz w:val="16"/>
              </w:rPr>
              <w:t>Female</w:t>
            </w:r>
          </w:p>
        </w:tc>
        <w:tc>
          <w:tcPr>
            <w:tcW w:w="744" w:type="dxa"/>
          </w:tcPr>
          <w:p w14:paraId="460A2D8B" w14:textId="77777777" w:rsidR="00696C81" w:rsidRDefault="00696C81">
            <w:pPr>
              <w:pStyle w:val="TableParagraph"/>
              <w:ind w:left="98"/>
              <w:rPr>
                <w:rFonts w:ascii="Verdana"/>
                <w:sz w:val="16"/>
              </w:rPr>
            </w:pPr>
            <w:r>
              <w:rPr>
                <w:rFonts w:ascii="Verdana"/>
                <w:sz w:val="16"/>
              </w:rPr>
              <w:t>Male</w:t>
            </w:r>
          </w:p>
        </w:tc>
        <w:tc>
          <w:tcPr>
            <w:tcW w:w="734" w:type="dxa"/>
          </w:tcPr>
          <w:p w14:paraId="0F82101B" w14:textId="77777777" w:rsidR="00696C81" w:rsidRDefault="00696C81">
            <w:pPr>
              <w:pStyle w:val="TableParagraph"/>
              <w:ind w:left="98"/>
              <w:rPr>
                <w:rFonts w:ascii="Verdana"/>
                <w:sz w:val="16"/>
              </w:rPr>
            </w:pPr>
            <w:r>
              <w:rPr>
                <w:rFonts w:ascii="Verdana"/>
                <w:sz w:val="16"/>
              </w:rPr>
              <w:t>Female</w:t>
            </w:r>
          </w:p>
        </w:tc>
        <w:tc>
          <w:tcPr>
            <w:tcW w:w="734" w:type="dxa"/>
          </w:tcPr>
          <w:p w14:paraId="0BB090C9" w14:textId="77777777" w:rsidR="00696C81" w:rsidRDefault="00696C81">
            <w:pPr>
              <w:pStyle w:val="TableParagraph"/>
              <w:ind w:left="98"/>
              <w:rPr>
                <w:rFonts w:ascii="Verdana"/>
                <w:sz w:val="16"/>
              </w:rPr>
            </w:pPr>
            <w:r>
              <w:rPr>
                <w:rFonts w:ascii="Verdana"/>
                <w:sz w:val="16"/>
              </w:rPr>
              <w:t>Male</w:t>
            </w:r>
          </w:p>
        </w:tc>
        <w:tc>
          <w:tcPr>
            <w:tcW w:w="914" w:type="dxa"/>
            <w:gridSpan w:val="3"/>
          </w:tcPr>
          <w:p w14:paraId="0FAF329C" w14:textId="77777777" w:rsidR="00696C81" w:rsidRDefault="00696C81">
            <w:pPr>
              <w:pStyle w:val="TableParagraph"/>
              <w:ind w:left="100"/>
              <w:rPr>
                <w:rFonts w:ascii="Verdana"/>
                <w:sz w:val="16"/>
              </w:rPr>
            </w:pPr>
            <w:r>
              <w:rPr>
                <w:rFonts w:ascii="Verdana"/>
                <w:sz w:val="16"/>
              </w:rPr>
              <w:t>Female</w:t>
            </w:r>
          </w:p>
        </w:tc>
        <w:tc>
          <w:tcPr>
            <w:tcW w:w="720" w:type="dxa"/>
          </w:tcPr>
          <w:p w14:paraId="4F353801" w14:textId="77777777" w:rsidR="00696C81" w:rsidRDefault="00696C81">
            <w:pPr>
              <w:pStyle w:val="TableParagraph"/>
              <w:ind w:left="100"/>
              <w:rPr>
                <w:rFonts w:ascii="Verdana"/>
                <w:sz w:val="16"/>
              </w:rPr>
            </w:pPr>
            <w:r>
              <w:rPr>
                <w:rFonts w:ascii="Verdana"/>
                <w:sz w:val="16"/>
              </w:rPr>
              <w:t>Male</w:t>
            </w:r>
          </w:p>
        </w:tc>
        <w:tc>
          <w:tcPr>
            <w:tcW w:w="900" w:type="dxa"/>
          </w:tcPr>
          <w:p w14:paraId="47B25415" w14:textId="77777777" w:rsidR="00696C81" w:rsidRDefault="00696C81">
            <w:pPr>
              <w:pStyle w:val="TableParagraph"/>
              <w:ind w:left="100"/>
              <w:rPr>
                <w:rFonts w:ascii="Verdana"/>
                <w:sz w:val="16"/>
              </w:rPr>
            </w:pPr>
            <w:r>
              <w:rPr>
                <w:rFonts w:ascii="Verdana"/>
                <w:sz w:val="16"/>
              </w:rPr>
              <w:t>Female</w:t>
            </w:r>
          </w:p>
        </w:tc>
      </w:tr>
      <w:tr w:rsidR="00696C81" w14:paraId="6155D009" w14:textId="77777777">
        <w:trPr>
          <w:trHeight w:hRule="exact" w:val="403"/>
        </w:trPr>
        <w:tc>
          <w:tcPr>
            <w:tcW w:w="1709" w:type="dxa"/>
            <w:gridSpan w:val="2"/>
          </w:tcPr>
          <w:p w14:paraId="6DA571B7" w14:textId="77777777" w:rsidR="00696C81" w:rsidRDefault="00696C81">
            <w:pPr>
              <w:pStyle w:val="TableParagraph"/>
              <w:ind w:left="100" w:right="768"/>
              <w:rPr>
                <w:rFonts w:ascii="Verdana"/>
                <w:sz w:val="16"/>
              </w:rPr>
            </w:pPr>
            <w:r>
              <w:rPr>
                <w:rFonts w:ascii="Verdana"/>
                <w:sz w:val="16"/>
              </w:rPr>
              <w:t>Officials &amp; Managers</w:t>
            </w:r>
          </w:p>
        </w:tc>
        <w:tc>
          <w:tcPr>
            <w:tcW w:w="744" w:type="dxa"/>
          </w:tcPr>
          <w:p w14:paraId="7F085976" w14:textId="77777777" w:rsidR="00696C81" w:rsidRDefault="00696C81"/>
        </w:tc>
        <w:tc>
          <w:tcPr>
            <w:tcW w:w="806" w:type="dxa"/>
          </w:tcPr>
          <w:p w14:paraId="7E5CF7ED" w14:textId="77777777" w:rsidR="00696C81" w:rsidRDefault="00696C81"/>
        </w:tc>
        <w:tc>
          <w:tcPr>
            <w:tcW w:w="660" w:type="dxa"/>
          </w:tcPr>
          <w:p w14:paraId="4FA04D3C" w14:textId="77777777" w:rsidR="00696C81" w:rsidRDefault="00696C81"/>
        </w:tc>
        <w:tc>
          <w:tcPr>
            <w:tcW w:w="840" w:type="dxa"/>
          </w:tcPr>
          <w:p w14:paraId="53BFE6AA" w14:textId="77777777" w:rsidR="00696C81" w:rsidRDefault="00696C81"/>
        </w:tc>
        <w:tc>
          <w:tcPr>
            <w:tcW w:w="734" w:type="dxa"/>
            <w:gridSpan w:val="2"/>
          </w:tcPr>
          <w:p w14:paraId="0400E8DE" w14:textId="77777777" w:rsidR="00696C81" w:rsidRDefault="00696C81"/>
        </w:tc>
        <w:tc>
          <w:tcPr>
            <w:tcW w:w="739" w:type="dxa"/>
          </w:tcPr>
          <w:p w14:paraId="31F24FB6" w14:textId="77777777" w:rsidR="00696C81" w:rsidRDefault="00696C81"/>
        </w:tc>
        <w:tc>
          <w:tcPr>
            <w:tcW w:w="744" w:type="dxa"/>
          </w:tcPr>
          <w:p w14:paraId="37E8C266" w14:textId="77777777" w:rsidR="00696C81" w:rsidRDefault="00696C81"/>
        </w:tc>
        <w:tc>
          <w:tcPr>
            <w:tcW w:w="734" w:type="dxa"/>
          </w:tcPr>
          <w:p w14:paraId="77768F41" w14:textId="77777777" w:rsidR="00696C81" w:rsidRDefault="00696C81"/>
        </w:tc>
        <w:tc>
          <w:tcPr>
            <w:tcW w:w="734" w:type="dxa"/>
          </w:tcPr>
          <w:p w14:paraId="1A62A667" w14:textId="77777777" w:rsidR="00696C81" w:rsidRDefault="00696C81"/>
        </w:tc>
        <w:tc>
          <w:tcPr>
            <w:tcW w:w="914" w:type="dxa"/>
            <w:gridSpan w:val="3"/>
          </w:tcPr>
          <w:p w14:paraId="55968593" w14:textId="77777777" w:rsidR="00696C81" w:rsidRDefault="00696C81"/>
        </w:tc>
        <w:tc>
          <w:tcPr>
            <w:tcW w:w="720" w:type="dxa"/>
          </w:tcPr>
          <w:p w14:paraId="0A8F2F2C" w14:textId="77777777" w:rsidR="00696C81" w:rsidRDefault="00696C81"/>
        </w:tc>
        <w:tc>
          <w:tcPr>
            <w:tcW w:w="900" w:type="dxa"/>
          </w:tcPr>
          <w:p w14:paraId="32116B80" w14:textId="77777777" w:rsidR="00696C81" w:rsidRDefault="00696C81"/>
        </w:tc>
      </w:tr>
      <w:tr w:rsidR="00696C81" w14:paraId="373E8B30" w14:textId="77777777">
        <w:trPr>
          <w:trHeight w:hRule="exact" w:val="403"/>
        </w:trPr>
        <w:tc>
          <w:tcPr>
            <w:tcW w:w="1709" w:type="dxa"/>
            <w:gridSpan w:val="2"/>
          </w:tcPr>
          <w:p w14:paraId="341ACE80" w14:textId="77777777" w:rsidR="00696C81" w:rsidRDefault="00696C81">
            <w:pPr>
              <w:pStyle w:val="TableParagraph"/>
              <w:spacing w:before="12"/>
              <w:rPr>
                <w:rFonts w:ascii="Verdana"/>
                <w:sz w:val="15"/>
              </w:rPr>
            </w:pPr>
          </w:p>
          <w:p w14:paraId="0370C731" w14:textId="77777777" w:rsidR="00696C81" w:rsidRDefault="00696C81">
            <w:pPr>
              <w:pStyle w:val="TableParagraph"/>
              <w:ind w:left="100"/>
              <w:rPr>
                <w:rFonts w:ascii="Verdana"/>
                <w:sz w:val="16"/>
              </w:rPr>
            </w:pPr>
            <w:r>
              <w:rPr>
                <w:rFonts w:ascii="Verdana"/>
                <w:sz w:val="16"/>
              </w:rPr>
              <w:t>Professionals</w:t>
            </w:r>
          </w:p>
        </w:tc>
        <w:tc>
          <w:tcPr>
            <w:tcW w:w="744" w:type="dxa"/>
          </w:tcPr>
          <w:p w14:paraId="1896493E" w14:textId="77777777" w:rsidR="00696C81" w:rsidRDefault="00696C81"/>
        </w:tc>
        <w:tc>
          <w:tcPr>
            <w:tcW w:w="806" w:type="dxa"/>
          </w:tcPr>
          <w:p w14:paraId="588489F7" w14:textId="77777777" w:rsidR="00696C81" w:rsidRDefault="00696C81"/>
        </w:tc>
        <w:tc>
          <w:tcPr>
            <w:tcW w:w="660" w:type="dxa"/>
          </w:tcPr>
          <w:p w14:paraId="6FADBCA4" w14:textId="77777777" w:rsidR="00696C81" w:rsidRDefault="00696C81"/>
        </w:tc>
        <w:tc>
          <w:tcPr>
            <w:tcW w:w="840" w:type="dxa"/>
          </w:tcPr>
          <w:p w14:paraId="772ADFB4" w14:textId="77777777" w:rsidR="00696C81" w:rsidRDefault="00696C81"/>
        </w:tc>
        <w:tc>
          <w:tcPr>
            <w:tcW w:w="734" w:type="dxa"/>
            <w:gridSpan w:val="2"/>
          </w:tcPr>
          <w:p w14:paraId="42D4ED9C" w14:textId="77777777" w:rsidR="00696C81" w:rsidRDefault="00696C81"/>
        </w:tc>
        <w:tc>
          <w:tcPr>
            <w:tcW w:w="739" w:type="dxa"/>
          </w:tcPr>
          <w:p w14:paraId="7DAC3ED4" w14:textId="77777777" w:rsidR="00696C81" w:rsidRDefault="00696C81"/>
        </w:tc>
        <w:tc>
          <w:tcPr>
            <w:tcW w:w="744" w:type="dxa"/>
          </w:tcPr>
          <w:p w14:paraId="53F33DF4" w14:textId="77777777" w:rsidR="00696C81" w:rsidRDefault="00696C81"/>
        </w:tc>
        <w:tc>
          <w:tcPr>
            <w:tcW w:w="734" w:type="dxa"/>
          </w:tcPr>
          <w:p w14:paraId="359CAC0F" w14:textId="77777777" w:rsidR="00696C81" w:rsidRDefault="00696C81"/>
        </w:tc>
        <w:tc>
          <w:tcPr>
            <w:tcW w:w="734" w:type="dxa"/>
          </w:tcPr>
          <w:p w14:paraId="56817CEF" w14:textId="77777777" w:rsidR="00696C81" w:rsidRDefault="00696C81"/>
        </w:tc>
        <w:tc>
          <w:tcPr>
            <w:tcW w:w="914" w:type="dxa"/>
            <w:gridSpan w:val="3"/>
          </w:tcPr>
          <w:p w14:paraId="40A2D396" w14:textId="77777777" w:rsidR="00696C81" w:rsidRDefault="00696C81"/>
        </w:tc>
        <w:tc>
          <w:tcPr>
            <w:tcW w:w="720" w:type="dxa"/>
          </w:tcPr>
          <w:p w14:paraId="419BF783" w14:textId="77777777" w:rsidR="00696C81" w:rsidRDefault="00696C81"/>
        </w:tc>
        <w:tc>
          <w:tcPr>
            <w:tcW w:w="900" w:type="dxa"/>
          </w:tcPr>
          <w:p w14:paraId="17732426" w14:textId="77777777" w:rsidR="00696C81" w:rsidRDefault="00696C81"/>
        </w:tc>
      </w:tr>
      <w:tr w:rsidR="00696C81" w14:paraId="394AC884" w14:textId="77777777">
        <w:trPr>
          <w:trHeight w:hRule="exact" w:val="406"/>
        </w:trPr>
        <w:tc>
          <w:tcPr>
            <w:tcW w:w="1709" w:type="dxa"/>
            <w:gridSpan w:val="2"/>
          </w:tcPr>
          <w:p w14:paraId="756E91EB" w14:textId="77777777" w:rsidR="00696C81" w:rsidRDefault="00696C81">
            <w:pPr>
              <w:pStyle w:val="TableParagraph"/>
              <w:spacing w:before="2"/>
              <w:rPr>
                <w:rFonts w:ascii="Verdana"/>
                <w:sz w:val="16"/>
              </w:rPr>
            </w:pPr>
          </w:p>
          <w:p w14:paraId="2DE0CA46" w14:textId="77777777" w:rsidR="00696C81" w:rsidRDefault="00696C81">
            <w:pPr>
              <w:pStyle w:val="TableParagraph"/>
              <w:ind w:left="100"/>
              <w:rPr>
                <w:rFonts w:ascii="Verdana"/>
                <w:sz w:val="16"/>
              </w:rPr>
            </w:pPr>
            <w:r>
              <w:rPr>
                <w:rFonts w:ascii="Verdana"/>
                <w:sz w:val="16"/>
              </w:rPr>
              <w:t>Technicians</w:t>
            </w:r>
          </w:p>
        </w:tc>
        <w:tc>
          <w:tcPr>
            <w:tcW w:w="744" w:type="dxa"/>
          </w:tcPr>
          <w:p w14:paraId="23BCBA78" w14:textId="77777777" w:rsidR="00696C81" w:rsidRDefault="00696C81"/>
        </w:tc>
        <w:tc>
          <w:tcPr>
            <w:tcW w:w="806" w:type="dxa"/>
          </w:tcPr>
          <w:p w14:paraId="1A4A5BAC" w14:textId="77777777" w:rsidR="00696C81" w:rsidRDefault="00696C81"/>
        </w:tc>
        <w:tc>
          <w:tcPr>
            <w:tcW w:w="660" w:type="dxa"/>
          </w:tcPr>
          <w:p w14:paraId="31AB934D" w14:textId="77777777" w:rsidR="00696C81" w:rsidRDefault="00696C81"/>
        </w:tc>
        <w:tc>
          <w:tcPr>
            <w:tcW w:w="840" w:type="dxa"/>
          </w:tcPr>
          <w:p w14:paraId="1E3EC532" w14:textId="77777777" w:rsidR="00696C81" w:rsidRDefault="00696C81"/>
        </w:tc>
        <w:tc>
          <w:tcPr>
            <w:tcW w:w="734" w:type="dxa"/>
            <w:gridSpan w:val="2"/>
          </w:tcPr>
          <w:p w14:paraId="691FC8EE" w14:textId="77777777" w:rsidR="00696C81" w:rsidRDefault="00696C81"/>
        </w:tc>
        <w:tc>
          <w:tcPr>
            <w:tcW w:w="739" w:type="dxa"/>
          </w:tcPr>
          <w:p w14:paraId="036C5464" w14:textId="77777777" w:rsidR="00696C81" w:rsidRDefault="00696C81"/>
        </w:tc>
        <w:tc>
          <w:tcPr>
            <w:tcW w:w="744" w:type="dxa"/>
          </w:tcPr>
          <w:p w14:paraId="6DEE3274" w14:textId="77777777" w:rsidR="00696C81" w:rsidRDefault="00696C81"/>
        </w:tc>
        <w:tc>
          <w:tcPr>
            <w:tcW w:w="734" w:type="dxa"/>
          </w:tcPr>
          <w:p w14:paraId="661279D5" w14:textId="77777777" w:rsidR="00696C81" w:rsidRDefault="00696C81"/>
        </w:tc>
        <w:tc>
          <w:tcPr>
            <w:tcW w:w="734" w:type="dxa"/>
          </w:tcPr>
          <w:p w14:paraId="6DD8DD95" w14:textId="77777777" w:rsidR="00696C81" w:rsidRDefault="00696C81"/>
        </w:tc>
        <w:tc>
          <w:tcPr>
            <w:tcW w:w="914" w:type="dxa"/>
            <w:gridSpan w:val="3"/>
          </w:tcPr>
          <w:p w14:paraId="33B98AFA" w14:textId="77777777" w:rsidR="00696C81" w:rsidRDefault="00696C81"/>
        </w:tc>
        <w:tc>
          <w:tcPr>
            <w:tcW w:w="720" w:type="dxa"/>
          </w:tcPr>
          <w:p w14:paraId="70155762" w14:textId="77777777" w:rsidR="00696C81" w:rsidRDefault="00696C81"/>
        </w:tc>
        <w:tc>
          <w:tcPr>
            <w:tcW w:w="900" w:type="dxa"/>
          </w:tcPr>
          <w:p w14:paraId="7DC63E23" w14:textId="77777777" w:rsidR="00696C81" w:rsidRDefault="00696C81"/>
        </w:tc>
      </w:tr>
      <w:tr w:rsidR="00696C81" w14:paraId="52B9EDD3" w14:textId="77777777">
        <w:trPr>
          <w:trHeight w:hRule="exact" w:val="403"/>
        </w:trPr>
        <w:tc>
          <w:tcPr>
            <w:tcW w:w="1709" w:type="dxa"/>
            <w:gridSpan w:val="2"/>
          </w:tcPr>
          <w:p w14:paraId="04FB36EA" w14:textId="77777777" w:rsidR="00696C81" w:rsidRDefault="00696C81">
            <w:pPr>
              <w:pStyle w:val="TableParagraph"/>
              <w:ind w:left="100" w:right="940"/>
              <w:rPr>
                <w:rFonts w:ascii="Verdana"/>
                <w:sz w:val="16"/>
              </w:rPr>
            </w:pPr>
            <w:r>
              <w:rPr>
                <w:rFonts w:ascii="Verdana"/>
                <w:sz w:val="16"/>
              </w:rPr>
              <w:t>Office &amp; Clerical</w:t>
            </w:r>
          </w:p>
        </w:tc>
        <w:tc>
          <w:tcPr>
            <w:tcW w:w="744" w:type="dxa"/>
          </w:tcPr>
          <w:p w14:paraId="34766302" w14:textId="77777777" w:rsidR="00696C81" w:rsidRDefault="00696C81"/>
        </w:tc>
        <w:tc>
          <w:tcPr>
            <w:tcW w:w="806" w:type="dxa"/>
          </w:tcPr>
          <w:p w14:paraId="3CC11FD0" w14:textId="77777777" w:rsidR="00696C81" w:rsidRDefault="00696C81"/>
        </w:tc>
        <w:tc>
          <w:tcPr>
            <w:tcW w:w="660" w:type="dxa"/>
          </w:tcPr>
          <w:p w14:paraId="57EE5177" w14:textId="77777777" w:rsidR="00696C81" w:rsidRDefault="00696C81"/>
        </w:tc>
        <w:tc>
          <w:tcPr>
            <w:tcW w:w="840" w:type="dxa"/>
          </w:tcPr>
          <w:p w14:paraId="6CB83970" w14:textId="77777777" w:rsidR="00696C81" w:rsidRDefault="00696C81"/>
        </w:tc>
        <w:tc>
          <w:tcPr>
            <w:tcW w:w="734" w:type="dxa"/>
            <w:gridSpan w:val="2"/>
          </w:tcPr>
          <w:p w14:paraId="72807D83" w14:textId="77777777" w:rsidR="00696C81" w:rsidRDefault="00696C81"/>
        </w:tc>
        <w:tc>
          <w:tcPr>
            <w:tcW w:w="739" w:type="dxa"/>
          </w:tcPr>
          <w:p w14:paraId="465C064C" w14:textId="77777777" w:rsidR="00696C81" w:rsidRDefault="00696C81"/>
        </w:tc>
        <w:tc>
          <w:tcPr>
            <w:tcW w:w="744" w:type="dxa"/>
          </w:tcPr>
          <w:p w14:paraId="536A6740" w14:textId="77777777" w:rsidR="00696C81" w:rsidRDefault="00696C81"/>
        </w:tc>
        <w:tc>
          <w:tcPr>
            <w:tcW w:w="734" w:type="dxa"/>
          </w:tcPr>
          <w:p w14:paraId="3407F3B1" w14:textId="77777777" w:rsidR="00696C81" w:rsidRDefault="00696C81"/>
        </w:tc>
        <w:tc>
          <w:tcPr>
            <w:tcW w:w="734" w:type="dxa"/>
          </w:tcPr>
          <w:p w14:paraId="301CA74A" w14:textId="77777777" w:rsidR="00696C81" w:rsidRDefault="00696C81"/>
        </w:tc>
        <w:tc>
          <w:tcPr>
            <w:tcW w:w="914" w:type="dxa"/>
            <w:gridSpan w:val="3"/>
          </w:tcPr>
          <w:p w14:paraId="564AA17E" w14:textId="77777777" w:rsidR="00696C81" w:rsidRDefault="00696C81"/>
        </w:tc>
        <w:tc>
          <w:tcPr>
            <w:tcW w:w="720" w:type="dxa"/>
          </w:tcPr>
          <w:p w14:paraId="08222FED" w14:textId="77777777" w:rsidR="00696C81" w:rsidRDefault="00696C81"/>
        </w:tc>
        <w:tc>
          <w:tcPr>
            <w:tcW w:w="900" w:type="dxa"/>
          </w:tcPr>
          <w:p w14:paraId="22953FB6" w14:textId="77777777" w:rsidR="00696C81" w:rsidRDefault="00696C81"/>
        </w:tc>
      </w:tr>
      <w:tr w:rsidR="00696C81" w14:paraId="7183CC2B" w14:textId="77777777">
        <w:trPr>
          <w:trHeight w:hRule="exact" w:val="403"/>
        </w:trPr>
        <w:tc>
          <w:tcPr>
            <w:tcW w:w="1709" w:type="dxa"/>
            <w:gridSpan w:val="2"/>
          </w:tcPr>
          <w:p w14:paraId="41E5A725" w14:textId="77777777" w:rsidR="00696C81" w:rsidRDefault="00696C81">
            <w:pPr>
              <w:pStyle w:val="TableParagraph"/>
              <w:ind w:left="100" w:right="457"/>
              <w:rPr>
                <w:rFonts w:ascii="Verdana"/>
                <w:sz w:val="16"/>
              </w:rPr>
            </w:pPr>
            <w:r>
              <w:rPr>
                <w:rFonts w:ascii="Verdana"/>
                <w:sz w:val="16"/>
              </w:rPr>
              <w:t>Craft Workers (skilled)</w:t>
            </w:r>
          </w:p>
        </w:tc>
        <w:tc>
          <w:tcPr>
            <w:tcW w:w="744" w:type="dxa"/>
          </w:tcPr>
          <w:p w14:paraId="224A1B12" w14:textId="77777777" w:rsidR="00696C81" w:rsidRDefault="00696C81"/>
        </w:tc>
        <w:tc>
          <w:tcPr>
            <w:tcW w:w="806" w:type="dxa"/>
          </w:tcPr>
          <w:p w14:paraId="0FFD5935" w14:textId="77777777" w:rsidR="00696C81" w:rsidRDefault="00696C81"/>
        </w:tc>
        <w:tc>
          <w:tcPr>
            <w:tcW w:w="660" w:type="dxa"/>
          </w:tcPr>
          <w:p w14:paraId="05540DAA" w14:textId="77777777" w:rsidR="00696C81" w:rsidRDefault="00696C81"/>
        </w:tc>
        <w:tc>
          <w:tcPr>
            <w:tcW w:w="840" w:type="dxa"/>
          </w:tcPr>
          <w:p w14:paraId="049CEA35" w14:textId="77777777" w:rsidR="00696C81" w:rsidRDefault="00696C81"/>
        </w:tc>
        <w:tc>
          <w:tcPr>
            <w:tcW w:w="734" w:type="dxa"/>
            <w:gridSpan w:val="2"/>
          </w:tcPr>
          <w:p w14:paraId="12D1B69E" w14:textId="77777777" w:rsidR="00696C81" w:rsidRDefault="00696C81"/>
        </w:tc>
        <w:tc>
          <w:tcPr>
            <w:tcW w:w="739" w:type="dxa"/>
          </w:tcPr>
          <w:p w14:paraId="12578A31" w14:textId="77777777" w:rsidR="00696C81" w:rsidRDefault="00696C81"/>
        </w:tc>
        <w:tc>
          <w:tcPr>
            <w:tcW w:w="744" w:type="dxa"/>
          </w:tcPr>
          <w:p w14:paraId="435D3585" w14:textId="77777777" w:rsidR="00696C81" w:rsidRDefault="00696C81"/>
        </w:tc>
        <w:tc>
          <w:tcPr>
            <w:tcW w:w="734" w:type="dxa"/>
          </w:tcPr>
          <w:p w14:paraId="69DB003D" w14:textId="77777777" w:rsidR="00696C81" w:rsidRDefault="00696C81"/>
        </w:tc>
        <w:tc>
          <w:tcPr>
            <w:tcW w:w="734" w:type="dxa"/>
          </w:tcPr>
          <w:p w14:paraId="11A50499" w14:textId="77777777" w:rsidR="00696C81" w:rsidRDefault="00696C81"/>
        </w:tc>
        <w:tc>
          <w:tcPr>
            <w:tcW w:w="914" w:type="dxa"/>
            <w:gridSpan w:val="3"/>
          </w:tcPr>
          <w:p w14:paraId="02AE0C4C" w14:textId="77777777" w:rsidR="00696C81" w:rsidRDefault="00696C81"/>
        </w:tc>
        <w:tc>
          <w:tcPr>
            <w:tcW w:w="720" w:type="dxa"/>
          </w:tcPr>
          <w:p w14:paraId="6A1A6140" w14:textId="77777777" w:rsidR="00696C81" w:rsidRDefault="00696C81"/>
        </w:tc>
        <w:tc>
          <w:tcPr>
            <w:tcW w:w="900" w:type="dxa"/>
          </w:tcPr>
          <w:p w14:paraId="1111C373" w14:textId="77777777" w:rsidR="00696C81" w:rsidRDefault="00696C81"/>
        </w:tc>
      </w:tr>
      <w:tr w:rsidR="00696C81" w14:paraId="40405E65" w14:textId="77777777">
        <w:trPr>
          <w:trHeight w:hRule="exact" w:val="406"/>
        </w:trPr>
        <w:tc>
          <w:tcPr>
            <w:tcW w:w="1709" w:type="dxa"/>
            <w:gridSpan w:val="2"/>
          </w:tcPr>
          <w:p w14:paraId="683C9311" w14:textId="77777777" w:rsidR="00696C81" w:rsidRDefault="00696C81">
            <w:pPr>
              <w:pStyle w:val="TableParagraph"/>
              <w:spacing w:before="2"/>
              <w:ind w:left="100" w:right="489"/>
              <w:rPr>
                <w:rFonts w:ascii="Verdana"/>
                <w:sz w:val="16"/>
              </w:rPr>
            </w:pPr>
            <w:r>
              <w:rPr>
                <w:rFonts w:ascii="Verdana"/>
                <w:sz w:val="16"/>
              </w:rPr>
              <w:t>Operatives (semi-skilled)</w:t>
            </w:r>
          </w:p>
        </w:tc>
        <w:tc>
          <w:tcPr>
            <w:tcW w:w="744" w:type="dxa"/>
          </w:tcPr>
          <w:p w14:paraId="76E2E058" w14:textId="77777777" w:rsidR="00696C81" w:rsidRDefault="00696C81"/>
        </w:tc>
        <w:tc>
          <w:tcPr>
            <w:tcW w:w="806" w:type="dxa"/>
          </w:tcPr>
          <w:p w14:paraId="78C582C1" w14:textId="77777777" w:rsidR="00696C81" w:rsidRDefault="00696C81"/>
        </w:tc>
        <w:tc>
          <w:tcPr>
            <w:tcW w:w="660" w:type="dxa"/>
          </w:tcPr>
          <w:p w14:paraId="4C3630CE" w14:textId="77777777" w:rsidR="00696C81" w:rsidRDefault="00696C81"/>
        </w:tc>
        <w:tc>
          <w:tcPr>
            <w:tcW w:w="840" w:type="dxa"/>
          </w:tcPr>
          <w:p w14:paraId="55FB3111" w14:textId="77777777" w:rsidR="00696C81" w:rsidRDefault="00696C81"/>
        </w:tc>
        <w:tc>
          <w:tcPr>
            <w:tcW w:w="734" w:type="dxa"/>
            <w:gridSpan w:val="2"/>
          </w:tcPr>
          <w:p w14:paraId="2096380A" w14:textId="77777777" w:rsidR="00696C81" w:rsidRDefault="00696C81"/>
        </w:tc>
        <w:tc>
          <w:tcPr>
            <w:tcW w:w="739" w:type="dxa"/>
          </w:tcPr>
          <w:p w14:paraId="3DF08976" w14:textId="77777777" w:rsidR="00696C81" w:rsidRDefault="00696C81"/>
        </w:tc>
        <w:tc>
          <w:tcPr>
            <w:tcW w:w="744" w:type="dxa"/>
          </w:tcPr>
          <w:p w14:paraId="4FD645B0" w14:textId="77777777" w:rsidR="00696C81" w:rsidRDefault="00696C81"/>
        </w:tc>
        <w:tc>
          <w:tcPr>
            <w:tcW w:w="734" w:type="dxa"/>
          </w:tcPr>
          <w:p w14:paraId="6A3C5843" w14:textId="77777777" w:rsidR="00696C81" w:rsidRDefault="00696C81"/>
        </w:tc>
        <w:tc>
          <w:tcPr>
            <w:tcW w:w="734" w:type="dxa"/>
          </w:tcPr>
          <w:p w14:paraId="2812EEB0" w14:textId="77777777" w:rsidR="00696C81" w:rsidRDefault="00696C81"/>
        </w:tc>
        <w:tc>
          <w:tcPr>
            <w:tcW w:w="914" w:type="dxa"/>
            <w:gridSpan w:val="3"/>
          </w:tcPr>
          <w:p w14:paraId="795BA270" w14:textId="77777777" w:rsidR="00696C81" w:rsidRDefault="00696C81"/>
        </w:tc>
        <w:tc>
          <w:tcPr>
            <w:tcW w:w="720" w:type="dxa"/>
          </w:tcPr>
          <w:p w14:paraId="4B738DFC" w14:textId="77777777" w:rsidR="00696C81" w:rsidRDefault="00696C81"/>
        </w:tc>
        <w:tc>
          <w:tcPr>
            <w:tcW w:w="900" w:type="dxa"/>
          </w:tcPr>
          <w:p w14:paraId="2B1ADA95" w14:textId="77777777" w:rsidR="00696C81" w:rsidRDefault="00696C81"/>
        </w:tc>
      </w:tr>
      <w:tr w:rsidR="00696C81" w14:paraId="2B861167" w14:textId="77777777">
        <w:trPr>
          <w:trHeight w:hRule="exact" w:val="403"/>
        </w:trPr>
        <w:tc>
          <w:tcPr>
            <w:tcW w:w="1709" w:type="dxa"/>
            <w:gridSpan w:val="2"/>
          </w:tcPr>
          <w:p w14:paraId="0072217C" w14:textId="77777777" w:rsidR="00696C81" w:rsidRDefault="00696C81">
            <w:pPr>
              <w:pStyle w:val="TableParagraph"/>
              <w:ind w:left="100" w:right="721"/>
              <w:rPr>
                <w:rFonts w:ascii="Verdana"/>
                <w:sz w:val="16"/>
              </w:rPr>
            </w:pPr>
            <w:r>
              <w:rPr>
                <w:rFonts w:ascii="Verdana"/>
                <w:sz w:val="16"/>
              </w:rPr>
              <w:t>Laborers (unskilled)</w:t>
            </w:r>
          </w:p>
        </w:tc>
        <w:tc>
          <w:tcPr>
            <w:tcW w:w="744" w:type="dxa"/>
          </w:tcPr>
          <w:p w14:paraId="357B4EE4" w14:textId="77777777" w:rsidR="00696C81" w:rsidRDefault="00696C81"/>
        </w:tc>
        <w:tc>
          <w:tcPr>
            <w:tcW w:w="806" w:type="dxa"/>
          </w:tcPr>
          <w:p w14:paraId="568E4730" w14:textId="77777777" w:rsidR="00696C81" w:rsidRDefault="00696C81"/>
        </w:tc>
        <w:tc>
          <w:tcPr>
            <w:tcW w:w="660" w:type="dxa"/>
          </w:tcPr>
          <w:p w14:paraId="2B4DD0E2" w14:textId="77777777" w:rsidR="00696C81" w:rsidRDefault="00696C81"/>
        </w:tc>
        <w:tc>
          <w:tcPr>
            <w:tcW w:w="840" w:type="dxa"/>
          </w:tcPr>
          <w:p w14:paraId="63533CC6" w14:textId="77777777" w:rsidR="00696C81" w:rsidRDefault="00696C81"/>
        </w:tc>
        <w:tc>
          <w:tcPr>
            <w:tcW w:w="734" w:type="dxa"/>
            <w:gridSpan w:val="2"/>
          </w:tcPr>
          <w:p w14:paraId="0B4F6D7F" w14:textId="77777777" w:rsidR="00696C81" w:rsidRDefault="00696C81"/>
        </w:tc>
        <w:tc>
          <w:tcPr>
            <w:tcW w:w="739" w:type="dxa"/>
          </w:tcPr>
          <w:p w14:paraId="01285464" w14:textId="77777777" w:rsidR="00696C81" w:rsidRDefault="00696C81"/>
        </w:tc>
        <w:tc>
          <w:tcPr>
            <w:tcW w:w="744" w:type="dxa"/>
          </w:tcPr>
          <w:p w14:paraId="033A3D19" w14:textId="77777777" w:rsidR="00696C81" w:rsidRDefault="00696C81"/>
        </w:tc>
        <w:tc>
          <w:tcPr>
            <w:tcW w:w="734" w:type="dxa"/>
          </w:tcPr>
          <w:p w14:paraId="6C46A778" w14:textId="77777777" w:rsidR="00696C81" w:rsidRDefault="00696C81"/>
        </w:tc>
        <w:tc>
          <w:tcPr>
            <w:tcW w:w="734" w:type="dxa"/>
          </w:tcPr>
          <w:p w14:paraId="6D93A58E" w14:textId="77777777" w:rsidR="00696C81" w:rsidRDefault="00696C81"/>
        </w:tc>
        <w:tc>
          <w:tcPr>
            <w:tcW w:w="914" w:type="dxa"/>
            <w:gridSpan w:val="3"/>
          </w:tcPr>
          <w:p w14:paraId="54432CF3" w14:textId="77777777" w:rsidR="00696C81" w:rsidRDefault="00696C81"/>
        </w:tc>
        <w:tc>
          <w:tcPr>
            <w:tcW w:w="720" w:type="dxa"/>
          </w:tcPr>
          <w:p w14:paraId="30204390" w14:textId="77777777" w:rsidR="00696C81" w:rsidRDefault="00696C81"/>
        </w:tc>
        <w:tc>
          <w:tcPr>
            <w:tcW w:w="900" w:type="dxa"/>
          </w:tcPr>
          <w:p w14:paraId="60CCCA9F" w14:textId="77777777" w:rsidR="00696C81" w:rsidRDefault="00696C81"/>
        </w:tc>
      </w:tr>
      <w:tr w:rsidR="00696C81" w14:paraId="524FFBB5" w14:textId="77777777">
        <w:trPr>
          <w:trHeight w:hRule="exact" w:val="403"/>
        </w:trPr>
        <w:tc>
          <w:tcPr>
            <w:tcW w:w="1709" w:type="dxa"/>
            <w:gridSpan w:val="2"/>
          </w:tcPr>
          <w:p w14:paraId="51565583" w14:textId="77777777" w:rsidR="00696C81" w:rsidRDefault="00696C81">
            <w:pPr>
              <w:pStyle w:val="TableParagraph"/>
              <w:spacing w:before="12"/>
              <w:rPr>
                <w:rFonts w:ascii="Verdana"/>
                <w:sz w:val="15"/>
              </w:rPr>
            </w:pPr>
          </w:p>
          <w:p w14:paraId="781B6C29" w14:textId="77777777" w:rsidR="00696C81" w:rsidRDefault="00696C81">
            <w:pPr>
              <w:pStyle w:val="TableParagraph"/>
              <w:ind w:left="100"/>
              <w:rPr>
                <w:rFonts w:ascii="Verdana"/>
                <w:sz w:val="16"/>
              </w:rPr>
            </w:pPr>
            <w:r>
              <w:rPr>
                <w:rFonts w:ascii="Verdana"/>
                <w:sz w:val="16"/>
              </w:rPr>
              <w:t>Service Workers</w:t>
            </w:r>
          </w:p>
        </w:tc>
        <w:tc>
          <w:tcPr>
            <w:tcW w:w="744" w:type="dxa"/>
          </w:tcPr>
          <w:p w14:paraId="4F115E79" w14:textId="77777777" w:rsidR="00696C81" w:rsidRDefault="00696C81"/>
        </w:tc>
        <w:tc>
          <w:tcPr>
            <w:tcW w:w="806" w:type="dxa"/>
          </w:tcPr>
          <w:p w14:paraId="68623247" w14:textId="77777777" w:rsidR="00696C81" w:rsidRDefault="00696C81"/>
        </w:tc>
        <w:tc>
          <w:tcPr>
            <w:tcW w:w="660" w:type="dxa"/>
          </w:tcPr>
          <w:p w14:paraId="1A2FC455" w14:textId="77777777" w:rsidR="00696C81" w:rsidRDefault="00696C81"/>
        </w:tc>
        <w:tc>
          <w:tcPr>
            <w:tcW w:w="840" w:type="dxa"/>
          </w:tcPr>
          <w:p w14:paraId="358BB1FE" w14:textId="77777777" w:rsidR="00696C81" w:rsidRDefault="00696C81"/>
        </w:tc>
        <w:tc>
          <w:tcPr>
            <w:tcW w:w="734" w:type="dxa"/>
            <w:gridSpan w:val="2"/>
          </w:tcPr>
          <w:p w14:paraId="4B383131" w14:textId="77777777" w:rsidR="00696C81" w:rsidRDefault="00696C81"/>
        </w:tc>
        <w:tc>
          <w:tcPr>
            <w:tcW w:w="739" w:type="dxa"/>
          </w:tcPr>
          <w:p w14:paraId="45C40F6C" w14:textId="77777777" w:rsidR="00696C81" w:rsidRDefault="00696C81"/>
        </w:tc>
        <w:tc>
          <w:tcPr>
            <w:tcW w:w="744" w:type="dxa"/>
          </w:tcPr>
          <w:p w14:paraId="0D908E49" w14:textId="77777777" w:rsidR="00696C81" w:rsidRDefault="00696C81"/>
        </w:tc>
        <w:tc>
          <w:tcPr>
            <w:tcW w:w="734" w:type="dxa"/>
          </w:tcPr>
          <w:p w14:paraId="7DAF3725" w14:textId="77777777" w:rsidR="00696C81" w:rsidRDefault="00696C81"/>
        </w:tc>
        <w:tc>
          <w:tcPr>
            <w:tcW w:w="734" w:type="dxa"/>
          </w:tcPr>
          <w:p w14:paraId="45E38239" w14:textId="77777777" w:rsidR="00696C81" w:rsidRDefault="00696C81"/>
        </w:tc>
        <w:tc>
          <w:tcPr>
            <w:tcW w:w="914" w:type="dxa"/>
            <w:gridSpan w:val="3"/>
          </w:tcPr>
          <w:p w14:paraId="4407A13E" w14:textId="77777777" w:rsidR="00696C81" w:rsidRDefault="00696C81"/>
        </w:tc>
        <w:tc>
          <w:tcPr>
            <w:tcW w:w="720" w:type="dxa"/>
          </w:tcPr>
          <w:p w14:paraId="73C1ADDF" w14:textId="77777777" w:rsidR="00696C81" w:rsidRDefault="00696C81"/>
        </w:tc>
        <w:tc>
          <w:tcPr>
            <w:tcW w:w="900" w:type="dxa"/>
          </w:tcPr>
          <w:p w14:paraId="683848DC" w14:textId="77777777" w:rsidR="00696C81" w:rsidRDefault="00696C81"/>
        </w:tc>
      </w:tr>
      <w:tr w:rsidR="00696C81" w14:paraId="16623202" w14:textId="77777777">
        <w:trPr>
          <w:trHeight w:hRule="exact" w:val="403"/>
        </w:trPr>
        <w:tc>
          <w:tcPr>
            <w:tcW w:w="1709" w:type="dxa"/>
            <w:gridSpan w:val="2"/>
          </w:tcPr>
          <w:p w14:paraId="61783C26" w14:textId="77777777" w:rsidR="00696C81" w:rsidRDefault="00696C81">
            <w:pPr>
              <w:pStyle w:val="TableParagraph"/>
              <w:spacing w:before="12"/>
              <w:rPr>
                <w:rFonts w:ascii="Verdana"/>
                <w:sz w:val="15"/>
              </w:rPr>
            </w:pPr>
          </w:p>
          <w:p w14:paraId="5CA85F23" w14:textId="77777777" w:rsidR="00696C81" w:rsidRDefault="00696C81">
            <w:pPr>
              <w:pStyle w:val="TableParagraph"/>
              <w:ind w:left="100"/>
              <w:rPr>
                <w:rFonts w:ascii="Verdana"/>
                <w:sz w:val="16"/>
              </w:rPr>
            </w:pPr>
            <w:r>
              <w:rPr>
                <w:rFonts w:ascii="Verdana"/>
                <w:sz w:val="16"/>
              </w:rPr>
              <w:t>Totals Above</w:t>
            </w:r>
          </w:p>
        </w:tc>
        <w:tc>
          <w:tcPr>
            <w:tcW w:w="744" w:type="dxa"/>
          </w:tcPr>
          <w:p w14:paraId="425699AE" w14:textId="77777777" w:rsidR="00696C81" w:rsidRDefault="00696C81"/>
        </w:tc>
        <w:tc>
          <w:tcPr>
            <w:tcW w:w="806" w:type="dxa"/>
          </w:tcPr>
          <w:p w14:paraId="0F528B7F" w14:textId="77777777" w:rsidR="00696C81" w:rsidRDefault="00696C81"/>
        </w:tc>
        <w:tc>
          <w:tcPr>
            <w:tcW w:w="660" w:type="dxa"/>
          </w:tcPr>
          <w:p w14:paraId="6CBE2E19" w14:textId="77777777" w:rsidR="00696C81" w:rsidRDefault="00696C81"/>
        </w:tc>
        <w:tc>
          <w:tcPr>
            <w:tcW w:w="840" w:type="dxa"/>
          </w:tcPr>
          <w:p w14:paraId="56FB604E" w14:textId="77777777" w:rsidR="00696C81" w:rsidRDefault="00696C81"/>
        </w:tc>
        <w:tc>
          <w:tcPr>
            <w:tcW w:w="734" w:type="dxa"/>
            <w:gridSpan w:val="2"/>
          </w:tcPr>
          <w:p w14:paraId="04AA677B" w14:textId="77777777" w:rsidR="00696C81" w:rsidRDefault="00696C81"/>
        </w:tc>
        <w:tc>
          <w:tcPr>
            <w:tcW w:w="739" w:type="dxa"/>
          </w:tcPr>
          <w:p w14:paraId="185096AE" w14:textId="77777777" w:rsidR="00696C81" w:rsidRDefault="00696C81"/>
        </w:tc>
        <w:tc>
          <w:tcPr>
            <w:tcW w:w="744" w:type="dxa"/>
          </w:tcPr>
          <w:p w14:paraId="66B13F24" w14:textId="77777777" w:rsidR="00696C81" w:rsidRDefault="00696C81"/>
        </w:tc>
        <w:tc>
          <w:tcPr>
            <w:tcW w:w="734" w:type="dxa"/>
          </w:tcPr>
          <w:p w14:paraId="38D02F2E" w14:textId="77777777" w:rsidR="00696C81" w:rsidRDefault="00696C81"/>
        </w:tc>
        <w:tc>
          <w:tcPr>
            <w:tcW w:w="734" w:type="dxa"/>
          </w:tcPr>
          <w:p w14:paraId="25AECF27" w14:textId="77777777" w:rsidR="00696C81" w:rsidRDefault="00696C81"/>
        </w:tc>
        <w:tc>
          <w:tcPr>
            <w:tcW w:w="914" w:type="dxa"/>
            <w:gridSpan w:val="3"/>
          </w:tcPr>
          <w:p w14:paraId="3E4DE409" w14:textId="77777777" w:rsidR="00696C81" w:rsidRDefault="00696C81"/>
        </w:tc>
        <w:tc>
          <w:tcPr>
            <w:tcW w:w="720" w:type="dxa"/>
          </w:tcPr>
          <w:p w14:paraId="4D31F114" w14:textId="77777777" w:rsidR="00696C81" w:rsidRDefault="00696C81"/>
        </w:tc>
        <w:tc>
          <w:tcPr>
            <w:tcW w:w="900" w:type="dxa"/>
          </w:tcPr>
          <w:p w14:paraId="0FFA74DE" w14:textId="77777777" w:rsidR="00696C81" w:rsidRDefault="00696C81"/>
        </w:tc>
      </w:tr>
      <w:tr w:rsidR="00696C81" w14:paraId="6BE3766F" w14:textId="77777777">
        <w:trPr>
          <w:trHeight w:hRule="exact" w:val="406"/>
        </w:trPr>
        <w:tc>
          <w:tcPr>
            <w:tcW w:w="1709" w:type="dxa"/>
            <w:gridSpan w:val="2"/>
          </w:tcPr>
          <w:p w14:paraId="50252388" w14:textId="77777777" w:rsidR="00696C81" w:rsidRDefault="00696C81">
            <w:pPr>
              <w:pStyle w:val="TableParagraph"/>
              <w:spacing w:before="2"/>
              <w:rPr>
                <w:rFonts w:ascii="Verdana"/>
                <w:sz w:val="16"/>
              </w:rPr>
            </w:pPr>
          </w:p>
          <w:p w14:paraId="3BD10A13" w14:textId="77777777" w:rsidR="00696C81" w:rsidRDefault="00696C81">
            <w:pPr>
              <w:pStyle w:val="TableParagraph"/>
              <w:ind w:left="100"/>
              <w:rPr>
                <w:rFonts w:ascii="Verdana"/>
                <w:sz w:val="16"/>
              </w:rPr>
            </w:pPr>
            <w:r>
              <w:rPr>
                <w:rFonts w:ascii="Verdana"/>
                <w:sz w:val="16"/>
              </w:rPr>
              <w:t>Totals 1 year Ago</w:t>
            </w:r>
          </w:p>
        </w:tc>
        <w:tc>
          <w:tcPr>
            <w:tcW w:w="744" w:type="dxa"/>
          </w:tcPr>
          <w:p w14:paraId="5D7C436E" w14:textId="77777777" w:rsidR="00696C81" w:rsidRDefault="00696C81"/>
        </w:tc>
        <w:tc>
          <w:tcPr>
            <w:tcW w:w="806" w:type="dxa"/>
          </w:tcPr>
          <w:p w14:paraId="0333CC93" w14:textId="77777777" w:rsidR="00696C81" w:rsidRDefault="00696C81"/>
        </w:tc>
        <w:tc>
          <w:tcPr>
            <w:tcW w:w="660" w:type="dxa"/>
          </w:tcPr>
          <w:p w14:paraId="753BCF4F" w14:textId="77777777" w:rsidR="00696C81" w:rsidRDefault="00696C81"/>
        </w:tc>
        <w:tc>
          <w:tcPr>
            <w:tcW w:w="840" w:type="dxa"/>
          </w:tcPr>
          <w:p w14:paraId="128CF47A" w14:textId="77777777" w:rsidR="00696C81" w:rsidRDefault="00696C81"/>
        </w:tc>
        <w:tc>
          <w:tcPr>
            <w:tcW w:w="734" w:type="dxa"/>
            <w:gridSpan w:val="2"/>
          </w:tcPr>
          <w:p w14:paraId="448BB094" w14:textId="77777777" w:rsidR="00696C81" w:rsidRDefault="00696C81"/>
        </w:tc>
        <w:tc>
          <w:tcPr>
            <w:tcW w:w="739" w:type="dxa"/>
          </w:tcPr>
          <w:p w14:paraId="3E0209D0" w14:textId="77777777" w:rsidR="00696C81" w:rsidRDefault="00696C81"/>
        </w:tc>
        <w:tc>
          <w:tcPr>
            <w:tcW w:w="744" w:type="dxa"/>
          </w:tcPr>
          <w:p w14:paraId="6F3F478D" w14:textId="77777777" w:rsidR="00696C81" w:rsidRDefault="00696C81"/>
        </w:tc>
        <w:tc>
          <w:tcPr>
            <w:tcW w:w="734" w:type="dxa"/>
          </w:tcPr>
          <w:p w14:paraId="69A8E801" w14:textId="77777777" w:rsidR="00696C81" w:rsidRDefault="00696C81"/>
        </w:tc>
        <w:tc>
          <w:tcPr>
            <w:tcW w:w="734" w:type="dxa"/>
          </w:tcPr>
          <w:p w14:paraId="0FD94AE7" w14:textId="77777777" w:rsidR="00696C81" w:rsidRDefault="00696C81"/>
        </w:tc>
        <w:tc>
          <w:tcPr>
            <w:tcW w:w="914" w:type="dxa"/>
            <w:gridSpan w:val="3"/>
          </w:tcPr>
          <w:p w14:paraId="1E1B3FE9" w14:textId="77777777" w:rsidR="00696C81" w:rsidRDefault="00696C81"/>
        </w:tc>
        <w:tc>
          <w:tcPr>
            <w:tcW w:w="720" w:type="dxa"/>
          </w:tcPr>
          <w:p w14:paraId="166F85C5" w14:textId="77777777" w:rsidR="00696C81" w:rsidRDefault="00696C81"/>
        </w:tc>
        <w:tc>
          <w:tcPr>
            <w:tcW w:w="900" w:type="dxa"/>
          </w:tcPr>
          <w:p w14:paraId="4F6B8BEA" w14:textId="77777777" w:rsidR="00696C81" w:rsidRDefault="00696C81"/>
        </w:tc>
      </w:tr>
      <w:tr w:rsidR="00696C81" w14:paraId="04A45B0A" w14:textId="77777777">
        <w:trPr>
          <w:trHeight w:hRule="exact" w:val="209"/>
        </w:trPr>
        <w:tc>
          <w:tcPr>
            <w:tcW w:w="10980" w:type="dxa"/>
            <w:gridSpan w:val="17"/>
          </w:tcPr>
          <w:p w14:paraId="104365C8" w14:textId="77777777" w:rsidR="00696C81" w:rsidRDefault="00696C81">
            <w:pPr>
              <w:pStyle w:val="TableParagraph"/>
              <w:ind w:left="100"/>
              <w:rPr>
                <w:rFonts w:ascii="Verdana"/>
                <w:sz w:val="16"/>
              </w:rPr>
            </w:pPr>
            <w:r>
              <w:rPr>
                <w:rFonts w:ascii="Verdana"/>
                <w:sz w:val="16"/>
              </w:rPr>
              <w:t>FORMAL ON-THE-JOB TRAINEES (Enter figures for the same categories as are shown above)</w:t>
            </w:r>
          </w:p>
        </w:tc>
      </w:tr>
      <w:tr w:rsidR="00696C81" w14:paraId="7BCEF2A1" w14:textId="77777777">
        <w:trPr>
          <w:trHeight w:hRule="exact" w:val="403"/>
        </w:trPr>
        <w:tc>
          <w:tcPr>
            <w:tcW w:w="1709" w:type="dxa"/>
            <w:gridSpan w:val="2"/>
          </w:tcPr>
          <w:p w14:paraId="304536A5" w14:textId="77777777" w:rsidR="00696C81" w:rsidRDefault="00696C81">
            <w:pPr>
              <w:pStyle w:val="TableParagraph"/>
              <w:spacing w:before="12"/>
              <w:rPr>
                <w:rFonts w:ascii="Verdana"/>
                <w:sz w:val="15"/>
              </w:rPr>
            </w:pPr>
          </w:p>
          <w:p w14:paraId="6A4E31A1" w14:textId="77777777" w:rsidR="00696C81" w:rsidRDefault="00696C81">
            <w:pPr>
              <w:pStyle w:val="TableParagraph"/>
              <w:ind w:left="100"/>
              <w:rPr>
                <w:rFonts w:ascii="Verdana"/>
                <w:sz w:val="16"/>
              </w:rPr>
            </w:pPr>
            <w:r>
              <w:rPr>
                <w:rFonts w:ascii="Verdana"/>
                <w:sz w:val="16"/>
              </w:rPr>
              <w:t>Apprentices</w:t>
            </w:r>
          </w:p>
        </w:tc>
        <w:tc>
          <w:tcPr>
            <w:tcW w:w="744" w:type="dxa"/>
          </w:tcPr>
          <w:p w14:paraId="54D2D796" w14:textId="77777777" w:rsidR="00696C81" w:rsidRDefault="00696C81"/>
        </w:tc>
        <w:tc>
          <w:tcPr>
            <w:tcW w:w="806" w:type="dxa"/>
          </w:tcPr>
          <w:p w14:paraId="37A57720" w14:textId="77777777" w:rsidR="00696C81" w:rsidRDefault="00696C81"/>
        </w:tc>
        <w:tc>
          <w:tcPr>
            <w:tcW w:w="660" w:type="dxa"/>
          </w:tcPr>
          <w:p w14:paraId="61D7D419" w14:textId="77777777" w:rsidR="00696C81" w:rsidRDefault="00696C81"/>
        </w:tc>
        <w:tc>
          <w:tcPr>
            <w:tcW w:w="840" w:type="dxa"/>
          </w:tcPr>
          <w:p w14:paraId="2FF0BC3E" w14:textId="77777777" w:rsidR="00696C81" w:rsidRDefault="00696C81"/>
        </w:tc>
        <w:tc>
          <w:tcPr>
            <w:tcW w:w="734" w:type="dxa"/>
            <w:gridSpan w:val="2"/>
          </w:tcPr>
          <w:p w14:paraId="41726559" w14:textId="77777777" w:rsidR="00696C81" w:rsidRDefault="00696C81"/>
        </w:tc>
        <w:tc>
          <w:tcPr>
            <w:tcW w:w="739" w:type="dxa"/>
          </w:tcPr>
          <w:p w14:paraId="5CA6E477" w14:textId="77777777" w:rsidR="00696C81" w:rsidRDefault="00696C81"/>
        </w:tc>
        <w:tc>
          <w:tcPr>
            <w:tcW w:w="744" w:type="dxa"/>
          </w:tcPr>
          <w:p w14:paraId="0997A0F8" w14:textId="77777777" w:rsidR="00696C81" w:rsidRDefault="00696C81"/>
        </w:tc>
        <w:tc>
          <w:tcPr>
            <w:tcW w:w="734" w:type="dxa"/>
          </w:tcPr>
          <w:p w14:paraId="1907079D" w14:textId="77777777" w:rsidR="00696C81" w:rsidRDefault="00696C81"/>
        </w:tc>
        <w:tc>
          <w:tcPr>
            <w:tcW w:w="734" w:type="dxa"/>
          </w:tcPr>
          <w:p w14:paraId="3DBBCA62" w14:textId="77777777" w:rsidR="00696C81" w:rsidRDefault="00696C81"/>
        </w:tc>
        <w:tc>
          <w:tcPr>
            <w:tcW w:w="739" w:type="dxa"/>
            <w:gridSpan w:val="2"/>
          </w:tcPr>
          <w:p w14:paraId="684FDBDA" w14:textId="77777777" w:rsidR="00696C81" w:rsidRDefault="00696C81"/>
        </w:tc>
        <w:tc>
          <w:tcPr>
            <w:tcW w:w="895" w:type="dxa"/>
            <w:gridSpan w:val="2"/>
          </w:tcPr>
          <w:p w14:paraId="5AB23A9F" w14:textId="77777777" w:rsidR="00696C81" w:rsidRDefault="00696C81"/>
        </w:tc>
        <w:tc>
          <w:tcPr>
            <w:tcW w:w="900" w:type="dxa"/>
          </w:tcPr>
          <w:p w14:paraId="027FCC58" w14:textId="77777777" w:rsidR="00696C81" w:rsidRDefault="00696C81"/>
        </w:tc>
      </w:tr>
      <w:tr w:rsidR="00696C81" w14:paraId="49A3484B" w14:textId="77777777">
        <w:trPr>
          <w:trHeight w:hRule="exact" w:val="406"/>
        </w:trPr>
        <w:tc>
          <w:tcPr>
            <w:tcW w:w="1709" w:type="dxa"/>
            <w:gridSpan w:val="2"/>
          </w:tcPr>
          <w:p w14:paraId="4D3F0034" w14:textId="77777777" w:rsidR="00696C81" w:rsidRDefault="00696C81">
            <w:pPr>
              <w:pStyle w:val="TableParagraph"/>
              <w:spacing w:before="2"/>
              <w:rPr>
                <w:rFonts w:ascii="Verdana"/>
                <w:sz w:val="16"/>
              </w:rPr>
            </w:pPr>
          </w:p>
          <w:p w14:paraId="04F7A316" w14:textId="77777777" w:rsidR="00696C81" w:rsidRDefault="00696C81">
            <w:pPr>
              <w:pStyle w:val="TableParagraph"/>
              <w:ind w:left="100"/>
              <w:rPr>
                <w:rFonts w:ascii="Verdana"/>
                <w:sz w:val="16"/>
              </w:rPr>
            </w:pPr>
            <w:r>
              <w:rPr>
                <w:rFonts w:ascii="Verdana"/>
                <w:sz w:val="16"/>
              </w:rPr>
              <w:t>Trainees</w:t>
            </w:r>
          </w:p>
        </w:tc>
        <w:tc>
          <w:tcPr>
            <w:tcW w:w="744" w:type="dxa"/>
          </w:tcPr>
          <w:p w14:paraId="2B382E74" w14:textId="77777777" w:rsidR="00696C81" w:rsidRDefault="00696C81"/>
        </w:tc>
        <w:tc>
          <w:tcPr>
            <w:tcW w:w="806" w:type="dxa"/>
          </w:tcPr>
          <w:p w14:paraId="255AD91B" w14:textId="77777777" w:rsidR="00696C81" w:rsidRDefault="00696C81"/>
        </w:tc>
        <w:tc>
          <w:tcPr>
            <w:tcW w:w="660" w:type="dxa"/>
          </w:tcPr>
          <w:p w14:paraId="2947A6CB" w14:textId="77777777" w:rsidR="00696C81" w:rsidRDefault="00696C81"/>
        </w:tc>
        <w:tc>
          <w:tcPr>
            <w:tcW w:w="840" w:type="dxa"/>
          </w:tcPr>
          <w:p w14:paraId="3CD68640" w14:textId="77777777" w:rsidR="00696C81" w:rsidRDefault="00696C81"/>
        </w:tc>
        <w:tc>
          <w:tcPr>
            <w:tcW w:w="734" w:type="dxa"/>
            <w:gridSpan w:val="2"/>
          </w:tcPr>
          <w:p w14:paraId="0CE90A30" w14:textId="77777777" w:rsidR="00696C81" w:rsidRDefault="00696C81"/>
        </w:tc>
        <w:tc>
          <w:tcPr>
            <w:tcW w:w="739" w:type="dxa"/>
          </w:tcPr>
          <w:p w14:paraId="63388B1B" w14:textId="77777777" w:rsidR="00696C81" w:rsidRDefault="00696C81"/>
        </w:tc>
        <w:tc>
          <w:tcPr>
            <w:tcW w:w="744" w:type="dxa"/>
          </w:tcPr>
          <w:p w14:paraId="0B3D8971" w14:textId="77777777" w:rsidR="00696C81" w:rsidRDefault="00696C81"/>
        </w:tc>
        <w:tc>
          <w:tcPr>
            <w:tcW w:w="734" w:type="dxa"/>
          </w:tcPr>
          <w:p w14:paraId="52CE667A" w14:textId="77777777" w:rsidR="00696C81" w:rsidRDefault="00696C81"/>
        </w:tc>
        <w:tc>
          <w:tcPr>
            <w:tcW w:w="734" w:type="dxa"/>
          </w:tcPr>
          <w:p w14:paraId="533E3986" w14:textId="77777777" w:rsidR="00696C81" w:rsidRDefault="00696C81"/>
        </w:tc>
        <w:tc>
          <w:tcPr>
            <w:tcW w:w="739" w:type="dxa"/>
            <w:gridSpan w:val="2"/>
          </w:tcPr>
          <w:p w14:paraId="1531B667" w14:textId="77777777" w:rsidR="00696C81" w:rsidRDefault="00696C81"/>
        </w:tc>
        <w:tc>
          <w:tcPr>
            <w:tcW w:w="895" w:type="dxa"/>
            <w:gridSpan w:val="2"/>
          </w:tcPr>
          <w:p w14:paraId="2F2F5666" w14:textId="77777777" w:rsidR="00696C81" w:rsidRDefault="00696C81"/>
        </w:tc>
        <w:tc>
          <w:tcPr>
            <w:tcW w:w="900" w:type="dxa"/>
          </w:tcPr>
          <w:p w14:paraId="46125DBF" w14:textId="77777777" w:rsidR="00696C81" w:rsidRDefault="00696C81"/>
        </w:tc>
      </w:tr>
      <w:tr w:rsidR="00696C81" w14:paraId="3F271086" w14:textId="77777777">
        <w:trPr>
          <w:trHeight w:hRule="exact" w:val="403"/>
        </w:trPr>
        <w:tc>
          <w:tcPr>
            <w:tcW w:w="5138" w:type="dxa"/>
            <w:gridSpan w:val="7"/>
          </w:tcPr>
          <w:p w14:paraId="18195245" w14:textId="77777777" w:rsidR="00696C81" w:rsidRDefault="00696C81">
            <w:pPr>
              <w:pStyle w:val="TableParagraph"/>
              <w:spacing w:before="12"/>
              <w:rPr>
                <w:rFonts w:ascii="Verdana"/>
                <w:sz w:val="15"/>
              </w:rPr>
            </w:pPr>
          </w:p>
          <w:p w14:paraId="1E75DF8F" w14:textId="77777777" w:rsidR="00696C81" w:rsidRDefault="00696C81">
            <w:pPr>
              <w:pStyle w:val="TableParagraph"/>
              <w:ind w:left="100"/>
              <w:rPr>
                <w:rFonts w:ascii="Verdana"/>
                <w:sz w:val="16"/>
              </w:rPr>
            </w:pPr>
            <w:r>
              <w:rPr>
                <w:rFonts w:ascii="Verdana"/>
                <w:sz w:val="16"/>
              </w:rPr>
              <w:t>EMPLOYMENT FIGURES WERE OBTAINED FROM:</w:t>
            </w:r>
          </w:p>
        </w:tc>
        <w:tc>
          <w:tcPr>
            <w:tcW w:w="1838" w:type="dxa"/>
            <w:gridSpan w:val="3"/>
          </w:tcPr>
          <w:p w14:paraId="2B0E3729" w14:textId="77777777" w:rsidR="00696C81" w:rsidRDefault="00696C81">
            <w:pPr>
              <w:pStyle w:val="TableParagraph"/>
              <w:spacing w:before="12"/>
              <w:rPr>
                <w:rFonts w:ascii="Verdana"/>
                <w:sz w:val="15"/>
              </w:rPr>
            </w:pPr>
          </w:p>
          <w:p w14:paraId="5B66DAF0" w14:textId="77777777" w:rsidR="00696C81" w:rsidRDefault="00696C81">
            <w:pPr>
              <w:pStyle w:val="TableParagraph"/>
              <w:ind w:left="100"/>
              <w:rPr>
                <w:rFonts w:ascii="Verdana"/>
                <w:sz w:val="16"/>
              </w:rPr>
            </w:pPr>
            <w:r>
              <w:rPr>
                <w:rFonts w:ascii="Verdana"/>
                <w:sz w:val="16"/>
              </w:rPr>
              <w:t>Visual Check:</w:t>
            </w:r>
          </w:p>
        </w:tc>
        <w:tc>
          <w:tcPr>
            <w:tcW w:w="1831" w:type="dxa"/>
            <w:gridSpan w:val="3"/>
          </w:tcPr>
          <w:p w14:paraId="13EA0820" w14:textId="77777777" w:rsidR="00696C81" w:rsidRDefault="00696C81">
            <w:pPr>
              <w:pStyle w:val="TableParagraph"/>
              <w:ind w:left="98" w:right="691"/>
              <w:rPr>
                <w:rFonts w:ascii="Verdana"/>
                <w:sz w:val="16"/>
              </w:rPr>
            </w:pPr>
            <w:r>
              <w:rPr>
                <w:rFonts w:ascii="Verdana"/>
                <w:sz w:val="16"/>
              </w:rPr>
              <w:t>Employment Records</w:t>
            </w:r>
          </w:p>
        </w:tc>
        <w:tc>
          <w:tcPr>
            <w:tcW w:w="2172" w:type="dxa"/>
            <w:gridSpan w:val="4"/>
          </w:tcPr>
          <w:p w14:paraId="14466C6C" w14:textId="77777777" w:rsidR="00696C81" w:rsidRDefault="00696C81">
            <w:pPr>
              <w:pStyle w:val="TableParagraph"/>
              <w:spacing w:before="12"/>
              <w:rPr>
                <w:rFonts w:ascii="Verdana"/>
                <w:sz w:val="15"/>
              </w:rPr>
            </w:pPr>
          </w:p>
          <w:p w14:paraId="6CBA38EF" w14:textId="77777777" w:rsidR="00696C81" w:rsidRDefault="00696C81">
            <w:pPr>
              <w:pStyle w:val="TableParagraph"/>
              <w:ind w:left="100"/>
              <w:rPr>
                <w:rFonts w:ascii="Verdana"/>
                <w:sz w:val="16"/>
              </w:rPr>
            </w:pPr>
            <w:r>
              <w:rPr>
                <w:rFonts w:ascii="Verdana"/>
                <w:sz w:val="16"/>
              </w:rPr>
              <w:t>Other:</w:t>
            </w:r>
          </w:p>
        </w:tc>
      </w:tr>
    </w:tbl>
    <w:p w14:paraId="58B1CD81" w14:textId="77777777" w:rsidR="00696C81" w:rsidRDefault="00696C81" w:rsidP="00696C81">
      <w:pPr>
        <w:pStyle w:val="BodyText"/>
        <w:spacing w:before="12"/>
        <w:rPr>
          <w:rFonts w:ascii="Verdana"/>
          <w:sz w:val="15"/>
        </w:rPr>
      </w:pPr>
    </w:p>
    <w:p w14:paraId="3825AC20" w14:textId="77777777" w:rsidR="00696C81" w:rsidRDefault="00696C81" w:rsidP="00696C81">
      <w:pPr>
        <w:tabs>
          <w:tab w:val="left" w:pos="6065"/>
          <w:tab w:val="left" w:pos="6963"/>
        </w:tabs>
        <w:spacing w:line="194" w:lineRule="exact"/>
        <w:ind w:left="216"/>
        <w:rPr>
          <w:rFonts w:ascii="Verdana"/>
          <w:sz w:val="16"/>
        </w:rPr>
      </w:pPr>
      <w:r>
        <w:rPr>
          <w:rFonts w:ascii="Arial"/>
          <w:noProof/>
          <w:sz w:val="22"/>
        </w:rPr>
        <mc:AlternateContent>
          <mc:Choice Requires="wps">
            <w:drawing>
              <wp:anchor distT="0" distB="0" distL="114300" distR="114300" simplePos="0" relativeHeight="251658285" behindDoc="1" locked="0" layoutInCell="1" allowOverlap="1" wp14:anchorId="467A6990" wp14:editId="61309087">
                <wp:simplePos x="0" y="0"/>
                <wp:positionH relativeFrom="page">
                  <wp:posOffset>3963670</wp:posOffset>
                </wp:positionH>
                <wp:positionV relativeFrom="paragraph">
                  <wp:posOffset>12065</wp:posOffset>
                </wp:positionV>
                <wp:extent cx="94615" cy="94615"/>
                <wp:effectExtent l="10795" t="13335" r="8890" b="6350"/>
                <wp:wrapNone/>
                <wp:docPr id="542621692" name="Rectangle 542621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7EA9D8F">
              <v:rect id="Rectangle 542621692" style="position:absolute;margin-left:312.1pt;margin-top:.95pt;width:7.45pt;height:7.4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E53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">
                <w10:wrap anchorx="page"/>
              </v:rect>
            </w:pict>
          </mc:Fallback>
        </mc:AlternateContent>
      </w:r>
      <w:r>
        <w:rPr>
          <w:rFonts w:ascii="Arial"/>
          <w:noProof/>
          <w:sz w:val="22"/>
        </w:rPr>
        <mc:AlternateContent>
          <mc:Choice Requires="wps">
            <w:drawing>
              <wp:anchor distT="0" distB="0" distL="114300" distR="114300" simplePos="0" relativeHeight="251658286" behindDoc="1" locked="0" layoutInCell="1" allowOverlap="1" wp14:anchorId="1F25755E" wp14:editId="7B146752">
                <wp:simplePos x="0" y="0"/>
                <wp:positionH relativeFrom="page">
                  <wp:posOffset>4533900</wp:posOffset>
                </wp:positionH>
                <wp:positionV relativeFrom="paragraph">
                  <wp:posOffset>12065</wp:posOffset>
                </wp:positionV>
                <wp:extent cx="94615" cy="94615"/>
                <wp:effectExtent l="9525" t="13335" r="10160" b="6350"/>
                <wp:wrapNone/>
                <wp:docPr id="2050417561" name="Rectangle 2050417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81C0DB2">
              <v:rect id="Rectangle 2050417561" style="position:absolute;margin-left:357pt;margin-top:.95pt;width:7.45pt;height:7.4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731C4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">
                <w10:wrap anchorx="page"/>
              </v:rect>
            </w:pict>
          </mc:Fallback>
        </mc:AlternateContent>
      </w:r>
      <w:r>
        <w:rPr>
          <w:rFonts w:ascii="Verdana"/>
          <w:sz w:val="16"/>
        </w:rPr>
        <w:t>1. Have you successfully implemented an Affirmative</w:t>
      </w:r>
      <w:r>
        <w:rPr>
          <w:rFonts w:ascii="Verdana"/>
          <w:spacing w:val="-13"/>
          <w:sz w:val="16"/>
        </w:rPr>
        <w:t xml:space="preserve"> </w:t>
      </w:r>
      <w:r>
        <w:rPr>
          <w:rFonts w:ascii="Verdana"/>
          <w:sz w:val="16"/>
        </w:rPr>
        <w:t>Action</w:t>
      </w:r>
      <w:r>
        <w:rPr>
          <w:rFonts w:ascii="Verdana"/>
          <w:spacing w:val="-4"/>
          <w:sz w:val="16"/>
        </w:rPr>
        <w:t xml:space="preserve"> </w:t>
      </w:r>
      <w:r>
        <w:rPr>
          <w:rFonts w:ascii="Verdana"/>
          <w:sz w:val="16"/>
        </w:rPr>
        <w:t>Plan?</w:t>
      </w:r>
      <w:r>
        <w:rPr>
          <w:rFonts w:ascii="Verdana"/>
          <w:sz w:val="16"/>
        </w:rPr>
        <w:tab/>
        <w:t>YES</w:t>
      </w:r>
      <w:r>
        <w:rPr>
          <w:rFonts w:ascii="Verdana"/>
          <w:sz w:val="16"/>
        </w:rPr>
        <w:tab/>
      </w:r>
      <w:r>
        <w:rPr>
          <w:rFonts w:ascii="Verdana"/>
          <w:spacing w:val="-3"/>
          <w:sz w:val="16"/>
        </w:rPr>
        <w:t>NO</w:t>
      </w:r>
    </w:p>
    <w:p w14:paraId="18490E6F" w14:textId="77777777" w:rsidR="00696C81" w:rsidRDefault="00696C81" w:rsidP="00696C81">
      <w:pPr>
        <w:tabs>
          <w:tab w:val="left" w:pos="4245"/>
        </w:tabs>
        <w:spacing w:before="1"/>
        <w:ind w:left="442"/>
        <w:rPr>
          <w:rFonts w:ascii="Verdana" w:hAnsi="Verdana"/>
          <w:sz w:val="16"/>
        </w:rPr>
      </w:pPr>
      <w:r>
        <w:rPr>
          <w:rFonts w:ascii="Verdana" w:hAnsi="Verdana"/>
          <w:sz w:val="16"/>
        </w:rPr>
        <w:t>Date</w:t>
      </w:r>
      <w:r>
        <w:rPr>
          <w:rFonts w:ascii="Verdana" w:hAnsi="Verdana"/>
          <w:spacing w:val="-2"/>
          <w:sz w:val="16"/>
        </w:rPr>
        <w:t xml:space="preserve"> </w:t>
      </w:r>
      <w:r>
        <w:rPr>
          <w:rFonts w:ascii="Verdana" w:hAnsi="Verdana"/>
          <w:sz w:val="16"/>
        </w:rPr>
        <w:t>of</w:t>
      </w:r>
      <w:r>
        <w:rPr>
          <w:rFonts w:ascii="Verdana" w:hAnsi="Verdana"/>
          <w:spacing w:val="-1"/>
          <w:sz w:val="16"/>
        </w:rPr>
        <w:t xml:space="preserve"> </w:t>
      </w:r>
      <w:r>
        <w:rPr>
          <w:rFonts w:ascii="Verdana" w:hAnsi="Verdana"/>
          <w:sz w:val="16"/>
        </w:rPr>
        <w:t>implementation:</w:t>
      </w:r>
      <w:r>
        <w:rPr>
          <w:rFonts w:ascii="Verdana" w:hAnsi="Verdana"/>
          <w:sz w:val="16"/>
          <w:u w:val="single"/>
        </w:rPr>
        <w:tab/>
      </w:r>
      <w:r>
        <w:rPr>
          <w:rFonts w:ascii="Verdana" w:hAnsi="Verdana"/>
          <w:sz w:val="16"/>
        </w:rPr>
        <w:t>If the answer is “No”,</w:t>
      </w:r>
      <w:r>
        <w:rPr>
          <w:rFonts w:ascii="Verdana" w:hAnsi="Verdana"/>
          <w:spacing w:val="-3"/>
          <w:sz w:val="16"/>
        </w:rPr>
        <w:t xml:space="preserve"> </w:t>
      </w:r>
      <w:r>
        <w:rPr>
          <w:rFonts w:ascii="Verdana" w:hAnsi="Verdana"/>
          <w:sz w:val="16"/>
        </w:rPr>
        <w:t>explain.</w:t>
      </w:r>
    </w:p>
    <w:p w14:paraId="45BB84C0" w14:textId="77777777" w:rsidR="00696C81" w:rsidRDefault="00696C81" w:rsidP="00696C81">
      <w:pPr>
        <w:pStyle w:val="BodyText"/>
        <w:rPr>
          <w:rFonts w:ascii="Verdana"/>
          <w:sz w:val="16"/>
        </w:rPr>
      </w:pPr>
    </w:p>
    <w:p w14:paraId="45E09E14" w14:textId="77777777" w:rsidR="00696C81" w:rsidRDefault="00696C81" w:rsidP="005B1BCE">
      <w:pPr>
        <w:pStyle w:val="ListParagraph"/>
        <w:widowControl w:val="0"/>
        <w:numPr>
          <w:ilvl w:val="0"/>
          <w:numId w:val="39"/>
        </w:numPr>
        <w:tabs>
          <w:tab w:val="left" w:pos="436"/>
          <w:tab w:val="left" w:pos="2040"/>
          <w:tab w:val="left" w:pos="2988"/>
          <w:tab w:val="left" w:pos="4363"/>
        </w:tabs>
        <w:autoSpaceDE w:val="0"/>
        <w:autoSpaceDN w:val="0"/>
        <w:spacing w:after="0" w:line="240" w:lineRule="auto"/>
        <w:ind w:right="4523" w:hanging="872"/>
        <w:rPr>
          <w:rFonts w:ascii="Verdana"/>
          <w:sz w:val="16"/>
          <w:szCs w:val="16"/>
        </w:rPr>
      </w:pPr>
      <w:r>
        <w:rPr>
          <w:rFonts w:ascii="Arial"/>
          <w:noProof/>
        </w:rPr>
        <mc:AlternateContent>
          <mc:Choice Requires="wps">
            <w:drawing>
              <wp:anchor distT="0" distB="0" distL="114300" distR="114300" simplePos="0" relativeHeight="251658287" behindDoc="1" locked="0" layoutInCell="1" allowOverlap="1" wp14:anchorId="58CC9C44" wp14:editId="3C93B0B3">
                <wp:simplePos x="0" y="0"/>
                <wp:positionH relativeFrom="page">
                  <wp:posOffset>803275</wp:posOffset>
                </wp:positionH>
                <wp:positionV relativeFrom="paragraph">
                  <wp:posOffset>135890</wp:posOffset>
                </wp:positionV>
                <wp:extent cx="94615" cy="94615"/>
                <wp:effectExtent l="12700" t="12700" r="6985" b="6985"/>
                <wp:wrapNone/>
                <wp:docPr id="42614191" name="Rectangle 42614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E082142">
              <v:rect id="Rectangle 42614191" style="position:absolute;margin-left:63.25pt;margin-top:10.7pt;width:7.45pt;height:7.4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A8F88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">
                <w10:wrap anchorx="page"/>
              </v:rect>
            </w:pict>
          </mc:Fallback>
        </mc:AlternateContent>
      </w:r>
      <w:r>
        <w:rPr>
          <w:rFonts w:ascii="Arial"/>
          <w:noProof/>
        </w:rPr>
        <mc:AlternateContent>
          <mc:Choice Requires="wps">
            <w:drawing>
              <wp:anchor distT="0" distB="0" distL="114300" distR="114300" simplePos="0" relativeHeight="251658288" behindDoc="1" locked="0" layoutInCell="1" allowOverlap="1" wp14:anchorId="08EE8E42" wp14:editId="42D43B8A">
                <wp:simplePos x="0" y="0"/>
                <wp:positionH relativeFrom="page">
                  <wp:posOffset>1408430</wp:posOffset>
                </wp:positionH>
                <wp:positionV relativeFrom="paragraph">
                  <wp:posOffset>135890</wp:posOffset>
                </wp:positionV>
                <wp:extent cx="94615" cy="94615"/>
                <wp:effectExtent l="8255" t="12700" r="11430" b="6985"/>
                <wp:wrapNone/>
                <wp:docPr id="2117662193" name="Rectangle 2117662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069BADE">
              <v:rect id="Rectangle 2117662193" style="position:absolute;margin-left:110.9pt;margin-top:10.7pt;width:7.45pt;height:7.4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7D278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">
                <w10:wrap anchorx="page"/>
              </v:rect>
            </w:pict>
          </mc:Fallback>
        </mc:AlternateContent>
      </w:r>
      <w:r>
        <w:rPr>
          <w:rFonts w:ascii="Arial"/>
          <w:noProof/>
        </w:rPr>
        <mc:AlternateContent>
          <mc:Choice Requires="wps">
            <w:drawing>
              <wp:anchor distT="0" distB="0" distL="114300" distR="114300" simplePos="0" relativeHeight="251658289" behindDoc="1" locked="0" layoutInCell="1" allowOverlap="1" wp14:anchorId="62FCF47F" wp14:editId="1D3CA466">
                <wp:simplePos x="0" y="0"/>
                <wp:positionH relativeFrom="page">
                  <wp:posOffset>2010410</wp:posOffset>
                </wp:positionH>
                <wp:positionV relativeFrom="paragraph">
                  <wp:posOffset>135890</wp:posOffset>
                </wp:positionV>
                <wp:extent cx="94615" cy="94615"/>
                <wp:effectExtent l="10160" t="12700" r="9525" b="6985"/>
                <wp:wrapNone/>
                <wp:docPr id="1189520699" name="Rectangle 1189520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B1C87EA">
              <v:rect id="Rectangle 1189520699" style="position:absolute;margin-left:158.3pt;margin-top:10.7pt;width:7.45pt;height:7.4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4D689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">
                <w10:wrap anchorx="page"/>
              </v:rect>
            </w:pict>
          </mc:Fallback>
        </mc:AlternateContent>
      </w:r>
      <w:r w:rsidR="30C7BA4C" w:rsidRPr="41477B1B">
        <w:rPr>
          <w:rFonts w:ascii="Verdana"/>
          <w:sz w:val="16"/>
          <w:szCs w:val="16"/>
        </w:rPr>
        <w:t xml:space="preserve">a) Do you promise to develop and implement a successful </w:t>
      </w:r>
      <w:proofErr w:type="spellStart"/>
      <w:r w:rsidR="30C7BA4C" w:rsidRPr="41477B1B">
        <w:rPr>
          <w:rFonts w:ascii="Verdana"/>
          <w:sz w:val="16"/>
          <w:szCs w:val="16"/>
        </w:rPr>
        <w:t>Affirmative</w:t>
      </w:r>
      <w:del w:id="23" w:author="Ogazi, Chioma" w:date="2024-05-22T14:26:00Z">
        <w:r w:rsidRPr="41477B1B" w:rsidDel="30C7BA4C">
          <w:rPr>
            <w:rFonts w:ascii="Verdana"/>
            <w:sz w:val="16"/>
            <w:szCs w:val="16"/>
          </w:rPr>
          <w:delText xml:space="preserve"> </w:delText>
        </w:r>
      </w:del>
      <w:r w:rsidR="30C7BA4C" w:rsidRPr="41477B1B">
        <w:rPr>
          <w:rFonts w:ascii="Verdana"/>
          <w:sz w:val="16"/>
          <w:szCs w:val="16"/>
        </w:rPr>
        <w:t>Action</w:t>
      </w:r>
      <w:proofErr w:type="spellEnd"/>
      <w:r w:rsidR="30C7BA4C" w:rsidRPr="41477B1B">
        <w:rPr>
          <w:rFonts w:ascii="Verdana"/>
          <w:sz w:val="16"/>
          <w:szCs w:val="16"/>
        </w:rPr>
        <w:t>? YES</w:t>
      </w:r>
      <w:r>
        <w:rPr>
          <w:rFonts w:ascii="Verdana"/>
          <w:sz w:val="16"/>
        </w:rPr>
        <w:tab/>
      </w:r>
      <w:r w:rsidR="30C7BA4C" w:rsidRPr="41477B1B">
        <w:rPr>
          <w:rFonts w:ascii="Verdana"/>
          <w:sz w:val="16"/>
          <w:szCs w:val="16"/>
        </w:rPr>
        <w:t>NO</w:t>
      </w:r>
      <w:r>
        <w:rPr>
          <w:rFonts w:ascii="Verdana"/>
          <w:sz w:val="16"/>
        </w:rPr>
        <w:tab/>
      </w:r>
      <w:r w:rsidR="30C7BA4C" w:rsidRPr="41477B1B">
        <w:rPr>
          <w:rFonts w:ascii="Verdana"/>
          <w:sz w:val="16"/>
          <w:szCs w:val="16"/>
        </w:rPr>
        <w:t>Not</w:t>
      </w:r>
      <w:r w:rsidR="30C7BA4C" w:rsidRPr="41477B1B">
        <w:rPr>
          <w:rFonts w:ascii="Verdana"/>
          <w:spacing w:val="-3"/>
          <w:sz w:val="16"/>
          <w:szCs w:val="16"/>
        </w:rPr>
        <w:t xml:space="preserve"> </w:t>
      </w:r>
      <w:r w:rsidR="30C7BA4C" w:rsidRPr="41477B1B">
        <w:rPr>
          <w:rFonts w:ascii="Verdana"/>
          <w:sz w:val="16"/>
          <w:szCs w:val="16"/>
        </w:rPr>
        <w:t>Applicable</w:t>
      </w:r>
      <w:r>
        <w:rPr>
          <w:rFonts w:ascii="Verdana"/>
          <w:sz w:val="16"/>
        </w:rPr>
        <w:tab/>
      </w:r>
      <w:r w:rsidR="30C7BA4C" w:rsidRPr="41477B1B">
        <w:rPr>
          <w:rFonts w:ascii="Verdana"/>
          <w:sz w:val="16"/>
          <w:szCs w:val="16"/>
        </w:rPr>
        <w:t>Explanation:</w:t>
      </w:r>
    </w:p>
    <w:p w14:paraId="551D476C" w14:textId="77777777" w:rsidR="00696C81" w:rsidRDefault="00696C81" w:rsidP="00696C81">
      <w:pPr>
        <w:pStyle w:val="BodyText"/>
        <w:spacing w:before="11"/>
        <w:rPr>
          <w:rFonts w:ascii="Verdana"/>
          <w:sz w:val="15"/>
        </w:rPr>
      </w:pPr>
    </w:p>
    <w:p w14:paraId="5F49D220" w14:textId="77777777" w:rsidR="00696C81" w:rsidRDefault="00696C81" w:rsidP="005B1BCE">
      <w:pPr>
        <w:pStyle w:val="ListParagraph"/>
        <w:widowControl w:val="0"/>
        <w:numPr>
          <w:ilvl w:val="0"/>
          <w:numId w:val="39"/>
        </w:numPr>
        <w:tabs>
          <w:tab w:val="left" w:pos="436"/>
          <w:tab w:val="left" w:pos="4411"/>
          <w:tab w:val="left" w:pos="5362"/>
          <w:tab w:val="left" w:pos="6310"/>
          <w:tab w:val="left" w:pos="7687"/>
        </w:tabs>
        <w:autoSpaceDE w:val="0"/>
        <w:autoSpaceDN w:val="0"/>
        <w:spacing w:before="1" w:after="0" w:line="240" w:lineRule="auto"/>
        <w:ind w:left="216" w:right="786" w:firstLine="0"/>
        <w:contextualSpacing w:val="0"/>
        <w:rPr>
          <w:rFonts w:ascii="Verdana"/>
          <w:sz w:val="16"/>
        </w:rPr>
      </w:pPr>
      <w:r>
        <w:rPr>
          <w:rFonts w:ascii="Arial"/>
          <w:noProof/>
        </w:rPr>
        <mc:AlternateContent>
          <mc:Choice Requires="wps">
            <w:drawing>
              <wp:anchor distT="0" distB="0" distL="114300" distR="114300" simplePos="0" relativeHeight="251658290" behindDoc="1" locked="0" layoutInCell="1" allowOverlap="1" wp14:anchorId="3A7BA4FD" wp14:editId="34753FC6">
                <wp:simplePos x="0" y="0"/>
                <wp:positionH relativeFrom="page">
                  <wp:posOffset>2912110</wp:posOffset>
                </wp:positionH>
                <wp:positionV relativeFrom="paragraph">
                  <wp:posOffset>136525</wp:posOffset>
                </wp:positionV>
                <wp:extent cx="94615" cy="94615"/>
                <wp:effectExtent l="6985" t="11430" r="12700" b="8255"/>
                <wp:wrapNone/>
                <wp:docPr id="607967540" name="Rectangle 607967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4BF527C">
              <v:rect id="Rectangle 607967540" style="position:absolute;margin-left:229.3pt;margin-top:10.75pt;width:7.45pt;height:7.4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C48D1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">
                <w10:wrap anchorx="page"/>
              </v:rect>
            </w:pict>
          </mc:Fallback>
        </mc:AlternateContent>
      </w:r>
      <w:r>
        <w:rPr>
          <w:rFonts w:ascii="Arial"/>
          <w:noProof/>
        </w:rPr>
        <mc:AlternateContent>
          <mc:Choice Requires="wps">
            <w:drawing>
              <wp:anchor distT="0" distB="0" distL="114300" distR="114300" simplePos="0" relativeHeight="251658291" behindDoc="1" locked="0" layoutInCell="1" allowOverlap="1" wp14:anchorId="111C5BCF" wp14:editId="07FAD59E">
                <wp:simplePos x="0" y="0"/>
                <wp:positionH relativeFrom="page">
                  <wp:posOffset>3519170</wp:posOffset>
                </wp:positionH>
                <wp:positionV relativeFrom="paragraph">
                  <wp:posOffset>136525</wp:posOffset>
                </wp:positionV>
                <wp:extent cx="94615" cy="94615"/>
                <wp:effectExtent l="13970" t="11430" r="5715" b="8255"/>
                <wp:wrapNone/>
                <wp:docPr id="1253707103" name="Rectangle 1253707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A7595E7">
              <v:rect id="Rectangle 1253707103" style="position:absolute;margin-left:277.1pt;margin-top:10.75pt;width:7.45pt;height:7.4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379CB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">
                <w10:wrap anchorx="page"/>
              </v:rect>
            </w:pict>
          </mc:Fallback>
        </mc:AlternateContent>
      </w:r>
      <w:r>
        <w:rPr>
          <w:rFonts w:ascii="Arial"/>
          <w:noProof/>
        </w:rPr>
        <mc:AlternateContent>
          <mc:Choice Requires="wps">
            <w:drawing>
              <wp:anchor distT="0" distB="0" distL="114300" distR="114300" simplePos="0" relativeHeight="251658292" behindDoc="1" locked="0" layoutInCell="1" allowOverlap="1" wp14:anchorId="3CE1B177" wp14:editId="3961FC5F">
                <wp:simplePos x="0" y="0"/>
                <wp:positionH relativeFrom="page">
                  <wp:posOffset>4119245</wp:posOffset>
                </wp:positionH>
                <wp:positionV relativeFrom="paragraph">
                  <wp:posOffset>136525</wp:posOffset>
                </wp:positionV>
                <wp:extent cx="94615" cy="94615"/>
                <wp:effectExtent l="13970" t="11430" r="5715" b="8255"/>
                <wp:wrapNone/>
                <wp:docPr id="712568562" name="Rectangle 712568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D41120A">
              <v:rect id="Rectangle 712568562" style="position:absolute;margin-left:324.35pt;margin-top:10.75pt;width:7.45pt;height:7.4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9A3C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">
                <w10:wrap anchorx="page"/>
              </v:rect>
            </w:pict>
          </mc:Fallback>
        </mc:AlternateContent>
      </w:r>
      <w:r>
        <w:rPr>
          <w:rFonts w:ascii="Verdana"/>
          <w:sz w:val="16"/>
        </w:rPr>
        <w:t>Have you successfully developed an apprenticeship program complying with Sec. 46a-68-1 to 46a-68-18 of the</w:t>
      </w:r>
      <w:r>
        <w:rPr>
          <w:rFonts w:ascii="Verdana"/>
          <w:spacing w:val="-36"/>
          <w:sz w:val="16"/>
        </w:rPr>
        <w:t xml:space="preserve"> </w:t>
      </w:r>
      <w:r>
        <w:rPr>
          <w:rFonts w:ascii="Verdana"/>
          <w:sz w:val="16"/>
        </w:rPr>
        <w:t>Connecticut Department of Labor</w:t>
      </w:r>
      <w:r>
        <w:rPr>
          <w:rFonts w:ascii="Verdana"/>
          <w:spacing w:val="-7"/>
          <w:sz w:val="16"/>
        </w:rPr>
        <w:t xml:space="preserve"> </w:t>
      </w:r>
      <w:r>
        <w:rPr>
          <w:rFonts w:ascii="Verdana"/>
          <w:sz w:val="16"/>
        </w:rPr>
        <w:t>Regulations,</w:t>
      </w:r>
      <w:r>
        <w:rPr>
          <w:rFonts w:ascii="Verdana"/>
          <w:spacing w:val="-2"/>
          <w:sz w:val="16"/>
        </w:rPr>
        <w:t xml:space="preserve"> </w:t>
      </w:r>
      <w:r>
        <w:rPr>
          <w:rFonts w:ascii="Verdana"/>
          <w:sz w:val="16"/>
        </w:rPr>
        <w:t>inclusive:</w:t>
      </w:r>
      <w:r>
        <w:rPr>
          <w:rFonts w:ascii="Verdana"/>
          <w:sz w:val="16"/>
        </w:rPr>
        <w:tab/>
        <w:t>YES</w:t>
      </w:r>
      <w:r>
        <w:rPr>
          <w:rFonts w:ascii="Verdana"/>
          <w:sz w:val="16"/>
        </w:rPr>
        <w:tab/>
        <w:t>NO</w:t>
      </w:r>
      <w:r>
        <w:rPr>
          <w:rFonts w:ascii="Verdana"/>
          <w:sz w:val="16"/>
        </w:rPr>
        <w:tab/>
        <w:t>Not</w:t>
      </w:r>
      <w:r>
        <w:rPr>
          <w:rFonts w:ascii="Verdana"/>
          <w:spacing w:val="-3"/>
          <w:sz w:val="16"/>
        </w:rPr>
        <w:t xml:space="preserve"> </w:t>
      </w:r>
      <w:r>
        <w:rPr>
          <w:rFonts w:ascii="Verdana"/>
          <w:sz w:val="16"/>
        </w:rPr>
        <w:t>Applicable</w:t>
      </w:r>
      <w:r>
        <w:rPr>
          <w:rFonts w:ascii="Verdana"/>
          <w:sz w:val="16"/>
        </w:rPr>
        <w:tab/>
        <w:t>Explanation:</w:t>
      </w:r>
    </w:p>
    <w:p w14:paraId="2E0EF1F0" w14:textId="77777777" w:rsidR="00696C81" w:rsidRDefault="00696C81" w:rsidP="00696C81">
      <w:pPr>
        <w:pStyle w:val="BodyText"/>
        <w:spacing w:before="12"/>
        <w:rPr>
          <w:rFonts w:ascii="Verdana"/>
          <w:sz w:val="15"/>
        </w:rPr>
      </w:pPr>
    </w:p>
    <w:p w14:paraId="0E6455A3" w14:textId="77777777" w:rsidR="00696C81" w:rsidRDefault="00696C81" w:rsidP="005B1BCE">
      <w:pPr>
        <w:pStyle w:val="ListParagraph"/>
        <w:widowControl w:val="0"/>
        <w:numPr>
          <w:ilvl w:val="0"/>
          <w:numId w:val="39"/>
        </w:numPr>
        <w:tabs>
          <w:tab w:val="left" w:pos="436"/>
          <w:tab w:val="left" w:pos="6024"/>
          <w:tab w:val="left" w:pos="6977"/>
          <w:tab w:val="left" w:pos="7503"/>
        </w:tabs>
        <w:autoSpaceDE w:val="0"/>
        <w:autoSpaceDN w:val="0"/>
        <w:spacing w:after="0" w:line="240" w:lineRule="auto"/>
        <w:ind w:left="216" w:right="862" w:firstLine="0"/>
        <w:contextualSpacing w:val="0"/>
        <w:rPr>
          <w:rFonts w:ascii="Verdana"/>
          <w:sz w:val="16"/>
        </w:rPr>
      </w:pPr>
      <w:r>
        <w:rPr>
          <w:rFonts w:ascii="Arial"/>
          <w:noProof/>
        </w:rPr>
        <mc:AlternateContent>
          <mc:Choice Requires="wps">
            <w:drawing>
              <wp:anchor distT="0" distB="0" distL="114300" distR="114300" simplePos="0" relativeHeight="251658293" behindDoc="1" locked="0" layoutInCell="1" allowOverlap="1" wp14:anchorId="7F1B8FB1" wp14:editId="5F646891">
                <wp:simplePos x="0" y="0"/>
                <wp:positionH relativeFrom="page">
                  <wp:posOffset>3936365</wp:posOffset>
                </wp:positionH>
                <wp:positionV relativeFrom="paragraph">
                  <wp:posOffset>135890</wp:posOffset>
                </wp:positionV>
                <wp:extent cx="94615" cy="94615"/>
                <wp:effectExtent l="12065" t="10795" r="7620" b="8890"/>
                <wp:wrapNone/>
                <wp:docPr id="857054019" name="Rectangle 857054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E824ACA">
              <v:rect id="Rectangle 857054019" style="position:absolute;margin-left:309.95pt;margin-top:10.7pt;width:7.45pt;height:7.4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FBA6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">
                <w10:wrap anchorx="page"/>
              </v:rect>
            </w:pict>
          </mc:Fallback>
        </mc:AlternateContent>
      </w:r>
      <w:r>
        <w:rPr>
          <w:rFonts w:ascii="Arial"/>
          <w:noProof/>
        </w:rPr>
        <mc:AlternateContent>
          <mc:Choice Requires="wps">
            <w:drawing>
              <wp:anchor distT="0" distB="0" distL="114300" distR="114300" simplePos="0" relativeHeight="251658294" behindDoc="1" locked="0" layoutInCell="1" allowOverlap="1" wp14:anchorId="2A0C78D7" wp14:editId="3B8494BE">
                <wp:simplePos x="0" y="0"/>
                <wp:positionH relativeFrom="page">
                  <wp:posOffset>4542790</wp:posOffset>
                </wp:positionH>
                <wp:positionV relativeFrom="paragraph">
                  <wp:posOffset>135890</wp:posOffset>
                </wp:positionV>
                <wp:extent cx="94615" cy="94615"/>
                <wp:effectExtent l="8890" t="10795" r="10795" b="8890"/>
                <wp:wrapNone/>
                <wp:docPr id="766320464" name="Rectangle 766320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FD39C24">
              <v:rect id="Rectangle 766320464" style="position:absolute;margin-left:357.7pt;margin-top:10.7pt;width:7.45pt;height:7.4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4358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">
                <w10:wrap anchorx="page"/>
              </v:rect>
            </w:pict>
          </mc:Fallback>
        </mc:AlternateContent>
      </w:r>
      <w:r>
        <w:rPr>
          <w:rFonts w:ascii="Verdana"/>
          <w:sz w:val="16"/>
        </w:rPr>
        <w:t>According to EEO-1 data, is the composition of your work force at or near parity when compared with the racial and sexual composition of the work force in the relevant labor</w:t>
      </w:r>
      <w:r>
        <w:rPr>
          <w:rFonts w:ascii="Verdana"/>
          <w:spacing w:val="-17"/>
          <w:sz w:val="16"/>
        </w:rPr>
        <w:t xml:space="preserve"> </w:t>
      </w:r>
      <w:r>
        <w:rPr>
          <w:rFonts w:ascii="Verdana"/>
          <w:sz w:val="16"/>
        </w:rPr>
        <w:t>market</w:t>
      </w:r>
      <w:r>
        <w:rPr>
          <w:rFonts w:ascii="Verdana"/>
          <w:spacing w:val="-1"/>
          <w:sz w:val="16"/>
        </w:rPr>
        <w:t xml:space="preserve"> </w:t>
      </w:r>
      <w:r>
        <w:rPr>
          <w:rFonts w:ascii="Verdana"/>
          <w:sz w:val="16"/>
        </w:rPr>
        <w:t>area?</w:t>
      </w:r>
      <w:r>
        <w:rPr>
          <w:rFonts w:ascii="Verdana"/>
          <w:sz w:val="16"/>
        </w:rPr>
        <w:tab/>
        <w:t>YES</w:t>
      </w:r>
      <w:r>
        <w:rPr>
          <w:rFonts w:ascii="Verdana"/>
          <w:sz w:val="16"/>
        </w:rPr>
        <w:tab/>
        <w:t>NO</w:t>
      </w:r>
      <w:r>
        <w:rPr>
          <w:rFonts w:ascii="Verdana"/>
          <w:sz w:val="16"/>
        </w:rPr>
        <w:tab/>
        <w:t>Explanation:</w:t>
      </w:r>
    </w:p>
    <w:p w14:paraId="3A3612B3" w14:textId="77777777" w:rsidR="00696C81" w:rsidRDefault="00696C81" w:rsidP="00696C81">
      <w:pPr>
        <w:pStyle w:val="BodyText"/>
        <w:rPr>
          <w:rFonts w:ascii="Verdana"/>
        </w:rPr>
      </w:pPr>
    </w:p>
    <w:p w14:paraId="4778379E" w14:textId="77777777" w:rsidR="00696C81" w:rsidRDefault="00696C81" w:rsidP="005B1BCE">
      <w:pPr>
        <w:pStyle w:val="ListParagraph"/>
        <w:widowControl w:val="0"/>
        <w:numPr>
          <w:ilvl w:val="0"/>
          <w:numId w:val="39"/>
        </w:numPr>
        <w:tabs>
          <w:tab w:val="left" w:pos="381"/>
          <w:tab w:val="left" w:pos="1558"/>
          <w:tab w:val="left" w:pos="2065"/>
        </w:tabs>
        <w:autoSpaceDE w:val="0"/>
        <w:autoSpaceDN w:val="0"/>
        <w:spacing w:before="146" w:after="0" w:line="240" w:lineRule="auto"/>
        <w:ind w:left="742" w:right="2857" w:hanging="542"/>
        <w:contextualSpacing w:val="0"/>
        <w:rPr>
          <w:sz w:val="16"/>
        </w:rPr>
      </w:pPr>
      <w:r>
        <w:rPr>
          <w:noProof/>
        </w:rPr>
        <mc:AlternateContent>
          <mc:Choice Requires="wps">
            <w:drawing>
              <wp:anchor distT="0" distB="0" distL="114300" distR="114300" simplePos="0" relativeHeight="251658295" behindDoc="1" locked="0" layoutInCell="1" allowOverlap="1" wp14:anchorId="684AFF2F" wp14:editId="202C96D4">
                <wp:simplePos x="0" y="0"/>
                <wp:positionH relativeFrom="page">
                  <wp:posOffset>612775</wp:posOffset>
                </wp:positionH>
                <wp:positionV relativeFrom="paragraph">
                  <wp:posOffset>224790</wp:posOffset>
                </wp:positionV>
                <wp:extent cx="88265" cy="88265"/>
                <wp:effectExtent l="12700" t="11430" r="13335" b="5080"/>
                <wp:wrapNone/>
                <wp:docPr id="1509912194" name="Rectangle 1509912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B12E487">
              <v:rect id="Rectangle 1509912194" style="position:absolute;margin-left:48.25pt;margin-top:17.7pt;width:6.95pt;height:6.9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B43E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">
                <w10:wrap anchorx="page"/>
              </v:rect>
            </w:pict>
          </mc:Fallback>
        </mc:AlternateContent>
      </w:r>
      <w:r>
        <w:rPr>
          <w:noProof/>
        </w:rPr>
        <mc:AlternateContent>
          <mc:Choice Requires="wps">
            <w:drawing>
              <wp:anchor distT="0" distB="0" distL="114300" distR="114300" simplePos="0" relativeHeight="251658296" behindDoc="1" locked="0" layoutInCell="1" allowOverlap="1" wp14:anchorId="69A2F3F1" wp14:editId="2B7555D8">
                <wp:simplePos x="0" y="0"/>
                <wp:positionH relativeFrom="page">
                  <wp:posOffset>1158240</wp:posOffset>
                </wp:positionH>
                <wp:positionV relativeFrom="paragraph">
                  <wp:posOffset>224790</wp:posOffset>
                </wp:positionV>
                <wp:extent cx="88265" cy="88265"/>
                <wp:effectExtent l="5715" t="11430" r="10795" b="5080"/>
                <wp:wrapNone/>
                <wp:docPr id="1103226688" name="Rectangle 1103226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3720D45">
              <v:rect id="Rectangle 1103226688" style="position:absolute;margin-left:91.2pt;margin-top:17.7pt;width:6.95pt;height:6.9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C74A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">
                <w10:wrap anchorx="page"/>
              </v:rect>
            </w:pict>
          </mc:Fallback>
        </mc:AlternateContent>
      </w:r>
      <w:r>
        <w:rPr>
          <w:sz w:val="16"/>
        </w:rPr>
        <w:t>If you plan to subcontract, will you set aside a portion of the contract for legitimate minority business enterprises? YES</w:t>
      </w:r>
      <w:r>
        <w:rPr>
          <w:sz w:val="16"/>
        </w:rPr>
        <w:tab/>
        <w:t>NO</w:t>
      </w:r>
      <w:r>
        <w:rPr>
          <w:sz w:val="16"/>
        </w:rPr>
        <w:tab/>
        <w:t>Explanation:</w:t>
      </w:r>
    </w:p>
    <w:p w14:paraId="69FA7306" w14:textId="77777777" w:rsidR="00696C81" w:rsidRDefault="00696C81" w:rsidP="00696C81">
      <w:pPr>
        <w:pStyle w:val="BodyText"/>
        <w:spacing w:before="8"/>
        <w:rPr>
          <w:sz w:val="27"/>
        </w:rPr>
      </w:pPr>
    </w:p>
    <w:p w14:paraId="481BAA16" w14:textId="77777777" w:rsidR="00696C81" w:rsidRDefault="00696C81" w:rsidP="00696C81">
      <w:pPr>
        <w:pStyle w:val="BodyText"/>
        <w:tabs>
          <w:tab w:val="left" w:pos="2532"/>
          <w:tab w:val="left" w:pos="4535"/>
          <w:tab w:val="left" w:pos="5423"/>
          <w:tab w:val="left" w:pos="7424"/>
          <w:tab w:val="left" w:pos="7981"/>
        </w:tabs>
        <w:spacing w:before="93"/>
        <w:ind w:left="200"/>
      </w:pPr>
      <w:r>
        <w:rPr>
          <w:w w:val="99"/>
          <w:u w:val="single"/>
        </w:rPr>
        <w:t xml:space="preserve"> </w:t>
      </w:r>
      <w:r>
        <w:rPr>
          <w:u w:val="single"/>
        </w:rPr>
        <w:tab/>
      </w:r>
      <w:r>
        <w:t>_</w:t>
      </w:r>
      <w:r>
        <w:rPr>
          <w:u w:val="single"/>
        </w:rPr>
        <w:t xml:space="preserve"> </w:t>
      </w:r>
      <w:r>
        <w:rPr>
          <w:u w:val="single"/>
        </w:rPr>
        <w:tab/>
      </w:r>
      <w:r>
        <w:tab/>
        <w:t>_</w:t>
      </w:r>
      <w:r>
        <w:rPr>
          <w:u w:val="single"/>
        </w:rPr>
        <w:t xml:space="preserve"> </w:t>
      </w:r>
      <w:r>
        <w:rPr>
          <w:u w:val="single"/>
        </w:rPr>
        <w:tab/>
      </w:r>
      <w:r>
        <w:t>_</w:t>
      </w:r>
      <w:r>
        <w:rPr>
          <w:u w:val="single"/>
        </w:rPr>
        <w:t xml:space="preserve"> </w:t>
      </w:r>
      <w:r>
        <w:rPr>
          <w:u w:val="single"/>
        </w:rPr>
        <w:tab/>
      </w:r>
      <w:r>
        <w:t>_</w:t>
      </w:r>
    </w:p>
    <w:p w14:paraId="3494D5A2" w14:textId="619B884C" w:rsidR="00696C81" w:rsidRDefault="00696C81" w:rsidP="0011390D">
      <w:pPr>
        <w:tabs>
          <w:tab w:val="left" w:pos="6680"/>
        </w:tabs>
        <w:spacing w:before="2"/>
        <w:ind w:left="560"/>
        <w:rPr>
          <w:sz w:val="16"/>
        </w:rPr>
        <w:sectPr w:rsidR="00696C81" w:rsidSect="00AC7844">
          <w:headerReference w:type="default" r:id="rId85"/>
          <w:pgSz w:w="12240" w:h="15840"/>
          <w:pgMar w:top="480" w:right="500" w:bottom="480" w:left="520" w:header="283" w:footer="283" w:gutter="0"/>
          <w:cols w:space="720"/>
        </w:sectPr>
      </w:pPr>
      <w:r>
        <w:rPr>
          <w:sz w:val="16"/>
        </w:rPr>
        <w:t>Contractor’s</w:t>
      </w:r>
      <w:r>
        <w:rPr>
          <w:spacing w:val="-3"/>
          <w:sz w:val="16"/>
        </w:rPr>
        <w:t xml:space="preserve"> </w:t>
      </w:r>
      <w:r>
        <w:rPr>
          <w:sz w:val="16"/>
        </w:rPr>
        <w:t>Authorized</w:t>
      </w:r>
      <w:r>
        <w:rPr>
          <w:spacing w:val="-5"/>
          <w:sz w:val="16"/>
        </w:rPr>
        <w:t xml:space="preserve"> </w:t>
      </w:r>
      <w:r>
        <w:rPr>
          <w:sz w:val="16"/>
        </w:rPr>
        <w:t>Signature</w:t>
      </w:r>
      <w:r>
        <w:rPr>
          <w:sz w:val="16"/>
        </w:rPr>
        <w:tab/>
        <w:t>D</w:t>
      </w:r>
      <w:r w:rsidR="005B1BCE">
        <w:rPr>
          <w:sz w:val="16"/>
        </w:rPr>
        <w:t>ate</w:t>
      </w:r>
    </w:p>
    <w:p w14:paraId="03108FA3" w14:textId="2B03447F" w:rsidR="000C44A4" w:rsidRPr="00CC67CB" w:rsidRDefault="000C44A4" w:rsidP="0011390D">
      <w:pPr>
        <w:pStyle w:val="BodyText"/>
        <w:rPr>
          <w:rFonts w:ascii="Verdana" w:hAnsi="Verdana"/>
          <w:sz w:val="20"/>
          <w:szCs w:val="20"/>
        </w:rPr>
      </w:pPr>
    </w:p>
    <w:sectPr w:rsidR="000C44A4" w:rsidRPr="00CC67CB" w:rsidSect="00AC7844">
      <w:headerReference w:type="default" r:id="rId86"/>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71E7F4" w14:textId="77777777" w:rsidR="002A6486" w:rsidRDefault="002A6486">
      <w:r>
        <w:separator/>
      </w:r>
    </w:p>
  </w:endnote>
  <w:endnote w:type="continuationSeparator" w:id="0">
    <w:p w14:paraId="322F9CB3" w14:textId="77777777" w:rsidR="002A6486" w:rsidRDefault="002A6486">
      <w:r>
        <w:continuationSeparator/>
      </w:r>
    </w:p>
  </w:endnote>
  <w:endnote w:type="continuationNotice" w:id="1">
    <w:p w14:paraId="4E5F464D" w14:textId="77777777" w:rsidR="002A6486" w:rsidRDefault="002A6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A08E0" w14:textId="77777777" w:rsidR="009C7448" w:rsidRDefault="009C7448" w:rsidP="005912F9">
    <w:pPr>
      <w:pStyle w:val="pcellbodyctr"/>
      <w:spacing w:line="240" w:lineRule="auto"/>
      <w:rPr>
        <w:rFonts w:ascii="Verdana" w:hAnsi="Verdana"/>
        <w:color w:val="808080"/>
        <w:sz w:val="16"/>
        <w:szCs w:val="16"/>
      </w:rPr>
    </w:pPr>
  </w:p>
  <w:p w14:paraId="5DBC8559" w14:textId="38F4C36F" w:rsidR="009C7448" w:rsidRPr="008411E3" w:rsidRDefault="009C7448" w:rsidP="00A86D5C">
    <w:pPr>
      <w:pStyle w:val="pcellbodyctr"/>
      <w:pBdr>
        <w:top w:val="single" w:sz="2" w:space="1" w:color="808080"/>
      </w:pBdr>
      <w:spacing w:line="240" w:lineRule="auto"/>
      <w:jc w:val="left"/>
      <w:rPr>
        <w:rFonts w:ascii="Verdana" w:hAnsi="Verdana"/>
        <w:color w:val="auto"/>
        <w:sz w:val="16"/>
        <w:szCs w:val="16"/>
      </w:rPr>
    </w:pPr>
    <w:r w:rsidRPr="00266B0A">
      <w:rPr>
        <w:rFonts w:ascii="Verdana" w:hAnsi="Verdana"/>
        <w:color w:val="auto"/>
        <w:sz w:val="16"/>
        <w:szCs w:val="16"/>
      </w:rPr>
      <w:t xml:space="preserve">Department of </w:t>
    </w:r>
    <w:r w:rsidR="00BE5674" w:rsidRPr="00266B0A">
      <w:rPr>
        <w:rFonts w:ascii="Verdana" w:hAnsi="Verdana"/>
        <w:color w:val="auto"/>
        <w:sz w:val="16"/>
        <w:szCs w:val="16"/>
      </w:rPr>
      <w:t>Public Health</w:t>
    </w:r>
    <w:r w:rsidRPr="00266B0A">
      <w:rPr>
        <w:rFonts w:ascii="Verdana" w:hAnsi="Verdana"/>
        <w:color w:val="auto"/>
        <w:sz w:val="16"/>
        <w:szCs w:val="16"/>
      </w:rPr>
      <w:tab/>
    </w:r>
    <w:r w:rsidRPr="00266B0A">
      <w:rPr>
        <w:rFonts w:ascii="Verdana" w:hAnsi="Verdana"/>
        <w:color w:val="auto"/>
        <w:sz w:val="16"/>
        <w:szCs w:val="16"/>
      </w:rPr>
      <w:tab/>
    </w:r>
    <w:r w:rsidRPr="00266B0A">
      <w:rPr>
        <w:rFonts w:ascii="Verdana" w:hAnsi="Verdana"/>
        <w:color w:val="auto"/>
        <w:sz w:val="16"/>
        <w:szCs w:val="16"/>
      </w:rPr>
      <w:tab/>
    </w:r>
    <w:r w:rsidRPr="00266B0A">
      <w:rPr>
        <w:rFonts w:ascii="Verdana" w:hAnsi="Verdana"/>
        <w:color w:val="auto"/>
        <w:sz w:val="16"/>
        <w:szCs w:val="16"/>
      </w:rPr>
      <w:tab/>
    </w:r>
    <w:r w:rsidRPr="00266B0A">
      <w:rPr>
        <w:rFonts w:ascii="Verdana" w:hAnsi="Verdana"/>
        <w:color w:val="auto"/>
        <w:sz w:val="16"/>
        <w:szCs w:val="16"/>
      </w:rPr>
      <w:tab/>
    </w:r>
    <w:r w:rsidRPr="00266B0A">
      <w:rPr>
        <w:rFonts w:ascii="Verdana" w:hAnsi="Verdana"/>
        <w:color w:val="auto"/>
        <w:sz w:val="16"/>
        <w:szCs w:val="16"/>
      </w:rPr>
      <w:tab/>
    </w:r>
    <w:r w:rsidRPr="00266B0A">
      <w:rPr>
        <w:rFonts w:ascii="Verdana" w:hAnsi="Verdana"/>
        <w:color w:val="auto"/>
        <w:sz w:val="16"/>
        <w:szCs w:val="16"/>
      </w:rPr>
      <w:tab/>
    </w:r>
    <w:r w:rsidRPr="00266B0A">
      <w:rPr>
        <w:rFonts w:ascii="Verdana" w:hAnsi="Verdana"/>
        <w:color w:val="auto"/>
        <w:sz w:val="16"/>
        <w:szCs w:val="16"/>
      </w:rPr>
      <w:tab/>
    </w:r>
    <w:r w:rsidRPr="00266B0A">
      <w:rPr>
        <w:rFonts w:ascii="Verdana" w:hAnsi="Verdana"/>
        <w:color w:val="auto"/>
        <w:sz w:val="16"/>
        <w:szCs w:val="16"/>
      </w:rPr>
      <w:tab/>
    </w:r>
    <w:r w:rsidRPr="00266B0A">
      <w:rPr>
        <w:rFonts w:ascii="Verdana" w:hAnsi="Verdana"/>
        <w:color w:val="auto"/>
        <w:sz w:val="16"/>
        <w:szCs w:val="16"/>
      </w:rPr>
      <w:tab/>
    </w:r>
    <w:r w:rsidRPr="00266B0A">
      <w:rPr>
        <w:rFonts w:ascii="Verdana" w:hAnsi="Verdana"/>
        <w:color w:val="auto"/>
        <w:sz w:val="16"/>
        <w:szCs w:val="16"/>
      </w:rPr>
      <w:tab/>
    </w:r>
    <w:r w:rsidRPr="00266B0A">
      <w:rPr>
        <w:rFonts w:ascii="Verdana" w:hAnsi="Verdana"/>
        <w:color w:val="auto"/>
        <w:sz w:val="16"/>
        <w:szCs w:val="16"/>
      </w:rPr>
      <w:tab/>
    </w:r>
    <w:r w:rsidRPr="00266B0A">
      <w:rPr>
        <w:rFonts w:ascii="Verdana" w:hAnsi="Verdana"/>
        <w:color w:val="auto"/>
        <w:sz w:val="16"/>
        <w:szCs w:val="16"/>
      </w:rPr>
      <w:tab/>
    </w:r>
    <w:r w:rsidRPr="00266B0A">
      <w:rPr>
        <w:rFonts w:ascii="Verdana" w:hAnsi="Verdana"/>
        <w:color w:val="auto"/>
        <w:sz w:val="16"/>
        <w:szCs w:val="16"/>
      </w:rPr>
      <w:tab/>
    </w:r>
    <w:r w:rsidRPr="00266B0A">
      <w:rPr>
        <w:rFonts w:ascii="Verdana" w:hAnsi="Verdana"/>
        <w:color w:val="auto"/>
        <w:sz w:val="16"/>
        <w:szCs w:val="16"/>
      </w:rPr>
      <w:tab/>
    </w:r>
    <w:r w:rsidRPr="00266B0A">
      <w:rPr>
        <w:rFonts w:ascii="Verdana" w:hAnsi="Verdana"/>
        <w:color w:val="auto"/>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4EC11" w14:textId="77777777" w:rsidR="00794387" w:rsidRDefault="007943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111102" w14:textId="77777777" w:rsidR="00794387" w:rsidRDefault="00794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5379524"/>
      <w:docPartObj>
        <w:docPartGallery w:val="Page Numbers (Bottom of Page)"/>
        <w:docPartUnique/>
      </w:docPartObj>
    </w:sdtPr>
    <w:sdtEndPr>
      <w:rPr>
        <w:noProof/>
        <w:sz w:val="20"/>
        <w:szCs w:val="20"/>
      </w:rPr>
    </w:sdtEndPr>
    <w:sdtContent>
      <w:p w14:paraId="6CEFEFAB" w14:textId="3CEEB48C" w:rsidR="00792293" w:rsidRPr="00A86D5C" w:rsidRDefault="00792293">
        <w:pPr>
          <w:pStyle w:val="Footer"/>
          <w:jc w:val="right"/>
          <w:rPr>
            <w:sz w:val="20"/>
            <w:szCs w:val="20"/>
          </w:rPr>
        </w:pPr>
        <w:r w:rsidRPr="00A86D5C">
          <w:rPr>
            <w:sz w:val="20"/>
            <w:szCs w:val="20"/>
          </w:rPr>
          <w:fldChar w:fldCharType="begin"/>
        </w:r>
        <w:r w:rsidRPr="00A86D5C">
          <w:rPr>
            <w:sz w:val="20"/>
            <w:szCs w:val="20"/>
          </w:rPr>
          <w:instrText xml:space="preserve"> PAGE   \* MERGEFORMAT </w:instrText>
        </w:r>
        <w:r w:rsidRPr="00A86D5C">
          <w:rPr>
            <w:sz w:val="20"/>
            <w:szCs w:val="20"/>
          </w:rPr>
          <w:fldChar w:fldCharType="separate"/>
        </w:r>
        <w:r w:rsidRPr="00A86D5C">
          <w:rPr>
            <w:noProof/>
            <w:sz w:val="20"/>
            <w:szCs w:val="20"/>
          </w:rPr>
          <w:t>2</w:t>
        </w:r>
        <w:r w:rsidRPr="00A86D5C">
          <w:rPr>
            <w:noProof/>
            <w:sz w:val="20"/>
            <w:szCs w:val="20"/>
          </w:rPr>
          <w:fldChar w:fldCharType="end"/>
        </w:r>
      </w:p>
    </w:sdtContent>
  </w:sdt>
  <w:p w14:paraId="66F150D5" w14:textId="77777777" w:rsidR="00794387" w:rsidRDefault="007943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D4F27" w14:textId="77777777" w:rsidR="00696C81" w:rsidRDefault="00696C81">
    <w:pPr>
      <w:pStyle w:val="BodyText"/>
      <w:spacing w:line="14" w:lineRule="auto"/>
    </w:pPr>
    <w:r>
      <w:rPr>
        <w:noProof/>
      </w:rPr>
      <mc:AlternateContent>
        <mc:Choice Requires="wps">
          <w:drawing>
            <wp:anchor distT="0" distB="0" distL="114300" distR="114300" simplePos="0" relativeHeight="251658242" behindDoc="1" locked="0" layoutInCell="1" allowOverlap="1" wp14:anchorId="609A81C4" wp14:editId="22713404">
              <wp:simplePos x="0" y="0"/>
              <wp:positionH relativeFrom="page">
                <wp:posOffset>530225</wp:posOffset>
              </wp:positionH>
              <wp:positionV relativeFrom="page">
                <wp:posOffset>9464040</wp:posOffset>
              </wp:positionV>
              <wp:extent cx="6711950" cy="0"/>
              <wp:effectExtent l="6350" t="5715" r="6350" b="13335"/>
              <wp:wrapNone/>
              <wp:docPr id="335864866" name="Straight Connector 335864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29C1532">
            <v:line id="Straight Connector 33586486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818181" strokeweight=".08431mm" from="41.75pt,745.2pt" to="570.25pt,745.2pt" w14:anchorId="55E859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">
              <w10:wrap anchorx="page" anchory="page"/>
            </v:line>
          </w:pict>
        </mc:Fallback>
      </mc:AlternateContent>
    </w:r>
    <w:r>
      <w:rPr>
        <w:noProof/>
      </w:rPr>
      <mc:AlternateContent>
        <mc:Choice Requires="wps">
          <w:drawing>
            <wp:anchor distT="0" distB="0" distL="114300" distR="114300" simplePos="0" relativeHeight="251658243" behindDoc="1" locked="0" layoutInCell="1" allowOverlap="1" wp14:anchorId="6BE541EF" wp14:editId="551F6EC6">
              <wp:simplePos x="0" y="0"/>
              <wp:positionH relativeFrom="page">
                <wp:posOffset>1118235</wp:posOffset>
              </wp:positionH>
              <wp:positionV relativeFrom="page">
                <wp:posOffset>9464675</wp:posOffset>
              </wp:positionV>
              <wp:extent cx="2104390" cy="149860"/>
              <wp:effectExtent l="3810" t="0" r="0" b="0"/>
              <wp:wrapNone/>
              <wp:docPr id="1000617536" name="Text Box 1000617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58C91" w14:textId="77777777" w:rsidR="00696C81" w:rsidRDefault="00696C81">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541EF" id="_x0000_t202" coordsize="21600,21600" o:spt="202" path="m,l,21600r21600,l21600,xe">
              <v:stroke joinstyle="miter"/>
              <v:path gradientshapeok="t" o:connecttype="rect"/>
            </v:shapetype>
            <v:shape id="Text Box 1000617536" o:spid="_x0000_s1030" type="#_x0000_t202" style="position:absolute;margin-left:88.05pt;margin-top:745.25pt;width:165.7pt;height:11.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" filled="f" stroked="f">
              <v:textbox inset="0,0,0,0">
                <w:txbxContent>
                  <w:p w14:paraId="4BD58C91" w14:textId="77777777" w:rsidR="00696C81" w:rsidRDefault="00696C81">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31E992FF" wp14:editId="68B91E25">
              <wp:simplePos x="0" y="0"/>
              <wp:positionH relativeFrom="page">
                <wp:posOffset>5918835</wp:posOffset>
              </wp:positionH>
              <wp:positionV relativeFrom="page">
                <wp:posOffset>9464675</wp:posOffset>
              </wp:positionV>
              <wp:extent cx="734695" cy="149860"/>
              <wp:effectExtent l="3810" t="0" r="4445" b="0"/>
              <wp:wrapNone/>
              <wp:docPr id="225219065" name="Text Box 225219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6277C" w14:textId="77777777" w:rsidR="00696C81" w:rsidRDefault="00696C81">
                          <w:pPr>
                            <w:spacing w:before="21"/>
                            <w:ind w:left="20"/>
                            <w:rPr>
                              <w:rFonts w:ascii="Verdana"/>
                              <w:sz w:val="16"/>
                            </w:rPr>
                          </w:pPr>
                          <w:r>
                            <w:rPr>
                              <w:rFonts w:ascii="Verdana"/>
                              <w:sz w:val="16"/>
                            </w:rPr>
                            <w:t>Page 29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992FF" id="Text Box 225219065" o:spid="_x0000_s1031" type="#_x0000_t202" style="position:absolute;margin-left:466.05pt;margin-top:745.25pt;width:57.85pt;height:11.8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" filled="f" stroked="f">
              <v:textbox inset="0,0,0,0">
                <w:txbxContent>
                  <w:p w14:paraId="42A6277C" w14:textId="77777777" w:rsidR="00696C81" w:rsidRDefault="00696C81">
                    <w:pPr>
                      <w:spacing w:before="21"/>
                      <w:ind w:left="20"/>
                      <w:rPr>
                        <w:rFonts w:ascii="Verdana"/>
                        <w:sz w:val="16"/>
                      </w:rPr>
                    </w:pPr>
                    <w:r>
                      <w:rPr>
                        <w:rFonts w:ascii="Verdana"/>
                        <w:sz w:val="16"/>
                      </w:rPr>
                      <w:t>Page 29 of 54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9906176"/>
      <w:docPartObj>
        <w:docPartGallery w:val="Page Numbers (Bottom of Page)"/>
        <w:docPartUnique/>
      </w:docPartObj>
    </w:sdtPr>
    <w:sdtEndPr>
      <w:rPr>
        <w:noProof/>
      </w:rPr>
    </w:sdtEndPr>
    <w:sdtContent>
      <w:p w14:paraId="6C89953B" w14:textId="77777777" w:rsidR="00696C81" w:rsidRDefault="00696C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2EF87C" w14:textId="77777777" w:rsidR="00696C81" w:rsidRPr="00D76450" w:rsidRDefault="00696C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0655065"/>
      <w:docPartObj>
        <w:docPartGallery w:val="Page Numbers (Bottom of Page)"/>
        <w:docPartUnique/>
      </w:docPartObj>
    </w:sdtPr>
    <w:sdtEndPr>
      <w:rPr>
        <w:noProof/>
      </w:rPr>
    </w:sdtEndPr>
    <w:sdtContent>
      <w:p w14:paraId="59592804" w14:textId="77777777" w:rsidR="00696C81" w:rsidRDefault="00696C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611824" w14:textId="77777777" w:rsidR="00696C81" w:rsidRPr="00D76450" w:rsidRDefault="00696C8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47E09" w14:textId="77777777" w:rsidR="00696C81" w:rsidRDefault="00696C81">
    <w:pPr>
      <w:pStyle w:val="BodyText"/>
      <w:spacing w:line="14" w:lineRule="auto"/>
    </w:pPr>
    <w:r>
      <w:rPr>
        <w:noProof/>
      </w:rPr>
      <mc:AlternateContent>
        <mc:Choice Requires="wps">
          <w:drawing>
            <wp:anchor distT="0" distB="0" distL="114300" distR="114300" simplePos="0" relativeHeight="251658248" behindDoc="1" locked="0" layoutInCell="1" allowOverlap="1" wp14:anchorId="389768D9" wp14:editId="239E2E9E">
              <wp:simplePos x="0" y="0"/>
              <wp:positionH relativeFrom="page">
                <wp:posOffset>1003935</wp:posOffset>
              </wp:positionH>
              <wp:positionV relativeFrom="page">
                <wp:posOffset>9647555</wp:posOffset>
              </wp:positionV>
              <wp:extent cx="2104390" cy="149860"/>
              <wp:effectExtent l="3810" t="0" r="0" b="3810"/>
              <wp:wrapNone/>
              <wp:docPr id="1234313612" name="Text Box 1234313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277F0" w14:textId="77777777" w:rsidR="00696C81" w:rsidRDefault="00696C81">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768D9" id="_x0000_t202" coordsize="21600,21600" o:spt="202" path="m,l,21600r21600,l21600,xe">
              <v:stroke joinstyle="miter"/>
              <v:path gradientshapeok="t" o:connecttype="rect"/>
            </v:shapetype>
            <v:shape id="Text Box 1234313612" o:spid="_x0000_s1034" type="#_x0000_t202" style="position:absolute;margin-left:79.05pt;margin-top:759.65pt;width:165.7pt;height:11.8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" filled="f" stroked="f">
              <v:textbox inset="0,0,0,0">
                <w:txbxContent>
                  <w:p w14:paraId="193277F0" w14:textId="77777777" w:rsidR="00696C81" w:rsidRDefault="00696C81">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58249" behindDoc="1" locked="0" layoutInCell="1" allowOverlap="1" wp14:anchorId="066F1874" wp14:editId="6F09BE54">
              <wp:simplePos x="0" y="0"/>
              <wp:positionH relativeFrom="page">
                <wp:posOffset>6033135</wp:posOffset>
              </wp:positionH>
              <wp:positionV relativeFrom="page">
                <wp:posOffset>9647555</wp:posOffset>
              </wp:positionV>
              <wp:extent cx="734695" cy="241300"/>
              <wp:effectExtent l="3810" t="0" r="4445" b="0"/>
              <wp:wrapNone/>
              <wp:docPr id="2116276580" name="Text Box 2116276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082A4" w14:textId="77777777" w:rsidR="00696C81" w:rsidRDefault="00696C81">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32</w:t>
                          </w:r>
                          <w:r>
                            <w:fldChar w:fldCharType="end"/>
                          </w:r>
                          <w:r>
                            <w:rPr>
                              <w:rFonts w:ascii="Verdana"/>
                              <w:sz w:val="16"/>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F1874" id="Text Box 2116276580" o:spid="_x0000_s1035" type="#_x0000_t202" style="position:absolute;margin-left:475.05pt;margin-top:759.65pt;width:57.85pt;height:19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" filled="f" stroked="f">
              <v:textbox inset="0,0,0,0">
                <w:txbxContent>
                  <w:p w14:paraId="080082A4" w14:textId="77777777" w:rsidR="00696C81" w:rsidRDefault="00696C81">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32</w:t>
                    </w:r>
                    <w:r>
                      <w:fldChar w:fldCharType="end"/>
                    </w:r>
                    <w:r>
                      <w:rPr>
                        <w:rFonts w:ascii="Verdana"/>
                        <w:sz w:val="16"/>
                      </w:rPr>
                      <w:t xml:space="preserve"> of 54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08416"/>
      <w:docPartObj>
        <w:docPartGallery w:val="Page Numbers (Bottom of Page)"/>
        <w:docPartUnique/>
      </w:docPartObj>
    </w:sdtPr>
    <w:sdtEndPr>
      <w:rPr>
        <w:noProof/>
        <w:sz w:val="20"/>
        <w:szCs w:val="20"/>
      </w:rPr>
    </w:sdtEndPr>
    <w:sdtContent>
      <w:p w14:paraId="60D8AEC1" w14:textId="77777777" w:rsidR="00696C81" w:rsidRPr="0011390D" w:rsidRDefault="00696C81">
        <w:pPr>
          <w:pStyle w:val="Footer"/>
          <w:jc w:val="right"/>
          <w:rPr>
            <w:sz w:val="20"/>
            <w:szCs w:val="20"/>
          </w:rPr>
        </w:pPr>
        <w:r w:rsidRPr="0011390D">
          <w:rPr>
            <w:sz w:val="20"/>
            <w:szCs w:val="20"/>
          </w:rPr>
          <w:fldChar w:fldCharType="begin"/>
        </w:r>
        <w:r w:rsidRPr="0011390D">
          <w:rPr>
            <w:sz w:val="20"/>
            <w:szCs w:val="20"/>
          </w:rPr>
          <w:instrText xml:space="preserve"> PAGE   \* MERGEFORMAT </w:instrText>
        </w:r>
        <w:r w:rsidRPr="0011390D">
          <w:rPr>
            <w:sz w:val="20"/>
            <w:szCs w:val="20"/>
          </w:rPr>
          <w:fldChar w:fldCharType="separate"/>
        </w:r>
        <w:r w:rsidRPr="0011390D">
          <w:rPr>
            <w:noProof/>
            <w:sz w:val="20"/>
            <w:szCs w:val="20"/>
          </w:rPr>
          <w:t>2</w:t>
        </w:r>
        <w:r w:rsidRPr="0011390D">
          <w:rPr>
            <w:noProof/>
            <w:sz w:val="20"/>
            <w:szCs w:val="20"/>
          </w:rPr>
          <w:fldChar w:fldCharType="end"/>
        </w:r>
      </w:p>
    </w:sdtContent>
  </w:sdt>
  <w:p w14:paraId="73B51354" w14:textId="77777777" w:rsidR="00696C81" w:rsidRDefault="00696C8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E801F" w14:textId="77777777" w:rsidR="002A6486" w:rsidRDefault="002A6486">
      <w:r>
        <w:separator/>
      </w:r>
    </w:p>
  </w:footnote>
  <w:footnote w:type="continuationSeparator" w:id="0">
    <w:p w14:paraId="71306264" w14:textId="77777777" w:rsidR="002A6486" w:rsidRDefault="002A6486">
      <w:r>
        <w:continuationSeparator/>
      </w:r>
    </w:p>
  </w:footnote>
  <w:footnote w:type="continuationNotice" w:id="1">
    <w:p w14:paraId="50417A35" w14:textId="77777777" w:rsidR="002A6486" w:rsidRDefault="002A6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B59B7" w14:textId="77777777" w:rsidR="009C7448" w:rsidRPr="008411E3" w:rsidRDefault="009C7448" w:rsidP="00BD4F49">
    <w:pPr>
      <w:pBdr>
        <w:bottom w:val="single" w:sz="2" w:space="1" w:color="808080"/>
      </w:pBdr>
      <w:jc w:val="center"/>
      <w:rPr>
        <w:rFonts w:ascii="Verdana" w:hAnsi="Verdana"/>
        <w:sz w:val="16"/>
        <w:szCs w:val="16"/>
      </w:rPr>
    </w:pPr>
    <w:r w:rsidRPr="008411E3">
      <w:rPr>
        <w:rFonts w:ascii="Verdana" w:hAnsi="Verdana"/>
        <w:sz w:val="16"/>
        <w:szCs w:val="16"/>
      </w:rPr>
      <w:t xml:space="preserve">STATE OF CONNECTICUT </w:t>
    </w:r>
    <w:r w:rsidRPr="008411E3">
      <w:rPr>
        <w:rFonts w:ascii="Verdana" w:hAnsi="Verdana"/>
        <w:sz w:val="16"/>
        <w:szCs w:val="16"/>
      </w:rPr>
      <w:tab/>
    </w:r>
    <w:r w:rsidRPr="008411E3">
      <w:rPr>
        <w:rFonts w:ascii="Verdana" w:hAnsi="Verdana"/>
        <w:sz w:val="16"/>
        <w:szCs w:val="16"/>
      </w:rPr>
      <w:tab/>
      <w:t>STANDARD RFP FOR P</w:t>
    </w:r>
    <w:r>
      <w:rPr>
        <w:rFonts w:ascii="Verdana" w:hAnsi="Verdana"/>
        <w:sz w:val="16"/>
        <w:szCs w:val="16"/>
      </w:rPr>
      <w:t>SA</w:t>
    </w:r>
    <w:r w:rsidRPr="008411E3">
      <w:rPr>
        <w:rFonts w:ascii="Verdana" w:hAnsi="Verdana"/>
        <w:sz w:val="16"/>
        <w:szCs w:val="16"/>
      </w:rPr>
      <w:t xml:space="preserve"> PROCUREMENTS</w:t>
    </w:r>
    <w:r>
      <w:rPr>
        <w:rFonts w:ascii="Verdana" w:hAnsi="Verdana"/>
        <w:sz w:val="16"/>
        <w:szCs w:val="16"/>
      </w:rPr>
      <w:t xml:space="preserve"> </w:t>
    </w:r>
    <w:r w:rsidRPr="008411E3">
      <w:rPr>
        <w:rFonts w:ascii="Verdana" w:hAnsi="Verdana"/>
        <w:sz w:val="16"/>
        <w:szCs w:val="16"/>
      </w:rPr>
      <w:tab/>
    </w:r>
    <w:r>
      <w:rPr>
        <w:rFonts w:ascii="Verdana" w:hAnsi="Verdana"/>
        <w:sz w:val="16"/>
        <w:szCs w:val="16"/>
      </w:rPr>
      <w:tab/>
    </w:r>
    <w:r>
      <w:rPr>
        <w:rFonts w:ascii="Verdana" w:hAnsi="Verdana"/>
        <w:sz w:val="16"/>
        <w:szCs w:val="16"/>
      </w:rPr>
      <w:tab/>
    </w:r>
    <w:r w:rsidRPr="008411E3">
      <w:rPr>
        <w:rFonts w:ascii="Verdana" w:hAnsi="Verdana"/>
        <w:sz w:val="16"/>
        <w:szCs w:val="16"/>
      </w:rPr>
      <w:tab/>
    </w:r>
    <w:r w:rsidRPr="008411E3">
      <w:rPr>
        <w:rFonts w:ascii="Verdana" w:hAnsi="Verdana"/>
        <w:sz w:val="16"/>
        <w:szCs w:val="16"/>
      </w:rPr>
      <w:tab/>
    </w:r>
    <w:r>
      <w:rPr>
        <w:rFonts w:ascii="Verdana" w:hAnsi="Verdana"/>
        <w:sz w:val="16"/>
        <w:szCs w:val="16"/>
      </w:rPr>
      <w:tab/>
      <w:t>5</w:t>
    </w:r>
    <w:r w:rsidRPr="008411E3">
      <w:rPr>
        <w:rFonts w:ascii="Verdana" w:hAnsi="Verdana"/>
        <w:sz w:val="16"/>
        <w:szCs w:val="16"/>
      </w:rPr>
      <w:t>.</w:t>
    </w:r>
    <w:r>
      <w:rPr>
        <w:rFonts w:ascii="Verdana" w:hAnsi="Verdana"/>
        <w:sz w:val="16"/>
        <w:szCs w:val="16"/>
      </w:rPr>
      <w:t>27</w:t>
    </w:r>
    <w:r w:rsidRPr="008411E3">
      <w:rPr>
        <w:rFonts w:ascii="Verdana" w:hAnsi="Verdana"/>
        <w:sz w:val="16"/>
        <w:szCs w:val="16"/>
      </w:rPr>
      <w:t>.</w:t>
    </w:r>
    <w:r>
      <w:rPr>
        <w:rFonts w:ascii="Verdana" w:hAnsi="Verdana"/>
        <w:sz w:val="16"/>
        <w:szCs w:val="16"/>
      </w:rPr>
      <w:t>21</w:t>
    </w:r>
  </w:p>
  <w:p w14:paraId="320646EB" w14:textId="77777777" w:rsidR="009C7448" w:rsidRDefault="009C7448" w:rsidP="00830DE3">
    <w:pPr>
      <w:ind w:right="180"/>
      <w:rPr>
        <w:rFonts w:ascii="Verdana" w:hAnsi="Verdana"/>
        <w:color w:val="808080"/>
        <w:sz w:val="16"/>
        <w:szCs w:val="16"/>
      </w:rPr>
    </w:pPr>
  </w:p>
  <w:p w14:paraId="31ED7778" w14:textId="77777777" w:rsidR="009C7448" w:rsidRPr="000A26FF" w:rsidRDefault="009C7448" w:rsidP="00830DE3">
    <w:pPr>
      <w:ind w:right="180"/>
      <w:rPr>
        <w:rFonts w:ascii="Verdana" w:hAnsi="Verdana"/>
        <w:color w:val="808080"/>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B60E1" w14:textId="77777777" w:rsidR="009C7448" w:rsidRPr="005B369B" w:rsidRDefault="009C7448" w:rsidP="00E52C98">
    <w:pPr>
      <w:pStyle w:val="pcellbodyctr"/>
      <w:spacing w:line="240" w:lineRule="auto"/>
      <w:jc w:val="left"/>
      <w:rPr>
        <w:rFonts w:ascii="Verdana" w:hAnsi="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8BB3B" w14:textId="556046F5" w:rsidR="009C7448" w:rsidRPr="008411E3" w:rsidRDefault="009C7448" w:rsidP="00F03F2B">
    <w:pPr>
      <w:pBdr>
        <w:bottom w:val="single" w:sz="2" w:space="1" w:color="808080"/>
      </w:pBdr>
      <w:jc w:val="center"/>
      <w:rPr>
        <w:rFonts w:ascii="Verdana" w:hAnsi="Verdana"/>
        <w:sz w:val="16"/>
        <w:szCs w:val="16"/>
      </w:rPr>
    </w:pPr>
    <w:r w:rsidRPr="008411E3">
      <w:rPr>
        <w:rFonts w:ascii="Verdana" w:hAnsi="Verdana"/>
        <w:sz w:val="16"/>
        <w:szCs w:val="16"/>
      </w:rPr>
      <w:t xml:space="preserve">STATE OF CONNECTICUT </w:t>
    </w:r>
    <w:r w:rsidRPr="008411E3">
      <w:rPr>
        <w:rFonts w:ascii="Verdana" w:hAnsi="Verdana"/>
        <w:sz w:val="16"/>
        <w:szCs w:val="16"/>
      </w:rPr>
      <w:tab/>
    </w:r>
    <w:r w:rsidRPr="008411E3">
      <w:rPr>
        <w:rFonts w:ascii="Verdana" w:hAnsi="Verdana"/>
        <w:sz w:val="16"/>
        <w:szCs w:val="16"/>
      </w:rPr>
      <w:tab/>
    </w:r>
    <w:r>
      <w:rPr>
        <w:rFonts w:ascii="Verdana" w:hAnsi="Verdana"/>
        <w:sz w:val="16"/>
        <w:szCs w:val="16"/>
      </w:rPr>
      <w:t xml:space="preserve">  </w:t>
    </w:r>
    <w:r w:rsidRPr="008411E3">
      <w:rPr>
        <w:rFonts w:ascii="Verdana" w:hAnsi="Verdana"/>
        <w:sz w:val="16"/>
        <w:szCs w:val="16"/>
      </w:rPr>
      <w:t>STANDARD RFP FOR PROCUREMENTS</w:t>
    </w:r>
    <w:r>
      <w:rPr>
        <w:rFonts w:ascii="Verdana" w:hAnsi="Verdana"/>
        <w:sz w:val="16"/>
        <w:szCs w:val="16"/>
      </w:rPr>
      <w:t xml:space="preserve"> </w:t>
    </w:r>
    <w:r w:rsidRPr="008411E3">
      <w:rPr>
        <w:rFonts w:ascii="Verdana" w:hAnsi="Verdana"/>
        <w:sz w:val="16"/>
        <w:szCs w:val="16"/>
      </w:rPr>
      <w:tab/>
    </w:r>
    <w:r>
      <w:rPr>
        <w:rFonts w:ascii="Verdana" w:hAnsi="Verdana"/>
        <w:sz w:val="16"/>
        <w:szCs w:val="16"/>
      </w:rPr>
      <w:tab/>
    </w:r>
    <w:r>
      <w:rPr>
        <w:rFonts w:ascii="Verdana" w:hAnsi="Verdana"/>
        <w:sz w:val="16"/>
        <w:szCs w:val="16"/>
      </w:rPr>
      <w:tab/>
    </w:r>
    <w:r w:rsidR="004E7398">
      <w:rPr>
        <w:rFonts w:ascii="Verdana" w:hAnsi="Verdana"/>
        <w:sz w:val="16"/>
        <w:szCs w:val="16"/>
      </w:rPr>
      <w:t>DPH RFP # 2025-0902</w:t>
    </w:r>
    <w:r w:rsidRPr="008411E3">
      <w:rPr>
        <w:rFonts w:ascii="Verdana" w:hAnsi="Verdana"/>
        <w:sz w:val="16"/>
        <w:szCs w:val="16"/>
      </w:rPr>
      <w:tab/>
    </w:r>
    <w:r w:rsidRPr="008411E3">
      <w:rPr>
        <w:rFonts w:ascii="Verdana" w:hAnsi="Verdana"/>
        <w:sz w:val="16"/>
        <w:szCs w:val="16"/>
      </w:rPr>
      <w:tab/>
    </w:r>
    <w:r>
      <w:rPr>
        <w:rFonts w:ascii="Verdana" w:hAnsi="Verdana"/>
        <w:sz w:val="16"/>
        <w:szCs w:val="16"/>
      </w:rPr>
      <w:t xml:space="preserve">           </w:t>
    </w:r>
  </w:p>
  <w:p w14:paraId="7A9A139D" w14:textId="77777777" w:rsidR="009C7448" w:rsidRPr="00830DE3" w:rsidRDefault="009C7448" w:rsidP="00947665">
    <w:pPr>
      <w:tabs>
        <w:tab w:val="left" w:pos="6602"/>
      </w:tabs>
      <w:ind w:right="180"/>
      <w:rPr>
        <w:rFonts w:ascii="Verdana" w:hAnsi="Verdana"/>
        <w:color w:val="808080"/>
        <w:sz w:val="16"/>
        <w:szCs w:val="16"/>
      </w:rPr>
    </w:pPr>
    <w:r>
      <w:rPr>
        <w:rFonts w:ascii="Verdana" w:hAnsi="Verdana"/>
        <w:color w:val="80808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860E8" w14:textId="77777777" w:rsidR="00794387" w:rsidRDefault="007943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B8AD0" w14:textId="77777777" w:rsidR="00696C81" w:rsidRDefault="00696C81">
    <w:pPr>
      <w:pStyle w:val="BodyText"/>
      <w:spacing w:line="14" w:lineRule="auto"/>
    </w:pPr>
    <w:r>
      <w:rPr>
        <w:noProof/>
      </w:rPr>
      <mc:AlternateContent>
        <mc:Choice Requires="wps">
          <w:drawing>
            <wp:anchor distT="0" distB="0" distL="114300" distR="114300" simplePos="0" relativeHeight="251658241" behindDoc="1" locked="0" layoutInCell="1" allowOverlap="1" wp14:anchorId="46726E34" wp14:editId="2EFA9DE1">
              <wp:simplePos x="0" y="0"/>
              <wp:positionH relativeFrom="page">
                <wp:posOffset>5761990</wp:posOffset>
              </wp:positionH>
              <wp:positionV relativeFrom="page">
                <wp:posOffset>443865</wp:posOffset>
              </wp:positionV>
              <wp:extent cx="1476375" cy="149860"/>
              <wp:effectExtent l="0" t="0" r="635" b="0"/>
              <wp:wrapNone/>
              <wp:docPr id="1950529198" name="Text Box 1950529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D7E32" w14:textId="77777777" w:rsidR="00696C81" w:rsidRDefault="00696C81">
                          <w:pPr>
                            <w:spacing w:before="21"/>
                            <w:ind w:left="20"/>
                            <w:rPr>
                              <w:rFonts w:ascii="Verdana"/>
                              <w:sz w:val="16"/>
                            </w:rPr>
                          </w:pPr>
                          <w:r>
                            <w:rPr>
                              <w:rFonts w:ascii="Verdana"/>
                              <w:sz w:val="16"/>
                            </w:rPr>
                            <w:t>SECTION V. 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26E34" id="_x0000_t202" coordsize="21600,21600" o:spt="202" path="m,l,21600r21600,l21600,xe">
              <v:stroke joinstyle="miter"/>
              <v:path gradientshapeok="t" o:connecttype="rect"/>
            </v:shapetype>
            <v:shape id="Text Box 1950529198" o:spid="_x0000_s1028" type="#_x0000_t202" style="position:absolute;margin-left:453.7pt;margin-top:34.95pt;width:116.25pt;height:11.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" filled="f" stroked="f">
              <v:textbox inset="0,0,0,0">
                <w:txbxContent>
                  <w:p w14:paraId="1D4D7E32" w14:textId="77777777" w:rsidR="00696C81" w:rsidRDefault="00696C81">
                    <w:pPr>
                      <w:spacing w:before="21"/>
                      <w:ind w:left="20"/>
                      <w:rPr>
                        <w:rFonts w:ascii="Verdana"/>
                        <w:sz w:val="16"/>
                      </w:rPr>
                    </w:pPr>
                    <w:r>
                      <w:rPr>
                        <w:rFonts w:ascii="Verdana"/>
                        <w:sz w:val="16"/>
                      </w:rPr>
                      <w:t>SECTION V. ATTACHMENTS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7FB48" w14:textId="77777777" w:rsidR="00696C81" w:rsidRDefault="00696C81">
    <w:pPr>
      <w:pStyle w:val="BodyText"/>
      <w:spacing w:line="14" w:lineRule="auto"/>
    </w:pPr>
    <w:r>
      <w:rPr>
        <w:noProof/>
      </w:rPr>
      <mc:AlternateContent>
        <mc:Choice Requires="wps">
          <w:drawing>
            <wp:anchor distT="0" distB="0" distL="114300" distR="114300" simplePos="0" relativeHeight="251658240" behindDoc="1" locked="0" layoutInCell="1" allowOverlap="1" wp14:anchorId="5F87842C" wp14:editId="6CE6781A">
              <wp:simplePos x="0" y="0"/>
              <wp:positionH relativeFrom="page">
                <wp:posOffset>1409065</wp:posOffset>
              </wp:positionH>
              <wp:positionV relativeFrom="page">
                <wp:posOffset>443865</wp:posOffset>
              </wp:positionV>
              <wp:extent cx="4954905" cy="149860"/>
              <wp:effectExtent l="0" t="0" r="0" b="0"/>
              <wp:wrapNone/>
              <wp:docPr id="1228499306" name="Text Box 1228499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A8F2E" w14:textId="77777777" w:rsidR="00696C81" w:rsidRDefault="00696C81">
                          <w:pPr>
                            <w:spacing w:before="21"/>
                            <w:ind w:left="20"/>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7842C" id="_x0000_t202" coordsize="21600,21600" o:spt="202" path="m,l,21600r21600,l21600,xe">
              <v:stroke joinstyle="miter"/>
              <v:path gradientshapeok="t" o:connecttype="rect"/>
            </v:shapetype>
            <v:shape id="Text Box 1228499306" o:spid="_x0000_s1029" type="#_x0000_t202" style="position:absolute;margin-left:110.95pt;margin-top:34.95pt;width:390.15pt;height:1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" filled="f" stroked="f">
              <v:textbox inset="0,0,0,0">
                <w:txbxContent>
                  <w:p w14:paraId="2C1A8F2E" w14:textId="77777777" w:rsidR="00696C81" w:rsidRDefault="00696C81">
                    <w:pPr>
                      <w:spacing w:before="21"/>
                      <w:ind w:left="20"/>
                      <w:rPr>
                        <w:rFonts w:ascii="Verdana"/>
                        <w:sz w:val="16"/>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A79AB" w14:textId="77777777" w:rsidR="00696C81" w:rsidRDefault="00696C81">
    <w:pPr>
      <w:pStyle w:val="BodyText"/>
      <w:spacing w:line="14" w:lineRule="auto"/>
      <w:rPr>
        <w:sz w:val="6"/>
      </w:rPr>
    </w:pPr>
    <w:r>
      <w:rPr>
        <w:noProof/>
        <w:sz w:val="20"/>
      </w:rPr>
      <mc:AlternateContent>
        <mc:Choice Requires="wps">
          <w:drawing>
            <wp:anchor distT="0" distB="0" distL="114300" distR="114300" simplePos="0" relativeHeight="251658245" behindDoc="1" locked="0" layoutInCell="1" allowOverlap="1" wp14:anchorId="20C665A8" wp14:editId="7636AD4D">
              <wp:simplePos x="0" y="0"/>
              <wp:positionH relativeFrom="page">
                <wp:posOffset>1409065</wp:posOffset>
              </wp:positionH>
              <wp:positionV relativeFrom="page">
                <wp:posOffset>169545</wp:posOffset>
              </wp:positionV>
              <wp:extent cx="4954905" cy="149860"/>
              <wp:effectExtent l="0" t="0" r="0" b="4445"/>
              <wp:wrapNone/>
              <wp:docPr id="450024683" name="Text Box 450024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B43B6" w14:textId="77777777" w:rsidR="00696C81" w:rsidRDefault="00696C81">
                          <w:pPr>
                            <w:spacing w:before="21"/>
                            <w:ind w:left="20"/>
                            <w:rPr>
                              <w:rFonts w:ascii="Verdana"/>
                              <w:sz w:val="16"/>
                            </w:rPr>
                          </w:pPr>
                          <w:r>
                            <w:rPr>
                              <w:rFonts w:ascii="Verdana"/>
                              <w:sz w:val="16"/>
                            </w:rPr>
                            <w:t>STATE OF CONNECTICUT, DPH RFP Log#: 2024-0902, Mobile Medical Dental Integration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665A8" id="_x0000_t202" coordsize="21600,21600" o:spt="202" path="m,l,21600r21600,l21600,xe">
              <v:stroke joinstyle="miter"/>
              <v:path gradientshapeok="t" o:connecttype="rect"/>
            </v:shapetype>
            <v:shape id="Text Box 450024683" o:spid="_x0000_s1032" type="#_x0000_t202" style="position:absolute;margin-left:110.95pt;margin-top:13.35pt;width:390.15pt;height:11.8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" filled="f" stroked="f">
              <v:textbox inset="0,0,0,0">
                <w:txbxContent>
                  <w:p w14:paraId="360B43B6" w14:textId="77777777" w:rsidR="00696C81" w:rsidRDefault="00696C81">
                    <w:pPr>
                      <w:spacing w:before="21"/>
                      <w:ind w:left="20"/>
                      <w:rPr>
                        <w:rFonts w:ascii="Verdana"/>
                        <w:sz w:val="16"/>
                      </w:rPr>
                    </w:pPr>
                    <w:r>
                      <w:rPr>
                        <w:rFonts w:ascii="Verdana"/>
                        <w:sz w:val="16"/>
                      </w:rPr>
                      <w:t>STATE OF CONNECTICUT, DPH RFP Log#: 2024-0902, Mobile Medical Dental Integration Project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088FF" w14:textId="77777777" w:rsidR="00696C81" w:rsidRDefault="00696C81">
    <w:pPr>
      <w:pStyle w:val="BodyText"/>
      <w:spacing w:line="14" w:lineRule="auto"/>
    </w:pPr>
    <w:r>
      <w:rPr>
        <w:noProof/>
      </w:rPr>
      <mc:AlternateContent>
        <mc:Choice Requires="wps">
          <w:drawing>
            <wp:anchor distT="0" distB="0" distL="114300" distR="114300" simplePos="0" relativeHeight="251658246" behindDoc="1" locked="0" layoutInCell="1" allowOverlap="1" wp14:anchorId="2AA369EC" wp14:editId="5A233B74">
              <wp:simplePos x="0" y="0"/>
              <wp:positionH relativeFrom="page">
                <wp:posOffset>713105</wp:posOffset>
              </wp:positionH>
              <wp:positionV relativeFrom="page">
                <wp:posOffset>320040</wp:posOffset>
              </wp:positionV>
              <wp:extent cx="6346190" cy="0"/>
              <wp:effectExtent l="8255" t="5715" r="8255" b="13335"/>
              <wp:wrapNone/>
              <wp:docPr id="926307516" name="Straight Connector 926307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309BF22">
            <v:line id="Straight Connector 92630751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818181" strokeweight=".08431mm" from="56.15pt,25.2pt" to="555.85pt,25.2pt" w14:anchorId="4357E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">
              <w10:wrap anchorx="page" anchory="page"/>
            </v:line>
          </w:pict>
        </mc:Fallback>
      </mc:AlternateContent>
    </w:r>
    <w:r>
      <w:rPr>
        <w:noProof/>
      </w:rPr>
      <mc:AlternateContent>
        <mc:Choice Requires="wps">
          <w:drawing>
            <wp:anchor distT="0" distB="0" distL="114300" distR="114300" simplePos="0" relativeHeight="251658247" behindDoc="1" locked="0" layoutInCell="1" allowOverlap="1" wp14:anchorId="14ACBE3D" wp14:editId="420AEF9E">
              <wp:simplePos x="0" y="0"/>
              <wp:positionH relativeFrom="page">
                <wp:posOffset>5579110</wp:posOffset>
              </wp:positionH>
              <wp:positionV relativeFrom="page">
                <wp:posOffset>169545</wp:posOffset>
              </wp:positionV>
              <wp:extent cx="1476375" cy="149860"/>
              <wp:effectExtent l="0" t="0" r="2540" b="4445"/>
              <wp:wrapNone/>
              <wp:docPr id="1804669" name="Text Box 1804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80E83" w14:textId="77777777" w:rsidR="00696C81" w:rsidRDefault="00696C81">
                          <w:pPr>
                            <w:spacing w:before="21"/>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CBE3D" id="_x0000_t202" coordsize="21600,21600" o:spt="202" path="m,l,21600r21600,l21600,xe">
              <v:stroke joinstyle="miter"/>
              <v:path gradientshapeok="t" o:connecttype="rect"/>
            </v:shapetype>
            <v:shape id="Text Box 1804669" o:spid="_x0000_s1033" type="#_x0000_t202" style="position:absolute;margin-left:439.3pt;margin-top:13.35pt;width:116.25pt;height:11.8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" filled="f" stroked="f">
              <v:textbox inset="0,0,0,0">
                <w:txbxContent>
                  <w:p w14:paraId="26380E83" w14:textId="77777777" w:rsidR="00696C81" w:rsidRDefault="00696C81">
                    <w:pPr>
                      <w:spacing w:before="21"/>
                      <w:rPr>
                        <w:rFonts w:ascii="Verdana"/>
                        <w:sz w:val="16"/>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E917C" w14:textId="77777777" w:rsidR="00696C81" w:rsidRDefault="00696C81">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F03BD" w14:textId="77777777" w:rsidR="00696C81" w:rsidRDefault="00696C81">
    <w:pPr>
      <w:pStyle w:val="BodyText"/>
      <w:spacing w:line="14" w:lineRule="auto"/>
    </w:pPr>
    <w:r>
      <w:rPr>
        <w:noProof/>
      </w:rPr>
      <mc:AlternateContent>
        <mc:Choice Requires="wps">
          <w:drawing>
            <wp:anchor distT="0" distB="0" distL="114300" distR="114300" simplePos="0" relativeHeight="251658250" behindDoc="1" locked="0" layoutInCell="1" allowOverlap="1" wp14:anchorId="753FF3AF" wp14:editId="317478FC">
              <wp:simplePos x="0" y="0"/>
              <wp:positionH relativeFrom="page">
                <wp:posOffset>5396230</wp:posOffset>
              </wp:positionH>
              <wp:positionV relativeFrom="page">
                <wp:posOffset>169545</wp:posOffset>
              </wp:positionV>
              <wp:extent cx="1476375" cy="149860"/>
              <wp:effectExtent l="0" t="0" r="4445" b="4445"/>
              <wp:wrapNone/>
              <wp:docPr id="1547768861" name="Text Box 1547768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0C3B1" w14:textId="77777777" w:rsidR="00696C81" w:rsidRDefault="00696C81">
                          <w:pPr>
                            <w:spacing w:before="21"/>
                            <w:ind w:left="20"/>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FF3AF" id="_x0000_t202" coordsize="21600,21600" o:spt="202" path="m,l,21600r21600,l21600,xe">
              <v:stroke joinstyle="miter"/>
              <v:path gradientshapeok="t" o:connecttype="rect"/>
            </v:shapetype>
            <v:shape id="Text Box 1547768861" o:spid="_x0000_s1036" type="#_x0000_t202" style="position:absolute;margin-left:424.9pt;margin-top:13.35pt;width:116.25pt;height:11.8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" filled="f" stroked="f">
              <v:textbox inset="0,0,0,0">
                <w:txbxContent>
                  <w:p w14:paraId="58C0C3B1" w14:textId="77777777" w:rsidR="00696C81" w:rsidRDefault="00696C81">
                    <w:pPr>
                      <w:spacing w:before="21"/>
                      <w:ind w:left="20"/>
                      <w:rPr>
                        <w:rFonts w:ascii="Verdana"/>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E07A0"/>
    <w:multiLevelType w:val="hybridMultilevel"/>
    <w:tmpl w:val="81BA4922"/>
    <w:lvl w:ilvl="0" w:tplc="04090011">
      <w:start w:val="1"/>
      <w:numFmt w:val="decimal"/>
      <w:lvlText w:val="%1)"/>
      <w:lvlJc w:val="left"/>
      <w:pPr>
        <w:ind w:left="234" w:hanging="360"/>
      </w:pPr>
      <w:rPr>
        <w:rFonts w:hint="default"/>
      </w:rPr>
    </w:lvl>
    <w:lvl w:ilvl="1" w:tplc="04090019" w:tentative="1">
      <w:start w:val="1"/>
      <w:numFmt w:val="lowerLetter"/>
      <w:lvlText w:val="%2."/>
      <w:lvlJc w:val="left"/>
      <w:pPr>
        <w:ind w:left="954" w:hanging="360"/>
      </w:pPr>
    </w:lvl>
    <w:lvl w:ilvl="2" w:tplc="0409001B" w:tentative="1">
      <w:start w:val="1"/>
      <w:numFmt w:val="lowerRoman"/>
      <w:lvlText w:val="%3."/>
      <w:lvlJc w:val="right"/>
      <w:pPr>
        <w:ind w:left="1674" w:hanging="180"/>
      </w:pPr>
    </w:lvl>
    <w:lvl w:ilvl="3" w:tplc="0409000F" w:tentative="1">
      <w:start w:val="1"/>
      <w:numFmt w:val="decimal"/>
      <w:lvlText w:val="%4."/>
      <w:lvlJc w:val="left"/>
      <w:pPr>
        <w:ind w:left="2394" w:hanging="360"/>
      </w:pPr>
    </w:lvl>
    <w:lvl w:ilvl="4" w:tplc="04090019" w:tentative="1">
      <w:start w:val="1"/>
      <w:numFmt w:val="lowerLetter"/>
      <w:lvlText w:val="%5."/>
      <w:lvlJc w:val="left"/>
      <w:pPr>
        <w:ind w:left="3114" w:hanging="360"/>
      </w:pPr>
    </w:lvl>
    <w:lvl w:ilvl="5" w:tplc="0409001B" w:tentative="1">
      <w:start w:val="1"/>
      <w:numFmt w:val="lowerRoman"/>
      <w:lvlText w:val="%6."/>
      <w:lvlJc w:val="right"/>
      <w:pPr>
        <w:ind w:left="3834" w:hanging="180"/>
      </w:pPr>
    </w:lvl>
    <w:lvl w:ilvl="6" w:tplc="0409000F" w:tentative="1">
      <w:start w:val="1"/>
      <w:numFmt w:val="decimal"/>
      <w:lvlText w:val="%7."/>
      <w:lvlJc w:val="left"/>
      <w:pPr>
        <w:ind w:left="4554" w:hanging="360"/>
      </w:pPr>
    </w:lvl>
    <w:lvl w:ilvl="7" w:tplc="04090019" w:tentative="1">
      <w:start w:val="1"/>
      <w:numFmt w:val="lowerLetter"/>
      <w:lvlText w:val="%8."/>
      <w:lvlJc w:val="left"/>
      <w:pPr>
        <w:ind w:left="5274" w:hanging="360"/>
      </w:pPr>
    </w:lvl>
    <w:lvl w:ilvl="8" w:tplc="0409001B" w:tentative="1">
      <w:start w:val="1"/>
      <w:numFmt w:val="lowerRoman"/>
      <w:lvlText w:val="%9."/>
      <w:lvlJc w:val="right"/>
      <w:pPr>
        <w:ind w:left="5994" w:hanging="180"/>
      </w:pPr>
    </w:lvl>
  </w:abstractNum>
  <w:abstractNum w:abstractNumId="1" w15:restartNumberingAfterBreak="0">
    <w:nsid w:val="02244D0E"/>
    <w:multiLevelType w:val="hybridMultilevel"/>
    <w:tmpl w:val="763417F4"/>
    <w:lvl w:ilvl="0" w:tplc="8054896A">
      <w:start w:val="4"/>
      <w:numFmt w:val="lowerLetter"/>
      <w:lvlText w:val="%1."/>
      <w:lvlJc w:val="left"/>
      <w:pPr>
        <w:ind w:left="1080" w:hanging="360"/>
      </w:pPr>
      <w:rPr>
        <w:rFonts w:ascii="Verdana" w:hAnsi="Verdana" w:hint="default"/>
        <w:b/>
        <w:bCs w:val="0"/>
        <w:i w:val="0"/>
        <w:sz w:val="20"/>
        <w:szCs w:val="2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04321C90"/>
    <w:multiLevelType w:val="hybridMultilevel"/>
    <w:tmpl w:val="DB14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908CB"/>
    <w:multiLevelType w:val="multilevel"/>
    <w:tmpl w:val="CCC09E7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420A1"/>
    <w:multiLevelType w:val="hybridMultilevel"/>
    <w:tmpl w:val="96C2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B2B22"/>
    <w:multiLevelType w:val="hybridMultilevel"/>
    <w:tmpl w:val="CCA2F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30C9"/>
    <w:multiLevelType w:val="hybridMultilevel"/>
    <w:tmpl w:val="766A2D26"/>
    <w:lvl w:ilvl="0" w:tplc="895C0C3A">
      <w:start w:val="1"/>
      <w:numFmt w:val="decimal"/>
      <w:lvlText w:val="%1."/>
      <w:lvlJc w:val="left"/>
      <w:pPr>
        <w:ind w:left="1088" w:hanging="219"/>
      </w:pPr>
      <w:rPr>
        <w:rFonts w:hint="default"/>
        <w:w w:val="100"/>
      </w:rPr>
    </w:lvl>
    <w:lvl w:ilvl="1" w:tplc="5F801AA8">
      <w:start w:val="1"/>
      <w:numFmt w:val="decimal"/>
      <w:lvlText w:val="%2."/>
      <w:lvlJc w:val="left"/>
      <w:pPr>
        <w:ind w:left="1219" w:hanging="360"/>
      </w:pPr>
      <w:rPr>
        <w:rFonts w:ascii="Verdana" w:eastAsia="Verdana" w:hAnsi="Verdana" w:cs="Verdana" w:hint="default"/>
        <w:w w:val="99"/>
        <w:sz w:val="20"/>
        <w:szCs w:val="20"/>
      </w:rPr>
    </w:lvl>
    <w:lvl w:ilvl="2" w:tplc="22407D8C">
      <w:numFmt w:val="bullet"/>
      <w:lvlText w:val="•"/>
      <w:lvlJc w:val="left"/>
      <w:pPr>
        <w:ind w:left="2191" w:hanging="360"/>
      </w:pPr>
      <w:rPr>
        <w:rFonts w:hint="default"/>
      </w:rPr>
    </w:lvl>
    <w:lvl w:ilvl="3" w:tplc="F030EF20">
      <w:numFmt w:val="bullet"/>
      <w:lvlText w:val="•"/>
      <w:lvlJc w:val="left"/>
      <w:pPr>
        <w:ind w:left="3162" w:hanging="360"/>
      </w:pPr>
      <w:rPr>
        <w:rFonts w:hint="default"/>
      </w:rPr>
    </w:lvl>
    <w:lvl w:ilvl="4" w:tplc="3AEE0A06">
      <w:numFmt w:val="bullet"/>
      <w:lvlText w:val="•"/>
      <w:lvlJc w:val="left"/>
      <w:pPr>
        <w:ind w:left="4133" w:hanging="360"/>
      </w:pPr>
      <w:rPr>
        <w:rFonts w:hint="default"/>
      </w:rPr>
    </w:lvl>
    <w:lvl w:ilvl="5" w:tplc="ED6C0F34">
      <w:numFmt w:val="bullet"/>
      <w:lvlText w:val="•"/>
      <w:lvlJc w:val="left"/>
      <w:pPr>
        <w:ind w:left="5104" w:hanging="360"/>
      </w:pPr>
      <w:rPr>
        <w:rFonts w:hint="default"/>
      </w:rPr>
    </w:lvl>
    <w:lvl w:ilvl="6" w:tplc="B32406C8">
      <w:numFmt w:val="bullet"/>
      <w:lvlText w:val="•"/>
      <w:lvlJc w:val="left"/>
      <w:pPr>
        <w:ind w:left="6075" w:hanging="360"/>
      </w:pPr>
      <w:rPr>
        <w:rFonts w:hint="default"/>
      </w:rPr>
    </w:lvl>
    <w:lvl w:ilvl="7" w:tplc="A03C936E">
      <w:numFmt w:val="bullet"/>
      <w:lvlText w:val="•"/>
      <w:lvlJc w:val="left"/>
      <w:pPr>
        <w:ind w:left="7046" w:hanging="360"/>
      </w:pPr>
      <w:rPr>
        <w:rFonts w:hint="default"/>
      </w:rPr>
    </w:lvl>
    <w:lvl w:ilvl="8" w:tplc="79E243F6">
      <w:numFmt w:val="bullet"/>
      <w:lvlText w:val="•"/>
      <w:lvlJc w:val="left"/>
      <w:pPr>
        <w:ind w:left="8017" w:hanging="360"/>
      </w:pPr>
      <w:rPr>
        <w:rFonts w:hint="default"/>
      </w:rPr>
    </w:lvl>
  </w:abstractNum>
  <w:abstractNum w:abstractNumId="7" w15:restartNumberingAfterBreak="0">
    <w:nsid w:val="1C1D30B3"/>
    <w:multiLevelType w:val="hybridMultilevel"/>
    <w:tmpl w:val="C65C4D6C"/>
    <w:lvl w:ilvl="0" w:tplc="04090001">
      <w:start w:val="1"/>
      <w:numFmt w:val="bullet"/>
      <w:lvlText w:val=""/>
      <w:lvlJc w:val="left"/>
      <w:pPr>
        <w:ind w:left="1080" w:hanging="360"/>
      </w:pPr>
      <w:rPr>
        <w:rFonts w:ascii="Symbol" w:hAnsi="Symbol" w:hint="default"/>
        <w:b/>
        <w:bCs/>
        <w:i w:val="0"/>
        <w:sz w:val="20"/>
        <w:szCs w:val="20"/>
      </w:rPr>
    </w:lvl>
    <w:lvl w:ilvl="1" w:tplc="FFFFFFFF" w:tentative="1">
      <w:start w:val="1"/>
      <w:numFmt w:val="lowerLetter"/>
      <w:lvlText w:val="%2."/>
      <w:lvlJc w:val="left"/>
      <w:pPr>
        <w:ind w:left="864" w:hanging="360"/>
      </w:pPr>
    </w:lvl>
    <w:lvl w:ilvl="2" w:tplc="FFFFFFFF" w:tentative="1">
      <w:start w:val="1"/>
      <w:numFmt w:val="lowerRoman"/>
      <w:lvlText w:val="%3."/>
      <w:lvlJc w:val="right"/>
      <w:pPr>
        <w:ind w:left="1584" w:hanging="180"/>
      </w:pPr>
    </w:lvl>
    <w:lvl w:ilvl="3" w:tplc="FFFFFFFF" w:tentative="1">
      <w:start w:val="1"/>
      <w:numFmt w:val="decimal"/>
      <w:lvlText w:val="%4."/>
      <w:lvlJc w:val="left"/>
      <w:pPr>
        <w:ind w:left="2304" w:hanging="360"/>
      </w:pPr>
    </w:lvl>
    <w:lvl w:ilvl="4" w:tplc="FFFFFFFF" w:tentative="1">
      <w:start w:val="1"/>
      <w:numFmt w:val="lowerLetter"/>
      <w:lvlText w:val="%5."/>
      <w:lvlJc w:val="left"/>
      <w:pPr>
        <w:ind w:left="3024" w:hanging="360"/>
      </w:pPr>
    </w:lvl>
    <w:lvl w:ilvl="5" w:tplc="FFFFFFFF" w:tentative="1">
      <w:start w:val="1"/>
      <w:numFmt w:val="lowerRoman"/>
      <w:lvlText w:val="%6."/>
      <w:lvlJc w:val="right"/>
      <w:pPr>
        <w:ind w:left="3744" w:hanging="180"/>
      </w:pPr>
    </w:lvl>
    <w:lvl w:ilvl="6" w:tplc="FFFFFFFF" w:tentative="1">
      <w:start w:val="1"/>
      <w:numFmt w:val="decimal"/>
      <w:lvlText w:val="%7."/>
      <w:lvlJc w:val="left"/>
      <w:pPr>
        <w:ind w:left="4464" w:hanging="360"/>
      </w:pPr>
    </w:lvl>
    <w:lvl w:ilvl="7" w:tplc="FFFFFFFF" w:tentative="1">
      <w:start w:val="1"/>
      <w:numFmt w:val="lowerLetter"/>
      <w:lvlText w:val="%8."/>
      <w:lvlJc w:val="left"/>
      <w:pPr>
        <w:ind w:left="5184" w:hanging="360"/>
      </w:pPr>
    </w:lvl>
    <w:lvl w:ilvl="8" w:tplc="FFFFFFFF" w:tentative="1">
      <w:start w:val="1"/>
      <w:numFmt w:val="lowerRoman"/>
      <w:lvlText w:val="%9."/>
      <w:lvlJc w:val="right"/>
      <w:pPr>
        <w:ind w:left="5904" w:hanging="180"/>
      </w:pPr>
    </w:lvl>
  </w:abstractNum>
  <w:abstractNum w:abstractNumId="8" w15:restartNumberingAfterBreak="0">
    <w:nsid w:val="1D8814C6"/>
    <w:multiLevelType w:val="hybridMultilevel"/>
    <w:tmpl w:val="818A04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D92462"/>
    <w:multiLevelType w:val="singleLevel"/>
    <w:tmpl w:val="EA1E4964"/>
    <w:lvl w:ilvl="0">
      <w:start w:val="1"/>
      <w:numFmt w:val="lowerLetter"/>
      <w:lvlText w:val="%1)"/>
      <w:legacy w:legacy="1" w:legacySpace="0" w:legacyIndent="360"/>
      <w:lvlJc w:val="left"/>
      <w:pPr>
        <w:ind w:left="1080" w:hanging="360"/>
      </w:pPr>
    </w:lvl>
  </w:abstractNum>
  <w:abstractNum w:abstractNumId="10" w15:restartNumberingAfterBreak="0">
    <w:nsid w:val="1F901B3C"/>
    <w:multiLevelType w:val="hybridMultilevel"/>
    <w:tmpl w:val="200A62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46C0B98"/>
    <w:multiLevelType w:val="hybridMultilevel"/>
    <w:tmpl w:val="3920FF0C"/>
    <w:lvl w:ilvl="0" w:tplc="04090001">
      <w:start w:val="1"/>
      <w:numFmt w:val="bullet"/>
      <w:lvlText w:val=""/>
      <w:lvlJc w:val="left"/>
      <w:pPr>
        <w:ind w:left="1080" w:hanging="360"/>
      </w:pPr>
      <w:rPr>
        <w:rFonts w:ascii="Symbol" w:hAnsi="Symbol" w:hint="default"/>
        <w:b/>
        <w:bCs/>
        <w:i w:val="0"/>
        <w:sz w:val="20"/>
        <w:szCs w:val="20"/>
      </w:rPr>
    </w:lvl>
    <w:lvl w:ilvl="1" w:tplc="FFFFFFFF" w:tentative="1">
      <w:start w:val="1"/>
      <w:numFmt w:val="lowerLetter"/>
      <w:lvlText w:val="%2."/>
      <w:lvlJc w:val="left"/>
      <w:pPr>
        <w:ind w:left="864" w:hanging="360"/>
      </w:pPr>
    </w:lvl>
    <w:lvl w:ilvl="2" w:tplc="FFFFFFFF" w:tentative="1">
      <w:start w:val="1"/>
      <w:numFmt w:val="lowerRoman"/>
      <w:lvlText w:val="%3."/>
      <w:lvlJc w:val="right"/>
      <w:pPr>
        <w:ind w:left="1584" w:hanging="180"/>
      </w:pPr>
    </w:lvl>
    <w:lvl w:ilvl="3" w:tplc="FFFFFFFF" w:tentative="1">
      <w:start w:val="1"/>
      <w:numFmt w:val="decimal"/>
      <w:lvlText w:val="%4."/>
      <w:lvlJc w:val="left"/>
      <w:pPr>
        <w:ind w:left="2304" w:hanging="360"/>
      </w:pPr>
    </w:lvl>
    <w:lvl w:ilvl="4" w:tplc="FFFFFFFF" w:tentative="1">
      <w:start w:val="1"/>
      <w:numFmt w:val="lowerLetter"/>
      <w:lvlText w:val="%5."/>
      <w:lvlJc w:val="left"/>
      <w:pPr>
        <w:ind w:left="3024" w:hanging="360"/>
      </w:pPr>
    </w:lvl>
    <w:lvl w:ilvl="5" w:tplc="FFFFFFFF" w:tentative="1">
      <w:start w:val="1"/>
      <w:numFmt w:val="lowerRoman"/>
      <w:lvlText w:val="%6."/>
      <w:lvlJc w:val="right"/>
      <w:pPr>
        <w:ind w:left="3744" w:hanging="180"/>
      </w:pPr>
    </w:lvl>
    <w:lvl w:ilvl="6" w:tplc="FFFFFFFF" w:tentative="1">
      <w:start w:val="1"/>
      <w:numFmt w:val="decimal"/>
      <w:lvlText w:val="%7."/>
      <w:lvlJc w:val="left"/>
      <w:pPr>
        <w:ind w:left="4464" w:hanging="360"/>
      </w:pPr>
    </w:lvl>
    <w:lvl w:ilvl="7" w:tplc="FFFFFFFF" w:tentative="1">
      <w:start w:val="1"/>
      <w:numFmt w:val="lowerLetter"/>
      <w:lvlText w:val="%8."/>
      <w:lvlJc w:val="left"/>
      <w:pPr>
        <w:ind w:left="5184" w:hanging="360"/>
      </w:pPr>
    </w:lvl>
    <w:lvl w:ilvl="8" w:tplc="FFFFFFFF" w:tentative="1">
      <w:start w:val="1"/>
      <w:numFmt w:val="lowerRoman"/>
      <w:lvlText w:val="%9."/>
      <w:lvlJc w:val="right"/>
      <w:pPr>
        <w:ind w:left="5904" w:hanging="180"/>
      </w:pPr>
    </w:lvl>
  </w:abstractNum>
  <w:abstractNum w:abstractNumId="12" w15:restartNumberingAfterBreak="0">
    <w:nsid w:val="271C219B"/>
    <w:multiLevelType w:val="hybridMultilevel"/>
    <w:tmpl w:val="3040568E"/>
    <w:lvl w:ilvl="0" w:tplc="04090001">
      <w:start w:val="1"/>
      <w:numFmt w:val="bullet"/>
      <w:lvlText w:val=""/>
      <w:lvlJc w:val="left"/>
      <w:pPr>
        <w:ind w:left="1080" w:hanging="360"/>
      </w:pPr>
      <w:rPr>
        <w:rFonts w:ascii="Symbol" w:hAnsi="Symbol"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B7872"/>
    <w:multiLevelType w:val="hybridMultilevel"/>
    <w:tmpl w:val="DF8C9BC2"/>
    <w:lvl w:ilvl="0" w:tplc="BEF4067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6412E"/>
    <w:multiLevelType w:val="hybridMultilevel"/>
    <w:tmpl w:val="80C44D8E"/>
    <w:lvl w:ilvl="0" w:tplc="B9847B68">
      <w:start w:val="1"/>
      <w:numFmt w:val="upperLetter"/>
      <w:lvlText w:val="%1."/>
      <w:lvlJc w:val="left"/>
      <w:pPr>
        <w:ind w:left="852" w:hanging="721"/>
      </w:pPr>
      <w:rPr>
        <w:rFonts w:ascii="Arial Narrow" w:eastAsia="Arial Narrow" w:hAnsi="Arial Narrow" w:cs="Arial Narrow" w:hint="default"/>
        <w:b/>
        <w:bCs/>
        <w:spacing w:val="-2"/>
        <w:w w:val="100"/>
        <w:sz w:val="22"/>
        <w:szCs w:val="22"/>
      </w:rPr>
    </w:lvl>
    <w:lvl w:ilvl="1" w:tplc="E9D40D64">
      <w:start w:val="1"/>
      <w:numFmt w:val="decimal"/>
      <w:lvlText w:val="%2."/>
      <w:lvlJc w:val="left"/>
      <w:pPr>
        <w:ind w:left="1572" w:hanging="721"/>
      </w:pPr>
      <w:rPr>
        <w:rFonts w:ascii="Arial Narrow" w:eastAsia="Arial Narrow" w:hAnsi="Arial Narrow" w:cs="Arial Narrow" w:hint="default"/>
        <w:b/>
        <w:bCs/>
        <w:w w:val="100"/>
        <w:sz w:val="22"/>
        <w:szCs w:val="22"/>
      </w:rPr>
    </w:lvl>
    <w:lvl w:ilvl="2" w:tplc="1ED89DDC">
      <w:start w:val="1"/>
      <w:numFmt w:val="lowerLetter"/>
      <w:lvlText w:val="%3."/>
      <w:lvlJc w:val="left"/>
      <w:pPr>
        <w:ind w:left="2292" w:hanging="721"/>
      </w:pPr>
      <w:rPr>
        <w:rFonts w:ascii="Arial Narrow" w:eastAsia="Arial Narrow" w:hAnsi="Arial Narrow" w:cs="Arial Narrow" w:hint="default"/>
        <w:b/>
        <w:bCs/>
        <w:w w:val="100"/>
        <w:sz w:val="22"/>
        <w:szCs w:val="22"/>
      </w:rPr>
    </w:lvl>
    <w:lvl w:ilvl="3" w:tplc="87182F6A">
      <w:start w:val="1"/>
      <w:numFmt w:val="upperLetter"/>
      <w:lvlText w:val="%4."/>
      <w:lvlJc w:val="left"/>
      <w:pPr>
        <w:ind w:left="2937" w:hanging="269"/>
      </w:pPr>
      <w:rPr>
        <w:rFonts w:ascii="Arial" w:eastAsia="Arial" w:hAnsi="Arial" w:cs="Arial" w:hint="default"/>
        <w:spacing w:val="-1"/>
        <w:w w:val="100"/>
        <w:sz w:val="22"/>
        <w:szCs w:val="22"/>
      </w:rPr>
    </w:lvl>
    <w:lvl w:ilvl="4" w:tplc="622EEEC4">
      <w:numFmt w:val="bullet"/>
      <w:lvlText w:val="•"/>
      <w:lvlJc w:val="left"/>
      <w:pPr>
        <w:ind w:left="3977" w:hanging="269"/>
      </w:pPr>
      <w:rPr>
        <w:rFonts w:hint="default"/>
      </w:rPr>
    </w:lvl>
    <w:lvl w:ilvl="5" w:tplc="9028E996">
      <w:numFmt w:val="bullet"/>
      <w:lvlText w:val="•"/>
      <w:lvlJc w:val="left"/>
      <w:pPr>
        <w:ind w:left="5014" w:hanging="269"/>
      </w:pPr>
      <w:rPr>
        <w:rFonts w:hint="default"/>
      </w:rPr>
    </w:lvl>
    <w:lvl w:ilvl="6" w:tplc="A5820280">
      <w:numFmt w:val="bullet"/>
      <w:lvlText w:val="•"/>
      <w:lvlJc w:val="left"/>
      <w:pPr>
        <w:ind w:left="6051" w:hanging="269"/>
      </w:pPr>
      <w:rPr>
        <w:rFonts w:hint="default"/>
      </w:rPr>
    </w:lvl>
    <w:lvl w:ilvl="7" w:tplc="4E080F10">
      <w:numFmt w:val="bullet"/>
      <w:lvlText w:val="•"/>
      <w:lvlJc w:val="left"/>
      <w:pPr>
        <w:ind w:left="7088" w:hanging="269"/>
      </w:pPr>
      <w:rPr>
        <w:rFonts w:hint="default"/>
      </w:rPr>
    </w:lvl>
    <w:lvl w:ilvl="8" w:tplc="2F16DAE6">
      <w:numFmt w:val="bullet"/>
      <w:lvlText w:val="•"/>
      <w:lvlJc w:val="left"/>
      <w:pPr>
        <w:ind w:left="8125" w:hanging="269"/>
      </w:pPr>
      <w:rPr>
        <w:rFonts w:hint="default"/>
      </w:rPr>
    </w:lvl>
  </w:abstractNum>
  <w:abstractNum w:abstractNumId="15" w15:restartNumberingAfterBreak="0">
    <w:nsid w:val="2F81129C"/>
    <w:multiLevelType w:val="hybridMultilevel"/>
    <w:tmpl w:val="26723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B15C15"/>
    <w:multiLevelType w:val="hybridMultilevel"/>
    <w:tmpl w:val="C722E9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037840"/>
    <w:multiLevelType w:val="hybridMultilevel"/>
    <w:tmpl w:val="CFF0E21C"/>
    <w:lvl w:ilvl="0" w:tplc="04090003">
      <w:start w:val="1"/>
      <w:numFmt w:val="bullet"/>
      <w:lvlText w:val="o"/>
      <w:lvlJc w:val="left"/>
      <w:pPr>
        <w:ind w:left="2250" w:hanging="360"/>
      </w:pPr>
      <w:rPr>
        <w:rFonts w:ascii="Courier New" w:hAnsi="Courier New" w:cs="Courier New" w:hint="default"/>
      </w:rPr>
    </w:lvl>
    <w:lvl w:ilvl="1" w:tplc="02F60EF8">
      <w:numFmt w:val="bullet"/>
      <w:lvlText w:val="•"/>
      <w:lvlJc w:val="left"/>
      <w:pPr>
        <w:ind w:left="2970" w:hanging="360"/>
      </w:pPr>
      <w:rPr>
        <w:rFonts w:ascii="Verdana" w:eastAsia="Times New Roman" w:hAnsi="Verdana" w:cs="Arial"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329D78D5"/>
    <w:multiLevelType w:val="hybridMultilevel"/>
    <w:tmpl w:val="FFBA0CCA"/>
    <w:lvl w:ilvl="0" w:tplc="4BF8BB8E">
      <w:start w:val="1"/>
      <w:numFmt w:val="upperLetter"/>
      <w:lvlText w:val="%1."/>
      <w:lvlJc w:val="left"/>
      <w:pPr>
        <w:tabs>
          <w:tab w:val="num" w:pos="1080"/>
        </w:tabs>
        <w:ind w:left="1080" w:hanging="360"/>
      </w:pPr>
      <w:rPr>
        <w:rFonts w:hint="default"/>
      </w:rPr>
    </w:lvl>
    <w:lvl w:ilvl="1" w:tplc="F8348AB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761490D"/>
    <w:multiLevelType w:val="hybridMultilevel"/>
    <w:tmpl w:val="66CAA87E"/>
    <w:lvl w:ilvl="0" w:tplc="76701B52">
      <w:numFmt w:val="bullet"/>
      <w:lvlText w:val=""/>
      <w:lvlJc w:val="left"/>
      <w:pPr>
        <w:ind w:left="1224" w:hanging="360"/>
      </w:pPr>
      <w:rPr>
        <w:rFonts w:ascii="Symbol" w:eastAsia="Symbol" w:hAnsi="Symbol" w:cs="Symbol" w:hint="default"/>
        <w:w w:val="99"/>
        <w:sz w:val="20"/>
        <w:szCs w:val="20"/>
      </w:rPr>
    </w:lvl>
    <w:lvl w:ilvl="1" w:tplc="961427F8">
      <w:numFmt w:val="bullet"/>
      <w:lvlText w:val="•"/>
      <w:lvlJc w:val="left"/>
      <w:pPr>
        <w:ind w:left="2178" w:hanging="360"/>
      </w:pPr>
      <w:rPr>
        <w:rFonts w:hint="default"/>
      </w:rPr>
    </w:lvl>
    <w:lvl w:ilvl="2" w:tplc="9C1C5792">
      <w:numFmt w:val="bullet"/>
      <w:lvlText w:val="•"/>
      <w:lvlJc w:val="left"/>
      <w:pPr>
        <w:ind w:left="3136" w:hanging="360"/>
      </w:pPr>
      <w:rPr>
        <w:rFonts w:hint="default"/>
      </w:rPr>
    </w:lvl>
    <w:lvl w:ilvl="3" w:tplc="DDCA4D36">
      <w:numFmt w:val="bullet"/>
      <w:lvlText w:val="•"/>
      <w:lvlJc w:val="left"/>
      <w:pPr>
        <w:ind w:left="4094" w:hanging="360"/>
      </w:pPr>
      <w:rPr>
        <w:rFonts w:hint="default"/>
      </w:rPr>
    </w:lvl>
    <w:lvl w:ilvl="4" w:tplc="65805ACA">
      <w:numFmt w:val="bullet"/>
      <w:lvlText w:val="•"/>
      <w:lvlJc w:val="left"/>
      <w:pPr>
        <w:ind w:left="5052" w:hanging="360"/>
      </w:pPr>
      <w:rPr>
        <w:rFonts w:hint="default"/>
      </w:rPr>
    </w:lvl>
    <w:lvl w:ilvl="5" w:tplc="848A40F2">
      <w:numFmt w:val="bullet"/>
      <w:lvlText w:val="•"/>
      <w:lvlJc w:val="left"/>
      <w:pPr>
        <w:ind w:left="6010" w:hanging="360"/>
      </w:pPr>
      <w:rPr>
        <w:rFonts w:hint="default"/>
      </w:rPr>
    </w:lvl>
    <w:lvl w:ilvl="6" w:tplc="F2E4CCD0">
      <w:numFmt w:val="bullet"/>
      <w:lvlText w:val="•"/>
      <w:lvlJc w:val="left"/>
      <w:pPr>
        <w:ind w:left="6968" w:hanging="360"/>
      </w:pPr>
      <w:rPr>
        <w:rFonts w:hint="default"/>
      </w:rPr>
    </w:lvl>
    <w:lvl w:ilvl="7" w:tplc="EC86590E">
      <w:numFmt w:val="bullet"/>
      <w:lvlText w:val="•"/>
      <w:lvlJc w:val="left"/>
      <w:pPr>
        <w:ind w:left="7926" w:hanging="360"/>
      </w:pPr>
      <w:rPr>
        <w:rFonts w:hint="default"/>
      </w:rPr>
    </w:lvl>
    <w:lvl w:ilvl="8" w:tplc="C1FC9244">
      <w:numFmt w:val="bullet"/>
      <w:lvlText w:val="•"/>
      <w:lvlJc w:val="left"/>
      <w:pPr>
        <w:ind w:left="8884" w:hanging="360"/>
      </w:pPr>
      <w:rPr>
        <w:rFonts w:hint="default"/>
      </w:rPr>
    </w:lvl>
  </w:abstractNum>
  <w:abstractNum w:abstractNumId="20" w15:restartNumberingAfterBreak="0">
    <w:nsid w:val="3AF4570F"/>
    <w:multiLevelType w:val="hybridMultilevel"/>
    <w:tmpl w:val="B608FA02"/>
    <w:lvl w:ilvl="0" w:tplc="6C185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962EF"/>
    <w:multiLevelType w:val="hybridMultilevel"/>
    <w:tmpl w:val="5272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60A37"/>
    <w:multiLevelType w:val="hybridMultilevel"/>
    <w:tmpl w:val="980A4FD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72931"/>
    <w:multiLevelType w:val="hybridMultilevel"/>
    <w:tmpl w:val="043E4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DA096A"/>
    <w:multiLevelType w:val="hybridMultilevel"/>
    <w:tmpl w:val="824AF618"/>
    <w:lvl w:ilvl="0" w:tplc="A6BE548E">
      <w:start w:val="1"/>
      <w:numFmt w:val="lowerLetter"/>
      <w:lvlText w:val="%1."/>
      <w:lvlJc w:val="left"/>
      <w:pPr>
        <w:ind w:left="1080" w:hanging="360"/>
      </w:pPr>
      <w:rPr>
        <w:rFonts w:ascii="Verdana" w:hAnsi="Verdana" w:hint="default"/>
        <w:b/>
        <w:bCs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7D139A"/>
    <w:multiLevelType w:val="hybridMultilevel"/>
    <w:tmpl w:val="19C88D78"/>
    <w:lvl w:ilvl="0" w:tplc="4446A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1777A"/>
    <w:multiLevelType w:val="hybridMultilevel"/>
    <w:tmpl w:val="48705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B4DB3"/>
    <w:multiLevelType w:val="hybridMultilevel"/>
    <w:tmpl w:val="3B967B26"/>
    <w:lvl w:ilvl="0" w:tplc="C73CF6C8">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F23B5"/>
    <w:multiLevelType w:val="hybridMultilevel"/>
    <w:tmpl w:val="217A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B26A8"/>
    <w:multiLevelType w:val="hybridMultilevel"/>
    <w:tmpl w:val="AC2CBF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A7DA9"/>
    <w:multiLevelType w:val="hybridMultilevel"/>
    <w:tmpl w:val="7A42A5CC"/>
    <w:lvl w:ilvl="0" w:tplc="04090001">
      <w:start w:val="1"/>
      <w:numFmt w:val="bullet"/>
      <w:lvlText w:val=""/>
      <w:lvlJc w:val="left"/>
      <w:pPr>
        <w:ind w:left="1440" w:hanging="360"/>
      </w:pPr>
      <w:rPr>
        <w:rFonts w:ascii="Symbol" w:hAnsi="Symbol" w:hint="default"/>
        <w:b/>
        <w:bCs w:val="0"/>
        <w:i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2887837"/>
    <w:multiLevelType w:val="hybridMultilevel"/>
    <w:tmpl w:val="706C49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3F6A50"/>
    <w:multiLevelType w:val="hybridMultilevel"/>
    <w:tmpl w:val="D3B8BF7E"/>
    <w:lvl w:ilvl="0" w:tplc="441EA6E2">
      <w:start w:val="2"/>
      <w:numFmt w:val="upperLetter"/>
      <w:lvlText w:val="%1."/>
      <w:lvlJc w:val="left"/>
      <w:pPr>
        <w:tabs>
          <w:tab w:val="num" w:pos="1080"/>
        </w:tabs>
        <w:ind w:left="1080" w:hanging="360"/>
      </w:pPr>
      <w:rPr>
        <w:rFonts w:hint="default"/>
      </w:rPr>
    </w:lvl>
    <w:lvl w:ilvl="1" w:tplc="7752188E">
      <w:start w:val="3"/>
      <w:numFmt w:val="decimal"/>
      <w:lvlText w:val="%2."/>
      <w:lvlJc w:val="left"/>
      <w:pPr>
        <w:tabs>
          <w:tab w:val="num" w:pos="1530"/>
        </w:tabs>
        <w:ind w:left="1530" w:hanging="360"/>
      </w:pPr>
      <w:rPr>
        <w:rFonts w:hint="default"/>
        <w:color w:val="000000"/>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55027DAD"/>
    <w:multiLevelType w:val="hybridMultilevel"/>
    <w:tmpl w:val="DE40B82E"/>
    <w:lvl w:ilvl="0" w:tplc="3DEABF24">
      <w:start w:val="7"/>
      <w:numFmt w:val="lowerLetter"/>
      <w:lvlText w:val="%1."/>
      <w:lvlJc w:val="left"/>
      <w:pPr>
        <w:ind w:left="1080" w:hanging="360"/>
      </w:pPr>
      <w:rPr>
        <w:rFonts w:ascii="Verdana" w:hAnsi="Verdana" w:hint="default"/>
        <w:b/>
        <w:bCs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FB31AC"/>
    <w:multiLevelType w:val="hybridMultilevel"/>
    <w:tmpl w:val="7F36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B362E"/>
    <w:multiLevelType w:val="hybridMultilevel"/>
    <w:tmpl w:val="7AB01A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250EBA"/>
    <w:multiLevelType w:val="hybridMultilevel"/>
    <w:tmpl w:val="FFBA0CCA"/>
    <w:lvl w:ilvl="0" w:tplc="4BF8BB8E">
      <w:start w:val="1"/>
      <w:numFmt w:val="upperLetter"/>
      <w:lvlText w:val="%1."/>
      <w:lvlJc w:val="left"/>
      <w:pPr>
        <w:tabs>
          <w:tab w:val="num" w:pos="1080"/>
        </w:tabs>
        <w:ind w:left="1080" w:hanging="360"/>
      </w:pPr>
      <w:rPr>
        <w:rFonts w:hint="default"/>
      </w:rPr>
    </w:lvl>
    <w:lvl w:ilvl="1" w:tplc="F8348AB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EF92F97"/>
    <w:multiLevelType w:val="hybridMultilevel"/>
    <w:tmpl w:val="747C461C"/>
    <w:lvl w:ilvl="0" w:tplc="ABE619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9E02AD"/>
    <w:multiLevelType w:val="hybridMultilevel"/>
    <w:tmpl w:val="1A5CA366"/>
    <w:lvl w:ilvl="0" w:tplc="060EA840">
      <w:start w:val="2"/>
      <w:numFmt w:val="lowerLetter"/>
      <w:lvlText w:val="%1."/>
      <w:lvlJc w:val="left"/>
      <w:pPr>
        <w:ind w:left="1080" w:hanging="360"/>
      </w:pPr>
      <w:rPr>
        <w:rFonts w:ascii="Verdana" w:hAnsi="Verdana" w:hint="default"/>
        <w:b/>
        <w:bCs/>
        <w:i w:val="0"/>
        <w:sz w:val="20"/>
        <w:szCs w:val="2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9" w15:restartNumberingAfterBreak="0">
    <w:nsid w:val="5FB84F60"/>
    <w:multiLevelType w:val="hybridMultilevel"/>
    <w:tmpl w:val="24A8872E"/>
    <w:lvl w:ilvl="0" w:tplc="15DE27F0">
      <w:start w:val="5"/>
      <w:numFmt w:val="lowerLetter"/>
      <w:lvlText w:val="%1."/>
      <w:lvlJc w:val="left"/>
      <w:pPr>
        <w:ind w:left="1080" w:hanging="360"/>
      </w:pPr>
      <w:rPr>
        <w:rFonts w:ascii="Verdana" w:hAnsi="Verdana"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C00AD5"/>
    <w:multiLevelType w:val="hybridMultilevel"/>
    <w:tmpl w:val="39F6E03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253446"/>
    <w:multiLevelType w:val="hybridMultilevel"/>
    <w:tmpl w:val="3FD66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4C66EB"/>
    <w:multiLevelType w:val="hybridMultilevel"/>
    <w:tmpl w:val="4A261D46"/>
    <w:lvl w:ilvl="0" w:tplc="A3A8D33E">
      <w:start w:val="1"/>
      <w:numFmt w:val="upperLetter"/>
      <w:lvlText w:val="%1."/>
      <w:lvlJc w:val="left"/>
      <w:pPr>
        <w:tabs>
          <w:tab w:val="num" w:pos="1080"/>
        </w:tabs>
        <w:ind w:left="1080" w:hanging="360"/>
      </w:pPr>
      <w:rPr>
        <w:rFonts w:hint="default"/>
      </w:rPr>
    </w:lvl>
    <w:lvl w:ilvl="1" w:tplc="9B582952">
      <w:start w:val="6"/>
      <w:numFmt w:val="decimal"/>
      <w:lvlText w:val="%2."/>
      <w:lvlJc w:val="left"/>
      <w:pPr>
        <w:tabs>
          <w:tab w:val="num" w:pos="1800"/>
        </w:tabs>
        <w:ind w:left="1800" w:hanging="360"/>
      </w:pPr>
      <w:rPr>
        <w:rFonts w:hint="default"/>
      </w:rPr>
    </w:lvl>
    <w:lvl w:ilvl="2" w:tplc="AAE6C2A6">
      <w:start w:val="1"/>
      <w:numFmt w:val="decimal"/>
      <w:lvlText w:val="(%3)"/>
      <w:lvlJc w:val="left"/>
      <w:pPr>
        <w:tabs>
          <w:tab w:val="num" w:pos="2700"/>
        </w:tabs>
        <w:ind w:left="2700" w:hanging="360"/>
      </w:pPr>
      <w:rPr>
        <w:rFonts w:hint="default"/>
      </w:rPr>
    </w:lvl>
    <w:lvl w:ilvl="3" w:tplc="83968E0C">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64B7510"/>
    <w:multiLevelType w:val="hybridMultilevel"/>
    <w:tmpl w:val="851AA636"/>
    <w:lvl w:ilvl="0" w:tplc="B310F8E8">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344"/>
    <w:multiLevelType w:val="hybridMultilevel"/>
    <w:tmpl w:val="4E9C3B9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417673973">
    <w:abstractNumId w:val="18"/>
  </w:num>
  <w:num w:numId="2" w16cid:durableId="721633860">
    <w:abstractNumId w:val="42"/>
  </w:num>
  <w:num w:numId="3" w16cid:durableId="2117943111">
    <w:abstractNumId w:val="27"/>
  </w:num>
  <w:num w:numId="4" w16cid:durableId="1120026119">
    <w:abstractNumId w:val="32"/>
  </w:num>
  <w:num w:numId="5" w16cid:durableId="425734075">
    <w:abstractNumId w:val="13"/>
  </w:num>
  <w:num w:numId="6" w16cid:durableId="1204171492">
    <w:abstractNumId w:val="25"/>
  </w:num>
  <w:num w:numId="7" w16cid:durableId="366567009">
    <w:abstractNumId w:val="15"/>
  </w:num>
  <w:num w:numId="8" w16cid:durableId="1961455583">
    <w:abstractNumId w:val="43"/>
  </w:num>
  <w:num w:numId="9" w16cid:durableId="228808938">
    <w:abstractNumId w:val="0"/>
  </w:num>
  <w:num w:numId="10" w16cid:durableId="1491797560">
    <w:abstractNumId w:val="41"/>
  </w:num>
  <w:num w:numId="11" w16cid:durableId="1327200491">
    <w:abstractNumId w:val="5"/>
  </w:num>
  <w:num w:numId="12" w16cid:durableId="849376133">
    <w:abstractNumId w:val="35"/>
  </w:num>
  <w:num w:numId="13" w16cid:durableId="1854100866">
    <w:abstractNumId w:val="36"/>
  </w:num>
  <w:num w:numId="14" w16cid:durableId="421414453">
    <w:abstractNumId w:val="44"/>
  </w:num>
  <w:num w:numId="15" w16cid:durableId="881945401">
    <w:abstractNumId w:val="2"/>
  </w:num>
  <w:num w:numId="16" w16cid:durableId="830027190">
    <w:abstractNumId w:val="26"/>
  </w:num>
  <w:num w:numId="17" w16cid:durableId="1717926785">
    <w:abstractNumId w:val="16"/>
  </w:num>
  <w:num w:numId="18" w16cid:durableId="1578443063">
    <w:abstractNumId w:val="8"/>
  </w:num>
  <w:num w:numId="19" w16cid:durableId="1022628156">
    <w:abstractNumId w:val="40"/>
  </w:num>
  <w:num w:numId="20" w16cid:durableId="1801341533">
    <w:abstractNumId w:val="4"/>
  </w:num>
  <w:num w:numId="21" w16cid:durableId="200365334">
    <w:abstractNumId w:val="28"/>
  </w:num>
  <w:num w:numId="22" w16cid:durableId="1649826590">
    <w:abstractNumId w:val="23"/>
  </w:num>
  <w:num w:numId="23" w16cid:durableId="1447576492">
    <w:abstractNumId w:val="3"/>
  </w:num>
  <w:num w:numId="24" w16cid:durableId="106430800">
    <w:abstractNumId w:val="22"/>
  </w:num>
  <w:num w:numId="25" w16cid:durableId="170728715">
    <w:abstractNumId w:val="31"/>
  </w:num>
  <w:num w:numId="26" w16cid:durableId="1665350180">
    <w:abstractNumId w:val="29"/>
  </w:num>
  <w:num w:numId="27" w16cid:durableId="215514963">
    <w:abstractNumId w:val="34"/>
  </w:num>
  <w:num w:numId="28" w16cid:durableId="1613390740">
    <w:abstractNumId w:val="21"/>
  </w:num>
  <w:num w:numId="29" w16cid:durableId="1608387976">
    <w:abstractNumId w:val="37"/>
  </w:num>
  <w:num w:numId="30" w16cid:durableId="389153395">
    <w:abstractNumId w:val="20"/>
  </w:num>
  <w:num w:numId="31" w16cid:durableId="1510288970">
    <w:abstractNumId w:val="9"/>
  </w:num>
  <w:num w:numId="32" w16cid:durableId="266541185">
    <w:abstractNumId w:val="24"/>
  </w:num>
  <w:num w:numId="33" w16cid:durableId="904528294">
    <w:abstractNumId w:val="38"/>
  </w:num>
  <w:num w:numId="34" w16cid:durableId="171532107">
    <w:abstractNumId w:val="1"/>
  </w:num>
  <w:num w:numId="35" w16cid:durableId="1001733483">
    <w:abstractNumId w:val="39"/>
  </w:num>
  <w:num w:numId="36" w16cid:durableId="1447654966">
    <w:abstractNumId w:val="33"/>
  </w:num>
  <w:num w:numId="37" w16cid:durableId="409694914">
    <w:abstractNumId w:val="30"/>
  </w:num>
  <w:num w:numId="38" w16cid:durableId="1818112766">
    <w:abstractNumId w:val="19"/>
  </w:num>
  <w:num w:numId="39" w16cid:durableId="1292443866">
    <w:abstractNumId w:val="6"/>
  </w:num>
  <w:num w:numId="40" w16cid:durableId="1743093519">
    <w:abstractNumId w:val="14"/>
  </w:num>
  <w:num w:numId="41" w16cid:durableId="35282245">
    <w:abstractNumId w:val="7"/>
  </w:num>
  <w:num w:numId="42" w16cid:durableId="1721905208">
    <w:abstractNumId w:val="11"/>
  </w:num>
  <w:num w:numId="43" w16cid:durableId="1676491260">
    <w:abstractNumId w:val="12"/>
  </w:num>
  <w:num w:numId="44" w16cid:durableId="914169708">
    <w:abstractNumId w:val="17"/>
  </w:num>
  <w:num w:numId="45" w16cid:durableId="269047343">
    <w:abstractNumId w:val="1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ollazo Cruz, Mariedy">
    <w15:presenceInfo w15:providerId="AD" w15:userId="S::Mariedy.Collazo@ct.gov::3112f799-01cd-4254-82f4-47edca9205ae"/>
  </w15:person>
  <w15:person w15:author="DeMeo, John">
    <w15:presenceInfo w15:providerId="AD" w15:userId="S::John.DeMeo@ct.gov::24179ddb-3da7-4c9f-882a-b738db51e3c7"/>
  </w15:person>
  <w15:person w15:author="Ogazi, Chioma">
    <w15:presenceInfo w15:providerId="AD" w15:userId="S::chioma.ogazi@ct.gov::20209a64-d16f-4822-a5da-2e7717f7da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80"/>
    <w:rsid w:val="000005DC"/>
    <w:rsid w:val="000006A3"/>
    <w:rsid w:val="00000A10"/>
    <w:rsid w:val="00000EDC"/>
    <w:rsid w:val="00000F91"/>
    <w:rsid w:val="00001147"/>
    <w:rsid w:val="00001159"/>
    <w:rsid w:val="00001C20"/>
    <w:rsid w:val="00001C71"/>
    <w:rsid w:val="00001F2E"/>
    <w:rsid w:val="00002F78"/>
    <w:rsid w:val="0000308C"/>
    <w:rsid w:val="000037FC"/>
    <w:rsid w:val="00003C5E"/>
    <w:rsid w:val="00003D3B"/>
    <w:rsid w:val="00004D85"/>
    <w:rsid w:val="00005232"/>
    <w:rsid w:val="00005504"/>
    <w:rsid w:val="000055C2"/>
    <w:rsid w:val="00005645"/>
    <w:rsid w:val="00005679"/>
    <w:rsid w:val="000059AB"/>
    <w:rsid w:val="00005F74"/>
    <w:rsid w:val="000061BE"/>
    <w:rsid w:val="0000633F"/>
    <w:rsid w:val="00006468"/>
    <w:rsid w:val="000064F1"/>
    <w:rsid w:val="00006AC7"/>
    <w:rsid w:val="00006B02"/>
    <w:rsid w:val="00007757"/>
    <w:rsid w:val="00010746"/>
    <w:rsid w:val="00010FDA"/>
    <w:rsid w:val="00011778"/>
    <w:rsid w:val="000119E9"/>
    <w:rsid w:val="00011C01"/>
    <w:rsid w:val="00011E49"/>
    <w:rsid w:val="00011FCA"/>
    <w:rsid w:val="0001283E"/>
    <w:rsid w:val="00012AFB"/>
    <w:rsid w:val="00012EFC"/>
    <w:rsid w:val="000131F3"/>
    <w:rsid w:val="00013343"/>
    <w:rsid w:val="000138D0"/>
    <w:rsid w:val="00013E66"/>
    <w:rsid w:val="00014744"/>
    <w:rsid w:val="00014978"/>
    <w:rsid w:val="00014C4F"/>
    <w:rsid w:val="00014E27"/>
    <w:rsid w:val="00015D52"/>
    <w:rsid w:val="00015EAC"/>
    <w:rsid w:val="00015F70"/>
    <w:rsid w:val="000164A6"/>
    <w:rsid w:val="000166A9"/>
    <w:rsid w:val="00016767"/>
    <w:rsid w:val="00017743"/>
    <w:rsid w:val="00017A39"/>
    <w:rsid w:val="00017FFD"/>
    <w:rsid w:val="000200D3"/>
    <w:rsid w:val="00020362"/>
    <w:rsid w:val="000209A8"/>
    <w:rsid w:val="000209E4"/>
    <w:rsid w:val="00020E88"/>
    <w:rsid w:val="00021545"/>
    <w:rsid w:val="00021586"/>
    <w:rsid w:val="0002159F"/>
    <w:rsid w:val="00022127"/>
    <w:rsid w:val="0002230C"/>
    <w:rsid w:val="0002263D"/>
    <w:rsid w:val="000226EE"/>
    <w:rsid w:val="00022C3A"/>
    <w:rsid w:val="0002344C"/>
    <w:rsid w:val="00023747"/>
    <w:rsid w:val="00023B27"/>
    <w:rsid w:val="00023BA6"/>
    <w:rsid w:val="0002404C"/>
    <w:rsid w:val="000243F1"/>
    <w:rsid w:val="00024DB0"/>
    <w:rsid w:val="00025541"/>
    <w:rsid w:val="0002565E"/>
    <w:rsid w:val="00025ABD"/>
    <w:rsid w:val="00025AD9"/>
    <w:rsid w:val="00026028"/>
    <w:rsid w:val="00026352"/>
    <w:rsid w:val="00026F66"/>
    <w:rsid w:val="00027B34"/>
    <w:rsid w:val="00027BF5"/>
    <w:rsid w:val="000306A7"/>
    <w:rsid w:val="0003099C"/>
    <w:rsid w:val="00030C2A"/>
    <w:rsid w:val="00030F8B"/>
    <w:rsid w:val="000310CC"/>
    <w:rsid w:val="00031134"/>
    <w:rsid w:val="000311A5"/>
    <w:rsid w:val="00031236"/>
    <w:rsid w:val="000318C4"/>
    <w:rsid w:val="00031976"/>
    <w:rsid w:val="00031DC3"/>
    <w:rsid w:val="00031DF6"/>
    <w:rsid w:val="00031F36"/>
    <w:rsid w:val="00032478"/>
    <w:rsid w:val="00032590"/>
    <w:rsid w:val="000327DE"/>
    <w:rsid w:val="00032BEE"/>
    <w:rsid w:val="00032C4F"/>
    <w:rsid w:val="00032D2A"/>
    <w:rsid w:val="00032DEC"/>
    <w:rsid w:val="00032FEE"/>
    <w:rsid w:val="00033354"/>
    <w:rsid w:val="00033737"/>
    <w:rsid w:val="0003395A"/>
    <w:rsid w:val="00034234"/>
    <w:rsid w:val="000350A1"/>
    <w:rsid w:val="000355E1"/>
    <w:rsid w:val="000357CC"/>
    <w:rsid w:val="00035DBF"/>
    <w:rsid w:val="00035FF9"/>
    <w:rsid w:val="00036293"/>
    <w:rsid w:val="00036447"/>
    <w:rsid w:val="000365CD"/>
    <w:rsid w:val="00036AF9"/>
    <w:rsid w:val="000378EE"/>
    <w:rsid w:val="000402A6"/>
    <w:rsid w:val="00040B55"/>
    <w:rsid w:val="00040E1C"/>
    <w:rsid w:val="00040F65"/>
    <w:rsid w:val="00041115"/>
    <w:rsid w:val="00041BCB"/>
    <w:rsid w:val="00041D30"/>
    <w:rsid w:val="00041DE3"/>
    <w:rsid w:val="00042364"/>
    <w:rsid w:val="00042389"/>
    <w:rsid w:val="00042D50"/>
    <w:rsid w:val="00042FAA"/>
    <w:rsid w:val="00043049"/>
    <w:rsid w:val="0004345B"/>
    <w:rsid w:val="0004356B"/>
    <w:rsid w:val="00043D55"/>
    <w:rsid w:val="000445A2"/>
    <w:rsid w:val="000450C3"/>
    <w:rsid w:val="0004578B"/>
    <w:rsid w:val="00045A67"/>
    <w:rsid w:val="00045EE0"/>
    <w:rsid w:val="00046258"/>
    <w:rsid w:val="00046927"/>
    <w:rsid w:val="00046B5B"/>
    <w:rsid w:val="00046B79"/>
    <w:rsid w:val="00046BA9"/>
    <w:rsid w:val="00047271"/>
    <w:rsid w:val="000473BA"/>
    <w:rsid w:val="000474D1"/>
    <w:rsid w:val="000478DD"/>
    <w:rsid w:val="0005063B"/>
    <w:rsid w:val="000509DE"/>
    <w:rsid w:val="00050DFF"/>
    <w:rsid w:val="000513A4"/>
    <w:rsid w:val="000515BD"/>
    <w:rsid w:val="00051644"/>
    <w:rsid w:val="00051960"/>
    <w:rsid w:val="00051D43"/>
    <w:rsid w:val="00052093"/>
    <w:rsid w:val="000521D4"/>
    <w:rsid w:val="000527D7"/>
    <w:rsid w:val="000528DD"/>
    <w:rsid w:val="00052BD2"/>
    <w:rsid w:val="00052C33"/>
    <w:rsid w:val="00052E44"/>
    <w:rsid w:val="0005375E"/>
    <w:rsid w:val="00053D55"/>
    <w:rsid w:val="00053D7E"/>
    <w:rsid w:val="00053E96"/>
    <w:rsid w:val="0005493F"/>
    <w:rsid w:val="00054CB2"/>
    <w:rsid w:val="00054CD4"/>
    <w:rsid w:val="00055DDD"/>
    <w:rsid w:val="000567E7"/>
    <w:rsid w:val="00056E8B"/>
    <w:rsid w:val="000577C5"/>
    <w:rsid w:val="000579B7"/>
    <w:rsid w:val="00060391"/>
    <w:rsid w:val="0006109B"/>
    <w:rsid w:val="000610B4"/>
    <w:rsid w:val="00061177"/>
    <w:rsid w:val="00061693"/>
    <w:rsid w:val="00061AB1"/>
    <w:rsid w:val="00062BA6"/>
    <w:rsid w:val="00063891"/>
    <w:rsid w:val="000638F4"/>
    <w:rsid w:val="000641C0"/>
    <w:rsid w:val="00064565"/>
    <w:rsid w:val="000645F9"/>
    <w:rsid w:val="00064C1B"/>
    <w:rsid w:val="00064EBC"/>
    <w:rsid w:val="00064F03"/>
    <w:rsid w:val="00065104"/>
    <w:rsid w:val="00065306"/>
    <w:rsid w:val="0006543C"/>
    <w:rsid w:val="000659B4"/>
    <w:rsid w:val="000659E4"/>
    <w:rsid w:val="00065E0D"/>
    <w:rsid w:val="00066572"/>
    <w:rsid w:val="0006669C"/>
    <w:rsid w:val="000669DC"/>
    <w:rsid w:val="00066B48"/>
    <w:rsid w:val="00066EBB"/>
    <w:rsid w:val="0006723C"/>
    <w:rsid w:val="0006730A"/>
    <w:rsid w:val="00067B98"/>
    <w:rsid w:val="00070693"/>
    <w:rsid w:val="00070C05"/>
    <w:rsid w:val="00071483"/>
    <w:rsid w:val="000715C3"/>
    <w:rsid w:val="00071661"/>
    <w:rsid w:val="000720F8"/>
    <w:rsid w:val="00072C47"/>
    <w:rsid w:val="000730D8"/>
    <w:rsid w:val="000735DE"/>
    <w:rsid w:val="00073F08"/>
    <w:rsid w:val="00074618"/>
    <w:rsid w:val="000746EF"/>
    <w:rsid w:val="000757CB"/>
    <w:rsid w:val="0007629F"/>
    <w:rsid w:val="0007668D"/>
    <w:rsid w:val="00076886"/>
    <w:rsid w:val="00076DDC"/>
    <w:rsid w:val="00077176"/>
    <w:rsid w:val="00077A88"/>
    <w:rsid w:val="00077D9A"/>
    <w:rsid w:val="000803B3"/>
    <w:rsid w:val="00080C32"/>
    <w:rsid w:val="0008104F"/>
    <w:rsid w:val="000812EE"/>
    <w:rsid w:val="00081447"/>
    <w:rsid w:val="0008165D"/>
    <w:rsid w:val="0008177B"/>
    <w:rsid w:val="00081C0D"/>
    <w:rsid w:val="00082149"/>
    <w:rsid w:val="00082709"/>
    <w:rsid w:val="0008299F"/>
    <w:rsid w:val="00083491"/>
    <w:rsid w:val="000834D6"/>
    <w:rsid w:val="00083626"/>
    <w:rsid w:val="000841CD"/>
    <w:rsid w:val="00084979"/>
    <w:rsid w:val="0008502D"/>
    <w:rsid w:val="00085E4E"/>
    <w:rsid w:val="0008604A"/>
    <w:rsid w:val="000868CB"/>
    <w:rsid w:val="00086FAB"/>
    <w:rsid w:val="00087159"/>
    <w:rsid w:val="0008730A"/>
    <w:rsid w:val="000873D5"/>
    <w:rsid w:val="00087B2F"/>
    <w:rsid w:val="00090A02"/>
    <w:rsid w:val="000915E3"/>
    <w:rsid w:val="000919B9"/>
    <w:rsid w:val="00091A60"/>
    <w:rsid w:val="00091A8D"/>
    <w:rsid w:val="00091F2A"/>
    <w:rsid w:val="000925B7"/>
    <w:rsid w:val="00092723"/>
    <w:rsid w:val="0009286E"/>
    <w:rsid w:val="00092AD0"/>
    <w:rsid w:val="0009436D"/>
    <w:rsid w:val="0009497D"/>
    <w:rsid w:val="000951E0"/>
    <w:rsid w:val="000951FB"/>
    <w:rsid w:val="0009581E"/>
    <w:rsid w:val="00095D57"/>
    <w:rsid w:val="00096865"/>
    <w:rsid w:val="00096F0A"/>
    <w:rsid w:val="000973C7"/>
    <w:rsid w:val="000974CF"/>
    <w:rsid w:val="00097B18"/>
    <w:rsid w:val="00097E05"/>
    <w:rsid w:val="000A02FB"/>
    <w:rsid w:val="000A041B"/>
    <w:rsid w:val="000A06F4"/>
    <w:rsid w:val="000A0A48"/>
    <w:rsid w:val="000A0BA7"/>
    <w:rsid w:val="000A0FE8"/>
    <w:rsid w:val="000A152C"/>
    <w:rsid w:val="000A1B7C"/>
    <w:rsid w:val="000A1E86"/>
    <w:rsid w:val="000A26FF"/>
    <w:rsid w:val="000A28EA"/>
    <w:rsid w:val="000A341B"/>
    <w:rsid w:val="000A39B6"/>
    <w:rsid w:val="000A40A0"/>
    <w:rsid w:val="000A4365"/>
    <w:rsid w:val="000A44A5"/>
    <w:rsid w:val="000A5675"/>
    <w:rsid w:val="000A56DC"/>
    <w:rsid w:val="000A5C76"/>
    <w:rsid w:val="000A5DE3"/>
    <w:rsid w:val="000A6349"/>
    <w:rsid w:val="000A6560"/>
    <w:rsid w:val="000A65AA"/>
    <w:rsid w:val="000A6839"/>
    <w:rsid w:val="000A6BDC"/>
    <w:rsid w:val="000A7309"/>
    <w:rsid w:val="000A7335"/>
    <w:rsid w:val="000A740D"/>
    <w:rsid w:val="000A7496"/>
    <w:rsid w:val="000A7797"/>
    <w:rsid w:val="000A78D5"/>
    <w:rsid w:val="000A79CC"/>
    <w:rsid w:val="000A7A71"/>
    <w:rsid w:val="000B026A"/>
    <w:rsid w:val="000B085B"/>
    <w:rsid w:val="000B089B"/>
    <w:rsid w:val="000B0F0D"/>
    <w:rsid w:val="000B1094"/>
    <w:rsid w:val="000B1DD8"/>
    <w:rsid w:val="000B1E18"/>
    <w:rsid w:val="000B20C1"/>
    <w:rsid w:val="000B2770"/>
    <w:rsid w:val="000B27BE"/>
    <w:rsid w:val="000B2BA1"/>
    <w:rsid w:val="000B37C2"/>
    <w:rsid w:val="000B399B"/>
    <w:rsid w:val="000B3B62"/>
    <w:rsid w:val="000B4206"/>
    <w:rsid w:val="000B447E"/>
    <w:rsid w:val="000B46C4"/>
    <w:rsid w:val="000B4AE9"/>
    <w:rsid w:val="000B4CFF"/>
    <w:rsid w:val="000B4D24"/>
    <w:rsid w:val="000B4DCA"/>
    <w:rsid w:val="000B539A"/>
    <w:rsid w:val="000B5F26"/>
    <w:rsid w:val="000B6117"/>
    <w:rsid w:val="000B613E"/>
    <w:rsid w:val="000B67E7"/>
    <w:rsid w:val="000B6A18"/>
    <w:rsid w:val="000B6D84"/>
    <w:rsid w:val="000B73FD"/>
    <w:rsid w:val="000B761F"/>
    <w:rsid w:val="000B789D"/>
    <w:rsid w:val="000B7D0E"/>
    <w:rsid w:val="000B7D74"/>
    <w:rsid w:val="000B7E57"/>
    <w:rsid w:val="000C00AC"/>
    <w:rsid w:val="000C0374"/>
    <w:rsid w:val="000C0590"/>
    <w:rsid w:val="000C15DA"/>
    <w:rsid w:val="000C19D7"/>
    <w:rsid w:val="000C1A65"/>
    <w:rsid w:val="000C1CC9"/>
    <w:rsid w:val="000C20B5"/>
    <w:rsid w:val="000C251A"/>
    <w:rsid w:val="000C2954"/>
    <w:rsid w:val="000C3835"/>
    <w:rsid w:val="000C38B9"/>
    <w:rsid w:val="000C3B51"/>
    <w:rsid w:val="000C3CC6"/>
    <w:rsid w:val="000C4492"/>
    <w:rsid w:val="000C44A4"/>
    <w:rsid w:val="000C4B74"/>
    <w:rsid w:val="000C4DCF"/>
    <w:rsid w:val="000C5340"/>
    <w:rsid w:val="000C5912"/>
    <w:rsid w:val="000C5DDB"/>
    <w:rsid w:val="000C612E"/>
    <w:rsid w:val="000C676E"/>
    <w:rsid w:val="000C693A"/>
    <w:rsid w:val="000C6B85"/>
    <w:rsid w:val="000C70CD"/>
    <w:rsid w:val="000C75FC"/>
    <w:rsid w:val="000C78A5"/>
    <w:rsid w:val="000C78D2"/>
    <w:rsid w:val="000C7A04"/>
    <w:rsid w:val="000C7FEA"/>
    <w:rsid w:val="000D05FD"/>
    <w:rsid w:val="000D0CE2"/>
    <w:rsid w:val="000D136B"/>
    <w:rsid w:val="000D1A2E"/>
    <w:rsid w:val="000D2866"/>
    <w:rsid w:val="000D2AA5"/>
    <w:rsid w:val="000D2CDE"/>
    <w:rsid w:val="000D2E6C"/>
    <w:rsid w:val="000D3158"/>
    <w:rsid w:val="000D3418"/>
    <w:rsid w:val="000D3EE0"/>
    <w:rsid w:val="000D3FA7"/>
    <w:rsid w:val="000D4566"/>
    <w:rsid w:val="000D53D8"/>
    <w:rsid w:val="000D543A"/>
    <w:rsid w:val="000D556F"/>
    <w:rsid w:val="000D560D"/>
    <w:rsid w:val="000D5C29"/>
    <w:rsid w:val="000D5CDA"/>
    <w:rsid w:val="000D61CD"/>
    <w:rsid w:val="000D6352"/>
    <w:rsid w:val="000D63DB"/>
    <w:rsid w:val="000D64B1"/>
    <w:rsid w:val="000D693B"/>
    <w:rsid w:val="000D6D31"/>
    <w:rsid w:val="000D7155"/>
    <w:rsid w:val="000D716B"/>
    <w:rsid w:val="000D7738"/>
    <w:rsid w:val="000D7EE1"/>
    <w:rsid w:val="000E00C2"/>
    <w:rsid w:val="000E0E84"/>
    <w:rsid w:val="000E0FFE"/>
    <w:rsid w:val="000E10C2"/>
    <w:rsid w:val="000E1188"/>
    <w:rsid w:val="000E1437"/>
    <w:rsid w:val="000E1796"/>
    <w:rsid w:val="000E1E9D"/>
    <w:rsid w:val="000E210B"/>
    <w:rsid w:val="000E315C"/>
    <w:rsid w:val="000E3555"/>
    <w:rsid w:val="000E36AF"/>
    <w:rsid w:val="000E3B69"/>
    <w:rsid w:val="000E3DE7"/>
    <w:rsid w:val="000E40CA"/>
    <w:rsid w:val="000E4987"/>
    <w:rsid w:val="000E669D"/>
    <w:rsid w:val="000E6BB8"/>
    <w:rsid w:val="000E6CCF"/>
    <w:rsid w:val="000E6CF6"/>
    <w:rsid w:val="000E6FF2"/>
    <w:rsid w:val="000E7111"/>
    <w:rsid w:val="000E718F"/>
    <w:rsid w:val="000E7AC4"/>
    <w:rsid w:val="000E7C89"/>
    <w:rsid w:val="000E7EB1"/>
    <w:rsid w:val="000F0180"/>
    <w:rsid w:val="000F085A"/>
    <w:rsid w:val="000F0D1B"/>
    <w:rsid w:val="000F0DF0"/>
    <w:rsid w:val="000F1227"/>
    <w:rsid w:val="000F1593"/>
    <w:rsid w:val="000F18F4"/>
    <w:rsid w:val="000F1B5F"/>
    <w:rsid w:val="000F1CA5"/>
    <w:rsid w:val="000F202E"/>
    <w:rsid w:val="000F2168"/>
    <w:rsid w:val="000F2555"/>
    <w:rsid w:val="000F26B7"/>
    <w:rsid w:val="000F3A38"/>
    <w:rsid w:val="000F4061"/>
    <w:rsid w:val="000F41D4"/>
    <w:rsid w:val="000F42BC"/>
    <w:rsid w:val="000F4478"/>
    <w:rsid w:val="000F4BD7"/>
    <w:rsid w:val="000F5389"/>
    <w:rsid w:val="000F567B"/>
    <w:rsid w:val="000F56DC"/>
    <w:rsid w:val="000F5D0D"/>
    <w:rsid w:val="000F5FA5"/>
    <w:rsid w:val="000F64A1"/>
    <w:rsid w:val="000F656B"/>
    <w:rsid w:val="000F66F7"/>
    <w:rsid w:val="000F673B"/>
    <w:rsid w:val="000F673F"/>
    <w:rsid w:val="000F6900"/>
    <w:rsid w:val="000F6D38"/>
    <w:rsid w:val="000F7115"/>
    <w:rsid w:val="000F77B0"/>
    <w:rsid w:val="000F7960"/>
    <w:rsid w:val="000F7CDD"/>
    <w:rsid w:val="000F7F95"/>
    <w:rsid w:val="000F7FC6"/>
    <w:rsid w:val="001002A7"/>
    <w:rsid w:val="00100871"/>
    <w:rsid w:val="00100894"/>
    <w:rsid w:val="00100A4E"/>
    <w:rsid w:val="001016D1"/>
    <w:rsid w:val="00101970"/>
    <w:rsid w:val="00102509"/>
    <w:rsid w:val="0010256F"/>
    <w:rsid w:val="0010319B"/>
    <w:rsid w:val="0010382F"/>
    <w:rsid w:val="00103E17"/>
    <w:rsid w:val="0010453A"/>
    <w:rsid w:val="001048EF"/>
    <w:rsid w:val="00104B43"/>
    <w:rsid w:val="00104EEF"/>
    <w:rsid w:val="00104F2C"/>
    <w:rsid w:val="0010505F"/>
    <w:rsid w:val="00105A49"/>
    <w:rsid w:val="001067FF"/>
    <w:rsid w:val="00106908"/>
    <w:rsid w:val="00106925"/>
    <w:rsid w:val="00107FD7"/>
    <w:rsid w:val="0011053F"/>
    <w:rsid w:val="0011084B"/>
    <w:rsid w:val="00110E96"/>
    <w:rsid w:val="00110EDA"/>
    <w:rsid w:val="00110FC7"/>
    <w:rsid w:val="0011106C"/>
    <w:rsid w:val="0011117E"/>
    <w:rsid w:val="00111184"/>
    <w:rsid w:val="001117C9"/>
    <w:rsid w:val="001128E0"/>
    <w:rsid w:val="00112951"/>
    <w:rsid w:val="00112DC8"/>
    <w:rsid w:val="00112EF8"/>
    <w:rsid w:val="00113108"/>
    <w:rsid w:val="00113229"/>
    <w:rsid w:val="001133D8"/>
    <w:rsid w:val="0011390D"/>
    <w:rsid w:val="00113BDB"/>
    <w:rsid w:val="00113CD7"/>
    <w:rsid w:val="0011401E"/>
    <w:rsid w:val="001147F6"/>
    <w:rsid w:val="00114DC5"/>
    <w:rsid w:val="001154DD"/>
    <w:rsid w:val="001159D4"/>
    <w:rsid w:val="00116934"/>
    <w:rsid w:val="00116A07"/>
    <w:rsid w:val="00116B2F"/>
    <w:rsid w:val="00116C22"/>
    <w:rsid w:val="0011706E"/>
    <w:rsid w:val="00117251"/>
    <w:rsid w:val="0011731B"/>
    <w:rsid w:val="0011752F"/>
    <w:rsid w:val="0011781D"/>
    <w:rsid w:val="001202BC"/>
    <w:rsid w:val="00120602"/>
    <w:rsid w:val="00120734"/>
    <w:rsid w:val="00120818"/>
    <w:rsid w:val="00120AF3"/>
    <w:rsid w:val="00121861"/>
    <w:rsid w:val="001223D7"/>
    <w:rsid w:val="0012246C"/>
    <w:rsid w:val="001227C1"/>
    <w:rsid w:val="00122B94"/>
    <w:rsid w:val="00122D5A"/>
    <w:rsid w:val="00123273"/>
    <w:rsid w:val="0012359C"/>
    <w:rsid w:val="00123761"/>
    <w:rsid w:val="00123800"/>
    <w:rsid w:val="00124400"/>
    <w:rsid w:val="001245EC"/>
    <w:rsid w:val="001246DD"/>
    <w:rsid w:val="0012481A"/>
    <w:rsid w:val="00124E37"/>
    <w:rsid w:val="0012528E"/>
    <w:rsid w:val="001254AF"/>
    <w:rsid w:val="001258A8"/>
    <w:rsid w:val="00125A31"/>
    <w:rsid w:val="00125A5E"/>
    <w:rsid w:val="00125BA7"/>
    <w:rsid w:val="0012793E"/>
    <w:rsid w:val="00127C63"/>
    <w:rsid w:val="001306CC"/>
    <w:rsid w:val="00130A65"/>
    <w:rsid w:val="00131025"/>
    <w:rsid w:val="001318EF"/>
    <w:rsid w:val="00131F8A"/>
    <w:rsid w:val="00131FBE"/>
    <w:rsid w:val="0013227B"/>
    <w:rsid w:val="0013317A"/>
    <w:rsid w:val="001337AA"/>
    <w:rsid w:val="00133840"/>
    <w:rsid w:val="00133912"/>
    <w:rsid w:val="00133E29"/>
    <w:rsid w:val="001343B1"/>
    <w:rsid w:val="0013521E"/>
    <w:rsid w:val="0013568F"/>
    <w:rsid w:val="00135954"/>
    <w:rsid w:val="001360C3"/>
    <w:rsid w:val="001367C1"/>
    <w:rsid w:val="00136984"/>
    <w:rsid w:val="001369AE"/>
    <w:rsid w:val="0013762C"/>
    <w:rsid w:val="00137C45"/>
    <w:rsid w:val="0014051F"/>
    <w:rsid w:val="001406C3"/>
    <w:rsid w:val="001409B9"/>
    <w:rsid w:val="00140B21"/>
    <w:rsid w:val="00140ED6"/>
    <w:rsid w:val="00141138"/>
    <w:rsid w:val="001411C7"/>
    <w:rsid w:val="0014138C"/>
    <w:rsid w:val="001413BA"/>
    <w:rsid w:val="00141780"/>
    <w:rsid w:val="00141823"/>
    <w:rsid w:val="00141AAF"/>
    <w:rsid w:val="00141C3F"/>
    <w:rsid w:val="00141CAF"/>
    <w:rsid w:val="00142183"/>
    <w:rsid w:val="00142225"/>
    <w:rsid w:val="00143D26"/>
    <w:rsid w:val="0014420F"/>
    <w:rsid w:val="0014441C"/>
    <w:rsid w:val="001445A3"/>
    <w:rsid w:val="00144685"/>
    <w:rsid w:val="00144A6C"/>
    <w:rsid w:val="00144D22"/>
    <w:rsid w:val="00144DFB"/>
    <w:rsid w:val="00145059"/>
    <w:rsid w:val="001451A7"/>
    <w:rsid w:val="001452EB"/>
    <w:rsid w:val="00145457"/>
    <w:rsid w:val="00145888"/>
    <w:rsid w:val="0014616B"/>
    <w:rsid w:val="001468C6"/>
    <w:rsid w:val="00146AB7"/>
    <w:rsid w:val="001470A8"/>
    <w:rsid w:val="001473E0"/>
    <w:rsid w:val="00147ACD"/>
    <w:rsid w:val="001508DD"/>
    <w:rsid w:val="00150D6B"/>
    <w:rsid w:val="00151581"/>
    <w:rsid w:val="00151E29"/>
    <w:rsid w:val="0015226F"/>
    <w:rsid w:val="00152619"/>
    <w:rsid w:val="001528DB"/>
    <w:rsid w:val="001528FE"/>
    <w:rsid w:val="001539F7"/>
    <w:rsid w:val="00153D2B"/>
    <w:rsid w:val="0015471A"/>
    <w:rsid w:val="001549DC"/>
    <w:rsid w:val="0015502C"/>
    <w:rsid w:val="001558C0"/>
    <w:rsid w:val="00155957"/>
    <w:rsid w:val="001561B3"/>
    <w:rsid w:val="00156732"/>
    <w:rsid w:val="0015697F"/>
    <w:rsid w:val="001569F7"/>
    <w:rsid w:val="00156C47"/>
    <w:rsid w:val="001575EF"/>
    <w:rsid w:val="0015786E"/>
    <w:rsid w:val="00160023"/>
    <w:rsid w:val="001603E0"/>
    <w:rsid w:val="00160597"/>
    <w:rsid w:val="001606C2"/>
    <w:rsid w:val="00160C71"/>
    <w:rsid w:val="00161227"/>
    <w:rsid w:val="001616FD"/>
    <w:rsid w:val="001617D5"/>
    <w:rsid w:val="00161810"/>
    <w:rsid w:val="00161E88"/>
    <w:rsid w:val="00161EF1"/>
    <w:rsid w:val="0016254F"/>
    <w:rsid w:val="00162852"/>
    <w:rsid w:val="00162B7D"/>
    <w:rsid w:val="00162CF9"/>
    <w:rsid w:val="00162D4B"/>
    <w:rsid w:val="00162EFF"/>
    <w:rsid w:val="00163AA3"/>
    <w:rsid w:val="00163E09"/>
    <w:rsid w:val="00163E28"/>
    <w:rsid w:val="00164323"/>
    <w:rsid w:val="00164435"/>
    <w:rsid w:val="001647E2"/>
    <w:rsid w:val="001647FD"/>
    <w:rsid w:val="00164AE6"/>
    <w:rsid w:val="00164B66"/>
    <w:rsid w:val="0016522B"/>
    <w:rsid w:val="0016589E"/>
    <w:rsid w:val="00165947"/>
    <w:rsid w:val="00165978"/>
    <w:rsid w:val="0016629A"/>
    <w:rsid w:val="00166BE5"/>
    <w:rsid w:val="00166EC9"/>
    <w:rsid w:val="00166F20"/>
    <w:rsid w:val="001675E7"/>
    <w:rsid w:val="00167664"/>
    <w:rsid w:val="00167842"/>
    <w:rsid w:val="00167FC3"/>
    <w:rsid w:val="001706E1"/>
    <w:rsid w:val="00170E98"/>
    <w:rsid w:val="0017112D"/>
    <w:rsid w:val="001712E6"/>
    <w:rsid w:val="0017145B"/>
    <w:rsid w:val="00171FA9"/>
    <w:rsid w:val="001722CC"/>
    <w:rsid w:val="001724E6"/>
    <w:rsid w:val="001727D0"/>
    <w:rsid w:val="00172937"/>
    <w:rsid w:val="00172D1F"/>
    <w:rsid w:val="00172EB9"/>
    <w:rsid w:val="001733AB"/>
    <w:rsid w:val="001734A9"/>
    <w:rsid w:val="00173614"/>
    <w:rsid w:val="00173812"/>
    <w:rsid w:val="0017399D"/>
    <w:rsid w:val="00173A4B"/>
    <w:rsid w:val="00173C18"/>
    <w:rsid w:val="00173FA7"/>
    <w:rsid w:val="001746DF"/>
    <w:rsid w:val="00174F69"/>
    <w:rsid w:val="001755A9"/>
    <w:rsid w:val="00175826"/>
    <w:rsid w:val="00175C41"/>
    <w:rsid w:val="0017617F"/>
    <w:rsid w:val="00176B13"/>
    <w:rsid w:val="00176C72"/>
    <w:rsid w:val="00177302"/>
    <w:rsid w:val="001778AE"/>
    <w:rsid w:val="001779D3"/>
    <w:rsid w:val="0018006C"/>
    <w:rsid w:val="00180658"/>
    <w:rsid w:val="001809AF"/>
    <w:rsid w:val="00180BC2"/>
    <w:rsid w:val="00180E2B"/>
    <w:rsid w:val="00180F93"/>
    <w:rsid w:val="00181ACB"/>
    <w:rsid w:val="00181B38"/>
    <w:rsid w:val="00182379"/>
    <w:rsid w:val="001827E8"/>
    <w:rsid w:val="00182C7C"/>
    <w:rsid w:val="00182DFE"/>
    <w:rsid w:val="0018318D"/>
    <w:rsid w:val="00183231"/>
    <w:rsid w:val="0018393F"/>
    <w:rsid w:val="00183C40"/>
    <w:rsid w:val="00183C99"/>
    <w:rsid w:val="001849D7"/>
    <w:rsid w:val="00184CAC"/>
    <w:rsid w:val="001854B4"/>
    <w:rsid w:val="00185B49"/>
    <w:rsid w:val="00185DCE"/>
    <w:rsid w:val="00185EFE"/>
    <w:rsid w:val="00186164"/>
    <w:rsid w:val="00186664"/>
    <w:rsid w:val="00186820"/>
    <w:rsid w:val="00187A3E"/>
    <w:rsid w:val="001908CB"/>
    <w:rsid w:val="00190A8B"/>
    <w:rsid w:val="00190C4F"/>
    <w:rsid w:val="00191185"/>
    <w:rsid w:val="001915CE"/>
    <w:rsid w:val="00191761"/>
    <w:rsid w:val="00191FFB"/>
    <w:rsid w:val="00192240"/>
    <w:rsid w:val="001927F2"/>
    <w:rsid w:val="00192CAA"/>
    <w:rsid w:val="0019359E"/>
    <w:rsid w:val="00193B7F"/>
    <w:rsid w:val="00193D08"/>
    <w:rsid w:val="00193E42"/>
    <w:rsid w:val="00193E4A"/>
    <w:rsid w:val="00193E72"/>
    <w:rsid w:val="00194792"/>
    <w:rsid w:val="00194A94"/>
    <w:rsid w:val="00194AD6"/>
    <w:rsid w:val="00194BDF"/>
    <w:rsid w:val="0019566C"/>
    <w:rsid w:val="00196102"/>
    <w:rsid w:val="00196A36"/>
    <w:rsid w:val="001973E2"/>
    <w:rsid w:val="0019756E"/>
    <w:rsid w:val="001976C8"/>
    <w:rsid w:val="00197B83"/>
    <w:rsid w:val="00197DEA"/>
    <w:rsid w:val="001A00DF"/>
    <w:rsid w:val="001A0EDF"/>
    <w:rsid w:val="001A0F92"/>
    <w:rsid w:val="001A1052"/>
    <w:rsid w:val="001A1060"/>
    <w:rsid w:val="001A1102"/>
    <w:rsid w:val="001A1290"/>
    <w:rsid w:val="001A145B"/>
    <w:rsid w:val="001A1795"/>
    <w:rsid w:val="001A217E"/>
    <w:rsid w:val="001A2662"/>
    <w:rsid w:val="001A2750"/>
    <w:rsid w:val="001A2816"/>
    <w:rsid w:val="001A2A58"/>
    <w:rsid w:val="001A3758"/>
    <w:rsid w:val="001A3917"/>
    <w:rsid w:val="001A3B65"/>
    <w:rsid w:val="001A3D07"/>
    <w:rsid w:val="001A3E65"/>
    <w:rsid w:val="001A434F"/>
    <w:rsid w:val="001A438E"/>
    <w:rsid w:val="001A4631"/>
    <w:rsid w:val="001A46A3"/>
    <w:rsid w:val="001A4B46"/>
    <w:rsid w:val="001A5043"/>
    <w:rsid w:val="001A5C66"/>
    <w:rsid w:val="001A5F48"/>
    <w:rsid w:val="001A6039"/>
    <w:rsid w:val="001A61BD"/>
    <w:rsid w:val="001A6846"/>
    <w:rsid w:val="001A69D5"/>
    <w:rsid w:val="001A6D31"/>
    <w:rsid w:val="001A6E08"/>
    <w:rsid w:val="001A7433"/>
    <w:rsid w:val="001A77C7"/>
    <w:rsid w:val="001A78BC"/>
    <w:rsid w:val="001A7A9B"/>
    <w:rsid w:val="001B14EE"/>
    <w:rsid w:val="001B1607"/>
    <w:rsid w:val="001B170A"/>
    <w:rsid w:val="001B1F35"/>
    <w:rsid w:val="001B21D9"/>
    <w:rsid w:val="001B2A36"/>
    <w:rsid w:val="001B321C"/>
    <w:rsid w:val="001B373E"/>
    <w:rsid w:val="001B3C82"/>
    <w:rsid w:val="001B3FB3"/>
    <w:rsid w:val="001B4F40"/>
    <w:rsid w:val="001B4FCF"/>
    <w:rsid w:val="001B5249"/>
    <w:rsid w:val="001B594A"/>
    <w:rsid w:val="001B5A7D"/>
    <w:rsid w:val="001B5D93"/>
    <w:rsid w:val="001B5F8E"/>
    <w:rsid w:val="001B6252"/>
    <w:rsid w:val="001B64F7"/>
    <w:rsid w:val="001B6787"/>
    <w:rsid w:val="001B68D0"/>
    <w:rsid w:val="001B69A1"/>
    <w:rsid w:val="001B73C2"/>
    <w:rsid w:val="001B74B4"/>
    <w:rsid w:val="001B7B94"/>
    <w:rsid w:val="001B7C63"/>
    <w:rsid w:val="001B7FF2"/>
    <w:rsid w:val="001C0B91"/>
    <w:rsid w:val="001C0BDE"/>
    <w:rsid w:val="001C0CCE"/>
    <w:rsid w:val="001C1D4C"/>
    <w:rsid w:val="001C1EF7"/>
    <w:rsid w:val="001C2006"/>
    <w:rsid w:val="001C206A"/>
    <w:rsid w:val="001C2458"/>
    <w:rsid w:val="001C253D"/>
    <w:rsid w:val="001C2709"/>
    <w:rsid w:val="001C2B85"/>
    <w:rsid w:val="001C2FFB"/>
    <w:rsid w:val="001C30E5"/>
    <w:rsid w:val="001C3832"/>
    <w:rsid w:val="001C3B62"/>
    <w:rsid w:val="001C3D00"/>
    <w:rsid w:val="001C409B"/>
    <w:rsid w:val="001C44B2"/>
    <w:rsid w:val="001C4CFE"/>
    <w:rsid w:val="001C4F0F"/>
    <w:rsid w:val="001C58B3"/>
    <w:rsid w:val="001C6200"/>
    <w:rsid w:val="001C6330"/>
    <w:rsid w:val="001C6690"/>
    <w:rsid w:val="001C6F2D"/>
    <w:rsid w:val="001C742C"/>
    <w:rsid w:val="001C7959"/>
    <w:rsid w:val="001C7A69"/>
    <w:rsid w:val="001D066F"/>
    <w:rsid w:val="001D07D4"/>
    <w:rsid w:val="001D119A"/>
    <w:rsid w:val="001D1390"/>
    <w:rsid w:val="001D1530"/>
    <w:rsid w:val="001D1601"/>
    <w:rsid w:val="001D18D4"/>
    <w:rsid w:val="001D2219"/>
    <w:rsid w:val="001D2B7E"/>
    <w:rsid w:val="001D2E88"/>
    <w:rsid w:val="001D2FB7"/>
    <w:rsid w:val="001D348E"/>
    <w:rsid w:val="001D34F4"/>
    <w:rsid w:val="001D3E75"/>
    <w:rsid w:val="001D3F88"/>
    <w:rsid w:val="001D41A5"/>
    <w:rsid w:val="001D4354"/>
    <w:rsid w:val="001D44EC"/>
    <w:rsid w:val="001D455A"/>
    <w:rsid w:val="001D4C1C"/>
    <w:rsid w:val="001D527D"/>
    <w:rsid w:val="001D5440"/>
    <w:rsid w:val="001D549B"/>
    <w:rsid w:val="001D5512"/>
    <w:rsid w:val="001D5964"/>
    <w:rsid w:val="001D5D18"/>
    <w:rsid w:val="001D6765"/>
    <w:rsid w:val="001D6C04"/>
    <w:rsid w:val="001D7688"/>
    <w:rsid w:val="001D7993"/>
    <w:rsid w:val="001E0745"/>
    <w:rsid w:val="001E0BFC"/>
    <w:rsid w:val="001E0C20"/>
    <w:rsid w:val="001E10E3"/>
    <w:rsid w:val="001E1357"/>
    <w:rsid w:val="001E1632"/>
    <w:rsid w:val="001E1FE0"/>
    <w:rsid w:val="001E210D"/>
    <w:rsid w:val="001E27C7"/>
    <w:rsid w:val="001E2E0B"/>
    <w:rsid w:val="001E2E78"/>
    <w:rsid w:val="001E3681"/>
    <w:rsid w:val="001E3837"/>
    <w:rsid w:val="001E3A7B"/>
    <w:rsid w:val="001E3ACA"/>
    <w:rsid w:val="001E3BCA"/>
    <w:rsid w:val="001E3F18"/>
    <w:rsid w:val="001E48C1"/>
    <w:rsid w:val="001E4B3B"/>
    <w:rsid w:val="001E4CF6"/>
    <w:rsid w:val="001E4DDA"/>
    <w:rsid w:val="001E4DFE"/>
    <w:rsid w:val="001E5298"/>
    <w:rsid w:val="001E54C1"/>
    <w:rsid w:val="001E5635"/>
    <w:rsid w:val="001E5682"/>
    <w:rsid w:val="001E56F8"/>
    <w:rsid w:val="001E57B4"/>
    <w:rsid w:val="001E5D52"/>
    <w:rsid w:val="001E707C"/>
    <w:rsid w:val="001E789F"/>
    <w:rsid w:val="001F0034"/>
    <w:rsid w:val="001F012C"/>
    <w:rsid w:val="001F04AB"/>
    <w:rsid w:val="001F0626"/>
    <w:rsid w:val="001F0680"/>
    <w:rsid w:val="001F10C8"/>
    <w:rsid w:val="001F1B33"/>
    <w:rsid w:val="001F1C30"/>
    <w:rsid w:val="001F2023"/>
    <w:rsid w:val="001F26ED"/>
    <w:rsid w:val="001F27F0"/>
    <w:rsid w:val="001F297E"/>
    <w:rsid w:val="001F3827"/>
    <w:rsid w:val="001F3B48"/>
    <w:rsid w:val="001F4323"/>
    <w:rsid w:val="001F4868"/>
    <w:rsid w:val="001F4F10"/>
    <w:rsid w:val="001F523A"/>
    <w:rsid w:val="001F574D"/>
    <w:rsid w:val="001F57EF"/>
    <w:rsid w:val="001F6554"/>
    <w:rsid w:val="001F6677"/>
    <w:rsid w:val="001F696C"/>
    <w:rsid w:val="001F6C48"/>
    <w:rsid w:val="001F6D13"/>
    <w:rsid w:val="001F6D1A"/>
    <w:rsid w:val="001F71BC"/>
    <w:rsid w:val="001F7637"/>
    <w:rsid w:val="001F786B"/>
    <w:rsid w:val="001F78DD"/>
    <w:rsid w:val="001F794C"/>
    <w:rsid w:val="001F79AC"/>
    <w:rsid w:val="001F7C74"/>
    <w:rsid w:val="002007FC"/>
    <w:rsid w:val="00200E76"/>
    <w:rsid w:val="002013A7"/>
    <w:rsid w:val="00201953"/>
    <w:rsid w:val="00201BD7"/>
    <w:rsid w:val="00202170"/>
    <w:rsid w:val="002025D2"/>
    <w:rsid w:val="00202637"/>
    <w:rsid w:val="002029FF"/>
    <w:rsid w:val="00202C14"/>
    <w:rsid w:val="002032FD"/>
    <w:rsid w:val="0020350D"/>
    <w:rsid w:val="002038AE"/>
    <w:rsid w:val="00204DBF"/>
    <w:rsid w:val="00204E65"/>
    <w:rsid w:val="002052F2"/>
    <w:rsid w:val="00205344"/>
    <w:rsid w:val="00205783"/>
    <w:rsid w:val="002059C5"/>
    <w:rsid w:val="00205EBD"/>
    <w:rsid w:val="00206101"/>
    <w:rsid w:val="00206FDF"/>
    <w:rsid w:val="002070BA"/>
    <w:rsid w:val="0020725E"/>
    <w:rsid w:val="00207263"/>
    <w:rsid w:val="00207935"/>
    <w:rsid w:val="00210046"/>
    <w:rsid w:val="00210302"/>
    <w:rsid w:val="002103EF"/>
    <w:rsid w:val="00210BFD"/>
    <w:rsid w:val="00210FA1"/>
    <w:rsid w:val="002113FC"/>
    <w:rsid w:val="00211490"/>
    <w:rsid w:val="002117BB"/>
    <w:rsid w:val="00211AA8"/>
    <w:rsid w:val="00212560"/>
    <w:rsid w:val="002125D3"/>
    <w:rsid w:val="00213043"/>
    <w:rsid w:val="00213678"/>
    <w:rsid w:val="00213977"/>
    <w:rsid w:val="00213B78"/>
    <w:rsid w:val="00214DAE"/>
    <w:rsid w:val="002155DB"/>
    <w:rsid w:val="002165B5"/>
    <w:rsid w:val="00216993"/>
    <w:rsid w:val="002172F3"/>
    <w:rsid w:val="00217509"/>
    <w:rsid w:val="00217FCB"/>
    <w:rsid w:val="002207BF"/>
    <w:rsid w:val="00220B53"/>
    <w:rsid w:val="002211DA"/>
    <w:rsid w:val="00221227"/>
    <w:rsid w:val="002213E5"/>
    <w:rsid w:val="002215BD"/>
    <w:rsid w:val="002217AD"/>
    <w:rsid w:val="00221BE9"/>
    <w:rsid w:val="00221ED7"/>
    <w:rsid w:val="00222905"/>
    <w:rsid w:val="002235E8"/>
    <w:rsid w:val="00223639"/>
    <w:rsid w:val="002238B1"/>
    <w:rsid w:val="00223DBE"/>
    <w:rsid w:val="00223DE8"/>
    <w:rsid w:val="00224091"/>
    <w:rsid w:val="00224588"/>
    <w:rsid w:val="002245B1"/>
    <w:rsid w:val="002248E6"/>
    <w:rsid w:val="00224C0E"/>
    <w:rsid w:val="00224D6A"/>
    <w:rsid w:val="00224DF0"/>
    <w:rsid w:val="0022557D"/>
    <w:rsid w:val="00225B11"/>
    <w:rsid w:val="00225CA3"/>
    <w:rsid w:val="002263A6"/>
    <w:rsid w:val="002264E3"/>
    <w:rsid w:val="00226832"/>
    <w:rsid w:val="002268A0"/>
    <w:rsid w:val="00226CC4"/>
    <w:rsid w:val="002303F8"/>
    <w:rsid w:val="002318DA"/>
    <w:rsid w:val="00231EDF"/>
    <w:rsid w:val="002323F6"/>
    <w:rsid w:val="00232ED5"/>
    <w:rsid w:val="00234651"/>
    <w:rsid w:val="00234A68"/>
    <w:rsid w:val="00234A89"/>
    <w:rsid w:val="00234C30"/>
    <w:rsid w:val="002352E0"/>
    <w:rsid w:val="002353C1"/>
    <w:rsid w:val="0023548F"/>
    <w:rsid w:val="00235652"/>
    <w:rsid w:val="002358B4"/>
    <w:rsid w:val="00235BBD"/>
    <w:rsid w:val="00235DFF"/>
    <w:rsid w:val="002366CB"/>
    <w:rsid w:val="002376D8"/>
    <w:rsid w:val="00237709"/>
    <w:rsid w:val="00237774"/>
    <w:rsid w:val="00237CEC"/>
    <w:rsid w:val="00237F10"/>
    <w:rsid w:val="00240CE0"/>
    <w:rsid w:val="00240D95"/>
    <w:rsid w:val="00241275"/>
    <w:rsid w:val="00241CFC"/>
    <w:rsid w:val="00242A33"/>
    <w:rsid w:val="00242BCA"/>
    <w:rsid w:val="00242C28"/>
    <w:rsid w:val="00242C4B"/>
    <w:rsid w:val="00242E6C"/>
    <w:rsid w:val="00243227"/>
    <w:rsid w:val="00243500"/>
    <w:rsid w:val="00243533"/>
    <w:rsid w:val="00243767"/>
    <w:rsid w:val="0024391E"/>
    <w:rsid w:val="00243B5D"/>
    <w:rsid w:val="00243EA7"/>
    <w:rsid w:val="002450CD"/>
    <w:rsid w:val="002456CE"/>
    <w:rsid w:val="002460C5"/>
    <w:rsid w:val="00246232"/>
    <w:rsid w:val="00246832"/>
    <w:rsid w:val="00246BDA"/>
    <w:rsid w:val="00246E7D"/>
    <w:rsid w:val="002473D8"/>
    <w:rsid w:val="0024763E"/>
    <w:rsid w:val="002479FA"/>
    <w:rsid w:val="00247D22"/>
    <w:rsid w:val="00247F0D"/>
    <w:rsid w:val="00250047"/>
    <w:rsid w:val="00250BCA"/>
    <w:rsid w:val="00250FD3"/>
    <w:rsid w:val="00251277"/>
    <w:rsid w:val="0025171E"/>
    <w:rsid w:val="0025198D"/>
    <w:rsid w:val="00251D02"/>
    <w:rsid w:val="00251FDC"/>
    <w:rsid w:val="00252072"/>
    <w:rsid w:val="002524AA"/>
    <w:rsid w:val="00252848"/>
    <w:rsid w:val="002529E2"/>
    <w:rsid w:val="00252AB0"/>
    <w:rsid w:val="00252E10"/>
    <w:rsid w:val="002536E5"/>
    <w:rsid w:val="002539FB"/>
    <w:rsid w:val="00253C10"/>
    <w:rsid w:val="00253CD3"/>
    <w:rsid w:val="00253D5B"/>
    <w:rsid w:val="002542BE"/>
    <w:rsid w:val="00254746"/>
    <w:rsid w:val="002549A7"/>
    <w:rsid w:val="0025567C"/>
    <w:rsid w:val="002558F2"/>
    <w:rsid w:val="00255A0A"/>
    <w:rsid w:val="00255AF8"/>
    <w:rsid w:val="00255CEA"/>
    <w:rsid w:val="00255D95"/>
    <w:rsid w:val="002562EE"/>
    <w:rsid w:val="002566BD"/>
    <w:rsid w:val="00256988"/>
    <w:rsid w:val="00256B1D"/>
    <w:rsid w:val="00256EBE"/>
    <w:rsid w:val="00257088"/>
    <w:rsid w:val="002574F9"/>
    <w:rsid w:val="002605FB"/>
    <w:rsid w:val="00260F6C"/>
    <w:rsid w:val="002614B0"/>
    <w:rsid w:val="0026167A"/>
    <w:rsid w:val="00261854"/>
    <w:rsid w:val="00261856"/>
    <w:rsid w:val="002619E6"/>
    <w:rsid w:val="00261CFB"/>
    <w:rsid w:val="0026211A"/>
    <w:rsid w:val="00262214"/>
    <w:rsid w:val="00262998"/>
    <w:rsid w:val="00262B2F"/>
    <w:rsid w:val="00262CC1"/>
    <w:rsid w:val="00262F12"/>
    <w:rsid w:val="002636DC"/>
    <w:rsid w:val="002639C4"/>
    <w:rsid w:val="002642F6"/>
    <w:rsid w:val="0026457A"/>
    <w:rsid w:val="00264E9C"/>
    <w:rsid w:val="00265219"/>
    <w:rsid w:val="00266362"/>
    <w:rsid w:val="0026644F"/>
    <w:rsid w:val="002666C9"/>
    <w:rsid w:val="00266B0A"/>
    <w:rsid w:val="002671CC"/>
    <w:rsid w:val="00267331"/>
    <w:rsid w:val="002674D1"/>
    <w:rsid w:val="00270609"/>
    <w:rsid w:val="0027099E"/>
    <w:rsid w:val="00270BF8"/>
    <w:rsid w:val="00270DF4"/>
    <w:rsid w:val="00270E2E"/>
    <w:rsid w:val="002711E3"/>
    <w:rsid w:val="00271C05"/>
    <w:rsid w:val="0027275B"/>
    <w:rsid w:val="002728B1"/>
    <w:rsid w:val="0027309B"/>
    <w:rsid w:val="0027312E"/>
    <w:rsid w:val="00273362"/>
    <w:rsid w:val="00273626"/>
    <w:rsid w:val="002739C3"/>
    <w:rsid w:val="002739DB"/>
    <w:rsid w:val="002740D4"/>
    <w:rsid w:val="0027444E"/>
    <w:rsid w:val="00274996"/>
    <w:rsid w:val="00274A47"/>
    <w:rsid w:val="00274B27"/>
    <w:rsid w:val="0027514C"/>
    <w:rsid w:val="00275880"/>
    <w:rsid w:val="00275A9A"/>
    <w:rsid w:val="002761FE"/>
    <w:rsid w:val="00276263"/>
    <w:rsid w:val="002762B6"/>
    <w:rsid w:val="0027685C"/>
    <w:rsid w:val="00276CD9"/>
    <w:rsid w:val="00276D69"/>
    <w:rsid w:val="0027708A"/>
    <w:rsid w:val="002772A3"/>
    <w:rsid w:val="00277990"/>
    <w:rsid w:val="0027E6CF"/>
    <w:rsid w:val="00280034"/>
    <w:rsid w:val="002804A4"/>
    <w:rsid w:val="002806F6"/>
    <w:rsid w:val="00280A2F"/>
    <w:rsid w:val="00280ACC"/>
    <w:rsid w:val="00280B8A"/>
    <w:rsid w:val="00280F34"/>
    <w:rsid w:val="00281360"/>
    <w:rsid w:val="00281F5C"/>
    <w:rsid w:val="00283219"/>
    <w:rsid w:val="00284866"/>
    <w:rsid w:val="0028502F"/>
    <w:rsid w:val="002863E6"/>
    <w:rsid w:val="0028691E"/>
    <w:rsid w:val="00286946"/>
    <w:rsid w:val="00286B6D"/>
    <w:rsid w:val="00286BB2"/>
    <w:rsid w:val="00287E5B"/>
    <w:rsid w:val="00287F5F"/>
    <w:rsid w:val="00290181"/>
    <w:rsid w:val="00290CF8"/>
    <w:rsid w:val="0029125E"/>
    <w:rsid w:val="002922B0"/>
    <w:rsid w:val="00292340"/>
    <w:rsid w:val="00292397"/>
    <w:rsid w:val="002926DD"/>
    <w:rsid w:val="002926FA"/>
    <w:rsid w:val="00293671"/>
    <w:rsid w:val="002949F3"/>
    <w:rsid w:val="0029534C"/>
    <w:rsid w:val="00295481"/>
    <w:rsid w:val="002954D3"/>
    <w:rsid w:val="002955CE"/>
    <w:rsid w:val="002957DA"/>
    <w:rsid w:val="00295F28"/>
    <w:rsid w:val="0029684E"/>
    <w:rsid w:val="00297198"/>
    <w:rsid w:val="002971B9"/>
    <w:rsid w:val="002975FE"/>
    <w:rsid w:val="00297AF2"/>
    <w:rsid w:val="00297C64"/>
    <w:rsid w:val="002A08FD"/>
    <w:rsid w:val="002A0D18"/>
    <w:rsid w:val="002A0FC8"/>
    <w:rsid w:val="002A0FCE"/>
    <w:rsid w:val="002A1619"/>
    <w:rsid w:val="002A1C56"/>
    <w:rsid w:val="002A1E06"/>
    <w:rsid w:val="002A2449"/>
    <w:rsid w:val="002A375B"/>
    <w:rsid w:val="002A3872"/>
    <w:rsid w:val="002A3BAA"/>
    <w:rsid w:val="002A3BFE"/>
    <w:rsid w:val="002A3C0F"/>
    <w:rsid w:val="002A41CA"/>
    <w:rsid w:val="002A4D67"/>
    <w:rsid w:val="002A5814"/>
    <w:rsid w:val="002A5CC7"/>
    <w:rsid w:val="002A5DEE"/>
    <w:rsid w:val="002A5EB1"/>
    <w:rsid w:val="002A5EBB"/>
    <w:rsid w:val="002A60E8"/>
    <w:rsid w:val="002A6486"/>
    <w:rsid w:val="002A648D"/>
    <w:rsid w:val="002A6923"/>
    <w:rsid w:val="002A6A00"/>
    <w:rsid w:val="002A6AEB"/>
    <w:rsid w:val="002A6FEF"/>
    <w:rsid w:val="002A71A1"/>
    <w:rsid w:val="002A788A"/>
    <w:rsid w:val="002A7B84"/>
    <w:rsid w:val="002B0229"/>
    <w:rsid w:val="002B0ABD"/>
    <w:rsid w:val="002B15A2"/>
    <w:rsid w:val="002B15A5"/>
    <w:rsid w:val="002B182B"/>
    <w:rsid w:val="002B20D6"/>
    <w:rsid w:val="002B2F3D"/>
    <w:rsid w:val="002B46C1"/>
    <w:rsid w:val="002B4D43"/>
    <w:rsid w:val="002B53E6"/>
    <w:rsid w:val="002B577E"/>
    <w:rsid w:val="002B5EFC"/>
    <w:rsid w:val="002B5F82"/>
    <w:rsid w:val="002B6780"/>
    <w:rsid w:val="002B6D88"/>
    <w:rsid w:val="002B6D9B"/>
    <w:rsid w:val="002B6EDE"/>
    <w:rsid w:val="002B7219"/>
    <w:rsid w:val="002B7295"/>
    <w:rsid w:val="002B7D53"/>
    <w:rsid w:val="002C00CA"/>
    <w:rsid w:val="002C018C"/>
    <w:rsid w:val="002C032D"/>
    <w:rsid w:val="002C0A0B"/>
    <w:rsid w:val="002C0B05"/>
    <w:rsid w:val="002C151D"/>
    <w:rsid w:val="002C1987"/>
    <w:rsid w:val="002C1CF3"/>
    <w:rsid w:val="002C1DA4"/>
    <w:rsid w:val="002C2281"/>
    <w:rsid w:val="002C25C1"/>
    <w:rsid w:val="002C27A3"/>
    <w:rsid w:val="002C27D3"/>
    <w:rsid w:val="002C2C03"/>
    <w:rsid w:val="002C3034"/>
    <w:rsid w:val="002C360A"/>
    <w:rsid w:val="002C36C8"/>
    <w:rsid w:val="002C3ECE"/>
    <w:rsid w:val="002C42BB"/>
    <w:rsid w:val="002C43B0"/>
    <w:rsid w:val="002C4DDA"/>
    <w:rsid w:val="002C50D7"/>
    <w:rsid w:val="002C537B"/>
    <w:rsid w:val="002C544B"/>
    <w:rsid w:val="002C5A9E"/>
    <w:rsid w:val="002C5D4A"/>
    <w:rsid w:val="002C60D1"/>
    <w:rsid w:val="002C685A"/>
    <w:rsid w:val="002C68D5"/>
    <w:rsid w:val="002C6C41"/>
    <w:rsid w:val="002C6D89"/>
    <w:rsid w:val="002C71F7"/>
    <w:rsid w:val="002C7200"/>
    <w:rsid w:val="002C7BA2"/>
    <w:rsid w:val="002C7DCA"/>
    <w:rsid w:val="002D00E8"/>
    <w:rsid w:val="002D01BF"/>
    <w:rsid w:val="002D073C"/>
    <w:rsid w:val="002D07A1"/>
    <w:rsid w:val="002D087A"/>
    <w:rsid w:val="002D0D49"/>
    <w:rsid w:val="002D1084"/>
    <w:rsid w:val="002D1563"/>
    <w:rsid w:val="002D1A64"/>
    <w:rsid w:val="002D1B22"/>
    <w:rsid w:val="002D1E39"/>
    <w:rsid w:val="002D21A9"/>
    <w:rsid w:val="002D2FA4"/>
    <w:rsid w:val="002D31E3"/>
    <w:rsid w:val="002D34BE"/>
    <w:rsid w:val="002D382F"/>
    <w:rsid w:val="002D3BE3"/>
    <w:rsid w:val="002D41A6"/>
    <w:rsid w:val="002D5567"/>
    <w:rsid w:val="002D5BB3"/>
    <w:rsid w:val="002D5E0B"/>
    <w:rsid w:val="002D6158"/>
    <w:rsid w:val="002D6CAF"/>
    <w:rsid w:val="002D6E3E"/>
    <w:rsid w:val="002D726A"/>
    <w:rsid w:val="002D72A4"/>
    <w:rsid w:val="002D7371"/>
    <w:rsid w:val="002D7C5A"/>
    <w:rsid w:val="002E065C"/>
    <w:rsid w:val="002E0F48"/>
    <w:rsid w:val="002E25CF"/>
    <w:rsid w:val="002E27D2"/>
    <w:rsid w:val="002E2825"/>
    <w:rsid w:val="002E4370"/>
    <w:rsid w:val="002E49DD"/>
    <w:rsid w:val="002E4BD5"/>
    <w:rsid w:val="002E529E"/>
    <w:rsid w:val="002E53E3"/>
    <w:rsid w:val="002E5F8C"/>
    <w:rsid w:val="002E61FB"/>
    <w:rsid w:val="002E6D3F"/>
    <w:rsid w:val="002E7097"/>
    <w:rsid w:val="002E73A1"/>
    <w:rsid w:val="002E78AF"/>
    <w:rsid w:val="002E7BA3"/>
    <w:rsid w:val="002E7F4B"/>
    <w:rsid w:val="002F031A"/>
    <w:rsid w:val="002F0E63"/>
    <w:rsid w:val="002F15E4"/>
    <w:rsid w:val="002F1721"/>
    <w:rsid w:val="002F181B"/>
    <w:rsid w:val="002F19F4"/>
    <w:rsid w:val="002F1F15"/>
    <w:rsid w:val="002F2D69"/>
    <w:rsid w:val="002F2DF3"/>
    <w:rsid w:val="002F3435"/>
    <w:rsid w:val="002F3A69"/>
    <w:rsid w:val="002F3EF3"/>
    <w:rsid w:val="002F3FAF"/>
    <w:rsid w:val="002F41DE"/>
    <w:rsid w:val="002F4287"/>
    <w:rsid w:val="002F42DA"/>
    <w:rsid w:val="002F4449"/>
    <w:rsid w:val="002F4492"/>
    <w:rsid w:val="002F4662"/>
    <w:rsid w:val="002F4CD0"/>
    <w:rsid w:val="002F4DE7"/>
    <w:rsid w:val="002F4E8F"/>
    <w:rsid w:val="002F4EFE"/>
    <w:rsid w:val="002F69D1"/>
    <w:rsid w:val="002F711D"/>
    <w:rsid w:val="002F7350"/>
    <w:rsid w:val="002F7605"/>
    <w:rsid w:val="002F7708"/>
    <w:rsid w:val="002F7954"/>
    <w:rsid w:val="00300CE1"/>
    <w:rsid w:val="00300E99"/>
    <w:rsid w:val="00301619"/>
    <w:rsid w:val="00301797"/>
    <w:rsid w:val="00302432"/>
    <w:rsid w:val="00302789"/>
    <w:rsid w:val="00302B6E"/>
    <w:rsid w:val="00302DF0"/>
    <w:rsid w:val="00302EBE"/>
    <w:rsid w:val="00303243"/>
    <w:rsid w:val="0030432D"/>
    <w:rsid w:val="00304537"/>
    <w:rsid w:val="00304BCA"/>
    <w:rsid w:val="00304E06"/>
    <w:rsid w:val="00305034"/>
    <w:rsid w:val="003055A2"/>
    <w:rsid w:val="00305B0D"/>
    <w:rsid w:val="00305EDB"/>
    <w:rsid w:val="0030657E"/>
    <w:rsid w:val="00306A92"/>
    <w:rsid w:val="00306DA4"/>
    <w:rsid w:val="003072C2"/>
    <w:rsid w:val="003079BF"/>
    <w:rsid w:val="00307E3E"/>
    <w:rsid w:val="003100A5"/>
    <w:rsid w:val="00310408"/>
    <w:rsid w:val="00310616"/>
    <w:rsid w:val="00310818"/>
    <w:rsid w:val="00310C70"/>
    <w:rsid w:val="00310DD4"/>
    <w:rsid w:val="00311237"/>
    <w:rsid w:val="003116C4"/>
    <w:rsid w:val="00311A9F"/>
    <w:rsid w:val="00311C8F"/>
    <w:rsid w:val="00311CE1"/>
    <w:rsid w:val="00312534"/>
    <w:rsid w:val="0031254B"/>
    <w:rsid w:val="003125C7"/>
    <w:rsid w:val="00312EAB"/>
    <w:rsid w:val="0031334D"/>
    <w:rsid w:val="003138A0"/>
    <w:rsid w:val="00314433"/>
    <w:rsid w:val="003147DB"/>
    <w:rsid w:val="00314858"/>
    <w:rsid w:val="003149AB"/>
    <w:rsid w:val="00314CAD"/>
    <w:rsid w:val="00314E75"/>
    <w:rsid w:val="00315AA8"/>
    <w:rsid w:val="00315B06"/>
    <w:rsid w:val="00315B1C"/>
    <w:rsid w:val="00316240"/>
    <w:rsid w:val="003165D7"/>
    <w:rsid w:val="00316873"/>
    <w:rsid w:val="00316998"/>
    <w:rsid w:val="00316EA6"/>
    <w:rsid w:val="003173DE"/>
    <w:rsid w:val="00317C3E"/>
    <w:rsid w:val="00320463"/>
    <w:rsid w:val="003208CF"/>
    <w:rsid w:val="00320A15"/>
    <w:rsid w:val="00320AE4"/>
    <w:rsid w:val="00320FE3"/>
    <w:rsid w:val="00321104"/>
    <w:rsid w:val="00321287"/>
    <w:rsid w:val="003219B9"/>
    <w:rsid w:val="00321A57"/>
    <w:rsid w:val="00321F09"/>
    <w:rsid w:val="00322233"/>
    <w:rsid w:val="003228A0"/>
    <w:rsid w:val="00322FDE"/>
    <w:rsid w:val="003234F2"/>
    <w:rsid w:val="003235C5"/>
    <w:rsid w:val="00323DD7"/>
    <w:rsid w:val="00324332"/>
    <w:rsid w:val="00324689"/>
    <w:rsid w:val="00324C2B"/>
    <w:rsid w:val="003250EF"/>
    <w:rsid w:val="003257E2"/>
    <w:rsid w:val="00326296"/>
    <w:rsid w:val="00326A4C"/>
    <w:rsid w:val="00326F42"/>
    <w:rsid w:val="0032705F"/>
    <w:rsid w:val="0032708D"/>
    <w:rsid w:val="00327D06"/>
    <w:rsid w:val="00327DE6"/>
    <w:rsid w:val="003302F2"/>
    <w:rsid w:val="00330592"/>
    <w:rsid w:val="00330B86"/>
    <w:rsid w:val="00331273"/>
    <w:rsid w:val="0033193C"/>
    <w:rsid w:val="00331AF2"/>
    <w:rsid w:val="00331F46"/>
    <w:rsid w:val="003327AE"/>
    <w:rsid w:val="00332A17"/>
    <w:rsid w:val="00333274"/>
    <w:rsid w:val="0033328D"/>
    <w:rsid w:val="00333779"/>
    <w:rsid w:val="00333BC0"/>
    <w:rsid w:val="00333E6A"/>
    <w:rsid w:val="003347E8"/>
    <w:rsid w:val="003349AD"/>
    <w:rsid w:val="00334E64"/>
    <w:rsid w:val="00335739"/>
    <w:rsid w:val="0033574E"/>
    <w:rsid w:val="00335898"/>
    <w:rsid w:val="00335C4D"/>
    <w:rsid w:val="00335E3D"/>
    <w:rsid w:val="003360B2"/>
    <w:rsid w:val="0033627D"/>
    <w:rsid w:val="00336547"/>
    <w:rsid w:val="00336D6F"/>
    <w:rsid w:val="0033796A"/>
    <w:rsid w:val="003412FB"/>
    <w:rsid w:val="003416DA"/>
    <w:rsid w:val="00341721"/>
    <w:rsid w:val="00341DD1"/>
    <w:rsid w:val="00341DDB"/>
    <w:rsid w:val="00341F42"/>
    <w:rsid w:val="003421C9"/>
    <w:rsid w:val="00342355"/>
    <w:rsid w:val="0034277F"/>
    <w:rsid w:val="0034386A"/>
    <w:rsid w:val="003441E1"/>
    <w:rsid w:val="00344AC0"/>
    <w:rsid w:val="00344CAE"/>
    <w:rsid w:val="00344EE4"/>
    <w:rsid w:val="003454F7"/>
    <w:rsid w:val="003455FC"/>
    <w:rsid w:val="00345828"/>
    <w:rsid w:val="00345DDB"/>
    <w:rsid w:val="00346755"/>
    <w:rsid w:val="003467D7"/>
    <w:rsid w:val="00346821"/>
    <w:rsid w:val="00346B97"/>
    <w:rsid w:val="00346BD7"/>
    <w:rsid w:val="00346C69"/>
    <w:rsid w:val="00346FDA"/>
    <w:rsid w:val="00347392"/>
    <w:rsid w:val="003473CA"/>
    <w:rsid w:val="003474A2"/>
    <w:rsid w:val="00347512"/>
    <w:rsid w:val="0035044C"/>
    <w:rsid w:val="00350833"/>
    <w:rsid w:val="00351237"/>
    <w:rsid w:val="00353121"/>
    <w:rsid w:val="003535BA"/>
    <w:rsid w:val="00353CE7"/>
    <w:rsid w:val="00353E44"/>
    <w:rsid w:val="00353F5D"/>
    <w:rsid w:val="0035479D"/>
    <w:rsid w:val="003547F3"/>
    <w:rsid w:val="003548FC"/>
    <w:rsid w:val="00354B1D"/>
    <w:rsid w:val="00354CAC"/>
    <w:rsid w:val="00355BC3"/>
    <w:rsid w:val="003564E9"/>
    <w:rsid w:val="00356749"/>
    <w:rsid w:val="003569FC"/>
    <w:rsid w:val="00356B43"/>
    <w:rsid w:val="00356DA8"/>
    <w:rsid w:val="0035721A"/>
    <w:rsid w:val="0035734C"/>
    <w:rsid w:val="00357456"/>
    <w:rsid w:val="0035771F"/>
    <w:rsid w:val="003577D2"/>
    <w:rsid w:val="00357D0A"/>
    <w:rsid w:val="00357F43"/>
    <w:rsid w:val="00360123"/>
    <w:rsid w:val="003604D4"/>
    <w:rsid w:val="00360701"/>
    <w:rsid w:val="00360730"/>
    <w:rsid w:val="003607D9"/>
    <w:rsid w:val="00360F57"/>
    <w:rsid w:val="0036106D"/>
    <w:rsid w:val="0036110A"/>
    <w:rsid w:val="00361779"/>
    <w:rsid w:val="0036209D"/>
    <w:rsid w:val="00362A9B"/>
    <w:rsid w:val="00364539"/>
    <w:rsid w:val="003645E0"/>
    <w:rsid w:val="00364BC3"/>
    <w:rsid w:val="00365232"/>
    <w:rsid w:val="00365532"/>
    <w:rsid w:val="003658AE"/>
    <w:rsid w:val="00365A4F"/>
    <w:rsid w:val="00365C8F"/>
    <w:rsid w:val="00365CA5"/>
    <w:rsid w:val="00366D21"/>
    <w:rsid w:val="00366E39"/>
    <w:rsid w:val="0036724D"/>
    <w:rsid w:val="00367446"/>
    <w:rsid w:val="00367725"/>
    <w:rsid w:val="003677F1"/>
    <w:rsid w:val="003700FC"/>
    <w:rsid w:val="00370627"/>
    <w:rsid w:val="00370B6C"/>
    <w:rsid w:val="00370C86"/>
    <w:rsid w:val="00371341"/>
    <w:rsid w:val="003716C8"/>
    <w:rsid w:val="003724E3"/>
    <w:rsid w:val="0037253B"/>
    <w:rsid w:val="0037254D"/>
    <w:rsid w:val="00372579"/>
    <w:rsid w:val="00372D1E"/>
    <w:rsid w:val="00373010"/>
    <w:rsid w:val="003730FA"/>
    <w:rsid w:val="003734E1"/>
    <w:rsid w:val="003739BE"/>
    <w:rsid w:val="00374C03"/>
    <w:rsid w:val="00374D07"/>
    <w:rsid w:val="00374E16"/>
    <w:rsid w:val="00375249"/>
    <w:rsid w:val="0037549B"/>
    <w:rsid w:val="0037572A"/>
    <w:rsid w:val="00375B7A"/>
    <w:rsid w:val="00376BCD"/>
    <w:rsid w:val="003770F7"/>
    <w:rsid w:val="00377439"/>
    <w:rsid w:val="003778D9"/>
    <w:rsid w:val="00377924"/>
    <w:rsid w:val="00377A8C"/>
    <w:rsid w:val="003803EF"/>
    <w:rsid w:val="00381159"/>
    <w:rsid w:val="0038135F"/>
    <w:rsid w:val="00381381"/>
    <w:rsid w:val="00381A20"/>
    <w:rsid w:val="0038211C"/>
    <w:rsid w:val="00383B4A"/>
    <w:rsid w:val="00383EDB"/>
    <w:rsid w:val="0038489E"/>
    <w:rsid w:val="00384901"/>
    <w:rsid w:val="003850F2"/>
    <w:rsid w:val="0038521C"/>
    <w:rsid w:val="00385457"/>
    <w:rsid w:val="00385B58"/>
    <w:rsid w:val="00386254"/>
    <w:rsid w:val="00386823"/>
    <w:rsid w:val="00386832"/>
    <w:rsid w:val="00386DC5"/>
    <w:rsid w:val="00386F0C"/>
    <w:rsid w:val="0038711B"/>
    <w:rsid w:val="003873C0"/>
    <w:rsid w:val="0038740C"/>
    <w:rsid w:val="003875AE"/>
    <w:rsid w:val="003877C9"/>
    <w:rsid w:val="003877E0"/>
    <w:rsid w:val="003901B3"/>
    <w:rsid w:val="00390C9C"/>
    <w:rsid w:val="00390F01"/>
    <w:rsid w:val="00391183"/>
    <w:rsid w:val="0039128C"/>
    <w:rsid w:val="00391A05"/>
    <w:rsid w:val="00391C2E"/>
    <w:rsid w:val="00393200"/>
    <w:rsid w:val="003938AD"/>
    <w:rsid w:val="00393B2E"/>
    <w:rsid w:val="00393DBA"/>
    <w:rsid w:val="00394022"/>
    <w:rsid w:val="0039425A"/>
    <w:rsid w:val="00394856"/>
    <w:rsid w:val="00394F8D"/>
    <w:rsid w:val="00395A94"/>
    <w:rsid w:val="00395B9A"/>
    <w:rsid w:val="00395EB8"/>
    <w:rsid w:val="003960D3"/>
    <w:rsid w:val="003966FF"/>
    <w:rsid w:val="003969DC"/>
    <w:rsid w:val="00396DF8"/>
    <w:rsid w:val="00397216"/>
    <w:rsid w:val="00397C3A"/>
    <w:rsid w:val="003A02A2"/>
    <w:rsid w:val="003A0A60"/>
    <w:rsid w:val="003A0DF3"/>
    <w:rsid w:val="003A1EC7"/>
    <w:rsid w:val="003A1F93"/>
    <w:rsid w:val="003A21C5"/>
    <w:rsid w:val="003A2804"/>
    <w:rsid w:val="003A2FE7"/>
    <w:rsid w:val="003A301A"/>
    <w:rsid w:val="003A39ED"/>
    <w:rsid w:val="003A3E52"/>
    <w:rsid w:val="003A425C"/>
    <w:rsid w:val="003A42D8"/>
    <w:rsid w:val="003A45FA"/>
    <w:rsid w:val="003A4865"/>
    <w:rsid w:val="003A642F"/>
    <w:rsid w:val="003A652B"/>
    <w:rsid w:val="003A65EC"/>
    <w:rsid w:val="003A69B7"/>
    <w:rsid w:val="003A6C6D"/>
    <w:rsid w:val="003A6F0E"/>
    <w:rsid w:val="003A7585"/>
    <w:rsid w:val="003A7795"/>
    <w:rsid w:val="003A7BDD"/>
    <w:rsid w:val="003B0041"/>
    <w:rsid w:val="003B0931"/>
    <w:rsid w:val="003B0ED1"/>
    <w:rsid w:val="003B11C1"/>
    <w:rsid w:val="003B164C"/>
    <w:rsid w:val="003B1744"/>
    <w:rsid w:val="003B1759"/>
    <w:rsid w:val="003B18FA"/>
    <w:rsid w:val="003B20E4"/>
    <w:rsid w:val="003B28FD"/>
    <w:rsid w:val="003B40B2"/>
    <w:rsid w:val="003B49F8"/>
    <w:rsid w:val="003B50CA"/>
    <w:rsid w:val="003B5746"/>
    <w:rsid w:val="003B5E69"/>
    <w:rsid w:val="003B6094"/>
    <w:rsid w:val="003B6804"/>
    <w:rsid w:val="003B7598"/>
    <w:rsid w:val="003B7991"/>
    <w:rsid w:val="003B7A4A"/>
    <w:rsid w:val="003B7B6B"/>
    <w:rsid w:val="003C062A"/>
    <w:rsid w:val="003C0A87"/>
    <w:rsid w:val="003C0C41"/>
    <w:rsid w:val="003C0CE8"/>
    <w:rsid w:val="003C0EAF"/>
    <w:rsid w:val="003C100A"/>
    <w:rsid w:val="003C1C7B"/>
    <w:rsid w:val="003C1D33"/>
    <w:rsid w:val="003C22B2"/>
    <w:rsid w:val="003C22ED"/>
    <w:rsid w:val="003C2619"/>
    <w:rsid w:val="003C282E"/>
    <w:rsid w:val="003C3981"/>
    <w:rsid w:val="003C3ACD"/>
    <w:rsid w:val="003C4589"/>
    <w:rsid w:val="003C48AF"/>
    <w:rsid w:val="003C515F"/>
    <w:rsid w:val="003C5253"/>
    <w:rsid w:val="003C5678"/>
    <w:rsid w:val="003C5A1C"/>
    <w:rsid w:val="003C5AD2"/>
    <w:rsid w:val="003C606E"/>
    <w:rsid w:val="003C64D8"/>
    <w:rsid w:val="003C6634"/>
    <w:rsid w:val="003C669C"/>
    <w:rsid w:val="003C6832"/>
    <w:rsid w:val="003C6C9C"/>
    <w:rsid w:val="003C6E1B"/>
    <w:rsid w:val="003C6F96"/>
    <w:rsid w:val="003C7208"/>
    <w:rsid w:val="003C7686"/>
    <w:rsid w:val="003C7D9D"/>
    <w:rsid w:val="003D0B86"/>
    <w:rsid w:val="003D0C1D"/>
    <w:rsid w:val="003D141B"/>
    <w:rsid w:val="003D14A8"/>
    <w:rsid w:val="003D1864"/>
    <w:rsid w:val="003D21F5"/>
    <w:rsid w:val="003D25AD"/>
    <w:rsid w:val="003D28E9"/>
    <w:rsid w:val="003D29C1"/>
    <w:rsid w:val="003D2A49"/>
    <w:rsid w:val="003D2CF5"/>
    <w:rsid w:val="003D2F26"/>
    <w:rsid w:val="003D400E"/>
    <w:rsid w:val="003D4682"/>
    <w:rsid w:val="003D4982"/>
    <w:rsid w:val="003D4C82"/>
    <w:rsid w:val="003D4E5F"/>
    <w:rsid w:val="003D5414"/>
    <w:rsid w:val="003D5DAE"/>
    <w:rsid w:val="003D6AA7"/>
    <w:rsid w:val="003D6B49"/>
    <w:rsid w:val="003D6D3F"/>
    <w:rsid w:val="003D7B2B"/>
    <w:rsid w:val="003D7E6A"/>
    <w:rsid w:val="003D7FE3"/>
    <w:rsid w:val="003D7FF9"/>
    <w:rsid w:val="003E009A"/>
    <w:rsid w:val="003E01FC"/>
    <w:rsid w:val="003E03CA"/>
    <w:rsid w:val="003E0973"/>
    <w:rsid w:val="003E1549"/>
    <w:rsid w:val="003E1651"/>
    <w:rsid w:val="003E1C50"/>
    <w:rsid w:val="003E1FA9"/>
    <w:rsid w:val="003E2590"/>
    <w:rsid w:val="003E2879"/>
    <w:rsid w:val="003E312B"/>
    <w:rsid w:val="003E3593"/>
    <w:rsid w:val="003E37D2"/>
    <w:rsid w:val="003E4475"/>
    <w:rsid w:val="003E44DE"/>
    <w:rsid w:val="003E4CB8"/>
    <w:rsid w:val="003E4F21"/>
    <w:rsid w:val="003E5590"/>
    <w:rsid w:val="003E5C6E"/>
    <w:rsid w:val="003E6127"/>
    <w:rsid w:val="003E628F"/>
    <w:rsid w:val="003E67C2"/>
    <w:rsid w:val="003E6825"/>
    <w:rsid w:val="003E6B6C"/>
    <w:rsid w:val="003E6CC6"/>
    <w:rsid w:val="003E78FB"/>
    <w:rsid w:val="003E7901"/>
    <w:rsid w:val="003E7DE4"/>
    <w:rsid w:val="003E7F3C"/>
    <w:rsid w:val="003F01E5"/>
    <w:rsid w:val="003F0439"/>
    <w:rsid w:val="003F0E5D"/>
    <w:rsid w:val="003F17D6"/>
    <w:rsid w:val="003F1914"/>
    <w:rsid w:val="003F1C9A"/>
    <w:rsid w:val="003F272C"/>
    <w:rsid w:val="003F293D"/>
    <w:rsid w:val="003F2C62"/>
    <w:rsid w:val="003F2FFB"/>
    <w:rsid w:val="003F365D"/>
    <w:rsid w:val="003F3F0A"/>
    <w:rsid w:val="003F4103"/>
    <w:rsid w:val="003F4139"/>
    <w:rsid w:val="003F4548"/>
    <w:rsid w:val="003F4BD0"/>
    <w:rsid w:val="003F5094"/>
    <w:rsid w:val="003F51FB"/>
    <w:rsid w:val="003F5381"/>
    <w:rsid w:val="003F5577"/>
    <w:rsid w:val="003F5766"/>
    <w:rsid w:val="003F577D"/>
    <w:rsid w:val="003F58AF"/>
    <w:rsid w:val="003F5BC1"/>
    <w:rsid w:val="003F5EB3"/>
    <w:rsid w:val="003F6124"/>
    <w:rsid w:val="003F63AA"/>
    <w:rsid w:val="003F659D"/>
    <w:rsid w:val="003F6B0F"/>
    <w:rsid w:val="003F6C88"/>
    <w:rsid w:val="003F72C7"/>
    <w:rsid w:val="003F7E63"/>
    <w:rsid w:val="00400202"/>
    <w:rsid w:val="00400243"/>
    <w:rsid w:val="004004E2"/>
    <w:rsid w:val="004006D1"/>
    <w:rsid w:val="00400D24"/>
    <w:rsid w:val="00401CAE"/>
    <w:rsid w:val="00401ED4"/>
    <w:rsid w:val="00402977"/>
    <w:rsid w:val="00402B4A"/>
    <w:rsid w:val="00402C66"/>
    <w:rsid w:val="00402E28"/>
    <w:rsid w:val="0040311A"/>
    <w:rsid w:val="00403E51"/>
    <w:rsid w:val="00404076"/>
    <w:rsid w:val="004040DF"/>
    <w:rsid w:val="0040452F"/>
    <w:rsid w:val="00404BCD"/>
    <w:rsid w:val="00404D53"/>
    <w:rsid w:val="004051C9"/>
    <w:rsid w:val="004058E7"/>
    <w:rsid w:val="00406363"/>
    <w:rsid w:val="0040699A"/>
    <w:rsid w:val="0040751F"/>
    <w:rsid w:val="00407612"/>
    <w:rsid w:val="00407CDE"/>
    <w:rsid w:val="00407EF6"/>
    <w:rsid w:val="00410174"/>
    <w:rsid w:val="004103C8"/>
    <w:rsid w:val="004107A2"/>
    <w:rsid w:val="004109BE"/>
    <w:rsid w:val="00410DA6"/>
    <w:rsid w:val="00410DBD"/>
    <w:rsid w:val="00411002"/>
    <w:rsid w:val="004111AD"/>
    <w:rsid w:val="0041176A"/>
    <w:rsid w:val="0041282A"/>
    <w:rsid w:val="00412E31"/>
    <w:rsid w:val="00413194"/>
    <w:rsid w:val="00413423"/>
    <w:rsid w:val="00413F37"/>
    <w:rsid w:val="004140E0"/>
    <w:rsid w:val="004143FB"/>
    <w:rsid w:val="004157CD"/>
    <w:rsid w:val="00416632"/>
    <w:rsid w:val="004166BC"/>
    <w:rsid w:val="0041707A"/>
    <w:rsid w:val="0041760E"/>
    <w:rsid w:val="00420230"/>
    <w:rsid w:val="00420412"/>
    <w:rsid w:val="004204C3"/>
    <w:rsid w:val="00420966"/>
    <w:rsid w:val="00420989"/>
    <w:rsid w:val="00420A0D"/>
    <w:rsid w:val="00420BD6"/>
    <w:rsid w:val="00421162"/>
    <w:rsid w:val="00421A0E"/>
    <w:rsid w:val="00421AC3"/>
    <w:rsid w:val="00421AD9"/>
    <w:rsid w:val="00422256"/>
    <w:rsid w:val="004224B7"/>
    <w:rsid w:val="004229ED"/>
    <w:rsid w:val="00422A67"/>
    <w:rsid w:val="00423314"/>
    <w:rsid w:val="0042332E"/>
    <w:rsid w:val="0042359F"/>
    <w:rsid w:val="0042374C"/>
    <w:rsid w:val="0042378E"/>
    <w:rsid w:val="004237A4"/>
    <w:rsid w:val="00423B23"/>
    <w:rsid w:val="00424470"/>
    <w:rsid w:val="0042454C"/>
    <w:rsid w:val="004263D2"/>
    <w:rsid w:val="004264E0"/>
    <w:rsid w:val="004265BA"/>
    <w:rsid w:val="00426640"/>
    <w:rsid w:val="004267D7"/>
    <w:rsid w:val="00426AA0"/>
    <w:rsid w:val="0042706E"/>
    <w:rsid w:val="00427119"/>
    <w:rsid w:val="004277CF"/>
    <w:rsid w:val="004307BC"/>
    <w:rsid w:val="004307D2"/>
    <w:rsid w:val="00430B91"/>
    <w:rsid w:val="00430F6D"/>
    <w:rsid w:val="00431405"/>
    <w:rsid w:val="004318B7"/>
    <w:rsid w:val="00431D22"/>
    <w:rsid w:val="00432039"/>
    <w:rsid w:val="004323C0"/>
    <w:rsid w:val="00432417"/>
    <w:rsid w:val="00432473"/>
    <w:rsid w:val="0043259B"/>
    <w:rsid w:val="00432A4F"/>
    <w:rsid w:val="00432B0A"/>
    <w:rsid w:val="00432B57"/>
    <w:rsid w:val="00432B90"/>
    <w:rsid w:val="004333DC"/>
    <w:rsid w:val="004336E4"/>
    <w:rsid w:val="00433CB1"/>
    <w:rsid w:val="00434346"/>
    <w:rsid w:val="00434A36"/>
    <w:rsid w:val="00434AAF"/>
    <w:rsid w:val="00435407"/>
    <w:rsid w:val="00435540"/>
    <w:rsid w:val="004355AC"/>
    <w:rsid w:val="00436060"/>
    <w:rsid w:val="00436C6C"/>
    <w:rsid w:val="00436D1F"/>
    <w:rsid w:val="00437155"/>
    <w:rsid w:val="0043762D"/>
    <w:rsid w:val="00440543"/>
    <w:rsid w:val="00440556"/>
    <w:rsid w:val="00440673"/>
    <w:rsid w:val="004409AB"/>
    <w:rsid w:val="004409C5"/>
    <w:rsid w:val="00440A89"/>
    <w:rsid w:val="00440F4C"/>
    <w:rsid w:val="0044138A"/>
    <w:rsid w:val="00441520"/>
    <w:rsid w:val="00441A21"/>
    <w:rsid w:val="00441DA0"/>
    <w:rsid w:val="00442058"/>
    <w:rsid w:val="004421C3"/>
    <w:rsid w:val="0044225F"/>
    <w:rsid w:val="00442263"/>
    <w:rsid w:val="00442D95"/>
    <w:rsid w:val="00442F81"/>
    <w:rsid w:val="00443124"/>
    <w:rsid w:val="00443317"/>
    <w:rsid w:val="00443323"/>
    <w:rsid w:val="00443876"/>
    <w:rsid w:val="00443F22"/>
    <w:rsid w:val="00444053"/>
    <w:rsid w:val="004443AB"/>
    <w:rsid w:val="00444402"/>
    <w:rsid w:val="00444727"/>
    <w:rsid w:val="00444C21"/>
    <w:rsid w:val="00444E1C"/>
    <w:rsid w:val="00444E7F"/>
    <w:rsid w:val="004451A5"/>
    <w:rsid w:val="004457EF"/>
    <w:rsid w:val="00446036"/>
    <w:rsid w:val="004465AB"/>
    <w:rsid w:val="004467AB"/>
    <w:rsid w:val="00446C4D"/>
    <w:rsid w:val="00450248"/>
    <w:rsid w:val="00450B50"/>
    <w:rsid w:val="00450F73"/>
    <w:rsid w:val="00451216"/>
    <w:rsid w:val="00451568"/>
    <w:rsid w:val="00451A4C"/>
    <w:rsid w:val="00451DA7"/>
    <w:rsid w:val="00451DCF"/>
    <w:rsid w:val="004527AA"/>
    <w:rsid w:val="00452B7C"/>
    <w:rsid w:val="00452FCD"/>
    <w:rsid w:val="004532C9"/>
    <w:rsid w:val="00453A4B"/>
    <w:rsid w:val="00453DD8"/>
    <w:rsid w:val="00454BE9"/>
    <w:rsid w:val="00454D5F"/>
    <w:rsid w:val="00455298"/>
    <w:rsid w:val="00455A48"/>
    <w:rsid w:val="00455FEC"/>
    <w:rsid w:val="004565B8"/>
    <w:rsid w:val="004574F7"/>
    <w:rsid w:val="00457976"/>
    <w:rsid w:val="00457A48"/>
    <w:rsid w:val="00457D25"/>
    <w:rsid w:val="00457FE8"/>
    <w:rsid w:val="00460200"/>
    <w:rsid w:val="00460310"/>
    <w:rsid w:val="004607CF"/>
    <w:rsid w:val="00461365"/>
    <w:rsid w:val="00461513"/>
    <w:rsid w:val="004626A4"/>
    <w:rsid w:val="00462C83"/>
    <w:rsid w:val="00462DA9"/>
    <w:rsid w:val="00462F20"/>
    <w:rsid w:val="004636D2"/>
    <w:rsid w:val="004638B7"/>
    <w:rsid w:val="00463A4C"/>
    <w:rsid w:val="00464005"/>
    <w:rsid w:val="004641B2"/>
    <w:rsid w:val="004642BB"/>
    <w:rsid w:val="00464584"/>
    <w:rsid w:val="00464676"/>
    <w:rsid w:val="004649FD"/>
    <w:rsid w:val="004653BA"/>
    <w:rsid w:val="004654C5"/>
    <w:rsid w:val="00465676"/>
    <w:rsid w:val="00466267"/>
    <w:rsid w:val="004669EF"/>
    <w:rsid w:val="004674A4"/>
    <w:rsid w:val="00467FD9"/>
    <w:rsid w:val="00470459"/>
    <w:rsid w:val="004708B1"/>
    <w:rsid w:val="00470F76"/>
    <w:rsid w:val="004711FA"/>
    <w:rsid w:val="00471A9F"/>
    <w:rsid w:val="0047287A"/>
    <w:rsid w:val="00472D9E"/>
    <w:rsid w:val="004730F2"/>
    <w:rsid w:val="004731A2"/>
    <w:rsid w:val="004732B9"/>
    <w:rsid w:val="00473863"/>
    <w:rsid w:val="004739DC"/>
    <w:rsid w:val="00473A36"/>
    <w:rsid w:val="00474237"/>
    <w:rsid w:val="00474BA1"/>
    <w:rsid w:val="00474D0F"/>
    <w:rsid w:val="00474FE0"/>
    <w:rsid w:val="0047522C"/>
    <w:rsid w:val="004756F6"/>
    <w:rsid w:val="0047595F"/>
    <w:rsid w:val="00475DA2"/>
    <w:rsid w:val="00475E5E"/>
    <w:rsid w:val="0047617F"/>
    <w:rsid w:val="00476219"/>
    <w:rsid w:val="00476306"/>
    <w:rsid w:val="004763FE"/>
    <w:rsid w:val="00476EC6"/>
    <w:rsid w:val="00476EDC"/>
    <w:rsid w:val="00477861"/>
    <w:rsid w:val="00480DDD"/>
    <w:rsid w:val="00480EDA"/>
    <w:rsid w:val="0048143B"/>
    <w:rsid w:val="004817B0"/>
    <w:rsid w:val="0048189D"/>
    <w:rsid w:val="00481B3D"/>
    <w:rsid w:val="004822F1"/>
    <w:rsid w:val="0048275D"/>
    <w:rsid w:val="00482921"/>
    <w:rsid w:val="004829EA"/>
    <w:rsid w:val="004832DD"/>
    <w:rsid w:val="004834B3"/>
    <w:rsid w:val="00483898"/>
    <w:rsid w:val="00483969"/>
    <w:rsid w:val="00483A5A"/>
    <w:rsid w:val="00483DAB"/>
    <w:rsid w:val="00484847"/>
    <w:rsid w:val="00484B41"/>
    <w:rsid w:val="00484D88"/>
    <w:rsid w:val="0048502B"/>
    <w:rsid w:val="0048529B"/>
    <w:rsid w:val="004852AC"/>
    <w:rsid w:val="00485324"/>
    <w:rsid w:val="004853BF"/>
    <w:rsid w:val="004853E0"/>
    <w:rsid w:val="00485B3A"/>
    <w:rsid w:val="00485C04"/>
    <w:rsid w:val="00485C5A"/>
    <w:rsid w:val="00485C5C"/>
    <w:rsid w:val="00486130"/>
    <w:rsid w:val="004862B3"/>
    <w:rsid w:val="00486915"/>
    <w:rsid w:val="00486C6C"/>
    <w:rsid w:val="00486D63"/>
    <w:rsid w:val="00486E00"/>
    <w:rsid w:val="00487085"/>
    <w:rsid w:val="004872BC"/>
    <w:rsid w:val="00487BE8"/>
    <w:rsid w:val="00487D6D"/>
    <w:rsid w:val="00487E03"/>
    <w:rsid w:val="00490134"/>
    <w:rsid w:val="0049146A"/>
    <w:rsid w:val="0049176F"/>
    <w:rsid w:val="004917A0"/>
    <w:rsid w:val="00491AF1"/>
    <w:rsid w:val="00491B0E"/>
    <w:rsid w:val="00491B2A"/>
    <w:rsid w:val="00492375"/>
    <w:rsid w:val="00492A55"/>
    <w:rsid w:val="00492A57"/>
    <w:rsid w:val="0049329D"/>
    <w:rsid w:val="00493604"/>
    <w:rsid w:val="004939CE"/>
    <w:rsid w:val="00493B50"/>
    <w:rsid w:val="00493E46"/>
    <w:rsid w:val="0049409B"/>
    <w:rsid w:val="004944D5"/>
    <w:rsid w:val="0049450A"/>
    <w:rsid w:val="00494A18"/>
    <w:rsid w:val="00494AD8"/>
    <w:rsid w:val="004950A9"/>
    <w:rsid w:val="0049536B"/>
    <w:rsid w:val="00495A39"/>
    <w:rsid w:val="00495C66"/>
    <w:rsid w:val="00495E5E"/>
    <w:rsid w:val="0049615C"/>
    <w:rsid w:val="004964A8"/>
    <w:rsid w:val="0049682E"/>
    <w:rsid w:val="00496B33"/>
    <w:rsid w:val="00496E9B"/>
    <w:rsid w:val="00497071"/>
    <w:rsid w:val="00497084"/>
    <w:rsid w:val="00497832"/>
    <w:rsid w:val="0049784E"/>
    <w:rsid w:val="00497938"/>
    <w:rsid w:val="00497B17"/>
    <w:rsid w:val="00497E90"/>
    <w:rsid w:val="0049FDCD"/>
    <w:rsid w:val="004A0538"/>
    <w:rsid w:val="004A084E"/>
    <w:rsid w:val="004A0C4A"/>
    <w:rsid w:val="004A0F86"/>
    <w:rsid w:val="004A1021"/>
    <w:rsid w:val="004A2CE5"/>
    <w:rsid w:val="004A31F2"/>
    <w:rsid w:val="004A3584"/>
    <w:rsid w:val="004A3835"/>
    <w:rsid w:val="004A3B6F"/>
    <w:rsid w:val="004A425B"/>
    <w:rsid w:val="004A44B9"/>
    <w:rsid w:val="004A4584"/>
    <w:rsid w:val="004A50F1"/>
    <w:rsid w:val="004A57BB"/>
    <w:rsid w:val="004A6867"/>
    <w:rsid w:val="004A6AE0"/>
    <w:rsid w:val="004A6E2D"/>
    <w:rsid w:val="004A7114"/>
    <w:rsid w:val="004B02FC"/>
    <w:rsid w:val="004B0A3C"/>
    <w:rsid w:val="004B0CFB"/>
    <w:rsid w:val="004B1768"/>
    <w:rsid w:val="004B1839"/>
    <w:rsid w:val="004B1CBD"/>
    <w:rsid w:val="004B1EAC"/>
    <w:rsid w:val="004B2143"/>
    <w:rsid w:val="004B24F6"/>
    <w:rsid w:val="004B2573"/>
    <w:rsid w:val="004B27CC"/>
    <w:rsid w:val="004B2A5E"/>
    <w:rsid w:val="004B2BBE"/>
    <w:rsid w:val="004B2D94"/>
    <w:rsid w:val="004B2D96"/>
    <w:rsid w:val="004B317E"/>
    <w:rsid w:val="004B335D"/>
    <w:rsid w:val="004B3508"/>
    <w:rsid w:val="004B3C02"/>
    <w:rsid w:val="004B3C32"/>
    <w:rsid w:val="004B41F3"/>
    <w:rsid w:val="004B4213"/>
    <w:rsid w:val="004B46D6"/>
    <w:rsid w:val="004B479B"/>
    <w:rsid w:val="004B4A69"/>
    <w:rsid w:val="004B518C"/>
    <w:rsid w:val="004B519B"/>
    <w:rsid w:val="004B548A"/>
    <w:rsid w:val="004B58DB"/>
    <w:rsid w:val="004B5D94"/>
    <w:rsid w:val="004B6190"/>
    <w:rsid w:val="004B66FA"/>
    <w:rsid w:val="004B68D2"/>
    <w:rsid w:val="004B6B91"/>
    <w:rsid w:val="004B73E3"/>
    <w:rsid w:val="004B7642"/>
    <w:rsid w:val="004B7CB0"/>
    <w:rsid w:val="004C03F2"/>
    <w:rsid w:val="004C0C11"/>
    <w:rsid w:val="004C16E0"/>
    <w:rsid w:val="004C18B2"/>
    <w:rsid w:val="004C1D02"/>
    <w:rsid w:val="004C1EA7"/>
    <w:rsid w:val="004C216F"/>
    <w:rsid w:val="004C2696"/>
    <w:rsid w:val="004C26F6"/>
    <w:rsid w:val="004C2CD6"/>
    <w:rsid w:val="004C2D61"/>
    <w:rsid w:val="004C30A2"/>
    <w:rsid w:val="004C31F0"/>
    <w:rsid w:val="004C33AF"/>
    <w:rsid w:val="004C3998"/>
    <w:rsid w:val="004C3B34"/>
    <w:rsid w:val="004C404F"/>
    <w:rsid w:val="004C4B23"/>
    <w:rsid w:val="004C4D59"/>
    <w:rsid w:val="004C50E2"/>
    <w:rsid w:val="004C57D3"/>
    <w:rsid w:val="004C57FC"/>
    <w:rsid w:val="004C59D2"/>
    <w:rsid w:val="004C5B69"/>
    <w:rsid w:val="004C653E"/>
    <w:rsid w:val="004C6A94"/>
    <w:rsid w:val="004C6B4D"/>
    <w:rsid w:val="004C6D27"/>
    <w:rsid w:val="004C75EB"/>
    <w:rsid w:val="004C7A21"/>
    <w:rsid w:val="004C7AE6"/>
    <w:rsid w:val="004C7BD6"/>
    <w:rsid w:val="004C7E4B"/>
    <w:rsid w:val="004D0E2F"/>
    <w:rsid w:val="004D1181"/>
    <w:rsid w:val="004D1284"/>
    <w:rsid w:val="004D12C8"/>
    <w:rsid w:val="004D156F"/>
    <w:rsid w:val="004D17E1"/>
    <w:rsid w:val="004D189D"/>
    <w:rsid w:val="004D18AF"/>
    <w:rsid w:val="004D19FC"/>
    <w:rsid w:val="004D2024"/>
    <w:rsid w:val="004D2126"/>
    <w:rsid w:val="004D227B"/>
    <w:rsid w:val="004D29F2"/>
    <w:rsid w:val="004D2BBA"/>
    <w:rsid w:val="004D3274"/>
    <w:rsid w:val="004D33BF"/>
    <w:rsid w:val="004D34E9"/>
    <w:rsid w:val="004D37CF"/>
    <w:rsid w:val="004D3BC1"/>
    <w:rsid w:val="004D3E3C"/>
    <w:rsid w:val="004D43E0"/>
    <w:rsid w:val="004D47E0"/>
    <w:rsid w:val="004D48BF"/>
    <w:rsid w:val="004D5344"/>
    <w:rsid w:val="004D547A"/>
    <w:rsid w:val="004D563E"/>
    <w:rsid w:val="004D63C7"/>
    <w:rsid w:val="004D65CA"/>
    <w:rsid w:val="004D69C2"/>
    <w:rsid w:val="004D6AC0"/>
    <w:rsid w:val="004D6BED"/>
    <w:rsid w:val="004E02CA"/>
    <w:rsid w:val="004E06AD"/>
    <w:rsid w:val="004E0AFA"/>
    <w:rsid w:val="004E0C19"/>
    <w:rsid w:val="004E0C3E"/>
    <w:rsid w:val="004E0C61"/>
    <w:rsid w:val="004E0D73"/>
    <w:rsid w:val="004E1725"/>
    <w:rsid w:val="004E1827"/>
    <w:rsid w:val="004E22DD"/>
    <w:rsid w:val="004E2344"/>
    <w:rsid w:val="004E285C"/>
    <w:rsid w:val="004E2F3E"/>
    <w:rsid w:val="004E3272"/>
    <w:rsid w:val="004E3771"/>
    <w:rsid w:val="004E3E14"/>
    <w:rsid w:val="004E4002"/>
    <w:rsid w:val="004E476E"/>
    <w:rsid w:val="004E47EC"/>
    <w:rsid w:val="004E4E45"/>
    <w:rsid w:val="004E5814"/>
    <w:rsid w:val="004E5D1A"/>
    <w:rsid w:val="004E5D2F"/>
    <w:rsid w:val="004E64D3"/>
    <w:rsid w:val="004E65C1"/>
    <w:rsid w:val="004E6A42"/>
    <w:rsid w:val="004E6ABE"/>
    <w:rsid w:val="004E6BC9"/>
    <w:rsid w:val="004E6FF5"/>
    <w:rsid w:val="004E7398"/>
    <w:rsid w:val="004E73C5"/>
    <w:rsid w:val="004E741C"/>
    <w:rsid w:val="004E74ED"/>
    <w:rsid w:val="004E757A"/>
    <w:rsid w:val="004E75C5"/>
    <w:rsid w:val="004E777D"/>
    <w:rsid w:val="004E7936"/>
    <w:rsid w:val="004E7A22"/>
    <w:rsid w:val="004E7E67"/>
    <w:rsid w:val="004F0579"/>
    <w:rsid w:val="004F096C"/>
    <w:rsid w:val="004F0B48"/>
    <w:rsid w:val="004F0C1F"/>
    <w:rsid w:val="004F0C22"/>
    <w:rsid w:val="004F0D24"/>
    <w:rsid w:val="004F136D"/>
    <w:rsid w:val="004F185D"/>
    <w:rsid w:val="004F1B27"/>
    <w:rsid w:val="004F1BF1"/>
    <w:rsid w:val="004F1E39"/>
    <w:rsid w:val="004F21D3"/>
    <w:rsid w:val="004F250A"/>
    <w:rsid w:val="004F2C2E"/>
    <w:rsid w:val="004F2E8B"/>
    <w:rsid w:val="004F2F6A"/>
    <w:rsid w:val="004F3058"/>
    <w:rsid w:val="004F34D8"/>
    <w:rsid w:val="004F3F69"/>
    <w:rsid w:val="004F4F59"/>
    <w:rsid w:val="004F5293"/>
    <w:rsid w:val="004F52B3"/>
    <w:rsid w:val="004F564B"/>
    <w:rsid w:val="004F5ECF"/>
    <w:rsid w:val="004F5F85"/>
    <w:rsid w:val="004F60B0"/>
    <w:rsid w:val="004F6566"/>
    <w:rsid w:val="004F683E"/>
    <w:rsid w:val="004F7197"/>
    <w:rsid w:val="004F74CE"/>
    <w:rsid w:val="004F75D8"/>
    <w:rsid w:val="004F7D51"/>
    <w:rsid w:val="005001CF"/>
    <w:rsid w:val="00500772"/>
    <w:rsid w:val="00500DB8"/>
    <w:rsid w:val="005010A6"/>
    <w:rsid w:val="00501B0C"/>
    <w:rsid w:val="00501C64"/>
    <w:rsid w:val="00501F9B"/>
    <w:rsid w:val="0050224B"/>
    <w:rsid w:val="005033CC"/>
    <w:rsid w:val="0050362A"/>
    <w:rsid w:val="00503908"/>
    <w:rsid w:val="00503CB3"/>
    <w:rsid w:val="00503EDA"/>
    <w:rsid w:val="00504243"/>
    <w:rsid w:val="005047AC"/>
    <w:rsid w:val="0050498F"/>
    <w:rsid w:val="0050507C"/>
    <w:rsid w:val="00505239"/>
    <w:rsid w:val="005059CA"/>
    <w:rsid w:val="00505A32"/>
    <w:rsid w:val="00505CCF"/>
    <w:rsid w:val="005066CC"/>
    <w:rsid w:val="00506CD5"/>
    <w:rsid w:val="005072CC"/>
    <w:rsid w:val="0050731E"/>
    <w:rsid w:val="0050798E"/>
    <w:rsid w:val="0051005A"/>
    <w:rsid w:val="00510154"/>
    <w:rsid w:val="005102A8"/>
    <w:rsid w:val="00510810"/>
    <w:rsid w:val="005108D5"/>
    <w:rsid w:val="00510B8B"/>
    <w:rsid w:val="00511293"/>
    <w:rsid w:val="005112BD"/>
    <w:rsid w:val="005114BE"/>
    <w:rsid w:val="00511F24"/>
    <w:rsid w:val="00511FE1"/>
    <w:rsid w:val="00512497"/>
    <w:rsid w:val="00512994"/>
    <w:rsid w:val="00512CA1"/>
    <w:rsid w:val="00512CD4"/>
    <w:rsid w:val="00512DE5"/>
    <w:rsid w:val="0051315D"/>
    <w:rsid w:val="00513C7B"/>
    <w:rsid w:val="00514490"/>
    <w:rsid w:val="005145E6"/>
    <w:rsid w:val="005149AF"/>
    <w:rsid w:val="00514FE7"/>
    <w:rsid w:val="005150C2"/>
    <w:rsid w:val="005151B3"/>
    <w:rsid w:val="0051551C"/>
    <w:rsid w:val="005156EF"/>
    <w:rsid w:val="00515CEC"/>
    <w:rsid w:val="00516164"/>
    <w:rsid w:val="0051637C"/>
    <w:rsid w:val="0051648C"/>
    <w:rsid w:val="005164D6"/>
    <w:rsid w:val="005164E6"/>
    <w:rsid w:val="00516CAE"/>
    <w:rsid w:val="00516DA2"/>
    <w:rsid w:val="0051717B"/>
    <w:rsid w:val="00517536"/>
    <w:rsid w:val="005177DA"/>
    <w:rsid w:val="00517890"/>
    <w:rsid w:val="00517E22"/>
    <w:rsid w:val="00517FC0"/>
    <w:rsid w:val="00520599"/>
    <w:rsid w:val="005207F8"/>
    <w:rsid w:val="00520928"/>
    <w:rsid w:val="005210CA"/>
    <w:rsid w:val="00521641"/>
    <w:rsid w:val="00521713"/>
    <w:rsid w:val="00522600"/>
    <w:rsid w:val="00522AB0"/>
    <w:rsid w:val="00523123"/>
    <w:rsid w:val="005233FF"/>
    <w:rsid w:val="005240DC"/>
    <w:rsid w:val="005242AA"/>
    <w:rsid w:val="00524473"/>
    <w:rsid w:val="00524B9C"/>
    <w:rsid w:val="00524E34"/>
    <w:rsid w:val="00525118"/>
    <w:rsid w:val="00525157"/>
    <w:rsid w:val="00525DF4"/>
    <w:rsid w:val="00526D37"/>
    <w:rsid w:val="00527650"/>
    <w:rsid w:val="0052798F"/>
    <w:rsid w:val="00527A26"/>
    <w:rsid w:val="00527C70"/>
    <w:rsid w:val="00530DB1"/>
    <w:rsid w:val="00530FAE"/>
    <w:rsid w:val="00530FCB"/>
    <w:rsid w:val="00531E67"/>
    <w:rsid w:val="00531E77"/>
    <w:rsid w:val="005320C9"/>
    <w:rsid w:val="00532B09"/>
    <w:rsid w:val="00532EA2"/>
    <w:rsid w:val="00532F34"/>
    <w:rsid w:val="0053360C"/>
    <w:rsid w:val="00533A84"/>
    <w:rsid w:val="00534145"/>
    <w:rsid w:val="00534354"/>
    <w:rsid w:val="005343C8"/>
    <w:rsid w:val="00534F01"/>
    <w:rsid w:val="005357C0"/>
    <w:rsid w:val="00535894"/>
    <w:rsid w:val="005358F9"/>
    <w:rsid w:val="00535963"/>
    <w:rsid w:val="005366C2"/>
    <w:rsid w:val="00536DF0"/>
    <w:rsid w:val="00536EB7"/>
    <w:rsid w:val="005371A0"/>
    <w:rsid w:val="005371F9"/>
    <w:rsid w:val="00537B94"/>
    <w:rsid w:val="00537FDF"/>
    <w:rsid w:val="005401B4"/>
    <w:rsid w:val="0054044C"/>
    <w:rsid w:val="00540FDF"/>
    <w:rsid w:val="00542358"/>
    <w:rsid w:val="00542659"/>
    <w:rsid w:val="00542C23"/>
    <w:rsid w:val="00542EBB"/>
    <w:rsid w:val="00542FC5"/>
    <w:rsid w:val="00543131"/>
    <w:rsid w:val="005433EA"/>
    <w:rsid w:val="0054346C"/>
    <w:rsid w:val="00543498"/>
    <w:rsid w:val="005438A0"/>
    <w:rsid w:val="00543A6B"/>
    <w:rsid w:val="00543C5F"/>
    <w:rsid w:val="00543C7C"/>
    <w:rsid w:val="00544B52"/>
    <w:rsid w:val="00544B89"/>
    <w:rsid w:val="00544ECB"/>
    <w:rsid w:val="0054505B"/>
    <w:rsid w:val="005453FC"/>
    <w:rsid w:val="00545F81"/>
    <w:rsid w:val="00545FA7"/>
    <w:rsid w:val="0054615C"/>
    <w:rsid w:val="00546D48"/>
    <w:rsid w:val="0054712D"/>
    <w:rsid w:val="0054717A"/>
    <w:rsid w:val="00547289"/>
    <w:rsid w:val="005474F9"/>
    <w:rsid w:val="0054760D"/>
    <w:rsid w:val="00547774"/>
    <w:rsid w:val="00547802"/>
    <w:rsid w:val="00547C5F"/>
    <w:rsid w:val="00547DD3"/>
    <w:rsid w:val="0055035F"/>
    <w:rsid w:val="005506E2"/>
    <w:rsid w:val="0055093F"/>
    <w:rsid w:val="00550ADC"/>
    <w:rsid w:val="00550AF0"/>
    <w:rsid w:val="005510E7"/>
    <w:rsid w:val="0055156B"/>
    <w:rsid w:val="00551754"/>
    <w:rsid w:val="005518E5"/>
    <w:rsid w:val="00551A1B"/>
    <w:rsid w:val="00552309"/>
    <w:rsid w:val="00552FA2"/>
    <w:rsid w:val="0055349D"/>
    <w:rsid w:val="00553813"/>
    <w:rsid w:val="005539F1"/>
    <w:rsid w:val="00553BB0"/>
    <w:rsid w:val="00553D98"/>
    <w:rsid w:val="00554640"/>
    <w:rsid w:val="00554857"/>
    <w:rsid w:val="00554865"/>
    <w:rsid w:val="00554C2C"/>
    <w:rsid w:val="00554CE5"/>
    <w:rsid w:val="00555028"/>
    <w:rsid w:val="00555225"/>
    <w:rsid w:val="005553E4"/>
    <w:rsid w:val="00555585"/>
    <w:rsid w:val="005555C3"/>
    <w:rsid w:val="00556054"/>
    <w:rsid w:val="00556916"/>
    <w:rsid w:val="00556A3F"/>
    <w:rsid w:val="00556EEF"/>
    <w:rsid w:val="00557013"/>
    <w:rsid w:val="00557ACB"/>
    <w:rsid w:val="00560A84"/>
    <w:rsid w:val="00560BC9"/>
    <w:rsid w:val="0056138C"/>
    <w:rsid w:val="00562915"/>
    <w:rsid w:val="00562B03"/>
    <w:rsid w:val="0056335E"/>
    <w:rsid w:val="0056357E"/>
    <w:rsid w:val="00563A79"/>
    <w:rsid w:val="005640F8"/>
    <w:rsid w:val="00564334"/>
    <w:rsid w:val="005646B6"/>
    <w:rsid w:val="005647DF"/>
    <w:rsid w:val="00564A4C"/>
    <w:rsid w:val="00564B5F"/>
    <w:rsid w:val="00564D05"/>
    <w:rsid w:val="0056507F"/>
    <w:rsid w:val="00565FEF"/>
    <w:rsid w:val="00566216"/>
    <w:rsid w:val="00566733"/>
    <w:rsid w:val="00566A3B"/>
    <w:rsid w:val="00566B8E"/>
    <w:rsid w:val="005672C3"/>
    <w:rsid w:val="005673D4"/>
    <w:rsid w:val="00567464"/>
    <w:rsid w:val="00567B92"/>
    <w:rsid w:val="005701D1"/>
    <w:rsid w:val="005703D0"/>
    <w:rsid w:val="00570412"/>
    <w:rsid w:val="005706B2"/>
    <w:rsid w:val="005708B0"/>
    <w:rsid w:val="00570901"/>
    <w:rsid w:val="0057096F"/>
    <w:rsid w:val="00570A1F"/>
    <w:rsid w:val="00570F64"/>
    <w:rsid w:val="005710D1"/>
    <w:rsid w:val="0057148E"/>
    <w:rsid w:val="00571507"/>
    <w:rsid w:val="00571DE2"/>
    <w:rsid w:val="005720DA"/>
    <w:rsid w:val="005724AF"/>
    <w:rsid w:val="00573563"/>
    <w:rsid w:val="005736C1"/>
    <w:rsid w:val="00573784"/>
    <w:rsid w:val="00573B32"/>
    <w:rsid w:val="00573C41"/>
    <w:rsid w:val="00573C77"/>
    <w:rsid w:val="00573D60"/>
    <w:rsid w:val="005747AC"/>
    <w:rsid w:val="00574EE0"/>
    <w:rsid w:val="00575DD4"/>
    <w:rsid w:val="005765F7"/>
    <w:rsid w:val="00576A5B"/>
    <w:rsid w:val="00576DE1"/>
    <w:rsid w:val="00576EA8"/>
    <w:rsid w:val="0057754A"/>
    <w:rsid w:val="00577885"/>
    <w:rsid w:val="00577AC8"/>
    <w:rsid w:val="00577FBB"/>
    <w:rsid w:val="005801C9"/>
    <w:rsid w:val="00580628"/>
    <w:rsid w:val="0058084A"/>
    <w:rsid w:val="005808A1"/>
    <w:rsid w:val="00580A01"/>
    <w:rsid w:val="00580CBD"/>
    <w:rsid w:val="00581025"/>
    <w:rsid w:val="00581130"/>
    <w:rsid w:val="0058125E"/>
    <w:rsid w:val="00581A7E"/>
    <w:rsid w:val="00581AF2"/>
    <w:rsid w:val="005822E0"/>
    <w:rsid w:val="005826A7"/>
    <w:rsid w:val="00582D1C"/>
    <w:rsid w:val="0058332B"/>
    <w:rsid w:val="00584176"/>
    <w:rsid w:val="0058420A"/>
    <w:rsid w:val="005846D1"/>
    <w:rsid w:val="00584CC1"/>
    <w:rsid w:val="00584DC1"/>
    <w:rsid w:val="00585819"/>
    <w:rsid w:val="00585C6E"/>
    <w:rsid w:val="00585E45"/>
    <w:rsid w:val="00586A0B"/>
    <w:rsid w:val="00586ACE"/>
    <w:rsid w:val="00586B5C"/>
    <w:rsid w:val="00587814"/>
    <w:rsid w:val="00587885"/>
    <w:rsid w:val="00587B33"/>
    <w:rsid w:val="00587D7D"/>
    <w:rsid w:val="00587E50"/>
    <w:rsid w:val="00590CC8"/>
    <w:rsid w:val="005912F9"/>
    <w:rsid w:val="0059159B"/>
    <w:rsid w:val="00591714"/>
    <w:rsid w:val="00592268"/>
    <w:rsid w:val="005923DF"/>
    <w:rsid w:val="005927B0"/>
    <w:rsid w:val="005927DC"/>
    <w:rsid w:val="00592B99"/>
    <w:rsid w:val="0059312D"/>
    <w:rsid w:val="00593A2F"/>
    <w:rsid w:val="00593FF5"/>
    <w:rsid w:val="00594176"/>
    <w:rsid w:val="00594286"/>
    <w:rsid w:val="0059450D"/>
    <w:rsid w:val="00594604"/>
    <w:rsid w:val="0059470F"/>
    <w:rsid w:val="0059482F"/>
    <w:rsid w:val="00595066"/>
    <w:rsid w:val="005951FD"/>
    <w:rsid w:val="00595417"/>
    <w:rsid w:val="005963E4"/>
    <w:rsid w:val="00596894"/>
    <w:rsid w:val="00596AB3"/>
    <w:rsid w:val="005970CC"/>
    <w:rsid w:val="0059771B"/>
    <w:rsid w:val="00597DD1"/>
    <w:rsid w:val="005A0524"/>
    <w:rsid w:val="005A05C9"/>
    <w:rsid w:val="005A05DF"/>
    <w:rsid w:val="005A0A66"/>
    <w:rsid w:val="005A0F49"/>
    <w:rsid w:val="005A137F"/>
    <w:rsid w:val="005A1569"/>
    <w:rsid w:val="005A1925"/>
    <w:rsid w:val="005A21B4"/>
    <w:rsid w:val="005A23C0"/>
    <w:rsid w:val="005A2B0A"/>
    <w:rsid w:val="005A2B74"/>
    <w:rsid w:val="005A321C"/>
    <w:rsid w:val="005A334E"/>
    <w:rsid w:val="005A3580"/>
    <w:rsid w:val="005A387F"/>
    <w:rsid w:val="005A3894"/>
    <w:rsid w:val="005A395F"/>
    <w:rsid w:val="005A4369"/>
    <w:rsid w:val="005A482B"/>
    <w:rsid w:val="005A4C8A"/>
    <w:rsid w:val="005A539C"/>
    <w:rsid w:val="005A59A5"/>
    <w:rsid w:val="005A5B61"/>
    <w:rsid w:val="005A612F"/>
    <w:rsid w:val="005A6312"/>
    <w:rsid w:val="005A6678"/>
    <w:rsid w:val="005A6777"/>
    <w:rsid w:val="005A6DA8"/>
    <w:rsid w:val="005A78F8"/>
    <w:rsid w:val="005A7DEF"/>
    <w:rsid w:val="005B01C1"/>
    <w:rsid w:val="005B068D"/>
    <w:rsid w:val="005B07AF"/>
    <w:rsid w:val="005B0857"/>
    <w:rsid w:val="005B1161"/>
    <w:rsid w:val="005B11C7"/>
    <w:rsid w:val="005B14C5"/>
    <w:rsid w:val="005B1990"/>
    <w:rsid w:val="005B19CB"/>
    <w:rsid w:val="005B1B23"/>
    <w:rsid w:val="005B1BCE"/>
    <w:rsid w:val="005B1DD2"/>
    <w:rsid w:val="005B2168"/>
    <w:rsid w:val="005B28FE"/>
    <w:rsid w:val="005B2AB4"/>
    <w:rsid w:val="005B2AC3"/>
    <w:rsid w:val="005B3236"/>
    <w:rsid w:val="005B35B9"/>
    <w:rsid w:val="005B369B"/>
    <w:rsid w:val="005B3A90"/>
    <w:rsid w:val="005B4078"/>
    <w:rsid w:val="005B4195"/>
    <w:rsid w:val="005B451A"/>
    <w:rsid w:val="005B4F8F"/>
    <w:rsid w:val="005B52B4"/>
    <w:rsid w:val="005B5653"/>
    <w:rsid w:val="005B5A88"/>
    <w:rsid w:val="005B5D5E"/>
    <w:rsid w:val="005B6172"/>
    <w:rsid w:val="005B639E"/>
    <w:rsid w:val="005B654B"/>
    <w:rsid w:val="005B66B9"/>
    <w:rsid w:val="005B6989"/>
    <w:rsid w:val="005B6A42"/>
    <w:rsid w:val="005B7075"/>
    <w:rsid w:val="005B7680"/>
    <w:rsid w:val="005C016A"/>
    <w:rsid w:val="005C05A2"/>
    <w:rsid w:val="005C085F"/>
    <w:rsid w:val="005C0AFB"/>
    <w:rsid w:val="005C0C3D"/>
    <w:rsid w:val="005C0D73"/>
    <w:rsid w:val="005C0EAF"/>
    <w:rsid w:val="005C151C"/>
    <w:rsid w:val="005C186C"/>
    <w:rsid w:val="005C1A08"/>
    <w:rsid w:val="005C1E6C"/>
    <w:rsid w:val="005C2558"/>
    <w:rsid w:val="005C2FA0"/>
    <w:rsid w:val="005C3331"/>
    <w:rsid w:val="005C3FCD"/>
    <w:rsid w:val="005C3FF9"/>
    <w:rsid w:val="005C411D"/>
    <w:rsid w:val="005C490E"/>
    <w:rsid w:val="005C4C35"/>
    <w:rsid w:val="005C4FD6"/>
    <w:rsid w:val="005C5080"/>
    <w:rsid w:val="005C56D8"/>
    <w:rsid w:val="005C5716"/>
    <w:rsid w:val="005C64C3"/>
    <w:rsid w:val="005C6872"/>
    <w:rsid w:val="005C6BF0"/>
    <w:rsid w:val="005C727A"/>
    <w:rsid w:val="005C74FE"/>
    <w:rsid w:val="005C7986"/>
    <w:rsid w:val="005C7A6C"/>
    <w:rsid w:val="005C7D11"/>
    <w:rsid w:val="005C7D6E"/>
    <w:rsid w:val="005C7F3A"/>
    <w:rsid w:val="005D0540"/>
    <w:rsid w:val="005D0912"/>
    <w:rsid w:val="005D0B0E"/>
    <w:rsid w:val="005D0C40"/>
    <w:rsid w:val="005D193C"/>
    <w:rsid w:val="005D200B"/>
    <w:rsid w:val="005D2271"/>
    <w:rsid w:val="005D2CAB"/>
    <w:rsid w:val="005D353B"/>
    <w:rsid w:val="005D38DA"/>
    <w:rsid w:val="005D3ACB"/>
    <w:rsid w:val="005D3F1C"/>
    <w:rsid w:val="005D4092"/>
    <w:rsid w:val="005D4401"/>
    <w:rsid w:val="005D4DD0"/>
    <w:rsid w:val="005D5350"/>
    <w:rsid w:val="005D54DC"/>
    <w:rsid w:val="005D5A75"/>
    <w:rsid w:val="005D5AB7"/>
    <w:rsid w:val="005D6D5F"/>
    <w:rsid w:val="005D6FB6"/>
    <w:rsid w:val="005D77F5"/>
    <w:rsid w:val="005D7816"/>
    <w:rsid w:val="005D7B6E"/>
    <w:rsid w:val="005D7F00"/>
    <w:rsid w:val="005E07B9"/>
    <w:rsid w:val="005E0838"/>
    <w:rsid w:val="005E0ADC"/>
    <w:rsid w:val="005E0B3D"/>
    <w:rsid w:val="005E110A"/>
    <w:rsid w:val="005E1125"/>
    <w:rsid w:val="005E15D6"/>
    <w:rsid w:val="005E1BCE"/>
    <w:rsid w:val="005E1FD4"/>
    <w:rsid w:val="005E20D2"/>
    <w:rsid w:val="005E261A"/>
    <w:rsid w:val="005E3B4C"/>
    <w:rsid w:val="005E3B5B"/>
    <w:rsid w:val="005E3D5B"/>
    <w:rsid w:val="005E40BE"/>
    <w:rsid w:val="005E4C70"/>
    <w:rsid w:val="005E4F79"/>
    <w:rsid w:val="005E59CE"/>
    <w:rsid w:val="005E5C6F"/>
    <w:rsid w:val="005E6043"/>
    <w:rsid w:val="005E61EE"/>
    <w:rsid w:val="005E69D2"/>
    <w:rsid w:val="005E69F2"/>
    <w:rsid w:val="005E6B1F"/>
    <w:rsid w:val="005E6D43"/>
    <w:rsid w:val="005E78A1"/>
    <w:rsid w:val="005F01D1"/>
    <w:rsid w:val="005F0229"/>
    <w:rsid w:val="005F132F"/>
    <w:rsid w:val="005F1353"/>
    <w:rsid w:val="005F1399"/>
    <w:rsid w:val="005F13C1"/>
    <w:rsid w:val="005F1465"/>
    <w:rsid w:val="005F164F"/>
    <w:rsid w:val="005F1A47"/>
    <w:rsid w:val="005F1D41"/>
    <w:rsid w:val="005F2CE4"/>
    <w:rsid w:val="005F2F19"/>
    <w:rsid w:val="005F3306"/>
    <w:rsid w:val="005F3925"/>
    <w:rsid w:val="005F3BA4"/>
    <w:rsid w:val="005F3ED4"/>
    <w:rsid w:val="005F3F6B"/>
    <w:rsid w:val="005F4D13"/>
    <w:rsid w:val="005F4D8A"/>
    <w:rsid w:val="005F515F"/>
    <w:rsid w:val="005F5300"/>
    <w:rsid w:val="005F58BB"/>
    <w:rsid w:val="005F5BE3"/>
    <w:rsid w:val="005F60BD"/>
    <w:rsid w:val="005F639B"/>
    <w:rsid w:val="005F64F1"/>
    <w:rsid w:val="005F697C"/>
    <w:rsid w:val="005F6DDA"/>
    <w:rsid w:val="005F6F6A"/>
    <w:rsid w:val="005F707E"/>
    <w:rsid w:val="005F74FF"/>
    <w:rsid w:val="005F7D4A"/>
    <w:rsid w:val="005F7E91"/>
    <w:rsid w:val="006003D4"/>
    <w:rsid w:val="00600668"/>
    <w:rsid w:val="0060084A"/>
    <w:rsid w:val="00600917"/>
    <w:rsid w:val="00600BDF"/>
    <w:rsid w:val="00600F96"/>
    <w:rsid w:val="00600FDE"/>
    <w:rsid w:val="00601311"/>
    <w:rsid w:val="00601348"/>
    <w:rsid w:val="00601BEE"/>
    <w:rsid w:val="00601D6A"/>
    <w:rsid w:val="0060211B"/>
    <w:rsid w:val="00602BBB"/>
    <w:rsid w:val="00603005"/>
    <w:rsid w:val="00603138"/>
    <w:rsid w:val="00603405"/>
    <w:rsid w:val="0060346B"/>
    <w:rsid w:val="0060346F"/>
    <w:rsid w:val="006037D8"/>
    <w:rsid w:val="0060446F"/>
    <w:rsid w:val="006044D3"/>
    <w:rsid w:val="006046E6"/>
    <w:rsid w:val="00604B36"/>
    <w:rsid w:val="00604B74"/>
    <w:rsid w:val="00604E5F"/>
    <w:rsid w:val="00604E6D"/>
    <w:rsid w:val="00604F9C"/>
    <w:rsid w:val="006055B3"/>
    <w:rsid w:val="006064D7"/>
    <w:rsid w:val="006065A3"/>
    <w:rsid w:val="0060667E"/>
    <w:rsid w:val="006069A0"/>
    <w:rsid w:val="00606CE0"/>
    <w:rsid w:val="00607235"/>
    <w:rsid w:val="006072A6"/>
    <w:rsid w:val="006073B8"/>
    <w:rsid w:val="006075B5"/>
    <w:rsid w:val="00607880"/>
    <w:rsid w:val="0061009B"/>
    <w:rsid w:val="006109FB"/>
    <w:rsid w:val="00610A3F"/>
    <w:rsid w:val="00610ADC"/>
    <w:rsid w:val="00610B33"/>
    <w:rsid w:val="00610C66"/>
    <w:rsid w:val="00610D80"/>
    <w:rsid w:val="00611796"/>
    <w:rsid w:val="006117B9"/>
    <w:rsid w:val="00612162"/>
    <w:rsid w:val="00612F72"/>
    <w:rsid w:val="006131C9"/>
    <w:rsid w:val="0061376F"/>
    <w:rsid w:val="00613A7D"/>
    <w:rsid w:val="006144E6"/>
    <w:rsid w:val="00614AF9"/>
    <w:rsid w:val="00614BA4"/>
    <w:rsid w:val="00614F1E"/>
    <w:rsid w:val="00614F1F"/>
    <w:rsid w:val="00615081"/>
    <w:rsid w:val="006150BE"/>
    <w:rsid w:val="006153AE"/>
    <w:rsid w:val="006158C8"/>
    <w:rsid w:val="0061600D"/>
    <w:rsid w:val="006164C4"/>
    <w:rsid w:val="00616656"/>
    <w:rsid w:val="006167C9"/>
    <w:rsid w:val="00616B6E"/>
    <w:rsid w:val="00617548"/>
    <w:rsid w:val="00617616"/>
    <w:rsid w:val="006177AD"/>
    <w:rsid w:val="00617EE6"/>
    <w:rsid w:val="00617F77"/>
    <w:rsid w:val="006202B7"/>
    <w:rsid w:val="006203F0"/>
    <w:rsid w:val="00620542"/>
    <w:rsid w:val="006205AE"/>
    <w:rsid w:val="006205F4"/>
    <w:rsid w:val="006208D4"/>
    <w:rsid w:val="00620953"/>
    <w:rsid w:val="0062095C"/>
    <w:rsid w:val="00622DCD"/>
    <w:rsid w:val="0062303F"/>
    <w:rsid w:val="006236DD"/>
    <w:rsid w:val="006246FB"/>
    <w:rsid w:val="00624893"/>
    <w:rsid w:val="006249C5"/>
    <w:rsid w:val="00625697"/>
    <w:rsid w:val="00625775"/>
    <w:rsid w:val="00625A84"/>
    <w:rsid w:val="00625BC7"/>
    <w:rsid w:val="00626A4A"/>
    <w:rsid w:val="00626DA6"/>
    <w:rsid w:val="0062736D"/>
    <w:rsid w:val="0062766D"/>
    <w:rsid w:val="0062787D"/>
    <w:rsid w:val="006279C2"/>
    <w:rsid w:val="00627A19"/>
    <w:rsid w:val="00627CAA"/>
    <w:rsid w:val="00627E04"/>
    <w:rsid w:val="006300A1"/>
    <w:rsid w:val="006306DD"/>
    <w:rsid w:val="00630D1D"/>
    <w:rsid w:val="00631375"/>
    <w:rsid w:val="00631723"/>
    <w:rsid w:val="00631752"/>
    <w:rsid w:val="00631A99"/>
    <w:rsid w:val="00631E2F"/>
    <w:rsid w:val="006325F6"/>
    <w:rsid w:val="00632E45"/>
    <w:rsid w:val="00632F23"/>
    <w:rsid w:val="00633496"/>
    <w:rsid w:val="00633555"/>
    <w:rsid w:val="00633B32"/>
    <w:rsid w:val="00633EE5"/>
    <w:rsid w:val="006343BA"/>
    <w:rsid w:val="00634838"/>
    <w:rsid w:val="00634AE0"/>
    <w:rsid w:val="00634B91"/>
    <w:rsid w:val="00635AED"/>
    <w:rsid w:val="00635D59"/>
    <w:rsid w:val="00635ECF"/>
    <w:rsid w:val="006362F9"/>
    <w:rsid w:val="006364B2"/>
    <w:rsid w:val="00636AB0"/>
    <w:rsid w:val="00636AD2"/>
    <w:rsid w:val="00636B5C"/>
    <w:rsid w:val="00636DAC"/>
    <w:rsid w:val="00636E50"/>
    <w:rsid w:val="00636ED2"/>
    <w:rsid w:val="006370C8"/>
    <w:rsid w:val="00637213"/>
    <w:rsid w:val="00637C0A"/>
    <w:rsid w:val="0064013C"/>
    <w:rsid w:val="006406AC"/>
    <w:rsid w:val="0064075B"/>
    <w:rsid w:val="00640899"/>
    <w:rsid w:val="00640E13"/>
    <w:rsid w:val="00641035"/>
    <w:rsid w:val="00641052"/>
    <w:rsid w:val="0064194D"/>
    <w:rsid w:val="006419E6"/>
    <w:rsid w:val="00641CA8"/>
    <w:rsid w:val="00641D49"/>
    <w:rsid w:val="0064251C"/>
    <w:rsid w:val="006427C9"/>
    <w:rsid w:val="00642F4D"/>
    <w:rsid w:val="006432CC"/>
    <w:rsid w:val="00643731"/>
    <w:rsid w:val="00643BD8"/>
    <w:rsid w:val="00644292"/>
    <w:rsid w:val="00644815"/>
    <w:rsid w:val="006450B0"/>
    <w:rsid w:val="00645660"/>
    <w:rsid w:val="006457E8"/>
    <w:rsid w:val="00645984"/>
    <w:rsid w:val="006460E6"/>
    <w:rsid w:val="00646EE5"/>
    <w:rsid w:val="00646FA0"/>
    <w:rsid w:val="00647F6C"/>
    <w:rsid w:val="00647F8F"/>
    <w:rsid w:val="00650360"/>
    <w:rsid w:val="0065080D"/>
    <w:rsid w:val="00650A7D"/>
    <w:rsid w:val="00650CE2"/>
    <w:rsid w:val="00651565"/>
    <w:rsid w:val="006516B0"/>
    <w:rsid w:val="006516B6"/>
    <w:rsid w:val="00651711"/>
    <w:rsid w:val="0065181B"/>
    <w:rsid w:val="00651E85"/>
    <w:rsid w:val="006525FD"/>
    <w:rsid w:val="006527B6"/>
    <w:rsid w:val="006529F4"/>
    <w:rsid w:val="00652DD9"/>
    <w:rsid w:val="00652F23"/>
    <w:rsid w:val="00653776"/>
    <w:rsid w:val="00654BAF"/>
    <w:rsid w:val="00655012"/>
    <w:rsid w:val="0065528F"/>
    <w:rsid w:val="00655851"/>
    <w:rsid w:val="006559E2"/>
    <w:rsid w:val="0065655C"/>
    <w:rsid w:val="0065697F"/>
    <w:rsid w:val="00656FE2"/>
    <w:rsid w:val="00657203"/>
    <w:rsid w:val="006572D6"/>
    <w:rsid w:val="00657457"/>
    <w:rsid w:val="00657478"/>
    <w:rsid w:val="006575CF"/>
    <w:rsid w:val="00657615"/>
    <w:rsid w:val="00657831"/>
    <w:rsid w:val="00660239"/>
    <w:rsid w:val="006608D3"/>
    <w:rsid w:val="00660D71"/>
    <w:rsid w:val="00661142"/>
    <w:rsid w:val="00661183"/>
    <w:rsid w:val="00661466"/>
    <w:rsid w:val="00661BE5"/>
    <w:rsid w:val="00661DBB"/>
    <w:rsid w:val="00661F01"/>
    <w:rsid w:val="00662069"/>
    <w:rsid w:val="00662269"/>
    <w:rsid w:val="00662EDD"/>
    <w:rsid w:val="006636A4"/>
    <w:rsid w:val="00663A52"/>
    <w:rsid w:val="00664CA1"/>
    <w:rsid w:val="00665294"/>
    <w:rsid w:val="00665314"/>
    <w:rsid w:val="006653BD"/>
    <w:rsid w:val="006658EE"/>
    <w:rsid w:val="00665DBF"/>
    <w:rsid w:val="00666488"/>
    <w:rsid w:val="00666682"/>
    <w:rsid w:val="006668B2"/>
    <w:rsid w:val="00666F2B"/>
    <w:rsid w:val="00667D47"/>
    <w:rsid w:val="00667EDC"/>
    <w:rsid w:val="00667FF1"/>
    <w:rsid w:val="0067052D"/>
    <w:rsid w:val="006708FD"/>
    <w:rsid w:val="00670CB6"/>
    <w:rsid w:val="00670D7A"/>
    <w:rsid w:val="00671134"/>
    <w:rsid w:val="006712DE"/>
    <w:rsid w:val="006717CE"/>
    <w:rsid w:val="00671873"/>
    <w:rsid w:val="006723F3"/>
    <w:rsid w:val="00672AE0"/>
    <w:rsid w:val="00672D9F"/>
    <w:rsid w:val="006738F9"/>
    <w:rsid w:val="00673910"/>
    <w:rsid w:val="00673F7C"/>
    <w:rsid w:val="00674080"/>
    <w:rsid w:val="00674158"/>
    <w:rsid w:val="006741EC"/>
    <w:rsid w:val="00674EE0"/>
    <w:rsid w:val="006754CB"/>
    <w:rsid w:val="006756F4"/>
    <w:rsid w:val="00675791"/>
    <w:rsid w:val="00675B09"/>
    <w:rsid w:val="00675B36"/>
    <w:rsid w:val="00675C42"/>
    <w:rsid w:val="00675EFD"/>
    <w:rsid w:val="00676057"/>
    <w:rsid w:val="006763DC"/>
    <w:rsid w:val="00676506"/>
    <w:rsid w:val="006765E7"/>
    <w:rsid w:val="00676869"/>
    <w:rsid w:val="00676C4D"/>
    <w:rsid w:val="00676E14"/>
    <w:rsid w:val="00677355"/>
    <w:rsid w:val="00677949"/>
    <w:rsid w:val="00677ED7"/>
    <w:rsid w:val="00677F5E"/>
    <w:rsid w:val="00680564"/>
    <w:rsid w:val="006805A5"/>
    <w:rsid w:val="006809F7"/>
    <w:rsid w:val="00680A17"/>
    <w:rsid w:val="00681128"/>
    <w:rsid w:val="006814C4"/>
    <w:rsid w:val="00681862"/>
    <w:rsid w:val="00681A23"/>
    <w:rsid w:val="00682C6C"/>
    <w:rsid w:val="00682F92"/>
    <w:rsid w:val="0068326E"/>
    <w:rsid w:val="006833C8"/>
    <w:rsid w:val="006835C6"/>
    <w:rsid w:val="00683785"/>
    <w:rsid w:val="00684262"/>
    <w:rsid w:val="00684B30"/>
    <w:rsid w:val="00684D70"/>
    <w:rsid w:val="00684DFA"/>
    <w:rsid w:val="0068581C"/>
    <w:rsid w:val="00685839"/>
    <w:rsid w:val="00685A08"/>
    <w:rsid w:val="006867F8"/>
    <w:rsid w:val="00686C46"/>
    <w:rsid w:val="006871A1"/>
    <w:rsid w:val="00687654"/>
    <w:rsid w:val="00690622"/>
    <w:rsid w:val="00690658"/>
    <w:rsid w:val="00690740"/>
    <w:rsid w:val="00690AC6"/>
    <w:rsid w:val="0069106F"/>
    <w:rsid w:val="00691AF4"/>
    <w:rsid w:val="006927F5"/>
    <w:rsid w:val="00693639"/>
    <w:rsid w:val="006937B3"/>
    <w:rsid w:val="00694366"/>
    <w:rsid w:val="00694A40"/>
    <w:rsid w:val="00694CBF"/>
    <w:rsid w:val="00694DAA"/>
    <w:rsid w:val="00695840"/>
    <w:rsid w:val="00695A65"/>
    <w:rsid w:val="006961C8"/>
    <w:rsid w:val="0069629F"/>
    <w:rsid w:val="00696A43"/>
    <w:rsid w:val="00696C81"/>
    <w:rsid w:val="00697102"/>
    <w:rsid w:val="00697EE4"/>
    <w:rsid w:val="006A0314"/>
    <w:rsid w:val="006A0854"/>
    <w:rsid w:val="006A0F5E"/>
    <w:rsid w:val="006A0F76"/>
    <w:rsid w:val="006A1679"/>
    <w:rsid w:val="006A16DE"/>
    <w:rsid w:val="006A1892"/>
    <w:rsid w:val="006A2033"/>
    <w:rsid w:val="006A299C"/>
    <w:rsid w:val="006A34DC"/>
    <w:rsid w:val="006A3639"/>
    <w:rsid w:val="006A3BE7"/>
    <w:rsid w:val="006A3DD4"/>
    <w:rsid w:val="006A4612"/>
    <w:rsid w:val="006A499F"/>
    <w:rsid w:val="006A4BEA"/>
    <w:rsid w:val="006A4DBA"/>
    <w:rsid w:val="006A5021"/>
    <w:rsid w:val="006A55D1"/>
    <w:rsid w:val="006A56EC"/>
    <w:rsid w:val="006A578A"/>
    <w:rsid w:val="006A5BFC"/>
    <w:rsid w:val="006A5CD8"/>
    <w:rsid w:val="006A6952"/>
    <w:rsid w:val="006A7058"/>
    <w:rsid w:val="006A7346"/>
    <w:rsid w:val="006A77E9"/>
    <w:rsid w:val="006B0092"/>
    <w:rsid w:val="006B00AA"/>
    <w:rsid w:val="006B0BD8"/>
    <w:rsid w:val="006B0EFD"/>
    <w:rsid w:val="006B1BCD"/>
    <w:rsid w:val="006B1BEB"/>
    <w:rsid w:val="006B2193"/>
    <w:rsid w:val="006B2389"/>
    <w:rsid w:val="006B2399"/>
    <w:rsid w:val="006B23CF"/>
    <w:rsid w:val="006B3297"/>
    <w:rsid w:val="006B32A8"/>
    <w:rsid w:val="006B374A"/>
    <w:rsid w:val="006B3F95"/>
    <w:rsid w:val="006B4049"/>
    <w:rsid w:val="006B413C"/>
    <w:rsid w:val="006B425F"/>
    <w:rsid w:val="006B48EC"/>
    <w:rsid w:val="006B4961"/>
    <w:rsid w:val="006B4EF2"/>
    <w:rsid w:val="006B4F36"/>
    <w:rsid w:val="006B53A8"/>
    <w:rsid w:val="006B53C9"/>
    <w:rsid w:val="006B54AE"/>
    <w:rsid w:val="006B554C"/>
    <w:rsid w:val="006B58CB"/>
    <w:rsid w:val="006B59B4"/>
    <w:rsid w:val="006B5BDF"/>
    <w:rsid w:val="006B5C88"/>
    <w:rsid w:val="006B5F13"/>
    <w:rsid w:val="006B6100"/>
    <w:rsid w:val="006B6332"/>
    <w:rsid w:val="006B6A11"/>
    <w:rsid w:val="006B6F65"/>
    <w:rsid w:val="006B701A"/>
    <w:rsid w:val="006B7548"/>
    <w:rsid w:val="006B7F27"/>
    <w:rsid w:val="006C0E1C"/>
    <w:rsid w:val="006C1C69"/>
    <w:rsid w:val="006C1D20"/>
    <w:rsid w:val="006C1F84"/>
    <w:rsid w:val="006C2119"/>
    <w:rsid w:val="006C2985"/>
    <w:rsid w:val="006C3091"/>
    <w:rsid w:val="006C3333"/>
    <w:rsid w:val="006C38F8"/>
    <w:rsid w:val="006C408C"/>
    <w:rsid w:val="006C4530"/>
    <w:rsid w:val="006C496B"/>
    <w:rsid w:val="006C4D02"/>
    <w:rsid w:val="006C4D0D"/>
    <w:rsid w:val="006C5394"/>
    <w:rsid w:val="006C54BB"/>
    <w:rsid w:val="006C5753"/>
    <w:rsid w:val="006C5BB8"/>
    <w:rsid w:val="006C5EC8"/>
    <w:rsid w:val="006C65F0"/>
    <w:rsid w:val="006C6BAA"/>
    <w:rsid w:val="006C6D73"/>
    <w:rsid w:val="006C733E"/>
    <w:rsid w:val="006C7E80"/>
    <w:rsid w:val="006C7EFB"/>
    <w:rsid w:val="006D00A0"/>
    <w:rsid w:val="006D00C9"/>
    <w:rsid w:val="006D0424"/>
    <w:rsid w:val="006D0F99"/>
    <w:rsid w:val="006D103D"/>
    <w:rsid w:val="006D10AA"/>
    <w:rsid w:val="006D1A49"/>
    <w:rsid w:val="006D1DE3"/>
    <w:rsid w:val="006D26BB"/>
    <w:rsid w:val="006D28A2"/>
    <w:rsid w:val="006D342C"/>
    <w:rsid w:val="006D3916"/>
    <w:rsid w:val="006D4024"/>
    <w:rsid w:val="006D43DB"/>
    <w:rsid w:val="006D46E3"/>
    <w:rsid w:val="006D474B"/>
    <w:rsid w:val="006D47DB"/>
    <w:rsid w:val="006D5739"/>
    <w:rsid w:val="006D59A9"/>
    <w:rsid w:val="006D59C2"/>
    <w:rsid w:val="006D5F9C"/>
    <w:rsid w:val="006D622E"/>
    <w:rsid w:val="006D63DD"/>
    <w:rsid w:val="006D64AA"/>
    <w:rsid w:val="006D64D3"/>
    <w:rsid w:val="006D6FF2"/>
    <w:rsid w:val="006D733E"/>
    <w:rsid w:val="006D78DD"/>
    <w:rsid w:val="006D7D83"/>
    <w:rsid w:val="006E09F4"/>
    <w:rsid w:val="006E0D96"/>
    <w:rsid w:val="006E1395"/>
    <w:rsid w:val="006E1D76"/>
    <w:rsid w:val="006E1E00"/>
    <w:rsid w:val="006E21F5"/>
    <w:rsid w:val="006E22C0"/>
    <w:rsid w:val="006E29A1"/>
    <w:rsid w:val="006E2DB9"/>
    <w:rsid w:val="006E2DF4"/>
    <w:rsid w:val="006E2E30"/>
    <w:rsid w:val="006E35F9"/>
    <w:rsid w:val="006E3664"/>
    <w:rsid w:val="006E38B7"/>
    <w:rsid w:val="006E3AA8"/>
    <w:rsid w:val="006E40E2"/>
    <w:rsid w:val="006E4434"/>
    <w:rsid w:val="006E45E6"/>
    <w:rsid w:val="006E4AFC"/>
    <w:rsid w:val="006E4DD4"/>
    <w:rsid w:val="006E5103"/>
    <w:rsid w:val="006E621A"/>
    <w:rsid w:val="006E6476"/>
    <w:rsid w:val="006E66D0"/>
    <w:rsid w:val="006E6719"/>
    <w:rsid w:val="006E673A"/>
    <w:rsid w:val="006E6979"/>
    <w:rsid w:val="006E7545"/>
    <w:rsid w:val="006E75B6"/>
    <w:rsid w:val="006E760E"/>
    <w:rsid w:val="006F0F63"/>
    <w:rsid w:val="006F1261"/>
    <w:rsid w:val="006F1292"/>
    <w:rsid w:val="006F142F"/>
    <w:rsid w:val="006F179C"/>
    <w:rsid w:val="006F1C5C"/>
    <w:rsid w:val="006F2927"/>
    <w:rsid w:val="006F2E29"/>
    <w:rsid w:val="006F2E59"/>
    <w:rsid w:val="006F3274"/>
    <w:rsid w:val="006F3632"/>
    <w:rsid w:val="006F3AE2"/>
    <w:rsid w:val="006F400E"/>
    <w:rsid w:val="006F4690"/>
    <w:rsid w:val="006F5354"/>
    <w:rsid w:val="006F5484"/>
    <w:rsid w:val="006F5AA9"/>
    <w:rsid w:val="006F5AC7"/>
    <w:rsid w:val="006F5BE2"/>
    <w:rsid w:val="006F5C65"/>
    <w:rsid w:val="006F5D22"/>
    <w:rsid w:val="006F5DB3"/>
    <w:rsid w:val="006F6180"/>
    <w:rsid w:val="006F6345"/>
    <w:rsid w:val="006F64B9"/>
    <w:rsid w:val="006F673D"/>
    <w:rsid w:val="006F67F4"/>
    <w:rsid w:val="006F6BE1"/>
    <w:rsid w:val="006F6D93"/>
    <w:rsid w:val="006F6FB0"/>
    <w:rsid w:val="006F7486"/>
    <w:rsid w:val="006F76BA"/>
    <w:rsid w:val="006F77CA"/>
    <w:rsid w:val="006F7FE0"/>
    <w:rsid w:val="007001D0"/>
    <w:rsid w:val="00701491"/>
    <w:rsid w:val="00701A81"/>
    <w:rsid w:val="00702451"/>
    <w:rsid w:val="007026DA"/>
    <w:rsid w:val="007035B3"/>
    <w:rsid w:val="007035D0"/>
    <w:rsid w:val="00703AB9"/>
    <w:rsid w:val="00703AD5"/>
    <w:rsid w:val="00703D5A"/>
    <w:rsid w:val="00703F77"/>
    <w:rsid w:val="00704123"/>
    <w:rsid w:val="0070428C"/>
    <w:rsid w:val="007047DD"/>
    <w:rsid w:val="00704969"/>
    <w:rsid w:val="007049ED"/>
    <w:rsid w:val="00705873"/>
    <w:rsid w:val="00706AFB"/>
    <w:rsid w:val="00706B76"/>
    <w:rsid w:val="0070702E"/>
    <w:rsid w:val="00707202"/>
    <w:rsid w:val="00707AF6"/>
    <w:rsid w:val="00707B06"/>
    <w:rsid w:val="00710326"/>
    <w:rsid w:val="00710990"/>
    <w:rsid w:val="00710A3B"/>
    <w:rsid w:val="00710B76"/>
    <w:rsid w:val="00710C5A"/>
    <w:rsid w:val="007117AD"/>
    <w:rsid w:val="00711D05"/>
    <w:rsid w:val="00711F30"/>
    <w:rsid w:val="00712938"/>
    <w:rsid w:val="007132A3"/>
    <w:rsid w:val="00713731"/>
    <w:rsid w:val="007139C8"/>
    <w:rsid w:val="00713FD7"/>
    <w:rsid w:val="00714086"/>
    <w:rsid w:val="007148EB"/>
    <w:rsid w:val="00715028"/>
    <w:rsid w:val="007160F5"/>
    <w:rsid w:val="0071672E"/>
    <w:rsid w:val="00716913"/>
    <w:rsid w:val="00716C71"/>
    <w:rsid w:val="00716FBE"/>
    <w:rsid w:val="00716FD0"/>
    <w:rsid w:val="0071700B"/>
    <w:rsid w:val="00717EA2"/>
    <w:rsid w:val="00717EB6"/>
    <w:rsid w:val="00717F2F"/>
    <w:rsid w:val="00717F4F"/>
    <w:rsid w:val="00720215"/>
    <w:rsid w:val="007203DF"/>
    <w:rsid w:val="00720ADC"/>
    <w:rsid w:val="00720DAE"/>
    <w:rsid w:val="00720DFD"/>
    <w:rsid w:val="007210FB"/>
    <w:rsid w:val="00721345"/>
    <w:rsid w:val="00721A8F"/>
    <w:rsid w:val="00721C4B"/>
    <w:rsid w:val="007220A5"/>
    <w:rsid w:val="00722A8D"/>
    <w:rsid w:val="0072392D"/>
    <w:rsid w:val="00723BCE"/>
    <w:rsid w:val="00723D38"/>
    <w:rsid w:val="00723E57"/>
    <w:rsid w:val="00723EBB"/>
    <w:rsid w:val="00723F08"/>
    <w:rsid w:val="00724294"/>
    <w:rsid w:val="00724429"/>
    <w:rsid w:val="007244EE"/>
    <w:rsid w:val="007258BD"/>
    <w:rsid w:val="00725D90"/>
    <w:rsid w:val="0072614D"/>
    <w:rsid w:val="00726CEF"/>
    <w:rsid w:val="00726D15"/>
    <w:rsid w:val="00726F4E"/>
    <w:rsid w:val="00727497"/>
    <w:rsid w:val="0072795B"/>
    <w:rsid w:val="00727B3F"/>
    <w:rsid w:val="00727C6B"/>
    <w:rsid w:val="00731067"/>
    <w:rsid w:val="00731D26"/>
    <w:rsid w:val="00731E61"/>
    <w:rsid w:val="00731F10"/>
    <w:rsid w:val="0073272D"/>
    <w:rsid w:val="0073275A"/>
    <w:rsid w:val="00732BF2"/>
    <w:rsid w:val="00732CB6"/>
    <w:rsid w:val="00733072"/>
    <w:rsid w:val="007334BA"/>
    <w:rsid w:val="00733868"/>
    <w:rsid w:val="007339AE"/>
    <w:rsid w:val="00733A2C"/>
    <w:rsid w:val="00733D07"/>
    <w:rsid w:val="00733D87"/>
    <w:rsid w:val="00733D89"/>
    <w:rsid w:val="00733E80"/>
    <w:rsid w:val="00733F08"/>
    <w:rsid w:val="007343AF"/>
    <w:rsid w:val="00734779"/>
    <w:rsid w:val="00734D18"/>
    <w:rsid w:val="007351A8"/>
    <w:rsid w:val="00735FC4"/>
    <w:rsid w:val="00737209"/>
    <w:rsid w:val="00740005"/>
    <w:rsid w:val="00740054"/>
    <w:rsid w:val="00740493"/>
    <w:rsid w:val="0074075B"/>
    <w:rsid w:val="00740B1F"/>
    <w:rsid w:val="0074160F"/>
    <w:rsid w:val="00741671"/>
    <w:rsid w:val="00741C12"/>
    <w:rsid w:val="00742363"/>
    <w:rsid w:val="007429BC"/>
    <w:rsid w:val="00742C1E"/>
    <w:rsid w:val="00742C8A"/>
    <w:rsid w:val="00743038"/>
    <w:rsid w:val="0074332E"/>
    <w:rsid w:val="0074343F"/>
    <w:rsid w:val="007438A7"/>
    <w:rsid w:val="007445E0"/>
    <w:rsid w:val="00744F5D"/>
    <w:rsid w:val="0074556B"/>
    <w:rsid w:val="00745A98"/>
    <w:rsid w:val="00745DE3"/>
    <w:rsid w:val="0074605E"/>
    <w:rsid w:val="007463D6"/>
    <w:rsid w:val="00746740"/>
    <w:rsid w:val="0074753F"/>
    <w:rsid w:val="00747C41"/>
    <w:rsid w:val="00747C62"/>
    <w:rsid w:val="00750AD6"/>
    <w:rsid w:val="00751C8A"/>
    <w:rsid w:val="007522AE"/>
    <w:rsid w:val="007522DE"/>
    <w:rsid w:val="00752A51"/>
    <w:rsid w:val="00752C9A"/>
    <w:rsid w:val="00752F92"/>
    <w:rsid w:val="00753038"/>
    <w:rsid w:val="007543AC"/>
    <w:rsid w:val="0075462E"/>
    <w:rsid w:val="00754804"/>
    <w:rsid w:val="00754931"/>
    <w:rsid w:val="00754953"/>
    <w:rsid w:val="00754BC5"/>
    <w:rsid w:val="00755A1A"/>
    <w:rsid w:val="0075608E"/>
    <w:rsid w:val="007565E1"/>
    <w:rsid w:val="00756845"/>
    <w:rsid w:val="007603F0"/>
    <w:rsid w:val="00760417"/>
    <w:rsid w:val="00760633"/>
    <w:rsid w:val="00761989"/>
    <w:rsid w:val="00762076"/>
    <w:rsid w:val="0076207E"/>
    <w:rsid w:val="0076258C"/>
    <w:rsid w:val="00762BEA"/>
    <w:rsid w:val="00762F4F"/>
    <w:rsid w:val="00762F63"/>
    <w:rsid w:val="00763749"/>
    <w:rsid w:val="0076397E"/>
    <w:rsid w:val="00763F1F"/>
    <w:rsid w:val="007640FB"/>
    <w:rsid w:val="00764F8F"/>
    <w:rsid w:val="00765127"/>
    <w:rsid w:val="00765401"/>
    <w:rsid w:val="007655CA"/>
    <w:rsid w:val="00765661"/>
    <w:rsid w:val="00765BA5"/>
    <w:rsid w:val="007662F0"/>
    <w:rsid w:val="0076635B"/>
    <w:rsid w:val="007667E8"/>
    <w:rsid w:val="00766D57"/>
    <w:rsid w:val="00766DF9"/>
    <w:rsid w:val="0076738D"/>
    <w:rsid w:val="00767556"/>
    <w:rsid w:val="007704C2"/>
    <w:rsid w:val="00771771"/>
    <w:rsid w:val="00771806"/>
    <w:rsid w:val="0077185F"/>
    <w:rsid w:val="00771BDC"/>
    <w:rsid w:val="00771C4D"/>
    <w:rsid w:val="007720F5"/>
    <w:rsid w:val="00772702"/>
    <w:rsid w:val="00772AA0"/>
    <w:rsid w:val="007731C2"/>
    <w:rsid w:val="007732C5"/>
    <w:rsid w:val="00774EEF"/>
    <w:rsid w:val="00775824"/>
    <w:rsid w:val="00775BD8"/>
    <w:rsid w:val="007760B7"/>
    <w:rsid w:val="00776626"/>
    <w:rsid w:val="007767D4"/>
    <w:rsid w:val="007770C6"/>
    <w:rsid w:val="00777410"/>
    <w:rsid w:val="007776D3"/>
    <w:rsid w:val="007777E2"/>
    <w:rsid w:val="00777A30"/>
    <w:rsid w:val="00777B2F"/>
    <w:rsid w:val="00777C7E"/>
    <w:rsid w:val="00777CE7"/>
    <w:rsid w:val="00777F9E"/>
    <w:rsid w:val="00780D00"/>
    <w:rsid w:val="00780E3E"/>
    <w:rsid w:val="007810FB"/>
    <w:rsid w:val="007824A9"/>
    <w:rsid w:val="0078294D"/>
    <w:rsid w:val="00782CA7"/>
    <w:rsid w:val="00782E38"/>
    <w:rsid w:val="007834E2"/>
    <w:rsid w:val="007838ED"/>
    <w:rsid w:val="00783D2F"/>
    <w:rsid w:val="007841A2"/>
    <w:rsid w:val="00784EB4"/>
    <w:rsid w:val="007852F6"/>
    <w:rsid w:val="0078547B"/>
    <w:rsid w:val="00785487"/>
    <w:rsid w:val="007855B2"/>
    <w:rsid w:val="00785CA0"/>
    <w:rsid w:val="00785DAE"/>
    <w:rsid w:val="00786A1C"/>
    <w:rsid w:val="00786B93"/>
    <w:rsid w:val="00786C92"/>
    <w:rsid w:val="007870FF"/>
    <w:rsid w:val="00787524"/>
    <w:rsid w:val="007879CF"/>
    <w:rsid w:val="00787F14"/>
    <w:rsid w:val="007907F7"/>
    <w:rsid w:val="00791816"/>
    <w:rsid w:val="00791983"/>
    <w:rsid w:val="00791A24"/>
    <w:rsid w:val="00791AFE"/>
    <w:rsid w:val="00791F98"/>
    <w:rsid w:val="00792293"/>
    <w:rsid w:val="00792825"/>
    <w:rsid w:val="00792851"/>
    <w:rsid w:val="007929E7"/>
    <w:rsid w:val="00793798"/>
    <w:rsid w:val="00793A8D"/>
    <w:rsid w:val="00794002"/>
    <w:rsid w:val="00794271"/>
    <w:rsid w:val="00794387"/>
    <w:rsid w:val="0079529C"/>
    <w:rsid w:val="00795585"/>
    <w:rsid w:val="00795FDA"/>
    <w:rsid w:val="00796DF2"/>
    <w:rsid w:val="00796F46"/>
    <w:rsid w:val="0079738A"/>
    <w:rsid w:val="00797693"/>
    <w:rsid w:val="00797890"/>
    <w:rsid w:val="00797A53"/>
    <w:rsid w:val="00797EEC"/>
    <w:rsid w:val="00797F91"/>
    <w:rsid w:val="00797FF2"/>
    <w:rsid w:val="007A1371"/>
    <w:rsid w:val="007A1A34"/>
    <w:rsid w:val="007A1A95"/>
    <w:rsid w:val="007A1B88"/>
    <w:rsid w:val="007A2D36"/>
    <w:rsid w:val="007A36F8"/>
    <w:rsid w:val="007A3B43"/>
    <w:rsid w:val="007A3D50"/>
    <w:rsid w:val="007A3E87"/>
    <w:rsid w:val="007A4681"/>
    <w:rsid w:val="007A4F9F"/>
    <w:rsid w:val="007A5631"/>
    <w:rsid w:val="007A577D"/>
    <w:rsid w:val="007A5B5C"/>
    <w:rsid w:val="007A5BE5"/>
    <w:rsid w:val="007A5F65"/>
    <w:rsid w:val="007A6A2E"/>
    <w:rsid w:val="007A74B0"/>
    <w:rsid w:val="007A75D3"/>
    <w:rsid w:val="007A7984"/>
    <w:rsid w:val="007A79D7"/>
    <w:rsid w:val="007A7B93"/>
    <w:rsid w:val="007A7BCE"/>
    <w:rsid w:val="007B0876"/>
    <w:rsid w:val="007B0B04"/>
    <w:rsid w:val="007B0E15"/>
    <w:rsid w:val="007B1052"/>
    <w:rsid w:val="007B135B"/>
    <w:rsid w:val="007B1774"/>
    <w:rsid w:val="007B1898"/>
    <w:rsid w:val="007B1EA1"/>
    <w:rsid w:val="007B2288"/>
    <w:rsid w:val="007B2ED4"/>
    <w:rsid w:val="007B304B"/>
    <w:rsid w:val="007B3074"/>
    <w:rsid w:val="007B3144"/>
    <w:rsid w:val="007B31E1"/>
    <w:rsid w:val="007B3336"/>
    <w:rsid w:val="007B36F6"/>
    <w:rsid w:val="007B3DF7"/>
    <w:rsid w:val="007B4C7B"/>
    <w:rsid w:val="007B5A58"/>
    <w:rsid w:val="007B67F5"/>
    <w:rsid w:val="007B6EAB"/>
    <w:rsid w:val="007B71CF"/>
    <w:rsid w:val="007B7257"/>
    <w:rsid w:val="007B7B72"/>
    <w:rsid w:val="007B7CE8"/>
    <w:rsid w:val="007B7E40"/>
    <w:rsid w:val="007C03EE"/>
    <w:rsid w:val="007C03FC"/>
    <w:rsid w:val="007C06A9"/>
    <w:rsid w:val="007C0BB6"/>
    <w:rsid w:val="007C1125"/>
    <w:rsid w:val="007C143E"/>
    <w:rsid w:val="007C1933"/>
    <w:rsid w:val="007C1EB8"/>
    <w:rsid w:val="007C25B9"/>
    <w:rsid w:val="007C27FD"/>
    <w:rsid w:val="007C28B5"/>
    <w:rsid w:val="007C2941"/>
    <w:rsid w:val="007C2A8B"/>
    <w:rsid w:val="007C3261"/>
    <w:rsid w:val="007C353D"/>
    <w:rsid w:val="007C3867"/>
    <w:rsid w:val="007C3B40"/>
    <w:rsid w:val="007C4914"/>
    <w:rsid w:val="007C4B77"/>
    <w:rsid w:val="007C4D54"/>
    <w:rsid w:val="007C4E9E"/>
    <w:rsid w:val="007C4EE0"/>
    <w:rsid w:val="007C5DCB"/>
    <w:rsid w:val="007C5E79"/>
    <w:rsid w:val="007C60F7"/>
    <w:rsid w:val="007C662E"/>
    <w:rsid w:val="007C694A"/>
    <w:rsid w:val="007C6B06"/>
    <w:rsid w:val="007D00C4"/>
    <w:rsid w:val="007D094A"/>
    <w:rsid w:val="007D0A4D"/>
    <w:rsid w:val="007D0EF0"/>
    <w:rsid w:val="007D1B96"/>
    <w:rsid w:val="007D2866"/>
    <w:rsid w:val="007D2B75"/>
    <w:rsid w:val="007D314B"/>
    <w:rsid w:val="007D31AC"/>
    <w:rsid w:val="007D37F9"/>
    <w:rsid w:val="007D3FDF"/>
    <w:rsid w:val="007D45F3"/>
    <w:rsid w:val="007D4624"/>
    <w:rsid w:val="007D4672"/>
    <w:rsid w:val="007D47A6"/>
    <w:rsid w:val="007D4AB9"/>
    <w:rsid w:val="007D4C79"/>
    <w:rsid w:val="007D556B"/>
    <w:rsid w:val="007D56F4"/>
    <w:rsid w:val="007D58EB"/>
    <w:rsid w:val="007D5DAE"/>
    <w:rsid w:val="007D61BB"/>
    <w:rsid w:val="007D71A7"/>
    <w:rsid w:val="007D71C1"/>
    <w:rsid w:val="007D7301"/>
    <w:rsid w:val="007D7654"/>
    <w:rsid w:val="007D7E41"/>
    <w:rsid w:val="007D7FB6"/>
    <w:rsid w:val="007E02A4"/>
    <w:rsid w:val="007E0467"/>
    <w:rsid w:val="007E07B6"/>
    <w:rsid w:val="007E092C"/>
    <w:rsid w:val="007E0D93"/>
    <w:rsid w:val="007E1103"/>
    <w:rsid w:val="007E1635"/>
    <w:rsid w:val="007E1640"/>
    <w:rsid w:val="007E1C0C"/>
    <w:rsid w:val="007E2032"/>
    <w:rsid w:val="007E24B7"/>
    <w:rsid w:val="007E25F9"/>
    <w:rsid w:val="007E295D"/>
    <w:rsid w:val="007E2D8D"/>
    <w:rsid w:val="007E3DE2"/>
    <w:rsid w:val="007E48FD"/>
    <w:rsid w:val="007E4DCD"/>
    <w:rsid w:val="007E5070"/>
    <w:rsid w:val="007E5470"/>
    <w:rsid w:val="007E591F"/>
    <w:rsid w:val="007E5B92"/>
    <w:rsid w:val="007E6B41"/>
    <w:rsid w:val="007E6EEA"/>
    <w:rsid w:val="007E78B3"/>
    <w:rsid w:val="007E7FD2"/>
    <w:rsid w:val="007F024C"/>
    <w:rsid w:val="007F0475"/>
    <w:rsid w:val="007F055F"/>
    <w:rsid w:val="007F0922"/>
    <w:rsid w:val="007F0D5D"/>
    <w:rsid w:val="007F0D66"/>
    <w:rsid w:val="007F1514"/>
    <w:rsid w:val="007F183C"/>
    <w:rsid w:val="007F1B7E"/>
    <w:rsid w:val="007F1CC2"/>
    <w:rsid w:val="007F1EE8"/>
    <w:rsid w:val="007F2588"/>
    <w:rsid w:val="007F2694"/>
    <w:rsid w:val="007F2790"/>
    <w:rsid w:val="007F2BEA"/>
    <w:rsid w:val="007F2D56"/>
    <w:rsid w:val="007F2FCF"/>
    <w:rsid w:val="007F3899"/>
    <w:rsid w:val="007F3A74"/>
    <w:rsid w:val="007F3C40"/>
    <w:rsid w:val="007F3C77"/>
    <w:rsid w:val="007F4382"/>
    <w:rsid w:val="007F451B"/>
    <w:rsid w:val="007F481C"/>
    <w:rsid w:val="007F49CA"/>
    <w:rsid w:val="007F4A69"/>
    <w:rsid w:val="007F4D91"/>
    <w:rsid w:val="007F53A8"/>
    <w:rsid w:val="007F542A"/>
    <w:rsid w:val="007F555A"/>
    <w:rsid w:val="007F57DA"/>
    <w:rsid w:val="007F5851"/>
    <w:rsid w:val="007F5FD9"/>
    <w:rsid w:val="007F6574"/>
    <w:rsid w:val="007F68CE"/>
    <w:rsid w:val="007F6BAF"/>
    <w:rsid w:val="007F6C24"/>
    <w:rsid w:val="007F6CB3"/>
    <w:rsid w:val="007F6D56"/>
    <w:rsid w:val="007F7214"/>
    <w:rsid w:val="007F74F9"/>
    <w:rsid w:val="007F7653"/>
    <w:rsid w:val="007F76B6"/>
    <w:rsid w:val="007F7AB9"/>
    <w:rsid w:val="00800606"/>
    <w:rsid w:val="00800C03"/>
    <w:rsid w:val="00800C0A"/>
    <w:rsid w:val="00801EB1"/>
    <w:rsid w:val="00802479"/>
    <w:rsid w:val="00802891"/>
    <w:rsid w:val="008029DF"/>
    <w:rsid w:val="00802BD9"/>
    <w:rsid w:val="00802C18"/>
    <w:rsid w:val="00802EA7"/>
    <w:rsid w:val="00803AB9"/>
    <w:rsid w:val="00803D97"/>
    <w:rsid w:val="008040D4"/>
    <w:rsid w:val="008048AE"/>
    <w:rsid w:val="008049AF"/>
    <w:rsid w:val="00805006"/>
    <w:rsid w:val="008053BB"/>
    <w:rsid w:val="008055F2"/>
    <w:rsid w:val="008056C7"/>
    <w:rsid w:val="008060E9"/>
    <w:rsid w:val="0080694F"/>
    <w:rsid w:val="0080759B"/>
    <w:rsid w:val="0081063F"/>
    <w:rsid w:val="008108CD"/>
    <w:rsid w:val="00810AC7"/>
    <w:rsid w:val="00810B89"/>
    <w:rsid w:val="00810B98"/>
    <w:rsid w:val="00810C4D"/>
    <w:rsid w:val="00811108"/>
    <w:rsid w:val="008115FC"/>
    <w:rsid w:val="00811774"/>
    <w:rsid w:val="00811B44"/>
    <w:rsid w:val="00812062"/>
    <w:rsid w:val="008125D9"/>
    <w:rsid w:val="00812793"/>
    <w:rsid w:val="00812C10"/>
    <w:rsid w:val="00812CAF"/>
    <w:rsid w:val="008134BE"/>
    <w:rsid w:val="00813DE8"/>
    <w:rsid w:val="00813F32"/>
    <w:rsid w:val="008140F7"/>
    <w:rsid w:val="00814361"/>
    <w:rsid w:val="008143BE"/>
    <w:rsid w:val="00814C2F"/>
    <w:rsid w:val="00814E7E"/>
    <w:rsid w:val="008153E9"/>
    <w:rsid w:val="008157BB"/>
    <w:rsid w:val="00815B3C"/>
    <w:rsid w:val="00816232"/>
    <w:rsid w:val="00816605"/>
    <w:rsid w:val="00816D6D"/>
    <w:rsid w:val="00816F78"/>
    <w:rsid w:val="00817286"/>
    <w:rsid w:val="00817497"/>
    <w:rsid w:val="00817AAC"/>
    <w:rsid w:val="008203D3"/>
    <w:rsid w:val="00820F4B"/>
    <w:rsid w:val="00821190"/>
    <w:rsid w:val="00821535"/>
    <w:rsid w:val="008219BF"/>
    <w:rsid w:val="00821C1E"/>
    <w:rsid w:val="00821C3C"/>
    <w:rsid w:val="00821F54"/>
    <w:rsid w:val="00822894"/>
    <w:rsid w:val="00822AEC"/>
    <w:rsid w:val="00822E9D"/>
    <w:rsid w:val="00823160"/>
    <w:rsid w:val="00823266"/>
    <w:rsid w:val="008236EE"/>
    <w:rsid w:val="00823922"/>
    <w:rsid w:val="00823961"/>
    <w:rsid w:val="00824471"/>
    <w:rsid w:val="00824C53"/>
    <w:rsid w:val="00824E15"/>
    <w:rsid w:val="008250DD"/>
    <w:rsid w:val="00825223"/>
    <w:rsid w:val="00825528"/>
    <w:rsid w:val="008257AE"/>
    <w:rsid w:val="008258A8"/>
    <w:rsid w:val="00825B2E"/>
    <w:rsid w:val="00826140"/>
    <w:rsid w:val="00826346"/>
    <w:rsid w:val="008263A8"/>
    <w:rsid w:val="00826B1F"/>
    <w:rsid w:val="00826E2E"/>
    <w:rsid w:val="008270FE"/>
    <w:rsid w:val="00827160"/>
    <w:rsid w:val="008272E5"/>
    <w:rsid w:val="0082765C"/>
    <w:rsid w:val="00827737"/>
    <w:rsid w:val="00827B06"/>
    <w:rsid w:val="00830098"/>
    <w:rsid w:val="00830DE3"/>
    <w:rsid w:val="00830F30"/>
    <w:rsid w:val="00830FD4"/>
    <w:rsid w:val="0083179A"/>
    <w:rsid w:val="0083199B"/>
    <w:rsid w:val="00831B45"/>
    <w:rsid w:val="00831C1F"/>
    <w:rsid w:val="00831E51"/>
    <w:rsid w:val="00832629"/>
    <w:rsid w:val="0083266F"/>
    <w:rsid w:val="008328A5"/>
    <w:rsid w:val="00832A30"/>
    <w:rsid w:val="00832DC4"/>
    <w:rsid w:val="0083322C"/>
    <w:rsid w:val="00833509"/>
    <w:rsid w:val="008335AD"/>
    <w:rsid w:val="0083365D"/>
    <w:rsid w:val="008336DE"/>
    <w:rsid w:val="00833819"/>
    <w:rsid w:val="00833C7D"/>
    <w:rsid w:val="00834592"/>
    <w:rsid w:val="00834660"/>
    <w:rsid w:val="00834716"/>
    <w:rsid w:val="0083482F"/>
    <w:rsid w:val="00834BFF"/>
    <w:rsid w:val="00834E1D"/>
    <w:rsid w:val="00834EDB"/>
    <w:rsid w:val="00835021"/>
    <w:rsid w:val="00835D3A"/>
    <w:rsid w:val="00835D8D"/>
    <w:rsid w:val="00835D8E"/>
    <w:rsid w:val="0083610B"/>
    <w:rsid w:val="008365D8"/>
    <w:rsid w:val="0083680F"/>
    <w:rsid w:val="00837302"/>
    <w:rsid w:val="008374BB"/>
    <w:rsid w:val="00837BA8"/>
    <w:rsid w:val="00837D3B"/>
    <w:rsid w:val="00837F9B"/>
    <w:rsid w:val="0084034F"/>
    <w:rsid w:val="00840485"/>
    <w:rsid w:val="008405CB"/>
    <w:rsid w:val="008406A6"/>
    <w:rsid w:val="00840D6C"/>
    <w:rsid w:val="0084102C"/>
    <w:rsid w:val="00841052"/>
    <w:rsid w:val="008411E3"/>
    <w:rsid w:val="00841287"/>
    <w:rsid w:val="008421FD"/>
    <w:rsid w:val="008425AC"/>
    <w:rsid w:val="00842924"/>
    <w:rsid w:val="0084293E"/>
    <w:rsid w:val="00842D0E"/>
    <w:rsid w:val="00842DDB"/>
    <w:rsid w:val="00842EA1"/>
    <w:rsid w:val="0084343C"/>
    <w:rsid w:val="008436EE"/>
    <w:rsid w:val="008437A1"/>
    <w:rsid w:val="008437B6"/>
    <w:rsid w:val="008438DB"/>
    <w:rsid w:val="00843DE9"/>
    <w:rsid w:val="00843E04"/>
    <w:rsid w:val="0084403F"/>
    <w:rsid w:val="00844626"/>
    <w:rsid w:val="008446BF"/>
    <w:rsid w:val="0084486A"/>
    <w:rsid w:val="008451BE"/>
    <w:rsid w:val="008451E5"/>
    <w:rsid w:val="00845AEE"/>
    <w:rsid w:val="00845D5F"/>
    <w:rsid w:val="00845E48"/>
    <w:rsid w:val="00845FE6"/>
    <w:rsid w:val="00845FF4"/>
    <w:rsid w:val="008464AA"/>
    <w:rsid w:val="008464D9"/>
    <w:rsid w:val="008465C6"/>
    <w:rsid w:val="0084695E"/>
    <w:rsid w:val="00846EEC"/>
    <w:rsid w:val="008472DA"/>
    <w:rsid w:val="00847B16"/>
    <w:rsid w:val="00847EE6"/>
    <w:rsid w:val="00847F71"/>
    <w:rsid w:val="00847FE7"/>
    <w:rsid w:val="00850013"/>
    <w:rsid w:val="00850087"/>
    <w:rsid w:val="0085018E"/>
    <w:rsid w:val="008503DB"/>
    <w:rsid w:val="0085063B"/>
    <w:rsid w:val="0085066E"/>
    <w:rsid w:val="008506C2"/>
    <w:rsid w:val="00850C05"/>
    <w:rsid w:val="0085109B"/>
    <w:rsid w:val="008510A4"/>
    <w:rsid w:val="00851559"/>
    <w:rsid w:val="00851C43"/>
    <w:rsid w:val="00851FA8"/>
    <w:rsid w:val="00852016"/>
    <w:rsid w:val="00852DAA"/>
    <w:rsid w:val="0085319B"/>
    <w:rsid w:val="008534EE"/>
    <w:rsid w:val="00853CBA"/>
    <w:rsid w:val="00853D70"/>
    <w:rsid w:val="00853DA4"/>
    <w:rsid w:val="00853E98"/>
    <w:rsid w:val="008543DD"/>
    <w:rsid w:val="0085585B"/>
    <w:rsid w:val="00855C4F"/>
    <w:rsid w:val="00856DDA"/>
    <w:rsid w:val="008573EC"/>
    <w:rsid w:val="00857598"/>
    <w:rsid w:val="008575A3"/>
    <w:rsid w:val="008575EE"/>
    <w:rsid w:val="008576F0"/>
    <w:rsid w:val="0085790F"/>
    <w:rsid w:val="0085799F"/>
    <w:rsid w:val="00857B36"/>
    <w:rsid w:val="008600F7"/>
    <w:rsid w:val="0086077B"/>
    <w:rsid w:val="00860E24"/>
    <w:rsid w:val="00860ECD"/>
    <w:rsid w:val="00861269"/>
    <w:rsid w:val="00861A0A"/>
    <w:rsid w:val="00861D2B"/>
    <w:rsid w:val="00862349"/>
    <w:rsid w:val="008625FC"/>
    <w:rsid w:val="00862945"/>
    <w:rsid w:val="008629EE"/>
    <w:rsid w:val="00862F7A"/>
    <w:rsid w:val="008638D7"/>
    <w:rsid w:val="008646F0"/>
    <w:rsid w:val="00865021"/>
    <w:rsid w:val="00865029"/>
    <w:rsid w:val="008655B0"/>
    <w:rsid w:val="00865C04"/>
    <w:rsid w:val="00865D71"/>
    <w:rsid w:val="00865E33"/>
    <w:rsid w:val="00866292"/>
    <w:rsid w:val="00866BE1"/>
    <w:rsid w:val="00866D27"/>
    <w:rsid w:val="00866FD9"/>
    <w:rsid w:val="00867A11"/>
    <w:rsid w:val="00867D33"/>
    <w:rsid w:val="00867F89"/>
    <w:rsid w:val="00870581"/>
    <w:rsid w:val="00870E9A"/>
    <w:rsid w:val="00871714"/>
    <w:rsid w:val="0087176A"/>
    <w:rsid w:val="008717D8"/>
    <w:rsid w:val="00871D53"/>
    <w:rsid w:val="00871D63"/>
    <w:rsid w:val="00872235"/>
    <w:rsid w:val="008722B1"/>
    <w:rsid w:val="008730B4"/>
    <w:rsid w:val="0087364F"/>
    <w:rsid w:val="00873795"/>
    <w:rsid w:val="00874158"/>
    <w:rsid w:val="008741A3"/>
    <w:rsid w:val="008741BD"/>
    <w:rsid w:val="008744B6"/>
    <w:rsid w:val="0087453B"/>
    <w:rsid w:val="008749E1"/>
    <w:rsid w:val="00874D9F"/>
    <w:rsid w:val="00874F7B"/>
    <w:rsid w:val="008755CA"/>
    <w:rsid w:val="00875916"/>
    <w:rsid w:val="00875B10"/>
    <w:rsid w:val="008768D5"/>
    <w:rsid w:val="00876B76"/>
    <w:rsid w:val="00877061"/>
    <w:rsid w:val="00877675"/>
    <w:rsid w:val="008777A2"/>
    <w:rsid w:val="00877BF3"/>
    <w:rsid w:val="00880CE8"/>
    <w:rsid w:val="00881080"/>
    <w:rsid w:val="0088114C"/>
    <w:rsid w:val="00881383"/>
    <w:rsid w:val="008813A3"/>
    <w:rsid w:val="00881519"/>
    <w:rsid w:val="00881554"/>
    <w:rsid w:val="00881E35"/>
    <w:rsid w:val="00881E94"/>
    <w:rsid w:val="0088276E"/>
    <w:rsid w:val="008827C7"/>
    <w:rsid w:val="00882C45"/>
    <w:rsid w:val="00882ED5"/>
    <w:rsid w:val="008834C6"/>
    <w:rsid w:val="00883DC8"/>
    <w:rsid w:val="0088559B"/>
    <w:rsid w:val="0088579D"/>
    <w:rsid w:val="00885928"/>
    <w:rsid w:val="00885A48"/>
    <w:rsid w:val="00885F39"/>
    <w:rsid w:val="00886362"/>
    <w:rsid w:val="00886418"/>
    <w:rsid w:val="0088677E"/>
    <w:rsid w:val="00886F14"/>
    <w:rsid w:val="00886F2C"/>
    <w:rsid w:val="008874FB"/>
    <w:rsid w:val="00887DDB"/>
    <w:rsid w:val="00890049"/>
    <w:rsid w:val="008907FF"/>
    <w:rsid w:val="00890EC4"/>
    <w:rsid w:val="008910D6"/>
    <w:rsid w:val="008911F0"/>
    <w:rsid w:val="00891C9A"/>
    <w:rsid w:val="00891CD8"/>
    <w:rsid w:val="00891D0D"/>
    <w:rsid w:val="00891FB6"/>
    <w:rsid w:val="008927E0"/>
    <w:rsid w:val="00892D2E"/>
    <w:rsid w:val="0089309D"/>
    <w:rsid w:val="00893AAD"/>
    <w:rsid w:val="00893C7C"/>
    <w:rsid w:val="00893E92"/>
    <w:rsid w:val="00893EE9"/>
    <w:rsid w:val="008941BF"/>
    <w:rsid w:val="00895655"/>
    <w:rsid w:val="0089586A"/>
    <w:rsid w:val="008958BE"/>
    <w:rsid w:val="00895FDA"/>
    <w:rsid w:val="00896739"/>
    <w:rsid w:val="008970D7"/>
    <w:rsid w:val="00897438"/>
    <w:rsid w:val="0089794B"/>
    <w:rsid w:val="008A0159"/>
    <w:rsid w:val="008A03D8"/>
    <w:rsid w:val="008A08A7"/>
    <w:rsid w:val="008A0B41"/>
    <w:rsid w:val="008A1235"/>
    <w:rsid w:val="008A15E7"/>
    <w:rsid w:val="008A1DF0"/>
    <w:rsid w:val="008A1F87"/>
    <w:rsid w:val="008A2348"/>
    <w:rsid w:val="008A23E8"/>
    <w:rsid w:val="008A2BAE"/>
    <w:rsid w:val="008A2BF8"/>
    <w:rsid w:val="008A30A3"/>
    <w:rsid w:val="008A3BAD"/>
    <w:rsid w:val="008A3FED"/>
    <w:rsid w:val="008A4005"/>
    <w:rsid w:val="008A44C0"/>
    <w:rsid w:val="008A4DC1"/>
    <w:rsid w:val="008A5696"/>
    <w:rsid w:val="008A690A"/>
    <w:rsid w:val="008A6D3D"/>
    <w:rsid w:val="008A70C2"/>
    <w:rsid w:val="008A717A"/>
    <w:rsid w:val="008A7359"/>
    <w:rsid w:val="008A7418"/>
    <w:rsid w:val="008A7484"/>
    <w:rsid w:val="008A764D"/>
    <w:rsid w:val="008A76BD"/>
    <w:rsid w:val="008A76D1"/>
    <w:rsid w:val="008A7AC7"/>
    <w:rsid w:val="008B0CFD"/>
    <w:rsid w:val="008B100E"/>
    <w:rsid w:val="008B14F9"/>
    <w:rsid w:val="008B1A1D"/>
    <w:rsid w:val="008B1B91"/>
    <w:rsid w:val="008B1FA2"/>
    <w:rsid w:val="008B2D64"/>
    <w:rsid w:val="008B3181"/>
    <w:rsid w:val="008B35C1"/>
    <w:rsid w:val="008B3652"/>
    <w:rsid w:val="008B36BC"/>
    <w:rsid w:val="008B394F"/>
    <w:rsid w:val="008B3E7A"/>
    <w:rsid w:val="008B3F71"/>
    <w:rsid w:val="008B3FA6"/>
    <w:rsid w:val="008B475E"/>
    <w:rsid w:val="008B4AB5"/>
    <w:rsid w:val="008B59A4"/>
    <w:rsid w:val="008B5D04"/>
    <w:rsid w:val="008B623D"/>
    <w:rsid w:val="008B6410"/>
    <w:rsid w:val="008B6505"/>
    <w:rsid w:val="008B6823"/>
    <w:rsid w:val="008B686B"/>
    <w:rsid w:val="008B6AB2"/>
    <w:rsid w:val="008B6B44"/>
    <w:rsid w:val="008B74A9"/>
    <w:rsid w:val="008B74E6"/>
    <w:rsid w:val="008B78DC"/>
    <w:rsid w:val="008B79A8"/>
    <w:rsid w:val="008B7AC6"/>
    <w:rsid w:val="008C061A"/>
    <w:rsid w:val="008C0D22"/>
    <w:rsid w:val="008C0EE7"/>
    <w:rsid w:val="008C0F39"/>
    <w:rsid w:val="008C1491"/>
    <w:rsid w:val="008C17CE"/>
    <w:rsid w:val="008C1FB4"/>
    <w:rsid w:val="008C233F"/>
    <w:rsid w:val="008C350D"/>
    <w:rsid w:val="008C3876"/>
    <w:rsid w:val="008C406D"/>
    <w:rsid w:val="008C4428"/>
    <w:rsid w:val="008C472D"/>
    <w:rsid w:val="008C4AF9"/>
    <w:rsid w:val="008C4B84"/>
    <w:rsid w:val="008C4C78"/>
    <w:rsid w:val="008C507D"/>
    <w:rsid w:val="008C593B"/>
    <w:rsid w:val="008C59D9"/>
    <w:rsid w:val="008C5B54"/>
    <w:rsid w:val="008C60B7"/>
    <w:rsid w:val="008C65ED"/>
    <w:rsid w:val="008C6792"/>
    <w:rsid w:val="008C6C83"/>
    <w:rsid w:val="008C6D8F"/>
    <w:rsid w:val="008C6F9B"/>
    <w:rsid w:val="008C71B8"/>
    <w:rsid w:val="008C7307"/>
    <w:rsid w:val="008C7762"/>
    <w:rsid w:val="008C78AF"/>
    <w:rsid w:val="008C7ADA"/>
    <w:rsid w:val="008C7C93"/>
    <w:rsid w:val="008D013E"/>
    <w:rsid w:val="008D09DA"/>
    <w:rsid w:val="008D144C"/>
    <w:rsid w:val="008D1DC7"/>
    <w:rsid w:val="008D2747"/>
    <w:rsid w:val="008D37CD"/>
    <w:rsid w:val="008D4296"/>
    <w:rsid w:val="008D4D13"/>
    <w:rsid w:val="008D4EBD"/>
    <w:rsid w:val="008D5B6B"/>
    <w:rsid w:val="008D5CE4"/>
    <w:rsid w:val="008D5D2A"/>
    <w:rsid w:val="008D605D"/>
    <w:rsid w:val="008D6105"/>
    <w:rsid w:val="008D66B6"/>
    <w:rsid w:val="008D69ED"/>
    <w:rsid w:val="008D6BB5"/>
    <w:rsid w:val="008D6D08"/>
    <w:rsid w:val="008D6D7F"/>
    <w:rsid w:val="008D715C"/>
    <w:rsid w:val="008D7AC1"/>
    <w:rsid w:val="008D7AE1"/>
    <w:rsid w:val="008D7C09"/>
    <w:rsid w:val="008E0012"/>
    <w:rsid w:val="008E0E92"/>
    <w:rsid w:val="008E11BE"/>
    <w:rsid w:val="008E1413"/>
    <w:rsid w:val="008E1564"/>
    <w:rsid w:val="008E172A"/>
    <w:rsid w:val="008E2387"/>
    <w:rsid w:val="008E33ED"/>
    <w:rsid w:val="008E3666"/>
    <w:rsid w:val="008E3CA4"/>
    <w:rsid w:val="008E3E3B"/>
    <w:rsid w:val="008E40D5"/>
    <w:rsid w:val="008E414F"/>
    <w:rsid w:val="008E44C3"/>
    <w:rsid w:val="008E458E"/>
    <w:rsid w:val="008E4882"/>
    <w:rsid w:val="008E4ECB"/>
    <w:rsid w:val="008E50C2"/>
    <w:rsid w:val="008E586B"/>
    <w:rsid w:val="008E5B14"/>
    <w:rsid w:val="008E5B8F"/>
    <w:rsid w:val="008E6205"/>
    <w:rsid w:val="008E645F"/>
    <w:rsid w:val="008E6668"/>
    <w:rsid w:val="008E6856"/>
    <w:rsid w:val="008E6929"/>
    <w:rsid w:val="008E6ED3"/>
    <w:rsid w:val="008E7E3D"/>
    <w:rsid w:val="008F0799"/>
    <w:rsid w:val="008F1520"/>
    <w:rsid w:val="008F1E48"/>
    <w:rsid w:val="008F1F07"/>
    <w:rsid w:val="008F20E7"/>
    <w:rsid w:val="008F255C"/>
    <w:rsid w:val="008F2824"/>
    <w:rsid w:val="008F31E5"/>
    <w:rsid w:val="008F3947"/>
    <w:rsid w:val="008F49F2"/>
    <w:rsid w:val="008F50CB"/>
    <w:rsid w:val="008F5168"/>
    <w:rsid w:val="008F5DB2"/>
    <w:rsid w:val="008F5F88"/>
    <w:rsid w:val="008F6512"/>
    <w:rsid w:val="008F6A1D"/>
    <w:rsid w:val="008F6D5F"/>
    <w:rsid w:val="008F706A"/>
    <w:rsid w:val="008F7102"/>
    <w:rsid w:val="008F78B0"/>
    <w:rsid w:val="008F7A54"/>
    <w:rsid w:val="008F7E60"/>
    <w:rsid w:val="008F7F66"/>
    <w:rsid w:val="00900891"/>
    <w:rsid w:val="00900A1D"/>
    <w:rsid w:val="00900A1F"/>
    <w:rsid w:val="00901961"/>
    <w:rsid w:val="00902466"/>
    <w:rsid w:val="009028D5"/>
    <w:rsid w:val="00902A0C"/>
    <w:rsid w:val="00902E02"/>
    <w:rsid w:val="0090321A"/>
    <w:rsid w:val="00903CEB"/>
    <w:rsid w:val="0090408C"/>
    <w:rsid w:val="00904147"/>
    <w:rsid w:val="00904E30"/>
    <w:rsid w:val="00905096"/>
    <w:rsid w:val="009052F6"/>
    <w:rsid w:val="00905389"/>
    <w:rsid w:val="00905B64"/>
    <w:rsid w:val="00905D32"/>
    <w:rsid w:val="00905E1B"/>
    <w:rsid w:val="00906A67"/>
    <w:rsid w:val="009075AB"/>
    <w:rsid w:val="00907BE0"/>
    <w:rsid w:val="00907C17"/>
    <w:rsid w:val="0091001E"/>
    <w:rsid w:val="00910ADA"/>
    <w:rsid w:val="00910DA2"/>
    <w:rsid w:val="00910E83"/>
    <w:rsid w:val="00911C46"/>
    <w:rsid w:val="00911D44"/>
    <w:rsid w:val="009128CB"/>
    <w:rsid w:val="009132D2"/>
    <w:rsid w:val="009134A4"/>
    <w:rsid w:val="00913615"/>
    <w:rsid w:val="00913668"/>
    <w:rsid w:val="00913700"/>
    <w:rsid w:val="0091379E"/>
    <w:rsid w:val="00913806"/>
    <w:rsid w:val="00913B56"/>
    <w:rsid w:val="00913D2B"/>
    <w:rsid w:val="00913D4E"/>
    <w:rsid w:val="009147F6"/>
    <w:rsid w:val="00914AFE"/>
    <w:rsid w:val="00914CE5"/>
    <w:rsid w:val="0091563E"/>
    <w:rsid w:val="00915655"/>
    <w:rsid w:val="009159A9"/>
    <w:rsid w:val="00915BC3"/>
    <w:rsid w:val="00915F8E"/>
    <w:rsid w:val="00915FED"/>
    <w:rsid w:val="00916AF4"/>
    <w:rsid w:val="00917486"/>
    <w:rsid w:val="009178D2"/>
    <w:rsid w:val="00917CE0"/>
    <w:rsid w:val="00917E23"/>
    <w:rsid w:val="00917F19"/>
    <w:rsid w:val="00920233"/>
    <w:rsid w:val="009204C4"/>
    <w:rsid w:val="0092053C"/>
    <w:rsid w:val="00921688"/>
    <w:rsid w:val="00921CCC"/>
    <w:rsid w:val="00922052"/>
    <w:rsid w:val="00922354"/>
    <w:rsid w:val="00922E67"/>
    <w:rsid w:val="00922ED7"/>
    <w:rsid w:val="0092329D"/>
    <w:rsid w:val="00923ACA"/>
    <w:rsid w:val="00923D09"/>
    <w:rsid w:val="00923EFD"/>
    <w:rsid w:val="00924296"/>
    <w:rsid w:val="00925719"/>
    <w:rsid w:val="009259B5"/>
    <w:rsid w:val="00925AE0"/>
    <w:rsid w:val="0092616F"/>
    <w:rsid w:val="009266B0"/>
    <w:rsid w:val="009267E5"/>
    <w:rsid w:val="0092711C"/>
    <w:rsid w:val="00927DF7"/>
    <w:rsid w:val="00927EF6"/>
    <w:rsid w:val="00930318"/>
    <w:rsid w:val="0093053F"/>
    <w:rsid w:val="009310A8"/>
    <w:rsid w:val="00931792"/>
    <w:rsid w:val="00931886"/>
    <w:rsid w:val="0093204A"/>
    <w:rsid w:val="00932411"/>
    <w:rsid w:val="0093242F"/>
    <w:rsid w:val="0093262E"/>
    <w:rsid w:val="00932943"/>
    <w:rsid w:val="00932C18"/>
    <w:rsid w:val="0093317D"/>
    <w:rsid w:val="009331FA"/>
    <w:rsid w:val="0093339C"/>
    <w:rsid w:val="009335CB"/>
    <w:rsid w:val="009335E4"/>
    <w:rsid w:val="0093376E"/>
    <w:rsid w:val="00933AFC"/>
    <w:rsid w:val="00933B44"/>
    <w:rsid w:val="00933F92"/>
    <w:rsid w:val="0093405D"/>
    <w:rsid w:val="0093406F"/>
    <w:rsid w:val="00934638"/>
    <w:rsid w:val="009354D7"/>
    <w:rsid w:val="009356F5"/>
    <w:rsid w:val="009358A1"/>
    <w:rsid w:val="00935A27"/>
    <w:rsid w:val="00935B88"/>
    <w:rsid w:val="00936471"/>
    <w:rsid w:val="009364E6"/>
    <w:rsid w:val="00936A7A"/>
    <w:rsid w:val="00936DC8"/>
    <w:rsid w:val="00936E50"/>
    <w:rsid w:val="00937A45"/>
    <w:rsid w:val="00937B9D"/>
    <w:rsid w:val="00937BCA"/>
    <w:rsid w:val="00937BD3"/>
    <w:rsid w:val="00937CA5"/>
    <w:rsid w:val="00937F68"/>
    <w:rsid w:val="00940309"/>
    <w:rsid w:val="009403C0"/>
    <w:rsid w:val="00940562"/>
    <w:rsid w:val="00940A07"/>
    <w:rsid w:val="0094117E"/>
    <w:rsid w:val="009412BC"/>
    <w:rsid w:val="0094134E"/>
    <w:rsid w:val="00941AB4"/>
    <w:rsid w:val="00941CEB"/>
    <w:rsid w:val="00942836"/>
    <w:rsid w:val="00942A93"/>
    <w:rsid w:val="00942BB2"/>
    <w:rsid w:val="00942E9F"/>
    <w:rsid w:val="009431D4"/>
    <w:rsid w:val="00943844"/>
    <w:rsid w:val="00943CEB"/>
    <w:rsid w:val="009442F7"/>
    <w:rsid w:val="00944519"/>
    <w:rsid w:val="00944C66"/>
    <w:rsid w:val="00944ED0"/>
    <w:rsid w:val="00945196"/>
    <w:rsid w:val="00945386"/>
    <w:rsid w:val="00945797"/>
    <w:rsid w:val="009458B6"/>
    <w:rsid w:val="009459A3"/>
    <w:rsid w:val="00945C35"/>
    <w:rsid w:val="00945DA4"/>
    <w:rsid w:val="00946135"/>
    <w:rsid w:val="00946246"/>
    <w:rsid w:val="009462A1"/>
    <w:rsid w:val="009464A0"/>
    <w:rsid w:val="00946C84"/>
    <w:rsid w:val="009473DF"/>
    <w:rsid w:val="00947665"/>
    <w:rsid w:val="009477B1"/>
    <w:rsid w:val="00947AFB"/>
    <w:rsid w:val="00947B23"/>
    <w:rsid w:val="00947E86"/>
    <w:rsid w:val="00950102"/>
    <w:rsid w:val="0095026A"/>
    <w:rsid w:val="00950445"/>
    <w:rsid w:val="00950706"/>
    <w:rsid w:val="0095073A"/>
    <w:rsid w:val="00950A6E"/>
    <w:rsid w:val="00950D06"/>
    <w:rsid w:val="009511C9"/>
    <w:rsid w:val="0095174D"/>
    <w:rsid w:val="00951BE3"/>
    <w:rsid w:val="00951FBA"/>
    <w:rsid w:val="009525CB"/>
    <w:rsid w:val="00952609"/>
    <w:rsid w:val="009526C8"/>
    <w:rsid w:val="00952784"/>
    <w:rsid w:val="00952AA7"/>
    <w:rsid w:val="00952ACB"/>
    <w:rsid w:val="00952B6F"/>
    <w:rsid w:val="00953192"/>
    <w:rsid w:val="009538A3"/>
    <w:rsid w:val="00953C16"/>
    <w:rsid w:val="00954937"/>
    <w:rsid w:val="00954C86"/>
    <w:rsid w:val="00954CF5"/>
    <w:rsid w:val="00955038"/>
    <w:rsid w:val="00955B7B"/>
    <w:rsid w:val="00955CBC"/>
    <w:rsid w:val="00956734"/>
    <w:rsid w:val="009569D7"/>
    <w:rsid w:val="00956BDC"/>
    <w:rsid w:val="00956D28"/>
    <w:rsid w:val="00956FD9"/>
    <w:rsid w:val="009577F5"/>
    <w:rsid w:val="00957DF3"/>
    <w:rsid w:val="009605AC"/>
    <w:rsid w:val="0096061F"/>
    <w:rsid w:val="00960979"/>
    <w:rsid w:val="00960B3E"/>
    <w:rsid w:val="00960E67"/>
    <w:rsid w:val="00960EBE"/>
    <w:rsid w:val="00961C13"/>
    <w:rsid w:val="00961C9B"/>
    <w:rsid w:val="00961D55"/>
    <w:rsid w:val="00962312"/>
    <w:rsid w:val="009627A8"/>
    <w:rsid w:val="00962DC3"/>
    <w:rsid w:val="00963069"/>
    <w:rsid w:val="009630DE"/>
    <w:rsid w:val="009637D4"/>
    <w:rsid w:val="00963C96"/>
    <w:rsid w:val="00963E79"/>
    <w:rsid w:val="009641A2"/>
    <w:rsid w:val="00964787"/>
    <w:rsid w:val="00964FAA"/>
    <w:rsid w:val="0096518A"/>
    <w:rsid w:val="00965927"/>
    <w:rsid w:val="00965A5F"/>
    <w:rsid w:val="00965E47"/>
    <w:rsid w:val="00966157"/>
    <w:rsid w:val="009661DA"/>
    <w:rsid w:val="00966451"/>
    <w:rsid w:val="00966521"/>
    <w:rsid w:val="00966B26"/>
    <w:rsid w:val="00966B60"/>
    <w:rsid w:val="00967194"/>
    <w:rsid w:val="00967DDF"/>
    <w:rsid w:val="00967EB8"/>
    <w:rsid w:val="0097007C"/>
    <w:rsid w:val="0097017D"/>
    <w:rsid w:val="009707B6"/>
    <w:rsid w:val="00970B25"/>
    <w:rsid w:val="00970C24"/>
    <w:rsid w:val="00970C44"/>
    <w:rsid w:val="0097120B"/>
    <w:rsid w:val="00972152"/>
    <w:rsid w:val="00972415"/>
    <w:rsid w:val="0097264C"/>
    <w:rsid w:val="00972ECB"/>
    <w:rsid w:val="00972ECE"/>
    <w:rsid w:val="00973306"/>
    <w:rsid w:val="00973660"/>
    <w:rsid w:val="009742CC"/>
    <w:rsid w:val="00974C9F"/>
    <w:rsid w:val="00975041"/>
    <w:rsid w:val="0097548F"/>
    <w:rsid w:val="00975B06"/>
    <w:rsid w:val="00976475"/>
    <w:rsid w:val="00976732"/>
    <w:rsid w:val="00976D11"/>
    <w:rsid w:val="0097719B"/>
    <w:rsid w:val="009772B6"/>
    <w:rsid w:val="009774D9"/>
    <w:rsid w:val="00977AFA"/>
    <w:rsid w:val="0098097C"/>
    <w:rsid w:val="00980A83"/>
    <w:rsid w:val="00980DFE"/>
    <w:rsid w:val="009812F6"/>
    <w:rsid w:val="00981707"/>
    <w:rsid w:val="00981AC7"/>
    <w:rsid w:val="00981D34"/>
    <w:rsid w:val="00982118"/>
    <w:rsid w:val="009821CC"/>
    <w:rsid w:val="00982920"/>
    <w:rsid w:val="00982D9E"/>
    <w:rsid w:val="009838CA"/>
    <w:rsid w:val="00983C06"/>
    <w:rsid w:val="009844A5"/>
    <w:rsid w:val="00984A72"/>
    <w:rsid w:val="00984A84"/>
    <w:rsid w:val="00984AB6"/>
    <w:rsid w:val="00984AC9"/>
    <w:rsid w:val="00984B2B"/>
    <w:rsid w:val="009853CD"/>
    <w:rsid w:val="00985688"/>
    <w:rsid w:val="0098579D"/>
    <w:rsid w:val="00985AA5"/>
    <w:rsid w:val="00985C34"/>
    <w:rsid w:val="00985D1B"/>
    <w:rsid w:val="009871A7"/>
    <w:rsid w:val="00987992"/>
    <w:rsid w:val="00987D16"/>
    <w:rsid w:val="00987D79"/>
    <w:rsid w:val="00987EC5"/>
    <w:rsid w:val="00990081"/>
    <w:rsid w:val="00990709"/>
    <w:rsid w:val="0099085B"/>
    <w:rsid w:val="00991749"/>
    <w:rsid w:val="00991A37"/>
    <w:rsid w:val="00991ADB"/>
    <w:rsid w:val="00991B40"/>
    <w:rsid w:val="00991F24"/>
    <w:rsid w:val="0099261A"/>
    <w:rsid w:val="00992B88"/>
    <w:rsid w:val="00992DC7"/>
    <w:rsid w:val="0099312D"/>
    <w:rsid w:val="00993465"/>
    <w:rsid w:val="0099381A"/>
    <w:rsid w:val="00993AB5"/>
    <w:rsid w:val="00993D7D"/>
    <w:rsid w:val="009941A0"/>
    <w:rsid w:val="00994523"/>
    <w:rsid w:val="009949A8"/>
    <w:rsid w:val="009950C8"/>
    <w:rsid w:val="009953A3"/>
    <w:rsid w:val="009955E5"/>
    <w:rsid w:val="0099563D"/>
    <w:rsid w:val="00996261"/>
    <w:rsid w:val="009964C6"/>
    <w:rsid w:val="00996981"/>
    <w:rsid w:val="00996D77"/>
    <w:rsid w:val="0099763E"/>
    <w:rsid w:val="00997FCB"/>
    <w:rsid w:val="009A0C72"/>
    <w:rsid w:val="009A0E53"/>
    <w:rsid w:val="009A1546"/>
    <w:rsid w:val="009A1810"/>
    <w:rsid w:val="009A1BFA"/>
    <w:rsid w:val="009A1D8C"/>
    <w:rsid w:val="009A2503"/>
    <w:rsid w:val="009A318E"/>
    <w:rsid w:val="009A3628"/>
    <w:rsid w:val="009A38F2"/>
    <w:rsid w:val="009A3930"/>
    <w:rsid w:val="009A3B15"/>
    <w:rsid w:val="009A3C0C"/>
    <w:rsid w:val="009A3C79"/>
    <w:rsid w:val="009A3E3B"/>
    <w:rsid w:val="009A4597"/>
    <w:rsid w:val="009A461F"/>
    <w:rsid w:val="009A47D0"/>
    <w:rsid w:val="009A47DC"/>
    <w:rsid w:val="009A4C55"/>
    <w:rsid w:val="009A52C0"/>
    <w:rsid w:val="009A5413"/>
    <w:rsid w:val="009A5732"/>
    <w:rsid w:val="009A58B8"/>
    <w:rsid w:val="009A62B3"/>
    <w:rsid w:val="009A6EA9"/>
    <w:rsid w:val="009A6EFF"/>
    <w:rsid w:val="009A7526"/>
    <w:rsid w:val="009A7698"/>
    <w:rsid w:val="009A7C89"/>
    <w:rsid w:val="009A7D83"/>
    <w:rsid w:val="009A7E31"/>
    <w:rsid w:val="009B0970"/>
    <w:rsid w:val="009B0E47"/>
    <w:rsid w:val="009B1154"/>
    <w:rsid w:val="009B1C93"/>
    <w:rsid w:val="009B1EFC"/>
    <w:rsid w:val="009B26DA"/>
    <w:rsid w:val="009B3561"/>
    <w:rsid w:val="009B370C"/>
    <w:rsid w:val="009B3A7D"/>
    <w:rsid w:val="009B3B73"/>
    <w:rsid w:val="009B4052"/>
    <w:rsid w:val="009B40DF"/>
    <w:rsid w:val="009B43CA"/>
    <w:rsid w:val="009B46D5"/>
    <w:rsid w:val="009B47B3"/>
    <w:rsid w:val="009B4803"/>
    <w:rsid w:val="009B4878"/>
    <w:rsid w:val="009B4A6D"/>
    <w:rsid w:val="009B50C2"/>
    <w:rsid w:val="009B5248"/>
    <w:rsid w:val="009B5448"/>
    <w:rsid w:val="009B544D"/>
    <w:rsid w:val="009B549B"/>
    <w:rsid w:val="009B59E2"/>
    <w:rsid w:val="009B5AE8"/>
    <w:rsid w:val="009B5B98"/>
    <w:rsid w:val="009B5BF6"/>
    <w:rsid w:val="009B6ADA"/>
    <w:rsid w:val="009B7837"/>
    <w:rsid w:val="009B7D63"/>
    <w:rsid w:val="009C0F0C"/>
    <w:rsid w:val="009C0FF0"/>
    <w:rsid w:val="009C10CE"/>
    <w:rsid w:val="009C119F"/>
    <w:rsid w:val="009C1B05"/>
    <w:rsid w:val="009C1C9F"/>
    <w:rsid w:val="009C1DA5"/>
    <w:rsid w:val="009C2336"/>
    <w:rsid w:val="009C2733"/>
    <w:rsid w:val="009C3190"/>
    <w:rsid w:val="009C396D"/>
    <w:rsid w:val="009C3CB8"/>
    <w:rsid w:val="009C3CE1"/>
    <w:rsid w:val="009C3E65"/>
    <w:rsid w:val="009C3EF0"/>
    <w:rsid w:val="009C3F78"/>
    <w:rsid w:val="009C4ADA"/>
    <w:rsid w:val="009C4D9E"/>
    <w:rsid w:val="009C5683"/>
    <w:rsid w:val="009C57B7"/>
    <w:rsid w:val="009C5910"/>
    <w:rsid w:val="009C59B0"/>
    <w:rsid w:val="009C6991"/>
    <w:rsid w:val="009C6F38"/>
    <w:rsid w:val="009C71BA"/>
    <w:rsid w:val="009C7448"/>
    <w:rsid w:val="009C7542"/>
    <w:rsid w:val="009C771C"/>
    <w:rsid w:val="009C7A06"/>
    <w:rsid w:val="009D0AB9"/>
    <w:rsid w:val="009D0EB6"/>
    <w:rsid w:val="009D152F"/>
    <w:rsid w:val="009D1877"/>
    <w:rsid w:val="009D19B6"/>
    <w:rsid w:val="009D1C7E"/>
    <w:rsid w:val="009D1DFF"/>
    <w:rsid w:val="009D1E9D"/>
    <w:rsid w:val="009D213F"/>
    <w:rsid w:val="009D3220"/>
    <w:rsid w:val="009D3365"/>
    <w:rsid w:val="009D3571"/>
    <w:rsid w:val="009D3A4F"/>
    <w:rsid w:val="009D3A99"/>
    <w:rsid w:val="009D3C8D"/>
    <w:rsid w:val="009D47AE"/>
    <w:rsid w:val="009D4A3D"/>
    <w:rsid w:val="009D4B47"/>
    <w:rsid w:val="009D4C08"/>
    <w:rsid w:val="009D4EEA"/>
    <w:rsid w:val="009D5022"/>
    <w:rsid w:val="009D503E"/>
    <w:rsid w:val="009D5434"/>
    <w:rsid w:val="009D5986"/>
    <w:rsid w:val="009D5B65"/>
    <w:rsid w:val="009D6075"/>
    <w:rsid w:val="009D6FC1"/>
    <w:rsid w:val="009D7521"/>
    <w:rsid w:val="009D7C31"/>
    <w:rsid w:val="009E0209"/>
    <w:rsid w:val="009E07F8"/>
    <w:rsid w:val="009E10E2"/>
    <w:rsid w:val="009E13D5"/>
    <w:rsid w:val="009E1941"/>
    <w:rsid w:val="009E1C42"/>
    <w:rsid w:val="009E1E7E"/>
    <w:rsid w:val="009E1FA6"/>
    <w:rsid w:val="009E203A"/>
    <w:rsid w:val="009E217C"/>
    <w:rsid w:val="009E22FC"/>
    <w:rsid w:val="009E24F4"/>
    <w:rsid w:val="009E2AF8"/>
    <w:rsid w:val="009E2B10"/>
    <w:rsid w:val="009E2B4A"/>
    <w:rsid w:val="009E3BEF"/>
    <w:rsid w:val="009E42C5"/>
    <w:rsid w:val="009E45C0"/>
    <w:rsid w:val="009E4722"/>
    <w:rsid w:val="009E4D30"/>
    <w:rsid w:val="009E58B0"/>
    <w:rsid w:val="009E62C1"/>
    <w:rsid w:val="009E652C"/>
    <w:rsid w:val="009E6866"/>
    <w:rsid w:val="009E7004"/>
    <w:rsid w:val="009E719A"/>
    <w:rsid w:val="009E7420"/>
    <w:rsid w:val="009E757F"/>
    <w:rsid w:val="009E7B00"/>
    <w:rsid w:val="009E7FEA"/>
    <w:rsid w:val="009F05D4"/>
    <w:rsid w:val="009F099A"/>
    <w:rsid w:val="009F0C87"/>
    <w:rsid w:val="009F1110"/>
    <w:rsid w:val="009F1426"/>
    <w:rsid w:val="009F148C"/>
    <w:rsid w:val="009F15BF"/>
    <w:rsid w:val="009F1805"/>
    <w:rsid w:val="009F1C86"/>
    <w:rsid w:val="009F1D8D"/>
    <w:rsid w:val="009F1ED5"/>
    <w:rsid w:val="009F2043"/>
    <w:rsid w:val="009F2B9E"/>
    <w:rsid w:val="009F34EC"/>
    <w:rsid w:val="009F39EC"/>
    <w:rsid w:val="009F4102"/>
    <w:rsid w:val="009F45F0"/>
    <w:rsid w:val="009F65E4"/>
    <w:rsid w:val="009F6957"/>
    <w:rsid w:val="009F6BD7"/>
    <w:rsid w:val="009F75A5"/>
    <w:rsid w:val="009F773D"/>
    <w:rsid w:val="009F7EB6"/>
    <w:rsid w:val="00A00202"/>
    <w:rsid w:val="00A00366"/>
    <w:rsid w:val="00A008C4"/>
    <w:rsid w:val="00A00FD0"/>
    <w:rsid w:val="00A015EE"/>
    <w:rsid w:val="00A01D9D"/>
    <w:rsid w:val="00A02133"/>
    <w:rsid w:val="00A02218"/>
    <w:rsid w:val="00A02384"/>
    <w:rsid w:val="00A02706"/>
    <w:rsid w:val="00A02BE6"/>
    <w:rsid w:val="00A02C72"/>
    <w:rsid w:val="00A03324"/>
    <w:rsid w:val="00A038FF"/>
    <w:rsid w:val="00A03A32"/>
    <w:rsid w:val="00A0478F"/>
    <w:rsid w:val="00A04C2C"/>
    <w:rsid w:val="00A053D6"/>
    <w:rsid w:val="00A0544F"/>
    <w:rsid w:val="00A0556D"/>
    <w:rsid w:val="00A0557D"/>
    <w:rsid w:val="00A05B35"/>
    <w:rsid w:val="00A06336"/>
    <w:rsid w:val="00A06A59"/>
    <w:rsid w:val="00A06E47"/>
    <w:rsid w:val="00A06F54"/>
    <w:rsid w:val="00A070A9"/>
    <w:rsid w:val="00A0746D"/>
    <w:rsid w:val="00A07596"/>
    <w:rsid w:val="00A0783E"/>
    <w:rsid w:val="00A07E4C"/>
    <w:rsid w:val="00A1012D"/>
    <w:rsid w:val="00A10600"/>
    <w:rsid w:val="00A1077B"/>
    <w:rsid w:val="00A1199C"/>
    <w:rsid w:val="00A11C2C"/>
    <w:rsid w:val="00A12086"/>
    <w:rsid w:val="00A125B8"/>
    <w:rsid w:val="00A12780"/>
    <w:rsid w:val="00A1311C"/>
    <w:rsid w:val="00A1323C"/>
    <w:rsid w:val="00A1381E"/>
    <w:rsid w:val="00A138F9"/>
    <w:rsid w:val="00A13D63"/>
    <w:rsid w:val="00A15093"/>
    <w:rsid w:val="00A1511E"/>
    <w:rsid w:val="00A158D3"/>
    <w:rsid w:val="00A15AFB"/>
    <w:rsid w:val="00A15FA5"/>
    <w:rsid w:val="00A162BA"/>
    <w:rsid w:val="00A16968"/>
    <w:rsid w:val="00A16EB0"/>
    <w:rsid w:val="00A17D06"/>
    <w:rsid w:val="00A17F48"/>
    <w:rsid w:val="00A202B0"/>
    <w:rsid w:val="00A20821"/>
    <w:rsid w:val="00A20A59"/>
    <w:rsid w:val="00A20F8A"/>
    <w:rsid w:val="00A211BD"/>
    <w:rsid w:val="00A21E2E"/>
    <w:rsid w:val="00A22748"/>
    <w:rsid w:val="00A22CB8"/>
    <w:rsid w:val="00A23214"/>
    <w:rsid w:val="00A2392D"/>
    <w:rsid w:val="00A23A67"/>
    <w:rsid w:val="00A24000"/>
    <w:rsid w:val="00A242CE"/>
    <w:rsid w:val="00A2472E"/>
    <w:rsid w:val="00A24B3E"/>
    <w:rsid w:val="00A24E28"/>
    <w:rsid w:val="00A2533E"/>
    <w:rsid w:val="00A25AF9"/>
    <w:rsid w:val="00A25B6F"/>
    <w:rsid w:val="00A25C7B"/>
    <w:rsid w:val="00A2629C"/>
    <w:rsid w:val="00A265B5"/>
    <w:rsid w:val="00A26879"/>
    <w:rsid w:val="00A26F7B"/>
    <w:rsid w:val="00A271CD"/>
    <w:rsid w:val="00A273C2"/>
    <w:rsid w:val="00A2744C"/>
    <w:rsid w:val="00A277B3"/>
    <w:rsid w:val="00A2786A"/>
    <w:rsid w:val="00A27D53"/>
    <w:rsid w:val="00A27E49"/>
    <w:rsid w:val="00A30629"/>
    <w:rsid w:val="00A308FD"/>
    <w:rsid w:val="00A311EC"/>
    <w:rsid w:val="00A325B5"/>
    <w:rsid w:val="00A3298F"/>
    <w:rsid w:val="00A32C70"/>
    <w:rsid w:val="00A32CD3"/>
    <w:rsid w:val="00A346E0"/>
    <w:rsid w:val="00A34F41"/>
    <w:rsid w:val="00A3529B"/>
    <w:rsid w:val="00A357EE"/>
    <w:rsid w:val="00A35DE8"/>
    <w:rsid w:val="00A35E58"/>
    <w:rsid w:val="00A36AA1"/>
    <w:rsid w:val="00A375A4"/>
    <w:rsid w:val="00A37F98"/>
    <w:rsid w:val="00A40029"/>
    <w:rsid w:val="00A40216"/>
    <w:rsid w:val="00A409C5"/>
    <w:rsid w:val="00A40A45"/>
    <w:rsid w:val="00A4101C"/>
    <w:rsid w:val="00A410BB"/>
    <w:rsid w:val="00A41896"/>
    <w:rsid w:val="00A41A9B"/>
    <w:rsid w:val="00A42015"/>
    <w:rsid w:val="00A42132"/>
    <w:rsid w:val="00A42962"/>
    <w:rsid w:val="00A42B65"/>
    <w:rsid w:val="00A42DE6"/>
    <w:rsid w:val="00A43159"/>
    <w:rsid w:val="00A431B5"/>
    <w:rsid w:val="00A4324D"/>
    <w:rsid w:val="00A4332B"/>
    <w:rsid w:val="00A4391B"/>
    <w:rsid w:val="00A43950"/>
    <w:rsid w:val="00A43BD9"/>
    <w:rsid w:val="00A43EC4"/>
    <w:rsid w:val="00A43F22"/>
    <w:rsid w:val="00A43F80"/>
    <w:rsid w:val="00A43F95"/>
    <w:rsid w:val="00A440E3"/>
    <w:rsid w:val="00A4423E"/>
    <w:rsid w:val="00A4471F"/>
    <w:rsid w:val="00A44D34"/>
    <w:rsid w:val="00A44D92"/>
    <w:rsid w:val="00A451BC"/>
    <w:rsid w:val="00A4567F"/>
    <w:rsid w:val="00A4573F"/>
    <w:rsid w:val="00A462A1"/>
    <w:rsid w:val="00A464E0"/>
    <w:rsid w:val="00A46568"/>
    <w:rsid w:val="00A46B0F"/>
    <w:rsid w:val="00A46B57"/>
    <w:rsid w:val="00A46D59"/>
    <w:rsid w:val="00A46DDE"/>
    <w:rsid w:val="00A4709B"/>
    <w:rsid w:val="00A47B2B"/>
    <w:rsid w:val="00A504BD"/>
    <w:rsid w:val="00A50895"/>
    <w:rsid w:val="00A508A1"/>
    <w:rsid w:val="00A509A9"/>
    <w:rsid w:val="00A50EF2"/>
    <w:rsid w:val="00A51C2D"/>
    <w:rsid w:val="00A52EBF"/>
    <w:rsid w:val="00A532F6"/>
    <w:rsid w:val="00A539D9"/>
    <w:rsid w:val="00A53B1A"/>
    <w:rsid w:val="00A53EB0"/>
    <w:rsid w:val="00A542A4"/>
    <w:rsid w:val="00A557FA"/>
    <w:rsid w:val="00A55A70"/>
    <w:rsid w:val="00A55FFF"/>
    <w:rsid w:val="00A56021"/>
    <w:rsid w:val="00A56077"/>
    <w:rsid w:val="00A564EA"/>
    <w:rsid w:val="00A567AA"/>
    <w:rsid w:val="00A56B66"/>
    <w:rsid w:val="00A570F2"/>
    <w:rsid w:val="00A60477"/>
    <w:rsid w:val="00A60674"/>
    <w:rsid w:val="00A60DA3"/>
    <w:rsid w:val="00A60EE3"/>
    <w:rsid w:val="00A611F3"/>
    <w:rsid w:val="00A619E5"/>
    <w:rsid w:val="00A61F93"/>
    <w:rsid w:val="00A62130"/>
    <w:rsid w:val="00A622DA"/>
    <w:rsid w:val="00A62A3F"/>
    <w:rsid w:val="00A6337F"/>
    <w:rsid w:val="00A63B26"/>
    <w:rsid w:val="00A63F1F"/>
    <w:rsid w:val="00A6408D"/>
    <w:rsid w:val="00A647EF"/>
    <w:rsid w:val="00A648FF"/>
    <w:rsid w:val="00A64915"/>
    <w:rsid w:val="00A6495B"/>
    <w:rsid w:val="00A64A6B"/>
    <w:rsid w:val="00A650F0"/>
    <w:rsid w:val="00A65116"/>
    <w:rsid w:val="00A6589C"/>
    <w:rsid w:val="00A65D57"/>
    <w:rsid w:val="00A65F89"/>
    <w:rsid w:val="00A662AE"/>
    <w:rsid w:val="00A662E2"/>
    <w:rsid w:val="00A665D5"/>
    <w:rsid w:val="00A66745"/>
    <w:rsid w:val="00A66871"/>
    <w:rsid w:val="00A678D7"/>
    <w:rsid w:val="00A67BB4"/>
    <w:rsid w:val="00A70445"/>
    <w:rsid w:val="00A705A4"/>
    <w:rsid w:val="00A7065E"/>
    <w:rsid w:val="00A70C51"/>
    <w:rsid w:val="00A70E76"/>
    <w:rsid w:val="00A70EC2"/>
    <w:rsid w:val="00A71451"/>
    <w:rsid w:val="00A716E7"/>
    <w:rsid w:val="00A71807"/>
    <w:rsid w:val="00A719AB"/>
    <w:rsid w:val="00A7219E"/>
    <w:rsid w:val="00A72279"/>
    <w:rsid w:val="00A7272B"/>
    <w:rsid w:val="00A72CDB"/>
    <w:rsid w:val="00A72DD3"/>
    <w:rsid w:val="00A72E84"/>
    <w:rsid w:val="00A73312"/>
    <w:rsid w:val="00A735BF"/>
    <w:rsid w:val="00A7382C"/>
    <w:rsid w:val="00A73DB5"/>
    <w:rsid w:val="00A73E53"/>
    <w:rsid w:val="00A7404D"/>
    <w:rsid w:val="00A741EB"/>
    <w:rsid w:val="00A74307"/>
    <w:rsid w:val="00A7439B"/>
    <w:rsid w:val="00A744C0"/>
    <w:rsid w:val="00A744EE"/>
    <w:rsid w:val="00A74DE8"/>
    <w:rsid w:val="00A755E5"/>
    <w:rsid w:val="00A756A0"/>
    <w:rsid w:val="00A758E7"/>
    <w:rsid w:val="00A75C4D"/>
    <w:rsid w:val="00A75C85"/>
    <w:rsid w:val="00A75FA6"/>
    <w:rsid w:val="00A7602C"/>
    <w:rsid w:val="00A76206"/>
    <w:rsid w:val="00A7662C"/>
    <w:rsid w:val="00A767E2"/>
    <w:rsid w:val="00A76B3A"/>
    <w:rsid w:val="00A76D70"/>
    <w:rsid w:val="00A76DE0"/>
    <w:rsid w:val="00A77229"/>
    <w:rsid w:val="00A77673"/>
    <w:rsid w:val="00A779EB"/>
    <w:rsid w:val="00A80236"/>
    <w:rsid w:val="00A80340"/>
    <w:rsid w:val="00A80380"/>
    <w:rsid w:val="00A80461"/>
    <w:rsid w:val="00A807B7"/>
    <w:rsid w:val="00A80E60"/>
    <w:rsid w:val="00A80E9C"/>
    <w:rsid w:val="00A8118E"/>
    <w:rsid w:val="00A812C3"/>
    <w:rsid w:val="00A8152F"/>
    <w:rsid w:val="00A81C0B"/>
    <w:rsid w:val="00A81E7A"/>
    <w:rsid w:val="00A8213F"/>
    <w:rsid w:val="00A826D3"/>
    <w:rsid w:val="00A82FFE"/>
    <w:rsid w:val="00A83547"/>
    <w:rsid w:val="00A83777"/>
    <w:rsid w:val="00A84266"/>
    <w:rsid w:val="00A842EC"/>
    <w:rsid w:val="00A84E37"/>
    <w:rsid w:val="00A8533D"/>
    <w:rsid w:val="00A8536D"/>
    <w:rsid w:val="00A85491"/>
    <w:rsid w:val="00A8645A"/>
    <w:rsid w:val="00A86AC1"/>
    <w:rsid w:val="00A86D5C"/>
    <w:rsid w:val="00A86E6D"/>
    <w:rsid w:val="00A873F4"/>
    <w:rsid w:val="00A875A0"/>
    <w:rsid w:val="00A876E5"/>
    <w:rsid w:val="00A877AB"/>
    <w:rsid w:val="00A87A93"/>
    <w:rsid w:val="00A87BAC"/>
    <w:rsid w:val="00A91686"/>
    <w:rsid w:val="00A9171F"/>
    <w:rsid w:val="00A919BC"/>
    <w:rsid w:val="00A92065"/>
    <w:rsid w:val="00A9246E"/>
    <w:rsid w:val="00A92568"/>
    <w:rsid w:val="00A92585"/>
    <w:rsid w:val="00A92B15"/>
    <w:rsid w:val="00A92B41"/>
    <w:rsid w:val="00A92B8C"/>
    <w:rsid w:val="00A92D6E"/>
    <w:rsid w:val="00A93B1D"/>
    <w:rsid w:val="00A9411F"/>
    <w:rsid w:val="00A95055"/>
    <w:rsid w:val="00A95072"/>
    <w:rsid w:val="00A95397"/>
    <w:rsid w:val="00A95A65"/>
    <w:rsid w:val="00A95B08"/>
    <w:rsid w:val="00A95D9B"/>
    <w:rsid w:val="00A96416"/>
    <w:rsid w:val="00A96AD4"/>
    <w:rsid w:val="00AA03BD"/>
    <w:rsid w:val="00AA0E6E"/>
    <w:rsid w:val="00AA1AE8"/>
    <w:rsid w:val="00AA1BC5"/>
    <w:rsid w:val="00AA1C2B"/>
    <w:rsid w:val="00AA2618"/>
    <w:rsid w:val="00AA2BDA"/>
    <w:rsid w:val="00AA2C8A"/>
    <w:rsid w:val="00AA3302"/>
    <w:rsid w:val="00AA383D"/>
    <w:rsid w:val="00AA3D51"/>
    <w:rsid w:val="00AA3FB1"/>
    <w:rsid w:val="00AA434D"/>
    <w:rsid w:val="00AA4E1C"/>
    <w:rsid w:val="00AA4FF4"/>
    <w:rsid w:val="00AA5C18"/>
    <w:rsid w:val="00AA6095"/>
    <w:rsid w:val="00AA6980"/>
    <w:rsid w:val="00AA6A17"/>
    <w:rsid w:val="00AA6ADD"/>
    <w:rsid w:val="00AA6C35"/>
    <w:rsid w:val="00AA70EF"/>
    <w:rsid w:val="00AA74FE"/>
    <w:rsid w:val="00AA78E0"/>
    <w:rsid w:val="00AB0338"/>
    <w:rsid w:val="00AB07F6"/>
    <w:rsid w:val="00AB089D"/>
    <w:rsid w:val="00AB0A70"/>
    <w:rsid w:val="00AB0EBE"/>
    <w:rsid w:val="00AB10FB"/>
    <w:rsid w:val="00AB11CC"/>
    <w:rsid w:val="00AB16EE"/>
    <w:rsid w:val="00AB17F3"/>
    <w:rsid w:val="00AB1853"/>
    <w:rsid w:val="00AB1AD1"/>
    <w:rsid w:val="00AB1F0B"/>
    <w:rsid w:val="00AB263B"/>
    <w:rsid w:val="00AB29A0"/>
    <w:rsid w:val="00AB2B50"/>
    <w:rsid w:val="00AB2DF5"/>
    <w:rsid w:val="00AB327F"/>
    <w:rsid w:val="00AB3A3D"/>
    <w:rsid w:val="00AB3B46"/>
    <w:rsid w:val="00AB42F2"/>
    <w:rsid w:val="00AB527E"/>
    <w:rsid w:val="00AB5388"/>
    <w:rsid w:val="00AB57B9"/>
    <w:rsid w:val="00AB6438"/>
    <w:rsid w:val="00AB670B"/>
    <w:rsid w:val="00AB6943"/>
    <w:rsid w:val="00AC009D"/>
    <w:rsid w:val="00AC069D"/>
    <w:rsid w:val="00AC0A1A"/>
    <w:rsid w:val="00AC11B8"/>
    <w:rsid w:val="00AC12C9"/>
    <w:rsid w:val="00AC131B"/>
    <w:rsid w:val="00AC142D"/>
    <w:rsid w:val="00AC146D"/>
    <w:rsid w:val="00AC197E"/>
    <w:rsid w:val="00AC1987"/>
    <w:rsid w:val="00AC1C1A"/>
    <w:rsid w:val="00AC25DB"/>
    <w:rsid w:val="00AC2797"/>
    <w:rsid w:val="00AC33A0"/>
    <w:rsid w:val="00AC39AD"/>
    <w:rsid w:val="00AC3D4C"/>
    <w:rsid w:val="00AC4059"/>
    <w:rsid w:val="00AC413E"/>
    <w:rsid w:val="00AC46BB"/>
    <w:rsid w:val="00AC4A15"/>
    <w:rsid w:val="00AC4AF8"/>
    <w:rsid w:val="00AC4E41"/>
    <w:rsid w:val="00AC4ECB"/>
    <w:rsid w:val="00AC5170"/>
    <w:rsid w:val="00AC546A"/>
    <w:rsid w:val="00AC547B"/>
    <w:rsid w:val="00AC54BB"/>
    <w:rsid w:val="00AC5C4D"/>
    <w:rsid w:val="00AC5CBB"/>
    <w:rsid w:val="00AC6CD4"/>
    <w:rsid w:val="00AC7121"/>
    <w:rsid w:val="00AC7844"/>
    <w:rsid w:val="00AC7F2B"/>
    <w:rsid w:val="00AD0AD1"/>
    <w:rsid w:val="00AD0DD8"/>
    <w:rsid w:val="00AD11D3"/>
    <w:rsid w:val="00AD2BFC"/>
    <w:rsid w:val="00AD2D2F"/>
    <w:rsid w:val="00AD46DA"/>
    <w:rsid w:val="00AD5037"/>
    <w:rsid w:val="00AD5299"/>
    <w:rsid w:val="00AD52C5"/>
    <w:rsid w:val="00AD5A48"/>
    <w:rsid w:val="00AD5FD1"/>
    <w:rsid w:val="00AD64D6"/>
    <w:rsid w:val="00AD6B1F"/>
    <w:rsid w:val="00AD70A5"/>
    <w:rsid w:val="00AD74FA"/>
    <w:rsid w:val="00AD7C39"/>
    <w:rsid w:val="00AD7D25"/>
    <w:rsid w:val="00AE0637"/>
    <w:rsid w:val="00AE0973"/>
    <w:rsid w:val="00AE0AFF"/>
    <w:rsid w:val="00AE0DEE"/>
    <w:rsid w:val="00AE22F0"/>
    <w:rsid w:val="00AE2A11"/>
    <w:rsid w:val="00AE2A8A"/>
    <w:rsid w:val="00AE2D14"/>
    <w:rsid w:val="00AE313E"/>
    <w:rsid w:val="00AE3253"/>
    <w:rsid w:val="00AE329C"/>
    <w:rsid w:val="00AE32F0"/>
    <w:rsid w:val="00AE367E"/>
    <w:rsid w:val="00AE3902"/>
    <w:rsid w:val="00AE44B8"/>
    <w:rsid w:val="00AE45E0"/>
    <w:rsid w:val="00AE49BC"/>
    <w:rsid w:val="00AE4B27"/>
    <w:rsid w:val="00AE518A"/>
    <w:rsid w:val="00AE52BF"/>
    <w:rsid w:val="00AE5B2A"/>
    <w:rsid w:val="00AE607B"/>
    <w:rsid w:val="00AE611D"/>
    <w:rsid w:val="00AE639F"/>
    <w:rsid w:val="00AE6625"/>
    <w:rsid w:val="00AE6817"/>
    <w:rsid w:val="00AE6D35"/>
    <w:rsid w:val="00AE6F10"/>
    <w:rsid w:val="00AE7439"/>
    <w:rsid w:val="00AE7F22"/>
    <w:rsid w:val="00AF02A1"/>
    <w:rsid w:val="00AF077E"/>
    <w:rsid w:val="00AF0CAD"/>
    <w:rsid w:val="00AF1186"/>
    <w:rsid w:val="00AF1625"/>
    <w:rsid w:val="00AF16CD"/>
    <w:rsid w:val="00AF1708"/>
    <w:rsid w:val="00AF17D5"/>
    <w:rsid w:val="00AF1A0E"/>
    <w:rsid w:val="00AF1BC8"/>
    <w:rsid w:val="00AF1CF1"/>
    <w:rsid w:val="00AF1F41"/>
    <w:rsid w:val="00AF210D"/>
    <w:rsid w:val="00AF22B4"/>
    <w:rsid w:val="00AF25D9"/>
    <w:rsid w:val="00AF2885"/>
    <w:rsid w:val="00AF2991"/>
    <w:rsid w:val="00AF30F8"/>
    <w:rsid w:val="00AF3648"/>
    <w:rsid w:val="00AF378D"/>
    <w:rsid w:val="00AF38D1"/>
    <w:rsid w:val="00AF42DA"/>
    <w:rsid w:val="00AF49F7"/>
    <w:rsid w:val="00AF53A2"/>
    <w:rsid w:val="00AF53D4"/>
    <w:rsid w:val="00AF54FB"/>
    <w:rsid w:val="00AF56E4"/>
    <w:rsid w:val="00AF57C3"/>
    <w:rsid w:val="00AF5841"/>
    <w:rsid w:val="00AF5E66"/>
    <w:rsid w:val="00AF5FF7"/>
    <w:rsid w:val="00AF665D"/>
    <w:rsid w:val="00AF6884"/>
    <w:rsid w:val="00AF6907"/>
    <w:rsid w:val="00AF6FF2"/>
    <w:rsid w:val="00AF710C"/>
    <w:rsid w:val="00AF7257"/>
    <w:rsid w:val="00AF753D"/>
    <w:rsid w:val="00AF7E41"/>
    <w:rsid w:val="00B00811"/>
    <w:rsid w:val="00B00BE8"/>
    <w:rsid w:val="00B015CA"/>
    <w:rsid w:val="00B01856"/>
    <w:rsid w:val="00B018FE"/>
    <w:rsid w:val="00B01C6F"/>
    <w:rsid w:val="00B01E2A"/>
    <w:rsid w:val="00B02496"/>
    <w:rsid w:val="00B02589"/>
    <w:rsid w:val="00B0263A"/>
    <w:rsid w:val="00B02712"/>
    <w:rsid w:val="00B028EC"/>
    <w:rsid w:val="00B03086"/>
    <w:rsid w:val="00B03217"/>
    <w:rsid w:val="00B03220"/>
    <w:rsid w:val="00B04026"/>
    <w:rsid w:val="00B04940"/>
    <w:rsid w:val="00B05396"/>
    <w:rsid w:val="00B05434"/>
    <w:rsid w:val="00B055A6"/>
    <w:rsid w:val="00B055DA"/>
    <w:rsid w:val="00B059A2"/>
    <w:rsid w:val="00B05E28"/>
    <w:rsid w:val="00B05FD4"/>
    <w:rsid w:val="00B07069"/>
    <w:rsid w:val="00B10256"/>
    <w:rsid w:val="00B10D67"/>
    <w:rsid w:val="00B10DBC"/>
    <w:rsid w:val="00B114A1"/>
    <w:rsid w:val="00B11745"/>
    <w:rsid w:val="00B11E35"/>
    <w:rsid w:val="00B121FE"/>
    <w:rsid w:val="00B12304"/>
    <w:rsid w:val="00B1273C"/>
    <w:rsid w:val="00B12FA9"/>
    <w:rsid w:val="00B12FE9"/>
    <w:rsid w:val="00B13B58"/>
    <w:rsid w:val="00B13C59"/>
    <w:rsid w:val="00B13F1C"/>
    <w:rsid w:val="00B13F3F"/>
    <w:rsid w:val="00B141F6"/>
    <w:rsid w:val="00B14207"/>
    <w:rsid w:val="00B142D8"/>
    <w:rsid w:val="00B146A9"/>
    <w:rsid w:val="00B147E3"/>
    <w:rsid w:val="00B15D42"/>
    <w:rsid w:val="00B160DE"/>
    <w:rsid w:val="00B1628D"/>
    <w:rsid w:val="00B16492"/>
    <w:rsid w:val="00B16564"/>
    <w:rsid w:val="00B16820"/>
    <w:rsid w:val="00B16A74"/>
    <w:rsid w:val="00B16BDC"/>
    <w:rsid w:val="00B1719F"/>
    <w:rsid w:val="00B171A7"/>
    <w:rsid w:val="00B17346"/>
    <w:rsid w:val="00B17424"/>
    <w:rsid w:val="00B176A1"/>
    <w:rsid w:val="00B17F6A"/>
    <w:rsid w:val="00B17F7A"/>
    <w:rsid w:val="00B201C2"/>
    <w:rsid w:val="00B20291"/>
    <w:rsid w:val="00B20DD0"/>
    <w:rsid w:val="00B20E9F"/>
    <w:rsid w:val="00B21BD0"/>
    <w:rsid w:val="00B21DDA"/>
    <w:rsid w:val="00B22908"/>
    <w:rsid w:val="00B2306D"/>
    <w:rsid w:val="00B23481"/>
    <w:rsid w:val="00B235F6"/>
    <w:rsid w:val="00B239B4"/>
    <w:rsid w:val="00B23AC0"/>
    <w:rsid w:val="00B23F9D"/>
    <w:rsid w:val="00B2405F"/>
    <w:rsid w:val="00B24765"/>
    <w:rsid w:val="00B2484A"/>
    <w:rsid w:val="00B248AA"/>
    <w:rsid w:val="00B24ABE"/>
    <w:rsid w:val="00B24F2E"/>
    <w:rsid w:val="00B25438"/>
    <w:rsid w:val="00B2555E"/>
    <w:rsid w:val="00B2572E"/>
    <w:rsid w:val="00B25779"/>
    <w:rsid w:val="00B25A3B"/>
    <w:rsid w:val="00B25BA2"/>
    <w:rsid w:val="00B25CC2"/>
    <w:rsid w:val="00B265DB"/>
    <w:rsid w:val="00B2664A"/>
    <w:rsid w:val="00B26CE2"/>
    <w:rsid w:val="00B273BB"/>
    <w:rsid w:val="00B27ADA"/>
    <w:rsid w:val="00B3080F"/>
    <w:rsid w:val="00B30817"/>
    <w:rsid w:val="00B30C22"/>
    <w:rsid w:val="00B30F06"/>
    <w:rsid w:val="00B31107"/>
    <w:rsid w:val="00B3131D"/>
    <w:rsid w:val="00B315C3"/>
    <w:rsid w:val="00B317CC"/>
    <w:rsid w:val="00B3193D"/>
    <w:rsid w:val="00B320B8"/>
    <w:rsid w:val="00B32209"/>
    <w:rsid w:val="00B32646"/>
    <w:rsid w:val="00B32651"/>
    <w:rsid w:val="00B3278A"/>
    <w:rsid w:val="00B32CA8"/>
    <w:rsid w:val="00B32D45"/>
    <w:rsid w:val="00B3307D"/>
    <w:rsid w:val="00B33411"/>
    <w:rsid w:val="00B334AF"/>
    <w:rsid w:val="00B336E0"/>
    <w:rsid w:val="00B33DCE"/>
    <w:rsid w:val="00B33DED"/>
    <w:rsid w:val="00B340F3"/>
    <w:rsid w:val="00B349D1"/>
    <w:rsid w:val="00B34E7F"/>
    <w:rsid w:val="00B35129"/>
    <w:rsid w:val="00B35E82"/>
    <w:rsid w:val="00B3645E"/>
    <w:rsid w:val="00B37BE6"/>
    <w:rsid w:val="00B37CF6"/>
    <w:rsid w:val="00B37DF0"/>
    <w:rsid w:val="00B4053F"/>
    <w:rsid w:val="00B40B46"/>
    <w:rsid w:val="00B411B8"/>
    <w:rsid w:val="00B41A0E"/>
    <w:rsid w:val="00B41FA0"/>
    <w:rsid w:val="00B423A3"/>
    <w:rsid w:val="00B42795"/>
    <w:rsid w:val="00B431C4"/>
    <w:rsid w:val="00B43FB6"/>
    <w:rsid w:val="00B44426"/>
    <w:rsid w:val="00B45C6F"/>
    <w:rsid w:val="00B45F4C"/>
    <w:rsid w:val="00B46433"/>
    <w:rsid w:val="00B466AB"/>
    <w:rsid w:val="00B46C0A"/>
    <w:rsid w:val="00B474FE"/>
    <w:rsid w:val="00B476D4"/>
    <w:rsid w:val="00B47B6F"/>
    <w:rsid w:val="00B47BA1"/>
    <w:rsid w:val="00B47E9C"/>
    <w:rsid w:val="00B50131"/>
    <w:rsid w:val="00B50839"/>
    <w:rsid w:val="00B50844"/>
    <w:rsid w:val="00B50F41"/>
    <w:rsid w:val="00B519BD"/>
    <w:rsid w:val="00B51C72"/>
    <w:rsid w:val="00B52D80"/>
    <w:rsid w:val="00B53384"/>
    <w:rsid w:val="00B534BC"/>
    <w:rsid w:val="00B536A3"/>
    <w:rsid w:val="00B536F8"/>
    <w:rsid w:val="00B53B2A"/>
    <w:rsid w:val="00B53D3A"/>
    <w:rsid w:val="00B54605"/>
    <w:rsid w:val="00B54645"/>
    <w:rsid w:val="00B54C60"/>
    <w:rsid w:val="00B55911"/>
    <w:rsid w:val="00B559D1"/>
    <w:rsid w:val="00B55F8C"/>
    <w:rsid w:val="00B564C5"/>
    <w:rsid w:val="00B571CA"/>
    <w:rsid w:val="00B5773F"/>
    <w:rsid w:val="00B577DC"/>
    <w:rsid w:val="00B57D6A"/>
    <w:rsid w:val="00B57DA1"/>
    <w:rsid w:val="00B57E83"/>
    <w:rsid w:val="00B60AE8"/>
    <w:rsid w:val="00B60DEC"/>
    <w:rsid w:val="00B61421"/>
    <w:rsid w:val="00B61C77"/>
    <w:rsid w:val="00B623F2"/>
    <w:rsid w:val="00B625E8"/>
    <w:rsid w:val="00B62682"/>
    <w:rsid w:val="00B626BB"/>
    <w:rsid w:val="00B63351"/>
    <w:rsid w:val="00B635F3"/>
    <w:rsid w:val="00B63B90"/>
    <w:rsid w:val="00B63CE2"/>
    <w:rsid w:val="00B643A1"/>
    <w:rsid w:val="00B647EE"/>
    <w:rsid w:val="00B6506E"/>
    <w:rsid w:val="00B6511A"/>
    <w:rsid w:val="00B653FC"/>
    <w:rsid w:val="00B659F9"/>
    <w:rsid w:val="00B65F9F"/>
    <w:rsid w:val="00B66228"/>
    <w:rsid w:val="00B6638B"/>
    <w:rsid w:val="00B66624"/>
    <w:rsid w:val="00B6676D"/>
    <w:rsid w:val="00B66A00"/>
    <w:rsid w:val="00B673CB"/>
    <w:rsid w:val="00B67BAB"/>
    <w:rsid w:val="00B67D76"/>
    <w:rsid w:val="00B67E8F"/>
    <w:rsid w:val="00B700E4"/>
    <w:rsid w:val="00B7042D"/>
    <w:rsid w:val="00B706F1"/>
    <w:rsid w:val="00B708C5"/>
    <w:rsid w:val="00B714EB"/>
    <w:rsid w:val="00B721C2"/>
    <w:rsid w:val="00B72C48"/>
    <w:rsid w:val="00B7303D"/>
    <w:rsid w:val="00B735B7"/>
    <w:rsid w:val="00B73CDC"/>
    <w:rsid w:val="00B75148"/>
    <w:rsid w:val="00B7599D"/>
    <w:rsid w:val="00B76029"/>
    <w:rsid w:val="00B7628C"/>
    <w:rsid w:val="00B765C2"/>
    <w:rsid w:val="00B76639"/>
    <w:rsid w:val="00B767D6"/>
    <w:rsid w:val="00B76992"/>
    <w:rsid w:val="00B76B30"/>
    <w:rsid w:val="00B80006"/>
    <w:rsid w:val="00B804C8"/>
    <w:rsid w:val="00B80AF0"/>
    <w:rsid w:val="00B813E0"/>
    <w:rsid w:val="00B82190"/>
    <w:rsid w:val="00B825DB"/>
    <w:rsid w:val="00B82C0E"/>
    <w:rsid w:val="00B82D8B"/>
    <w:rsid w:val="00B83357"/>
    <w:rsid w:val="00B838A3"/>
    <w:rsid w:val="00B838FD"/>
    <w:rsid w:val="00B8394F"/>
    <w:rsid w:val="00B84387"/>
    <w:rsid w:val="00B850C9"/>
    <w:rsid w:val="00B8540D"/>
    <w:rsid w:val="00B854CC"/>
    <w:rsid w:val="00B8573B"/>
    <w:rsid w:val="00B85805"/>
    <w:rsid w:val="00B858A7"/>
    <w:rsid w:val="00B85AC2"/>
    <w:rsid w:val="00B86068"/>
    <w:rsid w:val="00B86110"/>
    <w:rsid w:val="00B86D60"/>
    <w:rsid w:val="00B87226"/>
    <w:rsid w:val="00B87C4E"/>
    <w:rsid w:val="00B90225"/>
    <w:rsid w:val="00B902C8"/>
    <w:rsid w:val="00B9079B"/>
    <w:rsid w:val="00B90B44"/>
    <w:rsid w:val="00B91077"/>
    <w:rsid w:val="00B911A9"/>
    <w:rsid w:val="00B91319"/>
    <w:rsid w:val="00B91EE2"/>
    <w:rsid w:val="00B928A8"/>
    <w:rsid w:val="00B9330C"/>
    <w:rsid w:val="00B93318"/>
    <w:rsid w:val="00B93423"/>
    <w:rsid w:val="00B93788"/>
    <w:rsid w:val="00B93B1C"/>
    <w:rsid w:val="00B94C86"/>
    <w:rsid w:val="00B94DC1"/>
    <w:rsid w:val="00B955F2"/>
    <w:rsid w:val="00B9642F"/>
    <w:rsid w:val="00B96A0D"/>
    <w:rsid w:val="00B96FA3"/>
    <w:rsid w:val="00B96FFC"/>
    <w:rsid w:val="00B9788C"/>
    <w:rsid w:val="00B9798D"/>
    <w:rsid w:val="00BA0174"/>
    <w:rsid w:val="00BA05C7"/>
    <w:rsid w:val="00BA12F7"/>
    <w:rsid w:val="00BA1684"/>
    <w:rsid w:val="00BA1FF9"/>
    <w:rsid w:val="00BA213C"/>
    <w:rsid w:val="00BA24B1"/>
    <w:rsid w:val="00BA2A8A"/>
    <w:rsid w:val="00BA2B52"/>
    <w:rsid w:val="00BA3128"/>
    <w:rsid w:val="00BA350D"/>
    <w:rsid w:val="00BA401D"/>
    <w:rsid w:val="00BA481F"/>
    <w:rsid w:val="00BA50C5"/>
    <w:rsid w:val="00BA5919"/>
    <w:rsid w:val="00BA5A27"/>
    <w:rsid w:val="00BA6364"/>
    <w:rsid w:val="00BA6742"/>
    <w:rsid w:val="00BA6949"/>
    <w:rsid w:val="00BA74BD"/>
    <w:rsid w:val="00BB0702"/>
    <w:rsid w:val="00BB08C2"/>
    <w:rsid w:val="00BB0A3C"/>
    <w:rsid w:val="00BB1A7B"/>
    <w:rsid w:val="00BB1FF1"/>
    <w:rsid w:val="00BB21C1"/>
    <w:rsid w:val="00BB2221"/>
    <w:rsid w:val="00BB2469"/>
    <w:rsid w:val="00BB24ED"/>
    <w:rsid w:val="00BB2ECD"/>
    <w:rsid w:val="00BB2F37"/>
    <w:rsid w:val="00BB3B48"/>
    <w:rsid w:val="00BB3BDE"/>
    <w:rsid w:val="00BB3C7D"/>
    <w:rsid w:val="00BB3F0C"/>
    <w:rsid w:val="00BB4A7C"/>
    <w:rsid w:val="00BB5D81"/>
    <w:rsid w:val="00BB6B30"/>
    <w:rsid w:val="00BB7E55"/>
    <w:rsid w:val="00BC025C"/>
    <w:rsid w:val="00BC07A8"/>
    <w:rsid w:val="00BC0981"/>
    <w:rsid w:val="00BC0A6B"/>
    <w:rsid w:val="00BC10AE"/>
    <w:rsid w:val="00BC1A8F"/>
    <w:rsid w:val="00BC1B56"/>
    <w:rsid w:val="00BC210A"/>
    <w:rsid w:val="00BC24FE"/>
    <w:rsid w:val="00BC31B4"/>
    <w:rsid w:val="00BC32F8"/>
    <w:rsid w:val="00BC4306"/>
    <w:rsid w:val="00BC44B8"/>
    <w:rsid w:val="00BC4EA6"/>
    <w:rsid w:val="00BC5019"/>
    <w:rsid w:val="00BC5258"/>
    <w:rsid w:val="00BC59EA"/>
    <w:rsid w:val="00BC5CA2"/>
    <w:rsid w:val="00BC5F27"/>
    <w:rsid w:val="00BC5F55"/>
    <w:rsid w:val="00BC6295"/>
    <w:rsid w:val="00BC6D9B"/>
    <w:rsid w:val="00BC7BEF"/>
    <w:rsid w:val="00BC7F88"/>
    <w:rsid w:val="00BD000A"/>
    <w:rsid w:val="00BD0367"/>
    <w:rsid w:val="00BD07E8"/>
    <w:rsid w:val="00BD0812"/>
    <w:rsid w:val="00BD0D9F"/>
    <w:rsid w:val="00BD1017"/>
    <w:rsid w:val="00BD1070"/>
    <w:rsid w:val="00BD131B"/>
    <w:rsid w:val="00BD2A0E"/>
    <w:rsid w:val="00BD3227"/>
    <w:rsid w:val="00BD335D"/>
    <w:rsid w:val="00BD33E3"/>
    <w:rsid w:val="00BD3B3E"/>
    <w:rsid w:val="00BD3C8E"/>
    <w:rsid w:val="00BD3D30"/>
    <w:rsid w:val="00BD442E"/>
    <w:rsid w:val="00BD4582"/>
    <w:rsid w:val="00BD4B59"/>
    <w:rsid w:val="00BD4F49"/>
    <w:rsid w:val="00BD539F"/>
    <w:rsid w:val="00BD6A1F"/>
    <w:rsid w:val="00BD734F"/>
    <w:rsid w:val="00BD7E3B"/>
    <w:rsid w:val="00BD7F99"/>
    <w:rsid w:val="00BE05CE"/>
    <w:rsid w:val="00BE0643"/>
    <w:rsid w:val="00BE082D"/>
    <w:rsid w:val="00BE085B"/>
    <w:rsid w:val="00BE0A46"/>
    <w:rsid w:val="00BE1288"/>
    <w:rsid w:val="00BE12C7"/>
    <w:rsid w:val="00BE1555"/>
    <w:rsid w:val="00BE1580"/>
    <w:rsid w:val="00BE16AE"/>
    <w:rsid w:val="00BE2245"/>
    <w:rsid w:val="00BE2437"/>
    <w:rsid w:val="00BE2A8C"/>
    <w:rsid w:val="00BE2A9D"/>
    <w:rsid w:val="00BE2E7A"/>
    <w:rsid w:val="00BE2FF4"/>
    <w:rsid w:val="00BE32D8"/>
    <w:rsid w:val="00BE3FDC"/>
    <w:rsid w:val="00BE415C"/>
    <w:rsid w:val="00BE423B"/>
    <w:rsid w:val="00BE49B8"/>
    <w:rsid w:val="00BE4AD4"/>
    <w:rsid w:val="00BE4B8B"/>
    <w:rsid w:val="00BE4EE8"/>
    <w:rsid w:val="00BE5380"/>
    <w:rsid w:val="00BE5674"/>
    <w:rsid w:val="00BE5699"/>
    <w:rsid w:val="00BE5AB0"/>
    <w:rsid w:val="00BE5EB6"/>
    <w:rsid w:val="00BE6245"/>
    <w:rsid w:val="00BE79B3"/>
    <w:rsid w:val="00BE7D18"/>
    <w:rsid w:val="00BF0427"/>
    <w:rsid w:val="00BF1113"/>
    <w:rsid w:val="00BF1243"/>
    <w:rsid w:val="00BF1490"/>
    <w:rsid w:val="00BF1B3C"/>
    <w:rsid w:val="00BF2763"/>
    <w:rsid w:val="00BF2D05"/>
    <w:rsid w:val="00BF2D4A"/>
    <w:rsid w:val="00BF318E"/>
    <w:rsid w:val="00BF3921"/>
    <w:rsid w:val="00BF3D2B"/>
    <w:rsid w:val="00BF4B3D"/>
    <w:rsid w:val="00BF50E3"/>
    <w:rsid w:val="00BF51C4"/>
    <w:rsid w:val="00BF5265"/>
    <w:rsid w:val="00BF5357"/>
    <w:rsid w:val="00BF5401"/>
    <w:rsid w:val="00BF5C39"/>
    <w:rsid w:val="00BF60D9"/>
    <w:rsid w:val="00BF6234"/>
    <w:rsid w:val="00BF68E1"/>
    <w:rsid w:val="00BF6CDD"/>
    <w:rsid w:val="00BF7592"/>
    <w:rsid w:val="00BF79EB"/>
    <w:rsid w:val="00C000F5"/>
    <w:rsid w:val="00C002BC"/>
    <w:rsid w:val="00C00960"/>
    <w:rsid w:val="00C00BCC"/>
    <w:rsid w:val="00C00C1E"/>
    <w:rsid w:val="00C00D8B"/>
    <w:rsid w:val="00C01329"/>
    <w:rsid w:val="00C01727"/>
    <w:rsid w:val="00C01788"/>
    <w:rsid w:val="00C01F26"/>
    <w:rsid w:val="00C01FC4"/>
    <w:rsid w:val="00C030DE"/>
    <w:rsid w:val="00C03220"/>
    <w:rsid w:val="00C03CAA"/>
    <w:rsid w:val="00C04003"/>
    <w:rsid w:val="00C04390"/>
    <w:rsid w:val="00C0458A"/>
    <w:rsid w:val="00C0460C"/>
    <w:rsid w:val="00C046C0"/>
    <w:rsid w:val="00C04795"/>
    <w:rsid w:val="00C04827"/>
    <w:rsid w:val="00C048C1"/>
    <w:rsid w:val="00C0498F"/>
    <w:rsid w:val="00C05150"/>
    <w:rsid w:val="00C0538A"/>
    <w:rsid w:val="00C063CD"/>
    <w:rsid w:val="00C06809"/>
    <w:rsid w:val="00C06978"/>
    <w:rsid w:val="00C06FF2"/>
    <w:rsid w:val="00C0706E"/>
    <w:rsid w:val="00C07A2E"/>
    <w:rsid w:val="00C07CC4"/>
    <w:rsid w:val="00C10298"/>
    <w:rsid w:val="00C106C7"/>
    <w:rsid w:val="00C118D2"/>
    <w:rsid w:val="00C11FBF"/>
    <w:rsid w:val="00C127DB"/>
    <w:rsid w:val="00C12DE9"/>
    <w:rsid w:val="00C13205"/>
    <w:rsid w:val="00C13663"/>
    <w:rsid w:val="00C13970"/>
    <w:rsid w:val="00C13E5C"/>
    <w:rsid w:val="00C13EC8"/>
    <w:rsid w:val="00C14575"/>
    <w:rsid w:val="00C14847"/>
    <w:rsid w:val="00C14DE7"/>
    <w:rsid w:val="00C14E1E"/>
    <w:rsid w:val="00C150D0"/>
    <w:rsid w:val="00C1528E"/>
    <w:rsid w:val="00C15485"/>
    <w:rsid w:val="00C15CC6"/>
    <w:rsid w:val="00C16282"/>
    <w:rsid w:val="00C16AAE"/>
    <w:rsid w:val="00C16F64"/>
    <w:rsid w:val="00C17371"/>
    <w:rsid w:val="00C17B66"/>
    <w:rsid w:val="00C17E61"/>
    <w:rsid w:val="00C2088E"/>
    <w:rsid w:val="00C20A8A"/>
    <w:rsid w:val="00C20E44"/>
    <w:rsid w:val="00C20F58"/>
    <w:rsid w:val="00C210D8"/>
    <w:rsid w:val="00C212E1"/>
    <w:rsid w:val="00C21595"/>
    <w:rsid w:val="00C218EA"/>
    <w:rsid w:val="00C21916"/>
    <w:rsid w:val="00C21C2D"/>
    <w:rsid w:val="00C21DB6"/>
    <w:rsid w:val="00C22D64"/>
    <w:rsid w:val="00C2325B"/>
    <w:rsid w:val="00C23571"/>
    <w:rsid w:val="00C23840"/>
    <w:rsid w:val="00C23B6C"/>
    <w:rsid w:val="00C23CA9"/>
    <w:rsid w:val="00C23EB5"/>
    <w:rsid w:val="00C23F0E"/>
    <w:rsid w:val="00C2489D"/>
    <w:rsid w:val="00C2512F"/>
    <w:rsid w:val="00C2518D"/>
    <w:rsid w:val="00C2537E"/>
    <w:rsid w:val="00C25923"/>
    <w:rsid w:val="00C2597B"/>
    <w:rsid w:val="00C25BDB"/>
    <w:rsid w:val="00C25E97"/>
    <w:rsid w:val="00C26864"/>
    <w:rsid w:val="00C26B56"/>
    <w:rsid w:val="00C26E5D"/>
    <w:rsid w:val="00C26F7B"/>
    <w:rsid w:val="00C27296"/>
    <w:rsid w:val="00C27BC5"/>
    <w:rsid w:val="00C27D62"/>
    <w:rsid w:val="00C27D63"/>
    <w:rsid w:val="00C300EB"/>
    <w:rsid w:val="00C3035D"/>
    <w:rsid w:val="00C31514"/>
    <w:rsid w:val="00C315C6"/>
    <w:rsid w:val="00C3177E"/>
    <w:rsid w:val="00C32D4A"/>
    <w:rsid w:val="00C3347B"/>
    <w:rsid w:val="00C334CE"/>
    <w:rsid w:val="00C33526"/>
    <w:rsid w:val="00C33F87"/>
    <w:rsid w:val="00C3410E"/>
    <w:rsid w:val="00C3413F"/>
    <w:rsid w:val="00C347D7"/>
    <w:rsid w:val="00C35744"/>
    <w:rsid w:val="00C359A8"/>
    <w:rsid w:val="00C35BB0"/>
    <w:rsid w:val="00C35CB8"/>
    <w:rsid w:val="00C36695"/>
    <w:rsid w:val="00C3688A"/>
    <w:rsid w:val="00C371FC"/>
    <w:rsid w:val="00C375E0"/>
    <w:rsid w:val="00C3763A"/>
    <w:rsid w:val="00C37A36"/>
    <w:rsid w:val="00C37D72"/>
    <w:rsid w:val="00C4028B"/>
    <w:rsid w:val="00C40955"/>
    <w:rsid w:val="00C4111C"/>
    <w:rsid w:val="00C41905"/>
    <w:rsid w:val="00C41D33"/>
    <w:rsid w:val="00C42504"/>
    <w:rsid w:val="00C42883"/>
    <w:rsid w:val="00C42B42"/>
    <w:rsid w:val="00C42CD5"/>
    <w:rsid w:val="00C43D34"/>
    <w:rsid w:val="00C44242"/>
    <w:rsid w:val="00C442EE"/>
    <w:rsid w:val="00C44471"/>
    <w:rsid w:val="00C444FF"/>
    <w:rsid w:val="00C44725"/>
    <w:rsid w:val="00C44C49"/>
    <w:rsid w:val="00C44E3D"/>
    <w:rsid w:val="00C4517A"/>
    <w:rsid w:val="00C45563"/>
    <w:rsid w:val="00C45E3E"/>
    <w:rsid w:val="00C45FC6"/>
    <w:rsid w:val="00C46055"/>
    <w:rsid w:val="00C4698B"/>
    <w:rsid w:val="00C46C9E"/>
    <w:rsid w:val="00C47B75"/>
    <w:rsid w:val="00C47DF2"/>
    <w:rsid w:val="00C50069"/>
    <w:rsid w:val="00C50CBB"/>
    <w:rsid w:val="00C50E99"/>
    <w:rsid w:val="00C50F7A"/>
    <w:rsid w:val="00C515EA"/>
    <w:rsid w:val="00C516F6"/>
    <w:rsid w:val="00C51924"/>
    <w:rsid w:val="00C51BDF"/>
    <w:rsid w:val="00C51C25"/>
    <w:rsid w:val="00C51C65"/>
    <w:rsid w:val="00C52260"/>
    <w:rsid w:val="00C52F61"/>
    <w:rsid w:val="00C53682"/>
    <w:rsid w:val="00C54940"/>
    <w:rsid w:val="00C54AD1"/>
    <w:rsid w:val="00C54D0B"/>
    <w:rsid w:val="00C54EBA"/>
    <w:rsid w:val="00C55171"/>
    <w:rsid w:val="00C55DB3"/>
    <w:rsid w:val="00C55F95"/>
    <w:rsid w:val="00C56255"/>
    <w:rsid w:val="00C566A1"/>
    <w:rsid w:val="00C5693E"/>
    <w:rsid w:val="00C5695F"/>
    <w:rsid w:val="00C56B0E"/>
    <w:rsid w:val="00C57058"/>
    <w:rsid w:val="00C5720D"/>
    <w:rsid w:val="00C574BC"/>
    <w:rsid w:val="00C60654"/>
    <w:rsid w:val="00C60A40"/>
    <w:rsid w:val="00C613B1"/>
    <w:rsid w:val="00C6179C"/>
    <w:rsid w:val="00C62413"/>
    <w:rsid w:val="00C62A31"/>
    <w:rsid w:val="00C62D85"/>
    <w:rsid w:val="00C63A65"/>
    <w:rsid w:val="00C63ADA"/>
    <w:rsid w:val="00C643FC"/>
    <w:rsid w:val="00C64412"/>
    <w:rsid w:val="00C64B20"/>
    <w:rsid w:val="00C64C60"/>
    <w:rsid w:val="00C64FFC"/>
    <w:rsid w:val="00C659C6"/>
    <w:rsid w:val="00C66866"/>
    <w:rsid w:val="00C66D6C"/>
    <w:rsid w:val="00C66F42"/>
    <w:rsid w:val="00C67124"/>
    <w:rsid w:val="00C67397"/>
    <w:rsid w:val="00C67501"/>
    <w:rsid w:val="00C6753B"/>
    <w:rsid w:val="00C676A9"/>
    <w:rsid w:val="00C6787E"/>
    <w:rsid w:val="00C678D2"/>
    <w:rsid w:val="00C67FA5"/>
    <w:rsid w:val="00C70012"/>
    <w:rsid w:val="00C7024E"/>
    <w:rsid w:val="00C704D7"/>
    <w:rsid w:val="00C70888"/>
    <w:rsid w:val="00C70C04"/>
    <w:rsid w:val="00C70DE2"/>
    <w:rsid w:val="00C71130"/>
    <w:rsid w:val="00C712C4"/>
    <w:rsid w:val="00C71857"/>
    <w:rsid w:val="00C71DFA"/>
    <w:rsid w:val="00C720C8"/>
    <w:rsid w:val="00C723B4"/>
    <w:rsid w:val="00C7254E"/>
    <w:rsid w:val="00C7311D"/>
    <w:rsid w:val="00C732D0"/>
    <w:rsid w:val="00C737A7"/>
    <w:rsid w:val="00C74981"/>
    <w:rsid w:val="00C751C8"/>
    <w:rsid w:val="00C7543B"/>
    <w:rsid w:val="00C75BEA"/>
    <w:rsid w:val="00C76592"/>
    <w:rsid w:val="00C76824"/>
    <w:rsid w:val="00C76A24"/>
    <w:rsid w:val="00C76BA7"/>
    <w:rsid w:val="00C77483"/>
    <w:rsid w:val="00C7761C"/>
    <w:rsid w:val="00C77774"/>
    <w:rsid w:val="00C77809"/>
    <w:rsid w:val="00C7795C"/>
    <w:rsid w:val="00C80140"/>
    <w:rsid w:val="00C8048E"/>
    <w:rsid w:val="00C805FF"/>
    <w:rsid w:val="00C80765"/>
    <w:rsid w:val="00C807C2"/>
    <w:rsid w:val="00C80DC1"/>
    <w:rsid w:val="00C80EAE"/>
    <w:rsid w:val="00C8107D"/>
    <w:rsid w:val="00C81A2F"/>
    <w:rsid w:val="00C81D09"/>
    <w:rsid w:val="00C81DDB"/>
    <w:rsid w:val="00C8269C"/>
    <w:rsid w:val="00C82850"/>
    <w:rsid w:val="00C82985"/>
    <w:rsid w:val="00C82AFC"/>
    <w:rsid w:val="00C82D18"/>
    <w:rsid w:val="00C83176"/>
    <w:rsid w:val="00C832C7"/>
    <w:rsid w:val="00C833C7"/>
    <w:rsid w:val="00C83BEA"/>
    <w:rsid w:val="00C841FA"/>
    <w:rsid w:val="00C852E0"/>
    <w:rsid w:val="00C855B4"/>
    <w:rsid w:val="00C86073"/>
    <w:rsid w:val="00C861C6"/>
    <w:rsid w:val="00C861FF"/>
    <w:rsid w:val="00C869A5"/>
    <w:rsid w:val="00C876F7"/>
    <w:rsid w:val="00C87C6E"/>
    <w:rsid w:val="00C901D3"/>
    <w:rsid w:val="00C90C32"/>
    <w:rsid w:val="00C9122D"/>
    <w:rsid w:val="00C9176B"/>
    <w:rsid w:val="00C917C6"/>
    <w:rsid w:val="00C91A55"/>
    <w:rsid w:val="00C91AD6"/>
    <w:rsid w:val="00C91DF9"/>
    <w:rsid w:val="00C9241A"/>
    <w:rsid w:val="00C924EE"/>
    <w:rsid w:val="00C92687"/>
    <w:rsid w:val="00C92C57"/>
    <w:rsid w:val="00C92C87"/>
    <w:rsid w:val="00C92E2B"/>
    <w:rsid w:val="00C93123"/>
    <w:rsid w:val="00C9330C"/>
    <w:rsid w:val="00C935CB"/>
    <w:rsid w:val="00C93815"/>
    <w:rsid w:val="00C93AA3"/>
    <w:rsid w:val="00C9473B"/>
    <w:rsid w:val="00C94F86"/>
    <w:rsid w:val="00C95169"/>
    <w:rsid w:val="00C958C4"/>
    <w:rsid w:val="00C96278"/>
    <w:rsid w:val="00C9657A"/>
    <w:rsid w:val="00C966A4"/>
    <w:rsid w:val="00C96D74"/>
    <w:rsid w:val="00CA0952"/>
    <w:rsid w:val="00CA1485"/>
    <w:rsid w:val="00CA169D"/>
    <w:rsid w:val="00CA204B"/>
    <w:rsid w:val="00CA281D"/>
    <w:rsid w:val="00CA2A06"/>
    <w:rsid w:val="00CA2E70"/>
    <w:rsid w:val="00CA3118"/>
    <w:rsid w:val="00CA3681"/>
    <w:rsid w:val="00CA444F"/>
    <w:rsid w:val="00CA4855"/>
    <w:rsid w:val="00CA4C05"/>
    <w:rsid w:val="00CA4E78"/>
    <w:rsid w:val="00CA51D0"/>
    <w:rsid w:val="00CA5216"/>
    <w:rsid w:val="00CA5278"/>
    <w:rsid w:val="00CA5BAA"/>
    <w:rsid w:val="00CA5BE5"/>
    <w:rsid w:val="00CA5FBC"/>
    <w:rsid w:val="00CA64F3"/>
    <w:rsid w:val="00CA698B"/>
    <w:rsid w:val="00CA699C"/>
    <w:rsid w:val="00CA6B85"/>
    <w:rsid w:val="00CA6E0F"/>
    <w:rsid w:val="00CA70B8"/>
    <w:rsid w:val="00CA7724"/>
    <w:rsid w:val="00CA7E7B"/>
    <w:rsid w:val="00CB021D"/>
    <w:rsid w:val="00CB02C2"/>
    <w:rsid w:val="00CB13F4"/>
    <w:rsid w:val="00CB1687"/>
    <w:rsid w:val="00CB16F8"/>
    <w:rsid w:val="00CB1700"/>
    <w:rsid w:val="00CB1BAE"/>
    <w:rsid w:val="00CB2A3F"/>
    <w:rsid w:val="00CB30ED"/>
    <w:rsid w:val="00CB43E9"/>
    <w:rsid w:val="00CB49CD"/>
    <w:rsid w:val="00CB5293"/>
    <w:rsid w:val="00CB52AF"/>
    <w:rsid w:val="00CB543C"/>
    <w:rsid w:val="00CB6276"/>
    <w:rsid w:val="00CB68C4"/>
    <w:rsid w:val="00CB6CD1"/>
    <w:rsid w:val="00CB6D97"/>
    <w:rsid w:val="00CB6E5D"/>
    <w:rsid w:val="00CB7222"/>
    <w:rsid w:val="00CB74EB"/>
    <w:rsid w:val="00CB7B01"/>
    <w:rsid w:val="00CB7F73"/>
    <w:rsid w:val="00CC0084"/>
    <w:rsid w:val="00CC0395"/>
    <w:rsid w:val="00CC04F6"/>
    <w:rsid w:val="00CC07E6"/>
    <w:rsid w:val="00CC0BDF"/>
    <w:rsid w:val="00CC10AD"/>
    <w:rsid w:val="00CC1B68"/>
    <w:rsid w:val="00CC21BE"/>
    <w:rsid w:val="00CC24BA"/>
    <w:rsid w:val="00CC2912"/>
    <w:rsid w:val="00CC2DE4"/>
    <w:rsid w:val="00CC3DF5"/>
    <w:rsid w:val="00CC41B3"/>
    <w:rsid w:val="00CC41E7"/>
    <w:rsid w:val="00CC4561"/>
    <w:rsid w:val="00CC4AE2"/>
    <w:rsid w:val="00CC58AC"/>
    <w:rsid w:val="00CC58CD"/>
    <w:rsid w:val="00CC5DBE"/>
    <w:rsid w:val="00CC5F0D"/>
    <w:rsid w:val="00CC5F72"/>
    <w:rsid w:val="00CC61FA"/>
    <w:rsid w:val="00CC67B9"/>
    <w:rsid w:val="00CC67CB"/>
    <w:rsid w:val="00CC6835"/>
    <w:rsid w:val="00CC6A93"/>
    <w:rsid w:val="00CC6AD6"/>
    <w:rsid w:val="00CC78E6"/>
    <w:rsid w:val="00CC7D07"/>
    <w:rsid w:val="00CC7D37"/>
    <w:rsid w:val="00CC7D94"/>
    <w:rsid w:val="00CD0ADF"/>
    <w:rsid w:val="00CD119D"/>
    <w:rsid w:val="00CD166C"/>
    <w:rsid w:val="00CD18C6"/>
    <w:rsid w:val="00CD1A04"/>
    <w:rsid w:val="00CD1A9C"/>
    <w:rsid w:val="00CD1EE1"/>
    <w:rsid w:val="00CD2630"/>
    <w:rsid w:val="00CD29E7"/>
    <w:rsid w:val="00CD2BF6"/>
    <w:rsid w:val="00CD327B"/>
    <w:rsid w:val="00CD35A2"/>
    <w:rsid w:val="00CD367D"/>
    <w:rsid w:val="00CD3CBB"/>
    <w:rsid w:val="00CD4BB6"/>
    <w:rsid w:val="00CD4CEF"/>
    <w:rsid w:val="00CD4FD7"/>
    <w:rsid w:val="00CD5057"/>
    <w:rsid w:val="00CD5F52"/>
    <w:rsid w:val="00CD68A3"/>
    <w:rsid w:val="00CD749D"/>
    <w:rsid w:val="00CD7CEA"/>
    <w:rsid w:val="00CE07E5"/>
    <w:rsid w:val="00CE0F62"/>
    <w:rsid w:val="00CE1093"/>
    <w:rsid w:val="00CE1334"/>
    <w:rsid w:val="00CE13D9"/>
    <w:rsid w:val="00CE1721"/>
    <w:rsid w:val="00CE1925"/>
    <w:rsid w:val="00CE1AB4"/>
    <w:rsid w:val="00CE1C29"/>
    <w:rsid w:val="00CE1CB0"/>
    <w:rsid w:val="00CE1E83"/>
    <w:rsid w:val="00CE201D"/>
    <w:rsid w:val="00CE2CE3"/>
    <w:rsid w:val="00CE2EB5"/>
    <w:rsid w:val="00CE2FF5"/>
    <w:rsid w:val="00CE3431"/>
    <w:rsid w:val="00CE383D"/>
    <w:rsid w:val="00CE3A7C"/>
    <w:rsid w:val="00CE3BDA"/>
    <w:rsid w:val="00CE4256"/>
    <w:rsid w:val="00CE42FE"/>
    <w:rsid w:val="00CE48A0"/>
    <w:rsid w:val="00CE491D"/>
    <w:rsid w:val="00CE51FC"/>
    <w:rsid w:val="00CE535A"/>
    <w:rsid w:val="00CE5DEE"/>
    <w:rsid w:val="00CE5F6B"/>
    <w:rsid w:val="00CE6070"/>
    <w:rsid w:val="00CE6870"/>
    <w:rsid w:val="00CE68BC"/>
    <w:rsid w:val="00CE7163"/>
    <w:rsid w:val="00CE7D34"/>
    <w:rsid w:val="00CF027A"/>
    <w:rsid w:val="00CF029F"/>
    <w:rsid w:val="00CF09A9"/>
    <w:rsid w:val="00CF168A"/>
    <w:rsid w:val="00CF1A7F"/>
    <w:rsid w:val="00CF1BD2"/>
    <w:rsid w:val="00CF1C80"/>
    <w:rsid w:val="00CF20F3"/>
    <w:rsid w:val="00CF2491"/>
    <w:rsid w:val="00CF2582"/>
    <w:rsid w:val="00CF2692"/>
    <w:rsid w:val="00CF293E"/>
    <w:rsid w:val="00CF2F6A"/>
    <w:rsid w:val="00CF3066"/>
    <w:rsid w:val="00CF360C"/>
    <w:rsid w:val="00CF3959"/>
    <w:rsid w:val="00CF3BBF"/>
    <w:rsid w:val="00CF42F8"/>
    <w:rsid w:val="00CF43CF"/>
    <w:rsid w:val="00CF44C8"/>
    <w:rsid w:val="00CF4B25"/>
    <w:rsid w:val="00CF4BFA"/>
    <w:rsid w:val="00CF4F51"/>
    <w:rsid w:val="00CF55FF"/>
    <w:rsid w:val="00CF5614"/>
    <w:rsid w:val="00CF5866"/>
    <w:rsid w:val="00CF5F7E"/>
    <w:rsid w:val="00CF6731"/>
    <w:rsid w:val="00CF6807"/>
    <w:rsid w:val="00CF6C44"/>
    <w:rsid w:val="00CF6F4B"/>
    <w:rsid w:val="00CF724F"/>
    <w:rsid w:val="00CF75FB"/>
    <w:rsid w:val="00CF768F"/>
    <w:rsid w:val="00CF7D88"/>
    <w:rsid w:val="00D0035E"/>
    <w:rsid w:val="00D0044B"/>
    <w:rsid w:val="00D0065A"/>
    <w:rsid w:val="00D0192A"/>
    <w:rsid w:val="00D019B1"/>
    <w:rsid w:val="00D0291B"/>
    <w:rsid w:val="00D02B36"/>
    <w:rsid w:val="00D03610"/>
    <w:rsid w:val="00D03A4F"/>
    <w:rsid w:val="00D03CEB"/>
    <w:rsid w:val="00D042BC"/>
    <w:rsid w:val="00D04771"/>
    <w:rsid w:val="00D048F6"/>
    <w:rsid w:val="00D04BD6"/>
    <w:rsid w:val="00D04DA1"/>
    <w:rsid w:val="00D04DA5"/>
    <w:rsid w:val="00D04F23"/>
    <w:rsid w:val="00D05096"/>
    <w:rsid w:val="00D056F8"/>
    <w:rsid w:val="00D05CEF"/>
    <w:rsid w:val="00D063E8"/>
    <w:rsid w:val="00D06B15"/>
    <w:rsid w:val="00D06D9F"/>
    <w:rsid w:val="00D0736C"/>
    <w:rsid w:val="00D10638"/>
    <w:rsid w:val="00D10E68"/>
    <w:rsid w:val="00D111B0"/>
    <w:rsid w:val="00D11516"/>
    <w:rsid w:val="00D11915"/>
    <w:rsid w:val="00D11B86"/>
    <w:rsid w:val="00D11FEB"/>
    <w:rsid w:val="00D121D6"/>
    <w:rsid w:val="00D1246B"/>
    <w:rsid w:val="00D13067"/>
    <w:rsid w:val="00D130C5"/>
    <w:rsid w:val="00D133CE"/>
    <w:rsid w:val="00D137B6"/>
    <w:rsid w:val="00D14243"/>
    <w:rsid w:val="00D14295"/>
    <w:rsid w:val="00D144A2"/>
    <w:rsid w:val="00D14922"/>
    <w:rsid w:val="00D14940"/>
    <w:rsid w:val="00D14A32"/>
    <w:rsid w:val="00D14AA1"/>
    <w:rsid w:val="00D14C3C"/>
    <w:rsid w:val="00D15342"/>
    <w:rsid w:val="00D15465"/>
    <w:rsid w:val="00D15624"/>
    <w:rsid w:val="00D157F8"/>
    <w:rsid w:val="00D15C63"/>
    <w:rsid w:val="00D172C7"/>
    <w:rsid w:val="00D20304"/>
    <w:rsid w:val="00D2037F"/>
    <w:rsid w:val="00D2049D"/>
    <w:rsid w:val="00D204D6"/>
    <w:rsid w:val="00D2055F"/>
    <w:rsid w:val="00D21329"/>
    <w:rsid w:val="00D2150E"/>
    <w:rsid w:val="00D21D20"/>
    <w:rsid w:val="00D223D9"/>
    <w:rsid w:val="00D233C4"/>
    <w:rsid w:val="00D23697"/>
    <w:rsid w:val="00D23824"/>
    <w:rsid w:val="00D23B50"/>
    <w:rsid w:val="00D23D5F"/>
    <w:rsid w:val="00D2408B"/>
    <w:rsid w:val="00D24FA6"/>
    <w:rsid w:val="00D253FB"/>
    <w:rsid w:val="00D25484"/>
    <w:rsid w:val="00D26212"/>
    <w:rsid w:val="00D2626F"/>
    <w:rsid w:val="00D26A4D"/>
    <w:rsid w:val="00D27199"/>
    <w:rsid w:val="00D273E6"/>
    <w:rsid w:val="00D276A9"/>
    <w:rsid w:val="00D27836"/>
    <w:rsid w:val="00D27A4D"/>
    <w:rsid w:val="00D27BA9"/>
    <w:rsid w:val="00D3008D"/>
    <w:rsid w:val="00D300B2"/>
    <w:rsid w:val="00D3035D"/>
    <w:rsid w:val="00D30764"/>
    <w:rsid w:val="00D30909"/>
    <w:rsid w:val="00D30CA9"/>
    <w:rsid w:val="00D31B7A"/>
    <w:rsid w:val="00D31D83"/>
    <w:rsid w:val="00D3275C"/>
    <w:rsid w:val="00D32CC3"/>
    <w:rsid w:val="00D331C1"/>
    <w:rsid w:val="00D3324A"/>
    <w:rsid w:val="00D33323"/>
    <w:rsid w:val="00D338A5"/>
    <w:rsid w:val="00D33962"/>
    <w:rsid w:val="00D33FFA"/>
    <w:rsid w:val="00D34141"/>
    <w:rsid w:val="00D3439A"/>
    <w:rsid w:val="00D347FF"/>
    <w:rsid w:val="00D34CAC"/>
    <w:rsid w:val="00D34FDF"/>
    <w:rsid w:val="00D350E0"/>
    <w:rsid w:val="00D3515E"/>
    <w:rsid w:val="00D351E5"/>
    <w:rsid w:val="00D3553C"/>
    <w:rsid w:val="00D35CCC"/>
    <w:rsid w:val="00D35D56"/>
    <w:rsid w:val="00D35E30"/>
    <w:rsid w:val="00D367B3"/>
    <w:rsid w:val="00D36D2D"/>
    <w:rsid w:val="00D36D81"/>
    <w:rsid w:val="00D36F7C"/>
    <w:rsid w:val="00D3769F"/>
    <w:rsid w:val="00D37AE9"/>
    <w:rsid w:val="00D37C55"/>
    <w:rsid w:val="00D400BC"/>
    <w:rsid w:val="00D40CCD"/>
    <w:rsid w:val="00D40DFA"/>
    <w:rsid w:val="00D4166D"/>
    <w:rsid w:val="00D41E76"/>
    <w:rsid w:val="00D430B3"/>
    <w:rsid w:val="00D434F2"/>
    <w:rsid w:val="00D43702"/>
    <w:rsid w:val="00D43870"/>
    <w:rsid w:val="00D43F03"/>
    <w:rsid w:val="00D44310"/>
    <w:rsid w:val="00D44ACD"/>
    <w:rsid w:val="00D44B6D"/>
    <w:rsid w:val="00D45102"/>
    <w:rsid w:val="00D45600"/>
    <w:rsid w:val="00D45CD4"/>
    <w:rsid w:val="00D46BA7"/>
    <w:rsid w:val="00D46CB3"/>
    <w:rsid w:val="00D473FC"/>
    <w:rsid w:val="00D47622"/>
    <w:rsid w:val="00D47B27"/>
    <w:rsid w:val="00D47E9D"/>
    <w:rsid w:val="00D50379"/>
    <w:rsid w:val="00D5068D"/>
    <w:rsid w:val="00D50D0E"/>
    <w:rsid w:val="00D50D98"/>
    <w:rsid w:val="00D51C11"/>
    <w:rsid w:val="00D51EB4"/>
    <w:rsid w:val="00D522E1"/>
    <w:rsid w:val="00D52486"/>
    <w:rsid w:val="00D52721"/>
    <w:rsid w:val="00D52929"/>
    <w:rsid w:val="00D52DEB"/>
    <w:rsid w:val="00D536AC"/>
    <w:rsid w:val="00D53B5E"/>
    <w:rsid w:val="00D53DA6"/>
    <w:rsid w:val="00D5446C"/>
    <w:rsid w:val="00D5455A"/>
    <w:rsid w:val="00D54811"/>
    <w:rsid w:val="00D54A17"/>
    <w:rsid w:val="00D54DE9"/>
    <w:rsid w:val="00D54EAC"/>
    <w:rsid w:val="00D553FE"/>
    <w:rsid w:val="00D556EA"/>
    <w:rsid w:val="00D55954"/>
    <w:rsid w:val="00D55D88"/>
    <w:rsid w:val="00D56E77"/>
    <w:rsid w:val="00D5702D"/>
    <w:rsid w:val="00D576CF"/>
    <w:rsid w:val="00D57B8B"/>
    <w:rsid w:val="00D57BA9"/>
    <w:rsid w:val="00D605A3"/>
    <w:rsid w:val="00D60931"/>
    <w:rsid w:val="00D6141C"/>
    <w:rsid w:val="00D61BCB"/>
    <w:rsid w:val="00D6209D"/>
    <w:rsid w:val="00D62274"/>
    <w:rsid w:val="00D62C26"/>
    <w:rsid w:val="00D62DC0"/>
    <w:rsid w:val="00D62F27"/>
    <w:rsid w:val="00D62F75"/>
    <w:rsid w:val="00D63C83"/>
    <w:rsid w:val="00D640AD"/>
    <w:rsid w:val="00D65215"/>
    <w:rsid w:val="00D65D1F"/>
    <w:rsid w:val="00D65D50"/>
    <w:rsid w:val="00D65F2D"/>
    <w:rsid w:val="00D66097"/>
    <w:rsid w:val="00D66370"/>
    <w:rsid w:val="00D664BD"/>
    <w:rsid w:val="00D6671D"/>
    <w:rsid w:val="00D6682D"/>
    <w:rsid w:val="00D67323"/>
    <w:rsid w:val="00D676ED"/>
    <w:rsid w:val="00D67708"/>
    <w:rsid w:val="00D67C16"/>
    <w:rsid w:val="00D7007D"/>
    <w:rsid w:val="00D707BA"/>
    <w:rsid w:val="00D707F8"/>
    <w:rsid w:val="00D72261"/>
    <w:rsid w:val="00D72B21"/>
    <w:rsid w:val="00D72FA8"/>
    <w:rsid w:val="00D7308B"/>
    <w:rsid w:val="00D7370C"/>
    <w:rsid w:val="00D73912"/>
    <w:rsid w:val="00D73ADC"/>
    <w:rsid w:val="00D73B7F"/>
    <w:rsid w:val="00D73D27"/>
    <w:rsid w:val="00D74214"/>
    <w:rsid w:val="00D7428A"/>
    <w:rsid w:val="00D74586"/>
    <w:rsid w:val="00D74C57"/>
    <w:rsid w:val="00D75253"/>
    <w:rsid w:val="00D753EA"/>
    <w:rsid w:val="00D75D1D"/>
    <w:rsid w:val="00D75DC2"/>
    <w:rsid w:val="00D7647E"/>
    <w:rsid w:val="00D768F9"/>
    <w:rsid w:val="00D76B18"/>
    <w:rsid w:val="00D7729E"/>
    <w:rsid w:val="00D77971"/>
    <w:rsid w:val="00D77B6C"/>
    <w:rsid w:val="00D803FA"/>
    <w:rsid w:val="00D80625"/>
    <w:rsid w:val="00D8065B"/>
    <w:rsid w:val="00D82021"/>
    <w:rsid w:val="00D82218"/>
    <w:rsid w:val="00D822D3"/>
    <w:rsid w:val="00D82B68"/>
    <w:rsid w:val="00D8328C"/>
    <w:rsid w:val="00D83785"/>
    <w:rsid w:val="00D83888"/>
    <w:rsid w:val="00D83D63"/>
    <w:rsid w:val="00D83FAA"/>
    <w:rsid w:val="00D8407C"/>
    <w:rsid w:val="00D8436D"/>
    <w:rsid w:val="00D848B5"/>
    <w:rsid w:val="00D84901"/>
    <w:rsid w:val="00D84AFE"/>
    <w:rsid w:val="00D85115"/>
    <w:rsid w:val="00D852DF"/>
    <w:rsid w:val="00D85366"/>
    <w:rsid w:val="00D85567"/>
    <w:rsid w:val="00D86234"/>
    <w:rsid w:val="00D86B30"/>
    <w:rsid w:val="00D86D48"/>
    <w:rsid w:val="00D872B7"/>
    <w:rsid w:val="00D87A98"/>
    <w:rsid w:val="00D902BA"/>
    <w:rsid w:val="00D90CCA"/>
    <w:rsid w:val="00D911CF"/>
    <w:rsid w:val="00D91E28"/>
    <w:rsid w:val="00D91F5D"/>
    <w:rsid w:val="00D920AE"/>
    <w:rsid w:val="00D92214"/>
    <w:rsid w:val="00D927D8"/>
    <w:rsid w:val="00D92841"/>
    <w:rsid w:val="00D92B1B"/>
    <w:rsid w:val="00D9302F"/>
    <w:rsid w:val="00D93067"/>
    <w:rsid w:val="00D93C20"/>
    <w:rsid w:val="00D93D2F"/>
    <w:rsid w:val="00D94CF5"/>
    <w:rsid w:val="00D950C6"/>
    <w:rsid w:val="00D9579B"/>
    <w:rsid w:val="00D95BDE"/>
    <w:rsid w:val="00D95F5B"/>
    <w:rsid w:val="00D96929"/>
    <w:rsid w:val="00D9708B"/>
    <w:rsid w:val="00D9744B"/>
    <w:rsid w:val="00D9758D"/>
    <w:rsid w:val="00D97983"/>
    <w:rsid w:val="00D97DF3"/>
    <w:rsid w:val="00D97F37"/>
    <w:rsid w:val="00DA040D"/>
    <w:rsid w:val="00DA0B2C"/>
    <w:rsid w:val="00DA0CFF"/>
    <w:rsid w:val="00DA1194"/>
    <w:rsid w:val="00DA11B6"/>
    <w:rsid w:val="00DA15F1"/>
    <w:rsid w:val="00DA1F12"/>
    <w:rsid w:val="00DA2565"/>
    <w:rsid w:val="00DA27D5"/>
    <w:rsid w:val="00DA2894"/>
    <w:rsid w:val="00DA3352"/>
    <w:rsid w:val="00DA348C"/>
    <w:rsid w:val="00DA351F"/>
    <w:rsid w:val="00DA377B"/>
    <w:rsid w:val="00DA3A57"/>
    <w:rsid w:val="00DA3C19"/>
    <w:rsid w:val="00DA3D23"/>
    <w:rsid w:val="00DA4569"/>
    <w:rsid w:val="00DA49D3"/>
    <w:rsid w:val="00DA4D18"/>
    <w:rsid w:val="00DA5036"/>
    <w:rsid w:val="00DA5201"/>
    <w:rsid w:val="00DA54F3"/>
    <w:rsid w:val="00DA582B"/>
    <w:rsid w:val="00DA5D74"/>
    <w:rsid w:val="00DA6851"/>
    <w:rsid w:val="00DA6929"/>
    <w:rsid w:val="00DA69D3"/>
    <w:rsid w:val="00DA6B50"/>
    <w:rsid w:val="00DA7025"/>
    <w:rsid w:val="00DA7076"/>
    <w:rsid w:val="00DA70EE"/>
    <w:rsid w:val="00DA7D4D"/>
    <w:rsid w:val="00DA7DF7"/>
    <w:rsid w:val="00DB0066"/>
    <w:rsid w:val="00DB012D"/>
    <w:rsid w:val="00DB03CD"/>
    <w:rsid w:val="00DB06C5"/>
    <w:rsid w:val="00DB0846"/>
    <w:rsid w:val="00DB08F2"/>
    <w:rsid w:val="00DB08F7"/>
    <w:rsid w:val="00DB0D38"/>
    <w:rsid w:val="00DB0F58"/>
    <w:rsid w:val="00DB0F77"/>
    <w:rsid w:val="00DB156D"/>
    <w:rsid w:val="00DB267B"/>
    <w:rsid w:val="00DB2B64"/>
    <w:rsid w:val="00DB2CF0"/>
    <w:rsid w:val="00DB2F98"/>
    <w:rsid w:val="00DB3677"/>
    <w:rsid w:val="00DB3712"/>
    <w:rsid w:val="00DB3E8D"/>
    <w:rsid w:val="00DB40FF"/>
    <w:rsid w:val="00DB4294"/>
    <w:rsid w:val="00DB42ED"/>
    <w:rsid w:val="00DB4CAA"/>
    <w:rsid w:val="00DB4DD2"/>
    <w:rsid w:val="00DB4F8A"/>
    <w:rsid w:val="00DB5203"/>
    <w:rsid w:val="00DB523A"/>
    <w:rsid w:val="00DB5E75"/>
    <w:rsid w:val="00DB60E9"/>
    <w:rsid w:val="00DB614B"/>
    <w:rsid w:val="00DB6782"/>
    <w:rsid w:val="00DB6BCE"/>
    <w:rsid w:val="00DB6DCA"/>
    <w:rsid w:val="00DB7974"/>
    <w:rsid w:val="00DC050C"/>
    <w:rsid w:val="00DC071C"/>
    <w:rsid w:val="00DC1170"/>
    <w:rsid w:val="00DC1363"/>
    <w:rsid w:val="00DC16D1"/>
    <w:rsid w:val="00DC2F50"/>
    <w:rsid w:val="00DC3CAC"/>
    <w:rsid w:val="00DC3D89"/>
    <w:rsid w:val="00DC3F90"/>
    <w:rsid w:val="00DC4C4F"/>
    <w:rsid w:val="00DC4D9B"/>
    <w:rsid w:val="00DC5246"/>
    <w:rsid w:val="00DC524C"/>
    <w:rsid w:val="00DC631A"/>
    <w:rsid w:val="00DC641A"/>
    <w:rsid w:val="00DC64BB"/>
    <w:rsid w:val="00DC64D8"/>
    <w:rsid w:val="00DC6668"/>
    <w:rsid w:val="00DC675D"/>
    <w:rsid w:val="00DC6963"/>
    <w:rsid w:val="00DC6F72"/>
    <w:rsid w:val="00DC7146"/>
    <w:rsid w:val="00DC7664"/>
    <w:rsid w:val="00DC7744"/>
    <w:rsid w:val="00DC792B"/>
    <w:rsid w:val="00DC7B9B"/>
    <w:rsid w:val="00DC7C3B"/>
    <w:rsid w:val="00DD00C1"/>
    <w:rsid w:val="00DD04F7"/>
    <w:rsid w:val="00DD09D3"/>
    <w:rsid w:val="00DD0AAD"/>
    <w:rsid w:val="00DD0AB2"/>
    <w:rsid w:val="00DD1131"/>
    <w:rsid w:val="00DD13CA"/>
    <w:rsid w:val="00DD15DE"/>
    <w:rsid w:val="00DD1D2C"/>
    <w:rsid w:val="00DD228D"/>
    <w:rsid w:val="00DD2742"/>
    <w:rsid w:val="00DD2D25"/>
    <w:rsid w:val="00DD2F00"/>
    <w:rsid w:val="00DD310A"/>
    <w:rsid w:val="00DD31E4"/>
    <w:rsid w:val="00DD365A"/>
    <w:rsid w:val="00DD39F7"/>
    <w:rsid w:val="00DD3A5D"/>
    <w:rsid w:val="00DD3AFB"/>
    <w:rsid w:val="00DD3E42"/>
    <w:rsid w:val="00DD3F92"/>
    <w:rsid w:val="00DD403E"/>
    <w:rsid w:val="00DD4083"/>
    <w:rsid w:val="00DD45DD"/>
    <w:rsid w:val="00DD6028"/>
    <w:rsid w:val="00DD61D1"/>
    <w:rsid w:val="00DD62BC"/>
    <w:rsid w:val="00DD6BA6"/>
    <w:rsid w:val="00DD6D05"/>
    <w:rsid w:val="00DD6E97"/>
    <w:rsid w:val="00DD7239"/>
    <w:rsid w:val="00DD73F1"/>
    <w:rsid w:val="00DD7A39"/>
    <w:rsid w:val="00DD7BD0"/>
    <w:rsid w:val="00DE014C"/>
    <w:rsid w:val="00DE01B9"/>
    <w:rsid w:val="00DE0BF1"/>
    <w:rsid w:val="00DE0FF1"/>
    <w:rsid w:val="00DE1074"/>
    <w:rsid w:val="00DE1457"/>
    <w:rsid w:val="00DE1578"/>
    <w:rsid w:val="00DE16E1"/>
    <w:rsid w:val="00DE1769"/>
    <w:rsid w:val="00DE190D"/>
    <w:rsid w:val="00DE1A02"/>
    <w:rsid w:val="00DE1CDF"/>
    <w:rsid w:val="00DE276C"/>
    <w:rsid w:val="00DE2EC3"/>
    <w:rsid w:val="00DE3D19"/>
    <w:rsid w:val="00DE3F14"/>
    <w:rsid w:val="00DE3F45"/>
    <w:rsid w:val="00DE3F5C"/>
    <w:rsid w:val="00DE3F79"/>
    <w:rsid w:val="00DE41F5"/>
    <w:rsid w:val="00DE42C9"/>
    <w:rsid w:val="00DE46C1"/>
    <w:rsid w:val="00DE4749"/>
    <w:rsid w:val="00DE484A"/>
    <w:rsid w:val="00DE4DAC"/>
    <w:rsid w:val="00DE4DBC"/>
    <w:rsid w:val="00DE4EFF"/>
    <w:rsid w:val="00DE556C"/>
    <w:rsid w:val="00DE58C2"/>
    <w:rsid w:val="00DE5A07"/>
    <w:rsid w:val="00DE5A29"/>
    <w:rsid w:val="00DE5D2F"/>
    <w:rsid w:val="00DE6243"/>
    <w:rsid w:val="00DE6567"/>
    <w:rsid w:val="00DE686D"/>
    <w:rsid w:val="00DE6B16"/>
    <w:rsid w:val="00DE70A7"/>
    <w:rsid w:val="00DE721B"/>
    <w:rsid w:val="00DE723B"/>
    <w:rsid w:val="00DE7282"/>
    <w:rsid w:val="00DE74F4"/>
    <w:rsid w:val="00DE769B"/>
    <w:rsid w:val="00DE76DD"/>
    <w:rsid w:val="00DF089B"/>
    <w:rsid w:val="00DF0D49"/>
    <w:rsid w:val="00DF0F70"/>
    <w:rsid w:val="00DF110B"/>
    <w:rsid w:val="00DF13BE"/>
    <w:rsid w:val="00DF1402"/>
    <w:rsid w:val="00DF1A7E"/>
    <w:rsid w:val="00DF2286"/>
    <w:rsid w:val="00DF3643"/>
    <w:rsid w:val="00DF377C"/>
    <w:rsid w:val="00DF39F3"/>
    <w:rsid w:val="00DF3A96"/>
    <w:rsid w:val="00DF471F"/>
    <w:rsid w:val="00DF478B"/>
    <w:rsid w:val="00DF48CB"/>
    <w:rsid w:val="00DF5145"/>
    <w:rsid w:val="00DF5924"/>
    <w:rsid w:val="00DF60E9"/>
    <w:rsid w:val="00DF67EA"/>
    <w:rsid w:val="00DF693B"/>
    <w:rsid w:val="00DF6969"/>
    <w:rsid w:val="00DF69BD"/>
    <w:rsid w:val="00DF6AFE"/>
    <w:rsid w:val="00DF6FD8"/>
    <w:rsid w:val="00DF73B5"/>
    <w:rsid w:val="00DF7653"/>
    <w:rsid w:val="00DF7914"/>
    <w:rsid w:val="00DF7D8D"/>
    <w:rsid w:val="00DF7D9F"/>
    <w:rsid w:val="00DF7E54"/>
    <w:rsid w:val="00DF7F1D"/>
    <w:rsid w:val="00DF7FE6"/>
    <w:rsid w:val="00E00BD2"/>
    <w:rsid w:val="00E00DF6"/>
    <w:rsid w:val="00E00EDB"/>
    <w:rsid w:val="00E01086"/>
    <w:rsid w:val="00E010B0"/>
    <w:rsid w:val="00E0128F"/>
    <w:rsid w:val="00E0176D"/>
    <w:rsid w:val="00E019BE"/>
    <w:rsid w:val="00E01B03"/>
    <w:rsid w:val="00E023F8"/>
    <w:rsid w:val="00E0258E"/>
    <w:rsid w:val="00E029C2"/>
    <w:rsid w:val="00E03DBE"/>
    <w:rsid w:val="00E03E98"/>
    <w:rsid w:val="00E04063"/>
    <w:rsid w:val="00E0408C"/>
    <w:rsid w:val="00E041DB"/>
    <w:rsid w:val="00E043F5"/>
    <w:rsid w:val="00E045BC"/>
    <w:rsid w:val="00E04828"/>
    <w:rsid w:val="00E049F8"/>
    <w:rsid w:val="00E055A3"/>
    <w:rsid w:val="00E05857"/>
    <w:rsid w:val="00E061E6"/>
    <w:rsid w:val="00E063B1"/>
    <w:rsid w:val="00E0677B"/>
    <w:rsid w:val="00E06E62"/>
    <w:rsid w:val="00E071DE"/>
    <w:rsid w:val="00E0746B"/>
    <w:rsid w:val="00E078BB"/>
    <w:rsid w:val="00E07BF4"/>
    <w:rsid w:val="00E07BFE"/>
    <w:rsid w:val="00E10020"/>
    <w:rsid w:val="00E1008E"/>
    <w:rsid w:val="00E10930"/>
    <w:rsid w:val="00E10BC0"/>
    <w:rsid w:val="00E11685"/>
    <w:rsid w:val="00E11854"/>
    <w:rsid w:val="00E118D8"/>
    <w:rsid w:val="00E119AA"/>
    <w:rsid w:val="00E119C5"/>
    <w:rsid w:val="00E11D15"/>
    <w:rsid w:val="00E12083"/>
    <w:rsid w:val="00E122D6"/>
    <w:rsid w:val="00E12F62"/>
    <w:rsid w:val="00E13024"/>
    <w:rsid w:val="00E13049"/>
    <w:rsid w:val="00E1312F"/>
    <w:rsid w:val="00E133FB"/>
    <w:rsid w:val="00E140DD"/>
    <w:rsid w:val="00E144E7"/>
    <w:rsid w:val="00E149AA"/>
    <w:rsid w:val="00E14B1A"/>
    <w:rsid w:val="00E14BD5"/>
    <w:rsid w:val="00E14BF9"/>
    <w:rsid w:val="00E1537D"/>
    <w:rsid w:val="00E156D3"/>
    <w:rsid w:val="00E15D66"/>
    <w:rsid w:val="00E15EF3"/>
    <w:rsid w:val="00E16091"/>
    <w:rsid w:val="00E16903"/>
    <w:rsid w:val="00E1707B"/>
    <w:rsid w:val="00E1728F"/>
    <w:rsid w:val="00E172E2"/>
    <w:rsid w:val="00E17443"/>
    <w:rsid w:val="00E17617"/>
    <w:rsid w:val="00E1770F"/>
    <w:rsid w:val="00E177CE"/>
    <w:rsid w:val="00E17A69"/>
    <w:rsid w:val="00E2108B"/>
    <w:rsid w:val="00E213F7"/>
    <w:rsid w:val="00E21B6D"/>
    <w:rsid w:val="00E21F99"/>
    <w:rsid w:val="00E22869"/>
    <w:rsid w:val="00E22B58"/>
    <w:rsid w:val="00E22E88"/>
    <w:rsid w:val="00E2420B"/>
    <w:rsid w:val="00E248E6"/>
    <w:rsid w:val="00E24902"/>
    <w:rsid w:val="00E24B1A"/>
    <w:rsid w:val="00E24BC1"/>
    <w:rsid w:val="00E24C5D"/>
    <w:rsid w:val="00E256B7"/>
    <w:rsid w:val="00E25826"/>
    <w:rsid w:val="00E25B16"/>
    <w:rsid w:val="00E25E7F"/>
    <w:rsid w:val="00E263B6"/>
    <w:rsid w:val="00E2669F"/>
    <w:rsid w:val="00E267C3"/>
    <w:rsid w:val="00E2698D"/>
    <w:rsid w:val="00E274B2"/>
    <w:rsid w:val="00E27FF8"/>
    <w:rsid w:val="00E3124C"/>
    <w:rsid w:val="00E316AA"/>
    <w:rsid w:val="00E317B2"/>
    <w:rsid w:val="00E321E2"/>
    <w:rsid w:val="00E33A3C"/>
    <w:rsid w:val="00E33DD3"/>
    <w:rsid w:val="00E3483A"/>
    <w:rsid w:val="00E34CD6"/>
    <w:rsid w:val="00E350D1"/>
    <w:rsid w:val="00E350E7"/>
    <w:rsid w:val="00E35606"/>
    <w:rsid w:val="00E35787"/>
    <w:rsid w:val="00E35A5E"/>
    <w:rsid w:val="00E35A68"/>
    <w:rsid w:val="00E35CFB"/>
    <w:rsid w:val="00E3667D"/>
    <w:rsid w:val="00E366F1"/>
    <w:rsid w:val="00E36AF1"/>
    <w:rsid w:val="00E36BBB"/>
    <w:rsid w:val="00E36CF5"/>
    <w:rsid w:val="00E37233"/>
    <w:rsid w:val="00E3794A"/>
    <w:rsid w:val="00E401EA"/>
    <w:rsid w:val="00E4023F"/>
    <w:rsid w:val="00E40BD2"/>
    <w:rsid w:val="00E418A0"/>
    <w:rsid w:val="00E41C13"/>
    <w:rsid w:val="00E42A86"/>
    <w:rsid w:val="00E42C7E"/>
    <w:rsid w:val="00E4313E"/>
    <w:rsid w:val="00E43306"/>
    <w:rsid w:val="00E434AA"/>
    <w:rsid w:val="00E44667"/>
    <w:rsid w:val="00E44869"/>
    <w:rsid w:val="00E44AFE"/>
    <w:rsid w:val="00E45797"/>
    <w:rsid w:val="00E45BAD"/>
    <w:rsid w:val="00E45E5A"/>
    <w:rsid w:val="00E4612C"/>
    <w:rsid w:val="00E474B8"/>
    <w:rsid w:val="00E47866"/>
    <w:rsid w:val="00E4791A"/>
    <w:rsid w:val="00E47DCB"/>
    <w:rsid w:val="00E5011E"/>
    <w:rsid w:val="00E50860"/>
    <w:rsid w:val="00E5088C"/>
    <w:rsid w:val="00E50A95"/>
    <w:rsid w:val="00E50CEE"/>
    <w:rsid w:val="00E513F5"/>
    <w:rsid w:val="00E51DAB"/>
    <w:rsid w:val="00E51E9C"/>
    <w:rsid w:val="00E51F6A"/>
    <w:rsid w:val="00E5282E"/>
    <w:rsid w:val="00E528A3"/>
    <w:rsid w:val="00E529B9"/>
    <w:rsid w:val="00E52B2A"/>
    <w:rsid w:val="00E52C98"/>
    <w:rsid w:val="00E53A2B"/>
    <w:rsid w:val="00E53A9F"/>
    <w:rsid w:val="00E5400A"/>
    <w:rsid w:val="00E5421D"/>
    <w:rsid w:val="00E545E2"/>
    <w:rsid w:val="00E54DDC"/>
    <w:rsid w:val="00E55198"/>
    <w:rsid w:val="00E55DB3"/>
    <w:rsid w:val="00E5600F"/>
    <w:rsid w:val="00E5601D"/>
    <w:rsid w:val="00E563ED"/>
    <w:rsid w:val="00E56E71"/>
    <w:rsid w:val="00E5774B"/>
    <w:rsid w:val="00E57C03"/>
    <w:rsid w:val="00E57E82"/>
    <w:rsid w:val="00E6054F"/>
    <w:rsid w:val="00E608D3"/>
    <w:rsid w:val="00E60E89"/>
    <w:rsid w:val="00E61003"/>
    <w:rsid w:val="00E611D4"/>
    <w:rsid w:val="00E61527"/>
    <w:rsid w:val="00E62040"/>
    <w:rsid w:val="00E62793"/>
    <w:rsid w:val="00E628F4"/>
    <w:rsid w:val="00E62F04"/>
    <w:rsid w:val="00E63821"/>
    <w:rsid w:val="00E63BCA"/>
    <w:rsid w:val="00E64387"/>
    <w:rsid w:val="00E64795"/>
    <w:rsid w:val="00E64924"/>
    <w:rsid w:val="00E64A44"/>
    <w:rsid w:val="00E64A83"/>
    <w:rsid w:val="00E65530"/>
    <w:rsid w:val="00E6578F"/>
    <w:rsid w:val="00E65FAE"/>
    <w:rsid w:val="00E66043"/>
    <w:rsid w:val="00E6606A"/>
    <w:rsid w:val="00E660C6"/>
    <w:rsid w:val="00E66111"/>
    <w:rsid w:val="00E664C0"/>
    <w:rsid w:val="00E66EF8"/>
    <w:rsid w:val="00E6702B"/>
    <w:rsid w:val="00E672DA"/>
    <w:rsid w:val="00E67B2F"/>
    <w:rsid w:val="00E67D86"/>
    <w:rsid w:val="00E700EE"/>
    <w:rsid w:val="00E7133A"/>
    <w:rsid w:val="00E717DA"/>
    <w:rsid w:val="00E71877"/>
    <w:rsid w:val="00E71D5A"/>
    <w:rsid w:val="00E720D9"/>
    <w:rsid w:val="00E720DF"/>
    <w:rsid w:val="00E72186"/>
    <w:rsid w:val="00E726D9"/>
    <w:rsid w:val="00E72737"/>
    <w:rsid w:val="00E72AB0"/>
    <w:rsid w:val="00E72E0F"/>
    <w:rsid w:val="00E730B2"/>
    <w:rsid w:val="00E7310A"/>
    <w:rsid w:val="00E73306"/>
    <w:rsid w:val="00E736D7"/>
    <w:rsid w:val="00E73A5C"/>
    <w:rsid w:val="00E73A79"/>
    <w:rsid w:val="00E73C2B"/>
    <w:rsid w:val="00E73DDE"/>
    <w:rsid w:val="00E73DFD"/>
    <w:rsid w:val="00E740A8"/>
    <w:rsid w:val="00E74797"/>
    <w:rsid w:val="00E74B0D"/>
    <w:rsid w:val="00E74EC0"/>
    <w:rsid w:val="00E74F6F"/>
    <w:rsid w:val="00E756A5"/>
    <w:rsid w:val="00E75A7E"/>
    <w:rsid w:val="00E760FE"/>
    <w:rsid w:val="00E7626F"/>
    <w:rsid w:val="00E76D57"/>
    <w:rsid w:val="00E8037E"/>
    <w:rsid w:val="00E8047A"/>
    <w:rsid w:val="00E804DF"/>
    <w:rsid w:val="00E805A1"/>
    <w:rsid w:val="00E80693"/>
    <w:rsid w:val="00E80C86"/>
    <w:rsid w:val="00E81DF3"/>
    <w:rsid w:val="00E81F5C"/>
    <w:rsid w:val="00E81FF0"/>
    <w:rsid w:val="00E824E5"/>
    <w:rsid w:val="00E8287C"/>
    <w:rsid w:val="00E8323F"/>
    <w:rsid w:val="00E835F2"/>
    <w:rsid w:val="00E83F85"/>
    <w:rsid w:val="00E84012"/>
    <w:rsid w:val="00E84069"/>
    <w:rsid w:val="00E844BC"/>
    <w:rsid w:val="00E84B91"/>
    <w:rsid w:val="00E84D3D"/>
    <w:rsid w:val="00E86236"/>
    <w:rsid w:val="00E86307"/>
    <w:rsid w:val="00E86C25"/>
    <w:rsid w:val="00E87296"/>
    <w:rsid w:val="00E8781E"/>
    <w:rsid w:val="00E87FBA"/>
    <w:rsid w:val="00E9057E"/>
    <w:rsid w:val="00E90775"/>
    <w:rsid w:val="00E907B7"/>
    <w:rsid w:val="00E90E67"/>
    <w:rsid w:val="00E90FA1"/>
    <w:rsid w:val="00E91264"/>
    <w:rsid w:val="00E915E8"/>
    <w:rsid w:val="00E91677"/>
    <w:rsid w:val="00E916E1"/>
    <w:rsid w:val="00E91C4D"/>
    <w:rsid w:val="00E92039"/>
    <w:rsid w:val="00E92172"/>
    <w:rsid w:val="00E92592"/>
    <w:rsid w:val="00E92F37"/>
    <w:rsid w:val="00E93165"/>
    <w:rsid w:val="00E931DC"/>
    <w:rsid w:val="00E93315"/>
    <w:rsid w:val="00E937F8"/>
    <w:rsid w:val="00E93BF9"/>
    <w:rsid w:val="00E9421E"/>
    <w:rsid w:val="00E94664"/>
    <w:rsid w:val="00E946F9"/>
    <w:rsid w:val="00E948E2"/>
    <w:rsid w:val="00E94EB7"/>
    <w:rsid w:val="00E94EE1"/>
    <w:rsid w:val="00E951AB"/>
    <w:rsid w:val="00E95414"/>
    <w:rsid w:val="00E9563A"/>
    <w:rsid w:val="00E95899"/>
    <w:rsid w:val="00E95E56"/>
    <w:rsid w:val="00E96450"/>
    <w:rsid w:val="00E9680E"/>
    <w:rsid w:val="00E968F0"/>
    <w:rsid w:val="00E969DB"/>
    <w:rsid w:val="00E96B3E"/>
    <w:rsid w:val="00E96E5A"/>
    <w:rsid w:val="00E97831"/>
    <w:rsid w:val="00E978C4"/>
    <w:rsid w:val="00E97DAD"/>
    <w:rsid w:val="00E97F9D"/>
    <w:rsid w:val="00EA011F"/>
    <w:rsid w:val="00EA05F2"/>
    <w:rsid w:val="00EA0689"/>
    <w:rsid w:val="00EA1744"/>
    <w:rsid w:val="00EA242A"/>
    <w:rsid w:val="00EA281B"/>
    <w:rsid w:val="00EA2E64"/>
    <w:rsid w:val="00EA2F52"/>
    <w:rsid w:val="00EA3931"/>
    <w:rsid w:val="00EA3B66"/>
    <w:rsid w:val="00EA3C78"/>
    <w:rsid w:val="00EA3E79"/>
    <w:rsid w:val="00EA43DE"/>
    <w:rsid w:val="00EA4960"/>
    <w:rsid w:val="00EA4D93"/>
    <w:rsid w:val="00EA5C12"/>
    <w:rsid w:val="00EA6002"/>
    <w:rsid w:val="00EA6174"/>
    <w:rsid w:val="00EA701E"/>
    <w:rsid w:val="00EA79BF"/>
    <w:rsid w:val="00EA7B17"/>
    <w:rsid w:val="00EA7E77"/>
    <w:rsid w:val="00EA7FD8"/>
    <w:rsid w:val="00EB012D"/>
    <w:rsid w:val="00EB0BB7"/>
    <w:rsid w:val="00EB0E88"/>
    <w:rsid w:val="00EB1198"/>
    <w:rsid w:val="00EB173F"/>
    <w:rsid w:val="00EB1BD5"/>
    <w:rsid w:val="00EB1FDA"/>
    <w:rsid w:val="00EB2DEF"/>
    <w:rsid w:val="00EB34AD"/>
    <w:rsid w:val="00EB3B41"/>
    <w:rsid w:val="00EB3CB6"/>
    <w:rsid w:val="00EB438F"/>
    <w:rsid w:val="00EB48A0"/>
    <w:rsid w:val="00EB5259"/>
    <w:rsid w:val="00EB56FC"/>
    <w:rsid w:val="00EB5A70"/>
    <w:rsid w:val="00EB5B9F"/>
    <w:rsid w:val="00EB5E8D"/>
    <w:rsid w:val="00EB61D1"/>
    <w:rsid w:val="00EB6331"/>
    <w:rsid w:val="00EB6821"/>
    <w:rsid w:val="00EB6F57"/>
    <w:rsid w:val="00EB6FDF"/>
    <w:rsid w:val="00EB7557"/>
    <w:rsid w:val="00EB7A64"/>
    <w:rsid w:val="00EC07C0"/>
    <w:rsid w:val="00EC0884"/>
    <w:rsid w:val="00EC1266"/>
    <w:rsid w:val="00EC1B93"/>
    <w:rsid w:val="00EC1E0F"/>
    <w:rsid w:val="00EC1E85"/>
    <w:rsid w:val="00EC1E89"/>
    <w:rsid w:val="00EC2EC6"/>
    <w:rsid w:val="00EC3920"/>
    <w:rsid w:val="00EC39BB"/>
    <w:rsid w:val="00EC3A90"/>
    <w:rsid w:val="00EC3EE9"/>
    <w:rsid w:val="00EC5A8C"/>
    <w:rsid w:val="00EC6461"/>
    <w:rsid w:val="00EC68F0"/>
    <w:rsid w:val="00EC69A1"/>
    <w:rsid w:val="00EC6C96"/>
    <w:rsid w:val="00EC6EEE"/>
    <w:rsid w:val="00EC7594"/>
    <w:rsid w:val="00EC785B"/>
    <w:rsid w:val="00ED000D"/>
    <w:rsid w:val="00ED0334"/>
    <w:rsid w:val="00ED05AF"/>
    <w:rsid w:val="00ED05B5"/>
    <w:rsid w:val="00ED078C"/>
    <w:rsid w:val="00ED0808"/>
    <w:rsid w:val="00ED0855"/>
    <w:rsid w:val="00ED0D73"/>
    <w:rsid w:val="00ED1244"/>
    <w:rsid w:val="00ED19EE"/>
    <w:rsid w:val="00ED1D06"/>
    <w:rsid w:val="00ED2E72"/>
    <w:rsid w:val="00ED2EA8"/>
    <w:rsid w:val="00ED3054"/>
    <w:rsid w:val="00ED30DC"/>
    <w:rsid w:val="00ED3863"/>
    <w:rsid w:val="00ED3F38"/>
    <w:rsid w:val="00ED42C0"/>
    <w:rsid w:val="00ED4324"/>
    <w:rsid w:val="00ED4692"/>
    <w:rsid w:val="00ED4C52"/>
    <w:rsid w:val="00ED4CDA"/>
    <w:rsid w:val="00ED4EA1"/>
    <w:rsid w:val="00ED4FB9"/>
    <w:rsid w:val="00ED51CF"/>
    <w:rsid w:val="00ED5579"/>
    <w:rsid w:val="00ED5E37"/>
    <w:rsid w:val="00ED612D"/>
    <w:rsid w:val="00ED66DD"/>
    <w:rsid w:val="00ED67C1"/>
    <w:rsid w:val="00ED68F9"/>
    <w:rsid w:val="00ED7506"/>
    <w:rsid w:val="00ED7A28"/>
    <w:rsid w:val="00ED7C91"/>
    <w:rsid w:val="00ED7FAF"/>
    <w:rsid w:val="00EE0660"/>
    <w:rsid w:val="00EE0747"/>
    <w:rsid w:val="00EE08F7"/>
    <w:rsid w:val="00EE15A3"/>
    <w:rsid w:val="00EE1761"/>
    <w:rsid w:val="00EE1C35"/>
    <w:rsid w:val="00EE1D0C"/>
    <w:rsid w:val="00EE26B9"/>
    <w:rsid w:val="00EE31ED"/>
    <w:rsid w:val="00EE3332"/>
    <w:rsid w:val="00EE3A81"/>
    <w:rsid w:val="00EE3B17"/>
    <w:rsid w:val="00EE3C0A"/>
    <w:rsid w:val="00EE3E26"/>
    <w:rsid w:val="00EE4264"/>
    <w:rsid w:val="00EE4496"/>
    <w:rsid w:val="00EE4947"/>
    <w:rsid w:val="00EE4C6A"/>
    <w:rsid w:val="00EE4D43"/>
    <w:rsid w:val="00EE4F72"/>
    <w:rsid w:val="00EE5011"/>
    <w:rsid w:val="00EE542A"/>
    <w:rsid w:val="00EE56BC"/>
    <w:rsid w:val="00EE57E0"/>
    <w:rsid w:val="00EE59C7"/>
    <w:rsid w:val="00EE5A09"/>
    <w:rsid w:val="00EE5C5F"/>
    <w:rsid w:val="00EE62FA"/>
    <w:rsid w:val="00EE6874"/>
    <w:rsid w:val="00EE6A78"/>
    <w:rsid w:val="00EE6EEB"/>
    <w:rsid w:val="00EE706E"/>
    <w:rsid w:val="00EE771A"/>
    <w:rsid w:val="00EE77EB"/>
    <w:rsid w:val="00EE79C1"/>
    <w:rsid w:val="00EE7F38"/>
    <w:rsid w:val="00EF039B"/>
    <w:rsid w:val="00EF06F5"/>
    <w:rsid w:val="00EF08AB"/>
    <w:rsid w:val="00EF0F18"/>
    <w:rsid w:val="00EF0F59"/>
    <w:rsid w:val="00EF10FF"/>
    <w:rsid w:val="00EF1654"/>
    <w:rsid w:val="00EF16B5"/>
    <w:rsid w:val="00EF1C32"/>
    <w:rsid w:val="00EF1C60"/>
    <w:rsid w:val="00EF1FC3"/>
    <w:rsid w:val="00EF2ADC"/>
    <w:rsid w:val="00EF2AF7"/>
    <w:rsid w:val="00EF2AFA"/>
    <w:rsid w:val="00EF302E"/>
    <w:rsid w:val="00EF30EF"/>
    <w:rsid w:val="00EF3177"/>
    <w:rsid w:val="00EF38E4"/>
    <w:rsid w:val="00EF3ACA"/>
    <w:rsid w:val="00EF3C27"/>
    <w:rsid w:val="00EF41A2"/>
    <w:rsid w:val="00EF6124"/>
    <w:rsid w:val="00EF6FC5"/>
    <w:rsid w:val="00EF73EA"/>
    <w:rsid w:val="00EF761D"/>
    <w:rsid w:val="00F00584"/>
    <w:rsid w:val="00F00B0B"/>
    <w:rsid w:val="00F00B80"/>
    <w:rsid w:val="00F00FA4"/>
    <w:rsid w:val="00F010A5"/>
    <w:rsid w:val="00F011D7"/>
    <w:rsid w:val="00F0194E"/>
    <w:rsid w:val="00F02912"/>
    <w:rsid w:val="00F02AD1"/>
    <w:rsid w:val="00F030C8"/>
    <w:rsid w:val="00F035D2"/>
    <w:rsid w:val="00F03F2B"/>
    <w:rsid w:val="00F04153"/>
    <w:rsid w:val="00F042D0"/>
    <w:rsid w:val="00F04876"/>
    <w:rsid w:val="00F04888"/>
    <w:rsid w:val="00F0555B"/>
    <w:rsid w:val="00F05EA3"/>
    <w:rsid w:val="00F06313"/>
    <w:rsid w:val="00F06460"/>
    <w:rsid w:val="00F068AB"/>
    <w:rsid w:val="00F07D98"/>
    <w:rsid w:val="00F10096"/>
    <w:rsid w:val="00F10636"/>
    <w:rsid w:val="00F10AE6"/>
    <w:rsid w:val="00F1129F"/>
    <w:rsid w:val="00F11C26"/>
    <w:rsid w:val="00F11C31"/>
    <w:rsid w:val="00F11E8D"/>
    <w:rsid w:val="00F11F38"/>
    <w:rsid w:val="00F11FB9"/>
    <w:rsid w:val="00F1204E"/>
    <w:rsid w:val="00F1228D"/>
    <w:rsid w:val="00F1284F"/>
    <w:rsid w:val="00F12A17"/>
    <w:rsid w:val="00F12C2B"/>
    <w:rsid w:val="00F130C9"/>
    <w:rsid w:val="00F13C3C"/>
    <w:rsid w:val="00F13CA7"/>
    <w:rsid w:val="00F14600"/>
    <w:rsid w:val="00F148E4"/>
    <w:rsid w:val="00F150F9"/>
    <w:rsid w:val="00F1521C"/>
    <w:rsid w:val="00F1559A"/>
    <w:rsid w:val="00F15992"/>
    <w:rsid w:val="00F15E2D"/>
    <w:rsid w:val="00F15E72"/>
    <w:rsid w:val="00F161D3"/>
    <w:rsid w:val="00F167AB"/>
    <w:rsid w:val="00F16B0E"/>
    <w:rsid w:val="00F16D82"/>
    <w:rsid w:val="00F17676"/>
    <w:rsid w:val="00F17A52"/>
    <w:rsid w:val="00F17DC7"/>
    <w:rsid w:val="00F17ED8"/>
    <w:rsid w:val="00F17F63"/>
    <w:rsid w:val="00F20346"/>
    <w:rsid w:val="00F207A3"/>
    <w:rsid w:val="00F2084F"/>
    <w:rsid w:val="00F21368"/>
    <w:rsid w:val="00F21DA3"/>
    <w:rsid w:val="00F22476"/>
    <w:rsid w:val="00F224E6"/>
    <w:rsid w:val="00F22E3C"/>
    <w:rsid w:val="00F23126"/>
    <w:rsid w:val="00F237DA"/>
    <w:rsid w:val="00F2407B"/>
    <w:rsid w:val="00F2460F"/>
    <w:rsid w:val="00F24950"/>
    <w:rsid w:val="00F24C05"/>
    <w:rsid w:val="00F24D8A"/>
    <w:rsid w:val="00F24F82"/>
    <w:rsid w:val="00F25213"/>
    <w:rsid w:val="00F255D1"/>
    <w:rsid w:val="00F25B45"/>
    <w:rsid w:val="00F25C51"/>
    <w:rsid w:val="00F25D7D"/>
    <w:rsid w:val="00F25EC0"/>
    <w:rsid w:val="00F26578"/>
    <w:rsid w:val="00F2674E"/>
    <w:rsid w:val="00F26EDC"/>
    <w:rsid w:val="00F26F01"/>
    <w:rsid w:val="00F26FA0"/>
    <w:rsid w:val="00F27145"/>
    <w:rsid w:val="00F27332"/>
    <w:rsid w:val="00F27552"/>
    <w:rsid w:val="00F2769D"/>
    <w:rsid w:val="00F277D3"/>
    <w:rsid w:val="00F27BA0"/>
    <w:rsid w:val="00F27CB0"/>
    <w:rsid w:val="00F27FC6"/>
    <w:rsid w:val="00F3014D"/>
    <w:rsid w:val="00F301B8"/>
    <w:rsid w:val="00F306C2"/>
    <w:rsid w:val="00F30BA6"/>
    <w:rsid w:val="00F30CBE"/>
    <w:rsid w:val="00F30EBA"/>
    <w:rsid w:val="00F31794"/>
    <w:rsid w:val="00F320A7"/>
    <w:rsid w:val="00F321D9"/>
    <w:rsid w:val="00F32230"/>
    <w:rsid w:val="00F32EF3"/>
    <w:rsid w:val="00F33671"/>
    <w:rsid w:val="00F339DD"/>
    <w:rsid w:val="00F33C60"/>
    <w:rsid w:val="00F34A7E"/>
    <w:rsid w:val="00F34B2C"/>
    <w:rsid w:val="00F34E05"/>
    <w:rsid w:val="00F35A6D"/>
    <w:rsid w:val="00F36142"/>
    <w:rsid w:val="00F36177"/>
    <w:rsid w:val="00F36185"/>
    <w:rsid w:val="00F36424"/>
    <w:rsid w:val="00F36AE5"/>
    <w:rsid w:val="00F36CB7"/>
    <w:rsid w:val="00F36D49"/>
    <w:rsid w:val="00F373B5"/>
    <w:rsid w:val="00F378FC"/>
    <w:rsid w:val="00F37924"/>
    <w:rsid w:val="00F3792C"/>
    <w:rsid w:val="00F3795B"/>
    <w:rsid w:val="00F37C40"/>
    <w:rsid w:val="00F37CD0"/>
    <w:rsid w:val="00F4013E"/>
    <w:rsid w:val="00F415B2"/>
    <w:rsid w:val="00F41695"/>
    <w:rsid w:val="00F41826"/>
    <w:rsid w:val="00F41879"/>
    <w:rsid w:val="00F41D7E"/>
    <w:rsid w:val="00F42862"/>
    <w:rsid w:val="00F428AA"/>
    <w:rsid w:val="00F42E28"/>
    <w:rsid w:val="00F42F10"/>
    <w:rsid w:val="00F441A3"/>
    <w:rsid w:val="00F4477C"/>
    <w:rsid w:val="00F44F35"/>
    <w:rsid w:val="00F454A9"/>
    <w:rsid w:val="00F460BA"/>
    <w:rsid w:val="00F4664E"/>
    <w:rsid w:val="00F4683B"/>
    <w:rsid w:val="00F46E25"/>
    <w:rsid w:val="00F47823"/>
    <w:rsid w:val="00F478D5"/>
    <w:rsid w:val="00F479B8"/>
    <w:rsid w:val="00F50651"/>
    <w:rsid w:val="00F507EB"/>
    <w:rsid w:val="00F50CB7"/>
    <w:rsid w:val="00F51704"/>
    <w:rsid w:val="00F5248E"/>
    <w:rsid w:val="00F52807"/>
    <w:rsid w:val="00F5334C"/>
    <w:rsid w:val="00F536A4"/>
    <w:rsid w:val="00F536D7"/>
    <w:rsid w:val="00F538CE"/>
    <w:rsid w:val="00F53C03"/>
    <w:rsid w:val="00F53F4E"/>
    <w:rsid w:val="00F54074"/>
    <w:rsid w:val="00F541CC"/>
    <w:rsid w:val="00F54852"/>
    <w:rsid w:val="00F548A0"/>
    <w:rsid w:val="00F5572F"/>
    <w:rsid w:val="00F55D58"/>
    <w:rsid w:val="00F5625E"/>
    <w:rsid w:val="00F56315"/>
    <w:rsid w:val="00F569AB"/>
    <w:rsid w:val="00F56B11"/>
    <w:rsid w:val="00F56BFE"/>
    <w:rsid w:val="00F56D9E"/>
    <w:rsid w:val="00F579A2"/>
    <w:rsid w:val="00F57BF9"/>
    <w:rsid w:val="00F57DFE"/>
    <w:rsid w:val="00F6028B"/>
    <w:rsid w:val="00F60538"/>
    <w:rsid w:val="00F60580"/>
    <w:rsid w:val="00F605DA"/>
    <w:rsid w:val="00F60F2B"/>
    <w:rsid w:val="00F62033"/>
    <w:rsid w:val="00F62161"/>
    <w:rsid w:val="00F62390"/>
    <w:rsid w:val="00F62542"/>
    <w:rsid w:val="00F62842"/>
    <w:rsid w:val="00F62EF3"/>
    <w:rsid w:val="00F63273"/>
    <w:rsid w:val="00F63429"/>
    <w:rsid w:val="00F63737"/>
    <w:rsid w:val="00F63A93"/>
    <w:rsid w:val="00F642DC"/>
    <w:rsid w:val="00F6458A"/>
    <w:rsid w:val="00F64C1E"/>
    <w:rsid w:val="00F64EA8"/>
    <w:rsid w:val="00F64F62"/>
    <w:rsid w:val="00F6576B"/>
    <w:rsid w:val="00F65B7F"/>
    <w:rsid w:val="00F660AE"/>
    <w:rsid w:val="00F66412"/>
    <w:rsid w:val="00F665F5"/>
    <w:rsid w:val="00F668FB"/>
    <w:rsid w:val="00F66A3E"/>
    <w:rsid w:val="00F66F23"/>
    <w:rsid w:val="00F66F2F"/>
    <w:rsid w:val="00F676F1"/>
    <w:rsid w:val="00F67814"/>
    <w:rsid w:val="00F67DB7"/>
    <w:rsid w:val="00F67E38"/>
    <w:rsid w:val="00F67E89"/>
    <w:rsid w:val="00F700F8"/>
    <w:rsid w:val="00F701AF"/>
    <w:rsid w:val="00F70382"/>
    <w:rsid w:val="00F70421"/>
    <w:rsid w:val="00F704F3"/>
    <w:rsid w:val="00F70E77"/>
    <w:rsid w:val="00F71664"/>
    <w:rsid w:val="00F71940"/>
    <w:rsid w:val="00F71965"/>
    <w:rsid w:val="00F72276"/>
    <w:rsid w:val="00F724C5"/>
    <w:rsid w:val="00F726AC"/>
    <w:rsid w:val="00F73176"/>
    <w:rsid w:val="00F73485"/>
    <w:rsid w:val="00F73C88"/>
    <w:rsid w:val="00F73CA4"/>
    <w:rsid w:val="00F74FF0"/>
    <w:rsid w:val="00F7510E"/>
    <w:rsid w:val="00F751CC"/>
    <w:rsid w:val="00F752C7"/>
    <w:rsid w:val="00F75868"/>
    <w:rsid w:val="00F75D52"/>
    <w:rsid w:val="00F75E21"/>
    <w:rsid w:val="00F76520"/>
    <w:rsid w:val="00F76B2E"/>
    <w:rsid w:val="00F76CB0"/>
    <w:rsid w:val="00F76DC9"/>
    <w:rsid w:val="00F77438"/>
    <w:rsid w:val="00F774BD"/>
    <w:rsid w:val="00F7768B"/>
    <w:rsid w:val="00F77917"/>
    <w:rsid w:val="00F77971"/>
    <w:rsid w:val="00F77A43"/>
    <w:rsid w:val="00F77EBF"/>
    <w:rsid w:val="00F800D3"/>
    <w:rsid w:val="00F814CB"/>
    <w:rsid w:val="00F818BF"/>
    <w:rsid w:val="00F818EC"/>
    <w:rsid w:val="00F81B17"/>
    <w:rsid w:val="00F8205E"/>
    <w:rsid w:val="00F822E8"/>
    <w:rsid w:val="00F82AB7"/>
    <w:rsid w:val="00F82AF7"/>
    <w:rsid w:val="00F82F5D"/>
    <w:rsid w:val="00F832F0"/>
    <w:rsid w:val="00F8366F"/>
    <w:rsid w:val="00F83B97"/>
    <w:rsid w:val="00F83D2F"/>
    <w:rsid w:val="00F840F5"/>
    <w:rsid w:val="00F841A2"/>
    <w:rsid w:val="00F84BF4"/>
    <w:rsid w:val="00F84E4F"/>
    <w:rsid w:val="00F84F7A"/>
    <w:rsid w:val="00F85351"/>
    <w:rsid w:val="00F8537F"/>
    <w:rsid w:val="00F86103"/>
    <w:rsid w:val="00F86E40"/>
    <w:rsid w:val="00F900CC"/>
    <w:rsid w:val="00F901EF"/>
    <w:rsid w:val="00F907BB"/>
    <w:rsid w:val="00F909B4"/>
    <w:rsid w:val="00F90E16"/>
    <w:rsid w:val="00F910AB"/>
    <w:rsid w:val="00F915D2"/>
    <w:rsid w:val="00F91D04"/>
    <w:rsid w:val="00F91F26"/>
    <w:rsid w:val="00F9210E"/>
    <w:rsid w:val="00F92243"/>
    <w:rsid w:val="00F929D0"/>
    <w:rsid w:val="00F92A2B"/>
    <w:rsid w:val="00F933CC"/>
    <w:rsid w:val="00F93A13"/>
    <w:rsid w:val="00F93D7C"/>
    <w:rsid w:val="00F93DD0"/>
    <w:rsid w:val="00F93DFB"/>
    <w:rsid w:val="00F94287"/>
    <w:rsid w:val="00F94814"/>
    <w:rsid w:val="00F95397"/>
    <w:rsid w:val="00F956B2"/>
    <w:rsid w:val="00F957C3"/>
    <w:rsid w:val="00F95BD5"/>
    <w:rsid w:val="00F95DEA"/>
    <w:rsid w:val="00F96594"/>
    <w:rsid w:val="00F965BC"/>
    <w:rsid w:val="00F96647"/>
    <w:rsid w:val="00F96999"/>
    <w:rsid w:val="00F96A00"/>
    <w:rsid w:val="00F96A29"/>
    <w:rsid w:val="00F96B84"/>
    <w:rsid w:val="00F973F1"/>
    <w:rsid w:val="00F975E5"/>
    <w:rsid w:val="00FA039E"/>
    <w:rsid w:val="00FA0456"/>
    <w:rsid w:val="00FA0946"/>
    <w:rsid w:val="00FA0B9C"/>
    <w:rsid w:val="00FA13A9"/>
    <w:rsid w:val="00FA1563"/>
    <w:rsid w:val="00FA15FC"/>
    <w:rsid w:val="00FA19D8"/>
    <w:rsid w:val="00FA2439"/>
    <w:rsid w:val="00FA2783"/>
    <w:rsid w:val="00FA2A85"/>
    <w:rsid w:val="00FA2B42"/>
    <w:rsid w:val="00FA2BAB"/>
    <w:rsid w:val="00FA3074"/>
    <w:rsid w:val="00FA30D3"/>
    <w:rsid w:val="00FA4269"/>
    <w:rsid w:val="00FA463E"/>
    <w:rsid w:val="00FA49DB"/>
    <w:rsid w:val="00FA4A2E"/>
    <w:rsid w:val="00FA509F"/>
    <w:rsid w:val="00FA5400"/>
    <w:rsid w:val="00FA5DEC"/>
    <w:rsid w:val="00FA6AFD"/>
    <w:rsid w:val="00FA7A59"/>
    <w:rsid w:val="00FA7C66"/>
    <w:rsid w:val="00FA7CBD"/>
    <w:rsid w:val="00FA7EBA"/>
    <w:rsid w:val="00FA7ECF"/>
    <w:rsid w:val="00FB000A"/>
    <w:rsid w:val="00FB0464"/>
    <w:rsid w:val="00FB0695"/>
    <w:rsid w:val="00FB08D9"/>
    <w:rsid w:val="00FB09B3"/>
    <w:rsid w:val="00FB134C"/>
    <w:rsid w:val="00FB163A"/>
    <w:rsid w:val="00FB1792"/>
    <w:rsid w:val="00FB1A3F"/>
    <w:rsid w:val="00FB25F8"/>
    <w:rsid w:val="00FB26ED"/>
    <w:rsid w:val="00FB2A13"/>
    <w:rsid w:val="00FB2A35"/>
    <w:rsid w:val="00FB2E8A"/>
    <w:rsid w:val="00FB3393"/>
    <w:rsid w:val="00FB3844"/>
    <w:rsid w:val="00FB3DA7"/>
    <w:rsid w:val="00FB3DE6"/>
    <w:rsid w:val="00FB4367"/>
    <w:rsid w:val="00FB4BFD"/>
    <w:rsid w:val="00FB513A"/>
    <w:rsid w:val="00FB53B3"/>
    <w:rsid w:val="00FB5B48"/>
    <w:rsid w:val="00FB5D6A"/>
    <w:rsid w:val="00FB5FC5"/>
    <w:rsid w:val="00FB6725"/>
    <w:rsid w:val="00FB7098"/>
    <w:rsid w:val="00FB7D80"/>
    <w:rsid w:val="00FB7E01"/>
    <w:rsid w:val="00FB7EB9"/>
    <w:rsid w:val="00FC0225"/>
    <w:rsid w:val="00FC099B"/>
    <w:rsid w:val="00FC1469"/>
    <w:rsid w:val="00FC1848"/>
    <w:rsid w:val="00FC18E4"/>
    <w:rsid w:val="00FC19F4"/>
    <w:rsid w:val="00FC1CB8"/>
    <w:rsid w:val="00FC2215"/>
    <w:rsid w:val="00FC37B4"/>
    <w:rsid w:val="00FC38F9"/>
    <w:rsid w:val="00FC390F"/>
    <w:rsid w:val="00FC3C7A"/>
    <w:rsid w:val="00FC43F9"/>
    <w:rsid w:val="00FC4737"/>
    <w:rsid w:val="00FC4AD2"/>
    <w:rsid w:val="00FC4BB0"/>
    <w:rsid w:val="00FC5052"/>
    <w:rsid w:val="00FC543A"/>
    <w:rsid w:val="00FC55D7"/>
    <w:rsid w:val="00FC5799"/>
    <w:rsid w:val="00FC6BD3"/>
    <w:rsid w:val="00FC6E4D"/>
    <w:rsid w:val="00FC70FF"/>
    <w:rsid w:val="00FC7792"/>
    <w:rsid w:val="00FD006B"/>
    <w:rsid w:val="00FD01F0"/>
    <w:rsid w:val="00FD0C64"/>
    <w:rsid w:val="00FD0EFB"/>
    <w:rsid w:val="00FD1166"/>
    <w:rsid w:val="00FD17BA"/>
    <w:rsid w:val="00FD1A67"/>
    <w:rsid w:val="00FD1CA6"/>
    <w:rsid w:val="00FD23EE"/>
    <w:rsid w:val="00FD3483"/>
    <w:rsid w:val="00FD3587"/>
    <w:rsid w:val="00FD4263"/>
    <w:rsid w:val="00FD42E6"/>
    <w:rsid w:val="00FD54B5"/>
    <w:rsid w:val="00FD5617"/>
    <w:rsid w:val="00FD5900"/>
    <w:rsid w:val="00FD60C9"/>
    <w:rsid w:val="00FD61B6"/>
    <w:rsid w:val="00FD6531"/>
    <w:rsid w:val="00FD6785"/>
    <w:rsid w:val="00FD68EA"/>
    <w:rsid w:val="00FD6A97"/>
    <w:rsid w:val="00FD7633"/>
    <w:rsid w:val="00FD77D8"/>
    <w:rsid w:val="00FD7A2D"/>
    <w:rsid w:val="00FD7D6B"/>
    <w:rsid w:val="00FD7F05"/>
    <w:rsid w:val="00FD7F46"/>
    <w:rsid w:val="00FE0648"/>
    <w:rsid w:val="00FE0A3E"/>
    <w:rsid w:val="00FE0B08"/>
    <w:rsid w:val="00FE0D91"/>
    <w:rsid w:val="00FE176A"/>
    <w:rsid w:val="00FE1A5B"/>
    <w:rsid w:val="00FE1C4B"/>
    <w:rsid w:val="00FE1DDE"/>
    <w:rsid w:val="00FE2250"/>
    <w:rsid w:val="00FE2795"/>
    <w:rsid w:val="00FE292C"/>
    <w:rsid w:val="00FE32D2"/>
    <w:rsid w:val="00FE32E0"/>
    <w:rsid w:val="00FE32FA"/>
    <w:rsid w:val="00FE3410"/>
    <w:rsid w:val="00FE3476"/>
    <w:rsid w:val="00FE3967"/>
    <w:rsid w:val="00FE3B8A"/>
    <w:rsid w:val="00FE41B9"/>
    <w:rsid w:val="00FE43B6"/>
    <w:rsid w:val="00FE458C"/>
    <w:rsid w:val="00FE47A8"/>
    <w:rsid w:val="00FE4D1F"/>
    <w:rsid w:val="00FE4FDA"/>
    <w:rsid w:val="00FE542B"/>
    <w:rsid w:val="00FE54AE"/>
    <w:rsid w:val="00FE558D"/>
    <w:rsid w:val="00FE6086"/>
    <w:rsid w:val="00FE680D"/>
    <w:rsid w:val="00FE6853"/>
    <w:rsid w:val="00FE6D7A"/>
    <w:rsid w:val="00FE7317"/>
    <w:rsid w:val="00FE7E4B"/>
    <w:rsid w:val="00FF05C1"/>
    <w:rsid w:val="00FF07BB"/>
    <w:rsid w:val="00FF0C89"/>
    <w:rsid w:val="00FF0CFB"/>
    <w:rsid w:val="00FF10BA"/>
    <w:rsid w:val="00FF12D7"/>
    <w:rsid w:val="00FF1457"/>
    <w:rsid w:val="00FF24B3"/>
    <w:rsid w:val="00FF2A89"/>
    <w:rsid w:val="00FF397A"/>
    <w:rsid w:val="00FF39C0"/>
    <w:rsid w:val="00FF3F43"/>
    <w:rsid w:val="00FF4005"/>
    <w:rsid w:val="00FF4139"/>
    <w:rsid w:val="00FF48A0"/>
    <w:rsid w:val="00FF4D65"/>
    <w:rsid w:val="00FF504D"/>
    <w:rsid w:val="00FF5655"/>
    <w:rsid w:val="00FF5D34"/>
    <w:rsid w:val="00FF64C2"/>
    <w:rsid w:val="00FF6877"/>
    <w:rsid w:val="00FF750F"/>
    <w:rsid w:val="00FF791F"/>
    <w:rsid w:val="0101B817"/>
    <w:rsid w:val="01C6466A"/>
    <w:rsid w:val="01F5473F"/>
    <w:rsid w:val="02721F87"/>
    <w:rsid w:val="027FC666"/>
    <w:rsid w:val="0293CC68"/>
    <w:rsid w:val="02A12FE6"/>
    <w:rsid w:val="02BCB3B9"/>
    <w:rsid w:val="03194284"/>
    <w:rsid w:val="03B74A94"/>
    <w:rsid w:val="03BBC4AD"/>
    <w:rsid w:val="03EE4DF9"/>
    <w:rsid w:val="04A47553"/>
    <w:rsid w:val="04D9B6C6"/>
    <w:rsid w:val="0563BA18"/>
    <w:rsid w:val="05B07007"/>
    <w:rsid w:val="06A4F498"/>
    <w:rsid w:val="06B884FF"/>
    <w:rsid w:val="06CB9573"/>
    <w:rsid w:val="06D497F3"/>
    <w:rsid w:val="0702F4B2"/>
    <w:rsid w:val="075AC39C"/>
    <w:rsid w:val="07927EC1"/>
    <w:rsid w:val="07963F1B"/>
    <w:rsid w:val="07A913A2"/>
    <w:rsid w:val="09600765"/>
    <w:rsid w:val="096D6804"/>
    <w:rsid w:val="09705C61"/>
    <w:rsid w:val="097B8D86"/>
    <w:rsid w:val="097CDA5A"/>
    <w:rsid w:val="0A027696"/>
    <w:rsid w:val="0A4BD626"/>
    <w:rsid w:val="0AB5FD7B"/>
    <w:rsid w:val="0B5DE4C5"/>
    <w:rsid w:val="0C176744"/>
    <w:rsid w:val="0C1CBD6C"/>
    <w:rsid w:val="0C2B2F32"/>
    <w:rsid w:val="0C5E5C69"/>
    <w:rsid w:val="0C97A827"/>
    <w:rsid w:val="0CD0F77F"/>
    <w:rsid w:val="0DFFF9C0"/>
    <w:rsid w:val="0E170400"/>
    <w:rsid w:val="0E488882"/>
    <w:rsid w:val="0E66E773"/>
    <w:rsid w:val="0E6E087F"/>
    <w:rsid w:val="0EA4B2E8"/>
    <w:rsid w:val="0F3F2F4C"/>
    <w:rsid w:val="0F9AF0E4"/>
    <w:rsid w:val="101B2D61"/>
    <w:rsid w:val="102A8921"/>
    <w:rsid w:val="10644BB2"/>
    <w:rsid w:val="107C7A6A"/>
    <w:rsid w:val="107E0FE2"/>
    <w:rsid w:val="11A9C6A5"/>
    <w:rsid w:val="126626B8"/>
    <w:rsid w:val="12765476"/>
    <w:rsid w:val="128E4537"/>
    <w:rsid w:val="129D8560"/>
    <w:rsid w:val="12BBE397"/>
    <w:rsid w:val="133EAC83"/>
    <w:rsid w:val="13405FE5"/>
    <w:rsid w:val="13496728"/>
    <w:rsid w:val="136229E3"/>
    <w:rsid w:val="139472DE"/>
    <w:rsid w:val="13A3BC3B"/>
    <w:rsid w:val="13E8CEBC"/>
    <w:rsid w:val="146DE69D"/>
    <w:rsid w:val="14821577"/>
    <w:rsid w:val="148F5FD2"/>
    <w:rsid w:val="14D3BF57"/>
    <w:rsid w:val="14FD08DB"/>
    <w:rsid w:val="150DAD33"/>
    <w:rsid w:val="15364B4A"/>
    <w:rsid w:val="15CE7A24"/>
    <w:rsid w:val="15E1C9FA"/>
    <w:rsid w:val="165706A3"/>
    <w:rsid w:val="170CD950"/>
    <w:rsid w:val="17206F7E"/>
    <w:rsid w:val="17264839"/>
    <w:rsid w:val="17A8A5FA"/>
    <w:rsid w:val="17D1876D"/>
    <w:rsid w:val="18427872"/>
    <w:rsid w:val="18DC0116"/>
    <w:rsid w:val="18E147A8"/>
    <w:rsid w:val="18E7739F"/>
    <w:rsid w:val="18F0EE3E"/>
    <w:rsid w:val="1908ADB8"/>
    <w:rsid w:val="19B8430A"/>
    <w:rsid w:val="19CBF777"/>
    <w:rsid w:val="1A12FDBF"/>
    <w:rsid w:val="1A209A8E"/>
    <w:rsid w:val="1A51CCC3"/>
    <w:rsid w:val="1A581040"/>
    <w:rsid w:val="1A6A1201"/>
    <w:rsid w:val="1A8A9FEC"/>
    <w:rsid w:val="1A99148B"/>
    <w:rsid w:val="1AC99847"/>
    <w:rsid w:val="1B442D63"/>
    <w:rsid w:val="1B7DD5C5"/>
    <w:rsid w:val="1C471402"/>
    <w:rsid w:val="1C50382E"/>
    <w:rsid w:val="1C5FC3DF"/>
    <w:rsid w:val="1C847851"/>
    <w:rsid w:val="1CBE77F7"/>
    <w:rsid w:val="1CEFE3CC"/>
    <w:rsid w:val="1D982A68"/>
    <w:rsid w:val="1DDD8E0E"/>
    <w:rsid w:val="1DF67D82"/>
    <w:rsid w:val="1DF6DB4C"/>
    <w:rsid w:val="1E28F7BD"/>
    <w:rsid w:val="1E2C6F01"/>
    <w:rsid w:val="1E819C93"/>
    <w:rsid w:val="1EAAFDEF"/>
    <w:rsid w:val="1F1CFCBA"/>
    <w:rsid w:val="1F64FA56"/>
    <w:rsid w:val="20421DC1"/>
    <w:rsid w:val="20665AB8"/>
    <w:rsid w:val="20A8A605"/>
    <w:rsid w:val="20C00749"/>
    <w:rsid w:val="20CED3FC"/>
    <w:rsid w:val="211B4781"/>
    <w:rsid w:val="218313DD"/>
    <w:rsid w:val="221E0FA4"/>
    <w:rsid w:val="22FBFD58"/>
    <w:rsid w:val="2314D18C"/>
    <w:rsid w:val="231EB352"/>
    <w:rsid w:val="235F2550"/>
    <w:rsid w:val="236E8376"/>
    <w:rsid w:val="23EB4E2A"/>
    <w:rsid w:val="243D1F00"/>
    <w:rsid w:val="24994055"/>
    <w:rsid w:val="2541C594"/>
    <w:rsid w:val="269465E5"/>
    <w:rsid w:val="269F3DE3"/>
    <w:rsid w:val="26A6655C"/>
    <w:rsid w:val="26B27D24"/>
    <w:rsid w:val="26BF7158"/>
    <w:rsid w:val="271C2CE6"/>
    <w:rsid w:val="273E80CE"/>
    <w:rsid w:val="27DDFA75"/>
    <w:rsid w:val="27E2BE20"/>
    <w:rsid w:val="27EDFCA2"/>
    <w:rsid w:val="285D9BB7"/>
    <w:rsid w:val="2876C414"/>
    <w:rsid w:val="288C2D31"/>
    <w:rsid w:val="28B53F5C"/>
    <w:rsid w:val="28C39CF6"/>
    <w:rsid w:val="2977C3AB"/>
    <w:rsid w:val="2981255D"/>
    <w:rsid w:val="2A77D603"/>
    <w:rsid w:val="2AA6C70C"/>
    <w:rsid w:val="2ABF57FD"/>
    <w:rsid w:val="2ADF0B7F"/>
    <w:rsid w:val="2B1CE47C"/>
    <w:rsid w:val="2B27397F"/>
    <w:rsid w:val="2B638AE2"/>
    <w:rsid w:val="2BC2FBCF"/>
    <w:rsid w:val="2C01FC63"/>
    <w:rsid w:val="2C207667"/>
    <w:rsid w:val="2CD8B5E7"/>
    <w:rsid w:val="2DEB8884"/>
    <w:rsid w:val="2E3B5CE1"/>
    <w:rsid w:val="2EBC94F8"/>
    <w:rsid w:val="2EEDBD8E"/>
    <w:rsid w:val="2F277F1E"/>
    <w:rsid w:val="2F4D58ED"/>
    <w:rsid w:val="2FA370BE"/>
    <w:rsid w:val="2FD320E6"/>
    <w:rsid w:val="301DC491"/>
    <w:rsid w:val="30487369"/>
    <w:rsid w:val="30B674C7"/>
    <w:rsid w:val="30C7BA4C"/>
    <w:rsid w:val="3177F338"/>
    <w:rsid w:val="31840017"/>
    <w:rsid w:val="31B81024"/>
    <w:rsid w:val="31F2AC86"/>
    <w:rsid w:val="323801BE"/>
    <w:rsid w:val="324D26C5"/>
    <w:rsid w:val="325106B3"/>
    <w:rsid w:val="3264A4A8"/>
    <w:rsid w:val="330151D3"/>
    <w:rsid w:val="33485BC8"/>
    <w:rsid w:val="33905ADE"/>
    <w:rsid w:val="33A625ED"/>
    <w:rsid w:val="33DAD807"/>
    <w:rsid w:val="34A5C3FD"/>
    <w:rsid w:val="34AA9E65"/>
    <w:rsid w:val="34B11305"/>
    <w:rsid w:val="34BBCD24"/>
    <w:rsid w:val="3507B037"/>
    <w:rsid w:val="356BEBF0"/>
    <w:rsid w:val="35755D5F"/>
    <w:rsid w:val="35D7ED40"/>
    <w:rsid w:val="36B2CD3B"/>
    <w:rsid w:val="36F669BA"/>
    <w:rsid w:val="382D2A63"/>
    <w:rsid w:val="38D36A07"/>
    <w:rsid w:val="39BB6286"/>
    <w:rsid w:val="39C8FAC4"/>
    <w:rsid w:val="3A563404"/>
    <w:rsid w:val="3A5F14F3"/>
    <w:rsid w:val="3B3DF4C1"/>
    <w:rsid w:val="3BA1750B"/>
    <w:rsid w:val="3C1C53B7"/>
    <w:rsid w:val="3C376723"/>
    <w:rsid w:val="3C633D42"/>
    <w:rsid w:val="3CA6EC4E"/>
    <w:rsid w:val="3CA83419"/>
    <w:rsid w:val="3CEB0262"/>
    <w:rsid w:val="3D625BD7"/>
    <w:rsid w:val="3D72AD1A"/>
    <w:rsid w:val="3D9B364B"/>
    <w:rsid w:val="3DAE79BC"/>
    <w:rsid w:val="3E1F6B64"/>
    <w:rsid w:val="3EDFAB54"/>
    <w:rsid w:val="3EE446E6"/>
    <w:rsid w:val="3EEAEE8B"/>
    <w:rsid w:val="3EFE2C38"/>
    <w:rsid w:val="3F626F56"/>
    <w:rsid w:val="3F665DAF"/>
    <w:rsid w:val="3F8134B1"/>
    <w:rsid w:val="400444E6"/>
    <w:rsid w:val="401165E4"/>
    <w:rsid w:val="40653703"/>
    <w:rsid w:val="40D33468"/>
    <w:rsid w:val="411AC079"/>
    <w:rsid w:val="412DDA24"/>
    <w:rsid w:val="41477B1B"/>
    <w:rsid w:val="415489F4"/>
    <w:rsid w:val="4167C30A"/>
    <w:rsid w:val="417032DD"/>
    <w:rsid w:val="41DD14C3"/>
    <w:rsid w:val="41E6631A"/>
    <w:rsid w:val="42228F4D"/>
    <w:rsid w:val="423144E4"/>
    <w:rsid w:val="42759B1B"/>
    <w:rsid w:val="427BD2AB"/>
    <w:rsid w:val="42A615C2"/>
    <w:rsid w:val="42BBF1FC"/>
    <w:rsid w:val="432D4FB7"/>
    <w:rsid w:val="43D68000"/>
    <w:rsid w:val="43DDE4FF"/>
    <w:rsid w:val="44834E3A"/>
    <w:rsid w:val="449031E6"/>
    <w:rsid w:val="44F64C0A"/>
    <w:rsid w:val="45648A93"/>
    <w:rsid w:val="458A341E"/>
    <w:rsid w:val="45ECE019"/>
    <w:rsid w:val="466D68C0"/>
    <w:rsid w:val="469BED49"/>
    <w:rsid w:val="46A912E2"/>
    <w:rsid w:val="46FFBADA"/>
    <w:rsid w:val="47350A99"/>
    <w:rsid w:val="47647F61"/>
    <w:rsid w:val="4770EE73"/>
    <w:rsid w:val="47CD3632"/>
    <w:rsid w:val="48034F6C"/>
    <w:rsid w:val="480B77FE"/>
    <w:rsid w:val="4892DAF5"/>
    <w:rsid w:val="49835B25"/>
    <w:rsid w:val="49B156C3"/>
    <w:rsid w:val="4A3E4159"/>
    <w:rsid w:val="4A4E70BD"/>
    <w:rsid w:val="4A550476"/>
    <w:rsid w:val="4A6151B7"/>
    <w:rsid w:val="4A92DCFF"/>
    <w:rsid w:val="4AB9B924"/>
    <w:rsid w:val="4B2D57AB"/>
    <w:rsid w:val="4B9F8373"/>
    <w:rsid w:val="4BBA729E"/>
    <w:rsid w:val="4BC73CAB"/>
    <w:rsid w:val="4C191E3C"/>
    <w:rsid w:val="4C592369"/>
    <w:rsid w:val="4C88243E"/>
    <w:rsid w:val="4CBB7F18"/>
    <w:rsid w:val="4CBDC2E4"/>
    <w:rsid w:val="4CBE6892"/>
    <w:rsid w:val="4CCE17A2"/>
    <w:rsid w:val="4D0D9889"/>
    <w:rsid w:val="4D26083D"/>
    <w:rsid w:val="4D443439"/>
    <w:rsid w:val="4E11924C"/>
    <w:rsid w:val="4E154A82"/>
    <w:rsid w:val="4E1A1E51"/>
    <w:rsid w:val="4E85C4D0"/>
    <w:rsid w:val="4E9D9C0F"/>
    <w:rsid w:val="4EA958EB"/>
    <w:rsid w:val="4F231C9F"/>
    <w:rsid w:val="4F34C2DA"/>
    <w:rsid w:val="4F5B1ECE"/>
    <w:rsid w:val="4F6653E3"/>
    <w:rsid w:val="4F8D2A47"/>
    <w:rsid w:val="4FA90E09"/>
    <w:rsid w:val="507AFE64"/>
    <w:rsid w:val="50800226"/>
    <w:rsid w:val="5092D6AB"/>
    <w:rsid w:val="51332A68"/>
    <w:rsid w:val="5153BDE2"/>
    <w:rsid w:val="5186BD2B"/>
    <w:rsid w:val="519FE978"/>
    <w:rsid w:val="528DD8F5"/>
    <w:rsid w:val="5364534E"/>
    <w:rsid w:val="537F81D8"/>
    <w:rsid w:val="539CB841"/>
    <w:rsid w:val="53DF175D"/>
    <w:rsid w:val="53FE5A8C"/>
    <w:rsid w:val="54D7165C"/>
    <w:rsid w:val="55C11F17"/>
    <w:rsid w:val="55E6DE83"/>
    <w:rsid w:val="55F40F3A"/>
    <w:rsid w:val="5683E7C9"/>
    <w:rsid w:val="56B210C2"/>
    <w:rsid w:val="5716DFE5"/>
    <w:rsid w:val="583E706C"/>
    <w:rsid w:val="586AFFA2"/>
    <w:rsid w:val="58880CE0"/>
    <w:rsid w:val="5897D175"/>
    <w:rsid w:val="58DA3A0D"/>
    <w:rsid w:val="58F40DCC"/>
    <w:rsid w:val="590045E2"/>
    <w:rsid w:val="59732F47"/>
    <w:rsid w:val="5980D18E"/>
    <w:rsid w:val="5996A64B"/>
    <w:rsid w:val="59A0F08C"/>
    <w:rsid w:val="59B43C19"/>
    <w:rsid w:val="5A0E6431"/>
    <w:rsid w:val="5A3F86E8"/>
    <w:rsid w:val="5A54642E"/>
    <w:rsid w:val="5A6F3DEC"/>
    <w:rsid w:val="5AA2AD45"/>
    <w:rsid w:val="5B210640"/>
    <w:rsid w:val="5B31B849"/>
    <w:rsid w:val="5B36A22B"/>
    <w:rsid w:val="5B55B7F2"/>
    <w:rsid w:val="5B666C8D"/>
    <w:rsid w:val="5C0E9E35"/>
    <w:rsid w:val="5C7D69EE"/>
    <w:rsid w:val="5C8CB48A"/>
    <w:rsid w:val="5CBA3310"/>
    <w:rsid w:val="5D927ACD"/>
    <w:rsid w:val="5D9E5CA0"/>
    <w:rsid w:val="5E139FE9"/>
    <w:rsid w:val="5E1724EC"/>
    <w:rsid w:val="5E4FB2DB"/>
    <w:rsid w:val="5E6E0F67"/>
    <w:rsid w:val="5EB05567"/>
    <w:rsid w:val="5ECA885C"/>
    <w:rsid w:val="5F5A4925"/>
    <w:rsid w:val="5F920051"/>
    <w:rsid w:val="5FFC1DFD"/>
    <w:rsid w:val="6044DC83"/>
    <w:rsid w:val="6053866E"/>
    <w:rsid w:val="6074D8D9"/>
    <w:rsid w:val="60A1CBA9"/>
    <w:rsid w:val="6106E980"/>
    <w:rsid w:val="614D3086"/>
    <w:rsid w:val="61B85B0D"/>
    <w:rsid w:val="61D205A9"/>
    <w:rsid w:val="61F1233A"/>
    <w:rsid w:val="6213D023"/>
    <w:rsid w:val="621889F6"/>
    <w:rsid w:val="628E7672"/>
    <w:rsid w:val="629B4F0D"/>
    <w:rsid w:val="62AAD066"/>
    <w:rsid w:val="62AE40E3"/>
    <w:rsid w:val="62B472AE"/>
    <w:rsid w:val="62C991D9"/>
    <w:rsid w:val="62DD039E"/>
    <w:rsid w:val="62E59596"/>
    <w:rsid w:val="637FBCA3"/>
    <w:rsid w:val="6445F2E6"/>
    <w:rsid w:val="64BB1412"/>
    <w:rsid w:val="64ECA51C"/>
    <w:rsid w:val="6511F980"/>
    <w:rsid w:val="652A8366"/>
    <w:rsid w:val="6554D760"/>
    <w:rsid w:val="65753CCC"/>
    <w:rsid w:val="6589503D"/>
    <w:rsid w:val="673003BD"/>
    <w:rsid w:val="675A48EB"/>
    <w:rsid w:val="676F8C05"/>
    <w:rsid w:val="67A72710"/>
    <w:rsid w:val="67EF614E"/>
    <w:rsid w:val="6878E21B"/>
    <w:rsid w:val="68CF3840"/>
    <w:rsid w:val="69D344D3"/>
    <w:rsid w:val="6A432819"/>
    <w:rsid w:val="6A7AE858"/>
    <w:rsid w:val="6AE0CB08"/>
    <w:rsid w:val="6B6833E1"/>
    <w:rsid w:val="6B86630D"/>
    <w:rsid w:val="6BAB56FC"/>
    <w:rsid w:val="6BE47C6F"/>
    <w:rsid w:val="6C7E2E88"/>
    <w:rsid w:val="6CD7DBA1"/>
    <w:rsid w:val="6CDC4854"/>
    <w:rsid w:val="6CF7A5B9"/>
    <w:rsid w:val="6D5D1731"/>
    <w:rsid w:val="6DE3A9B4"/>
    <w:rsid w:val="6E725C36"/>
    <w:rsid w:val="6E92E81C"/>
    <w:rsid w:val="6ECCF195"/>
    <w:rsid w:val="6ED97015"/>
    <w:rsid w:val="6F394051"/>
    <w:rsid w:val="6F4B9BD8"/>
    <w:rsid w:val="6FA36B7B"/>
    <w:rsid w:val="6FAED118"/>
    <w:rsid w:val="701F670E"/>
    <w:rsid w:val="70BF7757"/>
    <w:rsid w:val="70C64F99"/>
    <w:rsid w:val="70FEC638"/>
    <w:rsid w:val="710D60FB"/>
    <w:rsid w:val="710D77F8"/>
    <w:rsid w:val="71879034"/>
    <w:rsid w:val="719E5F6D"/>
    <w:rsid w:val="71E368FE"/>
    <w:rsid w:val="71FEBE34"/>
    <w:rsid w:val="7254D6CC"/>
    <w:rsid w:val="72605FC1"/>
    <w:rsid w:val="7294EC8A"/>
    <w:rsid w:val="73214D1C"/>
    <w:rsid w:val="733D3761"/>
    <w:rsid w:val="737DEF74"/>
    <w:rsid w:val="73A6A85B"/>
    <w:rsid w:val="73A9381C"/>
    <w:rsid w:val="73AE90E1"/>
    <w:rsid w:val="74B10516"/>
    <w:rsid w:val="74CA2ACB"/>
    <w:rsid w:val="74D907C2"/>
    <w:rsid w:val="74FEFF5A"/>
    <w:rsid w:val="7571E1B4"/>
    <w:rsid w:val="757A5655"/>
    <w:rsid w:val="75FB501B"/>
    <w:rsid w:val="766E03B7"/>
    <w:rsid w:val="7699C614"/>
    <w:rsid w:val="76B97146"/>
    <w:rsid w:val="76EAF0DC"/>
    <w:rsid w:val="774DE69C"/>
    <w:rsid w:val="780E22BD"/>
    <w:rsid w:val="78364BB3"/>
    <w:rsid w:val="78581444"/>
    <w:rsid w:val="78A2B7EF"/>
    <w:rsid w:val="79291013"/>
    <w:rsid w:val="79CC5445"/>
    <w:rsid w:val="79CDAD02"/>
    <w:rsid w:val="7A04C149"/>
    <w:rsid w:val="7AB0D49F"/>
    <w:rsid w:val="7AFA1B08"/>
    <w:rsid w:val="7B6C1B4F"/>
    <w:rsid w:val="7BD4F433"/>
    <w:rsid w:val="7C0229FE"/>
    <w:rsid w:val="7C88CED7"/>
    <w:rsid w:val="7CBC1453"/>
    <w:rsid w:val="7CC66F30"/>
    <w:rsid w:val="7CD53CB0"/>
    <w:rsid w:val="7CE6C8B8"/>
    <w:rsid w:val="7D36F269"/>
    <w:rsid w:val="7E3F7C08"/>
    <w:rsid w:val="7E5A6E36"/>
    <w:rsid w:val="7F466FC4"/>
    <w:rsid w:val="7F7B5D18"/>
    <w:rsid w:val="7FCB4E4D"/>
    <w:rsid w:val="7FDF8B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F85CF"/>
  <w15:chartTrackingRefBased/>
  <w15:docId w15:val="{DE34C714-DF64-48AA-9109-4D10D041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1B73C2"/>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CA699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943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qFormat/>
    <w:rsid w:val="00794387"/>
    <w:pPr>
      <w:keepNext/>
      <w:outlineLvl w:val="3"/>
    </w:pPr>
    <w:rPr>
      <w:rFonts w:ascii="Arial" w:hAnsi="Arial"/>
      <w:b/>
      <w:sz w:val="20"/>
      <w:szCs w:val="20"/>
    </w:rPr>
  </w:style>
  <w:style w:type="paragraph" w:styleId="Heading5">
    <w:name w:val="heading 5"/>
    <w:basedOn w:val="Normal"/>
    <w:next w:val="Normal"/>
    <w:link w:val="Heading5Char"/>
    <w:uiPriority w:val="9"/>
    <w:unhideWhenUsed/>
    <w:qFormat/>
    <w:rsid w:val="0079438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794387"/>
    <w:pPr>
      <w:keepNext/>
      <w:pBdr>
        <w:top w:val="double" w:sz="6" w:space="9" w:color="auto" w:shadow="1"/>
        <w:left w:val="double" w:sz="6" w:space="1" w:color="auto" w:shadow="1"/>
        <w:bottom w:val="double" w:sz="6" w:space="4" w:color="auto" w:shadow="1"/>
        <w:right w:val="double" w:sz="6" w:space="1" w:color="auto" w:shadow="1"/>
      </w:pBdr>
      <w:shd w:val="pct10" w:color="auto" w:fill="auto"/>
      <w:ind w:left="2250" w:right="2520"/>
      <w:jc w:val="center"/>
      <w:outlineLvl w:val="5"/>
    </w:pPr>
    <w:rPr>
      <w:rFonts w:ascii="Arial" w:hAnsi="Arial"/>
      <w:b/>
      <w:sz w:val="20"/>
      <w:szCs w:val="20"/>
    </w:rPr>
  </w:style>
  <w:style w:type="paragraph" w:styleId="Heading7">
    <w:name w:val="heading 7"/>
    <w:basedOn w:val="Normal"/>
    <w:next w:val="Normal"/>
    <w:link w:val="Heading7Char"/>
    <w:qFormat/>
    <w:rsid w:val="00794387"/>
    <w:pPr>
      <w:keepNext/>
      <w:jc w:val="center"/>
      <w:outlineLvl w:val="6"/>
    </w:pPr>
    <w:rPr>
      <w:b/>
      <w:sz w:val="22"/>
      <w:szCs w:val="20"/>
    </w:rPr>
  </w:style>
  <w:style w:type="paragraph" w:styleId="Heading8">
    <w:name w:val="heading 8"/>
    <w:basedOn w:val="Normal"/>
    <w:next w:val="Normal"/>
    <w:link w:val="Heading8Char"/>
    <w:qFormat/>
    <w:rsid w:val="00794387"/>
    <w:pPr>
      <w:keepNext/>
      <w:tabs>
        <w:tab w:val="left" w:pos="720"/>
      </w:tabs>
      <w:spacing w:before="400"/>
      <w:outlineLvl w:val="7"/>
    </w:pPr>
    <w:rPr>
      <w:rFonts w:ascii="Arial" w:hAnsi="Arial"/>
      <w:color w:val="000000"/>
      <w:szCs w:val="20"/>
    </w:rPr>
  </w:style>
  <w:style w:type="paragraph" w:styleId="Heading9">
    <w:name w:val="heading 9"/>
    <w:basedOn w:val="Normal"/>
    <w:next w:val="Normal"/>
    <w:link w:val="Heading9Char"/>
    <w:qFormat/>
    <w:rsid w:val="00794387"/>
    <w:pPr>
      <w:keepNext/>
      <w:ind w:left="360"/>
      <w:outlineLvl w:val="8"/>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ellbody">
    <w:name w:val="pcellbody"/>
    <w:basedOn w:val="Normal"/>
    <w:rsid w:val="001F0680"/>
    <w:pPr>
      <w:spacing w:line="288" w:lineRule="auto"/>
    </w:pPr>
    <w:rPr>
      <w:rFonts w:ascii="Arial" w:hAnsi="Arial" w:cs="Arial"/>
      <w:color w:val="000000"/>
      <w:sz w:val="15"/>
      <w:szCs w:val="15"/>
    </w:rPr>
  </w:style>
  <w:style w:type="paragraph" w:customStyle="1" w:styleId="pcellbodyctr">
    <w:name w:val="pcellbodyctr"/>
    <w:basedOn w:val="Normal"/>
    <w:rsid w:val="001F0680"/>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1F0680"/>
    <w:pPr>
      <w:spacing w:line="288" w:lineRule="auto"/>
      <w:jc w:val="center"/>
    </w:pPr>
    <w:rPr>
      <w:rFonts w:ascii="Arial" w:hAnsi="Arial" w:cs="Arial"/>
      <w:b/>
      <w:bCs/>
      <w:smallCaps/>
      <w:color w:val="000000"/>
      <w:sz w:val="15"/>
      <w:szCs w:val="15"/>
    </w:rPr>
  </w:style>
  <w:style w:type="paragraph" w:styleId="Header">
    <w:name w:val="header"/>
    <w:basedOn w:val="Normal"/>
    <w:link w:val="HeaderChar"/>
    <w:uiPriority w:val="99"/>
    <w:rsid w:val="00147ACD"/>
    <w:pPr>
      <w:tabs>
        <w:tab w:val="center" w:pos="4320"/>
        <w:tab w:val="right" w:pos="8640"/>
      </w:tabs>
    </w:pPr>
  </w:style>
  <w:style w:type="paragraph" w:styleId="Footer">
    <w:name w:val="footer"/>
    <w:basedOn w:val="Normal"/>
    <w:link w:val="FooterChar"/>
    <w:uiPriority w:val="99"/>
    <w:rsid w:val="00147ACD"/>
    <w:pPr>
      <w:tabs>
        <w:tab w:val="center" w:pos="4320"/>
        <w:tab w:val="right" w:pos="8640"/>
      </w:tabs>
    </w:pPr>
  </w:style>
  <w:style w:type="character" w:styleId="Hyperlink">
    <w:name w:val="Hyperlink"/>
    <w:uiPriority w:val="99"/>
    <w:rsid w:val="00D121D6"/>
    <w:rPr>
      <w:color w:val="0000FF"/>
      <w:u w:val="single"/>
    </w:rPr>
  </w:style>
  <w:style w:type="character" w:styleId="PageNumber">
    <w:name w:val="page number"/>
    <w:basedOn w:val="DefaultParagraphFont"/>
    <w:rsid w:val="00CE51FC"/>
  </w:style>
  <w:style w:type="paragraph" w:styleId="FootnoteText">
    <w:name w:val="footnote text"/>
    <w:basedOn w:val="Normal"/>
    <w:link w:val="FootnoteTextChar"/>
    <w:semiHidden/>
    <w:rsid w:val="00472D9E"/>
    <w:rPr>
      <w:sz w:val="20"/>
      <w:szCs w:val="20"/>
    </w:rPr>
  </w:style>
  <w:style w:type="character" w:styleId="FootnoteReference">
    <w:name w:val="footnote reference"/>
    <w:semiHidden/>
    <w:rsid w:val="00472D9E"/>
    <w:rPr>
      <w:vertAlign w:val="superscript"/>
    </w:rPr>
  </w:style>
  <w:style w:type="paragraph" w:styleId="NormalWeb">
    <w:name w:val="Normal (Web)"/>
    <w:basedOn w:val="Normal"/>
    <w:rsid w:val="00472D9E"/>
    <w:pPr>
      <w:spacing w:before="100" w:beforeAutospacing="1" w:after="100" w:afterAutospacing="1"/>
    </w:pPr>
    <w:rPr>
      <w:color w:val="000000"/>
    </w:rPr>
  </w:style>
  <w:style w:type="paragraph" w:styleId="BodyText2">
    <w:name w:val="Body Text 2"/>
    <w:basedOn w:val="Normal"/>
    <w:link w:val="BodyText2Char"/>
    <w:rsid w:val="009E203A"/>
    <w:pPr>
      <w:tabs>
        <w:tab w:val="left" w:pos="360"/>
      </w:tabs>
      <w:jc w:val="center"/>
    </w:pPr>
    <w:rPr>
      <w:i/>
      <w:sz w:val="22"/>
      <w:szCs w:val="22"/>
    </w:rPr>
  </w:style>
  <w:style w:type="paragraph" w:styleId="BodyText">
    <w:name w:val="Body Text"/>
    <w:aliases w:val="Comment Text1"/>
    <w:basedOn w:val="Normal"/>
    <w:link w:val="BodyTextChar"/>
    <w:uiPriority w:val="1"/>
    <w:qFormat/>
    <w:rsid w:val="00C7254E"/>
    <w:rPr>
      <w:rFonts w:ascii="Arial Narrow" w:hAnsi="Arial Narrow"/>
      <w:color w:val="000000"/>
      <w:sz w:val="22"/>
    </w:rPr>
  </w:style>
  <w:style w:type="table" w:styleId="TableGrid">
    <w:name w:val="Table Grid"/>
    <w:basedOn w:val="TableNormal"/>
    <w:uiPriority w:val="39"/>
    <w:rsid w:val="0017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942836"/>
    <w:rPr>
      <w:rFonts w:ascii="Times New Roman" w:hAnsi="Times New Roman" w:cs="Times New Roman" w:hint="default"/>
      <w:b w:val="0"/>
      <w:bCs w:val="0"/>
    </w:rPr>
  </w:style>
  <w:style w:type="character" w:customStyle="1" w:styleId="editsection">
    <w:name w:val="editsection"/>
    <w:basedOn w:val="DefaultParagraphFont"/>
    <w:rsid w:val="00CA699C"/>
  </w:style>
  <w:style w:type="character" w:customStyle="1" w:styleId="mw-headline">
    <w:name w:val="mw-headline"/>
    <w:basedOn w:val="DefaultParagraphFont"/>
    <w:rsid w:val="00CA699C"/>
  </w:style>
  <w:style w:type="character" w:styleId="Emphasis">
    <w:name w:val="Emphasis"/>
    <w:qFormat/>
    <w:rsid w:val="00A3298F"/>
    <w:rPr>
      <w:i/>
      <w:iCs/>
    </w:rPr>
  </w:style>
  <w:style w:type="character" w:styleId="Strong">
    <w:name w:val="Strong"/>
    <w:qFormat/>
    <w:rsid w:val="00A3298F"/>
    <w:rPr>
      <w:b/>
      <w:bCs/>
    </w:rPr>
  </w:style>
  <w:style w:type="character" w:customStyle="1" w:styleId="illustration1">
    <w:name w:val="illustration1"/>
    <w:rsid w:val="00EB1198"/>
    <w:rPr>
      <w:i/>
      <w:iCs/>
      <w:color w:val="226699"/>
    </w:rPr>
  </w:style>
  <w:style w:type="character" w:customStyle="1" w:styleId="klink">
    <w:name w:val="klink"/>
    <w:basedOn w:val="DefaultParagraphFont"/>
    <w:rsid w:val="002376D8"/>
  </w:style>
  <w:style w:type="character" w:customStyle="1" w:styleId="WandaDupuy">
    <w:name w:val="Wanda Dupuy"/>
    <w:semiHidden/>
    <w:rsid w:val="00710326"/>
    <w:rPr>
      <w:rFonts w:ascii="Verdana" w:hAnsi="Verdana"/>
      <w:b w:val="0"/>
      <w:bCs w:val="0"/>
      <w:i w:val="0"/>
      <w:iCs w:val="0"/>
      <w:strike w:val="0"/>
      <w:color w:val="auto"/>
      <w:sz w:val="20"/>
      <w:szCs w:val="20"/>
      <w:u w:val="none"/>
    </w:rPr>
  </w:style>
  <w:style w:type="character" w:styleId="CommentReference">
    <w:name w:val="annotation reference"/>
    <w:rsid w:val="007445E0"/>
    <w:rPr>
      <w:sz w:val="16"/>
      <w:szCs w:val="16"/>
    </w:rPr>
  </w:style>
  <w:style w:type="paragraph" w:styleId="CommentText">
    <w:name w:val="annotation text"/>
    <w:basedOn w:val="Normal"/>
    <w:link w:val="CommentTextChar"/>
    <w:rsid w:val="007445E0"/>
    <w:rPr>
      <w:sz w:val="20"/>
      <w:szCs w:val="20"/>
    </w:rPr>
  </w:style>
  <w:style w:type="character" w:customStyle="1" w:styleId="CommentTextChar">
    <w:name w:val="Comment Text Char"/>
    <w:basedOn w:val="DefaultParagraphFont"/>
    <w:link w:val="CommentText"/>
    <w:rsid w:val="007445E0"/>
  </w:style>
  <w:style w:type="paragraph" w:styleId="CommentSubject">
    <w:name w:val="annotation subject"/>
    <w:basedOn w:val="CommentText"/>
    <w:next w:val="CommentText"/>
    <w:link w:val="CommentSubjectChar"/>
    <w:rsid w:val="007445E0"/>
    <w:rPr>
      <w:b/>
      <w:bCs/>
    </w:rPr>
  </w:style>
  <w:style w:type="character" w:customStyle="1" w:styleId="CommentSubjectChar">
    <w:name w:val="Comment Subject Char"/>
    <w:link w:val="CommentSubject"/>
    <w:rsid w:val="007445E0"/>
    <w:rPr>
      <w:b/>
      <w:bCs/>
    </w:rPr>
  </w:style>
  <w:style w:type="paragraph" w:styleId="BalloonText">
    <w:name w:val="Balloon Text"/>
    <w:basedOn w:val="Normal"/>
    <w:link w:val="BalloonTextChar"/>
    <w:rsid w:val="007445E0"/>
    <w:rPr>
      <w:rFonts w:ascii="Segoe UI" w:hAnsi="Segoe UI" w:cs="Segoe UI"/>
      <w:sz w:val="18"/>
      <w:szCs w:val="18"/>
    </w:rPr>
  </w:style>
  <w:style w:type="character" w:customStyle="1" w:styleId="BalloonTextChar">
    <w:name w:val="Balloon Text Char"/>
    <w:link w:val="BalloonText"/>
    <w:rsid w:val="007445E0"/>
    <w:rPr>
      <w:rFonts w:ascii="Segoe UI" w:hAnsi="Segoe UI" w:cs="Segoe UI"/>
      <w:sz w:val="18"/>
      <w:szCs w:val="18"/>
    </w:rPr>
  </w:style>
  <w:style w:type="paragraph" w:styleId="Revision">
    <w:name w:val="Revision"/>
    <w:hidden/>
    <w:uiPriority w:val="99"/>
    <w:semiHidden/>
    <w:rsid w:val="00C7795C"/>
    <w:rPr>
      <w:sz w:val="24"/>
      <w:szCs w:val="24"/>
      <w:lang w:eastAsia="en-US"/>
    </w:rPr>
  </w:style>
  <w:style w:type="character" w:styleId="UnresolvedMention">
    <w:name w:val="Unresolved Mention"/>
    <w:uiPriority w:val="99"/>
    <w:semiHidden/>
    <w:unhideWhenUsed/>
    <w:rsid w:val="00B265DB"/>
    <w:rPr>
      <w:color w:val="605E5C"/>
      <w:shd w:val="clear" w:color="auto" w:fill="E1DFDD"/>
    </w:rPr>
  </w:style>
  <w:style w:type="paragraph" w:styleId="ListParagraph">
    <w:name w:val="List Paragraph"/>
    <w:basedOn w:val="Normal"/>
    <w:uiPriority w:val="1"/>
    <w:qFormat/>
    <w:rsid w:val="001854B4"/>
    <w:pPr>
      <w:spacing w:after="160" w:line="259" w:lineRule="auto"/>
      <w:ind w:left="720"/>
      <w:contextualSpacing/>
    </w:pPr>
    <w:rPr>
      <w:rFonts w:ascii="Calibri" w:eastAsia="Calibri" w:hAnsi="Calibri"/>
      <w:sz w:val="22"/>
      <w:szCs w:val="22"/>
    </w:rPr>
  </w:style>
  <w:style w:type="paragraph" w:customStyle="1" w:styleId="Default">
    <w:name w:val="Default"/>
    <w:rsid w:val="004F096C"/>
    <w:pPr>
      <w:autoSpaceDE w:val="0"/>
      <w:autoSpaceDN w:val="0"/>
      <w:adjustRightInd w:val="0"/>
    </w:pPr>
    <w:rPr>
      <w:rFonts w:eastAsia="Calibri"/>
      <w:color w:val="000000"/>
      <w:sz w:val="24"/>
      <w:szCs w:val="24"/>
      <w:lang w:eastAsia="en-US"/>
    </w:rPr>
  </w:style>
  <w:style w:type="character" w:styleId="FollowedHyperlink">
    <w:name w:val="FollowedHyperlink"/>
    <w:rsid w:val="003B20E4"/>
    <w:rPr>
      <w:color w:val="954F72"/>
      <w:u w:val="single"/>
    </w:rPr>
  </w:style>
  <w:style w:type="character" w:customStyle="1" w:styleId="normaltextrun">
    <w:name w:val="normaltextrun"/>
    <w:basedOn w:val="DefaultParagraphFont"/>
    <w:rsid w:val="002558F2"/>
  </w:style>
  <w:style w:type="character" w:customStyle="1" w:styleId="eop">
    <w:name w:val="eop"/>
    <w:basedOn w:val="DefaultParagraphFont"/>
    <w:rsid w:val="002558F2"/>
  </w:style>
  <w:style w:type="numbering" w:customStyle="1" w:styleId="CurrentList1">
    <w:name w:val="Current List1"/>
    <w:rsid w:val="009774D9"/>
    <w:pPr>
      <w:numPr>
        <w:numId w:val="23"/>
      </w:numPr>
    </w:pPr>
  </w:style>
  <w:style w:type="character" w:customStyle="1" w:styleId="Heading1Char">
    <w:name w:val="Heading 1 Char"/>
    <w:link w:val="Heading1"/>
    <w:uiPriority w:val="9"/>
    <w:rsid w:val="001B73C2"/>
    <w:rPr>
      <w:rFonts w:ascii="Calibri Light" w:eastAsia="Times New Roman" w:hAnsi="Calibri Light" w:cs="Times New Roman"/>
      <w:b/>
      <w:bCs/>
      <w:kern w:val="32"/>
      <w:sz w:val="32"/>
      <w:szCs w:val="32"/>
    </w:rPr>
  </w:style>
  <w:style w:type="paragraph" w:customStyle="1" w:styleId="paragraph">
    <w:name w:val="paragraph"/>
    <w:basedOn w:val="Normal"/>
    <w:rsid w:val="00D73912"/>
    <w:pPr>
      <w:spacing w:before="100" w:beforeAutospacing="1" w:after="100" w:afterAutospacing="1"/>
    </w:pPr>
  </w:style>
  <w:style w:type="character" w:customStyle="1" w:styleId="Heading3Char">
    <w:name w:val="Heading 3 Char"/>
    <w:basedOn w:val="DefaultParagraphFont"/>
    <w:link w:val="Heading3"/>
    <w:uiPriority w:val="9"/>
    <w:rsid w:val="00794387"/>
    <w:rPr>
      <w:rFonts w:asciiTheme="majorHAnsi" w:eastAsiaTheme="majorEastAsia" w:hAnsiTheme="majorHAnsi" w:cstheme="majorBidi"/>
      <w:color w:val="1F3763" w:themeColor="accent1" w:themeShade="7F"/>
      <w:sz w:val="24"/>
      <w:szCs w:val="24"/>
      <w:lang w:eastAsia="en-US"/>
    </w:rPr>
  </w:style>
  <w:style w:type="character" w:customStyle="1" w:styleId="Heading5Char">
    <w:name w:val="Heading 5 Char"/>
    <w:basedOn w:val="DefaultParagraphFont"/>
    <w:link w:val="Heading5"/>
    <w:uiPriority w:val="9"/>
    <w:rsid w:val="00794387"/>
    <w:rPr>
      <w:rFonts w:asciiTheme="majorHAnsi" w:eastAsiaTheme="majorEastAsia" w:hAnsiTheme="majorHAnsi" w:cstheme="majorBidi"/>
      <w:color w:val="2F5496" w:themeColor="accent1" w:themeShade="BF"/>
      <w:sz w:val="24"/>
      <w:szCs w:val="24"/>
      <w:lang w:eastAsia="en-US"/>
    </w:rPr>
  </w:style>
  <w:style w:type="paragraph" w:styleId="BodyTextIndent">
    <w:name w:val="Body Text Indent"/>
    <w:basedOn w:val="Normal"/>
    <w:link w:val="BodyTextIndentChar"/>
    <w:rsid w:val="00794387"/>
    <w:pPr>
      <w:spacing w:after="120"/>
      <w:ind w:left="360"/>
    </w:pPr>
  </w:style>
  <w:style w:type="character" w:customStyle="1" w:styleId="BodyTextIndentChar">
    <w:name w:val="Body Text Indent Char"/>
    <w:basedOn w:val="DefaultParagraphFont"/>
    <w:link w:val="BodyTextIndent"/>
    <w:rsid w:val="00794387"/>
    <w:rPr>
      <w:sz w:val="24"/>
      <w:szCs w:val="24"/>
      <w:lang w:eastAsia="en-US"/>
    </w:rPr>
  </w:style>
  <w:style w:type="character" w:customStyle="1" w:styleId="Heading4Char">
    <w:name w:val="Heading 4 Char"/>
    <w:basedOn w:val="DefaultParagraphFont"/>
    <w:link w:val="Heading4"/>
    <w:uiPriority w:val="9"/>
    <w:rsid w:val="00794387"/>
    <w:rPr>
      <w:rFonts w:ascii="Arial" w:hAnsi="Arial"/>
      <w:b/>
      <w:lang w:eastAsia="en-US"/>
    </w:rPr>
  </w:style>
  <w:style w:type="character" w:customStyle="1" w:styleId="Heading6Char">
    <w:name w:val="Heading 6 Char"/>
    <w:basedOn w:val="DefaultParagraphFont"/>
    <w:link w:val="Heading6"/>
    <w:rsid w:val="00794387"/>
    <w:rPr>
      <w:rFonts w:ascii="Arial" w:hAnsi="Arial"/>
      <w:b/>
      <w:shd w:val="pct10" w:color="auto" w:fill="auto"/>
      <w:lang w:eastAsia="en-US"/>
    </w:rPr>
  </w:style>
  <w:style w:type="character" w:customStyle="1" w:styleId="Heading7Char">
    <w:name w:val="Heading 7 Char"/>
    <w:basedOn w:val="DefaultParagraphFont"/>
    <w:link w:val="Heading7"/>
    <w:rsid w:val="00794387"/>
    <w:rPr>
      <w:b/>
      <w:sz w:val="22"/>
      <w:lang w:eastAsia="en-US"/>
    </w:rPr>
  </w:style>
  <w:style w:type="character" w:customStyle="1" w:styleId="Heading8Char">
    <w:name w:val="Heading 8 Char"/>
    <w:basedOn w:val="DefaultParagraphFont"/>
    <w:link w:val="Heading8"/>
    <w:rsid w:val="00794387"/>
    <w:rPr>
      <w:rFonts w:ascii="Arial" w:hAnsi="Arial"/>
      <w:color w:val="000000"/>
      <w:sz w:val="24"/>
      <w:lang w:eastAsia="en-US"/>
    </w:rPr>
  </w:style>
  <w:style w:type="character" w:customStyle="1" w:styleId="Heading9Char">
    <w:name w:val="Heading 9 Char"/>
    <w:basedOn w:val="DefaultParagraphFont"/>
    <w:link w:val="Heading9"/>
    <w:rsid w:val="00794387"/>
    <w:rPr>
      <w:rFonts w:ascii="Arial" w:hAnsi="Arial"/>
      <w:sz w:val="24"/>
      <w:lang w:eastAsia="en-US"/>
    </w:rPr>
  </w:style>
  <w:style w:type="numbering" w:customStyle="1" w:styleId="NoList1">
    <w:name w:val="No List1"/>
    <w:next w:val="NoList"/>
    <w:uiPriority w:val="99"/>
    <w:semiHidden/>
    <w:unhideWhenUsed/>
    <w:rsid w:val="00794387"/>
  </w:style>
  <w:style w:type="paragraph" w:styleId="BodyTextIndent2">
    <w:name w:val="Body Text Indent 2"/>
    <w:basedOn w:val="Normal"/>
    <w:link w:val="BodyTextIndent2Char"/>
    <w:rsid w:val="00794387"/>
    <w:pPr>
      <w:ind w:left="1720" w:hanging="720"/>
    </w:pPr>
    <w:rPr>
      <w:rFonts w:ascii="Arial" w:hAnsi="Arial"/>
      <w:color w:val="000000"/>
      <w:szCs w:val="20"/>
    </w:rPr>
  </w:style>
  <w:style w:type="character" w:customStyle="1" w:styleId="BodyTextIndent2Char">
    <w:name w:val="Body Text Indent 2 Char"/>
    <w:basedOn w:val="DefaultParagraphFont"/>
    <w:link w:val="BodyTextIndent2"/>
    <w:rsid w:val="00794387"/>
    <w:rPr>
      <w:rFonts w:ascii="Arial" w:hAnsi="Arial"/>
      <w:color w:val="000000"/>
      <w:sz w:val="24"/>
      <w:lang w:eastAsia="en-US"/>
    </w:rPr>
  </w:style>
  <w:style w:type="paragraph" w:styleId="BodyTextIndent3">
    <w:name w:val="Body Text Indent 3"/>
    <w:basedOn w:val="Normal"/>
    <w:link w:val="BodyTextIndent3Char"/>
    <w:rsid w:val="00794387"/>
    <w:pPr>
      <w:tabs>
        <w:tab w:val="left" w:pos="1440"/>
      </w:tabs>
      <w:ind w:left="720"/>
    </w:pPr>
    <w:rPr>
      <w:rFonts w:ascii="Arial" w:hAnsi="Arial"/>
      <w:color w:val="000000"/>
      <w:szCs w:val="20"/>
    </w:rPr>
  </w:style>
  <w:style w:type="character" w:customStyle="1" w:styleId="BodyTextIndent3Char">
    <w:name w:val="Body Text Indent 3 Char"/>
    <w:basedOn w:val="DefaultParagraphFont"/>
    <w:link w:val="BodyTextIndent3"/>
    <w:rsid w:val="00794387"/>
    <w:rPr>
      <w:rFonts w:ascii="Arial" w:hAnsi="Arial"/>
      <w:color w:val="000000"/>
      <w:sz w:val="24"/>
      <w:lang w:eastAsia="en-US"/>
    </w:rPr>
  </w:style>
  <w:style w:type="character" w:styleId="EndnoteReference">
    <w:name w:val="endnote reference"/>
    <w:basedOn w:val="DefaultParagraphFont"/>
    <w:rsid w:val="00794387"/>
    <w:rPr>
      <w:vertAlign w:val="superscript"/>
    </w:rPr>
  </w:style>
  <w:style w:type="paragraph" w:styleId="EndnoteText">
    <w:name w:val="endnote text"/>
    <w:basedOn w:val="Normal"/>
    <w:link w:val="EndnoteTextChar"/>
    <w:rsid w:val="00794387"/>
    <w:pPr>
      <w:spacing w:before="100" w:beforeAutospacing="1" w:after="100" w:afterAutospacing="1"/>
      <w:ind w:left="360"/>
    </w:pPr>
    <w:rPr>
      <w:sz w:val="20"/>
      <w:szCs w:val="20"/>
    </w:rPr>
  </w:style>
  <w:style w:type="character" w:customStyle="1" w:styleId="EndnoteTextChar">
    <w:name w:val="Endnote Text Char"/>
    <w:basedOn w:val="DefaultParagraphFont"/>
    <w:link w:val="EndnoteText"/>
    <w:rsid w:val="00794387"/>
    <w:rPr>
      <w:lang w:eastAsia="en-US"/>
    </w:rPr>
  </w:style>
  <w:style w:type="paragraph" w:styleId="Quote">
    <w:name w:val="Quote"/>
    <w:basedOn w:val="Normal"/>
    <w:link w:val="QuoteChar"/>
    <w:qFormat/>
    <w:rsid w:val="00794387"/>
    <w:pPr>
      <w:overflowPunct w:val="0"/>
      <w:autoSpaceDE w:val="0"/>
      <w:autoSpaceDN w:val="0"/>
      <w:adjustRightInd w:val="0"/>
      <w:ind w:left="1440" w:right="1440"/>
      <w:jc w:val="both"/>
      <w:textAlignment w:val="baseline"/>
    </w:pPr>
    <w:rPr>
      <w:szCs w:val="20"/>
    </w:rPr>
  </w:style>
  <w:style w:type="character" w:customStyle="1" w:styleId="QuoteChar">
    <w:name w:val="Quote Char"/>
    <w:basedOn w:val="DefaultParagraphFont"/>
    <w:link w:val="Quote"/>
    <w:rsid w:val="00794387"/>
    <w:rPr>
      <w:sz w:val="24"/>
      <w:lang w:eastAsia="en-US"/>
    </w:rPr>
  </w:style>
  <w:style w:type="paragraph" w:customStyle="1" w:styleId="CM2">
    <w:name w:val="CM2"/>
    <w:basedOn w:val="Default"/>
    <w:next w:val="Default"/>
    <w:rsid w:val="00794387"/>
    <w:pPr>
      <w:widowControl w:val="0"/>
      <w:spacing w:line="260" w:lineRule="atLeast"/>
    </w:pPr>
    <w:rPr>
      <w:rFonts w:ascii="News Gothic" w:eastAsia="Times New Roman" w:hAnsi="News Gothic"/>
      <w:color w:val="auto"/>
      <w:sz w:val="20"/>
    </w:rPr>
  </w:style>
  <w:style w:type="paragraph" w:customStyle="1" w:styleId="CM4">
    <w:name w:val="CM4"/>
    <w:basedOn w:val="Default"/>
    <w:next w:val="Default"/>
    <w:rsid w:val="00794387"/>
    <w:pPr>
      <w:widowControl w:val="0"/>
      <w:spacing w:line="260" w:lineRule="atLeast"/>
    </w:pPr>
    <w:rPr>
      <w:rFonts w:ascii="News Gothic" w:eastAsia="Times New Roman" w:hAnsi="News Gothic"/>
      <w:color w:val="auto"/>
      <w:sz w:val="20"/>
    </w:rPr>
  </w:style>
  <w:style w:type="paragraph" w:customStyle="1" w:styleId="CM5">
    <w:name w:val="CM5"/>
    <w:basedOn w:val="Default"/>
    <w:next w:val="Default"/>
    <w:rsid w:val="00794387"/>
    <w:pPr>
      <w:widowControl w:val="0"/>
      <w:spacing w:line="260" w:lineRule="atLeast"/>
    </w:pPr>
    <w:rPr>
      <w:rFonts w:ascii="News Gothic" w:eastAsia="Times New Roman" w:hAnsi="News Gothic"/>
      <w:color w:val="auto"/>
      <w:sz w:val="20"/>
    </w:rPr>
  </w:style>
  <w:style w:type="paragraph" w:styleId="BodyText3">
    <w:name w:val="Body Text 3"/>
    <w:basedOn w:val="Normal"/>
    <w:link w:val="BodyText3Char"/>
    <w:rsid w:val="00794387"/>
    <w:rPr>
      <w:rFonts w:ascii="Arial" w:hAnsi="Arial" w:cs="Arial"/>
      <w:sz w:val="22"/>
      <w:szCs w:val="22"/>
    </w:rPr>
  </w:style>
  <w:style w:type="character" w:customStyle="1" w:styleId="BodyText3Char">
    <w:name w:val="Body Text 3 Char"/>
    <w:basedOn w:val="DefaultParagraphFont"/>
    <w:link w:val="BodyText3"/>
    <w:rsid w:val="00794387"/>
    <w:rPr>
      <w:rFonts w:ascii="Arial" w:hAnsi="Arial" w:cs="Arial"/>
      <w:sz w:val="22"/>
      <w:szCs w:val="22"/>
      <w:lang w:eastAsia="en-US"/>
    </w:rPr>
  </w:style>
  <w:style w:type="paragraph" w:customStyle="1" w:styleId="CM59">
    <w:name w:val="CM59"/>
    <w:basedOn w:val="Default"/>
    <w:next w:val="Default"/>
    <w:rsid w:val="00794387"/>
    <w:pPr>
      <w:widowControl w:val="0"/>
      <w:spacing w:after="262"/>
    </w:pPr>
    <w:rPr>
      <w:rFonts w:ascii="News Gothic" w:eastAsia="Times New Roman" w:hAnsi="News Gothic"/>
      <w:color w:val="auto"/>
      <w:sz w:val="20"/>
    </w:rPr>
  </w:style>
  <w:style w:type="paragraph" w:customStyle="1" w:styleId="CM1">
    <w:name w:val="CM1"/>
    <w:basedOn w:val="Default"/>
    <w:next w:val="Default"/>
    <w:rsid w:val="00794387"/>
    <w:pPr>
      <w:widowControl w:val="0"/>
      <w:spacing w:line="260" w:lineRule="atLeast"/>
    </w:pPr>
    <w:rPr>
      <w:rFonts w:ascii="News Gothic" w:eastAsia="Times New Roman" w:hAnsi="News Gothic"/>
      <w:color w:val="auto"/>
      <w:sz w:val="20"/>
    </w:rPr>
  </w:style>
  <w:style w:type="paragraph" w:customStyle="1" w:styleId="CM60">
    <w:name w:val="CM60"/>
    <w:basedOn w:val="Default"/>
    <w:next w:val="Default"/>
    <w:rsid w:val="00794387"/>
    <w:pPr>
      <w:widowControl w:val="0"/>
      <w:spacing w:after="520"/>
    </w:pPr>
    <w:rPr>
      <w:rFonts w:ascii="News Gothic" w:eastAsia="Times New Roman" w:hAnsi="News Gothic"/>
      <w:color w:val="auto"/>
      <w:sz w:val="20"/>
    </w:rPr>
  </w:style>
  <w:style w:type="paragraph" w:customStyle="1" w:styleId="CM61">
    <w:name w:val="CM61"/>
    <w:basedOn w:val="Default"/>
    <w:next w:val="Default"/>
    <w:rsid w:val="00794387"/>
    <w:pPr>
      <w:widowControl w:val="0"/>
      <w:spacing w:after="260"/>
    </w:pPr>
    <w:rPr>
      <w:rFonts w:ascii="News Gothic" w:eastAsia="Times New Roman" w:hAnsi="News Gothic"/>
      <w:color w:val="auto"/>
      <w:sz w:val="20"/>
    </w:rPr>
  </w:style>
  <w:style w:type="paragraph" w:customStyle="1" w:styleId="CM62">
    <w:name w:val="CM62"/>
    <w:basedOn w:val="Default"/>
    <w:next w:val="Default"/>
    <w:rsid w:val="00794387"/>
    <w:pPr>
      <w:widowControl w:val="0"/>
      <w:spacing w:after="173"/>
    </w:pPr>
    <w:rPr>
      <w:rFonts w:ascii="News Gothic" w:eastAsia="Times New Roman" w:hAnsi="News Gothic"/>
      <w:color w:val="auto"/>
      <w:sz w:val="20"/>
    </w:rPr>
  </w:style>
  <w:style w:type="paragraph" w:customStyle="1" w:styleId="CM7">
    <w:name w:val="CM7"/>
    <w:basedOn w:val="Default"/>
    <w:next w:val="Default"/>
    <w:rsid w:val="00794387"/>
    <w:pPr>
      <w:widowControl w:val="0"/>
      <w:spacing w:line="260" w:lineRule="atLeast"/>
    </w:pPr>
    <w:rPr>
      <w:rFonts w:ascii="News Gothic" w:eastAsia="Times New Roman" w:hAnsi="News Gothic"/>
      <w:color w:val="auto"/>
      <w:sz w:val="20"/>
    </w:rPr>
  </w:style>
  <w:style w:type="paragraph" w:customStyle="1" w:styleId="CM8">
    <w:name w:val="CM8"/>
    <w:basedOn w:val="Default"/>
    <w:next w:val="Default"/>
    <w:rsid w:val="00794387"/>
    <w:pPr>
      <w:widowControl w:val="0"/>
      <w:spacing w:line="160" w:lineRule="atLeast"/>
    </w:pPr>
    <w:rPr>
      <w:rFonts w:ascii="News Gothic" w:eastAsia="Times New Roman" w:hAnsi="News Gothic"/>
      <w:color w:val="auto"/>
      <w:sz w:val="20"/>
    </w:rPr>
  </w:style>
  <w:style w:type="paragraph" w:customStyle="1" w:styleId="CM63">
    <w:name w:val="CM63"/>
    <w:basedOn w:val="Default"/>
    <w:next w:val="Default"/>
    <w:rsid w:val="00794387"/>
    <w:pPr>
      <w:widowControl w:val="0"/>
      <w:spacing w:after="780"/>
    </w:pPr>
    <w:rPr>
      <w:rFonts w:ascii="News Gothic" w:eastAsia="Times New Roman" w:hAnsi="News Gothic"/>
      <w:color w:val="auto"/>
      <w:sz w:val="20"/>
    </w:rPr>
  </w:style>
  <w:style w:type="paragraph" w:customStyle="1" w:styleId="CM64">
    <w:name w:val="CM64"/>
    <w:basedOn w:val="Default"/>
    <w:next w:val="Default"/>
    <w:rsid w:val="00794387"/>
    <w:pPr>
      <w:widowControl w:val="0"/>
      <w:spacing w:after="335"/>
    </w:pPr>
    <w:rPr>
      <w:rFonts w:ascii="News Gothic" w:eastAsia="Times New Roman" w:hAnsi="News Gothic"/>
      <w:color w:val="auto"/>
      <w:sz w:val="20"/>
    </w:rPr>
  </w:style>
  <w:style w:type="paragraph" w:customStyle="1" w:styleId="CM65">
    <w:name w:val="CM65"/>
    <w:basedOn w:val="Default"/>
    <w:next w:val="Default"/>
    <w:rsid w:val="00794387"/>
    <w:pPr>
      <w:widowControl w:val="0"/>
      <w:spacing w:after="675"/>
    </w:pPr>
    <w:rPr>
      <w:rFonts w:ascii="News Gothic" w:eastAsia="Times New Roman" w:hAnsi="News Gothic"/>
      <w:color w:val="auto"/>
      <w:sz w:val="20"/>
    </w:rPr>
  </w:style>
  <w:style w:type="paragraph" w:customStyle="1" w:styleId="CM11">
    <w:name w:val="CM11"/>
    <w:basedOn w:val="Default"/>
    <w:next w:val="Default"/>
    <w:rsid w:val="00794387"/>
    <w:pPr>
      <w:widowControl w:val="0"/>
    </w:pPr>
    <w:rPr>
      <w:rFonts w:ascii="News Gothic" w:eastAsia="Times New Roman" w:hAnsi="News Gothic"/>
      <w:color w:val="auto"/>
      <w:sz w:val="20"/>
    </w:rPr>
  </w:style>
  <w:style w:type="paragraph" w:customStyle="1" w:styleId="CM17">
    <w:name w:val="CM17"/>
    <w:basedOn w:val="Default"/>
    <w:next w:val="Default"/>
    <w:rsid w:val="00794387"/>
    <w:pPr>
      <w:widowControl w:val="0"/>
    </w:pPr>
    <w:rPr>
      <w:rFonts w:ascii="News Gothic" w:eastAsia="Times New Roman" w:hAnsi="News Gothic"/>
      <w:color w:val="auto"/>
      <w:sz w:val="20"/>
    </w:rPr>
  </w:style>
  <w:style w:type="paragraph" w:customStyle="1" w:styleId="CM66">
    <w:name w:val="CM66"/>
    <w:basedOn w:val="Default"/>
    <w:next w:val="Default"/>
    <w:rsid w:val="00794387"/>
    <w:pPr>
      <w:widowControl w:val="0"/>
      <w:spacing w:after="142"/>
    </w:pPr>
    <w:rPr>
      <w:rFonts w:ascii="News Gothic" w:eastAsia="Times New Roman" w:hAnsi="News Gothic"/>
      <w:color w:val="auto"/>
      <w:sz w:val="20"/>
    </w:rPr>
  </w:style>
  <w:style w:type="paragraph" w:customStyle="1" w:styleId="CM18">
    <w:name w:val="CM18"/>
    <w:basedOn w:val="Default"/>
    <w:next w:val="Default"/>
    <w:rsid w:val="00794387"/>
    <w:pPr>
      <w:widowControl w:val="0"/>
      <w:spacing w:line="160" w:lineRule="atLeast"/>
    </w:pPr>
    <w:rPr>
      <w:rFonts w:ascii="News Gothic" w:eastAsia="Times New Roman" w:hAnsi="News Gothic"/>
      <w:color w:val="auto"/>
      <w:sz w:val="20"/>
    </w:rPr>
  </w:style>
  <w:style w:type="paragraph" w:customStyle="1" w:styleId="CM67">
    <w:name w:val="CM67"/>
    <w:basedOn w:val="Default"/>
    <w:next w:val="Default"/>
    <w:rsid w:val="00794387"/>
    <w:pPr>
      <w:widowControl w:val="0"/>
      <w:spacing w:after="118"/>
    </w:pPr>
    <w:rPr>
      <w:rFonts w:ascii="News Gothic" w:eastAsia="Times New Roman" w:hAnsi="News Gothic"/>
      <w:color w:val="auto"/>
      <w:sz w:val="20"/>
    </w:rPr>
  </w:style>
  <w:style w:type="paragraph" w:customStyle="1" w:styleId="CM68">
    <w:name w:val="CM68"/>
    <w:basedOn w:val="Default"/>
    <w:next w:val="Default"/>
    <w:rsid w:val="00794387"/>
    <w:pPr>
      <w:widowControl w:val="0"/>
      <w:spacing w:after="525"/>
    </w:pPr>
    <w:rPr>
      <w:rFonts w:ascii="News Gothic" w:eastAsia="Times New Roman" w:hAnsi="News Gothic"/>
      <w:color w:val="auto"/>
      <w:sz w:val="20"/>
    </w:rPr>
  </w:style>
  <w:style w:type="paragraph" w:customStyle="1" w:styleId="CM69">
    <w:name w:val="CM69"/>
    <w:basedOn w:val="Default"/>
    <w:next w:val="Default"/>
    <w:rsid w:val="00794387"/>
    <w:pPr>
      <w:widowControl w:val="0"/>
      <w:spacing w:after="410"/>
    </w:pPr>
    <w:rPr>
      <w:rFonts w:ascii="News Gothic" w:eastAsia="Times New Roman" w:hAnsi="News Gothic"/>
      <w:color w:val="auto"/>
      <w:sz w:val="20"/>
    </w:rPr>
  </w:style>
  <w:style w:type="paragraph" w:customStyle="1" w:styleId="CM70">
    <w:name w:val="CM70"/>
    <w:basedOn w:val="Default"/>
    <w:next w:val="Default"/>
    <w:rsid w:val="00794387"/>
    <w:pPr>
      <w:widowControl w:val="0"/>
      <w:spacing w:after="613"/>
    </w:pPr>
    <w:rPr>
      <w:rFonts w:ascii="News Gothic" w:eastAsia="Times New Roman" w:hAnsi="News Gothic"/>
      <w:color w:val="auto"/>
      <w:sz w:val="20"/>
    </w:rPr>
  </w:style>
  <w:style w:type="paragraph" w:customStyle="1" w:styleId="CM6">
    <w:name w:val="CM6"/>
    <w:basedOn w:val="Default"/>
    <w:next w:val="Default"/>
    <w:rsid w:val="00794387"/>
    <w:pPr>
      <w:widowControl w:val="0"/>
      <w:spacing w:line="260" w:lineRule="atLeast"/>
    </w:pPr>
    <w:rPr>
      <w:rFonts w:ascii="News Gothic" w:eastAsia="Times New Roman" w:hAnsi="News Gothic"/>
      <w:color w:val="auto"/>
      <w:sz w:val="20"/>
    </w:rPr>
  </w:style>
  <w:style w:type="paragraph" w:customStyle="1" w:styleId="CM71">
    <w:name w:val="CM71"/>
    <w:basedOn w:val="Default"/>
    <w:next w:val="Default"/>
    <w:rsid w:val="00794387"/>
    <w:pPr>
      <w:widowControl w:val="0"/>
      <w:spacing w:after="1040"/>
    </w:pPr>
    <w:rPr>
      <w:rFonts w:ascii="News Gothic" w:eastAsia="Times New Roman" w:hAnsi="News Gothic"/>
      <w:color w:val="auto"/>
      <w:sz w:val="20"/>
    </w:rPr>
  </w:style>
  <w:style w:type="paragraph" w:customStyle="1" w:styleId="CM23">
    <w:name w:val="CM23"/>
    <w:basedOn w:val="Default"/>
    <w:next w:val="Default"/>
    <w:rsid w:val="00794387"/>
    <w:pPr>
      <w:widowControl w:val="0"/>
      <w:spacing w:line="260" w:lineRule="atLeast"/>
    </w:pPr>
    <w:rPr>
      <w:rFonts w:ascii="News Gothic" w:eastAsia="Times New Roman" w:hAnsi="News Gothic"/>
      <w:color w:val="auto"/>
      <w:sz w:val="20"/>
    </w:rPr>
  </w:style>
  <w:style w:type="paragraph" w:customStyle="1" w:styleId="CM72">
    <w:name w:val="CM72"/>
    <w:basedOn w:val="Default"/>
    <w:next w:val="Default"/>
    <w:rsid w:val="00794387"/>
    <w:pPr>
      <w:widowControl w:val="0"/>
      <w:spacing w:after="473"/>
    </w:pPr>
    <w:rPr>
      <w:rFonts w:ascii="News Gothic" w:eastAsia="Times New Roman" w:hAnsi="News Gothic"/>
      <w:color w:val="auto"/>
      <w:sz w:val="20"/>
    </w:rPr>
  </w:style>
  <w:style w:type="paragraph" w:customStyle="1" w:styleId="CM34">
    <w:name w:val="CM34"/>
    <w:basedOn w:val="Default"/>
    <w:next w:val="Default"/>
    <w:rsid w:val="00794387"/>
    <w:pPr>
      <w:widowControl w:val="0"/>
    </w:pPr>
    <w:rPr>
      <w:rFonts w:ascii="News Gothic" w:eastAsia="Times New Roman" w:hAnsi="News Gothic"/>
      <w:color w:val="auto"/>
      <w:sz w:val="20"/>
    </w:rPr>
  </w:style>
  <w:style w:type="paragraph" w:customStyle="1" w:styleId="CM36">
    <w:name w:val="CM36"/>
    <w:basedOn w:val="Default"/>
    <w:next w:val="Default"/>
    <w:rsid w:val="00794387"/>
    <w:pPr>
      <w:widowControl w:val="0"/>
    </w:pPr>
    <w:rPr>
      <w:rFonts w:ascii="News Gothic" w:eastAsia="Times New Roman" w:hAnsi="News Gothic"/>
      <w:color w:val="auto"/>
      <w:sz w:val="20"/>
    </w:rPr>
  </w:style>
  <w:style w:type="paragraph" w:customStyle="1" w:styleId="CM19">
    <w:name w:val="CM19"/>
    <w:basedOn w:val="Default"/>
    <w:next w:val="Default"/>
    <w:rsid w:val="00794387"/>
    <w:pPr>
      <w:widowControl w:val="0"/>
      <w:spacing w:line="260" w:lineRule="atLeast"/>
    </w:pPr>
    <w:rPr>
      <w:rFonts w:ascii="News Gothic" w:eastAsia="Times New Roman" w:hAnsi="News Gothic"/>
      <w:color w:val="auto"/>
      <w:sz w:val="20"/>
    </w:rPr>
  </w:style>
  <w:style w:type="paragraph" w:customStyle="1" w:styleId="CM24">
    <w:name w:val="CM24"/>
    <w:basedOn w:val="Default"/>
    <w:next w:val="Default"/>
    <w:rsid w:val="00794387"/>
    <w:pPr>
      <w:widowControl w:val="0"/>
    </w:pPr>
    <w:rPr>
      <w:rFonts w:ascii="News Gothic" w:eastAsia="Times New Roman" w:hAnsi="News Gothic"/>
      <w:color w:val="auto"/>
      <w:sz w:val="20"/>
    </w:rPr>
  </w:style>
  <w:style w:type="paragraph" w:customStyle="1" w:styleId="CM16">
    <w:name w:val="CM16"/>
    <w:basedOn w:val="Default"/>
    <w:next w:val="Default"/>
    <w:rsid w:val="00794387"/>
    <w:pPr>
      <w:widowControl w:val="0"/>
    </w:pPr>
    <w:rPr>
      <w:rFonts w:ascii="News Gothic" w:eastAsia="Times New Roman" w:hAnsi="News Gothic"/>
      <w:color w:val="auto"/>
      <w:sz w:val="20"/>
    </w:rPr>
  </w:style>
  <w:style w:type="paragraph" w:customStyle="1" w:styleId="CM22">
    <w:name w:val="CM22"/>
    <w:basedOn w:val="Default"/>
    <w:next w:val="Default"/>
    <w:rsid w:val="00794387"/>
    <w:pPr>
      <w:widowControl w:val="0"/>
      <w:spacing w:line="260" w:lineRule="atLeast"/>
    </w:pPr>
    <w:rPr>
      <w:rFonts w:ascii="News Gothic" w:eastAsia="Times New Roman" w:hAnsi="News Gothic"/>
      <w:color w:val="auto"/>
      <w:sz w:val="20"/>
    </w:rPr>
  </w:style>
  <w:style w:type="paragraph" w:customStyle="1" w:styleId="CM30">
    <w:name w:val="CM30"/>
    <w:basedOn w:val="Default"/>
    <w:next w:val="Default"/>
    <w:rsid w:val="00794387"/>
    <w:pPr>
      <w:widowControl w:val="0"/>
      <w:spacing w:line="260" w:lineRule="atLeast"/>
    </w:pPr>
    <w:rPr>
      <w:rFonts w:ascii="News Gothic" w:eastAsia="Times New Roman" w:hAnsi="News Gothic"/>
      <w:color w:val="auto"/>
      <w:sz w:val="20"/>
    </w:rPr>
  </w:style>
  <w:style w:type="paragraph" w:customStyle="1" w:styleId="CM41">
    <w:name w:val="CM41"/>
    <w:basedOn w:val="Default"/>
    <w:next w:val="Default"/>
    <w:rsid w:val="00794387"/>
    <w:pPr>
      <w:widowControl w:val="0"/>
    </w:pPr>
    <w:rPr>
      <w:rFonts w:ascii="News Gothic" w:eastAsia="Times New Roman" w:hAnsi="News Gothic"/>
      <w:color w:val="auto"/>
      <w:sz w:val="20"/>
    </w:rPr>
  </w:style>
  <w:style w:type="paragraph" w:customStyle="1" w:styleId="CM13">
    <w:name w:val="CM13"/>
    <w:basedOn w:val="Default"/>
    <w:next w:val="Default"/>
    <w:rsid w:val="00794387"/>
    <w:pPr>
      <w:widowControl w:val="0"/>
      <w:spacing w:line="260" w:lineRule="atLeast"/>
    </w:pPr>
    <w:rPr>
      <w:rFonts w:ascii="News Gothic" w:eastAsia="Times New Roman" w:hAnsi="News Gothic"/>
      <w:color w:val="auto"/>
      <w:sz w:val="20"/>
    </w:rPr>
  </w:style>
  <w:style w:type="paragraph" w:customStyle="1" w:styleId="CM32">
    <w:name w:val="CM32"/>
    <w:basedOn w:val="Default"/>
    <w:next w:val="Default"/>
    <w:rsid w:val="00794387"/>
    <w:pPr>
      <w:widowControl w:val="0"/>
      <w:spacing w:line="260" w:lineRule="atLeast"/>
    </w:pPr>
    <w:rPr>
      <w:rFonts w:ascii="News Gothic" w:eastAsia="Times New Roman" w:hAnsi="News Gothic"/>
      <w:color w:val="auto"/>
      <w:sz w:val="20"/>
    </w:rPr>
  </w:style>
  <w:style w:type="paragraph" w:customStyle="1" w:styleId="CM27">
    <w:name w:val="CM27"/>
    <w:basedOn w:val="Default"/>
    <w:next w:val="Default"/>
    <w:rsid w:val="00794387"/>
    <w:pPr>
      <w:widowControl w:val="0"/>
      <w:spacing w:line="260" w:lineRule="atLeast"/>
    </w:pPr>
    <w:rPr>
      <w:rFonts w:ascii="News Gothic" w:eastAsia="Times New Roman" w:hAnsi="News Gothic"/>
      <w:color w:val="auto"/>
      <w:sz w:val="20"/>
    </w:rPr>
  </w:style>
  <w:style w:type="paragraph" w:customStyle="1" w:styleId="CM31">
    <w:name w:val="CM31"/>
    <w:basedOn w:val="Default"/>
    <w:next w:val="Default"/>
    <w:rsid w:val="00794387"/>
    <w:pPr>
      <w:widowControl w:val="0"/>
      <w:spacing w:line="263" w:lineRule="atLeast"/>
    </w:pPr>
    <w:rPr>
      <w:rFonts w:ascii="News Gothic" w:eastAsia="Times New Roman" w:hAnsi="News Gothic"/>
      <w:color w:val="auto"/>
      <w:sz w:val="20"/>
    </w:rPr>
  </w:style>
  <w:style w:type="character" w:customStyle="1" w:styleId="Heading2Char">
    <w:name w:val="Heading 2 Char"/>
    <w:basedOn w:val="DefaultParagraphFont"/>
    <w:link w:val="Heading2"/>
    <w:uiPriority w:val="9"/>
    <w:rsid w:val="00696C81"/>
    <w:rPr>
      <w:b/>
      <w:bCs/>
      <w:sz w:val="36"/>
      <w:szCs w:val="36"/>
      <w:lang w:eastAsia="en-US"/>
    </w:rPr>
  </w:style>
  <w:style w:type="character" w:customStyle="1" w:styleId="HeaderChar">
    <w:name w:val="Header Char"/>
    <w:basedOn w:val="DefaultParagraphFont"/>
    <w:link w:val="Header"/>
    <w:uiPriority w:val="99"/>
    <w:rsid w:val="00696C81"/>
    <w:rPr>
      <w:sz w:val="24"/>
      <w:szCs w:val="24"/>
      <w:lang w:eastAsia="en-US"/>
    </w:rPr>
  </w:style>
  <w:style w:type="character" w:customStyle="1" w:styleId="FooterChar">
    <w:name w:val="Footer Char"/>
    <w:basedOn w:val="DefaultParagraphFont"/>
    <w:link w:val="Footer"/>
    <w:uiPriority w:val="99"/>
    <w:rsid w:val="00696C81"/>
    <w:rPr>
      <w:sz w:val="24"/>
      <w:szCs w:val="24"/>
      <w:lang w:eastAsia="en-US"/>
    </w:rPr>
  </w:style>
  <w:style w:type="character" w:customStyle="1" w:styleId="FootnoteTextChar">
    <w:name w:val="Footnote Text Char"/>
    <w:basedOn w:val="DefaultParagraphFont"/>
    <w:link w:val="FootnoteText"/>
    <w:semiHidden/>
    <w:rsid w:val="00696C81"/>
    <w:rPr>
      <w:lang w:eastAsia="en-US"/>
    </w:rPr>
  </w:style>
  <w:style w:type="character" w:customStyle="1" w:styleId="BodyText2Char">
    <w:name w:val="Body Text 2 Char"/>
    <w:basedOn w:val="DefaultParagraphFont"/>
    <w:link w:val="BodyText2"/>
    <w:rsid w:val="00696C81"/>
    <w:rPr>
      <w:i/>
      <w:sz w:val="22"/>
      <w:szCs w:val="22"/>
      <w:lang w:eastAsia="en-US"/>
    </w:rPr>
  </w:style>
  <w:style w:type="character" w:customStyle="1" w:styleId="BodyTextChar">
    <w:name w:val="Body Text Char"/>
    <w:aliases w:val="Comment Text1 Char"/>
    <w:basedOn w:val="DefaultParagraphFont"/>
    <w:link w:val="BodyText"/>
    <w:uiPriority w:val="1"/>
    <w:rsid w:val="00696C81"/>
    <w:rPr>
      <w:rFonts w:ascii="Arial Narrow" w:hAnsi="Arial Narrow"/>
      <w:color w:val="000000"/>
      <w:sz w:val="22"/>
      <w:szCs w:val="24"/>
      <w:lang w:eastAsia="en-US"/>
    </w:rPr>
  </w:style>
  <w:style w:type="paragraph" w:customStyle="1" w:styleId="TableParagraph">
    <w:name w:val="Table Paragraph"/>
    <w:basedOn w:val="Normal"/>
    <w:uiPriority w:val="1"/>
    <w:qFormat/>
    <w:rsid w:val="00696C81"/>
    <w:pPr>
      <w:widowControl w:val="0"/>
      <w:autoSpaceDE w:val="0"/>
      <w:autoSpaceDN w:val="0"/>
    </w:pPr>
    <w:rPr>
      <w:sz w:val="22"/>
      <w:szCs w:val="22"/>
    </w:rPr>
  </w:style>
  <w:style w:type="character" w:customStyle="1" w:styleId="findhit">
    <w:name w:val="findhit"/>
    <w:basedOn w:val="DefaultParagraphFont"/>
    <w:rsid w:val="00386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349679">
      <w:bodyDiv w:val="1"/>
      <w:marLeft w:val="0"/>
      <w:marRight w:val="0"/>
      <w:marTop w:val="0"/>
      <w:marBottom w:val="0"/>
      <w:divBdr>
        <w:top w:val="none" w:sz="0" w:space="0" w:color="auto"/>
        <w:left w:val="none" w:sz="0" w:space="0" w:color="auto"/>
        <w:bottom w:val="none" w:sz="0" w:space="0" w:color="auto"/>
        <w:right w:val="none" w:sz="0" w:space="0" w:color="auto"/>
      </w:divBdr>
      <w:divsChild>
        <w:div w:id="105462916">
          <w:marLeft w:val="0"/>
          <w:marRight w:val="0"/>
          <w:marTop w:val="0"/>
          <w:marBottom w:val="0"/>
          <w:divBdr>
            <w:top w:val="none" w:sz="0" w:space="0" w:color="auto"/>
            <w:left w:val="none" w:sz="0" w:space="0" w:color="auto"/>
            <w:bottom w:val="none" w:sz="0" w:space="0" w:color="auto"/>
            <w:right w:val="none" w:sz="0" w:space="0" w:color="auto"/>
          </w:divBdr>
        </w:div>
        <w:div w:id="521821567">
          <w:marLeft w:val="0"/>
          <w:marRight w:val="0"/>
          <w:marTop w:val="0"/>
          <w:marBottom w:val="0"/>
          <w:divBdr>
            <w:top w:val="none" w:sz="0" w:space="0" w:color="auto"/>
            <w:left w:val="none" w:sz="0" w:space="0" w:color="auto"/>
            <w:bottom w:val="none" w:sz="0" w:space="0" w:color="auto"/>
            <w:right w:val="none" w:sz="0" w:space="0" w:color="auto"/>
          </w:divBdr>
        </w:div>
        <w:div w:id="2037074562">
          <w:marLeft w:val="0"/>
          <w:marRight w:val="0"/>
          <w:marTop w:val="0"/>
          <w:marBottom w:val="0"/>
          <w:divBdr>
            <w:top w:val="none" w:sz="0" w:space="0" w:color="auto"/>
            <w:left w:val="none" w:sz="0" w:space="0" w:color="auto"/>
            <w:bottom w:val="none" w:sz="0" w:space="0" w:color="auto"/>
            <w:right w:val="none" w:sz="0" w:space="0" w:color="auto"/>
          </w:divBdr>
        </w:div>
      </w:divsChild>
    </w:div>
    <w:div w:id="288051046">
      <w:bodyDiv w:val="1"/>
      <w:marLeft w:val="0"/>
      <w:marRight w:val="0"/>
      <w:marTop w:val="0"/>
      <w:marBottom w:val="0"/>
      <w:divBdr>
        <w:top w:val="none" w:sz="0" w:space="0" w:color="auto"/>
        <w:left w:val="none" w:sz="0" w:space="0" w:color="auto"/>
        <w:bottom w:val="none" w:sz="0" w:space="0" w:color="auto"/>
        <w:right w:val="none" w:sz="0" w:space="0" w:color="auto"/>
      </w:divBdr>
    </w:div>
    <w:div w:id="304167203">
      <w:bodyDiv w:val="1"/>
      <w:marLeft w:val="0"/>
      <w:marRight w:val="0"/>
      <w:marTop w:val="0"/>
      <w:marBottom w:val="0"/>
      <w:divBdr>
        <w:top w:val="none" w:sz="0" w:space="0" w:color="auto"/>
        <w:left w:val="none" w:sz="0" w:space="0" w:color="auto"/>
        <w:bottom w:val="none" w:sz="0" w:space="0" w:color="auto"/>
        <w:right w:val="none" w:sz="0" w:space="0" w:color="auto"/>
      </w:divBdr>
      <w:divsChild>
        <w:div w:id="2005627762">
          <w:marLeft w:val="480"/>
          <w:marRight w:val="0"/>
          <w:marTop w:val="120"/>
          <w:marBottom w:val="120"/>
          <w:divBdr>
            <w:top w:val="none" w:sz="0" w:space="0" w:color="auto"/>
            <w:left w:val="none" w:sz="0" w:space="0" w:color="auto"/>
            <w:bottom w:val="none" w:sz="0" w:space="0" w:color="auto"/>
            <w:right w:val="none" w:sz="0" w:space="0" w:color="auto"/>
          </w:divBdr>
        </w:div>
      </w:divsChild>
    </w:div>
    <w:div w:id="604845564">
      <w:bodyDiv w:val="1"/>
      <w:marLeft w:val="0"/>
      <w:marRight w:val="0"/>
      <w:marTop w:val="0"/>
      <w:marBottom w:val="0"/>
      <w:divBdr>
        <w:top w:val="none" w:sz="0" w:space="0" w:color="auto"/>
        <w:left w:val="none" w:sz="0" w:space="0" w:color="auto"/>
        <w:bottom w:val="none" w:sz="0" w:space="0" w:color="auto"/>
        <w:right w:val="none" w:sz="0" w:space="0" w:color="auto"/>
      </w:divBdr>
      <w:divsChild>
        <w:div w:id="1460956365">
          <w:marLeft w:val="0"/>
          <w:marRight w:val="0"/>
          <w:marTop w:val="0"/>
          <w:marBottom w:val="0"/>
          <w:divBdr>
            <w:top w:val="none" w:sz="0" w:space="0" w:color="auto"/>
            <w:left w:val="none" w:sz="0" w:space="0" w:color="auto"/>
            <w:bottom w:val="none" w:sz="0" w:space="0" w:color="auto"/>
            <w:right w:val="none" w:sz="0" w:space="0" w:color="auto"/>
          </w:divBdr>
          <w:divsChild>
            <w:div w:id="968632115">
              <w:marLeft w:val="0"/>
              <w:marRight w:val="0"/>
              <w:marTop w:val="0"/>
              <w:marBottom w:val="0"/>
              <w:divBdr>
                <w:top w:val="none" w:sz="0" w:space="0" w:color="auto"/>
                <w:left w:val="none" w:sz="0" w:space="0" w:color="auto"/>
                <w:bottom w:val="none" w:sz="0" w:space="0" w:color="auto"/>
                <w:right w:val="none" w:sz="0" w:space="0" w:color="auto"/>
              </w:divBdr>
              <w:divsChild>
                <w:div w:id="819151561">
                  <w:marLeft w:val="0"/>
                  <w:marRight w:val="0"/>
                  <w:marTop w:val="0"/>
                  <w:marBottom w:val="0"/>
                  <w:divBdr>
                    <w:top w:val="none" w:sz="0" w:space="0" w:color="auto"/>
                    <w:left w:val="none" w:sz="0" w:space="0" w:color="auto"/>
                    <w:bottom w:val="none" w:sz="0" w:space="0" w:color="auto"/>
                    <w:right w:val="none" w:sz="0" w:space="0" w:color="auto"/>
                  </w:divBdr>
                  <w:divsChild>
                    <w:div w:id="514416328">
                      <w:marLeft w:val="0"/>
                      <w:marRight w:val="0"/>
                      <w:marTop w:val="0"/>
                      <w:marBottom w:val="0"/>
                      <w:divBdr>
                        <w:top w:val="none" w:sz="0" w:space="0" w:color="auto"/>
                        <w:left w:val="none" w:sz="0" w:space="0" w:color="auto"/>
                        <w:bottom w:val="none" w:sz="0" w:space="0" w:color="auto"/>
                        <w:right w:val="none" w:sz="0" w:space="0" w:color="auto"/>
                      </w:divBdr>
                      <w:divsChild>
                        <w:div w:id="1870024206">
                          <w:marLeft w:val="0"/>
                          <w:marRight w:val="0"/>
                          <w:marTop w:val="0"/>
                          <w:marBottom w:val="0"/>
                          <w:divBdr>
                            <w:top w:val="none" w:sz="0" w:space="0" w:color="auto"/>
                            <w:left w:val="none" w:sz="0" w:space="0" w:color="auto"/>
                            <w:bottom w:val="none" w:sz="0" w:space="0" w:color="auto"/>
                            <w:right w:val="none" w:sz="0" w:space="0" w:color="auto"/>
                          </w:divBdr>
                          <w:divsChild>
                            <w:div w:id="2005353550">
                              <w:marLeft w:val="0"/>
                              <w:marRight w:val="0"/>
                              <w:marTop w:val="0"/>
                              <w:marBottom w:val="0"/>
                              <w:divBdr>
                                <w:top w:val="none" w:sz="0" w:space="0" w:color="auto"/>
                                <w:left w:val="none" w:sz="0" w:space="0" w:color="auto"/>
                                <w:bottom w:val="none" w:sz="0" w:space="0" w:color="auto"/>
                                <w:right w:val="none" w:sz="0" w:space="0" w:color="auto"/>
                              </w:divBdr>
                              <w:divsChild>
                                <w:div w:id="1285386270">
                                  <w:marLeft w:val="0"/>
                                  <w:marRight w:val="0"/>
                                  <w:marTop w:val="0"/>
                                  <w:marBottom w:val="0"/>
                                  <w:divBdr>
                                    <w:top w:val="none" w:sz="0" w:space="0" w:color="auto"/>
                                    <w:left w:val="none" w:sz="0" w:space="0" w:color="auto"/>
                                    <w:bottom w:val="none" w:sz="0" w:space="0" w:color="auto"/>
                                    <w:right w:val="none" w:sz="0" w:space="0" w:color="auto"/>
                                  </w:divBdr>
                                </w:div>
                                <w:div w:id="16682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556557">
      <w:bodyDiv w:val="1"/>
      <w:marLeft w:val="0"/>
      <w:marRight w:val="0"/>
      <w:marTop w:val="0"/>
      <w:marBottom w:val="0"/>
      <w:divBdr>
        <w:top w:val="none" w:sz="0" w:space="0" w:color="auto"/>
        <w:left w:val="none" w:sz="0" w:space="0" w:color="auto"/>
        <w:bottom w:val="none" w:sz="0" w:space="0" w:color="auto"/>
        <w:right w:val="none" w:sz="0" w:space="0" w:color="auto"/>
      </w:divBdr>
    </w:div>
    <w:div w:id="1167749486">
      <w:bodyDiv w:val="1"/>
      <w:marLeft w:val="0"/>
      <w:marRight w:val="0"/>
      <w:marTop w:val="0"/>
      <w:marBottom w:val="0"/>
      <w:divBdr>
        <w:top w:val="none" w:sz="0" w:space="0" w:color="auto"/>
        <w:left w:val="none" w:sz="0" w:space="0" w:color="auto"/>
        <w:bottom w:val="none" w:sz="0" w:space="0" w:color="auto"/>
        <w:right w:val="none" w:sz="0" w:space="0" w:color="auto"/>
      </w:divBdr>
      <w:divsChild>
        <w:div w:id="2038967104">
          <w:marLeft w:val="0"/>
          <w:marRight w:val="0"/>
          <w:marTop w:val="0"/>
          <w:marBottom w:val="0"/>
          <w:divBdr>
            <w:top w:val="none" w:sz="0" w:space="0" w:color="auto"/>
            <w:left w:val="none" w:sz="0" w:space="0" w:color="auto"/>
            <w:bottom w:val="none" w:sz="0" w:space="0" w:color="auto"/>
            <w:right w:val="none" w:sz="0" w:space="0" w:color="auto"/>
          </w:divBdr>
          <w:divsChild>
            <w:div w:id="14727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0494">
      <w:bodyDiv w:val="1"/>
      <w:marLeft w:val="0"/>
      <w:marRight w:val="0"/>
      <w:marTop w:val="0"/>
      <w:marBottom w:val="0"/>
      <w:divBdr>
        <w:top w:val="none" w:sz="0" w:space="0" w:color="auto"/>
        <w:left w:val="none" w:sz="0" w:space="0" w:color="auto"/>
        <w:bottom w:val="none" w:sz="0" w:space="0" w:color="auto"/>
        <w:right w:val="none" w:sz="0" w:space="0" w:color="auto"/>
      </w:divBdr>
    </w:div>
    <w:div w:id="2009597556">
      <w:bodyDiv w:val="1"/>
      <w:marLeft w:val="0"/>
      <w:marRight w:val="0"/>
      <w:marTop w:val="0"/>
      <w:marBottom w:val="0"/>
      <w:divBdr>
        <w:top w:val="none" w:sz="0" w:space="0" w:color="auto"/>
        <w:left w:val="none" w:sz="0" w:space="0" w:color="auto"/>
        <w:bottom w:val="none" w:sz="0" w:space="0" w:color="auto"/>
        <w:right w:val="none" w:sz="0" w:space="0" w:color="auto"/>
      </w:divBdr>
      <w:divsChild>
        <w:div w:id="1443651717">
          <w:marLeft w:val="0"/>
          <w:marRight w:val="0"/>
          <w:marTop w:val="0"/>
          <w:marBottom w:val="0"/>
          <w:divBdr>
            <w:top w:val="none" w:sz="0" w:space="0" w:color="auto"/>
            <w:left w:val="none" w:sz="0" w:space="0" w:color="auto"/>
            <w:bottom w:val="none" w:sz="0" w:space="0" w:color="auto"/>
            <w:right w:val="none" w:sz="0" w:space="0" w:color="auto"/>
          </w:divBdr>
          <w:divsChild>
            <w:div w:id="296569059">
              <w:marLeft w:val="0"/>
              <w:marRight w:val="0"/>
              <w:marTop w:val="0"/>
              <w:marBottom w:val="0"/>
              <w:divBdr>
                <w:top w:val="none" w:sz="0" w:space="0" w:color="auto"/>
                <w:left w:val="none" w:sz="0" w:space="0" w:color="auto"/>
                <w:bottom w:val="none" w:sz="0" w:space="0" w:color="auto"/>
                <w:right w:val="none" w:sz="0" w:space="0" w:color="auto"/>
              </w:divBdr>
              <w:divsChild>
                <w:div w:id="1204057804">
                  <w:marLeft w:val="0"/>
                  <w:marRight w:val="0"/>
                  <w:marTop w:val="0"/>
                  <w:marBottom w:val="0"/>
                  <w:divBdr>
                    <w:top w:val="none" w:sz="0" w:space="0" w:color="auto"/>
                    <w:left w:val="none" w:sz="0" w:space="0" w:color="auto"/>
                    <w:bottom w:val="none" w:sz="0" w:space="0" w:color="auto"/>
                    <w:right w:val="none" w:sz="0" w:space="0" w:color="auto"/>
                  </w:divBdr>
                  <w:divsChild>
                    <w:div w:id="81294242">
                      <w:marLeft w:val="0"/>
                      <w:marRight w:val="0"/>
                      <w:marTop w:val="0"/>
                      <w:marBottom w:val="0"/>
                      <w:divBdr>
                        <w:top w:val="none" w:sz="0" w:space="0" w:color="auto"/>
                        <w:left w:val="none" w:sz="0" w:space="0" w:color="auto"/>
                        <w:bottom w:val="none" w:sz="0" w:space="0" w:color="auto"/>
                        <w:right w:val="none" w:sz="0" w:space="0" w:color="auto"/>
                      </w:divBdr>
                      <w:divsChild>
                        <w:div w:id="1448232621">
                          <w:marLeft w:val="0"/>
                          <w:marRight w:val="0"/>
                          <w:marTop w:val="45"/>
                          <w:marBottom w:val="0"/>
                          <w:divBdr>
                            <w:top w:val="none" w:sz="0" w:space="0" w:color="auto"/>
                            <w:left w:val="none" w:sz="0" w:space="0" w:color="auto"/>
                            <w:bottom w:val="none" w:sz="0" w:space="0" w:color="auto"/>
                            <w:right w:val="none" w:sz="0" w:space="0" w:color="auto"/>
                          </w:divBdr>
                          <w:divsChild>
                            <w:div w:id="1646813670">
                              <w:marLeft w:val="0"/>
                              <w:marRight w:val="0"/>
                              <w:marTop w:val="0"/>
                              <w:marBottom w:val="0"/>
                              <w:divBdr>
                                <w:top w:val="none" w:sz="0" w:space="0" w:color="auto"/>
                                <w:left w:val="none" w:sz="0" w:space="0" w:color="auto"/>
                                <w:bottom w:val="none" w:sz="0" w:space="0" w:color="auto"/>
                                <w:right w:val="none" w:sz="0" w:space="0" w:color="auto"/>
                              </w:divBdr>
                              <w:divsChild>
                                <w:div w:id="44643998">
                                  <w:marLeft w:val="0"/>
                                  <w:marRight w:val="0"/>
                                  <w:marTop w:val="0"/>
                                  <w:marBottom w:val="0"/>
                                  <w:divBdr>
                                    <w:top w:val="single" w:sz="6" w:space="1" w:color="678A30"/>
                                    <w:left w:val="none" w:sz="0" w:space="0" w:color="auto"/>
                                    <w:bottom w:val="none" w:sz="0" w:space="0" w:color="auto"/>
                                    <w:right w:val="none" w:sz="0" w:space="0" w:color="auto"/>
                                  </w:divBdr>
                                  <w:divsChild>
                                    <w:div w:id="732046228">
                                      <w:marLeft w:val="0"/>
                                      <w:marRight w:val="0"/>
                                      <w:marTop w:val="0"/>
                                      <w:marBottom w:val="0"/>
                                      <w:divBdr>
                                        <w:top w:val="none" w:sz="0" w:space="0" w:color="auto"/>
                                        <w:left w:val="none" w:sz="0" w:space="0" w:color="auto"/>
                                        <w:bottom w:val="none" w:sz="0" w:space="0" w:color="auto"/>
                                        <w:right w:val="none" w:sz="0" w:space="0" w:color="auto"/>
                                      </w:divBdr>
                                      <w:divsChild>
                                        <w:div w:id="1682899199">
                                          <w:marLeft w:val="0"/>
                                          <w:marRight w:val="0"/>
                                          <w:marTop w:val="0"/>
                                          <w:marBottom w:val="0"/>
                                          <w:divBdr>
                                            <w:top w:val="none" w:sz="0" w:space="0" w:color="auto"/>
                                            <w:left w:val="none" w:sz="0" w:space="0" w:color="auto"/>
                                            <w:bottom w:val="none" w:sz="0" w:space="0" w:color="auto"/>
                                            <w:right w:val="none" w:sz="0" w:space="0" w:color="auto"/>
                                          </w:divBdr>
                                          <w:divsChild>
                                            <w:div w:id="1081369519">
                                              <w:marLeft w:val="0"/>
                                              <w:marRight w:val="0"/>
                                              <w:marTop w:val="0"/>
                                              <w:marBottom w:val="0"/>
                                              <w:divBdr>
                                                <w:top w:val="none" w:sz="0" w:space="0" w:color="auto"/>
                                                <w:left w:val="none" w:sz="0" w:space="0" w:color="auto"/>
                                                <w:bottom w:val="none" w:sz="0" w:space="0" w:color="auto"/>
                                                <w:right w:val="none" w:sz="0" w:space="0" w:color="auto"/>
                                              </w:divBdr>
                                              <w:divsChild>
                                                <w:div w:id="129328887">
                                                  <w:marLeft w:val="0"/>
                                                  <w:marRight w:val="0"/>
                                                  <w:marTop w:val="0"/>
                                                  <w:marBottom w:val="0"/>
                                                  <w:divBdr>
                                                    <w:top w:val="none" w:sz="0" w:space="0" w:color="auto"/>
                                                    <w:left w:val="none" w:sz="0" w:space="0" w:color="auto"/>
                                                    <w:bottom w:val="none" w:sz="0" w:space="0" w:color="auto"/>
                                                    <w:right w:val="none" w:sz="0" w:space="0" w:color="auto"/>
                                                  </w:divBdr>
                                                  <w:divsChild>
                                                    <w:div w:id="11037520">
                                                      <w:marLeft w:val="0"/>
                                                      <w:marRight w:val="0"/>
                                                      <w:marTop w:val="0"/>
                                                      <w:marBottom w:val="0"/>
                                                      <w:divBdr>
                                                        <w:top w:val="none" w:sz="0" w:space="0" w:color="auto"/>
                                                        <w:left w:val="none" w:sz="0" w:space="0" w:color="auto"/>
                                                        <w:bottom w:val="none" w:sz="0" w:space="0" w:color="auto"/>
                                                        <w:right w:val="none" w:sz="0" w:space="0" w:color="auto"/>
                                                      </w:divBdr>
                                                      <w:divsChild>
                                                        <w:div w:id="1125080311">
                                                          <w:marLeft w:val="0"/>
                                                          <w:marRight w:val="0"/>
                                                          <w:marTop w:val="0"/>
                                                          <w:marBottom w:val="0"/>
                                                          <w:divBdr>
                                                            <w:top w:val="none" w:sz="0" w:space="0" w:color="auto"/>
                                                            <w:left w:val="none" w:sz="0" w:space="0" w:color="auto"/>
                                                            <w:bottom w:val="none" w:sz="0" w:space="0" w:color="auto"/>
                                                            <w:right w:val="none" w:sz="0" w:space="0" w:color="auto"/>
                                                          </w:divBdr>
                                                          <w:divsChild>
                                                            <w:div w:id="1030762786">
                                                              <w:marLeft w:val="0"/>
                                                              <w:marRight w:val="0"/>
                                                              <w:marTop w:val="0"/>
                                                              <w:marBottom w:val="0"/>
                                                              <w:divBdr>
                                                                <w:top w:val="none" w:sz="0" w:space="0" w:color="auto"/>
                                                                <w:left w:val="none" w:sz="0" w:space="0" w:color="auto"/>
                                                                <w:bottom w:val="none" w:sz="0" w:space="0" w:color="auto"/>
                                                                <w:right w:val="none" w:sz="0" w:space="0" w:color="auto"/>
                                                              </w:divBdr>
                                                            </w:div>
                                                            <w:div w:id="19710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190078">
      <w:bodyDiv w:val="1"/>
      <w:marLeft w:val="0"/>
      <w:marRight w:val="0"/>
      <w:marTop w:val="0"/>
      <w:marBottom w:val="0"/>
      <w:divBdr>
        <w:top w:val="none" w:sz="0" w:space="0" w:color="auto"/>
        <w:left w:val="none" w:sz="0" w:space="0" w:color="auto"/>
        <w:bottom w:val="none" w:sz="0" w:space="0" w:color="auto"/>
        <w:right w:val="none" w:sz="0" w:space="0" w:color="auto"/>
      </w:divBdr>
      <w:divsChild>
        <w:div w:id="1863669689">
          <w:marLeft w:val="0"/>
          <w:marRight w:val="0"/>
          <w:marTop w:val="0"/>
          <w:marBottom w:val="0"/>
          <w:divBdr>
            <w:top w:val="none" w:sz="0" w:space="0" w:color="auto"/>
            <w:left w:val="none" w:sz="0" w:space="0" w:color="auto"/>
            <w:bottom w:val="none" w:sz="0" w:space="0" w:color="auto"/>
            <w:right w:val="none" w:sz="0" w:space="0" w:color="auto"/>
          </w:divBdr>
          <w:divsChild>
            <w:div w:id="1051343048">
              <w:marLeft w:val="0"/>
              <w:marRight w:val="0"/>
              <w:marTop w:val="0"/>
              <w:marBottom w:val="0"/>
              <w:divBdr>
                <w:top w:val="none" w:sz="0" w:space="0" w:color="auto"/>
                <w:left w:val="none" w:sz="0" w:space="0" w:color="auto"/>
                <w:bottom w:val="none" w:sz="0" w:space="0" w:color="auto"/>
                <w:right w:val="none" w:sz="0" w:space="0" w:color="auto"/>
              </w:divBdr>
              <w:divsChild>
                <w:div w:id="1295330008">
                  <w:marLeft w:val="0"/>
                  <w:marRight w:val="0"/>
                  <w:marTop w:val="0"/>
                  <w:marBottom w:val="0"/>
                  <w:divBdr>
                    <w:top w:val="none" w:sz="0" w:space="0" w:color="auto"/>
                    <w:left w:val="none" w:sz="0" w:space="0" w:color="auto"/>
                    <w:bottom w:val="none" w:sz="0" w:space="0" w:color="auto"/>
                    <w:right w:val="none" w:sz="0" w:space="0" w:color="auto"/>
                  </w:divBdr>
                  <w:divsChild>
                    <w:div w:id="10346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portal.ct.gov/OPM/Fin-POS/Standards/POS-Standard-Contract-Part-II" TargetMode="External"/><Relationship Id="rId63" Type="http://schemas.openxmlformats.org/officeDocument/2006/relationships/image" Target="media/image25.png"/><Relationship Id="rId68" Type="http://schemas.openxmlformats.org/officeDocument/2006/relationships/header" Target="header6.xml"/><Relationship Id="rId84" Type="http://schemas.openxmlformats.org/officeDocument/2006/relationships/header" Target="header8.xml"/><Relationship Id="rId89" Type="http://schemas.openxmlformats.org/officeDocument/2006/relationships/theme" Target="theme/theme1.xml"/><Relationship Id="rId16" Type="http://schemas.openxmlformats.org/officeDocument/2006/relationships/footer" Target="footer1.xml"/><Relationship Id="rId11" Type="http://schemas.openxmlformats.org/officeDocument/2006/relationships/image" Target="media/image1.png"/><Relationship Id="rId32" Type="http://schemas.openxmlformats.org/officeDocument/2006/relationships/footer" Target="footer6.xml"/><Relationship Id="rId37" Type="http://schemas.openxmlformats.org/officeDocument/2006/relationships/image" Target="media/image5.png"/><Relationship Id="rId53" Type="http://schemas.openxmlformats.org/officeDocument/2006/relationships/image" Target="media/image15.png"/><Relationship Id="rId58" Type="http://schemas.openxmlformats.org/officeDocument/2006/relationships/image" Target="media/image20.png"/><Relationship Id="rId74" Type="http://schemas.openxmlformats.org/officeDocument/2006/relationships/image" Target="media/image32.png"/><Relationship Id="rId79" Type="http://schemas.openxmlformats.org/officeDocument/2006/relationships/image" Target="media/image37.png"/><Relationship Id="rId5" Type="http://schemas.openxmlformats.org/officeDocument/2006/relationships/numbering" Target="numbering.xml"/><Relationship Id="rId61" Type="http://schemas.openxmlformats.org/officeDocument/2006/relationships/image" Target="media/image23.png"/><Relationship Id="rId82" Type="http://schemas.openxmlformats.org/officeDocument/2006/relationships/image" Target="media/image40.png"/><Relationship Id="rId19" Type="http://schemas.openxmlformats.org/officeDocument/2006/relationships/hyperlink" Target="https://portal.ct.gov/OPM/Fin-PSA/Forms/Ethics-Forms" TargetMode="External"/><Relationship Id="rId14" Type="http://schemas.openxmlformats.org/officeDocument/2006/relationships/header" Target="header1.xml"/><Relationship Id="rId22" Type="http://schemas.openxmlformats.org/officeDocument/2006/relationships/hyperlink" Target="https://seec.ct.gov/Portal/data/forms/ContrForms/seec_form_11_notice_only.pdf"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image" Target="media/image3.png"/><Relationship Id="rId48" Type="http://schemas.openxmlformats.org/officeDocument/2006/relationships/image" Target="media/image10.png"/><Relationship Id="rId56" Type="http://schemas.openxmlformats.org/officeDocument/2006/relationships/image" Target="media/image18.png"/><Relationship Id="rId64" Type="http://schemas.openxmlformats.org/officeDocument/2006/relationships/image" Target="media/image26.png"/><Relationship Id="rId69" Type="http://schemas.openxmlformats.org/officeDocument/2006/relationships/header" Target="header7.xml"/><Relationship Id="rId77" Type="http://schemas.openxmlformats.org/officeDocument/2006/relationships/image" Target="media/image35.png"/><Relationship Id="rId8" Type="http://schemas.openxmlformats.org/officeDocument/2006/relationships/webSettings" Target="webSettings.xml"/><Relationship Id="rId51" Type="http://schemas.openxmlformats.org/officeDocument/2006/relationships/image" Target="media/image13.png"/><Relationship Id="rId72" Type="http://schemas.openxmlformats.org/officeDocument/2006/relationships/image" Target="media/image30.png"/><Relationship Id="rId80" Type="http://schemas.openxmlformats.org/officeDocument/2006/relationships/image" Target="media/image38.png"/><Relationship Id="rId85"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hyperlink" Target="https://portal.ct.gov/DAS/CTSource/BidBoard" TargetMode="External"/><Relationship Id="rId17" Type="http://schemas.openxmlformats.org/officeDocument/2006/relationships/hyperlink" Target="https://statecancerprofiles.cancer.gov/incidencerates" TargetMode="External"/><Relationship Id="rId25" Type="http://schemas.openxmlformats.org/officeDocument/2006/relationships/header" Target="header3.xml"/><Relationship Id="rId33" Type="http://schemas.openxmlformats.org/officeDocument/2006/relationships/hyperlink" Target="http://www.opm.state.ct.us/finance/pos_standards/coststandards.htm" TargetMode="External"/><Relationship Id="rId38" Type="http://schemas.openxmlformats.org/officeDocument/2006/relationships/image" Target="media/image6.png"/><Relationship Id="rId59" Type="http://schemas.openxmlformats.org/officeDocument/2006/relationships/image" Target="media/image21.png"/><Relationship Id="rId67" Type="http://schemas.openxmlformats.org/officeDocument/2006/relationships/image" Target="media/image29.png"/><Relationship Id="rId20" Type="http://schemas.openxmlformats.org/officeDocument/2006/relationships/hyperlink" Target="https://portal.ct.gov/DAS/CTSource/BidBoard" TargetMode="External"/><Relationship Id="rId41" Type="http://schemas.openxmlformats.org/officeDocument/2006/relationships/image" Target="media/image9.png"/><Relationship Id="rId54" Type="http://schemas.openxmlformats.org/officeDocument/2006/relationships/image" Target="media/image16.png"/><Relationship Id="rId62" Type="http://schemas.openxmlformats.org/officeDocument/2006/relationships/image" Target="media/image24.png"/><Relationship Id="rId70" Type="http://schemas.openxmlformats.org/officeDocument/2006/relationships/footer" Target="footer7.xml"/><Relationship Id="rId75" Type="http://schemas.openxmlformats.org/officeDocument/2006/relationships/image" Target="media/image33.png"/><Relationship Id="rId83" Type="http://schemas.openxmlformats.org/officeDocument/2006/relationships/image" Target="media/image41.png"/><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portal.ct.gov/DAS/CTSource/Registration" TargetMode="External"/><Relationship Id="rId28" Type="http://schemas.openxmlformats.org/officeDocument/2006/relationships/header" Target="header4.xml"/><Relationship Id="rId36" Type="http://schemas.openxmlformats.org/officeDocument/2006/relationships/image" Target="media/image4.png"/><Relationship Id="rId49" Type="http://schemas.openxmlformats.org/officeDocument/2006/relationships/image" Target="media/image11.png"/><Relationship Id="rId57" Type="http://schemas.openxmlformats.org/officeDocument/2006/relationships/image" Target="media/image19.png"/><Relationship Id="rId10" Type="http://schemas.openxmlformats.org/officeDocument/2006/relationships/endnotes" Target="endnotes.xml"/><Relationship Id="rId31" Type="http://schemas.openxmlformats.org/officeDocument/2006/relationships/footer" Target="footer5.xml"/><Relationship Id="rId52" Type="http://schemas.openxmlformats.org/officeDocument/2006/relationships/image" Target="media/image14.png"/><Relationship Id="rId60" Type="http://schemas.openxmlformats.org/officeDocument/2006/relationships/image" Target="media/image22.png"/><Relationship Id="rId65" Type="http://schemas.openxmlformats.org/officeDocument/2006/relationships/image" Target="media/image27.png"/><Relationship Id="rId73" Type="http://schemas.openxmlformats.org/officeDocument/2006/relationships/image" Target="media/image31.png"/><Relationship Id="rId78" Type="http://schemas.openxmlformats.org/officeDocument/2006/relationships/image" Target="media/image36.png"/><Relationship Id="rId81" Type="http://schemas.openxmlformats.org/officeDocument/2006/relationships/image" Target="media/image39.png"/><Relationship Id="rId86"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ortal.ct.gov/DPH/Request-For-Proposals/Request-for-Proposals" TargetMode="External"/><Relationship Id="rId18" Type="http://schemas.openxmlformats.org/officeDocument/2006/relationships/hyperlink" Target="https://portal.ct.gov/DAS/CTSource/Registration" TargetMode="External"/><Relationship Id="rId39" Type="http://schemas.openxmlformats.org/officeDocument/2006/relationships/image" Target="media/image7.png"/><Relationship Id="rId34" Type="http://schemas.openxmlformats.org/officeDocument/2006/relationships/image" Target="media/image2.png"/><Relationship Id="rId50" Type="http://schemas.openxmlformats.org/officeDocument/2006/relationships/image" Target="media/image12.png"/><Relationship Id="rId55" Type="http://schemas.openxmlformats.org/officeDocument/2006/relationships/image" Target="media/image17.png"/><Relationship Id="rId76" Type="http://schemas.openxmlformats.org/officeDocument/2006/relationships/image" Target="media/image34.png"/><Relationship Id="rId7" Type="http://schemas.openxmlformats.org/officeDocument/2006/relationships/settings" Target="settings.xml"/><Relationship Id="rId71" Type="http://schemas.openxmlformats.org/officeDocument/2006/relationships/footer" Target="footer8.xml"/><Relationship Id="rId2" Type="http://schemas.openxmlformats.org/officeDocument/2006/relationships/customXml" Target="../customXml/item2.xml"/><Relationship Id="rId29" Type="http://schemas.openxmlformats.org/officeDocument/2006/relationships/header" Target="header5.xml"/><Relationship Id="rId24" Type="http://schemas.openxmlformats.org/officeDocument/2006/relationships/hyperlink" Target="https://portal.ct.gov/OPM/Fin-PSA/Forms/Ethics-Forms" TargetMode="External"/><Relationship Id="rId40" Type="http://schemas.openxmlformats.org/officeDocument/2006/relationships/image" Target="media/image8.png"/><Relationship Id="rId66" Type="http://schemas.openxmlformats.org/officeDocument/2006/relationships/image" Target="media/image28.png"/><Relationship Id="rId8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61caeb-6f5d-4fae-b182-79ba09612457">
      <Terms xmlns="http://schemas.microsoft.com/office/infopath/2007/PartnerControls"/>
    </lcf76f155ced4ddcb4097134ff3c332f>
    <TaxCatchAll xmlns="f3c119b5-d097-4d7b-a42f-4030e5877a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52CC681CE7874FAC643A05DDA57850" ma:contentTypeVersion="15" ma:contentTypeDescription="Create a new document." ma:contentTypeScope="" ma:versionID="c486db49305f15dbc5e665846ce366a6">
  <xsd:schema xmlns:xsd="http://www.w3.org/2001/XMLSchema" xmlns:xs="http://www.w3.org/2001/XMLSchema" xmlns:p="http://schemas.microsoft.com/office/2006/metadata/properties" xmlns:ns2="5061caeb-6f5d-4fae-b182-79ba09612457" xmlns:ns3="f3c119b5-d097-4d7b-a42f-4030e5877ae7" targetNamespace="http://schemas.microsoft.com/office/2006/metadata/properties" ma:root="true" ma:fieldsID="5eb7be2850648cad151eec439b0fc154" ns2:_="" ns3:_="">
    <xsd:import namespace="5061caeb-6f5d-4fae-b182-79ba09612457"/>
    <xsd:import namespace="f3c119b5-d097-4d7b-a42f-4030e5877a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1caeb-6f5d-4fae-b182-79ba09612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c119b5-d097-4d7b-a42f-4030e5877a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4caaa3e-ae6a-4fe2-91ff-f1d027aad2da}" ma:internalName="TaxCatchAll" ma:showField="CatchAllData" ma:web="f3c119b5-d097-4d7b-a42f-4030e5877a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E02D7-5F5B-47DF-9890-F34F651162C9}">
  <ds:schemaRefs>
    <ds:schemaRef ds:uri="http://schemas.microsoft.com/sharepoint/v3/contenttype/forms"/>
  </ds:schemaRefs>
</ds:datastoreItem>
</file>

<file path=customXml/itemProps2.xml><?xml version="1.0" encoding="utf-8"?>
<ds:datastoreItem xmlns:ds="http://schemas.openxmlformats.org/officeDocument/2006/customXml" ds:itemID="{F22E2C69-99D9-427A-BACF-FAC0463B7721}">
  <ds:schemaRefs>
    <ds:schemaRef ds:uri="http://schemas.microsoft.com/office/2006/metadata/properties"/>
    <ds:schemaRef ds:uri="http://schemas.microsoft.com/office/infopath/2007/PartnerControls"/>
    <ds:schemaRef ds:uri="5061caeb-6f5d-4fae-b182-79ba09612457"/>
    <ds:schemaRef ds:uri="f3c119b5-d097-4d7b-a42f-4030e5877ae7"/>
  </ds:schemaRefs>
</ds:datastoreItem>
</file>

<file path=customXml/itemProps3.xml><?xml version="1.0" encoding="utf-8"?>
<ds:datastoreItem xmlns:ds="http://schemas.openxmlformats.org/officeDocument/2006/customXml" ds:itemID="{C6E872DF-8152-4D20-9FB9-6C1B6F8B6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1caeb-6f5d-4fae-b182-79ba09612457"/>
    <ds:schemaRef ds:uri="f3c119b5-d097-4d7b-a42f-4030e5877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C1680-E0B1-4C76-8B54-C3D76BB7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13359</Words>
  <Characters>77072</Characters>
  <Application>Microsoft Office Word</Application>
  <DocSecurity>4</DocSecurity>
  <Lines>642</Lines>
  <Paragraphs>180</Paragraphs>
  <ScaleCrop>false</ScaleCrop>
  <Company>State of Connecticut</Company>
  <LinksUpToDate>false</LinksUpToDate>
  <CharactersWithSpaces>90251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I—General</dc:title>
  <dc:subject/>
  <dc:creator>Wanda Dupuy</dc:creator>
  <cp:keywords/>
  <dc:description/>
  <cp:lastModifiedBy>Shuttleworth, Kathryn</cp:lastModifiedBy>
  <cp:revision>2</cp:revision>
  <cp:lastPrinted>2024-05-02T18:10:00Z</cp:lastPrinted>
  <dcterms:created xsi:type="dcterms:W3CDTF">2024-06-05T15:02:00Z</dcterms:created>
  <dcterms:modified xsi:type="dcterms:W3CDTF">2024-06-05T15:02:00Z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0x010100AB52CC681CE7874FAC643A05DDA57850</vt:lpwstr>
  </property>
</Properties>
</file>