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58" w:rsidRDefault="009D4A58" w:rsidP="009D4A58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  <w:bookmarkStart w:id="0" w:name="_GoBack"/>
      <w:bookmarkEnd w:id="0"/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t>Stem Cell Research Advisory Committee</w:t>
      </w:r>
    </w:p>
    <w:p w:rsidR="009D4A58" w:rsidRDefault="009D4A58" w:rsidP="009D4A58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t>Connecticut Innovations Board Room</w:t>
      </w:r>
    </w:p>
    <w:p w:rsidR="009D4A58" w:rsidRDefault="009D4A58" w:rsidP="009D4A58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t>865 Brook Street, Rocky Hill, CT</w:t>
      </w:r>
    </w:p>
    <w:p w:rsidR="005A18EB" w:rsidRDefault="005A18EB" w:rsidP="009D4A58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t>Special Meeting Agenda</w:t>
      </w:r>
    </w:p>
    <w:p w:rsidR="009D4A58" w:rsidRPr="007B7A1E" w:rsidRDefault="009D4A58" w:rsidP="009D4A58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4"/>
          <w:szCs w:val="24"/>
        </w:rPr>
        <w:t>April 22, 2014</w:t>
      </w:r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br/>
        <w:t>1:00 p.m.</w:t>
      </w:r>
    </w:p>
    <w:p w:rsidR="009D4A58" w:rsidRPr="00FA349B" w:rsidRDefault="009D4A58" w:rsidP="009D4A58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4"/>
          <w:szCs w:val="24"/>
        </w:rPr>
      </w:pPr>
    </w:p>
    <w:p w:rsidR="009D4A58" w:rsidRDefault="009D4A58" w:rsidP="009D4A58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Calibri" w:hAnsi="Calibri" w:cs="Arial"/>
        </w:rPr>
      </w:pPr>
      <w:r w:rsidRPr="00CE2A7D">
        <w:rPr>
          <w:rFonts w:ascii="Calibri" w:hAnsi="Calibri" w:cs="Arial"/>
        </w:rPr>
        <w:t>Opening Remarks</w:t>
      </w:r>
    </w:p>
    <w:p w:rsidR="009D4A58" w:rsidRDefault="009D4A58" w:rsidP="009D4A5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6F19E1">
        <w:rPr>
          <w:rFonts w:ascii="Calibri" w:hAnsi="Calibri" w:cs="Arial"/>
        </w:rPr>
        <w:t xml:space="preserve">Approval of Minutes </w:t>
      </w:r>
      <w:r>
        <w:rPr>
          <w:rFonts w:ascii="Calibri" w:hAnsi="Calibri" w:cs="Arial"/>
        </w:rPr>
        <w:t>– March 18, 2014</w:t>
      </w:r>
    </w:p>
    <w:p w:rsidR="004F74B9" w:rsidRDefault="004F74B9" w:rsidP="004F74B9">
      <w:pPr>
        <w:spacing w:after="0" w:line="240" w:lineRule="auto"/>
        <w:rPr>
          <w:rFonts w:ascii="Calibri" w:hAnsi="Calibri" w:cs="Arial"/>
        </w:rPr>
      </w:pPr>
    </w:p>
    <w:p w:rsidR="004F74B9" w:rsidRDefault="004F74B9" w:rsidP="004F74B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Annual Reports</w:t>
      </w:r>
    </w:p>
    <w:p w:rsidR="004F74B9" w:rsidRDefault="004F74B9" w:rsidP="004F74B9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12-SCA-UCHC-15 </w:t>
      </w:r>
      <w:proofErr w:type="spellStart"/>
      <w:r>
        <w:rPr>
          <w:rFonts w:ascii="Calibri" w:hAnsi="Calibri" w:cs="Arial"/>
        </w:rPr>
        <w:t>Kuchel</w:t>
      </w:r>
      <w:proofErr w:type="spellEnd"/>
    </w:p>
    <w:p w:rsidR="00854367" w:rsidRDefault="00854367" w:rsidP="004F74B9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12-SCA-YALE-02 Slack</w:t>
      </w:r>
    </w:p>
    <w:p w:rsidR="00AB444A" w:rsidRPr="004F74B9" w:rsidRDefault="00AB444A" w:rsidP="004F74B9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11SCA33 </w:t>
      </w:r>
      <w:proofErr w:type="spellStart"/>
      <w:r>
        <w:rPr>
          <w:rFonts w:ascii="Calibri" w:hAnsi="Calibri" w:cs="Arial"/>
        </w:rPr>
        <w:t>Qyang</w:t>
      </w:r>
      <w:proofErr w:type="spellEnd"/>
      <w:r>
        <w:rPr>
          <w:rFonts w:ascii="Calibri" w:hAnsi="Calibri" w:cs="Arial"/>
        </w:rPr>
        <w:t xml:space="preserve"> (YALE)</w:t>
      </w:r>
    </w:p>
    <w:p w:rsidR="00DE0FB2" w:rsidRDefault="00DE0FB2" w:rsidP="00DE0FB2">
      <w:pPr>
        <w:pStyle w:val="ListParagraph"/>
        <w:spacing w:after="0" w:line="240" w:lineRule="auto"/>
        <w:rPr>
          <w:rFonts w:ascii="Calibri" w:hAnsi="Calibri" w:cs="Arial"/>
        </w:rPr>
      </w:pPr>
    </w:p>
    <w:p w:rsidR="00DE0FB2" w:rsidRDefault="00DE0FB2" w:rsidP="009D4A5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Final Reports</w:t>
      </w:r>
    </w:p>
    <w:p w:rsidR="00DE0FB2" w:rsidRDefault="00DE0FB2" w:rsidP="00DE0FB2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10SCA29 </w:t>
      </w:r>
      <w:proofErr w:type="spellStart"/>
      <w:r>
        <w:rPr>
          <w:rFonts w:ascii="Calibri" w:hAnsi="Calibri" w:cs="Arial"/>
        </w:rPr>
        <w:t>Filipovic</w:t>
      </w:r>
      <w:proofErr w:type="spellEnd"/>
      <w:r>
        <w:rPr>
          <w:rFonts w:ascii="Calibri" w:hAnsi="Calibri" w:cs="Arial"/>
        </w:rPr>
        <w:t xml:space="preserve"> (UCONN)</w:t>
      </w:r>
    </w:p>
    <w:p w:rsidR="00E54A95" w:rsidRDefault="00E54A95" w:rsidP="00DE0FB2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11SCB18 </w:t>
      </w:r>
      <w:proofErr w:type="spellStart"/>
      <w:r>
        <w:rPr>
          <w:rFonts w:ascii="Calibri" w:hAnsi="Calibri" w:cs="Arial"/>
        </w:rPr>
        <w:t>Qyang</w:t>
      </w:r>
      <w:proofErr w:type="spellEnd"/>
      <w:r>
        <w:rPr>
          <w:rFonts w:ascii="Calibri" w:hAnsi="Calibri" w:cs="Arial"/>
        </w:rPr>
        <w:t xml:space="preserve"> (YALE)</w:t>
      </w:r>
    </w:p>
    <w:p w:rsidR="005C351D" w:rsidRPr="00DE0FB2" w:rsidRDefault="005C351D" w:rsidP="00DE0FB2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11SCA34 Wu (YALE)</w:t>
      </w:r>
    </w:p>
    <w:p w:rsidR="004F74B9" w:rsidRDefault="004F74B9" w:rsidP="00E57447">
      <w:pPr>
        <w:spacing w:after="0" w:line="240" w:lineRule="auto"/>
        <w:rPr>
          <w:rFonts w:ascii="Calibri" w:hAnsi="Calibri" w:cs="Arial"/>
        </w:rPr>
      </w:pPr>
    </w:p>
    <w:p w:rsidR="004F74B9" w:rsidRDefault="00C11405" w:rsidP="004F74B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Personnel Change</w:t>
      </w:r>
    </w:p>
    <w:p w:rsidR="004F74B9" w:rsidRDefault="004F74B9" w:rsidP="004F74B9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13-SCB-UCHC-15 Martins-Taylor</w:t>
      </w:r>
    </w:p>
    <w:p w:rsidR="00046DF8" w:rsidRDefault="00046DF8" w:rsidP="004F74B9">
      <w:pPr>
        <w:spacing w:after="0" w:line="240" w:lineRule="auto"/>
        <w:ind w:left="720"/>
        <w:rPr>
          <w:ins w:id="1" w:author="Ariel Drew" w:date="2014-04-10T10:00:00Z"/>
          <w:rFonts w:ascii="Calibri" w:hAnsi="Calibri" w:cs="Arial"/>
        </w:rPr>
      </w:pPr>
      <w:r>
        <w:rPr>
          <w:rFonts w:ascii="Calibri" w:hAnsi="Calibri" w:cs="Arial"/>
        </w:rPr>
        <w:t xml:space="preserve">13-SCD-UCHC-01 Xu </w:t>
      </w:r>
    </w:p>
    <w:p w:rsidR="001347A9" w:rsidRDefault="001347A9" w:rsidP="004F74B9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13-SCDIS-ISB-01 Xu (Co-PI Request; Includes Interim Fiscal Report)</w:t>
      </w:r>
    </w:p>
    <w:p w:rsidR="00E57447" w:rsidRDefault="00E57447" w:rsidP="004F74B9">
      <w:pPr>
        <w:spacing w:after="0" w:line="240" w:lineRule="auto"/>
        <w:ind w:left="720"/>
        <w:rPr>
          <w:rFonts w:ascii="Calibri" w:hAnsi="Calibri" w:cs="Arial"/>
        </w:rPr>
      </w:pPr>
    </w:p>
    <w:p w:rsidR="00E57447" w:rsidRPr="009D4A58" w:rsidRDefault="00E57447" w:rsidP="00E5744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Interim Fiscal Report (FYI)</w:t>
      </w:r>
    </w:p>
    <w:p w:rsidR="00E57447" w:rsidRDefault="00E57447" w:rsidP="00E57447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13-SCB-UCHC-06 Heinen</w:t>
      </w:r>
    </w:p>
    <w:p w:rsidR="00E57447" w:rsidRDefault="00E57447" w:rsidP="00E57447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13-SCA-YALE-15 Yao</w:t>
      </w:r>
    </w:p>
    <w:p w:rsidR="00E57447" w:rsidRPr="004F74B9" w:rsidRDefault="00E57447" w:rsidP="00E57447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13-SCB-UCHC-05 </w:t>
      </w:r>
      <w:proofErr w:type="spellStart"/>
      <w:r>
        <w:rPr>
          <w:rFonts w:ascii="Calibri" w:hAnsi="Calibri" w:cs="Arial"/>
        </w:rPr>
        <w:t>Chhabra</w:t>
      </w:r>
      <w:proofErr w:type="spellEnd"/>
    </w:p>
    <w:p w:rsidR="0052149C" w:rsidRPr="009D4A58" w:rsidRDefault="0052149C" w:rsidP="009D4A58">
      <w:pPr>
        <w:spacing w:after="0" w:line="240" w:lineRule="auto"/>
        <w:rPr>
          <w:rFonts w:ascii="Calibri" w:hAnsi="Calibri" w:cs="Arial"/>
        </w:rPr>
      </w:pPr>
    </w:p>
    <w:p w:rsidR="009D4A58" w:rsidRDefault="009D4A58" w:rsidP="009D4A5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Revised Budget Request (FYI)</w:t>
      </w:r>
    </w:p>
    <w:p w:rsidR="009D4A58" w:rsidRDefault="009D4A58" w:rsidP="009D4A58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10SCA06 </w:t>
      </w:r>
      <w:proofErr w:type="spellStart"/>
      <w:r>
        <w:rPr>
          <w:rFonts w:ascii="Calibri" w:hAnsi="Calibri" w:cs="Arial"/>
        </w:rPr>
        <w:t>Aneskievich</w:t>
      </w:r>
      <w:proofErr w:type="spellEnd"/>
      <w:r>
        <w:rPr>
          <w:rFonts w:ascii="Calibri" w:hAnsi="Calibri" w:cs="Arial"/>
        </w:rPr>
        <w:t xml:space="preserve"> (UCONN)</w:t>
      </w:r>
    </w:p>
    <w:p w:rsidR="009D4A58" w:rsidRDefault="009D4A58" w:rsidP="009D4A58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13-SCA-YALE-05 Yun</w:t>
      </w:r>
    </w:p>
    <w:p w:rsidR="001B72A4" w:rsidRDefault="001B72A4" w:rsidP="009D4A58">
      <w:pPr>
        <w:pStyle w:val="ListParagraph"/>
        <w:spacing w:after="0" w:line="240" w:lineRule="auto"/>
        <w:rPr>
          <w:rFonts w:ascii="Calibri" w:hAnsi="Calibri" w:cs="Arial"/>
        </w:rPr>
      </w:pPr>
    </w:p>
    <w:p w:rsidR="001B72A4" w:rsidRDefault="001B72A4" w:rsidP="001B72A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Revised Lay Summary (FYI)</w:t>
      </w:r>
    </w:p>
    <w:p w:rsidR="001B72A4" w:rsidRDefault="001B72A4" w:rsidP="001B72A4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11SCA03 </w:t>
      </w:r>
      <w:proofErr w:type="spellStart"/>
      <w:r>
        <w:rPr>
          <w:rFonts w:ascii="Calibri" w:hAnsi="Calibri" w:cs="Arial"/>
        </w:rPr>
        <w:t>Resch</w:t>
      </w:r>
      <w:proofErr w:type="spellEnd"/>
      <w:r>
        <w:rPr>
          <w:rFonts w:ascii="Calibri" w:hAnsi="Calibri" w:cs="Arial"/>
        </w:rPr>
        <w:t xml:space="preserve"> (UCHC)</w:t>
      </w:r>
    </w:p>
    <w:p w:rsidR="00F74822" w:rsidRPr="001B72A4" w:rsidRDefault="00F74822" w:rsidP="001B72A4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12-SCA-UCHC-06 Crocker</w:t>
      </w:r>
    </w:p>
    <w:p w:rsidR="009D4A58" w:rsidRDefault="009D4A58" w:rsidP="009D4A58">
      <w:pPr>
        <w:spacing w:after="0" w:line="240" w:lineRule="auto"/>
        <w:ind w:left="720"/>
        <w:rPr>
          <w:rFonts w:ascii="Calibri" w:hAnsi="Calibri" w:cs="Arial"/>
        </w:rPr>
      </w:pPr>
    </w:p>
    <w:p w:rsidR="00833EFF" w:rsidRDefault="00821EA2" w:rsidP="009D4A5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June 9th Grant Review Process and Logistics</w:t>
      </w:r>
    </w:p>
    <w:p w:rsidR="00833EFF" w:rsidRDefault="00833EFF" w:rsidP="00833EFF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Draft Final Agenda</w:t>
      </w:r>
    </w:p>
    <w:p w:rsidR="00833EFF" w:rsidRDefault="00833EFF" w:rsidP="00833EFF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SCRAC 2014 Stem Cell Checklist</w:t>
      </w:r>
    </w:p>
    <w:p w:rsidR="00833EFF" w:rsidRDefault="00833EFF" w:rsidP="00833EFF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Stem Cell Grant Review Process Script</w:t>
      </w:r>
    </w:p>
    <w:p w:rsidR="00833EFF" w:rsidRDefault="00833EFF" w:rsidP="00833EFF">
      <w:pPr>
        <w:spacing w:after="0" w:line="240" w:lineRule="auto"/>
        <w:ind w:left="720"/>
        <w:rPr>
          <w:rFonts w:ascii="Calibri" w:hAnsi="Calibri" w:cs="Arial"/>
        </w:rPr>
      </w:pPr>
    </w:p>
    <w:p w:rsidR="00C91391" w:rsidRDefault="00833EFF" w:rsidP="00833EF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CASE Peer Review </w:t>
      </w:r>
      <w:r w:rsidR="00C91391">
        <w:rPr>
          <w:rFonts w:ascii="Calibri" w:hAnsi="Calibri" w:cs="Arial"/>
        </w:rPr>
        <w:t>Process Information</w:t>
      </w:r>
    </w:p>
    <w:p w:rsidR="00C91391" w:rsidRDefault="00C91391" w:rsidP="00C91391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Sample 2014 Peer Review Process Ranking Table</w:t>
      </w:r>
    </w:p>
    <w:p w:rsidR="00821EA2" w:rsidRPr="00C91391" w:rsidRDefault="00C91391" w:rsidP="00C91391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SCRAC Prep for 6/9/14 Grant Review Meeting </w:t>
      </w:r>
      <w:r w:rsidR="00821EA2" w:rsidRPr="00C91391">
        <w:rPr>
          <w:rFonts w:ascii="Calibri" w:hAnsi="Calibri" w:cs="Arial"/>
        </w:rPr>
        <w:br/>
      </w:r>
    </w:p>
    <w:p w:rsidR="009D4A58" w:rsidRDefault="009D4A58" w:rsidP="009D4A5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Statement of Financial Interests—May  1, 2014 deadline</w:t>
      </w:r>
    </w:p>
    <w:p w:rsidR="009D4A58" w:rsidRPr="00CE2A7D" w:rsidRDefault="009D4A58" w:rsidP="009D4A58">
      <w:pPr>
        <w:spacing w:after="0" w:line="240" w:lineRule="auto"/>
        <w:jc w:val="both"/>
        <w:rPr>
          <w:rFonts w:ascii="Calibri" w:hAnsi="Calibri"/>
        </w:rPr>
      </w:pPr>
    </w:p>
    <w:p w:rsidR="009D4A58" w:rsidRDefault="009D4A58" w:rsidP="009D4A58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 w:cs="Arial"/>
        </w:rPr>
      </w:pPr>
      <w:r w:rsidRPr="00CE2A7D">
        <w:rPr>
          <w:rFonts w:ascii="Calibri" w:hAnsi="Calibri" w:cs="Arial"/>
        </w:rPr>
        <w:t>Public Comment</w:t>
      </w:r>
    </w:p>
    <w:p w:rsidR="00C90FE4" w:rsidRDefault="00C90FE4" w:rsidP="00C90FE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May 20</w:t>
      </w:r>
      <w:r w:rsidRPr="000C433F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Meeting Cancelled—Next Meeting Date: June 9</w:t>
      </w:r>
      <w:r w:rsidRPr="00C90FE4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Grant Review </w:t>
      </w:r>
    </w:p>
    <w:p w:rsidR="00C90FE4" w:rsidRPr="00C90FE4" w:rsidRDefault="00C90FE4" w:rsidP="00C90FE4">
      <w:pPr>
        <w:spacing w:after="0" w:line="240" w:lineRule="auto"/>
        <w:ind w:left="360"/>
        <w:rPr>
          <w:rFonts w:ascii="Calibri" w:hAnsi="Calibri" w:cs="Arial"/>
        </w:rPr>
      </w:pPr>
    </w:p>
    <w:p w:rsidR="009D4A58" w:rsidRDefault="009D4A58" w:rsidP="009D4A58">
      <w:pPr>
        <w:pStyle w:val="ListParagraph"/>
        <w:numPr>
          <w:ilvl w:val="0"/>
          <w:numId w:val="1"/>
        </w:numPr>
        <w:spacing w:after="0" w:line="480" w:lineRule="auto"/>
      </w:pPr>
      <w:r w:rsidRPr="00CE2A7D">
        <w:rPr>
          <w:rFonts w:ascii="Calibri" w:hAnsi="Calibri" w:cs="Arial"/>
        </w:rPr>
        <w:t>Adjourn</w:t>
      </w:r>
    </w:p>
    <w:p w:rsidR="00455761" w:rsidRPr="00870628" w:rsidRDefault="00455761" w:rsidP="00870628">
      <w:pPr>
        <w:spacing w:after="0" w:line="240" w:lineRule="auto"/>
        <w:rPr>
          <w:rFonts w:ascii="Arial" w:hAnsi="Arial" w:cs="Arial"/>
        </w:rPr>
      </w:pPr>
    </w:p>
    <w:sectPr w:rsidR="00455761" w:rsidRPr="00870628" w:rsidSect="00D5652C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7E7A"/>
    <w:multiLevelType w:val="hybridMultilevel"/>
    <w:tmpl w:val="B3B0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141646"/>
    <w:multiLevelType w:val="hybridMultilevel"/>
    <w:tmpl w:val="8F58C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58"/>
    <w:rsid w:val="00046DF8"/>
    <w:rsid w:val="00074ACF"/>
    <w:rsid w:val="000C433F"/>
    <w:rsid w:val="001347A9"/>
    <w:rsid w:val="001B72A4"/>
    <w:rsid w:val="00455761"/>
    <w:rsid w:val="004F74B9"/>
    <w:rsid w:val="0052149C"/>
    <w:rsid w:val="005A18EB"/>
    <w:rsid w:val="005C351D"/>
    <w:rsid w:val="005E4A31"/>
    <w:rsid w:val="00821EA2"/>
    <w:rsid w:val="00833EFF"/>
    <w:rsid w:val="00854367"/>
    <w:rsid w:val="00870628"/>
    <w:rsid w:val="009D4A58"/>
    <w:rsid w:val="00AB444A"/>
    <w:rsid w:val="00C11405"/>
    <w:rsid w:val="00C33588"/>
    <w:rsid w:val="00C90FE4"/>
    <w:rsid w:val="00C91391"/>
    <w:rsid w:val="00D86E57"/>
    <w:rsid w:val="00DE0FB2"/>
    <w:rsid w:val="00E54A95"/>
    <w:rsid w:val="00E57447"/>
    <w:rsid w:val="00F7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Drew</dc:creator>
  <cp:lastModifiedBy>Salek, Agnieszka</cp:lastModifiedBy>
  <cp:revision>2</cp:revision>
  <cp:lastPrinted>2014-04-15T12:29:00Z</cp:lastPrinted>
  <dcterms:created xsi:type="dcterms:W3CDTF">2014-04-15T18:18:00Z</dcterms:created>
  <dcterms:modified xsi:type="dcterms:W3CDTF">2014-04-15T18:18:00Z</dcterms:modified>
</cp:coreProperties>
</file>