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B90C8" w14:textId="77777777" w:rsidR="00F3050A" w:rsidRDefault="00F3050A" w:rsidP="00F3050A">
      <w:pPr>
        <w:pStyle w:val="Heading1"/>
      </w:pPr>
      <w:r>
        <w:t>CERTIFICATION OF COMPLIANCE</w:t>
      </w:r>
    </w:p>
    <w:p w14:paraId="2C6E3C7F" w14:textId="77777777" w:rsidR="00F3050A" w:rsidRDefault="00F3050A" w:rsidP="00F3050A"/>
    <w:p w14:paraId="1C13A716" w14:textId="77777777" w:rsidR="00F3050A" w:rsidRDefault="00F3050A" w:rsidP="00F3050A">
      <w:pPr>
        <w:pStyle w:val="Heading6"/>
      </w:pPr>
      <w:r>
        <w:t>PUBLIC NOTIFICATION</w:t>
      </w:r>
    </w:p>
    <w:p w14:paraId="38FDAD64" w14:textId="77777777" w:rsidR="00F3050A" w:rsidRDefault="00F3050A" w:rsidP="00F3050A"/>
    <w:p w14:paraId="76F1AA38" w14:textId="77777777" w:rsidR="00F3050A" w:rsidRPr="00B21A25" w:rsidRDefault="00F3050A" w:rsidP="00F3050A">
      <w:pPr>
        <w:pStyle w:val="Heading1"/>
        <w:jc w:val="left"/>
        <w:rPr>
          <w:b w:val="0"/>
          <w:bCs/>
          <w:sz w:val="22"/>
          <w:szCs w:val="22"/>
          <w:u w:val="none"/>
        </w:rPr>
      </w:pPr>
    </w:p>
    <w:p w14:paraId="301C1ED4" w14:textId="77777777" w:rsidR="00F3050A" w:rsidRPr="00B21A25" w:rsidRDefault="00F3050A" w:rsidP="00F3050A">
      <w:pPr>
        <w:pStyle w:val="Heading1"/>
        <w:jc w:val="left"/>
        <w:rPr>
          <w:b w:val="0"/>
          <w:bCs/>
          <w:sz w:val="22"/>
          <w:szCs w:val="22"/>
          <w:u w:val="none"/>
        </w:rPr>
      </w:pPr>
    </w:p>
    <w:p w14:paraId="41D787DA" w14:textId="77777777" w:rsidR="00F3050A" w:rsidRPr="00B21A25" w:rsidRDefault="00F3050A" w:rsidP="00F3050A">
      <w:pPr>
        <w:tabs>
          <w:tab w:val="left" w:pos="2880"/>
          <w:tab w:val="left" w:pos="3060"/>
          <w:tab w:val="left" w:pos="9360"/>
        </w:tabs>
        <w:rPr>
          <w:sz w:val="22"/>
          <w:szCs w:val="22"/>
        </w:rPr>
      </w:pPr>
      <w:r w:rsidRPr="00B21A25">
        <w:rPr>
          <w:sz w:val="22"/>
          <w:szCs w:val="22"/>
        </w:rPr>
        <w:t>Public Water System Name:</w:t>
      </w:r>
      <w:r w:rsidRPr="00B21A25">
        <w:rPr>
          <w:sz w:val="22"/>
          <w:szCs w:val="22"/>
        </w:rPr>
        <w:tab/>
      </w:r>
      <w:r w:rsidRPr="00B21A25">
        <w:rPr>
          <w:sz w:val="22"/>
          <w:szCs w:val="22"/>
          <w:u w:val="single"/>
        </w:rPr>
        <w:tab/>
      </w:r>
      <w:bookmarkStart w:id="0" w:name="CertPWSNAME"/>
      <w:r w:rsidR="009E6DD4">
        <w:rPr>
          <w:sz w:val="22"/>
          <w:szCs w:val="22"/>
          <w:u w:val="single"/>
        </w:rPr>
        <w:fldChar w:fldCharType="begin">
          <w:ffData>
            <w:name w:val="CertPWSNAME"/>
            <w:enabled/>
            <w:calcOnExit w:val="0"/>
            <w:textInput/>
          </w:ffData>
        </w:fldChar>
      </w:r>
      <w:r w:rsidR="009E6DD4">
        <w:rPr>
          <w:sz w:val="22"/>
          <w:szCs w:val="22"/>
          <w:u w:val="single"/>
        </w:rPr>
        <w:instrText xml:space="preserve"> FORMTEXT </w:instrText>
      </w:r>
      <w:r w:rsidR="009E6DD4">
        <w:rPr>
          <w:sz w:val="22"/>
          <w:szCs w:val="22"/>
          <w:u w:val="single"/>
        </w:rPr>
      </w:r>
      <w:r w:rsidR="009E6DD4">
        <w:rPr>
          <w:sz w:val="22"/>
          <w:szCs w:val="22"/>
          <w:u w:val="single"/>
        </w:rPr>
        <w:fldChar w:fldCharType="separate"/>
      </w:r>
      <w:r w:rsidR="009E6DD4">
        <w:rPr>
          <w:noProof/>
          <w:sz w:val="22"/>
          <w:szCs w:val="22"/>
          <w:u w:val="single"/>
        </w:rPr>
        <w:t> </w:t>
      </w:r>
      <w:r w:rsidR="009E6DD4">
        <w:rPr>
          <w:noProof/>
          <w:sz w:val="22"/>
          <w:szCs w:val="22"/>
          <w:u w:val="single"/>
        </w:rPr>
        <w:t> </w:t>
      </w:r>
      <w:r w:rsidR="009E6DD4">
        <w:rPr>
          <w:noProof/>
          <w:sz w:val="22"/>
          <w:szCs w:val="22"/>
          <w:u w:val="single"/>
        </w:rPr>
        <w:t> </w:t>
      </w:r>
      <w:r w:rsidR="009E6DD4">
        <w:rPr>
          <w:noProof/>
          <w:sz w:val="22"/>
          <w:szCs w:val="22"/>
          <w:u w:val="single"/>
        </w:rPr>
        <w:t> </w:t>
      </w:r>
      <w:r w:rsidR="009E6DD4">
        <w:rPr>
          <w:noProof/>
          <w:sz w:val="22"/>
          <w:szCs w:val="22"/>
          <w:u w:val="single"/>
        </w:rPr>
        <w:t> </w:t>
      </w:r>
      <w:r w:rsidR="009E6DD4">
        <w:rPr>
          <w:sz w:val="22"/>
          <w:szCs w:val="22"/>
          <w:u w:val="single"/>
        </w:rPr>
        <w:fldChar w:fldCharType="end"/>
      </w:r>
      <w:bookmarkEnd w:id="0"/>
      <w:r>
        <w:rPr>
          <w:sz w:val="22"/>
          <w:szCs w:val="22"/>
          <w:u w:val="single"/>
        </w:rPr>
        <w:tab/>
      </w:r>
    </w:p>
    <w:p w14:paraId="04839210" w14:textId="77777777" w:rsidR="00F3050A" w:rsidRPr="00B21A25" w:rsidRDefault="00F3050A" w:rsidP="00F3050A">
      <w:pPr>
        <w:pStyle w:val="EndnoteText"/>
        <w:tabs>
          <w:tab w:val="left" w:pos="2880"/>
          <w:tab w:val="left" w:pos="8910"/>
        </w:tabs>
        <w:rPr>
          <w:sz w:val="22"/>
          <w:szCs w:val="22"/>
        </w:rPr>
      </w:pPr>
    </w:p>
    <w:p w14:paraId="46871773" w14:textId="77777777" w:rsidR="00F3050A" w:rsidRPr="00B21A25" w:rsidRDefault="00F3050A" w:rsidP="00F3050A">
      <w:pPr>
        <w:pStyle w:val="EndnoteText"/>
        <w:tabs>
          <w:tab w:val="left" w:pos="2880"/>
          <w:tab w:val="left" w:pos="8910"/>
        </w:tabs>
        <w:rPr>
          <w:sz w:val="22"/>
          <w:szCs w:val="22"/>
        </w:rPr>
      </w:pPr>
    </w:p>
    <w:p w14:paraId="479B73FD" w14:textId="77777777" w:rsidR="00F3050A" w:rsidRPr="00B21A25" w:rsidRDefault="00F3050A" w:rsidP="00F3050A">
      <w:pPr>
        <w:pStyle w:val="EndnoteText"/>
        <w:tabs>
          <w:tab w:val="left" w:pos="2880"/>
          <w:tab w:val="left" w:pos="3060"/>
          <w:tab w:val="left" w:pos="9360"/>
        </w:tabs>
        <w:rPr>
          <w:sz w:val="22"/>
          <w:szCs w:val="22"/>
          <w:u w:val="single"/>
        </w:rPr>
      </w:pPr>
      <w:r w:rsidRPr="00B21A25">
        <w:rPr>
          <w:sz w:val="22"/>
          <w:szCs w:val="22"/>
        </w:rPr>
        <w:t>Public Water System Town:</w:t>
      </w:r>
      <w:r w:rsidRPr="00B21A25">
        <w:rPr>
          <w:sz w:val="22"/>
          <w:szCs w:val="22"/>
        </w:rPr>
        <w:tab/>
      </w:r>
      <w:r w:rsidRPr="00B21A25">
        <w:rPr>
          <w:sz w:val="22"/>
          <w:szCs w:val="22"/>
          <w:u w:val="single"/>
        </w:rPr>
        <w:tab/>
      </w:r>
      <w:bookmarkStart w:id="1" w:name="CertPWSTown"/>
      <w:r w:rsidR="009E6DD4">
        <w:rPr>
          <w:sz w:val="22"/>
          <w:szCs w:val="22"/>
          <w:u w:val="single"/>
        </w:rPr>
        <w:fldChar w:fldCharType="begin">
          <w:ffData>
            <w:name w:val="CertPWSTown"/>
            <w:enabled/>
            <w:calcOnExit w:val="0"/>
            <w:textInput/>
          </w:ffData>
        </w:fldChar>
      </w:r>
      <w:r w:rsidR="009E6DD4">
        <w:rPr>
          <w:sz w:val="22"/>
          <w:szCs w:val="22"/>
          <w:u w:val="single"/>
        </w:rPr>
        <w:instrText xml:space="preserve"> FORMTEXT </w:instrText>
      </w:r>
      <w:r w:rsidR="009E6DD4">
        <w:rPr>
          <w:sz w:val="22"/>
          <w:szCs w:val="22"/>
          <w:u w:val="single"/>
        </w:rPr>
      </w:r>
      <w:r w:rsidR="009E6DD4">
        <w:rPr>
          <w:sz w:val="22"/>
          <w:szCs w:val="22"/>
          <w:u w:val="single"/>
        </w:rPr>
        <w:fldChar w:fldCharType="separate"/>
      </w:r>
      <w:r w:rsidR="009E6DD4">
        <w:rPr>
          <w:noProof/>
          <w:sz w:val="22"/>
          <w:szCs w:val="22"/>
          <w:u w:val="single"/>
        </w:rPr>
        <w:t> </w:t>
      </w:r>
      <w:r w:rsidR="009E6DD4">
        <w:rPr>
          <w:sz w:val="22"/>
          <w:szCs w:val="22"/>
          <w:u w:val="single"/>
        </w:rPr>
        <w:fldChar w:fldCharType="end"/>
      </w:r>
      <w:bookmarkEnd w:id="1"/>
      <w:r>
        <w:rPr>
          <w:sz w:val="22"/>
          <w:szCs w:val="22"/>
          <w:u w:val="single"/>
        </w:rPr>
        <w:tab/>
      </w:r>
    </w:p>
    <w:p w14:paraId="31BD8940" w14:textId="77777777" w:rsidR="00F3050A" w:rsidRPr="00B21A25" w:rsidRDefault="00F3050A" w:rsidP="00F3050A">
      <w:pPr>
        <w:tabs>
          <w:tab w:val="left" w:pos="2880"/>
          <w:tab w:val="left" w:pos="9360"/>
        </w:tabs>
        <w:rPr>
          <w:sz w:val="22"/>
          <w:szCs w:val="22"/>
        </w:rPr>
      </w:pPr>
    </w:p>
    <w:p w14:paraId="4F473C02" w14:textId="77777777" w:rsidR="00F3050A" w:rsidRPr="00B21A25" w:rsidRDefault="00F3050A" w:rsidP="00F3050A">
      <w:pPr>
        <w:tabs>
          <w:tab w:val="left" w:pos="9360"/>
        </w:tabs>
        <w:rPr>
          <w:sz w:val="22"/>
          <w:szCs w:val="22"/>
        </w:rPr>
      </w:pPr>
    </w:p>
    <w:p w14:paraId="7AD5F7CF" w14:textId="77777777" w:rsidR="00F3050A" w:rsidRPr="00B21A25" w:rsidRDefault="00F3050A" w:rsidP="00F3050A">
      <w:pPr>
        <w:tabs>
          <w:tab w:val="left" w:pos="2880"/>
          <w:tab w:val="left" w:pos="3060"/>
          <w:tab w:val="left" w:pos="9360"/>
        </w:tabs>
        <w:rPr>
          <w:sz w:val="22"/>
          <w:szCs w:val="22"/>
        </w:rPr>
      </w:pPr>
      <w:r w:rsidRPr="00B21A25">
        <w:rPr>
          <w:sz w:val="22"/>
          <w:szCs w:val="22"/>
        </w:rPr>
        <w:t>Public Water System ID:</w:t>
      </w:r>
      <w:r w:rsidRPr="00B21A25">
        <w:rPr>
          <w:sz w:val="22"/>
          <w:szCs w:val="22"/>
        </w:rPr>
        <w:tab/>
      </w:r>
      <w:r w:rsidRPr="00B21A25">
        <w:rPr>
          <w:sz w:val="22"/>
          <w:szCs w:val="22"/>
          <w:u w:val="single"/>
        </w:rPr>
        <w:tab/>
      </w:r>
      <w:bookmarkStart w:id="2" w:name="CertPWSID"/>
      <w:r w:rsidR="009E6DD4">
        <w:rPr>
          <w:sz w:val="22"/>
          <w:szCs w:val="22"/>
          <w:u w:val="single"/>
        </w:rPr>
        <w:fldChar w:fldCharType="begin">
          <w:ffData>
            <w:name w:val="CertPWSID"/>
            <w:enabled/>
            <w:calcOnExit w:val="0"/>
            <w:textInput>
              <w:maxLength w:val="9"/>
            </w:textInput>
          </w:ffData>
        </w:fldChar>
      </w:r>
      <w:r w:rsidR="009E6DD4">
        <w:rPr>
          <w:sz w:val="22"/>
          <w:szCs w:val="22"/>
          <w:u w:val="single"/>
        </w:rPr>
        <w:instrText xml:space="preserve"> FORMTEXT </w:instrText>
      </w:r>
      <w:r w:rsidR="009E6DD4">
        <w:rPr>
          <w:sz w:val="22"/>
          <w:szCs w:val="22"/>
          <w:u w:val="single"/>
        </w:rPr>
      </w:r>
      <w:r w:rsidR="009E6DD4">
        <w:rPr>
          <w:sz w:val="22"/>
          <w:szCs w:val="22"/>
          <w:u w:val="single"/>
        </w:rPr>
        <w:fldChar w:fldCharType="separate"/>
      </w:r>
      <w:r w:rsidR="009E6DD4">
        <w:rPr>
          <w:noProof/>
          <w:sz w:val="22"/>
          <w:szCs w:val="22"/>
          <w:u w:val="single"/>
        </w:rPr>
        <w:t> </w:t>
      </w:r>
      <w:r w:rsidR="009E6DD4">
        <w:rPr>
          <w:noProof/>
          <w:sz w:val="22"/>
          <w:szCs w:val="22"/>
          <w:u w:val="single"/>
        </w:rPr>
        <w:t> </w:t>
      </w:r>
      <w:r w:rsidR="009E6DD4">
        <w:rPr>
          <w:noProof/>
          <w:sz w:val="22"/>
          <w:szCs w:val="22"/>
          <w:u w:val="single"/>
        </w:rPr>
        <w:t> </w:t>
      </w:r>
      <w:r w:rsidR="009E6DD4">
        <w:rPr>
          <w:noProof/>
          <w:sz w:val="22"/>
          <w:szCs w:val="22"/>
          <w:u w:val="single"/>
        </w:rPr>
        <w:t> </w:t>
      </w:r>
      <w:r w:rsidR="009E6DD4">
        <w:rPr>
          <w:noProof/>
          <w:sz w:val="22"/>
          <w:szCs w:val="22"/>
          <w:u w:val="single"/>
        </w:rPr>
        <w:t> </w:t>
      </w:r>
      <w:r w:rsidR="009E6DD4">
        <w:rPr>
          <w:sz w:val="22"/>
          <w:szCs w:val="22"/>
          <w:u w:val="single"/>
        </w:rPr>
        <w:fldChar w:fldCharType="end"/>
      </w:r>
      <w:bookmarkEnd w:id="2"/>
      <w:r>
        <w:rPr>
          <w:sz w:val="22"/>
          <w:szCs w:val="22"/>
          <w:u w:val="single"/>
        </w:rPr>
        <w:tab/>
      </w:r>
    </w:p>
    <w:p w14:paraId="7D90AD4B" w14:textId="77777777" w:rsidR="00F3050A" w:rsidRPr="00B21A25" w:rsidRDefault="00F3050A" w:rsidP="00F3050A">
      <w:pPr>
        <w:tabs>
          <w:tab w:val="left" w:pos="9360"/>
        </w:tabs>
        <w:rPr>
          <w:sz w:val="22"/>
          <w:szCs w:val="22"/>
        </w:rPr>
      </w:pPr>
    </w:p>
    <w:p w14:paraId="32550212" w14:textId="77777777" w:rsidR="00F3050A" w:rsidRPr="00B21A25" w:rsidRDefault="00F3050A" w:rsidP="00F3050A">
      <w:pPr>
        <w:tabs>
          <w:tab w:val="left" w:pos="9360"/>
        </w:tabs>
        <w:rPr>
          <w:sz w:val="22"/>
          <w:szCs w:val="22"/>
        </w:rPr>
      </w:pPr>
    </w:p>
    <w:p w14:paraId="023D2EB4" w14:textId="77777777" w:rsidR="000305A7" w:rsidRPr="00B21A25" w:rsidRDefault="00B21A25" w:rsidP="00204B3F">
      <w:pPr>
        <w:tabs>
          <w:tab w:val="left" w:pos="2790"/>
          <w:tab w:val="left" w:pos="3060"/>
          <w:tab w:val="left" w:pos="9360"/>
        </w:tabs>
        <w:rPr>
          <w:sz w:val="22"/>
          <w:szCs w:val="22"/>
        </w:rPr>
      </w:pPr>
      <w:r>
        <w:rPr>
          <w:sz w:val="22"/>
          <w:szCs w:val="22"/>
        </w:rPr>
        <w:t>Reason</w:t>
      </w:r>
      <w:r w:rsidR="00E51B05" w:rsidRPr="00B21A25">
        <w:rPr>
          <w:sz w:val="22"/>
          <w:szCs w:val="22"/>
        </w:rPr>
        <w:t xml:space="preserve"> for Public Notification</w:t>
      </w:r>
      <w:r w:rsidR="000305A7" w:rsidRPr="00B21A25">
        <w:rPr>
          <w:sz w:val="22"/>
          <w:szCs w:val="22"/>
        </w:rPr>
        <w:t>:</w:t>
      </w:r>
      <w:r w:rsidR="002A0F8A" w:rsidRPr="00B21A25">
        <w:rPr>
          <w:sz w:val="22"/>
          <w:szCs w:val="22"/>
        </w:rPr>
        <w:t xml:space="preserve">  </w:t>
      </w:r>
      <w:r w:rsidR="00204B3F">
        <w:rPr>
          <w:sz w:val="22"/>
          <w:szCs w:val="22"/>
          <w:u w:val="single"/>
        </w:rPr>
        <w:tab/>
      </w:r>
      <w:bookmarkStart w:id="3" w:name="CertReason"/>
      <w:r w:rsidR="009E6DD4">
        <w:rPr>
          <w:sz w:val="22"/>
          <w:szCs w:val="22"/>
          <w:u w:val="single"/>
        </w:rPr>
        <w:fldChar w:fldCharType="begin">
          <w:ffData>
            <w:name w:val="CertReason"/>
            <w:enabled/>
            <w:calcOnExit w:val="0"/>
            <w:textInput>
              <w:default w:val="Ground Water Source Sample Positive for Fecal Indicators (E.coli)"/>
            </w:textInput>
          </w:ffData>
        </w:fldChar>
      </w:r>
      <w:r w:rsidR="009E6DD4">
        <w:rPr>
          <w:sz w:val="22"/>
          <w:szCs w:val="22"/>
          <w:u w:val="single"/>
        </w:rPr>
        <w:instrText xml:space="preserve"> FORMTEXT </w:instrText>
      </w:r>
      <w:r w:rsidR="009E6DD4">
        <w:rPr>
          <w:sz w:val="22"/>
          <w:szCs w:val="22"/>
          <w:u w:val="single"/>
        </w:rPr>
      </w:r>
      <w:r w:rsidR="009E6DD4">
        <w:rPr>
          <w:sz w:val="22"/>
          <w:szCs w:val="22"/>
          <w:u w:val="single"/>
        </w:rPr>
        <w:fldChar w:fldCharType="separate"/>
      </w:r>
      <w:r w:rsidR="009E6DD4">
        <w:rPr>
          <w:noProof/>
          <w:sz w:val="22"/>
          <w:szCs w:val="22"/>
          <w:u w:val="single"/>
        </w:rPr>
        <w:t>Ground Water Source Sample Positive for Fecal Indicators (E.coli)</w:t>
      </w:r>
      <w:r w:rsidR="009E6DD4">
        <w:rPr>
          <w:sz w:val="22"/>
          <w:szCs w:val="22"/>
          <w:u w:val="single"/>
        </w:rPr>
        <w:fldChar w:fldCharType="end"/>
      </w:r>
      <w:bookmarkEnd w:id="3"/>
      <w:r w:rsidR="00204B3F">
        <w:rPr>
          <w:sz w:val="22"/>
          <w:szCs w:val="22"/>
          <w:u w:val="single"/>
        </w:rPr>
        <w:tab/>
      </w:r>
    </w:p>
    <w:p w14:paraId="003571C8" w14:textId="77777777" w:rsidR="000305A7" w:rsidRDefault="000305A7" w:rsidP="00204B3F">
      <w:pPr>
        <w:pStyle w:val="EndnoteText"/>
        <w:tabs>
          <w:tab w:val="left" w:pos="9360"/>
        </w:tabs>
        <w:rPr>
          <w:sz w:val="22"/>
          <w:szCs w:val="22"/>
        </w:rPr>
      </w:pPr>
    </w:p>
    <w:p w14:paraId="1D5AB697" w14:textId="77777777" w:rsidR="00C77492" w:rsidRDefault="00C77492" w:rsidP="00204B3F">
      <w:pPr>
        <w:pStyle w:val="EndnoteText"/>
        <w:tabs>
          <w:tab w:val="left" w:pos="9360"/>
        </w:tabs>
        <w:rPr>
          <w:sz w:val="22"/>
          <w:szCs w:val="22"/>
        </w:rPr>
      </w:pPr>
    </w:p>
    <w:p w14:paraId="3C1B7A6B" w14:textId="77777777" w:rsidR="00F3050A" w:rsidRPr="004E18A1" w:rsidRDefault="00F3050A" w:rsidP="00F3050A">
      <w:pPr>
        <w:tabs>
          <w:tab w:val="left" w:pos="2880"/>
          <w:tab w:val="left" w:pos="3060"/>
          <w:tab w:val="left" w:pos="9360"/>
        </w:tabs>
        <w:rPr>
          <w:sz w:val="22"/>
          <w:szCs w:val="22"/>
          <w:u w:val="single"/>
        </w:rPr>
      </w:pPr>
      <w:r w:rsidRPr="004E18A1">
        <w:rPr>
          <w:sz w:val="22"/>
          <w:szCs w:val="22"/>
        </w:rPr>
        <w:t>Compliance Period:</w:t>
      </w:r>
      <w:r w:rsidRPr="004E18A1">
        <w:rPr>
          <w:sz w:val="22"/>
          <w:szCs w:val="22"/>
        </w:rPr>
        <w:tab/>
      </w:r>
      <w:r w:rsidRPr="004E18A1">
        <w:rPr>
          <w:sz w:val="22"/>
          <w:szCs w:val="22"/>
          <w:u w:val="single"/>
        </w:rPr>
        <w:tab/>
      </w:r>
      <w:bookmarkStart w:id="4" w:name="CertCompliancePeriod"/>
      <w:r w:rsidR="009E6DD4">
        <w:rPr>
          <w:sz w:val="22"/>
          <w:szCs w:val="22"/>
          <w:u w:val="single"/>
        </w:rPr>
        <w:fldChar w:fldCharType="begin">
          <w:ffData>
            <w:name w:val="CertCompliancePeriod"/>
            <w:enabled/>
            <w:calcOnExit w:val="0"/>
            <w:textInput/>
          </w:ffData>
        </w:fldChar>
      </w:r>
      <w:r w:rsidR="009E6DD4">
        <w:rPr>
          <w:sz w:val="22"/>
          <w:szCs w:val="22"/>
          <w:u w:val="single"/>
        </w:rPr>
        <w:instrText xml:space="preserve"> FORMTEXT </w:instrText>
      </w:r>
      <w:r w:rsidR="009E6DD4">
        <w:rPr>
          <w:sz w:val="22"/>
          <w:szCs w:val="22"/>
          <w:u w:val="single"/>
        </w:rPr>
      </w:r>
      <w:r w:rsidR="009E6DD4">
        <w:rPr>
          <w:sz w:val="22"/>
          <w:szCs w:val="22"/>
          <w:u w:val="single"/>
        </w:rPr>
        <w:fldChar w:fldCharType="separate"/>
      </w:r>
      <w:r w:rsidR="009E6DD4">
        <w:rPr>
          <w:noProof/>
          <w:sz w:val="22"/>
          <w:szCs w:val="22"/>
          <w:u w:val="single"/>
        </w:rPr>
        <w:t> </w:t>
      </w:r>
      <w:r w:rsidR="009E6DD4">
        <w:rPr>
          <w:noProof/>
          <w:sz w:val="22"/>
          <w:szCs w:val="22"/>
          <w:u w:val="single"/>
        </w:rPr>
        <w:t> </w:t>
      </w:r>
      <w:r w:rsidR="009E6DD4">
        <w:rPr>
          <w:noProof/>
          <w:sz w:val="22"/>
          <w:szCs w:val="22"/>
          <w:u w:val="single"/>
        </w:rPr>
        <w:t> </w:t>
      </w:r>
      <w:r w:rsidR="009E6DD4">
        <w:rPr>
          <w:noProof/>
          <w:sz w:val="22"/>
          <w:szCs w:val="22"/>
          <w:u w:val="single"/>
        </w:rPr>
        <w:t> </w:t>
      </w:r>
      <w:r w:rsidR="009E6DD4">
        <w:rPr>
          <w:noProof/>
          <w:sz w:val="22"/>
          <w:szCs w:val="22"/>
          <w:u w:val="single"/>
        </w:rPr>
        <w:t> </w:t>
      </w:r>
      <w:r w:rsidR="009E6DD4">
        <w:rPr>
          <w:sz w:val="22"/>
          <w:szCs w:val="22"/>
          <w:u w:val="single"/>
        </w:rPr>
        <w:fldChar w:fldCharType="end"/>
      </w:r>
      <w:bookmarkEnd w:id="4"/>
      <w:r>
        <w:rPr>
          <w:sz w:val="22"/>
          <w:szCs w:val="22"/>
          <w:u w:val="single"/>
        </w:rPr>
        <w:tab/>
      </w:r>
    </w:p>
    <w:p w14:paraId="053433F7" w14:textId="77777777" w:rsidR="00F3050A" w:rsidRPr="00B21A25" w:rsidRDefault="00F3050A" w:rsidP="00F3050A">
      <w:pPr>
        <w:pStyle w:val="EndnoteText"/>
        <w:tabs>
          <w:tab w:val="left" w:pos="9360"/>
        </w:tabs>
        <w:rPr>
          <w:sz w:val="22"/>
          <w:szCs w:val="22"/>
        </w:rPr>
      </w:pPr>
    </w:p>
    <w:p w14:paraId="3EBA3D15" w14:textId="77777777" w:rsidR="00F3050A" w:rsidRDefault="00F3050A" w:rsidP="00F3050A">
      <w:pPr>
        <w:tabs>
          <w:tab w:val="left" w:pos="720"/>
          <w:tab w:val="left" w:pos="4860"/>
          <w:tab w:val="left" w:pos="6570"/>
          <w:tab w:val="left" w:pos="9180"/>
        </w:tabs>
        <w:rPr>
          <w:sz w:val="22"/>
          <w:szCs w:val="22"/>
        </w:rPr>
      </w:pPr>
    </w:p>
    <w:p w14:paraId="09C62ADF" w14:textId="77777777" w:rsidR="00F3050A" w:rsidRPr="00B21A25" w:rsidRDefault="00F3050A" w:rsidP="00F3050A">
      <w:pPr>
        <w:tabs>
          <w:tab w:val="left" w:pos="720"/>
          <w:tab w:val="left" w:pos="5940"/>
          <w:tab w:val="left" w:pos="7200"/>
          <w:tab w:val="left" w:pos="9180"/>
        </w:tabs>
        <w:rPr>
          <w:sz w:val="22"/>
          <w:szCs w:val="22"/>
        </w:rPr>
      </w:pPr>
      <w:r>
        <w:rPr>
          <w:sz w:val="22"/>
          <w:szCs w:val="22"/>
        </w:rPr>
        <w:t xml:space="preserve">Date situation was reported to the </w:t>
      </w:r>
      <w:r w:rsidRPr="00B21A25">
        <w:rPr>
          <w:sz w:val="22"/>
          <w:szCs w:val="22"/>
        </w:rPr>
        <w:t>Departmen</w:t>
      </w:r>
      <w:r>
        <w:rPr>
          <w:sz w:val="22"/>
          <w:szCs w:val="22"/>
        </w:rPr>
        <w:t xml:space="preserve">t of Public Health: </w:t>
      </w:r>
      <w:r w:rsidRPr="00B21A25">
        <w:rPr>
          <w:sz w:val="22"/>
          <w:szCs w:val="22"/>
        </w:rPr>
        <w:t xml:space="preserve"> </w:t>
      </w:r>
      <w:r w:rsidRPr="00B21A25">
        <w:rPr>
          <w:sz w:val="22"/>
          <w:szCs w:val="22"/>
          <w:u w:val="single"/>
        </w:rPr>
        <w:tab/>
      </w:r>
      <w:bookmarkStart w:id="5" w:name="Date_Reported"/>
      <w:r>
        <w:rPr>
          <w:sz w:val="22"/>
          <w:szCs w:val="22"/>
          <w:u w:val="single"/>
        </w:rPr>
        <w:fldChar w:fldCharType="begin">
          <w:ffData>
            <w:name w:val="Date_Reported"/>
            <w:enabled/>
            <w:calcOnExit w:val="0"/>
            <w:textInput>
              <w:type w:val="date"/>
              <w:format w:val="M/d/yyyy"/>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fldChar w:fldCharType="end"/>
      </w:r>
      <w:bookmarkEnd w:id="5"/>
      <w:r>
        <w:rPr>
          <w:sz w:val="22"/>
          <w:szCs w:val="22"/>
          <w:u w:val="single"/>
        </w:rPr>
        <w:tab/>
      </w:r>
    </w:p>
    <w:p w14:paraId="12675121" w14:textId="77777777" w:rsidR="00F3050A" w:rsidRDefault="00F3050A" w:rsidP="00F3050A">
      <w:pPr>
        <w:pStyle w:val="EndnoteText"/>
        <w:rPr>
          <w:sz w:val="22"/>
          <w:szCs w:val="22"/>
        </w:rPr>
      </w:pPr>
    </w:p>
    <w:p w14:paraId="20A02799" w14:textId="77777777" w:rsidR="00F3050A" w:rsidRDefault="00F3050A" w:rsidP="00F3050A">
      <w:pPr>
        <w:pStyle w:val="EndnoteText"/>
        <w:rPr>
          <w:sz w:val="22"/>
          <w:szCs w:val="22"/>
        </w:rPr>
      </w:pPr>
    </w:p>
    <w:p w14:paraId="3B1BCC6F" w14:textId="77777777" w:rsidR="00DF6A45" w:rsidRPr="00B21A25" w:rsidRDefault="00DF6A45" w:rsidP="00DF6A45">
      <w:pPr>
        <w:tabs>
          <w:tab w:val="left" w:pos="360"/>
        </w:tabs>
        <w:jc w:val="both"/>
        <w:rPr>
          <w:sz w:val="22"/>
          <w:szCs w:val="22"/>
        </w:rPr>
      </w:pPr>
      <w:r w:rsidRPr="00B21A25">
        <w:rPr>
          <w:sz w:val="22"/>
          <w:szCs w:val="22"/>
        </w:rPr>
        <w:t xml:space="preserve">The public water system indicated above hereby affirms that public notice has been provided to consumers in accordance with the delivery, content, and format requirements of </w:t>
      </w:r>
      <w:r>
        <w:rPr>
          <w:sz w:val="22"/>
          <w:szCs w:val="22"/>
        </w:rPr>
        <w:t>Section 19-13-B102(</w:t>
      </w:r>
      <w:proofErr w:type="spellStart"/>
      <w:r>
        <w:rPr>
          <w:sz w:val="22"/>
          <w:szCs w:val="22"/>
        </w:rPr>
        <w:t>i</w:t>
      </w:r>
      <w:proofErr w:type="spellEnd"/>
      <w:r>
        <w:rPr>
          <w:sz w:val="22"/>
          <w:szCs w:val="22"/>
        </w:rPr>
        <w:t>) of the Regulations of Connecticut State Agencies.</w:t>
      </w:r>
    </w:p>
    <w:p w14:paraId="347E8C7A" w14:textId="77777777" w:rsidR="00F3050A" w:rsidRDefault="00F3050A" w:rsidP="00F3050A">
      <w:pPr>
        <w:pStyle w:val="EndnoteText"/>
        <w:rPr>
          <w:sz w:val="22"/>
          <w:szCs w:val="22"/>
        </w:rPr>
      </w:pPr>
    </w:p>
    <w:p w14:paraId="75DFE91A" w14:textId="77777777" w:rsidR="00F3050A" w:rsidRPr="00B21A25" w:rsidRDefault="00F3050A" w:rsidP="00F3050A">
      <w:pPr>
        <w:pStyle w:val="EndnoteText"/>
        <w:rPr>
          <w:sz w:val="22"/>
          <w:szCs w:val="22"/>
        </w:rPr>
      </w:pPr>
      <w:r>
        <w:rPr>
          <w:sz w:val="22"/>
          <w:szCs w:val="22"/>
        </w:rPr>
        <w:t>Methods and Dates of Distribution (check all that apply and indicate date):</w:t>
      </w:r>
    </w:p>
    <w:p w14:paraId="29FE80E9" w14:textId="77777777" w:rsidR="00F3050A" w:rsidRPr="00B21A25" w:rsidRDefault="00F3050A" w:rsidP="00F3050A">
      <w:pPr>
        <w:tabs>
          <w:tab w:val="left" w:pos="6570"/>
          <w:tab w:val="left" w:pos="6840"/>
          <w:tab w:val="left" w:pos="9180"/>
        </w:tabs>
        <w:rPr>
          <w:sz w:val="22"/>
          <w:szCs w:val="22"/>
        </w:rPr>
      </w:pPr>
    </w:p>
    <w:bookmarkStart w:id="6" w:name="Check_Posted"/>
    <w:p w14:paraId="23A424DE" w14:textId="77777777" w:rsidR="00F3050A" w:rsidRDefault="00F3050A" w:rsidP="00F3050A">
      <w:pPr>
        <w:tabs>
          <w:tab w:val="left" w:pos="720"/>
          <w:tab w:val="left" w:pos="4050"/>
          <w:tab w:val="left" w:pos="4680"/>
          <w:tab w:val="left" w:pos="5850"/>
          <w:tab w:val="left" w:pos="6570"/>
          <w:tab w:val="left" w:pos="6750"/>
          <w:tab w:val="left" w:pos="6840"/>
          <w:tab w:val="left" w:pos="9180"/>
        </w:tabs>
        <w:ind w:left="360"/>
        <w:rPr>
          <w:sz w:val="22"/>
          <w:szCs w:val="22"/>
          <w:u w:val="single"/>
        </w:rPr>
      </w:pPr>
      <w:r>
        <w:rPr>
          <w:sz w:val="22"/>
          <w:szCs w:val="22"/>
        </w:rPr>
        <w:fldChar w:fldCharType="begin">
          <w:ffData>
            <w:name w:val="Check_Posted"/>
            <w:enabled/>
            <w:calcOnExit w:val="0"/>
            <w:checkBox>
              <w:sizeAuto/>
              <w:default w:val="0"/>
            </w:checkBox>
          </w:ffData>
        </w:fldChar>
      </w:r>
      <w:r>
        <w:rPr>
          <w:sz w:val="22"/>
          <w:szCs w:val="22"/>
        </w:rPr>
        <w:instrText xml:space="preserve"> FORMCHECKBOX </w:instrText>
      </w:r>
      <w:r w:rsidR="000C71C9">
        <w:rPr>
          <w:sz w:val="22"/>
          <w:szCs w:val="22"/>
        </w:rPr>
      </w:r>
      <w:r w:rsidR="000C71C9">
        <w:rPr>
          <w:sz w:val="22"/>
          <w:szCs w:val="22"/>
        </w:rPr>
        <w:fldChar w:fldCharType="separate"/>
      </w:r>
      <w:r>
        <w:rPr>
          <w:sz w:val="22"/>
          <w:szCs w:val="22"/>
        </w:rPr>
        <w:fldChar w:fldCharType="end"/>
      </w:r>
      <w:bookmarkEnd w:id="6"/>
      <w:r>
        <w:rPr>
          <w:sz w:val="22"/>
          <w:szCs w:val="22"/>
        </w:rPr>
        <w:tab/>
      </w:r>
      <w:r w:rsidRPr="00B21A25">
        <w:rPr>
          <w:sz w:val="22"/>
          <w:szCs w:val="22"/>
        </w:rPr>
        <w:t xml:space="preserve">Notice </w:t>
      </w:r>
      <w:r>
        <w:rPr>
          <w:sz w:val="22"/>
          <w:szCs w:val="22"/>
        </w:rPr>
        <w:t>Posted</w:t>
      </w:r>
      <w:r w:rsidRPr="00B21A25">
        <w:rPr>
          <w:sz w:val="22"/>
          <w:szCs w:val="22"/>
        </w:rPr>
        <w:t xml:space="preserve"> </w:t>
      </w:r>
      <w:r>
        <w:rPr>
          <w:sz w:val="22"/>
          <w:szCs w:val="22"/>
        </w:rPr>
        <w:t xml:space="preserve">on </w:t>
      </w:r>
      <w:r>
        <w:rPr>
          <w:sz w:val="22"/>
          <w:szCs w:val="22"/>
        </w:rPr>
        <w:tab/>
      </w:r>
      <w:r w:rsidRPr="00B21A25">
        <w:rPr>
          <w:sz w:val="22"/>
          <w:szCs w:val="22"/>
          <w:u w:val="single"/>
        </w:rPr>
        <w:tab/>
      </w:r>
      <w:bookmarkStart w:id="7" w:name="Date_Posted"/>
      <w:r>
        <w:rPr>
          <w:sz w:val="22"/>
          <w:szCs w:val="22"/>
          <w:u w:val="single"/>
        </w:rPr>
        <w:fldChar w:fldCharType="begin">
          <w:ffData>
            <w:name w:val="Date_Posted"/>
            <w:enabled/>
            <w:calcOnExit w:val="0"/>
            <w:textInput>
              <w:type w:val="date"/>
              <w:format w:val="M/d/yyyy"/>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fldChar w:fldCharType="end"/>
      </w:r>
      <w:bookmarkEnd w:id="7"/>
      <w:r>
        <w:rPr>
          <w:sz w:val="22"/>
          <w:szCs w:val="22"/>
          <w:u w:val="single"/>
        </w:rPr>
        <w:tab/>
      </w:r>
    </w:p>
    <w:p w14:paraId="6B27114B" w14:textId="77777777" w:rsidR="00F3050A" w:rsidRDefault="00F3050A" w:rsidP="00F3050A">
      <w:pPr>
        <w:tabs>
          <w:tab w:val="left" w:pos="720"/>
          <w:tab w:val="left" w:pos="2880"/>
          <w:tab w:val="left" w:pos="5850"/>
          <w:tab w:val="left" w:pos="6570"/>
          <w:tab w:val="left" w:pos="6750"/>
          <w:tab w:val="left" w:pos="6840"/>
          <w:tab w:val="left" w:pos="9180"/>
        </w:tabs>
        <w:ind w:left="360"/>
        <w:rPr>
          <w:sz w:val="22"/>
          <w:szCs w:val="22"/>
        </w:rPr>
      </w:pPr>
    </w:p>
    <w:p w14:paraId="54CF505F" w14:textId="77777777" w:rsidR="00F3050A" w:rsidRPr="00B21A25" w:rsidRDefault="00F3050A" w:rsidP="00F3050A">
      <w:pPr>
        <w:tabs>
          <w:tab w:val="left" w:pos="720"/>
          <w:tab w:val="left" w:pos="2880"/>
          <w:tab w:val="left" w:pos="5850"/>
          <w:tab w:val="left" w:pos="6570"/>
          <w:tab w:val="left" w:pos="6750"/>
          <w:tab w:val="left" w:pos="6840"/>
          <w:tab w:val="left" w:pos="9180"/>
        </w:tabs>
        <w:ind w:left="360"/>
        <w:rPr>
          <w:sz w:val="22"/>
          <w:szCs w:val="22"/>
        </w:rPr>
      </w:pPr>
    </w:p>
    <w:bookmarkStart w:id="8" w:name="Check_Mailed"/>
    <w:p w14:paraId="304B3C88" w14:textId="77777777" w:rsidR="00F3050A" w:rsidRPr="00B21A25" w:rsidRDefault="00F3050A" w:rsidP="00F3050A">
      <w:pPr>
        <w:tabs>
          <w:tab w:val="left" w:pos="720"/>
          <w:tab w:val="left" w:pos="4680"/>
          <w:tab w:val="left" w:pos="5850"/>
          <w:tab w:val="left" w:pos="9180"/>
        </w:tabs>
        <w:ind w:left="360"/>
        <w:rPr>
          <w:sz w:val="22"/>
          <w:szCs w:val="22"/>
        </w:rPr>
      </w:pPr>
      <w:r>
        <w:rPr>
          <w:sz w:val="22"/>
          <w:szCs w:val="22"/>
        </w:rPr>
        <w:fldChar w:fldCharType="begin">
          <w:ffData>
            <w:name w:val="Check_Mailed"/>
            <w:enabled/>
            <w:calcOnExit w:val="0"/>
            <w:checkBox>
              <w:sizeAuto/>
              <w:default w:val="0"/>
            </w:checkBox>
          </w:ffData>
        </w:fldChar>
      </w:r>
      <w:r>
        <w:rPr>
          <w:sz w:val="22"/>
          <w:szCs w:val="22"/>
        </w:rPr>
        <w:instrText xml:space="preserve"> FORMCHECKBOX </w:instrText>
      </w:r>
      <w:r w:rsidR="000C71C9">
        <w:rPr>
          <w:sz w:val="22"/>
          <w:szCs w:val="22"/>
        </w:rPr>
      </w:r>
      <w:r w:rsidR="000C71C9">
        <w:rPr>
          <w:sz w:val="22"/>
          <w:szCs w:val="22"/>
        </w:rPr>
        <w:fldChar w:fldCharType="separate"/>
      </w:r>
      <w:r>
        <w:rPr>
          <w:sz w:val="22"/>
          <w:szCs w:val="22"/>
        </w:rPr>
        <w:fldChar w:fldCharType="end"/>
      </w:r>
      <w:bookmarkEnd w:id="8"/>
      <w:r>
        <w:rPr>
          <w:sz w:val="22"/>
          <w:szCs w:val="22"/>
        </w:rPr>
        <w:tab/>
      </w:r>
      <w:r w:rsidRPr="00B21A25">
        <w:rPr>
          <w:sz w:val="22"/>
          <w:szCs w:val="22"/>
        </w:rPr>
        <w:t xml:space="preserve">Notice </w:t>
      </w:r>
      <w:r>
        <w:rPr>
          <w:sz w:val="22"/>
          <w:szCs w:val="22"/>
        </w:rPr>
        <w:t xml:space="preserve">Mailed or Hand Delivered </w:t>
      </w:r>
      <w:r w:rsidRPr="00B21A25">
        <w:rPr>
          <w:sz w:val="22"/>
          <w:szCs w:val="22"/>
        </w:rPr>
        <w:t xml:space="preserve">on </w:t>
      </w:r>
      <w:r>
        <w:rPr>
          <w:sz w:val="22"/>
          <w:szCs w:val="22"/>
        </w:rPr>
        <w:t xml:space="preserve"> </w:t>
      </w:r>
      <w:r w:rsidRPr="00B21A25">
        <w:rPr>
          <w:sz w:val="22"/>
          <w:szCs w:val="22"/>
          <w:u w:val="single"/>
        </w:rPr>
        <w:tab/>
      </w:r>
      <w:bookmarkStart w:id="9" w:name="Date_Mailed"/>
      <w:r>
        <w:rPr>
          <w:sz w:val="22"/>
          <w:szCs w:val="22"/>
          <w:u w:val="single"/>
        </w:rPr>
        <w:fldChar w:fldCharType="begin">
          <w:ffData>
            <w:name w:val="Date_Mailed"/>
            <w:enabled/>
            <w:calcOnExit w:val="0"/>
            <w:textInput>
              <w:type w:val="date"/>
              <w:format w:val="M/d/yyyy"/>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9"/>
      <w:r>
        <w:rPr>
          <w:sz w:val="22"/>
          <w:szCs w:val="22"/>
          <w:u w:val="single"/>
        </w:rPr>
        <w:tab/>
      </w:r>
    </w:p>
    <w:p w14:paraId="515DF616" w14:textId="77777777" w:rsidR="00F3050A" w:rsidRDefault="00F3050A" w:rsidP="00F3050A">
      <w:pPr>
        <w:tabs>
          <w:tab w:val="left" w:pos="720"/>
          <w:tab w:val="left" w:pos="2880"/>
          <w:tab w:val="left" w:pos="5850"/>
          <w:tab w:val="left" w:pos="6300"/>
          <w:tab w:val="left" w:pos="6570"/>
          <w:tab w:val="left" w:pos="6750"/>
          <w:tab w:val="left" w:pos="6840"/>
          <w:tab w:val="left" w:pos="9180"/>
        </w:tabs>
        <w:ind w:left="360"/>
        <w:rPr>
          <w:sz w:val="22"/>
          <w:szCs w:val="22"/>
          <w:u w:val="single"/>
        </w:rPr>
      </w:pPr>
    </w:p>
    <w:p w14:paraId="1CB68B2D" w14:textId="77777777" w:rsidR="00F3050A" w:rsidRPr="00B21A25" w:rsidRDefault="00F3050A" w:rsidP="00F3050A">
      <w:pPr>
        <w:tabs>
          <w:tab w:val="left" w:pos="720"/>
          <w:tab w:val="left" w:pos="2880"/>
          <w:tab w:val="left" w:pos="6300"/>
          <w:tab w:val="left" w:pos="6570"/>
          <w:tab w:val="left" w:pos="6750"/>
          <w:tab w:val="left" w:pos="6840"/>
          <w:tab w:val="left" w:pos="9180"/>
        </w:tabs>
        <w:ind w:left="360"/>
        <w:rPr>
          <w:sz w:val="22"/>
          <w:szCs w:val="22"/>
          <w:u w:val="single"/>
        </w:rPr>
      </w:pPr>
    </w:p>
    <w:bookmarkStart w:id="10" w:name="Check_Published"/>
    <w:p w14:paraId="22060761" w14:textId="77777777" w:rsidR="00F3050A" w:rsidRPr="00B21A25" w:rsidRDefault="00F3050A" w:rsidP="00F3050A">
      <w:pPr>
        <w:tabs>
          <w:tab w:val="left" w:pos="720"/>
          <w:tab w:val="left" w:pos="2610"/>
          <w:tab w:val="left" w:pos="6480"/>
          <w:tab w:val="left" w:pos="6570"/>
          <w:tab w:val="left" w:pos="6840"/>
          <w:tab w:val="left" w:pos="7560"/>
          <w:tab w:val="left" w:pos="9180"/>
        </w:tabs>
        <w:ind w:left="360"/>
        <w:rPr>
          <w:sz w:val="22"/>
          <w:szCs w:val="22"/>
        </w:rPr>
      </w:pPr>
      <w:r>
        <w:rPr>
          <w:sz w:val="22"/>
          <w:szCs w:val="22"/>
        </w:rPr>
        <w:fldChar w:fldCharType="begin">
          <w:ffData>
            <w:name w:val="Check_Published"/>
            <w:enabled/>
            <w:calcOnExit w:val="0"/>
            <w:checkBox>
              <w:sizeAuto/>
              <w:default w:val="0"/>
            </w:checkBox>
          </w:ffData>
        </w:fldChar>
      </w:r>
      <w:r>
        <w:rPr>
          <w:sz w:val="22"/>
          <w:szCs w:val="22"/>
        </w:rPr>
        <w:instrText xml:space="preserve"> FORMCHECKBOX </w:instrText>
      </w:r>
      <w:r w:rsidR="000C71C9">
        <w:rPr>
          <w:sz w:val="22"/>
          <w:szCs w:val="22"/>
        </w:rPr>
      </w:r>
      <w:r w:rsidR="000C71C9">
        <w:rPr>
          <w:sz w:val="22"/>
          <w:szCs w:val="22"/>
        </w:rPr>
        <w:fldChar w:fldCharType="separate"/>
      </w:r>
      <w:r>
        <w:rPr>
          <w:sz w:val="22"/>
          <w:szCs w:val="22"/>
        </w:rPr>
        <w:fldChar w:fldCharType="end"/>
      </w:r>
      <w:bookmarkEnd w:id="10"/>
      <w:r>
        <w:rPr>
          <w:sz w:val="22"/>
          <w:szCs w:val="22"/>
        </w:rPr>
        <w:tab/>
      </w:r>
      <w:r w:rsidRPr="00B21A25">
        <w:rPr>
          <w:sz w:val="22"/>
          <w:szCs w:val="22"/>
        </w:rPr>
        <w:t xml:space="preserve">Notice published in </w:t>
      </w:r>
      <w:r w:rsidRPr="00B21A25">
        <w:rPr>
          <w:sz w:val="22"/>
          <w:szCs w:val="22"/>
          <w:u w:val="single"/>
        </w:rPr>
        <w:tab/>
      </w:r>
      <w:bookmarkStart w:id="11" w:name="Publication"/>
      <w:r>
        <w:rPr>
          <w:sz w:val="22"/>
          <w:szCs w:val="22"/>
          <w:u w:val="single"/>
        </w:rPr>
        <w:fldChar w:fldCharType="begin">
          <w:ffData>
            <w:name w:val="Publication"/>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11"/>
      <w:r w:rsidRPr="00B21A25">
        <w:rPr>
          <w:sz w:val="22"/>
          <w:szCs w:val="22"/>
          <w:u w:val="single"/>
        </w:rPr>
        <w:tab/>
      </w:r>
      <w:r w:rsidRPr="00B21A25">
        <w:rPr>
          <w:sz w:val="22"/>
          <w:szCs w:val="22"/>
        </w:rPr>
        <w:tab/>
        <w:t xml:space="preserve">on </w:t>
      </w:r>
      <w:r w:rsidRPr="00B21A25">
        <w:rPr>
          <w:sz w:val="22"/>
          <w:szCs w:val="22"/>
          <w:u w:val="single"/>
        </w:rPr>
        <w:tab/>
      </w:r>
      <w:bookmarkStart w:id="12" w:name="Date_Published"/>
      <w:r>
        <w:rPr>
          <w:sz w:val="22"/>
          <w:szCs w:val="22"/>
          <w:u w:val="single"/>
        </w:rPr>
        <w:fldChar w:fldCharType="begin">
          <w:ffData>
            <w:name w:val="Date_Published"/>
            <w:enabled/>
            <w:calcOnExit w:val="0"/>
            <w:textInput>
              <w:type w:val="date"/>
              <w:format w:val="M/d/yyyy"/>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12"/>
      <w:r>
        <w:rPr>
          <w:sz w:val="22"/>
          <w:szCs w:val="22"/>
          <w:u w:val="single"/>
        </w:rPr>
        <w:tab/>
      </w:r>
    </w:p>
    <w:p w14:paraId="5C55D965" w14:textId="77777777" w:rsidR="00F3050A" w:rsidRDefault="00F3050A" w:rsidP="00F3050A">
      <w:pPr>
        <w:tabs>
          <w:tab w:val="left" w:pos="720"/>
          <w:tab w:val="left" w:pos="6570"/>
          <w:tab w:val="left" w:pos="6840"/>
          <w:tab w:val="left" w:pos="7560"/>
        </w:tabs>
        <w:ind w:left="2970"/>
        <w:rPr>
          <w:sz w:val="20"/>
        </w:rPr>
      </w:pPr>
      <w:r w:rsidRPr="000A7334">
        <w:rPr>
          <w:sz w:val="20"/>
        </w:rPr>
        <w:t>(</w:t>
      </w:r>
      <w:proofErr w:type="gramStart"/>
      <w:r w:rsidRPr="000A7334">
        <w:rPr>
          <w:sz w:val="20"/>
        </w:rPr>
        <w:t>newspaper</w:t>
      </w:r>
      <w:proofErr w:type="gramEnd"/>
      <w:r w:rsidRPr="000A7334">
        <w:rPr>
          <w:sz w:val="20"/>
        </w:rPr>
        <w:t>, newsletter, CCR, etc.)</w:t>
      </w:r>
    </w:p>
    <w:p w14:paraId="6481EAA1" w14:textId="77777777" w:rsidR="00F3050A" w:rsidRPr="000A7334" w:rsidRDefault="00F3050A" w:rsidP="00F3050A">
      <w:pPr>
        <w:tabs>
          <w:tab w:val="left" w:pos="720"/>
          <w:tab w:val="left" w:pos="6570"/>
          <w:tab w:val="left" w:pos="6840"/>
          <w:tab w:val="left" w:pos="7560"/>
        </w:tabs>
        <w:rPr>
          <w:sz w:val="20"/>
        </w:rPr>
      </w:pPr>
    </w:p>
    <w:bookmarkStart w:id="13" w:name="Check_Other"/>
    <w:p w14:paraId="671314C0" w14:textId="77777777" w:rsidR="00F3050A" w:rsidRPr="000F78B4" w:rsidRDefault="00F3050A" w:rsidP="00F3050A">
      <w:pPr>
        <w:tabs>
          <w:tab w:val="left" w:pos="720"/>
          <w:tab w:val="left" w:pos="3060"/>
          <w:tab w:val="left" w:pos="6480"/>
          <w:tab w:val="left" w:pos="7560"/>
          <w:tab w:val="left" w:pos="9180"/>
        </w:tabs>
        <w:ind w:left="360"/>
        <w:rPr>
          <w:sz w:val="22"/>
          <w:szCs w:val="22"/>
          <w:u w:val="single"/>
        </w:rPr>
      </w:pPr>
      <w:r>
        <w:rPr>
          <w:sz w:val="22"/>
          <w:szCs w:val="22"/>
        </w:rPr>
        <w:fldChar w:fldCharType="begin">
          <w:ffData>
            <w:name w:val="Check_Other"/>
            <w:enabled/>
            <w:calcOnExit w:val="0"/>
            <w:checkBox>
              <w:sizeAuto/>
              <w:default w:val="0"/>
            </w:checkBox>
          </w:ffData>
        </w:fldChar>
      </w:r>
      <w:r>
        <w:rPr>
          <w:sz w:val="22"/>
          <w:szCs w:val="22"/>
        </w:rPr>
        <w:instrText xml:space="preserve"> FORMCHECKBOX </w:instrText>
      </w:r>
      <w:r w:rsidR="000C71C9">
        <w:rPr>
          <w:sz w:val="22"/>
          <w:szCs w:val="22"/>
        </w:rPr>
      </w:r>
      <w:r w:rsidR="000C71C9">
        <w:rPr>
          <w:sz w:val="22"/>
          <w:szCs w:val="22"/>
        </w:rPr>
        <w:fldChar w:fldCharType="separate"/>
      </w:r>
      <w:r>
        <w:rPr>
          <w:sz w:val="22"/>
          <w:szCs w:val="22"/>
        </w:rPr>
        <w:fldChar w:fldCharType="end"/>
      </w:r>
      <w:bookmarkEnd w:id="13"/>
      <w:r>
        <w:rPr>
          <w:sz w:val="22"/>
          <w:szCs w:val="22"/>
        </w:rPr>
        <w:tab/>
        <w:t xml:space="preserve">Other Delivery Method: </w:t>
      </w:r>
      <w:r w:rsidRPr="00B21A25">
        <w:rPr>
          <w:sz w:val="22"/>
          <w:szCs w:val="22"/>
          <w:u w:val="single"/>
        </w:rPr>
        <w:tab/>
      </w:r>
      <w:bookmarkStart w:id="14" w:name="Other_Method"/>
      <w:r>
        <w:rPr>
          <w:sz w:val="22"/>
          <w:szCs w:val="22"/>
          <w:u w:val="single"/>
        </w:rPr>
        <w:fldChar w:fldCharType="begin">
          <w:ffData>
            <w:name w:val="Other_Method"/>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14"/>
      <w:r>
        <w:rPr>
          <w:sz w:val="22"/>
          <w:szCs w:val="22"/>
          <w:u w:val="single"/>
        </w:rPr>
        <w:tab/>
      </w:r>
      <w:r>
        <w:rPr>
          <w:sz w:val="22"/>
          <w:szCs w:val="22"/>
        </w:rPr>
        <w:t xml:space="preserve"> on </w:t>
      </w:r>
      <w:r>
        <w:rPr>
          <w:sz w:val="22"/>
          <w:szCs w:val="22"/>
          <w:u w:val="single"/>
        </w:rPr>
        <w:tab/>
      </w:r>
      <w:bookmarkStart w:id="15" w:name="Date_Other"/>
      <w:r>
        <w:rPr>
          <w:sz w:val="22"/>
          <w:szCs w:val="22"/>
          <w:u w:val="single"/>
        </w:rPr>
        <w:fldChar w:fldCharType="begin">
          <w:ffData>
            <w:name w:val="Date_Other"/>
            <w:enabled/>
            <w:calcOnExit w:val="0"/>
            <w:textInput>
              <w:type w:val="date"/>
              <w:format w:val="M/d/yyyy"/>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15"/>
      <w:r>
        <w:rPr>
          <w:sz w:val="22"/>
          <w:szCs w:val="22"/>
          <w:u w:val="single"/>
        </w:rPr>
        <w:tab/>
      </w:r>
    </w:p>
    <w:p w14:paraId="62100A07" w14:textId="77777777" w:rsidR="00F3050A" w:rsidRPr="00B21A25" w:rsidRDefault="00F3050A" w:rsidP="00F3050A">
      <w:pPr>
        <w:tabs>
          <w:tab w:val="left" w:pos="720"/>
          <w:tab w:val="left" w:pos="6570"/>
          <w:tab w:val="left" w:pos="7560"/>
        </w:tabs>
        <w:rPr>
          <w:sz w:val="22"/>
          <w:szCs w:val="22"/>
        </w:rPr>
      </w:pPr>
    </w:p>
    <w:p w14:paraId="1C5D8730" w14:textId="77777777" w:rsidR="00F3050A" w:rsidRPr="00B21A25" w:rsidRDefault="00F3050A" w:rsidP="00F3050A">
      <w:pPr>
        <w:pStyle w:val="EndnoteText"/>
        <w:rPr>
          <w:sz w:val="22"/>
          <w:szCs w:val="22"/>
        </w:rPr>
      </w:pPr>
    </w:p>
    <w:p w14:paraId="4B17EB58" w14:textId="77777777" w:rsidR="00F3050A" w:rsidRPr="00B21A25" w:rsidRDefault="00F3050A" w:rsidP="00F3050A">
      <w:pPr>
        <w:pStyle w:val="EndnoteText"/>
        <w:tabs>
          <w:tab w:val="left" w:pos="6570"/>
          <w:tab w:val="left" w:pos="6840"/>
          <w:tab w:val="left" w:pos="9180"/>
        </w:tabs>
        <w:rPr>
          <w:sz w:val="22"/>
          <w:szCs w:val="22"/>
        </w:rPr>
      </w:pPr>
    </w:p>
    <w:p w14:paraId="6FAC5D91" w14:textId="77777777" w:rsidR="00F3050A" w:rsidRPr="00B21A25" w:rsidRDefault="00F3050A" w:rsidP="00F3050A">
      <w:pPr>
        <w:pStyle w:val="EndnoteText"/>
        <w:rPr>
          <w:sz w:val="22"/>
          <w:szCs w:val="22"/>
        </w:rPr>
      </w:pPr>
    </w:p>
    <w:p w14:paraId="428E7245" w14:textId="77777777" w:rsidR="00F3050A" w:rsidRPr="00B21A25" w:rsidRDefault="00F3050A" w:rsidP="00F3050A">
      <w:pPr>
        <w:pStyle w:val="EndnoteText"/>
        <w:rPr>
          <w:sz w:val="22"/>
          <w:szCs w:val="22"/>
        </w:rPr>
      </w:pPr>
    </w:p>
    <w:p w14:paraId="6DC29ECD" w14:textId="77777777" w:rsidR="00F3050A" w:rsidRPr="00B21A25" w:rsidRDefault="00F3050A" w:rsidP="00F3050A">
      <w:pPr>
        <w:tabs>
          <w:tab w:val="left" w:pos="270"/>
          <w:tab w:val="left" w:pos="4410"/>
          <w:tab w:val="left" w:pos="6570"/>
          <w:tab w:val="left" w:pos="7380"/>
          <w:tab w:val="left" w:pos="8910"/>
        </w:tabs>
        <w:rPr>
          <w:sz w:val="22"/>
          <w:szCs w:val="22"/>
          <w:u w:val="single"/>
        </w:rPr>
      </w:pPr>
      <w:r w:rsidRPr="00B21A25">
        <w:rPr>
          <w:sz w:val="22"/>
          <w:szCs w:val="22"/>
          <w:u w:val="single"/>
        </w:rPr>
        <w:tab/>
      </w:r>
      <w:r>
        <w:rPr>
          <w:sz w:val="22"/>
          <w:szCs w:val="22"/>
          <w:u w:val="single"/>
        </w:rPr>
        <w:fldChar w:fldCharType="begin">
          <w:ffData>
            <w:name w:val="Text2"/>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tab/>
      </w:r>
      <w:r w:rsidRPr="00B21A25">
        <w:rPr>
          <w:sz w:val="22"/>
          <w:szCs w:val="22"/>
        </w:rPr>
        <w:tab/>
      </w:r>
      <w:r w:rsidRPr="00B21A25">
        <w:rPr>
          <w:sz w:val="22"/>
          <w:szCs w:val="22"/>
          <w:u w:val="single"/>
        </w:rPr>
        <w:tab/>
      </w:r>
      <w:bookmarkStart w:id="16" w:name="Dated_Signed"/>
      <w:r>
        <w:rPr>
          <w:sz w:val="22"/>
          <w:szCs w:val="22"/>
          <w:u w:val="single"/>
        </w:rPr>
        <w:fldChar w:fldCharType="begin">
          <w:ffData>
            <w:name w:val="Dated_Signed"/>
            <w:enabled/>
            <w:calcOnExit w:val="0"/>
            <w:textInput>
              <w:type w:val="date"/>
              <w:format w:val="M/d/yyyy"/>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16"/>
      <w:r>
        <w:rPr>
          <w:sz w:val="22"/>
          <w:szCs w:val="22"/>
          <w:u w:val="single"/>
        </w:rPr>
        <w:tab/>
      </w:r>
    </w:p>
    <w:p w14:paraId="5E53013A" w14:textId="77777777" w:rsidR="00F3050A" w:rsidRPr="00FC5019" w:rsidRDefault="00F3050A" w:rsidP="00F3050A">
      <w:pPr>
        <w:pStyle w:val="EndnoteText"/>
        <w:tabs>
          <w:tab w:val="left" w:pos="-720"/>
          <w:tab w:val="left" w:pos="810"/>
          <w:tab w:val="left" w:pos="7470"/>
        </w:tabs>
        <w:suppressAutoHyphens/>
        <w:rPr>
          <w:sz w:val="20"/>
        </w:rPr>
      </w:pPr>
      <w:r>
        <w:rPr>
          <w:sz w:val="20"/>
        </w:rPr>
        <w:t>Signature of O</w:t>
      </w:r>
      <w:r w:rsidRPr="00FC5019">
        <w:rPr>
          <w:sz w:val="20"/>
        </w:rPr>
        <w:t>wner or</w:t>
      </w:r>
      <w:r>
        <w:rPr>
          <w:sz w:val="20"/>
        </w:rPr>
        <w:t xml:space="preserve"> Certified</w:t>
      </w:r>
      <w:r w:rsidRPr="00FC5019">
        <w:rPr>
          <w:sz w:val="20"/>
        </w:rPr>
        <w:t xml:space="preserve"> </w:t>
      </w:r>
      <w:r>
        <w:rPr>
          <w:sz w:val="20"/>
        </w:rPr>
        <w:t>O</w:t>
      </w:r>
      <w:r w:rsidRPr="00FC5019">
        <w:rPr>
          <w:sz w:val="20"/>
        </w:rPr>
        <w:t>perator</w:t>
      </w:r>
      <w:r w:rsidRPr="00FC5019">
        <w:rPr>
          <w:sz w:val="20"/>
        </w:rPr>
        <w:tab/>
        <w:t>Date</w:t>
      </w:r>
    </w:p>
    <w:p w14:paraId="3162F77F" w14:textId="77777777" w:rsidR="00837FEC" w:rsidRPr="00B21A25" w:rsidRDefault="00837FEC" w:rsidP="00501BDA">
      <w:pPr>
        <w:pStyle w:val="EndnoteText"/>
        <w:tabs>
          <w:tab w:val="left" w:pos="-720"/>
          <w:tab w:val="left" w:pos="7470"/>
        </w:tabs>
        <w:suppressAutoHyphens/>
        <w:rPr>
          <w:sz w:val="22"/>
          <w:szCs w:val="22"/>
        </w:rPr>
      </w:pPr>
    </w:p>
    <w:p w14:paraId="3CBD8C6B" w14:textId="77777777" w:rsidR="00501BDA" w:rsidRDefault="00501BDA" w:rsidP="00DA639D">
      <w:pPr>
        <w:pStyle w:val="EndnoteText"/>
        <w:tabs>
          <w:tab w:val="left" w:pos="-720"/>
          <w:tab w:val="left" w:pos="7470"/>
        </w:tabs>
        <w:suppressAutoHyphens/>
        <w:jc w:val="center"/>
        <w:sectPr w:rsidR="00501BDA" w:rsidSect="00B21A25">
          <w:headerReference w:type="first" r:id="rId8"/>
          <w:footerReference w:type="first" r:id="rId9"/>
          <w:endnotePr>
            <w:numFmt w:val="decimal"/>
          </w:endnotePr>
          <w:type w:val="continuous"/>
          <w:pgSz w:w="12240" w:h="15840" w:code="1"/>
          <w:pgMar w:top="1440" w:right="1440" w:bottom="720" w:left="1440" w:header="288" w:footer="288" w:gutter="0"/>
          <w:paperSrc w:first="7" w:other="7"/>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titlePg/>
        </w:sectPr>
      </w:pPr>
    </w:p>
    <w:p w14:paraId="4EC0B113" w14:textId="77777777" w:rsidR="000305A7" w:rsidRPr="00A537D5" w:rsidRDefault="000305A7" w:rsidP="00DA639D">
      <w:pPr>
        <w:pStyle w:val="EndnoteText"/>
        <w:tabs>
          <w:tab w:val="left" w:pos="-720"/>
          <w:tab w:val="left" w:pos="7470"/>
        </w:tabs>
        <w:suppressAutoHyphens/>
        <w:jc w:val="center"/>
        <w:rPr>
          <w:b/>
          <w:sz w:val="28"/>
          <w:szCs w:val="28"/>
        </w:rPr>
      </w:pPr>
      <w:r w:rsidRPr="00A537D5">
        <w:rPr>
          <w:b/>
          <w:sz w:val="28"/>
          <w:szCs w:val="28"/>
        </w:rPr>
        <w:lastRenderedPageBreak/>
        <w:t>PUBLIC NOTIFICATION</w:t>
      </w:r>
    </w:p>
    <w:p w14:paraId="5155F553" w14:textId="77777777" w:rsidR="00A537D5" w:rsidRPr="00ED4349" w:rsidRDefault="00A537D5" w:rsidP="00A537D5">
      <w:pPr>
        <w:jc w:val="center"/>
        <w:rPr>
          <w:sz w:val="28"/>
          <w:szCs w:val="28"/>
        </w:rPr>
      </w:pPr>
      <w:r w:rsidRPr="00ED4349">
        <w:rPr>
          <w:sz w:val="28"/>
          <w:szCs w:val="28"/>
        </w:rPr>
        <w:t>Important Information About Your Drinking Water</w:t>
      </w:r>
    </w:p>
    <w:p w14:paraId="69B15FAB" w14:textId="77777777" w:rsidR="00A537D5" w:rsidRPr="005F0C6D" w:rsidRDefault="00A537D5">
      <w:pPr>
        <w:tabs>
          <w:tab w:val="left" w:pos="-720"/>
        </w:tabs>
        <w:suppressAutoHyphens/>
        <w:jc w:val="center"/>
        <w:rPr>
          <w:b/>
          <w:szCs w:val="24"/>
        </w:rPr>
      </w:pPr>
    </w:p>
    <w:p w14:paraId="54B02040" w14:textId="77777777" w:rsidR="001B535E" w:rsidRPr="00E51B05" w:rsidRDefault="00981275" w:rsidP="00806321">
      <w:pPr>
        <w:pBdr>
          <w:top w:val="single" w:sz="4" w:space="1" w:color="auto"/>
          <w:left w:val="single" w:sz="4" w:space="4" w:color="auto"/>
          <w:bottom w:val="single" w:sz="4" w:space="1" w:color="auto"/>
          <w:right w:val="single" w:sz="4" w:space="4" w:color="auto"/>
        </w:pBdr>
        <w:tabs>
          <w:tab w:val="left" w:pos="-720"/>
        </w:tabs>
        <w:suppressAutoHyphens/>
        <w:jc w:val="center"/>
        <w:rPr>
          <w:b/>
          <w:szCs w:val="24"/>
        </w:rPr>
      </w:pPr>
      <w:r>
        <w:rPr>
          <w:b/>
          <w:szCs w:val="24"/>
        </w:rPr>
        <w:t>GROUND WATER SOURCE SAMPLE</w:t>
      </w:r>
      <w:r w:rsidR="00E51B05" w:rsidRPr="00E51B05">
        <w:rPr>
          <w:b/>
          <w:szCs w:val="24"/>
        </w:rPr>
        <w:t xml:space="preserve"> </w:t>
      </w:r>
      <w:r w:rsidR="00806321">
        <w:rPr>
          <w:b/>
          <w:szCs w:val="24"/>
        </w:rPr>
        <w:t xml:space="preserve">TESTED </w:t>
      </w:r>
      <w:r w:rsidR="00E51B05" w:rsidRPr="00E51B05">
        <w:rPr>
          <w:b/>
          <w:szCs w:val="24"/>
        </w:rPr>
        <w:t>POSITIVE FOR FECAL INDICATORS (E.COLI)</w:t>
      </w:r>
    </w:p>
    <w:p w14:paraId="03D21E21" w14:textId="77777777" w:rsidR="005F0C6D" w:rsidRPr="00DA639D" w:rsidRDefault="005F0C6D">
      <w:pPr>
        <w:tabs>
          <w:tab w:val="left" w:pos="-720"/>
        </w:tabs>
        <w:suppressAutoHyphens/>
        <w:rPr>
          <w:sz w:val="28"/>
          <w:szCs w:val="28"/>
        </w:rPr>
      </w:pPr>
    </w:p>
    <w:p w14:paraId="2EDA9A87" w14:textId="77777777" w:rsidR="00A537D5" w:rsidRPr="00DA639D" w:rsidRDefault="00A537D5" w:rsidP="00DA639D">
      <w:pPr>
        <w:tabs>
          <w:tab w:val="left" w:pos="9810"/>
        </w:tabs>
        <w:autoSpaceDE w:val="0"/>
        <w:autoSpaceDN w:val="0"/>
        <w:adjustRightInd w:val="0"/>
        <w:ind w:left="1440" w:right="1440"/>
        <w:jc w:val="center"/>
        <w:rPr>
          <w:b/>
          <w:i/>
          <w:color w:val="000000"/>
          <w:sz w:val="22"/>
          <w:szCs w:val="22"/>
        </w:rPr>
      </w:pPr>
      <w:r w:rsidRPr="00DA639D">
        <w:rPr>
          <w:b/>
          <w:i/>
          <w:color w:val="000000"/>
          <w:sz w:val="22"/>
          <w:szCs w:val="22"/>
        </w:rPr>
        <w:t>Este informe contiene información importante acerca de su agua potable. Haga que alguien lo traduzca para usted, o hable con alguien que lo entienda.</w:t>
      </w:r>
    </w:p>
    <w:p w14:paraId="1366EBE9" w14:textId="77777777" w:rsidR="0074709A" w:rsidRDefault="0074709A" w:rsidP="0074709A">
      <w:pPr>
        <w:tabs>
          <w:tab w:val="left" w:pos="-720"/>
          <w:tab w:val="left" w:pos="900"/>
          <w:tab w:val="left" w:pos="1080"/>
          <w:tab w:val="left" w:pos="2520"/>
        </w:tabs>
        <w:suppressAutoHyphens/>
        <w:rPr>
          <w:sz w:val="22"/>
          <w:szCs w:val="22"/>
        </w:rPr>
      </w:pPr>
    </w:p>
    <w:p w14:paraId="6E750C54" w14:textId="77777777" w:rsidR="000305A7" w:rsidRPr="00B74AC7" w:rsidRDefault="000305A7" w:rsidP="00402817">
      <w:pPr>
        <w:tabs>
          <w:tab w:val="left" w:pos="-720"/>
          <w:tab w:val="left" w:pos="630"/>
          <w:tab w:val="left" w:pos="810"/>
          <w:tab w:val="left" w:pos="2520"/>
        </w:tabs>
        <w:suppressAutoHyphens/>
        <w:rPr>
          <w:sz w:val="22"/>
          <w:szCs w:val="22"/>
          <w:u w:val="single"/>
        </w:rPr>
      </w:pPr>
      <w:r w:rsidRPr="00B74AC7">
        <w:rPr>
          <w:sz w:val="22"/>
          <w:szCs w:val="22"/>
        </w:rPr>
        <w:t>Date:</w:t>
      </w:r>
      <w:r w:rsidRPr="00B74AC7">
        <w:rPr>
          <w:sz w:val="22"/>
          <w:szCs w:val="22"/>
        </w:rPr>
        <w:tab/>
      </w:r>
      <w:r w:rsidRPr="00B74AC7">
        <w:rPr>
          <w:sz w:val="22"/>
          <w:szCs w:val="22"/>
          <w:u w:val="single"/>
        </w:rPr>
        <w:tab/>
      </w:r>
      <w:bookmarkStart w:id="17" w:name="PNDate"/>
      <w:r w:rsidR="009E6DD4">
        <w:rPr>
          <w:sz w:val="22"/>
          <w:szCs w:val="22"/>
          <w:u w:val="single"/>
        </w:rPr>
        <w:fldChar w:fldCharType="begin">
          <w:ffData>
            <w:name w:val="PNDate"/>
            <w:enabled/>
            <w:calcOnExit w:val="0"/>
            <w:statusText w:type="text" w:val="Date"/>
            <w:textInput>
              <w:type w:val="date"/>
            </w:textInput>
          </w:ffData>
        </w:fldChar>
      </w:r>
      <w:r w:rsidR="009E6DD4">
        <w:rPr>
          <w:sz w:val="22"/>
          <w:szCs w:val="22"/>
          <w:u w:val="single"/>
        </w:rPr>
        <w:instrText xml:space="preserve"> FORMTEXT </w:instrText>
      </w:r>
      <w:r w:rsidR="009E6DD4">
        <w:rPr>
          <w:sz w:val="22"/>
          <w:szCs w:val="22"/>
          <w:u w:val="single"/>
        </w:rPr>
      </w:r>
      <w:r w:rsidR="009E6DD4">
        <w:rPr>
          <w:sz w:val="22"/>
          <w:szCs w:val="22"/>
          <w:u w:val="single"/>
        </w:rPr>
        <w:fldChar w:fldCharType="separate"/>
      </w:r>
      <w:r w:rsidR="009E6DD4">
        <w:rPr>
          <w:noProof/>
          <w:sz w:val="22"/>
          <w:szCs w:val="22"/>
          <w:u w:val="single"/>
        </w:rPr>
        <w:t> </w:t>
      </w:r>
      <w:r w:rsidR="009E6DD4">
        <w:rPr>
          <w:noProof/>
          <w:sz w:val="22"/>
          <w:szCs w:val="22"/>
          <w:u w:val="single"/>
        </w:rPr>
        <w:t> </w:t>
      </w:r>
      <w:r w:rsidR="009E6DD4">
        <w:rPr>
          <w:noProof/>
          <w:sz w:val="22"/>
          <w:szCs w:val="22"/>
          <w:u w:val="single"/>
        </w:rPr>
        <w:t> </w:t>
      </w:r>
      <w:r w:rsidR="009E6DD4">
        <w:rPr>
          <w:noProof/>
          <w:sz w:val="22"/>
          <w:szCs w:val="22"/>
          <w:u w:val="single"/>
        </w:rPr>
        <w:t> </w:t>
      </w:r>
      <w:r w:rsidR="009E6DD4">
        <w:rPr>
          <w:noProof/>
          <w:sz w:val="22"/>
          <w:szCs w:val="22"/>
          <w:u w:val="single"/>
        </w:rPr>
        <w:t> </w:t>
      </w:r>
      <w:r w:rsidR="009E6DD4">
        <w:rPr>
          <w:sz w:val="22"/>
          <w:szCs w:val="22"/>
          <w:u w:val="single"/>
        </w:rPr>
        <w:fldChar w:fldCharType="end"/>
      </w:r>
      <w:bookmarkEnd w:id="17"/>
      <w:r w:rsidRPr="00B74AC7">
        <w:rPr>
          <w:sz w:val="22"/>
          <w:szCs w:val="22"/>
          <w:u w:val="single"/>
        </w:rPr>
        <w:tab/>
      </w:r>
    </w:p>
    <w:p w14:paraId="1B66E5AF" w14:textId="77777777" w:rsidR="0074709A" w:rsidRDefault="0074709A" w:rsidP="00402817">
      <w:pPr>
        <w:tabs>
          <w:tab w:val="left" w:pos="-720"/>
          <w:tab w:val="left" w:pos="630"/>
          <w:tab w:val="left" w:pos="810"/>
          <w:tab w:val="left" w:pos="3510"/>
          <w:tab w:val="left" w:pos="3600"/>
          <w:tab w:val="left" w:pos="9360"/>
        </w:tabs>
        <w:suppressAutoHyphens/>
        <w:rPr>
          <w:sz w:val="22"/>
          <w:szCs w:val="22"/>
        </w:rPr>
      </w:pPr>
    </w:p>
    <w:p w14:paraId="55862518" w14:textId="77777777" w:rsidR="000305A7" w:rsidRPr="00402817" w:rsidRDefault="00402817" w:rsidP="00707CBE">
      <w:pPr>
        <w:tabs>
          <w:tab w:val="left" w:pos="-720"/>
          <w:tab w:val="left" w:pos="630"/>
          <w:tab w:val="left" w:pos="810"/>
          <w:tab w:val="left" w:pos="2070"/>
          <w:tab w:val="left" w:pos="8280"/>
          <w:tab w:val="left" w:pos="9540"/>
          <w:tab w:val="left" w:pos="10800"/>
        </w:tabs>
        <w:suppressAutoHyphens/>
        <w:rPr>
          <w:sz w:val="22"/>
          <w:szCs w:val="22"/>
        </w:rPr>
      </w:pPr>
      <w:r>
        <w:rPr>
          <w:sz w:val="22"/>
          <w:szCs w:val="22"/>
        </w:rPr>
        <w:t>To</w:t>
      </w:r>
      <w:r w:rsidR="00636BCF">
        <w:rPr>
          <w:sz w:val="22"/>
          <w:szCs w:val="22"/>
        </w:rPr>
        <w:t xml:space="preserve"> t</w:t>
      </w:r>
      <w:r w:rsidR="000305A7" w:rsidRPr="00B74AC7">
        <w:rPr>
          <w:sz w:val="22"/>
          <w:szCs w:val="22"/>
        </w:rPr>
        <w:t>he Customers of</w:t>
      </w:r>
      <w:r w:rsidR="00636BCF">
        <w:rPr>
          <w:sz w:val="22"/>
          <w:szCs w:val="22"/>
        </w:rPr>
        <w:t>:</w:t>
      </w:r>
      <w:r>
        <w:rPr>
          <w:sz w:val="22"/>
          <w:szCs w:val="22"/>
        </w:rPr>
        <w:t xml:space="preserve"> </w:t>
      </w:r>
      <w:r w:rsidR="000305A7" w:rsidRPr="00B74AC7">
        <w:rPr>
          <w:sz w:val="22"/>
          <w:szCs w:val="22"/>
          <w:u w:val="single"/>
        </w:rPr>
        <w:tab/>
      </w:r>
      <w:bookmarkStart w:id="18" w:name="PWSNAME"/>
      <w:r w:rsidR="009E6DD4">
        <w:rPr>
          <w:sz w:val="22"/>
          <w:szCs w:val="22"/>
          <w:u w:val="single"/>
        </w:rPr>
        <w:fldChar w:fldCharType="begin">
          <w:ffData>
            <w:name w:val="PWSNAME"/>
            <w:enabled/>
            <w:calcOnExit w:val="0"/>
            <w:textInput/>
          </w:ffData>
        </w:fldChar>
      </w:r>
      <w:r w:rsidR="009E6DD4">
        <w:rPr>
          <w:sz w:val="22"/>
          <w:szCs w:val="22"/>
          <w:u w:val="single"/>
        </w:rPr>
        <w:instrText xml:space="preserve"> FORMTEXT </w:instrText>
      </w:r>
      <w:r w:rsidR="009E6DD4">
        <w:rPr>
          <w:sz w:val="22"/>
          <w:szCs w:val="22"/>
          <w:u w:val="single"/>
        </w:rPr>
      </w:r>
      <w:r w:rsidR="009E6DD4">
        <w:rPr>
          <w:sz w:val="22"/>
          <w:szCs w:val="22"/>
          <w:u w:val="single"/>
        </w:rPr>
        <w:fldChar w:fldCharType="separate"/>
      </w:r>
      <w:r w:rsidR="009E6DD4">
        <w:rPr>
          <w:noProof/>
          <w:sz w:val="22"/>
          <w:szCs w:val="22"/>
          <w:u w:val="single"/>
        </w:rPr>
        <w:t> </w:t>
      </w:r>
      <w:r w:rsidR="009E6DD4">
        <w:rPr>
          <w:noProof/>
          <w:sz w:val="22"/>
          <w:szCs w:val="22"/>
          <w:u w:val="single"/>
        </w:rPr>
        <w:t> </w:t>
      </w:r>
      <w:r w:rsidR="009E6DD4">
        <w:rPr>
          <w:noProof/>
          <w:sz w:val="22"/>
          <w:szCs w:val="22"/>
          <w:u w:val="single"/>
        </w:rPr>
        <w:t> </w:t>
      </w:r>
      <w:r w:rsidR="009E6DD4">
        <w:rPr>
          <w:noProof/>
          <w:sz w:val="22"/>
          <w:szCs w:val="22"/>
          <w:u w:val="single"/>
        </w:rPr>
        <w:t> </w:t>
      </w:r>
      <w:r w:rsidR="009E6DD4">
        <w:rPr>
          <w:noProof/>
          <w:sz w:val="22"/>
          <w:szCs w:val="22"/>
          <w:u w:val="single"/>
        </w:rPr>
        <w:t> </w:t>
      </w:r>
      <w:r w:rsidR="009E6DD4">
        <w:rPr>
          <w:sz w:val="22"/>
          <w:szCs w:val="22"/>
          <w:u w:val="single"/>
        </w:rPr>
        <w:fldChar w:fldCharType="end"/>
      </w:r>
      <w:bookmarkEnd w:id="18"/>
      <w:r w:rsidR="000305A7" w:rsidRPr="00B74AC7">
        <w:rPr>
          <w:sz w:val="22"/>
          <w:szCs w:val="22"/>
          <w:u w:val="single"/>
        </w:rPr>
        <w:tab/>
      </w:r>
      <w:r w:rsidR="0074709A">
        <w:rPr>
          <w:sz w:val="22"/>
          <w:szCs w:val="22"/>
        </w:rPr>
        <w:t xml:space="preserve"> PWS ID: </w:t>
      </w:r>
      <w:r w:rsidR="0074709A">
        <w:rPr>
          <w:sz w:val="22"/>
          <w:szCs w:val="22"/>
          <w:u w:val="single"/>
        </w:rPr>
        <w:tab/>
      </w:r>
      <w:bookmarkStart w:id="19" w:name="PWSID"/>
      <w:r w:rsidR="009E6DD4">
        <w:rPr>
          <w:sz w:val="22"/>
          <w:szCs w:val="22"/>
          <w:u w:val="single"/>
        </w:rPr>
        <w:fldChar w:fldCharType="begin">
          <w:ffData>
            <w:name w:val="PWSID"/>
            <w:enabled/>
            <w:calcOnExit w:val="0"/>
            <w:textInput/>
          </w:ffData>
        </w:fldChar>
      </w:r>
      <w:r w:rsidR="009E6DD4">
        <w:rPr>
          <w:sz w:val="22"/>
          <w:szCs w:val="22"/>
          <w:u w:val="single"/>
        </w:rPr>
        <w:instrText xml:space="preserve"> FORMTEXT </w:instrText>
      </w:r>
      <w:r w:rsidR="009E6DD4">
        <w:rPr>
          <w:sz w:val="22"/>
          <w:szCs w:val="22"/>
          <w:u w:val="single"/>
        </w:rPr>
      </w:r>
      <w:r w:rsidR="009E6DD4">
        <w:rPr>
          <w:sz w:val="22"/>
          <w:szCs w:val="22"/>
          <w:u w:val="single"/>
        </w:rPr>
        <w:fldChar w:fldCharType="separate"/>
      </w:r>
      <w:r w:rsidR="009E6DD4">
        <w:rPr>
          <w:noProof/>
          <w:sz w:val="22"/>
          <w:szCs w:val="22"/>
          <w:u w:val="single"/>
        </w:rPr>
        <w:t> </w:t>
      </w:r>
      <w:r w:rsidR="009E6DD4">
        <w:rPr>
          <w:noProof/>
          <w:sz w:val="22"/>
          <w:szCs w:val="22"/>
          <w:u w:val="single"/>
        </w:rPr>
        <w:t> </w:t>
      </w:r>
      <w:r w:rsidR="009E6DD4">
        <w:rPr>
          <w:noProof/>
          <w:sz w:val="22"/>
          <w:szCs w:val="22"/>
          <w:u w:val="single"/>
        </w:rPr>
        <w:t> </w:t>
      </w:r>
      <w:r w:rsidR="009E6DD4">
        <w:rPr>
          <w:noProof/>
          <w:sz w:val="22"/>
          <w:szCs w:val="22"/>
          <w:u w:val="single"/>
        </w:rPr>
        <w:t> </w:t>
      </w:r>
      <w:r w:rsidR="009E6DD4">
        <w:rPr>
          <w:noProof/>
          <w:sz w:val="22"/>
          <w:szCs w:val="22"/>
          <w:u w:val="single"/>
        </w:rPr>
        <w:t> </w:t>
      </w:r>
      <w:r w:rsidR="009E6DD4">
        <w:rPr>
          <w:sz w:val="22"/>
          <w:szCs w:val="22"/>
          <w:u w:val="single"/>
        </w:rPr>
        <w:fldChar w:fldCharType="end"/>
      </w:r>
      <w:bookmarkEnd w:id="19"/>
      <w:r>
        <w:rPr>
          <w:sz w:val="22"/>
          <w:szCs w:val="22"/>
          <w:u w:val="single"/>
        </w:rPr>
        <w:tab/>
      </w:r>
    </w:p>
    <w:p w14:paraId="1649DE3E" w14:textId="77777777" w:rsidR="005F0C6D" w:rsidRPr="00B74AC7" w:rsidRDefault="005F0C6D" w:rsidP="00402817">
      <w:pPr>
        <w:pStyle w:val="PNTableText"/>
        <w:tabs>
          <w:tab w:val="left" w:pos="630"/>
          <w:tab w:val="left" w:pos="810"/>
        </w:tabs>
        <w:rPr>
          <w:sz w:val="22"/>
        </w:rPr>
      </w:pPr>
    </w:p>
    <w:p w14:paraId="2ADF9FCE" w14:textId="77777777" w:rsidR="00CB1657" w:rsidRDefault="00CB1657" w:rsidP="0020420C">
      <w:pPr>
        <w:pStyle w:val="PNTableText"/>
        <w:jc w:val="both"/>
        <w:rPr>
          <w:sz w:val="22"/>
        </w:rPr>
      </w:pPr>
    </w:p>
    <w:p w14:paraId="60026CEA" w14:textId="77777777" w:rsidR="0020420C" w:rsidRDefault="00DF6A45" w:rsidP="00DF6A45">
      <w:pPr>
        <w:pStyle w:val="PNTableText"/>
        <w:tabs>
          <w:tab w:val="left" w:pos="1530"/>
          <w:tab w:val="left" w:pos="1710"/>
          <w:tab w:val="left" w:pos="2700"/>
          <w:tab w:val="left" w:pos="2970"/>
          <w:tab w:val="left" w:pos="6930"/>
          <w:tab w:val="left" w:pos="7920"/>
        </w:tabs>
        <w:jc w:val="both"/>
        <w:rPr>
          <w:sz w:val="22"/>
        </w:rPr>
      </w:pPr>
      <w:r w:rsidRPr="00EC6AAA">
        <w:rPr>
          <w:sz w:val="22"/>
        </w:rPr>
        <w:t>The Regulations of Con</w:t>
      </w:r>
      <w:r>
        <w:rPr>
          <w:sz w:val="22"/>
        </w:rPr>
        <w:t>necticut State Agencies Sections 19-13-B102(e)(12)(D), 19-13-B102</w:t>
      </w:r>
      <w:ins w:id="20" w:author="Johnson, Gary" w:date="2018-10-18T07:40:00Z">
        <w:r w:rsidR="004E0226">
          <w:rPr>
            <w:sz w:val="22"/>
          </w:rPr>
          <w:t>(</w:t>
        </w:r>
      </w:ins>
      <w:r>
        <w:rPr>
          <w:sz w:val="22"/>
        </w:rPr>
        <w:t>e)(12)(K) and 19-13-B102(</w:t>
      </w:r>
      <w:proofErr w:type="spellStart"/>
      <w:r>
        <w:rPr>
          <w:sz w:val="22"/>
        </w:rPr>
        <w:t>i</w:t>
      </w:r>
      <w:proofErr w:type="spellEnd"/>
      <w:r>
        <w:rPr>
          <w:sz w:val="22"/>
        </w:rPr>
        <w:t>) requires suppliers of public water to conduct assessment source water monitoring and provide public notification if a ground water source sample is fecal indicator positive. Our water system confirmed fecal indicators (E. coli) in a source of supply (</w:t>
      </w:r>
      <w:r>
        <w:rPr>
          <w:sz w:val="22"/>
          <w:u w:val="single"/>
        </w:rPr>
        <w:tab/>
      </w:r>
      <w:r w:rsidR="009A45F7">
        <w:rPr>
          <w:sz w:val="22"/>
          <w:u w:val="single"/>
        </w:rPr>
        <w:t xml:space="preserve">     </w:t>
      </w:r>
      <w:r>
        <w:rPr>
          <w:sz w:val="22"/>
          <w:u w:val="single"/>
        </w:rPr>
        <w:t xml:space="preserve"> </w:t>
      </w:r>
      <w:r>
        <w:rPr>
          <w:sz w:val="22"/>
        </w:rPr>
        <w:t>) on</w:t>
      </w:r>
      <w:r>
        <w:rPr>
          <w:szCs w:val="20"/>
        </w:rPr>
        <w:t xml:space="preserve"> </w:t>
      </w:r>
      <w:r>
        <w:rPr>
          <w:sz w:val="22"/>
          <w:u w:val="single"/>
        </w:rPr>
        <w:t xml:space="preserve"> </w:t>
      </w:r>
      <w:r>
        <w:rPr>
          <w:sz w:val="22"/>
          <w:u w:val="single"/>
        </w:rPr>
        <w:tab/>
      </w:r>
      <w:r>
        <w:rPr>
          <w:sz w:val="22"/>
          <w:u w:val="single"/>
        </w:rPr>
        <w:tab/>
      </w:r>
      <w:r w:rsidR="009A45F7">
        <w:rPr>
          <w:sz w:val="22"/>
          <w:u w:val="single"/>
        </w:rPr>
        <w:t xml:space="preserve">    </w:t>
      </w:r>
      <w:r w:rsidRPr="00DF6A45">
        <w:rPr>
          <w:sz w:val="22"/>
        </w:rPr>
        <w:t>.</w:t>
      </w:r>
      <w:r>
        <w:rPr>
          <w:szCs w:val="20"/>
        </w:rPr>
        <w:tab/>
      </w:r>
      <w:r>
        <w:rPr>
          <w:szCs w:val="20"/>
        </w:rPr>
        <w:tab/>
      </w:r>
      <w:r>
        <w:rPr>
          <w:szCs w:val="20"/>
        </w:rPr>
        <w:tab/>
      </w:r>
      <w:r>
        <w:rPr>
          <w:szCs w:val="20"/>
        </w:rPr>
        <w:tab/>
      </w:r>
      <w:r>
        <w:rPr>
          <w:szCs w:val="20"/>
        </w:rPr>
        <w:tab/>
        <w:t xml:space="preserve">                                     </w:t>
      </w:r>
    </w:p>
    <w:p w14:paraId="581926FF" w14:textId="77777777" w:rsidR="009A45F7" w:rsidRPr="009A45F7" w:rsidRDefault="009A45F7" w:rsidP="0068558A">
      <w:pPr>
        <w:pStyle w:val="PNTableText"/>
        <w:tabs>
          <w:tab w:val="left" w:pos="6930"/>
        </w:tabs>
        <w:rPr>
          <w:szCs w:val="20"/>
        </w:rPr>
      </w:pPr>
      <w:r w:rsidRPr="009A45F7">
        <w:rPr>
          <w:szCs w:val="20"/>
        </w:rPr>
        <w:t xml:space="preserve">              </w:t>
      </w:r>
      <w:r>
        <w:rPr>
          <w:szCs w:val="20"/>
        </w:rPr>
        <w:t xml:space="preserve">   </w:t>
      </w:r>
      <w:r w:rsidRPr="009A45F7">
        <w:rPr>
          <w:szCs w:val="20"/>
        </w:rPr>
        <w:t xml:space="preserve">  (Well)              </w:t>
      </w:r>
      <w:r>
        <w:rPr>
          <w:szCs w:val="20"/>
        </w:rPr>
        <w:t xml:space="preserve">       </w:t>
      </w:r>
      <w:r w:rsidRPr="009A45F7">
        <w:rPr>
          <w:szCs w:val="20"/>
        </w:rPr>
        <w:t>(Date)</w:t>
      </w:r>
    </w:p>
    <w:p w14:paraId="57F9E43E" w14:textId="77777777" w:rsidR="0068558A" w:rsidRPr="0068558A" w:rsidRDefault="00DA639D" w:rsidP="0068558A">
      <w:pPr>
        <w:pStyle w:val="PNTableText"/>
        <w:tabs>
          <w:tab w:val="left" w:pos="6930"/>
        </w:tabs>
        <w:rPr>
          <w:szCs w:val="20"/>
        </w:rPr>
      </w:pPr>
      <w:r w:rsidRPr="00B74AC7">
        <w:rPr>
          <w:sz w:val="22"/>
        </w:rPr>
        <w:tab/>
      </w:r>
    </w:p>
    <w:p w14:paraId="28B61609" w14:textId="77777777" w:rsidR="0068558A" w:rsidRPr="00B74AC7" w:rsidRDefault="0068558A" w:rsidP="0068558A">
      <w:pPr>
        <w:pStyle w:val="PNTableText"/>
        <w:rPr>
          <w:b/>
          <w:sz w:val="22"/>
          <w:u w:val="single"/>
        </w:rPr>
      </w:pPr>
      <w:r w:rsidRPr="00B74AC7">
        <w:rPr>
          <w:b/>
          <w:sz w:val="22"/>
          <w:u w:val="single"/>
        </w:rPr>
        <w:t xml:space="preserve">What </w:t>
      </w:r>
      <w:r>
        <w:rPr>
          <w:b/>
          <w:sz w:val="22"/>
          <w:u w:val="single"/>
        </w:rPr>
        <w:t>does this mean</w:t>
      </w:r>
      <w:r w:rsidRPr="00B74AC7">
        <w:rPr>
          <w:b/>
          <w:sz w:val="22"/>
          <w:u w:val="single"/>
        </w:rPr>
        <w:t>?</w:t>
      </w:r>
    </w:p>
    <w:p w14:paraId="6C78263E" w14:textId="77777777" w:rsidR="0068558A" w:rsidRPr="00B74AC7" w:rsidRDefault="00DF6A45" w:rsidP="0068558A">
      <w:pPr>
        <w:tabs>
          <w:tab w:val="left" w:pos="-720"/>
        </w:tabs>
        <w:suppressAutoHyphens/>
        <w:jc w:val="both"/>
        <w:rPr>
          <w:sz w:val="22"/>
          <w:szCs w:val="22"/>
        </w:rPr>
      </w:pPr>
      <w:r w:rsidRPr="00894BB4">
        <w:rPr>
          <w:b/>
          <w:bCs/>
          <w:sz w:val="22"/>
          <w:szCs w:val="22"/>
        </w:rPr>
        <w:t>This was not an emergency. If it had been, you would have been notified immediately.  Your water is disinfected and found to be free of fecal indicators (E. coli) before entering the distribution system.</w:t>
      </w:r>
      <w:r>
        <w:rPr>
          <w:bCs/>
          <w:sz w:val="22"/>
          <w:szCs w:val="22"/>
        </w:rPr>
        <w:t xml:space="preserve"> </w:t>
      </w:r>
      <w:r w:rsidR="0068558A" w:rsidRPr="00DF6A45">
        <w:rPr>
          <w:i/>
          <w:sz w:val="22"/>
          <w:szCs w:val="22"/>
        </w:rPr>
        <w:t xml:space="preserve">Inadequately treated or inadequately protected water may contain disease-causing organisms. </w:t>
      </w:r>
      <w:r w:rsidR="0068558A" w:rsidRPr="00DF6A45">
        <w:rPr>
          <w:i/>
          <w:iCs/>
          <w:sz w:val="22"/>
          <w:szCs w:val="22"/>
        </w:rPr>
        <w:t>Fec</w:t>
      </w:r>
      <w:r w:rsidR="0068558A" w:rsidRPr="0068558A">
        <w:rPr>
          <w:i/>
          <w:iCs/>
          <w:sz w:val="22"/>
          <w:szCs w:val="22"/>
        </w:rPr>
        <w:t xml:space="preserve">al indicators are microbes whose presence indicates that the water may be contaminated with human or animal wastes. Microbes in these wastes can cause short-term health effects, such as diarrhea, cramps, nausea, headaches, or other symptoms. They may pose a special health risk for infants, young children, some of the elderly, and people with severely compromised immune systems. </w:t>
      </w:r>
    </w:p>
    <w:p w14:paraId="58600398" w14:textId="77777777" w:rsidR="0068558A" w:rsidRDefault="0068558A" w:rsidP="0068558A">
      <w:pPr>
        <w:pStyle w:val="PNTableText"/>
        <w:jc w:val="both"/>
        <w:rPr>
          <w:sz w:val="22"/>
        </w:rPr>
      </w:pPr>
    </w:p>
    <w:p w14:paraId="7676CDC9" w14:textId="77777777" w:rsidR="00B15CF8" w:rsidRPr="00B74AC7" w:rsidRDefault="00B15CF8" w:rsidP="00B15CF8">
      <w:pPr>
        <w:pStyle w:val="PNTableText"/>
        <w:rPr>
          <w:b/>
          <w:sz w:val="22"/>
          <w:u w:val="single"/>
        </w:rPr>
      </w:pPr>
      <w:r w:rsidRPr="00B74AC7">
        <w:rPr>
          <w:b/>
          <w:sz w:val="22"/>
          <w:u w:val="single"/>
        </w:rPr>
        <w:t>What should I do?</w:t>
      </w:r>
    </w:p>
    <w:p w14:paraId="46C1839E" w14:textId="77777777" w:rsidR="00DF6A45" w:rsidRDefault="00DF6A45" w:rsidP="00DF6A45">
      <w:pPr>
        <w:tabs>
          <w:tab w:val="left" w:pos="-720"/>
        </w:tabs>
        <w:suppressAutoHyphens/>
        <w:rPr>
          <w:noProof/>
          <w:sz w:val="22"/>
          <w:szCs w:val="22"/>
        </w:rPr>
      </w:pPr>
      <w:r w:rsidRPr="00CF4532">
        <w:rPr>
          <w:noProof/>
          <w:sz w:val="22"/>
          <w:szCs w:val="22"/>
        </w:rPr>
        <w:t>The</w:t>
      </w:r>
      <w:r>
        <w:rPr>
          <w:noProof/>
          <w:sz w:val="22"/>
          <w:szCs w:val="22"/>
        </w:rPr>
        <w:t xml:space="preserve">re is no action you need to do at this moment. </w:t>
      </w:r>
      <w:r>
        <w:rPr>
          <w:b/>
          <w:noProof/>
          <w:sz w:val="22"/>
          <w:szCs w:val="22"/>
        </w:rPr>
        <w:t>The water you are drinking is treated and is meeting state and federal standards for drinking water safety and adequacy</w:t>
      </w:r>
      <w:r w:rsidRPr="00894BB4">
        <w:rPr>
          <w:b/>
          <w:noProof/>
          <w:sz w:val="22"/>
          <w:szCs w:val="22"/>
        </w:rPr>
        <w:t>.</w:t>
      </w:r>
      <w:r w:rsidRPr="00CF4532">
        <w:rPr>
          <w:noProof/>
          <w:sz w:val="22"/>
          <w:szCs w:val="22"/>
        </w:rPr>
        <w:t xml:space="preserve"> </w:t>
      </w:r>
    </w:p>
    <w:p w14:paraId="08E317F2" w14:textId="77777777" w:rsidR="006E3F8D" w:rsidRDefault="006E3F8D">
      <w:pPr>
        <w:pStyle w:val="EndnoteText"/>
        <w:tabs>
          <w:tab w:val="left" w:pos="-720"/>
        </w:tabs>
        <w:suppressAutoHyphens/>
        <w:rPr>
          <w:sz w:val="22"/>
          <w:szCs w:val="22"/>
        </w:rPr>
      </w:pPr>
    </w:p>
    <w:p w14:paraId="0B1A66B3" w14:textId="77777777" w:rsidR="001B535E" w:rsidRPr="00B74AC7" w:rsidRDefault="001B535E" w:rsidP="001B535E">
      <w:pPr>
        <w:pStyle w:val="PNTableText"/>
        <w:rPr>
          <w:b/>
          <w:sz w:val="22"/>
          <w:u w:val="single"/>
        </w:rPr>
      </w:pPr>
      <w:r w:rsidRPr="00B74AC7">
        <w:rPr>
          <w:b/>
          <w:sz w:val="22"/>
          <w:u w:val="single"/>
        </w:rPr>
        <w:t>What is being done?</w:t>
      </w:r>
    </w:p>
    <w:p w14:paraId="0EE294F5" w14:textId="77777777" w:rsidR="005207E0" w:rsidRDefault="005207E0" w:rsidP="005207E0">
      <w:pPr>
        <w:framePr w:w="10759" w:h="1291" w:hSpace="180" w:wrap="around" w:vAnchor="text" w:hAnchor="text" w:y="10"/>
      </w:pPr>
    </w:p>
    <w:p w14:paraId="257929C3" w14:textId="77777777" w:rsidR="000305A7" w:rsidRPr="00596112" w:rsidRDefault="000305A7" w:rsidP="007E60FF">
      <w:pPr>
        <w:pStyle w:val="PNTableText"/>
        <w:tabs>
          <w:tab w:val="left" w:pos="5670"/>
          <w:tab w:val="left" w:pos="6030"/>
          <w:tab w:val="left" w:pos="7020"/>
        </w:tabs>
        <w:spacing w:before="240"/>
        <w:jc w:val="both"/>
        <w:rPr>
          <w:sz w:val="22"/>
        </w:rPr>
      </w:pPr>
      <w:r w:rsidRPr="00B74AC7">
        <w:rPr>
          <w:sz w:val="22"/>
        </w:rPr>
        <w:t xml:space="preserve">We expect to return to compliance or resolve the situation by </w:t>
      </w:r>
      <w:r w:rsidR="007E60FF">
        <w:rPr>
          <w:sz w:val="22"/>
        </w:rPr>
        <w:tab/>
      </w:r>
      <w:r w:rsidRPr="00596112">
        <w:rPr>
          <w:sz w:val="22"/>
          <w:u w:val="single"/>
        </w:rPr>
        <w:tab/>
      </w:r>
      <w:bookmarkStart w:id="21" w:name="ResolveDate"/>
      <w:r w:rsidR="009E6DD4">
        <w:rPr>
          <w:sz w:val="22"/>
          <w:u w:val="single"/>
        </w:rPr>
        <w:fldChar w:fldCharType="begin">
          <w:ffData>
            <w:name w:val="ResolveDate"/>
            <w:enabled/>
            <w:calcOnExit w:val="0"/>
            <w:textInput>
              <w:type w:val="date"/>
            </w:textInput>
          </w:ffData>
        </w:fldChar>
      </w:r>
      <w:r w:rsidR="009E6DD4">
        <w:rPr>
          <w:sz w:val="22"/>
          <w:u w:val="single"/>
        </w:rPr>
        <w:instrText xml:space="preserve"> FORMTEXT </w:instrText>
      </w:r>
      <w:r w:rsidR="009E6DD4">
        <w:rPr>
          <w:sz w:val="22"/>
          <w:u w:val="single"/>
        </w:rPr>
      </w:r>
      <w:r w:rsidR="009E6DD4">
        <w:rPr>
          <w:sz w:val="22"/>
          <w:u w:val="single"/>
        </w:rPr>
        <w:fldChar w:fldCharType="separate"/>
      </w:r>
      <w:r w:rsidR="009E6DD4">
        <w:rPr>
          <w:noProof/>
          <w:sz w:val="22"/>
          <w:u w:val="single"/>
        </w:rPr>
        <w:t> </w:t>
      </w:r>
      <w:r w:rsidR="009E6DD4">
        <w:rPr>
          <w:noProof/>
          <w:sz w:val="22"/>
          <w:u w:val="single"/>
        </w:rPr>
        <w:t> </w:t>
      </w:r>
      <w:r w:rsidR="009E6DD4">
        <w:rPr>
          <w:noProof/>
          <w:sz w:val="22"/>
          <w:u w:val="single"/>
        </w:rPr>
        <w:t> </w:t>
      </w:r>
      <w:r w:rsidR="009E6DD4">
        <w:rPr>
          <w:noProof/>
          <w:sz w:val="22"/>
          <w:u w:val="single"/>
        </w:rPr>
        <w:t> </w:t>
      </w:r>
      <w:r w:rsidR="009E6DD4">
        <w:rPr>
          <w:noProof/>
          <w:sz w:val="22"/>
          <w:u w:val="single"/>
        </w:rPr>
        <w:t> </w:t>
      </w:r>
      <w:r w:rsidR="009E6DD4">
        <w:rPr>
          <w:sz w:val="22"/>
          <w:u w:val="single"/>
        </w:rPr>
        <w:fldChar w:fldCharType="end"/>
      </w:r>
      <w:bookmarkEnd w:id="21"/>
      <w:r w:rsidR="00434B96">
        <w:rPr>
          <w:sz w:val="22"/>
          <w:u w:val="single"/>
        </w:rPr>
        <w:tab/>
      </w:r>
    </w:p>
    <w:p w14:paraId="3443DE81" w14:textId="77777777" w:rsidR="000305A7" w:rsidRPr="00B74AC7" w:rsidRDefault="000305A7" w:rsidP="00AF0788">
      <w:pPr>
        <w:tabs>
          <w:tab w:val="left" w:pos="-720"/>
          <w:tab w:val="left" w:pos="4410"/>
        </w:tabs>
        <w:suppressAutoHyphens/>
        <w:ind w:left="6120"/>
        <w:rPr>
          <w:sz w:val="20"/>
        </w:rPr>
      </w:pPr>
      <w:r w:rsidRPr="00B74AC7">
        <w:rPr>
          <w:sz w:val="20"/>
        </w:rPr>
        <w:t>(date)</w:t>
      </w:r>
    </w:p>
    <w:p w14:paraId="2ABBCB57" w14:textId="77777777" w:rsidR="000305A7" w:rsidRPr="00B74AC7" w:rsidRDefault="000305A7">
      <w:pPr>
        <w:tabs>
          <w:tab w:val="left" w:pos="-720"/>
        </w:tabs>
        <w:suppressAutoHyphens/>
        <w:rPr>
          <w:sz w:val="22"/>
          <w:szCs w:val="22"/>
        </w:rPr>
      </w:pPr>
    </w:p>
    <w:p w14:paraId="01747F3B" w14:textId="77777777" w:rsidR="00604DF7" w:rsidRDefault="000305A7" w:rsidP="00E27BA0">
      <w:pPr>
        <w:tabs>
          <w:tab w:val="left" w:pos="-720"/>
          <w:tab w:val="left" w:pos="3690"/>
          <w:tab w:val="left" w:pos="6750"/>
          <w:tab w:val="left" w:pos="8010"/>
          <w:tab w:val="left" w:pos="9810"/>
        </w:tabs>
        <w:suppressAutoHyphens/>
        <w:rPr>
          <w:sz w:val="22"/>
          <w:szCs w:val="22"/>
        </w:rPr>
      </w:pPr>
      <w:r w:rsidRPr="00B74AC7">
        <w:rPr>
          <w:sz w:val="22"/>
          <w:szCs w:val="22"/>
        </w:rPr>
        <w:t xml:space="preserve">If you have any questions please contact </w:t>
      </w:r>
      <w:r w:rsidRPr="00B74AC7">
        <w:rPr>
          <w:sz w:val="22"/>
          <w:szCs w:val="22"/>
          <w:u w:val="single"/>
        </w:rPr>
        <w:tab/>
      </w:r>
      <w:bookmarkStart w:id="22" w:name="ContactName"/>
      <w:r w:rsidR="009E6DD4">
        <w:rPr>
          <w:sz w:val="22"/>
          <w:szCs w:val="22"/>
          <w:u w:val="single"/>
        </w:rPr>
        <w:fldChar w:fldCharType="begin">
          <w:ffData>
            <w:name w:val="ContactName"/>
            <w:enabled/>
            <w:calcOnExit w:val="0"/>
            <w:textInput/>
          </w:ffData>
        </w:fldChar>
      </w:r>
      <w:r w:rsidR="009E6DD4">
        <w:rPr>
          <w:sz w:val="22"/>
          <w:szCs w:val="22"/>
          <w:u w:val="single"/>
        </w:rPr>
        <w:instrText xml:space="preserve"> FORMTEXT </w:instrText>
      </w:r>
      <w:r w:rsidR="009E6DD4">
        <w:rPr>
          <w:sz w:val="22"/>
          <w:szCs w:val="22"/>
          <w:u w:val="single"/>
        </w:rPr>
      </w:r>
      <w:r w:rsidR="009E6DD4">
        <w:rPr>
          <w:sz w:val="22"/>
          <w:szCs w:val="22"/>
          <w:u w:val="single"/>
        </w:rPr>
        <w:fldChar w:fldCharType="separate"/>
      </w:r>
      <w:r w:rsidR="009E6DD4">
        <w:rPr>
          <w:noProof/>
          <w:sz w:val="22"/>
          <w:szCs w:val="22"/>
          <w:u w:val="single"/>
        </w:rPr>
        <w:t> </w:t>
      </w:r>
      <w:r w:rsidR="009E6DD4">
        <w:rPr>
          <w:noProof/>
          <w:sz w:val="22"/>
          <w:szCs w:val="22"/>
          <w:u w:val="single"/>
        </w:rPr>
        <w:t> </w:t>
      </w:r>
      <w:r w:rsidR="009E6DD4">
        <w:rPr>
          <w:noProof/>
          <w:sz w:val="22"/>
          <w:szCs w:val="22"/>
          <w:u w:val="single"/>
        </w:rPr>
        <w:t> </w:t>
      </w:r>
      <w:r w:rsidR="009E6DD4">
        <w:rPr>
          <w:noProof/>
          <w:sz w:val="22"/>
          <w:szCs w:val="22"/>
          <w:u w:val="single"/>
        </w:rPr>
        <w:t> </w:t>
      </w:r>
      <w:r w:rsidR="009E6DD4">
        <w:rPr>
          <w:noProof/>
          <w:sz w:val="22"/>
          <w:szCs w:val="22"/>
          <w:u w:val="single"/>
        </w:rPr>
        <w:t> </w:t>
      </w:r>
      <w:r w:rsidR="009E6DD4">
        <w:rPr>
          <w:sz w:val="22"/>
          <w:szCs w:val="22"/>
          <w:u w:val="single"/>
        </w:rPr>
        <w:fldChar w:fldCharType="end"/>
      </w:r>
      <w:bookmarkEnd w:id="22"/>
      <w:r w:rsidRPr="00B74AC7">
        <w:rPr>
          <w:sz w:val="22"/>
          <w:szCs w:val="22"/>
          <w:u w:val="single"/>
        </w:rPr>
        <w:tab/>
      </w:r>
      <w:r w:rsidRPr="00B74AC7">
        <w:rPr>
          <w:sz w:val="22"/>
          <w:szCs w:val="22"/>
        </w:rPr>
        <w:t xml:space="preserve"> </w:t>
      </w:r>
      <w:r w:rsidR="00AA3056">
        <w:rPr>
          <w:sz w:val="22"/>
          <w:szCs w:val="22"/>
        </w:rPr>
        <w:t xml:space="preserve">by phone at </w:t>
      </w:r>
      <w:r w:rsidRPr="00B74AC7">
        <w:rPr>
          <w:sz w:val="22"/>
          <w:szCs w:val="22"/>
          <w:u w:val="single"/>
        </w:rPr>
        <w:tab/>
      </w:r>
      <w:bookmarkStart w:id="23" w:name="ContactPhone"/>
      <w:r w:rsidR="009E6DD4">
        <w:rPr>
          <w:sz w:val="22"/>
          <w:szCs w:val="22"/>
          <w:u w:val="single"/>
        </w:rPr>
        <w:fldChar w:fldCharType="begin">
          <w:ffData>
            <w:name w:val="ContactPhone"/>
            <w:enabled/>
            <w:calcOnExit w:val="0"/>
            <w:textInput/>
          </w:ffData>
        </w:fldChar>
      </w:r>
      <w:r w:rsidR="009E6DD4">
        <w:rPr>
          <w:sz w:val="22"/>
          <w:szCs w:val="22"/>
          <w:u w:val="single"/>
        </w:rPr>
        <w:instrText xml:space="preserve"> FORMTEXT </w:instrText>
      </w:r>
      <w:r w:rsidR="009E6DD4">
        <w:rPr>
          <w:sz w:val="22"/>
          <w:szCs w:val="22"/>
          <w:u w:val="single"/>
        </w:rPr>
      </w:r>
      <w:r w:rsidR="009E6DD4">
        <w:rPr>
          <w:sz w:val="22"/>
          <w:szCs w:val="22"/>
          <w:u w:val="single"/>
        </w:rPr>
        <w:fldChar w:fldCharType="separate"/>
      </w:r>
      <w:r w:rsidR="009E6DD4">
        <w:rPr>
          <w:noProof/>
          <w:sz w:val="22"/>
          <w:szCs w:val="22"/>
          <w:u w:val="single"/>
        </w:rPr>
        <w:t> </w:t>
      </w:r>
      <w:r w:rsidR="009E6DD4">
        <w:rPr>
          <w:noProof/>
          <w:sz w:val="22"/>
          <w:szCs w:val="22"/>
          <w:u w:val="single"/>
        </w:rPr>
        <w:t> </w:t>
      </w:r>
      <w:r w:rsidR="009E6DD4">
        <w:rPr>
          <w:noProof/>
          <w:sz w:val="22"/>
          <w:szCs w:val="22"/>
          <w:u w:val="single"/>
        </w:rPr>
        <w:t> </w:t>
      </w:r>
      <w:r w:rsidR="009E6DD4">
        <w:rPr>
          <w:noProof/>
          <w:sz w:val="22"/>
          <w:szCs w:val="22"/>
          <w:u w:val="single"/>
        </w:rPr>
        <w:t> </w:t>
      </w:r>
      <w:r w:rsidR="009E6DD4">
        <w:rPr>
          <w:noProof/>
          <w:sz w:val="22"/>
          <w:szCs w:val="22"/>
          <w:u w:val="single"/>
        </w:rPr>
        <w:t> </w:t>
      </w:r>
      <w:r w:rsidR="009E6DD4">
        <w:rPr>
          <w:sz w:val="22"/>
          <w:szCs w:val="22"/>
          <w:u w:val="single"/>
        </w:rPr>
        <w:fldChar w:fldCharType="end"/>
      </w:r>
      <w:bookmarkEnd w:id="23"/>
      <w:r w:rsidRPr="00B74AC7">
        <w:rPr>
          <w:sz w:val="22"/>
          <w:szCs w:val="22"/>
          <w:u w:val="single"/>
        </w:rPr>
        <w:tab/>
      </w:r>
      <w:r w:rsidRPr="00B74AC7">
        <w:rPr>
          <w:sz w:val="22"/>
          <w:szCs w:val="22"/>
        </w:rPr>
        <w:t xml:space="preserve"> or </w:t>
      </w:r>
      <w:r w:rsidR="00604DF7">
        <w:rPr>
          <w:sz w:val="22"/>
          <w:szCs w:val="22"/>
        </w:rPr>
        <w:t>at the</w:t>
      </w:r>
    </w:p>
    <w:p w14:paraId="6D41BDDE" w14:textId="77777777" w:rsidR="000305A7" w:rsidRPr="00604DF7" w:rsidRDefault="00AA3056" w:rsidP="00434B96">
      <w:pPr>
        <w:tabs>
          <w:tab w:val="left" w:pos="-720"/>
          <w:tab w:val="left" w:pos="1800"/>
          <w:tab w:val="left" w:pos="10800"/>
        </w:tabs>
        <w:suppressAutoHyphens/>
        <w:rPr>
          <w:sz w:val="22"/>
          <w:szCs w:val="22"/>
          <w:u w:val="single"/>
        </w:rPr>
      </w:pPr>
      <w:r>
        <w:rPr>
          <w:sz w:val="22"/>
          <w:szCs w:val="22"/>
        </w:rPr>
        <w:t xml:space="preserve">following address </w:t>
      </w:r>
      <w:r>
        <w:rPr>
          <w:sz w:val="22"/>
          <w:szCs w:val="22"/>
          <w:u w:val="single"/>
        </w:rPr>
        <w:tab/>
      </w:r>
      <w:bookmarkStart w:id="24" w:name="ContactAddress"/>
      <w:r w:rsidR="009E6DD4">
        <w:rPr>
          <w:sz w:val="22"/>
          <w:szCs w:val="22"/>
          <w:u w:val="single"/>
        </w:rPr>
        <w:fldChar w:fldCharType="begin">
          <w:ffData>
            <w:name w:val="ContactAddress"/>
            <w:enabled/>
            <w:calcOnExit w:val="0"/>
            <w:textInput/>
          </w:ffData>
        </w:fldChar>
      </w:r>
      <w:r w:rsidR="009E6DD4">
        <w:rPr>
          <w:sz w:val="22"/>
          <w:szCs w:val="22"/>
          <w:u w:val="single"/>
        </w:rPr>
        <w:instrText xml:space="preserve"> FORMTEXT </w:instrText>
      </w:r>
      <w:r w:rsidR="009E6DD4">
        <w:rPr>
          <w:sz w:val="22"/>
          <w:szCs w:val="22"/>
          <w:u w:val="single"/>
        </w:rPr>
      </w:r>
      <w:r w:rsidR="009E6DD4">
        <w:rPr>
          <w:sz w:val="22"/>
          <w:szCs w:val="22"/>
          <w:u w:val="single"/>
        </w:rPr>
        <w:fldChar w:fldCharType="separate"/>
      </w:r>
      <w:r w:rsidR="009E6DD4">
        <w:rPr>
          <w:noProof/>
          <w:sz w:val="22"/>
          <w:szCs w:val="22"/>
          <w:u w:val="single"/>
        </w:rPr>
        <w:t> </w:t>
      </w:r>
      <w:r w:rsidR="009E6DD4">
        <w:rPr>
          <w:noProof/>
          <w:sz w:val="22"/>
          <w:szCs w:val="22"/>
          <w:u w:val="single"/>
        </w:rPr>
        <w:t> </w:t>
      </w:r>
      <w:r w:rsidR="009E6DD4">
        <w:rPr>
          <w:noProof/>
          <w:sz w:val="22"/>
          <w:szCs w:val="22"/>
          <w:u w:val="single"/>
        </w:rPr>
        <w:t> </w:t>
      </w:r>
      <w:r w:rsidR="009E6DD4">
        <w:rPr>
          <w:noProof/>
          <w:sz w:val="22"/>
          <w:szCs w:val="22"/>
          <w:u w:val="single"/>
        </w:rPr>
        <w:t> </w:t>
      </w:r>
      <w:r w:rsidR="009E6DD4">
        <w:rPr>
          <w:noProof/>
          <w:sz w:val="22"/>
          <w:szCs w:val="22"/>
          <w:u w:val="single"/>
        </w:rPr>
        <w:t> </w:t>
      </w:r>
      <w:r w:rsidR="009E6DD4">
        <w:rPr>
          <w:sz w:val="22"/>
          <w:szCs w:val="22"/>
          <w:u w:val="single"/>
        </w:rPr>
        <w:fldChar w:fldCharType="end"/>
      </w:r>
      <w:bookmarkEnd w:id="24"/>
      <w:r w:rsidR="00604DF7">
        <w:rPr>
          <w:sz w:val="22"/>
          <w:szCs w:val="22"/>
          <w:u w:val="single"/>
        </w:rPr>
        <w:tab/>
      </w:r>
    </w:p>
    <w:p w14:paraId="0E1DD9C6" w14:textId="77777777" w:rsidR="0074709A" w:rsidRDefault="0074709A" w:rsidP="00BB36A3">
      <w:pPr>
        <w:tabs>
          <w:tab w:val="left" w:pos="-720"/>
          <w:tab w:val="center" w:pos="2520"/>
          <w:tab w:val="center" w:pos="5130"/>
          <w:tab w:val="center" w:pos="6480"/>
          <w:tab w:val="center" w:pos="7830"/>
        </w:tabs>
        <w:suppressAutoHyphens/>
        <w:rPr>
          <w:sz w:val="20"/>
        </w:rPr>
      </w:pPr>
    </w:p>
    <w:p w14:paraId="2A384424" w14:textId="77777777" w:rsidR="003213DE" w:rsidRDefault="003213DE" w:rsidP="00BB36A3">
      <w:pPr>
        <w:tabs>
          <w:tab w:val="left" w:pos="-720"/>
          <w:tab w:val="center" w:pos="2520"/>
          <w:tab w:val="center" w:pos="5130"/>
          <w:tab w:val="center" w:pos="6480"/>
          <w:tab w:val="center" w:pos="7830"/>
        </w:tabs>
        <w:suppressAutoHyphens/>
        <w:rPr>
          <w:sz w:val="20"/>
        </w:rPr>
      </w:pPr>
    </w:p>
    <w:p w14:paraId="4B9AF04B" w14:textId="77777777" w:rsidR="0068558A" w:rsidRPr="005F0C6D" w:rsidRDefault="0068558A" w:rsidP="00EC6993">
      <w:pPr>
        <w:pStyle w:val="PNTableText"/>
        <w:jc w:val="both"/>
      </w:pPr>
      <w:r w:rsidRPr="00B74AC7">
        <w:rPr>
          <w:i/>
          <w:sz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sectPr w:rsidR="0068558A" w:rsidRPr="005F0C6D" w:rsidSect="00837FEC">
      <w:endnotePr>
        <w:numFmt w:val="decimal"/>
      </w:endnotePr>
      <w:pgSz w:w="12240" w:h="15840" w:code="1"/>
      <w:pgMar w:top="720" w:right="720" w:bottom="720" w:left="720" w:header="288" w:footer="288" w:gutter="0"/>
      <w:paperSrc w:first="7" w:other="7"/>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E84C9" w14:textId="77777777" w:rsidR="000C71C9" w:rsidRDefault="000C71C9">
      <w:pPr>
        <w:spacing w:line="20" w:lineRule="exact"/>
      </w:pPr>
    </w:p>
  </w:endnote>
  <w:endnote w:type="continuationSeparator" w:id="0">
    <w:p w14:paraId="14D3D237" w14:textId="77777777" w:rsidR="000C71C9" w:rsidRDefault="000C71C9">
      <w:r>
        <w:t xml:space="preserve"> </w:t>
      </w:r>
    </w:p>
  </w:endnote>
  <w:endnote w:type="continuationNotice" w:id="1">
    <w:p w14:paraId="7821A5F1" w14:textId="77777777" w:rsidR="000C71C9" w:rsidRDefault="000C71C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48C3" w14:textId="77777777" w:rsidR="00F90ACC" w:rsidRDefault="00F90ACC">
    <w:pPr>
      <w:tabs>
        <w:tab w:val="left" w:pos="-720"/>
      </w:tabs>
      <w:suppressAutoHyphens/>
      <w:spacing w:line="227" w:lineRule="auto"/>
      <w:ind w:left="5580"/>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246D7" w14:textId="77777777" w:rsidR="000C71C9" w:rsidRDefault="000C71C9">
      <w:r>
        <w:separator/>
      </w:r>
    </w:p>
  </w:footnote>
  <w:footnote w:type="continuationSeparator" w:id="0">
    <w:p w14:paraId="33F7FB60" w14:textId="77777777" w:rsidR="000C71C9" w:rsidRDefault="000C7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8A21C" w14:textId="77777777" w:rsidR="00F90ACC" w:rsidRDefault="00F90ACC">
    <w:pPr>
      <w:pStyle w:val="Header"/>
      <w:jc w:val="right"/>
      <w:rPr>
        <w:b/>
        <w:bC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D72A6"/>
    <w:multiLevelType w:val="hybridMultilevel"/>
    <w:tmpl w:val="43963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CC21CA"/>
    <w:multiLevelType w:val="singleLevel"/>
    <w:tmpl w:val="0A9A20E6"/>
    <w:lvl w:ilvl="0">
      <w:start w:val="1"/>
      <w:numFmt w:val="decimal"/>
      <w:lvlText w:val="%1)"/>
      <w:lvlJc w:val="left"/>
      <w:pPr>
        <w:tabs>
          <w:tab w:val="num" w:pos="1155"/>
        </w:tabs>
        <w:ind w:left="1155" w:hanging="435"/>
      </w:pPr>
      <w:rPr>
        <w:rFonts w:hint="default"/>
      </w:rPr>
    </w:lvl>
  </w:abstractNum>
  <w:abstractNum w:abstractNumId="2" w15:restartNumberingAfterBreak="0">
    <w:nsid w:val="5123674D"/>
    <w:multiLevelType w:val="hybridMultilevel"/>
    <w:tmpl w:val="340AE112"/>
    <w:lvl w:ilvl="0" w:tplc="10D2AF60">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F043E0"/>
    <w:multiLevelType w:val="singleLevel"/>
    <w:tmpl w:val="5C1867BC"/>
    <w:lvl w:ilvl="0">
      <w:start w:val="1"/>
      <w:numFmt w:val="decimal"/>
      <w:lvlText w:val="%1."/>
      <w:legacy w:legacy="1" w:legacySpace="0" w:legacyIndent="360"/>
      <w:lvlJc w:val="left"/>
      <w:pPr>
        <w:ind w:left="360" w:hanging="360"/>
      </w:pPr>
    </w:lvl>
  </w:abstractNum>
  <w:num w:numId="1" w16cid:durableId="1751271081">
    <w:abstractNumId w:val="1"/>
  </w:num>
  <w:num w:numId="2" w16cid:durableId="887762655">
    <w:abstractNumId w:val="3"/>
  </w:num>
  <w:num w:numId="3" w16cid:durableId="1402827519">
    <w:abstractNumId w:val="3"/>
    <w:lvlOverride w:ilvl="0">
      <w:lvl w:ilvl="0">
        <w:start w:val="2"/>
        <w:numFmt w:val="decimal"/>
        <w:lvlText w:val="%1."/>
        <w:legacy w:legacy="1" w:legacySpace="0" w:legacyIndent="360"/>
        <w:lvlJc w:val="left"/>
        <w:pPr>
          <w:ind w:left="360" w:hanging="360"/>
        </w:pPr>
      </w:lvl>
    </w:lvlOverride>
  </w:num>
  <w:num w:numId="4" w16cid:durableId="856894261">
    <w:abstractNumId w:val="2"/>
  </w:num>
  <w:num w:numId="5" w16cid:durableId="154431913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son, Gary">
    <w15:presenceInfo w15:providerId="AD" w15:userId="S-1-5-21-746137067-854245398-682003330-3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color="white">
      <v:fill color="white" opacity=".5"/>
      <v:stroke weight="3pt" linestyle="thinThin"/>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1C9"/>
    <w:rsid w:val="000305A7"/>
    <w:rsid w:val="0003302D"/>
    <w:rsid w:val="00050614"/>
    <w:rsid w:val="00093892"/>
    <w:rsid w:val="00097863"/>
    <w:rsid w:val="000A108A"/>
    <w:rsid w:val="000A7334"/>
    <w:rsid w:val="000B12BE"/>
    <w:rsid w:val="000C0CA5"/>
    <w:rsid w:val="000C287F"/>
    <w:rsid w:val="000C71C9"/>
    <w:rsid w:val="000D2A29"/>
    <w:rsid w:val="000F78B4"/>
    <w:rsid w:val="0011428B"/>
    <w:rsid w:val="00154D45"/>
    <w:rsid w:val="001B535E"/>
    <w:rsid w:val="001D7C2C"/>
    <w:rsid w:val="001D7F4F"/>
    <w:rsid w:val="0020420C"/>
    <w:rsid w:val="00204B3F"/>
    <w:rsid w:val="002442D2"/>
    <w:rsid w:val="00256539"/>
    <w:rsid w:val="00270732"/>
    <w:rsid w:val="002A0F8A"/>
    <w:rsid w:val="002A32B5"/>
    <w:rsid w:val="002E2CAA"/>
    <w:rsid w:val="002E452E"/>
    <w:rsid w:val="002F0446"/>
    <w:rsid w:val="002F0E73"/>
    <w:rsid w:val="00312C4E"/>
    <w:rsid w:val="003213DE"/>
    <w:rsid w:val="003602FA"/>
    <w:rsid w:val="00385C81"/>
    <w:rsid w:val="003B6E4F"/>
    <w:rsid w:val="003C162E"/>
    <w:rsid w:val="003E57AB"/>
    <w:rsid w:val="004019E3"/>
    <w:rsid w:val="00402817"/>
    <w:rsid w:val="004321A1"/>
    <w:rsid w:val="00433157"/>
    <w:rsid w:val="00434B96"/>
    <w:rsid w:val="00440D69"/>
    <w:rsid w:val="004668E5"/>
    <w:rsid w:val="0047125B"/>
    <w:rsid w:val="004E0226"/>
    <w:rsid w:val="004E3F37"/>
    <w:rsid w:val="00501BDA"/>
    <w:rsid w:val="005207E0"/>
    <w:rsid w:val="005817EC"/>
    <w:rsid w:val="00596112"/>
    <w:rsid w:val="00596353"/>
    <w:rsid w:val="005D500C"/>
    <w:rsid w:val="005E6123"/>
    <w:rsid w:val="005F0C6D"/>
    <w:rsid w:val="005F48AA"/>
    <w:rsid w:val="00604DF7"/>
    <w:rsid w:val="00636BCF"/>
    <w:rsid w:val="00644C1D"/>
    <w:rsid w:val="00653A49"/>
    <w:rsid w:val="0068558A"/>
    <w:rsid w:val="006B535B"/>
    <w:rsid w:val="006E1AFB"/>
    <w:rsid w:val="006E3F8D"/>
    <w:rsid w:val="00707CBE"/>
    <w:rsid w:val="0071013A"/>
    <w:rsid w:val="00732F13"/>
    <w:rsid w:val="007330D3"/>
    <w:rsid w:val="00743459"/>
    <w:rsid w:val="0074709A"/>
    <w:rsid w:val="00751DC6"/>
    <w:rsid w:val="007559A9"/>
    <w:rsid w:val="0076649C"/>
    <w:rsid w:val="00775968"/>
    <w:rsid w:val="00793CE9"/>
    <w:rsid w:val="007E60FF"/>
    <w:rsid w:val="00806321"/>
    <w:rsid w:val="00830B70"/>
    <w:rsid w:val="00837FEC"/>
    <w:rsid w:val="00854ABE"/>
    <w:rsid w:val="00870D2F"/>
    <w:rsid w:val="00880462"/>
    <w:rsid w:val="008B6B84"/>
    <w:rsid w:val="008C4406"/>
    <w:rsid w:val="008F3D24"/>
    <w:rsid w:val="009133AD"/>
    <w:rsid w:val="00916008"/>
    <w:rsid w:val="0091709D"/>
    <w:rsid w:val="00925F4C"/>
    <w:rsid w:val="00946370"/>
    <w:rsid w:val="00951CCA"/>
    <w:rsid w:val="00981275"/>
    <w:rsid w:val="00991750"/>
    <w:rsid w:val="009A45F7"/>
    <w:rsid w:val="009A469A"/>
    <w:rsid w:val="009A746D"/>
    <w:rsid w:val="009E0105"/>
    <w:rsid w:val="009E6DD4"/>
    <w:rsid w:val="009F013C"/>
    <w:rsid w:val="00A1499B"/>
    <w:rsid w:val="00A41C5C"/>
    <w:rsid w:val="00A537D5"/>
    <w:rsid w:val="00A65167"/>
    <w:rsid w:val="00A87905"/>
    <w:rsid w:val="00AA3056"/>
    <w:rsid w:val="00AA4F54"/>
    <w:rsid w:val="00AB6C5D"/>
    <w:rsid w:val="00AF0788"/>
    <w:rsid w:val="00AF15A4"/>
    <w:rsid w:val="00AF2C32"/>
    <w:rsid w:val="00AF6069"/>
    <w:rsid w:val="00B10BC4"/>
    <w:rsid w:val="00B15CF8"/>
    <w:rsid w:val="00B21A25"/>
    <w:rsid w:val="00B74AC7"/>
    <w:rsid w:val="00B83E54"/>
    <w:rsid w:val="00B84EEE"/>
    <w:rsid w:val="00BA0B31"/>
    <w:rsid w:val="00BA6933"/>
    <w:rsid w:val="00BB36A3"/>
    <w:rsid w:val="00BD69F8"/>
    <w:rsid w:val="00C121FB"/>
    <w:rsid w:val="00C1406C"/>
    <w:rsid w:val="00C32DE4"/>
    <w:rsid w:val="00C77492"/>
    <w:rsid w:val="00CB1657"/>
    <w:rsid w:val="00CF0835"/>
    <w:rsid w:val="00CF317B"/>
    <w:rsid w:val="00CF4B7E"/>
    <w:rsid w:val="00D107DB"/>
    <w:rsid w:val="00D11026"/>
    <w:rsid w:val="00D1580E"/>
    <w:rsid w:val="00D16D10"/>
    <w:rsid w:val="00D31F44"/>
    <w:rsid w:val="00D41DE1"/>
    <w:rsid w:val="00D4413F"/>
    <w:rsid w:val="00D47C80"/>
    <w:rsid w:val="00D66EA1"/>
    <w:rsid w:val="00DA1F5A"/>
    <w:rsid w:val="00DA639D"/>
    <w:rsid w:val="00DB653A"/>
    <w:rsid w:val="00DF4EDC"/>
    <w:rsid w:val="00DF6A45"/>
    <w:rsid w:val="00E26605"/>
    <w:rsid w:val="00E27BA0"/>
    <w:rsid w:val="00E51B05"/>
    <w:rsid w:val="00E53E7F"/>
    <w:rsid w:val="00E75255"/>
    <w:rsid w:val="00E909E9"/>
    <w:rsid w:val="00EB0C01"/>
    <w:rsid w:val="00EC57BD"/>
    <w:rsid w:val="00EC6993"/>
    <w:rsid w:val="00EF32C8"/>
    <w:rsid w:val="00EF5AE2"/>
    <w:rsid w:val="00EF7558"/>
    <w:rsid w:val="00F1592E"/>
    <w:rsid w:val="00F3050A"/>
    <w:rsid w:val="00F31E23"/>
    <w:rsid w:val="00F35279"/>
    <w:rsid w:val="00F415AE"/>
    <w:rsid w:val="00F432EB"/>
    <w:rsid w:val="00F5033D"/>
    <w:rsid w:val="00F90ACC"/>
    <w:rsid w:val="00FC5019"/>
    <w:rsid w:val="00FF56D1"/>
    <w:rsid w:val="00FF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pacity=".5"/>
      <v:stroke weight="3pt" linestyle="thinThin"/>
    </o:shapedefaults>
    <o:shapelayout v:ext="edit">
      <o:idmap v:ext="edit" data="2"/>
    </o:shapelayout>
  </w:shapeDefaults>
  <w:decimalSymbol w:val="."/>
  <w:listSeparator w:val=","/>
  <w14:docId w14:val="1D544D00"/>
  <w15:docId w15:val="{F0406CE4-E637-43A2-95AA-DB51C03F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right="-252"/>
      <w:jc w:val="center"/>
      <w:outlineLvl w:val="0"/>
    </w:pPr>
    <w:rPr>
      <w:b/>
      <w:sz w:val="28"/>
      <w:u w:val="single"/>
    </w:rPr>
  </w:style>
  <w:style w:type="paragraph" w:styleId="Heading2">
    <w:name w:val="heading 2"/>
    <w:basedOn w:val="Normal"/>
    <w:next w:val="Normal"/>
    <w:qFormat/>
    <w:pPr>
      <w:keepNext/>
      <w:tabs>
        <w:tab w:val="left" w:pos="-720"/>
      </w:tabs>
      <w:suppressAutoHyphens/>
      <w:jc w:val="center"/>
      <w:outlineLvl w:val="1"/>
    </w:pPr>
    <w:rPr>
      <w:b/>
      <w:sz w:val="29"/>
    </w:rPr>
  </w:style>
  <w:style w:type="paragraph" w:styleId="Heading3">
    <w:name w:val="heading 3"/>
    <w:basedOn w:val="Normal"/>
    <w:next w:val="Normal"/>
    <w:qFormat/>
    <w:pPr>
      <w:keepNext/>
      <w:tabs>
        <w:tab w:val="left" w:pos="-720"/>
      </w:tabs>
      <w:suppressAutoHyphens/>
      <w:jc w:val="center"/>
      <w:outlineLvl w:val="2"/>
    </w:pPr>
    <w:rPr>
      <w:b/>
      <w:sz w:val="29"/>
      <w:u w:val="single"/>
    </w:rPr>
  </w:style>
  <w:style w:type="paragraph" w:styleId="Heading4">
    <w:name w:val="heading 4"/>
    <w:basedOn w:val="Normal"/>
    <w:next w:val="Normal"/>
    <w:qFormat/>
    <w:pPr>
      <w:keepNext/>
      <w:tabs>
        <w:tab w:val="center" w:pos="4680"/>
      </w:tabs>
      <w:suppressAutoHyphens/>
      <w:jc w:val="center"/>
      <w:outlineLvl w:val="3"/>
    </w:pPr>
    <w:rPr>
      <w:b/>
      <w:bCs/>
      <w:sz w:val="28"/>
    </w:rPr>
  </w:style>
  <w:style w:type="paragraph" w:styleId="Heading5">
    <w:name w:val="heading 5"/>
    <w:basedOn w:val="Normal"/>
    <w:next w:val="Normal"/>
    <w:qFormat/>
    <w:pPr>
      <w:keepNext/>
      <w:tabs>
        <w:tab w:val="left" w:pos="-720"/>
      </w:tabs>
      <w:suppressAutoHyphens/>
      <w:jc w:val="right"/>
      <w:outlineLvl w:val="4"/>
    </w:pPr>
    <w:rPr>
      <w:b/>
      <w:bCs/>
    </w:rPr>
  </w:style>
  <w:style w:type="paragraph" w:styleId="Heading6">
    <w:name w:val="heading 6"/>
    <w:basedOn w:val="Normal"/>
    <w:next w:val="Normal"/>
    <w:qFormat/>
    <w:pPr>
      <w:keepNext/>
      <w:jc w:val="center"/>
      <w:outlineLvl w:val="5"/>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sz w:val="24"/>
    </w:rPr>
  </w:style>
  <w:style w:type="paragraph" w:customStyle="1" w:styleId="RightPar2">
    <w:name w:val="Right Par 2"/>
    <w:pPr>
      <w:tabs>
        <w:tab w:val="left" w:pos="-720"/>
        <w:tab w:val="left" w:pos="0"/>
        <w:tab w:val="left" w:pos="720"/>
        <w:tab w:val="decimal" w:pos="1440"/>
      </w:tabs>
      <w:suppressAutoHyphens/>
      <w:ind w:left="1440"/>
    </w:pPr>
    <w:rPr>
      <w:sz w:val="24"/>
    </w:rPr>
  </w:style>
  <w:style w:type="character" w:customStyle="1" w:styleId="Document3">
    <w:name w:val="Document 3"/>
    <w:rPr>
      <w:rFonts w:ascii="Times New Roman" w:hAnsi="Times New Roman"/>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sz w:val="24"/>
    </w:rPr>
  </w:style>
  <w:style w:type="character" w:customStyle="1" w:styleId="TechInit">
    <w:name w:val="Tech Init"/>
    <w:rPr>
      <w:rFonts w:ascii="Times New Roman" w:hAnsi="Times New Roman"/>
      <w:noProof w:val="0"/>
      <w:sz w:val="24"/>
      <w:lang w:val="en-US"/>
    </w:rPr>
  </w:style>
  <w:style w:type="paragraph" w:customStyle="1" w:styleId="Document1">
    <w:name w:val="Document 1"/>
    <w:pPr>
      <w:keepNext/>
      <w:keepLines/>
      <w:tabs>
        <w:tab w:val="left" w:pos="-720"/>
      </w:tabs>
      <w:suppressAutoHyphens/>
    </w:pPr>
    <w:rPr>
      <w:sz w:val="24"/>
    </w:rPr>
  </w:style>
  <w:style w:type="paragraph" w:customStyle="1" w:styleId="Technical5">
    <w:name w:val="Technical 5"/>
    <w:pPr>
      <w:tabs>
        <w:tab w:val="left" w:pos="-720"/>
      </w:tabs>
      <w:suppressAutoHyphens/>
      <w:ind w:firstLine="720"/>
    </w:pPr>
    <w:rPr>
      <w:b/>
      <w:sz w:val="24"/>
    </w:rPr>
  </w:style>
  <w:style w:type="paragraph" w:customStyle="1" w:styleId="Technical6">
    <w:name w:val="Technical 6"/>
    <w:pPr>
      <w:tabs>
        <w:tab w:val="left" w:pos="-720"/>
      </w:tabs>
      <w:suppressAutoHyphens/>
      <w:ind w:firstLine="720"/>
    </w:pPr>
    <w:rPr>
      <w:b/>
      <w:sz w:val="24"/>
    </w:rPr>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paragraph" w:customStyle="1" w:styleId="Technical4">
    <w:name w:val="Technical 4"/>
    <w:pPr>
      <w:tabs>
        <w:tab w:val="left" w:pos="-720"/>
      </w:tabs>
      <w:suppressAutoHyphens/>
    </w:pPr>
    <w:rPr>
      <w:b/>
      <w:sz w:val="24"/>
    </w:rPr>
  </w:style>
  <w:style w:type="character" w:customStyle="1" w:styleId="Technical1">
    <w:name w:val="Technical 1"/>
    <w:rPr>
      <w:rFonts w:ascii="Times New Roman" w:hAnsi="Times New Roman"/>
      <w:noProof w:val="0"/>
      <w:sz w:val="24"/>
      <w:lang w:val="en-US"/>
    </w:rPr>
  </w:style>
  <w:style w:type="paragraph" w:customStyle="1" w:styleId="Technical7">
    <w:name w:val="Technical 7"/>
    <w:pPr>
      <w:tabs>
        <w:tab w:val="left" w:pos="-720"/>
      </w:tabs>
      <w:suppressAutoHyphens/>
      <w:ind w:firstLine="720"/>
    </w:pPr>
    <w:rPr>
      <w:b/>
      <w:sz w:val="24"/>
    </w:rPr>
  </w:style>
  <w:style w:type="paragraph" w:customStyle="1" w:styleId="Technical8">
    <w:name w:val="Technical 8"/>
    <w:pPr>
      <w:tabs>
        <w:tab w:val="left" w:pos="-720"/>
      </w:tabs>
      <w:suppressAutoHyphens/>
      <w:ind w:firstLine="720"/>
    </w:pPr>
    <w:rPr>
      <w:b/>
      <w:sz w:val="24"/>
    </w:rPr>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ind">
    <w:name w:val="ind"/>
    <w:basedOn w:val="Normal"/>
    <w:pPr>
      <w:spacing w:before="100" w:beforeAutospacing="1" w:after="100" w:afterAutospacing="1"/>
    </w:pPr>
    <w:rPr>
      <w:rFonts w:ascii="Arial Unicode MS" w:eastAsia="Arial Unicode MS" w:hAnsi="Arial Unicode MS" w:cs="Arial Unicode MS"/>
      <w:color w:val="000000"/>
      <w:szCs w:val="24"/>
    </w:rPr>
  </w:style>
  <w:style w:type="paragraph" w:customStyle="1" w:styleId="PNTableText">
    <w:name w:val="PN_Table_Text"/>
    <w:basedOn w:val="Normal"/>
    <w:rsid w:val="006E3F8D"/>
    <w:rPr>
      <w:sz w:val="20"/>
      <w:szCs w:val="22"/>
    </w:rPr>
  </w:style>
  <w:style w:type="paragraph" w:styleId="BalloonText">
    <w:name w:val="Balloon Text"/>
    <w:basedOn w:val="Normal"/>
    <w:link w:val="BalloonTextChar"/>
    <w:rsid w:val="00775968"/>
    <w:rPr>
      <w:rFonts w:ascii="Tahoma" w:hAnsi="Tahoma" w:cs="Tahoma"/>
      <w:sz w:val="16"/>
      <w:szCs w:val="16"/>
    </w:rPr>
  </w:style>
  <w:style w:type="character" w:customStyle="1" w:styleId="BalloonTextChar">
    <w:name w:val="Balloon Text Char"/>
    <w:link w:val="BalloonText"/>
    <w:rsid w:val="00775968"/>
    <w:rPr>
      <w:rFonts w:ascii="Tahoma" w:hAnsi="Tahoma" w:cs="Tahoma"/>
      <w:sz w:val="16"/>
      <w:szCs w:val="16"/>
    </w:rPr>
  </w:style>
  <w:style w:type="character" w:styleId="PlaceholderText">
    <w:name w:val="Placeholder Text"/>
    <w:basedOn w:val="DefaultParagraphFont"/>
    <w:uiPriority w:val="99"/>
    <w:semiHidden/>
    <w:rsid w:val="00F90ACC"/>
    <w:rPr>
      <w:color w:val="808080"/>
    </w:rPr>
  </w:style>
  <w:style w:type="paragraph" w:styleId="Revision">
    <w:name w:val="Revision"/>
    <w:hidden/>
    <w:uiPriority w:val="99"/>
    <w:semiHidden/>
    <w:rsid w:val="000C71C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978591">
      <w:bodyDiv w:val="1"/>
      <w:marLeft w:val="0"/>
      <w:marRight w:val="0"/>
      <w:marTop w:val="0"/>
      <w:marBottom w:val="0"/>
      <w:divBdr>
        <w:top w:val="none" w:sz="0" w:space="0" w:color="auto"/>
        <w:left w:val="none" w:sz="0" w:space="0" w:color="auto"/>
        <w:bottom w:val="none" w:sz="0" w:space="0" w:color="auto"/>
        <w:right w:val="none" w:sz="0" w:space="0" w:color="auto"/>
      </w:divBdr>
    </w:div>
    <w:div w:id="814222013">
      <w:bodyDiv w:val="1"/>
      <w:marLeft w:val="0"/>
      <w:marRight w:val="0"/>
      <w:marTop w:val="0"/>
      <w:marBottom w:val="0"/>
      <w:divBdr>
        <w:top w:val="none" w:sz="0" w:space="0" w:color="auto"/>
        <w:left w:val="none" w:sz="0" w:space="0" w:color="auto"/>
        <w:bottom w:val="none" w:sz="0" w:space="0" w:color="auto"/>
        <w:right w:val="none" w:sz="0" w:space="0" w:color="auto"/>
      </w:divBdr>
    </w:div>
    <w:div w:id="927469981">
      <w:bodyDiv w:val="1"/>
      <w:marLeft w:val="0"/>
      <w:marRight w:val="0"/>
      <w:marTop w:val="0"/>
      <w:marBottom w:val="0"/>
      <w:divBdr>
        <w:top w:val="none" w:sz="0" w:space="0" w:color="auto"/>
        <w:left w:val="none" w:sz="0" w:space="0" w:color="auto"/>
        <w:bottom w:val="none" w:sz="0" w:space="0" w:color="auto"/>
        <w:right w:val="none" w:sz="0" w:space="0" w:color="auto"/>
      </w:divBdr>
    </w:div>
    <w:div w:id="1489786982">
      <w:bodyDiv w:val="1"/>
      <w:marLeft w:val="0"/>
      <w:marRight w:val="0"/>
      <w:marTop w:val="0"/>
      <w:marBottom w:val="0"/>
      <w:divBdr>
        <w:top w:val="none" w:sz="0" w:space="0" w:color="auto"/>
        <w:left w:val="none" w:sz="0" w:space="0" w:color="auto"/>
        <w:bottom w:val="none" w:sz="0" w:space="0" w:color="auto"/>
        <w:right w:val="none" w:sz="0" w:space="0" w:color="auto"/>
      </w:divBdr>
    </w:div>
    <w:div w:id="1603877334">
      <w:bodyDiv w:val="1"/>
      <w:marLeft w:val="0"/>
      <w:marRight w:val="0"/>
      <w:marTop w:val="0"/>
      <w:marBottom w:val="0"/>
      <w:divBdr>
        <w:top w:val="none" w:sz="0" w:space="0" w:color="auto"/>
        <w:left w:val="none" w:sz="0" w:space="0" w:color="auto"/>
        <w:bottom w:val="none" w:sz="0" w:space="0" w:color="auto"/>
        <w:right w:val="none" w:sz="0" w:space="0" w:color="auto"/>
      </w:divBdr>
    </w:div>
    <w:div w:id="210502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DWSCAD\Merge_Document_Templates\PN_Tier1_GWR_SourcePositiveTrigger%20with%20Treat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2ABB6-5E63-44FE-84E3-EC1420CA2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PN_Tier1_GWR_SourcePositiveTrigger with Treatment.dotx</Template>
  <TotalTime>2</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TCR - MCL Violation</vt:lpstr>
    </vt:vector>
  </TitlesOfParts>
  <Company>State of Connecticut</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TCR - MCL Violation</dc:title>
  <dc:creator>Harkey, Steven</dc:creator>
  <cp:lastModifiedBy>Harkey, Steven</cp:lastModifiedBy>
  <cp:revision>1</cp:revision>
  <cp:lastPrinted>2010-12-07T18:22:00Z</cp:lastPrinted>
  <dcterms:created xsi:type="dcterms:W3CDTF">2023-07-20T17:05:00Z</dcterms:created>
  <dcterms:modified xsi:type="dcterms:W3CDTF">2023-07-20T17:07:00Z</dcterms:modified>
</cp:coreProperties>
</file>