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5D31" w14:textId="77777777" w:rsidR="00810BB0" w:rsidRDefault="000E0910" w:rsidP="00CF7094">
      <w:pPr>
        <w:rPr>
          <w:bCs/>
          <w:smallCaps/>
          <w:spacing w:val="54"/>
          <w:kern w:val="2"/>
          <w:sz w:val="28"/>
          <w:szCs w:val="28"/>
        </w:rPr>
      </w:pPr>
      <w:r w:rsidRPr="00CC63A6">
        <w:rPr>
          <w:noProof/>
          <w:kern w:val="2"/>
        </w:rPr>
        <w:pict w14:anchorId="6B7DC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9pt;margin-top:-46.65pt;width:74.6pt;height:66pt;z-index:-251659264" wrapcoords="-218 0 -218 21355 21600 21355 21600 0 -218 0">
            <v:imagedata r:id="rId11" o:title="statecolorseal"/>
            <w10:wrap type="tight"/>
          </v:shape>
        </w:pict>
      </w:r>
      <w:r w:rsidRPr="00CC63A6">
        <w:rPr>
          <w:noProof/>
          <w:kern w:val="2"/>
        </w:rPr>
        <w:pict w14:anchorId="53C1E069">
          <v:shape id="_x0000_s1028" type="#_x0000_t75" style="position:absolute;margin-left:384.9pt;margin-top:-46.65pt;width:109.3pt;height:74.75pt;z-index:251658240">
            <v:imagedata r:id="rId12" o:title="DCF LogoNEW"/>
          </v:shape>
        </w:pict>
      </w:r>
    </w:p>
    <w:p w14:paraId="1C8601D6" w14:textId="77777777" w:rsidR="00CF7094" w:rsidRDefault="00CF7094" w:rsidP="000E0910">
      <w:pPr>
        <w:jc w:val="center"/>
        <w:rPr>
          <w:bCs/>
          <w:smallCaps/>
          <w:spacing w:val="54"/>
          <w:kern w:val="2"/>
          <w:sz w:val="28"/>
          <w:szCs w:val="28"/>
        </w:rPr>
      </w:pPr>
      <w:proofErr w:type="gramStart"/>
      <w:r w:rsidRPr="00CC63A6">
        <w:rPr>
          <w:bCs/>
          <w:smallCaps/>
          <w:spacing w:val="54"/>
          <w:kern w:val="2"/>
          <w:sz w:val="28"/>
          <w:szCs w:val="28"/>
        </w:rPr>
        <w:t xml:space="preserve">State </w:t>
      </w:r>
      <w:r>
        <w:rPr>
          <w:bCs/>
          <w:smallCaps/>
          <w:spacing w:val="54"/>
          <w:kern w:val="2"/>
          <w:sz w:val="28"/>
          <w:szCs w:val="28"/>
        </w:rPr>
        <w:t xml:space="preserve"> </w:t>
      </w:r>
      <w:r w:rsidRPr="00CC63A6">
        <w:rPr>
          <w:bCs/>
          <w:smallCaps/>
          <w:spacing w:val="54"/>
          <w:kern w:val="2"/>
          <w:sz w:val="28"/>
          <w:szCs w:val="28"/>
        </w:rPr>
        <w:t>of</w:t>
      </w:r>
      <w:proofErr w:type="gramEnd"/>
      <w:r w:rsidRPr="00CC63A6">
        <w:rPr>
          <w:bCs/>
          <w:smallCaps/>
          <w:spacing w:val="54"/>
          <w:kern w:val="2"/>
          <w:sz w:val="28"/>
          <w:szCs w:val="28"/>
        </w:rPr>
        <w:t xml:space="preserve">  Connecticut</w:t>
      </w:r>
    </w:p>
    <w:p w14:paraId="5C012AD5" w14:textId="77777777" w:rsidR="00CF7094" w:rsidRPr="00E3728E" w:rsidRDefault="00CF7094" w:rsidP="000E0910">
      <w:pPr>
        <w:jc w:val="center"/>
        <w:rPr>
          <w:bCs/>
          <w:smallCaps/>
          <w:spacing w:val="54"/>
          <w:kern w:val="2"/>
          <w:sz w:val="28"/>
          <w:szCs w:val="28"/>
        </w:rPr>
      </w:pPr>
      <w:proofErr w:type="gramStart"/>
      <w:r w:rsidRPr="00CC63A6">
        <w:rPr>
          <w:bCs/>
          <w:smallCaps/>
          <w:spacing w:val="54"/>
          <w:kern w:val="2"/>
          <w:sz w:val="28"/>
          <w:szCs w:val="28"/>
        </w:rPr>
        <w:t>Department  of</w:t>
      </w:r>
      <w:proofErr w:type="gramEnd"/>
      <w:r w:rsidRPr="00CC63A6">
        <w:rPr>
          <w:bCs/>
          <w:smallCaps/>
          <w:spacing w:val="54"/>
          <w:kern w:val="2"/>
          <w:sz w:val="28"/>
          <w:szCs w:val="28"/>
        </w:rPr>
        <w:t xml:space="preserve">  Children  and  Families</w:t>
      </w:r>
    </w:p>
    <w:p w14:paraId="33D52125" w14:textId="77777777" w:rsidR="00CF7094" w:rsidRPr="00CC63A6" w:rsidRDefault="00CF7094" w:rsidP="00CF7094">
      <w:pPr>
        <w:rPr>
          <w:bCs/>
          <w:smallCaps/>
          <w:spacing w:val="54"/>
          <w:kern w:val="2"/>
          <w:sz w:val="28"/>
          <w:szCs w:val="28"/>
        </w:rPr>
      </w:pPr>
    </w:p>
    <w:p w14:paraId="12655446" w14:textId="77777777" w:rsidR="00C14A6C" w:rsidRPr="008F10D3" w:rsidRDefault="00C14A6C"/>
    <w:p w14:paraId="545EAE03" w14:textId="77777777" w:rsidR="00C14A6C" w:rsidRPr="008F10D3" w:rsidRDefault="00C14A6C"/>
    <w:p w14:paraId="4F4685DA" w14:textId="77777777" w:rsidR="00C14A6C" w:rsidRPr="008F10D3" w:rsidRDefault="00C14A6C"/>
    <w:p w14:paraId="5F89D116" w14:textId="77777777" w:rsidR="00C14A6C" w:rsidRPr="008F10D3" w:rsidRDefault="00C14A6C"/>
    <w:p w14:paraId="4527317A" w14:textId="77777777" w:rsidR="00C14A6C" w:rsidRPr="008F10D3" w:rsidRDefault="00C14A6C"/>
    <w:p w14:paraId="0BA1F229" w14:textId="77777777" w:rsidR="00C14A6C" w:rsidRPr="008F10D3" w:rsidRDefault="00C14A6C">
      <w:pPr>
        <w:jc w:val="center"/>
        <w:rPr>
          <w:i/>
          <w:iCs/>
          <w:sz w:val="28"/>
        </w:rPr>
      </w:pPr>
      <w:r w:rsidRPr="008F10D3">
        <w:rPr>
          <w:i/>
          <w:iCs/>
          <w:sz w:val="28"/>
        </w:rPr>
        <w:t>Application for Funds</w:t>
      </w:r>
      <w:r w:rsidR="009B0939">
        <w:rPr>
          <w:i/>
          <w:iCs/>
          <w:sz w:val="28"/>
        </w:rPr>
        <w:t xml:space="preserve"> Directions</w:t>
      </w:r>
    </w:p>
    <w:p w14:paraId="5ED3C464" w14:textId="77777777" w:rsidR="00C14A6C" w:rsidRPr="008F10D3" w:rsidRDefault="00C14A6C">
      <w:pPr>
        <w:jc w:val="center"/>
        <w:rPr>
          <w:b/>
          <w:bCs/>
          <w:sz w:val="32"/>
        </w:rPr>
      </w:pPr>
    </w:p>
    <w:p w14:paraId="7D2224B0" w14:textId="77777777" w:rsidR="00C14A6C" w:rsidRPr="008F10D3" w:rsidRDefault="00C14A6C">
      <w:pPr>
        <w:jc w:val="center"/>
        <w:rPr>
          <w:b/>
          <w:bCs/>
          <w:sz w:val="32"/>
        </w:rPr>
      </w:pPr>
    </w:p>
    <w:p w14:paraId="21E67784" w14:textId="77777777" w:rsidR="00C14A6C" w:rsidRDefault="00C14A6C">
      <w:pPr>
        <w:jc w:val="center"/>
        <w:rPr>
          <w:b/>
          <w:bCs/>
          <w:sz w:val="32"/>
        </w:rPr>
      </w:pPr>
      <w:r w:rsidRPr="008F10D3">
        <w:rPr>
          <w:b/>
          <w:bCs/>
          <w:sz w:val="32"/>
        </w:rPr>
        <w:t>YOUTH SERVICE BUREAU GRANT PROGRAM</w:t>
      </w:r>
    </w:p>
    <w:p w14:paraId="2183B4EF" w14:textId="77777777" w:rsidR="00CF7094" w:rsidRPr="008F10D3" w:rsidRDefault="00CF7094">
      <w:pPr>
        <w:jc w:val="center"/>
        <w:rPr>
          <w:b/>
          <w:bCs/>
          <w:sz w:val="32"/>
        </w:rPr>
      </w:pPr>
    </w:p>
    <w:p w14:paraId="54C0EE38" w14:textId="77777777" w:rsidR="00C14A6C" w:rsidRPr="008F10D3" w:rsidRDefault="00E9056D">
      <w:pPr>
        <w:jc w:val="center"/>
        <w:rPr>
          <w:b/>
          <w:bCs/>
          <w:sz w:val="32"/>
        </w:rPr>
      </w:pPr>
      <w:r w:rsidRPr="00CF7094">
        <w:rPr>
          <w:b/>
          <w:bCs/>
          <w:sz w:val="32"/>
        </w:rPr>
        <w:t xml:space="preserve">July 1, </w:t>
      </w:r>
      <w:r w:rsidR="004D75AB" w:rsidRPr="00CF7094">
        <w:rPr>
          <w:b/>
          <w:bCs/>
          <w:sz w:val="32"/>
        </w:rPr>
        <w:t>20</w:t>
      </w:r>
      <w:r w:rsidR="00711081">
        <w:rPr>
          <w:b/>
          <w:bCs/>
          <w:sz w:val="32"/>
        </w:rPr>
        <w:t>21</w:t>
      </w:r>
      <w:r w:rsidR="004D75AB" w:rsidRPr="00CF7094">
        <w:rPr>
          <w:b/>
          <w:bCs/>
          <w:sz w:val="32"/>
        </w:rPr>
        <w:t xml:space="preserve"> </w:t>
      </w:r>
      <w:r w:rsidR="002B6FB0" w:rsidRPr="00CF7094">
        <w:rPr>
          <w:b/>
          <w:bCs/>
          <w:sz w:val="32"/>
        </w:rPr>
        <w:t xml:space="preserve">– </w:t>
      </w:r>
      <w:r w:rsidRPr="00CF7094">
        <w:rPr>
          <w:b/>
          <w:bCs/>
          <w:sz w:val="32"/>
        </w:rPr>
        <w:t xml:space="preserve">June 30, </w:t>
      </w:r>
      <w:r w:rsidR="004D75AB" w:rsidRPr="00CF7094">
        <w:rPr>
          <w:b/>
          <w:bCs/>
          <w:sz w:val="32"/>
        </w:rPr>
        <w:t>20</w:t>
      </w:r>
      <w:r w:rsidR="00B65953" w:rsidRPr="00CF7094">
        <w:rPr>
          <w:b/>
          <w:bCs/>
          <w:sz w:val="32"/>
        </w:rPr>
        <w:t>2</w:t>
      </w:r>
      <w:r w:rsidR="00711081">
        <w:rPr>
          <w:b/>
          <w:bCs/>
          <w:sz w:val="32"/>
        </w:rPr>
        <w:t>3</w:t>
      </w:r>
    </w:p>
    <w:p w14:paraId="087FB96E" w14:textId="77777777" w:rsidR="00C14A6C" w:rsidRPr="008F10D3" w:rsidRDefault="00C14A6C">
      <w:pPr>
        <w:jc w:val="center"/>
        <w:rPr>
          <w:b/>
          <w:bCs/>
        </w:rPr>
      </w:pPr>
    </w:p>
    <w:p w14:paraId="26F977B2" w14:textId="77777777" w:rsidR="00C14A6C" w:rsidRPr="008F10D3" w:rsidRDefault="00C14A6C">
      <w:pPr>
        <w:jc w:val="center"/>
        <w:rPr>
          <w:b/>
          <w:bCs/>
        </w:rPr>
      </w:pPr>
    </w:p>
    <w:p w14:paraId="4B71AD1F" w14:textId="77777777" w:rsidR="00C14A6C" w:rsidRPr="008F10D3" w:rsidRDefault="00C14A6C">
      <w:pPr>
        <w:jc w:val="center"/>
      </w:pPr>
    </w:p>
    <w:p w14:paraId="630B66B6" w14:textId="77777777" w:rsidR="00C14A6C" w:rsidRPr="008F10D3" w:rsidRDefault="00C14A6C">
      <w:pPr>
        <w:jc w:val="center"/>
      </w:pPr>
    </w:p>
    <w:p w14:paraId="477035E6" w14:textId="77777777" w:rsidR="00C14A6C" w:rsidRPr="008F10D3" w:rsidRDefault="00C14A6C">
      <w:pPr>
        <w:pStyle w:val="Header"/>
        <w:tabs>
          <w:tab w:val="clear" w:pos="4320"/>
          <w:tab w:val="clear" w:pos="8640"/>
          <w:tab w:val="left" w:pos="2700"/>
        </w:tabs>
        <w:ind w:left="2700" w:hanging="1620"/>
        <w:rPr>
          <w:sz w:val="28"/>
        </w:rPr>
      </w:pPr>
    </w:p>
    <w:p w14:paraId="36D093F8" w14:textId="77777777" w:rsidR="00C14A6C" w:rsidRPr="008F10D3" w:rsidRDefault="00C14A6C" w:rsidP="00CF7094">
      <w:pPr>
        <w:pStyle w:val="Header"/>
        <w:tabs>
          <w:tab w:val="clear" w:pos="4320"/>
          <w:tab w:val="clear" w:pos="8640"/>
          <w:tab w:val="left" w:pos="2700"/>
        </w:tabs>
        <w:ind w:left="2700" w:right="720" w:hanging="1620"/>
        <w:jc w:val="both"/>
        <w:rPr>
          <w:sz w:val="28"/>
        </w:rPr>
      </w:pPr>
      <w:r w:rsidRPr="008F10D3">
        <w:rPr>
          <w:b/>
          <w:bCs/>
          <w:sz w:val="28"/>
        </w:rPr>
        <w:t>Purpose:</w:t>
      </w:r>
      <w:r w:rsidRPr="008F10D3">
        <w:rPr>
          <w:sz w:val="28"/>
        </w:rPr>
        <w:tab/>
        <w:t xml:space="preserve">To assist municipalities </w:t>
      </w:r>
      <w:r w:rsidR="00386231" w:rsidRPr="008F10D3">
        <w:rPr>
          <w:sz w:val="28"/>
        </w:rPr>
        <w:t xml:space="preserve">or private </w:t>
      </w:r>
      <w:r w:rsidRPr="008F10D3">
        <w:rPr>
          <w:sz w:val="28"/>
        </w:rPr>
        <w:t xml:space="preserve">agencies </w:t>
      </w:r>
      <w:r w:rsidR="00386231" w:rsidRPr="008F10D3">
        <w:rPr>
          <w:sz w:val="28"/>
        </w:rPr>
        <w:t>serving youth</w:t>
      </w:r>
      <w:r w:rsidR="00544AC1" w:rsidRPr="008F10D3">
        <w:rPr>
          <w:sz w:val="28"/>
        </w:rPr>
        <w:t>,</w:t>
      </w:r>
      <w:r w:rsidR="00386231" w:rsidRPr="008F10D3">
        <w:rPr>
          <w:sz w:val="28"/>
        </w:rPr>
        <w:t xml:space="preserve"> which are </w:t>
      </w:r>
      <w:r w:rsidRPr="008F10D3">
        <w:rPr>
          <w:sz w:val="28"/>
        </w:rPr>
        <w:t>designated to act as</w:t>
      </w:r>
      <w:r w:rsidR="009B5660" w:rsidRPr="008F10D3">
        <w:rPr>
          <w:sz w:val="28"/>
        </w:rPr>
        <w:t xml:space="preserve"> agents for such municipalities</w:t>
      </w:r>
      <w:r w:rsidR="002277BE" w:rsidRPr="008F10D3">
        <w:rPr>
          <w:sz w:val="28"/>
          <w:lang w:val="en-US"/>
        </w:rPr>
        <w:t>,</w:t>
      </w:r>
      <w:r w:rsidR="00544AC1" w:rsidRPr="008F10D3">
        <w:rPr>
          <w:sz w:val="28"/>
        </w:rPr>
        <w:t xml:space="preserve"> in establishing, maintaining</w:t>
      </w:r>
      <w:r w:rsidRPr="008F10D3">
        <w:rPr>
          <w:sz w:val="28"/>
        </w:rPr>
        <w:t xml:space="preserve"> or expanding such </w:t>
      </w:r>
      <w:r w:rsidR="006246C2" w:rsidRPr="008F10D3">
        <w:rPr>
          <w:sz w:val="28"/>
        </w:rPr>
        <w:t>Youth Service Bureaus</w:t>
      </w:r>
      <w:r w:rsidRPr="008F10D3">
        <w:rPr>
          <w:sz w:val="28"/>
        </w:rPr>
        <w:t>.</w:t>
      </w:r>
    </w:p>
    <w:p w14:paraId="7AC95BA5" w14:textId="77777777" w:rsidR="00C14A6C" w:rsidRPr="008F10D3" w:rsidRDefault="00C14A6C">
      <w:pPr>
        <w:pStyle w:val="Header"/>
        <w:tabs>
          <w:tab w:val="clear" w:pos="4320"/>
          <w:tab w:val="clear" w:pos="8640"/>
          <w:tab w:val="left" w:pos="2700"/>
        </w:tabs>
        <w:ind w:left="2700" w:right="720" w:hanging="1620"/>
        <w:rPr>
          <w:sz w:val="28"/>
        </w:rPr>
      </w:pPr>
    </w:p>
    <w:p w14:paraId="19CDBEE2" w14:textId="77777777" w:rsidR="00C14A6C" w:rsidRDefault="00C14A6C">
      <w:pPr>
        <w:pStyle w:val="Header"/>
        <w:tabs>
          <w:tab w:val="clear" w:pos="4320"/>
          <w:tab w:val="clear" w:pos="8640"/>
        </w:tabs>
        <w:ind w:left="1080" w:right="720"/>
        <w:rPr>
          <w:sz w:val="28"/>
        </w:rPr>
      </w:pPr>
    </w:p>
    <w:p w14:paraId="052093FC" w14:textId="77777777" w:rsidR="00CF7094" w:rsidRDefault="00CF7094">
      <w:pPr>
        <w:pStyle w:val="Header"/>
        <w:tabs>
          <w:tab w:val="clear" w:pos="4320"/>
          <w:tab w:val="clear" w:pos="8640"/>
        </w:tabs>
        <w:ind w:left="1080" w:right="720"/>
        <w:rPr>
          <w:sz w:val="28"/>
        </w:rPr>
      </w:pPr>
    </w:p>
    <w:p w14:paraId="4DD9E0A5" w14:textId="77777777" w:rsidR="00CF7094" w:rsidRDefault="00CF7094">
      <w:pPr>
        <w:pStyle w:val="Header"/>
        <w:tabs>
          <w:tab w:val="clear" w:pos="4320"/>
          <w:tab w:val="clear" w:pos="8640"/>
        </w:tabs>
        <w:ind w:left="1080" w:right="720"/>
        <w:rPr>
          <w:sz w:val="28"/>
        </w:rPr>
      </w:pPr>
    </w:p>
    <w:p w14:paraId="3A8BF953" w14:textId="77777777" w:rsidR="00C14A6C" w:rsidRPr="008F10D3" w:rsidRDefault="00C14A6C">
      <w:pPr>
        <w:pStyle w:val="Header"/>
        <w:tabs>
          <w:tab w:val="clear" w:pos="4320"/>
          <w:tab w:val="clear" w:pos="8640"/>
        </w:tabs>
        <w:ind w:left="1080" w:right="720"/>
        <w:rPr>
          <w:sz w:val="28"/>
        </w:rPr>
      </w:pPr>
    </w:p>
    <w:p w14:paraId="26E8C7C3" w14:textId="77777777" w:rsidR="00C14A6C" w:rsidRPr="00FE5A84" w:rsidRDefault="00C14A6C">
      <w:pPr>
        <w:pStyle w:val="Header"/>
        <w:tabs>
          <w:tab w:val="clear" w:pos="4320"/>
          <w:tab w:val="clear" w:pos="8640"/>
        </w:tabs>
        <w:ind w:left="2700" w:hanging="2340"/>
        <w:jc w:val="center"/>
        <w:rPr>
          <w:b/>
          <w:sz w:val="28"/>
          <w:lang w:val="en-US"/>
        </w:rPr>
      </w:pPr>
      <w:r w:rsidRPr="005A611A">
        <w:rPr>
          <w:sz w:val="28"/>
        </w:rPr>
        <w:t>Applicat</w:t>
      </w:r>
      <w:r w:rsidR="00275E05" w:rsidRPr="005A611A">
        <w:rPr>
          <w:sz w:val="28"/>
        </w:rPr>
        <w:t>ions Due:</w:t>
      </w:r>
      <w:r w:rsidR="00304029" w:rsidRPr="005A611A">
        <w:rPr>
          <w:sz w:val="28"/>
        </w:rPr>
        <w:t xml:space="preserve"> </w:t>
      </w:r>
      <w:r w:rsidR="00F10552" w:rsidRPr="005A611A">
        <w:rPr>
          <w:sz w:val="28"/>
          <w:lang w:val="en-US"/>
        </w:rPr>
        <w:t xml:space="preserve"> </w:t>
      </w:r>
      <w:r w:rsidR="00711081">
        <w:rPr>
          <w:sz w:val="28"/>
          <w:lang w:val="en-US"/>
        </w:rPr>
        <w:t xml:space="preserve"> </w:t>
      </w:r>
      <w:r w:rsidR="00711081" w:rsidRPr="00FE5A84">
        <w:rPr>
          <w:sz w:val="28"/>
          <w:lang w:val="en-US"/>
        </w:rPr>
        <w:t>(</w:t>
      </w:r>
      <w:r w:rsidR="00FE5A84" w:rsidRPr="00FE5A84">
        <w:rPr>
          <w:sz w:val="28"/>
          <w:lang w:val="en-US"/>
        </w:rPr>
        <w:t>September 1, 2021</w:t>
      </w:r>
      <w:r w:rsidR="00711081" w:rsidRPr="00FE5A84">
        <w:rPr>
          <w:sz w:val="28"/>
          <w:lang w:val="en-US"/>
        </w:rPr>
        <w:t>)</w:t>
      </w:r>
    </w:p>
    <w:p w14:paraId="4B4438D0" w14:textId="77777777" w:rsidR="00C14A6C" w:rsidRPr="00FE5A84" w:rsidRDefault="00C14A6C">
      <w:pPr>
        <w:pStyle w:val="Header"/>
        <w:tabs>
          <w:tab w:val="clear" w:pos="4320"/>
          <w:tab w:val="clear" w:pos="8640"/>
        </w:tabs>
        <w:ind w:left="4140" w:hanging="1980"/>
        <w:rPr>
          <w:sz w:val="28"/>
        </w:rPr>
      </w:pPr>
    </w:p>
    <w:p w14:paraId="13446D84" w14:textId="77777777" w:rsidR="0061149E" w:rsidRDefault="00C14A6C">
      <w:pPr>
        <w:pStyle w:val="Header"/>
        <w:tabs>
          <w:tab w:val="clear" w:pos="4320"/>
          <w:tab w:val="clear" w:pos="8640"/>
        </w:tabs>
        <w:jc w:val="center"/>
        <w:rPr>
          <w:sz w:val="28"/>
          <w:lang w:val="en-US"/>
        </w:rPr>
      </w:pPr>
      <w:r w:rsidRPr="00FE5A84">
        <w:rPr>
          <w:sz w:val="28"/>
        </w:rPr>
        <w:t>Published:</w:t>
      </w:r>
      <w:r w:rsidR="00305E75" w:rsidRPr="00FE5A84">
        <w:rPr>
          <w:sz w:val="28"/>
        </w:rPr>
        <w:t xml:space="preserve"> </w:t>
      </w:r>
      <w:r w:rsidR="00AE2E42" w:rsidRPr="00FE5A84">
        <w:rPr>
          <w:sz w:val="28"/>
          <w:lang w:val="en-US"/>
        </w:rPr>
        <w:t xml:space="preserve"> </w:t>
      </w:r>
      <w:r w:rsidR="00711081" w:rsidRPr="00FE5A84">
        <w:rPr>
          <w:sz w:val="28"/>
          <w:lang w:val="en-US"/>
        </w:rPr>
        <w:t>(</w:t>
      </w:r>
      <w:r w:rsidR="00FE5A84" w:rsidRPr="00FE5A84">
        <w:rPr>
          <w:sz w:val="28"/>
          <w:lang w:val="en-US"/>
        </w:rPr>
        <w:t>July 16, 2021</w:t>
      </w:r>
      <w:r w:rsidR="00711081" w:rsidRPr="00FE5A84">
        <w:rPr>
          <w:sz w:val="28"/>
          <w:lang w:val="en-US"/>
        </w:rPr>
        <w:t>)</w:t>
      </w:r>
    </w:p>
    <w:p w14:paraId="432A0E49" w14:textId="77777777" w:rsidR="00CF7094" w:rsidRDefault="00CF7094" w:rsidP="00CF7094">
      <w:pPr>
        <w:rPr>
          <w:rFonts w:ascii="Arial" w:hAnsi="Arial" w:cs="Arial"/>
          <w:bCs/>
          <w:spacing w:val="-34"/>
          <w:kern w:val="2"/>
          <w:sz w:val="48"/>
          <w:szCs w:val="48"/>
        </w:rPr>
      </w:pPr>
    </w:p>
    <w:p w14:paraId="3F72DC3D" w14:textId="77777777" w:rsidR="00CF7094" w:rsidRDefault="00CF7094" w:rsidP="00CF7094">
      <w:pPr>
        <w:rPr>
          <w:rFonts w:ascii="Arial" w:hAnsi="Arial" w:cs="Arial"/>
          <w:bCs/>
          <w:spacing w:val="-34"/>
          <w:kern w:val="2"/>
          <w:sz w:val="48"/>
          <w:szCs w:val="48"/>
        </w:rPr>
      </w:pPr>
    </w:p>
    <w:p w14:paraId="3477E235" w14:textId="77777777" w:rsidR="00CF7094" w:rsidRPr="00CC63A6" w:rsidRDefault="00CF7094" w:rsidP="00CF7094">
      <w:pPr>
        <w:rPr>
          <w:rFonts w:ascii="Arial" w:hAnsi="Arial" w:cs="Arial"/>
          <w:bCs/>
          <w:spacing w:val="-34"/>
          <w:kern w:val="2"/>
          <w:sz w:val="48"/>
          <w:szCs w:val="48"/>
        </w:rPr>
      </w:pPr>
    </w:p>
    <w:p w14:paraId="762DE11E" w14:textId="77777777" w:rsidR="00CF7094" w:rsidRDefault="00CF7094" w:rsidP="00CF7094">
      <w:pPr>
        <w:rPr>
          <w:bCs/>
          <w:kern w:val="2"/>
          <w:sz w:val="28"/>
          <w:szCs w:val="28"/>
        </w:rPr>
      </w:pPr>
    </w:p>
    <w:p w14:paraId="5922423E" w14:textId="77777777" w:rsidR="00CF7094" w:rsidRPr="00CC63A6" w:rsidRDefault="00CF7094" w:rsidP="00CF7094">
      <w:pPr>
        <w:rPr>
          <w:bCs/>
          <w:kern w:val="2"/>
          <w:sz w:val="28"/>
          <w:szCs w:val="28"/>
        </w:rPr>
      </w:pPr>
    </w:p>
    <w:p w14:paraId="12543897" w14:textId="77777777" w:rsidR="00CF7094" w:rsidRPr="00CC63A6" w:rsidRDefault="00CF7094" w:rsidP="00CF7094">
      <w:pPr>
        <w:rPr>
          <w:bCs/>
          <w:kern w:val="2"/>
          <w:sz w:val="28"/>
          <w:szCs w:val="28"/>
        </w:rPr>
      </w:pPr>
    </w:p>
    <w:p w14:paraId="440BBA31" w14:textId="77777777" w:rsidR="00CF7094" w:rsidRPr="00CC63A6" w:rsidRDefault="00CF7094" w:rsidP="00CF7094">
      <w:pPr>
        <w:shd w:val="clear" w:color="auto" w:fill="E0E0E0"/>
        <w:rPr>
          <w:bCs/>
          <w:kern w:val="2"/>
          <w:sz w:val="28"/>
          <w:szCs w:val="28"/>
        </w:rPr>
      </w:pPr>
    </w:p>
    <w:p w14:paraId="10F2D2A1" w14:textId="77777777" w:rsidR="00D3648D" w:rsidRDefault="00CF7094" w:rsidP="00CF7094">
      <w:pPr>
        <w:pStyle w:val="Header"/>
        <w:tabs>
          <w:tab w:val="clear" w:pos="4320"/>
          <w:tab w:val="clear" w:pos="8640"/>
        </w:tabs>
        <w:rPr>
          <w:sz w:val="28"/>
          <w:lang w:val="en-US"/>
        </w:rPr>
      </w:pPr>
      <w:r>
        <w:rPr>
          <w:sz w:val="28"/>
          <w:lang w:val="en-US"/>
        </w:rPr>
        <w:t xml:space="preserve">     </w:t>
      </w:r>
    </w:p>
    <w:p w14:paraId="4E872262" w14:textId="77777777" w:rsidR="00CF7094" w:rsidRPr="008F10D3" w:rsidRDefault="00CF7094" w:rsidP="00CF7094">
      <w:pPr>
        <w:pStyle w:val="Header"/>
        <w:tabs>
          <w:tab w:val="clear" w:pos="4320"/>
          <w:tab w:val="clear" w:pos="8640"/>
        </w:tabs>
      </w:pPr>
    </w:p>
    <w:p w14:paraId="313EF6C6" w14:textId="77777777" w:rsidR="00D3648D" w:rsidRPr="00002B3C" w:rsidRDefault="00D3648D" w:rsidP="00D3648D">
      <w:pPr>
        <w:pStyle w:val="Header"/>
        <w:tabs>
          <w:tab w:val="clear" w:pos="4320"/>
          <w:tab w:val="clear" w:pos="8640"/>
        </w:tabs>
        <w:jc w:val="center"/>
        <w:rPr>
          <w:b/>
          <w:bCs/>
          <w:iCs/>
          <w:sz w:val="28"/>
        </w:rPr>
      </w:pPr>
      <w:r w:rsidRPr="00002B3C">
        <w:rPr>
          <w:b/>
          <w:bCs/>
          <w:iCs/>
          <w:sz w:val="28"/>
        </w:rPr>
        <w:lastRenderedPageBreak/>
        <w:t>TABLE OF CONTENTS</w:t>
      </w:r>
    </w:p>
    <w:p w14:paraId="578DD65B" w14:textId="77777777" w:rsidR="00D3648D" w:rsidRDefault="00D3648D" w:rsidP="00D3648D">
      <w:pPr>
        <w:pStyle w:val="Header"/>
        <w:tabs>
          <w:tab w:val="clear" w:pos="4320"/>
          <w:tab w:val="clear" w:pos="8640"/>
        </w:tabs>
        <w:jc w:val="center"/>
        <w:rPr>
          <w:b/>
          <w:bCs/>
          <w:i/>
          <w:iCs/>
          <w:sz w:val="28"/>
        </w:rPr>
      </w:pPr>
    </w:p>
    <w:p w14:paraId="77654562" w14:textId="77777777" w:rsidR="00D3648D" w:rsidRPr="008F10D3" w:rsidRDefault="00D3648D" w:rsidP="00D3648D">
      <w:pPr>
        <w:pStyle w:val="Header"/>
        <w:tabs>
          <w:tab w:val="clear" w:pos="4320"/>
          <w:tab w:val="clear" w:pos="8640"/>
        </w:tabs>
        <w:jc w:val="center"/>
        <w:rPr>
          <w:b/>
          <w:bCs/>
          <w:i/>
          <w:iCs/>
          <w:sz w:val="28"/>
        </w:rPr>
      </w:pPr>
    </w:p>
    <w:p w14:paraId="0323C920" w14:textId="77777777" w:rsidR="0075725A" w:rsidRPr="00125E8A" w:rsidRDefault="002B10F9" w:rsidP="002B10F9">
      <w:pPr>
        <w:pStyle w:val="Header"/>
        <w:tabs>
          <w:tab w:val="clear" w:pos="4320"/>
          <w:tab w:val="clear" w:pos="8640"/>
          <w:tab w:val="left" w:pos="720"/>
          <w:tab w:val="right" w:leader="dot" w:pos="9360"/>
        </w:tabs>
        <w:rPr>
          <w:lang w:val="en-US"/>
        </w:rPr>
      </w:pPr>
      <w:r w:rsidRPr="002B10F9">
        <w:rPr>
          <w:b/>
          <w:lang w:val="en-US"/>
        </w:rPr>
        <w:t xml:space="preserve">I. </w:t>
      </w:r>
      <w:r w:rsidRPr="002B10F9">
        <w:rPr>
          <w:b/>
          <w:lang w:val="en-US"/>
        </w:rPr>
        <w:tab/>
      </w:r>
      <w:r w:rsidR="0075725A" w:rsidRPr="002B10F9">
        <w:rPr>
          <w:b/>
        </w:rPr>
        <w:t>Purposes and General Information</w:t>
      </w:r>
      <w:r w:rsidR="0075725A" w:rsidRPr="008F10D3">
        <w:tab/>
      </w:r>
      <w:r w:rsidR="009B0939">
        <w:rPr>
          <w:lang w:val="en-US"/>
        </w:rPr>
        <w:t>1</w:t>
      </w:r>
    </w:p>
    <w:p w14:paraId="0EE7824E" w14:textId="77777777" w:rsidR="0075725A" w:rsidRPr="00125E8A" w:rsidRDefault="002B10F9" w:rsidP="002B10F9">
      <w:pPr>
        <w:pStyle w:val="Header"/>
        <w:tabs>
          <w:tab w:val="clear" w:pos="4320"/>
          <w:tab w:val="clear" w:pos="8640"/>
          <w:tab w:val="left" w:pos="720"/>
          <w:tab w:val="right" w:leader="dot" w:pos="9360"/>
        </w:tabs>
        <w:rPr>
          <w:lang w:val="en-US"/>
        </w:rPr>
      </w:pPr>
      <w:r>
        <w:rPr>
          <w:b/>
          <w:lang w:val="en-US"/>
        </w:rPr>
        <w:t>II.</w:t>
      </w:r>
      <w:r>
        <w:rPr>
          <w:b/>
          <w:lang w:val="en-US"/>
        </w:rPr>
        <w:tab/>
      </w:r>
      <w:r w:rsidR="0075725A" w:rsidRPr="002B10F9">
        <w:rPr>
          <w:b/>
        </w:rPr>
        <w:t>Overview</w:t>
      </w:r>
      <w:r w:rsidR="0075725A" w:rsidRPr="008F10D3">
        <w:tab/>
      </w:r>
      <w:r w:rsidR="009B0939">
        <w:rPr>
          <w:lang w:val="en-US"/>
        </w:rPr>
        <w:t>1</w:t>
      </w:r>
    </w:p>
    <w:p w14:paraId="627EAE39" w14:textId="77777777" w:rsidR="0075725A" w:rsidRPr="00860B4C" w:rsidRDefault="002B10F9" w:rsidP="002B10F9">
      <w:pPr>
        <w:pStyle w:val="Header"/>
        <w:tabs>
          <w:tab w:val="clear" w:pos="4320"/>
          <w:tab w:val="clear" w:pos="8640"/>
          <w:tab w:val="left" w:pos="720"/>
          <w:tab w:val="right" w:leader="dot" w:pos="9360"/>
        </w:tabs>
        <w:rPr>
          <w:lang w:val="en-US"/>
        </w:rPr>
      </w:pPr>
      <w:r w:rsidRPr="002B10F9">
        <w:rPr>
          <w:b/>
          <w:lang w:val="en-US"/>
        </w:rPr>
        <w:t>III.</w:t>
      </w:r>
      <w:r>
        <w:rPr>
          <w:lang w:val="en-US"/>
        </w:rPr>
        <w:tab/>
      </w:r>
      <w:r w:rsidR="0075725A" w:rsidRPr="002B10F9">
        <w:rPr>
          <w:b/>
        </w:rPr>
        <w:t>Who May Apply?</w:t>
      </w:r>
      <w:r w:rsidR="0075725A" w:rsidRPr="008F10D3">
        <w:tab/>
      </w:r>
      <w:r w:rsidR="009B0939">
        <w:rPr>
          <w:lang w:val="en-US"/>
        </w:rPr>
        <w:t>1</w:t>
      </w:r>
    </w:p>
    <w:p w14:paraId="30EEA0EB" w14:textId="77777777" w:rsidR="0075725A" w:rsidRPr="00860B4C" w:rsidRDefault="002B10F9" w:rsidP="002B10F9">
      <w:pPr>
        <w:pStyle w:val="Header"/>
        <w:tabs>
          <w:tab w:val="clear" w:pos="4320"/>
          <w:tab w:val="clear" w:pos="8640"/>
          <w:tab w:val="left" w:pos="720"/>
          <w:tab w:val="right" w:leader="dot" w:pos="9360"/>
        </w:tabs>
        <w:rPr>
          <w:lang w:val="en-US"/>
        </w:rPr>
      </w:pPr>
      <w:r>
        <w:rPr>
          <w:b/>
          <w:lang w:val="en-US"/>
        </w:rPr>
        <w:t>IV.</w:t>
      </w:r>
      <w:r>
        <w:rPr>
          <w:b/>
          <w:lang w:val="en-US"/>
        </w:rPr>
        <w:tab/>
      </w:r>
      <w:r w:rsidR="0075725A" w:rsidRPr="002B10F9">
        <w:rPr>
          <w:b/>
        </w:rPr>
        <w:t>Grant Award Period</w:t>
      </w:r>
      <w:r w:rsidR="0075725A" w:rsidRPr="008F10D3">
        <w:tab/>
      </w:r>
      <w:r w:rsidR="009B0939">
        <w:rPr>
          <w:lang w:val="en-US"/>
        </w:rPr>
        <w:t>1</w:t>
      </w:r>
    </w:p>
    <w:p w14:paraId="4DA0138A" w14:textId="77777777" w:rsidR="0075725A" w:rsidRPr="00E11FDC" w:rsidRDefault="002B10F9" w:rsidP="002B10F9">
      <w:pPr>
        <w:pStyle w:val="Header"/>
        <w:tabs>
          <w:tab w:val="clear" w:pos="4320"/>
          <w:tab w:val="clear" w:pos="8640"/>
          <w:tab w:val="left" w:pos="720"/>
          <w:tab w:val="right" w:leader="dot" w:pos="9360"/>
        </w:tabs>
        <w:rPr>
          <w:lang w:val="en-US"/>
        </w:rPr>
      </w:pPr>
      <w:r>
        <w:rPr>
          <w:b/>
          <w:lang w:val="en-US"/>
        </w:rPr>
        <w:t>V.</w:t>
      </w:r>
      <w:r>
        <w:rPr>
          <w:b/>
          <w:lang w:val="en-US"/>
        </w:rPr>
        <w:tab/>
      </w:r>
      <w:r w:rsidR="0075725A" w:rsidRPr="002B10F9">
        <w:rPr>
          <w:b/>
        </w:rPr>
        <w:t>Available Funds and Local Match Requirements</w:t>
      </w:r>
      <w:r w:rsidR="0075725A" w:rsidRPr="008F10D3">
        <w:tab/>
      </w:r>
      <w:r w:rsidR="009B0939">
        <w:rPr>
          <w:lang w:val="en-US"/>
        </w:rPr>
        <w:t>2</w:t>
      </w:r>
    </w:p>
    <w:p w14:paraId="111A6981" w14:textId="77777777" w:rsidR="0075725A" w:rsidRPr="00E11FDC" w:rsidRDefault="002B10F9" w:rsidP="00E11FDC">
      <w:pPr>
        <w:pStyle w:val="Header"/>
        <w:tabs>
          <w:tab w:val="clear" w:pos="4320"/>
          <w:tab w:val="clear" w:pos="8640"/>
          <w:tab w:val="left" w:pos="720"/>
          <w:tab w:val="right" w:leader="dot" w:pos="9360"/>
        </w:tabs>
        <w:rPr>
          <w:lang w:val="en-US"/>
        </w:rPr>
      </w:pPr>
      <w:r w:rsidRPr="002B10F9">
        <w:rPr>
          <w:b/>
          <w:lang w:val="en-US"/>
        </w:rPr>
        <w:t>VI.</w:t>
      </w:r>
      <w:r>
        <w:rPr>
          <w:lang w:val="en-US"/>
        </w:rPr>
        <w:tab/>
      </w:r>
      <w:r w:rsidR="0075725A" w:rsidRPr="002B10F9">
        <w:rPr>
          <w:b/>
        </w:rPr>
        <w:t>Required Program Evaluation</w:t>
      </w:r>
      <w:r w:rsidR="0075725A" w:rsidRPr="002B10F9">
        <w:rPr>
          <w:b/>
          <w:lang w:val="en-US"/>
        </w:rPr>
        <w:t xml:space="preserve">, Data Collection </w:t>
      </w:r>
      <w:r w:rsidR="0075725A" w:rsidRPr="002B10F9">
        <w:rPr>
          <w:b/>
        </w:rPr>
        <w:t>and Professional Learning Activities</w:t>
      </w:r>
      <w:r w:rsidR="0075725A" w:rsidRPr="008F10D3">
        <w:tab/>
      </w:r>
      <w:r w:rsidR="00EC4028">
        <w:rPr>
          <w:lang w:val="en-US"/>
        </w:rPr>
        <w:t>2</w:t>
      </w:r>
    </w:p>
    <w:p w14:paraId="3D4E4192" w14:textId="77777777" w:rsidR="0075725A" w:rsidRPr="00EC4028" w:rsidRDefault="002B10F9" w:rsidP="002B10F9">
      <w:pPr>
        <w:pStyle w:val="Header"/>
        <w:tabs>
          <w:tab w:val="clear" w:pos="4320"/>
          <w:tab w:val="clear" w:pos="8640"/>
          <w:tab w:val="left" w:pos="720"/>
          <w:tab w:val="right" w:leader="dot" w:pos="9360"/>
        </w:tabs>
        <w:rPr>
          <w:lang w:val="en-US"/>
        </w:rPr>
      </w:pPr>
      <w:r>
        <w:rPr>
          <w:b/>
          <w:lang w:val="en-US"/>
        </w:rPr>
        <w:t xml:space="preserve">VII. </w:t>
      </w:r>
      <w:r>
        <w:rPr>
          <w:b/>
          <w:lang w:val="en-US"/>
        </w:rPr>
        <w:tab/>
      </w:r>
      <w:r w:rsidR="0075725A" w:rsidRPr="002B10F9">
        <w:rPr>
          <w:b/>
        </w:rPr>
        <w:t>Deadline and Use of Application Form</w:t>
      </w:r>
      <w:r w:rsidR="0075725A" w:rsidRPr="008F10D3">
        <w:tab/>
      </w:r>
      <w:r w:rsidR="00EC4028">
        <w:rPr>
          <w:lang w:val="en-US"/>
        </w:rPr>
        <w:t>2</w:t>
      </w:r>
    </w:p>
    <w:p w14:paraId="7E36515B" w14:textId="77777777" w:rsidR="0075725A" w:rsidRPr="006875BD" w:rsidRDefault="002B10F9" w:rsidP="002B10F9">
      <w:pPr>
        <w:pStyle w:val="Header"/>
        <w:tabs>
          <w:tab w:val="clear" w:pos="4320"/>
          <w:tab w:val="clear" w:pos="8640"/>
          <w:tab w:val="left" w:pos="720"/>
          <w:tab w:val="right" w:leader="dot" w:pos="9360"/>
        </w:tabs>
        <w:rPr>
          <w:lang w:val="en-US"/>
        </w:rPr>
      </w:pPr>
      <w:r>
        <w:rPr>
          <w:b/>
          <w:lang w:val="en-US"/>
        </w:rPr>
        <w:t xml:space="preserve">VIII. </w:t>
      </w:r>
      <w:r>
        <w:rPr>
          <w:b/>
          <w:lang w:val="en-US"/>
        </w:rPr>
        <w:tab/>
      </w:r>
      <w:r w:rsidR="0075725A" w:rsidRPr="002B10F9">
        <w:rPr>
          <w:b/>
        </w:rPr>
        <w:t>Affirmative Action Assurances</w:t>
      </w:r>
      <w:r w:rsidR="0075725A" w:rsidRPr="008F10D3">
        <w:tab/>
      </w:r>
      <w:r w:rsidR="00EC4028">
        <w:rPr>
          <w:lang w:val="en-US"/>
        </w:rPr>
        <w:t>3</w:t>
      </w:r>
    </w:p>
    <w:p w14:paraId="04DC0FAA" w14:textId="77777777" w:rsidR="0075725A" w:rsidRPr="006875BD" w:rsidRDefault="002B10F9" w:rsidP="002B10F9">
      <w:pPr>
        <w:pStyle w:val="Header"/>
        <w:tabs>
          <w:tab w:val="clear" w:pos="4320"/>
          <w:tab w:val="clear" w:pos="8640"/>
          <w:tab w:val="left" w:pos="720"/>
          <w:tab w:val="right" w:leader="dot" w:pos="9360"/>
        </w:tabs>
        <w:rPr>
          <w:lang w:val="en-US"/>
        </w:rPr>
      </w:pPr>
      <w:r>
        <w:rPr>
          <w:b/>
          <w:lang w:val="en-US"/>
        </w:rPr>
        <w:t xml:space="preserve">IX. </w:t>
      </w:r>
      <w:r>
        <w:rPr>
          <w:b/>
          <w:lang w:val="en-US"/>
        </w:rPr>
        <w:tab/>
      </w:r>
      <w:r w:rsidR="0075725A" w:rsidRPr="002B10F9">
        <w:rPr>
          <w:b/>
        </w:rPr>
        <w:t>Additional Obligations of Grantee</w:t>
      </w:r>
      <w:r w:rsidR="0075725A" w:rsidRPr="008F10D3">
        <w:tab/>
      </w:r>
      <w:r w:rsidR="00EC4028">
        <w:rPr>
          <w:lang w:val="en-US"/>
        </w:rPr>
        <w:t>3</w:t>
      </w:r>
    </w:p>
    <w:p w14:paraId="0951AD20" w14:textId="77777777" w:rsidR="0075725A" w:rsidRPr="008F10D3" w:rsidRDefault="002B10F9" w:rsidP="002B10F9">
      <w:pPr>
        <w:pStyle w:val="Header"/>
        <w:tabs>
          <w:tab w:val="clear" w:pos="4320"/>
          <w:tab w:val="clear" w:pos="8640"/>
          <w:tab w:val="left" w:pos="720"/>
          <w:tab w:val="right" w:leader="dot" w:pos="9360"/>
        </w:tabs>
        <w:rPr>
          <w:lang w:val="en-US"/>
        </w:rPr>
      </w:pPr>
      <w:r>
        <w:rPr>
          <w:b/>
          <w:lang w:val="en-US"/>
        </w:rPr>
        <w:t>X.</w:t>
      </w:r>
      <w:r>
        <w:rPr>
          <w:b/>
          <w:lang w:val="en-US"/>
        </w:rPr>
        <w:tab/>
      </w:r>
      <w:r w:rsidR="0075725A" w:rsidRPr="002B10F9">
        <w:rPr>
          <w:b/>
        </w:rPr>
        <w:t>Due Dates and Ongoing Reporting</w:t>
      </w:r>
      <w:r w:rsidR="0075725A" w:rsidRPr="008F10D3">
        <w:tab/>
      </w:r>
      <w:r w:rsidR="00EC4028">
        <w:rPr>
          <w:lang w:val="en-US"/>
        </w:rPr>
        <w:t>3</w:t>
      </w:r>
    </w:p>
    <w:p w14:paraId="1D6B593A" w14:textId="77777777" w:rsidR="0075725A" w:rsidRPr="00EC4028" w:rsidRDefault="002B10F9" w:rsidP="002B10F9">
      <w:pPr>
        <w:pStyle w:val="Header"/>
        <w:tabs>
          <w:tab w:val="clear" w:pos="4320"/>
          <w:tab w:val="clear" w:pos="8640"/>
          <w:tab w:val="left" w:pos="720"/>
          <w:tab w:val="right" w:leader="dot" w:pos="9360"/>
        </w:tabs>
        <w:rPr>
          <w:lang w:val="en-US"/>
        </w:rPr>
      </w:pPr>
      <w:r w:rsidRPr="002B10F9">
        <w:rPr>
          <w:b/>
          <w:lang w:val="en-US"/>
        </w:rPr>
        <w:t>XI.</w:t>
      </w:r>
      <w:r>
        <w:rPr>
          <w:lang w:val="en-US"/>
        </w:rPr>
        <w:tab/>
      </w:r>
      <w:r w:rsidR="0075725A" w:rsidRPr="002B10F9">
        <w:rPr>
          <w:b/>
        </w:rPr>
        <w:t>Freedom of Information Act</w:t>
      </w:r>
      <w:r w:rsidR="0075725A" w:rsidRPr="008F10D3">
        <w:tab/>
      </w:r>
      <w:r w:rsidR="00EC4028">
        <w:rPr>
          <w:lang w:val="en-US"/>
        </w:rPr>
        <w:t>3</w:t>
      </w:r>
    </w:p>
    <w:p w14:paraId="3A4ACD2E" w14:textId="77777777" w:rsidR="0075725A" w:rsidRPr="00E11FDC" w:rsidRDefault="002B10F9" w:rsidP="002B10F9">
      <w:pPr>
        <w:pStyle w:val="Header"/>
        <w:tabs>
          <w:tab w:val="clear" w:pos="4320"/>
          <w:tab w:val="clear" w:pos="8640"/>
          <w:tab w:val="left" w:pos="720"/>
        </w:tabs>
        <w:ind w:right="-450"/>
        <w:rPr>
          <w:lang w:val="en-US"/>
        </w:rPr>
      </w:pPr>
      <w:r>
        <w:rPr>
          <w:b/>
          <w:lang w:val="en-US"/>
        </w:rPr>
        <w:t>XII.</w:t>
      </w:r>
      <w:r>
        <w:rPr>
          <w:b/>
          <w:lang w:val="en-US"/>
        </w:rPr>
        <w:tab/>
      </w:r>
      <w:r w:rsidR="0075725A" w:rsidRPr="002B10F9">
        <w:rPr>
          <w:b/>
        </w:rPr>
        <w:t>Management Control of Program</w:t>
      </w:r>
      <w:r>
        <w:rPr>
          <w:b/>
          <w:lang w:val="en-US"/>
        </w:rPr>
        <w:t>/</w:t>
      </w:r>
      <w:r w:rsidR="0075725A" w:rsidRPr="002B10F9">
        <w:rPr>
          <w:b/>
        </w:rPr>
        <w:t xml:space="preserve">Grant Consultation Role of </w:t>
      </w:r>
      <w:r>
        <w:rPr>
          <w:b/>
          <w:lang w:val="en-US"/>
        </w:rPr>
        <w:t>DCF</w:t>
      </w:r>
      <w:r w:rsidR="0075725A" w:rsidRPr="002B10F9">
        <w:rPr>
          <w:b/>
        </w:rPr>
        <w:t xml:space="preserve"> Personnel</w:t>
      </w:r>
      <w:r>
        <w:rPr>
          <w:b/>
          <w:lang w:val="en-US"/>
        </w:rPr>
        <w:t>…</w:t>
      </w:r>
      <w:proofErr w:type="gramStart"/>
      <w:r>
        <w:rPr>
          <w:b/>
          <w:lang w:val="en-US"/>
        </w:rPr>
        <w:t>…..</w:t>
      </w:r>
      <w:proofErr w:type="gramEnd"/>
      <w:r w:rsidR="00EC4028">
        <w:rPr>
          <w:lang w:val="en-US"/>
        </w:rPr>
        <w:t>4</w:t>
      </w:r>
    </w:p>
    <w:p w14:paraId="62AE1FA5" w14:textId="77777777" w:rsidR="0075725A" w:rsidRPr="00977BEE" w:rsidRDefault="002B10F9" w:rsidP="002B10F9">
      <w:pPr>
        <w:pStyle w:val="Header"/>
        <w:tabs>
          <w:tab w:val="clear" w:pos="4320"/>
          <w:tab w:val="clear" w:pos="8640"/>
          <w:tab w:val="left" w:pos="720"/>
          <w:tab w:val="right" w:leader="dot" w:pos="9360"/>
        </w:tabs>
        <w:rPr>
          <w:lang w:val="en-US"/>
        </w:rPr>
      </w:pPr>
      <w:r>
        <w:rPr>
          <w:b/>
          <w:lang w:val="en-US"/>
        </w:rPr>
        <w:t xml:space="preserve">XIII. </w:t>
      </w:r>
      <w:r>
        <w:rPr>
          <w:b/>
          <w:lang w:val="en-US"/>
        </w:rPr>
        <w:tab/>
      </w:r>
      <w:r w:rsidR="0075725A" w:rsidRPr="002B10F9">
        <w:rPr>
          <w:b/>
        </w:rPr>
        <w:t>Annie E. Casey Foundation</w:t>
      </w:r>
      <w:r w:rsidR="0075725A">
        <w:tab/>
      </w:r>
      <w:r w:rsidR="00EC4028">
        <w:rPr>
          <w:lang w:val="en-US"/>
        </w:rPr>
        <w:t>4</w:t>
      </w:r>
    </w:p>
    <w:p w14:paraId="4D00F726" w14:textId="77777777" w:rsidR="0075725A" w:rsidRPr="00977BEE" w:rsidRDefault="002B10F9" w:rsidP="002B10F9">
      <w:pPr>
        <w:pStyle w:val="Header"/>
        <w:tabs>
          <w:tab w:val="clear" w:pos="4320"/>
          <w:tab w:val="clear" w:pos="8640"/>
          <w:tab w:val="left" w:pos="720"/>
          <w:tab w:val="right" w:leader="dot" w:pos="9360"/>
        </w:tabs>
        <w:rPr>
          <w:lang w:val="en-US"/>
        </w:rPr>
      </w:pPr>
      <w:r w:rsidRPr="002B10F9">
        <w:rPr>
          <w:b/>
          <w:lang w:val="en-US"/>
        </w:rPr>
        <w:t>XIV.</w:t>
      </w:r>
      <w:r>
        <w:rPr>
          <w:lang w:val="en-US"/>
        </w:rPr>
        <w:t xml:space="preserve"> </w:t>
      </w:r>
      <w:r>
        <w:rPr>
          <w:lang w:val="en-US"/>
        </w:rPr>
        <w:tab/>
      </w:r>
      <w:r w:rsidR="0075725A" w:rsidRPr="002B10F9">
        <w:rPr>
          <w:b/>
        </w:rPr>
        <w:t>Facsimile (Faxed) Copies</w:t>
      </w:r>
      <w:r w:rsidR="0075725A">
        <w:tab/>
      </w:r>
      <w:r w:rsidR="00EC4028">
        <w:rPr>
          <w:lang w:val="en-US"/>
        </w:rPr>
        <w:t>4</w:t>
      </w:r>
    </w:p>
    <w:p w14:paraId="39165076" w14:textId="77777777" w:rsidR="0075725A" w:rsidRPr="00977BEE" w:rsidRDefault="002B10F9" w:rsidP="002B10F9">
      <w:pPr>
        <w:pStyle w:val="Header"/>
        <w:tabs>
          <w:tab w:val="clear" w:pos="4320"/>
          <w:tab w:val="clear" w:pos="8640"/>
          <w:tab w:val="left" w:pos="720"/>
          <w:tab w:val="right" w:leader="dot" w:pos="9360"/>
        </w:tabs>
        <w:rPr>
          <w:lang w:val="en-US"/>
        </w:rPr>
      </w:pPr>
      <w:r>
        <w:rPr>
          <w:b/>
          <w:lang w:val="en-US"/>
        </w:rPr>
        <w:t>XV.</w:t>
      </w:r>
      <w:r>
        <w:rPr>
          <w:b/>
          <w:lang w:val="en-US"/>
        </w:rPr>
        <w:tab/>
      </w:r>
      <w:r w:rsidR="0075725A" w:rsidRPr="002B10F9">
        <w:rPr>
          <w:b/>
        </w:rPr>
        <w:t>Technical Assistance</w:t>
      </w:r>
      <w:r w:rsidR="0075725A">
        <w:tab/>
      </w:r>
      <w:r w:rsidR="00EC4028">
        <w:rPr>
          <w:lang w:val="en-US"/>
        </w:rPr>
        <w:t>4</w:t>
      </w:r>
    </w:p>
    <w:p w14:paraId="281988AC" w14:textId="77777777" w:rsidR="0075725A" w:rsidRPr="00977BEE" w:rsidRDefault="002B10F9" w:rsidP="002B10F9">
      <w:pPr>
        <w:pStyle w:val="Header"/>
        <w:tabs>
          <w:tab w:val="clear" w:pos="4320"/>
          <w:tab w:val="clear" w:pos="8640"/>
          <w:tab w:val="left" w:pos="720"/>
          <w:tab w:val="right" w:leader="dot" w:pos="9360"/>
        </w:tabs>
        <w:rPr>
          <w:lang w:val="en-US"/>
        </w:rPr>
      </w:pPr>
      <w:r w:rsidRPr="002B10F9">
        <w:rPr>
          <w:b/>
          <w:lang w:val="en-US"/>
        </w:rPr>
        <w:t>XVI.</w:t>
      </w:r>
      <w:r>
        <w:rPr>
          <w:lang w:val="en-US"/>
        </w:rPr>
        <w:t xml:space="preserve"> </w:t>
      </w:r>
      <w:r>
        <w:rPr>
          <w:lang w:val="en-US"/>
        </w:rPr>
        <w:tab/>
      </w:r>
      <w:r w:rsidR="0075725A" w:rsidRPr="002B10F9">
        <w:rPr>
          <w:b/>
        </w:rPr>
        <w:t>Application Requirements and Format</w:t>
      </w:r>
      <w:r w:rsidR="0075725A">
        <w:tab/>
      </w:r>
      <w:r w:rsidR="00EC4028">
        <w:rPr>
          <w:lang w:val="en-US"/>
        </w:rPr>
        <w:t>4</w:t>
      </w:r>
    </w:p>
    <w:p w14:paraId="769D0519" w14:textId="77777777" w:rsidR="0075725A" w:rsidRPr="00EC4028" w:rsidRDefault="002B10F9" w:rsidP="002B10F9">
      <w:pPr>
        <w:pStyle w:val="Header"/>
        <w:tabs>
          <w:tab w:val="clear" w:pos="4320"/>
          <w:tab w:val="clear" w:pos="8640"/>
          <w:tab w:val="left" w:pos="720"/>
          <w:tab w:val="right" w:leader="dot" w:pos="9360"/>
        </w:tabs>
        <w:rPr>
          <w:lang w:val="en-US"/>
        </w:rPr>
      </w:pPr>
      <w:r w:rsidRPr="002B10F9">
        <w:rPr>
          <w:b/>
          <w:lang w:val="en-US"/>
        </w:rPr>
        <w:t>XVII.</w:t>
      </w:r>
      <w:r>
        <w:rPr>
          <w:lang w:val="en-US"/>
        </w:rPr>
        <w:t xml:space="preserve"> </w:t>
      </w:r>
      <w:r>
        <w:rPr>
          <w:lang w:val="en-US"/>
        </w:rPr>
        <w:tab/>
      </w:r>
      <w:r w:rsidR="0075725A" w:rsidRPr="002B10F9">
        <w:rPr>
          <w:b/>
        </w:rPr>
        <w:t>Directions for Completing Application Form</w:t>
      </w:r>
      <w:r w:rsidR="0075725A">
        <w:tab/>
      </w:r>
      <w:r w:rsidR="00EC4028">
        <w:rPr>
          <w:lang w:val="en-US"/>
        </w:rPr>
        <w:t>4</w:t>
      </w:r>
    </w:p>
    <w:p w14:paraId="00D98F64" w14:textId="77777777" w:rsidR="0075725A" w:rsidRPr="00EC4028" w:rsidRDefault="0075725A" w:rsidP="009E7FD1">
      <w:pPr>
        <w:pStyle w:val="Header"/>
        <w:tabs>
          <w:tab w:val="clear" w:pos="4320"/>
          <w:tab w:val="clear" w:pos="8640"/>
          <w:tab w:val="right" w:leader="dot" w:pos="9360"/>
        </w:tabs>
        <w:ind w:left="540"/>
        <w:rPr>
          <w:lang w:val="en-US"/>
        </w:rPr>
      </w:pPr>
      <w:r w:rsidRPr="008F10D3">
        <w:t>Title Page</w:t>
      </w:r>
      <w:r w:rsidRPr="008F10D3">
        <w:tab/>
      </w:r>
      <w:r w:rsidR="00EC4028">
        <w:rPr>
          <w:lang w:val="en-US"/>
        </w:rPr>
        <w:t>4</w:t>
      </w:r>
    </w:p>
    <w:p w14:paraId="355E93D2" w14:textId="77777777" w:rsidR="0075725A" w:rsidRPr="008F10D3" w:rsidRDefault="009E7FD1" w:rsidP="009E7FD1">
      <w:pPr>
        <w:pStyle w:val="Header"/>
        <w:tabs>
          <w:tab w:val="clear" w:pos="4320"/>
          <w:tab w:val="clear" w:pos="8640"/>
          <w:tab w:val="right" w:leader="dot" w:pos="9360"/>
        </w:tabs>
        <w:ind w:left="540"/>
      </w:pPr>
      <w:r>
        <w:rPr>
          <w:lang w:val="en-US"/>
        </w:rPr>
        <w:t xml:space="preserve">Section I </w:t>
      </w:r>
      <w:r w:rsidR="0075725A" w:rsidRPr="008F10D3">
        <w:t>Youth Service Bureau Profile</w:t>
      </w:r>
      <w:r w:rsidR="0075725A" w:rsidRPr="008F10D3">
        <w:tab/>
      </w:r>
      <w:r w:rsidR="00EC4028">
        <w:rPr>
          <w:lang w:val="en-US"/>
        </w:rPr>
        <w:t>5</w:t>
      </w:r>
    </w:p>
    <w:p w14:paraId="0859A461" w14:textId="77777777" w:rsidR="0075725A" w:rsidRPr="008F10D3" w:rsidRDefault="009E7FD1" w:rsidP="009E7FD1">
      <w:pPr>
        <w:pStyle w:val="Header"/>
        <w:tabs>
          <w:tab w:val="clear" w:pos="4320"/>
          <w:tab w:val="clear" w:pos="8640"/>
          <w:tab w:val="right" w:leader="dot" w:pos="9360"/>
        </w:tabs>
        <w:ind w:left="540"/>
      </w:pPr>
      <w:r>
        <w:rPr>
          <w:lang w:val="en-US"/>
        </w:rPr>
        <w:t xml:space="preserve">Section II </w:t>
      </w:r>
      <w:r w:rsidR="0075725A" w:rsidRPr="008F10D3">
        <w:t>Administrative Core Unit</w:t>
      </w:r>
      <w:r w:rsidR="0075725A" w:rsidRPr="008F10D3">
        <w:rPr>
          <w:lang w:val="en-US"/>
        </w:rPr>
        <w:t xml:space="preserve"> Strategies and Activities</w:t>
      </w:r>
      <w:r w:rsidR="0075725A">
        <w:tab/>
      </w:r>
      <w:r w:rsidR="00EC4028">
        <w:rPr>
          <w:lang w:val="en-US"/>
        </w:rPr>
        <w:t>5</w:t>
      </w:r>
    </w:p>
    <w:p w14:paraId="7203C7FB" w14:textId="77777777" w:rsidR="0075725A" w:rsidRPr="008F10D3" w:rsidRDefault="009E7FD1" w:rsidP="009E7FD1">
      <w:pPr>
        <w:pStyle w:val="Header"/>
        <w:tabs>
          <w:tab w:val="clear" w:pos="4320"/>
          <w:tab w:val="clear" w:pos="8640"/>
          <w:tab w:val="right" w:leader="dot" w:pos="9360"/>
        </w:tabs>
        <w:ind w:left="540"/>
      </w:pPr>
      <w:r>
        <w:rPr>
          <w:lang w:val="en-US"/>
        </w:rPr>
        <w:t xml:space="preserve">Section III </w:t>
      </w:r>
      <w:r w:rsidR="0075725A" w:rsidRPr="008F10D3">
        <w:t xml:space="preserve">Direct Services Unit </w:t>
      </w:r>
      <w:r w:rsidR="0075725A" w:rsidRPr="008F10D3">
        <w:rPr>
          <w:lang w:val="en-US"/>
        </w:rPr>
        <w:t xml:space="preserve">Strategies and </w:t>
      </w:r>
      <w:r w:rsidR="0075725A">
        <w:t>Activities</w:t>
      </w:r>
      <w:r w:rsidR="0075725A">
        <w:tab/>
      </w:r>
      <w:r w:rsidR="00EC4028">
        <w:rPr>
          <w:lang w:val="en-US"/>
        </w:rPr>
        <w:t>6</w:t>
      </w:r>
    </w:p>
    <w:p w14:paraId="161BED39" w14:textId="77777777" w:rsidR="0075725A" w:rsidRPr="008F10D3" w:rsidRDefault="009E7FD1" w:rsidP="009E7FD1">
      <w:pPr>
        <w:pStyle w:val="Header"/>
        <w:tabs>
          <w:tab w:val="clear" w:pos="4320"/>
          <w:tab w:val="clear" w:pos="8640"/>
          <w:tab w:val="right" w:leader="dot" w:pos="9360"/>
        </w:tabs>
        <w:ind w:left="540"/>
      </w:pPr>
      <w:r>
        <w:rPr>
          <w:lang w:val="en-US"/>
        </w:rPr>
        <w:t xml:space="preserve">Section IV </w:t>
      </w:r>
      <w:r w:rsidR="0075725A" w:rsidRPr="008F10D3">
        <w:t>Advisory Board Composition Report</w:t>
      </w:r>
      <w:r w:rsidR="0075725A" w:rsidRPr="008F10D3">
        <w:tab/>
      </w:r>
      <w:r w:rsidR="00EC4028">
        <w:rPr>
          <w:lang w:val="en-US"/>
        </w:rPr>
        <w:t>7</w:t>
      </w:r>
    </w:p>
    <w:p w14:paraId="48685755" w14:textId="77777777" w:rsidR="0075725A" w:rsidRDefault="009E7FD1" w:rsidP="009E7FD1">
      <w:pPr>
        <w:pStyle w:val="Header"/>
        <w:tabs>
          <w:tab w:val="clear" w:pos="4320"/>
          <w:tab w:val="clear" w:pos="8640"/>
          <w:tab w:val="right" w:leader="dot" w:pos="9360"/>
        </w:tabs>
        <w:ind w:left="540"/>
        <w:rPr>
          <w:lang w:val="en-US"/>
        </w:rPr>
      </w:pPr>
      <w:r>
        <w:rPr>
          <w:lang w:val="en-US"/>
        </w:rPr>
        <w:t xml:space="preserve">Section V </w:t>
      </w:r>
      <w:r w:rsidR="0075725A" w:rsidRPr="008F10D3">
        <w:t xml:space="preserve">Impact of Services: </w:t>
      </w:r>
      <w:r w:rsidR="0075725A" w:rsidRPr="00E86C16">
        <w:t>Work Plans</w:t>
      </w:r>
      <w:r w:rsidR="0075725A" w:rsidRPr="008F10D3">
        <w:tab/>
      </w:r>
      <w:r w:rsidR="00EC4028">
        <w:rPr>
          <w:lang w:val="en-US"/>
        </w:rPr>
        <w:t>8</w:t>
      </w:r>
    </w:p>
    <w:p w14:paraId="65EB377C" w14:textId="77777777" w:rsidR="001F30DE" w:rsidRPr="008F10D3" w:rsidRDefault="001F30DE" w:rsidP="009E7FD1">
      <w:pPr>
        <w:pStyle w:val="Header"/>
        <w:tabs>
          <w:tab w:val="clear" w:pos="4320"/>
          <w:tab w:val="clear" w:pos="8640"/>
          <w:tab w:val="right" w:leader="dot" w:pos="9360"/>
        </w:tabs>
        <w:ind w:left="540"/>
      </w:pPr>
      <w:r>
        <w:rPr>
          <w:lang w:val="en-US"/>
        </w:rPr>
        <w:t>Section VI Youth Service Bureau Enhancement Grant Application</w:t>
      </w:r>
      <w:r>
        <w:rPr>
          <w:lang w:val="en-US"/>
        </w:rPr>
        <w:tab/>
      </w:r>
      <w:r w:rsidR="000B5070">
        <w:rPr>
          <w:lang w:val="en-US"/>
        </w:rPr>
        <w:t>8</w:t>
      </w:r>
    </w:p>
    <w:p w14:paraId="0BBC8790" w14:textId="77777777" w:rsidR="0075725A" w:rsidRPr="008A32AE" w:rsidRDefault="002B10F9" w:rsidP="0075725A">
      <w:pPr>
        <w:pStyle w:val="Header"/>
        <w:tabs>
          <w:tab w:val="clear" w:pos="4320"/>
          <w:tab w:val="clear" w:pos="8640"/>
          <w:tab w:val="right" w:leader="dot" w:pos="9360"/>
        </w:tabs>
        <w:spacing w:before="240"/>
        <w:rPr>
          <w:lang w:val="en-US"/>
        </w:rPr>
      </w:pPr>
      <w:r>
        <w:rPr>
          <w:b/>
          <w:lang w:val="en-US"/>
        </w:rPr>
        <w:t xml:space="preserve">XVIII. </w:t>
      </w:r>
      <w:r w:rsidR="0075725A" w:rsidRPr="002B10F9">
        <w:rPr>
          <w:b/>
        </w:rPr>
        <w:t>Appendices</w:t>
      </w:r>
      <w:r w:rsidR="0075725A" w:rsidRPr="008F10D3">
        <w:tab/>
      </w:r>
      <w:r w:rsidR="000B5070">
        <w:rPr>
          <w:lang w:val="en-US"/>
        </w:rPr>
        <w:t>8</w:t>
      </w:r>
    </w:p>
    <w:p w14:paraId="5AA947EC" w14:textId="77777777" w:rsidR="0075725A" w:rsidRPr="008F10D3" w:rsidRDefault="0075725A" w:rsidP="00DE3430">
      <w:pPr>
        <w:pStyle w:val="Header"/>
        <w:numPr>
          <w:ilvl w:val="0"/>
          <w:numId w:val="3"/>
        </w:numPr>
        <w:tabs>
          <w:tab w:val="clear" w:pos="4320"/>
          <w:tab w:val="clear" w:pos="8640"/>
          <w:tab w:val="right" w:leader="dot" w:pos="9360"/>
        </w:tabs>
      </w:pPr>
      <w:r w:rsidRPr="008F10D3">
        <w:rPr>
          <w:lang w:val="en-US"/>
        </w:rPr>
        <w:t xml:space="preserve">Certification that a Current </w:t>
      </w:r>
      <w:r w:rsidRPr="008F10D3">
        <w:t xml:space="preserve">Affirmative Action </w:t>
      </w:r>
      <w:r w:rsidRPr="008F10D3">
        <w:rPr>
          <w:lang w:val="en-US"/>
        </w:rPr>
        <w:t>Packet is on File</w:t>
      </w:r>
      <w:r w:rsidR="00EC4028">
        <w:rPr>
          <w:lang w:val="en-US"/>
        </w:rPr>
        <w:tab/>
      </w:r>
      <w:r w:rsidR="000B5070">
        <w:rPr>
          <w:lang w:val="en-US"/>
        </w:rPr>
        <w:t>8</w:t>
      </w:r>
    </w:p>
    <w:p w14:paraId="2B3913CF" w14:textId="77777777" w:rsidR="0075725A" w:rsidRPr="008F10D3" w:rsidRDefault="0075725A" w:rsidP="00DE3430">
      <w:pPr>
        <w:pStyle w:val="Header"/>
        <w:numPr>
          <w:ilvl w:val="0"/>
          <w:numId w:val="3"/>
        </w:numPr>
        <w:tabs>
          <w:tab w:val="clear" w:pos="4320"/>
          <w:tab w:val="clear" w:pos="8640"/>
          <w:tab w:val="right" w:leader="dot" w:pos="9360"/>
        </w:tabs>
      </w:pPr>
      <w:r w:rsidRPr="008F10D3">
        <w:t>Statutory Requirement of Administrative Core Unit Functions</w:t>
      </w:r>
      <w:r w:rsidRPr="008F10D3">
        <w:tab/>
      </w:r>
      <w:r w:rsidR="000B5070">
        <w:rPr>
          <w:lang w:val="en-US"/>
        </w:rPr>
        <w:t>8</w:t>
      </w:r>
    </w:p>
    <w:p w14:paraId="47B9B554" w14:textId="77777777" w:rsidR="0075725A" w:rsidRDefault="0075725A" w:rsidP="00DE3430">
      <w:pPr>
        <w:pStyle w:val="Header"/>
        <w:numPr>
          <w:ilvl w:val="0"/>
          <w:numId w:val="3"/>
        </w:numPr>
        <w:tabs>
          <w:tab w:val="clear" w:pos="4320"/>
          <w:tab w:val="clear" w:pos="8640"/>
          <w:tab w:val="right" w:leader="dot" w:pos="9360"/>
        </w:tabs>
      </w:pPr>
      <w:r>
        <w:t>Statement of Assurances</w:t>
      </w:r>
      <w:r>
        <w:tab/>
      </w:r>
      <w:r w:rsidR="000B5070">
        <w:rPr>
          <w:lang w:val="en-US"/>
        </w:rPr>
        <w:t>8</w:t>
      </w:r>
    </w:p>
    <w:p w14:paraId="3A6E3C25" w14:textId="77777777" w:rsidR="008A32AE" w:rsidRDefault="008A32AE" w:rsidP="00DE3430">
      <w:pPr>
        <w:pStyle w:val="Header"/>
        <w:numPr>
          <w:ilvl w:val="0"/>
          <w:numId w:val="3"/>
        </w:numPr>
        <w:tabs>
          <w:tab w:val="clear" w:pos="4320"/>
          <w:tab w:val="clear" w:pos="8640"/>
          <w:tab w:val="right" w:leader="dot" w:pos="9360"/>
        </w:tabs>
      </w:pPr>
      <w:r>
        <w:rPr>
          <w:lang w:val="en-US"/>
        </w:rPr>
        <w:t>Annie E. Casey Foundation</w:t>
      </w:r>
      <w:r>
        <w:rPr>
          <w:lang w:val="en-US"/>
        </w:rPr>
        <w:tab/>
      </w:r>
      <w:r w:rsidR="000B5070">
        <w:rPr>
          <w:lang w:val="en-US"/>
        </w:rPr>
        <w:t>8</w:t>
      </w:r>
    </w:p>
    <w:p w14:paraId="32062F1C" w14:textId="77777777" w:rsidR="008A32AE" w:rsidRDefault="008A32AE" w:rsidP="00D3648D">
      <w:pPr>
        <w:sectPr w:rsidR="008A32AE" w:rsidSect="00125E8A">
          <w:headerReference w:type="default" r:id="rId13"/>
          <w:headerReference w:type="first" r:id="rId14"/>
          <w:footerReference w:type="first" r:id="rId15"/>
          <w:pgSz w:w="12240" w:h="15840" w:code="1"/>
          <w:pgMar w:top="1080" w:right="1440" w:bottom="1080" w:left="1440" w:header="360" w:footer="360" w:gutter="0"/>
          <w:pgNumType w:start="0"/>
          <w:cols w:space="720"/>
          <w:titlePg/>
          <w:docGrid w:linePitch="326"/>
        </w:sectPr>
      </w:pPr>
    </w:p>
    <w:p w14:paraId="324A0C94" w14:textId="77777777" w:rsidR="00D3648D" w:rsidRDefault="00D3648D" w:rsidP="00D3648D"/>
    <w:p w14:paraId="5DD16793" w14:textId="77777777" w:rsidR="00BE71B5" w:rsidRPr="008F10D3" w:rsidRDefault="00BE71B5" w:rsidP="008A32AE">
      <w:pPr>
        <w:pStyle w:val="Heading1"/>
        <w:numPr>
          <w:ilvl w:val="0"/>
          <w:numId w:val="14"/>
        </w:numPr>
        <w:ind w:left="360"/>
        <w:rPr>
          <w:i w:val="0"/>
          <w:sz w:val="24"/>
          <w:u w:val="none"/>
        </w:rPr>
      </w:pPr>
      <w:bookmarkStart w:id="4" w:name="_Toc3971448"/>
      <w:bookmarkStart w:id="5" w:name="_Toc4210800"/>
      <w:bookmarkStart w:id="6" w:name="_Toc4226863"/>
      <w:r w:rsidRPr="008F10D3">
        <w:rPr>
          <w:i w:val="0"/>
          <w:sz w:val="24"/>
          <w:u w:val="none"/>
        </w:rPr>
        <w:t>Purpose and General Information</w:t>
      </w:r>
    </w:p>
    <w:p w14:paraId="457F5C20" w14:textId="77777777" w:rsidR="00BE71B5" w:rsidRPr="008F10D3" w:rsidRDefault="00BE71B5" w:rsidP="00CF7094">
      <w:pPr>
        <w:pStyle w:val="Heading1"/>
        <w:spacing w:before="0" w:after="0"/>
        <w:ind w:firstLine="0"/>
        <w:jc w:val="both"/>
        <w:rPr>
          <w:b w:val="0"/>
          <w:i w:val="0"/>
          <w:sz w:val="24"/>
          <w:u w:val="none"/>
        </w:rPr>
      </w:pPr>
      <w:r w:rsidRPr="008F10D3">
        <w:rPr>
          <w:b w:val="0"/>
          <w:i w:val="0"/>
          <w:sz w:val="24"/>
          <w:u w:val="none"/>
        </w:rPr>
        <w:t>The purpose of the Y</w:t>
      </w:r>
      <w:r w:rsidR="006A666F" w:rsidRPr="008F10D3">
        <w:rPr>
          <w:b w:val="0"/>
          <w:i w:val="0"/>
          <w:sz w:val="24"/>
          <w:u w:val="none"/>
        </w:rPr>
        <w:t xml:space="preserve">outh </w:t>
      </w:r>
      <w:r w:rsidRPr="008F10D3">
        <w:rPr>
          <w:b w:val="0"/>
          <w:i w:val="0"/>
          <w:sz w:val="24"/>
          <w:u w:val="none"/>
        </w:rPr>
        <w:t>S</w:t>
      </w:r>
      <w:r w:rsidR="006A666F" w:rsidRPr="008F10D3">
        <w:rPr>
          <w:b w:val="0"/>
          <w:i w:val="0"/>
          <w:sz w:val="24"/>
          <w:u w:val="none"/>
        </w:rPr>
        <w:t xml:space="preserve">ervice </w:t>
      </w:r>
      <w:r w:rsidRPr="008F10D3">
        <w:rPr>
          <w:b w:val="0"/>
          <w:i w:val="0"/>
          <w:sz w:val="24"/>
          <w:u w:val="none"/>
        </w:rPr>
        <w:t>B</w:t>
      </w:r>
      <w:r w:rsidR="00841D48">
        <w:rPr>
          <w:b w:val="0"/>
          <w:i w:val="0"/>
          <w:sz w:val="24"/>
          <w:u w:val="none"/>
        </w:rPr>
        <w:t>ureau (YSB</w:t>
      </w:r>
      <w:r w:rsidR="006A666F" w:rsidRPr="008F10D3">
        <w:rPr>
          <w:b w:val="0"/>
          <w:i w:val="0"/>
          <w:sz w:val="24"/>
          <w:u w:val="none"/>
        </w:rPr>
        <w:t>)</w:t>
      </w:r>
      <w:r w:rsidRPr="008F10D3">
        <w:rPr>
          <w:b w:val="0"/>
          <w:i w:val="0"/>
          <w:sz w:val="24"/>
          <w:u w:val="none"/>
        </w:rPr>
        <w:t xml:space="preserve"> Grant Program is to assist municipalities and private youth-serving organizations designated to act as agents for municipalities in establishing, </w:t>
      </w:r>
      <w:proofErr w:type="gramStart"/>
      <w:r w:rsidRPr="008F10D3">
        <w:rPr>
          <w:b w:val="0"/>
          <w:i w:val="0"/>
          <w:sz w:val="24"/>
          <w:u w:val="none"/>
        </w:rPr>
        <w:t>maintaining</w:t>
      </w:r>
      <w:proofErr w:type="gramEnd"/>
      <w:r w:rsidRPr="008F10D3">
        <w:rPr>
          <w:b w:val="0"/>
          <w:i w:val="0"/>
          <w:sz w:val="24"/>
          <w:u w:val="none"/>
        </w:rPr>
        <w:t xml:space="preserve"> or expanding such YSBs.    </w:t>
      </w:r>
    </w:p>
    <w:p w14:paraId="41FE1CC7" w14:textId="77777777" w:rsidR="00704E6B" w:rsidRPr="008F10D3" w:rsidRDefault="00704E6B" w:rsidP="00704E6B"/>
    <w:p w14:paraId="4CA2E060" w14:textId="77777777" w:rsidR="00C14A6C" w:rsidRPr="008F10D3" w:rsidRDefault="002B10F9" w:rsidP="00704E6B">
      <w:pPr>
        <w:pStyle w:val="Heading1"/>
        <w:rPr>
          <w:i w:val="0"/>
          <w:sz w:val="24"/>
          <w:u w:val="none"/>
        </w:rPr>
      </w:pPr>
      <w:r>
        <w:rPr>
          <w:i w:val="0"/>
          <w:sz w:val="24"/>
          <w:u w:val="none"/>
        </w:rPr>
        <w:t>II.</w:t>
      </w:r>
      <w:r>
        <w:rPr>
          <w:i w:val="0"/>
          <w:sz w:val="24"/>
          <w:u w:val="none"/>
        </w:rPr>
        <w:tab/>
      </w:r>
      <w:r w:rsidR="00C14A6C" w:rsidRPr="008F10D3">
        <w:rPr>
          <w:i w:val="0"/>
          <w:sz w:val="24"/>
          <w:u w:val="none"/>
        </w:rPr>
        <w:t>Overview</w:t>
      </w:r>
      <w:bookmarkEnd w:id="4"/>
      <w:bookmarkEnd w:id="5"/>
      <w:bookmarkEnd w:id="6"/>
    </w:p>
    <w:p w14:paraId="1F8693CD" w14:textId="77777777" w:rsidR="00C14A6C" w:rsidRPr="008F10D3" w:rsidRDefault="00C14A6C" w:rsidP="00CF7094">
      <w:pPr>
        <w:ind w:left="360"/>
        <w:jc w:val="both"/>
      </w:pPr>
      <w:r w:rsidRPr="008F10D3">
        <w:t>Local communities began to de</w:t>
      </w:r>
      <w:r w:rsidR="006A666F" w:rsidRPr="008F10D3">
        <w:t>velop YSBs</w:t>
      </w:r>
      <w:r w:rsidRPr="008F10D3">
        <w:t xml:space="preserve"> in the 1960’s as a response to a growing nu</w:t>
      </w:r>
      <w:r w:rsidR="00F7154B" w:rsidRPr="008F10D3">
        <w:t>m</w:t>
      </w:r>
      <w:r w:rsidR="002237C7" w:rsidRPr="008F10D3">
        <w:t xml:space="preserve">ber of issues affecting youth.  </w:t>
      </w:r>
      <w:r w:rsidR="008024C6" w:rsidRPr="008F10D3">
        <w:t xml:space="preserve">The role of </w:t>
      </w:r>
      <w:r w:rsidR="00E32F79" w:rsidRPr="008F10D3">
        <w:t xml:space="preserve">the </w:t>
      </w:r>
      <w:r w:rsidR="008024C6" w:rsidRPr="008F10D3">
        <w:t>YSB</w:t>
      </w:r>
      <w:r w:rsidR="00E51FC6" w:rsidRPr="008F10D3">
        <w:t>s</w:t>
      </w:r>
      <w:r w:rsidRPr="008F10D3">
        <w:t xml:space="preserve"> ha</w:t>
      </w:r>
      <w:r w:rsidR="00E32F79" w:rsidRPr="008F10D3">
        <w:t>s</w:t>
      </w:r>
      <w:r w:rsidRPr="008F10D3">
        <w:t xml:space="preserve"> been </w:t>
      </w:r>
      <w:r w:rsidR="005C722B" w:rsidRPr="008F10D3">
        <w:t>expand</w:t>
      </w:r>
      <w:r w:rsidRPr="008F10D3">
        <w:t xml:space="preserve">ed to include both advocacy and coordination of a comprehensive service delivery system </w:t>
      </w:r>
      <w:r w:rsidR="002237C7" w:rsidRPr="008F10D3">
        <w:t xml:space="preserve">for youth. </w:t>
      </w:r>
      <w:r w:rsidRPr="008F10D3">
        <w:t>YSBs are organized to provide:</w:t>
      </w:r>
    </w:p>
    <w:p w14:paraId="08E0D98C" w14:textId="77777777" w:rsidR="00C14A6C" w:rsidRPr="008F10D3" w:rsidRDefault="00071105" w:rsidP="00DE3430">
      <w:pPr>
        <w:numPr>
          <w:ilvl w:val="0"/>
          <w:numId w:val="4"/>
        </w:numPr>
        <w:tabs>
          <w:tab w:val="clear" w:pos="720"/>
        </w:tabs>
        <w:spacing w:before="120" w:after="20"/>
        <w:ind w:left="1080" w:hanging="360"/>
      </w:pPr>
      <w:r w:rsidRPr="008F10D3">
        <w:t>A</w:t>
      </w:r>
      <w:r w:rsidR="00C14A6C" w:rsidRPr="008F10D3">
        <w:t>dministrative services, including an assessment of youth needs and the coo</w:t>
      </w:r>
      <w:r w:rsidRPr="008F10D3">
        <w:t>rdination of services for youth.</w:t>
      </w:r>
    </w:p>
    <w:p w14:paraId="35067A92" w14:textId="77777777" w:rsidR="00C14A6C" w:rsidRPr="008F10D3" w:rsidRDefault="00071105" w:rsidP="00DE3430">
      <w:pPr>
        <w:numPr>
          <w:ilvl w:val="0"/>
          <w:numId w:val="4"/>
        </w:numPr>
        <w:tabs>
          <w:tab w:val="clear" w:pos="720"/>
        </w:tabs>
        <w:spacing w:before="20" w:after="20"/>
        <w:ind w:left="1080" w:hanging="360"/>
      </w:pPr>
      <w:r w:rsidRPr="008F10D3">
        <w:t>D</w:t>
      </w:r>
      <w:r w:rsidR="006D7ACC" w:rsidRPr="008F10D3">
        <w:t>irect services for youth that may include:</w:t>
      </w:r>
    </w:p>
    <w:p w14:paraId="5498FB0B" w14:textId="77777777" w:rsidR="006D7ACC" w:rsidRPr="008F10D3" w:rsidRDefault="006D7ACC" w:rsidP="00DE3430">
      <w:pPr>
        <w:numPr>
          <w:ilvl w:val="0"/>
          <w:numId w:val="6"/>
        </w:numPr>
      </w:pPr>
      <w:r w:rsidRPr="008F10D3">
        <w:t xml:space="preserve">recreational </w:t>
      </w:r>
      <w:proofErr w:type="gramStart"/>
      <w:r w:rsidRPr="008F10D3">
        <w:t>activities;</w:t>
      </w:r>
      <w:proofErr w:type="gramEnd"/>
    </w:p>
    <w:p w14:paraId="0BE3C431" w14:textId="77777777" w:rsidR="006D7ACC" w:rsidRPr="008F10D3" w:rsidRDefault="006D7ACC" w:rsidP="00DE3430">
      <w:pPr>
        <w:numPr>
          <w:ilvl w:val="0"/>
          <w:numId w:val="6"/>
        </w:numPr>
      </w:pPr>
      <w:r w:rsidRPr="008F10D3">
        <w:t xml:space="preserve">individual and group </w:t>
      </w:r>
      <w:proofErr w:type="gramStart"/>
      <w:r w:rsidRPr="008F10D3">
        <w:t>counseling;</w:t>
      </w:r>
      <w:proofErr w:type="gramEnd"/>
    </w:p>
    <w:p w14:paraId="3BEA548F" w14:textId="77777777" w:rsidR="006D7ACC" w:rsidRPr="008F10D3" w:rsidRDefault="006D7ACC" w:rsidP="00DE3430">
      <w:pPr>
        <w:numPr>
          <w:ilvl w:val="0"/>
          <w:numId w:val="6"/>
        </w:numPr>
      </w:pPr>
      <w:r w:rsidRPr="008F10D3">
        <w:t xml:space="preserve">parent training and family </w:t>
      </w:r>
      <w:proofErr w:type="gramStart"/>
      <w:r w:rsidRPr="008F10D3">
        <w:t>therapy;</w:t>
      </w:r>
      <w:proofErr w:type="gramEnd"/>
    </w:p>
    <w:p w14:paraId="27BAB3BD" w14:textId="77777777" w:rsidR="006D7ACC" w:rsidRPr="008F10D3" w:rsidRDefault="006D7ACC" w:rsidP="00DE3430">
      <w:pPr>
        <w:numPr>
          <w:ilvl w:val="0"/>
          <w:numId w:val="6"/>
        </w:numPr>
      </w:pPr>
      <w:r w:rsidRPr="008F10D3">
        <w:t xml:space="preserve">work placement and employment </w:t>
      </w:r>
      <w:proofErr w:type="gramStart"/>
      <w:r w:rsidRPr="008F10D3">
        <w:t>counseling;</w:t>
      </w:r>
      <w:proofErr w:type="gramEnd"/>
    </w:p>
    <w:p w14:paraId="408E1F92" w14:textId="77777777" w:rsidR="006D7ACC" w:rsidRPr="008F10D3" w:rsidRDefault="006D7ACC" w:rsidP="00DE3430">
      <w:pPr>
        <w:numPr>
          <w:ilvl w:val="0"/>
          <w:numId w:val="6"/>
        </w:numPr>
      </w:pPr>
      <w:r w:rsidRPr="008F10D3">
        <w:t xml:space="preserve">alternative and special educational </w:t>
      </w:r>
      <w:proofErr w:type="gramStart"/>
      <w:r w:rsidRPr="008F10D3">
        <w:t>opportunities;</w:t>
      </w:r>
      <w:proofErr w:type="gramEnd"/>
    </w:p>
    <w:p w14:paraId="275DE993" w14:textId="77777777" w:rsidR="006D7ACC" w:rsidRPr="008F10D3" w:rsidRDefault="006D7ACC" w:rsidP="00DE3430">
      <w:pPr>
        <w:numPr>
          <w:ilvl w:val="0"/>
          <w:numId w:val="6"/>
        </w:numPr>
      </w:pPr>
      <w:r w:rsidRPr="008F10D3">
        <w:t xml:space="preserve">outreach </w:t>
      </w:r>
      <w:proofErr w:type="gramStart"/>
      <w:r w:rsidRPr="008F10D3">
        <w:t>programs;</w:t>
      </w:r>
      <w:proofErr w:type="gramEnd"/>
    </w:p>
    <w:p w14:paraId="58D67575" w14:textId="77777777" w:rsidR="006D7ACC" w:rsidRPr="008F10D3" w:rsidRDefault="006D7ACC" w:rsidP="00DE3430">
      <w:pPr>
        <w:numPr>
          <w:ilvl w:val="0"/>
          <w:numId w:val="6"/>
        </w:numPr>
      </w:pPr>
      <w:r w:rsidRPr="008F10D3">
        <w:t xml:space="preserve">teen pregnancy </w:t>
      </w:r>
      <w:proofErr w:type="gramStart"/>
      <w:r w:rsidRPr="008F10D3">
        <w:t>services;</w:t>
      </w:r>
      <w:proofErr w:type="gramEnd"/>
    </w:p>
    <w:p w14:paraId="3664E72A" w14:textId="77777777" w:rsidR="006D7ACC" w:rsidRPr="008F10D3" w:rsidRDefault="006D7ACC" w:rsidP="00DE3430">
      <w:pPr>
        <w:numPr>
          <w:ilvl w:val="0"/>
          <w:numId w:val="6"/>
        </w:numPr>
      </w:pPr>
      <w:r w:rsidRPr="008F10D3">
        <w:t xml:space="preserve">suspension/expulsion </w:t>
      </w:r>
      <w:proofErr w:type="gramStart"/>
      <w:r w:rsidRPr="008F10D3">
        <w:t>services;</w:t>
      </w:r>
      <w:proofErr w:type="gramEnd"/>
    </w:p>
    <w:p w14:paraId="5805120B" w14:textId="77777777" w:rsidR="006D7ACC" w:rsidRPr="008F10D3" w:rsidRDefault="006D7ACC" w:rsidP="00DE3430">
      <w:pPr>
        <w:numPr>
          <w:ilvl w:val="0"/>
          <w:numId w:val="6"/>
        </w:numPr>
      </w:pPr>
      <w:r w:rsidRPr="008F10D3">
        <w:t xml:space="preserve">diversion from juvenile justice </w:t>
      </w:r>
      <w:proofErr w:type="gramStart"/>
      <w:r w:rsidRPr="008F10D3">
        <w:t>services;</w:t>
      </w:r>
      <w:proofErr w:type="gramEnd"/>
    </w:p>
    <w:p w14:paraId="55921D64" w14:textId="77777777" w:rsidR="006D7ACC" w:rsidRPr="00FD5D94" w:rsidRDefault="006D7ACC" w:rsidP="00DE3430">
      <w:pPr>
        <w:numPr>
          <w:ilvl w:val="0"/>
          <w:numId w:val="6"/>
        </w:numPr>
      </w:pPr>
      <w:r w:rsidRPr="008F10D3">
        <w:t>preventive programs including youth pregnancy, youth suicide, viole</w:t>
      </w:r>
      <w:r w:rsidR="00BA72BB">
        <w:t xml:space="preserve">nce, </w:t>
      </w:r>
      <w:proofErr w:type="gramStart"/>
      <w:r w:rsidR="00BA72BB">
        <w:t>alcohol</w:t>
      </w:r>
      <w:proofErr w:type="gramEnd"/>
      <w:r w:rsidR="00BA72BB">
        <w:t xml:space="preserve"> </w:t>
      </w:r>
      <w:r w:rsidR="00BA72BB" w:rsidRPr="00FD5D94">
        <w:t>and drug use</w:t>
      </w:r>
      <w:r w:rsidRPr="00FD5D94">
        <w:t>; and</w:t>
      </w:r>
    </w:p>
    <w:p w14:paraId="617E66A9" w14:textId="77777777" w:rsidR="006D7ACC" w:rsidRPr="00FD5D94" w:rsidRDefault="006D7ACC" w:rsidP="00DE3430">
      <w:pPr>
        <w:numPr>
          <w:ilvl w:val="0"/>
          <w:numId w:val="6"/>
        </w:numPr>
      </w:pPr>
      <w:r w:rsidRPr="00FD5D94">
        <w:t>programs that develop</w:t>
      </w:r>
      <w:r w:rsidR="00071105" w:rsidRPr="00FD5D94">
        <w:t xml:space="preserve"> positive youth involvement.</w:t>
      </w:r>
    </w:p>
    <w:p w14:paraId="4935395C" w14:textId="77777777" w:rsidR="00295C05" w:rsidRPr="00FD5D94" w:rsidRDefault="00071105" w:rsidP="00DE3430">
      <w:pPr>
        <w:numPr>
          <w:ilvl w:val="0"/>
          <w:numId w:val="4"/>
        </w:numPr>
        <w:tabs>
          <w:tab w:val="clear" w:pos="720"/>
        </w:tabs>
        <w:spacing w:before="20" w:after="20"/>
        <w:ind w:left="1080" w:hanging="360"/>
      </w:pPr>
      <w:r w:rsidRPr="00FD5D94">
        <w:t>A</w:t>
      </w:r>
      <w:r w:rsidR="00C14A6C" w:rsidRPr="00FD5D94">
        <w:t xml:space="preserve">dministrative </w:t>
      </w:r>
      <w:r w:rsidR="00E119C0" w:rsidRPr="00FD5D94">
        <w:t>c</w:t>
      </w:r>
      <w:r w:rsidR="00C14A6C" w:rsidRPr="00FD5D94">
        <w:t xml:space="preserve">ore </w:t>
      </w:r>
      <w:r w:rsidR="00E119C0" w:rsidRPr="00FD5D94">
        <w:t>u</w:t>
      </w:r>
      <w:r w:rsidR="00C14A6C" w:rsidRPr="00FD5D94">
        <w:t>nit functions</w:t>
      </w:r>
      <w:r w:rsidR="006D7ACC" w:rsidRPr="00FD5D94">
        <w:t xml:space="preserve"> which include</w:t>
      </w:r>
      <w:r w:rsidR="00BE71B5" w:rsidRPr="00FD5D94">
        <w:t>:</w:t>
      </w:r>
    </w:p>
    <w:p w14:paraId="19E661B4" w14:textId="77777777" w:rsidR="00C14A6C" w:rsidRPr="00FD5D94" w:rsidRDefault="006D7ACC" w:rsidP="00DE3430">
      <w:pPr>
        <w:numPr>
          <w:ilvl w:val="0"/>
          <w:numId w:val="5"/>
        </w:numPr>
        <w:ind w:left="1440"/>
        <w:jc w:val="both"/>
      </w:pPr>
      <w:r w:rsidRPr="00FD5D94">
        <w:t xml:space="preserve">general </w:t>
      </w:r>
      <w:proofErr w:type="gramStart"/>
      <w:r w:rsidRPr="00FD5D94">
        <w:t>a</w:t>
      </w:r>
      <w:r w:rsidR="00C14A6C" w:rsidRPr="00FD5D94">
        <w:t>dministration</w:t>
      </w:r>
      <w:r w:rsidR="00071105" w:rsidRPr="00FD5D94">
        <w:t>;</w:t>
      </w:r>
      <w:proofErr w:type="gramEnd"/>
    </w:p>
    <w:p w14:paraId="363F03B8" w14:textId="77777777" w:rsidR="00C14A6C" w:rsidRPr="00FD5D94" w:rsidRDefault="006D7ACC" w:rsidP="00DE3430">
      <w:pPr>
        <w:numPr>
          <w:ilvl w:val="0"/>
          <w:numId w:val="5"/>
        </w:numPr>
        <w:ind w:left="1440"/>
        <w:jc w:val="both"/>
      </w:pPr>
      <w:proofErr w:type="gramStart"/>
      <w:r w:rsidRPr="00FD5D94">
        <w:t>r</w:t>
      </w:r>
      <w:r w:rsidR="00C14A6C" w:rsidRPr="00FD5D94">
        <w:t>esearch</w:t>
      </w:r>
      <w:r w:rsidR="00071105" w:rsidRPr="00FD5D94">
        <w:t>;</w:t>
      </w:r>
      <w:proofErr w:type="gramEnd"/>
    </w:p>
    <w:p w14:paraId="2A7E6EB4" w14:textId="77777777" w:rsidR="00C14A6C" w:rsidRPr="00FD5D94" w:rsidRDefault="006D7ACC" w:rsidP="00DE3430">
      <w:pPr>
        <w:numPr>
          <w:ilvl w:val="0"/>
          <w:numId w:val="5"/>
        </w:numPr>
        <w:ind w:left="1440"/>
        <w:jc w:val="both"/>
      </w:pPr>
      <w:r w:rsidRPr="00FD5D94">
        <w:t xml:space="preserve">resource </w:t>
      </w:r>
      <w:proofErr w:type="gramStart"/>
      <w:r w:rsidRPr="00FD5D94">
        <w:t>d</w:t>
      </w:r>
      <w:r w:rsidR="00C14A6C" w:rsidRPr="00FD5D94">
        <w:t>evelopment</w:t>
      </w:r>
      <w:r w:rsidR="00071105" w:rsidRPr="00FD5D94">
        <w:t>;</w:t>
      </w:r>
      <w:proofErr w:type="gramEnd"/>
    </w:p>
    <w:p w14:paraId="4F69C675" w14:textId="77777777" w:rsidR="00C14A6C" w:rsidRPr="00FD5D94" w:rsidRDefault="006D7ACC" w:rsidP="00DE3430">
      <w:pPr>
        <w:numPr>
          <w:ilvl w:val="0"/>
          <w:numId w:val="5"/>
        </w:numPr>
        <w:ind w:left="1440"/>
        <w:jc w:val="both"/>
      </w:pPr>
      <w:r w:rsidRPr="00FD5D94">
        <w:t>community i</w:t>
      </w:r>
      <w:r w:rsidR="00C14A6C" w:rsidRPr="00FD5D94">
        <w:t>nvolvement</w:t>
      </w:r>
      <w:r w:rsidR="00071105" w:rsidRPr="00FD5D94">
        <w:t>; and</w:t>
      </w:r>
    </w:p>
    <w:p w14:paraId="27EF52E4" w14:textId="77777777" w:rsidR="00C14A6C" w:rsidRPr="00FD5D94" w:rsidRDefault="006D7ACC" w:rsidP="00DE3430">
      <w:pPr>
        <w:numPr>
          <w:ilvl w:val="0"/>
          <w:numId w:val="5"/>
        </w:numPr>
        <w:ind w:left="1440"/>
        <w:jc w:val="both"/>
      </w:pPr>
      <w:r w:rsidRPr="00FD5D94">
        <w:t>youth a</w:t>
      </w:r>
      <w:r w:rsidR="00C14A6C" w:rsidRPr="00FD5D94">
        <w:t>dvocacy</w:t>
      </w:r>
      <w:r w:rsidR="00071105" w:rsidRPr="00FD5D94">
        <w:t>.</w:t>
      </w:r>
    </w:p>
    <w:p w14:paraId="234BCD3F" w14:textId="77777777" w:rsidR="00C14A6C" w:rsidRPr="00FD5D94" w:rsidRDefault="00C14A6C">
      <w:pPr>
        <w:jc w:val="both"/>
        <w:rPr>
          <w:sz w:val="16"/>
          <w:szCs w:val="16"/>
        </w:rPr>
      </w:pPr>
    </w:p>
    <w:p w14:paraId="2E0DAA40" w14:textId="77777777" w:rsidR="00037182" w:rsidRPr="00FD5D94" w:rsidRDefault="00C14A6C" w:rsidP="00A65364">
      <w:pPr>
        <w:ind w:left="360"/>
        <w:jc w:val="both"/>
      </w:pPr>
      <w:r w:rsidRPr="00FD5D94">
        <w:t>Additionally, each YSB is required to have an advisory board responsible for making recommendations on overall polic</w:t>
      </w:r>
      <w:r w:rsidR="00295C05" w:rsidRPr="00FD5D94">
        <w:t xml:space="preserve">y and program direction of the </w:t>
      </w:r>
      <w:r w:rsidR="00071105" w:rsidRPr="00FD5D94">
        <w:t>YS</w:t>
      </w:r>
      <w:r w:rsidR="00295C05" w:rsidRPr="00FD5D94">
        <w:t>B</w:t>
      </w:r>
      <w:r w:rsidR="005F15F8" w:rsidRPr="00FD5D94">
        <w:t>.</w:t>
      </w:r>
    </w:p>
    <w:p w14:paraId="5D493436" w14:textId="77777777" w:rsidR="005C722B" w:rsidRPr="008F10D3" w:rsidRDefault="005C722B" w:rsidP="00860B4C">
      <w:pPr>
        <w:tabs>
          <w:tab w:val="left" w:pos="8370"/>
        </w:tabs>
      </w:pPr>
      <w:r w:rsidRPr="008F10D3">
        <w:tab/>
      </w:r>
    </w:p>
    <w:p w14:paraId="5C64E916" w14:textId="77777777" w:rsidR="004171EF" w:rsidRPr="00860B4C" w:rsidRDefault="00BB0ADC" w:rsidP="00860B4C">
      <w:pPr>
        <w:pStyle w:val="Heading1"/>
        <w:rPr>
          <w:i w:val="0"/>
          <w:sz w:val="24"/>
          <w:u w:val="none"/>
        </w:rPr>
      </w:pPr>
      <w:bookmarkStart w:id="7" w:name="_Toc3971450"/>
      <w:bookmarkStart w:id="8" w:name="_Toc4210802"/>
      <w:bookmarkStart w:id="9" w:name="_Toc4226865"/>
      <w:r>
        <w:rPr>
          <w:i w:val="0"/>
          <w:sz w:val="24"/>
          <w:u w:val="none"/>
        </w:rPr>
        <w:t xml:space="preserve">III. </w:t>
      </w:r>
      <w:r w:rsidR="00C14A6C" w:rsidRPr="008F10D3">
        <w:rPr>
          <w:i w:val="0"/>
          <w:sz w:val="24"/>
          <w:u w:val="none"/>
        </w:rPr>
        <w:t>Who May Apply?</w:t>
      </w:r>
      <w:bookmarkEnd w:id="7"/>
      <w:bookmarkEnd w:id="8"/>
      <w:bookmarkEnd w:id="9"/>
    </w:p>
    <w:p w14:paraId="264ED94B" w14:textId="77777777" w:rsidR="003A022D" w:rsidRPr="003A022D" w:rsidRDefault="003A022D" w:rsidP="006A4DAF">
      <w:pPr>
        <w:ind w:left="360"/>
      </w:pPr>
    </w:p>
    <w:p w14:paraId="39F2E617" w14:textId="77777777" w:rsidR="00C14A6C" w:rsidRPr="008F10D3" w:rsidRDefault="00C14A6C" w:rsidP="003A022D">
      <w:pPr>
        <w:ind w:left="360"/>
        <w:jc w:val="both"/>
      </w:pPr>
      <w:r w:rsidRPr="003A022D">
        <w:t xml:space="preserve">The list of </w:t>
      </w:r>
      <w:r w:rsidR="00F8711D" w:rsidRPr="003A022D">
        <w:t xml:space="preserve">YSBs </w:t>
      </w:r>
      <w:r w:rsidRPr="003A022D">
        <w:t xml:space="preserve">eligible </w:t>
      </w:r>
      <w:r w:rsidR="00F8711D" w:rsidRPr="003A022D">
        <w:t>for state grants</w:t>
      </w:r>
      <w:r w:rsidRPr="003A022D">
        <w:t xml:space="preserve"> </w:t>
      </w:r>
      <w:r w:rsidR="00F2043C">
        <w:t xml:space="preserve">can be located on the Department of Children &amp; Families website at the following link: </w:t>
      </w:r>
      <w:hyperlink r:id="rId16" w:history="1">
        <w:r w:rsidR="00FE5A84" w:rsidRPr="00FE5A84">
          <w:rPr>
            <w:color w:val="0000FF"/>
            <w:u w:val="single"/>
          </w:rPr>
          <w:t>Youth Service Bureau (ct.gov)</w:t>
        </w:r>
      </w:hyperlink>
    </w:p>
    <w:p w14:paraId="3671E403" w14:textId="77777777" w:rsidR="00704E6B" w:rsidRPr="008F10D3" w:rsidRDefault="00704E6B" w:rsidP="006A4DAF">
      <w:pPr>
        <w:ind w:left="360"/>
      </w:pPr>
    </w:p>
    <w:p w14:paraId="4A4510E5" w14:textId="77777777" w:rsidR="002E7F90" w:rsidRPr="008F10D3" w:rsidRDefault="00BB0ADC" w:rsidP="00932EB0">
      <w:pPr>
        <w:pStyle w:val="Heading1"/>
        <w:rPr>
          <w:i w:val="0"/>
          <w:sz w:val="24"/>
          <w:u w:val="none"/>
        </w:rPr>
      </w:pPr>
      <w:bookmarkStart w:id="10" w:name="_Toc3971451"/>
      <w:bookmarkStart w:id="11" w:name="_Toc4210803"/>
      <w:bookmarkStart w:id="12" w:name="_Toc4226866"/>
      <w:r>
        <w:rPr>
          <w:i w:val="0"/>
          <w:sz w:val="24"/>
          <w:u w:val="none"/>
        </w:rPr>
        <w:t>IV.</w:t>
      </w:r>
      <w:r>
        <w:rPr>
          <w:i w:val="0"/>
          <w:sz w:val="24"/>
          <w:u w:val="none"/>
        </w:rPr>
        <w:tab/>
      </w:r>
      <w:r w:rsidR="002E7F90" w:rsidRPr="008F10D3">
        <w:rPr>
          <w:i w:val="0"/>
          <w:sz w:val="24"/>
          <w:u w:val="none"/>
        </w:rPr>
        <w:t>Grant Award Period</w:t>
      </w:r>
    </w:p>
    <w:p w14:paraId="56A5F7CF" w14:textId="77777777" w:rsidR="002E7F90" w:rsidRPr="00FD5D94" w:rsidRDefault="006A4DAF" w:rsidP="00BB0ADC">
      <w:pPr>
        <w:ind w:left="360"/>
        <w:jc w:val="both"/>
      </w:pPr>
      <w:r w:rsidRPr="00FD5D94">
        <w:t xml:space="preserve">The grant award </w:t>
      </w:r>
      <w:r w:rsidR="002E7F90" w:rsidRPr="00FD5D94">
        <w:t>is</w:t>
      </w:r>
      <w:r w:rsidR="0061149E" w:rsidRPr="00FD5D94">
        <w:t xml:space="preserve"> for </w:t>
      </w:r>
      <w:r w:rsidR="002E1CF4" w:rsidRPr="00FD5D94">
        <w:t>the two-year</w:t>
      </w:r>
      <w:r w:rsidR="0061149E" w:rsidRPr="00FD5D94">
        <w:t xml:space="preserve"> </w:t>
      </w:r>
      <w:r w:rsidR="002E1CF4" w:rsidRPr="00FD5D94">
        <w:t>period July</w:t>
      </w:r>
      <w:r w:rsidR="0061149E" w:rsidRPr="00FD5D94">
        <w:t xml:space="preserve"> 1, </w:t>
      </w:r>
      <w:r w:rsidR="004D75AB" w:rsidRPr="00FD5D94">
        <w:t>20</w:t>
      </w:r>
      <w:r w:rsidR="00CA2E24">
        <w:t>21</w:t>
      </w:r>
      <w:r w:rsidR="009F7F53">
        <w:t>,</w:t>
      </w:r>
      <w:r w:rsidR="004D75AB" w:rsidRPr="00FD5D94">
        <w:t xml:space="preserve"> </w:t>
      </w:r>
      <w:r w:rsidR="0061149E" w:rsidRPr="00FD5D94">
        <w:t xml:space="preserve">through June 30, </w:t>
      </w:r>
      <w:r w:rsidR="004D75AB" w:rsidRPr="00FD5D94">
        <w:t>20</w:t>
      </w:r>
      <w:r w:rsidR="00B65953">
        <w:t>2</w:t>
      </w:r>
      <w:r w:rsidR="00CA2E24">
        <w:t>3</w:t>
      </w:r>
      <w:r w:rsidR="002E7F90" w:rsidRPr="00FD5D94">
        <w:t xml:space="preserve">. </w:t>
      </w:r>
      <w:r w:rsidR="002237C7" w:rsidRPr="00FD5D94">
        <w:t xml:space="preserve"> </w:t>
      </w:r>
      <w:r w:rsidR="002E7F90" w:rsidRPr="00FD5D94">
        <w:t xml:space="preserve">Each grantee must submit an annual budget for approval by </w:t>
      </w:r>
      <w:r w:rsidR="0011511A" w:rsidRPr="00FD5D94">
        <w:t xml:space="preserve">the Connecticut State Department of </w:t>
      </w:r>
      <w:r w:rsidR="00BB0ADC">
        <w:lastRenderedPageBreak/>
        <w:t>Children and Families (DCF</w:t>
      </w:r>
      <w:r w:rsidR="0011511A" w:rsidRPr="00FD5D94">
        <w:t>)</w:t>
      </w:r>
      <w:r w:rsidR="002E7F90" w:rsidRPr="00FD5D94">
        <w:t xml:space="preserve">. </w:t>
      </w:r>
      <w:r w:rsidR="00EC54FD" w:rsidRPr="00FD5D94">
        <w:t xml:space="preserve"> </w:t>
      </w:r>
      <w:r w:rsidR="002E7F90" w:rsidRPr="00FD5D94">
        <w:t xml:space="preserve">Funding is contingent on the amount of YSB funds </w:t>
      </w:r>
      <w:r w:rsidR="0061149E" w:rsidRPr="00FD5D94">
        <w:t>a</w:t>
      </w:r>
      <w:r w:rsidRPr="00FD5D94">
        <w:t>vailable</w:t>
      </w:r>
      <w:r w:rsidR="002E7F90" w:rsidRPr="00FD5D94">
        <w:t xml:space="preserve"> in </w:t>
      </w:r>
      <w:r w:rsidR="00BB0ADC">
        <w:t>each</w:t>
      </w:r>
      <w:r w:rsidR="002E7F90" w:rsidRPr="00FD5D94">
        <w:t xml:space="preserve"> state budget</w:t>
      </w:r>
      <w:r w:rsidR="00B82B51" w:rsidRPr="00FD5D94">
        <w:t xml:space="preserve"> year</w:t>
      </w:r>
      <w:r w:rsidR="002E7F90" w:rsidRPr="00FD5D94">
        <w:t>.</w:t>
      </w:r>
    </w:p>
    <w:p w14:paraId="38209924" w14:textId="77777777" w:rsidR="005C722B" w:rsidRPr="00FD5D94" w:rsidRDefault="005C722B" w:rsidP="005C722B">
      <w:pPr>
        <w:ind w:left="360"/>
      </w:pPr>
    </w:p>
    <w:p w14:paraId="559FC4DB" w14:textId="77777777" w:rsidR="00C14A6C" w:rsidRPr="00FD5D94" w:rsidRDefault="00BB0ADC" w:rsidP="00932EB0">
      <w:pPr>
        <w:pStyle w:val="Heading1"/>
        <w:rPr>
          <w:i w:val="0"/>
          <w:sz w:val="24"/>
          <w:u w:val="none"/>
        </w:rPr>
      </w:pPr>
      <w:r>
        <w:rPr>
          <w:i w:val="0"/>
          <w:sz w:val="24"/>
          <w:u w:val="none"/>
        </w:rPr>
        <w:t>V.</w:t>
      </w:r>
      <w:r>
        <w:rPr>
          <w:i w:val="0"/>
          <w:sz w:val="24"/>
          <w:u w:val="none"/>
        </w:rPr>
        <w:tab/>
      </w:r>
      <w:r w:rsidR="00C14A6C" w:rsidRPr="00FD5D94">
        <w:rPr>
          <w:i w:val="0"/>
          <w:sz w:val="24"/>
          <w:u w:val="none"/>
        </w:rPr>
        <w:t>Available Funds and Local Match Requirements</w:t>
      </w:r>
      <w:bookmarkEnd w:id="10"/>
      <w:bookmarkEnd w:id="11"/>
      <w:bookmarkEnd w:id="12"/>
    </w:p>
    <w:p w14:paraId="6D4FEA09" w14:textId="77777777" w:rsidR="000D01B5" w:rsidRDefault="00C14A6C" w:rsidP="00BB0ADC">
      <w:pPr>
        <w:ind w:left="360"/>
        <w:jc w:val="both"/>
      </w:pPr>
      <w:r w:rsidRPr="00FD5D94">
        <w:t xml:space="preserve">Each YSB is eligible </w:t>
      </w:r>
      <w:r w:rsidR="00FE6807" w:rsidRPr="00FD5D94">
        <w:t xml:space="preserve">for a minimum grant of $14,000. </w:t>
      </w:r>
      <w:r w:rsidRPr="00FD5D94">
        <w:t xml:space="preserve">YSBs that received a grant in excess of $15,000 in 1994-95 are eligible for a proportionate share </w:t>
      </w:r>
      <w:r w:rsidR="00FE6807" w:rsidRPr="00FD5D94">
        <w:t xml:space="preserve">of the remaining appropriation. </w:t>
      </w:r>
      <w:r w:rsidR="00275170" w:rsidRPr="00FD5D94">
        <w:t xml:space="preserve"> </w:t>
      </w:r>
    </w:p>
    <w:p w14:paraId="2DD24B5D" w14:textId="77777777" w:rsidR="000D01B5" w:rsidRDefault="000D01B5" w:rsidP="00BB0ADC">
      <w:pPr>
        <w:ind w:left="360"/>
        <w:jc w:val="both"/>
      </w:pPr>
    </w:p>
    <w:p w14:paraId="77A1FE6E" w14:textId="77777777" w:rsidR="00C14A6C" w:rsidRPr="00FD5D94" w:rsidRDefault="00C14A6C" w:rsidP="00BB0ADC">
      <w:pPr>
        <w:ind w:left="360"/>
        <w:jc w:val="both"/>
      </w:pPr>
      <w:r w:rsidRPr="00FD5D94">
        <w:t xml:space="preserve">Additionally, each </w:t>
      </w:r>
      <w:r w:rsidR="00BB0ADC">
        <w:t>municipality</w:t>
      </w:r>
      <w:r w:rsidRPr="00FD5D94">
        <w:t xml:space="preserve"> must contribute an amount equal to the amount of the state grant, of which </w:t>
      </w:r>
      <w:r w:rsidRPr="00FD5D94">
        <w:rPr>
          <w:i/>
          <w:iCs/>
        </w:rPr>
        <w:t>no less</w:t>
      </w:r>
      <w:r w:rsidRPr="00FD5D94">
        <w:t xml:space="preserve"> than </w:t>
      </w:r>
      <w:r w:rsidR="005C60B8" w:rsidRPr="00FD5D94">
        <w:t>50</w:t>
      </w:r>
      <w:r w:rsidR="000D01B5">
        <w:t>%</w:t>
      </w:r>
      <w:r w:rsidRPr="00FD5D94">
        <w:t xml:space="preserve"> of the contribution shall be from </w:t>
      </w:r>
      <w:r w:rsidR="00554613" w:rsidRPr="00FD5D94">
        <w:t xml:space="preserve">funds appropriated by the </w:t>
      </w:r>
      <w:r w:rsidR="00BB0ADC">
        <w:t>Municipality</w:t>
      </w:r>
      <w:r w:rsidR="00554613" w:rsidRPr="00FD5D94">
        <w:t xml:space="preserve">. </w:t>
      </w:r>
      <w:r w:rsidR="00FE6807" w:rsidRPr="00FD5D94">
        <w:t xml:space="preserve">The remaining amount may </w:t>
      </w:r>
      <w:r w:rsidRPr="00FD5D94">
        <w:t>be matched with other funds or in-kind services.</w:t>
      </w:r>
      <w:r w:rsidR="002E7F90" w:rsidRPr="00FD5D94">
        <w:t xml:space="preserve"> </w:t>
      </w:r>
      <w:r w:rsidR="000D01B5">
        <w:t>F</w:t>
      </w:r>
      <w:r w:rsidR="002E7F90" w:rsidRPr="00FD5D94">
        <w:t xml:space="preserve">unding </w:t>
      </w:r>
      <w:r w:rsidR="00BB0ADC">
        <w:t xml:space="preserve">for each State Fiscal Year </w:t>
      </w:r>
      <w:r w:rsidR="002E7F90" w:rsidRPr="00FD5D94">
        <w:t xml:space="preserve">will be awarded </w:t>
      </w:r>
      <w:r w:rsidR="00BB0ADC">
        <w:t xml:space="preserve">only </w:t>
      </w:r>
      <w:r w:rsidR="002E7F90" w:rsidRPr="00FD5D94">
        <w:t>after the state budget is finalized.</w:t>
      </w:r>
    </w:p>
    <w:p w14:paraId="1CAAC563" w14:textId="77777777" w:rsidR="00AB6B8D" w:rsidRPr="00FD5D94" w:rsidRDefault="00AB6B8D" w:rsidP="005A7AD1"/>
    <w:p w14:paraId="5E633184" w14:textId="77777777" w:rsidR="0011511A" w:rsidRPr="00CF5E54" w:rsidRDefault="00BB0ADC" w:rsidP="00BB0ADC">
      <w:pPr>
        <w:pStyle w:val="Heading1"/>
        <w:tabs>
          <w:tab w:val="left" w:pos="360"/>
        </w:tabs>
        <w:ind w:left="0" w:firstLine="0"/>
        <w:rPr>
          <w:i w:val="0"/>
          <w:sz w:val="24"/>
          <w:u w:val="none"/>
        </w:rPr>
      </w:pPr>
      <w:r>
        <w:rPr>
          <w:i w:val="0"/>
          <w:sz w:val="24"/>
          <w:u w:val="none"/>
        </w:rPr>
        <w:t>VI.</w:t>
      </w:r>
      <w:r>
        <w:rPr>
          <w:i w:val="0"/>
          <w:sz w:val="24"/>
          <w:u w:val="none"/>
        </w:rPr>
        <w:tab/>
      </w:r>
      <w:r w:rsidR="001455FF" w:rsidRPr="00FD5D94">
        <w:rPr>
          <w:i w:val="0"/>
          <w:sz w:val="24"/>
          <w:u w:val="none"/>
        </w:rPr>
        <w:t xml:space="preserve">Required </w:t>
      </w:r>
      <w:r w:rsidR="001D4AE7" w:rsidRPr="00FD5D94">
        <w:rPr>
          <w:i w:val="0"/>
          <w:sz w:val="24"/>
          <w:u w:val="none"/>
        </w:rPr>
        <w:t>Program Evaluation</w:t>
      </w:r>
      <w:r w:rsidR="007D65EE" w:rsidRPr="00FD5D94">
        <w:rPr>
          <w:i w:val="0"/>
          <w:sz w:val="24"/>
          <w:u w:val="none"/>
        </w:rPr>
        <w:t>, Data Collection</w:t>
      </w:r>
      <w:r w:rsidR="001D4AE7" w:rsidRPr="00FD5D94">
        <w:rPr>
          <w:i w:val="0"/>
          <w:sz w:val="24"/>
          <w:u w:val="none"/>
        </w:rPr>
        <w:t xml:space="preserve"> and </w:t>
      </w:r>
      <w:r w:rsidR="0011511A" w:rsidRPr="00FD5D94">
        <w:rPr>
          <w:i w:val="0"/>
          <w:sz w:val="24"/>
          <w:u w:val="none"/>
        </w:rPr>
        <w:t>Professional Learning</w:t>
      </w:r>
      <w:r w:rsidR="009713CA" w:rsidRPr="00FD5D94">
        <w:rPr>
          <w:i w:val="0"/>
          <w:sz w:val="24"/>
          <w:u w:val="none"/>
        </w:rPr>
        <w:t xml:space="preserve"> Activities</w:t>
      </w:r>
    </w:p>
    <w:p w14:paraId="1E6F8AE5" w14:textId="77777777" w:rsidR="00EC54FD" w:rsidRPr="008F10D3" w:rsidRDefault="00EC54FD" w:rsidP="003A60EB">
      <w:pPr>
        <w:ind w:left="720"/>
      </w:pPr>
      <w:r w:rsidRPr="008F10D3">
        <w:t>Grantees must:</w:t>
      </w:r>
    </w:p>
    <w:p w14:paraId="383022EC" w14:textId="77777777" w:rsidR="001D4AE7" w:rsidRPr="00BB0ADC" w:rsidRDefault="00103455" w:rsidP="00DE3430">
      <w:pPr>
        <w:numPr>
          <w:ilvl w:val="0"/>
          <w:numId w:val="2"/>
        </w:numPr>
        <w:tabs>
          <w:tab w:val="clear" w:pos="720"/>
        </w:tabs>
        <w:spacing w:before="120" w:after="120"/>
        <w:ind w:left="1080"/>
        <w:jc w:val="both"/>
      </w:pPr>
      <w:r w:rsidRPr="00BB0ADC">
        <w:t>P</w:t>
      </w:r>
      <w:r w:rsidR="00524DF4" w:rsidRPr="00BB0ADC">
        <w:t>articipat</w:t>
      </w:r>
      <w:r w:rsidR="007B5C83" w:rsidRPr="00BB0ADC">
        <w:t>e</w:t>
      </w:r>
      <w:r w:rsidR="00524DF4" w:rsidRPr="00BB0ADC">
        <w:t xml:space="preserve"> in the monitoring process</w:t>
      </w:r>
      <w:r w:rsidR="001748D7" w:rsidRPr="00BB0ADC">
        <w:t>,</w:t>
      </w:r>
      <w:r w:rsidR="00524DF4" w:rsidRPr="00BB0ADC">
        <w:t xml:space="preserve"> </w:t>
      </w:r>
      <w:r w:rsidR="004171EF" w:rsidRPr="00BB0ADC">
        <w:t xml:space="preserve">which </w:t>
      </w:r>
      <w:r w:rsidR="00524DF4" w:rsidRPr="00BB0ADC">
        <w:t>is a requirement for all new Y</w:t>
      </w:r>
      <w:r w:rsidRPr="00BB0ADC">
        <w:t>SB</w:t>
      </w:r>
      <w:r w:rsidR="00896E2A" w:rsidRPr="00BB0ADC">
        <w:t xml:space="preserve"> </w:t>
      </w:r>
      <w:r w:rsidR="001568FA" w:rsidRPr="00BB0ADC">
        <w:t>d</w:t>
      </w:r>
      <w:r w:rsidR="00896E2A" w:rsidRPr="00BB0ADC">
        <w:t>irectors</w:t>
      </w:r>
      <w:r w:rsidR="002E1CF4" w:rsidRPr="00BB0ADC">
        <w:t xml:space="preserve">. </w:t>
      </w:r>
      <w:r w:rsidR="00275170" w:rsidRPr="00BB0ADC">
        <w:t xml:space="preserve"> </w:t>
      </w:r>
      <w:r w:rsidR="005C60B8" w:rsidRPr="00BB0ADC">
        <w:t>P</w:t>
      </w:r>
      <w:r w:rsidR="00524DF4" w:rsidRPr="00BB0ADC">
        <w:t>articipants are required to att</w:t>
      </w:r>
      <w:r w:rsidR="009F7F53" w:rsidRPr="00BB0ADC">
        <w:t>end all</w:t>
      </w:r>
      <w:r w:rsidR="00C7374A" w:rsidRPr="00BB0ADC">
        <w:t xml:space="preserve"> training sessions</w:t>
      </w:r>
      <w:r w:rsidR="009F7F53" w:rsidRPr="00BB0ADC">
        <w:t xml:space="preserve"> offered or required by </w:t>
      </w:r>
      <w:r w:rsidR="00BB0ADC" w:rsidRPr="00BB0ADC">
        <w:t>DCF</w:t>
      </w:r>
      <w:r w:rsidR="00C7374A" w:rsidRPr="00BB0ADC">
        <w:t xml:space="preserve">. </w:t>
      </w:r>
      <w:r w:rsidR="00F7154B" w:rsidRPr="00BB0ADC">
        <w:t xml:space="preserve"> </w:t>
      </w:r>
    </w:p>
    <w:p w14:paraId="29B88643" w14:textId="77777777" w:rsidR="00932EB0" w:rsidRPr="00BB0ADC" w:rsidRDefault="009E7340" w:rsidP="00DE3430">
      <w:pPr>
        <w:numPr>
          <w:ilvl w:val="0"/>
          <w:numId w:val="2"/>
        </w:numPr>
        <w:tabs>
          <w:tab w:val="clear" w:pos="720"/>
        </w:tabs>
        <w:spacing w:before="120" w:after="120"/>
        <w:ind w:left="1080"/>
        <w:jc w:val="both"/>
      </w:pPr>
      <w:r w:rsidRPr="00BB0ADC">
        <w:t>Participat</w:t>
      </w:r>
      <w:r w:rsidR="007B5C83" w:rsidRPr="00BB0ADC">
        <w:t>e</w:t>
      </w:r>
      <w:r w:rsidRPr="00BB0ADC">
        <w:t xml:space="preserve"> in quarterly meetings</w:t>
      </w:r>
      <w:r w:rsidR="00275170" w:rsidRPr="00BB0ADC">
        <w:t>,</w:t>
      </w:r>
      <w:r w:rsidRPr="00BB0ADC">
        <w:t xml:space="preserve"> during which </w:t>
      </w:r>
      <w:r w:rsidR="00BB0ADC" w:rsidRPr="00BB0ADC">
        <w:t>DCF</w:t>
      </w:r>
      <w:r w:rsidRPr="00BB0ADC">
        <w:t xml:space="preserve"> will facilitate a review of the progress on the </w:t>
      </w:r>
      <w:r w:rsidR="009F7F53" w:rsidRPr="00BB0ADC">
        <w:t>data</w:t>
      </w:r>
      <w:r w:rsidRPr="00BB0ADC">
        <w:t xml:space="preserve"> reporting system and performance measures</w:t>
      </w:r>
      <w:r w:rsidR="00275170" w:rsidRPr="00BB0ADC">
        <w:t>,</w:t>
      </w:r>
      <w:r w:rsidR="00D0042A" w:rsidRPr="00BB0ADC">
        <w:t xml:space="preserve"> to ensure the</w:t>
      </w:r>
      <w:r w:rsidRPr="00BB0ADC">
        <w:t xml:space="preserve"> system and measures are meeting the needs of the grantees</w:t>
      </w:r>
      <w:r w:rsidR="001748D7" w:rsidRPr="00BB0ADC">
        <w:t>,</w:t>
      </w:r>
      <w:r w:rsidRPr="00BB0ADC">
        <w:t xml:space="preserve"> and that children and youth are better off as a result of these accountability efforts.</w:t>
      </w:r>
    </w:p>
    <w:p w14:paraId="2703799B" w14:textId="77777777" w:rsidR="00CF5E54" w:rsidRPr="00BB0ADC" w:rsidRDefault="00CF5E54" w:rsidP="00DE3430">
      <w:pPr>
        <w:numPr>
          <w:ilvl w:val="0"/>
          <w:numId w:val="2"/>
        </w:numPr>
        <w:tabs>
          <w:tab w:val="clear" w:pos="720"/>
        </w:tabs>
        <w:ind w:left="1080"/>
        <w:jc w:val="both"/>
      </w:pPr>
      <w:r w:rsidRPr="00BB0ADC">
        <w:t>Provide accurate and timely repor</w:t>
      </w:r>
      <w:r w:rsidR="001704AB" w:rsidRPr="00BB0ADC">
        <w:t>ts in such form, in such manner</w:t>
      </w:r>
      <w:r w:rsidRPr="00BB0ADC">
        <w:t xml:space="preserve"> and in such time as prescribed by the Commissioner of </w:t>
      </w:r>
      <w:r w:rsidR="00BB0ADC" w:rsidRPr="00BB0ADC">
        <w:t>DCF</w:t>
      </w:r>
      <w:r w:rsidRPr="00BB0ADC">
        <w:t xml:space="preserve"> regarding the referral or diversion of children and youth from the juvenile justice system, as well as the provision of programs, opportunities and activities for all youth to function as responsible members of their communities. </w:t>
      </w:r>
    </w:p>
    <w:p w14:paraId="4B5CEACD" w14:textId="77777777" w:rsidR="00D00A1B" w:rsidRDefault="00D00A1B" w:rsidP="00DE3430">
      <w:pPr>
        <w:numPr>
          <w:ilvl w:val="0"/>
          <w:numId w:val="2"/>
        </w:numPr>
        <w:tabs>
          <w:tab w:val="clear" w:pos="720"/>
        </w:tabs>
        <w:ind w:left="1080"/>
      </w:pPr>
      <w:r w:rsidRPr="00BB0ADC">
        <w:t xml:space="preserve">Implement the use of the Ohio Scales </w:t>
      </w:r>
      <w:r w:rsidR="001704AB" w:rsidRPr="00BB0ADC">
        <w:t>for youth screening tool</w:t>
      </w:r>
      <w:r w:rsidRPr="00BB0ADC">
        <w:t>.</w:t>
      </w:r>
    </w:p>
    <w:p w14:paraId="46A89CDA" w14:textId="77777777" w:rsidR="00CC0BF6" w:rsidRPr="00BB0ADC" w:rsidRDefault="00CC0BF6" w:rsidP="00DE3430">
      <w:pPr>
        <w:numPr>
          <w:ilvl w:val="0"/>
          <w:numId w:val="2"/>
        </w:numPr>
        <w:tabs>
          <w:tab w:val="clear" w:pos="720"/>
        </w:tabs>
        <w:ind w:left="1080"/>
      </w:pPr>
      <w:r>
        <w:t>Implement Tier 2 service participation surveys.</w:t>
      </w:r>
    </w:p>
    <w:p w14:paraId="4D9643FE" w14:textId="77777777" w:rsidR="00932EB0" w:rsidRPr="00256D3C" w:rsidRDefault="00932EB0" w:rsidP="00932EB0">
      <w:pPr>
        <w:ind w:left="360"/>
        <w:rPr>
          <w:highlight w:val="yellow"/>
        </w:rPr>
      </w:pPr>
    </w:p>
    <w:p w14:paraId="18BB373A" w14:textId="77777777" w:rsidR="00D00A1B" w:rsidRPr="00D00A1B" w:rsidRDefault="00D00A1B" w:rsidP="00D00A1B">
      <w:pPr>
        <w:rPr>
          <w:sz w:val="8"/>
          <w:szCs w:val="8"/>
        </w:rPr>
      </w:pPr>
    </w:p>
    <w:p w14:paraId="61425847" w14:textId="77777777" w:rsidR="00D04F86" w:rsidRPr="008F10D3" w:rsidRDefault="00D04F86" w:rsidP="00BB0ADC">
      <w:pPr>
        <w:ind w:left="360"/>
        <w:jc w:val="both"/>
      </w:pPr>
      <w:r w:rsidRPr="008F10D3">
        <w:t xml:space="preserve">Pursuant to </w:t>
      </w:r>
      <w:r w:rsidR="00BB0ADC">
        <w:t>State Statute</w:t>
      </w:r>
      <w:r w:rsidRPr="008F10D3">
        <w:t xml:space="preserve">, a </w:t>
      </w:r>
      <w:r w:rsidR="0048220A" w:rsidRPr="008F10D3">
        <w:t>YSB</w:t>
      </w:r>
      <w:r w:rsidRPr="008F10D3">
        <w:t xml:space="preserve"> i</w:t>
      </w:r>
      <w:r w:rsidR="007B5C83" w:rsidRPr="008F10D3">
        <w:t>s required to assess</w:t>
      </w:r>
      <w:r w:rsidRPr="008F10D3">
        <w:t xml:space="preserve"> the needs of youth, the availability of services and resources, and development and maintenance of data, in a manner satisfactory to </w:t>
      </w:r>
      <w:r w:rsidR="00BB0ADC">
        <w:t>DCF</w:t>
      </w:r>
      <w:r w:rsidRPr="008F10D3">
        <w:t xml:space="preserve">, that is necessary to determine and evaluate the impact of its administrative </w:t>
      </w:r>
      <w:r w:rsidR="00C23F92" w:rsidRPr="008F10D3">
        <w:t>and services delivery programs.</w:t>
      </w:r>
      <w:r w:rsidRPr="008F10D3">
        <w:t xml:space="preserve"> </w:t>
      </w:r>
      <w:r w:rsidR="00275170" w:rsidRPr="008F10D3">
        <w:t xml:space="preserve"> </w:t>
      </w:r>
      <w:r w:rsidRPr="008F10D3">
        <w:t xml:space="preserve">When a </w:t>
      </w:r>
      <w:r w:rsidR="0048220A" w:rsidRPr="008F10D3">
        <w:t>YSB</w:t>
      </w:r>
      <w:r w:rsidRPr="008F10D3">
        <w:t xml:space="preserve"> collects student data, a </w:t>
      </w:r>
      <w:r w:rsidR="005D73F5" w:rsidRPr="008F10D3">
        <w:t xml:space="preserve">consent </w:t>
      </w:r>
      <w:r w:rsidRPr="008F10D3">
        <w:t>form executed by the parent or guardian is required. The consent form must contain a statement addressing confidentiality of the information collected.</w:t>
      </w:r>
    </w:p>
    <w:p w14:paraId="49417C13" w14:textId="77777777" w:rsidR="00D04F86" w:rsidRPr="008F10D3" w:rsidRDefault="00D04F86" w:rsidP="00BB0ADC">
      <w:pPr>
        <w:jc w:val="both"/>
      </w:pPr>
    </w:p>
    <w:p w14:paraId="7041CE66" w14:textId="77777777" w:rsidR="00C14A6C" w:rsidRPr="008F10D3" w:rsidRDefault="00C14A6C">
      <w:pPr>
        <w:jc w:val="both"/>
      </w:pPr>
    </w:p>
    <w:p w14:paraId="279815AB" w14:textId="77777777" w:rsidR="00C14A6C" w:rsidRPr="008F10D3" w:rsidRDefault="00E02889" w:rsidP="00932EB0">
      <w:pPr>
        <w:pStyle w:val="Heading1"/>
        <w:rPr>
          <w:i w:val="0"/>
          <w:sz w:val="24"/>
          <w:u w:val="none"/>
        </w:rPr>
      </w:pPr>
      <w:bookmarkStart w:id="13" w:name="_Toc3971452"/>
      <w:bookmarkStart w:id="14" w:name="_Toc4210804"/>
      <w:bookmarkStart w:id="15" w:name="_Toc4226867"/>
      <w:r>
        <w:rPr>
          <w:i w:val="0"/>
          <w:sz w:val="24"/>
          <w:u w:val="none"/>
        </w:rPr>
        <w:t>VI</w:t>
      </w:r>
      <w:r w:rsidR="00E86C16">
        <w:rPr>
          <w:i w:val="0"/>
          <w:sz w:val="24"/>
          <w:u w:val="none"/>
        </w:rPr>
        <w:t>I</w:t>
      </w:r>
      <w:r>
        <w:rPr>
          <w:i w:val="0"/>
          <w:sz w:val="24"/>
          <w:u w:val="none"/>
        </w:rPr>
        <w:t>.</w:t>
      </w:r>
      <w:r w:rsidR="00E86C16">
        <w:rPr>
          <w:i w:val="0"/>
          <w:sz w:val="24"/>
          <w:u w:val="none"/>
        </w:rPr>
        <w:t xml:space="preserve"> </w:t>
      </w:r>
      <w:r w:rsidR="00C14A6C" w:rsidRPr="008F10D3">
        <w:rPr>
          <w:i w:val="0"/>
          <w:sz w:val="24"/>
          <w:u w:val="none"/>
        </w:rPr>
        <w:t>Deadline and Use of Application Form</w:t>
      </w:r>
      <w:bookmarkEnd w:id="13"/>
      <w:bookmarkEnd w:id="14"/>
      <w:bookmarkEnd w:id="15"/>
    </w:p>
    <w:p w14:paraId="10840948" w14:textId="77777777" w:rsidR="0061149E" w:rsidRPr="00FD5D94" w:rsidRDefault="00C14A6C" w:rsidP="005A611A">
      <w:pPr>
        <w:ind w:left="360"/>
        <w:jc w:val="both"/>
      </w:pPr>
      <w:r w:rsidRPr="00FD5D94">
        <w:t xml:space="preserve">The application, IRRESPECTIVE OF POSTMARK DATE AND MEANS OF TRANSMITTAL, must be received </w:t>
      </w:r>
      <w:r w:rsidRPr="005A611A">
        <w:t xml:space="preserve">by </w:t>
      </w:r>
      <w:r w:rsidR="00E02889" w:rsidRPr="00FE5A84">
        <w:rPr>
          <w:b/>
          <w:bCs/>
          <w:u w:val="single"/>
        </w:rPr>
        <w:t>3:0</w:t>
      </w:r>
      <w:r w:rsidRPr="00FE5A84">
        <w:rPr>
          <w:b/>
          <w:bCs/>
          <w:u w:val="single"/>
        </w:rPr>
        <w:t>0</w:t>
      </w:r>
      <w:r w:rsidR="00E02889" w:rsidRPr="00FE5A84">
        <w:rPr>
          <w:b/>
          <w:bCs/>
          <w:u w:val="single"/>
        </w:rPr>
        <w:t>PM</w:t>
      </w:r>
      <w:r w:rsidR="00464B94" w:rsidRPr="00FE5A84">
        <w:rPr>
          <w:b/>
          <w:bCs/>
          <w:u w:val="single"/>
        </w:rPr>
        <w:t xml:space="preserve"> o</w:t>
      </w:r>
      <w:r w:rsidR="00524DF4" w:rsidRPr="00FE5A84">
        <w:rPr>
          <w:b/>
          <w:bCs/>
          <w:u w:val="single"/>
        </w:rPr>
        <w:t>n</w:t>
      </w:r>
      <w:r w:rsidR="00E872AA" w:rsidRPr="00FE5A84">
        <w:rPr>
          <w:b/>
          <w:bCs/>
          <w:u w:val="single"/>
        </w:rPr>
        <w:t xml:space="preserve"> </w:t>
      </w:r>
      <w:r w:rsidR="00FE5A84">
        <w:rPr>
          <w:b/>
          <w:bCs/>
          <w:u w:val="single"/>
        </w:rPr>
        <w:t>September 1, 2021</w:t>
      </w:r>
      <w:r w:rsidR="00FE6807" w:rsidRPr="005A611A">
        <w:rPr>
          <w:b/>
          <w:bCs/>
        </w:rPr>
        <w:t>.</w:t>
      </w:r>
      <w:r w:rsidR="00FE6807" w:rsidRPr="005A611A">
        <w:t xml:space="preserve"> </w:t>
      </w:r>
      <w:r w:rsidR="00275170" w:rsidRPr="005A611A">
        <w:t xml:space="preserve"> </w:t>
      </w:r>
      <w:r w:rsidR="00464B94" w:rsidRPr="005A611A">
        <w:t>Applications received past</w:t>
      </w:r>
      <w:r w:rsidR="00FE6807" w:rsidRPr="005A611A">
        <w:t xml:space="preserve"> the deadline</w:t>
      </w:r>
      <w:r w:rsidR="00E013DE" w:rsidRPr="005A611A">
        <w:t xml:space="preserve"> </w:t>
      </w:r>
      <w:r w:rsidR="00E02889" w:rsidRPr="005A611A">
        <w:rPr>
          <w:b/>
        </w:rPr>
        <w:t xml:space="preserve">will </w:t>
      </w:r>
      <w:r w:rsidR="0011511A" w:rsidRPr="005A611A">
        <w:rPr>
          <w:b/>
        </w:rPr>
        <w:t>not be processed</w:t>
      </w:r>
      <w:r w:rsidR="005A611A">
        <w:rPr>
          <w:b/>
        </w:rPr>
        <w:t xml:space="preserve"> without prior written request to and approval of Steven Smith</w:t>
      </w:r>
      <w:r w:rsidR="00FE6807" w:rsidRPr="005A611A">
        <w:t xml:space="preserve">. </w:t>
      </w:r>
      <w:r w:rsidRPr="005A611A">
        <w:t xml:space="preserve">Applications </w:t>
      </w:r>
      <w:r w:rsidR="00A22FA7">
        <w:t>must</w:t>
      </w:r>
      <w:r w:rsidR="00A22FA7" w:rsidRPr="005A611A">
        <w:t xml:space="preserve"> </w:t>
      </w:r>
      <w:r w:rsidRPr="005A611A">
        <w:t xml:space="preserve">be </w:t>
      </w:r>
      <w:r w:rsidR="00A22FA7">
        <w:t>e-</w:t>
      </w:r>
      <w:r w:rsidRPr="005A611A">
        <w:t xml:space="preserve">mailed </w:t>
      </w:r>
      <w:r w:rsidRPr="00FD5D94">
        <w:t>to:</w:t>
      </w:r>
    </w:p>
    <w:p w14:paraId="3464BF90" w14:textId="77777777" w:rsidR="00EC54FD" w:rsidRPr="00CE14B9" w:rsidRDefault="00EC54FD" w:rsidP="00EC54FD">
      <w:pPr>
        <w:ind w:left="360"/>
        <w:rPr>
          <w:sz w:val="16"/>
          <w:szCs w:val="16"/>
        </w:rPr>
      </w:pPr>
    </w:p>
    <w:p w14:paraId="1815B7D4" w14:textId="77777777" w:rsidR="00C14A6C" w:rsidRPr="00FD5D94" w:rsidRDefault="00236375" w:rsidP="00EC54FD">
      <w:pPr>
        <w:tabs>
          <w:tab w:val="left" w:pos="360"/>
        </w:tabs>
        <w:ind w:left="1440" w:hanging="1440"/>
        <w:jc w:val="both"/>
        <w:rPr>
          <w:iCs/>
        </w:rPr>
      </w:pPr>
      <w:r w:rsidRPr="00FD5D94">
        <w:rPr>
          <w:b/>
          <w:iCs/>
        </w:rPr>
        <w:tab/>
      </w:r>
      <w:r w:rsidR="00A22FA7">
        <w:rPr>
          <w:b/>
          <w:iCs/>
        </w:rPr>
        <w:t>e-mail</w:t>
      </w:r>
      <w:r w:rsidR="00C14A6C" w:rsidRPr="00FD5D94">
        <w:rPr>
          <w:b/>
          <w:iCs/>
        </w:rPr>
        <w:t>:</w:t>
      </w:r>
      <w:r w:rsidR="00C14A6C" w:rsidRPr="00FD5D94">
        <w:rPr>
          <w:iCs/>
        </w:rPr>
        <w:tab/>
      </w:r>
      <w:r w:rsidR="00A22FA7">
        <w:rPr>
          <w:iCs/>
        </w:rPr>
        <w:t>Stacie Albert - Associate Fiscal Administrative Officer</w:t>
      </w:r>
    </w:p>
    <w:p w14:paraId="143A028E" w14:textId="77777777" w:rsidR="00C14A6C" w:rsidRPr="00FD5D94" w:rsidRDefault="00C14A6C" w:rsidP="00236375">
      <w:pPr>
        <w:spacing w:before="20"/>
        <w:ind w:left="1440" w:firstLine="720"/>
        <w:jc w:val="both"/>
      </w:pPr>
      <w:r w:rsidRPr="00FD5D94">
        <w:t xml:space="preserve">Connecticut State Department of </w:t>
      </w:r>
      <w:r w:rsidR="00E02889">
        <w:t>Children and Families</w:t>
      </w:r>
    </w:p>
    <w:p w14:paraId="1080C074" w14:textId="77777777" w:rsidR="00C14A6C" w:rsidRDefault="00E02889" w:rsidP="00236375">
      <w:pPr>
        <w:spacing w:before="20"/>
        <w:ind w:left="1440" w:firstLine="720"/>
        <w:jc w:val="both"/>
      </w:pPr>
      <w:r>
        <w:lastRenderedPageBreak/>
        <w:t>505 Hudson Street</w:t>
      </w:r>
    </w:p>
    <w:p w14:paraId="3663E4D4" w14:textId="77777777" w:rsidR="00E02889" w:rsidRDefault="00E02889" w:rsidP="00236375">
      <w:pPr>
        <w:spacing w:before="20"/>
        <w:ind w:left="1440" w:firstLine="720"/>
        <w:jc w:val="both"/>
      </w:pPr>
      <w:r>
        <w:t>Hartford, CT 06106</w:t>
      </w:r>
    </w:p>
    <w:p w14:paraId="314E65D1" w14:textId="77777777" w:rsidR="00256D3C" w:rsidRDefault="00E02889" w:rsidP="00236375">
      <w:pPr>
        <w:spacing w:before="20"/>
        <w:ind w:left="1440" w:firstLine="720"/>
        <w:jc w:val="both"/>
      </w:pPr>
      <w:r w:rsidRPr="007E4A6D">
        <w:t>Phone</w:t>
      </w:r>
      <w:r w:rsidR="00256D3C" w:rsidRPr="007E4A6D">
        <w:t>: 860</w:t>
      </w:r>
      <w:r w:rsidR="007E4A6D" w:rsidRPr="007E4A6D">
        <w:t xml:space="preserve"> </w:t>
      </w:r>
      <w:r w:rsidR="00A22FA7">
        <w:t>550-6543</w:t>
      </w:r>
    </w:p>
    <w:p w14:paraId="27A4E3BC" w14:textId="77777777" w:rsidR="00A22FA7" w:rsidRPr="007E4A6D" w:rsidRDefault="00A22FA7" w:rsidP="00236375">
      <w:pPr>
        <w:spacing w:before="20"/>
        <w:ind w:left="1440" w:firstLine="720"/>
        <w:jc w:val="both"/>
      </w:pPr>
      <w:r>
        <w:t>Cell Phone: 860-999-2076</w:t>
      </w:r>
    </w:p>
    <w:p w14:paraId="7BC170D8" w14:textId="77777777" w:rsidR="00256D3C" w:rsidRPr="008F10D3" w:rsidRDefault="00256D3C" w:rsidP="00CE14B9">
      <w:pPr>
        <w:ind w:left="1440" w:firstLine="720"/>
        <w:jc w:val="both"/>
      </w:pPr>
      <w:r w:rsidRPr="007E4A6D">
        <w:t xml:space="preserve">Email:  </w:t>
      </w:r>
      <w:r w:rsidR="00A22FA7">
        <w:t>STACIE.ALBERT@CT.GOV</w:t>
      </w:r>
    </w:p>
    <w:p w14:paraId="47130E99" w14:textId="77777777" w:rsidR="00F83AA1" w:rsidRPr="00CE14B9" w:rsidRDefault="00F83AA1" w:rsidP="00F83AA1">
      <w:pPr>
        <w:jc w:val="both"/>
        <w:rPr>
          <w:sz w:val="16"/>
          <w:szCs w:val="16"/>
        </w:rPr>
      </w:pPr>
    </w:p>
    <w:p w14:paraId="4123CE70" w14:textId="77777777" w:rsidR="00C14A6C" w:rsidRPr="008F10D3" w:rsidRDefault="00725C80" w:rsidP="000E6EC9">
      <w:pPr>
        <w:ind w:left="360"/>
        <w:jc w:val="both"/>
      </w:pPr>
      <w:r w:rsidRPr="008F10D3">
        <w:t>Potential grantees will be required to submit a</w:t>
      </w:r>
      <w:r w:rsidR="00FE6807" w:rsidRPr="008F10D3">
        <w:t xml:space="preserve"> completed application. </w:t>
      </w:r>
      <w:r w:rsidR="00C14A6C" w:rsidRPr="008F10D3">
        <w:t xml:space="preserve">The enclosed </w:t>
      </w:r>
      <w:r w:rsidR="00C14A6C" w:rsidRPr="000E6EC9">
        <w:t>application for</w:t>
      </w:r>
      <w:r w:rsidR="00FD5DCA" w:rsidRPr="000E6EC9">
        <w:t>m</w:t>
      </w:r>
      <w:r w:rsidR="006D0BE3" w:rsidRPr="000E6EC9">
        <w:t xml:space="preserve"> shall</w:t>
      </w:r>
      <w:r w:rsidR="006D0BE3" w:rsidRPr="008F10D3">
        <w:t xml:space="preserve"> be used</w:t>
      </w:r>
      <w:r w:rsidR="00FE6807" w:rsidRPr="008F10D3">
        <w:t xml:space="preserve">. </w:t>
      </w:r>
      <w:r w:rsidR="0011511A">
        <w:t xml:space="preserve"> </w:t>
      </w:r>
      <w:r w:rsidR="00C14A6C" w:rsidRPr="008F10D3">
        <w:t>Modifications will not be accepted.</w:t>
      </w:r>
      <w:r w:rsidR="005A611A">
        <w:t xml:space="preserve"> </w:t>
      </w:r>
    </w:p>
    <w:p w14:paraId="15B363C6" w14:textId="77777777" w:rsidR="00940EE4" w:rsidRPr="008F10D3" w:rsidRDefault="00940EE4" w:rsidP="00236375">
      <w:pPr>
        <w:ind w:left="360"/>
      </w:pPr>
    </w:p>
    <w:p w14:paraId="1E07688A" w14:textId="77777777" w:rsidR="00C14A6C" w:rsidRPr="008F10D3" w:rsidRDefault="000E6EC9" w:rsidP="008C608B">
      <w:pPr>
        <w:pStyle w:val="Heading1"/>
        <w:rPr>
          <w:i w:val="0"/>
          <w:sz w:val="24"/>
          <w:u w:val="none"/>
        </w:rPr>
      </w:pPr>
      <w:bookmarkStart w:id="16" w:name="_Toc3971453"/>
      <w:bookmarkStart w:id="17" w:name="_Toc4210805"/>
      <w:bookmarkStart w:id="18" w:name="_Toc4226868"/>
      <w:r>
        <w:rPr>
          <w:i w:val="0"/>
          <w:sz w:val="24"/>
          <w:u w:val="none"/>
        </w:rPr>
        <w:t>V</w:t>
      </w:r>
      <w:r w:rsidR="00E86C16">
        <w:rPr>
          <w:i w:val="0"/>
          <w:sz w:val="24"/>
          <w:u w:val="none"/>
        </w:rPr>
        <w:t>I</w:t>
      </w:r>
      <w:r>
        <w:rPr>
          <w:i w:val="0"/>
          <w:sz w:val="24"/>
          <w:u w:val="none"/>
        </w:rPr>
        <w:t xml:space="preserve">II. </w:t>
      </w:r>
      <w:r w:rsidR="00C14A6C" w:rsidRPr="008F10D3">
        <w:rPr>
          <w:i w:val="0"/>
          <w:sz w:val="24"/>
          <w:u w:val="none"/>
        </w:rPr>
        <w:t>Affirmative Action Assurances</w:t>
      </w:r>
      <w:bookmarkEnd w:id="16"/>
      <w:bookmarkEnd w:id="17"/>
      <w:bookmarkEnd w:id="18"/>
    </w:p>
    <w:p w14:paraId="1D424629" w14:textId="77777777" w:rsidR="000E6EC9" w:rsidRDefault="00C14A6C" w:rsidP="000D01B5">
      <w:pPr>
        <w:ind w:left="360"/>
        <w:jc w:val="both"/>
      </w:pPr>
      <w:r w:rsidRPr="008F10D3">
        <w:t xml:space="preserve">In accordance with the regulations established by the </w:t>
      </w:r>
      <w:r w:rsidR="00275170" w:rsidRPr="008F10D3">
        <w:t xml:space="preserve">Connecticut </w:t>
      </w:r>
      <w:r w:rsidRPr="008F10D3">
        <w:t>Commission on Human Rights and Opportunities</w:t>
      </w:r>
      <w:r w:rsidR="00081B72" w:rsidRPr="008F10D3">
        <w:t xml:space="preserve"> (CCHRO)</w:t>
      </w:r>
      <w:r w:rsidRPr="008F10D3">
        <w:t>, each applicant is required to have a completed</w:t>
      </w:r>
      <w:r w:rsidR="00940EE4" w:rsidRPr="008F10D3">
        <w:t>/current Affirmative Action P</w:t>
      </w:r>
      <w:r w:rsidRPr="008F10D3">
        <w:t xml:space="preserve">acket </w:t>
      </w:r>
      <w:r w:rsidR="0060077A">
        <w:t xml:space="preserve">or </w:t>
      </w:r>
      <w:r w:rsidR="0060077A" w:rsidRPr="00584AE0">
        <w:t xml:space="preserve">Certification </w:t>
      </w:r>
      <w:r w:rsidRPr="00584AE0">
        <w:t xml:space="preserve">on file with the </w:t>
      </w:r>
      <w:r w:rsidR="00DD2CE8" w:rsidRPr="00584AE0">
        <w:t>DCF</w:t>
      </w:r>
      <w:r w:rsidRPr="00584AE0">
        <w:t>,</w:t>
      </w:r>
      <w:r w:rsidRPr="008F10D3">
        <w:t xml:space="preserve"> or must c</w:t>
      </w:r>
      <w:r w:rsidR="00940EE4" w:rsidRPr="008F10D3">
        <w:t>omplete the Affirmative Action P</w:t>
      </w:r>
      <w:r w:rsidRPr="008F10D3">
        <w:t xml:space="preserve">acket </w:t>
      </w:r>
      <w:r w:rsidR="00E90088" w:rsidRPr="008F10D3">
        <w:t xml:space="preserve">by accessing the link </w:t>
      </w:r>
      <w:r w:rsidR="005F15F8" w:rsidRPr="008F10D3">
        <w:t>(</w:t>
      </w:r>
      <w:bookmarkStart w:id="19" w:name="_Hlk74310875"/>
      <w:r w:rsidR="00257F6B" w:rsidRPr="00257F6B">
        <w:fldChar w:fldCharType="begin"/>
      </w:r>
      <w:r w:rsidR="00257F6B" w:rsidRPr="00257F6B">
        <w:instrText xml:space="preserve"> HYPERLINK "https://portal.ct.gov/-/media/CHRO/NotificationtoBidderspdf.pdf" </w:instrText>
      </w:r>
      <w:r w:rsidR="00257F6B" w:rsidRPr="00257F6B">
        <w:fldChar w:fldCharType="separate"/>
      </w:r>
      <w:r w:rsidR="00257F6B" w:rsidRPr="00257F6B">
        <w:rPr>
          <w:color w:val="0000FF"/>
          <w:u w:val="single"/>
        </w:rPr>
        <w:t>NotificationtoB</w:t>
      </w:r>
      <w:r w:rsidR="00257F6B" w:rsidRPr="00257F6B">
        <w:rPr>
          <w:color w:val="0000FF"/>
          <w:u w:val="single"/>
        </w:rPr>
        <w:t>i</w:t>
      </w:r>
      <w:r w:rsidR="00257F6B" w:rsidRPr="00257F6B">
        <w:rPr>
          <w:color w:val="0000FF"/>
          <w:u w:val="single"/>
        </w:rPr>
        <w:t>dderspdf.pdf (ct.gov)</w:t>
      </w:r>
      <w:r w:rsidR="00257F6B" w:rsidRPr="00257F6B">
        <w:fldChar w:fldCharType="end"/>
      </w:r>
      <w:bookmarkEnd w:id="19"/>
      <w:r w:rsidR="005F15F8" w:rsidRPr="008F10D3">
        <w:t xml:space="preserve">) </w:t>
      </w:r>
      <w:r w:rsidRPr="008F10D3">
        <w:t xml:space="preserve">and submit it with this document </w:t>
      </w:r>
    </w:p>
    <w:p w14:paraId="128A4613" w14:textId="77777777" w:rsidR="00932EB0" w:rsidRDefault="00932EB0" w:rsidP="00E11FDC"/>
    <w:p w14:paraId="5DAEFCB3" w14:textId="77777777" w:rsidR="00C14A6C" w:rsidRPr="008F10D3" w:rsidRDefault="000E6EC9" w:rsidP="00940EE4">
      <w:pPr>
        <w:pStyle w:val="Heading1"/>
        <w:rPr>
          <w:i w:val="0"/>
          <w:sz w:val="24"/>
          <w:u w:val="none"/>
        </w:rPr>
      </w:pPr>
      <w:bookmarkStart w:id="20" w:name="_Toc3971454"/>
      <w:bookmarkStart w:id="21" w:name="_Toc4210806"/>
      <w:bookmarkStart w:id="22" w:name="_Toc4226869"/>
      <w:r>
        <w:rPr>
          <w:i w:val="0"/>
          <w:sz w:val="24"/>
          <w:u w:val="none"/>
        </w:rPr>
        <w:t>I</w:t>
      </w:r>
      <w:r w:rsidR="00E86C16">
        <w:rPr>
          <w:i w:val="0"/>
          <w:sz w:val="24"/>
          <w:u w:val="none"/>
        </w:rPr>
        <w:t>X</w:t>
      </w:r>
      <w:r>
        <w:rPr>
          <w:i w:val="0"/>
          <w:sz w:val="24"/>
          <w:u w:val="none"/>
        </w:rPr>
        <w:t xml:space="preserve">. </w:t>
      </w:r>
      <w:r w:rsidR="00C14A6C" w:rsidRPr="008F10D3">
        <w:rPr>
          <w:i w:val="0"/>
          <w:sz w:val="24"/>
          <w:u w:val="none"/>
        </w:rPr>
        <w:t>Additional Obligations of Grantee</w:t>
      </w:r>
      <w:bookmarkEnd w:id="20"/>
      <w:bookmarkEnd w:id="21"/>
      <w:bookmarkEnd w:id="22"/>
    </w:p>
    <w:p w14:paraId="1D2148E7" w14:textId="77777777" w:rsidR="005001BB" w:rsidRDefault="00C14A6C" w:rsidP="000E6EC9">
      <w:pPr>
        <w:ind w:left="360"/>
        <w:jc w:val="both"/>
      </w:pPr>
      <w:r w:rsidRPr="008F10D3">
        <w:t xml:space="preserve">All grantees are hereby notified that the grant to be awarded is subject to contract compliance requirements as set </w:t>
      </w:r>
      <w:r w:rsidR="005752CC" w:rsidRPr="008F10D3">
        <w:t xml:space="preserve">forth in </w:t>
      </w:r>
      <w:r w:rsidR="00A654D2" w:rsidRPr="008F10D3">
        <w:t>C</w:t>
      </w:r>
      <w:r w:rsidR="00275170" w:rsidRPr="008F10D3">
        <w:t xml:space="preserve">.G.S. </w:t>
      </w:r>
      <w:r w:rsidR="001B655D" w:rsidRPr="008F10D3">
        <w:t>S</w:t>
      </w:r>
      <w:r w:rsidRPr="008F10D3">
        <w:t xml:space="preserve">ections 4a-60 and 4a-60a and </w:t>
      </w:r>
      <w:r w:rsidR="001B655D" w:rsidRPr="008F10D3">
        <w:t>S</w:t>
      </w:r>
      <w:r w:rsidRPr="008F10D3">
        <w:t>ections 4a-68j et seq. of the Regulations of Connecticut State Agencies (RCSA).</w:t>
      </w:r>
      <w:r w:rsidR="00FE6807" w:rsidRPr="008F10D3">
        <w:t xml:space="preserve"> </w:t>
      </w:r>
      <w:r w:rsidR="00EC54FD" w:rsidRPr="008F10D3">
        <w:t xml:space="preserve"> </w:t>
      </w:r>
      <w:r w:rsidRPr="008F10D3">
        <w:t>Furthermore, the grantee must</w:t>
      </w:r>
      <w:r w:rsidR="000E6EC9">
        <w:t xml:space="preserve"> </w:t>
      </w:r>
      <w:r w:rsidRPr="008F10D3">
        <w:t>submit periodic reports of its employment and subcontracting practices in such form, in such manner and in such time as may b</w:t>
      </w:r>
      <w:r w:rsidR="00275170" w:rsidRPr="008F10D3">
        <w:t>e prescribed by the CCHRO</w:t>
      </w:r>
      <w:r w:rsidRPr="008F10D3">
        <w:t>.</w:t>
      </w:r>
      <w:bookmarkStart w:id="23" w:name="_Toc3971457"/>
      <w:bookmarkStart w:id="24" w:name="_Toc4210809"/>
      <w:bookmarkStart w:id="25" w:name="_Toc4226872"/>
    </w:p>
    <w:p w14:paraId="20F692A6" w14:textId="77777777" w:rsidR="00D00A1B" w:rsidRDefault="00D00A1B" w:rsidP="00704E6B">
      <w:pPr>
        <w:ind w:left="360"/>
      </w:pPr>
    </w:p>
    <w:p w14:paraId="2E649DC8" w14:textId="77777777" w:rsidR="002E64E6" w:rsidRPr="008F10D3" w:rsidRDefault="000E6EC9" w:rsidP="00704E6B">
      <w:pPr>
        <w:pStyle w:val="Heading1"/>
        <w:ind w:left="0" w:firstLine="0"/>
        <w:rPr>
          <w:i w:val="0"/>
          <w:sz w:val="24"/>
          <w:u w:val="none"/>
        </w:rPr>
      </w:pPr>
      <w:r>
        <w:rPr>
          <w:i w:val="0"/>
          <w:sz w:val="24"/>
          <w:u w:val="none"/>
        </w:rPr>
        <w:t xml:space="preserve">X. </w:t>
      </w:r>
      <w:r w:rsidR="00C14A6C" w:rsidRPr="008F10D3">
        <w:rPr>
          <w:i w:val="0"/>
          <w:sz w:val="24"/>
          <w:u w:val="none"/>
        </w:rPr>
        <w:t>Due Dates and Ongoing Reporting</w:t>
      </w:r>
      <w:bookmarkEnd w:id="23"/>
      <w:bookmarkEnd w:id="24"/>
      <w:bookmarkEnd w:id="25"/>
    </w:p>
    <w:p w14:paraId="6505D353" w14:textId="77777777" w:rsidR="00CB6589" w:rsidRDefault="00C14A6C" w:rsidP="000E6EC9">
      <w:pPr>
        <w:ind w:left="360"/>
        <w:jc w:val="both"/>
      </w:pPr>
      <w:r w:rsidRPr="008F10D3">
        <w:t>It is the responsibility of all grantees to complete all r</w:t>
      </w:r>
      <w:r w:rsidR="008F18A8" w:rsidRPr="008F10D3">
        <w:t>equirements in the time</w:t>
      </w:r>
      <w:r w:rsidR="00AB55E3" w:rsidRPr="008F10D3">
        <w:t>frame</w:t>
      </w:r>
      <w:r w:rsidRPr="008F10D3">
        <w:t xml:space="preserve"> determined by the</w:t>
      </w:r>
      <w:r w:rsidR="000670C0" w:rsidRPr="008F10D3">
        <w:t xml:space="preserve"> </w:t>
      </w:r>
      <w:r w:rsidR="00A22FA7">
        <w:t xml:space="preserve">DCF. </w:t>
      </w:r>
      <w:r w:rsidR="00103455" w:rsidRPr="008F10D3">
        <w:t>YSB</w:t>
      </w:r>
      <w:r w:rsidRPr="008F10D3">
        <w:t xml:space="preserve">s are required to submit a final </w:t>
      </w:r>
      <w:r w:rsidR="00C149AD" w:rsidRPr="008F10D3">
        <w:t>report</w:t>
      </w:r>
      <w:r w:rsidR="00230EB0" w:rsidRPr="008F10D3">
        <w:t xml:space="preserve"> </w:t>
      </w:r>
      <w:r w:rsidR="005D2E3A" w:rsidRPr="008F10D3">
        <w:t>of the d</w:t>
      </w:r>
      <w:r w:rsidR="00E9056D" w:rsidRPr="008F10D3">
        <w:t xml:space="preserve">ata </w:t>
      </w:r>
      <w:r w:rsidR="005D2E3A" w:rsidRPr="008F10D3">
        <w:t>c</w:t>
      </w:r>
      <w:r w:rsidR="00E9056D" w:rsidRPr="008F10D3">
        <w:t xml:space="preserve">ollection </w:t>
      </w:r>
      <w:r w:rsidR="00081B72" w:rsidRPr="008F10D3">
        <w:t>by</w:t>
      </w:r>
      <w:r w:rsidR="00413A26">
        <w:t xml:space="preserve"> September of </w:t>
      </w:r>
      <w:r w:rsidR="00413A26" w:rsidRPr="000E6EC9">
        <w:t xml:space="preserve">every </w:t>
      </w:r>
      <w:r w:rsidR="00E013DE" w:rsidRPr="000E6EC9">
        <w:t>f</w:t>
      </w:r>
      <w:r w:rsidR="00413A26" w:rsidRPr="000E6EC9">
        <w:t>iscal</w:t>
      </w:r>
      <w:r w:rsidR="00413A26">
        <w:t xml:space="preserve"> year. </w:t>
      </w:r>
      <w:r w:rsidR="00D5099F">
        <w:t>Report due dates are as follows</w:t>
      </w:r>
      <w:r w:rsidR="00490AF4">
        <w:t>:</w:t>
      </w:r>
    </w:p>
    <w:p w14:paraId="2B8916E8" w14:textId="77777777" w:rsidR="00B36D7E" w:rsidRDefault="00B36D7E" w:rsidP="00CB6589">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69"/>
      </w:tblGrid>
      <w:tr w:rsidR="00CB6589" w:rsidRPr="00137A05" w14:paraId="3A50E729" w14:textId="77777777" w:rsidTr="00D754EA">
        <w:trPr>
          <w:jc w:val="center"/>
        </w:trPr>
        <w:tc>
          <w:tcPr>
            <w:tcW w:w="3420" w:type="dxa"/>
            <w:shd w:val="clear" w:color="auto" w:fill="auto"/>
          </w:tcPr>
          <w:p w14:paraId="45409082" w14:textId="77777777" w:rsidR="00CB6589" w:rsidRPr="00137A05" w:rsidRDefault="00CB6589" w:rsidP="00E055A5">
            <w:pPr>
              <w:jc w:val="center"/>
              <w:rPr>
                <w:b/>
              </w:rPr>
            </w:pPr>
            <w:r w:rsidRPr="00137A05">
              <w:rPr>
                <w:b/>
              </w:rPr>
              <w:t>FISCAL YEAR</w:t>
            </w:r>
          </w:p>
        </w:tc>
        <w:tc>
          <w:tcPr>
            <w:tcW w:w="3469" w:type="dxa"/>
            <w:shd w:val="clear" w:color="auto" w:fill="auto"/>
          </w:tcPr>
          <w:p w14:paraId="58F496FA" w14:textId="77777777" w:rsidR="00CB6589" w:rsidRPr="00137A05" w:rsidRDefault="00CB6589" w:rsidP="00D754EA">
            <w:pPr>
              <w:jc w:val="center"/>
              <w:rPr>
                <w:b/>
              </w:rPr>
            </w:pPr>
            <w:r w:rsidRPr="00137A05">
              <w:rPr>
                <w:b/>
              </w:rPr>
              <w:t>DUE DATE</w:t>
            </w:r>
          </w:p>
        </w:tc>
      </w:tr>
      <w:tr w:rsidR="00CB6589" w:rsidRPr="00137A05" w14:paraId="12FABF35" w14:textId="77777777" w:rsidTr="00D754EA">
        <w:trPr>
          <w:jc w:val="center"/>
        </w:trPr>
        <w:tc>
          <w:tcPr>
            <w:tcW w:w="3420" w:type="dxa"/>
            <w:shd w:val="clear" w:color="auto" w:fill="auto"/>
          </w:tcPr>
          <w:p w14:paraId="4CC0F0C7" w14:textId="77777777" w:rsidR="00CB6589" w:rsidRPr="00137A05" w:rsidRDefault="0023425B" w:rsidP="00D754EA">
            <w:pPr>
              <w:jc w:val="center"/>
            </w:pPr>
            <w:r w:rsidRPr="00137A05">
              <w:t>202</w:t>
            </w:r>
            <w:r w:rsidR="00137A05" w:rsidRPr="00137A05">
              <w:t>1</w:t>
            </w:r>
          </w:p>
        </w:tc>
        <w:tc>
          <w:tcPr>
            <w:tcW w:w="3469" w:type="dxa"/>
            <w:shd w:val="clear" w:color="auto" w:fill="auto"/>
          </w:tcPr>
          <w:p w14:paraId="20E1D6D0" w14:textId="77777777" w:rsidR="00CB6589" w:rsidRPr="00137A05" w:rsidRDefault="00CC0BF6" w:rsidP="00D754EA">
            <w:pPr>
              <w:jc w:val="center"/>
            </w:pPr>
            <w:r w:rsidRPr="00137A05">
              <w:t>August 1</w:t>
            </w:r>
            <w:r w:rsidR="00CB6589" w:rsidRPr="00137A05">
              <w:t>, 202</w:t>
            </w:r>
            <w:r w:rsidRPr="00137A05">
              <w:t>1</w:t>
            </w:r>
          </w:p>
        </w:tc>
      </w:tr>
      <w:tr w:rsidR="00CB6589" w:rsidRPr="00137A05" w14:paraId="46EEF942" w14:textId="77777777" w:rsidTr="00D754EA">
        <w:trPr>
          <w:jc w:val="center"/>
        </w:trPr>
        <w:tc>
          <w:tcPr>
            <w:tcW w:w="3420" w:type="dxa"/>
            <w:shd w:val="clear" w:color="auto" w:fill="auto"/>
          </w:tcPr>
          <w:p w14:paraId="38861F55" w14:textId="77777777" w:rsidR="00CB6589" w:rsidRPr="00137A05" w:rsidRDefault="0023425B" w:rsidP="00D754EA">
            <w:pPr>
              <w:jc w:val="center"/>
            </w:pPr>
            <w:r w:rsidRPr="00137A05">
              <w:t>202</w:t>
            </w:r>
            <w:r w:rsidR="00137A05" w:rsidRPr="00137A05">
              <w:t>2</w:t>
            </w:r>
          </w:p>
        </w:tc>
        <w:tc>
          <w:tcPr>
            <w:tcW w:w="3469" w:type="dxa"/>
            <w:shd w:val="clear" w:color="auto" w:fill="auto"/>
          </w:tcPr>
          <w:p w14:paraId="0C6CD9DF" w14:textId="77777777" w:rsidR="00CB6589" w:rsidRPr="00137A05" w:rsidRDefault="00CC0BF6" w:rsidP="00D754EA">
            <w:pPr>
              <w:jc w:val="center"/>
            </w:pPr>
            <w:r w:rsidRPr="00137A05">
              <w:t>August 1</w:t>
            </w:r>
            <w:r w:rsidR="00CB6589" w:rsidRPr="00137A05">
              <w:t>, 202</w:t>
            </w:r>
            <w:r w:rsidRPr="00137A05">
              <w:t>2</w:t>
            </w:r>
          </w:p>
        </w:tc>
      </w:tr>
      <w:tr w:rsidR="00CC0BF6" w:rsidRPr="00CB6589" w14:paraId="710CC4A7" w14:textId="77777777" w:rsidTr="00D754EA">
        <w:trPr>
          <w:jc w:val="center"/>
        </w:trPr>
        <w:tc>
          <w:tcPr>
            <w:tcW w:w="3420" w:type="dxa"/>
            <w:shd w:val="clear" w:color="auto" w:fill="auto"/>
          </w:tcPr>
          <w:p w14:paraId="58DD2A1F" w14:textId="77777777" w:rsidR="00CC0BF6" w:rsidRPr="00137A05" w:rsidRDefault="00CC0BF6" w:rsidP="00D754EA">
            <w:pPr>
              <w:jc w:val="center"/>
            </w:pPr>
            <w:r w:rsidRPr="00137A05">
              <w:t>2023</w:t>
            </w:r>
          </w:p>
        </w:tc>
        <w:tc>
          <w:tcPr>
            <w:tcW w:w="3469" w:type="dxa"/>
            <w:shd w:val="clear" w:color="auto" w:fill="auto"/>
          </w:tcPr>
          <w:p w14:paraId="37A5DC9A" w14:textId="77777777" w:rsidR="00CC0BF6" w:rsidRPr="00137A05" w:rsidRDefault="00CC0BF6" w:rsidP="00D754EA">
            <w:pPr>
              <w:jc w:val="center"/>
            </w:pPr>
            <w:r w:rsidRPr="00137A05">
              <w:t>August 1, 2023</w:t>
            </w:r>
          </w:p>
        </w:tc>
      </w:tr>
    </w:tbl>
    <w:p w14:paraId="11E12A2A" w14:textId="77777777" w:rsidR="00490AF4" w:rsidRDefault="00490AF4" w:rsidP="00490AF4">
      <w:pPr>
        <w:ind w:left="360"/>
        <w:rPr>
          <w:b/>
        </w:rPr>
      </w:pPr>
      <w:bookmarkStart w:id="26" w:name="_Toc3971458"/>
      <w:bookmarkStart w:id="27" w:name="_Toc4210810"/>
      <w:bookmarkStart w:id="28" w:name="_Toc4226873"/>
    </w:p>
    <w:p w14:paraId="061B4B87" w14:textId="77777777" w:rsidR="00490AF4" w:rsidRPr="000E6EC9" w:rsidRDefault="000E6EC9" w:rsidP="000E6EC9">
      <w:pPr>
        <w:ind w:left="360"/>
        <w:jc w:val="both"/>
      </w:pPr>
      <w:r w:rsidRPr="000E6EC9">
        <w:t>DCF reserves the right to withhold or reduce funding based on late submission of required reports</w:t>
      </w:r>
      <w:r w:rsidR="00490AF4" w:rsidRPr="000E6EC9">
        <w:t>.</w:t>
      </w:r>
    </w:p>
    <w:p w14:paraId="602D2B58" w14:textId="77777777" w:rsidR="00C14A6C" w:rsidRPr="008F10D3" w:rsidRDefault="000E6EC9" w:rsidP="000E6EC9">
      <w:pPr>
        <w:pStyle w:val="Heading1"/>
        <w:tabs>
          <w:tab w:val="left" w:pos="360"/>
        </w:tabs>
        <w:ind w:left="0" w:firstLine="0"/>
        <w:rPr>
          <w:i w:val="0"/>
          <w:sz w:val="24"/>
          <w:u w:val="none"/>
        </w:rPr>
      </w:pPr>
      <w:r>
        <w:rPr>
          <w:i w:val="0"/>
          <w:sz w:val="24"/>
          <w:u w:val="none"/>
        </w:rPr>
        <w:t>X</w:t>
      </w:r>
      <w:r w:rsidR="00E86C16">
        <w:rPr>
          <w:i w:val="0"/>
          <w:sz w:val="24"/>
          <w:u w:val="none"/>
        </w:rPr>
        <w:t>I</w:t>
      </w:r>
      <w:r>
        <w:rPr>
          <w:i w:val="0"/>
          <w:sz w:val="24"/>
          <w:u w:val="none"/>
        </w:rPr>
        <w:t>.</w:t>
      </w:r>
      <w:r>
        <w:rPr>
          <w:i w:val="0"/>
          <w:sz w:val="24"/>
          <w:u w:val="none"/>
        </w:rPr>
        <w:tab/>
      </w:r>
      <w:r w:rsidR="00C14A6C" w:rsidRPr="008F10D3">
        <w:rPr>
          <w:i w:val="0"/>
          <w:sz w:val="24"/>
          <w:u w:val="none"/>
        </w:rPr>
        <w:t>Freedom of Information Act</w:t>
      </w:r>
      <w:bookmarkEnd w:id="26"/>
      <w:bookmarkEnd w:id="27"/>
      <w:bookmarkEnd w:id="28"/>
    </w:p>
    <w:p w14:paraId="3FE4BCBD" w14:textId="77777777" w:rsidR="003870FB" w:rsidRPr="008F10D3" w:rsidRDefault="00C14A6C" w:rsidP="000E6EC9">
      <w:pPr>
        <w:ind w:left="360"/>
        <w:jc w:val="both"/>
      </w:pPr>
      <w:r w:rsidRPr="008F10D3">
        <w:t xml:space="preserve">All of the information provided in a proposal submitted in response to this application for funds is subject to the provisions of </w:t>
      </w:r>
      <w:r w:rsidR="00103455" w:rsidRPr="008F10D3">
        <w:t xml:space="preserve">the </w:t>
      </w:r>
      <w:r w:rsidRPr="008F10D3">
        <w:t>F</w:t>
      </w:r>
      <w:r w:rsidR="00381179" w:rsidRPr="008F10D3">
        <w:t>reedom of Information Act</w:t>
      </w:r>
      <w:r w:rsidRPr="008F10D3">
        <w:t xml:space="preserve"> Sections 1-200</w:t>
      </w:r>
      <w:r w:rsidR="00381179" w:rsidRPr="008F10D3">
        <w:t xml:space="preserve"> et seq., (FOIA</w:t>
      </w:r>
      <w:r w:rsidRPr="008F10D3">
        <w:t xml:space="preserve">). </w:t>
      </w:r>
      <w:r w:rsidR="008F18A8" w:rsidRPr="008F10D3">
        <w:t xml:space="preserve"> </w:t>
      </w:r>
      <w:r w:rsidRPr="008F10D3">
        <w:t>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45297C78" w14:textId="77777777" w:rsidR="00940EE4" w:rsidRDefault="00940EE4" w:rsidP="00940EE4">
      <w:pPr>
        <w:ind w:left="360"/>
      </w:pPr>
    </w:p>
    <w:p w14:paraId="6398F151" w14:textId="77777777" w:rsidR="00C14A6C" w:rsidRPr="008F10D3" w:rsidRDefault="000E6EC9" w:rsidP="00E86C16">
      <w:pPr>
        <w:pStyle w:val="Heading1"/>
        <w:tabs>
          <w:tab w:val="left" w:pos="360"/>
        </w:tabs>
        <w:ind w:left="0" w:right="-90" w:firstLine="0"/>
        <w:rPr>
          <w:i w:val="0"/>
          <w:sz w:val="24"/>
          <w:u w:val="none"/>
        </w:rPr>
      </w:pPr>
      <w:bookmarkStart w:id="29" w:name="_Toc3971459"/>
      <w:bookmarkStart w:id="30" w:name="_Toc4210811"/>
      <w:bookmarkStart w:id="31" w:name="_Toc4226874"/>
      <w:r>
        <w:rPr>
          <w:i w:val="0"/>
          <w:sz w:val="24"/>
          <w:u w:val="none"/>
        </w:rPr>
        <w:t>XI</w:t>
      </w:r>
      <w:r w:rsidR="00E86C16">
        <w:rPr>
          <w:i w:val="0"/>
          <w:sz w:val="24"/>
          <w:u w:val="none"/>
        </w:rPr>
        <w:t>I</w:t>
      </w:r>
      <w:r>
        <w:rPr>
          <w:i w:val="0"/>
          <w:sz w:val="24"/>
          <w:u w:val="none"/>
        </w:rPr>
        <w:t>.</w:t>
      </w:r>
      <w:r w:rsidR="00E86C16">
        <w:rPr>
          <w:i w:val="0"/>
          <w:sz w:val="24"/>
          <w:u w:val="none"/>
        </w:rPr>
        <w:t xml:space="preserve"> M</w:t>
      </w:r>
      <w:r w:rsidR="00C14A6C" w:rsidRPr="008F10D3">
        <w:rPr>
          <w:i w:val="0"/>
          <w:sz w:val="24"/>
          <w:u w:val="none"/>
        </w:rPr>
        <w:t>anage</w:t>
      </w:r>
      <w:r w:rsidR="00BF2C83" w:rsidRPr="008F10D3">
        <w:rPr>
          <w:i w:val="0"/>
          <w:sz w:val="24"/>
          <w:u w:val="none"/>
        </w:rPr>
        <w:t xml:space="preserve">ment Control of the Program and </w:t>
      </w:r>
      <w:r w:rsidR="00C14A6C" w:rsidRPr="008F10D3">
        <w:rPr>
          <w:i w:val="0"/>
          <w:sz w:val="24"/>
          <w:u w:val="none"/>
        </w:rPr>
        <w:t xml:space="preserve">Grant Consultation Role of </w:t>
      </w:r>
      <w:r w:rsidR="004C7991">
        <w:rPr>
          <w:i w:val="0"/>
          <w:sz w:val="24"/>
          <w:u w:val="none"/>
        </w:rPr>
        <w:t xml:space="preserve">DCF </w:t>
      </w:r>
      <w:r w:rsidR="00C14A6C" w:rsidRPr="008F10D3">
        <w:rPr>
          <w:i w:val="0"/>
          <w:sz w:val="24"/>
          <w:u w:val="none"/>
        </w:rPr>
        <w:t>Personnel</w:t>
      </w:r>
      <w:bookmarkEnd w:id="29"/>
      <w:bookmarkEnd w:id="30"/>
      <w:bookmarkEnd w:id="31"/>
    </w:p>
    <w:p w14:paraId="7D6E9593" w14:textId="77777777" w:rsidR="001E5232" w:rsidRPr="008F10D3" w:rsidRDefault="00C14A6C" w:rsidP="000E6EC9">
      <w:pPr>
        <w:ind w:left="360"/>
        <w:jc w:val="both"/>
      </w:pPr>
      <w:r w:rsidRPr="008F10D3">
        <w:t xml:space="preserve">The grantee </w:t>
      </w:r>
      <w:r w:rsidR="000A647B" w:rsidRPr="008F10D3">
        <w:t>must</w:t>
      </w:r>
      <w:r w:rsidRPr="008F10D3">
        <w:t xml:space="preserve"> have complete ma</w:t>
      </w:r>
      <w:r w:rsidR="000670C0" w:rsidRPr="008F10D3">
        <w:t xml:space="preserve">nagement control of this grant. </w:t>
      </w:r>
      <w:r w:rsidR="00275170" w:rsidRPr="008F10D3">
        <w:t xml:space="preserve"> </w:t>
      </w:r>
      <w:r w:rsidRPr="008F10D3">
        <w:t xml:space="preserve">While </w:t>
      </w:r>
      <w:r w:rsidR="000E6EC9">
        <w:t>DCF</w:t>
      </w:r>
      <w:r w:rsidRPr="008F10D3">
        <w:t xml:space="preserve"> staff may be consulted for their expertise, they will not be directly responsible for the selection of sub-</w:t>
      </w:r>
      <w:r w:rsidRPr="008F10D3">
        <w:lastRenderedPageBreak/>
        <w:t>grantees or vendors, nor will they be directly involved in</w:t>
      </w:r>
      <w:r w:rsidR="00605A9A">
        <w:t xml:space="preserve"> the expenditure and payment of </w:t>
      </w:r>
      <w:r w:rsidRPr="008F10D3">
        <w:t>funds.</w:t>
      </w:r>
    </w:p>
    <w:p w14:paraId="166D30DA" w14:textId="77777777" w:rsidR="00FF00A1" w:rsidRPr="008F10D3" w:rsidRDefault="00FF00A1" w:rsidP="00FF00A1">
      <w:pPr>
        <w:ind w:left="360"/>
      </w:pPr>
    </w:p>
    <w:p w14:paraId="75F7C5D4" w14:textId="77777777" w:rsidR="00C14A6C" w:rsidRPr="008F10D3" w:rsidRDefault="00C91A51" w:rsidP="00605A9A">
      <w:pPr>
        <w:pStyle w:val="Heading1"/>
        <w:rPr>
          <w:b w:val="0"/>
          <w:i w:val="0"/>
          <w:sz w:val="24"/>
          <w:u w:val="none"/>
        </w:rPr>
      </w:pPr>
      <w:bookmarkStart w:id="32" w:name="_Toc3971460"/>
      <w:bookmarkStart w:id="33" w:name="_Toc4210812"/>
      <w:bookmarkStart w:id="34" w:name="_Toc4226875"/>
      <w:r>
        <w:rPr>
          <w:i w:val="0"/>
          <w:sz w:val="24"/>
          <w:u w:val="none"/>
        </w:rPr>
        <w:t>X</w:t>
      </w:r>
      <w:r w:rsidR="00E86C16">
        <w:rPr>
          <w:i w:val="0"/>
          <w:sz w:val="24"/>
          <w:u w:val="none"/>
        </w:rPr>
        <w:t>I</w:t>
      </w:r>
      <w:r>
        <w:rPr>
          <w:i w:val="0"/>
          <w:sz w:val="24"/>
          <w:u w:val="none"/>
        </w:rPr>
        <w:t xml:space="preserve">II. </w:t>
      </w:r>
      <w:r w:rsidR="00C14A6C" w:rsidRPr="008F10D3">
        <w:rPr>
          <w:i w:val="0"/>
          <w:sz w:val="24"/>
          <w:u w:val="none"/>
        </w:rPr>
        <w:t>Annie E. Casey Foundation</w:t>
      </w:r>
      <w:bookmarkEnd w:id="32"/>
      <w:bookmarkEnd w:id="33"/>
      <w:bookmarkEnd w:id="34"/>
    </w:p>
    <w:p w14:paraId="3D6D3D6B" w14:textId="77777777" w:rsidR="0087579E" w:rsidRPr="008F10D3" w:rsidRDefault="0087579E" w:rsidP="00C91A51">
      <w:pPr>
        <w:ind w:left="360"/>
        <w:jc w:val="both"/>
      </w:pPr>
      <w:r w:rsidRPr="008F10D3">
        <w:t>Applicants that are part of a collaborative effort funded in whole, or in part, b</w:t>
      </w:r>
      <w:r w:rsidR="008251D2" w:rsidRPr="008F10D3">
        <w:t>y the Annie E. Casey Foundation</w:t>
      </w:r>
      <w:r w:rsidRPr="008F10D3">
        <w:t xml:space="preserve"> must subm</w:t>
      </w:r>
      <w:r w:rsidR="00011040" w:rsidRPr="008F10D3">
        <w:t xml:space="preserve">it documentation to that effect </w:t>
      </w:r>
      <w:r w:rsidRPr="008F10D3">
        <w:t>(</w:t>
      </w:r>
      <w:r w:rsidR="00EF5067">
        <w:t>Appendix D</w:t>
      </w:r>
      <w:r w:rsidRPr="008F10D3">
        <w:t xml:space="preserve"> of the Application Requirements).</w:t>
      </w:r>
    </w:p>
    <w:p w14:paraId="22D9FED3" w14:textId="77777777" w:rsidR="00FF00A1" w:rsidRPr="00D66DD5" w:rsidRDefault="00FF00A1" w:rsidP="00FF00A1">
      <w:pPr>
        <w:ind w:left="360"/>
        <w:rPr>
          <w:sz w:val="8"/>
          <w:szCs w:val="8"/>
        </w:rPr>
      </w:pPr>
    </w:p>
    <w:p w14:paraId="2011AD09" w14:textId="77777777" w:rsidR="00C14A6C" w:rsidRPr="008F10D3" w:rsidRDefault="00C91A51" w:rsidP="00605A9A">
      <w:pPr>
        <w:pStyle w:val="Heading1"/>
        <w:rPr>
          <w:i w:val="0"/>
          <w:sz w:val="24"/>
          <w:u w:val="none"/>
        </w:rPr>
      </w:pPr>
      <w:bookmarkStart w:id="35" w:name="_Toc3971461"/>
      <w:bookmarkStart w:id="36" w:name="_Toc4210813"/>
      <w:bookmarkStart w:id="37" w:name="_Toc4226876"/>
      <w:r>
        <w:rPr>
          <w:i w:val="0"/>
          <w:sz w:val="24"/>
          <w:u w:val="none"/>
        </w:rPr>
        <w:t>XI</w:t>
      </w:r>
      <w:r w:rsidR="00E86C16">
        <w:rPr>
          <w:i w:val="0"/>
          <w:sz w:val="24"/>
          <w:u w:val="none"/>
        </w:rPr>
        <w:t>V</w:t>
      </w:r>
      <w:r>
        <w:rPr>
          <w:i w:val="0"/>
          <w:sz w:val="24"/>
          <w:u w:val="none"/>
        </w:rPr>
        <w:t xml:space="preserve">. </w:t>
      </w:r>
      <w:r w:rsidR="00C14A6C" w:rsidRPr="008F10D3">
        <w:rPr>
          <w:i w:val="0"/>
          <w:sz w:val="24"/>
          <w:u w:val="none"/>
        </w:rPr>
        <w:t>Facsimile (Faxed) Copies</w:t>
      </w:r>
      <w:bookmarkEnd w:id="35"/>
      <w:bookmarkEnd w:id="36"/>
      <w:bookmarkEnd w:id="37"/>
    </w:p>
    <w:p w14:paraId="6127F794" w14:textId="77777777" w:rsidR="00C14A6C" w:rsidRPr="008F10D3" w:rsidRDefault="00C14A6C" w:rsidP="00490AF4">
      <w:pPr>
        <w:ind w:left="360"/>
      </w:pPr>
      <w:r w:rsidRPr="008F10D3">
        <w:t>Facsimile (</w:t>
      </w:r>
      <w:r w:rsidR="00011040" w:rsidRPr="008F10D3">
        <w:t>f</w:t>
      </w:r>
      <w:r w:rsidRPr="008F10D3">
        <w:t>axed) copies of proposals/app</w:t>
      </w:r>
      <w:r w:rsidR="00490AF4">
        <w:t>lications will not be accepted.</w:t>
      </w:r>
    </w:p>
    <w:p w14:paraId="5551C347" w14:textId="77777777" w:rsidR="00FF00A1" w:rsidRPr="008F10D3" w:rsidRDefault="00FF00A1" w:rsidP="00FF00A1">
      <w:pPr>
        <w:ind w:left="360"/>
      </w:pPr>
    </w:p>
    <w:p w14:paraId="3CBD64D1" w14:textId="77777777" w:rsidR="00C14A6C" w:rsidRPr="008F10D3" w:rsidRDefault="00E86C16" w:rsidP="00932EB0">
      <w:pPr>
        <w:pStyle w:val="Heading1"/>
        <w:rPr>
          <w:i w:val="0"/>
          <w:sz w:val="24"/>
          <w:u w:val="none"/>
        </w:rPr>
      </w:pPr>
      <w:bookmarkStart w:id="38" w:name="_Toc3971462"/>
      <w:bookmarkStart w:id="39" w:name="_Toc4210814"/>
      <w:bookmarkStart w:id="40" w:name="_Toc4226877"/>
      <w:r>
        <w:rPr>
          <w:i w:val="0"/>
          <w:sz w:val="24"/>
          <w:u w:val="none"/>
        </w:rPr>
        <w:t>X</w:t>
      </w:r>
      <w:r w:rsidR="00C91A51">
        <w:rPr>
          <w:i w:val="0"/>
          <w:sz w:val="24"/>
          <w:u w:val="none"/>
        </w:rPr>
        <w:t xml:space="preserve">V. </w:t>
      </w:r>
      <w:r w:rsidR="00C14A6C" w:rsidRPr="008F10D3">
        <w:rPr>
          <w:i w:val="0"/>
          <w:sz w:val="24"/>
          <w:u w:val="none"/>
        </w:rPr>
        <w:t>Technical Assistance</w:t>
      </w:r>
      <w:bookmarkEnd w:id="38"/>
      <w:bookmarkEnd w:id="39"/>
      <w:bookmarkEnd w:id="40"/>
    </w:p>
    <w:p w14:paraId="48D18097" w14:textId="77777777" w:rsidR="00C14A6C" w:rsidRDefault="007701C6" w:rsidP="00C91A51">
      <w:pPr>
        <w:ind w:left="360"/>
        <w:jc w:val="both"/>
      </w:pPr>
      <w:r w:rsidRPr="008F10D3">
        <w:t xml:space="preserve">The </w:t>
      </w:r>
      <w:r w:rsidR="00C91A51">
        <w:t>DCF P</w:t>
      </w:r>
      <w:r w:rsidRPr="008F10D3">
        <w:t xml:space="preserve">rogram </w:t>
      </w:r>
      <w:r w:rsidR="00C91A51">
        <w:t>M</w:t>
      </w:r>
      <w:r w:rsidRPr="008F10D3">
        <w:t>anager</w:t>
      </w:r>
      <w:r w:rsidR="00C14A6C" w:rsidRPr="008F10D3">
        <w:t xml:space="preserve"> wil</w:t>
      </w:r>
      <w:r w:rsidR="000670C0" w:rsidRPr="008F10D3">
        <w:t xml:space="preserve">l be available </w:t>
      </w:r>
      <w:r w:rsidR="00C14A6C" w:rsidRPr="008F10D3">
        <w:t xml:space="preserve">to answer questions regarding </w:t>
      </w:r>
      <w:r w:rsidR="006A666F" w:rsidRPr="008F10D3">
        <w:t xml:space="preserve">the Request for Proposal </w:t>
      </w:r>
      <w:r w:rsidR="00C14A6C" w:rsidRPr="008F10D3">
        <w:t xml:space="preserve">application procedures or format. </w:t>
      </w:r>
    </w:p>
    <w:p w14:paraId="283EF274" w14:textId="77777777" w:rsidR="00932EB0" w:rsidRDefault="00932EB0" w:rsidP="00EF5067">
      <w:pPr>
        <w:tabs>
          <w:tab w:val="left" w:pos="1620"/>
        </w:tabs>
      </w:pPr>
    </w:p>
    <w:p w14:paraId="11E81E91" w14:textId="77777777" w:rsidR="00940EE4" w:rsidRPr="00D66DD5" w:rsidRDefault="00940EE4" w:rsidP="00940EE4">
      <w:pPr>
        <w:ind w:left="360"/>
        <w:rPr>
          <w:sz w:val="8"/>
          <w:szCs w:val="8"/>
        </w:rPr>
      </w:pPr>
    </w:p>
    <w:p w14:paraId="10E94CA9" w14:textId="77777777" w:rsidR="00940EE4" w:rsidRPr="00137A05" w:rsidRDefault="00C91A51" w:rsidP="00605A9A">
      <w:pPr>
        <w:pStyle w:val="Heading1"/>
        <w:rPr>
          <w:i w:val="0"/>
          <w:sz w:val="24"/>
          <w:u w:val="none"/>
        </w:rPr>
      </w:pPr>
      <w:bookmarkStart w:id="41" w:name="_Toc3971463"/>
      <w:bookmarkStart w:id="42" w:name="_Toc4210815"/>
      <w:bookmarkStart w:id="43" w:name="_Toc4226878"/>
      <w:r>
        <w:rPr>
          <w:i w:val="0"/>
          <w:sz w:val="24"/>
          <w:u w:val="none"/>
        </w:rPr>
        <w:t>XV</w:t>
      </w:r>
      <w:r w:rsidR="00E86C16">
        <w:rPr>
          <w:i w:val="0"/>
          <w:sz w:val="24"/>
          <w:u w:val="none"/>
        </w:rPr>
        <w:t>I</w:t>
      </w:r>
      <w:r>
        <w:rPr>
          <w:i w:val="0"/>
          <w:sz w:val="24"/>
          <w:u w:val="none"/>
        </w:rPr>
        <w:t xml:space="preserve">. </w:t>
      </w:r>
      <w:r w:rsidR="00C14A6C" w:rsidRPr="00137A05">
        <w:rPr>
          <w:i w:val="0"/>
          <w:sz w:val="24"/>
          <w:u w:val="none"/>
        </w:rPr>
        <w:t>Application Requirements and Format</w:t>
      </w:r>
      <w:bookmarkEnd w:id="41"/>
      <w:bookmarkEnd w:id="42"/>
      <w:bookmarkEnd w:id="43"/>
    </w:p>
    <w:p w14:paraId="612EBAC5" w14:textId="77777777" w:rsidR="00C14A6C" w:rsidRPr="00137A05" w:rsidRDefault="00C14A6C" w:rsidP="00605A9A">
      <w:pPr>
        <w:ind w:left="360"/>
        <w:jc w:val="both"/>
      </w:pPr>
      <w:r w:rsidRPr="00137A05">
        <w:t>The application must contain the fo</w:t>
      </w:r>
      <w:r w:rsidR="00236375" w:rsidRPr="00137A05">
        <w:t>llowing components</w:t>
      </w:r>
      <w:r w:rsidRPr="00137A05">
        <w:t>:</w:t>
      </w:r>
      <w:r w:rsidR="00C42505" w:rsidRPr="00137A05">
        <w:t xml:space="preserve"> </w:t>
      </w:r>
    </w:p>
    <w:p w14:paraId="58C00D6D" w14:textId="77777777" w:rsidR="00257F6B" w:rsidRPr="00137A05" w:rsidRDefault="00257F6B" w:rsidP="00DE3430">
      <w:pPr>
        <w:numPr>
          <w:ilvl w:val="0"/>
          <w:numId w:val="7"/>
        </w:numPr>
        <w:tabs>
          <w:tab w:val="left" w:pos="1620"/>
        </w:tabs>
        <w:jc w:val="both"/>
      </w:pPr>
      <w:r w:rsidRPr="00137A05">
        <w:t>Application</w:t>
      </w:r>
    </w:p>
    <w:p w14:paraId="5AD00415" w14:textId="77777777" w:rsidR="0004618A" w:rsidRPr="00137A05" w:rsidRDefault="001F791D" w:rsidP="00DE3430">
      <w:pPr>
        <w:numPr>
          <w:ilvl w:val="0"/>
          <w:numId w:val="7"/>
        </w:numPr>
        <w:tabs>
          <w:tab w:val="left" w:pos="1620"/>
        </w:tabs>
        <w:jc w:val="both"/>
      </w:pPr>
      <w:r w:rsidRPr="00137A05">
        <w:t>Advisory Board Composition Report</w:t>
      </w:r>
    </w:p>
    <w:p w14:paraId="793992A3" w14:textId="77777777" w:rsidR="00FF00A1" w:rsidRPr="00137A05" w:rsidRDefault="00257F6B" w:rsidP="00DE3430">
      <w:pPr>
        <w:numPr>
          <w:ilvl w:val="0"/>
          <w:numId w:val="7"/>
        </w:numPr>
        <w:tabs>
          <w:tab w:val="left" w:pos="1620"/>
        </w:tabs>
        <w:jc w:val="both"/>
      </w:pPr>
      <w:r w:rsidRPr="00137A05">
        <w:t>Budget</w:t>
      </w:r>
    </w:p>
    <w:p w14:paraId="30BB5E78" w14:textId="77777777" w:rsidR="00257F6B" w:rsidRPr="00137A05" w:rsidRDefault="00C27FCD" w:rsidP="00DE3430">
      <w:pPr>
        <w:numPr>
          <w:ilvl w:val="0"/>
          <w:numId w:val="7"/>
        </w:numPr>
        <w:tabs>
          <w:tab w:val="left" w:pos="1620"/>
        </w:tabs>
        <w:jc w:val="both"/>
      </w:pPr>
      <w:r w:rsidRPr="00137A05">
        <w:t>CHRO packet</w:t>
      </w:r>
      <w:r w:rsidR="00A54717" w:rsidRPr="00137A05">
        <w:t xml:space="preserve"> or completed Certification (Included as part of the application)</w:t>
      </w:r>
    </w:p>
    <w:p w14:paraId="1F23E0C3" w14:textId="77777777" w:rsidR="009F57FF" w:rsidRPr="00137A05" w:rsidRDefault="009F57FF" w:rsidP="00DE3430">
      <w:pPr>
        <w:numPr>
          <w:ilvl w:val="0"/>
          <w:numId w:val="7"/>
        </w:numPr>
        <w:tabs>
          <w:tab w:val="left" w:pos="1620"/>
        </w:tabs>
        <w:jc w:val="both"/>
      </w:pPr>
      <w:r w:rsidRPr="00137A05">
        <w:t>Annie E. Casey Foundation documentation</w:t>
      </w:r>
    </w:p>
    <w:p w14:paraId="3E725109" w14:textId="77777777" w:rsidR="00C14A6C" w:rsidRPr="008F10D3" w:rsidRDefault="00C14A6C" w:rsidP="002E64E6">
      <w:pPr>
        <w:ind w:left="360"/>
        <w:jc w:val="both"/>
      </w:pPr>
    </w:p>
    <w:p w14:paraId="429BA8F3" w14:textId="77777777" w:rsidR="00C14A6C" w:rsidRPr="008F10D3" w:rsidRDefault="00C91A51" w:rsidP="002E64E6">
      <w:pPr>
        <w:pStyle w:val="Heading1"/>
        <w:spacing w:before="0" w:after="0"/>
        <w:rPr>
          <w:i w:val="0"/>
          <w:sz w:val="24"/>
          <w:u w:val="none"/>
        </w:rPr>
      </w:pPr>
      <w:bookmarkStart w:id="44" w:name="_Toc3971464"/>
      <w:bookmarkStart w:id="45" w:name="_Toc4210816"/>
      <w:bookmarkStart w:id="46" w:name="_Toc4226879"/>
      <w:r>
        <w:rPr>
          <w:i w:val="0"/>
          <w:sz w:val="24"/>
          <w:u w:val="none"/>
        </w:rPr>
        <w:t>XV</w:t>
      </w:r>
      <w:r w:rsidR="00E86C16">
        <w:rPr>
          <w:i w:val="0"/>
          <w:sz w:val="24"/>
          <w:u w:val="none"/>
        </w:rPr>
        <w:t>I</w:t>
      </w:r>
      <w:r>
        <w:rPr>
          <w:i w:val="0"/>
          <w:sz w:val="24"/>
          <w:u w:val="none"/>
        </w:rPr>
        <w:t xml:space="preserve">I. </w:t>
      </w:r>
      <w:r w:rsidR="00C14A6C" w:rsidRPr="008F10D3">
        <w:rPr>
          <w:i w:val="0"/>
          <w:sz w:val="24"/>
          <w:u w:val="none"/>
        </w:rPr>
        <w:t>Directions for Completing Application Form</w:t>
      </w:r>
      <w:bookmarkEnd w:id="44"/>
      <w:bookmarkEnd w:id="45"/>
      <w:bookmarkEnd w:id="46"/>
    </w:p>
    <w:p w14:paraId="68AD5495" w14:textId="77777777" w:rsidR="00C14A6C" w:rsidRPr="008F10D3" w:rsidRDefault="00C14A6C" w:rsidP="00FA6DF7">
      <w:r w:rsidRPr="008F10D3">
        <w:rPr>
          <w:bCs/>
        </w:rPr>
        <w:t xml:space="preserve">This </w:t>
      </w:r>
      <w:r w:rsidR="0092541B" w:rsidRPr="008F10D3">
        <w:rPr>
          <w:bCs/>
        </w:rPr>
        <w:t>Section</w:t>
      </w:r>
      <w:r w:rsidRPr="008F10D3">
        <w:rPr>
          <w:bCs/>
        </w:rPr>
        <w:t xml:space="preserve"> provides directions for completing Appendix A, Application F</w:t>
      </w:r>
      <w:r w:rsidR="00D011FE" w:rsidRPr="008F10D3">
        <w:rPr>
          <w:bCs/>
        </w:rPr>
        <w:t>orm for the YSB</w:t>
      </w:r>
      <w:r w:rsidRPr="008F10D3">
        <w:rPr>
          <w:bCs/>
        </w:rPr>
        <w:t xml:space="preserve"> Grant.</w:t>
      </w:r>
    </w:p>
    <w:p w14:paraId="5C92BDF4" w14:textId="77777777" w:rsidR="00C14A6C" w:rsidRPr="008F10D3" w:rsidRDefault="00C14A6C" w:rsidP="00FA6DF7">
      <w:pPr>
        <w:pStyle w:val="Heading2"/>
        <w:spacing w:before="0" w:after="0"/>
      </w:pPr>
      <w:bookmarkStart w:id="47" w:name="_Toc3971465"/>
      <w:bookmarkStart w:id="48" w:name="_Toc4210817"/>
      <w:bookmarkStart w:id="49" w:name="_Toc4226880"/>
      <w:r w:rsidRPr="008F10D3">
        <w:t>Title Page</w:t>
      </w:r>
      <w:bookmarkEnd w:id="47"/>
      <w:bookmarkEnd w:id="48"/>
      <w:bookmarkEnd w:id="49"/>
    </w:p>
    <w:p w14:paraId="048E3414" w14:textId="77777777" w:rsidR="00C91A51" w:rsidRDefault="00C14A6C" w:rsidP="00DE3430">
      <w:pPr>
        <w:numPr>
          <w:ilvl w:val="0"/>
          <w:numId w:val="1"/>
        </w:numPr>
        <w:tabs>
          <w:tab w:val="clear" w:pos="1080"/>
          <w:tab w:val="num" w:pos="1260"/>
        </w:tabs>
        <w:spacing w:before="80"/>
        <w:ind w:left="1267" w:hanging="907"/>
      </w:pPr>
      <w:r w:rsidRPr="008F10D3">
        <w:rPr>
          <w:u w:val="single"/>
        </w:rPr>
        <w:t>Legal Name</w:t>
      </w:r>
      <w:r w:rsidR="008F4BB2" w:rsidRPr="008F10D3">
        <w:rPr>
          <w:u w:val="single"/>
        </w:rPr>
        <w:t xml:space="preserve"> of Organization</w:t>
      </w:r>
    </w:p>
    <w:p w14:paraId="5E708F19" w14:textId="77777777" w:rsidR="00C14A6C" w:rsidRPr="008F10D3" w:rsidRDefault="008F4BB2" w:rsidP="00FA6DF7">
      <w:pPr>
        <w:spacing w:before="80"/>
        <w:ind w:left="1267"/>
      </w:pPr>
      <w:r w:rsidRPr="008F10D3">
        <w:t xml:space="preserve">For </w:t>
      </w:r>
      <w:proofErr w:type="gramStart"/>
      <w:r w:rsidRPr="008F10D3">
        <w:t>town-based</w:t>
      </w:r>
      <w:proofErr w:type="gramEnd"/>
      <w:r w:rsidRPr="008F10D3">
        <w:t xml:space="preserve"> YSBs</w:t>
      </w:r>
      <w:r w:rsidR="003D541A" w:rsidRPr="008F10D3">
        <w:t>,</w:t>
      </w:r>
      <w:r w:rsidR="00616A8C" w:rsidRPr="008F10D3">
        <w:t xml:space="preserve"> report </w:t>
      </w:r>
      <w:r w:rsidR="00C14A6C" w:rsidRPr="008F10D3">
        <w:t>the name of the town that is fi</w:t>
      </w:r>
      <w:r w:rsidR="000C743B" w:rsidRPr="008F10D3">
        <w:t xml:space="preserve">scally responsible for the YSB.  </w:t>
      </w:r>
      <w:r w:rsidR="00C14A6C" w:rsidRPr="008F10D3">
        <w:t>For private youth-serving organizations design</w:t>
      </w:r>
      <w:r w:rsidR="00430D0E" w:rsidRPr="008F10D3">
        <w:t>ated to act as agents for one or</w:t>
      </w:r>
      <w:r w:rsidR="00616A8C" w:rsidRPr="008F10D3">
        <w:t xml:space="preserve"> more towns, report </w:t>
      </w:r>
      <w:r w:rsidR="00C14A6C" w:rsidRPr="008F10D3">
        <w:t>the legal name of the organization.</w:t>
      </w:r>
      <w:r w:rsidR="003E5699" w:rsidRPr="008F10D3">
        <w:t xml:space="preserve"> </w:t>
      </w:r>
    </w:p>
    <w:p w14:paraId="1F2E95E4" w14:textId="77777777" w:rsidR="00C91A51" w:rsidRDefault="00C14A6C" w:rsidP="00DE3430">
      <w:pPr>
        <w:numPr>
          <w:ilvl w:val="0"/>
          <w:numId w:val="1"/>
        </w:numPr>
        <w:tabs>
          <w:tab w:val="clear" w:pos="1080"/>
          <w:tab w:val="num" w:pos="1260"/>
        </w:tabs>
        <w:spacing w:before="80"/>
        <w:ind w:left="1267" w:hanging="907"/>
      </w:pPr>
      <w:r w:rsidRPr="008F10D3">
        <w:rPr>
          <w:u w:val="single"/>
        </w:rPr>
        <w:t>Federal Identification Number</w:t>
      </w:r>
    </w:p>
    <w:p w14:paraId="5938FD34" w14:textId="77777777" w:rsidR="00C14A6C" w:rsidRDefault="00C14A6C" w:rsidP="00FA6DF7">
      <w:pPr>
        <w:spacing w:before="80"/>
        <w:ind w:left="1267"/>
      </w:pPr>
      <w:r w:rsidRPr="008F10D3">
        <w:t xml:space="preserve">Town-based </w:t>
      </w:r>
      <w:r w:rsidR="003E5699" w:rsidRPr="008F10D3">
        <w:t xml:space="preserve">YSBs may leave this line blank. </w:t>
      </w:r>
      <w:r w:rsidR="0004618A" w:rsidRPr="008F10D3">
        <w:t xml:space="preserve"> </w:t>
      </w:r>
      <w:r w:rsidRPr="008F10D3">
        <w:t>Private youth-serving organizations should report their fe</w:t>
      </w:r>
      <w:r w:rsidR="00616A8C" w:rsidRPr="008F10D3">
        <w:t xml:space="preserve">deral identification number </w:t>
      </w:r>
      <w:r w:rsidR="00E013DE">
        <w:t>o</w:t>
      </w:r>
      <w:r w:rsidR="00616A8C" w:rsidRPr="008F10D3">
        <w:t>n this line</w:t>
      </w:r>
      <w:r w:rsidRPr="008F10D3">
        <w:t>.</w:t>
      </w:r>
    </w:p>
    <w:p w14:paraId="7A56A8A0" w14:textId="77777777" w:rsidR="00C91A51" w:rsidRDefault="00C14A6C" w:rsidP="00DE3430">
      <w:pPr>
        <w:numPr>
          <w:ilvl w:val="0"/>
          <w:numId w:val="1"/>
        </w:numPr>
        <w:tabs>
          <w:tab w:val="clear" w:pos="1080"/>
          <w:tab w:val="num" w:pos="1260"/>
        </w:tabs>
        <w:spacing w:before="80"/>
        <w:ind w:left="1267" w:hanging="907"/>
      </w:pPr>
      <w:r w:rsidRPr="00C91A51">
        <w:rPr>
          <w:u w:val="single"/>
        </w:rPr>
        <w:t>Town(s) to be Served</w:t>
      </w:r>
    </w:p>
    <w:p w14:paraId="6990022D" w14:textId="77777777" w:rsidR="00C14A6C" w:rsidRDefault="00C14A6C" w:rsidP="00FA6DF7">
      <w:pPr>
        <w:spacing w:before="80"/>
        <w:ind w:left="1267"/>
      </w:pPr>
      <w:r w:rsidRPr="008F10D3">
        <w:t>Town-based YSBs serving a single town should repeat th</w:t>
      </w:r>
      <w:r w:rsidR="00C35C7D" w:rsidRPr="008F10D3">
        <w:t>e</w:t>
      </w:r>
      <w:r w:rsidR="003E5699" w:rsidRPr="008F10D3">
        <w:t xml:space="preserve"> town name reported </w:t>
      </w:r>
      <w:r w:rsidR="003E5699" w:rsidRPr="00C91A51">
        <w:t>on</w:t>
      </w:r>
      <w:r w:rsidR="003E5699" w:rsidRPr="008F10D3">
        <w:t xml:space="preserve"> Line 1. </w:t>
      </w:r>
      <w:r w:rsidRPr="008F10D3">
        <w:t>YSBs serving more than one town should report all of the towns they serve here.</w:t>
      </w:r>
      <w:r w:rsidR="00C27FCD">
        <w:t xml:space="preserve"> (</w:t>
      </w:r>
      <w:r w:rsidR="0017239E">
        <w:t>Abbreviations</w:t>
      </w:r>
      <w:r w:rsidR="00C27FCD">
        <w:t xml:space="preserve"> are allowed as long as </w:t>
      </w:r>
      <w:r w:rsidR="0017239E">
        <w:t>it is clear what town is represented by the abbreviations)</w:t>
      </w:r>
    </w:p>
    <w:p w14:paraId="54B06285" w14:textId="77777777" w:rsidR="0017239E" w:rsidRPr="008F10D3" w:rsidRDefault="0017239E" w:rsidP="00FA6DF7">
      <w:pPr>
        <w:spacing w:before="80"/>
        <w:ind w:left="1267"/>
      </w:pPr>
    </w:p>
    <w:p w14:paraId="0DC070EB" w14:textId="77777777" w:rsidR="00C91A51" w:rsidRDefault="009B3F3B" w:rsidP="00DE3430">
      <w:pPr>
        <w:numPr>
          <w:ilvl w:val="0"/>
          <w:numId w:val="1"/>
        </w:numPr>
        <w:tabs>
          <w:tab w:val="clear" w:pos="1080"/>
          <w:tab w:val="num" w:pos="1260"/>
        </w:tabs>
        <w:spacing w:before="80"/>
        <w:ind w:left="1267" w:hanging="907"/>
      </w:pPr>
      <w:r w:rsidRPr="008F10D3">
        <w:rPr>
          <w:u w:val="single"/>
        </w:rPr>
        <w:t xml:space="preserve">Executive </w:t>
      </w:r>
      <w:r w:rsidR="006E6AD3" w:rsidRPr="008F10D3">
        <w:rPr>
          <w:u w:val="single"/>
        </w:rPr>
        <w:t>Director</w:t>
      </w:r>
    </w:p>
    <w:p w14:paraId="2AB8B0BA" w14:textId="77777777" w:rsidR="00BE219B" w:rsidRPr="008F10D3" w:rsidRDefault="006E6AD3" w:rsidP="00FA6DF7">
      <w:pPr>
        <w:spacing w:before="80"/>
        <w:ind w:left="1267"/>
      </w:pPr>
      <w:r w:rsidRPr="008F10D3">
        <w:lastRenderedPageBreak/>
        <w:t xml:space="preserve">Report </w:t>
      </w:r>
      <w:r w:rsidR="004A7509" w:rsidRPr="008F10D3">
        <w:t>the name, phone</w:t>
      </w:r>
      <w:r w:rsidR="00D0042A">
        <w:t>, fax number</w:t>
      </w:r>
      <w:r w:rsidR="00AE4BD3">
        <w:t xml:space="preserve"> </w:t>
      </w:r>
      <w:r w:rsidR="00AE4BD3" w:rsidRPr="00C91A51">
        <w:t>and email</w:t>
      </w:r>
      <w:r w:rsidR="00C14A6C" w:rsidRPr="00C91A51">
        <w:t xml:space="preserve"> </w:t>
      </w:r>
      <w:r w:rsidR="00D0042A" w:rsidRPr="00C91A51">
        <w:t>address</w:t>
      </w:r>
      <w:r w:rsidR="00AE4BD3">
        <w:t xml:space="preserve"> </w:t>
      </w:r>
      <w:r w:rsidR="00C14A6C" w:rsidRPr="008F10D3">
        <w:t>of the chief executive officer of the YSB.</w:t>
      </w:r>
    </w:p>
    <w:p w14:paraId="0A60A2BF" w14:textId="77777777" w:rsidR="0027605A" w:rsidRDefault="00616A8C" w:rsidP="00DE3430">
      <w:pPr>
        <w:numPr>
          <w:ilvl w:val="0"/>
          <w:numId w:val="1"/>
        </w:numPr>
        <w:tabs>
          <w:tab w:val="clear" w:pos="1080"/>
          <w:tab w:val="num" w:pos="1260"/>
        </w:tabs>
        <w:spacing w:before="80"/>
        <w:ind w:left="1267" w:hanging="907"/>
      </w:pPr>
      <w:r w:rsidRPr="008F10D3">
        <w:rPr>
          <w:u w:val="single"/>
        </w:rPr>
        <w:t>Contact Person</w:t>
      </w:r>
      <w:r w:rsidR="0027605A">
        <w:rPr>
          <w:u w:val="single"/>
        </w:rPr>
        <w:t>s</w:t>
      </w:r>
    </w:p>
    <w:p w14:paraId="38501E54" w14:textId="77777777" w:rsidR="00C14A6C" w:rsidRPr="008F10D3" w:rsidRDefault="00616A8C" w:rsidP="00FA6DF7">
      <w:pPr>
        <w:spacing w:before="80"/>
        <w:ind w:left="1267"/>
      </w:pPr>
      <w:r w:rsidRPr="008F10D3">
        <w:t xml:space="preserve">Report </w:t>
      </w:r>
      <w:r w:rsidR="00C14A6C" w:rsidRPr="008F10D3">
        <w:t>the name</w:t>
      </w:r>
      <w:r w:rsidR="00A654D2" w:rsidRPr="008F10D3">
        <w:t>(</w:t>
      </w:r>
      <w:r w:rsidR="00C14A6C" w:rsidRPr="008F10D3">
        <w:t>s</w:t>
      </w:r>
      <w:r w:rsidR="00A654D2" w:rsidRPr="008F10D3">
        <w:t>)</w:t>
      </w:r>
      <w:r w:rsidR="00AE4BD3">
        <w:t xml:space="preserve">, phone, </w:t>
      </w:r>
      <w:r w:rsidR="00C14A6C" w:rsidRPr="008F10D3">
        <w:t xml:space="preserve">fax number </w:t>
      </w:r>
      <w:r w:rsidR="00AE4BD3" w:rsidRPr="0027605A">
        <w:t xml:space="preserve">and </w:t>
      </w:r>
      <w:r w:rsidR="00D0042A" w:rsidRPr="0027605A">
        <w:t>email address</w:t>
      </w:r>
      <w:r w:rsidR="00DD1C68" w:rsidRPr="0027605A">
        <w:t>(es)</w:t>
      </w:r>
      <w:r w:rsidR="00AE4BD3" w:rsidRPr="0027605A">
        <w:t xml:space="preserve"> </w:t>
      </w:r>
      <w:r w:rsidR="00C14A6C" w:rsidRPr="0027605A">
        <w:t>of the person</w:t>
      </w:r>
      <w:r w:rsidR="00A654D2" w:rsidRPr="0027605A">
        <w:t>(</w:t>
      </w:r>
      <w:r w:rsidR="00C14A6C" w:rsidRPr="0027605A">
        <w:t>s</w:t>
      </w:r>
      <w:r w:rsidR="00A654D2" w:rsidRPr="0027605A">
        <w:t>)</w:t>
      </w:r>
      <w:r w:rsidR="00C14A6C" w:rsidRPr="0027605A">
        <w:t xml:space="preserve"> </w:t>
      </w:r>
      <w:r w:rsidR="00BB081D" w:rsidRPr="0027605A">
        <w:t>to</w:t>
      </w:r>
      <w:r w:rsidR="00C14A6C" w:rsidRPr="0027605A">
        <w:t xml:space="preserve"> contact with questions and concerns about </w:t>
      </w:r>
      <w:r w:rsidR="000A647B" w:rsidRPr="0027605A">
        <w:t>the</w:t>
      </w:r>
      <w:r w:rsidR="00170DC7" w:rsidRPr="0027605A">
        <w:t xml:space="preserve"> </w:t>
      </w:r>
      <w:r w:rsidR="004A7509" w:rsidRPr="0027605A">
        <w:t>YSB program, grant application</w:t>
      </w:r>
      <w:r w:rsidR="00C14A6C" w:rsidRPr="0027605A">
        <w:t xml:space="preserve"> and annual reports.</w:t>
      </w:r>
    </w:p>
    <w:p w14:paraId="74A8450B" w14:textId="77777777" w:rsidR="00932EB0" w:rsidRPr="008F10D3" w:rsidRDefault="00C14A6C" w:rsidP="00DE3430">
      <w:pPr>
        <w:numPr>
          <w:ilvl w:val="0"/>
          <w:numId w:val="1"/>
        </w:numPr>
        <w:tabs>
          <w:tab w:val="clear" w:pos="1080"/>
          <w:tab w:val="num" w:pos="1260"/>
        </w:tabs>
        <w:spacing w:before="80"/>
        <w:ind w:left="1267" w:hanging="907"/>
      </w:pPr>
      <w:r w:rsidRPr="008F10D3">
        <w:rPr>
          <w:u w:val="single"/>
        </w:rPr>
        <w:t>Progr</w:t>
      </w:r>
      <w:r w:rsidR="00616A8C" w:rsidRPr="008F10D3">
        <w:rPr>
          <w:u w:val="single"/>
        </w:rPr>
        <w:t>am Location Address</w:t>
      </w:r>
      <w:r w:rsidR="00616A8C" w:rsidRPr="008F10D3">
        <w:br/>
        <w:t xml:space="preserve">Report </w:t>
      </w:r>
      <w:r w:rsidRPr="008F10D3">
        <w:t>the location of the main business office of the YSB.</w:t>
      </w:r>
    </w:p>
    <w:p w14:paraId="766DB09A" w14:textId="77777777" w:rsidR="00D66DD5" w:rsidRPr="008F10D3" w:rsidRDefault="00D66DD5" w:rsidP="00FA6DF7"/>
    <w:p w14:paraId="691CFCA7" w14:textId="77777777" w:rsidR="00C408DF" w:rsidRPr="001C23DA" w:rsidRDefault="0017239E" w:rsidP="001C23DA">
      <w:pPr>
        <w:pStyle w:val="Heading2"/>
        <w:spacing w:before="0" w:after="0"/>
        <w:ind w:left="0" w:firstLine="0"/>
        <w:rPr>
          <w:sz w:val="32"/>
          <w:szCs w:val="32"/>
        </w:rPr>
      </w:pPr>
      <w:r w:rsidRPr="001C23DA">
        <w:rPr>
          <w:sz w:val="32"/>
          <w:szCs w:val="32"/>
          <w:lang w:val="en-US"/>
        </w:rPr>
        <w:t xml:space="preserve">Section I - </w:t>
      </w:r>
      <w:r w:rsidR="00C408DF" w:rsidRPr="001C23DA">
        <w:rPr>
          <w:sz w:val="32"/>
          <w:szCs w:val="32"/>
        </w:rPr>
        <w:t>Y</w:t>
      </w:r>
      <w:r w:rsidR="00406C89" w:rsidRPr="001C23DA">
        <w:rPr>
          <w:sz w:val="32"/>
          <w:szCs w:val="32"/>
        </w:rPr>
        <w:t>outh Service Bureau</w:t>
      </w:r>
      <w:r w:rsidR="00D011FE" w:rsidRPr="001C23DA">
        <w:rPr>
          <w:sz w:val="32"/>
          <w:szCs w:val="32"/>
        </w:rPr>
        <w:t xml:space="preserve"> </w:t>
      </w:r>
      <w:r w:rsidR="00C408DF" w:rsidRPr="001C23DA">
        <w:rPr>
          <w:sz w:val="32"/>
          <w:szCs w:val="32"/>
        </w:rPr>
        <w:t>Profile</w:t>
      </w:r>
    </w:p>
    <w:p w14:paraId="1815847D" w14:textId="77777777" w:rsidR="0031791C" w:rsidRPr="008F10D3" w:rsidRDefault="0031791C" w:rsidP="00DE3430">
      <w:pPr>
        <w:numPr>
          <w:ilvl w:val="1"/>
          <w:numId w:val="9"/>
        </w:numPr>
        <w:spacing w:before="120"/>
        <w:ind w:left="360"/>
        <w:rPr>
          <w:u w:val="single"/>
        </w:rPr>
      </w:pPr>
      <w:bookmarkStart w:id="50" w:name="_Toc3971466"/>
      <w:bookmarkStart w:id="51" w:name="_Toc4210818"/>
      <w:bookmarkStart w:id="52" w:name="_Toc4226881"/>
      <w:r w:rsidRPr="008F10D3">
        <w:rPr>
          <w:u w:val="single"/>
        </w:rPr>
        <w:t>Demographic Information</w:t>
      </w:r>
    </w:p>
    <w:p w14:paraId="0C885F85" w14:textId="77777777" w:rsidR="00C408DF" w:rsidRPr="008F10D3" w:rsidRDefault="00C408DF" w:rsidP="00DE3430">
      <w:pPr>
        <w:numPr>
          <w:ilvl w:val="3"/>
          <w:numId w:val="9"/>
        </w:numPr>
        <w:ind w:left="720"/>
      </w:pPr>
      <w:r w:rsidRPr="008F10D3">
        <w:t>Enter the name of the YSB.</w:t>
      </w:r>
    </w:p>
    <w:p w14:paraId="66C515F4" w14:textId="77777777" w:rsidR="00C408DF" w:rsidRPr="008F10D3" w:rsidRDefault="00C408DF" w:rsidP="00DE3430">
      <w:pPr>
        <w:numPr>
          <w:ilvl w:val="3"/>
          <w:numId w:val="9"/>
        </w:numPr>
        <w:ind w:left="720"/>
      </w:pPr>
      <w:r w:rsidRPr="008F10D3">
        <w:t>Indicate whether the YSB is a municipal departme</w:t>
      </w:r>
      <w:r w:rsidR="00E013DE">
        <w:t xml:space="preserve">nt or a nonprofit organization </w:t>
      </w:r>
      <w:r w:rsidRPr="008F10D3">
        <w:t>(</w:t>
      </w:r>
      <w:r w:rsidR="00707087" w:rsidRPr="008F10D3">
        <w:t>c</w:t>
      </w:r>
      <w:r w:rsidRPr="008F10D3">
        <w:t>heck one)</w:t>
      </w:r>
      <w:r w:rsidR="00707087" w:rsidRPr="008F10D3">
        <w:t>.</w:t>
      </w:r>
    </w:p>
    <w:p w14:paraId="31E82B07" w14:textId="77777777" w:rsidR="00C408DF" w:rsidRPr="008F10D3" w:rsidRDefault="00C408DF" w:rsidP="00DE3430">
      <w:pPr>
        <w:numPr>
          <w:ilvl w:val="3"/>
          <w:numId w:val="9"/>
        </w:numPr>
        <w:ind w:left="720"/>
      </w:pPr>
      <w:r w:rsidRPr="008F10D3">
        <w:t>If the YSB is municipal</w:t>
      </w:r>
      <w:r w:rsidR="00081B72" w:rsidRPr="008F10D3">
        <w:t>ity-</w:t>
      </w:r>
      <w:r w:rsidRPr="008F10D3">
        <w:t>b</w:t>
      </w:r>
      <w:r w:rsidR="00340540" w:rsidRPr="008F10D3">
        <w:t xml:space="preserve">ased, indicate whether the YSB </w:t>
      </w:r>
      <w:r w:rsidR="001D2C18" w:rsidRPr="008F10D3">
        <w:t>o</w:t>
      </w:r>
      <w:r w:rsidRPr="008F10D3">
        <w:t xml:space="preserve">perates as </w:t>
      </w:r>
      <w:r w:rsidR="00081B72" w:rsidRPr="008F10D3">
        <w:t xml:space="preserve">an independent department or </w:t>
      </w:r>
      <w:r w:rsidRPr="008F10D3">
        <w:t>grouped under a</w:t>
      </w:r>
      <w:r w:rsidR="001D2C18" w:rsidRPr="008F10D3">
        <w:t xml:space="preserve"> </w:t>
      </w:r>
      <w:r w:rsidRPr="008F10D3">
        <w:t xml:space="preserve">larger umbrella </w:t>
      </w:r>
      <w:r w:rsidR="00ED7555" w:rsidRPr="008F10D3">
        <w:t>structure</w:t>
      </w:r>
      <w:r w:rsidRPr="008F10D3">
        <w:t xml:space="preserve"> (</w:t>
      </w:r>
      <w:r w:rsidR="00ED7555" w:rsidRPr="008F10D3">
        <w:t>c</w:t>
      </w:r>
      <w:r w:rsidRPr="008F10D3">
        <w:t>heck one)</w:t>
      </w:r>
      <w:r w:rsidR="00707087" w:rsidRPr="008F10D3">
        <w:t>.</w:t>
      </w:r>
      <w:r w:rsidR="003E5699" w:rsidRPr="008F10D3">
        <w:t xml:space="preserve"> </w:t>
      </w:r>
      <w:r w:rsidR="0004618A" w:rsidRPr="008F10D3">
        <w:t xml:space="preserve"> </w:t>
      </w:r>
      <w:r w:rsidRPr="008F10D3">
        <w:t>If part of a larger structure, enter the name of the</w:t>
      </w:r>
      <w:r w:rsidR="00340540" w:rsidRPr="008F10D3">
        <w:t xml:space="preserve"> </w:t>
      </w:r>
      <w:r w:rsidRPr="008F10D3">
        <w:t>department.</w:t>
      </w:r>
    </w:p>
    <w:p w14:paraId="32C768E9" w14:textId="77777777" w:rsidR="00C408DF" w:rsidRPr="008F10D3" w:rsidRDefault="00C408DF" w:rsidP="00DE3430">
      <w:pPr>
        <w:numPr>
          <w:ilvl w:val="3"/>
          <w:numId w:val="9"/>
        </w:numPr>
        <w:ind w:left="720"/>
      </w:pPr>
      <w:r w:rsidRPr="008F10D3">
        <w:t>Enter the total population of the town</w:t>
      </w:r>
      <w:r w:rsidR="00ED39C9">
        <w:t>(s)</w:t>
      </w:r>
      <w:r w:rsidRPr="008F10D3">
        <w:t xml:space="preserve"> and the percent of population under age</w:t>
      </w:r>
      <w:r w:rsidR="003E5699" w:rsidRPr="008F10D3">
        <w:t xml:space="preserve"> </w:t>
      </w:r>
      <w:r w:rsidR="003E5699" w:rsidRPr="0027605A">
        <w:t xml:space="preserve">18. </w:t>
      </w:r>
      <w:r w:rsidR="0004618A" w:rsidRPr="0027605A">
        <w:t xml:space="preserve"> </w:t>
      </w:r>
      <w:r w:rsidR="00E013DE" w:rsidRPr="0027605A">
        <w:t xml:space="preserve">This information is available </w:t>
      </w:r>
      <w:r w:rsidRPr="0027605A">
        <w:t>from</w:t>
      </w:r>
      <w:r w:rsidRPr="008F10D3">
        <w:t xml:space="preserve"> the town</w:t>
      </w:r>
      <w:r w:rsidR="00ED39C9">
        <w:t>(s)</w:t>
      </w:r>
      <w:r w:rsidRPr="008F10D3">
        <w:t xml:space="preserve"> census.</w:t>
      </w:r>
    </w:p>
    <w:p w14:paraId="2710836B" w14:textId="77777777" w:rsidR="00805F2F" w:rsidRPr="008F10D3" w:rsidRDefault="007D312E" w:rsidP="00DE3430">
      <w:pPr>
        <w:numPr>
          <w:ilvl w:val="1"/>
          <w:numId w:val="9"/>
        </w:numPr>
        <w:spacing w:before="120"/>
        <w:ind w:left="360"/>
        <w:rPr>
          <w:u w:val="single"/>
        </w:rPr>
      </w:pPr>
      <w:r w:rsidRPr="008F10D3">
        <w:rPr>
          <w:u w:val="single"/>
        </w:rPr>
        <w:t>Staffing</w:t>
      </w:r>
    </w:p>
    <w:p w14:paraId="3F8E725E" w14:textId="77777777" w:rsidR="00805F2F" w:rsidRPr="008F10D3" w:rsidRDefault="00805F2F" w:rsidP="00DE3430">
      <w:pPr>
        <w:numPr>
          <w:ilvl w:val="3"/>
          <w:numId w:val="8"/>
        </w:numPr>
        <w:tabs>
          <w:tab w:val="left" w:pos="630"/>
        </w:tabs>
        <w:ind w:left="720"/>
      </w:pPr>
      <w:r w:rsidRPr="008F10D3">
        <w:t xml:space="preserve">Provide information on the director of the YSB. </w:t>
      </w:r>
      <w:r w:rsidR="0004618A" w:rsidRPr="008F10D3">
        <w:t xml:space="preserve"> </w:t>
      </w:r>
      <w:r w:rsidRPr="008F10D3">
        <w:t>Indicate</w:t>
      </w:r>
      <w:r w:rsidR="004171EF" w:rsidRPr="008F10D3">
        <w:t xml:space="preserve"> </w:t>
      </w:r>
      <w:r w:rsidRPr="008F10D3">
        <w:t>whether the pos</w:t>
      </w:r>
      <w:r w:rsidR="004A7509" w:rsidRPr="008F10D3">
        <w:t>ition is</w:t>
      </w:r>
      <w:r w:rsidR="00442A14">
        <w:t xml:space="preserve"> </w:t>
      </w:r>
      <w:r w:rsidR="004A7509" w:rsidRPr="008F10D3">
        <w:t>full-time or part-time</w:t>
      </w:r>
      <w:r w:rsidRPr="008F10D3">
        <w:t xml:space="preserve"> and union or non-union.</w:t>
      </w:r>
    </w:p>
    <w:p w14:paraId="56C65976" w14:textId="77777777" w:rsidR="00805F2F" w:rsidRPr="008F10D3" w:rsidRDefault="00805F2F" w:rsidP="00DE3430">
      <w:pPr>
        <w:numPr>
          <w:ilvl w:val="3"/>
          <w:numId w:val="8"/>
        </w:numPr>
        <w:ind w:left="720"/>
      </w:pPr>
      <w:r w:rsidRPr="008F10D3">
        <w:t>Provide information on all additional YS</w:t>
      </w:r>
      <w:r w:rsidR="000514B9" w:rsidRPr="008F10D3">
        <w:t>B</w:t>
      </w:r>
      <w:r w:rsidR="00403BAF">
        <w:t xml:space="preserve"> </w:t>
      </w:r>
      <w:r w:rsidRPr="008F10D3">
        <w:t>staff.</w:t>
      </w:r>
    </w:p>
    <w:p w14:paraId="1262F17E" w14:textId="77777777" w:rsidR="007D312E" w:rsidRPr="008F10D3" w:rsidRDefault="007D312E" w:rsidP="00DE3430">
      <w:pPr>
        <w:numPr>
          <w:ilvl w:val="1"/>
          <w:numId w:val="9"/>
        </w:numPr>
        <w:spacing w:before="120"/>
        <w:ind w:left="360"/>
        <w:rPr>
          <w:u w:val="single"/>
        </w:rPr>
      </w:pPr>
      <w:r w:rsidRPr="008F10D3">
        <w:rPr>
          <w:u w:val="single"/>
        </w:rPr>
        <w:t>Programming</w:t>
      </w:r>
    </w:p>
    <w:p w14:paraId="78D71848" w14:textId="77777777" w:rsidR="00CB6EF4" w:rsidRPr="008F10D3" w:rsidRDefault="007D312E" w:rsidP="002A3B82">
      <w:pPr>
        <w:tabs>
          <w:tab w:val="left" w:pos="630"/>
        </w:tabs>
        <w:ind w:left="630"/>
      </w:pPr>
      <w:r w:rsidRPr="008F10D3">
        <w:t xml:space="preserve">Place a check next to any </w:t>
      </w:r>
      <w:r w:rsidR="009A13D8" w:rsidRPr="008F10D3">
        <w:t xml:space="preserve">of the programs listed that are </w:t>
      </w:r>
      <w:r w:rsidRPr="008F10D3">
        <w:t xml:space="preserve">offered by your </w:t>
      </w:r>
      <w:r w:rsidR="00A132AE" w:rsidRPr="008F10D3">
        <w:t>YSB</w:t>
      </w:r>
      <w:r w:rsidRPr="008F10D3">
        <w:t>.</w:t>
      </w:r>
    </w:p>
    <w:p w14:paraId="6ECB741F" w14:textId="77777777" w:rsidR="00C642B3" w:rsidRDefault="002A3B82" w:rsidP="002A3B82">
      <w:pPr>
        <w:tabs>
          <w:tab w:val="left" w:pos="0"/>
        </w:tabs>
        <w:ind w:left="630"/>
        <w:rPr>
          <w:i/>
          <w:iCs/>
        </w:rPr>
        <w:sectPr w:rsidR="00C642B3" w:rsidSect="009B0939">
          <w:footerReference w:type="default" r:id="rId17"/>
          <w:headerReference w:type="first" r:id="rId18"/>
          <w:footerReference w:type="first" r:id="rId19"/>
          <w:pgSz w:w="12240" w:h="15840" w:code="1"/>
          <w:pgMar w:top="1080" w:right="1440" w:bottom="1080" w:left="1440" w:header="360" w:footer="360" w:gutter="0"/>
          <w:pgNumType w:start="1"/>
          <w:cols w:space="720"/>
          <w:titlePg/>
          <w:docGrid w:linePitch="326"/>
        </w:sectPr>
      </w:pPr>
      <w:r w:rsidRPr="002A3B82">
        <w:rPr>
          <w:i/>
          <w:iCs/>
        </w:rPr>
        <w:t>(</w:t>
      </w:r>
      <w:r w:rsidR="007D312E" w:rsidRPr="002A3B82">
        <w:rPr>
          <w:i/>
          <w:iCs/>
        </w:rPr>
        <w:t xml:space="preserve">This </w:t>
      </w:r>
      <w:r w:rsidR="004171EF" w:rsidRPr="002A3B82">
        <w:rPr>
          <w:i/>
          <w:iCs/>
        </w:rPr>
        <w:t>i</w:t>
      </w:r>
      <w:r w:rsidR="007D312E" w:rsidRPr="002A3B82">
        <w:rPr>
          <w:i/>
          <w:iCs/>
        </w:rPr>
        <w:t>s not</w:t>
      </w:r>
      <w:r w:rsidR="00D05160" w:rsidRPr="002A3B82">
        <w:rPr>
          <w:i/>
          <w:iCs/>
        </w:rPr>
        <w:t xml:space="preserve"> </w:t>
      </w:r>
      <w:r w:rsidR="007D312E" w:rsidRPr="002A3B82">
        <w:rPr>
          <w:i/>
          <w:iCs/>
        </w:rPr>
        <w:t>intended to be a comprehensive list.</w:t>
      </w:r>
      <w:r w:rsidRPr="002A3B82">
        <w:rPr>
          <w:i/>
          <w:iCs/>
        </w:rPr>
        <w:t>)</w:t>
      </w:r>
    </w:p>
    <w:p w14:paraId="0E32ADBE" w14:textId="77777777" w:rsidR="007D312E" w:rsidRPr="002A3B82" w:rsidRDefault="007D312E" w:rsidP="002A3B82">
      <w:pPr>
        <w:tabs>
          <w:tab w:val="left" w:pos="0"/>
        </w:tabs>
        <w:ind w:left="630"/>
        <w:rPr>
          <w:i/>
          <w:iCs/>
        </w:rPr>
      </w:pPr>
    </w:p>
    <w:bookmarkEnd w:id="50"/>
    <w:bookmarkEnd w:id="51"/>
    <w:bookmarkEnd w:id="52"/>
    <w:p w14:paraId="49401BD4" w14:textId="77777777" w:rsidR="00C14A6C" w:rsidRPr="008F10D3" w:rsidRDefault="00C14A6C" w:rsidP="00FA6DF7">
      <w:pPr>
        <w:rPr>
          <w:rStyle w:val="Hyperlink"/>
          <w:color w:val="auto"/>
          <w:u w:val="none"/>
        </w:rPr>
      </w:pPr>
    </w:p>
    <w:p w14:paraId="3B786AA2" w14:textId="77777777" w:rsidR="00C14A6C" w:rsidRPr="001C23DA" w:rsidRDefault="00FA6DF7" w:rsidP="001C23DA">
      <w:pPr>
        <w:pStyle w:val="Heading2"/>
        <w:spacing w:before="0"/>
        <w:ind w:left="0" w:firstLine="0"/>
        <w:rPr>
          <w:sz w:val="32"/>
          <w:szCs w:val="32"/>
          <w:lang w:val="en-US"/>
        </w:rPr>
      </w:pPr>
      <w:bookmarkStart w:id="53" w:name="_Toc3971467"/>
      <w:bookmarkStart w:id="54" w:name="_Toc4210819"/>
      <w:bookmarkStart w:id="55" w:name="_Toc4226882"/>
      <w:r w:rsidRPr="001C23DA">
        <w:rPr>
          <w:sz w:val="32"/>
          <w:szCs w:val="32"/>
          <w:lang w:val="en-US"/>
        </w:rPr>
        <w:t xml:space="preserve">Section II - </w:t>
      </w:r>
      <w:r w:rsidR="00C14A6C" w:rsidRPr="001C23DA">
        <w:rPr>
          <w:sz w:val="32"/>
          <w:szCs w:val="32"/>
        </w:rPr>
        <w:t xml:space="preserve">Administrative Core Unit </w:t>
      </w:r>
      <w:bookmarkEnd w:id="53"/>
      <w:bookmarkEnd w:id="54"/>
      <w:bookmarkEnd w:id="55"/>
      <w:r w:rsidR="005B3FA8" w:rsidRPr="001C23DA">
        <w:rPr>
          <w:sz w:val="32"/>
          <w:szCs w:val="32"/>
          <w:lang w:val="en-US"/>
        </w:rPr>
        <w:t>Strategies and Activities</w:t>
      </w:r>
    </w:p>
    <w:p w14:paraId="159FA1CB" w14:textId="77777777" w:rsidR="005736B1" w:rsidRDefault="00C14A6C" w:rsidP="00FA6DF7">
      <w:r w:rsidRPr="008F10D3">
        <w:t>Summar</w:t>
      </w:r>
      <w:r w:rsidR="004C72B2" w:rsidRPr="008F10D3">
        <w:t xml:space="preserve">ize </w:t>
      </w:r>
      <w:r w:rsidRPr="008F10D3">
        <w:t xml:space="preserve">the proposed </w:t>
      </w:r>
      <w:r w:rsidR="005B3FA8" w:rsidRPr="008F10D3">
        <w:t xml:space="preserve">strategies </w:t>
      </w:r>
      <w:r w:rsidRPr="008F10D3">
        <w:t xml:space="preserve">and </w:t>
      </w:r>
      <w:r w:rsidR="005B3FA8" w:rsidRPr="008F10D3">
        <w:t xml:space="preserve">activities </w:t>
      </w:r>
      <w:r w:rsidRPr="008F10D3">
        <w:t>of</w:t>
      </w:r>
      <w:r w:rsidR="003E5699" w:rsidRPr="008F10D3">
        <w:t xml:space="preserve"> your Administrative Core Unit. </w:t>
      </w:r>
      <w:r w:rsidRPr="008F10D3">
        <w:t xml:space="preserve">Group your </w:t>
      </w:r>
      <w:r w:rsidR="005B3FA8" w:rsidRPr="008F10D3">
        <w:t xml:space="preserve">strategies </w:t>
      </w:r>
      <w:r w:rsidRPr="008F10D3">
        <w:t xml:space="preserve">and </w:t>
      </w:r>
      <w:r w:rsidR="005B3FA8" w:rsidRPr="008F10D3">
        <w:t xml:space="preserve">activities </w:t>
      </w:r>
      <w:r w:rsidRPr="008F10D3">
        <w:t>under the following heading</w:t>
      </w:r>
      <w:r w:rsidR="009A13D8" w:rsidRPr="008F10D3">
        <w:t>s</w:t>
      </w:r>
      <w:r w:rsidR="00C70F98" w:rsidRPr="008F10D3">
        <w:t xml:space="preserve"> (only one </w:t>
      </w:r>
      <w:r w:rsidR="005B3FA8" w:rsidRPr="008F10D3">
        <w:t xml:space="preserve">strategy </w:t>
      </w:r>
      <w:r w:rsidR="00C70F98" w:rsidRPr="008F10D3">
        <w:t>per core unit)</w:t>
      </w:r>
      <w:r w:rsidR="003E5699" w:rsidRPr="008F10D3">
        <w:t xml:space="preserve">. </w:t>
      </w:r>
      <w:r w:rsidR="002C5792" w:rsidRPr="008F10D3">
        <w:t xml:space="preserve"> </w:t>
      </w:r>
      <w:r w:rsidR="005736B1">
        <w:t xml:space="preserve">Samples will be posted on the DCF website at the following location: </w:t>
      </w:r>
      <w:hyperlink r:id="rId20" w:history="1">
        <w:r w:rsidR="0067427C" w:rsidRPr="0067427C">
          <w:rPr>
            <w:color w:val="0000FF"/>
            <w:u w:val="single"/>
          </w:rPr>
          <w:t>Youth Service Bureau (ct.gov)</w:t>
        </w:r>
      </w:hyperlink>
    </w:p>
    <w:p w14:paraId="280EB387" w14:textId="77777777" w:rsidR="00C14A6C" w:rsidRPr="008F10D3" w:rsidRDefault="004C72B2" w:rsidP="00FA6DF7">
      <w:r w:rsidRPr="008F10D3">
        <w:t>Examples include</w:t>
      </w:r>
      <w:r w:rsidR="00C14A6C" w:rsidRPr="008F10D3">
        <w:t>:</w:t>
      </w:r>
    </w:p>
    <w:p w14:paraId="570A0028" w14:textId="77777777" w:rsidR="00AF1B08" w:rsidRDefault="00AF1B08" w:rsidP="00DE3430">
      <w:pPr>
        <w:numPr>
          <w:ilvl w:val="0"/>
          <w:numId w:val="10"/>
        </w:numPr>
        <w:spacing w:before="120"/>
      </w:pPr>
      <w:r w:rsidRPr="008F10D3">
        <w:rPr>
          <w:rStyle w:val="Hyperlink"/>
          <w:b/>
          <w:color w:val="auto"/>
          <w:u w:val="none"/>
        </w:rPr>
        <w:t xml:space="preserve">Management </w:t>
      </w:r>
      <w:r w:rsidR="000C743B" w:rsidRPr="008F10D3">
        <w:rPr>
          <w:rStyle w:val="Hyperlink"/>
          <w:b/>
          <w:color w:val="auto"/>
          <w:u w:val="none"/>
        </w:rPr>
        <w:t>and</w:t>
      </w:r>
      <w:r w:rsidRPr="008F10D3">
        <w:rPr>
          <w:rStyle w:val="Hyperlink"/>
          <w:b/>
          <w:color w:val="auto"/>
          <w:u w:val="none"/>
        </w:rPr>
        <w:t xml:space="preserve"> Administration</w:t>
      </w:r>
      <w:r w:rsidR="00081B72" w:rsidRPr="008F10D3">
        <w:rPr>
          <w:rStyle w:val="Hyperlink"/>
          <w:color w:val="auto"/>
          <w:u w:val="none"/>
        </w:rPr>
        <w:t xml:space="preserve"> – s</w:t>
      </w:r>
      <w:r w:rsidRPr="008F10D3">
        <w:rPr>
          <w:rStyle w:val="Hyperlink"/>
          <w:color w:val="auto"/>
          <w:u w:val="none"/>
        </w:rPr>
        <w:t xml:space="preserve">taff recruitment; staff supervision; staff evaluation and </w:t>
      </w:r>
      <w:bookmarkStart w:id="56" w:name="_Toc3971468"/>
      <w:bookmarkStart w:id="57" w:name="_Toc4210820"/>
      <w:bookmarkStart w:id="58" w:name="_Toc4226883"/>
      <w:r w:rsidR="006E6AD3" w:rsidRPr="008F10D3">
        <w:t>d</w:t>
      </w:r>
      <w:r w:rsidRPr="008F10D3">
        <w:t>evelopment; staff moral</w:t>
      </w:r>
      <w:r w:rsidR="006E6AD3" w:rsidRPr="008F10D3">
        <w:t>e</w:t>
      </w:r>
      <w:r w:rsidRPr="008F10D3">
        <w:t xml:space="preserve"> and burn-out prevention; filing and implementation regulations; monitoring of subcontractors; maintenance of organizational structure; financial management; casework and clinical supervision; management and information services; board management; marketing; facility management; policy d</w:t>
      </w:r>
      <w:r w:rsidR="006E6AD3" w:rsidRPr="008F10D3">
        <w:t>evelopment; strategic planning and</w:t>
      </w:r>
      <w:r w:rsidRPr="008F10D3">
        <w:t xml:space="preserve"> development</w:t>
      </w:r>
      <w:r w:rsidR="006439AE" w:rsidRPr="008F10D3">
        <w:t xml:space="preserve">; program development; </w:t>
      </w:r>
      <w:r w:rsidR="00570B5D" w:rsidRPr="008F10D3">
        <w:t xml:space="preserve">and </w:t>
      </w:r>
      <w:r w:rsidR="006439AE" w:rsidRPr="008F10D3">
        <w:t xml:space="preserve">decision </w:t>
      </w:r>
      <w:r w:rsidRPr="008F10D3">
        <w:t>making</w:t>
      </w:r>
      <w:r w:rsidR="004B3F70" w:rsidRPr="008F10D3">
        <w:t>.</w:t>
      </w:r>
    </w:p>
    <w:p w14:paraId="35B4EEA0" w14:textId="77777777" w:rsidR="00207EBB" w:rsidRDefault="00207EBB" w:rsidP="00FA6DF7"/>
    <w:p w14:paraId="79333FC5" w14:textId="77777777" w:rsidR="00F12333" w:rsidRPr="008F10D3" w:rsidRDefault="00154DF3" w:rsidP="00DE3430">
      <w:pPr>
        <w:numPr>
          <w:ilvl w:val="0"/>
          <w:numId w:val="10"/>
        </w:numPr>
      </w:pPr>
      <w:r w:rsidRPr="008F10D3">
        <w:rPr>
          <w:b/>
        </w:rPr>
        <w:t xml:space="preserve">Youth </w:t>
      </w:r>
      <w:r w:rsidR="00AF1B08" w:rsidRPr="008F10D3">
        <w:rPr>
          <w:b/>
        </w:rPr>
        <w:t>Advocacy</w:t>
      </w:r>
      <w:r w:rsidR="00AF1B08" w:rsidRPr="008F10D3">
        <w:t xml:space="preserve"> – </w:t>
      </w:r>
      <w:r w:rsidR="00081B72" w:rsidRPr="008F10D3">
        <w:t>v</w:t>
      </w:r>
      <w:r w:rsidR="00AF1B08" w:rsidRPr="008F10D3">
        <w:t>oice for youth and youth issues; media relations; speak</w:t>
      </w:r>
      <w:r w:rsidR="004C72B2" w:rsidRPr="008F10D3">
        <w:t xml:space="preserve">ing at public </w:t>
      </w:r>
      <w:r w:rsidR="00AF1B08" w:rsidRPr="008F10D3">
        <w:t>hearing</w:t>
      </w:r>
      <w:r w:rsidR="004D6CA3" w:rsidRPr="008F10D3">
        <w:t>s</w:t>
      </w:r>
      <w:r w:rsidR="00AF1B08" w:rsidRPr="008F10D3">
        <w:t xml:space="preserve">; </w:t>
      </w:r>
      <w:r w:rsidRPr="008F10D3">
        <w:t>contacts with local and state officials;</w:t>
      </w:r>
      <w:r w:rsidR="00A352AC" w:rsidRPr="008F10D3">
        <w:t xml:space="preserve"> state funding; letter writing;</w:t>
      </w:r>
      <w:r w:rsidR="00FA6DF7">
        <w:t xml:space="preserve"> </w:t>
      </w:r>
      <w:r w:rsidRPr="008F10D3">
        <w:t xml:space="preserve">endorsing/creating legislation; networking; proactive trend awareness of youth issues; </w:t>
      </w:r>
      <w:r w:rsidR="004C72B2" w:rsidRPr="008F10D3">
        <w:t>increas</w:t>
      </w:r>
      <w:r w:rsidR="004D6CA3" w:rsidRPr="008F10D3">
        <w:t>ing</w:t>
      </w:r>
      <w:r w:rsidR="004C72B2" w:rsidRPr="008F10D3">
        <w:t xml:space="preserve"> </w:t>
      </w:r>
      <w:r w:rsidRPr="008F10D3">
        <w:t xml:space="preserve">community awareness of youth needs; </w:t>
      </w:r>
      <w:r w:rsidR="009F5AE0" w:rsidRPr="008F10D3">
        <w:t xml:space="preserve">and </w:t>
      </w:r>
      <w:r w:rsidRPr="008F10D3">
        <w:t xml:space="preserve">Youth </w:t>
      </w:r>
      <w:r w:rsidR="006439AE" w:rsidRPr="008F10D3">
        <w:t xml:space="preserve">Advisory Board mobilization for </w:t>
      </w:r>
      <w:r w:rsidR="002B779B" w:rsidRPr="008F10D3">
        <w:t xml:space="preserve">advocacy </w:t>
      </w:r>
      <w:r w:rsidRPr="008F10D3">
        <w:t>and participat</w:t>
      </w:r>
      <w:r w:rsidR="004D6CA3" w:rsidRPr="008F10D3">
        <w:t>ion</w:t>
      </w:r>
      <w:r w:rsidRPr="008F10D3">
        <w:t xml:space="preserve"> in local, </w:t>
      </w:r>
      <w:proofErr w:type="gramStart"/>
      <w:r w:rsidRPr="008F10D3">
        <w:t>regional</w:t>
      </w:r>
      <w:proofErr w:type="gramEnd"/>
      <w:r w:rsidRPr="008F10D3">
        <w:t xml:space="preserve"> and state meetings.</w:t>
      </w:r>
    </w:p>
    <w:p w14:paraId="3E226BFE" w14:textId="77777777" w:rsidR="00732755" w:rsidRPr="008F10D3" w:rsidRDefault="00732755" w:rsidP="00FA6DF7"/>
    <w:p w14:paraId="4995B9D4" w14:textId="77777777" w:rsidR="00F12333" w:rsidRPr="0027605A" w:rsidRDefault="00F12333" w:rsidP="00DE3430">
      <w:pPr>
        <w:numPr>
          <w:ilvl w:val="0"/>
          <w:numId w:val="10"/>
        </w:numPr>
      </w:pPr>
      <w:r w:rsidRPr="008F10D3">
        <w:rPr>
          <w:b/>
        </w:rPr>
        <w:t>Resource Development</w:t>
      </w:r>
      <w:r w:rsidRPr="008F10D3">
        <w:t xml:space="preserve"> – </w:t>
      </w:r>
      <w:r w:rsidR="00081B72" w:rsidRPr="008F10D3">
        <w:t>n</w:t>
      </w:r>
      <w:r w:rsidRPr="008F10D3">
        <w:t>etworking; providing information; fundraising; program development; knowledge of and work</w:t>
      </w:r>
      <w:r w:rsidR="004D6CA3" w:rsidRPr="008F10D3">
        <w:t>ing</w:t>
      </w:r>
      <w:r w:rsidRPr="008F10D3">
        <w:t xml:space="preserve"> </w:t>
      </w:r>
      <w:r w:rsidRPr="0027605A">
        <w:t>with foundations; provid</w:t>
      </w:r>
      <w:r w:rsidR="004D6CA3" w:rsidRPr="0027605A">
        <w:t>ing</w:t>
      </w:r>
      <w:r w:rsidRPr="0027605A">
        <w:t xml:space="preserve"> technical assistance; provid</w:t>
      </w:r>
      <w:r w:rsidR="004D6CA3" w:rsidRPr="0027605A">
        <w:t>ing</w:t>
      </w:r>
      <w:r w:rsidRPr="0027605A">
        <w:t xml:space="preserve"> consulting to other groups; state fundin</w:t>
      </w:r>
      <w:r w:rsidR="00AD2272" w:rsidRPr="0027605A">
        <w:t xml:space="preserve">g; </w:t>
      </w:r>
      <w:r w:rsidR="00F940FE" w:rsidRPr="0027605A">
        <w:t>p</w:t>
      </w:r>
      <w:r w:rsidR="0011511A" w:rsidRPr="0027605A">
        <w:t xml:space="preserve">rofessional </w:t>
      </w:r>
      <w:r w:rsidR="00F940FE" w:rsidRPr="0027605A">
        <w:t>l</w:t>
      </w:r>
      <w:r w:rsidR="0011511A" w:rsidRPr="0027605A">
        <w:t>earning</w:t>
      </w:r>
      <w:r w:rsidR="00AD2272" w:rsidRPr="0027605A">
        <w:t xml:space="preserve">; </w:t>
      </w:r>
      <w:r w:rsidR="003B1D7B" w:rsidRPr="0027605A">
        <w:t xml:space="preserve">and </w:t>
      </w:r>
      <w:r w:rsidRPr="0027605A">
        <w:t>state</w:t>
      </w:r>
      <w:r w:rsidR="006C611C" w:rsidRPr="0027605A">
        <w:t xml:space="preserve"> </w:t>
      </w:r>
      <w:r w:rsidR="00D36BBF" w:rsidRPr="0027605A">
        <w:t>and national awareness.</w:t>
      </w:r>
    </w:p>
    <w:p w14:paraId="1006C998" w14:textId="77777777" w:rsidR="00C42505" w:rsidRPr="0027605A" w:rsidRDefault="00C42505" w:rsidP="00FA6DF7">
      <w:pPr>
        <w:ind w:left="1260"/>
      </w:pPr>
    </w:p>
    <w:p w14:paraId="6F707BF2" w14:textId="77777777" w:rsidR="00B32ED3" w:rsidRPr="008F10D3" w:rsidRDefault="00F12333" w:rsidP="00DE3430">
      <w:pPr>
        <w:numPr>
          <w:ilvl w:val="0"/>
          <w:numId w:val="10"/>
        </w:numPr>
      </w:pPr>
      <w:r w:rsidRPr="0027605A">
        <w:rPr>
          <w:b/>
        </w:rPr>
        <w:t>Community Involvement</w:t>
      </w:r>
      <w:r w:rsidRPr="0027605A">
        <w:t xml:space="preserve"> – </w:t>
      </w:r>
      <w:r w:rsidR="00081B72" w:rsidRPr="0027605A">
        <w:t>v</w:t>
      </w:r>
      <w:r w:rsidRPr="0027605A">
        <w:t>olunte</w:t>
      </w:r>
      <w:r w:rsidR="00F940FE" w:rsidRPr="0027605A">
        <w:t>er recruitment; meeting coordination</w:t>
      </w:r>
      <w:r w:rsidRPr="0027605A">
        <w:t xml:space="preserve">; statewide networking; regional networking; </w:t>
      </w:r>
      <w:proofErr w:type="gramStart"/>
      <w:r w:rsidRPr="0027605A">
        <w:t>gainin</w:t>
      </w:r>
      <w:r w:rsidR="004C72B2" w:rsidRPr="0027605A">
        <w:t>g entry into</w:t>
      </w:r>
      <w:proofErr w:type="gramEnd"/>
      <w:r w:rsidR="004C72B2" w:rsidRPr="0027605A">
        <w:t xml:space="preserve"> systems; community </w:t>
      </w:r>
      <w:r w:rsidRPr="0027605A">
        <w:t>organization</w:t>
      </w:r>
      <w:r w:rsidR="00BF2A17" w:rsidRPr="0027605A">
        <w:t xml:space="preserve"> </w:t>
      </w:r>
      <w:r w:rsidRPr="0027605A">
        <w:t>and outreach; board and task force involvement; empowering community organizations;</w:t>
      </w:r>
      <w:r w:rsidR="003B1D7B" w:rsidRPr="0027605A">
        <w:t xml:space="preserve"> and </w:t>
      </w:r>
      <w:r w:rsidR="00AD2272" w:rsidRPr="0027605A">
        <w:t>Youth Advisory Board</w:t>
      </w:r>
      <w:r w:rsidRPr="0027605A">
        <w:t xml:space="preserve"> </w:t>
      </w:r>
      <w:r w:rsidR="00605307" w:rsidRPr="0027605A">
        <w:t>and promoting</w:t>
      </w:r>
      <w:r w:rsidR="00605307" w:rsidRPr="008F10D3">
        <w:t xml:space="preserve"> youth involvement</w:t>
      </w:r>
      <w:r w:rsidR="003B1D7B" w:rsidRPr="008F10D3">
        <w:t>.</w:t>
      </w:r>
    </w:p>
    <w:p w14:paraId="494FE7CD" w14:textId="77777777" w:rsidR="00605307" w:rsidRPr="008F10D3" w:rsidRDefault="00605307" w:rsidP="00FA6DF7">
      <w:pPr>
        <w:ind w:left="1260"/>
      </w:pPr>
    </w:p>
    <w:p w14:paraId="197C8B1A" w14:textId="77777777" w:rsidR="00605307" w:rsidRPr="008F10D3" w:rsidRDefault="00605307" w:rsidP="00DE3430">
      <w:pPr>
        <w:numPr>
          <w:ilvl w:val="0"/>
          <w:numId w:val="10"/>
        </w:numPr>
      </w:pPr>
      <w:r w:rsidRPr="008F10D3">
        <w:rPr>
          <w:b/>
        </w:rPr>
        <w:t>Research and Evaluation</w:t>
      </w:r>
      <w:r w:rsidRPr="008F10D3">
        <w:t xml:space="preserve"> – </w:t>
      </w:r>
      <w:r w:rsidR="00081B72" w:rsidRPr="008F10D3">
        <w:t>n</w:t>
      </w:r>
      <w:r w:rsidRPr="008F10D3">
        <w:t>eeds identification and assessment; program evaluation; grant writing; program selection; library/resource file; statistical analysis; college/</w:t>
      </w:r>
      <w:r w:rsidR="009132B3" w:rsidRPr="008F10D3">
        <w:t xml:space="preserve"> </w:t>
      </w:r>
      <w:r w:rsidRPr="008F10D3">
        <w:t xml:space="preserve">university interface; program development; </w:t>
      </w:r>
      <w:r w:rsidR="003B1D7B" w:rsidRPr="008F10D3">
        <w:t xml:space="preserve">and </w:t>
      </w:r>
      <w:r w:rsidRPr="008F10D3">
        <w:t>asset identi</w:t>
      </w:r>
      <w:r w:rsidR="009132B3" w:rsidRPr="008F10D3">
        <w:t>fication/mapping and investigating</w:t>
      </w:r>
      <w:r w:rsidRPr="008F10D3">
        <w:t xml:space="preserve"> research models.</w:t>
      </w:r>
    </w:p>
    <w:p w14:paraId="59F11FF0" w14:textId="77777777" w:rsidR="00C642B3" w:rsidRDefault="00C642B3" w:rsidP="00FA6DF7">
      <w:pPr>
        <w:ind w:left="720"/>
        <w:sectPr w:rsidR="00C642B3" w:rsidSect="00C642B3">
          <w:type w:val="continuous"/>
          <w:pgSz w:w="12240" w:h="15840" w:code="1"/>
          <w:pgMar w:top="1080" w:right="1440" w:bottom="1080" w:left="1440" w:header="360" w:footer="360" w:gutter="0"/>
          <w:pgNumType w:start="0"/>
          <w:cols w:space="720"/>
          <w:titlePg/>
          <w:docGrid w:linePitch="326"/>
        </w:sectPr>
      </w:pPr>
    </w:p>
    <w:p w14:paraId="12631C92" w14:textId="77777777" w:rsidR="00EE78C1" w:rsidRDefault="00EE78C1" w:rsidP="00FA6DF7">
      <w:pPr>
        <w:ind w:left="720"/>
      </w:pPr>
    </w:p>
    <w:p w14:paraId="7F4BD378" w14:textId="77777777" w:rsidR="00605307" w:rsidRPr="001C23DA" w:rsidRDefault="00FA6DF7" w:rsidP="001C23DA">
      <w:pPr>
        <w:pStyle w:val="Heading2"/>
        <w:spacing w:before="0"/>
        <w:ind w:left="0" w:firstLine="0"/>
        <w:rPr>
          <w:sz w:val="32"/>
          <w:szCs w:val="32"/>
        </w:rPr>
      </w:pPr>
      <w:r w:rsidRPr="001C23DA">
        <w:rPr>
          <w:sz w:val="32"/>
          <w:szCs w:val="32"/>
          <w:lang w:val="en-US"/>
        </w:rPr>
        <w:t xml:space="preserve">Section III - </w:t>
      </w:r>
      <w:r w:rsidR="00605307" w:rsidRPr="001C23DA">
        <w:rPr>
          <w:sz w:val="32"/>
          <w:szCs w:val="32"/>
        </w:rPr>
        <w:t xml:space="preserve">Direct Services Unit </w:t>
      </w:r>
      <w:r w:rsidR="005B3FA8" w:rsidRPr="001C23DA">
        <w:rPr>
          <w:sz w:val="32"/>
          <w:szCs w:val="32"/>
          <w:lang w:val="en-US"/>
        </w:rPr>
        <w:t xml:space="preserve">Strategies and </w:t>
      </w:r>
      <w:r w:rsidR="00CF08D3" w:rsidRPr="001C23DA">
        <w:rPr>
          <w:sz w:val="32"/>
          <w:szCs w:val="32"/>
          <w:lang w:val="en-US"/>
        </w:rPr>
        <w:t>Activitie</w:t>
      </w:r>
      <w:r w:rsidR="005B3FA8" w:rsidRPr="001C23DA">
        <w:rPr>
          <w:sz w:val="32"/>
          <w:szCs w:val="32"/>
          <w:lang w:val="en-US"/>
        </w:rPr>
        <w:t>s</w:t>
      </w:r>
    </w:p>
    <w:p w14:paraId="1AFC98E8" w14:textId="77777777" w:rsidR="0016401E" w:rsidRPr="008F10D3" w:rsidRDefault="00605307" w:rsidP="0067427C">
      <w:pPr>
        <w:rPr>
          <w:sz w:val="8"/>
          <w:szCs w:val="8"/>
        </w:rPr>
      </w:pPr>
      <w:r w:rsidRPr="008F10D3">
        <w:t xml:space="preserve">Summarize the proposed </w:t>
      </w:r>
      <w:r w:rsidR="005B3FA8" w:rsidRPr="008F10D3">
        <w:t>strategies</w:t>
      </w:r>
      <w:r w:rsidRPr="008F10D3">
        <w:t xml:space="preserve">, </w:t>
      </w:r>
      <w:proofErr w:type="gramStart"/>
      <w:r w:rsidR="005B3FA8" w:rsidRPr="008F10D3">
        <w:t>programs</w:t>
      </w:r>
      <w:proofErr w:type="gramEnd"/>
      <w:r w:rsidR="005B3FA8" w:rsidRPr="008F10D3">
        <w:t xml:space="preserve"> </w:t>
      </w:r>
      <w:r w:rsidRPr="008F10D3">
        <w:t xml:space="preserve">and tasks of </w:t>
      </w:r>
      <w:r w:rsidR="00081B72" w:rsidRPr="008F10D3">
        <w:t>the</w:t>
      </w:r>
      <w:r w:rsidRPr="008F10D3">
        <w:t xml:space="preserve"> direct services unit.</w:t>
      </w:r>
      <w:r w:rsidR="003E5699" w:rsidRPr="008F10D3">
        <w:t xml:space="preserve"> </w:t>
      </w:r>
      <w:r w:rsidR="003B1D7B" w:rsidRPr="008F10D3">
        <w:t xml:space="preserve">If </w:t>
      </w:r>
      <w:r w:rsidR="00081B72" w:rsidRPr="008F10D3">
        <w:t>subcontractors are used</w:t>
      </w:r>
      <w:r w:rsidRPr="008F10D3">
        <w:t>, denote that the servi</w:t>
      </w:r>
      <w:r w:rsidR="003B1D7B" w:rsidRPr="008F10D3">
        <w:t>ces are to be provided by a sub</w:t>
      </w:r>
      <w:r w:rsidRPr="008F10D3">
        <w:t>contract</w:t>
      </w:r>
      <w:r w:rsidR="003E5699" w:rsidRPr="008F10D3">
        <w:t xml:space="preserve">or. </w:t>
      </w:r>
      <w:r w:rsidR="001022BB" w:rsidRPr="008F10D3">
        <w:t xml:space="preserve">Note: </w:t>
      </w:r>
      <w:r w:rsidR="00BA58B9" w:rsidRPr="008F10D3">
        <w:t>There may not b</w:t>
      </w:r>
      <w:r w:rsidR="001022BB" w:rsidRPr="008F10D3">
        <w:t xml:space="preserve">e strategies and programs for some of these headings. </w:t>
      </w:r>
      <w:r w:rsidR="0004618A" w:rsidRPr="008F10D3">
        <w:t xml:space="preserve"> </w:t>
      </w:r>
      <w:r w:rsidR="001022BB" w:rsidRPr="00BF4E11">
        <w:t xml:space="preserve">Indicate in the narrative </w:t>
      </w:r>
      <w:r w:rsidR="00BF4E11" w:rsidRPr="00BF4E11">
        <w:t>in</w:t>
      </w:r>
      <w:r w:rsidR="001022BB" w:rsidRPr="00BF4E11">
        <w:t xml:space="preserve"> the tables </w:t>
      </w:r>
      <w:r w:rsidR="00BA58B9" w:rsidRPr="00BF4E11">
        <w:t>if there is no</w:t>
      </w:r>
      <w:r w:rsidR="001022BB" w:rsidRPr="00BF4E11">
        <w:t xml:space="preserve"> programming in </w:t>
      </w:r>
      <w:r w:rsidR="00BA58B9" w:rsidRPr="00BF4E11">
        <w:t>certain</w:t>
      </w:r>
      <w:r w:rsidR="001022BB" w:rsidRPr="00BF4E11">
        <w:t xml:space="preserve"> area</w:t>
      </w:r>
      <w:r w:rsidR="00BA58B9" w:rsidRPr="00BF4E11">
        <w:t>s</w:t>
      </w:r>
      <w:r w:rsidR="001022BB" w:rsidRPr="00BF4E11">
        <w:t>.</w:t>
      </w:r>
      <w:r w:rsidR="005736B1">
        <w:t xml:space="preserve"> Samples will be posted on the DCF website at the following link: </w:t>
      </w:r>
      <w:hyperlink r:id="rId21" w:history="1">
        <w:r w:rsidR="0067427C" w:rsidRPr="0067427C">
          <w:rPr>
            <w:color w:val="0000FF"/>
            <w:u w:val="single"/>
          </w:rPr>
          <w:t>Youth Service Bureau (ct.gov)</w:t>
        </w:r>
      </w:hyperlink>
    </w:p>
    <w:p w14:paraId="6782CEED" w14:textId="77777777" w:rsidR="00DF05CB" w:rsidRPr="008F10D3" w:rsidRDefault="00605307" w:rsidP="00DE3430">
      <w:pPr>
        <w:numPr>
          <w:ilvl w:val="0"/>
          <w:numId w:val="11"/>
        </w:numPr>
        <w:spacing w:after="120"/>
      </w:pPr>
      <w:r w:rsidRPr="008F10D3">
        <w:rPr>
          <w:b/>
        </w:rPr>
        <w:t>Juvenile Justice</w:t>
      </w:r>
      <w:r w:rsidR="00FA6DF7">
        <w:rPr>
          <w:b/>
        </w:rPr>
        <w:t xml:space="preserve"> - </w:t>
      </w:r>
      <w:r w:rsidRPr="008F10D3">
        <w:t>Services that respond to youth who are, or could potentially be, in contact with the</w:t>
      </w:r>
      <w:r w:rsidR="00E22C3D" w:rsidRPr="008F10D3">
        <w:t xml:space="preserve"> </w:t>
      </w:r>
      <w:r w:rsidRPr="008F10D3">
        <w:t xml:space="preserve">juvenile </w:t>
      </w:r>
      <w:r w:rsidR="00DF05CB" w:rsidRPr="008F10D3">
        <w:t>justice system.</w:t>
      </w:r>
    </w:p>
    <w:p w14:paraId="2049415A" w14:textId="77777777" w:rsidR="00C71F3D" w:rsidRPr="008F10D3" w:rsidRDefault="00DF05CB" w:rsidP="00916E08">
      <w:pPr>
        <w:pStyle w:val="BodyText"/>
        <w:spacing w:line="240" w:lineRule="auto"/>
        <w:jc w:val="left"/>
      </w:pPr>
      <w:r w:rsidRPr="008F10D3">
        <w:t>Examples</w:t>
      </w:r>
      <w:r w:rsidR="002A2EC0">
        <w:t xml:space="preserve">: </w:t>
      </w:r>
      <w:r w:rsidRPr="008F10D3">
        <w:t xml:space="preserve">juvenile </w:t>
      </w:r>
      <w:r w:rsidR="00E22C3D" w:rsidRPr="008F10D3">
        <w:t>review boards;</w:t>
      </w:r>
      <w:r w:rsidRPr="008F10D3">
        <w:t xml:space="preserve"> alternative </w:t>
      </w:r>
      <w:r w:rsidR="00E22C3D" w:rsidRPr="008F10D3">
        <w:t>sanction programs;</w:t>
      </w:r>
      <w:r w:rsidR="002A2EC0">
        <w:t xml:space="preserve"> d</w:t>
      </w:r>
      <w:r w:rsidRPr="008F10D3">
        <w:t>etention/suspension</w:t>
      </w:r>
      <w:r w:rsidR="003B1D7B" w:rsidRPr="008F10D3">
        <w:t>/</w:t>
      </w:r>
      <w:r w:rsidR="002A2EC0">
        <w:t xml:space="preserve"> </w:t>
      </w:r>
      <w:r w:rsidRPr="008F10D3">
        <w:t>expulsion programs</w:t>
      </w:r>
      <w:r w:rsidR="00E22C3D" w:rsidRPr="008F10D3">
        <w:t>;</w:t>
      </w:r>
      <w:r w:rsidR="002A2EC0">
        <w:t xml:space="preserve"> </w:t>
      </w:r>
      <w:r w:rsidRPr="008F10D3">
        <w:t>court advocacy</w:t>
      </w:r>
      <w:r w:rsidR="00E22C3D" w:rsidRPr="008F10D3">
        <w:t>;</w:t>
      </w:r>
      <w:r w:rsidRPr="008F10D3">
        <w:t xml:space="preserve"> court-ordered community-service programs</w:t>
      </w:r>
      <w:r w:rsidR="00E22C3D" w:rsidRPr="008F10D3">
        <w:t xml:space="preserve">; </w:t>
      </w:r>
      <w:r w:rsidRPr="008F10D3">
        <w:t>truancy programs</w:t>
      </w:r>
      <w:r w:rsidR="00E22C3D" w:rsidRPr="008F10D3">
        <w:t>;</w:t>
      </w:r>
      <w:r w:rsidRPr="008F10D3">
        <w:t xml:space="preserve"> and diversion programs. </w:t>
      </w:r>
    </w:p>
    <w:p w14:paraId="355CD8B6" w14:textId="77777777" w:rsidR="00AE2009" w:rsidRDefault="00DF05CB" w:rsidP="00AE2009">
      <w:pPr>
        <w:pStyle w:val="BodyText"/>
        <w:numPr>
          <w:ilvl w:val="0"/>
          <w:numId w:val="11"/>
        </w:numPr>
        <w:spacing w:after="120"/>
        <w:jc w:val="left"/>
      </w:pPr>
      <w:r w:rsidRPr="008F10D3">
        <w:rPr>
          <w:b/>
        </w:rPr>
        <w:t>Mental Health Services</w:t>
      </w:r>
      <w:r w:rsidR="002A2EC0">
        <w:rPr>
          <w:b/>
        </w:rPr>
        <w:t xml:space="preserve"> - </w:t>
      </w:r>
      <w:r w:rsidRPr="008F10D3">
        <w:t>Services that respond to youth and families who are ex</w:t>
      </w:r>
      <w:r w:rsidR="00BF2A17" w:rsidRPr="008F10D3">
        <w:t>periencing emotional distress.</w:t>
      </w:r>
      <w:r w:rsidR="002F731E">
        <w:t xml:space="preserve"> </w:t>
      </w:r>
    </w:p>
    <w:p w14:paraId="45F28EBD" w14:textId="77777777" w:rsidR="00732755" w:rsidRPr="00AE2009" w:rsidRDefault="002F731E" w:rsidP="00AE2009">
      <w:pPr>
        <w:pStyle w:val="BodyText"/>
        <w:spacing w:after="120"/>
        <w:ind w:left="720"/>
        <w:jc w:val="left"/>
      </w:pPr>
      <w:r>
        <w:t xml:space="preserve">Indicate in write up if the service is for youth (up to 18) or </w:t>
      </w:r>
      <w:del w:id="59" w:author="SMITH, STEVEN" w:date="2021-06-22T09:13:00Z">
        <w:r w:rsidDel="00F50BF2">
          <w:delText xml:space="preserve"> </w:delText>
        </w:r>
      </w:del>
      <w:r>
        <w:t xml:space="preserve">parent/guardian </w:t>
      </w:r>
    </w:p>
    <w:p w14:paraId="055AD396" w14:textId="77777777" w:rsidR="00855E9C" w:rsidRPr="00275806" w:rsidRDefault="00855E9C" w:rsidP="00DE3430">
      <w:pPr>
        <w:pStyle w:val="BodyText"/>
        <w:numPr>
          <w:ilvl w:val="0"/>
          <w:numId w:val="11"/>
        </w:numPr>
        <w:spacing w:after="0"/>
        <w:jc w:val="left"/>
      </w:pPr>
      <w:r w:rsidRPr="00275806">
        <w:rPr>
          <w:b/>
        </w:rPr>
        <w:t xml:space="preserve">Child Welfare - </w:t>
      </w:r>
      <w:r w:rsidR="00275806" w:rsidRPr="00275806">
        <w:t>Services to support the development of protective factors to reduce the likelihood, or mitigate impact of, child maltreatment.</w:t>
      </w:r>
    </w:p>
    <w:p w14:paraId="0873DCB0" w14:textId="77777777" w:rsidR="00275806" w:rsidRPr="00275806" w:rsidRDefault="00275806" w:rsidP="00275806">
      <w:pPr>
        <w:pStyle w:val="BodyText"/>
        <w:spacing w:after="0"/>
        <w:jc w:val="left"/>
        <w:rPr>
          <w:highlight w:val="yellow"/>
        </w:rPr>
      </w:pPr>
    </w:p>
    <w:p w14:paraId="5FE61272" w14:textId="77777777" w:rsidR="00D86437" w:rsidRPr="00F26047" w:rsidRDefault="00DF05CB" w:rsidP="00DE3430">
      <w:pPr>
        <w:pStyle w:val="BodyText"/>
        <w:numPr>
          <w:ilvl w:val="0"/>
          <w:numId w:val="11"/>
        </w:numPr>
        <w:spacing w:after="0"/>
        <w:jc w:val="left"/>
        <w:rPr>
          <w:b/>
        </w:rPr>
      </w:pPr>
      <w:r w:rsidRPr="008F10D3">
        <w:rPr>
          <w:b/>
        </w:rPr>
        <w:t>Teen Pregnancy Prevention</w:t>
      </w:r>
      <w:r w:rsidR="00855E9C">
        <w:rPr>
          <w:b/>
        </w:rPr>
        <w:t xml:space="preserve"> - </w:t>
      </w:r>
      <w:r w:rsidRPr="008F10D3">
        <w:t>Programs that promote pregnanc</w:t>
      </w:r>
      <w:r w:rsidR="00996283" w:rsidRPr="008F10D3">
        <w:t>y prevention among young people</w:t>
      </w:r>
      <w:r w:rsidR="00D23560" w:rsidRPr="008F10D3">
        <w:t>.</w:t>
      </w:r>
    </w:p>
    <w:p w14:paraId="185E7655" w14:textId="77777777" w:rsidR="00DF05CB" w:rsidRDefault="009A13D8" w:rsidP="00DE3430">
      <w:pPr>
        <w:numPr>
          <w:ilvl w:val="0"/>
          <w:numId w:val="11"/>
        </w:numPr>
        <w:spacing w:before="120" w:after="120"/>
      </w:pPr>
      <w:r w:rsidRPr="008F10D3">
        <w:rPr>
          <w:b/>
        </w:rPr>
        <w:t xml:space="preserve">Teen </w:t>
      </w:r>
      <w:r w:rsidR="00DF05CB" w:rsidRPr="008F10D3">
        <w:rPr>
          <w:b/>
        </w:rPr>
        <w:t>Parent Education</w:t>
      </w:r>
      <w:r w:rsidR="00855E9C">
        <w:rPr>
          <w:b/>
        </w:rPr>
        <w:t xml:space="preserve"> - </w:t>
      </w:r>
      <w:r w:rsidR="00DF05CB" w:rsidRPr="008F10D3">
        <w:t>Services that promote positive parenting skills and support familie</w:t>
      </w:r>
      <w:r w:rsidR="00580AE4" w:rsidRPr="008F10D3">
        <w:t>s</w:t>
      </w:r>
      <w:r w:rsidR="00DF05CB" w:rsidRPr="008F10D3">
        <w:t xml:space="preserve"> in their efforts to raise healthy children</w:t>
      </w:r>
      <w:r w:rsidR="000A4F30" w:rsidRPr="008F10D3">
        <w:t>:</w:t>
      </w:r>
    </w:p>
    <w:p w14:paraId="7AEE6953" w14:textId="77777777" w:rsidR="0003303E" w:rsidRPr="008F10D3" w:rsidRDefault="0003303E" w:rsidP="00916E08">
      <w:pPr>
        <w:spacing w:before="120" w:after="120"/>
        <w:ind w:left="720"/>
      </w:pPr>
      <w:r>
        <w:t>Please indicate in your write up if the program is for teens or adults.</w:t>
      </w:r>
    </w:p>
    <w:p w14:paraId="274B9C2D" w14:textId="77777777" w:rsidR="00C71F3D" w:rsidRPr="008F10D3" w:rsidRDefault="00C71F3D" w:rsidP="00C642B3">
      <w:pPr>
        <w:pStyle w:val="BodyText"/>
        <w:spacing w:after="120" w:line="240" w:lineRule="auto"/>
        <w:ind w:left="360"/>
        <w:jc w:val="left"/>
        <w:rPr>
          <w:sz w:val="8"/>
          <w:szCs w:val="8"/>
        </w:rPr>
      </w:pPr>
    </w:p>
    <w:bookmarkEnd w:id="56"/>
    <w:bookmarkEnd w:id="57"/>
    <w:bookmarkEnd w:id="58"/>
    <w:p w14:paraId="1AB32A1D" w14:textId="77777777" w:rsidR="009C46EA" w:rsidRPr="008F10D3" w:rsidRDefault="009A13D8" w:rsidP="00DE3430">
      <w:pPr>
        <w:pStyle w:val="BodyText"/>
        <w:numPr>
          <w:ilvl w:val="0"/>
          <w:numId w:val="11"/>
        </w:numPr>
        <w:spacing w:after="120"/>
        <w:jc w:val="left"/>
      </w:pPr>
      <w:r w:rsidRPr="008F10D3">
        <w:rPr>
          <w:b/>
        </w:rPr>
        <w:t xml:space="preserve">Positive </w:t>
      </w:r>
      <w:r w:rsidR="00EE6646" w:rsidRPr="008F10D3">
        <w:rPr>
          <w:b/>
        </w:rPr>
        <w:t>Youth Development</w:t>
      </w:r>
      <w:r w:rsidR="0003303E">
        <w:rPr>
          <w:b/>
        </w:rPr>
        <w:t xml:space="preserve"> - </w:t>
      </w:r>
      <w:r w:rsidR="009C46EA" w:rsidRPr="008F10D3">
        <w:t>Programs and services that promote the personal well</w:t>
      </w:r>
      <w:r w:rsidR="00D23560" w:rsidRPr="008F10D3">
        <w:t>-</w:t>
      </w:r>
      <w:r w:rsidR="009C46EA" w:rsidRPr="008F10D3">
        <w:t xml:space="preserve">being of youth for the purposes </w:t>
      </w:r>
      <w:proofErr w:type="gramStart"/>
      <w:r w:rsidR="009C46EA" w:rsidRPr="008F10D3">
        <w:t>of</w:t>
      </w:r>
      <w:r w:rsidR="001445B1" w:rsidRPr="008F10D3">
        <w:t>:</w:t>
      </w:r>
      <w:proofErr w:type="gramEnd"/>
      <w:r w:rsidR="001445B1" w:rsidRPr="008F10D3">
        <w:t xml:space="preserve"> </w:t>
      </w:r>
      <w:r w:rsidR="006A666F" w:rsidRPr="008F10D3">
        <w:t>m</w:t>
      </w:r>
      <w:r w:rsidR="001445B1" w:rsidRPr="008F10D3">
        <w:t>eeting basic needs</w:t>
      </w:r>
      <w:r w:rsidR="00D23560" w:rsidRPr="008F10D3">
        <w:t>;</w:t>
      </w:r>
      <w:r w:rsidR="00D616B9">
        <w:t xml:space="preserve"> </w:t>
      </w:r>
      <w:r w:rsidR="006A666F" w:rsidRPr="008F10D3">
        <w:t>b</w:t>
      </w:r>
      <w:r w:rsidR="009C46EA" w:rsidRPr="008F10D3">
        <w:t>uilding skills and competencies that allow youth to function and contribute in their daily lives</w:t>
      </w:r>
      <w:r w:rsidR="00651845" w:rsidRPr="008F10D3">
        <w:t>; and</w:t>
      </w:r>
      <w:r w:rsidR="00D616B9">
        <w:t xml:space="preserve"> </w:t>
      </w:r>
      <w:r w:rsidR="006A666F" w:rsidRPr="008F10D3">
        <w:t>c</w:t>
      </w:r>
      <w:r w:rsidR="009C46EA" w:rsidRPr="008F10D3">
        <w:t>onnecting youth with thei</w:t>
      </w:r>
      <w:r w:rsidR="00284900" w:rsidRPr="008F10D3">
        <w:t xml:space="preserve">r </w:t>
      </w:r>
      <w:r w:rsidR="009C46EA" w:rsidRPr="008F10D3">
        <w:t>families, peers, school</w:t>
      </w:r>
      <w:r w:rsidR="00544AC1" w:rsidRPr="008F10D3">
        <w:t>s</w:t>
      </w:r>
      <w:r w:rsidR="009C46EA" w:rsidRPr="008F10D3">
        <w:t xml:space="preserve"> and communit</w:t>
      </w:r>
      <w:r w:rsidR="00544AC1" w:rsidRPr="008F10D3">
        <w:t>ies</w:t>
      </w:r>
      <w:r w:rsidR="009C46EA" w:rsidRPr="008F10D3">
        <w:t>.</w:t>
      </w:r>
    </w:p>
    <w:p w14:paraId="6663641D" w14:textId="77777777" w:rsidR="009C46EA" w:rsidRPr="008F10D3" w:rsidRDefault="009C46EA" w:rsidP="00916E08">
      <w:pPr>
        <w:spacing w:before="120" w:after="120"/>
        <w:ind w:left="720"/>
      </w:pPr>
      <w:r w:rsidRPr="008F10D3">
        <w:t xml:space="preserve">Examples </w:t>
      </w:r>
      <w:proofErr w:type="gramStart"/>
      <w:r w:rsidRPr="008F10D3">
        <w:t>include</w:t>
      </w:r>
      <w:r w:rsidR="008F6487" w:rsidRPr="008F10D3">
        <w:t>:</w:t>
      </w:r>
      <w:proofErr w:type="gramEnd"/>
      <w:r w:rsidR="008F6487" w:rsidRPr="008F10D3">
        <w:t xml:space="preserve"> peer-to-peer programs;</w:t>
      </w:r>
      <w:r w:rsidRPr="008F10D3">
        <w:t xml:space="preserve"> employ</w:t>
      </w:r>
      <w:r w:rsidR="001E1C38" w:rsidRPr="008F10D3">
        <w:t>ment training</w:t>
      </w:r>
      <w:r w:rsidR="008F6487" w:rsidRPr="008F10D3">
        <w:t>;</w:t>
      </w:r>
      <w:r w:rsidR="001E1C38" w:rsidRPr="008F10D3">
        <w:t xml:space="preserve"> mentoring</w:t>
      </w:r>
      <w:r w:rsidR="008F6487" w:rsidRPr="008F10D3">
        <w:t>;</w:t>
      </w:r>
      <w:r w:rsidR="00645FF8" w:rsidRPr="008F10D3">
        <w:t xml:space="preserve"> after-</w:t>
      </w:r>
      <w:r w:rsidRPr="008F10D3">
        <w:t>school programming</w:t>
      </w:r>
      <w:r w:rsidR="008F6487" w:rsidRPr="008F10D3">
        <w:t>;</w:t>
      </w:r>
      <w:r w:rsidRPr="008F10D3">
        <w:t xml:space="preserve"> teen centers</w:t>
      </w:r>
      <w:r w:rsidR="008F6487" w:rsidRPr="008F10D3">
        <w:t>;</w:t>
      </w:r>
      <w:r w:rsidRPr="008F10D3">
        <w:t xml:space="preserve"> dances</w:t>
      </w:r>
      <w:r w:rsidR="008F6487" w:rsidRPr="008F10D3">
        <w:t>;</w:t>
      </w:r>
      <w:r w:rsidRPr="008F10D3">
        <w:t xml:space="preserve"> adventure</w:t>
      </w:r>
      <w:r w:rsidR="001E1C38" w:rsidRPr="008F10D3">
        <w:t xml:space="preserve"> </w:t>
      </w:r>
      <w:r w:rsidRPr="008F10D3">
        <w:t>based activities</w:t>
      </w:r>
      <w:r w:rsidR="008F6487" w:rsidRPr="008F10D3">
        <w:t>;</w:t>
      </w:r>
      <w:r w:rsidRPr="008F10D3">
        <w:t xml:space="preserve"> youth</w:t>
      </w:r>
      <w:r w:rsidR="001E1C38" w:rsidRPr="008F10D3">
        <w:t xml:space="preserve"> </w:t>
      </w:r>
      <w:r w:rsidRPr="008F10D3">
        <w:t xml:space="preserve">adult partnership </w:t>
      </w:r>
      <w:r w:rsidRPr="008F10D3">
        <w:lastRenderedPageBreak/>
        <w:t>programs</w:t>
      </w:r>
      <w:r w:rsidR="008F6487" w:rsidRPr="008F10D3">
        <w:t>;</w:t>
      </w:r>
      <w:r w:rsidRPr="008F10D3">
        <w:t xml:space="preserve"> information dissemination</w:t>
      </w:r>
      <w:r w:rsidR="008F6487" w:rsidRPr="008F10D3">
        <w:t>; and</w:t>
      </w:r>
      <w:r w:rsidRPr="008F10D3">
        <w:t xml:space="preserve"> prevention programs that address i</w:t>
      </w:r>
      <w:r w:rsidR="004A7509" w:rsidRPr="008F10D3">
        <w:t>ssues such as truancy, violence and substance abuse</w:t>
      </w:r>
      <w:r w:rsidRPr="008F10D3">
        <w:t xml:space="preserve"> and drug</w:t>
      </w:r>
      <w:r w:rsidR="001E1C38" w:rsidRPr="008F10D3">
        <w:t xml:space="preserve"> </w:t>
      </w:r>
      <w:r w:rsidRPr="008F10D3">
        <w:t>free alternative activities.</w:t>
      </w:r>
    </w:p>
    <w:p w14:paraId="0E04949D" w14:textId="77777777" w:rsidR="009C46EA" w:rsidRPr="008F10D3" w:rsidRDefault="009C46EA" w:rsidP="00C642B3">
      <w:pPr>
        <w:rPr>
          <w:sz w:val="8"/>
          <w:szCs w:val="8"/>
        </w:rPr>
      </w:pPr>
    </w:p>
    <w:p w14:paraId="60C609F9" w14:textId="77777777" w:rsidR="00242D90" w:rsidRPr="008F10D3" w:rsidRDefault="00EE6646" w:rsidP="00DE3430">
      <w:pPr>
        <w:numPr>
          <w:ilvl w:val="0"/>
          <w:numId w:val="11"/>
        </w:numPr>
        <w:spacing w:after="120"/>
      </w:pPr>
      <w:r w:rsidRPr="008F10D3">
        <w:rPr>
          <w:b/>
        </w:rPr>
        <w:t>Community Outreach</w:t>
      </w:r>
      <w:r w:rsidR="0003303E">
        <w:rPr>
          <w:b/>
        </w:rPr>
        <w:t xml:space="preserve"> - </w:t>
      </w:r>
      <w:r w:rsidR="009C46EA" w:rsidRPr="008F10D3">
        <w:t>Services and activities that support children and youth and strengthen families by reconnecting people of all generations and backgr</w:t>
      </w:r>
      <w:r w:rsidR="00B3230B" w:rsidRPr="008F10D3">
        <w:t xml:space="preserve">ounds to the community in which </w:t>
      </w:r>
      <w:r w:rsidR="009C46EA" w:rsidRPr="008F10D3">
        <w:t>they live.</w:t>
      </w:r>
      <w:r w:rsidR="00544AC1" w:rsidRPr="008F10D3">
        <w:t xml:space="preserve"> </w:t>
      </w:r>
      <w:r w:rsidR="0004618A" w:rsidRPr="008F10D3">
        <w:t xml:space="preserve"> </w:t>
      </w:r>
      <w:r w:rsidR="009C46EA" w:rsidRPr="008F10D3">
        <w:t>This leads to the building of a sense of c</w:t>
      </w:r>
      <w:r w:rsidR="00B3230B" w:rsidRPr="008F10D3">
        <w:t xml:space="preserve">onnectedness and empowerment to </w:t>
      </w:r>
      <w:r w:rsidR="009C46EA" w:rsidRPr="008F10D3">
        <w:t xml:space="preserve">bring about positive social change. </w:t>
      </w:r>
      <w:r w:rsidR="0004618A" w:rsidRPr="008F10D3">
        <w:t xml:space="preserve"> </w:t>
      </w:r>
      <w:r w:rsidR="009C46EA" w:rsidRPr="008F10D3">
        <w:t>These are usually one</w:t>
      </w:r>
      <w:r w:rsidR="009C68A9" w:rsidRPr="008F10D3">
        <w:t>-</w:t>
      </w:r>
      <w:r w:rsidR="009C46EA" w:rsidRPr="008F10D3">
        <w:t>time events.</w:t>
      </w:r>
    </w:p>
    <w:p w14:paraId="2879857A" w14:textId="77777777" w:rsidR="009C46EA" w:rsidRDefault="009C46EA" w:rsidP="00916E08">
      <w:pPr>
        <w:ind w:left="720"/>
      </w:pPr>
      <w:r w:rsidRPr="008F10D3">
        <w:t xml:space="preserve">Examples </w:t>
      </w:r>
      <w:proofErr w:type="gramStart"/>
      <w:r w:rsidRPr="008F10D3">
        <w:t>include</w:t>
      </w:r>
      <w:r w:rsidR="00B3230B" w:rsidRPr="008F10D3">
        <w:t>:</w:t>
      </w:r>
      <w:proofErr w:type="gramEnd"/>
      <w:r w:rsidR="00B3230B" w:rsidRPr="008F10D3">
        <w:t xml:space="preserve"> intergenerational activities; family events;</w:t>
      </w:r>
      <w:r w:rsidRPr="008F10D3">
        <w:t xml:space="preserve"> annual events/holiday festivals</w:t>
      </w:r>
      <w:r w:rsidR="00B3230B" w:rsidRPr="008F10D3">
        <w:t>;</w:t>
      </w:r>
      <w:r w:rsidRPr="008F10D3">
        <w:t xml:space="preserve"> sports</w:t>
      </w:r>
      <w:r w:rsidR="00B3230B" w:rsidRPr="008F10D3">
        <w:t>;</w:t>
      </w:r>
      <w:r w:rsidRPr="008F10D3">
        <w:t xml:space="preserve"> dances</w:t>
      </w:r>
      <w:r w:rsidR="00B3230B" w:rsidRPr="008F10D3">
        <w:t>;</w:t>
      </w:r>
      <w:r w:rsidRPr="008F10D3">
        <w:t xml:space="preserve"> </w:t>
      </w:r>
      <w:r w:rsidR="003F4C08" w:rsidRPr="008F10D3">
        <w:t>f</w:t>
      </w:r>
      <w:r w:rsidRPr="008F10D3">
        <w:t xml:space="preserve">amily </w:t>
      </w:r>
      <w:r w:rsidR="003F4C08" w:rsidRPr="008F10D3">
        <w:t>d</w:t>
      </w:r>
      <w:r w:rsidRPr="008F10D3">
        <w:t>ay celebrations</w:t>
      </w:r>
      <w:r w:rsidR="00B3230B" w:rsidRPr="008F10D3">
        <w:t>;</w:t>
      </w:r>
      <w:r w:rsidR="004A7509" w:rsidRPr="008F10D3">
        <w:t xml:space="preserve"> trips</w:t>
      </w:r>
      <w:r w:rsidR="00B3230B" w:rsidRPr="008F10D3">
        <w:t>;</w:t>
      </w:r>
      <w:r w:rsidR="004A7509" w:rsidRPr="008F10D3">
        <w:t xml:space="preserve"> theatrical productions</w:t>
      </w:r>
      <w:r w:rsidR="00B3230B" w:rsidRPr="008F10D3">
        <w:t>;</w:t>
      </w:r>
      <w:r w:rsidR="00207EBB">
        <w:t xml:space="preserve"> and cultural activities.</w:t>
      </w:r>
    </w:p>
    <w:p w14:paraId="59026200" w14:textId="77777777" w:rsidR="009C46EA" w:rsidRPr="008F10D3" w:rsidRDefault="009C46EA" w:rsidP="00916E08">
      <w:pPr>
        <w:spacing w:before="120" w:after="120"/>
        <w:ind w:left="720"/>
      </w:pPr>
    </w:p>
    <w:p w14:paraId="4B767B2E" w14:textId="77777777" w:rsidR="00C14A6C" w:rsidRPr="001C23DA" w:rsidRDefault="00F415DB" w:rsidP="001C23DA">
      <w:pPr>
        <w:pStyle w:val="Heading2"/>
        <w:spacing w:before="0"/>
        <w:ind w:left="0" w:firstLine="0"/>
        <w:rPr>
          <w:sz w:val="32"/>
          <w:szCs w:val="32"/>
        </w:rPr>
      </w:pPr>
      <w:bookmarkStart w:id="60" w:name="_Toc3971471"/>
      <w:bookmarkStart w:id="61" w:name="_Toc4210823"/>
      <w:bookmarkStart w:id="62" w:name="_Toc4226886"/>
      <w:r w:rsidRPr="001C23DA">
        <w:rPr>
          <w:sz w:val="32"/>
          <w:szCs w:val="32"/>
          <w:lang w:val="en-US"/>
        </w:rPr>
        <w:t xml:space="preserve">Section IV - </w:t>
      </w:r>
      <w:r w:rsidR="00C14A6C" w:rsidRPr="001C23DA">
        <w:rPr>
          <w:sz w:val="32"/>
          <w:szCs w:val="32"/>
        </w:rPr>
        <w:t>Advisory Board Composition Report</w:t>
      </w:r>
      <w:bookmarkEnd w:id="60"/>
      <w:bookmarkEnd w:id="61"/>
      <w:bookmarkEnd w:id="62"/>
    </w:p>
    <w:p w14:paraId="1B60841B" w14:textId="77777777" w:rsidR="00765C8A" w:rsidRPr="008F10D3" w:rsidRDefault="00765C8A" w:rsidP="00FA6DF7">
      <w:r w:rsidRPr="008F10D3">
        <w:t xml:space="preserve">A separate </w:t>
      </w:r>
      <w:r w:rsidR="00916E08">
        <w:t>document</w:t>
      </w:r>
      <w:r w:rsidRPr="008F10D3">
        <w:t xml:space="preserve"> on the Advisory Board must be submitted with </w:t>
      </w:r>
      <w:r w:rsidR="00D61970" w:rsidRPr="008F10D3">
        <w:t xml:space="preserve">the </w:t>
      </w:r>
      <w:r w:rsidR="0004618A" w:rsidRPr="008F10D3">
        <w:t xml:space="preserve">application.  </w:t>
      </w:r>
      <w:r w:rsidR="00632A10" w:rsidRPr="008F10D3">
        <w:t xml:space="preserve">Please refer </w:t>
      </w:r>
      <w:r w:rsidR="00632A10" w:rsidRPr="006E0CFA">
        <w:t xml:space="preserve">to </w:t>
      </w:r>
      <w:r w:rsidR="00BF4E11">
        <w:t>application document</w:t>
      </w:r>
      <w:r w:rsidR="00632A10" w:rsidRPr="006E0CFA">
        <w:t xml:space="preserve"> for t</w:t>
      </w:r>
      <w:r w:rsidR="0004618A" w:rsidRPr="006E0CFA">
        <w:t>he</w:t>
      </w:r>
      <w:r w:rsidR="0004618A" w:rsidRPr="008F10D3">
        <w:t xml:space="preserve"> Board Composition Criteria.  </w:t>
      </w:r>
      <w:r w:rsidRPr="008F10D3">
        <w:t>This separate section must address the following components:</w:t>
      </w:r>
    </w:p>
    <w:p w14:paraId="60B8C4F7" w14:textId="77777777" w:rsidR="00FC5782" w:rsidRPr="008F10D3" w:rsidRDefault="00FC5782" w:rsidP="00FA6DF7">
      <w:pPr>
        <w:ind w:left="360"/>
        <w:rPr>
          <w:sz w:val="8"/>
          <w:szCs w:val="8"/>
        </w:rPr>
      </w:pPr>
    </w:p>
    <w:p w14:paraId="2B692AAC" w14:textId="77777777" w:rsidR="00BC583F" w:rsidRPr="008F10D3" w:rsidRDefault="00C14A6C" w:rsidP="00DE3430">
      <w:pPr>
        <w:keepLines/>
        <w:widowControl w:val="0"/>
        <w:numPr>
          <w:ilvl w:val="0"/>
          <w:numId w:val="12"/>
        </w:numPr>
      </w:pPr>
      <w:r w:rsidRPr="00F415DB">
        <w:rPr>
          <w:b/>
          <w:bCs/>
        </w:rPr>
        <w:t>Board Composition</w:t>
      </w:r>
      <w:r w:rsidR="00F415DB">
        <w:t xml:space="preserve"> - </w:t>
      </w:r>
      <w:r w:rsidR="00BA58B9" w:rsidRPr="008F10D3">
        <w:t>b</w:t>
      </w:r>
      <w:r w:rsidRPr="008F10D3">
        <w:t>oard members ne</w:t>
      </w:r>
      <w:r w:rsidR="00BA58B9" w:rsidRPr="008F10D3">
        <w:t>ed to be identified by category;</w:t>
      </w:r>
      <w:r w:rsidR="00F415DB">
        <w:t xml:space="preserve"> </w:t>
      </w:r>
      <w:r w:rsidR="00BA58B9" w:rsidRPr="008F10D3">
        <w:t>v</w:t>
      </w:r>
      <w:r w:rsidRPr="008F10D3">
        <w:t xml:space="preserve">acant positions on the </w:t>
      </w:r>
      <w:r w:rsidR="00BB081D">
        <w:t>b</w:t>
      </w:r>
      <w:r w:rsidRPr="008F10D3">
        <w:t>oard should be identifi</w:t>
      </w:r>
      <w:r w:rsidR="00BA58B9" w:rsidRPr="008F10D3">
        <w:t>ed and described (Item 3 below); and</w:t>
      </w:r>
      <w:r w:rsidR="00DE1D4C">
        <w:t xml:space="preserve"> </w:t>
      </w:r>
      <w:r w:rsidRPr="008F10D3">
        <w:t>YSBs serving multiple municipalities need to further identify which town each member represents.</w:t>
      </w:r>
    </w:p>
    <w:p w14:paraId="7C96D462" w14:textId="77777777" w:rsidR="00C14A6C" w:rsidRPr="008F10D3" w:rsidRDefault="00754A07" w:rsidP="00DE3430">
      <w:pPr>
        <w:numPr>
          <w:ilvl w:val="0"/>
          <w:numId w:val="12"/>
        </w:numPr>
      </w:pPr>
      <w:r w:rsidRPr="00F415DB">
        <w:rPr>
          <w:b/>
          <w:bCs/>
        </w:rPr>
        <w:t>Board Type</w:t>
      </w:r>
      <w:r w:rsidR="00F415DB">
        <w:t xml:space="preserve"> - Check appropriate box</w:t>
      </w:r>
    </w:p>
    <w:p w14:paraId="415EB3E1" w14:textId="77777777" w:rsidR="00F415DB" w:rsidRDefault="00E42D93" w:rsidP="00DE3430">
      <w:pPr>
        <w:numPr>
          <w:ilvl w:val="1"/>
          <w:numId w:val="12"/>
        </w:numPr>
      </w:pPr>
      <w:r w:rsidRPr="008F10D3">
        <w:t>Advisory Board:</w:t>
      </w:r>
      <w:r w:rsidR="00C14A6C" w:rsidRPr="008F10D3">
        <w:t xml:space="preserve"> </w:t>
      </w:r>
      <w:r w:rsidR="000953DD" w:rsidRPr="008F10D3">
        <w:t xml:space="preserve"> </w:t>
      </w:r>
      <w:r w:rsidR="00C14A6C" w:rsidRPr="008F10D3">
        <w:t xml:space="preserve">Refers to a </w:t>
      </w:r>
      <w:r w:rsidR="00BB081D">
        <w:t>b</w:t>
      </w:r>
      <w:r w:rsidR="00C14A6C" w:rsidRPr="008F10D3">
        <w:t xml:space="preserve">oard specifically set up or structured in conjunction with YSB whose sole mission is to serve in </w:t>
      </w:r>
      <w:r w:rsidR="00BA58B9" w:rsidRPr="008F10D3">
        <w:t>an advisory capacity to the YSB</w:t>
      </w:r>
    </w:p>
    <w:p w14:paraId="69279760" w14:textId="77777777" w:rsidR="00F415DB" w:rsidRPr="008F10D3" w:rsidRDefault="00C14A6C" w:rsidP="00DE3430">
      <w:pPr>
        <w:numPr>
          <w:ilvl w:val="1"/>
          <w:numId w:val="12"/>
        </w:numPr>
      </w:pPr>
      <w:r w:rsidRPr="008F10D3">
        <w:t>Youth Commission</w:t>
      </w:r>
      <w:r w:rsidR="00E42D93" w:rsidRPr="008F10D3">
        <w:t>:</w:t>
      </w:r>
      <w:r w:rsidRPr="008F10D3">
        <w:t xml:space="preserve"> </w:t>
      </w:r>
      <w:r w:rsidR="000953DD" w:rsidRPr="008F10D3">
        <w:t xml:space="preserve"> </w:t>
      </w:r>
      <w:r w:rsidRPr="008F10D3">
        <w:t xml:space="preserve">Refers to a </w:t>
      </w:r>
      <w:r w:rsidR="00BB081D">
        <w:t>c</w:t>
      </w:r>
      <w:r w:rsidRPr="008F10D3">
        <w:t xml:space="preserve">ommission established by municipal charter which may or may not have </w:t>
      </w:r>
      <w:r w:rsidR="009C677D" w:rsidRPr="008F10D3">
        <w:t xml:space="preserve">been set up in conjunction with </w:t>
      </w:r>
      <w:proofErr w:type="gramStart"/>
      <w:r w:rsidRPr="008F10D3">
        <w:t>YSB</w:t>
      </w:r>
      <w:proofErr w:type="gramEnd"/>
      <w:r w:rsidRPr="008F10D3">
        <w:t xml:space="preserve"> but which serves as an</w:t>
      </w:r>
      <w:r w:rsidR="001E1C38" w:rsidRPr="008F10D3">
        <w:t xml:space="preserve"> </w:t>
      </w:r>
      <w:r w:rsidR="00E20289" w:rsidRPr="008F10D3">
        <w:t>A</w:t>
      </w:r>
      <w:r w:rsidR="001E1C38" w:rsidRPr="008F10D3">
        <w:t xml:space="preserve">dvisory </w:t>
      </w:r>
      <w:r w:rsidR="00E20289" w:rsidRPr="008F10D3">
        <w:t>B</w:t>
      </w:r>
      <w:r w:rsidR="002277BE" w:rsidRPr="008F10D3">
        <w:t>oard to the YSB</w:t>
      </w:r>
    </w:p>
    <w:p w14:paraId="2EE73982" w14:textId="77777777" w:rsidR="00C14A6C" w:rsidRDefault="00C14A6C" w:rsidP="00DE3430">
      <w:pPr>
        <w:numPr>
          <w:ilvl w:val="1"/>
          <w:numId w:val="12"/>
        </w:numPr>
      </w:pPr>
      <w:r w:rsidRPr="008F10D3">
        <w:t>Other</w:t>
      </w:r>
      <w:r w:rsidR="00E42D93" w:rsidRPr="008F10D3">
        <w:t>:</w:t>
      </w:r>
      <w:r w:rsidR="003B656D" w:rsidRPr="008F10D3">
        <w:t xml:space="preserve"> </w:t>
      </w:r>
      <w:r w:rsidR="000953DD" w:rsidRPr="008F10D3">
        <w:t xml:space="preserve"> </w:t>
      </w:r>
      <w:r w:rsidRPr="008F10D3">
        <w:t xml:space="preserve">Refers to any group other than an Advisory Board or Youth Commission serving as an </w:t>
      </w:r>
      <w:r w:rsidR="0074530E" w:rsidRPr="008F10D3">
        <w:t>A</w:t>
      </w:r>
      <w:r w:rsidRPr="008F10D3">
        <w:t xml:space="preserve">dvisory </w:t>
      </w:r>
      <w:r w:rsidR="0074530E" w:rsidRPr="008F10D3">
        <w:t>B</w:t>
      </w:r>
      <w:r w:rsidR="00E42D93" w:rsidRPr="008F10D3">
        <w:t>oard to the YSB (</w:t>
      </w:r>
      <w:r w:rsidRPr="008F10D3">
        <w:t>Example: A Board of Directors</w:t>
      </w:r>
      <w:r w:rsidR="00E42D93" w:rsidRPr="008F10D3">
        <w:t>)</w:t>
      </w:r>
      <w:r w:rsidRPr="008F10D3">
        <w:t>.</w:t>
      </w:r>
    </w:p>
    <w:p w14:paraId="7795FED3" w14:textId="77777777" w:rsidR="00494DB2" w:rsidRDefault="00F415DB" w:rsidP="00DE3430">
      <w:pPr>
        <w:numPr>
          <w:ilvl w:val="0"/>
          <w:numId w:val="12"/>
        </w:numPr>
      </w:pPr>
      <w:r w:rsidRPr="00F415DB">
        <w:rPr>
          <w:b/>
          <w:bCs/>
        </w:rPr>
        <w:t>Vacancies and Waivers</w:t>
      </w:r>
      <w:r>
        <w:t xml:space="preserve"> - </w:t>
      </w:r>
      <w:r w:rsidR="00C14A6C" w:rsidRPr="008F10D3">
        <w:t>If the Advisory Board has va</w:t>
      </w:r>
      <w:r w:rsidR="0004618A" w:rsidRPr="008F10D3">
        <w:t>cancies among its members</w:t>
      </w:r>
      <w:r w:rsidR="00C14A6C" w:rsidRPr="008F10D3">
        <w:t xml:space="preserve"> or if the </w:t>
      </w:r>
      <w:r w:rsidR="00BB081D">
        <w:t>b</w:t>
      </w:r>
      <w:r w:rsidR="00C14A6C" w:rsidRPr="008F10D3">
        <w:t xml:space="preserve">oard is unable to appoint certain representatives, the </w:t>
      </w:r>
      <w:r w:rsidR="00BB081D">
        <w:t>b</w:t>
      </w:r>
      <w:r w:rsidR="00C14A6C" w:rsidRPr="008F10D3">
        <w:t>oard does not meet the required size or composition crite</w:t>
      </w:r>
      <w:r w:rsidR="003E5699" w:rsidRPr="008F10D3">
        <w:t xml:space="preserve">ria defined in the regulations. </w:t>
      </w:r>
      <w:r w:rsidR="0004618A" w:rsidRPr="008F10D3">
        <w:t xml:space="preserve"> </w:t>
      </w:r>
      <w:r w:rsidR="00C14A6C" w:rsidRPr="008F10D3">
        <w:t xml:space="preserve">A waiver of the requirement(s) may be requested, as well as requesting an extension of time to fill vacancies, but in all cases, the </w:t>
      </w:r>
      <w:r w:rsidR="00BB081D">
        <w:t>b</w:t>
      </w:r>
      <w:r w:rsidR="00C14A6C" w:rsidRPr="008F10D3">
        <w:t>oard’s circumstances are to be described in Item 3.</w:t>
      </w:r>
    </w:p>
    <w:p w14:paraId="505DD33F" w14:textId="77777777" w:rsidR="00037182" w:rsidRPr="00AE4BD3" w:rsidRDefault="00C14A6C" w:rsidP="00DE3430">
      <w:pPr>
        <w:numPr>
          <w:ilvl w:val="0"/>
          <w:numId w:val="13"/>
        </w:numPr>
        <w:spacing w:before="120"/>
      </w:pPr>
      <w:r w:rsidRPr="00242D36">
        <w:rPr>
          <w:u w:val="single"/>
        </w:rPr>
        <w:t>Full Waiver</w:t>
      </w:r>
      <w:r w:rsidR="00305D58">
        <w:t xml:space="preserve"> </w:t>
      </w:r>
      <w:proofErr w:type="gramStart"/>
      <w:r w:rsidR="00305D58">
        <w:t xml:space="preserve">- </w:t>
      </w:r>
      <w:r w:rsidR="00C144D6" w:rsidRPr="008F10D3">
        <w:t xml:space="preserve"> </w:t>
      </w:r>
      <w:r w:rsidRPr="008F10D3">
        <w:t>A</w:t>
      </w:r>
      <w:proofErr w:type="gramEnd"/>
      <w:r w:rsidRPr="008F10D3">
        <w:t xml:space="preserve"> full waiver of the Advisory Board requirements may be granted only where:</w:t>
      </w:r>
      <w:r w:rsidR="00E30B7B" w:rsidRPr="008F10D3">
        <w:t xml:space="preserve"> </w:t>
      </w:r>
      <w:r w:rsidR="0045617C" w:rsidRPr="008F10D3">
        <w:t xml:space="preserve">(1) </w:t>
      </w:r>
      <w:r w:rsidRPr="008F10D3">
        <w:t>a YSB has a commission establish</w:t>
      </w:r>
      <w:r w:rsidR="0045617C" w:rsidRPr="008F10D3">
        <w:t xml:space="preserve">ed by municipal charter, or (2) </w:t>
      </w:r>
      <w:r w:rsidRPr="008F10D3">
        <w:t>a YSB has a board of directors established by the by-laws of a private organization acting und</w:t>
      </w:r>
      <w:r w:rsidR="0045617C" w:rsidRPr="008F10D3">
        <w:t>er contract with a municipality,</w:t>
      </w:r>
      <w:r w:rsidRPr="008F10D3">
        <w:t xml:space="preserve"> provided that comparable cit</w:t>
      </w:r>
      <w:r w:rsidR="003E5699" w:rsidRPr="008F10D3">
        <w:t xml:space="preserve">izen representation is present. </w:t>
      </w:r>
      <w:r w:rsidR="0004618A" w:rsidRPr="008F10D3">
        <w:t xml:space="preserve"> </w:t>
      </w:r>
      <w:r w:rsidRPr="00AE4BD3">
        <w:rPr>
          <w:iCs/>
        </w:rPr>
        <w:t>A separate written request for a full waiver must be made by the chief municipal official.</w:t>
      </w:r>
    </w:p>
    <w:p w14:paraId="3A7DF59F" w14:textId="77777777" w:rsidR="001022BB" w:rsidRPr="00AE4BD3" w:rsidRDefault="00587321" w:rsidP="00DE3430">
      <w:pPr>
        <w:numPr>
          <w:ilvl w:val="0"/>
          <w:numId w:val="13"/>
        </w:numPr>
        <w:spacing w:before="60"/>
      </w:pPr>
      <w:r w:rsidRPr="00242D36">
        <w:rPr>
          <w:u w:val="single"/>
        </w:rPr>
        <w:t>Partial Waiver</w:t>
      </w:r>
      <w:r w:rsidR="00305D58">
        <w:t xml:space="preserve"> - </w:t>
      </w:r>
      <w:r w:rsidR="00C14A6C" w:rsidRPr="008F10D3">
        <w:t xml:space="preserve">A partial waiver may be granted for a </w:t>
      </w:r>
      <w:r w:rsidR="00BB081D">
        <w:t>b</w:t>
      </w:r>
      <w:r w:rsidR="00C14A6C" w:rsidRPr="008F10D3">
        <w:t>oard’s size and composition</w:t>
      </w:r>
      <w:r w:rsidR="000A4F30" w:rsidRPr="008F10D3">
        <w:t xml:space="preserve"> </w:t>
      </w:r>
      <w:r w:rsidR="00C14A6C" w:rsidRPr="008F10D3">
        <w:t>only when the required agencies enumerated in the regulations do not exist in the town or when the regulatory requiremen</w:t>
      </w:r>
      <w:r w:rsidR="0045617C" w:rsidRPr="008F10D3">
        <w:t xml:space="preserve">ts violate a municipal charter </w:t>
      </w:r>
      <w:r w:rsidR="00C14A6C" w:rsidRPr="008F10D3">
        <w:t>(</w:t>
      </w:r>
      <w:r w:rsidR="000A4F30" w:rsidRPr="008F10D3">
        <w:t>example;</w:t>
      </w:r>
      <w:r w:rsidR="00C14A6C" w:rsidRPr="008F10D3">
        <w:t xml:space="preserve"> </w:t>
      </w:r>
      <w:r w:rsidR="000A4F30" w:rsidRPr="008F10D3">
        <w:t xml:space="preserve">town </w:t>
      </w:r>
      <w:r w:rsidR="00C14A6C" w:rsidRPr="008F10D3">
        <w:t>does n</w:t>
      </w:r>
      <w:r w:rsidR="0045617C" w:rsidRPr="008F10D3">
        <w:t>ot maintain a police department</w:t>
      </w:r>
      <w:r w:rsidR="00C14A6C" w:rsidRPr="008F10D3">
        <w:t>)</w:t>
      </w:r>
      <w:r w:rsidR="000A4F30" w:rsidRPr="008F10D3">
        <w:t>.</w:t>
      </w:r>
      <w:r w:rsidR="00C14A6C" w:rsidRPr="008F10D3">
        <w:t xml:space="preserve"> </w:t>
      </w:r>
      <w:r w:rsidR="0004618A" w:rsidRPr="008F10D3">
        <w:t xml:space="preserve"> </w:t>
      </w:r>
      <w:r w:rsidR="00C14A6C" w:rsidRPr="00AE4BD3">
        <w:rPr>
          <w:iCs/>
        </w:rPr>
        <w:t>A separate written request for a partial waiver must be made by the executive dire</w:t>
      </w:r>
      <w:r w:rsidR="00EA22AB" w:rsidRPr="00AE4BD3">
        <w:rPr>
          <w:iCs/>
        </w:rPr>
        <w:t>ctor of the Y</w:t>
      </w:r>
      <w:r w:rsidR="008D4229" w:rsidRPr="00AE4BD3">
        <w:rPr>
          <w:iCs/>
        </w:rPr>
        <w:t>SB</w:t>
      </w:r>
      <w:r w:rsidR="00C14A6C" w:rsidRPr="00AE4BD3">
        <w:rPr>
          <w:iCs/>
        </w:rPr>
        <w:t>.</w:t>
      </w:r>
    </w:p>
    <w:p w14:paraId="0D44B785" w14:textId="77777777" w:rsidR="00C14A6C" w:rsidRPr="008F10D3" w:rsidRDefault="00587321" w:rsidP="00DE3430">
      <w:pPr>
        <w:numPr>
          <w:ilvl w:val="0"/>
          <w:numId w:val="13"/>
        </w:numPr>
        <w:spacing w:before="60"/>
      </w:pPr>
      <w:r w:rsidRPr="00242D36">
        <w:rPr>
          <w:u w:val="single"/>
        </w:rPr>
        <w:t>Extension of Time</w:t>
      </w:r>
      <w:r w:rsidR="00305D58">
        <w:t xml:space="preserve"> - </w:t>
      </w:r>
      <w:r w:rsidR="00C14A6C" w:rsidRPr="008F10D3">
        <w:t>An extension of time may be granted for an Advisory Board to recruit and fill tempora</w:t>
      </w:r>
      <w:r w:rsidR="003E5699" w:rsidRPr="008F10D3">
        <w:t xml:space="preserve">ry vacancies among its members. </w:t>
      </w:r>
      <w:r w:rsidR="0004618A" w:rsidRPr="008F10D3">
        <w:t xml:space="preserve"> </w:t>
      </w:r>
      <w:r w:rsidR="00C14A6C" w:rsidRPr="008F10D3">
        <w:t xml:space="preserve">Specific vacancies </w:t>
      </w:r>
      <w:r w:rsidR="00C14A6C" w:rsidRPr="008F10D3">
        <w:lastRenderedPageBreak/>
        <w:t>need to be identified along with a reques</w:t>
      </w:r>
      <w:r w:rsidR="000A4F30" w:rsidRPr="008F10D3">
        <w:t>t</w:t>
      </w:r>
      <w:r w:rsidR="00C14A6C" w:rsidRPr="008F10D3">
        <w:t xml:space="preserve"> for a reasonable length of time in </w:t>
      </w:r>
      <w:r w:rsidR="00C14A6C" w:rsidRPr="00587321">
        <w:t xml:space="preserve">Item 3 </w:t>
      </w:r>
      <w:r w:rsidR="00752314" w:rsidRPr="00587321">
        <w:t>of the E section</w:t>
      </w:r>
      <w:r w:rsidR="00C14A6C" w:rsidRPr="008F10D3">
        <w:t xml:space="preserve"> of the grant application.</w:t>
      </w:r>
    </w:p>
    <w:p w14:paraId="20412C3B" w14:textId="77777777" w:rsidR="00242D36" w:rsidRDefault="00C14A6C" w:rsidP="00DE3430">
      <w:pPr>
        <w:numPr>
          <w:ilvl w:val="0"/>
          <w:numId w:val="12"/>
        </w:numPr>
        <w:spacing w:before="120"/>
        <w:sectPr w:rsidR="00242D36" w:rsidSect="00C642B3">
          <w:type w:val="continuous"/>
          <w:pgSz w:w="12240" w:h="15840" w:code="1"/>
          <w:pgMar w:top="1080" w:right="1440" w:bottom="1080" w:left="1440" w:header="360" w:footer="360" w:gutter="0"/>
          <w:pgNumType w:start="0"/>
          <w:cols w:space="720"/>
          <w:titlePg/>
          <w:docGrid w:linePitch="326"/>
        </w:sectPr>
      </w:pPr>
      <w:r w:rsidRPr="00305D58">
        <w:rPr>
          <w:b/>
          <w:bCs/>
        </w:rPr>
        <w:t>Boa</w:t>
      </w:r>
      <w:r w:rsidR="00754A07" w:rsidRPr="00305D58">
        <w:rPr>
          <w:b/>
          <w:bCs/>
        </w:rPr>
        <w:t xml:space="preserve">rd </w:t>
      </w:r>
      <w:r w:rsidR="00BB081D" w:rsidRPr="00305D58">
        <w:rPr>
          <w:b/>
          <w:bCs/>
        </w:rPr>
        <w:t>m</w:t>
      </w:r>
      <w:r w:rsidR="00754A07" w:rsidRPr="00305D58">
        <w:rPr>
          <w:b/>
          <w:bCs/>
        </w:rPr>
        <w:t>eetings</w:t>
      </w:r>
      <w:r w:rsidR="00305D58">
        <w:t xml:space="preserve"> - </w:t>
      </w:r>
      <w:r w:rsidRPr="008F10D3">
        <w:t xml:space="preserve">Please complete Items </w:t>
      </w:r>
      <w:proofErr w:type="gramStart"/>
      <w:r w:rsidRPr="008F10D3">
        <w:t>a and</w:t>
      </w:r>
      <w:proofErr w:type="gramEnd"/>
      <w:r w:rsidRPr="008F10D3">
        <w:t xml:space="preserve"> b.</w:t>
      </w:r>
    </w:p>
    <w:p w14:paraId="7F4A8EC6" w14:textId="77777777" w:rsidR="00C14A6C" w:rsidRPr="008F10D3" w:rsidRDefault="00C14A6C" w:rsidP="00FA6DF7">
      <w:pPr>
        <w:ind w:left="360"/>
        <w:rPr>
          <w:sz w:val="20"/>
        </w:rPr>
      </w:pPr>
    </w:p>
    <w:p w14:paraId="6A543CBC" w14:textId="77777777" w:rsidR="00C14A6C" w:rsidRPr="00677D5E" w:rsidRDefault="00014D97" w:rsidP="001C23DA">
      <w:pPr>
        <w:pStyle w:val="Heading2"/>
        <w:spacing w:before="0"/>
        <w:ind w:left="0" w:firstLine="0"/>
        <w:rPr>
          <w:sz w:val="32"/>
          <w:szCs w:val="32"/>
        </w:rPr>
      </w:pPr>
      <w:bookmarkStart w:id="63" w:name="_Toc3971472"/>
      <w:bookmarkStart w:id="64" w:name="_Toc4210824"/>
      <w:bookmarkStart w:id="65" w:name="_Toc4226887"/>
      <w:r w:rsidRPr="00677D5E">
        <w:rPr>
          <w:sz w:val="32"/>
          <w:szCs w:val="32"/>
          <w:lang w:val="en-US"/>
        </w:rPr>
        <w:t xml:space="preserve">Section V - </w:t>
      </w:r>
      <w:r w:rsidR="002B5297" w:rsidRPr="00677D5E">
        <w:rPr>
          <w:sz w:val="32"/>
          <w:szCs w:val="32"/>
        </w:rPr>
        <w:t>Impact of Services: Work Plans</w:t>
      </w:r>
      <w:bookmarkEnd w:id="65"/>
    </w:p>
    <w:bookmarkEnd w:id="63"/>
    <w:bookmarkEnd w:id="64"/>
    <w:p w14:paraId="3CAAED69" w14:textId="77777777" w:rsidR="00AE2009" w:rsidRPr="00AE2009" w:rsidRDefault="00AE2009" w:rsidP="00AE2009">
      <w:pPr>
        <w:jc w:val="both"/>
        <w:rPr>
          <w:rFonts w:eastAsia="Calibri"/>
          <w:sz w:val="22"/>
          <w:szCs w:val="22"/>
        </w:rPr>
      </w:pPr>
      <w:r w:rsidRPr="00AE2009">
        <w:rPr>
          <w:b/>
          <w:bCs/>
        </w:rPr>
        <w:t>Required Professional Learning Activities:</w:t>
      </w:r>
      <w:r>
        <w:rPr>
          <w:b/>
          <w:bCs/>
        </w:rPr>
        <w:t xml:space="preserve"> </w:t>
      </w:r>
      <w:r w:rsidRPr="00AE2009">
        <w:rPr>
          <w:rFonts w:eastAsia="Calibri"/>
          <w:sz w:val="22"/>
          <w:szCs w:val="22"/>
        </w:rPr>
        <w:t xml:space="preserve">Describe a minimum of three professional development activities planned for YSB staff and community partners, designed to expand knowledge, improve program effectiveness and collaboration.  Briefly describe the intended goal of the activity, </w:t>
      </w:r>
      <w:proofErr w:type="gramStart"/>
      <w:r w:rsidRPr="00AE2009">
        <w:rPr>
          <w:rFonts w:eastAsia="Calibri"/>
          <w:sz w:val="22"/>
          <w:szCs w:val="22"/>
        </w:rPr>
        <w:t>participants</w:t>
      </w:r>
      <w:proofErr w:type="gramEnd"/>
      <w:r w:rsidRPr="00AE2009">
        <w:rPr>
          <w:rFonts w:eastAsia="Calibri"/>
          <w:sz w:val="22"/>
          <w:szCs w:val="22"/>
        </w:rPr>
        <w:t xml:space="preserve"> and frequency. Impacted Administrative Core Unit (ACU) Function:  Describe intended outcome</w:t>
      </w:r>
    </w:p>
    <w:p w14:paraId="0462AB51" w14:textId="77777777" w:rsidR="00EF5067" w:rsidRPr="001C23DA" w:rsidRDefault="00EF5067" w:rsidP="001C23DA">
      <w:pPr>
        <w:pStyle w:val="Heading2"/>
        <w:ind w:left="0" w:firstLine="0"/>
        <w:rPr>
          <w:sz w:val="32"/>
          <w:szCs w:val="32"/>
          <w:lang w:val="en-US"/>
        </w:rPr>
      </w:pPr>
      <w:r w:rsidRPr="001C23DA">
        <w:rPr>
          <w:sz w:val="32"/>
          <w:szCs w:val="32"/>
          <w:lang w:val="en-US"/>
        </w:rPr>
        <w:t>Section VI - Youth Service Bureau Enhancement Grant Application</w:t>
      </w:r>
    </w:p>
    <w:p w14:paraId="5852F18E" w14:textId="77777777" w:rsidR="00EF5067" w:rsidRPr="00945162" w:rsidRDefault="00EF5067" w:rsidP="00EF5067">
      <w:pPr>
        <w:rPr>
          <w:lang w:eastAsia="x-none"/>
        </w:rPr>
      </w:pPr>
      <w:r>
        <w:rPr>
          <w:lang w:eastAsia="x-none"/>
        </w:rPr>
        <w:t>Complete this section if your YSB is also requesting to receive Enhancement Grant dollars.</w:t>
      </w:r>
    </w:p>
    <w:p w14:paraId="0109B818" w14:textId="77777777" w:rsidR="003D0B16" w:rsidRPr="008F10D3" w:rsidRDefault="003D0B16" w:rsidP="00FA6DF7">
      <w:pPr>
        <w:spacing w:before="60"/>
      </w:pPr>
    </w:p>
    <w:p w14:paraId="6CE82C96" w14:textId="77777777" w:rsidR="009C348E" w:rsidRDefault="009177E1" w:rsidP="008C127E">
      <w:pPr>
        <w:pStyle w:val="Heading2"/>
        <w:rPr>
          <w:lang w:val="en-US"/>
        </w:rPr>
      </w:pPr>
      <w:r>
        <w:t xml:space="preserve">Appendix A - </w:t>
      </w:r>
      <w:r w:rsidR="008C127E">
        <w:rPr>
          <w:lang w:val="en-US"/>
        </w:rPr>
        <w:t>Certification that current affirmative action packet is on file</w:t>
      </w:r>
    </w:p>
    <w:p w14:paraId="2203555B" w14:textId="77777777" w:rsidR="008C127E" w:rsidRPr="008C127E" w:rsidRDefault="008C127E" w:rsidP="008C127E">
      <w:pPr>
        <w:rPr>
          <w:lang w:eastAsia="x-none"/>
        </w:rPr>
      </w:pPr>
      <w:r>
        <w:rPr>
          <w:lang w:eastAsia="x-none"/>
        </w:rPr>
        <w:t xml:space="preserve">Complete this form if you are a municipality that operates a school district </w:t>
      </w:r>
      <w:r w:rsidR="00945162">
        <w:rPr>
          <w:lang w:eastAsia="x-none"/>
        </w:rPr>
        <w:t>and</w:t>
      </w:r>
      <w:r>
        <w:rPr>
          <w:lang w:eastAsia="x-none"/>
        </w:rPr>
        <w:t xml:space="preserve"> file a federal and/or state Affirmative Action Plan. If this is not the case, submit an Affirmative Action Plan </w:t>
      </w:r>
      <w:r w:rsidR="00945162">
        <w:rPr>
          <w:lang w:eastAsia="x-none"/>
        </w:rPr>
        <w:t>(</w:t>
      </w:r>
      <w:hyperlink r:id="rId22" w:history="1">
        <w:r w:rsidR="00945162" w:rsidRPr="00257F6B">
          <w:rPr>
            <w:color w:val="0000FF"/>
            <w:u w:val="single"/>
          </w:rPr>
          <w:t>NotificationtoBidderspdf.pdf (ct.gov)</w:t>
        </w:r>
      </w:hyperlink>
    </w:p>
    <w:p w14:paraId="74EE416C" w14:textId="77777777" w:rsidR="009177E1" w:rsidRPr="008F10D3" w:rsidRDefault="009177E1" w:rsidP="00FA6DF7">
      <w:pPr>
        <w:spacing w:before="60"/>
        <w:rPr>
          <w:b/>
        </w:rPr>
      </w:pPr>
    </w:p>
    <w:p w14:paraId="7350C35E" w14:textId="77777777" w:rsidR="008C127E" w:rsidRPr="008F10D3" w:rsidRDefault="008C127E" w:rsidP="008C127E">
      <w:pPr>
        <w:pStyle w:val="Heading2"/>
      </w:pPr>
      <w:r>
        <w:rPr>
          <w:lang w:val="en-US"/>
        </w:rPr>
        <w:t xml:space="preserve">Appendix B - </w:t>
      </w:r>
      <w:r w:rsidRPr="008F10D3">
        <w:t>Statutory Requirement of Administrative Core Unit Functions</w:t>
      </w:r>
    </w:p>
    <w:p w14:paraId="7C63E627" w14:textId="77777777" w:rsidR="008C127E" w:rsidRDefault="008C127E" w:rsidP="008C127E">
      <w:pPr>
        <w:spacing w:before="60"/>
      </w:pPr>
      <w:r w:rsidRPr="008F10D3">
        <w:t>Complete the Statement of Statutory Requirement of ACU Functions.</w:t>
      </w:r>
    </w:p>
    <w:p w14:paraId="1F8173DC" w14:textId="77777777" w:rsidR="00945162" w:rsidRDefault="00945162" w:rsidP="008C127E">
      <w:pPr>
        <w:spacing w:before="60"/>
      </w:pPr>
    </w:p>
    <w:p w14:paraId="444684FB" w14:textId="77777777" w:rsidR="00945162" w:rsidRDefault="00945162" w:rsidP="00945162">
      <w:pPr>
        <w:pStyle w:val="Heading2"/>
        <w:rPr>
          <w:lang w:val="en-US"/>
        </w:rPr>
      </w:pPr>
      <w:r>
        <w:rPr>
          <w:lang w:val="en-US"/>
        </w:rPr>
        <w:t>Appendix C - Statement of Assurances</w:t>
      </w:r>
    </w:p>
    <w:p w14:paraId="606864A7" w14:textId="77777777" w:rsidR="00945162" w:rsidRDefault="00945162" w:rsidP="00945162">
      <w:pPr>
        <w:rPr>
          <w:lang w:eastAsia="x-none"/>
        </w:rPr>
      </w:pPr>
      <w:r>
        <w:rPr>
          <w:lang w:eastAsia="x-none"/>
        </w:rPr>
        <w:t>Complete the Statement of Assurances</w:t>
      </w:r>
    </w:p>
    <w:p w14:paraId="1FEA41D9" w14:textId="77777777" w:rsidR="00EF5067" w:rsidRDefault="00EF5067" w:rsidP="00945162">
      <w:pPr>
        <w:rPr>
          <w:lang w:eastAsia="x-none"/>
        </w:rPr>
      </w:pPr>
    </w:p>
    <w:p w14:paraId="78ECD9E0" w14:textId="77777777" w:rsidR="00EF5067" w:rsidRPr="00677D5E" w:rsidRDefault="00EF5067" w:rsidP="00EF5067">
      <w:pPr>
        <w:pStyle w:val="Heading2"/>
      </w:pPr>
      <w:r w:rsidRPr="00677D5E">
        <w:rPr>
          <w:lang w:val="en-US"/>
        </w:rPr>
        <w:t xml:space="preserve">Appendix D - </w:t>
      </w:r>
      <w:r w:rsidRPr="00677D5E">
        <w:t>Annie E. Casey Foundation</w:t>
      </w:r>
    </w:p>
    <w:p w14:paraId="316F617C" w14:textId="77777777" w:rsidR="00EF5067" w:rsidRPr="00677D5E" w:rsidRDefault="00EF5067" w:rsidP="00EF5067">
      <w:pPr>
        <w:spacing w:before="60" w:after="120"/>
      </w:pPr>
      <w:r w:rsidRPr="00677D5E">
        <w:t>Applicants that are part of a collaborative effort funded in whole or in part by the Annie E. Casey Foundation must submit documentation under the following headings:</w:t>
      </w:r>
    </w:p>
    <w:p w14:paraId="18FB964F" w14:textId="77777777" w:rsidR="00EF5067" w:rsidRPr="00677D5E" w:rsidRDefault="00EF5067" w:rsidP="00EF5067">
      <w:pPr>
        <w:spacing w:before="60"/>
      </w:pPr>
      <w:r w:rsidRPr="00677D5E">
        <w:t>Collaborative Oversight</w:t>
      </w:r>
    </w:p>
    <w:p w14:paraId="06C21A63" w14:textId="77777777" w:rsidR="00EF5067" w:rsidRPr="00677D5E" w:rsidRDefault="00EF5067" w:rsidP="00EF5067">
      <w:pPr>
        <w:spacing w:before="60"/>
      </w:pPr>
      <w:r w:rsidRPr="00677D5E">
        <w:t>The collaborative oversight entity has been provided the opportunity to review and comment on the grant application or proposal prior to submission to the DCF.</w:t>
      </w:r>
    </w:p>
    <w:p w14:paraId="5F7AF897" w14:textId="77777777" w:rsidR="00EF5067" w:rsidRPr="00677D5E" w:rsidRDefault="00EF5067" w:rsidP="00EF5067">
      <w:pPr>
        <w:spacing w:before="60"/>
      </w:pPr>
      <w:r w:rsidRPr="00677D5E">
        <w:t>Activities</w:t>
      </w:r>
      <w:r w:rsidRPr="00677D5E">
        <w:br/>
        <w:t>The proposal or application submitted provides information detailing the activities, which assure priority access to services to children, youth and families referred by the collaborative oversight entity.</w:t>
      </w:r>
    </w:p>
    <w:p w14:paraId="0B9FB4A4" w14:textId="77777777" w:rsidR="00EF5067" w:rsidRPr="008F10D3" w:rsidRDefault="00EF5067" w:rsidP="00EF5067">
      <w:pPr>
        <w:spacing w:before="60"/>
      </w:pPr>
      <w:r w:rsidRPr="00677D5E">
        <w:t>Liaison</w:t>
      </w:r>
      <w:r w:rsidRPr="00677D5E">
        <w:rPr>
          <w:u w:val="single"/>
        </w:rPr>
        <w:br/>
      </w:r>
      <w:r w:rsidRPr="00677D5E">
        <w:t>The applicant shall designate someone to act as liaison for the referral process.</w:t>
      </w:r>
    </w:p>
    <w:p w14:paraId="08E1ADC1" w14:textId="77777777" w:rsidR="00EF5067" w:rsidRDefault="00EF5067" w:rsidP="00945162">
      <w:pPr>
        <w:rPr>
          <w:lang w:eastAsia="x-none"/>
        </w:rPr>
      </w:pPr>
    </w:p>
    <w:p w14:paraId="54D3851A" w14:textId="77777777" w:rsidR="00945162" w:rsidRDefault="00945162" w:rsidP="00945162">
      <w:pPr>
        <w:rPr>
          <w:lang w:eastAsia="x-none"/>
        </w:rPr>
      </w:pPr>
    </w:p>
    <w:p w14:paraId="51A614EE" w14:textId="77777777" w:rsidR="009128D3" w:rsidRPr="008C127E" w:rsidRDefault="009128D3" w:rsidP="008C127E">
      <w:pPr>
        <w:pStyle w:val="Heading2"/>
        <w:rPr>
          <w:lang w:val="en-US"/>
        </w:rPr>
      </w:pPr>
    </w:p>
    <w:sectPr w:rsidR="009128D3" w:rsidRPr="008C127E" w:rsidSect="00C642B3">
      <w:type w:val="continuous"/>
      <w:pgSz w:w="12240" w:h="15840" w:code="1"/>
      <w:pgMar w:top="1080" w:right="1440" w:bottom="1080" w:left="1440" w:header="36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C2FF" w14:textId="77777777" w:rsidR="009200B2" w:rsidRDefault="009200B2">
      <w:r>
        <w:separator/>
      </w:r>
    </w:p>
  </w:endnote>
  <w:endnote w:type="continuationSeparator" w:id="0">
    <w:p w14:paraId="7B12E5F2" w14:textId="77777777" w:rsidR="009200B2" w:rsidRDefault="0092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ACCC" w14:textId="77777777" w:rsidR="009B0939" w:rsidRDefault="009B0939" w:rsidP="001810E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894B" w14:textId="77777777" w:rsidR="00625C64" w:rsidRDefault="00625C64">
    <w:pPr>
      <w:pStyle w:val="Footer"/>
      <w:jc w:val="right"/>
    </w:pPr>
    <w:r>
      <w:fldChar w:fldCharType="begin"/>
    </w:r>
    <w:r>
      <w:instrText xml:space="preserve"> PAGE   \* MERGEFORMAT </w:instrText>
    </w:r>
    <w:r>
      <w:fldChar w:fldCharType="separate"/>
    </w:r>
    <w:r>
      <w:rPr>
        <w:noProof/>
      </w:rPr>
      <w:t>2</w:t>
    </w:r>
    <w:r>
      <w:rPr>
        <w:noProof/>
      </w:rPr>
      <w:fldChar w:fldCharType="end"/>
    </w:r>
  </w:p>
  <w:p w14:paraId="6E04DFC1" w14:textId="77777777" w:rsidR="00625C64" w:rsidRPr="00125E8A" w:rsidRDefault="00625C64" w:rsidP="001810E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FBFD" w14:textId="77777777" w:rsidR="00625C64" w:rsidRDefault="00625C64">
    <w:pPr>
      <w:pStyle w:val="Footer"/>
      <w:jc w:val="right"/>
    </w:pPr>
    <w:r>
      <w:fldChar w:fldCharType="begin"/>
    </w:r>
    <w:r>
      <w:instrText xml:space="preserve"> PAGE   \* MERGEFORMAT </w:instrText>
    </w:r>
    <w:r>
      <w:fldChar w:fldCharType="separate"/>
    </w:r>
    <w:r>
      <w:rPr>
        <w:noProof/>
      </w:rPr>
      <w:t>2</w:t>
    </w:r>
    <w:r>
      <w:rPr>
        <w:noProof/>
      </w:rPr>
      <w:fldChar w:fldCharType="end"/>
    </w:r>
  </w:p>
  <w:p w14:paraId="52260555" w14:textId="77777777" w:rsidR="00625C64" w:rsidRDefault="00625C64" w:rsidP="001810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01AC" w14:textId="77777777" w:rsidR="009200B2" w:rsidRDefault="009200B2">
      <w:r>
        <w:separator/>
      </w:r>
    </w:p>
  </w:footnote>
  <w:footnote w:type="continuationSeparator" w:id="0">
    <w:p w14:paraId="79B742AC" w14:textId="77777777" w:rsidR="009200B2" w:rsidRDefault="0092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205F" w14:textId="77777777" w:rsidR="000B4329" w:rsidRPr="009B0939" w:rsidRDefault="009B0939" w:rsidP="00C86F2D">
    <w:pPr>
      <w:pStyle w:val="Header"/>
      <w:spacing w:after="120"/>
      <w:jc w:val="center"/>
      <w:rPr>
        <w:lang w:val="en-US"/>
      </w:rPr>
    </w:pPr>
    <w:bookmarkStart w:id="0" w:name="_Hlk74320868"/>
    <w:bookmarkStart w:id="1" w:name="_Hlk74320869"/>
    <w:bookmarkStart w:id="2" w:name="_Hlk74321647"/>
    <w:bookmarkStart w:id="3" w:name="_Hlk74321648"/>
    <w:r>
      <w:rPr>
        <w:lang w:val="en-US"/>
      </w:rPr>
      <w:t xml:space="preserve">State Fiscal Years </w:t>
    </w:r>
    <w:r w:rsidR="000B4329" w:rsidRPr="00573B2A">
      <w:t>20</w:t>
    </w:r>
    <w:r>
      <w:rPr>
        <w:lang w:val="en-US"/>
      </w:rPr>
      <w:t>22</w:t>
    </w:r>
    <w:r w:rsidR="000B4329" w:rsidRPr="00573B2A">
      <w:t>-</w:t>
    </w:r>
    <w:r w:rsidR="00713541">
      <w:rPr>
        <w:lang w:val="en-US"/>
      </w:rPr>
      <w:t>2</w:t>
    </w:r>
    <w:r>
      <w:rPr>
        <w:lang w:val="en-US"/>
      </w:rPr>
      <w:t>3</w:t>
    </w:r>
    <w:r w:rsidR="000B4329" w:rsidRPr="00573B2A">
      <w:t xml:space="preserve"> Youth Service Bureau Grant Application</w:t>
    </w:r>
    <w:r>
      <w:rPr>
        <w:lang w:val="en-US"/>
      </w:rPr>
      <w:t xml:space="preserve"> Directions</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A027" w14:textId="77777777" w:rsidR="009B0939" w:rsidRPr="009B0939" w:rsidRDefault="009B0939" w:rsidP="009B0939">
    <w:pPr>
      <w:pStyle w:val="Header"/>
      <w:spacing w:after="120"/>
      <w:jc w:val="center"/>
      <w:rPr>
        <w:lang w:val="en-US"/>
      </w:rPr>
    </w:pPr>
    <w:r>
      <w:tab/>
    </w:r>
  </w:p>
  <w:p w14:paraId="70EEE244" w14:textId="77777777" w:rsidR="009B0939" w:rsidRDefault="009B0939" w:rsidP="009B0939">
    <w:pPr>
      <w:pStyle w:val="Header"/>
      <w:tabs>
        <w:tab w:val="clear" w:pos="4320"/>
        <w:tab w:val="clear" w:pos="8640"/>
        <w:tab w:val="left" w:pos="38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DCDE" w14:textId="77777777" w:rsidR="003E44F4" w:rsidRPr="009B0939" w:rsidRDefault="003E44F4" w:rsidP="003E44F4">
    <w:pPr>
      <w:pStyle w:val="Header"/>
      <w:spacing w:after="120"/>
      <w:jc w:val="center"/>
      <w:rPr>
        <w:lang w:val="en-US"/>
      </w:rPr>
    </w:pPr>
    <w:r>
      <w:rPr>
        <w:lang w:val="en-US"/>
      </w:rPr>
      <w:t xml:space="preserve">State Fiscal Years </w:t>
    </w:r>
    <w:r w:rsidRPr="00573B2A">
      <w:t>20</w:t>
    </w:r>
    <w:r>
      <w:rPr>
        <w:lang w:val="en-US"/>
      </w:rPr>
      <w:t>22</w:t>
    </w:r>
    <w:r w:rsidRPr="00573B2A">
      <w:t>-</w:t>
    </w:r>
    <w:r>
      <w:rPr>
        <w:lang w:val="en-US"/>
      </w:rPr>
      <w:t>23</w:t>
    </w:r>
    <w:r w:rsidRPr="00573B2A">
      <w:t xml:space="preserve"> Youth Service Bureau Grant Application</w:t>
    </w:r>
    <w:r>
      <w:rPr>
        <w:lang w:val="en-US"/>
      </w:rPr>
      <w:t xml:space="preserve"> Directions</w:t>
    </w:r>
  </w:p>
  <w:p w14:paraId="57F6F1D6" w14:textId="77777777" w:rsidR="003E44F4" w:rsidRDefault="003E44F4" w:rsidP="009B0939">
    <w:pPr>
      <w:pStyle w:val="Header"/>
      <w:tabs>
        <w:tab w:val="clear" w:pos="4320"/>
        <w:tab w:val="clear" w:pos="8640"/>
        <w:tab w:val="left" w:pos="3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1110"/>
    <w:multiLevelType w:val="hybridMultilevel"/>
    <w:tmpl w:val="516C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06850"/>
    <w:multiLevelType w:val="multilevel"/>
    <w:tmpl w:val="9D74167A"/>
    <w:lvl w:ilvl="0">
      <w:start w:val="1"/>
      <w:numFmt w:val="none"/>
      <w:lvlText w:val="A"/>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704A60"/>
    <w:multiLevelType w:val="hybridMultilevel"/>
    <w:tmpl w:val="2C424C1C"/>
    <w:lvl w:ilvl="0" w:tplc="B28081C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14983"/>
    <w:multiLevelType w:val="multilevel"/>
    <w:tmpl w:val="FA96E166"/>
    <w:lvl w:ilvl="0">
      <w:start w:val="1"/>
      <w:numFmt w:val="upperLetter"/>
      <w:lvlText w:val="%1."/>
      <w:lvlJc w:val="left"/>
      <w:pPr>
        <w:ind w:left="720" w:hanging="360"/>
      </w:pPr>
      <w:rPr>
        <w:rFonts w:ascii="Times New Roman" w:eastAsia="Times New Roman" w:hAnsi="Times New Roman" w:cs="Times New Roman"/>
        <w:b/>
        <w:bCs w:val="0"/>
      </w:rPr>
    </w:lvl>
    <w:lvl w:ilvl="1">
      <w:start w:val="1"/>
      <w:numFmt w:val="none"/>
      <w:lvlText w:val="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8A03A76"/>
    <w:multiLevelType w:val="hybridMultilevel"/>
    <w:tmpl w:val="A1167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7E1279"/>
    <w:multiLevelType w:val="hybridMultilevel"/>
    <w:tmpl w:val="92E61C8E"/>
    <w:lvl w:ilvl="0" w:tplc="8FC62262">
      <w:start w:val="1"/>
      <w:numFmt w:val="decimal"/>
      <w:lvlText w:val="%1."/>
      <w:lvlJc w:val="left"/>
      <w:pPr>
        <w:tabs>
          <w:tab w:val="num" w:pos="720"/>
        </w:tabs>
        <w:ind w:left="720" w:hanging="720"/>
      </w:pPr>
      <w:rPr>
        <w:rFonts w:ascii="Times New Roman" w:eastAsia="Times New Roman" w:hAnsi="Times New Roman" w:cs="Times New Roman"/>
      </w:rPr>
    </w:lvl>
    <w:lvl w:ilvl="1" w:tplc="CCDA4780">
      <w:start w:val="1"/>
      <w:numFmt w:val="upp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C0ABB"/>
    <w:multiLevelType w:val="hybridMultilevel"/>
    <w:tmpl w:val="B186D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2104C5"/>
    <w:multiLevelType w:val="hybridMultilevel"/>
    <w:tmpl w:val="3280B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06A0D"/>
    <w:multiLevelType w:val="hybridMultilevel"/>
    <w:tmpl w:val="DB363D9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D5EDC"/>
    <w:multiLevelType w:val="hybridMultilevel"/>
    <w:tmpl w:val="EF90F3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6BFA322E"/>
    <w:multiLevelType w:val="hybridMultilevel"/>
    <w:tmpl w:val="52D06DAA"/>
    <w:lvl w:ilvl="0" w:tplc="2AF09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E002C"/>
    <w:multiLevelType w:val="hybridMultilevel"/>
    <w:tmpl w:val="03146984"/>
    <w:lvl w:ilvl="0" w:tplc="8C481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D17D7C"/>
    <w:multiLevelType w:val="multilevel"/>
    <w:tmpl w:val="EE6C435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F4957C0"/>
    <w:multiLevelType w:val="hybridMultilevel"/>
    <w:tmpl w:val="DD581968"/>
    <w:lvl w:ilvl="0" w:tplc="C1B494FE">
      <w:start w:val="1"/>
      <w:numFmt w:val="decimal"/>
      <w:lvlText w:val="Line %1."/>
      <w:lvlJc w:val="left"/>
      <w:pPr>
        <w:tabs>
          <w:tab w:val="num" w:pos="108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5"/>
  </w:num>
  <w:num w:numId="5">
    <w:abstractNumId w:val="4"/>
  </w:num>
  <w:num w:numId="6">
    <w:abstractNumId w:val="0"/>
  </w:num>
  <w:num w:numId="7">
    <w:abstractNumId w:val="9"/>
  </w:num>
  <w:num w:numId="8">
    <w:abstractNumId w:val="12"/>
  </w:num>
  <w:num w:numId="9">
    <w:abstractNumId w:val="1"/>
  </w:num>
  <w:num w:numId="10">
    <w:abstractNumId w:val="10"/>
  </w:num>
  <w:num w:numId="11">
    <w:abstractNumId w:val="3"/>
  </w:num>
  <w:num w:numId="12">
    <w:abstractNumId w:val="7"/>
  </w:num>
  <w:num w:numId="13">
    <w:abstractNumId w:val="6"/>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7" w:nlCheck="1" w:checkStyle="1"/>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AE7"/>
    <w:rsid w:val="00001BB5"/>
    <w:rsid w:val="000021EC"/>
    <w:rsid w:val="00002618"/>
    <w:rsid w:val="00002B3C"/>
    <w:rsid w:val="00002D73"/>
    <w:rsid w:val="000031C4"/>
    <w:rsid w:val="000053C1"/>
    <w:rsid w:val="00006B1A"/>
    <w:rsid w:val="0000786C"/>
    <w:rsid w:val="00007E39"/>
    <w:rsid w:val="00010822"/>
    <w:rsid w:val="00011040"/>
    <w:rsid w:val="000115E1"/>
    <w:rsid w:val="000126C9"/>
    <w:rsid w:val="00013C94"/>
    <w:rsid w:val="00013F2E"/>
    <w:rsid w:val="00014D97"/>
    <w:rsid w:val="00015D16"/>
    <w:rsid w:val="00016151"/>
    <w:rsid w:val="00016293"/>
    <w:rsid w:val="00020AA5"/>
    <w:rsid w:val="000216E6"/>
    <w:rsid w:val="00022567"/>
    <w:rsid w:val="00022A45"/>
    <w:rsid w:val="00024E8B"/>
    <w:rsid w:val="000279DF"/>
    <w:rsid w:val="00031028"/>
    <w:rsid w:val="000325FF"/>
    <w:rsid w:val="0003303E"/>
    <w:rsid w:val="00033696"/>
    <w:rsid w:val="000343A8"/>
    <w:rsid w:val="00035DBE"/>
    <w:rsid w:val="00036635"/>
    <w:rsid w:val="00037182"/>
    <w:rsid w:val="000377F2"/>
    <w:rsid w:val="00040E3C"/>
    <w:rsid w:val="00041306"/>
    <w:rsid w:val="00042FAC"/>
    <w:rsid w:val="000435D5"/>
    <w:rsid w:val="0004510F"/>
    <w:rsid w:val="000452AE"/>
    <w:rsid w:val="00045C82"/>
    <w:rsid w:val="00045DD7"/>
    <w:rsid w:val="0004618A"/>
    <w:rsid w:val="00046DED"/>
    <w:rsid w:val="000472C5"/>
    <w:rsid w:val="00047392"/>
    <w:rsid w:val="0005107B"/>
    <w:rsid w:val="000514B9"/>
    <w:rsid w:val="000524FD"/>
    <w:rsid w:val="00052F68"/>
    <w:rsid w:val="000531E0"/>
    <w:rsid w:val="00053436"/>
    <w:rsid w:val="000538CB"/>
    <w:rsid w:val="00054902"/>
    <w:rsid w:val="000576F3"/>
    <w:rsid w:val="00060DCD"/>
    <w:rsid w:val="0006201A"/>
    <w:rsid w:val="00062B6A"/>
    <w:rsid w:val="00062F00"/>
    <w:rsid w:val="000636C6"/>
    <w:rsid w:val="0006490F"/>
    <w:rsid w:val="00065712"/>
    <w:rsid w:val="00066A0A"/>
    <w:rsid w:val="0006700E"/>
    <w:rsid w:val="000670C0"/>
    <w:rsid w:val="0006710A"/>
    <w:rsid w:val="00071105"/>
    <w:rsid w:val="00071DA5"/>
    <w:rsid w:val="00072AB2"/>
    <w:rsid w:val="00072B94"/>
    <w:rsid w:val="00074191"/>
    <w:rsid w:val="0007798F"/>
    <w:rsid w:val="00077B83"/>
    <w:rsid w:val="00080EC4"/>
    <w:rsid w:val="00081B0E"/>
    <w:rsid w:val="00081B72"/>
    <w:rsid w:val="0008334E"/>
    <w:rsid w:val="00091A56"/>
    <w:rsid w:val="0009265C"/>
    <w:rsid w:val="000933DD"/>
    <w:rsid w:val="000953DD"/>
    <w:rsid w:val="000A1287"/>
    <w:rsid w:val="000A1BC7"/>
    <w:rsid w:val="000A1E27"/>
    <w:rsid w:val="000A3021"/>
    <w:rsid w:val="000A3174"/>
    <w:rsid w:val="000A4CD0"/>
    <w:rsid w:val="000A4F30"/>
    <w:rsid w:val="000A5914"/>
    <w:rsid w:val="000A647B"/>
    <w:rsid w:val="000A658B"/>
    <w:rsid w:val="000A6DCA"/>
    <w:rsid w:val="000A6F8C"/>
    <w:rsid w:val="000A7B6D"/>
    <w:rsid w:val="000A7DF5"/>
    <w:rsid w:val="000B13F4"/>
    <w:rsid w:val="000B217E"/>
    <w:rsid w:val="000B25EB"/>
    <w:rsid w:val="000B298C"/>
    <w:rsid w:val="000B2C09"/>
    <w:rsid w:val="000B318F"/>
    <w:rsid w:val="000B4329"/>
    <w:rsid w:val="000B4B92"/>
    <w:rsid w:val="000B5070"/>
    <w:rsid w:val="000B65D0"/>
    <w:rsid w:val="000B7333"/>
    <w:rsid w:val="000B789D"/>
    <w:rsid w:val="000C0BCE"/>
    <w:rsid w:val="000C1609"/>
    <w:rsid w:val="000C2E58"/>
    <w:rsid w:val="000C3820"/>
    <w:rsid w:val="000C3B86"/>
    <w:rsid w:val="000C3FA3"/>
    <w:rsid w:val="000C4FDD"/>
    <w:rsid w:val="000C5D1B"/>
    <w:rsid w:val="000C743B"/>
    <w:rsid w:val="000C7F45"/>
    <w:rsid w:val="000D01B5"/>
    <w:rsid w:val="000D3624"/>
    <w:rsid w:val="000D389B"/>
    <w:rsid w:val="000D40B8"/>
    <w:rsid w:val="000D52D8"/>
    <w:rsid w:val="000D68A4"/>
    <w:rsid w:val="000D6FCD"/>
    <w:rsid w:val="000E0910"/>
    <w:rsid w:val="000E0C1C"/>
    <w:rsid w:val="000E161A"/>
    <w:rsid w:val="000E3A97"/>
    <w:rsid w:val="000E3D9D"/>
    <w:rsid w:val="000E5921"/>
    <w:rsid w:val="000E5FEB"/>
    <w:rsid w:val="000E6EC9"/>
    <w:rsid w:val="000F2EEE"/>
    <w:rsid w:val="000F37C4"/>
    <w:rsid w:val="000F45B5"/>
    <w:rsid w:val="000F4FE6"/>
    <w:rsid w:val="000F67D5"/>
    <w:rsid w:val="000F746C"/>
    <w:rsid w:val="000F767D"/>
    <w:rsid w:val="001022BB"/>
    <w:rsid w:val="00103455"/>
    <w:rsid w:val="00104BDB"/>
    <w:rsid w:val="001070DF"/>
    <w:rsid w:val="001109E6"/>
    <w:rsid w:val="00111182"/>
    <w:rsid w:val="00111649"/>
    <w:rsid w:val="0011511A"/>
    <w:rsid w:val="00115F5C"/>
    <w:rsid w:val="001162AF"/>
    <w:rsid w:val="00120316"/>
    <w:rsid w:val="001204A1"/>
    <w:rsid w:val="00121E71"/>
    <w:rsid w:val="001232EB"/>
    <w:rsid w:val="00124358"/>
    <w:rsid w:val="00125E8A"/>
    <w:rsid w:val="0012689C"/>
    <w:rsid w:val="0012786A"/>
    <w:rsid w:val="00133BCA"/>
    <w:rsid w:val="00137A05"/>
    <w:rsid w:val="00140380"/>
    <w:rsid w:val="00141F67"/>
    <w:rsid w:val="0014380B"/>
    <w:rsid w:val="00143A60"/>
    <w:rsid w:val="001445B1"/>
    <w:rsid w:val="001455FF"/>
    <w:rsid w:val="00151736"/>
    <w:rsid w:val="001526E3"/>
    <w:rsid w:val="00152A84"/>
    <w:rsid w:val="00152CA3"/>
    <w:rsid w:val="001533FA"/>
    <w:rsid w:val="00154DF3"/>
    <w:rsid w:val="00155582"/>
    <w:rsid w:val="001561BA"/>
    <w:rsid w:val="001568FA"/>
    <w:rsid w:val="001569AD"/>
    <w:rsid w:val="0016168D"/>
    <w:rsid w:val="00162B0B"/>
    <w:rsid w:val="001630ED"/>
    <w:rsid w:val="00163AD0"/>
    <w:rsid w:val="0016401E"/>
    <w:rsid w:val="00165132"/>
    <w:rsid w:val="00165D9B"/>
    <w:rsid w:val="00165F90"/>
    <w:rsid w:val="001704AB"/>
    <w:rsid w:val="00170DC7"/>
    <w:rsid w:val="001713D0"/>
    <w:rsid w:val="0017239E"/>
    <w:rsid w:val="001744DE"/>
    <w:rsid w:val="001748D7"/>
    <w:rsid w:val="0017491A"/>
    <w:rsid w:val="00175783"/>
    <w:rsid w:val="00177034"/>
    <w:rsid w:val="00177294"/>
    <w:rsid w:val="00180192"/>
    <w:rsid w:val="00180300"/>
    <w:rsid w:val="0018064B"/>
    <w:rsid w:val="001810E9"/>
    <w:rsid w:val="001828F1"/>
    <w:rsid w:val="00186AE2"/>
    <w:rsid w:val="00186C96"/>
    <w:rsid w:val="001902EA"/>
    <w:rsid w:val="00190D5F"/>
    <w:rsid w:val="00191760"/>
    <w:rsid w:val="00192442"/>
    <w:rsid w:val="001942FE"/>
    <w:rsid w:val="001947D6"/>
    <w:rsid w:val="0019504E"/>
    <w:rsid w:val="001955B0"/>
    <w:rsid w:val="001967F9"/>
    <w:rsid w:val="001976C2"/>
    <w:rsid w:val="001A1C23"/>
    <w:rsid w:val="001A29F6"/>
    <w:rsid w:val="001A32D8"/>
    <w:rsid w:val="001A351F"/>
    <w:rsid w:val="001A359F"/>
    <w:rsid w:val="001A3731"/>
    <w:rsid w:val="001A488A"/>
    <w:rsid w:val="001A6E5F"/>
    <w:rsid w:val="001A72CE"/>
    <w:rsid w:val="001A7675"/>
    <w:rsid w:val="001B12F0"/>
    <w:rsid w:val="001B1306"/>
    <w:rsid w:val="001B41E9"/>
    <w:rsid w:val="001B5909"/>
    <w:rsid w:val="001B655D"/>
    <w:rsid w:val="001C206B"/>
    <w:rsid w:val="001C23DA"/>
    <w:rsid w:val="001C3020"/>
    <w:rsid w:val="001C4E90"/>
    <w:rsid w:val="001C5108"/>
    <w:rsid w:val="001C5534"/>
    <w:rsid w:val="001C5865"/>
    <w:rsid w:val="001C7408"/>
    <w:rsid w:val="001C76CC"/>
    <w:rsid w:val="001D02A2"/>
    <w:rsid w:val="001D05FA"/>
    <w:rsid w:val="001D0909"/>
    <w:rsid w:val="001D0E01"/>
    <w:rsid w:val="001D0FAA"/>
    <w:rsid w:val="001D2327"/>
    <w:rsid w:val="001D266C"/>
    <w:rsid w:val="001D2A93"/>
    <w:rsid w:val="001D2AAF"/>
    <w:rsid w:val="001D2C18"/>
    <w:rsid w:val="001D310C"/>
    <w:rsid w:val="001D3D4E"/>
    <w:rsid w:val="001D4AE7"/>
    <w:rsid w:val="001D588B"/>
    <w:rsid w:val="001D5BD4"/>
    <w:rsid w:val="001D73E7"/>
    <w:rsid w:val="001D79E1"/>
    <w:rsid w:val="001E0141"/>
    <w:rsid w:val="001E032C"/>
    <w:rsid w:val="001E1165"/>
    <w:rsid w:val="001E13D0"/>
    <w:rsid w:val="001E1C38"/>
    <w:rsid w:val="001E21EE"/>
    <w:rsid w:val="001E2CCE"/>
    <w:rsid w:val="001E47BC"/>
    <w:rsid w:val="001E4C4E"/>
    <w:rsid w:val="001E4E0A"/>
    <w:rsid w:val="001E5232"/>
    <w:rsid w:val="001E5763"/>
    <w:rsid w:val="001E581C"/>
    <w:rsid w:val="001E5A0F"/>
    <w:rsid w:val="001E6ED4"/>
    <w:rsid w:val="001E7642"/>
    <w:rsid w:val="001F06BF"/>
    <w:rsid w:val="001F19D7"/>
    <w:rsid w:val="001F30DE"/>
    <w:rsid w:val="001F45E3"/>
    <w:rsid w:val="001F778E"/>
    <w:rsid w:val="001F791D"/>
    <w:rsid w:val="002008BF"/>
    <w:rsid w:val="002016D3"/>
    <w:rsid w:val="002042D4"/>
    <w:rsid w:val="00207EBB"/>
    <w:rsid w:val="00210448"/>
    <w:rsid w:val="00214E82"/>
    <w:rsid w:val="00214FCE"/>
    <w:rsid w:val="00215221"/>
    <w:rsid w:val="00215416"/>
    <w:rsid w:val="00216175"/>
    <w:rsid w:val="0021642A"/>
    <w:rsid w:val="00217749"/>
    <w:rsid w:val="002217CE"/>
    <w:rsid w:val="002237C7"/>
    <w:rsid w:val="002248D0"/>
    <w:rsid w:val="00226E20"/>
    <w:rsid w:val="00227343"/>
    <w:rsid w:val="002277BE"/>
    <w:rsid w:val="0023065F"/>
    <w:rsid w:val="00230EB0"/>
    <w:rsid w:val="002330A9"/>
    <w:rsid w:val="00233631"/>
    <w:rsid w:val="0023425B"/>
    <w:rsid w:val="00234652"/>
    <w:rsid w:val="002354D4"/>
    <w:rsid w:val="00235EB2"/>
    <w:rsid w:val="00236375"/>
    <w:rsid w:val="00237A65"/>
    <w:rsid w:val="00241D05"/>
    <w:rsid w:val="00242396"/>
    <w:rsid w:val="00242A9D"/>
    <w:rsid w:val="00242D36"/>
    <w:rsid w:val="00242D90"/>
    <w:rsid w:val="00244A95"/>
    <w:rsid w:val="00244E49"/>
    <w:rsid w:val="0024538E"/>
    <w:rsid w:val="002454CD"/>
    <w:rsid w:val="002457FF"/>
    <w:rsid w:val="00246DEF"/>
    <w:rsid w:val="002502A5"/>
    <w:rsid w:val="002525FC"/>
    <w:rsid w:val="002559AA"/>
    <w:rsid w:val="00256D3C"/>
    <w:rsid w:val="00257F6B"/>
    <w:rsid w:val="002606D5"/>
    <w:rsid w:val="00262A69"/>
    <w:rsid w:val="00263EFA"/>
    <w:rsid w:val="00265D7C"/>
    <w:rsid w:val="00266D37"/>
    <w:rsid w:val="00267872"/>
    <w:rsid w:val="00267BF6"/>
    <w:rsid w:val="00271171"/>
    <w:rsid w:val="00271A02"/>
    <w:rsid w:val="00272A6B"/>
    <w:rsid w:val="00273040"/>
    <w:rsid w:val="002737AF"/>
    <w:rsid w:val="00275170"/>
    <w:rsid w:val="0027522C"/>
    <w:rsid w:val="00275806"/>
    <w:rsid w:val="00275E05"/>
    <w:rsid w:val="0027605A"/>
    <w:rsid w:val="002807D3"/>
    <w:rsid w:val="00280D38"/>
    <w:rsid w:val="00281EF6"/>
    <w:rsid w:val="00283F3A"/>
    <w:rsid w:val="002841AD"/>
    <w:rsid w:val="00284900"/>
    <w:rsid w:val="00285F3C"/>
    <w:rsid w:val="00287624"/>
    <w:rsid w:val="00292ECB"/>
    <w:rsid w:val="002941C0"/>
    <w:rsid w:val="002955EF"/>
    <w:rsid w:val="00295C05"/>
    <w:rsid w:val="00295F08"/>
    <w:rsid w:val="00295F73"/>
    <w:rsid w:val="002A1684"/>
    <w:rsid w:val="002A1CFA"/>
    <w:rsid w:val="002A2164"/>
    <w:rsid w:val="002A27E3"/>
    <w:rsid w:val="002A2EC0"/>
    <w:rsid w:val="002A356A"/>
    <w:rsid w:val="002A3B82"/>
    <w:rsid w:val="002A717A"/>
    <w:rsid w:val="002A7274"/>
    <w:rsid w:val="002B0BDC"/>
    <w:rsid w:val="002B10F9"/>
    <w:rsid w:val="002B2453"/>
    <w:rsid w:val="002B31A0"/>
    <w:rsid w:val="002B3A08"/>
    <w:rsid w:val="002B3B96"/>
    <w:rsid w:val="002B5297"/>
    <w:rsid w:val="002B5BA1"/>
    <w:rsid w:val="002B6FB0"/>
    <w:rsid w:val="002B779B"/>
    <w:rsid w:val="002B7B5E"/>
    <w:rsid w:val="002C0758"/>
    <w:rsid w:val="002C09F6"/>
    <w:rsid w:val="002C3008"/>
    <w:rsid w:val="002C3ED6"/>
    <w:rsid w:val="002C4257"/>
    <w:rsid w:val="002C5792"/>
    <w:rsid w:val="002C79DD"/>
    <w:rsid w:val="002D152E"/>
    <w:rsid w:val="002D23CE"/>
    <w:rsid w:val="002D3547"/>
    <w:rsid w:val="002D3BBB"/>
    <w:rsid w:val="002D3F69"/>
    <w:rsid w:val="002D52C8"/>
    <w:rsid w:val="002D56CA"/>
    <w:rsid w:val="002E0475"/>
    <w:rsid w:val="002E12F2"/>
    <w:rsid w:val="002E1779"/>
    <w:rsid w:val="002E1CF4"/>
    <w:rsid w:val="002E370F"/>
    <w:rsid w:val="002E3D59"/>
    <w:rsid w:val="002E5DBA"/>
    <w:rsid w:val="002E64E6"/>
    <w:rsid w:val="002E6C49"/>
    <w:rsid w:val="002E7B83"/>
    <w:rsid w:val="002E7F90"/>
    <w:rsid w:val="002F461D"/>
    <w:rsid w:val="002F4906"/>
    <w:rsid w:val="002F731E"/>
    <w:rsid w:val="00300460"/>
    <w:rsid w:val="00300996"/>
    <w:rsid w:val="00300AF2"/>
    <w:rsid w:val="00302022"/>
    <w:rsid w:val="00302891"/>
    <w:rsid w:val="00303A86"/>
    <w:rsid w:val="00303CE3"/>
    <w:rsid w:val="00304029"/>
    <w:rsid w:val="00304973"/>
    <w:rsid w:val="00304A94"/>
    <w:rsid w:val="003052C7"/>
    <w:rsid w:val="00305D58"/>
    <w:rsid w:val="00305E75"/>
    <w:rsid w:val="003066C3"/>
    <w:rsid w:val="00306F05"/>
    <w:rsid w:val="00311C77"/>
    <w:rsid w:val="00313A96"/>
    <w:rsid w:val="00314A20"/>
    <w:rsid w:val="003150A3"/>
    <w:rsid w:val="00316CED"/>
    <w:rsid w:val="00317087"/>
    <w:rsid w:val="00317836"/>
    <w:rsid w:val="0031791C"/>
    <w:rsid w:val="00320930"/>
    <w:rsid w:val="003234FB"/>
    <w:rsid w:val="00324F63"/>
    <w:rsid w:val="003274D6"/>
    <w:rsid w:val="0032796E"/>
    <w:rsid w:val="003304E2"/>
    <w:rsid w:val="00330CE7"/>
    <w:rsid w:val="00330D8C"/>
    <w:rsid w:val="0033106A"/>
    <w:rsid w:val="00331363"/>
    <w:rsid w:val="00331FB6"/>
    <w:rsid w:val="0033572E"/>
    <w:rsid w:val="003369F0"/>
    <w:rsid w:val="00337FC2"/>
    <w:rsid w:val="00340532"/>
    <w:rsid w:val="00340540"/>
    <w:rsid w:val="00340BF2"/>
    <w:rsid w:val="0034448F"/>
    <w:rsid w:val="0034530E"/>
    <w:rsid w:val="003466FA"/>
    <w:rsid w:val="003473F0"/>
    <w:rsid w:val="00347582"/>
    <w:rsid w:val="00347599"/>
    <w:rsid w:val="0035039A"/>
    <w:rsid w:val="00350C18"/>
    <w:rsid w:val="00351581"/>
    <w:rsid w:val="00353AA4"/>
    <w:rsid w:val="003553DB"/>
    <w:rsid w:val="00355978"/>
    <w:rsid w:val="00355A9B"/>
    <w:rsid w:val="00357B98"/>
    <w:rsid w:val="00357C74"/>
    <w:rsid w:val="003623BB"/>
    <w:rsid w:val="00364D16"/>
    <w:rsid w:val="00367940"/>
    <w:rsid w:val="00370BB2"/>
    <w:rsid w:val="00370D00"/>
    <w:rsid w:val="0037177A"/>
    <w:rsid w:val="00372441"/>
    <w:rsid w:val="00373C7E"/>
    <w:rsid w:val="0037420B"/>
    <w:rsid w:val="003744D8"/>
    <w:rsid w:val="003753CA"/>
    <w:rsid w:val="003773BD"/>
    <w:rsid w:val="00381179"/>
    <w:rsid w:val="00384781"/>
    <w:rsid w:val="00384ED6"/>
    <w:rsid w:val="00386231"/>
    <w:rsid w:val="003870FB"/>
    <w:rsid w:val="003877D2"/>
    <w:rsid w:val="003878F4"/>
    <w:rsid w:val="00390273"/>
    <w:rsid w:val="00390301"/>
    <w:rsid w:val="00391B87"/>
    <w:rsid w:val="00393958"/>
    <w:rsid w:val="00393B5B"/>
    <w:rsid w:val="00393B75"/>
    <w:rsid w:val="00394202"/>
    <w:rsid w:val="0039506A"/>
    <w:rsid w:val="00395F3D"/>
    <w:rsid w:val="003A022D"/>
    <w:rsid w:val="003A487B"/>
    <w:rsid w:val="003A60EB"/>
    <w:rsid w:val="003A725B"/>
    <w:rsid w:val="003A758B"/>
    <w:rsid w:val="003B0247"/>
    <w:rsid w:val="003B091B"/>
    <w:rsid w:val="003B1D7B"/>
    <w:rsid w:val="003B2B17"/>
    <w:rsid w:val="003B656D"/>
    <w:rsid w:val="003C22F5"/>
    <w:rsid w:val="003C301D"/>
    <w:rsid w:val="003C327F"/>
    <w:rsid w:val="003C5638"/>
    <w:rsid w:val="003D0B16"/>
    <w:rsid w:val="003D11AE"/>
    <w:rsid w:val="003D194A"/>
    <w:rsid w:val="003D278D"/>
    <w:rsid w:val="003D541A"/>
    <w:rsid w:val="003E1791"/>
    <w:rsid w:val="003E23CC"/>
    <w:rsid w:val="003E3251"/>
    <w:rsid w:val="003E3930"/>
    <w:rsid w:val="003E44F4"/>
    <w:rsid w:val="003E4E13"/>
    <w:rsid w:val="003E52A4"/>
    <w:rsid w:val="003E5699"/>
    <w:rsid w:val="003E6615"/>
    <w:rsid w:val="003F0582"/>
    <w:rsid w:val="003F24FE"/>
    <w:rsid w:val="003F31B0"/>
    <w:rsid w:val="003F42A3"/>
    <w:rsid w:val="003F46E2"/>
    <w:rsid w:val="003F46E3"/>
    <w:rsid w:val="003F4AA2"/>
    <w:rsid w:val="003F4C08"/>
    <w:rsid w:val="003F4CF7"/>
    <w:rsid w:val="003F5576"/>
    <w:rsid w:val="003F795D"/>
    <w:rsid w:val="00400696"/>
    <w:rsid w:val="00400716"/>
    <w:rsid w:val="00401E82"/>
    <w:rsid w:val="00403BAF"/>
    <w:rsid w:val="00404EB1"/>
    <w:rsid w:val="0040551E"/>
    <w:rsid w:val="004055A4"/>
    <w:rsid w:val="004057A9"/>
    <w:rsid w:val="00405BC3"/>
    <w:rsid w:val="0040649C"/>
    <w:rsid w:val="00406C89"/>
    <w:rsid w:val="0040705E"/>
    <w:rsid w:val="0040770E"/>
    <w:rsid w:val="00407858"/>
    <w:rsid w:val="0041172E"/>
    <w:rsid w:val="00412E6A"/>
    <w:rsid w:val="00413A26"/>
    <w:rsid w:val="004153C7"/>
    <w:rsid w:val="004171EF"/>
    <w:rsid w:val="00420B37"/>
    <w:rsid w:val="00422226"/>
    <w:rsid w:val="00422D63"/>
    <w:rsid w:val="00425335"/>
    <w:rsid w:val="0042549D"/>
    <w:rsid w:val="00425BA4"/>
    <w:rsid w:val="00427E50"/>
    <w:rsid w:val="00430289"/>
    <w:rsid w:val="004304B2"/>
    <w:rsid w:val="00430D0E"/>
    <w:rsid w:val="00430F42"/>
    <w:rsid w:val="004317AA"/>
    <w:rsid w:val="0043229E"/>
    <w:rsid w:val="004324E5"/>
    <w:rsid w:val="00434C36"/>
    <w:rsid w:val="00435A8B"/>
    <w:rsid w:val="00436C27"/>
    <w:rsid w:val="00437125"/>
    <w:rsid w:val="00437A1B"/>
    <w:rsid w:val="00441397"/>
    <w:rsid w:val="00441812"/>
    <w:rsid w:val="00441EFF"/>
    <w:rsid w:val="00442A14"/>
    <w:rsid w:val="00444012"/>
    <w:rsid w:val="004444E8"/>
    <w:rsid w:val="00444E2A"/>
    <w:rsid w:val="0044666E"/>
    <w:rsid w:val="00447AC0"/>
    <w:rsid w:val="004506EF"/>
    <w:rsid w:val="00451970"/>
    <w:rsid w:val="00452021"/>
    <w:rsid w:val="0045359A"/>
    <w:rsid w:val="00454281"/>
    <w:rsid w:val="0045617C"/>
    <w:rsid w:val="00461FC8"/>
    <w:rsid w:val="00462F22"/>
    <w:rsid w:val="0046377E"/>
    <w:rsid w:val="00464B94"/>
    <w:rsid w:val="00464E89"/>
    <w:rsid w:val="00466E76"/>
    <w:rsid w:val="0046773E"/>
    <w:rsid w:val="00470733"/>
    <w:rsid w:val="00470D6B"/>
    <w:rsid w:val="00471A91"/>
    <w:rsid w:val="004727B2"/>
    <w:rsid w:val="00472A71"/>
    <w:rsid w:val="004733EC"/>
    <w:rsid w:val="004743BD"/>
    <w:rsid w:val="00475D12"/>
    <w:rsid w:val="00476151"/>
    <w:rsid w:val="00476A9F"/>
    <w:rsid w:val="0047753F"/>
    <w:rsid w:val="00477C90"/>
    <w:rsid w:val="0048220A"/>
    <w:rsid w:val="0048793A"/>
    <w:rsid w:val="00490AEA"/>
    <w:rsid w:val="00490AF4"/>
    <w:rsid w:val="00491329"/>
    <w:rsid w:val="00494DB2"/>
    <w:rsid w:val="00496888"/>
    <w:rsid w:val="00496EBD"/>
    <w:rsid w:val="00496FBA"/>
    <w:rsid w:val="0049749C"/>
    <w:rsid w:val="004A0F48"/>
    <w:rsid w:val="004A212E"/>
    <w:rsid w:val="004A2DC1"/>
    <w:rsid w:val="004A3D81"/>
    <w:rsid w:val="004A4029"/>
    <w:rsid w:val="004A42A6"/>
    <w:rsid w:val="004A4C6C"/>
    <w:rsid w:val="004A56BB"/>
    <w:rsid w:val="004A58BA"/>
    <w:rsid w:val="004A73B8"/>
    <w:rsid w:val="004A7509"/>
    <w:rsid w:val="004A7F6A"/>
    <w:rsid w:val="004B0069"/>
    <w:rsid w:val="004B0460"/>
    <w:rsid w:val="004B0EB2"/>
    <w:rsid w:val="004B39B7"/>
    <w:rsid w:val="004B3F70"/>
    <w:rsid w:val="004B5C48"/>
    <w:rsid w:val="004C0CA5"/>
    <w:rsid w:val="004C1494"/>
    <w:rsid w:val="004C1944"/>
    <w:rsid w:val="004C4584"/>
    <w:rsid w:val="004C72B2"/>
    <w:rsid w:val="004C73E8"/>
    <w:rsid w:val="004C7991"/>
    <w:rsid w:val="004D1865"/>
    <w:rsid w:val="004D30D2"/>
    <w:rsid w:val="004D384B"/>
    <w:rsid w:val="004D3CCB"/>
    <w:rsid w:val="004D4F23"/>
    <w:rsid w:val="004D5D9D"/>
    <w:rsid w:val="004D6C3B"/>
    <w:rsid w:val="004D6CA3"/>
    <w:rsid w:val="004D75AB"/>
    <w:rsid w:val="004E0FEA"/>
    <w:rsid w:val="004E5047"/>
    <w:rsid w:val="004E6CB8"/>
    <w:rsid w:val="004F05AF"/>
    <w:rsid w:val="004F2946"/>
    <w:rsid w:val="004F2E9C"/>
    <w:rsid w:val="004F4548"/>
    <w:rsid w:val="004F6078"/>
    <w:rsid w:val="004F6316"/>
    <w:rsid w:val="004F723B"/>
    <w:rsid w:val="004F723C"/>
    <w:rsid w:val="0050005C"/>
    <w:rsid w:val="005001BB"/>
    <w:rsid w:val="0050064F"/>
    <w:rsid w:val="00500B9A"/>
    <w:rsid w:val="00500D14"/>
    <w:rsid w:val="005031E8"/>
    <w:rsid w:val="00503422"/>
    <w:rsid w:val="00507BAE"/>
    <w:rsid w:val="005100B3"/>
    <w:rsid w:val="00510766"/>
    <w:rsid w:val="00514C56"/>
    <w:rsid w:val="005160F8"/>
    <w:rsid w:val="0051623B"/>
    <w:rsid w:val="00516A73"/>
    <w:rsid w:val="0052175B"/>
    <w:rsid w:val="005224BA"/>
    <w:rsid w:val="00524039"/>
    <w:rsid w:val="0052474E"/>
    <w:rsid w:val="00524DF4"/>
    <w:rsid w:val="00524E55"/>
    <w:rsid w:val="00524FE9"/>
    <w:rsid w:val="00527638"/>
    <w:rsid w:val="0053007E"/>
    <w:rsid w:val="005306D8"/>
    <w:rsid w:val="00530AA0"/>
    <w:rsid w:val="00530F18"/>
    <w:rsid w:val="005316C6"/>
    <w:rsid w:val="0053180B"/>
    <w:rsid w:val="00533601"/>
    <w:rsid w:val="00533666"/>
    <w:rsid w:val="005338A7"/>
    <w:rsid w:val="00533BE4"/>
    <w:rsid w:val="00534D08"/>
    <w:rsid w:val="0053528B"/>
    <w:rsid w:val="00537D91"/>
    <w:rsid w:val="00541065"/>
    <w:rsid w:val="00541666"/>
    <w:rsid w:val="00541B89"/>
    <w:rsid w:val="00542997"/>
    <w:rsid w:val="00543E85"/>
    <w:rsid w:val="00544AC1"/>
    <w:rsid w:val="00544F59"/>
    <w:rsid w:val="00545557"/>
    <w:rsid w:val="0054563B"/>
    <w:rsid w:val="00551F03"/>
    <w:rsid w:val="005526AD"/>
    <w:rsid w:val="0055366D"/>
    <w:rsid w:val="00553C72"/>
    <w:rsid w:val="0055418B"/>
    <w:rsid w:val="00554613"/>
    <w:rsid w:val="00555072"/>
    <w:rsid w:val="00561370"/>
    <w:rsid w:val="0056237B"/>
    <w:rsid w:val="005630B4"/>
    <w:rsid w:val="005642B3"/>
    <w:rsid w:val="00565E92"/>
    <w:rsid w:val="00570B5D"/>
    <w:rsid w:val="00570CCA"/>
    <w:rsid w:val="00571375"/>
    <w:rsid w:val="0057359A"/>
    <w:rsid w:val="005736B1"/>
    <w:rsid w:val="00573B2A"/>
    <w:rsid w:val="00574992"/>
    <w:rsid w:val="00574DF9"/>
    <w:rsid w:val="005751B5"/>
    <w:rsid w:val="005752CC"/>
    <w:rsid w:val="00576869"/>
    <w:rsid w:val="00576EC3"/>
    <w:rsid w:val="00577E41"/>
    <w:rsid w:val="00577E71"/>
    <w:rsid w:val="00580AE4"/>
    <w:rsid w:val="0058114A"/>
    <w:rsid w:val="00583E2A"/>
    <w:rsid w:val="00584AE0"/>
    <w:rsid w:val="00585A99"/>
    <w:rsid w:val="00586425"/>
    <w:rsid w:val="00587321"/>
    <w:rsid w:val="0059024D"/>
    <w:rsid w:val="00590F2B"/>
    <w:rsid w:val="005914F7"/>
    <w:rsid w:val="0059182F"/>
    <w:rsid w:val="0059236E"/>
    <w:rsid w:val="00592C33"/>
    <w:rsid w:val="00593490"/>
    <w:rsid w:val="00593C87"/>
    <w:rsid w:val="00594A40"/>
    <w:rsid w:val="005A09FF"/>
    <w:rsid w:val="005A1A4D"/>
    <w:rsid w:val="005A20BB"/>
    <w:rsid w:val="005A2DD4"/>
    <w:rsid w:val="005A5928"/>
    <w:rsid w:val="005A611A"/>
    <w:rsid w:val="005A7519"/>
    <w:rsid w:val="005A7A90"/>
    <w:rsid w:val="005A7AD1"/>
    <w:rsid w:val="005A7B20"/>
    <w:rsid w:val="005B0140"/>
    <w:rsid w:val="005B1679"/>
    <w:rsid w:val="005B387B"/>
    <w:rsid w:val="005B3FA8"/>
    <w:rsid w:val="005B67E4"/>
    <w:rsid w:val="005B6B21"/>
    <w:rsid w:val="005C0965"/>
    <w:rsid w:val="005C2A81"/>
    <w:rsid w:val="005C3B21"/>
    <w:rsid w:val="005C60B8"/>
    <w:rsid w:val="005C6EC5"/>
    <w:rsid w:val="005C722B"/>
    <w:rsid w:val="005C7B8E"/>
    <w:rsid w:val="005D01B1"/>
    <w:rsid w:val="005D2475"/>
    <w:rsid w:val="005D2E3A"/>
    <w:rsid w:val="005D4851"/>
    <w:rsid w:val="005D4ED4"/>
    <w:rsid w:val="005D5D3D"/>
    <w:rsid w:val="005D5E76"/>
    <w:rsid w:val="005D73F5"/>
    <w:rsid w:val="005E0E4B"/>
    <w:rsid w:val="005E1275"/>
    <w:rsid w:val="005E1878"/>
    <w:rsid w:val="005E5BF1"/>
    <w:rsid w:val="005E63E8"/>
    <w:rsid w:val="005E64B2"/>
    <w:rsid w:val="005F06BC"/>
    <w:rsid w:val="005F0CCC"/>
    <w:rsid w:val="005F15F8"/>
    <w:rsid w:val="005F2F8C"/>
    <w:rsid w:val="005F5133"/>
    <w:rsid w:val="005F66DD"/>
    <w:rsid w:val="005F6DBC"/>
    <w:rsid w:val="005F7879"/>
    <w:rsid w:val="0060077A"/>
    <w:rsid w:val="006014C1"/>
    <w:rsid w:val="006014FB"/>
    <w:rsid w:val="006027FD"/>
    <w:rsid w:val="006031B9"/>
    <w:rsid w:val="0060338D"/>
    <w:rsid w:val="00605307"/>
    <w:rsid w:val="00605A9A"/>
    <w:rsid w:val="006060E7"/>
    <w:rsid w:val="006109E5"/>
    <w:rsid w:val="00611302"/>
    <w:rsid w:val="0061149E"/>
    <w:rsid w:val="00614440"/>
    <w:rsid w:val="00616A8C"/>
    <w:rsid w:val="00617A29"/>
    <w:rsid w:val="00620A55"/>
    <w:rsid w:val="006234C8"/>
    <w:rsid w:val="006246C2"/>
    <w:rsid w:val="0062526A"/>
    <w:rsid w:val="00625C64"/>
    <w:rsid w:val="00626277"/>
    <w:rsid w:val="0063085E"/>
    <w:rsid w:val="00632009"/>
    <w:rsid w:val="00632A10"/>
    <w:rsid w:val="00632CDA"/>
    <w:rsid w:val="006368A2"/>
    <w:rsid w:val="00637ED0"/>
    <w:rsid w:val="00641560"/>
    <w:rsid w:val="0064159B"/>
    <w:rsid w:val="006433F5"/>
    <w:rsid w:val="006439AE"/>
    <w:rsid w:val="00643F5C"/>
    <w:rsid w:val="006445E8"/>
    <w:rsid w:val="00645FF8"/>
    <w:rsid w:val="006514B2"/>
    <w:rsid w:val="00651845"/>
    <w:rsid w:val="00653F45"/>
    <w:rsid w:val="0065653A"/>
    <w:rsid w:val="006565C7"/>
    <w:rsid w:val="00660B4F"/>
    <w:rsid w:val="00661207"/>
    <w:rsid w:val="00661D63"/>
    <w:rsid w:val="0066391D"/>
    <w:rsid w:val="006646E0"/>
    <w:rsid w:val="00666BCE"/>
    <w:rsid w:val="00672A43"/>
    <w:rsid w:val="0067427C"/>
    <w:rsid w:val="006753D4"/>
    <w:rsid w:val="00677D5E"/>
    <w:rsid w:val="00681E71"/>
    <w:rsid w:val="006827E5"/>
    <w:rsid w:val="006832F8"/>
    <w:rsid w:val="006846F2"/>
    <w:rsid w:val="00685292"/>
    <w:rsid w:val="0069007A"/>
    <w:rsid w:val="00690D3E"/>
    <w:rsid w:val="00692FC6"/>
    <w:rsid w:val="00694BC6"/>
    <w:rsid w:val="00696BEE"/>
    <w:rsid w:val="00696CEE"/>
    <w:rsid w:val="00697DEE"/>
    <w:rsid w:val="006A32B6"/>
    <w:rsid w:val="006A4DAF"/>
    <w:rsid w:val="006A6004"/>
    <w:rsid w:val="006A666F"/>
    <w:rsid w:val="006A6F25"/>
    <w:rsid w:val="006B0DD2"/>
    <w:rsid w:val="006B1F06"/>
    <w:rsid w:val="006B7157"/>
    <w:rsid w:val="006B729E"/>
    <w:rsid w:val="006C2E87"/>
    <w:rsid w:val="006C520D"/>
    <w:rsid w:val="006C5784"/>
    <w:rsid w:val="006C611C"/>
    <w:rsid w:val="006D0BE3"/>
    <w:rsid w:val="006D1806"/>
    <w:rsid w:val="006D1AE9"/>
    <w:rsid w:val="006D1BEE"/>
    <w:rsid w:val="006D2859"/>
    <w:rsid w:val="006D28BB"/>
    <w:rsid w:val="006D5C85"/>
    <w:rsid w:val="006D7299"/>
    <w:rsid w:val="006D753B"/>
    <w:rsid w:val="006D7ACC"/>
    <w:rsid w:val="006E08B5"/>
    <w:rsid w:val="006E094D"/>
    <w:rsid w:val="006E0CFA"/>
    <w:rsid w:val="006E14CB"/>
    <w:rsid w:val="006E42DA"/>
    <w:rsid w:val="006E57CE"/>
    <w:rsid w:val="006E5D50"/>
    <w:rsid w:val="006E68F6"/>
    <w:rsid w:val="006E6AD3"/>
    <w:rsid w:val="006E77C7"/>
    <w:rsid w:val="006E7CA6"/>
    <w:rsid w:val="006E7CAD"/>
    <w:rsid w:val="006F04B8"/>
    <w:rsid w:val="006F0628"/>
    <w:rsid w:val="006F0EF8"/>
    <w:rsid w:val="006F1FCA"/>
    <w:rsid w:val="006F1FE6"/>
    <w:rsid w:val="006F3AA7"/>
    <w:rsid w:val="006F5D18"/>
    <w:rsid w:val="006F6827"/>
    <w:rsid w:val="006F7236"/>
    <w:rsid w:val="006F7741"/>
    <w:rsid w:val="006F7F3F"/>
    <w:rsid w:val="007036EA"/>
    <w:rsid w:val="007039DC"/>
    <w:rsid w:val="007046C2"/>
    <w:rsid w:val="007047D1"/>
    <w:rsid w:val="00704E6B"/>
    <w:rsid w:val="00707087"/>
    <w:rsid w:val="007077BF"/>
    <w:rsid w:val="00707D4B"/>
    <w:rsid w:val="00710CB8"/>
    <w:rsid w:val="00711081"/>
    <w:rsid w:val="00711CFF"/>
    <w:rsid w:val="0071265A"/>
    <w:rsid w:val="00712C4E"/>
    <w:rsid w:val="00713329"/>
    <w:rsid w:val="00713541"/>
    <w:rsid w:val="00713658"/>
    <w:rsid w:val="00714260"/>
    <w:rsid w:val="0071619D"/>
    <w:rsid w:val="0072083A"/>
    <w:rsid w:val="00721480"/>
    <w:rsid w:val="00721B97"/>
    <w:rsid w:val="00721BED"/>
    <w:rsid w:val="00722C10"/>
    <w:rsid w:val="007233A1"/>
    <w:rsid w:val="0072377A"/>
    <w:rsid w:val="00725812"/>
    <w:rsid w:val="00725C80"/>
    <w:rsid w:val="007306C5"/>
    <w:rsid w:val="007313F1"/>
    <w:rsid w:val="00731AE9"/>
    <w:rsid w:val="00731E04"/>
    <w:rsid w:val="00732755"/>
    <w:rsid w:val="00732BD7"/>
    <w:rsid w:val="00733982"/>
    <w:rsid w:val="00735244"/>
    <w:rsid w:val="007359D8"/>
    <w:rsid w:val="00736B5E"/>
    <w:rsid w:val="00736E89"/>
    <w:rsid w:val="007416C0"/>
    <w:rsid w:val="00741890"/>
    <w:rsid w:val="00743114"/>
    <w:rsid w:val="00743603"/>
    <w:rsid w:val="007442C0"/>
    <w:rsid w:val="00744C06"/>
    <w:rsid w:val="0074530E"/>
    <w:rsid w:val="007508C7"/>
    <w:rsid w:val="00752314"/>
    <w:rsid w:val="00754A07"/>
    <w:rsid w:val="0075725A"/>
    <w:rsid w:val="00762FAD"/>
    <w:rsid w:val="00763328"/>
    <w:rsid w:val="00764D58"/>
    <w:rsid w:val="00765C8A"/>
    <w:rsid w:val="00765DC5"/>
    <w:rsid w:val="00767AB6"/>
    <w:rsid w:val="00770099"/>
    <w:rsid w:val="007701C6"/>
    <w:rsid w:val="00770CE4"/>
    <w:rsid w:val="00771643"/>
    <w:rsid w:val="00771DC0"/>
    <w:rsid w:val="0077352F"/>
    <w:rsid w:val="00773B4B"/>
    <w:rsid w:val="00773D85"/>
    <w:rsid w:val="00775468"/>
    <w:rsid w:val="00776F9B"/>
    <w:rsid w:val="00780A80"/>
    <w:rsid w:val="00780F38"/>
    <w:rsid w:val="007815E0"/>
    <w:rsid w:val="0078428B"/>
    <w:rsid w:val="007850F1"/>
    <w:rsid w:val="00790A20"/>
    <w:rsid w:val="00790BFE"/>
    <w:rsid w:val="00790DB2"/>
    <w:rsid w:val="00792572"/>
    <w:rsid w:val="00792CFA"/>
    <w:rsid w:val="00792D5A"/>
    <w:rsid w:val="00793EFB"/>
    <w:rsid w:val="007960C3"/>
    <w:rsid w:val="007A0AC3"/>
    <w:rsid w:val="007A0D03"/>
    <w:rsid w:val="007A286E"/>
    <w:rsid w:val="007A5438"/>
    <w:rsid w:val="007A74E0"/>
    <w:rsid w:val="007A74F6"/>
    <w:rsid w:val="007B0184"/>
    <w:rsid w:val="007B1382"/>
    <w:rsid w:val="007B244B"/>
    <w:rsid w:val="007B4DC0"/>
    <w:rsid w:val="007B5C83"/>
    <w:rsid w:val="007C0EFD"/>
    <w:rsid w:val="007C2664"/>
    <w:rsid w:val="007C6642"/>
    <w:rsid w:val="007D00D2"/>
    <w:rsid w:val="007D09D2"/>
    <w:rsid w:val="007D1055"/>
    <w:rsid w:val="007D1FC1"/>
    <w:rsid w:val="007D2411"/>
    <w:rsid w:val="007D312E"/>
    <w:rsid w:val="007D33B1"/>
    <w:rsid w:val="007D3D75"/>
    <w:rsid w:val="007D5989"/>
    <w:rsid w:val="007D65EE"/>
    <w:rsid w:val="007E09B7"/>
    <w:rsid w:val="007E1D7A"/>
    <w:rsid w:val="007E232F"/>
    <w:rsid w:val="007E2F86"/>
    <w:rsid w:val="007E4A6D"/>
    <w:rsid w:val="007E534A"/>
    <w:rsid w:val="007E5C95"/>
    <w:rsid w:val="007F01CA"/>
    <w:rsid w:val="007F1B6E"/>
    <w:rsid w:val="007F2579"/>
    <w:rsid w:val="007F2F6C"/>
    <w:rsid w:val="007F5EEA"/>
    <w:rsid w:val="007F6172"/>
    <w:rsid w:val="00800F6D"/>
    <w:rsid w:val="0080163D"/>
    <w:rsid w:val="008024C6"/>
    <w:rsid w:val="008025BE"/>
    <w:rsid w:val="00804F12"/>
    <w:rsid w:val="00805F2F"/>
    <w:rsid w:val="00807592"/>
    <w:rsid w:val="00807A8B"/>
    <w:rsid w:val="00810BB0"/>
    <w:rsid w:val="008127AC"/>
    <w:rsid w:val="0081401C"/>
    <w:rsid w:val="00816A39"/>
    <w:rsid w:val="00823762"/>
    <w:rsid w:val="008246A7"/>
    <w:rsid w:val="008251D2"/>
    <w:rsid w:val="0082585D"/>
    <w:rsid w:val="008278E4"/>
    <w:rsid w:val="00827C4C"/>
    <w:rsid w:val="00833E11"/>
    <w:rsid w:val="00834F56"/>
    <w:rsid w:val="008363EC"/>
    <w:rsid w:val="008372EE"/>
    <w:rsid w:val="008401F4"/>
    <w:rsid w:val="008408F6"/>
    <w:rsid w:val="00841D48"/>
    <w:rsid w:val="00842550"/>
    <w:rsid w:val="00843A9C"/>
    <w:rsid w:val="00846B89"/>
    <w:rsid w:val="00846C49"/>
    <w:rsid w:val="0085070B"/>
    <w:rsid w:val="00851EAF"/>
    <w:rsid w:val="008525A5"/>
    <w:rsid w:val="008525F9"/>
    <w:rsid w:val="00853721"/>
    <w:rsid w:val="00854A0A"/>
    <w:rsid w:val="00854B9F"/>
    <w:rsid w:val="00855E9C"/>
    <w:rsid w:val="00857371"/>
    <w:rsid w:val="00860B4C"/>
    <w:rsid w:val="0086213A"/>
    <w:rsid w:val="008621CE"/>
    <w:rsid w:val="008639C1"/>
    <w:rsid w:val="00863FD8"/>
    <w:rsid w:val="00865C75"/>
    <w:rsid w:val="008709A4"/>
    <w:rsid w:val="0087130F"/>
    <w:rsid w:val="00871764"/>
    <w:rsid w:val="00874F8E"/>
    <w:rsid w:val="0087549C"/>
    <w:rsid w:val="0087579E"/>
    <w:rsid w:val="008760BF"/>
    <w:rsid w:val="00876340"/>
    <w:rsid w:val="00876672"/>
    <w:rsid w:val="00876B4F"/>
    <w:rsid w:val="008778B2"/>
    <w:rsid w:val="008779F4"/>
    <w:rsid w:val="00883D76"/>
    <w:rsid w:val="00883E85"/>
    <w:rsid w:val="00890B3A"/>
    <w:rsid w:val="008937C8"/>
    <w:rsid w:val="008948D9"/>
    <w:rsid w:val="00894CF7"/>
    <w:rsid w:val="008953C3"/>
    <w:rsid w:val="00896374"/>
    <w:rsid w:val="00896E2A"/>
    <w:rsid w:val="008A0075"/>
    <w:rsid w:val="008A32AE"/>
    <w:rsid w:val="008A5087"/>
    <w:rsid w:val="008B1C43"/>
    <w:rsid w:val="008B1DBF"/>
    <w:rsid w:val="008B6EFF"/>
    <w:rsid w:val="008C127E"/>
    <w:rsid w:val="008C23BD"/>
    <w:rsid w:val="008C26FB"/>
    <w:rsid w:val="008C3A25"/>
    <w:rsid w:val="008C402E"/>
    <w:rsid w:val="008C43D5"/>
    <w:rsid w:val="008C44A7"/>
    <w:rsid w:val="008C4A56"/>
    <w:rsid w:val="008C4F72"/>
    <w:rsid w:val="008C53E5"/>
    <w:rsid w:val="008C608B"/>
    <w:rsid w:val="008C6315"/>
    <w:rsid w:val="008D02F9"/>
    <w:rsid w:val="008D09F5"/>
    <w:rsid w:val="008D0F0A"/>
    <w:rsid w:val="008D1A3D"/>
    <w:rsid w:val="008D2EF3"/>
    <w:rsid w:val="008D358E"/>
    <w:rsid w:val="008D3E6B"/>
    <w:rsid w:val="008D4229"/>
    <w:rsid w:val="008D4886"/>
    <w:rsid w:val="008E0675"/>
    <w:rsid w:val="008E0897"/>
    <w:rsid w:val="008E1460"/>
    <w:rsid w:val="008E27E1"/>
    <w:rsid w:val="008E2B8F"/>
    <w:rsid w:val="008E3D43"/>
    <w:rsid w:val="008E7331"/>
    <w:rsid w:val="008E7DD2"/>
    <w:rsid w:val="008F10D3"/>
    <w:rsid w:val="008F18A8"/>
    <w:rsid w:val="008F3857"/>
    <w:rsid w:val="008F4AA7"/>
    <w:rsid w:val="008F4BB2"/>
    <w:rsid w:val="008F5B69"/>
    <w:rsid w:val="008F5DE6"/>
    <w:rsid w:val="008F6487"/>
    <w:rsid w:val="008F73DC"/>
    <w:rsid w:val="008F7A41"/>
    <w:rsid w:val="008F7B9B"/>
    <w:rsid w:val="009001EC"/>
    <w:rsid w:val="00900D1E"/>
    <w:rsid w:val="00902886"/>
    <w:rsid w:val="00902CAC"/>
    <w:rsid w:val="00902FF4"/>
    <w:rsid w:val="00904105"/>
    <w:rsid w:val="00906267"/>
    <w:rsid w:val="00907626"/>
    <w:rsid w:val="0091098B"/>
    <w:rsid w:val="00911863"/>
    <w:rsid w:val="009128D3"/>
    <w:rsid w:val="00912926"/>
    <w:rsid w:val="009132B3"/>
    <w:rsid w:val="00913407"/>
    <w:rsid w:val="0091465F"/>
    <w:rsid w:val="00915918"/>
    <w:rsid w:val="00915EAD"/>
    <w:rsid w:val="009160A0"/>
    <w:rsid w:val="00916E08"/>
    <w:rsid w:val="009177E1"/>
    <w:rsid w:val="009200B2"/>
    <w:rsid w:val="009202F2"/>
    <w:rsid w:val="0092538E"/>
    <w:rsid w:val="0092541B"/>
    <w:rsid w:val="009256CF"/>
    <w:rsid w:val="00925EBD"/>
    <w:rsid w:val="00927812"/>
    <w:rsid w:val="00932263"/>
    <w:rsid w:val="00932EB0"/>
    <w:rsid w:val="00933366"/>
    <w:rsid w:val="009333A6"/>
    <w:rsid w:val="009341DB"/>
    <w:rsid w:val="00935DD8"/>
    <w:rsid w:val="00940B42"/>
    <w:rsid w:val="00940C32"/>
    <w:rsid w:val="00940EE4"/>
    <w:rsid w:val="009429A7"/>
    <w:rsid w:val="00943D46"/>
    <w:rsid w:val="009447E9"/>
    <w:rsid w:val="009448E1"/>
    <w:rsid w:val="00945162"/>
    <w:rsid w:val="00950072"/>
    <w:rsid w:val="0095184B"/>
    <w:rsid w:val="00953512"/>
    <w:rsid w:val="0095366F"/>
    <w:rsid w:val="00953F68"/>
    <w:rsid w:val="009554B0"/>
    <w:rsid w:val="009563F7"/>
    <w:rsid w:val="009569AE"/>
    <w:rsid w:val="00956DF7"/>
    <w:rsid w:val="00960FC3"/>
    <w:rsid w:val="0096195E"/>
    <w:rsid w:val="0096346F"/>
    <w:rsid w:val="009666BF"/>
    <w:rsid w:val="00966AE8"/>
    <w:rsid w:val="009713C5"/>
    <w:rsid w:val="009713CA"/>
    <w:rsid w:val="009714F4"/>
    <w:rsid w:val="00971D44"/>
    <w:rsid w:val="00972B9A"/>
    <w:rsid w:val="00972BC5"/>
    <w:rsid w:val="00975256"/>
    <w:rsid w:val="00975FB6"/>
    <w:rsid w:val="009762D1"/>
    <w:rsid w:val="009763E7"/>
    <w:rsid w:val="0097668A"/>
    <w:rsid w:val="0098115E"/>
    <w:rsid w:val="009831F7"/>
    <w:rsid w:val="00983B88"/>
    <w:rsid w:val="0098486D"/>
    <w:rsid w:val="00984BF7"/>
    <w:rsid w:val="00986893"/>
    <w:rsid w:val="00993C3B"/>
    <w:rsid w:val="00994DA8"/>
    <w:rsid w:val="00995EE2"/>
    <w:rsid w:val="00996283"/>
    <w:rsid w:val="009965C1"/>
    <w:rsid w:val="0099755F"/>
    <w:rsid w:val="0099764F"/>
    <w:rsid w:val="009A13D8"/>
    <w:rsid w:val="009A2B98"/>
    <w:rsid w:val="009A3BAD"/>
    <w:rsid w:val="009A6F38"/>
    <w:rsid w:val="009A7953"/>
    <w:rsid w:val="009B0939"/>
    <w:rsid w:val="009B356F"/>
    <w:rsid w:val="009B3B5E"/>
    <w:rsid w:val="009B3F3B"/>
    <w:rsid w:val="009B4133"/>
    <w:rsid w:val="009B5660"/>
    <w:rsid w:val="009B5DD4"/>
    <w:rsid w:val="009B663E"/>
    <w:rsid w:val="009B745A"/>
    <w:rsid w:val="009C1438"/>
    <w:rsid w:val="009C14C1"/>
    <w:rsid w:val="009C348E"/>
    <w:rsid w:val="009C46EA"/>
    <w:rsid w:val="009C4FE9"/>
    <w:rsid w:val="009C677D"/>
    <w:rsid w:val="009C68A9"/>
    <w:rsid w:val="009C7A62"/>
    <w:rsid w:val="009D0C4D"/>
    <w:rsid w:val="009D0D5C"/>
    <w:rsid w:val="009D1B5A"/>
    <w:rsid w:val="009D3112"/>
    <w:rsid w:val="009D3C93"/>
    <w:rsid w:val="009D4688"/>
    <w:rsid w:val="009D4D1E"/>
    <w:rsid w:val="009D4EE0"/>
    <w:rsid w:val="009D6B4F"/>
    <w:rsid w:val="009E1C57"/>
    <w:rsid w:val="009E2192"/>
    <w:rsid w:val="009E25E1"/>
    <w:rsid w:val="009E2D33"/>
    <w:rsid w:val="009E4218"/>
    <w:rsid w:val="009E4B57"/>
    <w:rsid w:val="009E7340"/>
    <w:rsid w:val="009E7A1E"/>
    <w:rsid w:val="009E7FD1"/>
    <w:rsid w:val="009F0B90"/>
    <w:rsid w:val="009F0CFB"/>
    <w:rsid w:val="009F1497"/>
    <w:rsid w:val="009F17D2"/>
    <w:rsid w:val="009F23F4"/>
    <w:rsid w:val="009F2D6D"/>
    <w:rsid w:val="009F3153"/>
    <w:rsid w:val="009F4AB2"/>
    <w:rsid w:val="009F5547"/>
    <w:rsid w:val="009F57FF"/>
    <w:rsid w:val="009F5AE0"/>
    <w:rsid w:val="009F7F53"/>
    <w:rsid w:val="00A006DD"/>
    <w:rsid w:val="00A00F2E"/>
    <w:rsid w:val="00A022BA"/>
    <w:rsid w:val="00A022E3"/>
    <w:rsid w:val="00A02BD8"/>
    <w:rsid w:val="00A041B2"/>
    <w:rsid w:val="00A06369"/>
    <w:rsid w:val="00A117F5"/>
    <w:rsid w:val="00A12080"/>
    <w:rsid w:val="00A12D16"/>
    <w:rsid w:val="00A132AE"/>
    <w:rsid w:val="00A15736"/>
    <w:rsid w:val="00A1605F"/>
    <w:rsid w:val="00A16D2F"/>
    <w:rsid w:val="00A174E7"/>
    <w:rsid w:val="00A22D8A"/>
    <w:rsid w:val="00A22FA7"/>
    <w:rsid w:val="00A24366"/>
    <w:rsid w:val="00A24E7E"/>
    <w:rsid w:val="00A25994"/>
    <w:rsid w:val="00A26159"/>
    <w:rsid w:val="00A268B9"/>
    <w:rsid w:val="00A30003"/>
    <w:rsid w:val="00A30468"/>
    <w:rsid w:val="00A310C9"/>
    <w:rsid w:val="00A320C4"/>
    <w:rsid w:val="00A3289C"/>
    <w:rsid w:val="00A32972"/>
    <w:rsid w:val="00A335BC"/>
    <w:rsid w:val="00A33621"/>
    <w:rsid w:val="00A34221"/>
    <w:rsid w:val="00A352AC"/>
    <w:rsid w:val="00A36EDD"/>
    <w:rsid w:val="00A374DC"/>
    <w:rsid w:val="00A37633"/>
    <w:rsid w:val="00A37C5E"/>
    <w:rsid w:val="00A43A07"/>
    <w:rsid w:val="00A4523C"/>
    <w:rsid w:val="00A45821"/>
    <w:rsid w:val="00A45D82"/>
    <w:rsid w:val="00A462D4"/>
    <w:rsid w:val="00A47D3F"/>
    <w:rsid w:val="00A51870"/>
    <w:rsid w:val="00A51916"/>
    <w:rsid w:val="00A528FB"/>
    <w:rsid w:val="00A52925"/>
    <w:rsid w:val="00A52A1A"/>
    <w:rsid w:val="00A5342A"/>
    <w:rsid w:val="00A53832"/>
    <w:rsid w:val="00A5443E"/>
    <w:rsid w:val="00A54717"/>
    <w:rsid w:val="00A54A07"/>
    <w:rsid w:val="00A56395"/>
    <w:rsid w:val="00A6055F"/>
    <w:rsid w:val="00A606BB"/>
    <w:rsid w:val="00A60D2F"/>
    <w:rsid w:val="00A61434"/>
    <w:rsid w:val="00A64261"/>
    <w:rsid w:val="00A6502F"/>
    <w:rsid w:val="00A65364"/>
    <w:rsid w:val="00A654D2"/>
    <w:rsid w:val="00A677F7"/>
    <w:rsid w:val="00A7158B"/>
    <w:rsid w:val="00A71923"/>
    <w:rsid w:val="00A72CF9"/>
    <w:rsid w:val="00A72F66"/>
    <w:rsid w:val="00A73472"/>
    <w:rsid w:val="00A73DD0"/>
    <w:rsid w:val="00A742F5"/>
    <w:rsid w:val="00A75944"/>
    <w:rsid w:val="00A777F0"/>
    <w:rsid w:val="00A81000"/>
    <w:rsid w:val="00A82B03"/>
    <w:rsid w:val="00A83276"/>
    <w:rsid w:val="00A83A09"/>
    <w:rsid w:val="00A84630"/>
    <w:rsid w:val="00A84C99"/>
    <w:rsid w:val="00A875C3"/>
    <w:rsid w:val="00A90645"/>
    <w:rsid w:val="00A911E7"/>
    <w:rsid w:val="00A91396"/>
    <w:rsid w:val="00A93F02"/>
    <w:rsid w:val="00A94DF3"/>
    <w:rsid w:val="00A9573D"/>
    <w:rsid w:val="00A95A20"/>
    <w:rsid w:val="00A95B61"/>
    <w:rsid w:val="00A96C8B"/>
    <w:rsid w:val="00A971D3"/>
    <w:rsid w:val="00AA0B9A"/>
    <w:rsid w:val="00AA1C27"/>
    <w:rsid w:val="00AA1E98"/>
    <w:rsid w:val="00AA202E"/>
    <w:rsid w:val="00AA3A9C"/>
    <w:rsid w:val="00AA436C"/>
    <w:rsid w:val="00AA53F6"/>
    <w:rsid w:val="00AA56E1"/>
    <w:rsid w:val="00AA6E1E"/>
    <w:rsid w:val="00AB081D"/>
    <w:rsid w:val="00AB0D36"/>
    <w:rsid w:val="00AB1609"/>
    <w:rsid w:val="00AB3274"/>
    <w:rsid w:val="00AB4B04"/>
    <w:rsid w:val="00AB4FC5"/>
    <w:rsid w:val="00AB55E3"/>
    <w:rsid w:val="00AB5ACA"/>
    <w:rsid w:val="00AB6B8D"/>
    <w:rsid w:val="00AC050F"/>
    <w:rsid w:val="00AC0C67"/>
    <w:rsid w:val="00AC1BD2"/>
    <w:rsid w:val="00AC23DD"/>
    <w:rsid w:val="00AC4055"/>
    <w:rsid w:val="00AC407E"/>
    <w:rsid w:val="00AC4416"/>
    <w:rsid w:val="00AD2272"/>
    <w:rsid w:val="00AD36F3"/>
    <w:rsid w:val="00AD3996"/>
    <w:rsid w:val="00AD56C7"/>
    <w:rsid w:val="00AE0000"/>
    <w:rsid w:val="00AE1B70"/>
    <w:rsid w:val="00AE1D92"/>
    <w:rsid w:val="00AE2009"/>
    <w:rsid w:val="00AE2E42"/>
    <w:rsid w:val="00AE3EAA"/>
    <w:rsid w:val="00AE41AA"/>
    <w:rsid w:val="00AE4BD3"/>
    <w:rsid w:val="00AE6528"/>
    <w:rsid w:val="00AF1B08"/>
    <w:rsid w:val="00AF2656"/>
    <w:rsid w:val="00AF32AA"/>
    <w:rsid w:val="00AF3B3F"/>
    <w:rsid w:val="00AF76EA"/>
    <w:rsid w:val="00B00E4C"/>
    <w:rsid w:val="00B05BCF"/>
    <w:rsid w:val="00B10513"/>
    <w:rsid w:val="00B1212E"/>
    <w:rsid w:val="00B12EB1"/>
    <w:rsid w:val="00B13602"/>
    <w:rsid w:val="00B14ADB"/>
    <w:rsid w:val="00B22649"/>
    <w:rsid w:val="00B24383"/>
    <w:rsid w:val="00B24EDB"/>
    <w:rsid w:val="00B3229F"/>
    <w:rsid w:val="00B3230B"/>
    <w:rsid w:val="00B32ED3"/>
    <w:rsid w:val="00B353F7"/>
    <w:rsid w:val="00B35717"/>
    <w:rsid w:val="00B35D64"/>
    <w:rsid w:val="00B35FF6"/>
    <w:rsid w:val="00B36D7E"/>
    <w:rsid w:val="00B37BFB"/>
    <w:rsid w:val="00B4017D"/>
    <w:rsid w:val="00B40CB3"/>
    <w:rsid w:val="00B41C54"/>
    <w:rsid w:val="00B44BDE"/>
    <w:rsid w:val="00B51314"/>
    <w:rsid w:val="00B530EC"/>
    <w:rsid w:val="00B55181"/>
    <w:rsid w:val="00B5736A"/>
    <w:rsid w:val="00B57840"/>
    <w:rsid w:val="00B60182"/>
    <w:rsid w:val="00B60A43"/>
    <w:rsid w:val="00B619B7"/>
    <w:rsid w:val="00B623FA"/>
    <w:rsid w:val="00B633ED"/>
    <w:rsid w:val="00B63924"/>
    <w:rsid w:val="00B63FF6"/>
    <w:rsid w:val="00B641F3"/>
    <w:rsid w:val="00B64B8B"/>
    <w:rsid w:val="00B65953"/>
    <w:rsid w:val="00B67132"/>
    <w:rsid w:val="00B677D1"/>
    <w:rsid w:val="00B67AC8"/>
    <w:rsid w:val="00B67AD4"/>
    <w:rsid w:val="00B7487E"/>
    <w:rsid w:val="00B75448"/>
    <w:rsid w:val="00B76007"/>
    <w:rsid w:val="00B80227"/>
    <w:rsid w:val="00B81982"/>
    <w:rsid w:val="00B82B51"/>
    <w:rsid w:val="00B83976"/>
    <w:rsid w:val="00B84330"/>
    <w:rsid w:val="00B85E85"/>
    <w:rsid w:val="00B85FA9"/>
    <w:rsid w:val="00B876ED"/>
    <w:rsid w:val="00B90B72"/>
    <w:rsid w:val="00B90EA6"/>
    <w:rsid w:val="00B93273"/>
    <w:rsid w:val="00B938EC"/>
    <w:rsid w:val="00B93A9E"/>
    <w:rsid w:val="00B95D4A"/>
    <w:rsid w:val="00B9663F"/>
    <w:rsid w:val="00B966E2"/>
    <w:rsid w:val="00BA07E4"/>
    <w:rsid w:val="00BA0AA1"/>
    <w:rsid w:val="00BA51DC"/>
    <w:rsid w:val="00BA58B9"/>
    <w:rsid w:val="00BA72BB"/>
    <w:rsid w:val="00BA7D7E"/>
    <w:rsid w:val="00BB081D"/>
    <w:rsid w:val="00BB0ADC"/>
    <w:rsid w:val="00BB1317"/>
    <w:rsid w:val="00BB25DA"/>
    <w:rsid w:val="00BB3129"/>
    <w:rsid w:val="00BB4629"/>
    <w:rsid w:val="00BB4A76"/>
    <w:rsid w:val="00BB4BE1"/>
    <w:rsid w:val="00BB6866"/>
    <w:rsid w:val="00BB6D0F"/>
    <w:rsid w:val="00BB7202"/>
    <w:rsid w:val="00BC1516"/>
    <w:rsid w:val="00BC40A0"/>
    <w:rsid w:val="00BC583F"/>
    <w:rsid w:val="00BC6E25"/>
    <w:rsid w:val="00BC7D5B"/>
    <w:rsid w:val="00BD578E"/>
    <w:rsid w:val="00BD6A23"/>
    <w:rsid w:val="00BD7035"/>
    <w:rsid w:val="00BE219B"/>
    <w:rsid w:val="00BE30BC"/>
    <w:rsid w:val="00BE4142"/>
    <w:rsid w:val="00BE6C2F"/>
    <w:rsid w:val="00BE6FA4"/>
    <w:rsid w:val="00BE71B5"/>
    <w:rsid w:val="00BF108C"/>
    <w:rsid w:val="00BF17DC"/>
    <w:rsid w:val="00BF1A87"/>
    <w:rsid w:val="00BF1B3D"/>
    <w:rsid w:val="00BF2A17"/>
    <w:rsid w:val="00BF2C83"/>
    <w:rsid w:val="00BF4E11"/>
    <w:rsid w:val="00BF7086"/>
    <w:rsid w:val="00C00480"/>
    <w:rsid w:val="00C00DD9"/>
    <w:rsid w:val="00C03F85"/>
    <w:rsid w:val="00C0424C"/>
    <w:rsid w:val="00C043C1"/>
    <w:rsid w:val="00C07598"/>
    <w:rsid w:val="00C11354"/>
    <w:rsid w:val="00C12267"/>
    <w:rsid w:val="00C12816"/>
    <w:rsid w:val="00C133E1"/>
    <w:rsid w:val="00C13B17"/>
    <w:rsid w:val="00C1410F"/>
    <w:rsid w:val="00C144D6"/>
    <w:rsid w:val="00C149AD"/>
    <w:rsid w:val="00C14A6C"/>
    <w:rsid w:val="00C215F4"/>
    <w:rsid w:val="00C222E9"/>
    <w:rsid w:val="00C23F12"/>
    <w:rsid w:val="00C23F92"/>
    <w:rsid w:val="00C244E3"/>
    <w:rsid w:val="00C24F52"/>
    <w:rsid w:val="00C2605D"/>
    <w:rsid w:val="00C27FCD"/>
    <w:rsid w:val="00C305A1"/>
    <w:rsid w:val="00C31A80"/>
    <w:rsid w:val="00C33005"/>
    <w:rsid w:val="00C33328"/>
    <w:rsid w:val="00C34C60"/>
    <w:rsid w:val="00C34D28"/>
    <w:rsid w:val="00C35B23"/>
    <w:rsid w:val="00C35C7D"/>
    <w:rsid w:val="00C36D97"/>
    <w:rsid w:val="00C37718"/>
    <w:rsid w:val="00C408DF"/>
    <w:rsid w:val="00C42505"/>
    <w:rsid w:val="00C42FE8"/>
    <w:rsid w:val="00C44F39"/>
    <w:rsid w:val="00C452A9"/>
    <w:rsid w:val="00C45576"/>
    <w:rsid w:val="00C47047"/>
    <w:rsid w:val="00C519CD"/>
    <w:rsid w:val="00C52423"/>
    <w:rsid w:val="00C53EE8"/>
    <w:rsid w:val="00C55EB7"/>
    <w:rsid w:val="00C60523"/>
    <w:rsid w:val="00C610FB"/>
    <w:rsid w:val="00C611AD"/>
    <w:rsid w:val="00C63FB7"/>
    <w:rsid w:val="00C642B3"/>
    <w:rsid w:val="00C70F98"/>
    <w:rsid w:val="00C71F3D"/>
    <w:rsid w:val="00C722AE"/>
    <w:rsid w:val="00C72CC5"/>
    <w:rsid w:val="00C7351D"/>
    <w:rsid w:val="00C7374A"/>
    <w:rsid w:val="00C73F10"/>
    <w:rsid w:val="00C745A3"/>
    <w:rsid w:val="00C75791"/>
    <w:rsid w:val="00C80E35"/>
    <w:rsid w:val="00C81627"/>
    <w:rsid w:val="00C83227"/>
    <w:rsid w:val="00C835FE"/>
    <w:rsid w:val="00C83E62"/>
    <w:rsid w:val="00C85618"/>
    <w:rsid w:val="00C85890"/>
    <w:rsid w:val="00C85FDE"/>
    <w:rsid w:val="00C8648C"/>
    <w:rsid w:val="00C86F2D"/>
    <w:rsid w:val="00C87138"/>
    <w:rsid w:val="00C8730F"/>
    <w:rsid w:val="00C87F1A"/>
    <w:rsid w:val="00C91A51"/>
    <w:rsid w:val="00C92697"/>
    <w:rsid w:val="00C92CFA"/>
    <w:rsid w:val="00C9489C"/>
    <w:rsid w:val="00C95345"/>
    <w:rsid w:val="00C956F5"/>
    <w:rsid w:val="00C96247"/>
    <w:rsid w:val="00C9632C"/>
    <w:rsid w:val="00CA2E24"/>
    <w:rsid w:val="00CA42B7"/>
    <w:rsid w:val="00CA4990"/>
    <w:rsid w:val="00CA584B"/>
    <w:rsid w:val="00CA5F8F"/>
    <w:rsid w:val="00CA66AB"/>
    <w:rsid w:val="00CA7EA5"/>
    <w:rsid w:val="00CB07AE"/>
    <w:rsid w:val="00CB2B6F"/>
    <w:rsid w:val="00CB583A"/>
    <w:rsid w:val="00CB59E4"/>
    <w:rsid w:val="00CB6589"/>
    <w:rsid w:val="00CB679B"/>
    <w:rsid w:val="00CB6EF4"/>
    <w:rsid w:val="00CB7D10"/>
    <w:rsid w:val="00CC0BF6"/>
    <w:rsid w:val="00CC3312"/>
    <w:rsid w:val="00CC40A5"/>
    <w:rsid w:val="00CC4287"/>
    <w:rsid w:val="00CD17F1"/>
    <w:rsid w:val="00CD3F48"/>
    <w:rsid w:val="00CD5DFD"/>
    <w:rsid w:val="00CD6142"/>
    <w:rsid w:val="00CD6223"/>
    <w:rsid w:val="00CD6497"/>
    <w:rsid w:val="00CD6D09"/>
    <w:rsid w:val="00CD6F33"/>
    <w:rsid w:val="00CE0EF9"/>
    <w:rsid w:val="00CE14B9"/>
    <w:rsid w:val="00CE17C1"/>
    <w:rsid w:val="00CE4668"/>
    <w:rsid w:val="00CE5251"/>
    <w:rsid w:val="00CE560E"/>
    <w:rsid w:val="00CE70C4"/>
    <w:rsid w:val="00CF08D3"/>
    <w:rsid w:val="00CF0A2A"/>
    <w:rsid w:val="00CF1FB3"/>
    <w:rsid w:val="00CF5E54"/>
    <w:rsid w:val="00CF7094"/>
    <w:rsid w:val="00CF73AE"/>
    <w:rsid w:val="00D0042A"/>
    <w:rsid w:val="00D00A1B"/>
    <w:rsid w:val="00D011FE"/>
    <w:rsid w:val="00D0253D"/>
    <w:rsid w:val="00D02D68"/>
    <w:rsid w:val="00D03B3C"/>
    <w:rsid w:val="00D04F86"/>
    <w:rsid w:val="00D05160"/>
    <w:rsid w:val="00D052BD"/>
    <w:rsid w:val="00D05A0A"/>
    <w:rsid w:val="00D06116"/>
    <w:rsid w:val="00D07ADC"/>
    <w:rsid w:val="00D10796"/>
    <w:rsid w:val="00D11C86"/>
    <w:rsid w:val="00D12304"/>
    <w:rsid w:val="00D130B0"/>
    <w:rsid w:val="00D13868"/>
    <w:rsid w:val="00D15EFA"/>
    <w:rsid w:val="00D16111"/>
    <w:rsid w:val="00D1655F"/>
    <w:rsid w:val="00D171F4"/>
    <w:rsid w:val="00D20AB2"/>
    <w:rsid w:val="00D20C19"/>
    <w:rsid w:val="00D21E09"/>
    <w:rsid w:val="00D220FE"/>
    <w:rsid w:val="00D23560"/>
    <w:rsid w:val="00D237BA"/>
    <w:rsid w:val="00D2450D"/>
    <w:rsid w:val="00D245D5"/>
    <w:rsid w:val="00D24CA0"/>
    <w:rsid w:val="00D25230"/>
    <w:rsid w:val="00D267FB"/>
    <w:rsid w:val="00D27B22"/>
    <w:rsid w:val="00D30044"/>
    <w:rsid w:val="00D30D93"/>
    <w:rsid w:val="00D33447"/>
    <w:rsid w:val="00D3648D"/>
    <w:rsid w:val="00D3668D"/>
    <w:rsid w:val="00D36BBF"/>
    <w:rsid w:val="00D37D69"/>
    <w:rsid w:val="00D403AB"/>
    <w:rsid w:val="00D40F90"/>
    <w:rsid w:val="00D44C52"/>
    <w:rsid w:val="00D461F8"/>
    <w:rsid w:val="00D5099F"/>
    <w:rsid w:val="00D51839"/>
    <w:rsid w:val="00D541F5"/>
    <w:rsid w:val="00D545D3"/>
    <w:rsid w:val="00D54EDD"/>
    <w:rsid w:val="00D55B18"/>
    <w:rsid w:val="00D55B6F"/>
    <w:rsid w:val="00D55EB3"/>
    <w:rsid w:val="00D56B35"/>
    <w:rsid w:val="00D606B0"/>
    <w:rsid w:val="00D616B9"/>
    <w:rsid w:val="00D61970"/>
    <w:rsid w:val="00D61A8A"/>
    <w:rsid w:val="00D63158"/>
    <w:rsid w:val="00D65737"/>
    <w:rsid w:val="00D657B3"/>
    <w:rsid w:val="00D66DD5"/>
    <w:rsid w:val="00D66F1A"/>
    <w:rsid w:val="00D67B25"/>
    <w:rsid w:val="00D71C9E"/>
    <w:rsid w:val="00D72541"/>
    <w:rsid w:val="00D730D7"/>
    <w:rsid w:val="00D754EA"/>
    <w:rsid w:val="00D75C7C"/>
    <w:rsid w:val="00D7771C"/>
    <w:rsid w:val="00D81B38"/>
    <w:rsid w:val="00D82F9B"/>
    <w:rsid w:val="00D83B65"/>
    <w:rsid w:val="00D84483"/>
    <w:rsid w:val="00D8485F"/>
    <w:rsid w:val="00D860F1"/>
    <w:rsid w:val="00D86437"/>
    <w:rsid w:val="00D902D5"/>
    <w:rsid w:val="00D9468A"/>
    <w:rsid w:val="00D958F8"/>
    <w:rsid w:val="00D9608B"/>
    <w:rsid w:val="00D96A04"/>
    <w:rsid w:val="00D97C74"/>
    <w:rsid w:val="00DA0455"/>
    <w:rsid w:val="00DA12FA"/>
    <w:rsid w:val="00DA32B7"/>
    <w:rsid w:val="00DA482D"/>
    <w:rsid w:val="00DA54C6"/>
    <w:rsid w:val="00DA54E2"/>
    <w:rsid w:val="00DA58B3"/>
    <w:rsid w:val="00DA6FCE"/>
    <w:rsid w:val="00DA7FCC"/>
    <w:rsid w:val="00DA7FF0"/>
    <w:rsid w:val="00DB448C"/>
    <w:rsid w:val="00DB555F"/>
    <w:rsid w:val="00DB6A58"/>
    <w:rsid w:val="00DC0E07"/>
    <w:rsid w:val="00DC5115"/>
    <w:rsid w:val="00DC6AF5"/>
    <w:rsid w:val="00DC7E26"/>
    <w:rsid w:val="00DD016B"/>
    <w:rsid w:val="00DD0FC6"/>
    <w:rsid w:val="00DD15BB"/>
    <w:rsid w:val="00DD1C68"/>
    <w:rsid w:val="00DD2CE8"/>
    <w:rsid w:val="00DD3791"/>
    <w:rsid w:val="00DD46D7"/>
    <w:rsid w:val="00DD46FC"/>
    <w:rsid w:val="00DD5CF1"/>
    <w:rsid w:val="00DD5E9D"/>
    <w:rsid w:val="00DE00BC"/>
    <w:rsid w:val="00DE1917"/>
    <w:rsid w:val="00DE1D4C"/>
    <w:rsid w:val="00DE282E"/>
    <w:rsid w:val="00DE3430"/>
    <w:rsid w:val="00DE4502"/>
    <w:rsid w:val="00DE6D65"/>
    <w:rsid w:val="00DF05CB"/>
    <w:rsid w:val="00DF31D0"/>
    <w:rsid w:val="00DF4630"/>
    <w:rsid w:val="00DF53DD"/>
    <w:rsid w:val="00DF5686"/>
    <w:rsid w:val="00DF6C28"/>
    <w:rsid w:val="00DF7232"/>
    <w:rsid w:val="00DF777B"/>
    <w:rsid w:val="00E00161"/>
    <w:rsid w:val="00E00C5D"/>
    <w:rsid w:val="00E013DE"/>
    <w:rsid w:val="00E01835"/>
    <w:rsid w:val="00E02889"/>
    <w:rsid w:val="00E02D75"/>
    <w:rsid w:val="00E055A5"/>
    <w:rsid w:val="00E0562F"/>
    <w:rsid w:val="00E05A94"/>
    <w:rsid w:val="00E05F49"/>
    <w:rsid w:val="00E06046"/>
    <w:rsid w:val="00E061D1"/>
    <w:rsid w:val="00E10E4E"/>
    <w:rsid w:val="00E119C0"/>
    <w:rsid w:val="00E11BBC"/>
    <w:rsid w:val="00E11FDC"/>
    <w:rsid w:val="00E12B8D"/>
    <w:rsid w:val="00E138A0"/>
    <w:rsid w:val="00E156BF"/>
    <w:rsid w:val="00E16547"/>
    <w:rsid w:val="00E20289"/>
    <w:rsid w:val="00E22C3D"/>
    <w:rsid w:val="00E242B2"/>
    <w:rsid w:val="00E2552A"/>
    <w:rsid w:val="00E25823"/>
    <w:rsid w:val="00E26201"/>
    <w:rsid w:val="00E274A9"/>
    <w:rsid w:val="00E2771B"/>
    <w:rsid w:val="00E30B7B"/>
    <w:rsid w:val="00E31D3A"/>
    <w:rsid w:val="00E31F38"/>
    <w:rsid w:val="00E32157"/>
    <w:rsid w:val="00E32F79"/>
    <w:rsid w:val="00E3501F"/>
    <w:rsid w:val="00E35951"/>
    <w:rsid w:val="00E36286"/>
    <w:rsid w:val="00E36992"/>
    <w:rsid w:val="00E40FE6"/>
    <w:rsid w:val="00E4252A"/>
    <w:rsid w:val="00E42D93"/>
    <w:rsid w:val="00E43874"/>
    <w:rsid w:val="00E43EC6"/>
    <w:rsid w:val="00E44C46"/>
    <w:rsid w:val="00E45E89"/>
    <w:rsid w:val="00E46028"/>
    <w:rsid w:val="00E464A3"/>
    <w:rsid w:val="00E46EFF"/>
    <w:rsid w:val="00E4760E"/>
    <w:rsid w:val="00E47956"/>
    <w:rsid w:val="00E4797F"/>
    <w:rsid w:val="00E50AD9"/>
    <w:rsid w:val="00E51F72"/>
    <w:rsid w:val="00E51FC6"/>
    <w:rsid w:val="00E5372F"/>
    <w:rsid w:val="00E53D48"/>
    <w:rsid w:val="00E54C37"/>
    <w:rsid w:val="00E55077"/>
    <w:rsid w:val="00E55F26"/>
    <w:rsid w:val="00E56B0F"/>
    <w:rsid w:val="00E56F2A"/>
    <w:rsid w:val="00E57286"/>
    <w:rsid w:val="00E617D1"/>
    <w:rsid w:val="00E6267F"/>
    <w:rsid w:val="00E62AC8"/>
    <w:rsid w:val="00E63A8F"/>
    <w:rsid w:val="00E63FE7"/>
    <w:rsid w:val="00E654F3"/>
    <w:rsid w:val="00E662C7"/>
    <w:rsid w:val="00E668F7"/>
    <w:rsid w:val="00E6718B"/>
    <w:rsid w:val="00E67AF2"/>
    <w:rsid w:val="00E67EF7"/>
    <w:rsid w:val="00E70AD7"/>
    <w:rsid w:val="00E713AE"/>
    <w:rsid w:val="00E72053"/>
    <w:rsid w:val="00E73093"/>
    <w:rsid w:val="00E754CC"/>
    <w:rsid w:val="00E75F50"/>
    <w:rsid w:val="00E7624A"/>
    <w:rsid w:val="00E76B4E"/>
    <w:rsid w:val="00E8101C"/>
    <w:rsid w:val="00E84B58"/>
    <w:rsid w:val="00E84C41"/>
    <w:rsid w:val="00E86C16"/>
    <w:rsid w:val="00E872AA"/>
    <w:rsid w:val="00E90088"/>
    <w:rsid w:val="00E9056D"/>
    <w:rsid w:val="00E9086D"/>
    <w:rsid w:val="00E90EF8"/>
    <w:rsid w:val="00E93748"/>
    <w:rsid w:val="00E93D03"/>
    <w:rsid w:val="00E94335"/>
    <w:rsid w:val="00E95AA3"/>
    <w:rsid w:val="00E96D57"/>
    <w:rsid w:val="00EA0ADC"/>
    <w:rsid w:val="00EA1DE6"/>
    <w:rsid w:val="00EA22AB"/>
    <w:rsid w:val="00EA3AD8"/>
    <w:rsid w:val="00EA4075"/>
    <w:rsid w:val="00EA6115"/>
    <w:rsid w:val="00EA7687"/>
    <w:rsid w:val="00EB0185"/>
    <w:rsid w:val="00EB36CB"/>
    <w:rsid w:val="00EB3B89"/>
    <w:rsid w:val="00EB3C25"/>
    <w:rsid w:val="00EB4783"/>
    <w:rsid w:val="00EB628A"/>
    <w:rsid w:val="00EC06B7"/>
    <w:rsid w:val="00EC3FB7"/>
    <w:rsid w:val="00EC4028"/>
    <w:rsid w:val="00EC54FD"/>
    <w:rsid w:val="00ED0095"/>
    <w:rsid w:val="00ED0F27"/>
    <w:rsid w:val="00ED2D5C"/>
    <w:rsid w:val="00ED39C9"/>
    <w:rsid w:val="00ED714E"/>
    <w:rsid w:val="00ED72C5"/>
    <w:rsid w:val="00ED730F"/>
    <w:rsid w:val="00ED7555"/>
    <w:rsid w:val="00EE2435"/>
    <w:rsid w:val="00EE34FB"/>
    <w:rsid w:val="00EE545B"/>
    <w:rsid w:val="00EE5CFD"/>
    <w:rsid w:val="00EE5FD0"/>
    <w:rsid w:val="00EE6646"/>
    <w:rsid w:val="00EE6BA1"/>
    <w:rsid w:val="00EE78C1"/>
    <w:rsid w:val="00EF03D3"/>
    <w:rsid w:val="00EF05BE"/>
    <w:rsid w:val="00EF0C68"/>
    <w:rsid w:val="00EF32C5"/>
    <w:rsid w:val="00EF4065"/>
    <w:rsid w:val="00EF4C93"/>
    <w:rsid w:val="00EF5067"/>
    <w:rsid w:val="00EF7317"/>
    <w:rsid w:val="00EF79A5"/>
    <w:rsid w:val="00F013D1"/>
    <w:rsid w:val="00F020BE"/>
    <w:rsid w:val="00F0567F"/>
    <w:rsid w:val="00F06589"/>
    <w:rsid w:val="00F0664C"/>
    <w:rsid w:val="00F10552"/>
    <w:rsid w:val="00F105E7"/>
    <w:rsid w:val="00F10A76"/>
    <w:rsid w:val="00F111F3"/>
    <w:rsid w:val="00F11945"/>
    <w:rsid w:val="00F12333"/>
    <w:rsid w:val="00F12745"/>
    <w:rsid w:val="00F13727"/>
    <w:rsid w:val="00F149F5"/>
    <w:rsid w:val="00F17802"/>
    <w:rsid w:val="00F2043C"/>
    <w:rsid w:val="00F21148"/>
    <w:rsid w:val="00F21623"/>
    <w:rsid w:val="00F219D5"/>
    <w:rsid w:val="00F22C09"/>
    <w:rsid w:val="00F22CF6"/>
    <w:rsid w:val="00F236FD"/>
    <w:rsid w:val="00F254D6"/>
    <w:rsid w:val="00F26047"/>
    <w:rsid w:val="00F26958"/>
    <w:rsid w:val="00F32220"/>
    <w:rsid w:val="00F3242B"/>
    <w:rsid w:val="00F324B7"/>
    <w:rsid w:val="00F3261A"/>
    <w:rsid w:val="00F32C50"/>
    <w:rsid w:val="00F33E79"/>
    <w:rsid w:val="00F34367"/>
    <w:rsid w:val="00F3464E"/>
    <w:rsid w:val="00F34A99"/>
    <w:rsid w:val="00F351A8"/>
    <w:rsid w:val="00F3606A"/>
    <w:rsid w:val="00F368BB"/>
    <w:rsid w:val="00F41550"/>
    <w:rsid w:val="00F415DB"/>
    <w:rsid w:val="00F46BA3"/>
    <w:rsid w:val="00F50A9C"/>
    <w:rsid w:val="00F50BF2"/>
    <w:rsid w:val="00F510E2"/>
    <w:rsid w:val="00F512BE"/>
    <w:rsid w:val="00F53618"/>
    <w:rsid w:val="00F54350"/>
    <w:rsid w:val="00F549BC"/>
    <w:rsid w:val="00F57A83"/>
    <w:rsid w:val="00F63CC1"/>
    <w:rsid w:val="00F63CF5"/>
    <w:rsid w:val="00F648DB"/>
    <w:rsid w:val="00F6785D"/>
    <w:rsid w:val="00F70D4B"/>
    <w:rsid w:val="00F7154B"/>
    <w:rsid w:val="00F76CE4"/>
    <w:rsid w:val="00F77072"/>
    <w:rsid w:val="00F773A2"/>
    <w:rsid w:val="00F820B3"/>
    <w:rsid w:val="00F8217B"/>
    <w:rsid w:val="00F82E26"/>
    <w:rsid w:val="00F83AA1"/>
    <w:rsid w:val="00F83D37"/>
    <w:rsid w:val="00F84410"/>
    <w:rsid w:val="00F85AC6"/>
    <w:rsid w:val="00F85BFF"/>
    <w:rsid w:val="00F8617C"/>
    <w:rsid w:val="00F8711D"/>
    <w:rsid w:val="00F879AB"/>
    <w:rsid w:val="00F91177"/>
    <w:rsid w:val="00F92291"/>
    <w:rsid w:val="00F923DD"/>
    <w:rsid w:val="00F9387D"/>
    <w:rsid w:val="00F93D7C"/>
    <w:rsid w:val="00F940FE"/>
    <w:rsid w:val="00F9595E"/>
    <w:rsid w:val="00F9596B"/>
    <w:rsid w:val="00F96F2B"/>
    <w:rsid w:val="00F97A75"/>
    <w:rsid w:val="00FA0B5F"/>
    <w:rsid w:val="00FA3CB4"/>
    <w:rsid w:val="00FA4362"/>
    <w:rsid w:val="00FA5CD9"/>
    <w:rsid w:val="00FA6DF7"/>
    <w:rsid w:val="00FA781B"/>
    <w:rsid w:val="00FB0002"/>
    <w:rsid w:val="00FB13D6"/>
    <w:rsid w:val="00FB4E2A"/>
    <w:rsid w:val="00FC1969"/>
    <w:rsid w:val="00FC3D49"/>
    <w:rsid w:val="00FC5782"/>
    <w:rsid w:val="00FD0965"/>
    <w:rsid w:val="00FD3E90"/>
    <w:rsid w:val="00FD498D"/>
    <w:rsid w:val="00FD5905"/>
    <w:rsid w:val="00FD5D94"/>
    <w:rsid w:val="00FD5DCA"/>
    <w:rsid w:val="00FD61B1"/>
    <w:rsid w:val="00FE15A9"/>
    <w:rsid w:val="00FE169E"/>
    <w:rsid w:val="00FE1DEA"/>
    <w:rsid w:val="00FE23F5"/>
    <w:rsid w:val="00FE29F5"/>
    <w:rsid w:val="00FE36F8"/>
    <w:rsid w:val="00FE4E50"/>
    <w:rsid w:val="00FE5A84"/>
    <w:rsid w:val="00FE6807"/>
    <w:rsid w:val="00FE6972"/>
    <w:rsid w:val="00FE77E0"/>
    <w:rsid w:val="00FE7A70"/>
    <w:rsid w:val="00FF00A1"/>
    <w:rsid w:val="00FF0CEA"/>
    <w:rsid w:val="00FF159A"/>
    <w:rsid w:val="00FF230D"/>
    <w:rsid w:val="00FF3D79"/>
    <w:rsid w:val="00FF46B0"/>
    <w:rsid w:val="00FF541C"/>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CB60F6"/>
  <w15:chartTrackingRefBased/>
  <w15:docId w15:val="{EF2CBB48-65EB-41F5-BD16-78916A18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ind w:left="360" w:hanging="360"/>
      <w:outlineLvl w:val="0"/>
    </w:pPr>
    <w:rPr>
      <w:b/>
      <w:bCs/>
      <w:i/>
      <w:iCs/>
      <w:sz w:val="28"/>
      <w:u w:val="single"/>
    </w:rPr>
  </w:style>
  <w:style w:type="paragraph" w:styleId="Heading2">
    <w:name w:val="heading 2"/>
    <w:basedOn w:val="Normal"/>
    <w:next w:val="Normal"/>
    <w:link w:val="Heading2Char"/>
    <w:qFormat/>
    <w:pPr>
      <w:keepNext/>
      <w:spacing w:before="60" w:after="120"/>
      <w:ind w:left="907" w:hanging="547"/>
      <w:outlineLvl w:val="1"/>
    </w:pPr>
    <w:rPr>
      <w:b/>
      <w:bCs/>
      <w:iCs/>
      <w:lang w:val="x-none" w:eastAsia="x-none"/>
    </w:rPr>
  </w:style>
  <w:style w:type="paragraph" w:styleId="Heading3">
    <w:name w:val="heading 3"/>
    <w:basedOn w:val="Normal"/>
    <w:next w:val="Normal"/>
    <w:link w:val="Heading3Char"/>
    <w:qFormat/>
    <w:pPr>
      <w:keepNext/>
      <w:spacing w:after="60"/>
      <w:ind w:left="1260" w:hanging="540"/>
      <w:outlineLvl w:val="2"/>
    </w:pPr>
    <w:rPr>
      <w:b/>
      <w:bCs/>
      <w:i/>
      <w:iCs/>
      <w:sz w:val="28"/>
      <w:szCs w:val="26"/>
      <w:lang w:val="x-none" w:eastAsia="x-none"/>
    </w:rPr>
  </w:style>
  <w:style w:type="paragraph" w:styleId="Heading4">
    <w:name w:val="heading 4"/>
    <w:basedOn w:val="Normal"/>
    <w:next w:val="Normal"/>
    <w:qFormat/>
    <w:pPr>
      <w:keepNext/>
      <w:spacing w:before="60" w:after="60"/>
      <w:ind w:left="1260" w:hanging="540"/>
      <w:outlineLvl w:val="3"/>
    </w:pPr>
    <w:rPr>
      <w:i/>
      <w:sz w:val="28"/>
    </w:rPr>
  </w:style>
  <w:style w:type="paragraph" w:styleId="Heading5">
    <w:name w:val="heading 5"/>
    <w:basedOn w:val="Normal"/>
    <w:next w:val="Normal"/>
    <w:link w:val="Heading5Char"/>
    <w:qFormat/>
    <w:pPr>
      <w:keepNext/>
      <w:tabs>
        <w:tab w:val="left" w:pos="720"/>
        <w:tab w:val="left" w:pos="1440"/>
        <w:tab w:val="left" w:pos="4680"/>
        <w:tab w:val="left" w:pos="6120"/>
      </w:tabs>
      <w:outlineLvl w:val="4"/>
    </w:pPr>
    <w:rPr>
      <w:b/>
      <w:lang w:val="x-none" w:eastAsia="x-none"/>
    </w:rPr>
  </w:style>
  <w:style w:type="paragraph" w:styleId="Heading6">
    <w:name w:val="heading 6"/>
    <w:basedOn w:val="Normal"/>
    <w:next w:val="Normal"/>
    <w:qFormat/>
    <w:pPr>
      <w:keepNext/>
      <w:spacing w:before="120"/>
      <w:outlineLvl w:val="5"/>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next w:val="Normal"/>
    <w:autoRedefine/>
    <w:semiHidden/>
    <w:rsid w:val="00065712"/>
    <w:pPr>
      <w:tabs>
        <w:tab w:val="left" w:pos="0"/>
        <w:tab w:val="right" w:leader="dot" w:pos="9000"/>
      </w:tabs>
    </w:pPr>
    <w:rPr>
      <w:noProof/>
      <w:szCs w:val="32"/>
    </w:rPr>
  </w:style>
  <w:style w:type="paragraph" w:styleId="TOC2">
    <w:name w:val="toc 2"/>
    <w:basedOn w:val="Normal"/>
    <w:next w:val="Normal"/>
    <w:autoRedefine/>
    <w:semiHidden/>
    <w:pPr>
      <w:tabs>
        <w:tab w:val="right" w:leader="dot" w:pos="9000"/>
      </w:tabs>
      <w:ind w:left="240"/>
    </w:pPr>
  </w:style>
  <w:style w:type="paragraph" w:styleId="TOC3">
    <w:name w:val="toc 3"/>
    <w:basedOn w:val="Normal"/>
    <w:next w:val="Normal"/>
    <w:autoRedefine/>
    <w:semiHidden/>
    <w:pPr>
      <w:tabs>
        <w:tab w:val="right" w:leader="dot" w:pos="9000"/>
      </w:tabs>
      <w:ind w:left="475"/>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pPr>
      <w:spacing w:after="240" w:line="240" w:lineRule="atLeast"/>
      <w:jc w:val="both"/>
    </w:pPr>
  </w:style>
  <w:style w:type="paragraph" w:styleId="Title">
    <w:name w:val="Title"/>
    <w:basedOn w:val="Normal"/>
    <w:qFormat/>
    <w:pPr>
      <w:overflowPunct w:val="0"/>
      <w:autoSpaceDE w:val="0"/>
      <w:autoSpaceDN w:val="0"/>
      <w:adjustRightInd w:val="0"/>
      <w:jc w:val="center"/>
      <w:textAlignment w:val="baseline"/>
    </w:pPr>
    <w:rPr>
      <w:b/>
      <w:szCs w:val="20"/>
    </w:rPr>
  </w:style>
  <w:style w:type="table" w:styleId="TableGrid">
    <w:name w:val="Table Grid"/>
    <w:basedOn w:val="TableNormal"/>
    <w:rsid w:val="00B8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40BF2"/>
    <w:pPr>
      <w:spacing w:after="120"/>
      <w:ind w:left="360"/>
    </w:pPr>
  </w:style>
  <w:style w:type="paragraph" w:styleId="NormalWeb">
    <w:name w:val="Normal (Web)"/>
    <w:basedOn w:val="Normal"/>
    <w:uiPriority w:val="99"/>
    <w:rsid w:val="007E2F86"/>
    <w:pPr>
      <w:spacing w:before="100" w:beforeAutospacing="1" w:after="100" w:afterAutospacing="1"/>
    </w:pPr>
  </w:style>
  <w:style w:type="paragraph" w:styleId="BalloonText">
    <w:name w:val="Balloon Text"/>
    <w:basedOn w:val="Normal"/>
    <w:semiHidden/>
    <w:rsid w:val="0087579E"/>
    <w:rPr>
      <w:rFonts w:ascii="Tahoma" w:hAnsi="Tahoma" w:cs="Tahoma"/>
      <w:sz w:val="16"/>
      <w:szCs w:val="16"/>
    </w:rPr>
  </w:style>
  <w:style w:type="paragraph" w:customStyle="1" w:styleId="AutoCorrect">
    <w:name w:val="AutoCorrect"/>
    <w:rsid w:val="002B31A0"/>
    <w:rPr>
      <w:sz w:val="24"/>
      <w:szCs w:val="24"/>
    </w:rPr>
  </w:style>
  <w:style w:type="character" w:customStyle="1" w:styleId="HeaderChar">
    <w:name w:val="Header Char"/>
    <w:link w:val="Header"/>
    <w:rsid w:val="00F510E2"/>
    <w:rPr>
      <w:sz w:val="24"/>
      <w:szCs w:val="24"/>
    </w:rPr>
  </w:style>
  <w:style w:type="character" w:customStyle="1" w:styleId="Heading2Char">
    <w:name w:val="Heading 2 Char"/>
    <w:link w:val="Heading2"/>
    <w:rsid w:val="005F7879"/>
    <w:rPr>
      <w:b/>
      <w:bCs/>
      <w:iCs/>
      <w:sz w:val="24"/>
      <w:szCs w:val="24"/>
    </w:rPr>
  </w:style>
  <w:style w:type="character" w:customStyle="1" w:styleId="Heading3Char">
    <w:name w:val="Heading 3 Char"/>
    <w:link w:val="Heading3"/>
    <w:rsid w:val="005F7879"/>
    <w:rPr>
      <w:b/>
      <w:bCs/>
      <w:i/>
      <w:iCs/>
      <w:sz w:val="28"/>
      <w:szCs w:val="26"/>
    </w:rPr>
  </w:style>
  <w:style w:type="character" w:customStyle="1" w:styleId="Heading5Char">
    <w:name w:val="Heading 5 Char"/>
    <w:link w:val="Heading5"/>
    <w:rsid w:val="005F7879"/>
    <w:rPr>
      <w:b/>
      <w:sz w:val="24"/>
      <w:szCs w:val="24"/>
    </w:rPr>
  </w:style>
  <w:style w:type="character" w:customStyle="1" w:styleId="FooterChar">
    <w:name w:val="Footer Char"/>
    <w:link w:val="Footer"/>
    <w:uiPriority w:val="99"/>
    <w:rsid w:val="00141F67"/>
    <w:rPr>
      <w:sz w:val="24"/>
      <w:szCs w:val="24"/>
    </w:rPr>
  </w:style>
  <w:style w:type="paragraph" w:styleId="ListParagraph">
    <w:name w:val="List Paragraph"/>
    <w:basedOn w:val="Normal"/>
    <w:uiPriority w:val="34"/>
    <w:qFormat/>
    <w:rsid w:val="00DD0FC6"/>
    <w:pPr>
      <w:ind w:left="720"/>
    </w:pPr>
  </w:style>
  <w:style w:type="character" w:customStyle="1" w:styleId="catchln">
    <w:name w:val="catchln"/>
    <w:rsid w:val="00713541"/>
    <w:rPr>
      <w:b/>
      <w:bCs/>
      <w:color w:val="8B0000"/>
    </w:rPr>
  </w:style>
  <w:style w:type="paragraph" w:styleId="NoSpacing">
    <w:name w:val="No Spacing"/>
    <w:uiPriority w:val="1"/>
    <w:qFormat/>
    <w:rsid w:val="001E5763"/>
    <w:rPr>
      <w:rFonts w:ascii="Calibri" w:eastAsia="Calibri" w:hAnsi="Calibri"/>
      <w:sz w:val="22"/>
      <w:szCs w:val="22"/>
    </w:rPr>
  </w:style>
  <w:style w:type="character" w:styleId="CommentReference">
    <w:name w:val="annotation reference"/>
    <w:rsid w:val="00E02889"/>
    <w:rPr>
      <w:sz w:val="16"/>
      <w:szCs w:val="16"/>
    </w:rPr>
  </w:style>
  <w:style w:type="paragraph" w:styleId="CommentText">
    <w:name w:val="annotation text"/>
    <w:basedOn w:val="Normal"/>
    <w:link w:val="CommentTextChar"/>
    <w:rsid w:val="00E02889"/>
    <w:rPr>
      <w:sz w:val="20"/>
      <w:szCs w:val="20"/>
    </w:rPr>
  </w:style>
  <w:style w:type="character" w:customStyle="1" w:styleId="CommentTextChar">
    <w:name w:val="Comment Text Char"/>
    <w:basedOn w:val="DefaultParagraphFont"/>
    <w:link w:val="CommentText"/>
    <w:rsid w:val="00E02889"/>
  </w:style>
  <w:style w:type="paragraph" w:styleId="CommentSubject">
    <w:name w:val="annotation subject"/>
    <w:basedOn w:val="CommentText"/>
    <w:next w:val="CommentText"/>
    <w:link w:val="CommentSubjectChar"/>
    <w:rsid w:val="00E02889"/>
    <w:rPr>
      <w:b/>
      <w:bCs/>
    </w:rPr>
  </w:style>
  <w:style w:type="character" w:customStyle="1" w:styleId="CommentSubjectChar">
    <w:name w:val="Comment Subject Char"/>
    <w:link w:val="CommentSubject"/>
    <w:rsid w:val="00E0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32551">
      <w:bodyDiv w:val="1"/>
      <w:marLeft w:val="0"/>
      <w:marRight w:val="0"/>
      <w:marTop w:val="0"/>
      <w:marBottom w:val="0"/>
      <w:divBdr>
        <w:top w:val="none" w:sz="0" w:space="0" w:color="auto"/>
        <w:left w:val="none" w:sz="0" w:space="0" w:color="auto"/>
        <w:bottom w:val="none" w:sz="0" w:space="0" w:color="auto"/>
        <w:right w:val="none" w:sz="0" w:space="0" w:color="auto"/>
      </w:divBdr>
    </w:div>
    <w:div w:id="189880867">
      <w:bodyDiv w:val="1"/>
      <w:marLeft w:val="0"/>
      <w:marRight w:val="0"/>
      <w:marTop w:val="0"/>
      <w:marBottom w:val="0"/>
      <w:divBdr>
        <w:top w:val="none" w:sz="0" w:space="0" w:color="auto"/>
        <w:left w:val="none" w:sz="0" w:space="0" w:color="auto"/>
        <w:bottom w:val="none" w:sz="0" w:space="0" w:color="auto"/>
        <w:right w:val="none" w:sz="0" w:space="0" w:color="auto"/>
      </w:divBdr>
    </w:div>
    <w:div w:id="584191097">
      <w:bodyDiv w:val="1"/>
      <w:marLeft w:val="0"/>
      <w:marRight w:val="0"/>
      <w:marTop w:val="0"/>
      <w:marBottom w:val="0"/>
      <w:divBdr>
        <w:top w:val="none" w:sz="0" w:space="0" w:color="auto"/>
        <w:left w:val="none" w:sz="0" w:space="0" w:color="auto"/>
        <w:bottom w:val="none" w:sz="0" w:space="0" w:color="auto"/>
        <w:right w:val="none" w:sz="0" w:space="0" w:color="auto"/>
      </w:divBdr>
    </w:div>
    <w:div w:id="744690586">
      <w:bodyDiv w:val="1"/>
      <w:marLeft w:val="0"/>
      <w:marRight w:val="0"/>
      <w:marTop w:val="0"/>
      <w:marBottom w:val="0"/>
      <w:divBdr>
        <w:top w:val="none" w:sz="0" w:space="0" w:color="auto"/>
        <w:left w:val="none" w:sz="0" w:space="0" w:color="auto"/>
        <w:bottom w:val="none" w:sz="0" w:space="0" w:color="auto"/>
        <w:right w:val="none" w:sz="0" w:space="0" w:color="auto"/>
      </w:divBdr>
    </w:div>
    <w:div w:id="777289218">
      <w:bodyDiv w:val="1"/>
      <w:marLeft w:val="0"/>
      <w:marRight w:val="0"/>
      <w:marTop w:val="0"/>
      <w:marBottom w:val="0"/>
      <w:divBdr>
        <w:top w:val="none" w:sz="0" w:space="0" w:color="auto"/>
        <w:left w:val="none" w:sz="0" w:space="0" w:color="auto"/>
        <w:bottom w:val="none" w:sz="0" w:space="0" w:color="auto"/>
        <w:right w:val="none" w:sz="0" w:space="0" w:color="auto"/>
      </w:divBdr>
    </w:div>
    <w:div w:id="977882599">
      <w:bodyDiv w:val="1"/>
      <w:marLeft w:val="0"/>
      <w:marRight w:val="0"/>
      <w:marTop w:val="0"/>
      <w:marBottom w:val="0"/>
      <w:divBdr>
        <w:top w:val="none" w:sz="0" w:space="0" w:color="auto"/>
        <w:left w:val="none" w:sz="0" w:space="0" w:color="auto"/>
        <w:bottom w:val="none" w:sz="0" w:space="0" w:color="auto"/>
        <w:right w:val="none" w:sz="0" w:space="0" w:color="auto"/>
      </w:divBdr>
    </w:div>
    <w:div w:id="1212111909">
      <w:bodyDiv w:val="1"/>
      <w:marLeft w:val="0"/>
      <w:marRight w:val="0"/>
      <w:marTop w:val="0"/>
      <w:marBottom w:val="0"/>
      <w:divBdr>
        <w:top w:val="none" w:sz="0" w:space="0" w:color="auto"/>
        <w:left w:val="none" w:sz="0" w:space="0" w:color="auto"/>
        <w:bottom w:val="none" w:sz="0" w:space="0" w:color="auto"/>
        <w:right w:val="none" w:sz="0" w:space="0" w:color="auto"/>
      </w:divBdr>
    </w:div>
    <w:div w:id="1305505495">
      <w:bodyDiv w:val="1"/>
      <w:marLeft w:val="0"/>
      <w:marRight w:val="0"/>
      <w:marTop w:val="0"/>
      <w:marBottom w:val="0"/>
      <w:divBdr>
        <w:top w:val="none" w:sz="0" w:space="0" w:color="auto"/>
        <w:left w:val="none" w:sz="0" w:space="0" w:color="auto"/>
        <w:bottom w:val="none" w:sz="0" w:space="0" w:color="auto"/>
        <w:right w:val="none" w:sz="0" w:space="0" w:color="auto"/>
      </w:divBdr>
    </w:div>
    <w:div w:id="1539001905">
      <w:bodyDiv w:val="1"/>
      <w:marLeft w:val="0"/>
      <w:marRight w:val="0"/>
      <w:marTop w:val="0"/>
      <w:marBottom w:val="0"/>
      <w:divBdr>
        <w:top w:val="none" w:sz="0" w:space="0" w:color="auto"/>
        <w:left w:val="none" w:sz="0" w:space="0" w:color="auto"/>
        <w:bottom w:val="none" w:sz="0" w:space="0" w:color="auto"/>
        <w:right w:val="none" w:sz="0" w:space="0" w:color="auto"/>
      </w:divBdr>
    </w:div>
    <w:div w:id="1791166537">
      <w:bodyDiv w:val="1"/>
      <w:marLeft w:val="0"/>
      <w:marRight w:val="0"/>
      <w:marTop w:val="0"/>
      <w:marBottom w:val="0"/>
      <w:divBdr>
        <w:top w:val="none" w:sz="0" w:space="0" w:color="auto"/>
        <w:left w:val="none" w:sz="0" w:space="0" w:color="auto"/>
        <w:bottom w:val="none" w:sz="0" w:space="0" w:color="auto"/>
        <w:right w:val="none" w:sz="0" w:space="0" w:color="auto"/>
      </w:divBdr>
    </w:div>
    <w:div w:id="1823304537">
      <w:bodyDiv w:val="1"/>
      <w:marLeft w:val="0"/>
      <w:marRight w:val="0"/>
      <w:marTop w:val="0"/>
      <w:marBottom w:val="0"/>
      <w:divBdr>
        <w:top w:val="none" w:sz="0" w:space="0" w:color="auto"/>
        <w:left w:val="none" w:sz="0" w:space="0" w:color="auto"/>
        <w:bottom w:val="none" w:sz="0" w:space="0" w:color="auto"/>
        <w:right w:val="none" w:sz="0" w:space="0" w:color="auto"/>
      </w:divBdr>
    </w:div>
    <w:div w:id="1825051569">
      <w:bodyDiv w:val="1"/>
      <w:marLeft w:val="0"/>
      <w:marRight w:val="0"/>
      <w:marTop w:val="0"/>
      <w:marBottom w:val="0"/>
      <w:divBdr>
        <w:top w:val="none" w:sz="0" w:space="0" w:color="auto"/>
        <w:left w:val="none" w:sz="0" w:space="0" w:color="auto"/>
        <w:bottom w:val="none" w:sz="0" w:space="0" w:color="auto"/>
        <w:right w:val="none" w:sz="0" w:space="0" w:color="auto"/>
      </w:divBdr>
    </w:div>
    <w:div w:id="1900899157">
      <w:bodyDiv w:val="1"/>
      <w:marLeft w:val="0"/>
      <w:marRight w:val="0"/>
      <w:marTop w:val="0"/>
      <w:marBottom w:val="0"/>
      <w:divBdr>
        <w:top w:val="none" w:sz="0" w:space="0" w:color="auto"/>
        <w:left w:val="none" w:sz="0" w:space="0" w:color="auto"/>
        <w:bottom w:val="none" w:sz="0" w:space="0" w:color="auto"/>
        <w:right w:val="none" w:sz="0" w:space="0" w:color="auto"/>
      </w:divBdr>
    </w:div>
    <w:div w:id="21149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rtal.ct.gov/DCF/Youth-Service-Bureaus/Youth-Service-Bure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ct.gov/DCF/Youth-Service-Bureaus/Youth-Service-Bureau" TargetMode="External"/><Relationship Id="rId20" Type="http://schemas.openxmlformats.org/officeDocument/2006/relationships/hyperlink" Target="https://portal.ct.gov/DCF/Youth-Service-Bureaus/Youth-Service-Bure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ortal.ct.gov/-/media/CHRO/NotificationtoBidders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DA6B32AA2E9F4282B5F6F6DF1A6910" ma:contentTypeVersion="14" ma:contentTypeDescription="Create a new document." ma:contentTypeScope="" ma:versionID="e014afad631175a8d57cb6f8e416c9c6">
  <xsd:schema xmlns:xsd="http://www.w3.org/2001/XMLSchema" xmlns:xs="http://www.w3.org/2001/XMLSchema" xmlns:p="http://schemas.microsoft.com/office/2006/metadata/properties" xmlns:ns1="http://schemas.microsoft.com/sharepoint/v3" xmlns:ns3="b7f2d8f0-a748-4784-9599-f9a7592f8241" xmlns:ns4="f17d336e-b278-4098-acc0-a820d153a245" targetNamespace="http://schemas.microsoft.com/office/2006/metadata/properties" ma:root="true" ma:fieldsID="0edc03ae8f3a9552a47c999afb3a418a" ns1:_="" ns3:_="" ns4:_="">
    <xsd:import namespace="http://schemas.microsoft.com/sharepoint/v3"/>
    <xsd:import namespace="b7f2d8f0-a748-4784-9599-f9a7592f8241"/>
    <xsd:import namespace="f17d336e-b278-4098-acc0-a820d153a2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2d8f0-a748-4784-9599-f9a7592f8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d336e-b278-4098-acc0-a820d153a2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2303B0-5A2B-4177-8630-B136D7EEF33D}">
  <ds:schemaRefs>
    <ds:schemaRef ds:uri="http://schemas.openxmlformats.org/officeDocument/2006/bibliography"/>
  </ds:schemaRefs>
</ds:datastoreItem>
</file>

<file path=customXml/itemProps2.xml><?xml version="1.0" encoding="utf-8"?>
<ds:datastoreItem xmlns:ds="http://schemas.openxmlformats.org/officeDocument/2006/customXml" ds:itemID="{27B28F3A-CD47-4B1E-A76A-475185D70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f2d8f0-a748-4784-9599-f9a7592f8241"/>
    <ds:schemaRef ds:uri="f17d336e-b278-4098-acc0-a820d153a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F0A46-3FE4-4863-A82C-0DBA766AD716}">
  <ds:schemaRefs>
    <ds:schemaRef ds:uri="http://schemas.microsoft.com/sharepoint/v3/contenttype/forms"/>
  </ds:schemaRefs>
</ds:datastoreItem>
</file>

<file path=customXml/itemProps4.xml><?xml version="1.0" encoding="utf-8"?>
<ds:datastoreItem xmlns:ds="http://schemas.openxmlformats.org/officeDocument/2006/customXml" ds:itemID="{BCC9AA4C-BBCF-4D9E-954C-B303B367102F}">
  <ds:schemaRefs>
    <ds:schemaRef ds:uri="http://schemas.microsoft.com/office/2006/documentManagement/types"/>
    <ds:schemaRef ds:uri="http://purl.org/dc/elements/1.1/"/>
    <ds:schemaRef ds:uri="http://schemas.microsoft.com/office/2006/metadata/properties"/>
    <ds:schemaRef ds:uri="b7f2d8f0-a748-4784-9599-f9a7592f8241"/>
    <ds:schemaRef ds:uri="http://schemas.microsoft.com/sharepoint/v3"/>
    <ds:schemaRef ds:uri="http://schemas.microsoft.com/office/infopath/2007/PartnerControls"/>
    <ds:schemaRef ds:uri="http://purl.org/dc/terms/"/>
    <ds:schemaRef ds:uri="http://schemas.openxmlformats.org/package/2006/metadata/core-properties"/>
    <ds:schemaRef ds:uri="f17d336e-b278-4098-acc0-a820d153a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3184</Words>
  <Characters>18149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21291</CharactersWithSpaces>
  <SharedDoc>false</SharedDoc>
  <HLinks>
    <vt:vector size="30" baseType="variant">
      <vt:variant>
        <vt:i4>3014764</vt:i4>
      </vt:variant>
      <vt:variant>
        <vt:i4>12</vt:i4>
      </vt:variant>
      <vt:variant>
        <vt:i4>0</vt:i4>
      </vt:variant>
      <vt:variant>
        <vt:i4>5</vt:i4>
      </vt:variant>
      <vt:variant>
        <vt:lpwstr>https://portal.ct.gov/-/media/CHRO/NotificationtoBidderspdf.pdf</vt:lpwstr>
      </vt:variant>
      <vt:variant>
        <vt:lpwstr/>
      </vt:variant>
      <vt:variant>
        <vt:i4>524313</vt:i4>
      </vt:variant>
      <vt:variant>
        <vt:i4>9</vt:i4>
      </vt:variant>
      <vt:variant>
        <vt:i4>0</vt:i4>
      </vt:variant>
      <vt:variant>
        <vt:i4>5</vt:i4>
      </vt:variant>
      <vt:variant>
        <vt:lpwstr>https://portal.ct.gov/DCF/Youth-Service-Bureaus/Youth-Service-Bureau</vt:lpwstr>
      </vt:variant>
      <vt:variant>
        <vt:lpwstr/>
      </vt:variant>
      <vt:variant>
        <vt:i4>524313</vt:i4>
      </vt:variant>
      <vt:variant>
        <vt:i4>6</vt:i4>
      </vt:variant>
      <vt:variant>
        <vt:i4>0</vt:i4>
      </vt:variant>
      <vt:variant>
        <vt:i4>5</vt:i4>
      </vt:variant>
      <vt:variant>
        <vt:lpwstr>https://portal.ct.gov/DCF/Youth-Service-Bureaus/Youth-Service-Bureau</vt:lpwstr>
      </vt:variant>
      <vt:variant>
        <vt:lpwstr/>
      </vt:variant>
      <vt:variant>
        <vt:i4>3014764</vt:i4>
      </vt:variant>
      <vt:variant>
        <vt:i4>3</vt:i4>
      </vt:variant>
      <vt:variant>
        <vt:i4>0</vt:i4>
      </vt:variant>
      <vt:variant>
        <vt:i4>5</vt:i4>
      </vt:variant>
      <vt:variant>
        <vt:lpwstr>https://portal.ct.gov/-/media/CHRO/NotificationtoBidderspdf.pdf</vt:lpwstr>
      </vt:variant>
      <vt:variant>
        <vt:lpwstr/>
      </vt:variant>
      <vt:variant>
        <vt:i4>524313</vt:i4>
      </vt:variant>
      <vt:variant>
        <vt:i4>0</vt:i4>
      </vt:variant>
      <vt:variant>
        <vt:i4>0</vt:i4>
      </vt:variant>
      <vt:variant>
        <vt:i4>5</vt:i4>
      </vt:variant>
      <vt:variant>
        <vt:lpwstr>https://portal.ct.gov/DCF/Youth-Service-Bureaus/Youth-Service-Bureau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CSDE</dc:creator>
  <cp:keywords/>
  <cp:lastModifiedBy>SCHMIDT, JOHANNA</cp:lastModifiedBy>
  <cp:revision>2</cp:revision>
  <cp:lastPrinted>2019-07-01T16:27:00Z</cp:lastPrinted>
  <dcterms:created xsi:type="dcterms:W3CDTF">2021-07-26T20:02:00Z</dcterms:created>
  <dcterms:modified xsi:type="dcterms:W3CDTF">2021-07-26T20:02:00Z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0x010100AFDA6B32AA2E9F4282B5F6F6DF1A6910</vt:lpwstr>
  </property>
</Properties>
</file>