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B593" w14:textId="174A7E09" w:rsidR="009E4679" w:rsidRPr="008F792A" w:rsidRDefault="004E0A4E" w:rsidP="00FD67D5">
      <w:pPr>
        <w:ind w:hanging="900"/>
        <w:rPr>
          <w:rFonts w:ascii="Ebrima" w:hAnsi="Ebrima" w:cs="Arial"/>
          <w:b/>
          <w:color w:val="FF9900"/>
          <w:sz w:val="48"/>
          <w:szCs w:val="48"/>
        </w:rPr>
      </w:pPr>
      <w:r>
        <w:rPr>
          <w:noProof/>
        </w:rPr>
        <w:drawing>
          <wp:anchor distT="0" distB="0" distL="114300" distR="114300" simplePos="0" relativeHeight="251658240" behindDoc="0" locked="0" layoutInCell="1" allowOverlap="1" wp14:anchorId="2396D6BF" wp14:editId="5D72C709">
            <wp:simplePos x="2156460" y="861060"/>
            <wp:positionH relativeFrom="column">
              <wp:posOffset>2156460</wp:posOffset>
            </wp:positionH>
            <wp:positionV relativeFrom="paragraph">
              <wp:align>top</wp:align>
            </wp:positionV>
            <wp:extent cx="2895600" cy="1699046"/>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95600" cy="1699046"/>
                    </a:xfrm>
                    <a:prstGeom prst="rect">
                      <a:avLst/>
                    </a:prstGeom>
                  </pic:spPr>
                </pic:pic>
              </a:graphicData>
            </a:graphic>
          </wp:anchor>
        </w:drawing>
      </w:r>
      <w:r w:rsidR="00D01AD6">
        <w:rPr>
          <w:rFonts w:ascii="Ebrima" w:hAnsi="Ebrima" w:cs="Arial"/>
          <w:b/>
          <w:color w:val="FF9900"/>
          <w:sz w:val="48"/>
          <w:szCs w:val="48"/>
        </w:rPr>
        <w:br w:type="textWrapping" w:clear="all"/>
      </w:r>
    </w:p>
    <w:p w14:paraId="4EECA29E" w14:textId="77777777" w:rsidR="00147F31" w:rsidRPr="008F792A" w:rsidRDefault="00147F31" w:rsidP="009E4679">
      <w:pPr>
        <w:jc w:val="center"/>
        <w:rPr>
          <w:rFonts w:ascii="Arial" w:hAnsi="Arial" w:cs="Arial"/>
          <w:b/>
          <w:sz w:val="52"/>
          <w:szCs w:val="52"/>
        </w:rPr>
      </w:pPr>
    </w:p>
    <w:p w14:paraId="6727558C" w14:textId="77777777" w:rsidR="009E4679" w:rsidRPr="008F792A" w:rsidRDefault="009E4679" w:rsidP="00B42B97">
      <w:pPr>
        <w:pStyle w:val="IntenseQuote"/>
        <w:rPr>
          <w:rFonts w:ascii="Arial" w:hAnsi="Arial" w:cs="Arial"/>
          <w:sz w:val="44"/>
          <w:szCs w:val="44"/>
        </w:rPr>
      </w:pPr>
    </w:p>
    <w:p w14:paraId="6B09C701" w14:textId="0A12CFF6" w:rsidR="00147F31" w:rsidRPr="00314150" w:rsidRDefault="00E629CA" w:rsidP="008213B0">
      <w:pPr>
        <w:pStyle w:val="IntenseQuote"/>
        <w:rPr>
          <w:rFonts w:ascii="Arial" w:hAnsi="Arial" w:cs="Arial"/>
          <w:sz w:val="44"/>
          <w:szCs w:val="44"/>
        </w:rPr>
      </w:pPr>
      <w:r w:rsidRPr="00E142BA">
        <w:rPr>
          <w:rFonts w:ascii="Arial" w:hAnsi="Arial" w:cs="Arial"/>
          <w:i w:val="0"/>
          <w:sz w:val="40"/>
          <w:szCs w:val="40"/>
        </w:rPr>
        <w:t>STATEMENT OF WORK</w:t>
      </w:r>
      <w:r w:rsidR="0048601C" w:rsidRPr="00E142BA">
        <w:rPr>
          <w:rFonts w:ascii="Arial" w:hAnsi="Arial" w:cs="Arial"/>
          <w:i w:val="0"/>
          <w:sz w:val="40"/>
          <w:szCs w:val="40"/>
        </w:rPr>
        <w:t xml:space="preserve"> </w:t>
      </w:r>
      <w:r w:rsidR="0088036D" w:rsidRPr="00E142BA">
        <w:rPr>
          <w:rFonts w:ascii="Arial" w:hAnsi="Arial" w:cs="Arial"/>
          <w:i w:val="0"/>
          <w:sz w:val="40"/>
          <w:szCs w:val="40"/>
        </w:rPr>
        <w:t>(</w:t>
      </w:r>
      <w:r w:rsidR="00E142BA" w:rsidRPr="00E142BA">
        <w:rPr>
          <w:rFonts w:ascii="Arial" w:hAnsi="Arial" w:cs="Arial"/>
          <w:i w:val="0"/>
          <w:sz w:val="40"/>
          <w:szCs w:val="40"/>
        </w:rPr>
        <w:t>Contract #</w:t>
      </w:r>
      <w:r w:rsidR="0088036D" w:rsidRPr="00E142BA">
        <w:rPr>
          <w:rFonts w:ascii="Arial" w:hAnsi="Arial" w:cs="Arial"/>
          <w:i w:val="0"/>
          <w:sz w:val="40"/>
          <w:szCs w:val="40"/>
        </w:rPr>
        <w:t>)</w:t>
      </w:r>
      <w:r w:rsidR="00014C80" w:rsidRPr="00314150">
        <w:rPr>
          <w:rFonts w:ascii="Arial" w:hAnsi="Arial" w:cs="Arial"/>
          <w:sz w:val="44"/>
          <w:szCs w:val="44"/>
        </w:rPr>
        <w:br/>
      </w:r>
      <w:r w:rsidR="0088036D" w:rsidRPr="00314150">
        <w:rPr>
          <w:rFonts w:ascii="Arial" w:hAnsi="Arial" w:cs="Arial"/>
          <w:b w:val="0"/>
          <w:sz w:val="24"/>
          <w:szCs w:val="24"/>
        </w:rPr>
        <w:t>more detailed project information</w:t>
      </w:r>
    </w:p>
    <w:p w14:paraId="712467D2" w14:textId="594A2B18" w:rsidR="00147F31" w:rsidRPr="00F22C5D" w:rsidRDefault="0048601C" w:rsidP="00014C80">
      <w:pPr>
        <w:pStyle w:val="Heading3"/>
        <w:ind w:left="900"/>
        <w:rPr>
          <w:rFonts w:ascii="Arial" w:hAnsi="Arial" w:cs="Arial"/>
          <w:b w:val="0"/>
          <w:bCs w:val="0"/>
          <w:sz w:val="24"/>
          <w:szCs w:val="24"/>
        </w:rPr>
      </w:pPr>
      <w:r w:rsidRPr="00F22C5D">
        <w:rPr>
          <w:rFonts w:ascii="Arial" w:hAnsi="Arial" w:cs="Arial"/>
          <w:b w:val="0"/>
          <w:bCs w:val="0"/>
          <w:sz w:val="24"/>
          <w:szCs w:val="24"/>
        </w:rPr>
        <w:br/>
      </w:r>
      <w:bookmarkStart w:id="0" w:name="_Toc362873048"/>
      <w:bookmarkStart w:id="1" w:name="_Toc362877358"/>
      <w:bookmarkStart w:id="2" w:name="_Toc362888456"/>
      <w:bookmarkStart w:id="3" w:name="_Toc362939391"/>
      <w:bookmarkStart w:id="4" w:name="_Toc362939483"/>
      <w:bookmarkStart w:id="5" w:name="_Toc362942841"/>
      <w:bookmarkStart w:id="6" w:name="_Toc362942898"/>
      <w:bookmarkStart w:id="7" w:name="_Toc362952685"/>
      <w:bookmarkStart w:id="8" w:name="_Toc362956609"/>
      <w:bookmarkStart w:id="9" w:name="_Toc362956950"/>
      <w:bookmarkStart w:id="10" w:name="_Toc367950250"/>
      <w:bookmarkStart w:id="11" w:name="_Toc367950887"/>
      <w:bookmarkStart w:id="12" w:name="_Toc367950914"/>
      <w:bookmarkStart w:id="13" w:name="_Toc367950960"/>
      <w:bookmarkStart w:id="14" w:name="_Toc367950986"/>
      <w:bookmarkStart w:id="15" w:name="_Toc367953231"/>
      <w:bookmarkStart w:id="16" w:name="_Toc381264201"/>
      <w:bookmarkStart w:id="17" w:name="_Toc381269971"/>
      <w:bookmarkStart w:id="18" w:name="_Toc381274827"/>
      <w:bookmarkStart w:id="19" w:name="_Toc381274999"/>
      <w:bookmarkStart w:id="20" w:name="_Toc381277517"/>
      <w:r w:rsidR="00D92917" w:rsidRPr="00F22C5D">
        <w:rPr>
          <w:rFonts w:ascii="Arial" w:hAnsi="Arial" w:cs="Arial"/>
          <w:b w:val="0"/>
          <w:bCs w:val="0"/>
          <w:sz w:val="24"/>
          <w:szCs w:val="24"/>
        </w:rPr>
        <w:t>Issued to</w:t>
      </w:r>
      <w:r w:rsidR="00147F31" w:rsidRPr="00F22C5D">
        <w:rPr>
          <w:rFonts w:ascii="Arial" w:hAnsi="Arial" w:cs="Arial"/>
          <w:b w:val="0"/>
          <w:bCs w:val="0"/>
          <w:sz w:val="24"/>
          <w:szCs w:val="24"/>
        </w:rPr>
        <w:br/>
      </w:r>
      <w:r w:rsidR="00D92917" w:rsidRPr="00F22C5D">
        <w:rPr>
          <w:rFonts w:ascii="Arial" w:hAnsi="Arial" w:cs="Arial"/>
          <w:b w:val="0"/>
          <w:bCs w:val="0"/>
          <w:sz w:val="24"/>
          <w:szCs w:val="24"/>
        </w:rPr>
        <w:t>Organization</w:t>
      </w:r>
      <w:r w:rsidR="0088036D" w:rsidRPr="00F22C5D">
        <w:rPr>
          <w:rFonts w:ascii="Arial" w:hAnsi="Arial" w:cs="Arial"/>
          <w:b w:val="0"/>
          <w:bCs w:val="0"/>
          <w:sz w:val="24"/>
          <w:szCs w:val="24"/>
        </w:rPr>
        <w:t xml:space="preserve"> Name</w:t>
      </w:r>
      <w:r w:rsidR="009E4679" w:rsidRPr="00F22C5D">
        <w:rPr>
          <w:rFonts w:ascii="Arial" w:hAnsi="Arial" w:cs="Arial"/>
          <w:b w:val="0"/>
          <w:bCs w:val="0"/>
          <w:sz w:val="24"/>
          <w:szCs w:val="24"/>
        </w:rPr>
        <w:br/>
      </w:r>
      <w:r w:rsidR="0088036D" w:rsidRPr="00F22C5D">
        <w:rPr>
          <w:rFonts w:ascii="Arial" w:hAnsi="Arial" w:cs="Arial"/>
          <w:b w:val="0"/>
          <w:bCs w:val="0"/>
          <w:sz w:val="24"/>
          <w:szCs w:val="24"/>
        </w:rPr>
        <w:t>Street Ad</w:t>
      </w:r>
      <w:r w:rsidR="000D6C29" w:rsidRPr="00F22C5D">
        <w:rPr>
          <w:rFonts w:ascii="Arial" w:hAnsi="Arial" w:cs="Arial"/>
          <w:b w:val="0"/>
          <w:bCs w:val="0"/>
          <w:sz w:val="24"/>
          <w:szCs w:val="24"/>
        </w:rPr>
        <w:t>d</w:t>
      </w:r>
      <w:r w:rsidR="0088036D" w:rsidRPr="00F22C5D">
        <w:rPr>
          <w:rFonts w:ascii="Arial" w:hAnsi="Arial" w:cs="Arial"/>
          <w:b w:val="0"/>
          <w:bCs w:val="0"/>
          <w:sz w:val="24"/>
          <w:szCs w:val="24"/>
        </w:rPr>
        <w:t>ress</w:t>
      </w:r>
      <w:r w:rsidR="000D406F" w:rsidRPr="00F22C5D">
        <w:rPr>
          <w:rFonts w:ascii="Arial" w:hAnsi="Arial" w:cs="Arial"/>
          <w:b w:val="0"/>
          <w:bCs w:val="0"/>
          <w:sz w:val="24"/>
          <w:szCs w:val="24"/>
        </w:rPr>
        <w:br/>
      </w:r>
      <w:r w:rsidR="0088036D" w:rsidRPr="00F22C5D">
        <w:rPr>
          <w:rFonts w:ascii="Arial" w:hAnsi="Arial" w:cs="Arial"/>
          <w:b w:val="0"/>
          <w:bCs w:val="0"/>
          <w:sz w:val="24"/>
          <w:szCs w:val="24"/>
        </w:rPr>
        <w:t>City, State, Zip</w:t>
      </w:r>
      <w:r w:rsidR="00D8057E" w:rsidRPr="00F22C5D">
        <w:rPr>
          <w:rFonts w:ascii="Arial" w:hAnsi="Arial" w:cs="Arial"/>
          <w:b w:val="0"/>
          <w:bCs w:val="0"/>
          <w:sz w:val="24"/>
          <w:szCs w:val="24"/>
        </w:rPr>
        <w:br/>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CAFEA3D" w14:textId="77777777" w:rsidR="00B42B97" w:rsidRPr="00314150" w:rsidRDefault="00B42B97" w:rsidP="00B42B97">
      <w:pPr>
        <w:rPr>
          <w:rFonts w:ascii="Arial" w:hAnsi="Arial" w:cs="Arial"/>
        </w:rPr>
      </w:pPr>
    </w:p>
    <w:p w14:paraId="23B9DEE2" w14:textId="77777777" w:rsidR="00B42B97" w:rsidRPr="00314150" w:rsidRDefault="00B42B97" w:rsidP="00B42B97">
      <w:pPr>
        <w:rPr>
          <w:rFonts w:ascii="Arial" w:hAnsi="Arial" w:cs="Arial"/>
        </w:rPr>
      </w:pPr>
    </w:p>
    <w:p w14:paraId="4F4BB933" w14:textId="77777777" w:rsidR="00F72AC0" w:rsidRPr="00314150" w:rsidRDefault="00F72AC0" w:rsidP="00B42B97">
      <w:pPr>
        <w:rPr>
          <w:rFonts w:ascii="Arial" w:hAnsi="Arial" w:cs="Arial"/>
        </w:rPr>
      </w:pPr>
    </w:p>
    <w:p w14:paraId="270CC1FB" w14:textId="77777777" w:rsidR="009E4679" w:rsidRPr="00314150" w:rsidRDefault="009E4679" w:rsidP="00B42B97">
      <w:pPr>
        <w:pStyle w:val="Heading3"/>
        <w:jc w:val="right"/>
        <w:rPr>
          <w:rFonts w:ascii="Arial" w:hAnsi="Arial" w:cs="Arial"/>
        </w:rPr>
      </w:pPr>
    </w:p>
    <w:p w14:paraId="2F7A759A" w14:textId="1741FB16" w:rsidR="009E4679" w:rsidRPr="00314150" w:rsidRDefault="00D92917" w:rsidP="00B42B97">
      <w:pPr>
        <w:pStyle w:val="Heading3"/>
        <w:jc w:val="right"/>
        <w:rPr>
          <w:rFonts w:ascii="Arial" w:hAnsi="Arial" w:cs="Arial"/>
          <w:b w:val="0"/>
          <w:sz w:val="24"/>
          <w:szCs w:val="24"/>
        </w:rPr>
      </w:pPr>
      <w:bookmarkStart w:id="21" w:name="_Toc362873049"/>
      <w:bookmarkStart w:id="22" w:name="_Toc362877359"/>
      <w:bookmarkStart w:id="23" w:name="_Toc362888457"/>
      <w:bookmarkStart w:id="24" w:name="_Toc362939392"/>
      <w:bookmarkStart w:id="25" w:name="_Toc362939484"/>
      <w:bookmarkStart w:id="26" w:name="_Toc362942842"/>
      <w:bookmarkStart w:id="27" w:name="_Toc362942899"/>
      <w:bookmarkStart w:id="28" w:name="_Toc362952686"/>
      <w:bookmarkStart w:id="29" w:name="_Toc362956610"/>
      <w:bookmarkStart w:id="30" w:name="_Toc362956951"/>
      <w:bookmarkStart w:id="31" w:name="_Toc367950251"/>
      <w:bookmarkStart w:id="32" w:name="_Toc367950888"/>
      <w:bookmarkStart w:id="33" w:name="_Toc367950915"/>
      <w:bookmarkStart w:id="34" w:name="_Toc367950961"/>
      <w:bookmarkStart w:id="35" w:name="_Toc367950987"/>
      <w:bookmarkStart w:id="36" w:name="_Toc367953232"/>
      <w:bookmarkStart w:id="37" w:name="_Toc381264202"/>
      <w:bookmarkStart w:id="38" w:name="_Toc381269972"/>
      <w:bookmarkStart w:id="39" w:name="_Toc381274828"/>
      <w:bookmarkStart w:id="40" w:name="_Toc381275000"/>
      <w:bookmarkStart w:id="41" w:name="_Toc381277518"/>
      <w:r w:rsidRPr="00314150">
        <w:rPr>
          <w:rFonts w:ascii="Arial" w:hAnsi="Arial" w:cs="Arial"/>
          <w:b w:val="0"/>
          <w:sz w:val="24"/>
          <w:szCs w:val="24"/>
        </w:rPr>
        <w:t>Issued</w:t>
      </w:r>
      <w:r w:rsidR="00147F31" w:rsidRPr="00314150">
        <w:rPr>
          <w:rFonts w:ascii="Arial" w:hAnsi="Arial" w:cs="Arial"/>
          <w:b w:val="0"/>
          <w:sz w:val="24"/>
          <w:szCs w:val="24"/>
        </w:rPr>
        <w:t xml:space="preserve"> By</w:t>
      </w:r>
      <w:r w:rsidR="009E4679" w:rsidRPr="00314150">
        <w:rPr>
          <w:rFonts w:ascii="Arial" w:hAnsi="Arial" w:cs="Arial"/>
          <w:b w:val="0"/>
          <w:sz w:val="24"/>
          <w:szCs w:val="24"/>
        </w:rPr>
        <w:br/>
      </w:r>
      <w:r w:rsidR="00F22C5D">
        <w:rPr>
          <w:rFonts w:ascii="Arial" w:hAnsi="Arial" w:cs="Arial"/>
          <w:b w:val="0"/>
          <w:sz w:val="24"/>
          <w:szCs w:val="24"/>
        </w:rPr>
        <w:t>[Client Agency Name]</w:t>
      </w:r>
      <w:r w:rsidR="0088036D" w:rsidRPr="00314150">
        <w:rPr>
          <w:rFonts w:ascii="Arial" w:hAnsi="Arial" w:cs="Arial"/>
          <w:b w:val="0"/>
          <w:sz w:val="24"/>
          <w:szCs w:val="24"/>
        </w:rPr>
        <w:br/>
        <w:t>Street Address</w:t>
      </w:r>
      <w:r w:rsidR="009E4679" w:rsidRPr="00314150">
        <w:rPr>
          <w:rFonts w:ascii="Arial" w:hAnsi="Arial" w:cs="Arial"/>
          <w:b w:val="0"/>
          <w:sz w:val="24"/>
          <w:szCs w:val="24"/>
        </w:rPr>
        <w:br/>
      </w:r>
      <w:r w:rsidR="0088036D" w:rsidRPr="00314150">
        <w:rPr>
          <w:rFonts w:ascii="Arial" w:hAnsi="Arial" w:cs="Arial"/>
          <w:b w:val="0"/>
          <w:sz w:val="24"/>
          <w:szCs w:val="24"/>
        </w:rPr>
        <w:t>City, State, Zip</w:t>
      </w:r>
      <w:r w:rsidR="009E4679" w:rsidRPr="00314150">
        <w:rPr>
          <w:rFonts w:ascii="Arial" w:hAnsi="Arial" w:cs="Arial"/>
          <w:b w:val="0"/>
          <w:sz w:val="24"/>
          <w:szCs w:val="24"/>
        </w:rPr>
        <w:br/>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7FE705D" w14:textId="77777777" w:rsidR="00B676ED" w:rsidRPr="00314150" w:rsidRDefault="00B676ED" w:rsidP="00B676ED">
      <w:pPr>
        <w:rPr>
          <w:rFonts w:ascii="Arial" w:hAnsi="Arial" w:cs="Arial"/>
        </w:rPr>
      </w:pPr>
    </w:p>
    <w:p w14:paraId="472943FA" w14:textId="77777777" w:rsidR="00B676ED" w:rsidRPr="00314150" w:rsidRDefault="00B676ED" w:rsidP="00B676ED">
      <w:pPr>
        <w:rPr>
          <w:rFonts w:ascii="Arial" w:hAnsi="Arial" w:cs="Arial"/>
        </w:rPr>
      </w:pPr>
    </w:p>
    <w:p w14:paraId="15219D66" w14:textId="77777777" w:rsidR="00183837" w:rsidRPr="00314150" w:rsidRDefault="00183837" w:rsidP="00395A0C">
      <w:pPr>
        <w:rPr>
          <w:rFonts w:ascii="Arial" w:hAnsi="Arial" w:cs="Arial"/>
        </w:rPr>
      </w:pPr>
    </w:p>
    <w:sdt>
      <w:sdtPr>
        <w:rPr>
          <w:rFonts w:ascii="Arial" w:eastAsiaTheme="minorEastAsia" w:hAnsi="Arial" w:cs="Arial"/>
          <w:b w:val="0"/>
          <w:bCs w:val="0"/>
          <w:color w:val="auto"/>
          <w:sz w:val="20"/>
          <w:szCs w:val="20"/>
          <w:lang w:eastAsia="en-US"/>
        </w:rPr>
        <w:id w:val="-1004212681"/>
        <w:docPartObj>
          <w:docPartGallery w:val="Table of Contents"/>
          <w:docPartUnique/>
        </w:docPartObj>
      </w:sdtPr>
      <w:sdtEndPr>
        <w:rPr>
          <w:noProof/>
        </w:rPr>
      </w:sdtEndPr>
      <w:sdtContent>
        <w:p w14:paraId="45A001C9" w14:textId="77777777" w:rsidR="001B757C" w:rsidRPr="00F411BA" w:rsidRDefault="00F36E7D" w:rsidP="00314150">
          <w:pPr>
            <w:pStyle w:val="TOCHeading"/>
            <w:rPr>
              <w:rFonts w:ascii="Arial" w:hAnsi="Arial" w:cs="Arial"/>
              <w:b w:val="0"/>
              <w:bCs w:val="0"/>
              <w:noProof/>
              <w:sz w:val="20"/>
              <w:szCs w:val="20"/>
            </w:rPr>
          </w:pPr>
          <w:r w:rsidRPr="00FD67D5">
            <w:rPr>
              <w:rFonts w:ascii="Arial" w:hAnsi="Arial" w:cs="Arial"/>
              <w:sz w:val="20"/>
              <w:szCs w:val="20"/>
            </w:rPr>
            <w:t>Contents</w:t>
          </w:r>
          <w:r w:rsidR="00B676ED" w:rsidRPr="00FD67D5">
            <w:rPr>
              <w:rFonts w:ascii="Arial" w:hAnsi="Arial" w:cs="Arial"/>
              <w:sz w:val="20"/>
              <w:szCs w:val="20"/>
            </w:rPr>
            <w:br/>
          </w:r>
          <w:r w:rsidRPr="00F411BA">
            <w:rPr>
              <w:rFonts w:ascii="Arial" w:hAnsi="Arial" w:cs="Arial"/>
              <w:b w:val="0"/>
              <w:bCs w:val="0"/>
              <w:sz w:val="20"/>
              <w:szCs w:val="20"/>
            </w:rPr>
            <w:fldChar w:fldCharType="begin"/>
          </w:r>
          <w:r w:rsidRPr="00F411BA">
            <w:rPr>
              <w:rFonts w:ascii="Arial" w:hAnsi="Arial" w:cs="Arial"/>
              <w:b w:val="0"/>
              <w:bCs w:val="0"/>
              <w:sz w:val="20"/>
              <w:szCs w:val="20"/>
            </w:rPr>
            <w:instrText xml:space="preserve"> TOC \o "1-3" \h \z \u </w:instrText>
          </w:r>
          <w:r w:rsidRPr="00F411BA">
            <w:rPr>
              <w:rFonts w:ascii="Arial" w:hAnsi="Arial" w:cs="Arial"/>
              <w:b w:val="0"/>
              <w:bCs w:val="0"/>
              <w:sz w:val="20"/>
              <w:szCs w:val="20"/>
            </w:rPr>
            <w:fldChar w:fldCharType="separate"/>
          </w:r>
        </w:p>
        <w:p w14:paraId="26714A8C" w14:textId="15E2BBFD" w:rsidR="001B757C" w:rsidRPr="0024080D" w:rsidRDefault="00F83171" w:rsidP="0024080D">
          <w:pPr>
            <w:pStyle w:val="TOC1"/>
          </w:pPr>
          <w:hyperlink w:anchor="_Toc381277519" w:history="1">
            <w:r w:rsidR="001B757C" w:rsidRPr="00FD67D5">
              <w:rPr>
                <w:rStyle w:val="Hyperlink"/>
                <w:b w:val="0"/>
                <w:bCs w:val="0"/>
              </w:rPr>
              <w:t>Introduction</w:t>
            </w:r>
            <w:r w:rsidR="001B757C" w:rsidRPr="0024080D">
              <w:rPr>
                <w:webHidden/>
              </w:rPr>
              <w:tab/>
            </w:r>
            <w:r w:rsidR="001B757C" w:rsidRPr="0024080D">
              <w:rPr>
                <w:webHidden/>
              </w:rPr>
              <w:fldChar w:fldCharType="begin"/>
            </w:r>
            <w:r w:rsidR="001B757C" w:rsidRPr="0024080D">
              <w:rPr>
                <w:webHidden/>
              </w:rPr>
              <w:instrText xml:space="preserve"> PAGEREF _Toc381277519 \h </w:instrText>
            </w:r>
            <w:r w:rsidR="001B757C" w:rsidRPr="0024080D">
              <w:rPr>
                <w:webHidden/>
              </w:rPr>
            </w:r>
            <w:r w:rsidR="001B757C" w:rsidRPr="0024080D">
              <w:rPr>
                <w:webHidden/>
              </w:rPr>
              <w:fldChar w:fldCharType="separate"/>
            </w:r>
            <w:r w:rsidR="005B3E9F" w:rsidRPr="0024080D">
              <w:rPr>
                <w:webHidden/>
              </w:rPr>
              <w:t>3</w:t>
            </w:r>
            <w:r w:rsidR="001B757C" w:rsidRPr="0024080D">
              <w:rPr>
                <w:webHidden/>
              </w:rPr>
              <w:fldChar w:fldCharType="end"/>
            </w:r>
          </w:hyperlink>
        </w:p>
        <w:p w14:paraId="43C87A48" w14:textId="65C25861" w:rsidR="001B757C" w:rsidRPr="009B5E3B" w:rsidRDefault="00F83171" w:rsidP="007A5280">
          <w:pPr>
            <w:pStyle w:val="TOC2"/>
            <w:rPr>
              <w:noProof/>
            </w:rPr>
          </w:pPr>
          <w:hyperlink w:anchor="_Toc381277522" w:history="1">
            <w:r w:rsidR="001B757C" w:rsidRPr="00F411BA">
              <w:rPr>
                <w:rStyle w:val="Hyperlink"/>
                <w:noProof/>
              </w:rPr>
              <w:t>Goals and Objectives</w:t>
            </w:r>
            <w:r w:rsidR="001B757C" w:rsidRPr="009B5E3B">
              <w:rPr>
                <w:noProof/>
                <w:webHidden/>
              </w:rPr>
              <w:tab/>
            </w:r>
            <w:r w:rsidR="001B757C" w:rsidRPr="00F7031E">
              <w:rPr>
                <w:b/>
                <w:bCs/>
                <w:noProof/>
                <w:webHidden/>
              </w:rPr>
              <w:fldChar w:fldCharType="begin"/>
            </w:r>
            <w:r w:rsidR="001B757C" w:rsidRPr="00F7031E">
              <w:rPr>
                <w:b/>
                <w:bCs/>
                <w:noProof/>
                <w:webHidden/>
              </w:rPr>
              <w:instrText xml:space="preserve"> PAGEREF _Toc381277522 \h </w:instrText>
            </w:r>
            <w:r w:rsidR="001B757C" w:rsidRPr="00F7031E">
              <w:rPr>
                <w:b/>
                <w:bCs/>
                <w:noProof/>
                <w:webHidden/>
              </w:rPr>
            </w:r>
            <w:r w:rsidR="001B757C" w:rsidRPr="00F7031E">
              <w:rPr>
                <w:b/>
                <w:bCs/>
                <w:noProof/>
                <w:webHidden/>
              </w:rPr>
              <w:fldChar w:fldCharType="separate"/>
            </w:r>
            <w:r w:rsidR="005B3E9F" w:rsidRPr="00F7031E">
              <w:rPr>
                <w:b/>
                <w:bCs/>
                <w:noProof/>
                <w:webHidden/>
              </w:rPr>
              <w:t>3</w:t>
            </w:r>
            <w:r w:rsidR="001B757C" w:rsidRPr="00F7031E">
              <w:rPr>
                <w:b/>
                <w:bCs/>
                <w:noProof/>
                <w:webHidden/>
              </w:rPr>
              <w:fldChar w:fldCharType="end"/>
            </w:r>
          </w:hyperlink>
        </w:p>
        <w:p w14:paraId="7D07E296" w14:textId="10E1764C" w:rsidR="001B757C" w:rsidRPr="0024080D" w:rsidRDefault="00F83171" w:rsidP="0024080D">
          <w:pPr>
            <w:pStyle w:val="TOC1"/>
          </w:pPr>
          <w:hyperlink w:anchor="_Toc381277523" w:history="1">
            <w:r w:rsidR="001B757C" w:rsidRPr="00FD67D5">
              <w:rPr>
                <w:rStyle w:val="Hyperlink"/>
                <w:b w:val="0"/>
                <w:bCs w:val="0"/>
              </w:rPr>
              <w:t>Scope of Work</w:t>
            </w:r>
            <w:r w:rsidR="001B757C" w:rsidRPr="0024080D">
              <w:rPr>
                <w:webHidden/>
              </w:rPr>
              <w:tab/>
            </w:r>
            <w:r w:rsidR="001B757C" w:rsidRPr="0024080D">
              <w:rPr>
                <w:webHidden/>
              </w:rPr>
              <w:fldChar w:fldCharType="begin"/>
            </w:r>
            <w:r w:rsidR="001B757C" w:rsidRPr="0024080D">
              <w:rPr>
                <w:webHidden/>
              </w:rPr>
              <w:instrText xml:space="preserve"> PAGEREF _Toc381277523 \h </w:instrText>
            </w:r>
            <w:r w:rsidR="001B757C" w:rsidRPr="0024080D">
              <w:rPr>
                <w:webHidden/>
              </w:rPr>
            </w:r>
            <w:r w:rsidR="001B757C" w:rsidRPr="0024080D">
              <w:rPr>
                <w:webHidden/>
              </w:rPr>
              <w:fldChar w:fldCharType="separate"/>
            </w:r>
            <w:r w:rsidR="005B3E9F" w:rsidRPr="0024080D">
              <w:rPr>
                <w:webHidden/>
              </w:rPr>
              <w:t>3</w:t>
            </w:r>
            <w:r w:rsidR="001B757C" w:rsidRPr="0024080D">
              <w:rPr>
                <w:webHidden/>
              </w:rPr>
              <w:fldChar w:fldCharType="end"/>
            </w:r>
          </w:hyperlink>
        </w:p>
        <w:p w14:paraId="65090146" w14:textId="53951E0E" w:rsidR="00DB11F5" w:rsidRPr="0024080D" w:rsidRDefault="00F83171" w:rsidP="0024080D">
          <w:pPr>
            <w:pStyle w:val="TOC1"/>
          </w:pPr>
          <w:hyperlink w:anchor="_Toc381277526" w:history="1">
            <w:r w:rsidR="00DB11F5" w:rsidRPr="00FD67D5">
              <w:rPr>
                <w:rStyle w:val="Hyperlink"/>
                <w:b w:val="0"/>
                <w:bCs w:val="0"/>
              </w:rPr>
              <w:t>Period of Performance</w:t>
            </w:r>
            <w:r w:rsidR="00DB11F5" w:rsidRPr="0024080D">
              <w:rPr>
                <w:webHidden/>
              </w:rPr>
              <w:tab/>
            </w:r>
          </w:hyperlink>
          <w:r w:rsidR="00DB11F5" w:rsidRPr="0024080D">
            <w:t>3</w:t>
          </w:r>
        </w:p>
        <w:p w14:paraId="566D9F9E" w14:textId="3CF0C514" w:rsidR="001B757C" w:rsidRPr="007A5280" w:rsidRDefault="009B5E3B" w:rsidP="007A5280">
          <w:pPr>
            <w:pStyle w:val="TOC2"/>
            <w:rPr>
              <w:noProof/>
            </w:rPr>
          </w:pPr>
          <w:r w:rsidRPr="007A5280">
            <w:t>Milesto</w:t>
          </w:r>
          <w:r w:rsidR="007A5280">
            <w:t>nes</w:t>
          </w:r>
          <w:r w:rsidR="00FD67D5" w:rsidRPr="007A5280">
            <w:t>…………………………………………………………………………………………………</w:t>
          </w:r>
          <w:r w:rsidR="007A5280">
            <w:t>..</w:t>
          </w:r>
          <w:r w:rsidR="00FD67D5" w:rsidRPr="007A5280">
            <w:t>…</w:t>
          </w:r>
          <w:r w:rsidR="007A5280" w:rsidRPr="007A5280">
            <w:rPr>
              <w:b/>
              <w:bCs/>
            </w:rPr>
            <w:t>4</w:t>
          </w:r>
        </w:p>
        <w:p w14:paraId="530FC755" w14:textId="3FF35349" w:rsidR="001B757C" w:rsidRPr="0024080D" w:rsidRDefault="00F83171" w:rsidP="0024080D">
          <w:pPr>
            <w:pStyle w:val="TOC1"/>
          </w:pPr>
          <w:hyperlink w:anchor="_Toc381277527" w:history="1">
            <w:r w:rsidR="001B757C" w:rsidRPr="00FD67D5">
              <w:rPr>
                <w:rStyle w:val="Hyperlink"/>
                <w:b w:val="0"/>
                <w:bCs w:val="0"/>
              </w:rPr>
              <w:t>Place of Performance</w:t>
            </w:r>
            <w:r w:rsidR="001B757C" w:rsidRPr="0024080D">
              <w:rPr>
                <w:webHidden/>
              </w:rPr>
              <w:tab/>
            </w:r>
            <w:r w:rsidR="001B757C" w:rsidRPr="0024080D">
              <w:rPr>
                <w:webHidden/>
              </w:rPr>
              <w:fldChar w:fldCharType="begin"/>
            </w:r>
            <w:r w:rsidR="001B757C" w:rsidRPr="0024080D">
              <w:rPr>
                <w:webHidden/>
              </w:rPr>
              <w:instrText xml:space="preserve"> PAGEREF _Toc381277527 \h </w:instrText>
            </w:r>
            <w:r w:rsidR="001B757C" w:rsidRPr="0024080D">
              <w:rPr>
                <w:webHidden/>
              </w:rPr>
            </w:r>
            <w:r w:rsidR="001B757C" w:rsidRPr="0024080D">
              <w:rPr>
                <w:webHidden/>
              </w:rPr>
              <w:fldChar w:fldCharType="separate"/>
            </w:r>
            <w:r w:rsidR="005B3E9F" w:rsidRPr="0024080D">
              <w:rPr>
                <w:webHidden/>
              </w:rPr>
              <w:t>4</w:t>
            </w:r>
            <w:r w:rsidR="001B757C" w:rsidRPr="0024080D">
              <w:rPr>
                <w:webHidden/>
              </w:rPr>
              <w:fldChar w:fldCharType="end"/>
            </w:r>
          </w:hyperlink>
        </w:p>
        <w:p w14:paraId="1A13D2D5" w14:textId="42E2DE86" w:rsidR="001B757C" w:rsidRPr="0024080D" w:rsidRDefault="00F83171" w:rsidP="0024080D">
          <w:pPr>
            <w:pStyle w:val="TOC1"/>
          </w:pPr>
          <w:hyperlink w:anchor="_Toc381277529" w:history="1">
            <w:r w:rsidR="001B757C" w:rsidRPr="00FD67D5">
              <w:rPr>
                <w:rStyle w:val="Hyperlink"/>
                <w:b w:val="0"/>
                <w:bCs w:val="0"/>
              </w:rPr>
              <w:t xml:space="preserve">Specific </w:t>
            </w:r>
            <w:r w:rsidR="00607666" w:rsidRPr="00FD67D5">
              <w:rPr>
                <w:rStyle w:val="Hyperlink"/>
                <w:b w:val="0"/>
                <w:bCs w:val="0"/>
              </w:rPr>
              <w:t>Standards/</w:t>
            </w:r>
            <w:r w:rsidR="001B757C" w:rsidRPr="00FD67D5">
              <w:rPr>
                <w:rStyle w:val="Hyperlink"/>
                <w:b w:val="0"/>
                <w:bCs w:val="0"/>
              </w:rPr>
              <w:t>Requirements</w:t>
            </w:r>
            <w:r w:rsidR="001B757C" w:rsidRPr="0024080D">
              <w:rPr>
                <w:webHidden/>
              </w:rPr>
              <w:tab/>
            </w:r>
            <w:r w:rsidR="001B757C" w:rsidRPr="0024080D">
              <w:rPr>
                <w:webHidden/>
              </w:rPr>
              <w:fldChar w:fldCharType="begin"/>
            </w:r>
            <w:r w:rsidR="001B757C" w:rsidRPr="0024080D">
              <w:rPr>
                <w:webHidden/>
              </w:rPr>
              <w:instrText xml:space="preserve"> PAGEREF _Toc381277529 \h </w:instrText>
            </w:r>
            <w:r w:rsidR="001B757C" w:rsidRPr="0024080D">
              <w:rPr>
                <w:webHidden/>
              </w:rPr>
            </w:r>
            <w:r w:rsidR="001B757C" w:rsidRPr="0024080D">
              <w:rPr>
                <w:webHidden/>
              </w:rPr>
              <w:fldChar w:fldCharType="separate"/>
            </w:r>
            <w:r w:rsidR="005B3E9F" w:rsidRPr="0024080D">
              <w:rPr>
                <w:webHidden/>
              </w:rPr>
              <w:t>4</w:t>
            </w:r>
            <w:r w:rsidR="001B757C" w:rsidRPr="0024080D">
              <w:rPr>
                <w:webHidden/>
              </w:rPr>
              <w:fldChar w:fldCharType="end"/>
            </w:r>
          </w:hyperlink>
        </w:p>
        <w:p w14:paraId="058BF0E0" w14:textId="7DAB0166" w:rsidR="001B757C" w:rsidRPr="0024080D" w:rsidRDefault="00F83171" w:rsidP="0024080D">
          <w:pPr>
            <w:pStyle w:val="TOC1"/>
          </w:pPr>
          <w:hyperlink w:anchor="_Toc381277530" w:history="1">
            <w:r w:rsidR="001B757C" w:rsidRPr="00FD67D5">
              <w:rPr>
                <w:rStyle w:val="Hyperlink"/>
                <w:b w:val="0"/>
                <w:bCs w:val="0"/>
              </w:rPr>
              <w:t>Resource Requirements</w:t>
            </w:r>
            <w:r w:rsidR="001B757C" w:rsidRPr="0024080D">
              <w:rPr>
                <w:webHidden/>
              </w:rPr>
              <w:tab/>
            </w:r>
            <w:r w:rsidR="001B757C" w:rsidRPr="0024080D">
              <w:rPr>
                <w:webHidden/>
              </w:rPr>
              <w:fldChar w:fldCharType="begin"/>
            </w:r>
            <w:r w:rsidR="001B757C" w:rsidRPr="0024080D">
              <w:rPr>
                <w:webHidden/>
              </w:rPr>
              <w:instrText xml:space="preserve"> PAGEREF _Toc381277530 \h </w:instrText>
            </w:r>
            <w:r w:rsidR="001B757C" w:rsidRPr="0024080D">
              <w:rPr>
                <w:webHidden/>
              </w:rPr>
            </w:r>
            <w:r w:rsidR="001B757C" w:rsidRPr="0024080D">
              <w:rPr>
                <w:webHidden/>
              </w:rPr>
              <w:fldChar w:fldCharType="separate"/>
            </w:r>
            <w:r w:rsidR="005B3E9F" w:rsidRPr="0024080D">
              <w:rPr>
                <w:webHidden/>
              </w:rPr>
              <w:t>4</w:t>
            </w:r>
            <w:r w:rsidR="001B757C" w:rsidRPr="0024080D">
              <w:rPr>
                <w:webHidden/>
              </w:rPr>
              <w:fldChar w:fldCharType="end"/>
            </w:r>
          </w:hyperlink>
        </w:p>
        <w:p w14:paraId="4C326027" w14:textId="3FB47D05" w:rsidR="009B2E00" w:rsidRPr="009B5E3B" w:rsidRDefault="00F83171" w:rsidP="007A5280">
          <w:pPr>
            <w:pStyle w:val="TOC2"/>
            <w:rPr>
              <w:noProof/>
            </w:rPr>
          </w:pPr>
          <w:hyperlink w:anchor="_Toc381277531" w:history="1">
            <w:r w:rsidR="00392834" w:rsidRPr="00F411BA">
              <w:rPr>
                <w:rStyle w:val="Hyperlink"/>
                <w:noProof/>
              </w:rPr>
              <w:t>Contractor</w:t>
            </w:r>
            <w:r w:rsidR="001B757C" w:rsidRPr="00F411BA">
              <w:rPr>
                <w:rStyle w:val="Hyperlink"/>
                <w:noProof/>
              </w:rPr>
              <w:t xml:space="preserve"> Resources</w:t>
            </w:r>
            <w:r w:rsidR="001B757C" w:rsidRPr="009B5E3B">
              <w:rPr>
                <w:noProof/>
                <w:webHidden/>
              </w:rPr>
              <w:tab/>
            </w:r>
          </w:hyperlink>
          <w:r w:rsidR="004D4042" w:rsidRPr="00F7031E">
            <w:rPr>
              <w:b/>
              <w:bCs/>
              <w:noProof/>
            </w:rPr>
            <w:t>4</w:t>
          </w:r>
          <w:r w:rsidR="009B2E00" w:rsidRPr="00F7031E">
            <w:rPr>
              <w:b/>
              <w:bCs/>
              <w:noProof/>
            </w:rPr>
            <w:t xml:space="preserve"> </w:t>
          </w:r>
        </w:p>
        <w:p w14:paraId="156B5220" w14:textId="0E0D9262" w:rsidR="001B757C" w:rsidRPr="009B5E3B" w:rsidRDefault="009B2E00" w:rsidP="007A5280">
          <w:pPr>
            <w:pStyle w:val="TOC2"/>
            <w:rPr>
              <w:noProof/>
            </w:rPr>
          </w:pPr>
          <w:r w:rsidRPr="009B5E3B">
            <w:rPr>
              <w:noProof/>
            </w:rPr>
            <w:t>Client Agency Resources</w:t>
          </w:r>
          <w:hyperlink w:anchor="_Toc381277532" w:history="1">
            <w:r w:rsidR="001B757C" w:rsidRPr="009B5E3B">
              <w:rPr>
                <w:noProof/>
                <w:webHidden/>
              </w:rPr>
              <w:tab/>
            </w:r>
            <w:r w:rsidR="00FD67D5" w:rsidRPr="00F7031E">
              <w:rPr>
                <w:b/>
                <w:bCs/>
                <w:noProof/>
                <w:webHidden/>
              </w:rPr>
              <w:t>5</w:t>
            </w:r>
          </w:hyperlink>
        </w:p>
        <w:p w14:paraId="513A6593" w14:textId="5633C427" w:rsidR="001B757C" w:rsidRPr="0024080D" w:rsidRDefault="00F83171" w:rsidP="0024080D">
          <w:pPr>
            <w:pStyle w:val="TOC1"/>
          </w:pPr>
          <w:hyperlink w:anchor="_Toc381277533" w:history="1">
            <w:r w:rsidR="006C08A4" w:rsidRPr="00FD67D5">
              <w:rPr>
                <w:rStyle w:val="Hyperlink"/>
                <w:b w:val="0"/>
                <w:bCs w:val="0"/>
              </w:rPr>
              <w:t>Contractor</w:t>
            </w:r>
            <w:r w:rsidR="001B757C" w:rsidRPr="00FD67D5">
              <w:rPr>
                <w:rStyle w:val="Hyperlink"/>
                <w:b w:val="0"/>
                <w:bCs w:val="0"/>
              </w:rPr>
              <w:t xml:space="preserve"> Responsibilities</w:t>
            </w:r>
            <w:r w:rsidR="001B757C" w:rsidRPr="0024080D">
              <w:rPr>
                <w:webHidden/>
              </w:rPr>
              <w:tab/>
            </w:r>
            <w:r w:rsidR="001B757C" w:rsidRPr="0024080D">
              <w:rPr>
                <w:webHidden/>
              </w:rPr>
              <w:fldChar w:fldCharType="begin"/>
            </w:r>
            <w:r w:rsidR="001B757C" w:rsidRPr="0024080D">
              <w:rPr>
                <w:webHidden/>
              </w:rPr>
              <w:instrText xml:space="preserve"> PAGEREF _Toc381277533 \h </w:instrText>
            </w:r>
            <w:r w:rsidR="001B757C" w:rsidRPr="0024080D">
              <w:rPr>
                <w:webHidden/>
              </w:rPr>
            </w:r>
            <w:r w:rsidR="001B757C" w:rsidRPr="0024080D">
              <w:rPr>
                <w:webHidden/>
              </w:rPr>
              <w:fldChar w:fldCharType="separate"/>
            </w:r>
            <w:r w:rsidR="005B3E9F" w:rsidRPr="0024080D">
              <w:rPr>
                <w:webHidden/>
              </w:rPr>
              <w:t>5</w:t>
            </w:r>
            <w:r w:rsidR="001B757C" w:rsidRPr="0024080D">
              <w:rPr>
                <w:webHidden/>
              </w:rPr>
              <w:fldChar w:fldCharType="end"/>
            </w:r>
          </w:hyperlink>
        </w:p>
        <w:p w14:paraId="48578AF9" w14:textId="5A96CC9C" w:rsidR="001B757C" w:rsidRPr="0024080D" w:rsidRDefault="00F83171" w:rsidP="0024080D">
          <w:pPr>
            <w:pStyle w:val="TOC1"/>
          </w:pPr>
          <w:hyperlink w:anchor="_Toc381277534" w:history="1">
            <w:r w:rsidR="001B757C" w:rsidRPr="00FD67D5">
              <w:rPr>
                <w:rStyle w:val="Hyperlink"/>
                <w:b w:val="0"/>
                <w:bCs w:val="0"/>
              </w:rPr>
              <w:t>Client Responsibilities</w:t>
            </w:r>
            <w:r w:rsidR="001B757C" w:rsidRPr="0024080D">
              <w:rPr>
                <w:webHidden/>
              </w:rPr>
              <w:tab/>
            </w:r>
            <w:r w:rsidR="001B757C" w:rsidRPr="0024080D">
              <w:rPr>
                <w:webHidden/>
              </w:rPr>
              <w:fldChar w:fldCharType="begin"/>
            </w:r>
            <w:r w:rsidR="001B757C" w:rsidRPr="0024080D">
              <w:rPr>
                <w:webHidden/>
              </w:rPr>
              <w:instrText xml:space="preserve"> PAGEREF _Toc381277534 \h </w:instrText>
            </w:r>
            <w:r w:rsidR="001B757C" w:rsidRPr="0024080D">
              <w:rPr>
                <w:webHidden/>
              </w:rPr>
            </w:r>
            <w:r w:rsidR="001B757C" w:rsidRPr="0024080D">
              <w:rPr>
                <w:webHidden/>
              </w:rPr>
              <w:fldChar w:fldCharType="separate"/>
            </w:r>
            <w:r w:rsidR="005B3E9F" w:rsidRPr="0024080D">
              <w:rPr>
                <w:webHidden/>
              </w:rPr>
              <w:t>5</w:t>
            </w:r>
            <w:r w:rsidR="001B757C" w:rsidRPr="0024080D">
              <w:rPr>
                <w:webHidden/>
              </w:rPr>
              <w:fldChar w:fldCharType="end"/>
            </w:r>
          </w:hyperlink>
        </w:p>
        <w:p w14:paraId="5B532324" w14:textId="0365D48E" w:rsidR="001B757C" w:rsidRPr="0024080D" w:rsidRDefault="00F83171" w:rsidP="0024080D">
          <w:pPr>
            <w:pStyle w:val="TOC1"/>
          </w:pPr>
          <w:hyperlink w:anchor="_Toc381277537" w:history="1">
            <w:r w:rsidR="00A9316C" w:rsidRPr="00FD67D5">
              <w:rPr>
                <w:rStyle w:val="Hyperlink"/>
                <w:b w:val="0"/>
                <w:bCs w:val="0"/>
              </w:rPr>
              <w:t>Acceptance</w:t>
            </w:r>
            <w:r w:rsidR="001B757C" w:rsidRPr="00FD67D5">
              <w:rPr>
                <w:rStyle w:val="Hyperlink"/>
                <w:b w:val="0"/>
                <w:bCs w:val="0"/>
              </w:rPr>
              <w:t xml:space="preserve"> Criteria</w:t>
            </w:r>
            <w:r w:rsidR="001B757C" w:rsidRPr="0024080D">
              <w:rPr>
                <w:webHidden/>
              </w:rPr>
              <w:tab/>
            </w:r>
            <w:r w:rsidR="001B757C" w:rsidRPr="0024080D">
              <w:rPr>
                <w:webHidden/>
              </w:rPr>
              <w:fldChar w:fldCharType="begin"/>
            </w:r>
            <w:r w:rsidR="001B757C" w:rsidRPr="0024080D">
              <w:rPr>
                <w:webHidden/>
              </w:rPr>
              <w:instrText xml:space="preserve"> PAGEREF _Toc381277537 \h </w:instrText>
            </w:r>
            <w:r w:rsidR="001B757C" w:rsidRPr="0024080D">
              <w:rPr>
                <w:webHidden/>
              </w:rPr>
            </w:r>
            <w:r w:rsidR="001B757C" w:rsidRPr="0024080D">
              <w:rPr>
                <w:webHidden/>
              </w:rPr>
              <w:fldChar w:fldCharType="separate"/>
            </w:r>
            <w:r w:rsidR="005B3E9F" w:rsidRPr="0024080D">
              <w:rPr>
                <w:webHidden/>
              </w:rPr>
              <w:t>5</w:t>
            </w:r>
            <w:r w:rsidR="001B757C" w:rsidRPr="0024080D">
              <w:rPr>
                <w:webHidden/>
              </w:rPr>
              <w:fldChar w:fldCharType="end"/>
            </w:r>
          </w:hyperlink>
        </w:p>
        <w:p w14:paraId="1F780A86" w14:textId="06EFD12D" w:rsidR="001B757C" w:rsidRPr="0024080D" w:rsidRDefault="00F83171" w:rsidP="0024080D">
          <w:pPr>
            <w:pStyle w:val="TOC1"/>
          </w:pPr>
          <w:hyperlink w:anchor="_Toc381277538" w:history="1">
            <w:r w:rsidR="0023724A" w:rsidRPr="00FD67D5">
              <w:rPr>
                <w:rStyle w:val="Hyperlink"/>
                <w:b w:val="0"/>
                <w:bCs w:val="0"/>
              </w:rPr>
              <w:t>SOW Amendments</w:t>
            </w:r>
            <w:r w:rsidR="001B757C" w:rsidRPr="0024080D">
              <w:rPr>
                <w:webHidden/>
              </w:rPr>
              <w:tab/>
            </w:r>
            <w:r w:rsidR="001B757C" w:rsidRPr="0024080D">
              <w:rPr>
                <w:webHidden/>
              </w:rPr>
              <w:fldChar w:fldCharType="begin"/>
            </w:r>
            <w:r w:rsidR="001B757C" w:rsidRPr="0024080D">
              <w:rPr>
                <w:webHidden/>
              </w:rPr>
              <w:instrText xml:space="preserve"> PAGEREF _Toc381277538 \h </w:instrText>
            </w:r>
            <w:r w:rsidR="001B757C" w:rsidRPr="0024080D">
              <w:rPr>
                <w:webHidden/>
              </w:rPr>
            </w:r>
            <w:r w:rsidR="001B757C" w:rsidRPr="0024080D">
              <w:rPr>
                <w:webHidden/>
              </w:rPr>
              <w:fldChar w:fldCharType="separate"/>
            </w:r>
            <w:r w:rsidR="005B3E9F" w:rsidRPr="0024080D">
              <w:rPr>
                <w:webHidden/>
              </w:rPr>
              <w:t>5</w:t>
            </w:r>
            <w:r w:rsidR="001B757C" w:rsidRPr="0024080D">
              <w:rPr>
                <w:webHidden/>
              </w:rPr>
              <w:fldChar w:fldCharType="end"/>
            </w:r>
          </w:hyperlink>
        </w:p>
        <w:p w14:paraId="5B38867A" w14:textId="13500347" w:rsidR="001B757C" w:rsidRPr="0024080D" w:rsidRDefault="00F83171" w:rsidP="0024080D">
          <w:pPr>
            <w:pStyle w:val="TOC1"/>
          </w:pPr>
          <w:hyperlink w:anchor="_Toc381277539" w:history="1">
            <w:r w:rsidR="009652C1" w:rsidRPr="00FD67D5">
              <w:rPr>
                <w:rStyle w:val="Hyperlink"/>
                <w:b w:val="0"/>
                <w:bCs w:val="0"/>
              </w:rPr>
              <w:t xml:space="preserve">Price </w:t>
            </w:r>
            <w:r w:rsidR="001B757C" w:rsidRPr="0024080D">
              <w:rPr>
                <w:webHidden/>
              </w:rPr>
              <w:tab/>
            </w:r>
          </w:hyperlink>
          <w:r w:rsidR="003E0647" w:rsidRPr="0024080D">
            <w:t>5</w:t>
          </w:r>
        </w:p>
        <w:p w14:paraId="228BE152" w14:textId="7C4FAAAA" w:rsidR="001B757C" w:rsidRPr="0024080D" w:rsidRDefault="00F83171" w:rsidP="0024080D">
          <w:pPr>
            <w:pStyle w:val="TOC1"/>
          </w:pPr>
          <w:hyperlink w:anchor="_Toc381277540" w:history="1">
            <w:r w:rsidR="001B757C" w:rsidRPr="00FD67D5">
              <w:rPr>
                <w:rStyle w:val="Hyperlink"/>
                <w:b w:val="0"/>
                <w:bCs w:val="0"/>
              </w:rPr>
              <w:t>Other Information and Supporting Documentation</w:t>
            </w:r>
            <w:r w:rsidR="001B757C" w:rsidRPr="0024080D">
              <w:rPr>
                <w:webHidden/>
              </w:rPr>
              <w:tab/>
            </w:r>
            <w:r w:rsidR="001B757C" w:rsidRPr="0024080D">
              <w:rPr>
                <w:webHidden/>
              </w:rPr>
              <w:fldChar w:fldCharType="begin"/>
            </w:r>
            <w:r w:rsidR="001B757C" w:rsidRPr="0024080D">
              <w:rPr>
                <w:webHidden/>
              </w:rPr>
              <w:instrText xml:space="preserve"> PAGEREF _Toc381277540 \h </w:instrText>
            </w:r>
            <w:r w:rsidR="001B757C" w:rsidRPr="0024080D">
              <w:rPr>
                <w:webHidden/>
              </w:rPr>
            </w:r>
            <w:r w:rsidR="001B757C" w:rsidRPr="0024080D">
              <w:rPr>
                <w:webHidden/>
              </w:rPr>
              <w:fldChar w:fldCharType="separate"/>
            </w:r>
            <w:r w:rsidR="005B3E9F" w:rsidRPr="0024080D">
              <w:rPr>
                <w:webHidden/>
              </w:rPr>
              <w:t>5</w:t>
            </w:r>
            <w:r w:rsidR="001B757C" w:rsidRPr="0024080D">
              <w:rPr>
                <w:webHidden/>
              </w:rPr>
              <w:fldChar w:fldCharType="end"/>
            </w:r>
          </w:hyperlink>
        </w:p>
        <w:p w14:paraId="6B4FC8F3" w14:textId="03B53C5E" w:rsidR="001B757C" w:rsidRPr="0024080D" w:rsidRDefault="00F83171" w:rsidP="0024080D">
          <w:pPr>
            <w:pStyle w:val="TOC1"/>
          </w:pPr>
          <w:hyperlink w:anchor="_Toc381277541" w:history="1">
            <w:r w:rsidR="001B757C" w:rsidRPr="00FD67D5">
              <w:rPr>
                <w:rStyle w:val="Hyperlink"/>
                <w:b w:val="0"/>
                <w:bCs w:val="0"/>
              </w:rPr>
              <w:t>Points of Contact</w:t>
            </w:r>
            <w:r w:rsidR="001B757C" w:rsidRPr="0024080D">
              <w:rPr>
                <w:webHidden/>
              </w:rPr>
              <w:tab/>
            </w:r>
          </w:hyperlink>
          <w:r w:rsidR="00C74869" w:rsidRPr="0024080D">
            <w:t>5</w:t>
          </w:r>
        </w:p>
        <w:p w14:paraId="6EDCFB06" w14:textId="0F80C035" w:rsidR="001B757C" w:rsidRPr="0024080D" w:rsidRDefault="00F83171" w:rsidP="0024080D">
          <w:pPr>
            <w:pStyle w:val="TOC1"/>
          </w:pPr>
          <w:hyperlink w:anchor="_Toc381277542" w:history="1">
            <w:r w:rsidR="009652C1" w:rsidRPr="00FD67D5">
              <w:rPr>
                <w:rStyle w:val="Hyperlink"/>
                <w:b w:val="0"/>
                <w:bCs w:val="0"/>
              </w:rPr>
              <w:t>Signatures</w:t>
            </w:r>
            <w:r w:rsidR="001B757C" w:rsidRPr="0024080D">
              <w:rPr>
                <w:webHidden/>
              </w:rPr>
              <w:tab/>
            </w:r>
            <w:r w:rsidR="00085BA1" w:rsidRPr="0024080D">
              <w:rPr>
                <w:webHidden/>
              </w:rPr>
              <w:t>..</w:t>
            </w:r>
          </w:hyperlink>
          <w:r w:rsidR="003E0647" w:rsidRPr="0024080D">
            <w:t xml:space="preserve">6 </w:t>
          </w:r>
        </w:p>
        <w:p w14:paraId="2E9712FC" w14:textId="555B7D5C" w:rsidR="00F36E7D" w:rsidRPr="00F411BA" w:rsidRDefault="00F36E7D" w:rsidP="00395A0C">
          <w:pPr>
            <w:rPr>
              <w:rFonts w:ascii="Arial" w:hAnsi="Arial" w:cs="Arial"/>
            </w:rPr>
          </w:pPr>
          <w:r w:rsidRPr="00F411BA">
            <w:rPr>
              <w:rFonts w:ascii="Arial" w:hAnsi="Arial" w:cs="Arial"/>
              <w:noProof/>
            </w:rPr>
            <w:fldChar w:fldCharType="end"/>
          </w:r>
        </w:p>
      </w:sdtContent>
    </w:sdt>
    <w:p w14:paraId="74C0267C" w14:textId="77777777" w:rsidR="006E2717" w:rsidRPr="00F411BA" w:rsidRDefault="006E2717" w:rsidP="00395A0C">
      <w:pPr>
        <w:jc w:val="right"/>
        <w:rPr>
          <w:rFonts w:ascii="Arial" w:hAnsi="Arial" w:cs="Arial"/>
        </w:rPr>
      </w:pPr>
    </w:p>
    <w:p w14:paraId="0A915431" w14:textId="77777777" w:rsidR="00D92917" w:rsidRPr="00314150" w:rsidRDefault="00D92917" w:rsidP="00395A0C">
      <w:pPr>
        <w:jc w:val="right"/>
        <w:rPr>
          <w:rFonts w:ascii="Arial" w:hAnsi="Arial" w:cs="Arial"/>
        </w:rPr>
      </w:pPr>
    </w:p>
    <w:p w14:paraId="04579A12" w14:textId="77777777" w:rsidR="00D92917" w:rsidRDefault="00D92917" w:rsidP="00395A0C">
      <w:pPr>
        <w:jc w:val="right"/>
        <w:rPr>
          <w:rFonts w:ascii="Arial" w:hAnsi="Arial" w:cs="Arial"/>
        </w:rPr>
      </w:pPr>
    </w:p>
    <w:p w14:paraId="570C9CF8" w14:textId="77777777" w:rsidR="009652C1" w:rsidRDefault="009652C1" w:rsidP="00395A0C">
      <w:pPr>
        <w:jc w:val="right"/>
        <w:rPr>
          <w:rFonts w:ascii="Arial" w:hAnsi="Arial" w:cs="Arial"/>
        </w:rPr>
      </w:pPr>
    </w:p>
    <w:p w14:paraId="681125DD" w14:textId="77777777" w:rsidR="00085BA1" w:rsidRDefault="00085BA1" w:rsidP="00395A0C">
      <w:pPr>
        <w:jc w:val="right"/>
        <w:rPr>
          <w:ins w:id="42" w:author="Hart, Jennifer" w:date="2024-03-13T11:33:00Z"/>
          <w:rFonts w:ascii="Arial" w:hAnsi="Arial" w:cs="Arial"/>
        </w:rPr>
      </w:pPr>
    </w:p>
    <w:p w14:paraId="71374EA6" w14:textId="77777777" w:rsidR="005B27E4" w:rsidRDefault="005B27E4" w:rsidP="00395A0C">
      <w:pPr>
        <w:jc w:val="right"/>
        <w:rPr>
          <w:rFonts w:ascii="Arial" w:hAnsi="Arial" w:cs="Arial"/>
        </w:rPr>
      </w:pPr>
    </w:p>
    <w:p w14:paraId="08D9035A" w14:textId="77777777" w:rsidR="00085BA1" w:rsidRDefault="00085BA1" w:rsidP="00395A0C">
      <w:pPr>
        <w:jc w:val="right"/>
        <w:rPr>
          <w:rFonts w:ascii="Arial" w:hAnsi="Arial" w:cs="Arial"/>
        </w:rPr>
      </w:pPr>
    </w:p>
    <w:p w14:paraId="7C3EFE23" w14:textId="77777777" w:rsidR="00085BA1" w:rsidRDefault="00085BA1" w:rsidP="00395A0C">
      <w:pPr>
        <w:jc w:val="right"/>
        <w:rPr>
          <w:rFonts w:ascii="Arial" w:hAnsi="Arial" w:cs="Arial"/>
        </w:rPr>
      </w:pPr>
    </w:p>
    <w:p w14:paraId="4FD68554" w14:textId="77777777" w:rsidR="009B5DBB" w:rsidRDefault="009B5DBB" w:rsidP="00395A0C">
      <w:pPr>
        <w:jc w:val="right"/>
        <w:rPr>
          <w:rFonts w:ascii="Arial" w:hAnsi="Arial" w:cs="Arial"/>
        </w:rPr>
      </w:pPr>
    </w:p>
    <w:p w14:paraId="33F006E0" w14:textId="4D3B61E7" w:rsidR="00B42B97" w:rsidRPr="00314150" w:rsidRDefault="000D6C29" w:rsidP="00395A0C">
      <w:pPr>
        <w:jc w:val="right"/>
        <w:rPr>
          <w:rFonts w:ascii="Arial" w:hAnsi="Arial" w:cs="Arial"/>
        </w:rPr>
      </w:pPr>
      <w:commentRangeStart w:id="43"/>
      <w:r w:rsidRPr="00314150">
        <w:rPr>
          <w:rFonts w:ascii="Arial" w:hAnsi="Arial" w:cs="Arial"/>
        </w:rPr>
        <w:t>Insert</w:t>
      </w:r>
      <w:r w:rsidR="007577D4" w:rsidRPr="00314150">
        <w:rPr>
          <w:rFonts w:ascii="Arial" w:hAnsi="Arial" w:cs="Arial"/>
        </w:rPr>
        <w:t xml:space="preserve"> Date</w:t>
      </w:r>
      <w:commentRangeEnd w:id="43"/>
      <w:r w:rsidR="003E0647">
        <w:rPr>
          <w:rStyle w:val="CommentReference"/>
        </w:rPr>
        <w:commentReference w:id="43"/>
      </w:r>
    </w:p>
    <w:p w14:paraId="1A449D30" w14:textId="77777777" w:rsidR="00C46AD4" w:rsidRPr="00314150" w:rsidRDefault="00C46AD4" w:rsidP="00C46AD4">
      <w:pPr>
        <w:pStyle w:val="Heading1"/>
        <w:rPr>
          <w:rFonts w:ascii="Arial" w:hAnsi="Arial" w:cs="Arial"/>
        </w:rPr>
      </w:pPr>
      <w:bookmarkStart w:id="44" w:name="_Toc381277519"/>
      <w:r w:rsidRPr="00314150">
        <w:rPr>
          <w:rFonts w:ascii="Arial" w:hAnsi="Arial" w:cs="Arial"/>
        </w:rPr>
        <w:lastRenderedPageBreak/>
        <w:t>Introduction</w:t>
      </w:r>
      <w:bookmarkEnd w:id="44"/>
    </w:p>
    <w:p w14:paraId="6A0071EE" w14:textId="068C5342" w:rsidR="004E035D" w:rsidRPr="00B72DB4" w:rsidRDefault="007B61EA" w:rsidP="00D939DB">
      <w:pPr>
        <w:rPr>
          <w:rFonts w:ascii="Arial" w:hAnsi="Arial" w:cs="Arial"/>
          <w:b/>
          <w:bCs/>
          <w:u w:val="single"/>
        </w:rPr>
      </w:pPr>
      <w:r>
        <w:rPr>
          <w:rFonts w:ascii="Arial" w:hAnsi="Arial" w:cs="Arial"/>
        </w:rPr>
        <w:t>This S</w:t>
      </w:r>
      <w:r w:rsidR="000903E2">
        <w:rPr>
          <w:rFonts w:ascii="Arial" w:hAnsi="Arial" w:cs="Arial"/>
        </w:rPr>
        <w:t>tatement of Work (“SOW”)</w:t>
      </w:r>
      <w:r>
        <w:rPr>
          <w:rFonts w:ascii="Arial" w:hAnsi="Arial" w:cs="Arial"/>
        </w:rPr>
        <w:t xml:space="preserve"> is subject to </w:t>
      </w:r>
      <w:commentRangeStart w:id="45"/>
      <w:r w:rsidR="00F15AE7">
        <w:rPr>
          <w:rFonts w:ascii="Arial" w:hAnsi="Arial" w:cs="Arial"/>
        </w:rPr>
        <w:t>Contract # _____________ between __________ and ______________</w:t>
      </w:r>
      <w:commentRangeEnd w:id="45"/>
      <w:r w:rsidR="00723E2B">
        <w:rPr>
          <w:rStyle w:val="CommentReference"/>
        </w:rPr>
        <w:commentReference w:id="45"/>
      </w:r>
      <w:r w:rsidR="00A50412">
        <w:rPr>
          <w:rFonts w:ascii="Arial" w:hAnsi="Arial" w:cs="Arial"/>
        </w:rPr>
        <w:t xml:space="preserve"> (the “Contract”) </w:t>
      </w:r>
      <w:r>
        <w:rPr>
          <w:rFonts w:ascii="Arial" w:hAnsi="Arial" w:cs="Arial"/>
        </w:rPr>
        <w:t xml:space="preserve">and cannot include additional terms or change or modify any of the terms of the </w:t>
      </w:r>
      <w:r w:rsidR="004E6D77">
        <w:rPr>
          <w:rFonts w:ascii="Arial" w:hAnsi="Arial" w:cs="Arial"/>
        </w:rPr>
        <w:t>Contract.</w:t>
      </w:r>
      <w:r w:rsidR="006D1E33">
        <w:rPr>
          <w:rFonts w:ascii="Arial" w:hAnsi="Arial" w:cs="Arial"/>
        </w:rPr>
        <w:t xml:space="preserve"> In case of </w:t>
      </w:r>
      <w:r w:rsidR="00723E2B">
        <w:rPr>
          <w:rFonts w:ascii="Arial" w:hAnsi="Arial" w:cs="Arial"/>
        </w:rPr>
        <w:t xml:space="preserve">a </w:t>
      </w:r>
      <w:r w:rsidR="006D1E33">
        <w:rPr>
          <w:rFonts w:ascii="Arial" w:hAnsi="Arial" w:cs="Arial"/>
        </w:rPr>
        <w:t xml:space="preserve">conflict between the SOW and the Contract, the </w:t>
      </w:r>
      <w:r w:rsidR="00A50412">
        <w:rPr>
          <w:rFonts w:ascii="Arial" w:hAnsi="Arial" w:cs="Arial"/>
        </w:rPr>
        <w:t xml:space="preserve">terms of the </w:t>
      </w:r>
      <w:r w:rsidR="006D1E33">
        <w:rPr>
          <w:rFonts w:ascii="Arial" w:hAnsi="Arial" w:cs="Arial"/>
        </w:rPr>
        <w:t>Contract prevail</w:t>
      </w:r>
      <w:r w:rsidR="006D1E33" w:rsidRPr="00203B93">
        <w:rPr>
          <w:rFonts w:ascii="Arial" w:hAnsi="Arial" w:cs="Arial"/>
        </w:rPr>
        <w:t>.</w:t>
      </w:r>
      <w:r w:rsidR="00203B93" w:rsidRPr="009B3575">
        <w:rPr>
          <w:rFonts w:ascii="Arial" w:hAnsi="Arial" w:cs="Arial"/>
        </w:rPr>
        <w:t xml:space="preserve">  A</w:t>
      </w:r>
      <w:r w:rsidR="00203B93" w:rsidRPr="00540D90">
        <w:rPr>
          <w:rFonts w:ascii="Arial" w:hAnsi="Arial" w:cs="Arial"/>
          <w:color w:val="111111"/>
          <w:shd w:val="clear" w:color="auto" w:fill="FFFFFF"/>
        </w:rPr>
        <w:t>ll capitalized terms when used herein shall have the same meaning as is given such terms in the </w:t>
      </w:r>
      <w:r w:rsidR="00203B93" w:rsidRPr="00540D90">
        <w:rPr>
          <w:rStyle w:val="Strong"/>
          <w:rFonts w:ascii="Arial" w:hAnsi="Arial" w:cs="Arial"/>
          <w:b w:val="0"/>
          <w:bCs w:val="0"/>
          <w:color w:val="111111"/>
        </w:rPr>
        <w:t>Contract.</w:t>
      </w:r>
      <w:commentRangeStart w:id="46"/>
      <w:r w:rsidR="00C46AD4" w:rsidRPr="00B72DB4">
        <w:rPr>
          <w:rFonts w:ascii="Arial" w:hAnsi="Arial" w:cs="Arial"/>
          <w:b/>
          <w:bCs/>
          <w:u w:val="single"/>
        </w:rPr>
        <w:t>.</w:t>
      </w:r>
      <w:r w:rsidR="00314150" w:rsidRPr="00B72DB4">
        <w:rPr>
          <w:rFonts w:ascii="Arial" w:hAnsi="Arial" w:cs="Arial"/>
          <w:b/>
          <w:bCs/>
          <w:u w:val="single"/>
        </w:rPr>
        <w:t xml:space="preserve"> </w:t>
      </w:r>
      <w:commentRangeEnd w:id="46"/>
      <w:r w:rsidR="00B94B84" w:rsidRPr="00B72DB4">
        <w:rPr>
          <w:rStyle w:val="CommentReference"/>
          <w:b/>
          <w:bCs/>
        </w:rPr>
        <w:commentReference w:id="46"/>
      </w:r>
    </w:p>
    <w:p w14:paraId="2E1F9C17" w14:textId="232B47BF" w:rsidR="004E035D" w:rsidRPr="00314150" w:rsidRDefault="004E035D" w:rsidP="004E035D">
      <w:pPr>
        <w:pStyle w:val="Heading2"/>
        <w:rPr>
          <w:rFonts w:ascii="Arial" w:hAnsi="Arial" w:cs="Arial"/>
        </w:rPr>
      </w:pPr>
      <w:bookmarkStart w:id="47" w:name="_Toc381277522"/>
      <w:commentRangeStart w:id="48"/>
      <w:r w:rsidRPr="00314150">
        <w:rPr>
          <w:rFonts w:ascii="Arial" w:hAnsi="Arial" w:cs="Arial"/>
        </w:rPr>
        <w:t>Goals and Objectives</w:t>
      </w:r>
      <w:bookmarkEnd w:id="47"/>
      <w:commentRangeEnd w:id="48"/>
      <w:r w:rsidR="009C7B1E">
        <w:rPr>
          <w:rStyle w:val="CommentReference"/>
          <w:caps w:val="0"/>
          <w:spacing w:val="0"/>
        </w:rPr>
        <w:commentReference w:id="48"/>
      </w:r>
    </w:p>
    <w:p w14:paraId="39988BB8" w14:textId="4977C57A" w:rsidR="009269AB" w:rsidRDefault="00B21F2A" w:rsidP="004E035D">
      <w:pPr>
        <w:rPr>
          <w:rFonts w:ascii="Arial" w:hAnsi="Arial" w:cs="Arial"/>
          <w:b/>
          <w:bCs/>
        </w:rPr>
      </w:pPr>
      <w:r>
        <w:rPr>
          <w:rFonts w:ascii="Arial" w:hAnsi="Arial" w:cs="Arial"/>
        </w:rPr>
        <w:br/>
      </w:r>
      <w:r w:rsidR="00651CB5">
        <w:rPr>
          <w:rFonts w:ascii="Arial" w:hAnsi="Arial" w:cs="Arial"/>
          <w:b/>
          <w:bCs/>
        </w:rPr>
        <w:t xml:space="preserve">Provide a </w:t>
      </w:r>
      <w:r w:rsidR="00651CB5" w:rsidRPr="00DB0865">
        <w:rPr>
          <w:rFonts w:ascii="Arial" w:hAnsi="Arial" w:cs="Arial"/>
          <w:b/>
          <w:bCs/>
          <w:u w:val="single"/>
        </w:rPr>
        <w:t>short description</w:t>
      </w:r>
      <w:r w:rsidR="00651CB5">
        <w:rPr>
          <w:rFonts w:ascii="Arial" w:hAnsi="Arial" w:cs="Arial"/>
          <w:b/>
          <w:bCs/>
        </w:rPr>
        <w:t xml:space="preserve"> of</w:t>
      </w:r>
      <w:r w:rsidR="00CE17C6">
        <w:rPr>
          <w:rFonts w:ascii="Arial" w:hAnsi="Arial" w:cs="Arial"/>
          <w:b/>
          <w:bCs/>
        </w:rPr>
        <w:t xml:space="preserve"> what</w:t>
      </w:r>
      <w:r w:rsidR="00651CB5">
        <w:rPr>
          <w:rFonts w:ascii="Arial" w:hAnsi="Arial" w:cs="Arial"/>
          <w:b/>
          <w:bCs/>
        </w:rPr>
        <w:t xml:space="preserve"> the Client Agency is </w:t>
      </w:r>
      <w:r w:rsidR="009269AB">
        <w:rPr>
          <w:rFonts w:ascii="Arial" w:hAnsi="Arial" w:cs="Arial"/>
          <w:b/>
          <w:bCs/>
        </w:rPr>
        <w:t xml:space="preserve">looking for </w:t>
      </w:r>
      <w:r w:rsidR="009269AB" w:rsidRPr="008E156A">
        <w:rPr>
          <w:rFonts w:ascii="Arial" w:hAnsi="Arial" w:cs="Arial"/>
          <w:b/>
          <w:bCs/>
          <w:u w:val="single"/>
        </w:rPr>
        <w:t>without listing the specific project requirements</w:t>
      </w:r>
      <w:r w:rsidR="009269AB">
        <w:rPr>
          <w:rFonts w:ascii="Arial" w:hAnsi="Arial" w:cs="Arial"/>
          <w:b/>
          <w:bCs/>
        </w:rPr>
        <w:t xml:space="preserve">.   </w:t>
      </w:r>
    </w:p>
    <w:p w14:paraId="0DB3F606" w14:textId="2D66727F" w:rsidR="004E035D" w:rsidRPr="00B72DB4" w:rsidRDefault="004E035D" w:rsidP="004E035D">
      <w:pPr>
        <w:rPr>
          <w:rFonts w:ascii="Arial" w:hAnsi="Arial" w:cs="Arial"/>
          <w:b/>
          <w:bCs/>
        </w:rPr>
      </w:pPr>
      <w:r w:rsidRPr="00B72DB4">
        <w:rPr>
          <w:rFonts w:ascii="Arial" w:hAnsi="Arial" w:cs="Arial"/>
          <w:b/>
          <w:bCs/>
        </w:rPr>
        <w:t xml:space="preserve">List the </w:t>
      </w:r>
      <w:r w:rsidR="004D26DD" w:rsidRPr="00B72DB4">
        <w:rPr>
          <w:rFonts w:ascii="Arial" w:hAnsi="Arial" w:cs="Arial"/>
          <w:b/>
          <w:bCs/>
        </w:rPr>
        <w:t xml:space="preserve">current environment and </w:t>
      </w:r>
      <w:r w:rsidRPr="00B72DB4">
        <w:rPr>
          <w:rFonts w:ascii="Arial" w:hAnsi="Arial" w:cs="Arial"/>
          <w:b/>
          <w:bCs/>
        </w:rPr>
        <w:t>goals and objectives</w:t>
      </w:r>
      <w:r w:rsidR="00B21F2A" w:rsidRPr="00B72DB4">
        <w:rPr>
          <w:rFonts w:ascii="Arial" w:hAnsi="Arial" w:cs="Arial"/>
          <w:b/>
          <w:bCs/>
        </w:rPr>
        <w:t xml:space="preserve"> for initiating the work</w:t>
      </w:r>
      <w:r w:rsidR="00E142BA" w:rsidRPr="00B72DB4">
        <w:rPr>
          <w:rFonts w:ascii="Arial" w:hAnsi="Arial" w:cs="Arial"/>
          <w:b/>
          <w:bCs/>
        </w:rPr>
        <w:t>, including</w:t>
      </w:r>
      <w:r w:rsidR="00B21F2A" w:rsidRPr="00B72DB4">
        <w:rPr>
          <w:rFonts w:ascii="Arial" w:hAnsi="Arial" w:cs="Arial"/>
          <w:b/>
          <w:bCs/>
        </w:rPr>
        <w:t>:</w:t>
      </w:r>
    </w:p>
    <w:p w14:paraId="4217E2AF" w14:textId="1015C96A" w:rsidR="00856582" w:rsidRPr="00B72DB4" w:rsidRDefault="004D26DD" w:rsidP="009652C1">
      <w:pPr>
        <w:pStyle w:val="ListParagraph"/>
        <w:numPr>
          <w:ilvl w:val="0"/>
          <w:numId w:val="23"/>
        </w:numPr>
        <w:ind w:left="720" w:hanging="270"/>
        <w:rPr>
          <w:rFonts w:ascii="Arial" w:hAnsi="Arial" w:cs="Arial"/>
          <w:b/>
          <w:bCs/>
          <w:sz w:val="20"/>
          <w:szCs w:val="20"/>
        </w:rPr>
      </w:pPr>
      <w:r w:rsidRPr="00B72DB4">
        <w:rPr>
          <w:rFonts w:ascii="Arial" w:hAnsi="Arial" w:cs="Arial"/>
          <w:b/>
          <w:bCs/>
          <w:sz w:val="20"/>
          <w:szCs w:val="20"/>
        </w:rPr>
        <w:t xml:space="preserve">The current state </w:t>
      </w:r>
      <w:r w:rsidR="007B3E2B" w:rsidRPr="00B72DB4">
        <w:rPr>
          <w:rFonts w:ascii="Arial" w:hAnsi="Arial" w:cs="Arial"/>
          <w:b/>
          <w:bCs/>
          <w:sz w:val="20"/>
          <w:szCs w:val="20"/>
        </w:rPr>
        <w:t>including users</w:t>
      </w:r>
      <w:r w:rsidR="008C2C9F" w:rsidRPr="00B72DB4">
        <w:rPr>
          <w:rFonts w:ascii="Arial" w:hAnsi="Arial" w:cs="Arial"/>
          <w:b/>
          <w:bCs/>
          <w:sz w:val="20"/>
          <w:szCs w:val="20"/>
        </w:rPr>
        <w:t xml:space="preserve">/stakeholders, </w:t>
      </w:r>
      <w:r w:rsidR="00805FA7" w:rsidRPr="00B72DB4">
        <w:rPr>
          <w:rFonts w:ascii="Arial" w:hAnsi="Arial" w:cs="Arial"/>
          <w:b/>
          <w:bCs/>
          <w:sz w:val="20"/>
          <w:szCs w:val="20"/>
        </w:rPr>
        <w:t>current technology</w:t>
      </w:r>
      <w:r w:rsidR="008C2C9F" w:rsidRPr="00B72DB4">
        <w:rPr>
          <w:rFonts w:ascii="Arial" w:hAnsi="Arial" w:cs="Arial"/>
          <w:b/>
          <w:bCs/>
          <w:sz w:val="20"/>
          <w:szCs w:val="20"/>
        </w:rPr>
        <w:t xml:space="preserve"> and any constraints.</w:t>
      </w:r>
    </w:p>
    <w:p w14:paraId="6D781B90" w14:textId="03343487" w:rsidR="009652C1" w:rsidRPr="00B72DB4" w:rsidRDefault="00910FEA" w:rsidP="009652C1">
      <w:pPr>
        <w:pStyle w:val="ListParagraph"/>
        <w:numPr>
          <w:ilvl w:val="0"/>
          <w:numId w:val="23"/>
        </w:numPr>
        <w:ind w:left="720" w:hanging="270"/>
        <w:rPr>
          <w:rFonts w:ascii="Arial" w:hAnsi="Arial" w:cs="Arial"/>
          <w:b/>
          <w:bCs/>
          <w:sz w:val="20"/>
          <w:szCs w:val="20"/>
        </w:rPr>
      </w:pPr>
      <w:r w:rsidRPr="00B72DB4">
        <w:rPr>
          <w:rFonts w:ascii="Arial" w:hAnsi="Arial" w:cs="Arial"/>
          <w:b/>
          <w:bCs/>
          <w:sz w:val="20"/>
          <w:szCs w:val="20"/>
        </w:rPr>
        <w:t xml:space="preserve">Business and </w:t>
      </w:r>
      <w:r w:rsidR="00C86897">
        <w:rPr>
          <w:rFonts w:ascii="Arial" w:hAnsi="Arial" w:cs="Arial"/>
          <w:b/>
          <w:bCs/>
          <w:sz w:val="20"/>
          <w:szCs w:val="20"/>
        </w:rPr>
        <w:t>s</w:t>
      </w:r>
      <w:r w:rsidRPr="00B72DB4">
        <w:rPr>
          <w:rFonts w:ascii="Arial" w:hAnsi="Arial" w:cs="Arial"/>
          <w:b/>
          <w:bCs/>
          <w:sz w:val="20"/>
          <w:szCs w:val="20"/>
        </w:rPr>
        <w:t xml:space="preserve">olution </w:t>
      </w:r>
      <w:r w:rsidR="00C86897">
        <w:rPr>
          <w:rFonts w:ascii="Arial" w:hAnsi="Arial" w:cs="Arial"/>
          <w:b/>
          <w:bCs/>
          <w:sz w:val="20"/>
          <w:szCs w:val="20"/>
        </w:rPr>
        <w:t>s</w:t>
      </w:r>
      <w:r w:rsidR="00F53F56" w:rsidRPr="00B72DB4">
        <w:rPr>
          <w:rFonts w:ascii="Arial" w:hAnsi="Arial" w:cs="Arial"/>
          <w:b/>
          <w:bCs/>
          <w:sz w:val="20"/>
          <w:szCs w:val="20"/>
        </w:rPr>
        <w:t xml:space="preserve">pecific </w:t>
      </w:r>
      <w:r w:rsidR="00C86897">
        <w:rPr>
          <w:rFonts w:ascii="Arial" w:hAnsi="Arial" w:cs="Arial"/>
          <w:b/>
          <w:bCs/>
          <w:sz w:val="20"/>
          <w:szCs w:val="20"/>
        </w:rPr>
        <w:t>o</w:t>
      </w:r>
      <w:r w:rsidRPr="00B72DB4">
        <w:rPr>
          <w:rFonts w:ascii="Arial" w:hAnsi="Arial" w:cs="Arial"/>
          <w:b/>
          <w:bCs/>
          <w:sz w:val="20"/>
          <w:szCs w:val="20"/>
        </w:rPr>
        <w:t>bjective</w:t>
      </w:r>
      <w:r w:rsidR="00F53F56" w:rsidRPr="00B72DB4">
        <w:rPr>
          <w:rFonts w:ascii="Arial" w:hAnsi="Arial" w:cs="Arial"/>
          <w:b/>
          <w:bCs/>
          <w:sz w:val="20"/>
          <w:szCs w:val="20"/>
        </w:rPr>
        <w:t>s</w:t>
      </w:r>
    </w:p>
    <w:p w14:paraId="39EE248D" w14:textId="04CFD080" w:rsidR="009652C1" w:rsidRPr="00B72DB4" w:rsidRDefault="00910FEA" w:rsidP="009652C1">
      <w:pPr>
        <w:pStyle w:val="ListParagraph"/>
        <w:numPr>
          <w:ilvl w:val="0"/>
          <w:numId w:val="23"/>
        </w:numPr>
        <w:ind w:left="720" w:hanging="270"/>
        <w:rPr>
          <w:rFonts w:ascii="Arial" w:hAnsi="Arial" w:cs="Arial"/>
          <w:b/>
          <w:bCs/>
          <w:sz w:val="20"/>
          <w:szCs w:val="20"/>
        </w:rPr>
      </w:pPr>
      <w:r w:rsidRPr="00B72DB4">
        <w:rPr>
          <w:rFonts w:ascii="Arial" w:hAnsi="Arial" w:cs="Arial"/>
          <w:b/>
          <w:bCs/>
          <w:sz w:val="20"/>
          <w:szCs w:val="20"/>
        </w:rPr>
        <w:t xml:space="preserve">Technical </w:t>
      </w:r>
      <w:r w:rsidR="00CD781F">
        <w:rPr>
          <w:rFonts w:ascii="Arial" w:hAnsi="Arial" w:cs="Arial"/>
          <w:b/>
          <w:bCs/>
          <w:sz w:val="20"/>
          <w:szCs w:val="20"/>
        </w:rPr>
        <w:t>o</w:t>
      </w:r>
      <w:r w:rsidRPr="00B72DB4">
        <w:rPr>
          <w:rFonts w:ascii="Arial" w:hAnsi="Arial" w:cs="Arial"/>
          <w:b/>
          <w:bCs/>
          <w:sz w:val="20"/>
          <w:szCs w:val="20"/>
        </w:rPr>
        <w:t>bjective</w:t>
      </w:r>
      <w:r w:rsidR="009652C1" w:rsidRPr="00B72DB4">
        <w:rPr>
          <w:rFonts w:ascii="Arial" w:hAnsi="Arial" w:cs="Arial"/>
          <w:b/>
          <w:bCs/>
          <w:sz w:val="20"/>
          <w:szCs w:val="20"/>
        </w:rPr>
        <w:t>s</w:t>
      </w:r>
    </w:p>
    <w:p w14:paraId="19D8E4FA" w14:textId="337E6D7C" w:rsidR="009652C1" w:rsidRPr="00B72DB4" w:rsidRDefault="00910FEA" w:rsidP="009652C1">
      <w:pPr>
        <w:pStyle w:val="ListParagraph"/>
        <w:numPr>
          <w:ilvl w:val="0"/>
          <w:numId w:val="23"/>
        </w:numPr>
        <w:ind w:left="720" w:hanging="270"/>
        <w:rPr>
          <w:rFonts w:ascii="Arial" w:hAnsi="Arial" w:cs="Arial"/>
          <w:b/>
          <w:bCs/>
          <w:sz w:val="20"/>
          <w:szCs w:val="20"/>
        </w:rPr>
      </w:pPr>
      <w:r w:rsidRPr="00B72DB4">
        <w:rPr>
          <w:rFonts w:ascii="Arial" w:hAnsi="Arial" w:cs="Arial"/>
          <w:b/>
          <w:bCs/>
          <w:sz w:val="20"/>
          <w:szCs w:val="20"/>
        </w:rPr>
        <w:t xml:space="preserve">Service </w:t>
      </w:r>
      <w:r w:rsidR="00CD781F">
        <w:rPr>
          <w:rFonts w:ascii="Arial" w:hAnsi="Arial" w:cs="Arial"/>
          <w:b/>
          <w:bCs/>
          <w:sz w:val="20"/>
          <w:szCs w:val="20"/>
        </w:rPr>
        <w:t>o</w:t>
      </w:r>
      <w:r w:rsidRPr="00B72DB4">
        <w:rPr>
          <w:rFonts w:ascii="Arial" w:hAnsi="Arial" w:cs="Arial"/>
          <w:b/>
          <w:bCs/>
          <w:sz w:val="20"/>
          <w:szCs w:val="20"/>
        </w:rPr>
        <w:t>bjectives</w:t>
      </w:r>
    </w:p>
    <w:p w14:paraId="4BF20B96" w14:textId="143AF440" w:rsidR="00910FEA" w:rsidRPr="00B72DB4" w:rsidRDefault="00910FEA" w:rsidP="009652C1">
      <w:pPr>
        <w:pStyle w:val="ListParagraph"/>
        <w:numPr>
          <w:ilvl w:val="0"/>
          <w:numId w:val="23"/>
        </w:numPr>
        <w:ind w:left="720" w:hanging="270"/>
        <w:rPr>
          <w:rFonts w:ascii="Arial" w:hAnsi="Arial" w:cs="Arial"/>
          <w:b/>
          <w:bCs/>
          <w:sz w:val="20"/>
          <w:szCs w:val="20"/>
        </w:rPr>
      </w:pPr>
      <w:r w:rsidRPr="00B72DB4">
        <w:rPr>
          <w:rFonts w:ascii="Arial" w:hAnsi="Arial" w:cs="Arial"/>
          <w:b/>
          <w:bCs/>
          <w:sz w:val="20"/>
          <w:szCs w:val="20"/>
        </w:rPr>
        <w:t xml:space="preserve">Security </w:t>
      </w:r>
      <w:r w:rsidR="00CD781F">
        <w:rPr>
          <w:rFonts w:ascii="Arial" w:hAnsi="Arial" w:cs="Arial"/>
          <w:b/>
          <w:bCs/>
          <w:sz w:val="20"/>
          <w:szCs w:val="20"/>
        </w:rPr>
        <w:t>o</w:t>
      </w:r>
      <w:r w:rsidRPr="00B72DB4">
        <w:rPr>
          <w:rFonts w:ascii="Arial" w:hAnsi="Arial" w:cs="Arial"/>
          <w:b/>
          <w:bCs/>
          <w:sz w:val="20"/>
          <w:szCs w:val="20"/>
        </w:rPr>
        <w:t>bjectives</w:t>
      </w:r>
    </w:p>
    <w:p w14:paraId="36AA397A" w14:textId="331DE761" w:rsidR="00F53F56" w:rsidRPr="00B72DB4" w:rsidRDefault="00F53F56" w:rsidP="009652C1">
      <w:pPr>
        <w:pStyle w:val="ListParagraph"/>
        <w:numPr>
          <w:ilvl w:val="0"/>
          <w:numId w:val="23"/>
        </w:numPr>
        <w:ind w:left="720" w:hanging="270"/>
        <w:rPr>
          <w:rFonts w:ascii="Arial" w:hAnsi="Arial" w:cs="Arial"/>
          <w:b/>
          <w:bCs/>
          <w:sz w:val="20"/>
          <w:szCs w:val="20"/>
        </w:rPr>
      </w:pPr>
      <w:r w:rsidRPr="00B72DB4">
        <w:rPr>
          <w:rFonts w:ascii="Arial" w:hAnsi="Arial" w:cs="Arial"/>
          <w:b/>
          <w:bCs/>
          <w:sz w:val="20"/>
          <w:szCs w:val="20"/>
        </w:rPr>
        <w:t xml:space="preserve">Timeline requirements </w:t>
      </w:r>
    </w:p>
    <w:p w14:paraId="6D9AE193" w14:textId="77777777" w:rsidR="009652C1" w:rsidRPr="009652C1" w:rsidRDefault="009652C1" w:rsidP="009652C1">
      <w:pPr>
        <w:pStyle w:val="ListParagraph"/>
        <w:ind w:left="1272"/>
        <w:rPr>
          <w:rFonts w:ascii="Arial" w:hAnsi="Arial" w:cs="Arial"/>
          <w:sz w:val="20"/>
          <w:szCs w:val="20"/>
        </w:rPr>
      </w:pPr>
    </w:p>
    <w:p w14:paraId="1FB3574E" w14:textId="13C1BEC7" w:rsidR="00FE69C4" w:rsidRPr="00314150" w:rsidRDefault="00C161C8" w:rsidP="00FE69C4">
      <w:pPr>
        <w:pStyle w:val="Heading1"/>
        <w:rPr>
          <w:rFonts w:ascii="Arial" w:hAnsi="Arial" w:cs="Arial"/>
        </w:rPr>
      </w:pPr>
      <w:bookmarkStart w:id="49" w:name="_Toc381277523"/>
      <w:r w:rsidRPr="00314150">
        <w:rPr>
          <w:rFonts w:ascii="Arial" w:hAnsi="Arial" w:cs="Arial"/>
        </w:rPr>
        <w:t>Scope of Work</w:t>
      </w:r>
      <w:bookmarkEnd w:id="49"/>
      <w:r w:rsidR="001F0F03">
        <w:rPr>
          <w:rFonts w:ascii="Arial" w:hAnsi="Arial" w:cs="Arial"/>
        </w:rPr>
        <w:t xml:space="preserve"> AND PRICING</w:t>
      </w:r>
    </w:p>
    <w:p w14:paraId="3E290EB2" w14:textId="77777777" w:rsidR="00166891" w:rsidRPr="00314150" w:rsidRDefault="00166891" w:rsidP="0088036D">
      <w:pPr>
        <w:pStyle w:val="ListParagraph"/>
        <w:ind w:left="0"/>
        <w:rPr>
          <w:rFonts w:ascii="Arial" w:hAnsi="Arial" w:cs="Arial"/>
          <w:sz w:val="20"/>
          <w:szCs w:val="20"/>
        </w:rPr>
      </w:pPr>
    </w:p>
    <w:p w14:paraId="0E24B735" w14:textId="0399A1C8" w:rsidR="001F0F03" w:rsidRDefault="00C161C8" w:rsidP="0088036D">
      <w:pPr>
        <w:pStyle w:val="ListParagraph"/>
        <w:ind w:left="0"/>
        <w:rPr>
          <w:rFonts w:ascii="Arial" w:hAnsi="Arial" w:cs="Arial"/>
          <w:b/>
          <w:bCs/>
          <w:sz w:val="20"/>
          <w:szCs w:val="20"/>
        </w:rPr>
      </w:pPr>
      <w:r w:rsidRPr="00B72DB4">
        <w:rPr>
          <w:rFonts w:ascii="Arial" w:hAnsi="Arial" w:cs="Arial"/>
          <w:b/>
          <w:bCs/>
          <w:sz w:val="20"/>
          <w:szCs w:val="20"/>
        </w:rPr>
        <w:t xml:space="preserve">From </w:t>
      </w:r>
      <w:r w:rsidRPr="00B72DB4">
        <w:rPr>
          <w:rFonts w:ascii="Arial" w:hAnsi="Arial" w:cs="Arial"/>
          <w:b/>
          <w:bCs/>
          <w:sz w:val="20"/>
          <w:szCs w:val="20"/>
          <w:u w:val="single"/>
        </w:rPr>
        <w:t>a high</w:t>
      </w:r>
      <w:r w:rsidR="00B21F2A" w:rsidRPr="00B72DB4">
        <w:rPr>
          <w:rFonts w:ascii="Arial" w:hAnsi="Arial" w:cs="Arial"/>
          <w:b/>
          <w:bCs/>
          <w:sz w:val="20"/>
          <w:szCs w:val="20"/>
          <w:u w:val="single"/>
        </w:rPr>
        <w:t>-</w:t>
      </w:r>
      <w:r w:rsidRPr="00B72DB4">
        <w:rPr>
          <w:rFonts w:ascii="Arial" w:hAnsi="Arial" w:cs="Arial"/>
          <w:b/>
          <w:bCs/>
          <w:sz w:val="20"/>
          <w:szCs w:val="20"/>
          <w:u w:val="single"/>
        </w:rPr>
        <w:t>level perspective</w:t>
      </w:r>
      <w:r w:rsidRPr="00B72DB4">
        <w:rPr>
          <w:rFonts w:ascii="Arial" w:hAnsi="Arial" w:cs="Arial"/>
          <w:b/>
          <w:bCs/>
          <w:sz w:val="20"/>
          <w:szCs w:val="20"/>
        </w:rPr>
        <w:t>, describe the project work and what it entails</w:t>
      </w:r>
      <w:r w:rsidR="00FB608D" w:rsidRPr="00B72DB4">
        <w:rPr>
          <w:rFonts w:ascii="Arial" w:hAnsi="Arial" w:cs="Arial"/>
          <w:b/>
          <w:bCs/>
          <w:sz w:val="20"/>
          <w:szCs w:val="20"/>
        </w:rPr>
        <w:t xml:space="preserve"> (e.g., goods </w:t>
      </w:r>
      <w:r w:rsidR="00CD781F">
        <w:rPr>
          <w:rFonts w:ascii="Arial" w:hAnsi="Arial" w:cs="Arial"/>
          <w:b/>
          <w:bCs/>
          <w:sz w:val="20"/>
          <w:szCs w:val="20"/>
        </w:rPr>
        <w:t xml:space="preserve">to be </w:t>
      </w:r>
      <w:r w:rsidR="00FB608D" w:rsidRPr="00B72DB4">
        <w:rPr>
          <w:rFonts w:ascii="Arial" w:hAnsi="Arial" w:cs="Arial"/>
          <w:b/>
          <w:bCs/>
          <w:sz w:val="20"/>
          <w:szCs w:val="20"/>
        </w:rPr>
        <w:t>purchase</w:t>
      </w:r>
      <w:r w:rsidR="00CD781F">
        <w:rPr>
          <w:rFonts w:ascii="Arial" w:hAnsi="Arial" w:cs="Arial"/>
          <w:b/>
          <w:bCs/>
          <w:sz w:val="20"/>
          <w:szCs w:val="20"/>
        </w:rPr>
        <w:t>d</w:t>
      </w:r>
      <w:r w:rsidR="00FB608D" w:rsidRPr="00B72DB4">
        <w:rPr>
          <w:rFonts w:ascii="Arial" w:hAnsi="Arial" w:cs="Arial"/>
          <w:b/>
          <w:bCs/>
          <w:sz w:val="20"/>
          <w:szCs w:val="20"/>
        </w:rPr>
        <w:t xml:space="preserve"> or services required</w:t>
      </w:r>
      <w:r w:rsidR="00FB608D" w:rsidRPr="00107BCD">
        <w:rPr>
          <w:rFonts w:ascii="Arial" w:hAnsi="Arial" w:cs="Arial"/>
          <w:b/>
          <w:bCs/>
          <w:sz w:val="20"/>
          <w:szCs w:val="20"/>
        </w:rPr>
        <w:t>)</w:t>
      </w:r>
      <w:r w:rsidRPr="00107BCD">
        <w:rPr>
          <w:rFonts w:ascii="Arial" w:hAnsi="Arial" w:cs="Arial"/>
          <w:b/>
          <w:bCs/>
          <w:sz w:val="20"/>
          <w:szCs w:val="20"/>
        </w:rPr>
        <w:t xml:space="preserve">. </w:t>
      </w:r>
      <w:commentRangeStart w:id="50"/>
      <w:ins w:id="51" w:author="Hart, Jennifer" w:date="2024-03-13T11:17:00Z">
        <w:r w:rsidR="00550641" w:rsidRPr="00AC50E5">
          <w:rPr>
            <w:rFonts w:ascii="Arial" w:hAnsi="Arial" w:cs="Arial"/>
            <w:b/>
            <w:bCs/>
            <w:sz w:val="20"/>
            <w:szCs w:val="20"/>
          </w:rPr>
          <w:t xml:space="preserve">Describe the form of </w:t>
        </w:r>
        <w:r w:rsidR="00FA37D6" w:rsidRPr="00AC50E5">
          <w:rPr>
            <w:rFonts w:ascii="Arial" w:hAnsi="Arial" w:cs="Arial"/>
            <w:b/>
            <w:bCs/>
            <w:sz w:val="20"/>
            <w:szCs w:val="20"/>
          </w:rPr>
          <w:t>project work to be provided</w:t>
        </w:r>
      </w:ins>
      <w:commentRangeEnd w:id="50"/>
      <w:ins w:id="52" w:author="Hart, Jennifer" w:date="2024-03-13T11:22:00Z">
        <w:r w:rsidR="000970A6" w:rsidRPr="00AC50E5">
          <w:rPr>
            <w:rStyle w:val="CommentReference"/>
            <w:rFonts w:asciiTheme="minorHAnsi" w:eastAsiaTheme="minorEastAsia" w:hAnsiTheme="minorHAnsi" w:cstheme="minorBidi"/>
            <w:b/>
            <w:bCs/>
            <w:lang w:eastAsia="en-US"/>
          </w:rPr>
          <w:commentReference w:id="50"/>
        </w:r>
      </w:ins>
      <w:ins w:id="53" w:author="Hart, Jennifer" w:date="2024-03-13T11:17:00Z">
        <w:r w:rsidR="00FA37D6" w:rsidRPr="00AC50E5">
          <w:rPr>
            <w:rFonts w:ascii="Arial" w:hAnsi="Arial" w:cs="Arial"/>
            <w:b/>
            <w:bCs/>
            <w:sz w:val="20"/>
            <w:szCs w:val="20"/>
          </w:rPr>
          <w:t xml:space="preserve">. </w:t>
        </w:r>
      </w:ins>
      <w:r w:rsidR="00E67C5A" w:rsidRPr="00AC50E5">
        <w:rPr>
          <w:rFonts w:ascii="Arial" w:hAnsi="Arial" w:cs="Arial"/>
          <w:b/>
          <w:bCs/>
          <w:sz w:val="20"/>
          <w:szCs w:val="20"/>
        </w:rPr>
        <w:t xml:space="preserve">Describe </w:t>
      </w:r>
      <w:r w:rsidR="00E67C5A" w:rsidRPr="00B72DB4">
        <w:rPr>
          <w:rFonts w:ascii="Arial" w:hAnsi="Arial" w:cs="Arial"/>
          <w:b/>
          <w:bCs/>
          <w:sz w:val="20"/>
          <w:szCs w:val="20"/>
        </w:rPr>
        <w:t xml:space="preserve">what is included. </w:t>
      </w:r>
      <w:r w:rsidRPr="00B72DB4">
        <w:rPr>
          <w:rFonts w:ascii="Arial" w:hAnsi="Arial" w:cs="Arial"/>
          <w:b/>
          <w:bCs/>
          <w:sz w:val="20"/>
          <w:szCs w:val="20"/>
        </w:rPr>
        <w:t>If helpful, also describe what is not included in the project work</w:t>
      </w:r>
      <w:r w:rsidR="00A001D4" w:rsidRPr="00B72DB4">
        <w:rPr>
          <w:rFonts w:ascii="Arial" w:hAnsi="Arial" w:cs="Arial"/>
          <w:b/>
          <w:bCs/>
          <w:sz w:val="20"/>
          <w:szCs w:val="20"/>
        </w:rPr>
        <w:t>.</w:t>
      </w:r>
      <w:r w:rsidR="00617B6C" w:rsidRPr="00B72DB4">
        <w:rPr>
          <w:rFonts w:ascii="Arial" w:hAnsi="Arial" w:cs="Arial"/>
          <w:b/>
          <w:bCs/>
          <w:sz w:val="20"/>
          <w:szCs w:val="20"/>
        </w:rPr>
        <w:t xml:space="preserve"> </w:t>
      </w:r>
      <w:r w:rsidR="00910FEA" w:rsidRPr="00B72DB4">
        <w:rPr>
          <w:rFonts w:ascii="Arial" w:hAnsi="Arial" w:cs="Arial"/>
          <w:b/>
          <w:bCs/>
          <w:sz w:val="20"/>
          <w:szCs w:val="20"/>
        </w:rPr>
        <w:t>Explain what</w:t>
      </w:r>
      <w:r w:rsidR="00B21F2A" w:rsidRPr="00B72DB4">
        <w:rPr>
          <w:rFonts w:ascii="Arial" w:hAnsi="Arial" w:cs="Arial"/>
          <w:b/>
          <w:bCs/>
          <w:sz w:val="20"/>
          <w:szCs w:val="20"/>
        </w:rPr>
        <w:t xml:space="preserve"> will be accomplished. </w:t>
      </w:r>
      <w:r w:rsidR="00910FEA" w:rsidRPr="00B72DB4">
        <w:rPr>
          <w:rFonts w:ascii="Arial" w:hAnsi="Arial" w:cs="Arial"/>
          <w:b/>
          <w:bCs/>
          <w:sz w:val="20"/>
          <w:szCs w:val="20"/>
        </w:rPr>
        <w:t xml:space="preserve">Describe the size of the effort. </w:t>
      </w:r>
      <w:r w:rsidR="00B21F2A" w:rsidRPr="00B72DB4">
        <w:rPr>
          <w:rFonts w:ascii="Arial" w:hAnsi="Arial" w:cs="Arial"/>
          <w:b/>
          <w:bCs/>
          <w:sz w:val="20"/>
          <w:szCs w:val="20"/>
        </w:rPr>
        <w:t>Describe the me</w:t>
      </w:r>
      <w:r w:rsidR="00910FEA" w:rsidRPr="00B72DB4">
        <w:rPr>
          <w:rFonts w:ascii="Arial" w:hAnsi="Arial" w:cs="Arial"/>
          <w:b/>
          <w:bCs/>
          <w:sz w:val="20"/>
          <w:szCs w:val="20"/>
        </w:rPr>
        <w:t>thod</w:t>
      </w:r>
      <w:r w:rsidR="00035FAF" w:rsidRPr="00B72DB4">
        <w:rPr>
          <w:rFonts w:ascii="Arial" w:hAnsi="Arial" w:cs="Arial"/>
          <w:b/>
          <w:bCs/>
          <w:sz w:val="20"/>
          <w:szCs w:val="20"/>
        </w:rPr>
        <w:t>/</w:t>
      </w:r>
      <w:r w:rsidR="00910FEA" w:rsidRPr="00B72DB4">
        <w:rPr>
          <w:rFonts w:ascii="Arial" w:hAnsi="Arial" w:cs="Arial"/>
          <w:b/>
          <w:bCs/>
          <w:sz w:val="20"/>
          <w:szCs w:val="20"/>
        </w:rPr>
        <w:t>s of deliver</w:t>
      </w:r>
      <w:r w:rsidR="0017584E" w:rsidRPr="00B72DB4">
        <w:rPr>
          <w:rFonts w:ascii="Arial" w:hAnsi="Arial" w:cs="Arial"/>
          <w:b/>
          <w:bCs/>
          <w:sz w:val="20"/>
          <w:szCs w:val="20"/>
        </w:rPr>
        <w:t>y</w:t>
      </w:r>
      <w:r w:rsidR="00910FEA" w:rsidRPr="00B72DB4">
        <w:rPr>
          <w:rFonts w:ascii="Arial" w:hAnsi="Arial" w:cs="Arial"/>
          <w:b/>
          <w:bCs/>
          <w:sz w:val="20"/>
          <w:szCs w:val="20"/>
        </w:rPr>
        <w:t>.</w:t>
      </w:r>
      <w:r w:rsidR="001F0F03">
        <w:rPr>
          <w:rFonts w:ascii="Arial" w:hAnsi="Arial" w:cs="Arial"/>
          <w:b/>
          <w:bCs/>
          <w:sz w:val="20"/>
          <w:szCs w:val="20"/>
        </w:rPr>
        <w:t xml:space="preserve"> </w:t>
      </w:r>
    </w:p>
    <w:p w14:paraId="436CCEA5" w14:textId="77777777" w:rsidR="001F0F03" w:rsidRDefault="001F0F03" w:rsidP="0088036D">
      <w:pPr>
        <w:pStyle w:val="ListParagraph"/>
        <w:ind w:left="0"/>
        <w:rPr>
          <w:rFonts w:ascii="Arial" w:hAnsi="Arial" w:cs="Arial"/>
          <w:b/>
          <w:bCs/>
          <w:sz w:val="20"/>
          <w:szCs w:val="20"/>
        </w:rPr>
      </w:pPr>
    </w:p>
    <w:p w14:paraId="4825A7D1" w14:textId="65955E09" w:rsidR="000D6C29" w:rsidRDefault="001F0F03" w:rsidP="0088036D">
      <w:pPr>
        <w:pStyle w:val="ListParagraph"/>
        <w:ind w:left="0"/>
        <w:rPr>
          <w:rFonts w:ascii="Arial" w:hAnsi="Arial" w:cs="Arial"/>
          <w:b/>
          <w:bCs/>
          <w:sz w:val="20"/>
          <w:szCs w:val="20"/>
        </w:rPr>
      </w:pPr>
      <w:commentRangeStart w:id="54"/>
      <w:r>
        <w:rPr>
          <w:rFonts w:ascii="Arial" w:hAnsi="Arial" w:cs="Arial"/>
          <w:b/>
          <w:bCs/>
          <w:sz w:val="20"/>
          <w:szCs w:val="20"/>
        </w:rPr>
        <w:t>Provide pricing for project work.</w:t>
      </w:r>
      <w:commentRangeEnd w:id="54"/>
      <w:r>
        <w:rPr>
          <w:rStyle w:val="CommentReference"/>
          <w:rFonts w:asciiTheme="minorHAnsi" w:eastAsiaTheme="minorEastAsia" w:hAnsiTheme="minorHAnsi" w:cstheme="minorBidi"/>
          <w:lang w:eastAsia="en-US"/>
        </w:rPr>
        <w:commentReference w:id="54"/>
      </w:r>
    </w:p>
    <w:p w14:paraId="263A0C2D" w14:textId="77777777" w:rsidR="001F0F03" w:rsidRDefault="001F0F03" w:rsidP="0088036D">
      <w:pPr>
        <w:pStyle w:val="ListParagraph"/>
        <w:ind w:left="0"/>
        <w:rPr>
          <w:rFonts w:ascii="Arial" w:hAnsi="Arial" w:cs="Arial"/>
          <w:b/>
          <w:bCs/>
          <w:sz w:val="20"/>
          <w:szCs w:val="20"/>
        </w:rPr>
      </w:pPr>
    </w:p>
    <w:p w14:paraId="0B303FC3" w14:textId="77777777" w:rsidR="00CD63A9" w:rsidRDefault="00CD63A9" w:rsidP="00CD63A9">
      <w:pPr>
        <w:rPr>
          <w:rFonts w:ascii="Arial" w:hAnsi="Arial" w:cs="Arial"/>
        </w:rPr>
      </w:pPr>
      <w:commentRangeStart w:id="55"/>
      <w:r w:rsidRPr="00294F46">
        <w:rPr>
          <w:rFonts w:ascii="Arial" w:hAnsi="Arial" w:cs="Arial"/>
        </w:rPr>
        <w:t>Price is set forth in Exhibit B</w:t>
      </w:r>
      <w:r>
        <w:rPr>
          <w:rFonts w:ascii="Arial" w:hAnsi="Arial" w:cs="Arial"/>
        </w:rPr>
        <w:t>, Price Schedule</w:t>
      </w:r>
      <w:r w:rsidRPr="00294F46">
        <w:rPr>
          <w:rFonts w:ascii="Arial" w:hAnsi="Arial" w:cs="Arial"/>
        </w:rPr>
        <w:t xml:space="preserve"> and price adjustments, if any,</w:t>
      </w:r>
      <w:r>
        <w:rPr>
          <w:rFonts w:ascii="Arial" w:hAnsi="Arial" w:cs="Arial"/>
        </w:rPr>
        <w:t xml:space="preserve"> are set forth</w:t>
      </w:r>
      <w:r w:rsidRPr="00294F46">
        <w:rPr>
          <w:rFonts w:ascii="Arial" w:hAnsi="Arial" w:cs="Arial"/>
        </w:rPr>
        <w:t xml:space="preserve"> </w:t>
      </w:r>
      <w:r>
        <w:rPr>
          <w:rFonts w:ascii="Arial" w:hAnsi="Arial" w:cs="Arial"/>
        </w:rPr>
        <w:t xml:space="preserve">in </w:t>
      </w:r>
      <w:r w:rsidRPr="00294F46">
        <w:rPr>
          <w:rFonts w:ascii="Arial" w:hAnsi="Arial" w:cs="Arial"/>
        </w:rPr>
        <w:t>the Contract.</w:t>
      </w:r>
    </w:p>
    <w:p w14:paraId="550ACF9D" w14:textId="55DA3062" w:rsidR="00CD63A9" w:rsidRPr="00294F46" w:rsidRDefault="00CD63A9" w:rsidP="00CD63A9">
      <w:pPr>
        <w:rPr>
          <w:rFonts w:ascii="Arial" w:hAnsi="Arial" w:cs="Arial"/>
        </w:rPr>
      </w:pPr>
      <w:r>
        <w:rPr>
          <w:rFonts w:ascii="Arial" w:hAnsi="Arial" w:cs="Arial"/>
        </w:rPr>
        <w:t xml:space="preserve">The price schedule </w:t>
      </w:r>
      <w:r w:rsidRPr="00AF010F">
        <w:rPr>
          <w:rFonts w:ascii="Arial" w:hAnsi="Arial" w:cs="Arial"/>
          <w:u w:val="single"/>
        </w:rPr>
        <w:t>for purposes of this SOW only</w:t>
      </w:r>
      <w:r>
        <w:rPr>
          <w:rFonts w:ascii="Arial" w:hAnsi="Arial" w:cs="Arial"/>
        </w:rPr>
        <w:t xml:space="preserve"> is </w:t>
      </w:r>
      <w:r w:rsidR="005E794B">
        <w:rPr>
          <w:rFonts w:ascii="Arial" w:hAnsi="Arial" w:cs="Arial"/>
        </w:rPr>
        <w:t>set forth in th</w:t>
      </w:r>
      <w:r w:rsidR="001E124D">
        <w:rPr>
          <w:rFonts w:ascii="Arial" w:hAnsi="Arial" w:cs="Arial"/>
        </w:rPr>
        <w:t>is Scope of Work and Pricing sectio</w:t>
      </w:r>
      <w:r w:rsidR="00D4388B">
        <w:rPr>
          <w:rFonts w:ascii="Arial" w:hAnsi="Arial" w:cs="Arial"/>
        </w:rPr>
        <w:t>n.</w:t>
      </w:r>
      <w:commentRangeEnd w:id="55"/>
      <w:r>
        <w:rPr>
          <w:rStyle w:val="CommentReference"/>
        </w:rPr>
        <w:commentReference w:id="55"/>
      </w:r>
    </w:p>
    <w:p w14:paraId="67A3DF01" w14:textId="77777777" w:rsidR="003849B9" w:rsidRDefault="003849B9" w:rsidP="0088036D">
      <w:pPr>
        <w:pStyle w:val="ListParagraph"/>
        <w:ind w:left="0"/>
        <w:rPr>
          <w:rFonts w:ascii="Arial" w:hAnsi="Arial" w:cs="Arial"/>
          <w:sz w:val="20"/>
          <w:szCs w:val="20"/>
        </w:rPr>
      </w:pPr>
    </w:p>
    <w:p w14:paraId="209BCF0F" w14:textId="77777777" w:rsidR="006A7A7E" w:rsidRPr="00314150" w:rsidRDefault="006A7A7E" w:rsidP="006A7A7E">
      <w:pPr>
        <w:pStyle w:val="Heading1"/>
        <w:rPr>
          <w:rFonts w:ascii="Arial" w:hAnsi="Arial" w:cs="Arial"/>
        </w:rPr>
      </w:pPr>
      <w:bookmarkStart w:id="56" w:name="_Toc381277526"/>
      <w:r w:rsidRPr="00314150">
        <w:rPr>
          <w:rFonts w:ascii="Arial" w:hAnsi="Arial" w:cs="Arial"/>
        </w:rPr>
        <w:t>Period of Performance</w:t>
      </w:r>
      <w:bookmarkEnd w:id="56"/>
    </w:p>
    <w:p w14:paraId="146335E3" w14:textId="0B5624CF" w:rsidR="006A7A7E" w:rsidRPr="00BA7607" w:rsidRDefault="006A7A7E" w:rsidP="006A7A7E">
      <w:pPr>
        <w:rPr>
          <w:rFonts w:ascii="Arial" w:hAnsi="Arial" w:cs="Arial"/>
          <w:b/>
          <w:bCs/>
        </w:rPr>
      </w:pPr>
      <w:r w:rsidRPr="00314150">
        <w:rPr>
          <w:rFonts w:ascii="Arial" w:hAnsi="Arial" w:cs="Arial"/>
        </w:rPr>
        <w:br/>
      </w:r>
      <w:r w:rsidRPr="00BA7607">
        <w:rPr>
          <w:rFonts w:ascii="Arial" w:hAnsi="Arial" w:cs="Arial"/>
          <w:b/>
          <w:bCs/>
        </w:rPr>
        <w:t xml:space="preserve">Describe the period of </w:t>
      </w:r>
      <w:r w:rsidR="00FE1F9B">
        <w:rPr>
          <w:rFonts w:ascii="Arial" w:hAnsi="Arial" w:cs="Arial"/>
          <w:b/>
          <w:bCs/>
        </w:rPr>
        <w:t>P</w:t>
      </w:r>
      <w:r w:rsidRPr="00BA7607">
        <w:rPr>
          <w:rFonts w:ascii="Arial" w:hAnsi="Arial" w:cs="Arial"/>
          <w:b/>
          <w:bCs/>
        </w:rPr>
        <w:t>erformance for the project. How long will the project last? On what date or event will it begin and on what date or event will it be completed by?</w:t>
      </w:r>
    </w:p>
    <w:p w14:paraId="74EB4478" w14:textId="77777777" w:rsidR="006A7A7E" w:rsidRDefault="006A7A7E" w:rsidP="0088036D">
      <w:pPr>
        <w:pStyle w:val="ListParagraph"/>
        <w:ind w:left="0"/>
        <w:rPr>
          <w:rFonts w:ascii="Arial" w:hAnsi="Arial" w:cs="Arial"/>
          <w:sz w:val="20"/>
          <w:szCs w:val="20"/>
        </w:rPr>
      </w:pPr>
    </w:p>
    <w:p w14:paraId="39FB0EBD" w14:textId="77777777" w:rsidR="009B5E3B" w:rsidRDefault="009B5E3B" w:rsidP="0088036D">
      <w:pPr>
        <w:pStyle w:val="ListParagraph"/>
        <w:ind w:left="0"/>
        <w:rPr>
          <w:rFonts w:ascii="Arial" w:hAnsi="Arial" w:cs="Arial"/>
          <w:sz w:val="20"/>
          <w:szCs w:val="20"/>
        </w:rPr>
      </w:pPr>
    </w:p>
    <w:p w14:paraId="38F92AC3" w14:textId="77777777" w:rsidR="009B5E3B" w:rsidRDefault="009B5E3B" w:rsidP="0088036D">
      <w:pPr>
        <w:pStyle w:val="ListParagraph"/>
        <w:ind w:left="0"/>
        <w:rPr>
          <w:rFonts w:ascii="Arial" w:hAnsi="Arial" w:cs="Arial"/>
          <w:sz w:val="20"/>
          <w:szCs w:val="20"/>
        </w:rPr>
      </w:pPr>
    </w:p>
    <w:p w14:paraId="2D3ABD24" w14:textId="77777777" w:rsidR="009B5E3B" w:rsidRDefault="009B5E3B" w:rsidP="0088036D">
      <w:pPr>
        <w:pStyle w:val="ListParagraph"/>
        <w:ind w:left="0"/>
        <w:rPr>
          <w:rFonts w:ascii="Arial" w:hAnsi="Arial" w:cs="Arial"/>
          <w:sz w:val="20"/>
          <w:szCs w:val="20"/>
        </w:rPr>
      </w:pPr>
    </w:p>
    <w:p w14:paraId="5B10E769" w14:textId="77777777" w:rsidR="009B5E3B" w:rsidRDefault="009B5E3B" w:rsidP="0088036D">
      <w:pPr>
        <w:pStyle w:val="ListParagraph"/>
        <w:ind w:left="0"/>
        <w:rPr>
          <w:rFonts w:ascii="Arial" w:hAnsi="Arial" w:cs="Arial"/>
          <w:sz w:val="20"/>
          <w:szCs w:val="20"/>
        </w:rPr>
      </w:pPr>
    </w:p>
    <w:p w14:paraId="2D02CF80" w14:textId="77777777" w:rsidR="009B5E3B" w:rsidRDefault="009B5E3B" w:rsidP="0088036D">
      <w:pPr>
        <w:pStyle w:val="ListParagraph"/>
        <w:ind w:left="0"/>
        <w:rPr>
          <w:rFonts w:ascii="Arial" w:hAnsi="Arial" w:cs="Arial"/>
          <w:sz w:val="20"/>
          <w:szCs w:val="20"/>
        </w:rPr>
      </w:pPr>
    </w:p>
    <w:p w14:paraId="4C73F137" w14:textId="77777777" w:rsidR="009B5E3B" w:rsidRDefault="009B5E3B" w:rsidP="0088036D">
      <w:pPr>
        <w:pStyle w:val="ListParagraph"/>
        <w:ind w:left="0"/>
        <w:rPr>
          <w:rFonts w:ascii="Arial" w:hAnsi="Arial" w:cs="Arial"/>
          <w:sz w:val="20"/>
          <w:szCs w:val="20"/>
        </w:rPr>
      </w:pPr>
    </w:p>
    <w:p w14:paraId="558C869A" w14:textId="77777777" w:rsidR="006A7A7E" w:rsidRDefault="006A7A7E" w:rsidP="0088036D">
      <w:pPr>
        <w:pStyle w:val="ListParagraph"/>
        <w:ind w:left="0"/>
        <w:rPr>
          <w:rFonts w:ascii="Arial" w:hAnsi="Arial" w:cs="Arial"/>
          <w:sz w:val="20"/>
          <w:szCs w:val="20"/>
        </w:rPr>
      </w:pPr>
    </w:p>
    <w:p w14:paraId="4CF53244" w14:textId="15830B89" w:rsidR="009B5E3B" w:rsidRPr="00314150" w:rsidRDefault="009B5E3B" w:rsidP="009B5E3B">
      <w:pPr>
        <w:pStyle w:val="ListParagraph"/>
        <w:ind w:left="0"/>
        <w:jc w:val="center"/>
        <w:rPr>
          <w:rFonts w:ascii="Arial" w:hAnsi="Arial" w:cs="Arial"/>
          <w:sz w:val="20"/>
          <w:szCs w:val="20"/>
        </w:rPr>
      </w:pPr>
    </w:p>
    <w:p w14:paraId="7A8003BB" w14:textId="77777777" w:rsidR="00F74CEE" w:rsidRPr="00314150" w:rsidRDefault="00C161C8" w:rsidP="00F74CEE">
      <w:pPr>
        <w:pStyle w:val="Heading2"/>
        <w:rPr>
          <w:rFonts w:ascii="Arial" w:hAnsi="Arial" w:cs="Arial"/>
        </w:rPr>
      </w:pPr>
      <w:bookmarkStart w:id="57" w:name="_Toc381277525"/>
      <w:commentRangeStart w:id="58"/>
      <w:r w:rsidRPr="00314150">
        <w:rPr>
          <w:rFonts w:ascii="Arial" w:hAnsi="Arial" w:cs="Arial"/>
        </w:rPr>
        <w:lastRenderedPageBreak/>
        <w:t>Milestones</w:t>
      </w:r>
      <w:bookmarkEnd w:id="57"/>
      <w:commentRangeEnd w:id="58"/>
      <w:r w:rsidR="00353C5F">
        <w:rPr>
          <w:rStyle w:val="CommentReference"/>
          <w:caps w:val="0"/>
          <w:spacing w:val="0"/>
        </w:rPr>
        <w:commentReference w:id="58"/>
      </w:r>
    </w:p>
    <w:p w14:paraId="1C1C0B4E" w14:textId="77777777" w:rsidR="00752465" w:rsidRPr="00B72DB4" w:rsidRDefault="00166891" w:rsidP="00F74CEE">
      <w:pPr>
        <w:rPr>
          <w:rFonts w:ascii="Arial" w:hAnsi="Arial" w:cs="Arial"/>
          <w:b/>
          <w:bCs/>
        </w:rPr>
      </w:pPr>
      <w:r w:rsidRPr="00314150">
        <w:rPr>
          <w:rFonts w:ascii="Arial" w:hAnsi="Arial" w:cs="Arial"/>
        </w:rPr>
        <w:br/>
      </w:r>
      <w:r w:rsidR="00F74CEE" w:rsidRPr="00B72DB4">
        <w:rPr>
          <w:rFonts w:ascii="Arial" w:hAnsi="Arial" w:cs="Arial"/>
          <w:b/>
          <w:bCs/>
        </w:rPr>
        <w:t xml:space="preserve">List the </w:t>
      </w:r>
      <w:r w:rsidR="00C161C8" w:rsidRPr="00B72DB4">
        <w:rPr>
          <w:rFonts w:ascii="Arial" w:hAnsi="Arial" w:cs="Arial"/>
          <w:b/>
          <w:bCs/>
        </w:rPr>
        <w:t>major project milestones and their estimated delivery dates.</w:t>
      </w:r>
    </w:p>
    <w:tbl>
      <w:tblPr>
        <w:tblStyle w:val="TableGrid"/>
        <w:tblW w:w="0" w:type="auto"/>
        <w:tblLook w:val="04A0" w:firstRow="1" w:lastRow="0" w:firstColumn="1" w:lastColumn="0" w:noHBand="0" w:noVBand="1"/>
      </w:tblPr>
      <w:tblGrid>
        <w:gridCol w:w="4677"/>
        <w:gridCol w:w="4673"/>
      </w:tblGrid>
      <w:tr w:rsidR="00F74CEE" w:rsidRPr="00314150" w14:paraId="5EA9FEEA" w14:textId="77777777" w:rsidTr="00F74CEE">
        <w:tc>
          <w:tcPr>
            <w:tcW w:w="4788" w:type="dxa"/>
            <w:shd w:val="clear" w:color="auto" w:fill="F2F2F2" w:themeFill="background1" w:themeFillShade="F2"/>
          </w:tcPr>
          <w:p w14:paraId="7AEA783D" w14:textId="49D657AE" w:rsidR="00F74CEE" w:rsidRPr="00314150" w:rsidRDefault="00F74CEE" w:rsidP="00F74CEE">
            <w:pPr>
              <w:rPr>
                <w:rFonts w:ascii="Arial" w:hAnsi="Arial" w:cs="Arial"/>
              </w:rPr>
            </w:pPr>
          </w:p>
        </w:tc>
        <w:tc>
          <w:tcPr>
            <w:tcW w:w="4788" w:type="dxa"/>
            <w:shd w:val="clear" w:color="auto" w:fill="F2F2F2" w:themeFill="background1" w:themeFillShade="F2"/>
          </w:tcPr>
          <w:p w14:paraId="1013B240" w14:textId="77777777" w:rsidR="00F74CEE" w:rsidRPr="00314150" w:rsidRDefault="00C161C8" w:rsidP="00F74CEE">
            <w:pPr>
              <w:rPr>
                <w:rFonts w:ascii="Arial" w:hAnsi="Arial" w:cs="Arial"/>
              </w:rPr>
            </w:pPr>
            <w:r w:rsidRPr="00314150">
              <w:rPr>
                <w:rFonts w:ascii="Arial" w:hAnsi="Arial" w:cs="Arial"/>
              </w:rPr>
              <w:t>Estimated Delivery Date</w:t>
            </w:r>
          </w:p>
        </w:tc>
      </w:tr>
      <w:tr w:rsidR="00F74CEE" w:rsidRPr="00314150" w14:paraId="2488EED0" w14:textId="77777777" w:rsidTr="00F74CEE">
        <w:tc>
          <w:tcPr>
            <w:tcW w:w="4788" w:type="dxa"/>
          </w:tcPr>
          <w:p w14:paraId="3AA543A8" w14:textId="4FEFEE2C" w:rsidR="00F74CEE" w:rsidRPr="00314150" w:rsidRDefault="00F74CEE" w:rsidP="00F74CEE">
            <w:pPr>
              <w:rPr>
                <w:rFonts w:ascii="Arial" w:hAnsi="Arial" w:cs="Arial"/>
              </w:rPr>
            </w:pPr>
          </w:p>
        </w:tc>
        <w:tc>
          <w:tcPr>
            <w:tcW w:w="4788" w:type="dxa"/>
          </w:tcPr>
          <w:p w14:paraId="7121460A" w14:textId="77777777" w:rsidR="00F74CEE" w:rsidRPr="00314150" w:rsidRDefault="00F74CEE" w:rsidP="00F74CEE">
            <w:pPr>
              <w:rPr>
                <w:rFonts w:ascii="Arial" w:hAnsi="Arial" w:cs="Arial"/>
              </w:rPr>
            </w:pPr>
          </w:p>
        </w:tc>
      </w:tr>
      <w:tr w:rsidR="00F74CEE" w:rsidRPr="00314150" w14:paraId="40EB236B" w14:textId="77777777" w:rsidTr="00F74CEE">
        <w:tc>
          <w:tcPr>
            <w:tcW w:w="4788" w:type="dxa"/>
          </w:tcPr>
          <w:p w14:paraId="343E5ABC" w14:textId="77777777" w:rsidR="00F74CEE" w:rsidRPr="00314150" w:rsidRDefault="00F74CEE" w:rsidP="00F74CEE">
            <w:pPr>
              <w:rPr>
                <w:rFonts w:ascii="Arial" w:hAnsi="Arial" w:cs="Arial"/>
              </w:rPr>
            </w:pPr>
          </w:p>
        </w:tc>
        <w:tc>
          <w:tcPr>
            <w:tcW w:w="4788" w:type="dxa"/>
          </w:tcPr>
          <w:p w14:paraId="572BA87A" w14:textId="77777777" w:rsidR="00F74CEE" w:rsidRPr="00314150" w:rsidRDefault="00F74CEE" w:rsidP="00F74CEE">
            <w:pPr>
              <w:rPr>
                <w:rFonts w:ascii="Arial" w:hAnsi="Arial" w:cs="Arial"/>
              </w:rPr>
            </w:pPr>
          </w:p>
        </w:tc>
      </w:tr>
      <w:tr w:rsidR="00F74CEE" w:rsidRPr="00314150" w14:paraId="56ABE427" w14:textId="77777777" w:rsidTr="00F74CEE">
        <w:tc>
          <w:tcPr>
            <w:tcW w:w="4788" w:type="dxa"/>
          </w:tcPr>
          <w:p w14:paraId="17BA8435" w14:textId="77777777" w:rsidR="00F74CEE" w:rsidRPr="00314150" w:rsidRDefault="00F74CEE" w:rsidP="00F74CEE">
            <w:pPr>
              <w:rPr>
                <w:rFonts w:ascii="Arial" w:hAnsi="Arial" w:cs="Arial"/>
              </w:rPr>
            </w:pPr>
          </w:p>
        </w:tc>
        <w:tc>
          <w:tcPr>
            <w:tcW w:w="4788" w:type="dxa"/>
          </w:tcPr>
          <w:p w14:paraId="696EB1E7" w14:textId="77777777" w:rsidR="00F74CEE" w:rsidRPr="00314150" w:rsidRDefault="00F74CEE" w:rsidP="00F74CEE">
            <w:pPr>
              <w:rPr>
                <w:rFonts w:ascii="Arial" w:hAnsi="Arial" w:cs="Arial"/>
              </w:rPr>
            </w:pPr>
          </w:p>
        </w:tc>
      </w:tr>
      <w:tr w:rsidR="00C161C8" w:rsidRPr="00314150" w14:paraId="630CE859" w14:textId="77777777" w:rsidTr="00F74CEE">
        <w:tc>
          <w:tcPr>
            <w:tcW w:w="4788" w:type="dxa"/>
          </w:tcPr>
          <w:p w14:paraId="1B5C81F7" w14:textId="77777777" w:rsidR="00C161C8" w:rsidRPr="00314150" w:rsidRDefault="00C161C8" w:rsidP="00F74CEE">
            <w:pPr>
              <w:rPr>
                <w:rFonts w:ascii="Arial" w:hAnsi="Arial" w:cs="Arial"/>
              </w:rPr>
            </w:pPr>
          </w:p>
        </w:tc>
        <w:tc>
          <w:tcPr>
            <w:tcW w:w="4788" w:type="dxa"/>
          </w:tcPr>
          <w:p w14:paraId="46F29362" w14:textId="77777777" w:rsidR="00C161C8" w:rsidRPr="00314150" w:rsidRDefault="00C161C8" w:rsidP="00F74CEE">
            <w:pPr>
              <w:rPr>
                <w:rFonts w:ascii="Arial" w:hAnsi="Arial" w:cs="Arial"/>
              </w:rPr>
            </w:pPr>
          </w:p>
        </w:tc>
      </w:tr>
      <w:tr w:rsidR="00C161C8" w:rsidRPr="00314150" w14:paraId="76375FE8" w14:textId="77777777" w:rsidTr="00F74CEE">
        <w:tc>
          <w:tcPr>
            <w:tcW w:w="4788" w:type="dxa"/>
          </w:tcPr>
          <w:p w14:paraId="013A7EB2" w14:textId="77777777" w:rsidR="00C161C8" w:rsidRPr="00314150" w:rsidRDefault="00C161C8" w:rsidP="00F74CEE">
            <w:pPr>
              <w:rPr>
                <w:rFonts w:ascii="Arial" w:hAnsi="Arial" w:cs="Arial"/>
              </w:rPr>
            </w:pPr>
          </w:p>
        </w:tc>
        <w:tc>
          <w:tcPr>
            <w:tcW w:w="4788" w:type="dxa"/>
          </w:tcPr>
          <w:p w14:paraId="3C1B1668" w14:textId="77777777" w:rsidR="00C161C8" w:rsidRPr="00314150" w:rsidRDefault="00C161C8" w:rsidP="00F74CEE">
            <w:pPr>
              <w:rPr>
                <w:rFonts w:ascii="Arial" w:hAnsi="Arial" w:cs="Arial"/>
              </w:rPr>
            </w:pPr>
          </w:p>
        </w:tc>
      </w:tr>
      <w:tr w:rsidR="00F74CEE" w:rsidRPr="00314150" w14:paraId="4D7B8BDF" w14:textId="77777777" w:rsidTr="00F74CEE">
        <w:tc>
          <w:tcPr>
            <w:tcW w:w="4788" w:type="dxa"/>
          </w:tcPr>
          <w:p w14:paraId="45674190" w14:textId="77777777" w:rsidR="00F74CEE" w:rsidRPr="00314150" w:rsidRDefault="00F74CEE" w:rsidP="00F74CEE">
            <w:pPr>
              <w:rPr>
                <w:rFonts w:ascii="Arial" w:hAnsi="Arial" w:cs="Arial"/>
              </w:rPr>
            </w:pPr>
          </w:p>
        </w:tc>
        <w:tc>
          <w:tcPr>
            <w:tcW w:w="4788" w:type="dxa"/>
          </w:tcPr>
          <w:p w14:paraId="254B1BF0" w14:textId="77777777" w:rsidR="00F74CEE" w:rsidRPr="00314150" w:rsidRDefault="00F74CEE" w:rsidP="00F74CEE">
            <w:pPr>
              <w:rPr>
                <w:rFonts w:ascii="Arial" w:hAnsi="Arial" w:cs="Arial"/>
              </w:rPr>
            </w:pPr>
          </w:p>
        </w:tc>
      </w:tr>
      <w:tr w:rsidR="00F74CEE" w:rsidRPr="00314150" w14:paraId="31318D32" w14:textId="77777777" w:rsidTr="00F74CEE">
        <w:tc>
          <w:tcPr>
            <w:tcW w:w="4788" w:type="dxa"/>
          </w:tcPr>
          <w:p w14:paraId="17B1C102" w14:textId="77777777" w:rsidR="00F74CEE" w:rsidRPr="00314150" w:rsidRDefault="00C161C8" w:rsidP="00C161C8">
            <w:pPr>
              <w:rPr>
                <w:rFonts w:ascii="Arial" w:hAnsi="Arial" w:cs="Arial"/>
              </w:rPr>
            </w:pPr>
            <w:r w:rsidRPr="00314150">
              <w:rPr>
                <w:rFonts w:ascii="Arial" w:hAnsi="Arial" w:cs="Arial"/>
              </w:rPr>
              <w:t>Completion</w:t>
            </w:r>
          </w:p>
        </w:tc>
        <w:tc>
          <w:tcPr>
            <w:tcW w:w="4788" w:type="dxa"/>
          </w:tcPr>
          <w:p w14:paraId="194618C9" w14:textId="77777777" w:rsidR="00F74CEE" w:rsidRPr="00314150" w:rsidRDefault="00F74CEE" w:rsidP="00F74CEE">
            <w:pPr>
              <w:rPr>
                <w:rFonts w:ascii="Arial" w:hAnsi="Arial" w:cs="Arial"/>
              </w:rPr>
            </w:pPr>
          </w:p>
        </w:tc>
      </w:tr>
    </w:tbl>
    <w:p w14:paraId="55027727" w14:textId="77777777" w:rsidR="00BE1B99" w:rsidRDefault="00BE1B99" w:rsidP="00BE1B99">
      <w:pPr>
        <w:rPr>
          <w:rFonts w:ascii="Arial" w:hAnsi="Arial" w:cs="Arial"/>
        </w:rPr>
      </w:pPr>
    </w:p>
    <w:p w14:paraId="1E7DC2AB" w14:textId="77777777" w:rsidR="00032423" w:rsidRPr="00314150" w:rsidRDefault="00032423" w:rsidP="00032423">
      <w:pPr>
        <w:pStyle w:val="Heading1"/>
        <w:rPr>
          <w:rFonts w:ascii="Arial" w:hAnsi="Arial" w:cs="Arial"/>
        </w:rPr>
      </w:pPr>
      <w:bookmarkStart w:id="59" w:name="_Toc381277527"/>
      <w:r w:rsidRPr="00314150">
        <w:rPr>
          <w:rFonts w:ascii="Arial" w:hAnsi="Arial" w:cs="Arial"/>
        </w:rPr>
        <w:t>Place of Performance</w:t>
      </w:r>
      <w:bookmarkEnd w:id="59"/>
    </w:p>
    <w:p w14:paraId="51720C0E" w14:textId="5C09195E" w:rsidR="00896420" w:rsidRPr="008B06EB" w:rsidRDefault="002E73CE" w:rsidP="00910FEA">
      <w:pPr>
        <w:rPr>
          <w:rFonts w:ascii="Arial" w:hAnsi="Arial" w:cs="Arial"/>
          <w:b/>
          <w:bCs/>
        </w:rPr>
      </w:pPr>
      <w:r w:rsidRPr="008B06EB">
        <w:rPr>
          <w:rFonts w:ascii="Arial" w:hAnsi="Arial" w:cs="Arial"/>
          <w:b/>
          <w:bCs/>
        </w:rPr>
        <w:br/>
      </w:r>
      <w:r w:rsidR="00C46AD4" w:rsidRPr="008B06EB">
        <w:rPr>
          <w:rFonts w:ascii="Arial" w:hAnsi="Arial" w:cs="Arial"/>
          <w:b/>
          <w:bCs/>
        </w:rPr>
        <w:t xml:space="preserve">Where will the project work be </w:t>
      </w:r>
      <w:r w:rsidR="009E775E">
        <w:rPr>
          <w:rFonts w:ascii="Arial" w:hAnsi="Arial" w:cs="Arial"/>
          <w:b/>
          <w:bCs/>
        </w:rPr>
        <w:t>P</w:t>
      </w:r>
      <w:r w:rsidR="00C46AD4" w:rsidRPr="008B06EB">
        <w:rPr>
          <w:rFonts w:ascii="Arial" w:hAnsi="Arial" w:cs="Arial"/>
          <w:b/>
          <w:bCs/>
        </w:rPr>
        <w:t>erformed</w:t>
      </w:r>
      <w:r w:rsidR="00C02BB8" w:rsidRPr="008B06EB">
        <w:rPr>
          <w:rFonts w:ascii="Arial" w:hAnsi="Arial" w:cs="Arial"/>
          <w:b/>
          <w:bCs/>
        </w:rPr>
        <w:t>?</w:t>
      </w:r>
    </w:p>
    <w:p w14:paraId="6D21737A" w14:textId="69C4C060" w:rsidR="00C02BB8" w:rsidRDefault="00C02BB8" w:rsidP="00910FEA">
      <w:pPr>
        <w:rPr>
          <w:rFonts w:ascii="Arial" w:hAnsi="Arial" w:cs="Arial"/>
        </w:rPr>
      </w:pPr>
      <w:commentRangeStart w:id="60"/>
      <w:r>
        <w:rPr>
          <w:rFonts w:ascii="Arial" w:hAnsi="Arial" w:cs="Arial"/>
        </w:rPr>
        <w:t xml:space="preserve">All project work will be performed </w:t>
      </w:r>
      <w:r w:rsidR="008B06EB">
        <w:rPr>
          <w:rFonts w:ascii="Arial" w:hAnsi="Arial" w:cs="Arial"/>
        </w:rPr>
        <w:t xml:space="preserve">in person </w:t>
      </w:r>
      <w:r>
        <w:rPr>
          <w:rFonts w:ascii="Arial" w:hAnsi="Arial" w:cs="Arial"/>
        </w:rPr>
        <w:t xml:space="preserve">by the Contractor </w:t>
      </w:r>
      <w:r w:rsidR="00255438">
        <w:rPr>
          <w:rFonts w:ascii="Arial" w:hAnsi="Arial" w:cs="Arial"/>
        </w:rPr>
        <w:t>at Client Agency’s  __________________</w:t>
      </w:r>
      <w:r w:rsidR="0053731D">
        <w:rPr>
          <w:rFonts w:ascii="Arial" w:hAnsi="Arial" w:cs="Arial"/>
        </w:rPr>
        <w:t xml:space="preserve"> </w:t>
      </w:r>
      <w:r w:rsidR="00EB012F">
        <w:rPr>
          <w:rFonts w:ascii="Arial" w:hAnsi="Arial" w:cs="Arial"/>
        </w:rPr>
        <w:t>Site</w:t>
      </w:r>
      <w:r w:rsidR="0053731D">
        <w:rPr>
          <w:rFonts w:ascii="Arial" w:hAnsi="Arial" w:cs="Arial"/>
        </w:rPr>
        <w:t>/s.</w:t>
      </w:r>
    </w:p>
    <w:p w14:paraId="1D62051E" w14:textId="5283286E" w:rsidR="00255438" w:rsidRDefault="00255438" w:rsidP="00910FEA">
      <w:pPr>
        <w:rPr>
          <w:rFonts w:ascii="Arial" w:hAnsi="Arial" w:cs="Arial"/>
        </w:rPr>
      </w:pPr>
      <w:r>
        <w:rPr>
          <w:rFonts w:ascii="Arial" w:hAnsi="Arial" w:cs="Arial"/>
        </w:rPr>
        <w:t>All project work will be performed remotely by the Contract</w:t>
      </w:r>
      <w:r w:rsidR="008B06EB">
        <w:rPr>
          <w:rFonts w:ascii="Arial" w:hAnsi="Arial" w:cs="Arial"/>
        </w:rPr>
        <w:t>or</w:t>
      </w:r>
      <w:r>
        <w:rPr>
          <w:rFonts w:ascii="Arial" w:hAnsi="Arial" w:cs="Arial"/>
        </w:rPr>
        <w:t xml:space="preserve"> at ________________________</w:t>
      </w:r>
      <w:r w:rsidR="0053731D">
        <w:rPr>
          <w:rFonts w:ascii="Arial" w:hAnsi="Arial" w:cs="Arial"/>
        </w:rPr>
        <w:t xml:space="preserve"> </w:t>
      </w:r>
      <w:r w:rsidR="00EB012F">
        <w:rPr>
          <w:rFonts w:ascii="Arial" w:hAnsi="Arial" w:cs="Arial"/>
        </w:rPr>
        <w:t>S</w:t>
      </w:r>
      <w:r w:rsidR="005D60B1">
        <w:rPr>
          <w:rFonts w:ascii="Arial" w:hAnsi="Arial" w:cs="Arial"/>
        </w:rPr>
        <w:t>i</w:t>
      </w:r>
      <w:r w:rsidR="00EB012F">
        <w:rPr>
          <w:rFonts w:ascii="Arial" w:hAnsi="Arial" w:cs="Arial"/>
        </w:rPr>
        <w:t>te</w:t>
      </w:r>
      <w:r w:rsidR="0053731D">
        <w:rPr>
          <w:rFonts w:ascii="Arial" w:hAnsi="Arial" w:cs="Arial"/>
        </w:rPr>
        <w:t>/s.</w:t>
      </w:r>
    </w:p>
    <w:p w14:paraId="572B5DFE" w14:textId="193C769F" w:rsidR="0053731D" w:rsidRDefault="0053731D" w:rsidP="00910FEA">
      <w:pPr>
        <w:rPr>
          <w:rFonts w:ascii="Arial" w:hAnsi="Arial" w:cs="Arial"/>
        </w:rPr>
      </w:pPr>
      <w:r>
        <w:rPr>
          <w:rFonts w:ascii="Arial" w:hAnsi="Arial" w:cs="Arial"/>
        </w:rPr>
        <w:t xml:space="preserve">Project work will be performed by the Contractor </w:t>
      </w:r>
      <w:r w:rsidR="008B06EB">
        <w:rPr>
          <w:rFonts w:ascii="Arial" w:hAnsi="Arial" w:cs="Arial"/>
        </w:rPr>
        <w:t>in person at</w:t>
      </w:r>
      <w:r>
        <w:rPr>
          <w:rFonts w:ascii="Arial" w:hAnsi="Arial" w:cs="Arial"/>
        </w:rPr>
        <w:t xml:space="preserve"> Client Agency’s ____________ </w:t>
      </w:r>
      <w:r w:rsidR="0080356F">
        <w:rPr>
          <w:rFonts w:ascii="Arial" w:hAnsi="Arial" w:cs="Arial"/>
        </w:rPr>
        <w:t>Site/s</w:t>
      </w:r>
      <w:r>
        <w:rPr>
          <w:rFonts w:ascii="Arial" w:hAnsi="Arial" w:cs="Arial"/>
        </w:rPr>
        <w:t xml:space="preserve"> and </w:t>
      </w:r>
      <w:r w:rsidR="008B06EB">
        <w:rPr>
          <w:rFonts w:ascii="Arial" w:hAnsi="Arial" w:cs="Arial"/>
        </w:rPr>
        <w:t xml:space="preserve">remotely by the Contractor at _____________________ </w:t>
      </w:r>
      <w:r w:rsidR="0080356F">
        <w:rPr>
          <w:rFonts w:ascii="Arial" w:hAnsi="Arial" w:cs="Arial"/>
        </w:rPr>
        <w:t>Site/s</w:t>
      </w:r>
      <w:r w:rsidR="0080356F" w:rsidDel="0080356F">
        <w:rPr>
          <w:rFonts w:ascii="Arial" w:hAnsi="Arial" w:cs="Arial"/>
        </w:rPr>
        <w:t xml:space="preserve"> </w:t>
      </w:r>
      <w:commentRangeEnd w:id="60"/>
      <w:r w:rsidR="003732FA">
        <w:rPr>
          <w:rStyle w:val="CommentReference"/>
        </w:rPr>
        <w:commentReference w:id="60"/>
      </w:r>
    </w:p>
    <w:p w14:paraId="615BC82C" w14:textId="77777777" w:rsidR="00C30340" w:rsidRPr="00314150" w:rsidRDefault="00C30340" w:rsidP="00910FEA">
      <w:pPr>
        <w:rPr>
          <w:rFonts w:ascii="Arial" w:hAnsi="Arial" w:cs="Arial"/>
        </w:rPr>
      </w:pPr>
    </w:p>
    <w:p w14:paraId="1F455705" w14:textId="45B8C8F8" w:rsidR="00910FEA" w:rsidRPr="00314150" w:rsidRDefault="00910FEA" w:rsidP="00910FEA">
      <w:pPr>
        <w:pStyle w:val="Heading1"/>
        <w:rPr>
          <w:rFonts w:ascii="Arial" w:hAnsi="Arial" w:cs="Arial"/>
        </w:rPr>
      </w:pPr>
      <w:bookmarkStart w:id="61" w:name="_Toc381277529"/>
      <w:commentRangeStart w:id="62"/>
      <w:r w:rsidRPr="00314150">
        <w:rPr>
          <w:rFonts w:ascii="Arial" w:hAnsi="Arial" w:cs="Arial"/>
        </w:rPr>
        <w:t xml:space="preserve">Specific </w:t>
      </w:r>
      <w:r w:rsidR="008C2C9F">
        <w:rPr>
          <w:rFonts w:ascii="Arial" w:hAnsi="Arial" w:cs="Arial"/>
        </w:rPr>
        <w:t>standards/</w:t>
      </w:r>
      <w:r w:rsidRPr="00314150">
        <w:rPr>
          <w:rFonts w:ascii="Arial" w:hAnsi="Arial" w:cs="Arial"/>
        </w:rPr>
        <w:t>Requirements</w:t>
      </w:r>
      <w:bookmarkEnd w:id="61"/>
      <w:commentRangeEnd w:id="62"/>
      <w:r w:rsidR="003362BF">
        <w:rPr>
          <w:rStyle w:val="CommentReference"/>
          <w:caps w:val="0"/>
          <w:color w:val="auto"/>
          <w:spacing w:val="0"/>
        </w:rPr>
        <w:commentReference w:id="62"/>
      </w:r>
    </w:p>
    <w:p w14:paraId="42281DCD" w14:textId="12C6D6DE" w:rsidR="00910FEA" w:rsidRPr="00BA7607" w:rsidRDefault="002E73CE" w:rsidP="00910FEA">
      <w:pPr>
        <w:rPr>
          <w:rFonts w:ascii="Arial" w:hAnsi="Arial" w:cs="Arial"/>
          <w:b/>
          <w:bCs/>
        </w:rPr>
      </w:pPr>
      <w:r>
        <w:rPr>
          <w:rFonts w:ascii="Arial" w:hAnsi="Arial" w:cs="Arial"/>
        </w:rPr>
        <w:br/>
      </w:r>
      <w:r w:rsidR="00B21F2A" w:rsidRPr="00BA7607">
        <w:rPr>
          <w:rFonts w:ascii="Arial" w:hAnsi="Arial" w:cs="Arial"/>
          <w:b/>
          <w:bCs/>
        </w:rPr>
        <w:t>List and d</w:t>
      </w:r>
      <w:r w:rsidR="00910FEA" w:rsidRPr="00BA7607">
        <w:rPr>
          <w:rFonts w:ascii="Arial" w:hAnsi="Arial" w:cs="Arial"/>
          <w:b/>
          <w:bCs/>
        </w:rPr>
        <w:t xml:space="preserve">escribe the </w:t>
      </w:r>
      <w:r w:rsidR="0091612B">
        <w:rPr>
          <w:rFonts w:ascii="Arial" w:hAnsi="Arial" w:cs="Arial"/>
          <w:b/>
          <w:bCs/>
        </w:rPr>
        <w:t xml:space="preserve">transaction </w:t>
      </w:r>
      <w:r w:rsidR="00B21F2A" w:rsidRPr="00BA7607">
        <w:rPr>
          <w:rFonts w:ascii="Arial" w:hAnsi="Arial" w:cs="Arial"/>
          <w:b/>
          <w:bCs/>
        </w:rPr>
        <w:t xml:space="preserve">specific </w:t>
      </w:r>
      <w:r w:rsidR="008C2C9F" w:rsidRPr="00BA7607">
        <w:rPr>
          <w:rFonts w:ascii="Arial" w:hAnsi="Arial" w:cs="Arial"/>
          <w:b/>
          <w:bCs/>
        </w:rPr>
        <w:t>standards/</w:t>
      </w:r>
      <w:r w:rsidR="00B21F2A" w:rsidRPr="00BA7607">
        <w:rPr>
          <w:rFonts w:ascii="Arial" w:hAnsi="Arial" w:cs="Arial"/>
          <w:b/>
          <w:bCs/>
        </w:rPr>
        <w:t xml:space="preserve">requirements. </w:t>
      </w:r>
      <w:commentRangeStart w:id="63"/>
      <w:r w:rsidR="00B21F2A" w:rsidRPr="00BA7607">
        <w:rPr>
          <w:rFonts w:ascii="Arial" w:hAnsi="Arial" w:cs="Arial"/>
          <w:b/>
          <w:bCs/>
        </w:rPr>
        <w:t xml:space="preserve">List </w:t>
      </w:r>
      <w:r w:rsidR="00910FEA" w:rsidRPr="00BA7607">
        <w:rPr>
          <w:rFonts w:ascii="Arial" w:hAnsi="Arial" w:cs="Arial"/>
          <w:b/>
          <w:bCs/>
        </w:rPr>
        <w:t xml:space="preserve">specific </w:t>
      </w:r>
      <w:r w:rsidR="00B21F2A" w:rsidRPr="00BA7607">
        <w:rPr>
          <w:rFonts w:ascii="Arial" w:hAnsi="Arial" w:cs="Arial"/>
          <w:b/>
          <w:bCs/>
        </w:rPr>
        <w:t xml:space="preserve">products, </w:t>
      </w:r>
      <w:r w:rsidR="00910FEA" w:rsidRPr="00BA7607">
        <w:rPr>
          <w:rFonts w:ascii="Arial" w:hAnsi="Arial" w:cs="Arial"/>
          <w:b/>
          <w:bCs/>
        </w:rPr>
        <w:t>tasks and services</w:t>
      </w:r>
      <w:r w:rsidRPr="00BA7607">
        <w:rPr>
          <w:rFonts w:ascii="Arial" w:hAnsi="Arial" w:cs="Arial"/>
          <w:b/>
          <w:bCs/>
        </w:rPr>
        <w:t xml:space="preserve"> that </w:t>
      </w:r>
      <w:r w:rsidR="00F53F56" w:rsidRPr="00BA7607">
        <w:rPr>
          <w:rFonts w:ascii="Arial" w:hAnsi="Arial" w:cs="Arial"/>
          <w:b/>
          <w:bCs/>
        </w:rPr>
        <w:t xml:space="preserve">Contractor must </w:t>
      </w:r>
      <w:r w:rsidRPr="00BA7607">
        <w:rPr>
          <w:rFonts w:ascii="Arial" w:hAnsi="Arial" w:cs="Arial"/>
          <w:b/>
          <w:bCs/>
        </w:rPr>
        <w:t>deliver or produce</w:t>
      </w:r>
      <w:r w:rsidR="00910FEA" w:rsidRPr="00BA7607">
        <w:rPr>
          <w:rFonts w:ascii="Arial" w:hAnsi="Arial" w:cs="Arial"/>
          <w:b/>
          <w:bCs/>
        </w:rPr>
        <w:t>.</w:t>
      </w:r>
      <w:commentRangeEnd w:id="63"/>
      <w:r w:rsidR="00370520" w:rsidRPr="00BA7607">
        <w:rPr>
          <w:rStyle w:val="CommentReference"/>
          <w:b/>
          <w:bCs/>
        </w:rPr>
        <w:commentReference w:id="63"/>
      </w:r>
    </w:p>
    <w:p w14:paraId="180C2A26" w14:textId="77777777" w:rsidR="00035BD4" w:rsidRPr="00314150" w:rsidRDefault="0062566F" w:rsidP="00910FEA">
      <w:pPr>
        <w:pStyle w:val="Heading1"/>
        <w:rPr>
          <w:rFonts w:ascii="Arial" w:hAnsi="Arial" w:cs="Arial"/>
        </w:rPr>
      </w:pPr>
      <w:bookmarkStart w:id="64" w:name="_Toc381277530"/>
      <w:r w:rsidRPr="00314150">
        <w:rPr>
          <w:rFonts w:ascii="Arial" w:hAnsi="Arial" w:cs="Arial"/>
        </w:rPr>
        <w:t>Resource Requirements</w:t>
      </w:r>
      <w:bookmarkEnd w:id="64"/>
    </w:p>
    <w:p w14:paraId="3B9991FD" w14:textId="7AE66262" w:rsidR="009C7780" w:rsidRPr="00BA7607" w:rsidRDefault="002E73CE" w:rsidP="00024298">
      <w:pPr>
        <w:rPr>
          <w:rFonts w:ascii="Arial" w:hAnsi="Arial" w:cs="Arial"/>
          <w:b/>
          <w:bCs/>
        </w:rPr>
      </w:pPr>
      <w:r>
        <w:rPr>
          <w:rFonts w:ascii="Arial" w:hAnsi="Arial" w:cs="Arial"/>
        </w:rPr>
        <w:br/>
      </w:r>
      <w:r w:rsidR="00C46AD4" w:rsidRPr="00BA7607">
        <w:rPr>
          <w:rFonts w:ascii="Arial" w:hAnsi="Arial" w:cs="Arial"/>
          <w:b/>
          <w:bCs/>
        </w:rPr>
        <w:t>List all known resource requirements, below.</w:t>
      </w:r>
    </w:p>
    <w:p w14:paraId="5CBCBA9F" w14:textId="03289AAE" w:rsidR="00370520" w:rsidRPr="00FD67D5" w:rsidRDefault="00362B54" w:rsidP="00FD67D5">
      <w:pPr>
        <w:pStyle w:val="Heading2"/>
        <w:rPr>
          <w:rFonts w:ascii="Arial" w:hAnsi="Arial" w:cs="Arial"/>
        </w:rPr>
      </w:pPr>
      <w:r>
        <w:rPr>
          <w:rFonts w:ascii="Arial" w:hAnsi="Arial" w:cs="Arial"/>
        </w:rPr>
        <w:t>contractor resources</w:t>
      </w:r>
    </w:p>
    <w:tbl>
      <w:tblPr>
        <w:tblStyle w:val="TableGrid"/>
        <w:tblW w:w="0" w:type="auto"/>
        <w:tblLook w:val="04A0" w:firstRow="1" w:lastRow="0" w:firstColumn="1" w:lastColumn="0" w:noHBand="0" w:noVBand="1"/>
      </w:tblPr>
      <w:tblGrid>
        <w:gridCol w:w="3396"/>
        <w:gridCol w:w="5954"/>
      </w:tblGrid>
      <w:tr w:rsidR="002E73CE" w:rsidRPr="00314150" w14:paraId="7DCF51A3" w14:textId="77777777" w:rsidTr="00C74869">
        <w:tc>
          <w:tcPr>
            <w:tcW w:w="3396" w:type="dxa"/>
            <w:shd w:val="clear" w:color="auto" w:fill="F2F2F2" w:themeFill="background1" w:themeFillShade="F2"/>
          </w:tcPr>
          <w:p w14:paraId="539A5E12" w14:textId="77777777" w:rsidR="002E73CE" w:rsidRPr="00314150" w:rsidRDefault="002E73CE" w:rsidP="00035BD4">
            <w:pPr>
              <w:rPr>
                <w:rFonts w:ascii="Arial" w:hAnsi="Arial" w:cs="Arial"/>
              </w:rPr>
            </w:pPr>
            <w:r w:rsidRPr="00314150">
              <w:rPr>
                <w:rFonts w:ascii="Arial" w:hAnsi="Arial" w:cs="Arial"/>
              </w:rPr>
              <w:t>Project Title</w:t>
            </w:r>
          </w:p>
        </w:tc>
        <w:tc>
          <w:tcPr>
            <w:tcW w:w="5954" w:type="dxa"/>
            <w:shd w:val="clear" w:color="auto" w:fill="F2F2F2" w:themeFill="background1" w:themeFillShade="F2"/>
          </w:tcPr>
          <w:p w14:paraId="6417BD8A" w14:textId="77777777" w:rsidR="002E73CE" w:rsidRPr="00314150" w:rsidRDefault="002E73CE" w:rsidP="00035BD4">
            <w:pPr>
              <w:rPr>
                <w:rFonts w:ascii="Arial" w:hAnsi="Arial" w:cs="Arial"/>
              </w:rPr>
            </w:pPr>
            <w:r w:rsidRPr="00314150">
              <w:rPr>
                <w:rFonts w:ascii="Arial" w:hAnsi="Arial" w:cs="Arial"/>
              </w:rPr>
              <w:t>Required Knowledge/Skills</w:t>
            </w:r>
          </w:p>
        </w:tc>
      </w:tr>
      <w:tr w:rsidR="002E73CE" w:rsidRPr="00314150" w14:paraId="50B5109C" w14:textId="77777777" w:rsidTr="00C74869">
        <w:tc>
          <w:tcPr>
            <w:tcW w:w="3396" w:type="dxa"/>
          </w:tcPr>
          <w:p w14:paraId="157BD9BF" w14:textId="77777777" w:rsidR="002E73CE" w:rsidRPr="00314150" w:rsidRDefault="002E73CE" w:rsidP="00035BD4">
            <w:pPr>
              <w:rPr>
                <w:rFonts w:ascii="Arial" w:hAnsi="Arial" w:cs="Arial"/>
              </w:rPr>
            </w:pPr>
          </w:p>
        </w:tc>
        <w:tc>
          <w:tcPr>
            <w:tcW w:w="5954" w:type="dxa"/>
          </w:tcPr>
          <w:p w14:paraId="4B5D2DDB" w14:textId="77777777" w:rsidR="002E73CE" w:rsidRPr="00314150" w:rsidRDefault="002E73CE" w:rsidP="00035BD4">
            <w:pPr>
              <w:rPr>
                <w:rFonts w:ascii="Arial" w:hAnsi="Arial" w:cs="Arial"/>
              </w:rPr>
            </w:pPr>
          </w:p>
        </w:tc>
      </w:tr>
      <w:tr w:rsidR="002E73CE" w:rsidRPr="00314150" w14:paraId="56CF12A4" w14:textId="77777777" w:rsidTr="00C74869">
        <w:tc>
          <w:tcPr>
            <w:tcW w:w="3396" w:type="dxa"/>
          </w:tcPr>
          <w:p w14:paraId="4D4B19A5" w14:textId="77777777" w:rsidR="002E73CE" w:rsidRPr="00314150" w:rsidRDefault="002E73CE" w:rsidP="00035BD4">
            <w:pPr>
              <w:rPr>
                <w:rFonts w:ascii="Arial" w:hAnsi="Arial" w:cs="Arial"/>
              </w:rPr>
            </w:pPr>
          </w:p>
        </w:tc>
        <w:tc>
          <w:tcPr>
            <w:tcW w:w="5954" w:type="dxa"/>
          </w:tcPr>
          <w:p w14:paraId="5523BB23" w14:textId="77777777" w:rsidR="002E73CE" w:rsidRPr="00314150" w:rsidRDefault="002E73CE" w:rsidP="00035BD4">
            <w:pPr>
              <w:rPr>
                <w:rFonts w:ascii="Arial" w:hAnsi="Arial" w:cs="Arial"/>
              </w:rPr>
            </w:pPr>
          </w:p>
        </w:tc>
      </w:tr>
      <w:tr w:rsidR="002E73CE" w:rsidRPr="00314150" w14:paraId="1047AF63" w14:textId="77777777" w:rsidTr="00C74869">
        <w:tc>
          <w:tcPr>
            <w:tcW w:w="3396" w:type="dxa"/>
          </w:tcPr>
          <w:p w14:paraId="610B111E" w14:textId="77777777" w:rsidR="002E73CE" w:rsidRPr="00314150" w:rsidRDefault="002E73CE" w:rsidP="00035BD4">
            <w:pPr>
              <w:rPr>
                <w:rFonts w:ascii="Arial" w:hAnsi="Arial" w:cs="Arial"/>
              </w:rPr>
            </w:pPr>
          </w:p>
        </w:tc>
        <w:tc>
          <w:tcPr>
            <w:tcW w:w="5954" w:type="dxa"/>
          </w:tcPr>
          <w:p w14:paraId="009C8930" w14:textId="77777777" w:rsidR="002E73CE" w:rsidRPr="00314150" w:rsidRDefault="002E73CE" w:rsidP="00035BD4">
            <w:pPr>
              <w:rPr>
                <w:rFonts w:ascii="Arial" w:hAnsi="Arial" w:cs="Arial"/>
              </w:rPr>
            </w:pPr>
          </w:p>
        </w:tc>
      </w:tr>
    </w:tbl>
    <w:p w14:paraId="328981C5" w14:textId="77DD3387" w:rsidR="00E66129" w:rsidRPr="00314150" w:rsidRDefault="00362B54" w:rsidP="00E66129">
      <w:pPr>
        <w:pStyle w:val="Heading2"/>
        <w:rPr>
          <w:rFonts w:ascii="Arial" w:hAnsi="Arial" w:cs="Arial"/>
        </w:rPr>
      </w:pPr>
      <w:bookmarkStart w:id="65" w:name="_Toc381277532"/>
      <w:commentRangeStart w:id="66"/>
      <w:r>
        <w:rPr>
          <w:rFonts w:ascii="Arial" w:hAnsi="Arial" w:cs="Arial"/>
        </w:rPr>
        <w:t>client agency</w:t>
      </w:r>
      <w:r w:rsidR="00E66129" w:rsidRPr="00314150">
        <w:rPr>
          <w:rFonts w:ascii="Arial" w:hAnsi="Arial" w:cs="Arial"/>
        </w:rPr>
        <w:t xml:space="preserve"> Resource</w:t>
      </w:r>
      <w:r w:rsidR="00314150" w:rsidRPr="00314150">
        <w:rPr>
          <w:rFonts w:ascii="Arial" w:hAnsi="Arial" w:cs="Arial"/>
        </w:rPr>
        <w:t>s</w:t>
      </w:r>
      <w:bookmarkEnd w:id="65"/>
      <w:commentRangeEnd w:id="66"/>
      <w:r w:rsidR="00D27405">
        <w:rPr>
          <w:rStyle w:val="CommentReference"/>
          <w:caps w:val="0"/>
          <w:spacing w:val="0"/>
        </w:rPr>
        <w:commentReference w:id="66"/>
      </w:r>
    </w:p>
    <w:p w14:paraId="604433A3" w14:textId="77777777" w:rsidR="00E66129" w:rsidRPr="00314150" w:rsidRDefault="00E66129" w:rsidP="00E66129">
      <w:pPr>
        <w:rPr>
          <w:rFonts w:ascii="Arial" w:hAnsi="Arial" w:cs="Arial"/>
        </w:rPr>
      </w:pPr>
    </w:p>
    <w:tbl>
      <w:tblPr>
        <w:tblStyle w:val="TableGrid"/>
        <w:tblW w:w="0" w:type="auto"/>
        <w:tblLook w:val="04A0" w:firstRow="1" w:lastRow="0" w:firstColumn="1" w:lastColumn="0" w:noHBand="0" w:noVBand="1"/>
      </w:tblPr>
      <w:tblGrid>
        <w:gridCol w:w="9350"/>
      </w:tblGrid>
      <w:tr w:rsidR="002E73CE" w:rsidRPr="00314150" w14:paraId="7F6A5D52" w14:textId="77777777" w:rsidTr="002F78D9">
        <w:tc>
          <w:tcPr>
            <w:tcW w:w="9350" w:type="dxa"/>
            <w:shd w:val="clear" w:color="auto" w:fill="F2F2F2" w:themeFill="background1" w:themeFillShade="F2"/>
          </w:tcPr>
          <w:p w14:paraId="337DE296" w14:textId="77777777" w:rsidR="002E73CE" w:rsidRPr="00314150" w:rsidRDefault="002E73CE" w:rsidP="00DC0338">
            <w:pPr>
              <w:rPr>
                <w:rFonts w:ascii="Arial" w:hAnsi="Arial" w:cs="Arial"/>
              </w:rPr>
            </w:pPr>
            <w:r w:rsidRPr="00314150">
              <w:rPr>
                <w:rFonts w:ascii="Arial" w:hAnsi="Arial" w:cs="Arial"/>
              </w:rPr>
              <w:t>Resource Description</w:t>
            </w:r>
          </w:p>
        </w:tc>
      </w:tr>
      <w:tr w:rsidR="002E73CE" w:rsidRPr="00314150" w14:paraId="25D50982" w14:textId="77777777" w:rsidTr="002F78D9">
        <w:tc>
          <w:tcPr>
            <w:tcW w:w="9350" w:type="dxa"/>
          </w:tcPr>
          <w:p w14:paraId="2E8B01E9" w14:textId="77777777" w:rsidR="002E73CE" w:rsidRPr="00314150" w:rsidRDefault="002E73CE" w:rsidP="00DC0338">
            <w:pPr>
              <w:rPr>
                <w:rFonts w:ascii="Arial" w:hAnsi="Arial" w:cs="Arial"/>
              </w:rPr>
            </w:pPr>
          </w:p>
        </w:tc>
      </w:tr>
      <w:tr w:rsidR="002E73CE" w:rsidRPr="00314150" w14:paraId="73640638" w14:textId="77777777" w:rsidTr="002F78D9">
        <w:tc>
          <w:tcPr>
            <w:tcW w:w="9350" w:type="dxa"/>
          </w:tcPr>
          <w:p w14:paraId="78DA8D1A" w14:textId="77777777" w:rsidR="002E73CE" w:rsidRPr="00314150" w:rsidRDefault="002E73CE" w:rsidP="00DC0338">
            <w:pPr>
              <w:rPr>
                <w:rFonts w:ascii="Arial" w:hAnsi="Arial" w:cs="Arial"/>
              </w:rPr>
            </w:pPr>
          </w:p>
        </w:tc>
      </w:tr>
      <w:tr w:rsidR="002E73CE" w:rsidRPr="00314150" w14:paraId="084332CE" w14:textId="77777777" w:rsidTr="002F78D9">
        <w:tc>
          <w:tcPr>
            <w:tcW w:w="9350" w:type="dxa"/>
          </w:tcPr>
          <w:p w14:paraId="5F4F8236" w14:textId="77777777" w:rsidR="002E73CE" w:rsidRPr="00314150" w:rsidRDefault="002E73CE" w:rsidP="00DC0338">
            <w:pPr>
              <w:rPr>
                <w:rFonts w:ascii="Arial" w:hAnsi="Arial" w:cs="Arial"/>
              </w:rPr>
            </w:pPr>
          </w:p>
        </w:tc>
      </w:tr>
    </w:tbl>
    <w:p w14:paraId="755C0B77" w14:textId="77777777" w:rsidR="00896420" w:rsidRPr="00314150" w:rsidRDefault="00896420" w:rsidP="00E66129">
      <w:pPr>
        <w:rPr>
          <w:rFonts w:ascii="Arial" w:hAnsi="Arial" w:cs="Arial"/>
        </w:rPr>
      </w:pPr>
    </w:p>
    <w:p w14:paraId="6730C957" w14:textId="6A9192AD" w:rsidR="00896420" w:rsidRPr="00314150" w:rsidRDefault="00DB6FB3" w:rsidP="00896420">
      <w:pPr>
        <w:pStyle w:val="Heading1"/>
        <w:rPr>
          <w:rFonts w:ascii="Arial" w:hAnsi="Arial" w:cs="Arial"/>
        </w:rPr>
      </w:pPr>
      <w:bookmarkStart w:id="67" w:name="_Toc381277533"/>
      <w:r>
        <w:rPr>
          <w:rFonts w:ascii="Arial" w:hAnsi="Arial" w:cs="Arial"/>
        </w:rPr>
        <w:t>CONTRACTOR</w:t>
      </w:r>
      <w:commentRangeStart w:id="68"/>
      <w:r w:rsidR="00896420" w:rsidRPr="00314150">
        <w:rPr>
          <w:rFonts w:ascii="Arial" w:hAnsi="Arial" w:cs="Arial"/>
        </w:rPr>
        <w:t xml:space="preserve"> </w:t>
      </w:r>
      <w:commentRangeStart w:id="69"/>
      <w:r w:rsidR="00896420" w:rsidRPr="00314150">
        <w:rPr>
          <w:rFonts w:ascii="Arial" w:hAnsi="Arial" w:cs="Arial"/>
        </w:rPr>
        <w:t>Responsibilities</w:t>
      </w:r>
      <w:bookmarkEnd w:id="67"/>
      <w:commentRangeEnd w:id="69"/>
      <w:r w:rsidR="00C035D3">
        <w:rPr>
          <w:rStyle w:val="CommentReference"/>
          <w:caps w:val="0"/>
          <w:color w:val="auto"/>
          <w:spacing w:val="0"/>
        </w:rPr>
        <w:commentReference w:id="69"/>
      </w:r>
    </w:p>
    <w:p w14:paraId="64C516AF" w14:textId="3D426ECC" w:rsidR="002F78D9" w:rsidRPr="00BA7607" w:rsidRDefault="002E73CE" w:rsidP="00896420">
      <w:pPr>
        <w:rPr>
          <w:rFonts w:ascii="Arial" w:hAnsi="Arial" w:cs="Arial"/>
          <w:b/>
          <w:bCs/>
        </w:rPr>
      </w:pPr>
      <w:r>
        <w:rPr>
          <w:rFonts w:ascii="Arial" w:hAnsi="Arial" w:cs="Arial"/>
        </w:rPr>
        <w:br/>
      </w:r>
      <w:r w:rsidR="00314150" w:rsidRPr="00BA7607">
        <w:rPr>
          <w:rFonts w:ascii="Arial" w:hAnsi="Arial" w:cs="Arial"/>
          <w:b/>
          <w:bCs/>
        </w:rPr>
        <w:t xml:space="preserve">List and describe the responsibilities of the </w:t>
      </w:r>
      <w:r w:rsidR="00273D6E" w:rsidRPr="00BA7607">
        <w:rPr>
          <w:rFonts w:ascii="Arial" w:hAnsi="Arial" w:cs="Arial"/>
          <w:b/>
          <w:bCs/>
        </w:rPr>
        <w:t>Contractor</w:t>
      </w:r>
      <w:r w:rsidR="00314150" w:rsidRPr="00BA7607">
        <w:rPr>
          <w:rFonts w:ascii="Arial" w:hAnsi="Arial" w:cs="Arial"/>
          <w:b/>
          <w:bCs/>
        </w:rPr>
        <w:t>.</w:t>
      </w:r>
    </w:p>
    <w:p w14:paraId="511FF314" w14:textId="34DC1733" w:rsidR="00896420" w:rsidRPr="00314150" w:rsidRDefault="00896420" w:rsidP="00896420">
      <w:pPr>
        <w:pStyle w:val="Heading1"/>
        <w:rPr>
          <w:rFonts w:ascii="Arial" w:hAnsi="Arial" w:cs="Arial"/>
        </w:rPr>
      </w:pPr>
      <w:bookmarkStart w:id="70" w:name="_Toc381277534"/>
      <w:r w:rsidRPr="00314150">
        <w:rPr>
          <w:rFonts w:ascii="Arial" w:hAnsi="Arial" w:cs="Arial"/>
        </w:rPr>
        <w:t xml:space="preserve">Client </w:t>
      </w:r>
      <w:r w:rsidR="00DB6FB3">
        <w:rPr>
          <w:rFonts w:ascii="Arial" w:hAnsi="Arial" w:cs="Arial"/>
        </w:rPr>
        <w:t xml:space="preserve">AGENCY </w:t>
      </w:r>
      <w:r w:rsidRPr="00314150">
        <w:rPr>
          <w:rFonts w:ascii="Arial" w:hAnsi="Arial" w:cs="Arial"/>
        </w:rPr>
        <w:t>Responsibilities</w:t>
      </w:r>
      <w:bookmarkEnd w:id="70"/>
      <w:commentRangeEnd w:id="68"/>
      <w:r w:rsidR="00B02F27">
        <w:rPr>
          <w:rStyle w:val="CommentReference"/>
          <w:caps w:val="0"/>
          <w:color w:val="auto"/>
          <w:spacing w:val="0"/>
        </w:rPr>
        <w:commentReference w:id="68"/>
      </w:r>
    </w:p>
    <w:p w14:paraId="54509C86" w14:textId="58137FFF" w:rsidR="00C05F71" w:rsidRPr="00BA7607" w:rsidRDefault="002E73CE" w:rsidP="00E66129">
      <w:pPr>
        <w:rPr>
          <w:rFonts w:ascii="Arial" w:hAnsi="Arial" w:cs="Arial"/>
          <w:b/>
          <w:bCs/>
        </w:rPr>
      </w:pPr>
      <w:r>
        <w:rPr>
          <w:rFonts w:ascii="Arial" w:hAnsi="Arial" w:cs="Arial"/>
        </w:rPr>
        <w:br/>
      </w:r>
      <w:r w:rsidR="00314150" w:rsidRPr="00BA7607">
        <w:rPr>
          <w:rFonts w:ascii="Arial" w:hAnsi="Arial" w:cs="Arial"/>
          <w:b/>
          <w:bCs/>
        </w:rPr>
        <w:t xml:space="preserve">List and describe the responsibilities of the </w:t>
      </w:r>
      <w:r w:rsidR="00E142BA" w:rsidRPr="00BA7607">
        <w:rPr>
          <w:rFonts w:ascii="Arial" w:hAnsi="Arial" w:cs="Arial"/>
          <w:b/>
          <w:bCs/>
        </w:rPr>
        <w:t>Client Agency</w:t>
      </w:r>
      <w:r w:rsidRPr="00BA7607">
        <w:rPr>
          <w:rFonts w:ascii="Arial" w:hAnsi="Arial" w:cs="Arial"/>
          <w:b/>
          <w:bCs/>
        </w:rPr>
        <w:t>.</w:t>
      </w:r>
    </w:p>
    <w:p w14:paraId="51BD25A6" w14:textId="4A3FB8CB" w:rsidR="001740EB" w:rsidRPr="00314150" w:rsidRDefault="003701FC" w:rsidP="00E66129">
      <w:pPr>
        <w:rPr>
          <w:rFonts w:ascii="Arial" w:hAnsi="Arial" w:cs="Arial"/>
        </w:rPr>
      </w:pPr>
      <w:commentRangeStart w:id="71"/>
      <w:r>
        <w:rPr>
          <w:rFonts w:ascii="Arial" w:hAnsi="Arial" w:cs="Arial"/>
        </w:rPr>
        <w:t>The Contractor agrees that the Client Agency’s responsibilities as set forth above are a complete list. All other work, resources, data, software, hardware, etc. required for the Contractor to meet Client Agency’s requirements specified herein are the sole and exclusive responsibility of the Contractor.</w:t>
      </w:r>
      <w:commentRangeEnd w:id="71"/>
      <w:r w:rsidR="00B72DB4">
        <w:rPr>
          <w:rStyle w:val="CommentReference"/>
        </w:rPr>
        <w:commentReference w:id="71"/>
      </w:r>
    </w:p>
    <w:p w14:paraId="07F598D3" w14:textId="00F3D161" w:rsidR="00B151A8" w:rsidRPr="00567305" w:rsidRDefault="00A9316C" w:rsidP="00B151A8">
      <w:pPr>
        <w:pStyle w:val="Heading1"/>
        <w:rPr>
          <w:rFonts w:ascii="Arial" w:hAnsi="Arial" w:cs="Arial"/>
          <w:sz w:val="20"/>
          <w:szCs w:val="20"/>
        </w:rPr>
      </w:pPr>
      <w:bookmarkStart w:id="72" w:name="_Toc381277537"/>
      <w:r>
        <w:rPr>
          <w:rFonts w:ascii="Arial" w:hAnsi="Arial" w:cs="Arial"/>
        </w:rPr>
        <w:t>acceptance</w:t>
      </w:r>
      <w:r w:rsidR="00B151A8" w:rsidRPr="00314150">
        <w:rPr>
          <w:rFonts w:ascii="Arial" w:hAnsi="Arial" w:cs="Arial"/>
        </w:rPr>
        <w:t xml:space="preserve"> </w:t>
      </w:r>
      <w:bookmarkEnd w:id="72"/>
      <w:r w:rsidR="00F84656">
        <w:rPr>
          <w:rFonts w:ascii="Arial" w:hAnsi="Arial" w:cs="Arial"/>
        </w:rPr>
        <w:t>criteria</w:t>
      </w:r>
    </w:p>
    <w:p w14:paraId="73F47A3E" w14:textId="41766E81" w:rsidR="00B151A8" w:rsidRDefault="002E73CE" w:rsidP="00B151A8">
      <w:pPr>
        <w:rPr>
          <w:rFonts w:ascii="Arial" w:hAnsi="Arial" w:cs="Arial"/>
          <w:b/>
          <w:bCs/>
        </w:rPr>
      </w:pPr>
      <w:r>
        <w:rPr>
          <w:rFonts w:ascii="Arial" w:hAnsi="Arial" w:cs="Arial"/>
        </w:rPr>
        <w:br/>
      </w:r>
      <w:r w:rsidR="00684B23" w:rsidRPr="00B72DB4">
        <w:rPr>
          <w:rFonts w:ascii="Arial" w:hAnsi="Arial" w:cs="Arial"/>
          <w:b/>
          <w:bCs/>
        </w:rPr>
        <w:t xml:space="preserve">List the </w:t>
      </w:r>
      <w:r w:rsidR="00800F43">
        <w:rPr>
          <w:rFonts w:ascii="Arial" w:hAnsi="Arial" w:cs="Arial"/>
          <w:b/>
          <w:bCs/>
        </w:rPr>
        <w:t>criteria</w:t>
      </w:r>
      <w:r w:rsidR="005A3AE2">
        <w:rPr>
          <w:rFonts w:ascii="Arial" w:hAnsi="Arial" w:cs="Arial"/>
          <w:b/>
          <w:bCs/>
        </w:rPr>
        <w:t xml:space="preserve"> </w:t>
      </w:r>
      <w:r w:rsidR="00684B23" w:rsidRPr="00B72DB4">
        <w:rPr>
          <w:rFonts w:ascii="Arial" w:hAnsi="Arial" w:cs="Arial"/>
          <w:b/>
          <w:bCs/>
        </w:rPr>
        <w:t>that are required for</w:t>
      </w:r>
      <w:r w:rsidR="00540D25" w:rsidRPr="00B72DB4">
        <w:rPr>
          <w:rFonts w:ascii="Arial" w:hAnsi="Arial" w:cs="Arial"/>
          <w:b/>
          <w:bCs/>
        </w:rPr>
        <w:t xml:space="preserve"> the</w:t>
      </w:r>
      <w:r w:rsidR="00684B23" w:rsidRPr="00B72DB4">
        <w:rPr>
          <w:rFonts w:ascii="Arial" w:hAnsi="Arial" w:cs="Arial"/>
          <w:b/>
          <w:bCs/>
        </w:rPr>
        <w:t xml:space="preserve"> Client Agency </w:t>
      </w:r>
      <w:r w:rsidR="00540D25" w:rsidRPr="00B72DB4">
        <w:rPr>
          <w:rFonts w:ascii="Arial" w:hAnsi="Arial" w:cs="Arial"/>
          <w:b/>
          <w:bCs/>
        </w:rPr>
        <w:t xml:space="preserve">to </w:t>
      </w:r>
      <w:r w:rsidR="00FB1068">
        <w:rPr>
          <w:rFonts w:ascii="Arial" w:hAnsi="Arial" w:cs="Arial"/>
          <w:b/>
          <w:bCs/>
        </w:rPr>
        <w:t>A</w:t>
      </w:r>
      <w:r w:rsidR="00540D25" w:rsidRPr="00B72DB4">
        <w:rPr>
          <w:rFonts w:ascii="Arial" w:hAnsi="Arial" w:cs="Arial"/>
          <w:b/>
          <w:bCs/>
        </w:rPr>
        <w:t>ccept</w:t>
      </w:r>
      <w:r w:rsidR="00684B23" w:rsidRPr="00B72DB4">
        <w:rPr>
          <w:rFonts w:ascii="Arial" w:hAnsi="Arial" w:cs="Arial"/>
          <w:b/>
          <w:bCs/>
        </w:rPr>
        <w:t xml:space="preserve"> the </w:t>
      </w:r>
      <w:commentRangeStart w:id="73"/>
      <w:r w:rsidR="00684B23" w:rsidRPr="00B72DB4">
        <w:rPr>
          <w:rFonts w:ascii="Arial" w:hAnsi="Arial" w:cs="Arial"/>
          <w:b/>
          <w:bCs/>
        </w:rPr>
        <w:t>Deliverables.</w:t>
      </w:r>
      <w:commentRangeEnd w:id="73"/>
      <w:r w:rsidR="00CF29C1" w:rsidRPr="00B72DB4">
        <w:rPr>
          <w:rStyle w:val="CommentReference"/>
          <w:b/>
          <w:bCs/>
        </w:rPr>
        <w:commentReference w:id="73"/>
      </w:r>
    </w:p>
    <w:p w14:paraId="44194B48" w14:textId="77777777" w:rsidR="00E635D5" w:rsidRPr="00B72DB4" w:rsidRDefault="00E635D5" w:rsidP="00B151A8">
      <w:pPr>
        <w:rPr>
          <w:rFonts w:ascii="Arial" w:hAnsi="Arial" w:cs="Arial"/>
          <w:b/>
          <w:bCs/>
        </w:rPr>
      </w:pPr>
    </w:p>
    <w:p w14:paraId="05028115" w14:textId="26752E66" w:rsidR="00B151A8" w:rsidRPr="00314150" w:rsidRDefault="00540D25" w:rsidP="00B151A8">
      <w:pPr>
        <w:pStyle w:val="Heading1"/>
        <w:rPr>
          <w:rFonts w:ascii="Arial" w:hAnsi="Arial" w:cs="Arial"/>
        </w:rPr>
      </w:pPr>
      <w:bookmarkStart w:id="74" w:name="_Toc381277538"/>
      <w:r>
        <w:rPr>
          <w:rFonts w:ascii="Arial" w:hAnsi="Arial" w:cs="Arial"/>
        </w:rPr>
        <w:t xml:space="preserve">SOW AMENDMENTS </w:t>
      </w:r>
      <w:bookmarkEnd w:id="74"/>
    </w:p>
    <w:p w14:paraId="1FC7CF3A" w14:textId="4BA05E37" w:rsidR="002E19B0" w:rsidRDefault="002E73CE" w:rsidP="00E635D5">
      <w:pPr>
        <w:rPr>
          <w:rFonts w:ascii="Arial" w:hAnsi="Arial" w:cs="Arial"/>
          <w:b/>
          <w:bCs/>
        </w:rPr>
      </w:pPr>
      <w:r>
        <w:rPr>
          <w:rFonts w:ascii="Arial" w:hAnsi="Arial" w:cs="Arial"/>
        </w:rPr>
        <w:br/>
      </w:r>
      <w:r w:rsidR="00B151A8" w:rsidRPr="00B72DB4">
        <w:rPr>
          <w:rFonts w:ascii="Arial" w:hAnsi="Arial" w:cs="Arial"/>
          <w:b/>
          <w:bCs/>
        </w:rPr>
        <w:t xml:space="preserve">Describe the process that will be followed if </w:t>
      </w:r>
      <w:r w:rsidR="00540D25" w:rsidRPr="00B72DB4">
        <w:rPr>
          <w:rFonts w:ascii="Arial" w:hAnsi="Arial" w:cs="Arial"/>
          <w:b/>
          <w:bCs/>
        </w:rPr>
        <w:t>an amendment</w:t>
      </w:r>
      <w:r w:rsidR="00B151A8" w:rsidRPr="00B72DB4">
        <w:rPr>
          <w:rFonts w:ascii="Arial" w:hAnsi="Arial" w:cs="Arial"/>
          <w:b/>
          <w:bCs/>
        </w:rPr>
        <w:t xml:space="preserve"> to this </w:t>
      </w:r>
      <w:r w:rsidR="00B3145A" w:rsidRPr="00B72DB4">
        <w:rPr>
          <w:rFonts w:ascii="Arial" w:hAnsi="Arial" w:cs="Arial"/>
          <w:b/>
          <w:bCs/>
        </w:rPr>
        <w:t>SOW</w:t>
      </w:r>
      <w:r w:rsidR="00B151A8" w:rsidRPr="00B72DB4">
        <w:rPr>
          <w:rFonts w:ascii="Arial" w:hAnsi="Arial" w:cs="Arial"/>
          <w:b/>
          <w:bCs/>
        </w:rPr>
        <w:t xml:space="preserve"> is required. </w:t>
      </w:r>
      <w:r w:rsidR="00540D25" w:rsidRPr="00B72DB4">
        <w:rPr>
          <w:rFonts w:ascii="Arial" w:hAnsi="Arial" w:cs="Arial"/>
          <w:b/>
          <w:bCs/>
        </w:rPr>
        <w:t xml:space="preserve"> E.g., mutually </w:t>
      </w:r>
      <w:r w:rsidR="0011436A">
        <w:rPr>
          <w:rFonts w:ascii="Arial" w:hAnsi="Arial" w:cs="Arial"/>
          <w:b/>
          <w:bCs/>
        </w:rPr>
        <w:t xml:space="preserve">agreed to </w:t>
      </w:r>
      <w:r w:rsidR="00540D25" w:rsidRPr="00B72DB4">
        <w:rPr>
          <w:rFonts w:ascii="Arial" w:hAnsi="Arial" w:cs="Arial"/>
          <w:b/>
          <w:bCs/>
        </w:rPr>
        <w:t>in writing by the parties.</w:t>
      </w:r>
    </w:p>
    <w:p w14:paraId="06781AB7" w14:textId="77777777" w:rsidR="00E635D5" w:rsidRPr="00E635D5" w:rsidRDefault="00E635D5" w:rsidP="00E635D5">
      <w:pPr>
        <w:rPr>
          <w:rFonts w:ascii="Arial" w:hAnsi="Arial" w:cs="Arial"/>
          <w:b/>
          <w:bCs/>
        </w:rPr>
      </w:pPr>
    </w:p>
    <w:p w14:paraId="5E26E376" w14:textId="77777777" w:rsidR="00323871" w:rsidRPr="00314150" w:rsidRDefault="00910FEA" w:rsidP="00323871">
      <w:pPr>
        <w:pStyle w:val="Heading1"/>
        <w:rPr>
          <w:rFonts w:ascii="Arial" w:hAnsi="Arial" w:cs="Arial"/>
        </w:rPr>
      </w:pPr>
      <w:bookmarkStart w:id="75" w:name="_Toc381277540"/>
      <w:r w:rsidRPr="00314150">
        <w:rPr>
          <w:rFonts w:ascii="Arial" w:hAnsi="Arial" w:cs="Arial"/>
        </w:rPr>
        <w:t xml:space="preserve">Other Information and </w:t>
      </w:r>
      <w:r w:rsidR="00323871" w:rsidRPr="00314150">
        <w:rPr>
          <w:rFonts w:ascii="Arial" w:hAnsi="Arial" w:cs="Arial"/>
        </w:rPr>
        <w:t>Supporting Documentation</w:t>
      </w:r>
      <w:bookmarkEnd w:id="75"/>
    </w:p>
    <w:p w14:paraId="242A36A2" w14:textId="5C28B297" w:rsidR="00E635D5" w:rsidRDefault="00166891" w:rsidP="00323871">
      <w:pPr>
        <w:rPr>
          <w:rFonts w:ascii="Arial" w:hAnsi="Arial" w:cs="Arial"/>
          <w:b/>
          <w:bCs/>
        </w:rPr>
      </w:pPr>
      <w:r w:rsidRPr="00314150">
        <w:rPr>
          <w:rFonts w:ascii="Arial" w:hAnsi="Arial" w:cs="Arial"/>
        </w:rPr>
        <w:br/>
      </w:r>
      <w:r w:rsidR="00910FEA" w:rsidRPr="00766E09">
        <w:rPr>
          <w:rFonts w:ascii="Arial" w:hAnsi="Arial" w:cs="Arial"/>
          <w:b/>
          <w:bCs/>
        </w:rPr>
        <w:t xml:space="preserve">List any other pertinent information and list and </w:t>
      </w:r>
      <w:r w:rsidR="004547E6" w:rsidRPr="00766E09">
        <w:rPr>
          <w:rFonts w:ascii="Arial" w:hAnsi="Arial" w:cs="Arial"/>
          <w:b/>
          <w:bCs/>
        </w:rPr>
        <w:t>attach any supporting documentation</w:t>
      </w:r>
      <w:r w:rsidR="00C74869" w:rsidRPr="00766E09">
        <w:rPr>
          <w:rFonts w:ascii="Arial" w:hAnsi="Arial" w:cs="Arial"/>
          <w:b/>
          <w:bCs/>
        </w:rPr>
        <w:t>.</w:t>
      </w:r>
    </w:p>
    <w:p w14:paraId="705DC40B" w14:textId="77777777" w:rsidR="009B5DBB" w:rsidRPr="00766E09" w:rsidRDefault="009B5DBB" w:rsidP="00323871">
      <w:pPr>
        <w:rPr>
          <w:rFonts w:ascii="Arial" w:hAnsi="Arial" w:cs="Arial"/>
          <w:b/>
          <w:bCs/>
        </w:rPr>
      </w:pPr>
    </w:p>
    <w:p w14:paraId="7D15AE58" w14:textId="77777777" w:rsidR="00D92917" w:rsidRPr="00314150" w:rsidRDefault="00D92917" w:rsidP="00D92917">
      <w:pPr>
        <w:pStyle w:val="Heading1"/>
        <w:rPr>
          <w:rFonts w:ascii="Arial" w:hAnsi="Arial" w:cs="Arial"/>
        </w:rPr>
      </w:pPr>
      <w:bookmarkStart w:id="76" w:name="_Toc381277541"/>
      <w:r w:rsidRPr="00314150">
        <w:rPr>
          <w:rFonts w:ascii="Arial" w:hAnsi="Arial" w:cs="Arial"/>
        </w:rPr>
        <w:t>Points of Contact</w:t>
      </w:r>
      <w:bookmarkEnd w:id="76"/>
    </w:p>
    <w:p w14:paraId="75AFC221" w14:textId="77777777" w:rsidR="00B94304" w:rsidRDefault="002E73CE" w:rsidP="0008706F">
      <w:pPr>
        <w:spacing w:before="0" w:after="0" w:line="240" w:lineRule="auto"/>
        <w:rPr>
          <w:ins w:id="77" w:author="Hart, Jennifer" w:date="2024-03-13T11:34:00Z"/>
          <w:rFonts w:ascii="Arial" w:hAnsi="Arial" w:cs="Arial"/>
        </w:rPr>
      </w:pPr>
      <w:r>
        <w:rPr>
          <w:rFonts w:ascii="Arial" w:hAnsi="Arial" w:cs="Arial"/>
        </w:rPr>
        <w:br/>
      </w:r>
      <w:commentRangeStart w:id="78"/>
      <w:r w:rsidR="00FB608D">
        <w:rPr>
          <w:rFonts w:ascii="Arial" w:hAnsi="Arial" w:cs="Arial"/>
        </w:rPr>
        <w:t xml:space="preserve">Pursuant to </w:t>
      </w:r>
      <w:r w:rsidR="00E142BA">
        <w:rPr>
          <w:rFonts w:ascii="Arial" w:hAnsi="Arial" w:cs="Arial"/>
        </w:rPr>
        <w:t xml:space="preserve">the </w:t>
      </w:r>
      <w:r w:rsidR="00FB608D">
        <w:rPr>
          <w:rFonts w:ascii="Arial" w:hAnsi="Arial" w:cs="Arial"/>
        </w:rPr>
        <w:t xml:space="preserve">Contract, the parties to this </w:t>
      </w:r>
      <w:r w:rsidR="00B3145A">
        <w:rPr>
          <w:rFonts w:ascii="Arial" w:hAnsi="Arial" w:cs="Arial"/>
        </w:rPr>
        <w:t>SOW</w:t>
      </w:r>
      <w:r w:rsidR="00FB608D">
        <w:rPr>
          <w:rFonts w:ascii="Arial" w:hAnsi="Arial" w:cs="Arial"/>
        </w:rPr>
        <w:t xml:space="preserve"> are as </w:t>
      </w:r>
      <w:proofErr w:type="gramStart"/>
      <w:r w:rsidR="00FB608D">
        <w:rPr>
          <w:rFonts w:ascii="Arial" w:hAnsi="Arial" w:cs="Arial"/>
        </w:rPr>
        <w:t>follows</w:t>
      </w:r>
      <w:proofErr w:type="gramEnd"/>
    </w:p>
    <w:p w14:paraId="0F5D8DD1" w14:textId="354D6887" w:rsidR="009B5DBB" w:rsidRDefault="00FB608D" w:rsidP="0008706F">
      <w:pPr>
        <w:spacing w:before="0" w:after="0" w:line="240" w:lineRule="auto"/>
        <w:rPr>
          <w:rFonts w:ascii="Arial" w:hAnsi="Arial" w:cs="Arial"/>
        </w:rPr>
      </w:pPr>
      <w:r>
        <w:rPr>
          <w:rFonts w:ascii="Arial" w:hAnsi="Arial" w:cs="Arial"/>
        </w:rPr>
        <w:t>:</w:t>
      </w:r>
    </w:p>
    <w:p w14:paraId="4C78A49D" w14:textId="09FD3303" w:rsidR="00FB608D" w:rsidRPr="00FB608D" w:rsidRDefault="00FB608D" w:rsidP="0008706F">
      <w:pPr>
        <w:pStyle w:val="ListParagraph"/>
        <w:numPr>
          <w:ilvl w:val="0"/>
          <w:numId w:val="21"/>
        </w:numPr>
        <w:rPr>
          <w:rFonts w:ascii="Arial" w:hAnsi="Arial" w:cs="Arial"/>
          <w:sz w:val="20"/>
          <w:szCs w:val="20"/>
        </w:rPr>
      </w:pPr>
      <w:r w:rsidRPr="00FB608D">
        <w:rPr>
          <w:rFonts w:ascii="Arial" w:hAnsi="Arial" w:cs="Arial"/>
          <w:sz w:val="20"/>
          <w:szCs w:val="20"/>
        </w:rPr>
        <w:t>Client Agency:</w:t>
      </w:r>
    </w:p>
    <w:p w14:paraId="6787DFDE" w14:textId="77777777" w:rsidR="00FB608D" w:rsidRPr="00FB608D" w:rsidRDefault="00FB608D" w:rsidP="003A4CA2">
      <w:pPr>
        <w:pStyle w:val="ListParagraph"/>
        <w:ind w:left="1080"/>
        <w:rPr>
          <w:rFonts w:ascii="Arial" w:hAnsi="Arial" w:cs="Arial"/>
          <w:sz w:val="20"/>
          <w:szCs w:val="20"/>
        </w:rPr>
      </w:pPr>
    </w:p>
    <w:p w14:paraId="5C61AA12" w14:textId="6F7A5464" w:rsidR="00FB608D" w:rsidRPr="00FB608D" w:rsidRDefault="00FB608D" w:rsidP="0008706F">
      <w:pPr>
        <w:spacing w:before="0" w:after="0" w:line="240" w:lineRule="auto"/>
        <w:ind w:left="1080"/>
        <w:rPr>
          <w:rFonts w:ascii="Arial" w:hAnsi="Arial" w:cs="Arial"/>
        </w:rPr>
      </w:pPr>
      <w:r w:rsidRPr="00FB608D">
        <w:rPr>
          <w:rFonts w:ascii="Arial" w:hAnsi="Arial" w:cs="Arial"/>
        </w:rPr>
        <w:t>Address</w:t>
      </w:r>
    </w:p>
    <w:p w14:paraId="1D8EB105" w14:textId="4E450085" w:rsidR="00FB608D" w:rsidRPr="00FB608D" w:rsidRDefault="00FB608D" w:rsidP="0008706F">
      <w:pPr>
        <w:spacing w:before="0" w:after="0" w:line="240" w:lineRule="auto"/>
        <w:ind w:left="1080"/>
        <w:rPr>
          <w:rFonts w:ascii="Arial" w:hAnsi="Arial" w:cs="Arial"/>
        </w:rPr>
      </w:pPr>
      <w:r w:rsidRPr="00FB608D">
        <w:rPr>
          <w:rFonts w:ascii="Arial" w:hAnsi="Arial" w:cs="Arial"/>
        </w:rPr>
        <w:lastRenderedPageBreak/>
        <w:t>Point of contact</w:t>
      </w:r>
    </w:p>
    <w:p w14:paraId="1CC640CC" w14:textId="77777777" w:rsidR="00FB608D" w:rsidRPr="00FB608D" w:rsidRDefault="00FB608D" w:rsidP="003A4CA2">
      <w:pPr>
        <w:spacing w:before="0" w:after="0" w:line="240" w:lineRule="auto"/>
        <w:ind w:left="1080"/>
        <w:rPr>
          <w:rFonts w:ascii="Arial" w:hAnsi="Arial" w:cs="Arial"/>
        </w:rPr>
      </w:pPr>
    </w:p>
    <w:p w14:paraId="3AE6978A" w14:textId="34737DC0" w:rsidR="00FB608D" w:rsidRPr="00FB608D" w:rsidRDefault="00FB608D" w:rsidP="003A4CA2">
      <w:pPr>
        <w:pStyle w:val="ListParagraph"/>
        <w:numPr>
          <w:ilvl w:val="0"/>
          <w:numId w:val="21"/>
        </w:numPr>
        <w:rPr>
          <w:rFonts w:ascii="Arial" w:hAnsi="Arial" w:cs="Arial"/>
          <w:sz w:val="20"/>
          <w:szCs w:val="20"/>
        </w:rPr>
      </w:pPr>
      <w:r w:rsidRPr="00FB608D">
        <w:rPr>
          <w:rFonts w:ascii="Arial" w:hAnsi="Arial" w:cs="Arial"/>
          <w:sz w:val="20"/>
          <w:szCs w:val="20"/>
        </w:rPr>
        <w:t>Contractor:</w:t>
      </w:r>
    </w:p>
    <w:p w14:paraId="1F03CEFF" w14:textId="77777777" w:rsidR="00FB608D" w:rsidRPr="00FB608D" w:rsidRDefault="00FB608D" w:rsidP="003A4CA2">
      <w:pPr>
        <w:pStyle w:val="ListParagraph"/>
        <w:ind w:left="1080"/>
        <w:rPr>
          <w:rFonts w:ascii="Arial" w:hAnsi="Arial" w:cs="Arial"/>
          <w:sz w:val="20"/>
          <w:szCs w:val="20"/>
        </w:rPr>
      </w:pPr>
    </w:p>
    <w:p w14:paraId="5A4B6C1D" w14:textId="0ABAA308" w:rsidR="00FB608D" w:rsidRPr="00FB608D" w:rsidRDefault="00FB608D" w:rsidP="003A4CA2">
      <w:pPr>
        <w:pStyle w:val="ListParagraph"/>
        <w:ind w:left="1080"/>
        <w:rPr>
          <w:rFonts w:ascii="Arial" w:hAnsi="Arial" w:cs="Arial"/>
          <w:sz w:val="20"/>
          <w:szCs w:val="20"/>
        </w:rPr>
      </w:pPr>
      <w:r w:rsidRPr="00FB608D">
        <w:rPr>
          <w:rFonts w:ascii="Arial" w:hAnsi="Arial" w:cs="Arial"/>
          <w:sz w:val="20"/>
          <w:szCs w:val="20"/>
        </w:rPr>
        <w:t>Address</w:t>
      </w:r>
    </w:p>
    <w:p w14:paraId="459B0997" w14:textId="3F28E074" w:rsidR="00392834" w:rsidRPr="0008706F" w:rsidRDefault="00FB608D" w:rsidP="00FD67D5">
      <w:pPr>
        <w:ind w:left="360" w:firstLine="720"/>
        <w:rPr>
          <w:rFonts w:ascii="Arial" w:hAnsi="Arial" w:cs="Arial"/>
        </w:rPr>
      </w:pPr>
      <w:r w:rsidRPr="00FB608D">
        <w:rPr>
          <w:rFonts w:ascii="Arial" w:hAnsi="Arial" w:cs="Arial"/>
        </w:rPr>
        <w:t>Point of contact</w:t>
      </w:r>
      <w:commentRangeEnd w:id="78"/>
      <w:r w:rsidR="00766E09">
        <w:rPr>
          <w:rStyle w:val="CommentReference"/>
        </w:rPr>
        <w:commentReference w:id="78"/>
      </w:r>
    </w:p>
    <w:p w14:paraId="5FD95BAA" w14:textId="524561B2" w:rsidR="006E2717" w:rsidRPr="00314150" w:rsidRDefault="009652C1" w:rsidP="001B757C">
      <w:pPr>
        <w:pStyle w:val="Heading1"/>
        <w:rPr>
          <w:rFonts w:ascii="Arial" w:hAnsi="Arial" w:cs="Arial"/>
        </w:rPr>
      </w:pPr>
      <w:r>
        <w:rPr>
          <w:rFonts w:ascii="Arial" w:hAnsi="Arial" w:cs="Arial"/>
        </w:rPr>
        <w:t>SIGNATURES</w:t>
      </w:r>
    </w:p>
    <w:p w14:paraId="26803267" w14:textId="5AE58397" w:rsidR="00A04926" w:rsidRDefault="007B137C">
      <w:pPr>
        <w:rPr>
          <w:rFonts w:ascii="Arial" w:hAnsi="Arial" w:cs="Arial"/>
        </w:rPr>
      </w:pPr>
      <w:r w:rsidRPr="00314150">
        <w:rPr>
          <w:rFonts w:ascii="Arial" w:hAnsi="Arial" w:cs="Arial"/>
        </w:rPr>
        <w:tab/>
      </w:r>
    </w:p>
    <w:p w14:paraId="47F62CA6" w14:textId="7BAE6DFE" w:rsidR="00E142BA" w:rsidRPr="005D268B" w:rsidRDefault="00E142BA" w:rsidP="00E142BA">
      <w:pPr>
        <w:rPr>
          <w:rFonts w:ascii="Arial" w:hAnsi="Arial" w:cs="Arial"/>
        </w:rPr>
      </w:pPr>
      <w:r w:rsidRPr="008756BB">
        <w:rPr>
          <w:rFonts w:ascii="Arial" w:hAnsi="Arial" w:cs="Arial"/>
          <w:w w:val="95"/>
        </w:rPr>
        <w:t>The</w:t>
      </w:r>
      <w:r w:rsidRPr="008756BB">
        <w:rPr>
          <w:rFonts w:ascii="Arial" w:hAnsi="Arial" w:cs="Arial"/>
          <w:spacing w:val="-23"/>
          <w:w w:val="95"/>
        </w:rPr>
        <w:t xml:space="preserve"> </w:t>
      </w:r>
      <w:r w:rsidRPr="008756BB">
        <w:rPr>
          <w:rFonts w:ascii="Arial" w:hAnsi="Arial" w:cs="Arial"/>
          <w:w w:val="95"/>
        </w:rPr>
        <w:t>parties</w:t>
      </w:r>
      <w:r w:rsidRPr="008756BB">
        <w:rPr>
          <w:rFonts w:ascii="Arial" w:hAnsi="Arial" w:cs="Arial"/>
          <w:spacing w:val="-23"/>
          <w:w w:val="95"/>
        </w:rPr>
        <w:t xml:space="preserve"> </w:t>
      </w:r>
      <w:r w:rsidRPr="008756BB">
        <w:rPr>
          <w:rFonts w:ascii="Arial" w:hAnsi="Arial" w:cs="Arial"/>
          <w:w w:val="95"/>
        </w:rPr>
        <w:t>are</w:t>
      </w:r>
      <w:r w:rsidRPr="008756BB">
        <w:rPr>
          <w:rFonts w:ascii="Arial" w:hAnsi="Arial" w:cs="Arial"/>
          <w:spacing w:val="-22"/>
          <w:w w:val="95"/>
        </w:rPr>
        <w:t xml:space="preserve"> </w:t>
      </w:r>
      <w:r w:rsidRPr="008756BB">
        <w:rPr>
          <w:rFonts w:ascii="Arial" w:hAnsi="Arial" w:cs="Arial"/>
          <w:w w:val="95"/>
        </w:rPr>
        <w:t>executing</w:t>
      </w:r>
      <w:r w:rsidRPr="008756BB">
        <w:rPr>
          <w:rFonts w:ascii="Arial" w:hAnsi="Arial" w:cs="Arial"/>
          <w:spacing w:val="-23"/>
          <w:w w:val="95"/>
        </w:rPr>
        <w:t xml:space="preserve"> </w:t>
      </w:r>
      <w:r w:rsidRPr="008756BB">
        <w:rPr>
          <w:rFonts w:ascii="Arial" w:hAnsi="Arial" w:cs="Arial"/>
          <w:w w:val="95"/>
        </w:rPr>
        <w:t>this</w:t>
      </w:r>
      <w:r w:rsidRPr="008756BB">
        <w:rPr>
          <w:rFonts w:ascii="Arial" w:hAnsi="Arial" w:cs="Arial"/>
          <w:spacing w:val="-22"/>
          <w:w w:val="95"/>
        </w:rPr>
        <w:t xml:space="preserve"> </w:t>
      </w:r>
      <w:r w:rsidR="00B3145A">
        <w:rPr>
          <w:rFonts w:ascii="Arial" w:hAnsi="Arial" w:cs="Arial"/>
          <w:w w:val="95"/>
        </w:rPr>
        <w:t>SOW</w:t>
      </w:r>
      <w:r w:rsidRPr="008756BB">
        <w:rPr>
          <w:rFonts w:ascii="Arial" w:hAnsi="Arial" w:cs="Arial"/>
          <w:spacing w:val="-23"/>
          <w:w w:val="95"/>
        </w:rPr>
        <w:t xml:space="preserve"> </w:t>
      </w:r>
      <w:r w:rsidRPr="008756BB">
        <w:rPr>
          <w:rFonts w:ascii="Arial" w:hAnsi="Arial" w:cs="Arial"/>
          <w:w w:val="95"/>
        </w:rPr>
        <w:t>on</w:t>
      </w:r>
      <w:r w:rsidRPr="008756BB">
        <w:rPr>
          <w:rFonts w:ascii="Arial" w:hAnsi="Arial" w:cs="Arial"/>
          <w:spacing w:val="-22"/>
          <w:w w:val="95"/>
        </w:rPr>
        <w:t xml:space="preserve"> </w:t>
      </w:r>
      <w:r w:rsidRPr="008756BB">
        <w:rPr>
          <w:rFonts w:ascii="Arial" w:hAnsi="Arial" w:cs="Arial"/>
          <w:w w:val="95"/>
        </w:rPr>
        <w:t>the</w:t>
      </w:r>
      <w:r w:rsidRPr="008756BB">
        <w:rPr>
          <w:rFonts w:ascii="Arial" w:hAnsi="Arial" w:cs="Arial"/>
          <w:spacing w:val="-23"/>
          <w:w w:val="95"/>
        </w:rPr>
        <w:t xml:space="preserve"> </w:t>
      </w:r>
      <w:r w:rsidRPr="008756BB">
        <w:rPr>
          <w:rFonts w:ascii="Arial" w:hAnsi="Arial" w:cs="Arial"/>
          <w:w w:val="95"/>
        </w:rPr>
        <w:t>date</w:t>
      </w:r>
      <w:r w:rsidRPr="008756BB">
        <w:rPr>
          <w:rFonts w:ascii="Arial" w:hAnsi="Arial" w:cs="Arial"/>
          <w:spacing w:val="-23"/>
          <w:w w:val="95"/>
        </w:rPr>
        <w:t xml:space="preserve"> </w:t>
      </w:r>
      <w:r w:rsidRPr="008756BB">
        <w:rPr>
          <w:rFonts w:ascii="Arial" w:hAnsi="Arial" w:cs="Arial"/>
          <w:w w:val="95"/>
        </w:rPr>
        <w:t>below</w:t>
      </w:r>
      <w:r w:rsidRPr="008756BB">
        <w:rPr>
          <w:rFonts w:ascii="Arial" w:hAnsi="Arial" w:cs="Arial"/>
          <w:spacing w:val="-22"/>
          <w:w w:val="95"/>
        </w:rPr>
        <w:t xml:space="preserve"> </w:t>
      </w:r>
      <w:r w:rsidRPr="008756BB">
        <w:rPr>
          <w:rFonts w:ascii="Arial" w:hAnsi="Arial" w:cs="Arial"/>
          <w:w w:val="95"/>
        </w:rPr>
        <w:t>their</w:t>
      </w:r>
      <w:r w:rsidRPr="008756BB">
        <w:rPr>
          <w:rFonts w:ascii="Arial" w:hAnsi="Arial" w:cs="Arial"/>
          <w:spacing w:val="-23"/>
          <w:w w:val="95"/>
        </w:rPr>
        <w:t xml:space="preserve"> </w:t>
      </w:r>
      <w:r w:rsidRPr="008756BB">
        <w:rPr>
          <w:rFonts w:ascii="Arial" w:hAnsi="Arial" w:cs="Arial"/>
          <w:w w:val="95"/>
        </w:rPr>
        <w:t>respective</w:t>
      </w:r>
      <w:r w:rsidRPr="008756BB">
        <w:rPr>
          <w:rFonts w:ascii="Arial" w:hAnsi="Arial" w:cs="Arial"/>
          <w:spacing w:val="-22"/>
          <w:w w:val="95"/>
        </w:rPr>
        <w:t xml:space="preserve"> </w:t>
      </w:r>
      <w:r w:rsidRPr="008756BB">
        <w:rPr>
          <w:rFonts w:ascii="Arial" w:hAnsi="Arial" w:cs="Arial"/>
          <w:w w:val="95"/>
        </w:rPr>
        <w:t>signatures.</w:t>
      </w:r>
    </w:p>
    <w:p w14:paraId="0B174367" w14:textId="3CB5E293" w:rsidR="00651203" w:rsidRPr="00E44503" w:rsidRDefault="00651203" w:rsidP="00651203">
      <w:pPr>
        <w:tabs>
          <w:tab w:val="left" w:pos="720"/>
          <w:tab w:val="left" w:pos="5328"/>
          <w:tab w:val="left" w:pos="5904"/>
        </w:tabs>
        <w:ind w:left="5328" w:hanging="5328"/>
        <w:rPr>
          <w:rFonts w:ascii="Arial" w:hAnsi="Arial" w:cs="Arial"/>
        </w:rPr>
      </w:pPr>
      <w:r w:rsidRPr="00E44503">
        <w:rPr>
          <w:rFonts w:ascii="Arial" w:hAnsi="Arial" w:cs="Arial"/>
          <w:bCs/>
        </w:rPr>
        <w:t>[CONTRACTOR NAME]</w:t>
      </w:r>
    </w:p>
    <w:p w14:paraId="1681764D" w14:textId="0B7C7A5B" w:rsidR="00651203" w:rsidRPr="00E44503" w:rsidRDefault="00651203" w:rsidP="00651203">
      <w:pPr>
        <w:tabs>
          <w:tab w:val="left" w:pos="720"/>
          <w:tab w:val="left" w:pos="5328"/>
          <w:tab w:val="left" w:pos="5904"/>
        </w:tabs>
        <w:rPr>
          <w:rFonts w:ascii="Arial" w:hAnsi="Arial" w:cs="Arial"/>
        </w:rPr>
      </w:pPr>
      <w:r w:rsidRPr="00E44503">
        <w:rPr>
          <w:rFonts w:ascii="Arial" w:hAnsi="Arial" w:cs="Arial"/>
        </w:rPr>
        <w:t>By:</w:t>
      </w:r>
      <w:r w:rsidRPr="00E44503">
        <w:rPr>
          <w:rFonts w:ascii="Arial" w:hAnsi="Arial" w:cs="Arial"/>
          <w:b/>
        </w:rPr>
        <w:t xml:space="preserve"> </w:t>
      </w:r>
      <w:r w:rsidRPr="00503A13">
        <w:rPr>
          <w:rFonts w:ascii="Arial" w:hAnsi="Arial" w:cs="Arial"/>
        </w:rPr>
        <w:t>________________________________________________</w:t>
      </w:r>
      <w:r w:rsidRPr="00E44503">
        <w:rPr>
          <w:rFonts w:ascii="Arial" w:hAnsi="Arial" w:cs="Arial"/>
        </w:rPr>
        <w:tab/>
      </w:r>
    </w:p>
    <w:p w14:paraId="7FA41E11" w14:textId="77777777" w:rsidR="00651203" w:rsidRPr="00E44503" w:rsidRDefault="00651203" w:rsidP="00651203">
      <w:pPr>
        <w:tabs>
          <w:tab w:val="left" w:pos="720"/>
          <w:tab w:val="left" w:pos="5328"/>
          <w:tab w:val="left" w:pos="5904"/>
        </w:tabs>
        <w:spacing w:before="0" w:after="0" w:line="240" w:lineRule="auto"/>
        <w:rPr>
          <w:rFonts w:ascii="Arial" w:hAnsi="Arial" w:cs="Arial"/>
        </w:rPr>
      </w:pPr>
      <w:r w:rsidRPr="00E44503">
        <w:rPr>
          <w:rFonts w:ascii="Arial" w:hAnsi="Arial" w:cs="Arial"/>
        </w:rPr>
        <w:t xml:space="preserve">Printed Name: </w:t>
      </w:r>
    </w:p>
    <w:p w14:paraId="0DD1C7FF" w14:textId="77777777" w:rsidR="00367082" w:rsidRPr="00E44503" w:rsidRDefault="00367082" w:rsidP="00651203">
      <w:pPr>
        <w:tabs>
          <w:tab w:val="left" w:pos="720"/>
          <w:tab w:val="left" w:pos="5328"/>
          <w:tab w:val="left" w:pos="5904"/>
        </w:tabs>
        <w:spacing w:before="0" w:after="0" w:line="240" w:lineRule="auto"/>
        <w:rPr>
          <w:rFonts w:ascii="Arial" w:hAnsi="Arial" w:cs="Arial"/>
        </w:rPr>
      </w:pPr>
    </w:p>
    <w:p w14:paraId="0F8377B2" w14:textId="1F05884D" w:rsidR="00651203" w:rsidRPr="00E44503" w:rsidRDefault="00651203" w:rsidP="00651203">
      <w:pPr>
        <w:tabs>
          <w:tab w:val="left" w:pos="720"/>
          <w:tab w:val="left" w:pos="5328"/>
          <w:tab w:val="left" w:pos="5904"/>
        </w:tabs>
        <w:spacing w:before="0" w:after="0" w:line="240" w:lineRule="auto"/>
        <w:rPr>
          <w:rFonts w:ascii="Arial" w:hAnsi="Arial" w:cs="Arial"/>
        </w:rPr>
      </w:pPr>
      <w:r w:rsidRPr="00E44503">
        <w:rPr>
          <w:rFonts w:ascii="Arial" w:hAnsi="Arial" w:cs="Arial"/>
        </w:rPr>
        <w:t>Title:</w:t>
      </w:r>
    </w:p>
    <w:p w14:paraId="055BC334" w14:textId="1B72D240" w:rsidR="00367082" w:rsidRPr="00E44503" w:rsidRDefault="00367082" w:rsidP="00651203">
      <w:pPr>
        <w:tabs>
          <w:tab w:val="left" w:pos="720"/>
          <w:tab w:val="left" w:pos="5328"/>
          <w:tab w:val="left" w:pos="5904"/>
        </w:tabs>
        <w:spacing w:before="0" w:after="0" w:line="240" w:lineRule="auto"/>
        <w:rPr>
          <w:rFonts w:ascii="Arial" w:hAnsi="Arial" w:cs="Arial"/>
        </w:rPr>
      </w:pPr>
      <w:r w:rsidRPr="00E44503">
        <w:rPr>
          <w:rFonts w:ascii="Arial" w:hAnsi="Arial" w:cs="Arial"/>
        </w:rPr>
        <w:t>Duly Authorized</w:t>
      </w:r>
    </w:p>
    <w:p w14:paraId="7245A05B" w14:textId="77777777" w:rsidR="00367082" w:rsidRPr="00E44503" w:rsidRDefault="00367082" w:rsidP="00651203">
      <w:pPr>
        <w:tabs>
          <w:tab w:val="left" w:pos="720"/>
          <w:tab w:val="left" w:pos="5328"/>
          <w:tab w:val="left" w:pos="5904"/>
        </w:tabs>
        <w:spacing w:before="0" w:after="0" w:line="240" w:lineRule="auto"/>
        <w:rPr>
          <w:rFonts w:ascii="Arial" w:hAnsi="Arial" w:cs="Arial"/>
        </w:rPr>
      </w:pPr>
    </w:p>
    <w:p w14:paraId="562277EC" w14:textId="4FE86590" w:rsidR="00651203" w:rsidRPr="00E44503" w:rsidRDefault="00651203" w:rsidP="00651203">
      <w:pPr>
        <w:pStyle w:val="NoSpacing"/>
        <w:tabs>
          <w:tab w:val="left" w:pos="720"/>
        </w:tabs>
        <w:rPr>
          <w:rFonts w:ascii="Arial" w:hAnsi="Arial" w:cs="Arial"/>
          <w:sz w:val="20"/>
          <w:szCs w:val="20"/>
        </w:rPr>
      </w:pPr>
      <w:r w:rsidRPr="00E44503">
        <w:rPr>
          <w:rFonts w:ascii="Arial" w:hAnsi="Arial" w:cs="Arial"/>
          <w:sz w:val="20"/>
          <w:szCs w:val="20"/>
        </w:rPr>
        <w:t>Date:</w:t>
      </w:r>
    </w:p>
    <w:p w14:paraId="04092104" w14:textId="77777777" w:rsidR="006F5E27" w:rsidRPr="00E44503" w:rsidRDefault="006F5E27" w:rsidP="006F5E27">
      <w:pPr>
        <w:pStyle w:val="NormalWeb"/>
        <w:spacing w:before="0" w:beforeAutospacing="0" w:after="0" w:afterAutospacing="0"/>
        <w:rPr>
          <w:rFonts w:ascii="Arial" w:hAnsi="Arial" w:cs="Arial"/>
          <w:color w:val="201F1E"/>
          <w:sz w:val="20"/>
          <w:szCs w:val="20"/>
        </w:rPr>
      </w:pPr>
    </w:p>
    <w:p w14:paraId="6DA75A38" w14:textId="77777777" w:rsidR="006F5E27" w:rsidRPr="00E44503" w:rsidRDefault="006F5E27" w:rsidP="006F5E27">
      <w:pPr>
        <w:pStyle w:val="NormalWeb"/>
        <w:spacing w:before="0" w:beforeAutospacing="0" w:after="0" w:afterAutospacing="0"/>
        <w:rPr>
          <w:rFonts w:ascii="Arial" w:hAnsi="Arial" w:cs="Arial"/>
          <w:color w:val="201F1E"/>
          <w:sz w:val="20"/>
          <w:szCs w:val="20"/>
        </w:rPr>
      </w:pPr>
    </w:p>
    <w:p w14:paraId="2E395E90" w14:textId="6D443B64" w:rsidR="006F5E27" w:rsidRPr="00503A13" w:rsidRDefault="006F5E27" w:rsidP="006F5E27">
      <w:pPr>
        <w:pStyle w:val="NormalWeb"/>
        <w:spacing w:before="0" w:beforeAutospacing="0" w:after="0" w:afterAutospacing="0"/>
        <w:rPr>
          <w:rFonts w:ascii="Arial" w:hAnsi="Arial" w:cs="Arial"/>
          <w:color w:val="201F1E"/>
          <w:sz w:val="20"/>
          <w:szCs w:val="20"/>
        </w:rPr>
      </w:pPr>
      <w:r w:rsidRPr="00503A13">
        <w:rPr>
          <w:rFonts w:ascii="Arial" w:hAnsi="Arial" w:cs="Arial"/>
          <w:color w:val="201F1E"/>
          <w:sz w:val="20"/>
          <w:szCs w:val="20"/>
        </w:rPr>
        <w:t>STATE OF CONNECTICUT</w:t>
      </w:r>
    </w:p>
    <w:p w14:paraId="69ED88E9" w14:textId="332CB75C" w:rsidR="006F5E27" w:rsidRPr="00503A13" w:rsidRDefault="001F0F03" w:rsidP="006F5E27">
      <w:pPr>
        <w:pStyle w:val="NormalWeb"/>
        <w:spacing w:before="0" w:beforeAutospacing="0" w:after="0" w:afterAutospacing="0"/>
        <w:rPr>
          <w:rFonts w:ascii="Arial" w:hAnsi="Arial" w:cs="Arial"/>
          <w:color w:val="201F1E"/>
          <w:sz w:val="20"/>
          <w:szCs w:val="20"/>
        </w:rPr>
      </w:pPr>
      <w:r w:rsidRPr="00503A13">
        <w:rPr>
          <w:rFonts w:ascii="Arial" w:hAnsi="Arial" w:cs="Arial"/>
          <w:color w:val="201F1E"/>
          <w:sz w:val="20"/>
          <w:szCs w:val="20"/>
        </w:rPr>
        <w:t>[INSERT CLIENT AGENCY NAME]</w:t>
      </w:r>
    </w:p>
    <w:p w14:paraId="58AA413D" w14:textId="77777777" w:rsidR="006F5E27" w:rsidRPr="00503A13" w:rsidRDefault="006F5E27" w:rsidP="006F5E27">
      <w:pPr>
        <w:pStyle w:val="NormalWeb"/>
        <w:spacing w:before="0" w:beforeAutospacing="0" w:after="0" w:afterAutospacing="0"/>
        <w:rPr>
          <w:rFonts w:ascii="Arial" w:hAnsi="Arial" w:cs="Arial"/>
          <w:color w:val="201F1E"/>
          <w:sz w:val="20"/>
          <w:szCs w:val="20"/>
        </w:rPr>
      </w:pPr>
      <w:r w:rsidRPr="00503A13">
        <w:rPr>
          <w:rFonts w:ascii="Arial" w:hAnsi="Arial" w:cs="Arial"/>
          <w:color w:val="201F1E"/>
          <w:sz w:val="20"/>
          <w:szCs w:val="20"/>
        </w:rPr>
        <w:t> </w:t>
      </w:r>
    </w:p>
    <w:p w14:paraId="16959EE6" w14:textId="77777777" w:rsidR="006F5E27" w:rsidRPr="00503A13" w:rsidRDefault="006F5E27" w:rsidP="006F5E27">
      <w:pPr>
        <w:pStyle w:val="NormalWeb"/>
        <w:spacing w:before="0" w:beforeAutospacing="0" w:after="0" w:afterAutospacing="0"/>
        <w:rPr>
          <w:rFonts w:ascii="Arial" w:hAnsi="Arial" w:cs="Arial"/>
          <w:color w:val="201F1E"/>
          <w:sz w:val="20"/>
          <w:szCs w:val="20"/>
        </w:rPr>
      </w:pPr>
    </w:p>
    <w:p w14:paraId="04FD99F3" w14:textId="77777777" w:rsidR="006F5E27" w:rsidRPr="00503A13" w:rsidRDefault="006F5E27" w:rsidP="006F5E27">
      <w:pPr>
        <w:pStyle w:val="NormalWeb"/>
        <w:spacing w:before="0" w:beforeAutospacing="0" w:after="0" w:afterAutospacing="0"/>
        <w:rPr>
          <w:rFonts w:ascii="Arial" w:hAnsi="Arial" w:cs="Arial"/>
          <w:color w:val="201F1E"/>
          <w:sz w:val="20"/>
          <w:szCs w:val="20"/>
        </w:rPr>
      </w:pPr>
      <w:r w:rsidRPr="00503A13">
        <w:rPr>
          <w:rFonts w:ascii="Arial" w:hAnsi="Arial" w:cs="Arial"/>
          <w:color w:val="201F1E"/>
          <w:sz w:val="20"/>
          <w:szCs w:val="20"/>
        </w:rPr>
        <w:t>By: _______________________________________</w:t>
      </w:r>
    </w:p>
    <w:p w14:paraId="1417AE32" w14:textId="77777777" w:rsidR="00F5568D" w:rsidRPr="00503A13" w:rsidRDefault="00F5568D" w:rsidP="006F5E27">
      <w:pPr>
        <w:pStyle w:val="NormalWeb"/>
        <w:spacing w:before="0" w:beforeAutospacing="0" w:after="0" w:afterAutospacing="0"/>
        <w:rPr>
          <w:rFonts w:ascii="Arial" w:hAnsi="Arial" w:cs="Arial"/>
          <w:color w:val="201F1E"/>
          <w:sz w:val="20"/>
          <w:szCs w:val="20"/>
        </w:rPr>
      </w:pPr>
    </w:p>
    <w:p w14:paraId="1007C231" w14:textId="77777777" w:rsidR="006F5E27" w:rsidRPr="00503A13" w:rsidRDefault="006F5E27" w:rsidP="006F5E27">
      <w:pPr>
        <w:pStyle w:val="NormalWeb"/>
        <w:spacing w:before="0" w:beforeAutospacing="0" w:after="0" w:afterAutospacing="0"/>
        <w:rPr>
          <w:rFonts w:ascii="Arial" w:hAnsi="Arial" w:cs="Arial"/>
          <w:color w:val="201F1E"/>
          <w:sz w:val="20"/>
          <w:szCs w:val="20"/>
        </w:rPr>
      </w:pPr>
      <w:r w:rsidRPr="00503A13">
        <w:rPr>
          <w:rFonts w:ascii="Arial" w:hAnsi="Arial" w:cs="Arial"/>
          <w:color w:val="201F1E"/>
          <w:sz w:val="20"/>
          <w:szCs w:val="20"/>
        </w:rPr>
        <w:t xml:space="preserve">Printed Name: </w:t>
      </w:r>
    </w:p>
    <w:p w14:paraId="19A04335" w14:textId="77777777" w:rsidR="00F11E9E" w:rsidRPr="00503A13" w:rsidRDefault="00F11E9E" w:rsidP="006F5E27">
      <w:pPr>
        <w:pStyle w:val="NormalWeb"/>
        <w:spacing w:before="0" w:beforeAutospacing="0" w:after="0" w:afterAutospacing="0"/>
        <w:rPr>
          <w:rFonts w:ascii="Arial" w:hAnsi="Arial" w:cs="Arial"/>
          <w:color w:val="201F1E"/>
          <w:sz w:val="20"/>
          <w:szCs w:val="20"/>
        </w:rPr>
      </w:pPr>
    </w:p>
    <w:p w14:paraId="423C8EBF" w14:textId="1054D9C5" w:rsidR="00E675AF" w:rsidRPr="00503A13" w:rsidRDefault="006F5E27" w:rsidP="006F5E27">
      <w:pPr>
        <w:pStyle w:val="NormalWeb"/>
        <w:spacing w:before="0" w:beforeAutospacing="0" w:after="0" w:afterAutospacing="0"/>
        <w:rPr>
          <w:rFonts w:ascii="Arial" w:hAnsi="Arial" w:cs="Arial"/>
          <w:color w:val="201F1E"/>
          <w:sz w:val="20"/>
          <w:szCs w:val="20"/>
        </w:rPr>
      </w:pPr>
      <w:r w:rsidRPr="00503A13">
        <w:rPr>
          <w:rFonts w:ascii="Arial" w:hAnsi="Arial" w:cs="Arial"/>
          <w:color w:val="201F1E"/>
          <w:sz w:val="20"/>
          <w:szCs w:val="20"/>
        </w:rPr>
        <w:t>Title:</w:t>
      </w:r>
    </w:p>
    <w:p w14:paraId="61B46F22" w14:textId="223E7DE9" w:rsidR="00E675AF" w:rsidRPr="00503A13" w:rsidRDefault="00E675AF" w:rsidP="006F5E27">
      <w:pPr>
        <w:pStyle w:val="NormalWeb"/>
        <w:spacing w:before="0" w:beforeAutospacing="0" w:after="0" w:afterAutospacing="0"/>
        <w:rPr>
          <w:rFonts w:ascii="Arial" w:hAnsi="Arial" w:cs="Arial"/>
          <w:color w:val="201F1E"/>
          <w:sz w:val="20"/>
          <w:szCs w:val="20"/>
        </w:rPr>
      </w:pPr>
      <w:r w:rsidRPr="00503A13">
        <w:rPr>
          <w:rFonts w:ascii="Arial" w:hAnsi="Arial" w:cs="Arial"/>
          <w:color w:val="201F1E"/>
          <w:sz w:val="20"/>
          <w:szCs w:val="20"/>
        </w:rPr>
        <w:t>Duly Authorized</w:t>
      </w:r>
    </w:p>
    <w:p w14:paraId="4980CAEA" w14:textId="77777777" w:rsidR="00F11E9E" w:rsidRPr="00503A13" w:rsidRDefault="00F11E9E" w:rsidP="006F5E27">
      <w:pPr>
        <w:pStyle w:val="NormalWeb"/>
        <w:spacing w:before="0" w:beforeAutospacing="0" w:after="0" w:afterAutospacing="0"/>
        <w:rPr>
          <w:rFonts w:ascii="Arial" w:hAnsi="Arial" w:cs="Arial"/>
          <w:color w:val="201F1E"/>
          <w:sz w:val="20"/>
          <w:szCs w:val="20"/>
        </w:rPr>
      </w:pPr>
    </w:p>
    <w:p w14:paraId="7A8098E2" w14:textId="77777777" w:rsidR="006F5E27" w:rsidRPr="00503A13" w:rsidRDefault="006F5E27" w:rsidP="006F5E27">
      <w:pPr>
        <w:pStyle w:val="NormalWeb"/>
        <w:spacing w:before="0" w:beforeAutospacing="0" w:after="0" w:afterAutospacing="0"/>
        <w:rPr>
          <w:rFonts w:ascii="Arial" w:hAnsi="Arial" w:cs="Arial"/>
          <w:color w:val="201F1E"/>
          <w:sz w:val="20"/>
          <w:szCs w:val="20"/>
        </w:rPr>
      </w:pPr>
      <w:r w:rsidRPr="00503A13">
        <w:rPr>
          <w:rFonts w:ascii="Arial" w:hAnsi="Arial" w:cs="Arial"/>
          <w:color w:val="201F1E"/>
          <w:sz w:val="20"/>
          <w:szCs w:val="20"/>
        </w:rPr>
        <w:t>Date: </w:t>
      </w:r>
    </w:p>
    <w:p w14:paraId="1752E10C" w14:textId="77777777" w:rsidR="00E675AF" w:rsidRPr="00503A13" w:rsidRDefault="00E675AF" w:rsidP="00E675AF">
      <w:pPr>
        <w:rPr>
          <w:rFonts w:ascii="Arial" w:eastAsia="Arial" w:hAnsi="Arial" w:cs="Arial"/>
          <w:sz w:val="22"/>
          <w:szCs w:val="22"/>
        </w:rPr>
      </w:pPr>
    </w:p>
    <w:p w14:paraId="46761CC3"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23410DD8"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1357F0DD"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76608CDE"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056F2642"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7985EB04"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1245CD36"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5D2BEFC6"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362EB6FC"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4C990785"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2E66CFE4" w14:textId="77777777" w:rsidR="009B5DBB" w:rsidRDefault="009B5DBB" w:rsidP="00FD67D5">
      <w:pPr>
        <w:pStyle w:val="NormalWeb"/>
        <w:spacing w:before="0" w:beforeAutospacing="0" w:after="0" w:afterAutospacing="0"/>
        <w:jc w:val="center"/>
        <w:rPr>
          <w:rFonts w:ascii="Arial" w:hAnsi="Arial" w:cs="Arial"/>
          <w:color w:val="201F1E"/>
          <w:sz w:val="22"/>
          <w:szCs w:val="22"/>
        </w:rPr>
      </w:pPr>
    </w:p>
    <w:p w14:paraId="57C5CB0E" w14:textId="4E97A6EF" w:rsidR="00E675AF" w:rsidRPr="00CF3870" w:rsidRDefault="00E675AF" w:rsidP="00FD67D5">
      <w:pPr>
        <w:pStyle w:val="NormalWeb"/>
        <w:spacing w:before="0" w:beforeAutospacing="0" w:after="0" w:afterAutospacing="0"/>
        <w:jc w:val="center"/>
        <w:rPr>
          <w:rFonts w:ascii="Arial" w:hAnsi="Arial" w:cs="Arial"/>
          <w:color w:val="201F1E"/>
          <w:sz w:val="22"/>
          <w:szCs w:val="22"/>
        </w:rPr>
      </w:pPr>
    </w:p>
    <w:sectPr w:rsidR="00E675AF" w:rsidRPr="00CF3870" w:rsidSect="00F34792">
      <w:footerReference w:type="default" r:id="rId13"/>
      <w:headerReference w:type="first" r:id="rId14"/>
      <w:footerReference w:type="first" r:id="rId15"/>
      <w:pgSz w:w="12240" w:h="15840"/>
      <w:pgMar w:top="126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Hart, Jennifer" w:date="2024-02-23T14:44:00Z" w:initials="HJ">
    <w:p w14:paraId="52530813" w14:textId="77777777" w:rsidR="00FD70DB" w:rsidRDefault="003E0647" w:rsidP="00FD70DB">
      <w:pPr>
        <w:pStyle w:val="CommentText"/>
      </w:pPr>
      <w:r>
        <w:rPr>
          <w:rStyle w:val="CommentReference"/>
        </w:rPr>
        <w:annotationRef/>
      </w:r>
      <w:r w:rsidR="00FD70DB">
        <w:rPr>
          <w:b/>
          <w:bCs/>
          <w:color w:val="FF0000"/>
        </w:rPr>
        <w:t>INSERT</w:t>
      </w:r>
      <w:r w:rsidR="00FD70DB">
        <w:rPr>
          <w:color w:val="FF0000"/>
        </w:rPr>
        <w:t>: Date</w:t>
      </w:r>
    </w:p>
  </w:comment>
  <w:comment w:id="45" w:author="Hart, Jennifer" w:date="2024-02-13T11:31:00Z" w:initials="JH">
    <w:p w14:paraId="3DB81EA3" w14:textId="77777777" w:rsidR="00FD70DB" w:rsidRDefault="00723E2B" w:rsidP="00FD70DB">
      <w:pPr>
        <w:pStyle w:val="CommentText"/>
      </w:pPr>
      <w:r>
        <w:rPr>
          <w:rStyle w:val="CommentReference"/>
        </w:rPr>
        <w:annotationRef/>
      </w:r>
      <w:r w:rsidR="00FD70DB">
        <w:rPr>
          <w:b/>
          <w:bCs/>
          <w:color w:val="FF0000"/>
        </w:rPr>
        <w:t xml:space="preserve">INSERT: </w:t>
      </w:r>
      <w:r w:rsidR="00FD70DB">
        <w:rPr>
          <w:color w:val="FF0000"/>
        </w:rPr>
        <w:t>Contract # and parties and retain paragraph.</w:t>
      </w:r>
    </w:p>
  </w:comment>
  <w:comment w:id="46" w:author="Hart, Jennifer" w:date="2024-02-23T14:47:00Z" w:initials="HJ">
    <w:p w14:paraId="05BAF941" w14:textId="77777777" w:rsidR="00FD70DB" w:rsidRDefault="00B94B84" w:rsidP="00FD70DB">
      <w:pPr>
        <w:pStyle w:val="CommentText"/>
      </w:pPr>
      <w:r>
        <w:rPr>
          <w:rStyle w:val="CommentReference"/>
        </w:rPr>
        <w:annotationRef/>
      </w:r>
      <w:r w:rsidR="00FD70DB">
        <w:rPr>
          <w:b/>
          <w:bCs/>
          <w:color w:val="FF0000"/>
        </w:rPr>
        <w:t>NOTE</w:t>
      </w:r>
      <w:r w:rsidR="00FD70DB">
        <w:rPr>
          <w:color w:val="FF0000"/>
        </w:rPr>
        <w:t>: Delete all guidance in BOLD at the beginning of each section located in the body of the document  once you have inserted needed information.</w:t>
      </w:r>
    </w:p>
  </w:comment>
  <w:comment w:id="48" w:author="Hart, Jennifer" w:date="2024-02-13T14:39:00Z" w:initials="JH">
    <w:p w14:paraId="02F09D79" w14:textId="77777777" w:rsidR="00FD70DB" w:rsidRDefault="009C7B1E" w:rsidP="00FD70DB">
      <w:pPr>
        <w:pStyle w:val="CommentText"/>
      </w:pPr>
      <w:r>
        <w:rPr>
          <w:rStyle w:val="CommentReference"/>
        </w:rPr>
        <w:annotationRef/>
      </w:r>
      <w:r w:rsidR="00FD70DB">
        <w:rPr>
          <w:b/>
          <w:bCs/>
          <w:color w:val="FF0000"/>
        </w:rPr>
        <w:t xml:space="preserve">NOTE: </w:t>
      </w:r>
      <w:r w:rsidR="00FD70DB">
        <w:rPr>
          <w:color w:val="FF0000"/>
        </w:rPr>
        <w:t>Goals/Objectives: Specific, Measurable, Attainable, Relevant and Timebound.</w:t>
      </w:r>
    </w:p>
  </w:comment>
  <w:comment w:id="50" w:author="Hart, Jennifer" w:date="2024-03-13T11:22:00Z" w:initials="HJ">
    <w:p w14:paraId="0622423A" w14:textId="77777777" w:rsidR="00FD70DB" w:rsidRDefault="000970A6" w:rsidP="00FD70DB">
      <w:pPr>
        <w:pStyle w:val="CommentText"/>
      </w:pPr>
      <w:r>
        <w:rPr>
          <w:rStyle w:val="CommentReference"/>
        </w:rPr>
        <w:annotationRef/>
      </w:r>
      <w:r w:rsidR="00FD70DB">
        <w:rPr>
          <w:b/>
          <w:bCs/>
          <w:color w:val="FF0000"/>
        </w:rPr>
        <w:t>OPTION:</w:t>
      </w:r>
      <w:r w:rsidR="00FD70DB">
        <w:rPr>
          <w:color w:val="FF0000"/>
        </w:rPr>
        <w:t xml:space="preserve">  Include a sentence in this section stating the form of project work -e.g., milestone/ deliverable or time and material based.  If the project work is time and material based and a cap has been agreed to, describe the cap.</w:t>
      </w:r>
    </w:p>
  </w:comment>
  <w:comment w:id="54" w:author="Hart, Jennifer" w:date="2024-03-08T08:47:00Z" w:initials="JH">
    <w:p w14:paraId="065D87DD" w14:textId="77777777" w:rsidR="00FD70DB" w:rsidRDefault="001F0F03" w:rsidP="00FD70DB">
      <w:pPr>
        <w:pStyle w:val="CommentText"/>
      </w:pPr>
      <w:r>
        <w:rPr>
          <w:rStyle w:val="CommentReference"/>
        </w:rPr>
        <w:annotationRef/>
      </w:r>
      <w:r w:rsidR="00FD70DB">
        <w:rPr>
          <w:b/>
          <w:bCs/>
          <w:color w:val="FF0000"/>
        </w:rPr>
        <w:t>OPTION</w:t>
      </w:r>
      <w:r w:rsidR="00FD70DB">
        <w:rPr>
          <w:color w:val="FF0000"/>
        </w:rPr>
        <w:t>:  Insert project work pricing if ceiling pricing in Exhibit B, Price Schedule is decreased for the project work in this SOW.  Do not insert pricing for project work if no price decreases were agreed to between Client Agency and Contractor.  4.</w:t>
      </w:r>
    </w:p>
  </w:comment>
  <w:comment w:id="55" w:author="Hart, Jennifer" w:date="2024-02-23T12:50:00Z" w:initials="HJ">
    <w:p w14:paraId="51EC0E5E" w14:textId="77777777" w:rsidR="00FD70DB" w:rsidRDefault="00CD63A9" w:rsidP="00FD70DB">
      <w:pPr>
        <w:pStyle w:val="CommentText"/>
      </w:pPr>
      <w:r>
        <w:rPr>
          <w:rStyle w:val="CommentReference"/>
        </w:rPr>
        <w:annotationRef/>
      </w:r>
      <w:r w:rsidR="00FD70DB">
        <w:rPr>
          <w:b/>
          <w:bCs/>
          <w:color w:val="FF0000"/>
        </w:rPr>
        <w:t xml:space="preserve">OPTION: </w:t>
      </w:r>
      <w:r w:rsidR="00FD70DB">
        <w:rPr>
          <w:color w:val="FF0000"/>
        </w:rPr>
        <w:t xml:space="preserve">If the Client Agency and Contractor agree to decrease the ceiling pricing in Exhibit B, ADD the second sentence in this Price Section.  </w:t>
      </w:r>
    </w:p>
    <w:p w14:paraId="67F0011D" w14:textId="77777777" w:rsidR="00FD70DB" w:rsidRDefault="00FD70DB" w:rsidP="00FD70DB">
      <w:pPr>
        <w:pStyle w:val="CommentText"/>
      </w:pPr>
    </w:p>
    <w:p w14:paraId="2CB4844E" w14:textId="77777777" w:rsidR="00FD70DB" w:rsidRDefault="00FD70DB" w:rsidP="00FD70DB">
      <w:pPr>
        <w:pStyle w:val="CommentText"/>
      </w:pPr>
      <w:r>
        <w:rPr>
          <w:color w:val="FF0000"/>
        </w:rPr>
        <w:t xml:space="preserve">If parties have not agreed to decrease the ceiling pricing in Exhibit B, DELETE the second sentence in this Price Section and retain the first sentence.  </w:t>
      </w:r>
    </w:p>
  </w:comment>
  <w:comment w:id="58" w:author="Hart, Jennifer" w:date="2024-02-22T11:41:00Z" w:initials="JH">
    <w:p w14:paraId="6E562017" w14:textId="77777777" w:rsidR="00FD70DB" w:rsidRDefault="00353C5F" w:rsidP="00FD70DB">
      <w:pPr>
        <w:pStyle w:val="CommentText"/>
      </w:pPr>
      <w:r>
        <w:rPr>
          <w:rStyle w:val="CommentReference"/>
        </w:rPr>
        <w:annotationRef/>
      </w:r>
      <w:r w:rsidR="00FD70DB">
        <w:rPr>
          <w:b/>
          <w:bCs/>
          <w:color w:val="FF0000"/>
        </w:rPr>
        <w:t>OPTION</w:t>
      </w:r>
      <w:r w:rsidR="00FD70DB">
        <w:rPr>
          <w:color w:val="FF0000"/>
        </w:rPr>
        <w:t>: If Milestones are not relevant to the project work, delete MILESTONES section.</w:t>
      </w:r>
    </w:p>
  </w:comment>
  <w:comment w:id="60" w:author="Hart, Jennifer" w:date="2024-02-23T12:29:00Z" w:initials="HJ">
    <w:p w14:paraId="6F4BAA97" w14:textId="77777777" w:rsidR="00FD70DB" w:rsidRDefault="003732FA" w:rsidP="00FD70DB">
      <w:pPr>
        <w:pStyle w:val="CommentText"/>
      </w:pPr>
      <w:r>
        <w:rPr>
          <w:rStyle w:val="CommentReference"/>
        </w:rPr>
        <w:annotationRef/>
      </w:r>
      <w:r w:rsidR="00FD70DB">
        <w:rPr>
          <w:b/>
          <w:bCs/>
          <w:color w:val="FF0000"/>
        </w:rPr>
        <w:t xml:space="preserve">OPTION: </w:t>
      </w:r>
      <w:r w:rsidR="00FD70DB">
        <w:rPr>
          <w:color w:val="FF0000"/>
        </w:rPr>
        <w:t>Choose site of performance of project work amongst three options - in person at Client Agency, remotely or both.  Delete options not chosen.6.</w:t>
      </w:r>
    </w:p>
  </w:comment>
  <w:comment w:id="62" w:author="Hart, Jennifer" w:date="2024-02-13T11:14:00Z" w:initials="JH">
    <w:p w14:paraId="4CF540C5" w14:textId="77777777" w:rsidR="00FD70DB" w:rsidRDefault="003362BF" w:rsidP="00FD70DB">
      <w:pPr>
        <w:pStyle w:val="CommentText"/>
      </w:pPr>
      <w:r>
        <w:rPr>
          <w:rStyle w:val="CommentReference"/>
        </w:rPr>
        <w:annotationRef/>
      </w:r>
      <w:r w:rsidR="00FD70DB">
        <w:rPr>
          <w:b/>
          <w:bCs/>
          <w:color w:val="FF0000"/>
        </w:rPr>
        <w:t>NOTE:</w:t>
      </w:r>
      <w:r w:rsidR="00FD70DB">
        <w:rPr>
          <w:color w:val="FF0000"/>
        </w:rPr>
        <w:t xml:space="preserve"> Requirements are results to be achieved by Contractor.  Contractor's performance is measured against these requirements. </w:t>
      </w:r>
    </w:p>
    <w:p w14:paraId="77C29A88" w14:textId="77777777" w:rsidR="00FD70DB" w:rsidRDefault="00FD70DB" w:rsidP="00FD70DB">
      <w:pPr>
        <w:pStyle w:val="CommentText"/>
      </w:pPr>
    </w:p>
    <w:p w14:paraId="7FBDE99D" w14:textId="77777777" w:rsidR="00FD70DB" w:rsidRDefault="00FD70DB" w:rsidP="00FD70DB">
      <w:pPr>
        <w:pStyle w:val="CommentText"/>
      </w:pPr>
      <w:r>
        <w:rPr>
          <w:b/>
          <w:bCs/>
          <w:color w:val="FF0000"/>
        </w:rPr>
        <w:t>NOTE:</w:t>
      </w:r>
      <w:r>
        <w:rPr>
          <w:color w:val="FF0000"/>
        </w:rPr>
        <w:t xml:space="preserve"> Standards include by way of example, industry standards that should be adhered to.</w:t>
      </w:r>
    </w:p>
  </w:comment>
  <w:comment w:id="63" w:author="Hart, Jennifer" w:date="2024-02-23T11:46:00Z" w:initials="HJ">
    <w:p w14:paraId="4758EABB" w14:textId="77777777" w:rsidR="00FD70DB" w:rsidRDefault="00370520" w:rsidP="00FD70DB">
      <w:pPr>
        <w:pStyle w:val="CommentText"/>
      </w:pPr>
      <w:r>
        <w:rPr>
          <w:rStyle w:val="CommentReference"/>
        </w:rPr>
        <w:annotationRef/>
      </w:r>
      <w:r w:rsidR="00FD70DB">
        <w:rPr>
          <w:b/>
          <w:bCs/>
          <w:color w:val="FF0000"/>
        </w:rPr>
        <w:t>NOTE</w:t>
      </w:r>
      <w:r w:rsidR="00FD70DB">
        <w:rPr>
          <w:color w:val="FF0000"/>
        </w:rPr>
        <w:t xml:space="preserve">: The Deliverables Document, Exhibit A will provide the Deliverables that Contractor is obligated to offer.  Client Agency can list SOW transaction specific requirements here.  Example:  Deliverables Document includes a list of Contractor products and Client Agency wants to purchase a single product.  </w:t>
      </w:r>
    </w:p>
  </w:comment>
  <w:comment w:id="66" w:author="Hart, Jennifer" w:date="2024-02-23T12:04:00Z" w:initials="HJ">
    <w:p w14:paraId="3357FD00" w14:textId="77777777" w:rsidR="00FD70DB" w:rsidRDefault="00D27405" w:rsidP="00FD70DB">
      <w:pPr>
        <w:pStyle w:val="CommentText"/>
      </w:pPr>
      <w:r>
        <w:rPr>
          <w:rStyle w:val="CommentReference"/>
        </w:rPr>
        <w:annotationRef/>
      </w:r>
      <w:r w:rsidR="00FD70DB">
        <w:rPr>
          <w:b/>
          <w:bCs/>
          <w:color w:val="FF0000"/>
        </w:rPr>
        <w:t>NOTE</w:t>
      </w:r>
      <w:r w:rsidR="00FD70DB">
        <w:rPr>
          <w:color w:val="FF0000"/>
        </w:rPr>
        <w:t xml:space="preserve">: Client Agency to be aware of resource commitment and ongoing obligation to provide resources, as outlined in the SOW, during the transaction.  </w:t>
      </w:r>
    </w:p>
  </w:comment>
  <w:comment w:id="69" w:author="Hart, Jennifer" w:date="2024-02-23T12:01:00Z" w:initials="HJ">
    <w:p w14:paraId="6E37AF69" w14:textId="77777777" w:rsidR="00FD70DB" w:rsidRDefault="00C035D3" w:rsidP="00FD70DB">
      <w:pPr>
        <w:pStyle w:val="CommentText"/>
        <w:ind w:left="720"/>
      </w:pPr>
      <w:r>
        <w:rPr>
          <w:rStyle w:val="CommentReference"/>
        </w:rPr>
        <w:annotationRef/>
      </w:r>
      <w:r w:rsidR="00FD70DB">
        <w:rPr>
          <w:b/>
          <w:bCs/>
          <w:color w:val="FF0000"/>
        </w:rPr>
        <w:t xml:space="preserve">NOTE: </w:t>
      </w:r>
      <w:r w:rsidR="00FD70DB">
        <w:rPr>
          <w:color w:val="FF0000"/>
        </w:rPr>
        <w:t xml:space="preserve">Contractor responsibilities to meet Client Agency’s transaction specific objectives as included in this SOW.   By way of example:  </w:t>
      </w:r>
    </w:p>
    <w:p w14:paraId="6951302D" w14:textId="77777777" w:rsidR="00FD70DB" w:rsidRDefault="00FD70DB" w:rsidP="00FD70DB">
      <w:pPr>
        <w:pStyle w:val="CommentText"/>
        <w:ind w:left="720"/>
      </w:pPr>
    </w:p>
    <w:p w14:paraId="1E378262" w14:textId="77777777" w:rsidR="00FD70DB" w:rsidRDefault="00FD70DB" w:rsidP="00FD70DB">
      <w:pPr>
        <w:pStyle w:val="CommentText"/>
        <w:ind w:left="720"/>
      </w:pPr>
      <w:r>
        <w:rPr>
          <w:color w:val="FF0000"/>
        </w:rPr>
        <w:t xml:space="preserve">Contractor responsibilities may include by way of example: (i) furnishing supplies, equipment and services required to perform the project, (ii) knowledge transfer, (iii) end user training and (iv) documentation. </w:t>
      </w:r>
    </w:p>
  </w:comment>
  <w:comment w:id="68" w:author="Hart, Jennifer" w:date="2024-02-13T14:36:00Z" w:initials="JH">
    <w:p w14:paraId="1A4A9F3C" w14:textId="77777777" w:rsidR="00FD70DB" w:rsidRDefault="00B02F27" w:rsidP="00FD70DB">
      <w:pPr>
        <w:pStyle w:val="CommentText"/>
      </w:pPr>
      <w:r>
        <w:rPr>
          <w:rStyle w:val="CommentReference"/>
        </w:rPr>
        <w:annotationRef/>
      </w:r>
      <w:r w:rsidR="00FD70DB">
        <w:rPr>
          <w:b/>
          <w:bCs/>
          <w:color w:val="FF0000"/>
        </w:rPr>
        <w:t>NOTE</w:t>
      </w:r>
      <w:r w:rsidR="00FD70DB">
        <w:rPr>
          <w:color w:val="FF0000"/>
        </w:rPr>
        <w:t>: Avoid shared responsibilities.  Avoid using words like 'coordinate' and 'reasonable.'  Be specific.</w:t>
      </w:r>
    </w:p>
  </w:comment>
  <w:comment w:id="71" w:author="Hart, Jennifer" w:date="2024-02-23T14:55:00Z" w:initials="HJ">
    <w:p w14:paraId="68338800" w14:textId="77777777" w:rsidR="00FD70DB" w:rsidRDefault="00B72DB4" w:rsidP="00FD70DB">
      <w:pPr>
        <w:pStyle w:val="CommentText"/>
      </w:pPr>
      <w:r>
        <w:rPr>
          <w:rStyle w:val="CommentReference"/>
        </w:rPr>
        <w:annotationRef/>
      </w:r>
      <w:r w:rsidR="00FD70DB">
        <w:rPr>
          <w:b/>
          <w:bCs/>
          <w:color w:val="FF0000"/>
        </w:rPr>
        <w:t>NOTE</w:t>
      </w:r>
      <w:r w:rsidR="00FD70DB">
        <w:rPr>
          <w:color w:val="FF0000"/>
        </w:rPr>
        <w:t>: Retain language.</w:t>
      </w:r>
    </w:p>
  </w:comment>
  <w:comment w:id="73" w:author="Hart, Jennifer" w:date="2024-02-23T12:03:00Z" w:initials="HJ">
    <w:p w14:paraId="1A36983E" w14:textId="77777777" w:rsidR="00FD70DB" w:rsidRDefault="00CF29C1" w:rsidP="00FD70DB">
      <w:pPr>
        <w:pStyle w:val="CommentText"/>
      </w:pPr>
      <w:r>
        <w:rPr>
          <w:rStyle w:val="CommentReference"/>
        </w:rPr>
        <w:annotationRef/>
      </w:r>
      <w:r w:rsidR="00FD70DB">
        <w:rPr>
          <w:b/>
          <w:bCs/>
          <w:color w:val="FF0000"/>
        </w:rPr>
        <w:t xml:space="preserve">NOTE: </w:t>
      </w:r>
      <w:r w:rsidR="00FD70DB">
        <w:rPr>
          <w:color w:val="FF0000"/>
        </w:rPr>
        <w:t xml:space="preserve">What criteria will the Client Agency require before accepting Deliverables.  Ex.  Will the product have to be delivered at a certain time and/or place prior to Acceptance?, will the Client Agency have to review and test a solution to ensure proper User access?  Acceptance Criteria will be driven by the transaction.  </w:t>
      </w:r>
    </w:p>
  </w:comment>
  <w:comment w:id="78" w:author="Hart, Jennifer" w:date="2024-02-23T14:59:00Z" w:initials="HJ">
    <w:p w14:paraId="4566CB30" w14:textId="77777777" w:rsidR="00FD70DB" w:rsidRDefault="00766E09" w:rsidP="00FD70DB">
      <w:pPr>
        <w:pStyle w:val="CommentText"/>
      </w:pPr>
      <w:r>
        <w:rPr>
          <w:rStyle w:val="CommentReference"/>
        </w:rPr>
        <w:annotationRef/>
      </w:r>
      <w:r w:rsidR="00FD70DB">
        <w:rPr>
          <w:b/>
          <w:bCs/>
          <w:color w:val="FF0000"/>
        </w:rPr>
        <w:t>Note</w:t>
      </w:r>
      <w:r w:rsidR="00FD70DB">
        <w:rPr>
          <w:color w:val="FF0000"/>
        </w:rPr>
        <w:t>: Retain language and fill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30813" w15:done="0"/>
  <w15:commentEx w15:paraId="3DB81EA3" w15:done="0"/>
  <w15:commentEx w15:paraId="05BAF941" w15:done="0"/>
  <w15:commentEx w15:paraId="02F09D79" w15:done="0"/>
  <w15:commentEx w15:paraId="0622423A" w15:done="0"/>
  <w15:commentEx w15:paraId="065D87DD" w15:done="0"/>
  <w15:commentEx w15:paraId="2CB4844E" w15:done="0"/>
  <w15:commentEx w15:paraId="6E562017" w15:done="0"/>
  <w15:commentEx w15:paraId="6F4BAA97" w15:done="0"/>
  <w15:commentEx w15:paraId="7FBDE99D" w15:done="0"/>
  <w15:commentEx w15:paraId="4758EABB" w15:done="0"/>
  <w15:commentEx w15:paraId="3357FD00" w15:done="0"/>
  <w15:commentEx w15:paraId="1E378262" w15:done="0"/>
  <w15:commentEx w15:paraId="1A4A9F3C" w15:done="0"/>
  <w15:commentEx w15:paraId="68338800" w15:done="0"/>
  <w15:commentEx w15:paraId="1A36983E" w15:done="0"/>
  <w15:commentEx w15:paraId="4566CB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DE6B9F" w16cex:dateUtc="2024-02-23T19:44:00Z"/>
  <w16cex:commentExtensible w16cex:durableId="7EBB6740" w16cex:dateUtc="2024-02-13T16:31:00Z"/>
  <w16cex:commentExtensible w16cex:durableId="4EABB5E2" w16cex:dateUtc="2024-02-23T19:47:00Z"/>
  <w16cex:commentExtensible w16cex:durableId="45C4B61F" w16cex:dateUtc="2024-02-13T19:39:00Z"/>
  <w16cex:commentExtensible w16cex:durableId="2DFBC38B" w16cex:dateUtc="2024-03-13T15:22:00Z"/>
  <w16cex:commentExtensible w16cex:durableId="4E0D56F9" w16cex:dateUtc="2024-03-08T13:47:00Z"/>
  <w16cex:commentExtensible w16cex:durableId="3AC0DDAA" w16cex:dateUtc="2024-02-23T17:50:00Z"/>
  <w16cex:commentExtensible w16cex:durableId="7FF9EE7E" w16cex:dateUtc="2024-02-22T16:41:00Z"/>
  <w16cex:commentExtensible w16cex:durableId="0D8C5A84" w16cex:dateUtc="2024-02-23T17:29:00Z"/>
  <w16cex:commentExtensible w16cex:durableId="36602585" w16cex:dateUtc="2024-02-13T16:14:00Z"/>
  <w16cex:commentExtensible w16cex:durableId="394257B9" w16cex:dateUtc="2024-02-23T16:46:00Z"/>
  <w16cex:commentExtensible w16cex:durableId="4A4E680A" w16cex:dateUtc="2024-02-23T17:04:00Z"/>
  <w16cex:commentExtensible w16cex:durableId="72EAD375" w16cex:dateUtc="2024-02-23T17:01:00Z"/>
  <w16cex:commentExtensible w16cex:durableId="549A8576" w16cex:dateUtc="2024-02-13T19:36:00Z"/>
  <w16cex:commentExtensible w16cex:durableId="0EBF75D6" w16cex:dateUtc="2024-02-23T19:55:00Z"/>
  <w16cex:commentExtensible w16cex:durableId="63E6BED8" w16cex:dateUtc="2024-02-23T17:03:00Z"/>
  <w16cex:commentExtensible w16cex:durableId="5C416E24" w16cex:dateUtc="2024-02-23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30813" w16cid:durableId="2EDE6B9F"/>
  <w16cid:commentId w16cid:paraId="3DB81EA3" w16cid:durableId="7EBB6740"/>
  <w16cid:commentId w16cid:paraId="05BAF941" w16cid:durableId="4EABB5E2"/>
  <w16cid:commentId w16cid:paraId="02F09D79" w16cid:durableId="45C4B61F"/>
  <w16cid:commentId w16cid:paraId="0622423A" w16cid:durableId="2DFBC38B"/>
  <w16cid:commentId w16cid:paraId="065D87DD" w16cid:durableId="4E0D56F9"/>
  <w16cid:commentId w16cid:paraId="2CB4844E" w16cid:durableId="3AC0DDAA"/>
  <w16cid:commentId w16cid:paraId="6E562017" w16cid:durableId="7FF9EE7E"/>
  <w16cid:commentId w16cid:paraId="6F4BAA97" w16cid:durableId="0D8C5A84"/>
  <w16cid:commentId w16cid:paraId="7FBDE99D" w16cid:durableId="36602585"/>
  <w16cid:commentId w16cid:paraId="4758EABB" w16cid:durableId="394257B9"/>
  <w16cid:commentId w16cid:paraId="3357FD00" w16cid:durableId="4A4E680A"/>
  <w16cid:commentId w16cid:paraId="1E378262" w16cid:durableId="72EAD375"/>
  <w16cid:commentId w16cid:paraId="1A4A9F3C" w16cid:durableId="549A8576"/>
  <w16cid:commentId w16cid:paraId="68338800" w16cid:durableId="0EBF75D6"/>
  <w16cid:commentId w16cid:paraId="1A36983E" w16cid:durableId="63E6BED8"/>
  <w16cid:commentId w16cid:paraId="4566CB30" w16cid:durableId="5C416E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4B33" w14:textId="77777777" w:rsidR="00F34792" w:rsidRDefault="00F34792" w:rsidP="00FE29FC">
      <w:pPr>
        <w:spacing w:before="0" w:after="0" w:line="240" w:lineRule="auto"/>
      </w:pPr>
      <w:r>
        <w:separator/>
      </w:r>
    </w:p>
  </w:endnote>
  <w:endnote w:type="continuationSeparator" w:id="0">
    <w:p w14:paraId="331C0C5B" w14:textId="77777777" w:rsidR="00F34792" w:rsidRDefault="00F34792" w:rsidP="00FE2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79" w:author="Hart, Jennifer" w:date="2024-03-13T11:32:00Z"/>
  <w:sdt>
    <w:sdtPr>
      <w:id w:val="-1830365139"/>
      <w:docPartObj>
        <w:docPartGallery w:val="Page Numbers (Bottom of Page)"/>
        <w:docPartUnique/>
      </w:docPartObj>
    </w:sdtPr>
    <w:sdtEndPr>
      <w:rPr>
        <w:noProof/>
      </w:rPr>
    </w:sdtEndPr>
    <w:sdtContent>
      <w:customXmlInsRangeEnd w:id="79"/>
      <w:p w14:paraId="1F870E05" w14:textId="2C3D5F07" w:rsidR="005B27E4" w:rsidRDefault="005B27E4">
        <w:pPr>
          <w:pStyle w:val="Footer"/>
          <w:jc w:val="center"/>
          <w:rPr>
            <w:ins w:id="80" w:author="Hart, Jennifer" w:date="2024-03-13T11:32:00Z"/>
          </w:rPr>
        </w:pPr>
        <w:ins w:id="81" w:author="Hart, Jennifer" w:date="2024-03-13T11:32:00Z">
          <w:r>
            <w:fldChar w:fldCharType="begin"/>
          </w:r>
          <w:r>
            <w:instrText xml:space="preserve"> PAGE   \* MERGEFORMAT </w:instrText>
          </w:r>
          <w:r>
            <w:fldChar w:fldCharType="separate"/>
          </w:r>
          <w:r>
            <w:rPr>
              <w:noProof/>
            </w:rPr>
            <w:t>2</w:t>
          </w:r>
          <w:r>
            <w:rPr>
              <w:noProof/>
            </w:rPr>
            <w:fldChar w:fldCharType="end"/>
          </w:r>
        </w:ins>
      </w:p>
      <w:customXmlInsRangeStart w:id="82" w:author="Hart, Jennifer" w:date="2024-03-13T11:32:00Z"/>
    </w:sdtContent>
  </w:sdt>
  <w:customXmlInsRangeEnd w:id="82"/>
  <w:p w14:paraId="3C0BEA42" w14:textId="20723CC6" w:rsidR="003826BC" w:rsidRDefault="003826BC" w:rsidP="00FE29F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5B51" w14:textId="561D438C" w:rsidR="005B27E4" w:rsidRDefault="005B27E4">
    <w:pPr>
      <w:pStyle w:val="Footer"/>
      <w:jc w:val="center"/>
      <w:rPr>
        <w:ins w:id="83" w:author="Hart, Jennifer" w:date="2024-03-13T11:31:00Z"/>
      </w:rPr>
    </w:pPr>
  </w:p>
  <w:p w14:paraId="0779448D" w14:textId="77777777" w:rsidR="00623219" w:rsidRDefault="0062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68EB" w14:textId="77777777" w:rsidR="00F34792" w:rsidRDefault="00F34792" w:rsidP="00FE29FC">
      <w:pPr>
        <w:spacing w:before="0" w:after="0" w:line="240" w:lineRule="auto"/>
      </w:pPr>
      <w:r>
        <w:separator/>
      </w:r>
    </w:p>
  </w:footnote>
  <w:footnote w:type="continuationSeparator" w:id="0">
    <w:p w14:paraId="5EDEFE9A" w14:textId="77777777" w:rsidR="00F34792" w:rsidRDefault="00F34792" w:rsidP="00FE29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E3E1" w14:textId="77777777" w:rsidR="008F792A" w:rsidRDefault="008F792A">
    <w:pPr>
      <w:pStyle w:val="Header"/>
    </w:pPr>
  </w:p>
  <w:p w14:paraId="7D9424AC" w14:textId="77777777" w:rsidR="003826BC" w:rsidRDefault="0038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A654A"/>
    <w:multiLevelType w:val="hybridMultilevel"/>
    <w:tmpl w:val="431E5CB4"/>
    <w:lvl w:ilvl="0" w:tplc="CC9E7A54">
      <w:start w:val="1"/>
      <w:numFmt w:val="decimal"/>
      <w:lvlText w:val="%1."/>
      <w:lvlJc w:val="left"/>
      <w:pPr>
        <w:ind w:left="1020" w:hanging="360"/>
      </w:pPr>
    </w:lvl>
    <w:lvl w:ilvl="1" w:tplc="4822BFC0">
      <w:start w:val="1"/>
      <w:numFmt w:val="decimal"/>
      <w:lvlText w:val="%2."/>
      <w:lvlJc w:val="left"/>
      <w:pPr>
        <w:ind w:left="1020" w:hanging="360"/>
      </w:pPr>
    </w:lvl>
    <w:lvl w:ilvl="2" w:tplc="D3D2E0E4">
      <w:start w:val="1"/>
      <w:numFmt w:val="decimal"/>
      <w:lvlText w:val="%3."/>
      <w:lvlJc w:val="left"/>
      <w:pPr>
        <w:ind w:left="1020" w:hanging="360"/>
      </w:pPr>
    </w:lvl>
    <w:lvl w:ilvl="3" w:tplc="17125146">
      <w:start w:val="1"/>
      <w:numFmt w:val="decimal"/>
      <w:lvlText w:val="%4."/>
      <w:lvlJc w:val="left"/>
      <w:pPr>
        <w:ind w:left="1020" w:hanging="360"/>
      </w:pPr>
    </w:lvl>
    <w:lvl w:ilvl="4" w:tplc="45842F32">
      <w:start w:val="1"/>
      <w:numFmt w:val="decimal"/>
      <w:lvlText w:val="%5."/>
      <w:lvlJc w:val="left"/>
      <w:pPr>
        <w:ind w:left="1020" w:hanging="360"/>
      </w:pPr>
    </w:lvl>
    <w:lvl w:ilvl="5" w:tplc="1FB815CA">
      <w:start w:val="1"/>
      <w:numFmt w:val="decimal"/>
      <w:lvlText w:val="%6."/>
      <w:lvlJc w:val="left"/>
      <w:pPr>
        <w:ind w:left="1020" w:hanging="360"/>
      </w:pPr>
    </w:lvl>
    <w:lvl w:ilvl="6" w:tplc="467A328C">
      <w:start w:val="1"/>
      <w:numFmt w:val="decimal"/>
      <w:lvlText w:val="%7."/>
      <w:lvlJc w:val="left"/>
      <w:pPr>
        <w:ind w:left="1020" w:hanging="360"/>
      </w:pPr>
    </w:lvl>
    <w:lvl w:ilvl="7" w:tplc="7C5EAAE6">
      <w:start w:val="1"/>
      <w:numFmt w:val="decimal"/>
      <w:lvlText w:val="%8."/>
      <w:lvlJc w:val="left"/>
      <w:pPr>
        <w:ind w:left="1020" w:hanging="360"/>
      </w:pPr>
    </w:lvl>
    <w:lvl w:ilvl="8" w:tplc="AAECC700">
      <w:start w:val="1"/>
      <w:numFmt w:val="decimal"/>
      <w:lvlText w:val="%9."/>
      <w:lvlJc w:val="left"/>
      <w:pPr>
        <w:ind w:left="1020" w:hanging="360"/>
      </w:pPr>
    </w:lvl>
  </w:abstractNum>
  <w:abstractNum w:abstractNumId="3" w15:restartNumberingAfterBreak="0">
    <w:nsid w:val="064B0C67"/>
    <w:multiLevelType w:val="hybridMultilevel"/>
    <w:tmpl w:val="01265C3A"/>
    <w:lvl w:ilvl="0" w:tplc="B13A8C78">
      <w:start w:val="1"/>
      <w:numFmt w:val="bullet"/>
      <w:pStyle w:val="TOC2"/>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4123A7"/>
    <w:multiLevelType w:val="hybridMultilevel"/>
    <w:tmpl w:val="0480255E"/>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6" w15:restartNumberingAfterBreak="0">
    <w:nsid w:val="13804D46"/>
    <w:multiLevelType w:val="hybridMultilevel"/>
    <w:tmpl w:val="7214D62C"/>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7"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54F49"/>
    <w:multiLevelType w:val="hybridMultilevel"/>
    <w:tmpl w:val="88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AE1663"/>
    <w:multiLevelType w:val="hybridMultilevel"/>
    <w:tmpl w:val="87B25888"/>
    <w:lvl w:ilvl="0" w:tplc="DDF48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9389A"/>
    <w:multiLevelType w:val="hybridMultilevel"/>
    <w:tmpl w:val="3B6E392E"/>
    <w:lvl w:ilvl="0" w:tplc="E752EC42">
      <w:start w:val="1"/>
      <w:numFmt w:val="decimal"/>
      <w:lvlText w:val="%1."/>
      <w:lvlJc w:val="left"/>
      <w:pPr>
        <w:ind w:left="1020" w:hanging="360"/>
      </w:pPr>
    </w:lvl>
    <w:lvl w:ilvl="1" w:tplc="4D949026">
      <w:start w:val="1"/>
      <w:numFmt w:val="decimal"/>
      <w:lvlText w:val="%2."/>
      <w:lvlJc w:val="left"/>
      <w:pPr>
        <w:ind w:left="1020" w:hanging="360"/>
      </w:pPr>
    </w:lvl>
    <w:lvl w:ilvl="2" w:tplc="68A271B6">
      <w:start w:val="1"/>
      <w:numFmt w:val="decimal"/>
      <w:lvlText w:val="%3."/>
      <w:lvlJc w:val="left"/>
      <w:pPr>
        <w:ind w:left="1020" w:hanging="360"/>
      </w:pPr>
    </w:lvl>
    <w:lvl w:ilvl="3" w:tplc="BEC655CC">
      <w:start w:val="1"/>
      <w:numFmt w:val="decimal"/>
      <w:lvlText w:val="%4."/>
      <w:lvlJc w:val="left"/>
      <w:pPr>
        <w:ind w:left="1020" w:hanging="360"/>
      </w:pPr>
    </w:lvl>
    <w:lvl w:ilvl="4" w:tplc="0E88B520">
      <w:start w:val="1"/>
      <w:numFmt w:val="decimal"/>
      <w:lvlText w:val="%5."/>
      <w:lvlJc w:val="left"/>
      <w:pPr>
        <w:ind w:left="1020" w:hanging="360"/>
      </w:pPr>
    </w:lvl>
    <w:lvl w:ilvl="5" w:tplc="4004452C">
      <w:start w:val="1"/>
      <w:numFmt w:val="decimal"/>
      <w:lvlText w:val="%6."/>
      <w:lvlJc w:val="left"/>
      <w:pPr>
        <w:ind w:left="1020" w:hanging="360"/>
      </w:pPr>
    </w:lvl>
    <w:lvl w:ilvl="6" w:tplc="2B666274">
      <w:start w:val="1"/>
      <w:numFmt w:val="decimal"/>
      <w:lvlText w:val="%7."/>
      <w:lvlJc w:val="left"/>
      <w:pPr>
        <w:ind w:left="1020" w:hanging="360"/>
      </w:pPr>
    </w:lvl>
    <w:lvl w:ilvl="7" w:tplc="6658C3D4">
      <w:start w:val="1"/>
      <w:numFmt w:val="decimal"/>
      <w:lvlText w:val="%8."/>
      <w:lvlJc w:val="left"/>
      <w:pPr>
        <w:ind w:left="1020" w:hanging="360"/>
      </w:pPr>
    </w:lvl>
    <w:lvl w:ilvl="8" w:tplc="21340950">
      <w:start w:val="1"/>
      <w:numFmt w:val="decimal"/>
      <w:lvlText w:val="%9."/>
      <w:lvlJc w:val="left"/>
      <w:pPr>
        <w:ind w:left="1020" w:hanging="360"/>
      </w:pPr>
    </w:lvl>
  </w:abstractNum>
  <w:abstractNum w:abstractNumId="18"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21103">
    <w:abstractNumId w:val="16"/>
  </w:num>
  <w:num w:numId="2" w16cid:durableId="2130120324">
    <w:abstractNumId w:val="20"/>
  </w:num>
  <w:num w:numId="3" w16cid:durableId="330522877">
    <w:abstractNumId w:val="14"/>
  </w:num>
  <w:num w:numId="4" w16cid:durableId="2094667533">
    <w:abstractNumId w:val="11"/>
  </w:num>
  <w:num w:numId="5" w16cid:durableId="214237866">
    <w:abstractNumId w:val="0"/>
  </w:num>
  <w:num w:numId="6" w16cid:durableId="2051489451">
    <w:abstractNumId w:val="25"/>
  </w:num>
  <w:num w:numId="7" w16cid:durableId="2024742639">
    <w:abstractNumId w:val="18"/>
  </w:num>
  <w:num w:numId="8" w16cid:durableId="982003808">
    <w:abstractNumId w:val="8"/>
  </w:num>
  <w:num w:numId="9" w16cid:durableId="647436212">
    <w:abstractNumId w:val="21"/>
  </w:num>
  <w:num w:numId="10" w16cid:durableId="653488401">
    <w:abstractNumId w:val="4"/>
  </w:num>
  <w:num w:numId="11" w16cid:durableId="1968974521">
    <w:abstractNumId w:val="15"/>
  </w:num>
  <w:num w:numId="12" w16cid:durableId="1178235591">
    <w:abstractNumId w:val="1"/>
  </w:num>
  <w:num w:numId="13" w16cid:durableId="1671759285">
    <w:abstractNumId w:val="23"/>
  </w:num>
  <w:num w:numId="14" w16cid:durableId="260920754">
    <w:abstractNumId w:val="22"/>
  </w:num>
  <w:num w:numId="15" w16cid:durableId="974918922">
    <w:abstractNumId w:val="24"/>
  </w:num>
  <w:num w:numId="16" w16cid:durableId="1391610399">
    <w:abstractNumId w:val="19"/>
  </w:num>
  <w:num w:numId="17" w16cid:durableId="142742948">
    <w:abstractNumId w:val="12"/>
  </w:num>
  <w:num w:numId="18" w16cid:durableId="1243641616">
    <w:abstractNumId w:val="7"/>
  </w:num>
  <w:num w:numId="19" w16cid:durableId="1426606889">
    <w:abstractNumId w:val="10"/>
  </w:num>
  <w:num w:numId="20" w16cid:durableId="541868263">
    <w:abstractNumId w:val="9"/>
  </w:num>
  <w:num w:numId="21" w16cid:durableId="67464895">
    <w:abstractNumId w:val="13"/>
  </w:num>
  <w:num w:numId="22" w16cid:durableId="1461533533">
    <w:abstractNumId w:val="6"/>
  </w:num>
  <w:num w:numId="23" w16cid:durableId="1236664936">
    <w:abstractNumId w:val="5"/>
  </w:num>
  <w:num w:numId="24" w16cid:durableId="1415737851">
    <w:abstractNumId w:val="3"/>
  </w:num>
  <w:num w:numId="25" w16cid:durableId="1592396250">
    <w:abstractNumId w:val="2"/>
  </w:num>
  <w:num w:numId="26" w16cid:durableId="147941866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t, Jennifer">
    <w15:presenceInfo w15:providerId="AD" w15:userId="S::Jennifer.J.Hart@ct.gov::c3d7ffde-e327-40cc-babd-7070071221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C4"/>
    <w:rsid w:val="00005955"/>
    <w:rsid w:val="0000711B"/>
    <w:rsid w:val="000103BC"/>
    <w:rsid w:val="00014C80"/>
    <w:rsid w:val="00017EE8"/>
    <w:rsid w:val="00024298"/>
    <w:rsid w:val="00024700"/>
    <w:rsid w:val="00024AE6"/>
    <w:rsid w:val="000304E9"/>
    <w:rsid w:val="000310A1"/>
    <w:rsid w:val="0003181C"/>
    <w:rsid w:val="00032423"/>
    <w:rsid w:val="00032A41"/>
    <w:rsid w:val="00034395"/>
    <w:rsid w:val="00035BD4"/>
    <w:rsid w:val="00035EE7"/>
    <w:rsid w:val="00035FAF"/>
    <w:rsid w:val="00061EBC"/>
    <w:rsid w:val="0006344A"/>
    <w:rsid w:val="00064B34"/>
    <w:rsid w:val="00067BF4"/>
    <w:rsid w:val="00074A5F"/>
    <w:rsid w:val="000824AD"/>
    <w:rsid w:val="0008506F"/>
    <w:rsid w:val="00085BA1"/>
    <w:rsid w:val="0008706F"/>
    <w:rsid w:val="000903E2"/>
    <w:rsid w:val="00093BEA"/>
    <w:rsid w:val="000970A6"/>
    <w:rsid w:val="000A2C9F"/>
    <w:rsid w:val="000A7B90"/>
    <w:rsid w:val="000B0D80"/>
    <w:rsid w:val="000B0F53"/>
    <w:rsid w:val="000D2A77"/>
    <w:rsid w:val="000D406F"/>
    <w:rsid w:val="000D6C29"/>
    <w:rsid w:val="000E2A20"/>
    <w:rsid w:val="000F2F2C"/>
    <w:rsid w:val="000F3719"/>
    <w:rsid w:val="00100FB9"/>
    <w:rsid w:val="0010267F"/>
    <w:rsid w:val="00104A35"/>
    <w:rsid w:val="00107BCD"/>
    <w:rsid w:val="00113BBB"/>
    <w:rsid w:val="0011436A"/>
    <w:rsid w:val="00116FC8"/>
    <w:rsid w:val="001346EB"/>
    <w:rsid w:val="001459E5"/>
    <w:rsid w:val="00147F31"/>
    <w:rsid w:val="00153FDA"/>
    <w:rsid w:val="00166891"/>
    <w:rsid w:val="001740EB"/>
    <w:rsid w:val="0017584E"/>
    <w:rsid w:val="001832E0"/>
    <w:rsid w:val="00183837"/>
    <w:rsid w:val="00186344"/>
    <w:rsid w:val="001940EE"/>
    <w:rsid w:val="00194996"/>
    <w:rsid w:val="0019524B"/>
    <w:rsid w:val="001B1351"/>
    <w:rsid w:val="001B757C"/>
    <w:rsid w:val="001D0C05"/>
    <w:rsid w:val="001E0BE6"/>
    <w:rsid w:val="001E0E12"/>
    <w:rsid w:val="001E124D"/>
    <w:rsid w:val="001F0F03"/>
    <w:rsid w:val="002013FB"/>
    <w:rsid w:val="00203B93"/>
    <w:rsid w:val="00217CC5"/>
    <w:rsid w:val="00230E36"/>
    <w:rsid w:val="0023724A"/>
    <w:rsid w:val="0024080D"/>
    <w:rsid w:val="002421F8"/>
    <w:rsid w:val="00243125"/>
    <w:rsid w:val="00247212"/>
    <w:rsid w:val="00247850"/>
    <w:rsid w:val="00255438"/>
    <w:rsid w:val="00261083"/>
    <w:rsid w:val="00273D6E"/>
    <w:rsid w:val="00273FF3"/>
    <w:rsid w:val="00276C1B"/>
    <w:rsid w:val="00281756"/>
    <w:rsid w:val="0028675D"/>
    <w:rsid w:val="0029005A"/>
    <w:rsid w:val="00294F46"/>
    <w:rsid w:val="002976EF"/>
    <w:rsid w:val="002A2774"/>
    <w:rsid w:val="002C52C0"/>
    <w:rsid w:val="002C716B"/>
    <w:rsid w:val="002E19B0"/>
    <w:rsid w:val="002E4E1A"/>
    <w:rsid w:val="002E73CE"/>
    <w:rsid w:val="002F021C"/>
    <w:rsid w:val="002F10F5"/>
    <w:rsid w:val="002F2863"/>
    <w:rsid w:val="002F70E8"/>
    <w:rsid w:val="002F78D9"/>
    <w:rsid w:val="00314150"/>
    <w:rsid w:val="00321339"/>
    <w:rsid w:val="00323871"/>
    <w:rsid w:val="00333810"/>
    <w:rsid w:val="003362BF"/>
    <w:rsid w:val="00337FA3"/>
    <w:rsid w:val="00340EC8"/>
    <w:rsid w:val="00341ED5"/>
    <w:rsid w:val="00351391"/>
    <w:rsid w:val="00353C5F"/>
    <w:rsid w:val="00355D6D"/>
    <w:rsid w:val="00357862"/>
    <w:rsid w:val="00362B54"/>
    <w:rsid w:val="00365C26"/>
    <w:rsid w:val="00367012"/>
    <w:rsid w:val="00367082"/>
    <w:rsid w:val="003701FC"/>
    <w:rsid w:val="00370520"/>
    <w:rsid w:val="003732FA"/>
    <w:rsid w:val="003772D8"/>
    <w:rsid w:val="00377C68"/>
    <w:rsid w:val="003826BC"/>
    <w:rsid w:val="003849B9"/>
    <w:rsid w:val="00392834"/>
    <w:rsid w:val="00395A0C"/>
    <w:rsid w:val="003A4CA2"/>
    <w:rsid w:val="003B7046"/>
    <w:rsid w:val="003C427B"/>
    <w:rsid w:val="003C4720"/>
    <w:rsid w:val="003C64F0"/>
    <w:rsid w:val="003D35F8"/>
    <w:rsid w:val="003D5493"/>
    <w:rsid w:val="003D6D36"/>
    <w:rsid w:val="003E0647"/>
    <w:rsid w:val="003E43BC"/>
    <w:rsid w:val="003F3384"/>
    <w:rsid w:val="003F3626"/>
    <w:rsid w:val="004074D2"/>
    <w:rsid w:val="0041462E"/>
    <w:rsid w:val="00420FB5"/>
    <w:rsid w:val="00424629"/>
    <w:rsid w:val="00426769"/>
    <w:rsid w:val="00431035"/>
    <w:rsid w:val="00434F00"/>
    <w:rsid w:val="0043717B"/>
    <w:rsid w:val="0044057A"/>
    <w:rsid w:val="00451B3A"/>
    <w:rsid w:val="004547E6"/>
    <w:rsid w:val="00465E11"/>
    <w:rsid w:val="00467533"/>
    <w:rsid w:val="00483D6E"/>
    <w:rsid w:val="0048601C"/>
    <w:rsid w:val="0049301F"/>
    <w:rsid w:val="00495017"/>
    <w:rsid w:val="004A0DDE"/>
    <w:rsid w:val="004C03F4"/>
    <w:rsid w:val="004D26DD"/>
    <w:rsid w:val="004D4042"/>
    <w:rsid w:val="004E035D"/>
    <w:rsid w:val="004E0A4E"/>
    <w:rsid w:val="004E2A92"/>
    <w:rsid w:val="004E3347"/>
    <w:rsid w:val="004E4248"/>
    <w:rsid w:val="004E6D77"/>
    <w:rsid w:val="004E7373"/>
    <w:rsid w:val="004F1840"/>
    <w:rsid w:val="004F1985"/>
    <w:rsid w:val="004F4F3D"/>
    <w:rsid w:val="00503A13"/>
    <w:rsid w:val="005268D4"/>
    <w:rsid w:val="0053731D"/>
    <w:rsid w:val="00540D25"/>
    <w:rsid w:val="00540D90"/>
    <w:rsid w:val="00545E05"/>
    <w:rsid w:val="00550641"/>
    <w:rsid w:val="005559FE"/>
    <w:rsid w:val="00556C72"/>
    <w:rsid w:val="0056042A"/>
    <w:rsid w:val="005639F9"/>
    <w:rsid w:val="00567305"/>
    <w:rsid w:val="00572523"/>
    <w:rsid w:val="00582EEC"/>
    <w:rsid w:val="00590A85"/>
    <w:rsid w:val="00592827"/>
    <w:rsid w:val="005A02A4"/>
    <w:rsid w:val="005A29DE"/>
    <w:rsid w:val="005A3AE2"/>
    <w:rsid w:val="005A67BA"/>
    <w:rsid w:val="005A7B60"/>
    <w:rsid w:val="005B27E4"/>
    <w:rsid w:val="005B3E9F"/>
    <w:rsid w:val="005C00AC"/>
    <w:rsid w:val="005C154A"/>
    <w:rsid w:val="005C430E"/>
    <w:rsid w:val="005C4CD6"/>
    <w:rsid w:val="005C7C38"/>
    <w:rsid w:val="005D268B"/>
    <w:rsid w:val="005D389A"/>
    <w:rsid w:val="005D55A8"/>
    <w:rsid w:val="005D60B1"/>
    <w:rsid w:val="005E0A98"/>
    <w:rsid w:val="005E1437"/>
    <w:rsid w:val="005E1F45"/>
    <w:rsid w:val="005E4ABF"/>
    <w:rsid w:val="005E794B"/>
    <w:rsid w:val="005F100C"/>
    <w:rsid w:val="00603593"/>
    <w:rsid w:val="00603ABA"/>
    <w:rsid w:val="00606BE2"/>
    <w:rsid w:val="00607666"/>
    <w:rsid w:val="006141A5"/>
    <w:rsid w:val="0061547E"/>
    <w:rsid w:val="00617B6C"/>
    <w:rsid w:val="0062099D"/>
    <w:rsid w:val="00623219"/>
    <w:rsid w:val="00625170"/>
    <w:rsid w:val="0062566F"/>
    <w:rsid w:val="006302C6"/>
    <w:rsid w:val="0063519F"/>
    <w:rsid w:val="0064129D"/>
    <w:rsid w:val="00643B6F"/>
    <w:rsid w:val="0064524A"/>
    <w:rsid w:val="00651203"/>
    <w:rsid w:val="0065150F"/>
    <w:rsid w:val="00651CB5"/>
    <w:rsid w:val="006522BD"/>
    <w:rsid w:val="00652763"/>
    <w:rsid w:val="0065609A"/>
    <w:rsid w:val="006608E9"/>
    <w:rsid w:val="00662980"/>
    <w:rsid w:val="0066509F"/>
    <w:rsid w:val="0066737B"/>
    <w:rsid w:val="00674D38"/>
    <w:rsid w:val="006750F4"/>
    <w:rsid w:val="0068078A"/>
    <w:rsid w:val="006843CC"/>
    <w:rsid w:val="00684B23"/>
    <w:rsid w:val="00686293"/>
    <w:rsid w:val="00692D86"/>
    <w:rsid w:val="006A0612"/>
    <w:rsid w:val="006A70B5"/>
    <w:rsid w:val="006A7A7E"/>
    <w:rsid w:val="006B02B6"/>
    <w:rsid w:val="006C08A4"/>
    <w:rsid w:val="006C32A8"/>
    <w:rsid w:val="006C719E"/>
    <w:rsid w:val="006D1E33"/>
    <w:rsid w:val="006D5195"/>
    <w:rsid w:val="006D5794"/>
    <w:rsid w:val="006E2717"/>
    <w:rsid w:val="006F5E27"/>
    <w:rsid w:val="00705813"/>
    <w:rsid w:val="00706C0A"/>
    <w:rsid w:val="0070735E"/>
    <w:rsid w:val="007174BD"/>
    <w:rsid w:val="007208DC"/>
    <w:rsid w:val="00723E2B"/>
    <w:rsid w:val="0073769D"/>
    <w:rsid w:val="00746FA8"/>
    <w:rsid w:val="00752465"/>
    <w:rsid w:val="00754620"/>
    <w:rsid w:val="0075469E"/>
    <w:rsid w:val="00754DD3"/>
    <w:rsid w:val="00756C59"/>
    <w:rsid w:val="007575BA"/>
    <w:rsid w:val="00757784"/>
    <w:rsid w:val="007577D4"/>
    <w:rsid w:val="0076378E"/>
    <w:rsid w:val="00766E09"/>
    <w:rsid w:val="00792D68"/>
    <w:rsid w:val="007A5280"/>
    <w:rsid w:val="007A580F"/>
    <w:rsid w:val="007A5E1E"/>
    <w:rsid w:val="007B137C"/>
    <w:rsid w:val="007B3A64"/>
    <w:rsid w:val="007B3E2B"/>
    <w:rsid w:val="007B4831"/>
    <w:rsid w:val="007B4E5F"/>
    <w:rsid w:val="007B61EA"/>
    <w:rsid w:val="007B6815"/>
    <w:rsid w:val="007B6857"/>
    <w:rsid w:val="007D159A"/>
    <w:rsid w:val="007D3998"/>
    <w:rsid w:val="007E2664"/>
    <w:rsid w:val="007E415A"/>
    <w:rsid w:val="007E45A0"/>
    <w:rsid w:val="007E7FE9"/>
    <w:rsid w:val="007F1E70"/>
    <w:rsid w:val="007F203C"/>
    <w:rsid w:val="00800F43"/>
    <w:rsid w:val="008012D9"/>
    <w:rsid w:val="0080356F"/>
    <w:rsid w:val="00805FA7"/>
    <w:rsid w:val="008112C6"/>
    <w:rsid w:val="00812E12"/>
    <w:rsid w:val="00814F01"/>
    <w:rsid w:val="008213B0"/>
    <w:rsid w:val="008322A6"/>
    <w:rsid w:val="008555C9"/>
    <w:rsid w:val="00856582"/>
    <w:rsid w:val="008579E9"/>
    <w:rsid w:val="008708F9"/>
    <w:rsid w:val="00874940"/>
    <w:rsid w:val="0088036D"/>
    <w:rsid w:val="00893C62"/>
    <w:rsid w:val="00896420"/>
    <w:rsid w:val="008B06EB"/>
    <w:rsid w:val="008B165F"/>
    <w:rsid w:val="008B1F4A"/>
    <w:rsid w:val="008B2195"/>
    <w:rsid w:val="008B35DE"/>
    <w:rsid w:val="008B50CB"/>
    <w:rsid w:val="008B6B42"/>
    <w:rsid w:val="008B6EA7"/>
    <w:rsid w:val="008B7A8C"/>
    <w:rsid w:val="008C2409"/>
    <w:rsid w:val="008C2BD5"/>
    <w:rsid w:val="008C2C9F"/>
    <w:rsid w:val="008C3304"/>
    <w:rsid w:val="008D08DB"/>
    <w:rsid w:val="008E01C0"/>
    <w:rsid w:val="008E156A"/>
    <w:rsid w:val="008E390A"/>
    <w:rsid w:val="008E421E"/>
    <w:rsid w:val="008E4EDF"/>
    <w:rsid w:val="008F2DE4"/>
    <w:rsid w:val="008F56E5"/>
    <w:rsid w:val="008F73F7"/>
    <w:rsid w:val="008F792A"/>
    <w:rsid w:val="00907206"/>
    <w:rsid w:val="00910FEA"/>
    <w:rsid w:val="0091612B"/>
    <w:rsid w:val="009269AB"/>
    <w:rsid w:val="00940AD3"/>
    <w:rsid w:val="0095259C"/>
    <w:rsid w:val="00953E96"/>
    <w:rsid w:val="009555E9"/>
    <w:rsid w:val="009570AF"/>
    <w:rsid w:val="009652C1"/>
    <w:rsid w:val="009658F3"/>
    <w:rsid w:val="00970EFA"/>
    <w:rsid w:val="00971B74"/>
    <w:rsid w:val="00981A47"/>
    <w:rsid w:val="009917B6"/>
    <w:rsid w:val="00997E64"/>
    <w:rsid w:val="009A0AE9"/>
    <w:rsid w:val="009A7C10"/>
    <w:rsid w:val="009B27D2"/>
    <w:rsid w:val="009B2E00"/>
    <w:rsid w:val="009B5DBB"/>
    <w:rsid w:val="009B5E3B"/>
    <w:rsid w:val="009C1089"/>
    <w:rsid w:val="009C2370"/>
    <w:rsid w:val="009C7780"/>
    <w:rsid w:val="009C7B1E"/>
    <w:rsid w:val="009D53DC"/>
    <w:rsid w:val="009E319C"/>
    <w:rsid w:val="009E4679"/>
    <w:rsid w:val="009E775E"/>
    <w:rsid w:val="009E7CD0"/>
    <w:rsid w:val="009F1888"/>
    <w:rsid w:val="009F5173"/>
    <w:rsid w:val="00A001D4"/>
    <w:rsid w:val="00A01A28"/>
    <w:rsid w:val="00A028CC"/>
    <w:rsid w:val="00A04926"/>
    <w:rsid w:val="00A04D41"/>
    <w:rsid w:val="00A068BA"/>
    <w:rsid w:val="00A15C5B"/>
    <w:rsid w:val="00A31441"/>
    <w:rsid w:val="00A33E4F"/>
    <w:rsid w:val="00A37FD3"/>
    <w:rsid w:val="00A4033C"/>
    <w:rsid w:val="00A40ADF"/>
    <w:rsid w:val="00A46AA1"/>
    <w:rsid w:val="00A47FC9"/>
    <w:rsid w:val="00A50412"/>
    <w:rsid w:val="00A51AC1"/>
    <w:rsid w:val="00A51E71"/>
    <w:rsid w:val="00A63883"/>
    <w:rsid w:val="00A65CBE"/>
    <w:rsid w:val="00A71F09"/>
    <w:rsid w:val="00A74883"/>
    <w:rsid w:val="00A74E81"/>
    <w:rsid w:val="00A804BE"/>
    <w:rsid w:val="00A91C26"/>
    <w:rsid w:val="00A9316C"/>
    <w:rsid w:val="00AA1B03"/>
    <w:rsid w:val="00AA2531"/>
    <w:rsid w:val="00AA6476"/>
    <w:rsid w:val="00AA7A24"/>
    <w:rsid w:val="00AC09C1"/>
    <w:rsid w:val="00AC50E5"/>
    <w:rsid w:val="00AD5E7C"/>
    <w:rsid w:val="00AE4CD8"/>
    <w:rsid w:val="00AF010F"/>
    <w:rsid w:val="00AF0F0B"/>
    <w:rsid w:val="00B02F27"/>
    <w:rsid w:val="00B13202"/>
    <w:rsid w:val="00B151A8"/>
    <w:rsid w:val="00B210CD"/>
    <w:rsid w:val="00B21F2A"/>
    <w:rsid w:val="00B24B7F"/>
    <w:rsid w:val="00B26200"/>
    <w:rsid w:val="00B3145A"/>
    <w:rsid w:val="00B33B4C"/>
    <w:rsid w:val="00B40271"/>
    <w:rsid w:val="00B4168A"/>
    <w:rsid w:val="00B42B97"/>
    <w:rsid w:val="00B622A0"/>
    <w:rsid w:val="00B62884"/>
    <w:rsid w:val="00B62B83"/>
    <w:rsid w:val="00B62CF7"/>
    <w:rsid w:val="00B63C15"/>
    <w:rsid w:val="00B652A8"/>
    <w:rsid w:val="00B676ED"/>
    <w:rsid w:val="00B729DE"/>
    <w:rsid w:val="00B72DB4"/>
    <w:rsid w:val="00B764F7"/>
    <w:rsid w:val="00B77635"/>
    <w:rsid w:val="00B80631"/>
    <w:rsid w:val="00B84507"/>
    <w:rsid w:val="00B85645"/>
    <w:rsid w:val="00B8626E"/>
    <w:rsid w:val="00B93FE8"/>
    <w:rsid w:val="00B94304"/>
    <w:rsid w:val="00B94B84"/>
    <w:rsid w:val="00BA746F"/>
    <w:rsid w:val="00BA7607"/>
    <w:rsid w:val="00BB1842"/>
    <w:rsid w:val="00BC0AFF"/>
    <w:rsid w:val="00BC0BE2"/>
    <w:rsid w:val="00BC1E65"/>
    <w:rsid w:val="00BD08F7"/>
    <w:rsid w:val="00BE1249"/>
    <w:rsid w:val="00BE1B99"/>
    <w:rsid w:val="00BF0959"/>
    <w:rsid w:val="00BF26FC"/>
    <w:rsid w:val="00C024C5"/>
    <w:rsid w:val="00C02BB8"/>
    <w:rsid w:val="00C035D3"/>
    <w:rsid w:val="00C05111"/>
    <w:rsid w:val="00C05D1E"/>
    <w:rsid w:val="00C05F71"/>
    <w:rsid w:val="00C161C8"/>
    <w:rsid w:val="00C22BAE"/>
    <w:rsid w:val="00C23B9E"/>
    <w:rsid w:val="00C256C1"/>
    <w:rsid w:val="00C30340"/>
    <w:rsid w:val="00C46AD4"/>
    <w:rsid w:val="00C47BD6"/>
    <w:rsid w:val="00C50AAD"/>
    <w:rsid w:val="00C5132D"/>
    <w:rsid w:val="00C55692"/>
    <w:rsid w:val="00C605DB"/>
    <w:rsid w:val="00C62CEB"/>
    <w:rsid w:val="00C64918"/>
    <w:rsid w:val="00C64B04"/>
    <w:rsid w:val="00C668C7"/>
    <w:rsid w:val="00C7117A"/>
    <w:rsid w:val="00C72D86"/>
    <w:rsid w:val="00C73AF7"/>
    <w:rsid w:val="00C74869"/>
    <w:rsid w:val="00C762B2"/>
    <w:rsid w:val="00C86897"/>
    <w:rsid w:val="00C952D3"/>
    <w:rsid w:val="00CA05F7"/>
    <w:rsid w:val="00CA1DFD"/>
    <w:rsid w:val="00CA413C"/>
    <w:rsid w:val="00CA4915"/>
    <w:rsid w:val="00CA53E0"/>
    <w:rsid w:val="00CB197E"/>
    <w:rsid w:val="00CC03E5"/>
    <w:rsid w:val="00CD63A9"/>
    <w:rsid w:val="00CD6678"/>
    <w:rsid w:val="00CD781F"/>
    <w:rsid w:val="00CE17C6"/>
    <w:rsid w:val="00CE410E"/>
    <w:rsid w:val="00CE552E"/>
    <w:rsid w:val="00CF0744"/>
    <w:rsid w:val="00CF29C1"/>
    <w:rsid w:val="00CF316D"/>
    <w:rsid w:val="00CF3870"/>
    <w:rsid w:val="00CF7F76"/>
    <w:rsid w:val="00D01AD6"/>
    <w:rsid w:val="00D03596"/>
    <w:rsid w:val="00D17613"/>
    <w:rsid w:val="00D205CE"/>
    <w:rsid w:val="00D223E4"/>
    <w:rsid w:val="00D23E04"/>
    <w:rsid w:val="00D27405"/>
    <w:rsid w:val="00D33706"/>
    <w:rsid w:val="00D35267"/>
    <w:rsid w:val="00D4388B"/>
    <w:rsid w:val="00D560C1"/>
    <w:rsid w:val="00D62266"/>
    <w:rsid w:val="00D8019F"/>
    <w:rsid w:val="00D8057E"/>
    <w:rsid w:val="00D85DFF"/>
    <w:rsid w:val="00D869D3"/>
    <w:rsid w:val="00D92917"/>
    <w:rsid w:val="00D939DB"/>
    <w:rsid w:val="00D9493F"/>
    <w:rsid w:val="00DA15AC"/>
    <w:rsid w:val="00DA261F"/>
    <w:rsid w:val="00DA690C"/>
    <w:rsid w:val="00DA6A8C"/>
    <w:rsid w:val="00DB0865"/>
    <w:rsid w:val="00DB0D87"/>
    <w:rsid w:val="00DB11F5"/>
    <w:rsid w:val="00DB4D6E"/>
    <w:rsid w:val="00DB6D13"/>
    <w:rsid w:val="00DB6FB3"/>
    <w:rsid w:val="00DC0951"/>
    <w:rsid w:val="00DC256D"/>
    <w:rsid w:val="00DC764D"/>
    <w:rsid w:val="00DD25CB"/>
    <w:rsid w:val="00DD4060"/>
    <w:rsid w:val="00DE3C1E"/>
    <w:rsid w:val="00DE4260"/>
    <w:rsid w:val="00DE4E11"/>
    <w:rsid w:val="00DF46C7"/>
    <w:rsid w:val="00DF4F0C"/>
    <w:rsid w:val="00E12D4F"/>
    <w:rsid w:val="00E142BA"/>
    <w:rsid w:val="00E21361"/>
    <w:rsid w:val="00E305BE"/>
    <w:rsid w:val="00E343E2"/>
    <w:rsid w:val="00E36391"/>
    <w:rsid w:val="00E432F2"/>
    <w:rsid w:val="00E44503"/>
    <w:rsid w:val="00E47356"/>
    <w:rsid w:val="00E5477C"/>
    <w:rsid w:val="00E629CA"/>
    <w:rsid w:val="00E635D5"/>
    <w:rsid w:val="00E66129"/>
    <w:rsid w:val="00E675AF"/>
    <w:rsid w:val="00E67C5A"/>
    <w:rsid w:val="00E74BE1"/>
    <w:rsid w:val="00E8407D"/>
    <w:rsid w:val="00E90FD6"/>
    <w:rsid w:val="00E9468B"/>
    <w:rsid w:val="00E97391"/>
    <w:rsid w:val="00EA1B90"/>
    <w:rsid w:val="00EA2848"/>
    <w:rsid w:val="00EA2886"/>
    <w:rsid w:val="00EA4AEE"/>
    <w:rsid w:val="00EA4D34"/>
    <w:rsid w:val="00EB012F"/>
    <w:rsid w:val="00EB0E30"/>
    <w:rsid w:val="00EB3432"/>
    <w:rsid w:val="00EB5800"/>
    <w:rsid w:val="00EB6B0F"/>
    <w:rsid w:val="00EC1012"/>
    <w:rsid w:val="00ED0F5E"/>
    <w:rsid w:val="00ED1435"/>
    <w:rsid w:val="00ED22DD"/>
    <w:rsid w:val="00ED3079"/>
    <w:rsid w:val="00ED7F88"/>
    <w:rsid w:val="00EE70C9"/>
    <w:rsid w:val="00EF07CC"/>
    <w:rsid w:val="00EF3E47"/>
    <w:rsid w:val="00EF7533"/>
    <w:rsid w:val="00F04131"/>
    <w:rsid w:val="00F05AD1"/>
    <w:rsid w:val="00F11E9E"/>
    <w:rsid w:val="00F1399F"/>
    <w:rsid w:val="00F15AE7"/>
    <w:rsid w:val="00F22C5D"/>
    <w:rsid w:val="00F337DD"/>
    <w:rsid w:val="00F34792"/>
    <w:rsid w:val="00F34AB7"/>
    <w:rsid w:val="00F36E7D"/>
    <w:rsid w:val="00F410F5"/>
    <w:rsid w:val="00F411BA"/>
    <w:rsid w:val="00F41A81"/>
    <w:rsid w:val="00F41FC7"/>
    <w:rsid w:val="00F43247"/>
    <w:rsid w:val="00F53F56"/>
    <w:rsid w:val="00F5568D"/>
    <w:rsid w:val="00F60843"/>
    <w:rsid w:val="00F62982"/>
    <w:rsid w:val="00F63F39"/>
    <w:rsid w:val="00F7031E"/>
    <w:rsid w:val="00F72AC0"/>
    <w:rsid w:val="00F73BCD"/>
    <w:rsid w:val="00F74B7B"/>
    <w:rsid w:val="00F74CEE"/>
    <w:rsid w:val="00F83171"/>
    <w:rsid w:val="00F84656"/>
    <w:rsid w:val="00F856B4"/>
    <w:rsid w:val="00FA37D6"/>
    <w:rsid w:val="00FB1068"/>
    <w:rsid w:val="00FB3EAE"/>
    <w:rsid w:val="00FB608D"/>
    <w:rsid w:val="00FB75A5"/>
    <w:rsid w:val="00FC4869"/>
    <w:rsid w:val="00FC776E"/>
    <w:rsid w:val="00FD1B3E"/>
    <w:rsid w:val="00FD67D5"/>
    <w:rsid w:val="00FD70DB"/>
    <w:rsid w:val="00FE1869"/>
    <w:rsid w:val="00FE1F9B"/>
    <w:rsid w:val="00FE29FC"/>
    <w:rsid w:val="00FE3507"/>
    <w:rsid w:val="00FE39B5"/>
    <w:rsid w:val="00FE69C4"/>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4C0CB"/>
  <w15:docId w15:val="{F44A0A10-DE45-44B9-93FC-CE8DA3F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C4"/>
    <w:pPr>
      <w:spacing w:before="100"/>
    </w:pPr>
    <w:rPr>
      <w:rFonts w:eastAsiaTheme="minorEastAsia"/>
      <w:sz w:val="20"/>
      <w:szCs w:val="20"/>
    </w:rPr>
  </w:style>
  <w:style w:type="paragraph" w:styleId="Heading1">
    <w:name w:val="heading 1"/>
    <w:basedOn w:val="Normal"/>
    <w:next w:val="Normal"/>
    <w:link w:val="Heading1Char"/>
    <w:uiPriority w:val="9"/>
    <w:qFormat/>
    <w:rsid w:val="00FE69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9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2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4"/>
    <w:rPr>
      <w:rFonts w:eastAsiaTheme="minorEastAsia"/>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E69C4"/>
    <w:rPr>
      <w:rFonts w:eastAsiaTheme="minorEastAsia"/>
      <w:caps/>
      <w:spacing w:val="15"/>
      <w:sz w:val="20"/>
      <w:szCs w:val="20"/>
      <w:shd w:val="clear" w:color="auto" w:fill="DBE5F1" w:themeFill="accent1" w:themeFillTint="33"/>
    </w:rPr>
  </w:style>
  <w:style w:type="paragraph" w:styleId="Title">
    <w:name w:val="Title"/>
    <w:basedOn w:val="Normal"/>
    <w:next w:val="Normal"/>
    <w:link w:val="TitleChar"/>
    <w:uiPriority w:val="10"/>
    <w:qFormat/>
    <w:rsid w:val="00FE69C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E69C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E69C4"/>
    <w:pPr>
      <w:numPr>
        <w:ilvl w:val="1"/>
      </w:numPr>
      <w:spacing w:before="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E69C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E69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FE69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9C4"/>
    <w:rPr>
      <w:rFonts w:eastAsiaTheme="minorEastAsia"/>
      <w:lang w:eastAsia="ja-JP"/>
    </w:rPr>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B42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2B97"/>
    <w:rPr>
      <w:rFonts w:eastAsiaTheme="minorEastAsia"/>
      <w:b/>
      <w:bCs/>
      <w:i/>
      <w:iCs/>
      <w:color w:val="4F81BD" w:themeColor="accent1"/>
      <w:sz w:val="20"/>
      <w:szCs w:val="20"/>
    </w:rPr>
  </w:style>
  <w:style w:type="character" w:customStyle="1" w:styleId="Heading3Char">
    <w:name w:val="Heading 3 Char"/>
    <w:basedOn w:val="DefaultParagraphFont"/>
    <w:link w:val="Heading3"/>
    <w:uiPriority w:val="9"/>
    <w:rsid w:val="00B42B97"/>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A47FC9"/>
    <w:pPr>
      <w:widowControl w:val="0"/>
      <w:suppressAutoHyphens/>
      <w:spacing w:before="0" w:after="0" w:line="240" w:lineRule="auto"/>
      <w:ind w:left="720"/>
      <w:contextualSpacing/>
    </w:pPr>
    <w:rPr>
      <w:rFonts w:ascii="Times New Roman" w:eastAsia="Arial Unicode MS" w:hAnsi="Times New Roman" w:cs="Times New Roman"/>
      <w:sz w:val="24"/>
      <w:szCs w:val="24"/>
      <w:lang w:eastAsia="en-PH"/>
    </w:r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6E7D"/>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65F91" w:themeColor="accent1" w:themeShade="BF"/>
      <w:spacing w:val="0"/>
      <w:sz w:val="28"/>
      <w:szCs w:val="28"/>
      <w:lang w:eastAsia="ja-JP"/>
    </w:r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24080D"/>
    <w:pPr>
      <w:tabs>
        <w:tab w:val="right" w:leader="dot" w:pos="9350"/>
      </w:tabs>
      <w:spacing w:after="100"/>
    </w:pPr>
    <w:rPr>
      <w:rFonts w:ascii="Arial" w:hAnsi="Arial" w:cs="Arial"/>
      <w:b/>
      <w:bCs/>
      <w:noProof/>
    </w:rPr>
  </w:style>
  <w:style w:type="paragraph" w:styleId="TOC2">
    <w:name w:val="toc 2"/>
    <w:basedOn w:val="Normal"/>
    <w:next w:val="Normal"/>
    <w:autoRedefine/>
    <w:uiPriority w:val="39"/>
    <w:unhideWhenUsed/>
    <w:rsid w:val="007A5280"/>
    <w:pPr>
      <w:numPr>
        <w:numId w:val="24"/>
      </w:numPr>
      <w:tabs>
        <w:tab w:val="right" w:leader="dot" w:pos="9350"/>
      </w:tabs>
      <w:spacing w:after="100"/>
      <w:ind w:left="540"/>
    </w:pPr>
    <w:rPr>
      <w:rFonts w:ascii="Arial" w:hAnsi="Arial" w:cs="Arial"/>
    </w:rPr>
  </w:style>
  <w:style w:type="character" w:customStyle="1" w:styleId="Heading4Char">
    <w:name w:val="Heading 4 Char"/>
    <w:basedOn w:val="DefaultParagraphFont"/>
    <w:link w:val="Heading4"/>
    <w:uiPriority w:val="9"/>
    <w:rsid w:val="005559FE"/>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0267F"/>
    <w:pPr>
      <w:spacing w:before="0" w:after="0" w:line="240" w:lineRule="auto"/>
    </w:pPr>
    <w:rPr>
      <w:rFonts w:ascii="Arial" w:eastAsia="Times New Roman" w:hAnsi="Arial" w:cs="Times New Roman"/>
      <w:sz w:val="22"/>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 w:type="character" w:styleId="CommentReference">
    <w:name w:val="annotation reference"/>
    <w:basedOn w:val="DefaultParagraphFont"/>
    <w:unhideWhenUsed/>
    <w:rsid w:val="00FB608D"/>
    <w:rPr>
      <w:sz w:val="16"/>
      <w:szCs w:val="16"/>
    </w:rPr>
  </w:style>
  <w:style w:type="paragraph" w:styleId="CommentText">
    <w:name w:val="annotation text"/>
    <w:basedOn w:val="Normal"/>
    <w:link w:val="CommentTextChar"/>
    <w:unhideWhenUsed/>
    <w:rsid w:val="00FB608D"/>
    <w:pPr>
      <w:spacing w:line="240" w:lineRule="auto"/>
    </w:pPr>
  </w:style>
  <w:style w:type="character" w:customStyle="1" w:styleId="CommentTextChar">
    <w:name w:val="Comment Text Char"/>
    <w:basedOn w:val="DefaultParagraphFont"/>
    <w:link w:val="CommentText"/>
    <w:rsid w:val="00FB60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B608D"/>
    <w:rPr>
      <w:b/>
      <w:bCs/>
    </w:rPr>
  </w:style>
  <w:style w:type="character" w:customStyle="1" w:styleId="CommentSubjectChar">
    <w:name w:val="Comment Subject Char"/>
    <w:basedOn w:val="CommentTextChar"/>
    <w:link w:val="CommentSubject"/>
    <w:uiPriority w:val="99"/>
    <w:semiHidden/>
    <w:rsid w:val="00FB608D"/>
    <w:rPr>
      <w:rFonts w:eastAsiaTheme="minorEastAsia"/>
      <w:b/>
      <w:bCs/>
      <w:sz w:val="20"/>
      <w:szCs w:val="20"/>
    </w:rPr>
  </w:style>
  <w:style w:type="paragraph" w:styleId="Revision">
    <w:name w:val="Revision"/>
    <w:hidden/>
    <w:uiPriority w:val="99"/>
    <w:semiHidden/>
    <w:rsid w:val="00856582"/>
    <w:pPr>
      <w:spacing w:after="0" w:line="240" w:lineRule="auto"/>
    </w:pPr>
    <w:rPr>
      <w:rFonts w:eastAsiaTheme="minorEastAsia"/>
      <w:sz w:val="20"/>
      <w:szCs w:val="20"/>
    </w:rPr>
  </w:style>
  <w:style w:type="character" w:styleId="Strong">
    <w:name w:val="Strong"/>
    <w:basedOn w:val="DefaultParagraphFont"/>
    <w:uiPriority w:val="22"/>
    <w:qFormat/>
    <w:rsid w:val="00203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3139-D505-49AC-80C1-9EA1032C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Free Statement of WorkTemplate</vt:lpstr>
    </vt:vector>
  </TitlesOfParts>
  <Company>MyPM, LLC</Company>
  <LinksUpToDate>false</LinksUpToDate>
  <CharactersWithSpaces>5705</CharactersWithSpaces>
  <SharedDoc>false</SharedDoc>
  <HyperlinkBase>http://www.mypmllc.com/project-management-resources/free-project-management-templates/statement-of-work-template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Statement of WorkTemplate</dc:title>
  <dc:subject>Statement of Work Template</dc:subject>
  <dc:creator>Kimberlin R. Wildman</dc:creator>
  <cp:keywords>free statement of work template, statement of work template</cp:keywords>
  <cp:lastModifiedBy>Gagne, Geri-Lynne</cp:lastModifiedBy>
  <cp:revision>2</cp:revision>
  <cp:lastPrinted>2024-02-23T17:53:00Z</cp:lastPrinted>
  <dcterms:created xsi:type="dcterms:W3CDTF">2024-04-04T18:07:00Z</dcterms:created>
  <dcterms:modified xsi:type="dcterms:W3CDTF">2024-04-04T18:07:00Z</dcterms:modified>
  <cp:category>Free Project Management Templates</cp:category>
</cp:coreProperties>
</file>