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47EAA" w:rsidP="00AE7EB1" w:rsidRDefault="00E93A41" w14:paraId="4202E9E8" w14:textId="77777777">
      <w:pPr>
        <w:spacing w:before="66" w:line="182" w:lineRule="exact"/>
        <w:ind w:left="7484" w:hanging="284"/>
        <w:rPr>
          <w:rFonts w:ascii="Arial"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202EA02" wp14:editId="4202EA03">
            <wp:simplePos x="0" y="0"/>
            <wp:positionH relativeFrom="page">
              <wp:posOffset>777240</wp:posOffset>
            </wp:positionH>
            <wp:positionV relativeFrom="paragraph">
              <wp:posOffset>45771</wp:posOffset>
            </wp:positionV>
            <wp:extent cx="1947543" cy="3962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3" cy="39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6"/>
        </w:rPr>
        <w:t>56 Prospect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Street</w:t>
      </w:r>
    </w:p>
    <w:p w:rsidR="00AE7EB1" w:rsidP="00AE7EB1" w:rsidRDefault="00E93A41" w14:paraId="3FA32B1A" w14:textId="77777777">
      <w:pPr>
        <w:spacing w:before="1" w:line="235" w:lineRule="auto"/>
        <w:ind w:left="7470" w:right="1081" w:hanging="284"/>
        <w:rPr>
          <w:rFonts w:ascii="Arial"/>
          <w:sz w:val="16"/>
        </w:rPr>
      </w:pPr>
      <w:r>
        <w:rPr>
          <w:rFonts w:ascii="Arial"/>
          <w:sz w:val="16"/>
        </w:rPr>
        <w:t xml:space="preserve">P.O. Box 270 </w:t>
      </w:r>
    </w:p>
    <w:p w:rsidR="00747EAA" w:rsidP="00AE7EB1" w:rsidRDefault="00E93A41" w14:paraId="4202E9E9" w14:textId="62F0A706">
      <w:pPr>
        <w:spacing w:before="1" w:line="235" w:lineRule="auto"/>
        <w:ind w:left="7470" w:right="1081" w:hanging="284"/>
        <w:rPr>
          <w:rFonts w:ascii="Arial"/>
          <w:sz w:val="16"/>
        </w:rPr>
      </w:pPr>
      <w:r>
        <w:rPr>
          <w:rFonts w:ascii="Arial"/>
          <w:sz w:val="16"/>
        </w:rPr>
        <w:t>Hartford</w:t>
      </w:r>
      <w:r w:rsidR="00AE7EB1">
        <w:rPr>
          <w:rFonts w:ascii="Arial"/>
          <w:sz w:val="16"/>
        </w:rPr>
        <w:t xml:space="preserve">, </w:t>
      </w:r>
      <w:r>
        <w:rPr>
          <w:rFonts w:ascii="Arial"/>
          <w:sz w:val="16"/>
        </w:rPr>
        <w:t>CT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4"/>
          <w:sz w:val="16"/>
        </w:rPr>
        <w:t>06103</w:t>
      </w:r>
    </w:p>
    <w:p w:rsidR="00747EAA" w:rsidP="00AE7EB1" w:rsidRDefault="00747EAA" w14:paraId="4202E9EA" w14:textId="77777777">
      <w:pPr>
        <w:pStyle w:val="BodyText"/>
        <w:spacing w:before="10"/>
        <w:ind w:hanging="284"/>
        <w:rPr>
          <w:rFonts w:ascii="Arial"/>
          <w:sz w:val="17"/>
        </w:rPr>
      </w:pPr>
    </w:p>
    <w:p w:rsidR="00886F87" w:rsidP="00AE7EB1" w:rsidRDefault="00260947" w14:paraId="2B9212D8" w14:textId="77777777">
      <w:pPr>
        <w:spacing w:line="307" w:lineRule="auto"/>
        <w:ind w:left="7484" w:right="410" w:hanging="2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Deborah Denfeld </w:t>
      </w:r>
      <w:r w:rsidR="00E93A41">
        <w:rPr>
          <w:rFonts w:ascii="Arial" w:hAnsi="Arial"/>
          <w:b/>
          <w:sz w:val="18"/>
        </w:rPr>
        <w:t xml:space="preserve"> </w:t>
      </w:r>
    </w:p>
    <w:p w:rsidR="00886F87" w:rsidP="00AE7EB1" w:rsidRDefault="00AE7EB1" w14:paraId="18E23FBE" w14:textId="74AFB984">
      <w:pPr>
        <w:spacing w:line="307" w:lineRule="auto"/>
        <w:ind w:left="7484" w:right="410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Team </w:t>
      </w:r>
      <w:r w:rsidR="00260947">
        <w:rPr>
          <w:rFonts w:ascii="Arial" w:hAnsi="Arial"/>
          <w:sz w:val="16"/>
        </w:rPr>
        <w:t xml:space="preserve">Lead </w:t>
      </w:r>
      <w:r>
        <w:rPr>
          <w:rFonts w:ascii="Arial" w:hAnsi="Arial"/>
          <w:sz w:val="16"/>
        </w:rPr>
        <w:t xml:space="preserve">- </w:t>
      </w:r>
      <w:r w:rsidR="00E93A41">
        <w:rPr>
          <w:rFonts w:ascii="Arial" w:hAnsi="Arial"/>
          <w:sz w:val="16"/>
        </w:rPr>
        <w:t xml:space="preserve">Transmission Siting </w:t>
      </w:r>
    </w:p>
    <w:p w:rsidR="00240BF6" w:rsidP="00AE7EB1" w:rsidRDefault="00240BF6" w14:paraId="7995CFBA" w14:textId="15A43C32">
      <w:pPr>
        <w:spacing w:line="307" w:lineRule="auto"/>
        <w:ind w:left="7484" w:right="410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Tel: (860) 728-4654</w:t>
      </w:r>
    </w:p>
    <w:p w:rsidR="00747EAA" w:rsidP="00AE7EB1" w:rsidRDefault="00E93A41" w14:paraId="4202E9EB" w14:textId="4A214661">
      <w:pPr>
        <w:spacing w:line="307" w:lineRule="auto"/>
        <w:ind w:left="7484" w:right="410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Tel: (860) </w:t>
      </w:r>
      <w:r w:rsidR="003D446C">
        <w:rPr>
          <w:rFonts w:ascii="Arial" w:hAnsi="Arial"/>
          <w:sz w:val="16"/>
        </w:rPr>
        <w:t>205-9368</w:t>
      </w:r>
    </w:p>
    <w:p w:rsidRPr="00AE7EB1" w:rsidR="00747EAA" w:rsidP="00AE7EB1" w:rsidRDefault="00517AF1" w14:paraId="4202E9EF" w14:textId="1FAB6F2D">
      <w:pPr>
        <w:pStyle w:val="BodyText"/>
        <w:spacing w:before="211" w:line="280" w:lineRule="atLeast"/>
      </w:pPr>
      <w:r>
        <w:t>August 16</w:t>
      </w:r>
      <w:r w:rsidRPr="00AE7EB1" w:rsidR="00E93A41">
        <w:t>, 202</w:t>
      </w:r>
      <w:r w:rsidRPr="00AE7EB1" w:rsidR="008749F1">
        <w:t>3</w:t>
      </w:r>
    </w:p>
    <w:p w:rsidRPr="00AE7EB1" w:rsidR="00747EAA" w:rsidP="00AE7EB1" w:rsidRDefault="00747EAA" w14:paraId="4202E9F0" w14:textId="77777777">
      <w:pPr>
        <w:pStyle w:val="BodyText"/>
        <w:spacing w:line="280" w:lineRule="atLeast"/>
      </w:pPr>
    </w:p>
    <w:p w:rsidRPr="00AE7EB1" w:rsidR="00747EAA" w:rsidP="00AE7EB1" w:rsidRDefault="00E93A41" w14:paraId="4202E9F2" w14:textId="77777777">
      <w:pPr>
        <w:pStyle w:val="BodyText"/>
        <w:spacing w:line="280" w:lineRule="atLeast"/>
        <w:ind w:right="7347"/>
      </w:pPr>
      <w:r w:rsidRPr="00AE7EB1">
        <w:t>Melanie Bachman, Esq. Executive Director Connecticut Siting Council Ten Franklin Square</w:t>
      </w:r>
    </w:p>
    <w:p w:rsidRPr="00AE7EB1" w:rsidR="00747EAA" w:rsidP="00AE7EB1" w:rsidRDefault="00E93A41" w14:paraId="4202E9F3" w14:textId="77777777">
      <w:pPr>
        <w:pStyle w:val="BodyText"/>
        <w:spacing w:line="280" w:lineRule="atLeast"/>
      </w:pPr>
      <w:r w:rsidRPr="00AE7EB1">
        <w:t>New Britain, CT 06051</w:t>
      </w:r>
    </w:p>
    <w:p w:rsidRPr="00AE7EB1" w:rsidR="00747EAA" w:rsidP="00AE7EB1" w:rsidRDefault="00747EAA" w14:paraId="4202E9F4" w14:textId="77777777">
      <w:pPr>
        <w:pStyle w:val="BodyText"/>
        <w:spacing w:line="280" w:lineRule="atLeast"/>
      </w:pPr>
    </w:p>
    <w:p w:rsidRPr="00AE7EB1" w:rsidR="00747EAA" w:rsidP="00AE7EB1" w:rsidRDefault="00747EAA" w14:paraId="4202E9F5" w14:textId="77777777">
      <w:pPr>
        <w:pStyle w:val="BodyText"/>
        <w:spacing w:line="280" w:lineRule="atLeast"/>
      </w:pPr>
    </w:p>
    <w:p w:rsidRPr="00AE7EB1" w:rsidR="00721588" w:rsidP="00AE7EB1" w:rsidRDefault="00E93A41" w14:paraId="6840877A" w14:textId="23D76BD3">
      <w:pPr>
        <w:pStyle w:val="Default"/>
        <w:spacing w:line="280" w:lineRule="atLeast"/>
      </w:pPr>
      <w:r w:rsidR="00E93A41">
        <w:rPr/>
        <w:t>Re:</w:t>
      </w:r>
      <w:r>
        <w:tab/>
      </w:r>
      <w:bookmarkStart w:name="_Hlk135309231" w:id="0"/>
      <w:r w:rsidRPr="1E6752F1" w:rsidR="004B3713">
        <w:rPr>
          <w:b w:val="1"/>
          <w:bCs w:val="1"/>
        </w:rPr>
        <w:t>SUB-PETITION NO. 1293-</w:t>
      </w:r>
      <w:r w:rsidRPr="1E6752F1" w:rsidR="00517AF1">
        <w:rPr>
          <w:b w:val="1"/>
          <w:bCs w:val="1"/>
        </w:rPr>
        <w:t>OX</w:t>
      </w:r>
      <w:r w:rsidRPr="1E6752F1" w:rsidR="004B3713">
        <w:rPr>
          <w:b w:val="1"/>
          <w:bCs w:val="1"/>
        </w:rPr>
        <w:t>-</w:t>
      </w:r>
      <w:r w:rsidRPr="1E6752F1" w:rsidR="008535B3">
        <w:rPr>
          <w:b w:val="1"/>
          <w:bCs w:val="1"/>
        </w:rPr>
        <w:t>03</w:t>
      </w:r>
      <w:r w:rsidRPr="1E6752F1" w:rsidR="008535B3">
        <w:rPr>
          <w:b w:val="1"/>
          <w:bCs w:val="1"/>
        </w:rPr>
        <w:t xml:space="preserve"> </w:t>
      </w:r>
      <w:r w:rsidRPr="1E6752F1" w:rsidR="004B3713">
        <w:rPr>
          <w:b w:val="1"/>
          <w:bCs w:val="1"/>
        </w:rPr>
        <w:t>(</w:t>
      </w:r>
      <w:r w:rsidRPr="1E6752F1" w:rsidR="00517AF1">
        <w:rPr>
          <w:b w:val="1"/>
          <w:bCs w:val="1"/>
        </w:rPr>
        <w:t>Oxford</w:t>
      </w:r>
      <w:r w:rsidRPr="1E6752F1" w:rsidR="004B3713">
        <w:rPr>
          <w:b w:val="1"/>
          <w:bCs w:val="1"/>
        </w:rPr>
        <w:t xml:space="preserve">) </w:t>
      </w:r>
      <w:bookmarkEnd w:id="0"/>
      <w:r w:rsidR="004B3713">
        <w:rPr/>
        <w:t>Eversource Energy declaratory ruling</w:t>
      </w:r>
      <w:r w:rsidR="004B3713">
        <w:rPr/>
        <w:t xml:space="preserve"> </w:t>
      </w:r>
      <w:r w:rsidR="004B3713">
        <w:rPr/>
        <w:t xml:space="preserve">that no Certificate of Environmental Compatibility and Public Need is </w:t>
      </w:r>
      <w:r w:rsidR="004B3713">
        <w:rPr/>
        <w:t>required</w:t>
      </w:r>
      <w:r w:rsidR="004B3713">
        <w:rPr/>
        <w:t xml:space="preserve"> for all </w:t>
      </w:r>
      <w:r w:rsidR="00C8157D">
        <w:rPr/>
        <w:t xml:space="preserve">transmission </w:t>
      </w:r>
      <w:r w:rsidR="004B3713">
        <w:rPr/>
        <w:t xml:space="preserve">facility asset condition maintenance improvements statewide to </w:t>
      </w:r>
      <w:r w:rsidR="004B3713">
        <w:rPr/>
        <w:t>comply with</w:t>
      </w:r>
      <w:r w:rsidR="004B3713">
        <w:rPr/>
        <w:t xml:space="preserve"> the updated National</w:t>
      </w:r>
      <w:r w:rsidR="004B3713">
        <w:rPr/>
        <w:t xml:space="preserve"> </w:t>
      </w:r>
      <w:r w:rsidR="004B3713">
        <w:rPr/>
        <w:t>Electrical Safety Code clearance requirements</w:t>
      </w:r>
      <w:r w:rsidR="004B3713">
        <w:rPr/>
        <w:t>.</w:t>
      </w:r>
      <w:r w:rsidR="004B3713">
        <w:rPr/>
        <w:t xml:space="preserve"> </w:t>
      </w:r>
      <w:r w:rsidR="00721588">
        <w:rPr/>
        <w:t xml:space="preserve"> </w:t>
      </w:r>
    </w:p>
    <w:p w:rsidRPr="00AE7EB1" w:rsidR="00E86710" w:rsidP="00AE7EB1" w:rsidRDefault="00E86710" w14:paraId="552EDC56" w14:textId="77777777">
      <w:pPr>
        <w:pStyle w:val="Default"/>
        <w:spacing w:line="280" w:lineRule="atLeast"/>
      </w:pPr>
    </w:p>
    <w:p w:rsidRPr="00AE7EB1" w:rsidR="00747EAA" w:rsidP="00AE7EB1" w:rsidRDefault="00E93A41" w14:paraId="4202E9F6" w14:textId="3D4A58E1">
      <w:pPr>
        <w:pStyle w:val="Default"/>
        <w:spacing w:line="280" w:lineRule="atLeast"/>
      </w:pPr>
      <w:r w:rsidRPr="00AE7EB1">
        <w:t>Dear Attorney Bachman:</w:t>
      </w:r>
    </w:p>
    <w:p w:rsidRPr="00AE7EB1" w:rsidR="00721588" w:rsidP="00AE7EB1" w:rsidRDefault="00721588" w14:paraId="1741C893" w14:textId="77777777">
      <w:pPr>
        <w:pStyle w:val="Default"/>
        <w:spacing w:line="280" w:lineRule="atLeast"/>
      </w:pPr>
    </w:p>
    <w:p w:rsidRPr="00AE7EB1" w:rsidR="00747EAA" w:rsidP="00AE7EB1" w:rsidRDefault="00E93A41" w14:paraId="4202E9F7" w14:textId="6EB7F62A">
      <w:pPr>
        <w:pStyle w:val="Default"/>
        <w:spacing w:line="280" w:lineRule="atLeast"/>
      </w:pPr>
      <w:r w:rsidR="00E93A41">
        <w:rPr/>
        <w:t xml:space="preserve">On </w:t>
      </w:r>
      <w:r w:rsidR="007228E1">
        <w:rPr/>
        <w:t>October 25</w:t>
      </w:r>
      <w:r w:rsidR="00E93A41">
        <w:rPr/>
        <w:t>, 202</w:t>
      </w:r>
      <w:r w:rsidR="007228E1">
        <w:rPr/>
        <w:t>2</w:t>
      </w:r>
      <w:r w:rsidR="00E93A41">
        <w:rPr/>
        <w:t>, Eversource Energy (“Eversource”) received an acknowledgement from the Connecticut Siting Council (“Council”) of Eversource’s notice</w:t>
      </w:r>
      <w:r w:rsidR="001660D9">
        <w:rPr/>
        <w:t xml:space="preserve"> </w:t>
      </w:r>
      <w:r w:rsidR="003562D3">
        <w:rPr/>
        <w:t xml:space="preserve">to replace </w:t>
      </w:r>
      <w:r w:rsidR="00F211F8">
        <w:rPr/>
        <w:t>4</w:t>
      </w:r>
      <w:r w:rsidR="003562D3">
        <w:rPr/>
        <w:t xml:space="preserve"> transmission structures </w:t>
      </w:r>
      <w:r w:rsidR="00F211F8">
        <w:rPr/>
        <w:t>and install one new transmission structure</w:t>
      </w:r>
      <w:r w:rsidR="00A95F29">
        <w:rPr/>
        <w:t xml:space="preserve"> </w:t>
      </w:r>
      <w:r w:rsidR="00680A42">
        <w:rPr/>
        <w:t xml:space="preserve">on the 1319/1619 Lines </w:t>
      </w:r>
      <w:r w:rsidR="00A95F29">
        <w:rPr/>
        <w:t>in</w:t>
      </w:r>
      <w:r w:rsidR="003562D3">
        <w:rPr/>
        <w:t xml:space="preserve"> the Eversource transmission right-of-way in the Town of </w:t>
      </w:r>
      <w:r w:rsidR="00A95F29">
        <w:rPr/>
        <w:t>Oxford</w:t>
      </w:r>
      <w:r w:rsidR="003562D3">
        <w:rPr/>
        <w:t xml:space="preserve"> su</w:t>
      </w:r>
      <w:r w:rsidR="003562D3">
        <w:rPr/>
        <w:t>bject to conditions.</w:t>
      </w:r>
      <w:r w:rsidR="00E93A41">
        <w:rPr/>
        <w:t xml:space="preserve"> Among other conditions of the acknowledgement, the Council required that Eversource submit the following item:</w:t>
      </w:r>
    </w:p>
    <w:p w:rsidRPr="00AE7EB1" w:rsidR="00747EAA" w:rsidP="00AE7EB1" w:rsidRDefault="00747EAA" w14:paraId="4202E9F8" w14:textId="77777777">
      <w:pPr>
        <w:pStyle w:val="BodyText"/>
        <w:spacing w:line="280" w:lineRule="atLeast"/>
      </w:pPr>
    </w:p>
    <w:p w:rsidRPr="00AE7EB1" w:rsidR="00747EAA" w:rsidP="00AE7EB1" w:rsidRDefault="00E93A41" w14:paraId="4202E9F9" w14:textId="77777777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line="280" w:lineRule="atLeast"/>
        <w:ind w:left="679"/>
        <w:rPr>
          <w:sz w:val="24"/>
          <w:szCs w:val="24"/>
        </w:rPr>
      </w:pPr>
      <w:r w:rsidRPr="00AE7EB1">
        <w:rPr>
          <w:sz w:val="24"/>
          <w:szCs w:val="24"/>
        </w:rPr>
        <w:t xml:space="preserve">Not less than 45 days after completion of the transmission line maintenance activity, the Council shall be </w:t>
      </w:r>
      <w:bookmarkStart w:name="_Hlk135309217" w:id="6"/>
      <w:r w:rsidRPr="00AE7EB1">
        <w:rPr>
          <w:sz w:val="24"/>
          <w:szCs w:val="24"/>
        </w:rPr>
        <w:t>notified in writing that construction has been</w:t>
      </w:r>
      <w:r w:rsidRPr="00AE7EB1">
        <w:rPr>
          <w:spacing w:val="-3"/>
          <w:sz w:val="24"/>
          <w:szCs w:val="24"/>
        </w:rPr>
        <w:t xml:space="preserve"> </w:t>
      </w:r>
      <w:r w:rsidRPr="00AE7EB1">
        <w:rPr>
          <w:sz w:val="24"/>
          <w:szCs w:val="24"/>
        </w:rPr>
        <w:t>completed</w:t>
      </w:r>
      <w:bookmarkEnd w:id="6"/>
      <w:r w:rsidRPr="00AE7EB1">
        <w:rPr>
          <w:sz w:val="24"/>
          <w:szCs w:val="24"/>
        </w:rPr>
        <w:t>.</w:t>
      </w:r>
    </w:p>
    <w:p w:rsidRPr="00AE7EB1" w:rsidR="00747EAA" w:rsidP="00AE7EB1" w:rsidRDefault="00747EAA" w14:paraId="4202E9FA" w14:textId="77777777">
      <w:pPr>
        <w:pStyle w:val="BodyText"/>
        <w:spacing w:before="1" w:line="280" w:lineRule="atLeast"/>
      </w:pPr>
    </w:p>
    <w:p w:rsidR="005F49A6" w:rsidP="00AE7EB1" w:rsidRDefault="00E93A41" w14:paraId="64D791E7" w14:textId="21D22B37">
      <w:pPr>
        <w:pStyle w:val="BodyText"/>
        <w:spacing w:line="280" w:lineRule="atLeast"/>
        <w:ind w:left="147"/>
      </w:pPr>
      <w:r w:rsidRPr="00AE7EB1">
        <w:t xml:space="preserve">Construction was completed on </w:t>
      </w:r>
      <w:r w:rsidR="00830285">
        <w:rPr>
          <w:u w:val="single"/>
        </w:rPr>
        <w:t>August</w:t>
      </w:r>
      <w:r w:rsidR="003562D3">
        <w:rPr>
          <w:u w:val="single"/>
        </w:rPr>
        <w:t xml:space="preserve"> 10</w:t>
      </w:r>
      <w:r w:rsidRPr="00AE7EB1">
        <w:rPr>
          <w:u w:val="single"/>
        </w:rPr>
        <w:t>, 202</w:t>
      </w:r>
      <w:r w:rsidRPr="00AE7EB1" w:rsidR="00C811D4">
        <w:rPr>
          <w:u w:val="single"/>
        </w:rPr>
        <w:t>3</w:t>
      </w:r>
      <w:r w:rsidRPr="00AE7EB1">
        <w:t>.</w:t>
      </w:r>
      <w:r w:rsidR="005F49A6">
        <w:t xml:space="preserve">  </w:t>
      </w:r>
    </w:p>
    <w:p w:rsidR="005F49A6" w:rsidP="00AE7EB1" w:rsidRDefault="005F49A6" w14:paraId="0B1AA43C" w14:textId="77777777">
      <w:pPr>
        <w:pStyle w:val="BodyText"/>
        <w:spacing w:line="280" w:lineRule="atLeast"/>
        <w:ind w:left="147"/>
      </w:pPr>
    </w:p>
    <w:p w:rsidRPr="00AE7EB1" w:rsidR="00747EAA" w:rsidP="00AE7EB1" w:rsidRDefault="005F49A6" w14:paraId="4202E9FB" w14:textId="44F40708">
      <w:pPr>
        <w:pStyle w:val="BodyText"/>
        <w:spacing w:line="280" w:lineRule="atLeast"/>
        <w:ind w:left="147"/>
      </w:pPr>
      <w:r>
        <w:t>Additionally, a representative photograph of the completed modification</w:t>
      </w:r>
      <w:r w:rsidR="007222C6">
        <w:t>(</w:t>
      </w:r>
      <w:r>
        <w:t>s</w:t>
      </w:r>
      <w:r w:rsidR="007222C6">
        <w:t>)</w:t>
      </w:r>
      <w:r>
        <w:t xml:space="preserve"> to </w:t>
      </w:r>
      <w:r w:rsidR="007222C6">
        <w:t xml:space="preserve">the </w:t>
      </w:r>
      <w:r>
        <w:t xml:space="preserve">existing energy facility, </w:t>
      </w:r>
      <w:r w:rsidR="007222C6">
        <w:t xml:space="preserve">is included </w:t>
      </w:r>
      <w:r>
        <w:t xml:space="preserve">as </w:t>
      </w:r>
      <w:r w:rsidRPr="007222C6">
        <w:rPr>
          <w:i/>
          <w:iCs/>
        </w:rPr>
        <w:t>Attachment A</w:t>
      </w:r>
      <w:r>
        <w:t>.</w:t>
      </w:r>
    </w:p>
    <w:p w:rsidRPr="00AE7EB1" w:rsidR="00747EAA" w:rsidP="00AE7EB1" w:rsidRDefault="00747EAA" w14:paraId="4202E9FC" w14:textId="77777777">
      <w:pPr>
        <w:pStyle w:val="BodyText"/>
        <w:spacing w:before="3" w:line="280" w:lineRule="atLeast"/>
      </w:pPr>
    </w:p>
    <w:p w:rsidRPr="00AE7EB1" w:rsidR="00740B73" w:rsidP="00AE7EB1" w:rsidRDefault="00E93A41" w14:paraId="4202E9FD" w14:textId="1CDCDD8E">
      <w:pPr>
        <w:pStyle w:val="BodyText"/>
        <w:spacing w:before="90" w:line="280" w:lineRule="atLeast"/>
        <w:ind w:left="140" w:right="369"/>
      </w:pPr>
      <w:r w:rsidRPr="00AE7EB1">
        <w:t xml:space="preserve">Eversource will be providing one original and two hard copies </w:t>
      </w:r>
      <w:r w:rsidR="00AE7EB1">
        <w:t xml:space="preserve">of this notice </w:t>
      </w:r>
      <w:r w:rsidRPr="00AE7EB1">
        <w:t xml:space="preserve">in the mail for the Council’s records. </w:t>
      </w:r>
    </w:p>
    <w:p w:rsidR="00AE7EB1" w:rsidP="00AE7EB1" w:rsidRDefault="00AE7EB1" w14:paraId="7A45A350" w14:textId="77777777">
      <w:pPr>
        <w:pStyle w:val="BodyText"/>
        <w:spacing w:before="90" w:line="280" w:lineRule="atLeast"/>
        <w:ind w:left="140" w:right="369"/>
      </w:pPr>
    </w:p>
    <w:p w:rsidRPr="00AE7EB1" w:rsidR="00687800" w:rsidP="00AE7EB1" w:rsidRDefault="00687800" w14:paraId="04AF3C98" w14:textId="0CC19A35">
      <w:pPr>
        <w:pStyle w:val="BodyText"/>
        <w:spacing w:before="90" w:line="280" w:lineRule="atLeast"/>
        <w:ind w:left="140" w:right="369"/>
      </w:pPr>
      <w:r w:rsidRPr="00AE7EB1">
        <w:t>Sincerely</w:t>
      </w:r>
      <w:r w:rsidRPr="00AE7EB1" w:rsidR="008A4B81">
        <w:t>,</w:t>
      </w:r>
    </w:p>
    <w:p w:rsidRPr="00AE7EB1" w:rsidR="00AE7EB1" w:rsidP="00AE7EB1" w:rsidRDefault="00AE7EB1" w14:paraId="599CE2B0" w14:textId="612F4D73">
      <w:pPr>
        <w:pStyle w:val="BodyText"/>
        <w:spacing w:before="90" w:line="280" w:lineRule="atLeast"/>
        <w:ind w:left="140" w:right="369"/>
      </w:pPr>
      <w:r w:rsidRPr="00AE7EB1">
        <w:rPr>
          <w:noProof/>
        </w:rPr>
        <w:drawing>
          <wp:inline distT="0" distB="0" distL="0" distR="0" wp14:anchorId="340CEC76" wp14:editId="6ED8471A">
            <wp:extent cx="1423358" cy="443068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9444" cy="45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E7EB1" w:rsidR="00AE7EB1" w:rsidP="00AE7EB1" w:rsidRDefault="00AE7EB1" w14:paraId="7E80CF78" w14:textId="77777777">
      <w:pPr>
        <w:spacing w:line="280" w:lineRule="atLeast"/>
        <w:rPr>
          <w:sz w:val="24"/>
          <w:szCs w:val="24"/>
        </w:rPr>
      </w:pPr>
      <w:r w:rsidRPr="00AE7EB1">
        <w:rPr>
          <w:sz w:val="24"/>
          <w:szCs w:val="24"/>
        </w:rPr>
        <w:t xml:space="preserve">   Deborah Denfeld</w:t>
      </w:r>
    </w:p>
    <w:p w:rsidRPr="00AE7EB1" w:rsidR="00AE7EB1" w:rsidP="00AE7EB1" w:rsidRDefault="00AE7EB1" w14:paraId="2EA42009" w14:textId="77777777">
      <w:pPr>
        <w:spacing w:line="280" w:lineRule="atLeast"/>
        <w:rPr>
          <w:sz w:val="24"/>
          <w:szCs w:val="24"/>
        </w:rPr>
      </w:pPr>
      <w:r w:rsidRPr="00AE7EB1">
        <w:rPr>
          <w:sz w:val="24"/>
          <w:szCs w:val="24"/>
        </w:rPr>
        <w:t xml:space="preserve">   Team Lead – Transmission Siting</w:t>
      </w:r>
    </w:p>
    <w:p w:rsidR="00AE7EB1" w:rsidP="00AE7EB1" w:rsidRDefault="00AE7EB1" w14:paraId="1BFE1BE5" w14:textId="67CD9B89">
      <w:pPr>
        <w:pStyle w:val="BodyText"/>
        <w:spacing w:before="90" w:line="280" w:lineRule="atLeast"/>
        <w:ind w:left="140" w:right="369"/>
      </w:pPr>
    </w:p>
    <w:p w:rsidR="005F49A6" w:rsidP="003562D3" w:rsidRDefault="005F49A6" w14:paraId="55D4D1E0" w14:textId="796AFD8B">
      <w:pPr>
        <w:pStyle w:val="BodyText"/>
        <w:spacing w:before="90" w:line="280" w:lineRule="atLeast"/>
        <w:ind w:right="369" w:firstLine="180"/>
      </w:pPr>
      <w:r>
        <w:t>Attachment A – Photograph</w:t>
      </w:r>
    </w:p>
    <w:p w:rsidR="008B07AD" w:rsidP="005F49A6" w:rsidRDefault="008B07AD" w14:paraId="3D472205" w14:textId="77777777">
      <w:pPr>
        <w:pStyle w:val="BodyText"/>
        <w:spacing w:before="90" w:line="280" w:lineRule="atLeast"/>
        <w:ind w:left="140" w:right="369"/>
        <w:jc w:val="center"/>
        <w:rPr>
          <w:b/>
          <w:bCs/>
        </w:rPr>
      </w:pPr>
    </w:p>
    <w:p w:rsidR="008B07AD" w:rsidP="005F49A6" w:rsidRDefault="008B07AD" w14:paraId="714C0669" w14:textId="77777777">
      <w:pPr>
        <w:pStyle w:val="BodyText"/>
        <w:spacing w:before="90" w:line="280" w:lineRule="atLeast"/>
        <w:ind w:left="140" w:right="369"/>
        <w:jc w:val="center"/>
        <w:rPr>
          <w:b/>
          <w:bCs/>
        </w:rPr>
      </w:pPr>
    </w:p>
    <w:p w:rsidRPr="007222C6" w:rsidR="005F49A6" w:rsidP="005F49A6" w:rsidRDefault="002E6548" w14:paraId="6ED6B108" w14:textId="40E37011">
      <w:pPr>
        <w:pStyle w:val="BodyText"/>
        <w:spacing w:before="90" w:line="280" w:lineRule="atLeast"/>
        <w:ind w:left="140" w:right="369"/>
        <w:jc w:val="center"/>
        <w:rPr>
          <w:b/>
          <w:bCs/>
        </w:rPr>
      </w:pPr>
      <w:ins w:author="DENFELD, DEBORAH" w:date="2023-08-16T10:32:00Z" w:id="7">
        <w:r>
          <w:rPr>
            <w:b/>
            <w:bCs/>
            <w:noProof/>
          </w:rPr>
          <w:lastRenderedPageBreak/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04F224D" wp14:editId="75C0FBC8">
                  <wp:simplePos x="0" y="0"/>
                  <wp:positionH relativeFrom="column">
                    <wp:posOffset>5285839</wp:posOffset>
                  </wp:positionH>
                  <wp:positionV relativeFrom="paragraph">
                    <wp:posOffset>129144</wp:posOffset>
                  </wp:positionV>
                  <wp:extent cx="1436914" cy="1294411"/>
                  <wp:effectExtent l="0" t="0" r="11430" b="2032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436914" cy="12944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E6548" w:rsidRDefault="0054539C" w14:paraId="4320EAAC" w14:textId="20C24093">
                              <w:pPr>
                                <w:rPr>
                                  <w:ins w:author="DENFELD, DEBORAH" w:date="2023-08-16T10:32:00Z" w:id="8"/>
                                </w:rPr>
                              </w:pPr>
                              <w:ins w:author="DENFELD, DEBORAH" w:date="2023-08-16T10:33:00Z" w:id="9">
                                <w:r>
                                  <w:t xml:space="preserve">Structure </w:t>
                                </w:r>
                              </w:ins>
                              <w:ins w:author="DENFELD, DEBORAH" w:date="2023-08-16T10:32:00Z" w:id="10">
                                <w:r w:rsidR="002E6548">
                                  <w:t>Access is off Commerce Drive.</w:t>
                                </w:r>
                              </w:ins>
                            </w:p>
                            <w:p w:rsidR="0054539C" w:rsidRDefault="0054539C" w14:paraId="6A11A25C" w14:textId="77777777">
                              <w:pPr>
                                <w:rPr>
                                  <w:ins w:author="DENFELD, DEBORAH" w:date="2023-08-16T10:33:00Z" w:id="11"/>
                                </w:rPr>
                              </w:pPr>
                            </w:p>
                            <w:p w:rsidR="002E6548" w:rsidRDefault="002E6548" w14:paraId="2FD1FA50" w14:textId="3FC0E7DF">
                              <w:ins w:author="DENFELD, DEBORAH" w:date="2023-08-16T10:32:00Z" w:id="12">
                                <w:r>
                                  <w:t xml:space="preserve">Where </w:t>
                                </w:r>
                              </w:ins>
                              <w:ins w:author="DENFELD, DEBORAH" w:date="2023-08-16T10:33:00Z" w:id="13">
                                <w:r w:rsidR="0054539C">
                                  <w:t>does</w:t>
                                </w:r>
                              </w:ins>
                              <w:ins w:author="DENFELD, DEBORAH" w:date="2023-08-16T10:32:00Z" w:id="14">
                                <w:r>
                                  <w:t xml:space="preserve"> the 160 Christian St address come into play?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 w14:anchorId="704F224D">
                  <v:stroke joinstyle="miter"/>
                  <v:path gradientshapeok="t" o:connecttype="rect"/>
                </v:shapetype>
                <v:shape id="Text Box 2" style="position:absolute;left:0;text-align:left;margin-left:416.2pt;margin-top:10.15pt;width:113.15pt;height:10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">
                  <v:textbox>
                    <w:txbxContent>
                      <w:p w:rsidR="002E6548" w:rsidRDefault="0054539C" w14:paraId="4320EAAC" w14:textId="20C24093">
                        <w:pPr>
                          <w:rPr>
                            <w:ins w:author="DENFELD, DEBORAH" w:date="2023-08-16T10:32:00Z" w:id="15"/>
                          </w:rPr>
                        </w:pPr>
                        <w:ins w:author="DENFELD, DEBORAH" w:date="2023-08-16T10:33:00Z" w:id="16">
                          <w:r>
                            <w:t xml:space="preserve">Structure </w:t>
                          </w:r>
                        </w:ins>
                        <w:ins w:author="DENFELD, DEBORAH" w:date="2023-08-16T10:32:00Z" w:id="17">
                          <w:r w:rsidR="002E6548">
                            <w:t>Access is off Commerce Drive.</w:t>
                          </w:r>
                        </w:ins>
                      </w:p>
                      <w:p w:rsidR="0054539C" w:rsidRDefault="0054539C" w14:paraId="6A11A25C" w14:textId="77777777">
                        <w:pPr>
                          <w:rPr>
                            <w:ins w:author="DENFELD, DEBORAH" w:date="2023-08-16T10:33:00Z" w:id="18"/>
                          </w:rPr>
                        </w:pPr>
                      </w:p>
                      <w:p w:rsidR="002E6548" w:rsidRDefault="002E6548" w14:paraId="2FD1FA50" w14:textId="3FC0E7DF">
                        <w:ins w:author="DENFELD, DEBORAH" w:date="2023-08-16T10:32:00Z" w:id="19">
                          <w:r>
                            <w:t xml:space="preserve">Where </w:t>
                          </w:r>
                        </w:ins>
                        <w:ins w:author="DENFELD, DEBORAH" w:date="2023-08-16T10:33:00Z" w:id="20">
                          <w:r w:rsidR="0054539C">
                            <w:t>does</w:t>
                          </w:r>
                        </w:ins>
                        <w:ins w:author="DENFELD, DEBORAH" w:date="2023-08-16T10:32:00Z" w:id="21">
                          <w:r>
                            <w:t xml:space="preserve"> the 160 Christian St address come into play?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Pr="007222C6" w:rsidR="005F49A6">
        <w:rPr>
          <w:b/>
          <w:bCs/>
        </w:rPr>
        <w:t>Attachment A</w:t>
      </w:r>
    </w:p>
    <w:p w:rsidRPr="007222C6" w:rsidR="005F49A6" w:rsidP="005F49A6" w:rsidRDefault="005F49A6" w14:paraId="64EF54E6" w14:textId="36E44924">
      <w:pPr>
        <w:pStyle w:val="BodyText"/>
        <w:spacing w:before="90" w:line="280" w:lineRule="atLeast"/>
        <w:ind w:left="140" w:right="369"/>
        <w:jc w:val="center"/>
        <w:rPr>
          <w:b/>
          <w:bCs/>
        </w:rPr>
      </w:pPr>
      <w:r w:rsidRPr="007222C6">
        <w:rPr>
          <w:b/>
          <w:bCs/>
        </w:rPr>
        <w:t>Representative Photograph</w:t>
      </w:r>
    </w:p>
    <w:p w:rsidRPr="007222C6" w:rsidR="005F49A6" w:rsidP="005F49A6" w:rsidRDefault="005F49A6" w14:paraId="4F8D7FE0" w14:textId="681FC1DB">
      <w:pPr>
        <w:pStyle w:val="BodyText"/>
        <w:spacing w:before="90" w:line="280" w:lineRule="atLeast"/>
        <w:ind w:left="140" w:right="369"/>
        <w:jc w:val="center"/>
        <w:rPr>
          <w:b/>
          <w:bCs/>
        </w:rPr>
      </w:pPr>
      <w:r w:rsidRPr="007222C6">
        <w:rPr>
          <w:b/>
          <w:bCs/>
        </w:rPr>
        <w:t xml:space="preserve">Completed </w:t>
      </w:r>
      <w:r w:rsidR="00533AA3">
        <w:rPr>
          <w:b/>
          <w:bCs/>
        </w:rPr>
        <w:t>Asset Condition Maintenance Improvements</w:t>
      </w:r>
    </w:p>
    <w:p w:rsidR="005F49A6" w:rsidP="005F49A6" w:rsidRDefault="005F49A6" w14:paraId="090673D6" w14:textId="0D553DC6">
      <w:pPr>
        <w:pStyle w:val="BodyText"/>
        <w:spacing w:before="90" w:line="280" w:lineRule="atLeast"/>
        <w:ind w:left="140" w:right="369"/>
        <w:jc w:val="center"/>
      </w:pPr>
    </w:p>
    <w:p w:rsidR="005F49A6" w:rsidP="005F49A6" w:rsidRDefault="005F49A6" w14:paraId="48B8AD8C" w14:textId="569564CB">
      <w:pPr>
        <w:pStyle w:val="BodyText"/>
        <w:spacing w:before="90" w:line="280" w:lineRule="atLeast"/>
        <w:ind w:left="140" w:right="369"/>
        <w:jc w:val="center"/>
      </w:pPr>
      <w:r w:rsidRPr="00D431FE">
        <w:rPr>
          <w:u w:val="single"/>
        </w:rPr>
        <w:t>Site</w:t>
      </w:r>
      <w:r>
        <w:t>:</w:t>
      </w:r>
      <w:r w:rsidR="00D431FE">
        <w:t xml:space="preserve">  </w:t>
      </w:r>
      <w:r w:rsidR="00D3009C">
        <w:t xml:space="preserve">Structure </w:t>
      </w:r>
      <w:r w:rsidR="00167504">
        <w:t>111</w:t>
      </w:r>
      <w:r w:rsidR="009D09FB">
        <w:t>56</w:t>
      </w:r>
      <w:r w:rsidR="00963F2E">
        <w:t>,</w:t>
      </w:r>
      <w:r w:rsidR="00D3009C">
        <w:t xml:space="preserve"> </w:t>
      </w:r>
      <w:r w:rsidR="00D431FE">
        <w:t xml:space="preserve">Eversource </w:t>
      </w:r>
      <w:r w:rsidR="009D09FB">
        <w:t>1619</w:t>
      </w:r>
      <w:r w:rsidR="00F005E3">
        <w:t xml:space="preserve"> </w:t>
      </w:r>
      <w:r w:rsidR="00746CC7">
        <w:t>Transmission Line</w:t>
      </w:r>
      <w:r w:rsidR="00F005E3">
        <w:t xml:space="preserve"> ROW</w:t>
      </w:r>
    </w:p>
    <w:p w:rsidR="00D431FE" w:rsidP="005F49A6" w:rsidRDefault="009D09FB" w14:paraId="1C668620" w14:textId="0FD795FD">
      <w:pPr>
        <w:pStyle w:val="BodyText"/>
        <w:spacing w:before="90" w:line="280" w:lineRule="atLeast"/>
        <w:ind w:left="140" w:right="369"/>
        <w:jc w:val="center"/>
      </w:pPr>
      <w:r>
        <w:t>160 Christian Street</w:t>
      </w:r>
      <w:r w:rsidRPr="003C27F5" w:rsidR="00D431FE">
        <w:t>,</w:t>
      </w:r>
      <w:r w:rsidRPr="003C27F5">
        <w:t xml:space="preserve"> Oxford,</w:t>
      </w:r>
      <w:r w:rsidRPr="003C27F5" w:rsidR="00D431FE">
        <w:t xml:space="preserve"> Connecticut</w:t>
      </w:r>
    </w:p>
    <w:p w:rsidR="007222C6" w:rsidP="005F49A6" w:rsidRDefault="007222C6" w14:paraId="4AE92840" w14:textId="73758865">
      <w:pPr>
        <w:pStyle w:val="BodyText"/>
        <w:spacing w:before="90" w:line="280" w:lineRule="atLeast"/>
        <w:ind w:left="140" w:right="369"/>
        <w:jc w:val="center"/>
      </w:pPr>
    </w:p>
    <w:p w:rsidR="007222C6" w:rsidP="005F49A6" w:rsidRDefault="00FF0AF9" w14:paraId="15D75387" w14:textId="4535F3AC">
      <w:pPr>
        <w:pStyle w:val="BodyText"/>
        <w:spacing w:before="90" w:line="280" w:lineRule="atLeast"/>
        <w:ind w:left="140" w:right="369"/>
        <w:jc w:val="center"/>
      </w:pPr>
      <w:r>
        <w:rPr>
          <w:noProof/>
        </w:rPr>
        <w:drawing>
          <wp:inline distT="0" distB="0" distL="0" distR="0" wp14:anchorId="41D1EF7E" wp14:editId="073B0025">
            <wp:extent cx="6426200" cy="61741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617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9A6" w:rsidP="00AE7EB1" w:rsidRDefault="005F49A6" w14:paraId="0EC92D79" w14:textId="05FF359D">
      <w:pPr>
        <w:pStyle w:val="BodyText"/>
        <w:spacing w:before="90" w:line="280" w:lineRule="atLeast"/>
        <w:ind w:left="140" w:right="369"/>
      </w:pPr>
    </w:p>
    <w:p w:rsidRPr="00AE7EB1" w:rsidR="005F49A6" w:rsidP="00AE7EB1" w:rsidRDefault="005F49A6" w14:paraId="3D89A798" w14:textId="098EC55B">
      <w:pPr>
        <w:pStyle w:val="BodyText"/>
        <w:spacing w:before="90" w:line="280" w:lineRule="atLeast"/>
        <w:ind w:left="140" w:right="369"/>
      </w:pPr>
    </w:p>
    <w:p w:rsidRPr="00AE7EB1" w:rsidR="00740B73" w:rsidP="00AE7EB1" w:rsidRDefault="00740B73" w14:paraId="14737C07" w14:textId="45CAC9DC">
      <w:pPr>
        <w:pStyle w:val="BodyText"/>
        <w:spacing w:before="90" w:line="280" w:lineRule="atLeast"/>
        <w:ind w:left="140" w:right="369"/>
      </w:pPr>
    </w:p>
    <w:p w:rsidR="00747EAA" w:rsidRDefault="009419A5" w14:paraId="4202EA01" w14:textId="5C0F6E56">
      <w:pPr>
        <w:pStyle w:val="BodyText"/>
        <w:spacing w:line="237" w:lineRule="auto"/>
        <w:ind w:left="140" w:right="70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A0C5B" wp14:editId="63274876">
                <wp:simplePos x="0" y="0"/>
                <wp:positionH relativeFrom="margin">
                  <wp:posOffset>498475</wp:posOffset>
                </wp:positionH>
                <wp:positionV relativeFrom="paragraph">
                  <wp:posOffset>5384800</wp:posOffset>
                </wp:positionV>
                <wp:extent cx="1828800" cy="7620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6B555F" w:rsidR="007222C6" w:rsidP="007222C6" w:rsidRDefault="00844621" w14:paraId="10601083" w14:textId="09A9709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REPRESENTITIVE </w:t>
                            </w:r>
                            <w:r w:rsidRPr="006B555F" w:rsidR="007222C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:rsidRPr="006B555F" w:rsidR="009419A5" w:rsidP="007222C6" w:rsidRDefault="009419A5" w14:paraId="176B2085" w14:textId="5FD836E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555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May</w:t>
                            </w:r>
                            <w:r w:rsidRPr="006B555F" w:rsidR="006B555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17, 2023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1EA0C5B">
                <v:stroke joinstyle="miter"/>
                <v:path gradientshapeok="t" o:connecttype="rect"/>
              </v:shapetype>
              <v:shape id="Text Box 6" style="position:absolute;left:0;text-align:left;margin-left:39.25pt;margin-top:424pt;width:2in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f2f2f2 [305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">
                <v:textbox>
                  <w:txbxContent>
                    <w:p w:rsidRPr="006B555F" w:rsidR="007222C6" w:rsidP="007222C6" w:rsidRDefault="00844621" w14:paraId="10601083" w14:textId="09A9709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REPRESENTITIVE </w:t>
                      </w:r>
                      <w:r w:rsidRPr="006B555F" w:rsidR="007222C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PHOTO</w:t>
                      </w:r>
                    </w:p>
                    <w:p w:rsidRPr="006B555F" w:rsidR="009419A5" w:rsidP="007222C6" w:rsidRDefault="009419A5" w14:paraId="176B2085" w14:textId="5FD836E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B555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May</w:t>
                      </w:r>
                      <w:r w:rsidRPr="006B555F" w:rsidR="006B555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17, 2023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7EAA">
      <w:type w:val="continuous"/>
      <w:pgSz w:w="12240" w:h="15840" w:orient="portrait"/>
      <w:pgMar w:top="900" w:right="100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1043" w:rsidP="00E93A41" w:rsidRDefault="00641043" w14:paraId="5DADEAA0" w14:textId="77777777">
      <w:r>
        <w:separator/>
      </w:r>
    </w:p>
  </w:endnote>
  <w:endnote w:type="continuationSeparator" w:id="0">
    <w:p w:rsidR="00641043" w:rsidP="00E93A41" w:rsidRDefault="00641043" w14:paraId="7A1BE06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1043" w:rsidP="00E93A41" w:rsidRDefault="00641043" w14:paraId="1EB0873C" w14:textId="77777777">
      <w:r>
        <w:separator/>
      </w:r>
    </w:p>
  </w:footnote>
  <w:footnote w:type="continuationSeparator" w:id="0">
    <w:p w:rsidR="00641043" w:rsidP="00E93A41" w:rsidRDefault="00641043" w14:paraId="540CE6D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FB7"/>
    <w:multiLevelType w:val="hybridMultilevel"/>
    <w:tmpl w:val="6074BB46"/>
    <w:lvl w:ilvl="0" w:tplc="0270BBE6">
      <w:numFmt w:val="bullet"/>
      <w:lvlText w:val=""/>
      <w:lvlJc w:val="left"/>
      <w:pPr>
        <w:ind w:left="68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 w:tplc="E766D282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5862FC6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F85A61A6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en-US"/>
      </w:rPr>
    </w:lvl>
    <w:lvl w:ilvl="4" w:tplc="7BBEBB1C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en-US"/>
      </w:rPr>
    </w:lvl>
    <w:lvl w:ilvl="5" w:tplc="C7104132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696CDE24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en-US"/>
      </w:rPr>
    </w:lvl>
    <w:lvl w:ilvl="7" w:tplc="C398383A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en-US"/>
      </w:rPr>
    </w:lvl>
    <w:lvl w:ilvl="8" w:tplc="7E8669BC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en-US"/>
      </w:rPr>
    </w:lvl>
  </w:abstractNum>
  <w:num w:numId="1" w16cid:durableId="148789347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NFELD, DEBORAH">
    <w15:presenceInfo w15:providerId="AD" w15:userId="S::deborah.denfeld@eversource.com::4a6611f7-444b-4370-9a39-e634f69710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tru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AA"/>
    <w:rsid w:val="00156846"/>
    <w:rsid w:val="001660D9"/>
    <w:rsid w:val="00167504"/>
    <w:rsid w:val="00194127"/>
    <w:rsid w:val="00240BF6"/>
    <w:rsid w:val="00260947"/>
    <w:rsid w:val="00276370"/>
    <w:rsid w:val="002806A4"/>
    <w:rsid w:val="002C13FB"/>
    <w:rsid w:val="002D0721"/>
    <w:rsid w:val="002E6548"/>
    <w:rsid w:val="00336AE5"/>
    <w:rsid w:val="003562D3"/>
    <w:rsid w:val="003821EB"/>
    <w:rsid w:val="003C27F5"/>
    <w:rsid w:val="003D446C"/>
    <w:rsid w:val="003F2FD1"/>
    <w:rsid w:val="00423C83"/>
    <w:rsid w:val="00451FCA"/>
    <w:rsid w:val="004B3713"/>
    <w:rsid w:val="00517AF1"/>
    <w:rsid w:val="00533AA3"/>
    <w:rsid w:val="0054539C"/>
    <w:rsid w:val="005A57CF"/>
    <w:rsid w:val="005B554B"/>
    <w:rsid w:val="005D5F1E"/>
    <w:rsid w:val="005F49A6"/>
    <w:rsid w:val="00641043"/>
    <w:rsid w:val="00660ABF"/>
    <w:rsid w:val="00680A42"/>
    <w:rsid w:val="00687800"/>
    <w:rsid w:val="006B555F"/>
    <w:rsid w:val="00705D73"/>
    <w:rsid w:val="00721588"/>
    <w:rsid w:val="007222C6"/>
    <w:rsid w:val="007228E1"/>
    <w:rsid w:val="00740B73"/>
    <w:rsid w:val="00746CC7"/>
    <w:rsid w:val="00747EAA"/>
    <w:rsid w:val="007A1C3E"/>
    <w:rsid w:val="00830285"/>
    <w:rsid w:val="00844621"/>
    <w:rsid w:val="008535B3"/>
    <w:rsid w:val="008749F1"/>
    <w:rsid w:val="00886F87"/>
    <w:rsid w:val="008A4B81"/>
    <w:rsid w:val="008B07AD"/>
    <w:rsid w:val="008C06A8"/>
    <w:rsid w:val="009419A5"/>
    <w:rsid w:val="009556AE"/>
    <w:rsid w:val="00963F2E"/>
    <w:rsid w:val="00974D5A"/>
    <w:rsid w:val="009C74C0"/>
    <w:rsid w:val="009D09FB"/>
    <w:rsid w:val="00A4714F"/>
    <w:rsid w:val="00A509B2"/>
    <w:rsid w:val="00A95F29"/>
    <w:rsid w:val="00A978EE"/>
    <w:rsid w:val="00AC7015"/>
    <w:rsid w:val="00AE014F"/>
    <w:rsid w:val="00AE7EB1"/>
    <w:rsid w:val="00B34955"/>
    <w:rsid w:val="00B750A7"/>
    <w:rsid w:val="00C50EA7"/>
    <w:rsid w:val="00C811D4"/>
    <w:rsid w:val="00C8157D"/>
    <w:rsid w:val="00C950FE"/>
    <w:rsid w:val="00D3009C"/>
    <w:rsid w:val="00D431FE"/>
    <w:rsid w:val="00DB6BBB"/>
    <w:rsid w:val="00DD0E3B"/>
    <w:rsid w:val="00DD3D38"/>
    <w:rsid w:val="00DE44C8"/>
    <w:rsid w:val="00E22265"/>
    <w:rsid w:val="00E3538D"/>
    <w:rsid w:val="00E67931"/>
    <w:rsid w:val="00E86710"/>
    <w:rsid w:val="00E93A41"/>
    <w:rsid w:val="00EA4E32"/>
    <w:rsid w:val="00F005E3"/>
    <w:rsid w:val="00F211F8"/>
    <w:rsid w:val="00F30F0C"/>
    <w:rsid w:val="00F84C37"/>
    <w:rsid w:val="00FF0AF9"/>
    <w:rsid w:val="1E67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2E9E8"/>
  <w15:docId w15:val="{0FAA1C89-687F-4558-9144-F7CDCE4D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9" w:right="152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Default" w:customStyle="1">
    <w:name w:val="Default"/>
    <w:rsid w:val="0072158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535B3"/>
    <w:pPr>
      <w:widowControl/>
      <w:autoSpaceDE/>
      <w:autoSpaceDN/>
    </w:pPr>
    <w:rPr>
      <w:rFonts w:ascii="Times New Roman" w:hAnsi="Times New Roman" w:eastAsia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1/relationships/people" Target="people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Farah S Omokaro</dc:creator>
  <lastModifiedBy>Farrell, Christine P</lastModifiedBy>
  <revision>9</revision>
  <dcterms:created xsi:type="dcterms:W3CDTF">2023-08-16T14:17:00.0000000Z</dcterms:created>
  <dcterms:modified xsi:type="dcterms:W3CDTF">2023-08-23T15:12:35.1556898Z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2022-02-15T00:00:00Z</vt:filetime>
  </property>
</Properties>
</file>