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57" w:rsidRPr="004A02BE" w:rsidRDefault="00E61757" w:rsidP="00E61757">
      <w:pPr>
        <w:jc w:val="center"/>
        <w:rPr>
          <w:b/>
        </w:rPr>
      </w:pPr>
      <w:r w:rsidRPr="004A02BE">
        <w:rPr>
          <w:b/>
        </w:rPr>
        <w:t xml:space="preserve">DEPARTMENT OF </w:t>
      </w:r>
      <w:r w:rsidR="003A3BEB">
        <w:rPr>
          <w:b/>
        </w:rPr>
        <w:t>AGING AND DISABILITY</w:t>
      </w:r>
      <w:r w:rsidRPr="004A02BE">
        <w:rPr>
          <w:b/>
        </w:rPr>
        <w:t xml:space="preserve"> SERVICES</w:t>
      </w:r>
      <w:r w:rsidR="003A3BEB">
        <w:rPr>
          <w:b/>
        </w:rPr>
        <w:t xml:space="preserve"> (ADS)</w:t>
      </w:r>
    </w:p>
    <w:p w:rsidR="00E61757" w:rsidRPr="004A02BE" w:rsidRDefault="00A4760D" w:rsidP="00E61757">
      <w:pPr>
        <w:jc w:val="center"/>
        <w:rPr>
          <w:b/>
        </w:rPr>
      </w:pPr>
      <w:r>
        <w:rPr>
          <w:b/>
        </w:rPr>
        <w:t>MOA</w:t>
      </w:r>
      <w:r w:rsidR="00E61757" w:rsidRPr="004A02BE">
        <w:rPr>
          <w:b/>
        </w:rPr>
        <w:t xml:space="preserve"> PROCESS</w:t>
      </w:r>
    </w:p>
    <w:p w:rsidR="00E61757" w:rsidRPr="004A02BE" w:rsidRDefault="00E61757" w:rsidP="00E61757">
      <w:pPr>
        <w:pStyle w:val="ListParagraph"/>
        <w:jc w:val="both"/>
      </w:pPr>
    </w:p>
    <w:p w:rsidR="00095CE1" w:rsidRPr="004A02BE" w:rsidRDefault="008023D7" w:rsidP="008023D7">
      <w:pPr>
        <w:pStyle w:val="ListParagraph"/>
        <w:numPr>
          <w:ilvl w:val="0"/>
          <w:numId w:val="1"/>
        </w:numPr>
        <w:jc w:val="both"/>
      </w:pPr>
      <w:r w:rsidRPr="004A02BE">
        <w:t xml:space="preserve">Contact </w:t>
      </w:r>
      <w:r w:rsidR="00050E08">
        <w:t xml:space="preserve">the </w:t>
      </w:r>
      <w:r w:rsidR="003A3BEB">
        <w:t>ADS</w:t>
      </w:r>
      <w:r w:rsidR="004058FA">
        <w:t xml:space="preserve"> Contract L</w:t>
      </w:r>
      <w:r w:rsidRPr="004A02BE">
        <w:t xml:space="preserve">iaison </w:t>
      </w:r>
      <w:r w:rsidR="00F92516" w:rsidRPr="004A02BE">
        <w:t xml:space="preserve">(Mary Van Ness or Michelle Provost) </w:t>
      </w:r>
      <w:r w:rsidRPr="004A02BE">
        <w:t xml:space="preserve">to determine if a </w:t>
      </w:r>
      <w:r w:rsidR="00A4760D">
        <w:t>MOA</w:t>
      </w:r>
      <w:r w:rsidRPr="004A02BE">
        <w:t xml:space="preserve"> is required.</w:t>
      </w:r>
      <w:r w:rsidR="008E47F8">
        <w:t xml:space="preserve">  If an MOA is required, com</w:t>
      </w:r>
      <w:r w:rsidR="00050E08">
        <w:t xml:space="preserve">plete the Contract </w:t>
      </w:r>
      <w:r w:rsidR="00B171E7">
        <w:t>Authorization form in addition to MOA Checklist.</w:t>
      </w:r>
    </w:p>
    <w:p w:rsidR="008023D7" w:rsidRPr="004A02BE" w:rsidRDefault="008023D7" w:rsidP="008023D7">
      <w:pPr>
        <w:pStyle w:val="ListParagraph"/>
        <w:jc w:val="both"/>
      </w:pPr>
    </w:p>
    <w:p w:rsidR="008023D7" w:rsidRPr="004A02BE" w:rsidRDefault="008023D7" w:rsidP="008023D7">
      <w:pPr>
        <w:pStyle w:val="ListParagraph"/>
        <w:numPr>
          <w:ilvl w:val="0"/>
          <w:numId w:val="1"/>
        </w:numPr>
        <w:jc w:val="both"/>
      </w:pPr>
      <w:r w:rsidRPr="004A02BE">
        <w:t xml:space="preserve">If </w:t>
      </w:r>
      <w:r w:rsidR="00A4760D">
        <w:t>MOA</w:t>
      </w:r>
      <w:r w:rsidRPr="004A02BE">
        <w:t xml:space="preserve"> is required, </w:t>
      </w:r>
      <w:r w:rsidR="00F92516" w:rsidRPr="004A02BE">
        <w:t xml:space="preserve">*program </w:t>
      </w:r>
      <w:r w:rsidR="00A4760D">
        <w:t xml:space="preserve">Preparer </w:t>
      </w:r>
      <w:r w:rsidR="00E61757" w:rsidRPr="004A02BE">
        <w:t xml:space="preserve">will </w:t>
      </w:r>
      <w:r w:rsidRPr="004A02BE">
        <w:t xml:space="preserve">develop draft </w:t>
      </w:r>
      <w:r w:rsidR="00A4760D">
        <w:t>MOA</w:t>
      </w:r>
      <w:r w:rsidRPr="004A02BE">
        <w:t xml:space="preserve"> and include language necessary to maintain compliance with </w:t>
      </w:r>
      <w:r w:rsidR="00A4760D">
        <w:t xml:space="preserve">the Uniform Guidance requirements of CFR 200 (formerly </w:t>
      </w:r>
      <w:r w:rsidRPr="004A02BE">
        <w:t xml:space="preserve">34 CFR 80.40(a), i.e. deliverables that include:  a comparison of actual accomplishments to the objectives established for the period; a cost per unit of output;  an analysis and explanation of cost overruns or high unit costs; notice of problems, delays or adverse conditions which will materially impair the ability to meet the objective of the award, which should also include a statement of action taken or contemplated and any assistance needed to resolve the situation; notice of favorable developments which enable meeting time schedules and objectives sooner or at less cost than anticipated or producing more beneficial results than originally planned; deliverables that will facilitate </w:t>
      </w:r>
      <w:r w:rsidR="00F92516" w:rsidRPr="004A02BE">
        <w:t>scheduled</w:t>
      </w:r>
      <w:r w:rsidRPr="004A02BE">
        <w:t xml:space="preserve"> monitoring of progress towards goals</w:t>
      </w:r>
      <w:r w:rsidR="00F92516" w:rsidRPr="004A02BE">
        <w:t>, reports on the results of scheduled monitoring, corrective action pertaining to the results of scheduled monitoring</w:t>
      </w:r>
      <w:r w:rsidRPr="004A02BE">
        <w:t xml:space="preserve"> and the submission of detailed reporting of actual financial expenditures</w:t>
      </w:r>
      <w:r w:rsidR="00BE2DD2" w:rsidRPr="004A02BE">
        <w:t>.</w:t>
      </w:r>
      <w:r w:rsidR="00F92516" w:rsidRPr="004A02BE">
        <w:t xml:space="preserve">  Scheduled monitoring w</w:t>
      </w:r>
      <w:r w:rsidR="00F6613B" w:rsidRPr="004A02BE">
        <w:t>ill be dependent upon the duration</w:t>
      </w:r>
      <w:r w:rsidR="00F92516" w:rsidRPr="004A02BE">
        <w:t xml:space="preserve"> of the </w:t>
      </w:r>
      <w:r w:rsidR="00A4760D">
        <w:t>MOA</w:t>
      </w:r>
      <w:r w:rsidR="00F92516" w:rsidRPr="004A02BE">
        <w:t xml:space="preserve"> being entered into, but should be a minimum of quarterly</w:t>
      </w:r>
      <w:r w:rsidR="004B27BB" w:rsidRPr="004A02BE">
        <w:t xml:space="preserve">, unless the length of the </w:t>
      </w:r>
      <w:r w:rsidR="00A4760D">
        <w:t>MOA</w:t>
      </w:r>
      <w:r w:rsidR="004B27BB" w:rsidRPr="004A02BE">
        <w:t xml:space="preserve"> is less than three months, in which case scheduled monitoring should be performed on a monthly basis.</w:t>
      </w:r>
    </w:p>
    <w:p w:rsidR="0008555E" w:rsidRPr="004A02BE" w:rsidRDefault="0008555E" w:rsidP="0008555E">
      <w:pPr>
        <w:pStyle w:val="ListParagraph"/>
      </w:pPr>
    </w:p>
    <w:p w:rsidR="0008555E" w:rsidRDefault="0008555E" w:rsidP="0008555E">
      <w:pPr>
        <w:pStyle w:val="ListParagraph"/>
        <w:numPr>
          <w:ilvl w:val="0"/>
          <w:numId w:val="1"/>
        </w:numPr>
        <w:jc w:val="both"/>
      </w:pPr>
      <w:r w:rsidRPr="004A02BE">
        <w:t xml:space="preserve">Program </w:t>
      </w:r>
      <w:r w:rsidR="00A4760D">
        <w:t>Preparer</w:t>
      </w:r>
      <w:r w:rsidRPr="004A02BE">
        <w:t xml:space="preserve"> will complete </w:t>
      </w:r>
      <w:r w:rsidR="003A3BEB">
        <w:t>ADS</w:t>
      </w:r>
      <w:r w:rsidR="00611FB0" w:rsidRPr="004A02BE">
        <w:t xml:space="preserve"> </w:t>
      </w:r>
      <w:r w:rsidR="00A4760D">
        <w:t>MOA</w:t>
      </w:r>
      <w:r w:rsidRPr="004A02BE">
        <w:t xml:space="preserve"> checklist indicating if above language is included or not applicable</w:t>
      </w:r>
      <w:r w:rsidR="0011012F">
        <w:t xml:space="preserve"> </w:t>
      </w:r>
      <w:proofErr w:type="gramStart"/>
      <w:r w:rsidR="0011012F">
        <w:t>T</w:t>
      </w:r>
      <w:r w:rsidR="00475DE7">
        <w:t>he</w:t>
      </w:r>
      <w:proofErr w:type="gramEnd"/>
      <w:r w:rsidR="00475DE7">
        <w:t xml:space="preserve"> checklist</w:t>
      </w:r>
      <w:r w:rsidR="0011012F">
        <w:t xml:space="preserve"> will then be signed and dated.</w:t>
      </w:r>
    </w:p>
    <w:p w:rsidR="00A4760D" w:rsidRDefault="00A4760D" w:rsidP="00A4760D">
      <w:pPr>
        <w:pStyle w:val="ListParagraph"/>
      </w:pPr>
    </w:p>
    <w:p w:rsidR="00A4760D" w:rsidRPr="004A02BE" w:rsidRDefault="00A4760D" w:rsidP="0008555E">
      <w:pPr>
        <w:pStyle w:val="ListParagraph"/>
        <w:numPr>
          <w:ilvl w:val="0"/>
          <w:numId w:val="1"/>
        </w:numPr>
        <w:jc w:val="both"/>
      </w:pPr>
      <w:r>
        <w:t xml:space="preserve">Program MOA Reviewer will review the </w:t>
      </w:r>
      <w:r w:rsidR="00475DE7">
        <w:t xml:space="preserve">draft MOA </w:t>
      </w:r>
      <w:r>
        <w:t xml:space="preserve">and certify that the </w:t>
      </w:r>
      <w:r w:rsidRPr="004A02BE">
        <w:t>above language is included or not applicable</w:t>
      </w:r>
      <w:r w:rsidR="00475DE7">
        <w:t xml:space="preserve"> by signing and dating the MOA checklist.  </w:t>
      </w:r>
      <w:r>
        <w:t xml:space="preserve"> If requirements are not met, the reviewer will return the MOA to the Preparer for necessary revisions</w:t>
      </w:r>
      <w:r w:rsidR="0011012F">
        <w:t xml:space="preserve">. </w:t>
      </w:r>
    </w:p>
    <w:p w:rsidR="00BE2DD2" w:rsidRPr="004A02BE" w:rsidRDefault="00BE2DD2" w:rsidP="00BE2DD2">
      <w:pPr>
        <w:pStyle w:val="ListParagraph"/>
      </w:pPr>
    </w:p>
    <w:p w:rsidR="00BE2DD2" w:rsidRPr="004A02BE" w:rsidRDefault="0011012F" w:rsidP="008023D7">
      <w:pPr>
        <w:pStyle w:val="ListParagraph"/>
        <w:numPr>
          <w:ilvl w:val="0"/>
          <w:numId w:val="1"/>
        </w:numPr>
        <w:jc w:val="both"/>
      </w:pPr>
      <w:r>
        <w:t xml:space="preserve">Once the checklist is able to be signed, the </w:t>
      </w:r>
      <w:r w:rsidR="00BE2DD2" w:rsidRPr="004A02BE">
        <w:t xml:space="preserve">Program </w:t>
      </w:r>
      <w:r w:rsidR="00A4760D">
        <w:t xml:space="preserve">MOA Reviewer </w:t>
      </w:r>
      <w:r w:rsidR="00BE2DD2" w:rsidRPr="004A02BE">
        <w:t xml:space="preserve">will submit draft </w:t>
      </w:r>
      <w:r w:rsidR="00A4760D">
        <w:t>MOA</w:t>
      </w:r>
      <w:r w:rsidR="00BE2DD2" w:rsidRPr="004A02BE">
        <w:t xml:space="preserve"> to </w:t>
      </w:r>
      <w:r w:rsidR="00050E08">
        <w:t>the applicable Manager/S</w:t>
      </w:r>
      <w:r w:rsidR="00BE2DD2" w:rsidRPr="004A02BE">
        <w:t>upervisor for review</w:t>
      </w:r>
      <w:r w:rsidR="00050E08">
        <w:t xml:space="preserve"> and </w:t>
      </w:r>
      <w:r>
        <w:t xml:space="preserve">further assurance that the </w:t>
      </w:r>
      <w:r w:rsidR="00BE2DD2" w:rsidRPr="004A02BE">
        <w:t xml:space="preserve">language referenced above is included.  </w:t>
      </w:r>
      <w:r w:rsidR="00050E08">
        <w:t>Manager/</w:t>
      </w:r>
      <w:r w:rsidR="00BE2DD2" w:rsidRPr="004A02BE">
        <w:t xml:space="preserve">Supervisor </w:t>
      </w:r>
      <w:r w:rsidR="00050E08">
        <w:t xml:space="preserve">will review the </w:t>
      </w:r>
      <w:r w:rsidR="00C07D88">
        <w:t xml:space="preserve">draft </w:t>
      </w:r>
      <w:r w:rsidR="00050E08">
        <w:t xml:space="preserve">agreement and certify that the </w:t>
      </w:r>
      <w:r w:rsidR="00050E08" w:rsidRPr="004A02BE">
        <w:t>above language is included or not applicable</w:t>
      </w:r>
      <w:r w:rsidR="00475DE7">
        <w:t xml:space="preserve"> by signing and dating the MOA checklist.</w:t>
      </w:r>
    </w:p>
    <w:p w:rsidR="00E61757" w:rsidRPr="004A02BE" w:rsidRDefault="00E61757" w:rsidP="00E61757">
      <w:pPr>
        <w:pStyle w:val="ListParagraph"/>
      </w:pPr>
    </w:p>
    <w:p w:rsidR="00E61757" w:rsidRPr="004A02BE" w:rsidRDefault="00050E08" w:rsidP="008023D7">
      <w:pPr>
        <w:pStyle w:val="ListParagraph"/>
        <w:numPr>
          <w:ilvl w:val="0"/>
          <w:numId w:val="1"/>
        </w:numPr>
        <w:jc w:val="both"/>
      </w:pPr>
      <w:r>
        <w:t>The Manager/Supervisor</w:t>
      </w:r>
      <w:r w:rsidR="00E61757" w:rsidRPr="004A02BE">
        <w:t xml:space="preserve"> will </w:t>
      </w:r>
      <w:r>
        <w:t xml:space="preserve">then </w:t>
      </w:r>
      <w:r w:rsidR="00E61757" w:rsidRPr="004A02BE">
        <w:t xml:space="preserve">submit </w:t>
      </w:r>
      <w:r w:rsidR="00475DE7">
        <w:t>the completed MOA checklist</w:t>
      </w:r>
      <w:r w:rsidR="00B171E7">
        <w:t>,</w:t>
      </w:r>
      <w:r w:rsidR="00475DE7">
        <w:t xml:space="preserve"> </w:t>
      </w:r>
      <w:r w:rsidR="00E61757" w:rsidRPr="004A02BE">
        <w:t xml:space="preserve">draft </w:t>
      </w:r>
      <w:r w:rsidR="00A4760D">
        <w:t>MOA</w:t>
      </w:r>
      <w:r w:rsidR="00475DE7">
        <w:t xml:space="preserve"> document</w:t>
      </w:r>
      <w:r w:rsidR="00E61757" w:rsidRPr="004A02BE">
        <w:t xml:space="preserve"> </w:t>
      </w:r>
      <w:r w:rsidR="00B171E7">
        <w:t xml:space="preserve">and completed Contract Authorization Request form </w:t>
      </w:r>
      <w:r w:rsidR="00E61757" w:rsidRPr="004A02BE">
        <w:t xml:space="preserve">to </w:t>
      </w:r>
      <w:r w:rsidR="00475DE7">
        <w:t xml:space="preserve">the </w:t>
      </w:r>
      <w:r w:rsidR="003A3BEB">
        <w:t>ADS</w:t>
      </w:r>
      <w:r w:rsidR="00475DE7">
        <w:t xml:space="preserve"> C</w:t>
      </w:r>
      <w:r w:rsidR="00E61757" w:rsidRPr="004A02BE">
        <w:t xml:space="preserve">ontract </w:t>
      </w:r>
      <w:r w:rsidR="00475DE7">
        <w:t>L</w:t>
      </w:r>
      <w:r w:rsidR="00E61757" w:rsidRPr="004A02BE">
        <w:t>iaison</w:t>
      </w:r>
      <w:r w:rsidR="00BE2DD2" w:rsidRPr="004A02BE">
        <w:t xml:space="preserve">.  </w:t>
      </w:r>
      <w:r w:rsidR="00475DE7">
        <w:t>The C</w:t>
      </w:r>
      <w:r w:rsidR="00BE2DD2" w:rsidRPr="004A02BE">
        <w:t xml:space="preserve">ontract </w:t>
      </w:r>
      <w:r w:rsidR="00475DE7">
        <w:t>L</w:t>
      </w:r>
      <w:r w:rsidR="00BE2DD2" w:rsidRPr="004A02BE">
        <w:t>iaison will initial draft</w:t>
      </w:r>
      <w:r w:rsidR="0043714C">
        <w:t xml:space="preserve"> MOA</w:t>
      </w:r>
      <w:r w:rsidR="00BE2DD2" w:rsidRPr="004A02BE">
        <w:t xml:space="preserve"> document to indicate review is complete</w:t>
      </w:r>
      <w:r w:rsidR="00E61757" w:rsidRPr="004A02BE">
        <w:t xml:space="preserve"> and </w:t>
      </w:r>
      <w:r w:rsidR="00BE2DD2" w:rsidRPr="004A02BE">
        <w:t xml:space="preserve">will submit </w:t>
      </w:r>
      <w:r w:rsidR="00B171E7">
        <w:t>MOA draft and Contract Authorization Request form</w:t>
      </w:r>
      <w:r w:rsidR="00E61757" w:rsidRPr="004A02BE">
        <w:t xml:space="preserve"> to the Central Contract Unit for final review and processing.</w:t>
      </w:r>
    </w:p>
    <w:p w:rsidR="00E61757" w:rsidRPr="004A02BE" w:rsidRDefault="00E61757" w:rsidP="00E61757">
      <w:pPr>
        <w:pStyle w:val="ListParagraph"/>
      </w:pPr>
    </w:p>
    <w:p w:rsidR="00E61757" w:rsidRPr="004A02BE" w:rsidRDefault="00E61757" w:rsidP="008023D7">
      <w:pPr>
        <w:pStyle w:val="ListParagraph"/>
        <w:numPr>
          <w:ilvl w:val="0"/>
          <w:numId w:val="1"/>
        </w:numPr>
        <w:jc w:val="both"/>
      </w:pPr>
      <w:r w:rsidRPr="004A02BE">
        <w:t>Central Contract Unit will obtain signatures from the vendor, Commissioner and any other party deemed necessary.</w:t>
      </w:r>
    </w:p>
    <w:p w:rsidR="00E61757" w:rsidRPr="004A02BE" w:rsidRDefault="00E61757" w:rsidP="00E61757">
      <w:pPr>
        <w:pStyle w:val="ListParagraph"/>
      </w:pPr>
    </w:p>
    <w:p w:rsidR="00E61757" w:rsidRDefault="00E61757" w:rsidP="008023D7">
      <w:pPr>
        <w:pStyle w:val="ListParagraph"/>
        <w:numPr>
          <w:ilvl w:val="0"/>
          <w:numId w:val="1"/>
        </w:numPr>
        <w:jc w:val="both"/>
      </w:pPr>
      <w:r w:rsidRPr="004A02BE">
        <w:t xml:space="preserve">Central Contract Unit will return executed </w:t>
      </w:r>
      <w:r w:rsidR="00A4760D">
        <w:t>MOA</w:t>
      </w:r>
      <w:r w:rsidR="004058FA">
        <w:t xml:space="preserve"> to the </w:t>
      </w:r>
      <w:r w:rsidR="003A3BEB">
        <w:t>ADS</w:t>
      </w:r>
      <w:r w:rsidR="004058FA">
        <w:t xml:space="preserve"> Contract L</w:t>
      </w:r>
      <w:r w:rsidRPr="004A02BE">
        <w:t>iaison for vendor and program staff notification of approval, entering into case management system and state f</w:t>
      </w:r>
      <w:bookmarkStart w:id="0" w:name="_GoBack"/>
      <w:bookmarkEnd w:id="0"/>
      <w:r w:rsidRPr="004A02BE">
        <w:t>inancial system and maintenance of original document.</w:t>
      </w:r>
    </w:p>
    <w:p w:rsidR="002D1602" w:rsidRDefault="002D1602" w:rsidP="002D1602">
      <w:pPr>
        <w:pStyle w:val="ListParagraph"/>
      </w:pPr>
    </w:p>
    <w:p w:rsidR="002D1602" w:rsidRPr="004A02BE" w:rsidRDefault="002D1602" w:rsidP="002D1602">
      <w:pPr>
        <w:pStyle w:val="ListParagraph"/>
        <w:jc w:val="both"/>
      </w:pPr>
    </w:p>
    <w:p w:rsidR="00F92516" w:rsidRDefault="00F92516" w:rsidP="00F92516">
      <w:pPr>
        <w:jc w:val="both"/>
        <w:rPr>
          <w:b/>
        </w:rPr>
      </w:pPr>
      <w:r w:rsidRPr="004A02BE">
        <w:rPr>
          <w:b/>
        </w:rPr>
        <w:t>*Program staff</w:t>
      </w:r>
      <w:r w:rsidR="00F6613B" w:rsidRPr="004A02BE">
        <w:rPr>
          <w:b/>
        </w:rPr>
        <w:t xml:space="preserve"> responsible for deliverable monitoring will depend upon which program is initiating the </w:t>
      </w:r>
      <w:r w:rsidR="00A4760D">
        <w:rPr>
          <w:b/>
        </w:rPr>
        <w:t>MOA</w:t>
      </w:r>
      <w:r w:rsidRPr="004A02BE">
        <w:rPr>
          <w:b/>
        </w:rPr>
        <w:t xml:space="preserve"> </w:t>
      </w:r>
      <w:r w:rsidR="00F6613B" w:rsidRPr="004A02BE">
        <w:rPr>
          <w:b/>
        </w:rPr>
        <w:t xml:space="preserve">and the allocable funding source </w:t>
      </w:r>
      <w:r w:rsidRPr="004A02BE">
        <w:rPr>
          <w:b/>
        </w:rPr>
        <w:t xml:space="preserve">– See list of program staff authorized to </w:t>
      </w:r>
      <w:r w:rsidR="00B171E7">
        <w:rPr>
          <w:b/>
        </w:rPr>
        <w:t>review and approve</w:t>
      </w:r>
      <w:r w:rsidRPr="004A02BE">
        <w:rPr>
          <w:b/>
        </w:rPr>
        <w:t xml:space="preserve"> </w:t>
      </w:r>
      <w:r w:rsidR="00A4760D">
        <w:rPr>
          <w:b/>
        </w:rPr>
        <w:t>MOA</w:t>
      </w:r>
      <w:r w:rsidRPr="004A02BE">
        <w:rPr>
          <w:b/>
        </w:rPr>
        <w:t xml:space="preserve"> documents.</w:t>
      </w:r>
    </w:p>
    <w:p w:rsidR="002D1602" w:rsidRDefault="002D1602" w:rsidP="002D1602">
      <w:pPr>
        <w:jc w:val="both"/>
        <w:rPr>
          <w:b/>
        </w:rPr>
      </w:pPr>
    </w:p>
    <w:p w:rsidR="00284E33" w:rsidRDefault="002D1602" w:rsidP="002D1602">
      <w:pPr>
        <w:jc w:val="both"/>
      </w:pPr>
      <w:r w:rsidRPr="004058FA">
        <w:t>Note</w:t>
      </w:r>
      <w:r w:rsidR="00284E33">
        <w:t>s</w:t>
      </w:r>
      <w:r w:rsidRPr="004058FA">
        <w:t>:</w:t>
      </w:r>
    </w:p>
    <w:p w:rsidR="004058FA" w:rsidRPr="004058FA" w:rsidRDefault="00284E33" w:rsidP="002D1602">
      <w:pPr>
        <w:jc w:val="both"/>
      </w:pPr>
      <w:r w:rsidRPr="00284E33">
        <w:t xml:space="preserve">A </w:t>
      </w:r>
      <w:r w:rsidR="002D1602" w:rsidRPr="00284E33">
        <w:rPr>
          <w:b/>
          <w:u w:val="single"/>
        </w:rPr>
        <w:t xml:space="preserve">Memorandum of Agreement </w:t>
      </w:r>
      <w:r w:rsidR="004058FA" w:rsidRPr="00284E33">
        <w:rPr>
          <w:b/>
          <w:u w:val="single"/>
        </w:rPr>
        <w:t>(MOA)</w:t>
      </w:r>
      <w:r w:rsidR="004058FA" w:rsidRPr="004058FA">
        <w:t xml:space="preserve"> </w:t>
      </w:r>
      <w:r w:rsidR="002D1602" w:rsidRPr="004058FA">
        <w:t xml:space="preserve">– </w:t>
      </w:r>
      <w:r w:rsidR="004058FA" w:rsidRPr="004058FA">
        <w:t xml:space="preserve"> is </w:t>
      </w:r>
      <w:r w:rsidR="002D1602" w:rsidRPr="004058FA">
        <w:t>between State and/or Federal agencies, involving a transfer of funds.</w:t>
      </w:r>
      <w:r w:rsidR="004058FA" w:rsidRPr="004058FA">
        <w:t xml:space="preserve"> </w:t>
      </w:r>
    </w:p>
    <w:p w:rsidR="002D1602" w:rsidRPr="004058FA" w:rsidRDefault="00284E33" w:rsidP="002D1602">
      <w:pPr>
        <w:jc w:val="both"/>
      </w:pPr>
      <w:r>
        <w:t>A</w:t>
      </w:r>
      <w:r w:rsidR="002D1602" w:rsidRPr="004058FA">
        <w:t xml:space="preserve"> </w:t>
      </w:r>
      <w:r w:rsidR="002D1602" w:rsidRPr="00284E33">
        <w:rPr>
          <w:b/>
          <w:u w:val="single"/>
        </w:rPr>
        <w:t xml:space="preserve">Memorandum of Understanding </w:t>
      </w:r>
      <w:r w:rsidR="004058FA" w:rsidRPr="00284E33">
        <w:rPr>
          <w:b/>
          <w:u w:val="single"/>
        </w:rPr>
        <w:t>(MOU)</w:t>
      </w:r>
      <w:r w:rsidR="004058FA" w:rsidRPr="004058FA">
        <w:t xml:space="preserve"> </w:t>
      </w:r>
      <w:r w:rsidR="002D1602" w:rsidRPr="004058FA">
        <w:t>–</w:t>
      </w:r>
      <w:r w:rsidR="004058FA" w:rsidRPr="004058FA">
        <w:t xml:space="preserve"> is</w:t>
      </w:r>
      <w:r w:rsidR="002D1602" w:rsidRPr="004058FA">
        <w:t xml:space="preserve"> between State, Federal, or outside agencies, with </w:t>
      </w:r>
      <w:r w:rsidR="002D1602" w:rsidRPr="004058FA">
        <w:rPr>
          <w:u w:val="single"/>
        </w:rPr>
        <w:t>no</w:t>
      </w:r>
      <w:r w:rsidR="002D1602" w:rsidRPr="004058FA">
        <w:t xml:space="preserve"> transfer of funds.</w:t>
      </w:r>
      <w:r w:rsidR="004058FA" w:rsidRPr="004058FA">
        <w:t xml:space="preserve"> MOU’s are not subject to the above review process as they require only conceptual review by Manager/Supervisor and executing officials.</w:t>
      </w:r>
    </w:p>
    <w:p w:rsidR="00F92516" w:rsidRDefault="00F92516">
      <w:pPr>
        <w:rPr>
          <w:b/>
        </w:rPr>
      </w:pPr>
      <w:r>
        <w:rPr>
          <w:b/>
        </w:rPr>
        <w:br w:type="page"/>
      </w:r>
    </w:p>
    <w:p w:rsidR="00F92516" w:rsidRPr="00F92516" w:rsidRDefault="00F92516" w:rsidP="00F92516">
      <w:pPr>
        <w:pStyle w:val="NoSpacing"/>
        <w:jc w:val="center"/>
        <w:rPr>
          <w:b/>
        </w:rPr>
      </w:pPr>
      <w:r w:rsidRPr="00F92516">
        <w:rPr>
          <w:b/>
        </w:rPr>
        <w:lastRenderedPageBreak/>
        <w:t>DEPARTMENT OF REHABILITATION SERVICES</w:t>
      </w:r>
    </w:p>
    <w:p w:rsidR="00F92516" w:rsidRDefault="00F92516" w:rsidP="00F92516">
      <w:pPr>
        <w:pStyle w:val="NoSpacing"/>
        <w:jc w:val="center"/>
        <w:rPr>
          <w:b/>
        </w:rPr>
      </w:pPr>
      <w:r w:rsidRPr="00F92516">
        <w:rPr>
          <w:b/>
        </w:rPr>
        <w:t xml:space="preserve">PROGRAM STAFF AUTHORIZED TO </w:t>
      </w:r>
      <w:r w:rsidR="00B171E7">
        <w:rPr>
          <w:b/>
        </w:rPr>
        <w:t>REVIEW AND APPROVE</w:t>
      </w:r>
      <w:r w:rsidRPr="00F92516">
        <w:rPr>
          <w:b/>
        </w:rPr>
        <w:t xml:space="preserve"> </w:t>
      </w:r>
      <w:r w:rsidR="00A4760D">
        <w:rPr>
          <w:b/>
        </w:rPr>
        <w:t>MOA</w:t>
      </w:r>
      <w:r w:rsidRPr="00F92516">
        <w:rPr>
          <w:b/>
        </w:rPr>
        <w:t xml:space="preserve"> DOCUMENTS</w:t>
      </w:r>
    </w:p>
    <w:p w:rsidR="00CF6C88" w:rsidRDefault="00CF6C88" w:rsidP="00F92516">
      <w:pPr>
        <w:pStyle w:val="NoSpacing"/>
        <w:jc w:val="center"/>
        <w:rPr>
          <w:b/>
        </w:rPr>
      </w:pPr>
    </w:p>
    <w:p w:rsidR="004A02BE" w:rsidRPr="00F6613B" w:rsidRDefault="004A02BE" w:rsidP="00CF6C88">
      <w:pPr>
        <w:pStyle w:val="NoSpacing"/>
        <w:rPr>
          <w:b/>
          <w:highlight w:val="lightGray"/>
        </w:rPr>
      </w:pPr>
    </w:p>
    <w:tbl>
      <w:tblPr>
        <w:tblStyle w:val="TableGrid"/>
        <w:tblW w:w="22032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  <w:gridCol w:w="3672"/>
        <w:gridCol w:w="3672"/>
        <w:gridCol w:w="3672"/>
      </w:tblGrid>
      <w:tr w:rsidR="004A02BE" w:rsidTr="004A02BE">
        <w:tc>
          <w:tcPr>
            <w:tcW w:w="3672" w:type="dxa"/>
          </w:tcPr>
          <w:p w:rsidR="004A02BE" w:rsidRDefault="004A02BE" w:rsidP="00B85D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672" w:type="dxa"/>
          </w:tcPr>
          <w:p w:rsidR="004A02BE" w:rsidRDefault="004A02BE" w:rsidP="00050E0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Program </w:t>
            </w:r>
            <w:r w:rsidR="00050E08">
              <w:rPr>
                <w:b/>
              </w:rPr>
              <w:t>MOA Reviewer</w:t>
            </w:r>
          </w:p>
        </w:tc>
        <w:tc>
          <w:tcPr>
            <w:tcW w:w="3672" w:type="dxa"/>
          </w:tcPr>
          <w:p w:rsidR="004A02BE" w:rsidRDefault="00050E08" w:rsidP="00B85D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Manager/</w:t>
            </w:r>
            <w:r w:rsidR="004A02BE">
              <w:rPr>
                <w:b/>
              </w:rPr>
              <w:t>Supervisor</w:t>
            </w: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</w:tr>
      <w:tr w:rsidR="004A02BE" w:rsidTr="004A02BE">
        <w:tc>
          <w:tcPr>
            <w:tcW w:w="3672" w:type="dxa"/>
          </w:tcPr>
          <w:p w:rsidR="004A02BE" w:rsidRDefault="004A02BE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BRS – Assistive Technology</w:t>
            </w:r>
          </w:p>
        </w:tc>
        <w:tc>
          <w:tcPr>
            <w:tcW w:w="3672" w:type="dxa"/>
          </w:tcPr>
          <w:p w:rsidR="004A02BE" w:rsidRDefault="004A02BE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Arlene Lugo</w:t>
            </w:r>
          </w:p>
        </w:tc>
        <w:tc>
          <w:tcPr>
            <w:tcW w:w="3672" w:type="dxa"/>
          </w:tcPr>
          <w:p w:rsidR="004A02BE" w:rsidRDefault="00B171E7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David Doukas</w:t>
            </w: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</w:tr>
      <w:tr w:rsidR="004A02BE" w:rsidTr="004A02BE">
        <w:tc>
          <w:tcPr>
            <w:tcW w:w="3672" w:type="dxa"/>
          </w:tcPr>
          <w:p w:rsidR="004A02BE" w:rsidRDefault="004A02BE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BRS – Benefit Counseling</w:t>
            </w:r>
          </w:p>
        </w:tc>
        <w:tc>
          <w:tcPr>
            <w:tcW w:w="3672" w:type="dxa"/>
          </w:tcPr>
          <w:p w:rsidR="004A02BE" w:rsidRDefault="00B171E7" w:rsidP="00B85DB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Adriani</w:t>
            </w:r>
            <w:proofErr w:type="spellEnd"/>
          </w:p>
        </w:tc>
        <w:tc>
          <w:tcPr>
            <w:tcW w:w="3672" w:type="dxa"/>
          </w:tcPr>
          <w:p w:rsidR="004A02BE" w:rsidRDefault="00B171E7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David Doukas</w:t>
            </w: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</w:tr>
      <w:tr w:rsidR="004A02BE" w:rsidTr="004A02BE">
        <w:tc>
          <w:tcPr>
            <w:tcW w:w="3672" w:type="dxa"/>
          </w:tcPr>
          <w:p w:rsidR="004A02BE" w:rsidRDefault="004A02BE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BRS – Employment Opportunities</w:t>
            </w:r>
          </w:p>
        </w:tc>
        <w:tc>
          <w:tcPr>
            <w:tcW w:w="3672" w:type="dxa"/>
          </w:tcPr>
          <w:p w:rsidR="004A02BE" w:rsidRDefault="00B171E7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Kerri Fradette</w:t>
            </w:r>
          </w:p>
        </w:tc>
        <w:tc>
          <w:tcPr>
            <w:tcW w:w="3672" w:type="dxa"/>
          </w:tcPr>
          <w:p w:rsidR="004A02BE" w:rsidRDefault="00B171E7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David Doukas</w:t>
            </w: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</w:tr>
      <w:tr w:rsidR="004A02BE" w:rsidTr="004A02BE">
        <w:tc>
          <w:tcPr>
            <w:tcW w:w="3672" w:type="dxa"/>
          </w:tcPr>
          <w:p w:rsidR="004A02BE" w:rsidRDefault="004A02BE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BRS – Independent Living</w:t>
            </w:r>
          </w:p>
        </w:tc>
        <w:tc>
          <w:tcPr>
            <w:tcW w:w="3672" w:type="dxa"/>
          </w:tcPr>
          <w:p w:rsidR="004A02BE" w:rsidRDefault="00B171E7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David Doukas</w:t>
            </w:r>
          </w:p>
        </w:tc>
        <w:tc>
          <w:tcPr>
            <w:tcW w:w="3672" w:type="dxa"/>
          </w:tcPr>
          <w:p w:rsidR="004A02BE" w:rsidRDefault="00B171E7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David Doukas</w:t>
            </w: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</w:tr>
      <w:tr w:rsidR="004A02BE" w:rsidTr="004A02BE">
        <w:tc>
          <w:tcPr>
            <w:tcW w:w="3672" w:type="dxa"/>
          </w:tcPr>
          <w:p w:rsidR="004A02BE" w:rsidRDefault="004A02BE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BRS – Vocational Rehabilitation</w:t>
            </w:r>
          </w:p>
        </w:tc>
        <w:tc>
          <w:tcPr>
            <w:tcW w:w="3672" w:type="dxa"/>
          </w:tcPr>
          <w:p w:rsidR="004A02BE" w:rsidRDefault="004A02BE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Kerri Fradette</w:t>
            </w:r>
          </w:p>
        </w:tc>
        <w:tc>
          <w:tcPr>
            <w:tcW w:w="3672" w:type="dxa"/>
          </w:tcPr>
          <w:p w:rsidR="004A02BE" w:rsidRDefault="004A02BE" w:rsidP="00B85DB3">
            <w:pPr>
              <w:pStyle w:val="NoSpacing"/>
              <w:rPr>
                <w:b/>
              </w:rPr>
            </w:pPr>
            <w:r>
              <w:rPr>
                <w:b/>
              </w:rPr>
              <w:t>David Doukas</w:t>
            </w: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</w:tr>
      <w:tr w:rsidR="004A02BE" w:rsidTr="004A02BE"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  <w:r>
              <w:rPr>
                <w:b/>
              </w:rPr>
              <w:t>BESB – All Programs</w:t>
            </w: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  <w:r>
              <w:rPr>
                <w:b/>
              </w:rPr>
              <w:t>Andrew Norton</w:t>
            </w: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  <w:r>
              <w:rPr>
                <w:b/>
              </w:rPr>
              <w:t>Brian Sigman</w:t>
            </w: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  <w:tc>
          <w:tcPr>
            <w:tcW w:w="3672" w:type="dxa"/>
          </w:tcPr>
          <w:p w:rsidR="004A02BE" w:rsidRDefault="004A02BE" w:rsidP="00CF6C88">
            <w:pPr>
              <w:pStyle w:val="NoSpacing"/>
              <w:rPr>
                <w:b/>
                <w:highlight w:val="lightGray"/>
              </w:rPr>
            </w:pPr>
          </w:p>
        </w:tc>
      </w:tr>
    </w:tbl>
    <w:p w:rsidR="00CF6C88" w:rsidRDefault="00CF6C88" w:rsidP="004A02BE">
      <w:pPr>
        <w:pStyle w:val="NoSpacing"/>
        <w:rPr>
          <w:b/>
        </w:rPr>
      </w:pPr>
    </w:p>
    <w:sectPr w:rsidR="00CF6C88" w:rsidSect="00F9251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C75" w:rsidRDefault="00D85C75" w:rsidP="00FE01B3">
      <w:pPr>
        <w:spacing w:after="0" w:line="240" w:lineRule="auto"/>
      </w:pPr>
      <w:r>
        <w:separator/>
      </w:r>
    </w:p>
  </w:endnote>
  <w:endnote w:type="continuationSeparator" w:id="0">
    <w:p w:rsidR="00D85C75" w:rsidRDefault="00D85C75" w:rsidP="00FE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F30" w:rsidRDefault="00FD56B5">
    <w:pPr>
      <w:pStyle w:val="Footer"/>
      <w:rPr>
        <w:ins w:id="1" w:author="PCS" w:date="2015-01-28T15:43:00Z"/>
      </w:rPr>
    </w:pPr>
    <w:r>
      <w:t>9/25/19</w:t>
    </w:r>
  </w:p>
  <w:p w:rsidR="00FE01B3" w:rsidRDefault="00FE0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C75" w:rsidRDefault="00D85C75" w:rsidP="00FE01B3">
      <w:pPr>
        <w:spacing w:after="0" w:line="240" w:lineRule="auto"/>
      </w:pPr>
      <w:r>
        <w:separator/>
      </w:r>
    </w:p>
  </w:footnote>
  <w:footnote w:type="continuationSeparator" w:id="0">
    <w:p w:rsidR="00D85C75" w:rsidRDefault="00D85C75" w:rsidP="00FE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185E"/>
    <w:multiLevelType w:val="hybridMultilevel"/>
    <w:tmpl w:val="C7767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57D1"/>
    <w:multiLevelType w:val="hybridMultilevel"/>
    <w:tmpl w:val="5CF2188E"/>
    <w:lvl w:ilvl="0" w:tplc="47C0F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D7"/>
    <w:rsid w:val="00050E08"/>
    <w:rsid w:val="0008555E"/>
    <w:rsid w:val="00095CE1"/>
    <w:rsid w:val="0011012F"/>
    <w:rsid w:val="001924E4"/>
    <w:rsid w:val="00260D71"/>
    <w:rsid w:val="00284E33"/>
    <w:rsid w:val="002D1602"/>
    <w:rsid w:val="003A3BEB"/>
    <w:rsid w:val="004058FA"/>
    <w:rsid w:val="004059CB"/>
    <w:rsid w:val="0043714C"/>
    <w:rsid w:val="00475DE7"/>
    <w:rsid w:val="004A02BE"/>
    <w:rsid w:val="004B27BB"/>
    <w:rsid w:val="00611FB0"/>
    <w:rsid w:val="008023D7"/>
    <w:rsid w:val="00853820"/>
    <w:rsid w:val="008C289F"/>
    <w:rsid w:val="008E47F8"/>
    <w:rsid w:val="00993F30"/>
    <w:rsid w:val="009E7EDB"/>
    <w:rsid w:val="00A4760D"/>
    <w:rsid w:val="00B171E7"/>
    <w:rsid w:val="00BE2DD2"/>
    <w:rsid w:val="00C07D88"/>
    <w:rsid w:val="00C35374"/>
    <w:rsid w:val="00CF6C88"/>
    <w:rsid w:val="00D85C75"/>
    <w:rsid w:val="00E61757"/>
    <w:rsid w:val="00E76259"/>
    <w:rsid w:val="00ED467A"/>
    <w:rsid w:val="00F6613B"/>
    <w:rsid w:val="00F92516"/>
    <w:rsid w:val="00FB4363"/>
    <w:rsid w:val="00FD56B5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2A94E4"/>
  <w15:docId w15:val="{428F4F96-2BC6-4F41-A4DD-64A3EA14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D7"/>
    <w:pPr>
      <w:ind w:left="720"/>
      <w:contextualSpacing/>
    </w:pPr>
  </w:style>
  <w:style w:type="paragraph" w:styleId="NoSpacing">
    <w:name w:val="No Spacing"/>
    <w:uiPriority w:val="1"/>
    <w:qFormat/>
    <w:rsid w:val="00F92516"/>
    <w:pPr>
      <w:spacing w:after="0" w:line="240" w:lineRule="auto"/>
    </w:pPr>
  </w:style>
  <w:style w:type="table" w:styleId="TableGrid">
    <w:name w:val="Table Grid"/>
    <w:basedOn w:val="TableNormal"/>
    <w:uiPriority w:val="59"/>
    <w:rsid w:val="00F9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B3"/>
  </w:style>
  <w:style w:type="paragraph" w:styleId="Footer">
    <w:name w:val="footer"/>
    <w:basedOn w:val="Normal"/>
    <w:link w:val="FooterChar"/>
    <w:uiPriority w:val="99"/>
    <w:unhideWhenUsed/>
    <w:rsid w:val="00FE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B3"/>
  </w:style>
  <w:style w:type="paragraph" w:styleId="BalloonText">
    <w:name w:val="Balloon Text"/>
    <w:basedOn w:val="Normal"/>
    <w:link w:val="BalloonTextChar"/>
    <w:uiPriority w:val="99"/>
    <w:semiHidden/>
    <w:unhideWhenUsed/>
    <w:rsid w:val="00FE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Provost, Michelle</cp:lastModifiedBy>
  <cp:revision>2</cp:revision>
  <cp:lastPrinted>2014-08-22T16:35:00Z</cp:lastPrinted>
  <dcterms:created xsi:type="dcterms:W3CDTF">2019-09-25T17:28:00Z</dcterms:created>
  <dcterms:modified xsi:type="dcterms:W3CDTF">2019-09-25T17:28:00Z</dcterms:modified>
</cp:coreProperties>
</file>