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B62B" w14:textId="6132AAEB" w:rsidR="000D1C31" w:rsidRDefault="00C1785F" w:rsidP="00C1785F">
      <w:pPr>
        <w:jc w:val="center"/>
      </w:pPr>
      <w:r>
        <w:t>Water Planning Chief</w:t>
      </w:r>
    </w:p>
    <w:p w14:paraId="6FD3EB56" w14:textId="11F7E6F5" w:rsidR="00C1785F" w:rsidRDefault="00C1785F" w:rsidP="00C1785F">
      <w:pPr>
        <w:jc w:val="center"/>
      </w:pPr>
      <w:r>
        <w:t>Job Description</w:t>
      </w:r>
    </w:p>
    <w:p w14:paraId="6E6412A1" w14:textId="102B8B39" w:rsidR="00C1785F" w:rsidRDefault="00C1785F" w:rsidP="00C1785F"/>
    <w:p w14:paraId="7188D05D" w14:textId="0D2F6FA4" w:rsidR="00C1785F" w:rsidRDefault="00C1785F" w:rsidP="00C1785F">
      <w:r>
        <w:t>Background:</w:t>
      </w:r>
    </w:p>
    <w:p w14:paraId="6FDAAF7B" w14:textId="66558E6D" w:rsidR="00C1785F" w:rsidRDefault="00C1785F" w:rsidP="00C1785F">
      <w:del w:id="0" w:author="David Radka" w:date="2021-09-03T19:44:00Z">
        <w:r w:rsidDel="005D4F83">
          <w:delText xml:space="preserve">The </w:delText>
        </w:r>
      </w:del>
      <w:ins w:id="1" w:author="David Radka" w:date="2021-09-03T19:44:00Z">
        <w:r w:rsidR="005D4F83">
          <w:t>A</w:t>
        </w:r>
        <w:r w:rsidR="005D4F83">
          <w:t xml:space="preserve"> </w:t>
        </w:r>
      </w:ins>
      <w:r>
        <w:t>State Water Plan (</w:t>
      </w:r>
      <w:r w:rsidR="00580A4D">
        <w:t>Plan</w:t>
      </w:r>
      <w:r>
        <w:t xml:space="preserve">) was approved by the Connecticut Legislature in June, 2019.  The </w:t>
      </w:r>
      <w:r w:rsidR="00580A4D">
        <w:t>Plan</w:t>
      </w:r>
      <w:r>
        <w:t xml:space="preserve"> was developed </w:t>
      </w:r>
      <w:del w:id="2" w:author="David Radka" w:date="2021-09-03T18:33:00Z">
        <w:r w:rsidDel="00870010">
          <w:delText xml:space="preserve">by </w:delText>
        </w:r>
      </w:del>
      <w:ins w:id="3" w:author="David Radka" w:date="2021-09-03T18:33:00Z">
        <w:r w:rsidR="00870010">
          <w:t>under the auspices of</w:t>
        </w:r>
        <w:r w:rsidR="00870010">
          <w:t xml:space="preserve"> </w:t>
        </w:r>
      </w:ins>
      <w:r>
        <w:t>the Water Planning Council (WPC)</w:t>
      </w:r>
      <w:ins w:id="4" w:author="David Radka" w:date="2021-09-03T19:41:00Z">
        <w:r w:rsidR="005D4F83">
          <w:t>,</w:t>
        </w:r>
      </w:ins>
      <w:r>
        <w:t xml:space="preserve"> </w:t>
      </w:r>
      <w:del w:id="5" w:author="David Radka" w:date="2021-09-03T18:33:00Z">
        <w:r w:rsidDel="00870010">
          <w:delText>in response to</w:delText>
        </w:r>
      </w:del>
      <w:ins w:id="6" w:author="David Radka" w:date="2021-09-03T18:33:00Z">
        <w:r w:rsidR="00870010">
          <w:t xml:space="preserve">as directed by </w:t>
        </w:r>
      </w:ins>
      <w:del w:id="7" w:author="David Radka" w:date="2021-09-03T18:33:00Z">
        <w:r w:rsidDel="00870010">
          <w:delText xml:space="preserve"> </w:delText>
        </w:r>
      </w:del>
      <w:r>
        <w:t>enabling legislation</w:t>
      </w:r>
      <w:r w:rsidR="00580A4D">
        <w:t xml:space="preserve">. The overarching goal of the Plan is to balance the use of water to meet all of Connecticut’s </w:t>
      </w:r>
      <w:r w:rsidR="00253BB8">
        <w:t xml:space="preserve">water resource </w:t>
      </w:r>
      <w:r w:rsidR="00580A4D">
        <w:t>needs</w:t>
      </w:r>
      <w:ins w:id="8" w:author="David Radka" w:date="2021-09-03T18:42:00Z">
        <w:r w:rsidR="00454C6C">
          <w:t xml:space="preserve"> and</w:t>
        </w:r>
      </w:ins>
      <w:ins w:id="9" w:author="David Radka" w:date="2021-09-03T18:43:00Z">
        <w:r w:rsidR="00B90BD6">
          <w:t>, as such,</w:t>
        </w:r>
      </w:ins>
      <w:ins w:id="10" w:author="David Radka" w:date="2021-09-03T18:42:00Z">
        <w:r w:rsidR="00454C6C">
          <w:t xml:space="preserve"> </w:t>
        </w:r>
      </w:ins>
      <w:del w:id="11" w:author="David Radka" w:date="2021-09-03T18:48:00Z">
        <w:r w:rsidR="00580A4D" w:rsidDel="00B90BD6">
          <w:delText>. T</w:delText>
        </w:r>
      </w:del>
      <w:ins w:id="12" w:author="David Radka" w:date="2021-09-03T18:48:00Z">
        <w:r w:rsidR="00B90BD6">
          <w:t>t</w:t>
        </w:r>
      </w:ins>
      <w:r w:rsidR="00580A4D">
        <w:t>he Plan provides technical information</w:t>
      </w:r>
      <w:del w:id="13" w:author="David Radka" w:date="2021-09-03T19:41:00Z">
        <w:r w:rsidR="00580A4D" w:rsidDel="005D4F83">
          <w:delText xml:space="preserve"> and assessments,</w:delText>
        </w:r>
      </w:del>
      <w:r w:rsidR="00580A4D">
        <w:t xml:space="preserve"> </w:t>
      </w:r>
      <w:r w:rsidR="0092238F">
        <w:t>as well as</w:t>
      </w:r>
      <w:r w:rsidR="00580A4D">
        <w:t xml:space="preserve"> </w:t>
      </w:r>
      <w:del w:id="14" w:author="David Radka" w:date="2021-09-03T18:35:00Z">
        <w:r w:rsidR="00580A4D" w:rsidDel="00870010">
          <w:delText>hundreds of</w:delText>
        </w:r>
      </w:del>
      <w:ins w:id="15" w:author="David Radka" w:date="2021-09-03T18:35:00Z">
        <w:r w:rsidR="00870010">
          <w:t>myriad</w:t>
        </w:r>
      </w:ins>
      <w:r w:rsidR="00580A4D">
        <w:t xml:space="preserve"> recommendations to </w:t>
      </w:r>
      <w:del w:id="16" w:author="David Radka" w:date="2021-09-03T18:35:00Z">
        <w:r w:rsidR="00580A4D" w:rsidDel="00870010">
          <w:delText>improve the state’s management of its water resources</w:delText>
        </w:r>
      </w:del>
      <w:ins w:id="17" w:author="David Radka" w:date="2021-09-03T18:35:00Z">
        <w:r w:rsidR="00870010">
          <w:t xml:space="preserve">achieve its </w:t>
        </w:r>
      </w:ins>
      <w:ins w:id="18" w:author="David Radka" w:date="2021-09-03T18:36:00Z">
        <w:r w:rsidR="00870010">
          <w:t>primary goal</w:t>
        </w:r>
      </w:ins>
      <w:r w:rsidR="00580A4D">
        <w:t>.  The WPC is tasked with overseeing implementation of the Plan</w:t>
      </w:r>
      <w:ins w:id="19" w:author="David Radka" w:date="2021-09-03T18:39:00Z">
        <w:r w:rsidR="00870010">
          <w:t xml:space="preserve"> a</w:t>
        </w:r>
      </w:ins>
      <w:ins w:id="20" w:author="David Radka" w:date="2021-09-03T18:40:00Z">
        <w:r w:rsidR="00870010">
          <w:t xml:space="preserve">nd authorized formation of an Implementation Workgroup that </w:t>
        </w:r>
      </w:ins>
      <w:ins w:id="21" w:author="David Radka" w:date="2021-09-03T18:46:00Z">
        <w:r w:rsidR="00B90BD6">
          <w:t xml:space="preserve">delves </w:t>
        </w:r>
      </w:ins>
      <w:ins w:id="22" w:author="David Radka" w:date="2021-09-03T18:47:00Z">
        <w:r w:rsidR="00B90BD6">
          <w:t xml:space="preserve">into </w:t>
        </w:r>
      </w:ins>
      <w:ins w:id="23" w:author="David Radka" w:date="2021-09-03T18:49:00Z">
        <w:r w:rsidR="00B90BD6">
          <w:t xml:space="preserve">the plan’s </w:t>
        </w:r>
      </w:ins>
      <w:ins w:id="24" w:author="David Radka" w:date="2021-09-03T18:47:00Z">
        <w:r w:rsidR="00B90BD6">
          <w:t xml:space="preserve">various recommendations and provides </w:t>
        </w:r>
      </w:ins>
      <w:ins w:id="25" w:author="David Radka" w:date="2021-09-03T18:44:00Z">
        <w:r w:rsidR="00B90BD6">
          <w:t>specifi</w:t>
        </w:r>
      </w:ins>
      <w:ins w:id="26" w:author="David Radka" w:date="2021-09-03T18:45:00Z">
        <w:r w:rsidR="00B90BD6">
          <w:t xml:space="preserve">c </w:t>
        </w:r>
      </w:ins>
      <w:ins w:id="27" w:author="David Radka" w:date="2021-09-03T19:44:00Z">
        <w:r w:rsidR="005D4F83">
          <w:t>suggestions</w:t>
        </w:r>
      </w:ins>
      <w:ins w:id="28" w:author="David Radka" w:date="2021-09-03T18:45:00Z">
        <w:r w:rsidR="00B90BD6">
          <w:t xml:space="preserve"> to the WPC for consideration</w:t>
        </w:r>
      </w:ins>
      <w:r w:rsidR="00580A4D">
        <w:t xml:space="preserve">.  </w:t>
      </w:r>
      <w:ins w:id="29" w:author="David Radka" w:date="2021-09-03T18:38:00Z">
        <w:r w:rsidR="00870010">
          <w:t xml:space="preserve">Given the scope of the Plan, </w:t>
        </w:r>
      </w:ins>
      <w:ins w:id="30" w:author="David Radka" w:date="2021-09-03T18:47:00Z">
        <w:r w:rsidR="00B90BD6">
          <w:t xml:space="preserve">however, </w:t>
        </w:r>
      </w:ins>
      <w:del w:id="31" w:author="David Radka" w:date="2021-09-03T18:38:00Z">
        <w:r w:rsidR="0092238F" w:rsidDel="00870010">
          <w:delText xml:space="preserve">Such </w:delText>
        </w:r>
      </w:del>
      <w:r w:rsidR="0092238F">
        <w:t xml:space="preserve">implementation would be greatly facilitated by </w:t>
      </w:r>
      <w:ins w:id="32" w:author="David Radka" w:date="2021-09-03T18:51:00Z">
        <w:r w:rsidR="005D3D29">
          <w:t xml:space="preserve">appointment of </w:t>
        </w:r>
      </w:ins>
      <w:r w:rsidR="0092238F">
        <w:t xml:space="preserve">a “Water Planning Chief”:  </w:t>
      </w:r>
      <w:r w:rsidR="00253BB8">
        <w:t>a position</w:t>
      </w:r>
      <w:r w:rsidR="0092238F">
        <w:t xml:space="preserve"> tasked with </w:t>
      </w:r>
      <w:r w:rsidR="007336C8">
        <w:t xml:space="preserve">advocacy, </w:t>
      </w:r>
      <w:r w:rsidR="0092238F">
        <w:t>oversight and coordination of Plan implementation</w:t>
      </w:r>
      <w:r w:rsidR="00DF071F">
        <w:t xml:space="preserve">, </w:t>
      </w:r>
      <w:del w:id="33" w:author="David Radka" w:date="2021-09-03T18:51:00Z">
        <w:r w:rsidR="0092238F" w:rsidDel="005D3D29">
          <w:delText xml:space="preserve">would </w:delText>
        </w:r>
      </w:del>
      <w:r w:rsidR="0092238F">
        <w:t>serve as a liaison between the WPC and the legislature</w:t>
      </w:r>
      <w:r w:rsidR="00DF071F">
        <w:t xml:space="preserve">, and </w:t>
      </w:r>
      <w:del w:id="34" w:author="David Radka" w:date="2021-09-03T18:52:00Z">
        <w:r w:rsidR="00DF071F" w:rsidDel="005D3D29">
          <w:delText>serve as</w:delText>
        </w:r>
      </w:del>
      <w:ins w:id="35" w:author="David Radka" w:date="2021-09-03T18:52:00Z">
        <w:r w:rsidR="005D3D29">
          <w:t>provide</w:t>
        </w:r>
      </w:ins>
      <w:r w:rsidR="00DF071F">
        <w:t xml:space="preserve"> a point of contact and coordination for the myriad of water planning efforts across the state.</w:t>
      </w:r>
    </w:p>
    <w:p w14:paraId="6EB686C8" w14:textId="77777777" w:rsidR="009B301B" w:rsidRDefault="009B301B" w:rsidP="00C1785F"/>
    <w:p w14:paraId="3474251D" w14:textId="78BC832B" w:rsidR="0092238F" w:rsidRDefault="005D4F83" w:rsidP="00C1785F">
      <w:ins w:id="36" w:author="David Radka" w:date="2021-09-03T19:46:00Z">
        <w:r>
          <w:t xml:space="preserve">Primary </w:t>
        </w:r>
      </w:ins>
      <w:r w:rsidR="0092238F">
        <w:t>Tasks:</w:t>
      </w:r>
    </w:p>
    <w:p w14:paraId="7D9AFD73" w14:textId="0B997082" w:rsidR="00253BB8" w:rsidRDefault="005D4F83" w:rsidP="00253BB8">
      <w:pPr>
        <w:pStyle w:val="ListParagraph"/>
        <w:numPr>
          <w:ilvl w:val="0"/>
          <w:numId w:val="1"/>
        </w:numPr>
      </w:pPr>
      <w:ins w:id="37" w:author="David Radka" w:date="2021-09-03T19:46:00Z">
        <w:r>
          <w:t>Provide</w:t>
        </w:r>
      </w:ins>
      <w:ins w:id="38" w:author="David Radka" w:date="2021-09-03T19:47:00Z">
        <w:r>
          <w:t xml:space="preserve"> o</w:t>
        </w:r>
      </w:ins>
      <w:del w:id="39" w:author="David Radka" w:date="2021-09-03T19:47:00Z">
        <w:r w:rsidR="00253BB8" w:rsidDel="005D4F83">
          <w:delText>O</w:delText>
        </w:r>
      </w:del>
      <w:r w:rsidR="00253BB8">
        <w:t>versight and coordination of Plan implementation</w:t>
      </w:r>
      <w:ins w:id="40" w:author="David Radka" w:date="2021-09-03T19:47:00Z">
        <w:r>
          <w:t xml:space="preserve"> between the WPC and </w:t>
        </w:r>
      </w:ins>
      <w:ins w:id="41" w:author="David Radka" w:date="2021-09-03T19:50:00Z">
        <w:r w:rsidR="00E52934">
          <w:t>the WPCAG and Implementation Workgroup</w:t>
        </w:r>
      </w:ins>
    </w:p>
    <w:p w14:paraId="622F63A4" w14:textId="35414FE4" w:rsidR="00253BB8" w:rsidRDefault="005D4F83" w:rsidP="00253BB8">
      <w:pPr>
        <w:pStyle w:val="ListParagraph"/>
        <w:numPr>
          <w:ilvl w:val="0"/>
          <w:numId w:val="1"/>
        </w:numPr>
      </w:pPr>
      <w:ins w:id="42" w:author="David Radka" w:date="2021-09-03T19:47:00Z">
        <w:r>
          <w:t xml:space="preserve">Serve as a </w:t>
        </w:r>
      </w:ins>
      <w:r w:rsidR="00253BB8">
        <w:t xml:space="preserve">Liaison between </w:t>
      </w:r>
      <w:ins w:id="43" w:author="David Radka" w:date="2021-09-03T19:50:00Z">
        <w:r w:rsidR="00E52934">
          <w:t xml:space="preserve">the </w:t>
        </w:r>
      </w:ins>
      <w:r w:rsidR="00253BB8">
        <w:t xml:space="preserve">WPC and </w:t>
      </w:r>
      <w:ins w:id="44" w:author="David Radka" w:date="2021-09-03T19:47:00Z">
        <w:r>
          <w:t xml:space="preserve">CT </w:t>
        </w:r>
      </w:ins>
      <w:r w:rsidR="00253BB8">
        <w:t>Legislature</w:t>
      </w:r>
    </w:p>
    <w:p w14:paraId="4C5420E5" w14:textId="68C085AA" w:rsidR="00253BB8" w:rsidRDefault="00253BB8" w:rsidP="00253BB8">
      <w:pPr>
        <w:pStyle w:val="ListParagraph"/>
        <w:numPr>
          <w:ilvl w:val="0"/>
          <w:numId w:val="1"/>
        </w:numPr>
      </w:pPr>
      <w:r>
        <w:t>Potential</w:t>
      </w:r>
      <w:ins w:id="45" w:author="David Radka" w:date="2021-09-03T19:48:00Z">
        <w:r w:rsidR="005D4F83">
          <w:t xml:space="preserve">ly </w:t>
        </w:r>
      </w:ins>
      <w:del w:id="46" w:author="David Radka" w:date="2021-09-03T19:57:00Z">
        <w:r w:rsidDel="005621D7">
          <w:delText xml:space="preserve"> </w:delText>
        </w:r>
      </w:del>
      <w:r>
        <w:t xml:space="preserve">function as non-regulatory member </w:t>
      </w:r>
      <w:ins w:id="47" w:author="David Radka" w:date="2021-09-03T19:48:00Z">
        <w:r w:rsidR="005D4F83">
          <w:t xml:space="preserve">of the WPC </w:t>
        </w:r>
      </w:ins>
      <w:r>
        <w:t>to avoid potential for tie votes</w:t>
      </w:r>
      <w:del w:id="48" w:author="David Radka" w:date="2021-09-03T19:48:00Z">
        <w:r w:rsidDel="005D4F83">
          <w:delText xml:space="preserve"> on WPC</w:delText>
        </w:r>
      </w:del>
    </w:p>
    <w:p w14:paraId="4FA7A894" w14:textId="492411BD" w:rsidR="00253BB8" w:rsidRDefault="009E6FF5" w:rsidP="00253BB8">
      <w:pPr>
        <w:pStyle w:val="ListParagraph"/>
        <w:numPr>
          <w:ilvl w:val="0"/>
          <w:numId w:val="1"/>
        </w:numPr>
      </w:pPr>
      <w:ins w:id="49" w:author="David Radka" w:date="2021-09-03T19:50:00Z">
        <w:r>
          <w:t>Coor</w:t>
        </w:r>
      </w:ins>
      <w:ins w:id="50" w:author="David Radka" w:date="2021-09-03T19:51:00Z">
        <w:r>
          <w:t xml:space="preserve">dinate </w:t>
        </w:r>
      </w:ins>
      <w:r w:rsidR="00253BB8">
        <w:t xml:space="preserve">Tracking and </w:t>
      </w:r>
      <w:ins w:id="51" w:author="David Radka" w:date="2021-09-03T19:51:00Z">
        <w:r>
          <w:t xml:space="preserve">prepare </w:t>
        </w:r>
      </w:ins>
      <w:r w:rsidR="00253BB8">
        <w:t>reporting on Plan implementation, including annual report to Legislature (as required by statute)</w:t>
      </w:r>
    </w:p>
    <w:p w14:paraId="7D5994F3" w14:textId="7D876FEA" w:rsidR="00253BB8" w:rsidRDefault="00253BB8" w:rsidP="00253BB8">
      <w:pPr>
        <w:pStyle w:val="ListParagraph"/>
        <w:numPr>
          <w:ilvl w:val="0"/>
          <w:numId w:val="1"/>
        </w:numPr>
      </w:pPr>
      <w:r>
        <w:t xml:space="preserve">Seek, </w:t>
      </w:r>
      <w:r w:rsidR="007336C8">
        <w:t>obtain,</w:t>
      </w:r>
      <w:r>
        <w:t xml:space="preserve"> and administer funding for Plan implementation</w:t>
      </w:r>
    </w:p>
    <w:p w14:paraId="0372C720" w14:textId="46B02B11" w:rsidR="00253BB8" w:rsidRDefault="007336C8" w:rsidP="00253BB8">
      <w:pPr>
        <w:pStyle w:val="ListParagraph"/>
        <w:numPr>
          <w:ilvl w:val="0"/>
          <w:numId w:val="1"/>
        </w:numPr>
      </w:pPr>
      <w:r>
        <w:t xml:space="preserve">Facilitate priority setting by WPC and </w:t>
      </w:r>
      <w:ins w:id="52" w:author="David Radka" w:date="2021-09-03T19:52:00Z">
        <w:r w:rsidR="009E6FF5">
          <w:t xml:space="preserve">work to </w:t>
        </w:r>
      </w:ins>
      <w:r>
        <w:t>ensure those priorities advance</w:t>
      </w:r>
    </w:p>
    <w:p w14:paraId="71EE8323" w14:textId="314F4007" w:rsidR="007336C8" w:rsidRDefault="007336C8" w:rsidP="00253BB8">
      <w:pPr>
        <w:pStyle w:val="ListParagraph"/>
        <w:numPr>
          <w:ilvl w:val="0"/>
          <w:numId w:val="1"/>
        </w:numPr>
      </w:pPr>
      <w:r>
        <w:t>Recruit expertise for work groups to address Plan recommendations</w:t>
      </w:r>
    </w:p>
    <w:p w14:paraId="79770941" w14:textId="6D9E62FF" w:rsidR="007336C8" w:rsidRDefault="009E6FF5" w:rsidP="00253BB8">
      <w:pPr>
        <w:pStyle w:val="ListParagraph"/>
        <w:numPr>
          <w:ilvl w:val="0"/>
          <w:numId w:val="1"/>
        </w:numPr>
      </w:pPr>
      <w:ins w:id="53" w:author="David Radka" w:date="2021-09-03T19:52:00Z">
        <w:r>
          <w:t>Facilitate m</w:t>
        </w:r>
      </w:ins>
      <w:del w:id="54" w:author="David Radka" w:date="2021-09-03T19:52:00Z">
        <w:r w:rsidR="007336C8" w:rsidDel="009E6FF5">
          <w:delText>M</w:delText>
        </w:r>
      </w:del>
      <w:r w:rsidR="007336C8">
        <w:t>eeting</w:t>
      </w:r>
      <w:ins w:id="55" w:author="David Radka" w:date="2021-09-03T19:52:00Z">
        <w:r>
          <w:t>s</w:t>
        </w:r>
      </w:ins>
      <w:del w:id="56" w:author="David Radka" w:date="2021-09-03T19:52:00Z">
        <w:r w:rsidR="007336C8" w:rsidDel="009E6FF5">
          <w:delText xml:space="preserve"> facilitation</w:delText>
        </w:r>
      </w:del>
    </w:p>
    <w:p w14:paraId="16326C22" w14:textId="462B9F25" w:rsidR="00435E6B" w:rsidRDefault="00435E6B" w:rsidP="00253BB8">
      <w:pPr>
        <w:pStyle w:val="ListParagraph"/>
        <w:numPr>
          <w:ilvl w:val="0"/>
          <w:numId w:val="1"/>
        </w:numPr>
      </w:pPr>
      <w:r>
        <w:t>Facilitate periodic update of the Plan</w:t>
      </w:r>
    </w:p>
    <w:p w14:paraId="12853BC4" w14:textId="77383ED6" w:rsidR="00435E6B" w:rsidRDefault="00435E6B" w:rsidP="00253BB8">
      <w:pPr>
        <w:pStyle w:val="ListParagraph"/>
        <w:numPr>
          <w:ilvl w:val="0"/>
          <w:numId w:val="1"/>
        </w:numPr>
      </w:pPr>
      <w:r>
        <w:t>Chair of IWG?</w:t>
      </w:r>
    </w:p>
    <w:p w14:paraId="0E4E36C7" w14:textId="0497A78B" w:rsidR="0010211A" w:rsidRDefault="009E6FF5" w:rsidP="00253BB8">
      <w:pPr>
        <w:pStyle w:val="ListParagraph"/>
        <w:numPr>
          <w:ilvl w:val="0"/>
          <w:numId w:val="1"/>
        </w:numPr>
      </w:pPr>
      <w:ins w:id="57" w:author="David Radka" w:date="2021-09-03T19:53:00Z">
        <w:r>
          <w:t xml:space="preserve">Facilitate </w:t>
        </w:r>
      </w:ins>
      <w:r w:rsidR="0010211A">
        <w:t>Coordination of water planning efforts across state agencies</w:t>
      </w:r>
    </w:p>
    <w:p w14:paraId="14A6263B" w14:textId="11809E86" w:rsidR="00435E6B" w:rsidRDefault="00435E6B" w:rsidP="00253BB8">
      <w:pPr>
        <w:pStyle w:val="ListParagraph"/>
        <w:numPr>
          <w:ilvl w:val="0"/>
          <w:numId w:val="1"/>
        </w:numPr>
      </w:pPr>
      <w:r>
        <w:t xml:space="preserve">Administrative:  </w:t>
      </w:r>
    </w:p>
    <w:p w14:paraId="61E37314" w14:textId="0F59B99C" w:rsidR="00435E6B" w:rsidRDefault="009E6FF5" w:rsidP="00435E6B">
      <w:pPr>
        <w:pStyle w:val="ListParagraph"/>
        <w:numPr>
          <w:ilvl w:val="1"/>
          <w:numId w:val="1"/>
        </w:numPr>
      </w:pPr>
      <w:ins w:id="58" w:author="David Radka" w:date="2021-09-03T19:53:00Z">
        <w:r>
          <w:t xml:space="preserve">Oversee </w:t>
        </w:r>
      </w:ins>
      <w:r w:rsidR="00435E6B">
        <w:t xml:space="preserve">website maintenance </w:t>
      </w:r>
    </w:p>
    <w:p w14:paraId="43CF9120" w14:textId="3A893976" w:rsidR="00435E6B" w:rsidRDefault="009E6FF5" w:rsidP="00435E6B">
      <w:pPr>
        <w:pStyle w:val="ListParagraph"/>
        <w:numPr>
          <w:ilvl w:val="1"/>
          <w:numId w:val="1"/>
        </w:numPr>
      </w:pPr>
      <w:ins w:id="59" w:author="David Radka" w:date="2021-09-03T19:53:00Z">
        <w:r>
          <w:t xml:space="preserve">Oversee </w:t>
        </w:r>
      </w:ins>
      <w:r w:rsidR="00435E6B">
        <w:t xml:space="preserve">meeting logistics, </w:t>
      </w:r>
      <w:ins w:id="60" w:author="David Radka" w:date="2021-09-03T19:53:00Z">
        <w:r>
          <w:t xml:space="preserve">including </w:t>
        </w:r>
      </w:ins>
      <w:r w:rsidR="00435E6B">
        <w:t>posting of meeting notices, minutes</w:t>
      </w:r>
      <w:ins w:id="61" w:author="David Radka" w:date="2021-09-03T19:53:00Z">
        <w:r>
          <w:t xml:space="preserve">, etc., in accordance </w:t>
        </w:r>
      </w:ins>
      <w:ins w:id="62" w:author="David Radka" w:date="2021-09-03T19:54:00Z">
        <w:r>
          <w:t>with FOIA requirements</w:t>
        </w:r>
      </w:ins>
    </w:p>
    <w:p w14:paraId="3EA948F6" w14:textId="50E9EC0C" w:rsidR="00435E6B" w:rsidRDefault="00435E6B" w:rsidP="00435E6B">
      <w:pPr>
        <w:pStyle w:val="ListParagraph"/>
        <w:numPr>
          <w:ilvl w:val="1"/>
          <w:numId w:val="1"/>
        </w:numPr>
      </w:pPr>
      <w:del w:id="63" w:author="David Radka" w:date="2021-09-03T19:54:00Z">
        <w:r w:rsidDel="009E6FF5">
          <w:delText xml:space="preserve">handling </w:delText>
        </w:r>
      </w:del>
      <w:ins w:id="64" w:author="David Radka" w:date="2021-09-03T19:54:00Z">
        <w:r w:rsidR="009E6FF5">
          <w:t>Handle</w:t>
        </w:r>
        <w:r w:rsidR="009E6FF5">
          <w:t xml:space="preserve"> </w:t>
        </w:r>
      </w:ins>
      <w:r>
        <w:t>correspondence</w:t>
      </w:r>
      <w:ins w:id="65" w:author="David Radka" w:date="2021-09-03T19:54:00Z">
        <w:r w:rsidR="009E6FF5">
          <w:t xml:space="preserve"> to WPC b</w:t>
        </w:r>
      </w:ins>
      <w:ins w:id="66" w:author="David Radka" w:date="2021-09-03T19:55:00Z">
        <w:r w:rsidR="009E6FF5">
          <w:t xml:space="preserve">y </w:t>
        </w:r>
      </w:ins>
      <w:del w:id="67" w:author="David Radka" w:date="2021-09-03T19:55:00Z">
        <w:r w:rsidDel="009E6FF5">
          <w:delText xml:space="preserve">, </w:delText>
        </w:r>
      </w:del>
      <w:r>
        <w:t>drafting responses for WPC</w:t>
      </w:r>
      <w:ins w:id="68" w:author="David Radka" w:date="2021-09-03T19:55:00Z">
        <w:r w:rsidR="009E6FF5">
          <w:t>, etc.</w:t>
        </w:r>
      </w:ins>
    </w:p>
    <w:p w14:paraId="7F92B44D" w14:textId="77777777" w:rsidR="009B301B" w:rsidRDefault="009B301B" w:rsidP="00C1785F"/>
    <w:p w14:paraId="46EB008D" w14:textId="6B5D910E" w:rsidR="0092238F" w:rsidRDefault="0092238F" w:rsidP="00C1785F">
      <w:r>
        <w:t>Qualifications:</w:t>
      </w:r>
    </w:p>
    <w:p w14:paraId="69771E5D" w14:textId="22A433FE" w:rsidR="007336C8" w:rsidRDefault="007336C8" w:rsidP="007336C8">
      <w:pPr>
        <w:pStyle w:val="ListParagraph"/>
        <w:numPr>
          <w:ilvl w:val="0"/>
          <w:numId w:val="3"/>
        </w:numPr>
      </w:pPr>
      <w:r>
        <w:lastRenderedPageBreak/>
        <w:t xml:space="preserve">Foundational competency in </w:t>
      </w:r>
    </w:p>
    <w:p w14:paraId="106B5578" w14:textId="6916AA3B" w:rsidR="007336C8" w:rsidRDefault="007336C8" w:rsidP="007336C8">
      <w:pPr>
        <w:pStyle w:val="ListParagraph"/>
        <w:numPr>
          <w:ilvl w:val="1"/>
          <w:numId w:val="3"/>
        </w:numPr>
      </w:pPr>
      <w:r>
        <w:t>Water resource management</w:t>
      </w:r>
    </w:p>
    <w:p w14:paraId="258D90A5" w14:textId="02A63B6B" w:rsidR="007336C8" w:rsidRDefault="007336C8" w:rsidP="007336C8">
      <w:pPr>
        <w:pStyle w:val="ListParagraph"/>
        <w:numPr>
          <w:ilvl w:val="1"/>
          <w:numId w:val="3"/>
        </w:numPr>
      </w:pPr>
      <w:r>
        <w:t>Water utility management or regulatory oversight</w:t>
      </w:r>
      <w:r w:rsidR="00435E6B">
        <w:t xml:space="preserve"> of water utilities</w:t>
      </w:r>
    </w:p>
    <w:p w14:paraId="3E421FA9" w14:textId="0A66850B" w:rsidR="00435E6B" w:rsidRDefault="00435E6B" w:rsidP="00435E6B">
      <w:pPr>
        <w:pStyle w:val="ListParagraph"/>
        <w:numPr>
          <w:ilvl w:val="0"/>
          <w:numId w:val="3"/>
        </w:numPr>
      </w:pPr>
      <w:r>
        <w:t>Familiarity with regulatory constructs of DPH, DEEP, PURA</w:t>
      </w:r>
    </w:p>
    <w:p w14:paraId="09940D61" w14:textId="77777777" w:rsidR="009B301B" w:rsidRDefault="009B301B" w:rsidP="00435E6B">
      <w:pPr>
        <w:pStyle w:val="ListParagraph"/>
        <w:numPr>
          <w:ilvl w:val="0"/>
          <w:numId w:val="3"/>
        </w:numPr>
      </w:pPr>
      <w:r>
        <w:t>Familiarity with climate change and resiliency science for water resources</w:t>
      </w:r>
    </w:p>
    <w:p w14:paraId="3F4170EA" w14:textId="29C5BB0F" w:rsidR="007336C8" w:rsidRDefault="007336C8" w:rsidP="00435E6B">
      <w:pPr>
        <w:pStyle w:val="ListParagraph"/>
        <w:numPr>
          <w:ilvl w:val="0"/>
          <w:numId w:val="3"/>
        </w:numPr>
      </w:pPr>
      <w:r>
        <w:t>Strong communication skills</w:t>
      </w:r>
      <w:r w:rsidR="00435E6B">
        <w:t xml:space="preserve">, </w:t>
      </w:r>
      <w:ins w:id="69" w:author="David Radka" w:date="2021-09-03T19:55:00Z">
        <w:r w:rsidR="009E6FF5">
          <w:t xml:space="preserve">both </w:t>
        </w:r>
      </w:ins>
      <w:r w:rsidR="00435E6B">
        <w:t>written and verbal</w:t>
      </w:r>
    </w:p>
    <w:p w14:paraId="711EA4A4" w14:textId="3A8EE8CE" w:rsidR="007336C8" w:rsidRDefault="007336C8" w:rsidP="00435E6B">
      <w:pPr>
        <w:pStyle w:val="ListParagraph"/>
        <w:numPr>
          <w:ilvl w:val="0"/>
          <w:numId w:val="3"/>
        </w:numPr>
      </w:pPr>
      <w:r>
        <w:t>Negotiation</w:t>
      </w:r>
      <w:ins w:id="70" w:author="David Radka" w:date="2021-09-03T19:56:00Z">
        <w:r w:rsidR="009E6FF5">
          <w:t xml:space="preserve"> skills, including </w:t>
        </w:r>
      </w:ins>
      <w:del w:id="71" w:author="David Radka" w:date="2021-09-03T19:56:00Z">
        <w:r w:rsidDel="009E6FF5">
          <w:delText xml:space="preserve">, </w:delText>
        </w:r>
      </w:del>
      <w:r>
        <w:t>mediation</w:t>
      </w:r>
      <w:r w:rsidR="00435E6B">
        <w:t xml:space="preserve"> </w:t>
      </w:r>
      <w:del w:id="72" w:author="David Radka" w:date="2021-09-03T19:56:00Z">
        <w:r w:rsidR="00435E6B" w:rsidDel="009E6FF5">
          <w:delText>skills</w:delText>
        </w:r>
      </w:del>
      <w:ins w:id="73" w:author="David Radka" w:date="2021-09-03T19:56:00Z">
        <w:r w:rsidR="009E6FF5">
          <w:t>between multiple interests</w:t>
        </w:r>
      </w:ins>
    </w:p>
    <w:p w14:paraId="5DAC7929" w14:textId="38D2A079" w:rsidR="009B301B" w:rsidRDefault="009B301B" w:rsidP="00435E6B">
      <w:pPr>
        <w:pStyle w:val="ListParagraph"/>
        <w:numPr>
          <w:ilvl w:val="0"/>
          <w:numId w:val="3"/>
        </w:numPr>
      </w:pPr>
      <w:r>
        <w:t xml:space="preserve">Familiarity with CT Legislature and </w:t>
      </w:r>
      <w:ins w:id="74" w:author="David Radka" w:date="2021-09-03T19:56:00Z">
        <w:r w:rsidR="009E6FF5">
          <w:t xml:space="preserve">its </w:t>
        </w:r>
      </w:ins>
      <w:r>
        <w:t>operations</w:t>
      </w:r>
    </w:p>
    <w:p w14:paraId="2F4EDA7B" w14:textId="1FBEC7BC" w:rsidR="009B301B" w:rsidRDefault="009B301B" w:rsidP="00435E6B">
      <w:pPr>
        <w:pStyle w:val="ListParagraph"/>
        <w:numPr>
          <w:ilvl w:val="0"/>
          <w:numId w:val="3"/>
        </w:numPr>
      </w:pPr>
      <w:r>
        <w:t>Experience obtaining funding, grant writing</w:t>
      </w:r>
    </w:p>
    <w:p w14:paraId="300EDD55" w14:textId="77777777" w:rsidR="0010211A" w:rsidRDefault="0010211A" w:rsidP="00C1785F"/>
    <w:p w14:paraId="3EE4BA58" w14:textId="374D6B01" w:rsidR="0092238F" w:rsidRDefault="0010211A" w:rsidP="00C1785F">
      <w:r>
        <w:t xml:space="preserve">Position Logistics </w:t>
      </w:r>
      <w:r w:rsidR="00435E6B">
        <w:t>(</w:t>
      </w:r>
      <w:r>
        <w:t>N</w:t>
      </w:r>
      <w:r w:rsidR="00435E6B">
        <w:t>ot sure what to call this)</w:t>
      </w:r>
      <w:r w:rsidR="0092238F">
        <w:t>:</w:t>
      </w:r>
    </w:p>
    <w:p w14:paraId="62691103" w14:textId="77777777" w:rsidR="00253BB8" w:rsidRDefault="00253BB8" w:rsidP="00253BB8">
      <w:pPr>
        <w:pStyle w:val="ListParagraph"/>
        <w:numPr>
          <w:ilvl w:val="0"/>
          <w:numId w:val="2"/>
        </w:numPr>
      </w:pPr>
      <w:r>
        <w:t>Where would position reside?  Possibilities:</w:t>
      </w:r>
    </w:p>
    <w:p w14:paraId="37998736" w14:textId="3D1B8AEB" w:rsidR="00253BB8" w:rsidRDefault="00253BB8" w:rsidP="00253BB8">
      <w:pPr>
        <w:pStyle w:val="ListParagraph"/>
        <w:numPr>
          <w:ilvl w:val="1"/>
          <w:numId w:val="2"/>
        </w:numPr>
      </w:pPr>
      <w:r>
        <w:t xml:space="preserve">At one of WPC agencies </w:t>
      </w:r>
      <w:r w:rsidR="00435E6B">
        <w:t>(need to be careful of agency biases)</w:t>
      </w:r>
    </w:p>
    <w:p w14:paraId="47402365" w14:textId="10D426A4" w:rsidR="00253BB8" w:rsidRDefault="00253BB8" w:rsidP="00253BB8">
      <w:pPr>
        <w:pStyle w:val="ListParagraph"/>
        <w:numPr>
          <w:ilvl w:val="1"/>
          <w:numId w:val="2"/>
        </w:numPr>
      </w:pPr>
      <w:r>
        <w:t xml:space="preserve">Under a Legislative office </w:t>
      </w:r>
      <w:r w:rsidR="007336C8">
        <w:t>(OLR? One of the Committees?)</w:t>
      </w:r>
    </w:p>
    <w:p w14:paraId="51BB1430" w14:textId="668205D2" w:rsidR="00253BB8" w:rsidRDefault="00435E6B" w:rsidP="00253BB8">
      <w:pPr>
        <w:pStyle w:val="ListParagraph"/>
        <w:numPr>
          <w:ilvl w:val="1"/>
          <w:numId w:val="2"/>
        </w:numPr>
      </w:pPr>
      <w:r>
        <w:t>Outside c</w:t>
      </w:r>
      <w:r w:rsidR="00253BB8">
        <w:t>onsultant to WPC</w:t>
      </w:r>
    </w:p>
    <w:p w14:paraId="5970C1E5" w14:textId="02233D5F" w:rsidR="00253BB8" w:rsidRDefault="00253BB8" w:rsidP="00253BB8">
      <w:pPr>
        <w:pStyle w:val="ListParagraph"/>
        <w:numPr>
          <w:ilvl w:val="0"/>
          <w:numId w:val="2"/>
        </w:numPr>
      </w:pPr>
      <w:r>
        <w:t>Durational position for Plan implementation, such as 5 years?</w:t>
      </w:r>
    </w:p>
    <w:p w14:paraId="1CF623EE" w14:textId="77777777" w:rsidR="00253BB8" w:rsidRDefault="00253BB8" w:rsidP="00435E6B">
      <w:pPr>
        <w:pStyle w:val="ListParagraph"/>
      </w:pPr>
    </w:p>
    <w:sectPr w:rsidR="00253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5039" w14:textId="77777777" w:rsidR="00C1785F" w:rsidRDefault="00C1785F" w:rsidP="00C1785F">
      <w:pPr>
        <w:spacing w:after="0" w:line="240" w:lineRule="auto"/>
      </w:pPr>
      <w:r>
        <w:separator/>
      </w:r>
    </w:p>
  </w:endnote>
  <w:endnote w:type="continuationSeparator" w:id="0">
    <w:p w14:paraId="29064982" w14:textId="77777777" w:rsidR="00C1785F" w:rsidRDefault="00C1785F" w:rsidP="00C1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84DB" w14:textId="77777777" w:rsidR="00C1785F" w:rsidRDefault="00C17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C4C9" w14:textId="77777777" w:rsidR="00C1785F" w:rsidRDefault="00C17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80B1" w14:textId="77777777" w:rsidR="00C1785F" w:rsidRDefault="00C17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DA36" w14:textId="77777777" w:rsidR="00C1785F" w:rsidRDefault="00C1785F" w:rsidP="00C1785F">
      <w:pPr>
        <w:spacing w:after="0" w:line="240" w:lineRule="auto"/>
      </w:pPr>
      <w:r>
        <w:separator/>
      </w:r>
    </w:p>
  </w:footnote>
  <w:footnote w:type="continuationSeparator" w:id="0">
    <w:p w14:paraId="7BBDD817" w14:textId="77777777" w:rsidR="00C1785F" w:rsidRDefault="00C1785F" w:rsidP="00C1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8AE" w14:textId="77777777" w:rsidR="00C1785F" w:rsidRDefault="00C17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1399"/>
      <w:docPartObj>
        <w:docPartGallery w:val="Watermarks"/>
        <w:docPartUnique/>
      </w:docPartObj>
    </w:sdtPr>
    <w:sdtEndPr/>
    <w:sdtContent>
      <w:p w14:paraId="35915EBE" w14:textId="6AEDA147" w:rsidR="00C1785F" w:rsidRDefault="005621D7">
        <w:pPr>
          <w:pStyle w:val="Header"/>
        </w:pPr>
        <w:r>
          <w:rPr>
            <w:noProof/>
          </w:rPr>
          <w:pict w14:anchorId="6362F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6B5B" w14:textId="77777777" w:rsidR="00C1785F" w:rsidRDefault="00C17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428"/>
    <w:multiLevelType w:val="hybridMultilevel"/>
    <w:tmpl w:val="A7EA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2A6"/>
    <w:multiLevelType w:val="hybridMultilevel"/>
    <w:tmpl w:val="4BC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37D8"/>
    <w:multiLevelType w:val="hybridMultilevel"/>
    <w:tmpl w:val="14E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Radka">
    <w15:presenceInfo w15:providerId="Windows Live" w15:userId="c94acd39aa3d6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5F"/>
    <w:rsid w:val="0010211A"/>
    <w:rsid w:val="00253BB8"/>
    <w:rsid w:val="002816AA"/>
    <w:rsid w:val="00435E6B"/>
    <w:rsid w:val="00454C6C"/>
    <w:rsid w:val="00527051"/>
    <w:rsid w:val="005621D7"/>
    <w:rsid w:val="00580A4D"/>
    <w:rsid w:val="005A6727"/>
    <w:rsid w:val="005D3D29"/>
    <w:rsid w:val="005D4F83"/>
    <w:rsid w:val="006860B4"/>
    <w:rsid w:val="007336C8"/>
    <w:rsid w:val="00870010"/>
    <w:rsid w:val="0092238F"/>
    <w:rsid w:val="009B301B"/>
    <w:rsid w:val="009E6FF5"/>
    <w:rsid w:val="00B90BD6"/>
    <w:rsid w:val="00C1785F"/>
    <w:rsid w:val="00D52BD4"/>
    <w:rsid w:val="00DF071F"/>
    <w:rsid w:val="00E52934"/>
    <w:rsid w:val="00E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6A290C"/>
  <w15:chartTrackingRefBased/>
  <w15:docId w15:val="{7FD58ED2-6F79-4576-9F5F-5D5A783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5F"/>
  </w:style>
  <w:style w:type="paragraph" w:styleId="Footer">
    <w:name w:val="footer"/>
    <w:basedOn w:val="Normal"/>
    <w:link w:val="FooterChar"/>
    <w:uiPriority w:val="99"/>
    <w:unhideWhenUsed/>
    <w:rsid w:val="00C1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5F"/>
  </w:style>
  <w:style w:type="paragraph" w:styleId="ListParagraph">
    <w:name w:val="List Paragraph"/>
    <w:basedOn w:val="Normal"/>
    <w:uiPriority w:val="34"/>
    <w:qFormat/>
    <w:rsid w:val="002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E531-110F-40AB-B033-243AFAC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</dc:creator>
  <cp:keywords/>
  <dc:description/>
  <cp:lastModifiedBy>David Radka</cp:lastModifiedBy>
  <cp:revision>8</cp:revision>
  <dcterms:created xsi:type="dcterms:W3CDTF">2021-09-03T22:41:00Z</dcterms:created>
  <dcterms:modified xsi:type="dcterms:W3CDTF">2021-09-03T23:57:00Z</dcterms:modified>
</cp:coreProperties>
</file>