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2C4A5" w14:textId="77777777" w:rsidR="00D27846" w:rsidRPr="007F537B" w:rsidRDefault="00D27846" w:rsidP="000C75BD">
      <w:bookmarkStart w:id="0" w:name="_GoBack"/>
      <w:bookmarkEnd w:id="0"/>
    </w:p>
    <w:p w14:paraId="319D275B" w14:textId="590B374C" w:rsidR="00B50C6B" w:rsidRDefault="00D1445F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3.5.5 </w:t>
      </w:r>
      <w:r w:rsidR="001120EF">
        <w:rPr>
          <w:b/>
          <w:sz w:val="28"/>
          <w:szCs w:val="28"/>
        </w:rPr>
        <w:t>Sufficient Conditions for Parallelograms</w:t>
      </w:r>
    </w:p>
    <w:p w14:paraId="70047880" w14:textId="77777777" w:rsid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101EDB31" w14:textId="115619DE" w:rsidR="00F36F33" w:rsidRDefault="001120EF" w:rsidP="000C75BD">
      <w:pPr>
        <w:pStyle w:val="ListParagraph"/>
        <w:spacing w:after="240"/>
        <w:ind w:left="0"/>
      </w:pPr>
      <w:r>
        <w:t xml:space="preserve">We know that if a quadrilateral has two pairs of parallel </w:t>
      </w:r>
      <w:r w:rsidR="004E5A6C">
        <w:t>sides</w:t>
      </w:r>
      <w:r>
        <w:t xml:space="preserve">, then it is a parallelogram by definition. In this activity, you </w:t>
      </w:r>
      <w:r w:rsidR="004E5A6C">
        <w:t>will</w:t>
      </w:r>
      <w:r>
        <w:t xml:space="preserve"> explore what conditions </w:t>
      </w:r>
      <w:r w:rsidR="004E5A6C">
        <w:t xml:space="preserve">are sufficient to </w:t>
      </w:r>
      <w:r>
        <w:t xml:space="preserve">prove </w:t>
      </w:r>
      <w:r w:rsidR="004E5A6C">
        <w:t xml:space="preserve">that </w:t>
      </w:r>
      <w:r>
        <w:t>a quadrilateral has to be a parallelogram</w:t>
      </w:r>
      <w:r w:rsidR="004E5A6C">
        <w:t>,</w:t>
      </w:r>
      <w:r>
        <w:t xml:space="preserve"> without</w:t>
      </w:r>
      <w:r w:rsidR="004E5A6C">
        <w:t xml:space="preserve"> already</w:t>
      </w:r>
      <w:r>
        <w:t xml:space="preserve"> knowing that both pairs of opposite sides are parallel.</w:t>
      </w:r>
    </w:p>
    <w:p w14:paraId="7AC2F2E8" w14:textId="77777777" w:rsidR="001120EF" w:rsidRDefault="001120EF" w:rsidP="000C75BD">
      <w:pPr>
        <w:pStyle w:val="ListParagraph"/>
        <w:spacing w:after="240"/>
        <w:ind w:left="0"/>
      </w:pPr>
    </w:p>
    <w:p w14:paraId="722BA745" w14:textId="422EF990" w:rsidR="001120EF" w:rsidRDefault="001120EF" w:rsidP="000C75BD">
      <w:pPr>
        <w:pStyle w:val="ListParagraph"/>
        <w:spacing w:after="240"/>
        <w:ind w:left="0"/>
      </w:pPr>
      <w:r>
        <w:rPr>
          <w:b/>
        </w:rPr>
        <w:t>1.</w:t>
      </w:r>
      <w:r>
        <w:t xml:space="preserve"> Have each person in your group take one piece of linguine and break it so that you have two pairs of equal segments. Form a quadrilateral with your pieces. </w:t>
      </w:r>
      <w:r w:rsidR="00D1445F">
        <w:t xml:space="preserve">Depending </w:t>
      </w:r>
      <w:r w:rsidR="007C5281">
        <w:t xml:space="preserve">on </w:t>
      </w:r>
      <w:r w:rsidR="00D1445F">
        <w:t xml:space="preserve">how you arrange the </w:t>
      </w:r>
      <w:r w:rsidR="00F6304E">
        <w:t xml:space="preserve">pieces you might get a kite, but you should be able to get a parallelogram. Was </w:t>
      </w:r>
      <w:r>
        <w:t xml:space="preserve">everyone in your group </w:t>
      </w:r>
      <w:r w:rsidR="00F6304E">
        <w:t>able to do that?</w:t>
      </w:r>
      <w:r w:rsidR="00D1445F">
        <w:t xml:space="preserve"> </w:t>
      </w:r>
      <w:r w:rsidR="007C5281">
        <w:br/>
      </w:r>
      <w:r w:rsidR="007C5281">
        <w:br/>
      </w:r>
      <w:r w:rsidR="00D1445F">
        <w:t>Now</w:t>
      </w:r>
      <w:r>
        <w:t xml:space="preserve"> fill in the blanks.</w:t>
      </w:r>
    </w:p>
    <w:p w14:paraId="4CB57BB6" w14:textId="77777777" w:rsidR="001120EF" w:rsidRDefault="001120EF" w:rsidP="000C75BD">
      <w:pPr>
        <w:pStyle w:val="ListParagraph"/>
        <w:spacing w:after="240"/>
        <w:ind w:left="0"/>
      </w:pPr>
    </w:p>
    <w:p w14:paraId="6A7749FB" w14:textId="6A0841AE" w:rsidR="001120EF" w:rsidRDefault="00076C17" w:rsidP="000C75BD">
      <w:pPr>
        <w:pStyle w:val="ListParagraph"/>
        <w:spacing w:after="240"/>
        <w:ind w:left="0"/>
        <w:rPr>
          <w:b/>
        </w:rPr>
      </w:pPr>
      <w:r>
        <w:rPr>
          <w:b/>
        </w:rPr>
        <w:t>Parallelogram Opposite Sides Converse:</w:t>
      </w:r>
    </w:p>
    <w:p w14:paraId="37769A6C" w14:textId="77777777" w:rsidR="00F6304E" w:rsidRDefault="00F6304E" w:rsidP="000C75BD">
      <w:pPr>
        <w:pStyle w:val="ListParagraph"/>
        <w:spacing w:after="240"/>
        <w:ind w:left="0"/>
      </w:pPr>
    </w:p>
    <w:p w14:paraId="59CCA852" w14:textId="1FA1D48E" w:rsidR="00076C17" w:rsidRDefault="00076C17" w:rsidP="00EE413F">
      <w:pPr>
        <w:pStyle w:val="ListParagraph"/>
        <w:spacing w:after="240" w:line="360" w:lineRule="auto"/>
        <w:ind w:left="0"/>
      </w:pPr>
      <w:r>
        <w:t xml:space="preserve">If the </w:t>
      </w:r>
      <w:r w:rsidR="00F6304E">
        <w:t>__________________</w:t>
      </w:r>
      <w:r>
        <w:t>sides of a quadrilateral are ______________________, then the quadrilateral is a _________________________.</w:t>
      </w:r>
    </w:p>
    <w:p w14:paraId="212AA5E9" w14:textId="77777777" w:rsidR="00076C17" w:rsidRDefault="00076C17" w:rsidP="000C75BD">
      <w:pPr>
        <w:pStyle w:val="ListParagraph"/>
        <w:spacing w:after="240"/>
        <w:ind w:left="0"/>
      </w:pPr>
    </w:p>
    <w:p w14:paraId="7C2BA7C5" w14:textId="77777777" w:rsidR="00076C17" w:rsidRDefault="00076C17" w:rsidP="000C75BD">
      <w:pPr>
        <w:pStyle w:val="ListParagraph"/>
        <w:spacing w:after="240"/>
        <w:ind w:left="0"/>
      </w:pPr>
    </w:p>
    <w:p w14:paraId="292A70F9" w14:textId="003F37D4" w:rsidR="00076C17" w:rsidRDefault="00076C17" w:rsidP="000C75BD">
      <w:pPr>
        <w:pStyle w:val="ListParagraph"/>
        <w:spacing w:after="240"/>
        <w:ind w:left="0"/>
      </w:pPr>
      <w:r>
        <w:rPr>
          <w:b/>
        </w:rPr>
        <w:t>2.</w:t>
      </w:r>
      <w:r>
        <w:t xml:space="preserve"> Have each person in your group take another piece of linguine </w:t>
      </w:r>
      <w:r w:rsidR="004E5A6C">
        <w:t>and break into two unequal pieces</w:t>
      </w:r>
      <w:r>
        <w:t xml:space="preserve">. Let the pieces intersect at their midpoints </w:t>
      </w:r>
      <w:r w:rsidR="004E5A6C">
        <w:t>but not be perpendicular.</w:t>
      </w:r>
      <w:r>
        <w:t xml:space="preserve"> Either use your pencil or pieces of linguine to outline a quadrilateral around the diagonals.  Did everyone in your group successfully make a parallelogram? Now, fill in the blanks.</w:t>
      </w:r>
    </w:p>
    <w:p w14:paraId="3156946E" w14:textId="77777777" w:rsidR="00076C17" w:rsidRDefault="00076C17" w:rsidP="000C75BD">
      <w:pPr>
        <w:pStyle w:val="ListParagraph"/>
        <w:spacing w:after="240"/>
        <w:ind w:left="0"/>
      </w:pPr>
    </w:p>
    <w:p w14:paraId="5F2093A6" w14:textId="3FAE4A66" w:rsidR="00076C17" w:rsidRDefault="00076C17" w:rsidP="00EE413F">
      <w:pPr>
        <w:pStyle w:val="ListParagraph"/>
        <w:spacing w:after="240" w:line="360" w:lineRule="auto"/>
        <w:ind w:left="0"/>
        <w:rPr>
          <w:b/>
        </w:rPr>
      </w:pPr>
      <w:r>
        <w:rPr>
          <w:b/>
        </w:rPr>
        <w:t>Parallelogram Diagonals Converse:</w:t>
      </w:r>
    </w:p>
    <w:p w14:paraId="17C149AA" w14:textId="1F28E57A" w:rsidR="00076C17" w:rsidRDefault="00076C17" w:rsidP="007C5281">
      <w:pPr>
        <w:pStyle w:val="ListParagraph"/>
        <w:spacing w:after="240" w:line="360" w:lineRule="auto"/>
        <w:ind w:left="0"/>
      </w:pPr>
      <w:r>
        <w:t>If the diagonals of a quadrilateral ______________ each other, then the quadrilateral is a ______________________.</w:t>
      </w:r>
    </w:p>
    <w:p w14:paraId="751284E7" w14:textId="77777777" w:rsidR="00076C17" w:rsidRDefault="00076C17" w:rsidP="000C75BD">
      <w:pPr>
        <w:pStyle w:val="ListParagraph"/>
        <w:spacing w:after="240"/>
        <w:ind w:left="0"/>
      </w:pPr>
    </w:p>
    <w:p w14:paraId="373869AE" w14:textId="7B79AD41" w:rsidR="00821F3D" w:rsidRDefault="00821F3D" w:rsidP="000C75BD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3D3673" wp14:editId="21E85968">
            <wp:simplePos x="0" y="0"/>
            <wp:positionH relativeFrom="column">
              <wp:posOffset>3036570</wp:posOffset>
            </wp:positionH>
            <wp:positionV relativeFrom="paragraph">
              <wp:posOffset>537210</wp:posOffset>
            </wp:positionV>
            <wp:extent cx="2830195" cy="1087120"/>
            <wp:effectExtent l="0" t="0" r="8255" b="0"/>
            <wp:wrapTight wrapText="bothSides">
              <wp:wrapPolygon edited="0">
                <wp:start x="0" y="0"/>
                <wp:lineTo x="0" y="21196"/>
                <wp:lineTo x="21518" y="21196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C17">
        <w:rPr>
          <w:b/>
        </w:rPr>
        <w:t>3.</w:t>
      </w:r>
      <w:r w:rsidR="00076C17">
        <w:t xml:space="preserve"> What if you only </w:t>
      </w:r>
      <w:r w:rsidR="004E5A6C">
        <w:t xml:space="preserve">know </w:t>
      </w:r>
      <w:r w:rsidR="00076C17">
        <w:t xml:space="preserve">that one pair of opposite sides </w:t>
      </w:r>
      <w:r>
        <w:t xml:space="preserve">of a quadrilateral </w:t>
      </w:r>
      <w:r w:rsidR="004E5A6C">
        <w:t xml:space="preserve">are </w:t>
      </w:r>
      <w:r w:rsidR="00076C17">
        <w:t xml:space="preserve">congruent and parallel, but knew nothing about the other pair of sides? </w:t>
      </w:r>
      <w:r>
        <w:t xml:space="preserve">Is that sufficient evidence that the quadrilateral must be a parallelogram? </w:t>
      </w:r>
      <w:r w:rsidR="00076C17">
        <w:t xml:space="preserve">Have each person in your group take a piece of linguine and break </w:t>
      </w:r>
      <w:r>
        <w:t xml:space="preserve">off </w:t>
      </w:r>
      <w:r w:rsidR="00076C17">
        <w:t>two pieces of equal length. Place them somewhere on opposite sides of a ruler. Take the ruler away and connect the end points with two segments.</w:t>
      </w:r>
      <w:r>
        <w:t xml:space="preserve"> Did you form a parallelogram?  What about the rest of your group? Fill in the blanks.</w:t>
      </w:r>
      <w:r w:rsidRPr="00821F3D">
        <w:rPr>
          <w:noProof/>
        </w:rPr>
        <w:t xml:space="preserve"> </w:t>
      </w:r>
    </w:p>
    <w:p w14:paraId="37EB5630" w14:textId="77777777" w:rsidR="00821F3D" w:rsidRDefault="00821F3D" w:rsidP="000C75BD">
      <w:pPr>
        <w:pStyle w:val="ListParagraph"/>
        <w:spacing w:after="240"/>
        <w:ind w:left="0"/>
      </w:pPr>
    </w:p>
    <w:p w14:paraId="391293D0" w14:textId="3F48D1F2" w:rsidR="00821F3D" w:rsidRPr="00076C17" w:rsidRDefault="00C762D5" w:rsidP="00EE413F">
      <w:pPr>
        <w:pStyle w:val="ListParagraph"/>
        <w:spacing w:after="240" w:line="360" w:lineRule="auto"/>
        <w:ind w:left="0"/>
      </w:pPr>
      <w:r>
        <w:rPr>
          <w:b/>
        </w:rPr>
        <w:t xml:space="preserve">Opposite Sides Congruent and Parallel Theorem: </w:t>
      </w:r>
      <w:r w:rsidR="00821F3D">
        <w:t>If one pair of opposite sides of a quadrilateral is ________________ and ________________, then the quadrilateral is a _____________________.</w:t>
      </w:r>
    </w:p>
    <w:p w14:paraId="0ACB93D6" w14:textId="2E5F7DD6" w:rsidR="000549F8" w:rsidRDefault="00266CF3" w:rsidP="00EE413F">
      <w:pPr>
        <w:spacing w:after="120" w:line="360" w:lineRule="auto"/>
        <w:rPr>
          <w:b/>
        </w:rPr>
      </w:pPr>
      <w:r>
        <w:rPr>
          <w:noProof/>
          <w:position w:val="-6"/>
        </w:rPr>
        <w:lastRenderedPageBreak/>
        <w:drawing>
          <wp:anchor distT="0" distB="0" distL="114300" distR="114300" simplePos="0" relativeHeight="251696128" behindDoc="0" locked="0" layoutInCell="1" allowOverlap="1" wp14:anchorId="7C8F049E" wp14:editId="206B34BD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936750" cy="1231900"/>
            <wp:effectExtent l="0" t="0" r="0" b="1270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F3D">
        <w:rPr>
          <w:b/>
        </w:rPr>
        <w:t>4. Proof of Parallelogram Opposite Sides Converse:</w:t>
      </w:r>
      <w:r w:rsidR="00821F3D" w:rsidRPr="00821F3D">
        <w:t xml:space="preserve"> </w:t>
      </w:r>
    </w:p>
    <w:p w14:paraId="54DC435A" w14:textId="3E03AF0E" w:rsidR="00821F3D" w:rsidRDefault="00821F3D" w:rsidP="00EE413F">
      <w:pPr>
        <w:spacing w:after="120" w:line="360" w:lineRule="auto"/>
      </w:pPr>
      <w:r>
        <w:rPr>
          <w:b/>
        </w:rPr>
        <w:t>Given:</w:t>
      </w:r>
      <w:r w:rsidR="004E5A6C">
        <w:rPr>
          <w:b/>
        </w:rPr>
        <w:t xml:space="preserve"> </w:t>
      </w:r>
      <w:r w:rsidR="004E5A6C" w:rsidRPr="00E955FF">
        <w:t xml:space="preserve">In quadrilateral </w:t>
      </w:r>
      <w:r w:rsidR="004E5A6C" w:rsidRPr="00E955FF">
        <w:rPr>
          <w:i/>
        </w:rPr>
        <w:t>ABCD</w:t>
      </w:r>
      <w:r w:rsidR="004E5A6C">
        <w:rPr>
          <w:b/>
        </w:rPr>
        <w:t xml:space="preserve">, </w:t>
      </w:r>
      <w:r>
        <w:rPr>
          <w:b/>
        </w:rPr>
        <w:t xml:space="preserve"> </w:t>
      </w:r>
      <w:r w:rsidR="004E5A6C">
        <w:rPr>
          <w:b/>
        </w:rPr>
        <w:br/>
      </w:r>
      <w:r w:rsidRPr="00496EC7">
        <w:rPr>
          <w:position w:val="-6"/>
        </w:rPr>
        <w:object w:dxaOrig="980" w:dyaOrig="340" w14:anchorId="50F0CF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17pt" o:ole="">
            <v:imagedata r:id="rId10" o:title=""/>
          </v:shape>
          <o:OLEObject Type="Embed" ProgID="Equation.DSMT4" ShapeID="_x0000_i1025" DrawAspect="Content" ObjectID="_1540039461" r:id="rId11"/>
        </w:object>
      </w:r>
      <w:r>
        <w:t xml:space="preserve">and </w:t>
      </w:r>
      <w:r w:rsidRPr="00496EC7">
        <w:rPr>
          <w:position w:val="-6"/>
        </w:rPr>
        <w:object w:dxaOrig="999" w:dyaOrig="340" w14:anchorId="600A29E3">
          <v:shape id="_x0000_i1026" type="#_x0000_t75" style="width:50pt;height:17pt" o:ole="">
            <v:imagedata r:id="rId12" o:title=""/>
          </v:shape>
          <o:OLEObject Type="Embed" ProgID="Equation.DSMT4" ShapeID="_x0000_i1026" DrawAspect="Content" ObjectID="_1540039462" r:id="rId13"/>
        </w:object>
      </w:r>
    </w:p>
    <w:p w14:paraId="15772AC5" w14:textId="6A728F63" w:rsidR="00821F3D" w:rsidRDefault="00821F3D" w:rsidP="00EE413F">
      <w:pPr>
        <w:spacing w:after="120" w:line="360" w:lineRule="auto"/>
      </w:pPr>
      <w:r>
        <w:rPr>
          <w:b/>
        </w:rPr>
        <w:t xml:space="preserve">Prove: </w:t>
      </w:r>
      <w:r w:rsidRPr="0008529B">
        <w:rPr>
          <w:i/>
        </w:rPr>
        <w:t>ABCD</w:t>
      </w:r>
      <w:r>
        <w:t xml:space="preserve"> is a parallelogram.</w:t>
      </w:r>
    </w:p>
    <w:p w14:paraId="47F3BBD4" w14:textId="77777777" w:rsidR="00821F3D" w:rsidRDefault="00821F3D" w:rsidP="00EE413F">
      <w:pPr>
        <w:spacing w:after="120" w:line="360" w:lineRule="auto"/>
      </w:pPr>
    </w:p>
    <w:p w14:paraId="1CEB85FD" w14:textId="05F88006" w:rsidR="00533568" w:rsidRDefault="003B2308" w:rsidP="00533568">
      <w:pPr>
        <w:spacing w:after="120" w:line="360" w:lineRule="auto"/>
      </w:pPr>
      <w:r>
        <w:t xml:space="preserve">Start by drawing </w:t>
      </w:r>
      <w:r w:rsidRPr="00496EC7">
        <w:rPr>
          <w:position w:val="-6"/>
        </w:rPr>
        <w:object w:dxaOrig="420" w:dyaOrig="340" w14:anchorId="51B3E07E">
          <v:shape id="_x0000_i1027" type="#_x0000_t75" style="width:21pt;height:17pt" o:ole="">
            <v:imagedata r:id="rId14" o:title=""/>
          </v:shape>
          <o:OLEObject Type="Embed" ProgID="Equation.DSMT4" ShapeID="_x0000_i1027" DrawAspect="Content" ObjectID="_1540039463" r:id="rId15"/>
        </w:object>
      </w:r>
      <w:r w:rsidR="004E5A6C">
        <w:rPr>
          <w:position w:val="-6"/>
        </w:rPr>
        <w:t xml:space="preserve">.  </w:t>
      </w:r>
      <w:r w:rsidR="00533568">
        <w:rPr>
          <w:position w:val="-6"/>
        </w:rPr>
        <w:br/>
      </w:r>
      <w:r w:rsidR="004E5A6C">
        <w:t>In ∆</w:t>
      </w:r>
      <w:r w:rsidR="004E5A6C" w:rsidRPr="00E955FF">
        <w:rPr>
          <w:i/>
        </w:rPr>
        <w:t>ABC</w:t>
      </w:r>
      <w:r w:rsidR="00533568">
        <w:rPr>
          <w:i/>
        </w:rPr>
        <w:t xml:space="preserve"> </w:t>
      </w:r>
      <w:r w:rsidR="00533568">
        <w:t>and ∆</w:t>
      </w:r>
      <w:r w:rsidR="00533568" w:rsidRPr="00E955FF">
        <w:rPr>
          <w:i/>
        </w:rPr>
        <w:t>ADC</w:t>
      </w:r>
      <w:r w:rsidR="004E5A6C">
        <w:t xml:space="preserve">, </w:t>
      </w:r>
      <w:r w:rsidR="004E5A6C" w:rsidRPr="00496EC7">
        <w:rPr>
          <w:position w:val="-6"/>
        </w:rPr>
        <w:object w:dxaOrig="420" w:dyaOrig="340" w14:anchorId="7EF52521">
          <v:shape id="_x0000_i1028" type="#_x0000_t75" style="width:21pt;height:17pt" o:ole="">
            <v:imagedata r:id="rId14" o:title=""/>
          </v:shape>
          <o:OLEObject Type="Embed" ProgID="Equation.DSMT4" ShapeID="_x0000_i1028" DrawAspect="Content" ObjectID="_1540039464" r:id="rId16"/>
        </w:object>
      </w:r>
      <w:r w:rsidR="004E5A6C">
        <w:rPr>
          <w:position w:val="-6"/>
        </w:rPr>
        <w:t xml:space="preserve"> </w:t>
      </w:r>
      <w:r>
        <w:t>is congruent to ________ because it is a shared side.</w:t>
      </w:r>
    </w:p>
    <w:p w14:paraId="5FA8B379" w14:textId="5FC0A45C" w:rsidR="004E5A6C" w:rsidRDefault="00533568" w:rsidP="00533568">
      <w:pPr>
        <w:spacing w:after="120" w:line="360" w:lineRule="auto"/>
      </w:pPr>
      <w:r>
        <w:t>We are</w:t>
      </w:r>
      <w:r w:rsidR="003B2308">
        <w:t xml:space="preserve"> also given that </w:t>
      </w:r>
      <w:r w:rsidR="003B2308" w:rsidRPr="00496EC7">
        <w:rPr>
          <w:position w:val="-6"/>
        </w:rPr>
        <w:object w:dxaOrig="980" w:dyaOrig="340" w14:anchorId="29E3C6C2">
          <v:shape id="_x0000_i1029" type="#_x0000_t75" style="width:49pt;height:17pt" o:ole="">
            <v:imagedata r:id="rId10" o:title=""/>
          </v:shape>
          <o:OLEObject Type="Embed" ProgID="Equation.DSMT4" ShapeID="_x0000_i1029" DrawAspect="Content" ObjectID="_1540039465" r:id="rId17"/>
        </w:object>
      </w:r>
      <w:r w:rsidR="003B2308">
        <w:t xml:space="preserve">and </w:t>
      </w:r>
      <w:r w:rsidR="004E5A6C">
        <w:t xml:space="preserve">_____________________. </w:t>
      </w:r>
    </w:p>
    <w:p w14:paraId="6F4983B2" w14:textId="57BA19C7" w:rsidR="004E5A6C" w:rsidRDefault="004E5A6C" w:rsidP="00533568">
      <w:pPr>
        <w:spacing w:after="120" w:line="360" w:lineRule="auto"/>
      </w:pPr>
      <w:r>
        <w:t xml:space="preserve">We apply </w:t>
      </w:r>
      <w:r w:rsidR="003B2308">
        <w:t>the _______ triangle congruence theorem</w:t>
      </w:r>
      <w:r w:rsidR="006D7402">
        <w:t xml:space="preserve"> to conclude that </w:t>
      </w:r>
      <m:oMath>
        <m:r>
          <w:rPr>
            <w:rFonts w:ascii="Cambria Math" w:hAnsi="Cambria Math"/>
          </w:rPr>
          <m:t>∆</m:t>
        </m:r>
      </m:oMath>
      <w:r w:rsidR="00467259" w:rsidRPr="00377F43">
        <w:rPr>
          <w:position w:val="-6"/>
        </w:rPr>
        <w:object w:dxaOrig="760" w:dyaOrig="279" w14:anchorId="70A32502">
          <v:shape id="_x0000_i1030" type="#_x0000_t75" style="width:38pt;height:14pt" o:ole="">
            <v:imagedata r:id="rId18" o:title=""/>
          </v:shape>
          <o:OLEObject Type="Embed" ProgID="Equation.DSMT4" ShapeID="_x0000_i1030" DrawAspect="Content" ObjectID="_1540039466" r:id="rId19"/>
        </w:object>
      </w:r>
      <w:r w:rsidR="003B2308">
        <w:t xml:space="preserve">____________. Since corresponding parts of congruent triangles are congruent, we can say that </w:t>
      </w:r>
      <w:r w:rsidR="00533568">
        <w:br/>
      </w:r>
      <w:r w:rsidR="003B2308" w:rsidRPr="00377F43">
        <w:rPr>
          <w:position w:val="-6"/>
        </w:rPr>
        <w:object w:dxaOrig="900" w:dyaOrig="279" w14:anchorId="16E1DA89">
          <v:shape id="_x0000_i1031" type="#_x0000_t75" style="width:45pt;height:14pt" o:ole="">
            <v:imagedata r:id="rId20" o:title=""/>
          </v:shape>
          <o:OLEObject Type="Embed" ProgID="Equation.DSMT4" ShapeID="_x0000_i1031" DrawAspect="Content" ObjectID="_1540039467" r:id="rId21"/>
        </w:object>
      </w:r>
      <w:r w:rsidR="003B2308">
        <w:t>__________ which makes</w:t>
      </w:r>
      <w:r>
        <w:t xml:space="preserve"> </w:t>
      </w:r>
      <w:r w:rsidR="003B2308">
        <w:t xml:space="preserve">_____ || </w:t>
      </w:r>
      <w:r w:rsidR="003B2308" w:rsidRPr="00496EC7">
        <w:rPr>
          <w:position w:val="-6"/>
        </w:rPr>
        <w:object w:dxaOrig="400" w:dyaOrig="340" w14:anchorId="36400E3D">
          <v:shape id="_x0000_i1032" type="#_x0000_t75" style="width:20pt;height:17pt" o:ole="">
            <v:imagedata r:id="rId22" o:title=""/>
          </v:shape>
          <o:OLEObject Type="Embed" ProgID="Equation.DSMT4" ShapeID="_x0000_i1032" DrawAspect="Content" ObjectID="_1540039468" r:id="rId23"/>
        </w:object>
      </w:r>
      <w:r w:rsidR="006D7402">
        <w:rPr>
          <w:position w:val="-6"/>
        </w:rPr>
        <w:t xml:space="preserve"> </w:t>
      </w:r>
      <w:r w:rsidR="003B2308">
        <w:t xml:space="preserve">by the alternate interior angle converse.  </w:t>
      </w:r>
    </w:p>
    <w:p w14:paraId="3DB142DD" w14:textId="77777777" w:rsidR="004E5A6C" w:rsidRDefault="003B2308" w:rsidP="001513B6">
      <w:pPr>
        <w:spacing w:after="120" w:line="360" w:lineRule="auto"/>
      </w:pPr>
      <w:r>
        <w:t xml:space="preserve">We can also conclude that </w:t>
      </w:r>
      <w:r w:rsidRPr="00377F43">
        <w:rPr>
          <w:position w:val="-6"/>
        </w:rPr>
        <w:object w:dxaOrig="920" w:dyaOrig="279" w14:anchorId="4C4562EC">
          <v:shape id="_x0000_i1033" type="#_x0000_t75" style="width:46pt;height:14pt" o:ole="">
            <v:imagedata r:id="rId24" o:title=""/>
          </v:shape>
          <o:OLEObject Type="Embed" ProgID="Equation.DSMT4" ShapeID="_x0000_i1033" DrawAspect="Content" ObjectID="_1540039469" r:id="rId25"/>
        </w:object>
      </w:r>
      <w:r>
        <w:t xml:space="preserve">______ by CPCTC. </w:t>
      </w:r>
    </w:p>
    <w:p w14:paraId="59814709" w14:textId="77777777" w:rsidR="004E5A6C" w:rsidRDefault="003B2308" w:rsidP="00EC43C7">
      <w:pPr>
        <w:spacing w:after="120" w:line="360" w:lineRule="auto"/>
      </w:pPr>
      <w:r>
        <w:t xml:space="preserve">Thus, _______ || _______ by the alternate interior angle converse. </w:t>
      </w:r>
      <w:r w:rsidR="00EE413F">
        <w:t xml:space="preserve"> </w:t>
      </w:r>
    </w:p>
    <w:p w14:paraId="32F96580" w14:textId="4F8F1BC8" w:rsidR="003B2308" w:rsidRDefault="00EE413F" w:rsidP="00F6304E">
      <w:pPr>
        <w:spacing w:after="120" w:line="360" w:lineRule="auto"/>
      </w:pPr>
      <w:r>
        <w:t xml:space="preserve">Therefore, </w:t>
      </w:r>
      <w:r w:rsidRPr="0008529B">
        <w:rPr>
          <w:i/>
        </w:rPr>
        <w:t>ABCD</w:t>
      </w:r>
      <w:r>
        <w:t xml:space="preserve"> is a ________________ by the definition of _____________________.</w:t>
      </w:r>
    </w:p>
    <w:p w14:paraId="575FD01A" w14:textId="6AAC84D9" w:rsidR="00EE413F" w:rsidRDefault="00EE413F" w:rsidP="00F6304E">
      <w:pPr>
        <w:spacing w:after="120" w:line="360" w:lineRule="auto"/>
      </w:pPr>
    </w:p>
    <w:p w14:paraId="4BCD6CD6" w14:textId="77777777" w:rsidR="004E5A6C" w:rsidRDefault="004E5A6C">
      <w:pPr>
        <w:rPr>
          <w:b/>
        </w:rPr>
      </w:pPr>
      <w:r>
        <w:rPr>
          <w:b/>
        </w:rPr>
        <w:br w:type="page"/>
      </w:r>
    </w:p>
    <w:p w14:paraId="11BF52A9" w14:textId="78BC12D2" w:rsidR="00EE413F" w:rsidRDefault="004E5A6C" w:rsidP="00EE413F">
      <w:pPr>
        <w:spacing w:after="120" w:line="360" w:lineRule="auto"/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1909717B" wp14:editId="233459C0">
            <wp:simplePos x="0" y="0"/>
            <wp:positionH relativeFrom="column">
              <wp:posOffset>3657600</wp:posOffset>
            </wp:positionH>
            <wp:positionV relativeFrom="paragraph">
              <wp:posOffset>-114300</wp:posOffset>
            </wp:positionV>
            <wp:extent cx="2178050" cy="1225550"/>
            <wp:effectExtent l="0" t="0" r="6350" b="0"/>
            <wp:wrapTight wrapText="bothSides">
              <wp:wrapPolygon edited="0">
                <wp:start x="20152" y="0"/>
                <wp:lineTo x="5038" y="895"/>
                <wp:lineTo x="3527" y="1343"/>
                <wp:lineTo x="3527" y="7610"/>
                <wp:lineTo x="252" y="17459"/>
                <wp:lineTo x="0" y="19250"/>
                <wp:lineTo x="0" y="21040"/>
                <wp:lineTo x="1511" y="21040"/>
                <wp:lineTo x="16121" y="20145"/>
                <wp:lineTo x="18136" y="19697"/>
                <wp:lineTo x="17885" y="14773"/>
                <wp:lineTo x="20152" y="7610"/>
                <wp:lineTo x="21411" y="2238"/>
                <wp:lineTo x="21411" y="0"/>
                <wp:lineTo x="20152" y="0"/>
              </wp:wrapPolygon>
            </wp:wrapTight>
            <wp:docPr id="10" name="Picture 10" descr="http://jwilson.coe.uga.edu/emt668/EMAT6680.F99/Wise/unit/para6/Image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jwilson.coe.uga.edu/emt668/EMAT6680.F99/Wise/unit/para6/Image86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13F">
        <w:rPr>
          <w:b/>
        </w:rPr>
        <w:t>5.</w:t>
      </w:r>
      <w:r w:rsidR="00EE413F">
        <w:t xml:space="preserve"> </w:t>
      </w:r>
      <w:r w:rsidR="00EE413F">
        <w:rPr>
          <w:b/>
        </w:rPr>
        <w:t>Proof of Parallelogram Diagonals Converse:</w:t>
      </w:r>
    </w:p>
    <w:p w14:paraId="4CB04B9F" w14:textId="3532CBAA" w:rsidR="00EE413F" w:rsidRDefault="00EE413F" w:rsidP="00EE413F">
      <w:pPr>
        <w:spacing w:after="120" w:line="360" w:lineRule="auto"/>
      </w:pPr>
      <w:r>
        <w:rPr>
          <w:b/>
        </w:rPr>
        <w:t>Given:</w:t>
      </w:r>
      <w:r w:rsidR="004E5A6C">
        <w:rPr>
          <w:b/>
        </w:rPr>
        <w:t xml:space="preserve"> </w:t>
      </w:r>
      <w:r w:rsidR="004E5A6C" w:rsidRPr="00E955FF">
        <w:t xml:space="preserve">In quadrilateral </w:t>
      </w:r>
      <w:r w:rsidR="004E5A6C" w:rsidRPr="00E955FF">
        <w:rPr>
          <w:i/>
        </w:rPr>
        <w:t>ABCD</w:t>
      </w:r>
      <w:r w:rsidR="004E5A6C" w:rsidRPr="00E955FF">
        <w:t xml:space="preserve">, </w:t>
      </w:r>
      <w:r w:rsidR="004E5A6C">
        <w:br/>
      </w:r>
      <w:r w:rsidR="004E5A6C" w:rsidRPr="00E955FF">
        <w:t>diagonals</w:t>
      </w:r>
      <w:r>
        <w:t xml:space="preserve"> </w:t>
      </w:r>
      <w:r w:rsidRPr="00496EC7">
        <w:rPr>
          <w:position w:val="-6"/>
        </w:rPr>
        <w:object w:dxaOrig="420" w:dyaOrig="340" w14:anchorId="77CCD1FF">
          <v:shape id="_x0000_i1034" type="#_x0000_t75" style="width:21pt;height:17pt" o:ole="">
            <v:imagedata r:id="rId27" o:title=""/>
          </v:shape>
          <o:OLEObject Type="Embed" ProgID="Equation.DSMT4" ShapeID="_x0000_i1034" DrawAspect="Content" ObjectID="_1540039470" r:id="rId28"/>
        </w:object>
      </w:r>
      <w:r>
        <w:t xml:space="preserve">and </w:t>
      </w:r>
      <w:r w:rsidRPr="00EE413F">
        <w:rPr>
          <w:position w:val="-4"/>
        </w:rPr>
        <w:object w:dxaOrig="400" w:dyaOrig="320" w14:anchorId="479D8CCB">
          <v:shape id="_x0000_i1035" type="#_x0000_t75" style="width:20pt;height:16pt" o:ole="">
            <v:imagedata r:id="rId29" o:title=""/>
          </v:shape>
          <o:OLEObject Type="Embed" ProgID="Equation.DSMT4" ShapeID="_x0000_i1035" DrawAspect="Content" ObjectID="_1540039471" r:id="rId30"/>
        </w:object>
      </w:r>
      <w:r w:rsidR="004E5A6C">
        <w:rPr>
          <w:position w:val="-4"/>
        </w:rPr>
        <w:t xml:space="preserve"> </w:t>
      </w:r>
      <w:r>
        <w:t>bisect each other at M.</w:t>
      </w:r>
      <w:r w:rsidRPr="00EE413F">
        <w:t xml:space="preserve"> </w:t>
      </w:r>
    </w:p>
    <w:p w14:paraId="113DE0DA" w14:textId="2B928BD3" w:rsidR="00EE413F" w:rsidRDefault="00EE413F" w:rsidP="00EE413F">
      <w:pPr>
        <w:spacing w:after="120" w:line="360" w:lineRule="auto"/>
      </w:pPr>
      <w:r>
        <w:rPr>
          <w:b/>
        </w:rPr>
        <w:t>Prove:</w:t>
      </w:r>
      <w:r>
        <w:t xml:space="preserve"> </w:t>
      </w:r>
      <w:r w:rsidRPr="0008529B">
        <w:rPr>
          <w:i/>
        </w:rPr>
        <w:t>ABCD</w:t>
      </w:r>
      <w:r>
        <w:t xml:space="preserve"> is a parallelogram.</w:t>
      </w:r>
    </w:p>
    <w:p w14:paraId="70A705EE" w14:textId="77777777" w:rsidR="004E5A6C" w:rsidRDefault="00EE413F" w:rsidP="00C762D5">
      <w:pPr>
        <w:spacing w:after="120" w:line="360" w:lineRule="auto"/>
      </w:pPr>
      <w:r>
        <w:t xml:space="preserve">Since, </w:t>
      </w:r>
      <w:r w:rsidRPr="00496EC7">
        <w:rPr>
          <w:position w:val="-6"/>
        </w:rPr>
        <w:object w:dxaOrig="420" w:dyaOrig="340" w14:anchorId="1111EA2E">
          <v:shape id="_x0000_i1036" type="#_x0000_t75" style="width:21pt;height:17pt" o:ole="">
            <v:imagedata r:id="rId27" o:title=""/>
          </v:shape>
          <o:OLEObject Type="Embed" ProgID="Equation.DSMT4" ShapeID="_x0000_i1036" DrawAspect="Content" ObjectID="_1540039472" r:id="rId31"/>
        </w:object>
      </w:r>
      <w:r>
        <w:t xml:space="preserve">and </w:t>
      </w:r>
      <w:r w:rsidRPr="00EE413F">
        <w:rPr>
          <w:position w:val="-4"/>
        </w:rPr>
        <w:object w:dxaOrig="400" w:dyaOrig="320" w14:anchorId="77519204">
          <v:shape id="_x0000_i1037" type="#_x0000_t75" style="width:20pt;height:16pt" o:ole="">
            <v:imagedata r:id="rId29" o:title=""/>
          </v:shape>
          <o:OLEObject Type="Embed" ProgID="Equation.DSMT4" ShapeID="_x0000_i1037" DrawAspect="Content" ObjectID="_1540039473" r:id="rId32"/>
        </w:object>
      </w:r>
      <w:r>
        <w:t xml:space="preserve">bisect each other at M, then it follows that </w:t>
      </w:r>
      <w:r w:rsidRPr="00EE413F">
        <w:rPr>
          <w:position w:val="-4"/>
        </w:rPr>
        <w:object w:dxaOrig="680" w:dyaOrig="320" w14:anchorId="4D53251B">
          <v:shape id="_x0000_i1038" type="#_x0000_t75" style="width:34pt;height:16pt" o:ole="">
            <v:imagedata r:id="rId33" o:title=""/>
          </v:shape>
          <o:OLEObject Type="Embed" ProgID="Equation.DSMT4" ShapeID="_x0000_i1038" DrawAspect="Content" ObjectID="_1540039474" r:id="rId34"/>
        </w:object>
      </w:r>
      <w:r>
        <w:t xml:space="preserve">_______ and </w:t>
      </w:r>
      <w:r w:rsidRPr="00EE413F">
        <w:rPr>
          <w:position w:val="-4"/>
        </w:rPr>
        <w:object w:dxaOrig="680" w:dyaOrig="320" w14:anchorId="307BD9F1">
          <v:shape id="_x0000_i1039" type="#_x0000_t75" style="width:34pt;height:16pt" o:ole="">
            <v:imagedata r:id="rId35" o:title=""/>
          </v:shape>
          <o:OLEObject Type="Embed" ProgID="Equation.DSMT4" ShapeID="_x0000_i1039" DrawAspect="Content" ObjectID="_1540039475" r:id="rId36"/>
        </w:object>
      </w:r>
      <w:r>
        <w:t>______ by the definition of bisect.</w:t>
      </w:r>
    </w:p>
    <w:p w14:paraId="30968982" w14:textId="77777777" w:rsidR="004E5A6C" w:rsidRDefault="00EE413F" w:rsidP="00C762D5">
      <w:pPr>
        <w:spacing w:after="120" w:line="360" w:lineRule="auto"/>
      </w:pPr>
      <w:r>
        <w:t xml:space="preserve"> </w:t>
      </w:r>
      <w:r w:rsidRPr="00377F43">
        <w:rPr>
          <w:position w:val="-6"/>
        </w:rPr>
        <w:object w:dxaOrig="800" w:dyaOrig="279" w14:anchorId="54E2EC2F">
          <v:shape id="_x0000_i1040" type="#_x0000_t75" style="width:40pt;height:14pt" o:ole="">
            <v:imagedata r:id="rId37" o:title=""/>
          </v:shape>
          <o:OLEObject Type="Embed" ProgID="Equation.DSMT4" ShapeID="_x0000_i1040" DrawAspect="Content" ObjectID="_1540039476" r:id="rId38"/>
        </w:object>
      </w:r>
      <w:r>
        <w:t xml:space="preserve">and </w:t>
      </w:r>
      <w:r w:rsidRPr="00EE413F">
        <w:rPr>
          <w:position w:val="-4"/>
        </w:rPr>
        <w:object w:dxaOrig="760" w:dyaOrig="260" w14:anchorId="195A0AF0">
          <v:shape id="_x0000_i1041" type="#_x0000_t75" style="width:38pt;height:13pt" o:ole="">
            <v:imagedata r:id="rId39" o:title=""/>
          </v:shape>
          <o:OLEObject Type="Embed" ProgID="Equation.DSMT4" ShapeID="_x0000_i1041" DrawAspect="Content" ObjectID="_1540039477" r:id="rId40"/>
        </w:object>
      </w:r>
      <w:r>
        <w:t xml:space="preserve">are _____________ angles, so they must be congruent. </w:t>
      </w:r>
    </w:p>
    <w:p w14:paraId="40A3884A" w14:textId="77777777" w:rsidR="004E5A6C" w:rsidRDefault="00EE413F" w:rsidP="00C762D5">
      <w:pPr>
        <w:spacing w:after="120" w:line="360" w:lineRule="auto"/>
      </w:pPr>
      <w:r>
        <w:t xml:space="preserve">So, </w:t>
      </w:r>
      <m:oMath>
        <m:r>
          <w:rPr>
            <w:rFonts w:ascii="Cambria Math" w:hAnsi="Cambria Math"/>
          </w:rPr>
          <m:t>∆</m:t>
        </m:r>
      </m:oMath>
      <w:r w:rsidR="00467259" w:rsidRPr="00377F43">
        <w:rPr>
          <w:position w:val="-6"/>
        </w:rPr>
        <w:object w:dxaOrig="820" w:dyaOrig="279" w14:anchorId="02224DE6">
          <v:shape id="_x0000_i1042" type="#_x0000_t75" style="width:41pt;height:14pt" o:ole="">
            <v:imagedata r:id="rId41" o:title=""/>
          </v:shape>
          <o:OLEObject Type="Embed" ProgID="Equation.DSMT4" ShapeID="_x0000_i1042" DrawAspect="Content" ObjectID="_1540039478" r:id="rId42"/>
        </w:object>
      </w:r>
      <w:r>
        <w:t>____________ by</w:t>
      </w:r>
      <w:r w:rsidR="00C762D5">
        <w:t xml:space="preserve"> the _______</w:t>
      </w:r>
      <w:r>
        <w:t>___ tria</w:t>
      </w:r>
      <w:r w:rsidR="00C762D5">
        <w:t xml:space="preserve">ngle congruence theorem. </w:t>
      </w:r>
    </w:p>
    <w:p w14:paraId="2B3662F4" w14:textId="77715A76" w:rsidR="00EE413F" w:rsidRDefault="00C762D5" w:rsidP="00C762D5">
      <w:pPr>
        <w:spacing w:after="120" w:line="360" w:lineRule="auto"/>
      </w:pPr>
      <w:r>
        <w:t xml:space="preserve">Then, </w:t>
      </w:r>
      <w:r w:rsidRPr="00496EC7">
        <w:rPr>
          <w:position w:val="-6"/>
        </w:rPr>
        <w:object w:dxaOrig="980" w:dyaOrig="340" w14:anchorId="4FBF432B">
          <v:shape id="_x0000_i1043" type="#_x0000_t75" style="width:49pt;height:17pt" o:ole="">
            <v:imagedata r:id="rId10" o:title=""/>
          </v:shape>
          <o:OLEObject Type="Embed" ProgID="Equation.DSMT4" ShapeID="_x0000_i1043" DrawAspect="Content" ObjectID="_1540039479" r:id="rId43"/>
        </w:object>
      </w:r>
      <w:r>
        <w:t xml:space="preserve"> by CPCTC.  Complete the proof to show the other pair of opposite sides is congruent</w:t>
      </w:r>
      <w:r w:rsidR="00533568">
        <w:t>:</w:t>
      </w:r>
    </w:p>
    <w:p w14:paraId="7D0A42AE" w14:textId="77777777" w:rsidR="00C762D5" w:rsidRDefault="00C762D5" w:rsidP="00EE413F">
      <w:pPr>
        <w:spacing w:after="120" w:line="360" w:lineRule="auto"/>
      </w:pPr>
    </w:p>
    <w:p w14:paraId="2A63F112" w14:textId="77777777" w:rsidR="004E5A6C" w:rsidRDefault="004E5A6C" w:rsidP="00EE413F">
      <w:pPr>
        <w:spacing w:after="120" w:line="360" w:lineRule="auto"/>
      </w:pPr>
    </w:p>
    <w:p w14:paraId="5723FC9B" w14:textId="77777777" w:rsidR="004E5A6C" w:rsidRDefault="004E5A6C" w:rsidP="00EE413F">
      <w:pPr>
        <w:spacing w:after="120" w:line="360" w:lineRule="auto"/>
      </w:pPr>
    </w:p>
    <w:p w14:paraId="1A9EA193" w14:textId="77777777" w:rsidR="004E5A6C" w:rsidRDefault="004E5A6C" w:rsidP="00EE413F">
      <w:pPr>
        <w:spacing w:after="120" w:line="360" w:lineRule="auto"/>
      </w:pPr>
    </w:p>
    <w:p w14:paraId="3B32173E" w14:textId="77777777" w:rsidR="00C762D5" w:rsidRDefault="00C762D5" w:rsidP="00EE413F">
      <w:pPr>
        <w:spacing w:after="120" w:line="360" w:lineRule="auto"/>
      </w:pPr>
    </w:p>
    <w:p w14:paraId="0BB27480" w14:textId="77777777" w:rsidR="00C762D5" w:rsidRDefault="00C762D5" w:rsidP="00EE413F">
      <w:pPr>
        <w:spacing w:after="120" w:line="360" w:lineRule="auto"/>
      </w:pPr>
    </w:p>
    <w:p w14:paraId="0DAD040D" w14:textId="77777777" w:rsidR="00C762D5" w:rsidRDefault="00C762D5" w:rsidP="00EE413F">
      <w:pPr>
        <w:spacing w:after="120" w:line="360" w:lineRule="auto"/>
      </w:pPr>
    </w:p>
    <w:p w14:paraId="41811D7F" w14:textId="3BCEC935" w:rsidR="00C762D5" w:rsidRDefault="00C762D5" w:rsidP="00EE413F">
      <w:pPr>
        <w:spacing w:after="120" w:line="360" w:lineRule="auto"/>
      </w:pPr>
      <w:r>
        <w:t>Since both pairs of opposite sides are congruent, the quadrilateral is a _____________________ by the Parallelogram Opposite Sides Converse.</w:t>
      </w:r>
    </w:p>
    <w:p w14:paraId="423034A2" w14:textId="77777777" w:rsidR="004E5A6C" w:rsidRDefault="004E5A6C">
      <w:pPr>
        <w:rPr>
          <w:b/>
        </w:rPr>
      </w:pPr>
      <w:r>
        <w:rPr>
          <w:b/>
        </w:rPr>
        <w:br w:type="page"/>
      </w:r>
    </w:p>
    <w:p w14:paraId="582C1735" w14:textId="4BD300C4" w:rsidR="00C762D5" w:rsidRDefault="00541D9C" w:rsidP="00EE413F">
      <w:pPr>
        <w:spacing w:after="120" w:line="360" w:lineRule="auto"/>
        <w:rPr>
          <w:b/>
        </w:rPr>
      </w:pPr>
      <w:r>
        <w:rPr>
          <w:b/>
        </w:rPr>
        <w:lastRenderedPageBreak/>
        <w:t>6.</w:t>
      </w:r>
      <w:r>
        <w:t xml:space="preserve"> </w:t>
      </w:r>
      <w:r>
        <w:rPr>
          <w:b/>
        </w:rPr>
        <w:t>Proof of Opposite Sides Congruent and Parallel Theorem</w:t>
      </w:r>
    </w:p>
    <w:p w14:paraId="13E26B05" w14:textId="5143C30B" w:rsidR="00541D9C" w:rsidRDefault="00541D9C" w:rsidP="00EE413F">
      <w:pPr>
        <w:spacing w:after="120" w:line="360" w:lineRule="auto"/>
      </w:pPr>
      <w:r>
        <w:rPr>
          <w:b/>
        </w:rPr>
        <w:t>Given:</w:t>
      </w:r>
      <w:r w:rsidR="004E5A6C">
        <w:rPr>
          <w:b/>
        </w:rPr>
        <w:t xml:space="preserve"> </w:t>
      </w:r>
      <w:r w:rsidR="004E5A6C">
        <w:t xml:space="preserve">In quadrilateral </w:t>
      </w:r>
      <w:r w:rsidR="004E5A6C" w:rsidRPr="00E955FF">
        <w:rPr>
          <w:i/>
        </w:rPr>
        <w:t>ABCD</w:t>
      </w:r>
      <w:r w:rsidR="004E5A6C">
        <w:t>,</w:t>
      </w:r>
      <w:r>
        <w:rPr>
          <w:b/>
        </w:rPr>
        <w:t xml:space="preserve"> </w:t>
      </w:r>
      <w:r w:rsidR="004E5A6C">
        <w:rPr>
          <w:b/>
        </w:rPr>
        <w:br/>
      </w:r>
      <w:r w:rsidRPr="00541D9C">
        <w:rPr>
          <w:position w:val="-10"/>
        </w:rPr>
        <w:object w:dxaOrig="900" w:dyaOrig="380" w14:anchorId="098393CD">
          <v:shape id="_x0000_i1044" type="#_x0000_t75" style="width:45pt;height:19pt" o:ole="">
            <v:imagedata r:id="rId44" o:title=""/>
          </v:shape>
          <o:OLEObject Type="Embed" ProgID="Equation.DSMT4" ShapeID="_x0000_i1044" DrawAspect="Content" ObjectID="_1540039480" r:id="rId45"/>
        </w:object>
      </w:r>
      <w:r>
        <w:t xml:space="preserve">and </w:t>
      </w:r>
      <w:r w:rsidRPr="00541D9C">
        <w:rPr>
          <w:position w:val="-6"/>
        </w:rPr>
        <w:object w:dxaOrig="980" w:dyaOrig="340" w14:anchorId="7BC733F5">
          <v:shape id="_x0000_i1045" type="#_x0000_t75" style="width:49pt;height:17pt" o:ole="">
            <v:imagedata r:id="rId46" o:title=""/>
          </v:shape>
          <o:OLEObject Type="Embed" ProgID="Equation.DSMT4" ShapeID="_x0000_i1045" DrawAspect="Content" ObjectID="_1540039481" r:id="rId47"/>
        </w:object>
      </w:r>
      <w:r w:rsidR="00266CF3">
        <w:rPr>
          <w:noProof/>
          <w:position w:val="-6"/>
        </w:rPr>
        <w:drawing>
          <wp:anchor distT="0" distB="0" distL="114300" distR="114300" simplePos="0" relativeHeight="251698176" behindDoc="0" locked="0" layoutInCell="1" allowOverlap="1" wp14:anchorId="2F9E5483" wp14:editId="681D056C">
            <wp:simplePos x="0" y="0"/>
            <wp:positionH relativeFrom="column">
              <wp:posOffset>4038600</wp:posOffset>
            </wp:positionH>
            <wp:positionV relativeFrom="paragraph">
              <wp:posOffset>-186690</wp:posOffset>
            </wp:positionV>
            <wp:extent cx="1936750" cy="1231900"/>
            <wp:effectExtent l="0" t="0" r="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BF753" w14:textId="3264336E" w:rsidR="00541D9C" w:rsidRDefault="00541D9C" w:rsidP="00EE413F">
      <w:pPr>
        <w:spacing w:after="120" w:line="360" w:lineRule="auto"/>
      </w:pPr>
      <w:r>
        <w:rPr>
          <w:b/>
        </w:rPr>
        <w:t xml:space="preserve">Prove: </w:t>
      </w:r>
      <w:r w:rsidRPr="0008529B">
        <w:rPr>
          <w:i/>
        </w:rPr>
        <w:t>ABCD</w:t>
      </w:r>
      <w:r>
        <w:t xml:space="preserve"> is a parallelogram.</w:t>
      </w:r>
    </w:p>
    <w:p w14:paraId="4915DA07" w14:textId="2C50C874" w:rsidR="00541D9C" w:rsidRDefault="004E5A6C" w:rsidP="00EE413F">
      <w:pPr>
        <w:spacing w:after="120" w:line="360" w:lineRule="auto"/>
      </w:pPr>
      <w:r>
        <w:t xml:space="preserve">Start by drawing </w:t>
      </w:r>
      <w:r w:rsidRPr="00496EC7">
        <w:rPr>
          <w:position w:val="-6"/>
        </w:rPr>
        <w:object w:dxaOrig="420" w:dyaOrig="340" w14:anchorId="06421110">
          <v:shape id="_x0000_i1046" type="#_x0000_t75" style="width:21pt;height:17pt" o:ole="">
            <v:imagedata r:id="rId14" o:title=""/>
          </v:shape>
          <o:OLEObject Type="Embed" ProgID="Equation.DSMT4" ShapeID="_x0000_i1046" DrawAspect="Content" ObjectID="_1540039482" r:id="rId48"/>
        </w:object>
      </w:r>
      <w:r>
        <w:rPr>
          <w:position w:val="-6"/>
        </w:rPr>
        <w:t xml:space="preserve">. </w:t>
      </w:r>
    </w:p>
    <w:p w14:paraId="7B96AF7C" w14:textId="77777777" w:rsidR="004E5A6C" w:rsidRDefault="00541D9C" w:rsidP="00EE413F">
      <w:pPr>
        <w:spacing w:after="120" w:line="360" w:lineRule="auto"/>
      </w:pPr>
      <w:r>
        <w:t xml:space="preserve">Since </w:t>
      </w:r>
      <w:r w:rsidRPr="00541D9C">
        <w:rPr>
          <w:position w:val="-10"/>
        </w:rPr>
        <w:object w:dxaOrig="900" w:dyaOrig="380" w14:anchorId="72F0FDEB">
          <v:shape id="_x0000_i1047" type="#_x0000_t75" style="width:45pt;height:19pt" o:ole="">
            <v:imagedata r:id="rId44" o:title=""/>
          </v:shape>
          <o:OLEObject Type="Embed" ProgID="Equation.DSMT4" ShapeID="_x0000_i1047" DrawAspect="Content" ObjectID="_1540039483" r:id="rId49"/>
        </w:object>
      </w:r>
      <w:r>
        <w:t xml:space="preserve">, </w:t>
      </w:r>
      <w:r w:rsidRPr="00377F43">
        <w:rPr>
          <w:position w:val="-6"/>
        </w:rPr>
        <w:object w:dxaOrig="920" w:dyaOrig="279" w14:anchorId="48980B2E">
          <v:shape id="_x0000_i1048" type="#_x0000_t75" style="width:46pt;height:14pt" o:ole="">
            <v:imagedata r:id="rId24" o:title=""/>
          </v:shape>
          <o:OLEObject Type="Embed" ProgID="Equation.DSMT4" ShapeID="_x0000_i1048" DrawAspect="Content" ObjectID="_1540039484" r:id="rId50"/>
        </w:object>
      </w:r>
      <w:r>
        <w:t xml:space="preserve">_________ by _____________________ theorem. </w:t>
      </w:r>
    </w:p>
    <w:p w14:paraId="09AE25E3" w14:textId="1EC676B4" w:rsidR="00533568" w:rsidRDefault="00533568" w:rsidP="00EE413F">
      <w:pPr>
        <w:spacing w:after="120" w:line="360" w:lineRule="auto"/>
      </w:pPr>
      <w:r>
        <w:t>In ∆</w:t>
      </w:r>
      <w:r w:rsidRPr="00E955FF">
        <w:rPr>
          <w:i/>
        </w:rPr>
        <w:t>ABC</w:t>
      </w:r>
      <w:r>
        <w:t xml:space="preserve"> and ∆</w:t>
      </w:r>
      <w:r w:rsidRPr="00E955FF">
        <w:rPr>
          <w:i/>
        </w:rPr>
        <w:t>ADC</w:t>
      </w:r>
      <w:r>
        <w:t xml:space="preserve">, </w:t>
      </w:r>
      <w:r w:rsidR="00541D9C" w:rsidRPr="00496EC7">
        <w:rPr>
          <w:position w:val="-6"/>
        </w:rPr>
        <w:object w:dxaOrig="420" w:dyaOrig="340" w14:anchorId="33AD4D23">
          <v:shape id="_x0000_i1049" type="#_x0000_t75" style="width:21pt;height:17pt" o:ole="">
            <v:imagedata r:id="rId14" o:title=""/>
          </v:shape>
          <o:OLEObject Type="Embed" ProgID="Equation.DSMT4" ShapeID="_x0000_i1049" DrawAspect="Content" ObjectID="_1540039485" r:id="rId51"/>
        </w:object>
      </w:r>
      <w:r w:rsidR="00541D9C">
        <w:t xml:space="preserve"> is congruent to ________ since it is a shared side. </w:t>
      </w:r>
    </w:p>
    <w:p w14:paraId="3A9FBBE6" w14:textId="15805348" w:rsidR="00533568" w:rsidRDefault="00541D9C" w:rsidP="00EE413F">
      <w:pPr>
        <w:spacing w:after="120" w:line="360" w:lineRule="auto"/>
      </w:pPr>
      <w:r>
        <w:t xml:space="preserve">Since it is also given that </w:t>
      </w:r>
      <w:r w:rsidRPr="00541D9C">
        <w:rPr>
          <w:position w:val="-6"/>
        </w:rPr>
        <w:object w:dxaOrig="980" w:dyaOrig="340" w14:anchorId="3A7059BA">
          <v:shape id="_x0000_i1050" type="#_x0000_t75" style="width:49pt;height:17pt" o:ole="">
            <v:imagedata r:id="rId46" o:title=""/>
          </v:shape>
          <o:OLEObject Type="Embed" ProgID="Equation.DSMT4" ShapeID="_x0000_i1050" DrawAspect="Content" ObjectID="_1540039486" r:id="rId52"/>
        </w:object>
      </w:r>
      <w:r>
        <w:t xml:space="preserve">, we can conclude that </w:t>
      </w:r>
      <m:oMath>
        <m:r>
          <w:rPr>
            <w:rFonts w:ascii="Cambria Math" w:hAnsi="Cambria Math"/>
          </w:rPr>
          <m:t>∆ABC ≅</m:t>
        </m:r>
      </m:oMath>
      <w:r w:rsidR="00533568">
        <w:t xml:space="preserve"> </w:t>
      </w:r>
      <m:oMath>
        <m:r>
          <w:rPr>
            <w:rFonts w:ascii="Cambria Math" w:hAnsi="Cambria Math"/>
          </w:rPr>
          <m:t>∆ _______</m:t>
        </m:r>
      </m:oMath>
    </w:p>
    <w:p w14:paraId="2249E92D" w14:textId="77777777" w:rsidR="00533568" w:rsidRDefault="00541D9C" w:rsidP="00EE413F">
      <w:pPr>
        <w:spacing w:after="120" w:line="360" w:lineRule="auto"/>
      </w:pPr>
      <w:r>
        <w:t xml:space="preserve">by ____________ triangle congruence. </w:t>
      </w:r>
    </w:p>
    <w:p w14:paraId="2A0397D3" w14:textId="77777777" w:rsidR="00533568" w:rsidRDefault="00541D9C" w:rsidP="00EE413F">
      <w:pPr>
        <w:spacing w:after="120" w:line="360" w:lineRule="auto"/>
      </w:pPr>
      <w:r>
        <w:t xml:space="preserve">It then follows that </w:t>
      </w:r>
      <w:r w:rsidRPr="00496EC7">
        <w:rPr>
          <w:position w:val="-6"/>
        </w:rPr>
        <w:object w:dxaOrig="999" w:dyaOrig="340" w14:anchorId="76F78639">
          <v:shape id="_x0000_i1051" type="#_x0000_t75" style="width:50pt;height:17pt" o:ole="">
            <v:imagedata r:id="rId53" o:title=""/>
          </v:shape>
          <o:OLEObject Type="Embed" ProgID="Equation.DSMT4" ShapeID="_x0000_i1051" DrawAspect="Content" ObjectID="_1540039487" r:id="rId54"/>
        </w:object>
      </w:r>
      <w:r>
        <w:t xml:space="preserve">by ___________________.  </w:t>
      </w:r>
    </w:p>
    <w:p w14:paraId="665A1AED" w14:textId="2A5E50DD" w:rsidR="00541D9C" w:rsidRDefault="00541D9C" w:rsidP="00EE413F">
      <w:pPr>
        <w:spacing w:after="120" w:line="360" w:lineRule="auto"/>
      </w:pPr>
      <w:r>
        <w:t>Since both pairs of sides are congruent,</w:t>
      </w:r>
      <w:r w:rsidR="00533568">
        <w:t xml:space="preserve"> and we just prov</w:t>
      </w:r>
      <w:r w:rsidR="0008529B">
        <w:t>ed the __________________</w:t>
      </w:r>
      <w:r w:rsidR="00533568">
        <w:t xml:space="preserve"> Converse,</w:t>
      </w:r>
      <w:r>
        <w:t xml:space="preserve"> </w:t>
      </w:r>
      <w:r w:rsidRPr="00E955FF">
        <w:rPr>
          <w:i/>
        </w:rPr>
        <w:t>ABCD</w:t>
      </w:r>
      <w:r>
        <w:t xml:space="preserve"> must be a _______________________.</w:t>
      </w:r>
    </w:p>
    <w:p w14:paraId="4A073CE6" w14:textId="77777777" w:rsidR="00533568" w:rsidRDefault="00533568">
      <w:pPr>
        <w:rPr>
          <w:b/>
        </w:rPr>
      </w:pPr>
      <w:r>
        <w:rPr>
          <w:b/>
        </w:rPr>
        <w:br w:type="page"/>
      </w:r>
    </w:p>
    <w:p w14:paraId="1FC8A053" w14:textId="41F3B407" w:rsidR="00467259" w:rsidRDefault="00F8176D" w:rsidP="00EE413F">
      <w:pPr>
        <w:spacing w:after="120" w:line="360" w:lineRule="auto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693B9A2B" wp14:editId="53C8C0A3">
            <wp:simplePos x="0" y="0"/>
            <wp:positionH relativeFrom="column">
              <wp:posOffset>4114800</wp:posOffset>
            </wp:positionH>
            <wp:positionV relativeFrom="paragraph">
              <wp:posOffset>-114300</wp:posOffset>
            </wp:positionV>
            <wp:extent cx="2078990" cy="1257300"/>
            <wp:effectExtent l="0" t="0" r="381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259">
        <w:rPr>
          <w:b/>
        </w:rPr>
        <w:t>7.</w:t>
      </w:r>
      <w:r w:rsidR="00467259">
        <w:t xml:space="preserve"> </w:t>
      </w:r>
      <w:r w:rsidR="00467259">
        <w:rPr>
          <w:b/>
        </w:rPr>
        <w:t xml:space="preserve">If a quadrilateral has two pairs of opposite angles that are congruent, then the quadrilateral is a parallelogram. </w:t>
      </w:r>
    </w:p>
    <w:p w14:paraId="39418404" w14:textId="18F2CC68" w:rsidR="001513B6" w:rsidRDefault="00467259" w:rsidP="00EE413F">
      <w:pPr>
        <w:spacing w:after="120"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791C5E2" wp14:editId="12F27626">
                <wp:simplePos x="0" y="0"/>
                <wp:positionH relativeFrom="column">
                  <wp:posOffset>4076700</wp:posOffset>
                </wp:positionH>
                <wp:positionV relativeFrom="paragraph">
                  <wp:posOffset>207010</wp:posOffset>
                </wp:positionV>
                <wp:extent cx="352425" cy="27559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7E969" w14:textId="489583D2" w:rsidR="006D7402" w:rsidRDefault="006D7402" w:rsidP="00467259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91C5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pt;margin-top:16.3pt;width:27.75pt;height:21.7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" stroked="f">
                <v:textbox style="mso-fit-shape-to-text:t">
                  <w:txbxContent>
                    <w:p w14:paraId="1427E969" w14:textId="489583D2" w:rsidR="006D7402" w:rsidRDefault="006D7402" w:rsidP="00467259">
                      <w: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29C929DC" wp14:editId="29D60FC6">
                <wp:simplePos x="0" y="0"/>
                <wp:positionH relativeFrom="column">
                  <wp:posOffset>4886325</wp:posOffset>
                </wp:positionH>
                <wp:positionV relativeFrom="paragraph">
                  <wp:posOffset>249555</wp:posOffset>
                </wp:positionV>
                <wp:extent cx="285750" cy="2755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77FCA" w14:textId="6325DB04" w:rsidR="006D7402" w:rsidRDefault="006D740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C929DC" id="_x0000_s1027" type="#_x0000_t202" style="position:absolute;margin-left:384.75pt;margin-top:19.65pt;width:22.5pt;height:21.7pt;z-index:251632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" stroked="f">
                <v:textbox style="mso-fit-shape-to-text:t">
                  <w:txbxContent>
                    <w:p w14:paraId="58F77FCA" w14:textId="6325DB04" w:rsidR="006D7402" w:rsidRDefault="006D740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Use the diagram to the right to help prove that </w:t>
      </w:r>
      <w:r w:rsidRPr="0008529B">
        <w:rPr>
          <w:i/>
        </w:rPr>
        <w:t>ABCD</w:t>
      </w:r>
      <w:r>
        <w:t xml:space="preserve"> is a parallelogram.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410"/>
      </w:tblGrid>
      <w:tr w:rsidR="001513B6" w14:paraId="13C17BD0" w14:textId="77777777" w:rsidTr="00E955FF">
        <w:tc>
          <w:tcPr>
            <w:tcW w:w="4248" w:type="dxa"/>
          </w:tcPr>
          <w:p w14:paraId="71F80912" w14:textId="50435B1C" w:rsidR="00467259" w:rsidRDefault="00467259" w:rsidP="00EE413F">
            <w:pPr>
              <w:spacing w:after="120" w:line="360" w:lineRule="auto"/>
            </w:pPr>
            <w:r>
              <w:t>Statements</w:t>
            </w:r>
          </w:p>
        </w:tc>
        <w:tc>
          <w:tcPr>
            <w:tcW w:w="4410" w:type="dxa"/>
          </w:tcPr>
          <w:p w14:paraId="5380EAEE" w14:textId="430B1C5C" w:rsidR="00467259" w:rsidRDefault="00467259" w:rsidP="00EE413F">
            <w:pPr>
              <w:spacing w:after="120" w:line="360" w:lineRule="auto"/>
            </w:pPr>
            <w:r>
              <w:t>Reasons</w:t>
            </w:r>
          </w:p>
        </w:tc>
      </w:tr>
      <w:tr w:rsidR="001513B6" w14:paraId="699C26B7" w14:textId="77777777" w:rsidTr="00E955FF">
        <w:tc>
          <w:tcPr>
            <w:tcW w:w="4248" w:type="dxa"/>
          </w:tcPr>
          <w:p w14:paraId="00B79BC1" w14:textId="66519094" w:rsidR="00467259" w:rsidRDefault="00467259" w:rsidP="00EE413F">
            <w:pPr>
              <w:spacing w:after="120" w:line="360" w:lineRule="auto"/>
            </w:pPr>
            <w:r>
              <w:t>2</w:t>
            </w:r>
            <w:r w:rsidRPr="0008529B">
              <w:rPr>
                <w:i/>
              </w:rPr>
              <w:t>x</w:t>
            </w:r>
            <w:r>
              <w:t xml:space="preserve"> + 2</w:t>
            </w:r>
            <w:r w:rsidRPr="0008529B">
              <w:rPr>
                <w:i/>
              </w:rPr>
              <w:t>y</w:t>
            </w:r>
            <w:r>
              <w:t xml:space="preserve"> = 360</w:t>
            </w:r>
          </w:p>
        </w:tc>
        <w:tc>
          <w:tcPr>
            <w:tcW w:w="4410" w:type="dxa"/>
          </w:tcPr>
          <w:p w14:paraId="1EDEEFA4" w14:textId="77777777" w:rsidR="00467259" w:rsidRDefault="00467259" w:rsidP="00EE413F">
            <w:pPr>
              <w:spacing w:after="120" w:line="360" w:lineRule="auto"/>
            </w:pPr>
          </w:p>
        </w:tc>
      </w:tr>
      <w:tr w:rsidR="001513B6" w14:paraId="48B98E4B" w14:textId="77777777" w:rsidTr="00E955FF">
        <w:tc>
          <w:tcPr>
            <w:tcW w:w="4248" w:type="dxa"/>
          </w:tcPr>
          <w:p w14:paraId="26863268" w14:textId="72CB9FE7" w:rsidR="00467259" w:rsidRDefault="00467259" w:rsidP="00EE413F">
            <w:pPr>
              <w:spacing w:after="120" w:line="360" w:lineRule="auto"/>
            </w:pPr>
          </w:p>
        </w:tc>
        <w:tc>
          <w:tcPr>
            <w:tcW w:w="4410" w:type="dxa"/>
          </w:tcPr>
          <w:p w14:paraId="05487B94" w14:textId="08C265C5" w:rsidR="00467259" w:rsidRDefault="00467259" w:rsidP="00EE413F">
            <w:pPr>
              <w:spacing w:after="120" w:line="360" w:lineRule="auto"/>
            </w:pPr>
            <w:r>
              <w:t>Divide both sides of equation by 2.</w:t>
            </w:r>
          </w:p>
        </w:tc>
      </w:tr>
      <w:tr w:rsidR="001513B6" w14:paraId="2FD7578A" w14:textId="77777777" w:rsidTr="00E955FF">
        <w:tc>
          <w:tcPr>
            <w:tcW w:w="4248" w:type="dxa"/>
          </w:tcPr>
          <w:p w14:paraId="1194AF90" w14:textId="5B90A673" w:rsidR="00467259" w:rsidRPr="00F8176D" w:rsidRDefault="00F8176D" w:rsidP="00F8176D">
            <w:pPr>
              <w:spacing w:after="120" w:line="360" w:lineRule="auto"/>
            </w:pP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 xml:space="preserve"> </w:t>
            </w:r>
            <w:r w:rsidR="006D7402">
              <w:rPr>
                <w:i/>
              </w:rPr>
              <w:t>A</w:t>
            </w:r>
            <w:r w:rsidR="006D7402">
              <w:t xml:space="preserve"> and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 w:rsidR="006D7402">
              <w:t xml:space="preserve"> </w:t>
            </w:r>
            <w:r w:rsidR="006D7402">
              <w:rPr>
                <w:i/>
              </w:rPr>
              <w:t>B</w:t>
            </w:r>
            <w:r w:rsidR="006D7402">
              <w:t xml:space="preserve"> are supplementary.</w:t>
            </w:r>
            <w:r w:rsidR="006D7402">
              <w:br/>
              <w:t xml:space="preserve">Also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 w:rsidR="006D7402">
              <w:t xml:space="preserve"> </w:t>
            </w:r>
            <w:r w:rsidR="006D7402">
              <w:rPr>
                <w:i/>
              </w:rPr>
              <w:t>A</w:t>
            </w:r>
            <w:r w:rsidR="006D7402">
              <w:t xml:space="preserve"> and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 w:rsidR="006D7402">
              <w:t xml:space="preserve"> </w:t>
            </w:r>
            <w:r w:rsidR="006D7402">
              <w:rPr>
                <w:i/>
              </w:rPr>
              <w:t>D</w:t>
            </w:r>
            <w:r w:rsidR="006D7402">
              <w:t xml:space="preserve"> are supplementary.</w:t>
            </w:r>
          </w:p>
        </w:tc>
        <w:tc>
          <w:tcPr>
            <w:tcW w:w="4410" w:type="dxa"/>
          </w:tcPr>
          <w:p w14:paraId="101FD266" w14:textId="77777777" w:rsidR="00467259" w:rsidRDefault="00467259" w:rsidP="00EE413F">
            <w:pPr>
              <w:spacing w:after="120" w:line="360" w:lineRule="auto"/>
            </w:pPr>
          </w:p>
        </w:tc>
      </w:tr>
      <w:tr w:rsidR="001513B6" w14:paraId="633EFA48" w14:textId="77777777" w:rsidTr="00E955FF">
        <w:tc>
          <w:tcPr>
            <w:tcW w:w="4248" w:type="dxa"/>
          </w:tcPr>
          <w:p w14:paraId="734623B8" w14:textId="2411C611" w:rsidR="00467259" w:rsidRPr="001513B6" w:rsidRDefault="00624437" w:rsidP="00ED2A0E">
            <w:pPr>
              <w:spacing w:after="120" w:line="360" w:lineRule="auto"/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ins w:id="1" w:author="Tim Craine User" w:date="2015-05-24T10:07:00Z">
                        <w:rPr>
                          <w:rFonts w:ascii="Cambria Math" w:hAnsi="Cambria Math"/>
                          <w:i/>
                        </w:rPr>
                      </w:ins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AD</m:t>
                    </m:r>
                  </m:e>
                </m:acc>
                <m:r>
                  <w:rPr>
                    <w:rFonts w:ascii="Cambria Math" w:hAnsi="Cambria Math"/>
                  </w:rPr>
                  <m:t>||</m:t>
                </m:r>
                <m:acc>
                  <m:accPr>
                    <m:chr m:val="̅"/>
                    <m:ctrlPr>
                      <w:ins w:id="2" w:author="Tim Craine User" w:date="2015-05-24T10:07:00Z">
                        <w:rPr>
                          <w:rFonts w:ascii="Cambria Math" w:hAnsi="Cambria Math"/>
                          <w:i/>
                        </w:rPr>
                      </w:ins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BC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and</m:t>
                </m:r>
                <m:r>
                  <w:rPr>
                    <w:rFonts w:ascii="Cambria Math" w:hAnsi="Cambria Math"/>
                  </w:rPr>
                  <m:t xml:space="preserve"> ______||______</m:t>
                </m:r>
              </m:oMath>
            </m:oMathPara>
          </w:p>
        </w:tc>
        <w:tc>
          <w:tcPr>
            <w:tcW w:w="4410" w:type="dxa"/>
          </w:tcPr>
          <w:p w14:paraId="64D53AD5" w14:textId="39A187B6" w:rsidR="00467259" w:rsidRDefault="001513B6" w:rsidP="00ED2A0E">
            <w:pPr>
              <w:spacing w:after="120" w:line="360" w:lineRule="auto"/>
            </w:pPr>
            <w:r>
              <w:t xml:space="preserve">Same Side </w:t>
            </w:r>
            <w:r w:rsidR="00ED2A0E">
              <w:t xml:space="preserve">Interior Angles </w:t>
            </w:r>
            <w:r>
              <w:t xml:space="preserve">Supplementary </w:t>
            </w:r>
            <w:r w:rsidR="00ED2A0E">
              <w:sym w:font="Wingdings" w:char="F0E0"/>
            </w:r>
            <w:r w:rsidR="00ED2A0E">
              <w:t>Parallel Lines</w:t>
            </w:r>
          </w:p>
        </w:tc>
      </w:tr>
      <w:tr w:rsidR="001513B6" w14:paraId="6935CE97" w14:textId="77777777" w:rsidTr="00E955FF">
        <w:tc>
          <w:tcPr>
            <w:tcW w:w="4248" w:type="dxa"/>
          </w:tcPr>
          <w:p w14:paraId="0214947F" w14:textId="77777777" w:rsidR="00467259" w:rsidRDefault="00467259" w:rsidP="00EE413F">
            <w:pPr>
              <w:spacing w:after="120" w:line="360" w:lineRule="auto"/>
            </w:pPr>
          </w:p>
        </w:tc>
        <w:tc>
          <w:tcPr>
            <w:tcW w:w="4410" w:type="dxa"/>
          </w:tcPr>
          <w:p w14:paraId="6A9174AC" w14:textId="2CEA9A7E" w:rsidR="00467259" w:rsidRDefault="00ED2A0E" w:rsidP="00EE413F">
            <w:pPr>
              <w:spacing w:after="120" w:line="360" w:lineRule="auto"/>
            </w:pPr>
            <w:r>
              <w:t>Definition of Parallelogram</w:t>
            </w:r>
          </w:p>
        </w:tc>
      </w:tr>
    </w:tbl>
    <w:p w14:paraId="395DC1D7" w14:textId="77777777" w:rsidR="001513B6" w:rsidRDefault="001513B6" w:rsidP="00EE413F">
      <w:pPr>
        <w:spacing w:after="120" w:line="360" w:lineRule="auto"/>
      </w:pPr>
    </w:p>
    <w:p w14:paraId="202BC192" w14:textId="581733E4" w:rsidR="00ED2A0E" w:rsidRDefault="00ED2A0E" w:rsidP="00EE413F">
      <w:pPr>
        <w:spacing w:after="120" w:line="360" w:lineRule="auto"/>
      </w:pPr>
      <w:r>
        <w:rPr>
          <w:b/>
        </w:rPr>
        <w:t>8.</w:t>
      </w:r>
      <w:r>
        <w:t xml:space="preserve"> Circle the quadrilaterals that have sufficient evidence </w:t>
      </w:r>
      <w:r w:rsidR="00EC43C7">
        <w:t>to be</w:t>
      </w:r>
      <w:r>
        <w:t xml:space="preserve"> a parallelogram</w:t>
      </w:r>
      <w:r w:rsidR="00EC43C7">
        <w:t>, based on the markings on the figures.</w:t>
      </w:r>
    </w:p>
    <w:p w14:paraId="31D7E84A" w14:textId="4DB61CD1" w:rsidR="00ED2A0E" w:rsidRPr="00ED2A0E" w:rsidRDefault="00EC43C7" w:rsidP="00EE413F">
      <w:pPr>
        <w:spacing w:after="120" w:line="360" w:lineRule="auto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13EBAE3" wp14:editId="59051BBC">
            <wp:simplePos x="0" y="0"/>
            <wp:positionH relativeFrom="column">
              <wp:posOffset>3276600</wp:posOffset>
            </wp:positionH>
            <wp:positionV relativeFrom="paragraph">
              <wp:posOffset>51435</wp:posOffset>
            </wp:positionV>
            <wp:extent cx="1654175" cy="1028700"/>
            <wp:effectExtent l="0" t="0" r="0" b="1270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028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1EA7DFE9" wp14:editId="5E7C689F">
            <wp:simplePos x="0" y="0"/>
            <wp:positionH relativeFrom="column">
              <wp:posOffset>685800</wp:posOffset>
            </wp:positionH>
            <wp:positionV relativeFrom="paragraph">
              <wp:posOffset>51435</wp:posOffset>
            </wp:positionV>
            <wp:extent cx="1543050" cy="1028700"/>
            <wp:effectExtent l="0" t="0" r="6350" b="1270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DC507" w14:textId="0D2E8C32" w:rsidR="00467259" w:rsidRDefault="00991B79" w:rsidP="00991B79">
      <w:pPr>
        <w:spacing w:after="120" w:line="360" w:lineRule="auto"/>
      </w:pPr>
      <w:r>
        <w:t xml:space="preserve">A)      </w:t>
      </w:r>
      <w:r w:rsidR="001513B6">
        <w:tab/>
      </w:r>
      <w:r>
        <w:t>B)</w:t>
      </w:r>
    </w:p>
    <w:p w14:paraId="4DD40786" w14:textId="77777777" w:rsidR="00991B79" w:rsidRDefault="00991B79" w:rsidP="00991B79">
      <w:pPr>
        <w:spacing w:after="120" w:line="360" w:lineRule="auto"/>
      </w:pPr>
    </w:p>
    <w:p w14:paraId="5B9A6016" w14:textId="7A57E425" w:rsidR="00991B79" w:rsidRDefault="00EC43C7" w:rsidP="00991B79">
      <w:pPr>
        <w:spacing w:after="120" w:line="360" w:lineRule="auto"/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620A972" wp14:editId="18D855C2">
            <wp:simplePos x="0" y="0"/>
            <wp:positionH relativeFrom="column">
              <wp:posOffset>3124200</wp:posOffset>
            </wp:positionH>
            <wp:positionV relativeFrom="paragraph">
              <wp:posOffset>177165</wp:posOffset>
            </wp:positionV>
            <wp:extent cx="1447165" cy="1024890"/>
            <wp:effectExtent l="0" t="0" r="63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024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3B6">
        <w:rPr>
          <w:noProof/>
        </w:rPr>
        <w:drawing>
          <wp:anchor distT="0" distB="0" distL="114300" distR="114300" simplePos="0" relativeHeight="251684864" behindDoc="1" locked="0" layoutInCell="1" allowOverlap="1" wp14:anchorId="3C4D6B3A" wp14:editId="17DA2C8B">
            <wp:simplePos x="0" y="0"/>
            <wp:positionH relativeFrom="column">
              <wp:posOffset>533400</wp:posOffset>
            </wp:positionH>
            <wp:positionV relativeFrom="paragraph">
              <wp:posOffset>177165</wp:posOffset>
            </wp:positionV>
            <wp:extent cx="1600200" cy="1136650"/>
            <wp:effectExtent l="0" t="0" r="0" b="635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366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A0638" w14:textId="527C8CA1" w:rsidR="00991B79" w:rsidRDefault="00991B79" w:rsidP="00991B79">
      <w:pPr>
        <w:spacing w:after="120" w:line="360" w:lineRule="auto"/>
        <w:rPr>
          <w:noProof/>
        </w:rPr>
      </w:pPr>
      <w:r>
        <w:t>C)</w:t>
      </w:r>
      <w:r w:rsidRPr="00991B79">
        <w:rPr>
          <w:noProof/>
        </w:rPr>
        <w:t xml:space="preserve"> </w:t>
      </w:r>
      <w:r w:rsidR="003E34F0">
        <w:rPr>
          <w:noProof/>
        </w:rPr>
        <w:t xml:space="preserve">                          </w:t>
      </w:r>
      <w:r w:rsidR="00EC43C7">
        <w:rPr>
          <w:noProof/>
        </w:rPr>
        <w:t xml:space="preserve">   </w:t>
      </w:r>
      <w:r w:rsidR="00EC43C7">
        <w:rPr>
          <w:noProof/>
        </w:rPr>
        <w:tab/>
      </w:r>
      <w:r w:rsidR="003E34F0">
        <w:rPr>
          <w:noProof/>
        </w:rPr>
        <w:t>D)</w:t>
      </w:r>
    </w:p>
    <w:p w14:paraId="74F08D0D" w14:textId="6D5B919A" w:rsidR="003E34F0" w:rsidRDefault="003E34F0" w:rsidP="00991B79">
      <w:pPr>
        <w:spacing w:after="120" w:line="360" w:lineRule="auto"/>
        <w:rPr>
          <w:noProof/>
        </w:rPr>
      </w:pPr>
    </w:p>
    <w:p w14:paraId="453232D1" w14:textId="155852CE" w:rsidR="003E34F0" w:rsidRDefault="00EC43C7" w:rsidP="00991B79">
      <w:pPr>
        <w:spacing w:after="120"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9CF1421" wp14:editId="786D7748">
            <wp:simplePos x="0" y="0"/>
            <wp:positionH relativeFrom="column">
              <wp:posOffset>1752600</wp:posOffset>
            </wp:positionH>
            <wp:positionV relativeFrom="paragraph">
              <wp:posOffset>36830</wp:posOffset>
            </wp:positionV>
            <wp:extent cx="1752600" cy="1268730"/>
            <wp:effectExtent l="0" t="0" r="0" b="127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687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4944E" w14:textId="1BFF5A5F" w:rsidR="003E34F0" w:rsidRPr="00467259" w:rsidRDefault="00EC43C7" w:rsidP="00991B79">
      <w:pPr>
        <w:spacing w:after="120" w:line="360" w:lineRule="auto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E34F0">
        <w:rPr>
          <w:noProof/>
        </w:rPr>
        <w:t>E)</w:t>
      </w:r>
      <w:r w:rsidR="003E34F0" w:rsidRPr="003E34F0">
        <w:rPr>
          <w:noProof/>
        </w:rPr>
        <w:t xml:space="preserve"> </w:t>
      </w:r>
    </w:p>
    <w:sectPr w:rsidR="003E34F0" w:rsidRPr="00467259" w:rsidSect="00A0537B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9C013" w14:textId="77777777" w:rsidR="006D7402" w:rsidRDefault="006D7402" w:rsidP="0085319D">
      <w:r>
        <w:separator/>
      </w:r>
    </w:p>
  </w:endnote>
  <w:endnote w:type="continuationSeparator" w:id="0">
    <w:p w14:paraId="628827D5" w14:textId="77777777" w:rsidR="006D7402" w:rsidRDefault="006D7402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63BE4" w14:textId="77777777" w:rsidR="006D7402" w:rsidRDefault="006D7402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6D7402" w:rsidRDefault="006D7402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9F6D2" w14:textId="5ED03332" w:rsidR="006D7402" w:rsidRPr="00A0537B" w:rsidRDefault="006D7402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3.5.5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3.0</w:t>
    </w:r>
  </w:p>
  <w:p w14:paraId="106E9F1F" w14:textId="77777777" w:rsidR="006D7402" w:rsidRPr="007B06F1" w:rsidRDefault="006D7402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279E" w14:textId="77777777" w:rsidR="006D7402" w:rsidRPr="006F1A81" w:rsidRDefault="006D7402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00135" w14:textId="77777777" w:rsidR="006D7402" w:rsidRDefault="006D7402" w:rsidP="0085319D">
      <w:r>
        <w:separator/>
      </w:r>
    </w:p>
  </w:footnote>
  <w:footnote w:type="continuationSeparator" w:id="0">
    <w:p w14:paraId="73B5080F" w14:textId="77777777" w:rsidR="006D7402" w:rsidRDefault="006D7402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9F7D3" w14:textId="77777777" w:rsidR="006D7402" w:rsidRDefault="006D7402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6D7402" w:rsidRDefault="006D7402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6D7402" w:rsidRDefault="006D7402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CD33C" w14:textId="77777777" w:rsidR="006D7402" w:rsidRDefault="006D7402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24437">
          <w:rPr>
            <w:noProof/>
          </w:rPr>
          <w:t>4</w:t>
        </w:r>
        <w:r>
          <w:rPr>
            <w:noProof/>
          </w:rPr>
          <w:fldChar w:fldCharType="end"/>
        </w:r>
        <w:r w:rsidRPr="00F0533D">
          <w:t xml:space="preserve"> of </w:t>
        </w:r>
        <w:r w:rsidR="00624437">
          <w:fldChar w:fldCharType="begin"/>
        </w:r>
        <w:r w:rsidR="00624437">
          <w:instrText xml:space="preserve"> NUMPAGES  </w:instrText>
        </w:r>
        <w:r w:rsidR="00624437">
          <w:fldChar w:fldCharType="separate"/>
        </w:r>
        <w:r w:rsidR="00624437">
          <w:rPr>
            <w:noProof/>
          </w:rPr>
          <w:t>5</w:t>
        </w:r>
        <w:r w:rsidR="00624437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44E9B" w14:textId="77777777" w:rsidR="006D7402" w:rsidRDefault="006D7402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624437">
          <w:fldChar w:fldCharType="begin"/>
        </w:r>
        <w:r w:rsidR="00624437">
          <w:instrText xml:space="preserve"> NUMPAGES  </w:instrText>
        </w:r>
        <w:r w:rsidR="00624437">
          <w:fldChar w:fldCharType="separate"/>
        </w:r>
        <w:r>
          <w:rPr>
            <w:noProof/>
          </w:rPr>
          <w:t>4</w:t>
        </w:r>
        <w:r w:rsidR="00624437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371C"/>
    <w:multiLevelType w:val="hybridMultilevel"/>
    <w:tmpl w:val="0ACA5560"/>
    <w:lvl w:ilvl="0" w:tplc="DD9660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1A0814"/>
    <w:multiLevelType w:val="hybridMultilevel"/>
    <w:tmpl w:val="CA221854"/>
    <w:lvl w:ilvl="0" w:tplc="ABD0D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46D4D"/>
    <w:multiLevelType w:val="hybridMultilevel"/>
    <w:tmpl w:val="9CB2C1E0"/>
    <w:lvl w:ilvl="0" w:tplc="02526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9D"/>
    <w:rsid w:val="00016E37"/>
    <w:rsid w:val="000255A8"/>
    <w:rsid w:val="000549F8"/>
    <w:rsid w:val="00076C17"/>
    <w:rsid w:val="00084365"/>
    <w:rsid w:val="0008529B"/>
    <w:rsid w:val="000A69EC"/>
    <w:rsid w:val="000C75BD"/>
    <w:rsid w:val="000E6EEB"/>
    <w:rsid w:val="001120EF"/>
    <w:rsid w:val="001128D4"/>
    <w:rsid w:val="001513B6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66CF3"/>
    <w:rsid w:val="00282DD7"/>
    <w:rsid w:val="002D348C"/>
    <w:rsid w:val="003415DA"/>
    <w:rsid w:val="00355084"/>
    <w:rsid w:val="00384B26"/>
    <w:rsid w:val="003B2308"/>
    <w:rsid w:val="003C057D"/>
    <w:rsid w:val="003E34F0"/>
    <w:rsid w:val="003F5A3A"/>
    <w:rsid w:val="00401471"/>
    <w:rsid w:val="00414AD3"/>
    <w:rsid w:val="00467259"/>
    <w:rsid w:val="00485BF9"/>
    <w:rsid w:val="004C0ADB"/>
    <w:rsid w:val="004E5A6C"/>
    <w:rsid w:val="00533568"/>
    <w:rsid w:val="005374A1"/>
    <w:rsid w:val="00541D9C"/>
    <w:rsid w:val="00624437"/>
    <w:rsid w:val="00636096"/>
    <w:rsid w:val="00653B43"/>
    <w:rsid w:val="006B7BF9"/>
    <w:rsid w:val="006D7402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C5281"/>
    <w:rsid w:val="007F537B"/>
    <w:rsid w:val="00817D19"/>
    <w:rsid w:val="008216E9"/>
    <w:rsid w:val="00821F3D"/>
    <w:rsid w:val="0083373E"/>
    <w:rsid w:val="0085319D"/>
    <w:rsid w:val="00856377"/>
    <w:rsid w:val="00882E9C"/>
    <w:rsid w:val="00886A00"/>
    <w:rsid w:val="00896F10"/>
    <w:rsid w:val="009309CE"/>
    <w:rsid w:val="00986730"/>
    <w:rsid w:val="00991B79"/>
    <w:rsid w:val="009B6D33"/>
    <w:rsid w:val="009C3992"/>
    <w:rsid w:val="009D2170"/>
    <w:rsid w:val="00A0537B"/>
    <w:rsid w:val="00A7231C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C064CE"/>
    <w:rsid w:val="00C4660B"/>
    <w:rsid w:val="00C57A34"/>
    <w:rsid w:val="00C702AE"/>
    <w:rsid w:val="00C762D5"/>
    <w:rsid w:val="00CD1FC7"/>
    <w:rsid w:val="00D00ECB"/>
    <w:rsid w:val="00D056CA"/>
    <w:rsid w:val="00D1445F"/>
    <w:rsid w:val="00D24FDB"/>
    <w:rsid w:val="00D2512E"/>
    <w:rsid w:val="00D27846"/>
    <w:rsid w:val="00D55657"/>
    <w:rsid w:val="00D656C3"/>
    <w:rsid w:val="00D863BA"/>
    <w:rsid w:val="00DB2972"/>
    <w:rsid w:val="00E8025C"/>
    <w:rsid w:val="00E85F03"/>
    <w:rsid w:val="00E955FF"/>
    <w:rsid w:val="00E973D2"/>
    <w:rsid w:val="00EC43C7"/>
    <w:rsid w:val="00ED2A0E"/>
    <w:rsid w:val="00EE413F"/>
    <w:rsid w:val="00F26EB8"/>
    <w:rsid w:val="00F35536"/>
    <w:rsid w:val="00F36F33"/>
    <w:rsid w:val="00F44680"/>
    <w:rsid w:val="00F6304E"/>
    <w:rsid w:val="00F8176D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FC1C34A"/>
  <w15:docId w15:val="{42B0E571-2985-46CD-8CD1-83AA6F05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7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gi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1.png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0.wmf"/><Relationship Id="rId58" Type="http://schemas.openxmlformats.org/officeDocument/2006/relationships/image" Target="media/image24.png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3.png"/><Relationship Id="rId61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6.bin"/><Relationship Id="rId60" Type="http://schemas.openxmlformats.org/officeDocument/2006/relationships/image" Target="media/image26.png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2.png"/><Relationship Id="rId64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oleObject" Target="embeddings/oleObject25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59" Type="http://schemas.openxmlformats.org/officeDocument/2006/relationships/image" Target="media/image25.png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6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B71339-57EB-40D9-8070-B02B7157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User;George Mitesser</dc:creator>
  <cp:lastModifiedBy>Weiner, Gady</cp:lastModifiedBy>
  <cp:revision>2</cp:revision>
  <cp:lastPrinted>2012-06-09T20:51:00Z</cp:lastPrinted>
  <dcterms:created xsi:type="dcterms:W3CDTF">2016-11-07T20:53:00Z</dcterms:created>
  <dcterms:modified xsi:type="dcterms:W3CDTF">2016-11-07T20:53:00Z</dcterms:modified>
</cp:coreProperties>
</file>