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24" w:rsidRDefault="00FF5F24" w:rsidP="005C514E">
      <w:pPr>
        <w:autoSpaceDE w:val="0"/>
        <w:autoSpaceDN w:val="0"/>
        <w:adjustRightInd w:val="0"/>
        <w:spacing w:after="0" w:line="204" w:lineRule="exact"/>
        <w:ind w:left="40" w:right="-20"/>
        <w:rPr>
          <w:rFonts w:ascii="Arial" w:hAnsi="Arial" w:cs="Arial"/>
          <w:b/>
          <w:bCs/>
          <w:sz w:val="20"/>
          <w:szCs w:val="20"/>
        </w:rPr>
      </w:pPr>
    </w:p>
    <w:p w:rsidR="00087FDA" w:rsidRPr="00087FDA" w:rsidRDefault="00087FDA" w:rsidP="00087FDA">
      <w:pPr>
        <w:autoSpaceDE w:val="0"/>
        <w:autoSpaceDN w:val="0"/>
        <w:adjustRightInd w:val="0"/>
        <w:spacing w:after="0" w:line="204" w:lineRule="exact"/>
        <w:ind w:left="40" w:right="-20"/>
        <w:rPr>
          <w:rFonts w:ascii="Arial" w:hAnsi="Arial" w:cs="Arial"/>
          <w:b/>
          <w:bCs/>
          <w:sz w:val="20"/>
          <w:szCs w:val="20"/>
        </w:rPr>
      </w:pPr>
    </w:p>
    <w:p w:rsidR="00087FDA" w:rsidRDefault="00087FDA" w:rsidP="00323667">
      <w:pPr>
        <w:autoSpaceDE w:val="0"/>
        <w:autoSpaceDN w:val="0"/>
        <w:adjustRightInd w:val="0"/>
        <w:spacing w:after="0" w:line="204" w:lineRule="exact"/>
        <w:ind w:right="-20"/>
        <w:rPr>
          <w:rFonts w:ascii="Arial" w:hAnsi="Arial" w:cs="Arial"/>
          <w:b/>
          <w:bCs/>
          <w:sz w:val="20"/>
          <w:szCs w:val="20"/>
        </w:rPr>
      </w:pPr>
    </w:p>
    <w:p w:rsidR="00087FDA" w:rsidRDefault="00087FDA" w:rsidP="005C514E">
      <w:pPr>
        <w:autoSpaceDE w:val="0"/>
        <w:autoSpaceDN w:val="0"/>
        <w:adjustRightInd w:val="0"/>
        <w:spacing w:after="0" w:line="204" w:lineRule="exact"/>
        <w:ind w:left="40" w:right="-20"/>
        <w:rPr>
          <w:rFonts w:ascii="Arial" w:hAnsi="Arial" w:cs="Arial"/>
          <w:b/>
          <w:bCs/>
          <w:sz w:val="20"/>
          <w:szCs w:val="20"/>
        </w:rPr>
      </w:pPr>
    </w:p>
    <w:p w:rsidR="00087FDA" w:rsidRPr="0078754E" w:rsidRDefault="00087FDA" w:rsidP="00087FDA">
      <w:pPr>
        <w:autoSpaceDE w:val="0"/>
        <w:autoSpaceDN w:val="0"/>
        <w:adjustRightInd w:val="0"/>
        <w:spacing w:after="0" w:line="204" w:lineRule="exact"/>
        <w:ind w:right="-20"/>
        <w:jc w:val="center"/>
        <w:rPr>
          <w:ins w:id="0" w:author="Alyssa Goduti" w:date="2013-10-23T17:28:00Z"/>
          <w:rFonts w:ascii="Arial" w:hAnsi="Arial" w:cs="Arial"/>
          <w:b/>
          <w:bCs/>
          <w:sz w:val="24"/>
          <w:szCs w:val="24"/>
        </w:rPr>
      </w:pPr>
      <w:r w:rsidRPr="0078754E">
        <w:rPr>
          <w:rFonts w:ascii="Arial" w:hAnsi="Arial" w:cs="Arial"/>
          <w:b/>
          <w:bCs/>
          <w:sz w:val="24"/>
          <w:szCs w:val="24"/>
        </w:rPr>
        <w:t>COST STANDARDS</w:t>
      </w:r>
    </w:p>
    <w:p w:rsidR="0078754E" w:rsidRPr="0078754E" w:rsidRDefault="0078754E" w:rsidP="00087FDA">
      <w:pPr>
        <w:autoSpaceDE w:val="0"/>
        <w:autoSpaceDN w:val="0"/>
        <w:adjustRightInd w:val="0"/>
        <w:spacing w:after="0" w:line="204" w:lineRule="exact"/>
        <w:ind w:right="-20"/>
        <w:jc w:val="center"/>
        <w:rPr>
          <w:ins w:id="1" w:author="Alyssa Goduti" w:date="2013-10-23T17:27:00Z"/>
          <w:rFonts w:ascii="Arial" w:hAnsi="Arial" w:cs="Arial"/>
          <w:b/>
          <w:bCs/>
          <w:sz w:val="24"/>
          <w:szCs w:val="24"/>
        </w:rPr>
      </w:pPr>
    </w:p>
    <w:p w:rsidR="0078754E" w:rsidRPr="0078754E" w:rsidRDefault="004667AF" w:rsidP="0078754E">
      <w:pPr>
        <w:autoSpaceDE w:val="0"/>
        <w:autoSpaceDN w:val="0"/>
        <w:adjustRightInd w:val="0"/>
        <w:spacing w:after="120" w:line="240" w:lineRule="auto"/>
        <w:jc w:val="center"/>
        <w:rPr>
          <w:ins w:id="2" w:author="Alyssa Goduti" w:date="2013-10-23T17:27:00Z"/>
          <w:rFonts w:ascii="Arial" w:hAnsi="Arial" w:cs="Arial"/>
          <w:b/>
          <w:bCs/>
          <w:sz w:val="24"/>
          <w:szCs w:val="24"/>
        </w:rPr>
      </w:pPr>
      <w:ins w:id="3" w:author="Alyssa Goduti" w:date="2013-10-23T17:27:00Z">
        <w:r w:rsidRPr="0078754E">
          <w:rPr>
            <w:rFonts w:ascii="Arial" w:hAnsi="Arial" w:cs="Arial"/>
            <w:b/>
            <w:bCs/>
            <w:sz w:val="24"/>
            <w:szCs w:val="24"/>
          </w:rPr>
          <w:t xml:space="preserve">Recommended Changes </w:t>
        </w:r>
      </w:ins>
    </w:p>
    <w:p w:rsidR="004667AF" w:rsidRPr="0078754E" w:rsidRDefault="0078754E" w:rsidP="0078754E">
      <w:pPr>
        <w:autoSpaceDE w:val="0"/>
        <w:autoSpaceDN w:val="0"/>
        <w:adjustRightInd w:val="0"/>
        <w:spacing w:after="120" w:line="240" w:lineRule="auto"/>
        <w:jc w:val="center"/>
        <w:rPr>
          <w:ins w:id="4" w:author="Alyssa Goduti" w:date="2013-10-23T17:28:00Z"/>
          <w:rFonts w:ascii="Arial" w:hAnsi="Arial" w:cs="Arial"/>
          <w:b/>
          <w:bCs/>
          <w:sz w:val="24"/>
          <w:szCs w:val="24"/>
        </w:rPr>
      </w:pPr>
      <w:ins w:id="5" w:author="Alyssa Goduti" w:date="2013-10-23T17:28:00Z">
        <w:r w:rsidRPr="0078754E">
          <w:rPr>
            <w:rFonts w:ascii="Arial" w:hAnsi="Arial" w:cs="Arial"/>
            <w:b/>
            <w:bCs/>
            <w:sz w:val="24"/>
            <w:szCs w:val="24"/>
          </w:rPr>
          <w:t xml:space="preserve">Workgroup on </w:t>
        </w:r>
      </w:ins>
      <w:ins w:id="6" w:author="Alyssa Goduti" w:date="2013-10-23T17:27:00Z">
        <w:r w:rsidR="004667AF" w:rsidRPr="0078754E">
          <w:rPr>
            <w:rFonts w:ascii="Arial" w:hAnsi="Arial" w:cs="Arial"/>
            <w:b/>
            <w:bCs/>
            <w:sz w:val="24"/>
            <w:szCs w:val="24"/>
          </w:rPr>
          <w:t xml:space="preserve">Contract Procurement and </w:t>
        </w:r>
        <w:r w:rsidRPr="0078754E">
          <w:rPr>
            <w:rFonts w:ascii="Arial" w:hAnsi="Arial" w:cs="Arial"/>
            <w:b/>
            <w:bCs/>
            <w:sz w:val="24"/>
            <w:szCs w:val="24"/>
          </w:rPr>
          <w:t>Admin</w:t>
        </w:r>
      </w:ins>
      <w:ins w:id="7" w:author="Alyssa Goduti" w:date="2013-10-23T17:28:00Z">
        <w:r w:rsidRPr="0078754E">
          <w:rPr>
            <w:rFonts w:ascii="Arial" w:hAnsi="Arial" w:cs="Arial"/>
            <w:b/>
            <w:bCs/>
            <w:sz w:val="24"/>
            <w:szCs w:val="24"/>
          </w:rPr>
          <w:t>i</w:t>
        </w:r>
      </w:ins>
      <w:ins w:id="8" w:author="Alyssa Goduti" w:date="2013-10-23T17:27:00Z">
        <w:r w:rsidRPr="0078754E">
          <w:rPr>
            <w:rFonts w:ascii="Arial" w:hAnsi="Arial" w:cs="Arial"/>
            <w:b/>
            <w:bCs/>
            <w:sz w:val="24"/>
            <w:szCs w:val="24"/>
          </w:rPr>
          <w:t>stration</w:t>
        </w:r>
      </w:ins>
    </w:p>
    <w:p w:rsidR="0078754E" w:rsidRDefault="0078754E" w:rsidP="0078754E">
      <w:pPr>
        <w:autoSpaceDE w:val="0"/>
        <w:autoSpaceDN w:val="0"/>
        <w:adjustRightInd w:val="0"/>
        <w:spacing w:after="120" w:line="240" w:lineRule="auto"/>
        <w:jc w:val="center"/>
        <w:rPr>
          <w:ins w:id="9" w:author="Alyssa Goduti" w:date="2013-10-23T17:30:00Z"/>
          <w:rFonts w:ascii="Arial" w:hAnsi="Arial" w:cs="Arial"/>
          <w:b/>
          <w:bCs/>
          <w:sz w:val="24"/>
          <w:szCs w:val="24"/>
        </w:rPr>
      </w:pPr>
      <w:ins w:id="10" w:author="Alyssa Goduti" w:date="2013-10-23T17:28:00Z">
        <w:r w:rsidRPr="0078754E">
          <w:rPr>
            <w:rFonts w:ascii="Arial" w:hAnsi="Arial" w:cs="Arial"/>
            <w:b/>
            <w:bCs/>
            <w:sz w:val="24"/>
            <w:szCs w:val="24"/>
          </w:rPr>
          <w:t xml:space="preserve">For presentation to the </w:t>
        </w:r>
      </w:ins>
    </w:p>
    <w:p w:rsidR="0078754E" w:rsidRPr="0078754E" w:rsidRDefault="0078754E" w:rsidP="0078754E">
      <w:pPr>
        <w:autoSpaceDE w:val="0"/>
        <w:autoSpaceDN w:val="0"/>
        <w:adjustRightInd w:val="0"/>
        <w:spacing w:after="120" w:line="240" w:lineRule="auto"/>
        <w:jc w:val="center"/>
        <w:rPr>
          <w:ins w:id="11" w:author="Alyssa Goduti" w:date="2013-10-23T17:28:00Z"/>
          <w:rFonts w:ascii="Arial" w:hAnsi="Arial" w:cs="Arial"/>
          <w:b/>
          <w:bCs/>
          <w:sz w:val="24"/>
          <w:szCs w:val="24"/>
        </w:rPr>
      </w:pPr>
      <w:ins w:id="12" w:author="Alyssa Goduti" w:date="2013-10-23T17:28:00Z">
        <w:r w:rsidRPr="0078754E">
          <w:rPr>
            <w:rFonts w:ascii="Arial" w:hAnsi="Arial" w:cs="Arial"/>
            <w:b/>
            <w:bCs/>
            <w:sz w:val="24"/>
            <w:szCs w:val="24"/>
          </w:rPr>
          <w:t>Governor’s Cabinet on Nonprofit Health and Human Services</w:t>
        </w:r>
      </w:ins>
    </w:p>
    <w:p w:rsidR="0078754E" w:rsidRPr="0078754E" w:rsidRDefault="0078754E" w:rsidP="0078754E">
      <w:pPr>
        <w:autoSpaceDE w:val="0"/>
        <w:autoSpaceDN w:val="0"/>
        <w:adjustRightInd w:val="0"/>
        <w:spacing w:after="120" w:line="240" w:lineRule="auto"/>
        <w:jc w:val="center"/>
        <w:rPr>
          <w:rFonts w:ascii="Arial" w:hAnsi="Arial" w:cs="Arial"/>
          <w:b/>
          <w:bCs/>
          <w:sz w:val="24"/>
          <w:szCs w:val="24"/>
        </w:rPr>
      </w:pPr>
      <w:ins w:id="13" w:author="Alyssa Goduti" w:date="2013-10-23T17:28:00Z">
        <w:r w:rsidRPr="0078754E">
          <w:rPr>
            <w:rFonts w:ascii="Arial" w:hAnsi="Arial" w:cs="Arial"/>
            <w:b/>
            <w:bCs/>
            <w:sz w:val="24"/>
            <w:szCs w:val="24"/>
          </w:rPr>
          <w:t>10-30-13</w:t>
        </w:r>
      </w:ins>
    </w:p>
    <w:p w:rsidR="00FF5F24" w:rsidRDefault="00FF5F24" w:rsidP="005C514E">
      <w:pPr>
        <w:autoSpaceDE w:val="0"/>
        <w:autoSpaceDN w:val="0"/>
        <w:adjustRightInd w:val="0"/>
        <w:spacing w:after="0" w:line="204" w:lineRule="exact"/>
        <w:ind w:left="40" w:right="-20"/>
        <w:rPr>
          <w:rFonts w:ascii="Arial" w:hAnsi="Arial" w:cs="Arial"/>
          <w:b/>
          <w:bCs/>
          <w:sz w:val="20"/>
          <w:szCs w:val="20"/>
        </w:rPr>
      </w:pPr>
    </w:p>
    <w:p w:rsidR="005C514E" w:rsidRDefault="005C514E" w:rsidP="005C514E">
      <w:pPr>
        <w:autoSpaceDE w:val="0"/>
        <w:autoSpaceDN w:val="0"/>
        <w:adjustRightInd w:val="0"/>
        <w:spacing w:after="0" w:line="204" w:lineRule="exact"/>
        <w:ind w:left="40" w:right="-20"/>
        <w:rPr>
          <w:rFonts w:ascii="Arial" w:hAnsi="Arial" w:cs="Arial"/>
          <w:sz w:val="20"/>
          <w:szCs w:val="20"/>
        </w:rPr>
      </w:pPr>
      <w:r>
        <w:rPr>
          <w:rFonts w:ascii="Arial" w:hAnsi="Arial" w:cs="Arial"/>
          <w:b/>
          <w:bCs/>
          <w:sz w:val="20"/>
          <w:szCs w:val="20"/>
        </w:rPr>
        <w:t xml:space="preserve">1.  </w:t>
      </w:r>
      <w:r>
        <w:rPr>
          <w:rFonts w:ascii="Arial" w:hAnsi="Arial" w:cs="Arial"/>
          <w:b/>
          <w:bCs/>
          <w:spacing w:val="25"/>
          <w:sz w:val="20"/>
          <w:szCs w:val="20"/>
        </w:rPr>
        <w:t xml:space="preserve"> </w:t>
      </w:r>
      <w:r>
        <w:rPr>
          <w:rFonts w:ascii="Arial" w:hAnsi="Arial" w:cs="Arial"/>
          <w:b/>
          <w:bCs/>
          <w:spacing w:val="-5"/>
          <w:sz w:val="20"/>
          <w:szCs w:val="20"/>
        </w:rPr>
        <w:t>A</w:t>
      </w:r>
      <w:r>
        <w:rPr>
          <w:rFonts w:ascii="Arial" w:hAnsi="Arial" w:cs="Arial"/>
          <w:b/>
          <w:bCs/>
          <w:spacing w:val="1"/>
          <w:sz w:val="20"/>
          <w:szCs w:val="20"/>
        </w:rPr>
        <w:t>d</w:t>
      </w:r>
      <w:r>
        <w:rPr>
          <w:rFonts w:ascii="Arial" w:hAnsi="Arial" w:cs="Arial"/>
          <w:b/>
          <w:bCs/>
          <w:spacing w:val="4"/>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2"/>
          <w:sz w:val="20"/>
          <w:szCs w:val="20"/>
        </w:rPr>
        <w:t>s</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11"/>
          <w:sz w:val="20"/>
          <w:szCs w:val="20"/>
        </w:rPr>
        <w:t xml:space="preserve"> </w:t>
      </w:r>
      <w:r>
        <w:rPr>
          <w:rFonts w:ascii="Arial" w:hAnsi="Arial" w:cs="Arial"/>
          <w:b/>
          <w:bCs/>
          <w:sz w:val="20"/>
          <w:szCs w:val="20"/>
        </w:rPr>
        <w:t>a</w:t>
      </w:r>
      <w:r>
        <w:rPr>
          <w:rFonts w:ascii="Arial" w:hAnsi="Arial" w:cs="Arial"/>
          <w:b/>
          <w:bCs/>
          <w:spacing w:val="1"/>
          <w:sz w:val="20"/>
          <w:szCs w:val="20"/>
        </w:rPr>
        <w:t>n</w:t>
      </w:r>
      <w:r>
        <w:rPr>
          <w:rFonts w:ascii="Arial" w:hAnsi="Arial" w:cs="Arial"/>
          <w:b/>
          <w:bCs/>
          <w:sz w:val="20"/>
          <w:szCs w:val="20"/>
        </w:rPr>
        <w:t>d</w:t>
      </w:r>
      <w:r>
        <w:rPr>
          <w:rFonts w:ascii="Arial" w:hAnsi="Arial" w:cs="Arial"/>
          <w:b/>
          <w:bCs/>
          <w:spacing w:val="-1"/>
          <w:sz w:val="20"/>
          <w:szCs w:val="20"/>
        </w:rPr>
        <w:t xml:space="preserve"> P</w:t>
      </w:r>
      <w:r>
        <w:rPr>
          <w:rFonts w:ascii="Arial" w:hAnsi="Arial" w:cs="Arial"/>
          <w:b/>
          <w:bCs/>
          <w:spacing w:val="1"/>
          <w:sz w:val="20"/>
          <w:szCs w:val="20"/>
        </w:rPr>
        <w:t>ub</w:t>
      </w:r>
      <w:r>
        <w:rPr>
          <w:rFonts w:ascii="Arial" w:hAnsi="Arial" w:cs="Arial"/>
          <w:b/>
          <w:bCs/>
          <w:sz w:val="20"/>
          <w:szCs w:val="20"/>
        </w:rPr>
        <w:t>lic</w:t>
      </w:r>
      <w:r>
        <w:rPr>
          <w:rFonts w:ascii="Arial" w:hAnsi="Arial" w:cs="Arial"/>
          <w:b/>
          <w:bCs/>
          <w:spacing w:val="-7"/>
          <w:sz w:val="20"/>
          <w:szCs w:val="20"/>
        </w:rPr>
        <w:t xml:space="preserve"> </w:t>
      </w:r>
      <w:r>
        <w:rPr>
          <w:rFonts w:ascii="Arial" w:hAnsi="Arial" w:cs="Arial"/>
          <w:b/>
          <w:bCs/>
          <w:spacing w:val="3"/>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p>
    <w:p w:rsidR="00FF5F24" w:rsidRDefault="00FF5F24" w:rsidP="005C514E">
      <w:pPr>
        <w:autoSpaceDE w:val="0"/>
        <w:autoSpaceDN w:val="0"/>
        <w:adjustRightInd w:val="0"/>
        <w:spacing w:after="0" w:line="204" w:lineRule="exact"/>
        <w:ind w:left="40" w:right="-20"/>
        <w:rPr>
          <w:rFonts w:ascii="Arial" w:hAnsi="Arial" w:cs="Arial"/>
          <w:b/>
          <w:bCs/>
          <w:sz w:val="20"/>
          <w:szCs w:val="20"/>
        </w:rPr>
      </w:pPr>
    </w:p>
    <w:p w:rsidR="005C514E" w:rsidRDefault="005C514E" w:rsidP="005C514E">
      <w:pPr>
        <w:autoSpaceDE w:val="0"/>
        <w:autoSpaceDN w:val="0"/>
        <w:adjustRightInd w:val="0"/>
        <w:spacing w:after="0" w:line="204" w:lineRule="exact"/>
        <w:ind w:left="40" w:right="-20"/>
        <w:rPr>
          <w:rFonts w:ascii="Arial" w:hAnsi="Arial" w:cs="Arial"/>
          <w:sz w:val="20"/>
          <w:szCs w:val="20"/>
        </w:rPr>
      </w:pPr>
      <w:r>
        <w:rPr>
          <w:rFonts w:ascii="Arial" w:hAnsi="Arial" w:cs="Arial"/>
          <w:b/>
          <w:bCs/>
          <w:sz w:val="20"/>
          <w:szCs w:val="20"/>
        </w:rPr>
        <w:t xml:space="preserve">a.  </w:t>
      </w:r>
      <w:r>
        <w:rPr>
          <w:rFonts w:ascii="Arial" w:hAnsi="Arial" w:cs="Arial"/>
          <w:b/>
          <w:bCs/>
          <w:spacing w:val="25"/>
          <w:sz w:val="20"/>
          <w:szCs w:val="20"/>
        </w:rPr>
        <w:t xml:space="preserve"> </w:t>
      </w:r>
      <w:r>
        <w:rPr>
          <w:rFonts w:ascii="Arial" w:hAnsi="Arial" w:cs="Arial"/>
          <w:b/>
          <w:bCs/>
          <w:sz w:val="20"/>
          <w:szCs w:val="20"/>
        </w:rPr>
        <w:t>De</w:t>
      </w: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bookmarkStart w:id="14" w:name="_GoBack"/>
      <w:bookmarkEnd w:id="14"/>
    </w:p>
    <w:p w:rsidR="005C514E" w:rsidRDefault="005C514E" w:rsidP="005C514E">
      <w:pPr>
        <w:autoSpaceDE w:val="0"/>
        <w:autoSpaceDN w:val="0"/>
        <w:adjustRightInd w:val="0"/>
        <w:spacing w:before="57" w:after="0" w:line="240" w:lineRule="auto"/>
        <w:ind w:left="760" w:right="56"/>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1)</w:t>
      </w:r>
      <w:r>
        <w:rPr>
          <w:rFonts w:ascii="Times New Roman" w:hAnsi="Times New Roman" w:cs="Times New Roman"/>
          <w:spacing w:val="47"/>
        </w:rPr>
        <w:t xml:space="preserve"> </w:t>
      </w:r>
      <w:r>
        <w:rPr>
          <w:rFonts w:ascii="Times New Roman" w:hAnsi="Times New Roman" w:cs="Times New Roman"/>
          <w:i/>
          <w:iCs/>
        </w:rPr>
        <w:t>Adve</w:t>
      </w:r>
      <w:r>
        <w:rPr>
          <w:rFonts w:ascii="Times New Roman" w:hAnsi="Times New Roman" w:cs="Times New Roman"/>
          <w:i/>
          <w:iCs/>
          <w:spacing w:val="-2"/>
        </w:rPr>
        <w:t>r</w:t>
      </w:r>
      <w:r>
        <w:rPr>
          <w:rFonts w:ascii="Times New Roman" w:hAnsi="Times New Roman" w:cs="Times New Roman"/>
          <w:i/>
          <w:iCs/>
          <w:spacing w:val="1"/>
        </w:rPr>
        <w:t>ti</w:t>
      </w:r>
      <w:r>
        <w:rPr>
          <w:rFonts w:ascii="Times New Roman" w:hAnsi="Times New Roman" w:cs="Times New Roman"/>
          <w:i/>
          <w:iCs/>
          <w:spacing w:val="-2"/>
        </w:rPr>
        <w:t>s</w:t>
      </w:r>
      <w:r>
        <w:rPr>
          <w:rFonts w:ascii="Times New Roman" w:hAnsi="Times New Roman" w:cs="Times New Roman"/>
          <w:i/>
          <w:iCs/>
          <w:spacing w:val="1"/>
        </w:rPr>
        <w:t>i</w:t>
      </w:r>
      <w:r>
        <w:rPr>
          <w:rFonts w:ascii="Times New Roman" w:hAnsi="Times New Roman" w:cs="Times New Roman"/>
          <w:i/>
          <w:iCs/>
        </w:rPr>
        <w:t>ng</w:t>
      </w:r>
      <w:r>
        <w:rPr>
          <w:rFonts w:ascii="Times New Roman" w:hAnsi="Times New Roman" w:cs="Times New Roman"/>
          <w:i/>
          <w:iCs/>
          <w:spacing w:val="-2"/>
        </w:rPr>
        <w:t xml:space="preserve"> </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de</w:t>
      </w:r>
      <w:r>
        <w:rPr>
          <w:rFonts w:ascii="Times New Roman" w:hAnsi="Times New Roman" w:cs="Times New Roman"/>
          <w:spacing w:val="-2"/>
        </w:rPr>
        <w:t>f</w:t>
      </w:r>
      <w:r>
        <w:rPr>
          <w:rFonts w:ascii="Times New Roman" w:hAnsi="Times New Roman" w:cs="Times New Roman"/>
          <w:spacing w:val="1"/>
        </w:rPr>
        <w:t>i</w:t>
      </w:r>
      <w:r>
        <w:rPr>
          <w:rFonts w:ascii="Times New Roman" w:hAnsi="Times New Roman" w:cs="Times New Roman"/>
        </w:rPr>
        <w:t>ned</w:t>
      </w:r>
      <w:r>
        <w:rPr>
          <w:rFonts w:ascii="Times New Roman" w:hAnsi="Times New Roman" w:cs="Times New Roman"/>
          <w:spacing w:val="-2"/>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spacing w:val="-2"/>
        </w:rPr>
        <w:t>pu</w:t>
      </w:r>
      <w:r>
        <w:rPr>
          <w:rFonts w:ascii="Times New Roman" w:hAnsi="Times New Roman" w:cs="Times New Roman"/>
        </w:rPr>
        <w:t>b</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rPr>
        <w:t>c</w:t>
      </w:r>
      <w:r>
        <w:rPr>
          <w:rFonts w:ascii="Times New Roman" w:hAnsi="Times New Roman" w:cs="Times New Roman"/>
          <w:spacing w:val="1"/>
        </w:rPr>
        <w:t xml:space="preserve"> </w:t>
      </w:r>
      <w:r>
        <w:rPr>
          <w:rFonts w:ascii="Times New Roman" w:hAnsi="Times New Roman" w:cs="Times New Roman"/>
        </w:rPr>
        <w:t>ann</w:t>
      </w:r>
      <w:r>
        <w:rPr>
          <w:rFonts w:ascii="Times New Roman" w:hAnsi="Times New Roman" w:cs="Times New Roman"/>
          <w:spacing w:val="-2"/>
        </w:rPr>
        <w:t>o</w:t>
      </w:r>
      <w:r>
        <w:rPr>
          <w:rFonts w:ascii="Times New Roman" w:hAnsi="Times New Roman" w:cs="Times New Roman"/>
        </w:rPr>
        <w:t>unce</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rPr>
        <w:t>o</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rPr>
        <w:t>an</w:t>
      </w:r>
      <w:r>
        <w:rPr>
          <w:rFonts w:ascii="Times New Roman" w:hAnsi="Times New Roman" w:cs="Times New Roman"/>
          <w:spacing w:val="1"/>
        </w:rPr>
        <w:t>i</w:t>
      </w:r>
      <w:r>
        <w:rPr>
          <w:rFonts w:ascii="Times New Roman" w:hAnsi="Times New Roman" w:cs="Times New Roman"/>
          <w:spacing w:val="-2"/>
        </w:rPr>
        <w:t>z</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 xml:space="preserve">on </w:t>
      </w:r>
      <w:r>
        <w:rPr>
          <w:rFonts w:ascii="Times New Roman" w:hAnsi="Times New Roman" w:cs="Times New Roman"/>
          <w:spacing w:val="-1"/>
        </w:rPr>
        <w:t>t</w:t>
      </w:r>
      <w:r>
        <w:rPr>
          <w:rFonts w:ascii="Times New Roman" w:hAnsi="Times New Roman" w:cs="Times New Roman"/>
        </w:rPr>
        <w:t>h</w:t>
      </w:r>
      <w:r>
        <w:rPr>
          <w:rFonts w:ascii="Times New Roman" w:hAnsi="Times New Roman" w:cs="Times New Roman"/>
          <w:spacing w:val="1"/>
        </w:rPr>
        <w:t>r</w:t>
      </w:r>
      <w:r>
        <w:rPr>
          <w:rFonts w:ascii="Times New Roman" w:hAnsi="Times New Roman" w:cs="Times New Roman"/>
        </w:rPr>
        <w:t>ou</w:t>
      </w:r>
      <w:r>
        <w:rPr>
          <w:rFonts w:ascii="Times New Roman" w:hAnsi="Times New Roman" w:cs="Times New Roman"/>
          <w:spacing w:val="-2"/>
        </w:rPr>
        <w:t>g</w:t>
      </w:r>
      <w:r>
        <w:rPr>
          <w:rFonts w:ascii="Times New Roman" w:hAnsi="Times New Roman" w:cs="Times New Roman"/>
        </w:rPr>
        <w:t xml:space="preserve">h </w:t>
      </w:r>
      <w:r>
        <w:rPr>
          <w:rFonts w:ascii="Times New Roman" w:hAnsi="Times New Roman" w:cs="Times New Roman"/>
          <w:spacing w:val="1"/>
        </w:rPr>
        <w:t>t</w:t>
      </w:r>
      <w:r>
        <w:rPr>
          <w:rFonts w:ascii="Times New Roman" w:hAnsi="Times New Roman" w:cs="Times New Roman"/>
          <w:spacing w:val="-2"/>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4"/>
        </w:rPr>
        <w:t>m</w:t>
      </w:r>
      <w:r>
        <w:rPr>
          <w:rFonts w:ascii="Times New Roman" w:hAnsi="Times New Roman" w:cs="Times New Roman"/>
        </w:rPr>
        <w:t>ed</w:t>
      </w:r>
      <w:r>
        <w:rPr>
          <w:rFonts w:ascii="Times New Roman" w:hAnsi="Times New Roman" w:cs="Times New Roman"/>
          <w:spacing w:val="1"/>
        </w:rPr>
        <w:t>i</w:t>
      </w:r>
      <w:r>
        <w:rPr>
          <w:rFonts w:ascii="Times New Roman" w:hAnsi="Times New Roman" w:cs="Times New Roman"/>
        </w:rPr>
        <w:t xml:space="preserve">a </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c</w:t>
      </w:r>
      <w:r>
        <w:rPr>
          <w:rFonts w:ascii="Times New Roman" w:hAnsi="Times New Roman" w:cs="Times New Roman"/>
          <w:spacing w:val="1"/>
        </w:rPr>
        <w:t>l</w:t>
      </w:r>
      <w:r>
        <w:rPr>
          <w:rFonts w:ascii="Times New Roman" w:hAnsi="Times New Roman" w:cs="Times New Roman"/>
        </w:rPr>
        <w:t>u</w:t>
      </w:r>
      <w:r>
        <w:rPr>
          <w:rFonts w:ascii="Times New Roman" w:hAnsi="Times New Roman" w:cs="Times New Roman"/>
          <w:spacing w:val="-2"/>
        </w:rPr>
        <w:t>d</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spacing w:val="-4"/>
        </w:rPr>
        <w:t>m</w:t>
      </w:r>
      <w:r>
        <w:rPr>
          <w:rFonts w:ascii="Times New Roman" w:hAnsi="Times New Roman" w:cs="Times New Roman"/>
          <w:spacing w:val="3"/>
        </w:rPr>
        <w:t>a</w:t>
      </w:r>
      <w:r>
        <w:rPr>
          <w:rFonts w:ascii="Times New Roman" w:hAnsi="Times New Roman" w:cs="Times New Roman"/>
          <w:spacing w:val="-2"/>
        </w:rPr>
        <w:t>g</w:t>
      </w:r>
      <w:r>
        <w:rPr>
          <w:rFonts w:ascii="Times New Roman" w:hAnsi="Times New Roman" w:cs="Times New Roman"/>
        </w:rPr>
        <w:t>a</w:t>
      </w:r>
      <w:r>
        <w:rPr>
          <w:rFonts w:ascii="Times New Roman" w:hAnsi="Times New Roman" w:cs="Times New Roman"/>
          <w:spacing w:val="-2"/>
        </w:rPr>
        <w:t>z</w:t>
      </w:r>
      <w:r>
        <w:rPr>
          <w:rFonts w:ascii="Times New Roman" w:hAnsi="Times New Roman" w:cs="Times New Roman"/>
          <w:spacing w:val="1"/>
        </w:rPr>
        <w:t>i</w:t>
      </w:r>
      <w:r>
        <w:rPr>
          <w:rFonts w:ascii="Times New Roman" w:hAnsi="Times New Roman" w:cs="Times New Roman"/>
        </w:rPr>
        <w:t>nes, ne</w:t>
      </w:r>
      <w:r>
        <w:rPr>
          <w:rFonts w:ascii="Times New Roman" w:hAnsi="Times New Roman" w:cs="Times New Roman"/>
          <w:spacing w:val="-1"/>
        </w:rPr>
        <w:t>w</w:t>
      </w:r>
      <w:r>
        <w:rPr>
          <w:rFonts w:ascii="Times New Roman" w:hAnsi="Times New Roman" w:cs="Times New Roman"/>
          <w:spacing w:val="-2"/>
        </w:rPr>
        <w:t>s</w:t>
      </w:r>
      <w:r>
        <w:rPr>
          <w:rFonts w:ascii="Times New Roman" w:hAnsi="Times New Roman" w:cs="Times New Roman"/>
        </w:rPr>
        <w:t>pape</w:t>
      </w:r>
      <w:r>
        <w:rPr>
          <w:rFonts w:ascii="Times New Roman" w:hAnsi="Times New Roman" w:cs="Times New Roman"/>
          <w:spacing w:val="-2"/>
        </w:rPr>
        <w:t>r</w:t>
      </w:r>
      <w:r>
        <w:rPr>
          <w:rFonts w:ascii="Times New Roman" w:hAnsi="Times New Roman" w:cs="Times New Roman"/>
        </w:rPr>
        <w:t xml:space="preserve">s, </w:t>
      </w:r>
      <w:r>
        <w:rPr>
          <w:rFonts w:ascii="Times New Roman" w:hAnsi="Times New Roman" w:cs="Times New Roman"/>
          <w:spacing w:val="-2"/>
        </w:rPr>
        <w:t>r</w:t>
      </w:r>
      <w:r>
        <w:rPr>
          <w:rFonts w:ascii="Times New Roman" w:hAnsi="Times New Roman" w:cs="Times New Roman"/>
        </w:rPr>
        <w:t>ad</w:t>
      </w:r>
      <w:r>
        <w:rPr>
          <w:rFonts w:ascii="Times New Roman" w:hAnsi="Times New Roman" w:cs="Times New Roman"/>
          <w:spacing w:val="-1"/>
        </w:rPr>
        <w:t>i</w:t>
      </w:r>
      <w:r>
        <w:rPr>
          <w:rFonts w:ascii="Times New Roman" w:hAnsi="Times New Roman" w:cs="Times New Roman"/>
        </w:rPr>
        <w:t>o or</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spacing w:val="-2"/>
        </w:rPr>
        <w:t>e</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2"/>
        </w:rPr>
        <w:t>v</w:t>
      </w:r>
      <w:r>
        <w:rPr>
          <w:rFonts w:ascii="Times New Roman" w:hAnsi="Times New Roman" w:cs="Times New Roman"/>
          <w:spacing w:val="1"/>
        </w:rPr>
        <w:t>i</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rPr>
        <w:t xml:space="preserve">on </w:t>
      </w:r>
      <w:r>
        <w:rPr>
          <w:rFonts w:ascii="Times New Roman" w:hAnsi="Times New Roman" w:cs="Times New Roman"/>
          <w:spacing w:val="-2"/>
        </w:rPr>
        <w:t>p</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2"/>
        </w:rPr>
        <w:t>g</w:t>
      </w:r>
      <w:r>
        <w:rPr>
          <w:rFonts w:ascii="Times New Roman" w:hAnsi="Times New Roman" w:cs="Times New Roman"/>
          <w:spacing w:val="1"/>
        </w:rPr>
        <w:t>r</w:t>
      </w:r>
      <w:r>
        <w:rPr>
          <w:rFonts w:ascii="Times New Roman" w:hAnsi="Times New Roman" w:cs="Times New Roman"/>
        </w:rPr>
        <w:t>a</w:t>
      </w:r>
      <w:r>
        <w:rPr>
          <w:rFonts w:ascii="Times New Roman" w:hAnsi="Times New Roman" w:cs="Times New Roman"/>
          <w:spacing w:val="-4"/>
        </w:rPr>
        <w:t>m</w:t>
      </w:r>
      <w:r>
        <w:rPr>
          <w:rFonts w:ascii="Times New Roman" w:hAnsi="Times New Roman" w:cs="Times New Roman"/>
        </w:rPr>
        <w:t>s, d</w:t>
      </w:r>
      <w:r>
        <w:rPr>
          <w:rFonts w:ascii="Times New Roman" w:hAnsi="Times New Roman" w:cs="Times New Roman"/>
          <w:spacing w:val="1"/>
        </w:rPr>
        <w:t>ir</w:t>
      </w:r>
      <w:r>
        <w:rPr>
          <w:rFonts w:ascii="Times New Roman" w:hAnsi="Times New Roman" w:cs="Times New Roman"/>
          <w:spacing w:val="-2"/>
        </w:rPr>
        <w:t>e</w:t>
      </w:r>
      <w:r>
        <w:rPr>
          <w:rFonts w:ascii="Times New Roman" w:hAnsi="Times New Roman" w:cs="Times New Roman"/>
        </w:rPr>
        <w:t>ct</w:t>
      </w:r>
      <w:r>
        <w:rPr>
          <w:rFonts w:ascii="Times New Roman" w:hAnsi="Times New Roman" w:cs="Times New Roman"/>
          <w:spacing w:val="1"/>
        </w:rPr>
        <w:t xml:space="preserve"> </w:t>
      </w:r>
      <w:r>
        <w:rPr>
          <w:rFonts w:ascii="Times New Roman" w:hAnsi="Times New Roman" w:cs="Times New Roman"/>
          <w:spacing w:val="-4"/>
        </w:rPr>
        <w:t>m</w:t>
      </w:r>
      <w:r>
        <w:rPr>
          <w:rFonts w:ascii="Times New Roman" w:hAnsi="Times New Roman" w:cs="Times New Roman"/>
        </w:rPr>
        <w:t>a</w:t>
      </w:r>
      <w:r>
        <w:rPr>
          <w:rFonts w:ascii="Times New Roman" w:hAnsi="Times New Roman" w:cs="Times New Roman"/>
          <w:spacing w:val="1"/>
        </w:rPr>
        <w:t>il</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ex</w:t>
      </w:r>
      <w:r>
        <w:rPr>
          <w:rFonts w:ascii="Times New Roman" w:hAnsi="Times New Roman" w:cs="Times New Roman"/>
          <w:spacing w:val="-2"/>
        </w:rPr>
        <w:t>h</w:t>
      </w:r>
      <w:r>
        <w:rPr>
          <w:rFonts w:ascii="Times New Roman" w:hAnsi="Times New Roman" w:cs="Times New Roman"/>
          <w:spacing w:val="1"/>
        </w:rPr>
        <w:t>i</w:t>
      </w:r>
      <w:r>
        <w:rPr>
          <w:rFonts w:ascii="Times New Roman" w:hAnsi="Times New Roman" w:cs="Times New Roman"/>
        </w:rPr>
        <w:t>b</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rPr>
        <w:t xml:space="preserve">s, </w:t>
      </w:r>
      <w:r>
        <w:rPr>
          <w:rFonts w:ascii="Times New Roman" w:hAnsi="Times New Roman" w:cs="Times New Roman"/>
          <w:spacing w:val="-2"/>
        </w:rPr>
        <w:t>o</w:t>
      </w:r>
      <w:r>
        <w:rPr>
          <w:rFonts w:ascii="Times New Roman" w:hAnsi="Times New Roman" w:cs="Times New Roman"/>
        </w:rPr>
        <w:t>r</w:t>
      </w:r>
      <w:r>
        <w:rPr>
          <w:rFonts w:ascii="Times New Roman" w:hAnsi="Times New Roman" w:cs="Times New Roman"/>
          <w:spacing w:val="1"/>
        </w:rPr>
        <w:t xml:space="preserve"> t</w:t>
      </w:r>
      <w:r>
        <w:rPr>
          <w:rFonts w:ascii="Times New Roman" w:hAnsi="Times New Roman" w:cs="Times New Roman"/>
          <w:spacing w:val="-2"/>
        </w:rPr>
        <w:t>h</w:t>
      </w:r>
      <w:r>
        <w:rPr>
          <w:rFonts w:ascii="Times New Roman" w:hAnsi="Times New Roman" w:cs="Times New Roman"/>
        </w:rPr>
        <w:t xml:space="preserve">e </w:t>
      </w:r>
      <w:r>
        <w:rPr>
          <w:rFonts w:ascii="Times New Roman" w:hAnsi="Times New Roman" w:cs="Times New Roman"/>
          <w:spacing w:val="1"/>
        </w:rPr>
        <w:t>li</w:t>
      </w:r>
      <w:r>
        <w:rPr>
          <w:rFonts w:ascii="Times New Roman" w:hAnsi="Times New Roman" w:cs="Times New Roman"/>
          <w:spacing w:val="-2"/>
        </w:rPr>
        <w:t>k</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a</w:t>
      </w:r>
      <w:r>
        <w:rPr>
          <w:rFonts w:ascii="Times New Roman" w:hAnsi="Times New Roman" w:cs="Times New Roman"/>
        </w:rPr>
        <w:t xml:space="preserve">nd </w:t>
      </w:r>
      <w:r>
        <w:rPr>
          <w:rFonts w:ascii="Times New Roman" w:hAnsi="Times New Roman" w:cs="Times New Roman"/>
          <w:spacing w:val="1"/>
        </w:rPr>
        <w:t>t</w:t>
      </w:r>
      <w:r>
        <w:rPr>
          <w:rFonts w:ascii="Times New Roman" w:hAnsi="Times New Roman" w:cs="Times New Roman"/>
          <w:spacing w:val="-2"/>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c</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spacing w:val="-2"/>
        </w:rPr>
        <w:t>o</w:t>
      </w:r>
      <w:r>
        <w:rPr>
          <w:rFonts w:ascii="Times New Roman" w:hAnsi="Times New Roman" w:cs="Times New Roman"/>
          <w:spacing w:val="1"/>
        </w:rPr>
        <w:t>ll</w:t>
      </w:r>
      <w:r>
        <w:rPr>
          <w:rFonts w:ascii="Times New Roman" w:hAnsi="Times New Roman" w:cs="Times New Roman"/>
          <w:spacing w:val="-2"/>
        </w:rPr>
        <w:t>a</w:t>
      </w:r>
      <w:r>
        <w:rPr>
          <w:rFonts w:ascii="Times New Roman" w:hAnsi="Times New Roman" w:cs="Times New Roman"/>
          <w:spacing w:val="1"/>
        </w:rPr>
        <w:t>r</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rPr>
        <w:t>ad</w:t>
      </w:r>
      <w:r>
        <w:rPr>
          <w:rFonts w:ascii="Times New Roman" w:hAnsi="Times New Roman" w:cs="Times New Roman"/>
          <w:spacing w:val="-4"/>
        </w:rPr>
        <w:t>m</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i</w:t>
      </w:r>
      <w:r>
        <w:rPr>
          <w:rFonts w:ascii="Times New Roman" w:hAnsi="Times New Roman" w:cs="Times New Roman"/>
          <w:spacing w:val="-2"/>
        </w:rPr>
        <w:t>s</w:t>
      </w:r>
      <w:r>
        <w:rPr>
          <w:rFonts w:ascii="Times New Roman" w:hAnsi="Times New Roman" w:cs="Times New Roman"/>
          <w:spacing w:val="1"/>
        </w:rPr>
        <w:t>tr</w:t>
      </w:r>
      <w:r>
        <w:rPr>
          <w:rFonts w:ascii="Times New Roman" w:hAnsi="Times New Roman" w:cs="Times New Roman"/>
          <w:spacing w:val="-2"/>
        </w:rPr>
        <w:t>a</w:t>
      </w:r>
      <w:r>
        <w:rPr>
          <w:rFonts w:ascii="Times New Roman" w:hAnsi="Times New Roman" w:cs="Times New Roman"/>
          <w:spacing w:val="1"/>
        </w:rPr>
        <w:t>ti</w:t>
      </w:r>
      <w:r>
        <w:rPr>
          <w:rFonts w:ascii="Times New Roman" w:hAnsi="Times New Roman" w:cs="Times New Roman"/>
          <w:spacing w:val="-2"/>
        </w:rPr>
        <w:t>v</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c</w:t>
      </w:r>
      <w:r>
        <w:rPr>
          <w:rFonts w:ascii="Times New Roman" w:hAnsi="Times New Roman" w:cs="Times New Roman"/>
          <w:spacing w:val="-2"/>
        </w:rPr>
        <w:t>o</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rPr>
        <w:t>such</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d</w:t>
      </w:r>
      <w:r>
        <w:rPr>
          <w:rFonts w:ascii="Times New Roman" w:hAnsi="Times New Roman" w:cs="Times New Roman"/>
          <w:spacing w:val="-2"/>
        </w:rPr>
        <w:t>v</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g.</w:t>
      </w:r>
    </w:p>
    <w:p w:rsidR="005C514E" w:rsidRDefault="005C514E" w:rsidP="005C514E">
      <w:pPr>
        <w:autoSpaceDE w:val="0"/>
        <w:autoSpaceDN w:val="0"/>
        <w:adjustRightInd w:val="0"/>
        <w:spacing w:before="11" w:after="0" w:line="240" w:lineRule="exact"/>
        <w:rPr>
          <w:rFonts w:ascii="Times New Roman" w:hAnsi="Times New Roman" w:cs="Times New Roman"/>
          <w:sz w:val="24"/>
          <w:szCs w:val="24"/>
        </w:rPr>
      </w:pPr>
    </w:p>
    <w:p w:rsidR="005C514E" w:rsidRDefault="005C514E" w:rsidP="005C514E">
      <w:pPr>
        <w:autoSpaceDE w:val="0"/>
        <w:autoSpaceDN w:val="0"/>
        <w:adjustRightInd w:val="0"/>
        <w:spacing w:after="0" w:line="241" w:lineRule="auto"/>
        <w:ind w:left="760" w:right="752"/>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2)</w:t>
      </w:r>
      <w:r>
        <w:rPr>
          <w:rFonts w:ascii="Times New Roman" w:hAnsi="Times New Roman" w:cs="Times New Roman"/>
          <w:spacing w:val="47"/>
        </w:rPr>
        <w:t xml:space="preserve"> </w:t>
      </w:r>
      <w:r>
        <w:rPr>
          <w:rFonts w:ascii="Times New Roman" w:hAnsi="Times New Roman" w:cs="Times New Roman"/>
          <w:i/>
          <w:iCs/>
        </w:rPr>
        <w:t>Pub</w:t>
      </w:r>
      <w:r>
        <w:rPr>
          <w:rFonts w:ascii="Times New Roman" w:hAnsi="Times New Roman" w:cs="Times New Roman"/>
          <w:i/>
          <w:iCs/>
          <w:spacing w:val="1"/>
        </w:rPr>
        <w:t>l</w:t>
      </w:r>
      <w:r>
        <w:rPr>
          <w:rFonts w:ascii="Times New Roman" w:hAnsi="Times New Roman" w:cs="Times New Roman"/>
          <w:i/>
          <w:iCs/>
          <w:spacing w:val="-1"/>
        </w:rPr>
        <w:t>i</w:t>
      </w:r>
      <w:r>
        <w:rPr>
          <w:rFonts w:ascii="Times New Roman" w:hAnsi="Times New Roman" w:cs="Times New Roman"/>
          <w:i/>
          <w:iCs/>
        </w:rPr>
        <w:t>c</w:t>
      </w:r>
      <w:r>
        <w:rPr>
          <w:rFonts w:ascii="Times New Roman" w:hAnsi="Times New Roman" w:cs="Times New Roman"/>
          <w:i/>
          <w:iCs/>
          <w:spacing w:val="1"/>
        </w:rPr>
        <w:t xml:space="preserve"> </w:t>
      </w:r>
      <w:r>
        <w:rPr>
          <w:rFonts w:ascii="Times New Roman" w:hAnsi="Times New Roman" w:cs="Times New Roman"/>
          <w:i/>
          <w:iCs/>
        </w:rPr>
        <w:t>r</w:t>
      </w:r>
      <w:r>
        <w:rPr>
          <w:rFonts w:ascii="Times New Roman" w:hAnsi="Times New Roman" w:cs="Times New Roman"/>
          <w:i/>
          <w:iCs/>
          <w:spacing w:val="-2"/>
        </w:rPr>
        <w:t>e</w:t>
      </w:r>
      <w:r>
        <w:rPr>
          <w:rFonts w:ascii="Times New Roman" w:hAnsi="Times New Roman" w:cs="Times New Roman"/>
          <w:i/>
          <w:iCs/>
          <w:spacing w:val="1"/>
        </w:rPr>
        <w:t>l</w:t>
      </w:r>
      <w:r>
        <w:rPr>
          <w:rFonts w:ascii="Times New Roman" w:hAnsi="Times New Roman" w:cs="Times New Roman"/>
          <w:i/>
          <w:iCs/>
          <w:spacing w:val="-2"/>
        </w:rPr>
        <w:t>a</w:t>
      </w:r>
      <w:r>
        <w:rPr>
          <w:rFonts w:ascii="Times New Roman" w:hAnsi="Times New Roman" w:cs="Times New Roman"/>
          <w:i/>
          <w:iCs/>
          <w:spacing w:val="1"/>
        </w:rPr>
        <w:t>ti</w:t>
      </w:r>
      <w:r>
        <w:rPr>
          <w:rFonts w:ascii="Times New Roman" w:hAnsi="Times New Roman" w:cs="Times New Roman"/>
          <w:i/>
          <w:iCs/>
        </w:rPr>
        <w:t>o</w:t>
      </w:r>
      <w:r>
        <w:rPr>
          <w:rFonts w:ascii="Times New Roman" w:hAnsi="Times New Roman" w:cs="Times New Roman"/>
          <w:i/>
          <w:iCs/>
          <w:spacing w:val="-2"/>
        </w:rPr>
        <w:t>n</w:t>
      </w:r>
      <w:r>
        <w:rPr>
          <w:rFonts w:ascii="Times New Roman" w:hAnsi="Times New Roman" w:cs="Times New Roman"/>
          <w:i/>
          <w:iCs/>
        </w:rPr>
        <w:t xml:space="preserve">s </w:t>
      </w:r>
      <w:proofErr w:type="gramStart"/>
      <w:r>
        <w:rPr>
          <w:rFonts w:ascii="Times New Roman" w:hAnsi="Times New Roman" w:cs="Times New Roman"/>
          <w:spacing w:val="-1"/>
        </w:rPr>
        <w:t>i</w:t>
      </w:r>
      <w:r>
        <w:rPr>
          <w:rFonts w:ascii="Times New Roman" w:hAnsi="Times New Roman" w:cs="Times New Roman"/>
        </w:rPr>
        <w:t>s</w:t>
      </w:r>
      <w:proofErr w:type="gramEnd"/>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2"/>
        </w:rPr>
        <w:t>e</w:t>
      </w:r>
      <w:r>
        <w:rPr>
          <w:rFonts w:ascii="Times New Roman" w:hAnsi="Times New Roman" w:cs="Times New Roman"/>
          <w:spacing w:val="1"/>
        </w:rPr>
        <w:t>fi</w:t>
      </w:r>
      <w:r>
        <w:rPr>
          <w:rFonts w:ascii="Times New Roman" w:hAnsi="Times New Roman" w:cs="Times New Roman"/>
          <w:spacing w:val="-2"/>
        </w:rPr>
        <w:t>n</w:t>
      </w:r>
      <w:r>
        <w:rPr>
          <w:rFonts w:ascii="Times New Roman" w:hAnsi="Times New Roman" w:cs="Times New Roman"/>
        </w:rPr>
        <w:t>ed</w:t>
      </w:r>
      <w:r>
        <w:rPr>
          <w:rFonts w:ascii="Times New Roman" w:hAnsi="Times New Roman" w:cs="Times New Roman"/>
          <w:spacing w:val="-2"/>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spacing w:val="-4"/>
        </w:rPr>
        <w:t>m</w:t>
      </w:r>
      <w:r>
        <w:rPr>
          <w:rFonts w:ascii="Times New Roman" w:hAnsi="Times New Roman" w:cs="Times New Roman"/>
        </w:rPr>
        <w:t>a</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t</w:t>
      </w:r>
      <w:r>
        <w:rPr>
          <w:rFonts w:ascii="Times New Roman" w:hAnsi="Times New Roman" w:cs="Times New Roman"/>
          <w:spacing w:val="-2"/>
        </w:rPr>
        <w:t>a</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g</w:t>
      </w:r>
      <w:r>
        <w:rPr>
          <w:rFonts w:ascii="Times New Roman" w:hAnsi="Times New Roman" w:cs="Times New Roman"/>
        </w:rPr>
        <w:t>, p</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1"/>
        </w:rPr>
        <w:t>t</w:t>
      </w:r>
      <w:r>
        <w:rPr>
          <w:rFonts w:ascii="Times New Roman" w:hAnsi="Times New Roman" w:cs="Times New Roman"/>
        </w:rPr>
        <w:t>ec</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g</w:t>
      </w:r>
      <w:r>
        <w:rPr>
          <w:rFonts w:ascii="Times New Roman" w:hAnsi="Times New Roman" w:cs="Times New Roman"/>
        </w:rPr>
        <w:t>, or</w:t>
      </w:r>
      <w:r>
        <w:rPr>
          <w:rFonts w:ascii="Times New Roman" w:hAnsi="Times New Roman" w:cs="Times New Roman"/>
          <w:spacing w:val="1"/>
        </w:rPr>
        <w:t xml:space="preserve"> </w:t>
      </w:r>
      <w:r>
        <w:rPr>
          <w:rFonts w:ascii="Times New Roman" w:hAnsi="Times New Roman" w:cs="Times New Roman"/>
        </w:rPr>
        <w:t>en</w:t>
      </w:r>
      <w:r>
        <w:rPr>
          <w:rFonts w:ascii="Times New Roman" w:hAnsi="Times New Roman" w:cs="Times New Roman"/>
          <w:spacing w:val="-2"/>
        </w:rPr>
        <w:t>h</w:t>
      </w:r>
      <w:r>
        <w:rPr>
          <w:rFonts w:ascii="Times New Roman" w:hAnsi="Times New Roman" w:cs="Times New Roman"/>
        </w:rPr>
        <w:t>an</w:t>
      </w:r>
      <w:r>
        <w:rPr>
          <w:rFonts w:ascii="Times New Roman" w:hAnsi="Times New Roman" w:cs="Times New Roman"/>
          <w:spacing w:val="-2"/>
        </w:rPr>
        <w:t>c</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spacing w:val="-4"/>
        </w:rPr>
        <w:t>m</w:t>
      </w:r>
      <w:r>
        <w:rPr>
          <w:rFonts w:ascii="Times New Roman" w:hAnsi="Times New Roman" w:cs="Times New Roman"/>
        </w:rPr>
        <w:t>a</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1"/>
        </w:rPr>
        <w:t xml:space="preserve"> t</w:t>
      </w:r>
      <w:r>
        <w:rPr>
          <w:rFonts w:ascii="Times New Roman" w:hAnsi="Times New Roman" w:cs="Times New Roman"/>
        </w:rPr>
        <w:t>he o</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rPr>
        <w:t>an</w:t>
      </w:r>
      <w:r>
        <w:rPr>
          <w:rFonts w:ascii="Times New Roman" w:hAnsi="Times New Roman" w:cs="Times New Roman"/>
          <w:spacing w:val="1"/>
        </w:rPr>
        <w:t>i</w:t>
      </w:r>
      <w:r>
        <w:rPr>
          <w:rFonts w:ascii="Times New Roman" w:hAnsi="Times New Roman" w:cs="Times New Roman"/>
          <w:spacing w:val="-2"/>
        </w:rPr>
        <w:t>z</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 xml:space="preserve">on </w:t>
      </w:r>
      <w:r>
        <w:rPr>
          <w:rFonts w:ascii="Times New Roman" w:hAnsi="Times New Roman" w:cs="Times New Roman"/>
          <w:spacing w:val="-2"/>
        </w:rPr>
        <w:t>o</w:t>
      </w:r>
      <w:r>
        <w:rPr>
          <w:rFonts w:ascii="Times New Roman" w:hAnsi="Times New Roman" w:cs="Times New Roman"/>
        </w:rPr>
        <w:t>r</w:t>
      </w:r>
      <w:r>
        <w:rPr>
          <w:rFonts w:ascii="Times New Roman" w:hAnsi="Times New Roman" w:cs="Times New Roman"/>
          <w:spacing w:val="1"/>
        </w:rPr>
        <w:t xml:space="preserve"> t</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spacing w:val="-4"/>
        </w:rPr>
        <w:t>m</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rPr>
        <w:t>pub</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spacing w:val="-2"/>
        </w:rPr>
        <w:t>c</w:t>
      </w:r>
      <w:r>
        <w:rPr>
          <w:rFonts w:ascii="Times New Roman" w:hAnsi="Times New Roman" w:cs="Times New Roman"/>
          <w:spacing w:val="1"/>
        </w:rPr>
        <w:t>’</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u</w:t>
      </w:r>
      <w:r>
        <w:rPr>
          <w:rFonts w:ascii="Times New Roman" w:hAnsi="Times New Roman" w:cs="Times New Roman"/>
          <w:spacing w:val="-2"/>
        </w:rPr>
        <w:t>n</w:t>
      </w:r>
      <w:r>
        <w:rPr>
          <w:rFonts w:ascii="Times New Roman" w:hAnsi="Times New Roman" w:cs="Times New Roman"/>
        </w:rPr>
        <w:t>de</w:t>
      </w:r>
      <w:r>
        <w:rPr>
          <w:rFonts w:ascii="Times New Roman" w:hAnsi="Times New Roman" w:cs="Times New Roman"/>
          <w:spacing w:val="-2"/>
        </w:rPr>
        <w:t>r</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and</w:t>
      </w:r>
      <w:r>
        <w:rPr>
          <w:rFonts w:ascii="Times New Roman" w:hAnsi="Times New Roman" w:cs="Times New Roman"/>
          <w:spacing w:val="-1"/>
        </w:rPr>
        <w:t>i</w:t>
      </w:r>
      <w:r>
        <w:rPr>
          <w:rFonts w:ascii="Times New Roman" w:hAnsi="Times New Roman" w:cs="Times New Roman"/>
          <w:spacing w:val="-2"/>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rPr>
        <w:t>of</w:t>
      </w:r>
      <w:r>
        <w:rPr>
          <w:rFonts w:ascii="Times New Roman" w:hAnsi="Times New Roman" w:cs="Times New Roman"/>
          <w:spacing w:val="1"/>
        </w:rPr>
        <w:t xml:space="preserve"> 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rPr>
        <w:t>an</w:t>
      </w:r>
      <w:r>
        <w:rPr>
          <w:rFonts w:ascii="Times New Roman" w:hAnsi="Times New Roman" w:cs="Times New Roman"/>
          <w:spacing w:val="1"/>
        </w:rPr>
        <w:t>i</w:t>
      </w:r>
      <w:r>
        <w:rPr>
          <w:rFonts w:ascii="Times New Roman" w:hAnsi="Times New Roman" w:cs="Times New Roman"/>
          <w:spacing w:val="-2"/>
        </w:rPr>
        <w:t>z</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on.</w:t>
      </w:r>
    </w:p>
    <w:p w:rsidR="005C514E" w:rsidRDefault="005C514E" w:rsidP="005C514E">
      <w:pPr>
        <w:autoSpaceDE w:val="0"/>
        <w:autoSpaceDN w:val="0"/>
        <w:adjustRightInd w:val="0"/>
        <w:spacing w:before="14" w:after="0" w:line="240" w:lineRule="exact"/>
        <w:rPr>
          <w:rFonts w:ascii="Times New Roman" w:hAnsi="Times New Roman" w:cs="Times New Roman"/>
          <w:sz w:val="24"/>
          <w:szCs w:val="24"/>
        </w:rPr>
      </w:pPr>
    </w:p>
    <w:p w:rsidR="005C514E" w:rsidRDefault="005C514E" w:rsidP="005C514E">
      <w:pPr>
        <w:autoSpaceDE w:val="0"/>
        <w:autoSpaceDN w:val="0"/>
        <w:adjustRightInd w:val="0"/>
        <w:spacing w:after="0" w:line="240" w:lineRule="auto"/>
        <w:ind w:left="40" w:right="-20"/>
        <w:rPr>
          <w:rFonts w:ascii="Arial" w:hAnsi="Arial" w:cs="Arial"/>
          <w:sz w:val="20"/>
          <w:szCs w:val="20"/>
        </w:rPr>
      </w:pPr>
      <w:r>
        <w:rPr>
          <w:rFonts w:ascii="Arial" w:hAnsi="Arial" w:cs="Arial"/>
          <w:b/>
          <w:bCs/>
          <w:spacing w:val="1"/>
          <w:sz w:val="20"/>
          <w:szCs w:val="20"/>
        </w:rPr>
        <w:t>b</w:t>
      </w:r>
      <w:r>
        <w:rPr>
          <w:rFonts w:ascii="Arial" w:hAnsi="Arial" w:cs="Arial"/>
          <w:b/>
          <w:bCs/>
          <w:sz w:val="20"/>
          <w:szCs w:val="20"/>
        </w:rPr>
        <w:t xml:space="preserve">.  </w:t>
      </w:r>
      <w:r>
        <w:rPr>
          <w:rFonts w:ascii="Arial" w:hAnsi="Arial" w:cs="Arial"/>
          <w:b/>
          <w:bCs/>
          <w:spacing w:val="14"/>
          <w:sz w:val="20"/>
          <w:szCs w:val="20"/>
        </w:rPr>
        <w:t xml:space="preserve"> </w:t>
      </w:r>
      <w:r>
        <w:rPr>
          <w:rFonts w:ascii="Arial" w:hAnsi="Arial" w:cs="Arial"/>
          <w:b/>
          <w:bCs/>
          <w:spacing w:val="-5"/>
          <w:sz w:val="20"/>
          <w:szCs w:val="20"/>
        </w:rPr>
        <w:t>A</w:t>
      </w:r>
      <w:r>
        <w:rPr>
          <w:rFonts w:ascii="Arial" w:hAnsi="Arial" w:cs="Arial"/>
          <w:b/>
          <w:bCs/>
          <w:spacing w:val="2"/>
          <w:sz w:val="20"/>
          <w:szCs w:val="20"/>
        </w:rPr>
        <w:t>l</w:t>
      </w:r>
      <w:r>
        <w:rPr>
          <w:rFonts w:ascii="Arial" w:hAnsi="Arial" w:cs="Arial"/>
          <w:b/>
          <w:bCs/>
          <w:sz w:val="20"/>
          <w:szCs w:val="20"/>
        </w:rPr>
        <w:t>l</w:t>
      </w:r>
      <w:r>
        <w:rPr>
          <w:rFonts w:ascii="Arial" w:hAnsi="Arial" w:cs="Arial"/>
          <w:b/>
          <w:bCs/>
          <w:spacing w:val="1"/>
          <w:sz w:val="20"/>
          <w:szCs w:val="20"/>
        </w:rPr>
        <w:t>o</w:t>
      </w:r>
      <w:r>
        <w:rPr>
          <w:rFonts w:ascii="Arial" w:hAnsi="Arial" w:cs="Arial"/>
          <w:b/>
          <w:bCs/>
          <w:spacing w:val="3"/>
          <w:sz w:val="20"/>
          <w:szCs w:val="20"/>
        </w:rPr>
        <w:t>w</w:t>
      </w:r>
      <w:r>
        <w:rPr>
          <w:rFonts w:ascii="Arial" w:hAnsi="Arial" w:cs="Arial"/>
          <w:b/>
          <w:bCs/>
          <w:sz w:val="20"/>
          <w:szCs w:val="20"/>
        </w:rPr>
        <w:t>a</w:t>
      </w:r>
      <w:r>
        <w:rPr>
          <w:rFonts w:ascii="Arial" w:hAnsi="Arial" w:cs="Arial"/>
          <w:b/>
          <w:bCs/>
          <w:spacing w:val="1"/>
          <w:sz w:val="20"/>
          <w:szCs w:val="20"/>
        </w:rPr>
        <w:t>b</w:t>
      </w:r>
      <w:r>
        <w:rPr>
          <w:rFonts w:ascii="Arial" w:hAnsi="Arial" w:cs="Arial"/>
          <w:b/>
          <w:bCs/>
          <w:sz w:val="20"/>
          <w:szCs w:val="20"/>
        </w:rPr>
        <w:t>le</w:t>
      </w:r>
      <w:r>
        <w:rPr>
          <w:rFonts w:ascii="Arial" w:hAnsi="Arial" w:cs="Arial"/>
          <w:b/>
          <w:bCs/>
          <w:spacing w:val="-10"/>
          <w:sz w:val="20"/>
          <w:szCs w:val="20"/>
        </w:rPr>
        <w:t xml:space="preserve"> </w:t>
      </w:r>
      <w:r>
        <w:rPr>
          <w:rFonts w:ascii="Arial" w:hAnsi="Arial" w:cs="Arial"/>
          <w:b/>
          <w:bCs/>
          <w:sz w:val="20"/>
          <w:szCs w:val="20"/>
        </w:rPr>
        <w:t>C</w:t>
      </w:r>
      <w:r>
        <w:rPr>
          <w:rFonts w:ascii="Arial" w:hAnsi="Arial" w:cs="Arial"/>
          <w:b/>
          <w:bCs/>
          <w:spacing w:val="3"/>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s</w:t>
      </w:r>
    </w:p>
    <w:p w:rsidR="005C514E" w:rsidRDefault="005C514E" w:rsidP="005C514E">
      <w:pPr>
        <w:autoSpaceDE w:val="0"/>
        <w:autoSpaceDN w:val="0"/>
        <w:adjustRightInd w:val="0"/>
        <w:spacing w:before="11" w:after="0" w:line="240" w:lineRule="exact"/>
        <w:rPr>
          <w:rFonts w:ascii="Arial" w:hAnsi="Arial" w:cs="Arial"/>
          <w:sz w:val="24"/>
          <w:szCs w:val="24"/>
        </w:rPr>
      </w:pPr>
    </w:p>
    <w:p w:rsidR="005C514E" w:rsidRDefault="005C514E" w:rsidP="005C514E">
      <w:pPr>
        <w:autoSpaceDE w:val="0"/>
        <w:autoSpaceDN w:val="0"/>
        <w:adjustRightInd w:val="0"/>
        <w:spacing w:after="0" w:line="240" w:lineRule="auto"/>
        <w:ind w:left="760" w:right="68"/>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1)</w:t>
      </w:r>
      <w:r>
        <w:rPr>
          <w:rFonts w:ascii="Times New Roman" w:hAnsi="Times New Roman" w:cs="Times New Roman"/>
          <w:spacing w:val="47"/>
        </w:rPr>
        <w:t xml:space="preserve"> </w:t>
      </w:r>
      <w:r>
        <w:rPr>
          <w:rFonts w:ascii="Times New Roman" w:hAnsi="Times New Roman" w:cs="Times New Roman"/>
          <w:spacing w:val="-1"/>
        </w:rPr>
        <w:t>A</w:t>
      </w:r>
      <w:r>
        <w:rPr>
          <w:rFonts w:ascii="Times New Roman" w:hAnsi="Times New Roman" w:cs="Times New Roman"/>
          <w:spacing w:val="1"/>
        </w:rPr>
        <w:t>ll</w:t>
      </w:r>
      <w:r>
        <w:rPr>
          <w:rFonts w:ascii="Times New Roman" w:hAnsi="Times New Roman" w:cs="Times New Roman"/>
        </w:rPr>
        <w:t>o</w:t>
      </w:r>
      <w:r>
        <w:rPr>
          <w:rFonts w:ascii="Times New Roman" w:hAnsi="Times New Roman" w:cs="Times New Roman"/>
          <w:spacing w:val="-1"/>
        </w:rPr>
        <w:t>w</w:t>
      </w:r>
      <w:r>
        <w:rPr>
          <w:rFonts w:ascii="Times New Roman" w:hAnsi="Times New Roman" w:cs="Times New Roman"/>
        </w:rPr>
        <w:t>a</w:t>
      </w:r>
      <w:r>
        <w:rPr>
          <w:rFonts w:ascii="Times New Roman" w:hAnsi="Times New Roman" w:cs="Times New Roman"/>
          <w:spacing w:val="-2"/>
        </w:rPr>
        <w:t>b</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rPr>
        <w:t>ad</w:t>
      </w:r>
      <w:r>
        <w:rPr>
          <w:rFonts w:ascii="Times New Roman" w:hAnsi="Times New Roman" w:cs="Times New Roman"/>
          <w:spacing w:val="-2"/>
        </w:rPr>
        <w:t>v</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rPr>
        <w:t>cos</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ho</w:t>
      </w:r>
      <w:r>
        <w:rPr>
          <w:rFonts w:ascii="Times New Roman" w:hAnsi="Times New Roman" w:cs="Times New Roman"/>
          <w:spacing w:val="-2"/>
        </w:rPr>
        <w:t>s</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r</w:t>
      </w:r>
      <w:r>
        <w:rPr>
          <w:rFonts w:ascii="Times New Roman" w:hAnsi="Times New Roman" w:cs="Times New Roman"/>
        </w:rPr>
        <w:t>equ</w:t>
      </w:r>
      <w:r>
        <w:rPr>
          <w:rFonts w:ascii="Times New Roman" w:hAnsi="Times New Roman" w:cs="Times New Roman"/>
          <w:spacing w:val="-1"/>
        </w:rPr>
        <w:t>i</w:t>
      </w:r>
      <w:r>
        <w:rPr>
          <w:rFonts w:ascii="Times New Roman" w:hAnsi="Times New Roman" w:cs="Times New Roman"/>
          <w:spacing w:val="1"/>
        </w:rPr>
        <w:t>r</w:t>
      </w:r>
      <w:r>
        <w:rPr>
          <w:rFonts w:ascii="Times New Roman" w:hAnsi="Times New Roman" w:cs="Times New Roman"/>
        </w:rPr>
        <w:t>ed</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spacing w:val="1"/>
        </w:rPr>
        <w:t>f</w:t>
      </w:r>
      <w:r>
        <w:rPr>
          <w:rFonts w:ascii="Times New Roman" w:hAnsi="Times New Roman" w:cs="Times New Roman"/>
          <w:spacing w:val="-1"/>
        </w:rPr>
        <w:t>ul</w:t>
      </w:r>
      <w:r>
        <w:rPr>
          <w:rFonts w:ascii="Times New Roman" w:hAnsi="Times New Roman" w:cs="Times New Roman"/>
          <w:spacing w:val="1"/>
        </w:rPr>
        <w:t>f</w:t>
      </w:r>
      <w:r>
        <w:rPr>
          <w:rFonts w:ascii="Times New Roman" w:hAnsi="Times New Roman" w:cs="Times New Roman"/>
          <w:spacing w:val="-1"/>
        </w:rPr>
        <w:t>i</w:t>
      </w:r>
      <w:r>
        <w:rPr>
          <w:rFonts w:ascii="Times New Roman" w:hAnsi="Times New Roman" w:cs="Times New Roman"/>
          <w:spacing w:val="1"/>
        </w:rPr>
        <w:t>l</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spacing w:val="1"/>
        </w:rPr>
        <w:t>r</w:t>
      </w:r>
      <w:r>
        <w:rPr>
          <w:rFonts w:ascii="Times New Roman" w:hAnsi="Times New Roman" w:cs="Times New Roman"/>
        </w:rPr>
        <w:t>eq</w:t>
      </w:r>
      <w:r>
        <w:rPr>
          <w:rFonts w:ascii="Times New Roman" w:hAnsi="Times New Roman" w:cs="Times New Roman"/>
          <w:spacing w:val="-2"/>
        </w:rPr>
        <w:t>u</w:t>
      </w:r>
      <w:r>
        <w:rPr>
          <w:rFonts w:ascii="Times New Roman" w:hAnsi="Times New Roman" w:cs="Times New Roman"/>
          <w:spacing w:val="1"/>
        </w:rPr>
        <w:t>i</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spacing w:val="-2"/>
        </w:rPr>
        <w:t>a</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w</w:t>
      </w:r>
      <w:r>
        <w:rPr>
          <w:rFonts w:ascii="Times New Roman" w:hAnsi="Times New Roman" w:cs="Times New Roman"/>
          <w:spacing w:val="-2"/>
        </w:rPr>
        <w:t>a</w:t>
      </w:r>
      <w:r>
        <w:rPr>
          <w:rFonts w:ascii="Times New Roman" w:hAnsi="Times New Roman" w:cs="Times New Roman"/>
          <w:spacing w:val="1"/>
        </w:rPr>
        <w:t>r</w:t>
      </w:r>
      <w:r>
        <w:rPr>
          <w:rFonts w:ascii="Times New Roman" w:hAnsi="Times New Roman" w:cs="Times New Roman"/>
        </w:rPr>
        <w:t xml:space="preserve">d, </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c</w:t>
      </w:r>
      <w:r>
        <w:rPr>
          <w:rFonts w:ascii="Times New Roman" w:hAnsi="Times New Roman" w:cs="Times New Roman"/>
          <w:spacing w:val="1"/>
        </w:rPr>
        <w:t>l</w:t>
      </w:r>
      <w:r>
        <w:rPr>
          <w:rFonts w:ascii="Times New Roman" w:hAnsi="Times New Roman" w:cs="Times New Roman"/>
        </w:rPr>
        <w:t>ud</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spacing w:val="1"/>
        </w:rPr>
        <w:t>r</w:t>
      </w:r>
      <w:r>
        <w:rPr>
          <w:rFonts w:ascii="Times New Roman" w:hAnsi="Times New Roman" w:cs="Times New Roman"/>
        </w:rPr>
        <w:t>ec</w:t>
      </w:r>
      <w:r>
        <w:rPr>
          <w:rFonts w:ascii="Times New Roman" w:hAnsi="Times New Roman" w:cs="Times New Roman"/>
          <w:spacing w:val="-2"/>
        </w:rPr>
        <w:t>r</w:t>
      </w:r>
      <w:r>
        <w:rPr>
          <w:rFonts w:ascii="Times New Roman" w:hAnsi="Times New Roman" w:cs="Times New Roman"/>
        </w:rPr>
        <w:t>u</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spacing w:val="-4"/>
        </w:rPr>
        <w:t>m</w:t>
      </w:r>
      <w:r>
        <w:rPr>
          <w:rFonts w:ascii="Times New Roman" w:hAnsi="Times New Roman" w:cs="Times New Roman"/>
        </w:rPr>
        <w:t>ent</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spacing w:val="-2"/>
        </w:rPr>
        <w:t>pe</w:t>
      </w:r>
      <w:r>
        <w:rPr>
          <w:rFonts w:ascii="Times New Roman" w:hAnsi="Times New Roman" w:cs="Times New Roman"/>
          <w:spacing w:val="1"/>
        </w:rPr>
        <w:t>r</w:t>
      </w:r>
      <w:r>
        <w:rPr>
          <w:rFonts w:ascii="Times New Roman" w:hAnsi="Times New Roman" w:cs="Times New Roman"/>
        </w:rPr>
        <w:t>son</w:t>
      </w:r>
      <w:r>
        <w:rPr>
          <w:rFonts w:ascii="Times New Roman" w:hAnsi="Times New Roman" w:cs="Times New Roman"/>
          <w:spacing w:val="-2"/>
        </w:rPr>
        <w:t>n</w:t>
      </w:r>
      <w:r>
        <w:rPr>
          <w:rFonts w:ascii="Times New Roman" w:hAnsi="Times New Roman" w:cs="Times New Roman"/>
        </w:rPr>
        <w:t>e</w:t>
      </w:r>
      <w:r>
        <w:rPr>
          <w:rFonts w:ascii="Times New Roman" w:hAnsi="Times New Roman" w:cs="Times New Roman"/>
          <w:spacing w:val="1"/>
        </w:rPr>
        <w:t>l</w:t>
      </w:r>
      <w:r>
        <w:rPr>
          <w:rFonts w:ascii="Times New Roman" w:hAnsi="Times New Roman" w:cs="Times New Roman"/>
        </w:rPr>
        <w:t xml:space="preserve">, </w:t>
      </w:r>
      <w:r>
        <w:rPr>
          <w:rFonts w:ascii="Times New Roman" w:hAnsi="Times New Roman" w:cs="Times New Roman"/>
          <w:spacing w:val="-2"/>
        </w:rPr>
        <w:t>p</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2"/>
        </w:rPr>
        <w:t>c</w:t>
      </w:r>
      <w:r>
        <w:rPr>
          <w:rFonts w:ascii="Times New Roman" w:hAnsi="Times New Roman" w:cs="Times New Roman"/>
        </w:rPr>
        <w:t>u</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4"/>
        </w:rPr>
        <w:t>m</w:t>
      </w:r>
      <w:r>
        <w:rPr>
          <w:rFonts w:ascii="Times New Roman" w:hAnsi="Times New Roman" w:cs="Times New Roman"/>
        </w:rPr>
        <w:t>ent</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w:t>
      </w:r>
      <w:r>
        <w:rPr>
          <w:rFonts w:ascii="Times New Roman" w:hAnsi="Times New Roman" w:cs="Times New Roman"/>
          <w:spacing w:val="-2"/>
        </w:rPr>
        <w:t>g</w:t>
      </w:r>
      <w:r>
        <w:rPr>
          <w:rFonts w:ascii="Times New Roman" w:hAnsi="Times New Roman" w:cs="Times New Roman"/>
        </w:rPr>
        <w:t>oods</w:t>
      </w:r>
      <w:r>
        <w:rPr>
          <w:rFonts w:ascii="Times New Roman" w:hAnsi="Times New Roman" w:cs="Times New Roman"/>
          <w:spacing w:val="1"/>
        </w:rPr>
        <w:t xml:space="preserve"> </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2"/>
        </w:rPr>
        <w:t>e</w:t>
      </w:r>
      <w:r>
        <w:rPr>
          <w:rFonts w:ascii="Times New Roman" w:hAnsi="Times New Roman" w:cs="Times New Roman"/>
          <w:spacing w:val="1"/>
        </w:rPr>
        <w:t>r</w:t>
      </w:r>
      <w:r>
        <w:rPr>
          <w:rFonts w:ascii="Times New Roman" w:hAnsi="Times New Roman" w:cs="Times New Roman"/>
          <w:spacing w:val="-2"/>
        </w:rPr>
        <w:t>v</w:t>
      </w:r>
      <w:r>
        <w:rPr>
          <w:rFonts w:ascii="Times New Roman" w:hAnsi="Times New Roman" w:cs="Times New Roman"/>
          <w:spacing w:val="1"/>
        </w:rPr>
        <w:t>i</w:t>
      </w:r>
      <w:r>
        <w:rPr>
          <w:rFonts w:ascii="Times New Roman" w:hAnsi="Times New Roman" w:cs="Times New Roman"/>
        </w:rPr>
        <w:t>ces,</w:t>
      </w:r>
      <w:r>
        <w:rPr>
          <w:rFonts w:ascii="Times New Roman" w:hAnsi="Times New Roman" w:cs="Times New Roman"/>
          <w:spacing w:val="-2"/>
        </w:rPr>
        <w:t xml:space="preserve"> </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spacing w:val="1"/>
        </w:rPr>
        <w:t>t</w:t>
      </w:r>
      <w:r>
        <w:rPr>
          <w:rFonts w:ascii="Times New Roman" w:hAnsi="Times New Roman" w:cs="Times New Roman"/>
        </w:rPr>
        <w:t>h</w:t>
      </w:r>
      <w:r>
        <w:rPr>
          <w:rFonts w:ascii="Times New Roman" w:hAnsi="Times New Roman" w:cs="Times New Roman"/>
          <w:spacing w:val="-2"/>
        </w:rPr>
        <w:t>e</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2"/>
        </w:rPr>
        <w:t>pe</w:t>
      </w:r>
      <w:r>
        <w:rPr>
          <w:rFonts w:ascii="Times New Roman" w:hAnsi="Times New Roman" w:cs="Times New Roman"/>
        </w:rPr>
        <w:t>c</w:t>
      </w:r>
      <w:r>
        <w:rPr>
          <w:rFonts w:ascii="Times New Roman" w:hAnsi="Times New Roman" w:cs="Times New Roman"/>
          <w:spacing w:val="1"/>
        </w:rPr>
        <w:t>i</w:t>
      </w:r>
      <w:r>
        <w:rPr>
          <w:rFonts w:ascii="Times New Roman" w:hAnsi="Times New Roman" w:cs="Times New Roman"/>
          <w:spacing w:val="-2"/>
        </w:rPr>
        <w:t>f</w:t>
      </w:r>
      <w:r>
        <w:rPr>
          <w:rFonts w:ascii="Times New Roman" w:hAnsi="Times New Roman" w:cs="Times New Roman"/>
          <w:spacing w:val="1"/>
        </w:rPr>
        <w:t>i</w:t>
      </w:r>
      <w:r>
        <w:rPr>
          <w:rFonts w:ascii="Times New Roman" w:hAnsi="Times New Roman" w:cs="Times New Roman"/>
        </w:rPr>
        <w:t>c pu</w:t>
      </w:r>
      <w:r>
        <w:rPr>
          <w:rFonts w:ascii="Times New Roman" w:hAnsi="Times New Roman" w:cs="Times New Roman"/>
          <w:spacing w:val="1"/>
        </w:rPr>
        <w:t>r</w:t>
      </w:r>
      <w:r>
        <w:rPr>
          <w:rFonts w:ascii="Times New Roman" w:hAnsi="Times New Roman" w:cs="Times New Roman"/>
        </w:rPr>
        <w:t>po</w:t>
      </w:r>
      <w:r>
        <w:rPr>
          <w:rFonts w:ascii="Times New Roman" w:hAnsi="Times New Roman" w:cs="Times New Roman"/>
          <w:spacing w:val="-2"/>
        </w:rPr>
        <w:t>s</w:t>
      </w:r>
      <w:r>
        <w:rPr>
          <w:rFonts w:ascii="Times New Roman" w:hAnsi="Times New Roman" w:cs="Times New Roman"/>
        </w:rPr>
        <w:t>es</w:t>
      </w:r>
      <w:r>
        <w:rPr>
          <w:rFonts w:ascii="Times New Roman" w:hAnsi="Times New Roman" w:cs="Times New Roman"/>
          <w:spacing w:val="-2"/>
        </w:rPr>
        <w:t xml:space="preserve"> </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l</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 xml:space="preserve">ed </w:t>
      </w:r>
      <w:r>
        <w:rPr>
          <w:rFonts w:ascii="Times New Roman" w:hAnsi="Times New Roman" w:cs="Times New Roman"/>
          <w:spacing w:val="-1"/>
        </w:rPr>
        <w:t>t</w:t>
      </w:r>
      <w:r>
        <w:rPr>
          <w:rFonts w:ascii="Times New Roman" w:hAnsi="Times New Roman" w:cs="Times New Roman"/>
        </w:rPr>
        <w:t xml:space="preserve">o </w:t>
      </w:r>
      <w:r>
        <w:rPr>
          <w:rFonts w:ascii="Times New Roman" w:hAnsi="Times New Roman" w:cs="Times New Roman"/>
          <w:spacing w:val="1"/>
        </w:rPr>
        <w:t>t</w:t>
      </w:r>
      <w:r>
        <w:rPr>
          <w:rFonts w:ascii="Times New Roman" w:hAnsi="Times New Roman" w:cs="Times New Roman"/>
          <w:spacing w:val="-2"/>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w</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spacing w:val="-2"/>
        </w:rPr>
        <w:t>d</w:t>
      </w:r>
      <w:r>
        <w:rPr>
          <w:rFonts w:ascii="Times New Roman" w:hAnsi="Times New Roman" w:cs="Times New Roman"/>
        </w:rPr>
        <w:t>.</w:t>
      </w:r>
    </w:p>
    <w:p w:rsidR="005C514E" w:rsidRDefault="005C514E" w:rsidP="005C514E">
      <w:pPr>
        <w:autoSpaceDE w:val="0"/>
        <w:autoSpaceDN w:val="0"/>
        <w:adjustRightInd w:val="0"/>
        <w:spacing w:before="11" w:after="0" w:line="240" w:lineRule="exact"/>
        <w:rPr>
          <w:rFonts w:ascii="Times New Roman" w:hAnsi="Times New Roman" w:cs="Times New Roman"/>
          <w:sz w:val="24"/>
          <w:szCs w:val="24"/>
        </w:rPr>
      </w:pPr>
    </w:p>
    <w:p w:rsidR="005C514E" w:rsidRDefault="005C514E" w:rsidP="005C514E">
      <w:pPr>
        <w:autoSpaceDE w:val="0"/>
        <w:autoSpaceDN w:val="0"/>
        <w:adjustRightInd w:val="0"/>
        <w:spacing w:after="0" w:line="241" w:lineRule="auto"/>
        <w:ind w:left="760" w:right="332"/>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2)</w:t>
      </w:r>
      <w:r>
        <w:rPr>
          <w:rFonts w:ascii="Times New Roman" w:hAnsi="Times New Roman" w:cs="Times New Roman"/>
          <w:spacing w:val="47"/>
        </w:rPr>
        <w:t xml:space="preserve"> </w:t>
      </w:r>
      <w:r>
        <w:rPr>
          <w:rFonts w:ascii="Times New Roman" w:hAnsi="Times New Roman" w:cs="Times New Roman"/>
          <w:spacing w:val="-1"/>
        </w:rPr>
        <w:t>A</w:t>
      </w:r>
      <w:r>
        <w:rPr>
          <w:rFonts w:ascii="Times New Roman" w:hAnsi="Times New Roman" w:cs="Times New Roman"/>
          <w:spacing w:val="1"/>
        </w:rPr>
        <w:t>ll</w:t>
      </w:r>
      <w:r>
        <w:rPr>
          <w:rFonts w:ascii="Times New Roman" w:hAnsi="Times New Roman" w:cs="Times New Roman"/>
        </w:rPr>
        <w:t>o</w:t>
      </w:r>
      <w:r>
        <w:rPr>
          <w:rFonts w:ascii="Times New Roman" w:hAnsi="Times New Roman" w:cs="Times New Roman"/>
          <w:spacing w:val="-1"/>
        </w:rPr>
        <w:t>w</w:t>
      </w:r>
      <w:r>
        <w:rPr>
          <w:rFonts w:ascii="Times New Roman" w:hAnsi="Times New Roman" w:cs="Times New Roman"/>
        </w:rPr>
        <w:t>a</w:t>
      </w:r>
      <w:r>
        <w:rPr>
          <w:rFonts w:ascii="Times New Roman" w:hAnsi="Times New Roman" w:cs="Times New Roman"/>
          <w:spacing w:val="-2"/>
        </w:rPr>
        <w:t>b</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p</w:t>
      </w:r>
      <w:r>
        <w:rPr>
          <w:rFonts w:ascii="Times New Roman" w:hAnsi="Times New Roman" w:cs="Times New Roman"/>
        </w:rPr>
        <w:t>ub</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rPr>
        <w:t>c</w:t>
      </w:r>
      <w:r>
        <w:rPr>
          <w:rFonts w:ascii="Times New Roman" w:hAnsi="Times New Roman" w:cs="Times New Roman"/>
          <w:spacing w:val="-2"/>
        </w:rPr>
        <w:t xml:space="preserve"> </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l</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ons</w:t>
      </w:r>
      <w:r>
        <w:rPr>
          <w:rFonts w:ascii="Times New Roman" w:hAnsi="Times New Roman" w:cs="Times New Roman"/>
          <w:spacing w:val="-4"/>
        </w:rPr>
        <w:t xml:space="preserve"> </w:t>
      </w:r>
      <w:r>
        <w:rPr>
          <w:rFonts w:ascii="Times New Roman" w:hAnsi="Times New Roman" w:cs="Times New Roman"/>
        </w:rPr>
        <w:t>cos</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2"/>
        </w:rPr>
        <w:t>a</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hose</w:t>
      </w:r>
      <w:r>
        <w:rPr>
          <w:rFonts w:ascii="Times New Roman" w:hAnsi="Times New Roman" w:cs="Times New Roman"/>
          <w:spacing w:val="-2"/>
        </w:rPr>
        <w:t xml:space="preserve"> </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q</w:t>
      </w:r>
      <w:r>
        <w:rPr>
          <w:rFonts w:ascii="Times New Roman" w:hAnsi="Times New Roman" w:cs="Times New Roman"/>
        </w:rPr>
        <w:t>u</w:t>
      </w:r>
      <w:r>
        <w:rPr>
          <w:rFonts w:ascii="Times New Roman" w:hAnsi="Times New Roman" w:cs="Times New Roman"/>
          <w:spacing w:val="-1"/>
        </w:rPr>
        <w:t>i</w:t>
      </w:r>
      <w:r>
        <w:rPr>
          <w:rFonts w:ascii="Times New Roman" w:hAnsi="Times New Roman" w:cs="Times New Roman"/>
          <w:spacing w:val="1"/>
        </w:rPr>
        <w:t>r</w:t>
      </w:r>
      <w:r>
        <w:rPr>
          <w:rFonts w:ascii="Times New Roman" w:hAnsi="Times New Roman" w:cs="Times New Roman"/>
        </w:rPr>
        <w:t>ed</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 xml:space="preserve">o </w:t>
      </w:r>
      <w:r>
        <w:rPr>
          <w:rFonts w:ascii="Times New Roman" w:hAnsi="Times New Roman" w:cs="Times New Roman"/>
          <w:spacing w:val="-2"/>
        </w:rPr>
        <w:t>f</w:t>
      </w:r>
      <w:r>
        <w:rPr>
          <w:rFonts w:ascii="Times New Roman" w:hAnsi="Times New Roman" w:cs="Times New Roman"/>
        </w:rPr>
        <w:t>u</w:t>
      </w:r>
      <w:r>
        <w:rPr>
          <w:rFonts w:ascii="Times New Roman" w:hAnsi="Times New Roman" w:cs="Times New Roman"/>
          <w:spacing w:val="1"/>
        </w:rPr>
        <w:t>l</w:t>
      </w:r>
      <w:r>
        <w:rPr>
          <w:rFonts w:ascii="Times New Roman" w:hAnsi="Times New Roman" w:cs="Times New Roman"/>
          <w:spacing w:val="-2"/>
        </w:rPr>
        <w:t>f</w:t>
      </w:r>
      <w:r>
        <w:rPr>
          <w:rFonts w:ascii="Times New Roman" w:hAnsi="Times New Roman" w:cs="Times New Roman"/>
          <w:spacing w:val="1"/>
        </w:rPr>
        <w:t>i</w:t>
      </w:r>
      <w:r>
        <w:rPr>
          <w:rFonts w:ascii="Times New Roman" w:hAnsi="Times New Roman" w:cs="Times New Roman"/>
          <w:spacing w:val="-1"/>
        </w:rPr>
        <w:t>l</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spacing w:val="-2"/>
        </w:rPr>
        <w:t>r</w:t>
      </w:r>
      <w:r>
        <w:rPr>
          <w:rFonts w:ascii="Times New Roman" w:hAnsi="Times New Roman" w:cs="Times New Roman"/>
        </w:rPr>
        <w:t>eq</w:t>
      </w:r>
      <w:r>
        <w:rPr>
          <w:rFonts w:ascii="Times New Roman" w:hAnsi="Times New Roman" w:cs="Times New Roman"/>
          <w:spacing w:val="-2"/>
        </w:rPr>
        <w:t>u</w:t>
      </w:r>
      <w:r>
        <w:rPr>
          <w:rFonts w:ascii="Times New Roman" w:hAnsi="Times New Roman" w:cs="Times New Roman"/>
          <w:spacing w:val="1"/>
        </w:rPr>
        <w:t>ir</w:t>
      </w:r>
      <w:r>
        <w:rPr>
          <w:rFonts w:ascii="Times New Roman" w:hAnsi="Times New Roman" w:cs="Times New Roman"/>
        </w:rPr>
        <w:t>e</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of</w:t>
      </w:r>
      <w:r>
        <w:rPr>
          <w:rFonts w:ascii="Times New Roman" w:hAnsi="Times New Roman" w:cs="Times New Roman"/>
          <w:spacing w:val="-3"/>
        </w:rPr>
        <w:t xml:space="preserve"> </w:t>
      </w:r>
      <w:r>
        <w:rPr>
          <w:rFonts w:ascii="Times New Roman" w:hAnsi="Times New Roman" w:cs="Times New Roman"/>
          <w:spacing w:val="1"/>
        </w:rPr>
        <w:t>t</w:t>
      </w:r>
      <w:r>
        <w:rPr>
          <w:rFonts w:ascii="Times New Roman" w:hAnsi="Times New Roman" w:cs="Times New Roman"/>
          <w:spacing w:val="-2"/>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spacing w:val="-2"/>
        </w:rPr>
        <w:t>a</w:t>
      </w:r>
      <w:r>
        <w:rPr>
          <w:rFonts w:ascii="Times New Roman" w:hAnsi="Times New Roman" w:cs="Times New Roman"/>
          <w:spacing w:val="1"/>
        </w:rPr>
        <w:t xml:space="preserve">te </w:t>
      </w:r>
      <w:r>
        <w:rPr>
          <w:rFonts w:ascii="Times New Roman" w:hAnsi="Times New Roman" w:cs="Times New Roman"/>
        </w:rPr>
        <w:t>a</w:t>
      </w:r>
      <w:r>
        <w:rPr>
          <w:rFonts w:ascii="Times New Roman" w:hAnsi="Times New Roman" w:cs="Times New Roman"/>
          <w:spacing w:val="-1"/>
        </w:rPr>
        <w:t>w</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c</w:t>
      </w:r>
      <w:r>
        <w:rPr>
          <w:rFonts w:ascii="Times New Roman" w:hAnsi="Times New Roman" w:cs="Times New Roman"/>
          <w:spacing w:val="1"/>
        </w:rPr>
        <w:t>l</w:t>
      </w:r>
      <w:r>
        <w:rPr>
          <w:rFonts w:ascii="Times New Roman" w:hAnsi="Times New Roman" w:cs="Times New Roman"/>
        </w:rPr>
        <w:t>u</w:t>
      </w:r>
      <w:r>
        <w:rPr>
          <w:rFonts w:ascii="Times New Roman" w:hAnsi="Times New Roman" w:cs="Times New Roman"/>
          <w:spacing w:val="-2"/>
        </w:rPr>
        <w:t>d</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spacing w:val="1"/>
        </w:rPr>
        <w:t>f</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spacing w:val="1"/>
        </w:rPr>
        <w:t>l</w:t>
      </w:r>
      <w:r>
        <w:rPr>
          <w:rFonts w:ascii="Times New Roman" w:hAnsi="Times New Roman" w:cs="Times New Roman"/>
        </w:rPr>
        <w:t>o</w:t>
      </w:r>
      <w:r>
        <w:rPr>
          <w:rFonts w:ascii="Times New Roman" w:hAnsi="Times New Roman" w:cs="Times New Roman"/>
          <w:spacing w:val="-3"/>
        </w:rPr>
        <w:t>w</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g</w:t>
      </w:r>
      <w:r>
        <w:rPr>
          <w:rFonts w:ascii="Times New Roman" w:hAnsi="Times New Roman" w:cs="Times New Roman"/>
        </w:rPr>
        <w:t>:</w:t>
      </w:r>
    </w:p>
    <w:p w:rsidR="005C514E" w:rsidRDefault="005C514E" w:rsidP="005C514E">
      <w:pPr>
        <w:autoSpaceDE w:val="0"/>
        <w:autoSpaceDN w:val="0"/>
        <w:adjustRightInd w:val="0"/>
        <w:spacing w:before="16" w:after="0" w:line="240" w:lineRule="exact"/>
        <w:rPr>
          <w:rFonts w:ascii="Times New Roman" w:hAnsi="Times New Roman" w:cs="Times New Roman"/>
          <w:sz w:val="24"/>
          <w:szCs w:val="24"/>
        </w:rPr>
      </w:pPr>
    </w:p>
    <w:p w:rsidR="005C514E" w:rsidRDefault="005C514E" w:rsidP="005C514E">
      <w:pPr>
        <w:autoSpaceDE w:val="0"/>
        <w:autoSpaceDN w:val="0"/>
        <w:adjustRightInd w:val="0"/>
        <w:spacing w:after="0" w:line="252" w:lineRule="exact"/>
        <w:ind w:left="1120" w:right="86"/>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 xml:space="preserve">a) </w:t>
      </w:r>
      <w:r>
        <w:rPr>
          <w:rFonts w:ascii="Times New Roman" w:hAnsi="Times New Roman" w:cs="Times New Roman"/>
          <w:spacing w:val="4"/>
        </w:rPr>
        <w:t xml:space="preserve"> </w:t>
      </w:r>
      <w:r>
        <w:rPr>
          <w:rFonts w:ascii="Times New Roman" w:hAnsi="Times New Roman" w:cs="Times New Roman"/>
          <w:spacing w:val="-1"/>
        </w:rPr>
        <w:t>C</w:t>
      </w:r>
      <w:r>
        <w:rPr>
          <w:rFonts w:ascii="Times New Roman" w:hAnsi="Times New Roman" w:cs="Times New Roman"/>
        </w:rPr>
        <w:t>os</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w:t>
      </w:r>
      <w:r>
        <w:rPr>
          <w:rFonts w:ascii="Times New Roman" w:hAnsi="Times New Roman" w:cs="Times New Roman"/>
        </w:rPr>
        <w:t>co</w:t>
      </w:r>
      <w:r>
        <w:rPr>
          <w:rFonts w:ascii="Times New Roman" w:hAnsi="Times New Roman" w:cs="Times New Roman"/>
          <w:spacing w:val="-4"/>
        </w:rPr>
        <w:t>mm</w:t>
      </w:r>
      <w:r>
        <w:rPr>
          <w:rFonts w:ascii="Times New Roman" w:hAnsi="Times New Roman" w:cs="Times New Roman"/>
        </w:rPr>
        <w:t>un</w:t>
      </w:r>
      <w:r>
        <w:rPr>
          <w:rFonts w:ascii="Times New Roman" w:hAnsi="Times New Roman" w:cs="Times New Roman"/>
          <w:spacing w:val="1"/>
        </w:rPr>
        <w:t>i</w:t>
      </w:r>
      <w:r>
        <w:rPr>
          <w:rFonts w:ascii="Times New Roman" w:hAnsi="Times New Roman" w:cs="Times New Roman"/>
        </w:rPr>
        <w:t>ca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spacing w:val="-1"/>
        </w:rPr>
        <w:t>w</w:t>
      </w:r>
      <w:r>
        <w:rPr>
          <w:rFonts w:ascii="Times New Roman" w:hAnsi="Times New Roman" w:cs="Times New Roman"/>
          <w:spacing w:val="1"/>
        </w:rPr>
        <w:t>it</w:t>
      </w:r>
      <w:r>
        <w:rPr>
          <w:rFonts w:ascii="Times New Roman" w:hAnsi="Times New Roman" w:cs="Times New Roman"/>
        </w:rPr>
        <w:t xml:space="preserve">h </w:t>
      </w:r>
      <w:r>
        <w:rPr>
          <w:rFonts w:ascii="Times New Roman" w:hAnsi="Times New Roman" w:cs="Times New Roman"/>
          <w:spacing w:val="1"/>
        </w:rPr>
        <w:t>t</w:t>
      </w:r>
      <w:r>
        <w:rPr>
          <w:rFonts w:ascii="Times New Roman" w:hAnsi="Times New Roman" w:cs="Times New Roman"/>
          <w:spacing w:val="-2"/>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pu</w:t>
      </w:r>
      <w:r>
        <w:rPr>
          <w:rFonts w:ascii="Times New Roman" w:hAnsi="Times New Roman" w:cs="Times New Roman"/>
          <w:spacing w:val="-2"/>
        </w:rPr>
        <w:t>b</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rPr>
        <w:t>c</w:t>
      </w:r>
      <w:r>
        <w:rPr>
          <w:rFonts w:ascii="Times New Roman" w:hAnsi="Times New Roman" w:cs="Times New Roman"/>
          <w:spacing w:val="1"/>
        </w:rPr>
        <w:t xml:space="preserve"> </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spacing w:val="-2"/>
        </w:rPr>
        <w:t>e</w:t>
      </w:r>
      <w:r>
        <w:rPr>
          <w:rFonts w:ascii="Times New Roman" w:hAnsi="Times New Roman" w:cs="Times New Roman"/>
        </w:rPr>
        <w:t>ss</w:t>
      </w:r>
      <w:r>
        <w:rPr>
          <w:rFonts w:ascii="Times New Roman" w:hAnsi="Times New Roman" w:cs="Times New Roman"/>
          <w:spacing w:val="1"/>
        </w:rPr>
        <w:t xml:space="preserve"> </w:t>
      </w:r>
      <w:r>
        <w:rPr>
          <w:rFonts w:ascii="Times New Roman" w:hAnsi="Times New Roman" w:cs="Times New Roman"/>
          <w:spacing w:val="-2"/>
        </w:rPr>
        <w:t>p</w:t>
      </w:r>
      <w:r>
        <w:rPr>
          <w:rFonts w:ascii="Times New Roman" w:hAnsi="Times New Roman" w:cs="Times New Roman"/>
        </w:rPr>
        <w:t>e</w:t>
      </w:r>
      <w:r>
        <w:rPr>
          <w:rFonts w:ascii="Times New Roman" w:hAnsi="Times New Roman" w:cs="Times New Roman"/>
          <w:spacing w:val="-2"/>
        </w:rPr>
        <w:t>r</w:t>
      </w:r>
      <w:r>
        <w:rPr>
          <w:rFonts w:ascii="Times New Roman" w:hAnsi="Times New Roman" w:cs="Times New Roman"/>
          <w:spacing w:val="1"/>
        </w:rPr>
        <w:t>t</w:t>
      </w:r>
      <w:r>
        <w:rPr>
          <w:rFonts w:ascii="Times New Roman" w:hAnsi="Times New Roman" w:cs="Times New Roman"/>
          <w:spacing w:val="-2"/>
        </w:rPr>
        <w:t>a</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o s</w:t>
      </w:r>
      <w:r>
        <w:rPr>
          <w:rFonts w:ascii="Times New Roman" w:hAnsi="Times New Roman" w:cs="Times New Roman"/>
          <w:spacing w:val="-2"/>
        </w:rPr>
        <w:t>p</w:t>
      </w:r>
      <w:r>
        <w:rPr>
          <w:rFonts w:ascii="Times New Roman" w:hAnsi="Times New Roman" w:cs="Times New Roman"/>
        </w:rPr>
        <w:t>e</w:t>
      </w:r>
      <w:r>
        <w:rPr>
          <w:rFonts w:ascii="Times New Roman" w:hAnsi="Times New Roman" w:cs="Times New Roman"/>
          <w:spacing w:val="-2"/>
        </w:rPr>
        <w:t>c</w:t>
      </w:r>
      <w:r>
        <w:rPr>
          <w:rFonts w:ascii="Times New Roman" w:hAnsi="Times New Roman" w:cs="Times New Roman"/>
          <w:spacing w:val="1"/>
        </w:rPr>
        <w:t>i</w:t>
      </w:r>
      <w:r>
        <w:rPr>
          <w:rFonts w:ascii="Times New Roman" w:hAnsi="Times New Roman" w:cs="Times New Roman"/>
          <w:spacing w:val="-2"/>
        </w:rPr>
        <w:t>f</w:t>
      </w:r>
      <w:r>
        <w:rPr>
          <w:rFonts w:ascii="Times New Roman" w:hAnsi="Times New Roman" w:cs="Times New Roman"/>
          <w:spacing w:val="1"/>
        </w:rPr>
        <w:t>i</w:t>
      </w:r>
      <w:r>
        <w:rPr>
          <w:rFonts w:ascii="Times New Roman" w:hAnsi="Times New Roman" w:cs="Times New Roman"/>
        </w:rPr>
        <w:t>c</w:t>
      </w:r>
      <w:r>
        <w:rPr>
          <w:rFonts w:ascii="Times New Roman" w:hAnsi="Times New Roman" w:cs="Times New Roman"/>
          <w:spacing w:val="1"/>
        </w:rPr>
        <w:t xml:space="preserve"> </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spacing w:val="-2"/>
        </w:rPr>
        <w:t>v</w:t>
      </w:r>
      <w:r>
        <w:rPr>
          <w:rFonts w:ascii="Times New Roman" w:hAnsi="Times New Roman" w:cs="Times New Roman"/>
        </w:rPr>
        <w:t>es</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r acco</w:t>
      </w:r>
      <w:r>
        <w:rPr>
          <w:rFonts w:ascii="Times New Roman" w:hAnsi="Times New Roman" w:cs="Times New Roman"/>
          <w:spacing w:val="-4"/>
        </w:rPr>
        <w:t>m</w:t>
      </w:r>
      <w:r>
        <w:rPr>
          <w:rFonts w:ascii="Times New Roman" w:hAnsi="Times New Roman" w:cs="Times New Roman"/>
        </w:rPr>
        <w:t>p</w:t>
      </w:r>
      <w:r>
        <w:rPr>
          <w:rFonts w:ascii="Times New Roman" w:hAnsi="Times New Roman" w:cs="Times New Roman"/>
          <w:spacing w:val="1"/>
        </w:rPr>
        <w:t>li</w:t>
      </w:r>
      <w:r>
        <w:rPr>
          <w:rFonts w:ascii="Times New Roman" w:hAnsi="Times New Roman" w:cs="Times New Roman"/>
        </w:rPr>
        <w:t>sh</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t</w:t>
      </w:r>
      <w:r>
        <w:rPr>
          <w:rFonts w:ascii="Times New Roman" w:hAnsi="Times New Roman" w:cs="Times New Roman"/>
          <w:spacing w:val="-2"/>
        </w:rPr>
        <w:t>h</w:t>
      </w:r>
      <w:r>
        <w:rPr>
          <w:rFonts w:ascii="Times New Roman" w:hAnsi="Times New Roman" w:cs="Times New Roman"/>
        </w:rPr>
        <w:t>at</w:t>
      </w:r>
      <w:r>
        <w:rPr>
          <w:rFonts w:ascii="Times New Roman" w:hAnsi="Times New Roman" w:cs="Times New Roman"/>
          <w:spacing w:val="-1"/>
        </w:rPr>
        <w:t xml:space="preserve"> </w:t>
      </w:r>
      <w:r>
        <w:rPr>
          <w:rFonts w:ascii="Times New Roman" w:hAnsi="Times New Roman" w:cs="Times New Roman"/>
          <w:spacing w:val="1"/>
        </w:rPr>
        <w:t>r</w:t>
      </w:r>
      <w:r>
        <w:rPr>
          <w:rFonts w:ascii="Times New Roman" w:hAnsi="Times New Roman" w:cs="Times New Roman"/>
        </w:rPr>
        <w:t>es</w:t>
      </w:r>
      <w:r>
        <w:rPr>
          <w:rFonts w:ascii="Times New Roman" w:hAnsi="Times New Roman" w:cs="Times New Roman"/>
          <w:spacing w:val="-2"/>
        </w:rPr>
        <w:t>u</w:t>
      </w:r>
      <w:r>
        <w:rPr>
          <w:rFonts w:ascii="Times New Roman" w:hAnsi="Times New Roman" w:cs="Times New Roman"/>
          <w:spacing w:val="-1"/>
        </w:rPr>
        <w:t>l</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1"/>
        </w:rPr>
        <w:t>fr</w:t>
      </w:r>
      <w:r>
        <w:rPr>
          <w:rFonts w:ascii="Times New Roman" w:hAnsi="Times New Roman" w:cs="Times New Roman"/>
        </w:rPr>
        <w:t>om</w:t>
      </w:r>
      <w:r>
        <w:rPr>
          <w:rFonts w:ascii="Times New Roman" w:hAnsi="Times New Roman" w:cs="Times New Roman"/>
          <w:spacing w:val="-4"/>
        </w:rPr>
        <w:t xml:space="preserve"> </w:t>
      </w:r>
      <w:r>
        <w:rPr>
          <w:rFonts w:ascii="Times New Roman" w:hAnsi="Times New Roman" w:cs="Times New Roman"/>
        </w:rPr>
        <w:t>pe</w:t>
      </w:r>
      <w:r>
        <w:rPr>
          <w:rFonts w:ascii="Times New Roman" w:hAnsi="Times New Roman" w:cs="Times New Roman"/>
          <w:spacing w:val="1"/>
        </w:rPr>
        <w:t>r</w:t>
      </w:r>
      <w:r>
        <w:rPr>
          <w:rFonts w:ascii="Times New Roman" w:hAnsi="Times New Roman" w:cs="Times New Roman"/>
          <w:spacing w:val="-2"/>
        </w:rPr>
        <w:t>f</w:t>
      </w:r>
      <w:r>
        <w:rPr>
          <w:rFonts w:ascii="Times New Roman" w:hAnsi="Times New Roman" w:cs="Times New Roman"/>
        </w:rPr>
        <w:t>o</w:t>
      </w:r>
      <w:r>
        <w:rPr>
          <w:rFonts w:ascii="Times New Roman" w:hAnsi="Times New Roman" w:cs="Times New Roman"/>
          <w:spacing w:val="1"/>
        </w:rPr>
        <w:t>r</w:t>
      </w:r>
      <w:r>
        <w:rPr>
          <w:rFonts w:ascii="Times New Roman" w:hAnsi="Times New Roman" w:cs="Times New Roman"/>
          <w:spacing w:val="-4"/>
        </w:rPr>
        <w:t>m</w:t>
      </w:r>
      <w:r>
        <w:rPr>
          <w:rFonts w:ascii="Times New Roman" w:hAnsi="Times New Roman" w:cs="Times New Roman"/>
        </w:rPr>
        <w:t>ance</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t</w:t>
      </w:r>
      <w:r>
        <w:rPr>
          <w:rFonts w:ascii="Times New Roman" w:hAnsi="Times New Roman" w:cs="Times New Roman"/>
          <w:spacing w:val="-2"/>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w</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spacing w:val="-2"/>
        </w:rPr>
        <w:t>.</w:t>
      </w:r>
      <w:r>
        <w:rPr>
          <w:rFonts w:ascii="Times New Roman" w:hAnsi="Times New Roman" w:cs="Times New Roman"/>
        </w:rPr>
        <w:t>e., c</w:t>
      </w:r>
      <w:r>
        <w:rPr>
          <w:rFonts w:ascii="Times New Roman" w:hAnsi="Times New Roman" w:cs="Times New Roman"/>
          <w:spacing w:val="-2"/>
        </w:rPr>
        <w:t>o</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co</w:t>
      </w:r>
      <w:r>
        <w:rPr>
          <w:rFonts w:ascii="Times New Roman" w:hAnsi="Times New Roman" w:cs="Times New Roman"/>
          <w:spacing w:val="-2"/>
        </w:rPr>
        <w:t>n</w:t>
      </w:r>
      <w:r>
        <w:rPr>
          <w:rFonts w:ascii="Times New Roman" w:hAnsi="Times New Roman" w:cs="Times New Roman"/>
        </w:rPr>
        <w:t>s</w:t>
      </w:r>
      <w:r>
        <w:rPr>
          <w:rFonts w:ascii="Times New Roman" w:hAnsi="Times New Roman" w:cs="Times New Roman"/>
          <w:spacing w:val="1"/>
        </w:rPr>
        <w:t>i</w:t>
      </w:r>
      <w:r>
        <w:rPr>
          <w:rFonts w:ascii="Times New Roman" w:hAnsi="Times New Roman" w:cs="Times New Roman"/>
          <w:spacing w:val="-2"/>
        </w:rPr>
        <w:t>d</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rPr>
        <w:t>ed nece</w:t>
      </w:r>
      <w:r>
        <w:rPr>
          <w:rFonts w:ascii="Times New Roman" w:hAnsi="Times New Roman" w:cs="Times New Roman"/>
          <w:spacing w:val="-2"/>
        </w:rPr>
        <w:t>s</w:t>
      </w:r>
      <w:r>
        <w:rPr>
          <w:rFonts w:ascii="Times New Roman" w:hAnsi="Times New Roman" w:cs="Times New Roman"/>
        </w:rPr>
        <w:t>s</w:t>
      </w:r>
      <w:r>
        <w:rPr>
          <w:rFonts w:ascii="Times New Roman" w:hAnsi="Times New Roman" w:cs="Times New Roman"/>
          <w:spacing w:val="-2"/>
        </w:rPr>
        <w:t>a</w:t>
      </w:r>
      <w:r>
        <w:rPr>
          <w:rFonts w:ascii="Times New Roman" w:hAnsi="Times New Roman" w:cs="Times New Roman"/>
          <w:spacing w:val="1"/>
        </w:rPr>
        <w:t>r</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pa</w:t>
      </w:r>
      <w:r>
        <w:rPr>
          <w:rFonts w:ascii="Times New Roman" w:hAnsi="Times New Roman" w:cs="Times New Roman"/>
          <w:spacing w:val="-2"/>
        </w:rPr>
        <w:t>r</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t</w:t>
      </w:r>
      <w:r>
        <w:rPr>
          <w:rFonts w:ascii="Times New Roman" w:hAnsi="Times New Roman" w:cs="Times New Roman"/>
          <w:spacing w:val="-2"/>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o</w:t>
      </w:r>
      <w:r>
        <w:rPr>
          <w:rFonts w:ascii="Times New Roman" w:hAnsi="Times New Roman" w:cs="Times New Roman"/>
          <w:spacing w:val="-2"/>
        </w:rPr>
        <w:t>u</w:t>
      </w:r>
      <w:r>
        <w:rPr>
          <w:rFonts w:ascii="Times New Roman" w:hAnsi="Times New Roman" w:cs="Times New Roman"/>
          <w:spacing w:val="-1"/>
        </w:rPr>
        <w:t>t</w:t>
      </w:r>
      <w:r>
        <w:rPr>
          <w:rFonts w:ascii="Times New Roman" w:hAnsi="Times New Roman" w:cs="Times New Roman"/>
          <w:spacing w:val="1"/>
        </w:rPr>
        <w:t>r</w:t>
      </w:r>
      <w:r>
        <w:rPr>
          <w:rFonts w:ascii="Times New Roman" w:hAnsi="Times New Roman" w:cs="Times New Roman"/>
        </w:rPr>
        <w:t>ea</w:t>
      </w:r>
      <w:r>
        <w:rPr>
          <w:rFonts w:ascii="Times New Roman" w:hAnsi="Times New Roman" w:cs="Times New Roman"/>
          <w:spacing w:val="-2"/>
        </w:rPr>
        <w:t>c</w:t>
      </w:r>
      <w:r>
        <w:rPr>
          <w:rFonts w:ascii="Times New Roman" w:hAnsi="Times New Roman" w:cs="Times New Roman"/>
        </w:rPr>
        <w:t>h e</w:t>
      </w:r>
      <w:r>
        <w:rPr>
          <w:rFonts w:ascii="Times New Roman" w:hAnsi="Times New Roman" w:cs="Times New Roman"/>
          <w:spacing w:val="-2"/>
        </w:rPr>
        <w:t>f</w:t>
      </w:r>
      <w:r>
        <w:rPr>
          <w:rFonts w:ascii="Times New Roman" w:hAnsi="Times New Roman" w:cs="Times New Roman"/>
          <w:spacing w:val="1"/>
        </w:rPr>
        <w:t>f</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1"/>
        </w:rPr>
        <w:t>f</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2"/>
        </w:rPr>
        <w:t>g</w:t>
      </w:r>
      <w:r>
        <w:rPr>
          <w:rFonts w:ascii="Times New Roman" w:hAnsi="Times New Roman" w:cs="Times New Roman"/>
          <w:spacing w:val="1"/>
        </w:rPr>
        <w:t>r</w:t>
      </w:r>
      <w:r>
        <w:rPr>
          <w:rFonts w:ascii="Times New Roman" w:hAnsi="Times New Roman" w:cs="Times New Roman"/>
        </w:rPr>
        <w:t>a</w:t>
      </w:r>
      <w:r>
        <w:rPr>
          <w:rFonts w:ascii="Times New Roman" w:hAnsi="Times New Roman" w:cs="Times New Roman"/>
          <w:spacing w:val="-4"/>
        </w:rPr>
        <w:t>m</w:t>
      </w:r>
      <w:r>
        <w:rPr>
          <w:rFonts w:ascii="Times New Roman" w:hAnsi="Times New Roman" w:cs="Times New Roman"/>
          <w:spacing w:val="1"/>
        </w:rPr>
        <w:t>);</w:t>
      </w:r>
    </w:p>
    <w:p w:rsidR="005C514E" w:rsidRDefault="005C514E" w:rsidP="005C514E">
      <w:pPr>
        <w:autoSpaceDE w:val="0"/>
        <w:autoSpaceDN w:val="0"/>
        <w:adjustRightInd w:val="0"/>
        <w:spacing w:before="11" w:after="0" w:line="240" w:lineRule="exact"/>
        <w:rPr>
          <w:rFonts w:ascii="Times New Roman" w:hAnsi="Times New Roman" w:cs="Times New Roman"/>
          <w:sz w:val="24"/>
          <w:szCs w:val="24"/>
        </w:rPr>
      </w:pPr>
    </w:p>
    <w:p w:rsidR="005C514E" w:rsidRPr="002279E0" w:rsidRDefault="005C514E" w:rsidP="005C514E">
      <w:pPr>
        <w:autoSpaceDE w:val="0"/>
        <w:autoSpaceDN w:val="0"/>
        <w:adjustRightInd w:val="0"/>
        <w:spacing w:after="0" w:line="239" w:lineRule="auto"/>
        <w:ind w:left="1120" w:right="197"/>
        <w:rPr>
          <w:rFonts w:ascii="Times New Roman" w:hAnsi="Times New Roman" w:cs="Times New Roman"/>
          <w:color w:val="C00000"/>
        </w:rPr>
      </w:pPr>
      <w:commentRangeStart w:id="15"/>
      <w:r>
        <w:rPr>
          <w:rFonts w:ascii="Times New Roman" w:hAnsi="Times New Roman" w:cs="Times New Roman"/>
          <w:spacing w:val="1"/>
        </w:rPr>
        <w:t>(</w:t>
      </w:r>
      <w:r>
        <w:rPr>
          <w:rFonts w:ascii="Times New Roman" w:hAnsi="Times New Roman" w:cs="Times New Roman"/>
        </w:rPr>
        <w:t>b)</w:t>
      </w:r>
      <w:r>
        <w:rPr>
          <w:rFonts w:ascii="Times New Roman" w:hAnsi="Times New Roman" w:cs="Times New Roman"/>
          <w:spacing w:val="47"/>
        </w:rPr>
        <w:t xml:space="preserve"> </w:t>
      </w:r>
      <w:r>
        <w:rPr>
          <w:rFonts w:ascii="Times New Roman" w:hAnsi="Times New Roman" w:cs="Times New Roman"/>
          <w:spacing w:val="-1"/>
        </w:rPr>
        <w:t>C</w:t>
      </w:r>
      <w:r>
        <w:rPr>
          <w:rFonts w:ascii="Times New Roman" w:hAnsi="Times New Roman" w:cs="Times New Roman"/>
        </w:rPr>
        <w:t>os</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w:t>
      </w:r>
      <w:r>
        <w:rPr>
          <w:rFonts w:ascii="Times New Roman" w:hAnsi="Times New Roman" w:cs="Times New Roman"/>
        </w:rPr>
        <w:t>c</w:t>
      </w:r>
      <w:r>
        <w:rPr>
          <w:rFonts w:ascii="Times New Roman" w:hAnsi="Times New Roman" w:cs="Times New Roman"/>
          <w:spacing w:val="-2"/>
        </w:rPr>
        <w:t>o</w:t>
      </w:r>
      <w:r>
        <w:rPr>
          <w:rFonts w:ascii="Times New Roman" w:hAnsi="Times New Roman" w:cs="Times New Roman"/>
        </w:rPr>
        <w:t>ndu</w:t>
      </w:r>
      <w:r>
        <w:rPr>
          <w:rFonts w:ascii="Times New Roman" w:hAnsi="Times New Roman" w:cs="Times New Roman"/>
          <w:spacing w:val="-2"/>
        </w:rPr>
        <w:t>c</w:t>
      </w:r>
      <w:r>
        <w:rPr>
          <w:rFonts w:ascii="Times New Roman" w:hAnsi="Times New Roman" w:cs="Times New Roman"/>
          <w:spacing w:val="1"/>
        </w:rPr>
        <w:t>ti</w:t>
      </w:r>
      <w:r>
        <w:rPr>
          <w:rFonts w:ascii="Times New Roman" w:hAnsi="Times New Roman" w:cs="Times New Roman"/>
        </w:rPr>
        <w:t>ng</w:t>
      </w:r>
      <w:r>
        <w:rPr>
          <w:rFonts w:ascii="Times New Roman" w:hAnsi="Times New Roman" w:cs="Times New Roman"/>
          <w:spacing w:val="-2"/>
        </w:rPr>
        <w:t xml:space="preserve"> g</w:t>
      </w:r>
      <w:r>
        <w:rPr>
          <w:rFonts w:ascii="Times New Roman" w:hAnsi="Times New Roman" w:cs="Times New Roman"/>
        </w:rPr>
        <w:t>ene</w:t>
      </w:r>
      <w:r>
        <w:rPr>
          <w:rFonts w:ascii="Times New Roman" w:hAnsi="Times New Roman" w:cs="Times New Roman"/>
          <w:spacing w:val="1"/>
        </w:rPr>
        <w:t>r</w:t>
      </w:r>
      <w:r>
        <w:rPr>
          <w:rFonts w:ascii="Times New Roman" w:hAnsi="Times New Roman" w:cs="Times New Roman"/>
          <w:spacing w:val="-2"/>
        </w:rPr>
        <w:t>a</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spacing w:val="-2"/>
        </w:rPr>
        <w:t>a</w:t>
      </w:r>
      <w:r>
        <w:rPr>
          <w:rFonts w:ascii="Times New Roman" w:hAnsi="Times New Roman" w:cs="Times New Roman"/>
          <w:spacing w:val="1"/>
        </w:rPr>
        <w:t>i</w:t>
      </w:r>
      <w:r>
        <w:rPr>
          <w:rFonts w:ascii="Times New Roman" w:hAnsi="Times New Roman" w:cs="Times New Roman"/>
        </w:rPr>
        <w:t xml:space="preserve">son </w:t>
      </w:r>
      <w:r>
        <w:rPr>
          <w:rFonts w:ascii="Times New Roman" w:hAnsi="Times New Roman" w:cs="Times New Roman"/>
          <w:spacing w:val="-4"/>
        </w:rPr>
        <w:t>w</w:t>
      </w:r>
      <w:r>
        <w:rPr>
          <w:rFonts w:ascii="Times New Roman" w:hAnsi="Times New Roman" w:cs="Times New Roman"/>
          <w:spacing w:val="1"/>
        </w:rPr>
        <w:t>it</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rPr>
        <w:t>ne</w:t>
      </w:r>
      <w:r>
        <w:rPr>
          <w:rFonts w:ascii="Times New Roman" w:hAnsi="Times New Roman" w:cs="Times New Roman"/>
          <w:spacing w:val="-1"/>
        </w:rPr>
        <w:t>w</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4"/>
        </w:rPr>
        <w:t>m</w:t>
      </w:r>
      <w:r>
        <w:rPr>
          <w:rFonts w:ascii="Times New Roman" w:hAnsi="Times New Roman" w:cs="Times New Roman"/>
        </w:rPr>
        <w:t>ed</w:t>
      </w:r>
      <w:r>
        <w:rPr>
          <w:rFonts w:ascii="Times New Roman" w:hAnsi="Times New Roman" w:cs="Times New Roman"/>
          <w:spacing w:val="1"/>
        </w:rPr>
        <w:t>i</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2"/>
        </w:rPr>
        <w:t>g</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rPr>
        <w:t>n</w:t>
      </w:r>
      <w:r>
        <w:rPr>
          <w:rFonts w:ascii="Times New Roman" w:hAnsi="Times New Roman" w:cs="Times New Roman"/>
          <w:spacing w:val="-4"/>
        </w:rPr>
        <w:t>m</w:t>
      </w:r>
      <w:r>
        <w:rPr>
          <w:rFonts w:ascii="Times New Roman" w:hAnsi="Times New Roman" w:cs="Times New Roman"/>
        </w:rPr>
        <w:t>ent</w:t>
      </w:r>
      <w:r>
        <w:rPr>
          <w:rFonts w:ascii="Times New Roman" w:hAnsi="Times New Roman" w:cs="Times New Roman"/>
          <w:spacing w:val="1"/>
        </w:rPr>
        <w:t xml:space="preserve"> </w:t>
      </w:r>
      <w:r>
        <w:rPr>
          <w:rFonts w:ascii="Times New Roman" w:hAnsi="Times New Roman" w:cs="Times New Roman"/>
        </w:rPr>
        <w:t>pub</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rPr>
        <w:t>c</w:t>
      </w:r>
      <w:r>
        <w:rPr>
          <w:rFonts w:ascii="Times New Roman" w:hAnsi="Times New Roman" w:cs="Times New Roman"/>
          <w:spacing w:val="1"/>
        </w:rPr>
        <w:t xml:space="preserve"> r</w:t>
      </w:r>
      <w:r>
        <w:rPr>
          <w:rFonts w:ascii="Times New Roman" w:hAnsi="Times New Roman" w:cs="Times New Roman"/>
          <w:spacing w:val="-2"/>
        </w:rPr>
        <w:t>e</w:t>
      </w:r>
      <w:r>
        <w:rPr>
          <w:rFonts w:ascii="Times New Roman" w:hAnsi="Times New Roman" w:cs="Times New Roman"/>
          <w:spacing w:val="1"/>
        </w:rPr>
        <w:t>l</w:t>
      </w:r>
      <w:r>
        <w:rPr>
          <w:rFonts w:ascii="Times New Roman" w:hAnsi="Times New Roman" w:cs="Times New Roman"/>
          <w:spacing w:val="-2"/>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spacing w:val="-2"/>
        </w:rPr>
        <w:t>o</w:t>
      </w:r>
      <w:r>
        <w:rPr>
          <w:rFonts w:ascii="Times New Roman" w:hAnsi="Times New Roman" w:cs="Times New Roman"/>
        </w:rPr>
        <w:t>ns o</w:t>
      </w:r>
      <w:r>
        <w:rPr>
          <w:rFonts w:ascii="Times New Roman" w:hAnsi="Times New Roman" w:cs="Times New Roman"/>
          <w:spacing w:val="1"/>
        </w:rPr>
        <w:t>f</w:t>
      </w:r>
      <w:r>
        <w:rPr>
          <w:rFonts w:ascii="Times New Roman" w:hAnsi="Times New Roman" w:cs="Times New Roman"/>
          <w:spacing w:val="-2"/>
        </w:rPr>
        <w:t>f</w:t>
      </w:r>
      <w:r>
        <w:rPr>
          <w:rFonts w:ascii="Times New Roman" w:hAnsi="Times New Roman" w:cs="Times New Roman"/>
          <w:spacing w:val="1"/>
        </w:rPr>
        <w:t>i</w:t>
      </w:r>
      <w:r>
        <w:rPr>
          <w:rFonts w:ascii="Times New Roman" w:hAnsi="Times New Roman" w:cs="Times New Roman"/>
        </w:rPr>
        <w:t>c</w:t>
      </w:r>
      <w:r>
        <w:rPr>
          <w:rFonts w:ascii="Times New Roman" w:hAnsi="Times New Roman" w:cs="Times New Roman"/>
          <w:spacing w:val="-2"/>
        </w:rPr>
        <w:t>e</w:t>
      </w:r>
      <w:r>
        <w:rPr>
          <w:rFonts w:ascii="Times New Roman" w:hAnsi="Times New Roman" w:cs="Times New Roman"/>
          <w:spacing w:val="1"/>
        </w:rPr>
        <w:t>r</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spacing w:val="-2"/>
        </w:rPr>
        <w:t>e</w:t>
      </w:r>
      <w:r>
        <w:rPr>
          <w:rFonts w:ascii="Times New Roman" w:hAnsi="Times New Roman" w:cs="Times New Roman"/>
        </w:rPr>
        <w:t>x</w:t>
      </w:r>
      <w:r>
        <w:rPr>
          <w:rFonts w:ascii="Times New Roman" w:hAnsi="Times New Roman" w:cs="Times New Roman"/>
          <w:spacing w:val="1"/>
        </w:rPr>
        <w:t>t</w:t>
      </w:r>
      <w:r>
        <w:rPr>
          <w:rFonts w:ascii="Times New Roman" w:hAnsi="Times New Roman" w:cs="Times New Roman"/>
          <w:spacing w:val="-2"/>
        </w:rPr>
        <w:t>e</w:t>
      </w:r>
      <w:r>
        <w:rPr>
          <w:rFonts w:ascii="Times New Roman" w:hAnsi="Times New Roman" w:cs="Times New Roman"/>
        </w:rPr>
        <w:t>nt</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h</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2"/>
        </w:rPr>
        <w:t>a</w:t>
      </w:r>
      <w:r>
        <w:rPr>
          <w:rFonts w:ascii="Times New Roman" w:hAnsi="Times New Roman" w:cs="Times New Roman"/>
        </w:rPr>
        <w:t>c</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ons</w:t>
      </w:r>
      <w:r>
        <w:rPr>
          <w:rFonts w:ascii="Times New Roman" w:hAnsi="Times New Roman" w:cs="Times New Roman"/>
          <w:spacing w:val="1"/>
        </w:rPr>
        <w:t xml:space="preserve"> </w:t>
      </w:r>
      <w:r>
        <w:rPr>
          <w:rFonts w:ascii="Times New Roman" w:hAnsi="Times New Roman" w:cs="Times New Roman"/>
          <w:spacing w:val="-2"/>
        </w:rPr>
        <w:t>a</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spacing w:val="1"/>
        </w:rPr>
        <w:t>li</w:t>
      </w:r>
      <w:r>
        <w:rPr>
          <w:rFonts w:ascii="Times New Roman" w:hAnsi="Times New Roman" w:cs="Times New Roman"/>
          <w:spacing w:val="-4"/>
        </w:rPr>
        <w:t>m</w:t>
      </w:r>
      <w:r>
        <w:rPr>
          <w:rFonts w:ascii="Times New Roman" w:hAnsi="Times New Roman" w:cs="Times New Roman"/>
          <w:spacing w:val="1"/>
        </w:rPr>
        <w:t>it</w:t>
      </w:r>
      <w:r>
        <w:rPr>
          <w:rFonts w:ascii="Times New Roman" w:hAnsi="Times New Roman" w:cs="Times New Roman"/>
          <w:spacing w:val="-2"/>
        </w:rPr>
        <w:t>e</w:t>
      </w:r>
      <w:r>
        <w:rPr>
          <w:rFonts w:ascii="Times New Roman" w:hAnsi="Times New Roman" w:cs="Times New Roman"/>
        </w:rPr>
        <w:t xml:space="preserve">d </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rPr>
        <w:t>co</w:t>
      </w:r>
      <w:r>
        <w:rPr>
          <w:rFonts w:ascii="Times New Roman" w:hAnsi="Times New Roman" w:cs="Times New Roman"/>
          <w:spacing w:val="-1"/>
        </w:rPr>
        <w:t>mm</w:t>
      </w:r>
      <w:r>
        <w:rPr>
          <w:rFonts w:ascii="Times New Roman" w:hAnsi="Times New Roman" w:cs="Times New Roman"/>
        </w:rPr>
        <w:t>un</w:t>
      </w:r>
      <w:r>
        <w:rPr>
          <w:rFonts w:ascii="Times New Roman" w:hAnsi="Times New Roman" w:cs="Times New Roman"/>
          <w:spacing w:val="1"/>
        </w:rPr>
        <w:t>i</w:t>
      </w:r>
      <w:r>
        <w:rPr>
          <w:rFonts w:ascii="Times New Roman" w:hAnsi="Times New Roman" w:cs="Times New Roman"/>
        </w:rPr>
        <w:t>c</w:t>
      </w:r>
      <w:r>
        <w:rPr>
          <w:rFonts w:ascii="Times New Roman" w:hAnsi="Times New Roman" w:cs="Times New Roman"/>
          <w:spacing w:val="-2"/>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 xml:space="preserve">on </w:t>
      </w:r>
      <w:r>
        <w:rPr>
          <w:rFonts w:ascii="Times New Roman" w:hAnsi="Times New Roman" w:cs="Times New Roman"/>
          <w:spacing w:val="-2"/>
        </w:rPr>
        <w:t>o</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spacing w:val="-2"/>
        </w:rPr>
        <w:t>a</w:t>
      </w:r>
      <w:r>
        <w:rPr>
          <w:rFonts w:ascii="Times New Roman" w:hAnsi="Times New Roman" w:cs="Times New Roman"/>
          <w:spacing w:val="1"/>
        </w:rPr>
        <w:t>i</w:t>
      </w:r>
      <w:r>
        <w:rPr>
          <w:rFonts w:ascii="Times New Roman" w:hAnsi="Times New Roman" w:cs="Times New Roman"/>
        </w:rPr>
        <w:t xml:space="preserve">son </w:t>
      </w:r>
      <w:r>
        <w:rPr>
          <w:rFonts w:ascii="Times New Roman" w:hAnsi="Times New Roman" w:cs="Times New Roman"/>
          <w:spacing w:val="-2"/>
        </w:rPr>
        <w:t>n</w:t>
      </w:r>
      <w:r>
        <w:rPr>
          <w:rFonts w:ascii="Times New Roman" w:hAnsi="Times New Roman" w:cs="Times New Roman"/>
        </w:rPr>
        <w:t>ec</w:t>
      </w:r>
      <w:r>
        <w:rPr>
          <w:rFonts w:ascii="Times New Roman" w:hAnsi="Times New Roman" w:cs="Times New Roman"/>
          <w:spacing w:val="-2"/>
        </w:rPr>
        <w:t>e</w:t>
      </w:r>
      <w:r>
        <w:rPr>
          <w:rFonts w:ascii="Times New Roman" w:hAnsi="Times New Roman" w:cs="Times New Roman"/>
        </w:rPr>
        <w:t>ss</w:t>
      </w:r>
      <w:r>
        <w:rPr>
          <w:rFonts w:ascii="Times New Roman" w:hAnsi="Times New Roman" w:cs="Times New Roman"/>
          <w:spacing w:val="-2"/>
        </w:rPr>
        <w:t>a</w:t>
      </w:r>
      <w:r>
        <w:rPr>
          <w:rFonts w:ascii="Times New Roman" w:hAnsi="Times New Roman" w:cs="Times New Roman"/>
          <w:spacing w:val="1"/>
        </w:rPr>
        <w:t>r</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 xml:space="preserve">o </w:t>
      </w:r>
      <w:r>
        <w:rPr>
          <w:rFonts w:ascii="Times New Roman" w:hAnsi="Times New Roman" w:cs="Times New Roman"/>
          <w:spacing w:val="-2"/>
        </w:rPr>
        <w:t>k</w:t>
      </w:r>
      <w:r>
        <w:rPr>
          <w:rFonts w:ascii="Times New Roman" w:hAnsi="Times New Roman" w:cs="Times New Roman"/>
        </w:rPr>
        <w:t xml:space="preserve">eep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2"/>
        </w:rPr>
        <w:t>u</w:t>
      </w:r>
      <w:r>
        <w:rPr>
          <w:rFonts w:ascii="Times New Roman" w:hAnsi="Times New Roman" w:cs="Times New Roman"/>
        </w:rPr>
        <w:t>b</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rPr>
        <w:t>c</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f</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spacing w:val="-4"/>
        </w:rPr>
        <w:t>m</w:t>
      </w:r>
      <w:r>
        <w:rPr>
          <w:rFonts w:ascii="Times New Roman" w:hAnsi="Times New Roman" w:cs="Times New Roman"/>
        </w:rPr>
        <w:t xml:space="preserve">ed on </w:t>
      </w:r>
      <w:r>
        <w:rPr>
          <w:rFonts w:ascii="Times New Roman" w:hAnsi="Times New Roman" w:cs="Times New Roman"/>
          <w:spacing w:val="-4"/>
        </w:rPr>
        <w:t>m</w:t>
      </w:r>
      <w:r>
        <w:rPr>
          <w:rFonts w:ascii="Times New Roman" w:hAnsi="Times New Roman" w:cs="Times New Roman"/>
        </w:rPr>
        <w:t>a</w:t>
      </w:r>
      <w:r>
        <w:rPr>
          <w:rFonts w:ascii="Times New Roman" w:hAnsi="Times New Roman" w:cs="Times New Roman"/>
          <w:spacing w:val="1"/>
        </w:rPr>
        <w:t>tt</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spacing w:val="-2"/>
        </w:rPr>
        <w:t>p</w:t>
      </w:r>
      <w:r>
        <w:rPr>
          <w:rFonts w:ascii="Times New Roman" w:hAnsi="Times New Roman" w:cs="Times New Roman"/>
        </w:rPr>
        <w:t>ub</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rPr>
        <w:t>c</w:t>
      </w:r>
      <w:r>
        <w:rPr>
          <w:rFonts w:ascii="Times New Roman" w:hAnsi="Times New Roman" w:cs="Times New Roman"/>
          <w:spacing w:val="1"/>
        </w:rPr>
        <w:t xml:space="preserve"> </w:t>
      </w:r>
      <w:r>
        <w:rPr>
          <w:rFonts w:ascii="Times New Roman" w:hAnsi="Times New Roman" w:cs="Times New Roman"/>
          <w:spacing w:val="-2"/>
        </w:rPr>
        <w:t>c</w:t>
      </w:r>
      <w:r>
        <w:rPr>
          <w:rFonts w:ascii="Times New Roman" w:hAnsi="Times New Roman" w:cs="Times New Roman"/>
        </w:rPr>
        <w:t>onc</w:t>
      </w:r>
      <w:r>
        <w:rPr>
          <w:rFonts w:ascii="Times New Roman" w:hAnsi="Times New Roman" w:cs="Times New Roman"/>
          <w:spacing w:val="-2"/>
        </w:rPr>
        <w:t>e</w:t>
      </w:r>
      <w:r>
        <w:rPr>
          <w:rFonts w:ascii="Times New Roman" w:hAnsi="Times New Roman" w:cs="Times New Roman"/>
          <w:spacing w:val="1"/>
        </w:rPr>
        <w:t>r</w:t>
      </w:r>
      <w:r>
        <w:rPr>
          <w:rFonts w:ascii="Times New Roman" w:hAnsi="Times New Roman" w:cs="Times New Roman"/>
          <w:spacing w:val="-2"/>
        </w:rPr>
        <w:t>n</w:t>
      </w:r>
      <w:r>
        <w:rPr>
          <w:rFonts w:ascii="Times New Roman" w:hAnsi="Times New Roman" w:cs="Times New Roman"/>
        </w:rPr>
        <w:t>, such</w:t>
      </w:r>
      <w:r>
        <w:rPr>
          <w:rFonts w:ascii="Times New Roman" w:hAnsi="Times New Roman" w:cs="Times New Roman"/>
          <w:spacing w:val="-2"/>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n</w:t>
      </w:r>
      <w:r>
        <w:rPr>
          <w:rFonts w:ascii="Times New Roman" w:hAnsi="Times New Roman" w:cs="Times New Roman"/>
          <w:spacing w:val="-2"/>
        </w:rPr>
        <w:t>o</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ces</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w:t>
      </w:r>
      <w:r>
        <w:rPr>
          <w:rFonts w:ascii="Times New Roman" w:hAnsi="Times New Roman" w:cs="Times New Roman"/>
          <w:spacing w:val="-2"/>
        </w:rPr>
        <w:t>c</w:t>
      </w:r>
      <w:r>
        <w:rPr>
          <w:rFonts w:ascii="Times New Roman" w:hAnsi="Times New Roman" w:cs="Times New Roman"/>
        </w:rPr>
        <w:t>on</w:t>
      </w:r>
      <w:r>
        <w:rPr>
          <w:rFonts w:ascii="Times New Roman" w:hAnsi="Times New Roman" w:cs="Times New Roman"/>
          <w:spacing w:val="-1"/>
        </w:rPr>
        <w:t>t</w:t>
      </w:r>
      <w:r>
        <w:rPr>
          <w:rFonts w:ascii="Times New Roman" w:hAnsi="Times New Roman" w:cs="Times New Roman"/>
          <w:spacing w:val="1"/>
        </w:rPr>
        <w:t>r</w:t>
      </w:r>
      <w:r>
        <w:rPr>
          <w:rFonts w:ascii="Times New Roman" w:hAnsi="Times New Roman" w:cs="Times New Roman"/>
        </w:rPr>
        <w:t>a</w:t>
      </w:r>
      <w:r>
        <w:rPr>
          <w:rFonts w:ascii="Times New Roman" w:hAnsi="Times New Roman" w:cs="Times New Roman"/>
          <w:spacing w:val="-2"/>
        </w:rPr>
        <w:t>c</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rPr>
        <w:t xml:space="preserve">or </w:t>
      </w:r>
      <w:r>
        <w:rPr>
          <w:rFonts w:ascii="Times New Roman" w:hAnsi="Times New Roman" w:cs="Times New Roman"/>
          <w:spacing w:val="-2"/>
        </w:rPr>
        <w:t>g</w:t>
      </w:r>
      <w:r>
        <w:rPr>
          <w:rFonts w:ascii="Times New Roman" w:hAnsi="Times New Roman" w:cs="Times New Roman"/>
          <w:spacing w:val="1"/>
        </w:rPr>
        <w:t>r</w:t>
      </w:r>
      <w:r>
        <w:rPr>
          <w:rFonts w:ascii="Times New Roman" w:hAnsi="Times New Roman" w:cs="Times New Roman"/>
        </w:rPr>
        <w:t>ant</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w</w:t>
      </w:r>
      <w:r>
        <w:rPr>
          <w:rFonts w:ascii="Times New Roman" w:hAnsi="Times New Roman" w:cs="Times New Roman"/>
          <w:spacing w:val="-2"/>
        </w:rPr>
        <w:t>a</w:t>
      </w:r>
      <w:r>
        <w:rPr>
          <w:rFonts w:ascii="Times New Roman" w:hAnsi="Times New Roman" w:cs="Times New Roman"/>
          <w:spacing w:val="1"/>
        </w:rPr>
        <w:t>r</w:t>
      </w:r>
      <w:r>
        <w:rPr>
          <w:rFonts w:ascii="Times New Roman" w:hAnsi="Times New Roman" w:cs="Times New Roman"/>
        </w:rPr>
        <w:t>ds</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2"/>
        </w:rPr>
        <w:t>f</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a</w:t>
      </w:r>
      <w:r>
        <w:rPr>
          <w:rFonts w:ascii="Times New Roman" w:hAnsi="Times New Roman" w:cs="Times New Roman"/>
        </w:rPr>
        <w:t>nc</w:t>
      </w:r>
      <w:r>
        <w:rPr>
          <w:rFonts w:ascii="Times New Roman" w:hAnsi="Times New Roman" w:cs="Times New Roman"/>
          <w:spacing w:val="-1"/>
        </w:rPr>
        <w:t>i</w:t>
      </w:r>
      <w:r>
        <w:rPr>
          <w:rFonts w:ascii="Times New Roman" w:hAnsi="Times New Roman" w:cs="Times New Roman"/>
        </w:rPr>
        <w:t>al</w:t>
      </w:r>
      <w:r>
        <w:rPr>
          <w:rFonts w:ascii="Times New Roman" w:hAnsi="Times New Roman" w:cs="Times New Roman"/>
          <w:spacing w:val="1"/>
        </w:rPr>
        <w:t xml:space="preserve"> </w:t>
      </w:r>
      <w:r>
        <w:rPr>
          <w:rFonts w:ascii="Times New Roman" w:hAnsi="Times New Roman" w:cs="Times New Roman"/>
          <w:spacing w:val="-4"/>
        </w:rPr>
        <w:t>m</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spacing w:val="-2"/>
        </w:rPr>
        <w:t>s</w:t>
      </w:r>
      <w:r w:rsidR="002279E0">
        <w:rPr>
          <w:rFonts w:ascii="Times New Roman" w:hAnsi="Times New Roman" w:cs="Times New Roman"/>
        </w:rPr>
        <w:t xml:space="preserve"> o</w:t>
      </w:r>
      <w:r w:rsidR="002279E0">
        <w:rPr>
          <w:rFonts w:ascii="Times New Roman" w:hAnsi="Times New Roman" w:cs="Times New Roman"/>
          <w:color w:val="C00000"/>
        </w:rPr>
        <w:t>r communicating about available services and access to care.</w:t>
      </w:r>
      <w:commentRangeEnd w:id="15"/>
      <w:r w:rsidR="00562214">
        <w:rPr>
          <w:rStyle w:val="CommentReference"/>
        </w:rPr>
        <w:commentReference w:id="15"/>
      </w:r>
    </w:p>
    <w:p w:rsidR="005C514E" w:rsidRDefault="005C514E" w:rsidP="005C514E">
      <w:pPr>
        <w:autoSpaceDE w:val="0"/>
        <w:autoSpaceDN w:val="0"/>
        <w:adjustRightInd w:val="0"/>
        <w:spacing w:before="15" w:after="0" w:line="240" w:lineRule="exact"/>
        <w:rPr>
          <w:rFonts w:ascii="Times New Roman" w:hAnsi="Times New Roman" w:cs="Times New Roman"/>
          <w:sz w:val="24"/>
          <w:szCs w:val="24"/>
        </w:rPr>
      </w:pPr>
    </w:p>
    <w:p w:rsidR="005C514E" w:rsidRDefault="005C514E" w:rsidP="005C514E">
      <w:pPr>
        <w:autoSpaceDE w:val="0"/>
        <w:autoSpaceDN w:val="0"/>
        <w:adjustRightInd w:val="0"/>
        <w:spacing w:after="0" w:line="240" w:lineRule="auto"/>
        <w:ind w:left="40" w:right="-20"/>
        <w:rPr>
          <w:rFonts w:ascii="Arial" w:hAnsi="Arial" w:cs="Arial"/>
          <w:sz w:val="20"/>
          <w:szCs w:val="20"/>
        </w:rPr>
      </w:pPr>
      <w:r>
        <w:rPr>
          <w:rFonts w:ascii="Arial" w:hAnsi="Arial" w:cs="Arial"/>
          <w:b/>
          <w:bCs/>
          <w:sz w:val="20"/>
          <w:szCs w:val="20"/>
        </w:rPr>
        <w:t xml:space="preserve">c.  </w:t>
      </w:r>
      <w:r>
        <w:rPr>
          <w:rFonts w:ascii="Arial" w:hAnsi="Arial" w:cs="Arial"/>
          <w:b/>
          <w:bCs/>
          <w:spacing w:val="25"/>
          <w:sz w:val="20"/>
          <w:szCs w:val="20"/>
        </w:rPr>
        <w:t xml:space="preserve"> </w:t>
      </w:r>
      <w:r>
        <w:rPr>
          <w:rFonts w:ascii="Arial" w:hAnsi="Arial" w:cs="Arial"/>
          <w:b/>
          <w:bCs/>
          <w:sz w:val="20"/>
          <w:szCs w:val="20"/>
        </w:rPr>
        <w:t>U</w:t>
      </w:r>
      <w:r>
        <w:rPr>
          <w:rFonts w:ascii="Arial" w:hAnsi="Arial" w:cs="Arial"/>
          <w:b/>
          <w:bCs/>
          <w:spacing w:val="1"/>
          <w:sz w:val="20"/>
          <w:szCs w:val="20"/>
        </w:rPr>
        <w:t>n</w:t>
      </w:r>
      <w:r>
        <w:rPr>
          <w:rFonts w:ascii="Arial" w:hAnsi="Arial" w:cs="Arial"/>
          <w:b/>
          <w:bCs/>
          <w:sz w:val="20"/>
          <w:szCs w:val="20"/>
        </w:rPr>
        <w:t>all</w:t>
      </w:r>
      <w:r>
        <w:rPr>
          <w:rFonts w:ascii="Arial" w:hAnsi="Arial" w:cs="Arial"/>
          <w:b/>
          <w:bCs/>
          <w:spacing w:val="1"/>
          <w:sz w:val="20"/>
          <w:szCs w:val="20"/>
        </w:rPr>
        <w:t>o</w:t>
      </w:r>
      <w:r>
        <w:rPr>
          <w:rFonts w:ascii="Arial" w:hAnsi="Arial" w:cs="Arial"/>
          <w:b/>
          <w:bCs/>
          <w:spacing w:val="3"/>
          <w:sz w:val="20"/>
          <w:szCs w:val="20"/>
        </w:rPr>
        <w:t>w</w:t>
      </w:r>
      <w:r>
        <w:rPr>
          <w:rFonts w:ascii="Arial" w:hAnsi="Arial" w:cs="Arial"/>
          <w:b/>
          <w:bCs/>
          <w:sz w:val="20"/>
          <w:szCs w:val="20"/>
        </w:rPr>
        <w:t>a</w:t>
      </w:r>
      <w:r>
        <w:rPr>
          <w:rFonts w:ascii="Arial" w:hAnsi="Arial" w:cs="Arial"/>
          <w:b/>
          <w:bCs/>
          <w:spacing w:val="1"/>
          <w:sz w:val="20"/>
          <w:szCs w:val="20"/>
        </w:rPr>
        <w:t>b</w:t>
      </w:r>
      <w:r>
        <w:rPr>
          <w:rFonts w:ascii="Arial" w:hAnsi="Arial" w:cs="Arial"/>
          <w:b/>
          <w:bCs/>
          <w:sz w:val="20"/>
          <w:szCs w:val="20"/>
        </w:rPr>
        <w:t>le</w:t>
      </w:r>
      <w:r>
        <w:rPr>
          <w:rFonts w:ascii="Arial" w:hAnsi="Arial" w:cs="Arial"/>
          <w:b/>
          <w:bCs/>
          <w:spacing w:val="-13"/>
          <w:sz w:val="20"/>
          <w:szCs w:val="20"/>
        </w:rPr>
        <w:t xml:space="preserve"> </w:t>
      </w:r>
      <w:r>
        <w:rPr>
          <w:rFonts w:ascii="Arial" w:hAnsi="Arial" w:cs="Arial"/>
          <w:b/>
          <w:bCs/>
          <w:sz w:val="20"/>
          <w:szCs w:val="20"/>
        </w:rPr>
        <w:t>C</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ts</w:t>
      </w:r>
    </w:p>
    <w:p w:rsidR="005C514E" w:rsidRDefault="005C514E" w:rsidP="005C514E">
      <w:pPr>
        <w:autoSpaceDE w:val="0"/>
        <w:autoSpaceDN w:val="0"/>
        <w:adjustRightInd w:val="0"/>
        <w:spacing w:before="14" w:after="0" w:line="240" w:lineRule="exact"/>
        <w:rPr>
          <w:rFonts w:ascii="Arial" w:hAnsi="Arial" w:cs="Arial"/>
          <w:sz w:val="24"/>
          <w:szCs w:val="24"/>
        </w:rPr>
      </w:pPr>
    </w:p>
    <w:p w:rsidR="005C514E" w:rsidRDefault="005C514E" w:rsidP="005C514E">
      <w:pPr>
        <w:autoSpaceDE w:val="0"/>
        <w:autoSpaceDN w:val="0"/>
        <w:adjustRightInd w:val="0"/>
        <w:spacing w:after="0" w:line="240" w:lineRule="auto"/>
        <w:ind w:left="400" w:right="-20"/>
        <w:rPr>
          <w:rFonts w:ascii="Times New Roman" w:hAnsi="Times New Roman" w:cs="Times New Roman"/>
        </w:rPr>
      </w:pPr>
      <w:r>
        <w:rPr>
          <w:rFonts w:ascii="Times New Roman" w:hAnsi="Times New Roman" w:cs="Times New Roman"/>
          <w:spacing w:val="-1"/>
        </w:rPr>
        <w:t>U</w:t>
      </w:r>
      <w:r>
        <w:rPr>
          <w:rFonts w:ascii="Times New Roman" w:hAnsi="Times New Roman" w:cs="Times New Roman"/>
        </w:rPr>
        <w:t>na</w:t>
      </w:r>
      <w:r>
        <w:rPr>
          <w:rFonts w:ascii="Times New Roman" w:hAnsi="Times New Roman" w:cs="Times New Roman"/>
          <w:spacing w:val="1"/>
        </w:rPr>
        <w:t>ll</w:t>
      </w:r>
      <w:r>
        <w:rPr>
          <w:rFonts w:ascii="Times New Roman" w:hAnsi="Times New Roman" w:cs="Times New Roman"/>
        </w:rPr>
        <w:t>o</w:t>
      </w:r>
      <w:r>
        <w:rPr>
          <w:rFonts w:ascii="Times New Roman" w:hAnsi="Times New Roman" w:cs="Times New Roman"/>
          <w:spacing w:val="-4"/>
        </w:rPr>
        <w:t>w</w:t>
      </w:r>
      <w:r>
        <w:rPr>
          <w:rFonts w:ascii="Times New Roman" w:hAnsi="Times New Roman" w:cs="Times New Roman"/>
        </w:rPr>
        <w:t>ab</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ad</w:t>
      </w:r>
      <w:r>
        <w:rPr>
          <w:rFonts w:ascii="Times New Roman" w:hAnsi="Times New Roman" w:cs="Times New Roman"/>
          <w:spacing w:val="-2"/>
        </w:rPr>
        <w:t>v</w:t>
      </w:r>
      <w:r>
        <w:rPr>
          <w:rFonts w:ascii="Times New Roman" w:hAnsi="Times New Roman" w:cs="Times New Roman"/>
        </w:rPr>
        <w:t>e</w:t>
      </w:r>
      <w:r>
        <w:rPr>
          <w:rFonts w:ascii="Times New Roman" w:hAnsi="Times New Roman" w:cs="Times New Roman"/>
          <w:spacing w:val="-2"/>
        </w:rPr>
        <w:t>r</w:t>
      </w:r>
      <w:r>
        <w:rPr>
          <w:rFonts w:ascii="Times New Roman" w:hAnsi="Times New Roman" w:cs="Times New Roman"/>
          <w:spacing w:val="1"/>
        </w:rPr>
        <w:t>ti</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rPr>
        <w:t>pub</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rPr>
        <w:t>c</w:t>
      </w:r>
      <w:r>
        <w:rPr>
          <w:rFonts w:ascii="Times New Roman" w:hAnsi="Times New Roman" w:cs="Times New Roman"/>
          <w:spacing w:val="1"/>
        </w:rPr>
        <w:t xml:space="preserve"> </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
        </w:rPr>
        <w:t>l</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ons</w:t>
      </w:r>
      <w:r>
        <w:rPr>
          <w:rFonts w:ascii="Times New Roman" w:hAnsi="Times New Roman" w:cs="Times New Roman"/>
          <w:spacing w:val="-2"/>
        </w:rPr>
        <w:t xml:space="preserve"> </w:t>
      </w:r>
      <w:r>
        <w:rPr>
          <w:rFonts w:ascii="Times New Roman" w:hAnsi="Times New Roman" w:cs="Times New Roman"/>
        </w:rPr>
        <w:t>co</w:t>
      </w:r>
      <w:r>
        <w:rPr>
          <w:rFonts w:ascii="Times New Roman" w:hAnsi="Times New Roman" w:cs="Times New Roman"/>
          <w:spacing w:val="-2"/>
        </w:rPr>
        <w:t>s</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c</w:t>
      </w:r>
      <w:r>
        <w:rPr>
          <w:rFonts w:ascii="Times New Roman" w:hAnsi="Times New Roman" w:cs="Times New Roman"/>
          <w:spacing w:val="1"/>
        </w:rPr>
        <w:t>l</w:t>
      </w:r>
      <w:r>
        <w:rPr>
          <w:rFonts w:ascii="Times New Roman" w:hAnsi="Times New Roman" w:cs="Times New Roman"/>
          <w:spacing w:val="-2"/>
        </w:rPr>
        <w:t>u</w:t>
      </w:r>
      <w:r>
        <w:rPr>
          <w:rFonts w:ascii="Times New Roman" w:hAnsi="Times New Roman" w:cs="Times New Roman"/>
        </w:rPr>
        <w:t>de</w:t>
      </w:r>
      <w:r>
        <w:rPr>
          <w:rFonts w:ascii="Times New Roman" w:hAnsi="Times New Roman" w:cs="Times New Roman"/>
          <w:spacing w:val="1"/>
        </w:rPr>
        <w:t xml:space="preserve"> t</w:t>
      </w:r>
      <w:r>
        <w:rPr>
          <w:rFonts w:ascii="Times New Roman" w:hAnsi="Times New Roman" w:cs="Times New Roman"/>
          <w:spacing w:val="-2"/>
        </w:rPr>
        <w:t>h</w:t>
      </w:r>
      <w:r>
        <w:rPr>
          <w:rFonts w:ascii="Times New Roman" w:hAnsi="Times New Roman" w:cs="Times New Roman"/>
        </w:rPr>
        <w:t>e</w:t>
      </w:r>
      <w:r>
        <w:rPr>
          <w:rFonts w:ascii="Times New Roman" w:hAnsi="Times New Roman" w:cs="Times New Roman"/>
          <w:spacing w:val="1"/>
        </w:rPr>
        <w:t xml:space="preserve"> f</w:t>
      </w:r>
      <w:r>
        <w:rPr>
          <w:rFonts w:ascii="Times New Roman" w:hAnsi="Times New Roman" w:cs="Times New Roman"/>
          <w:spacing w:val="-2"/>
        </w:rPr>
        <w:t>o</w:t>
      </w:r>
      <w:r>
        <w:rPr>
          <w:rFonts w:ascii="Times New Roman" w:hAnsi="Times New Roman" w:cs="Times New Roman"/>
          <w:spacing w:val="1"/>
        </w:rPr>
        <w:t>ll</w:t>
      </w:r>
      <w:r>
        <w:rPr>
          <w:rFonts w:ascii="Times New Roman" w:hAnsi="Times New Roman" w:cs="Times New Roman"/>
        </w:rPr>
        <w:t>o</w:t>
      </w:r>
      <w:r>
        <w:rPr>
          <w:rFonts w:ascii="Times New Roman" w:hAnsi="Times New Roman" w:cs="Times New Roman"/>
          <w:spacing w:val="-4"/>
        </w:rPr>
        <w:t>w</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g</w:t>
      </w:r>
      <w:r>
        <w:rPr>
          <w:rFonts w:ascii="Times New Roman" w:hAnsi="Times New Roman" w:cs="Times New Roman"/>
        </w:rPr>
        <w:t>:</w:t>
      </w:r>
    </w:p>
    <w:p w:rsidR="005C514E" w:rsidRDefault="005C514E" w:rsidP="005C514E">
      <w:pPr>
        <w:autoSpaceDE w:val="0"/>
        <w:autoSpaceDN w:val="0"/>
        <w:adjustRightInd w:val="0"/>
        <w:spacing w:before="11" w:after="0" w:line="240" w:lineRule="exact"/>
        <w:rPr>
          <w:rFonts w:ascii="Times New Roman" w:hAnsi="Times New Roman" w:cs="Times New Roman"/>
          <w:sz w:val="24"/>
          <w:szCs w:val="24"/>
        </w:rPr>
      </w:pPr>
    </w:p>
    <w:p w:rsidR="005C514E" w:rsidRPr="002279E0" w:rsidDel="004667AF" w:rsidRDefault="005C514E" w:rsidP="004667AF">
      <w:pPr>
        <w:pStyle w:val="ListParagraph"/>
        <w:numPr>
          <w:ilvl w:val="0"/>
          <w:numId w:val="5"/>
        </w:numPr>
        <w:autoSpaceDE w:val="0"/>
        <w:autoSpaceDN w:val="0"/>
        <w:adjustRightInd w:val="0"/>
        <w:spacing w:after="0" w:line="241" w:lineRule="auto"/>
        <w:ind w:right="293"/>
        <w:rPr>
          <w:del w:id="16" w:author="Alyssa Goduti" w:date="2013-10-23T17:20:00Z"/>
          <w:rFonts w:ascii="Times New Roman" w:hAnsi="Times New Roman" w:cs="Times New Roman"/>
        </w:rPr>
      </w:pPr>
      <w:r w:rsidRPr="002279E0">
        <w:rPr>
          <w:rFonts w:ascii="Times New Roman" w:hAnsi="Times New Roman" w:cs="Times New Roman"/>
          <w:spacing w:val="-1"/>
        </w:rPr>
        <w:t>C</w:t>
      </w:r>
      <w:r w:rsidRPr="002279E0">
        <w:rPr>
          <w:rFonts w:ascii="Times New Roman" w:hAnsi="Times New Roman" w:cs="Times New Roman"/>
        </w:rPr>
        <w:t>os</w:t>
      </w:r>
      <w:r w:rsidRPr="002279E0">
        <w:rPr>
          <w:rFonts w:ascii="Times New Roman" w:hAnsi="Times New Roman" w:cs="Times New Roman"/>
          <w:spacing w:val="1"/>
        </w:rPr>
        <w:t>t</w:t>
      </w:r>
      <w:r w:rsidRPr="002279E0">
        <w:rPr>
          <w:rFonts w:ascii="Times New Roman" w:hAnsi="Times New Roman" w:cs="Times New Roman"/>
        </w:rPr>
        <w:t>s</w:t>
      </w:r>
      <w:r w:rsidRPr="002279E0">
        <w:rPr>
          <w:rFonts w:ascii="Times New Roman" w:hAnsi="Times New Roman" w:cs="Times New Roman"/>
          <w:spacing w:val="1"/>
        </w:rPr>
        <w:t xml:space="preserve"> </w:t>
      </w:r>
      <w:r w:rsidRPr="002279E0">
        <w:rPr>
          <w:rFonts w:ascii="Times New Roman" w:hAnsi="Times New Roman" w:cs="Times New Roman"/>
          <w:spacing w:val="-2"/>
        </w:rPr>
        <w:t>o</w:t>
      </w:r>
      <w:r w:rsidRPr="002279E0">
        <w:rPr>
          <w:rFonts w:ascii="Times New Roman" w:hAnsi="Times New Roman" w:cs="Times New Roman"/>
        </w:rPr>
        <w:t>f</w:t>
      </w:r>
      <w:r w:rsidRPr="002279E0">
        <w:rPr>
          <w:rFonts w:ascii="Times New Roman" w:hAnsi="Times New Roman" w:cs="Times New Roman"/>
          <w:spacing w:val="1"/>
        </w:rPr>
        <w:t xml:space="preserve"> </w:t>
      </w:r>
      <w:r w:rsidRPr="002279E0">
        <w:rPr>
          <w:rFonts w:ascii="Times New Roman" w:hAnsi="Times New Roman" w:cs="Times New Roman"/>
          <w:spacing w:val="-4"/>
        </w:rPr>
        <w:t>m</w:t>
      </w:r>
      <w:r w:rsidRPr="002279E0">
        <w:rPr>
          <w:rFonts w:ascii="Times New Roman" w:hAnsi="Times New Roman" w:cs="Times New Roman"/>
        </w:rPr>
        <w:t>ee</w:t>
      </w:r>
      <w:r w:rsidRPr="002279E0">
        <w:rPr>
          <w:rFonts w:ascii="Times New Roman" w:hAnsi="Times New Roman" w:cs="Times New Roman"/>
          <w:spacing w:val="1"/>
        </w:rPr>
        <w:t>t</w:t>
      </w:r>
      <w:r w:rsidRPr="002279E0">
        <w:rPr>
          <w:rFonts w:ascii="Times New Roman" w:hAnsi="Times New Roman" w:cs="Times New Roman"/>
          <w:spacing w:val="-1"/>
        </w:rPr>
        <w:t>i</w:t>
      </w:r>
      <w:r w:rsidRPr="002279E0">
        <w:rPr>
          <w:rFonts w:ascii="Times New Roman" w:hAnsi="Times New Roman" w:cs="Times New Roman"/>
        </w:rPr>
        <w:t>n</w:t>
      </w:r>
      <w:r w:rsidRPr="002279E0">
        <w:rPr>
          <w:rFonts w:ascii="Times New Roman" w:hAnsi="Times New Roman" w:cs="Times New Roman"/>
          <w:spacing w:val="-2"/>
        </w:rPr>
        <w:t>g</w:t>
      </w:r>
      <w:r w:rsidRPr="002279E0">
        <w:rPr>
          <w:rFonts w:ascii="Times New Roman" w:hAnsi="Times New Roman" w:cs="Times New Roman"/>
        </w:rPr>
        <w:t>s</w:t>
      </w:r>
      <w:r w:rsidRPr="002279E0">
        <w:rPr>
          <w:rFonts w:ascii="Times New Roman" w:hAnsi="Times New Roman" w:cs="Times New Roman"/>
          <w:spacing w:val="1"/>
        </w:rPr>
        <w:t xml:space="preserve"> </w:t>
      </w:r>
      <w:r w:rsidRPr="002279E0">
        <w:rPr>
          <w:rFonts w:ascii="Times New Roman" w:hAnsi="Times New Roman" w:cs="Times New Roman"/>
        </w:rPr>
        <w:t>or</w:t>
      </w:r>
      <w:r w:rsidRPr="002279E0">
        <w:rPr>
          <w:rFonts w:ascii="Times New Roman" w:hAnsi="Times New Roman" w:cs="Times New Roman"/>
          <w:spacing w:val="1"/>
        </w:rPr>
        <w:t xml:space="preserve"> </w:t>
      </w:r>
      <w:r w:rsidRPr="002279E0">
        <w:rPr>
          <w:rFonts w:ascii="Times New Roman" w:hAnsi="Times New Roman" w:cs="Times New Roman"/>
          <w:spacing w:val="-2"/>
        </w:rPr>
        <w:t>o</w:t>
      </w:r>
      <w:r w:rsidRPr="002279E0">
        <w:rPr>
          <w:rFonts w:ascii="Times New Roman" w:hAnsi="Times New Roman" w:cs="Times New Roman"/>
          <w:spacing w:val="1"/>
        </w:rPr>
        <w:t>t</w:t>
      </w:r>
      <w:r w:rsidRPr="002279E0">
        <w:rPr>
          <w:rFonts w:ascii="Times New Roman" w:hAnsi="Times New Roman" w:cs="Times New Roman"/>
        </w:rPr>
        <w:t>her</w:t>
      </w:r>
      <w:r w:rsidRPr="002279E0">
        <w:rPr>
          <w:rFonts w:ascii="Times New Roman" w:hAnsi="Times New Roman" w:cs="Times New Roman"/>
          <w:spacing w:val="-4"/>
        </w:rPr>
        <w:t xml:space="preserve"> </w:t>
      </w:r>
      <w:r w:rsidRPr="002279E0">
        <w:rPr>
          <w:rFonts w:ascii="Times New Roman" w:hAnsi="Times New Roman" w:cs="Times New Roman"/>
        </w:rPr>
        <w:t>e</w:t>
      </w:r>
      <w:r w:rsidRPr="002279E0">
        <w:rPr>
          <w:rFonts w:ascii="Times New Roman" w:hAnsi="Times New Roman" w:cs="Times New Roman"/>
          <w:spacing w:val="-2"/>
        </w:rPr>
        <w:t>v</w:t>
      </w:r>
      <w:r w:rsidRPr="002279E0">
        <w:rPr>
          <w:rFonts w:ascii="Times New Roman" w:hAnsi="Times New Roman" w:cs="Times New Roman"/>
        </w:rPr>
        <w:t>en</w:t>
      </w:r>
      <w:r w:rsidRPr="002279E0">
        <w:rPr>
          <w:rFonts w:ascii="Times New Roman" w:hAnsi="Times New Roman" w:cs="Times New Roman"/>
          <w:spacing w:val="1"/>
        </w:rPr>
        <w:t>t</w:t>
      </w:r>
      <w:r w:rsidRPr="002279E0">
        <w:rPr>
          <w:rFonts w:ascii="Times New Roman" w:hAnsi="Times New Roman" w:cs="Times New Roman"/>
        </w:rPr>
        <w:t>s</w:t>
      </w:r>
      <w:r w:rsidRPr="002279E0">
        <w:rPr>
          <w:rFonts w:ascii="Times New Roman" w:hAnsi="Times New Roman" w:cs="Times New Roman"/>
          <w:spacing w:val="1"/>
        </w:rPr>
        <w:t xml:space="preserve"> </w:t>
      </w:r>
      <w:del w:id="17" w:author="BrennanK" w:date="2013-09-18T12:18:00Z">
        <w:r w:rsidRPr="002279E0" w:rsidDel="00562214">
          <w:rPr>
            <w:rFonts w:ascii="Times New Roman" w:hAnsi="Times New Roman" w:cs="Times New Roman"/>
          </w:rPr>
          <w:delText>s</w:delText>
        </w:r>
        <w:r w:rsidRPr="002279E0" w:rsidDel="00562214">
          <w:rPr>
            <w:rFonts w:ascii="Times New Roman" w:hAnsi="Times New Roman" w:cs="Times New Roman"/>
            <w:spacing w:val="-2"/>
          </w:rPr>
          <w:delText>p</w:delText>
        </w:r>
        <w:r w:rsidRPr="002279E0" w:rsidDel="00562214">
          <w:rPr>
            <w:rFonts w:ascii="Times New Roman" w:hAnsi="Times New Roman" w:cs="Times New Roman"/>
          </w:rPr>
          <w:delText>e</w:delText>
        </w:r>
        <w:r w:rsidRPr="002279E0" w:rsidDel="00562214">
          <w:rPr>
            <w:rFonts w:ascii="Times New Roman" w:hAnsi="Times New Roman" w:cs="Times New Roman"/>
            <w:spacing w:val="-2"/>
          </w:rPr>
          <w:delText>c</w:delText>
        </w:r>
        <w:r w:rsidRPr="002279E0" w:rsidDel="00562214">
          <w:rPr>
            <w:rFonts w:ascii="Times New Roman" w:hAnsi="Times New Roman" w:cs="Times New Roman"/>
            <w:spacing w:val="1"/>
          </w:rPr>
          <w:delText>i</w:delText>
        </w:r>
        <w:r w:rsidRPr="002279E0" w:rsidDel="00562214">
          <w:rPr>
            <w:rFonts w:ascii="Times New Roman" w:hAnsi="Times New Roman" w:cs="Times New Roman"/>
            <w:spacing w:val="-2"/>
          </w:rPr>
          <w:delText>f</w:delText>
        </w:r>
        <w:r w:rsidRPr="002279E0" w:rsidDel="00562214">
          <w:rPr>
            <w:rFonts w:ascii="Times New Roman" w:hAnsi="Times New Roman" w:cs="Times New Roman"/>
            <w:spacing w:val="1"/>
          </w:rPr>
          <w:delText>i</w:delText>
        </w:r>
        <w:r w:rsidRPr="002279E0" w:rsidDel="00562214">
          <w:rPr>
            <w:rFonts w:ascii="Times New Roman" w:hAnsi="Times New Roman" w:cs="Times New Roman"/>
          </w:rPr>
          <w:delText>c</w:delText>
        </w:r>
        <w:r w:rsidRPr="002279E0" w:rsidDel="00562214">
          <w:rPr>
            <w:rFonts w:ascii="Times New Roman" w:hAnsi="Times New Roman" w:cs="Times New Roman"/>
            <w:spacing w:val="1"/>
          </w:rPr>
          <w:delText xml:space="preserve"> </w:delText>
        </w:r>
        <w:r w:rsidRPr="002279E0" w:rsidDel="00562214">
          <w:rPr>
            <w:rFonts w:ascii="Times New Roman" w:hAnsi="Times New Roman" w:cs="Times New Roman"/>
            <w:spacing w:val="-1"/>
          </w:rPr>
          <w:delText>t</w:delText>
        </w:r>
        <w:r w:rsidRPr="002279E0" w:rsidDel="00562214">
          <w:rPr>
            <w:rFonts w:ascii="Times New Roman" w:hAnsi="Times New Roman" w:cs="Times New Roman"/>
          </w:rPr>
          <w:delText xml:space="preserve">o </w:delText>
        </w:r>
        <w:r w:rsidRPr="002279E0" w:rsidDel="00562214">
          <w:rPr>
            <w:rFonts w:ascii="Times New Roman" w:hAnsi="Times New Roman" w:cs="Times New Roman"/>
            <w:spacing w:val="1"/>
          </w:rPr>
          <w:delText>f</w:delText>
        </w:r>
        <w:r w:rsidRPr="002279E0" w:rsidDel="00562214">
          <w:rPr>
            <w:rFonts w:ascii="Times New Roman" w:hAnsi="Times New Roman" w:cs="Times New Roman"/>
          </w:rPr>
          <w:delText>u</w:delText>
        </w:r>
        <w:r w:rsidRPr="002279E0" w:rsidDel="00562214">
          <w:rPr>
            <w:rFonts w:ascii="Times New Roman" w:hAnsi="Times New Roman" w:cs="Times New Roman"/>
            <w:spacing w:val="-2"/>
          </w:rPr>
          <w:delText>n</w:delText>
        </w:r>
        <w:r w:rsidRPr="002279E0" w:rsidDel="00562214">
          <w:rPr>
            <w:rFonts w:ascii="Times New Roman" w:hAnsi="Times New Roman" w:cs="Times New Roman"/>
          </w:rPr>
          <w:delText>d</w:delText>
        </w:r>
        <w:r w:rsidRPr="002279E0" w:rsidDel="00562214">
          <w:rPr>
            <w:rFonts w:ascii="Times New Roman" w:hAnsi="Times New Roman" w:cs="Times New Roman"/>
            <w:spacing w:val="1"/>
          </w:rPr>
          <w:delText>r</w:delText>
        </w:r>
        <w:r w:rsidRPr="002279E0" w:rsidDel="00562214">
          <w:rPr>
            <w:rFonts w:ascii="Times New Roman" w:hAnsi="Times New Roman" w:cs="Times New Roman"/>
            <w:spacing w:val="-2"/>
          </w:rPr>
          <w:delText>a</w:delText>
        </w:r>
        <w:r w:rsidRPr="002279E0" w:rsidDel="00562214">
          <w:rPr>
            <w:rFonts w:ascii="Times New Roman" w:hAnsi="Times New Roman" w:cs="Times New Roman"/>
            <w:spacing w:val="1"/>
          </w:rPr>
          <w:delText>i</w:delText>
        </w:r>
        <w:r w:rsidRPr="002279E0" w:rsidDel="00562214">
          <w:rPr>
            <w:rFonts w:ascii="Times New Roman" w:hAnsi="Times New Roman" w:cs="Times New Roman"/>
            <w:spacing w:val="-2"/>
          </w:rPr>
          <w:delText>s</w:delText>
        </w:r>
        <w:r w:rsidRPr="002279E0" w:rsidDel="00562214">
          <w:rPr>
            <w:rFonts w:ascii="Times New Roman" w:hAnsi="Times New Roman" w:cs="Times New Roman"/>
            <w:spacing w:val="-1"/>
          </w:rPr>
          <w:delText>i</w:delText>
        </w:r>
        <w:r w:rsidRPr="002279E0" w:rsidDel="00562214">
          <w:rPr>
            <w:rFonts w:ascii="Times New Roman" w:hAnsi="Times New Roman" w:cs="Times New Roman"/>
          </w:rPr>
          <w:delText>ng</w:delText>
        </w:r>
        <w:r w:rsidRPr="002279E0" w:rsidDel="00562214">
          <w:rPr>
            <w:rFonts w:ascii="Times New Roman" w:hAnsi="Times New Roman" w:cs="Times New Roman"/>
            <w:spacing w:val="-2"/>
          </w:rPr>
          <w:delText xml:space="preserve"> </w:delText>
        </w:r>
        <w:r w:rsidRPr="002279E0" w:rsidDel="00562214">
          <w:rPr>
            <w:rFonts w:ascii="Times New Roman" w:hAnsi="Times New Roman" w:cs="Times New Roman"/>
          </w:rPr>
          <w:delText>or</w:delText>
        </w:r>
        <w:r w:rsidRPr="002279E0" w:rsidDel="00562214">
          <w:rPr>
            <w:rFonts w:ascii="Times New Roman" w:hAnsi="Times New Roman" w:cs="Times New Roman"/>
            <w:spacing w:val="1"/>
          </w:rPr>
          <w:delText xml:space="preserve"> </w:delText>
        </w:r>
        <w:r w:rsidRPr="002279E0" w:rsidDel="00562214">
          <w:rPr>
            <w:rFonts w:ascii="Times New Roman" w:hAnsi="Times New Roman" w:cs="Times New Roman"/>
          </w:rPr>
          <w:delText>o</w:delText>
        </w:r>
        <w:r w:rsidRPr="002279E0" w:rsidDel="00562214">
          <w:rPr>
            <w:rFonts w:ascii="Times New Roman" w:hAnsi="Times New Roman" w:cs="Times New Roman"/>
            <w:spacing w:val="1"/>
          </w:rPr>
          <w:delText>t</w:delText>
        </w:r>
        <w:r w:rsidRPr="002279E0" w:rsidDel="00562214">
          <w:rPr>
            <w:rFonts w:ascii="Times New Roman" w:hAnsi="Times New Roman" w:cs="Times New Roman"/>
          </w:rPr>
          <w:delText>h</w:delText>
        </w:r>
        <w:r w:rsidRPr="002279E0" w:rsidDel="00562214">
          <w:rPr>
            <w:rFonts w:ascii="Times New Roman" w:hAnsi="Times New Roman" w:cs="Times New Roman"/>
            <w:spacing w:val="-2"/>
          </w:rPr>
          <w:delText>e</w:delText>
        </w:r>
        <w:r w:rsidRPr="002279E0" w:rsidDel="00562214">
          <w:rPr>
            <w:rFonts w:ascii="Times New Roman" w:hAnsi="Times New Roman" w:cs="Times New Roman"/>
          </w:rPr>
          <w:delText>r</w:delText>
        </w:r>
        <w:r w:rsidRPr="002279E0" w:rsidDel="00562214">
          <w:rPr>
            <w:rFonts w:ascii="Times New Roman" w:hAnsi="Times New Roman" w:cs="Times New Roman"/>
            <w:spacing w:val="1"/>
          </w:rPr>
          <w:delText xml:space="preserve"> </w:delText>
        </w:r>
        <w:r w:rsidRPr="002279E0" w:rsidDel="00562214">
          <w:rPr>
            <w:rFonts w:ascii="Times New Roman" w:hAnsi="Times New Roman" w:cs="Times New Roman"/>
          </w:rPr>
          <w:delText>o</w:delText>
        </w:r>
        <w:r w:rsidRPr="002279E0" w:rsidDel="00562214">
          <w:rPr>
            <w:rFonts w:ascii="Times New Roman" w:hAnsi="Times New Roman" w:cs="Times New Roman"/>
            <w:spacing w:val="1"/>
          </w:rPr>
          <w:delText>r</w:delText>
        </w:r>
        <w:r w:rsidRPr="002279E0" w:rsidDel="00562214">
          <w:rPr>
            <w:rFonts w:ascii="Times New Roman" w:hAnsi="Times New Roman" w:cs="Times New Roman"/>
            <w:spacing w:val="-2"/>
          </w:rPr>
          <w:delText>g</w:delText>
        </w:r>
        <w:r w:rsidRPr="002279E0" w:rsidDel="00562214">
          <w:rPr>
            <w:rFonts w:ascii="Times New Roman" w:hAnsi="Times New Roman" w:cs="Times New Roman"/>
          </w:rPr>
          <w:delText>a</w:delText>
        </w:r>
        <w:r w:rsidRPr="002279E0" w:rsidDel="00562214">
          <w:rPr>
            <w:rFonts w:ascii="Times New Roman" w:hAnsi="Times New Roman" w:cs="Times New Roman"/>
            <w:spacing w:val="-2"/>
          </w:rPr>
          <w:delText>n</w:delText>
        </w:r>
        <w:r w:rsidRPr="002279E0" w:rsidDel="00562214">
          <w:rPr>
            <w:rFonts w:ascii="Times New Roman" w:hAnsi="Times New Roman" w:cs="Times New Roman"/>
            <w:spacing w:val="1"/>
          </w:rPr>
          <w:delText>i</w:delText>
        </w:r>
        <w:r w:rsidRPr="002279E0" w:rsidDel="00562214">
          <w:rPr>
            <w:rFonts w:ascii="Times New Roman" w:hAnsi="Times New Roman" w:cs="Times New Roman"/>
            <w:spacing w:val="-2"/>
          </w:rPr>
          <w:delText>z</w:delText>
        </w:r>
        <w:r w:rsidRPr="002279E0" w:rsidDel="00562214">
          <w:rPr>
            <w:rFonts w:ascii="Times New Roman" w:hAnsi="Times New Roman" w:cs="Times New Roman"/>
          </w:rPr>
          <w:delText>a</w:delText>
        </w:r>
        <w:r w:rsidRPr="002279E0" w:rsidDel="00562214">
          <w:rPr>
            <w:rFonts w:ascii="Times New Roman" w:hAnsi="Times New Roman" w:cs="Times New Roman"/>
            <w:spacing w:val="1"/>
          </w:rPr>
          <w:delText>ti</w:delText>
        </w:r>
        <w:r w:rsidRPr="002279E0" w:rsidDel="00562214">
          <w:rPr>
            <w:rFonts w:ascii="Times New Roman" w:hAnsi="Times New Roman" w:cs="Times New Roman"/>
            <w:spacing w:val="-2"/>
          </w:rPr>
          <w:delText>o</w:delText>
        </w:r>
        <w:r w:rsidRPr="002279E0" w:rsidDel="00562214">
          <w:rPr>
            <w:rFonts w:ascii="Times New Roman" w:hAnsi="Times New Roman" w:cs="Times New Roman"/>
          </w:rPr>
          <w:delText>nal</w:delText>
        </w:r>
        <w:r w:rsidRPr="002279E0" w:rsidDel="00562214">
          <w:rPr>
            <w:rFonts w:ascii="Times New Roman" w:hAnsi="Times New Roman" w:cs="Times New Roman"/>
            <w:spacing w:val="-1"/>
          </w:rPr>
          <w:delText xml:space="preserve"> </w:delText>
        </w:r>
        <w:r w:rsidRPr="002279E0" w:rsidDel="00562214">
          <w:rPr>
            <w:rFonts w:ascii="Times New Roman" w:hAnsi="Times New Roman" w:cs="Times New Roman"/>
            <w:spacing w:val="-2"/>
          </w:rPr>
          <w:delText>a</w:delText>
        </w:r>
        <w:r w:rsidRPr="002279E0" w:rsidDel="00562214">
          <w:rPr>
            <w:rFonts w:ascii="Times New Roman" w:hAnsi="Times New Roman" w:cs="Times New Roman"/>
          </w:rPr>
          <w:delText>c</w:delText>
        </w:r>
        <w:r w:rsidRPr="002279E0" w:rsidDel="00562214">
          <w:rPr>
            <w:rFonts w:ascii="Times New Roman" w:hAnsi="Times New Roman" w:cs="Times New Roman"/>
            <w:spacing w:val="1"/>
          </w:rPr>
          <w:delText>ti</w:delText>
        </w:r>
        <w:r w:rsidRPr="002279E0" w:rsidDel="00562214">
          <w:rPr>
            <w:rFonts w:ascii="Times New Roman" w:hAnsi="Times New Roman" w:cs="Times New Roman"/>
            <w:spacing w:val="-2"/>
          </w:rPr>
          <w:delText>v</w:delText>
        </w:r>
        <w:r w:rsidRPr="002279E0" w:rsidDel="00562214">
          <w:rPr>
            <w:rFonts w:ascii="Times New Roman" w:hAnsi="Times New Roman" w:cs="Times New Roman"/>
            <w:spacing w:val="-3"/>
          </w:rPr>
          <w:delText>i</w:delText>
        </w:r>
        <w:r w:rsidRPr="002279E0" w:rsidDel="00562214">
          <w:rPr>
            <w:rFonts w:ascii="Times New Roman" w:hAnsi="Times New Roman" w:cs="Times New Roman"/>
            <w:spacing w:val="1"/>
          </w:rPr>
          <w:delText>ti</w:delText>
        </w:r>
        <w:r w:rsidRPr="002279E0" w:rsidDel="00562214">
          <w:rPr>
            <w:rFonts w:ascii="Times New Roman" w:hAnsi="Times New Roman" w:cs="Times New Roman"/>
            <w:spacing w:val="-2"/>
          </w:rPr>
          <w:delText>e</w:delText>
        </w:r>
        <w:r w:rsidRPr="002279E0" w:rsidDel="00562214">
          <w:rPr>
            <w:rFonts w:ascii="Times New Roman" w:hAnsi="Times New Roman" w:cs="Times New Roman"/>
          </w:rPr>
          <w:delText xml:space="preserve">s </w:delText>
        </w:r>
      </w:del>
      <w:r w:rsidRPr="002279E0">
        <w:rPr>
          <w:rFonts w:ascii="Times New Roman" w:hAnsi="Times New Roman" w:cs="Times New Roman"/>
          <w:i/>
          <w:color w:val="C00000"/>
        </w:rPr>
        <w:t>not related to the state award</w:t>
      </w:r>
      <w:r w:rsidRPr="002279E0">
        <w:rPr>
          <w:rFonts w:ascii="Times New Roman" w:hAnsi="Times New Roman" w:cs="Times New Roman"/>
          <w:color w:val="C00000"/>
        </w:rPr>
        <w:t xml:space="preserve">  </w:t>
      </w:r>
      <w:del w:id="18" w:author="Alyssa Goduti" w:date="2013-10-23T17:20:00Z">
        <w:r w:rsidRPr="002279E0" w:rsidDel="004667AF">
          <w:rPr>
            <w:rFonts w:ascii="Times New Roman" w:hAnsi="Times New Roman" w:cs="Times New Roman"/>
            <w:spacing w:val="1"/>
          </w:rPr>
          <w:delText>i</w:delText>
        </w:r>
        <w:r w:rsidRPr="002279E0" w:rsidDel="004667AF">
          <w:rPr>
            <w:rFonts w:ascii="Times New Roman" w:hAnsi="Times New Roman" w:cs="Times New Roman"/>
          </w:rPr>
          <w:delText>n</w:delText>
        </w:r>
        <w:r w:rsidRPr="002279E0" w:rsidDel="004667AF">
          <w:rPr>
            <w:rFonts w:ascii="Times New Roman" w:hAnsi="Times New Roman" w:cs="Times New Roman"/>
            <w:spacing w:val="-2"/>
          </w:rPr>
          <w:delText>c</w:delText>
        </w:r>
        <w:r w:rsidRPr="002279E0" w:rsidDel="004667AF">
          <w:rPr>
            <w:rFonts w:ascii="Times New Roman" w:hAnsi="Times New Roman" w:cs="Times New Roman"/>
            <w:spacing w:val="1"/>
          </w:rPr>
          <w:delText>l</w:delText>
        </w:r>
        <w:r w:rsidRPr="002279E0" w:rsidDel="004667AF">
          <w:rPr>
            <w:rFonts w:ascii="Times New Roman" w:hAnsi="Times New Roman" w:cs="Times New Roman"/>
          </w:rPr>
          <w:delText>ud</w:delText>
        </w:r>
        <w:r w:rsidRPr="002279E0" w:rsidDel="004667AF">
          <w:rPr>
            <w:rFonts w:ascii="Times New Roman" w:hAnsi="Times New Roman" w:cs="Times New Roman"/>
            <w:spacing w:val="-1"/>
          </w:rPr>
          <w:delText>i</w:delText>
        </w:r>
        <w:r w:rsidRPr="002279E0" w:rsidDel="004667AF">
          <w:rPr>
            <w:rFonts w:ascii="Times New Roman" w:hAnsi="Times New Roman" w:cs="Times New Roman"/>
          </w:rPr>
          <w:delText>n</w:delText>
        </w:r>
        <w:r w:rsidRPr="002279E0" w:rsidDel="004667AF">
          <w:rPr>
            <w:rFonts w:ascii="Times New Roman" w:hAnsi="Times New Roman" w:cs="Times New Roman"/>
            <w:spacing w:val="-2"/>
          </w:rPr>
          <w:delText>g</w:delText>
        </w:r>
        <w:r w:rsidRPr="002279E0" w:rsidDel="004667AF">
          <w:rPr>
            <w:rFonts w:ascii="Times New Roman" w:hAnsi="Times New Roman" w:cs="Times New Roman"/>
          </w:rPr>
          <w:delText>:</w:delText>
        </w:r>
      </w:del>
    </w:p>
    <w:p w:rsidR="00000000" w:rsidRDefault="00BF0636">
      <w:pPr>
        <w:pStyle w:val="ListParagraph"/>
        <w:numPr>
          <w:ilvl w:val="0"/>
          <w:numId w:val="5"/>
        </w:numPr>
        <w:autoSpaceDE w:val="0"/>
        <w:autoSpaceDN w:val="0"/>
        <w:adjustRightInd w:val="0"/>
        <w:spacing w:after="0" w:line="241" w:lineRule="auto"/>
        <w:ind w:right="293"/>
        <w:rPr>
          <w:del w:id="19" w:author="Alyssa Goduti" w:date="2013-10-23T17:20:00Z"/>
          <w:rFonts w:ascii="Times New Roman" w:hAnsi="Times New Roman" w:cs="Times New Roman"/>
          <w:sz w:val="24"/>
          <w:szCs w:val="24"/>
        </w:rPr>
        <w:pPrChange w:id="20" w:author="Alyssa Goduti" w:date="2013-10-23T17:20:00Z">
          <w:pPr>
            <w:pStyle w:val="ListParagraph"/>
            <w:autoSpaceDE w:val="0"/>
            <w:autoSpaceDN w:val="0"/>
            <w:adjustRightInd w:val="0"/>
            <w:spacing w:after="0" w:line="241" w:lineRule="auto"/>
            <w:ind w:left="1120" w:right="293"/>
          </w:pPr>
        </w:pPrChange>
      </w:pPr>
    </w:p>
    <w:p w:rsidR="00000000" w:rsidRDefault="005C514E">
      <w:pPr>
        <w:pStyle w:val="ListParagraph"/>
        <w:numPr>
          <w:ilvl w:val="0"/>
          <w:numId w:val="5"/>
        </w:numPr>
        <w:autoSpaceDE w:val="0"/>
        <w:autoSpaceDN w:val="0"/>
        <w:adjustRightInd w:val="0"/>
        <w:spacing w:after="0" w:line="241" w:lineRule="auto"/>
        <w:ind w:right="293"/>
        <w:rPr>
          <w:del w:id="21" w:author="Alyssa Goduti" w:date="2013-10-23T17:20:00Z"/>
          <w:rFonts w:ascii="Times New Roman" w:hAnsi="Times New Roman" w:cs="Times New Roman"/>
        </w:rPr>
        <w:pPrChange w:id="22" w:author="Alyssa Goduti" w:date="2013-10-23T17:20:00Z">
          <w:pPr>
            <w:autoSpaceDE w:val="0"/>
            <w:autoSpaceDN w:val="0"/>
            <w:adjustRightInd w:val="0"/>
            <w:spacing w:after="0" w:line="240" w:lineRule="auto"/>
            <w:ind w:left="760" w:right="-20" w:firstLine="360"/>
          </w:pPr>
        </w:pPrChange>
      </w:pPr>
      <w:del w:id="23" w:author="Alyssa Goduti" w:date="2013-10-23T17:20:00Z">
        <w:r w:rsidDel="004667AF">
          <w:rPr>
            <w:rFonts w:ascii="Times New Roman" w:hAnsi="Times New Roman" w:cs="Times New Roman"/>
            <w:spacing w:val="1"/>
          </w:rPr>
          <w:delText>(</w:delText>
        </w:r>
        <w:r w:rsidDel="004667AF">
          <w:rPr>
            <w:rFonts w:ascii="Times New Roman" w:hAnsi="Times New Roman" w:cs="Times New Roman"/>
          </w:rPr>
          <w:delText xml:space="preserve">a) </w:delText>
        </w:r>
        <w:r w:rsidDel="004667AF">
          <w:rPr>
            <w:rFonts w:ascii="Times New Roman" w:hAnsi="Times New Roman" w:cs="Times New Roman"/>
            <w:spacing w:val="4"/>
          </w:rPr>
          <w:delText xml:space="preserve"> </w:delText>
        </w:r>
        <w:r w:rsidDel="004667AF">
          <w:rPr>
            <w:rFonts w:ascii="Times New Roman" w:hAnsi="Times New Roman" w:cs="Times New Roman"/>
            <w:spacing w:val="-1"/>
          </w:rPr>
          <w:delText>C</w:delText>
        </w:r>
        <w:r w:rsidDel="004667AF">
          <w:rPr>
            <w:rFonts w:ascii="Times New Roman" w:hAnsi="Times New Roman" w:cs="Times New Roman"/>
          </w:rPr>
          <w:delText>os</w:delText>
        </w:r>
        <w:r w:rsidDel="004667AF">
          <w:rPr>
            <w:rFonts w:ascii="Times New Roman" w:hAnsi="Times New Roman" w:cs="Times New Roman"/>
            <w:spacing w:val="1"/>
          </w:rPr>
          <w:delText>t</w:delText>
        </w:r>
        <w:r w:rsidDel="004667AF">
          <w:rPr>
            <w:rFonts w:ascii="Times New Roman" w:hAnsi="Times New Roman" w:cs="Times New Roman"/>
          </w:rPr>
          <w:delText>s</w:delText>
        </w:r>
        <w:r w:rsidDel="004667AF">
          <w:rPr>
            <w:rFonts w:ascii="Times New Roman" w:hAnsi="Times New Roman" w:cs="Times New Roman"/>
            <w:spacing w:val="1"/>
          </w:rPr>
          <w:delText xml:space="preserve"> </w:delText>
        </w:r>
        <w:r w:rsidDel="004667AF">
          <w:rPr>
            <w:rFonts w:ascii="Times New Roman" w:hAnsi="Times New Roman" w:cs="Times New Roman"/>
            <w:spacing w:val="-2"/>
          </w:rPr>
          <w:delText>o</w:delText>
        </w:r>
        <w:r w:rsidDel="004667AF">
          <w:rPr>
            <w:rFonts w:ascii="Times New Roman" w:hAnsi="Times New Roman" w:cs="Times New Roman"/>
          </w:rPr>
          <w:delText>f</w:delText>
        </w:r>
        <w:r w:rsidDel="004667AF">
          <w:rPr>
            <w:rFonts w:ascii="Times New Roman" w:hAnsi="Times New Roman" w:cs="Times New Roman"/>
            <w:spacing w:val="1"/>
          </w:rPr>
          <w:delText xml:space="preserve"> </w:delText>
        </w:r>
        <w:r w:rsidDel="004667AF">
          <w:rPr>
            <w:rFonts w:ascii="Times New Roman" w:hAnsi="Times New Roman" w:cs="Times New Roman"/>
            <w:spacing w:val="-2"/>
          </w:rPr>
          <w:delText>d</w:delText>
        </w:r>
        <w:r w:rsidDel="004667AF">
          <w:rPr>
            <w:rFonts w:ascii="Times New Roman" w:hAnsi="Times New Roman" w:cs="Times New Roman"/>
            <w:spacing w:val="1"/>
          </w:rPr>
          <w:delText>i</w:delText>
        </w:r>
        <w:r w:rsidDel="004667AF">
          <w:rPr>
            <w:rFonts w:ascii="Times New Roman" w:hAnsi="Times New Roman" w:cs="Times New Roman"/>
          </w:rPr>
          <w:delText>s</w:delText>
        </w:r>
        <w:r w:rsidDel="004667AF">
          <w:rPr>
            <w:rFonts w:ascii="Times New Roman" w:hAnsi="Times New Roman" w:cs="Times New Roman"/>
            <w:spacing w:val="-2"/>
          </w:rPr>
          <w:delText>p</w:delText>
        </w:r>
        <w:r w:rsidDel="004667AF">
          <w:rPr>
            <w:rFonts w:ascii="Times New Roman" w:hAnsi="Times New Roman" w:cs="Times New Roman"/>
            <w:spacing w:val="1"/>
          </w:rPr>
          <w:delText>l</w:delText>
        </w:r>
        <w:r w:rsidDel="004667AF">
          <w:rPr>
            <w:rFonts w:ascii="Times New Roman" w:hAnsi="Times New Roman" w:cs="Times New Roman"/>
          </w:rPr>
          <w:delText>a</w:delText>
        </w:r>
        <w:r w:rsidDel="004667AF">
          <w:rPr>
            <w:rFonts w:ascii="Times New Roman" w:hAnsi="Times New Roman" w:cs="Times New Roman"/>
            <w:spacing w:val="-2"/>
          </w:rPr>
          <w:delText>y</w:delText>
        </w:r>
        <w:r w:rsidDel="004667AF">
          <w:rPr>
            <w:rFonts w:ascii="Times New Roman" w:hAnsi="Times New Roman" w:cs="Times New Roman"/>
          </w:rPr>
          <w:delText>s, de</w:delText>
        </w:r>
        <w:r w:rsidDel="004667AF">
          <w:rPr>
            <w:rFonts w:ascii="Times New Roman" w:hAnsi="Times New Roman" w:cs="Times New Roman"/>
            <w:spacing w:val="-4"/>
          </w:rPr>
          <w:delText>m</w:delText>
        </w:r>
        <w:r w:rsidDel="004667AF">
          <w:rPr>
            <w:rFonts w:ascii="Times New Roman" w:hAnsi="Times New Roman" w:cs="Times New Roman"/>
          </w:rPr>
          <w:delText>ons</w:delText>
        </w:r>
        <w:r w:rsidDel="004667AF">
          <w:rPr>
            <w:rFonts w:ascii="Times New Roman" w:hAnsi="Times New Roman" w:cs="Times New Roman"/>
            <w:spacing w:val="1"/>
          </w:rPr>
          <w:delText>t</w:delText>
        </w:r>
        <w:r w:rsidDel="004667AF">
          <w:rPr>
            <w:rFonts w:ascii="Times New Roman" w:hAnsi="Times New Roman" w:cs="Times New Roman"/>
            <w:spacing w:val="-2"/>
          </w:rPr>
          <w:delText>r</w:delText>
        </w:r>
        <w:r w:rsidDel="004667AF">
          <w:rPr>
            <w:rFonts w:ascii="Times New Roman" w:hAnsi="Times New Roman" w:cs="Times New Roman"/>
          </w:rPr>
          <w:delText>a</w:delText>
        </w:r>
        <w:r w:rsidDel="004667AF">
          <w:rPr>
            <w:rFonts w:ascii="Times New Roman" w:hAnsi="Times New Roman" w:cs="Times New Roman"/>
            <w:spacing w:val="1"/>
          </w:rPr>
          <w:delText>t</w:delText>
        </w:r>
        <w:r w:rsidDel="004667AF">
          <w:rPr>
            <w:rFonts w:ascii="Times New Roman" w:hAnsi="Times New Roman" w:cs="Times New Roman"/>
            <w:spacing w:val="-1"/>
          </w:rPr>
          <w:delText>i</w:delText>
        </w:r>
        <w:r w:rsidDel="004667AF">
          <w:rPr>
            <w:rFonts w:ascii="Times New Roman" w:hAnsi="Times New Roman" w:cs="Times New Roman"/>
          </w:rPr>
          <w:delText xml:space="preserve">ons, </w:delText>
        </w:r>
        <w:r w:rsidDel="004667AF">
          <w:rPr>
            <w:rFonts w:ascii="Times New Roman" w:hAnsi="Times New Roman" w:cs="Times New Roman"/>
            <w:spacing w:val="-2"/>
          </w:rPr>
          <w:delText>o</w:delText>
        </w:r>
        <w:r w:rsidDel="004667AF">
          <w:rPr>
            <w:rFonts w:ascii="Times New Roman" w:hAnsi="Times New Roman" w:cs="Times New Roman"/>
          </w:rPr>
          <w:delText>r</w:delText>
        </w:r>
        <w:r w:rsidDel="004667AF">
          <w:rPr>
            <w:rFonts w:ascii="Times New Roman" w:hAnsi="Times New Roman" w:cs="Times New Roman"/>
            <w:spacing w:val="1"/>
          </w:rPr>
          <w:delText xml:space="preserve"> </w:delText>
        </w:r>
        <w:r w:rsidDel="004667AF">
          <w:rPr>
            <w:rFonts w:ascii="Times New Roman" w:hAnsi="Times New Roman" w:cs="Times New Roman"/>
          </w:rPr>
          <w:delText>e</w:delText>
        </w:r>
        <w:r w:rsidDel="004667AF">
          <w:rPr>
            <w:rFonts w:ascii="Times New Roman" w:hAnsi="Times New Roman" w:cs="Times New Roman"/>
            <w:spacing w:val="-2"/>
          </w:rPr>
          <w:delText>x</w:delText>
        </w:r>
        <w:r w:rsidDel="004667AF">
          <w:rPr>
            <w:rFonts w:ascii="Times New Roman" w:hAnsi="Times New Roman" w:cs="Times New Roman"/>
          </w:rPr>
          <w:delText>h</w:delText>
        </w:r>
        <w:r w:rsidDel="004667AF">
          <w:rPr>
            <w:rFonts w:ascii="Times New Roman" w:hAnsi="Times New Roman" w:cs="Times New Roman"/>
            <w:spacing w:val="1"/>
          </w:rPr>
          <w:delText>i</w:delText>
        </w:r>
        <w:r w:rsidDel="004667AF">
          <w:rPr>
            <w:rFonts w:ascii="Times New Roman" w:hAnsi="Times New Roman" w:cs="Times New Roman"/>
            <w:spacing w:val="-2"/>
          </w:rPr>
          <w:delText>b</w:delText>
        </w:r>
        <w:r w:rsidDel="004667AF">
          <w:rPr>
            <w:rFonts w:ascii="Times New Roman" w:hAnsi="Times New Roman" w:cs="Times New Roman"/>
            <w:spacing w:val="1"/>
          </w:rPr>
          <w:delText>i</w:delText>
        </w:r>
        <w:r w:rsidDel="004667AF">
          <w:rPr>
            <w:rFonts w:ascii="Times New Roman" w:hAnsi="Times New Roman" w:cs="Times New Roman"/>
            <w:spacing w:val="-1"/>
          </w:rPr>
          <w:delText>t</w:delText>
        </w:r>
        <w:r w:rsidDel="004667AF">
          <w:rPr>
            <w:rFonts w:ascii="Times New Roman" w:hAnsi="Times New Roman" w:cs="Times New Roman"/>
          </w:rPr>
          <w:delText>s;</w:delText>
        </w:r>
      </w:del>
    </w:p>
    <w:p w:rsidR="00000000" w:rsidRDefault="00BF0636">
      <w:pPr>
        <w:pStyle w:val="ListParagraph"/>
        <w:numPr>
          <w:ilvl w:val="0"/>
          <w:numId w:val="5"/>
        </w:numPr>
        <w:autoSpaceDE w:val="0"/>
        <w:autoSpaceDN w:val="0"/>
        <w:adjustRightInd w:val="0"/>
        <w:spacing w:after="0" w:line="241" w:lineRule="auto"/>
        <w:ind w:right="293"/>
        <w:rPr>
          <w:del w:id="24" w:author="Alyssa Goduti" w:date="2013-10-23T17:20:00Z"/>
          <w:rFonts w:ascii="Times New Roman" w:hAnsi="Times New Roman" w:cs="Times New Roman"/>
          <w:sz w:val="24"/>
          <w:szCs w:val="24"/>
        </w:rPr>
        <w:pPrChange w:id="25" w:author="Alyssa Goduti" w:date="2013-10-23T17:20:00Z">
          <w:pPr>
            <w:autoSpaceDE w:val="0"/>
            <w:autoSpaceDN w:val="0"/>
            <w:adjustRightInd w:val="0"/>
            <w:spacing w:before="11" w:after="0" w:line="240" w:lineRule="exact"/>
          </w:pPr>
        </w:pPrChange>
      </w:pPr>
    </w:p>
    <w:p w:rsidR="00000000" w:rsidRDefault="005C514E">
      <w:pPr>
        <w:pStyle w:val="ListParagraph"/>
        <w:numPr>
          <w:ilvl w:val="0"/>
          <w:numId w:val="5"/>
        </w:numPr>
        <w:autoSpaceDE w:val="0"/>
        <w:autoSpaceDN w:val="0"/>
        <w:adjustRightInd w:val="0"/>
        <w:spacing w:after="0" w:line="241" w:lineRule="auto"/>
        <w:ind w:right="293"/>
        <w:rPr>
          <w:del w:id="26" w:author="Alyssa Goduti" w:date="2013-10-23T17:20:00Z"/>
          <w:rFonts w:ascii="Times New Roman" w:hAnsi="Times New Roman" w:cs="Times New Roman"/>
        </w:rPr>
        <w:pPrChange w:id="27" w:author="Alyssa Goduti" w:date="2013-10-23T17:20:00Z">
          <w:pPr>
            <w:autoSpaceDE w:val="0"/>
            <w:autoSpaceDN w:val="0"/>
            <w:adjustRightInd w:val="0"/>
            <w:spacing w:after="0" w:line="241" w:lineRule="auto"/>
            <w:ind w:left="1120" w:right="49"/>
          </w:pPr>
        </w:pPrChange>
      </w:pPr>
      <w:del w:id="28" w:author="Alyssa Goduti" w:date="2013-10-23T17:20:00Z">
        <w:r w:rsidDel="004667AF">
          <w:rPr>
            <w:rFonts w:ascii="Times New Roman" w:hAnsi="Times New Roman" w:cs="Times New Roman"/>
            <w:spacing w:val="1"/>
          </w:rPr>
          <w:delText>(</w:delText>
        </w:r>
        <w:r w:rsidDel="004667AF">
          <w:rPr>
            <w:rFonts w:ascii="Times New Roman" w:hAnsi="Times New Roman" w:cs="Times New Roman"/>
          </w:rPr>
          <w:delText>b)</w:delText>
        </w:r>
        <w:r w:rsidDel="004667AF">
          <w:rPr>
            <w:rFonts w:ascii="Times New Roman" w:hAnsi="Times New Roman" w:cs="Times New Roman"/>
            <w:spacing w:val="47"/>
          </w:rPr>
          <w:delText xml:space="preserve"> </w:delText>
        </w:r>
        <w:r w:rsidDel="004667AF">
          <w:rPr>
            <w:rFonts w:ascii="Times New Roman" w:hAnsi="Times New Roman" w:cs="Times New Roman"/>
            <w:spacing w:val="-1"/>
          </w:rPr>
          <w:delText>C</w:delText>
        </w:r>
        <w:r w:rsidDel="004667AF">
          <w:rPr>
            <w:rFonts w:ascii="Times New Roman" w:hAnsi="Times New Roman" w:cs="Times New Roman"/>
          </w:rPr>
          <w:delText>os</w:delText>
        </w:r>
        <w:r w:rsidDel="004667AF">
          <w:rPr>
            <w:rFonts w:ascii="Times New Roman" w:hAnsi="Times New Roman" w:cs="Times New Roman"/>
            <w:spacing w:val="1"/>
          </w:rPr>
          <w:delText>t</w:delText>
        </w:r>
        <w:r w:rsidDel="004667AF">
          <w:rPr>
            <w:rFonts w:ascii="Times New Roman" w:hAnsi="Times New Roman" w:cs="Times New Roman"/>
          </w:rPr>
          <w:delText>s</w:delText>
        </w:r>
        <w:r w:rsidDel="004667AF">
          <w:rPr>
            <w:rFonts w:ascii="Times New Roman" w:hAnsi="Times New Roman" w:cs="Times New Roman"/>
            <w:spacing w:val="1"/>
          </w:rPr>
          <w:delText xml:space="preserve"> </w:delText>
        </w:r>
        <w:r w:rsidDel="004667AF">
          <w:rPr>
            <w:rFonts w:ascii="Times New Roman" w:hAnsi="Times New Roman" w:cs="Times New Roman"/>
            <w:spacing w:val="-2"/>
          </w:rPr>
          <w:delText>o</w:delText>
        </w:r>
        <w:r w:rsidDel="004667AF">
          <w:rPr>
            <w:rFonts w:ascii="Times New Roman" w:hAnsi="Times New Roman" w:cs="Times New Roman"/>
          </w:rPr>
          <w:delText>f</w:delText>
        </w:r>
        <w:r w:rsidDel="004667AF">
          <w:rPr>
            <w:rFonts w:ascii="Times New Roman" w:hAnsi="Times New Roman" w:cs="Times New Roman"/>
            <w:spacing w:val="1"/>
          </w:rPr>
          <w:delText xml:space="preserve"> </w:delText>
        </w:r>
        <w:r w:rsidDel="004667AF">
          <w:rPr>
            <w:rFonts w:ascii="Times New Roman" w:hAnsi="Times New Roman" w:cs="Times New Roman"/>
            <w:spacing w:val="-4"/>
          </w:rPr>
          <w:delText>m</w:delText>
        </w:r>
        <w:r w:rsidDel="004667AF">
          <w:rPr>
            <w:rFonts w:ascii="Times New Roman" w:hAnsi="Times New Roman" w:cs="Times New Roman"/>
          </w:rPr>
          <w:delText>ee</w:delText>
        </w:r>
        <w:r w:rsidDel="004667AF">
          <w:rPr>
            <w:rFonts w:ascii="Times New Roman" w:hAnsi="Times New Roman" w:cs="Times New Roman"/>
            <w:spacing w:val="1"/>
          </w:rPr>
          <w:delText>t</w:delText>
        </w:r>
        <w:r w:rsidDel="004667AF">
          <w:rPr>
            <w:rFonts w:ascii="Times New Roman" w:hAnsi="Times New Roman" w:cs="Times New Roman"/>
            <w:spacing w:val="-1"/>
          </w:rPr>
          <w:delText>i</w:delText>
        </w:r>
        <w:r w:rsidDel="004667AF">
          <w:rPr>
            <w:rFonts w:ascii="Times New Roman" w:hAnsi="Times New Roman" w:cs="Times New Roman"/>
          </w:rPr>
          <w:delText>ng</w:delText>
        </w:r>
        <w:r w:rsidDel="004667AF">
          <w:rPr>
            <w:rFonts w:ascii="Times New Roman" w:hAnsi="Times New Roman" w:cs="Times New Roman"/>
            <w:spacing w:val="-2"/>
          </w:rPr>
          <w:delText xml:space="preserve"> </w:delText>
        </w:r>
        <w:r w:rsidDel="004667AF">
          <w:rPr>
            <w:rFonts w:ascii="Times New Roman" w:hAnsi="Times New Roman" w:cs="Times New Roman"/>
            <w:spacing w:val="1"/>
          </w:rPr>
          <w:delText>r</w:delText>
        </w:r>
        <w:r w:rsidDel="004667AF">
          <w:rPr>
            <w:rFonts w:ascii="Times New Roman" w:hAnsi="Times New Roman" w:cs="Times New Roman"/>
          </w:rPr>
          <w:delText>oo</w:delText>
        </w:r>
        <w:r w:rsidDel="004667AF">
          <w:rPr>
            <w:rFonts w:ascii="Times New Roman" w:hAnsi="Times New Roman" w:cs="Times New Roman"/>
            <w:spacing w:val="-4"/>
          </w:rPr>
          <w:delText>m</w:delText>
        </w:r>
        <w:r w:rsidDel="004667AF">
          <w:rPr>
            <w:rFonts w:ascii="Times New Roman" w:hAnsi="Times New Roman" w:cs="Times New Roman"/>
          </w:rPr>
          <w:delText>s, hosp</w:delText>
        </w:r>
        <w:r w:rsidDel="004667AF">
          <w:rPr>
            <w:rFonts w:ascii="Times New Roman" w:hAnsi="Times New Roman" w:cs="Times New Roman"/>
            <w:spacing w:val="-1"/>
          </w:rPr>
          <w:delText>i</w:delText>
        </w:r>
        <w:r w:rsidDel="004667AF">
          <w:rPr>
            <w:rFonts w:ascii="Times New Roman" w:hAnsi="Times New Roman" w:cs="Times New Roman"/>
            <w:spacing w:val="1"/>
          </w:rPr>
          <w:delText>t</w:delText>
        </w:r>
        <w:r w:rsidDel="004667AF">
          <w:rPr>
            <w:rFonts w:ascii="Times New Roman" w:hAnsi="Times New Roman" w:cs="Times New Roman"/>
          </w:rPr>
          <w:delText>a</w:delText>
        </w:r>
        <w:r w:rsidDel="004667AF">
          <w:rPr>
            <w:rFonts w:ascii="Times New Roman" w:hAnsi="Times New Roman" w:cs="Times New Roman"/>
            <w:spacing w:val="-1"/>
          </w:rPr>
          <w:delText>l</w:delText>
        </w:r>
        <w:r w:rsidDel="004667AF">
          <w:rPr>
            <w:rFonts w:ascii="Times New Roman" w:hAnsi="Times New Roman" w:cs="Times New Roman"/>
            <w:spacing w:val="1"/>
          </w:rPr>
          <w:delText>it</w:delText>
        </w:r>
        <w:r w:rsidDel="004667AF">
          <w:rPr>
            <w:rFonts w:ascii="Times New Roman" w:hAnsi="Times New Roman" w:cs="Times New Roman"/>
          </w:rPr>
          <w:delText>y</w:delText>
        </w:r>
        <w:r w:rsidDel="004667AF">
          <w:rPr>
            <w:rFonts w:ascii="Times New Roman" w:hAnsi="Times New Roman" w:cs="Times New Roman"/>
            <w:spacing w:val="-2"/>
          </w:rPr>
          <w:delText xml:space="preserve"> </w:delText>
        </w:r>
        <w:r w:rsidDel="004667AF">
          <w:rPr>
            <w:rFonts w:ascii="Times New Roman" w:hAnsi="Times New Roman" w:cs="Times New Roman"/>
          </w:rPr>
          <w:delText>s</w:delText>
        </w:r>
        <w:r w:rsidDel="004667AF">
          <w:rPr>
            <w:rFonts w:ascii="Times New Roman" w:hAnsi="Times New Roman" w:cs="Times New Roman"/>
            <w:spacing w:val="-2"/>
          </w:rPr>
          <w:delText>u</w:delText>
        </w:r>
        <w:r w:rsidDel="004667AF">
          <w:rPr>
            <w:rFonts w:ascii="Times New Roman" w:hAnsi="Times New Roman" w:cs="Times New Roman"/>
            <w:spacing w:val="1"/>
          </w:rPr>
          <w:delText>i</w:delText>
        </w:r>
        <w:r w:rsidDel="004667AF">
          <w:rPr>
            <w:rFonts w:ascii="Times New Roman" w:hAnsi="Times New Roman" w:cs="Times New Roman"/>
            <w:spacing w:val="-1"/>
          </w:rPr>
          <w:delText>t</w:delText>
        </w:r>
        <w:r w:rsidDel="004667AF">
          <w:rPr>
            <w:rFonts w:ascii="Times New Roman" w:hAnsi="Times New Roman" w:cs="Times New Roman"/>
          </w:rPr>
          <w:delText xml:space="preserve">es, </w:delText>
        </w:r>
        <w:r w:rsidDel="004667AF">
          <w:rPr>
            <w:rFonts w:ascii="Times New Roman" w:hAnsi="Times New Roman" w:cs="Times New Roman"/>
            <w:spacing w:val="-2"/>
          </w:rPr>
          <w:delText>o</w:delText>
        </w:r>
        <w:r w:rsidDel="004667AF">
          <w:rPr>
            <w:rFonts w:ascii="Times New Roman" w:hAnsi="Times New Roman" w:cs="Times New Roman"/>
          </w:rPr>
          <w:delText>r</w:delText>
        </w:r>
        <w:r w:rsidDel="004667AF">
          <w:rPr>
            <w:rFonts w:ascii="Times New Roman" w:hAnsi="Times New Roman" w:cs="Times New Roman"/>
            <w:spacing w:val="1"/>
          </w:rPr>
          <w:delText xml:space="preserve"> </w:delText>
        </w:r>
        <w:r w:rsidDel="004667AF">
          <w:rPr>
            <w:rFonts w:ascii="Times New Roman" w:hAnsi="Times New Roman" w:cs="Times New Roman"/>
          </w:rPr>
          <w:delText>o</w:delText>
        </w:r>
        <w:r w:rsidDel="004667AF">
          <w:rPr>
            <w:rFonts w:ascii="Times New Roman" w:hAnsi="Times New Roman" w:cs="Times New Roman"/>
            <w:spacing w:val="-1"/>
          </w:rPr>
          <w:delText>t</w:delText>
        </w:r>
        <w:r w:rsidDel="004667AF">
          <w:rPr>
            <w:rFonts w:ascii="Times New Roman" w:hAnsi="Times New Roman" w:cs="Times New Roman"/>
          </w:rPr>
          <w:delText>her</w:delText>
        </w:r>
        <w:r w:rsidDel="004667AF">
          <w:rPr>
            <w:rFonts w:ascii="Times New Roman" w:hAnsi="Times New Roman" w:cs="Times New Roman"/>
            <w:spacing w:val="-1"/>
          </w:rPr>
          <w:delText xml:space="preserve"> </w:delText>
        </w:r>
        <w:r w:rsidDel="004667AF">
          <w:rPr>
            <w:rFonts w:ascii="Times New Roman" w:hAnsi="Times New Roman" w:cs="Times New Roman"/>
          </w:rPr>
          <w:delText>sp</w:delText>
        </w:r>
        <w:r w:rsidDel="004667AF">
          <w:rPr>
            <w:rFonts w:ascii="Times New Roman" w:hAnsi="Times New Roman" w:cs="Times New Roman"/>
            <w:spacing w:val="-2"/>
          </w:rPr>
          <w:delText>e</w:delText>
        </w:r>
        <w:r w:rsidDel="004667AF">
          <w:rPr>
            <w:rFonts w:ascii="Times New Roman" w:hAnsi="Times New Roman" w:cs="Times New Roman"/>
          </w:rPr>
          <w:delText>c</w:delText>
        </w:r>
        <w:r w:rsidDel="004667AF">
          <w:rPr>
            <w:rFonts w:ascii="Times New Roman" w:hAnsi="Times New Roman" w:cs="Times New Roman"/>
            <w:spacing w:val="1"/>
          </w:rPr>
          <w:delText>i</w:delText>
        </w:r>
        <w:r w:rsidDel="004667AF">
          <w:rPr>
            <w:rFonts w:ascii="Times New Roman" w:hAnsi="Times New Roman" w:cs="Times New Roman"/>
            <w:spacing w:val="-2"/>
          </w:rPr>
          <w:delText>a</w:delText>
        </w:r>
        <w:r w:rsidDel="004667AF">
          <w:rPr>
            <w:rFonts w:ascii="Times New Roman" w:hAnsi="Times New Roman" w:cs="Times New Roman"/>
          </w:rPr>
          <w:delText>l</w:delText>
        </w:r>
        <w:r w:rsidDel="004667AF">
          <w:rPr>
            <w:rFonts w:ascii="Times New Roman" w:hAnsi="Times New Roman" w:cs="Times New Roman"/>
            <w:spacing w:val="1"/>
          </w:rPr>
          <w:delText xml:space="preserve"> </w:delText>
        </w:r>
        <w:r w:rsidDel="004667AF">
          <w:rPr>
            <w:rFonts w:ascii="Times New Roman" w:hAnsi="Times New Roman" w:cs="Times New Roman"/>
            <w:spacing w:val="-2"/>
          </w:rPr>
          <w:delText>f</w:delText>
        </w:r>
        <w:r w:rsidDel="004667AF">
          <w:rPr>
            <w:rFonts w:ascii="Times New Roman" w:hAnsi="Times New Roman" w:cs="Times New Roman"/>
          </w:rPr>
          <w:delText>ac</w:delText>
        </w:r>
        <w:r w:rsidDel="004667AF">
          <w:rPr>
            <w:rFonts w:ascii="Times New Roman" w:hAnsi="Times New Roman" w:cs="Times New Roman"/>
            <w:spacing w:val="-1"/>
          </w:rPr>
          <w:delText>i</w:delText>
        </w:r>
        <w:r w:rsidDel="004667AF">
          <w:rPr>
            <w:rFonts w:ascii="Times New Roman" w:hAnsi="Times New Roman" w:cs="Times New Roman"/>
            <w:spacing w:val="1"/>
          </w:rPr>
          <w:delText>l</w:delText>
        </w:r>
        <w:r w:rsidDel="004667AF">
          <w:rPr>
            <w:rFonts w:ascii="Times New Roman" w:hAnsi="Times New Roman" w:cs="Times New Roman"/>
            <w:spacing w:val="-1"/>
          </w:rPr>
          <w:delText>it</w:delText>
        </w:r>
        <w:r w:rsidDel="004667AF">
          <w:rPr>
            <w:rFonts w:ascii="Times New Roman" w:hAnsi="Times New Roman" w:cs="Times New Roman"/>
            <w:spacing w:val="1"/>
          </w:rPr>
          <w:delText>i</w:delText>
        </w:r>
        <w:r w:rsidDel="004667AF">
          <w:rPr>
            <w:rFonts w:ascii="Times New Roman" w:hAnsi="Times New Roman" w:cs="Times New Roman"/>
          </w:rPr>
          <w:delText>es</w:delText>
        </w:r>
        <w:r w:rsidDel="004667AF">
          <w:rPr>
            <w:rFonts w:ascii="Times New Roman" w:hAnsi="Times New Roman" w:cs="Times New Roman"/>
            <w:spacing w:val="1"/>
          </w:rPr>
          <w:delText xml:space="preserve"> </w:delText>
        </w:r>
        <w:r w:rsidDel="004667AF">
          <w:rPr>
            <w:rFonts w:ascii="Times New Roman" w:hAnsi="Times New Roman" w:cs="Times New Roman"/>
            <w:spacing w:val="-2"/>
          </w:rPr>
          <w:delText>u</w:delText>
        </w:r>
        <w:r w:rsidDel="004667AF">
          <w:rPr>
            <w:rFonts w:ascii="Times New Roman" w:hAnsi="Times New Roman" w:cs="Times New Roman"/>
          </w:rPr>
          <w:delText>sed</w:delText>
        </w:r>
        <w:r w:rsidDel="004667AF">
          <w:rPr>
            <w:rFonts w:ascii="Times New Roman" w:hAnsi="Times New Roman" w:cs="Times New Roman"/>
            <w:spacing w:val="-2"/>
          </w:rPr>
          <w:delText xml:space="preserve"> </w:delText>
        </w:r>
        <w:r w:rsidDel="004667AF">
          <w:rPr>
            <w:rFonts w:ascii="Times New Roman" w:hAnsi="Times New Roman" w:cs="Times New Roman"/>
            <w:spacing w:val="1"/>
          </w:rPr>
          <w:delText>i</w:delText>
        </w:r>
        <w:r w:rsidDel="004667AF">
          <w:rPr>
            <w:rFonts w:ascii="Times New Roman" w:hAnsi="Times New Roman" w:cs="Times New Roman"/>
          </w:rPr>
          <w:delText xml:space="preserve">n </w:delText>
        </w:r>
        <w:r w:rsidDel="004667AF">
          <w:rPr>
            <w:rFonts w:ascii="Times New Roman" w:hAnsi="Times New Roman" w:cs="Times New Roman"/>
            <w:spacing w:val="-2"/>
          </w:rPr>
          <w:delText>c</w:delText>
        </w:r>
        <w:r w:rsidDel="004667AF">
          <w:rPr>
            <w:rFonts w:ascii="Times New Roman" w:hAnsi="Times New Roman" w:cs="Times New Roman"/>
          </w:rPr>
          <w:delText>o</w:delText>
        </w:r>
        <w:r w:rsidDel="004667AF">
          <w:rPr>
            <w:rFonts w:ascii="Times New Roman" w:hAnsi="Times New Roman" w:cs="Times New Roman"/>
            <w:spacing w:val="-2"/>
          </w:rPr>
          <w:delText>n</w:delText>
        </w:r>
        <w:r w:rsidDel="004667AF">
          <w:rPr>
            <w:rFonts w:ascii="Times New Roman" w:hAnsi="Times New Roman" w:cs="Times New Roman"/>
            <w:spacing w:val="3"/>
          </w:rPr>
          <w:delText>j</w:delText>
        </w:r>
        <w:r w:rsidDel="004667AF">
          <w:rPr>
            <w:rFonts w:ascii="Times New Roman" w:hAnsi="Times New Roman" w:cs="Times New Roman"/>
            <w:spacing w:val="-2"/>
          </w:rPr>
          <w:delText>u</w:delText>
        </w:r>
        <w:r w:rsidDel="004667AF">
          <w:rPr>
            <w:rFonts w:ascii="Times New Roman" w:hAnsi="Times New Roman" w:cs="Times New Roman"/>
          </w:rPr>
          <w:delText>nc</w:delText>
        </w:r>
        <w:r w:rsidDel="004667AF">
          <w:rPr>
            <w:rFonts w:ascii="Times New Roman" w:hAnsi="Times New Roman" w:cs="Times New Roman"/>
            <w:spacing w:val="-1"/>
          </w:rPr>
          <w:delText>t</w:delText>
        </w:r>
        <w:r w:rsidDel="004667AF">
          <w:rPr>
            <w:rFonts w:ascii="Times New Roman" w:hAnsi="Times New Roman" w:cs="Times New Roman"/>
            <w:spacing w:val="1"/>
          </w:rPr>
          <w:delText>i</w:delText>
        </w:r>
        <w:r w:rsidDel="004667AF">
          <w:rPr>
            <w:rFonts w:ascii="Times New Roman" w:hAnsi="Times New Roman" w:cs="Times New Roman"/>
          </w:rPr>
          <w:delText xml:space="preserve">on </w:delText>
        </w:r>
        <w:r w:rsidDel="004667AF">
          <w:rPr>
            <w:rFonts w:ascii="Times New Roman" w:hAnsi="Times New Roman" w:cs="Times New Roman"/>
            <w:spacing w:val="-1"/>
          </w:rPr>
          <w:delText>w</w:delText>
        </w:r>
        <w:r w:rsidDel="004667AF">
          <w:rPr>
            <w:rFonts w:ascii="Times New Roman" w:hAnsi="Times New Roman" w:cs="Times New Roman"/>
            <w:spacing w:val="1"/>
          </w:rPr>
          <w:delText>it</w:delText>
        </w:r>
        <w:r w:rsidDel="004667AF">
          <w:rPr>
            <w:rFonts w:ascii="Times New Roman" w:hAnsi="Times New Roman" w:cs="Times New Roman"/>
          </w:rPr>
          <w:delText xml:space="preserve">h </w:delText>
        </w:r>
      </w:del>
      <w:ins w:id="29" w:author="BrennanK" w:date="2013-09-18T12:19:00Z">
        <w:del w:id="30" w:author="Alyssa Goduti" w:date="2013-10-23T17:20:00Z">
          <w:r w:rsidR="00562214" w:rsidDel="004667AF">
            <w:rPr>
              <w:rFonts w:ascii="Times New Roman" w:hAnsi="Times New Roman" w:cs="Times New Roman"/>
            </w:rPr>
            <w:delText xml:space="preserve">above </w:delText>
          </w:r>
        </w:del>
      </w:ins>
      <w:del w:id="31" w:author="Alyssa Goduti" w:date="2013-10-23T17:20:00Z">
        <w:r w:rsidDel="004667AF">
          <w:rPr>
            <w:rFonts w:ascii="Times New Roman" w:hAnsi="Times New Roman" w:cs="Times New Roman"/>
            <w:spacing w:val="-2"/>
          </w:rPr>
          <w:delText>s</w:delText>
        </w:r>
        <w:r w:rsidDel="004667AF">
          <w:rPr>
            <w:rFonts w:ascii="Times New Roman" w:hAnsi="Times New Roman" w:cs="Times New Roman"/>
          </w:rPr>
          <w:delText>ho</w:delText>
        </w:r>
        <w:r w:rsidDel="004667AF">
          <w:rPr>
            <w:rFonts w:ascii="Times New Roman" w:hAnsi="Times New Roman" w:cs="Times New Roman"/>
            <w:spacing w:val="-1"/>
          </w:rPr>
          <w:delText>w</w:delText>
        </w:r>
        <w:r w:rsidDel="004667AF">
          <w:rPr>
            <w:rFonts w:ascii="Times New Roman" w:hAnsi="Times New Roman" w:cs="Times New Roman"/>
          </w:rPr>
          <w:delText>s</w:delText>
        </w:r>
        <w:r w:rsidDel="004667AF">
          <w:rPr>
            <w:rFonts w:ascii="Times New Roman" w:hAnsi="Times New Roman" w:cs="Times New Roman"/>
            <w:spacing w:val="1"/>
          </w:rPr>
          <w:delText xml:space="preserve"> </w:delText>
        </w:r>
        <w:r w:rsidDel="004667AF">
          <w:rPr>
            <w:rFonts w:ascii="Times New Roman" w:hAnsi="Times New Roman" w:cs="Times New Roman"/>
            <w:spacing w:val="-2"/>
          </w:rPr>
          <w:delText>o</w:delText>
        </w:r>
        <w:r w:rsidDel="004667AF">
          <w:rPr>
            <w:rFonts w:ascii="Times New Roman" w:hAnsi="Times New Roman" w:cs="Times New Roman"/>
          </w:rPr>
          <w:delText>r</w:delText>
        </w:r>
        <w:r w:rsidDel="004667AF">
          <w:rPr>
            <w:rFonts w:ascii="Times New Roman" w:hAnsi="Times New Roman" w:cs="Times New Roman"/>
            <w:spacing w:val="1"/>
          </w:rPr>
          <w:delText xml:space="preserve"> </w:delText>
        </w:r>
        <w:r w:rsidDel="004667AF">
          <w:rPr>
            <w:rFonts w:ascii="Times New Roman" w:hAnsi="Times New Roman" w:cs="Times New Roman"/>
          </w:rPr>
          <w:delText>o</w:delText>
        </w:r>
        <w:r w:rsidDel="004667AF">
          <w:rPr>
            <w:rFonts w:ascii="Times New Roman" w:hAnsi="Times New Roman" w:cs="Times New Roman"/>
            <w:spacing w:val="-1"/>
          </w:rPr>
          <w:delText>t</w:delText>
        </w:r>
        <w:r w:rsidDel="004667AF">
          <w:rPr>
            <w:rFonts w:ascii="Times New Roman" w:hAnsi="Times New Roman" w:cs="Times New Roman"/>
          </w:rPr>
          <w:delText>her</w:delText>
        </w:r>
        <w:r w:rsidDel="004667AF">
          <w:rPr>
            <w:rFonts w:ascii="Times New Roman" w:hAnsi="Times New Roman" w:cs="Times New Roman"/>
            <w:spacing w:val="-1"/>
          </w:rPr>
          <w:delText xml:space="preserve"> </w:delText>
        </w:r>
        <w:r w:rsidDel="004667AF">
          <w:rPr>
            <w:rFonts w:ascii="Times New Roman" w:hAnsi="Times New Roman" w:cs="Times New Roman"/>
          </w:rPr>
          <w:delText>spe</w:delText>
        </w:r>
        <w:r w:rsidDel="004667AF">
          <w:rPr>
            <w:rFonts w:ascii="Times New Roman" w:hAnsi="Times New Roman" w:cs="Times New Roman"/>
            <w:spacing w:val="-2"/>
          </w:rPr>
          <w:delText>c</w:delText>
        </w:r>
        <w:r w:rsidDel="004667AF">
          <w:rPr>
            <w:rFonts w:ascii="Times New Roman" w:hAnsi="Times New Roman" w:cs="Times New Roman"/>
            <w:spacing w:val="1"/>
          </w:rPr>
          <w:delText>i</w:delText>
        </w:r>
        <w:r w:rsidDel="004667AF">
          <w:rPr>
            <w:rFonts w:ascii="Times New Roman" w:hAnsi="Times New Roman" w:cs="Times New Roman"/>
            <w:spacing w:val="-2"/>
          </w:rPr>
          <w:delText>a</w:delText>
        </w:r>
        <w:r w:rsidDel="004667AF">
          <w:rPr>
            <w:rFonts w:ascii="Times New Roman" w:hAnsi="Times New Roman" w:cs="Times New Roman"/>
          </w:rPr>
          <w:delText>l</w:delText>
        </w:r>
        <w:r w:rsidDel="004667AF">
          <w:rPr>
            <w:rFonts w:ascii="Times New Roman" w:hAnsi="Times New Roman" w:cs="Times New Roman"/>
            <w:spacing w:val="-1"/>
          </w:rPr>
          <w:delText xml:space="preserve"> </w:delText>
        </w:r>
        <w:r w:rsidDel="004667AF">
          <w:rPr>
            <w:rFonts w:ascii="Times New Roman" w:hAnsi="Times New Roman" w:cs="Times New Roman"/>
          </w:rPr>
          <w:delText>e</w:delText>
        </w:r>
        <w:r w:rsidDel="004667AF">
          <w:rPr>
            <w:rFonts w:ascii="Times New Roman" w:hAnsi="Times New Roman" w:cs="Times New Roman"/>
            <w:spacing w:val="-2"/>
          </w:rPr>
          <w:delText>v</w:delText>
        </w:r>
        <w:r w:rsidDel="004667AF">
          <w:rPr>
            <w:rFonts w:ascii="Times New Roman" w:hAnsi="Times New Roman" w:cs="Times New Roman"/>
          </w:rPr>
          <w:delText>en</w:delText>
        </w:r>
        <w:r w:rsidDel="004667AF">
          <w:rPr>
            <w:rFonts w:ascii="Times New Roman" w:hAnsi="Times New Roman" w:cs="Times New Roman"/>
            <w:spacing w:val="1"/>
          </w:rPr>
          <w:delText>t</w:delText>
        </w:r>
        <w:r w:rsidDel="004667AF">
          <w:rPr>
            <w:rFonts w:ascii="Times New Roman" w:hAnsi="Times New Roman" w:cs="Times New Roman"/>
          </w:rPr>
          <w:delText>s;</w:delText>
        </w:r>
      </w:del>
    </w:p>
    <w:p w:rsidR="00000000" w:rsidRDefault="00BF0636">
      <w:pPr>
        <w:pStyle w:val="ListParagraph"/>
        <w:numPr>
          <w:ilvl w:val="0"/>
          <w:numId w:val="5"/>
        </w:numPr>
        <w:autoSpaceDE w:val="0"/>
        <w:autoSpaceDN w:val="0"/>
        <w:adjustRightInd w:val="0"/>
        <w:spacing w:after="0" w:line="241" w:lineRule="auto"/>
        <w:ind w:right="293"/>
        <w:rPr>
          <w:del w:id="32" w:author="Alyssa Goduti" w:date="2013-10-23T17:20:00Z"/>
          <w:rFonts w:ascii="Times New Roman" w:hAnsi="Times New Roman" w:cs="Times New Roman"/>
          <w:sz w:val="24"/>
          <w:szCs w:val="24"/>
        </w:rPr>
        <w:pPrChange w:id="33" w:author="Alyssa Goduti" w:date="2013-10-23T17:20:00Z">
          <w:pPr>
            <w:autoSpaceDE w:val="0"/>
            <w:autoSpaceDN w:val="0"/>
            <w:adjustRightInd w:val="0"/>
            <w:spacing w:before="16" w:after="0" w:line="240" w:lineRule="exact"/>
          </w:pPr>
        </w:pPrChange>
      </w:pPr>
    </w:p>
    <w:p w:rsidR="00000000" w:rsidRDefault="005C514E">
      <w:pPr>
        <w:pStyle w:val="ListParagraph"/>
        <w:numPr>
          <w:ilvl w:val="0"/>
          <w:numId w:val="5"/>
        </w:numPr>
        <w:autoSpaceDE w:val="0"/>
        <w:autoSpaceDN w:val="0"/>
        <w:adjustRightInd w:val="0"/>
        <w:spacing w:after="0" w:line="241" w:lineRule="auto"/>
        <w:ind w:right="293"/>
        <w:rPr>
          <w:del w:id="34" w:author="Alyssa Goduti" w:date="2013-10-23T17:20:00Z"/>
          <w:rFonts w:ascii="Times New Roman" w:hAnsi="Times New Roman" w:cs="Times New Roman"/>
        </w:rPr>
        <w:pPrChange w:id="35" w:author="Alyssa Goduti" w:date="2013-10-23T17:20:00Z">
          <w:pPr>
            <w:autoSpaceDE w:val="0"/>
            <w:autoSpaceDN w:val="0"/>
            <w:adjustRightInd w:val="0"/>
            <w:spacing w:after="0" w:line="252" w:lineRule="exact"/>
            <w:ind w:left="1120" w:right="100"/>
          </w:pPr>
        </w:pPrChange>
      </w:pPr>
      <w:del w:id="36" w:author="Alyssa Goduti" w:date="2013-10-23T17:20:00Z">
        <w:r w:rsidDel="004667AF">
          <w:rPr>
            <w:rFonts w:ascii="Times New Roman" w:hAnsi="Times New Roman" w:cs="Times New Roman"/>
            <w:spacing w:val="1"/>
          </w:rPr>
          <w:delText>(</w:delText>
        </w:r>
        <w:r w:rsidDel="004667AF">
          <w:rPr>
            <w:rFonts w:ascii="Times New Roman" w:hAnsi="Times New Roman" w:cs="Times New Roman"/>
          </w:rPr>
          <w:delText xml:space="preserve">c) </w:delText>
        </w:r>
        <w:r w:rsidDel="004667AF">
          <w:rPr>
            <w:rFonts w:ascii="Times New Roman" w:hAnsi="Times New Roman" w:cs="Times New Roman"/>
            <w:spacing w:val="4"/>
          </w:rPr>
          <w:delText xml:space="preserve"> </w:delText>
        </w:r>
        <w:r w:rsidDel="004667AF">
          <w:rPr>
            <w:rFonts w:ascii="Times New Roman" w:hAnsi="Times New Roman" w:cs="Times New Roman"/>
          </w:rPr>
          <w:delText>Sa</w:delText>
        </w:r>
        <w:r w:rsidDel="004667AF">
          <w:rPr>
            <w:rFonts w:ascii="Times New Roman" w:hAnsi="Times New Roman" w:cs="Times New Roman"/>
            <w:spacing w:val="1"/>
          </w:rPr>
          <w:delText>l</w:delText>
        </w:r>
        <w:r w:rsidDel="004667AF">
          <w:rPr>
            <w:rFonts w:ascii="Times New Roman" w:hAnsi="Times New Roman" w:cs="Times New Roman"/>
            <w:spacing w:val="-2"/>
          </w:rPr>
          <w:delText>a</w:delText>
        </w:r>
        <w:r w:rsidDel="004667AF">
          <w:rPr>
            <w:rFonts w:ascii="Times New Roman" w:hAnsi="Times New Roman" w:cs="Times New Roman"/>
            <w:spacing w:val="1"/>
          </w:rPr>
          <w:delText>ri</w:delText>
        </w:r>
        <w:r w:rsidDel="004667AF">
          <w:rPr>
            <w:rFonts w:ascii="Times New Roman" w:hAnsi="Times New Roman" w:cs="Times New Roman"/>
            <w:spacing w:val="-2"/>
          </w:rPr>
          <w:delText>e</w:delText>
        </w:r>
        <w:r w:rsidDel="004667AF">
          <w:rPr>
            <w:rFonts w:ascii="Times New Roman" w:hAnsi="Times New Roman" w:cs="Times New Roman"/>
          </w:rPr>
          <w:delText>s</w:delText>
        </w:r>
        <w:r w:rsidDel="004667AF">
          <w:rPr>
            <w:rFonts w:ascii="Times New Roman" w:hAnsi="Times New Roman" w:cs="Times New Roman"/>
            <w:spacing w:val="1"/>
          </w:rPr>
          <w:delText xml:space="preserve"> </w:delText>
        </w:r>
        <w:r w:rsidDel="004667AF">
          <w:rPr>
            <w:rFonts w:ascii="Times New Roman" w:hAnsi="Times New Roman" w:cs="Times New Roman"/>
          </w:rPr>
          <w:delText>a</w:delText>
        </w:r>
        <w:r w:rsidDel="004667AF">
          <w:rPr>
            <w:rFonts w:ascii="Times New Roman" w:hAnsi="Times New Roman" w:cs="Times New Roman"/>
            <w:spacing w:val="-2"/>
          </w:rPr>
          <w:delText>n</w:delText>
        </w:r>
        <w:r w:rsidDel="004667AF">
          <w:rPr>
            <w:rFonts w:ascii="Times New Roman" w:hAnsi="Times New Roman" w:cs="Times New Roman"/>
          </w:rPr>
          <w:delText xml:space="preserve">d </w:delText>
        </w:r>
        <w:r w:rsidDel="004667AF">
          <w:rPr>
            <w:rFonts w:ascii="Times New Roman" w:hAnsi="Times New Roman" w:cs="Times New Roman"/>
            <w:spacing w:val="-1"/>
          </w:rPr>
          <w:delText>w</w:delText>
        </w:r>
        <w:r w:rsidDel="004667AF">
          <w:rPr>
            <w:rFonts w:ascii="Times New Roman" w:hAnsi="Times New Roman" w:cs="Times New Roman"/>
          </w:rPr>
          <w:delText>a</w:delText>
        </w:r>
        <w:r w:rsidDel="004667AF">
          <w:rPr>
            <w:rFonts w:ascii="Times New Roman" w:hAnsi="Times New Roman" w:cs="Times New Roman"/>
            <w:spacing w:val="-2"/>
          </w:rPr>
          <w:delText>g</w:delText>
        </w:r>
        <w:r w:rsidDel="004667AF">
          <w:rPr>
            <w:rFonts w:ascii="Times New Roman" w:hAnsi="Times New Roman" w:cs="Times New Roman"/>
          </w:rPr>
          <w:delText>es</w:delText>
        </w:r>
        <w:r w:rsidDel="004667AF">
          <w:rPr>
            <w:rFonts w:ascii="Times New Roman" w:hAnsi="Times New Roman" w:cs="Times New Roman"/>
            <w:spacing w:val="1"/>
          </w:rPr>
          <w:delText xml:space="preserve"> </w:delText>
        </w:r>
        <w:r w:rsidDel="004667AF">
          <w:rPr>
            <w:rFonts w:ascii="Times New Roman" w:hAnsi="Times New Roman" w:cs="Times New Roman"/>
          </w:rPr>
          <w:delText>of</w:delText>
        </w:r>
        <w:r w:rsidDel="004667AF">
          <w:rPr>
            <w:rFonts w:ascii="Times New Roman" w:hAnsi="Times New Roman" w:cs="Times New Roman"/>
            <w:spacing w:val="-1"/>
          </w:rPr>
          <w:delText xml:space="preserve"> </w:delText>
        </w:r>
        <w:r w:rsidDel="004667AF">
          <w:rPr>
            <w:rFonts w:ascii="Times New Roman" w:hAnsi="Times New Roman" w:cs="Times New Roman"/>
          </w:rPr>
          <w:delText>e</w:delText>
        </w:r>
        <w:r w:rsidDel="004667AF">
          <w:rPr>
            <w:rFonts w:ascii="Times New Roman" w:hAnsi="Times New Roman" w:cs="Times New Roman"/>
            <w:spacing w:val="-4"/>
          </w:rPr>
          <w:delText>m</w:delText>
        </w:r>
        <w:r w:rsidDel="004667AF">
          <w:rPr>
            <w:rFonts w:ascii="Times New Roman" w:hAnsi="Times New Roman" w:cs="Times New Roman"/>
          </w:rPr>
          <w:delText>p</w:delText>
        </w:r>
        <w:r w:rsidDel="004667AF">
          <w:rPr>
            <w:rFonts w:ascii="Times New Roman" w:hAnsi="Times New Roman" w:cs="Times New Roman"/>
            <w:spacing w:val="1"/>
          </w:rPr>
          <w:delText>l</w:delText>
        </w:r>
        <w:r w:rsidDel="004667AF">
          <w:rPr>
            <w:rFonts w:ascii="Times New Roman" w:hAnsi="Times New Roman" w:cs="Times New Roman"/>
          </w:rPr>
          <w:delText>o</w:delText>
        </w:r>
        <w:r w:rsidDel="004667AF">
          <w:rPr>
            <w:rFonts w:ascii="Times New Roman" w:hAnsi="Times New Roman" w:cs="Times New Roman"/>
            <w:spacing w:val="-2"/>
          </w:rPr>
          <w:delText>y</w:delText>
        </w:r>
        <w:r w:rsidDel="004667AF">
          <w:rPr>
            <w:rFonts w:ascii="Times New Roman" w:hAnsi="Times New Roman" w:cs="Times New Roman"/>
          </w:rPr>
          <w:delText>ees</w:delText>
        </w:r>
        <w:r w:rsidDel="004667AF">
          <w:rPr>
            <w:rFonts w:ascii="Times New Roman" w:hAnsi="Times New Roman" w:cs="Times New Roman"/>
            <w:spacing w:val="1"/>
          </w:rPr>
          <w:delText xml:space="preserve"> </w:delText>
        </w:r>
        <w:r w:rsidDel="004667AF">
          <w:rPr>
            <w:rFonts w:ascii="Times New Roman" w:hAnsi="Times New Roman" w:cs="Times New Roman"/>
          </w:rPr>
          <w:delText>or</w:delText>
        </w:r>
        <w:r w:rsidDel="004667AF">
          <w:rPr>
            <w:rFonts w:ascii="Times New Roman" w:hAnsi="Times New Roman" w:cs="Times New Roman"/>
            <w:spacing w:val="1"/>
          </w:rPr>
          <w:delText xml:space="preserve"> </w:delText>
        </w:r>
        <w:r w:rsidDel="004667AF">
          <w:rPr>
            <w:rFonts w:ascii="Times New Roman" w:hAnsi="Times New Roman" w:cs="Times New Roman"/>
            <w:spacing w:val="-2"/>
          </w:rPr>
          <w:delText>c</w:delText>
        </w:r>
        <w:r w:rsidDel="004667AF">
          <w:rPr>
            <w:rFonts w:ascii="Times New Roman" w:hAnsi="Times New Roman" w:cs="Times New Roman"/>
          </w:rPr>
          <w:delText>ost</w:delText>
        </w:r>
        <w:r w:rsidDel="004667AF">
          <w:rPr>
            <w:rFonts w:ascii="Times New Roman" w:hAnsi="Times New Roman" w:cs="Times New Roman"/>
            <w:spacing w:val="-1"/>
          </w:rPr>
          <w:delText xml:space="preserve"> </w:delText>
        </w:r>
        <w:r w:rsidDel="004667AF">
          <w:rPr>
            <w:rFonts w:ascii="Times New Roman" w:hAnsi="Times New Roman" w:cs="Times New Roman"/>
          </w:rPr>
          <w:delText>of</w:delText>
        </w:r>
        <w:r w:rsidDel="004667AF">
          <w:rPr>
            <w:rFonts w:ascii="Times New Roman" w:hAnsi="Times New Roman" w:cs="Times New Roman"/>
            <w:spacing w:val="-1"/>
          </w:rPr>
          <w:delText xml:space="preserve"> </w:delText>
        </w:r>
        <w:r w:rsidDel="004667AF">
          <w:rPr>
            <w:rFonts w:ascii="Times New Roman" w:hAnsi="Times New Roman" w:cs="Times New Roman"/>
          </w:rPr>
          <w:delText>se</w:delText>
        </w:r>
        <w:r w:rsidDel="004667AF">
          <w:rPr>
            <w:rFonts w:ascii="Times New Roman" w:hAnsi="Times New Roman" w:cs="Times New Roman"/>
            <w:spacing w:val="1"/>
          </w:rPr>
          <w:delText>r</w:delText>
        </w:r>
        <w:r w:rsidDel="004667AF">
          <w:rPr>
            <w:rFonts w:ascii="Times New Roman" w:hAnsi="Times New Roman" w:cs="Times New Roman"/>
            <w:spacing w:val="-2"/>
          </w:rPr>
          <w:delText>v</w:delText>
        </w:r>
        <w:r w:rsidDel="004667AF">
          <w:rPr>
            <w:rFonts w:ascii="Times New Roman" w:hAnsi="Times New Roman" w:cs="Times New Roman"/>
            <w:spacing w:val="1"/>
          </w:rPr>
          <w:delText>i</w:delText>
        </w:r>
        <w:r w:rsidDel="004667AF">
          <w:rPr>
            <w:rFonts w:ascii="Times New Roman" w:hAnsi="Times New Roman" w:cs="Times New Roman"/>
            <w:spacing w:val="-3"/>
          </w:rPr>
          <w:delText>c</w:delText>
        </w:r>
        <w:r w:rsidDel="004667AF">
          <w:rPr>
            <w:rFonts w:ascii="Times New Roman" w:hAnsi="Times New Roman" w:cs="Times New Roman"/>
          </w:rPr>
          <w:delText>es</w:delText>
        </w:r>
        <w:r w:rsidDel="004667AF">
          <w:rPr>
            <w:rFonts w:ascii="Times New Roman" w:hAnsi="Times New Roman" w:cs="Times New Roman"/>
            <w:spacing w:val="1"/>
          </w:rPr>
          <w:delText xml:space="preserve"> </w:delText>
        </w:r>
        <w:r w:rsidDel="004667AF">
          <w:rPr>
            <w:rFonts w:ascii="Times New Roman" w:hAnsi="Times New Roman" w:cs="Times New Roman"/>
          </w:rPr>
          <w:delText>e</w:delText>
        </w:r>
        <w:r w:rsidDel="004667AF">
          <w:rPr>
            <w:rFonts w:ascii="Times New Roman" w:hAnsi="Times New Roman" w:cs="Times New Roman"/>
            <w:spacing w:val="-2"/>
          </w:rPr>
          <w:delText>ng</w:delText>
        </w:r>
        <w:r w:rsidDel="004667AF">
          <w:rPr>
            <w:rFonts w:ascii="Times New Roman" w:hAnsi="Times New Roman" w:cs="Times New Roman"/>
          </w:rPr>
          <w:delText>a</w:delText>
        </w:r>
        <w:r w:rsidDel="004667AF">
          <w:rPr>
            <w:rFonts w:ascii="Times New Roman" w:hAnsi="Times New Roman" w:cs="Times New Roman"/>
            <w:spacing w:val="-2"/>
          </w:rPr>
          <w:delText>g</w:delText>
        </w:r>
        <w:r w:rsidDel="004667AF">
          <w:rPr>
            <w:rFonts w:ascii="Times New Roman" w:hAnsi="Times New Roman" w:cs="Times New Roman"/>
          </w:rPr>
          <w:delText xml:space="preserve">ed </w:delText>
        </w:r>
        <w:r w:rsidDel="004667AF">
          <w:rPr>
            <w:rFonts w:ascii="Times New Roman" w:hAnsi="Times New Roman" w:cs="Times New Roman"/>
            <w:spacing w:val="1"/>
          </w:rPr>
          <w:delText>i</w:delText>
        </w:r>
        <w:r w:rsidDel="004667AF">
          <w:rPr>
            <w:rFonts w:ascii="Times New Roman" w:hAnsi="Times New Roman" w:cs="Times New Roman"/>
          </w:rPr>
          <w:delText>n se</w:delText>
        </w:r>
        <w:r w:rsidDel="004667AF">
          <w:rPr>
            <w:rFonts w:ascii="Times New Roman" w:hAnsi="Times New Roman" w:cs="Times New Roman"/>
            <w:spacing w:val="-1"/>
          </w:rPr>
          <w:delText>t</w:delText>
        </w:r>
        <w:r w:rsidDel="004667AF">
          <w:rPr>
            <w:rFonts w:ascii="Times New Roman" w:hAnsi="Times New Roman" w:cs="Times New Roman"/>
            <w:spacing w:val="1"/>
          </w:rPr>
          <w:delText>ti</w:delText>
        </w:r>
        <w:r w:rsidDel="004667AF">
          <w:rPr>
            <w:rFonts w:ascii="Times New Roman" w:hAnsi="Times New Roman" w:cs="Times New Roman"/>
          </w:rPr>
          <w:delText>ng</w:delText>
        </w:r>
        <w:r w:rsidDel="004667AF">
          <w:rPr>
            <w:rFonts w:ascii="Times New Roman" w:hAnsi="Times New Roman" w:cs="Times New Roman"/>
            <w:spacing w:val="-2"/>
          </w:rPr>
          <w:delText xml:space="preserve"> </w:delText>
        </w:r>
        <w:r w:rsidDel="004667AF">
          <w:rPr>
            <w:rFonts w:ascii="Times New Roman" w:hAnsi="Times New Roman" w:cs="Times New Roman"/>
          </w:rPr>
          <w:delText xml:space="preserve">up </w:delText>
        </w:r>
        <w:r w:rsidDel="004667AF">
          <w:rPr>
            <w:rFonts w:ascii="Times New Roman" w:hAnsi="Times New Roman" w:cs="Times New Roman"/>
            <w:spacing w:val="-2"/>
          </w:rPr>
          <w:delText>o</w:delText>
        </w:r>
        <w:r w:rsidDel="004667AF">
          <w:rPr>
            <w:rFonts w:ascii="Times New Roman" w:hAnsi="Times New Roman" w:cs="Times New Roman"/>
          </w:rPr>
          <w:delText>r</w:delText>
        </w:r>
        <w:r w:rsidDel="004667AF">
          <w:rPr>
            <w:rFonts w:ascii="Times New Roman" w:hAnsi="Times New Roman" w:cs="Times New Roman"/>
            <w:spacing w:val="1"/>
          </w:rPr>
          <w:delText xml:space="preserve"> </w:delText>
        </w:r>
        <w:r w:rsidDel="004667AF">
          <w:rPr>
            <w:rFonts w:ascii="Times New Roman" w:hAnsi="Times New Roman" w:cs="Times New Roman"/>
          </w:rPr>
          <w:delText>d</w:delText>
        </w:r>
        <w:r w:rsidDel="004667AF">
          <w:rPr>
            <w:rFonts w:ascii="Times New Roman" w:hAnsi="Times New Roman" w:cs="Times New Roman"/>
            <w:spacing w:val="-1"/>
          </w:rPr>
          <w:delText>i</w:delText>
        </w:r>
        <w:r w:rsidDel="004667AF">
          <w:rPr>
            <w:rFonts w:ascii="Times New Roman" w:hAnsi="Times New Roman" w:cs="Times New Roman"/>
          </w:rPr>
          <w:delText>sp</w:delText>
        </w:r>
        <w:r w:rsidDel="004667AF">
          <w:rPr>
            <w:rFonts w:ascii="Times New Roman" w:hAnsi="Times New Roman" w:cs="Times New Roman"/>
            <w:spacing w:val="-1"/>
          </w:rPr>
          <w:delText>l</w:delText>
        </w:r>
        <w:r w:rsidDel="004667AF">
          <w:rPr>
            <w:rFonts w:ascii="Times New Roman" w:hAnsi="Times New Roman" w:cs="Times New Roman"/>
          </w:rPr>
          <w:delText>a</w:delText>
        </w:r>
        <w:r w:rsidDel="004667AF">
          <w:rPr>
            <w:rFonts w:ascii="Times New Roman" w:hAnsi="Times New Roman" w:cs="Times New Roman"/>
            <w:spacing w:val="-2"/>
          </w:rPr>
          <w:delText>y</w:delText>
        </w:r>
        <w:r w:rsidDel="004667AF">
          <w:rPr>
            <w:rFonts w:ascii="Times New Roman" w:hAnsi="Times New Roman" w:cs="Times New Roman"/>
            <w:spacing w:val="1"/>
          </w:rPr>
          <w:delText>i</w:delText>
        </w:r>
        <w:r w:rsidDel="004667AF">
          <w:rPr>
            <w:rFonts w:ascii="Times New Roman" w:hAnsi="Times New Roman" w:cs="Times New Roman"/>
          </w:rPr>
          <w:delText>ng exh</w:delText>
        </w:r>
        <w:r w:rsidDel="004667AF">
          <w:rPr>
            <w:rFonts w:ascii="Times New Roman" w:hAnsi="Times New Roman" w:cs="Times New Roman"/>
            <w:spacing w:val="1"/>
          </w:rPr>
          <w:delText>i</w:delText>
        </w:r>
        <w:r w:rsidDel="004667AF">
          <w:rPr>
            <w:rFonts w:ascii="Times New Roman" w:hAnsi="Times New Roman" w:cs="Times New Roman"/>
            <w:spacing w:val="-2"/>
          </w:rPr>
          <w:delText>b</w:delText>
        </w:r>
        <w:r w:rsidDel="004667AF">
          <w:rPr>
            <w:rFonts w:ascii="Times New Roman" w:hAnsi="Times New Roman" w:cs="Times New Roman"/>
            <w:spacing w:val="1"/>
          </w:rPr>
          <w:delText>i</w:delText>
        </w:r>
        <w:r w:rsidDel="004667AF">
          <w:rPr>
            <w:rFonts w:ascii="Times New Roman" w:hAnsi="Times New Roman" w:cs="Times New Roman"/>
            <w:spacing w:val="-1"/>
          </w:rPr>
          <w:delText>t</w:delText>
        </w:r>
        <w:r w:rsidDel="004667AF">
          <w:rPr>
            <w:rFonts w:ascii="Times New Roman" w:hAnsi="Times New Roman" w:cs="Times New Roman"/>
          </w:rPr>
          <w:delText xml:space="preserve">s, </w:delText>
        </w:r>
        <w:r w:rsidDel="004667AF">
          <w:rPr>
            <w:rFonts w:ascii="Times New Roman" w:hAnsi="Times New Roman" w:cs="Times New Roman"/>
            <w:spacing w:val="-4"/>
          </w:rPr>
          <w:delText>m</w:delText>
        </w:r>
        <w:r w:rsidDel="004667AF">
          <w:rPr>
            <w:rFonts w:ascii="Times New Roman" w:hAnsi="Times New Roman" w:cs="Times New Roman"/>
          </w:rPr>
          <w:delText>a</w:delText>
        </w:r>
        <w:r w:rsidDel="004667AF">
          <w:rPr>
            <w:rFonts w:ascii="Times New Roman" w:hAnsi="Times New Roman" w:cs="Times New Roman"/>
            <w:spacing w:val="-2"/>
          </w:rPr>
          <w:delText>k</w:delText>
        </w:r>
        <w:r w:rsidDel="004667AF">
          <w:rPr>
            <w:rFonts w:ascii="Times New Roman" w:hAnsi="Times New Roman" w:cs="Times New Roman"/>
            <w:spacing w:val="1"/>
          </w:rPr>
          <w:delText>i</w:delText>
        </w:r>
        <w:r w:rsidDel="004667AF">
          <w:rPr>
            <w:rFonts w:ascii="Times New Roman" w:hAnsi="Times New Roman" w:cs="Times New Roman"/>
          </w:rPr>
          <w:delText>ng</w:delText>
        </w:r>
        <w:r w:rsidDel="004667AF">
          <w:rPr>
            <w:rFonts w:ascii="Times New Roman" w:hAnsi="Times New Roman" w:cs="Times New Roman"/>
            <w:spacing w:val="-2"/>
          </w:rPr>
          <w:delText xml:space="preserve"> </w:delText>
        </w:r>
        <w:r w:rsidDel="004667AF">
          <w:rPr>
            <w:rFonts w:ascii="Times New Roman" w:hAnsi="Times New Roman" w:cs="Times New Roman"/>
          </w:rPr>
          <w:delText>d</w:delText>
        </w:r>
        <w:r w:rsidDel="004667AF">
          <w:rPr>
            <w:rFonts w:ascii="Times New Roman" w:hAnsi="Times New Roman" w:cs="Times New Roman"/>
            <w:spacing w:val="3"/>
          </w:rPr>
          <w:delText>e</w:delText>
        </w:r>
        <w:r w:rsidDel="004667AF">
          <w:rPr>
            <w:rFonts w:ascii="Times New Roman" w:hAnsi="Times New Roman" w:cs="Times New Roman"/>
            <w:spacing w:val="-4"/>
          </w:rPr>
          <w:delText>m</w:delText>
        </w:r>
        <w:r w:rsidDel="004667AF">
          <w:rPr>
            <w:rFonts w:ascii="Times New Roman" w:hAnsi="Times New Roman" w:cs="Times New Roman"/>
          </w:rPr>
          <w:delText>ons</w:delText>
        </w:r>
        <w:r w:rsidDel="004667AF">
          <w:rPr>
            <w:rFonts w:ascii="Times New Roman" w:hAnsi="Times New Roman" w:cs="Times New Roman"/>
            <w:spacing w:val="1"/>
          </w:rPr>
          <w:delText>tr</w:delText>
        </w:r>
        <w:r w:rsidDel="004667AF">
          <w:rPr>
            <w:rFonts w:ascii="Times New Roman" w:hAnsi="Times New Roman" w:cs="Times New Roman"/>
            <w:spacing w:val="-2"/>
          </w:rPr>
          <w:delText>a</w:delText>
        </w:r>
        <w:r w:rsidDel="004667AF">
          <w:rPr>
            <w:rFonts w:ascii="Times New Roman" w:hAnsi="Times New Roman" w:cs="Times New Roman"/>
            <w:spacing w:val="1"/>
          </w:rPr>
          <w:delText>ti</w:delText>
        </w:r>
        <w:r w:rsidDel="004667AF">
          <w:rPr>
            <w:rFonts w:ascii="Times New Roman" w:hAnsi="Times New Roman" w:cs="Times New Roman"/>
          </w:rPr>
          <w:delText>o</w:delText>
        </w:r>
        <w:r w:rsidDel="004667AF">
          <w:rPr>
            <w:rFonts w:ascii="Times New Roman" w:hAnsi="Times New Roman" w:cs="Times New Roman"/>
            <w:spacing w:val="-2"/>
          </w:rPr>
          <w:delText>n</w:delText>
        </w:r>
        <w:r w:rsidDel="004667AF">
          <w:rPr>
            <w:rFonts w:ascii="Times New Roman" w:hAnsi="Times New Roman" w:cs="Times New Roman"/>
          </w:rPr>
          <w:delText xml:space="preserve">s, </w:delText>
        </w:r>
        <w:r w:rsidDel="004667AF">
          <w:rPr>
            <w:rFonts w:ascii="Times New Roman" w:hAnsi="Times New Roman" w:cs="Times New Roman"/>
            <w:spacing w:val="-2"/>
          </w:rPr>
          <w:delText>o</w:delText>
        </w:r>
        <w:r w:rsidDel="004667AF">
          <w:rPr>
            <w:rFonts w:ascii="Times New Roman" w:hAnsi="Times New Roman" w:cs="Times New Roman"/>
          </w:rPr>
          <w:delText>r</w:delText>
        </w:r>
        <w:r w:rsidDel="004667AF">
          <w:rPr>
            <w:rFonts w:ascii="Times New Roman" w:hAnsi="Times New Roman" w:cs="Times New Roman"/>
            <w:spacing w:val="1"/>
          </w:rPr>
          <w:delText xml:space="preserve"> </w:delText>
        </w:r>
        <w:r w:rsidDel="004667AF">
          <w:rPr>
            <w:rFonts w:ascii="Times New Roman" w:hAnsi="Times New Roman" w:cs="Times New Roman"/>
          </w:rPr>
          <w:delText>p</w:delText>
        </w:r>
        <w:r w:rsidDel="004667AF">
          <w:rPr>
            <w:rFonts w:ascii="Times New Roman" w:hAnsi="Times New Roman" w:cs="Times New Roman"/>
            <w:spacing w:val="1"/>
          </w:rPr>
          <w:delText>r</w:delText>
        </w:r>
        <w:r w:rsidDel="004667AF">
          <w:rPr>
            <w:rFonts w:ascii="Times New Roman" w:hAnsi="Times New Roman" w:cs="Times New Roman"/>
          </w:rPr>
          <w:delText>o</w:delText>
        </w:r>
        <w:r w:rsidDel="004667AF">
          <w:rPr>
            <w:rFonts w:ascii="Times New Roman" w:hAnsi="Times New Roman" w:cs="Times New Roman"/>
            <w:spacing w:val="-2"/>
          </w:rPr>
          <w:delText>v</w:delText>
        </w:r>
        <w:r w:rsidDel="004667AF">
          <w:rPr>
            <w:rFonts w:ascii="Times New Roman" w:hAnsi="Times New Roman" w:cs="Times New Roman"/>
            <w:spacing w:val="1"/>
          </w:rPr>
          <w:delText>i</w:delText>
        </w:r>
        <w:r w:rsidDel="004667AF">
          <w:rPr>
            <w:rFonts w:ascii="Times New Roman" w:hAnsi="Times New Roman" w:cs="Times New Roman"/>
            <w:spacing w:val="-2"/>
          </w:rPr>
          <w:delText>d</w:delText>
        </w:r>
        <w:r w:rsidDel="004667AF">
          <w:rPr>
            <w:rFonts w:ascii="Times New Roman" w:hAnsi="Times New Roman" w:cs="Times New Roman"/>
            <w:spacing w:val="1"/>
          </w:rPr>
          <w:delText>i</w:delText>
        </w:r>
        <w:r w:rsidDel="004667AF">
          <w:rPr>
            <w:rFonts w:ascii="Times New Roman" w:hAnsi="Times New Roman" w:cs="Times New Roman"/>
          </w:rPr>
          <w:delText>ng</w:delText>
        </w:r>
        <w:r w:rsidDel="004667AF">
          <w:rPr>
            <w:rFonts w:ascii="Times New Roman" w:hAnsi="Times New Roman" w:cs="Times New Roman"/>
            <w:spacing w:val="-2"/>
          </w:rPr>
          <w:delText xml:space="preserve"> </w:delText>
        </w:r>
        <w:r w:rsidDel="004667AF">
          <w:rPr>
            <w:rFonts w:ascii="Times New Roman" w:hAnsi="Times New Roman" w:cs="Times New Roman"/>
          </w:rPr>
          <w:delText>b</w:delText>
        </w:r>
        <w:r w:rsidDel="004667AF">
          <w:rPr>
            <w:rFonts w:ascii="Times New Roman" w:hAnsi="Times New Roman" w:cs="Times New Roman"/>
            <w:spacing w:val="1"/>
          </w:rPr>
          <w:delText>r</w:delText>
        </w:r>
        <w:r w:rsidDel="004667AF">
          <w:rPr>
            <w:rFonts w:ascii="Times New Roman" w:hAnsi="Times New Roman" w:cs="Times New Roman"/>
            <w:spacing w:val="-1"/>
          </w:rPr>
          <w:delText>i</w:delText>
        </w:r>
        <w:r w:rsidDel="004667AF">
          <w:rPr>
            <w:rFonts w:ascii="Times New Roman" w:hAnsi="Times New Roman" w:cs="Times New Roman"/>
          </w:rPr>
          <w:delText>e</w:delText>
        </w:r>
        <w:r w:rsidDel="004667AF">
          <w:rPr>
            <w:rFonts w:ascii="Times New Roman" w:hAnsi="Times New Roman" w:cs="Times New Roman"/>
            <w:spacing w:val="-2"/>
          </w:rPr>
          <w:delText>f</w:delText>
        </w:r>
        <w:r w:rsidDel="004667AF">
          <w:rPr>
            <w:rFonts w:ascii="Times New Roman" w:hAnsi="Times New Roman" w:cs="Times New Roman"/>
            <w:spacing w:val="1"/>
          </w:rPr>
          <w:delText>i</w:delText>
        </w:r>
        <w:r w:rsidDel="004667AF">
          <w:rPr>
            <w:rFonts w:ascii="Times New Roman" w:hAnsi="Times New Roman" w:cs="Times New Roman"/>
          </w:rPr>
          <w:delText>n</w:delText>
        </w:r>
        <w:r w:rsidDel="004667AF">
          <w:rPr>
            <w:rFonts w:ascii="Times New Roman" w:hAnsi="Times New Roman" w:cs="Times New Roman"/>
            <w:spacing w:val="-2"/>
          </w:rPr>
          <w:delText>g</w:delText>
        </w:r>
        <w:r w:rsidDel="004667AF">
          <w:rPr>
            <w:rFonts w:ascii="Times New Roman" w:hAnsi="Times New Roman" w:cs="Times New Roman"/>
          </w:rPr>
          <w:delText>s.</w:delText>
        </w:r>
      </w:del>
    </w:p>
    <w:p w:rsidR="005C514E" w:rsidRDefault="005C514E" w:rsidP="005C514E">
      <w:pPr>
        <w:autoSpaceDE w:val="0"/>
        <w:autoSpaceDN w:val="0"/>
        <w:adjustRightInd w:val="0"/>
        <w:spacing w:before="11" w:after="0" w:line="240" w:lineRule="exact"/>
        <w:rPr>
          <w:rFonts w:ascii="Times New Roman" w:hAnsi="Times New Roman" w:cs="Times New Roman"/>
          <w:sz w:val="24"/>
          <w:szCs w:val="24"/>
        </w:rPr>
      </w:pPr>
    </w:p>
    <w:p w:rsidR="005C514E" w:rsidRPr="002279E0" w:rsidDel="00562214" w:rsidRDefault="005C514E" w:rsidP="005C514E">
      <w:pPr>
        <w:autoSpaceDE w:val="0"/>
        <w:autoSpaceDN w:val="0"/>
        <w:adjustRightInd w:val="0"/>
        <w:spacing w:after="0" w:line="240" w:lineRule="auto"/>
        <w:ind w:left="400" w:right="-20"/>
        <w:rPr>
          <w:del w:id="37" w:author="BrennanK" w:date="2013-09-18T12:20:00Z"/>
          <w:rFonts w:ascii="Times New Roman" w:hAnsi="Times New Roman" w:cs="Times New Roman"/>
          <w:color w:val="C00000"/>
        </w:rPr>
      </w:pPr>
      <w:r>
        <w:rPr>
          <w:rFonts w:ascii="Times New Roman" w:hAnsi="Times New Roman" w:cs="Times New Roman"/>
          <w:spacing w:val="1"/>
        </w:rPr>
        <w:t>(</w:t>
      </w:r>
      <w:r>
        <w:rPr>
          <w:rFonts w:ascii="Times New Roman" w:hAnsi="Times New Roman" w:cs="Times New Roman"/>
        </w:rPr>
        <w:t>2)</w:t>
      </w:r>
      <w:r>
        <w:rPr>
          <w:rFonts w:ascii="Times New Roman" w:hAnsi="Times New Roman" w:cs="Times New Roman"/>
          <w:spacing w:val="47"/>
        </w:rPr>
        <w:t xml:space="preserve"> </w:t>
      </w:r>
      <w:r>
        <w:rPr>
          <w:rFonts w:ascii="Times New Roman" w:hAnsi="Times New Roman" w:cs="Times New Roman"/>
          <w:spacing w:val="-1"/>
        </w:rPr>
        <w:t>C</w:t>
      </w:r>
      <w:r>
        <w:rPr>
          <w:rFonts w:ascii="Times New Roman" w:hAnsi="Times New Roman" w:cs="Times New Roman"/>
        </w:rPr>
        <w:t>os</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w:t>
      </w:r>
      <w:del w:id="38" w:author="BrennanK" w:date="2013-09-18T12:20:00Z">
        <w:r w:rsidDel="00562214">
          <w:rPr>
            <w:rFonts w:ascii="Times New Roman" w:hAnsi="Times New Roman" w:cs="Times New Roman"/>
            <w:spacing w:val="-2"/>
          </w:rPr>
          <w:delText>p</w:delText>
        </w:r>
        <w:r w:rsidDel="00562214">
          <w:rPr>
            <w:rFonts w:ascii="Times New Roman" w:hAnsi="Times New Roman" w:cs="Times New Roman"/>
            <w:spacing w:val="1"/>
          </w:rPr>
          <w:delText>r</w:delText>
        </w:r>
        <w:r w:rsidDel="00562214">
          <w:rPr>
            <w:rFonts w:ascii="Times New Roman" w:hAnsi="Times New Roman" w:cs="Times New Roman"/>
          </w:rPr>
          <w:delText>o</w:delText>
        </w:r>
        <w:r w:rsidDel="00562214">
          <w:rPr>
            <w:rFonts w:ascii="Times New Roman" w:hAnsi="Times New Roman" w:cs="Times New Roman"/>
            <w:spacing w:val="-4"/>
          </w:rPr>
          <w:delText>m</w:delText>
        </w:r>
        <w:r w:rsidDel="00562214">
          <w:rPr>
            <w:rFonts w:ascii="Times New Roman" w:hAnsi="Times New Roman" w:cs="Times New Roman"/>
          </w:rPr>
          <w:delText>o</w:delText>
        </w:r>
        <w:r w:rsidDel="00562214">
          <w:rPr>
            <w:rFonts w:ascii="Times New Roman" w:hAnsi="Times New Roman" w:cs="Times New Roman"/>
            <w:spacing w:val="1"/>
          </w:rPr>
          <w:delText>ti</w:delText>
        </w:r>
        <w:r w:rsidDel="00562214">
          <w:rPr>
            <w:rFonts w:ascii="Times New Roman" w:hAnsi="Times New Roman" w:cs="Times New Roman"/>
          </w:rPr>
          <w:delText>on</w:delText>
        </w:r>
        <w:r w:rsidDel="00562214">
          <w:rPr>
            <w:rFonts w:ascii="Times New Roman" w:hAnsi="Times New Roman" w:cs="Times New Roman"/>
            <w:spacing w:val="-2"/>
          </w:rPr>
          <w:delText>a</w:delText>
        </w:r>
        <w:r w:rsidDel="00562214">
          <w:rPr>
            <w:rFonts w:ascii="Times New Roman" w:hAnsi="Times New Roman" w:cs="Times New Roman"/>
          </w:rPr>
          <w:delText>l</w:delText>
        </w:r>
        <w:r w:rsidDel="00562214">
          <w:rPr>
            <w:rFonts w:ascii="Times New Roman" w:hAnsi="Times New Roman" w:cs="Times New Roman"/>
            <w:spacing w:val="1"/>
          </w:rPr>
          <w:delText xml:space="preserve"> </w:delText>
        </w:r>
        <w:r w:rsidDel="00562214">
          <w:rPr>
            <w:rFonts w:ascii="Times New Roman" w:hAnsi="Times New Roman" w:cs="Times New Roman"/>
            <w:spacing w:val="-1"/>
          </w:rPr>
          <w:delText>i</w:delText>
        </w:r>
        <w:r w:rsidDel="00562214">
          <w:rPr>
            <w:rFonts w:ascii="Times New Roman" w:hAnsi="Times New Roman" w:cs="Times New Roman"/>
            <w:spacing w:val="1"/>
          </w:rPr>
          <w:delText>t</w:delText>
        </w:r>
        <w:r w:rsidDel="00562214">
          <w:rPr>
            <w:rFonts w:ascii="Times New Roman" w:hAnsi="Times New Roman" w:cs="Times New Roman"/>
          </w:rPr>
          <w:delText>e</w:delText>
        </w:r>
        <w:r w:rsidDel="00562214">
          <w:rPr>
            <w:rFonts w:ascii="Times New Roman" w:hAnsi="Times New Roman" w:cs="Times New Roman"/>
            <w:spacing w:val="-4"/>
          </w:rPr>
          <w:delText>m</w:delText>
        </w:r>
        <w:r w:rsidDel="00562214">
          <w:rPr>
            <w:rFonts w:ascii="Times New Roman" w:hAnsi="Times New Roman" w:cs="Times New Roman"/>
          </w:rPr>
          <w:delText>s</w:delText>
        </w:r>
        <w:r w:rsidDel="00562214">
          <w:rPr>
            <w:rFonts w:ascii="Times New Roman" w:hAnsi="Times New Roman" w:cs="Times New Roman"/>
            <w:spacing w:val="1"/>
          </w:rPr>
          <w:delText xml:space="preserve"> </w:delText>
        </w:r>
        <w:r w:rsidDel="00562214">
          <w:rPr>
            <w:rFonts w:ascii="Times New Roman" w:hAnsi="Times New Roman" w:cs="Times New Roman"/>
          </w:rPr>
          <w:delText>or</w:delText>
        </w:r>
        <w:r w:rsidDel="00562214">
          <w:rPr>
            <w:rFonts w:ascii="Times New Roman" w:hAnsi="Times New Roman" w:cs="Times New Roman"/>
            <w:spacing w:val="1"/>
          </w:rPr>
          <w:delText xml:space="preserve"> </w:delText>
        </w:r>
      </w:del>
      <w:r>
        <w:rPr>
          <w:rFonts w:ascii="Times New Roman" w:hAnsi="Times New Roman" w:cs="Times New Roman"/>
          <w:spacing w:val="-4"/>
        </w:rPr>
        <w:t>m</w:t>
      </w:r>
      <w:r>
        <w:rPr>
          <w:rFonts w:ascii="Times New Roman" w:hAnsi="Times New Roman" w:cs="Times New Roman"/>
          <w:spacing w:val="3"/>
        </w:rPr>
        <w:t>e</w:t>
      </w:r>
      <w:r>
        <w:rPr>
          <w:rFonts w:ascii="Times New Roman" w:hAnsi="Times New Roman" w:cs="Times New Roman"/>
          <w:spacing w:val="-4"/>
        </w:rPr>
        <w:t>m</w:t>
      </w:r>
      <w:r>
        <w:rPr>
          <w:rFonts w:ascii="Times New Roman" w:hAnsi="Times New Roman" w:cs="Times New Roman"/>
        </w:rPr>
        <w:t>o</w:t>
      </w:r>
      <w:r>
        <w:rPr>
          <w:rFonts w:ascii="Times New Roman" w:hAnsi="Times New Roman" w:cs="Times New Roman"/>
          <w:spacing w:val="1"/>
        </w:rPr>
        <w:t>r</w:t>
      </w:r>
      <w:r>
        <w:rPr>
          <w:rFonts w:ascii="Times New Roman" w:hAnsi="Times New Roman" w:cs="Times New Roman"/>
        </w:rPr>
        <w:t>ab</w:t>
      </w:r>
      <w:r>
        <w:rPr>
          <w:rFonts w:ascii="Times New Roman" w:hAnsi="Times New Roman" w:cs="Times New Roman"/>
          <w:spacing w:val="-1"/>
        </w:rPr>
        <w:t>i</w:t>
      </w:r>
      <w:r>
        <w:rPr>
          <w:rFonts w:ascii="Times New Roman" w:hAnsi="Times New Roman" w:cs="Times New Roman"/>
          <w:spacing w:val="1"/>
        </w:rPr>
        <w:t>li</w:t>
      </w:r>
      <w:r>
        <w:rPr>
          <w:rFonts w:ascii="Times New Roman" w:hAnsi="Times New Roman" w:cs="Times New Roman"/>
          <w:spacing w:val="-2"/>
        </w:rPr>
        <w:t>a</w:t>
      </w:r>
      <w:r>
        <w:rPr>
          <w:rFonts w:ascii="Times New Roman" w:hAnsi="Times New Roman" w:cs="Times New Roman"/>
        </w:rPr>
        <w:t xml:space="preserve">, </w:t>
      </w:r>
      <w:del w:id="39" w:author="Alyssa Goduti" w:date="2013-10-23T17:20:00Z">
        <w:r w:rsidDel="004667AF">
          <w:rPr>
            <w:rFonts w:ascii="Times New Roman" w:hAnsi="Times New Roman" w:cs="Times New Roman"/>
            <w:spacing w:val="1"/>
          </w:rPr>
          <w:delText>i</w:delText>
        </w:r>
        <w:r w:rsidDel="004667AF">
          <w:rPr>
            <w:rFonts w:ascii="Times New Roman" w:hAnsi="Times New Roman" w:cs="Times New Roman"/>
            <w:spacing w:val="-2"/>
          </w:rPr>
          <w:delText>n</w:delText>
        </w:r>
        <w:r w:rsidDel="004667AF">
          <w:rPr>
            <w:rFonts w:ascii="Times New Roman" w:hAnsi="Times New Roman" w:cs="Times New Roman"/>
          </w:rPr>
          <w:delText>c</w:delText>
        </w:r>
        <w:r w:rsidDel="004667AF">
          <w:rPr>
            <w:rFonts w:ascii="Times New Roman" w:hAnsi="Times New Roman" w:cs="Times New Roman"/>
            <w:spacing w:val="1"/>
          </w:rPr>
          <w:delText>l</w:delText>
        </w:r>
        <w:r w:rsidDel="004667AF">
          <w:rPr>
            <w:rFonts w:ascii="Times New Roman" w:hAnsi="Times New Roman" w:cs="Times New Roman"/>
          </w:rPr>
          <w:delText>u</w:delText>
        </w:r>
        <w:r w:rsidDel="004667AF">
          <w:rPr>
            <w:rFonts w:ascii="Times New Roman" w:hAnsi="Times New Roman" w:cs="Times New Roman"/>
            <w:spacing w:val="-2"/>
          </w:rPr>
          <w:delText>d</w:delText>
        </w:r>
        <w:r w:rsidDel="004667AF">
          <w:rPr>
            <w:rFonts w:ascii="Times New Roman" w:hAnsi="Times New Roman" w:cs="Times New Roman"/>
            <w:spacing w:val="1"/>
          </w:rPr>
          <w:delText>i</w:delText>
        </w:r>
        <w:r w:rsidDel="004667AF">
          <w:rPr>
            <w:rFonts w:ascii="Times New Roman" w:hAnsi="Times New Roman" w:cs="Times New Roman"/>
          </w:rPr>
          <w:delText>ng</w:delText>
        </w:r>
      </w:del>
      <w:r>
        <w:rPr>
          <w:rFonts w:ascii="Times New Roman" w:hAnsi="Times New Roman" w:cs="Times New Roman"/>
          <w:spacing w:val="-2"/>
        </w:rPr>
        <w:t xml:space="preserve"> </w:t>
      </w:r>
      <w:r>
        <w:rPr>
          <w:rFonts w:ascii="Times New Roman" w:hAnsi="Times New Roman" w:cs="Times New Roman"/>
          <w:spacing w:val="-4"/>
        </w:rPr>
        <w:t>m</w:t>
      </w:r>
      <w:r>
        <w:rPr>
          <w:rFonts w:ascii="Times New Roman" w:hAnsi="Times New Roman" w:cs="Times New Roman"/>
        </w:rPr>
        <w:t>ode</w:t>
      </w:r>
      <w:r>
        <w:rPr>
          <w:rFonts w:ascii="Times New Roman" w:hAnsi="Times New Roman" w:cs="Times New Roman"/>
          <w:spacing w:val="1"/>
        </w:rPr>
        <w:t>l</w:t>
      </w:r>
      <w:r>
        <w:rPr>
          <w:rFonts w:ascii="Times New Roman" w:hAnsi="Times New Roman" w:cs="Times New Roman"/>
        </w:rPr>
        <w:t xml:space="preserve">s, </w:t>
      </w:r>
      <w:r>
        <w:rPr>
          <w:rFonts w:ascii="Times New Roman" w:hAnsi="Times New Roman" w:cs="Times New Roman"/>
          <w:spacing w:val="-2"/>
        </w:rPr>
        <w:t>g</w:t>
      </w:r>
      <w:r>
        <w:rPr>
          <w:rFonts w:ascii="Times New Roman" w:hAnsi="Times New Roman" w:cs="Times New Roman"/>
          <w:spacing w:val="1"/>
        </w:rPr>
        <w:t>ift</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or</w:t>
      </w:r>
      <w:ins w:id="40" w:author="Alyssa Goduti" w:date="2013-10-23T17:21:00Z">
        <w:r w:rsidR="004667AF">
          <w:rPr>
            <w:rFonts w:ascii="Times New Roman" w:hAnsi="Times New Roman" w:cs="Times New Roman"/>
          </w:rPr>
          <w:t xml:space="preserve"> hospitality suites</w:t>
        </w:r>
      </w:ins>
      <w:r>
        <w:rPr>
          <w:rFonts w:ascii="Times New Roman" w:hAnsi="Times New Roman" w:cs="Times New Roman"/>
          <w:spacing w:val="-1"/>
        </w:rPr>
        <w:t xml:space="preserve"> </w:t>
      </w:r>
      <w:del w:id="41" w:author="BrennanK" w:date="2013-09-18T12:20:00Z">
        <w:r w:rsidDel="00562214">
          <w:rPr>
            <w:rFonts w:ascii="Times New Roman" w:hAnsi="Times New Roman" w:cs="Times New Roman"/>
          </w:rPr>
          <w:delText>sou</w:delText>
        </w:r>
        <w:r w:rsidDel="00562214">
          <w:rPr>
            <w:rFonts w:ascii="Times New Roman" w:hAnsi="Times New Roman" w:cs="Times New Roman"/>
            <w:spacing w:val="-2"/>
          </w:rPr>
          <w:delText>v</w:delText>
        </w:r>
        <w:r w:rsidDel="00562214">
          <w:rPr>
            <w:rFonts w:ascii="Times New Roman" w:hAnsi="Times New Roman" w:cs="Times New Roman"/>
          </w:rPr>
          <w:delText>en</w:delText>
        </w:r>
        <w:r w:rsidDel="00562214">
          <w:rPr>
            <w:rFonts w:ascii="Times New Roman" w:hAnsi="Times New Roman" w:cs="Times New Roman"/>
            <w:spacing w:val="-1"/>
          </w:rPr>
          <w:delText>i</w:delText>
        </w:r>
        <w:r w:rsidDel="00562214">
          <w:rPr>
            <w:rFonts w:ascii="Times New Roman" w:hAnsi="Times New Roman" w:cs="Times New Roman"/>
            <w:spacing w:val="1"/>
          </w:rPr>
          <w:delText>r</w:delText>
        </w:r>
        <w:r w:rsidR="002279E0" w:rsidDel="00562214">
          <w:rPr>
            <w:rFonts w:ascii="Times New Roman" w:hAnsi="Times New Roman" w:cs="Times New Roman"/>
          </w:rPr>
          <w:delText>s</w:delText>
        </w:r>
        <w:r w:rsidR="002279E0" w:rsidDel="00562214">
          <w:rPr>
            <w:rFonts w:ascii="Times New Roman" w:hAnsi="Times New Roman" w:cs="Times New Roman"/>
            <w:color w:val="C00000"/>
          </w:rPr>
          <w:delText xml:space="preserve"> which are not related to the state award.</w:delText>
        </w:r>
      </w:del>
    </w:p>
    <w:p w:rsidR="005C514E" w:rsidRDefault="005C514E" w:rsidP="005C514E">
      <w:pPr>
        <w:autoSpaceDE w:val="0"/>
        <w:autoSpaceDN w:val="0"/>
        <w:adjustRightInd w:val="0"/>
        <w:spacing w:after="0" w:line="240" w:lineRule="auto"/>
        <w:ind w:left="400" w:right="-20"/>
        <w:rPr>
          <w:rFonts w:ascii="Times New Roman" w:hAnsi="Times New Roman" w:cs="Times New Roman"/>
        </w:rPr>
      </w:pPr>
    </w:p>
    <w:p w:rsidR="005C514E" w:rsidDel="0078754E" w:rsidRDefault="005C514E" w:rsidP="005C514E">
      <w:pPr>
        <w:autoSpaceDE w:val="0"/>
        <w:autoSpaceDN w:val="0"/>
        <w:adjustRightInd w:val="0"/>
        <w:spacing w:before="58" w:after="0" w:line="240" w:lineRule="auto"/>
        <w:ind w:left="40" w:right="-20" w:firstLine="360"/>
        <w:rPr>
          <w:del w:id="42" w:author="Alyssa Goduti" w:date="2013-10-23T17:33:00Z"/>
          <w:rFonts w:ascii="Times New Roman" w:hAnsi="Times New Roman" w:cs="Times New Roman"/>
        </w:rPr>
      </w:pPr>
      <w:r>
        <w:rPr>
          <w:rFonts w:ascii="Times New Roman" w:hAnsi="Times New Roman" w:cs="Times New Roman"/>
          <w:spacing w:val="1"/>
        </w:rPr>
        <w:t>(</w:t>
      </w:r>
      <w:r>
        <w:rPr>
          <w:rFonts w:ascii="Times New Roman" w:hAnsi="Times New Roman" w:cs="Times New Roman"/>
        </w:rPr>
        <w:t>3)</w:t>
      </w:r>
      <w:r>
        <w:rPr>
          <w:rFonts w:ascii="Times New Roman" w:hAnsi="Times New Roman" w:cs="Times New Roman"/>
          <w:spacing w:val="47"/>
        </w:rPr>
        <w:t xml:space="preserve"> </w:t>
      </w:r>
      <w:r>
        <w:rPr>
          <w:rFonts w:ascii="Times New Roman" w:hAnsi="Times New Roman" w:cs="Times New Roman"/>
          <w:spacing w:val="-1"/>
        </w:rPr>
        <w:t>C</w:t>
      </w:r>
      <w:r>
        <w:rPr>
          <w:rFonts w:ascii="Times New Roman" w:hAnsi="Times New Roman" w:cs="Times New Roman"/>
        </w:rPr>
        <w:t>os</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w:t>
      </w:r>
      <w:r>
        <w:rPr>
          <w:rFonts w:ascii="Times New Roman" w:hAnsi="Times New Roman" w:cs="Times New Roman"/>
        </w:rPr>
        <w:t>ad</w:t>
      </w:r>
      <w:r>
        <w:rPr>
          <w:rFonts w:ascii="Times New Roman" w:hAnsi="Times New Roman" w:cs="Times New Roman"/>
          <w:spacing w:val="-2"/>
        </w:rPr>
        <w:t>v</w:t>
      </w:r>
      <w:r>
        <w:rPr>
          <w:rFonts w:ascii="Times New Roman" w:hAnsi="Times New Roman" w:cs="Times New Roman"/>
        </w:rPr>
        <w:t>e</w:t>
      </w:r>
      <w:r>
        <w:rPr>
          <w:rFonts w:ascii="Times New Roman" w:hAnsi="Times New Roman" w:cs="Times New Roman"/>
          <w:spacing w:val="-2"/>
        </w:rPr>
        <w:t>r</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rPr>
        <w:t>pub</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rPr>
        <w:t>c</w:t>
      </w:r>
      <w:r>
        <w:rPr>
          <w:rFonts w:ascii="Times New Roman" w:hAnsi="Times New Roman" w:cs="Times New Roman"/>
          <w:spacing w:val="1"/>
        </w:rPr>
        <w:t xml:space="preserve"> </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
        </w:rPr>
        <w:t>l</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ons</w:t>
      </w:r>
      <w:r>
        <w:rPr>
          <w:rFonts w:ascii="Times New Roman" w:hAnsi="Times New Roman" w:cs="Times New Roman"/>
          <w:spacing w:val="-2"/>
        </w:rPr>
        <w:t xml:space="preserve"> </w:t>
      </w:r>
      <w:r>
        <w:rPr>
          <w:rFonts w:ascii="Times New Roman" w:hAnsi="Times New Roman" w:cs="Times New Roman"/>
        </w:rPr>
        <w:t>de</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spacing w:val="-2"/>
        </w:rPr>
        <w:t>g</w:t>
      </w:r>
      <w:r>
        <w:rPr>
          <w:rFonts w:ascii="Times New Roman" w:hAnsi="Times New Roman" w:cs="Times New Roman"/>
        </w:rPr>
        <w:t>ned s</w:t>
      </w:r>
      <w:r>
        <w:rPr>
          <w:rFonts w:ascii="Times New Roman" w:hAnsi="Times New Roman" w:cs="Times New Roman"/>
          <w:spacing w:val="-2"/>
        </w:rPr>
        <w:t>o</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1"/>
        </w:rPr>
        <w:t>l</w:t>
      </w:r>
      <w:r>
        <w:rPr>
          <w:rFonts w:ascii="Times New Roman" w:hAnsi="Times New Roman" w:cs="Times New Roman"/>
        </w:rPr>
        <w:t>y</w:t>
      </w:r>
      <w:r>
        <w:rPr>
          <w:rFonts w:ascii="Times New Roman" w:hAnsi="Times New Roman" w:cs="Times New Roman"/>
          <w:spacing w:val="-5"/>
        </w:rPr>
        <w:t xml:space="preserve"> </w:t>
      </w:r>
      <w:r>
        <w:rPr>
          <w:rFonts w:ascii="Times New Roman" w:hAnsi="Times New Roman" w:cs="Times New Roman"/>
          <w:spacing w:val="1"/>
        </w:rPr>
        <w:t>t</w:t>
      </w:r>
      <w:r>
        <w:rPr>
          <w:rFonts w:ascii="Times New Roman" w:hAnsi="Times New Roman" w:cs="Times New Roman"/>
        </w:rPr>
        <w:t>o p</w:t>
      </w:r>
      <w:r>
        <w:rPr>
          <w:rFonts w:ascii="Times New Roman" w:hAnsi="Times New Roman" w:cs="Times New Roman"/>
          <w:spacing w:val="-2"/>
        </w:rPr>
        <w:t>r</w:t>
      </w:r>
      <w:r>
        <w:rPr>
          <w:rFonts w:ascii="Times New Roman" w:hAnsi="Times New Roman" w:cs="Times New Roman"/>
        </w:rPr>
        <w:t>o</w:t>
      </w:r>
      <w:r>
        <w:rPr>
          <w:rFonts w:ascii="Times New Roman" w:hAnsi="Times New Roman" w:cs="Times New Roman"/>
          <w:spacing w:val="-4"/>
        </w:rPr>
        <w:t>m</w:t>
      </w:r>
      <w:r>
        <w:rPr>
          <w:rFonts w:ascii="Times New Roman" w:hAnsi="Times New Roman" w:cs="Times New Roman"/>
        </w:rPr>
        <w:t>o</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1"/>
        </w:rPr>
        <w:t xml:space="preserve"> 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rPr>
        <w:t>o</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rPr>
        <w:t>an</w:t>
      </w:r>
      <w:r>
        <w:rPr>
          <w:rFonts w:ascii="Times New Roman" w:hAnsi="Times New Roman" w:cs="Times New Roman"/>
          <w:spacing w:val="1"/>
        </w:rPr>
        <w:t>i</w:t>
      </w:r>
      <w:r>
        <w:rPr>
          <w:rFonts w:ascii="Times New Roman" w:hAnsi="Times New Roman" w:cs="Times New Roman"/>
          <w:spacing w:val="-2"/>
        </w:rPr>
        <w:t>z</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o</w:t>
      </w:r>
      <w:r>
        <w:rPr>
          <w:rFonts w:ascii="Times New Roman" w:hAnsi="Times New Roman" w:cs="Times New Roman"/>
          <w:spacing w:val="-2"/>
        </w:rPr>
        <w:t>n</w:t>
      </w:r>
      <w:ins w:id="43" w:author="Alyssa Goduti" w:date="2013-10-23T17:21:00Z">
        <w:r w:rsidR="004667AF">
          <w:rPr>
            <w:rFonts w:ascii="Times New Roman" w:hAnsi="Times New Roman" w:cs="Times New Roman"/>
            <w:spacing w:val="-2"/>
          </w:rPr>
          <w:t xml:space="preserve"> or solely for fundraising purposes</w:t>
        </w:r>
      </w:ins>
      <w:r>
        <w:rPr>
          <w:rFonts w:ascii="Times New Roman" w:hAnsi="Times New Roman" w:cs="Times New Roman"/>
        </w:rPr>
        <w:t>.</w:t>
      </w:r>
    </w:p>
    <w:p w:rsidR="00000000" w:rsidRDefault="00BF0636">
      <w:pPr>
        <w:autoSpaceDE w:val="0"/>
        <w:autoSpaceDN w:val="0"/>
        <w:adjustRightInd w:val="0"/>
        <w:spacing w:before="58" w:after="0" w:line="240" w:lineRule="auto"/>
        <w:ind w:left="40" w:right="-20" w:firstLine="360"/>
        <w:rPr>
          <w:ins w:id="44" w:author="Alyssa Goduti" w:date="2013-10-23T17:23:00Z"/>
          <w:rFonts w:ascii="Times New Roman" w:hAnsi="Times New Roman" w:cs="Times New Roman"/>
        </w:rPr>
        <w:pPrChange w:id="45" w:author="Alyssa Goduti" w:date="2013-10-23T17:33:00Z">
          <w:pPr>
            <w:pBdr>
              <w:bottom w:val="single" w:sz="6" w:space="1" w:color="auto"/>
            </w:pBdr>
            <w:autoSpaceDE w:val="0"/>
            <w:autoSpaceDN w:val="0"/>
            <w:adjustRightInd w:val="0"/>
            <w:spacing w:before="58" w:after="0" w:line="240" w:lineRule="auto"/>
            <w:ind w:left="40" w:right="-20" w:firstLine="360"/>
          </w:pPr>
        </w:pPrChange>
      </w:pPr>
    </w:p>
    <w:p w:rsidR="004667AF" w:rsidDel="004667AF" w:rsidRDefault="004667AF" w:rsidP="005C514E">
      <w:pPr>
        <w:pBdr>
          <w:bottom w:val="single" w:sz="6" w:space="1" w:color="auto"/>
        </w:pBdr>
        <w:autoSpaceDE w:val="0"/>
        <w:autoSpaceDN w:val="0"/>
        <w:adjustRightInd w:val="0"/>
        <w:spacing w:before="58" w:after="0" w:line="240" w:lineRule="auto"/>
        <w:ind w:left="40" w:right="-20" w:firstLine="360"/>
        <w:rPr>
          <w:del w:id="46" w:author="Alyssa Goduti" w:date="2013-10-23T17:23:00Z"/>
          <w:rFonts w:ascii="Times New Roman" w:hAnsi="Times New Roman" w:cs="Times New Roman"/>
        </w:rPr>
      </w:pPr>
    </w:p>
    <w:p w:rsidR="005C514E" w:rsidDel="004667AF" w:rsidRDefault="005C514E" w:rsidP="004667AF">
      <w:pPr>
        <w:autoSpaceDE w:val="0"/>
        <w:autoSpaceDN w:val="0"/>
        <w:adjustRightInd w:val="0"/>
        <w:spacing w:before="58" w:after="0" w:line="240" w:lineRule="auto"/>
        <w:ind w:right="-20"/>
        <w:rPr>
          <w:del w:id="47" w:author="Alyssa Goduti" w:date="2013-10-23T17:23:00Z"/>
          <w:rFonts w:ascii="Times New Roman" w:hAnsi="Times New Roman" w:cs="Times New Roman"/>
        </w:rPr>
      </w:pPr>
    </w:p>
    <w:p w:rsidR="005C514E" w:rsidRDefault="005C514E" w:rsidP="004667AF">
      <w:pPr>
        <w:autoSpaceDE w:val="0"/>
        <w:autoSpaceDN w:val="0"/>
        <w:adjustRightInd w:val="0"/>
        <w:spacing w:after="0" w:line="204" w:lineRule="exact"/>
        <w:ind w:right="-20"/>
        <w:rPr>
          <w:rFonts w:ascii="Arial" w:hAnsi="Arial" w:cs="Arial"/>
          <w:sz w:val="20"/>
          <w:szCs w:val="20"/>
        </w:rPr>
      </w:pPr>
      <w:r>
        <w:rPr>
          <w:rFonts w:ascii="Arial" w:hAnsi="Arial" w:cs="Arial"/>
          <w:b/>
          <w:bCs/>
          <w:sz w:val="20"/>
          <w:szCs w:val="20"/>
        </w:rPr>
        <w:t>20.</w:t>
      </w:r>
      <w:r>
        <w:rPr>
          <w:rFonts w:ascii="Arial" w:hAnsi="Arial" w:cs="Arial"/>
          <w:b/>
          <w:bCs/>
          <w:spacing w:val="26"/>
          <w:sz w:val="20"/>
          <w:szCs w:val="20"/>
        </w:rPr>
        <w:t xml:space="preserve"> </w:t>
      </w:r>
      <w:r>
        <w:rPr>
          <w:rFonts w:ascii="Arial" w:hAnsi="Arial" w:cs="Arial"/>
          <w:b/>
          <w:bCs/>
          <w:spacing w:val="1"/>
          <w:sz w:val="20"/>
          <w:szCs w:val="20"/>
        </w:rPr>
        <w:t>Fund</w:t>
      </w:r>
      <w:r>
        <w:rPr>
          <w:rFonts w:ascii="Arial" w:hAnsi="Arial" w:cs="Arial"/>
          <w:b/>
          <w:bCs/>
          <w:spacing w:val="-1"/>
          <w:sz w:val="20"/>
          <w:szCs w:val="20"/>
        </w:rPr>
        <w:t>r</w:t>
      </w:r>
      <w:r>
        <w:rPr>
          <w:rFonts w:ascii="Arial" w:hAnsi="Arial" w:cs="Arial"/>
          <w:b/>
          <w:bCs/>
          <w:sz w:val="20"/>
          <w:szCs w:val="20"/>
        </w:rPr>
        <w:t>aisi</w:t>
      </w:r>
      <w:r>
        <w:rPr>
          <w:rFonts w:ascii="Arial" w:hAnsi="Arial" w:cs="Arial"/>
          <w:b/>
          <w:bCs/>
          <w:spacing w:val="1"/>
          <w:sz w:val="20"/>
          <w:szCs w:val="20"/>
        </w:rPr>
        <w:t>n</w:t>
      </w:r>
      <w:r>
        <w:rPr>
          <w:rFonts w:ascii="Arial" w:hAnsi="Arial" w:cs="Arial"/>
          <w:b/>
          <w:bCs/>
          <w:sz w:val="20"/>
          <w:szCs w:val="20"/>
        </w:rPr>
        <w:t>g</w:t>
      </w:r>
    </w:p>
    <w:p w:rsidR="005C514E" w:rsidRDefault="005C514E" w:rsidP="005C514E">
      <w:pPr>
        <w:autoSpaceDE w:val="0"/>
        <w:autoSpaceDN w:val="0"/>
        <w:adjustRightInd w:val="0"/>
        <w:spacing w:after="0" w:line="204" w:lineRule="exact"/>
        <w:ind w:left="40" w:right="-20"/>
        <w:rPr>
          <w:rFonts w:ascii="Arial" w:hAnsi="Arial" w:cs="Arial"/>
          <w:b/>
          <w:bCs/>
          <w:sz w:val="20"/>
          <w:szCs w:val="20"/>
        </w:rPr>
      </w:pPr>
    </w:p>
    <w:p w:rsidR="005C514E" w:rsidRDefault="005C514E" w:rsidP="005C514E">
      <w:pPr>
        <w:autoSpaceDE w:val="0"/>
        <w:autoSpaceDN w:val="0"/>
        <w:adjustRightInd w:val="0"/>
        <w:spacing w:after="0" w:line="204" w:lineRule="exact"/>
        <w:ind w:left="40" w:right="-20"/>
        <w:rPr>
          <w:rFonts w:ascii="Arial" w:hAnsi="Arial" w:cs="Arial"/>
          <w:sz w:val="20"/>
          <w:szCs w:val="20"/>
        </w:rPr>
      </w:pPr>
      <w:r>
        <w:rPr>
          <w:rFonts w:ascii="Arial" w:hAnsi="Arial" w:cs="Arial"/>
          <w:b/>
          <w:bCs/>
          <w:sz w:val="20"/>
          <w:szCs w:val="20"/>
        </w:rPr>
        <w:t xml:space="preserve">a.  </w:t>
      </w:r>
      <w:r>
        <w:rPr>
          <w:rFonts w:ascii="Arial" w:hAnsi="Arial" w:cs="Arial"/>
          <w:b/>
          <w:bCs/>
          <w:spacing w:val="25"/>
          <w:sz w:val="20"/>
          <w:szCs w:val="20"/>
        </w:rPr>
        <w:t xml:space="preserve"> </w:t>
      </w:r>
      <w:r>
        <w:rPr>
          <w:rFonts w:ascii="Arial" w:hAnsi="Arial" w:cs="Arial"/>
          <w:b/>
          <w:bCs/>
          <w:sz w:val="20"/>
          <w:szCs w:val="20"/>
        </w:rPr>
        <w:t>De</w:t>
      </w: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p>
    <w:p w:rsidR="005C514E" w:rsidRDefault="005C514E" w:rsidP="005C514E">
      <w:pPr>
        <w:autoSpaceDE w:val="0"/>
        <w:autoSpaceDN w:val="0"/>
        <w:adjustRightInd w:val="0"/>
        <w:spacing w:before="60" w:after="0" w:line="240" w:lineRule="auto"/>
        <w:ind w:left="400" w:right="174"/>
        <w:rPr>
          <w:rFonts w:ascii="Times New Roman" w:hAnsi="Times New Roman" w:cs="Times New Roman"/>
        </w:rPr>
      </w:pPr>
      <w:r>
        <w:rPr>
          <w:rFonts w:ascii="Times New Roman" w:hAnsi="Times New Roman" w:cs="Times New Roman"/>
          <w:i/>
          <w:iCs/>
        </w:rPr>
        <w:t>Fundr</w:t>
      </w:r>
      <w:r>
        <w:rPr>
          <w:rFonts w:ascii="Times New Roman" w:hAnsi="Times New Roman" w:cs="Times New Roman"/>
          <w:i/>
          <w:iCs/>
          <w:spacing w:val="-2"/>
        </w:rPr>
        <w:t>a</w:t>
      </w:r>
      <w:r>
        <w:rPr>
          <w:rFonts w:ascii="Times New Roman" w:hAnsi="Times New Roman" w:cs="Times New Roman"/>
          <w:i/>
          <w:iCs/>
          <w:spacing w:val="1"/>
        </w:rPr>
        <w:t>i</w:t>
      </w:r>
      <w:r>
        <w:rPr>
          <w:rFonts w:ascii="Times New Roman" w:hAnsi="Times New Roman" w:cs="Times New Roman"/>
          <w:i/>
          <w:iCs/>
        </w:rPr>
        <w:t>s</w:t>
      </w:r>
      <w:r>
        <w:rPr>
          <w:rFonts w:ascii="Times New Roman" w:hAnsi="Times New Roman" w:cs="Times New Roman"/>
          <w:i/>
          <w:iCs/>
          <w:spacing w:val="-1"/>
        </w:rPr>
        <w:t>i</w:t>
      </w:r>
      <w:r>
        <w:rPr>
          <w:rFonts w:ascii="Times New Roman" w:hAnsi="Times New Roman" w:cs="Times New Roman"/>
          <w:i/>
          <w:iCs/>
        </w:rPr>
        <w:t xml:space="preserve">ng </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2"/>
        </w:rPr>
        <w:t>e</w:t>
      </w:r>
      <w:r>
        <w:rPr>
          <w:rFonts w:ascii="Times New Roman" w:hAnsi="Times New Roman" w:cs="Times New Roman"/>
          <w:spacing w:val="1"/>
        </w:rPr>
        <w:t>fi</w:t>
      </w:r>
      <w:r>
        <w:rPr>
          <w:rFonts w:ascii="Times New Roman" w:hAnsi="Times New Roman" w:cs="Times New Roman"/>
          <w:spacing w:val="-2"/>
        </w:rPr>
        <w:t>n</w:t>
      </w:r>
      <w:r>
        <w:rPr>
          <w:rFonts w:ascii="Times New Roman" w:hAnsi="Times New Roman" w:cs="Times New Roman"/>
        </w:rPr>
        <w:t xml:space="preserve">ed </w:t>
      </w:r>
      <w:r>
        <w:rPr>
          <w:rFonts w:ascii="Times New Roman" w:hAnsi="Times New Roman" w:cs="Times New Roman"/>
          <w:spacing w:val="-2"/>
        </w:rPr>
        <w:t>a</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rPr>
        <w:t>o</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rPr>
        <w:t>an</w:t>
      </w:r>
      <w:r>
        <w:rPr>
          <w:rFonts w:ascii="Times New Roman" w:hAnsi="Times New Roman" w:cs="Times New Roman"/>
          <w:spacing w:val="1"/>
        </w:rPr>
        <w:t>i</w:t>
      </w:r>
      <w:r>
        <w:rPr>
          <w:rFonts w:ascii="Times New Roman" w:hAnsi="Times New Roman" w:cs="Times New Roman"/>
          <w:spacing w:val="-2"/>
        </w:rPr>
        <w:t>za</w:t>
      </w:r>
      <w:r>
        <w:rPr>
          <w:rFonts w:ascii="Times New Roman" w:hAnsi="Times New Roman" w:cs="Times New Roman"/>
          <w:spacing w:val="1"/>
        </w:rPr>
        <w:t>ti</w:t>
      </w:r>
      <w:r>
        <w:rPr>
          <w:rFonts w:ascii="Times New Roman" w:hAnsi="Times New Roman" w:cs="Times New Roman"/>
        </w:rPr>
        <w:t>o</w:t>
      </w:r>
      <w:r>
        <w:rPr>
          <w:rFonts w:ascii="Times New Roman" w:hAnsi="Times New Roman" w:cs="Times New Roman"/>
          <w:spacing w:val="-2"/>
        </w:rPr>
        <w:t>n</w:t>
      </w:r>
      <w:r>
        <w:rPr>
          <w:rFonts w:ascii="Times New Roman" w:hAnsi="Times New Roman" w:cs="Times New Roman"/>
          <w:spacing w:val="1"/>
        </w:rPr>
        <w:t>’</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e</w:t>
      </w:r>
      <w:r>
        <w:rPr>
          <w:rFonts w:ascii="Times New Roman" w:hAnsi="Times New Roman" w:cs="Times New Roman"/>
          <w:spacing w:val="1"/>
        </w:rPr>
        <w:t>f</w:t>
      </w:r>
      <w:r>
        <w:rPr>
          <w:rFonts w:ascii="Times New Roman" w:hAnsi="Times New Roman" w:cs="Times New Roman"/>
          <w:spacing w:val="-2"/>
        </w:rPr>
        <w:t>f</w:t>
      </w:r>
      <w:r>
        <w:rPr>
          <w:rFonts w:ascii="Times New Roman" w:hAnsi="Times New Roman" w:cs="Times New Roman"/>
        </w:rPr>
        <w:t>o</w:t>
      </w:r>
      <w:r>
        <w:rPr>
          <w:rFonts w:ascii="Times New Roman" w:hAnsi="Times New Roman" w:cs="Times New Roman"/>
          <w:spacing w:val="-2"/>
        </w:rPr>
        <w:t>r</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spacing w:val="1"/>
        </w:rPr>
        <w:t>r</w:t>
      </w:r>
      <w:r>
        <w:rPr>
          <w:rFonts w:ascii="Times New Roman" w:hAnsi="Times New Roman" w:cs="Times New Roman"/>
        </w:rPr>
        <w:t>a</w:t>
      </w:r>
      <w:r>
        <w:rPr>
          <w:rFonts w:ascii="Times New Roman" w:hAnsi="Times New Roman" w:cs="Times New Roman"/>
          <w:spacing w:val="-1"/>
        </w:rPr>
        <w:t>i</w:t>
      </w:r>
      <w:r>
        <w:rPr>
          <w:rFonts w:ascii="Times New Roman" w:hAnsi="Times New Roman" w:cs="Times New Roman"/>
        </w:rPr>
        <w:t>se</w:t>
      </w:r>
      <w:r>
        <w:rPr>
          <w:rFonts w:ascii="Times New Roman" w:hAnsi="Times New Roman" w:cs="Times New Roman"/>
          <w:spacing w:val="1"/>
        </w:rPr>
        <w:t xml:space="preserve"> </w:t>
      </w:r>
      <w:r>
        <w:rPr>
          <w:rFonts w:ascii="Times New Roman" w:hAnsi="Times New Roman" w:cs="Times New Roman"/>
          <w:spacing w:val="-2"/>
        </w:rPr>
        <w:t>c</w:t>
      </w:r>
      <w:r>
        <w:rPr>
          <w:rFonts w:ascii="Times New Roman" w:hAnsi="Times New Roman" w:cs="Times New Roman"/>
        </w:rPr>
        <w:t>ap</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spacing w:val="-2"/>
        </w:rPr>
        <w:t>a</w:t>
      </w:r>
      <w:r>
        <w:rPr>
          <w:rFonts w:ascii="Times New Roman" w:hAnsi="Times New Roman" w:cs="Times New Roman"/>
        </w:rPr>
        <w:t>l or</w:t>
      </w:r>
      <w:r>
        <w:rPr>
          <w:rFonts w:ascii="Times New Roman" w:hAnsi="Times New Roman" w:cs="Times New Roman"/>
          <w:spacing w:val="-1"/>
        </w:rPr>
        <w:t xml:space="preserve"> </w:t>
      </w:r>
      <w:r>
        <w:rPr>
          <w:rFonts w:ascii="Times New Roman" w:hAnsi="Times New Roman" w:cs="Times New Roman"/>
        </w:rPr>
        <w:t>ob</w:t>
      </w:r>
      <w:r>
        <w:rPr>
          <w:rFonts w:ascii="Times New Roman" w:hAnsi="Times New Roman" w:cs="Times New Roman"/>
          <w:spacing w:val="-1"/>
        </w:rPr>
        <w:t>t</w:t>
      </w:r>
      <w:r>
        <w:rPr>
          <w:rFonts w:ascii="Times New Roman" w:hAnsi="Times New Roman" w:cs="Times New Roman"/>
        </w:rPr>
        <w:t>a</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rPr>
        <w:t>co</w:t>
      </w:r>
      <w:r>
        <w:rPr>
          <w:rFonts w:ascii="Times New Roman" w:hAnsi="Times New Roman" w:cs="Times New Roman"/>
          <w:spacing w:val="-2"/>
        </w:rPr>
        <w:t>n</w:t>
      </w:r>
      <w:r>
        <w:rPr>
          <w:rFonts w:ascii="Times New Roman" w:hAnsi="Times New Roman" w:cs="Times New Roman"/>
          <w:spacing w:val="1"/>
        </w:rPr>
        <w:t>t</w:t>
      </w:r>
      <w:r>
        <w:rPr>
          <w:rFonts w:ascii="Times New Roman" w:hAnsi="Times New Roman" w:cs="Times New Roman"/>
          <w:spacing w:val="-2"/>
        </w:rPr>
        <w:t>r</w:t>
      </w:r>
      <w:r>
        <w:rPr>
          <w:rFonts w:ascii="Times New Roman" w:hAnsi="Times New Roman" w:cs="Times New Roman"/>
          <w:spacing w:val="1"/>
        </w:rPr>
        <w:t>i</w:t>
      </w:r>
      <w:r>
        <w:rPr>
          <w:rFonts w:ascii="Times New Roman" w:hAnsi="Times New Roman" w:cs="Times New Roman"/>
        </w:rPr>
        <w:t>bu</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o</w:t>
      </w:r>
      <w:r>
        <w:rPr>
          <w:rFonts w:ascii="Times New Roman" w:hAnsi="Times New Roman" w:cs="Times New Roman"/>
          <w:spacing w:val="-2"/>
        </w:rPr>
        <w:t>n</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2"/>
        </w:rPr>
        <w:t>e</w:t>
      </w:r>
      <w:r>
        <w:rPr>
          <w:rFonts w:ascii="Times New Roman" w:hAnsi="Times New Roman" w:cs="Times New Roman"/>
        </w:rPr>
        <w:t>.</w:t>
      </w:r>
      <w:r>
        <w:rPr>
          <w:rFonts w:ascii="Times New Roman" w:hAnsi="Times New Roman" w:cs="Times New Roman"/>
          <w:spacing w:val="-2"/>
        </w:rPr>
        <w:t>g</w:t>
      </w:r>
      <w:r>
        <w:rPr>
          <w:rFonts w:ascii="Times New Roman" w:hAnsi="Times New Roman" w:cs="Times New Roman"/>
        </w:rPr>
        <w:t xml:space="preserve">., cash, </w:t>
      </w:r>
      <w:r>
        <w:rPr>
          <w:rFonts w:ascii="Times New Roman" w:hAnsi="Times New Roman" w:cs="Times New Roman"/>
          <w:spacing w:val="-2"/>
        </w:rPr>
        <w:t>n</w:t>
      </w:r>
      <w:r>
        <w:rPr>
          <w:rFonts w:ascii="Times New Roman" w:hAnsi="Times New Roman" w:cs="Times New Roman"/>
        </w:rPr>
        <w:t>on</w:t>
      </w:r>
      <w:r>
        <w:rPr>
          <w:rFonts w:ascii="Times New Roman" w:hAnsi="Times New Roman" w:cs="Times New Roman"/>
          <w:spacing w:val="-4"/>
        </w:rPr>
        <w:t>-</w:t>
      </w:r>
      <w:r>
        <w:rPr>
          <w:rFonts w:ascii="Times New Roman" w:hAnsi="Times New Roman" w:cs="Times New Roman"/>
        </w:rPr>
        <w:t>cash as</w:t>
      </w:r>
      <w:r>
        <w:rPr>
          <w:rFonts w:ascii="Times New Roman" w:hAnsi="Times New Roman" w:cs="Times New Roman"/>
          <w:spacing w:val="-2"/>
        </w:rPr>
        <w:t>s</w:t>
      </w:r>
      <w:r>
        <w:rPr>
          <w:rFonts w:ascii="Times New Roman" w:hAnsi="Times New Roman" w:cs="Times New Roman"/>
        </w:rPr>
        <w:t>e</w:t>
      </w:r>
      <w:r>
        <w:rPr>
          <w:rFonts w:ascii="Times New Roman" w:hAnsi="Times New Roman" w:cs="Times New Roman"/>
          <w:spacing w:val="-1"/>
        </w:rPr>
        <w:t>t</w:t>
      </w:r>
      <w:r>
        <w:rPr>
          <w:rFonts w:ascii="Times New Roman" w:hAnsi="Times New Roman" w:cs="Times New Roman"/>
        </w:rPr>
        <w:t>s, s</w:t>
      </w:r>
      <w:r>
        <w:rPr>
          <w:rFonts w:ascii="Times New Roman" w:hAnsi="Times New Roman" w:cs="Times New Roman"/>
          <w:spacing w:val="-2"/>
        </w:rPr>
        <w:t>e</w:t>
      </w:r>
      <w:r>
        <w:rPr>
          <w:rFonts w:ascii="Times New Roman" w:hAnsi="Times New Roman" w:cs="Times New Roman"/>
          <w:spacing w:val="1"/>
        </w:rPr>
        <w:t>r</w:t>
      </w:r>
      <w:r>
        <w:rPr>
          <w:rFonts w:ascii="Times New Roman" w:hAnsi="Times New Roman" w:cs="Times New Roman"/>
          <w:spacing w:val="-2"/>
        </w:rPr>
        <w:t>v</w:t>
      </w:r>
      <w:r>
        <w:rPr>
          <w:rFonts w:ascii="Times New Roman" w:hAnsi="Times New Roman" w:cs="Times New Roman"/>
          <w:spacing w:val="-1"/>
        </w:rPr>
        <w:t>i</w:t>
      </w:r>
      <w:r>
        <w:rPr>
          <w:rFonts w:ascii="Times New Roman" w:hAnsi="Times New Roman" w:cs="Times New Roman"/>
        </w:rPr>
        <w:t>ces,</w:t>
      </w:r>
      <w:r>
        <w:rPr>
          <w:rFonts w:ascii="Times New Roman" w:hAnsi="Times New Roman" w:cs="Times New Roman"/>
          <w:spacing w:val="-2"/>
        </w:rPr>
        <w:t xml:space="preserve"> </w:t>
      </w:r>
      <w:r>
        <w:rPr>
          <w:rFonts w:ascii="Times New Roman" w:hAnsi="Times New Roman" w:cs="Times New Roman"/>
          <w:spacing w:val="1"/>
        </w:rPr>
        <w:t>ti</w:t>
      </w:r>
      <w:r>
        <w:rPr>
          <w:rFonts w:ascii="Times New Roman" w:hAnsi="Times New Roman" w:cs="Times New Roman"/>
          <w:spacing w:val="-4"/>
        </w:rPr>
        <w:t>m</w:t>
      </w:r>
      <w:r>
        <w:rPr>
          <w:rFonts w:ascii="Times New Roman" w:hAnsi="Times New Roman" w:cs="Times New Roman"/>
        </w:rPr>
        <w:t xml:space="preserve">e, </w:t>
      </w:r>
      <w:r>
        <w:rPr>
          <w:rFonts w:ascii="Times New Roman" w:hAnsi="Times New Roman" w:cs="Times New Roman"/>
          <w:spacing w:val="-2"/>
        </w:rPr>
        <w:t>g</w:t>
      </w:r>
      <w:r>
        <w:rPr>
          <w:rFonts w:ascii="Times New Roman" w:hAnsi="Times New Roman" w:cs="Times New Roman"/>
          <w:spacing w:val="1"/>
        </w:rPr>
        <w:t>ift</w:t>
      </w:r>
      <w:r>
        <w:rPr>
          <w:rFonts w:ascii="Times New Roman" w:hAnsi="Times New Roman" w:cs="Times New Roman"/>
        </w:rPr>
        <w:t>s</w:t>
      </w:r>
      <w:proofErr w:type="gramStart"/>
      <w:r>
        <w:rPr>
          <w:rFonts w:ascii="Times New Roman" w:hAnsi="Times New Roman" w:cs="Times New Roman"/>
        </w:rPr>
        <w:t>,</w:t>
      </w:r>
      <w:r>
        <w:rPr>
          <w:rFonts w:ascii="Times New Roman" w:hAnsi="Times New Roman" w:cs="Times New Roman"/>
          <w:spacing w:val="-2"/>
        </w:rPr>
        <w:t xml:space="preserve"> </w:t>
      </w:r>
      <w:proofErr w:type="gramEnd"/>
      <w:del w:id="48" w:author="Alyssa Goduti" w:date="2013-10-23T17:22:00Z">
        <w:r w:rsidDel="004667AF">
          <w:rPr>
            <w:rFonts w:ascii="Times New Roman" w:hAnsi="Times New Roman" w:cs="Times New Roman"/>
            <w:spacing w:val="-2"/>
          </w:rPr>
          <w:delText>g</w:delText>
        </w:r>
        <w:r w:rsidDel="004667AF">
          <w:rPr>
            <w:rFonts w:ascii="Times New Roman" w:hAnsi="Times New Roman" w:cs="Times New Roman"/>
            <w:spacing w:val="1"/>
          </w:rPr>
          <w:delText>r</w:delText>
        </w:r>
        <w:r w:rsidDel="004667AF">
          <w:rPr>
            <w:rFonts w:ascii="Times New Roman" w:hAnsi="Times New Roman" w:cs="Times New Roman"/>
          </w:rPr>
          <w:delText>an</w:delText>
        </w:r>
        <w:r w:rsidDel="004667AF">
          <w:rPr>
            <w:rFonts w:ascii="Times New Roman" w:hAnsi="Times New Roman" w:cs="Times New Roman"/>
            <w:spacing w:val="1"/>
          </w:rPr>
          <w:delText>t</w:delText>
        </w:r>
        <w:r w:rsidDel="004667AF">
          <w:rPr>
            <w:rFonts w:ascii="Times New Roman" w:hAnsi="Times New Roman" w:cs="Times New Roman"/>
            <w:spacing w:val="-2"/>
          </w:rPr>
          <w:delText>s</w:delText>
        </w:r>
      </w:del>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h</w:t>
      </w:r>
      <w:r>
        <w:rPr>
          <w:rFonts w:ascii="Times New Roman" w:hAnsi="Times New Roman" w:cs="Times New Roman"/>
          <w:spacing w:val="1"/>
        </w:rPr>
        <w:t>r</w:t>
      </w:r>
      <w:r>
        <w:rPr>
          <w:rFonts w:ascii="Times New Roman" w:hAnsi="Times New Roman" w:cs="Times New Roman"/>
          <w:spacing w:val="-2"/>
        </w:rPr>
        <w:t>o</w:t>
      </w:r>
      <w:r>
        <w:rPr>
          <w:rFonts w:ascii="Times New Roman" w:hAnsi="Times New Roman" w:cs="Times New Roman"/>
        </w:rPr>
        <w:t>u</w:t>
      </w:r>
      <w:r>
        <w:rPr>
          <w:rFonts w:ascii="Times New Roman" w:hAnsi="Times New Roman" w:cs="Times New Roman"/>
          <w:spacing w:val="-2"/>
        </w:rPr>
        <w:t>g</w:t>
      </w:r>
      <w:r>
        <w:rPr>
          <w:rFonts w:ascii="Times New Roman" w:hAnsi="Times New Roman" w:cs="Times New Roman"/>
        </w:rPr>
        <w:t xml:space="preserve">h </w:t>
      </w:r>
      <w:r>
        <w:rPr>
          <w:rFonts w:ascii="Times New Roman" w:hAnsi="Times New Roman" w:cs="Times New Roman"/>
          <w:spacing w:val="1"/>
        </w:rPr>
        <w:t>fi</w:t>
      </w:r>
      <w:r>
        <w:rPr>
          <w:rFonts w:ascii="Times New Roman" w:hAnsi="Times New Roman" w:cs="Times New Roman"/>
        </w:rPr>
        <w:t>na</w:t>
      </w:r>
      <w:r>
        <w:rPr>
          <w:rFonts w:ascii="Times New Roman" w:hAnsi="Times New Roman" w:cs="Times New Roman"/>
          <w:spacing w:val="-2"/>
        </w:rPr>
        <w:t>n</w:t>
      </w:r>
      <w:r>
        <w:rPr>
          <w:rFonts w:ascii="Times New Roman" w:hAnsi="Times New Roman" w:cs="Times New Roman"/>
        </w:rPr>
        <w:t>c</w:t>
      </w:r>
      <w:r>
        <w:rPr>
          <w:rFonts w:ascii="Times New Roman" w:hAnsi="Times New Roman" w:cs="Times New Roman"/>
          <w:spacing w:val="1"/>
        </w:rPr>
        <w:t>i</w:t>
      </w:r>
      <w:r>
        <w:rPr>
          <w:rFonts w:ascii="Times New Roman" w:hAnsi="Times New Roman" w:cs="Times New Roman"/>
          <w:spacing w:val="-2"/>
        </w:rPr>
        <w:t>a</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spacing w:val="-2"/>
        </w:rPr>
        <w:t>c</w:t>
      </w:r>
      <w:r>
        <w:rPr>
          <w:rFonts w:ascii="Times New Roman" w:hAnsi="Times New Roman" w:cs="Times New Roman"/>
        </w:rPr>
        <w:t>a</w:t>
      </w:r>
      <w:r>
        <w:rPr>
          <w:rFonts w:ascii="Times New Roman" w:hAnsi="Times New Roman" w:cs="Times New Roman"/>
          <w:spacing w:val="-4"/>
        </w:rPr>
        <w:t>m</w:t>
      </w:r>
      <w:r>
        <w:rPr>
          <w:rFonts w:ascii="Times New Roman" w:hAnsi="Times New Roman" w:cs="Times New Roman"/>
        </w:rPr>
        <w:t>pa</w:t>
      </w:r>
      <w:r>
        <w:rPr>
          <w:rFonts w:ascii="Times New Roman" w:hAnsi="Times New Roman" w:cs="Times New Roman"/>
          <w:spacing w:val="1"/>
        </w:rPr>
        <w:t>i</w:t>
      </w:r>
      <w:r>
        <w:rPr>
          <w:rFonts w:ascii="Times New Roman" w:hAnsi="Times New Roman" w:cs="Times New Roman"/>
          <w:spacing w:val="-2"/>
        </w:rPr>
        <w:t>g</w:t>
      </w:r>
      <w:r>
        <w:rPr>
          <w:rFonts w:ascii="Times New Roman" w:hAnsi="Times New Roman" w:cs="Times New Roman"/>
        </w:rPr>
        <w:t>ns, endo</w:t>
      </w:r>
      <w:r>
        <w:rPr>
          <w:rFonts w:ascii="Times New Roman" w:hAnsi="Times New Roman" w:cs="Times New Roman"/>
          <w:spacing w:val="-1"/>
        </w:rPr>
        <w:t>w</w:t>
      </w:r>
      <w:r>
        <w:rPr>
          <w:rFonts w:ascii="Times New Roman" w:hAnsi="Times New Roman" w:cs="Times New Roman"/>
          <w:spacing w:val="-4"/>
        </w:rPr>
        <w:t>m</w:t>
      </w:r>
      <w:r>
        <w:rPr>
          <w:rFonts w:ascii="Times New Roman" w:hAnsi="Times New Roman" w:cs="Times New Roman"/>
        </w:rPr>
        <w:t>ent d</w:t>
      </w:r>
      <w:r>
        <w:rPr>
          <w:rFonts w:ascii="Times New Roman" w:hAnsi="Times New Roman" w:cs="Times New Roman"/>
          <w:spacing w:val="1"/>
        </w:rPr>
        <w:t>ri</w:t>
      </w:r>
      <w:r>
        <w:rPr>
          <w:rFonts w:ascii="Times New Roman" w:hAnsi="Times New Roman" w:cs="Times New Roman"/>
          <w:spacing w:val="-2"/>
        </w:rPr>
        <w:t>v</w:t>
      </w:r>
      <w:r>
        <w:rPr>
          <w:rFonts w:ascii="Times New Roman" w:hAnsi="Times New Roman" w:cs="Times New Roman"/>
        </w:rPr>
        <w:t xml:space="preserve">es, </w:t>
      </w:r>
      <w:r>
        <w:rPr>
          <w:rFonts w:ascii="Times New Roman" w:hAnsi="Times New Roman" w:cs="Times New Roman"/>
          <w:spacing w:val="-2"/>
        </w:rPr>
        <w:t>o</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spacing w:val="1"/>
        </w:rPr>
        <w:t>t</w:t>
      </w:r>
      <w:r>
        <w:rPr>
          <w:rFonts w:ascii="Times New Roman" w:hAnsi="Times New Roman" w:cs="Times New Roman"/>
        </w:rPr>
        <w:t>her</w:t>
      </w:r>
      <w:r>
        <w:rPr>
          <w:rFonts w:ascii="Times New Roman" w:hAnsi="Times New Roman" w:cs="Times New Roman"/>
          <w:spacing w:val="-1"/>
        </w:rPr>
        <w:t xml:space="preserve"> </w:t>
      </w:r>
      <w:r>
        <w:rPr>
          <w:rFonts w:ascii="Times New Roman" w:hAnsi="Times New Roman" w:cs="Times New Roman"/>
          <w:spacing w:val="1"/>
        </w:rPr>
        <w:t>f</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spacing w:val="-4"/>
        </w:rPr>
        <w:t>m</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2"/>
        </w:rPr>
        <w:t>o</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rPr>
        <w:t>c</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spacing w:val="-2"/>
        </w:rPr>
        <w:t>a</w:t>
      </w:r>
      <w:r>
        <w:rPr>
          <w:rFonts w:ascii="Times New Roman" w:hAnsi="Times New Roman" w:cs="Times New Roman"/>
          <w:spacing w:val="1"/>
        </w:rPr>
        <w:t>ti</w:t>
      </w:r>
      <w:r>
        <w:rPr>
          <w:rFonts w:ascii="Times New Roman" w:hAnsi="Times New Roman" w:cs="Times New Roman"/>
          <w:spacing w:val="-2"/>
        </w:rPr>
        <w:t>o</w:t>
      </w:r>
      <w:r>
        <w:rPr>
          <w:rFonts w:ascii="Times New Roman" w:hAnsi="Times New Roman" w:cs="Times New Roman"/>
        </w:rPr>
        <w:t>n.</w:t>
      </w:r>
    </w:p>
    <w:p w:rsidR="005C514E" w:rsidRDefault="005C514E" w:rsidP="005C514E">
      <w:pPr>
        <w:autoSpaceDE w:val="0"/>
        <w:autoSpaceDN w:val="0"/>
        <w:adjustRightInd w:val="0"/>
        <w:spacing w:before="13" w:after="0" w:line="240" w:lineRule="exact"/>
        <w:rPr>
          <w:rFonts w:ascii="Times New Roman" w:hAnsi="Times New Roman" w:cs="Times New Roman"/>
          <w:sz w:val="24"/>
          <w:szCs w:val="24"/>
        </w:rPr>
      </w:pPr>
    </w:p>
    <w:p w:rsidR="005C514E" w:rsidRDefault="005C514E" w:rsidP="005C514E">
      <w:pPr>
        <w:autoSpaceDE w:val="0"/>
        <w:autoSpaceDN w:val="0"/>
        <w:adjustRightInd w:val="0"/>
        <w:spacing w:after="0" w:line="239" w:lineRule="auto"/>
        <w:ind w:left="400" w:right="50"/>
        <w:rPr>
          <w:rFonts w:ascii="Times New Roman" w:hAnsi="Times New Roman" w:cs="Times New Roman"/>
        </w:rPr>
      </w:pPr>
      <w:r>
        <w:rPr>
          <w:rFonts w:ascii="Times New Roman" w:hAnsi="Times New Roman" w:cs="Times New Roman"/>
        </w:rPr>
        <w:t>Exa</w:t>
      </w:r>
      <w:r>
        <w:rPr>
          <w:rFonts w:ascii="Times New Roman" w:hAnsi="Times New Roman" w:cs="Times New Roman"/>
          <w:spacing w:val="-4"/>
        </w:rPr>
        <w:t>m</w:t>
      </w:r>
      <w:r>
        <w:rPr>
          <w:rFonts w:ascii="Times New Roman" w:hAnsi="Times New Roman" w:cs="Times New Roman"/>
        </w:rPr>
        <w:t>p</w:t>
      </w:r>
      <w:r>
        <w:rPr>
          <w:rFonts w:ascii="Times New Roman" w:hAnsi="Times New Roman" w:cs="Times New Roman"/>
          <w:spacing w:val="1"/>
        </w:rPr>
        <w:t>l</w:t>
      </w:r>
      <w:r>
        <w:rPr>
          <w:rFonts w:ascii="Times New Roman" w:hAnsi="Times New Roman" w:cs="Times New Roman"/>
        </w:rPr>
        <w:t>es</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spacing w:val="1"/>
        </w:rPr>
        <w:t>f</w:t>
      </w:r>
      <w:r>
        <w:rPr>
          <w:rFonts w:ascii="Times New Roman" w:hAnsi="Times New Roman" w:cs="Times New Roman"/>
        </w:rPr>
        <w:t>un</w:t>
      </w:r>
      <w:r>
        <w:rPr>
          <w:rFonts w:ascii="Times New Roman" w:hAnsi="Times New Roman" w:cs="Times New Roman"/>
          <w:spacing w:val="-2"/>
        </w:rPr>
        <w:t>d</w:t>
      </w:r>
      <w:r>
        <w:rPr>
          <w:rFonts w:ascii="Times New Roman" w:hAnsi="Times New Roman" w:cs="Times New Roman"/>
          <w:spacing w:val="1"/>
        </w:rPr>
        <w:t>r</w:t>
      </w:r>
      <w:r>
        <w:rPr>
          <w:rFonts w:ascii="Times New Roman" w:hAnsi="Times New Roman" w:cs="Times New Roman"/>
          <w:spacing w:val="-2"/>
        </w:rPr>
        <w:t>a</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rPr>
        <w:t>cos</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c</w:t>
      </w:r>
      <w:r>
        <w:rPr>
          <w:rFonts w:ascii="Times New Roman" w:hAnsi="Times New Roman" w:cs="Times New Roman"/>
          <w:spacing w:val="1"/>
        </w:rPr>
        <w:t>l</w:t>
      </w:r>
      <w:r>
        <w:rPr>
          <w:rFonts w:ascii="Times New Roman" w:hAnsi="Times New Roman" w:cs="Times New Roman"/>
        </w:rPr>
        <w:t>ud</w:t>
      </w:r>
      <w:r>
        <w:rPr>
          <w:rFonts w:ascii="Times New Roman" w:hAnsi="Times New Roman" w:cs="Times New Roman"/>
          <w:spacing w:val="-2"/>
        </w:rPr>
        <w:t>e</w:t>
      </w:r>
      <w:r>
        <w:rPr>
          <w:rFonts w:ascii="Times New Roman" w:hAnsi="Times New Roman" w:cs="Times New Roman"/>
        </w:rPr>
        <w:t>, but</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n</w:t>
      </w:r>
      <w:r>
        <w:rPr>
          <w:rFonts w:ascii="Times New Roman" w:hAnsi="Times New Roman" w:cs="Times New Roman"/>
          <w:spacing w:val="-2"/>
        </w:rPr>
        <w:t>o</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spacing w:val="-4"/>
        </w:rPr>
        <w:t>m</w:t>
      </w:r>
      <w:r>
        <w:rPr>
          <w:rFonts w:ascii="Times New Roman" w:hAnsi="Times New Roman" w:cs="Times New Roman"/>
          <w:spacing w:val="1"/>
        </w:rPr>
        <w:t>it</w:t>
      </w:r>
      <w:r>
        <w:rPr>
          <w:rFonts w:ascii="Times New Roman" w:hAnsi="Times New Roman" w:cs="Times New Roman"/>
        </w:rPr>
        <w:t>ed</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 xml:space="preserve">o,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spacing w:val="-2"/>
        </w:rPr>
        <w:t>p</w:t>
      </w:r>
      <w:r>
        <w:rPr>
          <w:rFonts w:ascii="Times New Roman" w:hAnsi="Times New Roman" w:cs="Times New Roman"/>
          <w:spacing w:val="1"/>
        </w:rPr>
        <w:t>r</w:t>
      </w:r>
      <w:r>
        <w:rPr>
          <w:rFonts w:ascii="Times New Roman" w:hAnsi="Times New Roman" w:cs="Times New Roman"/>
        </w:rPr>
        <w:t>op</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2"/>
        </w:rPr>
        <w:t>a</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rPr>
        <w:t>a</w:t>
      </w:r>
      <w:r>
        <w:rPr>
          <w:rFonts w:ascii="Times New Roman" w:hAnsi="Times New Roman" w:cs="Times New Roman"/>
          <w:spacing w:val="1"/>
        </w:rPr>
        <w:t>l</w:t>
      </w:r>
      <w:r>
        <w:rPr>
          <w:rFonts w:ascii="Times New Roman" w:hAnsi="Times New Roman" w:cs="Times New Roman"/>
          <w:spacing w:val="-2"/>
        </w:rPr>
        <w:t>a</w:t>
      </w:r>
      <w:r>
        <w:rPr>
          <w:rFonts w:ascii="Times New Roman" w:hAnsi="Times New Roman" w:cs="Times New Roman"/>
          <w:spacing w:val="1"/>
        </w:rPr>
        <w:t>ri</w:t>
      </w:r>
      <w:r>
        <w:rPr>
          <w:rFonts w:ascii="Times New Roman" w:hAnsi="Times New Roman" w:cs="Times New Roman"/>
          <w:spacing w:val="-2"/>
        </w:rPr>
        <w:t>e</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2"/>
        </w:rPr>
        <w:t>a</w:t>
      </w:r>
      <w:r>
        <w:rPr>
          <w:rFonts w:ascii="Times New Roman" w:hAnsi="Times New Roman" w:cs="Times New Roman"/>
        </w:rPr>
        <w:t xml:space="preserve">nd </w:t>
      </w:r>
      <w:r>
        <w:rPr>
          <w:rFonts w:ascii="Times New Roman" w:hAnsi="Times New Roman" w:cs="Times New Roman"/>
          <w:spacing w:val="-4"/>
        </w:rPr>
        <w:t>w</w:t>
      </w:r>
      <w:r>
        <w:rPr>
          <w:rFonts w:ascii="Times New Roman" w:hAnsi="Times New Roman" w:cs="Times New Roman"/>
        </w:rPr>
        <w:t>a</w:t>
      </w:r>
      <w:r>
        <w:rPr>
          <w:rFonts w:ascii="Times New Roman" w:hAnsi="Times New Roman" w:cs="Times New Roman"/>
          <w:spacing w:val="-2"/>
        </w:rPr>
        <w:t>g</w:t>
      </w:r>
      <w:r>
        <w:rPr>
          <w:rFonts w:ascii="Times New Roman" w:hAnsi="Times New Roman" w:cs="Times New Roman"/>
        </w:rPr>
        <w:t>es of</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spacing w:val="1"/>
        </w:rPr>
        <w:t>t</w:t>
      </w:r>
      <w:r>
        <w:rPr>
          <w:rFonts w:ascii="Times New Roman" w:hAnsi="Times New Roman" w:cs="Times New Roman"/>
        </w:rPr>
        <w:t>a</w:t>
      </w:r>
      <w:r>
        <w:rPr>
          <w:rFonts w:ascii="Times New Roman" w:hAnsi="Times New Roman" w:cs="Times New Roman"/>
          <w:spacing w:val="-2"/>
        </w:rPr>
        <w:t>f</w:t>
      </w:r>
      <w:r>
        <w:rPr>
          <w:rFonts w:ascii="Times New Roman" w:hAnsi="Times New Roman" w:cs="Times New Roman"/>
        </w:rPr>
        <w:t>f</w:t>
      </w:r>
      <w:r>
        <w:rPr>
          <w:rFonts w:ascii="Times New Roman" w:hAnsi="Times New Roman" w:cs="Times New Roman"/>
          <w:spacing w:val="1"/>
        </w:rPr>
        <w:t xml:space="preserve"> </w:t>
      </w:r>
      <w:r>
        <w:rPr>
          <w:rFonts w:ascii="Times New Roman" w:hAnsi="Times New Roman" w:cs="Times New Roman"/>
          <w:spacing w:val="-4"/>
        </w:rPr>
        <w:t>m</w:t>
      </w:r>
      <w:r>
        <w:rPr>
          <w:rFonts w:ascii="Times New Roman" w:hAnsi="Times New Roman" w:cs="Times New Roman"/>
        </w:rPr>
        <w:t>e</w:t>
      </w:r>
      <w:r>
        <w:rPr>
          <w:rFonts w:ascii="Times New Roman" w:hAnsi="Times New Roman" w:cs="Times New Roman"/>
          <w:spacing w:val="-4"/>
        </w:rPr>
        <w:t>m</w:t>
      </w:r>
      <w:r>
        <w:rPr>
          <w:rFonts w:ascii="Times New Roman" w:hAnsi="Times New Roman" w:cs="Times New Roman"/>
        </w:rPr>
        <w:t>be</w:t>
      </w:r>
      <w:r>
        <w:rPr>
          <w:rFonts w:ascii="Times New Roman" w:hAnsi="Times New Roman" w:cs="Times New Roman"/>
          <w:spacing w:val="1"/>
        </w:rPr>
        <w:t>r</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en</w:t>
      </w:r>
      <w:r>
        <w:rPr>
          <w:rFonts w:ascii="Times New Roman" w:hAnsi="Times New Roman" w:cs="Times New Roman"/>
          <w:spacing w:val="-2"/>
        </w:rPr>
        <w:t>g</w:t>
      </w:r>
      <w:r>
        <w:rPr>
          <w:rFonts w:ascii="Times New Roman" w:hAnsi="Times New Roman" w:cs="Times New Roman"/>
        </w:rPr>
        <w:t>a</w:t>
      </w:r>
      <w:r>
        <w:rPr>
          <w:rFonts w:ascii="Times New Roman" w:hAnsi="Times New Roman" w:cs="Times New Roman"/>
          <w:spacing w:val="-2"/>
        </w:rPr>
        <w:t>g</w:t>
      </w:r>
      <w:r>
        <w:rPr>
          <w:rFonts w:ascii="Times New Roman" w:hAnsi="Times New Roman" w:cs="Times New Roman"/>
        </w:rPr>
        <w:t xml:space="preserve">ed </w:t>
      </w:r>
      <w:r>
        <w:rPr>
          <w:rFonts w:ascii="Times New Roman" w:hAnsi="Times New Roman" w:cs="Times New Roman"/>
          <w:spacing w:val="1"/>
        </w:rPr>
        <w:t>i</w:t>
      </w:r>
      <w:r>
        <w:rPr>
          <w:rFonts w:ascii="Times New Roman" w:hAnsi="Times New Roman" w:cs="Times New Roman"/>
        </w:rPr>
        <w:t xml:space="preserve">n </w:t>
      </w:r>
      <w:r>
        <w:rPr>
          <w:rFonts w:ascii="Times New Roman" w:hAnsi="Times New Roman" w:cs="Times New Roman"/>
          <w:spacing w:val="1"/>
        </w:rPr>
        <w:t>f</w:t>
      </w:r>
      <w:r>
        <w:rPr>
          <w:rFonts w:ascii="Times New Roman" w:hAnsi="Times New Roman" w:cs="Times New Roman"/>
        </w:rPr>
        <w:t>un</w:t>
      </w:r>
      <w:r>
        <w:rPr>
          <w:rFonts w:ascii="Times New Roman" w:hAnsi="Times New Roman" w:cs="Times New Roman"/>
          <w:spacing w:val="-2"/>
        </w:rPr>
        <w:t>d</w:t>
      </w:r>
      <w:r>
        <w:rPr>
          <w:rFonts w:ascii="Times New Roman" w:hAnsi="Times New Roman" w:cs="Times New Roman"/>
          <w:spacing w:val="1"/>
        </w:rPr>
        <w:t>r</w:t>
      </w:r>
      <w:r>
        <w:rPr>
          <w:rFonts w:ascii="Times New Roman" w:hAnsi="Times New Roman" w:cs="Times New Roman"/>
          <w:spacing w:val="-2"/>
        </w:rPr>
        <w:t>a</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g</w:t>
      </w:r>
      <w:r>
        <w:rPr>
          <w:rFonts w:ascii="Times New Roman" w:hAnsi="Times New Roman" w:cs="Times New Roman"/>
        </w:rPr>
        <w:t>;</w:t>
      </w:r>
      <w:r>
        <w:rPr>
          <w:rFonts w:ascii="Times New Roman" w:hAnsi="Times New Roman" w:cs="Times New Roman"/>
          <w:spacing w:val="1"/>
        </w:rPr>
        <w:t xml:space="preserve"> f</w:t>
      </w:r>
      <w:r>
        <w:rPr>
          <w:rFonts w:ascii="Times New Roman" w:hAnsi="Times New Roman" w:cs="Times New Roman"/>
        </w:rPr>
        <w:t>e</w:t>
      </w:r>
      <w:r>
        <w:rPr>
          <w:rFonts w:ascii="Times New Roman" w:hAnsi="Times New Roman" w:cs="Times New Roman"/>
          <w:spacing w:val="-2"/>
        </w:rPr>
        <w:t>e</w:t>
      </w:r>
      <w:r>
        <w:rPr>
          <w:rFonts w:ascii="Times New Roman" w:hAnsi="Times New Roman" w:cs="Times New Roman"/>
        </w:rPr>
        <w:t>s</w:t>
      </w:r>
      <w:r>
        <w:rPr>
          <w:rFonts w:ascii="Times New Roman" w:hAnsi="Times New Roman" w:cs="Times New Roman"/>
          <w:spacing w:val="1"/>
        </w:rPr>
        <w:t xml:space="preserve"> f</w:t>
      </w:r>
      <w:r>
        <w:rPr>
          <w:rFonts w:ascii="Times New Roman" w:hAnsi="Times New Roman" w:cs="Times New Roman"/>
          <w:spacing w:val="-2"/>
        </w:rPr>
        <w:t>o</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2"/>
        </w:rPr>
        <w:t>p</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2"/>
        </w:rPr>
        <w:t>f</w:t>
      </w:r>
      <w:r>
        <w:rPr>
          <w:rFonts w:ascii="Times New Roman" w:hAnsi="Times New Roman" w:cs="Times New Roman"/>
        </w:rPr>
        <w:t>ess</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2"/>
        </w:rPr>
        <w:t>a</w:t>
      </w:r>
      <w:r>
        <w:rPr>
          <w:rFonts w:ascii="Times New Roman" w:hAnsi="Times New Roman" w:cs="Times New Roman"/>
        </w:rPr>
        <w:t>l</w:t>
      </w:r>
      <w:r>
        <w:rPr>
          <w:rFonts w:ascii="Times New Roman" w:hAnsi="Times New Roman" w:cs="Times New Roman"/>
          <w:spacing w:val="1"/>
        </w:rPr>
        <w:t xml:space="preserve"> f</w:t>
      </w:r>
      <w:r>
        <w:rPr>
          <w:rFonts w:ascii="Times New Roman" w:hAnsi="Times New Roman" w:cs="Times New Roman"/>
          <w:spacing w:val="-2"/>
        </w:rPr>
        <w:t>u</w:t>
      </w:r>
      <w:r>
        <w:rPr>
          <w:rFonts w:ascii="Times New Roman" w:hAnsi="Times New Roman" w:cs="Times New Roman"/>
        </w:rPr>
        <w:t>nd</w:t>
      </w:r>
      <w:r>
        <w:rPr>
          <w:rFonts w:ascii="Times New Roman" w:hAnsi="Times New Roman" w:cs="Times New Roman"/>
          <w:spacing w:val="1"/>
        </w:rPr>
        <w:t>r</w:t>
      </w:r>
      <w:r>
        <w:rPr>
          <w:rFonts w:ascii="Times New Roman" w:hAnsi="Times New Roman" w:cs="Times New Roman"/>
          <w:spacing w:val="-2"/>
        </w:rPr>
        <w:t>a</w:t>
      </w:r>
      <w:r>
        <w:rPr>
          <w:rFonts w:ascii="Times New Roman" w:hAnsi="Times New Roman" w:cs="Times New Roman"/>
          <w:spacing w:val="1"/>
        </w:rPr>
        <w:t>i</w:t>
      </w:r>
      <w:r>
        <w:rPr>
          <w:rFonts w:ascii="Times New Roman" w:hAnsi="Times New Roman" w:cs="Times New Roman"/>
          <w:spacing w:val="-2"/>
        </w:rPr>
        <w:t>s</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c</w:t>
      </w:r>
      <w:r>
        <w:rPr>
          <w:rFonts w:ascii="Times New Roman" w:hAnsi="Times New Roman" w:cs="Times New Roman"/>
          <w:spacing w:val="1"/>
        </w:rPr>
        <w:t>r</w:t>
      </w:r>
      <w:r>
        <w:rPr>
          <w:rFonts w:ascii="Times New Roman" w:hAnsi="Times New Roman" w:cs="Times New Roman"/>
        </w:rPr>
        <w:t>u</w:t>
      </w:r>
      <w:r>
        <w:rPr>
          <w:rFonts w:ascii="Times New Roman" w:hAnsi="Times New Roman" w:cs="Times New Roman"/>
          <w:spacing w:val="-1"/>
        </w:rPr>
        <w:t>it</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spacing w:val="1"/>
        </w:rPr>
        <w:t>r</w:t>
      </w:r>
      <w:r>
        <w:rPr>
          <w:rFonts w:ascii="Times New Roman" w:hAnsi="Times New Roman" w:cs="Times New Roman"/>
        </w:rPr>
        <w:t>a</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i</w:t>
      </w:r>
      <w:r>
        <w:rPr>
          <w:rFonts w:ascii="Times New Roman" w:hAnsi="Times New Roman" w:cs="Times New Roman"/>
        </w:rPr>
        <w:t xml:space="preserve">ng </w:t>
      </w:r>
      <w:r>
        <w:rPr>
          <w:rFonts w:ascii="Times New Roman" w:hAnsi="Times New Roman" w:cs="Times New Roman"/>
          <w:spacing w:val="-2"/>
        </w:rPr>
        <w:t>v</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un</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2"/>
        </w:rPr>
        <w:t>e</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2"/>
        </w:rPr>
        <w:t>f</w:t>
      </w:r>
      <w:r>
        <w:rPr>
          <w:rFonts w:ascii="Times New Roman" w:hAnsi="Times New Roman" w:cs="Times New Roman"/>
        </w:rPr>
        <w:t>und</w:t>
      </w:r>
      <w:r>
        <w:rPr>
          <w:rFonts w:ascii="Times New Roman" w:hAnsi="Times New Roman" w:cs="Times New Roman"/>
          <w:spacing w:val="-2"/>
        </w:rPr>
        <w:t>r</w:t>
      </w:r>
      <w:r>
        <w:rPr>
          <w:rFonts w:ascii="Times New Roman" w:hAnsi="Times New Roman" w:cs="Times New Roman"/>
        </w:rPr>
        <w:t>a</w:t>
      </w:r>
      <w:r>
        <w:rPr>
          <w:rFonts w:ascii="Times New Roman" w:hAnsi="Times New Roman" w:cs="Times New Roman"/>
          <w:spacing w:val="1"/>
        </w:rPr>
        <w:t>i</w:t>
      </w:r>
      <w:r>
        <w:rPr>
          <w:rFonts w:ascii="Times New Roman" w:hAnsi="Times New Roman" w:cs="Times New Roman"/>
          <w:spacing w:val="-2"/>
        </w:rPr>
        <w:t>s</w:t>
      </w:r>
      <w:r>
        <w:rPr>
          <w:rFonts w:ascii="Times New Roman" w:hAnsi="Times New Roman" w:cs="Times New Roman"/>
        </w:rPr>
        <w:t>e</w:t>
      </w:r>
      <w:r>
        <w:rPr>
          <w:rFonts w:ascii="Times New Roman" w:hAnsi="Times New Roman" w:cs="Times New Roman"/>
          <w:spacing w:val="-2"/>
        </w:rPr>
        <w:t>r</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2"/>
        </w:rPr>
        <w:t>p</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p</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spacing w:val="-2"/>
        </w:rPr>
        <w:t>a</w:t>
      </w:r>
      <w:r>
        <w:rPr>
          <w:rFonts w:ascii="Times New Roman" w:hAnsi="Times New Roman" w:cs="Times New Roman"/>
          <w:spacing w:val="1"/>
        </w:rPr>
        <w:t>ti</w:t>
      </w:r>
      <w:r>
        <w:rPr>
          <w:rFonts w:ascii="Times New Roman" w:hAnsi="Times New Roman" w:cs="Times New Roman"/>
        </w:rPr>
        <w:t>o</w:t>
      </w:r>
      <w:r>
        <w:rPr>
          <w:rFonts w:ascii="Times New Roman" w:hAnsi="Times New Roman" w:cs="Times New Roman"/>
          <w:spacing w:val="-2"/>
        </w:rPr>
        <w:t>n</w:t>
      </w:r>
      <w:r>
        <w:rPr>
          <w:rFonts w:ascii="Times New Roman" w:hAnsi="Times New Roman" w:cs="Times New Roman"/>
        </w:rPr>
        <w:t>, p</w:t>
      </w:r>
      <w:r>
        <w:rPr>
          <w:rFonts w:ascii="Times New Roman" w:hAnsi="Times New Roman" w:cs="Times New Roman"/>
          <w:spacing w:val="-2"/>
        </w:rPr>
        <w:t>r</w:t>
      </w:r>
      <w:r>
        <w:rPr>
          <w:rFonts w:ascii="Times New Roman" w:hAnsi="Times New Roman" w:cs="Times New Roman"/>
          <w:spacing w:val="1"/>
        </w:rPr>
        <w:t>i</w:t>
      </w:r>
      <w:r>
        <w:rPr>
          <w:rFonts w:ascii="Times New Roman" w:hAnsi="Times New Roman" w:cs="Times New Roman"/>
          <w:spacing w:val="-2"/>
        </w:rPr>
        <w:t>n</w:t>
      </w:r>
      <w:r>
        <w:rPr>
          <w:rFonts w:ascii="Times New Roman" w:hAnsi="Times New Roman" w:cs="Times New Roman"/>
          <w:spacing w:val="1"/>
        </w:rPr>
        <w:t>ti</w:t>
      </w:r>
      <w:r>
        <w:rPr>
          <w:rFonts w:ascii="Times New Roman" w:hAnsi="Times New Roman" w:cs="Times New Roman"/>
        </w:rPr>
        <w:t>n</w:t>
      </w:r>
      <w:r>
        <w:rPr>
          <w:rFonts w:ascii="Times New Roman" w:hAnsi="Times New Roman" w:cs="Times New Roman"/>
          <w:spacing w:val="-2"/>
        </w:rPr>
        <w:t>g</w:t>
      </w:r>
      <w:r>
        <w:rPr>
          <w:rFonts w:ascii="Times New Roman" w:hAnsi="Times New Roman" w:cs="Times New Roman"/>
        </w:rPr>
        <w:t>, or</w:t>
      </w:r>
      <w:r>
        <w:rPr>
          <w:rFonts w:ascii="Times New Roman" w:hAnsi="Times New Roman" w:cs="Times New Roman"/>
          <w:spacing w:val="1"/>
        </w:rPr>
        <w:t xml:space="preserve"> </w:t>
      </w:r>
      <w:r>
        <w:rPr>
          <w:rFonts w:ascii="Times New Roman" w:hAnsi="Times New Roman" w:cs="Times New Roman"/>
          <w:spacing w:val="-2"/>
        </w:rPr>
        <w:t>d</w:t>
      </w:r>
      <w:r>
        <w:rPr>
          <w:rFonts w:ascii="Times New Roman" w:hAnsi="Times New Roman" w:cs="Times New Roman"/>
          <w:spacing w:val="1"/>
        </w:rPr>
        <w:t>i</w:t>
      </w:r>
      <w:r>
        <w:rPr>
          <w:rFonts w:ascii="Times New Roman" w:hAnsi="Times New Roman" w:cs="Times New Roman"/>
          <w:spacing w:val="-2"/>
        </w:rPr>
        <w:t>s</w:t>
      </w:r>
      <w:r>
        <w:rPr>
          <w:rFonts w:ascii="Times New Roman" w:hAnsi="Times New Roman" w:cs="Times New Roman"/>
          <w:spacing w:val="1"/>
        </w:rPr>
        <w:t>t</w:t>
      </w:r>
      <w:r>
        <w:rPr>
          <w:rFonts w:ascii="Times New Roman" w:hAnsi="Times New Roman" w:cs="Times New Roman"/>
          <w:spacing w:val="-2"/>
        </w:rPr>
        <w:t>r</w:t>
      </w:r>
      <w:r>
        <w:rPr>
          <w:rFonts w:ascii="Times New Roman" w:hAnsi="Times New Roman" w:cs="Times New Roman"/>
          <w:spacing w:val="1"/>
        </w:rPr>
        <w:t>i</w:t>
      </w:r>
      <w:r>
        <w:rPr>
          <w:rFonts w:ascii="Times New Roman" w:hAnsi="Times New Roman" w:cs="Times New Roman"/>
        </w:rPr>
        <w:t>b</w:t>
      </w:r>
      <w:r>
        <w:rPr>
          <w:rFonts w:ascii="Times New Roman" w:hAnsi="Times New Roman" w:cs="Times New Roman"/>
          <w:spacing w:val="-2"/>
        </w:rPr>
        <w:t>u</w:t>
      </w:r>
      <w:r>
        <w:rPr>
          <w:rFonts w:ascii="Times New Roman" w:hAnsi="Times New Roman" w:cs="Times New Roman"/>
          <w:spacing w:val="1"/>
        </w:rPr>
        <w:t>ti</w:t>
      </w:r>
      <w:r>
        <w:rPr>
          <w:rFonts w:ascii="Times New Roman" w:hAnsi="Times New Roman" w:cs="Times New Roman"/>
        </w:rPr>
        <w:t>on</w:t>
      </w:r>
      <w:r>
        <w:rPr>
          <w:rFonts w:ascii="Times New Roman" w:hAnsi="Times New Roman" w:cs="Times New Roman"/>
          <w:spacing w:val="-2"/>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spacing w:val="1"/>
        </w:rPr>
        <w:t>f</w:t>
      </w:r>
      <w:r>
        <w:rPr>
          <w:rFonts w:ascii="Times New Roman" w:hAnsi="Times New Roman" w:cs="Times New Roman"/>
        </w:rPr>
        <w:t>un</w:t>
      </w:r>
      <w:r>
        <w:rPr>
          <w:rFonts w:ascii="Times New Roman" w:hAnsi="Times New Roman" w:cs="Times New Roman"/>
          <w:spacing w:val="-2"/>
        </w:rPr>
        <w:t>d</w:t>
      </w:r>
      <w:r>
        <w:rPr>
          <w:rFonts w:ascii="Times New Roman" w:hAnsi="Times New Roman" w:cs="Times New Roman"/>
          <w:spacing w:val="1"/>
        </w:rPr>
        <w:t>r</w:t>
      </w:r>
      <w:r>
        <w:rPr>
          <w:rFonts w:ascii="Times New Roman" w:hAnsi="Times New Roman" w:cs="Times New Roman"/>
        </w:rPr>
        <w:t>a</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spacing w:val="-4"/>
        </w:rPr>
        <w:t>m</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2"/>
        </w:rPr>
        <w:t>r</w:t>
      </w:r>
      <w:r>
        <w:rPr>
          <w:rFonts w:ascii="Times New Roman" w:hAnsi="Times New Roman" w:cs="Times New Roman"/>
          <w:spacing w:val="1"/>
        </w:rPr>
        <w:t>i</w:t>
      </w:r>
      <w:r>
        <w:rPr>
          <w:rFonts w:ascii="Times New Roman" w:hAnsi="Times New Roman" w:cs="Times New Roman"/>
        </w:rPr>
        <w:t>a</w:t>
      </w:r>
      <w:r>
        <w:rPr>
          <w:rFonts w:ascii="Times New Roman" w:hAnsi="Times New Roman" w:cs="Times New Roman"/>
          <w:spacing w:val="-1"/>
        </w:rPr>
        <w:t>l</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2"/>
        </w:rPr>
        <w:t>p</w:t>
      </w:r>
      <w:r>
        <w:rPr>
          <w:rFonts w:ascii="Times New Roman" w:hAnsi="Times New Roman" w:cs="Times New Roman"/>
          <w:spacing w:val="1"/>
        </w:rPr>
        <w:t>r</w:t>
      </w:r>
      <w:r>
        <w:rPr>
          <w:rFonts w:ascii="Times New Roman" w:hAnsi="Times New Roman" w:cs="Times New Roman"/>
        </w:rPr>
        <w:t>ep</w:t>
      </w:r>
      <w:r>
        <w:rPr>
          <w:rFonts w:ascii="Times New Roman" w:hAnsi="Times New Roman" w:cs="Times New Roman"/>
          <w:spacing w:val="-2"/>
        </w:rPr>
        <w:t>a</w:t>
      </w:r>
      <w:r>
        <w:rPr>
          <w:rFonts w:ascii="Times New Roman" w:hAnsi="Times New Roman" w:cs="Times New Roman"/>
          <w:spacing w:val="1"/>
        </w:rPr>
        <w:t>r</w:t>
      </w:r>
      <w:r>
        <w:rPr>
          <w:rFonts w:ascii="Times New Roman" w:hAnsi="Times New Roman" w:cs="Times New Roman"/>
          <w:spacing w:val="-2"/>
        </w:rPr>
        <w:t>a</w:t>
      </w:r>
      <w:r>
        <w:rPr>
          <w:rFonts w:ascii="Times New Roman" w:hAnsi="Times New Roman" w:cs="Times New Roman"/>
          <w:spacing w:val="1"/>
        </w:rPr>
        <w:t>ti</w:t>
      </w:r>
      <w:r>
        <w:rPr>
          <w:rFonts w:ascii="Times New Roman" w:hAnsi="Times New Roman" w:cs="Times New Roman"/>
          <w:spacing w:val="-2"/>
        </w:rPr>
        <w:t>o</w:t>
      </w:r>
      <w:r>
        <w:rPr>
          <w:rFonts w:ascii="Times New Roman" w:hAnsi="Times New Roman" w:cs="Times New Roman"/>
        </w:rPr>
        <w:t>n or</w:t>
      </w:r>
      <w:r>
        <w:rPr>
          <w:rFonts w:ascii="Times New Roman" w:hAnsi="Times New Roman" w:cs="Times New Roman"/>
          <w:spacing w:val="1"/>
        </w:rPr>
        <w:t xml:space="preserve"> </w:t>
      </w:r>
      <w:r>
        <w:rPr>
          <w:rFonts w:ascii="Times New Roman" w:hAnsi="Times New Roman" w:cs="Times New Roman"/>
          <w:spacing w:val="-4"/>
        </w:rPr>
        <w:t>m</w:t>
      </w:r>
      <w:r>
        <w:rPr>
          <w:rFonts w:ascii="Times New Roman" w:hAnsi="Times New Roman" w:cs="Times New Roman"/>
        </w:rPr>
        <w:t>a</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2"/>
        </w:rPr>
        <w:t>n</w:t>
      </w:r>
      <w:r>
        <w:rPr>
          <w:rFonts w:ascii="Times New Roman" w:hAnsi="Times New Roman" w:cs="Times New Roman"/>
        </w:rPr>
        <w:t>an</w:t>
      </w:r>
      <w:r>
        <w:rPr>
          <w:rFonts w:ascii="Times New Roman" w:hAnsi="Times New Roman" w:cs="Times New Roman"/>
          <w:spacing w:val="-2"/>
        </w:rPr>
        <w:t>c</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spacing w:val="-4"/>
        </w:rPr>
        <w:t>m</w:t>
      </w:r>
      <w:r>
        <w:rPr>
          <w:rFonts w:ascii="Times New Roman" w:hAnsi="Times New Roman" w:cs="Times New Roman"/>
        </w:rPr>
        <w:t>a</w:t>
      </w:r>
      <w:r>
        <w:rPr>
          <w:rFonts w:ascii="Times New Roman" w:hAnsi="Times New Roman" w:cs="Times New Roman"/>
          <w:spacing w:val="1"/>
        </w:rPr>
        <w:t>i</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2"/>
        </w:rPr>
        <w:t>p</w:t>
      </w:r>
      <w:r>
        <w:rPr>
          <w:rFonts w:ascii="Times New Roman" w:hAnsi="Times New Roman" w:cs="Times New Roman"/>
        </w:rPr>
        <w:t>a</w:t>
      </w:r>
      <w:r>
        <w:rPr>
          <w:rFonts w:ascii="Times New Roman" w:hAnsi="Times New Roman" w:cs="Times New Roman"/>
          <w:spacing w:val="-2"/>
        </w:rPr>
        <w:t>r</w:t>
      </w:r>
      <w:r>
        <w:rPr>
          <w:rFonts w:ascii="Times New Roman" w:hAnsi="Times New Roman" w:cs="Times New Roman"/>
          <w:spacing w:val="1"/>
        </w:rPr>
        <w:t>ti</w:t>
      </w:r>
      <w:r>
        <w:rPr>
          <w:rFonts w:ascii="Times New Roman" w:hAnsi="Times New Roman" w:cs="Times New Roman"/>
          <w:spacing w:val="-2"/>
        </w:rPr>
        <w:t>c</w:t>
      </w:r>
      <w:r>
        <w:rPr>
          <w:rFonts w:ascii="Times New Roman" w:hAnsi="Times New Roman" w:cs="Times New Roman"/>
          <w:spacing w:val="1"/>
        </w:rPr>
        <w:t>i</w:t>
      </w:r>
      <w:r>
        <w:rPr>
          <w:rFonts w:ascii="Times New Roman" w:hAnsi="Times New Roman" w:cs="Times New Roman"/>
        </w:rPr>
        <w:t>p</w:t>
      </w:r>
      <w:r>
        <w:rPr>
          <w:rFonts w:ascii="Times New Roman" w:hAnsi="Times New Roman" w:cs="Times New Roman"/>
          <w:spacing w:val="-2"/>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spacing w:val="-2"/>
        </w:rPr>
        <w:t>o</w:t>
      </w:r>
      <w:r>
        <w:rPr>
          <w:rFonts w:ascii="Times New Roman" w:hAnsi="Times New Roman" w:cs="Times New Roman"/>
        </w:rPr>
        <w:t xml:space="preserve">n </w:t>
      </w:r>
      <w:r>
        <w:rPr>
          <w:rFonts w:ascii="Times New Roman" w:hAnsi="Times New Roman" w:cs="Times New Roman"/>
          <w:spacing w:val="-1"/>
        </w:rPr>
        <w:t>i</w:t>
      </w:r>
      <w:r>
        <w:rPr>
          <w:rFonts w:ascii="Times New Roman" w:hAnsi="Times New Roman" w:cs="Times New Roman"/>
        </w:rPr>
        <w:t xml:space="preserve">n </w:t>
      </w:r>
      <w:r>
        <w:rPr>
          <w:rFonts w:ascii="Times New Roman" w:hAnsi="Times New Roman" w:cs="Times New Roman"/>
          <w:spacing w:val="1"/>
        </w:rPr>
        <w:t>f</w:t>
      </w:r>
      <w:r>
        <w:rPr>
          <w:rFonts w:ascii="Times New Roman" w:hAnsi="Times New Roman" w:cs="Times New Roman"/>
          <w:spacing w:val="-2"/>
        </w:rPr>
        <w:t>e</w:t>
      </w:r>
      <w:r>
        <w:rPr>
          <w:rFonts w:ascii="Times New Roman" w:hAnsi="Times New Roman" w:cs="Times New Roman"/>
        </w:rPr>
        <w:t>d</w:t>
      </w:r>
      <w:r>
        <w:rPr>
          <w:rFonts w:ascii="Times New Roman" w:hAnsi="Times New Roman" w:cs="Times New Roman"/>
          <w:spacing w:val="-2"/>
        </w:rPr>
        <w:t>e</w:t>
      </w:r>
      <w:r>
        <w:rPr>
          <w:rFonts w:ascii="Times New Roman" w:hAnsi="Times New Roman" w:cs="Times New Roman"/>
          <w:spacing w:val="1"/>
        </w:rPr>
        <w:t>r</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 xml:space="preserve">ed </w:t>
      </w:r>
      <w:r>
        <w:rPr>
          <w:rFonts w:ascii="Times New Roman" w:hAnsi="Times New Roman" w:cs="Times New Roman"/>
          <w:spacing w:val="-2"/>
        </w:rPr>
        <w:t>f</w:t>
      </w:r>
      <w:r>
        <w:rPr>
          <w:rFonts w:ascii="Times New Roman" w:hAnsi="Times New Roman" w:cs="Times New Roman"/>
        </w:rPr>
        <w:t>und</w:t>
      </w:r>
      <w:r>
        <w:rPr>
          <w:rFonts w:ascii="Times New Roman" w:hAnsi="Times New Roman" w:cs="Times New Roman"/>
          <w:spacing w:val="-2"/>
        </w:rPr>
        <w:t>r</w:t>
      </w:r>
      <w:r>
        <w:rPr>
          <w:rFonts w:ascii="Times New Roman" w:hAnsi="Times New Roman" w:cs="Times New Roman"/>
        </w:rPr>
        <w:t>a</w:t>
      </w:r>
      <w:r>
        <w:rPr>
          <w:rFonts w:ascii="Times New Roman" w:hAnsi="Times New Roman" w:cs="Times New Roman"/>
          <w:spacing w:val="1"/>
        </w:rPr>
        <w:t>i</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rPr>
        <w:t>ca</w:t>
      </w:r>
      <w:r>
        <w:rPr>
          <w:rFonts w:ascii="Times New Roman" w:hAnsi="Times New Roman" w:cs="Times New Roman"/>
          <w:spacing w:val="-4"/>
        </w:rPr>
        <w:t>m</w:t>
      </w:r>
      <w:r>
        <w:rPr>
          <w:rFonts w:ascii="Times New Roman" w:hAnsi="Times New Roman" w:cs="Times New Roman"/>
        </w:rPr>
        <w:t>pa</w:t>
      </w:r>
      <w:r>
        <w:rPr>
          <w:rFonts w:ascii="Times New Roman" w:hAnsi="Times New Roman" w:cs="Times New Roman"/>
          <w:spacing w:val="1"/>
        </w:rPr>
        <w:t>i</w:t>
      </w:r>
      <w:r>
        <w:rPr>
          <w:rFonts w:ascii="Times New Roman" w:hAnsi="Times New Roman" w:cs="Times New Roman"/>
          <w:spacing w:val="-2"/>
        </w:rPr>
        <w:t>g</w:t>
      </w:r>
      <w:r>
        <w:rPr>
          <w:rFonts w:ascii="Times New Roman" w:hAnsi="Times New Roman" w:cs="Times New Roman"/>
        </w:rPr>
        <w:t>ns</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rPr>
        <w:t>ee</w:t>
      </w:r>
      <w:r>
        <w:rPr>
          <w:rFonts w:ascii="Times New Roman" w:hAnsi="Times New Roman" w:cs="Times New Roman"/>
          <w:spacing w:val="1"/>
        </w:rPr>
        <w:t xml:space="preserve"> </w:t>
      </w:r>
      <w:r>
        <w:rPr>
          <w:rFonts w:ascii="Times New Roman" w:hAnsi="Times New Roman" w:cs="Times New Roman"/>
          <w:spacing w:val="-4"/>
        </w:rPr>
        <w:t>I</w:t>
      </w:r>
      <w:r>
        <w:rPr>
          <w:rFonts w:ascii="Times New Roman" w:hAnsi="Times New Roman" w:cs="Times New Roman"/>
          <w:spacing w:val="1"/>
        </w:rPr>
        <w:t>t</w:t>
      </w:r>
      <w:r>
        <w:rPr>
          <w:rFonts w:ascii="Times New Roman" w:hAnsi="Times New Roman" w:cs="Times New Roman"/>
        </w:rPr>
        <w:t>em</w:t>
      </w:r>
    </w:p>
    <w:p w:rsidR="005C514E" w:rsidRDefault="005C514E" w:rsidP="005C514E">
      <w:pPr>
        <w:autoSpaceDE w:val="0"/>
        <w:autoSpaceDN w:val="0"/>
        <w:adjustRightInd w:val="0"/>
        <w:spacing w:before="1" w:after="0" w:line="240" w:lineRule="auto"/>
        <w:ind w:left="400" w:right="-20"/>
        <w:rPr>
          <w:rFonts w:ascii="Times New Roman" w:hAnsi="Times New Roman" w:cs="Times New Roman"/>
        </w:rPr>
      </w:pPr>
      <w:proofErr w:type="gramStart"/>
      <w:r>
        <w:rPr>
          <w:rFonts w:ascii="Times New Roman" w:hAnsi="Times New Roman" w:cs="Times New Roman"/>
        </w:rPr>
        <w:t>1c</w:t>
      </w:r>
      <w:r>
        <w:rPr>
          <w:rFonts w:ascii="Times New Roman" w:hAnsi="Times New Roman" w:cs="Times New Roman"/>
          <w:spacing w:val="1"/>
        </w:rPr>
        <w:t>(</w:t>
      </w:r>
      <w:proofErr w:type="gramEnd"/>
      <w:r>
        <w:rPr>
          <w:rFonts w:ascii="Times New Roman" w:hAnsi="Times New Roman" w:cs="Times New Roman"/>
          <w:spacing w:val="-2"/>
        </w:rPr>
        <w:t>1</w:t>
      </w:r>
      <w:r>
        <w:rPr>
          <w:rFonts w:ascii="Times New Roman" w:hAnsi="Times New Roman" w:cs="Times New Roman"/>
          <w:spacing w:val="1"/>
        </w:rPr>
        <w:t>)].</w:t>
      </w:r>
    </w:p>
    <w:p w:rsidR="005C514E" w:rsidRDefault="005C514E" w:rsidP="005C514E">
      <w:pPr>
        <w:autoSpaceDE w:val="0"/>
        <w:autoSpaceDN w:val="0"/>
        <w:adjustRightInd w:val="0"/>
        <w:spacing w:before="12" w:after="0" w:line="240" w:lineRule="exact"/>
        <w:rPr>
          <w:rFonts w:ascii="Times New Roman" w:hAnsi="Times New Roman" w:cs="Times New Roman"/>
          <w:sz w:val="24"/>
          <w:szCs w:val="24"/>
        </w:rPr>
      </w:pPr>
    </w:p>
    <w:p w:rsidR="005C514E" w:rsidRDefault="005C514E" w:rsidP="005C514E">
      <w:pPr>
        <w:autoSpaceDE w:val="0"/>
        <w:autoSpaceDN w:val="0"/>
        <w:adjustRightInd w:val="0"/>
        <w:spacing w:after="0" w:line="240" w:lineRule="auto"/>
        <w:ind w:left="40" w:right="-20"/>
        <w:rPr>
          <w:rFonts w:ascii="Arial" w:hAnsi="Arial" w:cs="Arial"/>
          <w:sz w:val="20"/>
          <w:szCs w:val="20"/>
        </w:rPr>
      </w:pPr>
      <w:r>
        <w:rPr>
          <w:rFonts w:ascii="Arial" w:hAnsi="Arial" w:cs="Arial"/>
          <w:b/>
          <w:bCs/>
          <w:spacing w:val="1"/>
          <w:sz w:val="20"/>
          <w:szCs w:val="20"/>
        </w:rPr>
        <w:t>b</w:t>
      </w:r>
      <w:r>
        <w:rPr>
          <w:rFonts w:ascii="Arial" w:hAnsi="Arial" w:cs="Arial"/>
          <w:b/>
          <w:bCs/>
          <w:sz w:val="20"/>
          <w:szCs w:val="20"/>
        </w:rPr>
        <w:t xml:space="preserve">.  </w:t>
      </w:r>
      <w:r>
        <w:rPr>
          <w:rFonts w:ascii="Arial" w:hAnsi="Arial" w:cs="Arial"/>
          <w:b/>
          <w:bCs/>
          <w:spacing w:val="14"/>
          <w:sz w:val="20"/>
          <w:szCs w:val="20"/>
        </w:rPr>
        <w:t xml:space="preserve"> </w:t>
      </w:r>
      <w:r>
        <w:rPr>
          <w:rFonts w:ascii="Arial" w:hAnsi="Arial" w:cs="Arial"/>
          <w:b/>
          <w:bCs/>
          <w:spacing w:val="-5"/>
          <w:sz w:val="20"/>
          <w:szCs w:val="20"/>
        </w:rPr>
        <w:t>A</w:t>
      </w:r>
      <w:r>
        <w:rPr>
          <w:rFonts w:ascii="Arial" w:hAnsi="Arial" w:cs="Arial"/>
          <w:b/>
          <w:bCs/>
          <w:spacing w:val="2"/>
          <w:sz w:val="20"/>
          <w:szCs w:val="20"/>
        </w:rPr>
        <w:t>l</w:t>
      </w:r>
      <w:r>
        <w:rPr>
          <w:rFonts w:ascii="Arial" w:hAnsi="Arial" w:cs="Arial"/>
          <w:b/>
          <w:bCs/>
          <w:sz w:val="20"/>
          <w:szCs w:val="20"/>
        </w:rPr>
        <w:t>l</w:t>
      </w:r>
      <w:r>
        <w:rPr>
          <w:rFonts w:ascii="Arial" w:hAnsi="Arial" w:cs="Arial"/>
          <w:b/>
          <w:bCs/>
          <w:spacing w:val="1"/>
          <w:sz w:val="20"/>
          <w:szCs w:val="20"/>
        </w:rPr>
        <w:t>o</w:t>
      </w:r>
      <w:r>
        <w:rPr>
          <w:rFonts w:ascii="Arial" w:hAnsi="Arial" w:cs="Arial"/>
          <w:b/>
          <w:bCs/>
          <w:spacing w:val="3"/>
          <w:sz w:val="20"/>
          <w:szCs w:val="20"/>
        </w:rPr>
        <w:t>w</w:t>
      </w:r>
      <w:r>
        <w:rPr>
          <w:rFonts w:ascii="Arial" w:hAnsi="Arial" w:cs="Arial"/>
          <w:b/>
          <w:bCs/>
          <w:sz w:val="20"/>
          <w:szCs w:val="20"/>
        </w:rPr>
        <w:t>a</w:t>
      </w:r>
      <w:r>
        <w:rPr>
          <w:rFonts w:ascii="Arial" w:hAnsi="Arial" w:cs="Arial"/>
          <w:b/>
          <w:bCs/>
          <w:spacing w:val="1"/>
          <w:sz w:val="20"/>
          <w:szCs w:val="20"/>
        </w:rPr>
        <w:t>b</w:t>
      </w:r>
      <w:r>
        <w:rPr>
          <w:rFonts w:ascii="Arial" w:hAnsi="Arial" w:cs="Arial"/>
          <w:b/>
          <w:bCs/>
          <w:sz w:val="20"/>
          <w:szCs w:val="20"/>
        </w:rPr>
        <w:t>le</w:t>
      </w:r>
      <w:r>
        <w:rPr>
          <w:rFonts w:ascii="Arial" w:hAnsi="Arial" w:cs="Arial"/>
          <w:b/>
          <w:bCs/>
          <w:spacing w:val="-10"/>
          <w:sz w:val="20"/>
          <w:szCs w:val="20"/>
        </w:rPr>
        <w:t xml:space="preserve"> </w:t>
      </w:r>
      <w:r>
        <w:rPr>
          <w:rFonts w:ascii="Arial" w:hAnsi="Arial" w:cs="Arial"/>
          <w:b/>
          <w:bCs/>
          <w:sz w:val="20"/>
          <w:szCs w:val="20"/>
        </w:rPr>
        <w:t>C</w:t>
      </w:r>
      <w:r>
        <w:rPr>
          <w:rFonts w:ascii="Arial" w:hAnsi="Arial" w:cs="Arial"/>
          <w:b/>
          <w:bCs/>
          <w:spacing w:val="3"/>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s</w:t>
      </w:r>
    </w:p>
    <w:p w:rsidR="005C514E" w:rsidRPr="002279E0" w:rsidRDefault="005C514E" w:rsidP="005C514E">
      <w:pPr>
        <w:autoSpaceDE w:val="0"/>
        <w:autoSpaceDN w:val="0"/>
        <w:adjustRightInd w:val="0"/>
        <w:spacing w:before="57" w:after="0" w:line="240" w:lineRule="auto"/>
        <w:ind w:left="400" w:right="-20"/>
        <w:rPr>
          <w:rFonts w:ascii="Times New Roman" w:hAnsi="Times New Roman" w:cs="Times New Roman"/>
          <w:color w:val="C00000"/>
        </w:rPr>
      </w:pPr>
      <w:proofErr w:type="gramStart"/>
      <w:r>
        <w:rPr>
          <w:rFonts w:ascii="Times New Roman" w:hAnsi="Times New Roman" w:cs="Times New Roman"/>
          <w:spacing w:val="-1"/>
        </w:rPr>
        <w:t>N</w:t>
      </w:r>
      <w:r>
        <w:rPr>
          <w:rFonts w:ascii="Times New Roman" w:hAnsi="Times New Roman" w:cs="Times New Roman"/>
        </w:rPr>
        <w:t>one.</w:t>
      </w:r>
      <w:proofErr w:type="gramEnd"/>
      <w:r w:rsidR="002279E0">
        <w:rPr>
          <w:rFonts w:ascii="Times New Roman" w:hAnsi="Times New Roman" w:cs="Times New Roman"/>
        </w:rPr>
        <w:t xml:space="preserve"> </w:t>
      </w:r>
    </w:p>
    <w:p w:rsidR="005C514E" w:rsidRDefault="005C514E" w:rsidP="005C514E">
      <w:pPr>
        <w:autoSpaceDE w:val="0"/>
        <w:autoSpaceDN w:val="0"/>
        <w:adjustRightInd w:val="0"/>
        <w:spacing w:before="12" w:after="0" w:line="240" w:lineRule="exact"/>
        <w:rPr>
          <w:rFonts w:ascii="Times New Roman" w:hAnsi="Times New Roman" w:cs="Times New Roman"/>
          <w:sz w:val="24"/>
          <w:szCs w:val="24"/>
        </w:rPr>
      </w:pPr>
    </w:p>
    <w:p w:rsidR="005C514E" w:rsidRDefault="005C514E" w:rsidP="005C514E">
      <w:pPr>
        <w:autoSpaceDE w:val="0"/>
        <w:autoSpaceDN w:val="0"/>
        <w:adjustRightInd w:val="0"/>
        <w:spacing w:after="0" w:line="240" w:lineRule="auto"/>
        <w:ind w:left="40" w:right="-20"/>
        <w:rPr>
          <w:rFonts w:ascii="Arial" w:hAnsi="Arial" w:cs="Arial"/>
          <w:sz w:val="20"/>
          <w:szCs w:val="20"/>
        </w:rPr>
      </w:pPr>
      <w:r>
        <w:rPr>
          <w:rFonts w:ascii="Arial" w:hAnsi="Arial" w:cs="Arial"/>
          <w:b/>
          <w:bCs/>
          <w:sz w:val="20"/>
          <w:szCs w:val="20"/>
        </w:rPr>
        <w:t xml:space="preserve">c.  </w:t>
      </w:r>
      <w:r>
        <w:rPr>
          <w:rFonts w:ascii="Arial" w:hAnsi="Arial" w:cs="Arial"/>
          <w:b/>
          <w:bCs/>
          <w:spacing w:val="25"/>
          <w:sz w:val="20"/>
          <w:szCs w:val="20"/>
        </w:rPr>
        <w:t xml:space="preserve"> </w:t>
      </w:r>
      <w:r>
        <w:rPr>
          <w:rFonts w:ascii="Arial" w:hAnsi="Arial" w:cs="Arial"/>
          <w:b/>
          <w:bCs/>
          <w:sz w:val="20"/>
          <w:szCs w:val="20"/>
        </w:rPr>
        <w:t>U</w:t>
      </w:r>
      <w:r>
        <w:rPr>
          <w:rFonts w:ascii="Arial" w:hAnsi="Arial" w:cs="Arial"/>
          <w:b/>
          <w:bCs/>
          <w:spacing w:val="1"/>
          <w:sz w:val="20"/>
          <w:szCs w:val="20"/>
        </w:rPr>
        <w:t>n</w:t>
      </w:r>
      <w:r>
        <w:rPr>
          <w:rFonts w:ascii="Arial" w:hAnsi="Arial" w:cs="Arial"/>
          <w:b/>
          <w:bCs/>
          <w:sz w:val="20"/>
          <w:szCs w:val="20"/>
        </w:rPr>
        <w:t>all</w:t>
      </w:r>
      <w:r>
        <w:rPr>
          <w:rFonts w:ascii="Arial" w:hAnsi="Arial" w:cs="Arial"/>
          <w:b/>
          <w:bCs/>
          <w:spacing w:val="1"/>
          <w:sz w:val="20"/>
          <w:szCs w:val="20"/>
        </w:rPr>
        <w:t>o</w:t>
      </w:r>
      <w:r>
        <w:rPr>
          <w:rFonts w:ascii="Arial" w:hAnsi="Arial" w:cs="Arial"/>
          <w:b/>
          <w:bCs/>
          <w:spacing w:val="3"/>
          <w:sz w:val="20"/>
          <w:szCs w:val="20"/>
        </w:rPr>
        <w:t>w</w:t>
      </w:r>
      <w:r>
        <w:rPr>
          <w:rFonts w:ascii="Arial" w:hAnsi="Arial" w:cs="Arial"/>
          <w:b/>
          <w:bCs/>
          <w:sz w:val="20"/>
          <w:szCs w:val="20"/>
        </w:rPr>
        <w:t>a</w:t>
      </w:r>
      <w:r>
        <w:rPr>
          <w:rFonts w:ascii="Arial" w:hAnsi="Arial" w:cs="Arial"/>
          <w:b/>
          <w:bCs/>
          <w:spacing w:val="1"/>
          <w:sz w:val="20"/>
          <w:szCs w:val="20"/>
        </w:rPr>
        <w:t>b</w:t>
      </w:r>
      <w:r>
        <w:rPr>
          <w:rFonts w:ascii="Arial" w:hAnsi="Arial" w:cs="Arial"/>
          <w:b/>
          <w:bCs/>
          <w:sz w:val="20"/>
          <w:szCs w:val="20"/>
        </w:rPr>
        <w:t>le</w:t>
      </w:r>
      <w:r>
        <w:rPr>
          <w:rFonts w:ascii="Arial" w:hAnsi="Arial" w:cs="Arial"/>
          <w:b/>
          <w:bCs/>
          <w:spacing w:val="-13"/>
          <w:sz w:val="20"/>
          <w:szCs w:val="20"/>
        </w:rPr>
        <w:t xml:space="preserve"> </w:t>
      </w:r>
      <w:r>
        <w:rPr>
          <w:rFonts w:ascii="Arial" w:hAnsi="Arial" w:cs="Arial"/>
          <w:b/>
          <w:bCs/>
          <w:sz w:val="20"/>
          <w:szCs w:val="20"/>
        </w:rPr>
        <w:t>C</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ts</w:t>
      </w:r>
    </w:p>
    <w:p w:rsidR="003E3DB2" w:rsidRPr="005C514E" w:rsidRDefault="005C514E" w:rsidP="004667AF">
      <w:pPr>
        <w:autoSpaceDE w:val="0"/>
        <w:autoSpaceDN w:val="0"/>
        <w:adjustRightInd w:val="0"/>
        <w:spacing w:before="57" w:after="0" w:line="240" w:lineRule="auto"/>
        <w:ind w:left="40" w:right="-20" w:firstLine="680"/>
        <w:rPr>
          <w:rFonts w:ascii="Times New Roman" w:hAnsi="Times New Roman" w:cs="Times New Roman"/>
          <w:i/>
          <w:color w:val="C00000"/>
        </w:rPr>
      </w:pPr>
      <w:r>
        <w:rPr>
          <w:rFonts w:ascii="Times New Roman" w:hAnsi="Times New Roman" w:cs="Times New Roman"/>
        </w:rPr>
        <w:t>Fund</w:t>
      </w:r>
      <w:r>
        <w:rPr>
          <w:rFonts w:ascii="Times New Roman" w:hAnsi="Times New Roman" w:cs="Times New Roman"/>
          <w:spacing w:val="1"/>
        </w:rPr>
        <w:t>r</w:t>
      </w:r>
      <w:r>
        <w:rPr>
          <w:rFonts w:ascii="Times New Roman" w:hAnsi="Times New Roman" w:cs="Times New Roman"/>
          <w:spacing w:val="-2"/>
        </w:rPr>
        <w:t>a</w:t>
      </w:r>
      <w:r>
        <w:rPr>
          <w:rFonts w:ascii="Times New Roman" w:hAnsi="Times New Roman" w:cs="Times New Roman"/>
          <w:spacing w:val="1"/>
        </w:rPr>
        <w:t>i</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rPr>
        <w:t>cos</w:t>
      </w:r>
      <w:r>
        <w:rPr>
          <w:rFonts w:ascii="Times New Roman" w:hAnsi="Times New Roman" w:cs="Times New Roman"/>
          <w:spacing w:val="-1"/>
        </w:rPr>
        <w:t>t</w:t>
      </w:r>
      <w:r>
        <w:rPr>
          <w:rFonts w:ascii="Times New Roman" w:hAnsi="Times New Roman" w:cs="Times New Roman"/>
        </w:rPr>
        <w:t xml:space="preserve">s, </w:t>
      </w:r>
      <w:r>
        <w:rPr>
          <w:rFonts w:ascii="Times New Roman" w:hAnsi="Times New Roman" w:cs="Times New Roman"/>
          <w:spacing w:val="-2"/>
        </w:rPr>
        <w:t>a</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2"/>
        </w:rPr>
        <w:t>e</w:t>
      </w:r>
      <w:r>
        <w:rPr>
          <w:rFonts w:ascii="Times New Roman" w:hAnsi="Times New Roman" w:cs="Times New Roman"/>
          <w:spacing w:val="1"/>
        </w:rPr>
        <w:t>fi</w:t>
      </w:r>
      <w:r>
        <w:rPr>
          <w:rFonts w:ascii="Times New Roman" w:hAnsi="Times New Roman" w:cs="Times New Roman"/>
          <w:spacing w:val="-2"/>
        </w:rPr>
        <w:t>ne</w:t>
      </w:r>
      <w:r>
        <w:rPr>
          <w:rFonts w:ascii="Times New Roman" w:hAnsi="Times New Roman" w:cs="Times New Roman"/>
        </w:rPr>
        <w:t xml:space="preserve">d </w:t>
      </w:r>
      <w:r>
        <w:rPr>
          <w:rFonts w:ascii="Times New Roman" w:hAnsi="Times New Roman" w:cs="Times New Roman"/>
          <w:spacing w:val="1"/>
        </w:rPr>
        <w:t>i</w:t>
      </w:r>
      <w:r>
        <w:rPr>
          <w:rFonts w:ascii="Times New Roman" w:hAnsi="Times New Roman" w:cs="Times New Roman"/>
        </w:rPr>
        <w:t xml:space="preserve">n </w:t>
      </w:r>
      <w:r>
        <w:rPr>
          <w:rFonts w:ascii="Times New Roman" w:hAnsi="Times New Roman" w:cs="Times New Roman"/>
          <w:spacing w:val="-4"/>
        </w:rPr>
        <w:t>I</w:t>
      </w:r>
      <w:r>
        <w:rPr>
          <w:rFonts w:ascii="Times New Roman" w:hAnsi="Times New Roman" w:cs="Times New Roman"/>
          <w:spacing w:val="1"/>
        </w:rPr>
        <w:t>t</w:t>
      </w:r>
      <w:r>
        <w:rPr>
          <w:rFonts w:ascii="Times New Roman" w:hAnsi="Times New Roman" w:cs="Times New Roman"/>
        </w:rPr>
        <w:t>em</w:t>
      </w:r>
      <w:r>
        <w:rPr>
          <w:rFonts w:ascii="Times New Roman" w:hAnsi="Times New Roman" w:cs="Times New Roman"/>
          <w:spacing w:val="-4"/>
        </w:rPr>
        <w:t xml:space="preserve"> </w:t>
      </w:r>
      <w:r>
        <w:rPr>
          <w:rFonts w:ascii="Times New Roman" w:hAnsi="Times New Roman" w:cs="Times New Roman"/>
        </w:rPr>
        <w:t>20a, a</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u</w:t>
      </w:r>
      <w:r>
        <w:rPr>
          <w:rFonts w:ascii="Times New Roman" w:hAnsi="Times New Roman" w:cs="Times New Roman"/>
          <w:spacing w:val="-2"/>
        </w:rPr>
        <w:t>n</w:t>
      </w:r>
      <w:r>
        <w:rPr>
          <w:rFonts w:ascii="Times New Roman" w:hAnsi="Times New Roman" w:cs="Times New Roman"/>
        </w:rPr>
        <w:t>a</w:t>
      </w:r>
      <w:r>
        <w:rPr>
          <w:rFonts w:ascii="Times New Roman" w:hAnsi="Times New Roman" w:cs="Times New Roman"/>
          <w:spacing w:val="-1"/>
        </w:rPr>
        <w:t>l</w:t>
      </w:r>
      <w:r>
        <w:rPr>
          <w:rFonts w:ascii="Times New Roman" w:hAnsi="Times New Roman" w:cs="Times New Roman"/>
          <w:spacing w:val="1"/>
        </w:rPr>
        <w:t>l</w:t>
      </w:r>
      <w:r>
        <w:rPr>
          <w:rFonts w:ascii="Times New Roman" w:hAnsi="Times New Roman" w:cs="Times New Roman"/>
        </w:rPr>
        <w:t>o</w:t>
      </w:r>
      <w:r>
        <w:rPr>
          <w:rFonts w:ascii="Times New Roman" w:hAnsi="Times New Roman" w:cs="Times New Roman"/>
          <w:spacing w:val="-1"/>
        </w:rPr>
        <w:t>w</w:t>
      </w:r>
      <w:r>
        <w:rPr>
          <w:rFonts w:ascii="Times New Roman" w:hAnsi="Times New Roman" w:cs="Times New Roman"/>
          <w:spacing w:val="-2"/>
        </w:rPr>
        <w:t>a</w:t>
      </w:r>
      <w:r>
        <w:rPr>
          <w:rFonts w:ascii="Times New Roman" w:hAnsi="Times New Roman" w:cs="Times New Roman"/>
        </w:rPr>
        <w:t>b</w:t>
      </w:r>
      <w:r>
        <w:rPr>
          <w:rFonts w:ascii="Times New Roman" w:hAnsi="Times New Roman" w:cs="Times New Roman"/>
          <w:spacing w:val="1"/>
        </w:rPr>
        <w:t>l</w:t>
      </w:r>
      <w:r>
        <w:rPr>
          <w:rFonts w:ascii="Times New Roman" w:hAnsi="Times New Roman" w:cs="Times New Roman"/>
        </w:rPr>
        <w:t>e.</w:t>
      </w:r>
      <w:r w:rsidR="002279E0">
        <w:rPr>
          <w:rFonts w:ascii="Times New Roman" w:hAnsi="Times New Roman" w:cs="Times New Roman"/>
        </w:rPr>
        <w:t xml:space="preserve"> </w:t>
      </w:r>
      <w:r w:rsidR="002279E0">
        <w:rPr>
          <w:rFonts w:ascii="Times New Roman" w:hAnsi="Times New Roman" w:cs="Times New Roman"/>
          <w:color w:val="C00000"/>
        </w:rPr>
        <w:t xml:space="preserve"> </w:t>
      </w:r>
    </w:p>
    <w:p w:rsidR="005C514E" w:rsidRDefault="005C514E" w:rsidP="005C514E">
      <w:pPr>
        <w:pBdr>
          <w:bottom w:val="single" w:sz="6" w:space="1" w:color="auto"/>
        </w:pBdr>
        <w:autoSpaceDE w:val="0"/>
        <w:autoSpaceDN w:val="0"/>
        <w:adjustRightInd w:val="0"/>
        <w:spacing w:before="58" w:after="0" w:line="240" w:lineRule="auto"/>
        <w:ind w:left="40" w:right="-20" w:firstLine="360"/>
        <w:rPr>
          <w:rFonts w:ascii="Times New Roman" w:hAnsi="Times New Roman" w:cs="Times New Roman"/>
        </w:rPr>
      </w:pPr>
    </w:p>
    <w:p w:rsidR="004667AF" w:rsidRDefault="004667AF" w:rsidP="00651D3C">
      <w:pPr>
        <w:rPr>
          <w:ins w:id="49" w:author="Alyssa Goduti" w:date="2013-10-23T17:23:00Z"/>
        </w:rPr>
      </w:pPr>
    </w:p>
    <w:p w:rsidR="00651D3C" w:rsidRDefault="00651D3C" w:rsidP="00651D3C">
      <w:r>
        <w:t>Item 43 – Rental, which is on page 46 and 47 of the attached PDF.</w:t>
      </w:r>
    </w:p>
    <w:p w:rsidR="00F767CB" w:rsidRDefault="00F767CB" w:rsidP="00F767CB">
      <w:pPr>
        <w:autoSpaceDE w:val="0"/>
        <w:autoSpaceDN w:val="0"/>
        <w:adjustRightInd w:val="0"/>
        <w:spacing w:after="0" w:line="204" w:lineRule="exact"/>
        <w:ind w:left="40" w:right="-20"/>
        <w:rPr>
          <w:rFonts w:ascii="Arial" w:hAnsi="Arial" w:cs="Arial"/>
          <w:sz w:val="20"/>
          <w:szCs w:val="20"/>
        </w:rPr>
      </w:pPr>
      <w:r>
        <w:rPr>
          <w:rFonts w:ascii="Arial" w:hAnsi="Arial" w:cs="Arial"/>
          <w:b/>
          <w:bCs/>
          <w:sz w:val="20"/>
          <w:szCs w:val="20"/>
        </w:rPr>
        <w:t>43.</w:t>
      </w:r>
      <w:r>
        <w:rPr>
          <w:rFonts w:ascii="Arial" w:hAnsi="Arial" w:cs="Arial"/>
          <w:b/>
          <w:bCs/>
          <w:spacing w:val="26"/>
          <w:sz w:val="20"/>
          <w:szCs w:val="20"/>
        </w:rPr>
        <w:t xml:space="preserve"> </w:t>
      </w:r>
      <w:r>
        <w:rPr>
          <w:rFonts w:ascii="Arial" w:hAnsi="Arial" w:cs="Arial"/>
          <w:b/>
          <w:bCs/>
          <w:sz w:val="20"/>
          <w:szCs w:val="20"/>
        </w:rPr>
        <w:t>Re</w:t>
      </w:r>
      <w:r>
        <w:rPr>
          <w:rFonts w:ascii="Arial" w:hAnsi="Arial" w:cs="Arial"/>
          <w:b/>
          <w:bCs/>
          <w:spacing w:val="1"/>
          <w:sz w:val="20"/>
          <w:szCs w:val="20"/>
        </w:rPr>
        <w:t>nt</w:t>
      </w:r>
      <w:r>
        <w:rPr>
          <w:rFonts w:ascii="Arial" w:hAnsi="Arial" w:cs="Arial"/>
          <w:b/>
          <w:bCs/>
          <w:sz w:val="20"/>
          <w:szCs w:val="20"/>
        </w:rPr>
        <w:t>al</w:t>
      </w:r>
    </w:p>
    <w:p w:rsidR="00F767CB" w:rsidRDefault="00F767CB" w:rsidP="00F767CB">
      <w:pPr>
        <w:autoSpaceDE w:val="0"/>
        <w:autoSpaceDN w:val="0"/>
        <w:adjustRightInd w:val="0"/>
        <w:spacing w:after="0" w:line="204" w:lineRule="exact"/>
        <w:ind w:left="40" w:right="-20"/>
        <w:rPr>
          <w:rFonts w:ascii="Arial" w:hAnsi="Arial" w:cs="Arial"/>
          <w:sz w:val="20"/>
          <w:szCs w:val="20"/>
        </w:rPr>
      </w:pPr>
      <w:r>
        <w:rPr>
          <w:rFonts w:ascii="Arial" w:hAnsi="Arial" w:cs="Arial"/>
          <w:b/>
          <w:bCs/>
          <w:sz w:val="20"/>
          <w:szCs w:val="20"/>
        </w:rPr>
        <w:t xml:space="preserve">a.  </w:t>
      </w:r>
      <w:r>
        <w:rPr>
          <w:rFonts w:ascii="Arial" w:hAnsi="Arial" w:cs="Arial"/>
          <w:b/>
          <w:bCs/>
          <w:spacing w:val="25"/>
          <w:sz w:val="20"/>
          <w:szCs w:val="20"/>
        </w:rPr>
        <w:t xml:space="preserve"> </w:t>
      </w:r>
      <w:r>
        <w:rPr>
          <w:rFonts w:ascii="Arial" w:hAnsi="Arial" w:cs="Arial"/>
          <w:b/>
          <w:bCs/>
          <w:sz w:val="20"/>
          <w:szCs w:val="20"/>
        </w:rPr>
        <w:t>De</w:t>
      </w: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p>
    <w:p w:rsidR="00F767CB" w:rsidRDefault="00F767CB" w:rsidP="00F767CB">
      <w:pPr>
        <w:autoSpaceDE w:val="0"/>
        <w:autoSpaceDN w:val="0"/>
        <w:adjustRightInd w:val="0"/>
        <w:spacing w:before="57" w:after="0" w:line="240" w:lineRule="auto"/>
        <w:ind w:left="401" w:right="165"/>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1)</w:t>
      </w:r>
      <w:r>
        <w:rPr>
          <w:rFonts w:ascii="Times New Roman" w:hAnsi="Times New Roman" w:cs="Times New Roman"/>
          <w:spacing w:val="47"/>
        </w:rPr>
        <w:t xml:space="preserve"> </w:t>
      </w:r>
      <w:r>
        <w:rPr>
          <w:rFonts w:ascii="Times New Roman" w:hAnsi="Times New Roman" w:cs="Times New Roman"/>
          <w:i/>
          <w:iCs/>
        </w:rPr>
        <w:t>Fa</w:t>
      </w:r>
      <w:r>
        <w:rPr>
          <w:rFonts w:ascii="Times New Roman" w:hAnsi="Times New Roman" w:cs="Times New Roman"/>
          <w:i/>
          <w:iCs/>
          <w:spacing w:val="1"/>
        </w:rPr>
        <w:t>i</w:t>
      </w:r>
      <w:r>
        <w:rPr>
          <w:rFonts w:ascii="Times New Roman" w:hAnsi="Times New Roman" w:cs="Times New Roman"/>
          <w:i/>
          <w:iCs/>
        </w:rPr>
        <w:t>r</w:t>
      </w:r>
      <w:r>
        <w:rPr>
          <w:rFonts w:ascii="Times New Roman" w:hAnsi="Times New Roman" w:cs="Times New Roman"/>
          <w:i/>
          <w:iCs/>
          <w:spacing w:val="1"/>
        </w:rPr>
        <w:t xml:space="preserve"> </w:t>
      </w:r>
      <w:r>
        <w:rPr>
          <w:rFonts w:ascii="Times New Roman" w:hAnsi="Times New Roman" w:cs="Times New Roman"/>
          <w:i/>
          <w:iCs/>
          <w:spacing w:val="-1"/>
        </w:rPr>
        <w:t>m</w:t>
      </w:r>
      <w:r>
        <w:rPr>
          <w:rFonts w:ascii="Times New Roman" w:hAnsi="Times New Roman" w:cs="Times New Roman"/>
          <w:i/>
          <w:iCs/>
        </w:rPr>
        <w:t>a</w:t>
      </w:r>
      <w:r>
        <w:rPr>
          <w:rFonts w:ascii="Times New Roman" w:hAnsi="Times New Roman" w:cs="Times New Roman"/>
          <w:i/>
          <w:iCs/>
          <w:spacing w:val="-2"/>
        </w:rPr>
        <w:t>r</w:t>
      </w:r>
      <w:r>
        <w:rPr>
          <w:rFonts w:ascii="Times New Roman" w:hAnsi="Times New Roman" w:cs="Times New Roman"/>
          <w:i/>
          <w:iCs/>
        </w:rPr>
        <w:t>k</w:t>
      </w:r>
      <w:r>
        <w:rPr>
          <w:rFonts w:ascii="Times New Roman" w:hAnsi="Times New Roman" w:cs="Times New Roman"/>
          <w:i/>
          <w:iCs/>
          <w:spacing w:val="-2"/>
        </w:rPr>
        <w:t>e</w:t>
      </w:r>
      <w:r>
        <w:rPr>
          <w:rFonts w:ascii="Times New Roman" w:hAnsi="Times New Roman" w:cs="Times New Roman"/>
          <w:i/>
          <w:iCs/>
        </w:rPr>
        <w:t>t</w:t>
      </w:r>
      <w:r>
        <w:rPr>
          <w:rFonts w:ascii="Times New Roman" w:hAnsi="Times New Roman" w:cs="Times New Roman"/>
          <w:i/>
          <w:iCs/>
          <w:spacing w:val="1"/>
        </w:rPr>
        <w:t xml:space="preserve"> </w:t>
      </w:r>
      <w:r>
        <w:rPr>
          <w:rFonts w:ascii="Times New Roman" w:hAnsi="Times New Roman" w:cs="Times New Roman"/>
          <w:i/>
          <w:iCs/>
        </w:rPr>
        <w:t>r</w:t>
      </w:r>
      <w:r>
        <w:rPr>
          <w:rFonts w:ascii="Times New Roman" w:hAnsi="Times New Roman" w:cs="Times New Roman"/>
          <w:i/>
          <w:iCs/>
          <w:spacing w:val="-2"/>
        </w:rPr>
        <w:t>a</w:t>
      </w:r>
      <w:r>
        <w:rPr>
          <w:rFonts w:ascii="Times New Roman" w:hAnsi="Times New Roman" w:cs="Times New Roman"/>
          <w:i/>
          <w:iCs/>
          <w:spacing w:val="1"/>
        </w:rPr>
        <w:t>t</w:t>
      </w:r>
      <w:r>
        <w:rPr>
          <w:rFonts w:ascii="Times New Roman" w:hAnsi="Times New Roman" w:cs="Times New Roman"/>
          <w:i/>
          <w:iCs/>
        </w:rPr>
        <w:t>e</w:t>
      </w:r>
      <w:r>
        <w:rPr>
          <w:rFonts w:ascii="Times New Roman" w:hAnsi="Times New Roman" w:cs="Times New Roman"/>
          <w:i/>
          <w:iCs/>
          <w:spacing w:val="-2"/>
        </w:rPr>
        <w:t xml:space="preserve"> </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2"/>
        </w:rPr>
        <w:t>e</w:t>
      </w:r>
      <w:r>
        <w:rPr>
          <w:rFonts w:ascii="Times New Roman" w:hAnsi="Times New Roman" w:cs="Times New Roman"/>
          <w:spacing w:val="1"/>
        </w:rPr>
        <w:t>f</w:t>
      </w:r>
      <w:r>
        <w:rPr>
          <w:rFonts w:ascii="Times New Roman" w:hAnsi="Times New Roman" w:cs="Times New Roman"/>
          <w:spacing w:val="-1"/>
        </w:rPr>
        <w:t>i</w:t>
      </w:r>
      <w:r>
        <w:rPr>
          <w:rFonts w:ascii="Times New Roman" w:hAnsi="Times New Roman" w:cs="Times New Roman"/>
        </w:rPr>
        <w:t>ned</w:t>
      </w:r>
      <w:r>
        <w:rPr>
          <w:rFonts w:ascii="Times New Roman" w:hAnsi="Times New Roman" w:cs="Times New Roman"/>
          <w:spacing w:val="-2"/>
        </w:rPr>
        <w:t xml:space="preserve"> </w:t>
      </w:r>
      <w:r>
        <w:rPr>
          <w:rFonts w:ascii="Times New Roman" w:hAnsi="Times New Roman" w:cs="Times New Roman"/>
        </w:rPr>
        <w:t>as</w:t>
      </w:r>
      <w:r>
        <w:rPr>
          <w:rFonts w:ascii="Times New Roman" w:hAnsi="Times New Roman" w:cs="Times New Roman"/>
          <w:spacing w:val="1"/>
        </w:rPr>
        <w:t xml:space="preserve"> t</w:t>
      </w:r>
      <w:r>
        <w:rPr>
          <w:rFonts w:ascii="Times New Roman" w:hAnsi="Times New Roman" w:cs="Times New Roman"/>
          <w:spacing w:val="-2"/>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r</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rPr>
        <w:t>d</w:t>
      </w:r>
      <w:r>
        <w:rPr>
          <w:rFonts w:ascii="Times New Roman" w:hAnsi="Times New Roman" w:cs="Times New Roman"/>
          <w:spacing w:val="-2"/>
        </w:rPr>
        <w:t>e</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spacing w:val="-4"/>
        </w:rPr>
        <w:t>m</w:t>
      </w:r>
      <w:r>
        <w:rPr>
          <w:rFonts w:ascii="Times New Roman" w:hAnsi="Times New Roman" w:cs="Times New Roman"/>
          <w:spacing w:val="1"/>
        </w:rPr>
        <w:t>i</w:t>
      </w:r>
      <w:r>
        <w:rPr>
          <w:rFonts w:ascii="Times New Roman" w:hAnsi="Times New Roman" w:cs="Times New Roman"/>
        </w:rPr>
        <w:t>ned</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o be</w:t>
      </w:r>
      <w:r>
        <w:rPr>
          <w:rFonts w:ascii="Times New Roman" w:hAnsi="Times New Roman" w:cs="Times New Roman"/>
          <w:spacing w:val="-2"/>
        </w:rPr>
        <w:t xml:space="preserve"> </w:t>
      </w:r>
      <w:r>
        <w:rPr>
          <w:rFonts w:ascii="Times New Roman" w:hAnsi="Times New Roman" w:cs="Times New Roman"/>
          <w:spacing w:val="1"/>
        </w:rPr>
        <w:t>r</w:t>
      </w:r>
      <w:r>
        <w:rPr>
          <w:rFonts w:ascii="Times New Roman" w:hAnsi="Times New Roman" w:cs="Times New Roman"/>
        </w:rPr>
        <w:t>ea</w:t>
      </w:r>
      <w:r>
        <w:rPr>
          <w:rFonts w:ascii="Times New Roman" w:hAnsi="Times New Roman" w:cs="Times New Roman"/>
          <w:spacing w:val="-2"/>
        </w:rPr>
        <w:t>s</w:t>
      </w:r>
      <w:r>
        <w:rPr>
          <w:rFonts w:ascii="Times New Roman" w:hAnsi="Times New Roman" w:cs="Times New Roman"/>
        </w:rPr>
        <w:t>ona</w:t>
      </w:r>
      <w:r>
        <w:rPr>
          <w:rFonts w:ascii="Times New Roman" w:hAnsi="Times New Roman" w:cs="Times New Roman"/>
          <w:spacing w:val="-2"/>
        </w:rPr>
        <w:t>b</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li</w:t>
      </w:r>
      <w:r>
        <w:rPr>
          <w:rFonts w:ascii="Times New Roman" w:hAnsi="Times New Roman" w:cs="Times New Roman"/>
          <w:spacing w:val="-2"/>
        </w:rPr>
        <w:t>g</w:t>
      </w:r>
      <w:r>
        <w:rPr>
          <w:rFonts w:ascii="Times New Roman" w:hAnsi="Times New Roman" w:cs="Times New Roman"/>
        </w:rPr>
        <w:t>ht</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2"/>
        </w:rPr>
        <w:t>u</w:t>
      </w:r>
      <w:r>
        <w:rPr>
          <w:rFonts w:ascii="Times New Roman" w:hAnsi="Times New Roman" w:cs="Times New Roman"/>
        </w:rPr>
        <w:t>ch</w:t>
      </w:r>
      <w:r>
        <w:rPr>
          <w:rFonts w:ascii="Times New Roman" w:hAnsi="Times New Roman" w:cs="Times New Roman"/>
          <w:spacing w:val="-2"/>
        </w:rPr>
        <w:t xml:space="preserve"> </w:t>
      </w:r>
      <w:r>
        <w:rPr>
          <w:rFonts w:ascii="Times New Roman" w:hAnsi="Times New Roman" w:cs="Times New Roman"/>
          <w:spacing w:val="1"/>
        </w:rPr>
        <w:t>f</w:t>
      </w:r>
      <w:r>
        <w:rPr>
          <w:rFonts w:ascii="Times New Roman" w:hAnsi="Times New Roman" w:cs="Times New Roman"/>
        </w:rPr>
        <w:t>a</w:t>
      </w:r>
      <w:r>
        <w:rPr>
          <w:rFonts w:ascii="Times New Roman" w:hAnsi="Times New Roman" w:cs="Times New Roman"/>
          <w:spacing w:val="-2"/>
        </w:rPr>
        <w:t>c</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2"/>
        </w:rPr>
        <w:t>r</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 xml:space="preserve">as </w:t>
      </w:r>
      <w:r>
        <w:rPr>
          <w:rFonts w:ascii="Times New Roman" w:hAnsi="Times New Roman" w:cs="Times New Roman"/>
          <w:spacing w:val="1"/>
        </w:rPr>
        <w:t>r</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al</w:t>
      </w:r>
      <w:r>
        <w:rPr>
          <w:rFonts w:ascii="Times New Roman" w:hAnsi="Times New Roman" w:cs="Times New Roman"/>
          <w:spacing w:val="-1"/>
        </w:rPr>
        <w:t xml:space="preserve"> </w:t>
      </w:r>
      <w:r>
        <w:rPr>
          <w:rFonts w:ascii="Times New Roman" w:hAnsi="Times New Roman" w:cs="Times New Roman"/>
        </w:rPr>
        <w:t>co</w:t>
      </w:r>
      <w:r>
        <w:rPr>
          <w:rFonts w:ascii="Times New Roman" w:hAnsi="Times New Roman" w:cs="Times New Roman"/>
          <w:spacing w:val="-2"/>
        </w:rPr>
        <w:t>s</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w:t>
      </w:r>
      <w:r>
        <w:rPr>
          <w:rFonts w:ascii="Times New Roman" w:hAnsi="Times New Roman" w:cs="Times New Roman"/>
        </w:rPr>
        <w:t>co</w:t>
      </w:r>
      <w:r>
        <w:rPr>
          <w:rFonts w:ascii="Times New Roman" w:hAnsi="Times New Roman" w:cs="Times New Roman"/>
          <w:spacing w:val="-4"/>
        </w:rPr>
        <w:t>m</w:t>
      </w:r>
      <w:r>
        <w:rPr>
          <w:rFonts w:ascii="Times New Roman" w:hAnsi="Times New Roman" w:cs="Times New Roman"/>
        </w:rPr>
        <w:t>pa</w:t>
      </w:r>
      <w:r>
        <w:rPr>
          <w:rFonts w:ascii="Times New Roman" w:hAnsi="Times New Roman" w:cs="Times New Roman"/>
          <w:spacing w:val="1"/>
        </w:rPr>
        <w:t>r</w:t>
      </w:r>
      <w:r>
        <w:rPr>
          <w:rFonts w:ascii="Times New Roman" w:hAnsi="Times New Roman" w:cs="Times New Roman"/>
        </w:rPr>
        <w:t>a</w:t>
      </w:r>
      <w:r>
        <w:rPr>
          <w:rFonts w:ascii="Times New Roman" w:hAnsi="Times New Roman" w:cs="Times New Roman"/>
          <w:spacing w:val="-2"/>
        </w:rPr>
        <w:t>b</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op</w:t>
      </w:r>
      <w:r>
        <w:rPr>
          <w:rFonts w:ascii="Times New Roman" w:hAnsi="Times New Roman" w:cs="Times New Roman"/>
          <w:spacing w:val="-2"/>
        </w:rPr>
        <w:t>e</w:t>
      </w:r>
      <w:r>
        <w:rPr>
          <w:rFonts w:ascii="Times New Roman" w:hAnsi="Times New Roman" w:cs="Times New Roman"/>
          <w:spacing w:val="1"/>
        </w:rPr>
        <w:t>rt</w:t>
      </w:r>
      <w:r>
        <w:rPr>
          <w:rFonts w:ascii="Times New Roman" w:hAnsi="Times New Roman" w:cs="Times New Roman"/>
          <w:spacing w:val="-2"/>
        </w:rPr>
        <w:t>y</w:t>
      </w:r>
      <w:r>
        <w:rPr>
          <w:rFonts w:ascii="Times New Roman" w:hAnsi="Times New Roman" w:cs="Times New Roman"/>
        </w:rPr>
        <w:t xml:space="preserve">, </w:t>
      </w:r>
      <w:r>
        <w:rPr>
          <w:rFonts w:ascii="Times New Roman" w:hAnsi="Times New Roman" w:cs="Times New Roman"/>
          <w:spacing w:val="-1"/>
        </w:rPr>
        <w:t>i</w:t>
      </w:r>
      <w:r>
        <w:rPr>
          <w:rFonts w:ascii="Times New Roman" w:hAnsi="Times New Roman" w:cs="Times New Roman"/>
        </w:rPr>
        <w:t>f</w:t>
      </w:r>
      <w:r>
        <w:rPr>
          <w:rFonts w:ascii="Times New Roman" w:hAnsi="Times New Roman" w:cs="Times New Roman"/>
          <w:spacing w:val="1"/>
        </w:rPr>
        <w:t xml:space="preserve"> </w:t>
      </w:r>
      <w:r>
        <w:rPr>
          <w:rFonts w:ascii="Times New Roman" w:hAnsi="Times New Roman" w:cs="Times New Roman"/>
        </w:rPr>
        <w:t>an</w:t>
      </w:r>
      <w:r>
        <w:rPr>
          <w:rFonts w:ascii="Times New Roman" w:hAnsi="Times New Roman" w:cs="Times New Roman"/>
          <w:spacing w:val="-2"/>
        </w:rPr>
        <w:t>y</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4"/>
        </w:rPr>
        <w:t>m</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spacing w:val="-2"/>
        </w:rPr>
        <w:t>k</w:t>
      </w:r>
      <w:r>
        <w:rPr>
          <w:rFonts w:ascii="Times New Roman" w:hAnsi="Times New Roman" w:cs="Times New Roman"/>
        </w:rPr>
        <w:t>et</w:t>
      </w:r>
      <w:r>
        <w:rPr>
          <w:rFonts w:ascii="Times New Roman" w:hAnsi="Times New Roman" w:cs="Times New Roman"/>
          <w:spacing w:val="1"/>
        </w:rPr>
        <w:t xml:space="preserve"> </w:t>
      </w:r>
      <w:r>
        <w:rPr>
          <w:rFonts w:ascii="Times New Roman" w:hAnsi="Times New Roman" w:cs="Times New Roman"/>
        </w:rPr>
        <w:t>c</w:t>
      </w:r>
      <w:r>
        <w:rPr>
          <w:rFonts w:ascii="Times New Roman" w:hAnsi="Times New Roman" w:cs="Times New Roman"/>
          <w:spacing w:val="-2"/>
        </w:rPr>
        <w:t>o</w:t>
      </w:r>
      <w:r>
        <w:rPr>
          <w:rFonts w:ascii="Times New Roman" w:hAnsi="Times New Roman" w:cs="Times New Roman"/>
        </w:rPr>
        <w:t>nd</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o</w:t>
      </w:r>
      <w:r>
        <w:rPr>
          <w:rFonts w:ascii="Times New Roman" w:hAnsi="Times New Roman" w:cs="Times New Roman"/>
          <w:spacing w:val="-2"/>
        </w:rPr>
        <w:t>n</w:t>
      </w:r>
      <w:r>
        <w:rPr>
          <w:rFonts w:ascii="Times New Roman" w:hAnsi="Times New Roman" w:cs="Times New Roman"/>
        </w:rPr>
        <w:t>s</w:t>
      </w:r>
      <w:r>
        <w:rPr>
          <w:rFonts w:ascii="Times New Roman" w:hAnsi="Times New Roman" w:cs="Times New Roman"/>
          <w:spacing w:val="1"/>
        </w:rPr>
        <w:t xml:space="preserve"> 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2"/>
        </w:rPr>
        <w:t>r</w:t>
      </w:r>
      <w:r>
        <w:rPr>
          <w:rFonts w:ascii="Times New Roman" w:hAnsi="Times New Roman" w:cs="Times New Roman"/>
        </w:rPr>
        <w:t>ea;</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l</w:t>
      </w:r>
      <w:r>
        <w:rPr>
          <w:rFonts w:ascii="Times New Roman" w:hAnsi="Times New Roman" w:cs="Times New Roman"/>
          <w:spacing w:val="1"/>
        </w:rPr>
        <w:t>t</w:t>
      </w:r>
      <w:r>
        <w:rPr>
          <w:rFonts w:ascii="Times New Roman" w:hAnsi="Times New Roman" w:cs="Times New Roman"/>
          <w:spacing w:val="-2"/>
        </w:rPr>
        <w:t>e</w:t>
      </w:r>
      <w:r>
        <w:rPr>
          <w:rFonts w:ascii="Times New Roman" w:hAnsi="Times New Roman" w:cs="Times New Roman"/>
          <w:spacing w:val="1"/>
        </w:rPr>
        <w:t>r</w:t>
      </w:r>
      <w:r>
        <w:rPr>
          <w:rFonts w:ascii="Times New Roman" w:hAnsi="Times New Roman" w:cs="Times New Roman"/>
        </w:rPr>
        <w:t>n</w:t>
      </w:r>
      <w:r>
        <w:rPr>
          <w:rFonts w:ascii="Times New Roman" w:hAnsi="Times New Roman" w:cs="Times New Roman"/>
          <w:spacing w:val="-2"/>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spacing w:val="-2"/>
        </w:rPr>
        <w:t>v</w:t>
      </w:r>
      <w:r>
        <w:rPr>
          <w:rFonts w:ascii="Times New Roman" w:hAnsi="Times New Roman" w:cs="Times New Roman"/>
        </w:rPr>
        <w:t>es a</w:t>
      </w:r>
      <w:r>
        <w:rPr>
          <w:rFonts w:ascii="Times New Roman" w:hAnsi="Times New Roman" w:cs="Times New Roman"/>
          <w:spacing w:val="-2"/>
        </w:rPr>
        <w:t>v</w:t>
      </w:r>
      <w:r>
        <w:rPr>
          <w:rFonts w:ascii="Times New Roman" w:hAnsi="Times New Roman" w:cs="Times New Roman"/>
        </w:rPr>
        <w:t>a</w:t>
      </w:r>
      <w:r>
        <w:rPr>
          <w:rFonts w:ascii="Times New Roman" w:hAnsi="Times New Roman" w:cs="Times New Roman"/>
          <w:spacing w:val="1"/>
        </w:rPr>
        <w:t>il</w:t>
      </w:r>
      <w:r>
        <w:rPr>
          <w:rFonts w:ascii="Times New Roman" w:hAnsi="Times New Roman" w:cs="Times New Roman"/>
        </w:rPr>
        <w:t>a</w:t>
      </w:r>
      <w:r>
        <w:rPr>
          <w:rFonts w:ascii="Times New Roman" w:hAnsi="Times New Roman" w:cs="Times New Roman"/>
          <w:spacing w:val="-2"/>
        </w:rPr>
        <w:t>b</w:t>
      </w:r>
      <w:r>
        <w:rPr>
          <w:rFonts w:ascii="Times New Roman" w:hAnsi="Times New Roman" w:cs="Times New Roman"/>
          <w:spacing w:val="1"/>
        </w:rPr>
        <w:t>l</w:t>
      </w:r>
      <w:r>
        <w:rPr>
          <w:rFonts w:ascii="Times New Roman" w:hAnsi="Times New Roman" w:cs="Times New Roman"/>
          <w:spacing w:val="-2"/>
        </w:rPr>
        <w:t>e</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and</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spacing w:val="-2"/>
        </w:rPr>
        <w:t>y</w:t>
      </w:r>
      <w:r>
        <w:rPr>
          <w:rFonts w:ascii="Times New Roman" w:hAnsi="Times New Roman" w:cs="Times New Roman"/>
        </w:rPr>
        <w:t xml:space="preserve">pe, </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spacing w:val="-2"/>
        </w:rPr>
        <w:t>f</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rPr>
        <w:t>expe</w:t>
      </w:r>
      <w:r>
        <w:rPr>
          <w:rFonts w:ascii="Times New Roman" w:hAnsi="Times New Roman" w:cs="Times New Roman"/>
          <w:spacing w:val="-2"/>
        </w:rPr>
        <w:t>c</w:t>
      </w:r>
      <w:r>
        <w:rPr>
          <w:rFonts w:ascii="Times New Roman" w:hAnsi="Times New Roman" w:cs="Times New Roman"/>
          <w:spacing w:val="1"/>
        </w:rPr>
        <w:t>t</w:t>
      </w:r>
      <w:r>
        <w:rPr>
          <w:rFonts w:ascii="Times New Roman" w:hAnsi="Times New Roman" w:cs="Times New Roman"/>
        </w:rPr>
        <w:t>a</w:t>
      </w:r>
      <w:r>
        <w:rPr>
          <w:rFonts w:ascii="Times New Roman" w:hAnsi="Times New Roman" w:cs="Times New Roman"/>
          <w:spacing w:val="-2"/>
        </w:rPr>
        <w:t>n</w:t>
      </w:r>
      <w:r>
        <w:rPr>
          <w:rFonts w:ascii="Times New Roman" w:hAnsi="Times New Roman" w:cs="Times New Roman"/>
        </w:rPr>
        <w:t>c</w:t>
      </w:r>
      <w:r>
        <w:rPr>
          <w:rFonts w:ascii="Times New Roman" w:hAnsi="Times New Roman" w:cs="Times New Roman"/>
          <w:spacing w:val="-2"/>
        </w:rPr>
        <w:t>y</w:t>
      </w:r>
      <w:r>
        <w:rPr>
          <w:rFonts w:ascii="Times New Roman" w:hAnsi="Times New Roman" w:cs="Times New Roman"/>
        </w:rPr>
        <w:t>, cond</w:t>
      </w:r>
      <w:r>
        <w:rPr>
          <w:rFonts w:ascii="Times New Roman" w:hAnsi="Times New Roman" w:cs="Times New Roman"/>
          <w:spacing w:val="-1"/>
        </w:rPr>
        <w:t>i</w:t>
      </w:r>
      <w:r>
        <w:rPr>
          <w:rFonts w:ascii="Times New Roman" w:hAnsi="Times New Roman" w:cs="Times New Roman"/>
          <w:spacing w:val="1"/>
        </w:rPr>
        <w:t>ti</w:t>
      </w:r>
      <w:r>
        <w:rPr>
          <w:rFonts w:ascii="Times New Roman" w:hAnsi="Times New Roman" w:cs="Times New Roman"/>
          <w:spacing w:val="-2"/>
        </w:rPr>
        <w:t>o</w:t>
      </w:r>
      <w:r>
        <w:rPr>
          <w:rFonts w:ascii="Times New Roman" w:hAnsi="Times New Roman" w:cs="Times New Roman"/>
        </w:rPr>
        <w:t>n, and</w:t>
      </w:r>
      <w:r>
        <w:rPr>
          <w:rFonts w:ascii="Times New Roman" w:hAnsi="Times New Roman" w:cs="Times New Roman"/>
          <w:spacing w:val="-2"/>
        </w:rPr>
        <w:t xml:space="preserve"> v</w:t>
      </w:r>
      <w:r>
        <w:rPr>
          <w:rFonts w:ascii="Times New Roman" w:hAnsi="Times New Roman" w:cs="Times New Roman"/>
        </w:rPr>
        <w:t>a</w:t>
      </w:r>
      <w:r>
        <w:rPr>
          <w:rFonts w:ascii="Times New Roman" w:hAnsi="Times New Roman" w:cs="Times New Roman"/>
          <w:spacing w:val="1"/>
        </w:rPr>
        <w:t>l</w:t>
      </w:r>
      <w:r>
        <w:rPr>
          <w:rFonts w:ascii="Times New Roman" w:hAnsi="Times New Roman" w:cs="Times New Roman"/>
        </w:rPr>
        <w:t>ue</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3"/>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2"/>
        </w:rPr>
        <w:t>p</w:t>
      </w:r>
      <w:r>
        <w:rPr>
          <w:rFonts w:ascii="Times New Roman" w:hAnsi="Times New Roman" w:cs="Times New Roman"/>
        </w:rPr>
        <w:t>e</w:t>
      </w:r>
      <w:r>
        <w:rPr>
          <w:rFonts w:ascii="Times New Roman" w:hAnsi="Times New Roman" w:cs="Times New Roman"/>
          <w:spacing w:val="-2"/>
        </w:rPr>
        <w:t>r</w:t>
      </w:r>
      <w:r>
        <w:rPr>
          <w:rFonts w:ascii="Times New Roman" w:hAnsi="Times New Roman" w:cs="Times New Roman"/>
          <w:spacing w:val="1"/>
        </w:rPr>
        <w:t>t</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spacing w:val="1"/>
        </w:rPr>
        <w:t>l</w:t>
      </w:r>
      <w:r>
        <w:rPr>
          <w:rFonts w:ascii="Times New Roman" w:hAnsi="Times New Roman" w:cs="Times New Roman"/>
        </w:rPr>
        <w:t>ea</w:t>
      </w:r>
      <w:r>
        <w:rPr>
          <w:rFonts w:ascii="Times New Roman" w:hAnsi="Times New Roman" w:cs="Times New Roman"/>
          <w:spacing w:val="-2"/>
        </w:rPr>
        <w:t>s</w:t>
      </w:r>
      <w:r>
        <w:rPr>
          <w:rFonts w:ascii="Times New Roman" w:hAnsi="Times New Roman" w:cs="Times New Roman"/>
        </w:rPr>
        <w:t>e</w:t>
      </w:r>
      <w:r>
        <w:rPr>
          <w:rFonts w:ascii="Times New Roman" w:hAnsi="Times New Roman" w:cs="Times New Roman"/>
          <w:spacing w:val="-2"/>
        </w:rPr>
        <w:t>d</w:t>
      </w:r>
      <w:r>
        <w:rPr>
          <w:rFonts w:ascii="Times New Roman" w:hAnsi="Times New Roman" w:cs="Times New Roman"/>
        </w:rPr>
        <w:t>.</w:t>
      </w:r>
    </w:p>
    <w:p w:rsidR="00F767CB" w:rsidRDefault="00F767CB" w:rsidP="00F767CB">
      <w:pPr>
        <w:autoSpaceDE w:val="0"/>
        <w:autoSpaceDN w:val="0"/>
        <w:adjustRightInd w:val="0"/>
        <w:spacing w:before="13" w:after="0" w:line="240" w:lineRule="exact"/>
        <w:rPr>
          <w:rFonts w:ascii="Times New Roman" w:hAnsi="Times New Roman" w:cs="Times New Roman"/>
          <w:sz w:val="24"/>
          <w:szCs w:val="24"/>
        </w:rPr>
      </w:pPr>
    </w:p>
    <w:p w:rsidR="00F767CB" w:rsidRDefault="00F767CB" w:rsidP="00F767CB">
      <w:pPr>
        <w:autoSpaceDE w:val="0"/>
        <w:autoSpaceDN w:val="0"/>
        <w:adjustRightInd w:val="0"/>
        <w:spacing w:after="0" w:line="240" w:lineRule="auto"/>
        <w:ind w:left="401" w:right="318"/>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2)</w:t>
      </w:r>
      <w:r>
        <w:rPr>
          <w:rFonts w:ascii="Times New Roman" w:hAnsi="Times New Roman" w:cs="Times New Roman"/>
          <w:spacing w:val="47"/>
        </w:rPr>
        <w:t xml:space="preserve"> </w:t>
      </w:r>
      <w:r>
        <w:rPr>
          <w:rFonts w:ascii="Times New Roman" w:hAnsi="Times New Roman" w:cs="Times New Roman"/>
          <w:i/>
          <w:iCs/>
        </w:rPr>
        <w:t>Less</w:t>
      </w:r>
      <w:r>
        <w:rPr>
          <w:rFonts w:ascii="Times New Roman" w:hAnsi="Times New Roman" w:cs="Times New Roman"/>
          <w:i/>
          <w:iCs/>
          <w:spacing w:val="-2"/>
        </w:rPr>
        <w:t xml:space="preserve"> </w:t>
      </w:r>
      <w:r>
        <w:rPr>
          <w:rFonts w:ascii="Times New Roman" w:hAnsi="Times New Roman" w:cs="Times New Roman"/>
          <w:i/>
          <w:iCs/>
          <w:spacing w:val="1"/>
        </w:rPr>
        <w:t>t</w:t>
      </w:r>
      <w:r>
        <w:rPr>
          <w:rFonts w:ascii="Times New Roman" w:hAnsi="Times New Roman" w:cs="Times New Roman"/>
          <w:i/>
          <w:iCs/>
        </w:rPr>
        <w:t xml:space="preserve">han </w:t>
      </w:r>
      <w:r>
        <w:rPr>
          <w:rFonts w:ascii="Times New Roman" w:hAnsi="Times New Roman" w:cs="Times New Roman"/>
          <w:i/>
          <w:iCs/>
          <w:spacing w:val="-2"/>
        </w:rPr>
        <w:t>a</w:t>
      </w:r>
      <w:r>
        <w:rPr>
          <w:rFonts w:ascii="Times New Roman" w:hAnsi="Times New Roman" w:cs="Times New Roman"/>
          <w:i/>
          <w:iCs/>
        </w:rPr>
        <w:t>r</w:t>
      </w:r>
      <w:r>
        <w:rPr>
          <w:rFonts w:ascii="Times New Roman" w:hAnsi="Times New Roman" w:cs="Times New Roman"/>
          <w:i/>
          <w:iCs/>
          <w:spacing w:val="-1"/>
        </w:rPr>
        <w:t>m</w:t>
      </w:r>
      <w:r>
        <w:rPr>
          <w:rFonts w:ascii="Times New Roman" w:hAnsi="Times New Roman" w:cs="Times New Roman"/>
          <w:i/>
          <w:iCs/>
          <w:spacing w:val="1"/>
        </w:rPr>
        <w:t>’</w:t>
      </w:r>
      <w:r>
        <w:rPr>
          <w:rFonts w:ascii="Times New Roman" w:hAnsi="Times New Roman" w:cs="Times New Roman"/>
          <w:i/>
          <w:iCs/>
        </w:rPr>
        <w:t>s</w:t>
      </w:r>
      <w:r>
        <w:rPr>
          <w:rFonts w:ascii="Times New Roman" w:hAnsi="Times New Roman" w:cs="Times New Roman"/>
          <w:i/>
          <w:iCs/>
          <w:spacing w:val="-2"/>
        </w:rPr>
        <w:t xml:space="preserve"> </w:t>
      </w:r>
      <w:r>
        <w:rPr>
          <w:rFonts w:ascii="Times New Roman" w:hAnsi="Times New Roman" w:cs="Times New Roman"/>
          <w:i/>
          <w:iCs/>
          <w:spacing w:val="1"/>
        </w:rPr>
        <w:t>l</w:t>
      </w:r>
      <w:r>
        <w:rPr>
          <w:rFonts w:ascii="Times New Roman" w:hAnsi="Times New Roman" w:cs="Times New Roman"/>
          <w:i/>
          <w:iCs/>
        </w:rPr>
        <w:t>en</w:t>
      </w:r>
      <w:r>
        <w:rPr>
          <w:rFonts w:ascii="Times New Roman" w:hAnsi="Times New Roman" w:cs="Times New Roman"/>
          <w:i/>
          <w:iCs/>
          <w:spacing w:val="-2"/>
        </w:rPr>
        <w:t>g</w:t>
      </w:r>
      <w:r>
        <w:rPr>
          <w:rFonts w:ascii="Times New Roman" w:hAnsi="Times New Roman" w:cs="Times New Roman"/>
          <w:i/>
          <w:iCs/>
          <w:spacing w:val="1"/>
        </w:rPr>
        <w:t>t</w:t>
      </w:r>
      <w:r>
        <w:rPr>
          <w:rFonts w:ascii="Times New Roman" w:hAnsi="Times New Roman" w:cs="Times New Roman"/>
          <w:i/>
          <w:iCs/>
        </w:rPr>
        <w:t>h</w:t>
      </w:r>
      <w:r>
        <w:rPr>
          <w:rFonts w:ascii="Times New Roman" w:hAnsi="Times New Roman" w:cs="Times New Roman"/>
          <w:i/>
          <w:iCs/>
          <w:spacing w:val="-2"/>
        </w:rPr>
        <w:t xml:space="preserve"> </w:t>
      </w:r>
      <w:r>
        <w:rPr>
          <w:rFonts w:ascii="Times New Roman" w:hAnsi="Times New Roman" w:cs="Times New Roman"/>
          <w:i/>
          <w:iCs/>
          <w:spacing w:val="1"/>
        </w:rPr>
        <w:t>l</w:t>
      </w:r>
      <w:r>
        <w:rPr>
          <w:rFonts w:ascii="Times New Roman" w:hAnsi="Times New Roman" w:cs="Times New Roman"/>
          <w:i/>
          <w:iCs/>
        </w:rPr>
        <w:t>e</w:t>
      </w:r>
      <w:r>
        <w:rPr>
          <w:rFonts w:ascii="Times New Roman" w:hAnsi="Times New Roman" w:cs="Times New Roman"/>
          <w:i/>
          <w:iCs/>
          <w:spacing w:val="-2"/>
        </w:rPr>
        <w:t>as</w:t>
      </w:r>
      <w:r>
        <w:rPr>
          <w:rFonts w:ascii="Times New Roman" w:hAnsi="Times New Roman" w:cs="Times New Roman"/>
          <w:i/>
          <w:iCs/>
        </w:rPr>
        <w:t>e</w:t>
      </w:r>
      <w:r>
        <w:rPr>
          <w:rFonts w:ascii="Times New Roman" w:hAnsi="Times New Roman" w:cs="Times New Roman"/>
          <w:i/>
          <w:iCs/>
          <w:spacing w:val="1"/>
        </w:rPr>
        <w:t xml:space="preserve"> </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2"/>
        </w:rPr>
        <w:t>d</w:t>
      </w:r>
      <w:r>
        <w:rPr>
          <w:rFonts w:ascii="Times New Roman" w:hAnsi="Times New Roman" w:cs="Times New Roman"/>
        </w:rPr>
        <w:t>e</w:t>
      </w:r>
      <w:r>
        <w:rPr>
          <w:rFonts w:ascii="Times New Roman" w:hAnsi="Times New Roman" w:cs="Times New Roman"/>
          <w:spacing w:val="-2"/>
        </w:rPr>
        <w:t>f</w:t>
      </w:r>
      <w:r>
        <w:rPr>
          <w:rFonts w:ascii="Times New Roman" w:hAnsi="Times New Roman" w:cs="Times New Roman"/>
          <w:spacing w:val="1"/>
        </w:rPr>
        <w:t>i</w:t>
      </w:r>
      <w:r>
        <w:rPr>
          <w:rFonts w:ascii="Times New Roman" w:hAnsi="Times New Roman" w:cs="Times New Roman"/>
        </w:rPr>
        <w:t>ned</w:t>
      </w:r>
      <w:r>
        <w:rPr>
          <w:rFonts w:ascii="Times New Roman" w:hAnsi="Times New Roman" w:cs="Times New Roman"/>
          <w:spacing w:val="-2"/>
        </w:rPr>
        <w:t xml:space="preserve"> </w:t>
      </w:r>
      <w:r>
        <w:rPr>
          <w:rFonts w:ascii="Times New Roman" w:hAnsi="Times New Roman" w:cs="Times New Roman"/>
        </w:rPr>
        <w:t>as</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 xml:space="preserve"> l</w:t>
      </w:r>
      <w:r>
        <w:rPr>
          <w:rFonts w:ascii="Times New Roman" w:hAnsi="Times New Roman" w:cs="Times New Roman"/>
          <w:spacing w:val="-2"/>
        </w:rPr>
        <w:t>e</w:t>
      </w:r>
      <w:r>
        <w:rPr>
          <w:rFonts w:ascii="Times New Roman" w:hAnsi="Times New Roman" w:cs="Times New Roman"/>
        </w:rPr>
        <w:t>ase</w:t>
      </w:r>
      <w:r>
        <w:rPr>
          <w:rFonts w:ascii="Times New Roman" w:hAnsi="Times New Roman" w:cs="Times New Roman"/>
          <w:spacing w:val="-2"/>
        </w:rPr>
        <w:t xml:space="preserve"> </w:t>
      </w:r>
      <w:r>
        <w:rPr>
          <w:rFonts w:ascii="Times New Roman" w:hAnsi="Times New Roman" w:cs="Times New Roman"/>
        </w:rPr>
        <w:t>und</w:t>
      </w:r>
      <w:r>
        <w:rPr>
          <w:rFonts w:ascii="Times New Roman" w:hAnsi="Times New Roman" w:cs="Times New Roman"/>
          <w:spacing w:val="-2"/>
        </w:rPr>
        <w:t>e</w:t>
      </w:r>
      <w:r>
        <w:rPr>
          <w:rFonts w:ascii="Times New Roman" w:hAnsi="Times New Roman" w:cs="Times New Roman"/>
        </w:rPr>
        <w:t>r</w:t>
      </w:r>
      <w:r>
        <w:rPr>
          <w:rFonts w:ascii="Times New Roman" w:hAnsi="Times New Roman" w:cs="Times New Roman"/>
          <w:spacing w:val="-1"/>
        </w:rPr>
        <w:t xml:space="preserve"> w</w:t>
      </w:r>
      <w:r>
        <w:rPr>
          <w:rFonts w:ascii="Times New Roman" w:hAnsi="Times New Roman" w:cs="Times New Roman"/>
        </w:rPr>
        <w:t>h</w:t>
      </w:r>
      <w:r>
        <w:rPr>
          <w:rFonts w:ascii="Times New Roman" w:hAnsi="Times New Roman" w:cs="Times New Roman"/>
          <w:spacing w:val="1"/>
        </w:rPr>
        <w:t>i</w:t>
      </w:r>
      <w:r>
        <w:rPr>
          <w:rFonts w:ascii="Times New Roman" w:hAnsi="Times New Roman" w:cs="Times New Roman"/>
        </w:rPr>
        <w:t>ch o</w:t>
      </w:r>
      <w:r>
        <w:rPr>
          <w:rFonts w:ascii="Times New Roman" w:hAnsi="Times New Roman" w:cs="Times New Roman"/>
          <w:spacing w:val="-2"/>
        </w:rPr>
        <w:t>n</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2"/>
        </w:rPr>
        <w:t>a</w:t>
      </w:r>
      <w:r>
        <w:rPr>
          <w:rFonts w:ascii="Times New Roman" w:hAnsi="Times New Roman" w:cs="Times New Roman"/>
          <w:spacing w:val="1"/>
        </w:rPr>
        <w:t>rt</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spacing w:val="1"/>
        </w:rPr>
        <w:t>l</w:t>
      </w:r>
      <w:r>
        <w:rPr>
          <w:rFonts w:ascii="Times New Roman" w:hAnsi="Times New Roman" w:cs="Times New Roman"/>
          <w:spacing w:val="-2"/>
        </w:rPr>
        <w:t>e</w:t>
      </w:r>
      <w:r>
        <w:rPr>
          <w:rFonts w:ascii="Times New Roman" w:hAnsi="Times New Roman" w:cs="Times New Roman"/>
        </w:rPr>
        <w:t>a</w:t>
      </w:r>
      <w:r>
        <w:rPr>
          <w:rFonts w:ascii="Times New Roman" w:hAnsi="Times New Roman" w:cs="Times New Roman"/>
          <w:spacing w:val="-2"/>
        </w:rPr>
        <w:t>s</w:t>
      </w:r>
      <w:r>
        <w:rPr>
          <w:rFonts w:ascii="Times New Roman" w:hAnsi="Times New Roman" w:cs="Times New Roman"/>
        </w:rPr>
        <w:t>e a</w:t>
      </w:r>
      <w:r>
        <w:rPr>
          <w:rFonts w:ascii="Times New Roman" w:hAnsi="Times New Roman" w:cs="Times New Roman"/>
          <w:spacing w:val="-2"/>
        </w:rPr>
        <w:t>g</w:t>
      </w:r>
      <w:r>
        <w:rPr>
          <w:rFonts w:ascii="Times New Roman" w:hAnsi="Times New Roman" w:cs="Times New Roman"/>
          <w:spacing w:val="1"/>
        </w:rPr>
        <w:t>r</w:t>
      </w:r>
      <w:r>
        <w:rPr>
          <w:rFonts w:ascii="Times New Roman" w:hAnsi="Times New Roman" w:cs="Times New Roman"/>
        </w:rPr>
        <w:t>ee</w:t>
      </w:r>
      <w:r>
        <w:rPr>
          <w:rFonts w:ascii="Times New Roman" w:hAnsi="Times New Roman" w:cs="Times New Roman"/>
          <w:spacing w:val="-4"/>
        </w:rPr>
        <w:t>m</w:t>
      </w:r>
      <w:r>
        <w:rPr>
          <w:rFonts w:ascii="Times New Roman" w:hAnsi="Times New Roman" w:cs="Times New Roman"/>
        </w:rPr>
        <w:t>ent</w:t>
      </w:r>
      <w:r>
        <w:rPr>
          <w:rFonts w:ascii="Times New Roman" w:hAnsi="Times New Roman" w:cs="Times New Roman"/>
          <w:spacing w:val="1"/>
        </w:rPr>
        <w:t xml:space="preserve"> i</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ab</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1"/>
        </w:rPr>
        <w:t xml:space="preserve"> t</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rPr>
        <w:t>co</w:t>
      </w:r>
      <w:r>
        <w:rPr>
          <w:rFonts w:ascii="Times New Roman" w:hAnsi="Times New Roman" w:cs="Times New Roman"/>
          <w:spacing w:val="-2"/>
        </w:rPr>
        <w:t>n</w:t>
      </w:r>
      <w:r>
        <w:rPr>
          <w:rFonts w:ascii="Times New Roman" w:hAnsi="Times New Roman" w:cs="Times New Roman"/>
          <w:spacing w:val="1"/>
        </w:rPr>
        <w:t>tr</w:t>
      </w:r>
      <w:r>
        <w:rPr>
          <w:rFonts w:ascii="Times New Roman" w:hAnsi="Times New Roman" w:cs="Times New Roman"/>
          <w:spacing w:val="-2"/>
        </w:rPr>
        <w:t>o</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rPr>
        <w:t>su</w:t>
      </w:r>
      <w:r>
        <w:rPr>
          <w:rFonts w:ascii="Times New Roman" w:hAnsi="Times New Roman" w:cs="Times New Roman"/>
          <w:spacing w:val="-2"/>
        </w:rPr>
        <w:t>b</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an</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spacing w:val="-2"/>
        </w:rPr>
        <w:t>a</w:t>
      </w:r>
      <w:r>
        <w:rPr>
          <w:rFonts w:ascii="Times New Roman" w:hAnsi="Times New Roman" w:cs="Times New Roman"/>
          <w:spacing w:val="1"/>
        </w:rPr>
        <w:t>ll</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spacing w:val="-2"/>
        </w:rPr>
        <w:t>n</w:t>
      </w:r>
      <w:r>
        <w:rPr>
          <w:rFonts w:ascii="Times New Roman" w:hAnsi="Times New Roman" w:cs="Times New Roman"/>
          <w:spacing w:val="1"/>
        </w:rPr>
        <w:t>fl</w:t>
      </w:r>
      <w:r>
        <w:rPr>
          <w:rFonts w:ascii="Times New Roman" w:hAnsi="Times New Roman" w:cs="Times New Roman"/>
          <w:spacing w:val="-2"/>
        </w:rPr>
        <w:t>u</w:t>
      </w:r>
      <w:r>
        <w:rPr>
          <w:rFonts w:ascii="Times New Roman" w:hAnsi="Times New Roman" w:cs="Times New Roman"/>
        </w:rPr>
        <w:t>ence</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2"/>
        </w:rPr>
        <w:t>c</w:t>
      </w:r>
      <w:r>
        <w:rPr>
          <w:rFonts w:ascii="Times New Roman" w:hAnsi="Times New Roman" w:cs="Times New Roman"/>
          <w:spacing w:val="1"/>
        </w:rPr>
        <w:t>ti</w:t>
      </w:r>
      <w:r>
        <w:rPr>
          <w:rFonts w:ascii="Times New Roman" w:hAnsi="Times New Roman" w:cs="Times New Roman"/>
          <w:spacing w:val="-2"/>
        </w:rPr>
        <w:t>o</w:t>
      </w:r>
      <w:r>
        <w:rPr>
          <w:rFonts w:ascii="Times New Roman" w:hAnsi="Times New Roman" w:cs="Times New Roman"/>
        </w:rPr>
        <w:t>ns</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t</w:t>
      </w:r>
      <w:r>
        <w:rPr>
          <w:rFonts w:ascii="Times New Roman" w:hAnsi="Times New Roman" w:cs="Times New Roman"/>
          <w:spacing w:val="-2"/>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o</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r</w:t>
      </w:r>
      <w:r>
        <w:rPr>
          <w:rFonts w:ascii="Times New Roman" w:hAnsi="Times New Roman" w:cs="Times New Roman"/>
        </w:rPr>
        <w:t>.</w:t>
      </w:r>
      <w:r>
        <w:rPr>
          <w:rFonts w:ascii="Times New Roman" w:hAnsi="Times New Roman" w:cs="Times New Roman"/>
          <w:spacing w:val="53"/>
        </w:rPr>
        <w:t xml:space="preserve"> </w:t>
      </w:r>
      <w:r>
        <w:rPr>
          <w:rFonts w:ascii="Times New Roman" w:hAnsi="Times New Roman" w:cs="Times New Roman"/>
        </w:rPr>
        <w:t>Su</w:t>
      </w:r>
      <w:r>
        <w:rPr>
          <w:rFonts w:ascii="Times New Roman" w:hAnsi="Times New Roman" w:cs="Times New Roman"/>
          <w:spacing w:val="-2"/>
        </w:rPr>
        <w:t>c</w:t>
      </w:r>
      <w:r>
        <w:rPr>
          <w:rFonts w:ascii="Times New Roman" w:hAnsi="Times New Roman" w:cs="Times New Roman"/>
        </w:rPr>
        <w:t xml:space="preserve">h </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2"/>
        </w:rPr>
        <w:t>a</w:t>
      </w:r>
      <w:r>
        <w:rPr>
          <w:rFonts w:ascii="Times New Roman" w:hAnsi="Times New Roman" w:cs="Times New Roman"/>
        </w:rPr>
        <w:t xml:space="preserve">ses </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c</w:t>
      </w:r>
      <w:r>
        <w:rPr>
          <w:rFonts w:ascii="Times New Roman" w:hAnsi="Times New Roman" w:cs="Times New Roman"/>
          <w:spacing w:val="1"/>
        </w:rPr>
        <w:t>l</w:t>
      </w:r>
      <w:r>
        <w:rPr>
          <w:rFonts w:ascii="Times New Roman" w:hAnsi="Times New Roman" w:cs="Times New Roman"/>
        </w:rPr>
        <w:t xml:space="preserve">ude, </w:t>
      </w:r>
      <w:r>
        <w:rPr>
          <w:rFonts w:ascii="Times New Roman" w:hAnsi="Times New Roman" w:cs="Times New Roman"/>
          <w:spacing w:val="-2"/>
        </w:rPr>
        <w:t>b</w:t>
      </w:r>
      <w:r>
        <w:rPr>
          <w:rFonts w:ascii="Times New Roman" w:hAnsi="Times New Roman" w:cs="Times New Roman"/>
        </w:rPr>
        <w:t>ut</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rPr>
        <w:t>not</w:t>
      </w:r>
      <w:r>
        <w:rPr>
          <w:rFonts w:ascii="Times New Roman" w:hAnsi="Times New Roman" w:cs="Times New Roman"/>
          <w:spacing w:val="-1"/>
        </w:rPr>
        <w:t xml:space="preserve"> </w:t>
      </w:r>
      <w:r>
        <w:rPr>
          <w:rFonts w:ascii="Times New Roman" w:hAnsi="Times New Roman" w:cs="Times New Roman"/>
          <w:spacing w:val="1"/>
        </w:rPr>
        <w:t>li</w:t>
      </w:r>
      <w:r>
        <w:rPr>
          <w:rFonts w:ascii="Times New Roman" w:hAnsi="Times New Roman" w:cs="Times New Roman"/>
          <w:spacing w:val="-4"/>
        </w:rPr>
        <w:t>m</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rPr>
        <w:t>ed</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 xml:space="preserve">o, </w:t>
      </w:r>
      <w:r>
        <w:rPr>
          <w:rFonts w:ascii="Times New Roman" w:hAnsi="Times New Roman" w:cs="Times New Roman"/>
          <w:spacing w:val="-1"/>
        </w:rPr>
        <w:t>t</w:t>
      </w:r>
      <w:r>
        <w:rPr>
          <w:rFonts w:ascii="Times New Roman" w:hAnsi="Times New Roman" w:cs="Times New Roman"/>
        </w:rPr>
        <w:t>hose</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1"/>
        </w:rPr>
        <w:t>t</w:t>
      </w:r>
      <w:r>
        <w:rPr>
          <w:rFonts w:ascii="Times New Roman" w:hAnsi="Times New Roman" w:cs="Times New Roman"/>
          <w:spacing w:val="-4"/>
        </w:rPr>
        <w:t>w</w:t>
      </w:r>
      <w:r>
        <w:rPr>
          <w:rFonts w:ascii="Times New Roman" w:hAnsi="Times New Roman" w:cs="Times New Roman"/>
        </w:rPr>
        <w:t>ee</w:t>
      </w:r>
      <w:r>
        <w:rPr>
          <w:rFonts w:ascii="Times New Roman" w:hAnsi="Times New Roman" w:cs="Times New Roman"/>
          <w:spacing w:val="-2"/>
        </w:rPr>
        <w:t>n</w:t>
      </w:r>
      <w:r>
        <w:rPr>
          <w:rFonts w:ascii="Times New Roman" w:hAnsi="Times New Roman" w:cs="Times New Roman"/>
        </w:rPr>
        <w:t>:</w:t>
      </w:r>
    </w:p>
    <w:p w:rsidR="00F767CB" w:rsidRDefault="00F767CB" w:rsidP="00F767CB">
      <w:pPr>
        <w:autoSpaceDE w:val="0"/>
        <w:autoSpaceDN w:val="0"/>
        <w:adjustRightInd w:val="0"/>
        <w:spacing w:before="13" w:after="0" w:line="240" w:lineRule="exact"/>
        <w:rPr>
          <w:rFonts w:ascii="Times New Roman" w:hAnsi="Times New Roman" w:cs="Times New Roman"/>
          <w:sz w:val="24"/>
          <w:szCs w:val="24"/>
        </w:rPr>
      </w:pPr>
    </w:p>
    <w:p w:rsidR="00F767CB" w:rsidRDefault="00F767CB" w:rsidP="00F767CB">
      <w:pPr>
        <w:autoSpaceDE w:val="0"/>
        <w:autoSpaceDN w:val="0"/>
        <w:adjustRightInd w:val="0"/>
        <w:spacing w:after="0" w:line="240" w:lineRule="auto"/>
        <w:ind w:left="400" w:right="-20"/>
        <w:rPr>
          <w:rFonts w:ascii="Times New Roman" w:hAnsi="Times New Roman" w:cs="Times New Roman"/>
        </w:rPr>
      </w:pPr>
      <w:r>
        <w:rPr>
          <w:rFonts w:ascii="Times New Roman" w:hAnsi="Times New Roman" w:cs="Times New Roman"/>
          <w:spacing w:val="1"/>
        </w:rPr>
        <w:t>(i</w:t>
      </w:r>
      <w:r>
        <w:rPr>
          <w:rFonts w:ascii="Times New Roman" w:hAnsi="Times New Roman" w:cs="Times New Roman"/>
        </w:rPr>
        <w:t xml:space="preserve">) </w:t>
      </w:r>
      <w:r>
        <w:rPr>
          <w:rFonts w:ascii="Times New Roman" w:hAnsi="Times New Roman" w:cs="Times New Roman"/>
          <w:spacing w:val="40"/>
        </w:rPr>
        <w:t xml:space="preserve"> </w:t>
      </w:r>
      <w:proofErr w:type="gramStart"/>
      <w:r>
        <w:rPr>
          <w:rFonts w:ascii="Times New Roman" w:hAnsi="Times New Roman" w:cs="Times New Roman"/>
        </w:rPr>
        <w:t>d</w:t>
      </w:r>
      <w:r>
        <w:rPr>
          <w:rFonts w:ascii="Times New Roman" w:hAnsi="Times New Roman" w:cs="Times New Roman"/>
          <w:spacing w:val="1"/>
        </w:rPr>
        <w:t>i</w:t>
      </w:r>
      <w:r>
        <w:rPr>
          <w:rFonts w:ascii="Times New Roman" w:hAnsi="Times New Roman" w:cs="Times New Roman"/>
          <w:spacing w:val="-2"/>
        </w:rPr>
        <w:t>v</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i</w:t>
      </w:r>
      <w:r>
        <w:rPr>
          <w:rFonts w:ascii="Times New Roman" w:hAnsi="Times New Roman" w:cs="Times New Roman"/>
          <w:spacing w:val="-2"/>
        </w:rPr>
        <w:t>o</w:t>
      </w:r>
      <w:r>
        <w:rPr>
          <w:rFonts w:ascii="Times New Roman" w:hAnsi="Times New Roman" w:cs="Times New Roman"/>
        </w:rPr>
        <w:t>ns</w:t>
      </w:r>
      <w:proofErr w:type="gramEnd"/>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t</w:t>
      </w:r>
      <w:r>
        <w:rPr>
          <w:rFonts w:ascii="Times New Roman" w:hAnsi="Times New Roman" w:cs="Times New Roman"/>
          <w:spacing w:val="-2"/>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o</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rPr>
        <w:t>a</w:t>
      </w:r>
      <w:r>
        <w:rPr>
          <w:rFonts w:ascii="Times New Roman" w:hAnsi="Times New Roman" w:cs="Times New Roman"/>
          <w:spacing w:val="-2"/>
        </w:rPr>
        <w:t>n</w:t>
      </w:r>
      <w:r>
        <w:rPr>
          <w:rFonts w:ascii="Times New Roman" w:hAnsi="Times New Roman" w:cs="Times New Roman"/>
          <w:spacing w:val="1"/>
        </w:rPr>
        <w:t>i</w:t>
      </w:r>
      <w:r>
        <w:rPr>
          <w:rFonts w:ascii="Times New Roman" w:hAnsi="Times New Roman" w:cs="Times New Roman"/>
          <w:spacing w:val="-2"/>
        </w:rPr>
        <w:t>z</w:t>
      </w:r>
      <w:r>
        <w:rPr>
          <w:rFonts w:ascii="Times New Roman" w:hAnsi="Times New Roman" w:cs="Times New Roman"/>
        </w:rPr>
        <w:t>a</w:t>
      </w:r>
      <w:r>
        <w:rPr>
          <w:rFonts w:ascii="Times New Roman" w:hAnsi="Times New Roman" w:cs="Times New Roman"/>
          <w:spacing w:val="1"/>
        </w:rPr>
        <w:t>ti</w:t>
      </w:r>
      <w:r>
        <w:rPr>
          <w:rFonts w:ascii="Times New Roman" w:hAnsi="Times New Roman" w:cs="Times New Roman"/>
          <w:spacing w:val="-2"/>
        </w:rPr>
        <w:t>o</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rPr>
        <w:t>or</w:t>
      </w:r>
    </w:p>
    <w:p w:rsidR="00F767CB" w:rsidRDefault="00F767CB" w:rsidP="00F767CB">
      <w:pPr>
        <w:autoSpaceDE w:val="0"/>
        <w:autoSpaceDN w:val="0"/>
        <w:adjustRightInd w:val="0"/>
        <w:spacing w:before="13" w:after="0" w:line="240" w:lineRule="exact"/>
        <w:rPr>
          <w:rFonts w:ascii="Times New Roman" w:hAnsi="Times New Roman" w:cs="Times New Roman"/>
          <w:sz w:val="24"/>
          <w:szCs w:val="24"/>
        </w:rPr>
      </w:pPr>
    </w:p>
    <w:p w:rsidR="00F767CB" w:rsidRDefault="00F767CB" w:rsidP="00F767CB">
      <w:pPr>
        <w:autoSpaceDE w:val="0"/>
        <w:autoSpaceDN w:val="0"/>
        <w:adjustRightInd w:val="0"/>
        <w:spacing w:after="0" w:line="240" w:lineRule="auto"/>
        <w:ind w:left="400" w:right="-20"/>
        <w:rPr>
          <w:rFonts w:ascii="Times New Roman" w:hAnsi="Times New Roman" w:cs="Times New Roman"/>
        </w:rPr>
      </w:pPr>
      <w:r>
        <w:rPr>
          <w:rFonts w:ascii="Times New Roman" w:hAnsi="Times New Roman" w:cs="Times New Roman"/>
          <w:spacing w:val="1"/>
        </w:rPr>
        <w:t>(</w:t>
      </w:r>
      <w:r>
        <w:rPr>
          <w:rFonts w:ascii="Times New Roman" w:hAnsi="Times New Roman" w:cs="Times New Roman"/>
          <w:spacing w:val="-1"/>
        </w:rPr>
        <w:t>i</w:t>
      </w:r>
      <w:r>
        <w:rPr>
          <w:rFonts w:ascii="Times New Roman" w:hAnsi="Times New Roman" w:cs="Times New Roman"/>
          <w:spacing w:val="1"/>
        </w:rPr>
        <w:t>i</w:t>
      </w:r>
      <w:r>
        <w:rPr>
          <w:rFonts w:ascii="Times New Roman" w:hAnsi="Times New Roman" w:cs="Times New Roman"/>
        </w:rPr>
        <w:t>)</w:t>
      </w:r>
      <w:r>
        <w:rPr>
          <w:rFonts w:ascii="Times New Roman" w:hAnsi="Times New Roman" w:cs="Times New Roman"/>
          <w:spacing w:val="34"/>
        </w:rPr>
        <w:t xml:space="preserve"> </w:t>
      </w:r>
      <w:proofErr w:type="gramStart"/>
      <w:r>
        <w:rPr>
          <w:rFonts w:ascii="Times New Roman" w:hAnsi="Times New Roman" w:cs="Times New Roman"/>
        </w:rPr>
        <w:t>o</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rPr>
        <w:t>an</w:t>
      </w:r>
      <w:r>
        <w:rPr>
          <w:rFonts w:ascii="Times New Roman" w:hAnsi="Times New Roman" w:cs="Times New Roman"/>
          <w:spacing w:val="1"/>
        </w:rPr>
        <w:t>i</w:t>
      </w:r>
      <w:r>
        <w:rPr>
          <w:rFonts w:ascii="Times New Roman" w:hAnsi="Times New Roman" w:cs="Times New Roman"/>
          <w:spacing w:val="-2"/>
        </w:rPr>
        <w:t>z</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ons</w:t>
      </w:r>
      <w:proofErr w:type="gramEnd"/>
      <w:r>
        <w:rPr>
          <w:rFonts w:ascii="Times New Roman" w:hAnsi="Times New Roman" w:cs="Times New Roman"/>
          <w:spacing w:val="1"/>
        </w:rPr>
        <w:t xml:space="preserve"> </w:t>
      </w:r>
      <w:r>
        <w:rPr>
          <w:rFonts w:ascii="Times New Roman" w:hAnsi="Times New Roman" w:cs="Times New Roman"/>
          <w:spacing w:val="-2"/>
        </w:rPr>
        <w:t>u</w:t>
      </w:r>
      <w:r>
        <w:rPr>
          <w:rFonts w:ascii="Times New Roman" w:hAnsi="Times New Roman" w:cs="Times New Roman"/>
        </w:rPr>
        <w:t>nder</w:t>
      </w:r>
      <w:r>
        <w:rPr>
          <w:rFonts w:ascii="Times New Roman" w:hAnsi="Times New Roman" w:cs="Times New Roman"/>
          <w:spacing w:val="-1"/>
        </w:rPr>
        <w:t xml:space="preserve"> </w:t>
      </w:r>
      <w:r>
        <w:rPr>
          <w:rFonts w:ascii="Times New Roman" w:hAnsi="Times New Roman" w:cs="Times New Roman"/>
        </w:rPr>
        <w:t>co</w:t>
      </w:r>
      <w:r>
        <w:rPr>
          <w:rFonts w:ascii="Times New Roman" w:hAnsi="Times New Roman" w:cs="Times New Roman"/>
          <w:spacing w:val="-1"/>
        </w:rPr>
        <w:t>m</w:t>
      </w:r>
      <w:r>
        <w:rPr>
          <w:rFonts w:ascii="Times New Roman" w:hAnsi="Times New Roman" w:cs="Times New Roman"/>
          <w:spacing w:val="-4"/>
        </w:rPr>
        <w:t>m</w:t>
      </w:r>
      <w:r>
        <w:rPr>
          <w:rFonts w:ascii="Times New Roman" w:hAnsi="Times New Roman" w:cs="Times New Roman"/>
        </w:rPr>
        <w:t>on con</w:t>
      </w:r>
      <w:r>
        <w:rPr>
          <w:rFonts w:ascii="Times New Roman" w:hAnsi="Times New Roman" w:cs="Times New Roman"/>
          <w:spacing w:val="-1"/>
        </w:rPr>
        <w:t>t</w:t>
      </w:r>
      <w:r>
        <w:rPr>
          <w:rFonts w:ascii="Times New Roman" w:hAnsi="Times New Roman" w:cs="Times New Roman"/>
          <w:spacing w:val="1"/>
        </w:rPr>
        <w:t>r</w:t>
      </w:r>
      <w:r>
        <w:rPr>
          <w:rFonts w:ascii="Times New Roman" w:hAnsi="Times New Roman" w:cs="Times New Roman"/>
          <w:spacing w:val="-2"/>
        </w:rPr>
        <w:t>o</w:t>
      </w:r>
      <w:r>
        <w:rPr>
          <w:rFonts w:ascii="Times New Roman" w:hAnsi="Times New Roman" w:cs="Times New Roman"/>
        </w:rPr>
        <w:t>l</w:t>
      </w:r>
      <w:r>
        <w:rPr>
          <w:rFonts w:ascii="Times New Roman" w:hAnsi="Times New Roman" w:cs="Times New Roman"/>
          <w:spacing w:val="1"/>
        </w:rPr>
        <w:t xml:space="preserve"> t</w:t>
      </w:r>
      <w:r>
        <w:rPr>
          <w:rFonts w:ascii="Times New Roman" w:hAnsi="Times New Roman" w:cs="Times New Roman"/>
          <w:spacing w:val="-2"/>
        </w:rPr>
        <w:t>h</w:t>
      </w:r>
      <w:r>
        <w:rPr>
          <w:rFonts w:ascii="Times New Roman" w:hAnsi="Times New Roman" w:cs="Times New Roman"/>
          <w:spacing w:val="1"/>
        </w:rPr>
        <w:t>r</w:t>
      </w:r>
      <w:r>
        <w:rPr>
          <w:rFonts w:ascii="Times New Roman" w:hAnsi="Times New Roman" w:cs="Times New Roman"/>
        </w:rPr>
        <w:t>ou</w:t>
      </w:r>
      <w:r>
        <w:rPr>
          <w:rFonts w:ascii="Times New Roman" w:hAnsi="Times New Roman" w:cs="Times New Roman"/>
          <w:spacing w:val="-2"/>
        </w:rPr>
        <w:t>g</w:t>
      </w:r>
      <w:r>
        <w:rPr>
          <w:rFonts w:ascii="Times New Roman" w:hAnsi="Times New Roman" w:cs="Times New Roman"/>
        </w:rPr>
        <w:t>h co</w:t>
      </w:r>
      <w:r>
        <w:rPr>
          <w:rFonts w:ascii="Times New Roman" w:hAnsi="Times New Roman" w:cs="Times New Roman"/>
          <w:spacing w:val="-1"/>
        </w:rPr>
        <w:t>m</w:t>
      </w:r>
      <w:r>
        <w:rPr>
          <w:rFonts w:ascii="Times New Roman" w:hAnsi="Times New Roman" w:cs="Times New Roman"/>
          <w:spacing w:val="-4"/>
        </w:rPr>
        <w:t>m</w:t>
      </w:r>
      <w:r>
        <w:rPr>
          <w:rFonts w:ascii="Times New Roman" w:hAnsi="Times New Roman" w:cs="Times New Roman"/>
        </w:rPr>
        <w:t>on o</w:t>
      </w:r>
      <w:r>
        <w:rPr>
          <w:rFonts w:ascii="Times New Roman" w:hAnsi="Times New Roman" w:cs="Times New Roman"/>
          <w:spacing w:val="1"/>
        </w:rPr>
        <w:t>f</w:t>
      </w:r>
      <w:r>
        <w:rPr>
          <w:rFonts w:ascii="Times New Roman" w:hAnsi="Times New Roman" w:cs="Times New Roman"/>
          <w:spacing w:val="-2"/>
        </w:rPr>
        <w:t>f</w:t>
      </w:r>
      <w:r>
        <w:rPr>
          <w:rFonts w:ascii="Times New Roman" w:hAnsi="Times New Roman" w:cs="Times New Roman"/>
          <w:spacing w:val="1"/>
        </w:rPr>
        <w:t>i</w:t>
      </w:r>
      <w:r>
        <w:rPr>
          <w:rFonts w:ascii="Times New Roman" w:hAnsi="Times New Roman" w:cs="Times New Roman"/>
        </w:rPr>
        <w:t>c</w:t>
      </w:r>
      <w:r>
        <w:rPr>
          <w:rFonts w:ascii="Times New Roman" w:hAnsi="Times New Roman" w:cs="Times New Roman"/>
          <w:spacing w:val="-2"/>
        </w:rPr>
        <w:t>e</w:t>
      </w:r>
      <w:r>
        <w:rPr>
          <w:rFonts w:ascii="Times New Roman" w:hAnsi="Times New Roman" w:cs="Times New Roman"/>
          <w:spacing w:val="1"/>
        </w:rPr>
        <w:t>r</w:t>
      </w:r>
      <w:r>
        <w:rPr>
          <w:rFonts w:ascii="Times New Roman" w:hAnsi="Times New Roman" w:cs="Times New Roman"/>
        </w:rPr>
        <w:t xml:space="preserve">s, </w:t>
      </w:r>
      <w:r>
        <w:rPr>
          <w:rFonts w:ascii="Times New Roman" w:hAnsi="Times New Roman" w:cs="Times New Roman"/>
          <w:spacing w:val="-2"/>
        </w:rPr>
        <w:t>d</w:t>
      </w:r>
      <w:r>
        <w:rPr>
          <w:rFonts w:ascii="Times New Roman" w:hAnsi="Times New Roman" w:cs="Times New Roman"/>
          <w:spacing w:val="1"/>
        </w:rPr>
        <w:t>i</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2"/>
        </w:rPr>
        <w:t>c</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1"/>
        </w:rPr>
        <w:t>r</w:t>
      </w:r>
      <w:r>
        <w:rPr>
          <w:rFonts w:ascii="Times New Roman" w:hAnsi="Times New Roman" w:cs="Times New Roman"/>
          <w:spacing w:val="-2"/>
        </w:rPr>
        <w:t>s</w:t>
      </w:r>
      <w:r>
        <w:rPr>
          <w:rFonts w:ascii="Times New Roman" w:hAnsi="Times New Roman" w:cs="Times New Roman"/>
        </w:rPr>
        <w:t>, or</w:t>
      </w:r>
      <w:r>
        <w:rPr>
          <w:rFonts w:ascii="Times New Roman" w:hAnsi="Times New Roman" w:cs="Times New Roman"/>
          <w:spacing w:val="1"/>
        </w:rPr>
        <w:t xml:space="preserve"> </w:t>
      </w:r>
      <w:r>
        <w:rPr>
          <w:rFonts w:ascii="Times New Roman" w:hAnsi="Times New Roman" w:cs="Times New Roman"/>
          <w:spacing w:val="-4"/>
        </w:rPr>
        <w:t>m</w:t>
      </w:r>
      <w:r>
        <w:rPr>
          <w:rFonts w:ascii="Times New Roman" w:hAnsi="Times New Roman" w:cs="Times New Roman"/>
        </w:rPr>
        <w:t>e</w:t>
      </w:r>
      <w:r>
        <w:rPr>
          <w:rFonts w:ascii="Times New Roman" w:hAnsi="Times New Roman" w:cs="Times New Roman"/>
          <w:spacing w:val="-4"/>
        </w:rPr>
        <w:t>m</w:t>
      </w:r>
      <w:r>
        <w:rPr>
          <w:rFonts w:ascii="Times New Roman" w:hAnsi="Times New Roman" w:cs="Times New Roman"/>
          <w:spacing w:val="2"/>
        </w:rPr>
        <w:t>b</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or</w:t>
      </w:r>
    </w:p>
    <w:p w:rsidR="00F767CB" w:rsidRDefault="00F767CB" w:rsidP="00F767CB">
      <w:pPr>
        <w:autoSpaceDE w:val="0"/>
        <w:autoSpaceDN w:val="0"/>
        <w:adjustRightInd w:val="0"/>
        <w:spacing w:before="11" w:after="0" w:line="240" w:lineRule="exact"/>
        <w:rPr>
          <w:rFonts w:ascii="Times New Roman" w:hAnsi="Times New Roman" w:cs="Times New Roman"/>
          <w:sz w:val="24"/>
          <w:szCs w:val="24"/>
        </w:rPr>
      </w:pPr>
    </w:p>
    <w:p w:rsidR="00F767CB" w:rsidRDefault="00F767CB" w:rsidP="00F767CB">
      <w:pPr>
        <w:autoSpaceDE w:val="0"/>
        <w:autoSpaceDN w:val="0"/>
        <w:adjustRightInd w:val="0"/>
        <w:spacing w:after="0" w:line="240" w:lineRule="auto"/>
        <w:ind w:left="760" w:right="329"/>
        <w:rPr>
          <w:rFonts w:ascii="Times New Roman" w:hAnsi="Times New Roman" w:cs="Times New Roman"/>
        </w:rPr>
      </w:pPr>
      <w:r>
        <w:rPr>
          <w:rFonts w:ascii="Times New Roman" w:hAnsi="Times New Roman" w:cs="Times New Roman"/>
          <w:spacing w:val="1"/>
        </w:rPr>
        <w:t>(</w:t>
      </w:r>
      <w:r>
        <w:rPr>
          <w:rFonts w:ascii="Times New Roman" w:hAnsi="Times New Roman" w:cs="Times New Roman"/>
          <w:spacing w:val="-1"/>
        </w:rPr>
        <w:t>i</w:t>
      </w:r>
      <w:r>
        <w:rPr>
          <w:rFonts w:ascii="Times New Roman" w:hAnsi="Times New Roman" w:cs="Times New Roman"/>
          <w:spacing w:val="1"/>
        </w:rPr>
        <w:t>i</w:t>
      </w:r>
      <w:r>
        <w:rPr>
          <w:rFonts w:ascii="Times New Roman" w:hAnsi="Times New Roman" w:cs="Times New Roman"/>
          <w:spacing w:val="-1"/>
        </w:rPr>
        <w:t>i</w:t>
      </w:r>
      <w:r>
        <w:rPr>
          <w:rFonts w:ascii="Times New Roman" w:hAnsi="Times New Roman" w:cs="Times New Roman"/>
        </w:rPr>
        <w:t>)</w:t>
      </w:r>
      <w:r>
        <w:rPr>
          <w:rFonts w:ascii="Times New Roman" w:hAnsi="Times New Roman" w:cs="Times New Roman"/>
          <w:spacing w:val="-26"/>
        </w:rPr>
        <w:t xml:space="preserve"> </w:t>
      </w:r>
      <w:proofErr w:type="gramStart"/>
      <w:r>
        <w:rPr>
          <w:rFonts w:ascii="Times New Roman" w:hAnsi="Times New Roman" w:cs="Times New Roman"/>
          <w:spacing w:val="1"/>
        </w:rPr>
        <w:t>t</w:t>
      </w:r>
      <w:r>
        <w:rPr>
          <w:rFonts w:ascii="Times New Roman" w:hAnsi="Times New Roman" w:cs="Times New Roman"/>
        </w:rPr>
        <w:t>he</w:t>
      </w:r>
      <w:proofErr w:type="gramEnd"/>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rPr>
        <w:t>an</w:t>
      </w:r>
      <w:r>
        <w:rPr>
          <w:rFonts w:ascii="Times New Roman" w:hAnsi="Times New Roman" w:cs="Times New Roman"/>
          <w:spacing w:val="1"/>
        </w:rPr>
        <w:t>i</w:t>
      </w:r>
      <w:r>
        <w:rPr>
          <w:rFonts w:ascii="Times New Roman" w:hAnsi="Times New Roman" w:cs="Times New Roman"/>
          <w:spacing w:val="-2"/>
        </w:rPr>
        <w:t>z</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on a</w:t>
      </w:r>
      <w:r>
        <w:rPr>
          <w:rFonts w:ascii="Times New Roman" w:hAnsi="Times New Roman" w:cs="Times New Roman"/>
          <w:spacing w:val="-2"/>
        </w:rPr>
        <w:t>n</w:t>
      </w:r>
      <w:r>
        <w:rPr>
          <w:rFonts w:ascii="Times New Roman" w:hAnsi="Times New Roman" w:cs="Times New Roman"/>
        </w:rPr>
        <w:t>d a</w:t>
      </w:r>
      <w:r>
        <w:rPr>
          <w:rFonts w:ascii="Times New Roman" w:hAnsi="Times New Roman" w:cs="Times New Roman"/>
          <w:spacing w:val="1"/>
        </w:rPr>
        <w:t xml:space="preserve"> </w:t>
      </w:r>
      <w:r>
        <w:rPr>
          <w:rFonts w:ascii="Times New Roman" w:hAnsi="Times New Roman" w:cs="Times New Roman"/>
          <w:spacing w:val="-2"/>
        </w:rPr>
        <w:t>d</w:t>
      </w:r>
      <w:r>
        <w:rPr>
          <w:rFonts w:ascii="Times New Roman" w:hAnsi="Times New Roman" w:cs="Times New Roman"/>
          <w:spacing w:val="1"/>
        </w:rPr>
        <w:t>i</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2"/>
        </w:rPr>
        <w:t>c</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1"/>
        </w:rPr>
        <w:t>r</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tr</w:t>
      </w:r>
      <w:r>
        <w:rPr>
          <w:rFonts w:ascii="Times New Roman" w:hAnsi="Times New Roman" w:cs="Times New Roman"/>
          <w:spacing w:val="-2"/>
        </w:rPr>
        <w:t>u</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 xml:space="preserve">ee, </w:t>
      </w:r>
      <w:r>
        <w:rPr>
          <w:rFonts w:ascii="Times New Roman" w:hAnsi="Times New Roman" w:cs="Times New Roman"/>
          <w:spacing w:val="-2"/>
        </w:rPr>
        <w:t>o</w:t>
      </w:r>
      <w:r>
        <w:rPr>
          <w:rFonts w:ascii="Times New Roman" w:hAnsi="Times New Roman" w:cs="Times New Roman"/>
          <w:spacing w:val="1"/>
        </w:rPr>
        <w:t>f</w:t>
      </w:r>
      <w:r>
        <w:rPr>
          <w:rFonts w:ascii="Times New Roman" w:hAnsi="Times New Roman" w:cs="Times New Roman"/>
          <w:spacing w:val="-2"/>
        </w:rPr>
        <w:t>f</w:t>
      </w:r>
      <w:r>
        <w:rPr>
          <w:rFonts w:ascii="Times New Roman" w:hAnsi="Times New Roman" w:cs="Times New Roman"/>
          <w:spacing w:val="1"/>
        </w:rPr>
        <w:t>i</w:t>
      </w:r>
      <w:r>
        <w:rPr>
          <w:rFonts w:ascii="Times New Roman" w:hAnsi="Times New Roman" w:cs="Times New Roman"/>
        </w:rPr>
        <w:t>c</w:t>
      </w:r>
      <w:r>
        <w:rPr>
          <w:rFonts w:ascii="Times New Roman" w:hAnsi="Times New Roman" w:cs="Times New Roman"/>
          <w:spacing w:val="-2"/>
        </w:rPr>
        <w:t>e</w:t>
      </w:r>
      <w:r>
        <w:rPr>
          <w:rFonts w:ascii="Times New Roman" w:hAnsi="Times New Roman" w:cs="Times New Roman"/>
          <w:spacing w:val="1"/>
        </w:rPr>
        <w:t>r</w:t>
      </w:r>
      <w:r>
        <w:rPr>
          <w:rFonts w:ascii="Times New Roman" w:hAnsi="Times New Roman" w:cs="Times New Roman"/>
        </w:rPr>
        <w:t xml:space="preserve">, </w:t>
      </w:r>
      <w:r>
        <w:rPr>
          <w:rFonts w:ascii="Times New Roman" w:hAnsi="Times New Roman" w:cs="Times New Roman"/>
          <w:spacing w:val="-2"/>
        </w:rPr>
        <w:t>o</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2"/>
        </w:rPr>
        <w:t>k</w:t>
      </w:r>
      <w:r>
        <w:rPr>
          <w:rFonts w:ascii="Times New Roman" w:hAnsi="Times New Roman" w:cs="Times New Roman"/>
        </w:rPr>
        <w:t>ey</w:t>
      </w:r>
      <w:r>
        <w:rPr>
          <w:rFonts w:ascii="Times New Roman" w:hAnsi="Times New Roman" w:cs="Times New Roman"/>
          <w:spacing w:val="-2"/>
        </w:rPr>
        <w:t xml:space="preserve"> </w:t>
      </w:r>
      <w:r>
        <w:rPr>
          <w:rFonts w:ascii="Times New Roman" w:hAnsi="Times New Roman" w:cs="Times New Roman"/>
        </w:rPr>
        <w:t>e</w:t>
      </w:r>
      <w:r>
        <w:rPr>
          <w:rFonts w:ascii="Times New Roman" w:hAnsi="Times New Roman" w:cs="Times New Roman"/>
          <w:spacing w:val="-4"/>
        </w:rPr>
        <w:t>m</w:t>
      </w:r>
      <w:r>
        <w:rPr>
          <w:rFonts w:ascii="Times New Roman" w:hAnsi="Times New Roman" w:cs="Times New Roman"/>
        </w:rPr>
        <w:t>p</w:t>
      </w:r>
      <w:r>
        <w:rPr>
          <w:rFonts w:ascii="Times New Roman" w:hAnsi="Times New Roman" w:cs="Times New Roman"/>
          <w:spacing w:val="1"/>
        </w:rPr>
        <w:t>l</w:t>
      </w:r>
      <w:r>
        <w:rPr>
          <w:rFonts w:ascii="Times New Roman" w:hAnsi="Times New Roman" w:cs="Times New Roman"/>
        </w:rPr>
        <w:t>o</w:t>
      </w:r>
      <w:r>
        <w:rPr>
          <w:rFonts w:ascii="Times New Roman" w:hAnsi="Times New Roman" w:cs="Times New Roman"/>
          <w:spacing w:val="-2"/>
        </w:rPr>
        <w:t>y</w:t>
      </w:r>
      <w:r>
        <w:rPr>
          <w:rFonts w:ascii="Times New Roman" w:hAnsi="Times New Roman" w:cs="Times New Roman"/>
        </w:rPr>
        <w:t>ee</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1"/>
        </w:rPr>
        <w:t xml:space="preserve"> 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rPr>
        <w:t>an</w:t>
      </w:r>
      <w:r>
        <w:rPr>
          <w:rFonts w:ascii="Times New Roman" w:hAnsi="Times New Roman" w:cs="Times New Roman"/>
          <w:spacing w:val="1"/>
        </w:rPr>
        <w:t>i</w:t>
      </w:r>
      <w:r>
        <w:rPr>
          <w:rFonts w:ascii="Times New Roman" w:hAnsi="Times New Roman" w:cs="Times New Roman"/>
          <w:spacing w:val="-2"/>
        </w:rPr>
        <w:t>z</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spacing w:val="-2"/>
        </w:rPr>
        <w:t>o</w:t>
      </w:r>
      <w:r>
        <w:rPr>
          <w:rFonts w:ascii="Times New Roman" w:hAnsi="Times New Roman" w:cs="Times New Roman"/>
        </w:rPr>
        <w:t>n or h</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h</w:t>
      </w:r>
      <w:r>
        <w:rPr>
          <w:rFonts w:ascii="Times New Roman" w:hAnsi="Times New Roman" w:cs="Times New Roman"/>
          <w:spacing w:val="-2"/>
        </w:rPr>
        <w:t>e</w:t>
      </w:r>
      <w:r>
        <w:rPr>
          <w:rFonts w:ascii="Times New Roman" w:hAnsi="Times New Roman" w:cs="Times New Roman"/>
        </w:rPr>
        <w:t>r</w:t>
      </w:r>
      <w:r>
        <w:rPr>
          <w:rFonts w:ascii="Times New Roman" w:hAnsi="Times New Roman" w:cs="Times New Roman"/>
          <w:spacing w:val="1"/>
        </w:rPr>
        <w:t xml:space="preserve"> i</w:t>
      </w:r>
      <w:r>
        <w:rPr>
          <w:rFonts w:ascii="Times New Roman" w:hAnsi="Times New Roman" w:cs="Times New Roman"/>
          <w:spacing w:val="-4"/>
        </w:rPr>
        <w:t>mm</w:t>
      </w:r>
      <w:r>
        <w:rPr>
          <w:rFonts w:ascii="Times New Roman" w:hAnsi="Times New Roman" w:cs="Times New Roman"/>
        </w:rPr>
        <w:t>ed</w:t>
      </w:r>
      <w:r>
        <w:rPr>
          <w:rFonts w:ascii="Times New Roman" w:hAnsi="Times New Roman" w:cs="Times New Roman"/>
          <w:spacing w:val="1"/>
        </w:rPr>
        <w:t>i</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f</w:t>
      </w:r>
      <w:r>
        <w:rPr>
          <w:rFonts w:ascii="Times New Roman" w:hAnsi="Times New Roman" w:cs="Times New Roman"/>
        </w:rPr>
        <w:t>a</w:t>
      </w:r>
      <w:r>
        <w:rPr>
          <w:rFonts w:ascii="Times New Roman" w:hAnsi="Times New Roman" w:cs="Times New Roman"/>
          <w:spacing w:val="-4"/>
        </w:rPr>
        <w:t>m</w:t>
      </w:r>
      <w:r>
        <w:rPr>
          <w:rFonts w:ascii="Times New Roman" w:hAnsi="Times New Roman" w:cs="Times New Roman"/>
          <w:spacing w:val="1"/>
        </w:rPr>
        <w:t>il</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rPr>
        <w:t>e</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rPr>
        <w:t>her</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1"/>
        </w:rPr>
        <w:t>i</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c</w:t>
      </w:r>
      <w:r>
        <w:rPr>
          <w:rFonts w:ascii="Times New Roman" w:hAnsi="Times New Roman" w:cs="Times New Roman"/>
          <w:spacing w:val="1"/>
        </w:rPr>
        <w:t>tl</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h</w:t>
      </w:r>
      <w:r>
        <w:rPr>
          <w:rFonts w:ascii="Times New Roman" w:hAnsi="Times New Roman" w:cs="Times New Roman"/>
          <w:spacing w:val="-2"/>
        </w:rPr>
        <w:t>r</w:t>
      </w:r>
      <w:r>
        <w:rPr>
          <w:rFonts w:ascii="Times New Roman" w:hAnsi="Times New Roman" w:cs="Times New Roman"/>
        </w:rPr>
        <w:t>ou</w:t>
      </w:r>
      <w:r>
        <w:rPr>
          <w:rFonts w:ascii="Times New Roman" w:hAnsi="Times New Roman" w:cs="Times New Roman"/>
          <w:spacing w:val="-2"/>
        </w:rPr>
        <w:t>g</w:t>
      </w:r>
      <w:r>
        <w:rPr>
          <w:rFonts w:ascii="Times New Roman" w:hAnsi="Times New Roman" w:cs="Times New Roman"/>
        </w:rPr>
        <w:t>h co</w:t>
      </w:r>
      <w:r>
        <w:rPr>
          <w:rFonts w:ascii="Times New Roman" w:hAnsi="Times New Roman" w:cs="Times New Roman"/>
          <w:spacing w:val="1"/>
        </w:rPr>
        <w:t>r</w:t>
      </w:r>
      <w:r>
        <w:rPr>
          <w:rFonts w:ascii="Times New Roman" w:hAnsi="Times New Roman" w:cs="Times New Roman"/>
        </w:rPr>
        <w:t>po</w:t>
      </w:r>
      <w:r>
        <w:rPr>
          <w:rFonts w:ascii="Times New Roman" w:hAnsi="Times New Roman" w:cs="Times New Roman"/>
          <w:spacing w:val="-2"/>
        </w:rPr>
        <w:t>r</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2"/>
        </w:rPr>
        <w:t>s</w:t>
      </w:r>
      <w:r>
        <w:rPr>
          <w:rFonts w:ascii="Times New Roman" w:hAnsi="Times New Roman" w:cs="Times New Roman"/>
        </w:rPr>
        <w:t xml:space="preserve">, </w:t>
      </w:r>
      <w:r>
        <w:rPr>
          <w:rFonts w:ascii="Times New Roman" w:hAnsi="Times New Roman" w:cs="Times New Roman"/>
          <w:spacing w:val="-1"/>
        </w:rPr>
        <w:t>t</w:t>
      </w:r>
      <w:r>
        <w:rPr>
          <w:rFonts w:ascii="Times New Roman" w:hAnsi="Times New Roman" w:cs="Times New Roman"/>
          <w:spacing w:val="1"/>
        </w:rPr>
        <w:t>r</w:t>
      </w:r>
      <w:r>
        <w:rPr>
          <w:rFonts w:ascii="Times New Roman" w:hAnsi="Times New Roman" w:cs="Times New Roman"/>
        </w:rPr>
        <w:t>u</w:t>
      </w:r>
      <w:r>
        <w:rPr>
          <w:rFonts w:ascii="Times New Roman" w:hAnsi="Times New Roman" w:cs="Times New Roman"/>
          <w:spacing w:val="-2"/>
        </w:rPr>
        <w:t>s</w:t>
      </w:r>
      <w:r>
        <w:rPr>
          <w:rFonts w:ascii="Times New Roman" w:hAnsi="Times New Roman" w:cs="Times New Roman"/>
          <w:spacing w:val="1"/>
        </w:rPr>
        <w:t>t</w:t>
      </w:r>
      <w:r>
        <w:rPr>
          <w:rFonts w:ascii="Times New Roman" w:hAnsi="Times New Roman" w:cs="Times New Roman"/>
        </w:rPr>
        <w:t xml:space="preserve">s, </w:t>
      </w:r>
      <w:r>
        <w:rPr>
          <w:rFonts w:ascii="Times New Roman" w:hAnsi="Times New Roman" w:cs="Times New Roman"/>
          <w:spacing w:val="-2"/>
        </w:rPr>
        <w:t>o</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spacing w:val="-4"/>
        </w:rPr>
        <w:t>m</w:t>
      </w:r>
      <w:r>
        <w:rPr>
          <w:rFonts w:ascii="Times New Roman" w:hAnsi="Times New Roman" w:cs="Times New Roman"/>
          <w:spacing w:val="1"/>
        </w:rPr>
        <w:t>il</w:t>
      </w:r>
      <w:r>
        <w:rPr>
          <w:rFonts w:ascii="Times New Roman" w:hAnsi="Times New Roman" w:cs="Times New Roman"/>
        </w:rPr>
        <w:t>ar a</w:t>
      </w:r>
      <w:r>
        <w:rPr>
          <w:rFonts w:ascii="Times New Roman" w:hAnsi="Times New Roman" w:cs="Times New Roman"/>
          <w:spacing w:val="1"/>
        </w:rPr>
        <w:t>r</w:t>
      </w:r>
      <w:r>
        <w:rPr>
          <w:rFonts w:ascii="Times New Roman" w:hAnsi="Times New Roman" w:cs="Times New Roman"/>
          <w:spacing w:val="-2"/>
        </w:rPr>
        <w:t>r</w:t>
      </w:r>
      <w:r>
        <w:rPr>
          <w:rFonts w:ascii="Times New Roman" w:hAnsi="Times New Roman" w:cs="Times New Roman"/>
        </w:rPr>
        <w:t>an</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i</w:t>
      </w:r>
      <w:r>
        <w:rPr>
          <w:rFonts w:ascii="Times New Roman" w:hAnsi="Times New Roman" w:cs="Times New Roman"/>
        </w:rPr>
        <w:t xml:space="preserve">n </w:t>
      </w:r>
      <w:r>
        <w:rPr>
          <w:rFonts w:ascii="Times New Roman" w:hAnsi="Times New Roman" w:cs="Times New Roman"/>
          <w:spacing w:val="-1"/>
        </w:rPr>
        <w:t>w</w:t>
      </w:r>
      <w:r>
        <w:rPr>
          <w:rFonts w:ascii="Times New Roman" w:hAnsi="Times New Roman" w:cs="Times New Roman"/>
          <w:spacing w:val="-2"/>
        </w:rPr>
        <w:t>h</w:t>
      </w:r>
      <w:r>
        <w:rPr>
          <w:rFonts w:ascii="Times New Roman" w:hAnsi="Times New Roman" w:cs="Times New Roman"/>
          <w:spacing w:val="1"/>
        </w:rPr>
        <w:t>i</w:t>
      </w:r>
      <w:r>
        <w:rPr>
          <w:rFonts w:ascii="Times New Roman" w:hAnsi="Times New Roman" w:cs="Times New Roman"/>
        </w:rPr>
        <w:t>ch</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hey</w:t>
      </w:r>
      <w:r>
        <w:rPr>
          <w:rFonts w:ascii="Times New Roman" w:hAnsi="Times New Roman" w:cs="Times New Roman"/>
          <w:spacing w:val="-2"/>
        </w:rPr>
        <w:t xml:space="preserve"> </w:t>
      </w:r>
      <w:r>
        <w:rPr>
          <w:rFonts w:ascii="Times New Roman" w:hAnsi="Times New Roman" w:cs="Times New Roman"/>
        </w:rPr>
        <w:t>ho</w:t>
      </w:r>
      <w:r>
        <w:rPr>
          <w:rFonts w:ascii="Times New Roman" w:hAnsi="Times New Roman" w:cs="Times New Roman"/>
          <w:spacing w:val="1"/>
        </w:rPr>
        <w:t>l</w:t>
      </w:r>
      <w:r>
        <w:rPr>
          <w:rFonts w:ascii="Times New Roman" w:hAnsi="Times New Roman" w:cs="Times New Roman"/>
        </w:rPr>
        <w:t>d a</w:t>
      </w:r>
      <w:r>
        <w:rPr>
          <w:rFonts w:ascii="Times New Roman" w:hAnsi="Times New Roman" w:cs="Times New Roman"/>
          <w:spacing w:val="-2"/>
        </w:rPr>
        <w:t xml:space="preserve"> </w:t>
      </w:r>
      <w:r>
        <w:rPr>
          <w:rFonts w:ascii="Times New Roman" w:hAnsi="Times New Roman" w:cs="Times New Roman"/>
        </w:rPr>
        <w:t>co</w:t>
      </w:r>
      <w:r>
        <w:rPr>
          <w:rFonts w:ascii="Times New Roman" w:hAnsi="Times New Roman" w:cs="Times New Roman"/>
          <w:spacing w:val="-2"/>
        </w:rPr>
        <w:t>n</w:t>
      </w:r>
      <w:r>
        <w:rPr>
          <w:rFonts w:ascii="Times New Roman" w:hAnsi="Times New Roman" w:cs="Times New Roman"/>
          <w:spacing w:val="1"/>
        </w:rPr>
        <w:t>tr</w:t>
      </w:r>
      <w:r>
        <w:rPr>
          <w:rFonts w:ascii="Times New Roman" w:hAnsi="Times New Roman" w:cs="Times New Roman"/>
          <w:spacing w:val="-2"/>
        </w:rPr>
        <w:t>o</w:t>
      </w:r>
      <w:r>
        <w:rPr>
          <w:rFonts w:ascii="Times New Roman" w:hAnsi="Times New Roman" w:cs="Times New Roman"/>
          <w:spacing w:val="1"/>
        </w:rPr>
        <w:t>l</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spacing w:val="-2"/>
        </w:rPr>
        <w:t>n</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2"/>
        </w:rPr>
        <w:t>s</w:t>
      </w:r>
      <w:r>
        <w:rPr>
          <w:rFonts w:ascii="Times New Roman" w:hAnsi="Times New Roman" w:cs="Times New Roman"/>
          <w:spacing w:val="1"/>
        </w:rPr>
        <w:t>t.</w:t>
      </w:r>
    </w:p>
    <w:p w:rsidR="00F767CB" w:rsidRDefault="00F767CB" w:rsidP="00F767CB">
      <w:pPr>
        <w:autoSpaceDE w:val="0"/>
        <w:autoSpaceDN w:val="0"/>
        <w:adjustRightInd w:val="0"/>
        <w:spacing w:before="13" w:after="0" w:line="240" w:lineRule="exact"/>
        <w:rPr>
          <w:rFonts w:ascii="Times New Roman" w:hAnsi="Times New Roman" w:cs="Times New Roman"/>
          <w:sz w:val="24"/>
          <w:szCs w:val="24"/>
        </w:rPr>
      </w:pPr>
    </w:p>
    <w:p w:rsidR="00F767CB" w:rsidRDefault="00F767CB" w:rsidP="00F767CB">
      <w:pPr>
        <w:autoSpaceDE w:val="0"/>
        <w:autoSpaceDN w:val="0"/>
        <w:adjustRightInd w:val="0"/>
        <w:spacing w:after="0" w:line="239" w:lineRule="auto"/>
        <w:ind w:left="400" w:right="45"/>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3)</w:t>
      </w:r>
      <w:r>
        <w:rPr>
          <w:rFonts w:ascii="Times New Roman" w:hAnsi="Times New Roman" w:cs="Times New Roman"/>
          <w:spacing w:val="47"/>
        </w:rPr>
        <w:t xml:space="preserve"> </w:t>
      </w:r>
      <w:r>
        <w:rPr>
          <w:rFonts w:ascii="Times New Roman" w:hAnsi="Times New Roman" w:cs="Times New Roman"/>
          <w:i/>
          <w:iCs/>
          <w:spacing w:val="-1"/>
        </w:rPr>
        <w:t>C</w:t>
      </w:r>
      <w:r>
        <w:rPr>
          <w:rFonts w:ascii="Times New Roman" w:hAnsi="Times New Roman" w:cs="Times New Roman"/>
          <w:i/>
          <w:iCs/>
        </w:rPr>
        <w:t>ap</w:t>
      </w:r>
      <w:r>
        <w:rPr>
          <w:rFonts w:ascii="Times New Roman" w:hAnsi="Times New Roman" w:cs="Times New Roman"/>
          <w:i/>
          <w:iCs/>
          <w:spacing w:val="1"/>
        </w:rPr>
        <w:t>it</w:t>
      </w:r>
      <w:r>
        <w:rPr>
          <w:rFonts w:ascii="Times New Roman" w:hAnsi="Times New Roman" w:cs="Times New Roman"/>
          <w:i/>
          <w:iCs/>
          <w:spacing w:val="-2"/>
        </w:rPr>
        <w:t>a</w:t>
      </w:r>
      <w:r>
        <w:rPr>
          <w:rFonts w:ascii="Times New Roman" w:hAnsi="Times New Roman" w:cs="Times New Roman"/>
          <w:i/>
          <w:iCs/>
        </w:rPr>
        <w:t>l</w:t>
      </w:r>
      <w:r>
        <w:rPr>
          <w:rFonts w:ascii="Times New Roman" w:hAnsi="Times New Roman" w:cs="Times New Roman"/>
          <w:i/>
          <w:iCs/>
          <w:spacing w:val="-1"/>
        </w:rPr>
        <w:t xml:space="preserve"> </w:t>
      </w:r>
      <w:r>
        <w:rPr>
          <w:rFonts w:ascii="Times New Roman" w:hAnsi="Times New Roman" w:cs="Times New Roman"/>
          <w:i/>
          <w:iCs/>
          <w:spacing w:val="1"/>
        </w:rPr>
        <w:t>l</w:t>
      </w:r>
      <w:r>
        <w:rPr>
          <w:rFonts w:ascii="Times New Roman" w:hAnsi="Times New Roman" w:cs="Times New Roman"/>
          <w:i/>
          <w:iCs/>
        </w:rPr>
        <w:t>ea</w:t>
      </w:r>
      <w:r>
        <w:rPr>
          <w:rFonts w:ascii="Times New Roman" w:hAnsi="Times New Roman" w:cs="Times New Roman"/>
          <w:i/>
          <w:iCs/>
          <w:spacing w:val="-2"/>
        </w:rPr>
        <w:t>s</w:t>
      </w:r>
      <w:r>
        <w:rPr>
          <w:rFonts w:ascii="Times New Roman" w:hAnsi="Times New Roman" w:cs="Times New Roman"/>
          <w:i/>
          <w:iCs/>
        </w:rPr>
        <w:t xml:space="preserve">e </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2"/>
        </w:rPr>
        <w:t>e</w:t>
      </w:r>
      <w:r>
        <w:rPr>
          <w:rFonts w:ascii="Times New Roman" w:hAnsi="Times New Roman" w:cs="Times New Roman"/>
          <w:spacing w:val="1"/>
        </w:rPr>
        <w:t>fi</w:t>
      </w:r>
      <w:r>
        <w:rPr>
          <w:rFonts w:ascii="Times New Roman" w:hAnsi="Times New Roman" w:cs="Times New Roman"/>
          <w:spacing w:val="-2"/>
        </w:rPr>
        <w:t>n</w:t>
      </w:r>
      <w:r>
        <w:rPr>
          <w:rFonts w:ascii="Times New Roman" w:hAnsi="Times New Roman" w:cs="Times New Roman"/>
        </w:rPr>
        <w:t xml:space="preserve">ed </w:t>
      </w:r>
      <w:r>
        <w:rPr>
          <w:rFonts w:ascii="Times New Roman" w:hAnsi="Times New Roman" w:cs="Times New Roman"/>
          <w:spacing w:val="-2"/>
        </w:rPr>
        <w:t>a</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non</w:t>
      </w:r>
      <w:r>
        <w:rPr>
          <w:rFonts w:ascii="Times New Roman" w:hAnsi="Times New Roman" w:cs="Times New Roman"/>
          <w:spacing w:val="-4"/>
        </w:rPr>
        <w:t>-</w:t>
      </w:r>
      <w:r>
        <w:rPr>
          <w:rFonts w:ascii="Times New Roman" w:hAnsi="Times New Roman" w:cs="Times New Roman"/>
        </w:rPr>
        <w:t>cance</w:t>
      </w:r>
      <w:r>
        <w:rPr>
          <w:rFonts w:ascii="Times New Roman" w:hAnsi="Times New Roman" w:cs="Times New Roman"/>
          <w:spacing w:val="-1"/>
        </w:rPr>
        <w:t>l</w:t>
      </w:r>
      <w:r>
        <w:rPr>
          <w:rFonts w:ascii="Times New Roman" w:hAnsi="Times New Roman" w:cs="Times New Roman"/>
        </w:rPr>
        <w:t>ab</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co</w:t>
      </w:r>
      <w:r>
        <w:rPr>
          <w:rFonts w:ascii="Times New Roman" w:hAnsi="Times New Roman" w:cs="Times New Roman"/>
          <w:spacing w:val="-2"/>
        </w:rPr>
        <w:t>n</w:t>
      </w:r>
      <w:r>
        <w:rPr>
          <w:rFonts w:ascii="Times New Roman" w:hAnsi="Times New Roman" w:cs="Times New Roman"/>
          <w:spacing w:val="1"/>
        </w:rPr>
        <w:t>t</w:t>
      </w:r>
      <w:r>
        <w:rPr>
          <w:rFonts w:ascii="Times New Roman" w:hAnsi="Times New Roman" w:cs="Times New Roman"/>
          <w:spacing w:val="-2"/>
        </w:rPr>
        <w:t>r</w:t>
      </w:r>
      <w:r>
        <w:rPr>
          <w:rFonts w:ascii="Times New Roman" w:hAnsi="Times New Roman" w:cs="Times New Roman"/>
        </w:rPr>
        <w:t>act</w:t>
      </w:r>
      <w:r>
        <w:rPr>
          <w:rFonts w:ascii="Times New Roman" w:hAnsi="Times New Roman" w:cs="Times New Roman"/>
          <w:spacing w:val="-4"/>
        </w:rPr>
        <w:t xml:space="preserve"> </w:t>
      </w:r>
      <w:r>
        <w:rPr>
          <w:rFonts w:ascii="Times New Roman" w:hAnsi="Times New Roman" w:cs="Times New Roman"/>
          <w:spacing w:val="-1"/>
        </w:rPr>
        <w:t>w</w:t>
      </w:r>
      <w:r>
        <w:rPr>
          <w:rFonts w:ascii="Times New Roman" w:hAnsi="Times New Roman" w:cs="Times New Roman"/>
        </w:rPr>
        <w:t>he</w:t>
      </w:r>
      <w:r>
        <w:rPr>
          <w:rFonts w:ascii="Times New Roman" w:hAnsi="Times New Roman" w:cs="Times New Roman"/>
          <w:spacing w:val="1"/>
        </w:rPr>
        <w:t>r</w:t>
      </w:r>
      <w:r>
        <w:rPr>
          <w:rFonts w:ascii="Times New Roman" w:hAnsi="Times New Roman" w:cs="Times New Roman"/>
          <w:spacing w:val="-2"/>
        </w:rPr>
        <w:t>e</w:t>
      </w:r>
      <w:r>
        <w:rPr>
          <w:rFonts w:ascii="Times New Roman" w:hAnsi="Times New Roman" w:cs="Times New Roman"/>
          <w:spacing w:val="1"/>
        </w:rPr>
        <w:t>i</w:t>
      </w:r>
      <w:r>
        <w:rPr>
          <w:rFonts w:ascii="Times New Roman" w:hAnsi="Times New Roman" w:cs="Times New Roman"/>
        </w:rPr>
        <w:t xml:space="preserve">n </w:t>
      </w:r>
      <w:r>
        <w:rPr>
          <w:rFonts w:ascii="Times New Roman" w:hAnsi="Times New Roman" w:cs="Times New Roman"/>
          <w:spacing w:val="1"/>
        </w:rPr>
        <w:t>(</w:t>
      </w:r>
      <w:r>
        <w:rPr>
          <w:rFonts w:ascii="Times New Roman" w:hAnsi="Times New Roman" w:cs="Times New Roman"/>
          <w:spacing w:val="-2"/>
        </w:rPr>
        <w:t>1</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2"/>
        </w:rPr>
        <w:t>n</w:t>
      </w:r>
      <w:r>
        <w:rPr>
          <w:rFonts w:ascii="Times New Roman" w:hAnsi="Times New Roman" w:cs="Times New Roman"/>
        </w:rPr>
        <w:t>ant</w:t>
      </w:r>
      <w:r>
        <w:rPr>
          <w:rFonts w:ascii="Times New Roman" w:hAnsi="Times New Roman" w:cs="Times New Roman"/>
          <w:spacing w:val="1"/>
        </w:rPr>
        <w:t xml:space="preserve"> </w:t>
      </w:r>
      <w:r>
        <w:rPr>
          <w:rFonts w:ascii="Times New Roman" w:hAnsi="Times New Roman" w:cs="Times New Roman"/>
          <w:spacing w:val="-4"/>
        </w:rPr>
        <w:t>m</w:t>
      </w:r>
      <w:r>
        <w:rPr>
          <w:rFonts w:ascii="Times New Roman" w:hAnsi="Times New Roman" w:cs="Times New Roman"/>
        </w:rPr>
        <w:t>a</w:t>
      </w:r>
      <w:r>
        <w:rPr>
          <w:rFonts w:ascii="Times New Roman" w:hAnsi="Times New Roman" w:cs="Times New Roman"/>
          <w:spacing w:val="-2"/>
        </w:rPr>
        <w:t>k</w:t>
      </w:r>
      <w:r>
        <w:rPr>
          <w:rFonts w:ascii="Times New Roman" w:hAnsi="Times New Roman" w:cs="Times New Roman"/>
        </w:rPr>
        <w:t>es</w:t>
      </w:r>
      <w:r>
        <w:rPr>
          <w:rFonts w:ascii="Times New Roman" w:hAnsi="Times New Roman" w:cs="Times New Roman"/>
          <w:spacing w:val="1"/>
        </w:rPr>
        <w:t xml:space="preserve"> </w:t>
      </w:r>
      <w:r>
        <w:rPr>
          <w:rFonts w:ascii="Times New Roman" w:hAnsi="Times New Roman" w:cs="Times New Roman"/>
        </w:rPr>
        <w:t>pay</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t</w:t>
      </w:r>
      <w:r>
        <w:rPr>
          <w:rFonts w:ascii="Times New Roman" w:hAnsi="Times New Roman" w:cs="Times New Roman"/>
        </w:rPr>
        <w:t xml:space="preserve">o </w:t>
      </w:r>
      <w:r>
        <w:rPr>
          <w:rFonts w:ascii="Times New Roman" w:hAnsi="Times New Roman" w:cs="Times New Roman"/>
          <w:spacing w:val="1"/>
        </w:rPr>
        <w:t>l</w:t>
      </w:r>
      <w:r>
        <w:rPr>
          <w:rFonts w:ascii="Times New Roman" w:hAnsi="Times New Roman" w:cs="Times New Roman"/>
        </w:rPr>
        <w:t>es</w:t>
      </w:r>
      <w:r>
        <w:rPr>
          <w:rFonts w:ascii="Times New Roman" w:hAnsi="Times New Roman" w:cs="Times New Roman"/>
          <w:spacing w:val="-2"/>
        </w:rPr>
        <w:t>s</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spacing w:val="1"/>
        </w:rPr>
        <w:t>i</w:t>
      </w:r>
      <w:r>
        <w:rPr>
          <w:rFonts w:ascii="Times New Roman" w:hAnsi="Times New Roman" w:cs="Times New Roman"/>
        </w:rPr>
        <w:t xml:space="preserve">n </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
        </w:rPr>
        <w:t>t</w:t>
      </w:r>
      <w:r>
        <w:rPr>
          <w:rFonts w:ascii="Times New Roman" w:hAnsi="Times New Roman" w:cs="Times New Roman"/>
          <w:spacing w:val="-2"/>
        </w:rPr>
        <w:t>u</w:t>
      </w:r>
      <w:r>
        <w:rPr>
          <w:rFonts w:ascii="Times New Roman" w:hAnsi="Times New Roman" w:cs="Times New Roman"/>
          <w:spacing w:val="1"/>
        </w:rPr>
        <w:t>r</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f</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rPr>
        <w:t>use</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w:t>
      </w:r>
      <w:r>
        <w:rPr>
          <w:rFonts w:ascii="Times New Roman" w:hAnsi="Times New Roman" w:cs="Times New Roman"/>
          <w:spacing w:val="-2"/>
        </w:rPr>
        <w:t>a</w:t>
      </w:r>
      <w:r>
        <w:rPr>
          <w:rFonts w:ascii="Times New Roman" w:hAnsi="Times New Roman" w:cs="Times New Roman"/>
        </w:rPr>
        <w:t>n as</w:t>
      </w:r>
      <w:r>
        <w:rPr>
          <w:rFonts w:ascii="Times New Roman" w:hAnsi="Times New Roman" w:cs="Times New Roman"/>
          <w:spacing w:val="-2"/>
        </w:rPr>
        <w:t>s</w:t>
      </w:r>
      <w:r>
        <w:rPr>
          <w:rFonts w:ascii="Times New Roman" w:hAnsi="Times New Roman" w:cs="Times New Roman"/>
        </w:rPr>
        <w:t>et</w:t>
      </w:r>
      <w:r>
        <w:rPr>
          <w:rFonts w:ascii="Times New Roman" w:hAnsi="Times New Roman" w:cs="Times New Roman"/>
          <w:spacing w:val="-1"/>
        </w:rPr>
        <w:t xml:space="preserve"> </w:t>
      </w:r>
      <w:r>
        <w:rPr>
          <w:rFonts w:ascii="Times New Roman" w:hAnsi="Times New Roman" w:cs="Times New Roman"/>
          <w:spacing w:val="1"/>
        </w:rPr>
        <w:t>f</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2"/>
        </w:rPr>
        <w:t>p</w:t>
      </w:r>
      <w:r>
        <w:rPr>
          <w:rFonts w:ascii="Times New Roman" w:hAnsi="Times New Roman" w:cs="Times New Roman"/>
        </w:rPr>
        <w:t>ec</w:t>
      </w:r>
      <w:r>
        <w:rPr>
          <w:rFonts w:ascii="Times New Roman" w:hAnsi="Times New Roman" w:cs="Times New Roman"/>
          <w:spacing w:val="-1"/>
        </w:rPr>
        <w:t>i</w:t>
      </w:r>
      <w:r>
        <w:rPr>
          <w:rFonts w:ascii="Times New Roman" w:hAnsi="Times New Roman" w:cs="Times New Roman"/>
          <w:spacing w:val="1"/>
        </w:rPr>
        <w:t>f</w:t>
      </w:r>
      <w:r>
        <w:rPr>
          <w:rFonts w:ascii="Times New Roman" w:hAnsi="Times New Roman" w:cs="Times New Roman"/>
          <w:spacing w:val="-1"/>
        </w:rPr>
        <w:t>i</w:t>
      </w:r>
      <w:r>
        <w:rPr>
          <w:rFonts w:ascii="Times New Roman" w:hAnsi="Times New Roman" w:cs="Times New Roman"/>
        </w:rPr>
        <w:t xml:space="preserve">ed </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spacing w:val="-4"/>
        </w:rPr>
        <w:t>m</w:t>
      </w:r>
      <w:r>
        <w:rPr>
          <w:rFonts w:ascii="Times New Roman" w:hAnsi="Times New Roman" w:cs="Times New Roman"/>
        </w:rPr>
        <w:t xml:space="preserve">, and </w:t>
      </w:r>
      <w:r>
        <w:rPr>
          <w:rFonts w:ascii="Times New Roman" w:hAnsi="Times New Roman" w:cs="Times New Roman"/>
          <w:spacing w:val="1"/>
        </w:rPr>
        <w:t>(</w:t>
      </w:r>
      <w:r>
        <w:rPr>
          <w:rFonts w:ascii="Times New Roman" w:hAnsi="Times New Roman" w:cs="Times New Roman"/>
          <w:spacing w:val="-2"/>
        </w:rPr>
        <w:t>2</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2"/>
        </w:rPr>
        <w:t>s</w:t>
      </w:r>
      <w:r>
        <w:rPr>
          <w:rFonts w:ascii="Times New Roman" w:hAnsi="Times New Roman" w:cs="Times New Roman"/>
        </w:rPr>
        <w:t>sor</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spacing w:val="-2"/>
        </w:rPr>
        <w:t>r</w:t>
      </w:r>
      <w:r>
        <w:rPr>
          <w:rFonts w:ascii="Times New Roman" w:hAnsi="Times New Roman" w:cs="Times New Roman"/>
        </w:rPr>
        <w:t>an</w:t>
      </w:r>
      <w:r>
        <w:rPr>
          <w:rFonts w:ascii="Times New Roman" w:hAnsi="Times New Roman" w:cs="Times New Roman"/>
          <w:spacing w:val="-2"/>
        </w:rPr>
        <w:t>s</w:t>
      </w:r>
      <w:r>
        <w:rPr>
          <w:rFonts w:ascii="Times New Roman" w:hAnsi="Times New Roman" w:cs="Times New Roman"/>
          <w:spacing w:val="1"/>
        </w:rPr>
        <w:t>f</w:t>
      </w:r>
      <w:r>
        <w:rPr>
          <w:rFonts w:ascii="Times New Roman" w:hAnsi="Times New Roman" w:cs="Times New Roman"/>
        </w:rPr>
        <w:t>e</w:t>
      </w:r>
      <w:r>
        <w:rPr>
          <w:rFonts w:ascii="Times New Roman" w:hAnsi="Times New Roman" w:cs="Times New Roman"/>
          <w:spacing w:val="-2"/>
        </w:rPr>
        <w:t>r</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o</w:t>
      </w:r>
      <w:r>
        <w:rPr>
          <w:rFonts w:ascii="Times New Roman" w:hAnsi="Times New Roman" w:cs="Times New Roman"/>
          <w:spacing w:val="-1"/>
        </w:rPr>
        <w:t>w</w:t>
      </w:r>
      <w:r>
        <w:rPr>
          <w:rFonts w:ascii="Times New Roman" w:hAnsi="Times New Roman" w:cs="Times New Roman"/>
        </w:rPr>
        <w:t>ne</w:t>
      </w:r>
      <w:r>
        <w:rPr>
          <w:rFonts w:ascii="Times New Roman" w:hAnsi="Times New Roman" w:cs="Times New Roman"/>
          <w:spacing w:val="1"/>
        </w:rPr>
        <w:t>r</w:t>
      </w:r>
      <w:r>
        <w:rPr>
          <w:rFonts w:ascii="Times New Roman" w:hAnsi="Times New Roman" w:cs="Times New Roman"/>
        </w:rPr>
        <w:t>s</w:t>
      </w:r>
      <w:r>
        <w:rPr>
          <w:rFonts w:ascii="Times New Roman" w:hAnsi="Times New Roman" w:cs="Times New Roman"/>
          <w:spacing w:val="-2"/>
        </w:rPr>
        <w:t>h</w:t>
      </w:r>
      <w:r>
        <w:rPr>
          <w:rFonts w:ascii="Times New Roman" w:hAnsi="Times New Roman" w:cs="Times New Roman"/>
          <w:spacing w:val="1"/>
        </w:rPr>
        <w:t>i</w:t>
      </w:r>
      <w:r>
        <w:rPr>
          <w:rFonts w:ascii="Times New Roman" w:hAnsi="Times New Roman" w:cs="Times New Roman"/>
        </w:rPr>
        <w:t xml:space="preserve">p </w:t>
      </w:r>
      <w:r>
        <w:rPr>
          <w:rFonts w:ascii="Times New Roman" w:hAnsi="Times New Roman" w:cs="Times New Roman"/>
          <w:spacing w:val="1"/>
        </w:rPr>
        <w:t>t</w:t>
      </w:r>
      <w:r>
        <w:rPr>
          <w:rFonts w:ascii="Times New Roman" w:hAnsi="Times New Roman" w:cs="Times New Roman"/>
        </w:rPr>
        <w:t xml:space="preserve">o </w:t>
      </w:r>
      <w:r>
        <w:rPr>
          <w:rFonts w:ascii="Times New Roman" w:hAnsi="Times New Roman" w:cs="Times New Roman"/>
          <w:spacing w:val="1"/>
        </w:rPr>
        <w:t>t</w:t>
      </w:r>
      <w:r>
        <w:rPr>
          <w:rFonts w:ascii="Times New Roman" w:hAnsi="Times New Roman" w:cs="Times New Roman"/>
          <w:spacing w:val="-2"/>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ena</w:t>
      </w:r>
      <w:r>
        <w:rPr>
          <w:rFonts w:ascii="Times New Roman" w:hAnsi="Times New Roman" w:cs="Times New Roman"/>
          <w:spacing w:val="-2"/>
        </w:rPr>
        <w:t>n</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rPr>
        <w:t>e</w:t>
      </w:r>
      <w:r>
        <w:rPr>
          <w:rFonts w:ascii="Times New Roman" w:hAnsi="Times New Roman" w:cs="Times New Roman"/>
          <w:spacing w:val="-2"/>
        </w:rPr>
        <w:t>n</w:t>
      </w:r>
      <w:r>
        <w:rPr>
          <w:rFonts w:ascii="Times New Roman" w:hAnsi="Times New Roman" w:cs="Times New Roman"/>
        </w:rPr>
        <w:t>d of</w:t>
      </w:r>
      <w:r>
        <w:rPr>
          <w:rFonts w:ascii="Times New Roman" w:hAnsi="Times New Roman" w:cs="Times New Roman"/>
          <w:spacing w:val="-1"/>
        </w:rPr>
        <w:t xml:space="preserve"> t</w:t>
      </w:r>
      <w:r>
        <w:rPr>
          <w:rFonts w:ascii="Times New Roman" w:hAnsi="Times New Roman" w:cs="Times New Roman"/>
        </w:rPr>
        <w:t>he</w:t>
      </w:r>
      <w:r>
        <w:rPr>
          <w:rFonts w:ascii="Times New Roman" w:hAnsi="Times New Roman" w:cs="Times New Roman"/>
          <w:spacing w:val="1"/>
        </w:rPr>
        <w:t xml:space="preserve"> l</w:t>
      </w:r>
      <w:r>
        <w:rPr>
          <w:rFonts w:ascii="Times New Roman" w:hAnsi="Times New Roman" w:cs="Times New Roman"/>
          <w:spacing w:val="-2"/>
        </w:rPr>
        <w:t>e</w:t>
      </w:r>
      <w:r>
        <w:rPr>
          <w:rFonts w:ascii="Times New Roman" w:hAnsi="Times New Roman" w:cs="Times New Roman"/>
        </w:rPr>
        <w:t>ase</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spacing w:val="-2"/>
        </w:rPr>
        <w:t>e</w:t>
      </w:r>
      <w:r>
        <w:rPr>
          <w:rFonts w:ascii="Times New Roman" w:hAnsi="Times New Roman" w:cs="Times New Roman"/>
          <w:spacing w:val="1"/>
        </w:rPr>
        <w:t>r</w:t>
      </w:r>
      <w:r>
        <w:rPr>
          <w:rFonts w:ascii="Times New Roman" w:hAnsi="Times New Roman" w:cs="Times New Roman"/>
          <w:spacing w:val="-4"/>
        </w:rPr>
        <w:t>m</w:t>
      </w:r>
      <w:r>
        <w:rPr>
          <w:rFonts w:ascii="Times New Roman" w:hAnsi="Times New Roman" w:cs="Times New Roman"/>
        </w:rPr>
        <w:t>.  A</w:t>
      </w:r>
      <w:r>
        <w:rPr>
          <w:rFonts w:ascii="Times New Roman" w:hAnsi="Times New Roman" w:cs="Times New Roman"/>
          <w:spacing w:val="-1"/>
        </w:rPr>
        <w:t xml:space="preserve"> </w:t>
      </w:r>
      <w:r>
        <w:rPr>
          <w:rFonts w:ascii="Times New Roman" w:hAnsi="Times New Roman" w:cs="Times New Roman"/>
        </w:rPr>
        <w:t>cap</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rPr>
        <w:t>al</w:t>
      </w:r>
      <w:r>
        <w:rPr>
          <w:rFonts w:ascii="Times New Roman" w:hAnsi="Times New Roman" w:cs="Times New Roman"/>
          <w:spacing w:val="-1"/>
        </w:rPr>
        <w:t xml:space="preserve"> </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2"/>
        </w:rPr>
        <w:t>a</w:t>
      </w:r>
      <w:r>
        <w:rPr>
          <w:rFonts w:ascii="Times New Roman" w:hAnsi="Times New Roman" w:cs="Times New Roman"/>
        </w:rPr>
        <w:t>se</w:t>
      </w:r>
      <w:r>
        <w:rPr>
          <w:rFonts w:ascii="Times New Roman" w:hAnsi="Times New Roman" w:cs="Times New Roman"/>
          <w:spacing w:val="1"/>
        </w:rPr>
        <w:t xml:space="preserve"> </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spacing w:val="-2"/>
        </w:rPr>
        <w:t>d</w:t>
      </w:r>
      <w:r>
        <w:rPr>
          <w:rFonts w:ascii="Times New Roman" w:hAnsi="Times New Roman" w:cs="Times New Roman"/>
          <w:spacing w:val="1"/>
        </w:rPr>
        <w:t>i</w:t>
      </w:r>
      <w:r>
        <w:rPr>
          <w:rFonts w:ascii="Times New Roman" w:hAnsi="Times New Roman" w:cs="Times New Roman"/>
          <w:spacing w:val="-2"/>
        </w:rPr>
        <w:t>r</w:t>
      </w:r>
      <w:r>
        <w:rPr>
          <w:rFonts w:ascii="Times New Roman" w:hAnsi="Times New Roman" w:cs="Times New Roman"/>
        </w:rPr>
        <w:t>ect</w:t>
      </w:r>
      <w:r>
        <w:rPr>
          <w:rFonts w:ascii="Times New Roman" w:hAnsi="Times New Roman" w:cs="Times New Roman"/>
          <w:spacing w:val="-1"/>
        </w:rPr>
        <w:t xml:space="preserve"> </w:t>
      </w:r>
      <w:r>
        <w:rPr>
          <w:rFonts w:ascii="Times New Roman" w:hAnsi="Times New Roman" w:cs="Times New Roman"/>
        </w:rPr>
        <w:t>sub</w:t>
      </w:r>
      <w:r>
        <w:rPr>
          <w:rFonts w:ascii="Times New Roman" w:hAnsi="Times New Roman" w:cs="Times New Roman"/>
          <w:spacing w:val="-2"/>
        </w:rPr>
        <w:t>s</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spacing w:val="-2"/>
        </w:rPr>
        <w:t>u</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spacing w:val="1"/>
        </w:rPr>
        <w:t>f</w:t>
      </w:r>
      <w:r>
        <w:rPr>
          <w:rFonts w:ascii="Times New Roman" w:hAnsi="Times New Roman" w:cs="Times New Roman"/>
        </w:rPr>
        <w:t>or</w:t>
      </w:r>
      <w:r>
        <w:rPr>
          <w:rFonts w:ascii="Times New Roman" w:hAnsi="Times New Roman" w:cs="Times New Roman"/>
          <w:spacing w:val="-1"/>
        </w:rPr>
        <w:t xml:space="preserve"> 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rPr>
        <w:t>pu</w:t>
      </w:r>
      <w:r>
        <w:rPr>
          <w:rFonts w:ascii="Times New Roman" w:hAnsi="Times New Roman" w:cs="Times New Roman"/>
          <w:spacing w:val="-2"/>
        </w:rPr>
        <w:t>r</w:t>
      </w:r>
      <w:r>
        <w:rPr>
          <w:rFonts w:ascii="Times New Roman" w:hAnsi="Times New Roman" w:cs="Times New Roman"/>
        </w:rPr>
        <w:t>cha</w:t>
      </w:r>
      <w:r>
        <w:rPr>
          <w:rFonts w:ascii="Times New Roman" w:hAnsi="Times New Roman" w:cs="Times New Roman"/>
          <w:spacing w:val="-2"/>
        </w:rPr>
        <w:t>s</w:t>
      </w:r>
      <w:r>
        <w:rPr>
          <w:rFonts w:ascii="Times New Roman" w:hAnsi="Times New Roman" w:cs="Times New Roman"/>
        </w:rPr>
        <w:t>e of</w:t>
      </w:r>
      <w:r>
        <w:rPr>
          <w:rFonts w:ascii="Times New Roman" w:hAnsi="Times New Roman" w:cs="Times New Roman"/>
          <w:spacing w:val="1"/>
        </w:rPr>
        <w:t xml:space="preserve"> t</w:t>
      </w:r>
      <w:r>
        <w:rPr>
          <w:rFonts w:ascii="Times New Roman" w:hAnsi="Times New Roman" w:cs="Times New Roman"/>
          <w:spacing w:val="-2"/>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2"/>
        </w:rPr>
        <w:t>s</w:t>
      </w:r>
      <w:r>
        <w:rPr>
          <w:rFonts w:ascii="Times New Roman" w:hAnsi="Times New Roman" w:cs="Times New Roman"/>
        </w:rPr>
        <w:t>s</w:t>
      </w:r>
      <w:r>
        <w:rPr>
          <w:rFonts w:ascii="Times New Roman" w:hAnsi="Times New Roman" w:cs="Times New Roman"/>
          <w:spacing w:val="-2"/>
        </w:rPr>
        <w:t>e</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1"/>
        </w:rPr>
        <w:t>wi</w:t>
      </w:r>
      <w:r>
        <w:rPr>
          <w:rFonts w:ascii="Times New Roman" w:hAnsi="Times New Roman" w:cs="Times New Roman"/>
          <w:spacing w:val="1"/>
        </w:rPr>
        <w:t>t</w:t>
      </w:r>
      <w:r>
        <w:rPr>
          <w:rFonts w:ascii="Times New Roman" w:hAnsi="Times New Roman" w:cs="Times New Roman"/>
        </w:rPr>
        <w:t>h b</w:t>
      </w:r>
      <w:r>
        <w:rPr>
          <w:rFonts w:ascii="Times New Roman" w:hAnsi="Times New Roman" w:cs="Times New Roman"/>
          <w:spacing w:val="-2"/>
        </w:rPr>
        <w:t>o</w:t>
      </w:r>
      <w:r>
        <w:rPr>
          <w:rFonts w:ascii="Times New Roman" w:hAnsi="Times New Roman" w:cs="Times New Roman"/>
          <w:spacing w:val="1"/>
        </w:rPr>
        <w:t>rr</w:t>
      </w:r>
      <w:r>
        <w:rPr>
          <w:rFonts w:ascii="Times New Roman" w:hAnsi="Times New Roman" w:cs="Times New Roman"/>
        </w:rPr>
        <w:t>o</w:t>
      </w:r>
      <w:r>
        <w:rPr>
          <w:rFonts w:ascii="Times New Roman" w:hAnsi="Times New Roman" w:cs="Times New Roman"/>
          <w:spacing w:val="-1"/>
        </w:rPr>
        <w:t>w</w:t>
      </w:r>
      <w:r>
        <w:rPr>
          <w:rFonts w:ascii="Times New Roman" w:hAnsi="Times New Roman" w:cs="Times New Roman"/>
        </w:rPr>
        <w:t>ed</w:t>
      </w:r>
      <w:r>
        <w:rPr>
          <w:rFonts w:ascii="Times New Roman" w:hAnsi="Times New Roman" w:cs="Times New Roman"/>
          <w:spacing w:val="-5"/>
        </w:rPr>
        <w:t xml:space="preserve"> </w:t>
      </w:r>
      <w:r>
        <w:rPr>
          <w:rFonts w:ascii="Times New Roman" w:hAnsi="Times New Roman" w:cs="Times New Roman"/>
          <w:spacing w:val="-4"/>
        </w:rPr>
        <w:t>m</w:t>
      </w:r>
      <w:r>
        <w:rPr>
          <w:rFonts w:ascii="Times New Roman" w:hAnsi="Times New Roman" w:cs="Times New Roman"/>
        </w:rPr>
        <w:t>on</w:t>
      </w:r>
      <w:r>
        <w:rPr>
          <w:rFonts w:ascii="Times New Roman" w:hAnsi="Times New Roman" w:cs="Times New Roman"/>
          <w:spacing w:val="3"/>
        </w:rPr>
        <w:t>e</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rPr>
        <w:t xml:space="preserve">and </w:t>
      </w:r>
      <w:r>
        <w:rPr>
          <w:rFonts w:ascii="Times New Roman" w:hAnsi="Times New Roman" w:cs="Times New Roman"/>
          <w:spacing w:val="1"/>
        </w:rPr>
        <w:t>t</w:t>
      </w:r>
      <w:r>
        <w:rPr>
          <w:rFonts w:ascii="Times New Roman" w:hAnsi="Times New Roman" w:cs="Times New Roman"/>
          <w:spacing w:val="-2"/>
        </w:rPr>
        <w:t>r</w:t>
      </w:r>
      <w:r>
        <w:rPr>
          <w:rFonts w:ascii="Times New Roman" w:hAnsi="Times New Roman" w:cs="Times New Roman"/>
        </w:rPr>
        <w:t>an</w:t>
      </w:r>
      <w:r>
        <w:rPr>
          <w:rFonts w:ascii="Times New Roman" w:hAnsi="Times New Roman" w:cs="Times New Roman"/>
          <w:spacing w:val="-2"/>
        </w:rPr>
        <w:t>s</w:t>
      </w:r>
      <w:r>
        <w:rPr>
          <w:rFonts w:ascii="Times New Roman" w:hAnsi="Times New Roman" w:cs="Times New Roman"/>
          <w:spacing w:val="1"/>
        </w:rPr>
        <w:t>f</w:t>
      </w:r>
      <w:r>
        <w:rPr>
          <w:rFonts w:ascii="Times New Roman" w:hAnsi="Times New Roman" w:cs="Times New Roman"/>
        </w:rPr>
        <w:t>e</w:t>
      </w:r>
      <w:r>
        <w:rPr>
          <w:rFonts w:ascii="Times New Roman" w:hAnsi="Times New Roman" w:cs="Times New Roman"/>
          <w:spacing w:val="-2"/>
        </w:rPr>
        <w:t>r</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su</w:t>
      </w:r>
      <w:r>
        <w:rPr>
          <w:rFonts w:ascii="Times New Roman" w:hAnsi="Times New Roman" w:cs="Times New Roman"/>
          <w:spacing w:val="-2"/>
        </w:rPr>
        <w:t>b</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spacing w:val="-2"/>
        </w:rPr>
        <w:t>a</w:t>
      </w:r>
      <w:r>
        <w:rPr>
          <w:rFonts w:ascii="Times New Roman" w:hAnsi="Times New Roman" w:cs="Times New Roman"/>
        </w:rPr>
        <w:t>n</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a</w:t>
      </w:r>
      <w:r>
        <w:rPr>
          <w:rFonts w:ascii="Times New Roman" w:hAnsi="Times New Roman" w:cs="Times New Roman"/>
          <w:spacing w:val="-1"/>
        </w:rPr>
        <w:t>l</w:t>
      </w:r>
      <w:r>
        <w:rPr>
          <w:rFonts w:ascii="Times New Roman" w:hAnsi="Times New Roman" w:cs="Times New Roman"/>
          <w:spacing w:val="1"/>
        </w:rPr>
        <w:t>l</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l</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rPr>
        <w:t>ben</w:t>
      </w:r>
      <w:r>
        <w:rPr>
          <w:rFonts w:ascii="Times New Roman" w:hAnsi="Times New Roman" w:cs="Times New Roman"/>
          <w:spacing w:val="-2"/>
        </w:rPr>
        <w:t>e</w:t>
      </w:r>
      <w:r>
        <w:rPr>
          <w:rFonts w:ascii="Times New Roman" w:hAnsi="Times New Roman" w:cs="Times New Roman"/>
          <w:spacing w:val="1"/>
        </w:rPr>
        <w:t>f</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 xml:space="preserve">and </w:t>
      </w:r>
      <w:r>
        <w:rPr>
          <w:rFonts w:ascii="Times New Roman" w:hAnsi="Times New Roman" w:cs="Times New Roman"/>
          <w:spacing w:val="-2"/>
        </w:rPr>
        <w:t>r</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2"/>
        </w:rPr>
        <w:t>k</w:t>
      </w:r>
      <w:r>
        <w:rPr>
          <w:rFonts w:ascii="Times New Roman" w:hAnsi="Times New Roman" w:cs="Times New Roman"/>
        </w:rPr>
        <w:t>s</w:t>
      </w:r>
    </w:p>
    <w:p w:rsidR="00F767CB" w:rsidRDefault="00F767CB" w:rsidP="00F767CB">
      <w:pPr>
        <w:autoSpaceDE w:val="0"/>
        <w:autoSpaceDN w:val="0"/>
        <w:adjustRightInd w:val="0"/>
        <w:spacing w:before="1" w:after="0" w:line="240" w:lineRule="auto"/>
        <w:ind w:left="400" w:right="-20"/>
        <w:rPr>
          <w:rFonts w:ascii="Times New Roman" w:hAnsi="Times New Roman" w:cs="Times New Roman"/>
        </w:rPr>
      </w:pPr>
      <w:proofErr w:type="gramStart"/>
      <w:r>
        <w:rPr>
          <w:rFonts w:ascii="Times New Roman" w:hAnsi="Times New Roman" w:cs="Times New Roman"/>
          <w:spacing w:val="1"/>
        </w:rPr>
        <w:t>i</w:t>
      </w:r>
      <w:r>
        <w:rPr>
          <w:rFonts w:ascii="Times New Roman" w:hAnsi="Times New Roman" w:cs="Times New Roman"/>
        </w:rPr>
        <w:t>nh</w:t>
      </w:r>
      <w:r>
        <w:rPr>
          <w:rFonts w:ascii="Times New Roman" w:hAnsi="Times New Roman" w:cs="Times New Roman"/>
          <w:spacing w:val="-2"/>
        </w:rPr>
        <w:t>e</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n</w:t>
      </w:r>
      <w:r>
        <w:rPr>
          <w:rFonts w:ascii="Times New Roman" w:hAnsi="Times New Roman" w:cs="Times New Roman"/>
        </w:rPr>
        <w:t>t</w:t>
      </w:r>
      <w:proofErr w:type="gramEnd"/>
      <w:r>
        <w:rPr>
          <w:rFonts w:ascii="Times New Roman" w:hAnsi="Times New Roman" w:cs="Times New Roman"/>
          <w:spacing w:val="1"/>
        </w:rPr>
        <w:t xml:space="preserve"> 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spacing w:val="-2"/>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o</w:t>
      </w:r>
      <w:r>
        <w:rPr>
          <w:rFonts w:ascii="Times New Roman" w:hAnsi="Times New Roman" w:cs="Times New Roman"/>
          <w:spacing w:val="-1"/>
        </w:rPr>
        <w:t>w</w:t>
      </w:r>
      <w:r>
        <w:rPr>
          <w:rFonts w:ascii="Times New Roman" w:hAnsi="Times New Roman" w:cs="Times New Roman"/>
        </w:rPr>
        <w:t>ne</w:t>
      </w:r>
      <w:r>
        <w:rPr>
          <w:rFonts w:ascii="Times New Roman" w:hAnsi="Times New Roman" w:cs="Times New Roman"/>
          <w:spacing w:val="-2"/>
        </w:rPr>
        <w:t>r</w:t>
      </w:r>
      <w:r>
        <w:rPr>
          <w:rFonts w:ascii="Times New Roman" w:hAnsi="Times New Roman" w:cs="Times New Roman"/>
        </w:rPr>
        <w:t>s</w:t>
      </w:r>
      <w:r>
        <w:rPr>
          <w:rFonts w:ascii="Times New Roman" w:hAnsi="Times New Roman" w:cs="Times New Roman"/>
          <w:spacing w:val="-2"/>
        </w:rPr>
        <w:t>h</w:t>
      </w:r>
      <w:r>
        <w:rPr>
          <w:rFonts w:ascii="Times New Roman" w:hAnsi="Times New Roman" w:cs="Times New Roman"/>
          <w:spacing w:val="1"/>
        </w:rPr>
        <w:t>i</w:t>
      </w:r>
      <w:r>
        <w:rPr>
          <w:rFonts w:ascii="Times New Roman" w:hAnsi="Times New Roman" w:cs="Times New Roman"/>
        </w:rPr>
        <w:t xml:space="preserve">p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t</w:t>
      </w:r>
      <w:r>
        <w:rPr>
          <w:rFonts w:ascii="Times New Roman" w:hAnsi="Times New Roman" w:cs="Times New Roman"/>
          <w:spacing w:val="-2"/>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spacing w:val="-2"/>
        </w:rPr>
        <w:t>o</w:t>
      </w:r>
      <w:r>
        <w:rPr>
          <w:rFonts w:ascii="Times New Roman" w:hAnsi="Times New Roman" w:cs="Times New Roman"/>
        </w:rPr>
        <w:t>pe</w:t>
      </w:r>
      <w:r>
        <w:rPr>
          <w:rFonts w:ascii="Times New Roman" w:hAnsi="Times New Roman" w:cs="Times New Roman"/>
          <w:spacing w:val="-2"/>
        </w:rPr>
        <w:t>r</w:t>
      </w:r>
      <w:r>
        <w:rPr>
          <w:rFonts w:ascii="Times New Roman" w:hAnsi="Times New Roman" w:cs="Times New Roman"/>
          <w:spacing w:val="1"/>
        </w:rPr>
        <w:t>t</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 xml:space="preserve">o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2"/>
        </w:rPr>
        <w:t>s</w:t>
      </w:r>
      <w:r>
        <w:rPr>
          <w:rFonts w:ascii="Times New Roman" w:hAnsi="Times New Roman" w:cs="Times New Roman"/>
        </w:rPr>
        <w:t>see.</w:t>
      </w:r>
      <w:r>
        <w:rPr>
          <w:rFonts w:ascii="Times New Roman" w:hAnsi="Times New Roman" w:cs="Times New Roman"/>
          <w:spacing w:val="53"/>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cap</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spacing w:val="-2"/>
        </w:rPr>
        <w:t>a</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spacing w:val="-1"/>
        </w:rPr>
        <w:t>l</w:t>
      </w:r>
      <w:r>
        <w:rPr>
          <w:rFonts w:ascii="Times New Roman" w:hAnsi="Times New Roman" w:cs="Times New Roman"/>
        </w:rPr>
        <w:t>ea</w:t>
      </w:r>
      <w:r>
        <w:rPr>
          <w:rFonts w:ascii="Times New Roman" w:hAnsi="Times New Roman" w:cs="Times New Roman"/>
          <w:spacing w:val="-2"/>
        </w:rPr>
        <w:t>s</w:t>
      </w:r>
      <w:r>
        <w:rPr>
          <w:rFonts w:ascii="Times New Roman" w:hAnsi="Times New Roman" w:cs="Times New Roman"/>
        </w:rPr>
        <w:t>e</w:t>
      </w:r>
      <w:r>
        <w:rPr>
          <w:rFonts w:ascii="Times New Roman" w:hAnsi="Times New Roman" w:cs="Times New Roman"/>
          <w:spacing w:val="1"/>
        </w:rPr>
        <w:t xml:space="preserve"> i</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d</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c</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2"/>
        </w:rPr>
        <w:t>fr</w:t>
      </w:r>
      <w:r>
        <w:rPr>
          <w:rFonts w:ascii="Times New Roman" w:hAnsi="Times New Roman" w:cs="Times New Roman"/>
        </w:rPr>
        <w:t>om</w:t>
      </w:r>
      <w:r>
        <w:rPr>
          <w:rFonts w:ascii="Times New Roman" w:hAnsi="Times New Roman" w:cs="Times New Roman"/>
          <w:spacing w:val="-4"/>
        </w:rPr>
        <w:t xml:space="preserve"> </w:t>
      </w:r>
      <w:r>
        <w:rPr>
          <w:rFonts w:ascii="Times New Roman" w:hAnsi="Times New Roman" w:cs="Times New Roman"/>
        </w:rPr>
        <w:t>an</w:t>
      </w:r>
    </w:p>
    <w:p w:rsidR="00F767CB" w:rsidRDefault="00F767CB" w:rsidP="00F767CB">
      <w:pPr>
        <w:autoSpaceDE w:val="0"/>
        <w:autoSpaceDN w:val="0"/>
        <w:adjustRightInd w:val="0"/>
        <w:spacing w:after="0" w:line="240" w:lineRule="auto"/>
        <w:ind w:left="40" w:right="-20" w:firstLine="360"/>
        <w:rPr>
          <w:rFonts w:ascii="Times New Roman" w:hAnsi="Times New Roman" w:cs="Times New Roman"/>
        </w:rPr>
      </w:pPr>
      <w:proofErr w:type="gramStart"/>
      <w:r>
        <w:rPr>
          <w:rFonts w:ascii="Times New Roman" w:hAnsi="Times New Roman" w:cs="Times New Roman"/>
        </w:rPr>
        <w:t>ope</w:t>
      </w:r>
      <w:r>
        <w:rPr>
          <w:rFonts w:ascii="Times New Roman" w:hAnsi="Times New Roman" w:cs="Times New Roman"/>
          <w:spacing w:val="1"/>
        </w:rPr>
        <w:t>r</w:t>
      </w:r>
      <w:r>
        <w:rPr>
          <w:rFonts w:ascii="Times New Roman" w:hAnsi="Times New Roman" w:cs="Times New Roman"/>
          <w:spacing w:val="-2"/>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ng</w:t>
      </w:r>
      <w:proofErr w:type="gramEnd"/>
      <w:r>
        <w:rPr>
          <w:rFonts w:ascii="Times New Roman" w:hAnsi="Times New Roman" w:cs="Times New Roman"/>
          <w:spacing w:val="-2"/>
        </w:rPr>
        <w:t xml:space="preserve"> </w:t>
      </w:r>
      <w:r>
        <w:rPr>
          <w:rFonts w:ascii="Times New Roman" w:hAnsi="Times New Roman" w:cs="Times New Roman"/>
          <w:spacing w:val="1"/>
        </w:rPr>
        <w:t>l</w:t>
      </w:r>
      <w:r>
        <w:rPr>
          <w:rFonts w:ascii="Times New Roman" w:hAnsi="Times New Roman" w:cs="Times New Roman"/>
        </w:rPr>
        <w:t>ea</w:t>
      </w:r>
      <w:r>
        <w:rPr>
          <w:rFonts w:ascii="Times New Roman" w:hAnsi="Times New Roman" w:cs="Times New Roman"/>
          <w:spacing w:val="-2"/>
        </w:rPr>
        <w:t>s</w:t>
      </w:r>
      <w:r>
        <w:rPr>
          <w:rFonts w:ascii="Times New Roman" w:hAnsi="Times New Roman" w:cs="Times New Roman"/>
        </w:rPr>
        <w:t>e or rental arrangement.</w:t>
      </w:r>
    </w:p>
    <w:p w:rsidR="00F767CB" w:rsidRDefault="00F767CB" w:rsidP="00F767CB">
      <w:pPr>
        <w:autoSpaceDE w:val="0"/>
        <w:autoSpaceDN w:val="0"/>
        <w:adjustRightInd w:val="0"/>
        <w:spacing w:after="0" w:line="240" w:lineRule="auto"/>
        <w:ind w:left="40" w:right="-20" w:firstLine="360"/>
        <w:rPr>
          <w:rFonts w:ascii="Times New Roman" w:hAnsi="Times New Roman" w:cs="Times New Roman"/>
        </w:rPr>
      </w:pPr>
    </w:p>
    <w:p w:rsidR="00F767CB" w:rsidRDefault="00F767CB" w:rsidP="00F767CB">
      <w:pPr>
        <w:autoSpaceDE w:val="0"/>
        <w:autoSpaceDN w:val="0"/>
        <w:adjustRightInd w:val="0"/>
        <w:spacing w:after="0" w:line="204" w:lineRule="exact"/>
        <w:ind w:left="40" w:right="-20"/>
        <w:rPr>
          <w:rFonts w:ascii="Arial" w:hAnsi="Arial" w:cs="Arial"/>
          <w:sz w:val="20"/>
          <w:szCs w:val="20"/>
        </w:rPr>
      </w:pPr>
      <w:r>
        <w:rPr>
          <w:rFonts w:ascii="Arial" w:hAnsi="Arial" w:cs="Arial"/>
          <w:b/>
          <w:bCs/>
          <w:spacing w:val="1"/>
          <w:sz w:val="20"/>
          <w:szCs w:val="20"/>
        </w:rPr>
        <w:t>b</w:t>
      </w:r>
      <w:r>
        <w:rPr>
          <w:rFonts w:ascii="Arial" w:hAnsi="Arial" w:cs="Arial"/>
          <w:b/>
          <w:bCs/>
          <w:sz w:val="20"/>
          <w:szCs w:val="20"/>
        </w:rPr>
        <w:t xml:space="preserve">.  </w:t>
      </w:r>
      <w:r>
        <w:rPr>
          <w:rFonts w:ascii="Arial" w:hAnsi="Arial" w:cs="Arial"/>
          <w:b/>
          <w:bCs/>
          <w:spacing w:val="14"/>
          <w:sz w:val="20"/>
          <w:szCs w:val="20"/>
        </w:rPr>
        <w:t xml:space="preserve"> </w:t>
      </w:r>
      <w:r>
        <w:rPr>
          <w:rFonts w:ascii="Arial" w:hAnsi="Arial" w:cs="Arial"/>
          <w:b/>
          <w:bCs/>
          <w:spacing w:val="-5"/>
          <w:sz w:val="20"/>
          <w:szCs w:val="20"/>
        </w:rPr>
        <w:t>A</w:t>
      </w:r>
      <w:r>
        <w:rPr>
          <w:rFonts w:ascii="Arial" w:hAnsi="Arial" w:cs="Arial"/>
          <w:b/>
          <w:bCs/>
          <w:spacing w:val="2"/>
          <w:sz w:val="20"/>
          <w:szCs w:val="20"/>
        </w:rPr>
        <w:t>l</w:t>
      </w:r>
      <w:r>
        <w:rPr>
          <w:rFonts w:ascii="Arial" w:hAnsi="Arial" w:cs="Arial"/>
          <w:b/>
          <w:bCs/>
          <w:sz w:val="20"/>
          <w:szCs w:val="20"/>
        </w:rPr>
        <w:t>l</w:t>
      </w:r>
      <w:r>
        <w:rPr>
          <w:rFonts w:ascii="Arial" w:hAnsi="Arial" w:cs="Arial"/>
          <w:b/>
          <w:bCs/>
          <w:spacing w:val="1"/>
          <w:sz w:val="20"/>
          <w:szCs w:val="20"/>
        </w:rPr>
        <w:t>o</w:t>
      </w:r>
      <w:r>
        <w:rPr>
          <w:rFonts w:ascii="Arial" w:hAnsi="Arial" w:cs="Arial"/>
          <w:b/>
          <w:bCs/>
          <w:spacing w:val="3"/>
          <w:sz w:val="20"/>
          <w:szCs w:val="20"/>
        </w:rPr>
        <w:t>w</w:t>
      </w:r>
      <w:r>
        <w:rPr>
          <w:rFonts w:ascii="Arial" w:hAnsi="Arial" w:cs="Arial"/>
          <w:b/>
          <w:bCs/>
          <w:sz w:val="20"/>
          <w:szCs w:val="20"/>
        </w:rPr>
        <w:t>a</w:t>
      </w:r>
      <w:r>
        <w:rPr>
          <w:rFonts w:ascii="Arial" w:hAnsi="Arial" w:cs="Arial"/>
          <w:b/>
          <w:bCs/>
          <w:spacing w:val="1"/>
          <w:sz w:val="20"/>
          <w:szCs w:val="20"/>
        </w:rPr>
        <w:t>b</w:t>
      </w:r>
      <w:r>
        <w:rPr>
          <w:rFonts w:ascii="Arial" w:hAnsi="Arial" w:cs="Arial"/>
          <w:b/>
          <w:bCs/>
          <w:sz w:val="20"/>
          <w:szCs w:val="20"/>
        </w:rPr>
        <w:t>le</w:t>
      </w:r>
      <w:r>
        <w:rPr>
          <w:rFonts w:ascii="Arial" w:hAnsi="Arial" w:cs="Arial"/>
          <w:b/>
          <w:bCs/>
          <w:spacing w:val="-10"/>
          <w:sz w:val="20"/>
          <w:szCs w:val="20"/>
        </w:rPr>
        <w:t xml:space="preserve"> </w:t>
      </w:r>
      <w:r>
        <w:rPr>
          <w:rFonts w:ascii="Arial" w:hAnsi="Arial" w:cs="Arial"/>
          <w:b/>
          <w:bCs/>
          <w:sz w:val="20"/>
          <w:szCs w:val="20"/>
        </w:rPr>
        <w:t>C</w:t>
      </w:r>
      <w:r>
        <w:rPr>
          <w:rFonts w:ascii="Arial" w:hAnsi="Arial" w:cs="Arial"/>
          <w:b/>
          <w:bCs/>
          <w:spacing w:val="3"/>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s</w:t>
      </w:r>
    </w:p>
    <w:p w:rsidR="00F767CB" w:rsidRDefault="00F767CB" w:rsidP="00F767CB">
      <w:pPr>
        <w:autoSpaceDE w:val="0"/>
        <w:autoSpaceDN w:val="0"/>
        <w:adjustRightInd w:val="0"/>
        <w:spacing w:before="57" w:after="0" w:line="240" w:lineRule="auto"/>
        <w:ind w:left="400" w:right="-20"/>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1)</w:t>
      </w:r>
      <w:r>
        <w:rPr>
          <w:rFonts w:ascii="Times New Roman" w:hAnsi="Times New Roman" w:cs="Times New Roman"/>
          <w:spacing w:val="47"/>
        </w:rPr>
        <w:t xml:space="preserve"> </w:t>
      </w:r>
      <w:r>
        <w:rPr>
          <w:rFonts w:ascii="Times New Roman" w:hAnsi="Times New Roman" w:cs="Times New Roman"/>
          <w:spacing w:val="-1"/>
        </w:rPr>
        <w:t>R</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spacing w:val="-2"/>
        </w:rPr>
        <w:t>a</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rPr>
        <w:t>c</w:t>
      </w:r>
      <w:r>
        <w:rPr>
          <w:rFonts w:ascii="Times New Roman" w:hAnsi="Times New Roman" w:cs="Times New Roman"/>
          <w:spacing w:val="-2"/>
        </w:rPr>
        <w:t>o</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a</w:t>
      </w:r>
      <w:r>
        <w:rPr>
          <w:rFonts w:ascii="Times New Roman" w:hAnsi="Times New Roman" w:cs="Times New Roman"/>
          <w:spacing w:val="1"/>
        </w:rPr>
        <w:t>ll</w:t>
      </w:r>
      <w:r>
        <w:rPr>
          <w:rFonts w:ascii="Times New Roman" w:hAnsi="Times New Roman" w:cs="Times New Roman"/>
        </w:rPr>
        <w:t>o</w:t>
      </w:r>
      <w:r>
        <w:rPr>
          <w:rFonts w:ascii="Times New Roman" w:hAnsi="Times New Roman" w:cs="Times New Roman"/>
          <w:spacing w:val="-1"/>
        </w:rPr>
        <w:t>w</w:t>
      </w:r>
      <w:r>
        <w:rPr>
          <w:rFonts w:ascii="Times New Roman" w:hAnsi="Times New Roman" w:cs="Times New Roman"/>
        </w:rPr>
        <w:t>a</w:t>
      </w:r>
      <w:r>
        <w:rPr>
          <w:rFonts w:ascii="Times New Roman" w:hAnsi="Times New Roman" w:cs="Times New Roman"/>
          <w:spacing w:val="-2"/>
        </w:rPr>
        <w:t>b</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rPr>
        <w:t>f</w:t>
      </w:r>
      <w:r>
        <w:rPr>
          <w:rFonts w:ascii="Times New Roman" w:hAnsi="Times New Roman" w:cs="Times New Roman"/>
          <w:spacing w:val="1"/>
        </w:rPr>
        <w:t xml:space="preserve"> t</w:t>
      </w:r>
      <w:r>
        <w:rPr>
          <w:rFonts w:ascii="Times New Roman" w:hAnsi="Times New Roman" w:cs="Times New Roman"/>
          <w:spacing w:val="-2"/>
        </w:rPr>
        <w:t>h</w:t>
      </w:r>
      <w:r>
        <w:rPr>
          <w:rFonts w:ascii="Times New Roman" w:hAnsi="Times New Roman" w:cs="Times New Roman"/>
        </w:rPr>
        <w:t>ey</w:t>
      </w:r>
      <w:r>
        <w:rPr>
          <w:rFonts w:ascii="Times New Roman" w:hAnsi="Times New Roman" w:cs="Times New Roman"/>
          <w:spacing w:val="-2"/>
        </w:rPr>
        <w:t xml:space="preserve"> </w:t>
      </w:r>
      <w:r>
        <w:rPr>
          <w:rFonts w:ascii="Times New Roman" w:hAnsi="Times New Roman" w:cs="Times New Roman"/>
          <w:spacing w:val="1"/>
        </w:rPr>
        <w:t>r</w:t>
      </w:r>
      <w:r>
        <w:rPr>
          <w:rFonts w:ascii="Times New Roman" w:hAnsi="Times New Roman" w:cs="Times New Roman"/>
        </w:rPr>
        <w:t>ep</w:t>
      </w:r>
      <w:r>
        <w:rPr>
          <w:rFonts w:ascii="Times New Roman" w:hAnsi="Times New Roman" w:cs="Times New Roman"/>
          <w:spacing w:val="-2"/>
        </w:rPr>
        <w:t>r</w:t>
      </w:r>
      <w:r>
        <w:rPr>
          <w:rFonts w:ascii="Times New Roman" w:hAnsi="Times New Roman" w:cs="Times New Roman"/>
        </w:rPr>
        <w:t>ese</w:t>
      </w:r>
      <w:r>
        <w:rPr>
          <w:rFonts w:ascii="Times New Roman" w:hAnsi="Times New Roman" w:cs="Times New Roman"/>
          <w:spacing w:val="-2"/>
        </w:rPr>
        <w:t>n</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2"/>
        </w:rPr>
        <w:t>f</w:t>
      </w:r>
      <w:r>
        <w:rPr>
          <w:rFonts w:ascii="Times New Roman" w:hAnsi="Times New Roman" w:cs="Times New Roman"/>
        </w:rPr>
        <w:t>a</w:t>
      </w:r>
      <w:r>
        <w:rPr>
          <w:rFonts w:ascii="Times New Roman" w:hAnsi="Times New Roman" w:cs="Times New Roman"/>
          <w:spacing w:val="-1"/>
        </w:rPr>
        <w:t>i</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4"/>
        </w:rPr>
        <w:t>m</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spacing w:val="-2"/>
        </w:rPr>
        <w:t>k</w:t>
      </w:r>
      <w:r>
        <w:rPr>
          <w:rFonts w:ascii="Times New Roman" w:hAnsi="Times New Roman" w:cs="Times New Roman"/>
        </w:rPr>
        <w:t>et</w:t>
      </w:r>
      <w:r>
        <w:rPr>
          <w:rFonts w:ascii="Times New Roman" w:hAnsi="Times New Roman" w:cs="Times New Roman"/>
          <w:spacing w:val="1"/>
        </w:rPr>
        <w:t xml:space="preserve"> r</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e.</w:t>
      </w:r>
    </w:p>
    <w:p w:rsidR="00F767CB" w:rsidRDefault="00F767CB" w:rsidP="00F767CB">
      <w:pPr>
        <w:autoSpaceDE w:val="0"/>
        <w:autoSpaceDN w:val="0"/>
        <w:adjustRightInd w:val="0"/>
        <w:spacing w:before="17" w:after="0" w:line="240" w:lineRule="exact"/>
        <w:rPr>
          <w:rFonts w:ascii="Times New Roman" w:hAnsi="Times New Roman" w:cs="Times New Roman"/>
          <w:sz w:val="24"/>
          <w:szCs w:val="24"/>
        </w:rPr>
      </w:pPr>
    </w:p>
    <w:p w:rsidR="00F767CB" w:rsidRDefault="00F767CB" w:rsidP="00F767CB">
      <w:pPr>
        <w:autoSpaceDE w:val="0"/>
        <w:autoSpaceDN w:val="0"/>
        <w:adjustRightInd w:val="0"/>
        <w:spacing w:after="0" w:line="252" w:lineRule="exact"/>
        <w:ind w:left="760" w:right="47"/>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2)</w:t>
      </w:r>
      <w:r>
        <w:rPr>
          <w:rFonts w:ascii="Times New Roman" w:hAnsi="Times New Roman" w:cs="Times New Roman"/>
          <w:spacing w:val="47"/>
        </w:rPr>
        <w:t xml:space="preserve"> </w:t>
      </w:r>
      <w:r>
        <w:rPr>
          <w:rFonts w:ascii="Times New Roman" w:hAnsi="Times New Roman" w:cs="Times New Roman"/>
          <w:spacing w:val="-1"/>
        </w:rPr>
        <w:t>R</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spacing w:val="-2"/>
        </w:rPr>
        <w:t>a</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rPr>
        <w:t>c</w:t>
      </w:r>
      <w:r>
        <w:rPr>
          <w:rFonts w:ascii="Times New Roman" w:hAnsi="Times New Roman" w:cs="Times New Roman"/>
          <w:spacing w:val="-2"/>
        </w:rPr>
        <w:t>o</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und</w:t>
      </w:r>
      <w:r>
        <w:rPr>
          <w:rFonts w:ascii="Times New Roman" w:hAnsi="Times New Roman" w:cs="Times New Roman"/>
          <w:spacing w:val="-2"/>
        </w:rPr>
        <w:t>e</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rPr>
        <w:t>a</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rPr>
        <w:t>and</w:t>
      </w:r>
      <w:r>
        <w:rPr>
          <w:rFonts w:ascii="Times New Roman" w:hAnsi="Times New Roman" w:cs="Times New Roman"/>
          <w:spacing w:val="-2"/>
        </w:rPr>
        <w:t xml:space="preserve"> </w:t>
      </w:r>
      <w:r>
        <w:rPr>
          <w:rFonts w:ascii="Times New Roman" w:hAnsi="Times New Roman" w:cs="Times New Roman"/>
          <w:spacing w:val="1"/>
        </w:rPr>
        <w:t>l</w:t>
      </w:r>
      <w:r>
        <w:rPr>
          <w:rFonts w:ascii="Times New Roman" w:hAnsi="Times New Roman" w:cs="Times New Roman"/>
        </w:rPr>
        <w:t>ea</w:t>
      </w:r>
      <w:r>
        <w:rPr>
          <w:rFonts w:ascii="Times New Roman" w:hAnsi="Times New Roman" w:cs="Times New Roman"/>
          <w:spacing w:val="-2"/>
        </w:rPr>
        <w:t>s</w:t>
      </w:r>
      <w:r>
        <w:rPr>
          <w:rFonts w:ascii="Times New Roman" w:hAnsi="Times New Roman" w:cs="Times New Roman"/>
        </w:rPr>
        <w:t>eb</w:t>
      </w:r>
      <w:r>
        <w:rPr>
          <w:rFonts w:ascii="Times New Roman" w:hAnsi="Times New Roman" w:cs="Times New Roman"/>
          <w:spacing w:val="-2"/>
        </w:rPr>
        <w:t>a</w:t>
      </w:r>
      <w:r>
        <w:rPr>
          <w:rFonts w:ascii="Times New Roman" w:hAnsi="Times New Roman" w:cs="Times New Roman"/>
        </w:rPr>
        <w:t>ck</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rr</w:t>
      </w:r>
      <w:r>
        <w:rPr>
          <w:rFonts w:ascii="Times New Roman" w:hAnsi="Times New Roman" w:cs="Times New Roman"/>
          <w:spacing w:val="-2"/>
        </w:rPr>
        <w:t>a</w:t>
      </w:r>
      <w:r>
        <w:rPr>
          <w:rFonts w:ascii="Times New Roman" w:hAnsi="Times New Roman" w:cs="Times New Roman"/>
          <w:spacing w:val="-1"/>
        </w:rPr>
        <w:t>n</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l</w:t>
      </w:r>
      <w:r>
        <w:rPr>
          <w:rFonts w:ascii="Times New Roman" w:hAnsi="Times New Roman" w:cs="Times New Roman"/>
          <w:spacing w:val="-1"/>
        </w:rPr>
        <w:t>l</w:t>
      </w:r>
      <w:r>
        <w:rPr>
          <w:rFonts w:ascii="Times New Roman" w:hAnsi="Times New Roman" w:cs="Times New Roman"/>
        </w:rPr>
        <w:t>o</w:t>
      </w:r>
      <w:r>
        <w:rPr>
          <w:rFonts w:ascii="Times New Roman" w:hAnsi="Times New Roman" w:cs="Times New Roman"/>
          <w:spacing w:val="-1"/>
        </w:rPr>
        <w:t>w</w:t>
      </w:r>
      <w:r>
        <w:rPr>
          <w:rFonts w:ascii="Times New Roman" w:hAnsi="Times New Roman" w:cs="Times New Roman"/>
        </w:rPr>
        <w:t>ab</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o</w:t>
      </w:r>
      <w:r>
        <w:rPr>
          <w:rFonts w:ascii="Times New Roman" w:hAnsi="Times New Roman" w:cs="Times New Roman"/>
          <w:spacing w:val="-2"/>
        </w:rPr>
        <w:t>n</w:t>
      </w:r>
      <w:r>
        <w:rPr>
          <w:rFonts w:ascii="Times New Roman" w:hAnsi="Times New Roman" w:cs="Times New Roman"/>
          <w:spacing w:val="1"/>
        </w:rPr>
        <w:t>l</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rPr>
        <w:t xml:space="preserve">up </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spacing w:val="-2"/>
        </w:rPr>
        <w:t>a</w:t>
      </w:r>
      <w:r>
        <w:rPr>
          <w:rFonts w:ascii="Times New Roman" w:hAnsi="Times New Roman" w:cs="Times New Roman"/>
          <w:spacing w:val="-4"/>
        </w:rPr>
        <w:t>m</w:t>
      </w:r>
      <w:r>
        <w:rPr>
          <w:rFonts w:ascii="Times New Roman" w:hAnsi="Times New Roman" w:cs="Times New Roman"/>
        </w:rPr>
        <w:t>ount</w:t>
      </w:r>
      <w:r>
        <w:rPr>
          <w:rFonts w:ascii="Times New Roman" w:hAnsi="Times New Roman" w:cs="Times New Roman"/>
          <w:spacing w:val="1"/>
        </w:rPr>
        <w:t xml:space="preserve"> t</w:t>
      </w:r>
      <w:r>
        <w:rPr>
          <w:rFonts w:ascii="Times New Roman" w:hAnsi="Times New Roman" w:cs="Times New Roman"/>
        </w:rPr>
        <w:t xml:space="preserve">hat </w:t>
      </w:r>
      <w:r>
        <w:rPr>
          <w:rFonts w:ascii="Times New Roman" w:hAnsi="Times New Roman" w:cs="Times New Roman"/>
          <w:spacing w:val="-1"/>
        </w:rPr>
        <w:t>w</w:t>
      </w:r>
      <w:r>
        <w:rPr>
          <w:rFonts w:ascii="Times New Roman" w:hAnsi="Times New Roman" w:cs="Times New Roman"/>
        </w:rPr>
        <w:t>ou</w:t>
      </w:r>
      <w:r>
        <w:rPr>
          <w:rFonts w:ascii="Times New Roman" w:hAnsi="Times New Roman" w:cs="Times New Roman"/>
          <w:spacing w:val="1"/>
        </w:rPr>
        <w:t>l</w:t>
      </w:r>
      <w:r>
        <w:rPr>
          <w:rFonts w:ascii="Times New Roman" w:hAnsi="Times New Roman" w:cs="Times New Roman"/>
        </w:rPr>
        <w:t>d be</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l</w:t>
      </w:r>
      <w:r>
        <w:rPr>
          <w:rFonts w:ascii="Times New Roman" w:hAnsi="Times New Roman" w:cs="Times New Roman"/>
          <w:spacing w:val="1"/>
        </w:rPr>
        <w:t>l</w:t>
      </w:r>
      <w:r>
        <w:rPr>
          <w:rFonts w:ascii="Times New Roman" w:hAnsi="Times New Roman" w:cs="Times New Roman"/>
        </w:rPr>
        <w:t>o</w:t>
      </w:r>
      <w:r>
        <w:rPr>
          <w:rFonts w:ascii="Times New Roman" w:hAnsi="Times New Roman" w:cs="Times New Roman"/>
          <w:spacing w:val="-1"/>
        </w:rPr>
        <w:t>w</w:t>
      </w:r>
      <w:r>
        <w:rPr>
          <w:rFonts w:ascii="Times New Roman" w:hAnsi="Times New Roman" w:cs="Times New Roman"/>
        </w:rPr>
        <w:t>ed</w:t>
      </w:r>
      <w:r>
        <w:rPr>
          <w:rFonts w:ascii="Times New Roman" w:hAnsi="Times New Roman" w:cs="Times New Roman"/>
          <w:spacing w:val="-2"/>
        </w:rPr>
        <w:t xml:space="preserve"> </w:t>
      </w:r>
      <w:r>
        <w:rPr>
          <w:rFonts w:ascii="Times New Roman" w:hAnsi="Times New Roman" w:cs="Times New Roman"/>
        </w:rPr>
        <w:t>had</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rPr>
        <w:t>an</w:t>
      </w:r>
      <w:r>
        <w:rPr>
          <w:rFonts w:ascii="Times New Roman" w:hAnsi="Times New Roman" w:cs="Times New Roman"/>
          <w:spacing w:val="1"/>
        </w:rPr>
        <w:t>i</w:t>
      </w:r>
      <w:r>
        <w:rPr>
          <w:rFonts w:ascii="Times New Roman" w:hAnsi="Times New Roman" w:cs="Times New Roman"/>
          <w:spacing w:val="-2"/>
        </w:rPr>
        <w:t>z</w:t>
      </w:r>
      <w:r>
        <w:rPr>
          <w:rFonts w:ascii="Times New Roman" w:hAnsi="Times New Roman" w:cs="Times New Roman"/>
        </w:rPr>
        <w:t>a</w:t>
      </w:r>
      <w:r>
        <w:rPr>
          <w:rFonts w:ascii="Times New Roman" w:hAnsi="Times New Roman" w:cs="Times New Roman"/>
          <w:spacing w:val="1"/>
        </w:rPr>
        <w:t>ti</w:t>
      </w:r>
      <w:r>
        <w:rPr>
          <w:rFonts w:ascii="Times New Roman" w:hAnsi="Times New Roman" w:cs="Times New Roman"/>
          <w:spacing w:val="-2"/>
        </w:rPr>
        <w:t>o</w:t>
      </w:r>
      <w:r>
        <w:rPr>
          <w:rFonts w:ascii="Times New Roman" w:hAnsi="Times New Roman" w:cs="Times New Roman"/>
        </w:rPr>
        <w:t>n co</w:t>
      </w:r>
      <w:r>
        <w:rPr>
          <w:rFonts w:ascii="Times New Roman" w:hAnsi="Times New Roman" w:cs="Times New Roman"/>
          <w:spacing w:val="-2"/>
        </w:rPr>
        <w:t>n</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nued</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 xml:space="preserve">o </w:t>
      </w:r>
      <w:r>
        <w:rPr>
          <w:rFonts w:ascii="Times New Roman" w:hAnsi="Times New Roman" w:cs="Times New Roman"/>
          <w:spacing w:val="-2"/>
        </w:rPr>
        <w:t>o</w:t>
      </w:r>
      <w:r>
        <w:rPr>
          <w:rFonts w:ascii="Times New Roman" w:hAnsi="Times New Roman" w:cs="Times New Roman"/>
          <w:spacing w:val="-1"/>
        </w:rPr>
        <w:t>w</w:t>
      </w:r>
      <w:r>
        <w:rPr>
          <w:rFonts w:ascii="Times New Roman" w:hAnsi="Times New Roman" w:cs="Times New Roman"/>
        </w:rPr>
        <w:t xml:space="preserve">n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spacing w:val="-2"/>
        </w:rPr>
        <w:t>p</w:t>
      </w:r>
      <w:r>
        <w:rPr>
          <w:rFonts w:ascii="Times New Roman" w:hAnsi="Times New Roman" w:cs="Times New Roman"/>
          <w:spacing w:val="1"/>
        </w:rPr>
        <w:t>r</w:t>
      </w:r>
      <w:r>
        <w:rPr>
          <w:rFonts w:ascii="Times New Roman" w:hAnsi="Times New Roman" w:cs="Times New Roman"/>
        </w:rPr>
        <w:t>op</w:t>
      </w:r>
      <w:r>
        <w:rPr>
          <w:rFonts w:ascii="Times New Roman" w:hAnsi="Times New Roman" w:cs="Times New Roman"/>
          <w:spacing w:val="-2"/>
        </w:rPr>
        <w:t>e</w:t>
      </w:r>
      <w:r>
        <w:rPr>
          <w:rFonts w:ascii="Times New Roman" w:hAnsi="Times New Roman" w:cs="Times New Roman"/>
          <w:spacing w:val="1"/>
        </w:rPr>
        <w:t>rt</w:t>
      </w:r>
      <w:r>
        <w:rPr>
          <w:rFonts w:ascii="Times New Roman" w:hAnsi="Times New Roman" w:cs="Times New Roman"/>
          <w:spacing w:val="-2"/>
        </w:rPr>
        <w:t>y</w:t>
      </w:r>
      <w:r>
        <w:rPr>
          <w:rFonts w:ascii="Times New Roman" w:hAnsi="Times New Roman" w:cs="Times New Roman"/>
        </w:rPr>
        <w:t>.</w:t>
      </w:r>
    </w:p>
    <w:p w:rsidR="00F767CB" w:rsidRDefault="00F767CB" w:rsidP="00F767CB">
      <w:pPr>
        <w:autoSpaceDE w:val="0"/>
        <w:autoSpaceDN w:val="0"/>
        <w:adjustRightInd w:val="0"/>
        <w:spacing w:before="11" w:after="0" w:line="240" w:lineRule="exact"/>
        <w:rPr>
          <w:rFonts w:ascii="Times New Roman" w:hAnsi="Times New Roman" w:cs="Times New Roman"/>
          <w:sz w:val="24"/>
          <w:szCs w:val="24"/>
        </w:rPr>
      </w:pPr>
    </w:p>
    <w:p w:rsidR="00F767CB" w:rsidRDefault="00F767CB" w:rsidP="00F767CB">
      <w:pPr>
        <w:autoSpaceDE w:val="0"/>
        <w:autoSpaceDN w:val="0"/>
        <w:adjustRightInd w:val="0"/>
        <w:spacing w:after="0" w:line="241" w:lineRule="auto"/>
        <w:ind w:left="759" w:right="409"/>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3)</w:t>
      </w:r>
      <w:r>
        <w:rPr>
          <w:rFonts w:ascii="Times New Roman" w:hAnsi="Times New Roman" w:cs="Times New Roman"/>
          <w:spacing w:val="47"/>
        </w:rPr>
        <w:t xml:space="preserve"> </w:t>
      </w:r>
      <w:r>
        <w:rPr>
          <w:rFonts w:ascii="Times New Roman" w:hAnsi="Times New Roman" w:cs="Times New Roman"/>
          <w:spacing w:val="-1"/>
        </w:rPr>
        <w:t>R</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spacing w:val="-2"/>
        </w:rPr>
        <w:t>a</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rPr>
        <w:t>c</w:t>
      </w:r>
      <w:r>
        <w:rPr>
          <w:rFonts w:ascii="Times New Roman" w:hAnsi="Times New Roman" w:cs="Times New Roman"/>
          <w:spacing w:val="-2"/>
        </w:rPr>
        <w:t>o</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und</w:t>
      </w:r>
      <w:r>
        <w:rPr>
          <w:rFonts w:ascii="Times New Roman" w:hAnsi="Times New Roman" w:cs="Times New Roman"/>
          <w:spacing w:val="-2"/>
        </w:rPr>
        <w:t>e</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1"/>
        </w:rPr>
        <w:t>l</w:t>
      </w:r>
      <w:r>
        <w:rPr>
          <w:rFonts w:ascii="Times New Roman" w:hAnsi="Times New Roman" w:cs="Times New Roman"/>
        </w:rPr>
        <w:t>ess</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w:t>
      </w:r>
      <w:r>
        <w:rPr>
          <w:rFonts w:ascii="Times New Roman" w:hAnsi="Times New Roman" w:cs="Times New Roman"/>
          <w:spacing w:val="-2"/>
        </w:rPr>
        <w:t>a</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spacing w:val="-4"/>
        </w:rPr>
        <w:t>m</w:t>
      </w:r>
      <w:r>
        <w:rPr>
          <w:rFonts w:ascii="Times New Roman" w:hAnsi="Times New Roman" w:cs="Times New Roman"/>
          <w:spacing w:val="1"/>
        </w:rPr>
        <w:t>’</w:t>
      </w:r>
      <w:r>
        <w:rPr>
          <w:rFonts w:ascii="Times New Roman" w:hAnsi="Times New Roman" w:cs="Times New Roman"/>
        </w:rPr>
        <w:t>s</w:t>
      </w:r>
      <w:r>
        <w:rPr>
          <w:rFonts w:ascii="Times New Roman" w:hAnsi="Times New Roman" w:cs="Times New Roman"/>
          <w:spacing w:val="1"/>
        </w:rPr>
        <w:t xml:space="preserve"> l</w:t>
      </w:r>
      <w:r>
        <w:rPr>
          <w:rFonts w:ascii="Times New Roman" w:hAnsi="Times New Roman" w:cs="Times New Roman"/>
        </w:rPr>
        <w:t>en</w:t>
      </w:r>
      <w:r>
        <w:rPr>
          <w:rFonts w:ascii="Times New Roman" w:hAnsi="Times New Roman" w:cs="Times New Roman"/>
          <w:spacing w:val="-2"/>
        </w:rPr>
        <w:t>g</w:t>
      </w:r>
      <w:r>
        <w:rPr>
          <w:rFonts w:ascii="Times New Roman" w:hAnsi="Times New Roman" w:cs="Times New Roman"/>
          <w:spacing w:val="1"/>
        </w:rPr>
        <w:t>t</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spacing w:val="1"/>
        </w:rPr>
        <w:t>l</w:t>
      </w:r>
      <w:r>
        <w:rPr>
          <w:rFonts w:ascii="Times New Roman" w:hAnsi="Times New Roman" w:cs="Times New Roman"/>
          <w:spacing w:val="-2"/>
        </w:rPr>
        <w:t>e</w:t>
      </w:r>
      <w:r>
        <w:rPr>
          <w:rFonts w:ascii="Times New Roman" w:hAnsi="Times New Roman" w:cs="Times New Roman"/>
        </w:rPr>
        <w:t>ases</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a</w:t>
      </w:r>
      <w:r>
        <w:rPr>
          <w:rFonts w:ascii="Times New Roman" w:hAnsi="Times New Roman" w:cs="Times New Roman"/>
          <w:spacing w:val="1"/>
        </w:rPr>
        <w:t>ll</w:t>
      </w:r>
      <w:r>
        <w:rPr>
          <w:rFonts w:ascii="Times New Roman" w:hAnsi="Times New Roman" w:cs="Times New Roman"/>
          <w:spacing w:val="-2"/>
        </w:rPr>
        <w:t>o</w:t>
      </w:r>
      <w:r>
        <w:rPr>
          <w:rFonts w:ascii="Times New Roman" w:hAnsi="Times New Roman" w:cs="Times New Roman"/>
          <w:spacing w:val="-1"/>
        </w:rPr>
        <w:t>w</w:t>
      </w:r>
      <w:r>
        <w:rPr>
          <w:rFonts w:ascii="Times New Roman" w:hAnsi="Times New Roman" w:cs="Times New Roman"/>
        </w:rPr>
        <w:t>ab</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n</w:t>
      </w:r>
      <w:r>
        <w:rPr>
          <w:rFonts w:ascii="Times New Roman" w:hAnsi="Times New Roman" w:cs="Times New Roman"/>
          <w:spacing w:val="1"/>
        </w:rPr>
        <w:t>l</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rPr>
        <w:t xml:space="preserve">up </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4"/>
        </w:rPr>
        <w:t>m</w:t>
      </w:r>
      <w:r>
        <w:rPr>
          <w:rFonts w:ascii="Times New Roman" w:hAnsi="Times New Roman" w:cs="Times New Roman"/>
        </w:rPr>
        <w:t>ount</w:t>
      </w:r>
      <w:r>
        <w:rPr>
          <w:rFonts w:ascii="Times New Roman" w:hAnsi="Times New Roman" w:cs="Times New Roman"/>
          <w:spacing w:val="1"/>
        </w:rPr>
        <w:t xml:space="preserve"> t</w:t>
      </w:r>
      <w:r>
        <w:rPr>
          <w:rFonts w:ascii="Times New Roman" w:hAnsi="Times New Roman" w:cs="Times New Roman"/>
          <w:spacing w:val="-2"/>
        </w:rPr>
        <w:t>h</w:t>
      </w:r>
      <w:r>
        <w:rPr>
          <w:rFonts w:ascii="Times New Roman" w:hAnsi="Times New Roman" w:cs="Times New Roman"/>
        </w:rPr>
        <w:t xml:space="preserve">at </w:t>
      </w:r>
      <w:r>
        <w:rPr>
          <w:rFonts w:ascii="Times New Roman" w:hAnsi="Times New Roman" w:cs="Times New Roman"/>
          <w:spacing w:val="-1"/>
        </w:rPr>
        <w:t>w</w:t>
      </w:r>
      <w:r>
        <w:rPr>
          <w:rFonts w:ascii="Times New Roman" w:hAnsi="Times New Roman" w:cs="Times New Roman"/>
        </w:rPr>
        <w:t>ou</w:t>
      </w:r>
      <w:r>
        <w:rPr>
          <w:rFonts w:ascii="Times New Roman" w:hAnsi="Times New Roman" w:cs="Times New Roman"/>
          <w:spacing w:val="1"/>
        </w:rPr>
        <w:t>l</w:t>
      </w:r>
      <w:r>
        <w:rPr>
          <w:rFonts w:ascii="Times New Roman" w:hAnsi="Times New Roman" w:cs="Times New Roman"/>
        </w:rPr>
        <w:t>d be</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l</w:t>
      </w:r>
      <w:r>
        <w:rPr>
          <w:rFonts w:ascii="Times New Roman" w:hAnsi="Times New Roman" w:cs="Times New Roman"/>
          <w:spacing w:val="1"/>
        </w:rPr>
        <w:t>l</w:t>
      </w:r>
      <w:r>
        <w:rPr>
          <w:rFonts w:ascii="Times New Roman" w:hAnsi="Times New Roman" w:cs="Times New Roman"/>
        </w:rPr>
        <w:t>o</w:t>
      </w:r>
      <w:r>
        <w:rPr>
          <w:rFonts w:ascii="Times New Roman" w:hAnsi="Times New Roman" w:cs="Times New Roman"/>
          <w:spacing w:val="-1"/>
        </w:rPr>
        <w:t>w</w:t>
      </w:r>
      <w:r>
        <w:rPr>
          <w:rFonts w:ascii="Times New Roman" w:hAnsi="Times New Roman" w:cs="Times New Roman"/>
        </w:rPr>
        <w:t>ed</w:t>
      </w:r>
      <w:r>
        <w:rPr>
          <w:rFonts w:ascii="Times New Roman" w:hAnsi="Times New Roman" w:cs="Times New Roman"/>
          <w:spacing w:val="-2"/>
        </w:rPr>
        <w:t xml:space="preserve"> </w:t>
      </w:r>
      <w:r>
        <w:rPr>
          <w:rFonts w:ascii="Times New Roman" w:hAnsi="Times New Roman" w:cs="Times New Roman"/>
        </w:rPr>
        <w:t>had</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spacing w:val="1"/>
        </w:rPr>
        <w:t>tl</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 xml:space="preserve">o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spacing w:val="-2"/>
        </w:rPr>
        <w:t>p</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2"/>
        </w:rPr>
        <w:t>p</w:t>
      </w:r>
      <w:r>
        <w:rPr>
          <w:rFonts w:ascii="Times New Roman" w:hAnsi="Times New Roman" w:cs="Times New Roman"/>
        </w:rPr>
        <w:t>e</w:t>
      </w:r>
      <w:r>
        <w:rPr>
          <w:rFonts w:ascii="Times New Roman" w:hAnsi="Times New Roman" w:cs="Times New Roman"/>
          <w:spacing w:val="-2"/>
        </w:rPr>
        <w:t>r</w:t>
      </w:r>
      <w:r>
        <w:rPr>
          <w:rFonts w:ascii="Times New Roman" w:hAnsi="Times New Roman" w:cs="Times New Roman"/>
          <w:spacing w:val="1"/>
        </w:rPr>
        <w:t>t</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rPr>
        <w:t xml:space="preserve">been </w:t>
      </w:r>
      <w:r>
        <w:rPr>
          <w:rFonts w:ascii="Times New Roman" w:hAnsi="Times New Roman" w:cs="Times New Roman"/>
          <w:spacing w:val="-2"/>
        </w:rPr>
        <w:t>v</w:t>
      </w:r>
      <w:r>
        <w:rPr>
          <w:rFonts w:ascii="Times New Roman" w:hAnsi="Times New Roman" w:cs="Times New Roman"/>
        </w:rPr>
        <w:t>es</w:t>
      </w:r>
      <w:r>
        <w:rPr>
          <w:rFonts w:ascii="Times New Roman" w:hAnsi="Times New Roman" w:cs="Times New Roman"/>
          <w:spacing w:val="-1"/>
        </w:rPr>
        <w:t>t</w:t>
      </w:r>
      <w:r>
        <w:rPr>
          <w:rFonts w:ascii="Times New Roman" w:hAnsi="Times New Roman" w:cs="Times New Roman"/>
        </w:rPr>
        <w:t xml:space="preserve">ed </w:t>
      </w:r>
      <w:r>
        <w:rPr>
          <w:rFonts w:ascii="Times New Roman" w:hAnsi="Times New Roman" w:cs="Times New Roman"/>
          <w:spacing w:val="-1"/>
        </w:rPr>
        <w:t>i</w:t>
      </w:r>
      <w:r>
        <w:rPr>
          <w:rFonts w:ascii="Times New Roman" w:hAnsi="Times New Roman" w:cs="Times New Roman"/>
        </w:rPr>
        <w:t xml:space="preserve">n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rPr>
        <w:t>an</w:t>
      </w:r>
      <w:r>
        <w:rPr>
          <w:rFonts w:ascii="Times New Roman" w:hAnsi="Times New Roman" w:cs="Times New Roman"/>
          <w:spacing w:val="1"/>
        </w:rPr>
        <w:t>i</w:t>
      </w:r>
      <w:r>
        <w:rPr>
          <w:rFonts w:ascii="Times New Roman" w:hAnsi="Times New Roman" w:cs="Times New Roman"/>
          <w:spacing w:val="-2"/>
        </w:rPr>
        <w:t>z</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on.</w:t>
      </w:r>
    </w:p>
    <w:p w:rsidR="00F767CB" w:rsidRDefault="00F767CB" w:rsidP="00F767CB">
      <w:pPr>
        <w:autoSpaceDE w:val="0"/>
        <w:autoSpaceDN w:val="0"/>
        <w:adjustRightInd w:val="0"/>
        <w:spacing w:before="10" w:after="0" w:line="240" w:lineRule="exact"/>
        <w:rPr>
          <w:rFonts w:ascii="Times New Roman" w:hAnsi="Times New Roman" w:cs="Times New Roman"/>
          <w:sz w:val="24"/>
          <w:szCs w:val="24"/>
        </w:rPr>
      </w:pPr>
    </w:p>
    <w:p w:rsidR="00F767CB" w:rsidRDefault="00F767CB" w:rsidP="00F767CB">
      <w:pPr>
        <w:autoSpaceDE w:val="0"/>
        <w:autoSpaceDN w:val="0"/>
        <w:adjustRightInd w:val="0"/>
        <w:spacing w:after="0" w:line="240" w:lineRule="auto"/>
        <w:ind w:left="759" w:right="44"/>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4)</w:t>
      </w:r>
      <w:r>
        <w:rPr>
          <w:rFonts w:ascii="Times New Roman" w:hAnsi="Times New Roman" w:cs="Times New Roman"/>
          <w:spacing w:val="47"/>
        </w:rPr>
        <w:t xml:space="preserve"> </w:t>
      </w:r>
      <w:r>
        <w:rPr>
          <w:rFonts w:ascii="Times New Roman" w:hAnsi="Times New Roman" w:cs="Times New Roman"/>
          <w:spacing w:val="-1"/>
        </w:rPr>
        <w:t>R</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spacing w:val="-2"/>
        </w:rPr>
        <w:t>a</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rPr>
        <w:t>c</w:t>
      </w:r>
      <w:r>
        <w:rPr>
          <w:rFonts w:ascii="Times New Roman" w:hAnsi="Times New Roman" w:cs="Times New Roman"/>
          <w:spacing w:val="-2"/>
        </w:rPr>
        <w:t>o</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und</w:t>
      </w:r>
      <w:r>
        <w:rPr>
          <w:rFonts w:ascii="Times New Roman" w:hAnsi="Times New Roman" w:cs="Times New Roman"/>
          <w:spacing w:val="-2"/>
        </w:rPr>
        <w:t>e</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1"/>
        </w:rPr>
        <w:t>l</w:t>
      </w:r>
      <w:r>
        <w:rPr>
          <w:rFonts w:ascii="Times New Roman" w:hAnsi="Times New Roman" w:cs="Times New Roman"/>
        </w:rPr>
        <w:t>ea</w:t>
      </w:r>
      <w:r>
        <w:rPr>
          <w:rFonts w:ascii="Times New Roman" w:hAnsi="Times New Roman" w:cs="Times New Roman"/>
          <w:spacing w:val="-2"/>
        </w:rPr>
        <w:t>s</w:t>
      </w:r>
      <w:r>
        <w:rPr>
          <w:rFonts w:ascii="Times New Roman" w:hAnsi="Times New Roman" w:cs="Times New Roman"/>
        </w:rPr>
        <w:t>es,</w:t>
      </w:r>
      <w:r>
        <w:rPr>
          <w:rFonts w:ascii="Times New Roman" w:hAnsi="Times New Roman" w:cs="Times New Roman"/>
          <w:spacing w:val="-2"/>
        </w:rPr>
        <w:t xml:space="preserve"> </w:t>
      </w:r>
      <w:r>
        <w:rPr>
          <w:rFonts w:ascii="Times New Roman" w:hAnsi="Times New Roman" w:cs="Times New Roman"/>
          <w:spacing w:val="-1"/>
        </w:rPr>
        <w:t>w</w:t>
      </w:r>
      <w:r>
        <w:rPr>
          <w:rFonts w:ascii="Times New Roman" w:hAnsi="Times New Roman" w:cs="Times New Roman"/>
        </w:rPr>
        <w:t>h</w:t>
      </w:r>
      <w:r>
        <w:rPr>
          <w:rFonts w:ascii="Times New Roman" w:hAnsi="Times New Roman" w:cs="Times New Roman"/>
          <w:spacing w:val="1"/>
        </w:rPr>
        <w:t>i</w:t>
      </w:r>
      <w:r>
        <w:rPr>
          <w:rFonts w:ascii="Times New Roman" w:hAnsi="Times New Roman" w:cs="Times New Roman"/>
        </w:rPr>
        <w:t xml:space="preserve">ch </w:t>
      </w:r>
      <w:r>
        <w:rPr>
          <w:rFonts w:ascii="Times New Roman" w:hAnsi="Times New Roman" w:cs="Times New Roman"/>
          <w:spacing w:val="-2"/>
        </w:rPr>
        <w:t>a</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spacing w:val="1"/>
        </w:rPr>
        <w:t>r</w:t>
      </w:r>
      <w:r>
        <w:rPr>
          <w:rFonts w:ascii="Times New Roman" w:hAnsi="Times New Roman" w:cs="Times New Roman"/>
        </w:rPr>
        <w:t>eq</w:t>
      </w:r>
      <w:r>
        <w:rPr>
          <w:rFonts w:ascii="Times New Roman" w:hAnsi="Times New Roman" w:cs="Times New Roman"/>
          <w:spacing w:val="-2"/>
        </w:rPr>
        <w:t>u</w:t>
      </w:r>
      <w:r>
        <w:rPr>
          <w:rFonts w:ascii="Times New Roman" w:hAnsi="Times New Roman" w:cs="Times New Roman"/>
          <w:spacing w:val="1"/>
        </w:rPr>
        <w:t>i</w:t>
      </w:r>
      <w:r>
        <w:rPr>
          <w:rFonts w:ascii="Times New Roman" w:hAnsi="Times New Roman" w:cs="Times New Roman"/>
          <w:spacing w:val="-2"/>
        </w:rPr>
        <w:t>r</w:t>
      </w:r>
      <w:r>
        <w:rPr>
          <w:rFonts w:ascii="Times New Roman" w:hAnsi="Times New Roman" w:cs="Times New Roman"/>
        </w:rPr>
        <w:t xml:space="preserve">ed </w:t>
      </w:r>
      <w:r>
        <w:rPr>
          <w:rFonts w:ascii="Times New Roman" w:hAnsi="Times New Roman" w:cs="Times New Roman"/>
          <w:spacing w:val="-1"/>
        </w:rPr>
        <w:t>t</w:t>
      </w:r>
      <w:r>
        <w:rPr>
          <w:rFonts w:ascii="Times New Roman" w:hAnsi="Times New Roman" w:cs="Times New Roman"/>
        </w:rPr>
        <w:t>o be</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spacing w:val="-2"/>
        </w:rPr>
        <w:t>re</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ed</w:t>
      </w:r>
      <w:r>
        <w:rPr>
          <w:rFonts w:ascii="Times New Roman" w:hAnsi="Times New Roman" w:cs="Times New Roman"/>
          <w:spacing w:val="-2"/>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spacing w:val="-2"/>
        </w:rPr>
        <w:t>c</w:t>
      </w:r>
      <w:r>
        <w:rPr>
          <w:rFonts w:ascii="Times New Roman" w:hAnsi="Times New Roman" w:cs="Times New Roman"/>
        </w:rPr>
        <w:t>ap</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spacing w:val="-2"/>
        </w:rPr>
        <w:t>a</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spacing w:val="-1"/>
        </w:rPr>
        <w:t>l</w:t>
      </w:r>
      <w:r>
        <w:rPr>
          <w:rFonts w:ascii="Times New Roman" w:hAnsi="Times New Roman" w:cs="Times New Roman"/>
        </w:rPr>
        <w:t>ea</w:t>
      </w:r>
      <w:r>
        <w:rPr>
          <w:rFonts w:ascii="Times New Roman" w:hAnsi="Times New Roman" w:cs="Times New Roman"/>
          <w:spacing w:val="-2"/>
        </w:rPr>
        <w:t>s</w:t>
      </w:r>
      <w:r>
        <w:rPr>
          <w:rFonts w:ascii="Times New Roman" w:hAnsi="Times New Roman" w:cs="Times New Roman"/>
        </w:rPr>
        <w:t>es</w:t>
      </w:r>
      <w:r>
        <w:rPr>
          <w:rFonts w:ascii="Times New Roman" w:hAnsi="Times New Roman" w:cs="Times New Roman"/>
          <w:spacing w:val="1"/>
        </w:rPr>
        <w:t xml:space="preserve"> </w:t>
      </w:r>
      <w:r>
        <w:rPr>
          <w:rFonts w:ascii="Times New Roman" w:hAnsi="Times New Roman" w:cs="Times New Roman"/>
        </w:rPr>
        <w:t>u</w:t>
      </w:r>
      <w:r>
        <w:rPr>
          <w:rFonts w:ascii="Times New Roman" w:hAnsi="Times New Roman" w:cs="Times New Roman"/>
          <w:spacing w:val="-2"/>
        </w:rPr>
        <w:t>n</w:t>
      </w:r>
      <w:r>
        <w:rPr>
          <w:rFonts w:ascii="Times New Roman" w:hAnsi="Times New Roman" w:cs="Times New Roman"/>
        </w:rPr>
        <w:t>der</w:t>
      </w:r>
      <w:r>
        <w:rPr>
          <w:rFonts w:ascii="Times New Roman" w:hAnsi="Times New Roman" w:cs="Times New Roman"/>
          <w:spacing w:val="-1"/>
        </w:rPr>
        <w:t xml:space="preserve"> GAA</w:t>
      </w:r>
      <w:r>
        <w:rPr>
          <w:rFonts w:ascii="Times New Roman" w:hAnsi="Times New Roman" w:cs="Times New Roman"/>
        </w:rPr>
        <w:t>P, a</w:t>
      </w:r>
      <w:r>
        <w:rPr>
          <w:rFonts w:ascii="Times New Roman" w:hAnsi="Times New Roman" w:cs="Times New Roman"/>
          <w:spacing w:val="1"/>
        </w:rPr>
        <w:t>r</w:t>
      </w:r>
      <w:r>
        <w:rPr>
          <w:rFonts w:ascii="Times New Roman" w:hAnsi="Times New Roman" w:cs="Times New Roman"/>
        </w:rPr>
        <w:t>e a</w:t>
      </w:r>
      <w:r>
        <w:rPr>
          <w:rFonts w:ascii="Times New Roman" w:hAnsi="Times New Roman" w:cs="Times New Roman"/>
          <w:spacing w:val="1"/>
        </w:rPr>
        <w:t>l</w:t>
      </w:r>
      <w:r>
        <w:rPr>
          <w:rFonts w:ascii="Times New Roman" w:hAnsi="Times New Roman" w:cs="Times New Roman"/>
          <w:spacing w:val="-1"/>
        </w:rPr>
        <w:t>l</w:t>
      </w:r>
      <w:r>
        <w:rPr>
          <w:rFonts w:ascii="Times New Roman" w:hAnsi="Times New Roman" w:cs="Times New Roman"/>
        </w:rPr>
        <w:t>o</w:t>
      </w:r>
      <w:r>
        <w:rPr>
          <w:rFonts w:ascii="Times New Roman" w:hAnsi="Times New Roman" w:cs="Times New Roman"/>
          <w:spacing w:val="-1"/>
        </w:rPr>
        <w:t>w</w:t>
      </w:r>
      <w:r>
        <w:rPr>
          <w:rFonts w:ascii="Times New Roman" w:hAnsi="Times New Roman" w:cs="Times New Roman"/>
        </w:rPr>
        <w:t>ab</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o</w:t>
      </w:r>
      <w:r>
        <w:rPr>
          <w:rFonts w:ascii="Times New Roman" w:hAnsi="Times New Roman" w:cs="Times New Roman"/>
          <w:spacing w:val="-2"/>
        </w:rPr>
        <w:t>n</w:t>
      </w:r>
      <w:r>
        <w:rPr>
          <w:rFonts w:ascii="Times New Roman" w:hAnsi="Times New Roman" w:cs="Times New Roman"/>
          <w:spacing w:val="1"/>
        </w:rPr>
        <w:t>l</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rPr>
        <w:t xml:space="preserve">up </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4"/>
        </w:rPr>
        <w:t>m</w:t>
      </w:r>
      <w:r>
        <w:rPr>
          <w:rFonts w:ascii="Times New Roman" w:hAnsi="Times New Roman" w:cs="Times New Roman"/>
        </w:rPr>
        <w:t>ount</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h</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1"/>
        </w:rPr>
        <w:t>w</w:t>
      </w:r>
      <w:r>
        <w:rPr>
          <w:rFonts w:ascii="Times New Roman" w:hAnsi="Times New Roman" w:cs="Times New Roman"/>
        </w:rPr>
        <w:t>ou</w:t>
      </w:r>
      <w:r>
        <w:rPr>
          <w:rFonts w:ascii="Times New Roman" w:hAnsi="Times New Roman" w:cs="Times New Roman"/>
          <w:spacing w:val="-1"/>
        </w:rPr>
        <w:t>l</w:t>
      </w:r>
      <w:r>
        <w:rPr>
          <w:rFonts w:ascii="Times New Roman" w:hAnsi="Times New Roman" w:cs="Times New Roman"/>
        </w:rPr>
        <w:t>d be</w:t>
      </w:r>
      <w:r>
        <w:rPr>
          <w:rFonts w:ascii="Times New Roman" w:hAnsi="Times New Roman" w:cs="Times New Roman"/>
          <w:spacing w:val="1"/>
        </w:rPr>
        <w:t xml:space="preserve"> </w:t>
      </w:r>
      <w:r>
        <w:rPr>
          <w:rFonts w:ascii="Times New Roman" w:hAnsi="Times New Roman" w:cs="Times New Roman"/>
          <w:spacing w:val="-2"/>
        </w:rPr>
        <w:t>a</w:t>
      </w:r>
      <w:r>
        <w:rPr>
          <w:rFonts w:ascii="Times New Roman" w:hAnsi="Times New Roman" w:cs="Times New Roman"/>
          <w:spacing w:val="-1"/>
        </w:rPr>
        <w:t>l</w:t>
      </w:r>
      <w:r>
        <w:rPr>
          <w:rFonts w:ascii="Times New Roman" w:hAnsi="Times New Roman" w:cs="Times New Roman"/>
          <w:spacing w:val="1"/>
        </w:rPr>
        <w:t>l</w:t>
      </w:r>
      <w:r>
        <w:rPr>
          <w:rFonts w:ascii="Times New Roman" w:hAnsi="Times New Roman" w:cs="Times New Roman"/>
        </w:rPr>
        <w:t>o</w:t>
      </w:r>
      <w:r>
        <w:rPr>
          <w:rFonts w:ascii="Times New Roman" w:hAnsi="Times New Roman" w:cs="Times New Roman"/>
          <w:spacing w:val="-1"/>
        </w:rPr>
        <w:t>w</w:t>
      </w:r>
      <w:r>
        <w:rPr>
          <w:rFonts w:ascii="Times New Roman" w:hAnsi="Times New Roman" w:cs="Times New Roman"/>
        </w:rPr>
        <w:t>ed</w:t>
      </w:r>
      <w:r>
        <w:rPr>
          <w:rFonts w:ascii="Times New Roman" w:hAnsi="Times New Roman" w:cs="Times New Roman"/>
          <w:spacing w:val="-2"/>
        </w:rPr>
        <w:t xml:space="preserve"> </w:t>
      </w:r>
      <w:r>
        <w:rPr>
          <w:rFonts w:ascii="Times New Roman" w:hAnsi="Times New Roman" w:cs="Times New Roman"/>
        </w:rPr>
        <w:t xml:space="preserve">had </w:t>
      </w:r>
      <w:r>
        <w:rPr>
          <w:rFonts w:ascii="Times New Roman" w:hAnsi="Times New Roman" w:cs="Times New Roman"/>
          <w:spacing w:val="1"/>
        </w:rPr>
        <w:t>t</w:t>
      </w:r>
      <w:r>
        <w:rPr>
          <w:rFonts w:ascii="Times New Roman" w:hAnsi="Times New Roman" w:cs="Times New Roman"/>
          <w:spacing w:val="-2"/>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o</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rPr>
        <w:t>a</w:t>
      </w:r>
      <w:r>
        <w:rPr>
          <w:rFonts w:ascii="Times New Roman" w:hAnsi="Times New Roman" w:cs="Times New Roman"/>
          <w:spacing w:val="-2"/>
        </w:rPr>
        <w:t>n</w:t>
      </w:r>
      <w:r>
        <w:rPr>
          <w:rFonts w:ascii="Times New Roman" w:hAnsi="Times New Roman" w:cs="Times New Roman"/>
          <w:spacing w:val="1"/>
        </w:rPr>
        <w:t>i</w:t>
      </w:r>
      <w:r>
        <w:rPr>
          <w:rFonts w:ascii="Times New Roman" w:hAnsi="Times New Roman" w:cs="Times New Roman"/>
          <w:spacing w:val="-2"/>
        </w:rPr>
        <w:t>z</w:t>
      </w:r>
      <w:r>
        <w:rPr>
          <w:rFonts w:ascii="Times New Roman" w:hAnsi="Times New Roman" w:cs="Times New Roman"/>
        </w:rPr>
        <w:t>a</w:t>
      </w:r>
      <w:r>
        <w:rPr>
          <w:rFonts w:ascii="Times New Roman" w:hAnsi="Times New Roman" w:cs="Times New Roman"/>
          <w:spacing w:val="1"/>
        </w:rPr>
        <w:t>ti</w:t>
      </w:r>
      <w:r>
        <w:rPr>
          <w:rFonts w:ascii="Times New Roman" w:hAnsi="Times New Roman" w:cs="Times New Roman"/>
          <w:spacing w:val="-2"/>
        </w:rPr>
        <w:t>o</w:t>
      </w:r>
      <w:r>
        <w:rPr>
          <w:rFonts w:ascii="Times New Roman" w:hAnsi="Times New Roman" w:cs="Times New Roman"/>
        </w:rPr>
        <w:t>n pu</w:t>
      </w:r>
      <w:r>
        <w:rPr>
          <w:rFonts w:ascii="Times New Roman" w:hAnsi="Times New Roman" w:cs="Times New Roman"/>
          <w:spacing w:val="-2"/>
        </w:rPr>
        <w:t>r</w:t>
      </w:r>
      <w:r>
        <w:rPr>
          <w:rFonts w:ascii="Times New Roman" w:hAnsi="Times New Roman" w:cs="Times New Roman"/>
        </w:rPr>
        <w:t>ch</w:t>
      </w:r>
      <w:r>
        <w:rPr>
          <w:rFonts w:ascii="Times New Roman" w:hAnsi="Times New Roman" w:cs="Times New Roman"/>
          <w:spacing w:val="-2"/>
        </w:rPr>
        <w:t>a</w:t>
      </w:r>
      <w:r>
        <w:rPr>
          <w:rFonts w:ascii="Times New Roman" w:hAnsi="Times New Roman" w:cs="Times New Roman"/>
        </w:rPr>
        <w:t xml:space="preserve">sed </w:t>
      </w:r>
      <w:r>
        <w:rPr>
          <w:rFonts w:ascii="Times New Roman" w:hAnsi="Times New Roman" w:cs="Times New Roman"/>
          <w:spacing w:val="-1"/>
        </w:rPr>
        <w:t>t</w:t>
      </w:r>
      <w:r>
        <w:rPr>
          <w:rFonts w:ascii="Times New Roman" w:hAnsi="Times New Roman" w:cs="Times New Roman"/>
        </w:rPr>
        <w:t>he p</w:t>
      </w:r>
      <w:r>
        <w:rPr>
          <w:rFonts w:ascii="Times New Roman" w:hAnsi="Times New Roman" w:cs="Times New Roman"/>
          <w:spacing w:val="1"/>
        </w:rPr>
        <w:t>r</w:t>
      </w:r>
      <w:r>
        <w:rPr>
          <w:rFonts w:ascii="Times New Roman" w:hAnsi="Times New Roman" w:cs="Times New Roman"/>
        </w:rPr>
        <w:t>op</w:t>
      </w:r>
      <w:r>
        <w:rPr>
          <w:rFonts w:ascii="Times New Roman" w:hAnsi="Times New Roman" w:cs="Times New Roman"/>
          <w:spacing w:val="-2"/>
        </w:rPr>
        <w:t>e</w:t>
      </w:r>
      <w:r>
        <w:rPr>
          <w:rFonts w:ascii="Times New Roman" w:hAnsi="Times New Roman" w:cs="Times New Roman"/>
          <w:spacing w:val="1"/>
        </w:rPr>
        <w:t>rt</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rPr>
        <w:t xml:space="preserve">on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2"/>
        </w:rPr>
        <w:t>a</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spacing w:val="1"/>
        </w:rPr>
        <w:t>l</w:t>
      </w:r>
      <w:r>
        <w:rPr>
          <w:rFonts w:ascii="Times New Roman" w:hAnsi="Times New Roman" w:cs="Times New Roman"/>
          <w:spacing w:val="-2"/>
        </w:rPr>
        <w:t>ea</w:t>
      </w:r>
      <w:r>
        <w:rPr>
          <w:rFonts w:ascii="Times New Roman" w:hAnsi="Times New Roman" w:cs="Times New Roman"/>
        </w:rPr>
        <w:t>se</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2"/>
        </w:rPr>
        <w:t>g</w:t>
      </w:r>
      <w:r>
        <w:rPr>
          <w:rFonts w:ascii="Times New Roman" w:hAnsi="Times New Roman" w:cs="Times New Roman"/>
          <w:spacing w:val="1"/>
        </w:rPr>
        <w:t>r</w:t>
      </w:r>
      <w:r>
        <w:rPr>
          <w:rFonts w:ascii="Times New Roman" w:hAnsi="Times New Roman" w:cs="Times New Roman"/>
        </w:rPr>
        <w:t>ee</w:t>
      </w:r>
      <w:r>
        <w:rPr>
          <w:rFonts w:ascii="Times New Roman" w:hAnsi="Times New Roman" w:cs="Times New Roman"/>
          <w:spacing w:val="-4"/>
        </w:rPr>
        <w:t>m</w:t>
      </w:r>
      <w:r>
        <w:rPr>
          <w:rFonts w:ascii="Times New Roman" w:hAnsi="Times New Roman" w:cs="Times New Roman"/>
        </w:rPr>
        <w:t>ent</w:t>
      </w:r>
      <w:r>
        <w:rPr>
          <w:rFonts w:ascii="Times New Roman" w:hAnsi="Times New Roman" w:cs="Times New Roman"/>
          <w:spacing w:val="1"/>
        </w:rPr>
        <w:t xml:space="preserve"> </w:t>
      </w:r>
      <w:r>
        <w:rPr>
          <w:rFonts w:ascii="Times New Roman" w:hAnsi="Times New Roman" w:cs="Times New Roman"/>
          <w:spacing w:val="-1"/>
        </w:rPr>
        <w:t>w</w:t>
      </w:r>
      <w:r>
        <w:rPr>
          <w:rFonts w:ascii="Times New Roman" w:hAnsi="Times New Roman" w:cs="Times New Roman"/>
        </w:rPr>
        <w:t>as</w:t>
      </w:r>
      <w:r>
        <w:rPr>
          <w:rFonts w:ascii="Times New Roman" w:hAnsi="Times New Roman" w:cs="Times New Roman"/>
          <w:spacing w:val="-2"/>
        </w:rPr>
        <w:t xml:space="preserve"> </w:t>
      </w:r>
      <w:r>
        <w:rPr>
          <w:rFonts w:ascii="Times New Roman" w:hAnsi="Times New Roman" w:cs="Times New Roman"/>
        </w:rPr>
        <w:t>ex</w:t>
      </w:r>
      <w:r>
        <w:rPr>
          <w:rFonts w:ascii="Times New Roman" w:hAnsi="Times New Roman" w:cs="Times New Roman"/>
          <w:spacing w:val="-2"/>
        </w:rPr>
        <w:t>e</w:t>
      </w:r>
      <w:r>
        <w:rPr>
          <w:rFonts w:ascii="Times New Roman" w:hAnsi="Times New Roman" w:cs="Times New Roman"/>
        </w:rPr>
        <w:t>cu</w:t>
      </w:r>
      <w:r>
        <w:rPr>
          <w:rFonts w:ascii="Times New Roman" w:hAnsi="Times New Roman" w:cs="Times New Roman"/>
          <w:spacing w:val="-1"/>
        </w:rPr>
        <w:t>t</w:t>
      </w:r>
      <w:r>
        <w:rPr>
          <w:rFonts w:ascii="Times New Roman" w:hAnsi="Times New Roman" w:cs="Times New Roman"/>
        </w:rPr>
        <w:t>ed</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rPr>
        <w:t>.e</w:t>
      </w:r>
      <w:r>
        <w:rPr>
          <w:rFonts w:ascii="Times New Roman" w:hAnsi="Times New Roman" w:cs="Times New Roman"/>
          <w:spacing w:val="-2"/>
        </w:rPr>
        <w:t>.</w:t>
      </w:r>
      <w:r>
        <w:rPr>
          <w:rFonts w:ascii="Times New Roman" w:hAnsi="Times New Roman" w:cs="Times New Roman"/>
        </w:rPr>
        <w:t xml:space="preserve">, </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4"/>
        </w:rPr>
        <w:t>m</w:t>
      </w:r>
      <w:r>
        <w:rPr>
          <w:rFonts w:ascii="Times New Roman" w:hAnsi="Times New Roman" w:cs="Times New Roman"/>
        </w:rPr>
        <w:t>ount</w:t>
      </w:r>
      <w:r>
        <w:rPr>
          <w:rFonts w:ascii="Times New Roman" w:hAnsi="Times New Roman" w:cs="Times New Roman"/>
          <w:spacing w:val="1"/>
        </w:rPr>
        <w:t xml:space="preserve"> t</w:t>
      </w:r>
      <w:r>
        <w:rPr>
          <w:rFonts w:ascii="Times New Roman" w:hAnsi="Times New Roman" w:cs="Times New Roman"/>
          <w:spacing w:val="-2"/>
        </w:rPr>
        <w:t>h</w:t>
      </w:r>
      <w:r>
        <w:rPr>
          <w:rFonts w:ascii="Times New Roman" w:hAnsi="Times New Roman" w:cs="Times New Roman"/>
        </w:rPr>
        <w:t>at</w:t>
      </w:r>
      <w:r>
        <w:rPr>
          <w:rFonts w:ascii="Times New Roman" w:hAnsi="Times New Roman" w:cs="Times New Roman"/>
          <w:spacing w:val="1"/>
        </w:rPr>
        <w:t xml:space="preserve"> </w:t>
      </w:r>
      <w:r>
        <w:rPr>
          <w:rFonts w:ascii="Times New Roman" w:hAnsi="Times New Roman" w:cs="Times New Roman"/>
          <w:spacing w:val="-4"/>
        </w:rPr>
        <w:t>m</w:t>
      </w:r>
      <w:r>
        <w:rPr>
          <w:rFonts w:ascii="Times New Roman" w:hAnsi="Times New Roman" w:cs="Times New Roman"/>
          <w:spacing w:val="1"/>
        </w:rPr>
        <w:t>i</w:t>
      </w:r>
      <w:r>
        <w:rPr>
          <w:rFonts w:ascii="Times New Roman" w:hAnsi="Times New Roman" w:cs="Times New Roman"/>
          <w:spacing w:val="-2"/>
        </w:rPr>
        <w:t>n</w:t>
      </w:r>
      <w:r>
        <w:rPr>
          <w:rFonts w:ascii="Times New Roman" w:hAnsi="Times New Roman" w:cs="Times New Roman"/>
          <w:spacing w:val="1"/>
        </w:rPr>
        <w:t>i</w:t>
      </w:r>
      <w:r>
        <w:rPr>
          <w:rFonts w:ascii="Times New Roman" w:hAnsi="Times New Roman" w:cs="Times New Roman"/>
          <w:spacing w:val="-4"/>
        </w:rPr>
        <w:t>m</w:t>
      </w:r>
      <w:r>
        <w:rPr>
          <w:rFonts w:ascii="Times New Roman" w:hAnsi="Times New Roman" w:cs="Times New Roman"/>
        </w:rPr>
        <w:t>a</w:t>
      </w:r>
      <w:r>
        <w:rPr>
          <w:rFonts w:ascii="Times New Roman" w:hAnsi="Times New Roman" w:cs="Times New Roman"/>
          <w:spacing w:val="1"/>
        </w:rPr>
        <w:t>ll</w:t>
      </w:r>
      <w:r>
        <w:rPr>
          <w:rFonts w:ascii="Times New Roman" w:hAnsi="Times New Roman" w:cs="Times New Roman"/>
        </w:rPr>
        <w:t xml:space="preserve">y </w:t>
      </w:r>
      <w:r>
        <w:rPr>
          <w:rFonts w:ascii="Times New Roman" w:hAnsi="Times New Roman" w:cs="Times New Roman"/>
          <w:spacing w:val="-1"/>
        </w:rPr>
        <w:t>w</w:t>
      </w:r>
      <w:r>
        <w:rPr>
          <w:rFonts w:ascii="Times New Roman" w:hAnsi="Times New Roman" w:cs="Times New Roman"/>
        </w:rPr>
        <w:t>ou</w:t>
      </w:r>
      <w:r>
        <w:rPr>
          <w:rFonts w:ascii="Times New Roman" w:hAnsi="Times New Roman" w:cs="Times New Roman"/>
          <w:spacing w:val="1"/>
        </w:rPr>
        <w:t>l</w:t>
      </w:r>
      <w:r>
        <w:rPr>
          <w:rFonts w:ascii="Times New Roman" w:hAnsi="Times New Roman" w:cs="Times New Roman"/>
        </w:rPr>
        <w:t>d pay</w:t>
      </w:r>
      <w:r>
        <w:rPr>
          <w:rFonts w:ascii="Times New Roman" w:hAnsi="Times New Roman" w:cs="Times New Roman"/>
          <w:spacing w:val="-2"/>
        </w:rPr>
        <w:t xml:space="preserve"> </w:t>
      </w:r>
      <w:r>
        <w:rPr>
          <w:rFonts w:ascii="Times New Roman" w:hAnsi="Times New Roman" w:cs="Times New Roman"/>
          <w:spacing w:val="1"/>
        </w:rPr>
        <w:t>f</w:t>
      </w:r>
      <w:r>
        <w:rPr>
          <w:rFonts w:ascii="Times New Roman" w:hAnsi="Times New Roman" w:cs="Times New Roman"/>
          <w:spacing w:val="-2"/>
        </w:rPr>
        <w:t>o</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rPr>
        <w:t>de</w:t>
      </w:r>
      <w:r>
        <w:rPr>
          <w:rFonts w:ascii="Times New Roman" w:hAnsi="Times New Roman" w:cs="Times New Roman"/>
          <w:spacing w:val="-2"/>
        </w:rPr>
        <w:t>p</w:t>
      </w:r>
      <w:r>
        <w:rPr>
          <w:rFonts w:ascii="Times New Roman" w:hAnsi="Times New Roman" w:cs="Times New Roman"/>
          <w:spacing w:val="1"/>
        </w:rPr>
        <w:t>r</w:t>
      </w:r>
      <w:r>
        <w:rPr>
          <w:rFonts w:ascii="Times New Roman" w:hAnsi="Times New Roman" w:cs="Times New Roman"/>
          <w:spacing w:val="-2"/>
        </w:rPr>
        <w:t>e</w:t>
      </w:r>
      <w:r>
        <w:rPr>
          <w:rFonts w:ascii="Times New Roman" w:hAnsi="Times New Roman" w:cs="Times New Roman"/>
        </w:rPr>
        <w:t>c</w:t>
      </w:r>
      <w:r>
        <w:rPr>
          <w:rFonts w:ascii="Times New Roman" w:hAnsi="Times New Roman" w:cs="Times New Roman"/>
          <w:spacing w:val="1"/>
        </w:rPr>
        <w:t>i</w:t>
      </w:r>
      <w:r>
        <w:rPr>
          <w:rFonts w:ascii="Times New Roman" w:hAnsi="Times New Roman" w:cs="Times New Roman"/>
          <w:spacing w:val="-2"/>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2"/>
        </w:rPr>
        <w:t xml:space="preserve"> </w:t>
      </w:r>
      <w:r>
        <w:rPr>
          <w:rFonts w:ascii="Times New Roman" w:hAnsi="Times New Roman" w:cs="Times New Roman"/>
          <w:spacing w:val="-4"/>
        </w:rPr>
        <w:t>m</w:t>
      </w:r>
      <w:r>
        <w:rPr>
          <w:rFonts w:ascii="Times New Roman" w:hAnsi="Times New Roman" w:cs="Times New Roman"/>
        </w:rPr>
        <w:t>a</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t</w:t>
      </w:r>
      <w:r>
        <w:rPr>
          <w:rFonts w:ascii="Times New Roman" w:hAnsi="Times New Roman" w:cs="Times New Roman"/>
        </w:rPr>
        <w:t>ena</w:t>
      </w:r>
      <w:r>
        <w:rPr>
          <w:rFonts w:ascii="Times New Roman" w:hAnsi="Times New Roman" w:cs="Times New Roman"/>
          <w:spacing w:val="-2"/>
        </w:rPr>
        <w:t>n</w:t>
      </w:r>
      <w:r>
        <w:rPr>
          <w:rFonts w:ascii="Times New Roman" w:hAnsi="Times New Roman" w:cs="Times New Roman"/>
        </w:rPr>
        <w:t>ce,</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ax</w:t>
      </w:r>
      <w:r>
        <w:rPr>
          <w:rFonts w:ascii="Times New Roman" w:hAnsi="Times New Roman" w:cs="Times New Roman"/>
          <w:spacing w:val="-2"/>
        </w:rPr>
        <w:t>e</w:t>
      </w:r>
      <w:r>
        <w:rPr>
          <w:rFonts w:ascii="Times New Roman" w:hAnsi="Times New Roman" w:cs="Times New Roman"/>
        </w:rPr>
        <w:t>s, and</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spacing w:val="-2"/>
        </w:rPr>
        <w:t>n</w:t>
      </w:r>
      <w:r>
        <w:rPr>
          <w:rFonts w:ascii="Times New Roman" w:hAnsi="Times New Roman" w:cs="Times New Roman"/>
        </w:rPr>
        <w:t>su</w:t>
      </w:r>
      <w:r>
        <w:rPr>
          <w:rFonts w:ascii="Times New Roman" w:hAnsi="Times New Roman" w:cs="Times New Roman"/>
          <w:spacing w:val="1"/>
        </w:rPr>
        <w:t>r</w:t>
      </w:r>
      <w:r>
        <w:rPr>
          <w:rFonts w:ascii="Times New Roman" w:hAnsi="Times New Roman" w:cs="Times New Roman"/>
        </w:rPr>
        <w:t>a</w:t>
      </w:r>
      <w:r>
        <w:rPr>
          <w:rFonts w:ascii="Times New Roman" w:hAnsi="Times New Roman" w:cs="Times New Roman"/>
          <w:spacing w:val="-2"/>
        </w:rPr>
        <w:t>n</w:t>
      </w:r>
      <w:r>
        <w:rPr>
          <w:rFonts w:ascii="Times New Roman" w:hAnsi="Times New Roman" w:cs="Times New Roman"/>
        </w:rPr>
        <w:t>c</w:t>
      </w:r>
      <w:r>
        <w:rPr>
          <w:rFonts w:ascii="Times New Roman" w:hAnsi="Times New Roman" w:cs="Times New Roman"/>
          <w:spacing w:val="-2"/>
        </w:rPr>
        <w:t>e</w:t>
      </w:r>
      <w:r>
        <w:rPr>
          <w:rFonts w:ascii="Times New Roman" w:hAnsi="Times New Roman" w:cs="Times New Roman"/>
          <w:spacing w:val="1"/>
        </w:rPr>
        <w:t>)</w:t>
      </w:r>
      <w:r>
        <w:rPr>
          <w:rFonts w:ascii="Times New Roman" w:hAnsi="Times New Roman" w:cs="Times New Roman"/>
        </w:rPr>
        <w:t xml:space="preserve">.  </w:t>
      </w:r>
      <w:r>
        <w:rPr>
          <w:rFonts w:ascii="Times New Roman" w:hAnsi="Times New Roman" w:cs="Times New Roman"/>
          <w:spacing w:val="-4"/>
        </w:rPr>
        <w:t>I</w:t>
      </w:r>
      <w:r>
        <w:rPr>
          <w:rFonts w:ascii="Times New Roman" w:hAnsi="Times New Roman" w:cs="Times New Roman"/>
        </w:rPr>
        <w:t>n</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s</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rPr>
        <w:t>c</w:t>
      </w:r>
      <w:r>
        <w:rPr>
          <w:rFonts w:ascii="Times New Roman" w:hAnsi="Times New Roman" w:cs="Times New Roman"/>
          <w:spacing w:val="-2"/>
        </w:rPr>
        <w:t>o</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r</w:t>
      </w:r>
      <w:r>
        <w:rPr>
          <w:rFonts w:ascii="Times New Roman" w:hAnsi="Times New Roman" w:cs="Times New Roman"/>
          <w:spacing w:val="-2"/>
        </w:rPr>
        <w:t>e</w:t>
      </w:r>
      <w:r>
        <w:rPr>
          <w:rFonts w:ascii="Times New Roman" w:hAnsi="Times New Roman" w:cs="Times New Roman"/>
          <w:spacing w:val="1"/>
        </w:rPr>
        <w:t>l</w:t>
      </w:r>
      <w:r>
        <w:rPr>
          <w:rFonts w:ascii="Times New Roman" w:hAnsi="Times New Roman" w:cs="Times New Roman"/>
          <w:spacing w:val="-2"/>
        </w:rPr>
        <w:t>a</w:t>
      </w:r>
      <w:r>
        <w:rPr>
          <w:rFonts w:ascii="Times New Roman" w:hAnsi="Times New Roman" w:cs="Times New Roman"/>
          <w:spacing w:val="1"/>
        </w:rPr>
        <w:t>t</w:t>
      </w:r>
      <w:r>
        <w:rPr>
          <w:rFonts w:ascii="Times New Roman" w:hAnsi="Times New Roman" w:cs="Times New Roman"/>
        </w:rPr>
        <w:t>ed</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o cap</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spacing w:val="-2"/>
        </w:rPr>
        <w:t>a</w:t>
      </w:r>
      <w:r>
        <w:rPr>
          <w:rFonts w:ascii="Times New Roman" w:hAnsi="Times New Roman" w:cs="Times New Roman"/>
          <w:spacing w:val="1"/>
        </w:rPr>
        <w:t>li</w:t>
      </w:r>
      <w:r>
        <w:rPr>
          <w:rFonts w:ascii="Times New Roman" w:hAnsi="Times New Roman" w:cs="Times New Roman"/>
          <w:spacing w:val="-2"/>
        </w:rPr>
        <w:t>z</w:t>
      </w:r>
      <w:r>
        <w:rPr>
          <w:rFonts w:ascii="Times New Roman" w:hAnsi="Times New Roman" w:cs="Times New Roman"/>
        </w:rPr>
        <w:t>ed</w:t>
      </w:r>
      <w:r>
        <w:rPr>
          <w:rFonts w:ascii="Times New Roman" w:hAnsi="Times New Roman" w:cs="Times New Roman"/>
          <w:spacing w:val="-2"/>
        </w:rPr>
        <w:t xml:space="preserve"> </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2"/>
        </w:rPr>
        <w:t>a</w:t>
      </w:r>
      <w:r>
        <w:rPr>
          <w:rFonts w:ascii="Times New Roman" w:hAnsi="Times New Roman" w:cs="Times New Roman"/>
        </w:rPr>
        <w:t>ses</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l</w:t>
      </w:r>
      <w:r>
        <w:rPr>
          <w:rFonts w:ascii="Times New Roman" w:hAnsi="Times New Roman" w:cs="Times New Roman"/>
          <w:spacing w:val="1"/>
        </w:rPr>
        <w:t>l</w:t>
      </w:r>
      <w:r>
        <w:rPr>
          <w:rFonts w:ascii="Times New Roman" w:hAnsi="Times New Roman" w:cs="Times New Roman"/>
        </w:rPr>
        <w:t>o</w:t>
      </w:r>
      <w:r>
        <w:rPr>
          <w:rFonts w:ascii="Times New Roman" w:hAnsi="Times New Roman" w:cs="Times New Roman"/>
          <w:spacing w:val="-4"/>
        </w:rPr>
        <w:t>w</w:t>
      </w:r>
      <w:r>
        <w:rPr>
          <w:rFonts w:ascii="Times New Roman" w:hAnsi="Times New Roman" w:cs="Times New Roman"/>
        </w:rPr>
        <w:t>ab</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rPr>
        <w:t>ex</w:t>
      </w:r>
      <w:r>
        <w:rPr>
          <w:rFonts w:ascii="Times New Roman" w:hAnsi="Times New Roman" w:cs="Times New Roman"/>
          <w:spacing w:val="-1"/>
        </w:rPr>
        <w:t>t</w:t>
      </w:r>
      <w:r>
        <w:rPr>
          <w:rFonts w:ascii="Times New Roman" w:hAnsi="Times New Roman" w:cs="Times New Roman"/>
        </w:rPr>
        <w:t>ent</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hey</w:t>
      </w:r>
      <w:r>
        <w:rPr>
          <w:rFonts w:ascii="Times New Roman" w:hAnsi="Times New Roman" w:cs="Times New Roman"/>
          <w:spacing w:val="-2"/>
        </w:rPr>
        <w:t xml:space="preserve"> </w:t>
      </w:r>
      <w:r>
        <w:rPr>
          <w:rFonts w:ascii="Times New Roman" w:hAnsi="Times New Roman" w:cs="Times New Roman"/>
          <w:spacing w:val="-4"/>
        </w:rPr>
        <w:t>m</w:t>
      </w:r>
      <w:r>
        <w:rPr>
          <w:rFonts w:ascii="Times New Roman" w:hAnsi="Times New Roman" w:cs="Times New Roman"/>
        </w:rPr>
        <w:t>eet</w:t>
      </w:r>
      <w:r>
        <w:rPr>
          <w:rFonts w:ascii="Times New Roman" w:hAnsi="Times New Roman" w:cs="Times New Roman"/>
          <w:spacing w:val="1"/>
        </w:rPr>
        <w:t xml:space="preserve"> </w:t>
      </w:r>
      <w:r>
        <w:rPr>
          <w:rFonts w:ascii="Times New Roman" w:hAnsi="Times New Roman" w:cs="Times New Roman"/>
        </w:rPr>
        <w:t>c</w:t>
      </w:r>
      <w:r>
        <w:rPr>
          <w:rFonts w:ascii="Times New Roman" w:hAnsi="Times New Roman" w:cs="Times New Roman"/>
          <w:spacing w:val="1"/>
        </w:rPr>
        <w:t>r</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spacing w:val="-2"/>
        </w:rPr>
        <w:t>e</w:t>
      </w:r>
      <w:r>
        <w:rPr>
          <w:rFonts w:ascii="Times New Roman" w:hAnsi="Times New Roman" w:cs="Times New Roman"/>
          <w:spacing w:val="1"/>
        </w:rPr>
        <w:t>r</w:t>
      </w:r>
      <w:r>
        <w:rPr>
          <w:rFonts w:ascii="Times New Roman" w:hAnsi="Times New Roman" w:cs="Times New Roman"/>
          <w:spacing w:val="-1"/>
        </w:rPr>
        <w:t>i</w:t>
      </w:r>
      <w:r>
        <w:rPr>
          <w:rFonts w:ascii="Times New Roman" w:hAnsi="Times New Roman" w:cs="Times New Roman"/>
        </w:rPr>
        <w:t>a</w:t>
      </w:r>
      <w:r>
        <w:rPr>
          <w:rFonts w:ascii="Times New Roman" w:hAnsi="Times New Roman" w:cs="Times New Roman"/>
          <w:spacing w:val="1"/>
        </w:rPr>
        <w:t xml:space="preserve"> i</w:t>
      </w:r>
      <w:r>
        <w:rPr>
          <w:rFonts w:ascii="Times New Roman" w:hAnsi="Times New Roman" w:cs="Times New Roman"/>
        </w:rPr>
        <w:t xml:space="preserve">n </w:t>
      </w:r>
      <w:r>
        <w:rPr>
          <w:rFonts w:ascii="Times New Roman" w:hAnsi="Times New Roman" w:cs="Times New Roman"/>
          <w:spacing w:val="-4"/>
        </w:rPr>
        <w:t>I</w:t>
      </w:r>
      <w:r>
        <w:rPr>
          <w:rFonts w:ascii="Times New Roman" w:hAnsi="Times New Roman" w:cs="Times New Roman"/>
          <w:spacing w:val="1"/>
        </w:rPr>
        <w:t>t</w:t>
      </w:r>
      <w:r>
        <w:rPr>
          <w:rFonts w:ascii="Times New Roman" w:hAnsi="Times New Roman" w:cs="Times New Roman"/>
        </w:rPr>
        <w:t>em</w:t>
      </w:r>
      <w:r>
        <w:rPr>
          <w:rFonts w:ascii="Times New Roman" w:hAnsi="Times New Roman" w:cs="Times New Roman"/>
          <w:spacing w:val="-4"/>
        </w:rPr>
        <w:t xml:space="preserve"> </w:t>
      </w:r>
      <w:proofErr w:type="gramStart"/>
      <w:r>
        <w:rPr>
          <w:rFonts w:ascii="Times New Roman" w:hAnsi="Times New Roman" w:cs="Times New Roman"/>
        </w:rPr>
        <w:t>25b</w:t>
      </w:r>
      <w:r>
        <w:rPr>
          <w:rFonts w:ascii="Times New Roman" w:hAnsi="Times New Roman" w:cs="Times New Roman"/>
          <w:spacing w:val="1"/>
        </w:rPr>
        <w:t>(</w:t>
      </w:r>
      <w:proofErr w:type="gramEnd"/>
      <w:r>
        <w:rPr>
          <w:rFonts w:ascii="Times New Roman" w:hAnsi="Times New Roman" w:cs="Times New Roman"/>
        </w:rPr>
        <w:t>1</w:t>
      </w:r>
      <w:r>
        <w:rPr>
          <w:rFonts w:ascii="Times New Roman" w:hAnsi="Times New Roman" w:cs="Times New Roman"/>
          <w:spacing w:val="-2"/>
        </w:rPr>
        <w:t>)</w:t>
      </w:r>
      <w:r>
        <w:rPr>
          <w:rFonts w:ascii="Times New Roman" w:hAnsi="Times New Roman" w:cs="Times New Roman"/>
          <w:i/>
          <w:iCs/>
        </w:rPr>
        <w:t>.</w:t>
      </w:r>
    </w:p>
    <w:p w:rsidR="00F767CB" w:rsidRDefault="00F767CB" w:rsidP="00F767CB">
      <w:pPr>
        <w:autoSpaceDE w:val="0"/>
        <w:autoSpaceDN w:val="0"/>
        <w:adjustRightInd w:val="0"/>
        <w:spacing w:before="15" w:after="0" w:line="240" w:lineRule="exact"/>
        <w:rPr>
          <w:rFonts w:ascii="Times New Roman" w:hAnsi="Times New Roman" w:cs="Times New Roman"/>
          <w:sz w:val="24"/>
          <w:szCs w:val="24"/>
        </w:rPr>
      </w:pPr>
    </w:p>
    <w:p w:rsidR="00F767CB" w:rsidRDefault="00F767CB" w:rsidP="00F767CB">
      <w:pPr>
        <w:autoSpaceDE w:val="0"/>
        <w:autoSpaceDN w:val="0"/>
        <w:adjustRightInd w:val="0"/>
        <w:spacing w:after="0" w:line="240" w:lineRule="auto"/>
        <w:ind w:left="40" w:right="-20"/>
        <w:rPr>
          <w:rFonts w:ascii="Arial" w:hAnsi="Arial" w:cs="Arial"/>
          <w:sz w:val="20"/>
          <w:szCs w:val="20"/>
        </w:rPr>
      </w:pPr>
      <w:r>
        <w:rPr>
          <w:rFonts w:ascii="Arial" w:hAnsi="Arial" w:cs="Arial"/>
          <w:b/>
          <w:bCs/>
          <w:sz w:val="20"/>
          <w:szCs w:val="20"/>
        </w:rPr>
        <w:t xml:space="preserve">c.  </w:t>
      </w:r>
      <w:r>
        <w:rPr>
          <w:rFonts w:ascii="Arial" w:hAnsi="Arial" w:cs="Arial"/>
          <w:b/>
          <w:bCs/>
          <w:spacing w:val="25"/>
          <w:sz w:val="20"/>
          <w:szCs w:val="20"/>
        </w:rPr>
        <w:t xml:space="preserve"> </w:t>
      </w:r>
      <w:r>
        <w:rPr>
          <w:rFonts w:ascii="Arial" w:hAnsi="Arial" w:cs="Arial"/>
          <w:b/>
          <w:bCs/>
          <w:sz w:val="20"/>
          <w:szCs w:val="20"/>
        </w:rPr>
        <w:t>U</w:t>
      </w:r>
      <w:r>
        <w:rPr>
          <w:rFonts w:ascii="Arial" w:hAnsi="Arial" w:cs="Arial"/>
          <w:b/>
          <w:bCs/>
          <w:spacing w:val="1"/>
          <w:sz w:val="20"/>
          <w:szCs w:val="20"/>
        </w:rPr>
        <w:t>n</w:t>
      </w:r>
      <w:r>
        <w:rPr>
          <w:rFonts w:ascii="Arial" w:hAnsi="Arial" w:cs="Arial"/>
          <w:b/>
          <w:bCs/>
          <w:sz w:val="20"/>
          <w:szCs w:val="20"/>
        </w:rPr>
        <w:t>all</w:t>
      </w:r>
      <w:r>
        <w:rPr>
          <w:rFonts w:ascii="Arial" w:hAnsi="Arial" w:cs="Arial"/>
          <w:b/>
          <w:bCs/>
          <w:spacing w:val="1"/>
          <w:sz w:val="20"/>
          <w:szCs w:val="20"/>
        </w:rPr>
        <w:t>o</w:t>
      </w:r>
      <w:r>
        <w:rPr>
          <w:rFonts w:ascii="Arial" w:hAnsi="Arial" w:cs="Arial"/>
          <w:b/>
          <w:bCs/>
          <w:spacing w:val="3"/>
          <w:sz w:val="20"/>
          <w:szCs w:val="20"/>
        </w:rPr>
        <w:t>w</w:t>
      </w:r>
      <w:r>
        <w:rPr>
          <w:rFonts w:ascii="Arial" w:hAnsi="Arial" w:cs="Arial"/>
          <w:b/>
          <w:bCs/>
          <w:sz w:val="20"/>
          <w:szCs w:val="20"/>
        </w:rPr>
        <w:t>a</w:t>
      </w:r>
      <w:r>
        <w:rPr>
          <w:rFonts w:ascii="Arial" w:hAnsi="Arial" w:cs="Arial"/>
          <w:b/>
          <w:bCs/>
          <w:spacing w:val="1"/>
          <w:sz w:val="20"/>
          <w:szCs w:val="20"/>
        </w:rPr>
        <w:t>b</w:t>
      </w:r>
      <w:r>
        <w:rPr>
          <w:rFonts w:ascii="Arial" w:hAnsi="Arial" w:cs="Arial"/>
          <w:b/>
          <w:bCs/>
          <w:sz w:val="20"/>
          <w:szCs w:val="20"/>
        </w:rPr>
        <w:t>le</w:t>
      </w:r>
      <w:r>
        <w:rPr>
          <w:rFonts w:ascii="Arial" w:hAnsi="Arial" w:cs="Arial"/>
          <w:b/>
          <w:bCs/>
          <w:spacing w:val="-13"/>
          <w:sz w:val="20"/>
          <w:szCs w:val="20"/>
        </w:rPr>
        <w:t xml:space="preserve"> </w:t>
      </w:r>
      <w:r>
        <w:rPr>
          <w:rFonts w:ascii="Arial" w:hAnsi="Arial" w:cs="Arial"/>
          <w:b/>
          <w:bCs/>
          <w:sz w:val="20"/>
          <w:szCs w:val="20"/>
        </w:rPr>
        <w:t>C</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ts</w:t>
      </w:r>
    </w:p>
    <w:p w:rsidR="00F767CB" w:rsidRDefault="00F767CB" w:rsidP="00F767CB">
      <w:pPr>
        <w:autoSpaceDE w:val="0"/>
        <w:autoSpaceDN w:val="0"/>
        <w:adjustRightInd w:val="0"/>
        <w:spacing w:before="11" w:after="0" w:line="240" w:lineRule="exact"/>
        <w:rPr>
          <w:rFonts w:ascii="Arial" w:hAnsi="Arial" w:cs="Arial"/>
          <w:sz w:val="24"/>
          <w:szCs w:val="24"/>
        </w:rPr>
      </w:pPr>
    </w:p>
    <w:p w:rsidR="00F767CB" w:rsidRDefault="00F767CB" w:rsidP="00F767CB">
      <w:pPr>
        <w:autoSpaceDE w:val="0"/>
        <w:autoSpaceDN w:val="0"/>
        <w:adjustRightInd w:val="0"/>
        <w:spacing w:after="0" w:line="240" w:lineRule="auto"/>
        <w:ind w:left="400" w:right="-20"/>
        <w:rPr>
          <w:rFonts w:ascii="Times New Roman" w:hAnsi="Times New Roman" w:cs="Times New Roman"/>
        </w:rPr>
      </w:pPr>
      <w:r>
        <w:rPr>
          <w:rFonts w:ascii="Times New Roman" w:hAnsi="Times New Roman" w:cs="Times New Roman"/>
          <w:spacing w:val="-1"/>
        </w:rPr>
        <w:t>U</w:t>
      </w:r>
      <w:r>
        <w:rPr>
          <w:rFonts w:ascii="Times New Roman" w:hAnsi="Times New Roman" w:cs="Times New Roman"/>
        </w:rPr>
        <w:t>na</w:t>
      </w:r>
      <w:r>
        <w:rPr>
          <w:rFonts w:ascii="Times New Roman" w:hAnsi="Times New Roman" w:cs="Times New Roman"/>
          <w:spacing w:val="1"/>
        </w:rPr>
        <w:t>ll</w:t>
      </w:r>
      <w:r>
        <w:rPr>
          <w:rFonts w:ascii="Times New Roman" w:hAnsi="Times New Roman" w:cs="Times New Roman"/>
        </w:rPr>
        <w:t>o</w:t>
      </w:r>
      <w:r>
        <w:rPr>
          <w:rFonts w:ascii="Times New Roman" w:hAnsi="Times New Roman" w:cs="Times New Roman"/>
          <w:spacing w:val="-4"/>
        </w:rPr>
        <w:t>w</w:t>
      </w:r>
      <w:r>
        <w:rPr>
          <w:rFonts w:ascii="Times New Roman" w:hAnsi="Times New Roman" w:cs="Times New Roman"/>
        </w:rPr>
        <w:t>ab</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co</w:t>
      </w:r>
      <w:r>
        <w:rPr>
          <w:rFonts w:ascii="Times New Roman" w:hAnsi="Times New Roman" w:cs="Times New Roman"/>
          <w:spacing w:val="-2"/>
        </w:rPr>
        <w:t>s</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c</w:t>
      </w:r>
      <w:r>
        <w:rPr>
          <w:rFonts w:ascii="Times New Roman" w:hAnsi="Times New Roman" w:cs="Times New Roman"/>
          <w:spacing w:val="1"/>
        </w:rPr>
        <w:t>l</w:t>
      </w:r>
      <w:r>
        <w:rPr>
          <w:rFonts w:ascii="Times New Roman" w:hAnsi="Times New Roman" w:cs="Times New Roman"/>
        </w:rPr>
        <w:t>u</w:t>
      </w:r>
      <w:r>
        <w:rPr>
          <w:rFonts w:ascii="Times New Roman" w:hAnsi="Times New Roman" w:cs="Times New Roman"/>
          <w:spacing w:val="-2"/>
        </w:rPr>
        <w:t>d</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4"/>
        </w:rPr>
        <w:t>m</w:t>
      </w:r>
      <w:r>
        <w:rPr>
          <w:rFonts w:ascii="Times New Roman" w:hAnsi="Times New Roman" w:cs="Times New Roman"/>
        </w:rPr>
        <w:t>oun</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pa</w:t>
      </w:r>
      <w:r>
        <w:rPr>
          <w:rFonts w:ascii="Times New Roman" w:hAnsi="Times New Roman" w:cs="Times New Roman"/>
          <w:spacing w:val="-1"/>
        </w:rPr>
        <w:t>i</w:t>
      </w:r>
      <w:r>
        <w:rPr>
          <w:rFonts w:ascii="Times New Roman" w:hAnsi="Times New Roman" w:cs="Times New Roman"/>
        </w:rPr>
        <w:t xml:space="preserve">d </w:t>
      </w:r>
      <w:r>
        <w:rPr>
          <w:rFonts w:ascii="Times New Roman" w:hAnsi="Times New Roman" w:cs="Times New Roman"/>
          <w:spacing w:val="1"/>
        </w:rPr>
        <w:t>f</w:t>
      </w:r>
      <w:r>
        <w:rPr>
          <w:rFonts w:ascii="Times New Roman" w:hAnsi="Times New Roman" w:cs="Times New Roman"/>
          <w:spacing w:val="-2"/>
        </w:rPr>
        <w:t>o</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2"/>
        </w:rPr>
        <w:t>p</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2"/>
        </w:rPr>
        <w:t>f</w:t>
      </w:r>
      <w:r>
        <w:rPr>
          <w:rFonts w:ascii="Times New Roman" w:hAnsi="Times New Roman" w:cs="Times New Roman"/>
          <w:spacing w:val="1"/>
        </w:rPr>
        <w:t>it</w:t>
      </w:r>
      <w:r>
        <w:rPr>
          <w:rFonts w:ascii="Times New Roman" w:hAnsi="Times New Roman" w:cs="Times New Roman"/>
        </w:rPr>
        <w:t xml:space="preserve">, </w:t>
      </w:r>
      <w:r>
        <w:rPr>
          <w:rFonts w:ascii="Times New Roman" w:hAnsi="Times New Roman" w:cs="Times New Roman"/>
          <w:spacing w:val="-4"/>
        </w:rPr>
        <w:t>m</w:t>
      </w:r>
      <w:r>
        <w:rPr>
          <w:rFonts w:ascii="Times New Roman" w:hAnsi="Times New Roman" w:cs="Times New Roman"/>
        </w:rPr>
        <w:t>ana</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4"/>
        </w:rPr>
        <w:t>m</w:t>
      </w:r>
      <w:r>
        <w:rPr>
          <w:rFonts w:ascii="Times New Roman" w:hAnsi="Times New Roman" w:cs="Times New Roman"/>
        </w:rPr>
        <w:t>ent</w:t>
      </w:r>
      <w:r>
        <w:rPr>
          <w:rFonts w:ascii="Times New Roman" w:hAnsi="Times New Roman" w:cs="Times New Roman"/>
          <w:spacing w:val="1"/>
        </w:rPr>
        <w:t xml:space="preserve"> f</w:t>
      </w:r>
      <w:r>
        <w:rPr>
          <w:rFonts w:ascii="Times New Roman" w:hAnsi="Times New Roman" w:cs="Times New Roman"/>
        </w:rPr>
        <w:t xml:space="preserve">ees, </w:t>
      </w:r>
      <w:r>
        <w:rPr>
          <w:rFonts w:ascii="Times New Roman" w:hAnsi="Times New Roman" w:cs="Times New Roman"/>
          <w:spacing w:val="-2"/>
        </w:rPr>
        <w:t>o</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ax</w:t>
      </w:r>
      <w:r>
        <w:rPr>
          <w:rFonts w:ascii="Times New Roman" w:hAnsi="Times New Roman" w:cs="Times New Roman"/>
          <w:spacing w:val="-2"/>
        </w:rPr>
        <w:t>e</w:t>
      </w:r>
      <w:r>
        <w:rPr>
          <w:rFonts w:ascii="Times New Roman" w:hAnsi="Times New Roman" w:cs="Times New Roman"/>
        </w:rPr>
        <w:t>s</w:t>
      </w:r>
      <w:r>
        <w:rPr>
          <w:rFonts w:ascii="Times New Roman" w:hAnsi="Times New Roman" w:cs="Times New Roman"/>
          <w:spacing w:val="1"/>
        </w:rPr>
        <w:t xml:space="preserve"> t</w:t>
      </w:r>
      <w:r>
        <w:rPr>
          <w:rFonts w:ascii="Times New Roman" w:hAnsi="Times New Roman" w:cs="Times New Roman"/>
          <w:spacing w:val="-2"/>
        </w:rPr>
        <w:t>h</w:t>
      </w:r>
      <w:r>
        <w:rPr>
          <w:rFonts w:ascii="Times New Roman" w:hAnsi="Times New Roman" w:cs="Times New Roman"/>
        </w:rPr>
        <w:t>at</w:t>
      </w:r>
      <w:r>
        <w:rPr>
          <w:rFonts w:ascii="Times New Roman" w:hAnsi="Times New Roman" w:cs="Times New Roman"/>
          <w:spacing w:val="-1"/>
        </w:rPr>
        <w:t xml:space="preserve"> w</w:t>
      </w:r>
      <w:r>
        <w:rPr>
          <w:rFonts w:ascii="Times New Roman" w:hAnsi="Times New Roman" w:cs="Times New Roman"/>
        </w:rPr>
        <w:t>ou</w:t>
      </w:r>
      <w:r>
        <w:rPr>
          <w:rFonts w:ascii="Times New Roman" w:hAnsi="Times New Roman" w:cs="Times New Roman"/>
          <w:spacing w:val="1"/>
        </w:rPr>
        <w:t>l</w:t>
      </w:r>
      <w:r>
        <w:rPr>
          <w:rFonts w:ascii="Times New Roman" w:hAnsi="Times New Roman" w:cs="Times New Roman"/>
        </w:rPr>
        <w:t>d n</w:t>
      </w:r>
      <w:r>
        <w:rPr>
          <w:rFonts w:ascii="Times New Roman" w:hAnsi="Times New Roman" w:cs="Times New Roman"/>
          <w:spacing w:val="-2"/>
        </w:rPr>
        <w:t>o</w:t>
      </w:r>
      <w:r>
        <w:rPr>
          <w:rFonts w:ascii="Times New Roman" w:hAnsi="Times New Roman" w:cs="Times New Roman"/>
        </w:rPr>
        <w:t>t</w:t>
      </w:r>
    </w:p>
    <w:p w:rsidR="00F767CB" w:rsidDel="0078754E" w:rsidRDefault="00F767CB" w:rsidP="00F767CB">
      <w:pPr>
        <w:autoSpaceDE w:val="0"/>
        <w:autoSpaceDN w:val="0"/>
        <w:adjustRightInd w:val="0"/>
        <w:spacing w:after="0" w:line="240" w:lineRule="auto"/>
        <w:ind w:left="40" w:right="-20" w:firstLine="360"/>
        <w:rPr>
          <w:del w:id="50" w:author="Alyssa Goduti" w:date="2013-10-23T17:32:00Z"/>
          <w:rFonts w:ascii="Times New Roman" w:hAnsi="Times New Roman" w:cs="Times New Roman"/>
        </w:rPr>
      </w:pPr>
      <w:proofErr w:type="gramStart"/>
      <w:r>
        <w:rPr>
          <w:rFonts w:ascii="Times New Roman" w:hAnsi="Times New Roman" w:cs="Times New Roman"/>
        </w:rPr>
        <w:t>ha</w:t>
      </w:r>
      <w:r>
        <w:rPr>
          <w:rFonts w:ascii="Times New Roman" w:hAnsi="Times New Roman" w:cs="Times New Roman"/>
          <w:spacing w:val="-2"/>
        </w:rPr>
        <w:t>v</w:t>
      </w:r>
      <w:r>
        <w:rPr>
          <w:rFonts w:ascii="Times New Roman" w:hAnsi="Times New Roman" w:cs="Times New Roman"/>
        </w:rPr>
        <w:t>e</w:t>
      </w:r>
      <w:proofErr w:type="gramEnd"/>
      <w:r>
        <w:rPr>
          <w:rFonts w:ascii="Times New Roman" w:hAnsi="Times New Roman" w:cs="Times New Roman"/>
          <w:spacing w:val="1"/>
        </w:rPr>
        <w:t xml:space="preserve"> </w:t>
      </w:r>
      <w:r>
        <w:rPr>
          <w:rFonts w:ascii="Times New Roman" w:hAnsi="Times New Roman" w:cs="Times New Roman"/>
        </w:rPr>
        <w:t>been</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rPr>
        <w:t>nc</w:t>
      </w:r>
      <w:r>
        <w:rPr>
          <w:rFonts w:ascii="Times New Roman" w:hAnsi="Times New Roman" w:cs="Times New Roman"/>
          <w:spacing w:val="-2"/>
        </w:rPr>
        <w:t>u</w:t>
      </w:r>
      <w:r>
        <w:rPr>
          <w:rFonts w:ascii="Times New Roman" w:hAnsi="Times New Roman" w:cs="Times New Roman"/>
          <w:spacing w:val="1"/>
        </w:rPr>
        <w:t>rr</w:t>
      </w:r>
      <w:r>
        <w:rPr>
          <w:rFonts w:ascii="Times New Roman" w:hAnsi="Times New Roman" w:cs="Times New Roman"/>
          <w:spacing w:val="-2"/>
        </w:rPr>
        <w:t>e</w:t>
      </w:r>
      <w:r>
        <w:rPr>
          <w:rFonts w:ascii="Times New Roman" w:hAnsi="Times New Roman" w:cs="Times New Roman"/>
        </w:rPr>
        <w:t>d had</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4"/>
        </w:rPr>
        <w:t xml:space="preserve"> </w:t>
      </w:r>
      <w:r>
        <w:rPr>
          <w:rFonts w:ascii="Times New Roman" w:hAnsi="Times New Roman" w:cs="Times New Roman"/>
        </w:rPr>
        <w:t>o</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rPr>
        <w:t>an</w:t>
      </w:r>
      <w:r>
        <w:rPr>
          <w:rFonts w:ascii="Times New Roman" w:hAnsi="Times New Roman" w:cs="Times New Roman"/>
          <w:spacing w:val="1"/>
        </w:rPr>
        <w:t>i</w:t>
      </w:r>
      <w:r>
        <w:rPr>
          <w:rFonts w:ascii="Times New Roman" w:hAnsi="Times New Roman" w:cs="Times New Roman"/>
          <w:spacing w:val="-2"/>
        </w:rPr>
        <w:t>z</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on p</w:t>
      </w:r>
      <w:r>
        <w:rPr>
          <w:rFonts w:ascii="Times New Roman" w:hAnsi="Times New Roman" w:cs="Times New Roman"/>
          <w:spacing w:val="-2"/>
        </w:rPr>
        <w:t>u</w:t>
      </w:r>
      <w:r>
        <w:rPr>
          <w:rFonts w:ascii="Times New Roman" w:hAnsi="Times New Roman" w:cs="Times New Roman"/>
          <w:spacing w:val="1"/>
        </w:rPr>
        <w:t>r</w:t>
      </w:r>
      <w:r>
        <w:rPr>
          <w:rFonts w:ascii="Times New Roman" w:hAnsi="Times New Roman" w:cs="Times New Roman"/>
        </w:rPr>
        <w:t>ch</w:t>
      </w:r>
      <w:r>
        <w:rPr>
          <w:rFonts w:ascii="Times New Roman" w:hAnsi="Times New Roman" w:cs="Times New Roman"/>
          <w:spacing w:val="-2"/>
        </w:rPr>
        <w:t>a</w:t>
      </w:r>
      <w:r>
        <w:rPr>
          <w:rFonts w:ascii="Times New Roman" w:hAnsi="Times New Roman" w:cs="Times New Roman"/>
        </w:rPr>
        <w:t>sed</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2"/>
        </w:rPr>
        <w:t xml:space="preserve"> </w:t>
      </w:r>
      <w:proofErr w:type="spellStart"/>
      <w:r>
        <w:rPr>
          <w:rFonts w:ascii="Times New Roman" w:hAnsi="Times New Roman" w:cs="Times New Roman"/>
          <w:spacing w:val="1"/>
        </w:rPr>
        <w:t>f</w:t>
      </w:r>
      <w:r>
        <w:rPr>
          <w:rFonts w:ascii="Times New Roman" w:hAnsi="Times New Roman" w:cs="Times New Roman"/>
        </w:rPr>
        <w:t>a</w:t>
      </w:r>
      <w:r>
        <w:rPr>
          <w:rFonts w:ascii="Times New Roman" w:hAnsi="Times New Roman" w:cs="Times New Roman"/>
          <w:spacing w:val="-2"/>
        </w:rPr>
        <w:t>c</w:t>
      </w:r>
      <w:r>
        <w:rPr>
          <w:rFonts w:ascii="Times New Roman" w:hAnsi="Times New Roman" w:cs="Times New Roman"/>
          <w:spacing w:val="1"/>
        </w:rPr>
        <w:t>i</w:t>
      </w:r>
      <w:r>
        <w:rPr>
          <w:rFonts w:ascii="Times New Roman" w:hAnsi="Times New Roman" w:cs="Times New Roman"/>
          <w:spacing w:val="-1"/>
        </w:rPr>
        <w:t>l</w:t>
      </w:r>
      <w:r>
        <w:rPr>
          <w:rFonts w:ascii="Times New Roman" w:hAnsi="Times New Roman" w:cs="Times New Roman"/>
          <w:spacing w:val="1"/>
        </w:rPr>
        <w:t>it</w:t>
      </w:r>
      <w:r>
        <w:rPr>
          <w:rFonts w:ascii="Times New Roman" w:hAnsi="Times New Roman" w:cs="Times New Roman"/>
          <w:spacing w:val="-2"/>
        </w:rPr>
        <w:t>y</w:t>
      </w:r>
      <w:r>
        <w:rPr>
          <w:rFonts w:ascii="Times New Roman" w:hAnsi="Times New Roman" w:cs="Times New Roman"/>
        </w:rPr>
        <w:t>.</w:t>
      </w:r>
    </w:p>
    <w:p w:rsidR="00000000" w:rsidRDefault="00BF0636">
      <w:pPr>
        <w:autoSpaceDE w:val="0"/>
        <w:autoSpaceDN w:val="0"/>
        <w:adjustRightInd w:val="0"/>
        <w:spacing w:after="0" w:line="240" w:lineRule="auto"/>
        <w:ind w:right="-20"/>
        <w:rPr>
          <w:del w:id="51" w:author="Alyssa Goduti" w:date="2013-10-23T17:32:00Z"/>
          <w:rFonts w:ascii="Times New Roman" w:hAnsi="Times New Roman" w:cs="Times New Roman"/>
        </w:rPr>
        <w:pPrChange w:id="52" w:author="Alyssa Goduti" w:date="2013-10-23T17:32:00Z">
          <w:pPr>
            <w:autoSpaceDE w:val="0"/>
            <w:autoSpaceDN w:val="0"/>
            <w:adjustRightInd w:val="0"/>
            <w:spacing w:after="0" w:line="240" w:lineRule="auto"/>
            <w:ind w:left="40" w:right="-20" w:firstLine="360"/>
          </w:pPr>
        </w:pPrChange>
      </w:pPr>
    </w:p>
    <w:p w:rsidR="00F767CB" w:rsidDel="0078754E" w:rsidRDefault="00F767CB" w:rsidP="00651D3C">
      <w:pPr>
        <w:rPr>
          <w:del w:id="53" w:author="Alyssa Goduti" w:date="2013-10-23T17:33:00Z"/>
        </w:rPr>
      </w:pPr>
    </w:p>
    <w:p w:rsidR="00FF5F24" w:rsidRPr="00651D3C" w:rsidRDefault="00651D3C">
      <w:pPr>
        <w:rPr>
          <w:color w:val="C00000"/>
        </w:rPr>
      </w:pPr>
      <w:commentRangeStart w:id="54"/>
      <w:r w:rsidRPr="00651D3C">
        <w:rPr>
          <w:color w:val="C00000"/>
        </w:rPr>
        <w:t>The</w:t>
      </w:r>
      <w:proofErr w:type="spellEnd"/>
      <w:r w:rsidRPr="00651D3C">
        <w:rPr>
          <w:color w:val="C00000"/>
        </w:rPr>
        <w:t xml:space="preserve"> issue is a Nonprofit cannot charge fair rental for a building that they own.  They can only change their cost.  This makes it very different for a Nonprofit to purchase a building.  Banks want reserve for item that building need in the future, roofs, painting and etc…   Also, this caused Nonprofits to rent space instead of purchase, which increase the cost to the State.   Nonprofits need to be able to make a return on real estate, in order for the purchase to make economic sense.  Also, they need to be paid for the use of a building when the building is paid for.  </w:t>
      </w:r>
      <w:commentRangeEnd w:id="54"/>
      <w:r w:rsidR="00562214">
        <w:rPr>
          <w:rStyle w:val="CommentReference"/>
        </w:rPr>
        <w:commentReference w:id="54"/>
      </w:r>
    </w:p>
    <w:p w:rsidR="00FF5F24" w:rsidRDefault="00FF5F24" w:rsidP="00FF5F24">
      <w:pPr>
        <w:autoSpaceDE w:val="0"/>
        <w:autoSpaceDN w:val="0"/>
        <w:adjustRightInd w:val="0"/>
        <w:spacing w:after="0" w:line="204" w:lineRule="exact"/>
        <w:ind w:left="40" w:right="-20"/>
        <w:rPr>
          <w:rFonts w:ascii="Arial" w:hAnsi="Arial" w:cs="Arial"/>
          <w:sz w:val="20"/>
          <w:szCs w:val="20"/>
        </w:rPr>
      </w:pPr>
      <w:r>
        <w:rPr>
          <w:rFonts w:ascii="Arial" w:hAnsi="Arial" w:cs="Arial"/>
          <w:b/>
          <w:bCs/>
          <w:sz w:val="20"/>
          <w:szCs w:val="20"/>
        </w:rPr>
        <w:t>49.</w:t>
      </w:r>
      <w:r>
        <w:rPr>
          <w:rFonts w:ascii="Arial" w:hAnsi="Arial" w:cs="Arial"/>
          <w:b/>
          <w:bCs/>
          <w:spacing w:val="26"/>
          <w:sz w:val="20"/>
          <w:szCs w:val="20"/>
        </w:rPr>
        <w:t xml:space="preserve"> </w:t>
      </w:r>
      <w:r>
        <w:rPr>
          <w:rFonts w:ascii="Arial" w:hAnsi="Arial" w:cs="Arial"/>
          <w:b/>
          <w:bCs/>
          <w:spacing w:val="3"/>
          <w:sz w:val="20"/>
          <w:szCs w:val="20"/>
        </w:rPr>
        <w:t>T</w:t>
      </w:r>
      <w:r>
        <w:rPr>
          <w:rFonts w:ascii="Arial" w:hAnsi="Arial" w:cs="Arial"/>
          <w:b/>
          <w:bCs/>
          <w:sz w:val="20"/>
          <w:szCs w:val="20"/>
        </w:rPr>
        <w:t>axes</w:t>
      </w:r>
    </w:p>
    <w:p w:rsidR="00FF5F24" w:rsidRDefault="00FF5F24" w:rsidP="00FF5F24">
      <w:pPr>
        <w:autoSpaceDE w:val="0"/>
        <w:autoSpaceDN w:val="0"/>
        <w:adjustRightInd w:val="0"/>
        <w:spacing w:after="0" w:line="204" w:lineRule="exact"/>
        <w:ind w:left="40" w:right="-20"/>
        <w:rPr>
          <w:rFonts w:ascii="Arial" w:hAnsi="Arial" w:cs="Arial"/>
          <w:sz w:val="20"/>
          <w:szCs w:val="20"/>
        </w:rPr>
      </w:pPr>
      <w:r>
        <w:rPr>
          <w:rFonts w:ascii="Arial" w:hAnsi="Arial" w:cs="Arial"/>
          <w:b/>
          <w:bCs/>
          <w:sz w:val="20"/>
          <w:szCs w:val="20"/>
        </w:rPr>
        <w:t xml:space="preserve">a.  </w:t>
      </w:r>
      <w:r>
        <w:rPr>
          <w:rFonts w:ascii="Arial" w:hAnsi="Arial" w:cs="Arial"/>
          <w:b/>
          <w:bCs/>
          <w:spacing w:val="25"/>
          <w:sz w:val="20"/>
          <w:szCs w:val="20"/>
        </w:rPr>
        <w:t xml:space="preserve"> </w:t>
      </w:r>
      <w:r>
        <w:rPr>
          <w:rFonts w:ascii="Arial" w:hAnsi="Arial" w:cs="Arial"/>
          <w:b/>
          <w:bCs/>
          <w:sz w:val="20"/>
          <w:szCs w:val="20"/>
        </w:rPr>
        <w:t>De</w:t>
      </w: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p>
    <w:p w:rsidR="00FF5F24" w:rsidRDefault="00FF5F24" w:rsidP="00FF5F24">
      <w:pPr>
        <w:autoSpaceDE w:val="0"/>
        <w:autoSpaceDN w:val="0"/>
        <w:adjustRightInd w:val="0"/>
        <w:spacing w:before="57" w:after="0" w:line="241" w:lineRule="auto"/>
        <w:ind w:left="760" w:right="162"/>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1)</w:t>
      </w:r>
      <w:r>
        <w:rPr>
          <w:rFonts w:ascii="Times New Roman" w:hAnsi="Times New Roman" w:cs="Times New Roman"/>
          <w:spacing w:val="47"/>
        </w:rPr>
        <w:t xml:space="preserve"> </w:t>
      </w:r>
      <w:r>
        <w:rPr>
          <w:rFonts w:ascii="Times New Roman" w:hAnsi="Times New Roman" w:cs="Times New Roman"/>
          <w:i/>
          <w:iCs/>
        </w:rPr>
        <w:t>Taxes</w:t>
      </w:r>
      <w:r>
        <w:rPr>
          <w:rFonts w:ascii="Times New Roman" w:hAnsi="Times New Roman" w:cs="Times New Roman"/>
          <w:i/>
          <w:iCs/>
          <w:spacing w:val="-2"/>
        </w:rPr>
        <w:t xml:space="preserve"> </w:t>
      </w:r>
      <w:proofErr w:type="gramStart"/>
      <w:r>
        <w:rPr>
          <w:rFonts w:ascii="Times New Roman" w:hAnsi="Times New Roman" w:cs="Times New Roman"/>
          <w:spacing w:val="1"/>
        </w:rPr>
        <w:t>i</w:t>
      </w:r>
      <w:r>
        <w:rPr>
          <w:rFonts w:ascii="Times New Roman" w:hAnsi="Times New Roman" w:cs="Times New Roman"/>
        </w:rPr>
        <w:t>s</w:t>
      </w:r>
      <w:proofErr w:type="gramEnd"/>
      <w:r>
        <w:rPr>
          <w:rFonts w:ascii="Times New Roman" w:hAnsi="Times New Roman" w:cs="Times New Roman"/>
          <w:spacing w:val="1"/>
        </w:rPr>
        <w:t xml:space="preserve"> </w:t>
      </w:r>
      <w:r>
        <w:rPr>
          <w:rFonts w:ascii="Times New Roman" w:hAnsi="Times New Roman" w:cs="Times New Roman"/>
          <w:spacing w:val="-2"/>
        </w:rPr>
        <w:t>d</w:t>
      </w:r>
      <w:r>
        <w:rPr>
          <w:rFonts w:ascii="Times New Roman" w:hAnsi="Times New Roman" w:cs="Times New Roman"/>
        </w:rPr>
        <w:t>e</w:t>
      </w:r>
      <w:r>
        <w:rPr>
          <w:rFonts w:ascii="Times New Roman" w:hAnsi="Times New Roman" w:cs="Times New Roman"/>
          <w:spacing w:val="-2"/>
        </w:rPr>
        <w:t>f</w:t>
      </w:r>
      <w:r>
        <w:rPr>
          <w:rFonts w:ascii="Times New Roman" w:hAnsi="Times New Roman" w:cs="Times New Roman"/>
          <w:spacing w:val="1"/>
        </w:rPr>
        <w:t>i</w:t>
      </w:r>
      <w:r>
        <w:rPr>
          <w:rFonts w:ascii="Times New Roman" w:hAnsi="Times New Roman" w:cs="Times New Roman"/>
        </w:rPr>
        <w:t>ned</w:t>
      </w:r>
      <w:r>
        <w:rPr>
          <w:rFonts w:ascii="Times New Roman" w:hAnsi="Times New Roman" w:cs="Times New Roman"/>
          <w:spacing w:val="-2"/>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spacing w:val="-2"/>
        </w:rPr>
        <w:t>p</w:t>
      </w:r>
      <w:r>
        <w:rPr>
          <w:rFonts w:ascii="Times New Roman" w:hAnsi="Times New Roman" w:cs="Times New Roman"/>
        </w:rPr>
        <w:t>ay</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rPr>
        <w:t>an</w:t>
      </w:r>
      <w:r>
        <w:rPr>
          <w:rFonts w:ascii="Times New Roman" w:hAnsi="Times New Roman" w:cs="Times New Roman"/>
          <w:spacing w:val="1"/>
        </w:rPr>
        <w:t>i</w:t>
      </w:r>
      <w:r>
        <w:rPr>
          <w:rFonts w:ascii="Times New Roman" w:hAnsi="Times New Roman" w:cs="Times New Roman"/>
          <w:spacing w:val="-2"/>
        </w:rPr>
        <w:t>z</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 xml:space="preserve">on </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2"/>
        </w:rPr>
        <w:t>r</w:t>
      </w:r>
      <w:r>
        <w:rPr>
          <w:rFonts w:ascii="Times New Roman" w:hAnsi="Times New Roman" w:cs="Times New Roman"/>
        </w:rPr>
        <w:t>equ</w:t>
      </w:r>
      <w:r>
        <w:rPr>
          <w:rFonts w:ascii="Times New Roman" w:hAnsi="Times New Roman" w:cs="Times New Roman"/>
          <w:spacing w:val="-1"/>
        </w:rPr>
        <w:t>i</w:t>
      </w:r>
      <w:r>
        <w:rPr>
          <w:rFonts w:ascii="Times New Roman" w:hAnsi="Times New Roman" w:cs="Times New Roman"/>
          <w:spacing w:val="-2"/>
        </w:rPr>
        <w:t>r</w:t>
      </w:r>
      <w:r>
        <w:rPr>
          <w:rFonts w:ascii="Times New Roman" w:hAnsi="Times New Roman" w:cs="Times New Roman"/>
        </w:rPr>
        <w:t xml:space="preserve">ed </w:t>
      </w:r>
      <w:r>
        <w:rPr>
          <w:rFonts w:ascii="Times New Roman" w:hAnsi="Times New Roman" w:cs="Times New Roman"/>
          <w:spacing w:val="1"/>
        </w:rPr>
        <w:t>t</w:t>
      </w:r>
      <w:r>
        <w:rPr>
          <w:rFonts w:ascii="Times New Roman" w:hAnsi="Times New Roman" w:cs="Times New Roman"/>
        </w:rPr>
        <w:t xml:space="preserve">o </w:t>
      </w:r>
      <w:r>
        <w:rPr>
          <w:rFonts w:ascii="Times New Roman" w:hAnsi="Times New Roman" w:cs="Times New Roman"/>
          <w:spacing w:val="-4"/>
        </w:rPr>
        <w:t>m</w:t>
      </w:r>
      <w:r>
        <w:rPr>
          <w:rFonts w:ascii="Times New Roman" w:hAnsi="Times New Roman" w:cs="Times New Roman"/>
        </w:rPr>
        <w:t>a</w:t>
      </w:r>
      <w:r>
        <w:rPr>
          <w:rFonts w:ascii="Times New Roman" w:hAnsi="Times New Roman" w:cs="Times New Roman"/>
          <w:spacing w:val="-2"/>
        </w:rPr>
        <w:t>k</w:t>
      </w:r>
      <w:r>
        <w:rPr>
          <w:rFonts w:ascii="Times New Roman" w:hAnsi="Times New Roman" w:cs="Times New Roman"/>
        </w:rPr>
        <w:t>e</w:t>
      </w:r>
      <w:r>
        <w:rPr>
          <w:rFonts w:ascii="Times New Roman" w:hAnsi="Times New Roman" w:cs="Times New Roman"/>
          <w:spacing w:val="1"/>
        </w:rPr>
        <w:t xml:space="preserve"> t</w:t>
      </w:r>
      <w:r>
        <w:rPr>
          <w:rFonts w:ascii="Times New Roman" w:hAnsi="Times New Roman" w:cs="Times New Roman"/>
        </w:rPr>
        <w:t>hat</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2"/>
        </w:rPr>
        <w:t>a</w:t>
      </w:r>
      <w:r>
        <w:rPr>
          <w:rFonts w:ascii="Times New Roman" w:hAnsi="Times New Roman" w:cs="Times New Roman"/>
          <w:spacing w:val="1"/>
        </w:rPr>
        <w:t>i</w:t>
      </w:r>
      <w:r>
        <w:rPr>
          <w:rFonts w:ascii="Times New Roman" w:hAnsi="Times New Roman" w:cs="Times New Roman"/>
        </w:rPr>
        <w:t xml:space="preserve">d </w:t>
      </w:r>
      <w:r>
        <w:rPr>
          <w:rFonts w:ascii="Times New Roman" w:hAnsi="Times New Roman" w:cs="Times New Roman"/>
          <w:spacing w:val="-2"/>
        </w:rPr>
        <w:t>o</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rPr>
        <w:t>acc</w:t>
      </w:r>
      <w:r>
        <w:rPr>
          <w:rFonts w:ascii="Times New Roman" w:hAnsi="Times New Roman" w:cs="Times New Roman"/>
          <w:spacing w:val="-2"/>
        </w:rPr>
        <w:t>r</w:t>
      </w:r>
      <w:r>
        <w:rPr>
          <w:rFonts w:ascii="Times New Roman" w:hAnsi="Times New Roman" w:cs="Times New Roman"/>
        </w:rPr>
        <w:t>ued</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rPr>
        <w:t>n acc</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rPr>
        <w:t>da</w:t>
      </w:r>
      <w:r>
        <w:rPr>
          <w:rFonts w:ascii="Times New Roman" w:hAnsi="Times New Roman" w:cs="Times New Roman"/>
          <w:spacing w:val="-2"/>
        </w:rPr>
        <w:t>n</w:t>
      </w:r>
      <w:r>
        <w:rPr>
          <w:rFonts w:ascii="Times New Roman" w:hAnsi="Times New Roman" w:cs="Times New Roman"/>
        </w:rPr>
        <w:t>ce</w:t>
      </w:r>
      <w:r>
        <w:rPr>
          <w:rFonts w:ascii="Times New Roman" w:hAnsi="Times New Roman" w:cs="Times New Roman"/>
          <w:spacing w:val="1"/>
        </w:rPr>
        <w:t xml:space="preserve"> </w:t>
      </w:r>
      <w:r>
        <w:rPr>
          <w:rFonts w:ascii="Times New Roman" w:hAnsi="Times New Roman" w:cs="Times New Roman"/>
          <w:spacing w:val="-1"/>
        </w:rPr>
        <w:t>wi</w:t>
      </w:r>
      <w:r>
        <w:rPr>
          <w:rFonts w:ascii="Times New Roman" w:hAnsi="Times New Roman" w:cs="Times New Roman"/>
          <w:spacing w:val="1"/>
        </w:rPr>
        <w:t>t</w:t>
      </w:r>
      <w:r>
        <w:rPr>
          <w:rFonts w:ascii="Times New Roman" w:hAnsi="Times New Roman" w:cs="Times New Roman"/>
        </w:rPr>
        <w:t xml:space="preserve">h </w:t>
      </w:r>
      <w:r>
        <w:rPr>
          <w:rFonts w:ascii="Times New Roman" w:hAnsi="Times New Roman" w:cs="Times New Roman"/>
          <w:spacing w:val="-1"/>
        </w:rPr>
        <w:t>GAA</w:t>
      </w:r>
      <w:r>
        <w:rPr>
          <w:rFonts w:ascii="Times New Roman" w:hAnsi="Times New Roman" w:cs="Times New Roman"/>
        </w:rPr>
        <w:t>P.</w:t>
      </w:r>
    </w:p>
    <w:p w:rsidR="00FF5F24" w:rsidRDefault="00FF5F24" w:rsidP="00FF5F24">
      <w:pPr>
        <w:autoSpaceDE w:val="0"/>
        <w:autoSpaceDN w:val="0"/>
        <w:adjustRightInd w:val="0"/>
        <w:spacing w:before="10" w:after="0" w:line="240" w:lineRule="exact"/>
        <w:rPr>
          <w:rFonts w:ascii="Times New Roman" w:hAnsi="Times New Roman" w:cs="Times New Roman"/>
          <w:sz w:val="24"/>
          <w:szCs w:val="24"/>
        </w:rPr>
      </w:pPr>
    </w:p>
    <w:p w:rsidR="00FF5F24" w:rsidRDefault="00FF5F24" w:rsidP="00FF5F24">
      <w:pPr>
        <w:autoSpaceDE w:val="0"/>
        <w:autoSpaceDN w:val="0"/>
        <w:adjustRightInd w:val="0"/>
        <w:spacing w:after="0" w:line="241" w:lineRule="auto"/>
        <w:ind w:left="760" w:right="746"/>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2)</w:t>
      </w:r>
      <w:r>
        <w:rPr>
          <w:rFonts w:ascii="Times New Roman" w:hAnsi="Times New Roman" w:cs="Times New Roman"/>
          <w:spacing w:val="47"/>
        </w:rPr>
        <w:t xml:space="preserve"> </w:t>
      </w:r>
      <w:r>
        <w:rPr>
          <w:rFonts w:ascii="Times New Roman" w:hAnsi="Times New Roman" w:cs="Times New Roman"/>
          <w:spacing w:val="-4"/>
        </w:rPr>
        <w:t>I</w:t>
      </w:r>
      <w:r>
        <w:rPr>
          <w:rFonts w:ascii="Times New Roman" w:hAnsi="Times New Roman" w:cs="Times New Roman"/>
        </w:rPr>
        <w:t xml:space="preserve">n </w:t>
      </w:r>
      <w:r>
        <w:rPr>
          <w:rFonts w:ascii="Times New Roman" w:hAnsi="Times New Roman" w:cs="Times New Roman"/>
          <w:spacing w:val="1"/>
        </w:rPr>
        <w:t>li</w:t>
      </w:r>
      <w:r>
        <w:rPr>
          <w:rFonts w:ascii="Times New Roman" w:hAnsi="Times New Roman" w:cs="Times New Roman"/>
        </w:rPr>
        <w:t>eu of</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ax</w:t>
      </w:r>
      <w:r>
        <w:rPr>
          <w:rFonts w:ascii="Times New Roman" w:hAnsi="Times New Roman" w:cs="Times New Roman"/>
          <w:spacing w:val="-2"/>
        </w:rPr>
        <w:t>e</w:t>
      </w:r>
      <w:r>
        <w:rPr>
          <w:rFonts w:ascii="Times New Roman" w:hAnsi="Times New Roman" w:cs="Times New Roman"/>
        </w:rPr>
        <w:t>s, pa</w:t>
      </w:r>
      <w:r>
        <w:rPr>
          <w:rFonts w:ascii="Times New Roman" w:hAnsi="Times New Roman" w:cs="Times New Roman"/>
          <w:spacing w:val="-2"/>
        </w:rPr>
        <w:t>y</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2"/>
        </w:rPr>
        <w:t>c</w:t>
      </w:r>
      <w:r>
        <w:rPr>
          <w:rFonts w:ascii="Times New Roman" w:hAnsi="Times New Roman" w:cs="Times New Roman"/>
        </w:rPr>
        <w:t>o</w:t>
      </w:r>
      <w:r>
        <w:rPr>
          <w:rFonts w:ascii="Times New Roman" w:hAnsi="Times New Roman" w:cs="Times New Roman"/>
          <w:spacing w:val="-1"/>
        </w:rPr>
        <w:t>m</w:t>
      </w:r>
      <w:r>
        <w:rPr>
          <w:rFonts w:ascii="Times New Roman" w:hAnsi="Times New Roman" w:cs="Times New Roman"/>
          <w:spacing w:val="-4"/>
        </w:rPr>
        <w:t>m</w:t>
      </w:r>
      <w:r>
        <w:rPr>
          <w:rFonts w:ascii="Times New Roman" w:hAnsi="Times New Roman" w:cs="Times New Roman"/>
        </w:rPr>
        <w:t>ensu</w:t>
      </w:r>
      <w:r>
        <w:rPr>
          <w:rFonts w:ascii="Times New Roman" w:hAnsi="Times New Roman" w:cs="Times New Roman"/>
          <w:spacing w:val="1"/>
        </w:rPr>
        <w:t>r</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4"/>
        </w:rPr>
        <w:t>w</w:t>
      </w:r>
      <w:r>
        <w:rPr>
          <w:rFonts w:ascii="Times New Roman" w:hAnsi="Times New Roman" w:cs="Times New Roman"/>
          <w:spacing w:val="1"/>
        </w:rPr>
        <w:t>it</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rPr>
        <w:t>se</w:t>
      </w:r>
      <w:r>
        <w:rPr>
          <w:rFonts w:ascii="Times New Roman" w:hAnsi="Times New Roman" w:cs="Times New Roman"/>
          <w:spacing w:val="1"/>
        </w:rPr>
        <w:t>r</w:t>
      </w:r>
      <w:r>
        <w:rPr>
          <w:rFonts w:ascii="Times New Roman" w:hAnsi="Times New Roman" w:cs="Times New Roman"/>
          <w:spacing w:val="-2"/>
        </w:rPr>
        <w:t>v</w:t>
      </w:r>
      <w:r>
        <w:rPr>
          <w:rFonts w:ascii="Times New Roman" w:hAnsi="Times New Roman" w:cs="Times New Roman"/>
          <w:spacing w:val="1"/>
        </w:rPr>
        <w:t>i</w:t>
      </w:r>
      <w:r>
        <w:rPr>
          <w:rFonts w:ascii="Times New Roman" w:hAnsi="Times New Roman" w:cs="Times New Roman"/>
          <w:spacing w:val="-2"/>
        </w:rPr>
        <w:t>c</w:t>
      </w:r>
      <w:r>
        <w:rPr>
          <w:rFonts w:ascii="Times New Roman" w:hAnsi="Times New Roman" w:cs="Times New Roman"/>
        </w:rPr>
        <w:t>es</w:t>
      </w:r>
      <w:r>
        <w:rPr>
          <w:rFonts w:ascii="Times New Roman" w:hAnsi="Times New Roman" w:cs="Times New Roman"/>
          <w:spacing w:val="-2"/>
        </w:rPr>
        <w:t xml:space="preserve"> </w:t>
      </w:r>
      <w:r>
        <w:rPr>
          <w:rFonts w:ascii="Times New Roman" w:hAnsi="Times New Roman" w:cs="Times New Roman"/>
          <w:spacing w:val="1"/>
        </w:rPr>
        <w:t>r</w:t>
      </w:r>
      <w:r>
        <w:rPr>
          <w:rFonts w:ascii="Times New Roman" w:hAnsi="Times New Roman" w:cs="Times New Roman"/>
        </w:rPr>
        <w:t>ec</w:t>
      </w:r>
      <w:r>
        <w:rPr>
          <w:rFonts w:ascii="Times New Roman" w:hAnsi="Times New Roman" w:cs="Times New Roman"/>
          <w:spacing w:val="-2"/>
        </w:rPr>
        <w:t>e</w:t>
      </w:r>
      <w:r>
        <w:rPr>
          <w:rFonts w:ascii="Times New Roman" w:hAnsi="Times New Roman" w:cs="Times New Roman"/>
          <w:spacing w:val="1"/>
        </w:rPr>
        <w:t>i</w:t>
      </w:r>
      <w:r>
        <w:rPr>
          <w:rFonts w:ascii="Times New Roman" w:hAnsi="Times New Roman" w:cs="Times New Roman"/>
          <w:spacing w:val="-2"/>
        </w:rPr>
        <w:t>v</w:t>
      </w:r>
      <w:r>
        <w:rPr>
          <w:rFonts w:ascii="Times New Roman" w:hAnsi="Times New Roman" w:cs="Times New Roman"/>
        </w:rPr>
        <w:t xml:space="preserve">ed </w:t>
      </w:r>
      <w:r>
        <w:rPr>
          <w:rFonts w:ascii="Times New Roman" w:hAnsi="Times New Roman" w:cs="Times New Roman"/>
          <w:spacing w:val="-4"/>
        </w:rPr>
        <w:t>m</w:t>
      </w:r>
      <w:r>
        <w:rPr>
          <w:rFonts w:ascii="Times New Roman" w:hAnsi="Times New Roman" w:cs="Times New Roman"/>
        </w:rPr>
        <w:t>ay</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3"/>
        </w:rPr>
        <w:t xml:space="preserve"> </w:t>
      </w:r>
      <w:r>
        <w:rPr>
          <w:rFonts w:ascii="Times New Roman" w:hAnsi="Times New Roman" w:cs="Times New Roman"/>
          <w:spacing w:val="-4"/>
        </w:rPr>
        <w:t>m</w:t>
      </w:r>
      <w:r>
        <w:rPr>
          <w:rFonts w:ascii="Times New Roman" w:hAnsi="Times New Roman" w:cs="Times New Roman"/>
        </w:rPr>
        <w:t>ade</w:t>
      </w:r>
      <w:r>
        <w:rPr>
          <w:rFonts w:ascii="Times New Roman" w:hAnsi="Times New Roman" w:cs="Times New Roman"/>
          <w:spacing w:val="1"/>
        </w:rPr>
        <w:t xml:space="preserve"> t</w:t>
      </w:r>
      <w:r>
        <w:rPr>
          <w:rFonts w:ascii="Times New Roman" w:hAnsi="Times New Roman" w:cs="Times New Roman"/>
        </w:rPr>
        <w:t xml:space="preserve">o </w:t>
      </w:r>
      <w:r>
        <w:rPr>
          <w:rFonts w:ascii="Times New Roman" w:hAnsi="Times New Roman" w:cs="Times New Roman"/>
          <w:spacing w:val="1"/>
        </w:rPr>
        <w:t>l</w:t>
      </w:r>
      <w:r>
        <w:rPr>
          <w:rFonts w:ascii="Times New Roman" w:hAnsi="Times New Roman" w:cs="Times New Roman"/>
          <w:spacing w:val="-2"/>
        </w:rPr>
        <w:t>o</w:t>
      </w:r>
      <w:r>
        <w:rPr>
          <w:rFonts w:ascii="Times New Roman" w:hAnsi="Times New Roman" w:cs="Times New Roman"/>
        </w:rPr>
        <w:t xml:space="preserve">cal </w:t>
      </w:r>
      <w:r>
        <w:rPr>
          <w:rFonts w:ascii="Times New Roman" w:hAnsi="Times New Roman" w:cs="Times New Roman"/>
          <w:spacing w:val="-2"/>
        </w:rPr>
        <w:t>g</w:t>
      </w:r>
      <w:r>
        <w:rPr>
          <w:rFonts w:ascii="Times New Roman" w:hAnsi="Times New Roman" w:cs="Times New Roman"/>
          <w:spacing w:val="2"/>
        </w:rPr>
        <w:t>o</w:t>
      </w:r>
      <w:r>
        <w:rPr>
          <w:rFonts w:ascii="Times New Roman" w:hAnsi="Times New Roman" w:cs="Times New Roman"/>
          <w:spacing w:val="-2"/>
        </w:rPr>
        <w:t>v</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rPr>
        <w:t>n</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s.</w:t>
      </w:r>
    </w:p>
    <w:p w:rsidR="00FF5F24" w:rsidRDefault="00FF5F24" w:rsidP="00FF5F24">
      <w:pPr>
        <w:autoSpaceDE w:val="0"/>
        <w:autoSpaceDN w:val="0"/>
        <w:adjustRightInd w:val="0"/>
        <w:spacing w:before="13" w:after="0" w:line="240" w:lineRule="exact"/>
        <w:rPr>
          <w:rFonts w:ascii="Times New Roman" w:hAnsi="Times New Roman" w:cs="Times New Roman"/>
          <w:sz w:val="24"/>
          <w:szCs w:val="24"/>
        </w:rPr>
      </w:pPr>
      <w:commentRangeStart w:id="55"/>
    </w:p>
    <w:p w:rsidR="00FF5F24" w:rsidRPr="00FF5F24" w:rsidRDefault="00FF5F24" w:rsidP="00FF5F24">
      <w:pPr>
        <w:autoSpaceDE w:val="0"/>
        <w:autoSpaceDN w:val="0"/>
        <w:adjustRightInd w:val="0"/>
        <w:spacing w:after="0" w:line="240" w:lineRule="auto"/>
        <w:ind w:left="40" w:right="-20"/>
        <w:rPr>
          <w:rFonts w:ascii="Arial" w:hAnsi="Arial" w:cs="Arial"/>
          <w:i/>
          <w:color w:val="C00000"/>
          <w:sz w:val="20"/>
          <w:szCs w:val="20"/>
        </w:rPr>
      </w:pPr>
      <w:r>
        <w:rPr>
          <w:rFonts w:ascii="Arial" w:hAnsi="Arial" w:cs="Arial"/>
          <w:b/>
          <w:bCs/>
          <w:spacing w:val="1"/>
          <w:sz w:val="20"/>
          <w:szCs w:val="20"/>
        </w:rPr>
        <w:t>b</w:t>
      </w:r>
      <w:r>
        <w:rPr>
          <w:rFonts w:ascii="Arial" w:hAnsi="Arial" w:cs="Arial"/>
          <w:b/>
          <w:bCs/>
          <w:sz w:val="20"/>
          <w:szCs w:val="20"/>
        </w:rPr>
        <w:t xml:space="preserve">.  </w:t>
      </w:r>
      <w:r>
        <w:rPr>
          <w:rFonts w:ascii="Arial" w:hAnsi="Arial" w:cs="Arial"/>
          <w:b/>
          <w:bCs/>
          <w:spacing w:val="14"/>
          <w:sz w:val="20"/>
          <w:szCs w:val="20"/>
        </w:rPr>
        <w:t xml:space="preserve"> </w:t>
      </w:r>
      <w:r>
        <w:rPr>
          <w:rFonts w:ascii="Arial" w:hAnsi="Arial" w:cs="Arial"/>
          <w:b/>
          <w:bCs/>
          <w:spacing w:val="-5"/>
          <w:sz w:val="20"/>
          <w:szCs w:val="20"/>
        </w:rPr>
        <w:t>A</w:t>
      </w:r>
      <w:r>
        <w:rPr>
          <w:rFonts w:ascii="Arial" w:hAnsi="Arial" w:cs="Arial"/>
          <w:b/>
          <w:bCs/>
          <w:spacing w:val="2"/>
          <w:sz w:val="20"/>
          <w:szCs w:val="20"/>
        </w:rPr>
        <w:t>l</w:t>
      </w:r>
      <w:r>
        <w:rPr>
          <w:rFonts w:ascii="Arial" w:hAnsi="Arial" w:cs="Arial"/>
          <w:b/>
          <w:bCs/>
          <w:sz w:val="20"/>
          <w:szCs w:val="20"/>
        </w:rPr>
        <w:t>l</w:t>
      </w:r>
      <w:r>
        <w:rPr>
          <w:rFonts w:ascii="Arial" w:hAnsi="Arial" w:cs="Arial"/>
          <w:b/>
          <w:bCs/>
          <w:spacing w:val="1"/>
          <w:sz w:val="20"/>
          <w:szCs w:val="20"/>
        </w:rPr>
        <w:t>o</w:t>
      </w:r>
      <w:r>
        <w:rPr>
          <w:rFonts w:ascii="Arial" w:hAnsi="Arial" w:cs="Arial"/>
          <w:b/>
          <w:bCs/>
          <w:spacing w:val="3"/>
          <w:sz w:val="20"/>
          <w:szCs w:val="20"/>
        </w:rPr>
        <w:t>w</w:t>
      </w:r>
      <w:r>
        <w:rPr>
          <w:rFonts w:ascii="Arial" w:hAnsi="Arial" w:cs="Arial"/>
          <w:b/>
          <w:bCs/>
          <w:sz w:val="20"/>
          <w:szCs w:val="20"/>
        </w:rPr>
        <w:t>a</w:t>
      </w:r>
      <w:r>
        <w:rPr>
          <w:rFonts w:ascii="Arial" w:hAnsi="Arial" w:cs="Arial"/>
          <w:b/>
          <w:bCs/>
          <w:spacing w:val="1"/>
          <w:sz w:val="20"/>
          <w:szCs w:val="20"/>
        </w:rPr>
        <w:t>b</w:t>
      </w:r>
      <w:r>
        <w:rPr>
          <w:rFonts w:ascii="Arial" w:hAnsi="Arial" w:cs="Arial"/>
          <w:b/>
          <w:bCs/>
          <w:sz w:val="20"/>
          <w:szCs w:val="20"/>
        </w:rPr>
        <w:t>le</w:t>
      </w:r>
      <w:r>
        <w:rPr>
          <w:rFonts w:ascii="Arial" w:hAnsi="Arial" w:cs="Arial"/>
          <w:b/>
          <w:bCs/>
          <w:spacing w:val="-10"/>
          <w:sz w:val="20"/>
          <w:szCs w:val="20"/>
        </w:rPr>
        <w:t xml:space="preserve"> </w:t>
      </w:r>
      <w:r>
        <w:rPr>
          <w:rFonts w:ascii="Arial" w:hAnsi="Arial" w:cs="Arial"/>
          <w:b/>
          <w:bCs/>
          <w:sz w:val="20"/>
          <w:szCs w:val="20"/>
        </w:rPr>
        <w:t>C</w:t>
      </w:r>
      <w:r>
        <w:rPr>
          <w:rFonts w:ascii="Arial" w:hAnsi="Arial" w:cs="Arial"/>
          <w:b/>
          <w:bCs/>
          <w:spacing w:val="3"/>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 xml:space="preserve">s </w:t>
      </w:r>
      <w:r>
        <w:rPr>
          <w:rFonts w:ascii="Arial" w:hAnsi="Arial" w:cs="Arial"/>
          <w:bCs/>
          <w:i/>
          <w:color w:val="C00000"/>
          <w:sz w:val="20"/>
          <w:szCs w:val="20"/>
        </w:rPr>
        <w:t>(Note – Need to amend this language to address ACA, the Exchange and taxes related to health insurance provisions by nonprofit providers).</w:t>
      </w:r>
      <w:commentRangeEnd w:id="55"/>
      <w:r w:rsidR="00562214">
        <w:rPr>
          <w:rStyle w:val="CommentReference"/>
        </w:rPr>
        <w:commentReference w:id="55"/>
      </w:r>
    </w:p>
    <w:p w:rsidR="00FF5F24" w:rsidRDefault="00FF5F24" w:rsidP="00FF5F24">
      <w:pPr>
        <w:autoSpaceDE w:val="0"/>
        <w:autoSpaceDN w:val="0"/>
        <w:adjustRightInd w:val="0"/>
        <w:spacing w:before="11" w:after="0" w:line="240" w:lineRule="exact"/>
        <w:rPr>
          <w:rFonts w:ascii="Arial" w:hAnsi="Arial" w:cs="Arial"/>
          <w:sz w:val="24"/>
          <w:szCs w:val="24"/>
        </w:rPr>
      </w:pPr>
    </w:p>
    <w:p w:rsidR="00FF5F24" w:rsidRDefault="00FF5F24" w:rsidP="00FF5F24">
      <w:pPr>
        <w:autoSpaceDE w:val="0"/>
        <w:autoSpaceDN w:val="0"/>
        <w:adjustRightInd w:val="0"/>
        <w:spacing w:after="0" w:line="240" w:lineRule="auto"/>
        <w:ind w:left="400" w:right="-20"/>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1)</w:t>
      </w:r>
      <w:r>
        <w:rPr>
          <w:rFonts w:ascii="Times New Roman" w:hAnsi="Times New Roman" w:cs="Times New Roman"/>
          <w:spacing w:val="47"/>
        </w:rPr>
        <w:t xml:space="preserve"> </w:t>
      </w:r>
      <w:r>
        <w:rPr>
          <w:rFonts w:ascii="Times New Roman" w:hAnsi="Times New Roman" w:cs="Times New Roman"/>
          <w:spacing w:val="2"/>
        </w:rPr>
        <w:t>T</w:t>
      </w:r>
      <w:r>
        <w:rPr>
          <w:rFonts w:ascii="Times New Roman" w:hAnsi="Times New Roman" w:cs="Times New Roman"/>
        </w:rPr>
        <w:t>a</w:t>
      </w:r>
      <w:r>
        <w:rPr>
          <w:rFonts w:ascii="Times New Roman" w:hAnsi="Times New Roman" w:cs="Times New Roman"/>
          <w:spacing w:val="-2"/>
        </w:rPr>
        <w:t>x</w:t>
      </w:r>
      <w:r>
        <w:rPr>
          <w:rFonts w:ascii="Times New Roman" w:hAnsi="Times New Roman" w:cs="Times New Roman"/>
        </w:rPr>
        <w:t>es</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l</w:t>
      </w:r>
      <w:r>
        <w:rPr>
          <w:rFonts w:ascii="Times New Roman" w:hAnsi="Times New Roman" w:cs="Times New Roman"/>
          <w:spacing w:val="1"/>
        </w:rPr>
        <w:t>l</w:t>
      </w:r>
      <w:r>
        <w:rPr>
          <w:rFonts w:ascii="Times New Roman" w:hAnsi="Times New Roman" w:cs="Times New Roman"/>
        </w:rPr>
        <w:t>o</w:t>
      </w:r>
      <w:r>
        <w:rPr>
          <w:rFonts w:ascii="Times New Roman" w:hAnsi="Times New Roman" w:cs="Times New Roman"/>
          <w:spacing w:val="-1"/>
        </w:rPr>
        <w:t>w</w:t>
      </w:r>
      <w:r>
        <w:rPr>
          <w:rFonts w:ascii="Times New Roman" w:hAnsi="Times New Roman" w:cs="Times New Roman"/>
        </w:rPr>
        <w:t>a</w:t>
      </w:r>
      <w:r>
        <w:rPr>
          <w:rFonts w:ascii="Times New Roman" w:hAnsi="Times New Roman" w:cs="Times New Roman"/>
          <w:spacing w:val="-2"/>
        </w:rPr>
        <w:t>b</w:t>
      </w:r>
      <w:r>
        <w:rPr>
          <w:rFonts w:ascii="Times New Roman" w:hAnsi="Times New Roman" w:cs="Times New Roman"/>
          <w:spacing w:val="1"/>
        </w:rPr>
        <w:t>l</w:t>
      </w:r>
      <w:r>
        <w:rPr>
          <w:rFonts w:ascii="Times New Roman" w:hAnsi="Times New Roman" w:cs="Times New Roman"/>
        </w:rPr>
        <w:t>e.</w:t>
      </w:r>
    </w:p>
    <w:p w:rsidR="00FF5F24" w:rsidRDefault="00FF5F24" w:rsidP="00FF5F24">
      <w:pPr>
        <w:autoSpaceDE w:val="0"/>
        <w:autoSpaceDN w:val="0"/>
        <w:adjustRightInd w:val="0"/>
        <w:spacing w:before="13" w:after="0" w:line="240" w:lineRule="exact"/>
        <w:rPr>
          <w:rFonts w:ascii="Times New Roman" w:hAnsi="Times New Roman" w:cs="Times New Roman"/>
          <w:sz w:val="24"/>
          <w:szCs w:val="24"/>
        </w:rPr>
      </w:pPr>
    </w:p>
    <w:p w:rsidR="00FF5F24" w:rsidRDefault="00FF5F24" w:rsidP="00FF5F24">
      <w:pPr>
        <w:autoSpaceDE w:val="0"/>
        <w:autoSpaceDN w:val="0"/>
        <w:adjustRightInd w:val="0"/>
        <w:spacing w:after="0" w:line="240" w:lineRule="auto"/>
        <w:ind w:left="400" w:right="-20"/>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2)</w:t>
      </w:r>
      <w:r>
        <w:rPr>
          <w:rFonts w:ascii="Times New Roman" w:hAnsi="Times New Roman" w:cs="Times New Roman"/>
          <w:spacing w:val="47"/>
        </w:rPr>
        <w:t xml:space="preserve"> </w:t>
      </w:r>
      <w:r>
        <w:rPr>
          <w:rFonts w:ascii="Times New Roman" w:hAnsi="Times New Roman" w:cs="Times New Roman"/>
        </w:rPr>
        <w:t>Pay</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4"/>
        </w:rPr>
        <w:t>m</w:t>
      </w:r>
      <w:r>
        <w:rPr>
          <w:rFonts w:ascii="Times New Roman" w:hAnsi="Times New Roman" w:cs="Times New Roman"/>
        </w:rPr>
        <w:t>ade</w:t>
      </w:r>
      <w:r>
        <w:rPr>
          <w:rFonts w:ascii="Times New Roman" w:hAnsi="Times New Roman" w:cs="Times New Roman"/>
          <w:spacing w:val="1"/>
        </w:rPr>
        <w:t xml:space="preserve"> t</w:t>
      </w:r>
      <w:r>
        <w:rPr>
          <w:rFonts w:ascii="Times New Roman" w:hAnsi="Times New Roman" w:cs="Times New Roman"/>
        </w:rPr>
        <w:t xml:space="preserve">o </w:t>
      </w:r>
      <w:r>
        <w:rPr>
          <w:rFonts w:ascii="Times New Roman" w:hAnsi="Times New Roman" w:cs="Times New Roman"/>
          <w:spacing w:val="-1"/>
        </w:rPr>
        <w:t>l</w:t>
      </w:r>
      <w:r>
        <w:rPr>
          <w:rFonts w:ascii="Times New Roman" w:hAnsi="Times New Roman" w:cs="Times New Roman"/>
        </w:rPr>
        <w:t>oc</w:t>
      </w:r>
      <w:r>
        <w:rPr>
          <w:rFonts w:ascii="Times New Roman" w:hAnsi="Times New Roman" w:cs="Times New Roman"/>
          <w:spacing w:val="-2"/>
        </w:rPr>
        <w:t>a</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spacing w:val="-2"/>
        </w:rPr>
        <w:t>g</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rPr>
        <w:t>n</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li</w:t>
      </w:r>
      <w:r>
        <w:rPr>
          <w:rFonts w:ascii="Times New Roman" w:hAnsi="Times New Roman" w:cs="Times New Roman"/>
          <w:spacing w:val="-2"/>
        </w:rPr>
        <w:t>e</w:t>
      </w:r>
      <w:r>
        <w:rPr>
          <w:rFonts w:ascii="Times New Roman" w:hAnsi="Times New Roman" w:cs="Times New Roman"/>
        </w:rPr>
        <w:t>u of</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a</w:t>
      </w:r>
      <w:r>
        <w:rPr>
          <w:rFonts w:ascii="Times New Roman" w:hAnsi="Times New Roman" w:cs="Times New Roman"/>
          <w:spacing w:val="-2"/>
        </w:rPr>
        <w:t>x</w:t>
      </w:r>
      <w:r>
        <w:rPr>
          <w:rFonts w:ascii="Times New Roman" w:hAnsi="Times New Roman" w:cs="Times New Roman"/>
        </w:rPr>
        <w:t>es</w:t>
      </w:r>
      <w:r>
        <w:rPr>
          <w:rFonts w:ascii="Times New Roman" w:hAnsi="Times New Roman" w:cs="Times New Roman"/>
          <w:spacing w:val="1"/>
        </w:rPr>
        <w:t xml:space="preserve"> </w:t>
      </w:r>
      <w:r>
        <w:rPr>
          <w:rFonts w:ascii="Times New Roman" w:hAnsi="Times New Roman" w:cs="Times New Roman"/>
          <w:spacing w:val="-2"/>
        </w:rPr>
        <w:t>a</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a</w:t>
      </w:r>
      <w:r>
        <w:rPr>
          <w:rFonts w:ascii="Times New Roman" w:hAnsi="Times New Roman" w:cs="Times New Roman"/>
          <w:spacing w:val="1"/>
        </w:rPr>
        <w:t>ll</w:t>
      </w:r>
      <w:r>
        <w:rPr>
          <w:rFonts w:ascii="Times New Roman" w:hAnsi="Times New Roman" w:cs="Times New Roman"/>
        </w:rPr>
        <w:t>o</w:t>
      </w:r>
      <w:r>
        <w:rPr>
          <w:rFonts w:ascii="Times New Roman" w:hAnsi="Times New Roman" w:cs="Times New Roman"/>
          <w:spacing w:val="-3"/>
        </w:rPr>
        <w:t>w</w:t>
      </w:r>
      <w:r>
        <w:rPr>
          <w:rFonts w:ascii="Times New Roman" w:hAnsi="Times New Roman" w:cs="Times New Roman"/>
        </w:rPr>
        <w:t>ab</w:t>
      </w:r>
      <w:r>
        <w:rPr>
          <w:rFonts w:ascii="Times New Roman" w:hAnsi="Times New Roman" w:cs="Times New Roman"/>
          <w:spacing w:val="-1"/>
        </w:rPr>
        <w:t>l</w:t>
      </w:r>
      <w:r>
        <w:rPr>
          <w:rFonts w:ascii="Times New Roman" w:hAnsi="Times New Roman" w:cs="Times New Roman"/>
        </w:rPr>
        <w:t>e.</w:t>
      </w:r>
    </w:p>
    <w:p w:rsidR="00FF5F24" w:rsidRDefault="00FF5F24" w:rsidP="00FF5F24">
      <w:pPr>
        <w:autoSpaceDE w:val="0"/>
        <w:autoSpaceDN w:val="0"/>
        <w:adjustRightInd w:val="0"/>
        <w:spacing w:before="11" w:after="0" w:line="240" w:lineRule="exact"/>
        <w:rPr>
          <w:rFonts w:ascii="Times New Roman" w:hAnsi="Times New Roman" w:cs="Times New Roman"/>
          <w:sz w:val="24"/>
          <w:szCs w:val="24"/>
        </w:rPr>
      </w:pPr>
    </w:p>
    <w:p w:rsidR="00FF5F24" w:rsidRDefault="00FF5F24" w:rsidP="00FF5F24">
      <w:pPr>
        <w:autoSpaceDE w:val="0"/>
        <w:autoSpaceDN w:val="0"/>
        <w:adjustRightInd w:val="0"/>
        <w:spacing w:after="0" w:line="241" w:lineRule="auto"/>
        <w:ind w:left="760" w:right="686"/>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3)</w:t>
      </w:r>
      <w:r>
        <w:rPr>
          <w:rFonts w:ascii="Times New Roman" w:hAnsi="Times New Roman" w:cs="Times New Roman"/>
          <w:spacing w:val="47"/>
        </w:rPr>
        <w:t xml:space="preserve"> </w:t>
      </w:r>
      <w:r>
        <w:rPr>
          <w:rFonts w:ascii="Times New Roman" w:hAnsi="Times New Roman" w:cs="Times New Roman"/>
        </w:rPr>
        <w:t>Pay</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4"/>
        </w:rPr>
        <w:t>m</w:t>
      </w:r>
      <w:r>
        <w:rPr>
          <w:rFonts w:ascii="Times New Roman" w:hAnsi="Times New Roman" w:cs="Times New Roman"/>
        </w:rPr>
        <w:t>ade</w:t>
      </w:r>
      <w:r>
        <w:rPr>
          <w:rFonts w:ascii="Times New Roman" w:hAnsi="Times New Roman" w:cs="Times New Roman"/>
          <w:spacing w:val="1"/>
        </w:rPr>
        <w:t xml:space="preserve"> t</w:t>
      </w:r>
      <w:r>
        <w:rPr>
          <w:rFonts w:ascii="Times New Roman" w:hAnsi="Times New Roman" w:cs="Times New Roman"/>
        </w:rPr>
        <w:t xml:space="preserve">o </w:t>
      </w:r>
      <w:r>
        <w:rPr>
          <w:rFonts w:ascii="Times New Roman" w:hAnsi="Times New Roman" w:cs="Times New Roman"/>
          <w:spacing w:val="-1"/>
        </w:rPr>
        <w:t>l</w:t>
      </w:r>
      <w:r>
        <w:rPr>
          <w:rFonts w:ascii="Times New Roman" w:hAnsi="Times New Roman" w:cs="Times New Roman"/>
        </w:rPr>
        <w:t>oc</w:t>
      </w:r>
      <w:r>
        <w:rPr>
          <w:rFonts w:ascii="Times New Roman" w:hAnsi="Times New Roman" w:cs="Times New Roman"/>
          <w:spacing w:val="-2"/>
        </w:rPr>
        <w:t>a</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spacing w:val="-2"/>
        </w:rPr>
        <w:t>g</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rPr>
        <w:t>n</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1"/>
        </w:rPr>
        <w:t>w</w:t>
      </w:r>
      <w:r>
        <w:rPr>
          <w:rFonts w:ascii="Times New Roman" w:hAnsi="Times New Roman" w:cs="Times New Roman"/>
        </w:rPr>
        <w:t>hen a</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ax</w:t>
      </w:r>
      <w:r>
        <w:rPr>
          <w:rFonts w:ascii="Times New Roman" w:hAnsi="Times New Roman" w:cs="Times New Roman"/>
          <w:spacing w:val="-2"/>
        </w:rPr>
        <w:t xml:space="preserve"> </w:t>
      </w:r>
      <w:r>
        <w:rPr>
          <w:rFonts w:ascii="Times New Roman" w:hAnsi="Times New Roman" w:cs="Times New Roman"/>
        </w:rPr>
        <w:t>exe</w:t>
      </w:r>
      <w:r>
        <w:rPr>
          <w:rFonts w:ascii="Times New Roman" w:hAnsi="Times New Roman" w:cs="Times New Roman"/>
          <w:spacing w:val="-4"/>
        </w:rPr>
        <w:t>m</w:t>
      </w:r>
      <w:r>
        <w:rPr>
          <w:rFonts w:ascii="Times New Roman" w:hAnsi="Times New Roman" w:cs="Times New Roman"/>
        </w:rPr>
        <w:t>p</w:t>
      </w:r>
      <w:r>
        <w:rPr>
          <w:rFonts w:ascii="Times New Roman" w:hAnsi="Times New Roman" w:cs="Times New Roman"/>
          <w:spacing w:val="1"/>
        </w:rPr>
        <w:t>ti</w:t>
      </w:r>
      <w:r>
        <w:rPr>
          <w:rFonts w:ascii="Times New Roman" w:hAnsi="Times New Roman" w:cs="Times New Roman"/>
          <w:spacing w:val="-2"/>
        </w:rPr>
        <w:t>o</w:t>
      </w:r>
      <w:r>
        <w:rPr>
          <w:rFonts w:ascii="Times New Roman" w:hAnsi="Times New Roman" w:cs="Times New Roman"/>
        </w:rPr>
        <w:t xml:space="preserve">n </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not</w:t>
      </w:r>
      <w:r>
        <w:rPr>
          <w:rFonts w:ascii="Times New Roman" w:hAnsi="Times New Roman" w:cs="Times New Roman"/>
          <w:spacing w:val="-1"/>
        </w:rPr>
        <w:t xml:space="preserve"> </w:t>
      </w:r>
      <w:r>
        <w:rPr>
          <w:rFonts w:ascii="Times New Roman" w:hAnsi="Times New Roman" w:cs="Times New Roman"/>
          <w:spacing w:val="-2"/>
        </w:rPr>
        <w:t>g</w:t>
      </w:r>
      <w:r>
        <w:rPr>
          <w:rFonts w:ascii="Times New Roman" w:hAnsi="Times New Roman" w:cs="Times New Roman"/>
          <w:spacing w:val="1"/>
        </w:rPr>
        <w:t>r</w:t>
      </w:r>
      <w:r>
        <w:rPr>
          <w:rFonts w:ascii="Times New Roman" w:hAnsi="Times New Roman" w:cs="Times New Roman"/>
        </w:rPr>
        <w:t>an</w:t>
      </w:r>
      <w:r>
        <w:rPr>
          <w:rFonts w:ascii="Times New Roman" w:hAnsi="Times New Roman" w:cs="Times New Roman"/>
          <w:spacing w:val="1"/>
        </w:rPr>
        <w:t>t</w:t>
      </w:r>
      <w:r>
        <w:rPr>
          <w:rFonts w:ascii="Times New Roman" w:hAnsi="Times New Roman" w:cs="Times New Roman"/>
          <w:spacing w:val="-2"/>
        </w:rPr>
        <w:t>e</w:t>
      </w:r>
      <w:r>
        <w:rPr>
          <w:rFonts w:ascii="Times New Roman" w:hAnsi="Times New Roman" w:cs="Times New Roman"/>
        </w:rPr>
        <w:t>d by</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spacing w:val="-1"/>
        </w:rPr>
        <w:t>l</w:t>
      </w:r>
      <w:r>
        <w:rPr>
          <w:rFonts w:ascii="Times New Roman" w:hAnsi="Times New Roman" w:cs="Times New Roman"/>
        </w:rPr>
        <w:t xml:space="preserve">ocal </w:t>
      </w:r>
      <w:r>
        <w:rPr>
          <w:rFonts w:ascii="Times New Roman" w:hAnsi="Times New Roman" w:cs="Times New Roman"/>
          <w:spacing w:val="-2"/>
        </w:rPr>
        <w:t>g</w:t>
      </w:r>
      <w:r>
        <w:rPr>
          <w:rFonts w:ascii="Times New Roman" w:hAnsi="Times New Roman" w:cs="Times New Roman"/>
          <w:spacing w:val="2"/>
        </w:rPr>
        <w:t>o</w:t>
      </w:r>
      <w:r>
        <w:rPr>
          <w:rFonts w:ascii="Times New Roman" w:hAnsi="Times New Roman" w:cs="Times New Roman"/>
          <w:spacing w:val="-2"/>
        </w:rPr>
        <w:t>v</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rPr>
        <w:t>n</w:t>
      </w:r>
      <w:r>
        <w:rPr>
          <w:rFonts w:ascii="Times New Roman" w:hAnsi="Times New Roman" w:cs="Times New Roman"/>
          <w:spacing w:val="-4"/>
        </w:rPr>
        <w:t>m</w:t>
      </w:r>
      <w:r>
        <w:rPr>
          <w:rFonts w:ascii="Times New Roman" w:hAnsi="Times New Roman" w:cs="Times New Roman"/>
        </w:rPr>
        <w:t>ent</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l</w:t>
      </w:r>
      <w:r>
        <w:rPr>
          <w:rFonts w:ascii="Times New Roman" w:hAnsi="Times New Roman" w:cs="Times New Roman"/>
          <w:spacing w:val="1"/>
        </w:rPr>
        <w:t>l</w:t>
      </w:r>
      <w:r>
        <w:rPr>
          <w:rFonts w:ascii="Times New Roman" w:hAnsi="Times New Roman" w:cs="Times New Roman"/>
        </w:rPr>
        <w:t>o</w:t>
      </w:r>
      <w:r>
        <w:rPr>
          <w:rFonts w:ascii="Times New Roman" w:hAnsi="Times New Roman" w:cs="Times New Roman"/>
          <w:spacing w:val="-1"/>
        </w:rPr>
        <w:t>w</w:t>
      </w:r>
      <w:r>
        <w:rPr>
          <w:rFonts w:ascii="Times New Roman" w:hAnsi="Times New Roman" w:cs="Times New Roman"/>
        </w:rPr>
        <w:t>a</w:t>
      </w:r>
      <w:r>
        <w:rPr>
          <w:rFonts w:ascii="Times New Roman" w:hAnsi="Times New Roman" w:cs="Times New Roman"/>
          <w:spacing w:val="-2"/>
        </w:rPr>
        <w:t>b</w:t>
      </w:r>
      <w:r>
        <w:rPr>
          <w:rFonts w:ascii="Times New Roman" w:hAnsi="Times New Roman" w:cs="Times New Roman"/>
          <w:spacing w:val="1"/>
        </w:rPr>
        <w:t>l</w:t>
      </w:r>
      <w:r>
        <w:rPr>
          <w:rFonts w:ascii="Times New Roman" w:hAnsi="Times New Roman" w:cs="Times New Roman"/>
        </w:rPr>
        <w:t>e.</w:t>
      </w:r>
    </w:p>
    <w:p w:rsidR="00FF5F24" w:rsidRDefault="00FF5F24" w:rsidP="00FF5F24">
      <w:pPr>
        <w:autoSpaceDE w:val="0"/>
        <w:autoSpaceDN w:val="0"/>
        <w:adjustRightInd w:val="0"/>
        <w:spacing w:before="16" w:after="0" w:line="240" w:lineRule="exact"/>
        <w:rPr>
          <w:rFonts w:ascii="Times New Roman" w:hAnsi="Times New Roman" w:cs="Times New Roman"/>
          <w:sz w:val="24"/>
          <w:szCs w:val="24"/>
        </w:rPr>
      </w:pPr>
    </w:p>
    <w:p w:rsidR="00FF5F24" w:rsidRDefault="00FF5F24" w:rsidP="00FF5F24">
      <w:pPr>
        <w:autoSpaceDE w:val="0"/>
        <w:autoSpaceDN w:val="0"/>
        <w:adjustRightInd w:val="0"/>
        <w:spacing w:after="0" w:line="252" w:lineRule="exact"/>
        <w:ind w:left="760" w:right="105"/>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4)</w:t>
      </w:r>
      <w:r>
        <w:rPr>
          <w:rFonts w:ascii="Times New Roman" w:hAnsi="Times New Roman" w:cs="Times New Roman"/>
          <w:spacing w:val="47"/>
        </w:rPr>
        <w:t xml:space="preserve"> </w:t>
      </w:r>
      <w:r>
        <w:rPr>
          <w:rFonts w:ascii="Times New Roman" w:hAnsi="Times New Roman" w:cs="Times New Roman"/>
        </w:rPr>
        <w:t>Whe</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i</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n</w:t>
      </w:r>
      <w:r>
        <w:rPr>
          <w:rFonts w:ascii="Times New Roman" w:hAnsi="Times New Roman" w:cs="Times New Roman"/>
          <w:spacing w:val="-2"/>
        </w:rPr>
        <w:t>o</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2"/>
        </w:rPr>
        <w:t>r</w:t>
      </w:r>
      <w:r>
        <w:rPr>
          <w:rFonts w:ascii="Times New Roman" w:hAnsi="Times New Roman" w:cs="Times New Roman"/>
        </w:rPr>
        <w:t>eas</w:t>
      </w:r>
      <w:r>
        <w:rPr>
          <w:rFonts w:ascii="Times New Roman" w:hAnsi="Times New Roman" w:cs="Times New Roman"/>
          <w:spacing w:val="-2"/>
        </w:rPr>
        <w:t>o</w:t>
      </w:r>
      <w:r>
        <w:rPr>
          <w:rFonts w:ascii="Times New Roman" w:hAnsi="Times New Roman" w:cs="Times New Roman"/>
        </w:rPr>
        <w:t>na</w:t>
      </w:r>
      <w:r>
        <w:rPr>
          <w:rFonts w:ascii="Times New Roman" w:hAnsi="Times New Roman" w:cs="Times New Roman"/>
          <w:spacing w:val="-2"/>
        </w:rPr>
        <w:t>b</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2"/>
        </w:rPr>
        <w:t>r</w:t>
      </w:r>
      <w:r>
        <w:rPr>
          <w:rFonts w:ascii="Times New Roman" w:hAnsi="Times New Roman" w:cs="Times New Roman"/>
        </w:rPr>
        <w:t>a</w:t>
      </w:r>
      <w:r>
        <w:rPr>
          <w:rFonts w:ascii="Times New Roman" w:hAnsi="Times New Roman" w:cs="Times New Roman"/>
          <w:spacing w:val="-2"/>
        </w:rPr>
        <w:t>c</w:t>
      </w:r>
      <w:r>
        <w:rPr>
          <w:rFonts w:ascii="Times New Roman" w:hAnsi="Times New Roman" w:cs="Times New Roman"/>
          <w:spacing w:val="1"/>
        </w:rPr>
        <w:t>ti</w:t>
      </w:r>
      <w:r>
        <w:rPr>
          <w:rFonts w:ascii="Times New Roman" w:hAnsi="Times New Roman" w:cs="Times New Roman"/>
          <w:spacing w:val="-2"/>
        </w:rPr>
        <w:t>c</w:t>
      </w:r>
      <w:r>
        <w:rPr>
          <w:rFonts w:ascii="Times New Roman" w:hAnsi="Times New Roman" w:cs="Times New Roman"/>
        </w:rPr>
        <w:t>al</w:t>
      </w:r>
      <w:r>
        <w:rPr>
          <w:rFonts w:ascii="Times New Roman" w:hAnsi="Times New Roman" w:cs="Times New Roman"/>
          <w:spacing w:val="-1"/>
        </w:rPr>
        <w:t xml:space="preserve"> </w:t>
      </w:r>
      <w:r>
        <w:rPr>
          <w:rFonts w:ascii="Times New Roman" w:hAnsi="Times New Roman" w:cs="Times New Roman"/>
          <w:spacing w:val="1"/>
        </w:rPr>
        <w:t>f</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rPr>
        <w:t>o</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rPr>
        <w:t>an</w:t>
      </w:r>
      <w:r>
        <w:rPr>
          <w:rFonts w:ascii="Times New Roman" w:hAnsi="Times New Roman" w:cs="Times New Roman"/>
          <w:spacing w:val="1"/>
        </w:rPr>
        <w:t>i</w:t>
      </w:r>
      <w:r>
        <w:rPr>
          <w:rFonts w:ascii="Times New Roman" w:hAnsi="Times New Roman" w:cs="Times New Roman"/>
          <w:spacing w:val="-2"/>
        </w:rPr>
        <w:t>za</w:t>
      </w:r>
      <w:r>
        <w:rPr>
          <w:rFonts w:ascii="Times New Roman" w:hAnsi="Times New Roman" w:cs="Times New Roman"/>
          <w:spacing w:val="1"/>
        </w:rPr>
        <w:t>ti</w:t>
      </w:r>
      <w:r>
        <w:rPr>
          <w:rFonts w:ascii="Times New Roman" w:hAnsi="Times New Roman" w:cs="Times New Roman"/>
        </w:rPr>
        <w:t>on</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rPr>
        <w:t>en</w:t>
      </w:r>
      <w:r>
        <w:rPr>
          <w:rFonts w:ascii="Times New Roman" w:hAnsi="Times New Roman" w:cs="Times New Roman"/>
          <w:spacing w:val="1"/>
        </w:rPr>
        <w:t>f</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rPr>
        <w:t>ce</w:t>
      </w:r>
      <w:r>
        <w:rPr>
          <w:rFonts w:ascii="Times New Roman" w:hAnsi="Times New Roman" w:cs="Times New Roman"/>
          <w:spacing w:val="-2"/>
        </w:rPr>
        <w:t xml:space="preserve"> </w:t>
      </w:r>
      <w:r>
        <w:rPr>
          <w:rFonts w:ascii="Times New Roman" w:hAnsi="Times New Roman" w:cs="Times New Roman"/>
        </w:rPr>
        <w:t xml:space="preserve">an </w:t>
      </w:r>
      <w:r>
        <w:rPr>
          <w:rFonts w:ascii="Times New Roman" w:hAnsi="Times New Roman" w:cs="Times New Roman"/>
          <w:spacing w:val="-2"/>
        </w:rPr>
        <w:t>e</w:t>
      </w:r>
      <w:r>
        <w:rPr>
          <w:rFonts w:ascii="Times New Roman" w:hAnsi="Times New Roman" w:cs="Times New Roman"/>
        </w:rPr>
        <w:t>xe</w:t>
      </w:r>
      <w:r>
        <w:rPr>
          <w:rFonts w:ascii="Times New Roman" w:hAnsi="Times New Roman" w:cs="Times New Roman"/>
          <w:spacing w:val="-4"/>
        </w:rPr>
        <w:t>m</w:t>
      </w:r>
      <w:r>
        <w:rPr>
          <w:rFonts w:ascii="Times New Roman" w:hAnsi="Times New Roman" w:cs="Times New Roman"/>
        </w:rPr>
        <w:t>p</w:t>
      </w:r>
      <w:r>
        <w:rPr>
          <w:rFonts w:ascii="Times New Roman" w:hAnsi="Times New Roman" w:cs="Times New Roman"/>
          <w:spacing w:val="1"/>
        </w:rPr>
        <w:t>ti</w:t>
      </w:r>
      <w:r>
        <w:rPr>
          <w:rFonts w:ascii="Times New Roman" w:hAnsi="Times New Roman" w:cs="Times New Roman"/>
          <w:spacing w:val="-2"/>
        </w:rPr>
        <w:t>o</w:t>
      </w:r>
      <w:r>
        <w:rPr>
          <w:rFonts w:ascii="Times New Roman" w:hAnsi="Times New Roman" w:cs="Times New Roman"/>
        </w:rPr>
        <w:t xml:space="preserve">n </w:t>
      </w:r>
      <w:r>
        <w:rPr>
          <w:rFonts w:ascii="Times New Roman" w:hAnsi="Times New Roman" w:cs="Times New Roman"/>
          <w:spacing w:val="1"/>
        </w:rPr>
        <w:t>fr</w:t>
      </w:r>
      <w:r>
        <w:rPr>
          <w:rFonts w:ascii="Times New Roman" w:hAnsi="Times New Roman" w:cs="Times New Roman"/>
        </w:rPr>
        <w:t xml:space="preserve">om </w:t>
      </w:r>
      <w:r>
        <w:rPr>
          <w:rFonts w:ascii="Times New Roman" w:hAnsi="Times New Roman" w:cs="Times New Roman"/>
          <w:spacing w:val="1"/>
        </w:rPr>
        <w:t>t</w:t>
      </w:r>
      <w:r>
        <w:rPr>
          <w:rFonts w:ascii="Times New Roman" w:hAnsi="Times New Roman" w:cs="Times New Roman"/>
        </w:rPr>
        <w:t>ax</w:t>
      </w:r>
      <w:r>
        <w:rPr>
          <w:rFonts w:ascii="Times New Roman" w:hAnsi="Times New Roman" w:cs="Times New Roman"/>
          <w:spacing w:val="-2"/>
        </w:rPr>
        <w:t>e</w:t>
      </w:r>
      <w:r>
        <w:rPr>
          <w:rFonts w:ascii="Times New Roman" w:hAnsi="Times New Roman" w:cs="Times New Roman"/>
        </w:rPr>
        <w:t>s</w:t>
      </w:r>
      <w:r>
        <w:rPr>
          <w:rFonts w:ascii="Times New Roman" w:hAnsi="Times New Roman" w:cs="Times New Roman"/>
          <w:spacing w:val="1"/>
        </w:rPr>
        <w:t xml:space="preserve"> f</w:t>
      </w:r>
      <w:r>
        <w:rPr>
          <w:rFonts w:ascii="Times New Roman" w:hAnsi="Times New Roman" w:cs="Times New Roman"/>
          <w:spacing w:val="-2"/>
        </w:rPr>
        <w:t>o</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2"/>
        </w:rPr>
        <w:t>c</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spacing w:val="-4"/>
        </w:rPr>
        <w:t>-</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l</w:t>
      </w:r>
      <w:r>
        <w:rPr>
          <w:rFonts w:ascii="Times New Roman" w:hAnsi="Times New Roman" w:cs="Times New Roman"/>
          <w:spacing w:val="-2"/>
        </w:rPr>
        <w:t>a</w:t>
      </w:r>
      <w:r>
        <w:rPr>
          <w:rFonts w:ascii="Times New Roman" w:hAnsi="Times New Roman" w:cs="Times New Roman"/>
          <w:spacing w:val="1"/>
        </w:rPr>
        <w:t>t</w:t>
      </w:r>
      <w:r>
        <w:rPr>
          <w:rFonts w:ascii="Times New Roman" w:hAnsi="Times New Roman" w:cs="Times New Roman"/>
        </w:rPr>
        <w:t>ed</w:t>
      </w:r>
      <w:r>
        <w:rPr>
          <w:rFonts w:ascii="Times New Roman" w:hAnsi="Times New Roman" w:cs="Times New Roman"/>
          <w:spacing w:val="-2"/>
        </w:rPr>
        <w:t xml:space="preserve"> </w:t>
      </w:r>
      <w:r>
        <w:rPr>
          <w:rFonts w:ascii="Times New Roman" w:hAnsi="Times New Roman" w:cs="Times New Roman"/>
        </w:rPr>
        <w:t>nee</w:t>
      </w:r>
      <w:r>
        <w:rPr>
          <w:rFonts w:ascii="Times New Roman" w:hAnsi="Times New Roman" w:cs="Times New Roman"/>
          <w:spacing w:val="-2"/>
        </w:rPr>
        <w:t>d</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e.</w:t>
      </w:r>
      <w:r>
        <w:rPr>
          <w:rFonts w:ascii="Times New Roman" w:hAnsi="Times New Roman" w:cs="Times New Roman"/>
          <w:spacing w:val="-2"/>
        </w:rPr>
        <w:t>g</w:t>
      </w:r>
      <w:r>
        <w:rPr>
          <w:rFonts w:ascii="Times New Roman" w:hAnsi="Times New Roman" w:cs="Times New Roman"/>
        </w:rPr>
        <w:t xml:space="preserve">., </w:t>
      </w:r>
      <w:r>
        <w:rPr>
          <w:rFonts w:ascii="Times New Roman" w:hAnsi="Times New Roman" w:cs="Times New Roman"/>
          <w:spacing w:val="1"/>
        </w:rPr>
        <w:t>f</w:t>
      </w:r>
      <w:r>
        <w:rPr>
          <w:rFonts w:ascii="Times New Roman" w:hAnsi="Times New Roman" w:cs="Times New Roman"/>
          <w:spacing w:val="-2"/>
        </w:rPr>
        <w:t>a</w:t>
      </w:r>
      <w:r>
        <w:rPr>
          <w:rFonts w:ascii="Times New Roman" w:hAnsi="Times New Roman" w:cs="Times New Roman"/>
        </w:rPr>
        <w:t>st</w:t>
      </w:r>
      <w:r>
        <w:rPr>
          <w:rFonts w:ascii="Times New Roman" w:hAnsi="Times New Roman" w:cs="Times New Roman"/>
          <w:spacing w:val="-1"/>
        </w:rPr>
        <w:t xml:space="preserve"> </w:t>
      </w:r>
      <w:r>
        <w:rPr>
          <w:rFonts w:ascii="Times New Roman" w:hAnsi="Times New Roman" w:cs="Times New Roman"/>
          <w:spacing w:val="1"/>
        </w:rPr>
        <w:t>f</w:t>
      </w:r>
      <w:r>
        <w:rPr>
          <w:rFonts w:ascii="Times New Roman" w:hAnsi="Times New Roman" w:cs="Times New Roman"/>
        </w:rPr>
        <w:t>ood</w:t>
      </w:r>
      <w:r>
        <w:rPr>
          <w:rFonts w:ascii="Times New Roman" w:hAnsi="Times New Roman" w:cs="Times New Roman"/>
          <w:spacing w:val="-2"/>
        </w:rPr>
        <w:t xml:space="preserve"> </w:t>
      </w:r>
      <w:r>
        <w:rPr>
          <w:rFonts w:ascii="Times New Roman" w:hAnsi="Times New Roman" w:cs="Times New Roman"/>
          <w:spacing w:val="1"/>
        </w:rPr>
        <w:t>r</w:t>
      </w:r>
      <w:r>
        <w:rPr>
          <w:rFonts w:ascii="Times New Roman" w:hAnsi="Times New Roman" w:cs="Times New Roman"/>
          <w:spacing w:val="-2"/>
        </w:rPr>
        <w:t>e</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spacing w:val="-2"/>
        </w:rPr>
        <w:t>a</w:t>
      </w:r>
      <w:r>
        <w:rPr>
          <w:rFonts w:ascii="Times New Roman" w:hAnsi="Times New Roman" w:cs="Times New Roman"/>
        </w:rPr>
        <w:t>u</w:t>
      </w:r>
      <w:r>
        <w:rPr>
          <w:rFonts w:ascii="Times New Roman" w:hAnsi="Times New Roman" w:cs="Times New Roman"/>
          <w:spacing w:val="1"/>
        </w:rPr>
        <w:t>r</w:t>
      </w:r>
      <w:r>
        <w:rPr>
          <w:rFonts w:ascii="Times New Roman" w:hAnsi="Times New Roman" w:cs="Times New Roman"/>
        </w:rPr>
        <w:t>a</w:t>
      </w:r>
      <w:r>
        <w:rPr>
          <w:rFonts w:ascii="Times New Roman" w:hAnsi="Times New Roman" w:cs="Times New Roman"/>
          <w:spacing w:val="-2"/>
        </w:rPr>
        <w:t>n</w:t>
      </w:r>
      <w:r>
        <w:rPr>
          <w:rFonts w:ascii="Times New Roman" w:hAnsi="Times New Roman" w:cs="Times New Roman"/>
          <w:spacing w:val="1"/>
        </w:rPr>
        <w:t>t</w:t>
      </w:r>
      <w:r>
        <w:rPr>
          <w:rFonts w:ascii="Times New Roman" w:hAnsi="Times New Roman" w:cs="Times New Roman"/>
          <w:spacing w:val="-2"/>
        </w:rPr>
        <w:t>s</w:t>
      </w:r>
      <w:r>
        <w:rPr>
          <w:rFonts w:ascii="Times New Roman" w:hAnsi="Times New Roman" w:cs="Times New Roman"/>
        </w:rPr>
        <w:t xml:space="preserve">, </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c</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2"/>
        </w:rPr>
        <w:t>a</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rPr>
        <w:t>co</w:t>
      </w:r>
      <w:r>
        <w:rPr>
          <w:rFonts w:ascii="Times New Roman" w:hAnsi="Times New Roman" w:cs="Times New Roman"/>
          <w:spacing w:val="-2"/>
        </w:rPr>
        <w:t>s</w:t>
      </w:r>
      <w:r>
        <w:rPr>
          <w:rFonts w:ascii="Times New Roman" w:hAnsi="Times New Roman" w:cs="Times New Roman"/>
          <w:spacing w:val="1"/>
        </w:rPr>
        <w:t>t</w:t>
      </w:r>
      <w:r>
        <w:rPr>
          <w:rFonts w:ascii="Times New Roman" w:hAnsi="Times New Roman" w:cs="Times New Roman"/>
          <w:spacing w:val="-2"/>
        </w:rPr>
        <w:t>s</w:t>
      </w:r>
      <w:r>
        <w:rPr>
          <w:rFonts w:ascii="Times New Roman" w:hAnsi="Times New Roman" w:cs="Times New Roman"/>
          <w:spacing w:val="1"/>
        </w:rPr>
        <w:t>)</w:t>
      </w:r>
      <w:r>
        <w:rPr>
          <w:rFonts w:ascii="Times New Roman" w:hAnsi="Times New Roman" w:cs="Times New Roman"/>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ax</w:t>
      </w:r>
      <w:r>
        <w:rPr>
          <w:rFonts w:ascii="Times New Roman" w:hAnsi="Times New Roman" w:cs="Times New Roman"/>
          <w:spacing w:val="-2"/>
        </w:rPr>
        <w:t xml:space="preserve"> </w:t>
      </w:r>
      <w:r>
        <w:rPr>
          <w:rFonts w:ascii="Times New Roman" w:hAnsi="Times New Roman" w:cs="Times New Roman"/>
        </w:rPr>
        <w:t>pay</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s a</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a</w:t>
      </w:r>
      <w:r>
        <w:rPr>
          <w:rFonts w:ascii="Times New Roman" w:hAnsi="Times New Roman" w:cs="Times New Roman"/>
          <w:spacing w:val="-1"/>
        </w:rPr>
        <w:t>l</w:t>
      </w:r>
      <w:r>
        <w:rPr>
          <w:rFonts w:ascii="Times New Roman" w:hAnsi="Times New Roman" w:cs="Times New Roman"/>
          <w:spacing w:val="1"/>
        </w:rPr>
        <w:t>l</w:t>
      </w:r>
      <w:r>
        <w:rPr>
          <w:rFonts w:ascii="Times New Roman" w:hAnsi="Times New Roman" w:cs="Times New Roman"/>
        </w:rPr>
        <w:t>o</w:t>
      </w:r>
      <w:r>
        <w:rPr>
          <w:rFonts w:ascii="Times New Roman" w:hAnsi="Times New Roman" w:cs="Times New Roman"/>
          <w:spacing w:val="-1"/>
        </w:rPr>
        <w:t>w</w:t>
      </w:r>
      <w:r>
        <w:rPr>
          <w:rFonts w:ascii="Times New Roman" w:hAnsi="Times New Roman" w:cs="Times New Roman"/>
        </w:rPr>
        <w:t>a</w:t>
      </w:r>
      <w:r>
        <w:rPr>
          <w:rFonts w:ascii="Times New Roman" w:hAnsi="Times New Roman" w:cs="Times New Roman"/>
          <w:spacing w:val="-2"/>
        </w:rPr>
        <w:t>b</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c</w:t>
      </w:r>
      <w:r>
        <w:rPr>
          <w:rFonts w:ascii="Times New Roman" w:hAnsi="Times New Roman" w:cs="Times New Roman"/>
          <w:spacing w:val="-2"/>
        </w:rPr>
        <w:t>o</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s.</w:t>
      </w:r>
    </w:p>
    <w:p w:rsidR="00FF5F24" w:rsidRDefault="00FF5F24" w:rsidP="00FF5F24">
      <w:pPr>
        <w:autoSpaceDE w:val="0"/>
        <w:autoSpaceDN w:val="0"/>
        <w:adjustRightInd w:val="0"/>
        <w:spacing w:before="11" w:after="0" w:line="240" w:lineRule="exact"/>
        <w:rPr>
          <w:rFonts w:ascii="Times New Roman" w:hAnsi="Times New Roman" w:cs="Times New Roman"/>
          <w:sz w:val="24"/>
          <w:szCs w:val="24"/>
        </w:rPr>
      </w:pPr>
    </w:p>
    <w:p w:rsidR="00FF5F24" w:rsidRDefault="00FF5F24" w:rsidP="00FF5F24">
      <w:pPr>
        <w:autoSpaceDE w:val="0"/>
        <w:autoSpaceDN w:val="0"/>
        <w:adjustRightInd w:val="0"/>
        <w:spacing w:after="0" w:line="240" w:lineRule="auto"/>
        <w:ind w:left="400" w:right="-20"/>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5)</w:t>
      </w:r>
      <w:r>
        <w:rPr>
          <w:rFonts w:ascii="Times New Roman" w:hAnsi="Times New Roman" w:cs="Times New Roman"/>
          <w:spacing w:val="47"/>
        </w:rPr>
        <w:t xml:space="preserve"> </w:t>
      </w:r>
      <w:r>
        <w:rPr>
          <w:rFonts w:ascii="Times New Roman" w:hAnsi="Times New Roman" w:cs="Times New Roman"/>
          <w:spacing w:val="-1"/>
        </w:rPr>
        <w:t>A</w:t>
      </w:r>
      <w:r>
        <w:rPr>
          <w:rFonts w:ascii="Times New Roman" w:hAnsi="Times New Roman" w:cs="Times New Roman"/>
        </w:rPr>
        <w:t>ny</w:t>
      </w:r>
      <w:r>
        <w:rPr>
          <w:rFonts w:ascii="Times New Roman" w:hAnsi="Times New Roman" w:cs="Times New Roman"/>
          <w:spacing w:val="-2"/>
        </w:rPr>
        <w:t xml:space="preserve"> </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f</w:t>
      </w:r>
      <w:r>
        <w:rPr>
          <w:rFonts w:ascii="Times New Roman" w:hAnsi="Times New Roman" w:cs="Times New Roman"/>
        </w:rPr>
        <w:t xml:space="preserve">und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axes</w:t>
      </w:r>
      <w:r>
        <w:rPr>
          <w:rFonts w:ascii="Times New Roman" w:hAnsi="Times New Roman" w:cs="Times New Roman"/>
          <w:spacing w:val="-2"/>
        </w:rPr>
        <w:t xml:space="preserve"> </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spacing w:val="-2"/>
        </w:rPr>
        <w:t>a</w:t>
      </w:r>
      <w:r>
        <w:rPr>
          <w:rFonts w:ascii="Times New Roman" w:hAnsi="Times New Roman" w:cs="Times New Roman"/>
        </w:rPr>
        <w:t>ny</w:t>
      </w:r>
      <w:r>
        <w:rPr>
          <w:rFonts w:ascii="Times New Roman" w:hAnsi="Times New Roman" w:cs="Times New Roman"/>
          <w:spacing w:val="-2"/>
        </w:rPr>
        <w:t xml:space="preserve"> </w:t>
      </w:r>
      <w:r>
        <w:rPr>
          <w:rFonts w:ascii="Times New Roman" w:hAnsi="Times New Roman" w:cs="Times New Roman"/>
        </w:rPr>
        <w:t>pay</w:t>
      </w:r>
      <w:r>
        <w:rPr>
          <w:rFonts w:ascii="Times New Roman" w:hAnsi="Times New Roman" w:cs="Times New Roman"/>
          <w:spacing w:val="-4"/>
        </w:rPr>
        <w:t>m</w:t>
      </w:r>
      <w:r>
        <w:rPr>
          <w:rFonts w:ascii="Times New Roman" w:hAnsi="Times New Roman" w:cs="Times New Roman"/>
        </w:rPr>
        <w:t>ent</w:t>
      </w:r>
      <w:r>
        <w:rPr>
          <w:rFonts w:ascii="Times New Roman" w:hAnsi="Times New Roman" w:cs="Times New Roman"/>
          <w:spacing w:val="1"/>
        </w:rPr>
        <w:t xml:space="preserve"> t</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rPr>
        <w:t>an</w:t>
      </w:r>
      <w:r>
        <w:rPr>
          <w:rFonts w:ascii="Times New Roman" w:hAnsi="Times New Roman" w:cs="Times New Roman"/>
          <w:spacing w:val="1"/>
        </w:rPr>
        <w:t>i</w:t>
      </w:r>
      <w:r>
        <w:rPr>
          <w:rFonts w:ascii="Times New Roman" w:hAnsi="Times New Roman" w:cs="Times New Roman"/>
          <w:spacing w:val="-2"/>
        </w:rPr>
        <w:t>z</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spacing w:val="-3"/>
        </w:rPr>
        <w:t>o</w:t>
      </w:r>
      <w:r>
        <w:rPr>
          <w:rFonts w:ascii="Times New Roman" w:hAnsi="Times New Roman" w:cs="Times New Roman"/>
        </w:rPr>
        <w:t>n of</w:t>
      </w:r>
      <w:r>
        <w:rPr>
          <w:rFonts w:ascii="Times New Roman" w:hAnsi="Times New Roman" w:cs="Times New Roman"/>
          <w:spacing w:val="1"/>
        </w:rPr>
        <w:t xml:space="preserve"> </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t</w:t>
      </w:r>
      <w:r>
        <w:rPr>
          <w:rFonts w:ascii="Times New Roman" w:hAnsi="Times New Roman" w:cs="Times New Roman"/>
          <w:spacing w:val="-2"/>
        </w:rPr>
        <w:t>e</w:t>
      </w:r>
      <w:r>
        <w:rPr>
          <w:rFonts w:ascii="Times New Roman" w:hAnsi="Times New Roman" w:cs="Times New Roman"/>
          <w:spacing w:val="1"/>
        </w:rPr>
        <w:t>r</w:t>
      </w:r>
      <w:r>
        <w:rPr>
          <w:rFonts w:ascii="Times New Roman" w:hAnsi="Times New Roman" w:cs="Times New Roman"/>
          <w:spacing w:val="-2"/>
        </w:rPr>
        <w:t>e</w:t>
      </w:r>
      <w:r>
        <w:rPr>
          <w:rFonts w:ascii="Times New Roman" w:hAnsi="Times New Roman" w:cs="Times New Roman"/>
        </w:rPr>
        <w:t>st</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h</w:t>
      </w:r>
      <w:r>
        <w:rPr>
          <w:rFonts w:ascii="Times New Roman" w:hAnsi="Times New Roman" w:cs="Times New Roman"/>
          <w:spacing w:val="-2"/>
        </w:rPr>
        <w:t>e</w:t>
      </w:r>
      <w:r>
        <w:rPr>
          <w:rFonts w:ascii="Times New Roman" w:hAnsi="Times New Roman" w:cs="Times New Roman"/>
          <w:spacing w:val="1"/>
        </w:rPr>
        <w:t>r</w:t>
      </w:r>
      <w:r>
        <w:rPr>
          <w:rFonts w:ascii="Times New Roman" w:hAnsi="Times New Roman" w:cs="Times New Roman"/>
        </w:rPr>
        <w:t>eon</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4"/>
        </w:rPr>
        <w:t>w</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spacing w:val="-2"/>
        </w:rPr>
        <w:t>a</w:t>
      </w:r>
      <w:r>
        <w:rPr>
          <w:rFonts w:ascii="Times New Roman" w:hAnsi="Times New Roman" w:cs="Times New Roman"/>
          <w:spacing w:val="1"/>
        </w:rPr>
        <w:t>ll</w:t>
      </w:r>
      <w:r>
        <w:rPr>
          <w:rFonts w:ascii="Times New Roman" w:hAnsi="Times New Roman" w:cs="Times New Roman"/>
        </w:rPr>
        <w:t>o</w:t>
      </w:r>
      <w:r>
        <w:rPr>
          <w:rFonts w:ascii="Times New Roman" w:hAnsi="Times New Roman" w:cs="Times New Roman"/>
          <w:spacing w:val="-1"/>
        </w:rPr>
        <w:t>w</w:t>
      </w:r>
      <w:r>
        <w:rPr>
          <w:rFonts w:ascii="Times New Roman" w:hAnsi="Times New Roman" w:cs="Times New Roman"/>
          <w:spacing w:val="-2"/>
        </w:rPr>
        <w:t>e</w:t>
      </w:r>
      <w:r>
        <w:rPr>
          <w:rFonts w:ascii="Times New Roman" w:hAnsi="Times New Roman" w:cs="Times New Roman"/>
        </w:rPr>
        <w:t>d</w:t>
      </w:r>
    </w:p>
    <w:p w:rsidR="00FF5F24" w:rsidRDefault="00FF5F24" w:rsidP="00FF5F24">
      <w:pPr>
        <w:autoSpaceDE w:val="0"/>
        <w:autoSpaceDN w:val="0"/>
        <w:adjustRightInd w:val="0"/>
        <w:spacing w:before="5" w:after="0" w:line="252" w:lineRule="exact"/>
        <w:ind w:left="760" w:right="61"/>
        <w:rPr>
          <w:rFonts w:ascii="Times New Roman" w:hAnsi="Times New Roman" w:cs="Times New Roman"/>
        </w:rPr>
      </w:pPr>
      <w:proofErr w:type="gramStart"/>
      <w:r>
        <w:rPr>
          <w:rFonts w:ascii="Times New Roman" w:hAnsi="Times New Roman" w:cs="Times New Roman"/>
        </w:rPr>
        <w:t>as</w:t>
      </w:r>
      <w:proofErr w:type="gramEnd"/>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w</w:t>
      </w:r>
      <w:r>
        <w:rPr>
          <w:rFonts w:ascii="Times New Roman" w:hAnsi="Times New Roman" w:cs="Times New Roman"/>
        </w:rPr>
        <w:t>a</w:t>
      </w:r>
      <w:r>
        <w:rPr>
          <w:rFonts w:ascii="Times New Roman" w:hAnsi="Times New Roman" w:cs="Times New Roman"/>
          <w:spacing w:val="-2"/>
        </w:rPr>
        <w:t>r</w:t>
      </w:r>
      <w:r>
        <w:rPr>
          <w:rFonts w:ascii="Times New Roman" w:hAnsi="Times New Roman" w:cs="Times New Roman"/>
        </w:rPr>
        <w:t>d co</w:t>
      </w:r>
      <w:r>
        <w:rPr>
          <w:rFonts w:ascii="Times New Roman" w:hAnsi="Times New Roman" w:cs="Times New Roman"/>
          <w:spacing w:val="-2"/>
        </w:rPr>
        <w:t>s</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4"/>
        </w:rPr>
        <w:t>m</w:t>
      </w:r>
      <w:r>
        <w:rPr>
          <w:rFonts w:ascii="Times New Roman" w:hAnsi="Times New Roman" w:cs="Times New Roman"/>
        </w:rPr>
        <w:t>ust</w:t>
      </w:r>
      <w:r>
        <w:rPr>
          <w:rFonts w:ascii="Times New Roman" w:hAnsi="Times New Roman" w:cs="Times New Roman"/>
          <w:spacing w:val="1"/>
        </w:rPr>
        <w:t xml:space="preserve"> </w:t>
      </w:r>
      <w:r>
        <w:rPr>
          <w:rFonts w:ascii="Times New Roman" w:hAnsi="Times New Roman" w:cs="Times New Roman"/>
          <w:spacing w:val="-2"/>
        </w:rPr>
        <w:t>b</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c</w:t>
      </w:r>
      <w:r>
        <w:rPr>
          <w:rFonts w:ascii="Times New Roman" w:hAnsi="Times New Roman" w:cs="Times New Roman"/>
          <w:spacing w:val="1"/>
        </w:rPr>
        <w:t>r</w:t>
      </w:r>
      <w:r>
        <w:rPr>
          <w:rFonts w:ascii="Times New Roman" w:hAnsi="Times New Roman" w:cs="Times New Roman"/>
          <w:spacing w:val="-2"/>
        </w:rPr>
        <w:t>e</w:t>
      </w:r>
      <w:r>
        <w:rPr>
          <w:rFonts w:ascii="Times New Roman" w:hAnsi="Times New Roman" w:cs="Times New Roman"/>
        </w:rPr>
        <w:t>d</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rPr>
        <w:t>ed</w:t>
      </w:r>
      <w:r>
        <w:rPr>
          <w:rFonts w:ascii="Times New Roman" w:hAnsi="Times New Roman" w:cs="Times New Roman"/>
          <w:spacing w:val="-2"/>
        </w:rPr>
        <w:t xml:space="preserve"> </w:t>
      </w:r>
      <w:r>
        <w:rPr>
          <w:rFonts w:ascii="Times New Roman" w:hAnsi="Times New Roman" w:cs="Times New Roman"/>
        </w:rPr>
        <w:t>e</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rPr>
        <w:t>h</w:t>
      </w:r>
      <w:r>
        <w:rPr>
          <w:rFonts w:ascii="Times New Roman" w:hAnsi="Times New Roman" w:cs="Times New Roman"/>
          <w:spacing w:val="-2"/>
        </w:rPr>
        <w:t>e</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rPr>
        <w:t>as</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c</w:t>
      </w:r>
      <w:r>
        <w:rPr>
          <w:rFonts w:ascii="Times New Roman" w:hAnsi="Times New Roman" w:cs="Times New Roman"/>
          <w:spacing w:val="-2"/>
        </w:rPr>
        <w:t>o</w:t>
      </w:r>
      <w:r>
        <w:rPr>
          <w:rFonts w:ascii="Times New Roman" w:hAnsi="Times New Roman" w:cs="Times New Roman"/>
        </w:rPr>
        <w:t>st</w:t>
      </w:r>
      <w:r>
        <w:rPr>
          <w:rFonts w:ascii="Times New Roman" w:hAnsi="Times New Roman" w:cs="Times New Roman"/>
          <w:spacing w:val="-1"/>
        </w:rPr>
        <w:t xml:space="preserve"> </w:t>
      </w:r>
      <w:r>
        <w:rPr>
          <w:rFonts w:ascii="Times New Roman" w:hAnsi="Times New Roman" w:cs="Times New Roman"/>
          <w:spacing w:val="1"/>
        </w:rPr>
        <w:t>r</w:t>
      </w:r>
      <w:r>
        <w:rPr>
          <w:rFonts w:ascii="Times New Roman" w:hAnsi="Times New Roman" w:cs="Times New Roman"/>
          <w:spacing w:val="-2"/>
        </w:rPr>
        <w:t>e</w:t>
      </w:r>
      <w:r>
        <w:rPr>
          <w:rFonts w:ascii="Times New Roman" w:hAnsi="Times New Roman" w:cs="Times New Roman"/>
        </w:rPr>
        <w:t>duc</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 xml:space="preserve">on </w:t>
      </w:r>
      <w:r>
        <w:rPr>
          <w:rFonts w:ascii="Times New Roman" w:hAnsi="Times New Roman" w:cs="Times New Roman"/>
          <w:spacing w:val="-2"/>
        </w:rPr>
        <w:t>o</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rPr>
        <w:t>c</w:t>
      </w:r>
      <w:r>
        <w:rPr>
          <w:rFonts w:ascii="Times New Roman" w:hAnsi="Times New Roman" w:cs="Times New Roman"/>
          <w:spacing w:val="-2"/>
        </w:rPr>
        <w:t>a</w:t>
      </w:r>
      <w:r>
        <w:rPr>
          <w:rFonts w:ascii="Times New Roman" w:hAnsi="Times New Roman" w:cs="Times New Roman"/>
        </w:rPr>
        <w:t xml:space="preserve">sh </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
        </w:rPr>
        <w:t>f</w:t>
      </w:r>
      <w:r>
        <w:rPr>
          <w:rFonts w:ascii="Times New Roman" w:hAnsi="Times New Roman" w:cs="Times New Roman"/>
          <w:spacing w:val="-2"/>
        </w:rPr>
        <w:t>u</w:t>
      </w:r>
      <w:r>
        <w:rPr>
          <w:rFonts w:ascii="Times New Roman" w:hAnsi="Times New Roman" w:cs="Times New Roman"/>
        </w:rPr>
        <w:t xml:space="preserve">nd, </w:t>
      </w:r>
      <w:r>
        <w:rPr>
          <w:rFonts w:ascii="Times New Roman" w:hAnsi="Times New Roman" w:cs="Times New Roman"/>
          <w:spacing w:val="-2"/>
        </w:rPr>
        <w:t>a</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2"/>
        </w:rPr>
        <w:t>a</w:t>
      </w:r>
      <w:r>
        <w:rPr>
          <w:rFonts w:ascii="Times New Roman" w:hAnsi="Times New Roman" w:cs="Times New Roman"/>
        </w:rPr>
        <w:t>pp</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2"/>
        </w:rPr>
        <w:t>p</w:t>
      </w:r>
      <w:r>
        <w:rPr>
          <w:rFonts w:ascii="Times New Roman" w:hAnsi="Times New Roman" w:cs="Times New Roman"/>
          <w:spacing w:val="1"/>
        </w:rPr>
        <w:t>ri</w:t>
      </w:r>
      <w:r>
        <w:rPr>
          <w:rFonts w:ascii="Times New Roman" w:hAnsi="Times New Roman" w:cs="Times New Roman"/>
          <w:spacing w:val="-2"/>
        </w:rPr>
        <w:t>a</w:t>
      </w:r>
      <w:r>
        <w:rPr>
          <w:rFonts w:ascii="Times New Roman" w:hAnsi="Times New Roman" w:cs="Times New Roman"/>
          <w:spacing w:val="1"/>
        </w:rPr>
        <w:t>t</w:t>
      </w:r>
      <w:r>
        <w:rPr>
          <w:rFonts w:ascii="Times New Roman" w:hAnsi="Times New Roman" w:cs="Times New Roman"/>
        </w:rPr>
        <w:t xml:space="preserve">e, </w:t>
      </w:r>
      <w:r>
        <w:rPr>
          <w:rFonts w:ascii="Times New Roman" w:hAnsi="Times New Roman" w:cs="Times New Roman"/>
          <w:spacing w:val="1"/>
        </w:rPr>
        <w:t>t</w:t>
      </w:r>
      <w:r>
        <w:rPr>
          <w:rFonts w:ascii="Times New Roman" w:hAnsi="Times New Roman" w:cs="Times New Roman"/>
        </w:rPr>
        <w:t xml:space="preserve">o </w:t>
      </w:r>
      <w:r>
        <w:rPr>
          <w:rFonts w:ascii="Times New Roman" w:hAnsi="Times New Roman" w:cs="Times New Roman"/>
          <w:spacing w:val="1"/>
        </w:rPr>
        <w:t>t</w:t>
      </w:r>
      <w:r>
        <w:rPr>
          <w:rFonts w:ascii="Times New Roman" w:hAnsi="Times New Roman" w:cs="Times New Roman"/>
          <w:spacing w:val="-2"/>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w</w:t>
      </w:r>
      <w:r>
        <w:rPr>
          <w:rFonts w:ascii="Times New Roman" w:hAnsi="Times New Roman" w:cs="Times New Roman"/>
          <w:spacing w:val="-2"/>
        </w:rPr>
        <w:t>a</w:t>
      </w:r>
      <w:r>
        <w:rPr>
          <w:rFonts w:ascii="Times New Roman" w:hAnsi="Times New Roman" w:cs="Times New Roman"/>
          <w:spacing w:val="1"/>
        </w:rPr>
        <w:t>r</w:t>
      </w:r>
      <w:r>
        <w:rPr>
          <w:rFonts w:ascii="Times New Roman" w:hAnsi="Times New Roman" w:cs="Times New Roman"/>
        </w:rPr>
        <w:t>d.</w:t>
      </w:r>
    </w:p>
    <w:p w:rsidR="00FF5F24" w:rsidRDefault="00FF5F24" w:rsidP="00FF5F24">
      <w:pPr>
        <w:autoSpaceDE w:val="0"/>
        <w:autoSpaceDN w:val="0"/>
        <w:adjustRightInd w:val="0"/>
        <w:spacing w:before="12" w:after="0" w:line="240" w:lineRule="exact"/>
        <w:rPr>
          <w:rFonts w:ascii="Times New Roman" w:hAnsi="Times New Roman" w:cs="Times New Roman"/>
          <w:sz w:val="24"/>
          <w:szCs w:val="24"/>
        </w:rPr>
      </w:pPr>
    </w:p>
    <w:p w:rsidR="00FF5F24" w:rsidRDefault="00FF5F24" w:rsidP="00FF5F24">
      <w:pPr>
        <w:autoSpaceDE w:val="0"/>
        <w:autoSpaceDN w:val="0"/>
        <w:adjustRightInd w:val="0"/>
        <w:spacing w:after="0" w:line="240" w:lineRule="auto"/>
        <w:ind w:left="40" w:right="-20"/>
        <w:rPr>
          <w:rFonts w:ascii="Arial" w:hAnsi="Arial" w:cs="Arial"/>
          <w:sz w:val="20"/>
          <w:szCs w:val="20"/>
        </w:rPr>
      </w:pPr>
      <w:r>
        <w:rPr>
          <w:rFonts w:ascii="Arial" w:hAnsi="Arial" w:cs="Arial"/>
          <w:b/>
          <w:bCs/>
          <w:sz w:val="20"/>
          <w:szCs w:val="20"/>
        </w:rPr>
        <w:t xml:space="preserve">c.  </w:t>
      </w:r>
      <w:r>
        <w:rPr>
          <w:rFonts w:ascii="Arial" w:hAnsi="Arial" w:cs="Arial"/>
          <w:b/>
          <w:bCs/>
          <w:spacing w:val="25"/>
          <w:sz w:val="20"/>
          <w:szCs w:val="20"/>
        </w:rPr>
        <w:t xml:space="preserve"> </w:t>
      </w:r>
      <w:r>
        <w:rPr>
          <w:rFonts w:ascii="Arial" w:hAnsi="Arial" w:cs="Arial"/>
          <w:b/>
          <w:bCs/>
          <w:sz w:val="20"/>
          <w:szCs w:val="20"/>
        </w:rPr>
        <w:t>U</w:t>
      </w:r>
      <w:r>
        <w:rPr>
          <w:rFonts w:ascii="Arial" w:hAnsi="Arial" w:cs="Arial"/>
          <w:b/>
          <w:bCs/>
          <w:spacing w:val="1"/>
          <w:sz w:val="20"/>
          <w:szCs w:val="20"/>
        </w:rPr>
        <w:t>n</w:t>
      </w:r>
      <w:r>
        <w:rPr>
          <w:rFonts w:ascii="Arial" w:hAnsi="Arial" w:cs="Arial"/>
          <w:b/>
          <w:bCs/>
          <w:sz w:val="20"/>
          <w:szCs w:val="20"/>
        </w:rPr>
        <w:t>all</w:t>
      </w:r>
      <w:r>
        <w:rPr>
          <w:rFonts w:ascii="Arial" w:hAnsi="Arial" w:cs="Arial"/>
          <w:b/>
          <w:bCs/>
          <w:spacing w:val="1"/>
          <w:sz w:val="20"/>
          <w:szCs w:val="20"/>
        </w:rPr>
        <w:t>o</w:t>
      </w:r>
      <w:r>
        <w:rPr>
          <w:rFonts w:ascii="Arial" w:hAnsi="Arial" w:cs="Arial"/>
          <w:b/>
          <w:bCs/>
          <w:spacing w:val="3"/>
          <w:sz w:val="20"/>
          <w:szCs w:val="20"/>
        </w:rPr>
        <w:t>w</w:t>
      </w:r>
      <w:r>
        <w:rPr>
          <w:rFonts w:ascii="Arial" w:hAnsi="Arial" w:cs="Arial"/>
          <w:b/>
          <w:bCs/>
          <w:sz w:val="20"/>
          <w:szCs w:val="20"/>
        </w:rPr>
        <w:t>a</w:t>
      </w:r>
      <w:r>
        <w:rPr>
          <w:rFonts w:ascii="Arial" w:hAnsi="Arial" w:cs="Arial"/>
          <w:b/>
          <w:bCs/>
          <w:spacing w:val="1"/>
          <w:sz w:val="20"/>
          <w:szCs w:val="20"/>
        </w:rPr>
        <w:t>b</w:t>
      </w:r>
      <w:r>
        <w:rPr>
          <w:rFonts w:ascii="Arial" w:hAnsi="Arial" w:cs="Arial"/>
          <w:b/>
          <w:bCs/>
          <w:sz w:val="20"/>
          <w:szCs w:val="20"/>
        </w:rPr>
        <w:t>le</w:t>
      </w:r>
      <w:r>
        <w:rPr>
          <w:rFonts w:ascii="Arial" w:hAnsi="Arial" w:cs="Arial"/>
          <w:b/>
          <w:bCs/>
          <w:spacing w:val="-13"/>
          <w:sz w:val="20"/>
          <w:szCs w:val="20"/>
        </w:rPr>
        <w:t xml:space="preserve"> </w:t>
      </w:r>
      <w:r>
        <w:rPr>
          <w:rFonts w:ascii="Arial" w:hAnsi="Arial" w:cs="Arial"/>
          <w:b/>
          <w:bCs/>
          <w:sz w:val="20"/>
          <w:szCs w:val="20"/>
        </w:rPr>
        <w:t>C</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ts</w:t>
      </w:r>
    </w:p>
    <w:p w:rsidR="00FF5F24" w:rsidRDefault="00FF5F24" w:rsidP="00FF5F24">
      <w:pPr>
        <w:autoSpaceDE w:val="0"/>
        <w:autoSpaceDN w:val="0"/>
        <w:adjustRightInd w:val="0"/>
        <w:spacing w:before="11" w:after="0" w:line="240" w:lineRule="exact"/>
        <w:rPr>
          <w:rFonts w:ascii="Arial" w:hAnsi="Arial" w:cs="Arial"/>
          <w:sz w:val="24"/>
          <w:szCs w:val="24"/>
        </w:rPr>
      </w:pPr>
    </w:p>
    <w:p w:rsidR="00FF5F24" w:rsidRDefault="00FF5F24" w:rsidP="00FF5F24">
      <w:pPr>
        <w:autoSpaceDE w:val="0"/>
        <w:autoSpaceDN w:val="0"/>
        <w:adjustRightInd w:val="0"/>
        <w:spacing w:after="0" w:line="241" w:lineRule="auto"/>
        <w:ind w:left="760" w:right="618"/>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1)</w:t>
      </w:r>
      <w:r>
        <w:rPr>
          <w:rFonts w:ascii="Times New Roman" w:hAnsi="Times New Roman" w:cs="Times New Roman"/>
          <w:spacing w:val="47"/>
        </w:rPr>
        <w:t xml:space="preserve"> </w:t>
      </w:r>
      <w:r>
        <w:rPr>
          <w:rFonts w:ascii="Times New Roman" w:hAnsi="Times New Roman" w:cs="Times New Roman"/>
          <w:spacing w:val="2"/>
        </w:rPr>
        <w:t>T</w:t>
      </w:r>
      <w:r>
        <w:rPr>
          <w:rFonts w:ascii="Times New Roman" w:hAnsi="Times New Roman" w:cs="Times New Roman"/>
        </w:rPr>
        <w:t>a</w:t>
      </w:r>
      <w:r>
        <w:rPr>
          <w:rFonts w:ascii="Times New Roman" w:hAnsi="Times New Roman" w:cs="Times New Roman"/>
          <w:spacing w:val="-2"/>
        </w:rPr>
        <w:t>x</w:t>
      </w:r>
      <w:r>
        <w:rPr>
          <w:rFonts w:ascii="Times New Roman" w:hAnsi="Times New Roman" w:cs="Times New Roman"/>
        </w:rPr>
        <w:t>es</w:t>
      </w:r>
      <w:r>
        <w:rPr>
          <w:rFonts w:ascii="Times New Roman" w:hAnsi="Times New Roman" w:cs="Times New Roman"/>
          <w:spacing w:val="1"/>
        </w:rPr>
        <w:t xml:space="preserve"> </w:t>
      </w:r>
      <w:r>
        <w:rPr>
          <w:rFonts w:ascii="Times New Roman" w:hAnsi="Times New Roman" w:cs="Times New Roman"/>
          <w:spacing w:val="-2"/>
        </w:rPr>
        <w:t>p</w:t>
      </w:r>
      <w:r>
        <w:rPr>
          <w:rFonts w:ascii="Times New Roman" w:hAnsi="Times New Roman" w:cs="Times New Roman"/>
        </w:rPr>
        <w:t>a</w:t>
      </w:r>
      <w:r>
        <w:rPr>
          <w:rFonts w:ascii="Times New Roman" w:hAnsi="Times New Roman" w:cs="Times New Roman"/>
          <w:spacing w:val="1"/>
        </w:rPr>
        <w:t>i</w:t>
      </w:r>
      <w:r>
        <w:rPr>
          <w:rFonts w:ascii="Times New Roman" w:hAnsi="Times New Roman" w:cs="Times New Roman"/>
        </w:rPr>
        <w:t xml:space="preserve">d </w:t>
      </w:r>
      <w:r>
        <w:rPr>
          <w:rFonts w:ascii="Times New Roman" w:hAnsi="Times New Roman" w:cs="Times New Roman"/>
          <w:spacing w:val="-1"/>
        </w:rPr>
        <w:t>w</w:t>
      </w:r>
      <w:r>
        <w:rPr>
          <w:rFonts w:ascii="Times New Roman" w:hAnsi="Times New Roman" w:cs="Times New Roman"/>
          <w:spacing w:val="-2"/>
        </w:rPr>
        <w:t>h</w:t>
      </w:r>
      <w:r>
        <w:rPr>
          <w:rFonts w:ascii="Times New Roman" w:hAnsi="Times New Roman" w:cs="Times New Roman"/>
        </w:rPr>
        <w:t>en an</w:t>
      </w:r>
      <w:r>
        <w:rPr>
          <w:rFonts w:ascii="Times New Roman" w:hAnsi="Times New Roman" w:cs="Times New Roman"/>
          <w:spacing w:val="-2"/>
        </w:rPr>
        <w:t xml:space="preserve"> </w:t>
      </w:r>
      <w:r>
        <w:rPr>
          <w:rFonts w:ascii="Times New Roman" w:hAnsi="Times New Roman" w:cs="Times New Roman"/>
        </w:rPr>
        <w:t>exe</w:t>
      </w:r>
      <w:r>
        <w:rPr>
          <w:rFonts w:ascii="Times New Roman" w:hAnsi="Times New Roman" w:cs="Times New Roman"/>
          <w:spacing w:val="-4"/>
        </w:rPr>
        <w:t>m</w:t>
      </w:r>
      <w:r>
        <w:rPr>
          <w:rFonts w:ascii="Times New Roman" w:hAnsi="Times New Roman" w:cs="Times New Roman"/>
        </w:rPr>
        <w:t>p</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 xml:space="preserve">on </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2"/>
        </w:rPr>
        <w:t>v</w:t>
      </w:r>
      <w:r>
        <w:rPr>
          <w:rFonts w:ascii="Times New Roman" w:hAnsi="Times New Roman" w:cs="Times New Roman"/>
        </w:rPr>
        <w:t>a</w:t>
      </w:r>
      <w:r>
        <w:rPr>
          <w:rFonts w:ascii="Times New Roman" w:hAnsi="Times New Roman" w:cs="Times New Roman"/>
          <w:spacing w:val="-1"/>
        </w:rPr>
        <w:t>i</w:t>
      </w:r>
      <w:r>
        <w:rPr>
          <w:rFonts w:ascii="Times New Roman" w:hAnsi="Times New Roman" w:cs="Times New Roman"/>
          <w:spacing w:val="1"/>
        </w:rPr>
        <w:t>l</w:t>
      </w:r>
      <w:r>
        <w:rPr>
          <w:rFonts w:ascii="Times New Roman" w:hAnsi="Times New Roman" w:cs="Times New Roman"/>
        </w:rPr>
        <w:t>a</w:t>
      </w:r>
      <w:r>
        <w:rPr>
          <w:rFonts w:ascii="Times New Roman" w:hAnsi="Times New Roman" w:cs="Times New Roman"/>
          <w:spacing w:val="-2"/>
        </w:rPr>
        <w:t>b</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d</w:t>
      </w:r>
      <w:r>
        <w:rPr>
          <w:rFonts w:ascii="Times New Roman" w:hAnsi="Times New Roman" w:cs="Times New Roman"/>
          <w:spacing w:val="1"/>
        </w:rPr>
        <w:t>i</w:t>
      </w:r>
      <w:r>
        <w:rPr>
          <w:rFonts w:ascii="Times New Roman" w:hAnsi="Times New Roman" w:cs="Times New Roman"/>
          <w:spacing w:val="-2"/>
        </w:rPr>
        <w:t>r</w:t>
      </w:r>
      <w:r>
        <w:rPr>
          <w:rFonts w:ascii="Times New Roman" w:hAnsi="Times New Roman" w:cs="Times New Roman"/>
        </w:rPr>
        <w:t>ec</w:t>
      </w:r>
      <w:r>
        <w:rPr>
          <w:rFonts w:ascii="Times New Roman" w:hAnsi="Times New Roman" w:cs="Times New Roman"/>
          <w:spacing w:val="-1"/>
        </w:rPr>
        <w:t>t</w:t>
      </w:r>
      <w:r>
        <w:rPr>
          <w:rFonts w:ascii="Times New Roman" w:hAnsi="Times New Roman" w:cs="Times New Roman"/>
          <w:spacing w:val="1"/>
        </w:rPr>
        <w:t>l</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spacing w:val="-1"/>
        </w:rPr>
        <w:t>i</w:t>
      </w:r>
      <w:r>
        <w:rPr>
          <w:rFonts w:ascii="Times New Roman" w:hAnsi="Times New Roman" w:cs="Times New Roman"/>
        </w:rPr>
        <w:t>nd</w:t>
      </w:r>
      <w:r>
        <w:rPr>
          <w:rFonts w:ascii="Times New Roman" w:hAnsi="Times New Roman" w:cs="Times New Roman"/>
          <w:spacing w:val="1"/>
        </w:rPr>
        <w:t>i</w:t>
      </w:r>
      <w:r>
        <w:rPr>
          <w:rFonts w:ascii="Times New Roman" w:hAnsi="Times New Roman" w:cs="Times New Roman"/>
          <w:spacing w:val="-2"/>
        </w:rPr>
        <w:t>r</w:t>
      </w:r>
      <w:r>
        <w:rPr>
          <w:rFonts w:ascii="Times New Roman" w:hAnsi="Times New Roman" w:cs="Times New Roman"/>
        </w:rPr>
        <w:t>ec</w:t>
      </w:r>
      <w:r>
        <w:rPr>
          <w:rFonts w:ascii="Times New Roman" w:hAnsi="Times New Roman" w:cs="Times New Roman"/>
          <w:spacing w:val="-1"/>
        </w:rPr>
        <w:t>t</w:t>
      </w:r>
      <w:r>
        <w:rPr>
          <w:rFonts w:ascii="Times New Roman" w:hAnsi="Times New Roman" w:cs="Times New Roman"/>
          <w:spacing w:val="1"/>
        </w:rPr>
        <w:t>l</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rPr>
        <w:t>an</w:t>
      </w:r>
      <w:r>
        <w:rPr>
          <w:rFonts w:ascii="Times New Roman" w:hAnsi="Times New Roman" w:cs="Times New Roman"/>
          <w:spacing w:val="1"/>
        </w:rPr>
        <w:t>i</w:t>
      </w:r>
      <w:r>
        <w:rPr>
          <w:rFonts w:ascii="Times New Roman" w:hAnsi="Times New Roman" w:cs="Times New Roman"/>
          <w:spacing w:val="-2"/>
        </w:rPr>
        <w:t>z</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spacing w:val="-2"/>
        </w:rPr>
        <w:t>o</w:t>
      </w:r>
      <w:r>
        <w:rPr>
          <w:rFonts w:ascii="Times New Roman" w:hAnsi="Times New Roman" w:cs="Times New Roman"/>
        </w:rPr>
        <w:t>n a</w:t>
      </w:r>
      <w:r>
        <w:rPr>
          <w:rFonts w:ascii="Times New Roman" w:hAnsi="Times New Roman" w:cs="Times New Roman"/>
          <w:spacing w:val="1"/>
        </w:rPr>
        <w:t>r</w:t>
      </w:r>
      <w:r>
        <w:rPr>
          <w:rFonts w:ascii="Times New Roman" w:hAnsi="Times New Roman" w:cs="Times New Roman"/>
        </w:rPr>
        <w:t>e una</w:t>
      </w:r>
      <w:r>
        <w:rPr>
          <w:rFonts w:ascii="Times New Roman" w:hAnsi="Times New Roman" w:cs="Times New Roman"/>
          <w:spacing w:val="-1"/>
        </w:rPr>
        <w:t>l</w:t>
      </w:r>
      <w:r>
        <w:rPr>
          <w:rFonts w:ascii="Times New Roman" w:hAnsi="Times New Roman" w:cs="Times New Roman"/>
          <w:spacing w:val="1"/>
        </w:rPr>
        <w:t>l</w:t>
      </w:r>
      <w:r>
        <w:rPr>
          <w:rFonts w:ascii="Times New Roman" w:hAnsi="Times New Roman" w:cs="Times New Roman"/>
        </w:rPr>
        <w:t>o</w:t>
      </w:r>
      <w:r>
        <w:rPr>
          <w:rFonts w:ascii="Times New Roman" w:hAnsi="Times New Roman" w:cs="Times New Roman"/>
          <w:spacing w:val="-1"/>
        </w:rPr>
        <w:t>w</w:t>
      </w:r>
      <w:r>
        <w:rPr>
          <w:rFonts w:ascii="Times New Roman" w:hAnsi="Times New Roman" w:cs="Times New Roman"/>
        </w:rPr>
        <w:t>a</w:t>
      </w:r>
      <w:r>
        <w:rPr>
          <w:rFonts w:ascii="Times New Roman" w:hAnsi="Times New Roman" w:cs="Times New Roman"/>
          <w:spacing w:val="-2"/>
        </w:rPr>
        <w:t>b</w:t>
      </w:r>
      <w:r>
        <w:rPr>
          <w:rFonts w:ascii="Times New Roman" w:hAnsi="Times New Roman" w:cs="Times New Roman"/>
          <w:spacing w:val="1"/>
        </w:rPr>
        <w:t>l</w:t>
      </w:r>
      <w:r>
        <w:rPr>
          <w:rFonts w:ascii="Times New Roman" w:hAnsi="Times New Roman" w:cs="Times New Roman"/>
        </w:rPr>
        <w:t>e.</w:t>
      </w:r>
    </w:p>
    <w:p w:rsidR="00FF5F24" w:rsidRDefault="00FF5F24" w:rsidP="00FF5F24">
      <w:pPr>
        <w:autoSpaceDE w:val="0"/>
        <w:autoSpaceDN w:val="0"/>
        <w:adjustRightInd w:val="0"/>
        <w:spacing w:before="10" w:after="0" w:line="240" w:lineRule="exact"/>
        <w:rPr>
          <w:rFonts w:ascii="Times New Roman" w:hAnsi="Times New Roman" w:cs="Times New Roman"/>
          <w:sz w:val="24"/>
          <w:szCs w:val="24"/>
        </w:rPr>
      </w:pPr>
    </w:p>
    <w:p w:rsidR="00FF5F24" w:rsidRDefault="00FF5F24" w:rsidP="00FF5F24">
      <w:pPr>
        <w:autoSpaceDE w:val="0"/>
        <w:autoSpaceDN w:val="0"/>
        <w:adjustRightInd w:val="0"/>
        <w:spacing w:after="0" w:line="480" w:lineRule="auto"/>
        <w:ind w:left="400" w:right="1112"/>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2)</w:t>
      </w:r>
      <w:r>
        <w:rPr>
          <w:rFonts w:ascii="Times New Roman" w:hAnsi="Times New Roman" w:cs="Times New Roman"/>
          <w:spacing w:val="47"/>
        </w:rPr>
        <w:t xml:space="preserve"> </w:t>
      </w:r>
      <w:r>
        <w:rPr>
          <w:rFonts w:ascii="Times New Roman" w:hAnsi="Times New Roman" w:cs="Times New Roman"/>
        </w:rPr>
        <w:t>Spec</w:t>
      </w:r>
      <w:r>
        <w:rPr>
          <w:rFonts w:ascii="Times New Roman" w:hAnsi="Times New Roman" w:cs="Times New Roman"/>
          <w:spacing w:val="-1"/>
        </w:rPr>
        <w:t>i</w:t>
      </w:r>
      <w:r>
        <w:rPr>
          <w:rFonts w:ascii="Times New Roman" w:hAnsi="Times New Roman" w:cs="Times New Roman"/>
        </w:rPr>
        <w:t>al</w:t>
      </w:r>
      <w:r>
        <w:rPr>
          <w:rFonts w:ascii="Times New Roman" w:hAnsi="Times New Roman" w:cs="Times New Roman"/>
          <w:spacing w:val="-1"/>
        </w:rPr>
        <w:t xml:space="preserve"> </w:t>
      </w:r>
      <w:r>
        <w:rPr>
          <w:rFonts w:ascii="Times New Roman" w:hAnsi="Times New Roman" w:cs="Times New Roman"/>
        </w:rPr>
        <w:t>as</w:t>
      </w:r>
      <w:r>
        <w:rPr>
          <w:rFonts w:ascii="Times New Roman" w:hAnsi="Times New Roman" w:cs="Times New Roman"/>
          <w:spacing w:val="-2"/>
        </w:rPr>
        <w:t>s</w:t>
      </w:r>
      <w:r>
        <w:rPr>
          <w:rFonts w:ascii="Times New Roman" w:hAnsi="Times New Roman" w:cs="Times New Roman"/>
        </w:rPr>
        <w:t>ess</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 xml:space="preserve">n </w:t>
      </w:r>
      <w:r>
        <w:rPr>
          <w:rFonts w:ascii="Times New Roman" w:hAnsi="Times New Roman" w:cs="Times New Roman"/>
          <w:spacing w:val="-1"/>
        </w:rPr>
        <w:t>l</w:t>
      </w:r>
      <w:r>
        <w:rPr>
          <w:rFonts w:ascii="Times New Roman" w:hAnsi="Times New Roman" w:cs="Times New Roman"/>
        </w:rPr>
        <w:t>a</w:t>
      </w:r>
      <w:r>
        <w:rPr>
          <w:rFonts w:ascii="Times New Roman" w:hAnsi="Times New Roman" w:cs="Times New Roman"/>
          <w:spacing w:val="-2"/>
        </w:rPr>
        <w:t>n</w:t>
      </w:r>
      <w:r>
        <w:rPr>
          <w:rFonts w:ascii="Times New Roman" w:hAnsi="Times New Roman" w:cs="Times New Roman"/>
        </w:rPr>
        <w:t xml:space="preserve">d </w:t>
      </w:r>
      <w:r>
        <w:rPr>
          <w:rFonts w:ascii="Times New Roman" w:hAnsi="Times New Roman" w:cs="Times New Roman"/>
          <w:spacing w:val="1"/>
        </w:rPr>
        <w:t>t</w:t>
      </w:r>
      <w:r>
        <w:rPr>
          <w:rFonts w:ascii="Times New Roman" w:hAnsi="Times New Roman" w:cs="Times New Roman"/>
        </w:rPr>
        <w:t>h</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2"/>
        </w:rPr>
        <w:t>r</w:t>
      </w:r>
      <w:r>
        <w:rPr>
          <w:rFonts w:ascii="Times New Roman" w:hAnsi="Times New Roman" w:cs="Times New Roman"/>
        </w:rPr>
        <w:t>ep</w:t>
      </w:r>
      <w:r>
        <w:rPr>
          <w:rFonts w:ascii="Times New Roman" w:hAnsi="Times New Roman" w:cs="Times New Roman"/>
          <w:spacing w:val="-2"/>
        </w:rPr>
        <w:t>r</w:t>
      </w:r>
      <w:r>
        <w:rPr>
          <w:rFonts w:ascii="Times New Roman" w:hAnsi="Times New Roman" w:cs="Times New Roman"/>
        </w:rPr>
        <w:t>ese</w:t>
      </w:r>
      <w:r>
        <w:rPr>
          <w:rFonts w:ascii="Times New Roman" w:hAnsi="Times New Roman" w:cs="Times New Roman"/>
          <w:spacing w:val="-2"/>
        </w:rPr>
        <w:t>n</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2"/>
        </w:rPr>
        <w:t>c</w:t>
      </w:r>
      <w:r>
        <w:rPr>
          <w:rFonts w:ascii="Times New Roman" w:hAnsi="Times New Roman" w:cs="Times New Roman"/>
        </w:rPr>
        <w:t>ap</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spacing w:val="-2"/>
        </w:rPr>
        <w:t>a</w:t>
      </w:r>
      <w:r>
        <w:rPr>
          <w:rFonts w:ascii="Times New Roman" w:hAnsi="Times New Roman" w:cs="Times New Roman"/>
        </w:rPr>
        <w:t>l</w:t>
      </w:r>
      <w:r>
        <w:rPr>
          <w:rFonts w:ascii="Times New Roman" w:hAnsi="Times New Roman" w:cs="Times New Roman"/>
          <w:spacing w:val="1"/>
        </w:rPr>
        <w:t xml:space="preserve"> i</w:t>
      </w:r>
      <w:r>
        <w:rPr>
          <w:rFonts w:ascii="Times New Roman" w:hAnsi="Times New Roman" w:cs="Times New Roman"/>
          <w:spacing w:val="-4"/>
        </w:rPr>
        <w:t>m</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rPr>
        <w:t>e</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rPr>
        <w:t>un</w:t>
      </w:r>
      <w:r>
        <w:rPr>
          <w:rFonts w:ascii="Times New Roman" w:hAnsi="Times New Roman" w:cs="Times New Roman"/>
          <w:spacing w:val="-2"/>
        </w:rPr>
        <w:t>a</w:t>
      </w:r>
      <w:r>
        <w:rPr>
          <w:rFonts w:ascii="Times New Roman" w:hAnsi="Times New Roman" w:cs="Times New Roman"/>
          <w:spacing w:val="1"/>
        </w:rPr>
        <w:t>ll</w:t>
      </w:r>
      <w:r>
        <w:rPr>
          <w:rFonts w:ascii="Times New Roman" w:hAnsi="Times New Roman" w:cs="Times New Roman"/>
        </w:rPr>
        <w:t>o</w:t>
      </w:r>
      <w:r>
        <w:rPr>
          <w:rFonts w:ascii="Times New Roman" w:hAnsi="Times New Roman" w:cs="Times New Roman"/>
          <w:spacing w:val="-1"/>
        </w:rPr>
        <w:t>w</w:t>
      </w:r>
      <w:r>
        <w:rPr>
          <w:rFonts w:ascii="Times New Roman" w:hAnsi="Times New Roman" w:cs="Times New Roman"/>
          <w:spacing w:val="-2"/>
        </w:rPr>
        <w:t>a</w:t>
      </w:r>
      <w:r>
        <w:rPr>
          <w:rFonts w:ascii="Times New Roman" w:hAnsi="Times New Roman" w:cs="Times New Roman"/>
        </w:rPr>
        <w:t>b</w:t>
      </w:r>
      <w:r>
        <w:rPr>
          <w:rFonts w:ascii="Times New Roman" w:hAnsi="Times New Roman" w:cs="Times New Roman"/>
          <w:spacing w:val="1"/>
        </w:rPr>
        <w:t>l</w:t>
      </w:r>
      <w:r>
        <w:rPr>
          <w:rFonts w:ascii="Times New Roman" w:hAnsi="Times New Roman" w:cs="Times New Roman"/>
        </w:rPr>
        <w:t xml:space="preserve">e. </w:t>
      </w:r>
      <w:r>
        <w:rPr>
          <w:rFonts w:ascii="Times New Roman" w:hAnsi="Times New Roman" w:cs="Times New Roman"/>
          <w:spacing w:val="1"/>
        </w:rPr>
        <w:t>(</w:t>
      </w:r>
      <w:r>
        <w:rPr>
          <w:rFonts w:ascii="Times New Roman" w:hAnsi="Times New Roman" w:cs="Times New Roman"/>
        </w:rPr>
        <w:t xml:space="preserve">3) </w:t>
      </w:r>
      <w:r>
        <w:rPr>
          <w:rFonts w:ascii="Times New Roman" w:hAnsi="Times New Roman" w:cs="Times New Roman"/>
          <w:spacing w:val="-8"/>
        </w:rPr>
        <w:t xml:space="preserve"> </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spacing w:val="1"/>
        </w:rPr>
        <w:t>f</w:t>
      </w:r>
      <w:r>
        <w:rPr>
          <w:rFonts w:ascii="Times New Roman" w:hAnsi="Times New Roman" w:cs="Times New Roman"/>
        </w:rPr>
        <w:t>e</w:t>
      </w:r>
      <w:r>
        <w:rPr>
          <w:rFonts w:ascii="Times New Roman" w:hAnsi="Times New Roman" w:cs="Times New Roman"/>
          <w:spacing w:val="-2"/>
        </w:rPr>
        <w:t>d</w:t>
      </w:r>
      <w:r>
        <w:rPr>
          <w:rFonts w:ascii="Times New Roman" w:hAnsi="Times New Roman" w:cs="Times New Roman"/>
        </w:rPr>
        <w:t>e</w:t>
      </w:r>
      <w:r>
        <w:rPr>
          <w:rFonts w:ascii="Times New Roman" w:hAnsi="Times New Roman" w:cs="Times New Roman"/>
          <w:spacing w:val="-2"/>
        </w:rPr>
        <w:t>r</w:t>
      </w:r>
      <w:r>
        <w:rPr>
          <w:rFonts w:ascii="Times New Roman" w:hAnsi="Times New Roman" w:cs="Times New Roman"/>
        </w:rPr>
        <w:t>al</w:t>
      </w:r>
      <w:r>
        <w:rPr>
          <w:rFonts w:ascii="Times New Roman" w:hAnsi="Times New Roman" w:cs="Times New Roman"/>
          <w:spacing w:val="-1"/>
        </w:rPr>
        <w:t xml:space="preserve"> </w:t>
      </w:r>
      <w:r>
        <w:rPr>
          <w:rFonts w:ascii="Times New Roman" w:hAnsi="Times New Roman" w:cs="Times New Roman"/>
          <w:spacing w:val="1"/>
        </w:rPr>
        <w:t>i</w:t>
      </w:r>
      <w:r>
        <w:rPr>
          <w:rFonts w:ascii="Times New Roman" w:hAnsi="Times New Roman" w:cs="Times New Roman"/>
        </w:rPr>
        <w:t>nco</w:t>
      </w:r>
      <w:r>
        <w:rPr>
          <w:rFonts w:ascii="Times New Roman" w:hAnsi="Times New Roman" w:cs="Times New Roman"/>
          <w:spacing w:val="-4"/>
        </w:rPr>
        <w:t>m</w:t>
      </w:r>
      <w:r>
        <w:rPr>
          <w:rFonts w:ascii="Times New Roman" w:hAnsi="Times New Roman" w:cs="Times New Roman"/>
        </w:rPr>
        <w:t>e</w:t>
      </w:r>
      <w:r>
        <w:rPr>
          <w:rFonts w:ascii="Times New Roman" w:hAnsi="Times New Roman" w:cs="Times New Roman"/>
          <w:spacing w:val="1"/>
        </w:rPr>
        <w:t xml:space="preserve"> t</w:t>
      </w:r>
      <w:r>
        <w:rPr>
          <w:rFonts w:ascii="Times New Roman" w:hAnsi="Times New Roman" w:cs="Times New Roman"/>
        </w:rPr>
        <w:t>a</w:t>
      </w:r>
      <w:r>
        <w:rPr>
          <w:rFonts w:ascii="Times New Roman" w:hAnsi="Times New Roman" w:cs="Times New Roman"/>
          <w:spacing w:val="-2"/>
        </w:rPr>
        <w:t>x</w:t>
      </w:r>
      <w:r>
        <w:rPr>
          <w:rFonts w:ascii="Times New Roman" w:hAnsi="Times New Roman" w:cs="Times New Roman"/>
        </w:rPr>
        <w:t>es</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u</w:t>
      </w:r>
      <w:r>
        <w:rPr>
          <w:rFonts w:ascii="Times New Roman" w:hAnsi="Times New Roman" w:cs="Times New Roman"/>
          <w:spacing w:val="-2"/>
        </w:rPr>
        <w:t>n</w:t>
      </w:r>
      <w:r>
        <w:rPr>
          <w:rFonts w:ascii="Times New Roman" w:hAnsi="Times New Roman" w:cs="Times New Roman"/>
        </w:rPr>
        <w:t>a</w:t>
      </w:r>
      <w:r>
        <w:rPr>
          <w:rFonts w:ascii="Times New Roman" w:hAnsi="Times New Roman" w:cs="Times New Roman"/>
          <w:spacing w:val="-1"/>
        </w:rPr>
        <w:t>l</w:t>
      </w:r>
      <w:r>
        <w:rPr>
          <w:rFonts w:ascii="Times New Roman" w:hAnsi="Times New Roman" w:cs="Times New Roman"/>
          <w:spacing w:val="1"/>
        </w:rPr>
        <w:t>l</w:t>
      </w:r>
      <w:r>
        <w:rPr>
          <w:rFonts w:ascii="Times New Roman" w:hAnsi="Times New Roman" w:cs="Times New Roman"/>
        </w:rPr>
        <w:t>o</w:t>
      </w:r>
      <w:r>
        <w:rPr>
          <w:rFonts w:ascii="Times New Roman" w:hAnsi="Times New Roman" w:cs="Times New Roman"/>
          <w:spacing w:val="-1"/>
        </w:rPr>
        <w:t>w</w:t>
      </w:r>
      <w:r>
        <w:rPr>
          <w:rFonts w:ascii="Times New Roman" w:hAnsi="Times New Roman" w:cs="Times New Roman"/>
        </w:rPr>
        <w:t>a</w:t>
      </w:r>
      <w:r>
        <w:rPr>
          <w:rFonts w:ascii="Times New Roman" w:hAnsi="Times New Roman" w:cs="Times New Roman"/>
          <w:spacing w:val="-2"/>
        </w:rPr>
        <w:t>b</w:t>
      </w:r>
      <w:r>
        <w:rPr>
          <w:rFonts w:ascii="Times New Roman" w:hAnsi="Times New Roman" w:cs="Times New Roman"/>
          <w:spacing w:val="1"/>
        </w:rPr>
        <w:t>l</w:t>
      </w:r>
      <w:r>
        <w:rPr>
          <w:rFonts w:ascii="Times New Roman" w:hAnsi="Times New Roman" w:cs="Times New Roman"/>
        </w:rPr>
        <w:t>e.</w:t>
      </w:r>
    </w:p>
    <w:p w:rsidR="00FF5F24" w:rsidRDefault="00FF5F24"/>
    <w:sectPr w:rsidR="00FF5F24" w:rsidSect="005C514E">
      <w:pgSz w:w="12240" w:h="15840"/>
      <w:pgMar w:top="0" w:right="1500" w:bottom="0" w:left="13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BrennanK" w:date="2013-10-23T17:20:00Z" w:initials="KMB">
    <w:p w:rsidR="00562214" w:rsidRDefault="00562214">
      <w:pPr>
        <w:pStyle w:val="CommentText"/>
      </w:pPr>
      <w:r>
        <w:rPr>
          <w:rStyle w:val="CommentReference"/>
        </w:rPr>
        <w:annotationRef/>
      </w:r>
      <w:r w:rsidR="004667AF">
        <w:t>Communicating about the availability of services and how to access care is a vital function of most health and human service contract holders and should be an allowable public relations cost.</w:t>
      </w:r>
    </w:p>
  </w:comment>
  <w:comment w:id="54" w:author="BrennanK" w:date="2013-09-18T12:25:00Z" w:initials="KMB">
    <w:p w:rsidR="00562214" w:rsidRDefault="00562214">
      <w:pPr>
        <w:pStyle w:val="CommentText"/>
      </w:pPr>
      <w:r>
        <w:rPr>
          <w:rStyle w:val="CommentReference"/>
        </w:rPr>
        <w:annotationRef/>
      </w:r>
      <w:r>
        <w:t>NO ALLOWANCE FOR DEPRECIATION</w:t>
      </w:r>
    </w:p>
  </w:comment>
  <w:comment w:id="55" w:author="BrennanK" w:date="2013-09-18T12:25:00Z" w:initials="KMB">
    <w:p w:rsidR="00562214" w:rsidRDefault="00562214">
      <w:pPr>
        <w:pStyle w:val="CommentText"/>
      </w:pPr>
      <w:r>
        <w:rPr>
          <w:rStyle w:val="CommentReference"/>
        </w:rPr>
        <w:annotationRef/>
      </w:r>
      <w:r>
        <w:t xml:space="preserve">ACA – Penalties, not taxes and the cost standards do not allow </w:t>
      </w:r>
      <w:proofErr w:type="spellStart"/>
      <w:r>
        <w:t>penaties</w:t>
      </w:r>
      <w:proofErr w:type="spellEnd"/>
      <w:r>
        <w:t xml:space="preserve">. </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80685"/>
    <w:multiLevelType w:val="hybridMultilevel"/>
    <w:tmpl w:val="E5A0C428"/>
    <w:lvl w:ilvl="0" w:tplc="A3E2A712">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nsid w:val="49CA0805"/>
    <w:multiLevelType w:val="hybridMultilevel"/>
    <w:tmpl w:val="CF28D058"/>
    <w:lvl w:ilvl="0" w:tplc="F0E8B52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93F0EF2"/>
    <w:multiLevelType w:val="hybridMultilevel"/>
    <w:tmpl w:val="E86027B6"/>
    <w:lvl w:ilvl="0" w:tplc="DE68D0C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nsid w:val="60643A70"/>
    <w:multiLevelType w:val="hybridMultilevel"/>
    <w:tmpl w:val="FC5E67B6"/>
    <w:lvl w:ilvl="0" w:tplc="DE68D0C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5C514E"/>
    <w:rsid w:val="00087FDA"/>
    <w:rsid w:val="001A3A66"/>
    <w:rsid w:val="001D468A"/>
    <w:rsid w:val="002142C5"/>
    <w:rsid w:val="002279E0"/>
    <w:rsid w:val="002B6C02"/>
    <w:rsid w:val="00323667"/>
    <w:rsid w:val="003E3DB2"/>
    <w:rsid w:val="004667AF"/>
    <w:rsid w:val="00562214"/>
    <w:rsid w:val="005C514E"/>
    <w:rsid w:val="00651D3C"/>
    <w:rsid w:val="0078754E"/>
    <w:rsid w:val="00887766"/>
    <w:rsid w:val="00892191"/>
    <w:rsid w:val="00A838DD"/>
    <w:rsid w:val="00F767CB"/>
    <w:rsid w:val="00FF5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FDA"/>
    <w:pPr>
      <w:ind w:left="720"/>
      <w:contextualSpacing/>
    </w:pPr>
  </w:style>
  <w:style w:type="character" w:styleId="CommentReference">
    <w:name w:val="annotation reference"/>
    <w:basedOn w:val="DefaultParagraphFont"/>
    <w:uiPriority w:val="99"/>
    <w:semiHidden/>
    <w:unhideWhenUsed/>
    <w:rsid w:val="00562214"/>
    <w:rPr>
      <w:sz w:val="16"/>
      <w:szCs w:val="16"/>
    </w:rPr>
  </w:style>
  <w:style w:type="paragraph" w:styleId="CommentText">
    <w:name w:val="annotation text"/>
    <w:basedOn w:val="Normal"/>
    <w:link w:val="CommentTextChar"/>
    <w:uiPriority w:val="99"/>
    <w:semiHidden/>
    <w:unhideWhenUsed/>
    <w:rsid w:val="00562214"/>
    <w:pPr>
      <w:spacing w:line="240" w:lineRule="auto"/>
    </w:pPr>
    <w:rPr>
      <w:sz w:val="20"/>
      <w:szCs w:val="20"/>
    </w:rPr>
  </w:style>
  <w:style w:type="character" w:customStyle="1" w:styleId="CommentTextChar">
    <w:name w:val="Comment Text Char"/>
    <w:basedOn w:val="DefaultParagraphFont"/>
    <w:link w:val="CommentText"/>
    <w:uiPriority w:val="99"/>
    <w:semiHidden/>
    <w:rsid w:val="00562214"/>
    <w:rPr>
      <w:sz w:val="20"/>
      <w:szCs w:val="20"/>
    </w:rPr>
  </w:style>
  <w:style w:type="paragraph" w:styleId="CommentSubject">
    <w:name w:val="annotation subject"/>
    <w:basedOn w:val="CommentText"/>
    <w:next w:val="CommentText"/>
    <w:link w:val="CommentSubjectChar"/>
    <w:uiPriority w:val="99"/>
    <w:semiHidden/>
    <w:unhideWhenUsed/>
    <w:rsid w:val="00562214"/>
    <w:rPr>
      <w:b/>
      <w:bCs/>
    </w:rPr>
  </w:style>
  <w:style w:type="character" w:customStyle="1" w:styleId="CommentSubjectChar">
    <w:name w:val="Comment Subject Char"/>
    <w:basedOn w:val="CommentTextChar"/>
    <w:link w:val="CommentSubject"/>
    <w:uiPriority w:val="99"/>
    <w:semiHidden/>
    <w:rsid w:val="00562214"/>
    <w:rPr>
      <w:b/>
      <w:bCs/>
      <w:sz w:val="20"/>
      <w:szCs w:val="20"/>
    </w:rPr>
  </w:style>
  <w:style w:type="paragraph" w:styleId="BalloonText">
    <w:name w:val="Balloon Text"/>
    <w:basedOn w:val="Normal"/>
    <w:link w:val="BalloonTextChar"/>
    <w:uiPriority w:val="99"/>
    <w:semiHidden/>
    <w:unhideWhenUsed/>
    <w:rsid w:val="00562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FDA"/>
    <w:pPr>
      <w:ind w:left="720"/>
      <w:contextualSpacing/>
    </w:pPr>
  </w:style>
  <w:style w:type="character" w:styleId="CommentReference">
    <w:name w:val="annotation reference"/>
    <w:basedOn w:val="DefaultParagraphFont"/>
    <w:uiPriority w:val="99"/>
    <w:semiHidden/>
    <w:unhideWhenUsed/>
    <w:rsid w:val="00562214"/>
    <w:rPr>
      <w:sz w:val="16"/>
      <w:szCs w:val="16"/>
    </w:rPr>
  </w:style>
  <w:style w:type="paragraph" w:styleId="CommentText">
    <w:name w:val="annotation text"/>
    <w:basedOn w:val="Normal"/>
    <w:link w:val="CommentTextChar"/>
    <w:uiPriority w:val="99"/>
    <w:semiHidden/>
    <w:unhideWhenUsed/>
    <w:rsid w:val="00562214"/>
    <w:pPr>
      <w:spacing w:line="240" w:lineRule="auto"/>
    </w:pPr>
    <w:rPr>
      <w:sz w:val="20"/>
      <w:szCs w:val="20"/>
    </w:rPr>
  </w:style>
  <w:style w:type="character" w:customStyle="1" w:styleId="CommentTextChar">
    <w:name w:val="Comment Text Char"/>
    <w:basedOn w:val="DefaultParagraphFont"/>
    <w:link w:val="CommentText"/>
    <w:uiPriority w:val="99"/>
    <w:semiHidden/>
    <w:rsid w:val="00562214"/>
    <w:rPr>
      <w:sz w:val="20"/>
      <w:szCs w:val="20"/>
    </w:rPr>
  </w:style>
  <w:style w:type="paragraph" w:styleId="CommentSubject">
    <w:name w:val="annotation subject"/>
    <w:basedOn w:val="CommentText"/>
    <w:next w:val="CommentText"/>
    <w:link w:val="CommentSubjectChar"/>
    <w:uiPriority w:val="99"/>
    <w:semiHidden/>
    <w:unhideWhenUsed/>
    <w:rsid w:val="00562214"/>
    <w:rPr>
      <w:b/>
      <w:bCs/>
    </w:rPr>
  </w:style>
  <w:style w:type="character" w:customStyle="1" w:styleId="CommentSubjectChar">
    <w:name w:val="Comment Subject Char"/>
    <w:basedOn w:val="CommentTextChar"/>
    <w:link w:val="CommentSubject"/>
    <w:uiPriority w:val="99"/>
    <w:semiHidden/>
    <w:rsid w:val="00562214"/>
    <w:rPr>
      <w:b/>
      <w:bCs/>
      <w:sz w:val="20"/>
      <w:szCs w:val="20"/>
    </w:rPr>
  </w:style>
  <w:style w:type="paragraph" w:styleId="BalloonText">
    <w:name w:val="Balloon Text"/>
    <w:basedOn w:val="Normal"/>
    <w:link w:val="BalloonTextChar"/>
    <w:uiPriority w:val="99"/>
    <w:semiHidden/>
    <w:unhideWhenUsed/>
    <w:rsid w:val="00562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525226">
      <w:bodyDiv w:val="1"/>
      <w:marLeft w:val="0"/>
      <w:marRight w:val="0"/>
      <w:marTop w:val="0"/>
      <w:marBottom w:val="0"/>
      <w:divBdr>
        <w:top w:val="none" w:sz="0" w:space="0" w:color="auto"/>
        <w:left w:val="none" w:sz="0" w:space="0" w:color="auto"/>
        <w:bottom w:val="none" w:sz="0" w:space="0" w:color="auto"/>
        <w:right w:val="none" w:sz="0" w:space="0" w:color="auto"/>
      </w:divBdr>
    </w:div>
    <w:div w:id="209061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Goduti</dc:creator>
  <cp:lastModifiedBy>EdelsteinT</cp:lastModifiedBy>
  <cp:revision>3</cp:revision>
  <cp:lastPrinted>2013-10-23T21:58:00Z</cp:lastPrinted>
  <dcterms:created xsi:type="dcterms:W3CDTF">2013-10-23T21:58:00Z</dcterms:created>
  <dcterms:modified xsi:type="dcterms:W3CDTF">2013-10-23T21:58:00Z</dcterms:modified>
</cp:coreProperties>
</file>