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D4C9" w14:textId="77777777" w:rsidR="007268B3" w:rsidRPr="007453DA" w:rsidRDefault="007268B3" w:rsidP="00BA378F">
      <w:pPr>
        <w:spacing w:after="80" w:line="240" w:lineRule="atLeast"/>
        <w:jc w:val="center"/>
        <w:rPr>
          <w:rFonts w:cs="Arial"/>
          <w:bCs/>
          <w:kern w:val="32"/>
          <w:sz w:val="20"/>
          <w:szCs w:val="20"/>
        </w:rPr>
      </w:pPr>
      <w:bookmarkStart w:id="0" w:name="_GoBack"/>
      <w:bookmarkEnd w:id="0"/>
    </w:p>
    <w:p w14:paraId="104E1A9C" w14:textId="77777777" w:rsidR="007453DA" w:rsidRPr="005539C1" w:rsidRDefault="007453DA" w:rsidP="00BA378F">
      <w:pPr>
        <w:spacing w:after="80" w:line="240" w:lineRule="atLeast"/>
        <w:jc w:val="center"/>
        <w:rPr>
          <w:rFonts w:cs="Arial"/>
          <w:bCs/>
          <w:kern w:val="32"/>
          <w:sz w:val="20"/>
          <w:szCs w:val="20"/>
        </w:rPr>
      </w:pPr>
    </w:p>
    <w:p w14:paraId="1F5F8241" w14:textId="77777777" w:rsidR="006654E7" w:rsidRPr="005539C1" w:rsidRDefault="006654E7" w:rsidP="00BA378F">
      <w:pPr>
        <w:spacing w:after="80" w:line="240" w:lineRule="atLeast"/>
        <w:jc w:val="center"/>
        <w:rPr>
          <w:rFonts w:cs="Arial"/>
          <w:bCs/>
          <w:kern w:val="32"/>
          <w:sz w:val="20"/>
          <w:szCs w:val="20"/>
        </w:rPr>
      </w:pPr>
    </w:p>
    <w:p w14:paraId="2E14B834" w14:textId="77777777" w:rsidR="006654E7" w:rsidRPr="005539C1" w:rsidRDefault="006654E7" w:rsidP="00BA378F">
      <w:pPr>
        <w:spacing w:after="80" w:line="240" w:lineRule="atLeast"/>
        <w:jc w:val="center"/>
        <w:rPr>
          <w:rFonts w:cs="Arial"/>
          <w:bCs/>
          <w:kern w:val="32"/>
          <w:sz w:val="20"/>
          <w:szCs w:val="20"/>
        </w:rPr>
      </w:pPr>
    </w:p>
    <w:p w14:paraId="6BEB6C65" w14:textId="77777777" w:rsidR="005539C1" w:rsidRPr="00BD5579" w:rsidRDefault="00E47550" w:rsidP="00BA378F">
      <w:pPr>
        <w:spacing w:after="80" w:line="240" w:lineRule="atLeast"/>
        <w:jc w:val="center"/>
        <w:rPr>
          <w:bCs/>
          <w:sz w:val="20"/>
          <w:szCs w:val="20"/>
        </w:rPr>
      </w:pPr>
      <w:r>
        <w:rPr>
          <w:noProof/>
        </w:rPr>
        <w:pict w14:anchorId="2548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mbear" style="width:115.8pt;height:96.75pt;visibility:visible">
            <v:imagedata r:id="rId9" o:title="armbear"/>
          </v:shape>
        </w:pict>
      </w:r>
    </w:p>
    <w:p w14:paraId="41AA3FCC" w14:textId="77777777" w:rsidR="005539C1" w:rsidRPr="00334FA1" w:rsidRDefault="005539C1" w:rsidP="00BA378F">
      <w:pPr>
        <w:spacing w:after="80" w:line="240" w:lineRule="atLeast"/>
        <w:jc w:val="center"/>
        <w:rPr>
          <w:bCs/>
          <w:sz w:val="20"/>
          <w:szCs w:val="20"/>
        </w:rPr>
      </w:pPr>
    </w:p>
    <w:p w14:paraId="3B5E5E89" w14:textId="77777777" w:rsidR="005539C1" w:rsidRPr="00334FA1" w:rsidRDefault="005539C1" w:rsidP="00BA378F">
      <w:pPr>
        <w:spacing w:after="80" w:line="240" w:lineRule="atLeast"/>
        <w:jc w:val="center"/>
        <w:rPr>
          <w:rFonts w:cs="Arial"/>
          <w:bCs/>
          <w:kern w:val="32"/>
          <w:sz w:val="20"/>
          <w:szCs w:val="20"/>
        </w:rPr>
      </w:pPr>
      <w:r w:rsidRPr="00334FA1">
        <w:rPr>
          <w:rFonts w:cs="Arial"/>
          <w:bCs/>
          <w:kern w:val="32"/>
          <w:sz w:val="20"/>
          <w:szCs w:val="20"/>
        </w:rPr>
        <w:t>S t a t e   o f   C o n n e c t i c u t</w:t>
      </w:r>
    </w:p>
    <w:p w14:paraId="2E5D770D" w14:textId="77777777" w:rsidR="005539C1" w:rsidRPr="00334FA1" w:rsidRDefault="005539C1" w:rsidP="00BA378F">
      <w:pPr>
        <w:spacing w:after="80" w:line="240" w:lineRule="atLeast"/>
        <w:jc w:val="center"/>
        <w:rPr>
          <w:rFonts w:cs="Arial"/>
          <w:bCs/>
          <w:kern w:val="32"/>
          <w:sz w:val="20"/>
          <w:szCs w:val="20"/>
        </w:rPr>
      </w:pPr>
    </w:p>
    <w:p w14:paraId="52ACF9ED" w14:textId="77777777" w:rsidR="005539C1" w:rsidRPr="00334FA1" w:rsidRDefault="00E1306F" w:rsidP="00BA378F">
      <w:pPr>
        <w:spacing w:after="80" w:line="240" w:lineRule="atLeast"/>
        <w:jc w:val="center"/>
        <w:rPr>
          <w:rFonts w:cs="Arial"/>
          <w:bCs/>
          <w:kern w:val="32"/>
          <w:sz w:val="20"/>
          <w:szCs w:val="20"/>
        </w:rPr>
      </w:pPr>
      <w:r w:rsidRPr="00334FA1">
        <w:rPr>
          <w:rFonts w:cs="Arial"/>
          <w:bCs/>
          <w:kern w:val="32"/>
          <w:sz w:val="20"/>
          <w:szCs w:val="20"/>
        </w:rPr>
        <w:t>OFFICE</w:t>
      </w:r>
      <w:r>
        <w:rPr>
          <w:rFonts w:cs="Arial"/>
          <w:bCs/>
          <w:kern w:val="32"/>
          <w:sz w:val="20"/>
          <w:szCs w:val="20"/>
        </w:rPr>
        <w:t xml:space="preserve"> </w:t>
      </w:r>
      <w:r w:rsidRPr="00334FA1">
        <w:rPr>
          <w:rFonts w:cs="Arial"/>
          <w:bCs/>
          <w:kern w:val="32"/>
          <w:sz w:val="20"/>
          <w:szCs w:val="20"/>
        </w:rPr>
        <w:t xml:space="preserve">OF </w:t>
      </w:r>
      <w:r>
        <w:rPr>
          <w:rFonts w:cs="Arial"/>
          <w:bCs/>
          <w:kern w:val="32"/>
          <w:sz w:val="20"/>
          <w:szCs w:val="20"/>
        </w:rPr>
        <w:t xml:space="preserve">POLICY </w:t>
      </w:r>
      <w:r w:rsidRPr="00334FA1">
        <w:rPr>
          <w:rFonts w:cs="Arial"/>
          <w:bCs/>
          <w:kern w:val="32"/>
          <w:sz w:val="20"/>
          <w:szCs w:val="20"/>
        </w:rPr>
        <w:t>AND</w:t>
      </w:r>
      <w:r>
        <w:rPr>
          <w:rFonts w:cs="Arial"/>
          <w:bCs/>
          <w:kern w:val="32"/>
          <w:sz w:val="20"/>
          <w:szCs w:val="20"/>
        </w:rPr>
        <w:t xml:space="preserve"> </w:t>
      </w:r>
      <w:r w:rsidRPr="00334FA1">
        <w:rPr>
          <w:rFonts w:cs="Arial"/>
          <w:bCs/>
          <w:kern w:val="32"/>
          <w:sz w:val="20"/>
          <w:szCs w:val="20"/>
        </w:rPr>
        <w:t>MANAGEMENT</w:t>
      </w:r>
    </w:p>
    <w:p w14:paraId="50FCC885" w14:textId="77777777" w:rsidR="005539C1" w:rsidRPr="00334FA1" w:rsidRDefault="005539C1" w:rsidP="00BA378F">
      <w:pPr>
        <w:spacing w:after="80" w:line="240" w:lineRule="atLeast"/>
        <w:jc w:val="center"/>
        <w:rPr>
          <w:rFonts w:cs="Arial"/>
          <w:bCs/>
          <w:kern w:val="32"/>
          <w:sz w:val="20"/>
          <w:szCs w:val="20"/>
        </w:rPr>
      </w:pPr>
    </w:p>
    <w:p w14:paraId="0CA584D7" w14:textId="77777777" w:rsidR="005539C1" w:rsidRPr="00334FA1" w:rsidRDefault="005539C1" w:rsidP="00BA378F">
      <w:pPr>
        <w:spacing w:after="80" w:line="240" w:lineRule="atLeast"/>
        <w:jc w:val="center"/>
        <w:rPr>
          <w:rFonts w:cs="Arial"/>
          <w:bCs/>
          <w:kern w:val="32"/>
          <w:sz w:val="20"/>
          <w:szCs w:val="20"/>
        </w:rPr>
      </w:pPr>
    </w:p>
    <w:p w14:paraId="44E5DC82" w14:textId="77777777" w:rsidR="005539C1" w:rsidRPr="00334FA1" w:rsidRDefault="005539C1" w:rsidP="00BA378F">
      <w:pPr>
        <w:pBdr>
          <w:bottom w:val="single" w:sz="6" w:space="1" w:color="37648C"/>
        </w:pBdr>
        <w:spacing w:after="80" w:line="240" w:lineRule="atLeast"/>
        <w:ind w:left="1440" w:right="1440"/>
        <w:jc w:val="center"/>
        <w:rPr>
          <w:rFonts w:cs="Arial"/>
          <w:bCs/>
          <w:kern w:val="32"/>
          <w:sz w:val="20"/>
          <w:szCs w:val="20"/>
        </w:rPr>
      </w:pPr>
    </w:p>
    <w:p w14:paraId="41494E1A" w14:textId="77777777" w:rsidR="007867DB" w:rsidRDefault="007867DB" w:rsidP="00BA378F">
      <w:pPr>
        <w:spacing w:before="240" w:after="240" w:line="240" w:lineRule="atLeast"/>
        <w:jc w:val="center"/>
        <w:rPr>
          <w:b/>
          <w:shadow/>
          <w:color w:val="37668D"/>
          <w:spacing w:val="30"/>
          <w:sz w:val="22"/>
          <w:szCs w:val="22"/>
        </w:rPr>
      </w:pPr>
    </w:p>
    <w:p w14:paraId="34462459" w14:textId="77777777" w:rsidR="00EB2796" w:rsidRPr="00431480" w:rsidRDefault="00EB2796" w:rsidP="00BA378F">
      <w:pPr>
        <w:spacing w:before="240" w:after="240" w:line="240" w:lineRule="atLeast"/>
        <w:jc w:val="center"/>
        <w:rPr>
          <w:b/>
          <w:shadow/>
          <w:color w:val="37668D"/>
          <w:spacing w:val="30"/>
          <w:sz w:val="22"/>
          <w:szCs w:val="22"/>
        </w:rPr>
      </w:pPr>
      <w:r w:rsidRPr="00431480">
        <w:rPr>
          <w:b/>
          <w:shadow/>
          <w:color w:val="37668D"/>
          <w:spacing w:val="30"/>
          <w:sz w:val="22"/>
          <w:szCs w:val="22"/>
        </w:rPr>
        <w:t>PROCUREMENT STANDARDS</w:t>
      </w:r>
      <w:r w:rsidR="00783C46">
        <w:rPr>
          <w:b/>
          <w:shadow/>
          <w:color w:val="37668D"/>
          <w:spacing w:val="30"/>
          <w:sz w:val="22"/>
          <w:szCs w:val="22"/>
        </w:rPr>
        <w:t>:</w:t>
      </w:r>
    </w:p>
    <w:p w14:paraId="01ED2933" w14:textId="77777777" w:rsidR="00EB2796" w:rsidRPr="00431480" w:rsidRDefault="00783C46" w:rsidP="00BA378F">
      <w:pPr>
        <w:spacing w:after="240" w:line="240" w:lineRule="atLeast"/>
        <w:jc w:val="center"/>
        <w:rPr>
          <w:b/>
          <w:shadow/>
          <w:color w:val="37668D"/>
          <w:spacing w:val="30"/>
          <w:sz w:val="22"/>
          <w:szCs w:val="22"/>
        </w:rPr>
      </w:pPr>
      <w:r>
        <w:rPr>
          <w:b/>
          <w:shadow/>
          <w:color w:val="37668D"/>
          <w:spacing w:val="30"/>
          <w:sz w:val="22"/>
          <w:szCs w:val="22"/>
        </w:rPr>
        <w:t xml:space="preserve">For </w:t>
      </w:r>
      <w:r w:rsidR="00EB2796" w:rsidRPr="00431480">
        <w:rPr>
          <w:b/>
          <w:shadow/>
          <w:color w:val="37668D"/>
          <w:spacing w:val="30"/>
          <w:sz w:val="22"/>
          <w:szCs w:val="22"/>
        </w:rPr>
        <w:t>PERSONAL SERVICE AGREEMENTS</w:t>
      </w:r>
      <w:r>
        <w:rPr>
          <w:b/>
          <w:shadow/>
          <w:color w:val="37668D"/>
          <w:spacing w:val="30"/>
          <w:sz w:val="22"/>
          <w:szCs w:val="22"/>
        </w:rPr>
        <w:t xml:space="preserve"> </w:t>
      </w:r>
      <w:r w:rsidR="00431480" w:rsidRPr="00431480">
        <w:rPr>
          <w:b/>
          <w:shadow/>
          <w:color w:val="37668D"/>
          <w:spacing w:val="30"/>
          <w:sz w:val="22"/>
          <w:szCs w:val="22"/>
        </w:rPr>
        <w:t>and</w:t>
      </w:r>
    </w:p>
    <w:p w14:paraId="02524C38" w14:textId="77777777" w:rsidR="00D07F3C" w:rsidRDefault="00EB2796" w:rsidP="00BA378F">
      <w:pPr>
        <w:spacing w:after="240" w:line="240" w:lineRule="atLeast"/>
        <w:jc w:val="center"/>
        <w:rPr>
          <w:b/>
          <w:shadow/>
          <w:color w:val="37668D"/>
          <w:spacing w:val="30"/>
          <w:sz w:val="22"/>
          <w:szCs w:val="22"/>
        </w:rPr>
      </w:pPr>
      <w:r w:rsidRPr="00431480">
        <w:rPr>
          <w:b/>
          <w:shadow/>
          <w:color w:val="37668D"/>
          <w:spacing w:val="30"/>
          <w:sz w:val="22"/>
          <w:szCs w:val="22"/>
        </w:rPr>
        <w:t>PURCHASE OF SERVICE CONTRACTS</w:t>
      </w:r>
    </w:p>
    <w:p w14:paraId="2A42A6C9" w14:textId="77777777" w:rsidR="007867DB" w:rsidRDefault="007867DB" w:rsidP="00BA378F">
      <w:pPr>
        <w:spacing w:after="240" w:line="240" w:lineRule="atLeast"/>
        <w:jc w:val="center"/>
        <w:rPr>
          <w:b/>
          <w:shadow/>
          <w:color w:val="37668D"/>
          <w:spacing w:val="30"/>
          <w:sz w:val="22"/>
          <w:szCs w:val="22"/>
        </w:rPr>
      </w:pPr>
    </w:p>
    <w:p w14:paraId="5A053E76" w14:textId="77777777" w:rsidR="00431480" w:rsidRPr="00334FA1" w:rsidRDefault="00431480" w:rsidP="00BA378F">
      <w:pPr>
        <w:pBdr>
          <w:top w:val="single" w:sz="6" w:space="1" w:color="37648C"/>
        </w:pBdr>
        <w:spacing w:after="80" w:line="240" w:lineRule="atLeast"/>
        <w:ind w:left="1440" w:right="1440"/>
        <w:jc w:val="center"/>
        <w:rPr>
          <w:rFonts w:cs="Arial"/>
          <w:bCs/>
          <w:kern w:val="32"/>
          <w:sz w:val="20"/>
          <w:szCs w:val="20"/>
        </w:rPr>
      </w:pPr>
    </w:p>
    <w:p w14:paraId="163A1813" w14:textId="77777777" w:rsidR="00431480" w:rsidRPr="00334FA1" w:rsidRDefault="00431480" w:rsidP="00BA378F">
      <w:pPr>
        <w:spacing w:after="80" w:line="240" w:lineRule="atLeast"/>
        <w:jc w:val="center"/>
        <w:rPr>
          <w:rFonts w:cs="Arial"/>
          <w:bCs/>
          <w:kern w:val="32"/>
          <w:sz w:val="20"/>
          <w:szCs w:val="20"/>
        </w:rPr>
      </w:pPr>
    </w:p>
    <w:p w14:paraId="4DBA5742" w14:textId="77777777" w:rsidR="005539C1" w:rsidRPr="00334FA1" w:rsidRDefault="005539C1" w:rsidP="00BA378F">
      <w:pPr>
        <w:spacing w:after="80" w:line="240" w:lineRule="atLeast"/>
        <w:jc w:val="center"/>
        <w:rPr>
          <w:rFonts w:cs="Arial"/>
          <w:bCs/>
          <w:kern w:val="32"/>
          <w:sz w:val="20"/>
          <w:szCs w:val="20"/>
        </w:rPr>
      </w:pPr>
    </w:p>
    <w:p w14:paraId="00B26E53" w14:textId="77777777" w:rsidR="005539C1" w:rsidRPr="00334FA1" w:rsidRDefault="00E1306F" w:rsidP="00BA378F">
      <w:pPr>
        <w:spacing w:after="80" w:line="240" w:lineRule="atLeast"/>
        <w:jc w:val="center"/>
        <w:rPr>
          <w:rFonts w:cs="Arial"/>
          <w:bCs/>
          <w:kern w:val="32"/>
          <w:sz w:val="20"/>
          <w:szCs w:val="20"/>
        </w:rPr>
      </w:pPr>
      <w:r>
        <w:rPr>
          <w:rFonts w:cs="Arial"/>
          <w:bCs/>
          <w:kern w:val="32"/>
          <w:sz w:val="20"/>
          <w:szCs w:val="20"/>
        </w:rPr>
        <w:t>Benjamin Barnes</w:t>
      </w:r>
      <w:r w:rsidR="005539C1" w:rsidRPr="00334FA1">
        <w:rPr>
          <w:rFonts w:cs="Arial"/>
          <w:bCs/>
          <w:kern w:val="32"/>
          <w:sz w:val="20"/>
          <w:szCs w:val="20"/>
        </w:rPr>
        <w:t>, Secretary</w:t>
      </w:r>
    </w:p>
    <w:p w14:paraId="583F167B" w14:textId="77777777" w:rsidR="005539C1" w:rsidRPr="00334FA1" w:rsidRDefault="005539C1" w:rsidP="00BA378F">
      <w:pPr>
        <w:spacing w:after="80" w:line="240" w:lineRule="atLeast"/>
        <w:jc w:val="center"/>
        <w:rPr>
          <w:rFonts w:cs="Arial"/>
          <w:bCs/>
          <w:kern w:val="32"/>
          <w:sz w:val="20"/>
          <w:szCs w:val="20"/>
        </w:rPr>
      </w:pPr>
      <w:r w:rsidRPr="00334FA1">
        <w:rPr>
          <w:rFonts w:cs="Arial"/>
          <w:bCs/>
          <w:kern w:val="32"/>
          <w:sz w:val="20"/>
          <w:szCs w:val="20"/>
        </w:rPr>
        <w:t>Office of Policy and Management</w:t>
      </w:r>
    </w:p>
    <w:p w14:paraId="074E4C99" w14:textId="77777777" w:rsidR="005539C1" w:rsidRPr="00334FA1" w:rsidRDefault="005539C1" w:rsidP="00BA378F">
      <w:pPr>
        <w:spacing w:after="80" w:line="240" w:lineRule="atLeast"/>
        <w:jc w:val="center"/>
        <w:rPr>
          <w:rFonts w:cs="Arial"/>
          <w:bCs/>
          <w:kern w:val="32"/>
          <w:sz w:val="20"/>
          <w:szCs w:val="20"/>
        </w:rPr>
      </w:pPr>
      <w:smartTag w:uri="urn:schemas-microsoft-com:office:smarttags" w:element="Street">
        <w:smartTag w:uri="urn:schemas-microsoft-com:office:smarttags" w:element="address">
          <w:r w:rsidRPr="00334FA1">
            <w:rPr>
              <w:rFonts w:cs="Arial"/>
              <w:bCs/>
              <w:kern w:val="32"/>
              <w:sz w:val="20"/>
              <w:szCs w:val="20"/>
            </w:rPr>
            <w:t>450 Capitol Avenue</w:t>
          </w:r>
        </w:smartTag>
      </w:smartTag>
    </w:p>
    <w:p w14:paraId="61DD3557" w14:textId="77777777" w:rsidR="005539C1" w:rsidRPr="00334FA1" w:rsidRDefault="005539C1" w:rsidP="00BA378F">
      <w:pPr>
        <w:spacing w:after="80" w:line="240" w:lineRule="atLeast"/>
        <w:jc w:val="center"/>
        <w:rPr>
          <w:rFonts w:cs="Arial"/>
          <w:bCs/>
          <w:kern w:val="32"/>
          <w:sz w:val="20"/>
          <w:szCs w:val="20"/>
        </w:rPr>
      </w:pPr>
      <w:smartTag w:uri="urn:schemas-microsoft-com:office:smarttags" w:element="place">
        <w:smartTag w:uri="urn:schemas-microsoft-com:office:smarttags" w:element="City">
          <w:r w:rsidRPr="00334FA1">
            <w:rPr>
              <w:rFonts w:cs="Arial"/>
              <w:bCs/>
              <w:kern w:val="32"/>
              <w:sz w:val="20"/>
              <w:szCs w:val="20"/>
            </w:rPr>
            <w:t>Hartford</w:t>
          </w:r>
        </w:smartTag>
        <w:r w:rsidRPr="00334FA1">
          <w:rPr>
            <w:rFonts w:cs="Arial"/>
            <w:bCs/>
            <w:kern w:val="32"/>
            <w:sz w:val="20"/>
            <w:szCs w:val="20"/>
          </w:rPr>
          <w:t xml:space="preserve">, </w:t>
        </w:r>
        <w:smartTag w:uri="urn:schemas-microsoft-com:office:smarttags" w:element="State">
          <w:r w:rsidRPr="00334FA1">
            <w:rPr>
              <w:rFonts w:cs="Arial"/>
              <w:bCs/>
              <w:kern w:val="32"/>
              <w:sz w:val="20"/>
              <w:szCs w:val="20"/>
            </w:rPr>
            <w:t>Connecticut</w:t>
          </w:r>
        </w:smartTag>
        <w:r w:rsidRPr="00334FA1">
          <w:rPr>
            <w:rFonts w:cs="Arial"/>
            <w:bCs/>
            <w:kern w:val="32"/>
            <w:sz w:val="20"/>
            <w:szCs w:val="20"/>
          </w:rPr>
          <w:t xml:space="preserve"> </w:t>
        </w:r>
        <w:smartTag w:uri="urn:schemas-microsoft-com:office:smarttags" w:element="PostalCode">
          <w:r w:rsidRPr="00334FA1">
            <w:rPr>
              <w:rFonts w:cs="Arial"/>
              <w:bCs/>
              <w:kern w:val="32"/>
              <w:sz w:val="20"/>
              <w:szCs w:val="20"/>
            </w:rPr>
            <w:t>06106</w:t>
          </w:r>
        </w:smartTag>
      </w:smartTag>
    </w:p>
    <w:p w14:paraId="7E542770" w14:textId="77777777" w:rsidR="005539C1" w:rsidRPr="00334FA1" w:rsidRDefault="005539C1" w:rsidP="00BD5579">
      <w:pPr>
        <w:spacing w:after="80" w:line="240" w:lineRule="atLeast"/>
        <w:jc w:val="center"/>
        <w:rPr>
          <w:rFonts w:cs="Arial"/>
          <w:bCs/>
          <w:kern w:val="32"/>
          <w:sz w:val="20"/>
          <w:szCs w:val="20"/>
        </w:rPr>
      </w:pPr>
    </w:p>
    <w:p w14:paraId="7D79F5E9" w14:textId="77777777" w:rsidR="009A66ED" w:rsidRPr="00334FA1" w:rsidRDefault="009A66ED" w:rsidP="00BD5579">
      <w:pPr>
        <w:spacing w:after="80" w:line="240" w:lineRule="atLeast"/>
        <w:jc w:val="center"/>
        <w:rPr>
          <w:rFonts w:cs="Arial"/>
          <w:bCs/>
          <w:kern w:val="32"/>
          <w:sz w:val="20"/>
          <w:szCs w:val="20"/>
        </w:rPr>
      </w:pPr>
    </w:p>
    <w:p w14:paraId="4ADBE028" w14:textId="77777777" w:rsidR="0022531E" w:rsidRDefault="00DD78B6" w:rsidP="00BA378F">
      <w:pPr>
        <w:spacing w:after="80" w:line="240" w:lineRule="atLeast"/>
        <w:jc w:val="center"/>
        <w:rPr>
          <w:rFonts w:cs="Arial"/>
          <w:bCs/>
          <w:kern w:val="32"/>
          <w:sz w:val="20"/>
          <w:szCs w:val="20"/>
        </w:rPr>
      </w:pPr>
      <w:r>
        <w:rPr>
          <w:rFonts w:cs="Arial"/>
          <w:bCs/>
          <w:kern w:val="32"/>
          <w:sz w:val="20"/>
          <w:szCs w:val="20"/>
        </w:rPr>
        <w:t xml:space="preserve">Original </w:t>
      </w:r>
      <w:r w:rsidR="009A66ED" w:rsidRPr="007453DA">
        <w:rPr>
          <w:rFonts w:cs="Arial"/>
          <w:bCs/>
          <w:kern w:val="32"/>
          <w:sz w:val="20"/>
          <w:szCs w:val="20"/>
        </w:rPr>
        <w:t>Effective</w:t>
      </w:r>
      <w:r w:rsidR="00BD1329" w:rsidRPr="007453DA">
        <w:rPr>
          <w:rFonts w:cs="Arial"/>
          <w:bCs/>
          <w:kern w:val="32"/>
          <w:sz w:val="20"/>
          <w:szCs w:val="20"/>
        </w:rPr>
        <w:t xml:space="preserve"> Date: </w:t>
      </w:r>
      <w:r w:rsidR="009A66ED" w:rsidRPr="007453DA">
        <w:rPr>
          <w:rFonts w:cs="Arial"/>
          <w:bCs/>
          <w:kern w:val="32"/>
          <w:sz w:val="20"/>
          <w:szCs w:val="20"/>
        </w:rPr>
        <w:t xml:space="preserve"> </w:t>
      </w:r>
      <w:r w:rsidR="00871DC2" w:rsidRPr="007453DA">
        <w:rPr>
          <w:rFonts w:cs="Arial"/>
          <w:bCs/>
          <w:kern w:val="32"/>
          <w:sz w:val="20"/>
          <w:szCs w:val="20"/>
        </w:rPr>
        <w:t xml:space="preserve">February </w:t>
      </w:r>
      <w:r w:rsidR="007453DA" w:rsidRPr="007453DA">
        <w:rPr>
          <w:rFonts w:cs="Arial"/>
          <w:bCs/>
          <w:kern w:val="32"/>
          <w:sz w:val="20"/>
          <w:szCs w:val="20"/>
        </w:rPr>
        <w:t>17</w:t>
      </w:r>
      <w:r w:rsidR="009A66ED" w:rsidRPr="007453DA">
        <w:rPr>
          <w:rFonts w:cs="Arial"/>
          <w:bCs/>
          <w:kern w:val="32"/>
          <w:sz w:val="20"/>
          <w:szCs w:val="20"/>
        </w:rPr>
        <w:t>, 200</w:t>
      </w:r>
      <w:r w:rsidR="00093457" w:rsidRPr="007453DA">
        <w:rPr>
          <w:rFonts w:cs="Arial"/>
          <w:bCs/>
          <w:kern w:val="32"/>
          <w:sz w:val="20"/>
          <w:szCs w:val="20"/>
        </w:rPr>
        <w:t>9</w:t>
      </w:r>
    </w:p>
    <w:p w14:paraId="703349C0" w14:textId="078BD493" w:rsidR="00120701" w:rsidRPr="00120701" w:rsidRDefault="00175EDB" w:rsidP="00BA378F">
      <w:pPr>
        <w:spacing w:after="80" w:line="240" w:lineRule="atLeast"/>
        <w:jc w:val="center"/>
        <w:rPr>
          <w:rFonts w:cs="Arial"/>
          <w:bCs/>
          <w:i/>
          <w:kern w:val="32"/>
          <w:sz w:val="20"/>
          <w:szCs w:val="20"/>
        </w:rPr>
      </w:pPr>
      <w:r>
        <w:rPr>
          <w:rFonts w:cs="Arial"/>
          <w:bCs/>
          <w:i/>
          <w:kern w:val="32"/>
          <w:sz w:val="20"/>
          <w:szCs w:val="20"/>
        </w:rPr>
        <w:t>Revis</w:t>
      </w:r>
      <w:r w:rsidR="00DD78B6">
        <w:rPr>
          <w:rFonts w:cs="Arial"/>
          <w:bCs/>
          <w:i/>
          <w:kern w:val="32"/>
          <w:sz w:val="20"/>
          <w:szCs w:val="20"/>
        </w:rPr>
        <w:t>ions</w:t>
      </w:r>
      <w:r w:rsidR="00120701" w:rsidRPr="00354BC1">
        <w:rPr>
          <w:rFonts w:cs="Arial"/>
          <w:bCs/>
          <w:i/>
          <w:kern w:val="32"/>
          <w:sz w:val="20"/>
          <w:szCs w:val="20"/>
        </w:rPr>
        <w:t xml:space="preserve">:  </w:t>
      </w:r>
      <w:r w:rsidR="00DD78B6">
        <w:rPr>
          <w:rFonts w:cs="Arial"/>
          <w:bCs/>
          <w:i/>
          <w:kern w:val="32"/>
          <w:sz w:val="20"/>
          <w:szCs w:val="20"/>
        </w:rPr>
        <w:t>May 14, 2012, April 29. 2014</w:t>
      </w:r>
      <w:r w:rsidR="00297F13">
        <w:rPr>
          <w:rFonts w:cs="Arial"/>
          <w:bCs/>
          <w:i/>
          <w:kern w:val="32"/>
          <w:sz w:val="20"/>
          <w:szCs w:val="20"/>
        </w:rPr>
        <w:t xml:space="preserve">, </w:t>
      </w:r>
      <w:ins w:id="1" w:author="Clark, Valerie M." w:date="2014-12-01T11:58:00Z">
        <w:r w:rsidR="00297F13">
          <w:rPr>
            <w:rFonts w:cs="Arial"/>
            <w:bCs/>
            <w:i/>
            <w:kern w:val="32"/>
            <w:sz w:val="20"/>
            <w:szCs w:val="20"/>
          </w:rPr>
          <w:t xml:space="preserve">December </w:t>
        </w:r>
      </w:ins>
      <w:ins w:id="2" w:author="Clark, Valerie M." w:date="2014-12-03T13:26:00Z">
        <w:r w:rsidR="00651915">
          <w:rPr>
            <w:rFonts w:cs="Arial"/>
            <w:bCs/>
            <w:i/>
            <w:kern w:val="32"/>
            <w:sz w:val="20"/>
            <w:szCs w:val="20"/>
          </w:rPr>
          <w:t>5</w:t>
        </w:r>
      </w:ins>
      <w:ins w:id="3" w:author="Clark, Valerie M." w:date="2014-12-01T11:58:00Z">
        <w:r w:rsidR="00297F13">
          <w:rPr>
            <w:rFonts w:cs="Arial"/>
            <w:bCs/>
            <w:i/>
            <w:kern w:val="32"/>
            <w:sz w:val="20"/>
            <w:szCs w:val="20"/>
          </w:rPr>
          <w:t>, 2014</w:t>
        </w:r>
      </w:ins>
    </w:p>
    <w:p w14:paraId="7AA1482D" w14:textId="77777777" w:rsidR="006418BE" w:rsidRDefault="006418BE" w:rsidP="00BA378F">
      <w:pPr>
        <w:spacing w:after="80" w:line="240" w:lineRule="atLeast"/>
        <w:jc w:val="center"/>
        <w:rPr>
          <w:rFonts w:cs="Arial"/>
          <w:bCs/>
          <w:kern w:val="32"/>
          <w:sz w:val="20"/>
          <w:szCs w:val="20"/>
        </w:rPr>
      </w:pPr>
    </w:p>
    <w:p w14:paraId="185AE940" w14:textId="77777777" w:rsidR="00A66549" w:rsidRDefault="00A66549" w:rsidP="00BA378F">
      <w:pPr>
        <w:spacing w:line="240" w:lineRule="atLeast"/>
        <w:jc w:val="center"/>
        <w:rPr>
          <w:b/>
          <w:shadow/>
          <w:color w:val="37668D"/>
          <w:spacing w:val="30"/>
          <w:sz w:val="22"/>
          <w:szCs w:val="22"/>
        </w:rPr>
        <w:sectPr w:rsidR="00A66549" w:rsidSect="006054A0">
          <w:footerReference w:type="even" r:id="rId10"/>
          <w:footerReference w:type="default" r:id="rId11"/>
          <w:headerReference w:type="first" r:id="rId12"/>
          <w:type w:val="evenPage"/>
          <w:pgSz w:w="12240" w:h="15840" w:code="1"/>
          <w:pgMar w:top="1266" w:right="1440" w:bottom="1296" w:left="1440" w:header="144" w:footer="720" w:gutter="0"/>
          <w:pgNumType w:start="3"/>
          <w:cols w:space="720"/>
          <w:titlePg/>
          <w:docGrid w:linePitch="360"/>
        </w:sectPr>
      </w:pPr>
    </w:p>
    <w:p w14:paraId="72B2FC50" w14:textId="77777777" w:rsidR="00646510" w:rsidRPr="00646510" w:rsidRDefault="00646510" w:rsidP="00BA378F">
      <w:pPr>
        <w:spacing w:line="240" w:lineRule="atLeast"/>
        <w:jc w:val="center"/>
        <w:rPr>
          <w:b/>
          <w:shadow/>
          <w:color w:val="37668D"/>
          <w:spacing w:val="30"/>
          <w:sz w:val="22"/>
          <w:szCs w:val="22"/>
        </w:rPr>
      </w:pPr>
      <w:r w:rsidRPr="00646510">
        <w:rPr>
          <w:b/>
          <w:shadow/>
          <w:color w:val="37668D"/>
          <w:spacing w:val="30"/>
          <w:sz w:val="22"/>
          <w:szCs w:val="22"/>
        </w:rPr>
        <w:lastRenderedPageBreak/>
        <w:t>ABBREVIATIONS &amp; ACRONYMS</w:t>
      </w:r>
    </w:p>
    <w:p w14:paraId="57866E84" w14:textId="77777777" w:rsidR="00646510" w:rsidRPr="00334FA1" w:rsidRDefault="00646510" w:rsidP="00BA378F">
      <w:pPr>
        <w:spacing w:line="240" w:lineRule="atLeast"/>
        <w:ind w:left="720"/>
        <w:rPr>
          <w:caps/>
          <w:sz w:val="20"/>
          <w:szCs w:val="22"/>
        </w:rPr>
      </w:pPr>
    </w:p>
    <w:p w14:paraId="5B4A95B1" w14:textId="77777777" w:rsidR="00646510" w:rsidRDefault="00646510" w:rsidP="00BA378F">
      <w:pPr>
        <w:spacing w:after="80" w:line="240" w:lineRule="atLeast"/>
        <w:ind w:left="720"/>
        <w:rPr>
          <w:sz w:val="20"/>
          <w:szCs w:val="20"/>
        </w:rPr>
      </w:pPr>
    </w:p>
    <w:p w14:paraId="575D9C0A" w14:textId="77777777" w:rsidR="00646510" w:rsidRDefault="0025136F" w:rsidP="00BA378F">
      <w:pPr>
        <w:spacing w:after="80" w:line="240" w:lineRule="atLeast"/>
        <w:ind w:left="720"/>
        <w:rPr>
          <w:sz w:val="20"/>
          <w:szCs w:val="20"/>
        </w:rPr>
      </w:pPr>
      <w:r>
        <w:rPr>
          <w:sz w:val="20"/>
          <w:szCs w:val="20"/>
        </w:rPr>
        <w:t>AG</w:t>
      </w:r>
      <w:r>
        <w:rPr>
          <w:sz w:val="20"/>
          <w:szCs w:val="20"/>
        </w:rPr>
        <w:tab/>
      </w:r>
      <w:r>
        <w:rPr>
          <w:sz w:val="20"/>
          <w:szCs w:val="20"/>
        </w:rPr>
        <w:tab/>
        <w:t>Attorney General</w:t>
      </w:r>
    </w:p>
    <w:p w14:paraId="3D380553" w14:textId="77777777" w:rsidR="006E65A2" w:rsidRPr="00334FA1" w:rsidRDefault="006E65A2" w:rsidP="006E65A2">
      <w:pPr>
        <w:spacing w:after="80" w:line="240" w:lineRule="atLeast"/>
        <w:ind w:left="720"/>
        <w:rPr>
          <w:sz w:val="20"/>
          <w:szCs w:val="20"/>
        </w:rPr>
      </w:pPr>
      <w:r>
        <w:rPr>
          <w:sz w:val="20"/>
          <w:szCs w:val="20"/>
        </w:rPr>
        <w:t>CGA</w:t>
      </w:r>
      <w:r>
        <w:rPr>
          <w:sz w:val="20"/>
          <w:szCs w:val="20"/>
        </w:rPr>
        <w:tab/>
      </w:r>
      <w:r>
        <w:rPr>
          <w:sz w:val="20"/>
          <w:szCs w:val="20"/>
        </w:rPr>
        <w:tab/>
        <w:t>Connecticut General Assembly</w:t>
      </w:r>
    </w:p>
    <w:p w14:paraId="293104E4" w14:textId="77777777" w:rsidR="00646510" w:rsidRPr="00334FA1" w:rsidRDefault="00646510" w:rsidP="00BA378F">
      <w:pPr>
        <w:spacing w:after="80" w:line="240" w:lineRule="atLeast"/>
        <w:ind w:left="720"/>
        <w:rPr>
          <w:sz w:val="20"/>
          <w:szCs w:val="20"/>
        </w:rPr>
      </w:pPr>
      <w:r w:rsidRPr="00334FA1">
        <w:rPr>
          <w:sz w:val="20"/>
          <w:szCs w:val="20"/>
        </w:rPr>
        <w:t>C.G.S.</w:t>
      </w:r>
      <w:r w:rsidRPr="00334FA1">
        <w:rPr>
          <w:sz w:val="20"/>
          <w:szCs w:val="20"/>
        </w:rPr>
        <w:tab/>
        <w:t>Connecticut General Statutes</w:t>
      </w:r>
    </w:p>
    <w:p w14:paraId="58955A18" w14:textId="77777777" w:rsidR="00646510" w:rsidRDefault="00646510" w:rsidP="00BA378F">
      <w:pPr>
        <w:spacing w:after="80" w:line="240" w:lineRule="atLeast"/>
        <w:ind w:left="720"/>
        <w:rPr>
          <w:sz w:val="20"/>
          <w:szCs w:val="20"/>
        </w:rPr>
      </w:pPr>
      <w:r w:rsidRPr="00334FA1">
        <w:rPr>
          <w:sz w:val="20"/>
          <w:szCs w:val="20"/>
        </w:rPr>
        <w:t>DAS</w:t>
      </w:r>
      <w:r w:rsidRPr="00334FA1">
        <w:rPr>
          <w:sz w:val="20"/>
          <w:szCs w:val="20"/>
        </w:rPr>
        <w:tab/>
      </w:r>
      <w:r w:rsidRPr="00334FA1">
        <w:rPr>
          <w:sz w:val="20"/>
          <w:szCs w:val="20"/>
        </w:rPr>
        <w:tab/>
        <w:t>Department of Administrative Services</w:t>
      </w:r>
    </w:p>
    <w:p w14:paraId="74AE3E8E" w14:textId="77777777" w:rsidR="00120701" w:rsidRPr="00334FA1" w:rsidRDefault="00120701" w:rsidP="00BA378F">
      <w:pPr>
        <w:spacing w:after="80" w:line="240" w:lineRule="atLeast"/>
        <w:ind w:left="720"/>
        <w:rPr>
          <w:sz w:val="20"/>
          <w:szCs w:val="20"/>
        </w:rPr>
      </w:pPr>
      <w:r>
        <w:rPr>
          <w:sz w:val="20"/>
          <w:szCs w:val="20"/>
        </w:rPr>
        <w:t>ITB</w:t>
      </w:r>
      <w:r>
        <w:rPr>
          <w:sz w:val="20"/>
          <w:szCs w:val="20"/>
        </w:rPr>
        <w:tab/>
      </w:r>
      <w:r>
        <w:rPr>
          <w:sz w:val="20"/>
          <w:szCs w:val="20"/>
        </w:rPr>
        <w:tab/>
        <w:t xml:space="preserve">Invitation </w:t>
      </w:r>
      <w:r w:rsidR="00E5012A">
        <w:rPr>
          <w:sz w:val="20"/>
          <w:szCs w:val="20"/>
        </w:rPr>
        <w:t>to</w:t>
      </w:r>
      <w:r>
        <w:rPr>
          <w:sz w:val="20"/>
          <w:szCs w:val="20"/>
        </w:rPr>
        <w:t xml:space="preserve"> Bid</w:t>
      </w:r>
    </w:p>
    <w:p w14:paraId="5BA2C6BE" w14:textId="77777777" w:rsidR="00646510" w:rsidRPr="00334FA1" w:rsidRDefault="00646510" w:rsidP="00BA378F">
      <w:pPr>
        <w:spacing w:after="80" w:line="240" w:lineRule="atLeast"/>
        <w:ind w:left="720"/>
        <w:rPr>
          <w:sz w:val="20"/>
          <w:szCs w:val="20"/>
        </w:rPr>
      </w:pPr>
      <w:r w:rsidRPr="00334FA1">
        <w:rPr>
          <w:sz w:val="20"/>
          <w:szCs w:val="20"/>
        </w:rPr>
        <w:t>OAG</w:t>
      </w:r>
      <w:r w:rsidRPr="00334FA1">
        <w:rPr>
          <w:sz w:val="20"/>
          <w:szCs w:val="20"/>
        </w:rPr>
        <w:tab/>
        <w:t>Office of the Attorney General</w:t>
      </w:r>
    </w:p>
    <w:p w14:paraId="0EAF5C4A" w14:textId="77777777" w:rsidR="00646510" w:rsidRPr="00334FA1" w:rsidRDefault="00646510" w:rsidP="00BA378F">
      <w:pPr>
        <w:spacing w:after="80" w:line="240" w:lineRule="atLeast"/>
        <w:ind w:left="720"/>
        <w:rPr>
          <w:sz w:val="20"/>
          <w:szCs w:val="20"/>
        </w:rPr>
      </w:pPr>
      <w:r w:rsidRPr="00334FA1">
        <w:rPr>
          <w:sz w:val="20"/>
          <w:szCs w:val="20"/>
        </w:rPr>
        <w:t>OPM</w:t>
      </w:r>
      <w:r w:rsidRPr="00334FA1">
        <w:rPr>
          <w:sz w:val="20"/>
          <w:szCs w:val="20"/>
        </w:rPr>
        <w:tab/>
        <w:t>Office of Policy and Management</w:t>
      </w:r>
    </w:p>
    <w:p w14:paraId="7874409F" w14:textId="77777777" w:rsidR="00646510" w:rsidRPr="00334FA1" w:rsidRDefault="00646510" w:rsidP="00BA378F">
      <w:pPr>
        <w:spacing w:after="80" w:line="240" w:lineRule="atLeast"/>
        <w:ind w:left="720"/>
        <w:rPr>
          <w:sz w:val="20"/>
          <w:szCs w:val="20"/>
        </w:rPr>
      </w:pPr>
      <w:r w:rsidRPr="00334FA1">
        <w:rPr>
          <w:sz w:val="20"/>
          <w:szCs w:val="20"/>
        </w:rPr>
        <w:t>OSC</w:t>
      </w:r>
      <w:r w:rsidRPr="00334FA1">
        <w:rPr>
          <w:sz w:val="20"/>
          <w:szCs w:val="20"/>
        </w:rPr>
        <w:tab/>
      </w:r>
      <w:r w:rsidRPr="00334FA1">
        <w:rPr>
          <w:sz w:val="20"/>
          <w:szCs w:val="20"/>
        </w:rPr>
        <w:tab/>
        <w:t>Office of the State Comptroller</w:t>
      </w:r>
    </w:p>
    <w:p w14:paraId="1EE00761" w14:textId="77777777" w:rsidR="00646510" w:rsidRPr="00334FA1" w:rsidRDefault="00646510" w:rsidP="00BA378F">
      <w:pPr>
        <w:spacing w:after="80" w:line="240" w:lineRule="atLeast"/>
        <w:ind w:left="720"/>
        <w:rPr>
          <w:sz w:val="20"/>
          <w:szCs w:val="20"/>
        </w:rPr>
      </w:pPr>
      <w:r w:rsidRPr="00334FA1">
        <w:rPr>
          <w:sz w:val="20"/>
          <w:szCs w:val="20"/>
        </w:rPr>
        <w:t>OSE</w:t>
      </w:r>
      <w:r w:rsidRPr="00334FA1">
        <w:rPr>
          <w:sz w:val="20"/>
          <w:szCs w:val="20"/>
        </w:rPr>
        <w:tab/>
      </w:r>
      <w:r w:rsidRPr="00334FA1">
        <w:rPr>
          <w:sz w:val="20"/>
          <w:szCs w:val="20"/>
        </w:rPr>
        <w:tab/>
        <w:t>Office of State Ethics</w:t>
      </w:r>
    </w:p>
    <w:p w14:paraId="1387D235" w14:textId="77777777" w:rsidR="00646510" w:rsidRPr="00334FA1" w:rsidRDefault="00646510" w:rsidP="00BA378F">
      <w:pPr>
        <w:spacing w:after="80" w:line="240" w:lineRule="atLeast"/>
        <w:ind w:left="720"/>
        <w:rPr>
          <w:sz w:val="20"/>
          <w:szCs w:val="20"/>
        </w:rPr>
      </w:pPr>
      <w:r w:rsidRPr="00334FA1">
        <w:rPr>
          <w:sz w:val="20"/>
          <w:szCs w:val="20"/>
        </w:rPr>
        <w:t>P.A.</w:t>
      </w:r>
      <w:r w:rsidRPr="00334FA1">
        <w:rPr>
          <w:sz w:val="20"/>
          <w:szCs w:val="20"/>
        </w:rPr>
        <w:tab/>
      </w:r>
      <w:r w:rsidRPr="00334FA1">
        <w:rPr>
          <w:sz w:val="20"/>
          <w:szCs w:val="20"/>
        </w:rPr>
        <w:tab/>
        <w:t>Public Act</w:t>
      </w:r>
    </w:p>
    <w:p w14:paraId="5C97F70C" w14:textId="77777777" w:rsidR="00646510" w:rsidRPr="00334FA1" w:rsidRDefault="00646510" w:rsidP="00BA378F">
      <w:pPr>
        <w:spacing w:after="80" w:line="240" w:lineRule="atLeast"/>
        <w:ind w:left="720"/>
        <w:rPr>
          <w:sz w:val="20"/>
          <w:szCs w:val="20"/>
        </w:rPr>
      </w:pPr>
      <w:smartTag w:uri="urn:schemas-microsoft-com:office:smarttags" w:element="place">
        <w:r w:rsidRPr="00334FA1">
          <w:rPr>
            <w:sz w:val="20"/>
            <w:szCs w:val="20"/>
          </w:rPr>
          <w:t>PO</w:t>
        </w:r>
      </w:smartTag>
      <w:r w:rsidRPr="00334FA1">
        <w:rPr>
          <w:sz w:val="20"/>
          <w:szCs w:val="20"/>
        </w:rPr>
        <w:tab/>
      </w:r>
      <w:r w:rsidRPr="00334FA1">
        <w:rPr>
          <w:sz w:val="20"/>
          <w:szCs w:val="20"/>
        </w:rPr>
        <w:tab/>
        <w:t>Purchase Order</w:t>
      </w:r>
    </w:p>
    <w:p w14:paraId="4CED5F40" w14:textId="77777777" w:rsidR="00646510" w:rsidRPr="00334FA1" w:rsidRDefault="00646510" w:rsidP="00BA378F">
      <w:pPr>
        <w:spacing w:after="80" w:line="240" w:lineRule="atLeast"/>
        <w:ind w:left="720"/>
        <w:rPr>
          <w:sz w:val="20"/>
          <w:szCs w:val="20"/>
        </w:rPr>
      </w:pPr>
      <w:r w:rsidRPr="00334FA1">
        <w:rPr>
          <w:sz w:val="20"/>
          <w:szCs w:val="20"/>
        </w:rPr>
        <w:t>POS</w:t>
      </w:r>
      <w:r w:rsidRPr="00334FA1">
        <w:rPr>
          <w:sz w:val="20"/>
          <w:szCs w:val="20"/>
        </w:rPr>
        <w:tab/>
      </w:r>
      <w:r w:rsidRPr="00334FA1">
        <w:rPr>
          <w:sz w:val="20"/>
          <w:szCs w:val="20"/>
        </w:rPr>
        <w:tab/>
        <w:t>Purchase of Service</w:t>
      </w:r>
    </w:p>
    <w:p w14:paraId="496BF690" w14:textId="77777777" w:rsidR="00646510" w:rsidRPr="00334FA1" w:rsidRDefault="00646510" w:rsidP="00BA378F">
      <w:pPr>
        <w:spacing w:after="80" w:line="240" w:lineRule="atLeast"/>
        <w:ind w:left="720"/>
        <w:rPr>
          <w:sz w:val="20"/>
          <w:szCs w:val="20"/>
        </w:rPr>
      </w:pPr>
      <w:r w:rsidRPr="00334FA1">
        <w:rPr>
          <w:sz w:val="20"/>
          <w:szCs w:val="20"/>
        </w:rPr>
        <w:t>PSA</w:t>
      </w:r>
      <w:r w:rsidRPr="00334FA1">
        <w:rPr>
          <w:sz w:val="20"/>
          <w:szCs w:val="20"/>
        </w:rPr>
        <w:tab/>
      </w:r>
      <w:r w:rsidRPr="00334FA1">
        <w:rPr>
          <w:sz w:val="20"/>
          <w:szCs w:val="20"/>
        </w:rPr>
        <w:tab/>
        <w:t>Personal Service Agreement</w:t>
      </w:r>
    </w:p>
    <w:p w14:paraId="4DDEC3C2" w14:textId="77777777" w:rsidR="00646510" w:rsidRDefault="00646510" w:rsidP="00BA378F">
      <w:pPr>
        <w:spacing w:after="80" w:line="240" w:lineRule="atLeast"/>
        <w:ind w:left="720"/>
        <w:rPr>
          <w:sz w:val="20"/>
          <w:szCs w:val="20"/>
        </w:rPr>
      </w:pPr>
      <w:r w:rsidRPr="00334FA1">
        <w:rPr>
          <w:sz w:val="20"/>
          <w:szCs w:val="20"/>
        </w:rPr>
        <w:t>RFP</w:t>
      </w:r>
      <w:r w:rsidRPr="00334FA1">
        <w:rPr>
          <w:sz w:val="20"/>
          <w:szCs w:val="20"/>
        </w:rPr>
        <w:tab/>
      </w:r>
      <w:r w:rsidRPr="00334FA1">
        <w:rPr>
          <w:sz w:val="20"/>
          <w:szCs w:val="20"/>
        </w:rPr>
        <w:tab/>
        <w:t>Request For Proposal</w:t>
      </w:r>
    </w:p>
    <w:p w14:paraId="7608D452" w14:textId="77777777" w:rsidR="00120701" w:rsidRDefault="00120701" w:rsidP="00BA378F">
      <w:pPr>
        <w:spacing w:after="80" w:line="240" w:lineRule="atLeast"/>
        <w:ind w:left="720"/>
        <w:rPr>
          <w:sz w:val="20"/>
          <w:szCs w:val="20"/>
        </w:rPr>
      </w:pPr>
      <w:r>
        <w:rPr>
          <w:sz w:val="20"/>
          <w:szCs w:val="20"/>
        </w:rPr>
        <w:t>RFQ</w:t>
      </w:r>
      <w:r>
        <w:rPr>
          <w:sz w:val="20"/>
          <w:szCs w:val="20"/>
        </w:rPr>
        <w:tab/>
      </w:r>
      <w:r>
        <w:rPr>
          <w:sz w:val="20"/>
          <w:szCs w:val="20"/>
        </w:rPr>
        <w:tab/>
        <w:t>Request For Quotation</w:t>
      </w:r>
    </w:p>
    <w:p w14:paraId="4BC64EBE" w14:textId="77777777" w:rsidR="00120701" w:rsidRDefault="00120701" w:rsidP="00BA378F">
      <w:pPr>
        <w:spacing w:after="80" w:line="240" w:lineRule="atLeast"/>
        <w:ind w:left="720"/>
        <w:rPr>
          <w:sz w:val="20"/>
          <w:szCs w:val="20"/>
        </w:rPr>
      </w:pPr>
      <w:r>
        <w:rPr>
          <w:sz w:val="20"/>
          <w:szCs w:val="20"/>
        </w:rPr>
        <w:t>RFQC</w:t>
      </w:r>
      <w:r>
        <w:rPr>
          <w:sz w:val="20"/>
          <w:szCs w:val="20"/>
        </w:rPr>
        <w:tab/>
        <w:t>Request For Qualified Contractors</w:t>
      </w:r>
    </w:p>
    <w:p w14:paraId="11C799BB" w14:textId="77777777" w:rsidR="006E65A2" w:rsidRDefault="006E65A2" w:rsidP="00BA378F">
      <w:pPr>
        <w:spacing w:after="80" w:line="240" w:lineRule="atLeast"/>
        <w:ind w:left="720"/>
        <w:rPr>
          <w:sz w:val="20"/>
          <w:szCs w:val="20"/>
        </w:rPr>
      </w:pPr>
      <w:r>
        <w:rPr>
          <w:sz w:val="20"/>
          <w:szCs w:val="20"/>
        </w:rPr>
        <w:t>SCSB</w:t>
      </w:r>
      <w:r>
        <w:rPr>
          <w:sz w:val="20"/>
          <w:szCs w:val="20"/>
        </w:rPr>
        <w:tab/>
        <w:t>State Contracting Standards Board</w:t>
      </w:r>
    </w:p>
    <w:p w14:paraId="31615215" w14:textId="77777777" w:rsidR="00951BFC" w:rsidRDefault="00951BFC" w:rsidP="00BA378F">
      <w:pPr>
        <w:spacing w:after="80" w:line="240" w:lineRule="atLeast"/>
        <w:ind w:left="720"/>
        <w:rPr>
          <w:sz w:val="20"/>
          <w:szCs w:val="20"/>
        </w:rPr>
      </w:pPr>
      <w:r>
        <w:rPr>
          <w:sz w:val="20"/>
          <w:szCs w:val="20"/>
        </w:rPr>
        <w:t>SEEC</w:t>
      </w:r>
      <w:r>
        <w:rPr>
          <w:sz w:val="20"/>
          <w:szCs w:val="20"/>
        </w:rPr>
        <w:tab/>
        <w:t>State Elections Enforcement Commi</w:t>
      </w:r>
      <w:r w:rsidR="000F046C">
        <w:rPr>
          <w:sz w:val="20"/>
          <w:szCs w:val="20"/>
        </w:rPr>
        <w:t>ssion</w:t>
      </w:r>
    </w:p>
    <w:p w14:paraId="7D96BD7A" w14:textId="77777777" w:rsidR="00D01F20" w:rsidRDefault="00737200" w:rsidP="00D01F20">
      <w:pPr>
        <w:spacing w:after="80" w:line="240" w:lineRule="atLeast"/>
        <w:ind w:left="720"/>
        <w:rPr>
          <w:sz w:val="20"/>
          <w:szCs w:val="20"/>
        </w:rPr>
      </w:pPr>
      <w:r>
        <w:rPr>
          <w:sz w:val="20"/>
          <w:szCs w:val="20"/>
        </w:rPr>
        <w:t>SFY</w:t>
      </w:r>
      <w:r>
        <w:rPr>
          <w:sz w:val="20"/>
          <w:szCs w:val="20"/>
        </w:rPr>
        <w:tab/>
      </w:r>
      <w:r>
        <w:rPr>
          <w:sz w:val="20"/>
          <w:szCs w:val="20"/>
        </w:rPr>
        <w:tab/>
        <w:t>State Fiscal Year</w:t>
      </w:r>
    </w:p>
    <w:p w14:paraId="1AEFE6F6" w14:textId="77777777" w:rsidR="00A66549" w:rsidRDefault="00A66549" w:rsidP="00D01F20">
      <w:pPr>
        <w:spacing w:after="80" w:line="240" w:lineRule="atLeast"/>
        <w:ind w:left="720"/>
        <w:rPr>
          <w:sz w:val="20"/>
          <w:szCs w:val="20"/>
        </w:rPr>
      </w:pPr>
    </w:p>
    <w:p w14:paraId="007C25BE" w14:textId="77777777" w:rsidR="00302EB2" w:rsidRDefault="00302EB2" w:rsidP="00D01F20">
      <w:pPr>
        <w:spacing w:after="80" w:line="240" w:lineRule="atLeast"/>
        <w:ind w:left="720"/>
        <w:rPr>
          <w:sz w:val="20"/>
          <w:szCs w:val="20"/>
        </w:rPr>
      </w:pPr>
    </w:p>
    <w:p w14:paraId="35C08A3E" w14:textId="77777777" w:rsidR="00302EB2" w:rsidRDefault="00302EB2" w:rsidP="00D01F20">
      <w:pPr>
        <w:spacing w:after="80" w:line="240" w:lineRule="atLeast"/>
        <w:ind w:left="720"/>
        <w:rPr>
          <w:sz w:val="20"/>
          <w:szCs w:val="20"/>
        </w:rPr>
      </w:pPr>
    </w:p>
    <w:p w14:paraId="36844A69" w14:textId="77777777" w:rsidR="00302EB2" w:rsidRDefault="00302EB2" w:rsidP="00D01F20">
      <w:pPr>
        <w:spacing w:after="80" w:line="240" w:lineRule="atLeast"/>
        <w:ind w:left="720"/>
        <w:rPr>
          <w:sz w:val="20"/>
          <w:szCs w:val="20"/>
        </w:rPr>
      </w:pPr>
    </w:p>
    <w:p w14:paraId="0C2773F1" w14:textId="77777777" w:rsidR="00302EB2" w:rsidRDefault="00302EB2" w:rsidP="00D01F20">
      <w:pPr>
        <w:spacing w:after="80" w:line="240" w:lineRule="atLeast"/>
        <w:ind w:left="720"/>
        <w:rPr>
          <w:sz w:val="20"/>
          <w:szCs w:val="20"/>
        </w:rPr>
      </w:pPr>
    </w:p>
    <w:p w14:paraId="60979733" w14:textId="77777777" w:rsidR="00302EB2" w:rsidRDefault="00302EB2" w:rsidP="00D01F20">
      <w:pPr>
        <w:spacing w:after="80" w:line="240" w:lineRule="atLeast"/>
        <w:ind w:left="720"/>
        <w:rPr>
          <w:sz w:val="20"/>
          <w:szCs w:val="20"/>
        </w:rPr>
      </w:pPr>
    </w:p>
    <w:p w14:paraId="329077A3" w14:textId="77777777" w:rsidR="00302EB2" w:rsidRDefault="00302EB2" w:rsidP="00D01F20">
      <w:pPr>
        <w:spacing w:after="80" w:line="240" w:lineRule="atLeast"/>
        <w:ind w:left="720"/>
        <w:rPr>
          <w:sz w:val="20"/>
          <w:szCs w:val="20"/>
        </w:rPr>
      </w:pPr>
    </w:p>
    <w:p w14:paraId="6B4A8892" w14:textId="77777777" w:rsidR="004757DB" w:rsidRDefault="004757DB" w:rsidP="00D01F20">
      <w:pPr>
        <w:spacing w:after="80" w:line="240" w:lineRule="atLeast"/>
        <w:ind w:left="720"/>
        <w:rPr>
          <w:sz w:val="20"/>
          <w:szCs w:val="20"/>
        </w:rPr>
      </w:pPr>
    </w:p>
    <w:p w14:paraId="25663982" w14:textId="77777777" w:rsidR="004757DB" w:rsidRDefault="004757DB" w:rsidP="00D01F20">
      <w:pPr>
        <w:spacing w:after="80" w:line="240" w:lineRule="atLeast"/>
        <w:ind w:left="720"/>
        <w:rPr>
          <w:sz w:val="20"/>
          <w:szCs w:val="20"/>
        </w:rPr>
      </w:pPr>
    </w:p>
    <w:p w14:paraId="5DB8FC6D" w14:textId="77777777" w:rsidR="004757DB" w:rsidRDefault="004757DB" w:rsidP="00D01F20">
      <w:pPr>
        <w:spacing w:after="80" w:line="240" w:lineRule="atLeast"/>
        <w:ind w:left="720"/>
        <w:rPr>
          <w:sz w:val="20"/>
          <w:szCs w:val="20"/>
        </w:rPr>
      </w:pPr>
    </w:p>
    <w:p w14:paraId="1CB8D763" w14:textId="77777777" w:rsidR="004757DB" w:rsidRDefault="004757DB" w:rsidP="00D01F20">
      <w:pPr>
        <w:spacing w:after="80" w:line="240" w:lineRule="atLeast"/>
        <w:ind w:left="720"/>
        <w:rPr>
          <w:sz w:val="20"/>
          <w:szCs w:val="20"/>
        </w:rPr>
      </w:pPr>
    </w:p>
    <w:p w14:paraId="7A2BB91E" w14:textId="77777777" w:rsidR="004757DB" w:rsidRDefault="004757DB" w:rsidP="00D01F20">
      <w:pPr>
        <w:spacing w:after="80" w:line="240" w:lineRule="atLeast"/>
        <w:ind w:left="720"/>
        <w:rPr>
          <w:sz w:val="20"/>
          <w:szCs w:val="20"/>
        </w:rPr>
      </w:pPr>
    </w:p>
    <w:p w14:paraId="7A69B107" w14:textId="77777777" w:rsidR="004757DB" w:rsidRDefault="004757DB" w:rsidP="00D01F20">
      <w:pPr>
        <w:spacing w:after="80" w:line="240" w:lineRule="atLeast"/>
        <w:ind w:left="720"/>
        <w:rPr>
          <w:sz w:val="20"/>
          <w:szCs w:val="20"/>
        </w:rPr>
      </w:pPr>
    </w:p>
    <w:p w14:paraId="43B94092" w14:textId="77777777" w:rsidR="004757DB" w:rsidRDefault="004757DB" w:rsidP="00D01F20">
      <w:pPr>
        <w:spacing w:after="80" w:line="240" w:lineRule="atLeast"/>
        <w:ind w:left="720"/>
        <w:rPr>
          <w:sz w:val="20"/>
          <w:szCs w:val="20"/>
        </w:rPr>
      </w:pPr>
    </w:p>
    <w:p w14:paraId="34EEF197" w14:textId="77777777" w:rsidR="004757DB" w:rsidRDefault="004757DB" w:rsidP="00D01F20">
      <w:pPr>
        <w:spacing w:after="80" w:line="240" w:lineRule="atLeast"/>
        <w:ind w:left="720"/>
        <w:rPr>
          <w:sz w:val="20"/>
          <w:szCs w:val="20"/>
        </w:rPr>
      </w:pPr>
    </w:p>
    <w:p w14:paraId="4DB6EB72" w14:textId="77777777" w:rsidR="004757DB" w:rsidRDefault="004757DB" w:rsidP="00D01F20">
      <w:pPr>
        <w:spacing w:after="80" w:line="240" w:lineRule="atLeast"/>
        <w:ind w:left="720"/>
        <w:rPr>
          <w:sz w:val="20"/>
          <w:szCs w:val="20"/>
        </w:rPr>
      </w:pPr>
    </w:p>
    <w:p w14:paraId="7D735A17" w14:textId="77777777" w:rsidR="004757DB" w:rsidRDefault="004757DB" w:rsidP="00D01F20">
      <w:pPr>
        <w:spacing w:after="80" w:line="240" w:lineRule="atLeast"/>
        <w:ind w:left="720"/>
        <w:rPr>
          <w:sz w:val="20"/>
          <w:szCs w:val="20"/>
        </w:rPr>
      </w:pPr>
    </w:p>
    <w:p w14:paraId="4D5410DA" w14:textId="77777777" w:rsidR="00302EB2" w:rsidRDefault="00302EB2" w:rsidP="00302EB2">
      <w:pPr>
        <w:spacing w:after="80" w:line="240" w:lineRule="atLeast"/>
        <w:ind w:left="720"/>
        <w:rPr>
          <w:sz w:val="20"/>
          <w:szCs w:val="20"/>
        </w:rPr>
      </w:pPr>
      <w:r>
        <w:rPr>
          <w:sz w:val="20"/>
          <w:szCs w:val="20"/>
        </w:rPr>
        <w:t>NOTE:  This document is formatted for two-sided printing.</w:t>
      </w:r>
    </w:p>
    <w:p w14:paraId="2D1755A3" w14:textId="77777777" w:rsidR="00302EB2" w:rsidRDefault="00302EB2" w:rsidP="00D01F20">
      <w:pPr>
        <w:spacing w:after="80" w:line="240" w:lineRule="atLeast"/>
        <w:ind w:left="720"/>
        <w:rPr>
          <w:sz w:val="20"/>
          <w:szCs w:val="20"/>
        </w:rPr>
      </w:pPr>
    </w:p>
    <w:p w14:paraId="733D0AE7" w14:textId="77777777" w:rsidR="00A66549" w:rsidRDefault="00A66549" w:rsidP="00D01F20">
      <w:pPr>
        <w:spacing w:after="80" w:line="240" w:lineRule="atLeast"/>
        <w:ind w:left="720"/>
        <w:jc w:val="center"/>
        <w:rPr>
          <w:b/>
          <w:shadow/>
          <w:color w:val="37668D"/>
          <w:spacing w:val="30"/>
          <w:sz w:val="22"/>
          <w:szCs w:val="22"/>
        </w:rPr>
        <w:sectPr w:rsidR="00A66549" w:rsidSect="002E3DC1">
          <w:headerReference w:type="first" r:id="rId13"/>
          <w:footerReference w:type="first" r:id="rId14"/>
          <w:pgSz w:w="12240" w:h="15840" w:code="1"/>
          <w:pgMar w:top="1266" w:right="1440" w:bottom="1296" w:left="1440" w:header="720" w:footer="720" w:gutter="0"/>
          <w:pgNumType w:start="3"/>
          <w:cols w:space="720"/>
          <w:titlePg/>
          <w:docGrid w:linePitch="360"/>
        </w:sectPr>
      </w:pPr>
    </w:p>
    <w:p w14:paraId="07D84512" w14:textId="77777777" w:rsidR="00D07F3C" w:rsidRPr="00740958" w:rsidRDefault="00D07F3C" w:rsidP="00D01F20">
      <w:pPr>
        <w:spacing w:after="80" w:line="240" w:lineRule="atLeast"/>
        <w:ind w:left="720"/>
        <w:jc w:val="center"/>
        <w:rPr>
          <w:b/>
          <w:shadow/>
          <w:color w:val="37668D"/>
          <w:spacing w:val="30"/>
          <w:sz w:val="22"/>
          <w:szCs w:val="22"/>
        </w:rPr>
      </w:pPr>
      <w:r w:rsidRPr="00740958">
        <w:rPr>
          <w:b/>
          <w:shadow/>
          <w:color w:val="37668D"/>
          <w:spacing w:val="30"/>
          <w:sz w:val="22"/>
          <w:szCs w:val="22"/>
        </w:rPr>
        <w:lastRenderedPageBreak/>
        <w:t>TABLE OF CONTENTS</w:t>
      </w:r>
    </w:p>
    <w:p w14:paraId="0EDE6E7A" w14:textId="77777777" w:rsidR="00BD1329" w:rsidRPr="00334FA1" w:rsidRDefault="0050441B" w:rsidP="00BA378F">
      <w:pPr>
        <w:spacing w:after="80" w:line="240" w:lineRule="atLeast"/>
        <w:ind w:right="720"/>
        <w:jc w:val="right"/>
        <w:rPr>
          <w:sz w:val="20"/>
          <w:szCs w:val="20"/>
        </w:rPr>
      </w:pPr>
      <w:r w:rsidRPr="00334FA1">
        <w:rPr>
          <w:sz w:val="20"/>
          <w:szCs w:val="20"/>
        </w:rPr>
        <w:t>Page</w:t>
      </w:r>
    </w:p>
    <w:p w14:paraId="0640F4DF" w14:textId="77777777" w:rsidR="0050441B" w:rsidRPr="00334FA1" w:rsidRDefault="0050441B" w:rsidP="00BA378F">
      <w:pPr>
        <w:spacing w:after="80" w:line="240" w:lineRule="atLeast"/>
        <w:ind w:right="720"/>
        <w:jc w:val="right"/>
        <w:rPr>
          <w:sz w:val="20"/>
          <w:szCs w:val="20"/>
        </w:rPr>
      </w:pPr>
    </w:p>
    <w:p w14:paraId="04FECB7C" w14:textId="77777777" w:rsidR="00D07F3C" w:rsidRPr="00334FA1" w:rsidRDefault="00D07F3C" w:rsidP="0060783A">
      <w:pPr>
        <w:spacing w:after="80" w:line="240" w:lineRule="atLeast"/>
        <w:rPr>
          <w:sz w:val="20"/>
          <w:szCs w:val="20"/>
        </w:rPr>
      </w:pPr>
      <w:r w:rsidRPr="00334FA1">
        <w:rPr>
          <w:sz w:val="20"/>
          <w:szCs w:val="20"/>
        </w:rPr>
        <w:t>I.</w:t>
      </w:r>
      <w:r w:rsidRPr="00334FA1">
        <w:rPr>
          <w:sz w:val="20"/>
          <w:szCs w:val="20"/>
        </w:rPr>
        <w:tab/>
      </w:r>
      <w:hyperlink w:anchor="Introduction" w:history="1">
        <w:r w:rsidRPr="007A33F2">
          <w:rPr>
            <w:rStyle w:val="Hyperlink"/>
            <w:sz w:val="20"/>
            <w:szCs w:val="20"/>
          </w:rPr>
          <w:t>INTRODUCTION</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3</w:t>
      </w:r>
    </w:p>
    <w:p w14:paraId="3DD0F790"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Purpose" w:history="1">
        <w:r w:rsidR="00D07F3C" w:rsidRPr="001D4272">
          <w:rPr>
            <w:rStyle w:val="Hyperlink"/>
            <w:sz w:val="20"/>
            <w:szCs w:val="20"/>
          </w:rPr>
          <w:t>Purpose</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3</w:t>
      </w:r>
    </w:p>
    <w:p w14:paraId="14B62CE7"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Rescission" w:history="1">
        <w:r w:rsidR="00D07F3C" w:rsidRPr="001D4272">
          <w:rPr>
            <w:rStyle w:val="Hyperlink"/>
            <w:sz w:val="20"/>
            <w:szCs w:val="20"/>
          </w:rPr>
          <w:t>Rescission</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3</w:t>
      </w:r>
    </w:p>
    <w:p w14:paraId="2BE54860" w14:textId="77777777" w:rsidR="002328B6" w:rsidRPr="00334FA1" w:rsidRDefault="00E47550" w:rsidP="0060783A">
      <w:pPr>
        <w:numPr>
          <w:ilvl w:val="0"/>
          <w:numId w:val="5"/>
        </w:numPr>
        <w:tabs>
          <w:tab w:val="clear" w:pos="1080"/>
        </w:tabs>
        <w:spacing w:after="80" w:line="240" w:lineRule="atLeast"/>
        <w:ind w:left="720"/>
        <w:rPr>
          <w:sz w:val="20"/>
          <w:szCs w:val="20"/>
        </w:rPr>
      </w:pPr>
      <w:hyperlink w:anchor="Definitions" w:history="1">
        <w:r w:rsidR="002328B6" w:rsidRPr="001D4272">
          <w:rPr>
            <w:rStyle w:val="Hyperlink"/>
            <w:sz w:val="20"/>
            <w:szCs w:val="20"/>
          </w:rPr>
          <w:t>Definitions</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3</w:t>
      </w:r>
    </w:p>
    <w:p w14:paraId="16165608"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Authority" w:history="1">
        <w:r w:rsidR="00D07F3C" w:rsidRPr="001D4272">
          <w:rPr>
            <w:rStyle w:val="Hyperlink"/>
            <w:sz w:val="20"/>
            <w:szCs w:val="20"/>
          </w:rPr>
          <w:t>Authority</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3</w:t>
      </w:r>
    </w:p>
    <w:p w14:paraId="71EF2B7F"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Scope" w:history="1">
        <w:r w:rsidR="00D07F3C" w:rsidRPr="001D4272">
          <w:rPr>
            <w:rStyle w:val="Hyperlink"/>
            <w:sz w:val="20"/>
            <w:szCs w:val="20"/>
          </w:rPr>
          <w:t>Scope</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4</w:t>
      </w:r>
    </w:p>
    <w:p w14:paraId="7F64A8FC"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Applicability" w:history="1">
        <w:r w:rsidR="00D07F3C" w:rsidRPr="001D4272">
          <w:rPr>
            <w:rStyle w:val="Hyperlink"/>
            <w:sz w:val="20"/>
            <w:szCs w:val="20"/>
          </w:rPr>
          <w:t>Applicability</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4</w:t>
      </w:r>
    </w:p>
    <w:p w14:paraId="53B3C382" w14:textId="77777777" w:rsidR="007232B4" w:rsidRPr="00334FA1" w:rsidRDefault="00E47550" w:rsidP="0060783A">
      <w:pPr>
        <w:numPr>
          <w:ilvl w:val="0"/>
          <w:numId w:val="5"/>
        </w:numPr>
        <w:tabs>
          <w:tab w:val="clear" w:pos="1080"/>
        </w:tabs>
        <w:spacing w:after="80" w:line="240" w:lineRule="atLeast"/>
        <w:ind w:left="720"/>
        <w:rPr>
          <w:sz w:val="20"/>
          <w:szCs w:val="20"/>
        </w:rPr>
      </w:pPr>
      <w:hyperlink w:anchor="Policy" w:history="1">
        <w:r w:rsidR="007232B4" w:rsidRPr="001D4272">
          <w:rPr>
            <w:rStyle w:val="Hyperlink"/>
            <w:sz w:val="20"/>
            <w:szCs w:val="20"/>
          </w:rPr>
          <w:t>Policy</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5</w:t>
      </w:r>
    </w:p>
    <w:p w14:paraId="326024B9" w14:textId="77777777" w:rsidR="00D07F3C" w:rsidRPr="00334FA1" w:rsidRDefault="00E47550" w:rsidP="0060783A">
      <w:pPr>
        <w:numPr>
          <w:ilvl w:val="0"/>
          <w:numId w:val="5"/>
        </w:numPr>
        <w:tabs>
          <w:tab w:val="clear" w:pos="1080"/>
        </w:tabs>
        <w:spacing w:after="80" w:line="240" w:lineRule="atLeast"/>
        <w:ind w:left="720"/>
        <w:rPr>
          <w:sz w:val="20"/>
          <w:szCs w:val="20"/>
        </w:rPr>
      </w:pPr>
      <w:hyperlink w:anchor="hagency" w:history="1">
        <w:r w:rsidR="007232B4" w:rsidRPr="00C9351E">
          <w:rPr>
            <w:rStyle w:val="Hyperlink"/>
            <w:sz w:val="20"/>
            <w:szCs w:val="20"/>
          </w:rPr>
          <w:t>Agency</w:t>
        </w:r>
        <w:r w:rsidR="00D07F3C" w:rsidRPr="00C9351E">
          <w:rPr>
            <w:rStyle w:val="Hyperlink"/>
            <w:sz w:val="20"/>
            <w:szCs w:val="20"/>
          </w:rPr>
          <w:t xml:space="preserve"> Requirements</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5</w:t>
      </w:r>
    </w:p>
    <w:p w14:paraId="2D6DA686" w14:textId="77777777" w:rsidR="00737200" w:rsidRDefault="00E47550" w:rsidP="0060783A">
      <w:pPr>
        <w:numPr>
          <w:ilvl w:val="2"/>
          <w:numId w:val="5"/>
        </w:numPr>
        <w:tabs>
          <w:tab w:val="clear" w:pos="2340"/>
        </w:tabs>
        <w:spacing w:after="80" w:line="240" w:lineRule="atLeast"/>
        <w:ind w:left="1080"/>
        <w:rPr>
          <w:sz w:val="20"/>
          <w:szCs w:val="20"/>
        </w:rPr>
      </w:pPr>
      <w:hyperlink w:anchor="PSA" w:history="1">
        <w:r w:rsidR="00737200" w:rsidRPr="001D4272">
          <w:rPr>
            <w:rStyle w:val="Hyperlink"/>
            <w:sz w:val="20"/>
            <w:szCs w:val="20"/>
          </w:rPr>
          <w:t>Personal Service Agreements</w:t>
        </w:r>
      </w:hyperlink>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2B7293">
        <w:rPr>
          <w:sz w:val="20"/>
          <w:szCs w:val="20"/>
        </w:rPr>
        <w:tab/>
        <w:t xml:space="preserve">  5</w:t>
      </w:r>
    </w:p>
    <w:p w14:paraId="629A29EF" w14:textId="77777777" w:rsidR="00833A0A" w:rsidRPr="009D594B" w:rsidRDefault="00E47550" w:rsidP="0060783A">
      <w:pPr>
        <w:numPr>
          <w:ilvl w:val="2"/>
          <w:numId w:val="5"/>
        </w:numPr>
        <w:tabs>
          <w:tab w:val="clear" w:pos="2340"/>
        </w:tabs>
        <w:spacing w:after="80" w:line="240" w:lineRule="atLeast"/>
        <w:ind w:left="1080"/>
        <w:rPr>
          <w:sz w:val="20"/>
          <w:szCs w:val="20"/>
        </w:rPr>
      </w:pPr>
      <w:hyperlink w:anchor="POS" w:history="1">
        <w:r w:rsidR="00833A0A" w:rsidRPr="001D4272">
          <w:rPr>
            <w:rStyle w:val="Hyperlink"/>
            <w:sz w:val="20"/>
            <w:szCs w:val="20"/>
          </w:rPr>
          <w:t>Purchase of Service Contracts</w:t>
        </w:r>
      </w:hyperlink>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t>.</w:t>
      </w:r>
      <w:r w:rsidR="00737200">
        <w:rPr>
          <w:sz w:val="20"/>
          <w:szCs w:val="20"/>
        </w:rPr>
        <w:tab/>
      </w:r>
      <w:r w:rsidR="007F5A02">
        <w:rPr>
          <w:sz w:val="20"/>
          <w:szCs w:val="20"/>
        </w:rPr>
        <w:t>.</w:t>
      </w:r>
      <w:r w:rsidR="007F5A02" w:rsidRPr="0060783A">
        <w:rPr>
          <w:sz w:val="20"/>
          <w:szCs w:val="20"/>
        </w:rPr>
        <w:tab/>
      </w:r>
      <w:r w:rsidR="00A70CF0">
        <w:rPr>
          <w:b/>
          <w:color w:val="800080"/>
          <w:sz w:val="20"/>
          <w:szCs w:val="20"/>
        </w:rPr>
        <w:sym w:font="Webdings" w:char="F034"/>
      </w:r>
      <w:r w:rsidR="00A70CF0" w:rsidRPr="0060783A">
        <w:rPr>
          <w:b/>
          <w:color w:val="800080"/>
          <w:sz w:val="20"/>
          <w:szCs w:val="20"/>
        </w:rPr>
        <w:t>POS Only</w:t>
      </w:r>
      <w:r w:rsidR="00A70CF0">
        <w:rPr>
          <w:b/>
          <w:color w:val="800080"/>
          <w:sz w:val="20"/>
          <w:szCs w:val="20"/>
        </w:rPr>
        <w:sym w:font="Webdings" w:char="F033"/>
      </w:r>
      <w:r w:rsidR="002B7293">
        <w:rPr>
          <w:sz w:val="20"/>
          <w:szCs w:val="20"/>
        </w:rPr>
        <w:tab/>
        <w:t xml:space="preserve">  5</w:t>
      </w:r>
    </w:p>
    <w:p w14:paraId="4F47AC0F" w14:textId="267F562E" w:rsidR="009D594B" w:rsidRPr="0060783A" w:rsidRDefault="00E47550" w:rsidP="0060783A">
      <w:pPr>
        <w:numPr>
          <w:ilvl w:val="2"/>
          <w:numId w:val="5"/>
        </w:numPr>
        <w:tabs>
          <w:tab w:val="clear" w:pos="2340"/>
        </w:tabs>
        <w:spacing w:after="80" w:line="240" w:lineRule="atLeast"/>
        <w:ind w:left="1080"/>
        <w:rPr>
          <w:sz w:val="20"/>
          <w:szCs w:val="20"/>
        </w:rPr>
      </w:pPr>
      <w:hyperlink w:anchor="Procurement" w:history="1">
        <w:r w:rsidR="009D594B" w:rsidRPr="00C9351E">
          <w:rPr>
            <w:rStyle w:val="Hyperlink"/>
            <w:sz w:val="20"/>
            <w:szCs w:val="20"/>
          </w:rPr>
          <w:t>Procurement Training</w:t>
        </w:r>
      </w:hyperlink>
      <w:r w:rsidR="009D594B">
        <w:rPr>
          <w:sz w:val="20"/>
          <w:szCs w:val="20"/>
        </w:rPr>
        <w:tab/>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9D594B">
        <w:rPr>
          <w:sz w:val="20"/>
          <w:szCs w:val="20"/>
        </w:rPr>
        <w:tab/>
        <w:t>.</w:t>
      </w:r>
      <w:r w:rsidR="002B7293">
        <w:rPr>
          <w:sz w:val="20"/>
          <w:szCs w:val="20"/>
        </w:rPr>
        <w:tab/>
        <w:t xml:space="preserve">  </w:t>
      </w:r>
      <w:r w:rsidR="00D70D71">
        <w:rPr>
          <w:sz w:val="20"/>
          <w:szCs w:val="20"/>
        </w:rPr>
        <w:t>5</w:t>
      </w:r>
    </w:p>
    <w:p w14:paraId="0BA0AD6B" w14:textId="77777777" w:rsidR="007232B4" w:rsidRPr="00334FA1" w:rsidRDefault="00E47550" w:rsidP="0060783A">
      <w:pPr>
        <w:numPr>
          <w:ilvl w:val="0"/>
          <w:numId w:val="5"/>
        </w:numPr>
        <w:tabs>
          <w:tab w:val="clear" w:pos="1080"/>
        </w:tabs>
        <w:spacing w:after="80" w:line="240" w:lineRule="atLeast"/>
        <w:ind w:left="720"/>
        <w:rPr>
          <w:sz w:val="20"/>
          <w:szCs w:val="20"/>
        </w:rPr>
      </w:pPr>
      <w:hyperlink w:anchor="Date" w:history="1">
        <w:r w:rsidR="007232B4" w:rsidRPr="001D4272">
          <w:rPr>
            <w:rStyle w:val="Hyperlink"/>
            <w:sz w:val="20"/>
            <w:szCs w:val="20"/>
          </w:rPr>
          <w:t>Effective Date</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6</w:t>
      </w:r>
    </w:p>
    <w:p w14:paraId="2E299FEA" w14:textId="77777777" w:rsidR="00D07F3C" w:rsidRDefault="00E47550" w:rsidP="0060783A">
      <w:pPr>
        <w:numPr>
          <w:ilvl w:val="0"/>
          <w:numId w:val="5"/>
        </w:numPr>
        <w:tabs>
          <w:tab w:val="clear" w:pos="1080"/>
        </w:tabs>
        <w:spacing w:after="80" w:line="240" w:lineRule="atLeast"/>
        <w:ind w:left="720"/>
        <w:rPr>
          <w:sz w:val="20"/>
          <w:szCs w:val="20"/>
        </w:rPr>
      </w:pPr>
      <w:hyperlink w:anchor="Inqurires" w:history="1">
        <w:r w:rsidR="00D07F3C" w:rsidRPr="001D4272">
          <w:rPr>
            <w:rStyle w:val="Hyperlink"/>
            <w:sz w:val="20"/>
            <w:szCs w:val="20"/>
          </w:rPr>
          <w:t>Inquiries</w:t>
        </w:r>
        <w:r w:rsidR="005B2606" w:rsidRPr="001D4272">
          <w:rPr>
            <w:rStyle w:val="Hyperlink"/>
            <w:sz w:val="20"/>
            <w:szCs w:val="20"/>
          </w:rPr>
          <w:tab/>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6</w:t>
      </w:r>
    </w:p>
    <w:p w14:paraId="0DE896C6" w14:textId="77777777" w:rsidR="00A04AC2" w:rsidRPr="00334FA1" w:rsidRDefault="00E47550" w:rsidP="0060783A">
      <w:pPr>
        <w:numPr>
          <w:ilvl w:val="0"/>
          <w:numId w:val="5"/>
        </w:numPr>
        <w:tabs>
          <w:tab w:val="clear" w:pos="1080"/>
        </w:tabs>
        <w:spacing w:after="80" w:line="240" w:lineRule="atLeast"/>
        <w:ind w:left="720"/>
        <w:rPr>
          <w:sz w:val="20"/>
          <w:szCs w:val="20"/>
        </w:rPr>
      </w:pPr>
      <w:hyperlink w:anchor="Disclaimer" w:history="1">
        <w:r w:rsidR="00A04AC2" w:rsidRPr="001D4272">
          <w:rPr>
            <w:rStyle w:val="Hyperlink"/>
            <w:sz w:val="20"/>
            <w:szCs w:val="20"/>
          </w:rPr>
          <w:t>Disclaimer</w:t>
        </w:r>
      </w:hyperlink>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A04AC2">
        <w:rPr>
          <w:sz w:val="20"/>
          <w:szCs w:val="20"/>
        </w:rPr>
        <w:tab/>
        <w:t>.</w:t>
      </w:r>
      <w:r w:rsidR="002B7293">
        <w:rPr>
          <w:sz w:val="20"/>
          <w:szCs w:val="20"/>
        </w:rPr>
        <w:tab/>
        <w:t xml:space="preserve">  6</w:t>
      </w:r>
    </w:p>
    <w:p w14:paraId="2EECD756" w14:textId="77777777" w:rsidR="00BD1329" w:rsidRPr="00334FA1" w:rsidRDefault="00BD1329" w:rsidP="0060783A">
      <w:pPr>
        <w:spacing w:after="80" w:line="240" w:lineRule="atLeast"/>
        <w:rPr>
          <w:sz w:val="20"/>
          <w:szCs w:val="20"/>
        </w:rPr>
      </w:pPr>
    </w:p>
    <w:p w14:paraId="4F0DDAEE" w14:textId="77777777" w:rsidR="00D07F3C" w:rsidRPr="00334FA1" w:rsidRDefault="00D07F3C" w:rsidP="0060783A">
      <w:pPr>
        <w:spacing w:after="80" w:line="240" w:lineRule="atLeast"/>
        <w:rPr>
          <w:sz w:val="20"/>
          <w:szCs w:val="20"/>
        </w:rPr>
      </w:pPr>
      <w:r w:rsidRPr="00334FA1">
        <w:rPr>
          <w:sz w:val="20"/>
          <w:szCs w:val="20"/>
        </w:rPr>
        <w:t>II.</w:t>
      </w:r>
      <w:r w:rsidRPr="00334FA1">
        <w:rPr>
          <w:sz w:val="20"/>
          <w:szCs w:val="20"/>
        </w:rPr>
        <w:tab/>
      </w:r>
      <w:hyperlink w:anchor="Methods" w:history="1">
        <w:r w:rsidRPr="001D4272">
          <w:rPr>
            <w:rStyle w:val="Hyperlink"/>
            <w:sz w:val="20"/>
            <w:szCs w:val="20"/>
          </w:rPr>
          <w:t>METHODS OF SOURCE SELECTION</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7</w:t>
      </w:r>
    </w:p>
    <w:p w14:paraId="6194AA62" w14:textId="77777777" w:rsidR="00D07F3C" w:rsidRPr="00334FA1" w:rsidRDefault="00D07F3C" w:rsidP="0060783A">
      <w:pPr>
        <w:spacing w:after="80" w:line="240" w:lineRule="atLeast"/>
        <w:ind w:left="360"/>
        <w:rPr>
          <w:sz w:val="20"/>
          <w:szCs w:val="20"/>
        </w:rPr>
      </w:pPr>
      <w:r w:rsidRPr="00334FA1">
        <w:rPr>
          <w:sz w:val="20"/>
          <w:szCs w:val="20"/>
        </w:rPr>
        <w:t>A.</w:t>
      </w:r>
      <w:r w:rsidRPr="00334FA1">
        <w:rPr>
          <w:sz w:val="20"/>
          <w:szCs w:val="20"/>
        </w:rPr>
        <w:tab/>
      </w:r>
      <w:hyperlink w:anchor="Competetitive" w:history="1">
        <w:r w:rsidRPr="001D4272">
          <w:rPr>
            <w:rStyle w:val="Hyperlink"/>
            <w:sz w:val="20"/>
            <w:szCs w:val="20"/>
          </w:rPr>
          <w:t>Competitive</w:t>
        </w:r>
        <w:r w:rsidR="005B2606" w:rsidRPr="001D4272">
          <w:rPr>
            <w:rStyle w:val="Hyperlink"/>
            <w:sz w:val="20"/>
            <w:szCs w:val="20"/>
          </w:rPr>
          <w:t xml:space="preserve"> Procurement</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7</w:t>
      </w:r>
    </w:p>
    <w:p w14:paraId="1F596E36" w14:textId="77777777" w:rsidR="00D07F3C" w:rsidRDefault="00D07F3C" w:rsidP="0060783A">
      <w:pPr>
        <w:spacing w:after="80" w:line="240" w:lineRule="atLeast"/>
        <w:ind w:left="360"/>
        <w:rPr>
          <w:sz w:val="20"/>
          <w:szCs w:val="20"/>
        </w:rPr>
      </w:pPr>
      <w:r w:rsidRPr="00334FA1">
        <w:rPr>
          <w:sz w:val="20"/>
          <w:szCs w:val="20"/>
        </w:rPr>
        <w:t>B.</w:t>
      </w:r>
      <w:r w:rsidRPr="00334FA1">
        <w:rPr>
          <w:sz w:val="20"/>
          <w:szCs w:val="20"/>
        </w:rPr>
        <w:tab/>
      </w:r>
      <w:hyperlink w:anchor="Noncompetitive" w:history="1">
        <w:r w:rsidR="00BF7430" w:rsidRPr="001D4272">
          <w:rPr>
            <w:rStyle w:val="Hyperlink"/>
            <w:sz w:val="20"/>
            <w:szCs w:val="20"/>
          </w:rPr>
          <w:t>Non-Competitive</w:t>
        </w:r>
        <w:r w:rsidR="005B2606" w:rsidRPr="001D4272">
          <w:rPr>
            <w:rStyle w:val="Hyperlink"/>
            <w:sz w:val="20"/>
            <w:szCs w:val="20"/>
          </w:rPr>
          <w:t xml:space="preserve"> Procurement</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 xml:space="preserve">  7</w:t>
      </w:r>
    </w:p>
    <w:p w14:paraId="44E5C3B7" w14:textId="77777777" w:rsidR="00E03138" w:rsidRDefault="00E03138" w:rsidP="00E03138">
      <w:pPr>
        <w:spacing w:after="80" w:line="240" w:lineRule="atLeast"/>
        <w:ind w:left="720"/>
        <w:rPr>
          <w:sz w:val="20"/>
          <w:szCs w:val="20"/>
        </w:rPr>
      </w:pPr>
      <w:r>
        <w:rPr>
          <w:sz w:val="20"/>
          <w:szCs w:val="20"/>
        </w:rPr>
        <w:t>1.</w:t>
      </w:r>
      <w:r>
        <w:rPr>
          <w:sz w:val="20"/>
          <w:szCs w:val="20"/>
        </w:rPr>
        <w:tab/>
      </w:r>
      <w:hyperlink w:anchor="Sole" w:history="1">
        <w:r w:rsidRPr="001D4272">
          <w:rPr>
            <w:rStyle w:val="Hyperlink"/>
            <w:sz w:val="20"/>
            <w:szCs w:val="20"/>
          </w:rPr>
          <w:t>Sole Source</w:t>
        </w:r>
      </w:hyperlink>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 xml:space="preserve">  </w:t>
      </w:r>
      <w:r w:rsidR="0070781C">
        <w:rPr>
          <w:sz w:val="20"/>
          <w:szCs w:val="20"/>
        </w:rPr>
        <w:t>8</w:t>
      </w:r>
    </w:p>
    <w:p w14:paraId="3D9222DD" w14:textId="77777777" w:rsidR="00E03138" w:rsidRDefault="00E03138" w:rsidP="00E03138">
      <w:pPr>
        <w:spacing w:after="80" w:line="240" w:lineRule="atLeast"/>
        <w:ind w:left="720"/>
        <w:rPr>
          <w:sz w:val="20"/>
          <w:szCs w:val="20"/>
        </w:rPr>
      </w:pPr>
      <w:r>
        <w:rPr>
          <w:sz w:val="20"/>
          <w:szCs w:val="20"/>
        </w:rPr>
        <w:t>2.</w:t>
      </w:r>
      <w:r>
        <w:rPr>
          <w:sz w:val="20"/>
          <w:szCs w:val="20"/>
        </w:rPr>
        <w:tab/>
      </w:r>
      <w:hyperlink w:anchor="Fewer" w:history="1">
        <w:r w:rsidRPr="001D4272">
          <w:rPr>
            <w:rStyle w:val="Hyperlink"/>
            <w:sz w:val="20"/>
            <w:szCs w:val="20"/>
          </w:rPr>
          <w:t>Fewer Than Three Proposals</w:t>
        </w:r>
      </w:hyperlink>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 xml:space="preserve">  </w:t>
      </w:r>
      <w:r w:rsidR="0070781C">
        <w:rPr>
          <w:sz w:val="20"/>
          <w:szCs w:val="20"/>
        </w:rPr>
        <w:t>8</w:t>
      </w:r>
    </w:p>
    <w:p w14:paraId="2A505AE4" w14:textId="77777777" w:rsidR="00E03138" w:rsidRDefault="00E03138" w:rsidP="00E03138">
      <w:pPr>
        <w:spacing w:after="80" w:line="240" w:lineRule="atLeast"/>
        <w:ind w:left="720"/>
        <w:rPr>
          <w:sz w:val="20"/>
          <w:szCs w:val="20"/>
        </w:rPr>
      </w:pPr>
      <w:r>
        <w:rPr>
          <w:sz w:val="20"/>
          <w:szCs w:val="20"/>
        </w:rPr>
        <w:t>3.</w:t>
      </w:r>
      <w:r>
        <w:rPr>
          <w:sz w:val="20"/>
          <w:szCs w:val="20"/>
        </w:rPr>
        <w:tab/>
      </w:r>
      <w:hyperlink w:anchor="waiver" w:history="1">
        <w:r w:rsidRPr="001D4272">
          <w:rPr>
            <w:rStyle w:val="Hyperlink"/>
            <w:sz w:val="20"/>
            <w:szCs w:val="20"/>
          </w:rPr>
          <w:t>Program Waiver</w:t>
        </w:r>
      </w:hyperlink>
      <w:r w:rsidR="001A62D3">
        <w:rPr>
          <w:sz w:val="20"/>
          <w:szCs w:val="20"/>
        </w:rPr>
        <w:tab/>
        <w:t>.</w:t>
      </w:r>
      <w:r w:rsidR="001A62D3">
        <w:rPr>
          <w:sz w:val="20"/>
          <w:szCs w:val="20"/>
        </w:rPr>
        <w:tab/>
        <w:t>.</w:t>
      </w:r>
      <w:r w:rsidR="001A62D3">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sidRPr="00030735">
        <w:rPr>
          <w:sz w:val="20"/>
          <w:szCs w:val="20"/>
        </w:rPr>
        <w:tab/>
        <w:t>.</w:t>
      </w:r>
      <w:r w:rsidR="001A62D3">
        <w:rPr>
          <w:sz w:val="20"/>
          <w:szCs w:val="20"/>
        </w:rPr>
        <w:tab/>
        <w:t>.</w:t>
      </w:r>
      <w:r w:rsidR="001A62D3" w:rsidRPr="0060783A">
        <w:rPr>
          <w:sz w:val="20"/>
          <w:szCs w:val="20"/>
        </w:rPr>
        <w:tab/>
      </w:r>
      <w:r w:rsidR="001A62D3">
        <w:rPr>
          <w:b/>
          <w:color w:val="800080"/>
          <w:sz w:val="20"/>
          <w:szCs w:val="20"/>
        </w:rPr>
        <w:sym w:font="Webdings" w:char="F034"/>
      </w:r>
      <w:r w:rsidR="001A62D3" w:rsidRPr="0060783A">
        <w:rPr>
          <w:b/>
          <w:color w:val="800080"/>
          <w:sz w:val="20"/>
          <w:szCs w:val="20"/>
        </w:rPr>
        <w:t>POS Only</w:t>
      </w:r>
      <w:r w:rsidR="001A62D3">
        <w:rPr>
          <w:b/>
          <w:color w:val="800080"/>
          <w:sz w:val="20"/>
          <w:szCs w:val="20"/>
        </w:rPr>
        <w:sym w:font="Webdings" w:char="F033"/>
      </w:r>
      <w:r w:rsidR="001A62D3">
        <w:rPr>
          <w:sz w:val="20"/>
          <w:szCs w:val="20"/>
        </w:rPr>
        <w:tab/>
        <w:t xml:space="preserve"> </w:t>
      </w:r>
      <w:r w:rsidR="0070781C">
        <w:rPr>
          <w:sz w:val="20"/>
          <w:szCs w:val="20"/>
        </w:rPr>
        <w:t xml:space="preserve"> 8</w:t>
      </w:r>
    </w:p>
    <w:p w14:paraId="67BBB82A" w14:textId="409C7CB6" w:rsidR="00415F85" w:rsidRPr="00030735" w:rsidRDefault="00415F85" w:rsidP="0060783A">
      <w:pPr>
        <w:spacing w:after="80" w:line="240" w:lineRule="atLeast"/>
        <w:ind w:left="360"/>
        <w:rPr>
          <w:sz w:val="20"/>
          <w:szCs w:val="20"/>
        </w:rPr>
      </w:pPr>
      <w:r w:rsidRPr="00030735">
        <w:rPr>
          <w:sz w:val="20"/>
          <w:szCs w:val="20"/>
        </w:rPr>
        <w:t>C.</w:t>
      </w:r>
      <w:r w:rsidRPr="00030735">
        <w:rPr>
          <w:sz w:val="20"/>
          <w:szCs w:val="20"/>
        </w:rPr>
        <w:tab/>
      </w:r>
      <w:hyperlink w:anchor="Plan" w:history="1">
        <w:r w:rsidRPr="001D4272">
          <w:rPr>
            <w:rStyle w:val="Hyperlink"/>
            <w:sz w:val="20"/>
            <w:szCs w:val="20"/>
          </w:rPr>
          <w:t>Procurement Plan</w:t>
        </w:r>
        <w:r w:rsidR="004855E0" w:rsidRPr="001D4272">
          <w:rPr>
            <w:rStyle w:val="Hyperlink"/>
            <w:sz w:val="20"/>
            <w:szCs w:val="20"/>
          </w:rPr>
          <w:t>s</w:t>
        </w:r>
      </w:hyperlink>
      <w:r w:rsidR="004855E0">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Pr="00030735">
        <w:rPr>
          <w:sz w:val="20"/>
          <w:szCs w:val="20"/>
        </w:rPr>
        <w:tab/>
        <w:t>.</w:t>
      </w:r>
      <w:r w:rsidR="00913834" w:rsidRPr="00030735">
        <w:rPr>
          <w:sz w:val="20"/>
          <w:szCs w:val="20"/>
        </w:rPr>
        <w:tab/>
      </w:r>
      <w:r w:rsidR="007F5A02">
        <w:rPr>
          <w:sz w:val="20"/>
          <w:szCs w:val="20"/>
        </w:rPr>
        <w:t>.</w:t>
      </w:r>
      <w:r w:rsidR="0060783A" w:rsidRPr="0060783A">
        <w:rPr>
          <w:sz w:val="20"/>
          <w:szCs w:val="20"/>
        </w:rPr>
        <w:tab/>
      </w:r>
      <w:r w:rsidR="00A70CF0">
        <w:rPr>
          <w:b/>
          <w:color w:val="800080"/>
          <w:sz w:val="20"/>
          <w:szCs w:val="20"/>
        </w:rPr>
        <w:sym w:font="Webdings" w:char="F034"/>
      </w:r>
      <w:r w:rsidR="00A70CF0" w:rsidRPr="0060783A">
        <w:rPr>
          <w:b/>
          <w:color w:val="800080"/>
          <w:sz w:val="20"/>
          <w:szCs w:val="20"/>
        </w:rPr>
        <w:t>POS Only</w:t>
      </w:r>
      <w:r w:rsidR="00A70CF0">
        <w:rPr>
          <w:b/>
          <w:color w:val="800080"/>
          <w:sz w:val="20"/>
          <w:szCs w:val="20"/>
        </w:rPr>
        <w:sym w:font="Webdings" w:char="F033"/>
      </w:r>
      <w:r w:rsidR="002B7293">
        <w:rPr>
          <w:sz w:val="20"/>
          <w:szCs w:val="20"/>
        </w:rPr>
        <w:tab/>
      </w:r>
      <w:r w:rsidR="00D70D71">
        <w:rPr>
          <w:sz w:val="20"/>
          <w:szCs w:val="20"/>
        </w:rPr>
        <w:t>10</w:t>
      </w:r>
    </w:p>
    <w:p w14:paraId="27950D35" w14:textId="77777777" w:rsidR="00777E4E" w:rsidRPr="00030735" w:rsidRDefault="00415F85" w:rsidP="0060783A">
      <w:pPr>
        <w:spacing w:after="80" w:line="240" w:lineRule="atLeast"/>
        <w:ind w:left="720"/>
        <w:rPr>
          <w:sz w:val="20"/>
          <w:szCs w:val="20"/>
        </w:rPr>
      </w:pPr>
      <w:r w:rsidRPr="00030735">
        <w:rPr>
          <w:sz w:val="20"/>
          <w:szCs w:val="20"/>
        </w:rPr>
        <w:t>1</w:t>
      </w:r>
      <w:r w:rsidR="00D07F3C" w:rsidRPr="00030735">
        <w:rPr>
          <w:sz w:val="20"/>
          <w:szCs w:val="20"/>
        </w:rPr>
        <w:t>.</w:t>
      </w:r>
      <w:r w:rsidR="00D07F3C" w:rsidRPr="00030735">
        <w:rPr>
          <w:sz w:val="20"/>
          <w:szCs w:val="20"/>
        </w:rPr>
        <w:tab/>
      </w:r>
      <w:hyperlink w:anchor="Components" w:history="1">
        <w:r w:rsidR="00777E4E" w:rsidRPr="001D4272">
          <w:rPr>
            <w:rStyle w:val="Hyperlink"/>
            <w:sz w:val="20"/>
            <w:szCs w:val="20"/>
          </w:rPr>
          <w:t>Plan Components</w:t>
        </w:r>
      </w:hyperlink>
      <w:r w:rsidR="00913834" w:rsidRPr="00030735">
        <w:rPr>
          <w:sz w:val="20"/>
          <w:szCs w:val="20"/>
        </w:rPr>
        <w:tab/>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777E4E" w:rsidRPr="00030735">
        <w:rPr>
          <w:sz w:val="20"/>
          <w:szCs w:val="20"/>
        </w:rPr>
        <w:tab/>
        <w:t>.</w:t>
      </w:r>
      <w:r w:rsidR="00913834" w:rsidRPr="00030735">
        <w:rPr>
          <w:sz w:val="20"/>
          <w:szCs w:val="20"/>
        </w:rPr>
        <w:tab/>
      </w:r>
      <w:r w:rsidR="007F5A02">
        <w:rPr>
          <w:sz w:val="20"/>
          <w:szCs w:val="20"/>
        </w:rPr>
        <w:t>.</w:t>
      </w:r>
      <w:r w:rsidR="0060783A" w:rsidRPr="0060783A">
        <w:rPr>
          <w:sz w:val="20"/>
          <w:szCs w:val="20"/>
        </w:rPr>
        <w:tab/>
      </w:r>
      <w:r w:rsidR="00A70CF0">
        <w:rPr>
          <w:b/>
          <w:color w:val="800080"/>
          <w:sz w:val="20"/>
          <w:szCs w:val="20"/>
        </w:rPr>
        <w:sym w:font="Webdings" w:char="F034"/>
      </w:r>
      <w:r w:rsidR="00A70CF0" w:rsidRPr="0060783A">
        <w:rPr>
          <w:b/>
          <w:color w:val="800080"/>
          <w:sz w:val="20"/>
          <w:szCs w:val="20"/>
        </w:rPr>
        <w:t>POS Only</w:t>
      </w:r>
      <w:r w:rsidR="00A70CF0">
        <w:rPr>
          <w:b/>
          <w:color w:val="800080"/>
          <w:sz w:val="20"/>
          <w:szCs w:val="20"/>
        </w:rPr>
        <w:sym w:font="Webdings" w:char="F033"/>
      </w:r>
      <w:r w:rsidR="002B7293">
        <w:rPr>
          <w:sz w:val="20"/>
          <w:szCs w:val="20"/>
        </w:rPr>
        <w:tab/>
      </w:r>
      <w:r w:rsidR="0070781C">
        <w:rPr>
          <w:sz w:val="20"/>
          <w:szCs w:val="20"/>
        </w:rPr>
        <w:t>10</w:t>
      </w:r>
    </w:p>
    <w:p w14:paraId="1C287DF4" w14:textId="77777777" w:rsidR="000B7B16" w:rsidRPr="00030735" w:rsidRDefault="00777E4E" w:rsidP="0060783A">
      <w:pPr>
        <w:spacing w:after="80" w:line="240" w:lineRule="atLeast"/>
        <w:ind w:left="720"/>
        <w:rPr>
          <w:sz w:val="20"/>
          <w:szCs w:val="20"/>
        </w:rPr>
      </w:pPr>
      <w:r w:rsidRPr="00030735">
        <w:rPr>
          <w:sz w:val="20"/>
          <w:szCs w:val="20"/>
        </w:rPr>
        <w:t>2.</w:t>
      </w:r>
      <w:r w:rsidRPr="00030735">
        <w:rPr>
          <w:sz w:val="20"/>
          <w:szCs w:val="20"/>
        </w:rPr>
        <w:tab/>
      </w:r>
      <w:hyperlink w:anchor="scehdule" w:history="1">
        <w:r w:rsidR="000B7B16" w:rsidRPr="001D4272">
          <w:rPr>
            <w:rStyle w:val="Hyperlink"/>
            <w:sz w:val="20"/>
            <w:szCs w:val="20"/>
          </w:rPr>
          <w:t>Procurement Schedule</w:t>
        </w:r>
      </w:hyperlink>
      <w:r w:rsidR="00913834" w:rsidRPr="00030735">
        <w:rPr>
          <w:sz w:val="20"/>
          <w:szCs w:val="20"/>
        </w:rPr>
        <w:tab/>
      </w:r>
      <w:r w:rsidR="000B7B16" w:rsidRPr="00030735">
        <w:rPr>
          <w:sz w:val="20"/>
          <w:szCs w:val="20"/>
        </w:rPr>
        <w:t>.</w:t>
      </w:r>
      <w:r w:rsidR="000B7B16" w:rsidRPr="00030735">
        <w:rPr>
          <w:sz w:val="20"/>
          <w:szCs w:val="20"/>
        </w:rPr>
        <w:tab/>
        <w:t>.</w:t>
      </w:r>
      <w:r w:rsidR="000B7B16" w:rsidRPr="00030735">
        <w:rPr>
          <w:sz w:val="20"/>
          <w:szCs w:val="20"/>
        </w:rPr>
        <w:tab/>
        <w:t>.</w:t>
      </w:r>
      <w:r w:rsidR="000B7B16" w:rsidRPr="00030735">
        <w:rPr>
          <w:sz w:val="20"/>
          <w:szCs w:val="20"/>
        </w:rPr>
        <w:tab/>
        <w:t>.</w:t>
      </w:r>
      <w:r w:rsidR="000B7B16" w:rsidRPr="00030735">
        <w:rPr>
          <w:sz w:val="20"/>
          <w:szCs w:val="20"/>
        </w:rPr>
        <w:tab/>
        <w:t>.</w:t>
      </w:r>
      <w:r w:rsidR="000B7B16" w:rsidRPr="00030735">
        <w:rPr>
          <w:sz w:val="20"/>
          <w:szCs w:val="20"/>
        </w:rPr>
        <w:tab/>
        <w:t>.</w:t>
      </w:r>
      <w:r w:rsidR="000B7B16" w:rsidRPr="00030735">
        <w:rPr>
          <w:sz w:val="20"/>
          <w:szCs w:val="20"/>
        </w:rPr>
        <w:tab/>
        <w:t>.</w:t>
      </w:r>
      <w:r w:rsidR="000B7B16" w:rsidRPr="00030735">
        <w:rPr>
          <w:sz w:val="20"/>
          <w:szCs w:val="20"/>
        </w:rPr>
        <w:tab/>
        <w:t>.</w:t>
      </w:r>
      <w:r w:rsidR="000B7B16" w:rsidRPr="00030735">
        <w:rPr>
          <w:sz w:val="20"/>
          <w:szCs w:val="20"/>
        </w:rPr>
        <w:tab/>
        <w:t>.</w:t>
      </w:r>
      <w:r w:rsidR="0025136F">
        <w:rPr>
          <w:sz w:val="20"/>
          <w:szCs w:val="20"/>
        </w:rPr>
        <w:tab/>
        <w:t>.</w:t>
      </w:r>
      <w:r w:rsidR="0060783A" w:rsidRPr="0060783A">
        <w:rPr>
          <w:sz w:val="20"/>
          <w:szCs w:val="20"/>
        </w:rPr>
        <w:tab/>
      </w:r>
      <w:r w:rsidR="00A70CF0">
        <w:rPr>
          <w:b/>
          <w:color w:val="800080"/>
          <w:sz w:val="20"/>
          <w:szCs w:val="20"/>
        </w:rPr>
        <w:sym w:font="Webdings" w:char="F034"/>
      </w:r>
      <w:r w:rsidR="00A70CF0" w:rsidRPr="0060783A">
        <w:rPr>
          <w:b/>
          <w:color w:val="800080"/>
          <w:sz w:val="20"/>
          <w:szCs w:val="20"/>
        </w:rPr>
        <w:t>POS Only</w:t>
      </w:r>
      <w:r w:rsidR="00A70CF0">
        <w:rPr>
          <w:b/>
          <w:color w:val="800080"/>
          <w:sz w:val="20"/>
          <w:szCs w:val="20"/>
        </w:rPr>
        <w:sym w:font="Webdings" w:char="F033"/>
      </w:r>
      <w:r w:rsidR="002B7293">
        <w:rPr>
          <w:sz w:val="20"/>
          <w:szCs w:val="20"/>
        </w:rPr>
        <w:tab/>
        <w:t>1</w:t>
      </w:r>
      <w:r w:rsidR="0070781C">
        <w:rPr>
          <w:sz w:val="20"/>
          <w:szCs w:val="20"/>
        </w:rPr>
        <w:t>2</w:t>
      </w:r>
    </w:p>
    <w:p w14:paraId="5874A8FF" w14:textId="77777777" w:rsidR="00042437" w:rsidRDefault="00042437" w:rsidP="0060783A">
      <w:pPr>
        <w:spacing w:after="80" w:line="240" w:lineRule="atLeast"/>
        <w:rPr>
          <w:sz w:val="20"/>
          <w:szCs w:val="20"/>
        </w:rPr>
      </w:pPr>
    </w:p>
    <w:p w14:paraId="0E8410B0" w14:textId="77777777" w:rsidR="00894DA1" w:rsidRDefault="00894DA1" w:rsidP="0060783A">
      <w:pPr>
        <w:spacing w:after="80" w:line="240" w:lineRule="atLeast"/>
        <w:rPr>
          <w:sz w:val="20"/>
          <w:szCs w:val="20"/>
        </w:rPr>
      </w:pPr>
      <w:r>
        <w:rPr>
          <w:sz w:val="20"/>
          <w:szCs w:val="20"/>
        </w:rPr>
        <w:t>III.</w:t>
      </w:r>
      <w:r>
        <w:rPr>
          <w:sz w:val="20"/>
          <w:szCs w:val="20"/>
        </w:rPr>
        <w:tab/>
      </w:r>
      <w:hyperlink w:anchor="ethical" w:history="1">
        <w:r w:rsidRPr="001D4272">
          <w:rPr>
            <w:rStyle w:val="Hyperlink"/>
            <w:sz w:val="20"/>
            <w:szCs w:val="20"/>
          </w:rPr>
          <w:t>ETHIC</w:t>
        </w:r>
        <w:r w:rsidR="00042437" w:rsidRPr="001D4272">
          <w:rPr>
            <w:rStyle w:val="Hyperlink"/>
            <w:sz w:val="20"/>
            <w:szCs w:val="20"/>
          </w:rPr>
          <w:t>AL CONDUCT</w:t>
        </w:r>
      </w:hyperlink>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w:t>
      </w:r>
      <w:r w:rsidR="002B7293">
        <w:rPr>
          <w:sz w:val="20"/>
          <w:szCs w:val="20"/>
        </w:rPr>
        <w:tab/>
        <w:t>1</w:t>
      </w:r>
      <w:r w:rsidR="0093221B">
        <w:rPr>
          <w:sz w:val="20"/>
          <w:szCs w:val="20"/>
        </w:rPr>
        <w:t>4</w:t>
      </w:r>
    </w:p>
    <w:p w14:paraId="7B80DF70" w14:textId="77777777" w:rsidR="00894DA1" w:rsidRDefault="00894DA1" w:rsidP="0060783A">
      <w:pPr>
        <w:spacing w:after="80" w:line="240" w:lineRule="atLeast"/>
        <w:ind w:left="360"/>
        <w:rPr>
          <w:sz w:val="20"/>
          <w:szCs w:val="20"/>
        </w:rPr>
      </w:pPr>
      <w:r>
        <w:rPr>
          <w:sz w:val="20"/>
          <w:szCs w:val="20"/>
        </w:rPr>
        <w:t>A.</w:t>
      </w:r>
      <w:r>
        <w:rPr>
          <w:sz w:val="20"/>
          <w:szCs w:val="20"/>
        </w:rPr>
        <w:tab/>
      </w:r>
      <w:hyperlink w:anchor="fi" w:history="1">
        <w:r w:rsidRPr="001D4272">
          <w:rPr>
            <w:rStyle w:val="Hyperlink"/>
            <w:sz w:val="20"/>
            <w:szCs w:val="20"/>
          </w:rPr>
          <w:t>Statement of Financial Interests</w:t>
        </w:r>
      </w:hyperlink>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sidR="002B7293">
        <w:rPr>
          <w:sz w:val="20"/>
          <w:szCs w:val="20"/>
        </w:rPr>
        <w:tab/>
        <w:t>1</w:t>
      </w:r>
      <w:r w:rsidR="0093221B">
        <w:rPr>
          <w:sz w:val="20"/>
          <w:szCs w:val="20"/>
        </w:rPr>
        <w:t>4</w:t>
      </w:r>
    </w:p>
    <w:p w14:paraId="1A08D209" w14:textId="77777777" w:rsidR="00894DA1" w:rsidRDefault="00894DA1" w:rsidP="0060783A">
      <w:pPr>
        <w:spacing w:after="80" w:line="240" w:lineRule="atLeast"/>
        <w:ind w:left="360"/>
        <w:rPr>
          <w:sz w:val="20"/>
          <w:szCs w:val="20"/>
        </w:rPr>
      </w:pPr>
      <w:r>
        <w:rPr>
          <w:sz w:val="20"/>
          <w:szCs w:val="20"/>
        </w:rPr>
        <w:t>B.</w:t>
      </w:r>
      <w:r>
        <w:rPr>
          <w:sz w:val="20"/>
          <w:szCs w:val="20"/>
        </w:rPr>
        <w:tab/>
      </w:r>
      <w:hyperlink w:anchor="confid" w:history="1">
        <w:r w:rsidRPr="001D4272">
          <w:rPr>
            <w:rStyle w:val="Hyperlink"/>
            <w:sz w:val="20"/>
            <w:szCs w:val="20"/>
          </w:rPr>
          <w:t>Ethics &amp; Confidentiality Agreements</w:t>
        </w:r>
      </w:hyperlink>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Pr>
          <w:sz w:val="20"/>
          <w:szCs w:val="20"/>
        </w:rPr>
        <w:tab/>
        <w:t>.</w:t>
      </w:r>
      <w:r w:rsidR="002B7293">
        <w:rPr>
          <w:sz w:val="20"/>
          <w:szCs w:val="20"/>
        </w:rPr>
        <w:tab/>
        <w:t>1</w:t>
      </w:r>
      <w:r w:rsidR="0093221B">
        <w:rPr>
          <w:sz w:val="20"/>
          <w:szCs w:val="20"/>
        </w:rPr>
        <w:t>4</w:t>
      </w:r>
    </w:p>
    <w:p w14:paraId="5F6E70F8" w14:textId="77777777" w:rsidR="00042437" w:rsidRPr="00334FA1" w:rsidRDefault="00042437" w:rsidP="000B0BEA">
      <w:pPr>
        <w:spacing w:after="80" w:line="240" w:lineRule="atLeast"/>
        <w:rPr>
          <w:sz w:val="20"/>
          <w:szCs w:val="20"/>
        </w:rPr>
      </w:pPr>
    </w:p>
    <w:p w14:paraId="2AF0C1CC" w14:textId="77777777" w:rsidR="00D07F3C" w:rsidRPr="00334FA1" w:rsidRDefault="00D07F3C" w:rsidP="0060783A">
      <w:pPr>
        <w:spacing w:after="80" w:line="240" w:lineRule="atLeast"/>
        <w:rPr>
          <w:sz w:val="20"/>
          <w:szCs w:val="20"/>
        </w:rPr>
      </w:pPr>
      <w:r w:rsidRPr="00334FA1">
        <w:rPr>
          <w:sz w:val="20"/>
          <w:szCs w:val="20"/>
        </w:rPr>
        <w:t>I</w:t>
      </w:r>
      <w:r w:rsidR="004C12B3">
        <w:rPr>
          <w:sz w:val="20"/>
          <w:szCs w:val="20"/>
        </w:rPr>
        <w:t>V</w:t>
      </w:r>
      <w:r w:rsidRPr="00334FA1">
        <w:rPr>
          <w:sz w:val="20"/>
          <w:szCs w:val="20"/>
        </w:rPr>
        <w:t>.</w:t>
      </w:r>
      <w:r w:rsidRPr="00334FA1">
        <w:rPr>
          <w:sz w:val="20"/>
          <w:szCs w:val="20"/>
        </w:rPr>
        <w:tab/>
      </w:r>
      <w:hyperlink w:anchor="preaward" w:history="1">
        <w:r w:rsidRPr="001D4272">
          <w:rPr>
            <w:rStyle w:val="Hyperlink"/>
            <w:sz w:val="20"/>
            <w:szCs w:val="20"/>
          </w:rPr>
          <w:t>PRE-AWARD REQUIREMENTS</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1</w:t>
      </w:r>
      <w:r w:rsidR="0093221B">
        <w:rPr>
          <w:sz w:val="20"/>
          <w:szCs w:val="20"/>
        </w:rPr>
        <w:t>5</w:t>
      </w:r>
    </w:p>
    <w:p w14:paraId="71477191" w14:textId="77777777" w:rsidR="00D07F3C" w:rsidRPr="00334FA1" w:rsidRDefault="00E47550" w:rsidP="00C84A32">
      <w:pPr>
        <w:numPr>
          <w:ilvl w:val="0"/>
          <w:numId w:val="42"/>
        </w:numPr>
        <w:tabs>
          <w:tab w:val="clear" w:pos="1080"/>
        </w:tabs>
        <w:spacing w:after="80" w:line="240" w:lineRule="atLeast"/>
        <w:ind w:left="720"/>
        <w:rPr>
          <w:b/>
          <w:sz w:val="20"/>
          <w:szCs w:val="20"/>
          <w:u w:val="single"/>
        </w:rPr>
      </w:pPr>
      <w:hyperlink w:anchor="evaulating" w:history="1">
        <w:r w:rsidR="00303886" w:rsidRPr="001D4272">
          <w:rPr>
            <w:rStyle w:val="Hyperlink"/>
            <w:sz w:val="20"/>
            <w:szCs w:val="20"/>
          </w:rPr>
          <w:t>Evaluating the Need</w:t>
        </w:r>
      </w:hyperlink>
      <w:r w:rsidR="00303886" w:rsidRPr="00334FA1">
        <w:rPr>
          <w:sz w:val="20"/>
          <w:szCs w:val="20"/>
        </w:rPr>
        <w:tab/>
        <w:t>.</w:t>
      </w:r>
      <w:r w:rsidR="00303886"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1</w:t>
      </w:r>
      <w:r w:rsidR="0093221B">
        <w:rPr>
          <w:sz w:val="20"/>
          <w:szCs w:val="20"/>
        </w:rPr>
        <w:t>5</w:t>
      </w:r>
    </w:p>
    <w:p w14:paraId="5CDCCC4C" w14:textId="77777777" w:rsidR="004A14FE" w:rsidRPr="00334FA1" w:rsidRDefault="00E47550" w:rsidP="00C84A32">
      <w:pPr>
        <w:numPr>
          <w:ilvl w:val="0"/>
          <w:numId w:val="42"/>
        </w:numPr>
        <w:tabs>
          <w:tab w:val="clear" w:pos="1080"/>
        </w:tabs>
        <w:spacing w:after="80" w:line="240" w:lineRule="atLeast"/>
        <w:ind w:left="720"/>
        <w:rPr>
          <w:sz w:val="20"/>
          <w:szCs w:val="20"/>
        </w:rPr>
      </w:pPr>
      <w:hyperlink w:anchor="outline" w:history="1">
        <w:r w:rsidR="004A14FE" w:rsidRPr="001D4272">
          <w:rPr>
            <w:rStyle w:val="Hyperlink"/>
            <w:sz w:val="20"/>
            <w:szCs w:val="20"/>
          </w:rPr>
          <w:t>Outline of Work</w:t>
        </w:r>
      </w:hyperlink>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Pr>
          <w:sz w:val="20"/>
          <w:szCs w:val="20"/>
        </w:rPr>
        <w:tab/>
        <w:t>.</w:t>
      </w:r>
      <w:r w:rsidR="002B7293">
        <w:rPr>
          <w:sz w:val="20"/>
          <w:szCs w:val="20"/>
        </w:rPr>
        <w:tab/>
        <w:t>1</w:t>
      </w:r>
      <w:r w:rsidR="0093221B">
        <w:rPr>
          <w:sz w:val="20"/>
          <w:szCs w:val="20"/>
        </w:rPr>
        <w:t>5</w:t>
      </w:r>
    </w:p>
    <w:p w14:paraId="1D966CEF" w14:textId="77777777" w:rsidR="004A14FE" w:rsidRPr="00334FA1" w:rsidRDefault="00E47550" w:rsidP="00C84A32">
      <w:pPr>
        <w:numPr>
          <w:ilvl w:val="0"/>
          <w:numId w:val="42"/>
        </w:numPr>
        <w:tabs>
          <w:tab w:val="clear" w:pos="1080"/>
        </w:tabs>
        <w:spacing w:after="80" w:line="240" w:lineRule="atLeast"/>
        <w:ind w:left="720"/>
        <w:rPr>
          <w:sz w:val="20"/>
          <w:szCs w:val="20"/>
        </w:rPr>
      </w:pPr>
      <w:hyperlink w:anchor="cost" w:history="1">
        <w:r w:rsidR="004A14FE" w:rsidRPr="001D4272">
          <w:rPr>
            <w:rStyle w:val="Hyperlink"/>
            <w:sz w:val="20"/>
            <w:szCs w:val="20"/>
          </w:rPr>
          <w:t>Cost and Term of Contract</w:t>
        </w:r>
      </w:hyperlink>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Pr>
          <w:sz w:val="20"/>
          <w:szCs w:val="20"/>
        </w:rPr>
        <w:tab/>
        <w:t>.</w:t>
      </w:r>
      <w:r w:rsidR="002B7293">
        <w:rPr>
          <w:sz w:val="20"/>
          <w:szCs w:val="20"/>
        </w:rPr>
        <w:tab/>
        <w:t>1</w:t>
      </w:r>
      <w:r w:rsidR="0093221B">
        <w:rPr>
          <w:sz w:val="20"/>
          <w:szCs w:val="20"/>
        </w:rPr>
        <w:t>6</w:t>
      </w:r>
    </w:p>
    <w:p w14:paraId="2EDDC0D3" w14:textId="77777777" w:rsidR="00D07F3C" w:rsidRPr="00334FA1" w:rsidRDefault="00E47550" w:rsidP="00C84A32">
      <w:pPr>
        <w:numPr>
          <w:ilvl w:val="0"/>
          <w:numId w:val="42"/>
        </w:numPr>
        <w:tabs>
          <w:tab w:val="clear" w:pos="1080"/>
        </w:tabs>
        <w:spacing w:after="80" w:line="240" w:lineRule="atLeast"/>
        <w:ind w:left="720"/>
        <w:rPr>
          <w:sz w:val="20"/>
          <w:szCs w:val="20"/>
        </w:rPr>
      </w:pPr>
      <w:hyperlink w:anchor="opmapproval" w:history="1">
        <w:r w:rsidR="00D07F3C" w:rsidRPr="001D4272">
          <w:rPr>
            <w:rStyle w:val="Hyperlink"/>
            <w:sz w:val="20"/>
            <w:szCs w:val="20"/>
          </w:rPr>
          <w:t>OPM</w:t>
        </w:r>
        <w:r w:rsidR="004A14FE" w:rsidRPr="001D4272">
          <w:rPr>
            <w:rStyle w:val="Hyperlink"/>
            <w:sz w:val="20"/>
            <w:szCs w:val="20"/>
          </w:rPr>
          <w:t xml:space="preserve"> Approval</w:t>
        </w:r>
        <w:r w:rsidR="00913834" w:rsidRPr="001D4272">
          <w:rPr>
            <w:rStyle w:val="Hyperlink"/>
            <w:sz w:val="20"/>
            <w:szCs w:val="20"/>
          </w:rPr>
          <w:t>s</w:t>
        </w:r>
      </w:hyperlink>
      <w:r w:rsidR="004A14FE">
        <w:rPr>
          <w:sz w:val="20"/>
          <w:szCs w:val="20"/>
        </w:rPr>
        <w:tab/>
        <w:t>.</w:t>
      </w:r>
      <w:r w:rsidR="004A14FE">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4405B2" w:rsidRPr="00334FA1">
        <w:rPr>
          <w:sz w:val="20"/>
          <w:szCs w:val="20"/>
        </w:rPr>
        <w:tab/>
        <w:t>.</w:t>
      </w:r>
      <w:r w:rsidR="00913834">
        <w:rPr>
          <w:sz w:val="20"/>
          <w:szCs w:val="20"/>
        </w:rPr>
        <w:tab/>
        <w:t>.</w:t>
      </w:r>
      <w:r w:rsidR="00913834">
        <w:rPr>
          <w:sz w:val="20"/>
          <w:szCs w:val="20"/>
        </w:rPr>
        <w:tab/>
        <w:t>.</w:t>
      </w:r>
      <w:r w:rsidR="002B7293">
        <w:rPr>
          <w:sz w:val="20"/>
          <w:szCs w:val="20"/>
        </w:rPr>
        <w:tab/>
        <w:t>1</w:t>
      </w:r>
      <w:r w:rsidR="0093221B">
        <w:rPr>
          <w:sz w:val="20"/>
          <w:szCs w:val="20"/>
        </w:rPr>
        <w:t>8</w:t>
      </w:r>
    </w:p>
    <w:p w14:paraId="0C3B3ABE" w14:textId="77777777" w:rsidR="002337B3" w:rsidRPr="00334FA1" w:rsidRDefault="002337B3" w:rsidP="0060783A">
      <w:pPr>
        <w:spacing w:after="80" w:line="240" w:lineRule="atLeast"/>
        <w:ind w:left="720"/>
        <w:rPr>
          <w:sz w:val="20"/>
          <w:szCs w:val="20"/>
        </w:rPr>
      </w:pPr>
      <w:r w:rsidRPr="00334FA1">
        <w:rPr>
          <w:sz w:val="20"/>
          <w:szCs w:val="20"/>
        </w:rPr>
        <w:t>1.</w:t>
      </w:r>
      <w:r w:rsidRPr="00334FA1">
        <w:rPr>
          <w:sz w:val="20"/>
          <w:szCs w:val="20"/>
        </w:rPr>
        <w:tab/>
      </w:r>
      <w:hyperlink w:anchor="begin" w:history="1">
        <w:r w:rsidR="00C40C70" w:rsidRPr="001D4272">
          <w:rPr>
            <w:rStyle w:val="Hyperlink"/>
            <w:sz w:val="20"/>
            <w:szCs w:val="20"/>
          </w:rPr>
          <w:t>To Begin RFP Process</w:t>
        </w:r>
      </w:hyperlink>
      <w:r w:rsidR="00C40C70">
        <w:rPr>
          <w:sz w:val="20"/>
          <w:szCs w:val="20"/>
        </w:rPr>
        <w:tab/>
        <w:t>.</w:t>
      </w:r>
      <w:r w:rsidR="00913834">
        <w:rPr>
          <w:sz w:val="20"/>
          <w:szCs w:val="20"/>
        </w:rPr>
        <w:tab/>
        <w:t>.</w:t>
      </w:r>
      <w:r w:rsidR="00913834">
        <w:rPr>
          <w:sz w:val="20"/>
          <w:szCs w:val="20"/>
        </w:rPr>
        <w:tab/>
        <w:t>.</w:t>
      </w:r>
      <w:r w:rsidR="00913834">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Pr="00334FA1">
        <w:rPr>
          <w:sz w:val="20"/>
          <w:szCs w:val="20"/>
        </w:rPr>
        <w:tab/>
        <w:t>.</w:t>
      </w:r>
      <w:r w:rsidR="002B7293">
        <w:rPr>
          <w:sz w:val="20"/>
          <w:szCs w:val="20"/>
        </w:rPr>
        <w:tab/>
        <w:t>1</w:t>
      </w:r>
      <w:r w:rsidR="0093221B">
        <w:rPr>
          <w:sz w:val="20"/>
          <w:szCs w:val="20"/>
        </w:rPr>
        <w:t>8</w:t>
      </w:r>
    </w:p>
    <w:p w14:paraId="57494790" w14:textId="77777777" w:rsidR="002337B3" w:rsidRDefault="002337B3" w:rsidP="0060783A">
      <w:pPr>
        <w:spacing w:after="80" w:line="240" w:lineRule="atLeast"/>
        <w:ind w:left="720"/>
        <w:rPr>
          <w:sz w:val="20"/>
          <w:szCs w:val="20"/>
        </w:rPr>
      </w:pPr>
      <w:r w:rsidRPr="00334FA1">
        <w:rPr>
          <w:sz w:val="20"/>
          <w:szCs w:val="20"/>
        </w:rPr>
        <w:t>2.</w:t>
      </w:r>
      <w:r w:rsidRPr="00334FA1">
        <w:rPr>
          <w:sz w:val="20"/>
          <w:szCs w:val="20"/>
        </w:rPr>
        <w:tab/>
      </w:r>
      <w:hyperlink w:anchor="waive" w:history="1">
        <w:r w:rsidR="00C40C70" w:rsidRPr="001D4272">
          <w:rPr>
            <w:rStyle w:val="Hyperlink"/>
            <w:sz w:val="20"/>
            <w:szCs w:val="20"/>
          </w:rPr>
          <w:t>To Waive RFP Process</w:t>
        </w:r>
      </w:hyperlink>
      <w:r w:rsidR="00C40C70">
        <w:rPr>
          <w:sz w:val="20"/>
          <w:szCs w:val="20"/>
        </w:rPr>
        <w:tab/>
        <w:t>.</w:t>
      </w:r>
      <w:r w:rsidR="00913834">
        <w:rPr>
          <w:sz w:val="20"/>
          <w:szCs w:val="20"/>
        </w:rPr>
        <w:tab/>
        <w:t>.</w:t>
      </w:r>
      <w:r w:rsidR="00913834">
        <w:rPr>
          <w:sz w:val="20"/>
          <w:szCs w:val="20"/>
        </w:rPr>
        <w:tab/>
        <w:t>.</w:t>
      </w:r>
      <w:r w:rsidR="004A1A02">
        <w:rPr>
          <w:sz w:val="20"/>
          <w:szCs w:val="20"/>
        </w:rPr>
        <w:tab/>
        <w:t>.</w:t>
      </w:r>
      <w:r w:rsidR="00913834">
        <w:rPr>
          <w:sz w:val="20"/>
          <w:szCs w:val="20"/>
        </w:rPr>
        <w:tab/>
        <w:t>.</w:t>
      </w:r>
      <w:r w:rsidR="00913834">
        <w:rPr>
          <w:sz w:val="20"/>
          <w:szCs w:val="20"/>
        </w:rPr>
        <w:tab/>
        <w:t>.</w:t>
      </w:r>
      <w:r w:rsidR="007E19E5" w:rsidRPr="00334FA1">
        <w:rPr>
          <w:sz w:val="20"/>
          <w:szCs w:val="20"/>
        </w:rPr>
        <w:tab/>
        <w:t>.</w:t>
      </w:r>
      <w:r w:rsidR="00915019" w:rsidRPr="00334FA1">
        <w:rPr>
          <w:sz w:val="20"/>
          <w:szCs w:val="20"/>
        </w:rPr>
        <w:tab/>
        <w:t>.</w:t>
      </w:r>
      <w:r w:rsidR="00915019" w:rsidRPr="00334FA1">
        <w:rPr>
          <w:sz w:val="20"/>
          <w:szCs w:val="20"/>
        </w:rPr>
        <w:tab/>
        <w:t>.</w:t>
      </w:r>
      <w:r w:rsidR="00915019" w:rsidRPr="00334FA1">
        <w:rPr>
          <w:sz w:val="20"/>
          <w:szCs w:val="20"/>
        </w:rPr>
        <w:tab/>
        <w:t>.</w:t>
      </w:r>
      <w:r w:rsidR="00915019" w:rsidRPr="00334FA1">
        <w:rPr>
          <w:sz w:val="20"/>
          <w:szCs w:val="20"/>
        </w:rPr>
        <w:tab/>
        <w:t>.</w:t>
      </w:r>
      <w:r w:rsidR="00915019" w:rsidRPr="00334FA1">
        <w:rPr>
          <w:sz w:val="20"/>
          <w:szCs w:val="20"/>
        </w:rPr>
        <w:tab/>
        <w:t>.</w:t>
      </w:r>
      <w:r w:rsidR="004405B2" w:rsidRPr="00334FA1">
        <w:rPr>
          <w:sz w:val="20"/>
          <w:szCs w:val="20"/>
        </w:rPr>
        <w:tab/>
        <w:t>.</w:t>
      </w:r>
      <w:r w:rsidR="004405B2" w:rsidRPr="00334FA1">
        <w:rPr>
          <w:sz w:val="20"/>
          <w:szCs w:val="20"/>
        </w:rPr>
        <w:tab/>
        <w:t>.</w:t>
      </w:r>
      <w:r w:rsidR="004405B2" w:rsidRPr="00334FA1">
        <w:rPr>
          <w:sz w:val="20"/>
          <w:szCs w:val="20"/>
        </w:rPr>
        <w:tab/>
        <w:t>.</w:t>
      </w:r>
      <w:r w:rsidR="002B7293">
        <w:rPr>
          <w:sz w:val="20"/>
          <w:szCs w:val="20"/>
        </w:rPr>
        <w:tab/>
        <w:t>1</w:t>
      </w:r>
      <w:r w:rsidR="0093221B">
        <w:rPr>
          <w:sz w:val="20"/>
          <w:szCs w:val="20"/>
        </w:rPr>
        <w:t>8</w:t>
      </w:r>
    </w:p>
    <w:p w14:paraId="314B5686" w14:textId="77777777" w:rsidR="000B0BEA" w:rsidRPr="003C0AD5" w:rsidRDefault="00BD5579" w:rsidP="00C84A32">
      <w:pPr>
        <w:numPr>
          <w:ilvl w:val="0"/>
          <w:numId w:val="42"/>
        </w:numPr>
        <w:tabs>
          <w:tab w:val="clear" w:pos="1080"/>
        </w:tabs>
        <w:spacing w:after="80" w:line="240" w:lineRule="atLeast"/>
        <w:ind w:left="720"/>
        <w:rPr>
          <w:sz w:val="20"/>
          <w:szCs w:val="20"/>
        </w:rPr>
      </w:pPr>
      <w:r>
        <w:rPr>
          <w:sz w:val="20"/>
          <w:szCs w:val="20"/>
        </w:rPr>
        <w:br w:type="page"/>
      </w:r>
      <w:hyperlink w:anchor="documentation" w:history="1">
        <w:r w:rsidR="000B0BEA" w:rsidRPr="001D4272">
          <w:rPr>
            <w:rStyle w:val="Hyperlink"/>
            <w:sz w:val="20"/>
            <w:szCs w:val="20"/>
          </w:rPr>
          <w:t xml:space="preserve">Documentation of </w:t>
        </w:r>
        <w:r w:rsidR="00A04AC2" w:rsidRPr="001D4272">
          <w:rPr>
            <w:rStyle w:val="Hyperlink"/>
            <w:sz w:val="20"/>
            <w:szCs w:val="20"/>
          </w:rPr>
          <w:t>Procurement</w:t>
        </w:r>
        <w:r w:rsidR="000B0BEA" w:rsidRPr="001D4272">
          <w:rPr>
            <w:rStyle w:val="Hyperlink"/>
            <w:sz w:val="20"/>
            <w:szCs w:val="20"/>
          </w:rPr>
          <w:t xml:space="preserve"> Process</w:t>
        </w:r>
      </w:hyperlink>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0B0BEA" w:rsidRPr="003C0AD5">
        <w:rPr>
          <w:sz w:val="20"/>
          <w:szCs w:val="20"/>
        </w:rPr>
        <w:tab/>
        <w:t>.</w:t>
      </w:r>
      <w:r w:rsidR="002B7293">
        <w:rPr>
          <w:sz w:val="20"/>
          <w:szCs w:val="20"/>
        </w:rPr>
        <w:tab/>
        <w:t>1</w:t>
      </w:r>
      <w:r w:rsidR="0093221B">
        <w:rPr>
          <w:sz w:val="20"/>
          <w:szCs w:val="20"/>
        </w:rPr>
        <w:t>9</w:t>
      </w:r>
    </w:p>
    <w:p w14:paraId="32432C25" w14:textId="77777777" w:rsidR="00D07F3C" w:rsidRPr="00334FA1" w:rsidRDefault="00E47550" w:rsidP="00C84A32">
      <w:pPr>
        <w:numPr>
          <w:ilvl w:val="0"/>
          <w:numId w:val="42"/>
        </w:numPr>
        <w:tabs>
          <w:tab w:val="clear" w:pos="1080"/>
        </w:tabs>
        <w:spacing w:after="80" w:line="240" w:lineRule="atLeast"/>
        <w:ind w:left="720"/>
        <w:rPr>
          <w:sz w:val="20"/>
          <w:szCs w:val="20"/>
        </w:rPr>
      </w:pPr>
      <w:hyperlink w:anchor="writing" w:history="1">
        <w:r w:rsidR="00894DA1" w:rsidRPr="001D4272">
          <w:rPr>
            <w:rStyle w:val="Hyperlink"/>
            <w:sz w:val="20"/>
            <w:szCs w:val="20"/>
          </w:rPr>
          <w:t xml:space="preserve">Writing the </w:t>
        </w:r>
        <w:r w:rsidR="00D07F3C" w:rsidRPr="001D4272">
          <w:rPr>
            <w:rStyle w:val="Hyperlink"/>
            <w:sz w:val="20"/>
            <w:szCs w:val="20"/>
          </w:rPr>
          <w:t>RFP</w:t>
        </w:r>
      </w:hyperlink>
      <w:r w:rsidR="00894D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r>
      <w:r w:rsidR="0093221B">
        <w:rPr>
          <w:sz w:val="20"/>
          <w:szCs w:val="20"/>
        </w:rPr>
        <w:t>20</w:t>
      </w:r>
    </w:p>
    <w:p w14:paraId="56015CA2" w14:textId="77777777" w:rsidR="001A62D3" w:rsidRDefault="00E47550" w:rsidP="00717F8E">
      <w:pPr>
        <w:numPr>
          <w:ilvl w:val="0"/>
          <w:numId w:val="4"/>
        </w:numPr>
        <w:tabs>
          <w:tab w:val="clear" w:pos="1440"/>
        </w:tabs>
        <w:spacing w:after="80" w:line="240" w:lineRule="atLeast"/>
        <w:ind w:left="1080"/>
        <w:rPr>
          <w:sz w:val="20"/>
          <w:szCs w:val="20"/>
        </w:rPr>
      </w:pPr>
      <w:hyperlink w:anchor="qualitifications" w:history="1">
        <w:r w:rsidR="006A1A89" w:rsidRPr="001D4272">
          <w:rPr>
            <w:rStyle w:val="Hyperlink"/>
            <w:sz w:val="20"/>
            <w:szCs w:val="20"/>
          </w:rPr>
          <w:t>Contractor</w:t>
        </w:r>
        <w:r w:rsidR="00801CEA" w:rsidRPr="001D4272">
          <w:rPr>
            <w:rStyle w:val="Hyperlink"/>
            <w:sz w:val="20"/>
            <w:szCs w:val="20"/>
          </w:rPr>
          <w:t xml:space="preserve"> Qualifications</w:t>
        </w:r>
      </w:hyperlink>
      <w:r w:rsidR="00AF7849" w:rsidRPr="003C0AD5">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801CEA">
        <w:rPr>
          <w:sz w:val="20"/>
          <w:szCs w:val="20"/>
        </w:rPr>
        <w:tab/>
        <w:t>.</w:t>
      </w:r>
      <w:r w:rsidR="00801CEA">
        <w:rPr>
          <w:sz w:val="20"/>
          <w:szCs w:val="20"/>
        </w:rPr>
        <w:tab/>
        <w:t>.</w:t>
      </w:r>
      <w:r w:rsidR="00801CEA">
        <w:rPr>
          <w:sz w:val="20"/>
          <w:szCs w:val="20"/>
        </w:rPr>
        <w:tab/>
        <w:t>.</w:t>
      </w:r>
      <w:r w:rsidR="00801CEA">
        <w:rPr>
          <w:sz w:val="20"/>
          <w:szCs w:val="20"/>
        </w:rPr>
        <w:tab/>
        <w:t>.</w:t>
      </w:r>
      <w:r w:rsidR="00801CEA">
        <w:rPr>
          <w:sz w:val="20"/>
          <w:szCs w:val="20"/>
        </w:rPr>
        <w:tab/>
        <w:t>.</w:t>
      </w:r>
      <w:r w:rsidR="002B7293">
        <w:rPr>
          <w:sz w:val="20"/>
          <w:szCs w:val="20"/>
        </w:rPr>
        <w:tab/>
      </w:r>
      <w:r w:rsidR="0093221B">
        <w:rPr>
          <w:sz w:val="20"/>
          <w:szCs w:val="20"/>
        </w:rPr>
        <w:t>20</w:t>
      </w:r>
    </w:p>
    <w:p w14:paraId="0D4BA0DA" w14:textId="77777777" w:rsidR="00717F8E" w:rsidRPr="00334FA1" w:rsidRDefault="00E47550" w:rsidP="00717F8E">
      <w:pPr>
        <w:numPr>
          <w:ilvl w:val="0"/>
          <w:numId w:val="4"/>
        </w:numPr>
        <w:tabs>
          <w:tab w:val="clear" w:pos="1440"/>
        </w:tabs>
        <w:spacing w:after="80" w:line="240" w:lineRule="atLeast"/>
        <w:ind w:left="1080"/>
        <w:rPr>
          <w:sz w:val="20"/>
          <w:szCs w:val="20"/>
        </w:rPr>
      </w:pPr>
      <w:hyperlink w:anchor="format" w:history="1">
        <w:r w:rsidR="00AF7849" w:rsidRPr="001D4272">
          <w:rPr>
            <w:rStyle w:val="Hyperlink"/>
            <w:sz w:val="20"/>
            <w:szCs w:val="20"/>
          </w:rPr>
          <w:t>F</w:t>
        </w:r>
        <w:r w:rsidR="00D07F3C" w:rsidRPr="001D4272">
          <w:rPr>
            <w:rStyle w:val="Hyperlink"/>
            <w:sz w:val="20"/>
            <w:szCs w:val="20"/>
          </w:rPr>
          <w:t>ormat for Proposals</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r>
      <w:r w:rsidR="0093221B">
        <w:rPr>
          <w:sz w:val="20"/>
          <w:szCs w:val="20"/>
        </w:rPr>
        <w:t>21</w:t>
      </w:r>
    </w:p>
    <w:p w14:paraId="29667130" w14:textId="77777777" w:rsidR="00F70A09" w:rsidRDefault="00E47550" w:rsidP="0060783A">
      <w:pPr>
        <w:numPr>
          <w:ilvl w:val="0"/>
          <w:numId w:val="4"/>
        </w:numPr>
        <w:tabs>
          <w:tab w:val="clear" w:pos="1440"/>
        </w:tabs>
        <w:spacing w:after="80" w:line="240" w:lineRule="atLeast"/>
        <w:ind w:left="1080"/>
        <w:rPr>
          <w:sz w:val="20"/>
          <w:szCs w:val="20"/>
        </w:rPr>
      </w:pPr>
      <w:hyperlink w:anchor="submission" w:history="1">
        <w:r w:rsidR="00F70A09" w:rsidRPr="001D4272">
          <w:rPr>
            <w:rStyle w:val="Hyperlink"/>
            <w:sz w:val="20"/>
            <w:szCs w:val="20"/>
          </w:rPr>
          <w:t>Submission Requirements</w:t>
        </w:r>
      </w:hyperlink>
      <w:r w:rsidR="00A04AC2">
        <w:rPr>
          <w:sz w:val="20"/>
          <w:szCs w:val="20"/>
        </w:rPr>
        <w:tab/>
        <w:t>.</w:t>
      </w:r>
      <w:r w:rsidR="00A04AC2">
        <w:rPr>
          <w:sz w:val="20"/>
          <w:szCs w:val="20"/>
        </w:rPr>
        <w:tab/>
        <w:t>.</w:t>
      </w:r>
      <w:r w:rsidR="00A04AC2">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F70A09">
        <w:rPr>
          <w:sz w:val="20"/>
          <w:szCs w:val="20"/>
        </w:rPr>
        <w:tab/>
        <w:t>.</w:t>
      </w:r>
      <w:r w:rsidR="002B7293">
        <w:rPr>
          <w:sz w:val="20"/>
          <w:szCs w:val="20"/>
        </w:rPr>
        <w:tab/>
        <w:t>2</w:t>
      </w:r>
      <w:r w:rsidR="0093221B">
        <w:rPr>
          <w:sz w:val="20"/>
          <w:szCs w:val="20"/>
        </w:rPr>
        <w:t>3</w:t>
      </w:r>
    </w:p>
    <w:p w14:paraId="5A10F56F" w14:textId="77777777" w:rsidR="00897612" w:rsidRPr="00334FA1" w:rsidRDefault="00E47550" w:rsidP="0060783A">
      <w:pPr>
        <w:numPr>
          <w:ilvl w:val="0"/>
          <w:numId w:val="4"/>
        </w:numPr>
        <w:tabs>
          <w:tab w:val="clear" w:pos="1440"/>
        </w:tabs>
        <w:spacing w:after="80" w:line="240" w:lineRule="atLeast"/>
        <w:ind w:left="1080"/>
        <w:rPr>
          <w:sz w:val="20"/>
          <w:szCs w:val="20"/>
        </w:rPr>
      </w:pPr>
      <w:hyperlink w:anchor="evaulatecriteria" w:history="1">
        <w:r w:rsidR="00791E2C" w:rsidRPr="001D4272">
          <w:rPr>
            <w:rStyle w:val="Hyperlink"/>
            <w:sz w:val="20"/>
            <w:szCs w:val="20"/>
          </w:rPr>
          <w:t>Evaluation</w:t>
        </w:r>
        <w:r w:rsidR="00897612" w:rsidRPr="001D4272">
          <w:rPr>
            <w:rStyle w:val="Hyperlink"/>
            <w:sz w:val="20"/>
            <w:szCs w:val="20"/>
          </w:rPr>
          <w:t xml:space="preserve"> Criteria</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2</w:t>
      </w:r>
      <w:r w:rsidR="0093221B">
        <w:rPr>
          <w:sz w:val="20"/>
          <w:szCs w:val="20"/>
        </w:rPr>
        <w:t>3</w:t>
      </w:r>
    </w:p>
    <w:p w14:paraId="57A4899A" w14:textId="77777777" w:rsidR="00897612" w:rsidRDefault="00E47550" w:rsidP="0060783A">
      <w:pPr>
        <w:numPr>
          <w:ilvl w:val="0"/>
          <w:numId w:val="4"/>
        </w:numPr>
        <w:tabs>
          <w:tab w:val="clear" w:pos="1440"/>
        </w:tabs>
        <w:spacing w:after="80" w:line="240" w:lineRule="atLeast"/>
        <w:ind w:left="1080"/>
        <w:rPr>
          <w:sz w:val="20"/>
          <w:szCs w:val="20"/>
        </w:rPr>
      </w:pPr>
      <w:hyperlink w:anchor="submissiondeadline" w:history="1">
        <w:r w:rsidR="00801CEA" w:rsidRPr="001D4272">
          <w:rPr>
            <w:rStyle w:val="Hyperlink"/>
            <w:sz w:val="20"/>
            <w:szCs w:val="20"/>
          </w:rPr>
          <w:t xml:space="preserve">Submission </w:t>
        </w:r>
        <w:r w:rsidR="00897612" w:rsidRPr="001D4272">
          <w:rPr>
            <w:rStyle w:val="Hyperlink"/>
            <w:sz w:val="20"/>
            <w:szCs w:val="20"/>
          </w:rPr>
          <w:t>Deadline</w:t>
        </w:r>
      </w:hyperlink>
      <w:r w:rsidR="00801CEA">
        <w:rPr>
          <w:sz w:val="20"/>
          <w:szCs w:val="20"/>
        </w:rPr>
        <w:tab/>
        <w:t>.</w:t>
      </w:r>
      <w:r w:rsidR="00801CEA">
        <w:rPr>
          <w:sz w:val="20"/>
          <w:szCs w:val="20"/>
        </w:rPr>
        <w:tab/>
        <w:t>.</w:t>
      </w:r>
      <w:r w:rsidR="00801CEA">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2</w:t>
      </w:r>
      <w:r w:rsidR="0093221B">
        <w:rPr>
          <w:sz w:val="20"/>
          <w:szCs w:val="20"/>
        </w:rPr>
        <w:t>5</w:t>
      </w:r>
    </w:p>
    <w:p w14:paraId="5E3FB076" w14:textId="77777777" w:rsidR="00894DA1" w:rsidRPr="00334FA1" w:rsidRDefault="00E47550" w:rsidP="0060783A">
      <w:pPr>
        <w:numPr>
          <w:ilvl w:val="0"/>
          <w:numId w:val="4"/>
        </w:numPr>
        <w:tabs>
          <w:tab w:val="clear" w:pos="1440"/>
        </w:tabs>
        <w:spacing w:after="80" w:line="240" w:lineRule="atLeast"/>
        <w:ind w:left="1080"/>
        <w:rPr>
          <w:sz w:val="20"/>
          <w:szCs w:val="20"/>
        </w:rPr>
      </w:pPr>
      <w:hyperlink w:anchor="affidavits" w:history="1">
        <w:r w:rsidR="00894DA1" w:rsidRPr="001D4272">
          <w:rPr>
            <w:rStyle w:val="Hyperlink"/>
            <w:sz w:val="20"/>
            <w:szCs w:val="20"/>
          </w:rPr>
          <w:t>Affidavits and Certifications</w:t>
        </w:r>
      </w:hyperlink>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2B7293">
        <w:rPr>
          <w:sz w:val="20"/>
          <w:szCs w:val="20"/>
        </w:rPr>
        <w:tab/>
        <w:t>2</w:t>
      </w:r>
      <w:r w:rsidR="0093221B">
        <w:rPr>
          <w:sz w:val="20"/>
          <w:szCs w:val="20"/>
        </w:rPr>
        <w:t>5</w:t>
      </w:r>
    </w:p>
    <w:p w14:paraId="4C617EB3" w14:textId="77777777" w:rsidR="00894DA1" w:rsidRPr="00334FA1" w:rsidRDefault="00E47550" w:rsidP="00C84A32">
      <w:pPr>
        <w:numPr>
          <w:ilvl w:val="0"/>
          <w:numId w:val="42"/>
        </w:numPr>
        <w:tabs>
          <w:tab w:val="clear" w:pos="1080"/>
        </w:tabs>
        <w:spacing w:after="80" w:line="240" w:lineRule="atLeast"/>
        <w:ind w:left="720"/>
        <w:rPr>
          <w:sz w:val="20"/>
          <w:szCs w:val="20"/>
        </w:rPr>
      </w:pPr>
      <w:hyperlink w:anchor="gwriting" w:history="1">
        <w:r w:rsidR="00894DA1" w:rsidRPr="001D4272">
          <w:rPr>
            <w:rStyle w:val="Hyperlink"/>
            <w:sz w:val="20"/>
            <w:szCs w:val="20"/>
          </w:rPr>
          <w:t>Writing the Evaluation Plan</w:t>
        </w:r>
      </w:hyperlink>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2B7293">
        <w:rPr>
          <w:sz w:val="20"/>
          <w:szCs w:val="20"/>
        </w:rPr>
        <w:tab/>
        <w:t>2</w:t>
      </w:r>
      <w:r w:rsidR="0093221B">
        <w:rPr>
          <w:sz w:val="20"/>
          <w:szCs w:val="20"/>
        </w:rPr>
        <w:t>5</w:t>
      </w:r>
    </w:p>
    <w:p w14:paraId="53467F14" w14:textId="77777777" w:rsidR="00D07F3C" w:rsidRPr="00334FA1" w:rsidRDefault="00E47550" w:rsidP="00C84A32">
      <w:pPr>
        <w:numPr>
          <w:ilvl w:val="0"/>
          <w:numId w:val="42"/>
        </w:numPr>
        <w:tabs>
          <w:tab w:val="clear" w:pos="1080"/>
        </w:tabs>
        <w:spacing w:after="80" w:line="240" w:lineRule="atLeast"/>
        <w:ind w:left="720"/>
        <w:rPr>
          <w:sz w:val="20"/>
          <w:szCs w:val="20"/>
        </w:rPr>
      </w:pPr>
      <w:hyperlink w:anchor="hadvertising" w:history="1">
        <w:r w:rsidR="00D07F3C" w:rsidRPr="001D4272">
          <w:rPr>
            <w:rStyle w:val="Hyperlink"/>
            <w:sz w:val="20"/>
            <w:szCs w:val="20"/>
          </w:rPr>
          <w:t xml:space="preserve">Advertising for </w:t>
        </w:r>
        <w:r w:rsidR="006A1A89" w:rsidRPr="001D4272">
          <w:rPr>
            <w:rStyle w:val="Hyperlink"/>
            <w:sz w:val="20"/>
            <w:szCs w:val="20"/>
          </w:rPr>
          <w:t>Contractor</w:t>
        </w:r>
        <w:r w:rsidR="00894DA1" w:rsidRPr="001D4272">
          <w:rPr>
            <w:rStyle w:val="Hyperlink"/>
            <w:sz w:val="20"/>
            <w:szCs w:val="20"/>
          </w:rPr>
          <w:t>s</w:t>
        </w:r>
      </w:hyperlink>
      <w:r w:rsidR="00894DA1">
        <w:rPr>
          <w:sz w:val="20"/>
          <w:szCs w:val="20"/>
        </w:rPr>
        <w:tab/>
      </w:r>
      <w:r w:rsidR="00740958">
        <w:rPr>
          <w:sz w:val="20"/>
          <w:szCs w:val="20"/>
        </w:rPr>
        <w:t>.</w:t>
      </w:r>
      <w:r w:rsidR="00740958">
        <w:rPr>
          <w:sz w:val="20"/>
          <w:szCs w:val="20"/>
        </w:rPr>
        <w:tab/>
        <w:t>.</w:t>
      </w:r>
      <w:r w:rsidR="00740958">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2</w:t>
      </w:r>
      <w:r w:rsidR="0093221B">
        <w:rPr>
          <w:sz w:val="20"/>
          <w:szCs w:val="20"/>
        </w:rPr>
        <w:t>7</w:t>
      </w:r>
    </w:p>
    <w:p w14:paraId="52860B3D" w14:textId="77777777" w:rsidR="004A14FE" w:rsidRDefault="00E47550" w:rsidP="00C84A32">
      <w:pPr>
        <w:numPr>
          <w:ilvl w:val="0"/>
          <w:numId w:val="42"/>
        </w:numPr>
        <w:tabs>
          <w:tab w:val="clear" w:pos="1080"/>
        </w:tabs>
        <w:spacing w:after="80" w:line="240" w:lineRule="atLeast"/>
        <w:ind w:left="720"/>
        <w:rPr>
          <w:sz w:val="20"/>
          <w:szCs w:val="20"/>
        </w:rPr>
      </w:pPr>
      <w:hyperlink w:anchor="icommunications" w:history="1">
        <w:r w:rsidR="004A14FE" w:rsidRPr="001D4272">
          <w:rPr>
            <w:rStyle w:val="Hyperlink"/>
            <w:sz w:val="20"/>
            <w:szCs w:val="20"/>
          </w:rPr>
          <w:t>Communications</w:t>
        </w:r>
        <w:r w:rsidR="004A14FE" w:rsidRPr="001D4272">
          <w:rPr>
            <w:rStyle w:val="Hyperlink"/>
            <w:sz w:val="20"/>
            <w:szCs w:val="20"/>
          </w:rPr>
          <w:tab/>
        </w:r>
      </w:hyperlink>
      <w:r w:rsidR="004A14FE" w:rsidRPr="00334FA1">
        <w:rPr>
          <w:sz w:val="20"/>
          <w:szCs w:val="20"/>
        </w:rPr>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sidRPr="00334FA1">
        <w:rPr>
          <w:sz w:val="20"/>
          <w:szCs w:val="20"/>
        </w:rPr>
        <w:tab/>
        <w:t>.</w:t>
      </w:r>
      <w:r w:rsidR="004A14FE">
        <w:rPr>
          <w:sz w:val="20"/>
          <w:szCs w:val="20"/>
        </w:rPr>
        <w:tab/>
        <w:t>.</w:t>
      </w:r>
      <w:r w:rsidR="002B7293">
        <w:rPr>
          <w:sz w:val="20"/>
          <w:szCs w:val="20"/>
        </w:rPr>
        <w:tab/>
        <w:t>2</w:t>
      </w:r>
      <w:r w:rsidR="0093221B">
        <w:rPr>
          <w:sz w:val="20"/>
          <w:szCs w:val="20"/>
        </w:rPr>
        <w:t>8</w:t>
      </w:r>
    </w:p>
    <w:p w14:paraId="7B6A0F5A" w14:textId="77777777" w:rsidR="00717F8E" w:rsidRPr="00334FA1" w:rsidRDefault="00E47550" w:rsidP="00EA2E38">
      <w:pPr>
        <w:numPr>
          <w:ilvl w:val="0"/>
          <w:numId w:val="38"/>
        </w:numPr>
        <w:spacing w:after="80" w:line="240" w:lineRule="atLeast"/>
        <w:rPr>
          <w:sz w:val="20"/>
          <w:szCs w:val="20"/>
        </w:rPr>
      </w:pPr>
      <w:hyperlink w:anchor="offcialagencycontact" w:history="1">
        <w:r w:rsidR="00894DA1" w:rsidRPr="001D4272">
          <w:rPr>
            <w:rStyle w:val="Hyperlink"/>
            <w:sz w:val="20"/>
            <w:szCs w:val="20"/>
          </w:rPr>
          <w:t>Official Agency Contact</w:t>
        </w:r>
      </w:hyperlink>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2B7293">
        <w:rPr>
          <w:sz w:val="20"/>
          <w:szCs w:val="20"/>
        </w:rPr>
        <w:tab/>
        <w:t>2</w:t>
      </w:r>
      <w:r w:rsidR="0093221B">
        <w:rPr>
          <w:sz w:val="20"/>
          <w:szCs w:val="20"/>
        </w:rPr>
        <w:t>8</w:t>
      </w:r>
    </w:p>
    <w:p w14:paraId="2EDBFAFD" w14:textId="77777777" w:rsidR="00717F8E" w:rsidRPr="00334FA1" w:rsidRDefault="00E47550" w:rsidP="00EA2E38">
      <w:pPr>
        <w:numPr>
          <w:ilvl w:val="0"/>
          <w:numId w:val="38"/>
        </w:numPr>
        <w:spacing w:after="80" w:line="240" w:lineRule="atLeast"/>
        <w:rPr>
          <w:sz w:val="20"/>
          <w:szCs w:val="20"/>
        </w:rPr>
      </w:pPr>
      <w:hyperlink w:anchor="exparte" w:history="1">
        <w:r w:rsidR="00894DA1" w:rsidRPr="001D4272">
          <w:rPr>
            <w:rStyle w:val="Hyperlink"/>
            <w:sz w:val="20"/>
            <w:szCs w:val="20"/>
          </w:rPr>
          <w:t>Ex Parte Communications</w:t>
        </w:r>
      </w:hyperlink>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2B7293">
        <w:rPr>
          <w:sz w:val="20"/>
          <w:szCs w:val="20"/>
        </w:rPr>
        <w:tab/>
        <w:t>2</w:t>
      </w:r>
      <w:r w:rsidR="0093221B">
        <w:rPr>
          <w:sz w:val="20"/>
          <w:szCs w:val="20"/>
        </w:rPr>
        <w:t>8</w:t>
      </w:r>
    </w:p>
    <w:p w14:paraId="48388929" w14:textId="77777777" w:rsidR="00894DA1" w:rsidRPr="00717F8E" w:rsidRDefault="00E47550" w:rsidP="00EA2E38">
      <w:pPr>
        <w:numPr>
          <w:ilvl w:val="0"/>
          <w:numId w:val="38"/>
        </w:numPr>
        <w:spacing w:after="80" w:line="240" w:lineRule="atLeast"/>
        <w:rPr>
          <w:sz w:val="20"/>
          <w:szCs w:val="20"/>
        </w:rPr>
      </w:pPr>
      <w:hyperlink w:anchor="questionsaboutrfp" w:history="1">
        <w:r w:rsidR="00030735" w:rsidRPr="001D4272">
          <w:rPr>
            <w:rStyle w:val="Hyperlink"/>
            <w:sz w:val="20"/>
            <w:szCs w:val="20"/>
          </w:rPr>
          <w:t xml:space="preserve">Questions </w:t>
        </w:r>
        <w:r w:rsidR="00D21C03" w:rsidRPr="001D4272">
          <w:rPr>
            <w:rStyle w:val="Hyperlink"/>
            <w:sz w:val="20"/>
            <w:szCs w:val="20"/>
          </w:rPr>
          <w:t>a</w:t>
        </w:r>
        <w:r w:rsidR="00030735" w:rsidRPr="001D4272">
          <w:rPr>
            <w:rStyle w:val="Hyperlink"/>
            <w:sz w:val="20"/>
            <w:szCs w:val="20"/>
          </w:rPr>
          <w:t>bout the RFP</w:t>
        </w:r>
      </w:hyperlink>
      <w:r w:rsidR="00030735">
        <w:rPr>
          <w:sz w:val="20"/>
          <w:szCs w:val="20"/>
        </w:rPr>
        <w:tab/>
        <w:t>.</w:t>
      </w:r>
      <w:r w:rsidR="00030735">
        <w:rPr>
          <w:sz w:val="20"/>
          <w:szCs w:val="20"/>
        </w:rPr>
        <w:tab/>
        <w:t>.</w:t>
      </w:r>
      <w:r w:rsidR="00030735">
        <w:rPr>
          <w:sz w:val="20"/>
          <w:szCs w:val="20"/>
        </w:rPr>
        <w:tab/>
        <w:t>.</w:t>
      </w:r>
      <w:r w:rsidR="00030735">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894DA1">
        <w:rPr>
          <w:sz w:val="20"/>
          <w:szCs w:val="20"/>
        </w:rPr>
        <w:tab/>
        <w:t>.</w:t>
      </w:r>
      <w:r w:rsidR="002B7293">
        <w:rPr>
          <w:sz w:val="20"/>
          <w:szCs w:val="20"/>
        </w:rPr>
        <w:tab/>
        <w:t>2</w:t>
      </w:r>
      <w:r w:rsidR="0093221B">
        <w:rPr>
          <w:sz w:val="20"/>
          <w:szCs w:val="20"/>
        </w:rPr>
        <w:t>9</w:t>
      </w:r>
    </w:p>
    <w:p w14:paraId="3BF2CE26" w14:textId="77777777" w:rsidR="00592CDA" w:rsidRPr="00334FA1" w:rsidRDefault="00E47550" w:rsidP="00C84A32">
      <w:pPr>
        <w:numPr>
          <w:ilvl w:val="0"/>
          <w:numId w:val="42"/>
        </w:numPr>
        <w:tabs>
          <w:tab w:val="clear" w:pos="1080"/>
        </w:tabs>
        <w:spacing w:after="80" w:line="240" w:lineRule="atLeast"/>
        <w:ind w:left="720"/>
        <w:rPr>
          <w:sz w:val="20"/>
          <w:szCs w:val="20"/>
        </w:rPr>
      </w:pPr>
      <w:hyperlink w:anchor="letterofintent" w:history="1">
        <w:r w:rsidR="00592CDA" w:rsidRPr="001D4272">
          <w:rPr>
            <w:rStyle w:val="Hyperlink"/>
            <w:sz w:val="20"/>
            <w:szCs w:val="20"/>
          </w:rPr>
          <w:t>Letter of Intent</w:t>
        </w:r>
      </w:hyperlink>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592CDA" w:rsidRPr="00334FA1">
        <w:rPr>
          <w:sz w:val="20"/>
          <w:szCs w:val="20"/>
        </w:rPr>
        <w:tab/>
        <w:t>.</w:t>
      </w:r>
      <w:r w:rsidR="002B7293">
        <w:rPr>
          <w:sz w:val="20"/>
          <w:szCs w:val="20"/>
        </w:rPr>
        <w:tab/>
      </w:r>
      <w:r w:rsidR="0093221B">
        <w:rPr>
          <w:sz w:val="20"/>
          <w:szCs w:val="20"/>
        </w:rPr>
        <w:t>30</w:t>
      </w:r>
    </w:p>
    <w:p w14:paraId="6CDB62FD" w14:textId="77777777" w:rsidR="00D07F3C" w:rsidRPr="00334FA1" w:rsidRDefault="00E47550" w:rsidP="00C84A32">
      <w:pPr>
        <w:numPr>
          <w:ilvl w:val="0"/>
          <w:numId w:val="42"/>
        </w:numPr>
        <w:tabs>
          <w:tab w:val="clear" w:pos="1080"/>
        </w:tabs>
        <w:spacing w:after="80" w:line="240" w:lineRule="atLeast"/>
        <w:ind w:left="720"/>
        <w:rPr>
          <w:sz w:val="20"/>
          <w:szCs w:val="20"/>
        </w:rPr>
      </w:pPr>
      <w:hyperlink w:anchor="evaulatingsubmttedproposals" w:history="1">
        <w:r w:rsidR="00D07F3C" w:rsidRPr="008A4498">
          <w:rPr>
            <w:rStyle w:val="Hyperlink"/>
            <w:sz w:val="20"/>
            <w:szCs w:val="20"/>
          </w:rPr>
          <w:t>Evaluating Submitted Proposals</w:t>
        </w:r>
      </w:hyperlink>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r>
      <w:r w:rsidR="00946FA4">
        <w:rPr>
          <w:sz w:val="20"/>
          <w:szCs w:val="20"/>
        </w:rPr>
        <w:t>3</w:t>
      </w:r>
      <w:r w:rsidR="0093221B">
        <w:rPr>
          <w:sz w:val="20"/>
          <w:szCs w:val="20"/>
        </w:rPr>
        <w:t>1</w:t>
      </w:r>
    </w:p>
    <w:p w14:paraId="37718649" w14:textId="77777777" w:rsidR="00D07F3C" w:rsidRPr="00334FA1" w:rsidRDefault="00E47550" w:rsidP="0060783A">
      <w:pPr>
        <w:numPr>
          <w:ilvl w:val="0"/>
          <w:numId w:val="21"/>
        </w:numPr>
        <w:spacing w:after="80" w:line="240" w:lineRule="atLeast"/>
        <w:rPr>
          <w:sz w:val="20"/>
          <w:szCs w:val="20"/>
        </w:rPr>
      </w:pPr>
      <w:hyperlink w:anchor="screeningcommittee" w:history="1">
        <w:r w:rsidR="00D07F3C" w:rsidRPr="008A4498">
          <w:rPr>
            <w:rStyle w:val="Hyperlink"/>
            <w:sz w:val="20"/>
            <w:szCs w:val="20"/>
          </w:rPr>
          <w:t>Screening Committee</w:t>
        </w:r>
      </w:hyperlink>
      <w:r w:rsidR="00030735">
        <w:rPr>
          <w:sz w:val="20"/>
          <w:szCs w:val="20"/>
        </w:rPr>
        <w:tab/>
        <w:t>.</w:t>
      </w:r>
      <w:r w:rsidR="00030735">
        <w:rPr>
          <w:sz w:val="20"/>
          <w:szCs w:val="20"/>
        </w:rPr>
        <w:tab/>
        <w:t>.</w:t>
      </w:r>
      <w:r w:rsidR="00030735">
        <w:rPr>
          <w:sz w:val="20"/>
          <w:szCs w:val="20"/>
        </w:rPr>
        <w:tab/>
        <w:t>.</w:t>
      </w:r>
      <w:r w:rsidR="00030735">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r>
      <w:r w:rsidR="00946FA4">
        <w:rPr>
          <w:sz w:val="20"/>
          <w:szCs w:val="20"/>
        </w:rPr>
        <w:t>3</w:t>
      </w:r>
      <w:r w:rsidR="0093221B">
        <w:rPr>
          <w:sz w:val="20"/>
          <w:szCs w:val="20"/>
        </w:rPr>
        <w:t>1</w:t>
      </w:r>
    </w:p>
    <w:p w14:paraId="19397A76" w14:textId="77777777" w:rsidR="00D07F3C" w:rsidRPr="00334FA1" w:rsidRDefault="00E47550" w:rsidP="0060783A">
      <w:pPr>
        <w:numPr>
          <w:ilvl w:val="0"/>
          <w:numId w:val="21"/>
        </w:numPr>
        <w:spacing w:after="80" w:line="240" w:lineRule="atLeast"/>
        <w:rPr>
          <w:sz w:val="20"/>
          <w:szCs w:val="20"/>
        </w:rPr>
      </w:pPr>
      <w:hyperlink w:anchor="twoevalutingproposals" w:history="1">
        <w:r w:rsidR="00DB3F29" w:rsidRPr="008A4498">
          <w:rPr>
            <w:rStyle w:val="Hyperlink"/>
            <w:sz w:val="20"/>
            <w:szCs w:val="20"/>
          </w:rPr>
          <w:t>Evaluating</w:t>
        </w:r>
        <w:r w:rsidR="00D07F3C" w:rsidRPr="008A4498">
          <w:rPr>
            <w:rStyle w:val="Hyperlink"/>
            <w:sz w:val="20"/>
            <w:szCs w:val="20"/>
          </w:rPr>
          <w:t xml:space="preserve"> Proposals</w:t>
        </w:r>
      </w:hyperlink>
      <w:r w:rsidR="00030735">
        <w:rPr>
          <w:sz w:val="20"/>
          <w:szCs w:val="20"/>
        </w:rPr>
        <w:tab/>
        <w:t>.</w:t>
      </w:r>
      <w:r w:rsidR="00030735">
        <w:rPr>
          <w:sz w:val="20"/>
          <w:szCs w:val="20"/>
        </w:rPr>
        <w:tab/>
        <w:t>.</w:t>
      </w:r>
      <w:r w:rsidR="00030735">
        <w:rPr>
          <w:sz w:val="20"/>
          <w:szCs w:val="20"/>
        </w:rPr>
        <w:tab/>
        <w:t>.</w:t>
      </w:r>
      <w:r w:rsidR="00030735">
        <w:rPr>
          <w:sz w:val="20"/>
          <w:szCs w:val="20"/>
        </w:rPr>
        <w:tab/>
        <w:t>.</w:t>
      </w:r>
      <w:r w:rsidR="00030735">
        <w:rPr>
          <w:sz w:val="20"/>
          <w:szCs w:val="20"/>
        </w:rPr>
        <w:tab/>
        <w:t>.</w:t>
      </w:r>
      <w:r w:rsidR="00030735">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50441B" w:rsidRPr="00334FA1">
        <w:rPr>
          <w:sz w:val="20"/>
          <w:szCs w:val="20"/>
        </w:rPr>
        <w:tab/>
        <w:t>.</w:t>
      </w:r>
      <w:r w:rsidR="002B7293">
        <w:rPr>
          <w:sz w:val="20"/>
          <w:szCs w:val="20"/>
        </w:rPr>
        <w:tab/>
        <w:t>3</w:t>
      </w:r>
      <w:r w:rsidR="0093221B">
        <w:rPr>
          <w:sz w:val="20"/>
          <w:szCs w:val="20"/>
        </w:rPr>
        <w:t>2</w:t>
      </w:r>
    </w:p>
    <w:p w14:paraId="4D1BAF79" w14:textId="35B6916F" w:rsidR="00897612" w:rsidRPr="00780AAF" w:rsidRDefault="00E47550" w:rsidP="0060783A">
      <w:pPr>
        <w:numPr>
          <w:ilvl w:val="0"/>
          <w:numId w:val="21"/>
        </w:numPr>
        <w:spacing w:after="80" w:line="240" w:lineRule="atLeast"/>
        <w:rPr>
          <w:sz w:val="20"/>
          <w:szCs w:val="20"/>
        </w:rPr>
      </w:pPr>
      <w:hyperlink w:anchor="contractorselection" w:history="1">
        <w:r w:rsidR="006A1A89" w:rsidRPr="008A4498">
          <w:rPr>
            <w:rStyle w:val="Hyperlink"/>
            <w:sz w:val="20"/>
            <w:szCs w:val="20"/>
          </w:rPr>
          <w:t>Contractor</w:t>
        </w:r>
        <w:r w:rsidR="00DB3F29" w:rsidRPr="008A4498">
          <w:rPr>
            <w:rStyle w:val="Hyperlink"/>
            <w:sz w:val="20"/>
            <w:szCs w:val="20"/>
          </w:rPr>
          <w:t xml:space="preserve"> Selection</w:t>
        </w:r>
      </w:hyperlink>
      <w:r w:rsidR="00137D97" w:rsidRPr="003C0AD5">
        <w:rPr>
          <w:sz w:val="20"/>
          <w:szCs w:val="20"/>
        </w:rPr>
        <w:tab/>
        <w:t>.</w:t>
      </w:r>
      <w:r w:rsidR="00137D97"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8629DA" w:rsidRPr="003C0AD5">
        <w:rPr>
          <w:sz w:val="20"/>
          <w:szCs w:val="20"/>
        </w:rPr>
        <w:tab/>
        <w:t>.</w:t>
      </w:r>
      <w:r w:rsidR="002B7293">
        <w:rPr>
          <w:sz w:val="20"/>
          <w:szCs w:val="20"/>
        </w:rPr>
        <w:tab/>
        <w:t>3</w:t>
      </w:r>
      <w:r w:rsidR="00D70D71">
        <w:rPr>
          <w:sz w:val="20"/>
          <w:szCs w:val="20"/>
        </w:rPr>
        <w:t>3</w:t>
      </w:r>
    </w:p>
    <w:p w14:paraId="3A278E0C" w14:textId="77777777" w:rsidR="00D07F3C" w:rsidRPr="003C0AD5" w:rsidRDefault="00D07F3C" w:rsidP="0060783A">
      <w:pPr>
        <w:spacing w:after="80" w:line="240" w:lineRule="atLeast"/>
        <w:rPr>
          <w:sz w:val="20"/>
          <w:szCs w:val="20"/>
          <w:u w:val="single"/>
        </w:rPr>
      </w:pPr>
    </w:p>
    <w:p w14:paraId="1A813B14" w14:textId="76C76242" w:rsidR="00D07F3C" w:rsidRPr="003C54BB" w:rsidRDefault="00D07F3C" w:rsidP="003C54BB">
      <w:pPr>
        <w:spacing w:after="80" w:line="240" w:lineRule="atLeast"/>
        <w:rPr>
          <w:sz w:val="20"/>
          <w:szCs w:val="20"/>
        </w:rPr>
      </w:pPr>
      <w:r w:rsidRPr="003C54BB">
        <w:rPr>
          <w:sz w:val="20"/>
          <w:szCs w:val="20"/>
        </w:rPr>
        <w:t>V.</w:t>
      </w:r>
      <w:r w:rsidRPr="003C54BB">
        <w:rPr>
          <w:sz w:val="20"/>
          <w:szCs w:val="20"/>
        </w:rPr>
        <w:tab/>
      </w:r>
      <w:hyperlink w:anchor="postawardrequirements" w:history="1">
        <w:r w:rsidRPr="008A4498">
          <w:rPr>
            <w:rStyle w:val="Hyperlink"/>
            <w:sz w:val="20"/>
            <w:szCs w:val="20"/>
          </w:rPr>
          <w:t>POST-AWARD REQUIREMENTS</w:t>
        </w:r>
      </w:hyperlink>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2B7293">
        <w:rPr>
          <w:sz w:val="20"/>
          <w:szCs w:val="20"/>
        </w:rPr>
        <w:tab/>
        <w:t>3</w:t>
      </w:r>
      <w:r w:rsidR="00D70D71">
        <w:rPr>
          <w:sz w:val="20"/>
          <w:szCs w:val="20"/>
        </w:rPr>
        <w:t>4</w:t>
      </w:r>
    </w:p>
    <w:p w14:paraId="6AC42423" w14:textId="6B3C86CD" w:rsidR="00884F6C" w:rsidRDefault="00E47550" w:rsidP="00C84A32">
      <w:pPr>
        <w:numPr>
          <w:ilvl w:val="1"/>
          <w:numId w:val="21"/>
        </w:numPr>
        <w:tabs>
          <w:tab w:val="clear" w:pos="1440"/>
        </w:tabs>
        <w:spacing w:after="80" w:line="240" w:lineRule="atLeast"/>
        <w:ind w:left="720"/>
        <w:rPr>
          <w:sz w:val="20"/>
          <w:szCs w:val="20"/>
        </w:rPr>
      </w:pPr>
      <w:hyperlink w:anchor="aposcontracts" w:history="1">
        <w:r w:rsidR="00884F6C" w:rsidRPr="00762F84">
          <w:rPr>
            <w:rStyle w:val="Hyperlink"/>
            <w:sz w:val="20"/>
            <w:szCs w:val="20"/>
          </w:rPr>
          <w:t>POS Contracts</w:t>
        </w:r>
      </w:hyperlink>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r>
      <w:r w:rsidR="00884F6C" w:rsidRPr="003C54BB">
        <w:rPr>
          <w:b/>
          <w:color w:val="800080"/>
          <w:sz w:val="20"/>
          <w:szCs w:val="20"/>
        </w:rPr>
        <w:sym w:font="Webdings" w:char="F034"/>
      </w:r>
      <w:r w:rsidR="00884F6C" w:rsidRPr="003C54BB">
        <w:rPr>
          <w:b/>
          <w:color w:val="800080"/>
          <w:sz w:val="20"/>
          <w:szCs w:val="20"/>
        </w:rPr>
        <w:t>POS Only</w:t>
      </w:r>
      <w:r w:rsidR="00884F6C" w:rsidRPr="003C54BB">
        <w:rPr>
          <w:b/>
          <w:color w:val="800080"/>
          <w:sz w:val="20"/>
          <w:szCs w:val="20"/>
        </w:rPr>
        <w:sym w:font="Webdings" w:char="F033"/>
      </w:r>
      <w:r w:rsidR="002B7293">
        <w:rPr>
          <w:sz w:val="20"/>
          <w:szCs w:val="20"/>
        </w:rPr>
        <w:tab/>
        <w:t>3</w:t>
      </w:r>
      <w:r w:rsidR="00D70D71">
        <w:rPr>
          <w:sz w:val="20"/>
          <w:szCs w:val="20"/>
        </w:rPr>
        <w:t>4</w:t>
      </w:r>
    </w:p>
    <w:p w14:paraId="01AB4390" w14:textId="516FFC51" w:rsidR="00884F6C" w:rsidRPr="003C54BB" w:rsidRDefault="00E47550" w:rsidP="0070781C">
      <w:pPr>
        <w:numPr>
          <w:ilvl w:val="0"/>
          <w:numId w:val="37"/>
        </w:numPr>
        <w:spacing w:after="80" w:line="240" w:lineRule="atLeast"/>
        <w:rPr>
          <w:sz w:val="20"/>
          <w:szCs w:val="20"/>
        </w:rPr>
      </w:pPr>
      <w:hyperlink w:anchor="onestandardcontract" w:history="1">
        <w:r w:rsidR="00884F6C" w:rsidRPr="008A4498">
          <w:rPr>
            <w:rStyle w:val="Hyperlink"/>
            <w:sz w:val="20"/>
            <w:szCs w:val="20"/>
          </w:rPr>
          <w:t>Standard Contract</w:t>
        </w:r>
      </w:hyperlink>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Pr>
          <w:sz w:val="20"/>
          <w:szCs w:val="20"/>
        </w:rPr>
        <w:tab/>
        <w:t>.</w:t>
      </w:r>
      <w:r w:rsidR="00884F6C" w:rsidRPr="003C54BB">
        <w:rPr>
          <w:sz w:val="20"/>
          <w:szCs w:val="20"/>
        </w:rPr>
        <w:tab/>
      </w:r>
      <w:r w:rsidR="00884F6C" w:rsidRPr="003C54BB">
        <w:rPr>
          <w:b/>
          <w:color w:val="800080"/>
          <w:sz w:val="20"/>
          <w:szCs w:val="20"/>
        </w:rPr>
        <w:sym w:font="Webdings" w:char="F034"/>
      </w:r>
      <w:r w:rsidR="00884F6C" w:rsidRPr="003C54BB">
        <w:rPr>
          <w:b/>
          <w:color w:val="800080"/>
          <w:sz w:val="20"/>
          <w:szCs w:val="20"/>
        </w:rPr>
        <w:t>POS Only</w:t>
      </w:r>
      <w:r w:rsidR="00884F6C" w:rsidRPr="003C54BB">
        <w:rPr>
          <w:b/>
          <w:color w:val="800080"/>
          <w:sz w:val="20"/>
          <w:szCs w:val="20"/>
        </w:rPr>
        <w:sym w:font="Webdings" w:char="F033"/>
      </w:r>
      <w:r w:rsidR="002B7293">
        <w:rPr>
          <w:sz w:val="20"/>
          <w:szCs w:val="20"/>
        </w:rPr>
        <w:tab/>
        <w:t>3</w:t>
      </w:r>
      <w:r w:rsidR="00D70D71">
        <w:rPr>
          <w:sz w:val="20"/>
          <w:szCs w:val="20"/>
        </w:rPr>
        <w:t>4</w:t>
      </w:r>
    </w:p>
    <w:p w14:paraId="224B8D8F" w14:textId="77777777" w:rsidR="00884F6C" w:rsidRPr="003C54BB" w:rsidRDefault="00E47550" w:rsidP="00884F6C">
      <w:pPr>
        <w:numPr>
          <w:ilvl w:val="0"/>
          <w:numId w:val="37"/>
        </w:numPr>
        <w:spacing w:after="80" w:line="240" w:lineRule="atLeast"/>
        <w:rPr>
          <w:sz w:val="20"/>
          <w:szCs w:val="20"/>
        </w:rPr>
      </w:pPr>
      <w:hyperlink w:anchor="mulityyear" w:history="1">
        <w:r w:rsidR="00884F6C" w:rsidRPr="008A4498">
          <w:rPr>
            <w:rStyle w:val="Hyperlink"/>
            <w:sz w:val="20"/>
            <w:szCs w:val="20"/>
          </w:rPr>
          <w:t>Multi-Year Contracts</w:t>
        </w:r>
      </w:hyperlink>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sidRPr="003C54BB">
        <w:rPr>
          <w:sz w:val="20"/>
          <w:szCs w:val="20"/>
        </w:rPr>
        <w:tab/>
        <w:t>.</w:t>
      </w:r>
      <w:r w:rsidR="00884F6C">
        <w:rPr>
          <w:sz w:val="20"/>
          <w:szCs w:val="20"/>
        </w:rPr>
        <w:tab/>
        <w:t>.</w:t>
      </w:r>
      <w:r w:rsidR="00884F6C" w:rsidRPr="003C54BB">
        <w:rPr>
          <w:sz w:val="20"/>
          <w:szCs w:val="20"/>
        </w:rPr>
        <w:tab/>
      </w:r>
      <w:r w:rsidR="00884F6C" w:rsidRPr="003C54BB">
        <w:rPr>
          <w:b/>
          <w:color w:val="800080"/>
          <w:sz w:val="20"/>
          <w:szCs w:val="20"/>
        </w:rPr>
        <w:sym w:font="Webdings" w:char="F034"/>
      </w:r>
      <w:r w:rsidR="00884F6C" w:rsidRPr="003C54BB">
        <w:rPr>
          <w:b/>
          <w:color w:val="800080"/>
          <w:sz w:val="20"/>
          <w:szCs w:val="20"/>
        </w:rPr>
        <w:t>POS Only</w:t>
      </w:r>
      <w:r w:rsidR="00884F6C" w:rsidRPr="003C54BB">
        <w:rPr>
          <w:b/>
          <w:color w:val="800080"/>
          <w:sz w:val="20"/>
          <w:szCs w:val="20"/>
        </w:rPr>
        <w:sym w:font="Webdings" w:char="F033"/>
      </w:r>
      <w:r w:rsidR="002B7293">
        <w:rPr>
          <w:sz w:val="20"/>
          <w:szCs w:val="20"/>
        </w:rPr>
        <w:tab/>
        <w:t>3</w:t>
      </w:r>
      <w:r w:rsidR="0093221B">
        <w:rPr>
          <w:sz w:val="20"/>
          <w:szCs w:val="20"/>
        </w:rPr>
        <w:t>5</w:t>
      </w:r>
    </w:p>
    <w:p w14:paraId="47825ACD" w14:textId="4CB4503A" w:rsidR="00884F6C" w:rsidRPr="00780AAF" w:rsidRDefault="00E47550" w:rsidP="00C84A32">
      <w:pPr>
        <w:numPr>
          <w:ilvl w:val="1"/>
          <w:numId w:val="21"/>
        </w:numPr>
        <w:tabs>
          <w:tab w:val="clear" w:pos="1440"/>
        </w:tabs>
        <w:spacing w:after="80" w:line="240" w:lineRule="atLeast"/>
        <w:ind w:left="720"/>
        <w:rPr>
          <w:sz w:val="20"/>
          <w:szCs w:val="20"/>
        </w:rPr>
      </w:pPr>
      <w:hyperlink w:anchor="debriefing" w:history="1">
        <w:r w:rsidR="00B72D8B" w:rsidRPr="00093ACB">
          <w:rPr>
            <w:rStyle w:val="Hyperlink"/>
            <w:sz w:val="20"/>
            <w:szCs w:val="20"/>
          </w:rPr>
          <w:t>Appeal</w:t>
        </w:r>
        <w:r w:rsidR="00884F6C" w:rsidRPr="00093ACB">
          <w:rPr>
            <w:rStyle w:val="Hyperlink"/>
            <w:sz w:val="20"/>
            <w:szCs w:val="20"/>
          </w:rPr>
          <w:t xml:space="preserve"> Process</w:t>
        </w:r>
      </w:hyperlink>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Pr>
          <w:sz w:val="20"/>
          <w:szCs w:val="20"/>
        </w:rPr>
        <w:tab/>
        <w:t>.</w:t>
      </w:r>
      <w:r w:rsidR="00884F6C" w:rsidRPr="003C54BB">
        <w:rPr>
          <w:sz w:val="20"/>
          <w:szCs w:val="20"/>
        </w:rPr>
        <w:tab/>
      </w:r>
      <w:r w:rsidR="00884F6C" w:rsidRPr="003C54BB">
        <w:rPr>
          <w:b/>
          <w:color w:val="800080"/>
          <w:sz w:val="20"/>
          <w:szCs w:val="20"/>
        </w:rPr>
        <w:sym w:font="Webdings" w:char="F034"/>
      </w:r>
      <w:r w:rsidR="00884F6C" w:rsidRPr="003C54BB">
        <w:rPr>
          <w:b/>
          <w:color w:val="800080"/>
          <w:sz w:val="20"/>
          <w:szCs w:val="20"/>
        </w:rPr>
        <w:t>POS Only</w:t>
      </w:r>
      <w:r w:rsidR="00884F6C" w:rsidRPr="003C54BB">
        <w:rPr>
          <w:b/>
          <w:color w:val="800080"/>
          <w:sz w:val="20"/>
          <w:szCs w:val="20"/>
        </w:rPr>
        <w:sym w:font="Webdings" w:char="F033"/>
      </w:r>
      <w:r w:rsidR="002B7293">
        <w:rPr>
          <w:sz w:val="20"/>
          <w:szCs w:val="20"/>
        </w:rPr>
        <w:tab/>
        <w:t>3</w:t>
      </w:r>
      <w:r w:rsidR="00D70D71">
        <w:rPr>
          <w:sz w:val="20"/>
          <w:szCs w:val="20"/>
        </w:rPr>
        <w:t>5</w:t>
      </w:r>
    </w:p>
    <w:p w14:paraId="6EE24FA0" w14:textId="04545245" w:rsidR="00D07F3C" w:rsidRPr="003C54BB" w:rsidRDefault="00E47550" w:rsidP="00884F6C">
      <w:pPr>
        <w:numPr>
          <w:ilvl w:val="0"/>
          <w:numId w:val="32"/>
        </w:numPr>
        <w:spacing w:after="80" w:line="240" w:lineRule="atLeast"/>
        <w:rPr>
          <w:sz w:val="20"/>
          <w:szCs w:val="20"/>
          <w:u w:val="single"/>
        </w:rPr>
      </w:pPr>
      <w:hyperlink w:anchor="corect" w:history="1">
        <w:r w:rsidR="00D07F3C" w:rsidRPr="008F151B">
          <w:rPr>
            <w:rStyle w:val="Hyperlink"/>
            <w:sz w:val="20"/>
            <w:szCs w:val="20"/>
          </w:rPr>
          <w:t>CORE-CT Purchasing Module</w:t>
        </w:r>
      </w:hyperlink>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2B7293">
        <w:rPr>
          <w:sz w:val="20"/>
          <w:szCs w:val="20"/>
        </w:rPr>
        <w:tab/>
        <w:t>3</w:t>
      </w:r>
      <w:r w:rsidR="00D70D71">
        <w:rPr>
          <w:sz w:val="20"/>
          <w:szCs w:val="20"/>
        </w:rPr>
        <w:t>6</w:t>
      </w:r>
    </w:p>
    <w:p w14:paraId="7B158F34" w14:textId="2FD50B89" w:rsidR="008E5586" w:rsidRPr="003C54BB" w:rsidRDefault="00E47550" w:rsidP="00884F6C">
      <w:pPr>
        <w:numPr>
          <w:ilvl w:val="0"/>
          <w:numId w:val="32"/>
        </w:numPr>
        <w:spacing w:after="80" w:line="240" w:lineRule="atLeast"/>
        <w:rPr>
          <w:sz w:val="20"/>
          <w:szCs w:val="20"/>
        </w:rPr>
      </w:pPr>
      <w:hyperlink w:anchor="contractmanagement" w:history="1">
        <w:r w:rsidR="00303886" w:rsidRPr="008F151B">
          <w:rPr>
            <w:rStyle w:val="Hyperlink"/>
            <w:sz w:val="20"/>
            <w:szCs w:val="20"/>
          </w:rPr>
          <w:t>Contract Management</w:t>
        </w:r>
      </w:hyperlink>
      <w:r w:rsidR="00303886" w:rsidRPr="003C54BB">
        <w:rPr>
          <w:sz w:val="20"/>
          <w:szCs w:val="20"/>
        </w:rPr>
        <w:tab/>
        <w:t>.</w:t>
      </w:r>
      <w:r w:rsidR="00303886" w:rsidRPr="003C54BB">
        <w:rPr>
          <w:sz w:val="20"/>
          <w:szCs w:val="20"/>
        </w:rPr>
        <w:tab/>
        <w:t>.</w:t>
      </w:r>
      <w:r w:rsidR="00303886" w:rsidRPr="003C54BB">
        <w:rPr>
          <w:sz w:val="20"/>
          <w:szCs w:val="20"/>
        </w:rPr>
        <w:tab/>
        <w:t>.</w:t>
      </w:r>
      <w:r w:rsidR="00303886" w:rsidRPr="003C54BB">
        <w:rPr>
          <w:sz w:val="20"/>
          <w:szCs w:val="20"/>
        </w:rPr>
        <w:tab/>
        <w:t>.</w:t>
      </w:r>
      <w:r w:rsidR="00303886" w:rsidRPr="003C54BB">
        <w:rPr>
          <w:sz w:val="20"/>
          <w:szCs w:val="20"/>
        </w:rPr>
        <w:tab/>
        <w:t>.</w:t>
      </w:r>
      <w:r w:rsidR="003038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8E5586" w:rsidRPr="003C54BB">
        <w:rPr>
          <w:sz w:val="20"/>
          <w:szCs w:val="20"/>
        </w:rPr>
        <w:tab/>
        <w:t>.</w:t>
      </w:r>
      <w:r w:rsidR="002B7293">
        <w:rPr>
          <w:sz w:val="20"/>
          <w:szCs w:val="20"/>
        </w:rPr>
        <w:tab/>
        <w:t>3</w:t>
      </w:r>
      <w:r w:rsidR="00D70D71">
        <w:rPr>
          <w:sz w:val="20"/>
          <w:szCs w:val="20"/>
        </w:rPr>
        <w:t>6</w:t>
      </w:r>
    </w:p>
    <w:p w14:paraId="0523B541" w14:textId="77777777" w:rsidR="00E761F1" w:rsidRPr="003C54BB" w:rsidRDefault="00E47550" w:rsidP="00C84A32">
      <w:pPr>
        <w:numPr>
          <w:ilvl w:val="0"/>
          <w:numId w:val="13"/>
        </w:numPr>
        <w:tabs>
          <w:tab w:val="clear" w:pos="1800"/>
        </w:tabs>
        <w:spacing w:after="80" w:line="240" w:lineRule="atLeast"/>
        <w:ind w:left="1080"/>
        <w:rPr>
          <w:sz w:val="20"/>
          <w:szCs w:val="20"/>
        </w:rPr>
      </w:pPr>
      <w:hyperlink w:anchor="montiringcontractors" w:history="1">
        <w:r w:rsidR="00303886" w:rsidRPr="008F151B">
          <w:rPr>
            <w:rStyle w:val="Hyperlink"/>
            <w:sz w:val="20"/>
            <w:szCs w:val="20"/>
          </w:rPr>
          <w:t xml:space="preserve">Monitoring </w:t>
        </w:r>
        <w:r w:rsidR="006A1A89" w:rsidRPr="008F151B">
          <w:rPr>
            <w:rStyle w:val="Hyperlink"/>
            <w:sz w:val="20"/>
            <w:szCs w:val="20"/>
          </w:rPr>
          <w:t>Contractor</w:t>
        </w:r>
        <w:r w:rsidR="00D21C03" w:rsidRPr="008F151B">
          <w:rPr>
            <w:rStyle w:val="Hyperlink"/>
            <w:sz w:val="20"/>
            <w:szCs w:val="20"/>
          </w:rPr>
          <w:t>s</w:t>
        </w:r>
      </w:hyperlink>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2B7293">
        <w:rPr>
          <w:sz w:val="20"/>
          <w:szCs w:val="20"/>
        </w:rPr>
        <w:tab/>
        <w:t>3</w:t>
      </w:r>
      <w:r w:rsidR="0093221B">
        <w:rPr>
          <w:sz w:val="20"/>
          <w:szCs w:val="20"/>
        </w:rPr>
        <w:t>7</w:t>
      </w:r>
    </w:p>
    <w:p w14:paraId="45ED3FBA" w14:textId="755A2600" w:rsidR="00E761F1" w:rsidRPr="003C54BB" w:rsidRDefault="00E47550" w:rsidP="00C84A32">
      <w:pPr>
        <w:numPr>
          <w:ilvl w:val="0"/>
          <w:numId w:val="13"/>
        </w:numPr>
        <w:tabs>
          <w:tab w:val="clear" w:pos="1800"/>
        </w:tabs>
        <w:spacing w:after="80" w:line="240" w:lineRule="atLeast"/>
        <w:ind w:left="1080"/>
        <w:rPr>
          <w:sz w:val="20"/>
          <w:szCs w:val="20"/>
        </w:rPr>
      </w:pPr>
      <w:hyperlink w:anchor="evaulatingcontractors" w:history="1">
        <w:r w:rsidR="00E761F1" w:rsidRPr="008F151B">
          <w:rPr>
            <w:rStyle w:val="Hyperlink"/>
            <w:sz w:val="20"/>
            <w:szCs w:val="20"/>
          </w:rPr>
          <w:t xml:space="preserve">Evaluating </w:t>
        </w:r>
        <w:r w:rsidR="006A1A89" w:rsidRPr="008F151B">
          <w:rPr>
            <w:rStyle w:val="Hyperlink"/>
            <w:sz w:val="20"/>
            <w:szCs w:val="20"/>
          </w:rPr>
          <w:t>Contractor</w:t>
        </w:r>
        <w:r w:rsidR="00D21C03" w:rsidRPr="008F151B">
          <w:rPr>
            <w:rStyle w:val="Hyperlink"/>
            <w:sz w:val="20"/>
            <w:szCs w:val="20"/>
          </w:rPr>
          <w:t>s</w:t>
        </w:r>
      </w:hyperlink>
      <w:r w:rsidR="00303886" w:rsidRPr="003C54BB">
        <w:rPr>
          <w:sz w:val="20"/>
          <w:szCs w:val="20"/>
        </w:rPr>
        <w:t xml:space="preserve"> </w:t>
      </w:r>
      <w:r w:rsidR="00D21C03">
        <w:rPr>
          <w:sz w:val="20"/>
          <w:szCs w:val="20"/>
        </w:rPr>
        <w:tab/>
        <w:t>.</w:t>
      </w:r>
      <w:r w:rsidR="00D21C03">
        <w:rPr>
          <w:sz w:val="20"/>
          <w:szCs w:val="20"/>
        </w:rPr>
        <w:tab/>
        <w:t>.</w:t>
      </w:r>
      <w:r w:rsidR="00D21C03">
        <w:rPr>
          <w:sz w:val="20"/>
          <w:szCs w:val="20"/>
        </w:rPr>
        <w:tab/>
        <w:t>.</w:t>
      </w:r>
      <w:r w:rsidR="00303886" w:rsidRPr="003C54BB">
        <w:rPr>
          <w:sz w:val="20"/>
          <w:szCs w:val="20"/>
        </w:rPr>
        <w:tab/>
        <w:t>.</w:t>
      </w:r>
      <w:r w:rsidR="00303886" w:rsidRPr="003C54BB">
        <w:rPr>
          <w:sz w:val="20"/>
          <w:szCs w:val="20"/>
        </w:rPr>
        <w:tab/>
      </w:r>
      <w:r w:rsidR="00E761F1" w:rsidRPr="003C54BB">
        <w:rPr>
          <w:sz w:val="20"/>
          <w:szCs w:val="20"/>
        </w:rPr>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E761F1" w:rsidRPr="003C54BB">
        <w:rPr>
          <w:sz w:val="20"/>
          <w:szCs w:val="20"/>
        </w:rPr>
        <w:tab/>
        <w:t>.</w:t>
      </w:r>
      <w:r w:rsidR="002B7293">
        <w:rPr>
          <w:sz w:val="20"/>
          <w:szCs w:val="20"/>
        </w:rPr>
        <w:tab/>
        <w:t>3</w:t>
      </w:r>
      <w:r w:rsidR="00D70D71">
        <w:rPr>
          <w:sz w:val="20"/>
          <w:szCs w:val="20"/>
        </w:rPr>
        <w:t>7</w:t>
      </w:r>
    </w:p>
    <w:p w14:paraId="39B2967E" w14:textId="64B55FE6" w:rsidR="003C0AD5" w:rsidRPr="003C54BB" w:rsidRDefault="00E47550" w:rsidP="00C84A32">
      <w:pPr>
        <w:numPr>
          <w:ilvl w:val="0"/>
          <w:numId w:val="13"/>
        </w:numPr>
        <w:tabs>
          <w:tab w:val="clear" w:pos="1800"/>
        </w:tabs>
        <w:spacing w:after="80" w:line="240" w:lineRule="atLeast"/>
        <w:ind w:left="1080"/>
        <w:rPr>
          <w:sz w:val="20"/>
          <w:szCs w:val="20"/>
        </w:rPr>
      </w:pPr>
      <w:hyperlink w:anchor="clientbasedoutcomes" w:history="1">
        <w:r w:rsidR="00BC6F0C" w:rsidRPr="008F151B">
          <w:rPr>
            <w:rStyle w:val="Hyperlink"/>
            <w:sz w:val="20"/>
            <w:szCs w:val="20"/>
          </w:rPr>
          <w:t xml:space="preserve">Client-Based </w:t>
        </w:r>
        <w:r w:rsidR="003C0AD5" w:rsidRPr="008F151B">
          <w:rPr>
            <w:rStyle w:val="Hyperlink"/>
            <w:sz w:val="20"/>
            <w:szCs w:val="20"/>
          </w:rPr>
          <w:t>Outcome</w:t>
        </w:r>
        <w:r w:rsidR="00D21C03" w:rsidRPr="008F151B">
          <w:rPr>
            <w:rStyle w:val="Hyperlink"/>
            <w:sz w:val="20"/>
            <w:szCs w:val="20"/>
          </w:rPr>
          <w:t>s</w:t>
        </w:r>
      </w:hyperlink>
      <w:r w:rsidR="00D21C03">
        <w:rPr>
          <w:sz w:val="20"/>
          <w:szCs w:val="20"/>
        </w:rPr>
        <w:tab/>
        <w:t>.</w:t>
      </w:r>
      <w:r w:rsidR="00D21C03">
        <w:rPr>
          <w:sz w:val="20"/>
          <w:szCs w:val="20"/>
        </w:rPr>
        <w:tab/>
        <w:t>.</w:t>
      </w:r>
      <w:r w:rsidR="007146DD" w:rsidRPr="003C54BB">
        <w:rPr>
          <w:color w:val="0000FF"/>
          <w:sz w:val="20"/>
          <w:szCs w:val="20"/>
        </w:rPr>
        <w:tab/>
      </w:r>
      <w:r w:rsidR="007146DD" w:rsidRPr="003C54BB">
        <w:rPr>
          <w:sz w:val="20"/>
          <w:szCs w:val="20"/>
        </w:rPr>
        <w:t>.</w:t>
      </w:r>
      <w:r w:rsidR="007146DD" w:rsidRPr="003C54BB">
        <w:rPr>
          <w:sz w:val="20"/>
          <w:szCs w:val="20"/>
        </w:rPr>
        <w:tab/>
        <w:t>.</w:t>
      </w:r>
      <w:r w:rsidR="007146DD" w:rsidRPr="003C54BB">
        <w:rPr>
          <w:sz w:val="20"/>
          <w:szCs w:val="20"/>
        </w:rPr>
        <w:tab/>
        <w:t>.</w:t>
      </w:r>
      <w:r w:rsidR="003C0AD5" w:rsidRPr="003C54BB">
        <w:rPr>
          <w:sz w:val="20"/>
          <w:szCs w:val="20"/>
        </w:rPr>
        <w:tab/>
        <w:t>.</w:t>
      </w:r>
      <w:r w:rsidR="003C0AD5" w:rsidRPr="003C54BB">
        <w:rPr>
          <w:sz w:val="20"/>
          <w:szCs w:val="20"/>
        </w:rPr>
        <w:tab/>
        <w:t>.</w:t>
      </w:r>
      <w:r w:rsidR="003C0AD5" w:rsidRPr="003C54BB">
        <w:rPr>
          <w:sz w:val="20"/>
          <w:szCs w:val="20"/>
        </w:rPr>
        <w:tab/>
        <w:t>.</w:t>
      </w:r>
      <w:r w:rsidR="003C0AD5" w:rsidRPr="003C54BB">
        <w:rPr>
          <w:sz w:val="20"/>
          <w:szCs w:val="20"/>
        </w:rPr>
        <w:tab/>
        <w:t>.</w:t>
      </w:r>
      <w:r w:rsidR="003C0AD5" w:rsidRPr="003C54BB">
        <w:rPr>
          <w:sz w:val="20"/>
          <w:szCs w:val="20"/>
        </w:rPr>
        <w:tab/>
      </w:r>
      <w:r w:rsidR="0025136F" w:rsidRPr="003C54BB">
        <w:rPr>
          <w:sz w:val="20"/>
          <w:szCs w:val="20"/>
        </w:rPr>
        <w:t>.</w:t>
      </w:r>
      <w:r w:rsidR="0060783A" w:rsidRPr="003C54BB">
        <w:rPr>
          <w:sz w:val="20"/>
          <w:szCs w:val="20"/>
        </w:rPr>
        <w:tab/>
      </w:r>
      <w:r w:rsidR="00A70CF0" w:rsidRPr="003C54BB">
        <w:rPr>
          <w:b/>
          <w:color w:val="800080"/>
          <w:sz w:val="20"/>
          <w:szCs w:val="20"/>
        </w:rPr>
        <w:sym w:font="Webdings" w:char="F034"/>
      </w:r>
      <w:r w:rsidR="0060783A" w:rsidRPr="003C54BB">
        <w:rPr>
          <w:b/>
          <w:color w:val="800080"/>
          <w:sz w:val="20"/>
          <w:szCs w:val="20"/>
        </w:rPr>
        <w:t>POS Only</w:t>
      </w:r>
      <w:r w:rsidR="00A70CF0" w:rsidRPr="003C54BB">
        <w:rPr>
          <w:b/>
          <w:color w:val="800080"/>
          <w:sz w:val="20"/>
          <w:szCs w:val="20"/>
        </w:rPr>
        <w:sym w:font="Webdings" w:char="F033"/>
      </w:r>
      <w:r w:rsidR="002B7293">
        <w:rPr>
          <w:sz w:val="20"/>
          <w:szCs w:val="20"/>
        </w:rPr>
        <w:tab/>
        <w:t>3</w:t>
      </w:r>
      <w:r w:rsidR="00D70D71">
        <w:rPr>
          <w:sz w:val="20"/>
          <w:szCs w:val="20"/>
        </w:rPr>
        <w:t>8</w:t>
      </w:r>
    </w:p>
    <w:p w14:paraId="13442409" w14:textId="1D2CF1D8" w:rsidR="00D07F3C" w:rsidRPr="003C54BB" w:rsidRDefault="00E47550" w:rsidP="00884F6C">
      <w:pPr>
        <w:numPr>
          <w:ilvl w:val="0"/>
          <w:numId w:val="32"/>
        </w:numPr>
        <w:spacing w:after="80" w:line="240" w:lineRule="atLeast"/>
        <w:rPr>
          <w:sz w:val="20"/>
          <w:szCs w:val="20"/>
        </w:rPr>
      </w:pPr>
      <w:hyperlink w:anchor="amenndments" w:history="1">
        <w:r w:rsidR="008E5586" w:rsidRPr="008F151B">
          <w:rPr>
            <w:rStyle w:val="Hyperlink"/>
            <w:sz w:val="20"/>
            <w:szCs w:val="20"/>
          </w:rPr>
          <w:t>Amendments</w:t>
        </w:r>
      </w:hyperlink>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2B7293">
        <w:rPr>
          <w:sz w:val="20"/>
          <w:szCs w:val="20"/>
        </w:rPr>
        <w:tab/>
      </w:r>
      <w:r w:rsidR="00D70D71">
        <w:rPr>
          <w:sz w:val="20"/>
          <w:szCs w:val="20"/>
        </w:rPr>
        <w:t>39</w:t>
      </w:r>
    </w:p>
    <w:p w14:paraId="382732F4" w14:textId="6046A589" w:rsidR="00D07F3C" w:rsidRPr="003C54BB" w:rsidRDefault="00D07F3C" w:rsidP="00884F6C">
      <w:pPr>
        <w:pStyle w:val="Style1"/>
        <w:numPr>
          <w:ilvl w:val="0"/>
          <w:numId w:val="0"/>
        </w:numPr>
        <w:spacing w:after="80" w:line="240" w:lineRule="atLeast"/>
        <w:ind w:left="720"/>
        <w:rPr>
          <w:sz w:val="20"/>
          <w:szCs w:val="20"/>
        </w:rPr>
      </w:pPr>
      <w:r w:rsidRPr="003C54BB">
        <w:rPr>
          <w:sz w:val="20"/>
          <w:szCs w:val="20"/>
        </w:rPr>
        <w:t>1.</w:t>
      </w:r>
      <w:r w:rsidRPr="003C54BB">
        <w:rPr>
          <w:sz w:val="20"/>
          <w:szCs w:val="20"/>
        </w:rPr>
        <w:tab/>
      </w:r>
      <w:hyperlink w:anchor="general" w:history="1">
        <w:r w:rsidRPr="008F151B">
          <w:rPr>
            <w:rStyle w:val="Hyperlink"/>
            <w:sz w:val="20"/>
            <w:szCs w:val="20"/>
          </w:rPr>
          <w:t>General</w:t>
        </w:r>
        <w:r w:rsidR="00C647F3" w:rsidRPr="008F151B">
          <w:rPr>
            <w:rStyle w:val="Hyperlink"/>
            <w:sz w:val="20"/>
            <w:szCs w:val="20"/>
          </w:rPr>
          <w:tab/>
        </w:r>
      </w:hyperlink>
      <w:r w:rsidR="00C647F3" w:rsidRPr="003C54BB">
        <w:rPr>
          <w:sz w:val="20"/>
          <w:szCs w:val="20"/>
        </w:rPr>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C647F3" w:rsidRPr="003C54BB">
        <w:rPr>
          <w:sz w:val="20"/>
          <w:szCs w:val="20"/>
        </w:rPr>
        <w:tab/>
        <w:t>.</w:t>
      </w:r>
      <w:r w:rsidR="004855E0">
        <w:rPr>
          <w:sz w:val="20"/>
          <w:szCs w:val="20"/>
        </w:rPr>
        <w:tab/>
      </w:r>
      <w:r w:rsidR="00D70D71">
        <w:rPr>
          <w:sz w:val="20"/>
          <w:szCs w:val="20"/>
        </w:rPr>
        <w:t>39</w:t>
      </w:r>
    </w:p>
    <w:p w14:paraId="52DA91A2" w14:textId="11497035" w:rsidR="00D07F3C" w:rsidRPr="003C54BB" w:rsidRDefault="00D07F3C" w:rsidP="00884F6C">
      <w:pPr>
        <w:pStyle w:val="Style1"/>
        <w:numPr>
          <w:ilvl w:val="0"/>
          <w:numId w:val="0"/>
        </w:numPr>
        <w:spacing w:after="80" w:line="240" w:lineRule="atLeast"/>
        <w:ind w:left="720"/>
        <w:rPr>
          <w:sz w:val="20"/>
          <w:szCs w:val="20"/>
        </w:rPr>
      </w:pPr>
      <w:r w:rsidRPr="003C54BB">
        <w:rPr>
          <w:sz w:val="20"/>
          <w:szCs w:val="20"/>
        </w:rPr>
        <w:t>2.</w:t>
      </w:r>
      <w:r w:rsidRPr="003C54BB">
        <w:rPr>
          <w:sz w:val="20"/>
          <w:szCs w:val="20"/>
        </w:rPr>
        <w:tab/>
      </w:r>
      <w:hyperlink w:anchor="cola" w:history="1">
        <w:r w:rsidRPr="008F151B">
          <w:rPr>
            <w:rStyle w:val="Hyperlink"/>
            <w:sz w:val="20"/>
            <w:szCs w:val="20"/>
          </w:rPr>
          <w:t>C</w:t>
        </w:r>
        <w:r w:rsidR="009F73A0" w:rsidRPr="008F151B">
          <w:rPr>
            <w:rStyle w:val="Hyperlink"/>
            <w:sz w:val="20"/>
            <w:szCs w:val="20"/>
          </w:rPr>
          <w:t>ost of Living Allowances</w:t>
        </w:r>
      </w:hyperlink>
      <w:r w:rsidR="007146DD" w:rsidRPr="003C54BB">
        <w:rPr>
          <w:sz w:val="20"/>
          <w:szCs w:val="20"/>
        </w:rPr>
        <w:tab/>
        <w:t>.</w:t>
      </w:r>
      <w:r w:rsidR="007146DD" w:rsidRPr="003C54BB">
        <w:rPr>
          <w:sz w:val="20"/>
          <w:szCs w:val="20"/>
        </w:rPr>
        <w:tab/>
        <w:t>.</w:t>
      </w:r>
      <w:r w:rsidR="007146DD" w:rsidRPr="003C54BB">
        <w:rPr>
          <w:color w:val="0000FF"/>
          <w:sz w:val="20"/>
          <w:szCs w:val="20"/>
        </w:rPr>
        <w:tab/>
        <w:t>.</w:t>
      </w:r>
      <w:r w:rsidR="007146DD" w:rsidRPr="003C54BB">
        <w:rPr>
          <w:color w:val="0000FF"/>
          <w:sz w:val="20"/>
          <w:szCs w:val="20"/>
        </w:rPr>
        <w:tab/>
        <w:t>.</w:t>
      </w:r>
      <w:r w:rsidR="007146DD" w:rsidRPr="003C54BB">
        <w:rPr>
          <w:color w:val="0000FF"/>
          <w:sz w:val="20"/>
          <w:szCs w:val="20"/>
        </w:rPr>
        <w:tab/>
        <w:t>.</w:t>
      </w:r>
      <w:r w:rsidR="00C647F3" w:rsidRPr="003C54BB">
        <w:rPr>
          <w:color w:val="0000FF"/>
          <w:sz w:val="20"/>
          <w:szCs w:val="20"/>
        </w:rPr>
        <w:tab/>
        <w:t>.</w:t>
      </w:r>
      <w:r w:rsidR="00C647F3" w:rsidRPr="003C54BB">
        <w:rPr>
          <w:color w:val="0000FF"/>
          <w:sz w:val="20"/>
          <w:szCs w:val="20"/>
        </w:rPr>
        <w:tab/>
        <w:t>.</w:t>
      </w:r>
      <w:r w:rsidR="00C647F3" w:rsidRPr="003C54BB">
        <w:rPr>
          <w:color w:val="0000FF"/>
          <w:sz w:val="20"/>
          <w:szCs w:val="20"/>
        </w:rPr>
        <w:tab/>
        <w:t>.</w:t>
      </w:r>
      <w:r w:rsidR="00C647F3" w:rsidRPr="003C54BB">
        <w:rPr>
          <w:color w:val="0000FF"/>
          <w:sz w:val="20"/>
          <w:szCs w:val="20"/>
        </w:rPr>
        <w:tab/>
        <w:t>.</w:t>
      </w:r>
      <w:r w:rsidR="00C647F3" w:rsidRPr="003C54BB">
        <w:rPr>
          <w:color w:val="0000FF"/>
          <w:sz w:val="20"/>
          <w:szCs w:val="20"/>
        </w:rPr>
        <w:tab/>
      </w:r>
      <w:r w:rsidR="0025136F" w:rsidRPr="003C54BB">
        <w:rPr>
          <w:color w:val="0000FF"/>
          <w:sz w:val="20"/>
          <w:szCs w:val="20"/>
        </w:rPr>
        <w:t>.</w:t>
      </w:r>
      <w:r w:rsidR="0060783A" w:rsidRPr="003C54BB">
        <w:rPr>
          <w:sz w:val="20"/>
          <w:szCs w:val="20"/>
        </w:rPr>
        <w:tab/>
      </w:r>
      <w:r w:rsidR="00A70CF0" w:rsidRPr="003C54BB">
        <w:rPr>
          <w:b/>
          <w:color w:val="800080"/>
          <w:sz w:val="20"/>
          <w:szCs w:val="20"/>
        </w:rPr>
        <w:sym w:font="Webdings" w:char="F034"/>
      </w:r>
      <w:r w:rsidR="00A70CF0" w:rsidRPr="003C54BB">
        <w:rPr>
          <w:b/>
          <w:color w:val="800080"/>
          <w:sz w:val="20"/>
          <w:szCs w:val="20"/>
        </w:rPr>
        <w:t>POS Only</w:t>
      </w:r>
      <w:r w:rsidR="00A70CF0" w:rsidRPr="003C54BB">
        <w:rPr>
          <w:b/>
          <w:color w:val="800080"/>
          <w:sz w:val="20"/>
          <w:szCs w:val="20"/>
        </w:rPr>
        <w:sym w:font="Webdings" w:char="F033"/>
      </w:r>
      <w:r w:rsidR="004855E0">
        <w:rPr>
          <w:sz w:val="20"/>
          <w:szCs w:val="20"/>
        </w:rPr>
        <w:tab/>
      </w:r>
      <w:r w:rsidR="00D70D71">
        <w:rPr>
          <w:sz w:val="20"/>
          <w:szCs w:val="20"/>
        </w:rPr>
        <w:t>39</w:t>
      </w:r>
    </w:p>
    <w:p w14:paraId="2611C946" w14:textId="5F6CF82B" w:rsidR="001F2760" w:rsidRDefault="00E47550" w:rsidP="00B72D8B">
      <w:pPr>
        <w:numPr>
          <w:ilvl w:val="0"/>
          <w:numId w:val="32"/>
        </w:numPr>
        <w:spacing w:after="80" w:line="240" w:lineRule="atLeast"/>
        <w:rPr>
          <w:sz w:val="20"/>
          <w:szCs w:val="20"/>
        </w:rPr>
      </w:pPr>
      <w:hyperlink w:anchor="reportingrequiremnts" w:history="1">
        <w:r w:rsidR="00643CD6" w:rsidRPr="008F151B">
          <w:rPr>
            <w:rStyle w:val="Hyperlink"/>
            <w:sz w:val="20"/>
            <w:szCs w:val="20"/>
          </w:rPr>
          <w:t>Reporting Requirements</w:t>
        </w:r>
      </w:hyperlink>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643CD6" w:rsidRPr="003C54BB">
        <w:rPr>
          <w:sz w:val="20"/>
          <w:szCs w:val="20"/>
        </w:rPr>
        <w:tab/>
        <w:t>.</w:t>
      </w:r>
      <w:r w:rsidR="004855E0">
        <w:rPr>
          <w:sz w:val="20"/>
          <w:szCs w:val="20"/>
        </w:rPr>
        <w:tab/>
      </w:r>
      <w:r w:rsidR="00946FA4">
        <w:rPr>
          <w:sz w:val="20"/>
          <w:szCs w:val="20"/>
        </w:rPr>
        <w:t>4</w:t>
      </w:r>
      <w:r w:rsidR="00D70D71">
        <w:rPr>
          <w:sz w:val="20"/>
          <w:szCs w:val="20"/>
        </w:rPr>
        <w:t>0</w:t>
      </w:r>
    </w:p>
    <w:p w14:paraId="1363389B" w14:textId="77777777" w:rsidR="00BD1329" w:rsidRPr="003C54BB" w:rsidRDefault="00BD1329" w:rsidP="003C54BB">
      <w:pPr>
        <w:spacing w:after="80" w:line="240" w:lineRule="atLeast"/>
        <w:rPr>
          <w:sz w:val="20"/>
          <w:szCs w:val="20"/>
        </w:rPr>
      </w:pPr>
    </w:p>
    <w:p w14:paraId="607F524C" w14:textId="3919D2D0" w:rsidR="00BD1329" w:rsidRPr="00334FA1" w:rsidRDefault="00BD1329" w:rsidP="0060783A">
      <w:pPr>
        <w:spacing w:after="80" w:line="240" w:lineRule="atLeast"/>
        <w:rPr>
          <w:sz w:val="20"/>
          <w:szCs w:val="20"/>
        </w:rPr>
      </w:pPr>
      <w:r w:rsidRPr="00334FA1">
        <w:rPr>
          <w:sz w:val="20"/>
          <w:szCs w:val="20"/>
        </w:rPr>
        <w:t>V</w:t>
      </w:r>
      <w:r w:rsidR="004C12B3">
        <w:rPr>
          <w:sz w:val="20"/>
          <w:szCs w:val="20"/>
        </w:rPr>
        <w:t>I</w:t>
      </w:r>
      <w:r w:rsidRPr="00334FA1">
        <w:rPr>
          <w:sz w:val="20"/>
          <w:szCs w:val="20"/>
        </w:rPr>
        <w:t>.</w:t>
      </w:r>
      <w:r w:rsidRPr="00334FA1">
        <w:rPr>
          <w:sz w:val="20"/>
          <w:szCs w:val="20"/>
        </w:rPr>
        <w:tab/>
      </w:r>
      <w:hyperlink w:anchor="appendix" w:history="1">
        <w:r w:rsidRPr="008F151B">
          <w:rPr>
            <w:rStyle w:val="Hyperlink"/>
            <w:sz w:val="20"/>
            <w:szCs w:val="20"/>
          </w:rPr>
          <w:t>APPENDIX</w:t>
        </w:r>
      </w:hyperlink>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4855E0">
        <w:rPr>
          <w:sz w:val="20"/>
          <w:szCs w:val="20"/>
        </w:rPr>
        <w:tab/>
        <w:t>4</w:t>
      </w:r>
      <w:r w:rsidR="00D70D71">
        <w:rPr>
          <w:sz w:val="20"/>
          <w:szCs w:val="20"/>
        </w:rPr>
        <w:t>1</w:t>
      </w:r>
    </w:p>
    <w:p w14:paraId="0F850C19" w14:textId="1331163C" w:rsidR="00D00FA1" w:rsidRPr="00334FA1" w:rsidRDefault="00E47550" w:rsidP="003014F6">
      <w:pPr>
        <w:numPr>
          <w:ilvl w:val="0"/>
          <w:numId w:val="6"/>
        </w:numPr>
        <w:tabs>
          <w:tab w:val="clear" w:pos="360"/>
        </w:tabs>
        <w:spacing w:after="80" w:line="240" w:lineRule="atLeast"/>
        <w:ind w:left="720"/>
        <w:rPr>
          <w:sz w:val="20"/>
          <w:szCs w:val="20"/>
        </w:rPr>
      </w:pPr>
      <w:hyperlink w:anchor="definiation" w:history="1">
        <w:r w:rsidR="00D00FA1" w:rsidRPr="008F151B">
          <w:rPr>
            <w:rStyle w:val="Hyperlink"/>
            <w:sz w:val="20"/>
            <w:szCs w:val="20"/>
          </w:rPr>
          <w:t>Definitions of Key Terms</w:t>
        </w:r>
      </w:hyperlink>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C647F3" w:rsidRPr="00334FA1">
        <w:rPr>
          <w:sz w:val="20"/>
          <w:szCs w:val="20"/>
        </w:rPr>
        <w:tab/>
        <w:t>.</w:t>
      </w:r>
      <w:r w:rsidR="004855E0">
        <w:rPr>
          <w:sz w:val="20"/>
          <w:szCs w:val="20"/>
        </w:rPr>
        <w:tab/>
        <w:t>4</w:t>
      </w:r>
      <w:r w:rsidR="00D70D71">
        <w:rPr>
          <w:sz w:val="20"/>
          <w:szCs w:val="20"/>
        </w:rPr>
        <w:t>1</w:t>
      </w:r>
    </w:p>
    <w:p w14:paraId="7E2DD06D" w14:textId="65068B14" w:rsidR="00042437" w:rsidRPr="00334FA1" w:rsidRDefault="00E47550" w:rsidP="0060783A">
      <w:pPr>
        <w:numPr>
          <w:ilvl w:val="0"/>
          <w:numId w:val="6"/>
        </w:numPr>
        <w:tabs>
          <w:tab w:val="clear" w:pos="360"/>
        </w:tabs>
        <w:spacing w:after="80" w:line="240" w:lineRule="atLeast"/>
        <w:ind w:left="720"/>
        <w:rPr>
          <w:sz w:val="20"/>
          <w:szCs w:val="20"/>
        </w:rPr>
      </w:pPr>
      <w:hyperlink w:anchor="checklist" w:history="1">
        <w:r w:rsidR="00D21C03" w:rsidRPr="008F151B">
          <w:rPr>
            <w:rStyle w:val="Hyperlink"/>
            <w:sz w:val="20"/>
            <w:szCs w:val="20"/>
          </w:rPr>
          <w:t xml:space="preserve">Procurement </w:t>
        </w:r>
        <w:r w:rsidR="00042437" w:rsidRPr="008F151B">
          <w:rPr>
            <w:rStyle w:val="Hyperlink"/>
            <w:sz w:val="20"/>
            <w:szCs w:val="20"/>
          </w:rPr>
          <w:t>Checklist</w:t>
        </w:r>
      </w:hyperlink>
      <w:r w:rsidR="00D21C03">
        <w:rPr>
          <w:sz w:val="20"/>
          <w:szCs w:val="20"/>
        </w:rPr>
        <w:tab/>
        <w:t>.</w:t>
      </w:r>
      <w:r w:rsidR="00D21C03">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042437" w:rsidRPr="00334FA1">
        <w:rPr>
          <w:sz w:val="20"/>
          <w:szCs w:val="20"/>
        </w:rPr>
        <w:tab/>
        <w:t>.</w:t>
      </w:r>
      <w:r w:rsidR="004855E0">
        <w:rPr>
          <w:sz w:val="20"/>
          <w:szCs w:val="20"/>
        </w:rPr>
        <w:tab/>
        <w:t>4</w:t>
      </w:r>
      <w:r w:rsidR="00D70D71">
        <w:rPr>
          <w:sz w:val="20"/>
          <w:szCs w:val="20"/>
        </w:rPr>
        <w:t>3</w:t>
      </w:r>
    </w:p>
    <w:p w14:paraId="3EA1F263" w14:textId="2AC71C10" w:rsidR="00A0569C" w:rsidRDefault="00E47550" w:rsidP="003014F6">
      <w:pPr>
        <w:numPr>
          <w:ilvl w:val="0"/>
          <w:numId w:val="6"/>
        </w:numPr>
        <w:tabs>
          <w:tab w:val="clear" w:pos="360"/>
        </w:tabs>
        <w:spacing w:after="80" w:line="240" w:lineRule="atLeast"/>
        <w:ind w:left="720"/>
        <w:rPr>
          <w:sz w:val="20"/>
          <w:szCs w:val="20"/>
        </w:rPr>
      </w:pPr>
      <w:hyperlink w:anchor="other" w:history="1">
        <w:r w:rsidR="00A0569C" w:rsidRPr="008F151B">
          <w:rPr>
            <w:rStyle w:val="Hyperlink"/>
            <w:sz w:val="20"/>
            <w:szCs w:val="20"/>
          </w:rPr>
          <w:t xml:space="preserve">Other </w:t>
        </w:r>
        <w:r w:rsidR="00BF46FD" w:rsidRPr="008F151B">
          <w:rPr>
            <w:rStyle w:val="Hyperlink"/>
            <w:sz w:val="20"/>
            <w:szCs w:val="20"/>
          </w:rPr>
          <w:t>Procurement</w:t>
        </w:r>
        <w:r w:rsidR="00A0569C" w:rsidRPr="008F151B">
          <w:rPr>
            <w:rStyle w:val="Hyperlink"/>
            <w:sz w:val="20"/>
            <w:szCs w:val="20"/>
          </w:rPr>
          <w:t xml:space="preserve"> Requirements</w:t>
        </w:r>
      </w:hyperlink>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A0569C" w:rsidRPr="00334FA1">
        <w:rPr>
          <w:sz w:val="20"/>
          <w:szCs w:val="20"/>
        </w:rPr>
        <w:tab/>
        <w:t>.</w:t>
      </w:r>
      <w:r w:rsidR="004855E0">
        <w:rPr>
          <w:sz w:val="20"/>
          <w:szCs w:val="20"/>
        </w:rPr>
        <w:tab/>
        <w:t>4</w:t>
      </w:r>
      <w:r w:rsidR="00D70D71">
        <w:rPr>
          <w:sz w:val="20"/>
          <w:szCs w:val="20"/>
        </w:rPr>
        <w:t>4</w:t>
      </w:r>
    </w:p>
    <w:p w14:paraId="65DCA57E" w14:textId="28FA2628" w:rsidR="003014F6" w:rsidRDefault="00E47550" w:rsidP="003014F6">
      <w:pPr>
        <w:numPr>
          <w:ilvl w:val="0"/>
          <w:numId w:val="6"/>
        </w:numPr>
        <w:tabs>
          <w:tab w:val="clear" w:pos="360"/>
        </w:tabs>
        <w:spacing w:after="80" w:line="240" w:lineRule="atLeast"/>
        <w:ind w:left="720"/>
        <w:rPr>
          <w:sz w:val="20"/>
          <w:szCs w:val="20"/>
        </w:rPr>
      </w:pPr>
      <w:hyperlink w:anchor="template" w:history="1">
        <w:r w:rsidR="003014F6" w:rsidRPr="008F151B">
          <w:rPr>
            <w:rStyle w:val="Hyperlink"/>
            <w:sz w:val="20"/>
            <w:szCs w:val="20"/>
          </w:rPr>
          <w:t>Template for Procurement Schedule</w:t>
        </w:r>
      </w:hyperlink>
      <w:r w:rsidR="003014F6">
        <w:rPr>
          <w:sz w:val="20"/>
          <w:szCs w:val="20"/>
        </w:rPr>
        <w:tab/>
      </w:r>
      <w:r w:rsidR="003014F6" w:rsidRPr="002E26B2">
        <w:rPr>
          <w:color w:val="0000FF"/>
          <w:sz w:val="20"/>
          <w:szCs w:val="20"/>
        </w:rPr>
        <w:t>.</w:t>
      </w:r>
      <w:r w:rsidR="003014F6" w:rsidRPr="002E26B2">
        <w:rPr>
          <w:color w:val="0000FF"/>
          <w:sz w:val="20"/>
          <w:szCs w:val="20"/>
        </w:rPr>
        <w:tab/>
        <w:t>.</w:t>
      </w:r>
      <w:r w:rsidR="003014F6" w:rsidRPr="002E26B2">
        <w:rPr>
          <w:color w:val="0000FF"/>
          <w:sz w:val="20"/>
          <w:szCs w:val="20"/>
        </w:rPr>
        <w:tab/>
      </w:r>
      <w:r w:rsidR="003014F6">
        <w:rPr>
          <w:color w:val="0000FF"/>
          <w:sz w:val="20"/>
          <w:szCs w:val="20"/>
        </w:rPr>
        <w:t>.</w:t>
      </w:r>
      <w:r w:rsidR="003014F6">
        <w:rPr>
          <w:color w:val="0000FF"/>
          <w:sz w:val="20"/>
          <w:szCs w:val="20"/>
        </w:rPr>
        <w:tab/>
      </w:r>
      <w:r w:rsidR="003014F6" w:rsidRPr="002E26B2">
        <w:rPr>
          <w:color w:val="0000FF"/>
          <w:sz w:val="20"/>
          <w:szCs w:val="20"/>
        </w:rPr>
        <w:t>.</w:t>
      </w:r>
      <w:r w:rsidR="003014F6" w:rsidRPr="002E26B2">
        <w:rPr>
          <w:color w:val="0000FF"/>
          <w:sz w:val="20"/>
          <w:szCs w:val="20"/>
        </w:rPr>
        <w:tab/>
        <w:t>.</w:t>
      </w:r>
      <w:r w:rsidR="003014F6" w:rsidRPr="002E26B2">
        <w:rPr>
          <w:color w:val="0000FF"/>
          <w:sz w:val="20"/>
          <w:szCs w:val="20"/>
        </w:rPr>
        <w:tab/>
        <w:t>.</w:t>
      </w:r>
      <w:r w:rsidR="003014F6" w:rsidRPr="002E26B2">
        <w:rPr>
          <w:color w:val="0000FF"/>
          <w:sz w:val="20"/>
          <w:szCs w:val="20"/>
        </w:rPr>
        <w:tab/>
        <w:t>.</w:t>
      </w:r>
      <w:r w:rsidR="003014F6" w:rsidRPr="002E26B2">
        <w:rPr>
          <w:color w:val="0000FF"/>
          <w:sz w:val="20"/>
          <w:szCs w:val="20"/>
        </w:rPr>
        <w:tab/>
      </w:r>
      <w:r w:rsidR="003014F6">
        <w:rPr>
          <w:color w:val="0000FF"/>
          <w:sz w:val="20"/>
          <w:szCs w:val="20"/>
        </w:rPr>
        <w:t>.</w:t>
      </w:r>
      <w:r w:rsidR="003014F6" w:rsidRPr="0060783A">
        <w:rPr>
          <w:sz w:val="20"/>
          <w:szCs w:val="20"/>
        </w:rPr>
        <w:tab/>
      </w:r>
      <w:r w:rsidR="003014F6">
        <w:rPr>
          <w:b/>
          <w:color w:val="800080"/>
          <w:sz w:val="20"/>
          <w:szCs w:val="20"/>
        </w:rPr>
        <w:sym w:font="Webdings" w:char="F034"/>
      </w:r>
      <w:r w:rsidR="003014F6" w:rsidRPr="0060783A">
        <w:rPr>
          <w:b/>
          <w:color w:val="800080"/>
          <w:sz w:val="20"/>
          <w:szCs w:val="20"/>
        </w:rPr>
        <w:t>POS Only</w:t>
      </w:r>
      <w:r w:rsidR="003014F6">
        <w:rPr>
          <w:b/>
          <w:color w:val="800080"/>
          <w:sz w:val="20"/>
          <w:szCs w:val="20"/>
        </w:rPr>
        <w:sym w:font="Webdings" w:char="F033"/>
      </w:r>
      <w:r w:rsidR="004855E0">
        <w:rPr>
          <w:sz w:val="20"/>
          <w:szCs w:val="20"/>
        </w:rPr>
        <w:tab/>
        <w:t>4</w:t>
      </w:r>
      <w:r w:rsidR="00D70D71">
        <w:rPr>
          <w:sz w:val="20"/>
          <w:szCs w:val="20"/>
        </w:rPr>
        <w:t>6</w:t>
      </w:r>
    </w:p>
    <w:p w14:paraId="5CC5B155" w14:textId="77777777" w:rsidR="002D3248" w:rsidRPr="001A62D3" w:rsidRDefault="002D3248" w:rsidP="001A62D3">
      <w:pPr>
        <w:pStyle w:val="Style1"/>
        <w:numPr>
          <w:ilvl w:val="0"/>
          <w:numId w:val="0"/>
        </w:numPr>
        <w:spacing w:after="80" w:line="240" w:lineRule="atLeast"/>
        <w:ind w:left="720"/>
        <w:rPr>
          <w:sz w:val="20"/>
          <w:szCs w:val="20"/>
        </w:rPr>
        <w:sectPr w:rsidR="002D3248" w:rsidRPr="001A62D3" w:rsidSect="00FD02A5">
          <w:headerReference w:type="even" r:id="rId15"/>
          <w:headerReference w:type="default" r:id="rId16"/>
          <w:footerReference w:type="even" r:id="rId17"/>
          <w:footerReference w:type="default" r:id="rId18"/>
          <w:pgSz w:w="12240" w:h="15840" w:code="1"/>
          <w:pgMar w:top="1266" w:right="1440" w:bottom="1296" w:left="1440" w:header="720" w:footer="720" w:gutter="0"/>
          <w:pgNumType w:start="1"/>
          <w:cols w:space="720"/>
          <w:docGrid w:linePitch="360"/>
        </w:sectPr>
      </w:pPr>
    </w:p>
    <w:p w14:paraId="2730EC90" w14:textId="77777777" w:rsidR="00182908" w:rsidRPr="000761BC" w:rsidRDefault="0081156A" w:rsidP="0035761C">
      <w:pPr>
        <w:pBdr>
          <w:top w:val="thinThickSmallGap" w:sz="24" w:space="1" w:color="37668D"/>
          <w:bottom w:val="single" w:sz="4" w:space="1" w:color="37668D"/>
        </w:pBdr>
        <w:shd w:val="clear" w:color="auto" w:fill="E7F1E7"/>
        <w:spacing w:line="240" w:lineRule="atLeast"/>
        <w:rPr>
          <w:b/>
          <w:shadow/>
          <w:color w:val="37668D"/>
          <w:spacing w:val="30"/>
          <w:sz w:val="22"/>
          <w:szCs w:val="22"/>
        </w:rPr>
      </w:pPr>
      <w:bookmarkStart w:id="4" w:name="Introduction"/>
      <w:r w:rsidRPr="000761BC">
        <w:rPr>
          <w:b/>
          <w:shadow/>
          <w:color w:val="37668D"/>
          <w:spacing w:val="30"/>
          <w:sz w:val="22"/>
          <w:szCs w:val="22"/>
        </w:rPr>
        <w:lastRenderedPageBreak/>
        <w:t>I.</w:t>
      </w:r>
      <w:r w:rsidRPr="000761BC">
        <w:rPr>
          <w:b/>
          <w:shadow/>
          <w:color w:val="37668D"/>
          <w:spacing w:val="30"/>
          <w:sz w:val="22"/>
          <w:szCs w:val="22"/>
        </w:rPr>
        <w:tab/>
        <w:t>INTRODUCTION</w:t>
      </w:r>
    </w:p>
    <w:bookmarkEnd w:id="4"/>
    <w:p w14:paraId="1AF00C42" w14:textId="77777777" w:rsidR="00755206" w:rsidRDefault="00755206" w:rsidP="00BA378F">
      <w:pPr>
        <w:spacing w:line="240" w:lineRule="atLeast"/>
        <w:ind w:left="360"/>
        <w:rPr>
          <w:sz w:val="20"/>
          <w:szCs w:val="20"/>
        </w:rPr>
      </w:pPr>
    </w:p>
    <w:p w14:paraId="0612FF72" w14:textId="77777777" w:rsidR="004D7A86"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5" w:name="Purpose"/>
      <w:r w:rsidRPr="000761BC">
        <w:rPr>
          <w:b/>
          <w:shadow/>
          <w:color w:val="37668D"/>
          <w:spacing w:val="30"/>
          <w:sz w:val="20"/>
          <w:szCs w:val="20"/>
        </w:rPr>
        <w:t>PURPOSE</w:t>
      </w:r>
    </w:p>
    <w:bookmarkEnd w:id="5"/>
    <w:p w14:paraId="21DE661F" w14:textId="77777777" w:rsidR="00073667" w:rsidRPr="00334FA1" w:rsidRDefault="00073667" w:rsidP="00BA378F">
      <w:pPr>
        <w:spacing w:line="240" w:lineRule="atLeast"/>
        <w:ind w:left="360"/>
        <w:rPr>
          <w:sz w:val="20"/>
          <w:szCs w:val="20"/>
        </w:rPr>
      </w:pPr>
    </w:p>
    <w:p w14:paraId="6C008575" w14:textId="77777777" w:rsidR="004E4963" w:rsidRPr="001272F9" w:rsidRDefault="00175C47" w:rsidP="00BA378F">
      <w:pPr>
        <w:spacing w:line="240" w:lineRule="atLeast"/>
        <w:ind w:left="720"/>
        <w:rPr>
          <w:sz w:val="20"/>
          <w:szCs w:val="20"/>
        </w:rPr>
      </w:pPr>
      <w:r w:rsidRPr="001272F9">
        <w:rPr>
          <w:sz w:val="20"/>
          <w:szCs w:val="20"/>
        </w:rPr>
        <w:t>A State agency wishing to enter into a Personal Service Agreement</w:t>
      </w:r>
      <w:r w:rsidR="00342BAF" w:rsidRPr="001272F9">
        <w:rPr>
          <w:sz w:val="20"/>
          <w:szCs w:val="20"/>
        </w:rPr>
        <w:t xml:space="preserve"> (PSA)</w:t>
      </w:r>
      <w:r w:rsidRPr="001272F9">
        <w:rPr>
          <w:sz w:val="20"/>
          <w:szCs w:val="20"/>
        </w:rPr>
        <w:t xml:space="preserve"> </w:t>
      </w:r>
      <w:r w:rsidR="00D30811" w:rsidRPr="001272F9">
        <w:rPr>
          <w:sz w:val="20"/>
          <w:szCs w:val="20"/>
        </w:rPr>
        <w:t>or Purchase of Service</w:t>
      </w:r>
      <w:r w:rsidR="00342BAF" w:rsidRPr="001272F9">
        <w:rPr>
          <w:sz w:val="20"/>
          <w:szCs w:val="20"/>
        </w:rPr>
        <w:t xml:space="preserve"> (POS)</w:t>
      </w:r>
      <w:r w:rsidR="00D30811" w:rsidRPr="001272F9">
        <w:rPr>
          <w:sz w:val="20"/>
          <w:szCs w:val="20"/>
        </w:rPr>
        <w:t xml:space="preserve"> contract </w:t>
      </w:r>
      <w:r w:rsidR="00334FA1" w:rsidRPr="001272F9">
        <w:rPr>
          <w:sz w:val="20"/>
          <w:szCs w:val="20"/>
        </w:rPr>
        <w:t>must</w:t>
      </w:r>
      <w:r w:rsidRPr="001272F9">
        <w:rPr>
          <w:sz w:val="20"/>
          <w:szCs w:val="20"/>
        </w:rPr>
        <w:t xml:space="preserve"> adhere to </w:t>
      </w:r>
      <w:r w:rsidR="00501105" w:rsidRPr="001272F9">
        <w:rPr>
          <w:sz w:val="20"/>
          <w:szCs w:val="20"/>
        </w:rPr>
        <w:t>the</w:t>
      </w:r>
      <w:r w:rsidR="00DF0B51" w:rsidRPr="001272F9">
        <w:rPr>
          <w:sz w:val="20"/>
          <w:szCs w:val="20"/>
        </w:rPr>
        <w:t xml:space="preserve"> </w:t>
      </w:r>
      <w:r w:rsidR="00BF46FD">
        <w:rPr>
          <w:sz w:val="20"/>
          <w:szCs w:val="20"/>
        </w:rPr>
        <w:t xml:space="preserve">procurement </w:t>
      </w:r>
      <w:r w:rsidR="00DF0B51" w:rsidRPr="001272F9">
        <w:rPr>
          <w:sz w:val="20"/>
          <w:szCs w:val="20"/>
        </w:rPr>
        <w:t>standards</w:t>
      </w:r>
      <w:r w:rsidR="00342BAF" w:rsidRPr="001272F9">
        <w:rPr>
          <w:sz w:val="20"/>
          <w:szCs w:val="20"/>
        </w:rPr>
        <w:t xml:space="preserve"> </w:t>
      </w:r>
      <w:r w:rsidR="007A5CA5">
        <w:rPr>
          <w:sz w:val="20"/>
          <w:szCs w:val="20"/>
        </w:rPr>
        <w:t xml:space="preserve">set forth in the Connecticut General Statutes and </w:t>
      </w:r>
      <w:r w:rsidR="00CD5A16" w:rsidRPr="001272F9">
        <w:rPr>
          <w:sz w:val="20"/>
          <w:szCs w:val="20"/>
        </w:rPr>
        <w:t xml:space="preserve">established </w:t>
      </w:r>
      <w:r w:rsidR="000A02C4" w:rsidRPr="001272F9">
        <w:rPr>
          <w:sz w:val="20"/>
          <w:szCs w:val="20"/>
        </w:rPr>
        <w:t xml:space="preserve">herein </w:t>
      </w:r>
      <w:r w:rsidR="00CD5A16" w:rsidRPr="001272F9">
        <w:rPr>
          <w:sz w:val="20"/>
          <w:szCs w:val="20"/>
        </w:rPr>
        <w:t xml:space="preserve">by the </w:t>
      </w:r>
      <w:r w:rsidR="00DF0B51" w:rsidRPr="001272F9">
        <w:rPr>
          <w:sz w:val="20"/>
          <w:szCs w:val="20"/>
        </w:rPr>
        <w:t>Secretary of the</w:t>
      </w:r>
      <w:r w:rsidR="00CD5A16" w:rsidRPr="001272F9">
        <w:rPr>
          <w:sz w:val="20"/>
          <w:szCs w:val="20"/>
        </w:rPr>
        <w:t xml:space="preserve"> Office of Policy and Management</w:t>
      </w:r>
      <w:r w:rsidR="00342BAF" w:rsidRPr="001272F9">
        <w:rPr>
          <w:sz w:val="20"/>
          <w:szCs w:val="20"/>
        </w:rPr>
        <w:t xml:space="preserve"> (OPM)</w:t>
      </w:r>
      <w:r w:rsidR="00CD5A16" w:rsidRPr="001272F9">
        <w:rPr>
          <w:sz w:val="20"/>
          <w:szCs w:val="20"/>
        </w:rPr>
        <w:t xml:space="preserve">.  </w:t>
      </w:r>
      <w:r w:rsidR="004D7A86" w:rsidRPr="001272F9">
        <w:rPr>
          <w:sz w:val="20"/>
          <w:szCs w:val="20"/>
        </w:rPr>
        <w:t>The purpose of this publication is</w:t>
      </w:r>
      <w:r w:rsidRPr="001272F9">
        <w:rPr>
          <w:sz w:val="20"/>
          <w:szCs w:val="20"/>
        </w:rPr>
        <w:t xml:space="preserve"> to</w:t>
      </w:r>
      <w:r w:rsidR="004D7A86" w:rsidRPr="001272F9">
        <w:rPr>
          <w:sz w:val="20"/>
          <w:szCs w:val="20"/>
        </w:rPr>
        <w:t xml:space="preserve"> </w:t>
      </w:r>
      <w:r w:rsidR="004E4963" w:rsidRPr="001272F9">
        <w:rPr>
          <w:sz w:val="20"/>
          <w:szCs w:val="20"/>
        </w:rPr>
        <w:t>advise</w:t>
      </w:r>
      <w:r w:rsidRPr="001272F9">
        <w:rPr>
          <w:sz w:val="20"/>
          <w:szCs w:val="20"/>
        </w:rPr>
        <w:t xml:space="preserve"> State contracting agencies about the</w:t>
      </w:r>
      <w:r w:rsidR="009336C4">
        <w:rPr>
          <w:sz w:val="20"/>
          <w:szCs w:val="20"/>
        </w:rPr>
        <w:t>se</w:t>
      </w:r>
      <w:r w:rsidR="00CD5A16" w:rsidRPr="001272F9">
        <w:rPr>
          <w:sz w:val="20"/>
          <w:szCs w:val="20"/>
        </w:rPr>
        <w:t xml:space="preserve"> </w:t>
      </w:r>
      <w:r w:rsidR="00BF46FD">
        <w:rPr>
          <w:sz w:val="20"/>
          <w:szCs w:val="20"/>
        </w:rPr>
        <w:t xml:space="preserve">procurement </w:t>
      </w:r>
      <w:r w:rsidR="00DF0B51" w:rsidRPr="001272F9">
        <w:rPr>
          <w:sz w:val="20"/>
          <w:szCs w:val="20"/>
        </w:rPr>
        <w:t>standards</w:t>
      </w:r>
      <w:r w:rsidR="00501105" w:rsidRPr="001272F9">
        <w:rPr>
          <w:sz w:val="20"/>
          <w:szCs w:val="20"/>
        </w:rPr>
        <w:t xml:space="preserve"> </w:t>
      </w:r>
      <w:r w:rsidR="00CD5A16" w:rsidRPr="001272F9">
        <w:rPr>
          <w:sz w:val="20"/>
          <w:szCs w:val="20"/>
        </w:rPr>
        <w:t xml:space="preserve">and to provide guidance on </w:t>
      </w:r>
      <w:r w:rsidR="004E4963" w:rsidRPr="001272F9">
        <w:rPr>
          <w:sz w:val="20"/>
          <w:szCs w:val="20"/>
        </w:rPr>
        <w:t>how to</w:t>
      </w:r>
      <w:r w:rsidR="00CD5A16" w:rsidRPr="001272F9">
        <w:rPr>
          <w:sz w:val="20"/>
          <w:szCs w:val="20"/>
        </w:rPr>
        <w:t xml:space="preserve"> implement</w:t>
      </w:r>
      <w:r w:rsidR="004E4963" w:rsidRPr="001272F9">
        <w:rPr>
          <w:sz w:val="20"/>
          <w:szCs w:val="20"/>
        </w:rPr>
        <w:t xml:space="preserve"> them</w:t>
      </w:r>
      <w:r w:rsidR="00CD5A16" w:rsidRPr="001272F9">
        <w:rPr>
          <w:sz w:val="20"/>
          <w:szCs w:val="20"/>
        </w:rPr>
        <w:t>.</w:t>
      </w:r>
    </w:p>
    <w:p w14:paraId="6B0CBD4E" w14:textId="77777777" w:rsidR="001272F9" w:rsidRPr="00334FA1" w:rsidRDefault="001272F9" w:rsidP="00BA378F">
      <w:pPr>
        <w:spacing w:line="240" w:lineRule="atLeast"/>
        <w:ind w:left="360"/>
        <w:rPr>
          <w:sz w:val="20"/>
          <w:szCs w:val="20"/>
        </w:rPr>
      </w:pPr>
    </w:p>
    <w:p w14:paraId="62C75770" w14:textId="77777777" w:rsidR="009346D6" w:rsidRPr="00123DB7" w:rsidRDefault="004A0A68" w:rsidP="004A0A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009346D6" w:rsidRPr="00123DB7">
        <w:rPr>
          <w:b/>
          <w:color w:val="800080"/>
          <w:sz w:val="20"/>
          <w:szCs w:val="20"/>
        </w:rPr>
        <w:t xml:space="preserve">IMPORTANT </w:t>
      </w:r>
      <w:r w:rsidR="00842FBF" w:rsidRPr="00123DB7">
        <w:rPr>
          <w:b/>
          <w:color w:val="800080"/>
          <w:sz w:val="20"/>
          <w:szCs w:val="20"/>
        </w:rPr>
        <w:t>NOTE</w:t>
      </w:r>
    </w:p>
    <w:p w14:paraId="14725881" w14:textId="426F6383" w:rsidR="001272F9" w:rsidRPr="001272F9" w:rsidRDefault="001272F9" w:rsidP="00BA378F">
      <w:pPr>
        <w:spacing w:line="240" w:lineRule="atLeast"/>
        <w:ind w:left="720"/>
        <w:rPr>
          <w:sz w:val="20"/>
          <w:szCs w:val="20"/>
        </w:rPr>
      </w:pPr>
      <w:r w:rsidRPr="00485DD8">
        <w:rPr>
          <w:sz w:val="20"/>
          <w:szCs w:val="20"/>
        </w:rPr>
        <w:t xml:space="preserve">The Office of the Attorney General (OAG) issued Formal Opinion No. 031 on November 9, 2005, stating that there is no legal distinction between a PSA and a POS contract.  The opinion further states that both are valid vehicles for entering into binding State contracts, although OPM may choose to establish administrative procedures treating them differently.  Because of this opinion, the Secretary of OPM </w:t>
      </w:r>
      <w:r w:rsidR="00A27823">
        <w:rPr>
          <w:sz w:val="20"/>
          <w:szCs w:val="20"/>
        </w:rPr>
        <w:t>has determined</w:t>
      </w:r>
      <w:r w:rsidRPr="00485DD8">
        <w:rPr>
          <w:sz w:val="20"/>
          <w:szCs w:val="20"/>
        </w:rPr>
        <w:t xml:space="preserve"> that the </w:t>
      </w:r>
      <w:r w:rsidR="00BF46FD">
        <w:rPr>
          <w:sz w:val="20"/>
          <w:szCs w:val="20"/>
        </w:rPr>
        <w:t xml:space="preserve">procurement </w:t>
      </w:r>
      <w:r w:rsidRPr="00485DD8">
        <w:rPr>
          <w:sz w:val="20"/>
          <w:szCs w:val="20"/>
        </w:rPr>
        <w:t xml:space="preserve">standards (established herein) shall apply to both PSAs and POS contracts, and that </w:t>
      </w:r>
      <w:r w:rsidR="00BF46FD">
        <w:rPr>
          <w:sz w:val="20"/>
          <w:szCs w:val="20"/>
        </w:rPr>
        <w:t xml:space="preserve">other </w:t>
      </w:r>
      <w:r w:rsidRPr="00485DD8">
        <w:rPr>
          <w:sz w:val="20"/>
          <w:szCs w:val="20"/>
        </w:rPr>
        <w:t xml:space="preserve">additional standards (also established herein) shall apply only to POS contracts.  The standards that apply only to POS contracts are so </w:t>
      </w:r>
      <w:r w:rsidR="00BF46FD">
        <w:rPr>
          <w:sz w:val="20"/>
          <w:szCs w:val="20"/>
        </w:rPr>
        <w:t>indicated</w:t>
      </w:r>
      <w:r w:rsidR="00955F87">
        <w:rPr>
          <w:sz w:val="20"/>
          <w:szCs w:val="20"/>
        </w:rPr>
        <w:t xml:space="preserve"> </w:t>
      </w:r>
    </w:p>
    <w:p w14:paraId="01BA0729" w14:textId="77777777" w:rsidR="001272F9" w:rsidRPr="00334FA1" w:rsidRDefault="001272F9" w:rsidP="00BA378F">
      <w:pPr>
        <w:spacing w:line="240" w:lineRule="atLeast"/>
        <w:ind w:left="360"/>
        <w:rPr>
          <w:sz w:val="20"/>
          <w:szCs w:val="20"/>
        </w:rPr>
      </w:pPr>
    </w:p>
    <w:p w14:paraId="58B16F82" w14:textId="77777777" w:rsidR="001272F9" w:rsidRPr="00334FA1" w:rsidRDefault="001272F9" w:rsidP="00BA378F">
      <w:pPr>
        <w:spacing w:line="240" w:lineRule="atLeast"/>
        <w:ind w:left="360"/>
        <w:rPr>
          <w:sz w:val="20"/>
          <w:szCs w:val="20"/>
        </w:rPr>
      </w:pPr>
    </w:p>
    <w:p w14:paraId="2A0FB03D" w14:textId="77777777" w:rsidR="00182908"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6" w:name="Rescission"/>
      <w:r w:rsidRPr="000761BC">
        <w:rPr>
          <w:b/>
          <w:shadow/>
          <w:color w:val="37668D"/>
          <w:spacing w:val="30"/>
          <w:sz w:val="20"/>
          <w:szCs w:val="20"/>
        </w:rPr>
        <w:t>RESCISSION</w:t>
      </w:r>
    </w:p>
    <w:bookmarkEnd w:id="6"/>
    <w:p w14:paraId="36E8CEC1" w14:textId="77777777" w:rsidR="00340D3E" w:rsidRPr="00334FA1" w:rsidRDefault="00340D3E" w:rsidP="00BA378F">
      <w:pPr>
        <w:spacing w:line="240" w:lineRule="atLeast"/>
        <w:ind w:left="360"/>
        <w:rPr>
          <w:sz w:val="20"/>
          <w:szCs w:val="20"/>
        </w:rPr>
      </w:pPr>
    </w:p>
    <w:p w14:paraId="1C509D9A" w14:textId="77777777" w:rsidR="005539C1" w:rsidRPr="00334FA1" w:rsidRDefault="005539C1" w:rsidP="00BA378F">
      <w:pPr>
        <w:spacing w:line="240" w:lineRule="atLeast"/>
        <w:ind w:left="720"/>
        <w:rPr>
          <w:sz w:val="20"/>
          <w:szCs w:val="20"/>
        </w:rPr>
      </w:pPr>
      <w:r w:rsidRPr="00334FA1">
        <w:rPr>
          <w:sz w:val="20"/>
          <w:szCs w:val="20"/>
        </w:rPr>
        <w:t>This document supersedes</w:t>
      </w:r>
      <w:r w:rsidR="009A66ED" w:rsidRPr="00334FA1">
        <w:rPr>
          <w:sz w:val="20"/>
          <w:szCs w:val="20"/>
        </w:rPr>
        <w:t xml:space="preserve"> the Office of Policy and Management’s </w:t>
      </w:r>
      <w:r w:rsidRPr="00334FA1">
        <w:rPr>
          <w:sz w:val="20"/>
          <w:szCs w:val="20"/>
        </w:rPr>
        <w:t xml:space="preserve">publication, entitled </w:t>
      </w:r>
      <w:r w:rsidRPr="00BF46FD">
        <w:rPr>
          <w:i/>
          <w:sz w:val="20"/>
          <w:szCs w:val="20"/>
        </w:rPr>
        <w:t>Personal Service</w:t>
      </w:r>
      <w:r w:rsidRPr="00334FA1">
        <w:rPr>
          <w:i/>
          <w:sz w:val="20"/>
          <w:szCs w:val="20"/>
        </w:rPr>
        <w:t xml:space="preserve"> Agreements</w:t>
      </w:r>
      <w:r w:rsidR="009A66ED" w:rsidRPr="00334FA1">
        <w:rPr>
          <w:i/>
          <w:sz w:val="20"/>
          <w:szCs w:val="20"/>
        </w:rPr>
        <w:t xml:space="preserve">: </w:t>
      </w:r>
      <w:r w:rsidR="00501105" w:rsidRPr="00334FA1">
        <w:rPr>
          <w:i/>
          <w:sz w:val="20"/>
          <w:szCs w:val="20"/>
        </w:rPr>
        <w:t xml:space="preserve"> </w:t>
      </w:r>
      <w:r w:rsidR="009A66ED" w:rsidRPr="00334FA1">
        <w:rPr>
          <w:i/>
          <w:sz w:val="20"/>
          <w:szCs w:val="20"/>
        </w:rPr>
        <w:t>Standards and Procedures</w:t>
      </w:r>
      <w:r w:rsidRPr="00334FA1">
        <w:rPr>
          <w:sz w:val="20"/>
          <w:szCs w:val="20"/>
        </w:rPr>
        <w:t>,</w:t>
      </w:r>
      <w:r w:rsidR="009A66ED" w:rsidRPr="00334FA1">
        <w:rPr>
          <w:sz w:val="20"/>
          <w:szCs w:val="20"/>
        </w:rPr>
        <w:t xml:space="preserve"> </w:t>
      </w:r>
      <w:r w:rsidR="00EB63ED" w:rsidRPr="00334FA1">
        <w:rPr>
          <w:sz w:val="20"/>
          <w:szCs w:val="20"/>
        </w:rPr>
        <w:t>effective January 14, 2005</w:t>
      </w:r>
      <w:r w:rsidRPr="00334FA1">
        <w:rPr>
          <w:sz w:val="20"/>
          <w:szCs w:val="20"/>
        </w:rPr>
        <w:t>.</w:t>
      </w:r>
    </w:p>
    <w:p w14:paraId="5BBAEE77" w14:textId="77777777" w:rsidR="00340D3E" w:rsidRPr="00334FA1" w:rsidRDefault="00340D3E" w:rsidP="00BA378F">
      <w:pPr>
        <w:spacing w:line="240" w:lineRule="atLeast"/>
        <w:ind w:left="360"/>
        <w:rPr>
          <w:sz w:val="20"/>
          <w:szCs w:val="20"/>
        </w:rPr>
      </w:pPr>
    </w:p>
    <w:p w14:paraId="2D5B3D0C" w14:textId="77777777" w:rsidR="00BD3512" w:rsidRPr="00334FA1" w:rsidRDefault="00BD3512" w:rsidP="00BA378F">
      <w:pPr>
        <w:spacing w:line="240" w:lineRule="atLeast"/>
        <w:ind w:left="360"/>
        <w:rPr>
          <w:sz w:val="20"/>
          <w:szCs w:val="20"/>
        </w:rPr>
      </w:pPr>
    </w:p>
    <w:p w14:paraId="2041CBD4" w14:textId="77777777" w:rsidR="002328B6"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7" w:name="Definitions"/>
      <w:r w:rsidRPr="000761BC">
        <w:rPr>
          <w:b/>
          <w:shadow/>
          <w:color w:val="37668D"/>
          <w:spacing w:val="30"/>
          <w:sz w:val="20"/>
          <w:szCs w:val="20"/>
        </w:rPr>
        <w:t>DEFINITIONS</w:t>
      </w:r>
      <w:bookmarkEnd w:id="7"/>
    </w:p>
    <w:p w14:paraId="17354F06" w14:textId="77777777" w:rsidR="00340D3E" w:rsidRPr="00334FA1" w:rsidRDefault="00340D3E" w:rsidP="00BA378F">
      <w:pPr>
        <w:spacing w:line="240" w:lineRule="atLeast"/>
        <w:ind w:left="360"/>
        <w:rPr>
          <w:sz w:val="20"/>
          <w:szCs w:val="20"/>
        </w:rPr>
      </w:pPr>
    </w:p>
    <w:p w14:paraId="732545D6" w14:textId="77777777" w:rsidR="00E955FB" w:rsidRPr="00334FA1" w:rsidRDefault="002328B6" w:rsidP="00BA378F">
      <w:pPr>
        <w:spacing w:line="240" w:lineRule="atLeast"/>
        <w:ind w:left="720"/>
        <w:rPr>
          <w:sz w:val="20"/>
          <w:szCs w:val="20"/>
        </w:rPr>
      </w:pPr>
      <w:r w:rsidRPr="00334FA1">
        <w:rPr>
          <w:sz w:val="20"/>
          <w:szCs w:val="20"/>
        </w:rPr>
        <w:t xml:space="preserve">Key terms used in this publication are defined in </w:t>
      </w:r>
      <w:r w:rsidR="00923306" w:rsidRPr="00030367">
        <w:rPr>
          <w:sz w:val="20"/>
          <w:szCs w:val="20"/>
        </w:rPr>
        <w:t>Section</w:t>
      </w:r>
      <w:r w:rsidR="00501105" w:rsidRPr="00030367">
        <w:rPr>
          <w:sz w:val="20"/>
          <w:szCs w:val="20"/>
        </w:rPr>
        <w:t xml:space="preserve"> V</w:t>
      </w:r>
      <w:r w:rsidR="001F1401" w:rsidRPr="00030367">
        <w:rPr>
          <w:sz w:val="20"/>
          <w:szCs w:val="20"/>
        </w:rPr>
        <w:t>I</w:t>
      </w:r>
      <w:r w:rsidR="00501105" w:rsidRPr="00030367">
        <w:rPr>
          <w:sz w:val="20"/>
          <w:szCs w:val="20"/>
        </w:rPr>
        <w:t>.</w:t>
      </w:r>
      <w:r w:rsidR="001F1401" w:rsidRPr="00030367">
        <w:rPr>
          <w:sz w:val="20"/>
          <w:szCs w:val="20"/>
        </w:rPr>
        <w:t>A</w:t>
      </w:r>
      <w:r w:rsidR="00030367">
        <w:rPr>
          <w:sz w:val="20"/>
          <w:szCs w:val="20"/>
        </w:rPr>
        <w:t>.</w:t>
      </w:r>
      <w:r w:rsidR="00E955FB" w:rsidRPr="000A5803">
        <w:rPr>
          <w:sz w:val="20"/>
          <w:szCs w:val="20"/>
        </w:rPr>
        <w:t xml:space="preserve"> </w:t>
      </w:r>
      <w:r w:rsidR="00030367">
        <w:rPr>
          <w:sz w:val="20"/>
          <w:szCs w:val="20"/>
        </w:rPr>
        <w:t>(</w:t>
      </w:r>
      <w:r w:rsidR="00E955FB" w:rsidRPr="000A5803">
        <w:rPr>
          <w:sz w:val="20"/>
          <w:szCs w:val="20"/>
        </w:rPr>
        <w:t>below)</w:t>
      </w:r>
      <w:r w:rsidR="00E955FB" w:rsidRPr="00334FA1">
        <w:rPr>
          <w:sz w:val="20"/>
          <w:szCs w:val="20"/>
        </w:rPr>
        <w:t>.</w:t>
      </w:r>
    </w:p>
    <w:p w14:paraId="77F50678" w14:textId="77777777" w:rsidR="0060783A" w:rsidRPr="00334FA1" w:rsidRDefault="0060783A" w:rsidP="0060783A">
      <w:pPr>
        <w:spacing w:line="240" w:lineRule="atLeast"/>
        <w:ind w:left="360"/>
        <w:rPr>
          <w:sz w:val="20"/>
          <w:szCs w:val="20"/>
        </w:rPr>
      </w:pPr>
    </w:p>
    <w:p w14:paraId="0E0620CF" w14:textId="77777777" w:rsidR="00E955FB" w:rsidRPr="00334FA1" w:rsidRDefault="00E955FB" w:rsidP="00BA378F">
      <w:pPr>
        <w:spacing w:line="240" w:lineRule="atLeast"/>
        <w:ind w:left="720"/>
        <w:rPr>
          <w:sz w:val="20"/>
          <w:szCs w:val="20"/>
        </w:rPr>
      </w:pPr>
      <w:r w:rsidRPr="00334FA1">
        <w:rPr>
          <w:sz w:val="20"/>
          <w:szCs w:val="20"/>
        </w:rPr>
        <w:t>T</w:t>
      </w:r>
      <w:r w:rsidR="004128AE" w:rsidRPr="00334FA1">
        <w:rPr>
          <w:sz w:val="20"/>
          <w:szCs w:val="20"/>
        </w:rPr>
        <w:t xml:space="preserve">he words </w:t>
      </w:r>
      <w:r w:rsidR="00334FA1" w:rsidRPr="00334FA1">
        <w:rPr>
          <w:sz w:val="20"/>
          <w:szCs w:val="20"/>
        </w:rPr>
        <w:t>SHALL</w:t>
      </w:r>
      <w:r w:rsidR="004128AE" w:rsidRPr="00334FA1">
        <w:rPr>
          <w:sz w:val="20"/>
          <w:szCs w:val="20"/>
        </w:rPr>
        <w:t xml:space="preserve">, </w:t>
      </w:r>
      <w:r w:rsidR="00334FA1" w:rsidRPr="00334FA1">
        <w:rPr>
          <w:sz w:val="20"/>
          <w:szCs w:val="20"/>
        </w:rPr>
        <w:t>MUST</w:t>
      </w:r>
      <w:r w:rsidR="004128AE" w:rsidRPr="00334FA1">
        <w:rPr>
          <w:sz w:val="20"/>
          <w:szCs w:val="20"/>
        </w:rPr>
        <w:t xml:space="preserve">, </w:t>
      </w:r>
      <w:r w:rsidR="004F21A1" w:rsidRPr="00334FA1">
        <w:rPr>
          <w:sz w:val="20"/>
          <w:szCs w:val="20"/>
        </w:rPr>
        <w:t>SHOULD</w:t>
      </w:r>
      <w:r w:rsidR="004128AE" w:rsidRPr="00334FA1">
        <w:rPr>
          <w:sz w:val="20"/>
          <w:szCs w:val="20"/>
        </w:rPr>
        <w:t xml:space="preserve">, </w:t>
      </w:r>
      <w:r w:rsidR="004F21A1" w:rsidRPr="00334FA1">
        <w:rPr>
          <w:sz w:val="20"/>
          <w:szCs w:val="20"/>
        </w:rPr>
        <w:t>MAY</w:t>
      </w:r>
      <w:r w:rsidR="004128AE" w:rsidRPr="00334FA1">
        <w:rPr>
          <w:sz w:val="20"/>
          <w:szCs w:val="20"/>
        </w:rPr>
        <w:t xml:space="preserve">, </w:t>
      </w:r>
      <w:r w:rsidR="00494BF5" w:rsidRPr="00334FA1">
        <w:rPr>
          <w:sz w:val="20"/>
          <w:szCs w:val="20"/>
        </w:rPr>
        <w:t>CAN</w:t>
      </w:r>
      <w:r w:rsidR="004128AE" w:rsidRPr="00334FA1">
        <w:rPr>
          <w:sz w:val="20"/>
          <w:szCs w:val="20"/>
        </w:rPr>
        <w:t xml:space="preserve">, and </w:t>
      </w:r>
      <w:r w:rsidR="004F21A1" w:rsidRPr="00334FA1">
        <w:rPr>
          <w:sz w:val="20"/>
          <w:szCs w:val="20"/>
        </w:rPr>
        <w:t>WILL</w:t>
      </w:r>
      <w:r w:rsidR="004128AE" w:rsidRPr="00334FA1">
        <w:rPr>
          <w:sz w:val="20"/>
          <w:szCs w:val="20"/>
        </w:rPr>
        <w:t xml:space="preserve"> </w:t>
      </w:r>
      <w:r w:rsidRPr="00334FA1">
        <w:rPr>
          <w:sz w:val="20"/>
          <w:szCs w:val="20"/>
        </w:rPr>
        <w:t>have the following meanings when used in this publication:</w:t>
      </w:r>
    </w:p>
    <w:p w14:paraId="1C255861" w14:textId="77777777" w:rsidR="0060783A" w:rsidRPr="00334FA1" w:rsidRDefault="0060783A" w:rsidP="0060783A">
      <w:pPr>
        <w:spacing w:line="240" w:lineRule="atLeast"/>
        <w:ind w:left="360"/>
        <w:rPr>
          <w:sz w:val="20"/>
          <w:szCs w:val="20"/>
        </w:rPr>
      </w:pPr>
    </w:p>
    <w:p w14:paraId="5FBC3709" w14:textId="77777777" w:rsidR="00E955FB" w:rsidRPr="00334FA1" w:rsidRDefault="00334FA1" w:rsidP="00C84A32">
      <w:pPr>
        <w:numPr>
          <w:ilvl w:val="3"/>
          <w:numId w:val="8"/>
        </w:numPr>
        <w:tabs>
          <w:tab w:val="clear" w:pos="3960"/>
        </w:tabs>
        <w:spacing w:after="120" w:line="240" w:lineRule="atLeast"/>
        <w:ind w:left="1800" w:right="1440"/>
        <w:rPr>
          <w:sz w:val="20"/>
          <w:szCs w:val="20"/>
        </w:rPr>
      </w:pPr>
      <w:r w:rsidRPr="00334FA1">
        <w:rPr>
          <w:sz w:val="20"/>
          <w:szCs w:val="20"/>
        </w:rPr>
        <w:t>SHALL</w:t>
      </w:r>
      <w:r w:rsidR="00E955FB" w:rsidRPr="00334FA1">
        <w:rPr>
          <w:sz w:val="20"/>
          <w:szCs w:val="20"/>
        </w:rPr>
        <w:t xml:space="preserve"> </w:t>
      </w:r>
      <w:r w:rsidR="007D6530">
        <w:rPr>
          <w:sz w:val="20"/>
          <w:szCs w:val="20"/>
        </w:rPr>
        <w:t>or</w:t>
      </w:r>
      <w:r w:rsidR="00E955FB" w:rsidRPr="00334FA1">
        <w:rPr>
          <w:sz w:val="20"/>
          <w:szCs w:val="20"/>
        </w:rPr>
        <w:t xml:space="preserve"> </w:t>
      </w:r>
      <w:r w:rsidRPr="00334FA1">
        <w:rPr>
          <w:sz w:val="20"/>
          <w:szCs w:val="20"/>
        </w:rPr>
        <w:t>MUST</w:t>
      </w:r>
      <w:r w:rsidR="00E955FB" w:rsidRPr="00334FA1">
        <w:rPr>
          <w:sz w:val="20"/>
          <w:szCs w:val="20"/>
        </w:rPr>
        <w:t xml:space="preserve"> indicate</w:t>
      </w:r>
      <w:r w:rsidR="007D6530">
        <w:rPr>
          <w:sz w:val="20"/>
          <w:szCs w:val="20"/>
        </w:rPr>
        <w:t>s</w:t>
      </w:r>
      <w:r w:rsidR="00E955FB" w:rsidRPr="00334FA1">
        <w:rPr>
          <w:sz w:val="20"/>
          <w:szCs w:val="20"/>
        </w:rPr>
        <w:t xml:space="preserve"> </w:t>
      </w:r>
      <w:r w:rsidRPr="00334FA1">
        <w:rPr>
          <w:b/>
          <w:sz w:val="20"/>
          <w:szCs w:val="20"/>
        </w:rPr>
        <w:t>required</w:t>
      </w:r>
      <w:r w:rsidR="00E955FB" w:rsidRPr="00334FA1">
        <w:rPr>
          <w:sz w:val="20"/>
          <w:szCs w:val="20"/>
        </w:rPr>
        <w:t xml:space="preserve"> tasks or actions.</w:t>
      </w:r>
    </w:p>
    <w:p w14:paraId="52983E24" w14:textId="77777777" w:rsidR="00E955FB" w:rsidRPr="00334FA1" w:rsidRDefault="00E955FB" w:rsidP="00C84A32">
      <w:pPr>
        <w:numPr>
          <w:ilvl w:val="3"/>
          <w:numId w:val="8"/>
        </w:numPr>
        <w:tabs>
          <w:tab w:val="clear" w:pos="3960"/>
        </w:tabs>
        <w:spacing w:after="120" w:line="240" w:lineRule="atLeast"/>
        <w:ind w:left="1800" w:right="1440"/>
        <w:rPr>
          <w:sz w:val="20"/>
          <w:szCs w:val="20"/>
        </w:rPr>
      </w:pPr>
      <w:r w:rsidRPr="00334FA1">
        <w:rPr>
          <w:sz w:val="20"/>
          <w:szCs w:val="20"/>
        </w:rPr>
        <w:t xml:space="preserve">SHOULD indicates </w:t>
      </w:r>
      <w:r w:rsidRPr="00334FA1">
        <w:rPr>
          <w:b/>
          <w:sz w:val="20"/>
          <w:szCs w:val="20"/>
        </w:rPr>
        <w:t>recommended</w:t>
      </w:r>
      <w:r w:rsidRPr="00334FA1">
        <w:rPr>
          <w:sz w:val="20"/>
          <w:szCs w:val="20"/>
        </w:rPr>
        <w:t xml:space="preserve"> tasks </w:t>
      </w:r>
      <w:r w:rsidRPr="00334FA1">
        <w:rPr>
          <w:bCs/>
          <w:sz w:val="20"/>
          <w:szCs w:val="20"/>
        </w:rPr>
        <w:t>o</w:t>
      </w:r>
      <w:r w:rsidRPr="00334FA1">
        <w:rPr>
          <w:sz w:val="20"/>
          <w:szCs w:val="20"/>
        </w:rPr>
        <w:t>r actions.</w:t>
      </w:r>
    </w:p>
    <w:p w14:paraId="3594DE2B" w14:textId="77777777" w:rsidR="00E955FB" w:rsidRPr="00334FA1" w:rsidRDefault="00E955FB" w:rsidP="00C84A32">
      <w:pPr>
        <w:numPr>
          <w:ilvl w:val="3"/>
          <w:numId w:val="8"/>
        </w:numPr>
        <w:tabs>
          <w:tab w:val="clear" w:pos="3960"/>
        </w:tabs>
        <w:spacing w:after="120" w:line="240" w:lineRule="atLeast"/>
        <w:ind w:left="1800" w:right="1440"/>
        <w:rPr>
          <w:sz w:val="20"/>
          <w:szCs w:val="20"/>
        </w:rPr>
      </w:pPr>
      <w:r w:rsidRPr="00334FA1">
        <w:rPr>
          <w:sz w:val="20"/>
          <w:szCs w:val="20"/>
        </w:rPr>
        <w:t xml:space="preserve">MAY indicates </w:t>
      </w:r>
      <w:r w:rsidRPr="00334FA1">
        <w:rPr>
          <w:b/>
          <w:sz w:val="20"/>
          <w:szCs w:val="20"/>
        </w:rPr>
        <w:t>permissible</w:t>
      </w:r>
      <w:r w:rsidRPr="00334FA1">
        <w:rPr>
          <w:sz w:val="20"/>
          <w:szCs w:val="20"/>
        </w:rPr>
        <w:t xml:space="preserve"> tasks or actions.</w:t>
      </w:r>
    </w:p>
    <w:p w14:paraId="2B1BF176" w14:textId="77777777" w:rsidR="00E955FB" w:rsidRPr="00334FA1" w:rsidRDefault="00E955FB" w:rsidP="00C84A32">
      <w:pPr>
        <w:numPr>
          <w:ilvl w:val="3"/>
          <w:numId w:val="8"/>
        </w:numPr>
        <w:tabs>
          <w:tab w:val="clear" w:pos="3960"/>
        </w:tabs>
        <w:spacing w:after="120" w:line="240" w:lineRule="atLeast"/>
        <w:ind w:left="1800" w:right="1440"/>
        <w:rPr>
          <w:sz w:val="20"/>
          <w:szCs w:val="20"/>
        </w:rPr>
      </w:pPr>
      <w:r w:rsidRPr="00334FA1">
        <w:rPr>
          <w:sz w:val="20"/>
          <w:szCs w:val="20"/>
        </w:rPr>
        <w:t xml:space="preserve">CAN </w:t>
      </w:r>
      <w:r w:rsidR="00BF46FD">
        <w:rPr>
          <w:sz w:val="20"/>
          <w:szCs w:val="20"/>
        </w:rPr>
        <w:t xml:space="preserve">means the </w:t>
      </w:r>
      <w:r w:rsidR="00BF46FD" w:rsidRPr="00BF46FD">
        <w:rPr>
          <w:b/>
          <w:sz w:val="20"/>
          <w:szCs w:val="20"/>
        </w:rPr>
        <w:t>ability</w:t>
      </w:r>
      <w:r w:rsidR="00BF46FD">
        <w:rPr>
          <w:sz w:val="20"/>
          <w:szCs w:val="20"/>
        </w:rPr>
        <w:t xml:space="preserve"> to </w:t>
      </w:r>
      <w:r w:rsidRPr="00334FA1">
        <w:rPr>
          <w:sz w:val="20"/>
          <w:szCs w:val="20"/>
        </w:rPr>
        <w:t>do, make, or accomplish (something); it is not used as a substitute for MAY.</w:t>
      </w:r>
    </w:p>
    <w:p w14:paraId="6A0B0D89" w14:textId="77777777" w:rsidR="002328B6" w:rsidRPr="00334FA1" w:rsidRDefault="00E955FB" w:rsidP="00C84A32">
      <w:pPr>
        <w:numPr>
          <w:ilvl w:val="3"/>
          <w:numId w:val="8"/>
        </w:numPr>
        <w:tabs>
          <w:tab w:val="clear" w:pos="3960"/>
        </w:tabs>
        <w:spacing w:line="240" w:lineRule="atLeast"/>
        <w:ind w:left="1800" w:right="1440"/>
        <w:rPr>
          <w:sz w:val="20"/>
          <w:szCs w:val="20"/>
        </w:rPr>
      </w:pPr>
      <w:r w:rsidRPr="00334FA1">
        <w:rPr>
          <w:sz w:val="20"/>
          <w:szCs w:val="20"/>
        </w:rPr>
        <w:t>WILL indicat</w:t>
      </w:r>
      <w:r w:rsidRPr="00801CEA">
        <w:rPr>
          <w:sz w:val="20"/>
          <w:szCs w:val="20"/>
        </w:rPr>
        <w:t xml:space="preserve">es </w:t>
      </w:r>
      <w:r w:rsidR="006A1A89" w:rsidRPr="00801CEA">
        <w:rPr>
          <w:b/>
          <w:sz w:val="20"/>
          <w:szCs w:val="20"/>
        </w:rPr>
        <w:t>anticipated</w:t>
      </w:r>
      <w:r w:rsidRPr="00801CEA">
        <w:rPr>
          <w:b/>
          <w:sz w:val="20"/>
          <w:szCs w:val="20"/>
        </w:rPr>
        <w:t xml:space="preserve"> or </w:t>
      </w:r>
      <w:r w:rsidR="006A1A89" w:rsidRPr="00801CEA">
        <w:rPr>
          <w:b/>
          <w:sz w:val="20"/>
          <w:szCs w:val="20"/>
        </w:rPr>
        <w:t>future</w:t>
      </w:r>
      <w:r w:rsidRPr="00801CEA">
        <w:rPr>
          <w:sz w:val="20"/>
          <w:szCs w:val="20"/>
        </w:rPr>
        <w:t xml:space="preserve"> tas</w:t>
      </w:r>
      <w:r w:rsidRPr="00334FA1">
        <w:rPr>
          <w:sz w:val="20"/>
          <w:szCs w:val="20"/>
        </w:rPr>
        <w:t>ks or actions.</w:t>
      </w:r>
    </w:p>
    <w:p w14:paraId="45134086" w14:textId="77777777" w:rsidR="00E955FB" w:rsidRDefault="00E955FB" w:rsidP="00BA378F">
      <w:pPr>
        <w:spacing w:line="240" w:lineRule="atLeast"/>
        <w:ind w:left="360"/>
        <w:rPr>
          <w:sz w:val="20"/>
          <w:szCs w:val="20"/>
        </w:rPr>
      </w:pPr>
    </w:p>
    <w:p w14:paraId="0E9F22E8" w14:textId="77777777" w:rsidR="00327D5C" w:rsidRPr="00334FA1" w:rsidRDefault="00327D5C" w:rsidP="00BA378F">
      <w:pPr>
        <w:spacing w:line="240" w:lineRule="atLeast"/>
        <w:ind w:left="360"/>
        <w:rPr>
          <w:sz w:val="20"/>
          <w:szCs w:val="20"/>
        </w:rPr>
      </w:pPr>
    </w:p>
    <w:p w14:paraId="0A0AEA0A" w14:textId="77777777" w:rsidR="00182908"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8" w:name="Authority"/>
      <w:r w:rsidRPr="000761BC">
        <w:rPr>
          <w:b/>
          <w:shadow/>
          <w:color w:val="37668D"/>
          <w:spacing w:val="30"/>
          <w:sz w:val="20"/>
          <w:szCs w:val="20"/>
        </w:rPr>
        <w:t>AUTHORITY</w:t>
      </w:r>
      <w:bookmarkEnd w:id="8"/>
    </w:p>
    <w:p w14:paraId="5FC1273F" w14:textId="77777777" w:rsidR="00340D3E" w:rsidRPr="00334FA1" w:rsidRDefault="00340D3E" w:rsidP="00BA378F">
      <w:pPr>
        <w:spacing w:line="240" w:lineRule="atLeast"/>
        <w:ind w:left="360"/>
        <w:rPr>
          <w:sz w:val="20"/>
          <w:szCs w:val="20"/>
        </w:rPr>
      </w:pPr>
    </w:p>
    <w:p w14:paraId="100B7CC6" w14:textId="77777777" w:rsidR="00660064" w:rsidRPr="00334FA1" w:rsidRDefault="00D75594" w:rsidP="00BA378F">
      <w:pPr>
        <w:spacing w:line="240" w:lineRule="atLeast"/>
        <w:ind w:left="720"/>
        <w:rPr>
          <w:sz w:val="20"/>
          <w:szCs w:val="20"/>
        </w:rPr>
      </w:pPr>
      <w:r w:rsidRPr="00334FA1">
        <w:rPr>
          <w:sz w:val="20"/>
          <w:szCs w:val="20"/>
        </w:rPr>
        <w:t>Th</w:t>
      </w:r>
      <w:r w:rsidR="00BF2EF4" w:rsidRPr="00334FA1">
        <w:rPr>
          <w:sz w:val="20"/>
          <w:szCs w:val="20"/>
        </w:rPr>
        <w:t xml:space="preserve">ese standards are </w:t>
      </w:r>
      <w:r w:rsidR="00E955FB" w:rsidRPr="00334FA1">
        <w:rPr>
          <w:sz w:val="20"/>
          <w:szCs w:val="20"/>
        </w:rPr>
        <w:t>established</w:t>
      </w:r>
      <w:r w:rsidR="00BF2EF4" w:rsidRPr="00334FA1">
        <w:rPr>
          <w:sz w:val="20"/>
          <w:szCs w:val="20"/>
        </w:rPr>
        <w:t xml:space="preserve"> </w:t>
      </w:r>
      <w:r w:rsidR="00BF46FD">
        <w:rPr>
          <w:sz w:val="20"/>
          <w:szCs w:val="20"/>
        </w:rPr>
        <w:t>by</w:t>
      </w:r>
      <w:r w:rsidR="00BF2EF4" w:rsidRPr="00334FA1">
        <w:rPr>
          <w:sz w:val="20"/>
          <w:szCs w:val="20"/>
        </w:rPr>
        <w:t xml:space="preserve"> the authority vested in the Secretary of the Office of Policy and Management</w:t>
      </w:r>
      <w:r w:rsidR="00E30310" w:rsidRPr="00334FA1">
        <w:rPr>
          <w:sz w:val="20"/>
          <w:szCs w:val="20"/>
        </w:rPr>
        <w:t xml:space="preserve"> </w:t>
      </w:r>
      <w:r w:rsidR="00BF46FD">
        <w:rPr>
          <w:sz w:val="20"/>
          <w:szCs w:val="20"/>
        </w:rPr>
        <w:t>pursuant to</w:t>
      </w:r>
      <w:r w:rsidR="00E30310" w:rsidRPr="00334FA1">
        <w:rPr>
          <w:sz w:val="20"/>
          <w:szCs w:val="20"/>
        </w:rPr>
        <w:t xml:space="preserve"> the following:</w:t>
      </w:r>
    </w:p>
    <w:p w14:paraId="23BE6616" w14:textId="77777777" w:rsidR="00340D3E" w:rsidRPr="00334FA1" w:rsidRDefault="00340D3E" w:rsidP="00BA378F">
      <w:pPr>
        <w:spacing w:line="240" w:lineRule="atLeast"/>
        <w:ind w:left="360"/>
        <w:rPr>
          <w:sz w:val="20"/>
          <w:szCs w:val="20"/>
        </w:rPr>
      </w:pPr>
    </w:p>
    <w:p w14:paraId="1374BC97" w14:textId="77777777" w:rsidR="00297F13" w:rsidRDefault="00E30310" w:rsidP="00C84A32">
      <w:pPr>
        <w:numPr>
          <w:ilvl w:val="3"/>
          <w:numId w:val="8"/>
        </w:numPr>
        <w:tabs>
          <w:tab w:val="clear" w:pos="3960"/>
        </w:tabs>
        <w:spacing w:after="240" w:line="240" w:lineRule="atLeast"/>
        <w:ind w:left="1800" w:right="1440"/>
        <w:rPr>
          <w:ins w:id="9" w:author="Clark, Valerie M." w:date="2014-12-01T11:59:00Z"/>
          <w:sz w:val="20"/>
          <w:szCs w:val="20"/>
        </w:rPr>
      </w:pPr>
      <w:r w:rsidRPr="00334FA1">
        <w:rPr>
          <w:sz w:val="20"/>
          <w:szCs w:val="20"/>
        </w:rPr>
        <w:t>C.G.S. §§ 4-212 through 4-219, inclusive, related to Personal Service Agreements</w:t>
      </w:r>
      <w:r w:rsidR="0068541A" w:rsidRPr="00334FA1">
        <w:rPr>
          <w:sz w:val="20"/>
          <w:szCs w:val="20"/>
        </w:rPr>
        <w:br/>
      </w:r>
      <w:ins w:id="10" w:author="Clark, Valerie M." w:date="2014-12-01T11:59:00Z">
        <w:r w:rsidR="00297F13">
          <w:rPr>
            <w:sz w:val="20"/>
            <w:szCs w:val="20"/>
          </w:rPr>
          <w:fldChar w:fldCharType="begin"/>
        </w:r>
        <w:r w:rsidR="00297F13">
          <w:rPr>
            <w:sz w:val="20"/>
            <w:szCs w:val="20"/>
          </w:rPr>
          <w:instrText xml:space="preserve"> HYPERLINK "http://www.cga.ct.gov/current/pub/chap_055a.htm" </w:instrText>
        </w:r>
        <w:r w:rsidR="00297F13">
          <w:rPr>
            <w:sz w:val="20"/>
            <w:szCs w:val="20"/>
          </w:rPr>
          <w:fldChar w:fldCharType="separate"/>
        </w:r>
        <w:r w:rsidR="00297F13" w:rsidRPr="00297F13">
          <w:rPr>
            <w:rStyle w:val="Hyperlink"/>
            <w:sz w:val="20"/>
            <w:szCs w:val="20"/>
          </w:rPr>
          <w:t>http://www.cga.ct.gov/current/pub/chap_055a.htm</w:t>
        </w:r>
        <w:r w:rsidR="00297F13">
          <w:rPr>
            <w:sz w:val="20"/>
            <w:szCs w:val="20"/>
          </w:rPr>
          <w:fldChar w:fldCharType="end"/>
        </w:r>
      </w:ins>
    </w:p>
    <w:p w14:paraId="10B34B4C" w14:textId="0B6D99B0" w:rsidR="00E30310" w:rsidRPr="00334FA1" w:rsidRDefault="00E30310" w:rsidP="00C84A32">
      <w:pPr>
        <w:numPr>
          <w:ilvl w:val="3"/>
          <w:numId w:val="8"/>
        </w:numPr>
        <w:tabs>
          <w:tab w:val="clear" w:pos="3960"/>
        </w:tabs>
        <w:spacing w:after="240" w:line="240" w:lineRule="atLeast"/>
        <w:ind w:left="1800" w:right="1440"/>
        <w:rPr>
          <w:sz w:val="20"/>
          <w:szCs w:val="20"/>
        </w:rPr>
      </w:pPr>
      <w:r w:rsidRPr="00334FA1">
        <w:rPr>
          <w:sz w:val="20"/>
          <w:szCs w:val="20"/>
        </w:rPr>
        <w:lastRenderedPageBreak/>
        <w:t>C.G.S.§ 4-70b(c), related to the finance, budget, and management duties of the Secretary of the Office of Policy and Management</w:t>
      </w:r>
      <w:r w:rsidR="0068541A" w:rsidRPr="00334FA1">
        <w:rPr>
          <w:sz w:val="20"/>
          <w:szCs w:val="20"/>
        </w:rPr>
        <w:br/>
      </w:r>
      <w:r w:rsidR="00297F13">
        <w:fldChar w:fldCharType="begin"/>
      </w:r>
      <w:ins w:id="11" w:author="Clark, Valerie M." w:date="2014-12-01T12:00:00Z">
        <w:r w:rsidR="00297F13">
          <w:instrText>HYPERLINK "http://www.cga.ct.gov/current/pub/chap_050.htm"</w:instrText>
        </w:r>
      </w:ins>
      <w:del w:id="12" w:author="Clark, Valerie M." w:date="2014-12-01T12:00:00Z">
        <w:r w:rsidR="00297F13" w:rsidDel="00297F13">
          <w:delInstrText xml:space="preserve"> HYPERLINK "http://www.cga.ct.gov/current/pub/chap050.htm" \l "Secs4-70%20and%204-70a.htm" </w:delInstrText>
        </w:r>
      </w:del>
      <w:r w:rsidR="00297F13">
        <w:fldChar w:fldCharType="separate"/>
      </w:r>
      <w:del w:id="13" w:author="Clark, Valerie M." w:date="2014-12-01T12:00:00Z">
        <w:r w:rsidR="00474F02" w:rsidDel="00297F13">
          <w:rPr>
            <w:rStyle w:val="Hyperlink"/>
            <w:sz w:val="20"/>
            <w:szCs w:val="20"/>
          </w:rPr>
          <w:delText>http://www.cga.ct.gov/current/pub/chap050.htm#Secs4-70%20and%204-70a.htm</w:delText>
        </w:r>
      </w:del>
      <w:ins w:id="14" w:author="Clark, Valerie M." w:date="2014-12-01T12:00:00Z">
        <w:r w:rsidR="00297F13">
          <w:rPr>
            <w:rStyle w:val="Hyperlink"/>
            <w:sz w:val="20"/>
            <w:szCs w:val="20"/>
          </w:rPr>
          <w:t>http://www.cga.ct.gov/current/pub/chap_050.htm</w:t>
        </w:r>
      </w:ins>
      <w:r w:rsidR="00297F13">
        <w:rPr>
          <w:rStyle w:val="Hyperlink"/>
          <w:sz w:val="20"/>
          <w:szCs w:val="20"/>
        </w:rPr>
        <w:fldChar w:fldCharType="end"/>
      </w:r>
    </w:p>
    <w:p w14:paraId="495C563C" w14:textId="77777777" w:rsidR="00E30310" w:rsidRPr="00334FA1" w:rsidRDefault="00E30310" w:rsidP="00C84A32">
      <w:pPr>
        <w:numPr>
          <w:ilvl w:val="3"/>
          <w:numId w:val="8"/>
        </w:numPr>
        <w:tabs>
          <w:tab w:val="clear" w:pos="3960"/>
        </w:tabs>
        <w:spacing w:after="240" w:line="240" w:lineRule="atLeast"/>
        <w:ind w:left="1800" w:right="1080"/>
        <w:rPr>
          <w:sz w:val="20"/>
          <w:szCs w:val="20"/>
        </w:rPr>
      </w:pPr>
      <w:r w:rsidRPr="00334FA1">
        <w:rPr>
          <w:sz w:val="20"/>
          <w:szCs w:val="20"/>
        </w:rPr>
        <w:t xml:space="preserve">P.A. 07-195, </w:t>
      </w:r>
      <w:r w:rsidRPr="00334FA1">
        <w:rPr>
          <w:i/>
          <w:sz w:val="20"/>
          <w:szCs w:val="20"/>
        </w:rPr>
        <w:t xml:space="preserve">An Act </w:t>
      </w:r>
      <w:r w:rsidRPr="00462519">
        <w:rPr>
          <w:i/>
          <w:sz w:val="20"/>
          <w:szCs w:val="20"/>
        </w:rPr>
        <w:t>Concerning</w:t>
      </w:r>
      <w:r w:rsidRPr="00334FA1">
        <w:rPr>
          <w:i/>
          <w:sz w:val="20"/>
          <w:szCs w:val="20"/>
        </w:rPr>
        <w:t xml:space="preserve"> the State Purchase of Service Contracts for Health and Human Services</w:t>
      </w:r>
      <w:r w:rsidR="0068541A" w:rsidRPr="00334FA1">
        <w:rPr>
          <w:i/>
          <w:sz w:val="20"/>
          <w:szCs w:val="20"/>
        </w:rPr>
        <w:br/>
      </w:r>
      <w:hyperlink r:id="rId19" w:history="1">
        <w:r w:rsidR="0068541A" w:rsidRPr="000758E3">
          <w:rPr>
            <w:rStyle w:val="Hyperlink"/>
            <w:sz w:val="20"/>
            <w:szCs w:val="20"/>
          </w:rPr>
          <w:t>http://www.cga.ct.gov/2007/ACT/PA/2007PA-00195-R00SB-01396-PA.htm</w:t>
        </w:r>
      </w:hyperlink>
    </w:p>
    <w:p w14:paraId="76651B67" w14:textId="77777777" w:rsidR="00E30310" w:rsidRPr="00334FA1" w:rsidRDefault="00E30310" w:rsidP="00C84A32">
      <w:pPr>
        <w:numPr>
          <w:ilvl w:val="3"/>
          <w:numId w:val="8"/>
        </w:numPr>
        <w:tabs>
          <w:tab w:val="clear" w:pos="3960"/>
        </w:tabs>
        <w:spacing w:line="240" w:lineRule="atLeast"/>
        <w:ind w:left="1800" w:right="1080"/>
        <w:rPr>
          <w:sz w:val="20"/>
          <w:szCs w:val="20"/>
        </w:rPr>
      </w:pPr>
      <w:r w:rsidRPr="00334FA1">
        <w:rPr>
          <w:sz w:val="20"/>
          <w:szCs w:val="20"/>
        </w:rPr>
        <w:t>Governor M. Jodi Rell’s Executive Orders</w:t>
      </w:r>
      <w:r w:rsidR="00A0213A" w:rsidRPr="00334FA1">
        <w:rPr>
          <w:sz w:val="20"/>
          <w:szCs w:val="20"/>
        </w:rPr>
        <w:t xml:space="preserve"> (Nos. 1, 3, and 7C) </w:t>
      </w:r>
      <w:r w:rsidRPr="00334FA1">
        <w:rPr>
          <w:sz w:val="20"/>
          <w:szCs w:val="20"/>
        </w:rPr>
        <w:t>and other policy directives</w:t>
      </w:r>
      <w:r w:rsidR="0068541A" w:rsidRPr="00334FA1">
        <w:rPr>
          <w:sz w:val="20"/>
          <w:szCs w:val="20"/>
        </w:rPr>
        <w:br/>
      </w:r>
      <w:hyperlink r:id="rId20" w:history="1">
        <w:r w:rsidR="0068541A" w:rsidRPr="000758E3">
          <w:rPr>
            <w:rStyle w:val="Hyperlink"/>
            <w:sz w:val="20"/>
            <w:szCs w:val="20"/>
          </w:rPr>
          <w:t>http://www.ct.gov/governorrell/cwp/browse.asp?a=1719&amp;bc=0&amp;c=18433</w:t>
        </w:r>
      </w:hyperlink>
    </w:p>
    <w:p w14:paraId="1FD935EE" w14:textId="77777777" w:rsidR="00E340DC" w:rsidRPr="00334FA1" w:rsidRDefault="00E340DC" w:rsidP="00BA378F">
      <w:pPr>
        <w:spacing w:line="240" w:lineRule="atLeast"/>
        <w:ind w:left="720"/>
        <w:rPr>
          <w:sz w:val="20"/>
          <w:szCs w:val="20"/>
        </w:rPr>
      </w:pPr>
    </w:p>
    <w:p w14:paraId="6AF6BA82" w14:textId="77777777" w:rsidR="00B203CB" w:rsidRPr="00334FA1" w:rsidRDefault="00B203CB" w:rsidP="00BA378F">
      <w:pPr>
        <w:spacing w:line="240" w:lineRule="atLeast"/>
        <w:ind w:left="720"/>
        <w:rPr>
          <w:sz w:val="20"/>
          <w:szCs w:val="20"/>
        </w:rPr>
      </w:pPr>
    </w:p>
    <w:p w14:paraId="165DFF45" w14:textId="77777777" w:rsidR="007232B4"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15" w:name="Scope"/>
      <w:r w:rsidRPr="000761BC">
        <w:rPr>
          <w:b/>
          <w:shadow/>
          <w:color w:val="37668D"/>
          <w:spacing w:val="30"/>
          <w:sz w:val="20"/>
          <w:szCs w:val="20"/>
        </w:rPr>
        <w:t>SCOPE</w:t>
      </w:r>
      <w:bookmarkEnd w:id="15"/>
    </w:p>
    <w:p w14:paraId="2F16BF3A" w14:textId="77777777" w:rsidR="00E340DC" w:rsidRPr="00334FA1" w:rsidRDefault="00E340DC" w:rsidP="00BA378F">
      <w:pPr>
        <w:spacing w:line="240" w:lineRule="atLeast"/>
        <w:ind w:left="720"/>
        <w:rPr>
          <w:sz w:val="20"/>
          <w:szCs w:val="20"/>
        </w:rPr>
      </w:pPr>
    </w:p>
    <w:p w14:paraId="16B2E0A6" w14:textId="77777777" w:rsidR="00E30310" w:rsidRPr="000A5803" w:rsidRDefault="00E30310" w:rsidP="00BA378F">
      <w:pPr>
        <w:spacing w:line="240" w:lineRule="atLeast"/>
        <w:ind w:left="720"/>
        <w:rPr>
          <w:sz w:val="20"/>
          <w:szCs w:val="20"/>
        </w:rPr>
      </w:pPr>
      <w:r w:rsidRPr="00334FA1">
        <w:rPr>
          <w:sz w:val="20"/>
          <w:szCs w:val="20"/>
        </w:rPr>
        <w:t xml:space="preserve">These </w:t>
      </w:r>
      <w:r w:rsidR="00BF46FD">
        <w:rPr>
          <w:sz w:val="20"/>
          <w:szCs w:val="20"/>
        </w:rPr>
        <w:t xml:space="preserve">procurement </w:t>
      </w:r>
      <w:r w:rsidRPr="00334FA1">
        <w:rPr>
          <w:sz w:val="20"/>
          <w:szCs w:val="20"/>
        </w:rPr>
        <w:t xml:space="preserve">standards address only the requirements established </w:t>
      </w:r>
      <w:r w:rsidR="00E955FB" w:rsidRPr="00334FA1">
        <w:rPr>
          <w:sz w:val="20"/>
          <w:szCs w:val="20"/>
        </w:rPr>
        <w:t xml:space="preserve">for PSAs and POS contracts </w:t>
      </w:r>
      <w:r w:rsidR="00843F19" w:rsidRPr="00334FA1">
        <w:rPr>
          <w:sz w:val="20"/>
          <w:szCs w:val="20"/>
        </w:rPr>
        <w:t>pursuant to</w:t>
      </w:r>
      <w:r w:rsidRPr="00334FA1">
        <w:rPr>
          <w:sz w:val="20"/>
          <w:szCs w:val="20"/>
        </w:rPr>
        <w:t xml:space="preserve"> the authorities ident</w:t>
      </w:r>
      <w:r w:rsidR="00DF2384" w:rsidRPr="00334FA1">
        <w:rPr>
          <w:sz w:val="20"/>
          <w:szCs w:val="20"/>
        </w:rPr>
        <w:t>if</w:t>
      </w:r>
      <w:r w:rsidRPr="00334FA1">
        <w:rPr>
          <w:sz w:val="20"/>
          <w:szCs w:val="20"/>
        </w:rPr>
        <w:t xml:space="preserve">ied </w:t>
      </w:r>
      <w:r w:rsidRPr="00030367">
        <w:rPr>
          <w:sz w:val="20"/>
          <w:szCs w:val="20"/>
        </w:rPr>
        <w:t xml:space="preserve">in </w:t>
      </w:r>
      <w:r w:rsidR="00923306" w:rsidRPr="00030367">
        <w:rPr>
          <w:sz w:val="20"/>
          <w:szCs w:val="20"/>
        </w:rPr>
        <w:t>Section</w:t>
      </w:r>
      <w:r w:rsidRPr="00030367">
        <w:rPr>
          <w:sz w:val="20"/>
          <w:szCs w:val="20"/>
        </w:rPr>
        <w:t xml:space="preserve"> I.</w:t>
      </w:r>
      <w:r w:rsidR="00B86606" w:rsidRPr="00030367">
        <w:rPr>
          <w:sz w:val="20"/>
          <w:szCs w:val="20"/>
        </w:rPr>
        <w:t>D</w:t>
      </w:r>
      <w:r w:rsidRPr="00030367">
        <w:rPr>
          <w:sz w:val="20"/>
          <w:szCs w:val="20"/>
        </w:rPr>
        <w:t>.</w:t>
      </w:r>
    </w:p>
    <w:p w14:paraId="67610C34" w14:textId="77777777" w:rsidR="00E340DC" w:rsidRPr="00334FA1" w:rsidRDefault="00E340DC" w:rsidP="00BA378F">
      <w:pPr>
        <w:spacing w:line="240" w:lineRule="atLeast"/>
        <w:ind w:left="720"/>
        <w:rPr>
          <w:sz w:val="20"/>
          <w:szCs w:val="20"/>
        </w:rPr>
      </w:pPr>
    </w:p>
    <w:p w14:paraId="111E272C" w14:textId="77777777" w:rsidR="00843F19" w:rsidRDefault="00A50B51" w:rsidP="00BA378F">
      <w:pPr>
        <w:spacing w:line="240" w:lineRule="atLeast"/>
        <w:ind w:left="720"/>
        <w:rPr>
          <w:sz w:val="20"/>
          <w:szCs w:val="20"/>
        </w:rPr>
      </w:pPr>
      <w:r>
        <w:rPr>
          <w:sz w:val="20"/>
          <w:szCs w:val="20"/>
        </w:rPr>
        <w:t>T</w:t>
      </w:r>
      <w:r w:rsidR="00E30310" w:rsidRPr="00334FA1">
        <w:rPr>
          <w:sz w:val="20"/>
          <w:szCs w:val="20"/>
        </w:rPr>
        <w:t xml:space="preserve">his publication </w:t>
      </w:r>
      <w:r w:rsidR="00E955FB" w:rsidRPr="00334FA1">
        <w:rPr>
          <w:sz w:val="20"/>
          <w:szCs w:val="20"/>
        </w:rPr>
        <w:t>is</w:t>
      </w:r>
      <w:r w:rsidR="00E30310" w:rsidRPr="00334FA1">
        <w:rPr>
          <w:sz w:val="20"/>
          <w:szCs w:val="20"/>
        </w:rPr>
        <w:t xml:space="preserve"> not a comprehensive guide to </w:t>
      </w:r>
      <w:r w:rsidR="00E955FB" w:rsidRPr="00334FA1">
        <w:rPr>
          <w:sz w:val="20"/>
          <w:szCs w:val="20"/>
        </w:rPr>
        <w:t>all</w:t>
      </w:r>
      <w:r w:rsidR="00E30310" w:rsidRPr="00334FA1">
        <w:rPr>
          <w:sz w:val="20"/>
          <w:szCs w:val="20"/>
        </w:rPr>
        <w:t xml:space="preserve"> of the State’s </w:t>
      </w:r>
      <w:r w:rsidR="00BF46FD">
        <w:rPr>
          <w:sz w:val="20"/>
          <w:szCs w:val="20"/>
        </w:rPr>
        <w:t>procurement</w:t>
      </w:r>
      <w:r w:rsidR="00E30310" w:rsidRPr="00334FA1">
        <w:rPr>
          <w:sz w:val="20"/>
          <w:szCs w:val="20"/>
        </w:rPr>
        <w:t xml:space="preserve"> requirements, regulations, rules, policies, </w:t>
      </w:r>
      <w:r w:rsidR="004D15E8" w:rsidRPr="00334FA1">
        <w:rPr>
          <w:sz w:val="20"/>
          <w:szCs w:val="20"/>
        </w:rPr>
        <w:t>or</w:t>
      </w:r>
      <w:r w:rsidR="00E30310" w:rsidRPr="00334FA1">
        <w:rPr>
          <w:sz w:val="20"/>
          <w:szCs w:val="20"/>
        </w:rPr>
        <w:t xml:space="preserve"> procedures.  </w:t>
      </w:r>
      <w:r w:rsidR="007232B4" w:rsidRPr="00334FA1">
        <w:rPr>
          <w:sz w:val="20"/>
          <w:szCs w:val="20"/>
        </w:rPr>
        <w:t xml:space="preserve">Each agency </w:t>
      </w:r>
      <w:r w:rsidR="00BF46FD">
        <w:rPr>
          <w:sz w:val="20"/>
          <w:szCs w:val="20"/>
        </w:rPr>
        <w:t>must</w:t>
      </w:r>
      <w:r w:rsidR="007232B4" w:rsidRPr="00334FA1">
        <w:rPr>
          <w:sz w:val="20"/>
          <w:szCs w:val="20"/>
        </w:rPr>
        <w:t xml:space="preserve"> determine for itself whether it is subject to additional </w:t>
      </w:r>
      <w:r w:rsidR="00BF46FD">
        <w:rPr>
          <w:sz w:val="20"/>
          <w:szCs w:val="20"/>
        </w:rPr>
        <w:t xml:space="preserve">procurement </w:t>
      </w:r>
      <w:r w:rsidR="007232B4" w:rsidRPr="00334FA1">
        <w:rPr>
          <w:sz w:val="20"/>
          <w:szCs w:val="20"/>
        </w:rPr>
        <w:t>requirements</w:t>
      </w:r>
      <w:r w:rsidR="005064FC" w:rsidRPr="00334FA1">
        <w:rPr>
          <w:sz w:val="20"/>
          <w:szCs w:val="20"/>
        </w:rPr>
        <w:t xml:space="preserve"> established by another authority</w:t>
      </w:r>
      <w:r w:rsidR="007232B4" w:rsidRPr="00334FA1">
        <w:rPr>
          <w:sz w:val="20"/>
          <w:szCs w:val="20"/>
        </w:rPr>
        <w:t xml:space="preserve"> (</w:t>
      </w:r>
      <w:r w:rsidR="00755206" w:rsidRPr="00334FA1">
        <w:rPr>
          <w:sz w:val="20"/>
          <w:szCs w:val="20"/>
        </w:rPr>
        <w:t xml:space="preserve">such as the </w:t>
      </w:r>
      <w:r w:rsidR="007232B4" w:rsidRPr="00334FA1">
        <w:rPr>
          <w:sz w:val="20"/>
          <w:szCs w:val="20"/>
        </w:rPr>
        <w:t>Office of the Attorney General, Department of Administrative Services, Commission on Human Rights and Opportunities</w:t>
      </w:r>
      <w:r w:rsidR="00F92246" w:rsidRPr="00334FA1">
        <w:rPr>
          <w:sz w:val="20"/>
          <w:szCs w:val="20"/>
        </w:rPr>
        <w:t xml:space="preserve">, </w:t>
      </w:r>
      <w:r w:rsidR="007D6530">
        <w:rPr>
          <w:sz w:val="20"/>
          <w:szCs w:val="20"/>
        </w:rPr>
        <w:t>or</w:t>
      </w:r>
      <w:r w:rsidR="00755206" w:rsidRPr="00334FA1">
        <w:rPr>
          <w:sz w:val="20"/>
          <w:szCs w:val="20"/>
        </w:rPr>
        <w:t xml:space="preserve"> </w:t>
      </w:r>
      <w:r w:rsidR="00F92246" w:rsidRPr="00334FA1">
        <w:rPr>
          <w:sz w:val="20"/>
          <w:szCs w:val="20"/>
        </w:rPr>
        <w:t>Office of State Ethics</w:t>
      </w:r>
      <w:r w:rsidR="007232B4" w:rsidRPr="00334FA1">
        <w:rPr>
          <w:sz w:val="20"/>
          <w:szCs w:val="20"/>
        </w:rPr>
        <w:t>).</w:t>
      </w:r>
      <w:r w:rsidR="00B943AC" w:rsidRPr="00334FA1">
        <w:rPr>
          <w:sz w:val="20"/>
          <w:szCs w:val="20"/>
        </w:rPr>
        <w:t xml:space="preserve">  A partial list of </w:t>
      </w:r>
      <w:r w:rsidR="00030367">
        <w:rPr>
          <w:sz w:val="20"/>
          <w:szCs w:val="20"/>
        </w:rPr>
        <w:t>other</w:t>
      </w:r>
      <w:r w:rsidR="00B943AC" w:rsidRPr="00334FA1">
        <w:rPr>
          <w:sz w:val="20"/>
          <w:szCs w:val="20"/>
        </w:rPr>
        <w:t xml:space="preserve"> </w:t>
      </w:r>
      <w:r w:rsidR="00BF46FD">
        <w:rPr>
          <w:sz w:val="20"/>
          <w:szCs w:val="20"/>
        </w:rPr>
        <w:t>procurement</w:t>
      </w:r>
      <w:r w:rsidR="00742BA7" w:rsidRPr="00334FA1">
        <w:rPr>
          <w:sz w:val="20"/>
          <w:szCs w:val="20"/>
        </w:rPr>
        <w:t xml:space="preserve"> </w:t>
      </w:r>
      <w:r w:rsidR="00B943AC" w:rsidRPr="00334FA1">
        <w:rPr>
          <w:sz w:val="20"/>
          <w:szCs w:val="20"/>
        </w:rPr>
        <w:t>requirements that may apply to an agency is provid</w:t>
      </w:r>
      <w:r w:rsidR="00B943AC" w:rsidRPr="000A5803">
        <w:rPr>
          <w:sz w:val="20"/>
          <w:szCs w:val="20"/>
        </w:rPr>
        <w:t xml:space="preserve">ed in </w:t>
      </w:r>
      <w:r w:rsidR="00923306" w:rsidRPr="00030367">
        <w:rPr>
          <w:sz w:val="20"/>
          <w:szCs w:val="20"/>
        </w:rPr>
        <w:t>Section</w:t>
      </w:r>
      <w:r w:rsidR="00B943AC" w:rsidRPr="00030367">
        <w:rPr>
          <w:sz w:val="20"/>
          <w:szCs w:val="20"/>
        </w:rPr>
        <w:t xml:space="preserve"> V</w:t>
      </w:r>
      <w:r w:rsidR="001F1401" w:rsidRPr="00030367">
        <w:rPr>
          <w:sz w:val="20"/>
          <w:szCs w:val="20"/>
        </w:rPr>
        <w:t>I</w:t>
      </w:r>
      <w:r w:rsidR="00B943AC" w:rsidRPr="00030367">
        <w:rPr>
          <w:sz w:val="20"/>
          <w:szCs w:val="20"/>
        </w:rPr>
        <w:t>.</w:t>
      </w:r>
      <w:r w:rsidR="0028096F" w:rsidRPr="00030367">
        <w:rPr>
          <w:sz w:val="20"/>
          <w:szCs w:val="20"/>
        </w:rPr>
        <w:t>C</w:t>
      </w:r>
      <w:r w:rsidR="00B943AC" w:rsidRPr="00030367">
        <w:rPr>
          <w:sz w:val="20"/>
          <w:szCs w:val="20"/>
        </w:rPr>
        <w:t>.</w:t>
      </w:r>
      <w:r w:rsidR="00CD2116" w:rsidRPr="000A5803">
        <w:rPr>
          <w:sz w:val="20"/>
          <w:szCs w:val="20"/>
        </w:rPr>
        <w:t xml:space="preserve">  Inf</w:t>
      </w:r>
      <w:r w:rsidR="00CD2116" w:rsidRPr="00CD2116">
        <w:rPr>
          <w:sz w:val="20"/>
          <w:szCs w:val="20"/>
        </w:rPr>
        <w:t>ormation provided herein about the procurement requirements of other State agencies may not be current, complete, or comprehensive.</w:t>
      </w:r>
    </w:p>
    <w:p w14:paraId="4CD17543" w14:textId="77777777" w:rsidR="007349D8" w:rsidRDefault="007349D8" w:rsidP="00BA378F">
      <w:pPr>
        <w:spacing w:line="240" w:lineRule="atLeast"/>
        <w:ind w:left="720"/>
        <w:rPr>
          <w:sz w:val="20"/>
          <w:szCs w:val="20"/>
        </w:rPr>
      </w:pPr>
    </w:p>
    <w:p w14:paraId="1A8C609C" w14:textId="46496ED5" w:rsidR="007349D8" w:rsidRPr="00CD2116" w:rsidRDefault="007349D8" w:rsidP="00BA378F">
      <w:pPr>
        <w:spacing w:line="240" w:lineRule="atLeast"/>
        <w:ind w:left="720"/>
        <w:rPr>
          <w:sz w:val="20"/>
          <w:szCs w:val="20"/>
        </w:rPr>
      </w:pPr>
      <w:r>
        <w:rPr>
          <w:sz w:val="20"/>
          <w:szCs w:val="20"/>
        </w:rPr>
        <w:t xml:space="preserve">Agencies are further advised to monitor the </w:t>
      </w:r>
      <w:r w:rsidR="002F43D3">
        <w:rPr>
          <w:sz w:val="20"/>
          <w:szCs w:val="20"/>
        </w:rPr>
        <w:t>requirements</w:t>
      </w:r>
      <w:r>
        <w:rPr>
          <w:sz w:val="20"/>
          <w:szCs w:val="20"/>
        </w:rPr>
        <w:t xml:space="preserve"> of the State Contracting Standards Board (SCSB), which was established by Public Act 07-01 (now codified in </w:t>
      </w:r>
      <w:r w:rsidR="00F01983">
        <w:rPr>
          <w:sz w:val="20"/>
          <w:szCs w:val="20"/>
        </w:rPr>
        <w:t xml:space="preserve">the </w:t>
      </w:r>
      <w:r>
        <w:rPr>
          <w:sz w:val="20"/>
          <w:szCs w:val="20"/>
        </w:rPr>
        <w:t>C.G.S. §§ 4e-1 through 4e-47, inclusive).  Effective January 1, 2009, the SCSB has extensive authority and responsibilities with respect to procurements by State contracting agencies</w:t>
      </w:r>
      <w:r w:rsidR="00955F87">
        <w:rPr>
          <w:sz w:val="20"/>
          <w:szCs w:val="20"/>
        </w:rPr>
        <w:t xml:space="preserve">, including but not limited to </w:t>
      </w:r>
      <w:r w:rsidR="00CD5802">
        <w:rPr>
          <w:sz w:val="20"/>
          <w:szCs w:val="20"/>
        </w:rPr>
        <w:t>recertifying</w:t>
      </w:r>
      <w:r w:rsidR="00955F87">
        <w:rPr>
          <w:sz w:val="20"/>
          <w:szCs w:val="20"/>
        </w:rPr>
        <w:t xml:space="preserve"> each contracting agency’s procurement process</w:t>
      </w:r>
      <w:r>
        <w:rPr>
          <w:sz w:val="20"/>
          <w:szCs w:val="20"/>
        </w:rPr>
        <w:t xml:space="preserve">. </w:t>
      </w:r>
      <w:r w:rsidR="00955F87">
        <w:rPr>
          <w:sz w:val="20"/>
          <w:szCs w:val="20"/>
        </w:rPr>
        <w:t xml:space="preserve">  See C.G.S</w:t>
      </w:r>
      <w:r w:rsidR="00D66C43">
        <w:rPr>
          <w:sz w:val="20"/>
          <w:szCs w:val="20"/>
        </w:rPr>
        <w:t>.</w:t>
      </w:r>
      <w:r w:rsidR="00955F87">
        <w:rPr>
          <w:sz w:val="20"/>
          <w:szCs w:val="20"/>
        </w:rPr>
        <w:t xml:space="preserve"> § 4e-4(i). </w:t>
      </w:r>
      <w:r>
        <w:rPr>
          <w:sz w:val="20"/>
          <w:szCs w:val="20"/>
        </w:rPr>
        <w:t xml:space="preserve"> More information is available on the SCSB’s website at </w:t>
      </w:r>
      <w:hyperlink r:id="rId21" w:history="1">
        <w:r w:rsidRPr="000758E3">
          <w:rPr>
            <w:rStyle w:val="Hyperlink"/>
            <w:sz w:val="20"/>
            <w:szCs w:val="20"/>
          </w:rPr>
          <w:t>http://www.ct.gov/scsb/site/default.asp</w:t>
        </w:r>
      </w:hyperlink>
    </w:p>
    <w:p w14:paraId="16630F46" w14:textId="77777777" w:rsidR="00A50B51" w:rsidRPr="0060783A" w:rsidRDefault="00A50B51" w:rsidP="00BA378F">
      <w:pPr>
        <w:spacing w:line="240" w:lineRule="atLeast"/>
        <w:ind w:left="720"/>
        <w:rPr>
          <w:sz w:val="20"/>
          <w:szCs w:val="20"/>
        </w:rPr>
      </w:pPr>
    </w:p>
    <w:p w14:paraId="714DB8A8" w14:textId="77777777" w:rsidR="00A50B51" w:rsidRPr="00334FA1" w:rsidRDefault="00A50B51" w:rsidP="00A50B51">
      <w:pPr>
        <w:spacing w:line="240" w:lineRule="atLeast"/>
        <w:ind w:left="720"/>
        <w:rPr>
          <w:sz w:val="20"/>
          <w:szCs w:val="20"/>
        </w:rPr>
      </w:pPr>
    </w:p>
    <w:p w14:paraId="4DB20921" w14:textId="77777777" w:rsidR="00E35FB0"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16" w:name="Applicability"/>
      <w:r w:rsidRPr="000761BC">
        <w:rPr>
          <w:b/>
          <w:shadow/>
          <w:color w:val="37668D"/>
          <w:spacing w:val="30"/>
          <w:sz w:val="20"/>
          <w:szCs w:val="20"/>
        </w:rPr>
        <w:t>APPLICABILIT</w:t>
      </w:r>
      <w:bookmarkEnd w:id="16"/>
      <w:r w:rsidRPr="000761BC">
        <w:rPr>
          <w:b/>
          <w:shadow/>
          <w:color w:val="37668D"/>
          <w:spacing w:val="30"/>
          <w:sz w:val="20"/>
          <w:szCs w:val="20"/>
        </w:rPr>
        <w:t>Y</w:t>
      </w:r>
    </w:p>
    <w:p w14:paraId="421519D2" w14:textId="77777777" w:rsidR="0060783A" w:rsidRPr="0060783A" w:rsidRDefault="0060783A" w:rsidP="0060783A">
      <w:pPr>
        <w:spacing w:line="240" w:lineRule="atLeast"/>
        <w:ind w:left="720"/>
        <w:rPr>
          <w:sz w:val="20"/>
          <w:szCs w:val="20"/>
        </w:rPr>
      </w:pPr>
    </w:p>
    <w:p w14:paraId="3E8C572B" w14:textId="77777777" w:rsidR="00E25585" w:rsidRDefault="00E35FB0" w:rsidP="00BA378F">
      <w:pPr>
        <w:spacing w:line="240" w:lineRule="atLeast"/>
        <w:ind w:left="720"/>
        <w:rPr>
          <w:sz w:val="20"/>
          <w:szCs w:val="20"/>
        </w:rPr>
      </w:pPr>
      <w:r w:rsidRPr="00334FA1">
        <w:rPr>
          <w:sz w:val="20"/>
          <w:szCs w:val="20"/>
        </w:rPr>
        <w:t xml:space="preserve">The </w:t>
      </w:r>
      <w:r w:rsidR="00BF46FD">
        <w:rPr>
          <w:sz w:val="20"/>
          <w:szCs w:val="20"/>
        </w:rPr>
        <w:t xml:space="preserve">procurement </w:t>
      </w:r>
      <w:r w:rsidRPr="00334FA1">
        <w:rPr>
          <w:sz w:val="20"/>
          <w:szCs w:val="20"/>
        </w:rPr>
        <w:t>standards set forth in this publication are applicable to all State agencies within the executive branch</w:t>
      </w:r>
      <w:r w:rsidR="00F54743">
        <w:rPr>
          <w:sz w:val="20"/>
          <w:szCs w:val="20"/>
        </w:rPr>
        <w:t xml:space="preserve"> of government</w:t>
      </w:r>
      <w:r w:rsidRPr="00334FA1">
        <w:rPr>
          <w:sz w:val="20"/>
          <w:szCs w:val="20"/>
        </w:rPr>
        <w:t xml:space="preserve">, </w:t>
      </w:r>
      <w:r w:rsidR="00617499" w:rsidRPr="00334FA1">
        <w:rPr>
          <w:sz w:val="20"/>
          <w:szCs w:val="20"/>
        </w:rPr>
        <w:t>except for</w:t>
      </w:r>
      <w:r w:rsidRPr="00334FA1">
        <w:rPr>
          <w:sz w:val="20"/>
          <w:szCs w:val="20"/>
        </w:rPr>
        <w:t xml:space="preserve"> the constituents units of higher education.</w:t>
      </w:r>
    </w:p>
    <w:p w14:paraId="28F8EA35" w14:textId="77777777" w:rsidR="00E25585" w:rsidRDefault="00E25585" w:rsidP="00BA378F">
      <w:pPr>
        <w:spacing w:line="240" w:lineRule="atLeast"/>
        <w:ind w:left="720"/>
        <w:rPr>
          <w:sz w:val="20"/>
          <w:szCs w:val="20"/>
        </w:rPr>
      </w:pPr>
    </w:p>
    <w:p w14:paraId="703DC812" w14:textId="77777777" w:rsidR="0080748D" w:rsidRDefault="0080748D" w:rsidP="00BA378F">
      <w:pPr>
        <w:spacing w:line="240" w:lineRule="atLeast"/>
        <w:ind w:left="720"/>
        <w:rPr>
          <w:sz w:val="20"/>
          <w:szCs w:val="20"/>
        </w:rPr>
      </w:pPr>
      <w:r w:rsidRPr="0080748D">
        <w:rPr>
          <w:sz w:val="20"/>
          <w:szCs w:val="20"/>
        </w:rPr>
        <w:t xml:space="preserve">The constituent units of higher education are the Charter Oak State College, </w:t>
      </w:r>
      <w:smartTag w:uri="urn:schemas-microsoft-com:office:smarttags" w:element="City">
        <w:r w:rsidRPr="0080748D">
          <w:rPr>
            <w:sz w:val="20"/>
            <w:szCs w:val="20"/>
          </w:rPr>
          <w:t>Regional Community</w:t>
        </w:r>
        <w:r w:rsidR="00120701">
          <w:rPr>
            <w:sz w:val="20"/>
            <w:szCs w:val="20"/>
          </w:rPr>
          <w:t>-Technical</w:t>
        </w:r>
        <w:r w:rsidRPr="0080748D">
          <w:rPr>
            <w:sz w:val="20"/>
            <w:szCs w:val="20"/>
          </w:rPr>
          <w:t xml:space="preserve"> Colleges</w:t>
        </w:r>
      </w:smartTag>
      <w:r w:rsidRPr="0080748D">
        <w:rPr>
          <w:sz w:val="20"/>
          <w:szCs w:val="20"/>
        </w:rPr>
        <w:t xml:space="preserve">, </w:t>
      </w:r>
      <w:smartTag w:uri="urn:schemas-microsoft-com:office:smarttags" w:element="State">
        <w:r w:rsidRPr="0080748D">
          <w:rPr>
            <w:sz w:val="20"/>
            <w:szCs w:val="20"/>
          </w:rPr>
          <w:t>Connecticut</w:t>
        </w:r>
      </w:smartTag>
      <w:r w:rsidRPr="0080748D">
        <w:rPr>
          <w:sz w:val="20"/>
          <w:szCs w:val="20"/>
        </w:rPr>
        <w:t xml:space="preserve"> State University System, </w:t>
      </w:r>
      <w:smartTag w:uri="urn:schemas-microsoft-com:office:smarttags" w:element="PlaceType">
        <w:r w:rsidRPr="0080748D">
          <w:rPr>
            <w:sz w:val="20"/>
            <w:szCs w:val="20"/>
          </w:rPr>
          <w:t>University</w:t>
        </w:r>
      </w:smartTag>
      <w:r w:rsidRPr="0080748D">
        <w:rPr>
          <w:sz w:val="20"/>
          <w:szCs w:val="20"/>
        </w:rPr>
        <w:t xml:space="preserve"> of </w:t>
      </w:r>
      <w:smartTag w:uri="urn:schemas-microsoft-com:office:smarttags" w:element="PlaceName">
        <w:r w:rsidRPr="0080748D">
          <w:rPr>
            <w:sz w:val="20"/>
            <w:szCs w:val="20"/>
          </w:rPr>
          <w:t>Connecticut</w:t>
        </w:r>
      </w:smartTag>
      <w:r w:rsidRPr="0080748D">
        <w:rPr>
          <w:sz w:val="20"/>
          <w:szCs w:val="20"/>
        </w:rPr>
        <w:t xml:space="preserve">, and </w:t>
      </w:r>
      <w:smartTag w:uri="urn:schemas-microsoft-com:office:smarttags" w:element="place">
        <w:smartTag w:uri="urn:schemas-microsoft-com:office:smarttags" w:element="PlaceName">
          <w:r w:rsidRPr="0080748D">
            <w:rPr>
              <w:sz w:val="20"/>
              <w:szCs w:val="20"/>
            </w:rPr>
            <w:t>UCONN</w:t>
          </w:r>
        </w:smartTag>
        <w:r w:rsidRPr="0080748D">
          <w:rPr>
            <w:sz w:val="20"/>
            <w:szCs w:val="20"/>
          </w:rPr>
          <w:t xml:space="preserve"> </w:t>
        </w:r>
        <w:smartTag w:uri="urn:schemas-microsoft-com:office:smarttags" w:element="PlaceName">
          <w:r w:rsidRPr="0080748D">
            <w:rPr>
              <w:sz w:val="20"/>
              <w:szCs w:val="20"/>
            </w:rPr>
            <w:t>Health</w:t>
          </w:r>
        </w:smartTag>
        <w:r w:rsidRPr="0080748D">
          <w:rPr>
            <w:sz w:val="20"/>
            <w:szCs w:val="20"/>
          </w:rPr>
          <w:t xml:space="preserve"> </w:t>
        </w:r>
        <w:smartTag w:uri="urn:schemas-microsoft-com:office:smarttags" w:element="PlaceType">
          <w:r w:rsidRPr="0080748D">
            <w:rPr>
              <w:sz w:val="20"/>
              <w:szCs w:val="20"/>
            </w:rPr>
            <w:t>Center</w:t>
          </w:r>
        </w:smartTag>
      </w:smartTag>
      <w:r w:rsidRPr="0080748D">
        <w:rPr>
          <w:sz w:val="20"/>
          <w:szCs w:val="20"/>
        </w:rPr>
        <w:t>.  The procurement standards are applicable to the Department of Higher Education.</w:t>
      </w:r>
    </w:p>
    <w:p w14:paraId="0D314C0F" w14:textId="77777777" w:rsidR="0080748D" w:rsidRDefault="0080748D" w:rsidP="00BA378F">
      <w:pPr>
        <w:spacing w:line="240" w:lineRule="atLeast"/>
        <w:ind w:left="720"/>
        <w:rPr>
          <w:sz w:val="20"/>
          <w:szCs w:val="20"/>
        </w:rPr>
      </w:pPr>
    </w:p>
    <w:p w14:paraId="373F961E" w14:textId="77777777" w:rsidR="00C152B5" w:rsidRDefault="00C152B5" w:rsidP="00BA378F">
      <w:pPr>
        <w:spacing w:line="240" w:lineRule="atLeast"/>
        <w:ind w:left="720"/>
        <w:rPr>
          <w:sz w:val="20"/>
          <w:szCs w:val="20"/>
        </w:rPr>
      </w:pPr>
      <w:r>
        <w:rPr>
          <w:sz w:val="20"/>
          <w:szCs w:val="20"/>
        </w:rPr>
        <w:t>The procurement standards do not apply to</w:t>
      </w:r>
      <w:r w:rsidR="0080748D">
        <w:rPr>
          <w:sz w:val="20"/>
          <w:szCs w:val="20"/>
        </w:rPr>
        <w:t xml:space="preserve"> </w:t>
      </w:r>
      <w:r w:rsidR="00E25585">
        <w:rPr>
          <w:sz w:val="20"/>
          <w:szCs w:val="20"/>
        </w:rPr>
        <w:t xml:space="preserve">State </w:t>
      </w:r>
      <w:r w:rsidR="0080748D">
        <w:rPr>
          <w:sz w:val="20"/>
          <w:szCs w:val="20"/>
        </w:rPr>
        <w:t>contracts with the following</w:t>
      </w:r>
      <w:r w:rsidR="00E25585">
        <w:rPr>
          <w:sz w:val="20"/>
          <w:szCs w:val="20"/>
        </w:rPr>
        <w:t xml:space="preserve"> entities</w:t>
      </w:r>
      <w:r>
        <w:rPr>
          <w:sz w:val="20"/>
          <w:szCs w:val="20"/>
        </w:rPr>
        <w:t>:</w:t>
      </w:r>
    </w:p>
    <w:p w14:paraId="1D6EDF5B" w14:textId="77777777" w:rsidR="00C152B5" w:rsidRDefault="00C152B5" w:rsidP="00BA378F">
      <w:pPr>
        <w:spacing w:line="240" w:lineRule="atLeast"/>
        <w:ind w:left="720"/>
        <w:rPr>
          <w:sz w:val="20"/>
          <w:szCs w:val="20"/>
        </w:rPr>
      </w:pPr>
    </w:p>
    <w:p w14:paraId="417B7376" w14:textId="77777777" w:rsidR="00C152B5" w:rsidRDefault="00C152B5" w:rsidP="0080748D">
      <w:pPr>
        <w:numPr>
          <w:ilvl w:val="0"/>
          <w:numId w:val="35"/>
        </w:numPr>
        <w:spacing w:after="80" w:line="240" w:lineRule="atLeast"/>
        <w:rPr>
          <w:sz w:val="20"/>
          <w:szCs w:val="20"/>
        </w:rPr>
      </w:pPr>
      <w:r>
        <w:rPr>
          <w:sz w:val="20"/>
          <w:szCs w:val="20"/>
        </w:rPr>
        <w:t xml:space="preserve">contractual services </w:t>
      </w:r>
      <w:r w:rsidR="00120701">
        <w:rPr>
          <w:sz w:val="20"/>
          <w:szCs w:val="20"/>
        </w:rPr>
        <w:t>purchased by the</w:t>
      </w:r>
      <w:r w:rsidR="004D3597">
        <w:rPr>
          <w:sz w:val="20"/>
          <w:szCs w:val="20"/>
        </w:rPr>
        <w:t xml:space="preserve"> </w:t>
      </w:r>
      <w:r w:rsidR="00120701">
        <w:rPr>
          <w:sz w:val="20"/>
          <w:szCs w:val="20"/>
        </w:rPr>
        <w:t>Department of Administrative Services</w:t>
      </w:r>
      <w:r>
        <w:rPr>
          <w:sz w:val="20"/>
          <w:szCs w:val="20"/>
        </w:rPr>
        <w:t>,</w:t>
      </w:r>
      <w:r w:rsidR="004D3597">
        <w:rPr>
          <w:sz w:val="20"/>
          <w:szCs w:val="20"/>
        </w:rPr>
        <w:br/>
      </w:r>
      <w:r>
        <w:rPr>
          <w:sz w:val="20"/>
          <w:szCs w:val="20"/>
        </w:rPr>
        <w:t>as defined in</w:t>
      </w:r>
      <w:r w:rsidR="00120701">
        <w:rPr>
          <w:sz w:val="20"/>
          <w:szCs w:val="20"/>
        </w:rPr>
        <w:t xml:space="preserve"> </w:t>
      </w:r>
      <w:hyperlink r:id="rId22" w:anchor="Sec4a-50.htm" w:history="1">
        <w:r w:rsidRPr="000758E3">
          <w:rPr>
            <w:rStyle w:val="Hyperlink"/>
            <w:sz w:val="20"/>
            <w:szCs w:val="20"/>
          </w:rPr>
          <w:t>C.G.S. § 4a-50</w:t>
        </w:r>
      </w:hyperlink>
      <w:r>
        <w:rPr>
          <w:sz w:val="20"/>
          <w:szCs w:val="20"/>
        </w:rPr>
        <w:t>;</w:t>
      </w:r>
    </w:p>
    <w:p w14:paraId="380941B2" w14:textId="17D8C07E" w:rsidR="00C152B5" w:rsidRPr="00334FA1" w:rsidRDefault="00C152B5" w:rsidP="0080748D">
      <w:pPr>
        <w:numPr>
          <w:ilvl w:val="0"/>
          <w:numId w:val="35"/>
        </w:numPr>
        <w:spacing w:after="80" w:line="240" w:lineRule="atLeast"/>
        <w:rPr>
          <w:sz w:val="20"/>
          <w:szCs w:val="20"/>
        </w:rPr>
      </w:pPr>
      <w:r>
        <w:rPr>
          <w:sz w:val="20"/>
          <w:szCs w:val="20"/>
        </w:rPr>
        <w:t xml:space="preserve">certain consultants hired by the </w:t>
      </w:r>
      <w:r w:rsidR="006732BC">
        <w:rPr>
          <w:sz w:val="20"/>
          <w:szCs w:val="20"/>
        </w:rPr>
        <w:t xml:space="preserve">Department of Administrative Services (DAS) </w:t>
      </w:r>
      <w:r w:rsidR="003D10DF">
        <w:rPr>
          <w:sz w:val="20"/>
          <w:szCs w:val="20"/>
        </w:rPr>
        <w:t>Division of Con</w:t>
      </w:r>
      <w:r w:rsidR="000D6713">
        <w:rPr>
          <w:sz w:val="20"/>
          <w:szCs w:val="20"/>
        </w:rPr>
        <w:t>s</w:t>
      </w:r>
      <w:r w:rsidR="003D10DF">
        <w:rPr>
          <w:sz w:val="20"/>
          <w:szCs w:val="20"/>
        </w:rPr>
        <w:t>truction Services</w:t>
      </w:r>
      <w:r>
        <w:rPr>
          <w:sz w:val="20"/>
          <w:szCs w:val="20"/>
        </w:rPr>
        <w:t>, as defined in</w:t>
      </w:r>
      <w:hyperlink r:id="rId23" w:history="1">
        <w:r w:rsidRPr="000758E3">
          <w:rPr>
            <w:rStyle w:val="Hyperlink"/>
            <w:sz w:val="20"/>
            <w:szCs w:val="20"/>
          </w:rPr>
          <w:t>C.G.S. § 4b-55</w:t>
        </w:r>
      </w:hyperlink>
      <w:r>
        <w:rPr>
          <w:sz w:val="20"/>
          <w:szCs w:val="20"/>
        </w:rPr>
        <w:t xml:space="preserve">; </w:t>
      </w:r>
    </w:p>
    <w:p w14:paraId="562A1C9C" w14:textId="77777777" w:rsidR="00C152B5" w:rsidRPr="00334FA1" w:rsidRDefault="00C152B5" w:rsidP="0080748D">
      <w:pPr>
        <w:numPr>
          <w:ilvl w:val="0"/>
          <w:numId w:val="35"/>
        </w:numPr>
        <w:spacing w:after="80" w:line="240" w:lineRule="atLeast"/>
        <w:rPr>
          <w:sz w:val="20"/>
          <w:szCs w:val="20"/>
        </w:rPr>
      </w:pPr>
      <w:r>
        <w:rPr>
          <w:sz w:val="20"/>
          <w:szCs w:val="20"/>
        </w:rPr>
        <w:t xml:space="preserve">certain consultants hired by the Department of Transportation, as defined in </w:t>
      </w:r>
      <w:r>
        <w:rPr>
          <w:sz w:val="20"/>
          <w:szCs w:val="20"/>
        </w:rPr>
        <w:br/>
      </w:r>
      <w:hyperlink r:id="rId24" w:history="1">
        <w:r w:rsidRPr="000758E3">
          <w:rPr>
            <w:rStyle w:val="Hyperlink"/>
            <w:sz w:val="20"/>
            <w:szCs w:val="20"/>
          </w:rPr>
          <w:t>C.G.S. § 13b-20b</w:t>
        </w:r>
      </w:hyperlink>
      <w:r>
        <w:rPr>
          <w:sz w:val="20"/>
          <w:szCs w:val="20"/>
        </w:rPr>
        <w:t xml:space="preserve">; </w:t>
      </w:r>
    </w:p>
    <w:p w14:paraId="2898696F" w14:textId="77777777" w:rsidR="00C152B5" w:rsidRDefault="00073667" w:rsidP="0080748D">
      <w:pPr>
        <w:numPr>
          <w:ilvl w:val="0"/>
          <w:numId w:val="35"/>
        </w:numPr>
        <w:spacing w:after="80" w:line="240" w:lineRule="atLeast"/>
        <w:rPr>
          <w:sz w:val="20"/>
          <w:szCs w:val="20"/>
        </w:rPr>
      </w:pPr>
      <w:r>
        <w:rPr>
          <w:sz w:val="20"/>
          <w:szCs w:val="20"/>
        </w:rPr>
        <w:br w:type="page"/>
      </w:r>
      <w:r w:rsidR="00C152B5">
        <w:rPr>
          <w:sz w:val="20"/>
          <w:szCs w:val="20"/>
        </w:rPr>
        <w:lastRenderedPageBreak/>
        <w:t>agencies of the federal government, State government, or political subdivisions of the</w:t>
      </w:r>
      <w:r w:rsidR="00C152B5">
        <w:rPr>
          <w:sz w:val="20"/>
          <w:szCs w:val="20"/>
        </w:rPr>
        <w:br/>
        <w:t>State; and</w:t>
      </w:r>
    </w:p>
    <w:p w14:paraId="7A119C37" w14:textId="25EC9ACB" w:rsidR="0080748D" w:rsidRDefault="00C152B5" w:rsidP="0080748D">
      <w:pPr>
        <w:numPr>
          <w:ilvl w:val="0"/>
          <w:numId w:val="35"/>
        </w:numPr>
        <w:spacing w:line="240" w:lineRule="atLeast"/>
        <w:rPr>
          <w:sz w:val="20"/>
          <w:szCs w:val="20"/>
        </w:rPr>
      </w:pPr>
      <w:r>
        <w:rPr>
          <w:sz w:val="20"/>
          <w:szCs w:val="20"/>
        </w:rPr>
        <w:t xml:space="preserve">certain consultants hired by the Department </w:t>
      </w:r>
      <w:r w:rsidR="003D578E">
        <w:rPr>
          <w:sz w:val="20"/>
          <w:szCs w:val="20"/>
        </w:rPr>
        <w:t>of Administrative Services (DAS), Bureau of Enterprise Systems and Technology (BEST)</w:t>
      </w:r>
      <w:r w:rsidR="00DD78B6">
        <w:rPr>
          <w:sz w:val="20"/>
          <w:szCs w:val="20"/>
        </w:rPr>
        <w:t>,</w:t>
      </w:r>
      <w:r>
        <w:rPr>
          <w:sz w:val="20"/>
          <w:szCs w:val="20"/>
        </w:rPr>
        <w:t xml:space="preserve"> as defined in </w:t>
      </w:r>
      <w:r>
        <w:rPr>
          <w:sz w:val="20"/>
          <w:szCs w:val="20"/>
        </w:rPr>
        <w:br/>
      </w:r>
      <w:hyperlink r:id="rId25" w:anchor="Sec4d-2.htm" w:history="1">
        <w:r w:rsidRPr="000758E3">
          <w:rPr>
            <w:rStyle w:val="Hyperlink"/>
            <w:sz w:val="20"/>
            <w:szCs w:val="20"/>
          </w:rPr>
          <w:t>C.G.S. § 4d-</w:t>
        </w:r>
      </w:hyperlink>
      <w:r w:rsidR="003D578E">
        <w:rPr>
          <w:sz w:val="20"/>
          <w:szCs w:val="20"/>
        </w:rPr>
        <w:t>30.</w:t>
      </w:r>
    </w:p>
    <w:p w14:paraId="10A2E278" w14:textId="77777777" w:rsidR="00073667" w:rsidRDefault="00073667" w:rsidP="00073667">
      <w:pPr>
        <w:spacing w:line="240" w:lineRule="atLeast"/>
        <w:ind w:left="360"/>
        <w:rPr>
          <w:sz w:val="20"/>
          <w:szCs w:val="20"/>
        </w:rPr>
      </w:pPr>
    </w:p>
    <w:p w14:paraId="53D6CC11" w14:textId="77777777" w:rsidR="00073667" w:rsidRPr="00334FA1" w:rsidRDefault="00073667" w:rsidP="00073667">
      <w:pPr>
        <w:spacing w:line="240" w:lineRule="atLeast"/>
        <w:ind w:left="360"/>
        <w:rPr>
          <w:sz w:val="20"/>
          <w:szCs w:val="20"/>
        </w:rPr>
      </w:pPr>
    </w:p>
    <w:p w14:paraId="725F8409" w14:textId="77777777" w:rsidR="00E35FB0"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17" w:name="Policy"/>
      <w:r w:rsidRPr="000761BC">
        <w:rPr>
          <w:b/>
          <w:shadow/>
          <w:color w:val="37668D"/>
          <w:spacing w:val="30"/>
          <w:sz w:val="20"/>
          <w:szCs w:val="20"/>
        </w:rPr>
        <w:t>POLICY</w:t>
      </w:r>
      <w:bookmarkEnd w:id="17"/>
    </w:p>
    <w:p w14:paraId="555941A2" w14:textId="77777777" w:rsidR="00340D3E" w:rsidRPr="00334FA1" w:rsidRDefault="00340D3E" w:rsidP="00BA378F">
      <w:pPr>
        <w:spacing w:line="240" w:lineRule="atLeast"/>
        <w:ind w:left="360"/>
        <w:rPr>
          <w:sz w:val="20"/>
          <w:szCs w:val="20"/>
        </w:rPr>
      </w:pPr>
    </w:p>
    <w:p w14:paraId="5C37C123" w14:textId="77777777" w:rsidR="0080748D" w:rsidRDefault="00E35FB0" w:rsidP="0080748D">
      <w:pPr>
        <w:spacing w:line="240" w:lineRule="atLeast"/>
        <w:ind w:left="720"/>
        <w:rPr>
          <w:sz w:val="20"/>
          <w:szCs w:val="20"/>
        </w:rPr>
      </w:pPr>
      <w:r w:rsidRPr="00334FA1">
        <w:rPr>
          <w:sz w:val="20"/>
          <w:szCs w:val="20"/>
        </w:rPr>
        <w:t>Th</w:t>
      </w:r>
      <w:r w:rsidR="00F92246" w:rsidRPr="00334FA1">
        <w:rPr>
          <w:sz w:val="20"/>
          <w:szCs w:val="20"/>
        </w:rPr>
        <w:t xml:space="preserve">e </w:t>
      </w:r>
      <w:r w:rsidR="00BF46FD">
        <w:rPr>
          <w:sz w:val="20"/>
          <w:szCs w:val="20"/>
        </w:rPr>
        <w:t xml:space="preserve">procurement </w:t>
      </w:r>
      <w:r w:rsidR="00F92246" w:rsidRPr="00334FA1">
        <w:rPr>
          <w:sz w:val="20"/>
          <w:szCs w:val="20"/>
        </w:rPr>
        <w:t xml:space="preserve">standards </w:t>
      </w:r>
      <w:r w:rsidR="00604772" w:rsidRPr="00334FA1">
        <w:rPr>
          <w:sz w:val="20"/>
          <w:szCs w:val="20"/>
        </w:rPr>
        <w:t>provide a un</w:t>
      </w:r>
      <w:r w:rsidR="00DF2384" w:rsidRPr="00334FA1">
        <w:rPr>
          <w:sz w:val="20"/>
          <w:szCs w:val="20"/>
        </w:rPr>
        <w:t>if</w:t>
      </w:r>
      <w:r w:rsidR="00604772" w:rsidRPr="00334FA1">
        <w:rPr>
          <w:sz w:val="20"/>
          <w:szCs w:val="20"/>
        </w:rPr>
        <w:t xml:space="preserve">orm approach for </w:t>
      </w:r>
      <w:r w:rsidR="005064FC" w:rsidRPr="00334FA1">
        <w:rPr>
          <w:sz w:val="20"/>
          <w:szCs w:val="20"/>
        </w:rPr>
        <w:t xml:space="preserve">State agencies to follow when </w:t>
      </w:r>
      <w:r w:rsidR="00BF46FD">
        <w:rPr>
          <w:sz w:val="20"/>
          <w:szCs w:val="20"/>
        </w:rPr>
        <w:t>purchasing</w:t>
      </w:r>
      <w:r w:rsidR="00604772" w:rsidRPr="00334FA1">
        <w:rPr>
          <w:sz w:val="20"/>
          <w:szCs w:val="20"/>
        </w:rPr>
        <w:t xml:space="preserve"> </w:t>
      </w:r>
      <w:r w:rsidR="00951785">
        <w:rPr>
          <w:sz w:val="20"/>
          <w:szCs w:val="20"/>
        </w:rPr>
        <w:t>services</w:t>
      </w:r>
      <w:r w:rsidR="00E91514" w:rsidRPr="00334FA1">
        <w:rPr>
          <w:sz w:val="20"/>
          <w:szCs w:val="20"/>
        </w:rPr>
        <w:t xml:space="preserve"> for the benefit of </w:t>
      </w:r>
      <w:r w:rsidR="005064FC" w:rsidRPr="00334FA1">
        <w:rPr>
          <w:sz w:val="20"/>
          <w:szCs w:val="20"/>
        </w:rPr>
        <w:t>the</w:t>
      </w:r>
      <w:r w:rsidR="00617499" w:rsidRPr="00334FA1">
        <w:rPr>
          <w:sz w:val="20"/>
          <w:szCs w:val="20"/>
        </w:rPr>
        <w:t xml:space="preserve"> </w:t>
      </w:r>
      <w:r w:rsidR="00D03933" w:rsidRPr="00D75031">
        <w:rPr>
          <w:sz w:val="20"/>
          <w:szCs w:val="20"/>
        </w:rPr>
        <w:t>S</w:t>
      </w:r>
      <w:r w:rsidR="00513767" w:rsidRPr="00D75031">
        <w:rPr>
          <w:sz w:val="20"/>
          <w:szCs w:val="20"/>
        </w:rPr>
        <w:t>tate agenc</w:t>
      </w:r>
      <w:r w:rsidR="00617499" w:rsidRPr="00D75031">
        <w:rPr>
          <w:sz w:val="20"/>
          <w:szCs w:val="20"/>
        </w:rPr>
        <w:t>y</w:t>
      </w:r>
      <w:r w:rsidR="00513767" w:rsidRPr="00334FA1">
        <w:rPr>
          <w:sz w:val="20"/>
          <w:szCs w:val="20"/>
        </w:rPr>
        <w:t xml:space="preserve"> </w:t>
      </w:r>
      <w:r w:rsidR="005064FC" w:rsidRPr="00334FA1">
        <w:rPr>
          <w:i/>
          <w:sz w:val="20"/>
          <w:szCs w:val="20"/>
        </w:rPr>
        <w:t>itself</w:t>
      </w:r>
      <w:r w:rsidR="005064FC" w:rsidRPr="00334FA1">
        <w:rPr>
          <w:sz w:val="20"/>
          <w:szCs w:val="20"/>
        </w:rPr>
        <w:t xml:space="preserve"> </w:t>
      </w:r>
      <w:r w:rsidR="00513767" w:rsidRPr="00334FA1">
        <w:rPr>
          <w:sz w:val="20"/>
          <w:szCs w:val="20"/>
        </w:rPr>
        <w:t xml:space="preserve">(through a PSA) or </w:t>
      </w:r>
      <w:r w:rsidR="007D6530">
        <w:rPr>
          <w:sz w:val="20"/>
          <w:szCs w:val="20"/>
        </w:rPr>
        <w:t xml:space="preserve">when purchasing </w:t>
      </w:r>
      <w:r w:rsidR="00DD78B6">
        <w:rPr>
          <w:sz w:val="20"/>
          <w:szCs w:val="20"/>
        </w:rPr>
        <w:t xml:space="preserve">health and human </w:t>
      </w:r>
      <w:r w:rsidR="007D6530">
        <w:rPr>
          <w:sz w:val="20"/>
          <w:szCs w:val="20"/>
        </w:rPr>
        <w:t xml:space="preserve">services </w:t>
      </w:r>
      <w:r w:rsidR="005064FC" w:rsidRPr="00334FA1">
        <w:rPr>
          <w:sz w:val="20"/>
          <w:szCs w:val="20"/>
        </w:rPr>
        <w:t>for the benefit of the</w:t>
      </w:r>
      <w:r w:rsidR="00E91514" w:rsidRPr="00334FA1">
        <w:rPr>
          <w:sz w:val="20"/>
          <w:szCs w:val="20"/>
        </w:rPr>
        <w:t xml:space="preserve"> </w:t>
      </w:r>
      <w:r w:rsidR="00D75031">
        <w:rPr>
          <w:sz w:val="20"/>
          <w:szCs w:val="20"/>
        </w:rPr>
        <w:t xml:space="preserve">State </w:t>
      </w:r>
      <w:r w:rsidR="00D8110E" w:rsidRPr="00D75031">
        <w:rPr>
          <w:sz w:val="20"/>
          <w:szCs w:val="20"/>
        </w:rPr>
        <w:t>agency’s</w:t>
      </w:r>
      <w:r w:rsidR="00D8110E">
        <w:rPr>
          <w:i/>
          <w:sz w:val="20"/>
          <w:szCs w:val="20"/>
        </w:rPr>
        <w:t xml:space="preserve"> clients</w:t>
      </w:r>
      <w:r w:rsidR="00E91514" w:rsidRPr="00334FA1">
        <w:rPr>
          <w:sz w:val="20"/>
          <w:szCs w:val="20"/>
        </w:rPr>
        <w:t xml:space="preserve"> (through a POS</w:t>
      </w:r>
      <w:r w:rsidR="00843F19" w:rsidRPr="00334FA1">
        <w:rPr>
          <w:sz w:val="20"/>
          <w:szCs w:val="20"/>
        </w:rPr>
        <w:t xml:space="preserve"> contract</w:t>
      </w:r>
      <w:r w:rsidR="00E91514" w:rsidRPr="00334FA1">
        <w:rPr>
          <w:sz w:val="20"/>
          <w:szCs w:val="20"/>
        </w:rPr>
        <w:t>)</w:t>
      </w:r>
      <w:r w:rsidR="00755206" w:rsidRPr="00334FA1">
        <w:rPr>
          <w:sz w:val="20"/>
          <w:szCs w:val="20"/>
        </w:rPr>
        <w:t>.</w:t>
      </w:r>
    </w:p>
    <w:p w14:paraId="61F93B06" w14:textId="77777777" w:rsidR="00340D3E" w:rsidRDefault="00340D3E" w:rsidP="00BA378F">
      <w:pPr>
        <w:spacing w:line="240" w:lineRule="atLeast"/>
        <w:ind w:left="720"/>
        <w:rPr>
          <w:sz w:val="20"/>
          <w:szCs w:val="20"/>
        </w:rPr>
      </w:pPr>
    </w:p>
    <w:p w14:paraId="315A30D1" w14:textId="77777777" w:rsidR="0080748D" w:rsidRDefault="0080748D" w:rsidP="0080748D">
      <w:pPr>
        <w:spacing w:line="240" w:lineRule="atLeast"/>
        <w:ind w:left="720"/>
        <w:rPr>
          <w:sz w:val="20"/>
          <w:szCs w:val="20"/>
        </w:rPr>
      </w:pPr>
      <w:r w:rsidRPr="00334FA1">
        <w:rPr>
          <w:sz w:val="20"/>
          <w:szCs w:val="20"/>
        </w:rPr>
        <w:t>If any State statute prescribes policies or requirements that differ from the standards established herein by the Secretary, the provisions of the</w:t>
      </w:r>
      <w:r>
        <w:rPr>
          <w:sz w:val="20"/>
          <w:szCs w:val="20"/>
        </w:rPr>
        <w:t xml:space="preserve"> State</w:t>
      </w:r>
      <w:r w:rsidRPr="00334FA1">
        <w:rPr>
          <w:sz w:val="20"/>
          <w:szCs w:val="20"/>
        </w:rPr>
        <w:t xml:space="preserve"> statute shall </w:t>
      </w:r>
      <w:r w:rsidR="00073667">
        <w:rPr>
          <w:sz w:val="20"/>
          <w:szCs w:val="20"/>
        </w:rPr>
        <w:t xml:space="preserve">control and </w:t>
      </w:r>
      <w:r w:rsidRPr="00334FA1">
        <w:rPr>
          <w:sz w:val="20"/>
          <w:szCs w:val="20"/>
        </w:rPr>
        <w:t>govern.</w:t>
      </w:r>
    </w:p>
    <w:p w14:paraId="6C0FA162" w14:textId="77777777" w:rsidR="0080748D" w:rsidRDefault="0080748D" w:rsidP="00073667">
      <w:pPr>
        <w:spacing w:line="240" w:lineRule="atLeast"/>
        <w:ind w:left="360"/>
        <w:rPr>
          <w:sz w:val="20"/>
          <w:szCs w:val="20"/>
        </w:rPr>
      </w:pPr>
    </w:p>
    <w:p w14:paraId="2EAF162D" w14:textId="77777777" w:rsidR="0080748D" w:rsidRPr="00334FA1" w:rsidRDefault="0080748D" w:rsidP="00073667">
      <w:pPr>
        <w:spacing w:line="240" w:lineRule="atLeast"/>
        <w:ind w:left="360"/>
        <w:rPr>
          <w:sz w:val="20"/>
          <w:szCs w:val="20"/>
        </w:rPr>
      </w:pPr>
    </w:p>
    <w:p w14:paraId="0DF293A4" w14:textId="77777777" w:rsidR="00856383"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18" w:name="hagency"/>
      <w:r w:rsidRPr="000761BC">
        <w:rPr>
          <w:b/>
          <w:shadow/>
          <w:color w:val="37668D"/>
          <w:spacing w:val="30"/>
          <w:sz w:val="20"/>
          <w:szCs w:val="20"/>
        </w:rPr>
        <w:t>AGENCY REQUIREMENTS</w:t>
      </w:r>
      <w:bookmarkEnd w:id="18"/>
    </w:p>
    <w:p w14:paraId="2E16C582" w14:textId="77777777" w:rsidR="0080748D" w:rsidRDefault="0080748D" w:rsidP="0080748D">
      <w:pPr>
        <w:spacing w:line="240" w:lineRule="atLeast"/>
        <w:ind w:left="720"/>
        <w:rPr>
          <w:sz w:val="20"/>
          <w:szCs w:val="20"/>
        </w:rPr>
      </w:pPr>
    </w:p>
    <w:p w14:paraId="3AA3D848" w14:textId="77777777" w:rsidR="00703965" w:rsidRPr="00C0670E" w:rsidRDefault="00703965" w:rsidP="00C84A32">
      <w:pPr>
        <w:pStyle w:val="Style1"/>
        <w:numPr>
          <w:ilvl w:val="0"/>
          <w:numId w:val="17"/>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9" w:name="PSA"/>
      <w:r>
        <w:rPr>
          <w:b/>
          <w:shadow/>
          <w:color w:val="37668D"/>
          <w:spacing w:val="30"/>
          <w:sz w:val="20"/>
          <w:szCs w:val="20"/>
          <w:u w:color="37668D"/>
        </w:rPr>
        <w:t>Personal Service Agreements</w:t>
      </w:r>
      <w:bookmarkEnd w:id="19"/>
    </w:p>
    <w:p w14:paraId="3AAD03A5" w14:textId="77777777" w:rsidR="00703965" w:rsidRDefault="00703965" w:rsidP="00703965">
      <w:pPr>
        <w:spacing w:line="240" w:lineRule="atLeast"/>
        <w:ind w:left="720"/>
        <w:rPr>
          <w:caps/>
          <w:sz w:val="20"/>
          <w:szCs w:val="20"/>
        </w:rPr>
      </w:pPr>
    </w:p>
    <w:p w14:paraId="1A71A158" w14:textId="3D3D6D72" w:rsidR="00F33913" w:rsidRPr="00334FA1" w:rsidRDefault="00660064" w:rsidP="00BA378F">
      <w:pPr>
        <w:spacing w:line="240" w:lineRule="atLeast"/>
        <w:ind w:left="720"/>
        <w:rPr>
          <w:sz w:val="20"/>
          <w:szCs w:val="20"/>
        </w:rPr>
      </w:pPr>
      <w:r w:rsidRPr="00334FA1">
        <w:rPr>
          <w:sz w:val="20"/>
          <w:szCs w:val="20"/>
        </w:rPr>
        <w:t xml:space="preserve">Pursuant to </w:t>
      </w:r>
      <w:hyperlink r:id="rId26" w:history="1">
        <w:r w:rsidRPr="000758E3">
          <w:rPr>
            <w:rStyle w:val="Hyperlink"/>
            <w:sz w:val="20"/>
            <w:szCs w:val="20"/>
          </w:rPr>
          <w:t>C</w:t>
        </w:r>
        <w:r w:rsidR="00BC5465" w:rsidRPr="000758E3">
          <w:rPr>
            <w:rStyle w:val="Hyperlink"/>
            <w:sz w:val="20"/>
            <w:szCs w:val="20"/>
          </w:rPr>
          <w:t>.</w:t>
        </w:r>
        <w:r w:rsidRPr="000758E3">
          <w:rPr>
            <w:rStyle w:val="Hyperlink"/>
            <w:sz w:val="20"/>
            <w:szCs w:val="20"/>
          </w:rPr>
          <w:t>G</w:t>
        </w:r>
        <w:r w:rsidR="00BC5465" w:rsidRPr="000758E3">
          <w:rPr>
            <w:rStyle w:val="Hyperlink"/>
            <w:sz w:val="20"/>
            <w:szCs w:val="20"/>
          </w:rPr>
          <w:t>.</w:t>
        </w:r>
        <w:r w:rsidRPr="000758E3">
          <w:rPr>
            <w:rStyle w:val="Hyperlink"/>
            <w:sz w:val="20"/>
            <w:szCs w:val="20"/>
          </w:rPr>
          <w:t>S</w:t>
        </w:r>
        <w:r w:rsidR="00BC5465" w:rsidRPr="000758E3">
          <w:rPr>
            <w:rStyle w:val="Hyperlink"/>
            <w:sz w:val="20"/>
            <w:szCs w:val="20"/>
          </w:rPr>
          <w:t>. §</w:t>
        </w:r>
        <w:r w:rsidRPr="000758E3">
          <w:rPr>
            <w:rStyle w:val="Hyperlink"/>
            <w:sz w:val="20"/>
            <w:szCs w:val="20"/>
          </w:rPr>
          <w:t xml:space="preserve"> 4-217</w:t>
        </w:r>
      </w:hyperlink>
      <w:r w:rsidRPr="00334FA1">
        <w:rPr>
          <w:sz w:val="20"/>
          <w:szCs w:val="20"/>
        </w:rPr>
        <w:t xml:space="preserve">, each agency </w:t>
      </w:r>
      <w:r w:rsidR="00334FA1" w:rsidRPr="00334FA1">
        <w:rPr>
          <w:sz w:val="20"/>
          <w:szCs w:val="20"/>
        </w:rPr>
        <w:t>must</w:t>
      </w:r>
      <w:r w:rsidRPr="00334FA1">
        <w:rPr>
          <w:sz w:val="20"/>
          <w:szCs w:val="20"/>
        </w:rPr>
        <w:t xml:space="preserve"> establish </w:t>
      </w:r>
      <w:r w:rsidR="006732BC">
        <w:rPr>
          <w:sz w:val="20"/>
          <w:szCs w:val="20"/>
        </w:rPr>
        <w:t xml:space="preserve">and the Secretary of OPM must approve </w:t>
      </w:r>
      <w:r w:rsidRPr="00334FA1">
        <w:rPr>
          <w:sz w:val="20"/>
          <w:szCs w:val="20"/>
        </w:rPr>
        <w:t xml:space="preserve">written procedures for implementing the </w:t>
      </w:r>
      <w:r w:rsidR="00BF46FD">
        <w:rPr>
          <w:sz w:val="20"/>
          <w:szCs w:val="20"/>
        </w:rPr>
        <w:t xml:space="preserve">procurement </w:t>
      </w:r>
      <w:r w:rsidRPr="00334FA1">
        <w:rPr>
          <w:sz w:val="20"/>
          <w:szCs w:val="20"/>
        </w:rPr>
        <w:t xml:space="preserve">standards </w:t>
      </w:r>
      <w:r w:rsidR="00D75031">
        <w:rPr>
          <w:sz w:val="20"/>
          <w:szCs w:val="20"/>
        </w:rPr>
        <w:t>established herein</w:t>
      </w:r>
      <w:r w:rsidR="00D03933" w:rsidRPr="00334FA1">
        <w:rPr>
          <w:sz w:val="20"/>
          <w:szCs w:val="20"/>
        </w:rPr>
        <w:t xml:space="preserve"> </w:t>
      </w:r>
      <w:r w:rsidRPr="00334FA1">
        <w:rPr>
          <w:sz w:val="20"/>
          <w:szCs w:val="20"/>
        </w:rPr>
        <w:t xml:space="preserve">by </w:t>
      </w:r>
      <w:r w:rsidR="00D27E93" w:rsidRPr="00334FA1">
        <w:rPr>
          <w:sz w:val="20"/>
          <w:szCs w:val="20"/>
        </w:rPr>
        <w:t>the</w:t>
      </w:r>
      <w:r w:rsidRPr="00334FA1">
        <w:rPr>
          <w:sz w:val="20"/>
          <w:szCs w:val="20"/>
        </w:rPr>
        <w:t xml:space="preserve"> Secretary</w:t>
      </w:r>
      <w:r w:rsidR="00D27E93" w:rsidRPr="00334FA1">
        <w:rPr>
          <w:sz w:val="20"/>
          <w:szCs w:val="20"/>
        </w:rPr>
        <w:t xml:space="preserve"> of OPM</w:t>
      </w:r>
      <w:r w:rsidRPr="00334FA1">
        <w:rPr>
          <w:sz w:val="20"/>
          <w:szCs w:val="20"/>
        </w:rPr>
        <w:t>.</w:t>
      </w:r>
      <w:r w:rsidR="00D306EE" w:rsidRPr="00334FA1">
        <w:rPr>
          <w:sz w:val="20"/>
          <w:szCs w:val="20"/>
        </w:rPr>
        <w:t xml:space="preserve"> </w:t>
      </w:r>
      <w:r w:rsidR="006732BC">
        <w:rPr>
          <w:sz w:val="20"/>
          <w:szCs w:val="20"/>
        </w:rPr>
        <w:t xml:space="preserve"> Any amendments thereafter, must be approved by OPM.  </w:t>
      </w:r>
      <w:r w:rsidR="00D306EE" w:rsidRPr="00334FA1">
        <w:rPr>
          <w:sz w:val="20"/>
          <w:szCs w:val="20"/>
        </w:rPr>
        <w:t xml:space="preserve"> Whereas the </w:t>
      </w:r>
      <w:r w:rsidR="00BF46FD">
        <w:rPr>
          <w:sz w:val="20"/>
          <w:szCs w:val="20"/>
        </w:rPr>
        <w:t xml:space="preserve">procurement </w:t>
      </w:r>
      <w:r w:rsidR="00D306EE" w:rsidRPr="00334FA1">
        <w:rPr>
          <w:sz w:val="20"/>
          <w:szCs w:val="20"/>
        </w:rPr>
        <w:t xml:space="preserve">standards </w:t>
      </w:r>
      <w:r w:rsidR="00617499" w:rsidRPr="00334FA1">
        <w:rPr>
          <w:sz w:val="20"/>
          <w:szCs w:val="20"/>
        </w:rPr>
        <w:t>address</w:t>
      </w:r>
      <w:r w:rsidR="00D306EE" w:rsidRPr="00334FA1">
        <w:rPr>
          <w:sz w:val="20"/>
          <w:szCs w:val="20"/>
        </w:rPr>
        <w:t xml:space="preserve"> </w:t>
      </w:r>
      <w:r w:rsidR="005064FC" w:rsidRPr="00334FA1">
        <w:rPr>
          <w:sz w:val="20"/>
          <w:szCs w:val="20"/>
        </w:rPr>
        <w:t xml:space="preserve">“what” </w:t>
      </w:r>
      <w:r w:rsidR="00362D20">
        <w:rPr>
          <w:sz w:val="20"/>
          <w:szCs w:val="20"/>
        </w:rPr>
        <w:t xml:space="preserve">is required </w:t>
      </w:r>
      <w:r w:rsidR="005064FC" w:rsidRPr="00334FA1">
        <w:rPr>
          <w:sz w:val="20"/>
          <w:szCs w:val="20"/>
        </w:rPr>
        <w:t>and “why</w:t>
      </w:r>
      <w:r w:rsidR="00362D20">
        <w:rPr>
          <w:sz w:val="20"/>
          <w:szCs w:val="20"/>
        </w:rPr>
        <w:t>,</w:t>
      </w:r>
      <w:r w:rsidR="005064FC" w:rsidRPr="00334FA1">
        <w:rPr>
          <w:sz w:val="20"/>
          <w:szCs w:val="20"/>
        </w:rPr>
        <w:t xml:space="preserve">” </w:t>
      </w:r>
      <w:r w:rsidR="00D306EE" w:rsidRPr="00334FA1">
        <w:rPr>
          <w:sz w:val="20"/>
          <w:szCs w:val="20"/>
        </w:rPr>
        <w:t>t</w:t>
      </w:r>
      <w:r w:rsidR="005064FC" w:rsidRPr="00334FA1">
        <w:rPr>
          <w:sz w:val="20"/>
          <w:szCs w:val="20"/>
        </w:rPr>
        <w:t xml:space="preserve">he written procedures </w:t>
      </w:r>
      <w:r w:rsidR="00362D20">
        <w:rPr>
          <w:sz w:val="20"/>
          <w:szCs w:val="20"/>
        </w:rPr>
        <w:t>focus on</w:t>
      </w:r>
      <w:r w:rsidR="005064FC" w:rsidRPr="00334FA1">
        <w:rPr>
          <w:sz w:val="20"/>
          <w:szCs w:val="20"/>
        </w:rPr>
        <w:t xml:space="preserve"> </w:t>
      </w:r>
      <w:r w:rsidR="00D306EE" w:rsidRPr="00334FA1">
        <w:rPr>
          <w:sz w:val="20"/>
          <w:szCs w:val="20"/>
        </w:rPr>
        <w:t xml:space="preserve">“how” </w:t>
      </w:r>
      <w:r w:rsidR="00617499" w:rsidRPr="00334FA1">
        <w:rPr>
          <w:sz w:val="20"/>
          <w:szCs w:val="20"/>
        </w:rPr>
        <w:t>an</w:t>
      </w:r>
      <w:r w:rsidR="00D306EE" w:rsidRPr="00334FA1">
        <w:rPr>
          <w:sz w:val="20"/>
          <w:szCs w:val="20"/>
        </w:rPr>
        <w:t xml:space="preserve"> agency </w:t>
      </w:r>
      <w:r w:rsidR="004F21A1" w:rsidRPr="00334FA1">
        <w:rPr>
          <w:sz w:val="20"/>
          <w:szCs w:val="20"/>
        </w:rPr>
        <w:t>will</w:t>
      </w:r>
      <w:r w:rsidR="00D306EE" w:rsidRPr="00334FA1">
        <w:rPr>
          <w:sz w:val="20"/>
          <w:szCs w:val="20"/>
        </w:rPr>
        <w:t xml:space="preserve"> implement the</w:t>
      </w:r>
      <w:r w:rsidR="00617499" w:rsidRPr="00334FA1">
        <w:rPr>
          <w:sz w:val="20"/>
          <w:szCs w:val="20"/>
        </w:rPr>
        <w:t xml:space="preserve"> standards.</w:t>
      </w:r>
      <w:r w:rsidR="00D306EE" w:rsidRPr="00334FA1">
        <w:rPr>
          <w:sz w:val="20"/>
          <w:szCs w:val="20"/>
        </w:rPr>
        <w:t xml:space="preserve">  In other words, the procedures are a “step-by-step” </w:t>
      </w:r>
      <w:r w:rsidR="00617499" w:rsidRPr="00334FA1">
        <w:rPr>
          <w:sz w:val="20"/>
          <w:szCs w:val="20"/>
        </w:rPr>
        <w:t xml:space="preserve">guide for an agency’s </w:t>
      </w:r>
      <w:r w:rsidR="00266189" w:rsidRPr="00266189">
        <w:rPr>
          <w:sz w:val="20"/>
          <w:szCs w:val="20"/>
        </w:rPr>
        <w:t>employee</w:t>
      </w:r>
      <w:r w:rsidR="00D306EE" w:rsidRPr="00334FA1">
        <w:rPr>
          <w:sz w:val="20"/>
          <w:szCs w:val="20"/>
        </w:rPr>
        <w:t xml:space="preserve">s to </w:t>
      </w:r>
      <w:r w:rsidR="00B943AC" w:rsidRPr="00334FA1">
        <w:rPr>
          <w:sz w:val="20"/>
          <w:szCs w:val="20"/>
        </w:rPr>
        <w:t xml:space="preserve">follow </w:t>
      </w:r>
      <w:r w:rsidR="005064FC" w:rsidRPr="00334FA1">
        <w:rPr>
          <w:sz w:val="20"/>
          <w:szCs w:val="20"/>
        </w:rPr>
        <w:t xml:space="preserve">in order </w:t>
      </w:r>
      <w:r w:rsidR="00B943AC" w:rsidRPr="00334FA1">
        <w:rPr>
          <w:sz w:val="20"/>
          <w:szCs w:val="20"/>
        </w:rPr>
        <w:t>to</w:t>
      </w:r>
      <w:r w:rsidR="00D306EE" w:rsidRPr="00334FA1">
        <w:rPr>
          <w:sz w:val="20"/>
          <w:szCs w:val="20"/>
        </w:rPr>
        <w:t xml:space="preserve"> </w:t>
      </w:r>
      <w:r w:rsidR="00617499" w:rsidRPr="00334FA1">
        <w:rPr>
          <w:sz w:val="20"/>
          <w:szCs w:val="20"/>
        </w:rPr>
        <w:t xml:space="preserve">ensure </w:t>
      </w:r>
      <w:r w:rsidR="00D306EE" w:rsidRPr="00334FA1">
        <w:rPr>
          <w:sz w:val="20"/>
          <w:szCs w:val="20"/>
        </w:rPr>
        <w:t xml:space="preserve">compliance with </w:t>
      </w:r>
      <w:r w:rsidR="00362D20">
        <w:rPr>
          <w:sz w:val="20"/>
          <w:szCs w:val="20"/>
        </w:rPr>
        <w:t>the</w:t>
      </w:r>
      <w:r w:rsidR="00617499" w:rsidRPr="00334FA1">
        <w:rPr>
          <w:sz w:val="20"/>
          <w:szCs w:val="20"/>
        </w:rPr>
        <w:t xml:space="preserve"> </w:t>
      </w:r>
      <w:r w:rsidR="00BF46FD">
        <w:rPr>
          <w:sz w:val="20"/>
          <w:szCs w:val="20"/>
        </w:rPr>
        <w:t xml:space="preserve">procurement </w:t>
      </w:r>
      <w:r w:rsidR="00617499" w:rsidRPr="00334FA1">
        <w:rPr>
          <w:sz w:val="20"/>
          <w:szCs w:val="20"/>
        </w:rPr>
        <w:t>standards.</w:t>
      </w:r>
      <w:r w:rsidR="003216F1">
        <w:rPr>
          <w:sz w:val="20"/>
          <w:szCs w:val="20"/>
        </w:rPr>
        <w:t xml:space="preserve">  </w:t>
      </w:r>
    </w:p>
    <w:p w14:paraId="14475CA0" w14:textId="77777777" w:rsidR="00340D3E" w:rsidRDefault="00340D3E" w:rsidP="00BA378F">
      <w:pPr>
        <w:spacing w:line="240" w:lineRule="atLeast"/>
        <w:ind w:left="720"/>
        <w:rPr>
          <w:sz w:val="20"/>
          <w:szCs w:val="20"/>
        </w:rPr>
      </w:pPr>
    </w:p>
    <w:p w14:paraId="10B92DAF" w14:textId="77777777" w:rsidR="00C179E4" w:rsidRDefault="00C179E4" w:rsidP="00BA378F">
      <w:pPr>
        <w:spacing w:line="240" w:lineRule="atLeast"/>
        <w:ind w:left="720"/>
        <w:rPr>
          <w:sz w:val="20"/>
          <w:szCs w:val="20"/>
        </w:rPr>
      </w:pPr>
    </w:p>
    <w:p w14:paraId="2B1A57F6" w14:textId="77777777" w:rsidR="00703965" w:rsidRPr="00703965" w:rsidRDefault="00703965" w:rsidP="00C84A32">
      <w:pPr>
        <w:pStyle w:val="Style1"/>
        <w:numPr>
          <w:ilvl w:val="0"/>
          <w:numId w:val="17"/>
        </w:numPr>
        <w:pBdr>
          <w:bottom w:val="single" w:sz="6" w:space="1" w:color="37648C"/>
        </w:pBdr>
        <w:tabs>
          <w:tab w:val="clear" w:pos="1800"/>
        </w:tabs>
        <w:spacing w:line="240" w:lineRule="atLeast"/>
        <w:ind w:left="1080" w:right="3600"/>
        <w:rPr>
          <w:b/>
          <w:shadow/>
          <w:color w:val="37668D"/>
          <w:spacing w:val="30"/>
          <w:sz w:val="20"/>
          <w:szCs w:val="20"/>
          <w:u w:color="37668D"/>
        </w:rPr>
      </w:pPr>
      <w:bookmarkStart w:id="20" w:name="POS"/>
      <w:r w:rsidRPr="00703965">
        <w:rPr>
          <w:b/>
          <w:shadow/>
          <w:color w:val="37668D"/>
          <w:spacing w:val="30"/>
          <w:sz w:val="20"/>
          <w:szCs w:val="20"/>
          <w:u w:color="37668D"/>
        </w:rPr>
        <w:t>Purchase of Service Contracts</w:t>
      </w:r>
      <w:r w:rsidR="00A04AC2">
        <w:rPr>
          <w:b/>
          <w:shadow/>
          <w:color w:val="37668D"/>
          <w:spacing w:val="30"/>
          <w:sz w:val="20"/>
          <w:szCs w:val="20"/>
          <w:u w:color="37668D"/>
        </w:rPr>
        <w:t xml:space="preserve">  </w:t>
      </w:r>
      <w:r w:rsidR="00A04AC2" w:rsidRPr="003C54BB">
        <w:rPr>
          <w:b/>
          <w:color w:val="800080"/>
          <w:sz w:val="20"/>
          <w:szCs w:val="20"/>
        </w:rPr>
        <w:sym w:font="Webdings" w:char="F034"/>
      </w:r>
      <w:r w:rsidR="00A04AC2" w:rsidRPr="003C54BB">
        <w:rPr>
          <w:b/>
          <w:color w:val="800080"/>
          <w:sz w:val="20"/>
          <w:szCs w:val="20"/>
        </w:rPr>
        <w:t>POS Only</w:t>
      </w:r>
      <w:r w:rsidR="00A04AC2" w:rsidRPr="003C54BB">
        <w:rPr>
          <w:b/>
          <w:color w:val="800080"/>
          <w:sz w:val="20"/>
          <w:szCs w:val="20"/>
        </w:rPr>
        <w:sym w:font="Webdings" w:char="F033"/>
      </w:r>
      <w:bookmarkEnd w:id="20"/>
    </w:p>
    <w:p w14:paraId="2CAD337D" w14:textId="77777777" w:rsidR="00703965" w:rsidRDefault="00703965" w:rsidP="00BA378F">
      <w:pPr>
        <w:spacing w:line="240" w:lineRule="atLeast"/>
        <w:ind w:left="720"/>
        <w:rPr>
          <w:sz w:val="20"/>
          <w:szCs w:val="20"/>
        </w:rPr>
      </w:pPr>
    </w:p>
    <w:p w14:paraId="0B9D01F4" w14:textId="795F95CC" w:rsidR="000761BC" w:rsidRPr="000A5803" w:rsidRDefault="00BF46FD" w:rsidP="00BA378F">
      <w:pPr>
        <w:spacing w:line="240" w:lineRule="atLeast"/>
        <w:ind w:left="720"/>
        <w:rPr>
          <w:sz w:val="20"/>
          <w:szCs w:val="20"/>
        </w:rPr>
      </w:pPr>
      <w:r>
        <w:rPr>
          <w:sz w:val="20"/>
          <w:szCs w:val="20"/>
        </w:rPr>
        <w:t>A</w:t>
      </w:r>
      <w:r w:rsidR="000761BC" w:rsidRPr="000761BC">
        <w:rPr>
          <w:sz w:val="20"/>
          <w:szCs w:val="20"/>
        </w:rPr>
        <w:t xml:space="preserve">ny agency wishing to enter into a POS contract must submit a </w:t>
      </w:r>
      <w:r w:rsidR="00362D20">
        <w:rPr>
          <w:sz w:val="20"/>
          <w:szCs w:val="20"/>
        </w:rPr>
        <w:t>“</w:t>
      </w:r>
      <w:r w:rsidR="000761BC" w:rsidRPr="000761BC">
        <w:rPr>
          <w:sz w:val="20"/>
          <w:szCs w:val="20"/>
        </w:rPr>
        <w:t>procurement plan</w:t>
      </w:r>
      <w:r w:rsidR="00362D20">
        <w:rPr>
          <w:sz w:val="20"/>
          <w:szCs w:val="20"/>
        </w:rPr>
        <w:t>”</w:t>
      </w:r>
      <w:r w:rsidR="000761BC" w:rsidRPr="000761BC">
        <w:rPr>
          <w:sz w:val="20"/>
          <w:szCs w:val="20"/>
        </w:rPr>
        <w:t xml:space="preserve"> to OPM for review and approval.  An agency must submit such a plan to the Secretary every three years, </w:t>
      </w:r>
      <w:r w:rsidR="00D07FB3">
        <w:rPr>
          <w:sz w:val="20"/>
          <w:szCs w:val="20"/>
        </w:rPr>
        <w:t>with the next procurement plan for POS agencies being due by January 1, 2015</w:t>
      </w:r>
      <w:r w:rsidR="000761BC" w:rsidRPr="000761BC">
        <w:rPr>
          <w:sz w:val="20"/>
          <w:szCs w:val="20"/>
        </w:rPr>
        <w:t>.  Upon approval, an agency may procure services in accordance with the plan.  An agency may request an amendment to its plan at any time.</w:t>
      </w:r>
      <w:r w:rsidR="009346D6">
        <w:rPr>
          <w:sz w:val="20"/>
          <w:szCs w:val="20"/>
        </w:rPr>
        <w:t xml:space="preserve">  </w:t>
      </w:r>
      <w:r w:rsidR="009346D6" w:rsidRPr="000761BC">
        <w:rPr>
          <w:sz w:val="20"/>
          <w:szCs w:val="20"/>
        </w:rPr>
        <w:t xml:space="preserve">For additional guidance on POS procurement plans, see </w:t>
      </w:r>
      <w:r w:rsidR="00923306" w:rsidRPr="00030367">
        <w:rPr>
          <w:sz w:val="20"/>
          <w:szCs w:val="20"/>
        </w:rPr>
        <w:t>Section</w:t>
      </w:r>
      <w:r w:rsidR="009346D6" w:rsidRPr="00030367">
        <w:rPr>
          <w:sz w:val="20"/>
          <w:szCs w:val="20"/>
        </w:rPr>
        <w:t xml:space="preserve"> II.C.</w:t>
      </w:r>
      <w:r w:rsidR="00262417">
        <w:rPr>
          <w:sz w:val="20"/>
          <w:szCs w:val="20"/>
        </w:rPr>
        <w:t xml:space="preserve">  </w:t>
      </w:r>
      <w:r w:rsidR="00262417" w:rsidRPr="0041310A">
        <w:rPr>
          <w:sz w:val="20"/>
          <w:szCs w:val="20"/>
        </w:rPr>
        <w:t>.</w:t>
      </w:r>
    </w:p>
    <w:p w14:paraId="2160A251" w14:textId="77777777" w:rsidR="00BF46FD" w:rsidRPr="000761BC" w:rsidRDefault="00BF46FD" w:rsidP="00BA378F">
      <w:pPr>
        <w:spacing w:line="240" w:lineRule="atLeast"/>
        <w:ind w:left="720"/>
        <w:rPr>
          <w:sz w:val="20"/>
          <w:szCs w:val="20"/>
        </w:rPr>
      </w:pPr>
    </w:p>
    <w:p w14:paraId="133FCB81" w14:textId="77777777" w:rsidR="0027490E" w:rsidRPr="00C16190" w:rsidRDefault="004A0A68" w:rsidP="00A70CF0">
      <w:pPr>
        <w:spacing w:line="240" w:lineRule="atLeast"/>
        <w:ind w:left="720"/>
        <w:rPr>
          <w:b/>
          <w:color w:val="800080"/>
          <w:sz w:val="20"/>
          <w:szCs w:val="20"/>
        </w:rPr>
      </w:pPr>
      <w:r w:rsidRPr="003216F1">
        <w:rPr>
          <w:color w:val="800080"/>
          <w:sz w:val="22"/>
          <w:szCs w:val="22"/>
        </w:rPr>
        <w:sym w:font="Webdings" w:char="F03C"/>
      </w:r>
      <w:r w:rsidRPr="00F62F15">
        <w:rPr>
          <w:color w:val="800080"/>
          <w:sz w:val="22"/>
          <w:szCs w:val="22"/>
        </w:rPr>
        <w:t xml:space="preserve"> </w:t>
      </w:r>
      <w:r w:rsidRPr="000E5F23">
        <w:rPr>
          <w:b/>
          <w:color w:val="800080"/>
          <w:sz w:val="20"/>
          <w:szCs w:val="20"/>
        </w:rPr>
        <w:t>IMPORTANT NOTE</w:t>
      </w:r>
    </w:p>
    <w:p w14:paraId="116ED1AF" w14:textId="76951930" w:rsidR="009346D6" w:rsidRDefault="009346D6" w:rsidP="00BA378F">
      <w:pPr>
        <w:spacing w:line="240" w:lineRule="atLeast"/>
        <w:ind w:left="720"/>
        <w:rPr>
          <w:sz w:val="20"/>
          <w:szCs w:val="20"/>
        </w:rPr>
      </w:pPr>
      <w:r w:rsidRPr="00955F87">
        <w:rPr>
          <w:sz w:val="20"/>
          <w:szCs w:val="20"/>
        </w:rPr>
        <w:t xml:space="preserve">Given the Attorney General’s opinion stating that there is no legal distinction between a PSA and a POS contract, </w:t>
      </w:r>
      <w:r w:rsidR="002A328E" w:rsidRPr="00955F87">
        <w:rPr>
          <w:sz w:val="20"/>
          <w:szCs w:val="20"/>
        </w:rPr>
        <w:t>all requirements established by OPM or other authorities for PSAs shall apply to POS contracts. A</w:t>
      </w:r>
      <w:r w:rsidRPr="00262417">
        <w:rPr>
          <w:sz w:val="20"/>
          <w:szCs w:val="20"/>
        </w:rPr>
        <w:t>n agency’s w</w:t>
      </w:r>
      <w:r w:rsidR="002A328E" w:rsidRPr="00262417">
        <w:rPr>
          <w:sz w:val="20"/>
          <w:szCs w:val="20"/>
        </w:rPr>
        <w:t xml:space="preserve">ritten procedures for PSAs also shall apply to POS contracts.  However, such written procedures may include separate provisions for </w:t>
      </w:r>
      <w:r w:rsidRPr="00262417">
        <w:rPr>
          <w:sz w:val="20"/>
          <w:szCs w:val="20"/>
        </w:rPr>
        <w:t>POS contracts</w:t>
      </w:r>
      <w:r w:rsidR="002A328E" w:rsidRPr="00262417">
        <w:rPr>
          <w:sz w:val="20"/>
          <w:szCs w:val="20"/>
        </w:rPr>
        <w:t xml:space="preserve">, if an agency chooses to administer them </w:t>
      </w:r>
      <w:r w:rsidR="005A7048" w:rsidRPr="00262417">
        <w:rPr>
          <w:sz w:val="20"/>
          <w:szCs w:val="20"/>
        </w:rPr>
        <w:t>differently within the agency</w:t>
      </w:r>
    </w:p>
    <w:p w14:paraId="636ED46E" w14:textId="77777777" w:rsidR="00FB36AD" w:rsidRDefault="00FB36AD" w:rsidP="00FB36AD">
      <w:pPr>
        <w:spacing w:line="240" w:lineRule="atLeast"/>
        <w:ind w:left="720"/>
        <w:rPr>
          <w:sz w:val="20"/>
          <w:szCs w:val="20"/>
        </w:rPr>
      </w:pPr>
    </w:p>
    <w:p w14:paraId="2DD86018" w14:textId="77777777" w:rsidR="00703965" w:rsidRDefault="00703965" w:rsidP="00703965">
      <w:pPr>
        <w:spacing w:line="240" w:lineRule="atLeast"/>
        <w:ind w:left="720"/>
        <w:rPr>
          <w:sz w:val="20"/>
          <w:szCs w:val="20"/>
        </w:rPr>
      </w:pPr>
    </w:p>
    <w:p w14:paraId="60EB5448" w14:textId="77777777" w:rsidR="00703965" w:rsidRPr="00703965" w:rsidRDefault="00703965" w:rsidP="00C84A32">
      <w:pPr>
        <w:pStyle w:val="Style1"/>
        <w:numPr>
          <w:ilvl w:val="0"/>
          <w:numId w:val="17"/>
        </w:numPr>
        <w:pBdr>
          <w:bottom w:val="single" w:sz="6" w:space="1" w:color="37648C"/>
        </w:pBdr>
        <w:tabs>
          <w:tab w:val="clear" w:pos="1800"/>
        </w:tabs>
        <w:spacing w:line="240" w:lineRule="atLeast"/>
        <w:ind w:left="1080" w:right="4860"/>
        <w:rPr>
          <w:b/>
          <w:shadow/>
          <w:color w:val="37668D"/>
          <w:spacing w:val="30"/>
          <w:sz w:val="20"/>
          <w:szCs w:val="20"/>
          <w:u w:color="37668D"/>
        </w:rPr>
      </w:pPr>
      <w:bookmarkStart w:id="21" w:name="Procurement"/>
      <w:r w:rsidRPr="00703965">
        <w:rPr>
          <w:b/>
          <w:shadow/>
          <w:color w:val="37668D"/>
          <w:spacing w:val="30"/>
          <w:sz w:val="20"/>
          <w:szCs w:val="20"/>
          <w:u w:color="37668D"/>
        </w:rPr>
        <w:t>P</w:t>
      </w:r>
      <w:r>
        <w:rPr>
          <w:b/>
          <w:shadow/>
          <w:color w:val="37668D"/>
          <w:spacing w:val="30"/>
          <w:sz w:val="20"/>
          <w:szCs w:val="20"/>
          <w:u w:color="37668D"/>
        </w:rPr>
        <w:t>rocurement Training</w:t>
      </w:r>
    </w:p>
    <w:bookmarkEnd w:id="21"/>
    <w:p w14:paraId="3F0D26A6" w14:textId="77777777" w:rsidR="00FB36AD" w:rsidRDefault="00FB36AD" w:rsidP="00FB36AD">
      <w:pPr>
        <w:spacing w:line="240" w:lineRule="atLeast"/>
        <w:ind w:left="720"/>
        <w:rPr>
          <w:sz w:val="20"/>
          <w:szCs w:val="20"/>
        </w:rPr>
      </w:pPr>
    </w:p>
    <w:p w14:paraId="769075A2" w14:textId="1A66CE04" w:rsidR="00EE3663" w:rsidRDefault="00FB36AD" w:rsidP="00EE3663">
      <w:pPr>
        <w:spacing w:line="240" w:lineRule="atLeast"/>
        <w:ind w:left="720"/>
        <w:rPr>
          <w:sz w:val="20"/>
          <w:szCs w:val="20"/>
        </w:rPr>
      </w:pPr>
      <w:r>
        <w:rPr>
          <w:sz w:val="20"/>
          <w:szCs w:val="20"/>
        </w:rPr>
        <w:t>A</w:t>
      </w:r>
      <w:r w:rsidRPr="000761BC">
        <w:rPr>
          <w:sz w:val="20"/>
          <w:szCs w:val="20"/>
        </w:rPr>
        <w:t xml:space="preserve">n agency must </w:t>
      </w:r>
      <w:r>
        <w:rPr>
          <w:sz w:val="20"/>
          <w:szCs w:val="20"/>
        </w:rPr>
        <w:t xml:space="preserve">provide training </w:t>
      </w:r>
      <w:del w:id="22" w:author="Clark, Valerie M." w:date="2014-12-01T12:42:00Z">
        <w:r w:rsidR="006732BC" w:rsidDel="007A40E2">
          <w:rPr>
            <w:sz w:val="20"/>
            <w:szCs w:val="20"/>
          </w:rPr>
          <w:delText xml:space="preserve">guidance </w:delText>
        </w:r>
      </w:del>
      <w:r>
        <w:rPr>
          <w:sz w:val="20"/>
          <w:szCs w:val="20"/>
        </w:rPr>
        <w:t xml:space="preserve">for all agency staff charged with </w:t>
      </w:r>
      <w:r w:rsidR="00C673C4">
        <w:rPr>
          <w:sz w:val="20"/>
          <w:szCs w:val="20"/>
        </w:rPr>
        <w:t>procurement</w:t>
      </w:r>
      <w:r>
        <w:rPr>
          <w:sz w:val="20"/>
          <w:szCs w:val="20"/>
        </w:rPr>
        <w:t xml:space="preserve"> responsibilities</w:t>
      </w:r>
      <w:r w:rsidR="00A31150">
        <w:rPr>
          <w:sz w:val="20"/>
          <w:szCs w:val="20"/>
        </w:rPr>
        <w:t xml:space="preserve"> related to PSAs or POS contracts</w:t>
      </w:r>
      <w:ins w:id="23" w:author="Clark, Valerie M." w:date="2014-12-03T13:27:00Z">
        <w:r w:rsidR="00651915">
          <w:rPr>
            <w:sz w:val="20"/>
            <w:szCs w:val="20"/>
          </w:rPr>
          <w:t>.</w:t>
        </w:r>
      </w:ins>
      <w:r w:rsidR="004245AF">
        <w:rPr>
          <w:sz w:val="20"/>
          <w:szCs w:val="20"/>
        </w:rPr>
        <w:t xml:space="preserve"> </w:t>
      </w:r>
      <w:r>
        <w:rPr>
          <w:sz w:val="20"/>
          <w:szCs w:val="20"/>
        </w:rPr>
        <w:t xml:space="preserve">The training must educate </w:t>
      </w:r>
      <w:r w:rsidR="00A31150">
        <w:rPr>
          <w:sz w:val="20"/>
          <w:szCs w:val="20"/>
        </w:rPr>
        <w:t>such</w:t>
      </w:r>
      <w:r>
        <w:rPr>
          <w:sz w:val="20"/>
          <w:szCs w:val="20"/>
        </w:rPr>
        <w:t xml:space="preserve"> staff on </w:t>
      </w:r>
      <w:r w:rsidR="00E00CE4">
        <w:rPr>
          <w:sz w:val="20"/>
          <w:szCs w:val="20"/>
        </w:rPr>
        <w:t>the</w:t>
      </w:r>
      <w:r>
        <w:rPr>
          <w:sz w:val="20"/>
          <w:szCs w:val="20"/>
        </w:rPr>
        <w:t xml:space="preserve"> </w:t>
      </w:r>
      <w:r w:rsidR="00E00CE4">
        <w:rPr>
          <w:sz w:val="20"/>
          <w:szCs w:val="20"/>
        </w:rPr>
        <w:t>procurement</w:t>
      </w:r>
      <w:r>
        <w:rPr>
          <w:sz w:val="20"/>
          <w:szCs w:val="20"/>
        </w:rPr>
        <w:t xml:space="preserve"> </w:t>
      </w:r>
      <w:r w:rsidR="006B602E">
        <w:rPr>
          <w:sz w:val="20"/>
          <w:szCs w:val="20"/>
        </w:rPr>
        <w:t>requirements and practices</w:t>
      </w:r>
      <w:r>
        <w:rPr>
          <w:sz w:val="20"/>
          <w:szCs w:val="20"/>
        </w:rPr>
        <w:t xml:space="preserve"> established </w:t>
      </w:r>
      <w:r w:rsidR="0039251B">
        <w:rPr>
          <w:sz w:val="20"/>
          <w:szCs w:val="20"/>
        </w:rPr>
        <w:t>by</w:t>
      </w:r>
      <w:r>
        <w:rPr>
          <w:sz w:val="20"/>
          <w:szCs w:val="20"/>
        </w:rPr>
        <w:t xml:space="preserve"> OPM’s standards, the agency’s written procedures, </w:t>
      </w:r>
      <w:r w:rsidR="00C673C4">
        <w:rPr>
          <w:sz w:val="20"/>
          <w:szCs w:val="20"/>
        </w:rPr>
        <w:t xml:space="preserve">and </w:t>
      </w:r>
      <w:r>
        <w:rPr>
          <w:sz w:val="20"/>
          <w:szCs w:val="20"/>
        </w:rPr>
        <w:t xml:space="preserve">State </w:t>
      </w:r>
      <w:r w:rsidR="00C673C4">
        <w:rPr>
          <w:sz w:val="20"/>
          <w:szCs w:val="20"/>
        </w:rPr>
        <w:t xml:space="preserve">policies, </w:t>
      </w:r>
      <w:r>
        <w:rPr>
          <w:sz w:val="20"/>
          <w:szCs w:val="20"/>
        </w:rPr>
        <w:t>statutes</w:t>
      </w:r>
      <w:r w:rsidR="00C673C4">
        <w:rPr>
          <w:sz w:val="20"/>
          <w:szCs w:val="20"/>
        </w:rPr>
        <w:t>,</w:t>
      </w:r>
      <w:r>
        <w:rPr>
          <w:sz w:val="20"/>
          <w:szCs w:val="20"/>
        </w:rPr>
        <w:t xml:space="preserve"> and regulations.</w:t>
      </w:r>
      <w:r w:rsidR="00EE3663">
        <w:rPr>
          <w:sz w:val="20"/>
          <w:szCs w:val="20"/>
        </w:rPr>
        <w:t xml:space="preserve">  OPM shall seek to work with Agenc</w:t>
      </w:r>
      <w:r w:rsidR="00E67948">
        <w:rPr>
          <w:sz w:val="20"/>
          <w:szCs w:val="20"/>
        </w:rPr>
        <w:t>ies</w:t>
      </w:r>
      <w:r w:rsidR="00DD78B6">
        <w:rPr>
          <w:sz w:val="20"/>
          <w:szCs w:val="20"/>
        </w:rPr>
        <w:t xml:space="preserve"> </w:t>
      </w:r>
      <w:r w:rsidR="00EE3663">
        <w:rPr>
          <w:sz w:val="20"/>
          <w:szCs w:val="20"/>
        </w:rPr>
        <w:t xml:space="preserve">and provide </w:t>
      </w:r>
      <w:del w:id="24" w:author="Clark, Valerie M." w:date="2014-12-01T12:42:00Z">
        <w:r w:rsidR="00EE097E" w:rsidDel="007A40E2">
          <w:rPr>
            <w:sz w:val="20"/>
            <w:szCs w:val="20"/>
          </w:rPr>
          <w:delText>guidance</w:delText>
        </w:r>
        <w:r w:rsidR="00EE3663" w:rsidDel="007A40E2">
          <w:rPr>
            <w:sz w:val="20"/>
            <w:szCs w:val="20"/>
          </w:rPr>
          <w:delText xml:space="preserve"> </w:delText>
        </w:r>
      </w:del>
      <w:ins w:id="25" w:author="Clark, Valerie M." w:date="2014-12-01T12:42:00Z">
        <w:r w:rsidR="007A40E2">
          <w:rPr>
            <w:sz w:val="20"/>
            <w:szCs w:val="20"/>
          </w:rPr>
          <w:t xml:space="preserve">training tools </w:t>
        </w:r>
      </w:ins>
      <w:r w:rsidR="00EE3663">
        <w:rPr>
          <w:sz w:val="20"/>
          <w:szCs w:val="20"/>
        </w:rPr>
        <w:t xml:space="preserve">as needed to help ensure State </w:t>
      </w:r>
      <w:r w:rsidR="0080499B">
        <w:rPr>
          <w:sz w:val="20"/>
          <w:szCs w:val="20"/>
        </w:rPr>
        <w:t>a</w:t>
      </w:r>
      <w:r w:rsidR="00EE3663">
        <w:rPr>
          <w:sz w:val="20"/>
          <w:szCs w:val="20"/>
        </w:rPr>
        <w:t>gency training is consistent with Statewide standards and requirements.</w:t>
      </w:r>
      <w:r w:rsidR="00B14152">
        <w:rPr>
          <w:sz w:val="20"/>
          <w:szCs w:val="20"/>
        </w:rPr>
        <w:t xml:space="preserve"> </w:t>
      </w:r>
    </w:p>
    <w:p w14:paraId="1EFDC50F" w14:textId="77777777" w:rsidR="00E00CE4" w:rsidRDefault="00E00CE4" w:rsidP="00FB36AD">
      <w:pPr>
        <w:spacing w:line="240" w:lineRule="atLeast"/>
        <w:ind w:left="720"/>
        <w:rPr>
          <w:sz w:val="20"/>
          <w:szCs w:val="20"/>
        </w:rPr>
      </w:pPr>
    </w:p>
    <w:p w14:paraId="087D9802" w14:textId="33DE4294" w:rsidR="00DD78B6" w:rsidRDefault="00C673C4" w:rsidP="00FB36AD">
      <w:pPr>
        <w:spacing w:line="240" w:lineRule="atLeast"/>
        <w:ind w:left="720"/>
        <w:rPr>
          <w:sz w:val="20"/>
          <w:szCs w:val="20"/>
        </w:rPr>
      </w:pPr>
      <w:r w:rsidRPr="003216F1">
        <w:rPr>
          <w:sz w:val="20"/>
          <w:szCs w:val="20"/>
        </w:rPr>
        <w:lastRenderedPageBreak/>
        <w:t xml:space="preserve">Participation in </w:t>
      </w:r>
      <w:r w:rsidR="00EF7751" w:rsidRPr="006054A0">
        <w:rPr>
          <w:sz w:val="20"/>
          <w:szCs w:val="20"/>
        </w:rPr>
        <w:t>agency</w:t>
      </w:r>
      <w:r w:rsidRPr="003216F1">
        <w:rPr>
          <w:sz w:val="20"/>
          <w:szCs w:val="20"/>
        </w:rPr>
        <w:t xml:space="preserve"> </w:t>
      </w:r>
      <w:r w:rsidR="00E638ED" w:rsidRPr="003216F1">
        <w:rPr>
          <w:sz w:val="20"/>
          <w:szCs w:val="20"/>
        </w:rPr>
        <w:t>training</w:t>
      </w:r>
      <w:r w:rsidR="00E638ED" w:rsidRPr="00E638ED">
        <w:rPr>
          <w:sz w:val="20"/>
          <w:szCs w:val="20"/>
        </w:rPr>
        <w:t xml:space="preserve"> should</w:t>
      </w:r>
      <w:r w:rsidR="00D07FB3" w:rsidRPr="006054A0">
        <w:rPr>
          <w:sz w:val="20"/>
          <w:szCs w:val="20"/>
        </w:rPr>
        <w:t xml:space="preserve"> be made</w:t>
      </w:r>
      <w:r w:rsidRPr="003216F1">
        <w:rPr>
          <w:sz w:val="20"/>
          <w:szCs w:val="20"/>
        </w:rPr>
        <w:t xml:space="preserve"> </w:t>
      </w:r>
      <w:r w:rsidR="006B602E" w:rsidRPr="00F62F15">
        <w:rPr>
          <w:sz w:val="20"/>
          <w:szCs w:val="20"/>
        </w:rPr>
        <w:t>mandatory for</w:t>
      </w:r>
      <w:r w:rsidRPr="000E5F23">
        <w:rPr>
          <w:sz w:val="20"/>
          <w:szCs w:val="20"/>
        </w:rPr>
        <w:t xml:space="preserve"> any supervisory </w:t>
      </w:r>
      <w:r w:rsidR="00E00CE4" w:rsidRPr="00C16190">
        <w:rPr>
          <w:sz w:val="20"/>
          <w:szCs w:val="20"/>
        </w:rPr>
        <w:t xml:space="preserve">or </w:t>
      </w:r>
      <w:r w:rsidRPr="00955F87">
        <w:rPr>
          <w:sz w:val="20"/>
          <w:szCs w:val="20"/>
        </w:rPr>
        <w:t xml:space="preserve">non-supervisory agency employee, including program staff, having responsibility for procuring goods, services, or other assets through a </w:t>
      </w:r>
      <w:r w:rsidR="001C14CB" w:rsidRPr="00955F87">
        <w:rPr>
          <w:sz w:val="20"/>
          <w:szCs w:val="20"/>
        </w:rPr>
        <w:t>contract</w:t>
      </w:r>
      <w:r w:rsidR="00DD78B6">
        <w:rPr>
          <w:sz w:val="20"/>
          <w:szCs w:val="20"/>
        </w:rPr>
        <w:t xml:space="preserve">. </w:t>
      </w:r>
    </w:p>
    <w:p w14:paraId="553D4A1C" w14:textId="77777777" w:rsidR="00E00CE4" w:rsidRDefault="00E00CE4" w:rsidP="00FB36AD">
      <w:pPr>
        <w:spacing w:line="240" w:lineRule="atLeast"/>
        <w:ind w:left="720"/>
        <w:rPr>
          <w:sz w:val="20"/>
          <w:szCs w:val="20"/>
        </w:rPr>
      </w:pPr>
    </w:p>
    <w:p w14:paraId="2B50F5A8" w14:textId="77777777" w:rsidR="00FB36AD" w:rsidRDefault="00C673C4" w:rsidP="00FB36AD">
      <w:pPr>
        <w:spacing w:line="240" w:lineRule="atLeast"/>
        <w:ind w:left="720"/>
        <w:rPr>
          <w:sz w:val="20"/>
          <w:szCs w:val="20"/>
        </w:rPr>
      </w:pPr>
      <w:r>
        <w:rPr>
          <w:sz w:val="20"/>
          <w:szCs w:val="20"/>
        </w:rPr>
        <w:t xml:space="preserve">Training topics </w:t>
      </w:r>
      <w:r w:rsidR="00F56077" w:rsidRPr="006E4E77">
        <w:rPr>
          <w:sz w:val="20"/>
          <w:szCs w:val="20"/>
        </w:rPr>
        <w:t>should</w:t>
      </w:r>
      <w:r>
        <w:rPr>
          <w:sz w:val="20"/>
          <w:szCs w:val="20"/>
        </w:rPr>
        <w:t xml:space="preserve"> include, but are not limited to, evaluating the agency’s need for a </w:t>
      </w:r>
      <w:r w:rsidR="001C14CB">
        <w:rPr>
          <w:sz w:val="20"/>
          <w:szCs w:val="20"/>
        </w:rPr>
        <w:t>contract</w:t>
      </w:r>
      <w:r>
        <w:rPr>
          <w:sz w:val="20"/>
          <w:szCs w:val="20"/>
        </w:rPr>
        <w:t>, developing an outline of work, obtaining prior ap</w:t>
      </w:r>
      <w:r w:rsidR="00F977FE">
        <w:rPr>
          <w:sz w:val="20"/>
          <w:szCs w:val="20"/>
        </w:rPr>
        <w:t>provals from OPM, writing an RFP</w:t>
      </w:r>
      <w:r>
        <w:rPr>
          <w:sz w:val="20"/>
          <w:szCs w:val="20"/>
        </w:rPr>
        <w:t xml:space="preserve">, soliciting proposers, evaluating proposals, contract execution, contract administration, contractor evaluation, and </w:t>
      </w:r>
      <w:r w:rsidR="00E00CE4">
        <w:rPr>
          <w:sz w:val="20"/>
          <w:szCs w:val="20"/>
        </w:rPr>
        <w:t xml:space="preserve">the </w:t>
      </w:r>
      <w:r>
        <w:rPr>
          <w:sz w:val="20"/>
          <w:szCs w:val="20"/>
        </w:rPr>
        <w:t>State</w:t>
      </w:r>
      <w:r w:rsidR="00E00CE4">
        <w:rPr>
          <w:sz w:val="20"/>
          <w:szCs w:val="20"/>
        </w:rPr>
        <w:t>’s</w:t>
      </w:r>
      <w:r>
        <w:rPr>
          <w:sz w:val="20"/>
          <w:szCs w:val="20"/>
        </w:rPr>
        <w:t xml:space="preserve"> ethics and confidentiality requirements.</w:t>
      </w:r>
    </w:p>
    <w:p w14:paraId="5BECED92" w14:textId="77777777" w:rsidR="00FB36AD" w:rsidRDefault="00FB36AD" w:rsidP="00FB36AD">
      <w:pPr>
        <w:spacing w:line="240" w:lineRule="atLeast"/>
        <w:ind w:left="720"/>
        <w:rPr>
          <w:sz w:val="20"/>
          <w:szCs w:val="20"/>
        </w:rPr>
      </w:pPr>
    </w:p>
    <w:p w14:paraId="2B62D514" w14:textId="77777777" w:rsidR="00742BA7" w:rsidRPr="00334FA1" w:rsidRDefault="00742BA7" w:rsidP="00BA378F">
      <w:pPr>
        <w:spacing w:line="240" w:lineRule="atLeast"/>
        <w:ind w:left="720"/>
        <w:rPr>
          <w:sz w:val="20"/>
          <w:szCs w:val="20"/>
        </w:rPr>
      </w:pPr>
    </w:p>
    <w:p w14:paraId="09952E58" w14:textId="77777777" w:rsidR="00985AC2"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26" w:name="Date"/>
      <w:r w:rsidRPr="000761BC">
        <w:rPr>
          <w:b/>
          <w:shadow/>
          <w:color w:val="37668D"/>
          <w:spacing w:val="30"/>
          <w:sz w:val="20"/>
          <w:szCs w:val="20"/>
        </w:rPr>
        <w:t>EFFECTIVE DATE</w:t>
      </w:r>
    </w:p>
    <w:bookmarkEnd w:id="26"/>
    <w:p w14:paraId="3B1FA3C9" w14:textId="77777777" w:rsidR="00340D3E" w:rsidRPr="00334FA1" w:rsidRDefault="00340D3E" w:rsidP="0060783A">
      <w:pPr>
        <w:spacing w:line="240" w:lineRule="atLeast"/>
        <w:ind w:left="720"/>
        <w:rPr>
          <w:sz w:val="20"/>
          <w:szCs w:val="20"/>
        </w:rPr>
      </w:pPr>
    </w:p>
    <w:p w14:paraId="47DB2A3D" w14:textId="3DDB1673" w:rsidR="00E35FB0" w:rsidRPr="0041310A" w:rsidRDefault="007232B4" w:rsidP="00BA378F">
      <w:pPr>
        <w:spacing w:line="240" w:lineRule="atLeast"/>
        <w:ind w:left="720"/>
        <w:rPr>
          <w:sz w:val="20"/>
          <w:szCs w:val="20"/>
        </w:rPr>
      </w:pPr>
      <w:r w:rsidRPr="00334FA1">
        <w:rPr>
          <w:sz w:val="20"/>
          <w:szCs w:val="20"/>
        </w:rPr>
        <w:t>The</w:t>
      </w:r>
      <w:r w:rsidR="00DD78B6">
        <w:rPr>
          <w:sz w:val="20"/>
          <w:szCs w:val="20"/>
        </w:rPr>
        <w:t>se</w:t>
      </w:r>
      <w:r w:rsidRPr="00334FA1">
        <w:rPr>
          <w:sz w:val="20"/>
          <w:szCs w:val="20"/>
        </w:rPr>
        <w:t xml:space="preserve"> </w:t>
      </w:r>
      <w:r w:rsidR="00B9732A">
        <w:rPr>
          <w:sz w:val="20"/>
          <w:szCs w:val="20"/>
        </w:rPr>
        <w:t xml:space="preserve">amended </w:t>
      </w:r>
      <w:r w:rsidRPr="00334FA1">
        <w:rPr>
          <w:sz w:val="20"/>
          <w:szCs w:val="20"/>
        </w:rPr>
        <w:t>procurement standards</w:t>
      </w:r>
      <w:r w:rsidR="00D75031">
        <w:rPr>
          <w:sz w:val="20"/>
          <w:szCs w:val="20"/>
        </w:rPr>
        <w:t xml:space="preserve"> (established herein) </w:t>
      </w:r>
      <w:r w:rsidR="00B9732A">
        <w:rPr>
          <w:sz w:val="20"/>
          <w:szCs w:val="20"/>
        </w:rPr>
        <w:t>bec</w:t>
      </w:r>
      <w:r w:rsidR="006D5C89">
        <w:rPr>
          <w:sz w:val="20"/>
          <w:szCs w:val="20"/>
        </w:rPr>
        <w:t>a</w:t>
      </w:r>
      <w:r w:rsidR="00B9732A">
        <w:rPr>
          <w:sz w:val="20"/>
          <w:szCs w:val="20"/>
        </w:rPr>
        <w:t xml:space="preserve">me </w:t>
      </w:r>
      <w:r w:rsidRPr="00334FA1">
        <w:rPr>
          <w:sz w:val="20"/>
          <w:szCs w:val="20"/>
        </w:rPr>
        <w:t>effecti</w:t>
      </w:r>
      <w:r w:rsidRPr="0041310A">
        <w:rPr>
          <w:sz w:val="20"/>
          <w:szCs w:val="20"/>
        </w:rPr>
        <w:t xml:space="preserve">ve </w:t>
      </w:r>
      <w:del w:id="27" w:author="Clark, Valerie M." w:date="2014-12-01T12:41:00Z">
        <w:r w:rsidR="00DD78B6" w:rsidDel="007A40E2">
          <w:rPr>
            <w:sz w:val="20"/>
            <w:szCs w:val="20"/>
          </w:rPr>
          <w:delText>April 29, 2014</w:delText>
        </w:r>
      </w:del>
      <w:ins w:id="28" w:author="Clark, Valerie M." w:date="2014-12-01T12:41:00Z">
        <w:r w:rsidR="00651915">
          <w:rPr>
            <w:sz w:val="20"/>
            <w:szCs w:val="20"/>
          </w:rPr>
          <w:t>December 5</w:t>
        </w:r>
        <w:r w:rsidR="007A40E2">
          <w:rPr>
            <w:sz w:val="20"/>
            <w:szCs w:val="20"/>
          </w:rPr>
          <w:t>, 2014.</w:t>
        </w:r>
      </w:ins>
    </w:p>
    <w:p w14:paraId="3DF0464B" w14:textId="77777777" w:rsidR="00340D3E" w:rsidRPr="00334FA1" w:rsidRDefault="00340D3E" w:rsidP="00BA378F">
      <w:pPr>
        <w:spacing w:line="240" w:lineRule="atLeast"/>
        <w:ind w:left="720"/>
        <w:rPr>
          <w:sz w:val="20"/>
          <w:szCs w:val="20"/>
        </w:rPr>
      </w:pPr>
    </w:p>
    <w:p w14:paraId="45C586CF" w14:textId="77777777" w:rsidR="00742BA7" w:rsidRPr="00334FA1" w:rsidRDefault="00742BA7" w:rsidP="00BA378F">
      <w:pPr>
        <w:spacing w:line="240" w:lineRule="atLeast"/>
        <w:ind w:left="720"/>
        <w:rPr>
          <w:sz w:val="20"/>
          <w:szCs w:val="20"/>
        </w:rPr>
      </w:pPr>
    </w:p>
    <w:p w14:paraId="45D18BB1" w14:textId="77777777" w:rsidR="00182908" w:rsidRPr="000761BC" w:rsidRDefault="000761BC" w:rsidP="00C84A32">
      <w:pPr>
        <w:numPr>
          <w:ilvl w:val="0"/>
          <w:numId w:val="12"/>
        </w:numPr>
        <w:tabs>
          <w:tab w:val="clear" w:pos="360"/>
        </w:tabs>
        <w:spacing w:line="240" w:lineRule="atLeast"/>
        <w:ind w:left="720"/>
        <w:rPr>
          <w:b/>
          <w:shadow/>
          <w:color w:val="37668D"/>
          <w:spacing w:val="30"/>
          <w:sz w:val="20"/>
          <w:szCs w:val="20"/>
        </w:rPr>
      </w:pPr>
      <w:bookmarkStart w:id="29" w:name="Inqurires"/>
      <w:r w:rsidRPr="000761BC">
        <w:rPr>
          <w:b/>
          <w:shadow/>
          <w:color w:val="37668D"/>
          <w:spacing w:val="30"/>
          <w:sz w:val="20"/>
          <w:szCs w:val="20"/>
        </w:rPr>
        <w:t>INQUIRIES</w:t>
      </w:r>
    </w:p>
    <w:bookmarkEnd w:id="29"/>
    <w:p w14:paraId="12E8CCA3" w14:textId="77777777" w:rsidR="0060783A" w:rsidRPr="0060783A" w:rsidRDefault="0060783A" w:rsidP="0060783A">
      <w:pPr>
        <w:spacing w:line="240" w:lineRule="atLeast"/>
        <w:ind w:left="720"/>
        <w:rPr>
          <w:sz w:val="20"/>
          <w:szCs w:val="20"/>
        </w:rPr>
      </w:pPr>
    </w:p>
    <w:p w14:paraId="07FF39B2" w14:textId="77777777" w:rsidR="003C3256" w:rsidRPr="00334FA1" w:rsidRDefault="003C3256" w:rsidP="00BA378F">
      <w:pPr>
        <w:spacing w:line="240" w:lineRule="atLeast"/>
        <w:ind w:left="720"/>
        <w:rPr>
          <w:sz w:val="20"/>
          <w:szCs w:val="20"/>
        </w:rPr>
      </w:pPr>
      <w:r w:rsidRPr="00334FA1">
        <w:rPr>
          <w:sz w:val="20"/>
          <w:szCs w:val="20"/>
        </w:rPr>
        <w:t xml:space="preserve">Contact the Executive Financial Officer at OPM for more information about the </w:t>
      </w:r>
      <w:r w:rsidR="00D06BC0">
        <w:rPr>
          <w:sz w:val="20"/>
          <w:szCs w:val="20"/>
        </w:rPr>
        <w:t xml:space="preserve">procurement </w:t>
      </w:r>
      <w:r w:rsidRPr="00334FA1">
        <w:rPr>
          <w:sz w:val="20"/>
          <w:szCs w:val="20"/>
        </w:rPr>
        <w:t>standards.</w:t>
      </w:r>
    </w:p>
    <w:p w14:paraId="65552925" w14:textId="77777777" w:rsidR="003C3256" w:rsidRPr="00334FA1" w:rsidRDefault="003C3256" w:rsidP="00BA378F">
      <w:pPr>
        <w:spacing w:line="240" w:lineRule="atLeast"/>
        <w:ind w:left="720"/>
        <w:rPr>
          <w:sz w:val="20"/>
          <w:szCs w:val="20"/>
        </w:rPr>
      </w:pPr>
    </w:p>
    <w:p w14:paraId="0F185539" w14:textId="77777777" w:rsidR="003C3256" w:rsidRPr="00334FA1" w:rsidRDefault="003C3256" w:rsidP="00BA378F">
      <w:pPr>
        <w:spacing w:line="240" w:lineRule="atLeast"/>
        <w:ind w:left="720"/>
        <w:rPr>
          <w:sz w:val="20"/>
          <w:szCs w:val="20"/>
        </w:rPr>
      </w:pPr>
      <w:r w:rsidRPr="00334FA1">
        <w:rPr>
          <w:sz w:val="20"/>
          <w:szCs w:val="20"/>
        </w:rPr>
        <w:t>E-Mail:</w:t>
      </w:r>
      <w:r w:rsidRPr="00334FA1">
        <w:rPr>
          <w:sz w:val="20"/>
          <w:szCs w:val="20"/>
        </w:rPr>
        <w:tab/>
      </w:r>
      <w:hyperlink r:id="rId27" w:history="1">
        <w:r w:rsidR="009A6B24" w:rsidRPr="000758E3">
          <w:rPr>
            <w:rStyle w:val="Hyperlink"/>
            <w:sz w:val="20"/>
            <w:szCs w:val="20"/>
          </w:rPr>
          <w:t>efo.opm@ct.gov</w:t>
        </w:r>
      </w:hyperlink>
    </w:p>
    <w:p w14:paraId="338A2AF3" w14:textId="77777777" w:rsidR="005B2606" w:rsidRPr="00334FA1" w:rsidRDefault="003C3256" w:rsidP="00BA378F">
      <w:pPr>
        <w:spacing w:line="240" w:lineRule="atLeast"/>
        <w:ind w:left="720"/>
        <w:rPr>
          <w:sz w:val="20"/>
          <w:szCs w:val="20"/>
        </w:rPr>
      </w:pPr>
      <w:r w:rsidRPr="00334FA1">
        <w:rPr>
          <w:sz w:val="20"/>
          <w:szCs w:val="20"/>
        </w:rPr>
        <w:t>US Mail:</w:t>
      </w:r>
      <w:r w:rsidRPr="00334FA1">
        <w:rPr>
          <w:sz w:val="20"/>
          <w:szCs w:val="20"/>
        </w:rPr>
        <w:tab/>
      </w:r>
      <w:r w:rsidR="004C7AB8" w:rsidRPr="00334FA1">
        <w:rPr>
          <w:sz w:val="20"/>
          <w:szCs w:val="20"/>
        </w:rPr>
        <w:t xml:space="preserve">Office of Finance, </w:t>
      </w:r>
      <w:r w:rsidR="00D75031">
        <w:rPr>
          <w:sz w:val="20"/>
          <w:szCs w:val="20"/>
        </w:rPr>
        <w:t>OPM</w:t>
      </w:r>
      <w:r w:rsidR="00BC5465" w:rsidRPr="00334FA1">
        <w:rPr>
          <w:sz w:val="20"/>
          <w:szCs w:val="20"/>
        </w:rPr>
        <w:t>, 450 Capitol Avenue</w:t>
      </w:r>
      <w:r w:rsidR="00F977FE">
        <w:rPr>
          <w:sz w:val="20"/>
          <w:szCs w:val="20"/>
        </w:rPr>
        <w:t xml:space="preserve"> MS# 55FIN</w:t>
      </w:r>
      <w:r w:rsidR="00BC5465" w:rsidRPr="00334FA1">
        <w:rPr>
          <w:sz w:val="20"/>
          <w:szCs w:val="20"/>
        </w:rPr>
        <w:t xml:space="preserve">, </w:t>
      </w:r>
      <w:smartTag w:uri="urn:schemas-microsoft-com:office:smarttags" w:element="Street">
        <w:smartTag w:uri="urn:schemas-microsoft-com:office:smarttags" w:element="address">
          <w:r w:rsidR="00BC5465" w:rsidRPr="00334FA1">
            <w:rPr>
              <w:sz w:val="20"/>
              <w:szCs w:val="20"/>
            </w:rPr>
            <w:t>Hartford CT</w:t>
          </w:r>
        </w:smartTag>
      </w:smartTag>
      <w:r w:rsidR="00BC5465" w:rsidRPr="00334FA1">
        <w:rPr>
          <w:sz w:val="20"/>
          <w:szCs w:val="20"/>
        </w:rPr>
        <w:t xml:space="preserve"> 06106</w:t>
      </w:r>
    </w:p>
    <w:p w14:paraId="569E6B71" w14:textId="77777777" w:rsidR="003C3256" w:rsidRPr="00334FA1" w:rsidRDefault="003C3256" w:rsidP="00BA378F">
      <w:pPr>
        <w:spacing w:line="240" w:lineRule="atLeast"/>
        <w:ind w:left="720"/>
        <w:rPr>
          <w:sz w:val="20"/>
          <w:szCs w:val="20"/>
        </w:rPr>
      </w:pPr>
    </w:p>
    <w:p w14:paraId="168CAC9D" w14:textId="77777777" w:rsidR="00742BA7" w:rsidRPr="00334FA1" w:rsidRDefault="00742BA7" w:rsidP="00BA378F">
      <w:pPr>
        <w:spacing w:line="240" w:lineRule="atLeast"/>
        <w:ind w:left="720"/>
        <w:rPr>
          <w:sz w:val="20"/>
          <w:szCs w:val="20"/>
        </w:rPr>
      </w:pPr>
    </w:p>
    <w:p w14:paraId="2DC6BF5B" w14:textId="77777777" w:rsidR="00A5261D" w:rsidRPr="000761BC" w:rsidRDefault="00A5261D" w:rsidP="00C84A32">
      <w:pPr>
        <w:numPr>
          <w:ilvl w:val="0"/>
          <w:numId w:val="12"/>
        </w:numPr>
        <w:tabs>
          <w:tab w:val="clear" w:pos="360"/>
        </w:tabs>
        <w:spacing w:line="240" w:lineRule="atLeast"/>
        <w:ind w:left="720"/>
        <w:rPr>
          <w:b/>
          <w:shadow/>
          <w:color w:val="37668D"/>
          <w:spacing w:val="30"/>
          <w:sz w:val="20"/>
          <w:szCs w:val="20"/>
        </w:rPr>
      </w:pPr>
      <w:bookmarkStart w:id="30" w:name="Disclaimer"/>
      <w:r w:rsidRPr="000761BC">
        <w:rPr>
          <w:b/>
          <w:shadow/>
          <w:color w:val="37668D"/>
          <w:spacing w:val="30"/>
          <w:sz w:val="20"/>
          <w:szCs w:val="20"/>
        </w:rPr>
        <w:t>DISCLAIMER</w:t>
      </w:r>
    </w:p>
    <w:bookmarkEnd w:id="30"/>
    <w:p w14:paraId="3CA7C200" w14:textId="77777777" w:rsidR="0060783A" w:rsidRPr="0060783A" w:rsidRDefault="0060783A" w:rsidP="0060783A">
      <w:pPr>
        <w:spacing w:line="240" w:lineRule="atLeast"/>
        <w:ind w:left="720"/>
        <w:rPr>
          <w:sz w:val="20"/>
          <w:szCs w:val="20"/>
        </w:rPr>
      </w:pPr>
    </w:p>
    <w:p w14:paraId="0ACA5FD5" w14:textId="77777777" w:rsidR="00A5261D" w:rsidRPr="00334FA1" w:rsidRDefault="00617499" w:rsidP="00BA378F">
      <w:pPr>
        <w:spacing w:line="240" w:lineRule="atLeast"/>
        <w:ind w:left="720"/>
        <w:rPr>
          <w:sz w:val="20"/>
          <w:szCs w:val="20"/>
        </w:rPr>
      </w:pPr>
      <w:r w:rsidRPr="00334FA1">
        <w:rPr>
          <w:sz w:val="20"/>
          <w:szCs w:val="20"/>
        </w:rPr>
        <w:t xml:space="preserve">Circumstances may arise </w:t>
      </w:r>
      <w:r w:rsidR="0028096F" w:rsidRPr="00334FA1">
        <w:rPr>
          <w:sz w:val="20"/>
          <w:szCs w:val="20"/>
        </w:rPr>
        <w:t>where</w:t>
      </w:r>
      <w:r w:rsidRPr="00334FA1">
        <w:rPr>
          <w:sz w:val="20"/>
          <w:szCs w:val="20"/>
        </w:rPr>
        <w:t xml:space="preserve"> the State finds it necessary to take </w:t>
      </w:r>
      <w:r w:rsidR="00D8110E">
        <w:rPr>
          <w:sz w:val="20"/>
          <w:szCs w:val="20"/>
        </w:rPr>
        <w:t>action</w:t>
      </w:r>
      <w:r w:rsidRPr="00334FA1">
        <w:rPr>
          <w:sz w:val="20"/>
          <w:szCs w:val="20"/>
        </w:rPr>
        <w:t xml:space="preserve"> not specifically designated by the </w:t>
      </w:r>
      <w:r w:rsidR="00BF46FD">
        <w:rPr>
          <w:sz w:val="20"/>
          <w:szCs w:val="20"/>
        </w:rPr>
        <w:t xml:space="preserve">procurement </w:t>
      </w:r>
      <w:r w:rsidRPr="00334FA1">
        <w:rPr>
          <w:sz w:val="20"/>
          <w:szCs w:val="20"/>
        </w:rPr>
        <w:t xml:space="preserve">standards </w:t>
      </w:r>
      <w:r w:rsidR="00D75031">
        <w:rPr>
          <w:sz w:val="20"/>
          <w:szCs w:val="20"/>
        </w:rPr>
        <w:t>(established herein)</w:t>
      </w:r>
      <w:r w:rsidRPr="00334FA1">
        <w:rPr>
          <w:sz w:val="20"/>
          <w:szCs w:val="20"/>
        </w:rPr>
        <w:t xml:space="preserve">.  </w:t>
      </w:r>
      <w:r w:rsidR="00BF437B" w:rsidRPr="00334FA1">
        <w:rPr>
          <w:sz w:val="20"/>
          <w:szCs w:val="20"/>
        </w:rPr>
        <w:t>T</w:t>
      </w:r>
      <w:r w:rsidR="00A5261D" w:rsidRPr="00334FA1">
        <w:rPr>
          <w:sz w:val="20"/>
          <w:szCs w:val="20"/>
        </w:rPr>
        <w:t xml:space="preserve">he </w:t>
      </w:r>
      <w:r w:rsidRPr="00334FA1">
        <w:rPr>
          <w:sz w:val="20"/>
          <w:szCs w:val="20"/>
        </w:rPr>
        <w:t xml:space="preserve">Secretary reserves the right to modify the </w:t>
      </w:r>
      <w:r w:rsidR="00A5261D" w:rsidRPr="00334FA1">
        <w:rPr>
          <w:sz w:val="20"/>
          <w:szCs w:val="20"/>
        </w:rPr>
        <w:t>standards at any time</w:t>
      </w:r>
      <w:r w:rsidR="00BF46FD">
        <w:rPr>
          <w:sz w:val="20"/>
          <w:szCs w:val="20"/>
        </w:rPr>
        <w:t>,</w:t>
      </w:r>
      <w:r w:rsidR="00A5261D" w:rsidRPr="00334FA1">
        <w:rPr>
          <w:sz w:val="20"/>
          <w:szCs w:val="20"/>
        </w:rPr>
        <w:t xml:space="preserve"> </w:t>
      </w:r>
      <w:r w:rsidR="00DF2384" w:rsidRPr="00334FA1">
        <w:rPr>
          <w:sz w:val="20"/>
          <w:szCs w:val="20"/>
        </w:rPr>
        <w:t>if</w:t>
      </w:r>
      <w:r w:rsidR="00A5261D" w:rsidRPr="00334FA1">
        <w:rPr>
          <w:sz w:val="20"/>
          <w:szCs w:val="20"/>
        </w:rPr>
        <w:t xml:space="preserve"> deemed necessary.</w:t>
      </w:r>
    </w:p>
    <w:p w14:paraId="10CB1C17" w14:textId="77777777" w:rsidR="00A5261D" w:rsidRPr="00334FA1" w:rsidRDefault="00A5261D" w:rsidP="00BA378F">
      <w:pPr>
        <w:spacing w:line="240" w:lineRule="atLeast"/>
        <w:ind w:left="720"/>
        <w:rPr>
          <w:sz w:val="20"/>
          <w:szCs w:val="20"/>
        </w:rPr>
      </w:pPr>
    </w:p>
    <w:p w14:paraId="5B014A30" w14:textId="77777777" w:rsidR="0060783A" w:rsidRDefault="00A5261D" w:rsidP="00BA378F">
      <w:pPr>
        <w:spacing w:line="240" w:lineRule="atLeast"/>
        <w:ind w:left="720"/>
        <w:rPr>
          <w:sz w:val="20"/>
          <w:szCs w:val="20"/>
        </w:rPr>
      </w:pPr>
      <w:r w:rsidRPr="00334FA1">
        <w:rPr>
          <w:sz w:val="20"/>
          <w:szCs w:val="20"/>
        </w:rPr>
        <w:t xml:space="preserve">The </w:t>
      </w:r>
      <w:r w:rsidR="00BF46FD">
        <w:rPr>
          <w:sz w:val="20"/>
          <w:szCs w:val="20"/>
        </w:rPr>
        <w:t xml:space="preserve">procurement </w:t>
      </w:r>
      <w:r w:rsidRPr="00334FA1">
        <w:rPr>
          <w:sz w:val="20"/>
          <w:szCs w:val="20"/>
        </w:rPr>
        <w:t xml:space="preserve">standards </w:t>
      </w:r>
      <w:r w:rsidR="00D75031">
        <w:rPr>
          <w:sz w:val="20"/>
          <w:szCs w:val="20"/>
        </w:rPr>
        <w:t xml:space="preserve">(established herein) </w:t>
      </w:r>
      <w:r w:rsidRPr="00334FA1">
        <w:rPr>
          <w:sz w:val="20"/>
          <w:szCs w:val="20"/>
        </w:rPr>
        <w:t>are maintained on OPM’s website</w:t>
      </w:r>
      <w:r w:rsidR="003B5DCD" w:rsidRPr="00334FA1">
        <w:rPr>
          <w:sz w:val="20"/>
          <w:szCs w:val="20"/>
        </w:rPr>
        <w:t xml:space="preserve"> at </w:t>
      </w:r>
      <w:hyperlink r:id="rId28" w:history="1">
        <w:r w:rsidR="000A0A82" w:rsidRPr="00F85AE2">
          <w:rPr>
            <w:rStyle w:val="Hyperlink"/>
            <w:sz w:val="20"/>
            <w:szCs w:val="20"/>
          </w:rPr>
          <w:t>http://www.ct.gov/opm/fin/procurement_standards</w:t>
        </w:r>
      </w:hyperlink>
      <w:r w:rsidR="000A0A82">
        <w:rPr>
          <w:color w:val="0000FF"/>
          <w:sz w:val="20"/>
          <w:szCs w:val="20"/>
        </w:rPr>
        <w:t xml:space="preserve">. </w:t>
      </w:r>
      <w:r w:rsidRPr="00334FA1">
        <w:rPr>
          <w:sz w:val="20"/>
          <w:szCs w:val="20"/>
        </w:rPr>
        <w:t xml:space="preserve">It is strongly recommended that an agency routinely visit </w:t>
      </w:r>
      <w:r w:rsidR="00617499" w:rsidRPr="00334FA1">
        <w:rPr>
          <w:sz w:val="20"/>
          <w:szCs w:val="20"/>
        </w:rPr>
        <w:t>OPM’s</w:t>
      </w:r>
      <w:r w:rsidRPr="00334FA1">
        <w:rPr>
          <w:sz w:val="20"/>
          <w:szCs w:val="20"/>
        </w:rPr>
        <w:t xml:space="preserve"> website for updates or revisions to the </w:t>
      </w:r>
      <w:r w:rsidR="00BF46FD">
        <w:rPr>
          <w:sz w:val="20"/>
          <w:szCs w:val="20"/>
        </w:rPr>
        <w:t xml:space="preserve">procurement </w:t>
      </w:r>
      <w:r w:rsidRPr="00334FA1">
        <w:rPr>
          <w:sz w:val="20"/>
          <w:szCs w:val="20"/>
        </w:rPr>
        <w:t>standards.</w:t>
      </w:r>
    </w:p>
    <w:p w14:paraId="5B87F73E" w14:textId="77777777" w:rsidR="0060783A" w:rsidRPr="00334FA1" w:rsidRDefault="0060783A" w:rsidP="0060783A">
      <w:pPr>
        <w:spacing w:line="240" w:lineRule="atLeast"/>
        <w:ind w:left="720"/>
        <w:rPr>
          <w:sz w:val="20"/>
          <w:szCs w:val="20"/>
        </w:rPr>
      </w:pPr>
    </w:p>
    <w:p w14:paraId="0A24DD45" w14:textId="77777777" w:rsidR="0060783A" w:rsidRPr="00123DB7" w:rsidRDefault="004A0A68" w:rsidP="004A0A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43494814" w14:textId="4880E437" w:rsidR="00A5261D" w:rsidRPr="00F10B8D" w:rsidRDefault="00A5261D" w:rsidP="00BA378F">
      <w:pPr>
        <w:spacing w:line="240" w:lineRule="atLeast"/>
        <w:ind w:left="720"/>
        <w:rPr>
          <w:sz w:val="20"/>
          <w:szCs w:val="20"/>
        </w:rPr>
      </w:pPr>
      <w:r w:rsidRPr="00F10B8D">
        <w:rPr>
          <w:sz w:val="20"/>
          <w:szCs w:val="20"/>
        </w:rPr>
        <w:t>When any sign</w:t>
      </w:r>
      <w:r w:rsidR="00DF2384" w:rsidRPr="00F10B8D">
        <w:rPr>
          <w:sz w:val="20"/>
          <w:szCs w:val="20"/>
        </w:rPr>
        <w:t>if</w:t>
      </w:r>
      <w:r w:rsidRPr="00F10B8D">
        <w:rPr>
          <w:sz w:val="20"/>
          <w:szCs w:val="20"/>
        </w:rPr>
        <w:t>i</w:t>
      </w:r>
      <w:r w:rsidR="00494BF5" w:rsidRPr="00F10B8D">
        <w:rPr>
          <w:sz w:val="20"/>
          <w:szCs w:val="20"/>
        </w:rPr>
        <w:t>can</w:t>
      </w:r>
      <w:r w:rsidRPr="00F10B8D">
        <w:rPr>
          <w:sz w:val="20"/>
          <w:szCs w:val="20"/>
        </w:rPr>
        <w:t xml:space="preserve">t change is made to the </w:t>
      </w:r>
      <w:r w:rsidR="00BF46FD" w:rsidRPr="00F10B8D">
        <w:rPr>
          <w:sz w:val="20"/>
          <w:szCs w:val="20"/>
        </w:rPr>
        <w:t xml:space="preserve">procurement </w:t>
      </w:r>
      <w:r w:rsidRPr="00F10B8D">
        <w:rPr>
          <w:sz w:val="20"/>
          <w:szCs w:val="20"/>
        </w:rPr>
        <w:t xml:space="preserve">standards, </w:t>
      </w:r>
      <w:r w:rsidR="006E65A2" w:rsidRPr="00F10B8D">
        <w:rPr>
          <w:sz w:val="20"/>
          <w:szCs w:val="20"/>
        </w:rPr>
        <w:t xml:space="preserve">OPM’s </w:t>
      </w:r>
      <w:r w:rsidR="009007A3" w:rsidRPr="00F10B8D">
        <w:rPr>
          <w:sz w:val="20"/>
          <w:szCs w:val="20"/>
        </w:rPr>
        <w:t>Executive Financ</w:t>
      </w:r>
      <w:r w:rsidR="0080499B">
        <w:rPr>
          <w:sz w:val="20"/>
          <w:szCs w:val="20"/>
        </w:rPr>
        <w:t>e</w:t>
      </w:r>
      <w:r w:rsidR="009007A3" w:rsidRPr="00F10B8D">
        <w:rPr>
          <w:sz w:val="20"/>
          <w:szCs w:val="20"/>
        </w:rPr>
        <w:t xml:space="preserve"> Officer will send </w:t>
      </w:r>
      <w:r w:rsidRPr="00F10B8D">
        <w:rPr>
          <w:sz w:val="20"/>
          <w:szCs w:val="20"/>
        </w:rPr>
        <w:t>an e</w:t>
      </w:r>
      <w:r w:rsidR="00791749" w:rsidRPr="00F10B8D">
        <w:rPr>
          <w:sz w:val="20"/>
          <w:szCs w:val="20"/>
        </w:rPr>
        <w:t>-</w:t>
      </w:r>
      <w:r w:rsidRPr="00F10B8D">
        <w:rPr>
          <w:sz w:val="20"/>
          <w:szCs w:val="20"/>
        </w:rPr>
        <w:t xml:space="preserve">Alert </w:t>
      </w:r>
      <w:r w:rsidR="003B5DCD" w:rsidRPr="00F10B8D">
        <w:rPr>
          <w:sz w:val="20"/>
          <w:szCs w:val="20"/>
        </w:rPr>
        <w:t xml:space="preserve">(e-mail message) </w:t>
      </w:r>
      <w:r w:rsidRPr="00F10B8D">
        <w:rPr>
          <w:sz w:val="20"/>
          <w:szCs w:val="20"/>
        </w:rPr>
        <w:t>to subscribers.</w:t>
      </w:r>
      <w:r w:rsidR="00791749" w:rsidRPr="00F10B8D">
        <w:rPr>
          <w:sz w:val="20"/>
          <w:szCs w:val="20"/>
        </w:rPr>
        <w:t xml:space="preserve">  To </w:t>
      </w:r>
      <w:r w:rsidR="00617499" w:rsidRPr="00F10B8D">
        <w:rPr>
          <w:sz w:val="20"/>
          <w:szCs w:val="20"/>
        </w:rPr>
        <w:t>receive</w:t>
      </w:r>
      <w:r w:rsidR="00791749" w:rsidRPr="00F10B8D">
        <w:rPr>
          <w:sz w:val="20"/>
          <w:szCs w:val="20"/>
        </w:rPr>
        <w:t xml:space="preserve"> </w:t>
      </w:r>
      <w:r w:rsidR="00617499" w:rsidRPr="00F10B8D">
        <w:rPr>
          <w:sz w:val="20"/>
          <w:szCs w:val="20"/>
        </w:rPr>
        <w:t xml:space="preserve">such </w:t>
      </w:r>
      <w:r w:rsidR="00791749" w:rsidRPr="00F10B8D">
        <w:rPr>
          <w:sz w:val="20"/>
          <w:szCs w:val="20"/>
        </w:rPr>
        <w:t>e-alerts</w:t>
      </w:r>
      <w:r w:rsidR="00DF656B" w:rsidRPr="00F10B8D">
        <w:rPr>
          <w:sz w:val="20"/>
          <w:szCs w:val="20"/>
        </w:rPr>
        <w:t xml:space="preserve">, go </w:t>
      </w:r>
      <w:r w:rsidR="00791749" w:rsidRPr="00F10B8D">
        <w:rPr>
          <w:sz w:val="20"/>
          <w:szCs w:val="20"/>
        </w:rPr>
        <w:t xml:space="preserve">to OPM’s home page at </w:t>
      </w:r>
      <w:hyperlink r:id="rId29" w:history="1">
        <w:r w:rsidR="00FD0E65" w:rsidRPr="000758E3">
          <w:rPr>
            <w:rStyle w:val="Hyperlink"/>
            <w:sz w:val="20"/>
            <w:szCs w:val="20"/>
          </w:rPr>
          <w:t>http://</w:t>
        </w:r>
        <w:r w:rsidR="00791749" w:rsidRPr="000758E3">
          <w:rPr>
            <w:rStyle w:val="Hyperlink"/>
            <w:sz w:val="20"/>
            <w:szCs w:val="20"/>
          </w:rPr>
          <w:t>www.ct.gov/</w:t>
        </w:r>
        <w:r w:rsidR="004A1B60" w:rsidRPr="000758E3">
          <w:rPr>
            <w:rStyle w:val="Hyperlink"/>
            <w:sz w:val="20"/>
            <w:szCs w:val="20"/>
          </w:rPr>
          <w:t>opm</w:t>
        </w:r>
      </w:hyperlink>
      <w:r w:rsidR="004A1B60" w:rsidRPr="00F10B8D">
        <w:rPr>
          <w:sz w:val="20"/>
          <w:szCs w:val="20"/>
        </w:rPr>
        <w:t xml:space="preserve"> </w:t>
      </w:r>
      <w:r w:rsidR="005A7048" w:rsidRPr="00F10B8D">
        <w:rPr>
          <w:sz w:val="20"/>
          <w:szCs w:val="20"/>
        </w:rPr>
        <w:t>and</w:t>
      </w:r>
      <w:r w:rsidR="00617499" w:rsidRPr="00F10B8D">
        <w:rPr>
          <w:sz w:val="20"/>
          <w:szCs w:val="20"/>
        </w:rPr>
        <w:t xml:space="preserve"> subscribe.  On the bottom left </w:t>
      </w:r>
      <w:r w:rsidR="005064FC" w:rsidRPr="00F10B8D">
        <w:rPr>
          <w:sz w:val="20"/>
          <w:szCs w:val="20"/>
        </w:rPr>
        <w:t xml:space="preserve">corner </w:t>
      </w:r>
      <w:r w:rsidR="00617499" w:rsidRPr="00F10B8D">
        <w:rPr>
          <w:sz w:val="20"/>
          <w:szCs w:val="20"/>
        </w:rPr>
        <w:t xml:space="preserve">of the home page, </w:t>
      </w:r>
      <w:r w:rsidR="00DF656B" w:rsidRPr="00F10B8D">
        <w:rPr>
          <w:sz w:val="20"/>
          <w:szCs w:val="20"/>
        </w:rPr>
        <w:t xml:space="preserve">click on the link under </w:t>
      </w:r>
      <w:r w:rsidR="003B5DCD" w:rsidRPr="00F10B8D">
        <w:rPr>
          <w:sz w:val="20"/>
          <w:szCs w:val="20"/>
        </w:rPr>
        <w:t>E-ALERTS</w:t>
      </w:r>
      <w:r w:rsidR="00DF656B" w:rsidRPr="00F10B8D">
        <w:rPr>
          <w:sz w:val="20"/>
          <w:szCs w:val="20"/>
        </w:rPr>
        <w:t>.  Follow the online instructions.</w:t>
      </w:r>
      <w:r w:rsidR="003B5DCD" w:rsidRPr="00F10B8D">
        <w:rPr>
          <w:sz w:val="20"/>
          <w:szCs w:val="20"/>
        </w:rPr>
        <w:t xml:space="preserve">  </w:t>
      </w:r>
      <w:r w:rsidR="005064FC" w:rsidRPr="00F10B8D">
        <w:rPr>
          <w:sz w:val="20"/>
          <w:szCs w:val="20"/>
        </w:rPr>
        <w:t>C</w:t>
      </w:r>
      <w:r w:rsidR="003B5DCD" w:rsidRPr="00F10B8D">
        <w:rPr>
          <w:sz w:val="20"/>
          <w:szCs w:val="20"/>
        </w:rPr>
        <w:t>heck the boxes for FIN PSA and FIN POS</w:t>
      </w:r>
      <w:r w:rsidR="00617499" w:rsidRPr="00F10B8D">
        <w:rPr>
          <w:sz w:val="20"/>
          <w:szCs w:val="20"/>
        </w:rPr>
        <w:t xml:space="preserve">.  Then </w:t>
      </w:r>
      <w:r w:rsidR="003C3256" w:rsidRPr="00F10B8D">
        <w:rPr>
          <w:sz w:val="20"/>
          <w:szCs w:val="20"/>
        </w:rPr>
        <w:t>click on the Subscribe button.</w:t>
      </w:r>
    </w:p>
    <w:p w14:paraId="6D5F00F4" w14:textId="77777777" w:rsidR="00A941B4" w:rsidRDefault="00A941B4" w:rsidP="00A66549">
      <w:pPr>
        <w:spacing w:line="240" w:lineRule="atLeast"/>
        <w:rPr>
          <w:sz w:val="20"/>
          <w:szCs w:val="20"/>
        </w:rPr>
      </w:pPr>
    </w:p>
    <w:p w14:paraId="70B47ABD" w14:textId="77777777" w:rsidR="0035761C" w:rsidRDefault="0035761C" w:rsidP="0081768D">
      <w:pPr>
        <w:spacing w:line="240" w:lineRule="atLeast"/>
        <w:rPr>
          <w:sz w:val="20"/>
          <w:szCs w:val="20"/>
        </w:rPr>
      </w:pPr>
    </w:p>
    <w:p w14:paraId="56D5864A" w14:textId="77777777" w:rsidR="0081768D" w:rsidRDefault="0081768D" w:rsidP="0081768D">
      <w:pPr>
        <w:spacing w:line="240" w:lineRule="atLeast"/>
        <w:rPr>
          <w:sz w:val="20"/>
          <w:szCs w:val="20"/>
        </w:rPr>
      </w:pPr>
    </w:p>
    <w:p w14:paraId="588DB8CC" w14:textId="77777777" w:rsidR="0081768D" w:rsidRDefault="0081768D" w:rsidP="0081768D">
      <w:pPr>
        <w:spacing w:line="240" w:lineRule="atLeast"/>
        <w:rPr>
          <w:sz w:val="20"/>
          <w:szCs w:val="20"/>
        </w:rPr>
      </w:pPr>
    </w:p>
    <w:p w14:paraId="4FF743DF" w14:textId="77777777" w:rsidR="0081768D" w:rsidRDefault="0081768D" w:rsidP="0081768D">
      <w:pPr>
        <w:spacing w:line="240" w:lineRule="atLeast"/>
        <w:rPr>
          <w:sz w:val="20"/>
          <w:szCs w:val="20"/>
        </w:rPr>
      </w:pPr>
    </w:p>
    <w:p w14:paraId="5BF3B314" w14:textId="77777777" w:rsidR="00DD78B6" w:rsidRDefault="00DD78B6" w:rsidP="0081768D">
      <w:pPr>
        <w:spacing w:line="240" w:lineRule="atLeast"/>
        <w:rPr>
          <w:sz w:val="20"/>
          <w:szCs w:val="20"/>
        </w:rPr>
      </w:pPr>
    </w:p>
    <w:p w14:paraId="2F29E3C7" w14:textId="77777777" w:rsidR="00DD78B6" w:rsidRDefault="00DD78B6" w:rsidP="0081768D">
      <w:pPr>
        <w:spacing w:line="240" w:lineRule="atLeast"/>
        <w:rPr>
          <w:sz w:val="20"/>
          <w:szCs w:val="20"/>
        </w:rPr>
      </w:pPr>
    </w:p>
    <w:p w14:paraId="75141724" w14:textId="77777777" w:rsidR="00DD78B6" w:rsidRDefault="00DD78B6" w:rsidP="0081768D">
      <w:pPr>
        <w:spacing w:line="240" w:lineRule="atLeast"/>
        <w:rPr>
          <w:sz w:val="20"/>
          <w:szCs w:val="20"/>
        </w:rPr>
      </w:pPr>
    </w:p>
    <w:p w14:paraId="1EC8B5B8" w14:textId="77777777" w:rsidR="00DD78B6" w:rsidRDefault="00DD78B6" w:rsidP="0081768D">
      <w:pPr>
        <w:spacing w:line="240" w:lineRule="atLeast"/>
        <w:rPr>
          <w:sz w:val="20"/>
          <w:szCs w:val="20"/>
        </w:rPr>
      </w:pPr>
    </w:p>
    <w:p w14:paraId="14F00E37" w14:textId="77777777" w:rsidR="00DD78B6" w:rsidRDefault="00DD78B6" w:rsidP="0081768D">
      <w:pPr>
        <w:spacing w:line="240" w:lineRule="atLeast"/>
        <w:rPr>
          <w:sz w:val="20"/>
          <w:szCs w:val="20"/>
        </w:rPr>
      </w:pPr>
    </w:p>
    <w:p w14:paraId="585E1A90" w14:textId="77777777" w:rsidR="00DD78B6" w:rsidRDefault="00DD78B6" w:rsidP="0081768D">
      <w:pPr>
        <w:spacing w:line="240" w:lineRule="atLeast"/>
        <w:rPr>
          <w:sz w:val="20"/>
          <w:szCs w:val="20"/>
        </w:rPr>
      </w:pPr>
    </w:p>
    <w:p w14:paraId="2D2DE433" w14:textId="77777777" w:rsidR="00DD78B6" w:rsidRDefault="00DD78B6" w:rsidP="0081768D">
      <w:pPr>
        <w:spacing w:line="240" w:lineRule="atLeast"/>
        <w:rPr>
          <w:sz w:val="20"/>
          <w:szCs w:val="20"/>
        </w:rPr>
      </w:pPr>
    </w:p>
    <w:p w14:paraId="549842DB" w14:textId="77777777" w:rsidR="002915F2" w:rsidRDefault="002915F2" w:rsidP="0081768D">
      <w:pPr>
        <w:spacing w:line="240" w:lineRule="atLeast"/>
        <w:rPr>
          <w:sz w:val="20"/>
          <w:szCs w:val="20"/>
        </w:rPr>
      </w:pPr>
    </w:p>
    <w:p w14:paraId="7049AC97" w14:textId="77777777" w:rsidR="00A66549" w:rsidRDefault="00A66549" w:rsidP="0081768D">
      <w:pPr>
        <w:spacing w:line="240" w:lineRule="atLeast"/>
        <w:rPr>
          <w:sz w:val="20"/>
          <w:szCs w:val="20"/>
        </w:rPr>
      </w:pPr>
    </w:p>
    <w:p w14:paraId="556EFF4F" w14:textId="77777777" w:rsidR="00006868" w:rsidRPr="00334FA1" w:rsidRDefault="00006868" w:rsidP="00006868">
      <w:pPr>
        <w:pBdr>
          <w:top w:val="thinThickSmallGap" w:sz="24" w:space="1" w:color="37668D"/>
          <w:bottom w:val="single" w:sz="4" w:space="1" w:color="37668D"/>
        </w:pBdr>
        <w:shd w:val="clear" w:color="auto" w:fill="E7F1E7"/>
        <w:spacing w:line="240" w:lineRule="atLeast"/>
        <w:rPr>
          <w:b/>
          <w:shadow/>
          <w:color w:val="37668D"/>
          <w:spacing w:val="30"/>
          <w:sz w:val="22"/>
          <w:szCs w:val="22"/>
        </w:rPr>
      </w:pPr>
      <w:r w:rsidRPr="00334FA1">
        <w:rPr>
          <w:b/>
          <w:shadow/>
          <w:color w:val="37668D"/>
          <w:spacing w:val="30"/>
          <w:sz w:val="22"/>
          <w:szCs w:val="22"/>
        </w:rPr>
        <w:lastRenderedPageBreak/>
        <w:t>I</w:t>
      </w:r>
      <w:r>
        <w:rPr>
          <w:b/>
          <w:shadow/>
          <w:color w:val="37668D"/>
          <w:spacing w:val="30"/>
          <w:sz w:val="22"/>
          <w:szCs w:val="22"/>
        </w:rPr>
        <w:t>I</w:t>
      </w:r>
      <w:r w:rsidRPr="00334FA1">
        <w:rPr>
          <w:b/>
          <w:shadow/>
          <w:color w:val="37668D"/>
          <w:spacing w:val="30"/>
          <w:sz w:val="22"/>
          <w:szCs w:val="22"/>
        </w:rPr>
        <w:t>.</w:t>
      </w:r>
      <w:r w:rsidRPr="00334FA1">
        <w:rPr>
          <w:b/>
          <w:shadow/>
          <w:color w:val="37668D"/>
          <w:spacing w:val="30"/>
          <w:sz w:val="22"/>
          <w:szCs w:val="22"/>
        </w:rPr>
        <w:tab/>
      </w:r>
      <w:bookmarkStart w:id="31" w:name="Methods"/>
      <w:r w:rsidRPr="00334FA1">
        <w:rPr>
          <w:b/>
          <w:shadow/>
          <w:color w:val="37668D"/>
          <w:spacing w:val="30"/>
          <w:sz w:val="22"/>
          <w:szCs w:val="22"/>
        </w:rPr>
        <w:t>METHODS OF SOURCE SELECTION</w:t>
      </w:r>
      <w:bookmarkEnd w:id="31"/>
    </w:p>
    <w:p w14:paraId="1E456D9E" w14:textId="77777777" w:rsidR="00006868" w:rsidRPr="00334FA1" w:rsidRDefault="00006868" w:rsidP="00006868">
      <w:pPr>
        <w:spacing w:line="240" w:lineRule="atLeast"/>
        <w:ind w:left="360"/>
        <w:rPr>
          <w:sz w:val="20"/>
          <w:szCs w:val="20"/>
        </w:rPr>
      </w:pPr>
    </w:p>
    <w:p w14:paraId="688AF9CC" w14:textId="77777777" w:rsidR="00006868" w:rsidRPr="00334FA1" w:rsidRDefault="00006868" w:rsidP="00006868">
      <w:pPr>
        <w:numPr>
          <w:ilvl w:val="0"/>
          <w:numId w:val="23"/>
        </w:numPr>
        <w:spacing w:line="240" w:lineRule="atLeast"/>
        <w:rPr>
          <w:b/>
          <w:caps/>
          <w:shadow/>
          <w:color w:val="37668D"/>
          <w:spacing w:val="30"/>
          <w:sz w:val="20"/>
          <w:szCs w:val="20"/>
        </w:rPr>
      </w:pPr>
      <w:bookmarkStart w:id="32" w:name="Competetitive"/>
      <w:r w:rsidRPr="00334FA1">
        <w:rPr>
          <w:b/>
          <w:shadow/>
          <w:color w:val="37668D"/>
          <w:spacing w:val="30"/>
          <w:sz w:val="20"/>
          <w:szCs w:val="20"/>
        </w:rPr>
        <w:t>COMPETITIVE PROCUREMENT</w:t>
      </w:r>
    </w:p>
    <w:bookmarkEnd w:id="32"/>
    <w:p w14:paraId="369DF82D" w14:textId="77777777" w:rsidR="00006868" w:rsidRPr="00334FA1" w:rsidRDefault="00006868" w:rsidP="00006868">
      <w:pPr>
        <w:spacing w:line="240" w:lineRule="atLeast"/>
        <w:ind w:left="360"/>
        <w:rPr>
          <w:sz w:val="20"/>
          <w:szCs w:val="20"/>
        </w:rPr>
      </w:pPr>
    </w:p>
    <w:p w14:paraId="6546B3DB" w14:textId="77777777" w:rsidR="00006868" w:rsidRPr="00334FA1" w:rsidRDefault="00006868" w:rsidP="00006868">
      <w:pPr>
        <w:spacing w:line="240" w:lineRule="atLeast"/>
        <w:ind w:left="1440" w:right="1440"/>
        <w:rPr>
          <w:i/>
          <w:sz w:val="20"/>
          <w:szCs w:val="20"/>
        </w:rPr>
      </w:pPr>
      <w:r w:rsidRPr="00334FA1">
        <w:rPr>
          <w:i/>
          <w:sz w:val="20"/>
          <w:szCs w:val="20"/>
        </w:rPr>
        <w:t>Also known as:  Request for Proposals, RFP, RFP procurement, RFP process, RFP solicitation, competitive solicitation, competitive negotiation</w:t>
      </w:r>
    </w:p>
    <w:p w14:paraId="646ECCC5" w14:textId="77777777" w:rsidR="00006868" w:rsidRPr="00334FA1" w:rsidRDefault="00006868" w:rsidP="00006868">
      <w:pPr>
        <w:spacing w:line="240" w:lineRule="atLeast"/>
        <w:ind w:left="720" w:right="1440"/>
        <w:rPr>
          <w:sz w:val="20"/>
          <w:szCs w:val="20"/>
        </w:rPr>
      </w:pPr>
    </w:p>
    <w:p w14:paraId="09B29735" w14:textId="13BFFAA9" w:rsidR="00006868" w:rsidRPr="00334FA1" w:rsidRDefault="00006868" w:rsidP="00006868">
      <w:pPr>
        <w:spacing w:line="240" w:lineRule="atLeast"/>
        <w:ind w:left="720"/>
        <w:rPr>
          <w:sz w:val="20"/>
          <w:szCs w:val="20"/>
        </w:rPr>
      </w:pPr>
      <w:r w:rsidRPr="00334FA1">
        <w:rPr>
          <w:sz w:val="20"/>
          <w:szCs w:val="20"/>
        </w:rPr>
        <w:t xml:space="preserve">In </w:t>
      </w:r>
      <w:r w:rsidR="00443E99" w:rsidRPr="00334FA1">
        <w:rPr>
          <w:sz w:val="20"/>
          <w:szCs w:val="20"/>
        </w:rPr>
        <w:t>general,</w:t>
      </w:r>
      <w:r w:rsidRPr="00334FA1">
        <w:rPr>
          <w:sz w:val="20"/>
          <w:szCs w:val="20"/>
        </w:rPr>
        <w:t xml:space="preserve"> terms, a “competitive procurement” is the </w:t>
      </w:r>
      <w:r>
        <w:rPr>
          <w:sz w:val="20"/>
          <w:szCs w:val="20"/>
        </w:rPr>
        <w:t xml:space="preserve">purchase or </w:t>
      </w:r>
      <w:r w:rsidRPr="00334FA1">
        <w:rPr>
          <w:sz w:val="20"/>
          <w:szCs w:val="20"/>
        </w:rPr>
        <w:t xml:space="preserve">acquisition of </w:t>
      </w:r>
      <w:r>
        <w:rPr>
          <w:sz w:val="20"/>
          <w:szCs w:val="20"/>
        </w:rPr>
        <w:t>services</w:t>
      </w:r>
      <w:r w:rsidRPr="00334FA1">
        <w:rPr>
          <w:sz w:val="20"/>
          <w:szCs w:val="20"/>
        </w:rPr>
        <w:t xml:space="preserve"> by a State agency through an open and fair process, where all responsible sources have an equal opportunity to </w:t>
      </w:r>
      <w:r>
        <w:rPr>
          <w:sz w:val="20"/>
          <w:szCs w:val="20"/>
        </w:rPr>
        <w:t>pursue</w:t>
      </w:r>
      <w:r w:rsidRPr="00334FA1">
        <w:rPr>
          <w:sz w:val="20"/>
          <w:szCs w:val="20"/>
        </w:rPr>
        <w:t xml:space="preserve">, and possibly </w:t>
      </w:r>
      <w:r w:rsidR="006732BC">
        <w:rPr>
          <w:sz w:val="20"/>
          <w:szCs w:val="20"/>
        </w:rPr>
        <w:t>be selected for</w:t>
      </w:r>
      <w:r w:rsidRPr="00334FA1">
        <w:rPr>
          <w:sz w:val="20"/>
          <w:szCs w:val="20"/>
        </w:rPr>
        <w:t xml:space="preserve">, a contract to provide the agency with the desired </w:t>
      </w:r>
      <w:r>
        <w:rPr>
          <w:sz w:val="20"/>
          <w:szCs w:val="20"/>
        </w:rPr>
        <w:t>services</w:t>
      </w:r>
      <w:r w:rsidRPr="00334FA1">
        <w:rPr>
          <w:sz w:val="20"/>
          <w:szCs w:val="20"/>
        </w:rPr>
        <w:t>.</w:t>
      </w:r>
    </w:p>
    <w:p w14:paraId="235F867A" w14:textId="77777777" w:rsidR="00006868" w:rsidRPr="00334FA1" w:rsidRDefault="00006868" w:rsidP="00006868">
      <w:pPr>
        <w:spacing w:line="240" w:lineRule="atLeast"/>
        <w:ind w:left="720" w:right="1440"/>
        <w:rPr>
          <w:sz w:val="20"/>
          <w:szCs w:val="20"/>
        </w:rPr>
      </w:pPr>
    </w:p>
    <w:p w14:paraId="22B6AEF8" w14:textId="77777777" w:rsidR="00006868" w:rsidRDefault="00006868" w:rsidP="00006868">
      <w:pPr>
        <w:spacing w:line="240" w:lineRule="atLeast"/>
        <w:ind w:left="720"/>
        <w:rPr>
          <w:sz w:val="20"/>
          <w:szCs w:val="20"/>
        </w:rPr>
      </w:pPr>
      <w:r w:rsidRPr="00334FA1">
        <w:rPr>
          <w:sz w:val="20"/>
          <w:szCs w:val="20"/>
        </w:rPr>
        <w:t xml:space="preserve">As defined here, the term “competitive procurement” refers to a specific type of acquisition method – namely, one involving a solicitation document called a </w:t>
      </w:r>
      <w:r w:rsidRPr="00334FA1">
        <w:rPr>
          <w:i/>
          <w:sz w:val="20"/>
          <w:szCs w:val="20"/>
        </w:rPr>
        <w:t xml:space="preserve">Request </w:t>
      </w:r>
      <w:r w:rsidR="000A0A82">
        <w:rPr>
          <w:i/>
          <w:sz w:val="20"/>
          <w:szCs w:val="20"/>
        </w:rPr>
        <w:t>f</w:t>
      </w:r>
      <w:r w:rsidRPr="00334FA1">
        <w:rPr>
          <w:i/>
          <w:sz w:val="20"/>
          <w:szCs w:val="20"/>
        </w:rPr>
        <w:t>or Proposals</w:t>
      </w:r>
      <w:r w:rsidRPr="00334FA1">
        <w:rPr>
          <w:sz w:val="20"/>
          <w:szCs w:val="20"/>
        </w:rPr>
        <w:t xml:space="preserve"> (RFP).</w:t>
      </w:r>
      <w:r w:rsidRPr="00334FA1">
        <w:rPr>
          <w:rStyle w:val="FootnoteReference"/>
          <w:sz w:val="20"/>
          <w:szCs w:val="20"/>
        </w:rPr>
        <w:footnoteReference w:id="2"/>
      </w:r>
    </w:p>
    <w:p w14:paraId="55631FDB" w14:textId="77777777" w:rsidR="00006868" w:rsidRDefault="00006868" w:rsidP="00006868">
      <w:pPr>
        <w:spacing w:line="240" w:lineRule="atLeast"/>
        <w:ind w:left="720"/>
        <w:rPr>
          <w:sz w:val="20"/>
          <w:szCs w:val="20"/>
        </w:rPr>
      </w:pPr>
    </w:p>
    <w:p w14:paraId="56CA0480" w14:textId="38DA9541" w:rsidR="00006868" w:rsidRDefault="00006868" w:rsidP="00006868">
      <w:pPr>
        <w:spacing w:line="240" w:lineRule="atLeast"/>
        <w:ind w:left="720"/>
        <w:rPr>
          <w:sz w:val="20"/>
          <w:szCs w:val="20"/>
        </w:rPr>
      </w:pPr>
      <w:r w:rsidRPr="00334FA1">
        <w:rPr>
          <w:sz w:val="20"/>
          <w:szCs w:val="20"/>
        </w:rPr>
        <w:t>Using an RFP, a State agency publicly communicate</w:t>
      </w:r>
      <w:r>
        <w:rPr>
          <w:sz w:val="20"/>
          <w:szCs w:val="20"/>
        </w:rPr>
        <w:t>s (to the market) information</w:t>
      </w:r>
      <w:r w:rsidRPr="00334FA1">
        <w:rPr>
          <w:sz w:val="20"/>
          <w:szCs w:val="20"/>
        </w:rPr>
        <w:t xml:space="preserve"> </w:t>
      </w:r>
      <w:r>
        <w:rPr>
          <w:sz w:val="20"/>
          <w:szCs w:val="20"/>
        </w:rPr>
        <w:t xml:space="preserve">about </w:t>
      </w:r>
      <w:r w:rsidRPr="00334FA1">
        <w:rPr>
          <w:sz w:val="20"/>
          <w:szCs w:val="20"/>
        </w:rPr>
        <w:t xml:space="preserve">what </w:t>
      </w:r>
      <w:r>
        <w:rPr>
          <w:sz w:val="20"/>
          <w:szCs w:val="20"/>
        </w:rPr>
        <w:t>the agency</w:t>
      </w:r>
      <w:r w:rsidRPr="00334FA1">
        <w:rPr>
          <w:sz w:val="20"/>
          <w:szCs w:val="20"/>
        </w:rPr>
        <w:t xml:space="preserve"> wishes to procure.  Interested parties submit written proposals in response to the agency’s solicitation.  The su</w:t>
      </w:r>
      <w:r w:rsidRPr="006E4E77">
        <w:rPr>
          <w:sz w:val="20"/>
          <w:szCs w:val="20"/>
        </w:rPr>
        <w:t xml:space="preserve">bmitted proposals are evaluated and rated according to an agency’s predetermined criteria.  The agency selects the proposal that best meets the interests of the State and offers the selected proposer an opportunity to negotiate a </w:t>
      </w:r>
      <w:r>
        <w:rPr>
          <w:sz w:val="20"/>
          <w:szCs w:val="20"/>
        </w:rPr>
        <w:t>contract</w:t>
      </w:r>
      <w:r w:rsidRPr="006E4E77">
        <w:rPr>
          <w:sz w:val="20"/>
          <w:szCs w:val="20"/>
        </w:rPr>
        <w:t xml:space="preserve">.  </w:t>
      </w:r>
      <w:ins w:id="35" w:author="Clark, Valerie M." w:date="2014-12-01T12:43:00Z">
        <w:r w:rsidR="007A40E2">
          <w:rPr>
            <w:sz w:val="20"/>
            <w:szCs w:val="20"/>
          </w:rPr>
          <w:t>The resulting contract should not differ substantially from the agency’s original requirements, as presented in the RFP.</w:t>
        </w:r>
      </w:ins>
    </w:p>
    <w:p w14:paraId="1F1B8A94" w14:textId="77777777" w:rsidR="00006868" w:rsidRDefault="00006868" w:rsidP="00006868">
      <w:pPr>
        <w:spacing w:line="240" w:lineRule="atLeast"/>
        <w:ind w:left="720"/>
        <w:rPr>
          <w:sz w:val="20"/>
          <w:szCs w:val="20"/>
        </w:rPr>
      </w:pPr>
    </w:p>
    <w:p w14:paraId="7EA00EB4" w14:textId="349C9F0D" w:rsidR="00006868" w:rsidRPr="00334FA1" w:rsidRDefault="00006868" w:rsidP="00006868">
      <w:pPr>
        <w:spacing w:line="240" w:lineRule="atLeast"/>
        <w:ind w:left="720"/>
        <w:rPr>
          <w:sz w:val="20"/>
          <w:szCs w:val="20"/>
        </w:rPr>
      </w:pPr>
      <w:r w:rsidRPr="00334FA1">
        <w:rPr>
          <w:sz w:val="20"/>
          <w:szCs w:val="20"/>
        </w:rPr>
        <w:t xml:space="preserve">The </w:t>
      </w:r>
      <w:r>
        <w:rPr>
          <w:sz w:val="20"/>
          <w:szCs w:val="20"/>
        </w:rPr>
        <w:t xml:space="preserve">competitive procurement </w:t>
      </w:r>
      <w:r w:rsidRPr="00334FA1">
        <w:rPr>
          <w:sz w:val="20"/>
          <w:szCs w:val="20"/>
        </w:rPr>
        <w:t xml:space="preserve">process is designed to foster an impartial and comprehensive evaluation of multiple </w:t>
      </w:r>
      <w:r>
        <w:rPr>
          <w:sz w:val="20"/>
          <w:szCs w:val="20"/>
        </w:rPr>
        <w:t>proposals</w:t>
      </w:r>
      <w:r w:rsidRPr="00334FA1">
        <w:rPr>
          <w:sz w:val="20"/>
          <w:szCs w:val="20"/>
        </w:rPr>
        <w:t xml:space="preserve">, leading to the selection of the most responsible </w:t>
      </w:r>
      <w:r w:rsidRPr="00801CEA">
        <w:rPr>
          <w:sz w:val="20"/>
          <w:szCs w:val="20"/>
        </w:rPr>
        <w:t>proposer</w:t>
      </w:r>
      <w:r w:rsidRPr="00334FA1">
        <w:rPr>
          <w:sz w:val="20"/>
          <w:szCs w:val="20"/>
        </w:rPr>
        <w:t xml:space="preserve"> who can provide the best value to the State.  This procurement method also eliminate</w:t>
      </w:r>
      <w:r>
        <w:rPr>
          <w:sz w:val="20"/>
          <w:szCs w:val="20"/>
        </w:rPr>
        <w:t>s</w:t>
      </w:r>
      <w:r w:rsidRPr="00334FA1">
        <w:rPr>
          <w:sz w:val="20"/>
          <w:szCs w:val="20"/>
        </w:rPr>
        <w:t xml:space="preserve"> improprieties, favoritism, and unethical practices </w:t>
      </w:r>
      <w:r w:rsidRPr="00334FA1">
        <w:rPr>
          <w:i/>
          <w:sz w:val="20"/>
          <w:szCs w:val="20"/>
        </w:rPr>
        <w:t xml:space="preserve">– or the appearance of such – </w:t>
      </w:r>
      <w:r w:rsidRPr="00334FA1">
        <w:rPr>
          <w:sz w:val="20"/>
          <w:szCs w:val="20"/>
        </w:rPr>
        <w:t>in the State’s contracting processes.</w:t>
      </w:r>
      <w:r>
        <w:rPr>
          <w:sz w:val="20"/>
          <w:szCs w:val="20"/>
        </w:rPr>
        <w:t xml:space="preserve">  No RFP shall specify or contain any feature that</w:t>
      </w:r>
      <w:r w:rsidR="00DD78B6">
        <w:rPr>
          <w:sz w:val="20"/>
          <w:szCs w:val="20"/>
        </w:rPr>
        <w:t xml:space="preserve"> </w:t>
      </w:r>
      <w:del w:id="36" w:author="Clark, Valerie M." w:date="2014-12-01T12:43:00Z">
        <w:r w:rsidR="00DD78B6" w:rsidDel="007A40E2">
          <w:rPr>
            <w:sz w:val="20"/>
            <w:szCs w:val="20"/>
          </w:rPr>
          <w:delText xml:space="preserve">inappropriately </w:delText>
        </w:r>
      </w:del>
      <w:r>
        <w:rPr>
          <w:sz w:val="20"/>
          <w:szCs w:val="20"/>
        </w:rPr>
        <w:t xml:space="preserve">discriminates, directly or indirectly, against any </w:t>
      </w:r>
      <w:r w:rsidRPr="00801CEA">
        <w:rPr>
          <w:sz w:val="20"/>
          <w:szCs w:val="20"/>
        </w:rPr>
        <w:t>prospective proposer.</w:t>
      </w:r>
    </w:p>
    <w:p w14:paraId="5D60FF68" w14:textId="77777777" w:rsidR="00006868" w:rsidRPr="00334FA1" w:rsidRDefault="00006868" w:rsidP="00006868">
      <w:pPr>
        <w:spacing w:line="240" w:lineRule="atLeast"/>
        <w:ind w:left="720" w:right="1440"/>
        <w:rPr>
          <w:sz w:val="20"/>
          <w:szCs w:val="20"/>
        </w:rPr>
      </w:pPr>
    </w:p>
    <w:p w14:paraId="6D3327E6" w14:textId="77777777" w:rsidR="00006868" w:rsidRPr="00123DB7" w:rsidRDefault="00006868" w:rsidP="000068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5E8E8AB4" w14:textId="5CBF8700" w:rsidR="00006868" w:rsidRPr="000A5803" w:rsidRDefault="00006868" w:rsidP="00006868">
      <w:pPr>
        <w:spacing w:line="240" w:lineRule="atLeast"/>
        <w:ind w:left="720"/>
        <w:rPr>
          <w:sz w:val="20"/>
          <w:szCs w:val="20"/>
        </w:rPr>
      </w:pPr>
      <w:r>
        <w:rPr>
          <w:sz w:val="20"/>
          <w:szCs w:val="20"/>
        </w:rPr>
        <w:t>Pursuant to statute, a</w:t>
      </w:r>
      <w:r w:rsidRPr="00334FA1">
        <w:rPr>
          <w:sz w:val="20"/>
          <w:szCs w:val="20"/>
        </w:rPr>
        <w:t xml:space="preserve"> State agency must conduct an RFP process to select a </w:t>
      </w:r>
      <w:r w:rsidRPr="00801CEA">
        <w:rPr>
          <w:sz w:val="20"/>
          <w:szCs w:val="20"/>
        </w:rPr>
        <w:t xml:space="preserve">contractor when the anticipated cost or term of </w:t>
      </w:r>
      <w:r>
        <w:rPr>
          <w:sz w:val="20"/>
          <w:szCs w:val="20"/>
        </w:rPr>
        <w:t>a</w:t>
      </w:r>
      <w:r w:rsidRPr="00801CEA">
        <w:rPr>
          <w:sz w:val="20"/>
          <w:szCs w:val="20"/>
        </w:rPr>
        <w:t xml:space="preserve"> future </w:t>
      </w:r>
      <w:r>
        <w:rPr>
          <w:sz w:val="20"/>
          <w:szCs w:val="20"/>
        </w:rPr>
        <w:t>contract</w:t>
      </w:r>
      <w:r w:rsidRPr="00801CEA">
        <w:rPr>
          <w:sz w:val="20"/>
          <w:szCs w:val="20"/>
        </w:rPr>
        <w:t xml:space="preserve"> exceeds $20,000 or exceeds one year.</w:t>
      </w:r>
      <w:r>
        <w:rPr>
          <w:sz w:val="20"/>
          <w:szCs w:val="20"/>
        </w:rPr>
        <w:t xml:space="preserve">  </w:t>
      </w:r>
      <w:r w:rsidR="00B9732A">
        <w:rPr>
          <w:sz w:val="20"/>
          <w:szCs w:val="20"/>
        </w:rPr>
        <w:t xml:space="preserve"> Under </w:t>
      </w:r>
      <w:del w:id="37" w:author="Clark, Valerie M." w:date="2014-12-01T15:55:00Z">
        <w:r w:rsidR="00B9732A" w:rsidDel="003D5D13">
          <w:rPr>
            <w:sz w:val="20"/>
            <w:szCs w:val="20"/>
          </w:rPr>
          <w:delText xml:space="preserve">limited </w:delText>
        </w:r>
      </w:del>
      <w:ins w:id="38" w:author="Clark, Valerie M." w:date="2014-12-01T15:55:00Z">
        <w:r w:rsidR="003D5D13">
          <w:rPr>
            <w:sz w:val="20"/>
            <w:szCs w:val="20"/>
          </w:rPr>
          <w:t xml:space="preserve">certain </w:t>
        </w:r>
      </w:ins>
      <w:r w:rsidR="00B9732A">
        <w:rPr>
          <w:sz w:val="20"/>
          <w:szCs w:val="20"/>
        </w:rPr>
        <w:t>circumstances, a</w:t>
      </w:r>
      <w:r w:rsidRPr="00801CEA">
        <w:rPr>
          <w:sz w:val="20"/>
          <w:szCs w:val="20"/>
        </w:rPr>
        <w:t>n</w:t>
      </w:r>
      <w:r w:rsidRPr="00334FA1">
        <w:rPr>
          <w:sz w:val="20"/>
          <w:szCs w:val="20"/>
        </w:rPr>
        <w:t xml:space="preserve"> agency may </w:t>
      </w:r>
      <w:r>
        <w:rPr>
          <w:sz w:val="20"/>
          <w:szCs w:val="20"/>
        </w:rPr>
        <w:t xml:space="preserve">obtain a waiver from this requirement by submitting a request to OPM.  </w:t>
      </w:r>
      <w:r w:rsidRPr="00334FA1">
        <w:rPr>
          <w:sz w:val="20"/>
          <w:szCs w:val="20"/>
        </w:rPr>
        <w:t>For more information,</w:t>
      </w:r>
      <w:r w:rsidRPr="00334FA1">
        <w:rPr>
          <w:color w:val="FF0000"/>
          <w:sz w:val="20"/>
          <w:szCs w:val="20"/>
        </w:rPr>
        <w:t xml:space="preserve"> </w:t>
      </w:r>
      <w:r w:rsidRPr="00334FA1">
        <w:rPr>
          <w:sz w:val="20"/>
          <w:szCs w:val="20"/>
        </w:rPr>
        <w:t>see</w:t>
      </w:r>
      <w:r w:rsidRPr="00334FA1">
        <w:rPr>
          <w:color w:val="FF0000"/>
          <w:sz w:val="20"/>
          <w:szCs w:val="20"/>
        </w:rPr>
        <w:t xml:space="preserve"> </w:t>
      </w:r>
      <w:r w:rsidRPr="00030367">
        <w:rPr>
          <w:sz w:val="20"/>
          <w:szCs w:val="20"/>
        </w:rPr>
        <w:t>Sections II.</w:t>
      </w:r>
      <w:r>
        <w:rPr>
          <w:sz w:val="20"/>
          <w:szCs w:val="20"/>
        </w:rPr>
        <w:t>B</w:t>
      </w:r>
      <w:r w:rsidRPr="00030367">
        <w:rPr>
          <w:sz w:val="20"/>
          <w:szCs w:val="20"/>
        </w:rPr>
        <w:t>.3. and</w:t>
      </w:r>
      <w:r w:rsidRPr="000A5803">
        <w:rPr>
          <w:sz w:val="20"/>
          <w:szCs w:val="20"/>
        </w:rPr>
        <w:t xml:space="preserve"> IV.D.</w:t>
      </w:r>
      <w:r>
        <w:rPr>
          <w:sz w:val="20"/>
          <w:szCs w:val="20"/>
        </w:rPr>
        <w:t>2.</w:t>
      </w:r>
    </w:p>
    <w:p w14:paraId="1D6C07D0" w14:textId="77777777" w:rsidR="00006868" w:rsidRDefault="00006868" w:rsidP="00006868">
      <w:pPr>
        <w:spacing w:line="240" w:lineRule="atLeast"/>
        <w:ind w:left="360"/>
        <w:rPr>
          <w:sz w:val="20"/>
          <w:szCs w:val="20"/>
        </w:rPr>
      </w:pPr>
    </w:p>
    <w:p w14:paraId="54748A08" w14:textId="77777777" w:rsidR="00006868" w:rsidRPr="00334FA1" w:rsidRDefault="00006868" w:rsidP="00006868">
      <w:pPr>
        <w:spacing w:line="240" w:lineRule="atLeast"/>
        <w:ind w:left="360"/>
        <w:rPr>
          <w:caps/>
          <w:sz w:val="20"/>
          <w:szCs w:val="20"/>
        </w:rPr>
      </w:pPr>
    </w:p>
    <w:p w14:paraId="15E03C16" w14:textId="77777777" w:rsidR="00006868" w:rsidRPr="007867DB" w:rsidRDefault="00006868" w:rsidP="00006868">
      <w:pPr>
        <w:numPr>
          <w:ilvl w:val="0"/>
          <w:numId w:val="23"/>
        </w:numPr>
        <w:spacing w:line="240" w:lineRule="atLeast"/>
        <w:rPr>
          <w:b/>
          <w:caps/>
          <w:shadow/>
          <w:color w:val="37668D"/>
          <w:spacing w:val="30"/>
          <w:sz w:val="20"/>
          <w:szCs w:val="20"/>
        </w:rPr>
      </w:pPr>
      <w:bookmarkStart w:id="39" w:name="Noncompetitive"/>
      <w:r w:rsidRPr="007867DB">
        <w:rPr>
          <w:b/>
          <w:caps/>
          <w:shadow/>
          <w:color w:val="37668D"/>
          <w:spacing w:val="30"/>
          <w:sz w:val="20"/>
          <w:szCs w:val="20"/>
        </w:rPr>
        <w:t>non-competitive Procurement</w:t>
      </w:r>
    </w:p>
    <w:bookmarkEnd w:id="39"/>
    <w:p w14:paraId="566DD00A" w14:textId="77777777" w:rsidR="00006868" w:rsidRDefault="00006868" w:rsidP="00006868">
      <w:pPr>
        <w:spacing w:line="240" w:lineRule="atLeast"/>
        <w:ind w:left="360"/>
        <w:rPr>
          <w:caps/>
          <w:sz w:val="20"/>
          <w:szCs w:val="20"/>
        </w:rPr>
      </w:pPr>
    </w:p>
    <w:p w14:paraId="4DD2E460" w14:textId="77777777" w:rsidR="00006868" w:rsidRPr="00334FA1" w:rsidRDefault="00006868" w:rsidP="00006868">
      <w:pPr>
        <w:spacing w:line="240" w:lineRule="atLeast"/>
        <w:ind w:left="1440" w:right="1440"/>
        <w:rPr>
          <w:i/>
          <w:sz w:val="20"/>
          <w:szCs w:val="20"/>
        </w:rPr>
      </w:pPr>
      <w:r w:rsidRPr="00334FA1">
        <w:rPr>
          <w:i/>
          <w:sz w:val="20"/>
          <w:szCs w:val="20"/>
        </w:rPr>
        <w:t xml:space="preserve">Also known as:  </w:t>
      </w:r>
      <w:r>
        <w:rPr>
          <w:i/>
          <w:sz w:val="20"/>
          <w:szCs w:val="20"/>
        </w:rPr>
        <w:t>sole source selection, single source selection</w:t>
      </w:r>
    </w:p>
    <w:p w14:paraId="2E90216D" w14:textId="77777777" w:rsidR="00006868" w:rsidRPr="00334FA1" w:rsidRDefault="00006868" w:rsidP="00006868">
      <w:pPr>
        <w:spacing w:line="240" w:lineRule="atLeast"/>
        <w:ind w:left="360"/>
        <w:rPr>
          <w:caps/>
          <w:sz w:val="20"/>
          <w:szCs w:val="20"/>
        </w:rPr>
      </w:pPr>
    </w:p>
    <w:p w14:paraId="6A5F114F" w14:textId="77777777" w:rsidR="00DD78B6" w:rsidRDefault="00006868" w:rsidP="006054A0">
      <w:pPr>
        <w:spacing w:line="240" w:lineRule="atLeast"/>
        <w:ind w:left="720"/>
        <w:rPr>
          <w:sz w:val="20"/>
          <w:szCs w:val="20"/>
        </w:rPr>
      </w:pPr>
      <w:r w:rsidRPr="002F4DA5">
        <w:rPr>
          <w:sz w:val="20"/>
          <w:szCs w:val="20"/>
        </w:rPr>
        <w:t>A procurement is considered “non-competitive” when a State agency purchases or acquires services</w:t>
      </w:r>
      <w:r>
        <w:rPr>
          <w:sz w:val="20"/>
          <w:szCs w:val="20"/>
        </w:rPr>
        <w:t xml:space="preserve"> by means of:  </w:t>
      </w:r>
      <w:r w:rsidRPr="002F4DA5">
        <w:rPr>
          <w:sz w:val="20"/>
          <w:szCs w:val="20"/>
        </w:rPr>
        <w:t>(1) a “sole source” selection</w:t>
      </w:r>
      <w:r>
        <w:rPr>
          <w:sz w:val="20"/>
          <w:szCs w:val="20"/>
        </w:rPr>
        <w:t xml:space="preserve">, </w:t>
      </w:r>
      <w:r w:rsidRPr="002F4DA5">
        <w:rPr>
          <w:sz w:val="20"/>
          <w:szCs w:val="20"/>
        </w:rPr>
        <w:t>(2) an RFP</w:t>
      </w:r>
      <w:r>
        <w:rPr>
          <w:sz w:val="20"/>
          <w:szCs w:val="20"/>
        </w:rPr>
        <w:t xml:space="preserve"> process</w:t>
      </w:r>
      <w:r w:rsidRPr="002F4DA5">
        <w:rPr>
          <w:sz w:val="20"/>
          <w:szCs w:val="20"/>
        </w:rPr>
        <w:t xml:space="preserve"> that result</w:t>
      </w:r>
      <w:r>
        <w:rPr>
          <w:sz w:val="20"/>
          <w:szCs w:val="20"/>
        </w:rPr>
        <w:t>s</w:t>
      </w:r>
      <w:r w:rsidRPr="002F4DA5">
        <w:rPr>
          <w:sz w:val="20"/>
          <w:szCs w:val="20"/>
        </w:rPr>
        <w:t xml:space="preserve"> in </w:t>
      </w:r>
      <w:r>
        <w:rPr>
          <w:sz w:val="20"/>
          <w:szCs w:val="20"/>
        </w:rPr>
        <w:t xml:space="preserve">the submission of </w:t>
      </w:r>
      <w:r w:rsidRPr="002F4DA5">
        <w:rPr>
          <w:sz w:val="20"/>
          <w:szCs w:val="20"/>
        </w:rPr>
        <w:t>fewer than three acceptable proposals and the future contract is greater than $</w:t>
      </w:r>
      <w:r w:rsidR="0072004A">
        <w:rPr>
          <w:sz w:val="20"/>
          <w:szCs w:val="20"/>
        </w:rPr>
        <w:t>20,000</w:t>
      </w:r>
      <w:r>
        <w:rPr>
          <w:sz w:val="20"/>
          <w:szCs w:val="20"/>
        </w:rPr>
        <w:t>, or (3) a POS program waiver approved by OPM</w:t>
      </w:r>
      <w:r w:rsidR="00DD78B6">
        <w:rPr>
          <w:sz w:val="20"/>
          <w:szCs w:val="20"/>
        </w:rPr>
        <w:t>.</w:t>
      </w:r>
    </w:p>
    <w:p w14:paraId="5C28052D" w14:textId="31456C97" w:rsidR="00DD78B6" w:rsidRDefault="00DD78B6" w:rsidP="006054A0">
      <w:pPr>
        <w:spacing w:line="240" w:lineRule="atLeast"/>
        <w:ind w:left="720"/>
        <w:rPr>
          <w:sz w:val="20"/>
          <w:szCs w:val="20"/>
        </w:rPr>
      </w:pPr>
    </w:p>
    <w:p w14:paraId="065B6465" w14:textId="77777777" w:rsidR="00DD78B6" w:rsidRDefault="00DD78B6" w:rsidP="006054A0">
      <w:pPr>
        <w:spacing w:line="240" w:lineRule="atLeast"/>
        <w:ind w:left="720"/>
        <w:rPr>
          <w:sz w:val="20"/>
          <w:szCs w:val="20"/>
        </w:rPr>
      </w:pPr>
    </w:p>
    <w:p w14:paraId="7B273062" w14:textId="77777777" w:rsidR="00006868" w:rsidRPr="00134F3F" w:rsidRDefault="00006868" w:rsidP="00134F3F">
      <w:pPr>
        <w:spacing w:line="240" w:lineRule="atLeast"/>
        <w:ind w:left="720"/>
        <w:rPr>
          <w:b/>
          <w:shadow/>
          <w:color w:val="37668D"/>
          <w:spacing w:val="30"/>
          <w:sz w:val="20"/>
          <w:u w:val="single"/>
        </w:rPr>
      </w:pPr>
      <w:r w:rsidRPr="00134F3F">
        <w:rPr>
          <w:b/>
          <w:shadow/>
          <w:color w:val="37668D"/>
          <w:spacing w:val="30"/>
          <w:sz w:val="20"/>
          <w:u w:val="single"/>
        </w:rPr>
        <w:t>1.</w:t>
      </w:r>
      <w:r w:rsidRPr="00134F3F">
        <w:rPr>
          <w:b/>
          <w:shadow/>
          <w:color w:val="37668D"/>
          <w:spacing w:val="30"/>
          <w:sz w:val="20"/>
          <w:u w:val="single"/>
        </w:rPr>
        <w:tab/>
      </w:r>
      <w:bookmarkStart w:id="40" w:name="Sole"/>
      <w:r w:rsidRPr="00134F3F">
        <w:rPr>
          <w:b/>
          <w:shadow/>
          <w:color w:val="37668D"/>
          <w:spacing w:val="30"/>
          <w:sz w:val="20"/>
          <w:u w:val="single"/>
        </w:rPr>
        <w:t>Sole Source</w:t>
      </w:r>
      <w:bookmarkEnd w:id="40"/>
    </w:p>
    <w:p w14:paraId="29781A90" w14:textId="77777777" w:rsidR="00006868" w:rsidRDefault="00006868" w:rsidP="00006868">
      <w:pPr>
        <w:spacing w:line="240" w:lineRule="atLeast"/>
        <w:ind w:left="720"/>
        <w:rPr>
          <w:sz w:val="20"/>
          <w:szCs w:val="20"/>
        </w:rPr>
      </w:pPr>
    </w:p>
    <w:p w14:paraId="7F9FBCA2" w14:textId="77777777" w:rsidR="00006868" w:rsidRDefault="00006868" w:rsidP="00006868">
      <w:pPr>
        <w:spacing w:line="240" w:lineRule="atLeast"/>
        <w:ind w:left="720"/>
        <w:rPr>
          <w:sz w:val="20"/>
          <w:szCs w:val="20"/>
        </w:rPr>
      </w:pPr>
      <w:r w:rsidRPr="002F4DA5">
        <w:rPr>
          <w:sz w:val="20"/>
          <w:szCs w:val="20"/>
        </w:rPr>
        <w:t>When an agency solicits and negotiates with only one potential contractor, the acquisition method is called a “sole source” procurement.  The sole source method is discouraged in favor</w:t>
      </w:r>
      <w:r w:rsidRPr="00334FA1">
        <w:rPr>
          <w:sz w:val="20"/>
          <w:szCs w:val="20"/>
        </w:rPr>
        <w:t xml:space="preserve"> of competitive procurement, although it is permissible under certain, limited, and well-defined circumstances.</w:t>
      </w:r>
    </w:p>
    <w:p w14:paraId="2E148724" w14:textId="77777777" w:rsidR="00006868" w:rsidRDefault="00006868" w:rsidP="00006868">
      <w:pPr>
        <w:spacing w:line="240" w:lineRule="atLeast"/>
        <w:ind w:left="720"/>
        <w:rPr>
          <w:sz w:val="20"/>
          <w:szCs w:val="20"/>
        </w:rPr>
      </w:pPr>
    </w:p>
    <w:p w14:paraId="64914652" w14:textId="77777777" w:rsidR="00006868" w:rsidRDefault="00006868" w:rsidP="00006868">
      <w:pPr>
        <w:spacing w:line="240" w:lineRule="atLeast"/>
        <w:ind w:left="720"/>
        <w:rPr>
          <w:sz w:val="20"/>
          <w:szCs w:val="20"/>
        </w:rPr>
      </w:pPr>
      <w:r w:rsidRPr="00334FA1">
        <w:rPr>
          <w:sz w:val="20"/>
          <w:szCs w:val="20"/>
        </w:rPr>
        <w:t>When a State age</w:t>
      </w:r>
      <w:r w:rsidRPr="002F4DA5">
        <w:rPr>
          <w:sz w:val="20"/>
          <w:szCs w:val="20"/>
        </w:rPr>
        <w:t xml:space="preserve">ncy wishes to make a sole source procurement </w:t>
      </w:r>
      <w:r w:rsidRPr="002F4DA5">
        <w:rPr>
          <w:sz w:val="20"/>
          <w:szCs w:val="20"/>
          <w:u w:val="single"/>
        </w:rPr>
        <w:t>and</w:t>
      </w:r>
      <w:r w:rsidRPr="002F4DA5">
        <w:rPr>
          <w:sz w:val="20"/>
          <w:szCs w:val="20"/>
        </w:rPr>
        <w:t xml:space="preserve"> the anticipated cost or term of the contract exceeds $</w:t>
      </w:r>
      <w:r w:rsidR="0072004A">
        <w:rPr>
          <w:sz w:val="20"/>
          <w:szCs w:val="20"/>
        </w:rPr>
        <w:t>20,000</w:t>
      </w:r>
      <w:r w:rsidRPr="002F4DA5">
        <w:rPr>
          <w:sz w:val="20"/>
          <w:szCs w:val="20"/>
        </w:rPr>
        <w:t xml:space="preserve"> or exceeds one year, the agency must request a waiver from competitive solicitation and obtain approval from OPM </w:t>
      </w:r>
      <w:r w:rsidRPr="002F4DA5">
        <w:rPr>
          <w:i/>
          <w:sz w:val="20"/>
          <w:szCs w:val="20"/>
        </w:rPr>
        <w:t>before discussions are held with any potential contractor</w:t>
      </w:r>
      <w:r w:rsidRPr="002F4DA5">
        <w:rPr>
          <w:sz w:val="20"/>
          <w:szCs w:val="20"/>
        </w:rPr>
        <w:t xml:space="preserve">.  In other words, an agency must not begin the sole source procurement process before receiving </w:t>
      </w:r>
      <w:r w:rsidRPr="002F4DA5">
        <w:rPr>
          <w:i/>
          <w:sz w:val="20"/>
          <w:szCs w:val="20"/>
        </w:rPr>
        <w:t>prior approval</w:t>
      </w:r>
      <w:r w:rsidRPr="002F4DA5">
        <w:rPr>
          <w:sz w:val="20"/>
          <w:szCs w:val="20"/>
        </w:rPr>
        <w:t xml:space="preserve"> from OPM.</w:t>
      </w:r>
    </w:p>
    <w:p w14:paraId="34439440" w14:textId="77777777" w:rsidR="00744C2F" w:rsidRDefault="00744C2F" w:rsidP="00006868">
      <w:pPr>
        <w:spacing w:line="240" w:lineRule="atLeast"/>
        <w:ind w:left="720"/>
        <w:rPr>
          <w:sz w:val="20"/>
          <w:szCs w:val="20"/>
        </w:rPr>
      </w:pPr>
    </w:p>
    <w:p w14:paraId="1F9B3AA3" w14:textId="3AAAF7A6" w:rsidR="00744C2F" w:rsidRPr="002F4DA5" w:rsidRDefault="001D0451" w:rsidP="00006868">
      <w:pPr>
        <w:spacing w:line="240" w:lineRule="atLeast"/>
        <w:ind w:left="720"/>
        <w:rPr>
          <w:sz w:val="20"/>
          <w:szCs w:val="20"/>
        </w:rPr>
      </w:pPr>
      <w:r>
        <w:rPr>
          <w:sz w:val="20"/>
          <w:szCs w:val="20"/>
        </w:rPr>
        <w:t xml:space="preserve">With the </w:t>
      </w:r>
      <w:del w:id="41" w:author="Clark, Valerie M." w:date="2014-12-01T15:56:00Z">
        <w:r w:rsidDel="003D5D13">
          <w:rPr>
            <w:sz w:val="20"/>
            <w:szCs w:val="20"/>
          </w:rPr>
          <w:delText xml:space="preserve">rare </w:delText>
        </w:r>
      </w:del>
      <w:r>
        <w:rPr>
          <w:sz w:val="20"/>
          <w:szCs w:val="20"/>
        </w:rPr>
        <w:t xml:space="preserve">exception </w:t>
      </w:r>
      <w:r w:rsidR="00D66C43">
        <w:rPr>
          <w:sz w:val="20"/>
          <w:szCs w:val="20"/>
        </w:rPr>
        <w:t xml:space="preserve">of procurement for </w:t>
      </w:r>
      <w:r>
        <w:rPr>
          <w:sz w:val="20"/>
          <w:szCs w:val="20"/>
        </w:rPr>
        <w:t>emergency services, w</w:t>
      </w:r>
      <w:r w:rsidR="00744C2F" w:rsidRPr="00A9084D">
        <w:rPr>
          <w:sz w:val="20"/>
          <w:szCs w:val="20"/>
        </w:rPr>
        <w:t xml:space="preserve">aiver requests to make a sole source procurement should be submitted </w:t>
      </w:r>
      <w:r w:rsidR="00E53923" w:rsidRPr="00A9084D">
        <w:rPr>
          <w:sz w:val="20"/>
          <w:szCs w:val="20"/>
        </w:rPr>
        <w:t xml:space="preserve">to OPM </w:t>
      </w:r>
      <w:r w:rsidR="00744C2F" w:rsidRPr="00A9084D">
        <w:rPr>
          <w:sz w:val="20"/>
          <w:szCs w:val="20"/>
        </w:rPr>
        <w:t xml:space="preserve">as soon as possible, but generally no later than 6 months prior to the </w:t>
      </w:r>
      <w:r w:rsidR="00E53923" w:rsidRPr="00A9084D">
        <w:rPr>
          <w:sz w:val="20"/>
          <w:szCs w:val="20"/>
        </w:rPr>
        <w:t>anticipated</w:t>
      </w:r>
      <w:r w:rsidR="00744C2F" w:rsidRPr="00A9084D">
        <w:rPr>
          <w:sz w:val="20"/>
          <w:szCs w:val="20"/>
        </w:rPr>
        <w:t xml:space="preserve"> start date of </w:t>
      </w:r>
      <w:r w:rsidR="00E53923" w:rsidRPr="00A9084D">
        <w:rPr>
          <w:sz w:val="20"/>
          <w:szCs w:val="20"/>
        </w:rPr>
        <w:t xml:space="preserve">the </w:t>
      </w:r>
      <w:r w:rsidR="00744C2F" w:rsidRPr="00A9084D">
        <w:rPr>
          <w:sz w:val="20"/>
          <w:szCs w:val="20"/>
        </w:rPr>
        <w:t xml:space="preserve">contract.  </w:t>
      </w:r>
      <w:r w:rsidR="00E53923" w:rsidRPr="00A9084D">
        <w:rPr>
          <w:sz w:val="20"/>
          <w:szCs w:val="20"/>
        </w:rPr>
        <w:t>Submission of the request</w:t>
      </w:r>
      <w:r w:rsidR="00744C2F" w:rsidRPr="00A9084D">
        <w:rPr>
          <w:sz w:val="20"/>
          <w:szCs w:val="20"/>
        </w:rPr>
        <w:t xml:space="preserve"> l</w:t>
      </w:r>
      <w:r w:rsidR="00E53923" w:rsidRPr="00A9084D">
        <w:rPr>
          <w:sz w:val="20"/>
          <w:szCs w:val="20"/>
        </w:rPr>
        <w:t>ess than 6 months prior to the anticipated contract start date</w:t>
      </w:r>
      <w:r w:rsidR="00744C2F" w:rsidRPr="00A9084D">
        <w:rPr>
          <w:sz w:val="20"/>
          <w:szCs w:val="20"/>
        </w:rPr>
        <w:t xml:space="preserve"> </w:t>
      </w:r>
      <w:r w:rsidR="00E53923" w:rsidRPr="00A9084D">
        <w:rPr>
          <w:sz w:val="20"/>
          <w:szCs w:val="20"/>
        </w:rPr>
        <w:t>may</w:t>
      </w:r>
      <w:r w:rsidR="00744C2F" w:rsidRPr="00A9084D">
        <w:rPr>
          <w:sz w:val="20"/>
          <w:szCs w:val="20"/>
        </w:rPr>
        <w:t xml:space="preserve"> be </w:t>
      </w:r>
      <w:r w:rsidR="00E53923" w:rsidRPr="00A9084D">
        <w:rPr>
          <w:sz w:val="20"/>
          <w:szCs w:val="20"/>
        </w:rPr>
        <w:t xml:space="preserve">a </w:t>
      </w:r>
      <w:r w:rsidR="00744C2F" w:rsidRPr="00A9084D">
        <w:rPr>
          <w:sz w:val="20"/>
          <w:szCs w:val="20"/>
        </w:rPr>
        <w:t xml:space="preserve">basis for denial </w:t>
      </w:r>
      <w:r w:rsidR="00E53923" w:rsidRPr="00A9084D">
        <w:rPr>
          <w:sz w:val="20"/>
          <w:szCs w:val="20"/>
        </w:rPr>
        <w:t xml:space="preserve">of the request </w:t>
      </w:r>
      <w:r w:rsidR="00744C2F" w:rsidRPr="00A9084D">
        <w:rPr>
          <w:sz w:val="20"/>
          <w:szCs w:val="20"/>
        </w:rPr>
        <w:t xml:space="preserve">or approval of a </w:t>
      </w:r>
      <w:r w:rsidR="00E53923" w:rsidRPr="00A9084D">
        <w:rPr>
          <w:sz w:val="20"/>
          <w:szCs w:val="20"/>
        </w:rPr>
        <w:t>shorter-term</w:t>
      </w:r>
      <w:r w:rsidR="00744C2F" w:rsidRPr="00A9084D">
        <w:rPr>
          <w:sz w:val="20"/>
          <w:szCs w:val="20"/>
        </w:rPr>
        <w:t xml:space="preserve"> contract than requested</w:t>
      </w:r>
      <w:r w:rsidR="00E53923" w:rsidRPr="00A9084D">
        <w:rPr>
          <w:sz w:val="20"/>
          <w:szCs w:val="20"/>
        </w:rPr>
        <w:t>.</w:t>
      </w:r>
    </w:p>
    <w:p w14:paraId="21253B76" w14:textId="77777777" w:rsidR="00E53923" w:rsidRDefault="00E53923" w:rsidP="00006868">
      <w:pPr>
        <w:spacing w:line="240" w:lineRule="atLeast"/>
        <w:ind w:left="720"/>
        <w:rPr>
          <w:sz w:val="20"/>
          <w:szCs w:val="20"/>
        </w:rPr>
      </w:pPr>
    </w:p>
    <w:p w14:paraId="2C66D2D8" w14:textId="77777777" w:rsidR="00006868" w:rsidRPr="00334FA1" w:rsidRDefault="00006868" w:rsidP="00006868">
      <w:pPr>
        <w:spacing w:line="240" w:lineRule="atLeast"/>
        <w:ind w:left="720"/>
        <w:rPr>
          <w:sz w:val="20"/>
          <w:szCs w:val="20"/>
        </w:rPr>
      </w:pPr>
      <w:r w:rsidRPr="002F4DA5">
        <w:rPr>
          <w:sz w:val="20"/>
          <w:szCs w:val="20"/>
        </w:rPr>
        <w:t>Sole source procurements that may qualify for a waiver from O</w:t>
      </w:r>
      <w:r w:rsidRPr="00334FA1">
        <w:rPr>
          <w:sz w:val="20"/>
          <w:szCs w:val="20"/>
        </w:rPr>
        <w:t>PM include, but are not limited, to:</w:t>
      </w:r>
    </w:p>
    <w:p w14:paraId="7FB36C0D" w14:textId="77777777" w:rsidR="00006868" w:rsidRPr="00334FA1" w:rsidRDefault="00006868" w:rsidP="00006868">
      <w:pPr>
        <w:spacing w:line="240" w:lineRule="atLeast"/>
        <w:ind w:left="720"/>
        <w:rPr>
          <w:sz w:val="20"/>
          <w:szCs w:val="20"/>
        </w:rPr>
      </w:pPr>
    </w:p>
    <w:p w14:paraId="214528C8" w14:textId="4BEB5D51" w:rsidR="00006868" w:rsidRPr="00334FA1" w:rsidRDefault="00006868" w:rsidP="00006868">
      <w:pPr>
        <w:numPr>
          <w:ilvl w:val="3"/>
          <w:numId w:val="8"/>
        </w:numPr>
        <w:tabs>
          <w:tab w:val="clear" w:pos="3960"/>
        </w:tabs>
        <w:spacing w:after="80" w:line="240" w:lineRule="atLeast"/>
        <w:ind w:left="1800" w:right="1440"/>
        <w:rPr>
          <w:sz w:val="20"/>
          <w:szCs w:val="20"/>
        </w:rPr>
      </w:pPr>
      <w:r w:rsidRPr="00334FA1">
        <w:rPr>
          <w:sz w:val="20"/>
          <w:szCs w:val="20"/>
        </w:rPr>
        <w:t>services for which the cost to the State of a competitive procurement process outweighs the benefits of such a process, as documented by the State agency</w:t>
      </w:r>
      <w:r w:rsidR="00B90DA5" w:rsidRPr="00A9084D">
        <w:rPr>
          <w:sz w:val="20"/>
          <w:szCs w:val="20"/>
        </w:rPr>
        <w:t>.  NOTE:</w:t>
      </w:r>
      <w:r w:rsidR="00B04C24">
        <w:rPr>
          <w:sz w:val="20"/>
          <w:szCs w:val="20"/>
        </w:rPr>
        <w:t xml:space="preserve"> If the contract cost exceeds $100,000, detailed justification for citing this reason must be included when submitting the waiver request to OPM</w:t>
      </w:r>
      <w:ins w:id="42" w:author="Clark, Valerie M." w:date="2014-12-01T15:56:00Z">
        <w:r w:rsidR="003D5D13">
          <w:rPr>
            <w:sz w:val="20"/>
            <w:szCs w:val="20"/>
          </w:rPr>
          <w:t>;</w:t>
        </w:r>
      </w:ins>
      <w:del w:id="43" w:author="Clark, Valerie M." w:date="2014-12-01T15:56:00Z">
        <w:r w:rsidR="00B04C24" w:rsidDel="003D5D13">
          <w:rPr>
            <w:sz w:val="20"/>
            <w:szCs w:val="20"/>
          </w:rPr>
          <w:delText>.</w:delText>
        </w:r>
      </w:del>
    </w:p>
    <w:p w14:paraId="753A5672" w14:textId="77777777" w:rsidR="00006868" w:rsidRDefault="00006868" w:rsidP="00006868">
      <w:pPr>
        <w:numPr>
          <w:ilvl w:val="3"/>
          <w:numId w:val="8"/>
        </w:numPr>
        <w:tabs>
          <w:tab w:val="clear" w:pos="3960"/>
        </w:tabs>
        <w:spacing w:after="80" w:line="240" w:lineRule="atLeast"/>
        <w:ind w:left="1800" w:right="1440"/>
        <w:rPr>
          <w:sz w:val="20"/>
          <w:szCs w:val="20"/>
        </w:rPr>
      </w:pPr>
      <w:r w:rsidRPr="00334FA1">
        <w:rPr>
          <w:sz w:val="20"/>
          <w:szCs w:val="20"/>
        </w:rPr>
        <w:t xml:space="preserve">services provided by a </w:t>
      </w:r>
      <w:r w:rsidRPr="00801CEA">
        <w:rPr>
          <w:sz w:val="20"/>
          <w:szCs w:val="20"/>
        </w:rPr>
        <w:t>contractor</w:t>
      </w:r>
      <w:r w:rsidRPr="00334FA1">
        <w:rPr>
          <w:sz w:val="20"/>
          <w:szCs w:val="20"/>
        </w:rPr>
        <w:t xml:space="preserve"> having special capability</w:t>
      </w:r>
      <w:r w:rsidR="00B90DA5">
        <w:rPr>
          <w:sz w:val="20"/>
          <w:szCs w:val="20"/>
        </w:rPr>
        <w:t xml:space="preserve"> or</w:t>
      </w:r>
      <w:r w:rsidRPr="00334FA1">
        <w:rPr>
          <w:sz w:val="20"/>
          <w:szCs w:val="20"/>
        </w:rPr>
        <w:t xml:space="preserve"> unique experience</w:t>
      </w:r>
      <w:r w:rsidR="00B90DA5">
        <w:rPr>
          <w:sz w:val="20"/>
          <w:szCs w:val="20"/>
        </w:rPr>
        <w:t xml:space="preserve">. </w:t>
      </w:r>
      <w:r w:rsidR="00B90DA5" w:rsidRPr="00A9084D">
        <w:rPr>
          <w:sz w:val="20"/>
          <w:szCs w:val="20"/>
        </w:rPr>
        <w:t>NOTE: By use of this category an agency is certifying that</w:t>
      </w:r>
      <w:r w:rsidR="00B90DA5" w:rsidRPr="00B90DA5">
        <w:rPr>
          <w:sz w:val="20"/>
          <w:szCs w:val="20"/>
          <w:highlight w:val="yellow"/>
        </w:rPr>
        <w:t xml:space="preserve"> </w:t>
      </w:r>
      <w:r w:rsidR="00B90DA5" w:rsidRPr="00A9084D">
        <w:rPr>
          <w:sz w:val="20"/>
          <w:szCs w:val="20"/>
        </w:rPr>
        <w:t>competitive procurement</w:t>
      </w:r>
      <w:r w:rsidR="00AA6902" w:rsidRPr="00A9084D">
        <w:rPr>
          <w:sz w:val="20"/>
          <w:szCs w:val="20"/>
        </w:rPr>
        <w:t xml:space="preserve"> </w:t>
      </w:r>
      <w:r w:rsidR="00B90DA5" w:rsidRPr="00A9084D">
        <w:rPr>
          <w:sz w:val="20"/>
          <w:szCs w:val="20"/>
        </w:rPr>
        <w:t xml:space="preserve"> would likely result in fewer than 3 qualified proposals</w:t>
      </w:r>
      <w:r w:rsidRPr="00A9084D">
        <w:rPr>
          <w:sz w:val="20"/>
          <w:szCs w:val="20"/>
        </w:rPr>
        <w:t>;</w:t>
      </w:r>
    </w:p>
    <w:p w14:paraId="5A1352CA" w14:textId="77777777" w:rsidR="00A9084D" w:rsidRPr="00A9084D" w:rsidRDefault="00A9084D" w:rsidP="00006868">
      <w:pPr>
        <w:numPr>
          <w:ilvl w:val="3"/>
          <w:numId w:val="8"/>
        </w:numPr>
        <w:tabs>
          <w:tab w:val="clear" w:pos="3960"/>
        </w:tabs>
        <w:spacing w:after="80" w:line="240" w:lineRule="atLeast"/>
        <w:ind w:left="1800" w:right="1440"/>
        <w:rPr>
          <w:sz w:val="20"/>
          <w:szCs w:val="20"/>
        </w:rPr>
      </w:pPr>
      <w:r w:rsidRPr="00A9084D">
        <w:rPr>
          <w:sz w:val="20"/>
          <w:szCs w:val="20"/>
        </w:rPr>
        <w:t>services provided by a contractor having proprietary services, or patent rights;</w:t>
      </w:r>
    </w:p>
    <w:p w14:paraId="325C077E" w14:textId="77777777" w:rsidR="00006868" w:rsidRPr="00334FA1" w:rsidRDefault="00006868" w:rsidP="00006868">
      <w:pPr>
        <w:numPr>
          <w:ilvl w:val="3"/>
          <w:numId w:val="8"/>
        </w:numPr>
        <w:tabs>
          <w:tab w:val="clear" w:pos="3960"/>
        </w:tabs>
        <w:spacing w:after="80" w:line="240" w:lineRule="atLeast"/>
        <w:ind w:left="1800" w:right="1440"/>
        <w:rPr>
          <w:sz w:val="20"/>
          <w:szCs w:val="20"/>
        </w:rPr>
      </w:pPr>
      <w:r w:rsidRPr="00334FA1">
        <w:rPr>
          <w:sz w:val="20"/>
          <w:szCs w:val="20"/>
        </w:rPr>
        <w:t xml:space="preserve">services provided by a </w:t>
      </w:r>
      <w:r w:rsidRPr="00801CEA">
        <w:rPr>
          <w:sz w:val="20"/>
          <w:szCs w:val="20"/>
        </w:rPr>
        <w:t>contractor</w:t>
      </w:r>
      <w:r w:rsidRPr="00334FA1">
        <w:rPr>
          <w:sz w:val="20"/>
          <w:szCs w:val="20"/>
        </w:rPr>
        <w:t xml:space="preserve"> </w:t>
      </w:r>
      <w:r>
        <w:rPr>
          <w:sz w:val="20"/>
          <w:szCs w:val="20"/>
        </w:rPr>
        <w:t xml:space="preserve">specified through an act of the </w:t>
      </w:r>
      <w:r w:rsidRPr="00334FA1">
        <w:rPr>
          <w:sz w:val="20"/>
          <w:szCs w:val="20"/>
        </w:rPr>
        <w:t xml:space="preserve">Connecticut General </w:t>
      </w:r>
      <w:r>
        <w:rPr>
          <w:sz w:val="20"/>
          <w:szCs w:val="20"/>
        </w:rPr>
        <w:t>Assembly</w:t>
      </w:r>
      <w:r w:rsidRPr="00334FA1">
        <w:rPr>
          <w:sz w:val="20"/>
          <w:szCs w:val="20"/>
        </w:rPr>
        <w:t>;</w:t>
      </w:r>
    </w:p>
    <w:p w14:paraId="0F984D22" w14:textId="77777777" w:rsidR="00006868" w:rsidRPr="00334FA1" w:rsidRDefault="00006868" w:rsidP="00006868">
      <w:pPr>
        <w:numPr>
          <w:ilvl w:val="3"/>
          <w:numId w:val="8"/>
        </w:numPr>
        <w:tabs>
          <w:tab w:val="clear" w:pos="3960"/>
        </w:tabs>
        <w:spacing w:after="80" w:line="240" w:lineRule="atLeast"/>
        <w:ind w:left="1800" w:right="1440"/>
        <w:rPr>
          <w:sz w:val="20"/>
          <w:szCs w:val="20"/>
        </w:rPr>
      </w:pPr>
      <w:r w:rsidRPr="00334FA1">
        <w:rPr>
          <w:sz w:val="20"/>
          <w:szCs w:val="20"/>
        </w:rPr>
        <w:t xml:space="preserve">emergency services, </w:t>
      </w:r>
      <w:r>
        <w:rPr>
          <w:sz w:val="20"/>
          <w:szCs w:val="20"/>
        </w:rPr>
        <w:t>especially</w:t>
      </w:r>
      <w:r w:rsidRPr="00334FA1">
        <w:rPr>
          <w:sz w:val="20"/>
          <w:szCs w:val="20"/>
        </w:rPr>
        <w:t xml:space="preserve"> those </w:t>
      </w:r>
      <w:r>
        <w:rPr>
          <w:sz w:val="20"/>
          <w:szCs w:val="20"/>
        </w:rPr>
        <w:t>involving public safety concerns.</w:t>
      </w:r>
    </w:p>
    <w:p w14:paraId="60D3DB74" w14:textId="77777777" w:rsidR="00006868" w:rsidRDefault="00006868" w:rsidP="00006868">
      <w:pPr>
        <w:spacing w:line="240" w:lineRule="atLeast"/>
        <w:ind w:left="720"/>
        <w:rPr>
          <w:position w:val="-6"/>
          <w:sz w:val="20"/>
          <w:szCs w:val="20"/>
        </w:rPr>
      </w:pPr>
    </w:p>
    <w:p w14:paraId="3A96E3A2" w14:textId="77777777" w:rsidR="00006868" w:rsidRDefault="00006868" w:rsidP="00006868">
      <w:pPr>
        <w:spacing w:line="240" w:lineRule="atLeast"/>
        <w:ind w:left="720"/>
        <w:rPr>
          <w:position w:val="-6"/>
          <w:sz w:val="20"/>
          <w:szCs w:val="20"/>
        </w:rPr>
      </w:pPr>
    </w:p>
    <w:p w14:paraId="49A7864F" w14:textId="77777777" w:rsidR="00006868" w:rsidRPr="00C0670E" w:rsidRDefault="00006868" w:rsidP="00006868">
      <w:pPr>
        <w:pStyle w:val="Style1"/>
        <w:numPr>
          <w:ilvl w:val="0"/>
          <w:numId w:val="0"/>
        </w:numPr>
        <w:pBdr>
          <w:bottom w:val="single" w:sz="6" w:space="1" w:color="37648C"/>
        </w:pBdr>
        <w:spacing w:line="240" w:lineRule="atLeast"/>
        <w:ind w:left="720" w:right="4320"/>
        <w:rPr>
          <w:b/>
          <w:shadow/>
          <w:color w:val="37668D"/>
          <w:spacing w:val="30"/>
          <w:sz w:val="20"/>
          <w:szCs w:val="20"/>
          <w:u w:color="37668D"/>
        </w:rPr>
      </w:pPr>
      <w:r>
        <w:rPr>
          <w:b/>
          <w:shadow/>
          <w:color w:val="37668D"/>
          <w:spacing w:val="30"/>
          <w:sz w:val="20"/>
          <w:szCs w:val="20"/>
          <w:u w:color="37668D"/>
        </w:rPr>
        <w:t>2.</w:t>
      </w:r>
      <w:r>
        <w:rPr>
          <w:b/>
          <w:shadow/>
          <w:color w:val="37668D"/>
          <w:spacing w:val="30"/>
          <w:sz w:val="20"/>
          <w:szCs w:val="20"/>
          <w:u w:color="37668D"/>
        </w:rPr>
        <w:tab/>
      </w:r>
      <w:bookmarkStart w:id="44" w:name="Fewer"/>
      <w:r>
        <w:rPr>
          <w:b/>
          <w:shadow/>
          <w:color w:val="37668D"/>
          <w:spacing w:val="30"/>
          <w:sz w:val="20"/>
          <w:szCs w:val="20"/>
          <w:u w:color="37668D"/>
        </w:rPr>
        <w:t>Fewer Than Three Proposals</w:t>
      </w:r>
      <w:bookmarkEnd w:id="44"/>
    </w:p>
    <w:p w14:paraId="3AD850FA" w14:textId="77777777" w:rsidR="00006868" w:rsidRDefault="00006868" w:rsidP="00006868">
      <w:pPr>
        <w:spacing w:line="240" w:lineRule="atLeast"/>
        <w:ind w:left="720"/>
        <w:rPr>
          <w:position w:val="-6"/>
          <w:sz w:val="20"/>
          <w:szCs w:val="20"/>
        </w:rPr>
      </w:pPr>
    </w:p>
    <w:p w14:paraId="17A75D37" w14:textId="77777777" w:rsidR="00006868" w:rsidRPr="0023406B" w:rsidRDefault="00006868" w:rsidP="00006868">
      <w:pPr>
        <w:spacing w:line="240" w:lineRule="atLeast"/>
        <w:ind w:left="720"/>
        <w:rPr>
          <w:position w:val="-6"/>
          <w:sz w:val="20"/>
          <w:szCs w:val="20"/>
        </w:rPr>
      </w:pPr>
      <w:r w:rsidRPr="002F4DA5">
        <w:rPr>
          <w:position w:val="-6"/>
          <w:sz w:val="20"/>
          <w:szCs w:val="20"/>
        </w:rPr>
        <w:t xml:space="preserve">A “non-competitive procurement” may also occur when an agency conducts an RFP process and receives fewer than three acceptable proposals in response.  The receipt of three acceptable proposals is considered the minimum threshold for a “competitive” procurement.  When an agency receives only one or two acceptable proposals and wishes to make a selection, the agency must submit a request to OPM for approval </w:t>
      </w:r>
      <w:r w:rsidRPr="002F4DA5">
        <w:rPr>
          <w:i/>
          <w:position w:val="-6"/>
          <w:sz w:val="20"/>
          <w:szCs w:val="20"/>
        </w:rPr>
        <w:t>before selecting the future contractor</w:t>
      </w:r>
      <w:r w:rsidRPr="002F4DA5">
        <w:rPr>
          <w:position w:val="-6"/>
          <w:sz w:val="20"/>
          <w:szCs w:val="20"/>
        </w:rPr>
        <w:t>.  (For more information, see Section IV.D.1.)</w:t>
      </w:r>
    </w:p>
    <w:p w14:paraId="0AAFCB05" w14:textId="77777777" w:rsidR="00006868" w:rsidRPr="0060783A" w:rsidRDefault="00006868" w:rsidP="00006868">
      <w:pPr>
        <w:spacing w:line="240" w:lineRule="atLeast"/>
        <w:ind w:left="720"/>
        <w:rPr>
          <w:position w:val="-6"/>
          <w:sz w:val="20"/>
          <w:szCs w:val="20"/>
        </w:rPr>
      </w:pPr>
    </w:p>
    <w:p w14:paraId="150C2F99" w14:textId="77777777" w:rsidR="00006868" w:rsidRDefault="00006868" w:rsidP="00006868">
      <w:pPr>
        <w:spacing w:line="240" w:lineRule="atLeast"/>
        <w:ind w:left="720"/>
        <w:rPr>
          <w:sz w:val="20"/>
          <w:szCs w:val="20"/>
        </w:rPr>
      </w:pPr>
    </w:p>
    <w:p w14:paraId="0F8ABD94" w14:textId="77777777" w:rsidR="00006868" w:rsidRPr="00C0670E" w:rsidRDefault="00006868" w:rsidP="00006868">
      <w:pPr>
        <w:pStyle w:val="Style1"/>
        <w:numPr>
          <w:ilvl w:val="0"/>
          <w:numId w:val="43"/>
        </w:numPr>
        <w:pBdr>
          <w:bottom w:val="single" w:sz="6" w:space="1" w:color="37648C"/>
        </w:pBdr>
        <w:tabs>
          <w:tab w:val="clear" w:pos="6120"/>
        </w:tabs>
        <w:spacing w:line="240" w:lineRule="atLeast"/>
        <w:ind w:left="1080" w:right="4320"/>
        <w:rPr>
          <w:b/>
          <w:shadow/>
          <w:color w:val="37668D"/>
          <w:spacing w:val="30"/>
          <w:sz w:val="20"/>
          <w:szCs w:val="20"/>
          <w:u w:color="37668D"/>
        </w:rPr>
      </w:pPr>
      <w:bookmarkStart w:id="45" w:name="waiver"/>
      <w:r>
        <w:rPr>
          <w:b/>
          <w:shadow/>
          <w:color w:val="37668D"/>
          <w:spacing w:val="30"/>
          <w:sz w:val="20"/>
          <w:szCs w:val="20"/>
          <w:u w:color="37668D"/>
        </w:rPr>
        <w:t xml:space="preserve">Program Waiver  </w:t>
      </w:r>
      <w:r>
        <w:rPr>
          <w:b/>
          <w:color w:val="800080"/>
          <w:sz w:val="20"/>
          <w:szCs w:val="20"/>
        </w:rPr>
        <w:sym w:font="Webdings" w:char="F034"/>
      </w:r>
      <w:r w:rsidRPr="0060783A">
        <w:rPr>
          <w:b/>
          <w:color w:val="800080"/>
          <w:sz w:val="20"/>
          <w:szCs w:val="20"/>
        </w:rPr>
        <w:t>POS Only</w:t>
      </w:r>
      <w:r>
        <w:rPr>
          <w:b/>
          <w:color w:val="800080"/>
          <w:sz w:val="20"/>
          <w:szCs w:val="20"/>
        </w:rPr>
        <w:sym w:font="Webdings" w:char="F033"/>
      </w:r>
    </w:p>
    <w:bookmarkEnd w:id="45"/>
    <w:p w14:paraId="589784B2" w14:textId="77777777" w:rsidR="00006868" w:rsidRDefault="00006868" w:rsidP="00006868">
      <w:pPr>
        <w:spacing w:line="240" w:lineRule="atLeast"/>
        <w:ind w:left="720"/>
        <w:rPr>
          <w:caps/>
          <w:sz w:val="20"/>
          <w:szCs w:val="20"/>
        </w:rPr>
      </w:pPr>
    </w:p>
    <w:p w14:paraId="47CA87C4" w14:textId="1F67C73E" w:rsidR="00006868" w:rsidRPr="004244BF" w:rsidRDefault="00006868" w:rsidP="00006868">
      <w:pPr>
        <w:spacing w:line="240" w:lineRule="atLeast"/>
        <w:ind w:left="720"/>
        <w:rPr>
          <w:sz w:val="20"/>
        </w:rPr>
      </w:pPr>
      <w:r>
        <w:rPr>
          <w:sz w:val="20"/>
        </w:rPr>
        <w:t>A “program waiver” exempts a POS agency from the competitive procurement requirement for a specific program, for a specific length of time</w:t>
      </w:r>
      <w:r w:rsidR="00BC1F09">
        <w:rPr>
          <w:sz w:val="20"/>
        </w:rPr>
        <w:t xml:space="preserve"> in accordance with these standards.</w:t>
      </w:r>
      <w:ins w:id="46" w:author="Clark, Valerie M." w:date="2014-12-01T15:56:00Z">
        <w:r w:rsidR="003D5D13">
          <w:rPr>
            <w:sz w:val="20"/>
          </w:rPr>
          <w:t xml:space="preserve">  </w:t>
        </w:r>
      </w:ins>
      <w:r w:rsidRPr="004244BF">
        <w:rPr>
          <w:sz w:val="20"/>
        </w:rPr>
        <w:t xml:space="preserve">With a program waiver, OPM gives an agency permission to renew the contracts with </w:t>
      </w:r>
      <w:r>
        <w:rPr>
          <w:sz w:val="20"/>
        </w:rPr>
        <w:t>all</w:t>
      </w:r>
      <w:r w:rsidRPr="004244BF">
        <w:rPr>
          <w:sz w:val="20"/>
        </w:rPr>
        <w:t xml:space="preserve"> current contractors for a specific program.  In other words, a contractual relationship already exists between the agency and the service providers, and </w:t>
      </w:r>
      <w:r>
        <w:rPr>
          <w:sz w:val="20"/>
        </w:rPr>
        <w:lastRenderedPageBreak/>
        <w:t>the</w:t>
      </w:r>
      <w:r w:rsidRPr="004244BF">
        <w:rPr>
          <w:sz w:val="20"/>
        </w:rPr>
        <w:t xml:space="preserve"> agency may renew the contracts associated with the program without conducting a competitive procurement process</w:t>
      </w:r>
      <w:r>
        <w:rPr>
          <w:sz w:val="20"/>
        </w:rPr>
        <w:t>.</w:t>
      </w:r>
    </w:p>
    <w:p w14:paraId="3FC741A5" w14:textId="77777777" w:rsidR="00006868" w:rsidRPr="004244BF" w:rsidRDefault="00006868" w:rsidP="00006868">
      <w:pPr>
        <w:spacing w:line="240" w:lineRule="atLeast"/>
        <w:ind w:left="720"/>
        <w:rPr>
          <w:sz w:val="20"/>
        </w:rPr>
      </w:pPr>
    </w:p>
    <w:p w14:paraId="5A2E2FCE" w14:textId="77777777" w:rsidR="00006868" w:rsidRDefault="00006868" w:rsidP="00006868">
      <w:pPr>
        <w:spacing w:line="240" w:lineRule="atLeast"/>
        <w:ind w:left="720"/>
        <w:rPr>
          <w:sz w:val="20"/>
          <w:szCs w:val="20"/>
        </w:rPr>
      </w:pPr>
      <w:r w:rsidRPr="004244BF">
        <w:rPr>
          <w:color w:val="000000"/>
          <w:sz w:val="20"/>
        </w:rPr>
        <w:t xml:space="preserve">An agency requests a program waiver by listing the service in the </w:t>
      </w:r>
      <w:r>
        <w:rPr>
          <w:color w:val="000000"/>
          <w:sz w:val="20"/>
        </w:rPr>
        <w:t>agency’s procurement schedule</w:t>
      </w:r>
      <w:r w:rsidRPr="004244BF">
        <w:rPr>
          <w:color w:val="000000"/>
          <w:sz w:val="20"/>
        </w:rPr>
        <w:t xml:space="preserve">.  </w:t>
      </w:r>
      <w:r>
        <w:rPr>
          <w:color w:val="000000"/>
          <w:sz w:val="20"/>
        </w:rPr>
        <w:t xml:space="preserve">(See Section II.C. below.)  </w:t>
      </w:r>
      <w:r w:rsidRPr="004244BF">
        <w:rPr>
          <w:color w:val="000000"/>
          <w:sz w:val="20"/>
        </w:rPr>
        <w:t xml:space="preserve">The Secretary will consider </w:t>
      </w:r>
      <w:r w:rsidRPr="004244BF">
        <w:rPr>
          <w:sz w:val="20"/>
        </w:rPr>
        <w:t xml:space="preserve">an agency’s request for a program waiver for a limited number of services and for any length of time, up to </w:t>
      </w:r>
      <w:r>
        <w:rPr>
          <w:sz w:val="20"/>
        </w:rPr>
        <w:t>a maximum of five</w:t>
      </w:r>
      <w:r w:rsidRPr="004244BF">
        <w:rPr>
          <w:sz w:val="20"/>
        </w:rPr>
        <w:t xml:space="preserve"> years.  Upon approval of the agency’s procurement plan (and its associated procurement schedule), an agency is not required to competitively procure the service during the approved timeframe.</w:t>
      </w:r>
      <w:r w:rsidRPr="006B6F3C">
        <w:rPr>
          <w:sz w:val="20"/>
          <w:szCs w:val="20"/>
        </w:rPr>
        <w:t xml:space="preserve">  </w:t>
      </w:r>
      <w:r>
        <w:rPr>
          <w:sz w:val="20"/>
          <w:szCs w:val="20"/>
          <w:u w:val="single"/>
        </w:rPr>
        <w:t>An agency would need to submit a separate program waiver request to renew the program waiver beyond the timeframe previously approved by the Secretary.</w:t>
      </w:r>
      <w:r>
        <w:rPr>
          <w:sz w:val="20"/>
          <w:szCs w:val="20"/>
        </w:rPr>
        <w:t> </w:t>
      </w:r>
    </w:p>
    <w:p w14:paraId="38ECDC03" w14:textId="77777777" w:rsidR="00006868" w:rsidRPr="004244BF" w:rsidRDefault="00006868" w:rsidP="00006868">
      <w:pPr>
        <w:spacing w:line="240" w:lineRule="atLeast"/>
        <w:ind w:left="720"/>
        <w:rPr>
          <w:sz w:val="20"/>
        </w:rPr>
      </w:pPr>
    </w:p>
    <w:p w14:paraId="71C12153" w14:textId="77777777" w:rsidR="00006868" w:rsidRDefault="00006868" w:rsidP="00006868">
      <w:pPr>
        <w:spacing w:line="240" w:lineRule="atLeast"/>
        <w:ind w:left="720"/>
        <w:rPr>
          <w:sz w:val="20"/>
          <w:szCs w:val="20"/>
        </w:rPr>
      </w:pPr>
      <w:r w:rsidRPr="004244BF">
        <w:rPr>
          <w:sz w:val="20"/>
          <w:szCs w:val="20"/>
        </w:rPr>
        <w:t>When deciding whether to approve an agency’s request for a program waiver, OPM will weigh factors</w:t>
      </w:r>
      <w:r>
        <w:rPr>
          <w:sz w:val="20"/>
          <w:szCs w:val="20"/>
        </w:rPr>
        <w:t xml:space="preserve"> such as the following:</w:t>
      </w:r>
    </w:p>
    <w:p w14:paraId="19285CE0" w14:textId="77777777" w:rsidR="00006868" w:rsidRPr="005E46CE" w:rsidRDefault="00006868" w:rsidP="00006868">
      <w:pPr>
        <w:spacing w:line="240" w:lineRule="atLeast"/>
        <w:ind w:left="720"/>
        <w:rPr>
          <w:sz w:val="20"/>
          <w:szCs w:val="20"/>
        </w:rPr>
      </w:pPr>
    </w:p>
    <w:p w14:paraId="3C7FAA42" w14:textId="77777777" w:rsidR="00006868" w:rsidRPr="00B168C8" w:rsidRDefault="00006868" w:rsidP="00006868">
      <w:pPr>
        <w:numPr>
          <w:ilvl w:val="0"/>
          <w:numId w:val="25"/>
        </w:numPr>
        <w:spacing w:after="80" w:line="240" w:lineRule="atLeast"/>
        <w:rPr>
          <w:sz w:val="20"/>
          <w:szCs w:val="20"/>
        </w:rPr>
      </w:pPr>
      <w:r w:rsidRPr="00B168C8">
        <w:rPr>
          <w:sz w:val="20"/>
          <w:szCs w:val="20"/>
        </w:rPr>
        <w:t>Whether the services are for clients with chronic conditions requiring ongoing care;</w:t>
      </w:r>
    </w:p>
    <w:p w14:paraId="08B37840" w14:textId="77777777" w:rsidR="00006868" w:rsidRPr="008101D3" w:rsidRDefault="00006868" w:rsidP="00006868">
      <w:pPr>
        <w:numPr>
          <w:ilvl w:val="0"/>
          <w:numId w:val="25"/>
        </w:numPr>
        <w:spacing w:after="80" w:line="240" w:lineRule="atLeast"/>
        <w:rPr>
          <w:sz w:val="20"/>
          <w:szCs w:val="20"/>
        </w:rPr>
      </w:pPr>
      <w:r w:rsidRPr="008101D3">
        <w:rPr>
          <w:sz w:val="20"/>
          <w:szCs w:val="20"/>
        </w:rPr>
        <w:t>Whether the State has invested a significant amount of bond money in real property or physical plant for the program;</w:t>
      </w:r>
    </w:p>
    <w:p w14:paraId="6818F3A8" w14:textId="77777777" w:rsidR="00006868" w:rsidRDefault="00006868" w:rsidP="00006868">
      <w:pPr>
        <w:numPr>
          <w:ilvl w:val="0"/>
          <w:numId w:val="25"/>
        </w:numPr>
        <w:spacing w:after="80" w:line="240" w:lineRule="atLeast"/>
        <w:rPr>
          <w:sz w:val="20"/>
          <w:szCs w:val="20"/>
        </w:rPr>
      </w:pPr>
      <w:r w:rsidRPr="00151665">
        <w:rPr>
          <w:sz w:val="20"/>
          <w:szCs w:val="20"/>
        </w:rPr>
        <w:t xml:space="preserve">Whether the State is contracting with a municipality or other governmental entity; </w:t>
      </w:r>
      <w:r w:rsidR="00D07FB3">
        <w:rPr>
          <w:sz w:val="20"/>
          <w:szCs w:val="20"/>
        </w:rPr>
        <w:t>or</w:t>
      </w:r>
    </w:p>
    <w:p w14:paraId="20486E04" w14:textId="707D04F0" w:rsidR="00006868" w:rsidRDefault="00006868" w:rsidP="00006868">
      <w:pPr>
        <w:numPr>
          <w:ilvl w:val="0"/>
          <w:numId w:val="25"/>
        </w:numPr>
        <w:spacing w:after="80" w:line="240" w:lineRule="atLeast"/>
        <w:rPr>
          <w:sz w:val="20"/>
          <w:szCs w:val="20"/>
        </w:rPr>
      </w:pPr>
      <w:r w:rsidRPr="00151665">
        <w:rPr>
          <w:sz w:val="20"/>
          <w:szCs w:val="20"/>
        </w:rPr>
        <w:t>Whether zoning or siting issues make location or re-location of the service problemati</w:t>
      </w:r>
      <w:r w:rsidRPr="005E46CE">
        <w:rPr>
          <w:sz w:val="20"/>
          <w:szCs w:val="20"/>
        </w:rPr>
        <w:t>c</w:t>
      </w:r>
      <w:r w:rsidR="00D07FB3">
        <w:rPr>
          <w:sz w:val="20"/>
          <w:szCs w:val="20"/>
        </w:rPr>
        <w:t>.</w:t>
      </w:r>
    </w:p>
    <w:p w14:paraId="15B15E35" w14:textId="59303E25" w:rsidR="00006868" w:rsidRPr="00EB61DA" w:rsidRDefault="00676961" w:rsidP="00134F3F">
      <w:pPr>
        <w:spacing w:after="80" w:line="240" w:lineRule="atLeast"/>
        <w:ind w:left="720"/>
        <w:rPr>
          <w:sz w:val="20"/>
          <w:szCs w:val="20"/>
        </w:rPr>
      </w:pPr>
      <w:r>
        <w:rPr>
          <w:sz w:val="20"/>
          <w:szCs w:val="20"/>
        </w:rPr>
        <w:t>Agencies may submit a one-time waiver request,</w:t>
      </w:r>
      <w:r w:rsidR="00CA6832">
        <w:rPr>
          <w:sz w:val="20"/>
          <w:szCs w:val="20"/>
        </w:rPr>
        <w:t xml:space="preserve"> f</w:t>
      </w:r>
      <w:r w:rsidR="00006868" w:rsidRPr="007D0D63">
        <w:rPr>
          <w:sz w:val="20"/>
          <w:szCs w:val="20"/>
        </w:rPr>
        <w:t xml:space="preserve">or </w:t>
      </w:r>
      <w:r w:rsidR="00D07FB3">
        <w:rPr>
          <w:sz w:val="20"/>
          <w:szCs w:val="20"/>
        </w:rPr>
        <w:t>appropriate</w:t>
      </w:r>
      <w:r w:rsidR="00D07FB3" w:rsidRPr="007D0D63">
        <w:rPr>
          <w:sz w:val="20"/>
          <w:szCs w:val="20"/>
        </w:rPr>
        <w:t xml:space="preserve"> </w:t>
      </w:r>
      <w:r w:rsidR="00006868" w:rsidRPr="007D0D63">
        <w:rPr>
          <w:sz w:val="20"/>
          <w:szCs w:val="20"/>
        </w:rPr>
        <w:t xml:space="preserve">service types, </w:t>
      </w:r>
      <w:r>
        <w:rPr>
          <w:sz w:val="20"/>
          <w:szCs w:val="20"/>
        </w:rPr>
        <w:t>suggesting utilization of an</w:t>
      </w:r>
      <w:r w:rsidR="00D07FB3" w:rsidRPr="007D0D63">
        <w:rPr>
          <w:sz w:val="20"/>
          <w:szCs w:val="20"/>
        </w:rPr>
        <w:t xml:space="preserve"> </w:t>
      </w:r>
      <w:r w:rsidR="00006868" w:rsidRPr="00EB61DA">
        <w:rPr>
          <w:sz w:val="20"/>
          <w:szCs w:val="20"/>
        </w:rPr>
        <w:t>alternative procurement strategy as a superior means of achieving improvements in service delivery and client outcomes, including through the implementation of new service delivery models, alternative contracting structures and strategic partnerships.  The information to be</w:t>
      </w:r>
      <w:r>
        <w:rPr>
          <w:sz w:val="20"/>
          <w:szCs w:val="20"/>
        </w:rPr>
        <w:t xml:space="preserve"> </w:t>
      </w:r>
      <w:r w:rsidR="00006868" w:rsidRPr="00EB61DA">
        <w:rPr>
          <w:sz w:val="20"/>
          <w:szCs w:val="20"/>
        </w:rPr>
        <w:t xml:space="preserve">provided to OPM in this regard shall include: </w:t>
      </w:r>
    </w:p>
    <w:p w14:paraId="5077C70F" w14:textId="77777777" w:rsidR="00006868" w:rsidRPr="00EB61DA" w:rsidRDefault="00006868" w:rsidP="00610FB0">
      <w:pPr>
        <w:numPr>
          <w:ilvl w:val="2"/>
          <w:numId w:val="47"/>
        </w:numPr>
        <w:tabs>
          <w:tab w:val="clear" w:pos="2160"/>
        </w:tabs>
        <w:spacing w:after="80" w:line="240" w:lineRule="atLeast"/>
        <w:ind w:left="2070" w:hanging="270"/>
        <w:rPr>
          <w:sz w:val="20"/>
          <w:szCs w:val="20"/>
        </w:rPr>
      </w:pPr>
      <w:r w:rsidRPr="00EB61DA">
        <w:rPr>
          <w:sz w:val="20"/>
          <w:szCs w:val="20"/>
        </w:rPr>
        <w:t xml:space="preserve">A description of the alternative procurement  methodology to be used; </w:t>
      </w:r>
    </w:p>
    <w:p w14:paraId="1E1C5FF2" w14:textId="77777777" w:rsidR="00006868" w:rsidRPr="00EB61DA" w:rsidRDefault="00006868" w:rsidP="00610FB0">
      <w:pPr>
        <w:numPr>
          <w:ilvl w:val="2"/>
          <w:numId w:val="47"/>
        </w:numPr>
        <w:tabs>
          <w:tab w:val="clear" w:pos="2160"/>
        </w:tabs>
        <w:spacing w:after="80" w:line="240" w:lineRule="atLeast"/>
        <w:ind w:left="2070" w:hanging="270"/>
        <w:rPr>
          <w:sz w:val="20"/>
          <w:szCs w:val="20"/>
        </w:rPr>
      </w:pPr>
      <w:r w:rsidRPr="00EB61DA">
        <w:rPr>
          <w:sz w:val="20"/>
          <w:szCs w:val="20"/>
        </w:rPr>
        <w:t xml:space="preserve">An explanation as to specifically how and in what ways this alternative procurement methodology, compared to a competitive process, would result in a better procurement outcome  for the state and the clients served; </w:t>
      </w:r>
    </w:p>
    <w:p w14:paraId="4199840E" w14:textId="77777777" w:rsidR="00006868" w:rsidRDefault="00006868" w:rsidP="00610FB0">
      <w:pPr>
        <w:numPr>
          <w:ilvl w:val="2"/>
          <w:numId w:val="47"/>
        </w:numPr>
        <w:tabs>
          <w:tab w:val="clear" w:pos="2160"/>
        </w:tabs>
        <w:spacing w:after="80" w:line="240" w:lineRule="atLeast"/>
        <w:ind w:left="2070" w:hanging="270"/>
        <w:rPr>
          <w:sz w:val="20"/>
          <w:szCs w:val="20"/>
        </w:rPr>
      </w:pPr>
      <w:r w:rsidRPr="00EB61DA">
        <w:rPr>
          <w:sz w:val="20"/>
          <w:szCs w:val="20"/>
        </w:rPr>
        <w:t xml:space="preserve">A description of how this alternative strategy would result in innovations in areas such as service delivery models, contracting structures, strategic partnerships or in other ways; </w:t>
      </w:r>
    </w:p>
    <w:p w14:paraId="396BEF51" w14:textId="77777777" w:rsidR="00006868" w:rsidRPr="00EB61DA" w:rsidRDefault="00006868" w:rsidP="00610FB0">
      <w:pPr>
        <w:numPr>
          <w:ilvl w:val="2"/>
          <w:numId w:val="47"/>
        </w:numPr>
        <w:tabs>
          <w:tab w:val="clear" w:pos="2160"/>
        </w:tabs>
        <w:spacing w:after="80" w:line="240" w:lineRule="atLeast"/>
        <w:ind w:left="2070" w:hanging="270"/>
        <w:rPr>
          <w:sz w:val="20"/>
          <w:szCs w:val="20"/>
        </w:rPr>
      </w:pPr>
      <w:r>
        <w:rPr>
          <w:sz w:val="20"/>
          <w:szCs w:val="20"/>
        </w:rPr>
        <w:t xml:space="preserve">An agreement to provide a report to OPM regard the results of the procurement process; </w:t>
      </w:r>
      <w:r w:rsidRPr="00EB61DA">
        <w:rPr>
          <w:sz w:val="20"/>
          <w:szCs w:val="20"/>
        </w:rPr>
        <w:t>and</w:t>
      </w:r>
    </w:p>
    <w:p w14:paraId="7CC8D548" w14:textId="77777777" w:rsidR="00006868" w:rsidRPr="00EB61DA" w:rsidRDefault="00006868" w:rsidP="00610FB0">
      <w:pPr>
        <w:numPr>
          <w:ilvl w:val="2"/>
          <w:numId w:val="47"/>
        </w:numPr>
        <w:tabs>
          <w:tab w:val="clear" w:pos="2160"/>
        </w:tabs>
        <w:spacing w:after="80" w:line="240" w:lineRule="atLeast"/>
        <w:ind w:left="2070" w:hanging="270"/>
        <w:rPr>
          <w:sz w:val="20"/>
          <w:szCs w:val="20"/>
        </w:rPr>
      </w:pPr>
      <w:r w:rsidRPr="00EB61DA">
        <w:rPr>
          <w:sz w:val="20"/>
          <w:szCs w:val="20"/>
        </w:rPr>
        <w:t>A description of the steps to be taken to ensure </w:t>
      </w:r>
      <w:del w:id="47" w:author="Clark, Valerie M." w:date="2014-12-01T15:57:00Z">
        <w:r w:rsidRPr="00EB61DA" w:rsidDel="003D5D13">
          <w:rPr>
            <w:sz w:val="20"/>
            <w:szCs w:val="20"/>
          </w:rPr>
          <w:delText xml:space="preserve"> </w:delText>
        </w:r>
      </w:del>
      <w:r w:rsidRPr="00EB61DA">
        <w:rPr>
          <w:sz w:val="20"/>
          <w:szCs w:val="20"/>
        </w:rPr>
        <w:t>that:</w:t>
      </w:r>
    </w:p>
    <w:p w14:paraId="3FAB29B6" w14:textId="77777777" w:rsidR="00006868" w:rsidRPr="00EB61DA" w:rsidRDefault="00006868" w:rsidP="00610FB0">
      <w:pPr>
        <w:numPr>
          <w:ilvl w:val="3"/>
          <w:numId w:val="47"/>
        </w:numPr>
        <w:tabs>
          <w:tab w:val="clear" w:pos="2880"/>
        </w:tabs>
        <w:spacing w:after="80" w:line="240" w:lineRule="atLeast"/>
        <w:rPr>
          <w:sz w:val="20"/>
          <w:szCs w:val="20"/>
        </w:rPr>
      </w:pPr>
      <w:r w:rsidRPr="00EB61DA">
        <w:rPr>
          <w:sz w:val="20"/>
          <w:szCs w:val="20"/>
        </w:rPr>
        <w:t>the services would be procured in a fair, ethical and professional manner, in the best interests on the State and the clients receiving services;</w:t>
      </w:r>
    </w:p>
    <w:p w14:paraId="246BFD04" w14:textId="77777777" w:rsidR="00006868" w:rsidRPr="00EB61DA" w:rsidRDefault="00006868" w:rsidP="00610FB0">
      <w:pPr>
        <w:numPr>
          <w:ilvl w:val="3"/>
          <w:numId w:val="47"/>
        </w:numPr>
        <w:tabs>
          <w:tab w:val="clear" w:pos="2880"/>
        </w:tabs>
        <w:spacing w:after="80" w:line="240" w:lineRule="atLeast"/>
        <w:rPr>
          <w:sz w:val="20"/>
          <w:szCs w:val="20"/>
        </w:rPr>
      </w:pPr>
      <w:r w:rsidRPr="00EB61DA">
        <w:rPr>
          <w:sz w:val="20"/>
          <w:szCs w:val="20"/>
        </w:rPr>
        <w:t>the services would be provided in a manner that will assure the health, safety and well-being of service recipients; and</w:t>
      </w:r>
    </w:p>
    <w:p w14:paraId="5DD64A62" w14:textId="77777777" w:rsidR="00006868" w:rsidRPr="00EB61DA" w:rsidRDefault="00006868" w:rsidP="00610FB0">
      <w:pPr>
        <w:numPr>
          <w:ilvl w:val="3"/>
          <w:numId w:val="47"/>
        </w:numPr>
        <w:tabs>
          <w:tab w:val="clear" w:pos="2880"/>
        </w:tabs>
        <w:spacing w:after="80" w:line="240" w:lineRule="atLeast"/>
        <w:rPr>
          <w:sz w:val="20"/>
          <w:szCs w:val="20"/>
        </w:rPr>
      </w:pPr>
      <w:r w:rsidRPr="00EB61DA">
        <w:rPr>
          <w:sz w:val="20"/>
          <w:szCs w:val="20"/>
        </w:rPr>
        <w:t xml:space="preserve">that service delivery methods and providers in need of improvement would be identified and addressed in a timely and appropriate manner. </w:t>
      </w:r>
    </w:p>
    <w:p w14:paraId="00F079D5" w14:textId="77777777" w:rsidR="00006868" w:rsidRDefault="00006868" w:rsidP="00006868">
      <w:pPr>
        <w:spacing w:after="80" w:line="240" w:lineRule="atLeast"/>
        <w:rPr>
          <w:sz w:val="20"/>
          <w:szCs w:val="20"/>
        </w:rPr>
      </w:pPr>
    </w:p>
    <w:p w14:paraId="247E86E5" w14:textId="77777777" w:rsidR="00006868" w:rsidRDefault="00006868" w:rsidP="00006868">
      <w:pPr>
        <w:spacing w:line="240" w:lineRule="atLeast"/>
        <w:ind w:left="720"/>
        <w:rPr>
          <w:sz w:val="20"/>
          <w:szCs w:val="20"/>
        </w:rPr>
      </w:pPr>
      <w:bookmarkStart w:id="48" w:name="OLE_LINK7"/>
      <w:bookmarkStart w:id="49" w:name="OLE_LINK8"/>
    </w:p>
    <w:bookmarkEnd w:id="48"/>
    <w:bookmarkEnd w:id="49"/>
    <w:p w14:paraId="2509C09B" w14:textId="77777777" w:rsidR="00006868" w:rsidRPr="00123DB7" w:rsidRDefault="00006868" w:rsidP="000068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022ECF3E" w14:textId="77777777" w:rsidR="00006868" w:rsidRPr="004244BF" w:rsidRDefault="00006868" w:rsidP="00006868">
      <w:pPr>
        <w:spacing w:line="240" w:lineRule="atLeast"/>
        <w:ind w:left="720"/>
        <w:rPr>
          <w:rFonts w:cs="Microsoft Sans Serif"/>
          <w:sz w:val="20"/>
          <w:szCs w:val="20"/>
        </w:rPr>
      </w:pPr>
      <w:r>
        <w:rPr>
          <w:sz w:val="20"/>
        </w:rPr>
        <w:t>A</w:t>
      </w:r>
      <w:r w:rsidRPr="004244BF">
        <w:rPr>
          <w:sz w:val="20"/>
        </w:rPr>
        <w:t xml:space="preserve"> “program waiver” is diff</w:t>
      </w:r>
      <w:r w:rsidRPr="002F4DA5">
        <w:rPr>
          <w:sz w:val="20"/>
        </w:rPr>
        <w:t>erent from a</w:t>
      </w:r>
      <w:r>
        <w:rPr>
          <w:sz w:val="20"/>
        </w:rPr>
        <w:t xml:space="preserve"> </w:t>
      </w:r>
      <w:r w:rsidRPr="002F4DA5">
        <w:rPr>
          <w:sz w:val="20"/>
        </w:rPr>
        <w:t>“sole source” procurement.  With a sole source procurem</w:t>
      </w:r>
      <w:r w:rsidRPr="004244BF">
        <w:rPr>
          <w:sz w:val="20"/>
        </w:rPr>
        <w:t xml:space="preserve">ent, OPM gives an agency permission to select and negotiate with a </w:t>
      </w:r>
      <w:r w:rsidRPr="004244BF">
        <w:rPr>
          <w:sz w:val="20"/>
          <w:u w:val="single"/>
        </w:rPr>
        <w:t>single contractor</w:t>
      </w:r>
      <w:r w:rsidRPr="004244BF">
        <w:rPr>
          <w:sz w:val="20"/>
        </w:rPr>
        <w:t xml:space="preserve"> to provide a service</w:t>
      </w:r>
      <w:r>
        <w:rPr>
          <w:sz w:val="20"/>
        </w:rPr>
        <w:t>, without conducting a competitive procurement</w:t>
      </w:r>
      <w:r w:rsidRPr="004244BF">
        <w:rPr>
          <w:sz w:val="20"/>
        </w:rPr>
        <w:t xml:space="preserve">.  With a program waiver, OPM gives </w:t>
      </w:r>
      <w:r>
        <w:rPr>
          <w:sz w:val="20"/>
        </w:rPr>
        <w:t xml:space="preserve">an </w:t>
      </w:r>
      <w:r w:rsidRPr="004244BF">
        <w:rPr>
          <w:sz w:val="20"/>
        </w:rPr>
        <w:t xml:space="preserve">agency permission to select and negotiate with </w:t>
      </w:r>
      <w:r>
        <w:rPr>
          <w:sz w:val="20"/>
        </w:rPr>
        <w:t>all its current</w:t>
      </w:r>
      <w:r w:rsidRPr="004244BF">
        <w:rPr>
          <w:sz w:val="20"/>
        </w:rPr>
        <w:t xml:space="preserve"> contractors </w:t>
      </w:r>
      <w:r>
        <w:rPr>
          <w:sz w:val="20"/>
        </w:rPr>
        <w:t>for</w:t>
      </w:r>
      <w:r w:rsidRPr="004244BF">
        <w:rPr>
          <w:sz w:val="20"/>
        </w:rPr>
        <w:t xml:space="preserve"> a </w:t>
      </w:r>
      <w:r w:rsidRPr="004244BF">
        <w:rPr>
          <w:sz w:val="20"/>
          <w:u w:val="single"/>
        </w:rPr>
        <w:t>single program</w:t>
      </w:r>
      <w:r w:rsidRPr="004244BF">
        <w:rPr>
          <w:sz w:val="20"/>
        </w:rPr>
        <w:t xml:space="preserve"> </w:t>
      </w:r>
      <w:r>
        <w:rPr>
          <w:sz w:val="20"/>
        </w:rPr>
        <w:t xml:space="preserve">to provide a service, </w:t>
      </w:r>
      <w:r w:rsidRPr="004244BF">
        <w:rPr>
          <w:sz w:val="20"/>
        </w:rPr>
        <w:t>without conducting a competitive procurement.</w:t>
      </w:r>
      <w:r w:rsidR="00DD78B6">
        <w:rPr>
          <w:sz w:val="20"/>
        </w:rPr>
        <w:t xml:space="preserve">  </w:t>
      </w:r>
      <w:r w:rsidR="006D5C89">
        <w:rPr>
          <w:sz w:val="20"/>
        </w:rPr>
        <w:t>Whether or not</w:t>
      </w:r>
      <w:r w:rsidR="00DD78B6">
        <w:rPr>
          <w:sz w:val="20"/>
        </w:rPr>
        <w:t xml:space="preserve"> an agency has received a “program waiver”, each contract with a single contractor within this program category will need to be submitted for approval</w:t>
      </w:r>
      <w:r w:rsidR="006D5C89">
        <w:rPr>
          <w:sz w:val="20"/>
        </w:rPr>
        <w:t>,</w:t>
      </w:r>
      <w:r w:rsidR="00DD78B6">
        <w:rPr>
          <w:sz w:val="20"/>
        </w:rPr>
        <w:t xml:space="preserve"> as required</w:t>
      </w:r>
      <w:r w:rsidR="006D5C89">
        <w:rPr>
          <w:sz w:val="20"/>
        </w:rPr>
        <w:t>,</w:t>
      </w:r>
      <w:r w:rsidR="00DD78B6">
        <w:rPr>
          <w:sz w:val="20"/>
        </w:rPr>
        <w:t xml:space="preserve"> through the online PSA/POS approval system.</w:t>
      </w:r>
    </w:p>
    <w:p w14:paraId="58D13FF2" w14:textId="77777777" w:rsidR="00006868" w:rsidRDefault="00006868" w:rsidP="00006868">
      <w:pPr>
        <w:spacing w:line="240" w:lineRule="atLeast"/>
        <w:ind w:left="720"/>
        <w:rPr>
          <w:sz w:val="20"/>
          <w:szCs w:val="20"/>
        </w:rPr>
      </w:pPr>
    </w:p>
    <w:p w14:paraId="6E8F14DF" w14:textId="77777777" w:rsidR="00006868" w:rsidRDefault="00006868" w:rsidP="00006868">
      <w:pPr>
        <w:spacing w:line="240" w:lineRule="atLeast"/>
        <w:ind w:left="720"/>
        <w:rPr>
          <w:sz w:val="20"/>
          <w:szCs w:val="20"/>
        </w:rPr>
      </w:pPr>
    </w:p>
    <w:p w14:paraId="0220A208" w14:textId="77777777" w:rsidR="00006868" w:rsidRPr="0066665D" w:rsidRDefault="00006868" w:rsidP="00006868">
      <w:pPr>
        <w:numPr>
          <w:ilvl w:val="0"/>
          <w:numId w:val="23"/>
        </w:numPr>
        <w:spacing w:line="240" w:lineRule="atLeast"/>
        <w:rPr>
          <w:b/>
          <w:caps/>
          <w:shadow/>
          <w:color w:val="37668D"/>
          <w:spacing w:val="30"/>
          <w:sz w:val="20"/>
          <w:szCs w:val="20"/>
        </w:rPr>
      </w:pPr>
      <w:bookmarkStart w:id="50" w:name="Plan"/>
      <w:r>
        <w:rPr>
          <w:b/>
          <w:caps/>
          <w:shadow/>
          <w:color w:val="37668D"/>
          <w:spacing w:val="30"/>
          <w:sz w:val="20"/>
          <w:szCs w:val="20"/>
        </w:rPr>
        <w:t xml:space="preserve">Procurement plans  </w:t>
      </w:r>
      <w:r>
        <w:rPr>
          <w:b/>
          <w:color w:val="800080"/>
          <w:sz w:val="20"/>
          <w:szCs w:val="20"/>
        </w:rPr>
        <w:sym w:font="Webdings" w:char="F034"/>
      </w:r>
      <w:r w:rsidRPr="0060783A">
        <w:rPr>
          <w:b/>
          <w:color w:val="800080"/>
          <w:sz w:val="20"/>
          <w:szCs w:val="20"/>
        </w:rPr>
        <w:t>POS Only</w:t>
      </w:r>
      <w:bookmarkEnd w:id="50"/>
      <w:r>
        <w:rPr>
          <w:b/>
          <w:color w:val="800080"/>
          <w:sz w:val="20"/>
          <w:szCs w:val="20"/>
        </w:rPr>
        <w:sym w:font="Webdings" w:char="F033"/>
      </w:r>
    </w:p>
    <w:p w14:paraId="38F4B97D" w14:textId="77777777" w:rsidR="00006868" w:rsidRDefault="00006868" w:rsidP="00006868">
      <w:pPr>
        <w:spacing w:line="240" w:lineRule="atLeast"/>
        <w:ind w:left="720"/>
        <w:rPr>
          <w:caps/>
          <w:shadow/>
          <w:spacing w:val="30"/>
          <w:sz w:val="20"/>
          <w:szCs w:val="20"/>
        </w:rPr>
      </w:pPr>
    </w:p>
    <w:p w14:paraId="1F7CCD2D" w14:textId="77777777" w:rsidR="00006868" w:rsidRDefault="00006868" w:rsidP="00006868">
      <w:pPr>
        <w:spacing w:line="240" w:lineRule="atLeast"/>
        <w:ind w:left="720"/>
        <w:rPr>
          <w:sz w:val="20"/>
          <w:szCs w:val="20"/>
        </w:rPr>
      </w:pPr>
      <w:r>
        <w:rPr>
          <w:sz w:val="20"/>
          <w:szCs w:val="20"/>
        </w:rPr>
        <w:t>A State agency wishing to purchase health and human services must abide by the procurement standards (established herein) by the Secretary of OPM.</w:t>
      </w:r>
    </w:p>
    <w:p w14:paraId="11D7FCE2" w14:textId="77777777" w:rsidR="00006868" w:rsidRDefault="00006868" w:rsidP="00006868">
      <w:pPr>
        <w:spacing w:line="240" w:lineRule="atLeast"/>
        <w:ind w:left="720"/>
        <w:rPr>
          <w:sz w:val="20"/>
          <w:szCs w:val="20"/>
        </w:rPr>
      </w:pPr>
    </w:p>
    <w:p w14:paraId="260D3329" w14:textId="77777777" w:rsidR="00006868" w:rsidRDefault="00006868" w:rsidP="00006868">
      <w:pPr>
        <w:pStyle w:val="List"/>
        <w:spacing w:line="240" w:lineRule="atLeast"/>
        <w:ind w:left="720" w:firstLine="0"/>
        <w:rPr>
          <w:rFonts w:ascii="Calibri" w:hAnsi="Calibri"/>
          <w:sz w:val="20"/>
          <w:szCs w:val="20"/>
        </w:rPr>
      </w:pPr>
      <w:r>
        <w:rPr>
          <w:rFonts w:ascii="Calibri" w:hAnsi="Calibri"/>
          <w:sz w:val="20"/>
          <w:szCs w:val="20"/>
        </w:rPr>
        <w:t xml:space="preserve">Every three years newly commencing on January 1, 2012, each “POS agency” is </w:t>
      </w:r>
      <w:r w:rsidRPr="005E46CE">
        <w:rPr>
          <w:rFonts w:ascii="Calibri" w:hAnsi="Calibri"/>
          <w:sz w:val="20"/>
          <w:szCs w:val="20"/>
        </w:rPr>
        <w:t>required to submit a procurement plan</w:t>
      </w:r>
      <w:r>
        <w:rPr>
          <w:rFonts w:ascii="Calibri" w:hAnsi="Calibri"/>
          <w:sz w:val="20"/>
          <w:szCs w:val="20"/>
        </w:rPr>
        <w:t xml:space="preserve"> for the purchase of health and human services</w:t>
      </w:r>
      <w:r w:rsidRPr="005E46CE">
        <w:rPr>
          <w:rFonts w:ascii="Calibri" w:hAnsi="Calibri"/>
          <w:sz w:val="20"/>
          <w:szCs w:val="20"/>
        </w:rPr>
        <w:t xml:space="preserve"> to </w:t>
      </w:r>
      <w:r>
        <w:rPr>
          <w:rFonts w:ascii="Calibri" w:hAnsi="Calibri"/>
          <w:sz w:val="20"/>
          <w:szCs w:val="20"/>
        </w:rPr>
        <w:t>the Secretary for review.</w:t>
      </w:r>
      <w:r>
        <w:rPr>
          <w:rStyle w:val="FootnoteReference"/>
          <w:rFonts w:ascii="Calibri" w:hAnsi="Calibri"/>
          <w:sz w:val="20"/>
          <w:szCs w:val="20"/>
        </w:rPr>
        <w:footnoteReference w:id="3"/>
      </w:r>
      <w:r>
        <w:rPr>
          <w:rFonts w:ascii="Calibri" w:hAnsi="Calibri"/>
          <w:sz w:val="20"/>
          <w:szCs w:val="20"/>
        </w:rPr>
        <w:t xml:space="preserve">  The planning period is three State fiscal years (SFY).  For example, a plan submitted in January 2012 would cover SFY 2013, SFY 2014, an</w:t>
      </w:r>
      <w:r w:rsidRPr="00030367">
        <w:rPr>
          <w:rFonts w:ascii="Calibri" w:hAnsi="Calibri"/>
          <w:sz w:val="20"/>
          <w:szCs w:val="20"/>
        </w:rPr>
        <w:t>d SFY 20</w:t>
      </w:r>
      <w:r>
        <w:rPr>
          <w:rFonts w:ascii="Calibri" w:hAnsi="Calibri"/>
          <w:sz w:val="20"/>
          <w:szCs w:val="20"/>
        </w:rPr>
        <w:t>15</w:t>
      </w:r>
      <w:r w:rsidRPr="00030367">
        <w:rPr>
          <w:rFonts w:ascii="Calibri" w:hAnsi="Calibri"/>
          <w:sz w:val="20"/>
          <w:szCs w:val="20"/>
        </w:rPr>
        <w:t>.  A plan submitted to OPM for review and approval must include all the components listed in Section II</w:t>
      </w:r>
      <w:r w:rsidRPr="000A5803">
        <w:rPr>
          <w:rFonts w:ascii="Calibri" w:hAnsi="Calibri"/>
          <w:sz w:val="20"/>
          <w:szCs w:val="20"/>
        </w:rPr>
        <w:t>.C.1 (bel</w:t>
      </w:r>
      <w:r>
        <w:rPr>
          <w:rFonts w:ascii="Calibri" w:hAnsi="Calibri"/>
          <w:sz w:val="20"/>
          <w:szCs w:val="20"/>
        </w:rPr>
        <w:t xml:space="preserve">ow). </w:t>
      </w:r>
    </w:p>
    <w:p w14:paraId="63706331" w14:textId="77777777" w:rsidR="00006868" w:rsidRDefault="00006868" w:rsidP="00006868">
      <w:pPr>
        <w:pStyle w:val="BodyText"/>
        <w:spacing w:line="240" w:lineRule="atLeast"/>
        <w:ind w:left="720"/>
        <w:rPr>
          <w:rFonts w:ascii="Calibri" w:hAnsi="Calibri"/>
          <w:sz w:val="20"/>
        </w:rPr>
      </w:pPr>
    </w:p>
    <w:p w14:paraId="699A2A96" w14:textId="6B534EB1" w:rsidR="00006868" w:rsidRDefault="00006868" w:rsidP="00006868">
      <w:pPr>
        <w:pStyle w:val="List"/>
        <w:spacing w:line="240" w:lineRule="atLeast"/>
        <w:ind w:left="720" w:firstLine="0"/>
        <w:rPr>
          <w:rFonts w:ascii="Calibri" w:hAnsi="Calibri"/>
          <w:sz w:val="20"/>
          <w:szCs w:val="20"/>
        </w:rPr>
      </w:pPr>
      <w:r>
        <w:rPr>
          <w:rFonts w:ascii="Calibri" w:hAnsi="Calibri"/>
          <w:sz w:val="20"/>
          <w:szCs w:val="20"/>
        </w:rPr>
        <w:t>An agency’s submitted plan is considered a DRAFT until the agency receives notification, in writing, from OPM that the plan is APPROVED</w:t>
      </w:r>
      <w:r w:rsidR="00724E44">
        <w:rPr>
          <w:rFonts w:ascii="Calibri" w:hAnsi="Calibri"/>
          <w:sz w:val="20"/>
          <w:szCs w:val="20"/>
        </w:rPr>
        <w:t xml:space="preserve">.  </w:t>
      </w:r>
      <w:r w:rsidRPr="003216F1">
        <w:rPr>
          <w:rFonts w:ascii="Calibri" w:hAnsi="Calibri"/>
          <w:sz w:val="20"/>
          <w:szCs w:val="20"/>
        </w:rPr>
        <w:t>An agency must publish its current, OPM-approved procurement plan on its website</w:t>
      </w:r>
      <w:ins w:id="51" w:author="Clark, Valerie M." w:date="2014-12-01T15:58:00Z">
        <w:r w:rsidR="003D5D13">
          <w:rPr>
            <w:rFonts w:ascii="Calibri" w:hAnsi="Calibri"/>
            <w:sz w:val="20"/>
            <w:szCs w:val="20"/>
          </w:rPr>
          <w:t>.</w:t>
        </w:r>
      </w:ins>
    </w:p>
    <w:p w14:paraId="5A60A9E3" w14:textId="77777777" w:rsidR="00724E44" w:rsidRDefault="00724E44" w:rsidP="00006868">
      <w:pPr>
        <w:pStyle w:val="List"/>
        <w:spacing w:line="240" w:lineRule="atLeast"/>
        <w:ind w:left="720" w:firstLine="0"/>
        <w:rPr>
          <w:rFonts w:ascii="Calibri" w:hAnsi="Calibri"/>
          <w:sz w:val="20"/>
          <w:szCs w:val="20"/>
        </w:rPr>
      </w:pPr>
    </w:p>
    <w:p w14:paraId="49624ACC" w14:textId="146D83AF" w:rsidR="00006868" w:rsidRDefault="00006868" w:rsidP="00006868">
      <w:pPr>
        <w:pStyle w:val="BodyText"/>
        <w:spacing w:line="240" w:lineRule="atLeast"/>
        <w:ind w:left="720"/>
        <w:rPr>
          <w:rFonts w:ascii="Calibri" w:hAnsi="Calibri"/>
          <w:sz w:val="20"/>
        </w:rPr>
      </w:pPr>
      <w:r w:rsidRPr="005E46CE">
        <w:rPr>
          <w:rFonts w:ascii="Calibri" w:hAnsi="Calibri"/>
          <w:sz w:val="20"/>
        </w:rPr>
        <w:t>A</w:t>
      </w:r>
      <w:r>
        <w:rPr>
          <w:rFonts w:ascii="Calibri" w:hAnsi="Calibri"/>
          <w:sz w:val="20"/>
        </w:rPr>
        <w:t>n a</w:t>
      </w:r>
      <w:r w:rsidRPr="005E46CE">
        <w:rPr>
          <w:rFonts w:ascii="Calibri" w:hAnsi="Calibri"/>
          <w:sz w:val="20"/>
        </w:rPr>
        <w:t>gency</w:t>
      </w:r>
      <w:r>
        <w:rPr>
          <w:rFonts w:ascii="Calibri" w:hAnsi="Calibri"/>
          <w:sz w:val="20"/>
        </w:rPr>
        <w:t xml:space="preserve">’s procurement plan must meet its own business (operational) requirements, as well as be in </w:t>
      </w:r>
      <w:r w:rsidRPr="005E46CE">
        <w:rPr>
          <w:rFonts w:ascii="Calibri" w:hAnsi="Calibri"/>
          <w:sz w:val="20"/>
        </w:rPr>
        <w:t xml:space="preserve">accordance with existing </w:t>
      </w:r>
      <w:r>
        <w:rPr>
          <w:rFonts w:ascii="Calibri" w:hAnsi="Calibri"/>
          <w:sz w:val="20"/>
        </w:rPr>
        <w:t>statutes</w:t>
      </w:r>
      <w:r w:rsidRPr="005E46CE">
        <w:rPr>
          <w:rFonts w:ascii="Calibri" w:hAnsi="Calibri"/>
          <w:sz w:val="20"/>
        </w:rPr>
        <w:t>, regulations</w:t>
      </w:r>
      <w:r>
        <w:rPr>
          <w:rFonts w:ascii="Calibri" w:hAnsi="Calibri"/>
          <w:sz w:val="20"/>
        </w:rPr>
        <w:t>,</w:t>
      </w:r>
      <w:r w:rsidRPr="005E46CE">
        <w:rPr>
          <w:rFonts w:ascii="Calibri" w:hAnsi="Calibri"/>
          <w:sz w:val="20"/>
        </w:rPr>
        <w:t xml:space="preserve"> and policies.</w:t>
      </w:r>
      <w:r>
        <w:rPr>
          <w:rFonts w:ascii="Calibri" w:hAnsi="Calibri"/>
          <w:sz w:val="20"/>
        </w:rPr>
        <w:t xml:space="preserve">   </w:t>
      </w:r>
      <w:r w:rsidRPr="005E46CE">
        <w:rPr>
          <w:rFonts w:ascii="Calibri" w:hAnsi="Calibri"/>
          <w:sz w:val="20"/>
        </w:rPr>
        <w:t>OPM urges agencies to adopt a strategic planning focus</w:t>
      </w:r>
      <w:r>
        <w:rPr>
          <w:rFonts w:ascii="Calibri" w:hAnsi="Calibri"/>
          <w:sz w:val="20"/>
        </w:rPr>
        <w:t>,</w:t>
      </w:r>
      <w:r w:rsidRPr="005E46CE">
        <w:rPr>
          <w:rFonts w:ascii="Calibri" w:hAnsi="Calibri"/>
          <w:sz w:val="20"/>
        </w:rPr>
        <w:t xml:space="preserve"> rather than a purely operational one</w:t>
      </w:r>
      <w:r>
        <w:rPr>
          <w:rFonts w:ascii="Calibri" w:hAnsi="Calibri"/>
          <w:sz w:val="20"/>
        </w:rPr>
        <w:t>, when developing a procurement plan</w:t>
      </w:r>
      <w:r w:rsidRPr="005E46CE">
        <w:rPr>
          <w:rFonts w:ascii="Calibri" w:hAnsi="Calibri"/>
          <w:sz w:val="20"/>
        </w:rPr>
        <w:t>.</w:t>
      </w:r>
      <w:r>
        <w:rPr>
          <w:rFonts w:ascii="Calibri" w:hAnsi="Calibri"/>
          <w:sz w:val="20"/>
        </w:rPr>
        <w:t xml:space="preserve"> </w:t>
      </w:r>
      <w:r w:rsidRPr="005E46CE">
        <w:rPr>
          <w:rFonts w:ascii="Calibri" w:hAnsi="Calibri"/>
          <w:sz w:val="20"/>
        </w:rPr>
        <w:t xml:space="preserve"> </w:t>
      </w:r>
      <w:r w:rsidRPr="00533C31">
        <w:rPr>
          <w:rFonts w:ascii="Calibri" w:hAnsi="Calibri"/>
          <w:sz w:val="20"/>
        </w:rPr>
        <w:t xml:space="preserve">Competitive procurement provides </w:t>
      </w:r>
      <w:r>
        <w:rPr>
          <w:rFonts w:ascii="Calibri" w:hAnsi="Calibri"/>
          <w:sz w:val="20"/>
        </w:rPr>
        <w:t>an opportunity for an</w:t>
      </w:r>
      <w:r w:rsidRPr="00533C31">
        <w:rPr>
          <w:rFonts w:ascii="Calibri" w:hAnsi="Calibri"/>
          <w:sz w:val="20"/>
        </w:rPr>
        <w:t xml:space="preserve"> agency to </w:t>
      </w:r>
      <w:r>
        <w:rPr>
          <w:rFonts w:ascii="Calibri" w:hAnsi="Calibri"/>
          <w:sz w:val="20"/>
        </w:rPr>
        <w:t>adopt</w:t>
      </w:r>
      <w:r w:rsidRPr="00533C31">
        <w:rPr>
          <w:rFonts w:ascii="Calibri" w:hAnsi="Calibri"/>
          <w:sz w:val="20"/>
        </w:rPr>
        <w:t xml:space="preserve"> new </w:t>
      </w:r>
      <w:r>
        <w:rPr>
          <w:rFonts w:ascii="Calibri" w:hAnsi="Calibri"/>
          <w:sz w:val="20"/>
        </w:rPr>
        <w:t>or</w:t>
      </w:r>
      <w:r w:rsidRPr="00533C31">
        <w:rPr>
          <w:rFonts w:ascii="Calibri" w:hAnsi="Calibri"/>
          <w:sz w:val="20"/>
        </w:rPr>
        <w:t xml:space="preserve"> innovative service models </w:t>
      </w:r>
      <w:r>
        <w:rPr>
          <w:rFonts w:ascii="Calibri" w:hAnsi="Calibri"/>
          <w:sz w:val="20"/>
        </w:rPr>
        <w:t>that promote the</w:t>
      </w:r>
      <w:r w:rsidRPr="00533C31">
        <w:rPr>
          <w:rFonts w:ascii="Calibri" w:hAnsi="Calibri"/>
          <w:sz w:val="20"/>
        </w:rPr>
        <w:t xml:space="preserve"> agency’s mission and objectives, as well as</w:t>
      </w:r>
      <w:r>
        <w:rPr>
          <w:rFonts w:ascii="Calibri" w:hAnsi="Calibri"/>
          <w:sz w:val="20"/>
        </w:rPr>
        <w:t xml:space="preserve"> keep pace with </w:t>
      </w:r>
      <w:r w:rsidRPr="00533C31">
        <w:rPr>
          <w:rFonts w:ascii="Calibri" w:hAnsi="Calibri"/>
          <w:sz w:val="20"/>
        </w:rPr>
        <w:t>research advancements, changing demographics, and client needs.</w:t>
      </w:r>
      <w:r w:rsidR="00EE3663">
        <w:rPr>
          <w:rFonts w:ascii="Calibri" w:hAnsi="Calibri"/>
          <w:sz w:val="20"/>
        </w:rPr>
        <w:t xml:space="preserve">  </w:t>
      </w:r>
      <w:r w:rsidR="00094F92">
        <w:rPr>
          <w:rFonts w:ascii="Calibri" w:hAnsi="Calibri"/>
          <w:sz w:val="20"/>
        </w:rPr>
        <w:t>In developing such new or innovative service models, an agency may, as appropriate, seek input from stakeholder, including service recipients and clients, service providers, and other experts prior to the promulgation of the RFP.</w:t>
      </w:r>
    </w:p>
    <w:p w14:paraId="5ADC4C13" w14:textId="77777777" w:rsidR="00006868" w:rsidRDefault="00006868" w:rsidP="00006868">
      <w:pPr>
        <w:spacing w:line="240" w:lineRule="atLeast"/>
        <w:ind w:left="720"/>
        <w:rPr>
          <w:sz w:val="20"/>
          <w:szCs w:val="20"/>
          <w:highlight w:val="yellow"/>
        </w:rPr>
      </w:pPr>
    </w:p>
    <w:p w14:paraId="505F582F" w14:textId="77777777" w:rsidR="00006868" w:rsidRDefault="00B404E8" w:rsidP="00006868">
      <w:pPr>
        <w:spacing w:line="240" w:lineRule="atLeast"/>
        <w:ind w:left="720"/>
        <w:rPr>
          <w:sz w:val="20"/>
          <w:szCs w:val="20"/>
        </w:rPr>
      </w:pPr>
      <w:r>
        <w:rPr>
          <w:sz w:val="20"/>
          <w:szCs w:val="20"/>
        </w:rPr>
        <w:t>A</w:t>
      </w:r>
      <w:r w:rsidR="00006868" w:rsidRPr="0041310A">
        <w:rPr>
          <w:sz w:val="20"/>
          <w:szCs w:val="20"/>
        </w:rPr>
        <w:t>ny newly funded health or human service must be competitively procured.  All existing POS services must be competitively procured</w:t>
      </w:r>
      <w:r w:rsidR="00006868" w:rsidRPr="000A5803">
        <w:rPr>
          <w:sz w:val="20"/>
          <w:szCs w:val="20"/>
        </w:rPr>
        <w:t>, unles</w:t>
      </w:r>
      <w:r w:rsidR="00006868" w:rsidRPr="0041310A">
        <w:rPr>
          <w:sz w:val="20"/>
          <w:szCs w:val="20"/>
        </w:rPr>
        <w:t>s an agency has obtained a “program waiver” from OPM via an approved procurement plan. An agency may also decide – at other times and for other reasons – to conduct a competitive procurement for an existing service, if an agency deems it necessary, appropriate, or otherwise in the best interests of the State.</w:t>
      </w:r>
    </w:p>
    <w:p w14:paraId="74C6D066" w14:textId="77777777" w:rsidR="00006868" w:rsidRPr="000761BC" w:rsidRDefault="00006868" w:rsidP="00006868">
      <w:pPr>
        <w:spacing w:line="240" w:lineRule="atLeast"/>
        <w:ind w:left="720"/>
        <w:rPr>
          <w:sz w:val="20"/>
          <w:szCs w:val="20"/>
        </w:rPr>
      </w:pPr>
    </w:p>
    <w:p w14:paraId="0A35C448" w14:textId="77777777" w:rsidR="00006868" w:rsidRPr="00123DB7" w:rsidRDefault="00006868" w:rsidP="000068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4BB7AEEF" w14:textId="77777777" w:rsidR="00006868" w:rsidRPr="008A64B4" w:rsidRDefault="00006868" w:rsidP="00006868">
      <w:pPr>
        <w:spacing w:line="240" w:lineRule="atLeast"/>
        <w:ind w:left="720"/>
        <w:rPr>
          <w:rFonts w:cs="Microsoft Sans Serif"/>
          <w:sz w:val="20"/>
          <w:szCs w:val="20"/>
        </w:rPr>
      </w:pPr>
      <w:r w:rsidRPr="008A64B4">
        <w:rPr>
          <w:sz w:val="20"/>
          <w:szCs w:val="20"/>
        </w:rPr>
        <w:t>All POS agencies must submit requests for approval to OPM via the PSA / POS Request Website</w:t>
      </w:r>
      <w:r>
        <w:rPr>
          <w:sz w:val="20"/>
          <w:szCs w:val="20"/>
        </w:rPr>
        <w:t xml:space="preserve"> </w:t>
      </w:r>
      <w:r w:rsidRPr="00334FA1">
        <w:rPr>
          <w:rFonts w:cs="Microsoft Sans Serif"/>
          <w:sz w:val="20"/>
          <w:szCs w:val="20"/>
        </w:rPr>
        <w:t xml:space="preserve">available at </w:t>
      </w:r>
      <w:hyperlink r:id="rId30" w:history="1">
        <w:r w:rsidRPr="00824ECB">
          <w:rPr>
            <w:rStyle w:val="Hyperlink"/>
            <w:rFonts w:cs="Microsoft Sans Serif"/>
            <w:sz w:val="20"/>
            <w:szCs w:val="20"/>
          </w:rPr>
          <w:t>https://www.appsvcs.opm.ct.gov/psa</w:t>
        </w:r>
      </w:hyperlink>
      <w:r w:rsidRPr="004A4515">
        <w:rPr>
          <w:rFonts w:cs="Microsoft Sans Serif"/>
          <w:color w:val="0000FF"/>
          <w:sz w:val="20"/>
          <w:szCs w:val="20"/>
        </w:rPr>
        <w:t>/</w:t>
      </w:r>
      <w:r>
        <w:rPr>
          <w:rFonts w:cs="Microsoft Sans Serif"/>
          <w:color w:val="0000FF"/>
          <w:sz w:val="20"/>
          <w:szCs w:val="20"/>
        </w:rPr>
        <w:t>.</w:t>
      </w:r>
      <w:r w:rsidRPr="008A64B4">
        <w:rPr>
          <w:sz w:val="20"/>
          <w:szCs w:val="20"/>
        </w:rPr>
        <w:t xml:space="preserve">  </w:t>
      </w:r>
      <w:r>
        <w:rPr>
          <w:sz w:val="20"/>
          <w:szCs w:val="20"/>
        </w:rPr>
        <w:t xml:space="preserve"> </w:t>
      </w:r>
      <w:r w:rsidRPr="008A64B4">
        <w:rPr>
          <w:sz w:val="20"/>
          <w:szCs w:val="20"/>
        </w:rPr>
        <w:t xml:space="preserve">On the appropriate form, an agency must indicate whether the </w:t>
      </w:r>
      <w:r>
        <w:rPr>
          <w:sz w:val="20"/>
          <w:szCs w:val="20"/>
        </w:rPr>
        <w:t xml:space="preserve">purchase of service, waiver from </w:t>
      </w:r>
      <w:r w:rsidRPr="008A64B4">
        <w:rPr>
          <w:sz w:val="20"/>
          <w:szCs w:val="20"/>
        </w:rPr>
        <w:t xml:space="preserve">competitive </w:t>
      </w:r>
      <w:r>
        <w:rPr>
          <w:sz w:val="20"/>
          <w:szCs w:val="20"/>
        </w:rPr>
        <w:t>solicitation, non-competitive</w:t>
      </w:r>
      <w:r w:rsidRPr="008A64B4">
        <w:rPr>
          <w:sz w:val="20"/>
          <w:szCs w:val="20"/>
        </w:rPr>
        <w:t>, or amendment request is in accordance with the agency’s current, OPM-approved procurement plan.</w:t>
      </w:r>
    </w:p>
    <w:p w14:paraId="60BEEA2D" w14:textId="77777777" w:rsidR="00006868" w:rsidRDefault="00006868" w:rsidP="00006868">
      <w:pPr>
        <w:spacing w:line="240" w:lineRule="atLeast"/>
        <w:ind w:left="720"/>
        <w:rPr>
          <w:sz w:val="20"/>
          <w:szCs w:val="20"/>
        </w:rPr>
      </w:pPr>
    </w:p>
    <w:p w14:paraId="172ABB02" w14:textId="77777777" w:rsidR="00006868" w:rsidRDefault="00006868" w:rsidP="00006868">
      <w:pPr>
        <w:spacing w:line="240" w:lineRule="atLeast"/>
        <w:ind w:left="720"/>
        <w:rPr>
          <w:sz w:val="20"/>
          <w:szCs w:val="20"/>
        </w:rPr>
      </w:pPr>
    </w:p>
    <w:p w14:paraId="5D54FC77" w14:textId="77777777" w:rsidR="00006868" w:rsidRPr="00C0670E" w:rsidRDefault="00006868" w:rsidP="00006868">
      <w:pPr>
        <w:pStyle w:val="Style1"/>
        <w:numPr>
          <w:ilvl w:val="0"/>
          <w:numId w:val="44"/>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52" w:name="Components"/>
      <w:r>
        <w:rPr>
          <w:b/>
          <w:shadow/>
          <w:color w:val="37668D"/>
          <w:spacing w:val="30"/>
          <w:sz w:val="20"/>
          <w:szCs w:val="20"/>
          <w:u w:color="37668D"/>
        </w:rPr>
        <w:t xml:space="preserve">Plan Components  </w:t>
      </w:r>
      <w:r>
        <w:rPr>
          <w:b/>
          <w:color w:val="800080"/>
          <w:sz w:val="20"/>
          <w:szCs w:val="20"/>
        </w:rPr>
        <w:sym w:font="Webdings" w:char="F034"/>
      </w:r>
      <w:r w:rsidRPr="0060783A">
        <w:rPr>
          <w:b/>
          <w:color w:val="800080"/>
          <w:sz w:val="20"/>
          <w:szCs w:val="20"/>
        </w:rPr>
        <w:t>POS Only</w:t>
      </w:r>
      <w:r>
        <w:rPr>
          <w:b/>
          <w:color w:val="800080"/>
          <w:sz w:val="20"/>
          <w:szCs w:val="20"/>
        </w:rPr>
        <w:sym w:font="Webdings" w:char="F033"/>
      </w:r>
    </w:p>
    <w:bookmarkEnd w:id="52"/>
    <w:p w14:paraId="206638AD" w14:textId="77777777" w:rsidR="00006868" w:rsidRDefault="00006868" w:rsidP="00006868">
      <w:pPr>
        <w:spacing w:line="240" w:lineRule="atLeast"/>
        <w:ind w:left="720"/>
        <w:rPr>
          <w:caps/>
          <w:sz w:val="20"/>
          <w:szCs w:val="20"/>
        </w:rPr>
      </w:pPr>
    </w:p>
    <w:p w14:paraId="0C98F75A" w14:textId="77777777" w:rsidR="00006868" w:rsidRDefault="00006868" w:rsidP="00006868">
      <w:pPr>
        <w:spacing w:line="240" w:lineRule="atLeast"/>
        <w:ind w:left="720"/>
        <w:rPr>
          <w:sz w:val="20"/>
          <w:szCs w:val="20"/>
        </w:rPr>
      </w:pPr>
      <w:r>
        <w:rPr>
          <w:sz w:val="20"/>
          <w:szCs w:val="20"/>
        </w:rPr>
        <w:t xml:space="preserve">An agency’s procurement plan must include the eight components listed below.  The </w:t>
      </w:r>
      <w:r w:rsidRPr="00304223">
        <w:rPr>
          <w:i/>
          <w:sz w:val="20"/>
          <w:szCs w:val="20"/>
        </w:rPr>
        <w:t>Suggested</w:t>
      </w:r>
      <w:r>
        <w:rPr>
          <w:sz w:val="20"/>
          <w:szCs w:val="20"/>
        </w:rPr>
        <w:t xml:space="preserve"> </w:t>
      </w:r>
      <w:r>
        <w:rPr>
          <w:i/>
          <w:sz w:val="20"/>
          <w:szCs w:val="20"/>
        </w:rPr>
        <w:t>Areas of Inquiry</w:t>
      </w:r>
      <w:r>
        <w:rPr>
          <w:sz w:val="20"/>
          <w:szCs w:val="20"/>
        </w:rPr>
        <w:t xml:space="preserve"> are intended to stimulate the agency’s thinking about each component and to provide guidance about the type of information that OPM expects to find in the plan.  While </w:t>
      </w:r>
      <w:r w:rsidRPr="00533C31">
        <w:rPr>
          <w:sz w:val="20"/>
        </w:rPr>
        <w:t>OPM has not prescribed a format for the procurement plan</w:t>
      </w:r>
      <w:r>
        <w:rPr>
          <w:sz w:val="20"/>
        </w:rPr>
        <w:t>, agencies are asked to label, organize, and number the plan components as follows:</w:t>
      </w:r>
    </w:p>
    <w:p w14:paraId="6355FB81" w14:textId="77777777" w:rsidR="00006868" w:rsidRDefault="00006868" w:rsidP="00006868">
      <w:pPr>
        <w:pStyle w:val="BodyText"/>
        <w:spacing w:line="240" w:lineRule="atLeast"/>
        <w:ind w:left="720"/>
        <w:rPr>
          <w:rFonts w:ascii="Calibri" w:hAnsi="Calibri"/>
          <w:sz w:val="20"/>
        </w:rPr>
      </w:pPr>
    </w:p>
    <w:p w14:paraId="749E6C76" w14:textId="77777777" w:rsidR="00006868" w:rsidRPr="00213665" w:rsidRDefault="00006868" w:rsidP="00006868">
      <w:pPr>
        <w:spacing w:after="120" w:line="240" w:lineRule="atLeast"/>
        <w:ind w:left="1440"/>
        <w:jc w:val="both"/>
        <w:rPr>
          <w:sz w:val="20"/>
          <w:szCs w:val="20"/>
        </w:rPr>
      </w:pPr>
      <w:r w:rsidRPr="00213665">
        <w:rPr>
          <w:sz w:val="20"/>
          <w:szCs w:val="20"/>
        </w:rPr>
        <w:t>(1)</w:t>
      </w:r>
      <w:r w:rsidRPr="00213665">
        <w:rPr>
          <w:sz w:val="20"/>
          <w:szCs w:val="20"/>
        </w:rPr>
        <w:tab/>
      </w:r>
      <w:r>
        <w:rPr>
          <w:i/>
          <w:sz w:val="20"/>
          <w:szCs w:val="20"/>
        </w:rPr>
        <w:t>P</w:t>
      </w:r>
      <w:r w:rsidRPr="00213665">
        <w:rPr>
          <w:i/>
          <w:sz w:val="20"/>
          <w:szCs w:val="20"/>
        </w:rPr>
        <w:t>urpose</w:t>
      </w:r>
    </w:p>
    <w:p w14:paraId="7CB3DA95" w14:textId="77777777" w:rsidR="00006868" w:rsidRPr="00801E09" w:rsidRDefault="00006868" w:rsidP="00006868">
      <w:pPr>
        <w:spacing w:before="120" w:line="240" w:lineRule="atLeast"/>
        <w:ind w:left="1800"/>
        <w:rPr>
          <w:i/>
          <w:sz w:val="20"/>
          <w:szCs w:val="20"/>
        </w:rPr>
      </w:pPr>
      <w:r>
        <w:rPr>
          <w:i/>
          <w:sz w:val="20"/>
          <w:szCs w:val="20"/>
        </w:rPr>
        <w:t>The Plan shall address the following issues and questions</w:t>
      </w:r>
      <w:r w:rsidRPr="00801E09">
        <w:rPr>
          <w:i/>
          <w:sz w:val="20"/>
          <w:szCs w:val="20"/>
        </w:rPr>
        <w:t>:</w:t>
      </w:r>
    </w:p>
    <w:p w14:paraId="1AD57FBD" w14:textId="77777777" w:rsidR="00006868" w:rsidRDefault="00006868" w:rsidP="00006868">
      <w:pPr>
        <w:spacing w:after="360" w:line="240" w:lineRule="atLeast"/>
        <w:ind w:left="1800"/>
        <w:rPr>
          <w:sz w:val="20"/>
          <w:szCs w:val="20"/>
        </w:rPr>
      </w:pPr>
      <w:r>
        <w:rPr>
          <w:sz w:val="20"/>
          <w:szCs w:val="20"/>
        </w:rPr>
        <w:lastRenderedPageBreak/>
        <w:t>Explain w</w:t>
      </w:r>
      <w:r w:rsidRPr="00D02F33">
        <w:rPr>
          <w:sz w:val="20"/>
          <w:szCs w:val="20"/>
        </w:rPr>
        <w:t xml:space="preserve">hat </w:t>
      </w:r>
      <w:r>
        <w:rPr>
          <w:sz w:val="20"/>
          <w:szCs w:val="20"/>
        </w:rPr>
        <w:t>the agency expects to accomplish (achieve, attain) through its procurement plan.</w:t>
      </w:r>
      <w:r w:rsidRPr="00D02F33">
        <w:rPr>
          <w:sz w:val="20"/>
          <w:szCs w:val="20"/>
        </w:rPr>
        <w:t xml:space="preserve">  </w:t>
      </w:r>
      <w:r>
        <w:rPr>
          <w:sz w:val="20"/>
          <w:szCs w:val="20"/>
        </w:rPr>
        <w:t>What are the desired outcomes and perceived benefits of the plan</w:t>
      </w:r>
      <w:r w:rsidRPr="00D02F33">
        <w:rPr>
          <w:sz w:val="20"/>
          <w:szCs w:val="20"/>
        </w:rPr>
        <w:t xml:space="preserve">?  </w:t>
      </w:r>
      <w:r>
        <w:rPr>
          <w:sz w:val="20"/>
          <w:szCs w:val="20"/>
        </w:rPr>
        <w:t>How will the plan help the agency improve or facilitate the purchase of services?  What impact does the agency anticipate the plan having on service delivery?</w:t>
      </w:r>
    </w:p>
    <w:p w14:paraId="0B924803" w14:textId="77777777" w:rsidR="00006868" w:rsidRPr="00757379" w:rsidRDefault="00006868" w:rsidP="00006868">
      <w:pPr>
        <w:spacing w:after="360" w:line="240" w:lineRule="atLeast"/>
        <w:ind w:left="1800"/>
        <w:rPr>
          <w:i/>
          <w:sz w:val="20"/>
          <w:szCs w:val="20"/>
        </w:rPr>
      </w:pPr>
      <w:r w:rsidRPr="00757379">
        <w:rPr>
          <w:i/>
          <w:sz w:val="20"/>
          <w:szCs w:val="20"/>
        </w:rPr>
        <w:t>Agency plans should also address, in detail, how the plan will:</w:t>
      </w:r>
    </w:p>
    <w:p w14:paraId="05E1401C" w14:textId="77777777" w:rsidR="00006868" w:rsidRDefault="00006868" w:rsidP="00610FB0">
      <w:pPr>
        <w:numPr>
          <w:ilvl w:val="0"/>
          <w:numId w:val="45"/>
        </w:numPr>
        <w:spacing w:after="360" w:line="240" w:lineRule="atLeast"/>
        <w:rPr>
          <w:sz w:val="20"/>
          <w:szCs w:val="20"/>
        </w:rPr>
      </w:pPr>
      <w:r>
        <w:rPr>
          <w:b/>
          <w:sz w:val="20"/>
          <w:szCs w:val="20"/>
        </w:rPr>
        <w:t>Ensure Effectiveness of Service Types and Service Delivery Methods.</w:t>
      </w:r>
      <w:r>
        <w:rPr>
          <w:sz w:val="20"/>
          <w:szCs w:val="20"/>
        </w:rPr>
        <w:t xml:space="preserve">  Describe systems that are or will be implemented to evaluate and implement changes, as needed, in services, services types and service delivery models.  Such systems shall include consideration and implementation of new or innovative approaches, research advancements, changing demographics and client needs.  Also, factors to be considered in determining whether services should be delivered through community providers or by the state should be identified.</w:t>
      </w:r>
    </w:p>
    <w:p w14:paraId="2D651B4F" w14:textId="77777777" w:rsidR="00006868" w:rsidRDefault="00006868" w:rsidP="00610FB0">
      <w:pPr>
        <w:numPr>
          <w:ilvl w:val="0"/>
          <w:numId w:val="45"/>
        </w:numPr>
        <w:spacing w:after="360" w:line="240" w:lineRule="atLeast"/>
        <w:rPr>
          <w:sz w:val="20"/>
          <w:szCs w:val="20"/>
        </w:rPr>
      </w:pPr>
      <w:r>
        <w:rPr>
          <w:b/>
          <w:sz w:val="20"/>
          <w:szCs w:val="20"/>
        </w:rPr>
        <w:t>Emphasize Client Outcomes.</w:t>
      </w:r>
      <w:r>
        <w:rPr>
          <w:sz w:val="20"/>
          <w:szCs w:val="20"/>
        </w:rPr>
        <w:t xml:space="preserve">  Describe systems that are or will be implemented to ensure that outcome measures are consistently identified, gathered, analyzed and utilized in procurement decisions.</w:t>
      </w:r>
    </w:p>
    <w:p w14:paraId="1AD574D3" w14:textId="77777777" w:rsidR="00006868" w:rsidRDefault="00006868" w:rsidP="00610FB0">
      <w:pPr>
        <w:numPr>
          <w:ilvl w:val="0"/>
          <w:numId w:val="45"/>
        </w:numPr>
        <w:spacing w:after="360" w:line="240" w:lineRule="atLeast"/>
        <w:rPr>
          <w:sz w:val="20"/>
          <w:szCs w:val="20"/>
        </w:rPr>
      </w:pPr>
      <w:r>
        <w:rPr>
          <w:b/>
          <w:sz w:val="20"/>
          <w:szCs w:val="20"/>
        </w:rPr>
        <w:t>Consider Alternative Contract Structures.</w:t>
      </w:r>
      <w:r>
        <w:rPr>
          <w:sz w:val="20"/>
          <w:szCs w:val="20"/>
        </w:rPr>
        <w:t xml:space="preserve">  Consider alternative contract structures or arrangements to further enhance service outcomes and cost effectiveness and incentivize strategic partnerships.  </w:t>
      </w:r>
    </w:p>
    <w:p w14:paraId="09EF954D" w14:textId="77777777" w:rsidR="00006868" w:rsidRPr="00D02F33" w:rsidRDefault="00006868" w:rsidP="00006868">
      <w:pPr>
        <w:spacing w:after="120" w:line="240" w:lineRule="atLeast"/>
        <w:ind w:left="1440"/>
        <w:jc w:val="both"/>
        <w:rPr>
          <w:sz w:val="20"/>
          <w:szCs w:val="20"/>
        </w:rPr>
      </w:pPr>
      <w:r>
        <w:rPr>
          <w:sz w:val="20"/>
          <w:szCs w:val="20"/>
        </w:rPr>
        <w:t>(2)</w:t>
      </w:r>
      <w:r>
        <w:rPr>
          <w:sz w:val="20"/>
          <w:szCs w:val="20"/>
        </w:rPr>
        <w:tab/>
      </w:r>
      <w:r w:rsidRPr="00213665">
        <w:rPr>
          <w:i/>
          <w:sz w:val="20"/>
          <w:szCs w:val="20"/>
        </w:rPr>
        <w:t>Procurement Process</w:t>
      </w:r>
    </w:p>
    <w:p w14:paraId="473F6BDC" w14:textId="77777777" w:rsidR="00006868" w:rsidRPr="00E616E1" w:rsidRDefault="00006868" w:rsidP="00006868">
      <w:pPr>
        <w:spacing w:before="120" w:line="240" w:lineRule="atLeast"/>
        <w:ind w:left="1800"/>
        <w:rPr>
          <w:i/>
          <w:sz w:val="20"/>
          <w:szCs w:val="20"/>
        </w:rPr>
      </w:pPr>
      <w:r w:rsidRPr="00E616E1">
        <w:rPr>
          <w:i/>
          <w:sz w:val="20"/>
          <w:szCs w:val="20"/>
        </w:rPr>
        <w:t>Suggested Areas of Inquiry:</w:t>
      </w:r>
    </w:p>
    <w:p w14:paraId="6719BC4C" w14:textId="77777777" w:rsidR="00006868" w:rsidRPr="00D02F33" w:rsidRDefault="00006868" w:rsidP="00006868">
      <w:pPr>
        <w:spacing w:after="360" w:line="240" w:lineRule="atLeast"/>
        <w:ind w:left="1800"/>
        <w:rPr>
          <w:sz w:val="20"/>
          <w:szCs w:val="20"/>
        </w:rPr>
      </w:pPr>
      <w:r>
        <w:rPr>
          <w:sz w:val="20"/>
          <w:szCs w:val="20"/>
        </w:rPr>
        <w:t>Describe the agency’s POS procurement process from start to finish.  Which organizational units are involved?  Where are these units located within the agency?  What is the role and responsibility of each unit in the process?  What is their relationship to each other?  Discuss any “disconnects” (i.e., problems, issues, or challenges) in the current procurement process.</w:t>
      </w:r>
    </w:p>
    <w:p w14:paraId="6159A698" w14:textId="77777777" w:rsidR="00006868" w:rsidRPr="00D02F33" w:rsidRDefault="00006868" w:rsidP="00006868">
      <w:pPr>
        <w:spacing w:after="120" w:line="240" w:lineRule="atLeast"/>
        <w:ind w:left="1440"/>
        <w:jc w:val="both"/>
        <w:rPr>
          <w:sz w:val="20"/>
          <w:szCs w:val="20"/>
        </w:rPr>
      </w:pPr>
      <w:r w:rsidRPr="00213665">
        <w:rPr>
          <w:sz w:val="20"/>
          <w:szCs w:val="20"/>
        </w:rPr>
        <w:t>(3)</w:t>
      </w:r>
      <w:r w:rsidRPr="00213665">
        <w:rPr>
          <w:sz w:val="20"/>
          <w:szCs w:val="20"/>
        </w:rPr>
        <w:tab/>
      </w:r>
      <w:r w:rsidRPr="00BF29C0">
        <w:rPr>
          <w:i/>
          <w:sz w:val="20"/>
          <w:szCs w:val="20"/>
        </w:rPr>
        <w:t>Planning</w:t>
      </w:r>
      <w:r>
        <w:rPr>
          <w:sz w:val="20"/>
          <w:szCs w:val="20"/>
        </w:rPr>
        <w:t xml:space="preserve"> </w:t>
      </w:r>
      <w:r>
        <w:rPr>
          <w:i/>
          <w:sz w:val="20"/>
          <w:szCs w:val="20"/>
        </w:rPr>
        <w:t>Approach</w:t>
      </w:r>
    </w:p>
    <w:p w14:paraId="47590024" w14:textId="77777777" w:rsidR="00006868" w:rsidRPr="00E616E1" w:rsidRDefault="00006868" w:rsidP="00006868">
      <w:pPr>
        <w:spacing w:before="120" w:line="240" w:lineRule="atLeast"/>
        <w:ind w:left="1800"/>
        <w:rPr>
          <w:i/>
          <w:sz w:val="20"/>
          <w:szCs w:val="20"/>
        </w:rPr>
      </w:pPr>
      <w:r w:rsidRPr="00E616E1">
        <w:rPr>
          <w:i/>
          <w:sz w:val="20"/>
          <w:szCs w:val="20"/>
        </w:rPr>
        <w:t>Suggested Areas of Inquiry:</w:t>
      </w:r>
    </w:p>
    <w:p w14:paraId="3C6746A3" w14:textId="77777777" w:rsidR="00006868" w:rsidRDefault="00006868" w:rsidP="00006868">
      <w:pPr>
        <w:spacing w:after="360" w:line="240" w:lineRule="atLeast"/>
        <w:ind w:left="1800"/>
        <w:rPr>
          <w:sz w:val="20"/>
          <w:szCs w:val="20"/>
        </w:rPr>
      </w:pPr>
      <w:r w:rsidRPr="007A1F55">
        <w:rPr>
          <w:sz w:val="20"/>
          <w:szCs w:val="20"/>
        </w:rPr>
        <w:t xml:space="preserve">Describe how the agency developed its procurement plan.  </w:t>
      </w:r>
      <w:r>
        <w:rPr>
          <w:sz w:val="20"/>
          <w:szCs w:val="20"/>
        </w:rPr>
        <w:t xml:space="preserve">Who initiated and managed the planning process?  </w:t>
      </w:r>
      <w:r w:rsidRPr="007A1F55">
        <w:rPr>
          <w:sz w:val="20"/>
          <w:szCs w:val="20"/>
        </w:rPr>
        <w:t>Which organizational units participate</w:t>
      </w:r>
      <w:r>
        <w:rPr>
          <w:sz w:val="20"/>
          <w:szCs w:val="20"/>
        </w:rPr>
        <w:t>d</w:t>
      </w:r>
      <w:r w:rsidRPr="007A1F55">
        <w:rPr>
          <w:sz w:val="20"/>
          <w:szCs w:val="20"/>
        </w:rPr>
        <w:t>?</w:t>
      </w:r>
      <w:r>
        <w:rPr>
          <w:sz w:val="20"/>
          <w:szCs w:val="20"/>
        </w:rPr>
        <w:t xml:space="preserve">  Describe the involvement of the agency’s key decision makers in the plan’s development.  How much time was devoted to developing the plan?  </w:t>
      </w:r>
      <w:r w:rsidRPr="007A1F55">
        <w:rPr>
          <w:sz w:val="20"/>
          <w:szCs w:val="20"/>
        </w:rPr>
        <w:t>What problems or difficulties (if any) did the agency experience with the planning effort?</w:t>
      </w:r>
    </w:p>
    <w:p w14:paraId="610DA1B8" w14:textId="77777777" w:rsidR="00006868" w:rsidRDefault="00006868" w:rsidP="00006868">
      <w:pPr>
        <w:spacing w:after="120" w:line="240" w:lineRule="atLeast"/>
        <w:ind w:left="1440"/>
        <w:jc w:val="both"/>
        <w:rPr>
          <w:i/>
          <w:sz w:val="20"/>
          <w:szCs w:val="20"/>
        </w:rPr>
      </w:pPr>
      <w:r w:rsidRPr="00C40D81">
        <w:rPr>
          <w:sz w:val="20"/>
          <w:szCs w:val="20"/>
        </w:rPr>
        <w:t>(</w:t>
      </w:r>
      <w:r>
        <w:rPr>
          <w:sz w:val="20"/>
          <w:szCs w:val="20"/>
        </w:rPr>
        <w:t>4</w:t>
      </w:r>
      <w:r w:rsidRPr="00C40D81">
        <w:rPr>
          <w:sz w:val="20"/>
          <w:szCs w:val="20"/>
        </w:rPr>
        <w:t>)</w:t>
      </w:r>
      <w:r w:rsidRPr="00C40D81">
        <w:rPr>
          <w:sz w:val="20"/>
          <w:szCs w:val="20"/>
        </w:rPr>
        <w:tab/>
      </w:r>
      <w:r>
        <w:rPr>
          <w:i/>
          <w:sz w:val="20"/>
          <w:szCs w:val="20"/>
        </w:rPr>
        <w:t>Procurement Schedule</w:t>
      </w:r>
    </w:p>
    <w:p w14:paraId="63020D1F" w14:textId="77777777" w:rsidR="00006868" w:rsidRDefault="00006868" w:rsidP="00006868">
      <w:pPr>
        <w:spacing w:line="240" w:lineRule="atLeast"/>
        <w:ind w:left="1800"/>
        <w:rPr>
          <w:sz w:val="20"/>
          <w:szCs w:val="20"/>
        </w:rPr>
      </w:pPr>
      <w:r w:rsidRPr="00E76A11">
        <w:rPr>
          <w:sz w:val="20"/>
          <w:szCs w:val="20"/>
        </w:rPr>
        <w:t>Attach the agency’s procurement schedule</w:t>
      </w:r>
      <w:r>
        <w:rPr>
          <w:sz w:val="20"/>
          <w:szCs w:val="20"/>
        </w:rPr>
        <w:t xml:space="preserve"> using the template developed by OPM</w:t>
      </w:r>
      <w:r w:rsidR="00B404E8">
        <w:rPr>
          <w:sz w:val="20"/>
          <w:szCs w:val="20"/>
        </w:rPr>
        <w:t>.</w:t>
      </w:r>
    </w:p>
    <w:p w14:paraId="60BE5313" w14:textId="77777777" w:rsidR="00006868" w:rsidRDefault="00006868" w:rsidP="00006868">
      <w:pPr>
        <w:spacing w:line="240" w:lineRule="atLeast"/>
        <w:ind w:left="1800"/>
        <w:rPr>
          <w:sz w:val="20"/>
          <w:szCs w:val="20"/>
        </w:rPr>
      </w:pPr>
    </w:p>
    <w:p w14:paraId="0085E090" w14:textId="77777777" w:rsidR="00006868" w:rsidRDefault="00006868" w:rsidP="00006868">
      <w:pPr>
        <w:spacing w:after="360" w:line="240" w:lineRule="atLeast"/>
        <w:ind w:left="1800"/>
        <w:rPr>
          <w:color w:val="0000FF"/>
          <w:sz w:val="20"/>
          <w:szCs w:val="20"/>
        </w:rPr>
      </w:pPr>
      <w:r>
        <w:rPr>
          <w:sz w:val="20"/>
        </w:rPr>
        <w:t xml:space="preserve"> An electronic version of the template is available on OPM’s website at:  </w:t>
      </w:r>
      <w:hyperlink r:id="rId31" w:history="1">
        <w:r w:rsidRPr="00824ECB">
          <w:rPr>
            <w:rStyle w:val="Hyperlink"/>
            <w:sz w:val="20"/>
            <w:szCs w:val="20"/>
          </w:rPr>
          <w:t>http://www.ct.gov/opm/fin/procurement_POSplans</w:t>
        </w:r>
      </w:hyperlink>
    </w:p>
    <w:p w14:paraId="2B04B3EE" w14:textId="77777777" w:rsidR="00006868" w:rsidRPr="00D02F33" w:rsidRDefault="00006868" w:rsidP="00006868">
      <w:pPr>
        <w:spacing w:before="120" w:after="120" w:line="240" w:lineRule="atLeast"/>
        <w:ind w:left="1080" w:firstLine="360"/>
        <w:jc w:val="both"/>
        <w:rPr>
          <w:sz w:val="20"/>
          <w:szCs w:val="20"/>
        </w:rPr>
      </w:pPr>
      <w:r w:rsidRPr="00213665">
        <w:rPr>
          <w:sz w:val="20"/>
          <w:szCs w:val="20"/>
        </w:rPr>
        <w:t>(</w:t>
      </w:r>
      <w:r>
        <w:rPr>
          <w:sz w:val="20"/>
          <w:szCs w:val="20"/>
        </w:rPr>
        <w:t>5</w:t>
      </w:r>
      <w:r w:rsidRPr="00213665">
        <w:rPr>
          <w:sz w:val="20"/>
          <w:szCs w:val="20"/>
        </w:rPr>
        <w:t>)</w:t>
      </w:r>
      <w:r w:rsidRPr="00213665">
        <w:rPr>
          <w:sz w:val="20"/>
          <w:szCs w:val="20"/>
        </w:rPr>
        <w:tab/>
      </w:r>
      <w:r w:rsidRPr="009302F8">
        <w:rPr>
          <w:i/>
          <w:sz w:val="20"/>
          <w:szCs w:val="20"/>
        </w:rPr>
        <w:t>Planning</w:t>
      </w:r>
      <w:r>
        <w:rPr>
          <w:sz w:val="20"/>
          <w:szCs w:val="20"/>
        </w:rPr>
        <w:t xml:space="preserve"> </w:t>
      </w:r>
      <w:r>
        <w:rPr>
          <w:i/>
          <w:sz w:val="20"/>
          <w:szCs w:val="20"/>
        </w:rPr>
        <w:t>Factors</w:t>
      </w:r>
    </w:p>
    <w:p w14:paraId="6E776D1A" w14:textId="77777777" w:rsidR="00006868" w:rsidRPr="00E616E1" w:rsidRDefault="00006868" w:rsidP="00006868">
      <w:pPr>
        <w:spacing w:before="120" w:line="240" w:lineRule="atLeast"/>
        <w:ind w:left="1800"/>
        <w:rPr>
          <w:i/>
          <w:sz w:val="20"/>
          <w:szCs w:val="20"/>
        </w:rPr>
      </w:pPr>
      <w:r w:rsidRPr="00E616E1">
        <w:rPr>
          <w:i/>
          <w:sz w:val="20"/>
          <w:szCs w:val="20"/>
        </w:rPr>
        <w:t>Suggested Areas of Inquiry:</w:t>
      </w:r>
    </w:p>
    <w:p w14:paraId="76A17A43" w14:textId="77777777" w:rsidR="00006868" w:rsidRPr="00D02F33" w:rsidRDefault="00006868" w:rsidP="00006868">
      <w:pPr>
        <w:spacing w:after="360" w:line="240" w:lineRule="atLeast"/>
        <w:ind w:left="1800"/>
        <w:rPr>
          <w:sz w:val="20"/>
          <w:szCs w:val="20"/>
        </w:rPr>
      </w:pPr>
      <w:r>
        <w:rPr>
          <w:sz w:val="20"/>
          <w:szCs w:val="20"/>
        </w:rPr>
        <w:t xml:space="preserve">What issues did the agency consider when developing the procurement schedule?  What logic (rationale, thinking, criteria) did the agency use in deciding </w:t>
      </w:r>
      <w:r w:rsidRPr="00C40D81">
        <w:rPr>
          <w:i/>
          <w:sz w:val="20"/>
          <w:szCs w:val="20"/>
        </w:rPr>
        <w:t>how</w:t>
      </w:r>
      <w:r>
        <w:rPr>
          <w:sz w:val="20"/>
          <w:szCs w:val="20"/>
        </w:rPr>
        <w:t xml:space="preserve"> and </w:t>
      </w:r>
      <w:r w:rsidRPr="00C40D81">
        <w:rPr>
          <w:i/>
          <w:sz w:val="20"/>
          <w:szCs w:val="20"/>
        </w:rPr>
        <w:t>when</w:t>
      </w:r>
      <w:r>
        <w:rPr>
          <w:sz w:val="20"/>
          <w:szCs w:val="20"/>
        </w:rPr>
        <w:t xml:space="preserve"> to purchase </w:t>
      </w:r>
      <w:r>
        <w:rPr>
          <w:sz w:val="20"/>
          <w:szCs w:val="20"/>
        </w:rPr>
        <w:lastRenderedPageBreak/>
        <w:t>the services included in the schedule?  Which policy objectives weighed most heavily in the agency’s planning decisions, and why?  What part (if any) did the agency’s formal mandates play in the schedule’s development?  Are there discernable patterns in the resulting procurement schedule?  How does the schedule reflect the agency’s responsiveness to its key clients (stakeholders, service recipients)?</w:t>
      </w:r>
    </w:p>
    <w:p w14:paraId="2BDC4FA8" w14:textId="77777777" w:rsidR="00006868" w:rsidRPr="00D02F33" w:rsidRDefault="00006868" w:rsidP="00006868">
      <w:pPr>
        <w:spacing w:before="120" w:after="120" w:line="240" w:lineRule="atLeast"/>
        <w:ind w:left="1440"/>
        <w:jc w:val="both"/>
        <w:rPr>
          <w:sz w:val="20"/>
          <w:szCs w:val="20"/>
        </w:rPr>
      </w:pPr>
      <w:r w:rsidRPr="00213665">
        <w:rPr>
          <w:sz w:val="20"/>
          <w:szCs w:val="20"/>
        </w:rPr>
        <w:t>(</w:t>
      </w:r>
      <w:r>
        <w:rPr>
          <w:sz w:val="20"/>
          <w:szCs w:val="20"/>
        </w:rPr>
        <w:t>6</w:t>
      </w:r>
      <w:r w:rsidRPr="00213665">
        <w:rPr>
          <w:sz w:val="20"/>
          <w:szCs w:val="20"/>
        </w:rPr>
        <w:t>)</w:t>
      </w:r>
      <w:r w:rsidRPr="00213665">
        <w:rPr>
          <w:sz w:val="20"/>
          <w:szCs w:val="20"/>
        </w:rPr>
        <w:tab/>
      </w:r>
      <w:r>
        <w:rPr>
          <w:i/>
          <w:sz w:val="20"/>
          <w:szCs w:val="20"/>
        </w:rPr>
        <w:t>Communication Protocol</w:t>
      </w:r>
    </w:p>
    <w:p w14:paraId="3DE8A87D" w14:textId="77777777" w:rsidR="00006868" w:rsidRPr="00E616E1" w:rsidRDefault="00006868" w:rsidP="00006868">
      <w:pPr>
        <w:spacing w:before="120" w:line="240" w:lineRule="atLeast"/>
        <w:ind w:left="1800"/>
        <w:rPr>
          <w:i/>
          <w:sz w:val="20"/>
          <w:szCs w:val="20"/>
        </w:rPr>
      </w:pPr>
      <w:r w:rsidRPr="00E616E1">
        <w:rPr>
          <w:i/>
          <w:sz w:val="20"/>
          <w:szCs w:val="20"/>
        </w:rPr>
        <w:t>Suggested Areas of Inquiry:</w:t>
      </w:r>
    </w:p>
    <w:p w14:paraId="21948FB0" w14:textId="77777777" w:rsidR="00006868" w:rsidRPr="00D02F33" w:rsidRDefault="00006868" w:rsidP="00006868">
      <w:pPr>
        <w:spacing w:after="360" w:line="240" w:lineRule="atLeast"/>
        <w:ind w:left="1800"/>
        <w:rPr>
          <w:sz w:val="20"/>
          <w:szCs w:val="20"/>
        </w:rPr>
      </w:pPr>
      <w:r>
        <w:rPr>
          <w:sz w:val="20"/>
          <w:szCs w:val="20"/>
        </w:rPr>
        <w:t xml:space="preserve">Identify the agency’s official contact person for the procurement plan.  What other organizational units or </w:t>
      </w:r>
      <w:r w:rsidRPr="00266189">
        <w:rPr>
          <w:sz w:val="20"/>
          <w:szCs w:val="20"/>
        </w:rPr>
        <w:t>employee</w:t>
      </w:r>
      <w:r>
        <w:rPr>
          <w:sz w:val="20"/>
          <w:szCs w:val="20"/>
        </w:rPr>
        <w:t>s within the agency need</w:t>
      </w:r>
      <w:r w:rsidR="00824ECB">
        <w:rPr>
          <w:sz w:val="20"/>
          <w:szCs w:val="20"/>
        </w:rPr>
        <w:t xml:space="preserve"> </w:t>
      </w:r>
      <w:r>
        <w:rPr>
          <w:sz w:val="20"/>
          <w:szCs w:val="20"/>
        </w:rPr>
        <w:t xml:space="preserve">to be </w:t>
      </w:r>
      <w:r w:rsidRPr="00B404E8">
        <w:rPr>
          <w:sz w:val="20"/>
          <w:szCs w:val="20"/>
        </w:rPr>
        <w:t>informed</w:t>
      </w:r>
      <w:r>
        <w:rPr>
          <w:sz w:val="20"/>
          <w:szCs w:val="20"/>
        </w:rPr>
        <w:t xml:space="preserve"> about the plan?  Describe how the agency will communicate its procurement plan to its </w:t>
      </w:r>
      <w:r w:rsidRPr="00266189">
        <w:rPr>
          <w:sz w:val="20"/>
          <w:szCs w:val="20"/>
        </w:rPr>
        <w:t>employee</w:t>
      </w:r>
      <w:r>
        <w:rPr>
          <w:sz w:val="20"/>
          <w:szCs w:val="20"/>
        </w:rPr>
        <w:t>s, key stakeholders (clients, service recipients), and current an</w:t>
      </w:r>
      <w:r w:rsidRPr="00801CEA">
        <w:rPr>
          <w:sz w:val="20"/>
          <w:szCs w:val="20"/>
        </w:rPr>
        <w:t>d potential contractors.</w:t>
      </w:r>
      <w:r>
        <w:rPr>
          <w:sz w:val="20"/>
          <w:szCs w:val="20"/>
        </w:rPr>
        <w:t xml:space="preserve">  Describe the agency’s protocol for answering questions from outside </w:t>
      </w:r>
      <w:r w:rsidRPr="00266189">
        <w:rPr>
          <w:sz w:val="20"/>
          <w:szCs w:val="20"/>
        </w:rPr>
        <w:t>individual</w:t>
      </w:r>
      <w:r>
        <w:rPr>
          <w:sz w:val="20"/>
          <w:szCs w:val="20"/>
        </w:rPr>
        <w:t>s, firms, corporations, private provider organizations, or municipalities about its procurement plan.  How will the agency notify / instruct its employees about the prohibition on ex parte communications concerning the RFP process?</w:t>
      </w:r>
    </w:p>
    <w:p w14:paraId="5B592954" w14:textId="77777777" w:rsidR="00006868" w:rsidRDefault="00006868" w:rsidP="00006868">
      <w:pPr>
        <w:spacing w:before="120" w:after="120" w:line="240" w:lineRule="atLeast"/>
        <w:ind w:left="1440"/>
        <w:jc w:val="both"/>
        <w:rPr>
          <w:i/>
          <w:sz w:val="20"/>
          <w:szCs w:val="20"/>
        </w:rPr>
      </w:pPr>
      <w:r w:rsidRPr="00213665">
        <w:rPr>
          <w:sz w:val="20"/>
          <w:szCs w:val="20"/>
        </w:rPr>
        <w:t>(</w:t>
      </w:r>
      <w:r>
        <w:rPr>
          <w:sz w:val="20"/>
          <w:szCs w:val="20"/>
        </w:rPr>
        <w:t>7</w:t>
      </w:r>
      <w:r w:rsidRPr="00213665">
        <w:rPr>
          <w:sz w:val="20"/>
          <w:szCs w:val="20"/>
        </w:rPr>
        <w:t>)</w:t>
      </w:r>
      <w:r w:rsidRPr="00213665">
        <w:rPr>
          <w:sz w:val="20"/>
          <w:szCs w:val="20"/>
        </w:rPr>
        <w:tab/>
      </w:r>
      <w:r w:rsidRPr="0091704C">
        <w:rPr>
          <w:i/>
          <w:sz w:val="20"/>
          <w:szCs w:val="20"/>
        </w:rPr>
        <w:t>Implementation</w:t>
      </w:r>
      <w:r>
        <w:rPr>
          <w:i/>
          <w:sz w:val="20"/>
          <w:szCs w:val="20"/>
        </w:rPr>
        <w:t xml:space="preserve"> &amp; Oversight</w:t>
      </w:r>
    </w:p>
    <w:p w14:paraId="069365EB" w14:textId="77777777" w:rsidR="00006868" w:rsidRPr="00E616E1" w:rsidRDefault="00006868" w:rsidP="00006868">
      <w:pPr>
        <w:spacing w:before="120" w:line="240" w:lineRule="atLeast"/>
        <w:ind w:left="1800"/>
        <w:rPr>
          <w:i/>
          <w:sz w:val="20"/>
          <w:szCs w:val="20"/>
        </w:rPr>
      </w:pPr>
      <w:r w:rsidRPr="00E616E1">
        <w:rPr>
          <w:i/>
          <w:sz w:val="20"/>
          <w:szCs w:val="20"/>
        </w:rPr>
        <w:t>Suggested Areas of Inquiry:</w:t>
      </w:r>
    </w:p>
    <w:p w14:paraId="5FB99926" w14:textId="77777777" w:rsidR="00006868" w:rsidRDefault="00006868" w:rsidP="00006868">
      <w:pPr>
        <w:spacing w:after="360" w:line="240" w:lineRule="atLeast"/>
        <w:ind w:left="1800"/>
        <w:rPr>
          <w:sz w:val="20"/>
          <w:szCs w:val="20"/>
        </w:rPr>
      </w:pPr>
      <w:r>
        <w:rPr>
          <w:sz w:val="20"/>
          <w:szCs w:val="20"/>
        </w:rPr>
        <w:t>Identify the organizational unit responsible for the procurement schedule’s implementation and oversight.  Describe how this unit will monitor what is done, when it is done, and by whom.  Describe how the agency will incorporate the requirements of procurement planning into its current procurement process.</w:t>
      </w:r>
    </w:p>
    <w:p w14:paraId="6E352A28" w14:textId="77777777" w:rsidR="00006868" w:rsidRDefault="00006868" w:rsidP="00006868">
      <w:pPr>
        <w:spacing w:line="240" w:lineRule="atLeast"/>
        <w:ind w:left="1800"/>
        <w:rPr>
          <w:i/>
          <w:sz w:val="20"/>
          <w:szCs w:val="20"/>
        </w:rPr>
      </w:pPr>
      <w:r>
        <w:rPr>
          <w:i/>
          <w:sz w:val="20"/>
          <w:szCs w:val="20"/>
        </w:rPr>
        <w:t xml:space="preserve">Mandated Area for Inclusion in Plan: </w:t>
      </w:r>
    </w:p>
    <w:p w14:paraId="089F3B31" w14:textId="77777777" w:rsidR="00006868" w:rsidRPr="002913EC" w:rsidRDefault="00006868" w:rsidP="00006868">
      <w:pPr>
        <w:spacing w:after="360" w:line="240" w:lineRule="atLeast"/>
        <w:ind w:left="1800"/>
        <w:rPr>
          <w:sz w:val="20"/>
          <w:szCs w:val="20"/>
        </w:rPr>
      </w:pPr>
      <w:r>
        <w:rPr>
          <w:sz w:val="20"/>
          <w:szCs w:val="20"/>
        </w:rPr>
        <w:t>Describe how outcome and other quality measures will be utilized to monitor and manage ongoing contractor performance.</w:t>
      </w:r>
    </w:p>
    <w:p w14:paraId="5FAE879D" w14:textId="77777777" w:rsidR="00006868" w:rsidRDefault="00006868" w:rsidP="00006868">
      <w:pPr>
        <w:spacing w:before="120" w:after="120" w:line="240" w:lineRule="atLeast"/>
        <w:ind w:left="1440"/>
        <w:rPr>
          <w:i/>
          <w:sz w:val="20"/>
          <w:szCs w:val="20"/>
        </w:rPr>
      </w:pPr>
      <w:r w:rsidRPr="00213665">
        <w:rPr>
          <w:sz w:val="20"/>
          <w:szCs w:val="20"/>
        </w:rPr>
        <w:t>(</w:t>
      </w:r>
      <w:r>
        <w:rPr>
          <w:sz w:val="20"/>
          <w:szCs w:val="20"/>
        </w:rPr>
        <w:t>8</w:t>
      </w:r>
      <w:r w:rsidRPr="00213665">
        <w:rPr>
          <w:sz w:val="20"/>
          <w:szCs w:val="20"/>
        </w:rPr>
        <w:t>)</w:t>
      </w:r>
      <w:r w:rsidRPr="00213665">
        <w:rPr>
          <w:sz w:val="20"/>
          <w:szCs w:val="20"/>
        </w:rPr>
        <w:tab/>
      </w:r>
      <w:r w:rsidRPr="0091704C">
        <w:rPr>
          <w:i/>
          <w:sz w:val="20"/>
          <w:szCs w:val="20"/>
        </w:rPr>
        <w:t>Additional</w:t>
      </w:r>
      <w:r>
        <w:rPr>
          <w:i/>
          <w:sz w:val="20"/>
          <w:szCs w:val="20"/>
        </w:rPr>
        <w:t xml:space="preserve"> Considerations </w:t>
      </w:r>
      <w:r w:rsidRPr="00F36D65">
        <w:rPr>
          <w:i/>
          <w:sz w:val="20"/>
          <w:szCs w:val="20"/>
        </w:rPr>
        <w:t>(Optional</w:t>
      </w:r>
      <w:r>
        <w:rPr>
          <w:i/>
          <w:sz w:val="20"/>
          <w:szCs w:val="20"/>
        </w:rPr>
        <w:t>)</w:t>
      </w:r>
    </w:p>
    <w:p w14:paraId="45957072" w14:textId="77777777" w:rsidR="00006868" w:rsidRDefault="00006868" w:rsidP="00006868">
      <w:pPr>
        <w:spacing w:before="120" w:line="240" w:lineRule="atLeast"/>
        <w:ind w:left="1800"/>
        <w:rPr>
          <w:sz w:val="20"/>
          <w:szCs w:val="20"/>
        </w:rPr>
      </w:pPr>
      <w:r>
        <w:rPr>
          <w:sz w:val="20"/>
          <w:szCs w:val="20"/>
        </w:rPr>
        <w:t xml:space="preserve">What other information does the agency wish to include in the plan?  What is the significance of this information?  What is the magnitude of its importance?  Whom or what does the information </w:t>
      </w:r>
      <w:r w:rsidR="00B404E8">
        <w:rPr>
          <w:sz w:val="20"/>
          <w:szCs w:val="20"/>
        </w:rPr>
        <w:t>affect.</w:t>
      </w:r>
    </w:p>
    <w:p w14:paraId="11079A29" w14:textId="77777777" w:rsidR="00B66856" w:rsidRDefault="00B66856" w:rsidP="00006868">
      <w:pPr>
        <w:spacing w:before="120" w:line="240" w:lineRule="atLeast"/>
        <w:ind w:left="1800"/>
        <w:rPr>
          <w:sz w:val="20"/>
          <w:szCs w:val="20"/>
        </w:rPr>
      </w:pPr>
    </w:p>
    <w:p w14:paraId="6BB1DB14" w14:textId="77777777" w:rsidR="00B66856" w:rsidRDefault="00B66856" w:rsidP="00006868">
      <w:pPr>
        <w:spacing w:before="120" w:line="240" w:lineRule="atLeast"/>
        <w:ind w:left="1800"/>
        <w:rPr>
          <w:sz w:val="20"/>
          <w:szCs w:val="20"/>
        </w:rPr>
      </w:pPr>
    </w:p>
    <w:p w14:paraId="212E7359" w14:textId="77777777" w:rsidR="00006868" w:rsidRPr="00C0670E" w:rsidRDefault="000A0A82" w:rsidP="00006868">
      <w:pPr>
        <w:pStyle w:val="Style1"/>
        <w:numPr>
          <w:ilvl w:val="0"/>
          <w:numId w:val="44"/>
        </w:numPr>
        <w:pBdr>
          <w:bottom w:val="single" w:sz="6" w:space="1" w:color="37648C"/>
        </w:pBdr>
        <w:tabs>
          <w:tab w:val="clear" w:pos="1800"/>
        </w:tabs>
        <w:spacing w:line="240" w:lineRule="atLeast"/>
        <w:ind w:left="1080" w:right="4464"/>
        <w:rPr>
          <w:b/>
          <w:shadow/>
          <w:color w:val="37668D"/>
          <w:spacing w:val="30"/>
          <w:sz w:val="20"/>
          <w:szCs w:val="20"/>
          <w:u w:color="37668D"/>
        </w:rPr>
      </w:pPr>
      <w:bookmarkStart w:id="53" w:name="scehdule"/>
      <w:r>
        <w:rPr>
          <w:b/>
          <w:shadow/>
          <w:color w:val="37668D"/>
          <w:spacing w:val="30"/>
          <w:sz w:val="20"/>
          <w:szCs w:val="20"/>
          <w:u w:color="37668D"/>
        </w:rPr>
        <w:t>P</w:t>
      </w:r>
      <w:r w:rsidR="00006868">
        <w:rPr>
          <w:b/>
          <w:shadow/>
          <w:color w:val="37668D"/>
          <w:spacing w:val="30"/>
          <w:sz w:val="20"/>
          <w:szCs w:val="20"/>
          <w:u w:color="37668D"/>
        </w:rPr>
        <w:t xml:space="preserve">rocurement Schedule  </w:t>
      </w:r>
      <w:r w:rsidR="00006868">
        <w:rPr>
          <w:b/>
          <w:color w:val="800080"/>
          <w:sz w:val="20"/>
          <w:szCs w:val="20"/>
        </w:rPr>
        <w:sym w:font="Webdings" w:char="F034"/>
      </w:r>
      <w:r w:rsidR="00006868" w:rsidRPr="0060783A">
        <w:rPr>
          <w:b/>
          <w:color w:val="800080"/>
          <w:sz w:val="20"/>
          <w:szCs w:val="20"/>
        </w:rPr>
        <w:t>POS Only</w:t>
      </w:r>
      <w:r w:rsidR="00006868">
        <w:rPr>
          <w:b/>
          <w:color w:val="800080"/>
          <w:sz w:val="20"/>
          <w:szCs w:val="20"/>
        </w:rPr>
        <w:sym w:font="Webdings" w:char="F033"/>
      </w:r>
      <w:bookmarkEnd w:id="53"/>
    </w:p>
    <w:p w14:paraId="0E0BD229" w14:textId="77777777" w:rsidR="00006868" w:rsidRDefault="00006868" w:rsidP="00006868">
      <w:pPr>
        <w:spacing w:line="240" w:lineRule="atLeast"/>
        <w:ind w:left="720"/>
        <w:rPr>
          <w:caps/>
          <w:sz w:val="20"/>
          <w:szCs w:val="20"/>
        </w:rPr>
      </w:pPr>
    </w:p>
    <w:p w14:paraId="768A248A" w14:textId="77777777" w:rsidR="00006868" w:rsidRPr="00676B2D" w:rsidRDefault="00006868" w:rsidP="00006868">
      <w:pPr>
        <w:pStyle w:val="BodyText"/>
        <w:spacing w:line="240" w:lineRule="atLeast"/>
        <w:ind w:left="720"/>
        <w:rPr>
          <w:rFonts w:ascii="Calibri" w:hAnsi="Calibri"/>
          <w:sz w:val="20"/>
        </w:rPr>
      </w:pPr>
      <w:r>
        <w:rPr>
          <w:rFonts w:ascii="Calibri" w:hAnsi="Calibri"/>
          <w:sz w:val="20"/>
        </w:rPr>
        <w:t>The procurement schedule is the key component of the agency’s procurement plan.</w:t>
      </w:r>
    </w:p>
    <w:p w14:paraId="2CA8C46F" w14:textId="77777777" w:rsidR="00006868" w:rsidRDefault="00006868" w:rsidP="00006868">
      <w:pPr>
        <w:spacing w:line="240" w:lineRule="atLeast"/>
        <w:ind w:left="720"/>
        <w:rPr>
          <w:sz w:val="20"/>
          <w:szCs w:val="20"/>
        </w:rPr>
      </w:pPr>
    </w:p>
    <w:p w14:paraId="6184AB5E" w14:textId="77777777" w:rsidR="00006868" w:rsidRDefault="00006868" w:rsidP="00006868">
      <w:pPr>
        <w:spacing w:line="240" w:lineRule="atLeast"/>
        <w:ind w:left="720"/>
        <w:rPr>
          <w:sz w:val="20"/>
          <w:szCs w:val="20"/>
        </w:rPr>
      </w:pPr>
      <w:r>
        <w:rPr>
          <w:sz w:val="20"/>
          <w:szCs w:val="20"/>
        </w:rPr>
        <w:t xml:space="preserve">When deciding </w:t>
      </w:r>
      <w:r w:rsidRPr="004A1E02">
        <w:rPr>
          <w:i/>
          <w:sz w:val="20"/>
          <w:szCs w:val="20"/>
        </w:rPr>
        <w:t>whether</w:t>
      </w:r>
      <w:r>
        <w:rPr>
          <w:sz w:val="20"/>
          <w:szCs w:val="20"/>
        </w:rPr>
        <w:t xml:space="preserve"> and </w:t>
      </w:r>
      <w:r w:rsidRPr="004A1E02">
        <w:rPr>
          <w:i/>
          <w:sz w:val="20"/>
          <w:szCs w:val="20"/>
        </w:rPr>
        <w:t>when</w:t>
      </w:r>
      <w:r>
        <w:rPr>
          <w:sz w:val="20"/>
          <w:szCs w:val="20"/>
        </w:rPr>
        <w:t xml:space="preserve"> to competitively or non-competitively procure a service</w:t>
      </w:r>
      <w:r w:rsidR="00EE3663">
        <w:rPr>
          <w:sz w:val="20"/>
          <w:szCs w:val="20"/>
        </w:rPr>
        <w:t xml:space="preserve"> type</w:t>
      </w:r>
      <w:r>
        <w:rPr>
          <w:sz w:val="20"/>
          <w:szCs w:val="20"/>
        </w:rPr>
        <w:t>, an agency is encouraged to weigh factors such as the following:</w:t>
      </w:r>
    </w:p>
    <w:p w14:paraId="39AF1535" w14:textId="77777777" w:rsidR="00006868" w:rsidRDefault="00006868" w:rsidP="00006868">
      <w:pPr>
        <w:spacing w:line="240" w:lineRule="atLeast"/>
        <w:ind w:left="720"/>
        <w:rPr>
          <w:sz w:val="20"/>
        </w:rPr>
      </w:pPr>
    </w:p>
    <w:p w14:paraId="0CCD66DA" w14:textId="77777777" w:rsidR="00006868" w:rsidRDefault="00006868" w:rsidP="00006868">
      <w:pPr>
        <w:numPr>
          <w:ilvl w:val="0"/>
          <w:numId w:val="24"/>
        </w:numPr>
        <w:spacing w:after="80" w:line="240" w:lineRule="atLeast"/>
        <w:rPr>
          <w:sz w:val="20"/>
          <w:szCs w:val="20"/>
        </w:rPr>
      </w:pPr>
      <w:r>
        <w:rPr>
          <w:sz w:val="20"/>
          <w:szCs w:val="20"/>
        </w:rPr>
        <w:t xml:space="preserve">the number of years since the </w:t>
      </w:r>
      <w:r w:rsidRPr="00517A8E">
        <w:rPr>
          <w:sz w:val="20"/>
          <w:szCs w:val="20"/>
        </w:rPr>
        <w:t xml:space="preserve">last </w:t>
      </w:r>
      <w:r>
        <w:rPr>
          <w:sz w:val="20"/>
          <w:szCs w:val="20"/>
        </w:rPr>
        <w:t>competitive procurement for the service;</w:t>
      </w:r>
    </w:p>
    <w:p w14:paraId="3EEF6F72" w14:textId="2E35B82A" w:rsidR="00006868" w:rsidRDefault="00006868" w:rsidP="00006868">
      <w:pPr>
        <w:numPr>
          <w:ilvl w:val="0"/>
          <w:numId w:val="24"/>
        </w:numPr>
        <w:spacing w:after="80" w:line="240" w:lineRule="atLeast"/>
        <w:rPr>
          <w:sz w:val="20"/>
          <w:szCs w:val="20"/>
        </w:rPr>
      </w:pPr>
      <w:r>
        <w:rPr>
          <w:sz w:val="20"/>
          <w:szCs w:val="20"/>
        </w:rPr>
        <w:t>the need</w:t>
      </w:r>
      <w:r w:rsidRPr="00517A8E">
        <w:rPr>
          <w:sz w:val="20"/>
          <w:szCs w:val="20"/>
        </w:rPr>
        <w:t xml:space="preserve"> to </w:t>
      </w:r>
      <w:r>
        <w:rPr>
          <w:sz w:val="20"/>
          <w:szCs w:val="20"/>
        </w:rPr>
        <w:t>introduce, modify, or discontinue a service</w:t>
      </w:r>
      <w:r w:rsidR="003D1DDA">
        <w:rPr>
          <w:sz w:val="20"/>
          <w:szCs w:val="20"/>
        </w:rPr>
        <w:t xml:space="preserve"> </w:t>
      </w:r>
      <w:r w:rsidR="00094F92">
        <w:rPr>
          <w:sz w:val="20"/>
          <w:szCs w:val="20"/>
        </w:rPr>
        <w:t>or a service delivery methodology;</w:t>
      </w:r>
    </w:p>
    <w:p w14:paraId="02932F60" w14:textId="77777777" w:rsidR="00006868" w:rsidRDefault="00006868" w:rsidP="00006868">
      <w:pPr>
        <w:numPr>
          <w:ilvl w:val="0"/>
          <w:numId w:val="24"/>
        </w:numPr>
        <w:spacing w:after="80" w:line="240" w:lineRule="atLeast"/>
        <w:rPr>
          <w:sz w:val="20"/>
          <w:szCs w:val="20"/>
        </w:rPr>
      </w:pPr>
      <w:r>
        <w:rPr>
          <w:sz w:val="20"/>
          <w:szCs w:val="20"/>
        </w:rPr>
        <w:t xml:space="preserve">the risk of disrupting </w:t>
      </w:r>
      <w:r w:rsidRPr="00517A8E">
        <w:rPr>
          <w:sz w:val="20"/>
          <w:szCs w:val="20"/>
        </w:rPr>
        <w:t>service delivery</w:t>
      </w:r>
      <w:r>
        <w:rPr>
          <w:sz w:val="20"/>
          <w:szCs w:val="20"/>
        </w:rPr>
        <w:t xml:space="preserve"> by changing </w:t>
      </w:r>
      <w:r w:rsidRPr="00801CEA">
        <w:rPr>
          <w:sz w:val="20"/>
          <w:szCs w:val="20"/>
        </w:rPr>
        <w:t>contractors</w:t>
      </w:r>
      <w:r>
        <w:rPr>
          <w:sz w:val="20"/>
          <w:szCs w:val="20"/>
        </w:rPr>
        <w:t>;</w:t>
      </w:r>
    </w:p>
    <w:p w14:paraId="638D29E0" w14:textId="48617AD5" w:rsidR="00006868" w:rsidRDefault="00006868" w:rsidP="00006868">
      <w:pPr>
        <w:numPr>
          <w:ilvl w:val="0"/>
          <w:numId w:val="24"/>
        </w:numPr>
        <w:spacing w:after="80" w:line="240" w:lineRule="atLeast"/>
        <w:rPr>
          <w:sz w:val="20"/>
          <w:szCs w:val="20"/>
        </w:rPr>
      </w:pPr>
      <w:r>
        <w:rPr>
          <w:sz w:val="20"/>
          <w:szCs w:val="20"/>
        </w:rPr>
        <w:t>the ease or difficulty for (new</w:t>
      </w:r>
      <w:r w:rsidRPr="00801CEA">
        <w:rPr>
          <w:sz w:val="20"/>
          <w:szCs w:val="20"/>
        </w:rPr>
        <w:t>) potential contractors</w:t>
      </w:r>
      <w:r>
        <w:rPr>
          <w:sz w:val="20"/>
          <w:szCs w:val="20"/>
        </w:rPr>
        <w:t xml:space="preserve"> to enter the market;</w:t>
      </w:r>
      <w:r w:rsidR="0072004A">
        <w:rPr>
          <w:sz w:val="20"/>
          <w:szCs w:val="20"/>
        </w:rPr>
        <w:t xml:space="preserve"> </w:t>
      </w:r>
    </w:p>
    <w:p w14:paraId="398C5277" w14:textId="6DF395FD" w:rsidR="00006868" w:rsidRDefault="00006868" w:rsidP="00006868">
      <w:pPr>
        <w:numPr>
          <w:ilvl w:val="0"/>
          <w:numId w:val="24"/>
        </w:numPr>
        <w:spacing w:after="80" w:line="240" w:lineRule="atLeast"/>
        <w:rPr>
          <w:sz w:val="20"/>
          <w:szCs w:val="20"/>
        </w:rPr>
      </w:pPr>
      <w:r>
        <w:rPr>
          <w:sz w:val="20"/>
          <w:szCs w:val="20"/>
        </w:rPr>
        <w:t xml:space="preserve">the need for greater efficiency (fewer </w:t>
      </w:r>
      <w:r w:rsidRPr="00801CEA">
        <w:rPr>
          <w:sz w:val="20"/>
          <w:szCs w:val="20"/>
        </w:rPr>
        <w:t>contractors</w:t>
      </w:r>
      <w:r>
        <w:rPr>
          <w:sz w:val="20"/>
          <w:szCs w:val="20"/>
        </w:rPr>
        <w:t xml:space="preserve"> providing a service); or</w:t>
      </w:r>
    </w:p>
    <w:p w14:paraId="6E15D8AB" w14:textId="77777777" w:rsidR="00DE3BFB" w:rsidRPr="00B25062" w:rsidRDefault="00006868" w:rsidP="00DE3BFB">
      <w:pPr>
        <w:numPr>
          <w:ilvl w:val="0"/>
          <w:numId w:val="24"/>
        </w:numPr>
        <w:spacing w:line="240" w:lineRule="atLeast"/>
        <w:rPr>
          <w:sz w:val="20"/>
          <w:szCs w:val="20"/>
        </w:rPr>
      </w:pPr>
      <w:r>
        <w:rPr>
          <w:sz w:val="20"/>
          <w:szCs w:val="20"/>
        </w:rPr>
        <w:t xml:space="preserve">the level of satisfaction or </w:t>
      </w:r>
      <w:r w:rsidRPr="00517A8E">
        <w:rPr>
          <w:sz w:val="20"/>
          <w:szCs w:val="20"/>
        </w:rPr>
        <w:t xml:space="preserve">dissatisfaction with </w:t>
      </w:r>
      <w:r>
        <w:rPr>
          <w:sz w:val="20"/>
          <w:szCs w:val="20"/>
        </w:rPr>
        <w:t xml:space="preserve">a </w:t>
      </w:r>
      <w:r w:rsidRPr="00517A8E">
        <w:rPr>
          <w:sz w:val="20"/>
          <w:szCs w:val="20"/>
        </w:rPr>
        <w:t xml:space="preserve">current </w:t>
      </w:r>
      <w:r w:rsidRPr="00801CEA">
        <w:rPr>
          <w:sz w:val="20"/>
          <w:szCs w:val="20"/>
        </w:rPr>
        <w:t>contractor</w:t>
      </w:r>
      <w:r w:rsidR="0079176F">
        <w:rPr>
          <w:sz w:val="20"/>
          <w:szCs w:val="20"/>
        </w:rPr>
        <w:t>’s</w:t>
      </w:r>
      <w:r w:rsidR="00724E44">
        <w:rPr>
          <w:sz w:val="20"/>
          <w:szCs w:val="20"/>
        </w:rPr>
        <w:t xml:space="preserve"> </w:t>
      </w:r>
      <w:r w:rsidRPr="00517A8E">
        <w:rPr>
          <w:sz w:val="20"/>
          <w:szCs w:val="20"/>
        </w:rPr>
        <w:t>performance</w:t>
      </w:r>
      <w:r w:rsidR="00724E44">
        <w:rPr>
          <w:sz w:val="20"/>
          <w:szCs w:val="20"/>
        </w:rPr>
        <w:t xml:space="preserve">.  </w:t>
      </w:r>
      <w:r w:rsidR="00DE3BFB">
        <w:rPr>
          <w:sz w:val="20"/>
          <w:szCs w:val="20"/>
        </w:rPr>
        <w:t xml:space="preserve">Note: </w:t>
      </w:r>
    </w:p>
    <w:p w14:paraId="674D2730" w14:textId="73C0F387" w:rsidR="00006868" w:rsidRDefault="00DE3BFB" w:rsidP="002F217B">
      <w:pPr>
        <w:spacing w:line="240" w:lineRule="atLeast"/>
        <w:ind w:left="720"/>
        <w:rPr>
          <w:sz w:val="20"/>
        </w:rPr>
      </w:pPr>
      <w:r w:rsidRPr="006054A0">
        <w:rPr>
          <w:rFonts w:eastAsia="Cambria" w:cs="Cambria"/>
          <w:sz w:val="20"/>
          <w:szCs w:val="20"/>
        </w:rPr>
        <w:lastRenderedPageBreak/>
        <w:t>If an Agency has concerns regarding the performance of a particular provider(s) within a service type category, an Agency may determine that it is appropriate to limit the competitive procurement to those particular provider</w:t>
      </w:r>
      <w:r>
        <w:rPr>
          <w:rFonts w:eastAsia="Cambria" w:cs="Cambria"/>
          <w:sz w:val="20"/>
          <w:szCs w:val="20"/>
        </w:rPr>
        <w:t>)</w:t>
      </w:r>
      <w:r w:rsidRPr="006054A0">
        <w:rPr>
          <w:rFonts w:eastAsia="Cambria" w:cs="Cambria"/>
          <w:sz w:val="20"/>
          <w:szCs w:val="20"/>
        </w:rPr>
        <w:t>contracts.  This provides flexibility to state agencies so they can address concerns with a particular contractor's performance without re</w:t>
      </w:r>
      <w:r>
        <w:rPr>
          <w:rFonts w:eastAsia="Cambria" w:cs="Cambria"/>
          <w:sz w:val="20"/>
          <w:szCs w:val="20"/>
        </w:rPr>
        <w:t>-</w:t>
      </w:r>
      <w:r w:rsidRPr="006054A0">
        <w:rPr>
          <w:rFonts w:eastAsia="Cambria" w:cs="Cambria"/>
          <w:sz w:val="20"/>
          <w:szCs w:val="20"/>
        </w:rPr>
        <w:t>procuring the entire system for that service type</w:t>
      </w:r>
      <w:r>
        <w:rPr>
          <w:rFonts w:eastAsia="Cambria" w:cs="Cambria"/>
          <w:sz w:val="20"/>
          <w:szCs w:val="20"/>
        </w:rPr>
        <w:t>.</w:t>
      </w:r>
      <w:r>
        <w:rPr>
          <w:rFonts w:eastAsia="Cambria" w:cs="Cambria"/>
          <w:sz w:val="20"/>
          <w:szCs w:val="20"/>
        </w:rPr>
        <w:br/>
      </w:r>
      <w:r w:rsidR="00006868" w:rsidRPr="00676B2D">
        <w:rPr>
          <w:sz w:val="20"/>
          <w:szCs w:val="20"/>
        </w:rPr>
        <w:t xml:space="preserve">For each service </w:t>
      </w:r>
      <w:r w:rsidR="00006868">
        <w:rPr>
          <w:sz w:val="20"/>
          <w:szCs w:val="20"/>
        </w:rPr>
        <w:t>listed</w:t>
      </w:r>
      <w:r w:rsidR="00006868" w:rsidRPr="00676B2D">
        <w:rPr>
          <w:sz w:val="20"/>
          <w:szCs w:val="20"/>
        </w:rPr>
        <w:t xml:space="preserve"> in the </w:t>
      </w:r>
      <w:r w:rsidR="00006868">
        <w:rPr>
          <w:sz w:val="20"/>
          <w:szCs w:val="20"/>
        </w:rPr>
        <w:t>procurement schedule</w:t>
      </w:r>
      <w:r w:rsidR="00006868" w:rsidRPr="00676B2D">
        <w:rPr>
          <w:sz w:val="20"/>
          <w:szCs w:val="20"/>
        </w:rPr>
        <w:t>, the agency must provide the following information:</w:t>
      </w:r>
    </w:p>
    <w:p w14:paraId="15E557FF" w14:textId="77777777" w:rsidR="00006868" w:rsidRPr="000D3656" w:rsidRDefault="00006868" w:rsidP="00006868">
      <w:pPr>
        <w:numPr>
          <w:ilvl w:val="0"/>
          <w:numId w:val="24"/>
        </w:numPr>
        <w:spacing w:after="80" w:line="240" w:lineRule="atLeast"/>
        <w:rPr>
          <w:sz w:val="20"/>
        </w:rPr>
      </w:pPr>
      <w:r>
        <w:rPr>
          <w:sz w:val="20"/>
          <w:szCs w:val="20"/>
        </w:rPr>
        <w:t>program name (or service type, level of care, region, etc.);</w:t>
      </w:r>
    </w:p>
    <w:p w14:paraId="1A6D9945" w14:textId="77777777" w:rsidR="00006868" w:rsidRPr="000D3656" w:rsidRDefault="00006868" w:rsidP="00006868">
      <w:pPr>
        <w:numPr>
          <w:ilvl w:val="0"/>
          <w:numId w:val="24"/>
        </w:numPr>
        <w:spacing w:after="80" w:line="240" w:lineRule="atLeast"/>
        <w:rPr>
          <w:sz w:val="20"/>
        </w:rPr>
      </w:pPr>
      <w:r w:rsidRPr="00676B2D">
        <w:rPr>
          <w:sz w:val="20"/>
          <w:szCs w:val="20"/>
        </w:rPr>
        <w:t xml:space="preserve">date of </w:t>
      </w:r>
      <w:r>
        <w:rPr>
          <w:sz w:val="20"/>
          <w:szCs w:val="20"/>
        </w:rPr>
        <w:t xml:space="preserve">the last </w:t>
      </w:r>
      <w:r w:rsidRPr="00676B2D">
        <w:rPr>
          <w:sz w:val="20"/>
          <w:szCs w:val="20"/>
        </w:rPr>
        <w:t>competitive procurement</w:t>
      </w:r>
      <w:r>
        <w:rPr>
          <w:sz w:val="20"/>
          <w:szCs w:val="20"/>
        </w:rPr>
        <w:t>;</w:t>
      </w:r>
    </w:p>
    <w:p w14:paraId="799DB86A" w14:textId="77777777" w:rsidR="00006868" w:rsidRPr="000D3656" w:rsidRDefault="00006868" w:rsidP="00006868">
      <w:pPr>
        <w:numPr>
          <w:ilvl w:val="0"/>
          <w:numId w:val="24"/>
        </w:numPr>
        <w:spacing w:after="80" w:line="240" w:lineRule="atLeast"/>
        <w:rPr>
          <w:sz w:val="20"/>
        </w:rPr>
      </w:pPr>
      <w:r w:rsidRPr="00676B2D">
        <w:rPr>
          <w:sz w:val="20"/>
          <w:szCs w:val="20"/>
        </w:rPr>
        <w:t xml:space="preserve">total </w:t>
      </w:r>
      <w:r>
        <w:rPr>
          <w:sz w:val="20"/>
          <w:szCs w:val="20"/>
        </w:rPr>
        <w:t xml:space="preserve">annual dollar </w:t>
      </w:r>
      <w:r w:rsidRPr="00676B2D">
        <w:rPr>
          <w:sz w:val="20"/>
          <w:szCs w:val="20"/>
        </w:rPr>
        <w:t xml:space="preserve">amount of all contracts for the </w:t>
      </w:r>
      <w:r>
        <w:rPr>
          <w:sz w:val="20"/>
          <w:szCs w:val="20"/>
        </w:rPr>
        <w:t>program;</w:t>
      </w:r>
    </w:p>
    <w:p w14:paraId="32B8BE3C" w14:textId="77777777" w:rsidR="00006868" w:rsidRDefault="00006868" w:rsidP="00006868">
      <w:pPr>
        <w:numPr>
          <w:ilvl w:val="0"/>
          <w:numId w:val="24"/>
        </w:numPr>
        <w:spacing w:after="80" w:line="240" w:lineRule="atLeast"/>
        <w:rPr>
          <w:sz w:val="20"/>
        </w:rPr>
      </w:pPr>
      <w:r w:rsidRPr="00676B2D">
        <w:rPr>
          <w:sz w:val="20"/>
        </w:rPr>
        <w:t xml:space="preserve">number of </w:t>
      </w:r>
      <w:r>
        <w:rPr>
          <w:sz w:val="20"/>
        </w:rPr>
        <w:t>cur</w:t>
      </w:r>
      <w:r w:rsidRPr="00801CEA">
        <w:rPr>
          <w:sz w:val="20"/>
        </w:rPr>
        <w:t xml:space="preserve">rent contracts </w:t>
      </w:r>
      <w:r>
        <w:rPr>
          <w:sz w:val="20"/>
        </w:rPr>
        <w:t>for the program;</w:t>
      </w:r>
    </w:p>
    <w:p w14:paraId="7466C3DC" w14:textId="77777777" w:rsidR="00006868" w:rsidRDefault="00006868" w:rsidP="00006868">
      <w:pPr>
        <w:numPr>
          <w:ilvl w:val="0"/>
          <w:numId w:val="24"/>
        </w:numPr>
        <w:spacing w:after="80" w:line="240" w:lineRule="atLeast"/>
        <w:rPr>
          <w:sz w:val="20"/>
        </w:rPr>
      </w:pPr>
      <w:r>
        <w:rPr>
          <w:sz w:val="20"/>
        </w:rPr>
        <w:t xml:space="preserve">anticipated release </w:t>
      </w:r>
      <w:r w:rsidRPr="00676B2D">
        <w:rPr>
          <w:sz w:val="20"/>
        </w:rPr>
        <w:t xml:space="preserve">date of </w:t>
      </w:r>
      <w:r>
        <w:rPr>
          <w:sz w:val="20"/>
        </w:rPr>
        <w:t>the</w:t>
      </w:r>
      <w:r w:rsidRPr="00676B2D">
        <w:rPr>
          <w:sz w:val="20"/>
        </w:rPr>
        <w:t xml:space="preserve"> </w:t>
      </w:r>
      <w:r>
        <w:rPr>
          <w:sz w:val="20"/>
        </w:rPr>
        <w:t>next RFP (if competitive);</w:t>
      </w:r>
    </w:p>
    <w:p w14:paraId="2574B460" w14:textId="77777777" w:rsidR="00006868" w:rsidRDefault="00006868" w:rsidP="00006868">
      <w:pPr>
        <w:numPr>
          <w:ilvl w:val="0"/>
          <w:numId w:val="24"/>
        </w:numPr>
        <w:spacing w:after="80" w:line="240" w:lineRule="atLeast"/>
        <w:rPr>
          <w:sz w:val="20"/>
        </w:rPr>
      </w:pPr>
      <w:r>
        <w:rPr>
          <w:sz w:val="20"/>
        </w:rPr>
        <w:t>number of years in the competitive procurement cycle; and</w:t>
      </w:r>
    </w:p>
    <w:p w14:paraId="09389E9F" w14:textId="77777777" w:rsidR="00006868" w:rsidRPr="005D75D6" w:rsidRDefault="00006868" w:rsidP="00006868">
      <w:pPr>
        <w:numPr>
          <w:ilvl w:val="0"/>
          <w:numId w:val="24"/>
        </w:numPr>
        <w:spacing w:line="240" w:lineRule="atLeast"/>
        <w:rPr>
          <w:sz w:val="20"/>
        </w:rPr>
      </w:pPr>
      <w:r>
        <w:rPr>
          <w:sz w:val="20"/>
        </w:rPr>
        <w:t>waiver narrative (if non-competitive</w:t>
      </w:r>
      <w:r w:rsidRPr="005D75D6">
        <w:rPr>
          <w:sz w:val="20"/>
        </w:rPr>
        <w:t>).</w:t>
      </w:r>
    </w:p>
    <w:p w14:paraId="5C29E1C6" w14:textId="77777777" w:rsidR="00006868" w:rsidRDefault="00006868" w:rsidP="00006868">
      <w:pPr>
        <w:spacing w:line="240" w:lineRule="atLeast"/>
        <w:ind w:left="720"/>
        <w:rPr>
          <w:sz w:val="20"/>
        </w:rPr>
      </w:pPr>
    </w:p>
    <w:p w14:paraId="4DC7429E" w14:textId="77777777" w:rsidR="00006868" w:rsidRDefault="00006868" w:rsidP="00006868">
      <w:pPr>
        <w:pStyle w:val="List"/>
        <w:spacing w:line="240" w:lineRule="atLeast"/>
        <w:ind w:left="720" w:firstLine="0"/>
        <w:rPr>
          <w:rFonts w:ascii="Calibri" w:hAnsi="Calibri"/>
          <w:sz w:val="20"/>
          <w:szCs w:val="20"/>
        </w:rPr>
      </w:pPr>
      <w:r w:rsidRPr="005E46CE">
        <w:rPr>
          <w:rFonts w:ascii="Calibri" w:hAnsi="Calibri"/>
          <w:sz w:val="20"/>
          <w:szCs w:val="20"/>
        </w:rPr>
        <w:t>Beyond programmatic, fiscal</w:t>
      </w:r>
      <w:r>
        <w:rPr>
          <w:rFonts w:ascii="Calibri" w:hAnsi="Calibri"/>
          <w:sz w:val="20"/>
          <w:szCs w:val="20"/>
        </w:rPr>
        <w:t>,</w:t>
      </w:r>
      <w:r w:rsidRPr="005E46CE">
        <w:rPr>
          <w:rFonts w:ascii="Calibri" w:hAnsi="Calibri"/>
          <w:sz w:val="20"/>
          <w:szCs w:val="20"/>
        </w:rPr>
        <w:t xml:space="preserve"> and administrative considerat</w:t>
      </w:r>
      <w:r w:rsidRPr="00533C31">
        <w:rPr>
          <w:rFonts w:ascii="Calibri" w:hAnsi="Calibri"/>
          <w:sz w:val="20"/>
          <w:szCs w:val="20"/>
        </w:rPr>
        <w:t>ions, an agency should consider the impact of its procurement schedule o</w:t>
      </w:r>
      <w:r>
        <w:rPr>
          <w:rFonts w:ascii="Calibri" w:hAnsi="Calibri"/>
          <w:sz w:val="20"/>
          <w:szCs w:val="20"/>
        </w:rPr>
        <w:t xml:space="preserve">n </w:t>
      </w:r>
      <w:r w:rsidRPr="00533C31">
        <w:rPr>
          <w:rFonts w:ascii="Calibri" w:hAnsi="Calibri"/>
          <w:sz w:val="20"/>
          <w:szCs w:val="20"/>
        </w:rPr>
        <w:t xml:space="preserve">other State agencies.  </w:t>
      </w:r>
      <w:r>
        <w:rPr>
          <w:rFonts w:ascii="Calibri" w:hAnsi="Calibri"/>
          <w:sz w:val="20"/>
          <w:szCs w:val="20"/>
        </w:rPr>
        <w:t>A</w:t>
      </w:r>
      <w:r w:rsidRPr="00533C31">
        <w:rPr>
          <w:rFonts w:ascii="Calibri" w:hAnsi="Calibri"/>
          <w:sz w:val="20"/>
          <w:szCs w:val="20"/>
        </w:rPr>
        <w:t>gencies purchasing similar or identical services</w:t>
      </w:r>
      <w:r>
        <w:rPr>
          <w:rFonts w:ascii="Calibri" w:hAnsi="Calibri"/>
          <w:sz w:val="20"/>
          <w:szCs w:val="20"/>
        </w:rPr>
        <w:t>, or an agency providing</w:t>
      </w:r>
      <w:r w:rsidRPr="005E46CE">
        <w:rPr>
          <w:rFonts w:ascii="Calibri" w:hAnsi="Calibri"/>
          <w:sz w:val="20"/>
          <w:szCs w:val="20"/>
        </w:rPr>
        <w:t xml:space="preserve"> </w:t>
      </w:r>
      <w:r>
        <w:rPr>
          <w:rFonts w:ascii="Calibri" w:hAnsi="Calibri"/>
          <w:sz w:val="20"/>
          <w:szCs w:val="20"/>
        </w:rPr>
        <w:t>a service</w:t>
      </w:r>
      <w:r w:rsidRPr="005E46CE">
        <w:rPr>
          <w:rFonts w:ascii="Calibri" w:hAnsi="Calibri"/>
          <w:sz w:val="20"/>
          <w:szCs w:val="20"/>
        </w:rPr>
        <w:t xml:space="preserve"> funded in part by </w:t>
      </w:r>
      <w:r>
        <w:rPr>
          <w:rFonts w:ascii="Calibri" w:hAnsi="Calibri"/>
          <w:sz w:val="20"/>
          <w:szCs w:val="20"/>
        </w:rPr>
        <w:t>another agency (or other</w:t>
      </w:r>
      <w:r w:rsidRPr="005E46CE">
        <w:rPr>
          <w:rFonts w:ascii="Calibri" w:hAnsi="Calibri"/>
          <w:sz w:val="20"/>
          <w:szCs w:val="20"/>
        </w:rPr>
        <w:t xml:space="preserve"> agencies</w:t>
      </w:r>
      <w:r>
        <w:rPr>
          <w:rFonts w:ascii="Calibri" w:hAnsi="Calibri"/>
          <w:sz w:val="20"/>
          <w:szCs w:val="20"/>
        </w:rPr>
        <w:t>),</w:t>
      </w:r>
      <w:r w:rsidRPr="005E46CE">
        <w:rPr>
          <w:rFonts w:ascii="Calibri" w:hAnsi="Calibri"/>
          <w:sz w:val="20"/>
          <w:szCs w:val="20"/>
        </w:rPr>
        <w:t xml:space="preserve"> </w:t>
      </w:r>
      <w:r>
        <w:rPr>
          <w:rFonts w:ascii="Calibri" w:hAnsi="Calibri"/>
          <w:sz w:val="20"/>
          <w:szCs w:val="20"/>
        </w:rPr>
        <w:t xml:space="preserve">should also strive to </w:t>
      </w:r>
      <w:r w:rsidRPr="005E46CE">
        <w:rPr>
          <w:rFonts w:ascii="Calibri" w:hAnsi="Calibri"/>
          <w:sz w:val="20"/>
          <w:szCs w:val="20"/>
        </w:rPr>
        <w:t xml:space="preserve">coordinate </w:t>
      </w:r>
      <w:r>
        <w:rPr>
          <w:rFonts w:ascii="Calibri" w:hAnsi="Calibri"/>
          <w:sz w:val="20"/>
          <w:szCs w:val="20"/>
        </w:rPr>
        <w:t>their procurement</w:t>
      </w:r>
      <w:r w:rsidRPr="005E46CE">
        <w:rPr>
          <w:rFonts w:ascii="Calibri" w:hAnsi="Calibri"/>
          <w:sz w:val="20"/>
          <w:szCs w:val="20"/>
        </w:rPr>
        <w:t xml:space="preserve"> schedule</w:t>
      </w:r>
      <w:r>
        <w:rPr>
          <w:rFonts w:ascii="Calibri" w:hAnsi="Calibri"/>
          <w:sz w:val="20"/>
          <w:szCs w:val="20"/>
        </w:rPr>
        <w:t>s so</w:t>
      </w:r>
      <w:r w:rsidRPr="005E46CE">
        <w:rPr>
          <w:rFonts w:ascii="Calibri" w:hAnsi="Calibri"/>
          <w:sz w:val="20"/>
          <w:szCs w:val="20"/>
        </w:rPr>
        <w:t xml:space="preserve"> that </w:t>
      </w:r>
      <w:r>
        <w:rPr>
          <w:rFonts w:ascii="Calibri" w:hAnsi="Calibri"/>
          <w:sz w:val="20"/>
          <w:szCs w:val="20"/>
        </w:rPr>
        <w:t xml:space="preserve">delivery of the service is seamless and </w:t>
      </w:r>
      <w:r w:rsidRPr="005E46CE">
        <w:rPr>
          <w:rFonts w:ascii="Calibri" w:hAnsi="Calibri"/>
          <w:sz w:val="20"/>
          <w:szCs w:val="20"/>
        </w:rPr>
        <w:t>remain</w:t>
      </w:r>
      <w:r>
        <w:rPr>
          <w:rFonts w:ascii="Calibri" w:hAnsi="Calibri"/>
          <w:sz w:val="20"/>
          <w:szCs w:val="20"/>
        </w:rPr>
        <w:t>s</w:t>
      </w:r>
      <w:r w:rsidRPr="005E46CE">
        <w:rPr>
          <w:rFonts w:ascii="Calibri" w:hAnsi="Calibri"/>
          <w:sz w:val="20"/>
          <w:szCs w:val="20"/>
        </w:rPr>
        <w:t xml:space="preserve"> fully operational</w:t>
      </w:r>
      <w:r>
        <w:rPr>
          <w:rFonts w:ascii="Calibri" w:hAnsi="Calibri"/>
          <w:sz w:val="20"/>
          <w:szCs w:val="20"/>
        </w:rPr>
        <w:t>.</w:t>
      </w:r>
    </w:p>
    <w:p w14:paraId="7053917F" w14:textId="77777777" w:rsidR="00006868" w:rsidRPr="005E46CE" w:rsidRDefault="00006868" w:rsidP="00006868">
      <w:pPr>
        <w:pStyle w:val="List"/>
        <w:spacing w:line="240" w:lineRule="atLeast"/>
        <w:ind w:left="720" w:firstLine="0"/>
        <w:rPr>
          <w:rFonts w:ascii="Calibri" w:hAnsi="Calibri"/>
          <w:sz w:val="20"/>
          <w:szCs w:val="20"/>
        </w:rPr>
      </w:pPr>
    </w:p>
    <w:p w14:paraId="510196C4" w14:textId="77777777" w:rsidR="00006868" w:rsidRDefault="00006868" w:rsidP="00006868">
      <w:pPr>
        <w:spacing w:line="240" w:lineRule="atLeast"/>
        <w:ind w:left="720"/>
        <w:rPr>
          <w:sz w:val="20"/>
          <w:szCs w:val="20"/>
        </w:rPr>
      </w:pPr>
    </w:p>
    <w:p w14:paraId="4501D11E" w14:textId="77777777" w:rsidR="00006868" w:rsidRPr="00123DB7" w:rsidRDefault="00006868" w:rsidP="00006868">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71C045A9" w14:textId="77777777" w:rsidR="00006868" w:rsidRDefault="00006868" w:rsidP="00006868">
      <w:pPr>
        <w:spacing w:line="240" w:lineRule="atLeast"/>
        <w:ind w:left="720"/>
        <w:rPr>
          <w:sz w:val="20"/>
        </w:rPr>
      </w:pPr>
      <w:r>
        <w:rPr>
          <w:sz w:val="20"/>
        </w:rPr>
        <w:t>The situation sometimes arises when an agency purchases multiple services from a single contractor.  Some POS agencies “bundle” these services into a single “master” or “consolidated” contract with the single contractor.  Any master or consolidated contract must be “un</w:t>
      </w:r>
      <w:r w:rsidRPr="00676B2D">
        <w:rPr>
          <w:sz w:val="20"/>
        </w:rPr>
        <w:t>bundled” for inclusion in the procurement schedule.</w:t>
      </w:r>
      <w:r>
        <w:rPr>
          <w:sz w:val="20"/>
        </w:rPr>
        <w:t xml:space="preserve">  In other words, each procured service must be listed separately.</w:t>
      </w:r>
    </w:p>
    <w:p w14:paraId="783D5575" w14:textId="77777777" w:rsidR="0027490E" w:rsidRPr="00123DB7" w:rsidRDefault="002F4DA5" w:rsidP="00173B0B">
      <w:pPr>
        <w:pStyle w:val="Style1"/>
        <w:numPr>
          <w:ilvl w:val="0"/>
          <w:numId w:val="0"/>
        </w:numPr>
        <w:pBdr>
          <w:bottom w:val="single" w:sz="6" w:space="0" w:color="37648C"/>
        </w:pBdr>
        <w:spacing w:line="240" w:lineRule="atLeast"/>
        <w:ind w:right="4464"/>
        <w:rPr>
          <w:b/>
          <w:color w:val="800080"/>
          <w:sz w:val="20"/>
          <w:szCs w:val="20"/>
        </w:rPr>
      </w:pPr>
      <w:r>
        <w:rPr>
          <w:b/>
          <w:shadow/>
          <w:color w:val="37668D"/>
          <w:spacing w:val="30"/>
          <w:sz w:val="20"/>
          <w:szCs w:val="20"/>
          <w:u w:color="37668D"/>
        </w:rPr>
        <w:br w:type="page"/>
      </w:r>
    </w:p>
    <w:p w14:paraId="64046D73" w14:textId="77777777" w:rsidR="00372A89" w:rsidRPr="00334FA1" w:rsidRDefault="00372A89" w:rsidP="0035761C">
      <w:pPr>
        <w:pBdr>
          <w:top w:val="thinThickSmallGap" w:sz="24" w:space="1" w:color="37668D"/>
          <w:bottom w:val="single" w:sz="4" w:space="1" w:color="37668D"/>
        </w:pBdr>
        <w:shd w:val="clear" w:color="auto" w:fill="E7F1E7"/>
        <w:spacing w:line="240" w:lineRule="atLeast"/>
        <w:rPr>
          <w:b/>
          <w:shadow/>
          <w:color w:val="37668D"/>
          <w:spacing w:val="30"/>
          <w:sz w:val="22"/>
          <w:szCs w:val="22"/>
        </w:rPr>
      </w:pPr>
      <w:r w:rsidRPr="00334FA1">
        <w:rPr>
          <w:b/>
          <w:shadow/>
          <w:color w:val="37668D"/>
          <w:spacing w:val="30"/>
          <w:sz w:val="22"/>
          <w:szCs w:val="22"/>
        </w:rPr>
        <w:lastRenderedPageBreak/>
        <w:t>II</w:t>
      </w:r>
      <w:r>
        <w:rPr>
          <w:b/>
          <w:shadow/>
          <w:color w:val="37668D"/>
          <w:spacing w:val="30"/>
          <w:sz w:val="22"/>
          <w:szCs w:val="22"/>
        </w:rPr>
        <w:t>I</w:t>
      </w:r>
      <w:r w:rsidRPr="00334FA1">
        <w:rPr>
          <w:b/>
          <w:shadow/>
          <w:color w:val="37668D"/>
          <w:spacing w:val="30"/>
          <w:sz w:val="22"/>
          <w:szCs w:val="22"/>
        </w:rPr>
        <w:t>.</w:t>
      </w:r>
      <w:r w:rsidRPr="00334FA1">
        <w:rPr>
          <w:b/>
          <w:shadow/>
          <w:color w:val="37668D"/>
          <w:spacing w:val="30"/>
          <w:sz w:val="22"/>
          <w:szCs w:val="22"/>
        </w:rPr>
        <w:tab/>
      </w:r>
      <w:bookmarkStart w:id="54" w:name="ethical"/>
      <w:r>
        <w:rPr>
          <w:b/>
          <w:shadow/>
          <w:color w:val="37668D"/>
          <w:spacing w:val="30"/>
          <w:sz w:val="22"/>
          <w:szCs w:val="22"/>
        </w:rPr>
        <w:t>ETHICAL CONDUCT</w:t>
      </w:r>
      <w:bookmarkEnd w:id="54"/>
    </w:p>
    <w:p w14:paraId="18E7D009" w14:textId="77777777" w:rsidR="00372A89" w:rsidRDefault="00372A89" w:rsidP="00BA378F">
      <w:pPr>
        <w:pStyle w:val="Style1"/>
        <w:numPr>
          <w:ilvl w:val="0"/>
          <w:numId w:val="0"/>
        </w:numPr>
        <w:spacing w:line="240" w:lineRule="atLeast"/>
        <w:ind w:left="360"/>
        <w:rPr>
          <w:sz w:val="20"/>
          <w:szCs w:val="20"/>
        </w:rPr>
      </w:pPr>
    </w:p>
    <w:p w14:paraId="1024BB65" w14:textId="1DE6FE36" w:rsidR="00E312FB" w:rsidRPr="00334FA1" w:rsidRDefault="00E312FB" w:rsidP="00BA378F">
      <w:pPr>
        <w:pStyle w:val="Style1"/>
        <w:numPr>
          <w:ilvl w:val="0"/>
          <w:numId w:val="0"/>
        </w:numPr>
        <w:spacing w:line="240" w:lineRule="atLeast"/>
        <w:ind w:left="360"/>
        <w:rPr>
          <w:sz w:val="20"/>
          <w:szCs w:val="20"/>
        </w:rPr>
      </w:pPr>
      <w:r w:rsidRPr="00334FA1">
        <w:rPr>
          <w:sz w:val="20"/>
          <w:szCs w:val="20"/>
        </w:rPr>
        <w:t xml:space="preserve">Each agency is responsible for informing its </w:t>
      </w:r>
      <w:r w:rsidR="00266189" w:rsidRPr="00266189">
        <w:rPr>
          <w:sz w:val="20"/>
          <w:szCs w:val="20"/>
        </w:rPr>
        <w:t>employee</w:t>
      </w:r>
      <w:r w:rsidRPr="00334FA1">
        <w:rPr>
          <w:sz w:val="20"/>
          <w:szCs w:val="20"/>
        </w:rPr>
        <w:t>s about the State’s ethics laws and expectations for high ethical conduct when performing the State’s business.  The State’s Code of Ethics for Public Officials is set forth in the C.G.S., Chapter 10.  Additional ethics requirements are outlined in Governor M. Jodi Rell’s Executive Order No. 1, dated July 1, 2004.</w:t>
      </w:r>
    </w:p>
    <w:p w14:paraId="6C35C829" w14:textId="77777777" w:rsidR="00E312FB" w:rsidRPr="00334FA1" w:rsidRDefault="00E312FB" w:rsidP="00BA378F">
      <w:pPr>
        <w:spacing w:line="240" w:lineRule="atLeast"/>
        <w:ind w:left="360"/>
        <w:rPr>
          <w:sz w:val="20"/>
          <w:szCs w:val="20"/>
        </w:rPr>
      </w:pPr>
    </w:p>
    <w:p w14:paraId="664CCF1E" w14:textId="77777777" w:rsidR="00E312FB" w:rsidRPr="00334FA1" w:rsidRDefault="00E312FB" w:rsidP="00BA378F">
      <w:pPr>
        <w:spacing w:line="240" w:lineRule="atLeast"/>
        <w:ind w:left="360"/>
        <w:rPr>
          <w:sz w:val="20"/>
          <w:szCs w:val="20"/>
        </w:rPr>
      </w:pPr>
    </w:p>
    <w:p w14:paraId="2BB2A66A" w14:textId="77777777" w:rsidR="004C12B3" w:rsidRDefault="004C12B3" w:rsidP="00C84A32">
      <w:pPr>
        <w:numPr>
          <w:ilvl w:val="0"/>
          <w:numId w:val="11"/>
        </w:numPr>
        <w:tabs>
          <w:tab w:val="clear" w:pos="360"/>
        </w:tabs>
        <w:spacing w:line="240" w:lineRule="atLeast"/>
        <w:ind w:left="720"/>
        <w:rPr>
          <w:b/>
          <w:shadow/>
          <w:color w:val="37668D"/>
          <w:spacing w:val="30"/>
          <w:sz w:val="20"/>
          <w:szCs w:val="20"/>
        </w:rPr>
      </w:pPr>
      <w:bookmarkStart w:id="55" w:name="OLE_LINK9"/>
      <w:bookmarkStart w:id="56" w:name="fi"/>
      <w:r>
        <w:rPr>
          <w:b/>
          <w:shadow/>
          <w:color w:val="37668D"/>
          <w:spacing w:val="30"/>
          <w:sz w:val="20"/>
          <w:szCs w:val="20"/>
        </w:rPr>
        <w:t>STATEMENT OF FINANCIAL INTERESTS</w:t>
      </w:r>
    </w:p>
    <w:bookmarkEnd w:id="55"/>
    <w:bookmarkEnd w:id="56"/>
    <w:p w14:paraId="7FA6F54A" w14:textId="77777777" w:rsidR="00E312FB" w:rsidRPr="00334FA1" w:rsidRDefault="00E312FB" w:rsidP="00BA378F">
      <w:pPr>
        <w:spacing w:line="240" w:lineRule="atLeast"/>
        <w:ind w:left="360"/>
        <w:rPr>
          <w:sz w:val="20"/>
          <w:szCs w:val="20"/>
        </w:rPr>
      </w:pPr>
    </w:p>
    <w:p w14:paraId="431D0E58" w14:textId="77777777" w:rsidR="00E312FB" w:rsidRPr="00956957" w:rsidRDefault="00E312FB" w:rsidP="00BA378F">
      <w:pPr>
        <w:pStyle w:val="Style1"/>
        <w:numPr>
          <w:ilvl w:val="0"/>
          <w:numId w:val="0"/>
        </w:numPr>
        <w:spacing w:line="240" w:lineRule="atLeast"/>
        <w:ind w:left="720"/>
        <w:rPr>
          <w:sz w:val="20"/>
          <w:szCs w:val="20"/>
        </w:rPr>
      </w:pPr>
      <w:r w:rsidRPr="00334FA1">
        <w:rPr>
          <w:sz w:val="20"/>
          <w:szCs w:val="20"/>
        </w:rPr>
        <w:t xml:space="preserve">Any public official or State </w:t>
      </w:r>
      <w:r w:rsidR="00266189" w:rsidRPr="00266189">
        <w:rPr>
          <w:sz w:val="20"/>
          <w:szCs w:val="20"/>
        </w:rPr>
        <w:t>employee</w:t>
      </w:r>
      <w:r w:rsidRPr="00334FA1">
        <w:rPr>
          <w:sz w:val="20"/>
          <w:szCs w:val="20"/>
        </w:rPr>
        <w:t xml:space="preserve"> having responsibility for the review, award, or monitoring of State contracts must file a </w:t>
      </w:r>
      <w:r w:rsidRPr="00334FA1">
        <w:rPr>
          <w:i/>
          <w:sz w:val="20"/>
          <w:szCs w:val="20"/>
        </w:rPr>
        <w:t>Statement of Financial Interests</w:t>
      </w:r>
      <w:r w:rsidRPr="00334FA1">
        <w:rPr>
          <w:sz w:val="20"/>
          <w:szCs w:val="20"/>
        </w:rPr>
        <w:t xml:space="preserve"> form with the Office of State Ethics (OSE), under the terms provided by </w:t>
      </w:r>
      <w:hyperlink r:id="rId32" w:history="1">
        <w:r w:rsidRPr="00824ECB">
          <w:rPr>
            <w:rStyle w:val="Hyperlink"/>
            <w:sz w:val="20"/>
            <w:szCs w:val="20"/>
          </w:rPr>
          <w:t>C.G.S. § 1-83</w:t>
        </w:r>
      </w:hyperlink>
      <w:r w:rsidRPr="00334FA1">
        <w:rPr>
          <w:sz w:val="20"/>
          <w:szCs w:val="20"/>
        </w:rPr>
        <w:t>.  The form is available on OSE’s website.</w:t>
      </w:r>
      <w:r w:rsidR="00987245">
        <w:rPr>
          <w:sz w:val="20"/>
          <w:szCs w:val="20"/>
        </w:rPr>
        <w:t xml:space="preserve">  This policy is pursuant to Governor M. Jodi Rell’s guideline for implementing Executive Order No. 1.  The guideline was issued on July 19, 2004, and is available at </w:t>
      </w:r>
      <w:hyperlink r:id="rId33" w:history="1">
        <w:r w:rsidR="00987245" w:rsidRPr="00824ECB">
          <w:rPr>
            <w:rStyle w:val="Hyperlink"/>
            <w:sz w:val="20"/>
            <w:szCs w:val="20"/>
          </w:rPr>
          <w:t>http://www.das.state.ct.us/Home/Ethics_1.pdf</w:t>
        </w:r>
      </w:hyperlink>
    </w:p>
    <w:p w14:paraId="4CBC268D" w14:textId="77777777" w:rsidR="00E312FB" w:rsidRPr="00334FA1" w:rsidRDefault="00E312FB" w:rsidP="00BA378F">
      <w:pPr>
        <w:tabs>
          <w:tab w:val="left" w:pos="6780"/>
        </w:tabs>
        <w:spacing w:line="240" w:lineRule="atLeast"/>
        <w:ind w:left="360"/>
        <w:rPr>
          <w:sz w:val="20"/>
          <w:szCs w:val="20"/>
        </w:rPr>
      </w:pPr>
    </w:p>
    <w:p w14:paraId="691FCE3B" w14:textId="77777777" w:rsidR="00E312FB" w:rsidRPr="00334FA1" w:rsidRDefault="00E312FB" w:rsidP="00BA378F">
      <w:pPr>
        <w:spacing w:line="240" w:lineRule="atLeast"/>
        <w:ind w:left="360"/>
        <w:rPr>
          <w:sz w:val="20"/>
          <w:szCs w:val="20"/>
        </w:rPr>
      </w:pPr>
    </w:p>
    <w:p w14:paraId="04379391" w14:textId="77777777" w:rsidR="004C12B3" w:rsidRPr="005D75D6" w:rsidRDefault="004C12B3" w:rsidP="00C84A32">
      <w:pPr>
        <w:numPr>
          <w:ilvl w:val="0"/>
          <w:numId w:val="11"/>
        </w:numPr>
        <w:tabs>
          <w:tab w:val="clear" w:pos="360"/>
        </w:tabs>
        <w:spacing w:line="240" w:lineRule="atLeast"/>
        <w:ind w:left="720"/>
        <w:rPr>
          <w:b/>
          <w:shadow/>
          <w:color w:val="37668D"/>
          <w:spacing w:val="30"/>
          <w:sz w:val="20"/>
          <w:szCs w:val="20"/>
        </w:rPr>
      </w:pPr>
      <w:bookmarkStart w:id="57" w:name="confid"/>
      <w:r w:rsidRPr="005D75D6">
        <w:rPr>
          <w:b/>
          <w:shadow/>
          <w:color w:val="37668D"/>
          <w:spacing w:val="30"/>
          <w:sz w:val="20"/>
          <w:szCs w:val="20"/>
        </w:rPr>
        <w:t>ETHICS &amp; CONFIDENTIALITY AGREEMENTS</w:t>
      </w:r>
      <w:bookmarkEnd w:id="57"/>
    </w:p>
    <w:p w14:paraId="6324C4E4" w14:textId="77777777" w:rsidR="004C12B3" w:rsidRPr="00334FA1" w:rsidRDefault="004C12B3" w:rsidP="00BA378F">
      <w:pPr>
        <w:spacing w:line="240" w:lineRule="atLeast"/>
        <w:ind w:left="360"/>
        <w:rPr>
          <w:sz w:val="20"/>
          <w:szCs w:val="20"/>
        </w:rPr>
      </w:pPr>
    </w:p>
    <w:p w14:paraId="14A246E8" w14:textId="77777777" w:rsidR="00C653FD" w:rsidRPr="00334FA1" w:rsidRDefault="00C653FD" w:rsidP="00BA378F">
      <w:pPr>
        <w:pStyle w:val="Style1"/>
        <w:numPr>
          <w:ilvl w:val="0"/>
          <w:numId w:val="0"/>
        </w:numPr>
        <w:spacing w:line="240" w:lineRule="atLeast"/>
        <w:ind w:left="720"/>
        <w:rPr>
          <w:sz w:val="20"/>
          <w:szCs w:val="20"/>
        </w:rPr>
      </w:pPr>
      <w:r w:rsidRPr="00334FA1">
        <w:rPr>
          <w:sz w:val="20"/>
          <w:szCs w:val="20"/>
        </w:rPr>
        <w:t xml:space="preserve">Agency </w:t>
      </w:r>
      <w:r w:rsidR="00266189" w:rsidRPr="00266189">
        <w:rPr>
          <w:sz w:val="20"/>
          <w:szCs w:val="20"/>
        </w:rPr>
        <w:t>employee</w:t>
      </w:r>
      <w:r w:rsidRPr="00334FA1">
        <w:rPr>
          <w:sz w:val="20"/>
          <w:szCs w:val="20"/>
        </w:rPr>
        <w:t>s must not participate in an RFP process if they have any interest that substantially conflicts with the proper discharge of their duties in the public interest (</w:t>
      </w:r>
      <w:hyperlink r:id="rId34" w:history="1">
        <w:r w:rsidRPr="00824ECB">
          <w:rPr>
            <w:rStyle w:val="Hyperlink"/>
            <w:sz w:val="20"/>
            <w:szCs w:val="20"/>
          </w:rPr>
          <w:t>C.G.S. § 1-85</w:t>
        </w:r>
      </w:hyperlink>
      <w:r w:rsidRPr="00334FA1">
        <w:rPr>
          <w:sz w:val="20"/>
          <w:szCs w:val="20"/>
        </w:rPr>
        <w:t>).</w:t>
      </w:r>
    </w:p>
    <w:p w14:paraId="3086F139" w14:textId="77777777" w:rsidR="00C653FD" w:rsidRPr="00334FA1" w:rsidRDefault="00C653FD" w:rsidP="00BA378F">
      <w:pPr>
        <w:spacing w:line="240" w:lineRule="atLeast"/>
        <w:ind w:left="360"/>
        <w:rPr>
          <w:sz w:val="20"/>
          <w:szCs w:val="20"/>
        </w:rPr>
      </w:pPr>
    </w:p>
    <w:p w14:paraId="43E0E15D" w14:textId="77777777" w:rsidR="00E312FB" w:rsidRPr="00334FA1" w:rsidRDefault="00C653FD" w:rsidP="00BA378F">
      <w:pPr>
        <w:pStyle w:val="Style1"/>
        <w:numPr>
          <w:ilvl w:val="0"/>
          <w:numId w:val="0"/>
        </w:numPr>
        <w:spacing w:line="240" w:lineRule="atLeast"/>
        <w:ind w:left="720"/>
        <w:rPr>
          <w:sz w:val="20"/>
          <w:szCs w:val="20"/>
        </w:rPr>
      </w:pPr>
      <w:r>
        <w:rPr>
          <w:sz w:val="20"/>
          <w:szCs w:val="20"/>
        </w:rPr>
        <w:t>A</w:t>
      </w:r>
      <w:r w:rsidR="00E312FB" w:rsidRPr="00334FA1">
        <w:rPr>
          <w:sz w:val="20"/>
          <w:szCs w:val="20"/>
        </w:rPr>
        <w:t>t the start of the agency’s RFP process</w:t>
      </w:r>
      <w:r>
        <w:rPr>
          <w:sz w:val="20"/>
          <w:szCs w:val="20"/>
        </w:rPr>
        <w:t>,</w:t>
      </w:r>
      <w:r w:rsidR="00E312FB" w:rsidRPr="00334FA1">
        <w:rPr>
          <w:sz w:val="20"/>
          <w:szCs w:val="20"/>
        </w:rPr>
        <w:t xml:space="preserve"> all participants must sign an ethics and confidentiality agreement.  Any other agency </w:t>
      </w:r>
      <w:r w:rsidR="00266189" w:rsidRPr="00266189">
        <w:rPr>
          <w:sz w:val="20"/>
          <w:szCs w:val="20"/>
        </w:rPr>
        <w:t>employee</w:t>
      </w:r>
      <w:r w:rsidR="00E312FB" w:rsidRPr="00334FA1">
        <w:rPr>
          <w:sz w:val="20"/>
          <w:szCs w:val="20"/>
        </w:rPr>
        <w:t xml:space="preserve"> who is privy to confidential information pertaining to the RFP must also sign an agreement.</w:t>
      </w:r>
      <w:r w:rsidR="00E017DA">
        <w:rPr>
          <w:sz w:val="20"/>
          <w:szCs w:val="20"/>
        </w:rPr>
        <w:t xml:space="preserve">  In the event that an outside </w:t>
      </w:r>
      <w:r w:rsidR="00266189" w:rsidRPr="00266189">
        <w:rPr>
          <w:sz w:val="20"/>
          <w:szCs w:val="20"/>
        </w:rPr>
        <w:t>individual</w:t>
      </w:r>
      <w:r w:rsidR="00E017DA">
        <w:rPr>
          <w:sz w:val="20"/>
          <w:szCs w:val="20"/>
        </w:rPr>
        <w:t xml:space="preserve"> participates in writing the RFP</w:t>
      </w:r>
      <w:r w:rsidR="001B7FE1">
        <w:rPr>
          <w:sz w:val="20"/>
          <w:szCs w:val="20"/>
        </w:rPr>
        <w:t>, writing the evaluation plan,</w:t>
      </w:r>
      <w:r w:rsidR="00E017DA">
        <w:rPr>
          <w:sz w:val="20"/>
          <w:szCs w:val="20"/>
        </w:rPr>
        <w:t xml:space="preserve"> or evaluating proposals, such an </w:t>
      </w:r>
      <w:r w:rsidR="00266189" w:rsidRPr="00266189">
        <w:rPr>
          <w:sz w:val="20"/>
          <w:szCs w:val="20"/>
        </w:rPr>
        <w:t>individual</w:t>
      </w:r>
      <w:r w:rsidR="00E017DA">
        <w:rPr>
          <w:sz w:val="20"/>
          <w:szCs w:val="20"/>
        </w:rPr>
        <w:t xml:space="preserve"> must also sign an ethics and confidentiality agreement.</w:t>
      </w:r>
    </w:p>
    <w:p w14:paraId="25327578" w14:textId="77777777" w:rsidR="00E312FB" w:rsidRPr="00334FA1" w:rsidRDefault="00E312FB" w:rsidP="00BA378F">
      <w:pPr>
        <w:pStyle w:val="Style1"/>
        <w:numPr>
          <w:ilvl w:val="0"/>
          <w:numId w:val="0"/>
        </w:numPr>
        <w:spacing w:line="240" w:lineRule="atLeast"/>
        <w:ind w:left="720"/>
        <w:rPr>
          <w:sz w:val="20"/>
          <w:szCs w:val="20"/>
        </w:rPr>
      </w:pPr>
    </w:p>
    <w:p w14:paraId="1BD1376A" w14:textId="77777777" w:rsidR="00E312FB" w:rsidRPr="00334FA1" w:rsidRDefault="00E312FB" w:rsidP="00BA378F">
      <w:pPr>
        <w:pStyle w:val="Style1"/>
        <w:numPr>
          <w:ilvl w:val="0"/>
          <w:numId w:val="0"/>
        </w:numPr>
        <w:spacing w:line="240" w:lineRule="atLeast"/>
        <w:ind w:left="720"/>
        <w:rPr>
          <w:sz w:val="20"/>
          <w:szCs w:val="20"/>
        </w:rPr>
      </w:pPr>
      <w:r w:rsidRPr="00334FA1">
        <w:rPr>
          <w:sz w:val="20"/>
          <w:szCs w:val="20"/>
        </w:rPr>
        <w:t>In signing the agreement, participants in the RFP process attest that they w</w:t>
      </w:r>
      <w:r w:rsidRPr="0059469A">
        <w:rPr>
          <w:sz w:val="20"/>
          <w:szCs w:val="20"/>
        </w:rPr>
        <w:t>ill abide by the s</w:t>
      </w:r>
      <w:r w:rsidRPr="00334FA1">
        <w:rPr>
          <w:sz w:val="20"/>
          <w:szCs w:val="20"/>
        </w:rPr>
        <w:t>tandards of conduct set forth in the State’s Code of Ethics and further attest that they do not have a conflict of interest with the proper discharge of their duties.</w:t>
      </w:r>
    </w:p>
    <w:p w14:paraId="4447A789" w14:textId="77777777" w:rsidR="00E312FB" w:rsidRPr="00334FA1" w:rsidRDefault="00E312FB" w:rsidP="00BA378F">
      <w:pPr>
        <w:spacing w:line="240" w:lineRule="atLeast"/>
        <w:ind w:left="720"/>
        <w:rPr>
          <w:sz w:val="20"/>
          <w:szCs w:val="20"/>
        </w:rPr>
      </w:pPr>
    </w:p>
    <w:p w14:paraId="0BF31E4C" w14:textId="77777777" w:rsidR="00E312FB" w:rsidRPr="00334FA1" w:rsidRDefault="00E312FB" w:rsidP="00BA378F">
      <w:pPr>
        <w:pStyle w:val="Style1"/>
        <w:numPr>
          <w:ilvl w:val="0"/>
          <w:numId w:val="0"/>
        </w:numPr>
        <w:spacing w:line="240" w:lineRule="atLeast"/>
        <w:ind w:left="720"/>
        <w:rPr>
          <w:sz w:val="20"/>
          <w:szCs w:val="20"/>
        </w:rPr>
      </w:pPr>
      <w:r w:rsidRPr="00334FA1">
        <w:rPr>
          <w:sz w:val="20"/>
          <w:szCs w:val="20"/>
        </w:rPr>
        <w:t xml:space="preserve">The agreements must be reviewed and endorsed by the participants once the identities of the </w:t>
      </w:r>
      <w:r w:rsidR="006A1A89" w:rsidRPr="000F29C4">
        <w:rPr>
          <w:sz w:val="20"/>
          <w:szCs w:val="20"/>
        </w:rPr>
        <w:t>pro</w:t>
      </w:r>
      <w:r w:rsidR="000F29C4" w:rsidRPr="000F29C4">
        <w:rPr>
          <w:sz w:val="20"/>
          <w:szCs w:val="20"/>
        </w:rPr>
        <w:t xml:space="preserve">posers </w:t>
      </w:r>
      <w:r w:rsidRPr="00334FA1">
        <w:rPr>
          <w:sz w:val="20"/>
          <w:szCs w:val="20"/>
        </w:rPr>
        <w:t>are known (after opening the submitted proposals).</w:t>
      </w:r>
    </w:p>
    <w:p w14:paraId="08DDEFD4" w14:textId="77777777" w:rsidR="00E312FB" w:rsidRPr="00334FA1" w:rsidRDefault="00E312FB" w:rsidP="00BA378F">
      <w:pPr>
        <w:pStyle w:val="Style1"/>
        <w:numPr>
          <w:ilvl w:val="0"/>
          <w:numId w:val="0"/>
        </w:numPr>
        <w:spacing w:line="240" w:lineRule="atLeast"/>
        <w:ind w:left="720"/>
        <w:rPr>
          <w:sz w:val="20"/>
          <w:szCs w:val="20"/>
        </w:rPr>
      </w:pPr>
    </w:p>
    <w:p w14:paraId="45463D8E" w14:textId="77777777" w:rsidR="00E312FB" w:rsidRDefault="00E312FB" w:rsidP="00BA378F">
      <w:pPr>
        <w:pStyle w:val="Style1"/>
        <w:numPr>
          <w:ilvl w:val="0"/>
          <w:numId w:val="0"/>
        </w:numPr>
        <w:spacing w:line="240" w:lineRule="atLeast"/>
        <w:ind w:left="720"/>
        <w:rPr>
          <w:sz w:val="20"/>
          <w:szCs w:val="20"/>
        </w:rPr>
      </w:pPr>
      <w:r w:rsidRPr="00334FA1">
        <w:rPr>
          <w:sz w:val="20"/>
          <w:szCs w:val="20"/>
        </w:rPr>
        <w:t xml:space="preserve">A sample ethics </w:t>
      </w:r>
      <w:r w:rsidR="00DD6651">
        <w:rPr>
          <w:sz w:val="20"/>
          <w:szCs w:val="20"/>
        </w:rPr>
        <w:t>and</w:t>
      </w:r>
      <w:r w:rsidRPr="00334FA1">
        <w:rPr>
          <w:sz w:val="20"/>
          <w:szCs w:val="20"/>
        </w:rPr>
        <w:t xml:space="preserve"> confidentiality agreement is available on OPM’s website at</w:t>
      </w:r>
      <w:r w:rsidR="00BF6D89" w:rsidRPr="00334FA1">
        <w:rPr>
          <w:sz w:val="20"/>
          <w:szCs w:val="20"/>
        </w:rPr>
        <w:t xml:space="preserve">: </w:t>
      </w:r>
      <w:r w:rsidR="00DD6651">
        <w:rPr>
          <w:sz w:val="20"/>
          <w:szCs w:val="20"/>
        </w:rPr>
        <w:br/>
      </w:r>
      <w:hyperlink r:id="rId35" w:history="1">
        <w:r w:rsidR="00DD6651" w:rsidRPr="00824ECB">
          <w:rPr>
            <w:rStyle w:val="Hyperlink"/>
            <w:sz w:val="20"/>
            <w:szCs w:val="20"/>
          </w:rPr>
          <w:t>http://www.ct.gov/opm/fin/</w:t>
        </w:r>
        <w:r w:rsidR="00462519" w:rsidRPr="00824ECB">
          <w:rPr>
            <w:rStyle w:val="Hyperlink"/>
            <w:sz w:val="20"/>
            <w:szCs w:val="20"/>
          </w:rPr>
          <w:t>ethics</w:t>
        </w:r>
        <w:r w:rsidR="00851ABF" w:rsidRPr="00824ECB">
          <w:rPr>
            <w:rStyle w:val="Hyperlink"/>
            <w:sz w:val="20"/>
            <w:szCs w:val="20"/>
          </w:rPr>
          <w:t>_</w:t>
        </w:r>
        <w:r w:rsidR="00462519" w:rsidRPr="00824ECB">
          <w:rPr>
            <w:rStyle w:val="Hyperlink"/>
            <w:sz w:val="20"/>
            <w:szCs w:val="20"/>
          </w:rPr>
          <w:t>confidentiality</w:t>
        </w:r>
      </w:hyperlink>
      <w:r w:rsidR="00443E99">
        <w:rPr>
          <w:color w:val="0000FF"/>
          <w:sz w:val="20"/>
          <w:szCs w:val="20"/>
        </w:rPr>
        <w:t>.</w:t>
      </w:r>
      <w:r w:rsidRPr="00334FA1">
        <w:rPr>
          <w:sz w:val="20"/>
          <w:szCs w:val="20"/>
        </w:rPr>
        <w:t xml:space="preserve">  The sample </w:t>
      </w:r>
      <w:r w:rsidR="00DD6651">
        <w:rPr>
          <w:sz w:val="20"/>
          <w:szCs w:val="20"/>
        </w:rPr>
        <w:t>agreement</w:t>
      </w:r>
      <w:r w:rsidRPr="00334FA1">
        <w:rPr>
          <w:sz w:val="20"/>
          <w:szCs w:val="20"/>
        </w:rPr>
        <w:t xml:space="preserve"> may be modified to meet an agency’s requirements.</w:t>
      </w:r>
    </w:p>
    <w:p w14:paraId="32B44A80" w14:textId="77777777" w:rsidR="0081768D" w:rsidRDefault="0081768D" w:rsidP="00BA378F">
      <w:pPr>
        <w:pStyle w:val="Style1"/>
        <w:numPr>
          <w:ilvl w:val="0"/>
          <w:numId w:val="0"/>
        </w:numPr>
        <w:spacing w:line="240" w:lineRule="atLeast"/>
        <w:ind w:left="720"/>
        <w:rPr>
          <w:sz w:val="20"/>
          <w:szCs w:val="20"/>
        </w:rPr>
      </w:pPr>
    </w:p>
    <w:p w14:paraId="499AE924" w14:textId="77777777" w:rsidR="007A510B" w:rsidRDefault="007A510B" w:rsidP="00BA378F">
      <w:pPr>
        <w:pStyle w:val="Style1"/>
        <w:numPr>
          <w:ilvl w:val="0"/>
          <w:numId w:val="0"/>
        </w:numPr>
        <w:spacing w:line="240" w:lineRule="atLeast"/>
        <w:ind w:left="720"/>
        <w:rPr>
          <w:sz w:val="20"/>
          <w:szCs w:val="20"/>
        </w:rPr>
      </w:pPr>
    </w:p>
    <w:p w14:paraId="56EEDF58" w14:textId="77777777" w:rsidR="007A510B" w:rsidRDefault="007A510B" w:rsidP="00BA378F">
      <w:pPr>
        <w:pStyle w:val="Style1"/>
        <w:numPr>
          <w:ilvl w:val="0"/>
          <w:numId w:val="0"/>
        </w:numPr>
        <w:spacing w:line="240" w:lineRule="atLeast"/>
        <w:ind w:left="720"/>
        <w:rPr>
          <w:sz w:val="20"/>
          <w:szCs w:val="20"/>
        </w:rPr>
      </w:pPr>
    </w:p>
    <w:p w14:paraId="24FB27EF" w14:textId="77777777" w:rsidR="007A510B" w:rsidRDefault="007A510B" w:rsidP="00BA378F">
      <w:pPr>
        <w:pStyle w:val="Style1"/>
        <w:numPr>
          <w:ilvl w:val="0"/>
          <w:numId w:val="0"/>
        </w:numPr>
        <w:spacing w:line="240" w:lineRule="atLeast"/>
        <w:ind w:left="720"/>
        <w:rPr>
          <w:sz w:val="20"/>
          <w:szCs w:val="20"/>
        </w:rPr>
      </w:pPr>
    </w:p>
    <w:p w14:paraId="5237C40E" w14:textId="77777777" w:rsidR="007A510B" w:rsidRDefault="007A510B" w:rsidP="00BA378F">
      <w:pPr>
        <w:pStyle w:val="Style1"/>
        <w:numPr>
          <w:ilvl w:val="0"/>
          <w:numId w:val="0"/>
        </w:numPr>
        <w:spacing w:line="240" w:lineRule="atLeast"/>
        <w:ind w:left="720"/>
        <w:rPr>
          <w:sz w:val="20"/>
          <w:szCs w:val="20"/>
        </w:rPr>
      </w:pPr>
    </w:p>
    <w:p w14:paraId="40692AD2" w14:textId="77777777" w:rsidR="007A510B" w:rsidRDefault="007A510B" w:rsidP="00BA378F">
      <w:pPr>
        <w:pStyle w:val="Style1"/>
        <w:numPr>
          <w:ilvl w:val="0"/>
          <w:numId w:val="0"/>
        </w:numPr>
        <w:spacing w:line="240" w:lineRule="atLeast"/>
        <w:ind w:left="720"/>
        <w:rPr>
          <w:sz w:val="20"/>
          <w:szCs w:val="20"/>
        </w:rPr>
      </w:pPr>
    </w:p>
    <w:p w14:paraId="1D9C9D0C" w14:textId="77777777" w:rsidR="007A510B" w:rsidRDefault="007A510B" w:rsidP="00BA378F">
      <w:pPr>
        <w:pStyle w:val="Style1"/>
        <w:numPr>
          <w:ilvl w:val="0"/>
          <w:numId w:val="0"/>
        </w:numPr>
        <w:spacing w:line="240" w:lineRule="atLeast"/>
        <w:ind w:left="720"/>
        <w:rPr>
          <w:sz w:val="20"/>
          <w:szCs w:val="20"/>
        </w:rPr>
      </w:pPr>
    </w:p>
    <w:p w14:paraId="1C419846" w14:textId="77777777" w:rsidR="007A510B" w:rsidRDefault="007A510B" w:rsidP="00BA378F">
      <w:pPr>
        <w:pStyle w:val="Style1"/>
        <w:numPr>
          <w:ilvl w:val="0"/>
          <w:numId w:val="0"/>
        </w:numPr>
        <w:spacing w:line="240" w:lineRule="atLeast"/>
        <w:ind w:left="720"/>
        <w:rPr>
          <w:sz w:val="20"/>
          <w:szCs w:val="20"/>
        </w:rPr>
      </w:pPr>
    </w:p>
    <w:p w14:paraId="1B7B70C7" w14:textId="77777777" w:rsidR="007A510B" w:rsidRDefault="007A510B" w:rsidP="00BA378F">
      <w:pPr>
        <w:pStyle w:val="Style1"/>
        <w:numPr>
          <w:ilvl w:val="0"/>
          <w:numId w:val="0"/>
        </w:numPr>
        <w:spacing w:line="240" w:lineRule="atLeast"/>
        <w:ind w:left="720"/>
        <w:rPr>
          <w:sz w:val="20"/>
          <w:szCs w:val="20"/>
        </w:rPr>
      </w:pPr>
    </w:p>
    <w:p w14:paraId="69A2305F" w14:textId="77777777" w:rsidR="007A510B" w:rsidRDefault="007A510B" w:rsidP="00BA378F">
      <w:pPr>
        <w:pStyle w:val="Style1"/>
        <w:numPr>
          <w:ilvl w:val="0"/>
          <w:numId w:val="0"/>
        </w:numPr>
        <w:spacing w:line="240" w:lineRule="atLeast"/>
        <w:ind w:left="720"/>
        <w:rPr>
          <w:sz w:val="20"/>
          <w:szCs w:val="20"/>
        </w:rPr>
      </w:pPr>
    </w:p>
    <w:p w14:paraId="0E26A18E" w14:textId="77777777" w:rsidR="007A510B" w:rsidRDefault="007A510B" w:rsidP="00BA378F">
      <w:pPr>
        <w:pStyle w:val="Style1"/>
        <w:numPr>
          <w:ilvl w:val="0"/>
          <w:numId w:val="0"/>
        </w:numPr>
        <w:spacing w:line="240" w:lineRule="atLeast"/>
        <w:ind w:left="720"/>
        <w:rPr>
          <w:sz w:val="20"/>
          <w:szCs w:val="20"/>
        </w:rPr>
      </w:pPr>
    </w:p>
    <w:p w14:paraId="7B106D6B" w14:textId="77777777" w:rsidR="007A510B" w:rsidRDefault="007A510B" w:rsidP="00BA378F">
      <w:pPr>
        <w:pStyle w:val="Style1"/>
        <w:numPr>
          <w:ilvl w:val="0"/>
          <w:numId w:val="0"/>
        </w:numPr>
        <w:spacing w:line="240" w:lineRule="atLeast"/>
        <w:ind w:left="720"/>
        <w:rPr>
          <w:sz w:val="20"/>
          <w:szCs w:val="20"/>
        </w:rPr>
      </w:pPr>
    </w:p>
    <w:p w14:paraId="4042A1D9" w14:textId="77777777" w:rsidR="007A510B" w:rsidRDefault="007A510B" w:rsidP="00BA378F">
      <w:pPr>
        <w:pStyle w:val="Style1"/>
        <w:numPr>
          <w:ilvl w:val="0"/>
          <w:numId w:val="0"/>
        </w:numPr>
        <w:spacing w:line="240" w:lineRule="atLeast"/>
        <w:ind w:left="720"/>
        <w:rPr>
          <w:sz w:val="20"/>
          <w:szCs w:val="20"/>
        </w:rPr>
      </w:pPr>
    </w:p>
    <w:p w14:paraId="5747E4F6" w14:textId="77777777" w:rsidR="007A510B" w:rsidRDefault="007A510B" w:rsidP="00BA378F">
      <w:pPr>
        <w:pStyle w:val="Style1"/>
        <w:numPr>
          <w:ilvl w:val="0"/>
          <w:numId w:val="0"/>
        </w:numPr>
        <w:spacing w:line="240" w:lineRule="atLeast"/>
        <w:ind w:left="720"/>
        <w:rPr>
          <w:sz w:val="20"/>
          <w:szCs w:val="20"/>
        </w:rPr>
      </w:pPr>
    </w:p>
    <w:p w14:paraId="7C27971E" w14:textId="77777777" w:rsidR="007A510B" w:rsidRDefault="007A510B" w:rsidP="00BA378F">
      <w:pPr>
        <w:pStyle w:val="Style1"/>
        <w:numPr>
          <w:ilvl w:val="0"/>
          <w:numId w:val="0"/>
        </w:numPr>
        <w:spacing w:line="240" w:lineRule="atLeast"/>
        <w:ind w:left="720"/>
        <w:rPr>
          <w:sz w:val="20"/>
          <w:szCs w:val="20"/>
        </w:rPr>
      </w:pPr>
    </w:p>
    <w:p w14:paraId="15DD4D5E" w14:textId="77777777" w:rsidR="00755206" w:rsidRPr="00334FA1" w:rsidRDefault="00755206" w:rsidP="0035761C">
      <w:pPr>
        <w:pBdr>
          <w:top w:val="thinThickSmallGap" w:sz="24" w:space="1" w:color="37668D"/>
          <w:bottom w:val="single" w:sz="4" w:space="1" w:color="37668D"/>
        </w:pBdr>
        <w:shd w:val="clear" w:color="auto" w:fill="E7F1E7"/>
        <w:spacing w:line="240" w:lineRule="atLeast"/>
        <w:rPr>
          <w:b/>
          <w:shadow/>
          <w:color w:val="37668D"/>
          <w:spacing w:val="30"/>
          <w:sz w:val="22"/>
          <w:szCs w:val="22"/>
        </w:rPr>
      </w:pPr>
      <w:r w:rsidRPr="00334FA1">
        <w:rPr>
          <w:b/>
          <w:shadow/>
          <w:color w:val="37668D"/>
          <w:spacing w:val="30"/>
          <w:sz w:val="22"/>
          <w:szCs w:val="22"/>
        </w:rPr>
        <w:lastRenderedPageBreak/>
        <w:t>I</w:t>
      </w:r>
      <w:r w:rsidR="004C12B3">
        <w:rPr>
          <w:b/>
          <w:shadow/>
          <w:color w:val="37668D"/>
          <w:spacing w:val="30"/>
          <w:sz w:val="22"/>
          <w:szCs w:val="22"/>
        </w:rPr>
        <w:t>V</w:t>
      </w:r>
      <w:r w:rsidRPr="00334FA1">
        <w:rPr>
          <w:b/>
          <w:shadow/>
          <w:color w:val="37668D"/>
          <w:spacing w:val="30"/>
          <w:sz w:val="22"/>
          <w:szCs w:val="22"/>
        </w:rPr>
        <w:t>.</w:t>
      </w:r>
      <w:bookmarkStart w:id="58" w:name="preaward"/>
      <w:r w:rsidR="0020750F" w:rsidRPr="00334FA1">
        <w:rPr>
          <w:b/>
          <w:shadow/>
          <w:color w:val="37668D"/>
          <w:spacing w:val="30"/>
          <w:sz w:val="22"/>
          <w:szCs w:val="22"/>
        </w:rPr>
        <w:tab/>
      </w:r>
      <w:r w:rsidRPr="00334FA1">
        <w:rPr>
          <w:b/>
          <w:shadow/>
          <w:color w:val="37668D"/>
          <w:spacing w:val="30"/>
          <w:sz w:val="22"/>
          <w:szCs w:val="22"/>
        </w:rPr>
        <w:t>PRE-AWARD REQUIREMENTS</w:t>
      </w:r>
      <w:bookmarkEnd w:id="58"/>
    </w:p>
    <w:p w14:paraId="65EDBF2D" w14:textId="77777777" w:rsidR="002908C1" w:rsidRPr="00334FA1" w:rsidRDefault="002908C1" w:rsidP="00BA378F">
      <w:pPr>
        <w:spacing w:line="240" w:lineRule="atLeast"/>
        <w:ind w:left="720"/>
        <w:rPr>
          <w:sz w:val="20"/>
          <w:szCs w:val="20"/>
        </w:rPr>
      </w:pPr>
    </w:p>
    <w:p w14:paraId="6CCC0BBE" w14:textId="77777777" w:rsidR="00CE4259" w:rsidRPr="00334FA1" w:rsidRDefault="00A73BA0" w:rsidP="00C84A32">
      <w:pPr>
        <w:numPr>
          <w:ilvl w:val="0"/>
          <w:numId w:val="22"/>
        </w:numPr>
        <w:tabs>
          <w:tab w:val="clear" w:pos="360"/>
        </w:tabs>
        <w:spacing w:line="240" w:lineRule="atLeast"/>
        <w:ind w:left="720"/>
        <w:rPr>
          <w:b/>
          <w:shadow/>
          <w:color w:val="37668D"/>
          <w:spacing w:val="30"/>
          <w:sz w:val="20"/>
          <w:szCs w:val="20"/>
        </w:rPr>
      </w:pPr>
      <w:bookmarkStart w:id="59" w:name="evaulating"/>
      <w:r w:rsidRPr="00334FA1">
        <w:rPr>
          <w:b/>
          <w:shadow/>
          <w:color w:val="37668D"/>
          <w:spacing w:val="30"/>
          <w:sz w:val="20"/>
          <w:szCs w:val="20"/>
        </w:rPr>
        <w:t>EVALUATING THE NEED</w:t>
      </w:r>
    </w:p>
    <w:bookmarkEnd w:id="59"/>
    <w:p w14:paraId="6AEB7587" w14:textId="77777777" w:rsidR="005E029E" w:rsidRPr="00334FA1" w:rsidRDefault="005E029E" w:rsidP="00BA378F">
      <w:pPr>
        <w:spacing w:line="240" w:lineRule="atLeast"/>
        <w:ind w:left="720"/>
        <w:rPr>
          <w:sz w:val="20"/>
          <w:szCs w:val="20"/>
        </w:rPr>
      </w:pPr>
    </w:p>
    <w:p w14:paraId="6BA034D3" w14:textId="1A10840F" w:rsidR="00AC5179" w:rsidRPr="00AC5179" w:rsidRDefault="00162038" w:rsidP="00AC5179">
      <w:pPr>
        <w:spacing w:line="240" w:lineRule="atLeast"/>
        <w:ind w:left="720"/>
        <w:rPr>
          <w:sz w:val="20"/>
          <w:szCs w:val="20"/>
        </w:rPr>
      </w:pPr>
      <w:r w:rsidRPr="0099752B">
        <w:rPr>
          <w:sz w:val="20"/>
          <w:szCs w:val="20"/>
        </w:rPr>
        <w:t>Before en</w:t>
      </w:r>
      <w:r w:rsidR="004C3041" w:rsidRPr="0099752B">
        <w:rPr>
          <w:sz w:val="20"/>
          <w:szCs w:val="20"/>
        </w:rPr>
        <w:t xml:space="preserve">tering into a </w:t>
      </w:r>
      <w:r w:rsidR="001C14CB">
        <w:rPr>
          <w:sz w:val="20"/>
          <w:szCs w:val="20"/>
        </w:rPr>
        <w:t>contract</w:t>
      </w:r>
      <w:r w:rsidR="004C3041" w:rsidRPr="0099752B">
        <w:rPr>
          <w:sz w:val="20"/>
          <w:szCs w:val="20"/>
        </w:rPr>
        <w:t xml:space="preserve">, </w:t>
      </w:r>
      <w:r w:rsidRPr="0099752B">
        <w:rPr>
          <w:sz w:val="20"/>
          <w:szCs w:val="20"/>
        </w:rPr>
        <w:t xml:space="preserve">an agency </w:t>
      </w:r>
      <w:r w:rsidR="00334FA1" w:rsidRPr="0099752B">
        <w:rPr>
          <w:sz w:val="20"/>
          <w:szCs w:val="20"/>
        </w:rPr>
        <w:t>must</w:t>
      </w:r>
      <w:r w:rsidRPr="0099752B">
        <w:rPr>
          <w:sz w:val="20"/>
          <w:szCs w:val="20"/>
        </w:rPr>
        <w:t xml:space="preserve"> first evaluate </w:t>
      </w:r>
      <w:r w:rsidR="005E3263" w:rsidRPr="0099752B">
        <w:rPr>
          <w:sz w:val="20"/>
          <w:szCs w:val="20"/>
        </w:rPr>
        <w:t>the</w:t>
      </w:r>
      <w:r w:rsidR="009467E6" w:rsidRPr="0099752B">
        <w:rPr>
          <w:sz w:val="20"/>
          <w:szCs w:val="20"/>
        </w:rPr>
        <w:t xml:space="preserve"> need to do so.  </w:t>
      </w:r>
      <w:r w:rsidR="00AC5179">
        <w:rPr>
          <w:sz w:val="20"/>
          <w:szCs w:val="20"/>
        </w:rPr>
        <w:t xml:space="preserve">  </w:t>
      </w:r>
      <w:r w:rsidR="00AC5179" w:rsidRPr="00AC5179">
        <w:rPr>
          <w:sz w:val="20"/>
          <w:szCs w:val="20"/>
        </w:rPr>
        <w:t>In addition to statutory</w:t>
      </w:r>
    </w:p>
    <w:p w14:paraId="7C177BA8" w14:textId="77777777" w:rsidR="00AC5179" w:rsidRPr="00AC5179" w:rsidRDefault="00AC5179" w:rsidP="00AC5179">
      <w:pPr>
        <w:spacing w:line="240" w:lineRule="atLeast"/>
        <w:ind w:left="720"/>
        <w:rPr>
          <w:sz w:val="20"/>
          <w:szCs w:val="20"/>
        </w:rPr>
      </w:pPr>
      <w:r w:rsidRPr="00AC5179">
        <w:rPr>
          <w:sz w:val="20"/>
          <w:szCs w:val="20"/>
        </w:rPr>
        <w:t>or other legal requirements, State agencies, when evaluating the need to engage a contractor, should</w:t>
      </w:r>
    </w:p>
    <w:p w14:paraId="2BEFE9B9" w14:textId="77777777" w:rsidR="00AC5179" w:rsidRPr="00AC5179" w:rsidRDefault="00AC5179" w:rsidP="00AC5179">
      <w:pPr>
        <w:spacing w:line="240" w:lineRule="atLeast"/>
        <w:ind w:left="720"/>
        <w:rPr>
          <w:sz w:val="20"/>
          <w:szCs w:val="20"/>
        </w:rPr>
      </w:pPr>
      <w:r w:rsidRPr="00AC5179">
        <w:rPr>
          <w:sz w:val="20"/>
          <w:szCs w:val="20"/>
        </w:rPr>
        <w:t>consider factors such as: (1) the costs and benefits of using a contract for the services; (2) the need for</w:t>
      </w:r>
    </w:p>
    <w:p w14:paraId="2DE62444" w14:textId="77777777" w:rsidR="00AC5179" w:rsidRPr="00AC5179" w:rsidRDefault="00AC5179" w:rsidP="00AC5179">
      <w:pPr>
        <w:spacing w:line="240" w:lineRule="atLeast"/>
        <w:ind w:left="720"/>
        <w:rPr>
          <w:sz w:val="20"/>
          <w:szCs w:val="20"/>
        </w:rPr>
      </w:pPr>
      <w:r w:rsidRPr="00AC5179">
        <w:rPr>
          <w:sz w:val="20"/>
          <w:szCs w:val="20"/>
        </w:rPr>
        <w:t>outside expertise or assistance, (3) the lack of internal resources, (4) the need for independent judgment</w:t>
      </w:r>
    </w:p>
    <w:p w14:paraId="710A182C" w14:textId="77777777" w:rsidR="00AC5179" w:rsidRPr="00AC5179" w:rsidRDefault="00AC5179" w:rsidP="00AC5179">
      <w:pPr>
        <w:spacing w:line="240" w:lineRule="atLeast"/>
        <w:ind w:left="720"/>
        <w:rPr>
          <w:sz w:val="20"/>
          <w:szCs w:val="20"/>
        </w:rPr>
      </w:pPr>
      <w:r w:rsidRPr="00AC5179">
        <w:rPr>
          <w:sz w:val="20"/>
          <w:szCs w:val="20"/>
        </w:rPr>
        <w:t>or objectivity and (5) collective bargaining issues. In terms of expertise, a contractor may provide special</w:t>
      </w:r>
    </w:p>
    <w:p w14:paraId="2B4E372A" w14:textId="77777777" w:rsidR="00AC5179" w:rsidRPr="00AC5179" w:rsidRDefault="00AC5179" w:rsidP="00AC5179">
      <w:pPr>
        <w:spacing w:line="240" w:lineRule="atLeast"/>
        <w:ind w:left="720"/>
        <w:rPr>
          <w:sz w:val="20"/>
          <w:szCs w:val="20"/>
        </w:rPr>
      </w:pPr>
      <w:r w:rsidRPr="00AC5179">
        <w:rPr>
          <w:sz w:val="20"/>
          <w:szCs w:val="20"/>
        </w:rPr>
        <w:t>skills or knowledge that an agency’s regular, full‐time employees do not possess. In terms of resources, a</w:t>
      </w:r>
    </w:p>
    <w:p w14:paraId="72A6FE60" w14:textId="77777777" w:rsidR="00AC5179" w:rsidRPr="00AC5179" w:rsidRDefault="00AC5179" w:rsidP="00AC5179">
      <w:pPr>
        <w:spacing w:line="240" w:lineRule="atLeast"/>
        <w:ind w:left="720"/>
        <w:rPr>
          <w:sz w:val="20"/>
          <w:szCs w:val="20"/>
        </w:rPr>
      </w:pPr>
      <w:r w:rsidRPr="00AC5179">
        <w:rPr>
          <w:sz w:val="20"/>
          <w:szCs w:val="20"/>
        </w:rPr>
        <w:t>contractor can provide a needed service without diverting the efforts of regular employees who may be</w:t>
      </w:r>
    </w:p>
    <w:p w14:paraId="0B79AAF4" w14:textId="77777777" w:rsidR="00AC5179" w:rsidRPr="00AC5179" w:rsidRDefault="00AC5179" w:rsidP="00AC5179">
      <w:pPr>
        <w:spacing w:line="240" w:lineRule="atLeast"/>
        <w:ind w:left="720"/>
        <w:rPr>
          <w:sz w:val="20"/>
          <w:szCs w:val="20"/>
        </w:rPr>
      </w:pPr>
      <w:r w:rsidRPr="00AC5179">
        <w:rPr>
          <w:sz w:val="20"/>
          <w:szCs w:val="20"/>
        </w:rPr>
        <w:t>already committed to other responsibilities. In terms of objectivity, a contractor can provide an unbiased</w:t>
      </w:r>
    </w:p>
    <w:p w14:paraId="55A012B4" w14:textId="77777777" w:rsidR="00AC5179" w:rsidRPr="00AC5179" w:rsidRDefault="00AC5179" w:rsidP="00AC5179">
      <w:pPr>
        <w:spacing w:line="240" w:lineRule="atLeast"/>
        <w:ind w:left="720"/>
        <w:rPr>
          <w:sz w:val="20"/>
          <w:szCs w:val="20"/>
        </w:rPr>
      </w:pPr>
      <w:r w:rsidRPr="00AC5179">
        <w:rPr>
          <w:sz w:val="20"/>
          <w:szCs w:val="20"/>
        </w:rPr>
        <w:t>view of an agency’s operations, identify problem areas, or suggest improvements. If an agency’s</w:t>
      </w:r>
    </w:p>
    <w:p w14:paraId="78FA68D7" w14:textId="77777777" w:rsidR="00AC5179" w:rsidRPr="00AC5179" w:rsidRDefault="00AC5179" w:rsidP="00AC5179">
      <w:pPr>
        <w:spacing w:line="240" w:lineRule="atLeast"/>
        <w:ind w:left="720"/>
        <w:rPr>
          <w:sz w:val="20"/>
          <w:szCs w:val="20"/>
        </w:rPr>
      </w:pPr>
      <w:r w:rsidRPr="00AC5179">
        <w:rPr>
          <w:sz w:val="20"/>
          <w:szCs w:val="20"/>
        </w:rPr>
        <w:t>employees lack the necessary expertise or are already fully committed to other responsibilities, a state</w:t>
      </w:r>
    </w:p>
    <w:p w14:paraId="3994FE10" w14:textId="77777777" w:rsidR="00AC5179" w:rsidRPr="00AC5179" w:rsidRDefault="00AC5179" w:rsidP="00AC5179">
      <w:pPr>
        <w:spacing w:line="240" w:lineRule="atLeast"/>
        <w:ind w:left="720"/>
        <w:rPr>
          <w:sz w:val="20"/>
          <w:szCs w:val="20"/>
        </w:rPr>
      </w:pPr>
      <w:r w:rsidRPr="00AC5179">
        <w:rPr>
          <w:sz w:val="20"/>
          <w:szCs w:val="20"/>
        </w:rPr>
        <w:t>agency may choose, as permitted, to purchase services through a contract. An agency should also</w:t>
      </w:r>
    </w:p>
    <w:p w14:paraId="23E36C54" w14:textId="77777777" w:rsidR="00AC5179" w:rsidRPr="00AC5179" w:rsidRDefault="00AC5179" w:rsidP="00AC5179">
      <w:pPr>
        <w:spacing w:line="240" w:lineRule="atLeast"/>
        <w:ind w:left="720"/>
        <w:rPr>
          <w:sz w:val="20"/>
          <w:szCs w:val="20"/>
        </w:rPr>
      </w:pPr>
      <w:r w:rsidRPr="00AC5179">
        <w:rPr>
          <w:sz w:val="20"/>
          <w:szCs w:val="20"/>
        </w:rPr>
        <w:t>consider whether another State agency has the resources to provide the service, or whether it is possible</w:t>
      </w:r>
    </w:p>
    <w:p w14:paraId="73DAC04B" w14:textId="06A6E7D4" w:rsidR="0072004A" w:rsidRDefault="00AC5179" w:rsidP="0072004A">
      <w:pPr>
        <w:spacing w:line="240" w:lineRule="atLeast"/>
        <w:ind w:left="720"/>
        <w:rPr>
          <w:ins w:id="60" w:author="Clark, Valerie M." w:date="2014-12-01T16:00:00Z"/>
          <w:sz w:val="20"/>
          <w:szCs w:val="20"/>
        </w:rPr>
      </w:pPr>
      <w:r w:rsidRPr="00AC5179">
        <w:rPr>
          <w:sz w:val="20"/>
          <w:szCs w:val="20"/>
        </w:rPr>
        <w:t>to purchase it on a collaborative basis with other State agencies.</w:t>
      </w:r>
    </w:p>
    <w:p w14:paraId="75FECCD7" w14:textId="77777777" w:rsidR="003D5D13" w:rsidRPr="0099752B" w:rsidDel="0072004A" w:rsidRDefault="003D5D13" w:rsidP="0072004A">
      <w:pPr>
        <w:spacing w:line="240" w:lineRule="atLeast"/>
        <w:ind w:left="720"/>
        <w:rPr>
          <w:sz w:val="20"/>
          <w:szCs w:val="20"/>
        </w:rPr>
      </w:pPr>
    </w:p>
    <w:p w14:paraId="2A0FE732" w14:textId="4B054DB7" w:rsidR="00410B29" w:rsidRPr="00123DB7" w:rsidRDefault="00B14152" w:rsidP="00A70CF0">
      <w:pPr>
        <w:spacing w:line="240" w:lineRule="atLeast"/>
        <w:ind w:left="720"/>
        <w:rPr>
          <w:b/>
          <w:color w:val="800080"/>
          <w:sz w:val="20"/>
          <w:szCs w:val="20"/>
        </w:rPr>
      </w:pPr>
      <w:del w:id="61" w:author="Clark, Valerie M." w:date="2014-12-01T16:00:00Z">
        <w:r w:rsidDel="003D5D13">
          <w:rPr>
            <w:sz w:val="20"/>
            <w:szCs w:val="20"/>
          </w:rPr>
          <w:delText xml:space="preserve"> </w:delText>
        </w:r>
      </w:del>
      <w:r w:rsidR="004A0A68" w:rsidRPr="00123DB7">
        <w:rPr>
          <w:color w:val="800080"/>
          <w:sz w:val="22"/>
          <w:szCs w:val="22"/>
        </w:rPr>
        <w:sym w:font="Webdings" w:char="F03C"/>
      </w:r>
      <w:r w:rsidR="004A0A68" w:rsidRPr="00123DB7">
        <w:rPr>
          <w:color w:val="800080"/>
          <w:sz w:val="22"/>
          <w:szCs w:val="22"/>
        </w:rPr>
        <w:t xml:space="preserve"> </w:t>
      </w:r>
      <w:r w:rsidR="004A0A68" w:rsidRPr="00123DB7">
        <w:rPr>
          <w:b/>
          <w:color w:val="800080"/>
          <w:sz w:val="20"/>
          <w:szCs w:val="20"/>
        </w:rPr>
        <w:t>IMPORTANT NOTE</w:t>
      </w:r>
      <w:r w:rsidR="00967A03">
        <w:rPr>
          <w:b/>
          <w:color w:val="800080"/>
          <w:sz w:val="20"/>
          <w:szCs w:val="20"/>
        </w:rPr>
        <w:t>S</w:t>
      </w:r>
    </w:p>
    <w:p w14:paraId="3F253D02" w14:textId="77777777" w:rsidR="00967A03" w:rsidRDefault="00B403D0" w:rsidP="00BA378F">
      <w:pPr>
        <w:spacing w:line="240" w:lineRule="atLeast"/>
        <w:ind w:left="720"/>
        <w:rPr>
          <w:sz w:val="20"/>
          <w:szCs w:val="20"/>
        </w:rPr>
      </w:pPr>
      <w:r w:rsidRPr="00410B29">
        <w:rPr>
          <w:sz w:val="20"/>
          <w:szCs w:val="20"/>
        </w:rPr>
        <w:t xml:space="preserve">When the use of a </w:t>
      </w:r>
      <w:r w:rsidR="006A1A89" w:rsidRPr="00410B29">
        <w:rPr>
          <w:sz w:val="20"/>
          <w:szCs w:val="20"/>
        </w:rPr>
        <w:t>contractor</w:t>
      </w:r>
      <w:r w:rsidRPr="00410B29">
        <w:rPr>
          <w:sz w:val="20"/>
          <w:szCs w:val="20"/>
        </w:rPr>
        <w:t xml:space="preserve"> is required by a State or federal mandate, an agency is not required to evaluate the need for a </w:t>
      </w:r>
      <w:r w:rsidR="001C14CB">
        <w:rPr>
          <w:sz w:val="20"/>
          <w:szCs w:val="20"/>
        </w:rPr>
        <w:t>contract</w:t>
      </w:r>
      <w:r w:rsidRPr="00410B29">
        <w:rPr>
          <w:sz w:val="20"/>
          <w:szCs w:val="20"/>
        </w:rPr>
        <w:t>.</w:t>
      </w:r>
      <w:r w:rsidR="00EE097E">
        <w:rPr>
          <w:sz w:val="20"/>
          <w:szCs w:val="20"/>
        </w:rPr>
        <w:t xml:space="preserve">  </w:t>
      </w:r>
    </w:p>
    <w:p w14:paraId="12A25962" w14:textId="77777777" w:rsidR="00967A03" w:rsidRDefault="00967A03" w:rsidP="00BA378F">
      <w:pPr>
        <w:spacing w:line="240" w:lineRule="atLeast"/>
        <w:ind w:left="720"/>
        <w:rPr>
          <w:sz w:val="20"/>
          <w:szCs w:val="20"/>
        </w:rPr>
      </w:pPr>
    </w:p>
    <w:p w14:paraId="794BCE67" w14:textId="36018B65" w:rsidR="00B403D0" w:rsidRPr="00410B29" w:rsidRDefault="00EE097E" w:rsidP="00BA378F">
      <w:pPr>
        <w:spacing w:line="240" w:lineRule="atLeast"/>
        <w:ind w:left="720"/>
        <w:rPr>
          <w:sz w:val="20"/>
          <w:szCs w:val="20"/>
        </w:rPr>
      </w:pPr>
      <w:r>
        <w:rPr>
          <w:sz w:val="20"/>
          <w:szCs w:val="20"/>
        </w:rPr>
        <w:t>The State Contracting Standards Board’s statutes</w:t>
      </w:r>
      <w:ins w:id="62" w:author="Clark, Valerie M." w:date="2014-12-01T16:01:00Z">
        <w:r w:rsidR="003D5D13">
          <w:rPr>
            <w:sz w:val="20"/>
            <w:szCs w:val="20"/>
          </w:rPr>
          <w:t xml:space="preserve"> (specifically Section 4e-16)</w:t>
        </w:r>
      </w:ins>
      <w:r>
        <w:rPr>
          <w:sz w:val="20"/>
          <w:szCs w:val="20"/>
        </w:rPr>
        <w:t xml:space="preserve"> include </w:t>
      </w:r>
      <w:r w:rsidR="006054A0">
        <w:rPr>
          <w:sz w:val="20"/>
          <w:szCs w:val="20"/>
        </w:rPr>
        <w:t xml:space="preserve">provisions requiring that </w:t>
      </w:r>
      <w:r>
        <w:rPr>
          <w:sz w:val="20"/>
          <w:szCs w:val="20"/>
        </w:rPr>
        <w:t>a cost</w:t>
      </w:r>
      <w:ins w:id="63" w:author="Clark, Valerie M." w:date="2014-12-01T16:01:00Z">
        <w:r w:rsidR="003D5D13">
          <w:rPr>
            <w:sz w:val="20"/>
            <w:szCs w:val="20"/>
          </w:rPr>
          <w:t xml:space="preserve"> effectiveness evaluation or a cost</w:t>
        </w:r>
      </w:ins>
      <w:r>
        <w:rPr>
          <w:sz w:val="20"/>
          <w:szCs w:val="20"/>
        </w:rPr>
        <w:t>-benefits analysis and business</w:t>
      </w:r>
      <w:r w:rsidR="006054A0">
        <w:rPr>
          <w:sz w:val="20"/>
          <w:szCs w:val="20"/>
        </w:rPr>
        <w:t xml:space="preserve"> case </w:t>
      </w:r>
      <w:r>
        <w:rPr>
          <w:sz w:val="20"/>
          <w:szCs w:val="20"/>
        </w:rPr>
        <w:t xml:space="preserve">be developed </w:t>
      </w:r>
      <w:r w:rsidR="006054A0">
        <w:rPr>
          <w:sz w:val="20"/>
          <w:szCs w:val="20"/>
        </w:rPr>
        <w:t>prior to entering</w:t>
      </w:r>
      <w:r>
        <w:rPr>
          <w:sz w:val="20"/>
          <w:szCs w:val="20"/>
        </w:rPr>
        <w:t xml:space="preserve"> </w:t>
      </w:r>
      <w:r w:rsidR="006054A0">
        <w:rPr>
          <w:sz w:val="20"/>
          <w:szCs w:val="20"/>
        </w:rPr>
        <w:t xml:space="preserve">into </w:t>
      </w:r>
      <w:r>
        <w:rPr>
          <w:sz w:val="20"/>
          <w:szCs w:val="20"/>
        </w:rPr>
        <w:t xml:space="preserve">certain </w:t>
      </w:r>
      <w:r w:rsidR="006054A0">
        <w:rPr>
          <w:sz w:val="20"/>
          <w:szCs w:val="20"/>
        </w:rPr>
        <w:t>privatized</w:t>
      </w:r>
      <w:r>
        <w:rPr>
          <w:sz w:val="20"/>
          <w:szCs w:val="20"/>
        </w:rPr>
        <w:t xml:space="preserve"> contracts.</w:t>
      </w:r>
    </w:p>
    <w:p w14:paraId="6C3A4265" w14:textId="77777777" w:rsidR="00B403D0" w:rsidRPr="00334FA1" w:rsidRDefault="00B403D0" w:rsidP="00BA378F">
      <w:pPr>
        <w:spacing w:line="240" w:lineRule="atLeast"/>
        <w:ind w:left="720"/>
        <w:rPr>
          <w:sz w:val="20"/>
          <w:szCs w:val="20"/>
        </w:rPr>
      </w:pPr>
    </w:p>
    <w:p w14:paraId="12121BFF" w14:textId="77777777" w:rsidR="009C48A3" w:rsidRPr="00334FA1" w:rsidRDefault="009C48A3" w:rsidP="00BA378F">
      <w:pPr>
        <w:spacing w:line="240" w:lineRule="atLeast"/>
        <w:ind w:left="720"/>
        <w:rPr>
          <w:sz w:val="20"/>
          <w:szCs w:val="20"/>
        </w:rPr>
      </w:pPr>
    </w:p>
    <w:p w14:paraId="5BC8D07D" w14:textId="77777777" w:rsidR="004C12B3" w:rsidRPr="004C12B3" w:rsidRDefault="004C12B3" w:rsidP="00C84A32">
      <w:pPr>
        <w:numPr>
          <w:ilvl w:val="0"/>
          <w:numId w:val="22"/>
        </w:numPr>
        <w:tabs>
          <w:tab w:val="clear" w:pos="360"/>
        </w:tabs>
        <w:spacing w:line="240" w:lineRule="atLeast"/>
        <w:ind w:left="720"/>
        <w:rPr>
          <w:b/>
          <w:shadow/>
          <w:color w:val="37668D"/>
          <w:spacing w:val="30"/>
          <w:sz w:val="20"/>
          <w:szCs w:val="20"/>
        </w:rPr>
      </w:pPr>
      <w:bookmarkStart w:id="64" w:name="outline"/>
      <w:r w:rsidRPr="004C12B3">
        <w:rPr>
          <w:b/>
          <w:shadow/>
          <w:color w:val="37668D"/>
          <w:spacing w:val="30"/>
          <w:sz w:val="20"/>
          <w:szCs w:val="20"/>
        </w:rPr>
        <w:t>OUTLINE OF WORK</w:t>
      </w:r>
    </w:p>
    <w:bookmarkEnd w:id="64"/>
    <w:p w14:paraId="41F336DC" w14:textId="77777777" w:rsidR="004C12B3" w:rsidRPr="00334FA1" w:rsidRDefault="004C12B3" w:rsidP="00BA378F">
      <w:pPr>
        <w:spacing w:line="240" w:lineRule="atLeast"/>
        <w:ind w:left="720"/>
        <w:rPr>
          <w:smallCaps/>
          <w:sz w:val="20"/>
          <w:szCs w:val="22"/>
        </w:rPr>
      </w:pPr>
    </w:p>
    <w:p w14:paraId="2A8C5B88" w14:textId="77777777" w:rsidR="004C12B3" w:rsidRPr="00334FA1" w:rsidRDefault="004C12B3" w:rsidP="00BA378F">
      <w:pPr>
        <w:spacing w:line="240" w:lineRule="atLeast"/>
        <w:ind w:left="720"/>
        <w:rPr>
          <w:sz w:val="20"/>
          <w:szCs w:val="20"/>
        </w:rPr>
      </w:pPr>
      <w:r w:rsidRPr="00334FA1">
        <w:rPr>
          <w:sz w:val="20"/>
          <w:szCs w:val="20"/>
        </w:rPr>
        <w:t xml:space="preserve">An agency must develop an outline of work that describes in detail what the agency wants the </w:t>
      </w:r>
      <w:r w:rsidR="006A1A89" w:rsidRPr="000F29C4">
        <w:rPr>
          <w:sz w:val="20"/>
          <w:szCs w:val="20"/>
        </w:rPr>
        <w:t>future</w:t>
      </w:r>
      <w:r w:rsidRPr="000F29C4">
        <w:rPr>
          <w:sz w:val="20"/>
          <w:szCs w:val="20"/>
        </w:rPr>
        <w:t xml:space="preserve"> </w:t>
      </w:r>
      <w:r w:rsidR="006A1A89" w:rsidRPr="000F29C4">
        <w:rPr>
          <w:sz w:val="20"/>
          <w:szCs w:val="20"/>
        </w:rPr>
        <w:t>contractor</w:t>
      </w:r>
      <w:r w:rsidRPr="000F29C4">
        <w:rPr>
          <w:sz w:val="20"/>
          <w:szCs w:val="20"/>
        </w:rPr>
        <w:t xml:space="preserve"> to do</w:t>
      </w:r>
      <w:r w:rsidR="0099752B">
        <w:rPr>
          <w:sz w:val="20"/>
          <w:szCs w:val="20"/>
        </w:rPr>
        <w:t>, provide,</w:t>
      </w:r>
      <w:r w:rsidRPr="000F29C4">
        <w:rPr>
          <w:sz w:val="20"/>
          <w:szCs w:val="20"/>
        </w:rPr>
        <w:t xml:space="preserve"> or accomplish.  At a minimum, the outline of work must include information about the </w:t>
      </w:r>
      <w:r w:rsidR="001C14CB">
        <w:rPr>
          <w:sz w:val="20"/>
          <w:szCs w:val="20"/>
        </w:rPr>
        <w:t>contract</w:t>
      </w:r>
      <w:r w:rsidRPr="000F29C4">
        <w:rPr>
          <w:sz w:val="20"/>
          <w:szCs w:val="20"/>
        </w:rPr>
        <w:t>’s purpose, scope, activities, deliverables, outcomes, and</w:t>
      </w:r>
      <w:r w:rsidRPr="00334FA1">
        <w:rPr>
          <w:sz w:val="20"/>
          <w:szCs w:val="20"/>
        </w:rPr>
        <w:t xml:space="preserve"> timeline.</w:t>
      </w:r>
    </w:p>
    <w:p w14:paraId="65A0406D" w14:textId="77777777" w:rsidR="004C12B3" w:rsidRPr="00334FA1" w:rsidRDefault="004C12B3" w:rsidP="00BA378F">
      <w:pPr>
        <w:spacing w:line="240" w:lineRule="atLeast"/>
        <w:ind w:left="720"/>
        <w:rPr>
          <w:sz w:val="20"/>
          <w:szCs w:val="20"/>
        </w:rPr>
      </w:pPr>
    </w:p>
    <w:p w14:paraId="4FD49580" w14:textId="77777777" w:rsidR="002F4DA5" w:rsidRDefault="004C12B3" w:rsidP="0047319D">
      <w:pPr>
        <w:spacing w:line="240" w:lineRule="atLeast"/>
        <w:ind w:left="720"/>
        <w:rPr>
          <w:sz w:val="20"/>
          <w:szCs w:val="20"/>
        </w:rPr>
      </w:pPr>
      <w:r w:rsidRPr="00334FA1">
        <w:rPr>
          <w:sz w:val="20"/>
          <w:szCs w:val="20"/>
        </w:rPr>
        <w:t>Listed below are the components of an outline of work</w:t>
      </w:r>
      <w:r w:rsidR="00E01B9F">
        <w:rPr>
          <w:sz w:val="20"/>
          <w:szCs w:val="20"/>
        </w:rPr>
        <w:t xml:space="preserve">.  </w:t>
      </w:r>
      <w:r w:rsidR="00E01B9F" w:rsidRPr="00304223">
        <w:rPr>
          <w:i/>
          <w:sz w:val="20"/>
          <w:szCs w:val="20"/>
        </w:rPr>
        <w:t>Suggested</w:t>
      </w:r>
      <w:r w:rsidR="00E01B9F">
        <w:rPr>
          <w:sz w:val="20"/>
          <w:szCs w:val="20"/>
        </w:rPr>
        <w:t xml:space="preserve"> </w:t>
      </w:r>
      <w:r w:rsidR="00E01B9F">
        <w:rPr>
          <w:i/>
          <w:sz w:val="20"/>
          <w:szCs w:val="20"/>
        </w:rPr>
        <w:t>Areas of Inquiry</w:t>
      </w:r>
      <w:r w:rsidR="00E01B9F">
        <w:rPr>
          <w:sz w:val="20"/>
          <w:szCs w:val="20"/>
        </w:rPr>
        <w:t xml:space="preserve"> are provided for each component.  The suggested areas are intended to stimulate the agency’s thinking about each component and to provide guidance about the type of information an agency should include in the outline of work.</w:t>
      </w:r>
    </w:p>
    <w:p w14:paraId="29782BAA" w14:textId="77777777" w:rsidR="002F4DA5" w:rsidRDefault="002F4DA5" w:rsidP="0047319D">
      <w:pPr>
        <w:spacing w:line="240" w:lineRule="atLeast"/>
        <w:ind w:left="720"/>
        <w:rPr>
          <w:sz w:val="20"/>
          <w:szCs w:val="20"/>
        </w:rPr>
      </w:pPr>
      <w:r>
        <w:rPr>
          <w:sz w:val="20"/>
          <w:szCs w:val="20"/>
        </w:rPr>
        <w:br w:type="page"/>
      </w:r>
    </w:p>
    <w:tbl>
      <w:tblPr>
        <w:tblW w:w="7221" w:type="dxa"/>
        <w:jc w:val="center"/>
        <w:shd w:val="clear" w:color="auto" w:fill="E7F1E7"/>
        <w:tblLook w:val="01E0" w:firstRow="1" w:lastRow="1" w:firstColumn="1" w:lastColumn="1" w:noHBand="0" w:noVBand="0"/>
      </w:tblPr>
      <w:tblGrid>
        <w:gridCol w:w="1565"/>
        <w:gridCol w:w="5656"/>
      </w:tblGrid>
      <w:tr w:rsidR="00D12ACE" w:rsidRPr="001D76AF" w14:paraId="12C4B897" w14:textId="77777777" w:rsidTr="00134F3F">
        <w:trPr>
          <w:jc w:val="center"/>
        </w:trPr>
        <w:tc>
          <w:tcPr>
            <w:tcW w:w="1565" w:type="dxa"/>
            <w:tcBorders>
              <w:bottom w:val="single" w:sz="4" w:space="0" w:color="37648C"/>
            </w:tcBorders>
            <w:shd w:val="clear" w:color="auto" w:fill="E7F1E7"/>
          </w:tcPr>
          <w:p w14:paraId="022FDC46" w14:textId="77777777" w:rsidR="00D12ACE" w:rsidRPr="001D76AF" w:rsidRDefault="002F4DA5" w:rsidP="001D76AF">
            <w:pPr>
              <w:spacing w:before="120" w:after="120" w:line="240" w:lineRule="atLeast"/>
              <w:rPr>
                <w:b/>
                <w:i/>
                <w:color w:val="37668D"/>
                <w:spacing w:val="30"/>
                <w:sz w:val="20"/>
                <w:szCs w:val="20"/>
              </w:rPr>
            </w:pPr>
            <w:r w:rsidRPr="001D76AF">
              <w:rPr>
                <w:sz w:val="20"/>
                <w:szCs w:val="20"/>
              </w:rPr>
              <w:lastRenderedPageBreak/>
              <w:br w:type="page"/>
            </w:r>
          </w:p>
        </w:tc>
        <w:tc>
          <w:tcPr>
            <w:tcW w:w="5656" w:type="dxa"/>
            <w:tcBorders>
              <w:bottom w:val="single" w:sz="4" w:space="0" w:color="37648C"/>
            </w:tcBorders>
            <w:shd w:val="clear" w:color="auto" w:fill="E7F1E7"/>
            <w:vAlign w:val="center"/>
          </w:tcPr>
          <w:p w14:paraId="01220FCC" w14:textId="77777777" w:rsidR="00D12ACE" w:rsidRPr="001D76AF" w:rsidRDefault="00D12ACE" w:rsidP="001D76AF">
            <w:pPr>
              <w:spacing w:before="120" w:after="120" w:line="240" w:lineRule="atLeast"/>
              <w:rPr>
                <w:b/>
                <w:i/>
                <w:smallCaps/>
                <w:shadow/>
                <w:color w:val="37648C"/>
                <w:spacing w:val="30"/>
                <w:sz w:val="20"/>
                <w:szCs w:val="20"/>
              </w:rPr>
            </w:pPr>
            <w:r w:rsidRPr="001D76AF">
              <w:rPr>
                <w:b/>
                <w:i/>
                <w:smallCaps/>
                <w:shadow/>
                <w:color w:val="37648C"/>
                <w:spacing w:val="30"/>
                <w:sz w:val="20"/>
                <w:szCs w:val="20"/>
              </w:rPr>
              <w:t>outline of work</w:t>
            </w:r>
          </w:p>
        </w:tc>
      </w:tr>
      <w:tr w:rsidR="004C12B3" w:rsidRPr="001D76AF" w14:paraId="45AF8E35" w14:textId="77777777" w:rsidTr="00134F3F">
        <w:trPr>
          <w:jc w:val="center"/>
        </w:trPr>
        <w:tc>
          <w:tcPr>
            <w:tcW w:w="1565" w:type="dxa"/>
            <w:tcBorders>
              <w:top w:val="single" w:sz="4" w:space="0" w:color="37648C"/>
            </w:tcBorders>
            <w:shd w:val="clear" w:color="auto" w:fill="E7F1E7"/>
          </w:tcPr>
          <w:p w14:paraId="1FEA3B2A" w14:textId="77777777" w:rsidR="004C12B3" w:rsidRPr="001D76AF" w:rsidRDefault="004C12B3" w:rsidP="001D76AF">
            <w:pPr>
              <w:spacing w:before="120" w:after="120" w:line="240" w:lineRule="atLeast"/>
              <w:rPr>
                <w:b/>
                <w:i/>
                <w:color w:val="37668D"/>
                <w:spacing w:val="30"/>
                <w:sz w:val="20"/>
                <w:szCs w:val="20"/>
              </w:rPr>
            </w:pPr>
            <w:r w:rsidRPr="001D76AF">
              <w:rPr>
                <w:b/>
                <w:i/>
                <w:color w:val="37668D"/>
                <w:spacing w:val="30"/>
                <w:sz w:val="20"/>
                <w:szCs w:val="20"/>
              </w:rPr>
              <w:t>Component</w:t>
            </w:r>
          </w:p>
        </w:tc>
        <w:tc>
          <w:tcPr>
            <w:tcW w:w="5656" w:type="dxa"/>
            <w:tcBorders>
              <w:top w:val="single" w:sz="4" w:space="0" w:color="37648C"/>
            </w:tcBorders>
            <w:shd w:val="clear" w:color="auto" w:fill="E7F1E7"/>
          </w:tcPr>
          <w:p w14:paraId="77EC7774" w14:textId="77777777" w:rsidR="004C12B3" w:rsidRPr="001D76AF" w:rsidRDefault="0099752B" w:rsidP="001D76AF">
            <w:pPr>
              <w:spacing w:before="120" w:after="120" w:line="240" w:lineRule="atLeast"/>
              <w:rPr>
                <w:b/>
                <w:i/>
                <w:color w:val="37668D"/>
                <w:spacing w:val="30"/>
                <w:sz w:val="20"/>
                <w:szCs w:val="20"/>
              </w:rPr>
            </w:pPr>
            <w:r w:rsidRPr="001D76AF">
              <w:rPr>
                <w:b/>
                <w:i/>
                <w:color w:val="37668D"/>
                <w:spacing w:val="30"/>
                <w:sz w:val="20"/>
                <w:szCs w:val="20"/>
              </w:rPr>
              <w:t>Suggested Areas of Inquiry</w:t>
            </w:r>
          </w:p>
        </w:tc>
      </w:tr>
      <w:tr w:rsidR="004C12B3" w:rsidRPr="001D76AF" w14:paraId="091F2F41" w14:textId="77777777" w:rsidTr="00134F3F">
        <w:trPr>
          <w:jc w:val="center"/>
        </w:trPr>
        <w:tc>
          <w:tcPr>
            <w:tcW w:w="1565" w:type="dxa"/>
            <w:shd w:val="clear" w:color="auto" w:fill="E7F1E7"/>
          </w:tcPr>
          <w:p w14:paraId="7AEF64D6"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Purpose</w:t>
            </w:r>
          </w:p>
        </w:tc>
        <w:tc>
          <w:tcPr>
            <w:tcW w:w="5656" w:type="dxa"/>
            <w:shd w:val="clear" w:color="auto" w:fill="E7F1E7"/>
          </w:tcPr>
          <w:p w14:paraId="4CFC60ED" w14:textId="77777777" w:rsidR="004C12B3" w:rsidRPr="001D76AF" w:rsidRDefault="004C12B3" w:rsidP="001D76AF">
            <w:pPr>
              <w:spacing w:before="120" w:after="120" w:line="240" w:lineRule="atLeast"/>
              <w:rPr>
                <w:sz w:val="20"/>
                <w:szCs w:val="20"/>
              </w:rPr>
            </w:pPr>
            <w:r w:rsidRPr="001D76AF">
              <w:rPr>
                <w:sz w:val="20"/>
                <w:szCs w:val="20"/>
              </w:rPr>
              <w:t xml:space="preserve">What is the need for the </w:t>
            </w:r>
            <w:r w:rsidR="001C14CB" w:rsidRPr="001D76AF">
              <w:rPr>
                <w:sz w:val="20"/>
                <w:szCs w:val="20"/>
              </w:rPr>
              <w:t>contract</w:t>
            </w:r>
            <w:r w:rsidRPr="001D76AF">
              <w:rPr>
                <w:sz w:val="20"/>
                <w:szCs w:val="20"/>
              </w:rPr>
              <w:t>?  What underlying opportunity or deficiency does it address?  What problem is the agency trying to solve?</w:t>
            </w:r>
          </w:p>
        </w:tc>
      </w:tr>
      <w:tr w:rsidR="004C12B3" w:rsidRPr="001D76AF" w14:paraId="328F898C" w14:textId="77777777" w:rsidTr="00134F3F">
        <w:trPr>
          <w:jc w:val="center"/>
        </w:trPr>
        <w:tc>
          <w:tcPr>
            <w:tcW w:w="1565" w:type="dxa"/>
            <w:shd w:val="clear" w:color="auto" w:fill="E7F1E7"/>
          </w:tcPr>
          <w:p w14:paraId="0C648B36"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Scope</w:t>
            </w:r>
          </w:p>
        </w:tc>
        <w:tc>
          <w:tcPr>
            <w:tcW w:w="5656" w:type="dxa"/>
            <w:shd w:val="clear" w:color="auto" w:fill="E7F1E7"/>
          </w:tcPr>
          <w:p w14:paraId="083D4BBF" w14:textId="77777777" w:rsidR="004C12B3" w:rsidRPr="001D76AF" w:rsidRDefault="004C12B3" w:rsidP="001D76AF">
            <w:pPr>
              <w:spacing w:before="120" w:after="120" w:line="240" w:lineRule="atLeast"/>
              <w:rPr>
                <w:sz w:val="20"/>
                <w:szCs w:val="20"/>
              </w:rPr>
            </w:pPr>
            <w:r w:rsidRPr="001D76AF">
              <w:rPr>
                <w:sz w:val="20"/>
                <w:szCs w:val="20"/>
              </w:rPr>
              <w:t xml:space="preserve">What are the boundaries of the </w:t>
            </w:r>
            <w:r w:rsidR="001C14CB" w:rsidRPr="001D76AF">
              <w:rPr>
                <w:sz w:val="20"/>
                <w:szCs w:val="20"/>
              </w:rPr>
              <w:t>contract</w:t>
            </w:r>
            <w:r w:rsidRPr="001D76AF">
              <w:rPr>
                <w:sz w:val="20"/>
                <w:szCs w:val="20"/>
              </w:rPr>
              <w:t>?  What is included (and what is not)?  Who is involved?  What business processes are affected?  What agencies, organizations, or stakeholders are affected?</w:t>
            </w:r>
          </w:p>
        </w:tc>
      </w:tr>
      <w:tr w:rsidR="004C12B3" w:rsidRPr="001D76AF" w14:paraId="23FFF669" w14:textId="77777777" w:rsidTr="00134F3F">
        <w:trPr>
          <w:jc w:val="center"/>
        </w:trPr>
        <w:tc>
          <w:tcPr>
            <w:tcW w:w="1565" w:type="dxa"/>
            <w:shd w:val="clear" w:color="auto" w:fill="E7F1E7"/>
          </w:tcPr>
          <w:p w14:paraId="479C8B50"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Activities</w:t>
            </w:r>
          </w:p>
        </w:tc>
        <w:tc>
          <w:tcPr>
            <w:tcW w:w="5656" w:type="dxa"/>
            <w:shd w:val="clear" w:color="auto" w:fill="E7F1E7"/>
          </w:tcPr>
          <w:p w14:paraId="5B995287" w14:textId="77777777" w:rsidR="004C12B3" w:rsidRPr="001D76AF" w:rsidRDefault="004C12B3" w:rsidP="001D76AF">
            <w:pPr>
              <w:spacing w:before="120" w:after="120" w:line="240" w:lineRule="atLeast"/>
              <w:rPr>
                <w:sz w:val="20"/>
                <w:szCs w:val="20"/>
              </w:rPr>
            </w:pPr>
            <w:r w:rsidRPr="001D76AF">
              <w:rPr>
                <w:sz w:val="20"/>
                <w:szCs w:val="20"/>
              </w:rPr>
              <w:t xml:space="preserve">What does the agency want done?  What functions, duties, or tasks are required of the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What work is to be performed?</w:t>
            </w:r>
          </w:p>
        </w:tc>
      </w:tr>
      <w:tr w:rsidR="004C12B3" w:rsidRPr="001D76AF" w14:paraId="482D85AF" w14:textId="77777777" w:rsidTr="00134F3F">
        <w:trPr>
          <w:jc w:val="center"/>
        </w:trPr>
        <w:tc>
          <w:tcPr>
            <w:tcW w:w="1565" w:type="dxa"/>
            <w:shd w:val="clear" w:color="auto" w:fill="E7F1E7"/>
          </w:tcPr>
          <w:p w14:paraId="2D9CED2B"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Deliverables</w:t>
            </w:r>
          </w:p>
        </w:tc>
        <w:tc>
          <w:tcPr>
            <w:tcW w:w="5656" w:type="dxa"/>
            <w:shd w:val="clear" w:color="auto" w:fill="E7F1E7"/>
          </w:tcPr>
          <w:p w14:paraId="784347FC" w14:textId="77777777" w:rsidR="004C12B3" w:rsidRPr="001D76AF" w:rsidRDefault="004C12B3" w:rsidP="001D76AF">
            <w:pPr>
              <w:spacing w:before="120" w:after="120" w:line="240" w:lineRule="atLeast"/>
              <w:rPr>
                <w:sz w:val="20"/>
                <w:szCs w:val="20"/>
              </w:rPr>
            </w:pPr>
            <w:r w:rsidRPr="001D76AF">
              <w:rPr>
                <w:sz w:val="20"/>
                <w:szCs w:val="20"/>
              </w:rPr>
              <w:t xml:space="preserve">What will the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xml:space="preserve"> deliver (</w:t>
            </w:r>
            <w:r w:rsidR="00842FBF" w:rsidRPr="001D76AF">
              <w:rPr>
                <w:sz w:val="20"/>
                <w:szCs w:val="20"/>
              </w:rPr>
              <w:t>or</w:t>
            </w:r>
            <w:r w:rsidRPr="001D76AF">
              <w:rPr>
                <w:sz w:val="20"/>
                <w:szCs w:val="20"/>
              </w:rPr>
              <w:t xml:space="preserve"> not deliver)?  What are the tangible (e.g., reports, plans, </w:t>
            </w:r>
            <w:r w:rsidR="00C56831" w:rsidRPr="001D76AF">
              <w:rPr>
                <w:sz w:val="20"/>
                <w:szCs w:val="20"/>
              </w:rPr>
              <w:t>and products</w:t>
            </w:r>
            <w:r w:rsidRPr="001D76AF">
              <w:rPr>
                <w:sz w:val="20"/>
                <w:szCs w:val="20"/>
              </w:rPr>
              <w:t>) or intangible (e.g., new processes, operational changes, services) results of the project?</w:t>
            </w:r>
          </w:p>
        </w:tc>
      </w:tr>
      <w:tr w:rsidR="004C12B3" w:rsidRPr="001D76AF" w14:paraId="4C51F099" w14:textId="77777777" w:rsidTr="00134F3F">
        <w:trPr>
          <w:jc w:val="center"/>
        </w:trPr>
        <w:tc>
          <w:tcPr>
            <w:tcW w:w="1565" w:type="dxa"/>
            <w:shd w:val="clear" w:color="auto" w:fill="E7F1E7"/>
          </w:tcPr>
          <w:p w14:paraId="156E5D39"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Outcomes</w:t>
            </w:r>
          </w:p>
        </w:tc>
        <w:tc>
          <w:tcPr>
            <w:tcW w:w="5656" w:type="dxa"/>
            <w:shd w:val="clear" w:color="auto" w:fill="E7F1E7"/>
          </w:tcPr>
          <w:p w14:paraId="45FB1498" w14:textId="77777777" w:rsidR="004C12B3" w:rsidRPr="001D76AF" w:rsidRDefault="004C12B3" w:rsidP="001D76AF">
            <w:pPr>
              <w:spacing w:before="120" w:after="120" w:line="240" w:lineRule="atLeast"/>
              <w:rPr>
                <w:sz w:val="20"/>
                <w:szCs w:val="20"/>
              </w:rPr>
            </w:pPr>
            <w:r w:rsidRPr="001D76AF">
              <w:rPr>
                <w:sz w:val="20"/>
                <w:szCs w:val="20"/>
              </w:rPr>
              <w:t xml:space="preserve">What are the expected accomplishments?  What are the </w:t>
            </w:r>
            <w:r w:rsidR="006A1A89" w:rsidRPr="001D76AF">
              <w:rPr>
                <w:sz w:val="20"/>
                <w:szCs w:val="20"/>
              </w:rPr>
              <w:t>anticipated</w:t>
            </w:r>
            <w:r w:rsidRPr="001D76AF">
              <w:rPr>
                <w:sz w:val="20"/>
                <w:szCs w:val="20"/>
              </w:rPr>
              <w:t xml:space="preserve"> beneficial effects of the project?  How will the agency determine and measure the quality of the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’s work?</w:t>
            </w:r>
          </w:p>
        </w:tc>
      </w:tr>
      <w:tr w:rsidR="004C12B3" w:rsidRPr="001D76AF" w14:paraId="49FFAC32" w14:textId="77777777" w:rsidTr="00134F3F">
        <w:trPr>
          <w:jc w:val="center"/>
        </w:trPr>
        <w:tc>
          <w:tcPr>
            <w:tcW w:w="1565" w:type="dxa"/>
            <w:shd w:val="clear" w:color="auto" w:fill="E7F1E7"/>
          </w:tcPr>
          <w:p w14:paraId="7E87EE34" w14:textId="77777777" w:rsidR="004C12B3" w:rsidRPr="001D76AF" w:rsidRDefault="004C12B3" w:rsidP="001D76AF">
            <w:pPr>
              <w:numPr>
                <w:ilvl w:val="3"/>
                <w:numId w:val="8"/>
              </w:numPr>
              <w:tabs>
                <w:tab w:val="clear" w:pos="3960"/>
              </w:tabs>
              <w:spacing w:before="120" w:after="120" w:line="240" w:lineRule="atLeast"/>
              <w:ind w:left="0" w:firstLine="0"/>
              <w:rPr>
                <w:sz w:val="20"/>
                <w:szCs w:val="20"/>
              </w:rPr>
            </w:pPr>
            <w:r w:rsidRPr="001D76AF">
              <w:rPr>
                <w:i/>
                <w:sz w:val="20"/>
                <w:szCs w:val="20"/>
              </w:rPr>
              <w:t>Timeline</w:t>
            </w:r>
          </w:p>
        </w:tc>
        <w:tc>
          <w:tcPr>
            <w:tcW w:w="5656" w:type="dxa"/>
            <w:shd w:val="clear" w:color="auto" w:fill="E7F1E7"/>
          </w:tcPr>
          <w:p w14:paraId="3FCA2BD0" w14:textId="77777777" w:rsidR="004C12B3" w:rsidRPr="001D76AF" w:rsidRDefault="004C12B3" w:rsidP="001D76AF">
            <w:pPr>
              <w:spacing w:before="120" w:after="240" w:line="240" w:lineRule="atLeast"/>
              <w:rPr>
                <w:sz w:val="20"/>
                <w:szCs w:val="20"/>
              </w:rPr>
            </w:pPr>
            <w:r w:rsidRPr="001D76AF">
              <w:rPr>
                <w:sz w:val="20"/>
                <w:szCs w:val="20"/>
              </w:rPr>
              <w:t xml:space="preserve">When, and in what sequence, will the work be done by the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Are there any important milestones?  What are the deadlines?</w:t>
            </w:r>
          </w:p>
        </w:tc>
      </w:tr>
    </w:tbl>
    <w:p w14:paraId="707DC7A3" w14:textId="77777777" w:rsidR="004C12B3" w:rsidRDefault="004C12B3" w:rsidP="00BA378F">
      <w:pPr>
        <w:spacing w:line="240" w:lineRule="atLeast"/>
        <w:ind w:left="720"/>
        <w:rPr>
          <w:smallCaps/>
          <w:spacing w:val="30"/>
          <w:sz w:val="20"/>
        </w:rPr>
      </w:pPr>
    </w:p>
    <w:p w14:paraId="2460B160" w14:textId="77777777" w:rsidR="002F4DA5" w:rsidRPr="00334FA1" w:rsidRDefault="002F4DA5" w:rsidP="00BA378F">
      <w:pPr>
        <w:spacing w:line="240" w:lineRule="atLeast"/>
        <w:ind w:left="720"/>
        <w:rPr>
          <w:smallCaps/>
          <w:spacing w:val="30"/>
          <w:sz w:val="20"/>
        </w:rPr>
      </w:pPr>
    </w:p>
    <w:p w14:paraId="2C817EC7" w14:textId="77777777" w:rsidR="004C12B3" w:rsidRPr="004C12B3" w:rsidRDefault="004C12B3" w:rsidP="00C84A32">
      <w:pPr>
        <w:numPr>
          <w:ilvl w:val="0"/>
          <w:numId w:val="22"/>
        </w:numPr>
        <w:tabs>
          <w:tab w:val="clear" w:pos="360"/>
        </w:tabs>
        <w:spacing w:line="240" w:lineRule="atLeast"/>
        <w:ind w:left="720"/>
        <w:rPr>
          <w:b/>
          <w:shadow/>
          <w:color w:val="37668D"/>
          <w:spacing w:val="30"/>
          <w:sz w:val="20"/>
          <w:szCs w:val="20"/>
        </w:rPr>
      </w:pPr>
      <w:bookmarkStart w:id="65" w:name="cost"/>
      <w:r w:rsidRPr="004C12B3">
        <w:rPr>
          <w:b/>
          <w:shadow/>
          <w:color w:val="37668D"/>
          <w:spacing w:val="30"/>
          <w:sz w:val="20"/>
          <w:szCs w:val="20"/>
        </w:rPr>
        <w:t>COST AND TERM OF CONTRACT</w:t>
      </w:r>
      <w:bookmarkEnd w:id="65"/>
    </w:p>
    <w:p w14:paraId="7EE95608" w14:textId="77777777" w:rsidR="004C12B3" w:rsidRPr="00334FA1" w:rsidRDefault="004C12B3" w:rsidP="00BA378F">
      <w:pPr>
        <w:spacing w:line="240" w:lineRule="atLeast"/>
        <w:ind w:left="720"/>
        <w:rPr>
          <w:smallCaps/>
          <w:sz w:val="20"/>
          <w:szCs w:val="22"/>
        </w:rPr>
      </w:pPr>
    </w:p>
    <w:p w14:paraId="58966485" w14:textId="77777777" w:rsidR="004C12B3" w:rsidRPr="00334FA1" w:rsidRDefault="004C12B3" w:rsidP="00BA378F">
      <w:pPr>
        <w:spacing w:line="240" w:lineRule="atLeast"/>
        <w:ind w:left="720"/>
        <w:rPr>
          <w:sz w:val="20"/>
          <w:szCs w:val="20"/>
        </w:rPr>
      </w:pPr>
      <w:r w:rsidRPr="00334FA1">
        <w:rPr>
          <w:sz w:val="20"/>
          <w:szCs w:val="20"/>
        </w:rPr>
        <w:t xml:space="preserve">After the outline of work is developed, an agency must determine the </w:t>
      </w:r>
      <w:r w:rsidR="006A1A89" w:rsidRPr="000F29C4">
        <w:rPr>
          <w:sz w:val="20"/>
          <w:szCs w:val="20"/>
        </w:rPr>
        <w:t>anticipated</w:t>
      </w:r>
      <w:r w:rsidRPr="00334FA1">
        <w:rPr>
          <w:sz w:val="20"/>
          <w:szCs w:val="20"/>
        </w:rPr>
        <w:t xml:space="preserve"> cost and term of the </w:t>
      </w:r>
      <w:r w:rsidR="00E01B9F">
        <w:rPr>
          <w:sz w:val="20"/>
          <w:szCs w:val="20"/>
        </w:rPr>
        <w:t xml:space="preserve">future </w:t>
      </w:r>
      <w:r w:rsidR="001C14CB">
        <w:rPr>
          <w:sz w:val="20"/>
          <w:szCs w:val="20"/>
        </w:rPr>
        <w:t>contract</w:t>
      </w:r>
      <w:r w:rsidRPr="00334FA1">
        <w:rPr>
          <w:sz w:val="20"/>
          <w:szCs w:val="20"/>
        </w:rPr>
        <w:t xml:space="preserve">.  Depending on its </w:t>
      </w:r>
      <w:r w:rsidR="00937495">
        <w:rPr>
          <w:sz w:val="20"/>
          <w:szCs w:val="20"/>
        </w:rPr>
        <w:t xml:space="preserve">anticipated </w:t>
      </w:r>
      <w:r w:rsidRPr="00334FA1">
        <w:rPr>
          <w:sz w:val="20"/>
          <w:szCs w:val="20"/>
        </w:rPr>
        <w:t xml:space="preserve">cost and term, a competitive procurement (RFP) or OPM’s </w:t>
      </w:r>
      <w:r w:rsidR="004A1A02" w:rsidRPr="00937495">
        <w:rPr>
          <w:i/>
          <w:sz w:val="20"/>
          <w:szCs w:val="20"/>
        </w:rPr>
        <w:t>prior</w:t>
      </w:r>
      <w:r w:rsidR="004A1A02">
        <w:rPr>
          <w:sz w:val="20"/>
          <w:szCs w:val="20"/>
        </w:rPr>
        <w:t xml:space="preserve"> </w:t>
      </w:r>
      <w:r w:rsidRPr="00334FA1">
        <w:rPr>
          <w:sz w:val="20"/>
          <w:szCs w:val="20"/>
        </w:rPr>
        <w:t>approval may be required.</w:t>
      </w:r>
    </w:p>
    <w:p w14:paraId="1C9B26A6" w14:textId="77777777" w:rsidR="004C12B3" w:rsidRPr="00334FA1" w:rsidRDefault="004C12B3" w:rsidP="00BA378F">
      <w:pPr>
        <w:spacing w:line="240" w:lineRule="atLeast"/>
        <w:ind w:left="720"/>
        <w:rPr>
          <w:smallCaps/>
          <w:sz w:val="20"/>
          <w:szCs w:val="22"/>
        </w:rPr>
      </w:pPr>
    </w:p>
    <w:p w14:paraId="07266A1A" w14:textId="77777777" w:rsidR="004C12B3" w:rsidRPr="00334FA1" w:rsidRDefault="004C12B3" w:rsidP="00BA378F">
      <w:pPr>
        <w:spacing w:line="240" w:lineRule="atLeast"/>
        <w:ind w:left="720"/>
        <w:rPr>
          <w:smallCaps/>
          <w:sz w:val="20"/>
          <w:szCs w:val="22"/>
        </w:rPr>
      </w:pPr>
    </w:p>
    <w:p w14:paraId="67C118F9" w14:textId="77777777" w:rsidR="004C12B3" w:rsidRPr="00C0670E" w:rsidRDefault="00E312FB" w:rsidP="00C84A32">
      <w:pPr>
        <w:pStyle w:val="Style1"/>
        <w:numPr>
          <w:ilvl w:val="0"/>
          <w:numId w:val="26"/>
        </w:numPr>
        <w:pBdr>
          <w:bottom w:val="single" w:sz="6" w:space="1" w:color="37648C"/>
        </w:pBdr>
        <w:tabs>
          <w:tab w:val="clear" w:pos="1800"/>
        </w:tabs>
        <w:spacing w:line="240" w:lineRule="atLeast"/>
        <w:ind w:left="1080" w:right="5040"/>
        <w:rPr>
          <w:b/>
          <w:shadow/>
          <w:color w:val="37668D"/>
          <w:spacing w:val="30"/>
          <w:sz w:val="20"/>
          <w:szCs w:val="20"/>
          <w:u w:color="37668D"/>
        </w:rPr>
      </w:pPr>
      <w:r>
        <w:rPr>
          <w:b/>
          <w:shadow/>
          <w:color w:val="37668D"/>
          <w:spacing w:val="30"/>
          <w:sz w:val="20"/>
          <w:szCs w:val="20"/>
          <w:u w:color="37668D"/>
        </w:rPr>
        <w:t>C</w:t>
      </w:r>
      <w:r w:rsidR="004C12B3" w:rsidRPr="00E312FB">
        <w:rPr>
          <w:b/>
          <w:shadow/>
          <w:color w:val="37668D"/>
          <w:spacing w:val="30"/>
          <w:sz w:val="20"/>
          <w:szCs w:val="20"/>
          <w:u w:color="37668D"/>
        </w:rPr>
        <w:t>ost</w:t>
      </w:r>
    </w:p>
    <w:p w14:paraId="75E7E4C4" w14:textId="77777777" w:rsidR="004C12B3" w:rsidRPr="00334FA1" w:rsidRDefault="004C12B3" w:rsidP="00BA378F">
      <w:pPr>
        <w:spacing w:line="240" w:lineRule="atLeast"/>
        <w:ind w:left="720"/>
        <w:rPr>
          <w:smallCaps/>
          <w:spacing w:val="30"/>
          <w:sz w:val="20"/>
        </w:rPr>
      </w:pPr>
    </w:p>
    <w:p w14:paraId="5C402B03" w14:textId="77777777" w:rsidR="004C12B3" w:rsidRPr="00334FA1" w:rsidRDefault="004C12B3" w:rsidP="00BA378F">
      <w:pPr>
        <w:spacing w:line="240" w:lineRule="atLeast"/>
        <w:ind w:left="720"/>
        <w:rPr>
          <w:sz w:val="20"/>
          <w:szCs w:val="20"/>
        </w:rPr>
      </w:pPr>
      <w:r w:rsidRPr="00334FA1">
        <w:rPr>
          <w:sz w:val="20"/>
          <w:szCs w:val="20"/>
        </w:rPr>
        <w:t xml:space="preserve">An agency must develop a cost estimate for the </w:t>
      </w:r>
      <w:r w:rsidR="00467DA3">
        <w:rPr>
          <w:sz w:val="20"/>
          <w:szCs w:val="20"/>
        </w:rPr>
        <w:t xml:space="preserve">future </w:t>
      </w:r>
      <w:r w:rsidR="001C14CB">
        <w:rPr>
          <w:sz w:val="20"/>
          <w:szCs w:val="20"/>
        </w:rPr>
        <w:t>contract</w:t>
      </w:r>
      <w:r w:rsidRPr="00334FA1">
        <w:rPr>
          <w:sz w:val="20"/>
          <w:szCs w:val="20"/>
        </w:rPr>
        <w:t>.  The estimated cost may be</w:t>
      </w:r>
      <w:r w:rsidR="0041310A">
        <w:rPr>
          <w:sz w:val="20"/>
          <w:szCs w:val="20"/>
        </w:rPr>
        <w:t xml:space="preserve"> determined using any generally accepted methodology, </w:t>
      </w:r>
      <w:r w:rsidRPr="00334FA1">
        <w:rPr>
          <w:sz w:val="20"/>
          <w:szCs w:val="20"/>
        </w:rPr>
        <w:t>but it must be expressed as a “not to exceed” amount.</w:t>
      </w:r>
    </w:p>
    <w:p w14:paraId="24BEFD04" w14:textId="77777777" w:rsidR="004C12B3" w:rsidRPr="00334FA1" w:rsidRDefault="004C12B3" w:rsidP="00BA378F">
      <w:pPr>
        <w:spacing w:line="240" w:lineRule="atLeast"/>
        <w:ind w:left="720"/>
        <w:rPr>
          <w:smallCaps/>
          <w:sz w:val="20"/>
          <w:szCs w:val="22"/>
        </w:rPr>
      </w:pPr>
    </w:p>
    <w:p w14:paraId="4DFD3DA5" w14:textId="77777777" w:rsidR="003C54BB" w:rsidRPr="00D37DFD" w:rsidRDefault="003C54BB" w:rsidP="003C54BB">
      <w:pPr>
        <w:spacing w:line="240" w:lineRule="atLeast"/>
        <w:ind w:left="720"/>
        <w:rPr>
          <w:sz w:val="20"/>
          <w:szCs w:val="20"/>
        </w:rPr>
      </w:pPr>
      <w:r w:rsidRPr="00334FA1">
        <w:rPr>
          <w:sz w:val="20"/>
          <w:szCs w:val="20"/>
        </w:rPr>
        <w:t xml:space="preserve">Pursuant to State statutes, any </w:t>
      </w:r>
      <w:r w:rsidR="001C14CB">
        <w:rPr>
          <w:sz w:val="20"/>
          <w:szCs w:val="20"/>
        </w:rPr>
        <w:t>contract</w:t>
      </w:r>
      <w:r w:rsidRPr="00334FA1">
        <w:rPr>
          <w:sz w:val="20"/>
          <w:szCs w:val="20"/>
        </w:rPr>
        <w:t xml:space="preserve"> with an </w:t>
      </w:r>
      <w:r w:rsidRPr="000F29C4">
        <w:rPr>
          <w:sz w:val="20"/>
          <w:szCs w:val="20"/>
        </w:rPr>
        <w:t>anticipated</w:t>
      </w:r>
      <w:r w:rsidRPr="00334FA1">
        <w:rPr>
          <w:sz w:val="20"/>
          <w:szCs w:val="20"/>
        </w:rPr>
        <w:t xml:space="preserve"> cost of more than $20,000 requires a competitive procurement (RFP) process.  Any such </w:t>
      </w:r>
      <w:r w:rsidR="001C14CB">
        <w:rPr>
          <w:sz w:val="20"/>
          <w:szCs w:val="20"/>
        </w:rPr>
        <w:t>contract</w:t>
      </w:r>
      <w:r w:rsidRPr="00334FA1">
        <w:rPr>
          <w:sz w:val="20"/>
          <w:szCs w:val="20"/>
        </w:rPr>
        <w:t xml:space="preserve"> having an </w:t>
      </w:r>
      <w:r w:rsidRPr="000F29C4">
        <w:rPr>
          <w:sz w:val="20"/>
          <w:szCs w:val="20"/>
        </w:rPr>
        <w:t>anticipated</w:t>
      </w:r>
      <w:r w:rsidRPr="00334FA1">
        <w:rPr>
          <w:sz w:val="20"/>
          <w:szCs w:val="20"/>
        </w:rPr>
        <w:t xml:space="preserve"> cost of more than $50,000 also requires prior approval from the Secretary of OPM before issuing an RFP.  For information about how to request a waiver from competitive solicitat</w:t>
      </w:r>
      <w:r w:rsidRPr="00D37DFD">
        <w:rPr>
          <w:sz w:val="20"/>
          <w:szCs w:val="20"/>
        </w:rPr>
        <w:t>ion, se</w:t>
      </w:r>
      <w:r w:rsidRPr="00030367">
        <w:rPr>
          <w:sz w:val="20"/>
          <w:szCs w:val="20"/>
        </w:rPr>
        <w:t xml:space="preserve">e </w:t>
      </w:r>
      <w:r w:rsidR="00923306" w:rsidRPr="00030367">
        <w:rPr>
          <w:sz w:val="20"/>
          <w:szCs w:val="20"/>
        </w:rPr>
        <w:t>Section</w:t>
      </w:r>
      <w:r w:rsidR="00D37DFD" w:rsidRPr="00030367">
        <w:rPr>
          <w:sz w:val="20"/>
          <w:szCs w:val="20"/>
        </w:rPr>
        <w:t>s I</w:t>
      </w:r>
      <w:r w:rsidR="00D37DFD" w:rsidRPr="00D37DFD">
        <w:rPr>
          <w:sz w:val="20"/>
          <w:szCs w:val="20"/>
        </w:rPr>
        <w:t>I.</w:t>
      </w:r>
      <w:r w:rsidR="006F6B94">
        <w:rPr>
          <w:sz w:val="20"/>
          <w:szCs w:val="20"/>
        </w:rPr>
        <w:t>B</w:t>
      </w:r>
      <w:r w:rsidR="00D37DFD" w:rsidRPr="00D37DFD">
        <w:rPr>
          <w:sz w:val="20"/>
          <w:szCs w:val="20"/>
        </w:rPr>
        <w:t>.</w:t>
      </w:r>
      <w:r w:rsidRPr="00D37DFD">
        <w:rPr>
          <w:sz w:val="20"/>
          <w:szCs w:val="20"/>
        </w:rPr>
        <w:t xml:space="preserve"> and IV.</w:t>
      </w:r>
      <w:r w:rsidR="00D37DFD" w:rsidRPr="00D37DFD">
        <w:rPr>
          <w:sz w:val="20"/>
          <w:szCs w:val="20"/>
        </w:rPr>
        <w:t>D</w:t>
      </w:r>
      <w:r w:rsidRPr="00D37DFD">
        <w:rPr>
          <w:sz w:val="20"/>
          <w:szCs w:val="20"/>
        </w:rPr>
        <w:t>.</w:t>
      </w:r>
    </w:p>
    <w:p w14:paraId="0732CFD1" w14:textId="77777777" w:rsidR="003C54BB" w:rsidRPr="00334FA1" w:rsidRDefault="003C54BB" w:rsidP="003C54BB">
      <w:pPr>
        <w:spacing w:line="240" w:lineRule="atLeast"/>
        <w:ind w:left="720"/>
        <w:rPr>
          <w:smallCaps/>
          <w:sz w:val="20"/>
          <w:szCs w:val="22"/>
        </w:rPr>
      </w:pPr>
    </w:p>
    <w:p w14:paraId="435B357B" w14:textId="74C3A8A9" w:rsidR="004C12B3" w:rsidRPr="00334FA1" w:rsidRDefault="000657F9" w:rsidP="00BA378F">
      <w:pPr>
        <w:spacing w:line="240" w:lineRule="atLeast"/>
        <w:ind w:left="720"/>
        <w:rPr>
          <w:sz w:val="20"/>
          <w:szCs w:val="20"/>
        </w:rPr>
      </w:pPr>
      <w:r>
        <w:rPr>
          <w:sz w:val="20"/>
          <w:szCs w:val="20"/>
        </w:rPr>
        <w:br w:type="page"/>
      </w:r>
      <w:r w:rsidR="004C12B3" w:rsidRPr="00334FA1">
        <w:rPr>
          <w:sz w:val="20"/>
          <w:szCs w:val="20"/>
        </w:rPr>
        <w:lastRenderedPageBreak/>
        <w:t xml:space="preserve">When an agency is required to conduct a competitive procurement, the </w:t>
      </w:r>
      <w:r w:rsidR="006A1A89" w:rsidRPr="000F29C4">
        <w:rPr>
          <w:sz w:val="20"/>
          <w:szCs w:val="20"/>
        </w:rPr>
        <w:t>anticipated</w:t>
      </w:r>
      <w:r w:rsidR="004C12B3" w:rsidRPr="00334FA1">
        <w:rPr>
          <w:sz w:val="20"/>
          <w:szCs w:val="20"/>
        </w:rPr>
        <w:t xml:space="preserve"> cost of the </w:t>
      </w:r>
      <w:r w:rsidR="00467DA3">
        <w:rPr>
          <w:sz w:val="20"/>
          <w:szCs w:val="20"/>
        </w:rPr>
        <w:t xml:space="preserve">future </w:t>
      </w:r>
      <w:r w:rsidR="001C14CB">
        <w:rPr>
          <w:sz w:val="20"/>
          <w:szCs w:val="20"/>
        </w:rPr>
        <w:t>contract</w:t>
      </w:r>
      <w:r w:rsidR="004C12B3" w:rsidRPr="00334FA1">
        <w:rPr>
          <w:sz w:val="20"/>
          <w:szCs w:val="20"/>
        </w:rPr>
        <w:t xml:space="preserve"> is generally not revealed in the RFP.  The cost </w:t>
      </w:r>
      <w:r w:rsidR="00F70494">
        <w:rPr>
          <w:sz w:val="20"/>
          <w:szCs w:val="20"/>
        </w:rPr>
        <w:t xml:space="preserve">should </w:t>
      </w:r>
      <w:r w:rsidR="004C12B3" w:rsidRPr="00334FA1">
        <w:rPr>
          <w:sz w:val="20"/>
          <w:szCs w:val="20"/>
        </w:rPr>
        <w:t>typically</w:t>
      </w:r>
      <w:r w:rsidR="006732BC">
        <w:rPr>
          <w:sz w:val="20"/>
          <w:szCs w:val="20"/>
        </w:rPr>
        <w:t xml:space="preserve"> be</w:t>
      </w:r>
      <w:r w:rsidR="004C12B3" w:rsidRPr="00334FA1">
        <w:rPr>
          <w:sz w:val="20"/>
          <w:szCs w:val="20"/>
        </w:rPr>
        <w:t xml:space="preserve"> held in confidence by </w:t>
      </w:r>
      <w:r w:rsidR="00E017DA">
        <w:rPr>
          <w:sz w:val="20"/>
          <w:szCs w:val="20"/>
        </w:rPr>
        <w:t>participants in the RFP process</w:t>
      </w:r>
      <w:r w:rsidR="004C12B3" w:rsidRPr="00334FA1">
        <w:rPr>
          <w:sz w:val="20"/>
          <w:szCs w:val="20"/>
        </w:rPr>
        <w:t xml:space="preserve"> who are privy to this information.  However, under certain circumstances, it may be in an agency’s best interest to reveal the cost.  For example, when limited funds are available, revealing the cost </w:t>
      </w:r>
      <w:r w:rsidR="00F70494">
        <w:rPr>
          <w:sz w:val="20"/>
          <w:szCs w:val="20"/>
        </w:rPr>
        <w:t xml:space="preserve">may </w:t>
      </w:r>
      <w:r w:rsidR="004C12B3" w:rsidRPr="00334FA1">
        <w:rPr>
          <w:sz w:val="20"/>
          <w:szCs w:val="20"/>
        </w:rPr>
        <w:t>serve as an initial screen.  Only those</w:t>
      </w:r>
      <w:r w:rsidR="004C12B3">
        <w:rPr>
          <w:sz w:val="20"/>
          <w:szCs w:val="20"/>
        </w:rPr>
        <w:t xml:space="preserve"> </w:t>
      </w:r>
      <w:r w:rsidR="000F29C4">
        <w:rPr>
          <w:sz w:val="20"/>
          <w:szCs w:val="20"/>
        </w:rPr>
        <w:t>proposers</w:t>
      </w:r>
      <w:r w:rsidR="004C12B3" w:rsidRPr="00334FA1">
        <w:rPr>
          <w:sz w:val="20"/>
          <w:szCs w:val="20"/>
        </w:rPr>
        <w:t xml:space="preserve"> who are willing to accept the stated amount to provide the </w:t>
      </w:r>
      <w:r w:rsidR="004C12B3">
        <w:rPr>
          <w:sz w:val="20"/>
          <w:szCs w:val="20"/>
        </w:rPr>
        <w:t>services</w:t>
      </w:r>
      <w:r w:rsidR="004C12B3" w:rsidRPr="00334FA1">
        <w:rPr>
          <w:sz w:val="20"/>
          <w:szCs w:val="20"/>
        </w:rPr>
        <w:t xml:space="preserve"> would submit proposals.</w:t>
      </w:r>
    </w:p>
    <w:p w14:paraId="1D1F7E23" w14:textId="77777777" w:rsidR="004C12B3" w:rsidRPr="00334FA1" w:rsidRDefault="004C12B3" w:rsidP="00BA378F">
      <w:pPr>
        <w:spacing w:line="240" w:lineRule="atLeast"/>
        <w:ind w:left="720"/>
        <w:rPr>
          <w:smallCaps/>
          <w:sz w:val="20"/>
          <w:szCs w:val="22"/>
        </w:rPr>
      </w:pPr>
    </w:p>
    <w:p w14:paraId="5C36BF02" w14:textId="77777777" w:rsidR="00F10B8D" w:rsidRDefault="004A0A68" w:rsidP="00F10B8D">
      <w:pPr>
        <w:pStyle w:val="List"/>
        <w:spacing w:line="240" w:lineRule="atLeast"/>
        <w:ind w:left="720" w:firstLine="0"/>
        <w:rPr>
          <w:rFonts w:ascii="Calibri" w:hAnsi="Calibri"/>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rFonts w:ascii="Calibri" w:hAnsi="Calibri"/>
          <w:b/>
          <w:color w:val="800080"/>
          <w:sz w:val="20"/>
          <w:szCs w:val="20"/>
        </w:rPr>
        <w:t>IMPORTANT NOTE</w:t>
      </w:r>
      <w:r w:rsidR="00654C30">
        <w:rPr>
          <w:rFonts w:ascii="Calibri" w:hAnsi="Calibri"/>
          <w:b/>
          <w:color w:val="800080"/>
          <w:sz w:val="20"/>
          <w:szCs w:val="20"/>
        </w:rPr>
        <w:t xml:space="preserve">  </w:t>
      </w:r>
      <w:r w:rsidR="00654C30" w:rsidRPr="00A70CF0">
        <w:rPr>
          <w:rFonts w:ascii="Calibri" w:hAnsi="Calibri"/>
          <w:b/>
          <w:color w:val="800080"/>
          <w:sz w:val="20"/>
          <w:szCs w:val="20"/>
        </w:rPr>
        <w:sym w:font="Webdings" w:char="F034"/>
      </w:r>
      <w:r w:rsidR="00654C30" w:rsidRPr="00A70CF0">
        <w:rPr>
          <w:rFonts w:ascii="Calibri" w:hAnsi="Calibri"/>
          <w:b/>
          <w:color w:val="800080"/>
          <w:sz w:val="20"/>
          <w:szCs w:val="20"/>
        </w:rPr>
        <w:t>POS Only</w:t>
      </w:r>
      <w:r w:rsidR="00654C30" w:rsidRPr="00A70CF0">
        <w:rPr>
          <w:rFonts w:ascii="Calibri" w:hAnsi="Calibri"/>
          <w:b/>
          <w:color w:val="800080"/>
          <w:sz w:val="20"/>
          <w:szCs w:val="20"/>
        </w:rPr>
        <w:sym w:font="Webdings" w:char="F033"/>
      </w:r>
    </w:p>
    <w:p w14:paraId="3B4A95B4" w14:textId="4566C6D1" w:rsidR="00654C30" w:rsidRPr="00533C31" w:rsidRDefault="00654C30" w:rsidP="00654C30">
      <w:pPr>
        <w:pStyle w:val="List"/>
        <w:spacing w:after="80" w:line="240" w:lineRule="atLeast"/>
        <w:ind w:left="720" w:firstLine="0"/>
        <w:rPr>
          <w:rFonts w:ascii="Calibri" w:hAnsi="Calibri"/>
          <w:sz w:val="20"/>
          <w:szCs w:val="20"/>
        </w:rPr>
      </w:pPr>
      <w:r>
        <w:rPr>
          <w:rFonts w:ascii="Calibri" w:hAnsi="Calibri"/>
          <w:sz w:val="20"/>
          <w:szCs w:val="20"/>
        </w:rPr>
        <w:t>With respect to a future POS contract, an agency</w:t>
      </w:r>
      <w:r w:rsidRPr="00533C31">
        <w:rPr>
          <w:rFonts w:ascii="Calibri" w:hAnsi="Calibri"/>
          <w:sz w:val="20"/>
          <w:szCs w:val="20"/>
        </w:rPr>
        <w:t xml:space="preserve"> may</w:t>
      </w:r>
      <w:r w:rsidR="006D5C89">
        <w:rPr>
          <w:rFonts w:ascii="Calibri" w:hAnsi="Calibri"/>
          <w:sz w:val="20"/>
          <w:szCs w:val="20"/>
        </w:rPr>
        <w:t xml:space="preserve">, as appropriate, </w:t>
      </w:r>
      <w:r w:rsidRPr="00533C31">
        <w:rPr>
          <w:rFonts w:ascii="Calibri" w:hAnsi="Calibri"/>
          <w:sz w:val="20"/>
          <w:szCs w:val="20"/>
        </w:rPr>
        <w:t xml:space="preserve">disclose </w:t>
      </w:r>
      <w:r>
        <w:rPr>
          <w:rFonts w:ascii="Calibri" w:hAnsi="Calibri"/>
          <w:sz w:val="20"/>
          <w:szCs w:val="20"/>
        </w:rPr>
        <w:t xml:space="preserve">the amount of </w:t>
      </w:r>
      <w:r w:rsidRPr="00533C31">
        <w:rPr>
          <w:rFonts w:ascii="Calibri" w:hAnsi="Calibri"/>
          <w:sz w:val="20"/>
          <w:szCs w:val="20"/>
        </w:rPr>
        <w:t xml:space="preserve">funding for </w:t>
      </w:r>
      <w:r>
        <w:rPr>
          <w:rFonts w:ascii="Calibri" w:hAnsi="Calibri"/>
          <w:sz w:val="20"/>
          <w:szCs w:val="20"/>
        </w:rPr>
        <w:t xml:space="preserve">the </w:t>
      </w:r>
      <w:r w:rsidRPr="00533C31">
        <w:rPr>
          <w:rFonts w:ascii="Calibri" w:hAnsi="Calibri"/>
          <w:sz w:val="20"/>
          <w:szCs w:val="20"/>
        </w:rPr>
        <w:t>service</w:t>
      </w:r>
      <w:r>
        <w:rPr>
          <w:rFonts w:ascii="Calibri" w:hAnsi="Calibri"/>
          <w:sz w:val="20"/>
          <w:szCs w:val="20"/>
        </w:rPr>
        <w:t xml:space="preserve"> in the RFP</w:t>
      </w:r>
      <w:r w:rsidRPr="00533C31">
        <w:rPr>
          <w:rFonts w:ascii="Calibri" w:hAnsi="Calibri"/>
          <w:sz w:val="20"/>
          <w:szCs w:val="20"/>
        </w:rPr>
        <w:t>.  Information about actual costs is</w:t>
      </w:r>
      <w:r>
        <w:rPr>
          <w:rFonts w:ascii="Calibri" w:hAnsi="Calibri"/>
          <w:sz w:val="20"/>
          <w:szCs w:val="20"/>
        </w:rPr>
        <w:t xml:space="preserve"> published</w:t>
      </w:r>
      <w:r w:rsidRPr="00533C31">
        <w:rPr>
          <w:rFonts w:ascii="Calibri" w:hAnsi="Calibri"/>
          <w:sz w:val="20"/>
          <w:szCs w:val="20"/>
        </w:rPr>
        <w:t xml:space="preserve"> </w:t>
      </w:r>
      <w:r>
        <w:rPr>
          <w:rFonts w:ascii="Calibri" w:hAnsi="Calibri"/>
          <w:sz w:val="20"/>
          <w:szCs w:val="20"/>
        </w:rPr>
        <w:t xml:space="preserve">annually </w:t>
      </w:r>
      <w:r w:rsidRPr="00533C31">
        <w:rPr>
          <w:rFonts w:ascii="Calibri" w:hAnsi="Calibri"/>
          <w:sz w:val="20"/>
          <w:szCs w:val="20"/>
        </w:rPr>
        <w:t xml:space="preserve">in the POS report </w:t>
      </w:r>
      <w:r>
        <w:rPr>
          <w:rFonts w:ascii="Calibri" w:hAnsi="Calibri"/>
          <w:sz w:val="20"/>
          <w:szCs w:val="20"/>
        </w:rPr>
        <w:t>prepared</w:t>
      </w:r>
      <w:r w:rsidRPr="00533C31">
        <w:rPr>
          <w:rFonts w:ascii="Calibri" w:hAnsi="Calibri"/>
          <w:sz w:val="20"/>
          <w:szCs w:val="20"/>
        </w:rPr>
        <w:t xml:space="preserve"> by OPM</w:t>
      </w:r>
      <w:r>
        <w:rPr>
          <w:rFonts w:ascii="Calibri" w:hAnsi="Calibri"/>
          <w:sz w:val="20"/>
          <w:szCs w:val="20"/>
        </w:rPr>
        <w:t xml:space="preserve"> for the CT General Assembly</w:t>
      </w:r>
      <w:r w:rsidRPr="00533C31">
        <w:rPr>
          <w:rFonts w:ascii="Calibri" w:hAnsi="Calibri"/>
          <w:sz w:val="20"/>
          <w:szCs w:val="20"/>
        </w:rPr>
        <w:t xml:space="preserve">.  Competition around cost </w:t>
      </w:r>
      <w:r w:rsidR="00866DA4">
        <w:rPr>
          <w:rFonts w:ascii="Calibri" w:hAnsi="Calibri"/>
          <w:sz w:val="20"/>
          <w:szCs w:val="20"/>
        </w:rPr>
        <w:t xml:space="preserve">may be less of </w:t>
      </w:r>
      <w:r w:rsidRPr="00533C31">
        <w:rPr>
          <w:rFonts w:ascii="Calibri" w:hAnsi="Calibri"/>
          <w:sz w:val="20"/>
          <w:szCs w:val="20"/>
        </w:rPr>
        <w:t>a factor</w:t>
      </w:r>
      <w:r w:rsidR="006D5C89">
        <w:rPr>
          <w:rFonts w:ascii="Calibri" w:hAnsi="Calibri"/>
          <w:sz w:val="20"/>
          <w:szCs w:val="20"/>
        </w:rPr>
        <w:t xml:space="preserve">, </w:t>
      </w:r>
      <w:r w:rsidR="00866DA4">
        <w:rPr>
          <w:rFonts w:ascii="Calibri" w:hAnsi="Calibri"/>
          <w:sz w:val="20"/>
          <w:szCs w:val="20"/>
        </w:rPr>
        <w:t xml:space="preserve">in some cases, </w:t>
      </w:r>
      <w:r w:rsidRPr="00533C31">
        <w:rPr>
          <w:rFonts w:ascii="Calibri" w:hAnsi="Calibri"/>
          <w:sz w:val="20"/>
          <w:szCs w:val="20"/>
        </w:rPr>
        <w:t xml:space="preserve">for determining which </w:t>
      </w:r>
      <w:r w:rsidR="00081D36">
        <w:rPr>
          <w:rFonts w:ascii="Calibri" w:hAnsi="Calibri"/>
          <w:sz w:val="20"/>
          <w:szCs w:val="20"/>
        </w:rPr>
        <w:t xml:space="preserve">service </w:t>
      </w:r>
      <w:r w:rsidRPr="00533C31">
        <w:rPr>
          <w:rFonts w:ascii="Calibri" w:hAnsi="Calibri"/>
          <w:sz w:val="20"/>
          <w:szCs w:val="20"/>
        </w:rPr>
        <w:t xml:space="preserve">provider will be awarded a contract.  </w:t>
      </w:r>
      <w:r w:rsidR="006D5C89">
        <w:rPr>
          <w:rFonts w:ascii="Calibri" w:hAnsi="Calibri"/>
          <w:sz w:val="20"/>
          <w:szCs w:val="20"/>
        </w:rPr>
        <w:t>In these instances, p</w:t>
      </w:r>
      <w:r w:rsidRPr="00533C31">
        <w:rPr>
          <w:rFonts w:ascii="Calibri" w:hAnsi="Calibri"/>
          <w:sz w:val="20"/>
          <w:szCs w:val="20"/>
        </w:rPr>
        <w:t xml:space="preserve">roposals </w:t>
      </w:r>
      <w:r w:rsidR="00866DA4">
        <w:rPr>
          <w:rFonts w:ascii="Calibri" w:hAnsi="Calibri"/>
          <w:sz w:val="20"/>
          <w:szCs w:val="20"/>
        </w:rPr>
        <w:t xml:space="preserve">may </w:t>
      </w:r>
      <w:r w:rsidRPr="00533C31">
        <w:rPr>
          <w:rFonts w:ascii="Calibri" w:hAnsi="Calibri"/>
          <w:sz w:val="20"/>
          <w:szCs w:val="20"/>
        </w:rPr>
        <w:t xml:space="preserve">not </w:t>
      </w:r>
      <w:r w:rsidR="00866DA4">
        <w:rPr>
          <w:rFonts w:ascii="Calibri" w:hAnsi="Calibri"/>
          <w:sz w:val="20"/>
          <w:szCs w:val="20"/>
        </w:rPr>
        <w:t xml:space="preserve">be </w:t>
      </w:r>
      <w:r w:rsidRPr="00533C31">
        <w:rPr>
          <w:rFonts w:ascii="Calibri" w:hAnsi="Calibri"/>
          <w:sz w:val="20"/>
          <w:szCs w:val="20"/>
        </w:rPr>
        <w:t xml:space="preserve">evaluated so much in terms of </w:t>
      </w:r>
      <w:r w:rsidR="00D349C4">
        <w:rPr>
          <w:rFonts w:ascii="Calibri" w:hAnsi="Calibri"/>
          <w:sz w:val="20"/>
          <w:szCs w:val="20"/>
        </w:rPr>
        <w:t xml:space="preserve">the </w:t>
      </w:r>
      <w:r w:rsidRPr="00533C31">
        <w:rPr>
          <w:rFonts w:ascii="Calibri" w:hAnsi="Calibri"/>
          <w:sz w:val="20"/>
          <w:szCs w:val="20"/>
        </w:rPr>
        <w:t xml:space="preserve">bottom line (cost), but </w:t>
      </w:r>
      <w:r w:rsidR="006D5C89">
        <w:rPr>
          <w:rFonts w:ascii="Calibri" w:hAnsi="Calibri"/>
          <w:sz w:val="20"/>
          <w:szCs w:val="20"/>
        </w:rPr>
        <w:t xml:space="preserve">on </w:t>
      </w:r>
      <w:r w:rsidRPr="00533C31">
        <w:rPr>
          <w:rFonts w:ascii="Calibri" w:hAnsi="Calibri"/>
          <w:sz w:val="20"/>
          <w:szCs w:val="20"/>
        </w:rPr>
        <w:t xml:space="preserve">how funds will be allocated.  It </w:t>
      </w:r>
      <w:r w:rsidR="00866DA4">
        <w:rPr>
          <w:rFonts w:ascii="Calibri" w:hAnsi="Calibri"/>
          <w:sz w:val="20"/>
          <w:szCs w:val="20"/>
        </w:rPr>
        <w:t>may</w:t>
      </w:r>
      <w:r w:rsidR="006D5C89">
        <w:rPr>
          <w:rFonts w:ascii="Calibri" w:hAnsi="Calibri"/>
          <w:sz w:val="20"/>
          <w:szCs w:val="20"/>
        </w:rPr>
        <w:t xml:space="preserve"> be</w:t>
      </w:r>
      <w:r w:rsidR="0022665C">
        <w:rPr>
          <w:rFonts w:ascii="Calibri" w:hAnsi="Calibri"/>
          <w:sz w:val="20"/>
          <w:szCs w:val="20"/>
        </w:rPr>
        <w:t>,</w:t>
      </w:r>
      <w:r w:rsidR="00866DA4">
        <w:rPr>
          <w:rFonts w:ascii="Calibri" w:hAnsi="Calibri"/>
          <w:sz w:val="20"/>
          <w:szCs w:val="20"/>
        </w:rPr>
        <w:t xml:space="preserve"> </w:t>
      </w:r>
      <w:r w:rsidR="006D5C89">
        <w:rPr>
          <w:rFonts w:ascii="Calibri" w:hAnsi="Calibri"/>
          <w:sz w:val="20"/>
          <w:szCs w:val="20"/>
        </w:rPr>
        <w:t xml:space="preserve">in some cases, </w:t>
      </w:r>
      <w:r w:rsidRPr="00533C31">
        <w:rPr>
          <w:rFonts w:ascii="Calibri" w:hAnsi="Calibri"/>
          <w:sz w:val="20"/>
          <w:szCs w:val="20"/>
        </w:rPr>
        <w:t xml:space="preserve">preferable </w:t>
      </w:r>
      <w:r>
        <w:rPr>
          <w:rFonts w:ascii="Calibri" w:hAnsi="Calibri"/>
          <w:sz w:val="20"/>
          <w:szCs w:val="20"/>
        </w:rPr>
        <w:t>for an agency to disclose</w:t>
      </w:r>
      <w:r w:rsidRPr="00533C31">
        <w:rPr>
          <w:rFonts w:ascii="Calibri" w:hAnsi="Calibri"/>
          <w:sz w:val="20"/>
          <w:szCs w:val="20"/>
        </w:rPr>
        <w:t xml:space="preserve"> up front how much money is available and </w:t>
      </w:r>
      <w:r>
        <w:rPr>
          <w:rFonts w:ascii="Calibri" w:hAnsi="Calibri"/>
          <w:sz w:val="20"/>
          <w:szCs w:val="20"/>
        </w:rPr>
        <w:t xml:space="preserve">then </w:t>
      </w:r>
      <w:r w:rsidRPr="00533C31">
        <w:rPr>
          <w:rFonts w:ascii="Calibri" w:hAnsi="Calibri"/>
          <w:sz w:val="20"/>
          <w:szCs w:val="20"/>
        </w:rPr>
        <w:t xml:space="preserve">ask </w:t>
      </w:r>
      <w:r w:rsidR="00081D36">
        <w:rPr>
          <w:rFonts w:ascii="Calibri" w:hAnsi="Calibri"/>
          <w:sz w:val="20"/>
          <w:szCs w:val="20"/>
        </w:rPr>
        <w:t xml:space="preserve">the service </w:t>
      </w:r>
      <w:r w:rsidRPr="00533C31">
        <w:rPr>
          <w:rFonts w:ascii="Calibri" w:hAnsi="Calibri"/>
          <w:sz w:val="20"/>
          <w:szCs w:val="20"/>
        </w:rPr>
        <w:t xml:space="preserve">provider to </w:t>
      </w:r>
      <w:r w:rsidR="00F15112">
        <w:rPr>
          <w:rFonts w:ascii="Calibri" w:hAnsi="Calibri"/>
          <w:sz w:val="20"/>
          <w:szCs w:val="20"/>
        </w:rPr>
        <w:t>propose the</w:t>
      </w:r>
      <w:r w:rsidRPr="00533C31">
        <w:rPr>
          <w:rFonts w:ascii="Calibri" w:hAnsi="Calibri"/>
          <w:sz w:val="20"/>
          <w:szCs w:val="20"/>
        </w:rPr>
        <w:t xml:space="preserve"> amount of service </w:t>
      </w:r>
      <w:r w:rsidR="00F15112">
        <w:rPr>
          <w:rFonts w:ascii="Calibri" w:hAnsi="Calibri"/>
          <w:sz w:val="20"/>
          <w:szCs w:val="20"/>
        </w:rPr>
        <w:t xml:space="preserve">that </w:t>
      </w:r>
      <w:r w:rsidRPr="00533C31">
        <w:rPr>
          <w:rFonts w:ascii="Calibri" w:hAnsi="Calibri"/>
          <w:sz w:val="20"/>
          <w:szCs w:val="20"/>
        </w:rPr>
        <w:t xml:space="preserve">can be </w:t>
      </w:r>
      <w:r>
        <w:rPr>
          <w:rFonts w:ascii="Calibri" w:hAnsi="Calibri"/>
          <w:sz w:val="20"/>
          <w:szCs w:val="20"/>
        </w:rPr>
        <w:t>delivered</w:t>
      </w:r>
      <w:r w:rsidRPr="00533C31">
        <w:rPr>
          <w:rFonts w:ascii="Calibri" w:hAnsi="Calibri"/>
          <w:sz w:val="20"/>
          <w:szCs w:val="20"/>
        </w:rPr>
        <w:t xml:space="preserve"> </w:t>
      </w:r>
      <w:r>
        <w:rPr>
          <w:rFonts w:ascii="Calibri" w:hAnsi="Calibri"/>
          <w:sz w:val="20"/>
          <w:szCs w:val="20"/>
        </w:rPr>
        <w:t xml:space="preserve">at </w:t>
      </w:r>
      <w:r w:rsidRPr="00533C31">
        <w:rPr>
          <w:rFonts w:ascii="Calibri" w:hAnsi="Calibri"/>
          <w:sz w:val="20"/>
          <w:szCs w:val="20"/>
        </w:rPr>
        <w:t>th</w:t>
      </w:r>
      <w:r w:rsidR="00F15112">
        <w:rPr>
          <w:rFonts w:ascii="Calibri" w:hAnsi="Calibri"/>
          <w:sz w:val="20"/>
          <w:szCs w:val="20"/>
        </w:rPr>
        <w:t>e specified</w:t>
      </w:r>
      <w:r w:rsidRPr="00533C31">
        <w:rPr>
          <w:rFonts w:ascii="Calibri" w:hAnsi="Calibri"/>
          <w:sz w:val="20"/>
          <w:szCs w:val="20"/>
        </w:rPr>
        <w:t xml:space="preserve"> funding</w:t>
      </w:r>
      <w:r>
        <w:rPr>
          <w:rFonts w:ascii="Calibri" w:hAnsi="Calibri"/>
          <w:sz w:val="20"/>
          <w:szCs w:val="20"/>
        </w:rPr>
        <w:t xml:space="preserve"> level</w:t>
      </w:r>
      <w:r w:rsidRPr="00533C31">
        <w:rPr>
          <w:rFonts w:ascii="Calibri" w:hAnsi="Calibri"/>
          <w:sz w:val="20"/>
          <w:szCs w:val="20"/>
        </w:rPr>
        <w:t>.</w:t>
      </w:r>
    </w:p>
    <w:p w14:paraId="375DFC66" w14:textId="77777777" w:rsidR="00E312FB" w:rsidRDefault="00E312FB" w:rsidP="00BA378F">
      <w:pPr>
        <w:spacing w:line="240" w:lineRule="atLeast"/>
        <w:ind w:left="720"/>
        <w:rPr>
          <w:smallCaps/>
          <w:sz w:val="20"/>
          <w:szCs w:val="22"/>
        </w:rPr>
      </w:pPr>
    </w:p>
    <w:p w14:paraId="2BA89F03" w14:textId="77777777" w:rsidR="00654C30" w:rsidRPr="00334FA1" w:rsidRDefault="00654C30" w:rsidP="00BA378F">
      <w:pPr>
        <w:spacing w:line="240" w:lineRule="atLeast"/>
        <w:ind w:left="720"/>
        <w:rPr>
          <w:smallCaps/>
          <w:sz w:val="20"/>
          <w:szCs w:val="22"/>
        </w:rPr>
      </w:pPr>
    </w:p>
    <w:p w14:paraId="7EE8F447" w14:textId="77777777" w:rsidR="004C12B3" w:rsidRPr="00E312FB" w:rsidRDefault="00E312FB" w:rsidP="00C84A32">
      <w:pPr>
        <w:pStyle w:val="Style1"/>
        <w:numPr>
          <w:ilvl w:val="0"/>
          <w:numId w:val="26"/>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66" w:name="term"/>
      <w:r>
        <w:rPr>
          <w:b/>
          <w:shadow/>
          <w:color w:val="37668D"/>
          <w:spacing w:val="30"/>
          <w:sz w:val="20"/>
          <w:szCs w:val="20"/>
          <w:u w:color="37668D"/>
        </w:rPr>
        <w:t>T</w:t>
      </w:r>
      <w:r w:rsidR="004C12B3" w:rsidRPr="00E312FB">
        <w:rPr>
          <w:b/>
          <w:shadow/>
          <w:color w:val="37668D"/>
          <w:spacing w:val="30"/>
          <w:sz w:val="20"/>
          <w:szCs w:val="20"/>
          <w:u w:color="37668D"/>
        </w:rPr>
        <w:t>erm</w:t>
      </w:r>
    </w:p>
    <w:bookmarkEnd w:id="66"/>
    <w:p w14:paraId="49F03EDB" w14:textId="77777777" w:rsidR="004C12B3" w:rsidRPr="00334FA1" w:rsidRDefault="004C12B3" w:rsidP="00BA378F">
      <w:pPr>
        <w:spacing w:line="240" w:lineRule="atLeast"/>
        <w:ind w:left="720"/>
        <w:rPr>
          <w:smallCaps/>
          <w:spacing w:val="30"/>
          <w:sz w:val="20"/>
        </w:rPr>
      </w:pPr>
    </w:p>
    <w:p w14:paraId="20A8232A" w14:textId="77777777" w:rsidR="004C12B3" w:rsidRPr="00334FA1" w:rsidRDefault="004C12B3" w:rsidP="00BA378F">
      <w:pPr>
        <w:spacing w:line="240" w:lineRule="atLeast"/>
        <w:ind w:left="720"/>
        <w:rPr>
          <w:sz w:val="20"/>
          <w:szCs w:val="20"/>
        </w:rPr>
      </w:pPr>
      <w:r w:rsidRPr="00334FA1">
        <w:rPr>
          <w:sz w:val="20"/>
          <w:szCs w:val="20"/>
        </w:rPr>
        <w:t xml:space="preserve">Pursuant to State statutes, any </w:t>
      </w:r>
      <w:r w:rsidR="001C14CB">
        <w:rPr>
          <w:sz w:val="20"/>
          <w:szCs w:val="20"/>
        </w:rPr>
        <w:t>contract</w:t>
      </w:r>
      <w:r w:rsidRPr="00334FA1">
        <w:rPr>
          <w:sz w:val="20"/>
          <w:szCs w:val="20"/>
        </w:rPr>
        <w:t xml:space="preserve"> with an </w:t>
      </w:r>
      <w:r w:rsidR="006A1A89" w:rsidRPr="000F29C4">
        <w:rPr>
          <w:sz w:val="20"/>
          <w:szCs w:val="20"/>
        </w:rPr>
        <w:t>anticipated</w:t>
      </w:r>
      <w:r w:rsidRPr="000F29C4">
        <w:rPr>
          <w:sz w:val="20"/>
          <w:szCs w:val="20"/>
        </w:rPr>
        <w:t xml:space="preserve"> term of more than one year requires a competitive procurement (RFP) process, unless OPM approves an agency’s request for a waiver of this requirement.  Any </w:t>
      </w:r>
      <w:r w:rsidR="001C14CB">
        <w:rPr>
          <w:sz w:val="20"/>
          <w:szCs w:val="20"/>
        </w:rPr>
        <w:t>contract</w:t>
      </w:r>
      <w:r w:rsidR="0022544B">
        <w:rPr>
          <w:sz w:val="20"/>
          <w:szCs w:val="20"/>
        </w:rPr>
        <w:t xml:space="preserve"> </w:t>
      </w:r>
      <w:r w:rsidRPr="000F29C4">
        <w:rPr>
          <w:sz w:val="20"/>
          <w:szCs w:val="20"/>
        </w:rPr>
        <w:t xml:space="preserve">having an </w:t>
      </w:r>
      <w:r w:rsidR="006A1A89" w:rsidRPr="000F29C4">
        <w:rPr>
          <w:sz w:val="20"/>
          <w:szCs w:val="20"/>
        </w:rPr>
        <w:t>anticipated</w:t>
      </w:r>
      <w:r w:rsidRPr="000F29C4">
        <w:rPr>
          <w:sz w:val="20"/>
          <w:szCs w:val="20"/>
        </w:rPr>
        <w:t xml:space="preserve"> term of</w:t>
      </w:r>
      <w:r w:rsidRPr="00334FA1">
        <w:rPr>
          <w:sz w:val="20"/>
          <w:szCs w:val="20"/>
        </w:rPr>
        <w:t xml:space="preserve"> more than one year also requires prior approval from the Secretary of OPM.</w:t>
      </w:r>
    </w:p>
    <w:p w14:paraId="6D59C04C" w14:textId="77777777" w:rsidR="004C12B3" w:rsidRPr="00334FA1" w:rsidRDefault="004C12B3" w:rsidP="00BA378F">
      <w:pPr>
        <w:spacing w:line="240" w:lineRule="atLeast"/>
        <w:ind w:left="720"/>
        <w:rPr>
          <w:smallCaps/>
          <w:sz w:val="20"/>
          <w:szCs w:val="22"/>
        </w:rPr>
      </w:pPr>
    </w:p>
    <w:p w14:paraId="27330CBC" w14:textId="77777777" w:rsidR="004C12B3" w:rsidRDefault="004C12B3" w:rsidP="00BA378F">
      <w:pPr>
        <w:spacing w:line="240" w:lineRule="atLeast"/>
        <w:ind w:left="720"/>
        <w:rPr>
          <w:smallCaps/>
          <w:sz w:val="20"/>
          <w:szCs w:val="22"/>
        </w:rPr>
      </w:pPr>
    </w:p>
    <w:p w14:paraId="6C7C5C24" w14:textId="77777777" w:rsidR="002C7B1C" w:rsidRPr="003C54BB" w:rsidRDefault="00CD3CDD" w:rsidP="003C54BB">
      <w:pPr>
        <w:shd w:val="clear" w:color="auto" w:fill="E7F1E7"/>
        <w:spacing w:line="240" w:lineRule="atLeast"/>
        <w:ind w:left="720" w:right="4320"/>
        <w:rPr>
          <w:b/>
          <w:i/>
          <w:smallCaps/>
          <w:shadow/>
          <w:color w:val="285078"/>
          <w:spacing w:val="30"/>
          <w:sz w:val="20"/>
          <w:szCs w:val="20"/>
        </w:rPr>
      </w:pPr>
      <w:r w:rsidRPr="003C54BB">
        <w:rPr>
          <w:b/>
          <w:i/>
          <w:smallCaps/>
          <w:shadow/>
          <w:color w:val="285078"/>
          <w:spacing w:val="30"/>
          <w:sz w:val="20"/>
          <w:szCs w:val="20"/>
        </w:rPr>
        <w:t xml:space="preserve">contracting with </w:t>
      </w:r>
      <w:r w:rsidR="00266189" w:rsidRPr="00266189">
        <w:rPr>
          <w:b/>
          <w:i/>
          <w:smallCaps/>
          <w:shadow/>
          <w:color w:val="285078"/>
          <w:spacing w:val="30"/>
          <w:sz w:val="20"/>
          <w:szCs w:val="20"/>
        </w:rPr>
        <w:t>individual</w:t>
      </w:r>
      <w:r w:rsidRPr="003C54BB">
        <w:rPr>
          <w:b/>
          <w:i/>
          <w:smallCaps/>
          <w:shadow/>
          <w:color w:val="285078"/>
          <w:spacing w:val="30"/>
          <w:sz w:val="20"/>
          <w:szCs w:val="20"/>
        </w:rPr>
        <w:t>s</w:t>
      </w:r>
    </w:p>
    <w:p w14:paraId="79E7B4BB" w14:textId="77777777" w:rsidR="002C7B1C" w:rsidRDefault="002C7B1C" w:rsidP="00BA378F">
      <w:pPr>
        <w:pStyle w:val="BodyText"/>
        <w:spacing w:line="240" w:lineRule="atLeast"/>
        <w:ind w:left="720"/>
        <w:rPr>
          <w:rFonts w:ascii="Calibri" w:hAnsi="Calibri"/>
          <w:sz w:val="20"/>
        </w:rPr>
      </w:pPr>
    </w:p>
    <w:p w14:paraId="490D5A40" w14:textId="3E908A91" w:rsidR="00E01B9F" w:rsidRDefault="002C7B1C" w:rsidP="00BA378F">
      <w:pPr>
        <w:spacing w:line="240" w:lineRule="atLeast"/>
        <w:ind w:left="720"/>
        <w:rPr>
          <w:rFonts w:cs="Microsoft Sans Serif"/>
          <w:sz w:val="20"/>
          <w:szCs w:val="20"/>
        </w:rPr>
      </w:pPr>
      <w:r w:rsidRPr="00334FA1">
        <w:rPr>
          <w:rFonts w:cs="Microsoft Sans Serif"/>
          <w:sz w:val="20"/>
          <w:szCs w:val="20"/>
        </w:rPr>
        <w:t xml:space="preserve">Under State statutes, a PSA between a State agency and an </w:t>
      </w:r>
      <w:r w:rsidR="00266189" w:rsidRPr="00266189">
        <w:rPr>
          <w:rFonts w:cs="Microsoft Sans Serif"/>
          <w:sz w:val="20"/>
          <w:szCs w:val="20"/>
        </w:rPr>
        <w:t>individual</w:t>
      </w:r>
      <w:r w:rsidRPr="00334FA1">
        <w:rPr>
          <w:rFonts w:cs="Microsoft Sans Serif"/>
          <w:sz w:val="20"/>
          <w:szCs w:val="20"/>
        </w:rPr>
        <w:t xml:space="preserve"> shall not have a term of more than one year.  Any such PSA may be extended or renewed, for an unlimited term, provided certain entities are</w:t>
      </w:r>
      <w:r w:rsidR="00866DA4">
        <w:rPr>
          <w:rFonts w:cs="Microsoft Sans Serif"/>
          <w:sz w:val="20"/>
          <w:szCs w:val="20"/>
        </w:rPr>
        <w:t xml:space="preserve"> </w:t>
      </w:r>
      <w:r w:rsidRPr="00334FA1">
        <w:rPr>
          <w:rFonts w:cs="Microsoft Sans Serif"/>
          <w:sz w:val="20"/>
          <w:szCs w:val="20"/>
        </w:rPr>
        <w:t xml:space="preserve">notified of the extension or renewal.  The entities that must be notified are the appropriate collective bargaining representative, the Commissioner of DAS, and the joint standing committee of the General Assembly having cognizance of matters relating to labor and public </w:t>
      </w:r>
      <w:r w:rsidR="00266189" w:rsidRPr="00266189">
        <w:rPr>
          <w:rFonts w:cs="Microsoft Sans Serif"/>
          <w:sz w:val="20"/>
          <w:szCs w:val="20"/>
        </w:rPr>
        <w:t>employee</w:t>
      </w:r>
      <w:r w:rsidRPr="00334FA1">
        <w:rPr>
          <w:rFonts w:cs="Microsoft Sans Serif"/>
          <w:sz w:val="20"/>
          <w:szCs w:val="20"/>
        </w:rPr>
        <w:t xml:space="preserve">s </w:t>
      </w:r>
      <w:r w:rsidR="008532AA">
        <w:rPr>
          <w:rFonts w:cs="Microsoft Sans Serif"/>
          <w:sz w:val="20"/>
          <w:szCs w:val="20"/>
        </w:rPr>
        <w:t>(</w:t>
      </w:r>
      <w:hyperlink r:id="rId36" w:anchor="sec_4a-7a" w:history="1">
        <w:r w:rsidRPr="00322872">
          <w:rPr>
            <w:rStyle w:val="Hyperlink"/>
            <w:rFonts w:cs="Microsoft Sans Serif"/>
            <w:sz w:val="20"/>
            <w:szCs w:val="20"/>
          </w:rPr>
          <w:t>C.G.S. §  4a-7a(b)</w:t>
        </w:r>
      </w:hyperlink>
      <w:r w:rsidR="008532AA">
        <w:rPr>
          <w:rFonts w:cs="Microsoft Sans Serif"/>
          <w:sz w:val="20"/>
          <w:szCs w:val="20"/>
        </w:rPr>
        <w:t>)</w:t>
      </w:r>
      <w:r w:rsidRPr="00334FA1">
        <w:rPr>
          <w:rFonts w:cs="Microsoft Sans Serif"/>
          <w:sz w:val="20"/>
          <w:szCs w:val="20"/>
        </w:rPr>
        <w:t>.  A PSA between a State agency and a firm or corporation may have any term.</w:t>
      </w:r>
      <w:r w:rsidR="0022544B">
        <w:rPr>
          <w:rFonts w:cs="Microsoft Sans Serif"/>
          <w:sz w:val="20"/>
          <w:szCs w:val="20"/>
        </w:rPr>
        <w:t xml:space="preserve">  Se</w:t>
      </w:r>
      <w:r w:rsidR="0022544B" w:rsidRPr="00030367">
        <w:rPr>
          <w:rFonts w:cs="Microsoft Sans Serif"/>
          <w:sz w:val="20"/>
          <w:szCs w:val="20"/>
        </w:rPr>
        <w:t xml:space="preserve">e </w:t>
      </w:r>
      <w:r w:rsidR="00923306" w:rsidRPr="00030367">
        <w:rPr>
          <w:rFonts w:cs="Microsoft Sans Serif"/>
          <w:sz w:val="20"/>
          <w:szCs w:val="20"/>
        </w:rPr>
        <w:t>Section</w:t>
      </w:r>
      <w:r w:rsidR="0022544B" w:rsidRPr="00030367">
        <w:rPr>
          <w:rFonts w:cs="Microsoft Sans Serif"/>
          <w:sz w:val="20"/>
          <w:szCs w:val="20"/>
        </w:rPr>
        <w:t xml:space="preserve"> </w:t>
      </w:r>
      <w:r w:rsidR="00956957" w:rsidRPr="00030367">
        <w:rPr>
          <w:rFonts w:cs="Microsoft Sans Serif"/>
          <w:sz w:val="20"/>
          <w:szCs w:val="20"/>
        </w:rPr>
        <w:t>V</w:t>
      </w:r>
      <w:r w:rsidR="00D37DFD" w:rsidRPr="00030367">
        <w:rPr>
          <w:rFonts w:cs="Microsoft Sans Serif"/>
          <w:sz w:val="20"/>
          <w:szCs w:val="20"/>
        </w:rPr>
        <w:t>I</w:t>
      </w:r>
      <w:r w:rsidR="0022544B" w:rsidRPr="00D37DFD">
        <w:rPr>
          <w:rFonts w:cs="Microsoft Sans Serif"/>
          <w:sz w:val="20"/>
          <w:szCs w:val="20"/>
        </w:rPr>
        <w:t>.</w:t>
      </w:r>
      <w:r w:rsidR="00956957" w:rsidRPr="00D37DFD">
        <w:rPr>
          <w:rFonts w:cs="Microsoft Sans Serif"/>
          <w:sz w:val="20"/>
          <w:szCs w:val="20"/>
        </w:rPr>
        <w:t>C</w:t>
      </w:r>
      <w:r w:rsidR="0022544B" w:rsidRPr="00D37DFD">
        <w:rPr>
          <w:rFonts w:cs="Microsoft Sans Serif"/>
          <w:sz w:val="20"/>
          <w:szCs w:val="20"/>
        </w:rPr>
        <w:t xml:space="preserve"> for</w:t>
      </w:r>
      <w:r w:rsidR="0022544B">
        <w:rPr>
          <w:rFonts w:cs="Microsoft Sans Serif"/>
          <w:sz w:val="20"/>
          <w:szCs w:val="20"/>
        </w:rPr>
        <w:t xml:space="preserve"> </w:t>
      </w:r>
      <w:r w:rsidR="00030367">
        <w:rPr>
          <w:rFonts w:cs="Microsoft Sans Serif"/>
          <w:sz w:val="20"/>
          <w:szCs w:val="20"/>
        </w:rPr>
        <w:t>other</w:t>
      </w:r>
      <w:r w:rsidR="0022544B">
        <w:rPr>
          <w:rFonts w:cs="Microsoft Sans Serif"/>
          <w:sz w:val="20"/>
          <w:szCs w:val="20"/>
        </w:rPr>
        <w:t xml:space="preserve"> </w:t>
      </w:r>
      <w:r w:rsidR="00030367">
        <w:rPr>
          <w:rFonts w:cs="Microsoft Sans Serif"/>
          <w:sz w:val="20"/>
          <w:szCs w:val="20"/>
        </w:rPr>
        <w:t>procurement</w:t>
      </w:r>
      <w:r w:rsidR="0022544B">
        <w:rPr>
          <w:rFonts w:cs="Microsoft Sans Serif"/>
          <w:sz w:val="20"/>
          <w:szCs w:val="20"/>
        </w:rPr>
        <w:t xml:space="preserve"> requirements when contracting with individuals.</w:t>
      </w:r>
    </w:p>
    <w:p w14:paraId="204C2DE2" w14:textId="77777777" w:rsidR="00594158" w:rsidRDefault="00594158" w:rsidP="00BA378F">
      <w:pPr>
        <w:spacing w:line="240" w:lineRule="atLeast"/>
        <w:ind w:left="720"/>
        <w:rPr>
          <w:rFonts w:cs="Microsoft Sans Serif"/>
          <w:sz w:val="20"/>
          <w:szCs w:val="20"/>
        </w:rPr>
      </w:pPr>
    </w:p>
    <w:p w14:paraId="2588E868" w14:textId="5C711EEE" w:rsidR="007453DA" w:rsidRDefault="004B4AA9" w:rsidP="00BA378F">
      <w:pPr>
        <w:spacing w:line="240" w:lineRule="atLeast"/>
        <w:ind w:left="720"/>
        <w:rPr>
          <w:rFonts w:cs="Microsoft Sans Serif"/>
          <w:sz w:val="20"/>
          <w:szCs w:val="20"/>
        </w:rPr>
      </w:pPr>
      <w:r>
        <w:rPr>
          <w:rFonts w:cs="Microsoft Sans Serif"/>
          <w:sz w:val="20"/>
          <w:szCs w:val="20"/>
        </w:rPr>
        <w:t>Before entering into a PSA with an individual, it is essential that an agency first analyze the work to be</w:t>
      </w:r>
      <w:r w:rsidR="00866DA4">
        <w:rPr>
          <w:rFonts w:cs="Microsoft Sans Serif"/>
          <w:sz w:val="20"/>
          <w:szCs w:val="20"/>
        </w:rPr>
        <w:t xml:space="preserve"> </w:t>
      </w:r>
      <w:r>
        <w:rPr>
          <w:rFonts w:cs="Microsoft Sans Serif"/>
          <w:sz w:val="20"/>
          <w:szCs w:val="20"/>
        </w:rPr>
        <w:t xml:space="preserve">performed under the PSA to ensure that the individual will truly be working as an independent contractor and not as an employee of the agency.  An agency should consult the Office of the State Comptroller’s </w:t>
      </w:r>
      <w:hyperlink r:id="rId37" w:history="1">
        <w:r w:rsidRPr="00322872">
          <w:rPr>
            <w:rStyle w:val="Hyperlink"/>
            <w:rFonts w:cs="Microsoft Sans Serif"/>
            <w:sz w:val="20"/>
            <w:szCs w:val="20"/>
          </w:rPr>
          <w:t>Memorandum 94-9</w:t>
        </w:r>
      </w:hyperlink>
      <w:r>
        <w:rPr>
          <w:rFonts w:cs="Microsoft Sans Serif"/>
          <w:sz w:val="20"/>
          <w:szCs w:val="20"/>
        </w:rPr>
        <w:t xml:space="preserve">, </w:t>
      </w:r>
      <w:r w:rsidRPr="00F31C67">
        <w:rPr>
          <w:rFonts w:cs="Microsoft Sans Serif"/>
          <w:i/>
          <w:sz w:val="20"/>
          <w:szCs w:val="20"/>
        </w:rPr>
        <w:t>Determining a Worker’s Status</w:t>
      </w:r>
      <w:r>
        <w:rPr>
          <w:rFonts w:cs="Microsoft Sans Serif"/>
          <w:sz w:val="20"/>
          <w:szCs w:val="20"/>
        </w:rPr>
        <w:t xml:space="preserve"> (April 8, 1994), when performing this analysis.</w:t>
      </w:r>
    </w:p>
    <w:p w14:paraId="1048A531" w14:textId="77777777" w:rsidR="007453DA" w:rsidRDefault="007453DA" w:rsidP="00BA378F">
      <w:pPr>
        <w:spacing w:line="240" w:lineRule="atLeast"/>
        <w:ind w:left="720"/>
        <w:rPr>
          <w:rFonts w:cs="Microsoft Sans Serif"/>
          <w:sz w:val="20"/>
          <w:szCs w:val="20"/>
        </w:rPr>
      </w:pPr>
    </w:p>
    <w:p w14:paraId="4DF6003F" w14:textId="3B9690AF" w:rsidR="00CC2C2C" w:rsidRPr="00CC2C2C" w:rsidRDefault="00CC2C2C" w:rsidP="00CC2C2C">
      <w:pPr>
        <w:spacing w:line="240" w:lineRule="atLeast"/>
        <w:ind w:left="720"/>
        <w:rPr>
          <w:sz w:val="20"/>
          <w:szCs w:val="20"/>
        </w:rPr>
      </w:pPr>
      <w:r w:rsidRPr="00CC2C2C">
        <w:rPr>
          <w:sz w:val="20"/>
          <w:szCs w:val="20"/>
        </w:rPr>
        <w:t xml:space="preserve">Additionally, prior to entering into a PSA with a current State employee, an agency must obtain prior approval from OPM by submitting a </w:t>
      </w:r>
      <w:r w:rsidRPr="00CC2C2C">
        <w:rPr>
          <w:i/>
          <w:iCs/>
          <w:sz w:val="20"/>
          <w:szCs w:val="20"/>
        </w:rPr>
        <w:t>Request for</w:t>
      </w:r>
      <w:r w:rsidRPr="00CC2C2C">
        <w:rPr>
          <w:sz w:val="20"/>
          <w:szCs w:val="20"/>
        </w:rPr>
        <w:t xml:space="preserve"> </w:t>
      </w:r>
      <w:r w:rsidRPr="00CC2C2C">
        <w:rPr>
          <w:i/>
          <w:iCs/>
          <w:sz w:val="20"/>
          <w:szCs w:val="20"/>
        </w:rPr>
        <w:t>Personal Service Agreement</w:t>
      </w:r>
      <w:r w:rsidRPr="00CC2C2C">
        <w:rPr>
          <w:sz w:val="20"/>
          <w:szCs w:val="20"/>
        </w:rPr>
        <w:t xml:space="preserve"> via the PSA / POS Request Website.  A request must be submitted </w:t>
      </w:r>
      <w:r w:rsidRPr="00CC2C2C">
        <w:rPr>
          <w:sz w:val="20"/>
          <w:szCs w:val="20"/>
          <w:u w:val="single"/>
        </w:rPr>
        <w:t>regardless of the cost or term of the future PSA</w:t>
      </w:r>
      <w:r w:rsidRPr="00CC2C2C">
        <w:rPr>
          <w:sz w:val="20"/>
          <w:szCs w:val="20"/>
        </w:rPr>
        <w:t xml:space="preserve">.  If approved by OPM, the agency must fully execute a </w:t>
      </w:r>
      <w:r w:rsidRPr="00CC2C2C">
        <w:rPr>
          <w:i/>
          <w:iCs/>
          <w:sz w:val="20"/>
          <w:szCs w:val="20"/>
        </w:rPr>
        <w:t>Certification for PSA with Current State Employee</w:t>
      </w:r>
      <w:r w:rsidR="004A6496">
        <w:rPr>
          <w:i/>
          <w:iCs/>
          <w:sz w:val="20"/>
          <w:szCs w:val="20"/>
        </w:rPr>
        <w:t xml:space="preserve"> (</w:t>
      </w:r>
      <w:hyperlink r:id="rId38" w:history="1">
        <w:r w:rsidR="004A6496" w:rsidRPr="00322872">
          <w:rPr>
            <w:rStyle w:val="Hyperlink"/>
            <w:i/>
            <w:iCs/>
            <w:sz w:val="20"/>
            <w:szCs w:val="20"/>
          </w:rPr>
          <w:t>CT-HR-10</w:t>
        </w:r>
      </w:hyperlink>
      <w:r w:rsidR="004A6496">
        <w:rPr>
          <w:i/>
          <w:iCs/>
          <w:sz w:val="20"/>
          <w:szCs w:val="20"/>
        </w:rPr>
        <w:t>)</w:t>
      </w:r>
      <w:r w:rsidRPr="00CC2C2C">
        <w:rPr>
          <w:sz w:val="20"/>
          <w:szCs w:val="20"/>
        </w:rPr>
        <w:t>.  The certification form and instructions are available on DAS’s website at</w:t>
      </w:r>
      <w:r w:rsidRPr="00CC2C2C">
        <w:rPr>
          <w:color w:val="0000FF"/>
          <w:sz w:val="20"/>
          <w:szCs w:val="20"/>
        </w:rPr>
        <w:t xml:space="preserve"> </w:t>
      </w:r>
      <w:hyperlink r:id="rId39" w:history="1">
        <w:r w:rsidRPr="00824ECB">
          <w:rPr>
            <w:rStyle w:val="Hyperlink"/>
            <w:sz w:val="20"/>
            <w:szCs w:val="20"/>
          </w:rPr>
          <w:t>http://www.das.state.ct.us</w:t>
        </w:r>
      </w:hyperlink>
      <w:r w:rsidR="00695DC1">
        <w:rPr>
          <w:color w:val="0000FF"/>
          <w:sz w:val="20"/>
          <w:szCs w:val="20"/>
        </w:rPr>
        <w:t>.</w:t>
      </w:r>
      <w:r w:rsidRPr="00CC2C2C">
        <w:rPr>
          <w:color w:val="0000FF"/>
          <w:sz w:val="20"/>
          <w:szCs w:val="20"/>
        </w:rPr>
        <w:t xml:space="preserve">   </w:t>
      </w:r>
      <w:r w:rsidRPr="00CC2C2C">
        <w:rPr>
          <w:sz w:val="20"/>
          <w:szCs w:val="20"/>
        </w:rPr>
        <w:t>From the DAS home page, navigate to DAS CONTENT - HUMAN RESOURCES | EMPLOYEES - HR Forms.  See Section VI.C (below) for other requirements when contracting with individuals.</w:t>
      </w:r>
    </w:p>
    <w:p w14:paraId="71745A9C" w14:textId="77777777" w:rsidR="004B4AA9" w:rsidRDefault="004B4AA9" w:rsidP="00BA378F">
      <w:pPr>
        <w:spacing w:line="240" w:lineRule="atLeast"/>
        <w:ind w:left="720"/>
        <w:rPr>
          <w:rFonts w:cs="Microsoft Sans Serif"/>
          <w:sz w:val="20"/>
          <w:szCs w:val="20"/>
        </w:rPr>
      </w:pPr>
    </w:p>
    <w:p w14:paraId="17C4F7D4" w14:textId="77777777" w:rsidR="00866DA4" w:rsidRDefault="00866DA4" w:rsidP="00BA378F">
      <w:pPr>
        <w:spacing w:line="240" w:lineRule="atLeast"/>
        <w:ind w:left="720"/>
        <w:rPr>
          <w:rFonts w:cs="Microsoft Sans Serif"/>
          <w:sz w:val="20"/>
          <w:szCs w:val="20"/>
        </w:rPr>
      </w:pPr>
      <w:r>
        <w:rPr>
          <w:rFonts w:cs="Microsoft Sans Serif"/>
          <w:sz w:val="20"/>
          <w:szCs w:val="20"/>
        </w:rPr>
        <w:t>Entering into a PSA with a retired State employee is prohibited.</w:t>
      </w:r>
      <w:r w:rsidR="006D5C89">
        <w:rPr>
          <w:rFonts w:cs="Microsoft Sans Serif"/>
          <w:sz w:val="20"/>
          <w:szCs w:val="20"/>
        </w:rPr>
        <w:t xml:space="preserve"> (See OLR, General Notice 2003-15: Re-employment of Retired Employees, April 9, 2003). </w:t>
      </w:r>
    </w:p>
    <w:p w14:paraId="7A643BE1" w14:textId="77777777" w:rsidR="00866DA4" w:rsidRDefault="00866DA4" w:rsidP="00BA378F">
      <w:pPr>
        <w:spacing w:line="240" w:lineRule="atLeast"/>
        <w:ind w:left="720"/>
        <w:rPr>
          <w:rFonts w:cs="Microsoft Sans Serif"/>
          <w:sz w:val="20"/>
          <w:szCs w:val="20"/>
        </w:rPr>
      </w:pPr>
    </w:p>
    <w:p w14:paraId="1A396CEF" w14:textId="77777777" w:rsidR="00AC5179" w:rsidRDefault="00AC5179" w:rsidP="00F15112">
      <w:pPr>
        <w:spacing w:line="240" w:lineRule="atLeast"/>
        <w:ind w:left="720"/>
        <w:rPr>
          <w:ins w:id="67" w:author="Clark, Valerie M." w:date="2014-12-01T16:03:00Z"/>
          <w:color w:val="800080"/>
          <w:sz w:val="22"/>
          <w:szCs w:val="22"/>
        </w:rPr>
      </w:pPr>
    </w:p>
    <w:p w14:paraId="744D7130" w14:textId="77777777" w:rsidR="003D5D13" w:rsidRDefault="003D5D13" w:rsidP="00F15112">
      <w:pPr>
        <w:spacing w:line="240" w:lineRule="atLeast"/>
        <w:ind w:left="720"/>
        <w:rPr>
          <w:color w:val="800080"/>
          <w:sz w:val="22"/>
          <w:szCs w:val="22"/>
        </w:rPr>
      </w:pPr>
    </w:p>
    <w:p w14:paraId="725A2BF5" w14:textId="77777777" w:rsidR="00F15112" w:rsidRPr="00123DB7" w:rsidRDefault="004A0A68" w:rsidP="00F15112">
      <w:pPr>
        <w:spacing w:line="240" w:lineRule="atLeast"/>
        <w:ind w:left="720"/>
        <w:rPr>
          <w:b/>
          <w:color w:val="800080"/>
          <w:sz w:val="20"/>
          <w:szCs w:val="20"/>
        </w:rPr>
      </w:pPr>
      <w:r w:rsidRPr="00123DB7">
        <w:rPr>
          <w:color w:val="800080"/>
          <w:sz w:val="22"/>
          <w:szCs w:val="22"/>
        </w:rPr>
        <w:lastRenderedPageBreak/>
        <w:sym w:font="Webdings" w:char="F03C"/>
      </w:r>
      <w:r w:rsidRPr="00123DB7">
        <w:rPr>
          <w:color w:val="800080"/>
          <w:sz w:val="22"/>
          <w:szCs w:val="22"/>
        </w:rPr>
        <w:t xml:space="preserve"> </w:t>
      </w:r>
      <w:r w:rsidRPr="00123DB7">
        <w:rPr>
          <w:b/>
          <w:color w:val="800080"/>
          <w:sz w:val="20"/>
          <w:szCs w:val="20"/>
        </w:rPr>
        <w:t>IMPORTANT NOTE</w:t>
      </w:r>
      <w:r w:rsidR="00F15112" w:rsidRPr="00123DB7">
        <w:rPr>
          <w:b/>
          <w:color w:val="800080"/>
          <w:sz w:val="20"/>
          <w:szCs w:val="20"/>
        </w:rPr>
        <w:t xml:space="preserve"> </w:t>
      </w:r>
      <w:r w:rsidR="00F15112" w:rsidRPr="00123DB7">
        <w:rPr>
          <w:b/>
          <w:color w:val="800080"/>
          <w:sz w:val="20"/>
          <w:szCs w:val="20"/>
        </w:rPr>
        <w:sym w:font="Webdings" w:char="F034"/>
      </w:r>
      <w:r w:rsidR="00F15112" w:rsidRPr="00123DB7">
        <w:rPr>
          <w:b/>
          <w:color w:val="800080"/>
          <w:sz w:val="20"/>
          <w:szCs w:val="20"/>
        </w:rPr>
        <w:t>POS Only</w:t>
      </w:r>
      <w:r w:rsidR="00F15112" w:rsidRPr="00123DB7">
        <w:rPr>
          <w:b/>
          <w:color w:val="800080"/>
          <w:sz w:val="20"/>
          <w:szCs w:val="20"/>
        </w:rPr>
        <w:sym w:font="Webdings" w:char="F033"/>
      </w:r>
    </w:p>
    <w:p w14:paraId="085554B6" w14:textId="3E4D6537" w:rsidR="0022665C" w:rsidRDefault="002C7B1C" w:rsidP="00134F3F">
      <w:pPr>
        <w:spacing w:line="240" w:lineRule="atLeast"/>
        <w:ind w:left="720"/>
        <w:rPr>
          <w:ins w:id="68" w:author="Clark, Valerie M." w:date="2014-12-01T16:03:00Z"/>
          <w:rFonts w:cs="Microsoft Sans Serif"/>
          <w:sz w:val="20"/>
          <w:szCs w:val="20"/>
        </w:rPr>
      </w:pPr>
      <w:r w:rsidRPr="00334FA1">
        <w:rPr>
          <w:rFonts w:cs="Microsoft Sans Serif"/>
          <w:sz w:val="20"/>
          <w:szCs w:val="20"/>
        </w:rPr>
        <w:t xml:space="preserve">Agencies </w:t>
      </w:r>
      <w:r w:rsidR="0022544B">
        <w:rPr>
          <w:rFonts w:cs="Microsoft Sans Serif"/>
          <w:sz w:val="20"/>
          <w:szCs w:val="20"/>
        </w:rPr>
        <w:t>shall</w:t>
      </w:r>
      <w:r w:rsidRPr="00334FA1">
        <w:rPr>
          <w:rFonts w:cs="Microsoft Sans Serif"/>
          <w:sz w:val="20"/>
          <w:szCs w:val="20"/>
        </w:rPr>
        <w:t xml:space="preserve"> not enter into POS contracts with </w:t>
      </w:r>
      <w:r w:rsidR="00266189" w:rsidRPr="00266189">
        <w:rPr>
          <w:rFonts w:cs="Microsoft Sans Serif"/>
          <w:sz w:val="20"/>
          <w:szCs w:val="20"/>
        </w:rPr>
        <w:t>individual</w:t>
      </w:r>
      <w:r w:rsidRPr="00334FA1">
        <w:rPr>
          <w:rFonts w:cs="Microsoft Sans Serif"/>
          <w:sz w:val="20"/>
          <w:szCs w:val="20"/>
        </w:rPr>
        <w:t xml:space="preserve">s.  POS contracts may be used only with a </w:t>
      </w:r>
      <w:r w:rsidR="00692189">
        <w:rPr>
          <w:rFonts w:cs="Microsoft Sans Serif"/>
          <w:sz w:val="20"/>
          <w:szCs w:val="20"/>
        </w:rPr>
        <w:t>private provider organization or municipality</w:t>
      </w:r>
      <w:r w:rsidRPr="00334FA1">
        <w:rPr>
          <w:rFonts w:cs="Microsoft Sans Serif"/>
          <w:sz w:val="20"/>
          <w:szCs w:val="20"/>
        </w:rPr>
        <w:t>.</w:t>
      </w:r>
      <w:bookmarkStart w:id="69" w:name="opmapproval"/>
    </w:p>
    <w:p w14:paraId="59FC33EC" w14:textId="77777777" w:rsidR="003D5D13" w:rsidRPr="00134F3F" w:rsidRDefault="003D5D13" w:rsidP="00134F3F">
      <w:pPr>
        <w:spacing w:line="240" w:lineRule="atLeast"/>
        <w:ind w:left="720"/>
        <w:rPr>
          <w:b/>
          <w:caps/>
          <w:shadow/>
          <w:color w:val="37668D"/>
          <w:spacing w:val="30"/>
          <w:sz w:val="20"/>
        </w:rPr>
      </w:pPr>
    </w:p>
    <w:p w14:paraId="4C9F8396" w14:textId="4A20B517" w:rsidR="00CE4259" w:rsidRPr="00334FA1" w:rsidRDefault="00CE4259" w:rsidP="00134F3F">
      <w:pPr>
        <w:numPr>
          <w:ilvl w:val="0"/>
          <w:numId w:val="50"/>
        </w:numPr>
        <w:spacing w:line="240" w:lineRule="atLeast"/>
        <w:rPr>
          <w:b/>
          <w:caps/>
          <w:shadow/>
          <w:color w:val="37668D"/>
          <w:spacing w:val="30"/>
          <w:sz w:val="20"/>
        </w:rPr>
      </w:pPr>
      <w:r w:rsidRPr="00334FA1">
        <w:rPr>
          <w:b/>
          <w:caps/>
          <w:shadow/>
          <w:color w:val="37668D"/>
          <w:spacing w:val="30"/>
          <w:sz w:val="20"/>
        </w:rPr>
        <w:t>OPM</w:t>
      </w:r>
      <w:r w:rsidR="004C12B3">
        <w:rPr>
          <w:b/>
          <w:caps/>
          <w:shadow/>
          <w:color w:val="37668D"/>
          <w:spacing w:val="30"/>
          <w:sz w:val="20"/>
        </w:rPr>
        <w:t xml:space="preserve"> APPROVAL</w:t>
      </w:r>
      <w:r w:rsidR="004A4956">
        <w:rPr>
          <w:b/>
          <w:caps/>
          <w:shadow/>
          <w:color w:val="37668D"/>
          <w:spacing w:val="30"/>
          <w:sz w:val="20"/>
        </w:rPr>
        <w:t>S</w:t>
      </w:r>
      <w:bookmarkEnd w:id="69"/>
    </w:p>
    <w:p w14:paraId="1E87F78C" w14:textId="77777777" w:rsidR="00162038" w:rsidRPr="00334FA1" w:rsidRDefault="00162038" w:rsidP="00BA378F">
      <w:pPr>
        <w:spacing w:line="240" w:lineRule="atLeast"/>
        <w:ind w:left="720"/>
        <w:rPr>
          <w:sz w:val="20"/>
          <w:szCs w:val="20"/>
        </w:rPr>
      </w:pPr>
    </w:p>
    <w:p w14:paraId="61307878" w14:textId="77777777" w:rsidR="00AA327E" w:rsidRDefault="00162038" w:rsidP="00BA378F">
      <w:pPr>
        <w:spacing w:line="240" w:lineRule="atLeast"/>
        <w:ind w:left="720"/>
        <w:rPr>
          <w:sz w:val="20"/>
          <w:szCs w:val="20"/>
        </w:rPr>
      </w:pPr>
      <w:r w:rsidRPr="00334FA1">
        <w:rPr>
          <w:sz w:val="20"/>
          <w:szCs w:val="20"/>
        </w:rPr>
        <w:t xml:space="preserve">There are two situations when an agency </w:t>
      </w:r>
      <w:r w:rsidR="00334FA1" w:rsidRPr="00334FA1">
        <w:rPr>
          <w:sz w:val="20"/>
          <w:szCs w:val="20"/>
        </w:rPr>
        <w:t>must</w:t>
      </w:r>
      <w:r w:rsidRPr="00334FA1">
        <w:rPr>
          <w:sz w:val="20"/>
          <w:szCs w:val="20"/>
        </w:rPr>
        <w:t xml:space="preserve"> </w:t>
      </w:r>
      <w:r w:rsidR="00ED0432" w:rsidRPr="00334FA1">
        <w:rPr>
          <w:sz w:val="20"/>
          <w:szCs w:val="20"/>
        </w:rPr>
        <w:t xml:space="preserve">request </w:t>
      </w:r>
      <w:r w:rsidR="00C43185" w:rsidRPr="002B4C5B">
        <w:rPr>
          <w:i/>
          <w:sz w:val="20"/>
          <w:szCs w:val="20"/>
        </w:rPr>
        <w:t>prior</w:t>
      </w:r>
      <w:r w:rsidR="00C43185" w:rsidRPr="00334FA1">
        <w:rPr>
          <w:sz w:val="20"/>
          <w:szCs w:val="20"/>
        </w:rPr>
        <w:t xml:space="preserve"> </w:t>
      </w:r>
      <w:r w:rsidR="00ED0432" w:rsidRPr="00334FA1">
        <w:rPr>
          <w:sz w:val="20"/>
          <w:szCs w:val="20"/>
        </w:rPr>
        <w:t>approval from</w:t>
      </w:r>
      <w:r w:rsidRPr="00334FA1">
        <w:rPr>
          <w:sz w:val="20"/>
          <w:szCs w:val="20"/>
        </w:rPr>
        <w:t xml:space="preserve"> </w:t>
      </w:r>
      <w:r w:rsidR="00ED0432" w:rsidRPr="00334FA1">
        <w:rPr>
          <w:sz w:val="20"/>
          <w:szCs w:val="20"/>
        </w:rPr>
        <w:t>OPM</w:t>
      </w:r>
      <w:r w:rsidR="00AA327E">
        <w:rPr>
          <w:sz w:val="20"/>
          <w:szCs w:val="20"/>
        </w:rPr>
        <w:t>:</w:t>
      </w:r>
    </w:p>
    <w:p w14:paraId="1B8A7FCB" w14:textId="77777777" w:rsidR="00AA327E" w:rsidRDefault="00AA327E" w:rsidP="00BA378F">
      <w:pPr>
        <w:spacing w:line="240" w:lineRule="atLeast"/>
        <w:ind w:left="720"/>
        <w:rPr>
          <w:sz w:val="20"/>
          <w:szCs w:val="20"/>
        </w:rPr>
      </w:pPr>
    </w:p>
    <w:p w14:paraId="2B554D50" w14:textId="303B0337" w:rsidR="00AA327E" w:rsidRDefault="00AA327E" w:rsidP="00AA327E">
      <w:pPr>
        <w:spacing w:line="240" w:lineRule="atLeast"/>
        <w:ind w:left="1080" w:hanging="360"/>
        <w:rPr>
          <w:sz w:val="20"/>
          <w:szCs w:val="20"/>
        </w:rPr>
      </w:pPr>
      <w:r>
        <w:rPr>
          <w:sz w:val="20"/>
          <w:szCs w:val="20"/>
        </w:rPr>
        <w:t>(1)</w:t>
      </w:r>
      <w:r>
        <w:rPr>
          <w:sz w:val="20"/>
          <w:szCs w:val="20"/>
        </w:rPr>
        <w:tab/>
        <w:t>F</w:t>
      </w:r>
      <w:r w:rsidR="002B4C5B">
        <w:rPr>
          <w:sz w:val="20"/>
          <w:szCs w:val="20"/>
        </w:rPr>
        <w:t>or</w:t>
      </w:r>
      <w:r w:rsidR="002B4C5B" w:rsidRPr="00334FA1">
        <w:rPr>
          <w:sz w:val="20"/>
          <w:szCs w:val="20"/>
        </w:rPr>
        <w:t xml:space="preserve"> a </w:t>
      </w:r>
      <w:r w:rsidR="00937495">
        <w:rPr>
          <w:sz w:val="20"/>
          <w:szCs w:val="20"/>
        </w:rPr>
        <w:t xml:space="preserve">future </w:t>
      </w:r>
      <w:r w:rsidR="001C14CB">
        <w:rPr>
          <w:sz w:val="20"/>
          <w:szCs w:val="20"/>
        </w:rPr>
        <w:t>contract</w:t>
      </w:r>
      <w:r w:rsidR="002B4C5B">
        <w:rPr>
          <w:sz w:val="20"/>
          <w:szCs w:val="20"/>
        </w:rPr>
        <w:t xml:space="preserve"> with an anticipated cost of more than </w:t>
      </w:r>
      <w:r w:rsidR="002B4C5B" w:rsidRPr="00334FA1">
        <w:rPr>
          <w:sz w:val="20"/>
          <w:szCs w:val="20"/>
        </w:rPr>
        <w:t>$50,000 or a</w:t>
      </w:r>
      <w:r w:rsidR="002B4C5B">
        <w:rPr>
          <w:sz w:val="20"/>
          <w:szCs w:val="20"/>
        </w:rPr>
        <w:t>n anticipated</w:t>
      </w:r>
      <w:r w:rsidR="002B4C5B" w:rsidRPr="00334FA1">
        <w:rPr>
          <w:sz w:val="20"/>
          <w:szCs w:val="20"/>
        </w:rPr>
        <w:t xml:space="preserve"> term of more than one year.</w:t>
      </w:r>
      <w:r w:rsidR="002B4C5B">
        <w:rPr>
          <w:sz w:val="20"/>
          <w:szCs w:val="20"/>
        </w:rPr>
        <w:t xml:space="preserve">  OPM must approve the request before an agency begins the RFP process</w:t>
      </w:r>
      <w:ins w:id="70" w:author="Clark, Valerie M." w:date="2014-12-01T16:03:00Z">
        <w:r w:rsidR="003D5D13">
          <w:rPr>
            <w:sz w:val="20"/>
            <w:szCs w:val="20"/>
          </w:rPr>
          <w:t>; and</w:t>
        </w:r>
      </w:ins>
      <w:del w:id="71" w:author="Clark, Valerie M." w:date="2014-12-01T16:03:00Z">
        <w:r w:rsidR="002B4C5B" w:rsidDel="003D5D13">
          <w:rPr>
            <w:sz w:val="20"/>
            <w:szCs w:val="20"/>
          </w:rPr>
          <w:delText>.</w:delText>
        </w:r>
      </w:del>
      <w:r w:rsidR="002B4C5B">
        <w:rPr>
          <w:sz w:val="20"/>
          <w:szCs w:val="20"/>
        </w:rPr>
        <w:t xml:space="preserve">  </w:t>
      </w:r>
    </w:p>
    <w:p w14:paraId="0283C33E" w14:textId="77777777" w:rsidR="00AA327E" w:rsidRDefault="00AA327E" w:rsidP="00BA378F">
      <w:pPr>
        <w:spacing w:line="240" w:lineRule="atLeast"/>
        <w:ind w:left="720"/>
        <w:rPr>
          <w:sz w:val="20"/>
          <w:szCs w:val="20"/>
        </w:rPr>
      </w:pPr>
    </w:p>
    <w:p w14:paraId="13E5D873" w14:textId="77777777" w:rsidR="00162038" w:rsidRPr="00334FA1" w:rsidRDefault="00AA327E" w:rsidP="00AA327E">
      <w:pPr>
        <w:spacing w:line="240" w:lineRule="atLeast"/>
        <w:ind w:left="1080" w:hanging="360"/>
        <w:rPr>
          <w:sz w:val="20"/>
          <w:szCs w:val="20"/>
        </w:rPr>
      </w:pPr>
      <w:r>
        <w:rPr>
          <w:sz w:val="20"/>
          <w:szCs w:val="20"/>
        </w:rPr>
        <w:t>(2)</w:t>
      </w:r>
      <w:r>
        <w:rPr>
          <w:sz w:val="20"/>
          <w:szCs w:val="20"/>
        </w:rPr>
        <w:tab/>
        <w:t>F</w:t>
      </w:r>
      <w:r w:rsidR="00162038" w:rsidRPr="00334FA1">
        <w:rPr>
          <w:sz w:val="20"/>
          <w:szCs w:val="20"/>
        </w:rPr>
        <w:t xml:space="preserve">or </w:t>
      </w:r>
      <w:r w:rsidR="00162038" w:rsidRPr="002F4DA5">
        <w:rPr>
          <w:sz w:val="20"/>
          <w:szCs w:val="20"/>
        </w:rPr>
        <w:t xml:space="preserve">a </w:t>
      </w:r>
      <w:r w:rsidR="005B3E0E" w:rsidRPr="002F4DA5">
        <w:rPr>
          <w:sz w:val="20"/>
          <w:szCs w:val="20"/>
        </w:rPr>
        <w:t>sole source</w:t>
      </w:r>
      <w:r w:rsidR="00162038" w:rsidRPr="002F4DA5">
        <w:rPr>
          <w:sz w:val="20"/>
          <w:szCs w:val="20"/>
        </w:rPr>
        <w:t xml:space="preserve"> </w:t>
      </w:r>
      <w:r w:rsidR="00C43185" w:rsidRPr="002F4DA5">
        <w:rPr>
          <w:sz w:val="20"/>
          <w:szCs w:val="20"/>
        </w:rPr>
        <w:t>procure</w:t>
      </w:r>
      <w:r w:rsidR="00C43185" w:rsidRPr="00334FA1">
        <w:rPr>
          <w:sz w:val="20"/>
          <w:szCs w:val="20"/>
        </w:rPr>
        <w:t>ment</w:t>
      </w:r>
      <w:r w:rsidR="006C1650">
        <w:rPr>
          <w:sz w:val="20"/>
          <w:szCs w:val="20"/>
        </w:rPr>
        <w:t xml:space="preserve"> when the future </w:t>
      </w:r>
      <w:r w:rsidR="001C14CB">
        <w:rPr>
          <w:sz w:val="20"/>
          <w:szCs w:val="20"/>
        </w:rPr>
        <w:t>contract</w:t>
      </w:r>
      <w:r w:rsidR="006C1650">
        <w:rPr>
          <w:sz w:val="20"/>
          <w:szCs w:val="20"/>
        </w:rPr>
        <w:t xml:space="preserve"> has a</w:t>
      </w:r>
      <w:r w:rsidR="00937495">
        <w:rPr>
          <w:sz w:val="20"/>
          <w:szCs w:val="20"/>
        </w:rPr>
        <w:t>n anticipated</w:t>
      </w:r>
      <w:r w:rsidR="006C1650">
        <w:rPr>
          <w:sz w:val="20"/>
          <w:szCs w:val="20"/>
        </w:rPr>
        <w:t xml:space="preserve"> cost </w:t>
      </w:r>
      <w:r w:rsidR="00937495">
        <w:rPr>
          <w:sz w:val="20"/>
          <w:szCs w:val="20"/>
        </w:rPr>
        <w:t>of more</w:t>
      </w:r>
      <w:r w:rsidR="006C1650">
        <w:rPr>
          <w:sz w:val="20"/>
          <w:szCs w:val="20"/>
        </w:rPr>
        <w:t xml:space="preserve"> than $20,000 or a</w:t>
      </w:r>
      <w:r w:rsidR="00937495">
        <w:rPr>
          <w:sz w:val="20"/>
          <w:szCs w:val="20"/>
        </w:rPr>
        <w:t>n anticipated</w:t>
      </w:r>
      <w:r w:rsidR="006C1650">
        <w:rPr>
          <w:sz w:val="20"/>
          <w:szCs w:val="20"/>
        </w:rPr>
        <w:t xml:space="preserve"> term </w:t>
      </w:r>
      <w:r w:rsidR="00937495">
        <w:rPr>
          <w:sz w:val="20"/>
          <w:szCs w:val="20"/>
        </w:rPr>
        <w:t>of more</w:t>
      </w:r>
      <w:r w:rsidR="006C1650">
        <w:rPr>
          <w:sz w:val="20"/>
          <w:szCs w:val="20"/>
        </w:rPr>
        <w:t xml:space="preserve"> than one year.</w:t>
      </w:r>
      <w:r w:rsidR="002B4C5B">
        <w:rPr>
          <w:sz w:val="20"/>
          <w:szCs w:val="20"/>
        </w:rPr>
        <w:t xml:space="preserve">  OPM must approve the request before an agency begins negotiations with the potential contractor.</w:t>
      </w:r>
    </w:p>
    <w:p w14:paraId="73AD6CB9" w14:textId="77777777" w:rsidR="003F414A" w:rsidRPr="00334FA1" w:rsidRDefault="003F414A" w:rsidP="00BA378F">
      <w:pPr>
        <w:spacing w:line="240" w:lineRule="atLeast"/>
        <w:ind w:left="720"/>
        <w:rPr>
          <w:sz w:val="20"/>
          <w:szCs w:val="20"/>
        </w:rPr>
      </w:pPr>
    </w:p>
    <w:p w14:paraId="5F30E7D9" w14:textId="77777777" w:rsidR="00E410C5" w:rsidRPr="00334FA1" w:rsidRDefault="00E410C5" w:rsidP="00BA378F">
      <w:pPr>
        <w:spacing w:line="240" w:lineRule="atLeast"/>
        <w:ind w:left="720"/>
        <w:rPr>
          <w:sz w:val="20"/>
          <w:szCs w:val="20"/>
        </w:rPr>
      </w:pPr>
    </w:p>
    <w:p w14:paraId="723B465F" w14:textId="77777777" w:rsidR="00C40C70" w:rsidRPr="003B5981" w:rsidRDefault="00C40C70" w:rsidP="00C84A32">
      <w:pPr>
        <w:pStyle w:val="Style1"/>
        <w:numPr>
          <w:ilvl w:val="0"/>
          <w:numId w:val="27"/>
        </w:numPr>
        <w:pBdr>
          <w:bottom w:val="single" w:sz="6" w:space="1" w:color="37648C"/>
        </w:pBdr>
        <w:tabs>
          <w:tab w:val="clear" w:pos="1800"/>
        </w:tabs>
        <w:spacing w:line="240" w:lineRule="atLeast"/>
        <w:ind w:left="1080" w:right="4500"/>
        <w:rPr>
          <w:b/>
          <w:shadow/>
          <w:color w:val="37668D"/>
          <w:spacing w:val="30"/>
          <w:sz w:val="20"/>
          <w:szCs w:val="20"/>
          <w:u w:color="37668D"/>
        </w:rPr>
      </w:pPr>
      <w:bookmarkStart w:id="72" w:name="begin"/>
      <w:r>
        <w:rPr>
          <w:b/>
          <w:shadow/>
          <w:color w:val="37668D"/>
          <w:spacing w:val="30"/>
          <w:sz w:val="20"/>
          <w:szCs w:val="20"/>
          <w:u w:color="37668D"/>
        </w:rPr>
        <w:t>To Begin RFP Process</w:t>
      </w:r>
      <w:bookmarkEnd w:id="72"/>
    </w:p>
    <w:p w14:paraId="6707A2D8" w14:textId="77777777" w:rsidR="00C40C70" w:rsidRPr="00334FA1" w:rsidRDefault="00C40C70" w:rsidP="00C40C70">
      <w:pPr>
        <w:spacing w:line="240" w:lineRule="atLeast"/>
        <w:ind w:left="720"/>
        <w:rPr>
          <w:sz w:val="20"/>
          <w:szCs w:val="20"/>
        </w:rPr>
      </w:pPr>
    </w:p>
    <w:p w14:paraId="2AFF2DE2" w14:textId="77777777" w:rsidR="00C40C70" w:rsidRPr="00334FA1" w:rsidRDefault="00C40C70" w:rsidP="00C40C70">
      <w:pPr>
        <w:spacing w:line="240" w:lineRule="atLeast"/>
        <w:ind w:left="720"/>
        <w:rPr>
          <w:sz w:val="20"/>
          <w:szCs w:val="20"/>
        </w:rPr>
      </w:pPr>
      <w:r w:rsidRPr="00334FA1">
        <w:rPr>
          <w:sz w:val="20"/>
          <w:szCs w:val="20"/>
        </w:rPr>
        <w:t xml:space="preserve">When a </w:t>
      </w:r>
      <w:r w:rsidR="001C14CB">
        <w:rPr>
          <w:sz w:val="20"/>
          <w:szCs w:val="20"/>
        </w:rPr>
        <w:t>contract</w:t>
      </w:r>
      <w:r>
        <w:rPr>
          <w:sz w:val="20"/>
          <w:szCs w:val="20"/>
        </w:rPr>
        <w:t xml:space="preserve"> </w:t>
      </w:r>
      <w:r w:rsidRPr="00334FA1">
        <w:rPr>
          <w:sz w:val="20"/>
          <w:szCs w:val="20"/>
        </w:rPr>
        <w:t xml:space="preserve">has </w:t>
      </w:r>
      <w:r w:rsidRPr="000F29C4">
        <w:rPr>
          <w:sz w:val="20"/>
          <w:szCs w:val="20"/>
        </w:rPr>
        <w:t xml:space="preserve">an anticipated cost of more than $50,000 </w:t>
      </w:r>
      <w:r w:rsidRPr="000F29C4">
        <w:rPr>
          <w:sz w:val="20"/>
          <w:szCs w:val="20"/>
          <w:u w:val="single"/>
        </w:rPr>
        <w:t>or</w:t>
      </w:r>
      <w:r w:rsidRPr="000F29C4">
        <w:rPr>
          <w:sz w:val="20"/>
          <w:szCs w:val="20"/>
        </w:rPr>
        <w:t xml:space="preserve"> an anticipated term of more than one year, an agency must obtain prior approval from OPM </w:t>
      </w:r>
      <w:r w:rsidRPr="004A4515">
        <w:rPr>
          <w:i/>
          <w:sz w:val="20"/>
          <w:szCs w:val="20"/>
        </w:rPr>
        <w:t xml:space="preserve">before an RFP can be </w:t>
      </w:r>
      <w:r>
        <w:rPr>
          <w:i/>
          <w:sz w:val="20"/>
          <w:szCs w:val="20"/>
        </w:rPr>
        <w:t>released</w:t>
      </w:r>
      <w:r w:rsidRPr="000F29C4">
        <w:rPr>
          <w:sz w:val="20"/>
          <w:szCs w:val="20"/>
        </w:rPr>
        <w:t>.</w:t>
      </w:r>
    </w:p>
    <w:p w14:paraId="1A9002C8" w14:textId="77777777" w:rsidR="00C40C70" w:rsidRPr="00334FA1" w:rsidRDefault="00C40C70" w:rsidP="00C40C70">
      <w:pPr>
        <w:spacing w:line="240" w:lineRule="atLeast"/>
        <w:ind w:left="720"/>
        <w:rPr>
          <w:sz w:val="20"/>
          <w:szCs w:val="20"/>
        </w:rPr>
      </w:pPr>
    </w:p>
    <w:p w14:paraId="21C777AB" w14:textId="08634659" w:rsidR="00520202" w:rsidRPr="00520202" w:rsidRDefault="00C40C70" w:rsidP="00520202">
      <w:pPr>
        <w:spacing w:line="240" w:lineRule="atLeast"/>
        <w:ind w:left="720"/>
        <w:rPr>
          <w:sz w:val="20"/>
          <w:szCs w:val="20"/>
        </w:rPr>
      </w:pPr>
      <w:r w:rsidRPr="00334FA1">
        <w:rPr>
          <w:sz w:val="20"/>
          <w:szCs w:val="20"/>
        </w:rPr>
        <w:t xml:space="preserve">To apply for approval in this situation, an agency must submit </w:t>
      </w:r>
      <w:r w:rsidR="008A64B4">
        <w:rPr>
          <w:sz w:val="20"/>
          <w:szCs w:val="20"/>
        </w:rPr>
        <w:t>a</w:t>
      </w:r>
      <w:r w:rsidR="0045681F">
        <w:rPr>
          <w:sz w:val="20"/>
          <w:szCs w:val="20"/>
        </w:rPr>
        <w:t xml:space="preserve"> request</w:t>
      </w:r>
      <w:r w:rsidRPr="00334FA1">
        <w:rPr>
          <w:sz w:val="20"/>
          <w:szCs w:val="20"/>
        </w:rPr>
        <w:t xml:space="preserve"> to </w:t>
      </w:r>
      <w:r w:rsidR="007E792A">
        <w:rPr>
          <w:sz w:val="20"/>
          <w:szCs w:val="20"/>
        </w:rPr>
        <w:t>OPM</w:t>
      </w:r>
      <w:r w:rsidRPr="00334FA1">
        <w:rPr>
          <w:sz w:val="20"/>
          <w:szCs w:val="20"/>
        </w:rPr>
        <w:t xml:space="preserve"> </w:t>
      </w:r>
      <w:r>
        <w:rPr>
          <w:sz w:val="20"/>
          <w:szCs w:val="20"/>
        </w:rPr>
        <w:t>via</w:t>
      </w:r>
      <w:r w:rsidRPr="00334FA1">
        <w:rPr>
          <w:sz w:val="20"/>
          <w:szCs w:val="20"/>
        </w:rPr>
        <w:t xml:space="preserve"> </w:t>
      </w:r>
      <w:r w:rsidR="007E792A">
        <w:rPr>
          <w:sz w:val="20"/>
          <w:szCs w:val="20"/>
        </w:rPr>
        <w:t xml:space="preserve">the </w:t>
      </w:r>
      <w:r>
        <w:rPr>
          <w:sz w:val="20"/>
          <w:szCs w:val="20"/>
        </w:rPr>
        <w:t>PSA</w:t>
      </w:r>
      <w:r w:rsidR="007E792A">
        <w:rPr>
          <w:sz w:val="20"/>
          <w:szCs w:val="20"/>
        </w:rPr>
        <w:t xml:space="preserve"> </w:t>
      </w:r>
      <w:r>
        <w:rPr>
          <w:sz w:val="20"/>
          <w:szCs w:val="20"/>
        </w:rPr>
        <w:t>/</w:t>
      </w:r>
      <w:r w:rsidR="007E792A">
        <w:rPr>
          <w:sz w:val="20"/>
          <w:szCs w:val="20"/>
        </w:rPr>
        <w:t xml:space="preserve"> </w:t>
      </w:r>
      <w:r>
        <w:rPr>
          <w:sz w:val="20"/>
          <w:szCs w:val="20"/>
        </w:rPr>
        <w:t>POS R</w:t>
      </w:r>
      <w:r w:rsidRPr="00334FA1">
        <w:rPr>
          <w:sz w:val="20"/>
          <w:szCs w:val="20"/>
        </w:rPr>
        <w:t xml:space="preserve">equest </w:t>
      </w:r>
      <w:r>
        <w:rPr>
          <w:sz w:val="20"/>
          <w:szCs w:val="20"/>
        </w:rPr>
        <w:t>W</w:t>
      </w:r>
      <w:r w:rsidR="00520202">
        <w:rPr>
          <w:sz w:val="20"/>
          <w:szCs w:val="20"/>
        </w:rPr>
        <w:t xml:space="preserve">ebsite </w:t>
      </w:r>
      <w:r w:rsidR="00520202" w:rsidRPr="00334FA1">
        <w:rPr>
          <w:rFonts w:cs="Microsoft Sans Serif"/>
          <w:sz w:val="20"/>
          <w:szCs w:val="20"/>
        </w:rPr>
        <w:t xml:space="preserve">available at </w:t>
      </w:r>
      <w:hyperlink r:id="rId40" w:history="1">
        <w:r w:rsidR="00520202" w:rsidRPr="00824ECB">
          <w:rPr>
            <w:rStyle w:val="Hyperlink"/>
            <w:rFonts w:cs="Microsoft Sans Serif"/>
            <w:sz w:val="20"/>
            <w:szCs w:val="20"/>
          </w:rPr>
          <w:t>https://www.appsvcs.opm.ct.gov/psa</w:t>
        </w:r>
      </w:hyperlink>
      <w:r w:rsidR="00C56831">
        <w:rPr>
          <w:rFonts w:cs="Microsoft Sans Serif"/>
          <w:color w:val="0000FF"/>
          <w:sz w:val="20"/>
          <w:szCs w:val="20"/>
        </w:rPr>
        <w:t>.</w:t>
      </w:r>
      <w:r w:rsidR="006A3A40">
        <w:rPr>
          <w:rFonts w:cs="Microsoft Sans Serif"/>
          <w:color w:val="0000FF"/>
          <w:sz w:val="20"/>
          <w:szCs w:val="20"/>
        </w:rPr>
        <w:t xml:space="preserve"> </w:t>
      </w:r>
      <w:r w:rsidR="00520202">
        <w:rPr>
          <w:sz w:val="20"/>
          <w:szCs w:val="20"/>
        </w:rPr>
        <w:t xml:space="preserve">  </w:t>
      </w:r>
      <w:r w:rsidR="00520202" w:rsidRPr="00334FA1">
        <w:rPr>
          <w:rFonts w:cs="Microsoft Sans Serif"/>
          <w:sz w:val="20"/>
          <w:szCs w:val="20"/>
        </w:rPr>
        <w:t xml:space="preserve">The agency </w:t>
      </w:r>
      <w:r w:rsidR="00520202" w:rsidRPr="00266189">
        <w:rPr>
          <w:rFonts w:cs="Microsoft Sans Serif"/>
          <w:sz w:val="20"/>
          <w:szCs w:val="20"/>
        </w:rPr>
        <w:t>employee</w:t>
      </w:r>
      <w:r w:rsidR="00520202" w:rsidRPr="00334FA1">
        <w:rPr>
          <w:rFonts w:cs="Microsoft Sans Serif"/>
          <w:sz w:val="20"/>
          <w:szCs w:val="20"/>
        </w:rPr>
        <w:t xml:space="preserve"> submitting the online request must be a chief program officer, chief fiscal officer, or </w:t>
      </w:r>
      <w:r w:rsidR="006732BC">
        <w:rPr>
          <w:rFonts w:cs="Microsoft Sans Serif"/>
          <w:sz w:val="20"/>
          <w:szCs w:val="20"/>
        </w:rPr>
        <w:t xml:space="preserve">higher level </w:t>
      </w:r>
      <w:r w:rsidR="00EE097E">
        <w:rPr>
          <w:rFonts w:cs="Microsoft Sans Serif"/>
          <w:sz w:val="20"/>
          <w:szCs w:val="20"/>
        </w:rPr>
        <w:t>a</w:t>
      </w:r>
      <w:r w:rsidR="006732BC">
        <w:rPr>
          <w:rFonts w:cs="Microsoft Sans Serif"/>
          <w:sz w:val="20"/>
          <w:szCs w:val="20"/>
        </w:rPr>
        <w:t xml:space="preserve">gency </w:t>
      </w:r>
      <w:r w:rsidR="00EE097E">
        <w:rPr>
          <w:rFonts w:cs="Microsoft Sans Serif"/>
          <w:sz w:val="20"/>
          <w:szCs w:val="20"/>
        </w:rPr>
        <w:t>o</w:t>
      </w:r>
      <w:r w:rsidR="006732BC">
        <w:rPr>
          <w:rFonts w:cs="Microsoft Sans Serif"/>
          <w:sz w:val="20"/>
          <w:szCs w:val="20"/>
        </w:rPr>
        <w:t>fficial.</w:t>
      </w:r>
      <w:r w:rsidR="00520202" w:rsidRPr="00334FA1">
        <w:rPr>
          <w:rFonts w:cs="Microsoft Sans Serif"/>
          <w:sz w:val="20"/>
          <w:szCs w:val="20"/>
        </w:rPr>
        <w:t xml:space="preserve">  An agency </w:t>
      </w:r>
      <w:r w:rsidR="00520202" w:rsidRPr="00266189">
        <w:rPr>
          <w:rFonts w:cs="Microsoft Sans Serif"/>
          <w:sz w:val="20"/>
          <w:szCs w:val="20"/>
        </w:rPr>
        <w:t>employee</w:t>
      </w:r>
      <w:r w:rsidR="00520202" w:rsidRPr="00334FA1">
        <w:rPr>
          <w:rFonts w:cs="Microsoft Sans Serif"/>
          <w:sz w:val="20"/>
          <w:szCs w:val="20"/>
        </w:rPr>
        <w:t xml:space="preserve"> wishing to become an agency requester can receive information about how to register by sending an e-mail to </w:t>
      </w:r>
      <w:hyperlink r:id="rId41" w:history="1">
        <w:r w:rsidR="00520202" w:rsidRPr="00824ECB">
          <w:rPr>
            <w:rStyle w:val="Hyperlink"/>
            <w:rFonts w:cs="Microsoft Sans Serif"/>
            <w:sz w:val="20"/>
            <w:szCs w:val="20"/>
          </w:rPr>
          <w:t>efo.opm@ct.gov</w:t>
        </w:r>
      </w:hyperlink>
      <w:r w:rsidR="00824ECB">
        <w:rPr>
          <w:rFonts w:cs="Microsoft Sans Serif"/>
          <w:color w:val="0000FF"/>
          <w:sz w:val="20"/>
          <w:szCs w:val="20"/>
        </w:rPr>
        <w:t>.</w:t>
      </w:r>
    </w:p>
    <w:p w14:paraId="7C4699C2" w14:textId="77777777" w:rsidR="00C40C70" w:rsidRPr="00334FA1" w:rsidRDefault="00C40C70" w:rsidP="007E792A">
      <w:pPr>
        <w:tabs>
          <w:tab w:val="left" w:pos="5700"/>
        </w:tabs>
        <w:spacing w:line="240" w:lineRule="atLeast"/>
        <w:ind w:left="720"/>
        <w:rPr>
          <w:sz w:val="20"/>
          <w:szCs w:val="20"/>
        </w:rPr>
      </w:pPr>
    </w:p>
    <w:p w14:paraId="3B85A1FC" w14:textId="638E890A" w:rsidR="00C40C70" w:rsidRPr="00334FA1" w:rsidRDefault="00C40C70" w:rsidP="00C40C70">
      <w:pPr>
        <w:spacing w:line="240" w:lineRule="atLeast"/>
        <w:ind w:left="720"/>
        <w:rPr>
          <w:sz w:val="20"/>
          <w:szCs w:val="20"/>
        </w:rPr>
      </w:pPr>
      <w:r w:rsidRPr="00334FA1">
        <w:rPr>
          <w:sz w:val="20"/>
          <w:szCs w:val="20"/>
        </w:rPr>
        <w:t xml:space="preserve">If an agency submits a request for audit services, OPM must notify the Auditors of Public Accounts and give the State Auditors an opportunity to review the request.  The State Auditors may advise the Secretary whether the audit services are necessary and, if so, whether the </w:t>
      </w:r>
      <w:r w:rsidR="00322872" w:rsidRPr="00334FA1">
        <w:rPr>
          <w:sz w:val="20"/>
          <w:szCs w:val="20"/>
        </w:rPr>
        <w:t>State Auditors can provide the services</w:t>
      </w:r>
      <w:r w:rsidRPr="00334FA1">
        <w:rPr>
          <w:sz w:val="20"/>
          <w:szCs w:val="20"/>
        </w:rPr>
        <w:t>.</w:t>
      </w:r>
    </w:p>
    <w:p w14:paraId="10A419CA" w14:textId="77777777" w:rsidR="00C40C70" w:rsidRPr="00334FA1" w:rsidRDefault="00C40C70" w:rsidP="00C40C70">
      <w:pPr>
        <w:spacing w:line="240" w:lineRule="atLeast"/>
        <w:ind w:left="720"/>
        <w:rPr>
          <w:sz w:val="20"/>
          <w:szCs w:val="20"/>
        </w:rPr>
      </w:pPr>
    </w:p>
    <w:p w14:paraId="027E1AAD" w14:textId="77777777" w:rsidR="00C40C70" w:rsidRDefault="00C40C70" w:rsidP="00C40C70">
      <w:pPr>
        <w:spacing w:line="240" w:lineRule="atLeast"/>
        <w:ind w:left="720"/>
        <w:rPr>
          <w:sz w:val="20"/>
          <w:szCs w:val="20"/>
        </w:rPr>
      </w:pPr>
      <w:r w:rsidRPr="00334FA1">
        <w:rPr>
          <w:sz w:val="20"/>
          <w:szCs w:val="20"/>
        </w:rPr>
        <w:t>If the Secretary approves the request, an agency may conduct an RFP process.  If the request is denied, an agency must not proceed further.</w:t>
      </w:r>
    </w:p>
    <w:p w14:paraId="3AD20C7B" w14:textId="77777777" w:rsidR="00520202" w:rsidRDefault="00520202" w:rsidP="00520202">
      <w:pPr>
        <w:tabs>
          <w:tab w:val="left" w:pos="3825"/>
        </w:tabs>
        <w:spacing w:line="240" w:lineRule="atLeast"/>
        <w:ind w:left="720"/>
        <w:rPr>
          <w:sz w:val="20"/>
          <w:szCs w:val="20"/>
        </w:rPr>
      </w:pPr>
    </w:p>
    <w:p w14:paraId="273595EA" w14:textId="77777777" w:rsidR="00520202" w:rsidRPr="00123DB7" w:rsidRDefault="004A0A68" w:rsidP="00520202">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4DC50A93" w14:textId="77777777" w:rsidR="006C1650" w:rsidRDefault="00520202" w:rsidP="00520202">
      <w:pPr>
        <w:spacing w:line="240" w:lineRule="atLeast"/>
        <w:ind w:left="720"/>
        <w:rPr>
          <w:rFonts w:cs="Microsoft Sans Serif"/>
          <w:sz w:val="20"/>
          <w:szCs w:val="20"/>
        </w:rPr>
      </w:pPr>
      <w:r>
        <w:rPr>
          <w:rFonts w:cs="Microsoft Sans Serif"/>
          <w:sz w:val="20"/>
          <w:szCs w:val="20"/>
        </w:rPr>
        <w:t xml:space="preserve">If an agency receives fewer than three acceptable proposals in response to an RFP and the anticipated cost of the </w:t>
      </w:r>
      <w:r w:rsidR="00467DA3">
        <w:rPr>
          <w:rFonts w:cs="Microsoft Sans Serif"/>
          <w:sz w:val="20"/>
          <w:szCs w:val="20"/>
        </w:rPr>
        <w:t xml:space="preserve">future </w:t>
      </w:r>
      <w:r w:rsidR="001C14CB">
        <w:rPr>
          <w:rFonts w:cs="Microsoft Sans Serif"/>
          <w:sz w:val="20"/>
          <w:szCs w:val="20"/>
        </w:rPr>
        <w:t>contract</w:t>
      </w:r>
      <w:r>
        <w:rPr>
          <w:rFonts w:cs="Microsoft Sans Serif"/>
          <w:sz w:val="20"/>
          <w:szCs w:val="20"/>
        </w:rPr>
        <w:t xml:space="preserve"> is greater than $</w:t>
      </w:r>
      <w:r w:rsidR="00824ECB">
        <w:rPr>
          <w:rFonts w:cs="Microsoft Sans Serif"/>
          <w:sz w:val="20"/>
          <w:szCs w:val="20"/>
        </w:rPr>
        <w:t>20,000</w:t>
      </w:r>
      <w:r>
        <w:rPr>
          <w:rFonts w:cs="Microsoft Sans Serif"/>
          <w:sz w:val="20"/>
          <w:szCs w:val="20"/>
        </w:rPr>
        <w:t>, the agency must submit</w:t>
      </w:r>
      <w:r w:rsidR="0045681F">
        <w:rPr>
          <w:rFonts w:cs="Microsoft Sans Serif"/>
          <w:sz w:val="20"/>
          <w:szCs w:val="20"/>
        </w:rPr>
        <w:t xml:space="preserve"> a request for a</w:t>
      </w:r>
      <w:r w:rsidR="0045681F">
        <w:rPr>
          <w:rFonts w:cs="Microsoft Sans Serif"/>
          <w:sz w:val="20"/>
          <w:szCs w:val="20"/>
        </w:rPr>
        <w:br/>
      </w:r>
      <w:r w:rsidR="0045681F" w:rsidRPr="0045681F">
        <w:rPr>
          <w:rFonts w:cs="Microsoft Sans Serif"/>
          <w:i/>
          <w:sz w:val="20"/>
          <w:szCs w:val="20"/>
        </w:rPr>
        <w:t>Non-Competitive</w:t>
      </w:r>
      <w:r w:rsidR="0045681F">
        <w:rPr>
          <w:rFonts w:cs="Microsoft Sans Serif"/>
          <w:sz w:val="20"/>
          <w:szCs w:val="20"/>
        </w:rPr>
        <w:t xml:space="preserve"> procurement</w:t>
      </w:r>
      <w:r w:rsidR="00F31C67">
        <w:rPr>
          <w:rFonts w:cs="Microsoft Sans Serif"/>
          <w:i/>
          <w:sz w:val="20"/>
          <w:szCs w:val="20"/>
        </w:rPr>
        <w:t xml:space="preserve"> </w:t>
      </w:r>
      <w:r w:rsidR="006A3A40">
        <w:rPr>
          <w:rFonts w:cs="Microsoft Sans Serif"/>
          <w:sz w:val="20"/>
          <w:szCs w:val="20"/>
        </w:rPr>
        <w:t>to</w:t>
      </w:r>
      <w:r>
        <w:rPr>
          <w:rFonts w:cs="Microsoft Sans Serif"/>
          <w:sz w:val="20"/>
          <w:szCs w:val="20"/>
        </w:rPr>
        <w:t xml:space="preserve"> OPM.  The request must be submitted via the PSA / POS Request Website </w:t>
      </w:r>
      <w:r w:rsidR="003429D9">
        <w:rPr>
          <w:rFonts w:cs="Microsoft Sans Serif"/>
          <w:sz w:val="20"/>
          <w:szCs w:val="20"/>
        </w:rPr>
        <w:t xml:space="preserve">at </w:t>
      </w:r>
      <w:hyperlink r:id="rId42" w:history="1">
        <w:r w:rsidR="003429D9" w:rsidRPr="00824ECB">
          <w:rPr>
            <w:rStyle w:val="Hyperlink"/>
            <w:rFonts w:cs="Microsoft Sans Serif"/>
            <w:sz w:val="20"/>
            <w:szCs w:val="20"/>
          </w:rPr>
          <w:t>https://www.appsvcs.opm.ct.gov/psa</w:t>
        </w:r>
      </w:hyperlink>
      <w:r w:rsidR="00866DA4">
        <w:rPr>
          <w:rFonts w:cs="Microsoft Sans Serif"/>
          <w:color w:val="0000FF"/>
          <w:sz w:val="20"/>
          <w:szCs w:val="20"/>
        </w:rPr>
        <w:t xml:space="preserve"> </w:t>
      </w:r>
      <w:r>
        <w:rPr>
          <w:rFonts w:cs="Microsoft Sans Serif"/>
          <w:sz w:val="20"/>
          <w:szCs w:val="20"/>
        </w:rPr>
        <w:t xml:space="preserve">and </w:t>
      </w:r>
      <w:r w:rsidR="003429D9">
        <w:rPr>
          <w:rFonts w:cs="Microsoft Sans Serif"/>
          <w:sz w:val="20"/>
          <w:szCs w:val="20"/>
        </w:rPr>
        <w:t xml:space="preserve">be </w:t>
      </w:r>
      <w:r>
        <w:rPr>
          <w:rFonts w:cs="Microsoft Sans Serif"/>
          <w:sz w:val="20"/>
          <w:szCs w:val="20"/>
        </w:rPr>
        <w:t xml:space="preserve">approved by OPM before the agency </w:t>
      </w:r>
      <w:r w:rsidR="002B4C5B">
        <w:rPr>
          <w:rFonts w:cs="Microsoft Sans Serif"/>
          <w:sz w:val="20"/>
          <w:szCs w:val="20"/>
        </w:rPr>
        <w:t>selects a contractor.</w:t>
      </w:r>
    </w:p>
    <w:p w14:paraId="1B3377B4" w14:textId="77777777" w:rsidR="006C1650" w:rsidRDefault="006C1650" w:rsidP="00520202">
      <w:pPr>
        <w:tabs>
          <w:tab w:val="left" w:pos="3825"/>
        </w:tabs>
        <w:spacing w:line="240" w:lineRule="atLeast"/>
        <w:ind w:left="720"/>
        <w:rPr>
          <w:rFonts w:cs="Microsoft Sans Serif"/>
          <w:sz w:val="20"/>
          <w:szCs w:val="20"/>
        </w:rPr>
      </w:pPr>
    </w:p>
    <w:p w14:paraId="2084071D" w14:textId="77777777" w:rsidR="007A510B" w:rsidRDefault="007A510B" w:rsidP="00520202">
      <w:pPr>
        <w:tabs>
          <w:tab w:val="left" w:pos="3825"/>
        </w:tabs>
        <w:spacing w:line="240" w:lineRule="atLeast"/>
        <w:ind w:left="720"/>
        <w:rPr>
          <w:rFonts w:cs="Microsoft Sans Serif"/>
          <w:sz w:val="20"/>
          <w:szCs w:val="20"/>
        </w:rPr>
      </w:pPr>
    </w:p>
    <w:p w14:paraId="0411AB65" w14:textId="77777777" w:rsidR="00162038" w:rsidRPr="003B5981" w:rsidRDefault="00C40C70" w:rsidP="00C84A32">
      <w:pPr>
        <w:pStyle w:val="Style1"/>
        <w:numPr>
          <w:ilvl w:val="0"/>
          <w:numId w:val="27"/>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73" w:name="waive"/>
      <w:r>
        <w:rPr>
          <w:b/>
          <w:shadow/>
          <w:color w:val="37668D"/>
          <w:spacing w:val="30"/>
          <w:sz w:val="20"/>
          <w:szCs w:val="20"/>
          <w:u w:color="37668D"/>
        </w:rPr>
        <w:t>To Waive RFP Process</w:t>
      </w:r>
      <w:bookmarkEnd w:id="73"/>
    </w:p>
    <w:p w14:paraId="34E8FC96" w14:textId="77777777" w:rsidR="00EA6679" w:rsidRPr="00334FA1" w:rsidRDefault="00EA6679" w:rsidP="00BA378F">
      <w:pPr>
        <w:spacing w:line="240" w:lineRule="atLeast"/>
        <w:ind w:left="720"/>
        <w:rPr>
          <w:sz w:val="20"/>
          <w:szCs w:val="20"/>
        </w:rPr>
      </w:pPr>
    </w:p>
    <w:p w14:paraId="692ED77D" w14:textId="77777777" w:rsidR="00C52997" w:rsidRPr="00972B28" w:rsidRDefault="00173CA9" w:rsidP="00BA378F">
      <w:pPr>
        <w:spacing w:line="240" w:lineRule="atLeast"/>
        <w:ind w:left="720"/>
        <w:rPr>
          <w:sz w:val="20"/>
          <w:szCs w:val="20"/>
        </w:rPr>
      </w:pPr>
      <w:r>
        <w:rPr>
          <w:sz w:val="20"/>
          <w:szCs w:val="20"/>
        </w:rPr>
        <w:t>An</w:t>
      </w:r>
      <w:r w:rsidR="00C52997">
        <w:rPr>
          <w:sz w:val="20"/>
          <w:szCs w:val="20"/>
        </w:rPr>
        <w:t xml:space="preserve"> agency may </w:t>
      </w:r>
      <w:r>
        <w:rPr>
          <w:sz w:val="20"/>
          <w:szCs w:val="20"/>
        </w:rPr>
        <w:t xml:space="preserve">not </w:t>
      </w:r>
      <w:r w:rsidR="00C52997">
        <w:rPr>
          <w:sz w:val="20"/>
          <w:szCs w:val="20"/>
        </w:rPr>
        <w:t>wi</w:t>
      </w:r>
      <w:r w:rsidR="00C52997" w:rsidRPr="00972B28">
        <w:rPr>
          <w:sz w:val="20"/>
          <w:szCs w:val="20"/>
        </w:rPr>
        <w:t xml:space="preserve">sh to </w:t>
      </w:r>
      <w:r w:rsidRPr="00972B28">
        <w:rPr>
          <w:sz w:val="20"/>
          <w:szCs w:val="20"/>
        </w:rPr>
        <w:t xml:space="preserve">conduct a competitive procurement and, instead, may wish to </w:t>
      </w:r>
      <w:r w:rsidR="00C52997" w:rsidRPr="00972B28">
        <w:rPr>
          <w:sz w:val="20"/>
          <w:szCs w:val="20"/>
        </w:rPr>
        <w:t>negotiate with a single contractor (“</w:t>
      </w:r>
      <w:r w:rsidR="005B3E0E" w:rsidRPr="00972B28">
        <w:rPr>
          <w:sz w:val="20"/>
          <w:szCs w:val="20"/>
        </w:rPr>
        <w:t>sole source</w:t>
      </w:r>
      <w:r w:rsidR="00C52997" w:rsidRPr="00972B28">
        <w:rPr>
          <w:sz w:val="20"/>
          <w:szCs w:val="20"/>
        </w:rPr>
        <w:t>”) to make a purchase.</w:t>
      </w:r>
    </w:p>
    <w:p w14:paraId="450DBDD0" w14:textId="77777777" w:rsidR="00C52997" w:rsidRPr="00972B28" w:rsidRDefault="00C52997" w:rsidP="00BA378F">
      <w:pPr>
        <w:spacing w:line="240" w:lineRule="atLeast"/>
        <w:ind w:left="720"/>
        <w:rPr>
          <w:sz w:val="20"/>
          <w:szCs w:val="20"/>
        </w:rPr>
      </w:pPr>
    </w:p>
    <w:p w14:paraId="3B37A184" w14:textId="77777777" w:rsidR="00162038" w:rsidRPr="00972B28" w:rsidRDefault="00173CA9" w:rsidP="00BA378F">
      <w:pPr>
        <w:spacing w:line="240" w:lineRule="atLeast"/>
        <w:ind w:left="720"/>
        <w:rPr>
          <w:sz w:val="20"/>
          <w:szCs w:val="20"/>
        </w:rPr>
      </w:pPr>
      <w:r w:rsidRPr="00972B28">
        <w:rPr>
          <w:sz w:val="20"/>
          <w:szCs w:val="20"/>
        </w:rPr>
        <w:t>In such situations, a</w:t>
      </w:r>
      <w:r w:rsidR="00C52997" w:rsidRPr="00972B28">
        <w:rPr>
          <w:sz w:val="20"/>
          <w:szCs w:val="20"/>
        </w:rPr>
        <w:t>n</w:t>
      </w:r>
      <w:r w:rsidR="005B73F1" w:rsidRPr="00972B28">
        <w:rPr>
          <w:sz w:val="20"/>
          <w:szCs w:val="20"/>
        </w:rPr>
        <w:t xml:space="preserve"> agency </w:t>
      </w:r>
      <w:r w:rsidR="00C52997" w:rsidRPr="00972B28">
        <w:rPr>
          <w:sz w:val="20"/>
          <w:szCs w:val="20"/>
        </w:rPr>
        <w:t xml:space="preserve">must submit a request to OPM </w:t>
      </w:r>
      <w:r w:rsidR="005B73F1" w:rsidRPr="00972B28">
        <w:rPr>
          <w:sz w:val="20"/>
          <w:szCs w:val="20"/>
        </w:rPr>
        <w:t xml:space="preserve">to </w:t>
      </w:r>
      <w:r w:rsidR="00C40C70" w:rsidRPr="00972B28">
        <w:rPr>
          <w:sz w:val="20"/>
          <w:szCs w:val="20"/>
        </w:rPr>
        <w:t>waive the competitive procurement requirement</w:t>
      </w:r>
      <w:r w:rsidR="00C52997" w:rsidRPr="00972B28">
        <w:rPr>
          <w:sz w:val="20"/>
          <w:szCs w:val="20"/>
        </w:rPr>
        <w:t xml:space="preserve"> </w:t>
      </w:r>
      <w:r w:rsidR="005B73F1" w:rsidRPr="00972B28">
        <w:rPr>
          <w:sz w:val="20"/>
          <w:szCs w:val="20"/>
        </w:rPr>
        <w:t>when:  (1) the anticipated cost</w:t>
      </w:r>
      <w:r w:rsidR="00C40C70" w:rsidRPr="00972B28">
        <w:rPr>
          <w:sz w:val="20"/>
          <w:szCs w:val="20"/>
        </w:rPr>
        <w:t xml:space="preserve"> of the future </w:t>
      </w:r>
      <w:r w:rsidR="001C14CB" w:rsidRPr="00972B28">
        <w:rPr>
          <w:sz w:val="20"/>
          <w:szCs w:val="20"/>
        </w:rPr>
        <w:t>contract</w:t>
      </w:r>
      <w:r w:rsidR="005B73F1" w:rsidRPr="00972B28">
        <w:rPr>
          <w:sz w:val="20"/>
          <w:szCs w:val="20"/>
        </w:rPr>
        <w:t xml:space="preserve"> is greater than $</w:t>
      </w:r>
      <w:r w:rsidR="00824ECB">
        <w:rPr>
          <w:sz w:val="20"/>
          <w:szCs w:val="20"/>
        </w:rPr>
        <w:t>20,000</w:t>
      </w:r>
      <w:r w:rsidR="005B73F1" w:rsidRPr="00972B28">
        <w:rPr>
          <w:sz w:val="20"/>
          <w:szCs w:val="20"/>
        </w:rPr>
        <w:t xml:space="preserve"> and the anticipated term is one year or less, or (2) the anticipated term</w:t>
      </w:r>
      <w:r w:rsidR="00C40C70" w:rsidRPr="00972B28">
        <w:rPr>
          <w:sz w:val="20"/>
          <w:szCs w:val="20"/>
        </w:rPr>
        <w:t xml:space="preserve"> of the future </w:t>
      </w:r>
      <w:r w:rsidR="001C14CB" w:rsidRPr="00972B28">
        <w:rPr>
          <w:sz w:val="20"/>
          <w:szCs w:val="20"/>
        </w:rPr>
        <w:t>contract</w:t>
      </w:r>
      <w:r w:rsidR="005B73F1" w:rsidRPr="00972B28">
        <w:rPr>
          <w:sz w:val="20"/>
          <w:szCs w:val="20"/>
        </w:rPr>
        <w:t xml:space="preserve"> is m</w:t>
      </w:r>
      <w:r w:rsidR="00162038" w:rsidRPr="00972B28">
        <w:rPr>
          <w:sz w:val="20"/>
          <w:szCs w:val="20"/>
        </w:rPr>
        <w:t>ore than one year</w:t>
      </w:r>
      <w:r w:rsidR="005B73F1" w:rsidRPr="00972B28">
        <w:rPr>
          <w:sz w:val="20"/>
          <w:szCs w:val="20"/>
        </w:rPr>
        <w:t xml:space="preserve">.  Prior approval must be obtained </w:t>
      </w:r>
      <w:r w:rsidR="005B73F1" w:rsidRPr="00972B28">
        <w:rPr>
          <w:i/>
          <w:sz w:val="20"/>
          <w:szCs w:val="20"/>
        </w:rPr>
        <w:t>before</w:t>
      </w:r>
      <w:r w:rsidR="005B73F1" w:rsidRPr="00972B28">
        <w:rPr>
          <w:sz w:val="20"/>
          <w:szCs w:val="20"/>
        </w:rPr>
        <w:t xml:space="preserve"> </w:t>
      </w:r>
      <w:r w:rsidR="00162038" w:rsidRPr="00972B28">
        <w:rPr>
          <w:sz w:val="20"/>
          <w:szCs w:val="20"/>
        </w:rPr>
        <w:t xml:space="preserve">discussions are held with any </w:t>
      </w:r>
      <w:r w:rsidR="006A1A89" w:rsidRPr="00972B28">
        <w:rPr>
          <w:sz w:val="20"/>
          <w:szCs w:val="20"/>
        </w:rPr>
        <w:t>potential</w:t>
      </w:r>
      <w:r w:rsidR="009C48A3" w:rsidRPr="00972B28">
        <w:rPr>
          <w:sz w:val="20"/>
          <w:szCs w:val="20"/>
        </w:rPr>
        <w:t xml:space="preserve"> </w:t>
      </w:r>
      <w:r w:rsidR="006A1A89" w:rsidRPr="00972B28">
        <w:rPr>
          <w:sz w:val="20"/>
          <w:szCs w:val="20"/>
        </w:rPr>
        <w:t>contractor</w:t>
      </w:r>
      <w:r w:rsidR="000B7AC8" w:rsidRPr="00972B28">
        <w:rPr>
          <w:sz w:val="20"/>
          <w:szCs w:val="20"/>
        </w:rPr>
        <w:t>.</w:t>
      </w:r>
    </w:p>
    <w:p w14:paraId="603C0D55" w14:textId="77777777" w:rsidR="009C48A3" w:rsidRPr="00972B28" w:rsidRDefault="009C48A3" w:rsidP="00BA378F">
      <w:pPr>
        <w:spacing w:line="240" w:lineRule="atLeast"/>
        <w:ind w:left="720"/>
        <w:rPr>
          <w:sz w:val="20"/>
          <w:szCs w:val="20"/>
        </w:rPr>
      </w:pPr>
    </w:p>
    <w:p w14:paraId="7AD8618C" w14:textId="0A6AF211" w:rsidR="00E3246C" w:rsidRPr="000F29C4" w:rsidRDefault="00162038" w:rsidP="00BA378F">
      <w:pPr>
        <w:spacing w:line="240" w:lineRule="atLeast"/>
        <w:ind w:left="720"/>
        <w:rPr>
          <w:sz w:val="20"/>
          <w:szCs w:val="20"/>
        </w:rPr>
      </w:pPr>
      <w:r w:rsidRPr="00972B28">
        <w:rPr>
          <w:sz w:val="20"/>
          <w:szCs w:val="20"/>
        </w:rPr>
        <w:t xml:space="preserve">To apply for approval for a </w:t>
      </w:r>
      <w:r w:rsidR="005B3E0E" w:rsidRPr="00972B28">
        <w:rPr>
          <w:sz w:val="20"/>
          <w:szCs w:val="20"/>
        </w:rPr>
        <w:t>sole source</w:t>
      </w:r>
      <w:r w:rsidRPr="00972B28">
        <w:rPr>
          <w:sz w:val="20"/>
          <w:szCs w:val="20"/>
        </w:rPr>
        <w:t xml:space="preserve"> </w:t>
      </w:r>
      <w:r w:rsidR="00A100EA" w:rsidRPr="00972B28">
        <w:rPr>
          <w:sz w:val="20"/>
          <w:szCs w:val="20"/>
        </w:rPr>
        <w:t>procurement</w:t>
      </w:r>
      <w:r w:rsidRPr="00972B28">
        <w:rPr>
          <w:sz w:val="20"/>
          <w:szCs w:val="20"/>
        </w:rPr>
        <w:t xml:space="preserve">, an agency </w:t>
      </w:r>
      <w:r w:rsidR="00334FA1" w:rsidRPr="00972B28">
        <w:rPr>
          <w:sz w:val="20"/>
          <w:szCs w:val="20"/>
        </w:rPr>
        <w:t>must</w:t>
      </w:r>
      <w:r w:rsidR="00A5489B" w:rsidRPr="00972B28">
        <w:rPr>
          <w:sz w:val="20"/>
          <w:szCs w:val="20"/>
        </w:rPr>
        <w:t xml:space="preserve"> submit a</w:t>
      </w:r>
      <w:r w:rsidR="0045681F" w:rsidRPr="00972B28">
        <w:rPr>
          <w:sz w:val="20"/>
          <w:szCs w:val="20"/>
        </w:rPr>
        <w:t xml:space="preserve"> request for </w:t>
      </w:r>
      <w:r w:rsidRPr="00972B28">
        <w:rPr>
          <w:i/>
          <w:sz w:val="20"/>
          <w:szCs w:val="20"/>
        </w:rPr>
        <w:t xml:space="preserve">Waiver </w:t>
      </w:r>
      <w:r w:rsidR="00C56831" w:rsidRPr="00972B28">
        <w:rPr>
          <w:i/>
          <w:sz w:val="20"/>
          <w:szCs w:val="20"/>
        </w:rPr>
        <w:t>from</w:t>
      </w:r>
      <w:r w:rsidRPr="00972B28">
        <w:rPr>
          <w:i/>
          <w:sz w:val="20"/>
          <w:szCs w:val="20"/>
        </w:rPr>
        <w:t xml:space="preserve"> Competitive Solicitation</w:t>
      </w:r>
      <w:r w:rsidR="00A5489B" w:rsidRPr="00972B28">
        <w:rPr>
          <w:sz w:val="20"/>
          <w:szCs w:val="20"/>
        </w:rPr>
        <w:t xml:space="preserve"> to OPM</w:t>
      </w:r>
      <w:r w:rsidRPr="00972B28">
        <w:rPr>
          <w:sz w:val="20"/>
          <w:szCs w:val="20"/>
        </w:rPr>
        <w:t xml:space="preserve"> </w:t>
      </w:r>
      <w:r w:rsidR="007E792A" w:rsidRPr="00972B28">
        <w:rPr>
          <w:sz w:val="20"/>
          <w:szCs w:val="20"/>
        </w:rPr>
        <w:t xml:space="preserve">via the </w:t>
      </w:r>
      <w:hyperlink r:id="rId43" w:history="1">
        <w:r w:rsidR="004A1A02" w:rsidRPr="00E10B89">
          <w:rPr>
            <w:rStyle w:val="Hyperlink"/>
            <w:sz w:val="20"/>
            <w:szCs w:val="20"/>
          </w:rPr>
          <w:t>PSA / POS R</w:t>
        </w:r>
        <w:r w:rsidR="000B7AC8" w:rsidRPr="00E10B89">
          <w:rPr>
            <w:rStyle w:val="Hyperlink"/>
            <w:sz w:val="20"/>
            <w:szCs w:val="20"/>
          </w:rPr>
          <w:t xml:space="preserve">equest </w:t>
        </w:r>
        <w:r w:rsidR="004A1A02" w:rsidRPr="00E10B89">
          <w:rPr>
            <w:rStyle w:val="Hyperlink"/>
            <w:sz w:val="20"/>
            <w:szCs w:val="20"/>
          </w:rPr>
          <w:t>W</w:t>
        </w:r>
        <w:r w:rsidR="000B7AC8" w:rsidRPr="00E10B89">
          <w:rPr>
            <w:rStyle w:val="Hyperlink"/>
            <w:sz w:val="20"/>
            <w:szCs w:val="20"/>
          </w:rPr>
          <w:t>ebsite</w:t>
        </w:r>
      </w:hyperlink>
      <w:r w:rsidR="000B7AC8" w:rsidRPr="000F29C4">
        <w:rPr>
          <w:sz w:val="20"/>
          <w:szCs w:val="20"/>
        </w:rPr>
        <w:t>.</w:t>
      </w:r>
      <w:r w:rsidR="00261248">
        <w:rPr>
          <w:sz w:val="20"/>
          <w:szCs w:val="20"/>
        </w:rPr>
        <w:t xml:space="preserve">  </w:t>
      </w:r>
    </w:p>
    <w:p w14:paraId="5A2338BC" w14:textId="77777777" w:rsidR="009C48A3" w:rsidRPr="000F29C4" w:rsidRDefault="009C48A3" w:rsidP="00BA378F">
      <w:pPr>
        <w:spacing w:line="240" w:lineRule="atLeast"/>
        <w:ind w:left="720"/>
        <w:rPr>
          <w:sz w:val="20"/>
          <w:szCs w:val="20"/>
        </w:rPr>
      </w:pPr>
    </w:p>
    <w:p w14:paraId="14446E53" w14:textId="77777777" w:rsidR="00F11E0C" w:rsidRPr="00334FA1" w:rsidRDefault="00162038" w:rsidP="00F11E0C">
      <w:pPr>
        <w:spacing w:line="240" w:lineRule="atLeast"/>
        <w:ind w:left="720"/>
        <w:rPr>
          <w:sz w:val="20"/>
          <w:szCs w:val="20"/>
        </w:rPr>
      </w:pPr>
      <w:r w:rsidRPr="000F29C4">
        <w:rPr>
          <w:sz w:val="20"/>
          <w:szCs w:val="20"/>
        </w:rPr>
        <w:t>Any reason given as just</w:t>
      </w:r>
      <w:r w:rsidR="00DF2384" w:rsidRPr="000F29C4">
        <w:rPr>
          <w:sz w:val="20"/>
          <w:szCs w:val="20"/>
        </w:rPr>
        <w:t>if</w:t>
      </w:r>
      <w:r w:rsidRPr="000F29C4">
        <w:rPr>
          <w:sz w:val="20"/>
          <w:szCs w:val="20"/>
        </w:rPr>
        <w:t>icatio</w:t>
      </w:r>
      <w:r w:rsidRPr="00972B28">
        <w:rPr>
          <w:sz w:val="20"/>
          <w:szCs w:val="20"/>
        </w:rPr>
        <w:t xml:space="preserve">n for the </w:t>
      </w:r>
      <w:r w:rsidR="005B3E0E" w:rsidRPr="00972B28">
        <w:rPr>
          <w:sz w:val="20"/>
          <w:szCs w:val="20"/>
        </w:rPr>
        <w:t>sole source</w:t>
      </w:r>
      <w:r w:rsidRPr="00972B28">
        <w:rPr>
          <w:sz w:val="20"/>
          <w:szCs w:val="20"/>
        </w:rPr>
        <w:t xml:space="preserve"> </w:t>
      </w:r>
      <w:r w:rsidR="00350A03" w:rsidRPr="00972B28">
        <w:rPr>
          <w:sz w:val="20"/>
          <w:szCs w:val="20"/>
        </w:rPr>
        <w:t>procurement</w:t>
      </w:r>
      <w:r w:rsidRPr="00972B28">
        <w:rPr>
          <w:sz w:val="20"/>
          <w:szCs w:val="20"/>
        </w:rPr>
        <w:t xml:space="preserve"> (i.e., any </w:t>
      </w:r>
      <w:r w:rsidR="003D0594" w:rsidRPr="00972B28">
        <w:rPr>
          <w:sz w:val="20"/>
          <w:szCs w:val="20"/>
        </w:rPr>
        <w:t xml:space="preserve">radio button checked YES </w:t>
      </w:r>
      <w:r w:rsidR="00445402" w:rsidRPr="00972B28">
        <w:rPr>
          <w:sz w:val="20"/>
          <w:szCs w:val="20"/>
        </w:rPr>
        <w:sym w:font="Wingdings" w:char="F0A4"/>
      </w:r>
      <w:r w:rsidRPr="00972B28">
        <w:rPr>
          <w:sz w:val="20"/>
          <w:szCs w:val="20"/>
        </w:rPr>
        <w:t xml:space="preserve"> on the form) </w:t>
      </w:r>
      <w:r w:rsidR="00334FA1" w:rsidRPr="00972B28">
        <w:rPr>
          <w:sz w:val="20"/>
          <w:szCs w:val="20"/>
        </w:rPr>
        <w:t>must</w:t>
      </w:r>
      <w:r w:rsidRPr="00972B28">
        <w:rPr>
          <w:sz w:val="20"/>
          <w:szCs w:val="20"/>
        </w:rPr>
        <w:t xml:space="preserve"> be explained in detail.  Along with the just</w:t>
      </w:r>
      <w:r w:rsidR="00DF2384" w:rsidRPr="00972B28">
        <w:rPr>
          <w:sz w:val="20"/>
          <w:szCs w:val="20"/>
        </w:rPr>
        <w:t>if</w:t>
      </w:r>
      <w:r w:rsidRPr="00972B28">
        <w:rPr>
          <w:sz w:val="20"/>
          <w:szCs w:val="20"/>
        </w:rPr>
        <w:t xml:space="preserve">ication, an agency </w:t>
      </w:r>
      <w:r w:rsidR="00334FA1" w:rsidRPr="00972B28">
        <w:rPr>
          <w:sz w:val="20"/>
          <w:szCs w:val="20"/>
        </w:rPr>
        <w:t>must</w:t>
      </w:r>
      <w:r w:rsidRPr="00972B28">
        <w:rPr>
          <w:sz w:val="20"/>
          <w:szCs w:val="20"/>
        </w:rPr>
        <w:t xml:space="preserve"> explain the process used to determine the rate that the</w:t>
      </w:r>
      <w:r w:rsidR="0059469A" w:rsidRPr="00972B28">
        <w:rPr>
          <w:sz w:val="20"/>
          <w:szCs w:val="20"/>
        </w:rPr>
        <w:t xml:space="preserve"> </w:t>
      </w:r>
      <w:r w:rsidR="006A1A89" w:rsidRPr="00972B28">
        <w:rPr>
          <w:sz w:val="20"/>
          <w:szCs w:val="20"/>
        </w:rPr>
        <w:t>potential</w:t>
      </w:r>
      <w:r w:rsidR="00AE15DE" w:rsidRPr="00972B28">
        <w:rPr>
          <w:sz w:val="20"/>
          <w:szCs w:val="20"/>
        </w:rPr>
        <w:t xml:space="preserve"> </w:t>
      </w:r>
      <w:r w:rsidR="006A1A89" w:rsidRPr="00972B28">
        <w:rPr>
          <w:sz w:val="20"/>
          <w:szCs w:val="20"/>
        </w:rPr>
        <w:t>contractor</w:t>
      </w:r>
      <w:r w:rsidRPr="00972B28">
        <w:rPr>
          <w:sz w:val="20"/>
          <w:szCs w:val="20"/>
        </w:rPr>
        <w:t xml:space="preserve"> </w:t>
      </w:r>
      <w:r w:rsidR="00AE15DE" w:rsidRPr="00972B28">
        <w:rPr>
          <w:sz w:val="20"/>
          <w:szCs w:val="20"/>
        </w:rPr>
        <w:t>will</w:t>
      </w:r>
      <w:r w:rsidRPr="00972B28">
        <w:rPr>
          <w:sz w:val="20"/>
          <w:szCs w:val="20"/>
        </w:rPr>
        <w:t xml:space="preserve"> be paid.</w:t>
      </w:r>
      <w:r w:rsidR="00F11E0C">
        <w:rPr>
          <w:sz w:val="20"/>
          <w:szCs w:val="20"/>
        </w:rPr>
        <w:t xml:space="preserve">  </w:t>
      </w:r>
      <w:r w:rsidR="00F11E0C" w:rsidRPr="00972B28">
        <w:rPr>
          <w:sz w:val="20"/>
          <w:szCs w:val="20"/>
        </w:rPr>
        <w:t>If the Secretary approves the waiver request, an agency may go forward with the sole source procurement.  If the request is denied, an agency must not proceed further.</w:t>
      </w:r>
    </w:p>
    <w:p w14:paraId="20491A74" w14:textId="77777777" w:rsidR="006654E7" w:rsidRPr="00972B28" w:rsidRDefault="006654E7" w:rsidP="00BA378F">
      <w:pPr>
        <w:spacing w:line="240" w:lineRule="atLeast"/>
        <w:ind w:left="720"/>
        <w:rPr>
          <w:sz w:val="20"/>
          <w:szCs w:val="20"/>
        </w:rPr>
      </w:pPr>
    </w:p>
    <w:p w14:paraId="2F88A5BD" w14:textId="77777777" w:rsidR="00520202" w:rsidRPr="00972B28" w:rsidRDefault="00520202" w:rsidP="00520202">
      <w:pPr>
        <w:spacing w:line="240" w:lineRule="atLeast"/>
        <w:ind w:left="720" w:right="720"/>
        <w:rPr>
          <w:sz w:val="20"/>
          <w:szCs w:val="20"/>
        </w:rPr>
      </w:pPr>
      <w:r w:rsidRPr="00972B28">
        <w:rPr>
          <w:sz w:val="20"/>
          <w:szCs w:val="20"/>
        </w:rPr>
        <w:t>In the case of emergency services, an agency may ask for an expedited decision on the waiver request.</w:t>
      </w:r>
    </w:p>
    <w:p w14:paraId="284B1615" w14:textId="77777777" w:rsidR="00AE15DE" w:rsidRDefault="00AE15DE" w:rsidP="002F43D3">
      <w:pPr>
        <w:spacing w:line="240" w:lineRule="atLeast"/>
        <w:ind w:left="720" w:right="720"/>
        <w:rPr>
          <w:sz w:val="20"/>
          <w:szCs w:val="20"/>
        </w:rPr>
      </w:pPr>
    </w:p>
    <w:p w14:paraId="639AF5F9" w14:textId="77777777" w:rsidR="00972B28" w:rsidRPr="00334FA1" w:rsidRDefault="00972B28" w:rsidP="002F43D3">
      <w:pPr>
        <w:spacing w:line="240" w:lineRule="atLeast"/>
        <w:ind w:left="720" w:right="720"/>
        <w:rPr>
          <w:sz w:val="20"/>
          <w:szCs w:val="20"/>
        </w:rPr>
      </w:pPr>
    </w:p>
    <w:p w14:paraId="4ADB4333" w14:textId="77777777" w:rsidR="00E11559" w:rsidRPr="00334FA1" w:rsidRDefault="00E11559" w:rsidP="00E11559">
      <w:pPr>
        <w:numPr>
          <w:ilvl w:val="0"/>
          <w:numId w:val="39"/>
        </w:numPr>
        <w:spacing w:line="240" w:lineRule="atLeast"/>
        <w:rPr>
          <w:b/>
          <w:shadow/>
          <w:color w:val="37668D"/>
          <w:spacing w:val="30"/>
          <w:sz w:val="20"/>
        </w:rPr>
      </w:pPr>
      <w:bookmarkStart w:id="74" w:name="documentation"/>
      <w:r w:rsidRPr="00334FA1">
        <w:rPr>
          <w:b/>
          <w:shadow/>
          <w:color w:val="37668D"/>
          <w:spacing w:val="30"/>
          <w:sz w:val="20"/>
        </w:rPr>
        <w:t xml:space="preserve">DOCUMENTATION OF </w:t>
      </w:r>
      <w:r w:rsidR="00A04AC2">
        <w:rPr>
          <w:b/>
          <w:shadow/>
          <w:color w:val="37668D"/>
          <w:spacing w:val="30"/>
          <w:sz w:val="20"/>
        </w:rPr>
        <w:t>PROCUREMENT</w:t>
      </w:r>
      <w:r w:rsidRPr="00334FA1">
        <w:rPr>
          <w:b/>
          <w:shadow/>
          <w:color w:val="37668D"/>
          <w:spacing w:val="30"/>
          <w:sz w:val="20"/>
        </w:rPr>
        <w:t xml:space="preserve"> P</w:t>
      </w:r>
      <w:bookmarkEnd w:id="74"/>
      <w:r w:rsidRPr="00334FA1">
        <w:rPr>
          <w:b/>
          <w:shadow/>
          <w:color w:val="37668D"/>
          <w:spacing w:val="30"/>
          <w:sz w:val="20"/>
        </w:rPr>
        <w:t>ROCESS</w:t>
      </w:r>
    </w:p>
    <w:p w14:paraId="58ADCB06" w14:textId="77777777" w:rsidR="00E11559" w:rsidRPr="00334FA1" w:rsidRDefault="00E11559" w:rsidP="00E11559">
      <w:pPr>
        <w:pStyle w:val="Style1"/>
        <w:numPr>
          <w:ilvl w:val="0"/>
          <w:numId w:val="0"/>
        </w:numPr>
        <w:spacing w:line="240" w:lineRule="atLeast"/>
        <w:ind w:left="720"/>
        <w:rPr>
          <w:sz w:val="20"/>
          <w:szCs w:val="20"/>
        </w:rPr>
      </w:pPr>
    </w:p>
    <w:p w14:paraId="1E529AAB" w14:textId="77777777" w:rsidR="00E11559" w:rsidRPr="001D2D85" w:rsidRDefault="00E11559" w:rsidP="00E11559">
      <w:pPr>
        <w:pStyle w:val="Style1"/>
        <w:numPr>
          <w:ilvl w:val="0"/>
          <w:numId w:val="0"/>
        </w:numPr>
        <w:spacing w:line="240" w:lineRule="atLeast"/>
        <w:ind w:left="720"/>
        <w:rPr>
          <w:sz w:val="20"/>
          <w:szCs w:val="20"/>
        </w:rPr>
      </w:pPr>
      <w:r w:rsidRPr="00334FA1">
        <w:rPr>
          <w:sz w:val="20"/>
          <w:szCs w:val="20"/>
        </w:rPr>
        <w:t>An agency must establish an official pr</w:t>
      </w:r>
      <w:r w:rsidRPr="001D2D85">
        <w:rPr>
          <w:sz w:val="20"/>
          <w:szCs w:val="20"/>
        </w:rPr>
        <w:t xml:space="preserve">oject file once the decision is made to enter into a </w:t>
      </w:r>
      <w:r w:rsidR="001C14CB">
        <w:rPr>
          <w:sz w:val="20"/>
          <w:szCs w:val="20"/>
        </w:rPr>
        <w:t>contract</w:t>
      </w:r>
      <w:r w:rsidRPr="001D2D85">
        <w:rPr>
          <w:sz w:val="20"/>
          <w:szCs w:val="20"/>
        </w:rPr>
        <w:t>.  The project file must contain all the essential documents related to the contractor selection process.  The contents of the file must be detailed enough to enable someone with no knowledge of the process (such as a State auditor) to reconstruct an accurate account of what occurred.</w:t>
      </w:r>
    </w:p>
    <w:p w14:paraId="620464C4" w14:textId="77777777" w:rsidR="00E11559" w:rsidRPr="001D2D85" w:rsidRDefault="00E11559" w:rsidP="00E11559">
      <w:pPr>
        <w:pStyle w:val="Style1"/>
        <w:numPr>
          <w:ilvl w:val="0"/>
          <w:numId w:val="0"/>
        </w:numPr>
        <w:spacing w:line="240" w:lineRule="atLeast"/>
        <w:ind w:left="720"/>
        <w:rPr>
          <w:sz w:val="20"/>
          <w:szCs w:val="20"/>
        </w:rPr>
      </w:pPr>
    </w:p>
    <w:p w14:paraId="5D9A9A74" w14:textId="600F023D" w:rsidR="00E11559" w:rsidRPr="00334FA1" w:rsidRDefault="00E11559" w:rsidP="00E11559">
      <w:pPr>
        <w:pStyle w:val="Style1"/>
        <w:numPr>
          <w:ilvl w:val="0"/>
          <w:numId w:val="0"/>
        </w:numPr>
        <w:spacing w:line="240" w:lineRule="atLeast"/>
        <w:ind w:left="720"/>
        <w:rPr>
          <w:sz w:val="20"/>
          <w:szCs w:val="20"/>
        </w:rPr>
      </w:pPr>
      <w:r w:rsidRPr="001D2D85">
        <w:rPr>
          <w:sz w:val="20"/>
          <w:szCs w:val="20"/>
        </w:rPr>
        <w:t>At the end of the contractor selection proce</w:t>
      </w:r>
      <w:r w:rsidRPr="00334FA1">
        <w:rPr>
          <w:sz w:val="20"/>
          <w:szCs w:val="20"/>
        </w:rPr>
        <w:t>ss, all original documents must be retained and placed in the project file.  Any duplicate copies may be destroyed.</w:t>
      </w:r>
    </w:p>
    <w:p w14:paraId="0F243986" w14:textId="77777777" w:rsidR="00E11559" w:rsidRPr="00334FA1" w:rsidRDefault="00E11559" w:rsidP="00E11559">
      <w:pPr>
        <w:pStyle w:val="Style1"/>
        <w:numPr>
          <w:ilvl w:val="0"/>
          <w:numId w:val="0"/>
        </w:numPr>
        <w:spacing w:line="240" w:lineRule="atLeast"/>
        <w:ind w:left="720"/>
        <w:rPr>
          <w:sz w:val="20"/>
          <w:szCs w:val="20"/>
        </w:rPr>
      </w:pPr>
    </w:p>
    <w:p w14:paraId="7BBF73F0" w14:textId="77777777" w:rsidR="00E11559" w:rsidRPr="00334FA1" w:rsidRDefault="00E11559" w:rsidP="00E11559">
      <w:pPr>
        <w:pStyle w:val="Style1"/>
        <w:numPr>
          <w:ilvl w:val="0"/>
          <w:numId w:val="0"/>
        </w:numPr>
        <w:spacing w:line="240" w:lineRule="atLeast"/>
        <w:ind w:left="720"/>
        <w:rPr>
          <w:sz w:val="20"/>
          <w:szCs w:val="20"/>
        </w:rPr>
      </w:pPr>
      <w:r w:rsidRPr="00334FA1">
        <w:rPr>
          <w:sz w:val="20"/>
          <w:szCs w:val="20"/>
        </w:rPr>
        <w:t>At a minimum, the project file must include the following documents:</w:t>
      </w:r>
    </w:p>
    <w:p w14:paraId="7ACFA91B" w14:textId="77777777" w:rsidR="00E11559" w:rsidRPr="00334FA1" w:rsidRDefault="00E11559" w:rsidP="00E11559">
      <w:pPr>
        <w:pStyle w:val="Style1"/>
        <w:numPr>
          <w:ilvl w:val="0"/>
          <w:numId w:val="0"/>
        </w:numPr>
        <w:spacing w:line="240" w:lineRule="atLeast"/>
        <w:ind w:left="720"/>
        <w:rPr>
          <w:sz w:val="20"/>
          <w:szCs w:val="20"/>
        </w:rPr>
      </w:pPr>
    </w:p>
    <w:p w14:paraId="0B9778CF"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outline of work</w:t>
      </w:r>
    </w:p>
    <w:p w14:paraId="4D024463"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approvals from DAS (if required)</w:t>
      </w:r>
    </w:p>
    <w:p w14:paraId="6B0663BA"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approvals from OPM (if required)</w:t>
      </w:r>
    </w:p>
    <w:p w14:paraId="6F2CC7A2"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approvals from the AG’s Office (if required)</w:t>
      </w:r>
    </w:p>
    <w:p w14:paraId="23F395CD"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 xml:space="preserve">original </w:t>
      </w:r>
      <w:r w:rsidR="001C14CB">
        <w:rPr>
          <w:sz w:val="20"/>
          <w:szCs w:val="20"/>
        </w:rPr>
        <w:t>contract</w:t>
      </w:r>
    </w:p>
    <w:p w14:paraId="52C6AE5E" w14:textId="77777777" w:rsidR="00E11559" w:rsidRPr="00334FA1" w:rsidRDefault="001C14CB" w:rsidP="00C84A32">
      <w:pPr>
        <w:numPr>
          <w:ilvl w:val="3"/>
          <w:numId w:val="14"/>
        </w:numPr>
        <w:tabs>
          <w:tab w:val="clear" w:pos="3960"/>
        </w:tabs>
        <w:spacing w:after="80" w:line="240" w:lineRule="atLeast"/>
        <w:ind w:left="1800"/>
        <w:rPr>
          <w:sz w:val="20"/>
          <w:szCs w:val="20"/>
        </w:rPr>
      </w:pPr>
      <w:r>
        <w:rPr>
          <w:sz w:val="20"/>
          <w:szCs w:val="20"/>
        </w:rPr>
        <w:t>contract</w:t>
      </w:r>
      <w:r w:rsidR="00E11559" w:rsidRPr="00334FA1">
        <w:rPr>
          <w:sz w:val="20"/>
          <w:szCs w:val="20"/>
        </w:rPr>
        <w:t xml:space="preserve"> amendments (if any) </w:t>
      </w:r>
    </w:p>
    <w:p w14:paraId="2B1C1E45" w14:textId="77777777" w:rsidR="00E11559" w:rsidRPr="001D2D85" w:rsidRDefault="00E11559" w:rsidP="00C84A32">
      <w:pPr>
        <w:numPr>
          <w:ilvl w:val="3"/>
          <w:numId w:val="14"/>
        </w:numPr>
        <w:tabs>
          <w:tab w:val="clear" w:pos="3960"/>
        </w:tabs>
        <w:spacing w:after="80" w:line="240" w:lineRule="atLeast"/>
        <w:ind w:left="1800"/>
        <w:rPr>
          <w:sz w:val="20"/>
          <w:szCs w:val="20"/>
        </w:rPr>
      </w:pPr>
      <w:r w:rsidRPr="00334FA1">
        <w:rPr>
          <w:sz w:val="20"/>
          <w:szCs w:val="20"/>
        </w:rPr>
        <w:t>affidavits, cer</w:t>
      </w:r>
      <w:r w:rsidRPr="001D2D85">
        <w:rPr>
          <w:sz w:val="20"/>
          <w:szCs w:val="20"/>
        </w:rPr>
        <w:t>tifications, or affirmations required by law</w:t>
      </w:r>
      <w:r w:rsidR="00C8676A">
        <w:rPr>
          <w:sz w:val="20"/>
          <w:szCs w:val="20"/>
        </w:rPr>
        <w:t>,</w:t>
      </w:r>
      <w:r w:rsidRPr="001D2D85">
        <w:rPr>
          <w:sz w:val="20"/>
          <w:szCs w:val="20"/>
        </w:rPr>
        <w:t xml:space="preserve"> executive order</w:t>
      </w:r>
      <w:r w:rsidR="00C8676A">
        <w:rPr>
          <w:sz w:val="20"/>
          <w:szCs w:val="20"/>
        </w:rPr>
        <w:t>, or policy</w:t>
      </w:r>
    </w:p>
    <w:p w14:paraId="70C219E6" w14:textId="77777777" w:rsidR="00E11559" w:rsidRPr="001D2D85" w:rsidRDefault="00E11559" w:rsidP="00C84A32">
      <w:pPr>
        <w:numPr>
          <w:ilvl w:val="3"/>
          <w:numId w:val="14"/>
        </w:numPr>
        <w:tabs>
          <w:tab w:val="clear" w:pos="3960"/>
        </w:tabs>
        <w:spacing w:line="240" w:lineRule="atLeast"/>
        <w:ind w:left="1800"/>
        <w:rPr>
          <w:sz w:val="20"/>
          <w:szCs w:val="20"/>
        </w:rPr>
      </w:pPr>
      <w:r w:rsidRPr="001D2D85">
        <w:rPr>
          <w:sz w:val="20"/>
          <w:szCs w:val="20"/>
        </w:rPr>
        <w:t>final evaluation of the contractor</w:t>
      </w:r>
    </w:p>
    <w:p w14:paraId="61688EC7" w14:textId="77777777" w:rsidR="00E11559" w:rsidRDefault="00E11559" w:rsidP="00E11559">
      <w:pPr>
        <w:pStyle w:val="Style1"/>
        <w:numPr>
          <w:ilvl w:val="0"/>
          <w:numId w:val="0"/>
        </w:numPr>
        <w:spacing w:line="240" w:lineRule="atLeast"/>
        <w:ind w:left="720"/>
        <w:rPr>
          <w:sz w:val="20"/>
          <w:szCs w:val="20"/>
        </w:rPr>
      </w:pPr>
    </w:p>
    <w:p w14:paraId="033A5CCF" w14:textId="77777777" w:rsidR="00E11559" w:rsidRPr="00334FA1" w:rsidRDefault="00E11559" w:rsidP="00E11559">
      <w:pPr>
        <w:pStyle w:val="Style1"/>
        <w:numPr>
          <w:ilvl w:val="0"/>
          <w:numId w:val="0"/>
        </w:numPr>
        <w:spacing w:line="240" w:lineRule="atLeast"/>
        <w:ind w:left="720"/>
        <w:rPr>
          <w:sz w:val="20"/>
          <w:szCs w:val="20"/>
        </w:rPr>
      </w:pPr>
      <w:r w:rsidRPr="001D2D85">
        <w:rPr>
          <w:sz w:val="20"/>
          <w:szCs w:val="20"/>
        </w:rPr>
        <w:t>If an agency conducts an RFP process to select a contractor, the proj</w:t>
      </w:r>
      <w:r w:rsidRPr="00334FA1">
        <w:rPr>
          <w:sz w:val="20"/>
          <w:szCs w:val="20"/>
        </w:rPr>
        <w:t>ect file must also include the following documents:</w:t>
      </w:r>
    </w:p>
    <w:p w14:paraId="710735FB" w14:textId="77777777" w:rsidR="00E11559" w:rsidRPr="00334FA1" w:rsidRDefault="00E11559" w:rsidP="00E11559">
      <w:pPr>
        <w:pStyle w:val="Style1"/>
        <w:numPr>
          <w:ilvl w:val="0"/>
          <w:numId w:val="0"/>
        </w:numPr>
        <w:spacing w:line="240" w:lineRule="atLeast"/>
        <w:ind w:left="720"/>
        <w:rPr>
          <w:sz w:val="20"/>
          <w:szCs w:val="20"/>
        </w:rPr>
      </w:pPr>
    </w:p>
    <w:p w14:paraId="3CAED4A6" w14:textId="77777777" w:rsidR="00124166" w:rsidRPr="00334FA1" w:rsidRDefault="00124166" w:rsidP="00124166">
      <w:pPr>
        <w:numPr>
          <w:ilvl w:val="3"/>
          <w:numId w:val="14"/>
        </w:numPr>
        <w:tabs>
          <w:tab w:val="clear" w:pos="3960"/>
        </w:tabs>
        <w:spacing w:after="80" w:line="240" w:lineRule="atLeast"/>
        <w:ind w:left="1800"/>
        <w:rPr>
          <w:sz w:val="20"/>
          <w:szCs w:val="20"/>
        </w:rPr>
      </w:pPr>
      <w:r w:rsidRPr="00334FA1">
        <w:rPr>
          <w:sz w:val="20"/>
          <w:szCs w:val="20"/>
        </w:rPr>
        <w:t>list of all participants in the RFP process</w:t>
      </w:r>
    </w:p>
    <w:p w14:paraId="1A20B574" w14:textId="77777777" w:rsidR="00124166" w:rsidRPr="00334FA1" w:rsidRDefault="00124166" w:rsidP="00124166">
      <w:pPr>
        <w:numPr>
          <w:ilvl w:val="3"/>
          <w:numId w:val="14"/>
        </w:numPr>
        <w:tabs>
          <w:tab w:val="clear" w:pos="3960"/>
        </w:tabs>
        <w:spacing w:after="80" w:line="240" w:lineRule="atLeast"/>
        <w:ind w:left="1800"/>
        <w:rPr>
          <w:sz w:val="20"/>
          <w:szCs w:val="20"/>
        </w:rPr>
      </w:pPr>
      <w:r w:rsidRPr="00334FA1">
        <w:rPr>
          <w:sz w:val="20"/>
          <w:szCs w:val="20"/>
        </w:rPr>
        <w:t>signed Ethics and Confidentiality Agreements</w:t>
      </w:r>
    </w:p>
    <w:p w14:paraId="73DDF21D"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RFP document, including any amendments</w:t>
      </w:r>
    </w:p>
    <w:p w14:paraId="249E2D9C" w14:textId="77777777" w:rsidR="00124166" w:rsidRDefault="00124166" w:rsidP="00C84A32">
      <w:pPr>
        <w:numPr>
          <w:ilvl w:val="3"/>
          <w:numId w:val="14"/>
        </w:numPr>
        <w:tabs>
          <w:tab w:val="clear" w:pos="3960"/>
        </w:tabs>
        <w:spacing w:after="80" w:line="240" w:lineRule="atLeast"/>
        <w:ind w:left="1800"/>
        <w:rPr>
          <w:sz w:val="20"/>
          <w:szCs w:val="20"/>
        </w:rPr>
      </w:pPr>
      <w:r w:rsidRPr="00334FA1">
        <w:rPr>
          <w:sz w:val="20"/>
          <w:szCs w:val="20"/>
        </w:rPr>
        <w:t>evaluation plan, including any amendments</w:t>
      </w:r>
    </w:p>
    <w:p w14:paraId="634882E0"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legal notice and advertising placements</w:t>
      </w:r>
    </w:p>
    <w:p w14:paraId="6FD1B6F8"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any mailing list used to distribute the legal notice</w:t>
      </w:r>
    </w:p>
    <w:p w14:paraId="5B654200"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written questions (from</w:t>
      </w:r>
      <w:r>
        <w:rPr>
          <w:sz w:val="20"/>
          <w:szCs w:val="20"/>
        </w:rPr>
        <w:t xml:space="preserve"> prospe</w:t>
      </w:r>
      <w:r w:rsidRPr="00431480">
        <w:rPr>
          <w:sz w:val="20"/>
          <w:szCs w:val="20"/>
        </w:rPr>
        <w:t>ctive proposers, prop</w:t>
      </w:r>
      <w:r>
        <w:rPr>
          <w:sz w:val="20"/>
          <w:szCs w:val="20"/>
        </w:rPr>
        <w:t>osers</w:t>
      </w:r>
      <w:r w:rsidRPr="00334FA1">
        <w:rPr>
          <w:sz w:val="20"/>
          <w:szCs w:val="20"/>
        </w:rPr>
        <w:t>) and answers (from agency)</w:t>
      </w:r>
    </w:p>
    <w:p w14:paraId="56A1E838"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list of attendees at the RFP conference (if held)</w:t>
      </w:r>
    </w:p>
    <w:p w14:paraId="1C568D9A" w14:textId="77777777" w:rsidR="00E11559" w:rsidRPr="00334FA1" w:rsidRDefault="006732BC" w:rsidP="00C84A32">
      <w:pPr>
        <w:numPr>
          <w:ilvl w:val="3"/>
          <w:numId w:val="14"/>
        </w:numPr>
        <w:tabs>
          <w:tab w:val="clear" w:pos="3960"/>
        </w:tabs>
        <w:spacing w:after="80" w:line="240" w:lineRule="atLeast"/>
        <w:ind w:left="1800"/>
        <w:rPr>
          <w:sz w:val="20"/>
          <w:szCs w:val="20"/>
        </w:rPr>
      </w:pPr>
      <w:r>
        <w:rPr>
          <w:sz w:val="20"/>
          <w:szCs w:val="20"/>
        </w:rPr>
        <w:t xml:space="preserve">any </w:t>
      </w:r>
      <w:r w:rsidR="00E11559" w:rsidRPr="00334FA1">
        <w:rPr>
          <w:sz w:val="20"/>
          <w:szCs w:val="20"/>
        </w:rPr>
        <w:t>audio recording, transcript, notes, or minutes of RFP conference (if held)</w:t>
      </w:r>
    </w:p>
    <w:p w14:paraId="3F831DF1"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copies of all RFP-related correspondence, including e-mail</w:t>
      </w:r>
    </w:p>
    <w:p w14:paraId="24208DF4" w14:textId="77777777" w:rsidR="00E11559" w:rsidRDefault="000657F9" w:rsidP="00124166">
      <w:pPr>
        <w:numPr>
          <w:ilvl w:val="3"/>
          <w:numId w:val="14"/>
        </w:numPr>
        <w:tabs>
          <w:tab w:val="clear" w:pos="3960"/>
        </w:tabs>
        <w:spacing w:after="80" w:line="240" w:lineRule="atLeast"/>
        <w:ind w:left="1800"/>
        <w:rPr>
          <w:sz w:val="20"/>
          <w:szCs w:val="20"/>
        </w:rPr>
      </w:pPr>
      <w:r>
        <w:rPr>
          <w:sz w:val="20"/>
          <w:szCs w:val="20"/>
        </w:rPr>
        <w:br w:type="page"/>
      </w:r>
      <w:r w:rsidR="00E11559" w:rsidRPr="00334FA1">
        <w:rPr>
          <w:sz w:val="20"/>
          <w:szCs w:val="20"/>
        </w:rPr>
        <w:lastRenderedPageBreak/>
        <w:t>all proposals received before and after the deadline</w:t>
      </w:r>
    </w:p>
    <w:p w14:paraId="0FF29698" w14:textId="77777777" w:rsidR="00124166" w:rsidRPr="00334FA1" w:rsidRDefault="00124166" w:rsidP="00124166">
      <w:pPr>
        <w:numPr>
          <w:ilvl w:val="3"/>
          <w:numId w:val="14"/>
        </w:numPr>
        <w:tabs>
          <w:tab w:val="clear" w:pos="3960"/>
        </w:tabs>
        <w:spacing w:after="80" w:line="240" w:lineRule="atLeast"/>
        <w:ind w:left="1800"/>
        <w:rPr>
          <w:sz w:val="20"/>
          <w:szCs w:val="20"/>
        </w:rPr>
      </w:pPr>
      <w:r>
        <w:rPr>
          <w:sz w:val="20"/>
          <w:szCs w:val="20"/>
        </w:rPr>
        <w:t>list of proposals received after the deadline (if any)</w:t>
      </w:r>
    </w:p>
    <w:p w14:paraId="68880D99" w14:textId="35A736A9" w:rsidR="00E11559" w:rsidRPr="00334FA1" w:rsidRDefault="006732BC" w:rsidP="00C84A32">
      <w:pPr>
        <w:numPr>
          <w:ilvl w:val="3"/>
          <w:numId w:val="14"/>
        </w:numPr>
        <w:tabs>
          <w:tab w:val="clear" w:pos="3960"/>
        </w:tabs>
        <w:spacing w:after="80" w:line="240" w:lineRule="atLeast"/>
        <w:ind w:left="1800"/>
        <w:rPr>
          <w:sz w:val="20"/>
          <w:szCs w:val="20"/>
        </w:rPr>
      </w:pPr>
      <w:r>
        <w:rPr>
          <w:sz w:val="20"/>
          <w:szCs w:val="20"/>
        </w:rPr>
        <w:t>final</w:t>
      </w:r>
      <w:r w:rsidR="00E11559" w:rsidRPr="00334FA1">
        <w:rPr>
          <w:sz w:val="20"/>
          <w:szCs w:val="20"/>
        </w:rPr>
        <w:t xml:space="preserve"> rating sheet used for </w:t>
      </w:r>
      <w:r w:rsidR="00791E2C">
        <w:rPr>
          <w:sz w:val="20"/>
          <w:szCs w:val="20"/>
        </w:rPr>
        <w:t>evaluating</w:t>
      </w:r>
      <w:r w:rsidR="00E11559" w:rsidRPr="00334FA1">
        <w:rPr>
          <w:sz w:val="20"/>
          <w:szCs w:val="20"/>
        </w:rPr>
        <w:t xml:space="preserve"> proposals</w:t>
      </w:r>
    </w:p>
    <w:p w14:paraId="467E9241"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any forms or notes used to check references</w:t>
      </w:r>
    </w:p>
    <w:p w14:paraId="00BDA221"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 xml:space="preserve">final </w:t>
      </w:r>
      <w:r w:rsidR="00C8676A">
        <w:rPr>
          <w:sz w:val="20"/>
          <w:szCs w:val="20"/>
        </w:rPr>
        <w:t>ratings</w:t>
      </w:r>
      <w:r w:rsidRPr="00334FA1">
        <w:rPr>
          <w:sz w:val="20"/>
          <w:szCs w:val="20"/>
        </w:rPr>
        <w:t xml:space="preserve"> and ranking of proposals</w:t>
      </w:r>
    </w:p>
    <w:p w14:paraId="06018FA7" w14:textId="77777777" w:rsidR="00E11559" w:rsidRPr="00334FA1" w:rsidRDefault="00E11559" w:rsidP="00C84A32">
      <w:pPr>
        <w:numPr>
          <w:ilvl w:val="3"/>
          <w:numId w:val="14"/>
        </w:numPr>
        <w:tabs>
          <w:tab w:val="clear" w:pos="3960"/>
        </w:tabs>
        <w:spacing w:after="80" w:line="240" w:lineRule="atLeast"/>
        <w:ind w:left="1800"/>
        <w:rPr>
          <w:sz w:val="20"/>
          <w:szCs w:val="20"/>
        </w:rPr>
      </w:pPr>
      <w:r w:rsidRPr="00334FA1">
        <w:rPr>
          <w:sz w:val="20"/>
          <w:szCs w:val="20"/>
        </w:rPr>
        <w:t xml:space="preserve">Screening Committee’s recommendations to the </w:t>
      </w:r>
      <w:r>
        <w:rPr>
          <w:sz w:val="20"/>
          <w:szCs w:val="20"/>
        </w:rPr>
        <w:t>agency head</w:t>
      </w:r>
      <w:r w:rsidRPr="00334FA1">
        <w:rPr>
          <w:sz w:val="20"/>
          <w:szCs w:val="20"/>
        </w:rPr>
        <w:t xml:space="preserve"> </w:t>
      </w:r>
    </w:p>
    <w:p w14:paraId="04F0ADF9" w14:textId="77777777" w:rsidR="00E11559" w:rsidRPr="00334FA1" w:rsidRDefault="00E11559" w:rsidP="00C84A32">
      <w:pPr>
        <w:numPr>
          <w:ilvl w:val="3"/>
          <w:numId w:val="14"/>
        </w:numPr>
        <w:tabs>
          <w:tab w:val="clear" w:pos="3960"/>
        </w:tabs>
        <w:spacing w:line="240" w:lineRule="atLeast"/>
        <w:ind w:left="1800"/>
        <w:rPr>
          <w:sz w:val="20"/>
          <w:szCs w:val="20"/>
        </w:rPr>
      </w:pPr>
      <w:r w:rsidRPr="001D2D85">
        <w:rPr>
          <w:sz w:val="20"/>
          <w:szCs w:val="20"/>
        </w:rPr>
        <w:t xml:space="preserve">documentation of the </w:t>
      </w:r>
      <w:r>
        <w:rPr>
          <w:sz w:val="20"/>
          <w:szCs w:val="20"/>
        </w:rPr>
        <w:t>agency head</w:t>
      </w:r>
      <w:r w:rsidRPr="001D2D85">
        <w:rPr>
          <w:sz w:val="20"/>
          <w:szCs w:val="20"/>
        </w:rPr>
        <w:t>’s selection or rejecti</w:t>
      </w:r>
      <w:r w:rsidRPr="00334FA1">
        <w:rPr>
          <w:sz w:val="20"/>
          <w:szCs w:val="20"/>
        </w:rPr>
        <w:t xml:space="preserve">on of a </w:t>
      </w:r>
      <w:r w:rsidRPr="001D2D85">
        <w:rPr>
          <w:sz w:val="20"/>
          <w:szCs w:val="20"/>
        </w:rPr>
        <w:t>contractor</w:t>
      </w:r>
    </w:p>
    <w:p w14:paraId="204EE031" w14:textId="77777777" w:rsidR="00F10B8D" w:rsidRPr="00334FA1" w:rsidRDefault="00F10B8D" w:rsidP="00F10B8D">
      <w:pPr>
        <w:pStyle w:val="Style1"/>
        <w:numPr>
          <w:ilvl w:val="0"/>
          <w:numId w:val="0"/>
        </w:numPr>
        <w:spacing w:line="240" w:lineRule="atLeast"/>
        <w:ind w:left="1080" w:hanging="360"/>
        <w:rPr>
          <w:sz w:val="20"/>
          <w:szCs w:val="20"/>
        </w:rPr>
      </w:pPr>
    </w:p>
    <w:p w14:paraId="0CFB6AE2" w14:textId="77777777" w:rsidR="00E11559" w:rsidRPr="00334FA1" w:rsidRDefault="00E11559" w:rsidP="00E11559">
      <w:pPr>
        <w:pStyle w:val="Style1"/>
        <w:numPr>
          <w:ilvl w:val="0"/>
          <w:numId w:val="0"/>
        </w:numPr>
        <w:spacing w:line="240" w:lineRule="atLeast"/>
        <w:ind w:left="720"/>
        <w:rPr>
          <w:sz w:val="20"/>
          <w:szCs w:val="20"/>
        </w:rPr>
      </w:pPr>
      <w:r w:rsidRPr="00334FA1">
        <w:rPr>
          <w:sz w:val="20"/>
          <w:szCs w:val="20"/>
        </w:rPr>
        <w:t>The project file is required for three reasons:</w:t>
      </w:r>
    </w:p>
    <w:p w14:paraId="24400F29" w14:textId="77777777" w:rsidR="00F10B8D" w:rsidRPr="00334FA1" w:rsidRDefault="00F10B8D" w:rsidP="00F10B8D">
      <w:pPr>
        <w:pStyle w:val="Style1"/>
        <w:numPr>
          <w:ilvl w:val="0"/>
          <w:numId w:val="0"/>
        </w:numPr>
        <w:spacing w:line="240" w:lineRule="atLeast"/>
        <w:ind w:left="1080" w:hanging="360"/>
        <w:rPr>
          <w:sz w:val="20"/>
          <w:szCs w:val="20"/>
        </w:rPr>
      </w:pPr>
    </w:p>
    <w:p w14:paraId="48924E11" w14:textId="62F7102C" w:rsidR="00E11559" w:rsidRPr="00334FA1" w:rsidRDefault="00E11559" w:rsidP="00E11559">
      <w:pPr>
        <w:pStyle w:val="Style1"/>
        <w:numPr>
          <w:ilvl w:val="0"/>
          <w:numId w:val="0"/>
        </w:numPr>
        <w:spacing w:line="240" w:lineRule="atLeast"/>
        <w:ind w:left="1800" w:hanging="360"/>
        <w:rPr>
          <w:sz w:val="20"/>
          <w:szCs w:val="20"/>
        </w:rPr>
      </w:pPr>
      <w:r w:rsidRPr="00334FA1">
        <w:rPr>
          <w:sz w:val="20"/>
          <w:szCs w:val="20"/>
        </w:rPr>
        <w:t>(1)</w:t>
      </w:r>
      <w:r w:rsidRPr="00334FA1">
        <w:rPr>
          <w:sz w:val="20"/>
          <w:szCs w:val="20"/>
        </w:rPr>
        <w:tab/>
        <w:t xml:space="preserve">Per State statutes, OPM’s standards must include a provision requiring State agencies to document the entire process for selecting a </w:t>
      </w:r>
      <w:r w:rsidRPr="001D2D85">
        <w:rPr>
          <w:sz w:val="20"/>
          <w:szCs w:val="20"/>
        </w:rPr>
        <w:t>contractor</w:t>
      </w:r>
      <w:r w:rsidRPr="00334FA1">
        <w:rPr>
          <w:sz w:val="20"/>
          <w:szCs w:val="20"/>
        </w:rPr>
        <w:t>.  Creating and maintaining an official project file satisfies this statutory requirement</w:t>
      </w:r>
      <w:ins w:id="75" w:author="Clark, Valerie M." w:date="2014-12-01T16:04:00Z">
        <w:r w:rsidR="003D5D13">
          <w:rPr>
            <w:sz w:val="20"/>
            <w:szCs w:val="20"/>
          </w:rPr>
          <w:t>;</w:t>
        </w:r>
      </w:ins>
      <w:del w:id="76" w:author="Clark, Valerie M." w:date="2014-12-01T16:04:00Z">
        <w:r w:rsidRPr="00334FA1" w:rsidDel="003D5D13">
          <w:rPr>
            <w:sz w:val="20"/>
            <w:szCs w:val="20"/>
          </w:rPr>
          <w:delText>.</w:delText>
        </w:r>
      </w:del>
    </w:p>
    <w:p w14:paraId="2FC9C887" w14:textId="77777777" w:rsidR="00F10B8D" w:rsidRPr="00334FA1" w:rsidRDefault="00F10B8D" w:rsidP="00F10B8D">
      <w:pPr>
        <w:pStyle w:val="Style1"/>
        <w:numPr>
          <w:ilvl w:val="0"/>
          <w:numId w:val="0"/>
        </w:numPr>
        <w:spacing w:line="240" w:lineRule="atLeast"/>
        <w:ind w:left="1080" w:hanging="360"/>
        <w:rPr>
          <w:sz w:val="20"/>
          <w:szCs w:val="20"/>
        </w:rPr>
      </w:pPr>
    </w:p>
    <w:p w14:paraId="6B1EC186" w14:textId="3B3454DB" w:rsidR="00E11559" w:rsidRPr="00334FA1" w:rsidRDefault="00E11559" w:rsidP="00E11559">
      <w:pPr>
        <w:pStyle w:val="Style1"/>
        <w:numPr>
          <w:ilvl w:val="0"/>
          <w:numId w:val="0"/>
        </w:numPr>
        <w:spacing w:line="240" w:lineRule="atLeast"/>
        <w:ind w:left="1800" w:hanging="360"/>
        <w:rPr>
          <w:sz w:val="20"/>
          <w:szCs w:val="20"/>
        </w:rPr>
      </w:pPr>
      <w:r w:rsidRPr="00334FA1">
        <w:rPr>
          <w:sz w:val="20"/>
          <w:szCs w:val="20"/>
        </w:rPr>
        <w:t>(2)</w:t>
      </w:r>
      <w:r w:rsidRPr="00334FA1">
        <w:rPr>
          <w:sz w:val="20"/>
          <w:szCs w:val="20"/>
        </w:rPr>
        <w:tab/>
        <w:t xml:space="preserve">State statutes also require each agency to maintain certain records used in the conduct of agency business.  A </w:t>
      </w:r>
      <w:r w:rsidR="001C14CB">
        <w:rPr>
          <w:sz w:val="20"/>
          <w:szCs w:val="20"/>
        </w:rPr>
        <w:t>contract</w:t>
      </w:r>
      <w:r w:rsidRPr="00334FA1">
        <w:rPr>
          <w:sz w:val="20"/>
          <w:szCs w:val="20"/>
        </w:rPr>
        <w:t xml:space="preserve"> falls under the category of “agency business.”  Agency records must be maintained for prescribed lengths of time (according to a “retention schedule”) until they are destroyed or archived.  Each agency has a Records Management Liaison Officer who coordinates the records retention and management activities for the agency.  Additional information about the Public Records Management Program is available from the Office of the Public Records Administrator at the Connecticut State Library</w:t>
      </w:r>
      <w:ins w:id="77" w:author="Clark, Valerie M." w:date="2014-12-01T16:04:00Z">
        <w:r w:rsidR="003D5D13">
          <w:rPr>
            <w:sz w:val="20"/>
            <w:szCs w:val="20"/>
          </w:rPr>
          <w:t>; and</w:t>
        </w:r>
      </w:ins>
      <w:del w:id="78" w:author="Clark, Valerie M." w:date="2014-12-01T16:04:00Z">
        <w:r w:rsidRPr="00334FA1" w:rsidDel="003D5D13">
          <w:rPr>
            <w:sz w:val="20"/>
            <w:szCs w:val="20"/>
          </w:rPr>
          <w:delText>.</w:delText>
        </w:r>
      </w:del>
    </w:p>
    <w:p w14:paraId="15F333C2" w14:textId="77777777" w:rsidR="00E11559" w:rsidRPr="00334FA1" w:rsidRDefault="00E11559" w:rsidP="002F43D3">
      <w:pPr>
        <w:pStyle w:val="Style1"/>
        <w:numPr>
          <w:ilvl w:val="0"/>
          <w:numId w:val="0"/>
        </w:numPr>
        <w:spacing w:line="240" w:lineRule="atLeast"/>
        <w:ind w:left="1080" w:hanging="360"/>
        <w:rPr>
          <w:sz w:val="20"/>
          <w:szCs w:val="20"/>
        </w:rPr>
      </w:pPr>
    </w:p>
    <w:p w14:paraId="2E15598B" w14:textId="2DF9E4DD" w:rsidR="00C01591" w:rsidRDefault="00E11559" w:rsidP="00E11559">
      <w:pPr>
        <w:pStyle w:val="Style1"/>
        <w:numPr>
          <w:ilvl w:val="0"/>
          <w:numId w:val="0"/>
        </w:numPr>
        <w:spacing w:line="240" w:lineRule="atLeast"/>
        <w:ind w:left="1800" w:hanging="360"/>
        <w:rPr>
          <w:sz w:val="20"/>
          <w:szCs w:val="20"/>
        </w:rPr>
      </w:pPr>
      <w:r>
        <w:rPr>
          <w:sz w:val="20"/>
          <w:szCs w:val="20"/>
        </w:rPr>
        <w:t>(3)</w:t>
      </w:r>
      <w:r>
        <w:rPr>
          <w:sz w:val="20"/>
          <w:szCs w:val="20"/>
        </w:rPr>
        <w:tab/>
      </w:r>
      <w:r w:rsidRPr="00334FA1">
        <w:rPr>
          <w:sz w:val="20"/>
          <w:szCs w:val="20"/>
        </w:rPr>
        <w:t>Having an official project file will make it easier for an agency to respond to any requests for information under the Freedom of Information Act (FOIA)</w:t>
      </w:r>
      <w:r w:rsidR="00B20068">
        <w:rPr>
          <w:sz w:val="20"/>
          <w:szCs w:val="20"/>
        </w:rPr>
        <w:t xml:space="preserve"> or any complaints filed with the </w:t>
      </w:r>
      <w:del w:id="79" w:author="Clark, Valerie M." w:date="2014-12-01T16:05:00Z">
        <w:r w:rsidR="00B20068" w:rsidDel="00B61C45">
          <w:rPr>
            <w:sz w:val="20"/>
            <w:szCs w:val="20"/>
          </w:rPr>
          <w:delText>CSB</w:delText>
        </w:r>
        <w:r w:rsidRPr="00334FA1" w:rsidDel="00B61C45">
          <w:rPr>
            <w:sz w:val="20"/>
            <w:szCs w:val="20"/>
          </w:rPr>
          <w:delText>.</w:delText>
        </w:r>
      </w:del>
      <w:ins w:id="80" w:author="Clark, Valerie M." w:date="2014-12-01T16:05:00Z">
        <w:r w:rsidR="00B61C45">
          <w:rPr>
            <w:sz w:val="20"/>
            <w:szCs w:val="20"/>
          </w:rPr>
          <w:t>State Contracting Standards Board.</w:t>
        </w:r>
      </w:ins>
    </w:p>
    <w:p w14:paraId="0418E897" w14:textId="77777777" w:rsidR="00E11559" w:rsidRDefault="00E11559" w:rsidP="002F43D3">
      <w:pPr>
        <w:spacing w:line="240" w:lineRule="atLeast"/>
        <w:ind w:left="720"/>
        <w:rPr>
          <w:sz w:val="20"/>
          <w:szCs w:val="20"/>
        </w:rPr>
      </w:pPr>
    </w:p>
    <w:p w14:paraId="4A9F9A15" w14:textId="77777777" w:rsidR="00E11559" w:rsidRPr="00334FA1" w:rsidRDefault="00E11559" w:rsidP="002F43D3">
      <w:pPr>
        <w:spacing w:line="240" w:lineRule="atLeast"/>
        <w:ind w:left="720"/>
        <w:rPr>
          <w:sz w:val="20"/>
          <w:szCs w:val="20"/>
        </w:rPr>
      </w:pPr>
    </w:p>
    <w:p w14:paraId="67E6FE6E" w14:textId="77777777" w:rsidR="00D10DAE" w:rsidRPr="00334FA1" w:rsidRDefault="000C40AF" w:rsidP="00A04AC2">
      <w:pPr>
        <w:numPr>
          <w:ilvl w:val="0"/>
          <w:numId w:val="39"/>
        </w:numPr>
        <w:spacing w:line="240" w:lineRule="atLeast"/>
        <w:rPr>
          <w:b/>
          <w:shadow/>
          <w:color w:val="37668D"/>
          <w:spacing w:val="30"/>
          <w:sz w:val="20"/>
        </w:rPr>
      </w:pPr>
      <w:bookmarkStart w:id="81" w:name="writing"/>
      <w:r>
        <w:rPr>
          <w:b/>
          <w:shadow/>
          <w:color w:val="37668D"/>
          <w:spacing w:val="30"/>
          <w:sz w:val="20"/>
        </w:rPr>
        <w:t>WRITING THE RFP</w:t>
      </w:r>
      <w:bookmarkEnd w:id="81"/>
    </w:p>
    <w:p w14:paraId="23BBA3E5" w14:textId="77777777" w:rsidR="00257A6A" w:rsidRPr="00334FA1" w:rsidRDefault="00257A6A" w:rsidP="00BA378F">
      <w:pPr>
        <w:spacing w:line="240" w:lineRule="atLeast"/>
        <w:ind w:left="720"/>
        <w:rPr>
          <w:sz w:val="20"/>
          <w:szCs w:val="20"/>
        </w:rPr>
      </w:pPr>
    </w:p>
    <w:p w14:paraId="708B4B2D" w14:textId="00EBE169" w:rsidR="00F45E05" w:rsidRPr="00D37DFD" w:rsidRDefault="004044A2" w:rsidP="00BA378F">
      <w:pPr>
        <w:spacing w:line="240" w:lineRule="atLeast"/>
        <w:ind w:left="720"/>
        <w:rPr>
          <w:sz w:val="20"/>
          <w:szCs w:val="20"/>
        </w:rPr>
      </w:pPr>
      <w:r w:rsidRPr="00334FA1">
        <w:rPr>
          <w:sz w:val="20"/>
          <w:szCs w:val="20"/>
        </w:rPr>
        <w:t>The</w:t>
      </w:r>
      <w:r w:rsidR="00D034BE" w:rsidRPr="00334FA1">
        <w:rPr>
          <w:sz w:val="20"/>
          <w:szCs w:val="20"/>
        </w:rPr>
        <w:t xml:space="preserve"> RFP process has three essential tasks:  (1) writing the RFP</w:t>
      </w:r>
      <w:r w:rsidR="007E19E5" w:rsidRPr="00334FA1">
        <w:rPr>
          <w:sz w:val="20"/>
          <w:szCs w:val="20"/>
        </w:rPr>
        <w:t xml:space="preserve"> – </w:t>
      </w:r>
      <w:r w:rsidR="00B403D0">
        <w:rPr>
          <w:sz w:val="20"/>
          <w:szCs w:val="20"/>
        </w:rPr>
        <w:t>formally referred to as</w:t>
      </w:r>
      <w:r w:rsidR="007E19E5" w:rsidRPr="00334FA1">
        <w:rPr>
          <w:sz w:val="20"/>
          <w:szCs w:val="20"/>
        </w:rPr>
        <w:t xml:space="preserve"> </w:t>
      </w:r>
      <w:r w:rsidR="00D034BE" w:rsidRPr="00334FA1">
        <w:rPr>
          <w:sz w:val="20"/>
          <w:szCs w:val="20"/>
        </w:rPr>
        <w:t>the “solicitation communication,”</w:t>
      </w:r>
      <w:r w:rsidR="007E19E5" w:rsidRPr="00334FA1">
        <w:rPr>
          <w:sz w:val="20"/>
          <w:szCs w:val="20"/>
        </w:rPr>
        <w:t xml:space="preserve"> </w:t>
      </w:r>
      <w:r w:rsidR="00D034BE" w:rsidRPr="00334FA1">
        <w:rPr>
          <w:sz w:val="20"/>
          <w:szCs w:val="20"/>
        </w:rPr>
        <w:t>(2) writing the evaluation plan for reviewing proposals submitted to the agency in response to the RFP, and (3) reviewing the proposals in accordance with the evaluation plan.</w:t>
      </w:r>
      <w:r w:rsidR="00B403D0">
        <w:rPr>
          <w:sz w:val="20"/>
          <w:szCs w:val="20"/>
        </w:rPr>
        <w:t xml:space="preserve">  Writing the RFP</w:t>
      </w:r>
      <w:r w:rsidR="00C56831">
        <w:rPr>
          <w:sz w:val="20"/>
          <w:szCs w:val="20"/>
        </w:rPr>
        <w:t xml:space="preserve"> </w:t>
      </w:r>
      <w:r w:rsidR="00B403D0">
        <w:rPr>
          <w:sz w:val="20"/>
          <w:szCs w:val="20"/>
        </w:rPr>
        <w:t xml:space="preserve"> is discussed in this </w:t>
      </w:r>
      <w:r w:rsidR="00923306" w:rsidRPr="00030367">
        <w:rPr>
          <w:sz w:val="20"/>
          <w:szCs w:val="20"/>
        </w:rPr>
        <w:t>Section</w:t>
      </w:r>
      <w:r w:rsidR="00B403D0" w:rsidRPr="00030367">
        <w:rPr>
          <w:sz w:val="20"/>
          <w:szCs w:val="20"/>
        </w:rPr>
        <w:t>; w</w:t>
      </w:r>
      <w:r w:rsidR="00B403D0">
        <w:rPr>
          <w:sz w:val="20"/>
          <w:szCs w:val="20"/>
        </w:rPr>
        <w:t xml:space="preserve">riting the evaluation plan is covered </w:t>
      </w:r>
      <w:r w:rsidR="00B403D0" w:rsidRPr="00D37DFD">
        <w:rPr>
          <w:sz w:val="20"/>
          <w:szCs w:val="20"/>
        </w:rPr>
        <w:t xml:space="preserve">in </w:t>
      </w:r>
      <w:r w:rsidR="00923306" w:rsidRPr="00030367">
        <w:rPr>
          <w:sz w:val="20"/>
          <w:szCs w:val="20"/>
        </w:rPr>
        <w:t>Section</w:t>
      </w:r>
      <w:r w:rsidR="00B403D0" w:rsidRPr="00D37DFD">
        <w:rPr>
          <w:sz w:val="20"/>
          <w:szCs w:val="20"/>
        </w:rPr>
        <w:t xml:space="preserve"> </w:t>
      </w:r>
      <w:r w:rsidR="00956957" w:rsidRPr="00D37DFD">
        <w:rPr>
          <w:sz w:val="20"/>
          <w:szCs w:val="20"/>
        </w:rPr>
        <w:t>IV.</w:t>
      </w:r>
      <w:r w:rsidR="00030367">
        <w:rPr>
          <w:sz w:val="20"/>
          <w:szCs w:val="20"/>
        </w:rPr>
        <w:t>G</w:t>
      </w:r>
      <w:r w:rsidR="00956957" w:rsidRPr="00D37DFD">
        <w:rPr>
          <w:sz w:val="20"/>
          <w:szCs w:val="20"/>
        </w:rPr>
        <w:t>.</w:t>
      </w:r>
      <w:r w:rsidR="006D5C89">
        <w:rPr>
          <w:sz w:val="20"/>
          <w:szCs w:val="20"/>
        </w:rPr>
        <w:t>;</w:t>
      </w:r>
      <w:r w:rsidR="00B403D0" w:rsidRPr="00D37DFD">
        <w:rPr>
          <w:sz w:val="20"/>
          <w:szCs w:val="20"/>
        </w:rPr>
        <w:t xml:space="preserve"> and </w:t>
      </w:r>
      <w:r w:rsidR="00030367">
        <w:rPr>
          <w:sz w:val="20"/>
          <w:szCs w:val="20"/>
        </w:rPr>
        <w:t>evaluating</w:t>
      </w:r>
      <w:r w:rsidR="00B403D0">
        <w:rPr>
          <w:sz w:val="20"/>
          <w:szCs w:val="20"/>
        </w:rPr>
        <w:t xml:space="preserve"> proposals is dealt w</w:t>
      </w:r>
      <w:r w:rsidR="00B403D0" w:rsidRPr="00D37DFD">
        <w:rPr>
          <w:sz w:val="20"/>
          <w:szCs w:val="20"/>
        </w:rPr>
        <w:t xml:space="preserve">ith in </w:t>
      </w:r>
      <w:r w:rsidR="00923306" w:rsidRPr="00030367">
        <w:rPr>
          <w:sz w:val="20"/>
          <w:szCs w:val="20"/>
        </w:rPr>
        <w:t>Section</w:t>
      </w:r>
      <w:r w:rsidR="00B403D0" w:rsidRPr="00D37DFD">
        <w:rPr>
          <w:sz w:val="20"/>
          <w:szCs w:val="20"/>
        </w:rPr>
        <w:t xml:space="preserve"> </w:t>
      </w:r>
      <w:r w:rsidR="00956957" w:rsidRPr="00D37DFD">
        <w:rPr>
          <w:sz w:val="20"/>
          <w:szCs w:val="20"/>
        </w:rPr>
        <w:t>IV.</w:t>
      </w:r>
      <w:r w:rsidR="00030367">
        <w:rPr>
          <w:sz w:val="20"/>
          <w:szCs w:val="20"/>
        </w:rPr>
        <w:t>K</w:t>
      </w:r>
      <w:r w:rsidR="00956957" w:rsidRPr="00D37DFD">
        <w:rPr>
          <w:sz w:val="20"/>
          <w:szCs w:val="20"/>
        </w:rPr>
        <w:t>.</w:t>
      </w:r>
    </w:p>
    <w:p w14:paraId="2ACFE606" w14:textId="77777777" w:rsidR="00F45E05" w:rsidRDefault="00F45E05" w:rsidP="00BA378F">
      <w:pPr>
        <w:spacing w:line="240" w:lineRule="atLeast"/>
        <w:ind w:left="720"/>
        <w:rPr>
          <w:sz w:val="20"/>
          <w:szCs w:val="20"/>
        </w:rPr>
      </w:pPr>
    </w:p>
    <w:p w14:paraId="04B84495" w14:textId="77777777" w:rsidR="004B1959" w:rsidRDefault="00B403D0" w:rsidP="00BA378F">
      <w:pPr>
        <w:spacing w:line="240" w:lineRule="atLeast"/>
        <w:ind w:left="720"/>
        <w:rPr>
          <w:sz w:val="20"/>
          <w:szCs w:val="20"/>
        </w:rPr>
      </w:pPr>
      <w:r w:rsidRPr="00334FA1">
        <w:rPr>
          <w:sz w:val="20"/>
          <w:szCs w:val="20"/>
        </w:rPr>
        <w:t xml:space="preserve">The collective group of </w:t>
      </w:r>
      <w:r w:rsidR="00266189" w:rsidRPr="00266189">
        <w:rPr>
          <w:sz w:val="20"/>
          <w:szCs w:val="20"/>
        </w:rPr>
        <w:t>individual</w:t>
      </w:r>
      <w:r w:rsidR="00E017DA">
        <w:rPr>
          <w:sz w:val="20"/>
          <w:szCs w:val="20"/>
        </w:rPr>
        <w:t xml:space="preserve">s </w:t>
      </w:r>
      <w:r w:rsidRPr="00334FA1">
        <w:rPr>
          <w:sz w:val="20"/>
          <w:szCs w:val="20"/>
        </w:rPr>
        <w:t>who work on any or all of these tasks is hereafter called the “RFP Team.”</w:t>
      </w:r>
    </w:p>
    <w:p w14:paraId="2C2BB7C9" w14:textId="77777777" w:rsidR="00972B28" w:rsidRDefault="00972B28" w:rsidP="00BA378F">
      <w:pPr>
        <w:spacing w:line="240" w:lineRule="atLeast"/>
        <w:ind w:left="720"/>
        <w:rPr>
          <w:sz w:val="20"/>
          <w:szCs w:val="20"/>
        </w:rPr>
      </w:pPr>
    </w:p>
    <w:p w14:paraId="24366194" w14:textId="77777777" w:rsidR="003976A7" w:rsidRPr="00123DB7" w:rsidRDefault="004A0A68" w:rsidP="003976A7">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554A3026" w14:textId="77777777" w:rsidR="00BE29A2" w:rsidRPr="002915F2" w:rsidRDefault="00BE29A2" w:rsidP="00BE29A2">
      <w:pPr>
        <w:spacing w:line="240" w:lineRule="atLeast"/>
        <w:ind w:left="720"/>
        <w:rPr>
          <w:sz w:val="20"/>
          <w:szCs w:val="20"/>
        </w:rPr>
      </w:pPr>
      <w:r w:rsidRPr="002915F2">
        <w:rPr>
          <w:sz w:val="20"/>
          <w:szCs w:val="20"/>
        </w:rPr>
        <w:t>A</w:t>
      </w:r>
      <w:r w:rsidR="0039251B">
        <w:rPr>
          <w:sz w:val="20"/>
          <w:szCs w:val="20"/>
        </w:rPr>
        <w:t>ny</w:t>
      </w:r>
      <w:r w:rsidRPr="002915F2">
        <w:rPr>
          <w:sz w:val="20"/>
          <w:szCs w:val="20"/>
        </w:rPr>
        <w:t xml:space="preserve"> person, firm, corporation, or private provider organization that assists an agency with the development of an RFP for a new or existing service (for the agency itself or for the agency’s clients) cannot submit a proposal in response to an RFP for that same service.</w:t>
      </w:r>
    </w:p>
    <w:p w14:paraId="1A26034A" w14:textId="77777777" w:rsidR="00BE29A2" w:rsidRDefault="00BE29A2" w:rsidP="00BA378F">
      <w:pPr>
        <w:spacing w:line="240" w:lineRule="atLeast"/>
        <w:ind w:left="720"/>
        <w:rPr>
          <w:sz w:val="20"/>
          <w:szCs w:val="20"/>
        </w:rPr>
      </w:pPr>
    </w:p>
    <w:p w14:paraId="3F58ED6C" w14:textId="77777777" w:rsidR="003976A7" w:rsidRPr="00B403D0" w:rsidRDefault="003976A7" w:rsidP="00BA378F">
      <w:pPr>
        <w:spacing w:line="240" w:lineRule="atLeast"/>
        <w:ind w:left="720"/>
        <w:rPr>
          <w:sz w:val="20"/>
          <w:szCs w:val="20"/>
        </w:rPr>
      </w:pPr>
    </w:p>
    <w:p w14:paraId="51992346" w14:textId="77777777" w:rsidR="00EE56ED" w:rsidRPr="00334FA1" w:rsidRDefault="006A1A89"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82" w:name="qualitifications"/>
      <w:r w:rsidRPr="000F29C4">
        <w:rPr>
          <w:b/>
          <w:shadow/>
          <w:color w:val="37668D"/>
          <w:spacing w:val="30"/>
          <w:sz w:val="20"/>
          <w:szCs w:val="20"/>
          <w:u w:color="37668D"/>
        </w:rPr>
        <w:t>Contractor</w:t>
      </w:r>
      <w:r w:rsidR="003B50F4">
        <w:rPr>
          <w:b/>
          <w:shadow/>
          <w:color w:val="37668D"/>
          <w:spacing w:val="30"/>
          <w:sz w:val="20"/>
          <w:szCs w:val="20"/>
          <w:u w:color="37668D"/>
        </w:rPr>
        <w:t xml:space="preserve"> Qualifications</w:t>
      </w:r>
      <w:bookmarkEnd w:id="82"/>
    </w:p>
    <w:p w14:paraId="7AEB0280" w14:textId="77777777" w:rsidR="00A4651A" w:rsidRPr="00334FA1" w:rsidRDefault="00A4651A" w:rsidP="00BA378F">
      <w:pPr>
        <w:spacing w:line="240" w:lineRule="atLeast"/>
        <w:ind w:left="720"/>
        <w:rPr>
          <w:smallCaps/>
          <w:sz w:val="20"/>
          <w:szCs w:val="22"/>
        </w:rPr>
      </w:pPr>
    </w:p>
    <w:p w14:paraId="24CBF30B" w14:textId="77777777" w:rsidR="006D5C89" w:rsidRDefault="00162038" w:rsidP="00972B28">
      <w:pPr>
        <w:spacing w:line="240" w:lineRule="atLeast"/>
        <w:ind w:left="720"/>
        <w:rPr>
          <w:sz w:val="20"/>
          <w:szCs w:val="20"/>
        </w:rPr>
      </w:pPr>
      <w:r w:rsidRPr="00334FA1">
        <w:rPr>
          <w:sz w:val="20"/>
          <w:szCs w:val="20"/>
        </w:rPr>
        <w:t xml:space="preserve">Pursuant to State statutes, </w:t>
      </w:r>
      <w:r w:rsidR="00A16182" w:rsidRPr="00334FA1">
        <w:rPr>
          <w:sz w:val="20"/>
          <w:szCs w:val="20"/>
        </w:rPr>
        <w:t>an</w:t>
      </w:r>
      <w:r w:rsidRPr="00334FA1">
        <w:rPr>
          <w:sz w:val="20"/>
          <w:szCs w:val="20"/>
        </w:rPr>
        <w:t xml:space="preserve"> RFP </w:t>
      </w:r>
      <w:r w:rsidR="00334FA1" w:rsidRPr="00334FA1">
        <w:rPr>
          <w:sz w:val="20"/>
          <w:szCs w:val="20"/>
        </w:rPr>
        <w:t>must</w:t>
      </w:r>
      <w:r w:rsidRPr="00334FA1">
        <w:rPr>
          <w:sz w:val="20"/>
          <w:szCs w:val="20"/>
        </w:rPr>
        <w:t xml:space="preserve"> include the “</w:t>
      </w:r>
      <w:r w:rsidR="00334FA1" w:rsidRPr="00334FA1">
        <w:rPr>
          <w:sz w:val="20"/>
          <w:szCs w:val="20"/>
        </w:rPr>
        <w:t>required</w:t>
      </w:r>
      <w:r w:rsidRPr="00334FA1">
        <w:rPr>
          <w:sz w:val="20"/>
          <w:szCs w:val="20"/>
        </w:rPr>
        <w:t xml:space="preserve"> minimum qua</w:t>
      </w:r>
      <w:r w:rsidRPr="000F29C4">
        <w:rPr>
          <w:sz w:val="20"/>
          <w:szCs w:val="20"/>
        </w:rPr>
        <w:t>l</w:t>
      </w:r>
      <w:r w:rsidR="00DF2384" w:rsidRPr="000F29C4">
        <w:rPr>
          <w:sz w:val="20"/>
          <w:szCs w:val="20"/>
        </w:rPr>
        <w:t>if</w:t>
      </w:r>
      <w:r w:rsidRPr="000F29C4">
        <w:rPr>
          <w:sz w:val="20"/>
          <w:szCs w:val="20"/>
        </w:rPr>
        <w:t xml:space="preserve">ications” of the </w:t>
      </w:r>
      <w:r w:rsidR="006A1A89" w:rsidRPr="000F29C4">
        <w:rPr>
          <w:sz w:val="20"/>
          <w:szCs w:val="20"/>
        </w:rPr>
        <w:t>future</w:t>
      </w:r>
      <w:r w:rsidR="00A16182" w:rsidRPr="000F29C4">
        <w:rPr>
          <w:sz w:val="20"/>
          <w:szCs w:val="20"/>
        </w:rPr>
        <w:t xml:space="preserve"> </w:t>
      </w:r>
      <w:r w:rsidR="006A1A89" w:rsidRPr="000F29C4">
        <w:rPr>
          <w:sz w:val="20"/>
          <w:szCs w:val="20"/>
        </w:rPr>
        <w:t>contractor</w:t>
      </w:r>
      <w:r w:rsidRPr="000F29C4">
        <w:rPr>
          <w:sz w:val="20"/>
          <w:szCs w:val="20"/>
        </w:rPr>
        <w:t>.  The term “qual</w:t>
      </w:r>
      <w:r w:rsidR="00DF2384" w:rsidRPr="000F29C4">
        <w:rPr>
          <w:sz w:val="20"/>
          <w:szCs w:val="20"/>
        </w:rPr>
        <w:t>if</w:t>
      </w:r>
      <w:r w:rsidRPr="000F29C4">
        <w:rPr>
          <w:sz w:val="20"/>
          <w:szCs w:val="20"/>
        </w:rPr>
        <w:t xml:space="preserve">ications” refers to any necessary experience, </w:t>
      </w:r>
      <w:r w:rsidR="00A16182" w:rsidRPr="000F29C4">
        <w:rPr>
          <w:sz w:val="20"/>
          <w:szCs w:val="20"/>
        </w:rPr>
        <w:t xml:space="preserve">education </w:t>
      </w:r>
      <w:r w:rsidR="00D61FAB">
        <w:rPr>
          <w:sz w:val="20"/>
          <w:szCs w:val="20"/>
        </w:rPr>
        <w:t>or</w:t>
      </w:r>
      <w:r w:rsidR="00A16182" w:rsidRPr="000F29C4">
        <w:rPr>
          <w:sz w:val="20"/>
          <w:szCs w:val="20"/>
        </w:rPr>
        <w:t xml:space="preserve"> training (</w:t>
      </w:r>
      <w:r w:rsidRPr="000F29C4">
        <w:rPr>
          <w:sz w:val="20"/>
          <w:szCs w:val="20"/>
        </w:rPr>
        <w:t>credentials</w:t>
      </w:r>
      <w:r w:rsidR="00A16182" w:rsidRPr="000F29C4">
        <w:rPr>
          <w:sz w:val="20"/>
          <w:szCs w:val="20"/>
        </w:rPr>
        <w:t>)</w:t>
      </w:r>
      <w:r w:rsidRPr="000F29C4">
        <w:rPr>
          <w:sz w:val="20"/>
          <w:szCs w:val="20"/>
        </w:rPr>
        <w:t xml:space="preserve">, </w:t>
      </w:r>
      <w:r w:rsidR="00A16182" w:rsidRPr="000F29C4">
        <w:rPr>
          <w:sz w:val="20"/>
          <w:szCs w:val="20"/>
        </w:rPr>
        <w:t xml:space="preserve">knowledge, </w:t>
      </w:r>
      <w:r w:rsidRPr="000F29C4">
        <w:rPr>
          <w:sz w:val="20"/>
          <w:szCs w:val="20"/>
        </w:rPr>
        <w:t>or skill</w:t>
      </w:r>
      <w:r w:rsidR="00A16182" w:rsidRPr="000F29C4">
        <w:rPr>
          <w:sz w:val="20"/>
          <w:szCs w:val="20"/>
        </w:rPr>
        <w:t>s</w:t>
      </w:r>
      <w:r w:rsidRPr="000F29C4">
        <w:rPr>
          <w:sz w:val="20"/>
          <w:szCs w:val="20"/>
        </w:rPr>
        <w:t xml:space="preserve"> that </w:t>
      </w:r>
      <w:r w:rsidR="00A16182" w:rsidRPr="000F29C4">
        <w:rPr>
          <w:sz w:val="20"/>
          <w:szCs w:val="20"/>
        </w:rPr>
        <w:t xml:space="preserve">the </w:t>
      </w:r>
      <w:r w:rsidR="006A1A89" w:rsidRPr="000F29C4">
        <w:rPr>
          <w:sz w:val="20"/>
          <w:szCs w:val="20"/>
        </w:rPr>
        <w:t>future</w:t>
      </w:r>
      <w:r w:rsidR="00A16182" w:rsidRPr="000F29C4">
        <w:rPr>
          <w:sz w:val="20"/>
          <w:szCs w:val="20"/>
        </w:rPr>
        <w:t xml:space="preserve"> </w:t>
      </w:r>
      <w:r w:rsidR="006A1A89" w:rsidRPr="000F29C4">
        <w:rPr>
          <w:sz w:val="20"/>
          <w:szCs w:val="20"/>
        </w:rPr>
        <w:t>contractor</w:t>
      </w:r>
      <w:r w:rsidR="00A16182" w:rsidRPr="000F29C4">
        <w:rPr>
          <w:sz w:val="20"/>
          <w:szCs w:val="20"/>
        </w:rPr>
        <w:t xml:space="preserve"> </w:t>
      </w:r>
      <w:r w:rsidR="00334FA1" w:rsidRPr="000F29C4">
        <w:rPr>
          <w:sz w:val="20"/>
          <w:szCs w:val="20"/>
        </w:rPr>
        <w:t>must</w:t>
      </w:r>
      <w:r w:rsidR="00A16182" w:rsidRPr="000F29C4">
        <w:rPr>
          <w:sz w:val="20"/>
          <w:szCs w:val="20"/>
        </w:rPr>
        <w:t xml:space="preserve"> have </w:t>
      </w:r>
      <w:r w:rsidRPr="000F29C4">
        <w:rPr>
          <w:sz w:val="20"/>
          <w:szCs w:val="20"/>
        </w:rPr>
        <w:t>as a</w:t>
      </w:r>
      <w:r w:rsidR="00D61FAB">
        <w:rPr>
          <w:sz w:val="20"/>
          <w:szCs w:val="20"/>
        </w:rPr>
        <w:t xml:space="preserve"> </w:t>
      </w:r>
      <w:r w:rsidRPr="000F29C4">
        <w:rPr>
          <w:sz w:val="20"/>
          <w:szCs w:val="20"/>
        </w:rPr>
        <w:t xml:space="preserve">condition of eligibility.  The tasks or activities contained in the outline of work </w:t>
      </w:r>
      <w:r w:rsidR="004F21A1" w:rsidRPr="000F29C4">
        <w:rPr>
          <w:sz w:val="20"/>
          <w:szCs w:val="20"/>
        </w:rPr>
        <w:t>should</w:t>
      </w:r>
      <w:r w:rsidRPr="000F29C4">
        <w:rPr>
          <w:sz w:val="20"/>
          <w:szCs w:val="20"/>
        </w:rPr>
        <w:t xml:space="preserve"> help </w:t>
      </w:r>
      <w:r w:rsidR="0062583E" w:rsidRPr="000F29C4">
        <w:rPr>
          <w:sz w:val="20"/>
          <w:szCs w:val="20"/>
        </w:rPr>
        <w:t>determine</w:t>
      </w:r>
      <w:r w:rsidRPr="000F29C4">
        <w:rPr>
          <w:sz w:val="20"/>
          <w:szCs w:val="20"/>
        </w:rPr>
        <w:t xml:space="preserve"> what the </w:t>
      </w:r>
      <w:r w:rsidR="00334FA1" w:rsidRPr="000F29C4">
        <w:rPr>
          <w:sz w:val="20"/>
          <w:szCs w:val="20"/>
        </w:rPr>
        <w:t>required</w:t>
      </w:r>
      <w:r w:rsidRPr="000F29C4">
        <w:rPr>
          <w:sz w:val="20"/>
          <w:szCs w:val="20"/>
        </w:rPr>
        <w:t xml:space="preserve"> minimum </w:t>
      </w:r>
      <w:r w:rsidRPr="000F29C4">
        <w:rPr>
          <w:sz w:val="20"/>
          <w:szCs w:val="20"/>
        </w:rPr>
        <w:lastRenderedPageBreak/>
        <w:t>qual</w:t>
      </w:r>
      <w:r w:rsidR="00DF2384" w:rsidRPr="000F29C4">
        <w:rPr>
          <w:sz w:val="20"/>
          <w:szCs w:val="20"/>
        </w:rPr>
        <w:t>if</w:t>
      </w:r>
      <w:r w:rsidRPr="000F29C4">
        <w:rPr>
          <w:sz w:val="20"/>
          <w:szCs w:val="20"/>
        </w:rPr>
        <w:t xml:space="preserve">ications </w:t>
      </w:r>
      <w:r w:rsidR="004F21A1" w:rsidRPr="000F29C4">
        <w:rPr>
          <w:sz w:val="20"/>
          <w:szCs w:val="20"/>
        </w:rPr>
        <w:t>might</w:t>
      </w:r>
      <w:r w:rsidRPr="000F29C4">
        <w:rPr>
          <w:sz w:val="20"/>
          <w:szCs w:val="20"/>
        </w:rPr>
        <w:t xml:space="preserve"> be.  </w:t>
      </w:r>
      <w:r w:rsidR="00DF2384" w:rsidRPr="000F29C4">
        <w:rPr>
          <w:sz w:val="20"/>
          <w:szCs w:val="20"/>
        </w:rPr>
        <w:t>If</w:t>
      </w:r>
      <w:r w:rsidRPr="000F29C4">
        <w:rPr>
          <w:sz w:val="20"/>
          <w:szCs w:val="20"/>
        </w:rPr>
        <w:t xml:space="preserve"> a </w:t>
      </w:r>
      <w:r w:rsidR="006A1A89" w:rsidRPr="000F29C4">
        <w:rPr>
          <w:sz w:val="20"/>
          <w:szCs w:val="20"/>
        </w:rPr>
        <w:t>proposer</w:t>
      </w:r>
      <w:r w:rsidRPr="000F29C4">
        <w:rPr>
          <w:sz w:val="20"/>
          <w:szCs w:val="20"/>
        </w:rPr>
        <w:t xml:space="preserve"> does not meet the </w:t>
      </w:r>
      <w:r w:rsidR="00334FA1" w:rsidRPr="000F29C4">
        <w:rPr>
          <w:sz w:val="20"/>
          <w:szCs w:val="20"/>
        </w:rPr>
        <w:t>required</w:t>
      </w:r>
      <w:r w:rsidRPr="000F29C4">
        <w:rPr>
          <w:sz w:val="20"/>
          <w:szCs w:val="20"/>
        </w:rPr>
        <w:t xml:space="preserve"> minimu</w:t>
      </w:r>
      <w:r w:rsidRPr="00334FA1">
        <w:rPr>
          <w:sz w:val="20"/>
          <w:szCs w:val="20"/>
        </w:rPr>
        <w:t>m qual</w:t>
      </w:r>
      <w:r w:rsidR="00DF2384" w:rsidRPr="00334FA1">
        <w:rPr>
          <w:sz w:val="20"/>
          <w:szCs w:val="20"/>
        </w:rPr>
        <w:t>if</w:t>
      </w:r>
      <w:r w:rsidRPr="00334FA1">
        <w:rPr>
          <w:sz w:val="20"/>
          <w:szCs w:val="20"/>
        </w:rPr>
        <w:t>ications, the proposal is not eligible for review.</w:t>
      </w:r>
      <w:r w:rsidR="00866DA4">
        <w:rPr>
          <w:sz w:val="20"/>
          <w:szCs w:val="20"/>
        </w:rPr>
        <w:t xml:space="preserve">  </w:t>
      </w:r>
    </w:p>
    <w:p w14:paraId="3F37C14A" w14:textId="74333203" w:rsidR="006D5C89" w:rsidRDefault="006D5C89" w:rsidP="00972B28">
      <w:pPr>
        <w:spacing w:line="240" w:lineRule="atLeast"/>
        <w:ind w:left="720"/>
        <w:rPr>
          <w:sz w:val="20"/>
          <w:szCs w:val="20"/>
        </w:rPr>
      </w:pPr>
    </w:p>
    <w:p w14:paraId="58FF1AFC" w14:textId="77777777" w:rsidR="00322808" w:rsidRPr="00334FA1" w:rsidRDefault="00654C30" w:rsidP="00972B28">
      <w:pPr>
        <w:spacing w:line="240" w:lineRule="atLeast"/>
        <w:ind w:left="720"/>
        <w:rPr>
          <w:sz w:val="20"/>
          <w:szCs w:val="20"/>
        </w:rPr>
      </w:pPr>
      <w:r>
        <w:rPr>
          <w:sz w:val="20"/>
          <w:szCs w:val="20"/>
        </w:rPr>
        <w:t>EXAMPLE</w:t>
      </w:r>
      <w:r w:rsidR="00322808" w:rsidRPr="00334FA1">
        <w:t xml:space="preserve">:  </w:t>
      </w:r>
      <w:r w:rsidR="00322808" w:rsidRPr="00334FA1">
        <w:rPr>
          <w:sz w:val="20"/>
          <w:szCs w:val="20"/>
        </w:rPr>
        <w:t>Assume that the purpose of an RFP is to sel</w:t>
      </w:r>
      <w:r w:rsidR="00322808" w:rsidRPr="000F29C4">
        <w:rPr>
          <w:sz w:val="20"/>
          <w:szCs w:val="20"/>
        </w:rPr>
        <w:t xml:space="preserve">ect a </w:t>
      </w:r>
      <w:r w:rsidR="006A1A89" w:rsidRPr="000F29C4">
        <w:rPr>
          <w:sz w:val="20"/>
          <w:szCs w:val="20"/>
        </w:rPr>
        <w:t>contractor</w:t>
      </w:r>
      <w:r w:rsidR="00322808" w:rsidRPr="000F29C4">
        <w:rPr>
          <w:sz w:val="20"/>
          <w:szCs w:val="20"/>
        </w:rPr>
        <w:t xml:space="preserve"> to provide specialized health services to the agency’s clients.  It is reasonable to require that a</w:t>
      </w:r>
      <w:r w:rsidR="001050EA" w:rsidRPr="000F29C4">
        <w:rPr>
          <w:sz w:val="20"/>
          <w:szCs w:val="20"/>
        </w:rPr>
        <w:t xml:space="preserve">n </w:t>
      </w:r>
      <w:r w:rsidR="00266189" w:rsidRPr="00266189">
        <w:rPr>
          <w:sz w:val="20"/>
          <w:szCs w:val="20"/>
        </w:rPr>
        <w:t>individual</w:t>
      </w:r>
      <w:r w:rsidR="00322808" w:rsidRPr="000F29C4">
        <w:rPr>
          <w:sz w:val="20"/>
          <w:szCs w:val="20"/>
        </w:rPr>
        <w:t xml:space="preserve"> </w:t>
      </w:r>
      <w:r w:rsidR="006A1A89" w:rsidRPr="000F29C4">
        <w:rPr>
          <w:sz w:val="20"/>
          <w:szCs w:val="20"/>
        </w:rPr>
        <w:t>proposer</w:t>
      </w:r>
      <w:r w:rsidR="00322808" w:rsidRPr="000F29C4">
        <w:rPr>
          <w:sz w:val="20"/>
          <w:szCs w:val="20"/>
        </w:rPr>
        <w:t xml:space="preserve"> have a medical degree from an accredited school and hold a State license as a specialist in the field </w:t>
      </w:r>
      <w:r w:rsidR="008532AA">
        <w:rPr>
          <w:sz w:val="20"/>
          <w:szCs w:val="20"/>
        </w:rPr>
        <w:t>(</w:t>
      </w:r>
      <w:r w:rsidR="00322808" w:rsidRPr="000F29C4">
        <w:rPr>
          <w:sz w:val="20"/>
          <w:szCs w:val="20"/>
        </w:rPr>
        <w:t>or</w:t>
      </w:r>
      <w:r w:rsidR="00081D36">
        <w:rPr>
          <w:sz w:val="20"/>
          <w:szCs w:val="20"/>
        </w:rPr>
        <w:t xml:space="preserve">, </w:t>
      </w:r>
      <w:r w:rsidR="00322808" w:rsidRPr="000F29C4">
        <w:rPr>
          <w:sz w:val="20"/>
          <w:szCs w:val="20"/>
        </w:rPr>
        <w:t>in the case of a firm</w:t>
      </w:r>
      <w:r w:rsidR="00081D36">
        <w:rPr>
          <w:sz w:val="20"/>
          <w:szCs w:val="20"/>
        </w:rPr>
        <w:t>,</w:t>
      </w:r>
      <w:r w:rsidR="00322808" w:rsidRPr="000F29C4">
        <w:rPr>
          <w:sz w:val="20"/>
          <w:szCs w:val="20"/>
        </w:rPr>
        <w:t xml:space="preserve"> corporation,</w:t>
      </w:r>
      <w:r w:rsidR="00081D36">
        <w:rPr>
          <w:sz w:val="20"/>
          <w:szCs w:val="20"/>
        </w:rPr>
        <w:t xml:space="preserve"> private provider organization, or municipality,</w:t>
      </w:r>
      <w:r w:rsidR="00322808" w:rsidRPr="000F29C4">
        <w:rPr>
          <w:sz w:val="20"/>
          <w:szCs w:val="20"/>
        </w:rPr>
        <w:t xml:space="preserve"> have personnel on its staff with such qualifications</w:t>
      </w:r>
      <w:r w:rsidR="008532AA">
        <w:rPr>
          <w:sz w:val="20"/>
          <w:szCs w:val="20"/>
        </w:rPr>
        <w:t>)</w:t>
      </w:r>
      <w:r w:rsidR="00322808" w:rsidRPr="000F29C4">
        <w:rPr>
          <w:sz w:val="20"/>
          <w:szCs w:val="20"/>
        </w:rPr>
        <w:t xml:space="preserve">.  An agency may also require at least five years of experience in providing such services.  If a </w:t>
      </w:r>
      <w:r w:rsidR="006A1A89" w:rsidRPr="000F29C4">
        <w:rPr>
          <w:sz w:val="20"/>
          <w:szCs w:val="20"/>
        </w:rPr>
        <w:t>proposer</w:t>
      </w:r>
      <w:r w:rsidR="00322808" w:rsidRPr="000F29C4">
        <w:rPr>
          <w:sz w:val="20"/>
          <w:szCs w:val="20"/>
        </w:rPr>
        <w:t xml:space="preserve"> does</w:t>
      </w:r>
      <w:r w:rsidR="00322808" w:rsidRPr="00334FA1">
        <w:rPr>
          <w:sz w:val="20"/>
          <w:szCs w:val="20"/>
        </w:rPr>
        <w:t xml:space="preserve"> not have all these qualifications (i.e., does not meet the </w:t>
      </w:r>
      <w:r w:rsidR="00334FA1" w:rsidRPr="00334FA1">
        <w:rPr>
          <w:sz w:val="20"/>
          <w:szCs w:val="20"/>
        </w:rPr>
        <w:t>required</w:t>
      </w:r>
      <w:r w:rsidR="00322808" w:rsidRPr="00334FA1">
        <w:rPr>
          <w:sz w:val="20"/>
          <w:szCs w:val="20"/>
        </w:rPr>
        <w:t xml:space="preserve"> minimum qualifications), the agency </w:t>
      </w:r>
      <w:r w:rsidR="00334FA1" w:rsidRPr="00334FA1">
        <w:rPr>
          <w:sz w:val="20"/>
          <w:szCs w:val="20"/>
        </w:rPr>
        <w:t>must</w:t>
      </w:r>
      <w:r w:rsidR="00322808" w:rsidRPr="00334FA1">
        <w:rPr>
          <w:sz w:val="20"/>
          <w:szCs w:val="20"/>
        </w:rPr>
        <w:t xml:space="preserve"> deem the proposal ineligible for further review.</w:t>
      </w:r>
    </w:p>
    <w:p w14:paraId="4DBB0CFD" w14:textId="77777777" w:rsidR="00322808" w:rsidRPr="00334FA1" w:rsidRDefault="00322808" w:rsidP="00BA378F">
      <w:pPr>
        <w:spacing w:line="240" w:lineRule="atLeast"/>
        <w:ind w:left="720"/>
        <w:rPr>
          <w:smallCaps/>
          <w:sz w:val="20"/>
          <w:szCs w:val="22"/>
        </w:rPr>
      </w:pPr>
    </w:p>
    <w:p w14:paraId="1BEE1EC7" w14:textId="1A7F3216" w:rsidR="00162038" w:rsidRPr="00334FA1" w:rsidRDefault="00162038" w:rsidP="00BA378F">
      <w:pPr>
        <w:spacing w:line="240" w:lineRule="atLeast"/>
        <w:ind w:left="720"/>
        <w:rPr>
          <w:sz w:val="20"/>
          <w:szCs w:val="20"/>
        </w:rPr>
      </w:pPr>
      <w:r w:rsidRPr="00334FA1">
        <w:rPr>
          <w:sz w:val="20"/>
          <w:szCs w:val="20"/>
        </w:rPr>
        <w:t xml:space="preserve">Take care when determining the </w:t>
      </w:r>
      <w:r w:rsidR="00334FA1" w:rsidRPr="00334FA1">
        <w:rPr>
          <w:sz w:val="20"/>
          <w:szCs w:val="20"/>
        </w:rPr>
        <w:t>required</w:t>
      </w:r>
      <w:r w:rsidRPr="00334FA1">
        <w:rPr>
          <w:sz w:val="20"/>
          <w:szCs w:val="20"/>
        </w:rPr>
        <w:t xml:space="preserve"> minimum qual</w:t>
      </w:r>
      <w:r w:rsidR="00DF2384" w:rsidRPr="00334FA1">
        <w:rPr>
          <w:sz w:val="20"/>
          <w:szCs w:val="20"/>
        </w:rPr>
        <w:t>if</w:t>
      </w:r>
      <w:r w:rsidRPr="00334FA1">
        <w:rPr>
          <w:sz w:val="20"/>
          <w:szCs w:val="20"/>
        </w:rPr>
        <w:t xml:space="preserve">ications.  </w:t>
      </w:r>
      <w:r w:rsidR="00DF2384" w:rsidRPr="00334FA1">
        <w:rPr>
          <w:sz w:val="20"/>
          <w:szCs w:val="20"/>
        </w:rPr>
        <w:t>If</w:t>
      </w:r>
      <w:r w:rsidRPr="00334FA1">
        <w:rPr>
          <w:sz w:val="20"/>
          <w:szCs w:val="20"/>
        </w:rPr>
        <w:t xml:space="preserve"> the bar is set too high, the agency </w:t>
      </w:r>
      <w:r w:rsidR="004F21A1" w:rsidRPr="00334FA1">
        <w:rPr>
          <w:sz w:val="20"/>
          <w:szCs w:val="20"/>
        </w:rPr>
        <w:t>may</w:t>
      </w:r>
      <w:r w:rsidRPr="00334FA1">
        <w:rPr>
          <w:sz w:val="20"/>
          <w:szCs w:val="20"/>
        </w:rPr>
        <w:t xml:space="preserve"> eliminate otherwise good proposals that fall a little short.  </w:t>
      </w:r>
      <w:r w:rsidR="00DF2384" w:rsidRPr="00334FA1">
        <w:rPr>
          <w:sz w:val="20"/>
          <w:szCs w:val="20"/>
        </w:rPr>
        <w:t>If</w:t>
      </w:r>
      <w:r w:rsidRPr="00334FA1">
        <w:rPr>
          <w:sz w:val="20"/>
          <w:szCs w:val="20"/>
        </w:rPr>
        <w:t xml:space="preserve"> the bar is set too low, the quality of the</w:t>
      </w:r>
      <w:r w:rsidR="00A16182" w:rsidRPr="00334FA1">
        <w:rPr>
          <w:sz w:val="20"/>
          <w:szCs w:val="20"/>
        </w:rPr>
        <w:t xml:space="preserve"> </w:t>
      </w:r>
      <w:r w:rsidRPr="00334FA1">
        <w:rPr>
          <w:sz w:val="20"/>
          <w:szCs w:val="20"/>
        </w:rPr>
        <w:t>service</w:t>
      </w:r>
      <w:r w:rsidR="00951785">
        <w:rPr>
          <w:sz w:val="20"/>
          <w:szCs w:val="20"/>
        </w:rPr>
        <w:t>s</w:t>
      </w:r>
      <w:r w:rsidRPr="00334FA1">
        <w:rPr>
          <w:sz w:val="20"/>
          <w:szCs w:val="20"/>
        </w:rPr>
        <w:t xml:space="preserve"> </w:t>
      </w:r>
      <w:r w:rsidR="00A16182" w:rsidRPr="00334FA1">
        <w:rPr>
          <w:sz w:val="20"/>
          <w:szCs w:val="20"/>
        </w:rPr>
        <w:t xml:space="preserve">delivered </w:t>
      </w:r>
      <w:r w:rsidR="004F21A1" w:rsidRPr="00334FA1">
        <w:rPr>
          <w:sz w:val="20"/>
          <w:szCs w:val="20"/>
        </w:rPr>
        <w:t>may</w:t>
      </w:r>
      <w:r w:rsidRPr="00334FA1">
        <w:rPr>
          <w:sz w:val="20"/>
          <w:szCs w:val="20"/>
        </w:rPr>
        <w:t xml:space="preserve"> be compromised</w:t>
      </w:r>
      <w:ins w:id="83" w:author="Clark, Valerie M." w:date="2014-12-01T16:06:00Z">
        <w:r w:rsidR="00B61C45">
          <w:rPr>
            <w:sz w:val="20"/>
            <w:szCs w:val="20"/>
          </w:rPr>
          <w:t xml:space="preserve">. </w:t>
        </w:r>
      </w:ins>
      <w:del w:id="84" w:author="Clark, Valerie M." w:date="2014-12-01T16:06:00Z">
        <w:r w:rsidR="00B20068" w:rsidDel="00B61C45">
          <w:rPr>
            <w:sz w:val="20"/>
            <w:szCs w:val="20"/>
          </w:rPr>
          <w:delText xml:space="preserve"> and ultimately increase the number of applicants that have to be reviewed</w:delText>
        </w:r>
        <w:r w:rsidRPr="00334FA1" w:rsidDel="00B61C45">
          <w:rPr>
            <w:sz w:val="20"/>
            <w:szCs w:val="20"/>
          </w:rPr>
          <w:delText>.</w:delText>
        </w:r>
      </w:del>
    </w:p>
    <w:p w14:paraId="191F7C1B" w14:textId="77777777" w:rsidR="00BA4DE5" w:rsidRDefault="00BA4DE5" w:rsidP="00C01591">
      <w:pPr>
        <w:spacing w:line="240" w:lineRule="atLeast"/>
        <w:ind w:left="720"/>
        <w:rPr>
          <w:smallCaps/>
          <w:sz w:val="20"/>
          <w:szCs w:val="22"/>
        </w:rPr>
      </w:pPr>
    </w:p>
    <w:p w14:paraId="67E8DA0B" w14:textId="77777777" w:rsidR="00B269D7" w:rsidRPr="00334FA1" w:rsidRDefault="00B269D7" w:rsidP="00C01591">
      <w:pPr>
        <w:spacing w:line="240" w:lineRule="atLeast"/>
        <w:ind w:left="720"/>
        <w:rPr>
          <w:smallCaps/>
          <w:sz w:val="20"/>
          <w:szCs w:val="22"/>
        </w:rPr>
      </w:pPr>
    </w:p>
    <w:tbl>
      <w:tblPr>
        <w:tblW w:w="7200" w:type="dxa"/>
        <w:jc w:val="center"/>
        <w:shd w:val="clear" w:color="auto" w:fill="E7F1E7"/>
        <w:tblLook w:val="01E0" w:firstRow="1" w:lastRow="1" w:firstColumn="1" w:lastColumn="1" w:noHBand="0" w:noVBand="0"/>
      </w:tblPr>
      <w:tblGrid>
        <w:gridCol w:w="2160"/>
        <w:gridCol w:w="5040"/>
      </w:tblGrid>
      <w:tr w:rsidR="00060D65" w:rsidRPr="001D76AF" w14:paraId="3F6EF41F" w14:textId="77777777" w:rsidTr="00134F3F">
        <w:trPr>
          <w:jc w:val="center"/>
        </w:trPr>
        <w:tc>
          <w:tcPr>
            <w:tcW w:w="2160" w:type="dxa"/>
            <w:tcBorders>
              <w:bottom w:val="single" w:sz="4" w:space="0" w:color="37648C"/>
            </w:tcBorders>
            <w:shd w:val="clear" w:color="auto" w:fill="E7F1E7"/>
          </w:tcPr>
          <w:p w14:paraId="6B01C7B6" w14:textId="77777777" w:rsidR="00060D65" w:rsidRPr="001D76AF" w:rsidRDefault="00060D65" w:rsidP="001D76AF">
            <w:pPr>
              <w:spacing w:before="120" w:after="120" w:line="240" w:lineRule="atLeast"/>
              <w:ind w:left="72"/>
              <w:rPr>
                <w:b/>
                <w:i/>
                <w:color w:val="37668D"/>
                <w:spacing w:val="30"/>
                <w:sz w:val="20"/>
                <w:szCs w:val="20"/>
              </w:rPr>
            </w:pPr>
          </w:p>
        </w:tc>
        <w:tc>
          <w:tcPr>
            <w:tcW w:w="5040" w:type="dxa"/>
            <w:tcBorders>
              <w:bottom w:val="single" w:sz="4" w:space="0" w:color="37648C"/>
            </w:tcBorders>
            <w:shd w:val="clear" w:color="auto" w:fill="E7F1E7"/>
          </w:tcPr>
          <w:p w14:paraId="3E578AA7" w14:textId="77777777" w:rsidR="00060D65" w:rsidRPr="001D76AF" w:rsidRDefault="00C8676A" w:rsidP="001D76AF">
            <w:pPr>
              <w:spacing w:before="120" w:after="120" w:line="240" w:lineRule="atLeast"/>
              <w:rPr>
                <w:b/>
                <w:i/>
                <w:smallCaps/>
                <w:shadow/>
                <w:color w:val="37648C"/>
                <w:spacing w:val="30"/>
                <w:sz w:val="20"/>
                <w:szCs w:val="20"/>
              </w:rPr>
            </w:pPr>
            <w:r w:rsidRPr="001D76AF">
              <w:rPr>
                <w:b/>
                <w:i/>
                <w:smallCaps/>
                <w:shadow/>
                <w:color w:val="37648C"/>
                <w:spacing w:val="30"/>
                <w:sz w:val="20"/>
                <w:szCs w:val="20"/>
              </w:rPr>
              <w:t xml:space="preserve">examples of </w:t>
            </w:r>
            <w:r w:rsidR="00060D65" w:rsidRPr="001D76AF">
              <w:rPr>
                <w:b/>
                <w:i/>
                <w:smallCaps/>
                <w:shadow/>
                <w:color w:val="37648C"/>
                <w:spacing w:val="30"/>
                <w:sz w:val="20"/>
                <w:szCs w:val="20"/>
              </w:rPr>
              <w:t>qualifications</w:t>
            </w:r>
          </w:p>
        </w:tc>
      </w:tr>
      <w:tr w:rsidR="0062583E" w:rsidRPr="001D76AF" w14:paraId="7D37B134" w14:textId="77777777" w:rsidTr="00134F3F">
        <w:trPr>
          <w:jc w:val="center"/>
        </w:trPr>
        <w:tc>
          <w:tcPr>
            <w:tcW w:w="2160" w:type="dxa"/>
            <w:tcBorders>
              <w:top w:val="single" w:sz="4" w:space="0" w:color="37648C"/>
            </w:tcBorders>
            <w:shd w:val="clear" w:color="auto" w:fill="E7F1E7"/>
          </w:tcPr>
          <w:p w14:paraId="1E981FBB" w14:textId="77777777" w:rsidR="0062583E" w:rsidRPr="001D76AF" w:rsidRDefault="003123CB" w:rsidP="001D76AF">
            <w:pPr>
              <w:spacing w:before="120" w:after="120" w:line="240" w:lineRule="atLeast"/>
              <w:ind w:left="72"/>
              <w:rPr>
                <w:b/>
                <w:i/>
                <w:color w:val="37668D"/>
                <w:spacing w:val="30"/>
                <w:sz w:val="20"/>
                <w:szCs w:val="20"/>
              </w:rPr>
            </w:pPr>
            <w:r w:rsidRPr="001D76AF">
              <w:rPr>
                <w:b/>
                <w:i/>
                <w:color w:val="37668D"/>
                <w:spacing w:val="30"/>
                <w:sz w:val="20"/>
                <w:szCs w:val="20"/>
              </w:rPr>
              <w:t>Type</w:t>
            </w:r>
          </w:p>
        </w:tc>
        <w:tc>
          <w:tcPr>
            <w:tcW w:w="5040" w:type="dxa"/>
            <w:tcBorders>
              <w:top w:val="single" w:sz="4" w:space="0" w:color="37648C"/>
            </w:tcBorders>
            <w:shd w:val="clear" w:color="auto" w:fill="E7F1E7"/>
          </w:tcPr>
          <w:p w14:paraId="4D0613F0" w14:textId="77777777" w:rsidR="0062583E" w:rsidRPr="001D76AF" w:rsidRDefault="0062583E" w:rsidP="001D76AF">
            <w:pPr>
              <w:spacing w:before="120" w:after="120" w:line="240" w:lineRule="atLeast"/>
              <w:rPr>
                <w:b/>
                <w:i/>
                <w:color w:val="37668D"/>
                <w:spacing w:val="30"/>
                <w:sz w:val="20"/>
                <w:szCs w:val="20"/>
              </w:rPr>
            </w:pPr>
            <w:r w:rsidRPr="001D76AF">
              <w:rPr>
                <w:b/>
                <w:i/>
                <w:color w:val="37668D"/>
                <w:spacing w:val="30"/>
                <w:sz w:val="20"/>
                <w:szCs w:val="20"/>
              </w:rPr>
              <w:t>Description</w:t>
            </w:r>
          </w:p>
        </w:tc>
      </w:tr>
      <w:tr w:rsidR="00263C21" w:rsidRPr="001D76AF" w14:paraId="25B0A928" w14:textId="77777777" w:rsidTr="00134F3F">
        <w:trPr>
          <w:jc w:val="center"/>
        </w:trPr>
        <w:tc>
          <w:tcPr>
            <w:tcW w:w="2160" w:type="dxa"/>
            <w:shd w:val="clear" w:color="auto" w:fill="E7F1E7"/>
          </w:tcPr>
          <w:p w14:paraId="5C9621FB" w14:textId="77777777" w:rsidR="00263C21" w:rsidRPr="001D76AF" w:rsidRDefault="00263C21" w:rsidP="001D76AF">
            <w:pPr>
              <w:numPr>
                <w:ilvl w:val="3"/>
                <w:numId w:val="8"/>
              </w:numPr>
              <w:tabs>
                <w:tab w:val="clear" w:pos="3960"/>
              </w:tabs>
              <w:spacing w:before="120" w:after="120" w:line="240" w:lineRule="atLeast"/>
              <w:ind w:left="0" w:firstLine="0"/>
              <w:rPr>
                <w:sz w:val="20"/>
                <w:szCs w:val="20"/>
              </w:rPr>
            </w:pPr>
            <w:r w:rsidRPr="001D76AF">
              <w:rPr>
                <w:i/>
                <w:sz w:val="20"/>
                <w:szCs w:val="20"/>
              </w:rPr>
              <w:t>Experience</w:t>
            </w:r>
          </w:p>
        </w:tc>
        <w:tc>
          <w:tcPr>
            <w:tcW w:w="5040" w:type="dxa"/>
            <w:shd w:val="clear" w:color="auto" w:fill="E7F1E7"/>
          </w:tcPr>
          <w:p w14:paraId="06A29166" w14:textId="77777777" w:rsidR="00263C21" w:rsidRPr="001D76AF" w:rsidRDefault="00263C21" w:rsidP="001D76AF">
            <w:pPr>
              <w:spacing w:before="120" w:after="120" w:line="240" w:lineRule="atLeast"/>
              <w:rPr>
                <w:sz w:val="20"/>
                <w:szCs w:val="20"/>
              </w:rPr>
            </w:pPr>
            <w:r w:rsidRPr="001D76AF">
              <w:rPr>
                <w:sz w:val="20"/>
                <w:szCs w:val="20"/>
              </w:rPr>
              <w:t xml:space="preserve">having directly participated in a certain activity for a certain length of time; having a documented “track record” of past performance (that </w:t>
            </w:r>
            <w:r w:rsidR="00494BF5" w:rsidRPr="001D76AF">
              <w:rPr>
                <w:sz w:val="20"/>
                <w:szCs w:val="20"/>
              </w:rPr>
              <w:t>can</w:t>
            </w:r>
            <w:r w:rsidRPr="001D76AF">
              <w:rPr>
                <w:sz w:val="20"/>
                <w:szCs w:val="20"/>
              </w:rPr>
              <w:t xml:space="preserve"> be taken as an indicator of likely </w:t>
            </w:r>
            <w:r w:rsidR="006A1A89" w:rsidRPr="001D76AF">
              <w:rPr>
                <w:sz w:val="20"/>
                <w:szCs w:val="20"/>
              </w:rPr>
              <w:t>future</w:t>
            </w:r>
            <w:r w:rsidRPr="001D76AF">
              <w:rPr>
                <w:sz w:val="20"/>
                <w:szCs w:val="20"/>
              </w:rPr>
              <w:t xml:space="preserve"> performance); having provided </w:t>
            </w:r>
            <w:r w:rsidR="00951785" w:rsidRPr="001D76AF">
              <w:rPr>
                <w:sz w:val="20"/>
                <w:szCs w:val="20"/>
              </w:rPr>
              <w:t>services</w:t>
            </w:r>
            <w:r w:rsidRPr="001D76AF">
              <w:rPr>
                <w:sz w:val="20"/>
                <w:szCs w:val="20"/>
              </w:rPr>
              <w:t xml:space="preserve"> of similar type, magnitude, or quality; etc.</w:t>
            </w:r>
          </w:p>
        </w:tc>
      </w:tr>
      <w:tr w:rsidR="00263C21" w:rsidRPr="001D76AF" w14:paraId="21AD3A3F" w14:textId="77777777" w:rsidTr="00134F3F">
        <w:trPr>
          <w:jc w:val="center"/>
        </w:trPr>
        <w:tc>
          <w:tcPr>
            <w:tcW w:w="2160" w:type="dxa"/>
            <w:shd w:val="clear" w:color="auto" w:fill="E7F1E7"/>
          </w:tcPr>
          <w:p w14:paraId="055638BB" w14:textId="77777777" w:rsidR="00263C21" w:rsidRPr="001D76AF" w:rsidRDefault="00263C21" w:rsidP="001D76AF">
            <w:pPr>
              <w:numPr>
                <w:ilvl w:val="3"/>
                <w:numId w:val="8"/>
              </w:numPr>
              <w:tabs>
                <w:tab w:val="clear" w:pos="3960"/>
              </w:tabs>
              <w:spacing w:before="120" w:after="120" w:line="240" w:lineRule="atLeast"/>
              <w:ind w:left="0" w:firstLine="0"/>
              <w:rPr>
                <w:i/>
                <w:sz w:val="20"/>
                <w:szCs w:val="20"/>
              </w:rPr>
            </w:pPr>
            <w:r w:rsidRPr="001D76AF">
              <w:rPr>
                <w:i/>
                <w:sz w:val="20"/>
                <w:szCs w:val="20"/>
              </w:rPr>
              <w:t>Education</w:t>
            </w:r>
            <w:r w:rsidRPr="001D76AF">
              <w:rPr>
                <w:i/>
                <w:sz w:val="20"/>
                <w:szCs w:val="20"/>
              </w:rPr>
              <w:br/>
            </w:r>
            <w:r w:rsidRPr="001D76AF">
              <w:rPr>
                <w:i/>
                <w:sz w:val="20"/>
                <w:szCs w:val="20"/>
              </w:rPr>
              <w:tab/>
              <w:t>or Training</w:t>
            </w:r>
          </w:p>
        </w:tc>
        <w:tc>
          <w:tcPr>
            <w:tcW w:w="5040" w:type="dxa"/>
            <w:shd w:val="clear" w:color="auto" w:fill="E7F1E7"/>
          </w:tcPr>
          <w:p w14:paraId="57CAFF33" w14:textId="77777777" w:rsidR="00263C21" w:rsidRPr="001D76AF" w:rsidRDefault="00263C21" w:rsidP="001D76AF">
            <w:pPr>
              <w:spacing w:before="120" w:after="120" w:line="240" w:lineRule="atLeast"/>
              <w:rPr>
                <w:sz w:val="20"/>
                <w:szCs w:val="20"/>
              </w:rPr>
            </w:pPr>
            <w:r w:rsidRPr="001D76AF">
              <w:rPr>
                <w:sz w:val="20"/>
                <w:szCs w:val="20"/>
              </w:rPr>
              <w:t>having certain knowledge or understanding of certain facts or ideas; having credentials (diplomas, cert</w:t>
            </w:r>
            <w:r w:rsidR="00DF2384" w:rsidRPr="001D76AF">
              <w:rPr>
                <w:sz w:val="20"/>
                <w:szCs w:val="20"/>
              </w:rPr>
              <w:t>if</w:t>
            </w:r>
            <w:r w:rsidRPr="001D76AF">
              <w:rPr>
                <w:sz w:val="20"/>
                <w:szCs w:val="20"/>
              </w:rPr>
              <w:t xml:space="preserve">icates, licenses) that show the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xml:space="preserve"> has fulfilled certain requirements and </w:t>
            </w:r>
            <w:r w:rsidR="004F21A1" w:rsidRPr="001D76AF">
              <w:rPr>
                <w:sz w:val="20"/>
                <w:szCs w:val="20"/>
              </w:rPr>
              <w:t>may</w:t>
            </w:r>
            <w:r w:rsidRPr="001D76AF">
              <w:rPr>
                <w:sz w:val="20"/>
                <w:szCs w:val="20"/>
              </w:rPr>
              <w:t xml:space="preserve"> practice or work in a particular field</w:t>
            </w:r>
          </w:p>
        </w:tc>
      </w:tr>
      <w:tr w:rsidR="00263C21" w:rsidRPr="001D76AF" w14:paraId="701255C0" w14:textId="77777777" w:rsidTr="00134F3F">
        <w:trPr>
          <w:jc w:val="center"/>
        </w:trPr>
        <w:tc>
          <w:tcPr>
            <w:tcW w:w="2160" w:type="dxa"/>
            <w:shd w:val="clear" w:color="auto" w:fill="E7F1E7"/>
          </w:tcPr>
          <w:p w14:paraId="0DA039E3" w14:textId="77777777" w:rsidR="00263C21" w:rsidRPr="001D76AF" w:rsidRDefault="00263C21" w:rsidP="001D76AF">
            <w:pPr>
              <w:numPr>
                <w:ilvl w:val="3"/>
                <w:numId w:val="8"/>
              </w:numPr>
              <w:tabs>
                <w:tab w:val="clear" w:pos="3960"/>
              </w:tabs>
              <w:spacing w:before="120" w:after="120" w:line="240" w:lineRule="atLeast"/>
              <w:ind w:left="0" w:firstLine="0"/>
              <w:rPr>
                <w:sz w:val="20"/>
                <w:szCs w:val="20"/>
              </w:rPr>
            </w:pPr>
            <w:r w:rsidRPr="001D76AF">
              <w:rPr>
                <w:i/>
                <w:sz w:val="20"/>
                <w:szCs w:val="20"/>
              </w:rPr>
              <w:t>Skills or</w:t>
            </w:r>
            <w:r w:rsidRPr="001D76AF">
              <w:rPr>
                <w:i/>
                <w:sz w:val="20"/>
                <w:szCs w:val="20"/>
              </w:rPr>
              <w:br/>
            </w:r>
            <w:r w:rsidRPr="001D76AF">
              <w:rPr>
                <w:i/>
                <w:sz w:val="20"/>
                <w:szCs w:val="20"/>
              </w:rPr>
              <w:tab/>
              <w:t>Abilities</w:t>
            </w:r>
          </w:p>
        </w:tc>
        <w:tc>
          <w:tcPr>
            <w:tcW w:w="5040" w:type="dxa"/>
            <w:shd w:val="clear" w:color="auto" w:fill="E7F1E7"/>
          </w:tcPr>
          <w:p w14:paraId="56D97961" w14:textId="77777777" w:rsidR="00263C21" w:rsidRPr="001D76AF" w:rsidRDefault="00263C21" w:rsidP="001D76AF">
            <w:pPr>
              <w:spacing w:before="120" w:after="240" w:line="240" w:lineRule="atLeast"/>
              <w:rPr>
                <w:sz w:val="20"/>
                <w:szCs w:val="20"/>
              </w:rPr>
            </w:pPr>
            <w:r w:rsidRPr="001D76AF">
              <w:rPr>
                <w:sz w:val="20"/>
                <w:szCs w:val="20"/>
              </w:rPr>
              <w:t>having the capacity to carry out or perform certain tasks or responsibilities; having certain levels of proficiency or aptitudes; etc.</w:t>
            </w:r>
          </w:p>
        </w:tc>
      </w:tr>
    </w:tbl>
    <w:p w14:paraId="0A70ACF3" w14:textId="77777777" w:rsidR="00BA4DE5" w:rsidRPr="000F29C4" w:rsidRDefault="00BA4DE5" w:rsidP="00BA378F">
      <w:pPr>
        <w:spacing w:line="240" w:lineRule="atLeast"/>
        <w:ind w:left="720"/>
        <w:rPr>
          <w:smallCaps/>
          <w:sz w:val="20"/>
          <w:szCs w:val="22"/>
        </w:rPr>
      </w:pPr>
    </w:p>
    <w:p w14:paraId="1FA7A60B" w14:textId="77777777" w:rsidR="00A4651A" w:rsidRDefault="00A4651A" w:rsidP="00BA378F">
      <w:pPr>
        <w:spacing w:line="240" w:lineRule="atLeast"/>
        <w:ind w:left="720"/>
        <w:rPr>
          <w:smallCaps/>
          <w:sz w:val="20"/>
          <w:szCs w:val="22"/>
        </w:rPr>
      </w:pPr>
    </w:p>
    <w:p w14:paraId="7D99BD92" w14:textId="77777777" w:rsidR="00D6393B" w:rsidRDefault="00D6393B" w:rsidP="00BA378F">
      <w:pPr>
        <w:spacing w:line="240" w:lineRule="atLeast"/>
        <w:ind w:left="720"/>
        <w:rPr>
          <w:smallCaps/>
          <w:sz w:val="20"/>
          <w:szCs w:val="22"/>
        </w:rPr>
      </w:pPr>
    </w:p>
    <w:p w14:paraId="0E0A987B" w14:textId="77777777" w:rsidR="007C56B6" w:rsidRPr="000F29C4" w:rsidRDefault="00AF7849"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85" w:name="format"/>
      <w:r w:rsidRPr="000F29C4">
        <w:rPr>
          <w:b/>
          <w:shadow/>
          <w:color w:val="37668D"/>
          <w:spacing w:val="30"/>
          <w:sz w:val="20"/>
          <w:szCs w:val="20"/>
          <w:u w:color="37668D"/>
        </w:rPr>
        <w:t>F</w:t>
      </w:r>
      <w:r w:rsidR="009C48C8" w:rsidRPr="000F29C4">
        <w:rPr>
          <w:b/>
          <w:shadow/>
          <w:color w:val="37668D"/>
          <w:spacing w:val="30"/>
          <w:sz w:val="20"/>
          <w:szCs w:val="20"/>
          <w:u w:color="37668D"/>
        </w:rPr>
        <w:t xml:space="preserve">ormat </w:t>
      </w:r>
      <w:r w:rsidR="00A04AC2">
        <w:rPr>
          <w:b/>
          <w:shadow/>
          <w:color w:val="37668D"/>
          <w:spacing w:val="30"/>
          <w:sz w:val="20"/>
          <w:szCs w:val="20"/>
          <w:u w:color="37668D"/>
        </w:rPr>
        <w:t>f</w:t>
      </w:r>
      <w:r w:rsidR="009C48C8" w:rsidRPr="000F29C4">
        <w:rPr>
          <w:b/>
          <w:shadow/>
          <w:color w:val="37668D"/>
          <w:spacing w:val="30"/>
          <w:sz w:val="20"/>
          <w:szCs w:val="20"/>
          <w:u w:color="37668D"/>
        </w:rPr>
        <w:t>or Proposals</w:t>
      </w:r>
      <w:bookmarkEnd w:id="85"/>
    </w:p>
    <w:p w14:paraId="478865B3" w14:textId="77777777" w:rsidR="00BA4DE5" w:rsidRPr="000F29C4" w:rsidRDefault="00BA4DE5" w:rsidP="00BA378F">
      <w:pPr>
        <w:spacing w:line="240" w:lineRule="atLeast"/>
        <w:ind w:left="720"/>
        <w:rPr>
          <w:smallCaps/>
          <w:sz w:val="20"/>
          <w:szCs w:val="22"/>
        </w:rPr>
      </w:pPr>
    </w:p>
    <w:p w14:paraId="56B254A6" w14:textId="70AC5772" w:rsidR="00D61FAB" w:rsidRPr="000F29C4" w:rsidRDefault="00D61FAB" w:rsidP="00D61FAB">
      <w:pPr>
        <w:spacing w:line="240" w:lineRule="atLeast"/>
        <w:ind w:left="720"/>
        <w:rPr>
          <w:sz w:val="20"/>
          <w:szCs w:val="20"/>
        </w:rPr>
      </w:pPr>
      <w:r w:rsidRPr="00334FA1">
        <w:rPr>
          <w:sz w:val="20"/>
          <w:szCs w:val="20"/>
        </w:rPr>
        <w:t xml:space="preserve">According to State statutes, an RFP must include instructions about an agency’s required format for proposals.  As RFPs may vary from agency to agency, and from project to project within an agency, OPM has not established a “standard </w:t>
      </w:r>
      <w:r>
        <w:rPr>
          <w:sz w:val="20"/>
          <w:szCs w:val="20"/>
        </w:rPr>
        <w:t>proposal</w:t>
      </w:r>
      <w:r w:rsidRPr="00334FA1">
        <w:rPr>
          <w:sz w:val="20"/>
          <w:szCs w:val="20"/>
        </w:rPr>
        <w:t xml:space="preserve"> format” for all agencies</w:t>
      </w:r>
      <w:r w:rsidR="0072004A">
        <w:rPr>
          <w:sz w:val="20"/>
          <w:szCs w:val="20"/>
        </w:rPr>
        <w:t>.</w:t>
      </w:r>
      <w:r w:rsidR="00CC535D">
        <w:rPr>
          <w:sz w:val="20"/>
          <w:szCs w:val="20"/>
        </w:rPr>
        <w:t xml:space="preserve">  OPM has, however, established a standard RFP proposal format that may be used for POS contract procurements website.  </w:t>
      </w:r>
      <w:r w:rsidRPr="00334FA1">
        <w:rPr>
          <w:sz w:val="20"/>
          <w:szCs w:val="20"/>
        </w:rPr>
        <w:t xml:space="preserve">Each agency needs to consider the RFP at hand and come up with a suitable format for the proposal.  A suitable format is as straightforward as </w:t>
      </w:r>
      <w:r w:rsidRPr="000F29C4">
        <w:rPr>
          <w:sz w:val="20"/>
          <w:szCs w:val="20"/>
        </w:rPr>
        <w:t>possible</w:t>
      </w:r>
      <w:r w:rsidRPr="00334FA1">
        <w:rPr>
          <w:sz w:val="20"/>
          <w:szCs w:val="20"/>
        </w:rPr>
        <w:t xml:space="preserve">, covers all aspects of the RFP, and can be easily followed by </w:t>
      </w:r>
      <w:r w:rsidRPr="000F29C4">
        <w:rPr>
          <w:sz w:val="20"/>
          <w:szCs w:val="20"/>
        </w:rPr>
        <w:t>proposers.  Whatever format an agency decides to use, its structure and its required use must be clearly explained to proposers in the RFP.</w:t>
      </w:r>
    </w:p>
    <w:p w14:paraId="12664F3B" w14:textId="77777777" w:rsidR="00D61FAB" w:rsidRPr="000F29C4" w:rsidRDefault="00D61FAB" w:rsidP="00D61FAB">
      <w:pPr>
        <w:spacing w:line="240" w:lineRule="atLeast"/>
        <w:ind w:left="720"/>
        <w:rPr>
          <w:smallCaps/>
          <w:sz w:val="20"/>
          <w:szCs w:val="22"/>
        </w:rPr>
      </w:pPr>
    </w:p>
    <w:p w14:paraId="79FA45A0" w14:textId="77777777" w:rsidR="00162038" w:rsidRDefault="00162038" w:rsidP="00BA378F">
      <w:pPr>
        <w:spacing w:line="240" w:lineRule="atLeast"/>
        <w:ind w:left="720"/>
        <w:rPr>
          <w:sz w:val="20"/>
          <w:szCs w:val="20"/>
        </w:rPr>
      </w:pPr>
      <w:r w:rsidRPr="000F29C4">
        <w:rPr>
          <w:sz w:val="20"/>
          <w:szCs w:val="20"/>
        </w:rPr>
        <w:t xml:space="preserve">A proposal </w:t>
      </w:r>
      <w:r w:rsidR="009A46F5" w:rsidRPr="000F29C4">
        <w:rPr>
          <w:sz w:val="20"/>
          <w:szCs w:val="20"/>
        </w:rPr>
        <w:t xml:space="preserve">usually </w:t>
      </w:r>
      <w:r w:rsidRPr="000F29C4">
        <w:rPr>
          <w:sz w:val="20"/>
          <w:szCs w:val="20"/>
        </w:rPr>
        <w:t>consists of two principal parts:  (1) a main proposal, which presents information about how the requested service</w:t>
      </w:r>
      <w:r w:rsidR="00951785" w:rsidRPr="000F29C4">
        <w:rPr>
          <w:sz w:val="20"/>
          <w:szCs w:val="20"/>
        </w:rPr>
        <w:t>s</w:t>
      </w:r>
      <w:r w:rsidRPr="000F29C4">
        <w:rPr>
          <w:sz w:val="20"/>
          <w:szCs w:val="20"/>
        </w:rPr>
        <w:t xml:space="preserve"> would be provided; and (2) a cost proposal, which presents the price for </w:t>
      </w:r>
      <w:r w:rsidRPr="000F29C4">
        <w:rPr>
          <w:sz w:val="20"/>
          <w:szCs w:val="20"/>
        </w:rPr>
        <w:lastRenderedPageBreak/>
        <w:t>providing the requested service</w:t>
      </w:r>
      <w:r w:rsidR="00951785" w:rsidRPr="000F29C4">
        <w:rPr>
          <w:sz w:val="20"/>
          <w:szCs w:val="20"/>
        </w:rPr>
        <w:t>s</w:t>
      </w:r>
      <w:r w:rsidRPr="000F29C4">
        <w:rPr>
          <w:sz w:val="20"/>
          <w:szCs w:val="20"/>
        </w:rPr>
        <w:t>.  An agency</w:t>
      </w:r>
      <w:r w:rsidR="009A46F5" w:rsidRPr="000F29C4">
        <w:rPr>
          <w:sz w:val="20"/>
          <w:szCs w:val="20"/>
        </w:rPr>
        <w:t xml:space="preserve"> needs to </w:t>
      </w:r>
      <w:r w:rsidRPr="000F29C4">
        <w:rPr>
          <w:sz w:val="20"/>
          <w:szCs w:val="20"/>
        </w:rPr>
        <w:t xml:space="preserve">decide how it wishes </w:t>
      </w:r>
      <w:r w:rsidR="006A1A89" w:rsidRPr="000F29C4">
        <w:rPr>
          <w:sz w:val="20"/>
          <w:szCs w:val="20"/>
        </w:rPr>
        <w:t>proposer</w:t>
      </w:r>
      <w:r w:rsidRPr="000F29C4">
        <w:rPr>
          <w:sz w:val="20"/>
          <w:szCs w:val="20"/>
        </w:rPr>
        <w:t xml:space="preserve">s </w:t>
      </w:r>
      <w:r w:rsidR="009A46F5" w:rsidRPr="000F29C4">
        <w:rPr>
          <w:sz w:val="20"/>
          <w:szCs w:val="20"/>
        </w:rPr>
        <w:t xml:space="preserve">to </w:t>
      </w:r>
      <w:r w:rsidRPr="000F29C4">
        <w:rPr>
          <w:sz w:val="20"/>
          <w:szCs w:val="20"/>
        </w:rPr>
        <w:t>p</w:t>
      </w:r>
      <w:r w:rsidRPr="00334FA1">
        <w:rPr>
          <w:sz w:val="20"/>
          <w:szCs w:val="20"/>
        </w:rPr>
        <w:t>resent both types of information in their proposals.</w:t>
      </w:r>
    </w:p>
    <w:p w14:paraId="114DF800" w14:textId="61A82C79" w:rsidR="007A510B" w:rsidDel="003D5D13" w:rsidRDefault="007A510B" w:rsidP="00BA378F">
      <w:pPr>
        <w:spacing w:line="240" w:lineRule="atLeast"/>
        <w:ind w:left="720"/>
        <w:rPr>
          <w:del w:id="86" w:author="Clark, Valerie M." w:date="2014-12-01T16:05:00Z"/>
          <w:sz w:val="20"/>
          <w:szCs w:val="20"/>
        </w:rPr>
      </w:pPr>
    </w:p>
    <w:p w14:paraId="772FC8A0" w14:textId="0BBF12C6" w:rsidR="007A510B" w:rsidDel="003D5D13" w:rsidRDefault="007A510B" w:rsidP="00BA378F">
      <w:pPr>
        <w:spacing w:line="240" w:lineRule="atLeast"/>
        <w:ind w:left="720"/>
        <w:rPr>
          <w:del w:id="87" w:author="Clark, Valerie M." w:date="2014-12-01T16:05:00Z"/>
          <w:sz w:val="20"/>
          <w:szCs w:val="20"/>
        </w:rPr>
      </w:pPr>
    </w:p>
    <w:p w14:paraId="7F309DE7" w14:textId="77777777" w:rsidR="007A510B" w:rsidRDefault="007A510B" w:rsidP="00BA378F">
      <w:pPr>
        <w:spacing w:line="240" w:lineRule="atLeast"/>
        <w:ind w:left="720"/>
        <w:rPr>
          <w:sz w:val="20"/>
          <w:szCs w:val="20"/>
        </w:rPr>
      </w:pPr>
    </w:p>
    <w:p w14:paraId="0726A9D2" w14:textId="77777777" w:rsidR="002C7B1C" w:rsidRPr="003C54BB" w:rsidRDefault="00CD3CDD" w:rsidP="003C54BB">
      <w:pPr>
        <w:shd w:val="clear" w:color="auto" w:fill="E7F1E7"/>
        <w:spacing w:line="240" w:lineRule="atLeast"/>
        <w:ind w:left="720" w:right="4320"/>
        <w:rPr>
          <w:b/>
          <w:i/>
          <w:smallCaps/>
          <w:shadow/>
          <w:color w:val="285078"/>
          <w:spacing w:val="30"/>
          <w:sz w:val="20"/>
          <w:szCs w:val="20"/>
        </w:rPr>
      </w:pPr>
      <w:r w:rsidRPr="003C54BB">
        <w:rPr>
          <w:b/>
          <w:i/>
          <w:smallCaps/>
          <w:shadow/>
          <w:color w:val="285078"/>
          <w:spacing w:val="30"/>
          <w:sz w:val="20"/>
          <w:szCs w:val="20"/>
        </w:rPr>
        <w:t>main proposal</w:t>
      </w:r>
    </w:p>
    <w:p w14:paraId="714D9D5A" w14:textId="77777777" w:rsidR="002C7B1C" w:rsidRPr="00334FA1" w:rsidRDefault="002C7B1C" w:rsidP="00BA378F">
      <w:pPr>
        <w:tabs>
          <w:tab w:val="left" w:pos="3825"/>
        </w:tabs>
        <w:spacing w:line="240" w:lineRule="atLeast"/>
        <w:ind w:left="720"/>
        <w:rPr>
          <w:sz w:val="20"/>
          <w:szCs w:val="20"/>
        </w:rPr>
      </w:pPr>
    </w:p>
    <w:p w14:paraId="499A6B26" w14:textId="77777777" w:rsidR="00654C30" w:rsidRDefault="00654C30" w:rsidP="00654C30">
      <w:pPr>
        <w:spacing w:line="240" w:lineRule="atLeast"/>
        <w:ind w:left="720"/>
        <w:rPr>
          <w:sz w:val="20"/>
          <w:szCs w:val="20"/>
        </w:rPr>
      </w:pPr>
      <w:r w:rsidRPr="000F29C4">
        <w:rPr>
          <w:sz w:val="20"/>
          <w:szCs w:val="20"/>
        </w:rPr>
        <w:t>The required format should be more than a list of what documents and information to include in a proposal.  Rather, the required format should be more akin to a detailed outline.  The outline should prescribe not only what documents and information to include in the proposal, but also the order in which to present them.  In other words, the format should adhere to an outlining convention (i.e., a standardized system of numbering and indentation) that reflects the logical order and hierarchy of the proposal.</w:t>
      </w:r>
    </w:p>
    <w:p w14:paraId="440D688C" w14:textId="77777777" w:rsidR="00D61FAB" w:rsidRPr="000F29C4" w:rsidRDefault="00D61FAB" w:rsidP="00654C30">
      <w:pPr>
        <w:spacing w:line="240" w:lineRule="atLeast"/>
        <w:ind w:left="720"/>
        <w:rPr>
          <w:sz w:val="20"/>
          <w:szCs w:val="20"/>
        </w:rPr>
      </w:pPr>
    </w:p>
    <w:p w14:paraId="5170913C" w14:textId="77777777" w:rsidR="00162038" w:rsidRPr="000F29C4" w:rsidRDefault="00162038" w:rsidP="00BA378F">
      <w:pPr>
        <w:spacing w:line="240" w:lineRule="atLeast"/>
        <w:ind w:left="720"/>
        <w:rPr>
          <w:sz w:val="20"/>
          <w:szCs w:val="20"/>
        </w:rPr>
      </w:pPr>
      <w:r w:rsidRPr="000F29C4">
        <w:rPr>
          <w:sz w:val="20"/>
          <w:szCs w:val="20"/>
        </w:rPr>
        <w:t xml:space="preserve">The </w:t>
      </w:r>
      <w:r w:rsidR="00334FA1" w:rsidRPr="000F29C4">
        <w:rPr>
          <w:sz w:val="20"/>
          <w:szCs w:val="20"/>
        </w:rPr>
        <w:t>required</w:t>
      </w:r>
      <w:r w:rsidRPr="000F29C4">
        <w:rPr>
          <w:sz w:val="20"/>
          <w:szCs w:val="20"/>
        </w:rPr>
        <w:t xml:space="preserve"> format </w:t>
      </w:r>
      <w:r w:rsidR="00A069D4" w:rsidRPr="000F29C4">
        <w:rPr>
          <w:sz w:val="20"/>
          <w:szCs w:val="20"/>
        </w:rPr>
        <w:t xml:space="preserve">that an agency adopts </w:t>
      </w:r>
      <w:r w:rsidR="00334FA1" w:rsidRPr="000F29C4">
        <w:rPr>
          <w:sz w:val="20"/>
          <w:szCs w:val="20"/>
        </w:rPr>
        <w:t>must</w:t>
      </w:r>
      <w:r w:rsidRPr="000F29C4">
        <w:rPr>
          <w:sz w:val="20"/>
          <w:szCs w:val="20"/>
        </w:rPr>
        <w:t xml:space="preserve"> be exactly that:  </w:t>
      </w:r>
      <w:r w:rsidR="00334FA1" w:rsidRPr="000F29C4">
        <w:rPr>
          <w:i/>
          <w:sz w:val="20"/>
          <w:szCs w:val="20"/>
        </w:rPr>
        <w:t>required</w:t>
      </w:r>
      <w:r w:rsidRPr="000F29C4">
        <w:rPr>
          <w:sz w:val="20"/>
          <w:szCs w:val="20"/>
        </w:rPr>
        <w:t xml:space="preserve">.  Having a </w:t>
      </w:r>
      <w:r w:rsidR="00334FA1" w:rsidRPr="000F29C4">
        <w:rPr>
          <w:sz w:val="20"/>
          <w:szCs w:val="20"/>
        </w:rPr>
        <w:t>required</w:t>
      </w:r>
      <w:r w:rsidRPr="000F29C4">
        <w:rPr>
          <w:sz w:val="20"/>
          <w:szCs w:val="20"/>
        </w:rPr>
        <w:t xml:space="preserve"> format not only satisfies the State statutes, it also facilitates the work of the Screening Committee, since the Committee </w:t>
      </w:r>
      <w:r w:rsidR="004F21A1" w:rsidRPr="000F29C4">
        <w:rPr>
          <w:sz w:val="20"/>
          <w:szCs w:val="20"/>
        </w:rPr>
        <w:t>will</w:t>
      </w:r>
      <w:r w:rsidRPr="000F29C4">
        <w:rPr>
          <w:sz w:val="20"/>
          <w:szCs w:val="20"/>
        </w:rPr>
        <w:t xml:space="preserve"> know where to find certain documents or information in </w:t>
      </w:r>
      <w:r w:rsidR="004A1B60" w:rsidRPr="000F29C4">
        <w:rPr>
          <w:sz w:val="20"/>
          <w:szCs w:val="20"/>
        </w:rPr>
        <w:t>each</w:t>
      </w:r>
      <w:r w:rsidRPr="000F29C4">
        <w:rPr>
          <w:sz w:val="20"/>
          <w:szCs w:val="20"/>
        </w:rPr>
        <w:t xml:space="preserve"> proposal submitted.  A </w:t>
      </w:r>
      <w:r w:rsidR="00334FA1" w:rsidRPr="000F29C4">
        <w:rPr>
          <w:sz w:val="20"/>
          <w:szCs w:val="20"/>
        </w:rPr>
        <w:t>required</w:t>
      </w:r>
      <w:r w:rsidRPr="000F29C4">
        <w:rPr>
          <w:sz w:val="20"/>
          <w:szCs w:val="20"/>
        </w:rPr>
        <w:t xml:space="preserve"> format makes it immediately apparent </w:t>
      </w:r>
      <w:r w:rsidR="00DF2384" w:rsidRPr="000F29C4">
        <w:rPr>
          <w:sz w:val="20"/>
          <w:szCs w:val="20"/>
        </w:rPr>
        <w:t>if</w:t>
      </w:r>
      <w:r w:rsidRPr="000F29C4">
        <w:rPr>
          <w:sz w:val="20"/>
          <w:szCs w:val="20"/>
        </w:rPr>
        <w:t xml:space="preserve"> a document or information is missing from a proposal.  </w:t>
      </w:r>
      <w:r w:rsidR="007E19E5" w:rsidRPr="000F29C4">
        <w:rPr>
          <w:sz w:val="20"/>
          <w:szCs w:val="20"/>
        </w:rPr>
        <w:t>F</w:t>
      </w:r>
      <w:r w:rsidRPr="000F29C4">
        <w:rPr>
          <w:sz w:val="20"/>
          <w:szCs w:val="20"/>
        </w:rPr>
        <w:t>ollow</w:t>
      </w:r>
      <w:r w:rsidR="007E19E5" w:rsidRPr="000F29C4">
        <w:rPr>
          <w:sz w:val="20"/>
          <w:szCs w:val="20"/>
        </w:rPr>
        <w:t>ing</w:t>
      </w:r>
      <w:r w:rsidRPr="000F29C4">
        <w:rPr>
          <w:sz w:val="20"/>
          <w:szCs w:val="20"/>
        </w:rPr>
        <w:t xml:space="preserve"> the format </w:t>
      </w:r>
      <w:r w:rsidR="007E19E5" w:rsidRPr="000F29C4">
        <w:rPr>
          <w:sz w:val="20"/>
          <w:szCs w:val="20"/>
        </w:rPr>
        <w:t xml:space="preserve">also makes it easier for the </w:t>
      </w:r>
      <w:r w:rsidRPr="000F29C4">
        <w:rPr>
          <w:sz w:val="20"/>
          <w:szCs w:val="20"/>
        </w:rPr>
        <w:t xml:space="preserve">Committee </w:t>
      </w:r>
      <w:r w:rsidR="007E19E5" w:rsidRPr="000F29C4">
        <w:rPr>
          <w:sz w:val="20"/>
          <w:szCs w:val="20"/>
        </w:rPr>
        <w:t xml:space="preserve">to locate </w:t>
      </w:r>
      <w:r w:rsidR="00334FA1" w:rsidRPr="000F29C4">
        <w:rPr>
          <w:sz w:val="20"/>
          <w:szCs w:val="20"/>
        </w:rPr>
        <w:t>required</w:t>
      </w:r>
      <w:r w:rsidRPr="000F29C4">
        <w:rPr>
          <w:sz w:val="20"/>
          <w:szCs w:val="20"/>
        </w:rPr>
        <w:t xml:space="preserve"> documents and information</w:t>
      </w:r>
      <w:r w:rsidR="007E19E5" w:rsidRPr="000F29C4">
        <w:rPr>
          <w:sz w:val="20"/>
          <w:szCs w:val="20"/>
        </w:rPr>
        <w:t xml:space="preserve"> in the proposal during the evaluation process.</w:t>
      </w:r>
    </w:p>
    <w:p w14:paraId="6680847C" w14:textId="77777777" w:rsidR="00A4651A" w:rsidRPr="000F29C4" w:rsidRDefault="00A4651A" w:rsidP="00BA378F">
      <w:pPr>
        <w:spacing w:line="240" w:lineRule="atLeast"/>
        <w:ind w:left="720"/>
        <w:rPr>
          <w:smallCaps/>
          <w:sz w:val="20"/>
          <w:szCs w:val="22"/>
        </w:rPr>
      </w:pPr>
    </w:p>
    <w:p w14:paraId="6B677325" w14:textId="77777777" w:rsidR="00162038" w:rsidRPr="00334FA1" w:rsidRDefault="00AF7849" w:rsidP="00BA378F">
      <w:pPr>
        <w:spacing w:line="240" w:lineRule="atLeast"/>
        <w:ind w:left="720"/>
        <w:rPr>
          <w:sz w:val="20"/>
          <w:szCs w:val="20"/>
        </w:rPr>
      </w:pPr>
      <w:r w:rsidRPr="000F29C4">
        <w:rPr>
          <w:sz w:val="20"/>
          <w:szCs w:val="20"/>
        </w:rPr>
        <w:t xml:space="preserve">Any proposal that does </w:t>
      </w:r>
      <w:r w:rsidR="009A46F5" w:rsidRPr="000F29C4">
        <w:rPr>
          <w:sz w:val="20"/>
          <w:szCs w:val="20"/>
        </w:rPr>
        <w:t xml:space="preserve">not </w:t>
      </w:r>
      <w:r w:rsidRPr="000F29C4">
        <w:rPr>
          <w:sz w:val="20"/>
          <w:szCs w:val="20"/>
        </w:rPr>
        <w:t xml:space="preserve">follow the </w:t>
      </w:r>
      <w:r w:rsidR="00334FA1" w:rsidRPr="000F29C4">
        <w:rPr>
          <w:sz w:val="20"/>
          <w:szCs w:val="20"/>
        </w:rPr>
        <w:t>required</w:t>
      </w:r>
      <w:r w:rsidRPr="000F29C4">
        <w:rPr>
          <w:sz w:val="20"/>
          <w:szCs w:val="20"/>
        </w:rPr>
        <w:t xml:space="preserve"> format </w:t>
      </w:r>
      <w:r w:rsidR="00334FA1" w:rsidRPr="000F29C4">
        <w:rPr>
          <w:sz w:val="20"/>
          <w:szCs w:val="20"/>
        </w:rPr>
        <w:t>must</w:t>
      </w:r>
      <w:r w:rsidRPr="000F29C4">
        <w:rPr>
          <w:sz w:val="20"/>
          <w:szCs w:val="20"/>
        </w:rPr>
        <w:t xml:space="preserve"> be deemed “unacceptable” and ineligible for review by the Screening Committee.  However, an agency </w:t>
      </w:r>
      <w:r w:rsidR="004F21A1" w:rsidRPr="000F29C4">
        <w:rPr>
          <w:sz w:val="20"/>
          <w:szCs w:val="20"/>
        </w:rPr>
        <w:t>may</w:t>
      </w:r>
      <w:r w:rsidRPr="000F29C4">
        <w:rPr>
          <w:sz w:val="20"/>
          <w:szCs w:val="20"/>
        </w:rPr>
        <w:t xml:space="preserve"> use its discretion to waive </w:t>
      </w:r>
      <w:r w:rsidR="00162038" w:rsidRPr="000F29C4">
        <w:rPr>
          <w:sz w:val="20"/>
          <w:szCs w:val="20"/>
        </w:rPr>
        <w:t xml:space="preserve">“technical irregularities” with respect to the </w:t>
      </w:r>
      <w:r w:rsidR="00334FA1" w:rsidRPr="000F29C4">
        <w:rPr>
          <w:sz w:val="20"/>
          <w:szCs w:val="20"/>
        </w:rPr>
        <w:t>required</w:t>
      </w:r>
      <w:r w:rsidR="00162038" w:rsidRPr="000F29C4">
        <w:rPr>
          <w:sz w:val="20"/>
          <w:szCs w:val="20"/>
        </w:rPr>
        <w:t xml:space="preserve"> format, such as minor errors in pagination or outline numeration.</w:t>
      </w:r>
      <w:r w:rsidRPr="000F29C4">
        <w:rPr>
          <w:sz w:val="20"/>
          <w:szCs w:val="20"/>
        </w:rPr>
        <w:t xml:space="preserve">  </w:t>
      </w:r>
      <w:r w:rsidR="00162038" w:rsidRPr="000F29C4">
        <w:rPr>
          <w:sz w:val="20"/>
          <w:szCs w:val="20"/>
        </w:rPr>
        <w:t xml:space="preserve">A technical irregularity </w:t>
      </w:r>
      <w:r w:rsidR="00334FA1" w:rsidRPr="000F29C4">
        <w:rPr>
          <w:sz w:val="20"/>
          <w:szCs w:val="20"/>
        </w:rPr>
        <w:t>must</w:t>
      </w:r>
      <w:r w:rsidR="00162038" w:rsidRPr="000F29C4">
        <w:rPr>
          <w:sz w:val="20"/>
          <w:szCs w:val="20"/>
        </w:rPr>
        <w:t xml:space="preserve"> not be construed to mean:  (1)</w:t>
      </w:r>
      <w:r w:rsidR="00654C30">
        <w:rPr>
          <w:sz w:val="20"/>
          <w:szCs w:val="20"/>
        </w:rPr>
        <w:t xml:space="preserve"> </w:t>
      </w:r>
      <w:r w:rsidR="00654C30" w:rsidRPr="000F29C4">
        <w:rPr>
          <w:sz w:val="20"/>
          <w:szCs w:val="20"/>
        </w:rPr>
        <w:t>the failure to use the required format;</w:t>
      </w:r>
      <w:r w:rsidR="006A3A40">
        <w:rPr>
          <w:sz w:val="20"/>
          <w:szCs w:val="20"/>
        </w:rPr>
        <w:t xml:space="preserve"> </w:t>
      </w:r>
      <w:r w:rsidR="00162038" w:rsidRPr="000F29C4">
        <w:rPr>
          <w:sz w:val="20"/>
          <w:szCs w:val="20"/>
        </w:rPr>
        <w:t xml:space="preserve">(2) </w:t>
      </w:r>
      <w:r w:rsidR="00654C30" w:rsidRPr="000F29C4">
        <w:rPr>
          <w:sz w:val="20"/>
          <w:szCs w:val="20"/>
        </w:rPr>
        <w:t xml:space="preserve">the failure to include required documents or information; </w:t>
      </w:r>
      <w:r w:rsidR="00162038" w:rsidRPr="000F29C4">
        <w:rPr>
          <w:sz w:val="20"/>
          <w:szCs w:val="20"/>
        </w:rPr>
        <w:t>or (3) the failure to submit the proposal before the established deadline.</w:t>
      </w:r>
      <w:r w:rsidRPr="000F29C4">
        <w:rPr>
          <w:sz w:val="20"/>
          <w:szCs w:val="20"/>
        </w:rPr>
        <w:t xml:space="preserve">  Waiving a technical irregularity </w:t>
      </w:r>
      <w:r w:rsidR="00334FA1" w:rsidRPr="000F29C4">
        <w:rPr>
          <w:sz w:val="20"/>
          <w:szCs w:val="20"/>
        </w:rPr>
        <w:t>must</w:t>
      </w:r>
      <w:r w:rsidRPr="000F29C4">
        <w:rPr>
          <w:sz w:val="20"/>
          <w:szCs w:val="20"/>
        </w:rPr>
        <w:t xml:space="preserve"> not give a </w:t>
      </w:r>
      <w:r w:rsidR="006A1A89" w:rsidRPr="000F29C4">
        <w:rPr>
          <w:sz w:val="20"/>
          <w:szCs w:val="20"/>
        </w:rPr>
        <w:t>proposer</w:t>
      </w:r>
      <w:r w:rsidRPr="000F29C4">
        <w:rPr>
          <w:sz w:val="20"/>
          <w:szCs w:val="20"/>
        </w:rPr>
        <w:t xml:space="preserve"> an</w:t>
      </w:r>
      <w:r w:rsidRPr="00334FA1">
        <w:rPr>
          <w:sz w:val="20"/>
          <w:szCs w:val="20"/>
        </w:rPr>
        <w:t xml:space="preserve"> undue advantage or compromise the integrity of the RFP process.</w:t>
      </w:r>
      <w:r w:rsidR="00866DA4">
        <w:rPr>
          <w:sz w:val="20"/>
          <w:szCs w:val="20"/>
        </w:rPr>
        <w:t xml:space="preserve">  (See also section IV.F.3.)</w:t>
      </w:r>
    </w:p>
    <w:p w14:paraId="7AB93412" w14:textId="77777777" w:rsidR="002C7B1C" w:rsidRDefault="002C7B1C" w:rsidP="00BA378F">
      <w:pPr>
        <w:tabs>
          <w:tab w:val="left" w:pos="3825"/>
        </w:tabs>
        <w:spacing w:line="240" w:lineRule="atLeast"/>
        <w:ind w:left="720"/>
        <w:rPr>
          <w:sz w:val="20"/>
          <w:szCs w:val="20"/>
        </w:rPr>
      </w:pPr>
    </w:p>
    <w:p w14:paraId="2E0F8A74" w14:textId="77777777" w:rsidR="002C7B1C" w:rsidRPr="003C54BB" w:rsidRDefault="00CD3CDD" w:rsidP="00BA378F">
      <w:pPr>
        <w:shd w:val="clear" w:color="auto" w:fill="E7F1E7"/>
        <w:spacing w:line="240" w:lineRule="atLeast"/>
        <w:ind w:left="648" w:right="4320"/>
        <w:rPr>
          <w:b/>
          <w:i/>
          <w:smallCaps/>
          <w:shadow/>
          <w:color w:val="285078"/>
          <w:spacing w:val="30"/>
          <w:sz w:val="20"/>
          <w:szCs w:val="20"/>
        </w:rPr>
      </w:pPr>
      <w:r w:rsidRPr="003C54BB">
        <w:rPr>
          <w:b/>
          <w:i/>
          <w:smallCaps/>
          <w:shadow/>
          <w:color w:val="285078"/>
          <w:spacing w:val="30"/>
          <w:sz w:val="20"/>
          <w:szCs w:val="20"/>
        </w:rPr>
        <w:t>cost proposal</w:t>
      </w:r>
    </w:p>
    <w:p w14:paraId="253F5DFB" w14:textId="77777777" w:rsidR="00C01591" w:rsidRPr="00334FA1" w:rsidRDefault="00C01591" w:rsidP="00C01591">
      <w:pPr>
        <w:spacing w:line="240" w:lineRule="atLeast"/>
        <w:ind w:left="720"/>
        <w:rPr>
          <w:sz w:val="20"/>
          <w:szCs w:val="20"/>
        </w:rPr>
      </w:pPr>
    </w:p>
    <w:p w14:paraId="0B0537DC" w14:textId="77777777" w:rsidR="00EA2DEC" w:rsidRPr="00334FA1" w:rsidRDefault="00EA2DEC" w:rsidP="00BA378F">
      <w:pPr>
        <w:spacing w:line="240" w:lineRule="atLeast"/>
        <w:ind w:left="720"/>
        <w:rPr>
          <w:sz w:val="20"/>
          <w:szCs w:val="20"/>
        </w:rPr>
      </w:pPr>
      <w:r w:rsidRPr="00334FA1">
        <w:rPr>
          <w:sz w:val="20"/>
          <w:szCs w:val="20"/>
        </w:rPr>
        <w:t xml:space="preserve">An RFP </w:t>
      </w:r>
      <w:r w:rsidR="00334FA1" w:rsidRPr="00334FA1">
        <w:rPr>
          <w:sz w:val="20"/>
          <w:szCs w:val="20"/>
        </w:rPr>
        <w:t>must</w:t>
      </w:r>
      <w:r w:rsidRPr="00334FA1">
        <w:rPr>
          <w:sz w:val="20"/>
          <w:szCs w:val="20"/>
        </w:rPr>
        <w:t xml:space="preserve"> also indicate the </w:t>
      </w:r>
      <w:r w:rsidR="00334FA1" w:rsidRPr="00334FA1">
        <w:rPr>
          <w:sz w:val="20"/>
          <w:szCs w:val="20"/>
        </w:rPr>
        <w:t>required</w:t>
      </w:r>
      <w:r w:rsidRPr="00334FA1">
        <w:rPr>
          <w:sz w:val="20"/>
          <w:szCs w:val="20"/>
        </w:rPr>
        <w:t xml:space="preserve"> format for the cost proposal.  This assures that all </w:t>
      </w:r>
      <w:r w:rsidR="006A1A89" w:rsidRPr="000F29C4">
        <w:rPr>
          <w:sz w:val="20"/>
          <w:szCs w:val="20"/>
        </w:rPr>
        <w:t>proposer</w:t>
      </w:r>
      <w:r w:rsidRPr="000F29C4">
        <w:rPr>
          <w:sz w:val="20"/>
          <w:szCs w:val="20"/>
        </w:rPr>
        <w:t>s</w:t>
      </w:r>
      <w:r w:rsidRPr="00334FA1">
        <w:rPr>
          <w:sz w:val="20"/>
          <w:szCs w:val="20"/>
        </w:rPr>
        <w:t xml:space="preserve"> </w:t>
      </w:r>
      <w:r w:rsidR="004F21A1" w:rsidRPr="00334FA1">
        <w:rPr>
          <w:sz w:val="20"/>
          <w:szCs w:val="20"/>
        </w:rPr>
        <w:t>will</w:t>
      </w:r>
      <w:r w:rsidRPr="00334FA1">
        <w:rPr>
          <w:sz w:val="20"/>
          <w:szCs w:val="20"/>
        </w:rPr>
        <w:t xml:space="preserve"> present their cost information in a un</w:t>
      </w:r>
      <w:r w:rsidR="00DF2384" w:rsidRPr="00334FA1">
        <w:rPr>
          <w:sz w:val="20"/>
          <w:szCs w:val="20"/>
        </w:rPr>
        <w:t>if</w:t>
      </w:r>
      <w:r w:rsidRPr="00334FA1">
        <w:rPr>
          <w:sz w:val="20"/>
          <w:szCs w:val="20"/>
        </w:rPr>
        <w:t xml:space="preserve">orm way, thus allowing for </w:t>
      </w:r>
      <w:r w:rsidR="004A1B60" w:rsidRPr="00334FA1">
        <w:rPr>
          <w:sz w:val="20"/>
          <w:szCs w:val="20"/>
        </w:rPr>
        <w:t>an</w:t>
      </w:r>
      <w:r w:rsidRPr="00334FA1">
        <w:rPr>
          <w:sz w:val="20"/>
          <w:szCs w:val="20"/>
        </w:rPr>
        <w:t xml:space="preserve"> </w:t>
      </w:r>
      <w:r w:rsidR="00AF7849" w:rsidRPr="00334FA1">
        <w:rPr>
          <w:sz w:val="20"/>
          <w:szCs w:val="20"/>
        </w:rPr>
        <w:t>“apples-to-apples”</w:t>
      </w:r>
      <w:r w:rsidRPr="00334FA1">
        <w:rPr>
          <w:sz w:val="20"/>
          <w:szCs w:val="20"/>
        </w:rPr>
        <w:t xml:space="preserve"> comparison of proposals.  The appropriate cost format depend</w:t>
      </w:r>
      <w:r w:rsidR="009A46F5" w:rsidRPr="00334FA1">
        <w:rPr>
          <w:sz w:val="20"/>
          <w:szCs w:val="20"/>
        </w:rPr>
        <w:t>s</w:t>
      </w:r>
      <w:r w:rsidRPr="00334FA1">
        <w:rPr>
          <w:sz w:val="20"/>
          <w:szCs w:val="20"/>
        </w:rPr>
        <w:t xml:space="preserve"> on the type of service</w:t>
      </w:r>
      <w:r w:rsidR="00951785">
        <w:rPr>
          <w:sz w:val="20"/>
          <w:szCs w:val="20"/>
        </w:rPr>
        <w:t>s</w:t>
      </w:r>
      <w:r w:rsidRPr="00334FA1">
        <w:rPr>
          <w:sz w:val="20"/>
          <w:szCs w:val="20"/>
        </w:rPr>
        <w:t xml:space="preserve"> requested.  Again, whatever the </w:t>
      </w:r>
      <w:r w:rsidR="00334FA1" w:rsidRPr="00334FA1">
        <w:rPr>
          <w:sz w:val="20"/>
          <w:szCs w:val="20"/>
        </w:rPr>
        <w:t>required</w:t>
      </w:r>
      <w:r w:rsidRPr="00334FA1">
        <w:rPr>
          <w:sz w:val="20"/>
          <w:szCs w:val="20"/>
        </w:rPr>
        <w:t xml:space="preserve"> format for the cost proposal, it </w:t>
      </w:r>
      <w:r w:rsidR="00334FA1" w:rsidRPr="00334FA1">
        <w:rPr>
          <w:sz w:val="20"/>
          <w:szCs w:val="20"/>
        </w:rPr>
        <w:t>must</w:t>
      </w:r>
      <w:r w:rsidRPr="00334FA1">
        <w:rPr>
          <w:sz w:val="20"/>
          <w:szCs w:val="20"/>
        </w:rPr>
        <w:t xml:space="preserve"> be exactly that:  </w:t>
      </w:r>
      <w:r w:rsidR="00334FA1" w:rsidRPr="00334FA1">
        <w:rPr>
          <w:i/>
          <w:sz w:val="20"/>
          <w:szCs w:val="20"/>
        </w:rPr>
        <w:t>required</w:t>
      </w:r>
      <w:r w:rsidRPr="00334FA1">
        <w:rPr>
          <w:sz w:val="20"/>
          <w:szCs w:val="20"/>
        </w:rPr>
        <w:t>.</w:t>
      </w:r>
    </w:p>
    <w:p w14:paraId="623CA5F2" w14:textId="77777777" w:rsidR="00BA4DE5" w:rsidRPr="00334FA1" w:rsidRDefault="00BA4DE5" w:rsidP="00BA378F">
      <w:pPr>
        <w:spacing w:line="240" w:lineRule="atLeast"/>
        <w:ind w:left="720"/>
        <w:rPr>
          <w:smallCaps/>
          <w:sz w:val="20"/>
          <w:szCs w:val="22"/>
        </w:rPr>
      </w:pPr>
    </w:p>
    <w:p w14:paraId="4BB72981" w14:textId="77777777" w:rsidR="00EA2DEC" w:rsidRPr="00334FA1" w:rsidRDefault="00EA2DEC" w:rsidP="00BA378F">
      <w:pPr>
        <w:spacing w:line="240" w:lineRule="atLeast"/>
        <w:ind w:left="720"/>
        <w:rPr>
          <w:sz w:val="20"/>
          <w:szCs w:val="20"/>
        </w:rPr>
      </w:pPr>
      <w:r w:rsidRPr="00334FA1">
        <w:rPr>
          <w:sz w:val="20"/>
          <w:szCs w:val="20"/>
        </w:rPr>
        <w:t xml:space="preserve">An agency needs to decide </w:t>
      </w:r>
      <w:r w:rsidR="00DF2384" w:rsidRPr="00334FA1">
        <w:rPr>
          <w:sz w:val="20"/>
          <w:szCs w:val="20"/>
        </w:rPr>
        <w:t>if</w:t>
      </w:r>
      <w:r w:rsidRPr="00334FA1">
        <w:rPr>
          <w:sz w:val="20"/>
          <w:szCs w:val="20"/>
        </w:rPr>
        <w:t xml:space="preserve"> it wants the cost proposal immediately visible or </w:t>
      </w:r>
      <w:r w:rsidR="00DF2384" w:rsidRPr="00334FA1">
        <w:rPr>
          <w:sz w:val="20"/>
          <w:szCs w:val="20"/>
        </w:rPr>
        <w:t>if</w:t>
      </w:r>
      <w:r w:rsidRPr="00334FA1">
        <w:rPr>
          <w:sz w:val="20"/>
          <w:szCs w:val="20"/>
        </w:rPr>
        <w:t xml:space="preserve"> it wants the cost </w:t>
      </w:r>
      <w:r w:rsidR="00AF7849" w:rsidRPr="00334FA1">
        <w:rPr>
          <w:sz w:val="20"/>
          <w:szCs w:val="20"/>
        </w:rPr>
        <w:t xml:space="preserve">proposal </w:t>
      </w:r>
      <w:r w:rsidRPr="00334FA1">
        <w:rPr>
          <w:sz w:val="20"/>
          <w:szCs w:val="20"/>
        </w:rPr>
        <w:t>initially concealed.  A proposal with the cost proposal immediately visible upon opening the proposal is referred to here as a “one-part” proposal.  A proposal with the cost initially concealed upon opening the proposal is referred to here as a “two-part” proposal.</w:t>
      </w:r>
    </w:p>
    <w:p w14:paraId="4CC0059E" w14:textId="77777777" w:rsidR="00BA4DE5" w:rsidRPr="00334FA1" w:rsidRDefault="00BA4DE5" w:rsidP="00BA378F">
      <w:pPr>
        <w:spacing w:line="240" w:lineRule="atLeast"/>
        <w:ind w:left="720"/>
        <w:rPr>
          <w:smallCaps/>
          <w:sz w:val="20"/>
          <w:szCs w:val="22"/>
        </w:rPr>
      </w:pPr>
    </w:p>
    <w:p w14:paraId="7DA44A5F" w14:textId="77777777" w:rsidR="00EA2DEC" w:rsidRPr="00334FA1" w:rsidRDefault="00EA2DEC" w:rsidP="00BA378F">
      <w:pPr>
        <w:spacing w:line="240" w:lineRule="atLeast"/>
        <w:ind w:left="720"/>
        <w:rPr>
          <w:sz w:val="20"/>
          <w:szCs w:val="20"/>
        </w:rPr>
      </w:pPr>
      <w:r w:rsidRPr="00334FA1">
        <w:rPr>
          <w:sz w:val="20"/>
          <w:szCs w:val="20"/>
        </w:rPr>
        <w:t>With a one-part proposal, the cost is submitted with the main proposal as a single, un</w:t>
      </w:r>
      <w:r w:rsidR="00DF2384" w:rsidRPr="00334FA1">
        <w:rPr>
          <w:sz w:val="20"/>
          <w:szCs w:val="20"/>
        </w:rPr>
        <w:t>if</w:t>
      </w:r>
      <w:r w:rsidRPr="00334FA1">
        <w:rPr>
          <w:sz w:val="20"/>
          <w:szCs w:val="20"/>
        </w:rPr>
        <w:t xml:space="preserve">ied document.  All information is at once available to the Screening Committee upon opening the proposal.  The proposal is </w:t>
      </w:r>
      <w:r w:rsidR="00791E2C">
        <w:rPr>
          <w:sz w:val="20"/>
          <w:szCs w:val="20"/>
        </w:rPr>
        <w:t>evaluated</w:t>
      </w:r>
      <w:r w:rsidRPr="00334FA1">
        <w:rPr>
          <w:sz w:val="20"/>
          <w:szCs w:val="20"/>
        </w:rPr>
        <w:t xml:space="preserve"> and rated in its entirety in a one-step process.  With a two-part proposal, the cost is submitted with the main proposal, but </w:t>
      </w:r>
      <w:r w:rsidR="00AF7849" w:rsidRPr="00334FA1">
        <w:rPr>
          <w:sz w:val="20"/>
          <w:szCs w:val="20"/>
        </w:rPr>
        <w:t>in</w:t>
      </w:r>
      <w:r w:rsidRPr="00334FA1">
        <w:rPr>
          <w:sz w:val="20"/>
          <w:szCs w:val="20"/>
        </w:rPr>
        <w:t xml:space="preserve"> separate packets.  Not all information is available to the Screening Committee upon opening the proposal.  The main proposal is visible, but the cost proposal is kept under a sealed cover.  The main proposal is opened, </w:t>
      </w:r>
      <w:r w:rsidR="00791E2C">
        <w:rPr>
          <w:sz w:val="20"/>
          <w:szCs w:val="20"/>
        </w:rPr>
        <w:t>evaluat</w:t>
      </w:r>
      <w:r w:rsidRPr="00334FA1">
        <w:rPr>
          <w:sz w:val="20"/>
          <w:szCs w:val="20"/>
        </w:rPr>
        <w:t xml:space="preserve">ed and rated first.  Then the cost proposal is opened, </w:t>
      </w:r>
      <w:r w:rsidR="00791E2C">
        <w:rPr>
          <w:sz w:val="20"/>
          <w:szCs w:val="20"/>
        </w:rPr>
        <w:t>evaluated</w:t>
      </w:r>
      <w:r w:rsidRPr="00334FA1">
        <w:rPr>
          <w:sz w:val="20"/>
          <w:szCs w:val="20"/>
        </w:rPr>
        <w:t>, and rated.  The two separate ratings are then combined into one overall rating.</w:t>
      </w:r>
    </w:p>
    <w:p w14:paraId="22C625C2" w14:textId="77777777" w:rsidR="00BA4DE5" w:rsidRPr="00334FA1" w:rsidRDefault="00BA4DE5" w:rsidP="00BA378F">
      <w:pPr>
        <w:spacing w:line="240" w:lineRule="atLeast"/>
        <w:ind w:left="720"/>
        <w:rPr>
          <w:smallCaps/>
          <w:sz w:val="20"/>
          <w:szCs w:val="22"/>
        </w:rPr>
      </w:pPr>
    </w:p>
    <w:p w14:paraId="26A35813" w14:textId="77777777" w:rsidR="000408E1" w:rsidRPr="00334FA1" w:rsidRDefault="00EA2DEC" w:rsidP="00BA378F">
      <w:pPr>
        <w:spacing w:line="240" w:lineRule="atLeast"/>
        <w:ind w:left="720"/>
        <w:rPr>
          <w:sz w:val="20"/>
          <w:szCs w:val="20"/>
        </w:rPr>
      </w:pPr>
      <w:r w:rsidRPr="00334FA1">
        <w:rPr>
          <w:sz w:val="20"/>
          <w:szCs w:val="20"/>
        </w:rPr>
        <w:t xml:space="preserve">What are the advantages of each type of cost proposal and when </w:t>
      </w:r>
      <w:r w:rsidR="004F21A1" w:rsidRPr="00334FA1">
        <w:rPr>
          <w:sz w:val="20"/>
          <w:szCs w:val="20"/>
        </w:rPr>
        <w:t>should</w:t>
      </w:r>
      <w:r w:rsidRPr="00334FA1">
        <w:rPr>
          <w:sz w:val="20"/>
          <w:szCs w:val="20"/>
        </w:rPr>
        <w:t xml:space="preserve"> they be used?</w:t>
      </w:r>
    </w:p>
    <w:p w14:paraId="63768726" w14:textId="77777777" w:rsidR="006654E7" w:rsidRPr="00334FA1" w:rsidRDefault="006654E7" w:rsidP="00BA378F">
      <w:pPr>
        <w:spacing w:line="240" w:lineRule="atLeast"/>
        <w:ind w:left="720"/>
        <w:rPr>
          <w:smallCaps/>
          <w:spacing w:val="30"/>
          <w:sz w:val="20"/>
        </w:rPr>
      </w:pPr>
    </w:p>
    <w:p w14:paraId="552BAA20" w14:textId="77777777" w:rsidR="00654C30" w:rsidRPr="00334FA1" w:rsidRDefault="00EA2DEC" w:rsidP="007A510B">
      <w:pPr>
        <w:spacing w:line="240" w:lineRule="atLeast"/>
        <w:ind w:left="720"/>
        <w:rPr>
          <w:sz w:val="20"/>
          <w:szCs w:val="20"/>
        </w:rPr>
      </w:pPr>
      <w:r w:rsidRPr="00334FA1">
        <w:rPr>
          <w:sz w:val="20"/>
          <w:szCs w:val="20"/>
        </w:rPr>
        <w:t xml:space="preserve">One-part proposals are easier to understand and quicker to </w:t>
      </w:r>
      <w:r w:rsidR="00791E2C">
        <w:rPr>
          <w:sz w:val="20"/>
          <w:szCs w:val="20"/>
        </w:rPr>
        <w:t>evaluate</w:t>
      </w:r>
      <w:r w:rsidRPr="00334FA1">
        <w:rPr>
          <w:sz w:val="20"/>
          <w:szCs w:val="20"/>
        </w:rPr>
        <w:t xml:space="preserve">, as full information is available immediately.  They </w:t>
      </w:r>
      <w:r w:rsidR="004F21A1" w:rsidRPr="00334FA1">
        <w:rPr>
          <w:sz w:val="20"/>
          <w:szCs w:val="20"/>
        </w:rPr>
        <w:t>should</w:t>
      </w:r>
      <w:r w:rsidRPr="00334FA1">
        <w:rPr>
          <w:sz w:val="20"/>
          <w:szCs w:val="20"/>
        </w:rPr>
        <w:t xml:space="preserve"> be used for lower-cost or less complicated projects.  Two-part proposals </w:t>
      </w:r>
      <w:r w:rsidR="004F21A1" w:rsidRPr="00334FA1">
        <w:rPr>
          <w:sz w:val="20"/>
          <w:szCs w:val="20"/>
        </w:rPr>
        <w:t>should</w:t>
      </w:r>
      <w:r w:rsidRPr="00334FA1">
        <w:rPr>
          <w:sz w:val="20"/>
          <w:szCs w:val="20"/>
        </w:rPr>
        <w:t xml:space="preserve"> be used for higher-cost </w:t>
      </w:r>
      <w:r w:rsidR="00D61FAB">
        <w:rPr>
          <w:sz w:val="20"/>
          <w:szCs w:val="20"/>
        </w:rPr>
        <w:t>or</w:t>
      </w:r>
      <w:r w:rsidRPr="00334FA1">
        <w:rPr>
          <w:sz w:val="20"/>
          <w:szCs w:val="20"/>
        </w:rPr>
        <w:t xml:space="preserve"> more complicated projects.  Two-part proposals enable the Screening </w:t>
      </w:r>
      <w:r w:rsidRPr="00334FA1">
        <w:rPr>
          <w:sz w:val="20"/>
          <w:szCs w:val="20"/>
        </w:rPr>
        <w:lastRenderedPageBreak/>
        <w:t xml:space="preserve">Committee to focus first on the quality of the main proposal, without any bias with respect to its cost.  Two-part proposals are used in situations where the quality of the main proposal </w:t>
      </w:r>
      <w:r w:rsidR="004F21A1" w:rsidRPr="00334FA1">
        <w:rPr>
          <w:sz w:val="20"/>
          <w:szCs w:val="20"/>
        </w:rPr>
        <w:t>may</w:t>
      </w:r>
      <w:r w:rsidRPr="00334FA1">
        <w:rPr>
          <w:sz w:val="20"/>
          <w:szCs w:val="20"/>
        </w:rPr>
        <w:t xml:space="preserve"> outweigh the importance of cost.  While low cost is desirable, it </w:t>
      </w:r>
      <w:r w:rsidR="004F21A1" w:rsidRPr="00334FA1">
        <w:rPr>
          <w:sz w:val="20"/>
          <w:szCs w:val="20"/>
        </w:rPr>
        <w:t>may</w:t>
      </w:r>
      <w:r w:rsidRPr="00334FA1">
        <w:rPr>
          <w:sz w:val="20"/>
          <w:szCs w:val="20"/>
        </w:rPr>
        <w:t xml:space="preserve"> not represent the best value or overall benefit</w:t>
      </w:r>
      <w:r w:rsidR="00EE0276" w:rsidRPr="00334FA1">
        <w:rPr>
          <w:sz w:val="20"/>
          <w:szCs w:val="20"/>
        </w:rPr>
        <w:t xml:space="preserve"> to the State</w:t>
      </w:r>
      <w:r w:rsidRPr="00334FA1">
        <w:rPr>
          <w:sz w:val="20"/>
          <w:szCs w:val="20"/>
        </w:rPr>
        <w:t xml:space="preserve">.  </w:t>
      </w:r>
      <w:r w:rsidR="00DF2384" w:rsidRPr="00334FA1">
        <w:rPr>
          <w:sz w:val="20"/>
          <w:szCs w:val="20"/>
        </w:rPr>
        <w:t>If</w:t>
      </w:r>
      <w:r w:rsidRPr="00334FA1">
        <w:rPr>
          <w:sz w:val="20"/>
          <w:szCs w:val="20"/>
        </w:rPr>
        <w:t xml:space="preserve"> an agency’s RFP is deemed </w:t>
      </w:r>
      <w:r w:rsidR="006A3A40" w:rsidRPr="00334FA1">
        <w:rPr>
          <w:sz w:val="20"/>
          <w:szCs w:val="20"/>
        </w:rPr>
        <w:t>significant</w:t>
      </w:r>
      <w:r w:rsidRPr="00334FA1">
        <w:rPr>
          <w:sz w:val="20"/>
          <w:szCs w:val="20"/>
        </w:rPr>
        <w:t xml:space="preserve"> from either a financial </w:t>
      </w:r>
      <w:r w:rsidR="006A3A40" w:rsidRPr="00334FA1">
        <w:rPr>
          <w:sz w:val="20"/>
          <w:szCs w:val="20"/>
        </w:rPr>
        <w:t>or a programmatic</w:t>
      </w:r>
      <w:r w:rsidRPr="00334FA1">
        <w:rPr>
          <w:sz w:val="20"/>
          <w:szCs w:val="20"/>
        </w:rPr>
        <w:t xml:space="preserve"> standpoint, a two-part proposal is recommended.</w:t>
      </w:r>
      <w:r w:rsidR="000C2A41">
        <w:rPr>
          <w:sz w:val="20"/>
          <w:szCs w:val="20"/>
        </w:rPr>
        <w:br/>
      </w:r>
    </w:p>
    <w:p w14:paraId="072A67FE" w14:textId="77777777" w:rsidR="00F70A09" w:rsidRDefault="00F70A09"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88" w:name="submission"/>
      <w:r>
        <w:rPr>
          <w:b/>
          <w:shadow/>
          <w:color w:val="37668D"/>
          <w:spacing w:val="30"/>
          <w:sz w:val="20"/>
          <w:szCs w:val="20"/>
          <w:u w:color="37668D"/>
        </w:rPr>
        <w:t>Submission Requirements</w:t>
      </w:r>
      <w:bookmarkEnd w:id="88"/>
    </w:p>
    <w:p w14:paraId="00E43100" w14:textId="77777777" w:rsidR="00F70A09" w:rsidRPr="00F70A09" w:rsidRDefault="00F70A09" w:rsidP="00F70A09">
      <w:pPr>
        <w:pStyle w:val="Style1"/>
        <w:numPr>
          <w:ilvl w:val="0"/>
          <w:numId w:val="0"/>
        </w:numPr>
        <w:spacing w:line="240" w:lineRule="atLeast"/>
        <w:ind w:left="720"/>
        <w:rPr>
          <w:spacing w:val="30"/>
          <w:sz w:val="20"/>
          <w:szCs w:val="20"/>
          <w:u w:color="37668D"/>
        </w:rPr>
      </w:pPr>
    </w:p>
    <w:p w14:paraId="4D38898B" w14:textId="77777777" w:rsidR="00F70A09" w:rsidRPr="00F70A09" w:rsidRDefault="00F70A09" w:rsidP="00F70A09">
      <w:pPr>
        <w:pStyle w:val="Style1"/>
        <w:numPr>
          <w:ilvl w:val="0"/>
          <w:numId w:val="0"/>
        </w:numPr>
        <w:spacing w:line="240" w:lineRule="atLeast"/>
        <w:ind w:left="720"/>
        <w:rPr>
          <w:sz w:val="20"/>
          <w:szCs w:val="20"/>
          <w:u w:color="37668D"/>
        </w:rPr>
      </w:pPr>
      <w:r w:rsidRPr="00F70A09">
        <w:rPr>
          <w:sz w:val="20"/>
          <w:szCs w:val="20"/>
          <w:u w:color="37668D"/>
        </w:rPr>
        <w:t>The agency must determine the minimum submission requirements for an “acceptable” proposal</w:t>
      </w:r>
      <w:r w:rsidR="004D2CD7">
        <w:rPr>
          <w:sz w:val="20"/>
          <w:szCs w:val="20"/>
          <w:u w:color="37668D"/>
        </w:rPr>
        <w:t>.</w:t>
      </w:r>
      <w:r w:rsidRPr="00F70A09">
        <w:rPr>
          <w:sz w:val="20"/>
          <w:szCs w:val="20"/>
          <w:u w:color="37668D"/>
        </w:rPr>
        <w:t xml:space="preserve">  Only acceptable proposals are eligible for review by the Screening Committee.  Any proposal that does not meet the requirements must be deemed “unacceptable” and ineligible for review by the Screening Committee.  Examples of such requirements include, but are not limited to:  (1) meeting the submission deadline, (2) meeting the packaging and labeling requirements, (3) submitting a complete proposal, (4) following the required format, and (5) submitting </w:t>
      </w:r>
      <w:r>
        <w:rPr>
          <w:sz w:val="20"/>
          <w:szCs w:val="20"/>
          <w:u w:color="37668D"/>
        </w:rPr>
        <w:t>any required forms, certification,</w:t>
      </w:r>
      <w:r w:rsidRPr="00F70A09">
        <w:rPr>
          <w:sz w:val="20"/>
          <w:szCs w:val="20"/>
          <w:u w:color="37668D"/>
        </w:rPr>
        <w:t xml:space="preserve"> affidavits</w:t>
      </w:r>
      <w:r>
        <w:rPr>
          <w:sz w:val="20"/>
          <w:szCs w:val="20"/>
          <w:u w:color="37668D"/>
        </w:rPr>
        <w:t>, or attachments.</w:t>
      </w:r>
    </w:p>
    <w:p w14:paraId="0D016A59" w14:textId="77777777" w:rsidR="00F70A09" w:rsidRPr="00F70A09" w:rsidRDefault="00F70A09" w:rsidP="00F70A09">
      <w:pPr>
        <w:pStyle w:val="Style1"/>
        <w:numPr>
          <w:ilvl w:val="0"/>
          <w:numId w:val="0"/>
        </w:numPr>
        <w:spacing w:line="240" w:lineRule="atLeast"/>
        <w:ind w:left="720"/>
        <w:rPr>
          <w:sz w:val="20"/>
          <w:szCs w:val="20"/>
          <w:u w:color="37668D"/>
        </w:rPr>
      </w:pPr>
    </w:p>
    <w:p w14:paraId="0A5996E7" w14:textId="77777777" w:rsidR="00F70A09" w:rsidRPr="00F70A09" w:rsidRDefault="00F70A09" w:rsidP="00F70A09">
      <w:pPr>
        <w:pStyle w:val="Style1"/>
        <w:numPr>
          <w:ilvl w:val="0"/>
          <w:numId w:val="0"/>
        </w:numPr>
        <w:spacing w:line="240" w:lineRule="atLeast"/>
        <w:ind w:left="720"/>
        <w:rPr>
          <w:sz w:val="20"/>
          <w:szCs w:val="20"/>
          <w:u w:color="37668D"/>
        </w:rPr>
      </w:pPr>
      <w:r w:rsidRPr="00F70A09">
        <w:rPr>
          <w:sz w:val="20"/>
          <w:szCs w:val="20"/>
          <w:u w:color="37668D"/>
        </w:rPr>
        <w:t xml:space="preserve">When proposals are opened after the deadline, they should receive a preliminary review to determine if they meet the minimum submission requirements.  The preliminary review is designed to identify any glaring deficiency in a proposal.  </w:t>
      </w:r>
      <w:r>
        <w:rPr>
          <w:sz w:val="20"/>
          <w:szCs w:val="20"/>
          <w:u w:color="37668D"/>
        </w:rPr>
        <w:t>T</w:t>
      </w:r>
      <w:r w:rsidRPr="00F70A09">
        <w:rPr>
          <w:sz w:val="20"/>
          <w:szCs w:val="20"/>
          <w:u w:color="37668D"/>
        </w:rPr>
        <w:t xml:space="preserve">he minimum submission requirements are rated either “Yes” or “No.”  In other words, </w:t>
      </w:r>
      <w:r w:rsidR="00C56831" w:rsidRPr="00F70A09">
        <w:rPr>
          <w:sz w:val="20"/>
          <w:szCs w:val="20"/>
          <w:u w:color="37668D"/>
        </w:rPr>
        <w:t>either a proposal</w:t>
      </w:r>
      <w:r w:rsidRPr="00F70A09">
        <w:rPr>
          <w:sz w:val="20"/>
          <w:szCs w:val="20"/>
          <w:u w:color="37668D"/>
        </w:rPr>
        <w:t xml:space="preserve"> meets a requirement or it does not.  If permitted by the evaluation pl</w:t>
      </w:r>
      <w:r>
        <w:rPr>
          <w:sz w:val="20"/>
          <w:szCs w:val="20"/>
          <w:u w:color="37668D"/>
        </w:rPr>
        <w:t xml:space="preserve">an (see </w:t>
      </w:r>
      <w:r w:rsidR="00923306" w:rsidRPr="00030367">
        <w:rPr>
          <w:sz w:val="20"/>
          <w:szCs w:val="20"/>
          <w:u w:color="37668D"/>
        </w:rPr>
        <w:t>Section</w:t>
      </w:r>
      <w:r w:rsidR="00D37DFD">
        <w:rPr>
          <w:sz w:val="20"/>
          <w:szCs w:val="20"/>
          <w:u w:color="37668D"/>
        </w:rPr>
        <w:t xml:space="preserve"> IV.</w:t>
      </w:r>
      <w:r w:rsidR="00030367">
        <w:rPr>
          <w:sz w:val="20"/>
          <w:szCs w:val="20"/>
          <w:u w:color="37668D"/>
        </w:rPr>
        <w:t>G</w:t>
      </w:r>
      <w:r w:rsidR="00D37DFD">
        <w:rPr>
          <w:sz w:val="20"/>
          <w:szCs w:val="20"/>
          <w:u w:color="37668D"/>
        </w:rPr>
        <w:t>.</w:t>
      </w:r>
      <w:r w:rsidRPr="00F70A09">
        <w:rPr>
          <w:sz w:val="20"/>
          <w:szCs w:val="20"/>
          <w:u w:color="37668D"/>
        </w:rPr>
        <w:t xml:space="preserve"> below), the Chair may ask the Official Agency Contact to notify any </w:t>
      </w:r>
      <w:r w:rsidR="008532AA">
        <w:rPr>
          <w:sz w:val="20"/>
          <w:szCs w:val="20"/>
          <w:u w:color="37668D"/>
        </w:rPr>
        <w:t>p</w:t>
      </w:r>
      <w:r w:rsidRPr="00F70A09">
        <w:rPr>
          <w:sz w:val="20"/>
          <w:szCs w:val="20"/>
          <w:u w:color="37668D"/>
        </w:rPr>
        <w:t xml:space="preserve">roposer who has submitted a deficient proposal and allow the </w:t>
      </w:r>
      <w:r w:rsidR="008532AA">
        <w:rPr>
          <w:sz w:val="20"/>
          <w:szCs w:val="20"/>
          <w:u w:color="37668D"/>
        </w:rPr>
        <w:t>p</w:t>
      </w:r>
      <w:r w:rsidRPr="00F70A09">
        <w:rPr>
          <w:sz w:val="20"/>
          <w:szCs w:val="20"/>
          <w:u w:color="37668D"/>
        </w:rPr>
        <w:t>roposer a limited time to remedy the deficiency.  Failure to remedy the deficiency within the time allowed would disqualify and eliminate a proposal from further review.</w:t>
      </w:r>
    </w:p>
    <w:p w14:paraId="29FEC2BC" w14:textId="77777777" w:rsidR="00F70A09" w:rsidRPr="00F70A09" w:rsidRDefault="00F70A09" w:rsidP="00F70A09">
      <w:pPr>
        <w:pStyle w:val="Style1"/>
        <w:numPr>
          <w:ilvl w:val="0"/>
          <w:numId w:val="0"/>
        </w:numPr>
        <w:spacing w:line="240" w:lineRule="atLeast"/>
        <w:ind w:left="720"/>
        <w:rPr>
          <w:sz w:val="20"/>
          <w:szCs w:val="20"/>
          <w:u w:color="37668D"/>
        </w:rPr>
      </w:pPr>
    </w:p>
    <w:p w14:paraId="2D815D39" w14:textId="77777777" w:rsidR="00F70A09" w:rsidRPr="00F70A09" w:rsidRDefault="00F70A09" w:rsidP="00F70A09">
      <w:pPr>
        <w:pStyle w:val="Style1"/>
        <w:numPr>
          <w:ilvl w:val="0"/>
          <w:numId w:val="0"/>
        </w:numPr>
        <w:spacing w:line="240" w:lineRule="atLeast"/>
        <w:ind w:left="720"/>
        <w:rPr>
          <w:spacing w:val="30"/>
          <w:sz w:val="20"/>
          <w:szCs w:val="20"/>
          <w:u w:color="37668D"/>
        </w:rPr>
      </w:pPr>
      <w:r w:rsidRPr="00F70A09">
        <w:rPr>
          <w:sz w:val="20"/>
          <w:szCs w:val="20"/>
          <w:u w:color="37668D"/>
        </w:rPr>
        <w:t xml:space="preserve">Later in the </w:t>
      </w:r>
      <w:r w:rsidR="00791E2C">
        <w:rPr>
          <w:sz w:val="20"/>
          <w:szCs w:val="20"/>
          <w:u w:color="37668D"/>
        </w:rPr>
        <w:t>evaluation</w:t>
      </w:r>
      <w:r w:rsidRPr="00F70A09">
        <w:rPr>
          <w:sz w:val="20"/>
          <w:szCs w:val="20"/>
          <w:u w:color="37668D"/>
        </w:rPr>
        <w:t xml:space="preserve"> process, a member of the Screening Committee may </w:t>
      </w:r>
      <w:r>
        <w:rPr>
          <w:sz w:val="20"/>
          <w:szCs w:val="20"/>
          <w:u w:color="37668D"/>
        </w:rPr>
        <w:t>conclude</w:t>
      </w:r>
      <w:r w:rsidRPr="00F70A09">
        <w:rPr>
          <w:sz w:val="20"/>
          <w:szCs w:val="20"/>
          <w:u w:color="37668D"/>
        </w:rPr>
        <w:t xml:space="preserve"> that a proposal does not meet a minimum submission requirement.  In such a situation, the member would bring the alleged deficiency to the full Committee’s attention.  If permitted by the evaluation plan, the Chair may ask the Official Agency Contact to notify any </w:t>
      </w:r>
      <w:r w:rsidR="008532AA">
        <w:rPr>
          <w:sz w:val="20"/>
          <w:szCs w:val="20"/>
          <w:u w:color="37668D"/>
        </w:rPr>
        <w:t>proposer</w:t>
      </w:r>
      <w:r w:rsidRPr="00F70A09">
        <w:rPr>
          <w:sz w:val="20"/>
          <w:szCs w:val="20"/>
          <w:u w:color="37668D"/>
        </w:rPr>
        <w:t xml:space="preserve"> who has submitted a deficient proposal and allow the </w:t>
      </w:r>
      <w:r w:rsidR="008532AA">
        <w:rPr>
          <w:sz w:val="20"/>
          <w:szCs w:val="20"/>
          <w:u w:color="37668D"/>
        </w:rPr>
        <w:t>proposer</w:t>
      </w:r>
      <w:r w:rsidRPr="00F70A09">
        <w:rPr>
          <w:sz w:val="20"/>
          <w:szCs w:val="20"/>
          <w:u w:color="37668D"/>
        </w:rPr>
        <w:t xml:space="preserve"> a limited time to remedy the deficiency.  Failure to remedy the deficiency within the time allowed would disqualify and eliminate a proposal from further review.</w:t>
      </w:r>
    </w:p>
    <w:p w14:paraId="56E20CA7" w14:textId="77777777" w:rsidR="00F70A09" w:rsidRPr="00F70A09" w:rsidRDefault="00F70A09" w:rsidP="00F70A09">
      <w:pPr>
        <w:spacing w:line="240" w:lineRule="atLeast"/>
        <w:ind w:left="720"/>
        <w:rPr>
          <w:sz w:val="20"/>
          <w:szCs w:val="20"/>
        </w:rPr>
      </w:pPr>
    </w:p>
    <w:p w14:paraId="390C3E4E" w14:textId="77777777" w:rsidR="00F70A09" w:rsidRPr="00F70A09" w:rsidRDefault="00F70A09" w:rsidP="00F70A09">
      <w:pPr>
        <w:spacing w:line="240" w:lineRule="atLeast"/>
        <w:ind w:left="720"/>
        <w:rPr>
          <w:sz w:val="20"/>
          <w:szCs w:val="20"/>
        </w:rPr>
      </w:pPr>
      <w:r w:rsidRPr="00F70A09">
        <w:rPr>
          <w:sz w:val="20"/>
          <w:szCs w:val="20"/>
        </w:rPr>
        <w:t xml:space="preserve">Giving a proposer an opportunity to remedy a deficiency should not </w:t>
      </w:r>
      <w:r>
        <w:rPr>
          <w:sz w:val="20"/>
          <w:szCs w:val="20"/>
        </w:rPr>
        <w:t>result</w:t>
      </w:r>
      <w:r w:rsidRPr="00F70A09">
        <w:rPr>
          <w:sz w:val="20"/>
          <w:szCs w:val="20"/>
        </w:rPr>
        <w:t xml:space="preserve"> </w:t>
      </w:r>
      <w:r w:rsidR="00124166">
        <w:rPr>
          <w:sz w:val="20"/>
          <w:szCs w:val="20"/>
        </w:rPr>
        <w:t xml:space="preserve">in </w:t>
      </w:r>
      <w:r w:rsidRPr="00F70A09">
        <w:rPr>
          <w:sz w:val="20"/>
          <w:szCs w:val="20"/>
        </w:rPr>
        <w:t xml:space="preserve">an unfair advantage.  </w:t>
      </w:r>
      <w:r>
        <w:rPr>
          <w:sz w:val="20"/>
          <w:szCs w:val="20"/>
        </w:rPr>
        <w:t>It should be granted for only a minor deficiency and for a very short time frame (e.g., 24 hours</w:t>
      </w:r>
      <w:r w:rsidRPr="00F70A09">
        <w:rPr>
          <w:sz w:val="20"/>
          <w:szCs w:val="20"/>
        </w:rPr>
        <w:t>).</w:t>
      </w:r>
    </w:p>
    <w:p w14:paraId="25BF15CC" w14:textId="77777777" w:rsidR="00F70A09" w:rsidRPr="00F70A09" w:rsidRDefault="00F70A09" w:rsidP="00F70A09">
      <w:pPr>
        <w:spacing w:line="240" w:lineRule="atLeast"/>
        <w:ind w:left="720"/>
        <w:rPr>
          <w:sz w:val="20"/>
          <w:szCs w:val="20"/>
        </w:rPr>
      </w:pPr>
    </w:p>
    <w:p w14:paraId="2EB3F652" w14:textId="77777777" w:rsidR="00F70A09" w:rsidRPr="00F70A09" w:rsidRDefault="00F70A09" w:rsidP="00F70A09">
      <w:pPr>
        <w:spacing w:line="240" w:lineRule="atLeast"/>
        <w:ind w:left="720"/>
        <w:rPr>
          <w:sz w:val="20"/>
          <w:szCs w:val="20"/>
        </w:rPr>
      </w:pPr>
    </w:p>
    <w:p w14:paraId="48FD7F01" w14:textId="77777777" w:rsidR="00EE56ED" w:rsidRPr="00334FA1" w:rsidRDefault="00791E2C"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89" w:name="evaulatecriteria"/>
      <w:r>
        <w:rPr>
          <w:b/>
          <w:shadow/>
          <w:color w:val="37668D"/>
          <w:spacing w:val="30"/>
          <w:sz w:val="20"/>
          <w:szCs w:val="20"/>
          <w:u w:color="37668D"/>
        </w:rPr>
        <w:t>Evaluation</w:t>
      </w:r>
      <w:r w:rsidR="009C48C8" w:rsidRPr="00334FA1">
        <w:rPr>
          <w:b/>
          <w:shadow/>
          <w:color w:val="37668D"/>
          <w:spacing w:val="30"/>
          <w:sz w:val="20"/>
          <w:szCs w:val="20"/>
          <w:u w:color="37668D"/>
        </w:rPr>
        <w:t xml:space="preserve"> Criteria</w:t>
      </w:r>
      <w:bookmarkEnd w:id="89"/>
    </w:p>
    <w:p w14:paraId="3FFE33B0" w14:textId="77777777" w:rsidR="00BA4DE5" w:rsidRPr="00334FA1" w:rsidRDefault="00BA4DE5" w:rsidP="00BA378F">
      <w:pPr>
        <w:pStyle w:val="Style1"/>
        <w:numPr>
          <w:ilvl w:val="0"/>
          <w:numId w:val="0"/>
        </w:numPr>
        <w:spacing w:line="240" w:lineRule="atLeast"/>
        <w:ind w:left="720"/>
        <w:rPr>
          <w:smallCaps/>
          <w:sz w:val="20"/>
          <w:szCs w:val="22"/>
        </w:rPr>
      </w:pPr>
    </w:p>
    <w:p w14:paraId="1611B71D" w14:textId="77777777" w:rsidR="009454C2" w:rsidRDefault="00791E2C" w:rsidP="00BA378F">
      <w:pPr>
        <w:spacing w:line="240" w:lineRule="atLeast"/>
        <w:ind w:left="720"/>
        <w:rPr>
          <w:sz w:val="20"/>
          <w:szCs w:val="20"/>
        </w:rPr>
      </w:pPr>
      <w:r>
        <w:rPr>
          <w:sz w:val="20"/>
          <w:szCs w:val="20"/>
        </w:rPr>
        <w:t>Evaluation</w:t>
      </w:r>
      <w:r w:rsidR="00E161A2" w:rsidRPr="00334FA1">
        <w:rPr>
          <w:sz w:val="20"/>
          <w:szCs w:val="20"/>
        </w:rPr>
        <w:t xml:space="preserve"> criteria are the standards by which the Screening Committee judge the merits of the proposals</w:t>
      </w:r>
      <w:r w:rsidR="006F2E3A" w:rsidRPr="00334FA1">
        <w:rPr>
          <w:sz w:val="20"/>
          <w:szCs w:val="20"/>
        </w:rPr>
        <w:t xml:space="preserve"> submitted in response to the RFP</w:t>
      </w:r>
      <w:r w:rsidR="009454C2">
        <w:rPr>
          <w:sz w:val="20"/>
          <w:szCs w:val="20"/>
        </w:rPr>
        <w:t xml:space="preserve">.  </w:t>
      </w:r>
      <w:r w:rsidR="009454C2" w:rsidRPr="00334FA1">
        <w:rPr>
          <w:sz w:val="20"/>
          <w:szCs w:val="20"/>
        </w:rPr>
        <w:t>The criteria should be tailored for each RFP.</w:t>
      </w:r>
    </w:p>
    <w:p w14:paraId="40AA94A6" w14:textId="77777777" w:rsidR="009454C2" w:rsidRDefault="009454C2" w:rsidP="00BA378F">
      <w:pPr>
        <w:spacing w:line="240" w:lineRule="atLeast"/>
        <w:ind w:left="720"/>
        <w:rPr>
          <w:sz w:val="20"/>
          <w:szCs w:val="20"/>
        </w:rPr>
      </w:pPr>
    </w:p>
    <w:p w14:paraId="6B157839" w14:textId="77777777" w:rsidR="009454C2" w:rsidRDefault="00E161A2" w:rsidP="00BA378F">
      <w:pPr>
        <w:spacing w:line="240" w:lineRule="atLeast"/>
        <w:ind w:left="720"/>
        <w:rPr>
          <w:sz w:val="20"/>
          <w:szCs w:val="20"/>
        </w:rPr>
      </w:pPr>
      <w:r w:rsidRPr="00334FA1">
        <w:rPr>
          <w:sz w:val="20"/>
          <w:szCs w:val="20"/>
        </w:rPr>
        <w:t xml:space="preserve">According to State statutes, an RFP </w:t>
      </w:r>
      <w:r w:rsidR="00334FA1" w:rsidRPr="00334FA1">
        <w:rPr>
          <w:sz w:val="20"/>
          <w:szCs w:val="20"/>
        </w:rPr>
        <w:t>must</w:t>
      </w:r>
      <w:r w:rsidRPr="00334FA1">
        <w:rPr>
          <w:sz w:val="20"/>
          <w:szCs w:val="20"/>
        </w:rPr>
        <w:t xml:space="preserve"> include the criteria that </w:t>
      </w:r>
      <w:r w:rsidR="004F21A1" w:rsidRPr="00334FA1">
        <w:rPr>
          <w:sz w:val="20"/>
          <w:szCs w:val="20"/>
        </w:rPr>
        <w:t>will</w:t>
      </w:r>
      <w:r w:rsidRPr="00334FA1">
        <w:rPr>
          <w:sz w:val="20"/>
          <w:szCs w:val="20"/>
        </w:rPr>
        <w:t xml:space="preserve"> be used to </w:t>
      </w:r>
      <w:r w:rsidR="00791E2C">
        <w:rPr>
          <w:sz w:val="20"/>
          <w:szCs w:val="20"/>
        </w:rPr>
        <w:t>evaluate</w:t>
      </w:r>
      <w:r w:rsidRPr="00334FA1">
        <w:rPr>
          <w:sz w:val="20"/>
          <w:szCs w:val="20"/>
        </w:rPr>
        <w:t xml:space="preserve"> proposals.  Including the criteria in the RFP provides additional guidance to </w:t>
      </w:r>
      <w:r w:rsidR="006A1A89" w:rsidRPr="000F29C4">
        <w:rPr>
          <w:sz w:val="20"/>
          <w:szCs w:val="20"/>
        </w:rPr>
        <w:t>proposer</w:t>
      </w:r>
      <w:r w:rsidRPr="000F29C4">
        <w:rPr>
          <w:sz w:val="20"/>
          <w:szCs w:val="20"/>
        </w:rPr>
        <w:t>s</w:t>
      </w:r>
      <w:r w:rsidRPr="00334FA1">
        <w:rPr>
          <w:sz w:val="20"/>
          <w:szCs w:val="20"/>
        </w:rPr>
        <w:t xml:space="preserve"> about what the agency is requesting.</w:t>
      </w:r>
    </w:p>
    <w:p w14:paraId="31B20D55" w14:textId="77777777" w:rsidR="009454C2" w:rsidRDefault="009454C2" w:rsidP="00BA378F">
      <w:pPr>
        <w:spacing w:line="240" w:lineRule="atLeast"/>
        <w:ind w:left="720"/>
        <w:rPr>
          <w:sz w:val="20"/>
          <w:szCs w:val="20"/>
        </w:rPr>
      </w:pPr>
    </w:p>
    <w:p w14:paraId="16B63BA4" w14:textId="77777777" w:rsidR="00E161A2" w:rsidRPr="00334FA1" w:rsidRDefault="00E161A2" w:rsidP="00BA378F">
      <w:pPr>
        <w:spacing w:line="240" w:lineRule="atLeast"/>
        <w:ind w:left="720"/>
        <w:rPr>
          <w:sz w:val="20"/>
          <w:szCs w:val="20"/>
        </w:rPr>
      </w:pPr>
      <w:r w:rsidRPr="00334FA1">
        <w:rPr>
          <w:sz w:val="20"/>
          <w:szCs w:val="20"/>
        </w:rPr>
        <w:t xml:space="preserve">Only the criteria contained in the RFP </w:t>
      </w:r>
      <w:r w:rsidR="00334FA1" w:rsidRPr="00334FA1">
        <w:rPr>
          <w:sz w:val="20"/>
          <w:szCs w:val="20"/>
        </w:rPr>
        <w:t>shall</w:t>
      </w:r>
      <w:r w:rsidRPr="00334FA1">
        <w:rPr>
          <w:sz w:val="20"/>
          <w:szCs w:val="20"/>
        </w:rPr>
        <w:t xml:space="preserve"> be used to </w:t>
      </w:r>
      <w:r w:rsidR="00791E2C">
        <w:rPr>
          <w:sz w:val="20"/>
          <w:szCs w:val="20"/>
        </w:rPr>
        <w:t>evaluate</w:t>
      </w:r>
      <w:r w:rsidRPr="00334FA1">
        <w:rPr>
          <w:sz w:val="20"/>
          <w:szCs w:val="20"/>
        </w:rPr>
        <w:t xml:space="preserve"> proposals.  The use of </w:t>
      </w:r>
      <w:r w:rsidR="00791E2C">
        <w:rPr>
          <w:sz w:val="20"/>
          <w:szCs w:val="20"/>
        </w:rPr>
        <w:t>evaluation</w:t>
      </w:r>
      <w:r w:rsidRPr="00334FA1">
        <w:rPr>
          <w:sz w:val="20"/>
          <w:szCs w:val="20"/>
        </w:rPr>
        <w:t xml:space="preserve"> criteria other than those listed in the RFP is prohibited.  The criteria </w:t>
      </w:r>
      <w:r w:rsidR="00334FA1" w:rsidRPr="00334FA1">
        <w:rPr>
          <w:sz w:val="20"/>
          <w:szCs w:val="20"/>
        </w:rPr>
        <w:t>must</w:t>
      </w:r>
      <w:r w:rsidRPr="00334FA1">
        <w:rPr>
          <w:sz w:val="20"/>
          <w:szCs w:val="20"/>
        </w:rPr>
        <w:t xml:space="preserve"> be applied to the submitted proposals without any changes, deletions, or enhancements.</w:t>
      </w:r>
    </w:p>
    <w:p w14:paraId="681ABA2C" w14:textId="77777777" w:rsidR="00717F8E" w:rsidRDefault="00717F8E" w:rsidP="00717F8E">
      <w:pPr>
        <w:spacing w:line="240" w:lineRule="atLeast"/>
        <w:ind w:left="720"/>
        <w:rPr>
          <w:smallCaps/>
          <w:sz w:val="20"/>
          <w:szCs w:val="22"/>
        </w:rPr>
      </w:pPr>
    </w:p>
    <w:p w14:paraId="646521A5" w14:textId="77777777" w:rsidR="0081768D" w:rsidRDefault="0081768D" w:rsidP="0081768D">
      <w:pPr>
        <w:pStyle w:val="Style1"/>
        <w:numPr>
          <w:ilvl w:val="0"/>
          <w:numId w:val="0"/>
        </w:numPr>
        <w:spacing w:line="240" w:lineRule="atLeast"/>
        <w:ind w:left="720"/>
        <w:rPr>
          <w:sz w:val="20"/>
          <w:szCs w:val="20"/>
        </w:rPr>
      </w:pPr>
      <w:r w:rsidRPr="00334FA1">
        <w:rPr>
          <w:sz w:val="20"/>
          <w:szCs w:val="20"/>
        </w:rPr>
        <w:t xml:space="preserve">Whatever criteria are used, they should be:  (1) </w:t>
      </w:r>
      <w:r w:rsidRPr="00334FA1">
        <w:rPr>
          <w:i/>
          <w:sz w:val="20"/>
          <w:szCs w:val="20"/>
        </w:rPr>
        <w:t>objective</w:t>
      </w:r>
      <w:r w:rsidRPr="00334FA1">
        <w:rPr>
          <w:sz w:val="20"/>
          <w:szCs w:val="20"/>
        </w:rPr>
        <w:t xml:space="preserve">, meaning they are based on the project’s characteristics and requirements; (2) </w:t>
      </w:r>
      <w:r w:rsidRPr="00334FA1">
        <w:rPr>
          <w:i/>
          <w:sz w:val="20"/>
          <w:szCs w:val="20"/>
        </w:rPr>
        <w:t>comprehensive</w:t>
      </w:r>
      <w:r w:rsidRPr="00334FA1">
        <w:rPr>
          <w:sz w:val="20"/>
          <w:szCs w:val="20"/>
        </w:rPr>
        <w:t xml:space="preserve">, meaning they address all key elements of the RFP; (3) </w:t>
      </w:r>
      <w:r w:rsidRPr="00334FA1">
        <w:rPr>
          <w:i/>
          <w:sz w:val="20"/>
          <w:szCs w:val="20"/>
        </w:rPr>
        <w:t>clear</w:t>
      </w:r>
      <w:r w:rsidRPr="00334FA1">
        <w:rPr>
          <w:sz w:val="20"/>
          <w:szCs w:val="20"/>
        </w:rPr>
        <w:t xml:space="preserve">, </w:t>
      </w:r>
      <w:r w:rsidRPr="000F29C4">
        <w:rPr>
          <w:sz w:val="20"/>
          <w:szCs w:val="20"/>
        </w:rPr>
        <w:t xml:space="preserve">meaning they are readily understood by proposers and the Screening Committee; (4) </w:t>
      </w:r>
      <w:r w:rsidRPr="000F29C4">
        <w:rPr>
          <w:i/>
          <w:sz w:val="20"/>
          <w:szCs w:val="20"/>
        </w:rPr>
        <w:t>fair</w:t>
      </w:r>
      <w:r w:rsidRPr="000F29C4">
        <w:rPr>
          <w:sz w:val="20"/>
          <w:szCs w:val="20"/>
        </w:rPr>
        <w:t xml:space="preserve">, meaning they treat all proposers equitably, (5) </w:t>
      </w:r>
      <w:r w:rsidRPr="000F29C4">
        <w:rPr>
          <w:i/>
          <w:sz w:val="20"/>
          <w:szCs w:val="20"/>
        </w:rPr>
        <w:t>appropriate</w:t>
      </w:r>
      <w:r w:rsidRPr="000F29C4">
        <w:rPr>
          <w:sz w:val="20"/>
          <w:szCs w:val="20"/>
        </w:rPr>
        <w:t xml:space="preserve">, meaning they are right or suitable for the purposes at hand; and (6) </w:t>
      </w:r>
      <w:r w:rsidRPr="000F29C4">
        <w:rPr>
          <w:i/>
          <w:sz w:val="20"/>
          <w:szCs w:val="20"/>
        </w:rPr>
        <w:t>measurable</w:t>
      </w:r>
      <w:r w:rsidRPr="000F29C4">
        <w:rPr>
          <w:sz w:val="20"/>
          <w:szCs w:val="20"/>
        </w:rPr>
        <w:t>, meaning they are quantifiable.</w:t>
      </w:r>
    </w:p>
    <w:p w14:paraId="16C893DB" w14:textId="77777777" w:rsidR="007A510B" w:rsidRDefault="007A510B" w:rsidP="0081768D">
      <w:pPr>
        <w:pStyle w:val="Style1"/>
        <w:numPr>
          <w:ilvl w:val="0"/>
          <w:numId w:val="0"/>
        </w:numPr>
        <w:spacing w:line="240" w:lineRule="atLeast"/>
        <w:ind w:left="720"/>
        <w:rPr>
          <w:sz w:val="20"/>
          <w:szCs w:val="20"/>
        </w:rPr>
      </w:pPr>
    </w:p>
    <w:p w14:paraId="27DCF507" w14:textId="77777777" w:rsidR="007A510B" w:rsidRDefault="007A510B" w:rsidP="0081768D">
      <w:pPr>
        <w:pStyle w:val="Style1"/>
        <w:numPr>
          <w:ilvl w:val="0"/>
          <w:numId w:val="0"/>
        </w:numPr>
        <w:spacing w:line="240" w:lineRule="atLeast"/>
        <w:ind w:left="720"/>
        <w:rPr>
          <w:sz w:val="20"/>
          <w:szCs w:val="20"/>
        </w:rPr>
      </w:pPr>
    </w:p>
    <w:p w14:paraId="62B0D76C" w14:textId="77777777" w:rsidR="007A510B" w:rsidRPr="000F29C4" w:rsidRDefault="007A510B" w:rsidP="0081768D">
      <w:pPr>
        <w:pStyle w:val="Style1"/>
        <w:numPr>
          <w:ilvl w:val="0"/>
          <w:numId w:val="0"/>
        </w:numPr>
        <w:spacing w:line="240" w:lineRule="atLeast"/>
        <w:ind w:left="720"/>
        <w:rPr>
          <w:sz w:val="20"/>
          <w:szCs w:val="20"/>
        </w:rPr>
      </w:pPr>
    </w:p>
    <w:p w14:paraId="354527D2" w14:textId="77777777" w:rsidR="0081768D" w:rsidRPr="000F29C4" w:rsidRDefault="0081768D" w:rsidP="0081768D">
      <w:pPr>
        <w:spacing w:line="240" w:lineRule="atLeast"/>
        <w:ind w:left="720"/>
        <w:rPr>
          <w:smallCaps/>
          <w:sz w:val="20"/>
          <w:szCs w:val="22"/>
        </w:rPr>
      </w:pPr>
    </w:p>
    <w:p w14:paraId="3915781C" w14:textId="77777777" w:rsidR="0081768D" w:rsidRPr="000F29C4" w:rsidRDefault="0081768D" w:rsidP="0081768D">
      <w:pPr>
        <w:spacing w:line="240" w:lineRule="atLeast"/>
        <w:ind w:left="720"/>
        <w:rPr>
          <w:smallCaps/>
          <w:sz w:val="20"/>
          <w:szCs w:val="22"/>
        </w:rPr>
      </w:pPr>
    </w:p>
    <w:tbl>
      <w:tblPr>
        <w:tblW w:w="7200" w:type="dxa"/>
        <w:jc w:val="center"/>
        <w:shd w:val="clear" w:color="auto" w:fill="E7F1E7"/>
        <w:tblLook w:val="01E0" w:firstRow="1" w:lastRow="1" w:firstColumn="1" w:lastColumn="1" w:noHBand="0" w:noVBand="0"/>
      </w:tblPr>
      <w:tblGrid>
        <w:gridCol w:w="2164"/>
        <w:gridCol w:w="5036"/>
      </w:tblGrid>
      <w:tr w:rsidR="00D12ACE" w:rsidRPr="001D76AF" w14:paraId="0E9477AA" w14:textId="77777777" w:rsidTr="00134F3F">
        <w:trPr>
          <w:jc w:val="center"/>
        </w:trPr>
        <w:tc>
          <w:tcPr>
            <w:tcW w:w="2164" w:type="dxa"/>
            <w:tcBorders>
              <w:bottom w:val="single" w:sz="4" w:space="0" w:color="37648C"/>
            </w:tcBorders>
            <w:shd w:val="clear" w:color="auto" w:fill="E7F1E7"/>
          </w:tcPr>
          <w:p w14:paraId="07AD9554" w14:textId="77777777" w:rsidR="00D12ACE" w:rsidRPr="001D76AF" w:rsidRDefault="0081768D" w:rsidP="001D76AF">
            <w:pPr>
              <w:spacing w:before="120" w:line="240" w:lineRule="atLeast"/>
              <w:rPr>
                <w:i/>
                <w:sz w:val="20"/>
                <w:szCs w:val="20"/>
              </w:rPr>
            </w:pPr>
            <w:r w:rsidRPr="001D76AF">
              <w:rPr>
                <w:smallCaps/>
                <w:sz w:val="20"/>
                <w:szCs w:val="22"/>
              </w:rPr>
              <w:br w:type="page"/>
            </w:r>
          </w:p>
        </w:tc>
        <w:tc>
          <w:tcPr>
            <w:tcW w:w="5036" w:type="dxa"/>
            <w:tcBorders>
              <w:bottom w:val="single" w:sz="4" w:space="0" w:color="37648C"/>
            </w:tcBorders>
            <w:shd w:val="clear" w:color="auto" w:fill="E7F1E7"/>
          </w:tcPr>
          <w:p w14:paraId="2946721C" w14:textId="77777777" w:rsidR="00D12ACE" w:rsidRPr="001D76AF" w:rsidRDefault="00D12ACE" w:rsidP="001D76AF">
            <w:pPr>
              <w:spacing w:before="120" w:after="120" w:line="240" w:lineRule="atLeast"/>
              <w:rPr>
                <w:sz w:val="20"/>
                <w:szCs w:val="20"/>
              </w:rPr>
            </w:pPr>
            <w:r w:rsidRPr="001D76AF">
              <w:rPr>
                <w:b/>
                <w:i/>
                <w:smallCaps/>
                <w:shadow/>
                <w:color w:val="37648C"/>
                <w:spacing w:val="30"/>
                <w:sz w:val="20"/>
                <w:szCs w:val="20"/>
              </w:rPr>
              <w:t xml:space="preserve">examples of </w:t>
            </w:r>
            <w:r w:rsidR="00791E2C" w:rsidRPr="001D76AF">
              <w:rPr>
                <w:b/>
                <w:i/>
                <w:smallCaps/>
                <w:shadow/>
                <w:color w:val="37648C"/>
                <w:spacing w:val="30"/>
                <w:sz w:val="20"/>
                <w:szCs w:val="20"/>
              </w:rPr>
              <w:t>evaluation</w:t>
            </w:r>
            <w:r w:rsidRPr="001D76AF">
              <w:rPr>
                <w:b/>
                <w:i/>
                <w:smallCaps/>
                <w:shadow/>
                <w:color w:val="37648C"/>
                <w:spacing w:val="30"/>
                <w:sz w:val="20"/>
                <w:szCs w:val="20"/>
              </w:rPr>
              <w:t xml:space="preserve"> criteria</w:t>
            </w:r>
          </w:p>
        </w:tc>
      </w:tr>
      <w:tr w:rsidR="00263C21" w:rsidRPr="001D76AF" w14:paraId="4C4DC632" w14:textId="77777777" w:rsidTr="00134F3F">
        <w:trPr>
          <w:jc w:val="center"/>
        </w:trPr>
        <w:tc>
          <w:tcPr>
            <w:tcW w:w="2164" w:type="dxa"/>
            <w:tcBorders>
              <w:top w:val="single" w:sz="4" w:space="0" w:color="37648C"/>
            </w:tcBorders>
            <w:shd w:val="clear" w:color="auto" w:fill="E7F1E7"/>
          </w:tcPr>
          <w:p w14:paraId="70BF5FEA" w14:textId="77777777" w:rsidR="00263C21" w:rsidRPr="001D76AF" w:rsidRDefault="00263C21" w:rsidP="001D76AF">
            <w:pPr>
              <w:numPr>
                <w:ilvl w:val="0"/>
                <w:numId w:val="19"/>
              </w:numPr>
              <w:tabs>
                <w:tab w:val="clear" w:pos="720"/>
              </w:tabs>
              <w:spacing w:before="120" w:line="240" w:lineRule="atLeast"/>
              <w:ind w:left="360"/>
              <w:rPr>
                <w:sz w:val="20"/>
                <w:szCs w:val="20"/>
              </w:rPr>
            </w:pPr>
            <w:r w:rsidRPr="001D76AF">
              <w:rPr>
                <w:i/>
                <w:sz w:val="20"/>
                <w:szCs w:val="20"/>
              </w:rPr>
              <w:t>Outline of Work</w:t>
            </w:r>
          </w:p>
        </w:tc>
        <w:tc>
          <w:tcPr>
            <w:tcW w:w="5036" w:type="dxa"/>
            <w:tcBorders>
              <w:top w:val="single" w:sz="4" w:space="0" w:color="37648C"/>
            </w:tcBorders>
            <w:shd w:val="clear" w:color="auto" w:fill="E7F1E7"/>
          </w:tcPr>
          <w:p w14:paraId="78CF85D2" w14:textId="77777777" w:rsidR="00263C21" w:rsidRPr="001D76AF" w:rsidRDefault="00263C21" w:rsidP="001D76AF">
            <w:pPr>
              <w:spacing w:before="120" w:after="120" w:line="240" w:lineRule="atLeast"/>
              <w:rPr>
                <w:sz w:val="20"/>
                <w:szCs w:val="20"/>
              </w:rPr>
            </w:pPr>
            <w:r w:rsidRPr="001D76AF">
              <w:rPr>
                <w:sz w:val="20"/>
                <w:szCs w:val="20"/>
              </w:rPr>
              <w:t>the quality of the proposed work plan and methodologies to achieve the project’s expected outcomes, including the ability to complete the work within the time frame</w:t>
            </w:r>
          </w:p>
        </w:tc>
      </w:tr>
      <w:tr w:rsidR="00263C21" w:rsidRPr="001D76AF" w14:paraId="711F3C07" w14:textId="77777777" w:rsidTr="00134F3F">
        <w:trPr>
          <w:jc w:val="center"/>
        </w:trPr>
        <w:tc>
          <w:tcPr>
            <w:tcW w:w="2164" w:type="dxa"/>
            <w:shd w:val="clear" w:color="auto" w:fill="E7F1E7"/>
          </w:tcPr>
          <w:p w14:paraId="5EB93E36" w14:textId="77777777" w:rsidR="00263C21" w:rsidRPr="001D76AF" w:rsidRDefault="006A1A89" w:rsidP="001D76AF">
            <w:pPr>
              <w:numPr>
                <w:ilvl w:val="0"/>
                <w:numId w:val="19"/>
              </w:numPr>
              <w:tabs>
                <w:tab w:val="clear" w:pos="720"/>
              </w:tabs>
              <w:spacing w:before="120" w:after="120" w:line="240" w:lineRule="atLeast"/>
              <w:ind w:left="360"/>
              <w:rPr>
                <w:i/>
                <w:sz w:val="20"/>
                <w:szCs w:val="20"/>
              </w:rPr>
            </w:pPr>
            <w:r w:rsidRPr="001D76AF">
              <w:rPr>
                <w:i/>
                <w:sz w:val="20"/>
                <w:szCs w:val="20"/>
              </w:rPr>
              <w:t>Contractor</w:t>
            </w:r>
            <w:r w:rsidR="00263C21" w:rsidRPr="001D76AF">
              <w:rPr>
                <w:i/>
                <w:sz w:val="20"/>
                <w:szCs w:val="20"/>
              </w:rPr>
              <w:t xml:space="preserve"> Qual</w:t>
            </w:r>
            <w:r w:rsidR="00DF2384" w:rsidRPr="001D76AF">
              <w:rPr>
                <w:i/>
                <w:sz w:val="20"/>
                <w:szCs w:val="20"/>
              </w:rPr>
              <w:t>if</w:t>
            </w:r>
            <w:r w:rsidR="00263C21" w:rsidRPr="001D76AF">
              <w:rPr>
                <w:i/>
                <w:sz w:val="20"/>
                <w:szCs w:val="20"/>
              </w:rPr>
              <w:t>ications</w:t>
            </w:r>
          </w:p>
        </w:tc>
        <w:tc>
          <w:tcPr>
            <w:tcW w:w="5036" w:type="dxa"/>
            <w:shd w:val="clear" w:color="auto" w:fill="E7F1E7"/>
          </w:tcPr>
          <w:p w14:paraId="0394737D" w14:textId="77777777" w:rsidR="00263C21" w:rsidRPr="001D76AF" w:rsidRDefault="00263C21" w:rsidP="001D76AF">
            <w:pPr>
              <w:spacing w:before="120" w:after="120" w:line="240" w:lineRule="atLeast"/>
              <w:rPr>
                <w:sz w:val="20"/>
                <w:szCs w:val="20"/>
              </w:rPr>
            </w:pPr>
            <w:r w:rsidRPr="001D76AF">
              <w:rPr>
                <w:sz w:val="20"/>
                <w:szCs w:val="20"/>
              </w:rPr>
              <w:t>previous experience; education and training; special knowledge, skills or abilities</w:t>
            </w:r>
            <w:r w:rsidR="008E4CEC" w:rsidRPr="001D76AF">
              <w:rPr>
                <w:sz w:val="20"/>
                <w:szCs w:val="20"/>
              </w:rPr>
              <w:t xml:space="preserve">; </w:t>
            </w:r>
            <w:r w:rsidR="009454C2" w:rsidRPr="001D76AF">
              <w:rPr>
                <w:i/>
                <w:sz w:val="20"/>
                <w:szCs w:val="20"/>
              </w:rPr>
              <w:t>POS Only:</w:t>
            </w:r>
            <w:r w:rsidR="009454C2" w:rsidRPr="001D76AF">
              <w:rPr>
                <w:sz w:val="20"/>
                <w:szCs w:val="20"/>
              </w:rPr>
              <w:t xml:space="preserve"> </w:t>
            </w:r>
            <w:r w:rsidR="008E4CEC" w:rsidRPr="001D76AF">
              <w:rPr>
                <w:sz w:val="20"/>
                <w:szCs w:val="20"/>
              </w:rPr>
              <w:t>community history</w:t>
            </w:r>
            <w:r w:rsidR="009454C2" w:rsidRPr="001D76AF">
              <w:rPr>
                <w:sz w:val="20"/>
                <w:szCs w:val="20"/>
              </w:rPr>
              <w:t xml:space="preserve"> </w:t>
            </w:r>
          </w:p>
        </w:tc>
      </w:tr>
      <w:tr w:rsidR="00263C21" w:rsidRPr="001D76AF" w14:paraId="0A6D51AA" w14:textId="77777777" w:rsidTr="00134F3F">
        <w:trPr>
          <w:jc w:val="center"/>
        </w:trPr>
        <w:tc>
          <w:tcPr>
            <w:tcW w:w="2164" w:type="dxa"/>
            <w:shd w:val="clear" w:color="auto" w:fill="E7F1E7"/>
          </w:tcPr>
          <w:p w14:paraId="564ECC88" w14:textId="77777777" w:rsidR="00263C21" w:rsidRPr="001D76AF" w:rsidRDefault="00263C21" w:rsidP="001D76AF">
            <w:pPr>
              <w:numPr>
                <w:ilvl w:val="0"/>
                <w:numId w:val="19"/>
              </w:numPr>
              <w:tabs>
                <w:tab w:val="clear" w:pos="720"/>
              </w:tabs>
              <w:spacing w:before="120" w:after="120" w:line="240" w:lineRule="atLeast"/>
              <w:ind w:left="360"/>
              <w:rPr>
                <w:sz w:val="20"/>
                <w:szCs w:val="20"/>
              </w:rPr>
            </w:pPr>
            <w:r w:rsidRPr="001D76AF">
              <w:rPr>
                <w:i/>
                <w:sz w:val="20"/>
                <w:szCs w:val="20"/>
              </w:rPr>
              <w:t>Key Personnel</w:t>
            </w:r>
          </w:p>
        </w:tc>
        <w:tc>
          <w:tcPr>
            <w:tcW w:w="5036" w:type="dxa"/>
            <w:shd w:val="clear" w:color="auto" w:fill="E7F1E7"/>
          </w:tcPr>
          <w:p w14:paraId="28095E24" w14:textId="77777777" w:rsidR="00263C21" w:rsidRPr="001D76AF" w:rsidRDefault="00263C21" w:rsidP="001D76AF">
            <w:pPr>
              <w:spacing w:before="120" w:after="120" w:line="240" w:lineRule="atLeast"/>
              <w:rPr>
                <w:sz w:val="20"/>
                <w:szCs w:val="20"/>
              </w:rPr>
            </w:pPr>
            <w:r w:rsidRPr="001D76AF">
              <w:rPr>
                <w:sz w:val="20"/>
                <w:szCs w:val="20"/>
              </w:rPr>
              <w:t>the number, qual</w:t>
            </w:r>
            <w:r w:rsidR="00DF2384" w:rsidRPr="001D76AF">
              <w:rPr>
                <w:sz w:val="20"/>
                <w:szCs w:val="20"/>
              </w:rPr>
              <w:t>if</w:t>
            </w:r>
            <w:r w:rsidRPr="001D76AF">
              <w:rPr>
                <w:sz w:val="20"/>
                <w:szCs w:val="20"/>
              </w:rPr>
              <w:t>ications, and titles of the primary person(s) assigned to the project</w:t>
            </w:r>
          </w:p>
        </w:tc>
      </w:tr>
      <w:tr w:rsidR="00263C21" w:rsidRPr="001D76AF" w14:paraId="633C4814" w14:textId="77777777" w:rsidTr="00134F3F">
        <w:trPr>
          <w:jc w:val="center"/>
        </w:trPr>
        <w:tc>
          <w:tcPr>
            <w:tcW w:w="2164" w:type="dxa"/>
            <w:shd w:val="clear" w:color="auto" w:fill="E7F1E7"/>
          </w:tcPr>
          <w:p w14:paraId="1EE29E48" w14:textId="77777777" w:rsidR="00263C21" w:rsidRPr="001D76AF" w:rsidRDefault="00263C21" w:rsidP="001D76AF">
            <w:pPr>
              <w:numPr>
                <w:ilvl w:val="0"/>
                <w:numId w:val="19"/>
              </w:numPr>
              <w:tabs>
                <w:tab w:val="clear" w:pos="720"/>
              </w:tabs>
              <w:spacing w:before="120" w:after="120" w:line="240" w:lineRule="atLeast"/>
              <w:ind w:left="360"/>
              <w:rPr>
                <w:sz w:val="20"/>
                <w:szCs w:val="20"/>
              </w:rPr>
            </w:pPr>
            <w:r w:rsidRPr="001D76AF">
              <w:rPr>
                <w:i/>
                <w:sz w:val="20"/>
                <w:szCs w:val="20"/>
              </w:rPr>
              <w:t>Staffing Plan</w:t>
            </w:r>
          </w:p>
        </w:tc>
        <w:tc>
          <w:tcPr>
            <w:tcW w:w="5036" w:type="dxa"/>
            <w:shd w:val="clear" w:color="auto" w:fill="E7F1E7"/>
          </w:tcPr>
          <w:p w14:paraId="76DEFA7B" w14:textId="77777777" w:rsidR="00263C21" w:rsidRPr="001D76AF" w:rsidRDefault="00263C21" w:rsidP="001D76AF">
            <w:pPr>
              <w:spacing w:before="120" w:after="120" w:line="240" w:lineRule="atLeast"/>
              <w:rPr>
                <w:sz w:val="20"/>
                <w:szCs w:val="20"/>
              </w:rPr>
            </w:pPr>
            <w:r w:rsidRPr="001D76AF">
              <w:rPr>
                <w:sz w:val="20"/>
                <w:szCs w:val="20"/>
              </w:rPr>
              <w:t xml:space="preserve">detailed explanation of how key personnel </w:t>
            </w:r>
            <w:r w:rsidR="004F21A1" w:rsidRPr="001D76AF">
              <w:rPr>
                <w:sz w:val="20"/>
                <w:szCs w:val="20"/>
              </w:rPr>
              <w:t>will</w:t>
            </w:r>
            <w:r w:rsidRPr="001D76AF">
              <w:rPr>
                <w:sz w:val="20"/>
                <w:szCs w:val="20"/>
              </w:rPr>
              <w:t xml:space="preserve"> be applied to the project, including the number of hours for each task</w:t>
            </w:r>
          </w:p>
        </w:tc>
      </w:tr>
      <w:tr w:rsidR="00263C21" w:rsidRPr="001D76AF" w14:paraId="23095564" w14:textId="77777777" w:rsidTr="00134F3F">
        <w:trPr>
          <w:jc w:val="center"/>
        </w:trPr>
        <w:tc>
          <w:tcPr>
            <w:tcW w:w="2164" w:type="dxa"/>
            <w:shd w:val="clear" w:color="auto" w:fill="E7F1E7"/>
          </w:tcPr>
          <w:p w14:paraId="1AA609CD" w14:textId="77777777" w:rsidR="00263C21" w:rsidRPr="001D76AF" w:rsidRDefault="00263C21" w:rsidP="001D76AF">
            <w:pPr>
              <w:numPr>
                <w:ilvl w:val="0"/>
                <w:numId w:val="19"/>
              </w:numPr>
              <w:tabs>
                <w:tab w:val="clear" w:pos="720"/>
              </w:tabs>
              <w:spacing w:before="120" w:after="120" w:line="240" w:lineRule="atLeast"/>
              <w:ind w:left="360"/>
              <w:rPr>
                <w:sz w:val="20"/>
                <w:szCs w:val="20"/>
              </w:rPr>
            </w:pPr>
            <w:r w:rsidRPr="001D76AF">
              <w:rPr>
                <w:i/>
                <w:sz w:val="20"/>
                <w:szCs w:val="20"/>
              </w:rPr>
              <w:t>Financial Condition</w:t>
            </w:r>
          </w:p>
        </w:tc>
        <w:tc>
          <w:tcPr>
            <w:tcW w:w="5036" w:type="dxa"/>
            <w:shd w:val="clear" w:color="auto" w:fill="E7F1E7"/>
          </w:tcPr>
          <w:p w14:paraId="6ED2AB7A" w14:textId="77777777" w:rsidR="00263C21" w:rsidRPr="001D76AF" w:rsidRDefault="00263C21" w:rsidP="001D76AF">
            <w:pPr>
              <w:spacing w:before="120" w:after="120" w:line="240" w:lineRule="atLeast"/>
              <w:rPr>
                <w:sz w:val="20"/>
                <w:szCs w:val="20"/>
              </w:rPr>
            </w:pPr>
            <w:r w:rsidRPr="001D76AF">
              <w:rPr>
                <w:sz w:val="20"/>
                <w:szCs w:val="20"/>
              </w:rPr>
              <w:t xml:space="preserve">the sufficiency or availability of funds or other resources necessary to complete the </w:t>
            </w:r>
            <w:r w:rsidR="001C14CB" w:rsidRPr="001D76AF">
              <w:rPr>
                <w:sz w:val="20"/>
                <w:szCs w:val="20"/>
              </w:rPr>
              <w:t>contract</w:t>
            </w:r>
          </w:p>
        </w:tc>
      </w:tr>
      <w:tr w:rsidR="00263C21" w:rsidRPr="001D76AF" w14:paraId="49D18A0A" w14:textId="77777777" w:rsidTr="00134F3F">
        <w:trPr>
          <w:jc w:val="center"/>
        </w:trPr>
        <w:tc>
          <w:tcPr>
            <w:tcW w:w="2164" w:type="dxa"/>
            <w:shd w:val="clear" w:color="auto" w:fill="E7F1E7"/>
          </w:tcPr>
          <w:p w14:paraId="381DB0B9" w14:textId="77777777" w:rsidR="00263C21" w:rsidRPr="001D76AF" w:rsidRDefault="00263C21" w:rsidP="001D76AF">
            <w:pPr>
              <w:numPr>
                <w:ilvl w:val="0"/>
                <w:numId w:val="19"/>
              </w:numPr>
              <w:tabs>
                <w:tab w:val="clear" w:pos="720"/>
              </w:tabs>
              <w:spacing w:before="120" w:line="240" w:lineRule="atLeast"/>
              <w:ind w:left="360"/>
              <w:rPr>
                <w:sz w:val="20"/>
                <w:szCs w:val="20"/>
              </w:rPr>
            </w:pPr>
            <w:r w:rsidRPr="001D76AF">
              <w:rPr>
                <w:i/>
                <w:sz w:val="20"/>
                <w:szCs w:val="20"/>
              </w:rPr>
              <w:t>Cost</w:t>
            </w:r>
          </w:p>
        </w:tc>
        <w:tc>
          <w:tcPr>
            <w:tcW w:w="5036" w:type="dxa"/>
            <w:shd w:val="clear" w:color="auto" w:fill="E7F1E7"/>
          </w:tcPr>
          <w:p w14:paraId="6611896A" w14:textId="77777777" w:rsidR="00263C21" w:rsidRPr="001D76AF" w:rsidRDefault="00263C21" w:rsidP="001D76AF">
            <w:pPr>
              <w:spacing w:before="120" w:after="120" w:line="240" w:lineRule="atLeast"/>
              <w:rPr>
                <w:sz w:val="20"/>
                <w:szCs w:val="20"/>
              </w:rPr>
            </w:pPr>
            <w:r w:rsidRPr="001D76AF">
              <w:rPr>
                <w:sz w:val="20"/>
                <w:szCs w:val="20"/>
              </w:rPr>
              <w:t xml:space="preserve">the amount of money that a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xml:space="preserve"> requests to provide the </w:t>
            </w:r>
            <w:r w:rsidR="009454C2" w:rsidRPr="001D76AF">
              <w:rPr>
                <w:sz w:val="20"/>
                <w:szCs w:val="20"/>
              </w:rPr>
              <w:t>service</w:t>
            </w:r>
          </w:p>
        </w:tc>
      </w:tr>
      <w:tr w:rsidR="00263C21" w:rsidRPr="001D76AF" w14:paraId="3B41A1DC" w14:textId="77777777" w:rsidTr="00134F3F">
        <w:trPr>
          <w:jc w:val="center"/>
        </w:trPr>
        <w:tc>
          <w:tcPr>
            <w:tcW w:w="2164" w:type="dxa"/>
            <w:shd w:val="clear" w:color="auto" w:fill="E7F1E7"/>
          </w:tcPr>
          <w:p w14:paraId="06A97602" w14:textId="77777777" w:rsidR="00263C21" w:rsidRPr="001D76AF" w:rsidRDefault="00263C21" w:rsidP="001D76AF">
            <w:pPr>
              <w:numPr>
                <w:ilvl w:val="0"/>
                <w:numId w:val="19"/>
              </w:numPr>
              <w:tabs>
                <w:tab w:val="clear" w:pos="720"/>
              </w:tabs>
              <w:spacing w:before="120" w:line="240" w:lineRule="atLeast"/>
              <w:ind w:left="360"/>
              <w:rPr>
                <w:sz w:val="20"/>
                <w:szCs w:val="20"/>
              </w:rPr>
            </w:pPr>
            <w:r w:rsidRPr="001D76AF">
              <w:rPr>
                <w:i/>
                <w:sz w:val="20"/>
                <w:szCs w:val="20"/>
              </w:rPr>
              <w:t>Contract Compliance Requirements</w:t>
            </w:r>
          </w:p>
        </w:tc>
        <w:tc>
          <w:tcPr>
            <w:tcW w:w="5036" w:type="dxa"/>
            <w:shd w:val="clear" w:color="auto" w:fill="E7F1E7"/>
          </w:tcPr>
          <w:p w14:paraId="2E20CC12" w14:textId="77777777" w:rsidR="00263C21" w:rsidRPr="001D76AF" w:rsidRDefault="00263C21" w:rsidP="001D76AF">
            <w:pPr>
              <w:spacing w:before="120" w:after="120" w:line="240" w:lineRule="atLeast"/>
              <w:rPr>
                <w:sz w:val="20"/>
                <w:szCs w:val="20"/>
              </w:rPr>
            </w:pPr>
            <w:r w:rsidRPr="001D76AF">
              <w:rPr>
                <w:sz w:val="20"/>
                <w:szCs w:val="20"/>
              </w:rPr>
              <w:t xml:space="preserve">the success or promise of a </w:t>
            </w:r>
            <w:r w:rsidR="006A1A89" w:rsidRPr="001D76AF">
              <w:rPr>
                <w:sz w:val="20"/>
                <w:szCs w:val="20"/>
              </w:rPr>
              <w:t>future</w:t>
            </w:r>
            <w:r w:rsidRPr="001D76AF">
              <w:rPr>
                <w:sz w:val="20"/>
                <w:szCs w:val="20"/>
              </w:rPr>
              <w:t xml:space="preserve"> </w:t>
            </w:r>
            <w:r w:rsidR="006A1A89" w:rsidRPr="001D76AF">
              <w:rPr>
                <w:sz w:val="20"/>
                <w:szCs w:val="20"/>
              </w:rPr>
              <w:t>contractor</w:t>
            </w:r>
            <w:r w:rsidRPr="001D76AF">
              <w:rPr>
                <w:sz w:val="20"/>
                <w:szCs w:val="20"/>
              </w:rPr>
              <w:t xml:space="preserve"> to meet the State’s contract compliance requirements related to affirmative action and minority business enterprises</w:t>
            </w:r>
          </w:p>
        </w:tc>
      </w:tr>
      <w:tr w:rsidR="00263C21" w:rsidRPr="001D76AF" w14:paraId="7F050BDA" w14:textId="77777777" w:rsidTr="00134F3F">
        <w:trPr>
          <w:jc w:val="center"/>
        </w:trPr>
        <w:tc>
          <w:tcPr>
            <w:tcW w:w="2164" w:type="dxa"/>
            <w:shd w:val="clear" w:color="auto" w:fill="E7F1E7"/>
          </w:tcPr>
          <w:p w14:paraId="5FEB4E29" w14:textId="77777777" w:rsidR="00263C21" w:rsidRPr="001D76AF" w:rsidRDefault="00A5344A" w:rsidP="001D76AF">
            <w:pPr>
              <w:numPr>
                <w:ilvl w:val="0"/>
                <w:numId w:val="19"/>
              </w:numPr>
              <w:tabs>
                <w:tab w:val="clear" w:pos="720"/>
              </w:tabs>
              <w:spacing w:before="120" w:after="120" w:line="240" w:lineRule="atLeast"/>
              <w:ind w:left="360"/>
              <w:rPr>
                <w:sz w:val="20"/>
                <w:szCs w:val="20"/>
              </w:rPr>
            </w:pPr>
            <w:r w:rsidRPr="001D76AF">
              <w:rPr>
                <w:i/>
                <w:sz w:val="20"/>
                <w:szCs w:val="20"/>
              </w:rPr>
              <w:t>References</w:t>
            </w:r>
          </w:p>
        </w:tc>
        <w:tc>
          <w:tcPr>
            <w:tcW w:w="5036" w:type="dxa"/>
            <w:shd w:val="clear" w:color="auto" w:fill="E7F1E7"/>
          </w:tcPr>
          <w:p w14:paraId="6122618B" w14:textId="77777777" w:rsidR="00263C21" w:rsidRPr="001D76AF" w:rsidRDefault="00A5344A" w:rsidP="001D76AF">
            <w:pPr>
              <w:spacing w:before="120" w:after="120" w:line="240" w:lineRule="atLeast"/>
              <w:rPr>
                <w:sz w:val="20"/>
                <w:szCs w:val="20"/>
              </w:rPr>
            </w:pPr>
            <w:r w:rsidRPr="001D76AF">
              <w:rPr>
                <w:sz w:val="20"/>
                <w:szCs w:val="20"/>
              </w:rPr>
              <w:t>a formal recommendation by a former employer or associate describing a person</w:t>
            </w:r>
            <w:smartTag w:uri="urn:schemas-microsoft-com:office:smarttags" w:element="PersonName">
              <w:r w:rsidRPr="001D76AF">
                <w:rPr>
                  <w:sz w:val="20"/>
                  <w:szCs w:val="20"/>
                </w:rPr>
                <w:t>'</w:t>
              </w:r>
            </w:smartTag>
            <w:r w:rsidRPr="001D76AF">
              <w:rPr>
                <w:sz w:val="20"/>
                <w:szCs w:val="20"/>
              </w:rPr>
              <w:t>s qual</w:t>
            </w:r>
            <w:r w:rsidR="00DF2384" w:rsidRPr="001D76AF">
              <w:rPr>
                <w:sz w:val="20"/>
                <w:szCs w:val="20"/>
              </w:rPr>
              <w:t>if</w:t>
            </w:r>
            <w:r w:rsidRPr="001D76AF">
              <w:rPr>
                <w:sz w:val="20"/>
                <w:szCs w:val="20"/>
              </w:rPr>
              <w:t>ications and dependability (etc.)</w:t>
            </w:r>
            <w:r w:rsidR="008E4CEC" w:rsidRPr="001D76AF">
              <w:rPr>
                <w:sz w:val="20"/>
                <w:szCs w:val="20"/>
              </w:rPr>
              <w:t>; past performance on State contracts</w:t>
            </w:r>
          </w:p>
        </w:tc>
      </w:tr>
      <w:tr w:rsidR="00A5344A" w:rsidRPr="001D76AF" w14:paraId="4062FC5B" w14:textId="77777777" w:rsidTr="00134F3F">
        <w:trPr>
          <w:jc w:val="center"/>
        </w:trPr>
        <w:tc>
          <w:tcPr>
            <w:tcW w:w="2164" w:type="dxa"/>
            <w:shd w:val="clear" w:color="auto" w:fill="E7F1E7"/>
          </w:tcPr>
          <w:p w14:paraId="7FA49BC8" w14:textId="77777777" w:rsidR="00A5344A" w:rsidRPr="001D76AF" w:rsidRDefault="00A5344A" w:rsidP="001D76AF">
            <w:pPr>
              <w:numPr>
                <w:ilvl w:val="0"/>
                <w:numId w:val="19"/>
              </w:numPr>
              <w:tabs>
                <w:tab w:val="clear" w:pos="720"/>
              </w:tabs>
              <w:spacing w:before="120" w:after="120" w:line="240" w:lineRule="atLeast"/>
              <w:ind w:left="360"/>
              <w:rPr>
                <w:sz w:val="20"/>
                <w:szCs w:val="20"/>
              </w:rPr>
            </w:pPr>
            <w:r w:rsidRPr="001D76AF">
              <w:rPr>
                <w:i/>
                <w:sz w:val="20"/>
                <w:szCs w:val="20"/>
              </w:rPr>
              <w:t>Other</w:t>
            </w:r>
          </w:p>
        </w:tc>
        <w:tc>
          <w:tcPr>
            <w:tcW w:w="5036" w:type="dxa"/>
            <w:shd w:val="clear" w:color="auto" w:fill="E7F1E7"/>
          </w:tcPr>
          <w:p w14:paraId="68F955F1" w14:textId="77777777" w:rsidR="00A5344A" w:rsidRPr="001D76AF" w:rsidRDefault="00A5344A" w:rsidP="001D76AF">
            <w:pPr>
              <w:spacing w:before="120" w:after="240" w:line="240" w:lineRule="atLeast"/>
              <w:rPr>
                <w:sz w:val="20"/>
                <w:szCs w:val="20"/>
              </w:rPr>
            </w:pPr>
            <w:r w:rsidRPr="001D76AF">
              <w:rPr>
                <w:sz w:val="20"/>
                <w:szCs w:val="20"/>
              </w:rPr>
              <w:t>criteria unique to the agency’s RFP</w:t>
            </w:r>
          </w:p>
        </w:tc>
      </w:tr>
    </w:tbl>
    <w:p w14:paraId="307807ED" w14:textId="77777777" w:rsidR="00EE0276" w:rsidRPr="00334FA1" w:rsidRDefault="00EE0276" w:rsidP="00BA378F">
      <w:pPr>
        <w:pStyle w:val="Style1"/>
        <w:numPr>
          <w:ilvl w:val="0"/>
          <w:numId w:val="0"/>
        </w:numPr>
        <w:spacing w:line="240" w:lineRule="atLeast"/>
        <w:ind w:left="720"/>
        <w:rPr>
          <w:smallCaps/>
          <w:sz w:val="20"/>
          <w:szCs w:val="22"/>
        </w:rPr>
      </w:pPr>
    </w:p>
    <w:p w14:paraId="07D4D2E9" w14:textId="77777777" w:rsidR="007A510B" w:rsidRDefault="007A510B" w:rsidP="002915F2">
      <w:pPr>
        <w:pStyle w:val="Style1"/>
        <w:numPr>
          <w:ilvl w:val="0"/>
          <w:numId w:val="0"/>
        </w:numPr>
        <w:spacing w:line="240" w:lineRule="atLeast"/>
        <w:ind w:left="720"/>
        <w:rPr>
          <w:sz w:val="20"/>
          <w:szCs w:val="20"/>
        </w:rPr>
      </w:pPr>
    </w:p>
    <w:p w14:paraId="0AABF6E2" w14:textId="77777777" w:rsidR="002915F2" w:rsidRDefault="002915F2" w:rsidP="002915F2">
      <w:pPr>
        <w:pStyle w:val="Style1"/>
        <w:numPr>
          <w:ilvl w:val="0"/>
          <w:numId w:val="0"/>
        </w:numPr>
        <w:spacing w:line="240" w:lineRule="atLeast"/>
        <w:ind w:left="720"/>
        <w:rPr>
          <w:sz w:val="20"/>
          <w:szCs w:val="20"/>
        </w:rPr>
      </w:pPr>
      <w:r w:rsidRPr="000F29C4">
        <w:rPr>
          <w:sz w:val="20"/>
          <w:szCs w:val="20"/>
        </w:rPr>
        <w:t xml:space="preserve">After the </w:t>
      </w:r>
      <w:r>
        <w:rPr>
          <w:sz w:val="20"/>
          <w:szCs w:val="20"/>
        </w:rPr>
        <w:t>evaluation</w:t>
      </w:r>
      <w:r w:rsidRPr="000F29C4">
        <w:rPr>
          <w:sz w:val="20"/>
          <w:szCs w:val="20"/>
        </w:rPr>
        <w:t xml:space="preserve"> criteria are determined, they must be weighted – i.e., prioritized – according to their relative importance.  For example, if an RFP has a maximum of 100 points, each criterion must be assigned some portion of the 100 available points.  Using the criteria listed above</w:t>
      </w:r>
      <w:r>
        <w:rPr>
          <w:sz w:val="20"/>
          <w:szCs w:val="20"/>
        </w:rPr>
        <w:t xml:space="preserve"> as an example</w:t>
      </w:r>
      <w:r w:rsidRPr="000F29C4">
        <w:rPr>
          <w:sz w:val="20"/>
          <w:szCs w:val="20"/>
        </w:rPr>
        <w:t>, the outline of work may be worth 15 points, qualifications may be worth 20, key personnel may be worth 10, staffing plan may be worth 10, financial condition may be worth 15, cost may be worth 10, contract compliance requirements may be worth 10, and references may be worth 10 – for a total of 100 points.</w:t>
      </w:r>
    </w:p>
    <w:p w14:paraId="022B0576" w14:textId="77777777" w:rsidR="00B76FDE" w:rsidRPr="00134F3F" w:rsidRDefault="00B76FDE" w:rsidP="00134F3F">
      <w:pPr>
        <w:pStyle w:val="Style1"/>
        <w:numPr>
          <w:ilvl w:val="0"/>
          <w:numId w:val="0"/>
        </w:numPr>
        <w:spacing w:line="240" w:lineRule="atLeast"/>
        <w:ind w:left="720"/>
        <w:rPr>
          <w:sz w:val="20"/>
        </w:rPr>
      </w:pPr>
    </w:p>
    <w:p w14:paraId="477D2CAD" w14:textId="77777777" w:rsidR="002915F2" w:rsidRDefault="00B76FDE" w:rsidP="002915F2">
      <w:pPr>
        <w:spacing w:line="240" w:lineRule="atLeast"/>
        <w:ind w:left="720"/>
        <w:rPr>
          <w:smallCaps/>
          <w:sz w:val="20"/>
          <w:szCs w:val="22"/>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r w:rsidRPr="00123DB7">
        <w:rPr>
          <w:rFonts w:cs="Calibri"/>
          <w:b/>
          <w:color w:val="800080"/>
          <w:sz w:val="20"/>
          <w:szCs w:val="22"/>
        </w:rPr>
        <w:t xml:space="preserve"> </w:t>
      </w:r>
      <w:r w:rsidRPr="00123DB7">
        <w:rPr>
          <w:b/>
          <w:color w:val="800080"/>
          <w:sz w:val="20"/>
          <w:szCs w:val="20"/>
        </w:rPr>
        <w:sym w:font="Webdings" w:char="F034"/>
      </w:r>
      <w:r>
        <w:rPr>
          <w:b/>
          <w:color w:val="800080"/>
          <w:sz w:val="20"/>
          <w:szCs w:val="20"/>
        </w:rPr>
        <w:t>PSA</w:t>
      </w:r>
      <w:r w:rsidRPr="00123DB7">
        <w:rPr>
          <w:b/>
          <w:color w:val="800080"/>
          <w:sz w:val="20"/>
          <w:szCs w:val="20"/>
        </w:rPr>
        <w:t xml:space="preserve"> Only</w:t>
      </w:r>
      <w:r w:rsidRPr="00123DB7">
        <w:rPr>
          <w:b/>
          <w:color w:val="800080"/>
          <w:sz w:val="20"/>
          <w:szCs w:val="20"/>
        </w:rPr>
        <w:sym w:font="Webdings" w:char="F033"/>
      </w:r>
    </w:p>
    <w:p w14:paraId="2827B428" w14:textId="40478D77" w:rsidR="00866DA4" w:rsidRDefault="002915F2" w:rsidP="002915F2">
      <w:pPr>
        <w:pStyle w:val="Style1"/>
        <w:numPr>
          <w:ilvl w:val="0"/>
          <w:numId w:val="0"/>
        </w:numPr>
        <w:spacing w:line="240" w:lineRule="atLeast"/>
        <w:ind w:left="720"/>
        <w:rPr>
          <w:sz w:val="20"/>
          <w:szCs w:val="20"/>
        </w:rPr>
      </w:pPr>
      <w:r>
        <w:rPr>
          <w:sz w:val="20"/>
          <w:szCs w:val="20"/>
        </w:rPr>
        <w:t>An</w:t>
      </w:r>
      <w:r w:rsidRPr="000F29C4">
        <w:rPr>
          <w:sz w:val="20"/>
          <w:szCs w:val="20"/>
        </w:rPr>
        <w:t xml:space="preserve"> agency needs to decide whether to include the assigned weights in the RFP.  According to State statutes, the RFP must include the </w:t>
      </w:r>
      <w:r>
        <w:rPr>
          <w:sz w:val="20"/>
          <w:szCs w:val="20"/>
        </w:rPr>
        <w:t>evaluation</w:t>
      </w:r>
      <w:r w:rsidRPr="000F29C4">
        <w:rPr>
          <w:sz w:val="20"/>
          <w:szCs w:val="20"/>
        </w:rPr>
        <w:t xml:space="preserve"> criteria, but there is no requirement to disclose the weights assigned to them</w:t>
      </w:r>
      <w:r w:rsidR="00866DA4">
        <w:rPr>
          <w:sz w:val="20"/>
          <w:szCs w:val="20"/>
        </w:rPr>
        <w:t xml:space="preserve">.  Weighting for each section of the RFP should </w:t>
      </w:r>
      <w:r w:rsidR="00866DA4" w:rsidRPr="002F217B">
        <w:rPr>
          <w:sz w:val="20"/>
          <w:szCs w:val="20"/>
          <w:u w:val="single"/>
        </w:rPr>
        <w:t xml:space="preserve">not </w:t>
      </w:r>
      <w:r w:rsidR="00866DA4">
        <w:rPr>
          <w:sz w:val="20"/>
          <w:szCs w:val="20"/>
        </w:rPr>
        <w:t xml:space="preserve">be disclosed unless there are specific and compelling reasons to disclose such weights for a particular service. </w:t>
      </w:r>
    </w:p>
    <w:p w14:paraId="16371BB4" w14:textId="77777777" w:rsidR="00866DA4" w:rsidRDefault="00866DA4" w:rsidP="002915F2">
      <w:pPr>
        <w:pStyle w:val="Style1"/>
        <w:numPr>
          <w:ilvl w:val="0"/>
          <w:numId w:val="0"/>
        </w:numPr>
        <w:spacing w:line="240" w:lineRule="atLeast"/>
        <w:ind w:left="720"/>
        <w:rPr>
          <w:sz w:val="20"/>
          <w:szCs w:val="20"/>
        </w:rPr>
      </w:pPr>
    </w:p>
    <w:p w14:paraId="5B2E9291" w14:textId="77777777" w:rsidR="002915F2" w:rsidRDefault="002915F2" w:rsidP="002915F2">
      <w:pPr>
        <w:pStyle w:val="Style1"/>
        <w:numPr>
          <w:ilvl w:val="0"/>
          <w:numId w:val="0"/>
        </w:numPr>
        <w:spacing w:line="240" w:lineRule="atLeast"/>
        <w:ind w:left="720"/>
        <w:rPr>
          <w:sz w:val="20"/>
          <w:szCs w:val="20"/>
        </w:rPr>
      </w:pPr>
      <w:r w:rsidRPr="00334FA1">
        <w:rPr>
          <w:sz w:val="20"/>
          <w:szCs w:val="20"/>
        </w:rPr>
        <w:t xml:space="preserve">Once finalized, the </w:t>
      </w:r>
      <w:r w:rsidRPr="00266189">
        <w:rPr>
          <w:sz w:val="20"/>
          <w:szCs w:val="20"/>
        </w:rPr>
        <w:t>individual</w:t>
      </w:r>
      <w:r w:rsidRPr="001B7FE1">
        <w:rPr>
          <w:sz w:val="20"/>
          <w:szCs w:val="20"/>
        </w:rPr>
        <w:t>s r</w:t>
      </w:r>
      <w:r w:rsidRPr="00334FA1">
        <w:rPr>
          <w:sz w:val="20"/>
          <w:szCs w:val="20"/>
        </w:rPr>
        <w:t xml:space="preserve">esponsible for writing the evaluation plan must use the criteria and weights to create </w:t>
      </w:r>
      <w:r>
        <w:rPr>
          <w:sz w:val="20"/>
          <w:szCs w:val="20"/>
        </w:rPr>
        <w:t xml:space="preserve">a </w:t>
      </w:r>
      <w:r w:rsidRPr="00334FA1">
        <w:rPr>
          <w:sz w:val="20"/>
          <w:szCs w:val="20"/>
        </w:rPr>
        <w:t xml:space="preserve">standardized rating sheet or some other instrument (e.g., an electronic spreadsheet) </w:t>
      </w:r>
      <w:r w:rsidRPr="00334FA1">
        <w:rPr>
          <w:sz w:val="20"/>
          <w:szCs w:val="20"/>
        </w:rPr>
        <w:lastRenderedPageBreak/>
        <w:t xml:space="preserve">that can be used by the Screening Committee when </w:t>
      </w:r>
      <w:r>
        <w:rPr>
          <w:sz w:val="20"/>
          <w:szCs w:val="20"/>
        </w:rPr>
        <w:t>evaluat</w:t>
      </w:r>
      <w:r w:rsidRPr="00334FA1">
        <w:rPr>
          <w:sz w:val="20"/>
          <w:szCs w:val="20"/>
        </w:rPr>
        <w:t xml:space="preserve">ing proposals.  The rating sheets must be approved by the </w:t>
      </w:r>
      <w:r>
        <w:rPr>
          <w:sz w:val="20"/>
          <w:szCs w:val="20"/>
        </w:rPr>
        <w:t>agency head</w:t>
      </w:r>
      <w:r w:rsidRPr="00334FA1">
        <w:rPr>
          <w:sz w:val="20"/>
          <w:szCs w:val="20"/>
        </w:rPr>
        <w:t xml:space="preserve"> (or designee) before the RFP is released.</w:t>
      </w:r>
      <w:r w:rsidR="000C2A41" w:rsidRPr="000C2A41">
        <w:rPr>
          <w:sz w:val="20"/>
          <w:szCs w:val="20"/>
        </w:rPr>
        <w:t xml:space="preserve"> The plan must include the rating sheets (with the criteria and weights) </w:t>
      </w:r>
      <w:r w:rsidR="00EE097E">
        <w:rPr>
          <w:sz w:val="20"/>
          <w:szCs w:val="20"/>
        </w:rPr>
        <w:t>to</w:t>
      </w:r>
      <w:r w:rsidR="000C2A41" w:rsidRPr="000C2A41">
        <w:rPr>
          <w:sz w:val="20"/>
          <w:szCs w:val="20"/>
        </w:rPr>
        <w:t xml:space="preserve"> be used when evaluating the proposals</w:t>
      </w:r>
      <w:r w:rsidR="008339DE">
        <w:rPr>
          <w:sz w:val="20"/>
          <w:szCs w:val="20"/>
        </w:rPr>
        <w:t>.</w:t>
      </w:r>
    </w:p>
    <w:p w14:paraId="24B9BE23" w14:textId="77777777" w:rsidR="000C2A41" w:rsidRPr="00334FA1" w:rsidRDefault="000C2A41" w:rsidP="002915F2">
      <w:pPr>
        <w:pStyle w:val="Style1"/>
        <w:numPr>
          <w:ilvl w:val="0"/>
          <w:numId w:val="0"/>
        </w:numPr>
        <w:spacing w:line="240" w:lineRule="atLeast"/>
        <w:ind w:left="720"/>
        <w:rPr>
          <w:sz w:val="20"/>
          <w:szCs w:val="20"/>
        </w:rPr>
      </w:pPr>
    </w:p>
    <w:p w14:paraId="04C0090E" w14:textId="77777777" w:rsidR="004936AF" w:rsidRPr="00334FA1" w:rsidRDefault="003B50F4"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90" w:name="submissiondeadline"/>
      <w:r>
        <w:rPr>
          <w:b/>
          <w:shadow/>
          <w:color w:val="37668D"/>
          <w:spacing w:val="30"/>
          <w:sz w:val="20"/>
          <w:szCs w:val="20"/>
          <w:u w:color="37668D"/>
        </w:rPr>
        <w:t xml:space="preserve">Submission </w:t>
      </w:r>
      <w:r w:rsidR="009C48C8" w:rsidRPr="00334FA1">
        <w:rPr>
          <w:b/>
          <w:shadow/>
          <w:color w:val="37668D"/>
          <w:spacing w:val="30"/>
          <w:sz w:val="20"/>
          <w:szCs w:val="20"/>
          <w:u w:color="37668D"/>
        </w:rPr>
        <w:t>Dead</w:t>
      </w:r>
      <w:bookmarkEnd w:id="90"/>
      <w:r w:rsidR="009C48C8" w:rsidRPr="00334FA1">
        <w:rPr>
          <w:b/>
          <w:shadow/>
          <w:color w:val="37668D"/>
          <w:spacing w:val="30"/>
          <w:sz w:val="20"/>
          <w:szCs w:val="20"/>
          <w:u w:color="37668D"/>
        </w:rPr>
        <w:t>line</w:t>
      </w:r>
    </w:p>
    <w:p w14:paraId="56280460" w14:textId="77777777" w:rsidR="004936AF" w:rsidRPr="00334FA1" w:rsidRDefault="004936AF" w:rsidP="00BA378F">
      <w:pPr>
        <w:spacing w:line="240" w:lineRule="atLeast"/>
        <w:ind w:left="720"/>
        <w:rPr>
          <w:smallCaps/>
          <w:sz w:val="20"/>
          <w:szCs w:val="22"/>
        </w:rPr>
      </w:pPr>
    </w:p>
    <w:p w14:paraId="583CA9BF" w14:textId="77777777" w:rsidR="004936AF" w:rsidRPr="00334FA1" w:rsidRDefault="004936AF" w:rsidP="00BA378F">
      <w:pPr>
        <w:pStyle w:val="Style1"/>
        <w:numPr>
          <w:ilvl w:val="0"/>
          <w:numId w:val="0"/>
        </w:numPr>
        <w:spacing w:line="240" w:lineRule="atLeast"/>
        <w:ind w:left="720"/>
        <w:rPr>
          <w:sz w:val="20"/>
          <w:szCs w:val="20"/>
        </w:rPr>
      </w:pPr>
      <w:r w:rsidRPr="00334FA1">
        <w:rPr>
          <w:sz w:val="20"/>
          <w:szCs w:val="20"/>
        </w:rPr>
        <w:t xml:space="preserve">The RFP </w:t>
      </w:r>
      <w:r w:rsidR="00334FA1" w:rsidRPr="00334FA1">
        <w:rPr>
          <w:sz w:val="20"/>
          <w:szCs w:val="20"/>
        </w:rPr>
        <w:t>must</w:t>
      </w:r>
      <w:r w:rsidRPr="00334FA1">
        <w:rPr>
          <w:sz w:val="20"/>
          <w:szCs w:val="20"/>
        </w:rPr>
        <w:t xml:space="preserve"> state the deadline for submitting proposals to the agency.  All proposals received before the deadline </w:t>
      </w:r>
      <w:r w:rsidR="00334FA1" w:rsidRPr="00334FA1">
        <w:rPr>
          <w:sz w:val="20"/>
          <w:szCs w:val="20"/>
        </w:rPr>
        <w:t>must</w:t>
      </w:r>
      <w:r w:rsidRPr="00334FA1">
        <w:rPr>
          <w:sz w:val="20"/>
          <w:szCs w:val="20"/>
        </w:rPr>
        <w:t xml:space="preserve"> be stamped with the time and date they are received.  The</w:t>
      </w:r>
      <w:r w:rsidR="00AF3B83" w:rsidRPr="00334FA1">
        <w:rPr>
          <w:sz w:val="20"/>
          <w:szCs w:val="20"/>
        </w:rPr>
        <w:t xml:space="preserve"> Official Agency Contact </w:t>
      </w:r>
      <w:r w:rsidR="00334FA1" w:rsidRPr="00334FA1">
        <w:rPr>
          <w:sz w:val="20"/>
          <w:szCs w:val="20"/>
        </w:rPr>
        <w:t>must</w:t>
      </w:r>
      <w:r w:rsidR="00AF3B83" w:rsidRPr="00334FA1">
        <w:rPr>
          <w:sz w:val="20"/>
          <w:szCs w:val="20"/>
        </w:rPr>
        <w:t xml:space="preserve"> place the</w:t>
      </w:r>
      <w:r w:rsidR="00CA04E0">
        <w:rPr>
          <w:sz w:val="20"/>
          <w:szCs w:val="20"/>
        </w:rPr>
        <w:t>m</w:t>
      </w:r>
      <w:r w:rsidR="00AF3B83" w:rsidRPr="00334FA1">
        <w:rPr>
          <w:sz w:val="20"/>
          <w:szCs w:val="20"/>
        </w:rPr>
        <w:t xml:space="preserve"> – unopened – </w:t>
      </w:r>
      <w:r w:rsidRPr="00334FA1">
        <w:rPr>
          <w:sz w:val="20"/>
          <w:szCs w:val="20"/>
        </w:rPr>
        <w:t>in a secure location.  The</w:t>
      </w:r>
      <w:r w:rsidR="00AF3B83" w:rsidRPr="00334FA1">
        <w:rPr>
          <w:sz w:val="20"/>
          <w:szCs w:val="20"/>
        </w:rPr>
        <w:t xml:space="preserve"> </w:t>
      </w:r>
      <w:r w:rsidR="006A3A40" w:rsidRPr="00334FA1">
        <w:rPr>
          <w:sz w:val="20"/>
          <w:szCs w:val="20"/>
        </w:rPr>
        <w:t>proposals must</w:t>
      </w:r>
      <w:r w:rsidRPr="00334FA1">
        <w:rPr>
          <w:sz w:val="20"/>
          <w:szCs w:val="20"/>
        </w:rPr>
        <w:t xml:space="preserve"> not be opened until the deadline has passed.</w:t>
      </w:r>
    </w:p>
    <w:p w14:paraId="2A48DA2E" w14:textId="77777777" w:rsidR="00A4651A" w:rsidRPr="00334FA1" w:rsidRDefault="00A4651A" w:rsidP="00BA378F">
      <w:pPr>
        <w:spacing w:line="240" w:lineRule="atLeast"/>
        <w:ind w:left="720"/>
        <w:rPr>
          <w:smallCaps/>
          <w:sz w:val="20"/>
          <w:szCs w:val="22"/>
        </w:rPr>
      </w:pPr>
    </w:p>
    <w:p w14:paraId="47E6EFBA" w14:textId="77777777" w:rsidR="006F2E3A" w:rsidRPr="00334FA1" w:rsidRDefault="006F2E3A" w:rsidP="00BA378F">
      <w:pPr>
        <w:spacing w:line="240" w:lineRule="atLeast"/>
        <w:ind w:left="720"/>
        <w:rPr>
          <w:sz w:val="20"/>
          <w:szCs w:val="20"/>
        </w:rPr>
      </w:pPr>
      <w:r w:rsidRPr="00334FA1">
        <w:rPr>
          <w:sz w:val="20"/>
          <w:szCs w:val="20"/>
        </w:rPr>
        <w:t xml:space="preserve">Any proposals received after the deadline </w:t>
      </w:r>
      <w:r w:rsidR="00334FA1" w:rsidRPr="00334FA1">
        <w:rPr>
          <w:sz w:val="20"/>
          <w:szCs w:val="20"/>
        </w:rPr>
        <w:t>must</w:t>
      </w:r>
      <w:r w:rsidRPr="00334FA1">
        <w:rPr>
          <w:sz w:val="20"/>
          <w:szCs w:val="20"/>
        </w:rPr>
        <w:t xml:space="preserve"> also be stamped with the time and date they </w:t>
      </w:r>
      <w:r w:rsidR="00CA04E0">
        <w:rPr>
          <w:sz w:val="20"/>
          <w:szCs w:val="20"/>
        </w:rPr>
        <w:t>were</w:t>
      </w:r>
      <w:r w:rsidRPr="00334FA1">
        <w:rPr>
          <w:sz w:val="20"/>
          <w:szCs w:val="20"/>
        </w:rPr>
        <w:t xml:space="preserve"> received.  A list, documenting the date and time that late proposals were received, </w:t>
      </w:r>
      <w:r w:rsidR="00334FA1" w:rsidRPr="00334FA1">
        <w:rPr>
          <w:sz w:val="20"/>
          <w:szCs w:val="20"/>
        </w:rPr>
        <w:t>must</w:t>
      </w:r>
      <w:r w:rsidRPr="00334FA1">
        <w:rPr>
          <w:sz w:val="20"/>
          <w:szCs w:val="20"/>
        </w:rPr>
        <w:t xml:space="preserve"> be prepared and maintained in the project file.  Late proposals </w:t>
      </w:r>
      <w:r w:rsidR="00334FA1" w:rsidRPr="00334FA1">
        <w:rPr>
          <w:sz w:val="20"/>
          <w:szCs w:val="20"/>
        </w:rPr>
        <w:t>must</w:t>
      </w:r>
      <w:r w:rsidRPr="00334FA1">
        <w:rPr>
          <w:sz w:val="20"/>
          <w:szCs w:val="20"/>
        </w:rPr>
        <w:t xml:space="preserve"> be disqual</w:t>
      </w:r>
      <w:r w:rsidR="00DF2384" w:rsidRPr="00334FA1">
        <w:rPr>
          <w:sz w:val="20"/>
          <w:szCs w:val="20"/>
        </w:rPr>
        <w:t>if</w:t>
      </w:r>
      <w:r w:rsidRPr="00334FA1">
        <w:rPr>
          <w:sz w:val="20"/>
          <w:szCs w:val="20"/>
        </w:rPr>
        <w:t xml:space="preserve">ied and not </w:t>
      </w:r>
      <w:r w:rsidR="00791E2C">
        <w:rPr>
          <w:sz w:val="20"/>
          <w:szCs w:val="20"/>
        </w:rPr>
        <w:t>evaluat</w:t>
      </w:r>
      <w:r w:rsidRPr="00334FA1">
        <w:rPr>
          <w:sz w:val="20"/>
          <w:szCs w:val="20"/>
        </w:rPr>
        <w:t xml:space="preserve">ed by the Screening Committee.  Late proposals </w:t>
      </w:r>
      <w:r w:rsidR="00334FA1" w:rsidRPr="00334FA1">
        <w:rPr>
          <w:sz w:val="20"/>
          <w:szCs w:val="20"/>
        </w:rPr>
        <w:t>must</w:t>
      </w:r>
      <w:r w:rsidRPr="00334FA1">
        <w:rPr>
          <w:sz w:val="20"/>
          <w:szCs w:val="20"/>
        </w:rPr>
        <w:t xml:space="preserve"> not be opened and </w:t>
      </w:r>
      <w:r w:rsidR="00334FA1" w:rsidRPr="00334FA1">
        <w:rPr>
          <w:sz w:val="20"/>
          <w:szCs w:val="20"/>
        </w:rPr>
        <w:t>must</w:t>
      </w:r>
      <w:r w:rsidRPr="00334FA1">
        <w:rPr>
          <w:sz w:val="20"/>
          <w:szCs w:val="20"/>
        </w:rPr>
        <w:t xml:space="preserve"> be </w:t>
      </w:r>
      <w:r w:rsidR="00AF3B83" w:rsidRPr="00334FA1">
        <w:rPr>
          <w:sz w:val="20"/>
          <w:szCs w:val="20"/>
        </w:rPr>
        <w:t>held</w:t>
      </w:r>
      <w:r w:rsidRPr="00334FA1">
        <w:rPr>
          <w:sz w:val="20"/>
          <w:szCs w:val="20"/>
        </w:rPr>
        <w:t xml:space="preserve"> in a secure location</w:t>
      </w:r>
      <w:r w:rsidR="00AF3B83" w:rsidRPr="00334FA1">
        <w:rPr>
          <w:sz w:val="20"/>
          <w:szCs w:val="20"/>
        </w:rPr>
        <w:t xml:space="preserve"> –</w:t>
      </w:r>
      <w:r w:rsidRPr="00334FA1">
        <w:rPr>
          <w:sz w:val="20"/>
          <w:szCs w:val="20"/>
        </w:rPr>
        <w:t xml:space="preserve"> by the Official Agency Contact</w:t>
      </w:r>
      <w:r w:rsidR="00AF3B83" w:rsidRPr="00334FA1">
        <w:rPr>
          <w:sz w:val="20"/>
          <w:szCs w:val="20"/>
        </w:rPr>
        <w:t xml:space="preserve"> –</w:t>
      </w:r>
      <w:r w:rsidRPr="00334FA1">
        <w:rPr>
          <w:sz w:val="20"/>
          <w:szCs w:val="20"/>
        </w:rPr>
        <w:t xml:space="preserve"> for the duration of the </w:t>
      </w:r>
      <w:r w:rsidR="00791E2C">
        <w:rPr>
          <w:sz w:val="20"/>
          <w:szCs w:val="20"/>
        </w:rPr>
        <w:t>evaluation</w:t>
      </w:r>
      <w:r w:rsidRPr="00334FA1">
        <w:rPr>
          <w:sz w:val="20"/>
          <w:szCs w:val="20"/>
        </w:rPr>
        <w:t xml:space="preserve"> process.  Any </w:t>
      </w:r>
      <w:r w:rsidR="000F29C4">
        <w:rPr>
          <w:sz w:val="20"/>
          <w:szCs w:val="20"/>
        </w:rPr>
        <w:t>proposer</w:t>
      </w:r>
      <w:r w:rsidRPr="00334FA1">
        <w:rPr>
          <w:sz w:val="20"/>
          <w:szCs w:val="20"/>
        </w:rPr>
        <w:t xml:space="preserve"> who submitted a late proposal </w:t>
      </w:r>
      <w:r w:rsidR="00334FA1" w:rsidRPr="00334FA1">
        <w:rPr>
          <w:sz w:val="20"/>
          <w:szCs w:val="20"/>
        </w:rPr>
        <w:t>must</w:t>
      </w:r>
      <w:r w:rsidRPr="00334FA1">
        <w:rPr>
          <w:sz w:val="20"/>
          <w:szCs w:val="20"/>
        </w:rPr>
        <w:t xml:space="preserve"> be immediately not</w:t>
      </w:r>
      <w:r w:rsidR="00DF2384" w:rsidRPr="00334FA1">
        <w:rPr>
          <w:sz w:val="20"/>
          <w:szCs w:val="20"/>
        </w:rPr>
        <w:t>if</w:t>
      </w:r>
      <w:r w:rsidRPr="00334FA1">
        <w:rPr>
          <w:sz w:val="20"/>
          <w:szCs w:val="20"/>
        </w:rPr>
        <w:t>ied in writing that the proposal has been disqual</w:t>
      </w:r>
      <w:r w:rsidR="00DF2384" w:rsidRPr="00334FA1">
        <w:rPr>
          <w:sz w:val="20"/>
          <w:szCs w:val="20"/>
        </w:rPr>
        <w:t>if</w:t>
      </w:r>
      <w:r w:rsidRPr="00334FA1">
        <w:rPr>
          <w:sz w:val="20"/>
          <w:szCs w:val="20"/>
        </w:rPr>
        <w:t>ied.</w:t>
      </w:r>
    </w:p>
    <w:p w14:paraId="01878452" w14:textId="77777777" w:rsidR="006A1A89" w:rsidRDefault="006A1A89" w:rsidP="00BA378F">
      <w:pPr>
        <w:spacing w:line="240" w:lineRule="atLeast"/>
        <w:ind w:left="720"/>
        <w:rPr>
          <w:smallCaps/>
          <w:sz w:val="20"/>
          <w:szCs w:val="22"/>
        </w:rPr>
      </w:pPr>
    </w:p>
    <w:p w14:paraId="46EBF7C9" w14:textId="77777777" w:rsidR="00431480" w:rsidRPr="00123DB7" w:rsidRDefault="004A0A68" w:rsidP="00CD3CDD">
      <w:pPr>
        <w:spacing w:line="240" w:lineRule="atLeast"/>
        <w:ind w:left="720"/>
        <w:rPr>
          <w:rFonts w:cs="Calibri"/>
          <w:b/>
          <w:color w:val="800080"/>
          <w:sz w:val="20"/>
          <w:szCs w:val="22"/>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r w:rsidR="00842FBF" w:rsidRPr="00123DB7">
        <w:rPr>
          <w:rFonts w:cs="Calibri"/>
          <w:b/>
          <w:color w:val="800080"/>
          <w:sz w:val="20"/>
          <w:szCs w:val="22"/>
        </w:rPr>
        <w:t xml:space="preserve"> </w:t>
      </w:r>
      <w:r w:rsidR="00A70CF0" w:rsidRPr="00123DB7">
        <w:rPr>
          <w:b/>
          <w:color w:val="800080"/>
          <w:sz w:val="20"/>
          <w:szCs w:val="20"/>
        </w:rPr>
        <w:sym w:font="Webdings" w:char="F034"/>
      </w:r>
      <w:r w:rsidR="00A70CF0" w:rsidRPr="00123DB7">
        <w:rPr>
          <w:b/>
          <w:color w:val="800080"/>
          <w:sz w:val="20"/>
          <w:szCs w:val="20"/>
        </w:rPr>
        <w:t>POS Only</w:t>
      </w:r>
      <w:r w:rsidR="00A70CF0" w:rsidRPr="00123DB7">
        <w:rPr>
          <w:b/>
          <w:color w:val="800080"/>
          <w:sz w:val="20"/>
          <w:szCs w:val="20"/>
        </w:rPr>
        <w:sym w:font="Webdings" w:char="F033"/>
      </w:r>
    </w:p>
    <w:p w14:paraId="658DA41F" w14:textId="77777777" w:rsidR="00036225" w:rsidRPr="00036225" w:rsidRDefault="00036225" w:rsidP="00BA378F">
      <w:pPr>
        <w:spacing w:line="240" w:lineRule="atLeast"/>
        <w:ind w:left="720"/>
        <w:rPr>
          <w:smallCaps/>
          <w:shadow/>
          <w:color w:val="37668D"/>
          <w:spacing w:val="30"/>
          <w:sz w:val="20"/>
          <w:szCs w:val="20"/>
        </w:rPr>
      </w:pPr>
      <w:r>
        <w:rPr>
          <w:rFonts w:cs="Calibri"/>
          <w:sz w:val="20"/>
          <w:szCs w:val="22"/>
        </w:rPr>
        <w:t xml:space="preserve">For </w:t>
      </w:r>
      <w:r w:rsidR="00B90088">
        <w:rPr>
          <w:rFonts w:cs="Calibri"/>
          <w:sz w:val="20"/>
          <w:szCs w:val="22"/>
        </w:rPr>
        <w:t xml:space="preserve">an RFP resulting in a </w:t>
      </w:r>
      <w:r>
        <w:rPr>
          <w:rFonts w:cs="Calibri"/>
          <w:sz w:val="20"/>
          <w:szCs w:val="22"/>
        </w:rPr>
        <w:t>POS</w:t>
      </w:r>
      <w:r w:rsidR="00B90088">
        <w:rPr>
          <w:rFonts w:cs="Calibri"/>
          <w:sz w:val="20"/>
          <w:szCs w:val="22"/>
        </w:rPr>
        <w:t xml:space="preserve"> contract</w:t>
      </w:r>
      <w:r>
        <w:rPr>
          <w:rFonts w:cs="Calibri"/>
          <w:sz w:val="20"/>
          <w:szCs w:val="22"/>
        </w:rPr>
        <w:t xml:space="preserve">, there </w:t>
      </w:r>
      <w:r w:rsidR="0045681F">
        <w:rPr>
          <w:rFonts w:cs="Calibri"/>
          <w:sz w:val="20"/>
          <w:szCs w:val="22"/>
        </w:rPr>
        <w:t>must</w:t>
      </w:r>
      <w:r>
        <w:rPr>
          <w:rFonts w:cs="Calibri"/>
          <w:sz w:val="20"/>
          <w:szCs w:val="22"/>
        </w:rPr>
        <w:t xml:space="preserve"> be a minimum of seven (7) weeks between the date that an agency releases </w:t>
      </w:r>
      <w:r w:rsidR="00B90088">
        <w:rPr>
          <w:rFonts w:cs="Calibri"/>
          <w:sz w:val="20"/>
          <w:szCs w:val="22"/>
        </w:rPr>
        <w:t>the</w:t>
      </w:r>
      <w:r>
        <w:rPr>
          <w:rFonts w:cs="Calibri"/>
          <w:sz w:val="20"/>
          <w:szCs w:val="22"/>
        </w:rPr>
        <w:t xml:space="preserve"> RFP and the deadline for submitting proposals, unless an emergency situation </w:t>
      </w:r>
      <w:r w:rsidR="00B90088">
        <w:rPr>
          <w:rFonts w:cs="Calibri"/>
          <w:sz w:val="20"/>
          <w:szCs w:val="22"/>
        </w:rPr>
        <w:t>warrants</w:t>
      </w:r>
      <w:r>
        <w:rPr>
          <w:rFonts w:cs="Calibri"/>
          <w:sz w:val="20"/>
          <w:szCs w:val="22"/>
        </w:rPr>
        <w:t xml:space="preserve"> a shorter </w:t>
      </w:r>
      <w:r w:rsidR="00B90088">
        <w:rPr>
          <w:rFonts w:cs="Calibri"/>
          <w:sz w:val="20"/>
          <w:szCs w:val="22"/>
        </w:rPr>
        <w:t>length</w:t>
      </w:r>
      <w:r>
        <w:rPr>
          <w:rFonts w:cs="Calibri"/>
          <w:sz w:val="20"/>
          <w:szCs w:val="22"/>
        </w:rPr>
        <w:t xml:space="preserve"> of time. </w:t>
      </w:r>
    </w:p>
    <w:p w14:paraId="05DE3738" w14:textId="77777777" w:rsidR="00036225" w:rsidRDefault="00036225" w:rsidP="00C01591">
      <w:pPr>
        <w:spacing w:line="240" w:lineRule="atLeast"/>
        <w:ind w:left="720"/>
        <w:rPr>
          <w:smallCaps/>
          <w:sz w:val="20"/>
          <w:szCs w:val="22"/>
        </w:rPr>
      </w:pPr>
    </w:p>
    <w:p w14:paraId="38F91FC8" w14:textId="77777777" w:rsidR="003C41BE" w:rsidRPr="00334FA1" w:rsidRDefault="003C41BE" w:rsidP="00C01591">
      <w:pPr>
        <w:spacing w:line="240" w:lineRule="atLeast"/>
        <w:ind w:left="720"/>
        <w:rPr>
          <w:smallCaps/>
          <w:sz w:val="20"/>
          <w:szCs w:val="22"/>
        </w:rPr>
      </w:pPr>
    </w:p>
    <w:p w14:paraId="48451D96" w14:textId="77777777" w:rsidR="00B403D0" w:rsidRPr="003B5981" w:rsidRDefault="00AB63BB" w:rsidP="00C84A32">
      <w:pPr>
        <w:pStyle w:val="Style1"/>
        <w:numPr>
          <w:ilvl w:val="0"/>
          <w:numId w:val="28"/>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91" w:name="affidavits"/>
      <w:r w:rsidRPr="003B5981">
        <w:rPr>
          <w:b/>
          <w:shadow/>
          <w:color w:val="37668D"/>
          <w:spacing w:val="30"/>
          <w:sz w:val="20"/>
          <w:szCs w:val="20"/>
          <w:u w:color="37668D"/>
        </w:rPr>
        <w:t>Affidavits &amp; Certifications</w:t>
      </w:r>
    </w:p>
    <w:bookmarkEnd w:id="91"/>
    <w:p w14:paraId="1E8CECD8" w14:textId="77777777" w:rsidR="00B403D0" w:rsidRPr="00334FA1" w:rsidRDefault="00B403D0" w:rsidP="00C01591">
      <w:pPr>
        <w:spacing w:line="240" w:lineRule="atLeast"/>
        <w:ind w:left="720"/>
        <w:rPr>
          <w:caps/>
          <w:sz w:val="20"/>
          <w:szCs w:val="22"/>
        </w:rPr>
      </w:pPr>
    </w:p>
    <w:p w14:paraId="1F66DCC8" w14:textId="140ADB1C" w:rsidR="00CA04E0" w:rsidRDefault="00B403D0" w:rsidP="00BA378F">
      <w:pPr>
        <w:spacing w:line="240" w:lineRule="atLeast"/>
        <w:ind w:left="720"/>
        <w:rPr>
          <w:sz w:val="20"/>
          <w:szCs w:val="20"/>
        </w:rPr>
      </w:pPr>
      <w:r w:rsidRPr="00334FA1">
        <w:rPr>
          <w:sz w:val="20"/>
          <w:szCs w:val="20"/>
        </w:rPr>
        <w:t xml:space="preserve">OPM has created various forms (i.e., affidavits, affirmations, certifications) to assist executive branch agencies in complying with </w:t>
      </w:r>
      <w:r w:rsidR="00B90088">
        <w:rPr>
          <w:sz w:val="20"/>
          <w:szCs w:val="20"/>
        </w:rPr>
        <w:t xml:space="preserve">certain </w:t>
      </w:r>
      <w:r w:rsidRPr="00334FA1">
        <w:rPr>
          <w:sz w:val="20"/>
          <w:szCs w:val="20"/>
        </w:rPr>
        <w:t xml:space="preserve">contracting requirements set forth in the Connecticut General Statutes and </w:t>
      </w:r>
      <w:r w:rsidR="00B76FDE">
        <w:rPr>
          <w:sz w:val="20"/>
          <w:szCs w:val="20"/>
        </w:rPr>
        <w:t>Gubernatorial</w:t>
      </w:r>
      <w:r w:rsidRPr="00334FA1">
        <w:rPr>
          <w:sz w:val="20"/>
          <w:szCs w:val="20"/>
        </w:rPr>
        <w:t xml:space="preserve"> Executive Orders.  Some of these forms must be included in the proposals submitted to </w:t>
      </w:r>
      <w:r w:rsidR="00CA04E0">
        <w:rPr>
          <w:sz w:val="20"/>
          <w:szCs w:val="20"/>
        </w:rPr>
        <w:t>an</w:t>
      </w:r>
      <w:r w:rsidRPr="00334FA1">
        <w:rPr>
          <w:sz w:val="20"/>
          <w:szCs w:val="20"/>
        </w:rPr>
        <w:t xml:space="preserve"> agency; others must be submitted to </w:t>
      </w:r>
      <w:r w:rsidR="00CA04E0">
        <w:rPr>
          <w:sz w:val="20"/>
          <w:szCs w:val="20"/>
        </w:rPr>
        <w:t>an</w:t>
      </w:r>
      <w:r w:rsidRPr="00334FA1">
        <w:rPr>
          <w:sz w:val="20"/>
          <w:szCs w:val="20"/>
        </w:rPr>
        <w:t xml:space="preserve"> agency at the time of </w:t>
      </w:r>
      <w:r w:rsidR="001C14CB">
        <w:rPr>
          <w:sz w:val="20"/>
          <w:szCs w:val="20"/>
        </w:rPr>
        <w:t>contract</w:t>
      </w:r>
      <w:r w:rsidRPr="00334FA1">
        <w:rPr>
          <w:sz w:val="20"/>
          <w:szCs w:val="20"/>
        </w:rPr>
        <w:t xml:space="preserve"> execution.</w:t>
      </w:r>
    </w:p>
    <w:p w14:paraId="4830B4FB" w14:textId="77777777" w:rsidR="00CA04E0" w:rsidRDefault="00CA04E0" w:rsidP="00BA378F">
      <w:pPr>
        <w:spacing w:line="240" w:lineRule="atLeast"/>
        <w:ind w:left="720"/>
        <w:rPr>
          <w:sz w:val="20"/>
          <w:szCs w:val="20"/>
        </w:rPr>
      </w:pPr>
    </w:p>
    <w:p w14:paraId="0F9BD03C" w14:textId="77777777" w:rsidR="00B403D0" w:rsidRPr="00334FA1" w:rsidRDefault="00B403D0" w:rsidP="00BA378F">
      <w:pPr>
        <w:spacing w:line="240" w:lineRule="atLeast"/>
        <w:ind w:left="720"/>
        <w:rPr>
          <w:sz w:val="20"/>
          <w:szCs w:val="20"/>
        </w:rPr>
      </w:pPr>
      <w:r w:rsidRPr="00334FA1">
        <w:rPr>
          <w:sz w:val="20"/>
          <w:szCs w:val="20"/>
        </w:rPr>
        <w:t xml:space="preserve">Downloadable versions of the forms and information about them – that is, </w:t>
      </w:r>
      <w:r w:rsidRPr="00334FA1">
        <w:rPr>
          <w:i/>
          <w:sz w:val="20"/>
          <w:szCs w:val="20"/>
        </w:rPr>
        <w:t>who</w:t>
      </w:r>
      <w:r w:rsidRPr="00334FA1">
        <w:rPr>
          <w:sz w:val="20"/>
          <w:szCs w:val="20"/>
        </w:rPr>
        <w:t xml:space="preserve"> must submit </w:t>
      </w:r>
      <w:r w:rsidRPr="00334FA1">
        <w:rPr>
          <w:i/>
          <w:sz w:val="20"/>
          <w:szCs w:val="20"/>
        </w:rPr>
        <w:t>which form</w:t>
      </w:r>
      <w:r w:rsidRPr="00334FA1">
        <w:rPr>
          <w:sz w:val="20"/>
          <w:szCs w:val="20"/>
        </w:rPr>
        <w:t xml:space="preserve">, and </w:t>
      </w:r>
      <w:r w:rsidRPr="00334FA1">
        <w:rPr>
          <w:i/>
          <w:sz w:val="20"/>
          <w:szCs w:val="20"/>
        </w:rPr>
        <w:t>when</w:t>
      </w:r>
      <w:r w:rsidRPr="00334FA1">
        <w:rPr>
          <w:sz w:val="20"/>
          <w:szCs w:val="20"/>
        </w:rPr>
        <w:t xml:space="preserve"> – is available on OPM’s website at:</w:t>
      </w:r>
    </w:p>
    <w:p w14:paraId="67905979" w14:textId="77777777" w:rsidR="00472E62" w:rsidRPr="00472E62" w:rsidRDefault="00472E62" w:rsidP="00BA378F">
      <w:pPr>
        <w:spacing w:line="240" w:lineRule="atLeast"/>
        <w:ind w:left="720"/>
        <w:rPr>
          <w:sz w:val="20"/>
          <w:szCs w:val="20"/>
        </w:rPr>
      </w:pPr>
    </w:p>
    <w:p w14:paraId="27C56255" w14:textId="77777777" w:rsidR="00B403D0" w:rsidRPr="00717F8E" w:rsidRDefault="00472E62" w:rsidP="00717F8E">
      <w:pPr>
        <w:numPr>
          <w:ilvl w:val="0"/>
          <w:numId w:val="20"/>
        </w:numPr>
        <w:spacing w:after="240" w:line="240" w:lineRule="atLeast"/>
        <w:ind w:right="1440"/>
        <w:rPr>
          <w:sz w:val="20"/>
          <w:szCs w:val="20"/>
        </w:rPr>
      </w:pPr>
      <w:bookmarkStart w:id="92" w:name="Top"/>
      <w:r w:rsidRPr="00472E62">
        <w:rPr>
          <w:bCs/>
          <w:sz w:val="20"/>
          <w:szCs w:val="20"/>
        </w:rPr>
        <w:t>Ethics Affidavits &amp; Certifications for State Contracts</w:t>
      </w:r>
      <w:bookmarkEnd w:id="92"/>
      <w:r>
        <w:rPr>
          <w:bCs/>
          <w:sz w:val="20"/>
          <w:szCs w:val="20"/>
        </w:rPr>
        <w:br/>
      </w:r>
      <w:hyperlink r:id="rId44" w:history="1">
        <w:r w:rsidR="00311E6A" w:rsidRPr="00EB691D">
          <w:rPr>
            <w:rStyle w:val="Hyperlink"/>
            <w:sz w:val="20"/>
            <w:szCs w:val="20"/>
          </w:rPr>
          <w:t>http://www.ct.gov/opm/fin/ethics_forms</w:t>
        </w:r>
      </w:hyperlink>
    </w:p>
    <w:p w14:paraId="5A5A1585" w14:textId="77777777" w:rsidR="006D2A74" w:rsidRDefault="00472E62" w:rsidP="00956957">
      <w:pPr>
        <w:numPr>
          <w:ilvl w:val="0"/>
          <w:numId w:val="20"/>
        </w:numPr>
        <w:spacing w:line="240" w:lineRule="atLeast"/>
        <w:ind w:right="1440"/>
        <w:rPr>
          <w:sz w:val="20"/>
          <w:szCs w:val="20"/>
        </w:rPr>
      </w:pPr>
      <w:r w:rsidRPr="00472E62">
        <w:rPr>
          <w:sz w:val="20"/>
          <w:szCs w:val="20"/>
        </w:rPr>
        <w:t>Nondiscrimination</w:t>
      </w:r>
      <w:r w:rsidR="00717F8E">
        <w:rPr>
          <w:sz w:val="20"/>
          <w:szCs w:val="20"/>
        </w:rPr>
        <w:t xml:space="preserve"> </w:t>
      </w:r>
      <w:r w:rsidRPr="00472E62">
        <w:rPr>
          <w:sz w:val="20"/>
          <w:szCs w:val="20"/>
        </w:rPr>
        <w:t>Certification for State Contracts</w:t>
      </w:r>
      <w:r w:rsidRPr="00472E62">
        <w:rPr>
          <w:bCs/>
          <w:sz w:val="20"/>
          <w:szCs w:val="20"/>
        </w:rPr>
        <w:br/>
      </w:r>
      <w:hyperlink r:id="rId45" w:history="1">
        <w:r w:rsidR="00851ABF" w:rsidRPr="00EB691D">
          <w:rPr>
            <w:rStyle w:val="Hyperlink"/>
            <w:sz w:val="20"/>
            <w:szCs w:val="20"/>
          </w:rPr>
          <w:t>http://www.ct.gov/opm/fin/nondiscrim_forms</w:t>
        </w:r>
      </w:hyperlink>
    </w:p>
    <w:p w14:paraId="4CF86376" w14:textId="77777777" w:rsidR="00B403D0" w:rsidRDefault="00B403D0" w:rsidP="00BA378F">
      <w:pPr>
        <w:spacing w:line="240" w:lineRule="atLeast"/>
        <w:ind w:left="720"/>
        <w:rPr>
          <w:sz w:val="20"/>
          <w:szCs w:val="20"/>
        </w:rPr>
      </w:pPr>
    </w:p>
    <w:p w14:paraId="700C7F07" w14:textId="77777777" w:rsidR="00956957" w:rsidRPr="00334FA1" w:rsidRDefault="00956957" w:rsidP="00BA378F">
      <w:pPr>
        <w:spacing w:line="240" w:lineRule="atLeast"/>
        <w:ind w:left="720"/>
        <w:rPr>
          <w:sz w:val="20"/>
          <w:szCs w:val="20"/>
        </w:rPr>
      </w:pPr>
    </w:p>
    <w:p w14:paraId="2A723597" w14:textId="77777777" w:rsidR="00AB63BB" w:rsidRPr="00334FA1" w:rsidRDefault="00AB63BB" w:rsidP="00BA378F">
      <w:pPr>
        <w:numPr>
          <w:ilvl w:val="0"/>
          <w:numId w:val="39"/>
        </w:numPr>
        <w:spacing w:line="240" w:lineRule="atLeast"/>
        <w:rPr>
          <w:b/>
          <w:shadow/>
          <w:color w:val="37668D"/>
          <w:spacing w:val="30"/>
          <w:sz w:val="20"/>
        </w:rPr>
      </w:pPr>
      <w:bookmarkStart w:id="93" w:name="gwriting"/>
      <w:r w:rsidRPr="00334FA1">
        <w:rPr>
          <w:b/>
          <w:shadow/>
          <w:color w:val="37668D"/>
          <w:spacing w:val="30"/>
          <w:sz w:val="20"/>
        </w:rPr>
        <w:t>WRIT</w:t>
      </w:r>
      <w:r>
        <w:rPr>
          <w:b/>
          <w:shadow/>
          <w:color w:val="37668D"/>
          <w:spacing w:val="30"/>
          <w:sz w:val="20"/>
        </w:rPr>
        <w:t xml:space="preserve">ING THE </w:t>
      </w:r>
      <w:r w:rsidRPr="00334FA1">
        <w:rPr>
          <w:b/>
          <w:shadow/>
          <w:color w:val="37668D"/>
          <w:spacing w:val="30"/>
          <w:sz w:val="20"/>
        </w:rPr>
        <w:t>EVALUATION PLAN</w:t>
      </w:r>
      <w:bookmarkEnd w:id="93"/>
    </w:p>
    <w:p w14:paraId="7A7EBA0B" w14:textId="77777777" w:rsidR="00AB63BB" w:rsidRPr="00334FA1" w:rsidRDefault="00AB63BB" w:rsidP="00C01591">
      <w:pPr>
        <w:spacing w:line="240" w:lineRule="atLeast"/>
        <w:ind w:left="720"/>
        <w:rPr>
          <w:caps/>
          <w:sz w:val="20"/>
          <w:szCs w:val="22"/>
        </w:rPr>
      </w:pPr>
    </w:p>
    <w:p w14:paraId="6AB4302E" w14:textId="77777777" w:rsidR="00AB63BB" w:rsidRPr="00334FA1" w:rsidRDefault="0047236F" w:rsidP="00BA378F">
      <w:pPr>
        <w:spacing w:line="240" w:lineRule="atLeast"/>
        <w:ind w:left="720"/>
        <w:rPr>
          <w:sz w:val="20"/>
          <w:szCs w:val="22"/>
        </w:rPr>
      </w:pPr>
      <w:r>
        <w:rPr>
          <w:sz w:val="20"/>
          <w:szCs w:val="22"/>
        </w:rPr>
        <w:t>An</w:t>
      </w:r>
      <w:r w:rsidR="0022544B">
        <w:rPr>
          <w:sz w:val="20"/>
          <w:szCs w:val="22"/>
        </w:rPr>
        <w:t xml:space="preserve"> agency must assign</w:t>
      </w:r>
      <w:r w:rsidR="00AB63BB" w:rsidRPr="00334FA1">
        <w:rPr>
          <w:sz w:val="20"/>
          <w:szCs w:val="22"/>
        </w:rPr>
        <w:t xml:space="preserve"> responsibility for writing an evaluation plan to one or more </w:t>
      </w:r>
      <w:r w:rsidR="00266189" w:rsidRPr="00266189">
        <w:rPr>
          <w:sz w:val="20"/>
          <w:szCs w:val="22"/>
        </w:rPr>
        <w:t>individual</w:t>
      </w:r>
      <w:r w:rsidR="001B7FE1">
        <w:rPr>
          <w:sz w:val="20"/>
          <w:szCs w:val="22"/>
        </w:rPr>
        <w:t>s.</w:t>
      </w:r>
      <w:r w:rsidR="00AB63BB" w:rsidRPr="00334FA1">
        <w:rPr>
          <w:sz w:val="20"/>
          <w:szCs w:val="22"/>
        </w:rPr>
        <w:t xml:space="preserve">  The assigned </w:t>
      </w:r>
      <w:r w:rsidR="00266189" w:rsidRPr="00266189">
        <w:rPr>
          <w:sz w:val="20"/>
          <w:szCs w:val="22"/>
        </w:rPr>
        <w:t>individual</w:t>
      </w:r>
      <w:r w:rsidR="00AB63BB" w:rsidRPr="00334FA1">
        <w:rPr>
          <w:sz w:val="20"/>
          <w:szCs w:val="22"/>
        </w:rPr>
        <w:t>(s) may have been involved in writing the RFP or may be on the Screening Committee</w:t>
      </w:r>
      <w:r w:rsidR="00CA04E0">
        <w:rPr>
          <w:sz w:val="20"/>
          <w:szCs w:val="22"/>
        </w:rPr>
        <w:br/>
      </w:r>
      <w:r w:rsidR="00AB63BB" w:rsidRPr="00334FA1">
        <w:rPr>
          <w:sz w:val="20"/>
          <w:szCs w:val="22"/>
        </w:rPr>
        <w:t>– or the</w:t>
      </w:r>
      <w:r w:rsidR="00CA04E0">
        <w:rPr>
          <w:sz w:val="20"/>
          <w:szCs w:val="22"/>
        </w:rPr>
        <w:t>y</w:t>
      </w:r>
      <w:r w:rsidR="00AB63BB" w:rsidRPr="00334FA1">
        <w:rPr>
          <w:sz w:val="20"/>
          <w:szCs w:val="22"/>
        </w:rPr>
        <w:t xml:space="preserve"> may be entirely different.</w:t>
      </w:r>
    </w:p>
    <w:p w14:paraId="1DA93C0A" w14:textId="77777777" w:rsidR="00AB63BB" w:rsidRPr="00334FA1" w:rsidRDefault="00AB63BB" w:rsidP="00BA378F">
      <w:pPr>
        <w:spacing w:line="240" w:lineRule="atLeast"/>
        <w:ind w:left="720"/>
        <w:rPr>
          <w:sz w:val="20"/>
          <w:szCs w:val="22"/>
        </w:rPr>
      </w:pPr>
    </w:p>
    <w:p w14:paraId="0071119F" w14:textId="77777777" w:rsidR="00620671" w:rsidRDefault="00AB63BB" w:rsidP="00BA378F">
      <w:pPr>
        <w:spacing w:line="240" w:lineRule="atLeast"/>
        <w:ind w:left="720"/>
        <w:rPr>
          <w:sz w:val="20"/>
          <w:szCs w:val="22"/>
        </w:rPr>
      </w:pPr>
      <w:r w:rsidRPr="00334FA1">
        <w:rPr>
          <w:sz w:val="20"/>
          <w:szCs w:val="22"/>
        </w:rPr>
        <w:t xml:space="preserve">The written evaluation plan describes the Screening Committee’s step-by-step process for </w:t>
      </w:r>
      <w:r w:rsidR="00791E2C">
        <w:rPr>
          <w:sz w:val="20"/>
          <w:szCs w:val="22"/>
        </w:rPr>
        <w:t>evaluat</w:t>
      </w:r>
      <w:r w:rsidRPr="00334FA1">
        <w:rPr>
          <w:sz w:val="20"/>
          <w:szCs w:val="22"/>
        </w:rPr>
        <w:t xml:space="preserve">ing proposals:  from the time when the proposals are received by the Official Agency Contact, to the time </w:t>
      </w:r>
    </w:p>
    <w:p w14:paraId="0CBDA6E7" w14:textId="19927DED" w:rsidR="00AB63BB" w:rsidRPr="000F29C4" w:rsidRDefault="00AB63BB" w:rsidP="00BA378F">
      <w:pPr>
        <w:spacing w:line="240" w:lineRule="atLeast"/>
        <w:ind w:left="720"/>
        <w:rPr>
          <w:sz w:val="20"/>
          <w:szCs w:val="22"/>
        </w:rPr>
      </w:pPr>
      <w:r w:rsidRPr="00334FA1">
        <w:rPr>
          <w:sz w:val="20"/>
          <w:szCs w:val="22"/>
        </w:rPr>
        <w:t xml:space="preserve">when the names of the three </w:t>
      </w:r>
      <w:r w:rsidR="00CA04E0">
        <w:rPr>
          <w:sz w:val="20"/>
          <w:szCs w:val="22"/>
        </w:rPr>
        <w:t>top ranking</w:t>
      </w:r>
      <w:r w:rsidRPr="000F29C4">
        <w:rPr>
          <w:sz w:val="20"/>
          <w:szCs w:val="22"/>
        </w:rPr>
        <w:t xml:space="preserve"> </w:t>
      </w:r>
      <w:r w:rsidR="006A1A89" w:rsidRPr="000F29C4">
        <w:rPr>
          <w:sz w:val="20"/>
          <w:szCs w:val="22"/>
        </w:rPr>
        <w:t>proposer</w:t>
      </w:r>
      <w:r w:rsidRPr="000F29C4">
        <w:rPr>
          <w:sz w:val="20"/>
          <w:szCs w:val="22"/>
        </w:rPr>
        <w:t xml:space="preserve">s are submitted to the </w:t>
      </w:r>
      <w:r w:rsidR="00777121">
        <w:rPr>
          <w:sz w:val="20"/>
          <w:szCs w:val="22"/>
        </w:rPr>
        <w:t>agency head</w:t>
      </w:r>
      <w:r w:rsidRPr="000F29C4">
        <w:rPr>
          <w:sz w:val="20"/>
          <w:szCs w:val="22"/>
        </w:rPr>
        <w:t xml:space="preserve">.  The plan must include the rating sheets (with the criteria and weights) that must be used when </w:t>
      </w:r>
      <w:r w:rsidR="00620671">
        <w:rPr>
          <w:sz w:val="20"/>
          <w:szCs w:val="22"/>
        </w:rPr>
        <w:t>evaluat</w:t>
      </w:r>
      <w:r w:rsidRPr="000F29C4">
        <w:rPr>
          <w:sz w:val="20"/>
          <w:szCs w:val="22"/>
        </w:rPr>
        <w:t xml:space="preserve">ing the proposals.  The </w:t>
      </w:r>
      <w:r w:rsidR="00777121">
        <w:rPr>
          <w:sz w:val="20"/>
          <w:szCs w:val="22"/>
        </w:rPr>
        <w:t>agency head</w:t>
      </w:r>
      <w:r w:rsidRPr="000F29C4">
        <w:rPr>
          <w:sz w:val="20"/>
          <w:szCs w:val="22"/>
        </w:rPr>
        <w:t xml:space="preserve"> (or designee) must approve the evaluation plan, including the weighted criteria, before the RFP is released</w:t>
      </w:r>
      <w:r w:rsidR="008339DE">
        <w:rPr>
          <w:sz w:val="20"/>
          <w:szCs w:val="22"/>
        </w:rPr>
        <w:t>.</w:t>
      </w:r>
      <w:r w:rsidR="007A510B">
        <w:rPr>
          <w:sz w:val="20"/>
          <w:szCs w:val="22"/>
        </w:rPr>
        <w:br w:type="page"/>
      </w:r>
      <w:r w:rsidRPr="000F29C4">
        <w:rPr>
          <w:sz w:val="20"/>
          <w:szCs w:val="22"/>
        </w:rPr>
        <w:lastRenderedPageBreak/>
        <w:t>The evaluation plan should include, but is not limited to, the following steps in the review process:</w:t>
      </w:r>
    </w:p>
    <w:p w14:paraId="62B8B0DA" w14:textId="77777777" w:rsidR="00C01591" w:rsidRPr="00334FA1" w:rsidRDefault="00C01591" w:rsidP="00C01591">
      <w:pPr>
        <w:spacing w:line="240" w:lineRule="atLeast"/>
        <w:ind w:left="720"/>
        <w:rPr>
          <w:sz w:val="20"/>
          <w:szCs w:val="20"/>
        </w:rPr>
      </w:pPr>
    </w:p>
    <w:p w14:paraId="626584BB" w14:textId="77777777" w:rsidR="00AB63BB" w:rsidRPr="000F29C4" w:rsidRDefault="00AB63BB" w:rsidP="00C84A32">
      <w:pPr>
        <w:numPr>
          <w:ilvl w:val="1"/>
          <w:numId w:val="16"/>
        </w:numPr>
        <w:tabs>
          <w:tab w:val="clear" w:pos="1440"/>
        </w:tabs>
        <w:spacing w:after="80" w:line="240" w:lineRule="atLeast"/>
        <w:ind w:left="1800"/>
        <w:rPr>
          <w:sz w:val="20"/>
          <w:szCs w:val="22"/>
        </w:rPr>
      </w:pPr>
      <w:r w:rsidRPr="000F29C4">
        <w:rPr>
          <w:sz w:val="20"/>
          <w:szCs w:val="22"/>
        </w:rPr>
        <w:t>Receiving proposals</w:t>
      </w:r>
    </w:p>
    <w:p w14:paraId="6BA1E0E2" w14:textId="77777777" w:rsidR="00AB63BB" w:rsidRPr="000F29C4" w:rsidRDefault="00AB63BB" w:rsidP="00C84A32">
      <w:pPr>
        <w:numPr>
          <w:ilvl w:val="1"/>
          <w:numId w:val="16"/>
        </w:numPr>
        <w:tabs>
          <w:tab w:val="clear" w:pos="1440"/>
        </w:tabs>
        <w:spacing w:after="80" w:line="240" w:lineRule="atLeast"/>
        <w:ind w:left="1800"/>
        <w:rPr>
          <w:sz w:val="20"/>
          <w:szCs w:val="22"/>
        </w:rPr>
      </w:pPr>
      <w:smartTag w:uri="urn:schemas-microsoft-com:office:smarttags" w:element="place">
        <w:smartTag w:uri="urn:schemas-microsoft-com:office:smarttags" w:element="City">
          <w:r w:rsidRPr="000F29C4">
            <w:rPr>
              <w:sz w:val="20"/>
              <w:szCs w:val="22"/>
            </w:rPr>
            <w:t>Reading</w:t>
          </w:r>
        </w:smartTag>
      </w:smartTag>
      <w:r w:rsidRPr="000F29C4">
        <w:rPr>
          <w:sz w:val="20"/>
          <w:szCs w:val="22"/>
        </w:rPr>
        <w:t xml:space="preserve"> proposals</w:t>
      </w:r>
    </w:p>
    <w:p w14:paraId="3C3D2DF8" w14:textId="77777777" w:rsidR="00AB63BB" w:rsidRPr="000F29C4" w:rsidRDefault="00266189" w:rsidP="00C84A32">
      <w:pPr>
        <w:numPr>
          <w:ilvl w:val="1"/>
          <w:numId w:val="16"/>
        </w:numPr>
        <w:tabs>
          <w:tab w:val="clear" w:pos="1440"/>
        </w:tabs>
        <w:spacing w:after="80" w:line="240" w:lineRule="atLeast"/>
        <w:ind w:left="1800"/>
        <w:rPr>
          <w:sz w:val="20"/>
          <w:szCs w:val="22"/>
        </w:rPr>
      </w:pPr>
      <w:r w:rsidRPr="00266189">
        <w:rPr>
          <w:sz w:val="20"/>
          <w:szCs w:val="22"/>
        </w:rPr>
        <w:t>Individual</w:t>
      </w:r>
      <w:r w:rsidR="00AB63BB" w:rsidRPr="000F29C4">
        <w:rPr>
          <w:sz w:val="20"/>
          <w:szCs w:val="22"/>
        </w:rPr>
        <w:t xml:space="preserve"> rating of proposals</w:t>
      </w:r>
    </w:p>
    <w:p w14:paraId="12196447" w14:textId="77777777" w:rsidR="00AB63BB" w:rsidRPr="000F29C4" w:rsidRDefault="00AB63BB" w:rsidP="00C84A32">
      <w:pPr>
        <w:numPr>
          <w:ilvl w:val="1"/>
          <w:numId w:val="16"/>
        </w:numPr>
        <w:tabs>
          <w:tab w:val="clear" w:pos="1440"/>
        </w:tabs>
        <w:spacing w:after="80" w:line="240" w:lineRule="atLeast"/>
        <w:ind w:left="1800"/>
        <w:rPr>
          <w:sz w:val="20"/>
          <w:szCs w:val="22"/>
        </w:rPr>
      </w:pPr>
      <w:r w:rsidRPr="000F29C4">
        <w:rPr>
          <w:sz w:val="20"/>
          <w:szCs w:val="22"/>
        </w:rPr>
        <w:t xml:space="preserve">Holding meetings with </w:t>
      </w:r>
      <w:r w:rsidR="006A1A89" w:rsidRPr="000F29C4">
        <w:rPr>
          <w:sz w:val="20"/>
          <w:szCs w:val="22"/>
        </w:rPr>
        <w:t>proposer</w:t>
      </w:r>
      <w:r w:rsidRPr="000F29C4">
        <w:rPr>
          <w:sz w:val="20"/>
          <w:szCs w:val="22"/>
        </w:rPr>
        <w:t>s (optional)</w:t>
      </w:r>
    </w:p>
    <w:p w14:paraId="7328C1D2" w14:textId="77777777" w:rsidR="00AB63BB" w:rsidRPr="00334FA1" w:rsidRDefault="00AB63BB" w:rsidP="00C84A32">
      <w:pPr>
        <w:numPr>
          <w:ilvl w:val="1"/>
          <w:numId w:val="16"/>
        </w:numPr>
        <w:tabs>
          <w:tab w:val="clear" w:pos="1440"/>
        </w:tabs>
        <w:spacing w:after="80" w:line="240" w:lineRule="atLeast"/>
        <w:ind w:left="1800"/>
        <w:rPr>
          <w:sz w:val="20"/>
          <w:szCs w:val="22"/>
        </w:rPr>
      </w:pPr>
      <w:r w:rsidRPr="00334FA1">
        <w:rPr>
          <w:sz w:val="20"/>
          <w:szCs w:val="22"/>
        </w:rPr>
        <w:t>Committee rating of proposals</w:t>
      </w:r>
    </w:p>
    <w:p w14:paraId="7DA080CF" w14:textId="77777777" w:rsidR="00AB63BB" w:rsidRPr="00334FA1" w:rsidRDefault="00AB63BB" w:rsidP="00C84A32">
      <w:pPr>
        <w:numPr>
          <w:ilvl w:val="1"/>
          <w:numId w:val="16"/>
        </w:numPr>
        <w:tabs>
          <w:tab w:val="clear" w:pos="1440"/>
        </w:tabs>
        <w:spacing w:after="80" w:line="240" w:lineRule="atLeast"/>
        <w:ind w:left="1800"/>
        <w:rPr>
          <w:sz w:val="20"/>
          <w:szCs w:val="22"/>
        </w:rPr>
      </w:pPr>
      <w:r w:rsidRPr="00334FA1">
        <w:rPr>
          <w:sz w:val="20"/>
          <w:szCs w:val="22"/>
        </w:rPr>
        <w:t>Final ranking of proposals</w:t>
      </w:r>
    </w:p>
    <w:p w14:paraId="117A7838" w14:textId="309FF931" w:rsidR="00AB63BB" w:rsidRDefault="00AB63BB" w:rsidP="00C84A32">
      <w:pPr>
        <w:numPr>
          <w:ilvl w:val="1"/>
          <w:numId w:val="16"/>
        </w:numPr>
        <w:tabs>
          <w:tab w:val="clear" w:pos="1440"/>
        </w:tabs>
        <w:spacing w:line="240" w:lineRule="atLeast"/>
        <w:ind w:left="1800"/>
        <w:rPr>
          <w:sz w:val="20"/>
          <w:szCs w:val="22"/>
        </w:rPr>
      </w:pPr>
      <w:r w:rsidRPr="00334FA1">
        <w:rPr>
          <w:sz w:val="20"/>
          <w:szCs w:val="22"/>
        </w:rPr>
        <w:t xml:space="preserve">Reporting to </w:t>
      </w:r>
      <w:r w:rsidR="00777121">
        <w:rPr>
          <w:sz w:val="20"/>
          <w:szCs w:val="22"/>
        </w:rPr>
        <w:t>agency head</w:t>
      </w:r>
    </w:p>
    <w:p w14:paraId="2262A8EE" w14:textId="77777777" w:rsidR="00B76FDE" w:rsidRPr="00334FA1" w:rsidRDefault="00B76FDE" w:rsidP="00C84A32">
      <w:pPr>
        <w:numPr>
          <w:ilvl w:val="1"/>
          <w:numId w:val="16"/>
        </w:numPr>
        <w:tabs>
          <w:tab w:val="clear" w:pos="1440"/>
        </w:tabs>
        <w:spacing w:line="240" w:lineRule="atLeast"/>
        <w:ind w:left="1800"/>
        <w:rPr>
          <w:sz w:val="20"/>
          <w:szCs w:val="22"/>
        </w:rPr>
      </w:pPr>
      <w:r>
        <w:rPr>
          <w:sz w:val="20"/>
          <w:szCs w:val="22"/>
        </w:rPr>
        <w:t>Methodology for a screening o</w:t>
      </w:r>
      <w:r w:rsidR="00EE097E">
        <w:rPr>
          <w:sz w:val="20"/>
          <w:szCs w:val="22"/>
        </w:rPr>
        <w:t>r</w:t>
      </w:r>
      <w:r>
        <w:rPr>
          <w:sz w:val="20"/>
          <w:szCs w:val="22"/>
        </w:rPr>
        <w:t xml:space="preserve"> elimination round</w:t>
      </w:r>
    </w:p>
    <w:p w14:paraId="3DF768DC" w14:textId="77777777" w:rsidR="00AB63BB" w:rsidRPr="00334FA1" w:rsidRDefault="00AB63BB" w:rsidP="00C01591">
      <w:pPr>
        <w:spacing w:line="240" w:lineRule="atLeast"/>
        <w:ind w:left="720"/>
        <w:rPr>
          <w:sz w:val="20"/>
          <w:szCs w:val="22"/>
        </w:rPr>
      </w:pPr>
    </w:p>
    <w:p w14:paraId="577E94D1" w14:textId="77777777" w:rsidR="003871A6" w:rsidRDefault="003871A6" w:rsidP="00C01591">
      <w:pPr>
        <w:tabs>
          <w:tab w:val="left" w:pos="3825"/>
        </w:tabs>
        <w:spacing w:line="240" w:lineRule="atLeast"/>
        <w:ind w:left="720"/>
        <w:rPr>
          <w:sz w:val="20"/>
          <w:szCs w:val="20"/>
        </w:rPr>
      </w:pPr>
    </w:p>
    <w:p w14:paraId="2E1FE80C" w14:textId="77777777" w:rsidR="0027490E" w:rsidRDefault="004A0A68" w:rsidP="00CD3CDD">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1915F133" w14:textId="77777777" w:rsidR="00967A03" w:rsidRDefault="00B76FDE" w:rsidP="002F217B">
      <w:pPr>
        <w:spacing w:line="240" w:lineRule="atLeast"/>
        <w:ind w:left="720"/>
        <w:rPr>
          <w:sz w:val="20"/>
          <w:szCs w:val="22"/>
        </w:rPr>
      </w:pPr>
      <w:r w:rsidRPr="00C570E1">
        <w:rPr>
          <w:sz w:val="20"/>
          <w:szCs w:val="22"/>
        </w:rPr>
        <w:t xml:space="preserve">If an agency expects to receive a large number of proposals in response to an RFP and is uncertain whether the Screening Committee will have time to </w:t>
      </w:r>
      <w:r>
        <w:rPr>
          <w:sz w:val="20"/>
          <w:szCs w:val="22"/>
        </w:rPr>
        <w:t>review</w:t>
      </w:r>
      <w:r w:rsidRPr="00C570E1">
        <w:rPr>
          <w:sz w:val="20"/>
          <w:szCs w:val="22"/>
        </w:rPr>
        <w:t xml:space="preserve"> them all fully, an elimination round may be implemented.  The details of the elimination round – i.e., the circumstances that would trigger it and how it would be conducted – must be included in the evaluation plan.  A notice that an elimination round may be triggered under certain circumstances must also be included in the RFP.  If triggered, the elimination round must be conducted by the Screening Committee and not relegated to </w:t>
      </w:r>
      <w:r>
        <w:rPr>
          <w:sz w:val="20"/>
          <w:szCs w:val="22"/>
        </w:rPr>
        <w:t>t</w:t>
      </w:r>
      <w:r w:rsidRPr="00C570E1">
        <w:rPr>
          <w:sz w:val="20"/>
          <w:szCs w:val="22"/>
        </w:rPr>
        <w:t xml:space="preserve">echnical </w:t>
      </w:r>
      <w:r>
        <w:rPr>
          <w:sz w:val="20"/>
          <w:szCs w:val="22"/>
        </w:rPr>
        <w:t xml:space="preserve">advisors, other </w:t>
      </w:r>
      <w:r w:rsidRPr="00C570E1">
        <w:rPr>
          <w:sz w:val="20"/>
          <w:szCs w:val="22"/>
        </w:rPr>
        <w:t>members</w:t>
      </w:r>
      <w:r>
        <w:rPr>
          <w:sz w:val="20"/>
          <w:szCs w:val="22"/>
        </w:rPr>
        <w:t xml:space="preserve"> of the RFP Team</w:t>
      </w:r>
      <w:r w:rsidRPr="00C570E1">
        <w:rPr>
          <w:sz w:val="20"/>
          <w:szCs w:val="22"/>
        </w:rPr>
        <w:t xml:space="preserve">, or other </w:t>
      </w:r>
      <w:r>
        <w:rPr>
          <w:sz w:val="20"/>
          <w:szCs w:val="22"/>
        </w:rPr>
        <w:t xml:space="preserve">agency </w:t>
      </w:r>
      <w:r w:rsidRPr="00266189">
        <w:rPr>
          <w:sz w:val="20"/>
          <w:szCs w:val="22"/>
        </w:rPr>
        <w:t>employee</w:t>
      </w:r>
      <w:r>
        <w:rPr>
          <w:sz w:val="20"/>
          <w:szCs w:val="22"/>
        </w:rPr>
        <w:t>s</w:t>
      </w:r>
      <w:r w:rsidRPr="00C570E1">
        <w:rPr>
          <w:sz w:val="20"/>
          <w:szCs w:val="22"/>
        </w:rPr>
        <w:t xml:space="preserve"> outside the </w:t>
      </w:r>
      <w:r>
        <w:rPr>
          <w:sz w:val="20"/>
          <w:szCs w:val="22"/>
        </w:rPr>
        <w:t>RFP Team</w:t>
      </w:r>
      <w:r w:rsidRPr="00C570E1">
        <w:rPr>
          <w:sz w:val="20"/>
          <w:szCs w:val="22"/>
        </w:rPr>
        <w:t>.</w:t>
      </w:r>
    </w:p>
    <w:p w14:paraId="79D2E706" w14:textId="77777777" w:rsidR="00866DA4" w:rsidRPr="00334FA1" w:rsidRDefault="00866DA4" w:rsidP="002F217B">
      <w:pPr>
        <w:spacing w:line="240" w:lineRule="atLeast"/>
        <w:ind w:left="720"/>
        <w:rPr>
          <w:sz w:val="20"/>
          <w:szCs w:val="22"/>
        </w:rPr>
      </w:pPr>
    </w:p>
    <w:p w14:paraId="2AF5C58C" w14:textId="77777777" w:rsidR="00B76FDE" w:rsidRDefault="00B76FDE" w:rsidP="00134F3F">
      <w:pPr>
        <w:tabs>
          <w:tab w:val="left" w:pos="720"/>
        </w:tabs>
        <w:spacing w:line="240" w:lineRule="atLeast"/>
        <w:ind w:left="720"/>
        <w:rPr>
          <w:sz w:val="20"/>
          <w:szCs w:val="22"/>
        </w:rPr>
      </w:pPr>
      <w:r w:rsidRPr="00334FA1">
        <w:rPr>
          <w:sz w:val="20"/>
          <w:szCs w:val="22"/>
        </w:rPr>
        <w:t>The elimination r</w:t>
      </w:r>
      <w:r w:rsidRPr="000F29C4">
        <w:rPr>
          <w:sz w:val="20"/>
          <w:szCs w:val="22"/>
        </w:rPr>
        <w:t xml:space="preserve">ound may be structured in any number of ways.  One possible way is to </w:t>
      </w:r>
      <w:r>
        <w:rPr>
          <w:sz w:val="20"/>
          <w:szCs w:val="22"/>
        </w:rPr>
        <w:t>evaluate</w:t>
      </w:r>
      <w:r w:rsidRPr="000F29C4">
        <w:rPr>
          <w:sz w:val="20"/>
          <w:szCs w:val="22"/>
        </w:rPr>
        <w:t xml:space="preserve"> and initially rate, for example, all proposers on just their qualifications.  Only the </w:t>
      </w:r>
      <w:r>
        <w:rPr>
          <w:sz w:val="20"/>
          <w:szCs w:val="22"/>
        </w:rPr>
        <w:t>top ranking</w:t>
      </w:r>
      <w:r w:rsidRPr="000F29C4">
        <w:rPr>
          <w:sz w:val="20"/>
          <w:szCs w:val="22"/>
        </w:rPr>
        <w:t xml:space="preserve"> proposals would be reviewed further.  </w:t>
      </w:r>
      <w:r>
        <w:rPr>
          <w:sz w:val="20"/>
          <w:szCs w:val="22"/>
        </w:rPr>
        <w:t>In this example, p</w:t>
      </w:r>
      <w:r w:rsidRPr="000F29C4">
        <w:rPr>
          <w:sz w:val="20"/>
          <w:szCs w:val="22"/>
        </w:rPr>
        <w:t xml:space="preserve">roposers would be instructed to put information about their qualifications under separate cover when submitting their proposals.  If an elimination round is triggered, then the Screening Committee would initially only receive the qualifications of each proposer </w:t>
      </w:r>
      <w:r>
        <w:rPr>
          <w:sz w:val="20"/>
          <w:szCs w:val="22"/>
        </w:rPr>
        <w:t xml:space="preserve">(from the Official Agency Contact) </w:t>
      </w:r>
      <w:r w:rsidRPr="000F29C4">
        <w:rPr>
          <w:sz w:val="20"/>
          <w:szCs w:val="22"/>
        </w:rPr>
        <w:t xml:space="preserve">and no other information contained in the proposal.  The rating sheets would also be designed so that the Screening Committee could </w:t>
      </w:r>
      <w:r>
        <w:rPr>
          <w:sz w:val="20"/>
          <w:szCs w:val="22"/>
        </w:rPr>
        <w:t>evaluate</w:t>
      </w:r>
      <w:r w:rsidRPr="000F29C4">
        <w:rPr>
          <w:sz w:val="20"/>
          <w:szCs w:val="22"/>
        </w:rPr>
        <w:t xml:space="preserve"> and rate the qualifications separately and apart from the other criteria.  After rating qualifications, a pre-determined number or percentage of the </w:t>
      </w:r>
      <w:r>
        <w:rPr>
          <w:sz w:val="20"/>
          <w:szCs w:val="22"/>
        </w:rPr>
        <w:t>top ranking</w:t>
      </w:r>
      <w:r w:rsidRPr="000F29C4">
        <w:rPr>
          <w:sz w:val="20"/>
          <w:szCs w:val="22"/>
        </w:rPr>
        <w:t xml:space="preserve"> proposals would receive a full review by the Screening Committee.</w:t>
      </w:r>
    </w:p>
    <w:p w14:paraId="31A842C8" w14:textId="77777777" w:rsidR="00967A03" w:rsidRDefault="00967A03" w:rsidP="00134F3F">
      <w:pPr>
        <w:spacing w:line="240" w:lineRule="atLeast"/>
        <w:rPr>
          <w:sz w:val="20"/>
          <w:szCs w:val="22"/>
        </w:rPr>
      </w:pPr>
    </w:p>
    <w:p w14:paraId="1F16D1F8" w14:textId="77777777" w:rsidR="00967A03" w:rsidRDefault="00967A03" w:rsidP="00967A03">
      <w:pPr>
        <w:spacing w:line="240" w:lineRule="atLeast"/>
        <w:ind w:left="720"/>
        <w:rPr>
          <w:sz w:val="20"/>
          <w:szCs w:val="22"/>
        </w:rPr>
      </w:pPr>
      <w:r w:rsidRPr="000F29C4">
        <w:rPr>
          <w:sz w:val="20"/>
          <w:szCs w:val="22"/>
        </w:rPr>
        <w:t xml:space="preserve">Another way to structure an elimination round is to do a Request </w:t>
      </w:r>
      <w:r>
        <w:rPr>
          <w:sz w:val="20"/>
          <w:szCs w:val="22"/>
        </w:rPr>
        <w:t>f</w:t>
      </w:r>
      <w:r w:rsidRPr="000F29C4">
        <w:rPr>
          <w:sz w:val="20"/>
          <w:szCs w:val="22"/>
        </w:rPr>
        <w:t xml:space="preserve">or </w:t>
      </w:r>
      <w:r>
        <w:rPr>
          <w:sz w:val="20"/>
          <w:szCs w:val="22"/>
        </w:rPr>
        <w:t>Qualified Contractors (RFQC) process</w:t>
      </w:r>
      <w:r w:rsidRPr="000F29C4">
        <w:rPr>
          <w:sz w:val="20"/>
          <w:szCs w:val="22"/>
        </w:rPr>
        <w:t xml:space="preserve">.  Interested proposers would submit only their qualifications, the list of key personnel who would be assigned to the project, and a brief description of their approach to the project.  The Screening Committee would </w:t>
      </w:r>
      <w:r>
        <w:rPr>
          <w:sz w:val="20"/>
          <w:szCs w:val="22"/>
        </w:rPr>
        <w:t>evaluate</w:t>
      </w:r>
      <w:r w:rsidRPr="000F29C4">
        <w:rPr>
          <w:sz w:val="20"/>
          <w:szCs w:val="22"/>
        </w:rPr>
        <w:t xml:space="preserve"> and rate the </w:t>
      </w:r>
      <w:r>
        <w:rPr>
          <w:sz w:val="20"/>
          <w:szCs w:val="22"/>
        </w:rPr>
        <w:t xml:space="preserve">submissions in accordance with an </w:t>
      </w:r>
      <w:r w:rsidRPr="000F29C4">
        <w:rPr>
          <w:sz w:val="20"/>
          <w:szCs w:val="22"/>
        </w:rPr>
        <w:t xml:space="preserve">approved evaluation plan.  The </w:t>
      </w:r>
      <w:r>
        <w:rPr>
          <w:sz w:val="20"/>
          <w:szCs w:val="22"/>
        </w:rPr>
        <w:t>top ranking</w:t>
      </w:r>
      <w:r w:rsidRPr="000F29C4">
        <w:rPr>
          <w:sz w:val="20"/>
          <w:szCs w:val="22"/>
        </w:rPr>
        <w:t xml:space="preserve"> proposers would t</w:t>
      </w:r>
      <w:r w:rsidRPr="00334FA1">
        <w:rPr>
          <w:sz w:val="20"/>
          <w:szCs w:val="22"/>
        </w:rPr>
        <w:t>hen be asked to submit a full proposal in response to a</w:t>
      </w:r>
      <w:r>
        <w:rPr>
          <w:sz w:val="20"/>
          <w:szCs w:val="22"/>
        </w:rPr>
        <w:t xml:space="preserve"> subsequent</w:t>
      </w:r>
      <w:r w:rsidRPr="00334FA1">
        <w:rPr>
          <w:sz w:val="20"/>
          <w:szCs w:val="22"/>
        </w:rPr>
        <w:t xml:space="preserve"> RFP.</w:t>
      </w:r>
    </w:p>
    <w:p w14:paraId="4981CC5E" w14:textId="77777777" w:rsidR="00967A03" w:rsidRPr="00134F3F" w:rsidRDefault="00967A03" w:rsidP="00967A03">
      <w:pPr>
        <w:spacing w:line="240" w:lineRule="atLeast"/>
        <w:ind w:left="720"/>
        <w:rPr>
          <w:b/>
          <w:color w:val="800080"/>
          <w:sz w:val="20"/>
        </w:rPr>
      </w:pPr>
    </w:p>
    <w:p w14:paraId="138A119C" w14:textId="77777777" w:rsidR="002C7B1C" w:rsidRDefault="002C7B1C" w:rsidP="00BA378F">
      <w:pPr>
        <w:tabs>
          <w:tab w:val="left" w:pos="3825"/>
        </w:tabs>
        <w:spacing w:line="240" w:lineRule="atLeast"/>
        <w:ind w:left="720"/>
        <w:rPr>
          <w:sz w:val="20"/>
          <w:szCs w:val="20"/>
        </w:rPr>
      </w:pPr>
    </w:p>
    <w:p w14:paraId="32D250E2" w14:textId="77777777" w:rsidR="002C7B1C" w:rsidRPr="003C54BB" w:rsidRDefault="00EA5D68" w:rsidP="003C54BB">
      <w:pPr>
        <w:shd w:val="clear" w:color="auto" w:fill="E7F1E7"/>
        <w:spacing w:line="240" w:lineRule="atLeast"/>
        <w:ind w:left="720" w:right="4320"/>
        <w:rPr>
          <w:b/>
          <w:i/>
          <w:smallCaps/>
          <w:shadow/>
          <w:color w:val="37648C"/>
          <w:spacing w:val="30"/>
          <w:sz w:val="20"/>
          <w:szCs w:val="20"/>
        </w:rPr>
      </w:pPr>
      <w:r>
        <w:rPr>
          <w:b/>
          <w:i/>
          <w:smallCaps/>
          <w:shadow/>
          <w:color w:val="37648C"/>
          <w:spacing w:val="30"/>
          <w:sz w:val="20"/>
          <w:szCs w:val="20"/>
        </w:rPr>
        <w:t xml:space="preserve">suggestions for evaluating </w:t>
      </w:r>
      <w:r w:rsidR="0047236F" w:rsidRPr="003C54BB">
        <w:rPr>
          <w:b/>
          <w:i/>
          <w:smallCaps/>
          <w:shadow/>
          <w:color w:val="37648C"/>
          <w:spacing w:val="30"/>
          <w:sz w:val="20"/>
          <w:szCs w:val="20"/>
        </w:rPr>
        <w:t>proposals</w:t>
      </w:r>
    </w:p>
    <w:p w14:paraId="4975C551" w14:textId="77777777" w:rsidR="002C7B1C" w:rsidRPr="00334FA1" w:rsidRDefault="002C7B1C" w:rsidP="00BA378F">
      <w:pPr>
        <w:tabs>
          <w:tab w:val="left" w:pos="3825"/>
        </w:tabs>
        <w:spacing w:line="240" w:lineRule="atLeast"/>
        <w:ind w:left="720"/>
        <w:rPr>
          <w:sz w:val="20"/>
          <w:szCs w:val="20"/>
        </w:rPr>
      </w:pPr>
    </w:p>
    <w:p w14:paraId="461F9EC0" w14:textId="77777777" w:rsidR="00AB63BB" w:rsidRPr="00C570E1" w:rsidRDefault="00AB63BB" w:rsidP="00BA378F">
      <w:pPr>
        <w:spacing w:line="240" w:lineRule="atLeast"/>
        <w:ind w:left="720"/>
        <w:rPr>
          <w:sz w:val="20"/>
          <w:szCs w:val="22"/>
        </w:rPr>
      </w:pPr>
      <w:r w:rsidRPr="00C570E1">
        <w:rPr>
          <w:sz w:val="20"/>
          <w:szCs w:val="22"/>
        </w:rPr>
        <w:t xml:space="preserve">Typically, proposals are initially </w:t>
      </w:r>
      <w:r w:rsidR="00620671">
        <w:rPr>
          <w:sz w:val="20"/>
          <w:szCs w:val="22"/>
        </w:rPr>
        <w:t>evaluat</w:t>
      </w:r>
      <w:r w:rsidRPr="00C570E1">
        <w:rPr>
          <w:sz w:val="20"/>
          <w:szCs w:val="22"/>
        </w:rPr>
        <w:t xml:space="preserve">ed and rated by the </w:t>
      </w:r>
      <w:r w:rsidR="00266189" w:rsidRPr="00266189">
        <w:rPr>
          <w:sz w:val="20"/>
          <w:szCs w:val="22"/>
        </w:rPr>
        <w:t>individual</w:t>
      </w:r>
      <w:r w:rsidRPr="00C570E1">
        <w:rPr>
          <w:sz w:val="20"/>
          <w:szCs w:val="22"/>
        </w:rPr>
        <w:t xml:space="preserve"> members of the Screening Committee.  These </w:t>
      </w:r>
      <w:r w:rsidR="00266189" w:rsidRPr="00266189">
        <w:rPr>
          <w:sz w:val="20"/>
          <w:szCs w:val="22"/>
        </w:rPr>
        <w:t>individual</w:t>
      </w:r>
      <w:r w:rsidRPr="00C570E1">
        <w:rPr>
          <w:sz w:val="20"/>
          <w:szCs w:val="22"/>
        </w:rPr>
        <w:t xml:space="preserve"> ratings are then shared in a meeting of the entire Committee.  </w:t>
      </w:r>
      <w:r w:rsidR="00266189" w:rsidRPr="00266189">
        <w:rPr>
          <w:sz w:val="20"/>
          <w:szCs w:val="22"/>
        </w:rPr>
        <w:t>Individual</w:t>
      </w:r>
      <w:r w:rsidRPr="00C570E1">
        <w:rPr>
          <w:sz w:val="20"/>
          <w:szCs w:val="22"/>
        </w:rPr>
        <w:t xml:space="preserve"> ratings that are widely discrepant are discussed and </w:t>
      </w:r>
      <w:r w:rsidR="00266189" w:rsidRPr="00266189">
        <w:rPr>
          <w:sz w:val="20"/>
          <w:szCs w:val="22"/>
        </w:rPr>
        <w:t>individual</w:t>
      </w:r>
      <w:r w:rsidRPr="00C570E1">
        <w:rPr>
          <w:sz w:val="20"/>
          <w:szCs w:val="22"/>
        </w:rPr>
        <w:t xml:space="preserve"> members may (but are not required to) change their ratings as a result of the group discussion.  Once all members are satisfied with their ratings, the </w:t>
      </w:r>
      <w:r w:rsidR="00266189" w:rsidRPr="00266189">
        <w:rPr>
          <w:sz w:val="20"/>
          <w:szCs w:val="22"/>
        </w:rPr>
        <w:t>individual</w:t>
      </w:r>
      <w:r w:rsidRPr="00C570E1">
        <w:rPr>
          <w:sz w:val="20"/>
          <w:szCs w:val="22"/>
        </w:rPr>
        <w:t xml:space="preserve"> ratings are combined and averaged.  The average ratings are then multiplied by the criteria weights.  The results are added together </w:t>
      </w:r>
      <w:r w:rsidR="0047236F">
        <w:rPr>
          <w:sz w:val="20"/>
          <w:szCs w:val="22"/>
        </w:rPr>
        <w:t xml:space="preserve">to determine the </w:t>
      </w:r>
      <w:r w:rsidRPr="00C570E1">
        <w:rPr>
          <w:sz w:val="20"/>
          <w:szCs w:val="22"/>
        </w:rPr>
        <w:t>final rating.</w:t>
      </w:r>
    </w:p>
    <w:p w14:paraId="4619FBEC" w14:textId="77777777" w:rsidR="0081768D" w:rsidRDefault="0081768D" w:rsidP="00C01591">
      <w:pPr>
        <w:spacing w:line="240" w:lineRule="atLeast"/>
        <w:ind w:left="720"/>
        <w:rPr>
          <w:sz w:val="20"/>
          <w:szCs w:val="22"/>
        </w:rPr>
      </w:pPr>
    </w:p>
    <w:p w14:paraId="6DE27435" w14:textId="77777777" w:rsidR="00AB63BB" w:rsidRPr="00C570E1" w:rsidRDefault="00AB63BB" w:rsidP="00BA378F">
      <w:pPr>
        <w:spacing w:line="240" w:lineRule="atLeast"/>
        <w:ind w:left="720"/>
        <w:rPr>
          <w:sz w:val="20"/>
          <w:szCs w:val="22"/>
        </w:rPr>
      </w:pPr>
      <w:r w:rsidRPr="00C570E1">
        <w:rPr>
          <w:sz w:val="20"/>
          <w:szCs w:val="22"/>
        </w:rPr>
        <w:t xml:space="preserve">When </w:t>
      </w:r>
      <w:r w:rsidR="00620671">
        <w:rPr>
          <w:sz w:val="20"/>
          <w:szCs w:val="22"/>
        </w:rPr>
        <w:t>evaluat</w:t>
      </w:r>
      <w:r w:rsidRPr="00C570E1">
        <w:rPr>
          <w:sz w:val="20"/>
          <w:szCs w:val="22"/>
        </w:rPr>
        <w:t xml:space="preserve">ing proposals, the members of the Screening Committee are advised not to review and rate a proposal in its entirety and then proceed to the next one, then the next, etc.  It is better to review and rate all the proposals by the first criterion, then the second criterion, and then the next, etc.  This enables the members to gain an understanding of how all the </w:t>
      </w:r>
      <w:r w:rsidR="006A1A89" w:rsidRPr="000F29C4">
        <w:rPr>
          <w:sz w:val="20"/>
          <w:szCs w:val="22"/>
        </w:rPr>
        <w:t>proposer</w:t>
      </w:r>
      <w:r w:rsidRPr="000F29C4">
        <w:rPr>
          <w:sz w:val="20"/>
          <w:szCs w:val="22"/>
        </w:rPr>
        <w:t>s</w:t>
      </w:r>
      <w:r w:rsidRPr="00C570E1">
        <w:rPr>
          <w:sz w:val="20"/>
          <w:szCs w:val="22"/>
        </w:rPr>
        <w:t xml:space="preserve"> responded to an RFP component and </w:t>
      </w:r>
      <w:r w:rsidRPr="00C570E1">
        <w:rPr>
          <w:sz w:val="20"/>
          <w:szCs w:val="22"/>
        </w:rPr>
        <w:lastRenderedPageBreak/>
        <w:t>how the proposals compare to one another.  Reviewing the proposals one component at a time will make their relative strengths and weaknesses more apparent, easier to compare, and easier to rate.</w:t>
      </w:r>
    </w:p>
    <w:p w14:paraId="23910F8A" w14:textId="77777777" w:rsidR="00016BDC" w:rsidRDefault="00016BDC" w:rsidP="00BA378F">
      <w:pPr>
        <w:spacing w:line="240" w:lineRule="atLeast"/>
        <w:ind w:left="720"/>
        <w:rPr>
          <w:sz w:val="20"/>
          <w:szCs w:val="22"/>
        </w:rPr>
      </w:pPr>
    </w:p>
    <w:p w14:paraId="0F0DE565" w14:textId="77777777" w:rsidR="00016BDC" w:rsidRPr="00123DB7" w:rsidRDefault="004A0A68" w:rsidP="00016BDC">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23261960" w14:textId="77777777" w:rsidR="00016BDC" w:rsidRPr="00334FA1" w:rsidRDefault="00016BDC" w:rsidP="00016BDC">
      <w:pPr>
        <w:spacing w:line="240" w:lineRule="atLeast"/>
        <w:ind w:left="720"/>
        <w:rPr>
          <w:sz w:val="20"/>
          <w:szCs w:val="22"/>
        </w:rPr>
      </w:pPr>
      <w:r>
        <w:rPr>
          <w:sz w:val="20"/>
          <w:szCs w:val="20"/>
        </w:rPr>
        <w:t>All discussions related to the evaluation of proposals</w:t>
      </w:r>
      <w:r w:rsidRPr="00F46F66">
        <w:rPr>
          <w:sz w:val="20"/>
          <w:szCs w:val="20"/>
        </w:rPr>
        <w:t xml:space="preserve"> </w:t>
      </w:r>
      <w:r>
        <w:rPr>
          <w:sz w:val="20"/>
          <w:szCs w:val="20"/>
        </w:rPr>
        <w:t>are confidential and must not be shared with individuals outside the evaluation process.</w:t>
      </w:r>
    </w:p>
    <w:p w14:paraId="07A84EDF" w14:textId="77777777" w:rsidR="00C01591" w:rsidRPr="00334FA1" w:rsidRDefault="00C01591" w:rsidP="00016BDC">
      <w:pPr>
        <w:tabs>
          <w:tab w:val="left" w:pos="3810"/>
        </w:tabs>
        <w:spacing w:line="240" w:lineRule="atLeast"/>
        <w:ind w:left="720"/>
        <w:rPr>
          <w:sz w:val="20"/>
          <w:szCs w:val="20"/>
        </w:rPr>
      </w:pPr>
    </w:p>
    <w:p w14:paraId="5EE67011" w14:textId="77777777" w:rsidR="00C01591" w:rsidRPr="00334FA1" w:rsidRDefault="00C01591" w:rsidP="00C01591">
      <w:pPr>
        <w:spacing w:line="240" w:lineRule="atLeast"/>
        <w:ind w:left="720"/>
        <w:rPr>
          <w:sz w:val="20"/>
          <w:szCs w:val="20"/>
        </w:rPr>
      </w:pPr>
    </w:p>
    <w:p w14:paraId="496618B6" w14:textId="77777777" w:rsidR="00AB63BB" w:rsidRPr="00334FA1" w:rsidRDefault="00AB63BB" w:rsidP="00BA378F">
      <w:pPr>
        <w:numPr>
          <w:ilvl w:val="0"/>
          <w:numId w:val="39"/>
        </w:numPr>
        <w:spacing w:line="240" w:lineRule="atLeast"/>
        <w:rPr>
          <w:b/>
          <w:shadow/>
          <w:color w:val="37668D"/>
          <w:spacing w:val="30"/>
          <w:sz w:val="20"/>
        </w:rPr>
      </w:pPr>
      <w:bookmarkStart w:id="94" w:name="hadvertising"/>
      <w:r w:rsidRPr="00334FA1">
        <w:rPr>
          <w:b/>
          <w:shadow/>
          <w:color w:val="37668D"/>
          <w:spacing w:val="30"/>
          <w:sz w:val="20"/>
        </w:rPr>
        <w:t xml:space="preserve">ADVERTISING FOR </w:t>
      </w:r>
      <w:r w:rsidR="006A1A89" w:rsidRPr="001D2D85">
        <w:rPr>
          <w:b/>
          <w:shadow/>
          <w:color w:val="37668D"/>
          <w:spacing w:val="30"/>
          <w:sz w:val="20"/>
        </w:rPr>
        <w:t>CONTRACTORS</w:t>
      </w:r>
    </w:p>
    <w:bookmarkEnd w:id="94"/>
    <w:p w14:paraId="6CCEE478" w14:textId="77777777" w:rsidR="00AB63BB" w:rsidRPr="00334FA1" w:rsidRDefault="00AB63BB" w:rsidP="00BA378F">
      <w:pPr>
        <w:spacing w:line="240" w:lineRule="atLeast"/>
        <w:ind w:left="720"/>
        <w:rPr>
          <w:sz w:val="20"/>
          <w:szCs w:val="20"/>
        </w:rPr>
      </w:pPr>
    </w:p>
    <w:p w14:paraId="581FAE14" w14:textId="77777777" w:rsidR="00AB63BB" w:rsidRPr="001D2D85" w:rsidRDefault="00AB63BB" w:rsidP="00BA378F">
      <w:pPr>
        <w:spacing w:line="240" w:lineRule="atLeast"/>
        <w:ind w:left="720"/>
        <w:rPr>
          <w:sz w:val="20"/>
          <w:szCs w:val="20"/>
        </w:rPr>
      </w:pPr>
      <w:r w:rsidRPr="00334FA1">
        <w:rPr>
          <w:sz w:val="20"/>
          <w:szCs w:val="20"/>
        </w:rPr>
        <w:t>A State agency increases the likeliho</w:t>
      </w:r>
      <w:r w:rsidRPr="001D2D85">
        <w:rPr>
          <w:sz w:val="20"/>
          <w:szCs w:val="20"/>
        </w:rPr>
        <w:t xml:space="preserve">od of procuring the desired services at the most favorable cost when there is an open and fair competition among </w:t>
      </w:r>
      <w:r w:rsidR="006A1A89" w:rsidRPr="001D2D85">
        <w:rPr>
          <w:sz w:val="20"/>
          <w:szCs w:val="20"/>
        </w:rPr>
        <w:t>proposer</w:t>
      </w:r>
      <w:r w:rsidRPr="001D2D85">
        <w:rPr>
          <w:sz w:val="20"/>
          <w:szCs w:val="20"/>
        </w:rPr>
        <w:t xml:space="preserve">s.  Such an open and fair competition can occur only when </w:t>
      </w:r>
      <w:r w:rsidR="001D2D85" w:rsidRPr="001D2D85">
        <w:rPr>
          <w:sz w:val="20"/>
          <w:szCs w:val="20"/>
        </w:rPr>
        <w:t>prospective</w:t>
      </w:r>
      <w:r w:rsidRPr="001D2D85">
        <w:rPr>
          <w:sz w:val="20"/>
          <w:szCs w:val="20"/>
        </w:rPr>
        <w:t xml:space="preserve"> </w:t>
      </w:r>
      <w:r w:rsidR="006A1A89" w:rsidRPr="001D2D85">
        <w:rPr>
          <w:sz w:val="20"/>
          <w:szCs w:val="20"/>
        </w:rPr>
        <w:t>proposer</w:t>
      </w:r>
      <w:r w:rsidRPr="001D2D85">
        <w:rPr>
          <w:sz w:val="20"/>
          <w:szCs w:val="20"/>
        </w:rPr>
        <w:t xml:space="preserve">s are aware of the RFP and have an opportunity to respond to it.  For this reason, an agency needs to advertise in ways that allow for the greatest </w:t>
      </w:r>
      <w:r w:rsidR="006A1A89" w:rsidRPr="001D2D85">
        <w:rPr>
          <w:sz w:val="20"/>
          <w:szCs w:val="20"/>
        </w:rPr>
        <w:t>possible</w:t>
      </w:r>
      <w:r w:rsidRPr="001D2D85">
        <w:rPr>
          <w:sz w:val="20"/>
          <w:szCs w:val="20"/>
        </w:rPr>
        <w:t xml:space="preserve"> visibility and distribution of the RFP.</w:t>
      </w:r>
    </w:p>
    <w:p w14:paraId="5266110D" w14:textId="77777777" w:rsidR="00AB63BB" w:rsidRPr="001D2D85" w:rsidRDefault="00AB63BB" w:rsidP="00BA378F">
      <w:pPr>
        <w:spacing w:line="240" w:lineRule="atLeast"/>
        <w:ind w:left="720"/>
        <w:rPr>
          <w:sz w:val="20"/>
          <w:szCs w:val="20"/>
        </w:rPr>
      </w:pPr>
    </w:p>
    <w:p w14:paraId="30A90D1F" w14:textId="77777777" w:rsidR="00AB63BB" w:rsidRPr="001D2D85" w:rsidRDefault="00AB63BB" w:rsidP="00BA378F">
      <w:pPr>
        <w:spacing w:line="240" w:lineRule="atLeast"/>
        <w:ind w:left="720"/>
        <w:rPr>
          <w:sz w:val="20"/>
          <w:szCs w:val="20"/>
        </w:rPr>
      </w:pPr>
      <w:r w:rsidRPr="001D2D85">
        <w:rPr>
          <w:sz w:val="20"/>
          <w:szCs w:val="20"/>
        </w:rPr>
        <w:t>The first step in advertising the RFP is writing a legal notice – i.e., a public announcement about the RFP.  At a minimum, the legal noti</w:t>
      </w:r>
      <w:r w:rsidRPr="006E4E77">
        <w:rPr>
          <w:sz w:val="20"/>
          <w:szCs w:val="20"/>
        </w:rPr>
        <w:t xml:space="preserve">ce </w:t>
      </w:r>
      <w:r w:rsidR="000D1781" w:rsidRPr="006E4E77">
        <w:rPr>
          <w:sz w:val="20"/>
          <w:szCs w:val="20"/>
        </w:rPr>
        <w:t>should</w:t>
      </w:r>
      <w:r w:rsidRPr="006E4E77">
        <w:rPr>
          <w:sz w:val="20"/>
          <w:szCs w:val="20"/>
        </w:rPr>
        <w:t xml:space="preserve"> contain</w:t>
      </w:r>
      <w:r w:rsidRPr="001D2D85">
        <w:rPr>
          <w:sz w:val="20"/>
          <w:szCs w:val="20"/>
        </w:rPr>
        <w:t xml:space="preserve"> the following information:</w:t>
      </w:r>
    </w:p>
    <w:p w14:paraId="6069193B" w14:textId="77777777" w:rsidR="00AB63BB" w:rsidRPr="001D2D85" w:rsidRDefault="00AB63BB" w:rsidP="00BA378F">
      <w:pPr>
        <w:spacing w:line="240" w:lineRule="atLeast"/>
        <w:ind w:left="720"/>
        <w:rPr>
          <w:sz w:val="20"/>
          <w:szCs w:val="20"/>
        </w:rPr>
      </w:pPr>
    </w:p>
    <w:p w14:paraId="3AF9C466" w14:textId="77777777" w:rsidR="00AB63BB" w:rsidRPr="001D2D85" w:rsidRDefault="00AB63BB" w:rsidP="00C84A32">
      <w:pPr>
        <w:numPr>
          <w:ilvl w:val="3"/>
          <w:numId w:val="15"/>
        </w:numPr>
        <w:tabs>
          <w:tab w:val="clear" w:pos="3960"/>
        </w:tabs>
        <w:spacing w:after="80" w:line="240" w:lineRule="atLeast"/>
        <w:ind w:left="1800"/>
        <w:rPr>
          <w:sz w:val="20"/>
          <w:szCs w:val="20"/>
        </w:rPr>
      </w:pPr>
      <w:r w:rsidRPr="001D2D85">
        <w:rPr>
          <w:sz w:val="20"/>
          <w:szCs w:val="20"/>
        </w:rPr>
        <w:t>the agency’s name and address;</w:t>
      </w:r>
    </w:p>
    <w:p w14:paraId="1AF06056" w14:textId="77777777" w:rsidR="00AB63BB" w:rsidRPr="001D2D85" w:rsidRDefault="00AB63BB" w:rsidP="00C84A32">
      <w:pPr>
        <w:numPr>
          <w:ilvl w:val="3"/>
          <w:numId w:val="15"/>
        </w:numPr>
        <w:tabs>
          <w:tab w:val="clear" w:pos="3960"/>
        </w:tabs>
        <w:spacing w:after="80" w:line="240" w:lineRule="atLeast"/>
        <w:ind w:left="1800"/>
        <w:rPr>
          <w:sz w:val="20"/>
          <w:szCs w:val="20"/>
        </w:rPr>
      </w:pPr>
      <w:r w:rsidRPr="001D2D85">
        <w:rPr>
          <w:sz w:val="20"/>
          <w:szCs w:val="20"/>
        </w:rPr>
        <w:t>a brief description of the project;</w:t>
      </w:r>
    </w:p>
    <w:p w14:paraId="12AC9092" w14:textId="77777777" w:rsidR="00AB63BB" w:rsidRPr="001D2D85" w:rsidRDefault="00AB63BB" w:rsidP="00C84A32">
      <w:pPr>
        <w:numPr>
          <w:ilvl w:val="3"/>
          <w:numId w:val="15"/>
        </w:numPr>
        <w:tabs>
          <w:tab w:val="clear" w:pos="3960"/>
        </w:tabs>
        <w:spacing w:after="80" w:line="240" w:lineRule="atLeast"/>
        <w:ind w:left="1800"/>
        <w:rPr>
          <w:sz w:val="20"/>
          <w:szCs w:val="20"/>
        </w:rPr>
      </w:pPr>
      <w:r w:rsidRPr="001D2D85">
        <w:rPr>
          <w:sz w:val="20"/>
          <w:szCs w:val="20"/>
        </w:rPr>
        <w:t xml:space="preserve">the required minimum qualifications of the </w:t>
      </w:r>
      <w:r w:rsidR="006A1A89" w:rsidRPr="001D2D85">
        <w:rPr>
          <w:sz w:val="20"/>
          <w:szCs w:val="20"/>
        </w:rPr>
        <w:t>contractor</w:t>
      </w:r>
      <w:r w:rsidRPr="001D2D85">
        <w:rPr>
          <w:sz w:val="20"/>
          <w:szCs w:val="20"/>
        </w:rPr>
        <w:t>;</w:t>
      </w:r>
    </w:p>
    <w:p w14:paraId="0132F5E7" w14:textId="77777777" w:rsidR="00AB63BB" w:rsidRPr="00334FA1" w:rsidRDefault="00AB63BB" w:rsidP="00C84A32">
      <w:pPr>
        <w:numPr>
          <w:ilvl w:val="3"/>
          <w:numId w:val="15"/>
        </w:numPr>
        <w:tabs>
          <w:tab w:val="clear" w:pos="3960"/>
        </w:tabs>
        <w:spacing w:after="80" w:line="240" w:lineRule="atLeast"/>
        <w:ind w:left="1800"/>
        <w:rPr>
          <w:sz w:val="20"/>
          <w:szCs w:val="20"/>
        </w:rPr>
      </w:pPr>
      <w:r w:rsidRPr="00334FA1">
        <w:rPr>
          <w:sz w:val="20"/>
          <w:szCs w:val="20"/>
        </w:rPr>
        <w:t>the location, date, and time of the RFP conference (if any);</w:t>
      </w:r>
    </w:p>
    <w:p w14:paraId="1B104FA0" w14:textId="77777777" w:rsidR="00AB63BB" w:rsidRPr="00334FA1" w:rsidRDefault="00AB63BB" w:rsidP="00C84A32">
      <w:pPr>
        <w:numPr>
          <w:ilvl w:val="3"/>
          <w:numId w:val="15"/>
        </w:numPr>
        <w:tabs>
          <w:tab w:val="clear" w:pos="3960"/>
        </w:tabs>
        <w:spacing w:after="80" w:line="240" w:lineRule="atLeast"/>
        <w:ind w:left="1800"/>
        <w:rPr>
          <w:sz w:val="20"/>
          <w:szCs w:val="20"/>
        </w:rPr>
      </w:pPr>
      <w:r w:rsidRPr="00334FA1">
        <w:rPr>
          <w:sz w:val="20"/>
          <w:szCs w:val="20"/>
        </w:rPr>
        <w:t>the person to contact to obtain a copy of the RFP; and</w:t>
      </w:r>
    </w:p>
    <w:p w14:paraId="5BCB6326" w14:textId="77777777" w:rsidR="00AB63BB" w:rsidRPr="00334FA1" w:rsidRDefault="00AB63BB" w:rsidP="00C84A32">
      <w:pPr>
        <w:numPr>
          <w:ilvl w:val="3"/>
          <w:numId w:val="15"/>
        </w:numPr>
        <w:tabs>
          <w:tab w:val="clear" w:pos="3960"/>
        </w:tabs>
        <w:spacing w:line="240" w:lineRule="atLeast"/>
        <w:ind w:left="1800"/>
        <w:rPr>
          <w:sz w:val="20"/>
          <w:szCs w:val="20"/>
        </w:rPr>
      </w:pPr>
      <w:r w:rsidRPr="00334FA1">
        <w:rPr>
          <w:sz w:val="20"/>
          <w:szCs w:val="20"/>
        </w:rPr>
        <w:t>the deadline for submitting proposals.</w:t>
      </w:r>
    </w:p>
    <w:p w14:paraId="24A78CB9" w14:textId="77777777" w:rsidR="00AB63BB" w:rsidRPr="00334FA1" w:rsidRDefault="00AB63BB" w:rsidP="00BA378F">
      <w:pPr>
        <w:spacing w:line="240" w:lineRule="atLeast"/>
        <w:ind w:left="720"/>
        <w:rPr>
          <w:sz w:val="20"/>
          <w:szCs w:val="20"/>
        </w:rPr>
      </w:pPr>
    </w:p>
    <w:p w14:paraId="4ACE642E" w14:textId="197C4212" w:rsidR="00AB63BB" w:rsidRPr="00334FA1" w:rsidRDefault="00AB63BB" w:rsidP="00BA378F">
      <w:pPr>
        <w:spacing w:line="240" w:lineRule="atLeast"/>
        <w:ind w:left="720"/>
        <w:rPr>
          <w:sz w:val="20"/>
          <w:szCs w:val="20"/>
        </w:rPr>
      </w:pPr>
      <w:r w:rsidRPr="008339DE">
        <w:rPr>
          <w:sz w:val="20"/>
          <w:szCs w:val="20"/>
        </w:rPr>
        <w:t xml:space="preserve">Once written, the legal notice may be mailed to </w:t>
      </w:r>
      <w:r w:rsidR="00266189" w:rsidRPr="008339DE">
        <w:rPr>
          <w:sz w:val="20"/>
          <w:szCs w:val="20"/>
        </w:rPr>
        <w:t>individual</w:t>
      </w:r>
      <w:r w:rsidRPr="008339DE">
        <w:rPr>
          <w:sz w:val="20"/>
          <w:szCs w:val="20"/>
        </w:rPr>
        <w:t xml:space="preserve">s, </w:t>
      </w:r>
      <w:r w:rsidR="00081D36" w:rsidRPr="008339DE">
        <w:rPr>
          <w:sz w:val="20"/>
          <w:szCs w:val="20"/>
        </w:rPr>
        <w:t xml:space="preserve">firms, corporations, </w:t>
      </w:r>
      <w:r w:rsidR="00692189" w:rsidRPr="008339DE">
        <w:rPr>
          <w:sz w:val="20"/>
          <w:szCs w:val="20"/>
        </w:rPr>
        <w:t xml:space="preserve">private provider organizations, </w:t>
      </w:r>
      <w:r w:rsidR="003A3E5B" w:rsidRPr="00D07FB3">
        <w:rPr>
          <w:sz w:val="20"/>
          <w:szCs w:val="20"/>
        </w:rPr>
        <w:t>or municipalities</w:t>
      </w:r>
      <w:r w:rsidRPr="00E62E8B">
        <w:rPr>
          <w:sz w:val="20"/>
          <w:szCs w:val="20"/>
        </w:rPr>
        <w:t xml:space="preserve"> that the agency believes may be interested in responding to the RFP, but such a mailing should not be done exclusively.  </w:t>
      </w:r>
      <w:r w:rsidR="008339DE">
        <w:rPr>
          <w:sz w:val="20"/>
          <w:szCs w:val="20"/>
        </w:rPr>
        <w:t>Any</w:t>
      </w:r>
      <w:r w:rsidR="008339DE" w:rsidRPr="008339DE">
        <w:rPr>
          <w:sz w:val="20"/>
          <w:szCs w:val="20"/>
        </w:rPr>
        <w:t xml:space="preserve"> </w:t>
      </w:r>
      <w:r w:rsidRPr="008339DE">
        <w:rPr>
          <w:sz w:val="20"/>
          <w:szCs w:val="20"/>
        </w:rPr>
        <w:t>direct mailing should also include small and minority-owned businesses that have been certified by DAS.  Contact the agency’s Affirmative Action Officer, Purchasing Officer</w:t>
      </w:r>
      <w:r w:rsidRPr="00D07FB3">
        <w:rPr>
          <w:sz w:val="20"/>
          <w:szCs w:val="20"/>
        </w:rPr>
        <w:t xml:space="preserve">, or DAS for </w:t>
      </w:r>
      <w:r w:rsidR="00FD582E" w:rsidRPr="00E62E8B">
        <w:rPr>
          <w:sz w:val="20"/>
          <w:szCs w:val="20"/>
        </w:rPr>
        <w:t xml:space="preserve">information about how to access the </w:t>
      </w:r>
      <w:r w:rsidRPr="00E62E8B">
        <w:rPr>
          <w:sz w:val="20"/>
          <w:szCs w:val="20"/>
        </w:rPr>
        <w:t>current list</w:t>
      </w:r>
      <w:r w:rsidR="00FD582E" w:rsidRPr="00E62E8B">
        <w:rPr>
          <w:sz w:val="20"/>
          <w:szCs w:val="20"/>
        </w:rPr>
        <w:t>s</w:t>
      </w:r>
      <w:r w:rsidRPr="00E62E8B">
        <w:rPr>
          <w:sz w:val="20"/>
          <w:szCs w:val="20"/>
        </w:rPr>
        <w:t>.</w:t>
      </w:r>
    </w:p>
    <w:p w14:paraId="6AE623C8" w14:textId="77777777" w:rsidR="00AB63BB" w:rsidRPr="00334FA1" w:rsidRDefault="00AB63BB" w:rsidP="00BA378F">
      <w:pPr>
        <w:spacing w:line="240" w:lineRule="atLeast"/>
        <w:ind w:left="720"/>
        <w:rPr>
          <w:sz w:val="20"/>
          <w:szCs w:val="20"/>
        </w:rPr>
      </w:pPr>
    </w:p>
    <w:p w14:paraId="19F79F27" w14:textId="4EFF5BAB" w:rsidR="00EA5D68" w:rsidRDefault="00AB63BB" w:rsidP="00BA378F">
      <w:pPr>
        <w:spacing w:line="240" w:lineRule="atLeast"/>
        <w:ind w:left="720"/>
        <w:rPr>
          <w:sz w:val="20"/>
          <w:szCs w:val="20"/>
        </w:rPr>
      </w:pPr>
      <w:r w:rsidRPr="00334FA1">
        <w:rPr>
          <w:sz w:val="20"/>
          <w:szCs w:val="20"/>
        </w:rPr>
        <w:t xml:space="preserve">When </w:t>
      </w:r>
      <w:r w:rsidRPr="001D2D85">
        <w:rPr>
          <w:sz w:val="20"/>
          <w:szCs w:val="20"/>
        </w:rPr>
        <w:t xml:space="preserve">the </w:t>
      </w:r>
      <w:r w:rsidR="006A1A89" w:rsidRPr="001D2D85">
        <w:rPr>
          <w:sz w:val="20"/>
          <w:szCs w:val="20"/>
        </w:rPr>
        <w:t>anticipated</w:t>
      </w:r>
      <w:r w:rsidRPr="001D2D85">
        <w:rPr>
          <w:sz w:val="20"/>
          <w:szCs w:val="20"/>
        </w:rPr>
        <w:t xml:space="preserve"> cost of the </w:t>
      </w:r>
      <w:r w:rsidR="00594158">
        <w:rPr>
          <w:sz w:val="20"/>
          <w:szCs w:val="20"/>
        </w:rPr>
        <w:t>contract</w:t>
      </w:r>
      <w:r w:rsidRPr="001D2D85">
        <w:rPr>
          <w:sz w:val="20"/>
          <w:szCs w:val="20"/>
        </w:rPr>
        <w:t xml:space="preserve"> is more than $50,000, agencies </w:t>
      </w:r>
      <w:r w:rsidR="008339DE">
        <w:rPr>
          <w:sz w:val="20"/>
          <w:szCs w:val="20"/>
        </w:rPr>
        <w:t>should consider</w:t>
      </w:r>
      <w:r w:rsidR="008339DE" w:rsidRPr="001D2D85">
        <w:rPr>
          <w:sz w:val="20"/>
          <w:szCs w:val="20"/>
        </w:rPr>
        <w:t xml:space="preserve"> </w:t>
      </w:r>
      <w:r w:rsidRPr="001D2D85">
        <w:rPr>
          <w:sz w:val="20"/>
          <w:szCs w:val="20"/>
        </w:rPr>
        <w:t>advertis</w:t>
      </w:r>
      <w:r w:rsidR="008339DE">
        <w:rPr>
          <w:sz w:val="20"/>
          <w:szCs w:val="20"/>
        </w:rPr>
        <w:t>ing</w:t>
      </w:r>
      <w:r w:rsidRPr="001D2D85">
        <w:rPr>
          <w:sz w:val="20"/>
          <w:szCs w:val="20"/>
        </w:rPr>
        <w:t xml:space="preserve"> in the print media.  </w:t>
      </w:r>
      <w:r w:rsidR="00866DA4">
        <w:rPr>
          <w:sz w:val="20"/>
          <w:szCs w:val="20"/>
        </w:rPr>
        <w:t xml:space="preserve">Print media advertising must be done for contracts with anticipated costs over $250,000.  </w:t>
      </w:r>
      <w:r w:rsidRPr="001D2D85">
        <w:rPr>
          <w:sz w:val="20"/>
          <w:szCs w:val="20"/>
        </w:rPr>
        <w:t xml:space="preserve">Print media </w:t>
      </w:r>
      <w:r w:rsidRPr="006E4E77">
        <w:rPr>
          <w:sz w:val="20"/>
          <w:szCs w:val="20"/>
        </w:rPr>
        <w:t xml:space="preserve">include major newspapers having either </w:t>
      </w:r>
      <w:r w:rsidR="006A3A40" w:rsidRPr="006E4E77">
        <w:rPr>
          <w:sz w:val="20"/>
          <w:szCs w:val="20"/>
        </w:rPr>
        <w:t>statewide</w:t>
      </w:r>
      <w:r w:rsidRPr="006E4E77">
        <w:rPr>
          <w:sz w:val="20"/>
          <w:szCs w:val="20"/>
        </w:rPr>
        <w:t xml:space="preserve"> or regional (multi-state) circulation.</w:t>
      </w:r>
      <w:r w:rsidR="00706BF4">
        <w:rPr>
          <w:sz w:val="20"/>
          <w:szCs w:val="20"/>
        </w:rPr>
        <w:t xml:space="preserve">  </w:t>
      </w:r>
      <w:r w:rsidR="00706BF4" w:rsidRPr="001D2D85">
        <w:rPr>
          <w:sz w:val="20"/>
          <w:szCs w:val="20"/>
        </w:rPr>
        <w:t>An agency may also choose to advertise in any appropriate industry, trade, or professional publication.</w:t>
      </w:r>
      <w:r w:rsidR="00706BF4">
        <w:rPr>
          <w:sz w:val="20"/>
          <w:szCs w:val="20"/>
        </w:rPr>
        <w:t xml:space="preserve">  </w:t>
      </w:r>
      <w:r w:rsidRPr="006E4E77">
        <w:rPr>
          <w:sz w:val="20"/>
          <w:szCs w:val="20"/>
        </w:rPr>
        <w:t xml:space="preserve">An agency must also </w:t>
      </w:r>
      <w:r w:rsidR="006B73F3" w:rsidRPr="006E4E77">
        <w:rPr>
          <w:sz w:val="20"/>
          <w:szCs w:val="20"/>
        </w:rPr>
        <w:t xml:space="preserve">solicit the participation of minority business enterprises, as required by the Regulations of Connecticut State Agencies § </w:t>
      </w:r>
      <w:hyperlink r:id="rId46" w:anchor="Sec46a-68j.htm" w:history="1">
        <w:r w:rsidR="006B73F3" w:rsidRPr="00EB691D">
          <w:rPr>
            <w:rStyle w:val="Hyperlink"/>
            <w:sz w:val="20"/>
            <w:szCs w:val="20"/>
          </w:rPr>
          <w:t>46a-68j-30(9)</w:t>
        </w:r>
      </w:hyperlink>
      <w:r w:rsidR="006B73F3" w:rsidRPr="006E4E77">
        <w:rPr>
          <w:sz w:val="20"/>
          <w:szCs w:val="20"/>
        </w:rPr>
        <w:t xml:space="preserve">.  Such solicitation may include </w:t>
      </w:r>
      <w:r w:rsidRPr="006E4E77">
        <w:rPr>
          <w:sz w:val="20"/>
          <w:szCs w:val="20"/>
        </w:rPr>
        <w:t>advertis</w:t>
      </w:r>
      <w:r w:rsidR="006B73F3" w:rsidRPr="006E4E77">
        <w:rPr>
          <w:sz w:val="20"/>
          <w:szCs w:val="20"/>
        </w:rPr>
        <w:t>ing</w:t>
      </w:r>
      <w:r w:rsidRPr="006E4E77">
        <w:rPr>
          <w:sz w:val="20"/>
          <w:szCs w:val="20"/>
        </w:rPr>
        <w:t xml:space="preserve"> in newspapers having circulation primarily among minority-owned business enterprises</w:t>
      </w:r>
      <w:r w:rsidR="00E95910" w:rsidRPr="006E4E77">
        <w:rPr>
          <w:sz w:val="20"/>
          <w:szCs w:val="20"/>
        </w:rPr>
        <w:t>.</w:t>
      </w:r>
    </w:p>
    <w:p w14:paraId="4BA1596F" w14:textId="77777777" w:rsidR="002915F2" w:rsidRDefault="002915F2" w:rsidP="00FD582E">
      <w:pPr>
        <w:spacing w:line="240" w:lineRule="atLeast"/>
        <w:ind w:left="720"/>
        <w:rPr>
          <w:sz w:val="20"/>
          <w:szCs w:val="20"/>
        </w:rPr>
      </w:pPr>
    </w:p>
    <w:p w14:paraId="07F0CEFE" w14:textId="3AC12E6C" w:rsidR="00FD582E" w:rsidRPr="00334FA1" w:rsidRDefault="00FD582E" w:rsidP="00FD582E">
      <w:pPr>
        <w:spacing w:line="240" w:lineRule="atLeast"/>
        <w:ind w:left="720"/>
        <w:rPr>
          <w:sz w:val="20"/>
          <w:szCs w:val="20"/>
        </w:rPr>
      </w:pPr>
      <w:r w:rsidRPr="001D2D85">
        <w:rPr>
          <w:sz w:val="20"/>
          <w:szCs w:val="20"/>
        </w:rPr>
        <w:t xml:space="preserve">Pursuant to Governor Rell's </w:t>
      </w:r>
      <w:hyperlink r:id="rId47" w:history="1">
        <w:r w:rsidRPr="00FD24D0">
          <w:rPr>
            <w:rStyle w:val="Hyperlink"/>
            <w:sz w:val="20"/>
            <w:szCs w:val="20"/>
          </w:rPr>
          <w:t>Executive Order No. 3</w:t>
        </w:r>
      </w:hyperlink>
      <w:r w:rsidRPr="001D2D85">
        <w:rPr>
          <w:sz w:val="20"/>
          <w:szCs w:val="20"/>
        </w:rPr>
        <w:t>, all bids, RFPs, rel</w:t>
      </w:r>
      <w:r w:rsidRPr="00334FA1">
        <w:rPr>
          <w:sz w:val="20"/>
          <w:szCs w:val="20"/>
        </w:rPr>
        <w:t xml:space="preserve">ated materials, and resulting contracts and agreements </w:t>
      </w:r>
      <w:r w:rsidR="006A3A40">
        <w:rPr>
          <w:sz w:val="20"/>
          <w:szCs w:val="20"/>
        </w:rPr>
        <w:t xml:space="preserve">must </w:t>
      </w:r>
      <w:r w:rsidR="00F31C67">
        <w:rPr>
          <w:sz w:val="20"/>
          <w:szCs w:val="20"/>
        </w:rPr>
        <w:t xml:space="preserve">be posted on the </w:t>
      </w:r>
      <w:hyperlink r:id="rId48" w:history="1">
        <w:r w:rsidRPr="00AF06F0">
          <w:rPr>
            <w:rStyle w:val="Hyperlink"/>
            <w:sz w:val="20"/>
            <w:szCs w:val="20"/>
          </w:rPr>
          <w:t>State Contracting Portal</w:t>
        </w:r>
      </w:hyperlink>
      <w:r w:rsidRPr="00334FA1">
        <w:rPr>
          <w:sz w:val="20"/>
          <w:szCs w:val="20"/>
        </w:rPr>
        <w:t>.  The portal is maintained by DAS.   Agencies have to get an account number, password, and training from D</w:t>
      </w:r>
      <w:r>
        <w:rPr>
          <w:sz w:val="20"/>
          <w:szCs w:val="20"/>
        </w:rPr>
        <w:t>AS before posting information.</w:t>
      </w:r>
    </w:p>
    <w:p w14:paraId="3C41ADAE" w14:textId="77777777" w:rsidR="00FD582E" w:rsidRPr="00334FA1" w:rsidRDefault="00FD582E" w:rsidP="00FD582E">
      <w:pPr>
        <w:spacing w:line="240" w:lineRule="atLeast"/>
        <w:ind w:left="720"/>
        <w:rPr>
          <w:sz w:val="20"/>
          <w:szCs w:val="20"/>
        </w:rPr>
      </w:pPr>
    </w:p>
    <w:p w14:paraId="3EB0CA06" w14:textId="77777777" w:rsidR="00AB63BB" w:rsidRDefault="00AB63BB" w:rsidP="00BA378F">
      <w:pPr>
        <w:spacing w:line="240" w:lineRule="atLeast"/>
        <w:ind w:left="720"/>
        <w:rPr>
          <w:sz w:val="20"/>
          <w:szCs w:val="20"/>
        </w:rPr>
      </w:pPr>
      <w:r w:rsidRPr="001D2D85">
        <w:rPr>
          <w:sz w:val="20"/>
          <w:szCs w:val="20"/>
        </w:rPr>
        <w:t>All legal notices and RFPs must also be published on the agency’s website.  Ideally, a prominently placed hyperlink or clickable im</w:t>
      </w:r>
      <w:r w:rsidR="00F31C67">
        <w:rPr>
          <w:sz w:val="20"/>
          <w:szCs w:val="20"/>
        </w:rPr>
        <w:t xml:space="preserve">age on the agency’s “home page” </w:t>
      </w:r>
      <w:r w:rsidRPr="001D2D85">
        <w:rPr>
          <w:sz w:val="20"/>
          <w:szCs w:val="20"/>
        </w:rPr>
        <w:t>should take the viewer to an “RFP page” where all the agency’s legal notices and RFPs are listed.  From the RFP page, a viewer should be able to view, download, and print each legal notice and RFP.  Be sure to coordinate the timing of any direct mailing with the publication of the legal notice in the print media</w:t>
      </w:r>
      <w:r w:rsidR="00FD582E">
        <w:rPr>
          <w:sz w:val="20"/>
          <w:szCs w:val="20"/>
        </w:rPr>
        <w:t xml:space="preserve">, </w:t>
      </w:r>
      <w:r w:rsidRPr="001D2D85">
        <w:rPr>
          <w:sz w:val="20"/>
          <w:szCs w:val="20"/>
        </w:rPr>
        <w:t>on the agency’s website</w:t>
      </w:r>
      <w:r w:rsidR="00FD582E">
        <w:rPr>
          <w:sz w:val="20"/>
          <w:szCs w:val="20"/>
        </w:rPr>
        <w:t>, and on the State Contracting Portal</w:t>
      </w:r>
      <w:r w:rsidRPr="001D2D85">
        <w:rPr>
          <w:sz w:val="20"/>
          <w:szCs w:val="20"/>
        </w:rPr>
        <w:t>.  They should occur simultaneously.</w:t>
      </w:r>
    </w:p>
    <w:p w14:paraId="1F430B8B" w14:textId="77777777" w:rsidR="005F0CB7" w:rsidRPr="001D2D85" w:rsidRDefault="005F0CB7" w:rsidP="00BA378F">
      <w:pPr>
        <w:spacing w:line="240" w:lineRule="atLeast"/>
        <w:ind w:left="720"/>
        <w:rPr>
          <w:sz w:val="20"/>
          <w:szCs w:val="20"/>
        </w:rPr>
      </w:pPr>
    </w:p>
    <w:p w14:paraId="6A1E9249" w14:textId="77777777" w:rsidR="00AB63BB" w:rsidRPr="00334FA1" w:rsidRDefault="00AB63BB" w:rsidP="00BA378F">
      <w:pPr>
        <w:spacing w:line="240" w:lineRule="atLeast"/>
        <w:ind w:left="720"/>
        <w:rPr>
          <w:sz w:val="20"/>
          <w:szCs w:val="20"/>
        </w:rPr>
      </w:pPr>
      <w:r w:rsidRPr="00334FA1">
        <w:rPr>
          <w:sz w:val="20"/>
          <w:szCs w:val="20"/>
        </w:rPr>
        <w:lastRenderedPageBreak/>
        <w:t>Some interested parties may request a hard copy of the RFP from an agency.  So as not to discriminate against those without access to a computer, a printer, or the Internet, a hard copy of an RFP must be mailed or given to anyone who requests one.  It is advisable to keep a list of all those requesting a hard copy, as this contact information can be useful for updating the agency’s direct mailing list or when issuing any amendments to the RFP.</w:t>
      </w:r>
    </w:p>
    <w:p w14:paraId="31DEDC9A" w14:textId="77777777" w:rsidR="00AB63BB" w:rsidRDefault="00AB63BB" w:rsidP="00BA378F">
      <w:pPr>
        <w:spacing w:line="240" w:lineRule="atLeast"/>
        <w:ind w:left="720"/>
        <w:rPr>
          <w:sz w:val="20"/>
          <w:szCs w:val="20"/>
        </w:rPr>
      </w:pPr>
    </w:p>
    <w:p w14:paraId="4DC1D0DE" w14:textId="77777777" w:rsidR="00AB63BB" w:rsidRPr="00334FA1" w:rsidRDefault="00AB63BB" w:rsidP="00BA378F">
      <w:pPr>
        <w:spacing w:line="240" w:lineRule="atLeast"/>
        <w:ind w:left="720"/>
        <w:rPr>
          <w:sz w:val="20"/>
          <w:szCs w:val="20"/>
        </w:rPr>
      </w:pPr>
    </w:p>
    <w:p w14:paraId="1F76B515" w14:textId="77777777" w:rsidR="00B403D0" w:rsidRPr="00334FA1" w:rsidRDefault="00B403D0" w:rsidP="00BA378F">
      <w:pPr>
        <w:pStyle w:val="Style1"/>
        <w:numPr>
          <w:ilvl w:val="0"/>
          <w:numId w:val="39"/>
        </w:numPr>
        <w:spacing w:line="240" w:lineRule="atLeast"/>
        <w:ind w:right="6300"/>
        <w:rPr>
          <w:b/>
          <w:shadow/>
          <w:color w:val="37668D"/>
          <w:spacing w:val="30"/>
          <w:sz w:val="20"/>
          <w:szCs w:val="20"/>
          <w:u w:color="37668D"/>
        </w:rPr>
      </w:pPr>
      <w:bookmarkStart w:id="95" w:name="icommunications"/>
      <w:r>
        <w:rPr>
          <w:b/>
          <w:shadow/>
          <w:color w:val="37668D"/>
          <w:spacing w:val="30"/>
          <w:sz w:val="20"/>
          <w:szCs w:val="20"/>
          <w:u w:color="37668D"/>
        </w:rPr>
        <w:t>C</w:t>
      </w:r>
      <w:r w:rsidRPr="00334FA1">
        <w:rPr>
          <w:b/>
          <w:shadow/>
          <w:color w:val="37668D"/>
          <w:spacing w:val="30"/>
          <w:sz w:val="20"/>
          <w:szCs w:val="20"/>
          <w:u w:color="37668D"/>
        </w:rPr>
        <w:t>OMMUNICATIONS</w:t>
      </w:r>
    </w:p>
    <w:bookmarkEnd w:id="95"/>
    <w:p w14:paraId="280DB7B4" w14:textId="77777777" w:rsidR="00B403D0" w:rsidRPr="00334FA1" w:rsidRDefault="00B403D0" w:rsidP="00BA378F">
      <w:pPr>
        <w:spacing w:line="240" w:lineRule="atLeast"/>
        <w:ind w:left="720"/>
        <w:rPr>
          <w:sz w:val="20"/>
          <w:szCs w:val="20"/>
        </w:rPr>
      </w:pPr>
    </w:p>
    <w:p w14:paraId="314D3C66" w14:textId="77777777" w:rsidR="00B403D0" w:rsidRPr="00334FA1" w:rsidRDefault="00B403D0" w:rsidP="00BA378F">
      <w:pPr>
        <w:spacing w:line="240" w:lineRule="atLeast"/>
        <w:ind w:left="720"/>
        <w:rPr>
          <w:sz w:val="20"/>
          <w:szCs w:val="20"/>
        </w:rPr>
      </w:pPr>
      <w:r w:rsidRPr="00334FA1">
        <w:rPr>
          <w:sz w:val="20"/>
          <w:szCs w:val="20"/>
        </w:rPr>
        <w:t xml:space="preserve">It is in an agency’s best interest to control the flow of information about the RFP.  Great care should be taken about what is said about the RFP process and to whom.  To ensure the equitable treatment of all </w:t>
      </w:r>
      <w:r w:rsidR="001D2D85">
        <w:rPr>
          <w:sz w:val="20"/>
          <w:szCs w:val="20"/>
        </w:rPr>
        <w:t>prospective proposers</w:t>
      </w:r>
      <w:r w:rsidRPr="00334FA1">
        <w:rPr>
          <w:sz w:val="20"/>
          <w:szCs w:val="20"/>
        </w:rPr>
        <w:t>, each should receive the same, accurate, and authorized information throughout the RFP process – no more, no less.</w:t>
      </w:r>
    </w:p>
    <w:p w14:paraId="7B12DDE2" w14:textId="77777777" w:rsidR="00B403D0" w:rsidRPr="00334FA1" w:rsidRDefault="00B403D0" w:rsidP="00BA378F">
      <w:pPr>
        <w:spacing w:line="240" w:lineRule="atLeast"/>
        <w:ind w:left="720"/>
        <w:rPr>
          <w:sz w:val="20"/>
          <w:szCs w:val="20"/>
        </w:rPr>
      </w:pPr>
    </w:p>
    <w:p w14:paraId="1DD71639" w14:textId="77777777" w:rsidR="00AB63BB" w:rsidRPr="00334FA1" w:rsidRDefault="00AB63BB" w:rsidP="00BA378F">
      <w:pPr>
        <w:spacing w:line="240" w:lineRule="atLeast"/>
        <w:ind w:left="720"/>
        <w:rPr>
          <w:smallCaps/>
          <w:spacing w:val="30"/>
          <w:sz w:val="20"/>
        </w:rPr>
      </w:pPr>
    </w:p>
    <w:p w14:paraId="5F7C4A91" w14:textId="77777777" w:rsidR="00AB63BB" w:rsidRPr="00334FA1" w:rsidRDefault="00AB63BB" w:rsidP="00C84A32">
      <w:pPr>
        <w:pStyle w:val="Style1"/>
        <w:numPr>
          <w:ilvl w:val="0"/>
          <w:numId w:val="29"/>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96" w:name="offcialagencycontact"/>
      <w:r>
        <w:rPr>
          <w:b/>
          <w:shadow/>
          <w:color w:val="37668D"/>
          <w:spacing w:val="30"/>
          <w:sz w:val="20"/>
          <w:szCs w:val="20"/>
          <w:u w:color="37668D"/>
        </w:rPr>
        <w:t>Official Agency Contact</w:t>
      </w:r>
      <w:bookmarkEnd w:id="96"/>
    </w:p>
    <w:p w14:paraId="3E458FEA" w14:textId="77777777" w:rsidR="00AB63BB" w:rsidRPr="00334FA1" w:rsidRDefault="00AB63BB" w:rsidP="00BA378F">
      <w:pPr>
        <w:spacing w:line="240" w:lineRule="atLeast"/>
        <w:ind w:left="720"/>
        <w:rPr>
          <w:smallCaps/>
          <w:sz w:val="20"/>
          <w:szCs w:val="22"/>
        </w:rPr>
      </w:pPr>
    </w:p>
    <w:p w14:paraId="0DAEEBC9" w14:textId="77777777" w:rsidR="00B403D0" w:rsidRPr="00334FA1" w:rsidRDefault="00B403D0" w:rsidP="00BA378F">
      <w:pPr>
        <w:spacing w:line="240" w:lineRule="atLeast"/>
        <w:ind w:left="720"/>
        <w:rPr>
          <w:sz w:val="20"/>
          <w:szCs w:val="20"/>
        </w:rPr>
      </w:pPr>
      <w:r w:rsidRPr="00334FA1">
        <w:rPr>
          <w:sz w:val="20"/>
          <w:szCs w:val="20"/>
        </w:rPr>
        <w:t xml:space="preserve">The agency must designate one of its </w:t>
      </w:r>
      <w:r w:rsidR="00266189" w:rsidRPr="00266189">
        <w:rPr>
          <w:sz w:val="20"/>
          <w:szCs w:val="20"/>
        </w:rPr>
        <w:t>employee</w:t>
      </w:r>
      <w:r w:rsidRPr="00334FA1">
        <w:rPr>
          <w:sz w:val="20"/>
          <w:szCs w:val="20"/>
        </w:rPr>
        <w:t>s as the “Official Agency Contact” for purposes of the RFP.  The principal responsibility of the Official Agency Contact is to handle all communications with outside parties concerning the RFP.</w:t>
      </w:r>
    </w:p>
    <w:p w14:paraId="0A984774" w14:textId="77777777" w:rsidR="00B403D0" w:rsidRPr="00334FA1" w:rsidRDefault="00B403D0" w:rsidP="00BA378F">
      <w:pPr>
        <w:pStyle w:val="Style1"/>
        <w:numPr>
          <w:ilvl w:val="0"/>
          <w:numId w:val="0"/>
        </w:numPr>
        <w:spacing w:line="240" w:lineRule="atLeast"/>
        <w:ind w:left="720"/>
        <w:rPr>
          <w:sz w:val="20"/>
          <w:szCs w:val="20"/>
        </w:rPr>
      </w:pPr>
    </w:p>
    <w:p w14:paraId="0EF9E0EB" w14:textId="77777777" w:rsidR="00B403D0" w:rsidRPr="00334FA1" w:rsidRDefault="00B403D0" w:rsidP="00BA378F">
      <w:pPr>
        <w:spacing w:line="240" w:lineRule="atLeast"/>
        <w:ind w:left="720"/>
        <w:rPr>
          <w:sz w:val="20"/>
          <w:szCs w:val="20"/>
        </w:rPr>
      </w:pPr>
      <w:r w:rsidRPr="00334FA1">
        <w:rPr>
          <w:sz w:val="20"/>
          <w:szCs w:val="20"/>
        </w:rPr>
        <w:t>The Official Agency Contact also receives all proposals submitted in response to the RFP and keeps them, unopened, in a secure location until the submission deadline.  After the deadline has passed, the Official Agency Contact gives the proposals to the Chair of the Screening Committee.  Any proposals received after the deadline must be retained, unopened, by the Official Agency Contact in a secure location.</w:t>
      </w:r>
    </w:p>
    <w:p w14:paraId="23365E8E" w14:textId="77777777" w:rsidR="00B403D0" w:rsidRPr="00334FA1" w:rsidRDefault="00B403D0" w:rsidP="00BA378F">
      <w:pPr>
        <w:spacing w:line="240" w:lineRule="atLeast"/>
        <w:ind w:left="720"/>
        <w:rPr>
          <w:sz w:val="20"/>
          <w:szCs w:val="20"/>
        </w:rPr>
      </w:pPr>
    </w:p>
    <w:p w14:paraId="77D6367D" w14:textId="77777777" w:rsidR="002915F2" w:rsidRDefault="00B403D0" w:rsidP="00BA378F">
      <w:pPr>
        <w:spacing w:line="240" w:lineRule="atLeast"/>
        <w:ind w:left="720"/>
        <w:rPr>
          <w:sz w:val="20"/>
          <w:szCs w:val="20"/>
        </w:rPr>
      </w:pPr>
      <w:r w:rsidRPr="00334FA1">
        <w:rPr>
          <w:sz w:val="20"/>
          <w:szCs w:val="20"/>
        </w:rPr>
        <w:t>The Official Agency Contact should be someone who is “disinterested” (meaning, having no interest or involvement) in the RFP process, but who is knowledgeable about it.  Having these qualities enables this person to speak for the agency about the RFP when necessary, yet minimizes the possibility of this person influencing – however unintentionally – the outcome of the process.</w:t>
      </w:r>
    </w:p>
    <w:p w14:paraId="6FF54F7F" w14:textId="77777777" w:rsidR="007A510B" w:rsidRDefault="007A510B" w:rsidP="00BA378F">
      <w:pPr>
        <w:spacing w:line="240" w:lineRule="atLeast"/>
        <w:ind w:left="720"/>
        <w:rPr>
          <w:sz w:val="20"/>
          <w:szCs w:val="20"/>
        </w:rPr>
      </w:pPr>
    </w:p>
    <w:p w14:paraId="30F79F2B" w14:textId="77777777" w:rsidR="00B403D0" w:rsidRPr="00334FA1" w:rsidRDefault="00B403D0" w:rsidP="00BA378F">
      <w:pPr>
        <w:spacing w:line="240" w:lineRule="atLeast"/>
        <w:ind w:left="720"/>
        <w:rPr>
          <w:sz w:val="20"/>
          <w:szCs w:val="20"/>
        </w:rPr>
      </w:pPr>
      <w:r w:rsidRPr="00334FA1">
        <w:rPr>
          <w:sz w:val="20"/>
          <w:szCs w:val="20"/>
        </w:rPr>
        <w:t>While appointing a “disinterested” Official Agency Contact is recommended, it may not always be feasible, particularly if an agency has staff constraints.  An acceptable alternative is for the Official Agency Contact to be someone who participated in writing the RFP or the evaluation plan.  It is not permissible under any circumstances for the Official Agency Contact to be the Chair or a member of the Screening Committee.</w:t>
      </w:r>
    </w:p>
    <w:p w14:paraId="26A1FAFB" w14:textId="77777777" w:rsidR="00B403D0" w:rsidRPr="00334FA1" w:rsidRDefault="00B403D0" w:rsidP="00BA378F">
      <w:pPr>
        <w:spacing w:line="240" w:lineRule="atLeast"/>
        <w:ind w:left="720"/>
        <w:rPr>
          <w:smallCaps/>
          <w:spacing w:val="20"/>
          <w:sz w:val="20"/>
          <w:szCs w:val="20"/>
        </w:rPr>
      </w:pPr>
    </w:p>
    <w:p w14:paraId="2F26382A" w14:textId="77777777" w:rsidR="00B403D0" w:rsidRPr="00334FA1" w:rsidRDefault="00B403D0" w:rsidP="00BA378F">
      <w:pPr>
        <w:spacing w:line="240" w:lineRule="atLeast"/>
        <w:ind w:left="720"/>
        <w:rPr>
          <w:smallCaps/>
          <w:spacing w:val="20"/>
          <w:sz w:val="20"/>
          <w:szCs w:val="20"/>
        </w:rPr>
      </w:pPr>
    </w:p>
    <w:p w14:paraId="684579F3" w14:textId="77777777" w:rsidR="00B403D0" w:rsidRPr="00AB63BB" w:rsidRDefault="00AB63BB" w:rsidP="00C84A32">
      <w:pPr>
        <w:pStyle w:val="Style1"/>
        <w:numPr>
          <w:ilvl w:val="0"/>
          <w:numId w:val="29"/>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97" w:name="exparte"/>
      <w:r w:rsidRPr="00AB63BB">
        <w:rPr>
          <w:b/>
          <w:shadow/>
          <w:color w:val="37668D"/>
          <w:spacing w:val="30"/>
          <w:sz w:val="20"/>
          <w:szCs w:val="20"/>
          <w:u w:color="37668D"/>
        </w:rPr>
        <w:t>Ex Parte Communications</w:t>
      </w:r>
      <w:bookmarkEnd w:id="97"/>
    </w:p>
    <w:p w14:paraId="4C643F2F" w14:textId="77777777" w:rsidR="00B403D0" w:rsidRPr="00334FA1" w:rsidRDefault="00B403D0" w:rsidP="00BA378F">
      <w:pPr>
        <w:spacing w:line="240" w:lineRule="atLeast"/>
        <w:ind w:left="720"/>
        <w:rPr>
          <w:smallCaps/>
          <w:spacing w:val="30"/>
          <w:sz w:val="20"/>
        </w:rPr>
      </w:pPr>
    </w:p>
    <w:p w14:paraId="3CD8DB18" w14:textId="77777777" w:rsidR="00FA63DA" w:rsidRDefault="00FA63DA" w:rsidP="00BA378F">
      <w:pPr>
        <w:spacing w:line="240" w:lineRule="atLeast"/>
        <w:ind w:left="720"/>
        <w:rPr>
          <w:sz w:val="20"/>
          <w:szCs w:val="20"/>
        </w:rPr>
      </w:pPr>
      <w:r>
        <w:rPr>
          <w:sz w:val="20"/>
          <w:szCs w:val="20"/>
        </w:rPr>
        <w:t xml:space="preserve">It is in an agency’s best interest to control the flow of information about the RFP.  Great care must be taken about what is said by </w:t>
      </w:r>
      <w:r w:rsidR="005B6236">
        <w:rPr>
          <w:sz w:val="20"/>
          <w:szCs w:val="20"/>
        </w:rPr>
        <w:t>an</w:t>
      </w:r>
      <w:r>
        <w:rPr>
          <w:sz w:val="20"/>
          <w:szCs w:val="20"/>
        </w:rPr>
        <w:t xml:space="preserve"> agency about the RFP and to whom.  To ensure the equal treatment of all prospective proposers, proposers, and potential contractors, </w:t>
      </w:r>
      <w:r w:rsidR="005B6236">
        <w:rPr>
          <w:sz w:val="20"/>
          <w:szCs w:val="20"/>
        </w:rPr>
        <w:t>all</w:t>
      </w:r>
      <w:r>
        <w:rPr>
          <w:sz w:val="20"/>
          <w:szCs w:val="20"/>
        </w:rPr>
        <w:t xml:space="preserve"> must </w:t>
      </w:r>
      <w:r w:rsidR="005B6236">
        <w:rPr>
          <w:sz w:val="20"/>
          <w:szCs w:val="20"/>
        </w:rPr>
        <w:t>have access to</w:t>
      </w:r>
      <w:r>
        <w:rPr>
          <w:sz w:val="20"/>
          <w:szCs w:val="20"/>
        </w:rPr>
        <w:t xml:space="preserve"> the same, accurate, and authorized information throughout the RFP process – no more, no less.</w:t>
      </w:r>
    </w:p>
    <w:p w14:paraId="665A0C92" w14:textId="77777777" w:rsidR="00FA63DA" w:rsidRDefault="00FA63DA" w:rsidP="00BA378F">
      <w:pPr>
        <w:spacing w:line="240" w:lineRule="atLeast"/>
        <w:ind w:left="720"/>
        <w:rPr>
          <w:sz w:val="20"/>
          <w:szCs w:val="20"/>
        </w:rPr>
      </w:pPr>
    </w:p>
    <w:p w14:paraId="27A1299D" w14:textId="77777777" w:rsidR="005A6852" w:rsidRDefault="00B403D0" w:rsidP="00BA378F">
      <w:pPr>
        <w:spacing w:line="240" w:lineRule="atLeast"/>
        <w:ind w:left="720"/>
        <w:rPr>
          <w:sz w:val="20"/>
          <w:szCs w:val="20"/>
        </w:rPr>
      </w:pPr>
      <w:r w:rsidRPr="00334FA1">
        <w:rPr>
          <w:sz w:val="20"/>
          <w:szCs w:val="20"/>
        </w:rPr>
        <w:t>Steps should be taken to p</w:t>
      </w:r>
      <w:r w:rsidRPr="0081768D">
        <w:rPr>
          <w:sz w:val="20"/>
          <w:szCs w:val="20"/>
        </w:rPr>
        <w:t>revent “ex parte communications</w:t>
      </w:r>
      <w:r w:rsidR="00FA63DA" w:rsidRPr="0081768D">
        <w:rPr>
          <w:sz w:val="20"/>
          <w:szCs w:val="20"/>
        </w:rPr>
        <w:t xml:space="preserve">.”  </w:t>
      </w:r>
      <w:r w:rsidRPr="0081768D">
        <w:rPr>
          <w:sz w:val="20"/>
          <w:szCs w:val="20"/>
        </w:rPr>
        <w:t xml:space="preserve">An ex parte communication is </w:t>
      </w:r>
      <w:r w:rsidR="001B7FE1" w:rsidRPr="0081768D">
        <w:rPr>
          <w:sz w:val="20"/>
          <w:szCs w:val="20"/>
        </w:rPr>
        <w:t xml:space="preserve">the </w:t>
      </w:r>
      <w:r w:rsidR="006B3600" w:rsidRPr="0081768D">
        <w:rPr>
          <w:sz w:val="20"/>
          <w:szCs w:val="20"/>
        </w:rPr>
        <w:t xml:space="preserve">transmission of information that is </w:t>
      </w:r>
      <w:r w:rsidR="004D2CD7" w:rsidRPr="0081768D">
        <w:rPr>
          <w:sz w:val="20"/>
          <w:szCs w:val="20"/>
        </w:rPr>
        <w:t xml:space="preserve">(1) </w:t>
      </w:r>
      <w:r w:rsidR="006B3600" w:rsidRPr="0081768D">
        <w:rPr>
          <w:sz w:val="20"/>
          <w:szCs w:val="20"/>
        </w:rPr>
        <w:t xml:space="preserve">not part of the public record and </w:t>
      </w:r>
      <w:r w:rsidR="004D2CD7" w:rsidRPr="0081768D">
        <w:rPr>
          <w:sz w:val="20"/>
          <w:szCs w:val="20"/>
        </w:rPr>
        <w:t xml:space="preserve">(2) </w:t>
      </w:r>
      <w:r w:rsidR="006B3600" w:rsidRPr="0081768D">
        <w:rPr>
          <w:sz w:val="20"/>
          <w:szCs w:val="20"/>
        </w:rPr>
        <w:t xml:space="preserve">not generally available or shared with all participants of the RFP process. </w:t>
      </w:r>
      <w:r w:rsidRPr="0081768D">
        <w:rPr>
          <w:sz w:val="20"/>
          <w:szCs w:val="20"/>
        </w:rPr>
        <w:t xml:space="preserve"> </w:t>
      </w:r>
      <w:r w:rsidR="004D2CD7" w:rsidRPr="0081768D">
        <w:rPr>
          <w:sz w:val="20"/>
          <w:szCs w:val="20"/>
        </w:rPr>
        <w:t xml:space="preserve">An ex parte communication </w:t>
      </w:r>
      <w:r w:rsidR="00706BF4">
        <w:rPr>
          <w:sz w:val="20"/>
          <w:szCs w:val="20"/>
        </w:rPr>
        <w:t xml:space="preserve">about the RFP </w:t>
      </w:r>
      <w:r w:rsidR="005A6852">
        <w:rPr>
          <w:sz w:val="20"/>
          <w:szCs w:val="20"/>
        </w:rPr>
        <w:t>can potentially occur between</w:t>
      </w:r>
      <w:r w:rsidR="004D2CD7" w:rsidRPr="0081768D">
        <w:rPr>
          <w:sz w:val="20"/>
          <w:szCs w:val="20"/>
        </w:rPr>
        <w:t xml:space="preserve"> </w:t>
      </w:r>
      <w:r w:rsidR="005A6852" w:rsidRPr="00706BF4">
        <w:rPr>
          <w:i/>
          <w:sz w:val="20"/>
          <w:szCs w:val="20"/>
        </w:rPr>
        <w:t>any</w:t>
      </w:r>
      <w:r w:rsidR="005A6852" w:rsidRPr="005A6852">
        <w:rPr>
          <w:sz w:val="20"/>
          <w:szCs w:val="20"/>
        </w:rPr>
        <w:t xml:space="preserve"> agency employee </w:t>
      </w:r>
      <w:r w:rsidR="004D2CD7" w:rsidRPr="005A6852">
        <w:rPr>
          <w:sz w:val="20"/>
          <w:szCs w:val="20"/>
        </w:rPr>
        <w:t xml:space="preserve">and </w:t>
      </w:r>
      <w:r w:rsidR="00BE14F6" w:rsidRPr="005A6852">
        <w:rPr>
          <w:sz w:val="20"/>
          <w:szCs w:val="20"/>
        </w:rPr>
        <w:t xml:space="preserve">an </w:t>
      </w:r>
      <w:r w:rsidR="004D2CD7" w:rsidRPr="005A6852">
        <w:rPr>
          <w:sz w:val="20"/>
          <w:szCs w:val="20"/>
        </w:rPr>
        <w:t>outside part</w:t>
      </w:r>
      <w:r w:rsidR="00BE14F6" w:rsidRPr="005A6852">
        <w:rPr>
          <w:sz w:val="20"/>
          <w:szCs w:val="20"/>
        </w:rPr>
        <w:t>y</w:t>
      </w:r>
      <w:r w:rsidR="004D2CD7" w:rsidRPr="005A6852">
        <w:rPr>
          <w:sz w:val="20"/>
          <w:szCs w:val="20"/>
        </w:rPr>
        <w:t>, including</w:t>
      </w:r>
      <w:r w:rsidRPr="005A6852">
        <w:rPr>
          <w:sz w:val="20"/>
          <w:szCs w:val="20"/>
        </w:rPr>
        <w:t xml:space="preserve">, but not limited to, </w:t>
      </w:r>
      <w:r w:rsidR="001D2D85" w:rsidRPr="005A6852">
        <w:rPr>
          <w:sz w:val="20"/>
          <w:szCs w:val="20"/>
        </w:rPr>
        <w:t>prospective proposers, proposers, current</w:t>
      </w:r>
      <w:r w:rsidRPr="005A6852">
        <w:rPr>
          <w:sz w:val="20"/>
          <w:szCs w:val="20"/>
        </w:rPr>
        <w:t xml:space="preserve"> </w:t>
      </w:r>
      <w:r w:rsidR="006A1A89" w:rsidRPr="005A6852">
        <w:rPr>
          <w:sz w:val="20"/>
          <w:szCs w:val="20"/>
        </w:rPr>
        <w:t>contractor</w:t>
      </w:r>
      <w:r w:rsidRPr="005A6852">
        <w:rPr>
          <w:sz w:val="20"/>
          <w:szCs w:val="20"/>
        </w:rPr>
        <w:t>s, lobbyists, the media, legislato</w:t>
      </w:r>
      <w:r w:rsidRPr="00334FA1">
        <w:rPr>
          <w:sz w:val="20"/>
          <w:szCs w:val="20"/>
        </w:rPr>
        <w:t xml:space="preserve">rs, agency </w:t>
      </w:r>
      <w:r w:rsidR="00266189" w:rsidRPr="00266189">
        <w:rPr>
          <w:sz w:val="20"/>
          <w:szCs w:val="20"/>
        </w:rPr>
        <w:t>employee</w:t>
      </w:r>
      <w:r w:rsidRPr="00334FA1">
        <w:rPr>
          <w:sz w:val="20"/>
          <w:szCs w:val="20"/>
        </w:rPr>
        <w:t xml:space="preserve">s not participating in the RFP process, </w:t>
      </w:r>
      <w:r w:rsidR="001B7FE1">
        <w:rPr>
          <w:sz w:val="20"/>
          <w:szCs w:val="20"/>
        </w:rPr>
        <w:t xml:space="preserve">or </w:t>
      </w:r>
      <w:r w:rsidR="00266189" w:rsidRPr="00266189">
        <w:rPr>
          <w:sz w:val="20"/>
          <w:szCs w:val="20"/>
        </w:rPr>
        <w:t>employee</w:t>
      </w:r>
      <w:r w:rsidRPr="00334FA1">
        <w:rPr>
          <w:sz w:val="20"/>
          <w:szCs w:val="20"/>
        </w:rPr>
        <w:t>s of other State agencies.</w:t>
      </w:r>
    </w:p>
    <w:p w14:paraId="6CC62714" w14:textId="77777777" w:rsidR="005A6852" w:rsidRDefault="005A6852" w:rsidP="00BA378F">
      <w:pPr>
        <w:spacing w:line="240" w:lineRule="atLeast"/>
        <w:ind w:left="720"/>
        <w:rPr>
          <w:sz w:val="20"/>
          <w:szCs w:val="20"/>
        </w:rPr>
      </w:pPr>
    </w:p>
    <w:p w14:paraId="08D60934" w14:textId="77777777" w:rsidR="003871A6" w:rsidRDefault="00B403D0" w:rsidP="007A510B">
      <w:pPr>
        <w:spacing w:line="240" w:lineRule="atLeast"/>
        <w:ind w:left="720"/>
        <w:rPr>
          <w:sz w:val="20"/>
          <w:szCs w:val="20"/>
        </w:rPr>
      </w:pPr>
      <w:r w:rsidRPr="00334FA1">
        <w:rPr>
          <w:sz w:val="20"/>
          <w:szCs w:val="20"/>
        </w:rPr>
        <w:t xml:space="preserve">Except as permitted by the RFP document, communication </w:t>
      </w:r>
      <w:r w:rsidR="005A6852">
        <w:rPr>
          <w:sz w:val="20"/>
          <w:szCs w:val="20"/>
        </w:rPr>
        <w:t>between an</w:t>
      </w:r>
      <w:r w:rsidR="00706BF4">
        <w:rPr>
          <w:sz w:val="20"/>
          <w:szCs w:val="20"/>
        </w:rPr>
        <w:t>y</w:t>
      </w:r>
      <w:r w:rsidR="005A6852">
        <w:rPr>
          <w:sz w:val="20"/>
          <w:szCs w:val="20"/>
        </w:rPr>
        <w:t xml:space="preserve"> agency employee and an </w:t>
      </w:r>
      <w:r w:rsidRPr="00334FA1">
        <w:rPr>
          <w:sz w:val="20"/>
          <w:szCs w:val="20"/>
        </w:rPr>
        <w:t xml:space="preserve">outside party </w:t>
      </w:r>
      <w:r w:rsidR="005A6852">
        <w:rPr>
          <w:sz w:val="20"/>
          <w:szCs w:val="20"/>
        </w:rPr>
        <w:t xml:space="preserve">about the RFP </w:t>
      </w:r>
      <w:r w:rsidRPr="00334FA1">
        <w:rPr>
          <w:sz w:val="20"/>
          <w:szCs w:val="20"/>
        </w:rPr>
        <w:t>is strictly prohibited.</w:t>
      </w:r>
    </w:p>
    <w:p w14:paraId="162BC8C4" w14:textId="77777777" w:rsidR="0048343C" w:rsidRDefault="0048343C" w:rsidP="007A510B">
      <w:pPr>
        <w:spacing w:line="240" w:lineRule="atLeast"/>
        <w:ind w:left="720"/>
        <w:rPr>
          <w:sz w:val="20"/>
          <w:szCs w:val="20"/>
        </w:rPr>
      </w:pPr>
    </w:p>
    <w:p w14:paraId="28C1B583" w14:textId="77777777" w:rsidR="003871A6" w:rsidRPr="003C54BB" w:rsidRDefault="00CD3CDD" w:rsidP="003C54BB">
      <w:pPr>
        <w:shd w:val="clear" w:color="auto" w:fill="E7F1E7"/>
        <w:spacing w:line="240" w:lineRule="atLeast"/>
        <w:ind w:left="720" w:right="4320"/>
        <w:rPr>
          <w:b/>
          <w:i/>
          <w:smallCaps/>
          <w:shadow/>
          <w:color w:val="37648C"/>
          <w:spacing w:val="30"/>
          <w:sz w:val="20"/>
          <w:szCs w:val="20"/>
        </w:rPr>
      </w:pPr>
      <w:r w:rsidRPr="003C54BB">
        <w:rPr>
          <w:b/>
          <w:i/>
          <w:smallCaps/>
          <w:shadow/>
          <w:color w:val="37648C"/>
          <w:spacing w:val="30"/>
          <w:sz w:val="20"/>
          <w:szCs w:val="20"/>
        </w:rPr>
        <w:t>communications procedure</w:t>
      </w:r>
    </w:p>
    <w:p w14:paraId="2A5D1FCF" w14:textId="77777777" w:rsidR="00C01591" w:rsidRPr="00334FA1" w:rsidRDefault="00C01591" w:rsidP="00C01591">
      <w:pPr>
        <w:spacing w:line="240" w:lineRule="atLeast"/>
        <w:ind w:left="720"/>
        <w:rPr>
          <w:sz w:val="20"/>
          <w:szCs w:val="20"/>
        </w:rPr>
      </w:pPr>
    </w:p>
    <w:p w14:paraId="519A0B09" w14:textId="77777777" w:rsidR="00B403D0" w:rsidRPr="00334FA1" w:rsidRDefault="00B403D0" w:rsidP="00BA378F">
      <w:pPr>
        <w:pStyle w:val="Style1"/>
        <w:numPr>
          <w:ilvl w:val="0"/>
          <w:numId w:val="0"/>
        </w:numPr>
        <w:spacing w:line="240" w:lineRule="atLeast"/>
        <w:ind w:left="720"/>
        <w:rPr>
          <w:sz w:val="20"/>
          <w:szCs w:val="20"/>
        </w:rPr>
      </w:pPr>
      <w:r w:rsidRPr="00334FA1">
        <w:rPr>
          <w:sz w:val="20"/>
          <w:szCs w:val="20"/>
        </w:rPr>
        <w:t xml:space="preserve">Occasions may arise when an outside party attempts to communicate with </w:t>
      </w:r>
      <w:r w:rsidR="005A6852">
        <w:rPr>
          <w:sz w:val="20"/>
          <w:szCs w:val="20"/>
        </w:rPr>
        <w:t>an</w:t>
      </w:r>
      <w:r w:rsidRPr="00334FA1">
        <w:rPr>
          <w:sz w:val="20"/>
          <w:szCs w:val="20"/>
        </w:rPr>
        <w:t xml:space="preserve"> agency about its RFP process.  </w:t>
      </w:r>
      <w:r w:rsidR="005A6852">
        <w:rPr>
          <w:sz w:val="20"/>
          <w:szCs w:val="20"/>
        </w:rPr>
        <w:t>An</w:t>
      </w:r>
      <w:r w:rsidRPr="00334FA1">
        <w:rPr>
          <w:sz w:val="20"/>
          <w:szCs w:val="20"/>
        </w:rPr>
        <w:t xml:space="preserve"> agency must develop and implement </w:t>
      </w:r>
      <w:r w:rsidR="006A3A40" w:rsidRPr="00334FA1">
        <w:rPr>
          <w:sz w:val="20"/>
          <w:szCs w:val="20"/>
        </w:rPr>
        <w:t>a communications procedure</w:t>
      </w:r>
      <w:r w:rsidRPr="00334FA1">
        <w:rPr>
          <w:sz w:val="20"/>
          <w:szCs w:val="20"/>
        </w:rPr>
        <w:t xml:space="preserve"> for handling such occasions and </w:t>
      </w:r>
      <w:r w:rsidR="00CA0E73">
        <w:rPr>
          <w:sz w:val="20"/>
          <w:szCs w:val="20"/>
        </w:rPr>
        <w:t xml:space="preserve">must </w:t>
      </w:r>
      <w:r w:rsidRPr="00334FA1">
        <w:rPr>
          <w:sz w:val="20"/>
          <w:szCs w:val="20"/>
        </w:rPr>
        <w:t xml:space="preserve">instruct agency </w:t>
      </w:r>
      <w:r w:rsidR="00266189" w:rsidRPr="00266189">
        <w:rPr>
          <w:sz w:val="20"/>
          <w:szCs w:val="20"/>
        </w:rPr>
        <w:t>employee</w:t>
      </w:r>
      <w:r w:rsidRPr="00334FA1">
        <w:rPr>
          <w:sz w:val="20"/>
          <w:szCs w:val="20"/>
        </w:rPr>
        <w:t>s about how to comply with the procedure.</w:t>
      </w:r>
    </w:p>
    <w:p w14:paraId="1DA63303" w14:textId="77777777" w:rsidR="00C01591" w:rsidRPr="00334FA1" w:rsidRDefault="00C01591" w:rsidP="00C01591">
      <w:pPr>
        <w:spacing w:line="240" w:lineRule="atLeast"/>
        <w:ind w:left="720"/>
        <w:rPr>
          <w:sz w:val="20"/>
          <w:szCs w:val="20"/>
        </w:rPr>
      </w:pPr>
    </w:p>
    <w:p w14:paraId="0BFFAC4C" w14:textId="77777777" w:rsidR="00B403D0" w:rsidRPr="00334FA1" w:rsidRDefault="00CA0E73" w:rsidP="00BA378F">
      <w:pPr>
        <w:pStyle w:val="Style1"/>
        <w:numPr>
          <w:ilvl w:val="0"/>
          <w:numId w:val="0"/>
        </w:numPr>
        <w:spacing w:line="240" w:lineRule="atLeast"/>
        <w:ind w:left="720"/>
        <w:rPr>
          <w:sz w:val="20"/>
          <w:szCs w:val="20"/>
        </w:rPr>
      </w:pPr>
      <w:r>
        <w:rPr>
          <w:sz w:val="20"/>
          <w:szCs w:val="20"/>
        </w:rPr>
        <w:t>B</w:t>
      </w:r>
      <w:r w:rsidR="00B403D0" w:rsidRPr="00334FA1">
        <w:rPr>
          <w:sz w:val="20"/>
          <w:szCs w:val="20"/>
        </w:rPr>
        <w:t>elow is a suggested procedure that may be modified to suit an agency’s requirements.</w:t>
      </w:r>
    </w:p>
    <w:p w14:paraId="6A81878B" w14:textId="77777777" w:rsidR="00B403D0" w:rsidRPr="00334FA1" w:rsidRDefault="00B403D0" w:rsidP="00BA378F">
      <w:pPr>
        <w:spacing w:line="240" w:lineRule="atLeast"/>
        <w:ind w:left="720"/>
        <w:rPr>
          <w:smallCaps/>
          <w:spacing w:val="30"/>
          <w:sz w:val="20"/>
        </w:rPr>
      </w:pPr>
    </w:p>
    <w:p w14:paraId="0639D896" w14:textId="77777777" w:rsidR="00B403D0" w:rsidRPr="00334FA1" w:rsidRDefault="00B403D0" w:rsidP="00C84A32">
      <w:pPr>
        <w:numPr>
          <w:ilvl w:val="3"/>
          <w:numId w:val="8"/>
        </w:numPr>
        <w:tabs>
          <w:tab w:val="clear" w:pos="3960"/>
        </w:tabs>
        <w:spacing w:after="120" w:line="240" w:lineRule="atLeast"/>
        <w:ind w:left="1800" w:right="1440"/>
        <w:rPr>
          <w:i/>
          <w:sz w:val="20"/>
          <w:szCs w:val="20"/>
        </w:rPr>
      </w:pPr>
      <w:r w:rsidRPr="00334FA1">
        <w:rPr>
          <w:i/>
          <w:sz w:val="20"/>
          <w:szCs w:val="20"/>
        </w:rPr>
        <w:t>Step 1:</w:t>
      </w:r>
      <w:r w:rsidRPr="00334FA1">
        <w:rPr>
          <w:i/>
          <w:sz w:val="20"/>
          <w:szCs w:val="20"/>
        </w:rPr>
        <w:tab/>
        <w:t>Designate Official Agency Contact</w:t>
      </w:r>
    </w:p>
    <w:p w14:paraId="743693FB" w14:textId="77777777" w:rsidR="00B403D0" w:rsidRPr="00334FA1" w:rsidRDefault="00B86A46" w:rsidP="00BA378F">
      <w:pPr>
        <w:pStyle w:val="Style1"/>
        <w:numPr>
          <w:ilvl w:val="0"/>
          <w:numId w:val="0"/>
        </w:numPr>
        <w:spacing w:line="240" w:lineRule="atLeast"/>
        <w:ind w:left="1800" w:right="720"/>
        <w:rPr>
          <w:sz w:val="20"/>
          <w:szCs w:val="20"/>
        </w:rPr>
      </w:pPr>
      <w:r>
        <w:rPr>
          <w:sz w:val="20"/>
          <w:szCs w:val="20"/>
        </w:rPr>
        <w:t xml:space="preserve">Assign sole responsibility </w:t>
      </w:r>
      <w:r w:rsidRPr="00334FA1">
        <w:rPr>
          <w:sz w:val="20"/>
          <w:szCs w:val="20"/>
        </w:rPr>
        <w:t>to the Official Agency Contact</w:t>
      </w:r>
      <w:r>
        <w:rPr>
          <w:sz w:val="20"/>
          <w:szCs w:val="20"/>
        </w:rPr>
        <w:t xml:space="preserve"> </w:t>
      </w:r>
      <w:r w:rsidR="00B403D0" w:rsidRPr="00334FA1">
        <w:rPr>
          <w:sz w:val="20"/>
          <w:szCs w:val="20"/>
        </w:rPr>
        <w:t>for handling communications</w:t>
      </w:r>
      <w:r w:rsidR="005A6852">
        <w:rPr>
          <w:sz w:val="20"/>
          <w:szCs w:val="20"/>
        </w:rPr>
        <w:t xml:space="preserve"> about the RFP</w:t>
      </w:r>
      <w:r w:rsidR="00B403D0" w:rsidRPr="00334FA1">
        <w:rPr>
          <w:sz w:val="20"/>
          <w:szCs w:val="20"/>
        </w:rPr>
        <w:t xml:space="preserve"> from </w:t>
      </w:r>
      <w:r w:rsidR="001D2D85">
        <w:rPr>
          <w:sz w:val="20"/>
          <w:szCs w:val="20"/>
        </w:rPr>
        <w:t>prospective prop</w:t>
      </w:r>
      <w:r w:rsidR="001D2D85" w:rsidRPr="001D2D85">
        <w:rPr>
          <w:sz w:val="20"/>
          <w:szCs w:val="20"/>
        </w:rPr>
        <w:t xml:space="preserve">osers, </w:t>
      </w:r>
      <w:r w:rsidR="006A1A89" w:rsidRPr="001D2D85">
        <w:rPr>
          <w:sz w:val="20"/>
          <w:szCs w:val="20"/>
        </w:rPr>
        <w:t>proposer</w:t>
      </w:r>
      <w:r w:rsidRPr="001D2D85">
        <w:rPr>
          <w:sz w:val="20"/>
          <w:szCs w:val="20"/>
        </w:rPr>
        <w:t>s,</w:t>
      </w:r>
      <w:r w:rsidR="00B403D0" w:rsidRPr="001D2D85">
        <w:rPr>
          <w:sz w:val="20"/>
          <w:szCs w:val="20"/>
        </w:rPr>
        <w:t xml:space="preserve"> and oth</w:t>
      </w:r>
      <w:r w:rsidR="00B403D0" w:rsidRPr="00334FA1">
        <w:rPr>
          <w:sz w:val="20"/>
          <w:szCs w:val="20"/>
        </w:rPr>
        <w:t xml:space="preserve">er outside </w:t>
      </w:r>
      <w:r w:rsidR="006A3A40" w:rsidRPr="00334FA1">
        <w:rPr>
          <w:sz w:val="20"/>
          <w:szCs w:val="20"/>
        </w:rPr>
        <w:t>parties.</w:t>
      </w:r>
    </w:p>
    <w:p w14:paraId="6CD80BCD" w14:textId="77777777" w:rsidR="00B403D0" w:rsidRPr="00334FA1" w:rsidRDefault="00B403D0" w:rsidP="00BA378F">
      <w:pPr>
        <w:spacing w:line="240" w:lineRule="atLeast"/>
        <w:ind w:left="720"/>
        <w:rPr>
          <w:smallCaps/>
          <w:spacing w:val="30"/>
          <w:sz w:val="20"/>
        </w:rPr>
      </w:pPr>
    </w:p>
    <w:p w14:paraId="3749AEFC" w14:textId="77777777" w:rsidR="00B403D0" w:rsidRPr="00334FA1" w:rsidRDefault="00B403D0" w:rsidP="00C84A32">
      <w:pPr>
        <w:numPr>
          <w:ilvl w:val="3"/>
          <w:numId w:val="8"/>
        </w:numPr>
        <w:tabs>
          <w:tab w:val="clear" w:pos="3960"/>
        </w:tabs>
        <w:spacing w:after="120" w:line="240" w:lineRule="atLeast"/>
        <w:ind w:left="1800" w:right="1440"/>
        <w:rPr>
          <w:i/>
          <w:sz w:val="20"/>
          <w:szCs w:val="20"/>
        </w:rPr>
      </w:pPr>
      <w:r w:rsidRPr="00334FA1">
        <w:rPr>
          <w:i/>
          <w:sz w:val="20"/>
          <w:szCs w:val="20"/>
        </w:rPr>
        <w:t>Step 2:</w:t>
      </w:r>
      <w:r w:rsidRPr="00334FA1">
        <w:rPr>
          <w:i/>
          <w:sz w:val="20"/>
          <w:szCs w:val="20"/>
        </w:rPr>
        <w:tab/>
        <w:t xml:space="preserve">Instruct Agency </w:t>
      </w:r>
      <w:r w:rsidR="00266189" w:rsidRPr="00266189">
        <w:rPr>
          <w:i/>
          <w:sz w:val="20"/>
          <w:szCs w:val="20"/>
        </w:rPr>
        <w:t>Employee</w:t>
      </w:r>
      <w:r w:rsidRPr="00334FA1">
        <w:rPr>
          <w:i/>
          <w:sz w:val="20"/>
          <w:szCs w:val="20"/>
        </w:rPr>
        <w:t>s</w:t>
      </w:r>
    </w:p>
    <w:p w14:paraId="20CAC899" w14:textId="77777777" w:rsidR="00B403D0" w:rsidRPr="00334FA1" w:rsidRDefault="00B403D0" w:rsidP="00BA378F">
      <w:pPr>
        <w:pStyle w:val="Style1"/>
        <w:numPr>
          <w:ilvl w:val="0"/>
          <w:numId w:val="0"/>
        </w:numPr>
        <w:spacing w:line="240" w:lineRule="atLeast"/>
        <w:ind w:left="1800" w:right="720"/>
        <w:rPr>
          <w:sz w:val="20"/>
          <w:szCs w:val="20"/>
        </w:rPr>
      </w:pPr>
      <w:r w:rsidRPr="00334FA1">
        <w:rPr>
          <w:sz w:val="20"/>
          <w:szCs w:val="20"/>
        </w:rPr>
        <w:t xml:space="preserve">Notify all agency </w:t>
      </w:r>
      <w:r w:rsidR="00266189" w:rsidRPr="00266189">
        <w:rPr>
          <w:sz w:val="20"/>
          <w:szCs w:val="20"/>
        </w:rPr>
        <w:t>employee</w:t>
      </w:r>
      <w:r w:rsidRPr="00334FA1">
        <w:rPr>
          <w:sz w:val="20"/>
          <w:szCs w:val="20"/>
        </w:rPr>
        <w:t xml:space="preserve">s about the assignment and provide them with the Official Agency Contact’s telephone number and/or e-mail address.  Instruct </w:t>
      </w:r>
      <w:r w:rsidR="005A6852">
        <w:rPr>
          <w:sz w:val="20"/>
          <w:szCs w:val="20"/>
        </w:rPr>
        <w:t>employees</w:t>
      </w:r>
      <w:r w:rsidRPr="00334FA1">
        <w:rPr>
          <w:sz w:val="20"/>
          <w:szCs w:val="20"/>
        </w:rPr>
        <w:t xml:space="preserve"> to refrain from discussing the RFP with outside parties.  Direct them to refer all communications from outside parties to the Official Agency Contact.</w:t>
      </w:r>
    </w:p>
    <w:p w14:paraId="1E7E6143" w14:textId="77777777" w:rsidR="00B403D0" w:rsidRPr="00334FA1" w:rsidRDefault="00B403D0" w:rsidP="00BA378F">
      <w:pPr>
        <w:spacing w:line="240" w:lineRule="atLeast"/>
        <w:ind w:left="720"/>
        <w:rPr>
          <w:smallCaps/>
          <w:spacing w:val="30"/>
          <w:sz w:val="20"/>
        </w:rPr>
      </w:pPr>
    </w:p>
    <w:p w14:paraId="71660C59" w14:textId="77777777" w:rsidR="00B403D0" w:rsidRPr="00334FA1" w:rsidRDefault="00B403D0" w:rsidP="00C84A32">
      <w:pPr>
        <w:numPr>
          <w:ilvl w:val="3"/>
          <w:numId w:val="8"/>
        </w:numPr>
        <w:tabs>
          <w:tab w:val="clear" w:pos="3960"/>
        </w:tabs>
        <w:spacing w:after="120" w:line="240" w:lineRule="atLeast"/>
        <w:ind w:left="1800" w:right="1440"/>
        <w:rPr>
          <w:i/>
          <w:sz w:val="20"/>
          <w:szCs w:val="20"/>
        </w:rPr>
      </w:pPr>
      <w:r w:rsidRPr="00334FA1">
        <w:rPr>
          <w:i/>
          <w:sz w:val="20"/>
          <w:szCs w:val="20"/>
        </w:rPr>
        <w:t>Step 3:</w:t>
      </w:r>
      <w:r w:rsidRPr="00334FA1">
        <w:rPr>
          <w:i/>
          <w:sz w:val="20"/>
          <w:szCs w:val="20"/>
        </w:rPr>
        <w:tab/>
        <w:t>Advise Outside Parties</w:t>
      </w:r>
    </w:p>
    <w:p w14:paraId="72F49755" w14:textId="77777777" w:rsidR="00B403D0" w:rsidRPr="00334FA1" w:rsidRDefault="00B403D0" w:rsidP="00BA378F">
      <w:pPr>
        <w:pStyle w:val="Style1"/>
        <w:numPr>
          <w:ilvl w:val="0"/>
          <w:numId w:val="0"/>
        </w:numPr>
        <w:spacing w:line="240" w:lineRule="atLeast"/>
        <w:ind w:left="1800" w:right="720"/>
        <w:rPr>
          <w:sz w:val="20"/>
          <w:szCs w:val="20"/>
        </w:rPr>
      </w:pPr>
      <w:r w:rsidRPr="00334FA1">
        <w:rPr>
          <w:sz w:val="20"/>
          <w:szCs w:val="20"/>
        </w:rPr>
        <w:t>Upon receiving a referral, the Official Agency Contact must advise the outside party about the rules concerning ex parte communications and the agency’s established communication procedure for the RFP.  The Official Agency Contact can provide only that information permitted by the RFP document to the outside party.</w:t>
      </w:r>
    </w:p>
    <w:p w14:paraId="2C5E9263" w14:textId="77777777" w:rsidR="003871A6" w:rsidRDefault="003871A6" w:rsidP="00BA378F">
      <w:pPr>
        <w:tabs>
          <w:tab w:val="left" w:pos="3825"/>
        </w:tabs>
        <w:spacing w:line="240" w:lineRule="atLeast"/>
        <w:ind w:left="720"/>
        <w:rPr>
          <w:sz w:val="20"/>
          <w:szCs w:val="20"/>
        </w:rPr>
      </w:pPr>
    </w:p>
    <w:p w14:paraId="4322B934" w14:textId="41CDD1A6" w:rsidR="008339DE" w:rsidRDefault="003871A6" w:rsidP="00BA378F">
      <w:pPr>
        <w:spacing w:line="240" w:lineRule="atLeast"/>
        <w:ind w:left="720"/>
        <w:rPr>
          <w:rFonts w:cs="Microsoft Sans Serif"/>
          <w:sz w:val="20"/>
          <w:szCs w:val="20"/>
        </w:rPr>
      </w:pPr>
      <w:r w:rsidRPr="00334FA1">
        <w:rPr>
          <w:rFonts w:cs="Microsoft Sans Serif"/>
          <w:sz w:val="20"/>
          <w:szCs w:val="20"/>
        </w:rPr>
        <w:t xml:space="preserve">Members of the Screening Committee should </w:t>
      </w:r>
      <w:r w:rsidR="00EB691D">
        <w:rPr>
          <w:rFonts w:cs="Microsoft Sans Serif"/>
          <w:sz w:val="20"/>
          <w:szCs w:val="20"/>
        </w:rPr>
        <w:t>be cautious in</w:t>
      </w:r>
      <w:r w:rsidR="00EB691D" w:rsidRPr="00334FA1">
        <w:rPr>
          <w:rFonts w:cs="Microsoft Sans Serif"/>
          <w:sz w:val="20"/>
          <w:szCs w:val="20"/>
        </w:rPr>
        <w:t xml:space="preserve"> </w:t>
      </w:r>
      <w:r w:rsidRPr="00334FA1">
        <w:rPr>
          <w:rFonts w:cs="Microsoft Sans Serif"/>
          <w:sz w:val="20"/>
          <w:szCs w:val="20"/>
        </w:rPr>
        <w:t>transmit</w:t>
      </w:r>
      <w:r w:rsidR="00EB691D">
        <w:rPr>
          <w:rFonts w:cs="Microsoft Sans Serif"/>
          <w:sz w:val="20"/>
          <w:szCs w:val="20"/>
        </w:rPr>
        <w:t>ting</w:t>
      </w:r>
      <w:r w:rsidRPr="00334FA1">
        <w:rPr>
          <w:rFonts w:cs="Microsoft Sans Serif"/>
          <w:sz w:val="20"/>
          <w:szCs w:val="20"/>
        </w:rPr>
        <w:t xml:space="preserve"> any confidential information, opinions, or comments related to the RFP process</w:t>
      </w:r>
      <w:r w:rsidR="008339DE">
        <w:rPr>
          <w:rFonts w:cs="Microsoft Sans Serif"/>
          <w:sz w:val="20"/>
          <w:szCs w:val="20"/>
        </w:rPr>
        <w:t xml:space="preserve"> </w:t>
      </w:r>
      <w:r w:rsidR="00EB691D">
        <w:rPr>
          <w:rFonts w:cs="Microsoft Sans Serif"/>
          <w:sz w:val="20"/>
          <w:szCs w:val="20"/>
        </w:rPr>
        <w:t>and ensure that such transmissions occur in a secure manner.</w:t>
      </w:r>
    </w:p>
    <w:p w14:paraId="2627E68B" w14:textId="77777777" w:rsidR="00866DA4" w:rsidRDefault="00866DA4" w:rsidP="00BA378F">
      <w:pPr>
        <w:spacing w:line="240" w:lineRule="atLeast"/>
        <w:ind w:left="720"/>
        <w:rPr>
          <w:rFonts w:cs="Microsoft Sans Serif"/>
          <w:sz w:val="20"/>
          <w:szCs w:val="20"/>
        </w:rPr>
      </w:pPr>
    </w:p>
    <w:p w14:paraId="00BCE386" w14:textId="77777777" w:rsidR="00F70C27" w:rsidRPr="006054A0" w:rsidRDefault="00F70C27" w:rsidP="00F70C27">
      <w:pPr>
        <w:spacing w:line="240" w:lineRule="atLeast"/>
        <w:ind w:left="720"/>
        <w:rPr>
          <w:sz w:val="20"/>
          <w:szCs w:val="20"/>
        </w:rPr>
      </w:pPr>
      <w:r>
        <w:rPr>
          <w:sz w:val="20"/>
          <w:szCs w:val="20"/>
        </w:rPr>
        <w:t xml:space="preserve">They should also take into consideration both costs to the State and bidders when determining the number of hard copies necessary for the review process. </w:t>
      </w:r>
    </w:p>
    <w:p w14:paraId="796B4B00" w14:textId="77777777" w:rsidR="00C55D6E" w:rsidRDefault="00C55D6E" w:rsidP="00BA378F">
      <w:pPr>
        <w:spacing w:line="240" w:lineRule="atLeast"/>
        <w:ind w:left="720"/>
        <w:rPr>
          <w:smallCaps/>
          <w:spacing w:val="30"/>
          <w:sz w:val="20"/>
        </w:rPr>
      </w:pPr>
    </w:p>
    <w:p w14:paraId="242926ED" w14:textId="77777777" w:rsidR="00AB63BB" w:rsidRPr="00AB63BB" w:rsidRDefault="00AB63BB" w:rsidP="00C84A32">
      <w:pPr>
        <w:pStyle w:val="Style1"/>
        <w:numPr>
          <w:ilvl w:val="0"/>
          <w:numId w:val="29"/>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98" w:name="questionsaboutrfp"/>
      <w:r w:rsidRPr="00AB63BB">
        <w:rPr>
          <w:b/>
          <w:shadow/>
          <w:color w:val="37668D"/>
          <w:spacing w:val="30"/>
          <w:sz w:val="20"/>
          <w:szCs w:val="20"/>
          <w:u w:color="37668D"/>
        </w:rPr>
        <w:t>Questions</w:t>
      </w:r>
      <w:r w:rsidR="00030735">
        <w:rPr>
          <w:b/>
          <w:shadow/>
          <w:color w:val="37668D"/>
          <w:spacing w:val="30"/>
          <w:sz w:val="20"/>
          <w:szCs w:val="20"/>
          <w:u w:color="37668D"/>
        </w:rPr>
        <w:t xml:space="preserve"> </w:t>
      </w:r>
      <w:r w:rsidR="00A04AC2">
        <w:rPr>
          <w:b/>
          <w:shadow/>
          <w:color w:val="37668D"/>
          <w:spacing w:val="30"/>
          <w:sz w:val="20"/>
          <w:szCs w:val="20"/>
          <w:u w:color="37668D"/>
        </w:rPr>
        <w:t>a</w:t>
      </w:r>
      <w:r w:rsidR="00030735">
        <w:rPr>
          <w:b/>
          <w:shadow/>
          <w:color w:val="37668D"/>
          <w:spacing w:val="30"/>
          <w:sz w:val="20"/>
          <w:szCs w:val="20"/>
          <w:u w:color="37668D"/>
        </w:rPr>
        <w:t>bout the RFP</w:t>
      </w:r>
    </w:p>
    <w:bookmarkEnd w:id="98"/>
    <w:p w14:paraId="59C7298A" w14:textId="77777777" w:rsidR="00C01591" w:rsidRPr="00334FA1" w:rsidRDefault="00C01591" w:rsidP="00C01591">
      <w:pPr>
        <w:spacing w:line="240" w:lineRule="atLeast"/>
        <w:ind w:left="720"/>
        <w:rPr>
          <w:sz w:val="20"/>
          <w:szCs w:val="20"/>
        </w:rPr>
      </w:pPr>
    </w:p>
    <w:p w14:paraId="48916BFF" w14:textId="77777777" w:rsidR="00AB63BB" w:rsidRPr="001D2D85" w:rsidRDefault="00AB63BB" w:rsidP="00BA378F">
      <w:pPr>
        <w:pStyle w:val="Style1"/>
        <w:numPr>
          <w:ilvl w:val="0"/>
          <w:numId w:val="0"/>
        </w:numPr>
        <w:spacing w:line="240" w:lineRule="atLeast"/>
        <w:ind w:left="720"/>
        <w:rPr>
          <w:sz w:val="20"/>
          <w:szCs w:val="20"/>
        </w:rPr>
      </w:pPr>
      <w:r w:rsidRPr="00334FA1">
        <w:rPr>
          <w:sz w:val="20"/>
          <w:szCs w:val="20"/>
        </w:rPr>
        <w:t>After the RFP is issued, an agency needs to manage inquirie</w:t>
      </w:r>
      <w:r w:rsidRPr="001D2D85">
        <w:rPr>
          <w:sz w:val="20"/>
          <w:szCs w:val="20"/>
        </w:rPr>
        <w:t xml:space="preserve">s from </w:t>
      </w:r>
      <w:r w:rsidR="001D2D85" w:rsidRPr="001D2D85">
        <w:rPr>
          <w:sz w:val="20"/>
          <w:szCs w:val="20"/>
        </w:rPr>
        <w:t>prospective</w:t>
      </w:r>
      <w:r w:rsidRPr="001D2D85">
        <w:rPr>
          <w:sz w:val="20"/>
          <w:szCs w:val="20"/>
        </w:rPr>
        <w:t xml:space="preserve"> </w:t>
      </w:r>
      <w:r w:rsidR="006A1A89" w:rsidRPr="001D2D85">
        <w:rPr>
          <w:sz w:val="20"/>
          <w:szCs w:val="20"/>
        </w:rPr>
        <w:t>proposer</w:t>
      </w:r>
      <w:r w:rsidRPr="001D2D85">
        <w:rPr>
          <w:sz w:val="20"/>
          <w:szCs w:val="20"/>
        </w:rPr>
        <w:t xml:space="preserve">s.  </w:t>
      </w:r>
      <w:r w:rsidR="005B6236">
        <w:rPr>
          <w:sz w:val="20"/>
          <w:szCs w:val="20"/>
        </w:rPr>
        <w:t>An</w:t>
      </w:r>
      <w:r w:rsidRPr="001D2D85">
        <w:rPr>
          <w:sz w:val="20"/>
          <w:szCs w:val="20"/>
        </w:rPr>
        <w:t xml:space="preserve"> agency should answer these questions as clearly as </w:t>
      </w:r>
      <w:r w:rsidR="006A1A89" w:rsidRPr="001D2D85">
        <w:rPr>
          <w:sz w:val="20"/>
          <w:szCs w:val="20"/>
        </w:rPr>
        <w:t>possible</w:t>
      </w:r>
      <w:r w:rsidRPr="001D2D85">
        <w:rPr>
          <w:sz w:val="20"/>
          <w:szCs w:val="20"/>
        </w:rPr>
        <w:t xml:space="preserve"> and in such a way as to preserve the integrity of the process.  The goal is to make certain that all </w:t>
      </w:r>
      <w:r w:rsidR="001D2D85" w:rsidRPr="001D2D85">
        <w:rPr>
          <w:sz w:val="20"/>
          <w:szCs w:val="20"/>
        </w:rPr>
        <w:t xml:space="preserve">prospective </w:t>
      </w:r>
      <w:r w:rsidR="006A1A89" w:rsidRPr="001D2D85">
        <w:rPr>
          <w:sz w:val="20"/>
          <w:szCs w:val="20"/>
        </w:rPr>
        <w:t>proposer</w:t>
      </w:r>
      <w:r w:rsidRPr="001D2D85">
        <w:rPr>
          <w:sz w:val="20"/>
          <w:szCs w:val="20"/>
        </w:rPr>
        <w:t xml:space="preserve">s have equal access to any new information (in the form of answers) provided by the agency, so that no </w:t>
      </w:r>
      <w:r w:rsidR="001D2D85" w:rsidRPr="001D2D85">
        <w:rPr>
          <w:sz w:val="20"/>
          <w:szCs w:val="20"/>
        </w:rPr>
        <w:t xml:space="preserve">prospective </w:t>
      </w:r>
      <w:r w:rsidR="006A1A89" w:rsidRPr="001D2D85">
        <w:rPr>
          <w:sz w:val="20"/>
          <w:szCs w:val="20"/>
        </w:rPr>
        <w:t>proposer</w:t>
      </w:r>
      <w:r w:rsidRPr="001D2D85">
        <w:rPr>
          <w:sz w:val="20"/>
          <w:szCs w:val="20"/>
        </w:rPr>
        <w:t xml:space="preserve"> has an unfair advantage over the others.  Whatever procedure an agency adopts to answer questions, it must be explained in the RFP.</w:t>
      </w:r>
    </w:p>
    <w:p w14:paraId="0DE8FFD0" w14:textId="77777777" w:rsidR="00C01591" w:rsidRPr="00334FA1" w:rsidRDefault="00C01591" w:rsidP="00C01591">
      <w:pPr>
        <w:spacing w:line="240" w:lineRule="atLeast"/>
        <w:ind w:left="720"/>
        <w:rPr>
          <w:sz w:val="20"/>
          <w:szCs w:val="20"/>
        </w:rPr>
      </w:pPr>
    </w:p>
    <w:p w14:paraId="3EAA90CD" w14:textId="77777777" w:rsidR="00AB63BB" w:rsidRPr="00334FA1" w:rsidRDefault="006A1A89" w:rsidP="00BA378F">
      <w:pPr>
        <w:pStyle w:val="Style1"/>
        <w:numPr>
          <w:ilvl w:val="0"/>
          <w:numId w:val="0"/>
        </w:numPr>
        <w:spacing w:line="240" w:lineRule="atLeast"/>
        <w:ind w:left="720"/>
        <w:rPr>
          <w:sz w:val="20"/>
          <w:szCs w:val="20"/>
        </w:rPr>
      </w:pPr>
      <w:r w:rsidRPr="001D2D85">
        <w:rPr>
          <w:sz w:val="20"/>
          <w:szCs w:val="20"/>
        </w:rPr>
        <w:t>Pro</w:t>
      </w:r>
      <w:r w:rsidR="001D2D85" w:rsidRPr="001D2D85">
        <w:rPr>
          <w:sz w:val="20"/>
          <w:szCs w:val="20"/>
        </w:rPr>
        <w:t>spective pro</w:t>
      </w:r>
      <w:r w:rsidRPr="001D2D85">
        <w:rPr>
          <w:sz w:val="20"/>
          <w:szCs w:val="20"/>
        </w:rPr>
        <w:t>poser</w:t>
      </w:r>
      <w:r w:rsidR="00AB63BB" w:rsidRPr="001D2D85">
        <w:rPr>
          <w:sz w:val="20"/>
          <w:szCs w:val="20"/>
        </w:rPr>
        <w:t xml:space="preserve">s must submit their questions in writing by the deadline(s) established in the RFP.  The deadline for questions should be at least two weeks after the RFP is issued.  This gives </w:t>
      </w:r>
      <w:r w:rsidR="001D2D85" w:rsidRPr="001D2D85">
        <w:rPr>
          <w:sz w:val="20"/>
          <w:szCs w:val="20"/>
        </w:rPr>
        <w:t xml:space="preserve">prospective </w:t>
      </w:r>
      <w:r w:rsidRPr="001D2D85">
        <w:rPr>
          <w:sz w:val="20"/>
          <w:szCs w:val="20"/>
        </w:rPr>
        <w:t>proposer</w:t>
      </w:r>
      <w:r w:rsidR="00AB63BB" w:rsidRPr="001D2D85">
        <w:rPr>
          <w:sz w:val="20"/>
          <w:szCs w:val="20"/>
        </w:rPr>
        <w:t xml:space="preserve">s sufficient time to read the RFP and submit their questions.  The agency should allow </w:t>
      </w:r>
      <w:r w:rsidR="001D2D85" w:rsidRPr="001D2D85">
        <w:rPr>
          <w:sz w:val="20"/>
          <w:szCs w:val="20"/>
        </w:rPr>
        <w:t xml:space="preserve">prospective </w:t>
      </w:r>
      <w:r w:rsidRPr="001D2D85">
        <w:rPr>
          <w:sz w:val="20"/>
          <w:szCs w:val="20"/>
        </w:rPr>
        <w:t>proposer</w:t>
      </w:r>
      <w:r w:rsidR="00AB63BB" w:rsidRPr="001D2D85">
        <w:rPr>
          <w:sz w:val="20"/>
          <w:szCs w:val="20"/>
        </w:rPr>
        <w:t>s to submit questions using a variety of means (</w:t>
      </w:r>
      <w:r w:rsidR="005B6236">
        <w:rPr>
          <w:sz w:val="20"/>
          <w:szCs w:val="20"/>
        </w:rPr>
        <w:t>e.g.,</w:t>
      </w:r>
      <w:r w:rsidR="00AB63BB" w:rsidRPr="001D2D85">
        <w:rPr>
          <w:sz w:val="20"/>
          <w:szCs w:val="20"/>
        </w:rPr>
        <w:t xml:space="preserve"> </w:t>
      </w:r>
      <w:smartTag w:uri="urn:schemas-microsoft-com:office:smarttags" w:element="country-region">
        <w:smartTag w:uri="urn:schemas-microsoft-com:office:smarttags" w:element="place">
          <w:r w:rsidR="00AB63BB" w:rsidRPr="001D2D85">
            <w:rPr>
              <w:sz w:val="20"/>
              <w:szCs w:val="20"/>
            </w:rPr>
            <w:t>US</w:t>
          </w:r>
        </w:smartTag>
      </w:smartTag>
      <w:r w:rsidR="00AB63BB" w:rsidRPr="001D2D85">
        <w:rPr>
          <w:sz w:val="20"/>
          <w:szCs w:val="20"/>
        </w:rPr>
        <w:t xml:space="preserve"> mai</w:t>
      </w:r>
      <w:r w:rsidR="00AB63BB" w:rsidRPr="00334FA1">
        <w:rPr>
          <w:sz w:val="20"/>
          <w:szCs w:val="20"/>
        </w:rPr>
        <w:t>l, e-mail, facsimile, an electronic form posted on the agency’s website).  Questions should not be accepted or answered verbally, in person or over the telephone.</w:t>
      </w:r>
    </w:p>
    <w:p w14:paraId="3081D1D4" w14:textId="77777777" w:rsidR="00C01591" w:rsidRPr="00334FA1" w:rsidRDefault="00C01591" w:rsidP="00C01591">
      <w:pPr>
        <w:spacing w:line="240" w:lineRule="atLeast"/>
        <w:ind w:left="720"/>
        <w:rPr>
          <w:sz w:val="20"/>
          <w:szCs w:val="20"/>
        </w:rPr>
      </w:pPr>
    </w:p>
    <w:p w14:paraId="7F5B852F" w14:textId="77777777" w:rsidR="00AB63BB" w:rsidRPr="001D2D85" w:rsidRDefault="00AB63BB" w:rsidP="00BA378F">
      <w:pPr>
        <w:pStyle w:val="Style1"/>
        <w:numPr>
          <w:ilvl w:val="0"/>
          <w:numId w:val="0"/>
        </w:numPr>
        <w:spacing w:line="240" w:lineRule="atLeast"/>
        <w:ind w:left="720"/>
        <w:rPr>
          <w:sz w:val="20"/>
          <w:szCs w:val="20"/>
        </w:rPr>
      </w:pPr>
      <w:r w:rsidRPr="00334FA1">
        <w:rPr>
          <w:sz w:val="20"/>
          <w:szCs w:val="20"/>
        </w:rPr>
        <w:t>If an agency decides to hold an RFP conference, two separate deadlines for submitting questions may be established.  The first deadline may b</w:t>
      </w:r>
      <w:r w:rsidRPr="001D2D85">
        <w:rPr>
          <w:sz w:val="20"/>
          <w:szCs w:val="20"/>
        </w:rPr>
        <w:t xml:space="preserve">e set before the date of the conference.  Any questions received by the first deadline may then be answered at the conference.  The second deadline may be set after the </w:t>
      </w:r>
      <w:r w:rsidRPr="001D2D85">
        <w:rPr>
          <w:sz w:val="20"/>
          <w:szCs w:val="20"/>
        </w:rPr>
        <w:lastRenderedPageBreak/>
        <w:t xml:space="preserve">date of the conference.  This allows </w:t>
      </w:r>
      <w:r w:rsidR="001D2D85" w:rsidRPr="001D2D85">
        <w:rPr>
          <w:sz w:val="20"/>
          <w:szCs w:val="20"/>
        </w:rPr>
        <w:t xml:space="preserve">prospective </w:t>
      </w:r>
      <w:r w:rsidR="006A1A89" w:rsidRPr="001D2D85">
        <w:rPr>
          <w:sz w:val="20"/>
          <w:szCs w:val="20"/>
        </w:rPr>
        <w:t>proposer</w:t>
      </w:r>
      <w:r w:rsidRPr="001D2D85">
        <w:rPr>
          <w:sz w:val="20"/>
          <w:szCs w:val="20"/>
        </w:rPr>
        <w:t>s to ask follow-up questions after the conference.</w:t>
      </w:r>
    </w:p>
    <w:p w14:paraId="75114DBD" w14:textId="77777777" w:rsidR="00C01591" w:rsidRPr="00334FA1" w:rsidRDefault="00C01591" w:rsidP="00C01591">
      <w:pPr>
        <w:spacing w:line="240" w:lineRule="atLeast"/>
        <w:ind w:left="720"/>
        <w:rPr>
          <w:sz w:val="20"/>
          <w:szCs w:val="20"/>
        </w:rPr>
      </w:pPr>
    </w:p>
    <w:p w14:paraId="33E03AA1" w14:textId="77777777" w:rsidR="00AB63BB" w:rsidRPr="00334FA1" w:rsidRDefault="00AB63BB" w:rsidP="00BA378F">
      <w:pPr>
        <w:pStyle w:val="Style1"/>
        <w:numPr>
          <w:ilvl w:val="0"/>
          <w:numId w:val="0"/>
        </w:numPr>
        <w:spacing w:line="240" w:lineRule="atLeast"/>
        <w:ind w:left="720"/>
        <w:rPr>
          <w:sz w:val="20"/>
          <w:szCs w:val="20"/>
        </w:rPr>
      </w:pPr>
      <w:r w:rsidRPr="001D2D85">
        <w:rPr>
          <w:sz w:val="20"/>
          <w:szCs w:val="20"/>
        </w:rPr>
        <w:t xml:space="preserve">All questions from </w:t>
      </w:r>
      <w:r w:rsidR="001D2D85" w:rsidRPr="001D2D85">
        <w:rPr>
          <w:sz w:val="20"/>
          <w:szCs w:val="20"/>
        </w:rPr>
        <w:t xml:space="preserve">prospective </w:t>
      </w:r>
      <w:r w:rsidR="006A1A89" w:rsidRPr="001D2D85">
        <w:rPr>
          <w:sz w:val="20"/>
          <w:szCs w:val="20"/>
        </w:rPr>
        <w:t>proposer</w:t>
      </w:r>
      <w:r w:rsidRPr="001D2D85">
        <w:rPr>
          <w:sz w:val="20"/>
          <w:szCs w:val="20"/>
        </w:rPr>
        <w:t xml:space="preserve">s must be directed to the Official Agency Contact, who is responsible for forwarding the questions to the RFP Team.  It is strongly recommended that the Official Agency Contact compile and repackage the questions into a new document without any identifying information about the </w:t>
      </w:r>
      <w:r w:rsidR="001D2D85" w:rsidRPr="001D2D85">
        <w:rPr>
          <w:sz w:val="20"/>
          <w:szCs w:val="20"/>
        </w:rPr>
        <w:t xml:space="preserve">prospective </w:t>
      </w:r>
      <w:r w:rsidR="006A1A89" w:rsidRPr="001D2D85">
        <w:rPr>
          <w:sz w:val="20"/>
          <w:szCs w:val="20"/>
        </w:rPr>
        <w:t>proposer</w:t>
      </w:r>
      <w:r w:rsidRPr="001D2D85">
        <w:rPr>
          <w:sz w:val="20"/>
          <w:szCs w:val="20"/>
        </w:rPr>
        <w:t>s</w:t>
      </w:r>
      <w:r w:rsidR="00FD582E">
        <w:rPr>
          <w:sz w:val="20"/>
          <w:szCs w:val="20"/>
        </w:rPr>
        <w:t xml:space="preserve"> asking the questions</w:t>
      </w:r>
      <w:r w:rsidRPr="001D2D85">
        <w:rPr>
          <w:sz w:val="20"/>
          <w:szCs w:val="20"/>
        </w:rPr>
        <w:t xml:space="preserve">.  This practice reinforces the </w:t>
      </w:r>
      <w:r w:rsidR="005B6236">
        <w:rPr>
          <w:sz w:val="20"/>
          <w:szCs w:val="20"/>
        </w:rPr>
        <w:t>RFP Team’s</w:t>
      </w:r>
      <w:r w:rsidRPr="001D2D85">
        <w:rPr>
          <w:sz w:val="20"/>
          <w:szCs w:val="20"/>
        </w:rPr>
        <w:t xml:space="preserve"> objectivity, enabling </w:t>
      </w:r>
      <w:r w:rsidR="005B6236">
        <w:rPr>
          <w:sz w:val="20"/>
          <w:szCs w:val="20"/>
        </w:rPr>
        <w:t>members</w:t>
      </w:r>
      <w:r w:rsidRPr="001D2D85">
        <w:rPr>
          <w:sz w:val="20"/>
          <w:szCs w:val="20"/>
        </w:rPr>
        <w:t xml:space="preserve"> to respond to questions without bias.  It also ensures confidentiality, as the identity of the </w:t>
      </w:r>
      <w:r w:rsidR="00FD582E">
        <w:rPr>
          <w:sz w:val="20"/>
          <w:szCs w:val="20"/>
        </w:rPr>
        <w:t xml:space="preserve">prospective </w:t>
      </w:r>
      <w:r w:rsidR="006A1A89" w:rsidRPr="001D2D85">
        <w:rPr>
          <w:sz w:val="20"/>
          <w:szCs w:val="20"/>
        </w:rPr>
        <w:t>proposer</w:t>
      </w:r>
      <w:r w:rsidRPr="001D2D85">
        <w:rPr>
          <w:sz w:val="20"/>
          <w:szCs w:val="20"/>
        </w:rPr>
        <w:t xml:space="preserve"> asking the question cannot be inadvertently revealed to other </w:t>
      </w:r>
      <w:r w:rsidR="001D2D85" w:rsidRPr="001D2D85">
        <w:rPr>
          <w:sz w:val="20"/>
          <w:szCs w:val="20"/>
        </w:rPr>
        <w:t xml:space="preserve">prospective </w:t>
      </w:r>
      <w:r w:rsidR="006A1A89" w:rsidRPr="001D2D85">
        <w:rPr>
          <w:sz w:val="20"/>
          <w:szCs w:val="20"/>
        </w:rPr>
        <w:t>proposer</w:t>
      </w:r>
      <w:r w:rsidRPr="001D2D85">
        <w:rPr>
          <w:sz w:val="20"/>
          <w:szCs w:val="20"/>
        </w:rPr>
        <w:t>s wh</w:t>
      </w:r>
      <w:r w:rsidRPr="00334FA1">
        <w:rPr>
          <w:sz w:val="20"/>
          <w:szCs w:val="20"/>
        </w:rPr>
        <w:t>en the answers are released.</w:t>
      </w:r>
    </w:p>
    <w:p w14:paraId="3C360CC7" w14:textId="77777777" w:rsidR="00C01591" w:rsidRPr="00334FA1" w:rsidRDefault="00C01591" w:rsidP="00C01591">
      <w:pPr>
        <w:spacing w:line="240" w:lineRule="atLeast"/>
        <w:ind w:left="720"/>
        <w:rPr>
          <w:sz w:val="20"/>
          <w:szCs w:val="20"/>
        </w:rPr>
      </w:pPr>
    </w:p>
    <w:p w14:paraId="0095036A" w14:textId="77777777" w:rsidR="00AB63BB" w:rsidRPr="00334FA1" w:rsidRDefault="00AB63BB" w:rsidP="00BA378F">
      <w:pPr>
        <w:pStyle w:val="Style1"/>
        <w:numPr>
          <w:ilvl w:val="0"/>
          <w:numId w:val="0"/>
        </w:numPr>
        <w:spacing w:line="240" w:lineRule="atLeast"/>
        <w:ind w:left="720"/>
        <w:rPr>
          <w:sz w:val="20"/>
          <w:szCs w:val="20"/>
        </w:rPr>
      </w:pPr>
      <w:r w:rsidRPr="00334FA1">
        <w:rPr>
          <w:sz w:val="20"/>
          <w:szCs w:val="20"/>
        </w:rPr>
        <w:t>All questions received before the deadline(s) must be answered.  The agency has the discretion to respond (or not) to questions received after the deadline(s).  The agency has the right to combine “like questions” and give only one answer.  The agency is not required to answer questions when the source is unknown (i.e., nuisance or anonymous questions).</w:t>
      </w:r>
    </w:p>
    <w:p w14:paraId="6FB0BA2B" w14:textId="77777777" w:rsidR="00C01591" w:rsidRPr="00334FA1" w:rsidRDefault="00C01591" w:rsidP="00C01591">
      <w:pPr>
        <w:spacing w:line="240" w:lineRule="atLeast"/>
        <w:ind w:left="720"/>
        <w:rPr>
          <w:sz w:val="20"/>
          <w:szCs w:val="20"/>
        </w:rPr>
      </w:pPr>
    </w:p>
    <w:p w14:paraId="69E2FA75" w14:textId="77777777" w:rsidR="00AB63BB" w:rsidRPr="00334FA1" w:rsidRDefault="00AB63BB" w:rsidP="00BA378F">
      <w:pPr>
        <w:pStyle w:val="Style1"/>
        <w:numPr>
          <w:ilvl w:val="0"/>
          <w:numId w:val="0"/>
        </w:numPr>
        <w:spacing w:line="240" w:lineRule="atLeast"/>
        <w:ind w:left="720"/>
        <w:rPr>
          <w:sz w:val="20"/>
          <w:szCs w:val="20"/>
        </w:rPr>
      </w:pPr>
      <w:r w:rsidRPr="00334FA1">
        <w:rPr>
          <w:sz w:val="20"/>
          <w:szCs w:val="20"/>
        </w:rPr>
        <w:t xml:space="preserve">All questions and answers must be compiled into a written amendment to the RFP and numbered (e.g., Amendment 1), even if there is only one question and answer.  If multiple amendments </w:t>
      </w:r>
      <w:r w:rsidR="00C5407D">
        <w:rPr>
          <w:sz w:val="20"/>
          <w:szCs w:val="20"/>
        </w:rPr>
        <w:t>are</w:t>
      </w:r>
      <w:r w:rsidRPr="00334FA1">
        <w:rPr>
          <w:sz w:val="20"/>
          <w:szCs w:val="20"/>
        </w:rPr>
        <w:t xml:space="preserve"> issued, they must be sequentially numbered (e.g., Amendment 2, 3, etc.).  If the answer to any question constitutes a material change to the RFP, the question and answer must be placed at the beginning of the amendment and duly noted as such.  Amendments should be reviewed by the agency’s management, as appropriate, before release.</w:t>
      </w:r>
    </w:p>
    <w:p w14:paraId="43AF4307" w14:textId="77777777" w:rsidR="00C01591" w:rsidRPr="00334FA1" w:rsidRDefault="00C01591" w:rsidP="00C01591">
      <w:pPr>
        <w:spacing w:line="240" w:lineRule="atLeast"/>
        <w:ind w:left="720"/>
        <w:rPr>
          <w:sz w:val="20"/>
          <w:szCs w:val="20"/>
        </w:rPr>
      </w:pPr>
    </w:p>
    <w:p w14:paraId="35AB4C4B" w14:textId="59C41BEF" w:rsidR="00AB63BB" w:rsidRPr="00334FA1" w:rsidRDefault="00AB63BB" w:rsidP="00BA378F">
      <w:pPr>
        <w:pStyle w:val="Style1"/>
        <w:numPr>
          <w:ilvl w:val="0"/>
          <w:numId w:val="0"/>
        </w:numPr>
        <w:spacing w:line="240" w:lineRule="atLeast"/>
        <w:ind w:left="720"/>
        <w:rPr>
          <w:sz w:val="20"/>
          <w:szCs w:val="20"/>
        </w:rPr>
      </w:pPr>
      <w:r w:rsidRPr="00334FA1">
        <w:rPr>
          <w:sz w:val="20"/>
          <w:szCs w:val="20"/>
        </w:rPr>
        <w:t xml:space="preserve">The agency must release the answers to questions on the date established in the RFP.  The established deadline should give the RFP Team enough time to prepare the answers and have them approved by agency management, as appropriate.  All amendments must be distributed to the following:  (1) those on any mailing list used to distribute the legal notice or RFP, (2) those who submitted a letter of intent (if any); (3) those who submitted questions; and (4) those who attended the RFP conference (if </w:t>
      </w:r>
      <w:r w:rsidR="005B6236">
        <w:rPr>
          <w:sz w:val="20"/>
          <w:szCs w:val="20"/>
        </w:rPr>
        <w:t>held</w:t>
      </w:r>
      <w:r w:rsidRPr="00334FA1">
        <w:rPr>
          <w:sz w:val="20"/>
          <w:szCs w:val="20"/>
        </w:rPr>
        <w:t xml:space="preserve">).  If, however, the RFP required a letter of intent or attendance at an RFP conference, an agency need only distribute the amendment(s) to those who submitted such a letter or attended the conference.  </w:t>
      </w:r>
      <w:r w:rsidR="0048343C">
        <w:rPr>
          <w:sz w:val="20"/>
          <w:szCs w:val="20"/>
        </w:rPr>
        <w:t>If so stated in the RFP, agencies may publish responses to questions and amendments to the RFP on the DAS website and on its own website in lieu of the aforementioned methods of distribution.</w:t>
      </w:r>
      <w:r w:rsidRPr="00334FA1">
        <w:rPr>
          <w:sz w:val="20"/>
          <w:szCs w:val="20"/>
        </w:rPr>
        <w:t xml:space="preserve"> The release date for the answers to questions about </w:t>
      </w:r>
      <w:r w:rsidRPr="001D2D85">
        <w:rPr>
          <w:sz w:val="20"/>
          <w:szCs w:val="20"/>
        </w:rPr>
        <w:t xml:space="preserve">the RFP must be at least two weeks before the deadline for submitting proposals.  This gives </w:t>
      </w:r>
      <w:r w:rsidR="001D2D85" w:rsidRPr="001D2D85">
        <w:rPr>
          <w:sz w:val="20"/>
          <w:szCs w:val="20"/>
        </w:rPr>
        <w:t xml:space="preserve">prospective </w:t>
      </w:r>
      <w:r w:rsidR="006A1A89" w:rsidRPr="001D2D85">
        <w:rPr>
          <w:sz w:val="20"/>
          <w:szCs w:val="20"/>
        </w:rPr>
        <w:t>proposer</w:t>
      </w:r>
      <w:r w:rsidRPr="001D2D85">
        <w:rPr>
          <w:sz w:val="20"/>
          <w:szCs w:val="20"/>
        </w:rPr>
        <w:t xml:space="preserve">s sufficient time to modify their proposals in accordance with the new information.  If answering questions takes longer than </w:t>
      </w:r>
      <w:r w:rsidR="006A1A89" w:rsidRPr="001D2D85">
        <w:rPr>
          <w:sz w:val="20"/>
          <w:szCs w:val="20"/>
        </w:rPr>
        <w:t>anticipated</w:t>
      </w:r>
      <w:r w:rsidRPr="001D2D85">
        <w:rPr>
          <w:sz w:val="20"/>
          <w:szCs w:val="20"/>
        </w:rPr>
        <w:t>,</w:t>
      </w:r>
      <w:r w:rsidRPr="00334FA1">
        <w:rPr>
          <w:sz w:val="20"/>
          <w:szCs w:val="20"/>
        </w:rPr>
        <w:t xml:space="preserve"> an agency should consider the amount of time remaining until the submission deadline.  When insufficient time remains (i.e., less than two weeks), the agency should establish a new deadline – using an amendment to the RFP to do so.</w:t>
      </w:r>
      <w:r w:rsidR="005F0CB7">
        <w:rPr>
          <w:sz w:val="20"/>
          <w:szCs w:val="20"/>
        </w:rPr>
        <w:t xml:space="preserve">  </w:t>
      </w:r>
    </w:p>
    <w:p w14:paraId="079AB08B" w14:textId="77777777" w:rsidR="00C01591" w:rsidRPr="00334FA1" w:rsidRDefault="00C01591" w:rsidP="00C01591">
      <w:pPr>
        <w:spacing w:line="240" w:lineRule="atLeast"/>
        <w:ind w:left="720"/>
        <w:rPr>
          <w:sz w:val="20"/>
          <w:szCs w:val="20"/>
        </w:rPr>
      </w:pPr>
    </w:p>
    <w:p w14:paraId="5473690F" w14:textId="77777777" w:rsidR="00C01591" w:rsidRPr="00334FA1" w:rsidRDefault="00C01591" w:rsidP="00C01591">
      <w:pPr>
        <w:spacing w:line="240" w:lineRule="atLeast"/>
        <w:ind w:left="720"/>
        <w:rPr>
          <w:sz w:val="20"/>
          <w:szCs w:val="20"/>
        </w:rPr>
      </w:pPr>
    </w:p>
    <w:p w14:paraId="6A9256DD" w14:textId="77777777" w:rsidR="00592CDA" w:rsidRPr="00334FA1" w:rsidRDefault="00416591" w:rsidP="00BA378F">
      <w:pPr>
        <w:numPr>
          <w:ilvl w:val="0"/>
          <w:numId w:val="39"/>
        </w:numPr>
        <w:spacing w:line="240" w:lineRule="atLeast"/>
        <w:rPr>
          <w:b/>
          <w:shadow/>
          <w:color w:val="37668D"/>
          <w:spacing w:val="30"/>
          <w:sz w:val="20"/>
        </w:rPr>
      </w:pPr>
      <w:bookmarkStart w:id="99" w:name="letterofintent"/>
      <w:r w:rsidRPr="00334FA1">
        <w:rPr>
          <w:b/>
          <w:shadow/>
          <w:color w:val="37668D"/>
          <w:spacing w:val="30"/>
          <w:sz w:val="20"/>
        </w:rPr>
        <w:t>LETTER OF INTENT</w:t>
      </w:r>
    </w:p>
    <w:bookmarkEnd w:id="99"/>
    <w:p w14:paraId="0B1B4424" w14:textId="77777777" w:rsidR="00C01591" w:rsidRPr="00334FA1" w:rsidRDefault="00C01591" w:rsidP="00C01591">
      <w:pPr>
        <w:spacing w:line="240" w:lineRule="atLeast"/>
        <w:ind w:left="720"/>
        <w:rPr>
          <w:sz w:val="20"/>
          <w:szCs w:val="20"/>
        </w:rPr>
      </w:pPr>
    </w:p>
    <w:p w14:paraId="3011C31D" w14:textId="77777777" w:rsidR="00AD66F7" w:rsidRPr="00334FA1" w:rsidRDefault="00AD66F7" w:rsidP="00BA378F">
      <w:pPr>
        <w:pStyle w:val="Style1"/>
        <w:numPr>
          <w:ilvl w:val="0"/>
          <w:numId w:val="0"/>
        </w:numPr>
        <w:spacing w:line="240" w:lineRule="atLeast"/>
        <w:ind w:left="720"/>
        <w:rPr>
          <w:caps/>
          <w:sz w:val="20"/>
          <w:szCs w:val="22"/>
        </w:rPr>
      </w:pPr>
      <w:r w:rsidRPr="00334FA1">
        <w:rPr>
          <w:sz w:val="20"/>
          <w:szCs w:val="22"/>
        </w:rPr>
        <w:t xml:space="preserve">A letter of intent (also called a notice of intent) is a letter or form that </w:t>
      </w:r>
      <w:r w:rsidR="009545E2">
        <w:rPr>
          <w:sz w:val="20"/>
          <w:szCs w:val="22"/>
        </w:rPr>
        <w:t>a person, firm</w:t>
      </w:r>
      <w:r w:rsidR="00081D36">
        <w:rPr>
          <w:sz w:val="20"/>
          <w:szCs w:val="22"/>
        </w:rPr>
        <w:t>,</w:t>
      </w:r>
      <w:r w:rsidRPr="00334FA1">
        <w:rPr>
          <w:sz w:val="20"/>
          <w:szCs w:val="22"/>
        </w:rPr>
        <w:t xml:space="preserve"> corporation</w:t>
      </w:r>
      <w:r w:rsidR="00081D36">
        <w:rPr>
          <w:sz w:val="20"/>
          <w:szCs w:val="22"/>
        </w:rPr>
        <w:t>, private provider organization, or municipality</w:t>
      </w:r>
      <w:r w:rsidRPr="00334FA1">
        <w:rPr>
          <w:sz w:val="20"/>
          <w:szCs w:val="22"/>
        </w:rPr>
        <w:t xml:space="preserve"> submits to </w:t>
      </w:r>
      <w:r w:rsidR="009545E2">
        <w:rPr>
          <w:sz w:val="20"/>
          <w:szCs w:val="22"/>
        </w:rPr>
        <w:t>an</w:t>
      </w:r>
      <w:r w:rsidRPr="00334FA1">
        <w:rPr>
          <w:sz w:val="20"/>
          <w:szCs w:val="22"/>
        </w:rPr>
        <w:t xml:space="preserve"> agency by a spec</w:t>
      </w:r>
      <w:r w:rsidR="00DF2384" w:rsidRPr="00334FA1">
        <w:rPr>
          <w:sz w:val="20"/>
          <w:szCs w:val="22"/>
        </w:rPr>
        <w:t>if</w:t>
      </w:r>
      <w:r w:rsidRPr="00334FA1">
        <w:rPr>
          <w:sz w:val="20"/>
          <w:szCs w:val="22"/>
        </w:rPr>
        <w:t xml:space="preserve">ied deadline, indicating that such </w:t>
      </w:r>
      <w:r w:rsidR="009545E2">
        <w:rPr>
          <w:sz w:val="20"/>
          <w:szCs w:val="22"/>
        </w:rPr>
        <w:t>person</w:t>
      </w:r>
      <w:r w:rsidRPr="00334FA1">
        <w:rPr>
          <w:sz w:val="20"/>
          <w:szCs w:val="22"/>
        </w:rPr>
        <w:t>, firm</w:t>
      </w:r>
      <w:r w:rsidR="00081D36">
        <w:rPr>
          <w:sz w:val="20"/>
          <w:szCs w:val="22"/>
        </w:rPr>
        <w:t>,</w:t>
      </w:r>
      <w:r w:rsidRPr="00334FA1">
        <w:rPr>
          <w:sz w:val="20"/>
          <w:szCs w:val="22"/>
        </w:rPr>
        <w:t xml:space="preserve"> corporation</w:t>
      </w:r>
      <w:r w:rsidR="00081D36">
        <w:rPr>
          <w:sz w:val="20"/>
          <w:szCs w:val="22"/>
        </w:rPr>
        <w:t>, private provider organization, or municipality</w:t>
      </w:r>
      <w:r w:rsidRPr="00334FA1">
        <w:rPr>
          <w:sz w:val="20"/>
          <w:szCs w:val="22"/>
        </w:rPr>
        <w:t xml:space="preserve"> </w:t>
      </w:r>
      <w:r w:rsidR="004F21A1" w:rsidRPr="00334FA1">
        <w:rPr>
          <w:sz w:val="20"/>
          <w:szCs w:val="22"/>
        </w:rPr>
        <w:t>may</w:t>
      </w:r>
      <w:r w:rsidRPr="00334FA1">
        <w:rPr>
          <w:sz w:val="20"/>
          <w:szCs w:val="22"/>
        </w:rPr>
        <w:t xml:space="preserve"> submit a proposal in response to the RFP.  The letter is non-binding, as it is only an expression of interest and does not obligate the sender to submit a proposal.</w:t>
      </w:r>
    </w:p>
    <w:p w14:paraId="3477058E" w14:textId="77777777" w:rsidR="00AD66F7" w:rsidRPr="00334FA1" w:rsidRDefault="00AD66F7" w:rsidP="00BA378F">
      <w:pPr>
        <w:spacing w:line="240" w:lineRule="atLeast"/>
        <w:ind w:left="720"/>
        <w:rPr>
          <w:caps/>
          <w:sz w:val="20"/>
          <w:szCs w:val="22"/>
        </w:rPr>
      </w:pPr>
    </w:p>
    <w:p w14:paraId="551CE024" w14:textId="77777777" w:rsidR="00AD66F7" w:rsidRPr="001D2D85" w:rsidRDefault="00DF2384" w:rsidP="00BA378F">
      <w:pPr>
        <w:pStyle w:val="Style1"/>
        <w:numPr>
          <w:ilvl w:val="0"/>
          <w:numId w:val="0"/>
        </w:numPr>
        <w:spacing w:line="240" w:lineRule="atLeast"/>
        <w:ind w:left="720"/>
        <w:rPr>
          <w:caps/>
          <w:sz w:val="20"/>
          <w:szCs w:val="22"/>
        </w:rPr>
      </w:pPr>
      <w:r w:rsidRPr="00334FA1">
        <w:rPr>
          <w:sz w:val="20"/>
          <w:szCs w:val="22"/>
        </w:rPr>
        <w:t>If</w:t>
      </w:r>
      <w:r w:rsidR="00AD66F7" w:rsidRPr="00334FA1">
        <w:rPr>
          <w:sz w:val="20"/>
          <w:szCs w:val="22"/>
        </w:rPr>
        <w:t xml:space="preserve"> </w:t>
      </w:r>
      <w:r w:rsidR="005B6236">
        <w:rPr>
          <w:sz w:val="20"/>
          <w:szCs w:val="22"/>
        </w:rPr>
        <w:t>an</w:t>
      </w:r>
      <w:r w:rsidR="00AD66F7" w:rsidRPr="00334FA1">
        <w:rPr>
          <w:sz w:val="20"/>
          <w:szCs w:val="22"/>
        </w:rPr>
        <w:t xml:space="preserve"> agency wishes to receive letters of intent from </w:t>
      </w:r>
      <w:r w:rsidR="001D2D85">
        <w:rPr>
          <w:sz w:val="20"/>
          <w:szCs w:val="20"/>
        </w:rPr>
        <w:t>pr</w:t>
      </w:r>
      <w:r w:rsidR="001D2D85" w:rsidRPr="001D2D85">
        <w:rPr>
          <w:sz w:val="20"/>
          <w:szCs w:val="20"/>
        </w:rPr>
        <w:t xml:space="preserve">ospective </w:t>
      </w:r>
      <w:r w:rsidR="006A1A89" w:rsidRPr="001D2D85">
        <w:rPr>
          <w:sz w:val="20"/>
          <w:szCs w:val="22"/>
        </w:rPr>
        <w:t>proposer</w:t>
      </w:r>
      <w:r w:rsidR="00AD66F7" w:rsidRPr="001D2D85">
        <w:rPr>
          <w:sz w:val="20"/>
          <w:szCs w:val="22"/>
        </w:rPr>
        <w:t xml:space="preserve">s, it needs to decide whether to make the letter optional or </w:t>
      </w:r>
      <w:r w:rsidR="00334FA1" w:rsidRPr="001D2D85">
        <w:rPr>
          <w:sz w:val="20"/>
          <w:szCs w:val="20"/>
        </w:rPr>
        <w:t>required</w:t>
      </w:r>
      <w:r w:rsidR="00AD66F7" w:rsidRPr="001D2D85">
        <w:rPr>
          <w:sz w:val="20"/>
          <w:szCs w:val="22"/>
        </w:rPr>
        <w:t xml:space="preserve">.  </w:t>
      </w:r>
      <w:r w:rsidRPr="001D2D85">
        <w:rPr>
          <w:sz w:val="20"/>
          <w:szCs w:val="22"/>
        </w:rPr>
        <w:t>If</w:t>
      </w:r>
      <w:r w:rsidR="00AD66F7" w:rsidRPr="001D2D85">
        <w:rPr>
          <w:sz w:val="20"/>
          <w:szCs w:val="22"/>
        </w:rPr>
        <w:t xml:space="preserve"> </w:t>
      </w:r>
      <w:r w:rsidR="00AD66F7" w:rsidRPr="001D2D85">
        <w:rPr>
          <w:sz w:val="20"/>
          <w:szCs w:val="20"/>
        </w:rPr>
        <w:t>optional</w:t>
      </w:r>
      <w:r w:rsidR="00AD66F7" w:rsidRPr="001D2D85">
        <w:rPr>
          <w:sz w:val="20"/>
          <w:szCs w:val="22"/>
        </w:rPr>
        <w:t xml:space="preserve">, the </w:t>
      </w:r>
      <w:r w:rsidR="001D2D85" w:rsidRPr="001D2D85">
        <w:rPr>
          <w:sz w:val="20"/>
          <w:szCs w:val="20"/>
        </w:rPr>
        <w:t xml:space="preserve">prospective </w:t>
      </w:r>
      <w:r w:rsidR="006A1A89" w:rsidRPr="001D2D85">
        <w:rPr>
          <w:sz w:val="20"/>
          <w:szCs w:val="22"/>
        </w:rPr>
        <w:t>proposer</w:t>
      </w:r>
      <w:r w:rsidR="00AD66F7" w:rsidRPr="001D2D85">
        <w:rPr>
          <w:sz w:val="20"/>
          <w:szCs w:val="22"/>
        </w:rPr>
        <w:t xml:space="preserve">s decide for themselves whether to send the agency such a letter.  </w:t>
      </w:r>
      <w:r w:rsidRPr="001D2D85">
        <w:rPr>
          <w:sz w:val="20"/>
          <w:szCs w:val="22"/>
        </w:rPr>
        <w:t>If</w:t>
      </w:r>
      <w:r w:rsidR="00AD66F7" w:rsidRPr="001D2D85">
        <w:rPr>
          <w:sz w:val="20"/>
          <w:szCs w:val="22"/>
        </w:rPr>
        <w:t xml:space="preserve"> </w:t>
      </w:r>
      <w:r w:rsidR="005B6236">
        <w:rPr>
          <w:sz w:val="20"/>
          <w:szCs w:val="22"/>
        </w:rPr>
        <w:t>an</w:t>
      </w:r>
      <w:r w:rsidR="00AD66F7" w:rsidRPr="001D2D85">
        <w:rPr>
          <w:sz w:val="20"/>
          <w:szCs w:val="22"/>
        </w:rPr>
        <w:t xml:space="preserve"> agency chooses this option, the RFP’s instructions </w:t>
      </w:r>
      <w:r w:rsidR="00334FA1" w:rsidRPr="001D2D85">
        <w:rPr>
          <w:sz w:val="20"/>
          <w:szCs w:val="22"/>
        </w:rPr>
        <w:t>must</w:t>
      </w:r>
      <w:r w:rsidR="00AD66F7" w:rsidRPr="001D2D85">
        <w:rPr>
          <w:sz w:val="20"/>
          <w:szCs w:val="22"/>
        </w:rPr>
        <w:t xml:space="preserve"> clearly state that those who do not to submit a letter are at risk of not receiving subsequent information, updates, or amendments pertaining to the RFP.</w:t>
      </w:r>
    </w:p>
    <w:p w14:paraId="4FCFB0D3" w14:textId="77777777" w:rsidR="00AD66F7" w:rsidRPr="001D2D85" w:rsidRDefault="00AD66F7" w:rsidP="00BA378F">
      <w:pPr>
        <w:spacing w:line="240" w:lineRule="atLeast"/>
        <w:ind w:left="720"/>
        <w:rPr>
          <w:caps/>
          <w:sz w:val="20"/>
          <w:szCs w:val="22"/>
        </w:rPr>
      </w:pPr>
    </w:p>
    <w:p w14:paraId="6DBF7022" w14:textId="77777777" w:rsidR="00592CDA" w:rsidRPr="00334FA1" w:rsidRDefault="00DF2384" w:rsidP="00BA378F">
      <w:pPr>
        <w:pStyle w:val="Style1"/>
        <w:numPr>
          <w:ilvl w:val="0"/>
          <w:numId w:val="0"/>
        </w:numPr>
        <w:spacing w:line="240" w:lineRule="atLeast"/>
        <w:ind w:left="720"/>
        <w:rPr>
          <w:sz w:val="20"/>
          <w:szCs w:val="22"/>
        </w:rPr>
      </w:pPr>
      <w:r w:rsidRPr="001D2D85">
        <w:rPr>
          <w:sz w:val="20"/>
          <w:szCs w:val="22"/>
        </w:rPr>
        <w:lastRenderedPageBreak/>
        <w:t>If</w:t>
      </w:r>
      <w:r w:rsidR="00AD66F7" w:rsidRPr="001D2D85">
        <w:rPr>
          <w:sz w:val="20"/>
          <w:szCs w:val="22"/>
        </w:rPr>
        <w:t xml:space="preserve"> the agency decides to require a letter of intent, the benefits </w:t>
      </w:r>
      <w:r w:rsidR="004F21A1" w:rsidRPr="001D2D85">
        <w:rPr>
          <w:sz w:val="20"/>
          <w:szCs w:val="22"/>
        </w:rPr>
        <w:t>may</w:t>
      </w:r>
      <w:r w:rsidR="00AD66F7" w:rsidRPr="001D2D85">
        <w:rPr>
          <w:sz w:val="20"/>
          <w:szCs w:val="22"/>
        </w:rPr>
        <w:t xml:space="preserve"> outweigh the minimal administrative burden on the agency and </w:t>
      </w:r>
      <w:r w:rsidR="001D2D85" w:rsidRPr="001D2D85">
        <w:rPr>
          <w:sz w:val="20"/>
          <w:szCs w:val="20"/>
        </w:rPr>
        <w:t xml:space="preserve">prospective </w:t>
      </w:r>
      <w:r w:rsidR="006A1A89" w:rsidRPr="001D2D85">
        <w:rPr>
          <w:sz w:val="20"/>
          <w:szCs w:val="22"/>
        </w:rPr>
        <w:t>proposer</w:t>
      </w:r>
      <w:r w:rsidR="00AD66F7" w:rsidRPr="001D2D85">
        <w:rPr>
          <w:sz w:val="20"/>
          <w:szCs w:val="22"/>
        </w:rPr>
        <w:t xml:space="preserve">s.  Letters of intent provide the agency with an early indication of the interest the RFP has generated.  They also allow for the creation of a mailing list that </w:t>
      </w:r>
      <w:r w:rsidR="004F21A1" w:rsidRPr="001D2D85">
        <w:rPr>
          <w:sz w:val="20"/>
          <w:szCs w:val="22"/>
        </w:rPr>
        <w:t>may</w:t>
      </w:r>
      <w:r w:rsidR="00AD66F7" w:rsidRPr="001D2D85">
        <w:rPr>
          <w:sz w:val="20"/>
          <w:szCs w:val="22"/>
        </w:rPr>
        <w:t xml:space="preserve"> be used for subsequent communications to </w:t>
      </w:r>
      <w:r w:rsidR="001D2D85" w:rsidRPr="001D2D85">
        <w:rPr>
          <w:sz w:val="20"/>
          <w:szCs w:val="20"/>
        </w:rPr>
        <w:t xml:space="preserve">prospective </w:t>
      </w:r>
      <w:r w:rsidR="006A1A89" w:rsidRPr="001D2D85">
        <w:rPr>
          <w:sz w:val="20"/>
          <w:szCs w:val="22"/>
        </w:rPr>
        <w:t>proposer</w:t>
      </w:r>
      <w:r w:rsidR="00AD66F7" w:rsidRPr="001D2D85">
        <w:rPr>
          <w:sz w:val="20"/>
          <w:szCs w:val="22"/>
        </w:rPr>
        <w:t>s.  The downside of requiring a letter is that a</w:t>
      </w:r>
      <w:r w:rsidR="00081D36">
        <w:rPr>
          <w:sz w:val="20"/>
          <w:szCs w:val="22"/>
        </w:rPr>
        <w:t xml:space="preserve"> prospective proposer </w:t>
      </w:r>
      <w:r w:rsidR="004F21A1" w:rsidRPr="001D2D85">
        <w:rPr>
          <w:sz w:val="20"/>
          <w:szCs w:val="22"/>
        </w:rPr>
        <w:t>may</w:t>
      </w:r>
      <w:r w:rsidR="00AD66F7" w:rsidRPr="001D2D85">
        <w:rPr>
          <w:sz w:val="20"/>
          <w:szCs w:val="22"/>
        </w:rPr>
        <w:t xml:space="preserve"> learn of the RFP late in the process.  Having failed to send the letter of intent by the spec</w:t>
      </w:r>
      <w:r w:rsidRPr="001D2D85">
        <w:rPr>
          <w:sz w:val="20"/>
          <w:szCs w:val="22"/>
        </w:rPr>
        <w:t>if</w:t>
      </w:r>
      <w:r w:rsidR="00AD66F7" w:rsidRPr="001D2D85">
        <w:rPr>
          <w:sz w:val="20"/>
          <w:szCs w:val="22"/>
        </w:rPr>
        <w:t xml:space="preserve">ied deadline, this </w:t>
      </w:r>
      <w:r w:rsidR="006A1A89" w:rsidRPr="001D2D85">
        <w:rPr>
          <w:sz w:val="20"/>
          <w:szCs w:val="22"/>
        </w:rPr>
        <w:t>potential</w:t>
      </w:r>
      <w:r w:rsidR="00AD66F7" w:rsidRPr="001D2D85">
        <w:rPr>
          <w:sz w:val="20"/>
          <w:szCs w:val="22"/>
        </w:rPr>
        <w:t xml:space="preserve">ly worthy </w:t>
      </w:r>
      <w:r w:rsidR="001D2D85" w:rsidRPr="001D2D85">
        <w:rPr>
          <w:sz w:val="20"/>
          <w:szCs w:val="20"/>
        </w:rPr>
        <w:t xml:space="preserve">prospective </w:t>
      </w:r>
      <w:r w:rsidR="006A1A89" w:rsidRPr="001D2D85">
        <w:rPr>
          <w:sz w:val="20"/>
          <w:szCs w:val="22"/>
        </w:rPr>
        <w:t>proposer</w:t>
      </w:r>
      <w:r w:rsidR="00AD66F7" w:rsidRPr="001D2D85">
        <w:rPr>
          <w:sz w:val="20"/>
          <w:szCs w:val="22"/>
        </w:rPr>
        <w:t xml:space="preserve"> wo</w:t>
      </w:r>
      <w:r w:rsidR="00AD66F7" w:rsidRPr="00334FA1">
        <w:rPr>
          <w:sz w:val="20"/>
          <w:szCs w:val="22"/>
        </w:rPr>
        <w:t>uld not be allowed to submit a proposal.</w:t>
      </w:r>
    </w:p>
    <w:p w14:paraId="643DAE41" w14:textId="77777777" w:rsidR="00AD66F7" w:rsidRPr="00334FA1" w:rsidRDefault="00AD66F7" w:rsidP="00BA378F">
      <w:pPr>
        <w:spacing w:line="240" w:lineRule="atLeast"/>
        <w:ind w:left="720"/>
        <w:rPr>
          <w:sz w:val="20"/>
          <w:szCs w:val="22"/>
        </w:rPr>
      </w:pPr>
    </w:p>
    <w:p w14:paraId="2D52CEA7" w14:textId="77777777" w:rsidR="00AD66F7" w:rsidRPr="00334FA1" w:rsidRDefault="00AD66F7" w:rsidP="00BA378F">
      <w:pPr>
        <w:pStyle w:val="Style1"/>
        <w:numPr>
          <w:ilvl w:val="0"/>
          <w:numId w:val="0"/>
        </w:numPr>
        <w:spacing w:line="240" w:lineRule="atLeast"/>
        <w:ind w:left="720"/>
        <w:rPr>
          <w:caps/>
          <w:sz w:val="20"/>
          <w:szCs w:val="22"/>
        </w:rPr>
      </w:pPr>
      <w:r w:rsidRPr="00334FA1">
        <w:rPr>
          <w:sz w:val="20"/>
          <w:szCs w:val="22"/>
        </w:rPr>
        <w:t xml:space="preserve">OPM does not require an agency to use </w:t>
      </w:r>
      <w:r w:rsidR="00D3419B" w:rsidRPr="00334FA1">
        <w:rPr>
          <w:sz w:val="20"/>
          <w:szCs w:val="22"/>
        </w:rPr>
        <w:t xml:space="preserve">a </w:t>
      </w:r>
      <w:r w:rsidRPr="00334FA1">
        <w:rPr>
          <w:sz w:val="20"/>
          <w:szCs w:val="22"/>
        </w:rPr>
        <w:t xml:space="preserve">letter of </w:t>
      </w:r>
      <w:r w:rsidRPr="00AB63BB">
        <w:rPr>
          <w:sz w:val="20"/>
          <w:szCs w:val="20"/>
        </w:rPr>
        <w:t>intent</w:t>
      </w:r>
      <w:r w:rsidRPr="00334FA1">
        <w:rPr>
          <w:sz w:val="20"/>
          <w:szCs w:val="22"/>
        </w:rPr>
        <w:t xml:space="preserve">.  The decision to use </w:t>
      </w:r>
      <w:r w:rsidR="005B6236">
        <w:rPr>
          <w:sz w:val="20"/>
          <w:szCs w:val="22"/>
        </w:rPr>
        <w:t>a letter of intent</w:t>
      </w:r>
      <w:r w:rsidRPr="00334FA1">
        <w:rPr>
          <w:sz w:val="20"/>
          <w:szCs w:val="22"/>
        </w:rPr>
        <w:t xml:space="preserve"> or not is left to each agency.</w:t>
      </w:r>
    </w:p>
    <w:p w14:paraId="5CCEAABE" w14:textId="77777777" w:rsidR="00C01591" w:rsidRDefault="00C01591" w:rsidP="00C01591">
      <w:pPr>
        <w:spacing w:line="240" w:lineRule="atLeast"/>
        <w:ind w:left="720"/>
        <w:rPr>
          <w:sz w:val="20"/>
          <w:szCs w:val="20"/>
        </w:rPr>
      </w:pPr>
    </w:p>
    <w:p w14:paraId="7F791F33" w14:textId="77777777" w:rsidR="0081768D" w:rsidRDefault="0081768D" w:rsidP="00C01591">
      <w:pPr>
        <w:spacing w:line="240" w:lineRule="atLeast"/>
        <w:ind w:left="720"/>
        <w:rPr>
          <w:sz w:val="20"/>
          <w:szCs w:val="20"/>
        </w:rPr>
      </w:pPr>
    </w:p>
    <w:p w14:paraId="64AEE21C" w14:textId="77777777" w:rsidR="00D10DAE" w:rsidRPr="00334FA1" w:rsidRDefault="00080BD0" w:rsidP="00BA378F">
      <w:pPr>
        <w:numPr>
          <w:ilvl w:val="0"/>
          <w:numId w:val="39"/>
        </w:numPr>
        <w:spacing w:line="240" w:lineRule="atLeast"/>
        <w:rPr>
          <w:b/>
          <w:shadow/>
          <w:color w:val="37668D"/>
          <w:spacing w:val="30"/>
          <w:sz w:val="20"/>
        </w:rPr>
      </w:pPr>
      <w:bookmarkStart w:id="100" w:name="evaulatingsubmttedproposals"/>
      <w:r w:rsidRPr="00334FA1">
        <w:rPr>
          <w:b/>
          <w:shadow/>
          <w:color w:val="37668D"/>
          <w:spacing w:val="30"/>
          <w:sz w:val="20"/>
        </w:rPr>
        <w:t>EVALUATING SUBMITTED PROPOSALS</w:t>
      </w:r>
      <w:bookmarkEnd w:id="100"/>
    </w:p>
    <w:p w14:paraId="24252C4F" w14:textId="77777777" w:rsidR="006D2A74" w:rsidRPr="00334FA1" w:rsidRDefault="006D2A74" w:rsidP="00BA378F">
      <w:pPr>
        <w:spacing w:line="240" w:lineRule="atLeast"/>
        <w:ind w:left="720"/>
        <w:rPr>
          <w:sz w:val="20"/>
          <w:szCs w:val="20"/>
        </w:rPr>
      </w:pPr>
    </w:p>
    <w:p w14:paraId="412187E6" w14:textId="77777777" w:rsidR="00D902EC" w:rsidRPr="00334FA1" w:rsidRDefault="00D902EC" w:rsidP="00C84A32">
      <w:pPr>
        <w:pStyle w:val="Style1"/>
        <w:numPr>
          <w:ilvl w:val="0"/>
          <w:numId w:val="30"/>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01" w:name="screeningcommittee"/>
      <w:r w:rsidRPr="00334FA1">
        <w:rPr>
          <w:b/>
          <w:shadow/>
          <w:color w:val="37668D"/>
          <w:spacing w:val="30"/>
          <w:sz w:val="20"/>
          <w:szCs w:val="20"/>
          <w:u w:color="37668D"/>
        </w:rPr>
        <w:t>Screening Committee</w:t>
      </w:r>
    </w:p>
    <w:bookmarkEnd w:id="101"/>
    <w:p w14:paraId="3E675B0C" w14:textId="77777777" w:rsidR="00D902EC" w:rsidRPr="00334FA1" w:rsidRDefault="00D902EC" w:rsidP="00BA378F">
      <w:pPr>
        <w:spacing w:line="240" w:lineRule="atLeast"/>
        <w:ind w:left="720"/>
        <w:rPr>
          <w:sz w:val="20"/>
          <w:szCs w:val="20"/>
        </w:rPr>
      </w:pPr>
    </w:p>
    <w:p w14:paraId="1E1CA2B2" w14:textId="1CB12A5F" w:rsidR="006D2A74" w:rsidRDefault="00B45117" w:rsidP="00EA2E38">
      <w:pPr>
        <w:pStyle w:val="Style1"/>
        <w:numPr>
          <w:ilvl w:val="0"/>
          <w:numId w:val="0"/>
        </w:numPr>
        <w:spacing w:line="240" w:lineRule="atLeast"/>
        <w:ind w:left="720"/>
        <w:rPr>
          <w:sz w:val="20"/>
          <w:szCs w:val="20"/>
        </w:rPr>
      </w:pPr>
      <w:r w:rsidRPr="00334FA1">
        <w:rPr>
          <w:sz w:val="20"/>
          <w:szCs w:val="20"/>
        </w:rPr>
        <w:t xml:space="preserve">The evaluation (review) of proposals </w:t>
      </w:r>
      <w:r w:rsidR="00334FA1" w:rsidRPr="00334FA1">
        <w:rPr>
          <w:sz w:val="20"/>
          <w:szCs w:val="20"/>
        </w:rPr>
        <w:t>must</w:t>
      </w:r>
      <w:r w:rsidR="00621503" w:rsidRPr="00334FA1">
        <w:rPr>
          <w:sz w:val="20"/>
          <w:szCs w:val="20"/>
        </w:rPr>
        <w:t xml:space="preserve"> be done by a Screening Committee composed of three or more </w:t>
      </w:r>
      <w:r w:rsidR="00266189" w:rsidRPr="00266189">
        <w:rPr>
          <w:sz w:val="20"/>
          <w:szCs w:val="20"/>
        </w:rPr>
        <w:t>individuals</w:t>
      </w:r>
      <w:r w:rsidR="00621503" w:rsidRPr="00266189">
        <w:rPr>
          <w:sz w:val="20"/>
          <w:szCs w:val="20"/>
        </w:rPr>
        <w:t>.  The</w:t>
      </w:r>
      <w:r w:rsidR="00621503" w:rsidRPr="00334FA1">
        <w:rPr>
          <w:sz w:val="20"/>
          <w:szCs w:val="20"/>
        </w:rPr>
        <w:t xml:space="preserve"> </w:t>
      </w:r>
      <w:r w:rsidR="00777121">
        <w:rPr>
          <w:sz w:val="20"/>
          <w:szCs w:val="20"/>
        </w:rPr>
        <w:t>agency head</w:t>
      </w:r>
      <w:r w:rsidR="00621503" w:rsidRPr="00334FA1">
        <w:rPr>
          <w:sz w:val="20"/>
          <w:szCs w:val="20"/>
        </w:rPr>
        <w:t xml:space="preserve"> (or designee) </w:t>
      </w:r>
      <w:r w:rsidR="00334FA1" w:rsidRPr="00334FA1">
        <w:rPr>
          <w:sz w:val="20"/>
          <w:szCs w:val="20"/>
        </w:rPr>
        <w:t>must</w:t>
      </w:r>
      <w:r w:rsidR="00621503" w:rsidRPr="00334FA1">
        <w:rPr>
          <w:sz w:val="20"/>
          <w:szCs w:val="20"/>
        </w:rPr>
        <w:t xml:space="preserve"> appoint the Screening Committee and the committee’s Chair.  </w:t>
      </w:r>
      <w:r w:rsidR="00DF2384" w:rsidRPr="00334FA1">
        <w:rPr>
          <w:sz w:val="20"/>
          <w:szCs w:val="20"/>
        </w:rPr>
        <w:t>If</w:t>
      </w:r>
      <w:r w:rsidR="00621503" w:rsidRPr="00334FA1">
        <w:rPr>
          <w:sz w:val="20"/>
          <w:szCs w:val="20"/>
        </w:rPr>
        <w:t xml:space="preserve"> the RFP involves highly technical or obscure subject matter, the Chair </w:t>
      </w:r>
      <w:r w:rsidR="004F21A1" w:rsidRPr="00334FA1">
        <w:rPr>
          <w:sz w:val="20"/>
          <w:szCs w:val="20"/>
        </w:rPr>
        <w:t>may</w:t>
      </w:r>
      <w:r w:rsidR="00621503" w:rsidRPr="00334FA1">
        <w:rPr>
          <w:sz w:val="20"/>
          <w:szCs w:val="20"/>
        </w:rPr>
        <w:t xml:space="preserve"> appoint </w:t>
      </w:r>
      <w:r w:rsidR="00D3419B" w:rsidRPr="00334FA1">
        <w:rPr>
          <w:sz w:val="20"/>
          <w:szCs w:val="20"/>
        </w:rPr>
        <w:t>“t</w:t>
      </w:r>
      <w:r w:rsidR="00621503" w:rsidRPr="00334FA1">
        <w:rPr>
          <w:sz w:val="20"/>
          <w:szCs w:val="20"/>
        </w:rPr>
        <w:t xml:space="preserve">echnical </w:t>
      </w:r>
      <w:r w:rsidR="00D3419B" w:rsidRPr="00334FA1">
        <w:rPr>
          <w:sz w:val="20"/>
          <w:szCs w:val="20"/>
        </w:rPr>
        <w:t>a</w:t>
      </w:r>
      <w:r w:rsidR="00621503" w:rsidRPr="00334FA1">
        <w:rPr>
          <w:sz w:val="20"/>
          <w:szCs w:val="20"/>
        </w:rPr>
        <w:t>dvisors</w:t>
      </w:r>
      <w:r w:rsidR="00D3419B" w:rsidRPr="00334FA1">
        <w:rPr>
          <w:sz w:val="20"/>
          <w:szCs w:val="20"/>
        </w:rPr>
        <w:t>”</w:t>
      </w:r>
      <w:r w:rsidR="00621503" w:rsidRPr="00334FA1">
        <w:rPr>
          <w:sz w:val="20"/>
          <w:szCs w:val="20"/>
        </w:rPr>
        <w:t xml:space="preserve"> to counsel and inform the Committee.</w:t>
      </w:r>
      <w:r w:rsidR="00123DB7">
        <w:rPr>
          <w:sz w:val="20"/>
          <w:szCs w:val="20"/>
        </w:rPr>
        <w:t xml:space="preserve">  </w:t>
      </w:r>
      <w:r w:rsidR="00123DB7" w:rsidRPr="00123DB7">
        <w:rPr>
          <w:sz w:val="20"/>
          <w:szCs w:val="20"/>
        </w:rPr>
        <w:t>A</w:t>
      </w:r>
      <w:r w:rsidR="00123DB7">
        <w:rPr>
          <w:sz w:val="20"/>
          <w:szCs w:val="20"/>
        </w:rPr>
        <w:t>ny</w:t>
      </w:r>
      <w:r w:rsidR="00123DB7" w:rsidRPr="00123DB7">
        <w:rPr>
          <w:sz w:val="20"/>
          <w:szCs w:val="20"/>
        </w:rPr>
        <w:t xml:space="preserve"> technical advisor must sign an Ethics &amp; Confidentiality Agreement</w:t>
      </w:r>
      <w:r w:rsidR="00B76FDE">
        <w:rPr>
          <w:sz w:val="20"/>
          <w:szCs w:val="20"/>
        </w:rPr>
        <w:t xml:space="preserve"> and complete a Statement of Financial Interest</w:t>
      </w:r>
      <w:ins w:id="102" w:author="Clark, Valerie M." w:date="2014-12-01T16:08:00Z">
        <w:r w:rsidR="00B61C45">
          <w:rPr>
            <w:sz w:val="20"/>
            <w:szCs w:val="20"/>
          </w:rPr>
          <w:t>.</w:t>
        </w:r>
      </w:ins>
    </w:p>
    <w:p w14:paraId="4B9A3724" w14:textId="77777777" w:rsidR="00EA2E38" w:rsidRPr="00EA2E38" w:rsidRDefault="00EA2E38" w:rsidP="00EA2E38">
      <w:pPr>
        <w:spacing w:line="240" w:lineRule="atLeast"/>
        <w:ind w:left="720"/>
        <w:rPr>
          <w:sz w:val="20"/>
          <w:szCs w:val="20"/>
        </w:rPr>
      </w:pPr>
    </w:p>
    <w:p w14:paraId="76424DEC" w14:textId="77777777" w:rsidR="00EA2E38" w:rsidRDefault="00620671" w:rsidP="00EA2E38">
      <w:pPr>
        <w:spacing w:line="240" w:lineRule="atLeast"/>
        <w:ind w:left="720"/>
        <w:rPr>
          <w:sz w:val="20"/>
          <w:szCs w:val="20"/>
        </w:rPr>
      </w:pPr>
      <w:r>
        <w:rPr>
          <w:sz w:val="20"/>
          <w:szCs w:val="20"/>
        </w:rPr>
        <w:t>Evaluat</w:t>
      </w:r>
      <w:r w:rsidR="00EA2E38" w:rsidRPr="00EA2E38">
        <w:rPr>
          <w:sz w:val="20"/>
          <w:szCs w:val="20"/>
        </w:rPr>
        <w:t xml:space="preserve">ing the proposals submitted in response to an agency’s RFP might be the most important – and sensitive – task in the entire process.  The agency depends on the Screening Committee to do a thorough and professional job on its behalf.  Proposers expect the Committee to </w:t>
      </w:r>
      <w:r>
        <w:rPr>
          <w:sz w:val="20"/>
          <w:szCs w:val="20"/>
        </w:rPr>
        <w:t>evaluate</w:t>
      </w:r>
      <w:r w:rsidR="00EA2E38" w:rsidRPr="00EA2E38">
        <w:rPr>
          <w:sz w:val="20"/>
          <w:szCs w:val="20"/>
        </w:rPr>
        <w:t xml:space="preserve"> their proposals in a fair and impartial manner. </w:t>
      </w:r>
    </w:p>
    <w:p w14:paraId="68B43B83" w14:textId="77777777" w:rsidR="00EA2E38" w:rsidRDefault="00EA2E38" w:rsidP="00EA2E38">
      <w:pPr>
        <w:spacing w:line="240" w:lineRule="atLeast"/>
        <w:ind w:left="720"/>
        <w:rPr>
          <w:sz w:val="20"/>
          <w:szCs w:val="20"/>
        </w:rPr>
      </w:pPr>
    </w:p>
    <w:p w14:paraId="655BF644" w14:textId="77777777" w:rsidR="00EA2E38" w:rsidRDefault="00EA2E38" w:rsidP="00EA2E38">
      <w:pPr>
        <w:spacing w:line="240" w:lineRule="atLeast"/>
        <w:ind w:left="720"/>
        <w:rPr>
          <w:sz w:val="20"/>
          <w:szCs w:val="20"/>
        </w:rPr>
      </w:pPr>
      <w:r>
        <w:rPr>
          <w:sz w:val="20"/>
          <w:szCs w:val="20"/>
        </w:rPr>
        <w:t xml:space="preserve">Below are </w:t>
      </w:r>
      <w:r w:rsidRPr="00EA2E38">
        <w:rPr>
          <w:sz w:val="20"/>
          <w:szCs w:val="20"/>
        </w:rPr>
        <w:t>factors to consider when selecting the Screening Committee</w:t>
      </w:r>
      <w:r>
        <w:rPr>
          <w:sz w:val="20"/>
          <w:szCs w:val="20"/>
        </w:rPr>
        <w:t xml:space="preserve"> and </w:t>
      </w:r>
      <w:r w:rsidR="00AA2CA7">
        <w:rPr>
          <w:sz w:val="20"/>
          <w:szCs w:val="20"/>
        </w:rPr>
        <w:t xml:space="preserve">its </w:t>
      </w:r>
      <w:r>
        <w:rPr>
          <w:sz w:val="20"/>
          <w:szCs w:val="20"/>
        </w:rPr>
        <w:t>Chair</w:t>
      </w:r>
      <w:r w:rsidR="00E11559">
        <w:rPr>
          <w:sz w:val="20"/>
          <w:szCs w:val="20"/>
        </w:rPr>
        <w:t>:</w:t>
      </w:r>
    </w:p>
    <w:p w14:paraId="14037B34" w14:textId="77777777" w:rsidR="00C16A88" w:rsidRPr="00EA2E38" w:rsidRDefault="00C16A88" w:rsidP="00EA2E38">
      <w:pPr>
        <w:spacing w:line="240" w:lineRule="atLeast"/>
        <w:ind w:left="720"/>
        <w:rPr>
          <w:sz w:val="20"/>
          <w:szCs w:val="20"/>
        </w:rPr>
      </w:pPr>
    </w:p>
    <w:p w14:paraId="649A2DF7" w14:textId="77777777" w:rsidR="00EA2E38" w:rsidRPr="003C54BB" w:rsidRDefault="00EA2E38" w:rsidP="00EA2E38">
      <w:pPr>
        <w:shd w:val="clear" w:color="auto" w:fill="E7F1E7"/>
        <w:spacing w:line="240" w:lineRule="atLeast"/>
        <w:ind w:left="720" w:right="4320"/>
        <w:rPr>
          <w:b/>
          <w:i/>
          <w:smallCaps/>
          <w:shadow/>
          <w:color w:val="37648C"/>
          <w:spacing w:val="30"/>
          <w:sz w:val="20"/>
          <w:szCs w:val="20"/>
        </w:rPr>
      </w:pPr>
      <w:r>
        <w:rPr>
          <w:b/>
          <w:i/>
          <w:smallCaps/>
          <w:shadow/>
          <w:color w:val="37648C"/>
          <w:spacing w:val="30"/>
          <w:sz w:val="20"/>
          <w:szCs w:val="20"/>
        </w:rPr>
        <w:t>selection factors – committee members</w:t>
      </w:r>
    </w:p>
    <w:p w14:paraId="09E23FCA" w14:textId="77777777" w:rsidR="00EA2E38" w:rsidRPr="00EA2E38" w:rsidRDefault="00EA2E38" w:rsidP="00EA2E38">
      <w:pPr>
        <w:spacing w:line="240" w:lineRule="atLeast"/>
        <w:ind w:left="720"/>
        <w:rPr>
          <w:sz w:val="20"/>
          <w:szCs w:val="20"/>
        </w:rPr>
      </w:pPr>
    </w:p>
    <w:p w14:paraId="47B5E0CE"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Expertise</w:t>
      </w:r>
      <w:r w:rsidRPr="00EA2E38">
        <w:rPr>
          <w:sz w:val="20"/>
          <w:szCs w:val="20"/>
        </w:rPr>
        <w:t>.  Individuals who have special knowledge of the RFP’s subject matter</w:t>
      </w:r>
      <w:r w:rsidR="008339DE">
        <w:rPr>
          <w:sz w:val="20"/>
          <w:szCs w:val="20"/>
        </w:rPr>
        <w:t xml:space="preserve"> and</w:t>
      </w:r>
      <w:r w:rsidR="00867067">
        <w:rPr>
          <w:sz w:val="20"/>
          <w:szCs w:val="20"/>
        </w:rPr>
        <w:t>/or</w:t>
      </w:r>
      <w:r w:rsidR="008339DE">
        <w:rPr>
          <w:sz w:val="20"/>
          <w:szCs w:val="20"/>
        </w:rPr>
        <w:t xml:space="preserve"> direct experience with the services being provided</w:t>
      </w:r>
      <w:r w:rsidRPr="00EA2E38">
        <w:rPr>
          <w:sz w:val="20"/>
          <w:szCs w:val="20"/>
        </w:rPr>
        <w:t xml:space="preserve"> are essential.  In addition, these individuals should have the ability and willingness to share their knowledge with other Committee members.</w:t>
      </w:r>
    </w:p>
    <w:p w14:paraId="277E100F" w14:textId="77777777" w:rsidR="00EA2E38" w:rsidRPr="00EA2E38" w:rsidRDefault="00EA2E38" w:rsidP="00EA2E38">
      <w:pPr>
        <w:spacing w:line="240" w:lineRule="atLeast"/>
        <w:ind w:left="720"/>
        <w:rPr>
          <w:sz w:val="20"/>
          <w:szCs w:val="20"/>
        </w:rPr>
      </w:pPr>
    </w:p>
    <w:p w14:paraId="2A3AE565"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Availability</w:t>
      </w:r>
      <w:r w:rsidRPr="00EA2E38">
        <w:rPr>
          <w:sz w:val="20"/>
          <w:szCs w:val="20"/>
        </w:rPr>
        <w:t>.  The individuals must be able to commit to the time and work requirements of the Committee.  Members are expected to attend every meeting.</w:t>
      </w:r>
    </w:p>
    <w:p w14:paraId="307F1448" w14:textId="77777777" w:rsidR="00EA2E38" w:rsidRPr="00EA2E38" w:rsidRDefault="00EA2E38" w:rsidP="00EA2E38">
      <w:pPr>
        <w:spacing w:line="240" w:lineRule="atLeast"/>
        <w:ind w:left="720"/>
        <w:rPr>
          <w:sz w:val="20"/>
          <w:szCs w:val="20"/>
        </w:rPr>
      </w:pPr>
    </w:p>
    <w:p w14:paraId="1639D7AA"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Perspective</w:t>
      </w:r>
      <w:r w:rsidRPr="00EA2E38">
        <w:rPr>
          <w:sz w:val="20"/>
          <w:szCs w:val="20"/>
        </w:rPr>
        <w:t xml:space="preserve">.  The individuals should understand </w:t>
      </w:r>
      <w:r w:rsidR="00AA2CA7">
        <w:rPr>
          <w:sz w:val="20"/>
          <w:szCs w:val="20"/>
        </w:rPr>
        <w:t>how</w:t>
      </w:r>
      <w:r w:rsidRPr="00EA2E38">
        <w:rPr>
          <w:sz w:val="20"/>
          <w:szCs w:val="20"/>
        </w:rPr>
        <w:t xml:space="preserve"> the project fits with</w:t>
      </w:r>
      <w:r w:rsidR="00AA2CA7">
        <w:rPr>
          <w:sz w:val="20"/>
          <w:szCs w:val="20"/>
        </w:rPr>
        <w:t>in</w:t>
      </w:r>
      <w:r w:rsidRPr="00EA2E38">
        <w:rPr>
          <w:sz w:val="20"/>
          <w:szCs w:val="20"/>
        </w:rPr>
        <w:t xml:space="preserve"> the agency’s mission and organization.  While they may not know the day-to-day details, an ability to place the project in an overall context is valuable.  An open mind is also needed to fairly and impartially judge the proposals.</w:t>
      </w:r>
    </w:p>
    <w:p w14:paraId="44134F80" w14:textId="77777777" w:rsidR="00EA2E38" w:rsidRPr="00EA2E38" w:rsidRDefault="00EA2E38" w:rsidP="00EA2E38">
      <w:pPr>
        <w:spacing w:line="240" w:lineRule="atLeast"/>
        <w:ind w:left="720"/>
        <w:rPr>
          <w:sz w:val="20"/>
          <w:szCs w:val="20"/>
        </w:rPr>
      </w:pPr>
    </w:p>
    <w:p w14:paraId="33DDCAED" w14:textId="0B85DE78"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Professional Standards.</w:t>
      </w:r>
      <w:r w:rsidRPr="00EA2E38">
        <w:rPr>
          <w:sz w:val="20"/>
          <w:szCs w:val="20"/>
        </w:rPr>
        <w:t xml:space="preserve">  Individuals who have a reputation for good judgment, integrity, and honesty are needed.</w:t>
      </w:r>
    </w:p>
    <w:p w14:paraId="5EBEAF60" w14:textId="77777777" w:rsidR="00EA2E38" w:rsidRPr="00EA2E38" w:rsidRDefault="00EA2E38" w:rsidP="00EA2E38">
      <w:pPr>
        <w:spacing w:line="240" w:lineRule="atLeast"/>
        <w:ind w:left="720"/>
        <w:rPr>
          <w:sz w:val="20"/>
          <w:szCs w:val="20"/>
        </w:rPr>
      </w:pPr>
    </w:p>
    <w:p w14:paraId="545AE870" w14:textId="77777777" w:rsidR="00EA2E38" w:rsidRPr="006054A0" w:rsidRDefault="003F2644">
      <w:pPr>
        <w:spacing w:line="240" w:lineRule="atLeast"/>
        <w:ind w:left="720"/>
        <w:rPr>
          <w:i/>
          <w:sz w:val="20"/>
          <w:szCs w:val="20"/>
        </w:rPr>
        <w:pPrChange w:id="103" w:author="Clark, Valerie M." w:date="2014-12-01T16:08:00Z">
          <w:pPr>
            <w:numPr>
              <w:ilvl w:val="3"/>
              <w:numId w:val="8"/>
            </w:numPr>
            <w:tabs>
              <w:tab w:val="num" w:pos="3960"/>
            </w:tabs>
            <w:spacing w:line="240" w:lineRule="atLeast"/>
            <w:ind w:left="720" w:hanging="360"/>
          </w:pPr>
        </w:pPrChange>
      </w:pPr>
      <w:del w:id="104" w:author="Clark, Valerie M." w:date="2014-12-01T16:08:00Z">
        <w:r w:rsidRPr="00E62E8B" w:rsidDel="00B61C45">
          <w:rPr>
            <w:sz w:val="20"/>
            <w:szCs w:val="20"/>
          </w:rPr>
          <w:delText xml:space="preserve"> </w:delText>
        </w:r>
      </w:del>
    </w:p>
    <w:p w14:paraId="3E94067A" w14:textId="77777777" w:rsidR="00EA2E38" w:rsidRPr="00EA2E38" w:rsidRDefault="00EA2E38" w:rsidP="00C84A32">
      <w:pPr>
        <w:numPr>
          <w:ilvl w:val="3"/>
          <w:numId w:val="8"/>
        </w:numPr>
        <w:tabs>
          <w:tab w:val="clear" w:pos="3960"/>
        </w:tabs>
        <w:spacing w:line="240" w:lineRule="atLeast"/>
        <w:ind w:left="1800"/>
        <w:rPr>
          <w:sz w:val="20"/>
          <w:szCs w:val="20"/>
        </w:rPr>
      </w:pPr>
      <w:r w:rsidRPr="003F2644">
        <w:rPr>
          <w:i/>
          <w:sz w:val="20"/>
          <w:szCs w:val="20"/>
        </w:rPr>
        <w:t>Other Agencies.</w:t>
      </w:r>
      <w:r w:rsidRPr="003F2644">
        <w:rPr>
          <w:sz w:val="20"/>
          <w:szCs w:val="20"/>
        </w:rPr>
        <w:t xml:space="preserve">  If the agency partners or coordinates with another State agency with respect to the ser</w:t>
      </w:r>
      <w:r w:rsidRPr="00EA2E38">
        <w:rPr>
          <w:sz w:val="20"/>
          <w:szCs w:val="20"/>
        </w:rPr>
        <w:t>vices covered by the RFP, it may make sense to include someone from the partnering or coordinating agency on the Committee.</w:t>
      </w:r>
    </w:p>
    <w:p w14:paraId="4FC93E7A" w14:textId="77777777" w:rsidR="00EA2E38" w:rsidRPr="00EA2E38" w:rsidRDefault="00EA2E38" w:rsidP="00EA2E38">
      <w:pPr>
        <w:spacing w:line="240" w:lineRule="atLeast"/>
        <w:ind w:left="720"/>
        <w:rPr>
          <w:sz w:val="20"/>
          <w:szCs w:val="20"/>
        </w:rPr>
      </w:pPr>
    </w:p>
    <w:p w14:paraId="766EA516"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lastRenderedPageBreak/>
        <w:t>Size and Number</w:t>
      </w:r>
      <w:r w:rsidRPr="00EA2E38">
        <w:rPr>
          <w:sz w:val="20"/>
          <w:szCs w:val="20"/>
        </w:rPr>
        <w:t>.  The Committee should not have too few or too many members.  Three is the minimum and five is the optimal number, allowing for multiple viewpoints without creating logistical difficulties.  An odd number avoids tie votes.</w:t>
      </w:r>
    </w:p>
    <w:p w14:paraId="0DC023DF" w14:textId="77777777" w:rsidR="00EA2E38" w:rsidRPr="00EA2E38" w:rsidRDefault="00EA2E38" w:rsidP="00EA2E38">
      <w:pPr>
        <w:spacing w:line="240" w:lineRule="atLeast"/>
        <w:ind w:left="720"/>
        <w:rPr>
          <w:sz w:val="20"/>
          <w:szCs w:val="20"/>
        </w:rPr>
      </w:pPr>
    </w:p>
    <w:p w14:paraId="1F2CE4A0"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Reporting Relationships.</w:t>
      </w:r>
      <w:r w:rsidRPr="00EA2E38">
        <w:rPr>
          <w:sz w:val="20"/>
          <w:szCs w:val="20"/>
        </w:rPr>
        <w:t xml:space="preserve">  Committee members should feel free to voice their opinions.  For this reason, it is best to avoid having individuals with direct reporting relationships on the Committee.</w:t>
      </w:r>
    </w:p>
    <w:p w14:paraId="184B93F6" w14:textId="77777777" w:rsidR="00EA2E38" w:rsidRPr="00EA2E38" w:rsidRDefault="00EA2E38" w:rsidP="00EA2E38">
      <w:pPr>
        <w:spacing w:line="240" w:lineRule="atLeast"/>
        <w:ind w:left="720"/>
        <w:rPr>
          <w:sz w:val="20"/>
          <w:szCs w:val="20"/>
        </w:rPr>
      </w:pPr>
    </w:p>
    <w:p w14:paraId="267802EF"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Diversity</w:t>
      </w:r>
      <w:r w:rsidRPr="00EA2E38">
        <w:rPr>
          <w:sz w:val="20"/>
          <w:szCs w:val="20"/>
        </w:rPr>
        <w:t>.  The Committees should be composed of individuals with differing backgrounds, perspectives, experience, and skill sets.</w:t>
      </w:r>
    </w:p>
    <w:p w14:paraId="65155800" w14:textId="77777777" w:rsidR="00C16A88" w:rsidRDefault="00C16A88" w:rsidP="00EA2E38">
      <w:pPr>
        <w:spacing w:line="240" w:lineRule="atLeast"/>
        <w:ind w:left="720"/>
        <w:rPr>
          <w:sz w:val="20"/>
          <w:szCs w:val="20"/>
        </w:rPr>
      </w:pPr>
    </w:p>
    <w:p w14:paraId="7EDDD548" w14:textId="77777777" w:rsidR="00183002" w:rsidRDefault="00183002" w:rsidP="00EA2E38">
      <w:pPr>
        <w:spacing w:line="240" w:lineRule="atLeast"/>
        <w:ind w:left="720"/>
        <w:rPr>
          <w:sz w:val="20"/>
          <w:szCs w:val="20"/>
        </w:rPr>
      </w:pPr>
    </w:p>
    <w:p w14:paraId="1F4C30D5" w14:textId="77777777" w:rsidR="00EA2E38" w:rsidRPr="003C54BB" w:rsidRDefault="00EA2E38" w:rsidP="00EA2E38">
      <w:pPr>
        <w:shd w:val="clear" w:color="auto" w:fill="E7F1E7"/>
        <w:spacing w:line="240" w:lineRule="atLeast"/>
        <w:ind w:left="720" w:right="4320"/>
        <w:rPr>
          <w:b/>
          <w:i/>
          <w:smallCaps/>
          <w:shadow/>
          <w:color w:val="37648C"/>
          <w:spacing w:val="30"/>
          <w:sz w:val="20"/>
          <w:szCs w:val="20"/>
        </w:rPr>
      </w:pPr>
      <w:r>
        <w:rPr>
          <w:b/>
          <w:i/>
          <w:smallCaps/>
          <w:shadow/>
          <w:color w:val="37648C"/>
          <w:spacing w:val="30"/>
          <w:sz w:val="20"/>
          <w:szCs w:val="20"/>
        </w:rPr>
        <w:t>selection factors – committee chair</w:t>
      </w:r>
    </w:p>
    <w:p w14:paraId="48FA10A7" w14:textId="77777777" w:rsidR="00EA2E38" w:rsidRDefault="00EA2E38" w:rsidP="00EA2E38">
      <w:pPr>
        <w:tabs>
          <w:tab w:val="left" w:pos="3825"/>
        </w:tabs>
        <w:spacing w:line="240" w:lineRule="atLeast"/>
        <w:ind w:left="720"/>
        <w:rPr>
          <w:sz w:val="20"/>
          <w:szCs w:val="20"/>
        </w:rPr>
      </w:pPr>
    </w:p>
    <w:p w14:paraId="3C5DB621"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Facilitation Skills.</w:t>
      </w:r>
      <w:r w:rsidRPr="00EA2E38">
        <w:rPr>
          <w:sz w:val="20"/>
          <w:szCs w:val="20"/>
        </w:rPr>
        <w:t xml:space="preserve">  The Chair should have the ability to lead and guide a discussion, so that all members have an opportunity to participate and contribute to the process.</w:t>
      </w:r>
    </w:p>
    <w:p w14:paraId="7220D332" w14:textId="77777777" w:rsidR="00EA2E38" w:rsidRPr="00EA2E38" w:rsidRDefault="00EA2E38" w:rsidP="00EA2E38">
      <w:pPr>
        <w:spacing w:line="240" w:lineRule="atLeast"/>
        <w:ind w:left="720"/>
        <w:rPr>
          <w:sz w:val="20"/>
          <w:szCs w:val="20"/>
        </w:rPr>
      </w:pPr>
    </w:p>
    <w:p w14:paraId="705322BE"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Agency Support.</w:t>
      </w:r>
      <w:r w:rsidRPr="00EA2E38">
        <w:rPr>
          <w:sz w:val="20"/>
          <w:szCs w:val="20"/>
        </w:rPr>
        <w:t xml:space="preserve">  The Chair should have the full trust and confidence of the </w:t>
      </w:r>
      <w:r w:rsidR="009545E2">
        <w:rPr>
          <w:sz w:val="20"/>
          <w:szCs w:val="20"/>
        </w:rPr>
        <w:t>a</w:t>
      </w:r>
      <w:r w:rsidRPr="00EA2E38">
        <w:rPr>
          <w:sz w:val="20"/>
          <w:szCs w:val="20"/>
        </w:rPr>
        <w:t xml:space="preserve">gency </w:t>
      </w:r>
      <w:r w:rsidR="009545E2">
        <w:rPr>
          <w:sz w:val="20"/>
          <w:szCs w:val="20"/>
        </w:rPr>
        <w:t>h</w:t>
      </w:r>
      <w:r w:rsidRPr="00EA2E38">
        <w:rPr>
          <w:sz w:val="20"/>
          <w:szCs w:val="20"/>
        </w:rPr>
        <w:t>ead.</w:t>
      </w:r>
    </w:p>
    <w:p w14:paraId="4068BD59" w14:textId="77777777" w:rsidR="00EA2E38" w:rsidRPr="00EA2E38" w:rsidRDefault="00EA2E38" w:rsidP="00EA2E38">
      <w:pPr>
        <w:spacing w:line="240" w:lineRule="atLeast"/>
        <w:ind w:left="720"/>
        <w:rPr>
          <w:sz w:val="20"/>
          <w:szCs w:val="20"/>
        </w:rPr>
      </w:pPr>
    </w:p>
    <w:p w14:paraId="0D34CF95" w14:textId="77777777" w:rsidR="00EA2E38" w:rsidRPr="00EA2E38" w:rsidRDefault="00EA2E38" w:rsidP="00C84A32">
      <w:pPr>
        <w:numPr>
          <w:ilvl w:val="3"/>
          <w:numId w:val="8"/>
        </w:numPr>
        <w:tabs>
          <w:tab w:val="clear" w:pos="3960"/>
        </w:tabs>
        <w:spacing w:line="240" w:lineRule="atLeast"/>
        <w:ind w:left="1800"/>
        <w:rPr>
          <w:sz w:val="20"/>
          <w:szCs w:val="20"/>
        </w:rPr>
      </w:pPr>
      <w:r w:rsidRPr="00EA2E38">
        <w:rPr>
          <w:i/>
          <w:sz w:val="20"/>
          <w:szCs w:val="20"/>
        </w:rPr>
        <w:t>Availability.</w:t>
      </w:r>
      <w:r w:rsidRPr="00EA2E38">
        <w:rPr>
          <w:sz w:val="20"/>
          <w:szCs w:val="20"/>
        </w:rPr>
        <w:t xml:space="preserve">  While availability is an issue for all Committee members, it is even more important for the Chair.  The Chair’s responsibilities are substantial and </w:t>
      </w:r>
      <w:r>
        <w:rPr>
          <w:sz w:val="20"/>
          <w:szCs w:val="20"/>
        </w:rPr>
        <w:t>may</w:t>
      </w:r>
      <w:r w:rsidRPr="00EA2E38">
        <w:rPr>
          <w:sz w:val="20"/>
          <w:szCs w:val="20"/>
        </w:rPr>
        <w:t xml:space="preserve"> require a considerable time and work commitment.</w:t>
      </w:r>
    </w:p>
    <w:p w14:paraId="3E0C4F36" w14:textId="77777777" w:rsidR="00EA2E38" w:rsidRPr="00EA2E38" w:rsidRDefault="00EA2E38" w:rsidP="00EA2E38">
      <w:pPr>
        <w:spacing w:line="240" w:lineRule="atLeast"/>
        <w:ind w:left="720"/>
        <w:rPr>
          <w:sz w:val="20"/>
          <w:szCs w:val="20"/>
        </w:rPr>
      </w:pPr>
    </w:p>
    <w:p w14:paraId="79479A6A" w14:textId="77777777" w:rsidR="00C01591" w:rsidRDefault="006A3A40" w:rsidP="00C84A32">
      <w:pPr>
        <w:numPr>
          <w:ilvl w:val="3"/>
          <w:numId w:val="8"/>
        </w:numPr>
        <w:tabs>
          <w:tab w:val="clear" w:pos="3960"/>
        </w:tabs>
        <w:spacing w:line="240" w:lineRule="atLeast"/>
        <w:ind w:left="1800"/>
        <w:rPr>
          <w:sz w:val="20"/>
          <w:szCs w:val="20"/>
        </w:rPr>
      </w:pPr>
      <w:r>
        <w:rPr>
          <w:i/>
          <w:sz w:val="20"/>
          <w:szCs w:val="20"/>
        </w:rPr>
        <w:t xml:space="preserve">Attention </w:t>
      </w:r>
      <w:r w:rsidR="00EA2E38" w:rsidRPr="00EA2E38">
        <w:rPr>
          <w:i/>
          <w:sz w:val="20"/>
          <w:szCs w:val="20"/>
        </w:rPr>
        <w:t>To Detail.</w:t>
      </w:r>
      <w:r w:rsidR="00EA2E38" w:rsidRPr="00EA2E38">
        <w:rPr>
          <w:sz w:val="20"/>
          <w:szCs w:val="20"/>
        </w:rPr>
        <w:t xml:space="preserve">  The responsibilities of the </w:t>
      </w:r>
      <w:r w:rsidR="009545E2">
        <w:rPr>
          <w:sz w:val="20"/>
          <w:szCs w:val="20"/>
        </w:rPr>
        <w:t>Chair</w:t>
      </w:r>
      <w:r w:rsidR="00EA2E38" w:rsidRPr="00EA2E38">
        <w:rPr>
          <w:sz w:val="20"/>
          <w:szCs w:val="20"/>
        </w:rPr>
        <w:t xml:space="preserve"> include, but are not limited to, implementing the evaluation plan, calling and facilitating meetings and work sessions, and coordinating communications.  The Chair should be able to manage multiple priorities, adhere to a timeline, and keep track of all the details.</w:t>
      </w:r>
    </w:p>
    <w:p w14:paraId="4AFBBF81" w14:textId="77777777" w:rsidR="00BB18F2" w:rsidRDefault="00BB18F2" w:rsidP="002F217B">
      <w:pPr>
        <w:pStyle w:val="ListParagraph"/>
        <w:rPr>
          <w:sz w:val="20"/>
          <w:szCs w:val="20"/>
        </w:rPr>
      </w:pPr>
    </w:p>
    <w:p w14:paraId="36EEA064" w14:textId="77777777" w:rsidR="00BB18F2" w:rsidRPr="00EA2E38" w:rsidRDefault="00BB18F2" w:rsidP="002F217B">
      <w:pPr>
        <w:spacing w:line="240" w:lineRule="atLeast"/>
        <w:ind w:left="1800"/>
        <w:rPr>
          <w:sz w:val="20"/>
          <w:szCs w:val="20"/>
        </w:rPr>
      </w:pPr>
    </w:p>
    <w:p w14:paraId="7B8BDEB6" w14:textId="77777777" w:rsidR="008566B5" w:rsidRPr="00334FA1" w:rsidRDefault="00CA0E73" w:rsidP="00C84A32">
      <w:pPr>
        <w:pStyle w:val="Style1"/>
        <w:numPr>
          <w:ilvl w:val="0"/>
          <w:numId w:val="30"/>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05" w:name="twoevalutingproposals"/>
      <w:r>
        <w:rPr>
          <w:b/>
          <w:shadow/>
          <w:color w:val="37668D"/>
          <w:spacing w:val="30"/>
          <w:sz w:val="20"/>
          <w:szCs w:val="20"/>
          <w:u w:color="37668D"/>
        </w:rPr>
        <w:t>Evaluating</w:t>
      </w:r>
      <w:r w:rsidR="009C48C8" w:rsidRPr="00334FA1">
        <w:rPr>
          <w:b/>
          <w:shadow/>
          <w:color w:val="37668D"/>
          <w:spacing w:val="30"/>
          <w:sz w:val="20"/>
          <w:szCs w:val="20"/>
          <w:u w:color="37668D"/>
        </w:rPr>
        <w:t xml:space="preserve"> Proposals</w:t>
      </w:r>
    </w:p>
    <w:bookmarkEnd w:id="105"/>
    <w:p w14:paraId="3FEBE9C6" w14:textId="77777777" w:rsidR="00C01591" w:rsidRPr="00334FA1" w:rsidRDefault="00C01591" w:rsidP="00C01591">
      <w:pPr>
        <w:spacing w:line="240" w:lineRule="atLeast"/>
        <w:ind w:left="720"/>
        <w:rPr>
          <w:sz w:val="20"/>
          <w:szCs w:val="20"/>
        </w:rPr>
      </w:pPr>
    </w:p>
    <w:p w14:paraId="58741BEF" w14:textId="77777777" w:rsidR="00621503" w:rsidRPr="00334FA1" w:rsidRDefault="00621503" w:rsidP="00BA378F">
      <w:pPr>
        <w:pStyle w:val="Style1"/>
        <w:numPr>
          <w:ilvl w:val="0"/>
          <w:numId w:val="0"/>
        </w:numPr>
        <w:spacing w:after="80" w:line="240" w:lineRule="atLeast"/>
        <w:ind w:left="720"/>
        <w:rPr>
          <w:sz w:val="20"/>
          <w:szCs w:val="20"/>
        </w:rPr>
      </w:pPr>
      <w:r w:rsidRPr="00334FA1">
        <w:rPr>
          <w:sz w:val="20"/>
          <w:szCs w:val="20"/>
        </w:rPr>
        <w:t xml:space="preserve">The Screening Committee </w:t>
      </w:r>
      <w:r w:rsidR="00334FA1" w:rsidRPr="00334FA1">
        <w:rPr>
          <w:sz w:val="20"/>
          <w:szCs w:val="20"/>
        </w:rPr>
        <w:t>must</w:t>
      </w:r>
      <w:r w:rsidRPr="00334FA1">
        <w:rPr>
          <w:sz w:val="20"/>
          <w:szCs w:val="20"/>
        </w:rPr>
        <w:t xml:space="preserve"> </w:t>
      </w:r>
      <w:r w:rsidR="00791E2C">
        <w:rPr>
          <w:sz w:val="20"/>
          <w:szCs w:val="20"/>
        </w:rPr>
        <w:t>evaluate</w:t>
      </w:r>
      <w:r w:rsidRPr="00334FA1">
        <w:rPr>
          <w:sz w:val="20"/>
          <w:szCs w:val="20"/>
        </w:rPr>
        <w:t xml:space="preserve"> the proposals in accordance with the approved evaluation plan.  </w:t>
      </w:r>
      <w:r w:rsidR="00DF2384" w:rsidRPr="00334FA1">
        <w:rPr>
          <w:sz w:val="20"/>
          <w:szCs w:val="20"/>
        </w:rPr>
        <w:t>If</w:t>
      </w:r>
      <w:r w:rsidRPr="00334FA1">
        <w:rPr>
          <w:sz w:val="20"/>
          <w:szCs w:val="20"/>
        </w:rPr>
        <w:t xml:space="preserve"> some circumstance arises that requires deviation from the plan, the Screening Committee </w:t>
      </w:r>
      <w:r w:rsidR="004F21A1" w:rsidRPr="00334FA1">
        <w:rPr>
          <w:sz w:val="20"/>
          <w:szCs w:val="20"/>
        </w:rPr>
        <w:t>may</w:t>
      </w:r>
      <w:r w:rsidRPr="00334FA1">
        <w:rPr>
          <w:sz w:val="20"/>
          <w:szCs w:val="20"/>
        </w:rPr>
        <w:t xml:space="preserve"> mod</w:t>
      </w:r>
      <w:r w:rsidR="00DF2384" w:rsidRPr="00334FA1">
        <w:rPr>
          <w:sz w:val="20"/>
          <w:szCs w:val="20"/>
        </w:rPr>
        <w:t>if</w:t>
      </w:r>
      <w:r w:rsidRPr="00334FA1">
        <w:rPr>
          <w:sz w:val="20"/>
          <w:szCs w:val="20"/>
        </w:rPr>
        <w:t xml:space="preserve">y the plan by adopting a written amendment.  The amendment </w:t>
      </w:r>
      <w:r w:rsidR="00334FA1" w:rsidRPr="00334FA1">
        <w:rPr>
          <w:sz w:val="20"/>
          <w:szCs w:val="20"/>
        </w:rPr>
        <w:t>must</w:t>
      </w:r>
      <w:r w:rsidRPr="00334FA1">
        <w:rPr>
          <w:sz w:val="20"/>
          <w:szCs w:val="20"/>
        </w:rPr>
        <w:t xml:space="preserve"> be approved by</w:t>
      </w:r>
      <w:r w:rsidR="00791E2C">
        <w:rPr>
          <w:sz w:val="20"/>
          <w:szCs w:val="20"/>
        </w:rPr>
        <w:t xml:space="preserve"> a majority of the members of </w:t>
      </w:r>
      <w:r w:rsidRPr="00334FA1">
        <w:rPr>
          <w:sz w:val="20"/>
          <w:szCs w:val="20"/>
        </w:rPr>
        <w:t xml:space="preserve">the Committee, and the </w:t>
      </w:r>
      <w:r w:rsidR="00777121">
        <w:rPr>
          <w:sz w:val="20"/>
          <w:szCs w:val="20"/>
        </w:rPr>
        <w:t>agency head</w:t>
      </w:r>
      <w:r w:rsidR="006C126F" w:rsidRPr="00334FA1">
        <w:rPr>
          <w:sz w:val="20"/>
          <w:szCs w:val="20"/>
        </w:rPr>
        <w:t xml:space="preserve"> </w:t>
      </w:r>
      <w:r w:rsidRPr="00334FA1">
        <w:rPr>
          <w:sz w:val="20"/>
          <w:szCs w:val="20"/>
        </w:rPr>
        <w:t xml:space="preserve">(or designee) </w:t>
      </w:r>
      <w:r w:rsidR="00334FA1" w:rsidRPr="00334FA1">
        <w:rPr>
          <w:sz w:val="20"/>
          <w:szCs w:val="20"/>
        </w:rPr>
        <w:t>must</w:t>
      </w:r>
      <w:r w:rsidRPr="00334FA1">
        <w:rPr>
          <w:sz w:val="20"/>
          <w:szCs w:val="20"/>
        </w:rPr>
        <w:t xml:space="preserve"> approve the amended plan.</w:t>
      </w:r>
    </w:p>
    <w:p w14:paraId="796072D7" w14:textId="77777777" w:rsidR="00C01591" w:rsidRPr="00334FA1" w:rsidRDefault="00C01591" w:rsidP="00C01591">
      <w:pPr>
        <w:spacing w:line="240" w:lineRule="atLeast"/>
        <w:ind w:left="720"/>
        <w:rPr>
          <w:sz w:val="20"/>
          <w:szCs w:val="20"/>
        </w:rPr>
      </w:pPr>
    </w:p>
    <w:p w14:paraId="0422AC34" w14:textId="77777777" w:rsidR="00BB18F2" w:rsidRDefault="00621503" w:rsidP="007A510B">
      <w:pPr>
        <w:pStyle w:val="Style1"/>
        <w:numPr>
          <w:ilvl w:val="0"/>
          <w:numId w:val="0"/>
        </w:numPr>
        <w:spacing w:after="80" w:line="240" w:lineRule="atLeast"/>
        <w:ind w:left="720"/>
        <w:rPr>
          <w:ins w:id="106" w:author="Clark, Valerie M." w:date="2014-12-01T16:08:00Z"/>
          <w:sz w:val="20"/>
          <w:szCs w:val="20"/>
        </w:rPr>
      </w:pPr>
      <w:r w:rsidRPr="00334FA1">
        <w:rPr>
          <w:sz w:val="20"/>
          <w:szCs w:val="20"/>
        </w:rPr>
        <w:t xml:space="preserve">After the due date and time for submitting proposals has passed, proposals </w:t>
      </w:r>
      <w:r w:rsidR="00334FA1" w:rsidRPr="00334FA1">
        <w:rPr>
          <w:sz w:val="20"/>
          <w:szCs w:val="20"/>
        </w:rPr>
        <w:t>must</w:t>
      </w:r>
      <w:r w:rsidRPr="00334FA1">
        <w:rPr>
          <w:sz w:val="20"/>
          <w:szCs w:val="20"/>
        </w:rPr>
        <w:t xml:space="preserve"> be opened by the Chair (or designee) in conjunction with one other Committee member.  The Chair and Committee member </w:t>
      </w:r>
      <w:r w:rsidR="00334FA1" w:rsidRPr="00334FA1">
        <w:rPr>
          <w:sz w:val="20"/>
          <w:szCs w:val="20"/>
        </w:rPr>
        <w:t>must</w:t>
      </w:r>
      <w:r w:rsidRPr="00334FA1">
        <w:rPr>
          <w:sz w:val="20"/>
          <w:szCs w:val="20"/>
        </w:rPr>
        <w:t xml:space="preserve"> conduct a preliminary review of each </w:t>
      </w:r>
      <w:r w:rsidRPr="001D2D85">
        <w:rPr>
          <w:sz w:val="20"/>
          <w:szCs w:val="20"/>
        </w:rPr>
        <w:t>proposal to ver</w:t>
      </w:r>
      <w:r w:rsidR="00DF2384" w:rsidRPr="001D2D85">
        <w:rPr>
          <w:sz w:val="20"/>
          <w:szCs w:val="20"/>
        </w:rPr>
        <w:t>if</w:t>
      </w:r>
      <w:r w:rsidRPr="001D2D85">
        <w:rPr>
          <w:sz w:val="20"/>
          <w:szCs w:val="20"/>
        </w:rPr>
        <w:t xml:space="preserve">y that the proposal </w:t>
      </w:r>
      <w:r w:rsidR="008A7C5F">
        <w:rPr>
          <w:sz w:val="20"/>
          <w:szCs w:val="20"/>
        </w:rPr>
        <w:t xml:space="preserve">meets the minimum submission requirements, </w:t>
      </w:r>
      <w:r w:rsidRPr="001D2D85">
        <w:rPr>
          <w:sz w:val="20"/>
          <w:szCs w:val="20"/>
        </w:rPr>
        <w:t>as spec</w:t>
      </w:r>
      <w:r w:rsidR="00DF2384" w:rsidRPr="001D2D85">
        <w:rPr>
          <w:sz w:val="20"/>
          <w:szCs w:val="20"/>
        </w:rPr>
        <w:t>if</w:t>
      </w:r>
      <w:r w:rsidRPr="001D2D85">
        <w:rPr>
          <w:sz w:val="20"/>
          <w:szCs w:val="20"/>
        </w:rPr>
        <w:t xml:space="preserve">ied in the RFP.  The Chair </w:t>
      </w:r>
      <w:r w:rsidR="00334FA1" w:rsidRPr="001D2D85">
        <w:rPr>
          <w:sz w:val="20"/>
          <w:szCs w:val="20"/>
        </w:rPr>
        <w:t>must</w:t>
      </w:r>
      <w:r w:rsidRPr="001D2D85">
        <w:rPr>
          <w:sz w:val="20"/>
          <w:szCs w:val="20"/>
        </w:rPr>
        <w:t xml:space="preserve"> advise the Screening Committee about any </w:t>
      </w:r>
      <w:r w:rsidR="003078AC" w:rsidRPr="001D2D85">
        <w:rPr>
          <w:sz w:val="20"/>
          <w:szCs w:val="20"/>
        </w:rPr>
        <w:t xml:space="preserve">deficient </w:t>
      </w:r>
      <w:r w:rsidRPr="001D2D85">
        <w:rPr>
          <w:sz w:val="20"/>
          <w:szCs w:val="20"/>
        </w:rPr>
        <w:t xml:space="preserve">proposal.  At the request of the Screening Committee, the Official Agency Contact </w:t>
      </w:r>
      <w:r w:rsidR="004F21A1" w:rsidRPr="001D2D85">
        <w:rPr>
          <w:sz w:val="20"/>
          <w:szCs w:val="20"/>
        </w:rPr>
        <w:t>may</w:t>
      </w:r>
      <w:r w:rsidRPr="001D2D85">
        <w:rPr>
          <w:sz w:val="20"/>
          <w:szCs w:val="20"/>
        </w:rPr>
        <w:t xml:space="preserve"> contact any </w:t>
      </w:r>
      <w:r w:rsidR="006A1A89" w:rsidRPr="001D2D85">
        <w:rPr>
          <w:sz w:val="20"/>
          <w:szCs w:val="20"/>
        </w:rPr>
        <w:t>proposer</w:t>
      </w:r>
      <w:r w:rsidRPr="001D2D85">
        <w:rPr>
          <w:sz w:val="20"/>
          <w:szCs w:val="20"/>
        </w:rPr>
        <w:t xml:space="preserve"> who submitted a deficient proposal and allow the </w:t>
      </w:r>
      <w:r w:rsidR="006A1A89" w:rsidRPr="001D2D85">
        <w:rPr>
          <w:sz w:val="20"/>
          <w:szCs w:val="20"/>
        </w:rPr>
        <w:t>proposer</w:t>
      </w:r>
      <w:r w:rsidRPr="001D2D85">
        <w:rPr>
          <w:sz w:val="20"/>
          <w:szCs w:val="20"/>
        </w:rPr>
        <w:t xml:space="preserve"> a spec</w:t>
      </w:r>
      <w:r w:rsidR="00DF2384" w:rsidRPr="001D2D85">
        <w:rPr>
          <w:sz w:val="20"/>
          <w:szCs w:val="20"/>
        </w:rPr>
        <w:t>if</w:t>
      </w:r>
      <w:r w:rsidRPr="001D2D85">
        <w:rPr>
          <w:sz w:val="20"/>
          <w:szCs w:val="20"/>
        </w:rPr>
        <w:t xml:space="preserve">ied period of time to correct </w:t>
      </w:r>
      <w:r w:rsidR="00D3419B" w:rsidRPr="001D2D85">
        <w:rPr>
          <w:i/>
          <w:sz w:val="20"/>
          <w:szCs w:val="20"/>
        </w:rPr>
        <w:t>minor</w:t>
      </w:r>
      <w:r w:rsidRPr="001D2D85">
        <w:rPr>
          <w:sz w:val="20"/>
          <w:szCs w:val="20"/>
        </w:rPr>
        <w:t xml:space="preserve"> deficienc</w:t>
      </w:r>
      <w:r w:rsidR="00D3419B" w:rsidRPr="001D2D85">
        <w:rPr>
          <w:sz w:val="20"/>
          <w:szCs w:val="20"/>
        </w:rPr>
        <w:t>ies.</w:t>
      </w:r>
      <w:r w:rsidRPr="001D2D85">
        <w:rPr>
          <w:sz w:val="20"/>
          <w:szCs w:val="20"/>
        </w:rPr>
        <w:t xml:space="preserve">  </w:t>
      </w:r>
      <w:r w:rsidR="008532AA">
        <w:rPr>
          <w:sz w:val="20"/>
          <w:szCs w:val="20"/>
        </w:rPr>
        <w:t>(</w:t>
      </w:r>
      <w:r w:rsidR="00D3419B" w:rsidRPr="001D2D85">
        <w:rPr>
          <w:sz w:val="20"/>
          <w:szCs w:val="20"/>
        </w:rPr>
        <w:t xml:space="preserve">An agency may define the term </w:t>
      </w:r>
      <w:r w:rsidR="00D3419B" w:rsidRPr="001D2D85">
        <w:rPr>
          <w:i/>
          <w:sz w:val="20"/>
          <w:szCs w:val="20"/>
        </w:rPr>
        <w:t>minor</w:t>
      </w:r>
      <w:r w:rsidR="00D3419B" w:rsidRPr="001D2D85">
        <w:rPr>
          <w:sz w:val="20"/>
          <w:szCs w:val="20"/>
        </w:rPr>
        <w:t>.</w:t>
      </w:r>
      <w:r w:rsidR="008532AA">
        <w:rPr>
          <w:sz w:val="20"/>
          <w:szCs w:val="20"/>
        </w:rPr>
        <w:t>)</w:t>
      </w:r>
      <w:r w:rsidR="00D3419B" w:rsidRPr="001D2D85">
        <w:rPr>
          <w:sz w:val="20"/>
          <w:szCs w:val="20"/>
        </w:rPr>
        <w:t xml:space="preserve">  </w:t>
      </w:r>
      <w:r w:rsidRPr="001D2D85">
        <w:rPr>
          <w:sz w:val="20"/>
          <w:szCs w:val="20"/>
        </w:rPr>
        <w:t xml:space="preserve">Any such correction </w:t>
      </w:r>
      <w:r w:rsidR="00334FA1" w:rsidRPr="001D2D85">
        <w:rPr>
          <w:sz w:val="20"/>
          <w:szCs w:val="20"/>
        </w:rPr>
        <w:t>must</w:t>
      </w:r>
      <w:r w:rsidRPr="001D2D85">
        <w:rPr>
          <w:sz w:val="20"/>
          <w:szCs w:val="20"/>
        </w:rPr>
        <w:t xml:space="preserve"> be</w:t>
      </w:r>
      <w:r w:rsidR="008A7C5F">
        <w:rPr>
          <w:sz w:val="20"/>
          <w:szCs w:val="20"/>
        </w:rPr>
        <w:t xml:space="preserve"> sub</w:t>
      </w:r>
      <w:r w:rsidRPr="00334FA1">
        <w:rPr>
          <w:sz w:val="20"/>
          <w:szCs w:val="20"/>
        </w:rPr>
        <w:t>mitted to the Official Agency Contact within the time allowed</w:t>
      </w:r>
      <w:r w:rsidR="008532AA">
        <w:rPr>
          <w:sz w:val="20"/>
          <w:szCs w:val="20"/>
        </w:rPr>
        <w:t xml:space="preserve"> (</w:t>
      </w:r>
      <w:r w:rsidR="00137940" w:rsidRPr="00334FA1">
        <w:rPr>
          <w:sz w:val="20"/>
          <w:szCs w:val="20"/>
        </w:rPr>
        <w:t xml:space="preserve">e.g., </w:t>
      </w:r>
      <w:r w:rsidR="008A7C5F">
        <w:rPr>
          <w:sz w:val="20"/>
          <w:szCs w:val="20"/>
        </w:rPr>
        <w:t>24 hours</w:t>
      </w:r>
      <w:r w:rsidR="008532AA">
        <w:rPr>
          <w:sz w:val="20"/>
          <w:szCs w:val="20"/>
        </w:rPr>
        <w:t>)</w:t>
      </w:r>
      <w:r w:rsidRPr="00334FA1">
        <w:rPr>
          <w:sz w:val="20"/>
          <w:szCs w:val="20"/>
        </w:rPr>
        <w:t xml:space="preserve">.  Failure to submit the necessary correction within the time allowed </w:t>
      </w:r>
      <w:r w:rsidR="00334FA1" w:rsidRPr="00334FA1">
        <w:rPr>
          <w:sz w:val="20"/>
          <w:szCs w:val="20"/>
        </w:rPr>
        <w:t>must</w:t>
      </w:r>
      <w:r w:rsidRPr="00334FA1">
        <w:rPr>
          <w:sz w:val="20"/>
          <w:szCs w:val="20"/>
        </w:rPr>
        <w:t xml:space="preserve"> disqual</w:t>
      </w:r>
      <w:r w:rsidR="00DF2384" w:rsidRPr="00334FA1">
        <w:rPr>
          <w:sz w:val="20"/>
          <w:szCs w:val="20"/>
        </w:rPr>
        <w:t>if</w:t>
      </w:r>
      <w:r w:rsidRPr="00334FA1">
        <w:rPr>
          <w:sz w:val="20"/>
          <w:szCs w:val="20"/>
        </w:rPr>
        <w:t>y a proposal from further review.</w:t>
      </w:r>
      <w:r w:rsidR="00C16A88">
        <w:rPr>
          <w:sz w:val="20"/>
          <w:szCs w:val="20"/>
        </w:rPr>
        <w:t xml:space="preserve">  </w:t>
      </w:r>
      <w:r w:rsidRPr="00334FA1">
        <w:rPr>
          <w:sz w:val="20"/>
          <w:szCs w:val="20"/>
        </w:rPr>
        <w:t xml:space="preserve">Other than to correct </w:t>
      </w:r>
      <w:r w:rsidR="00D3419B" w:rsidRPr="00334FA1">
        <w:rPr>
          <w:sz w:val="20"/>
          <w:szCs w:val="20"/>
        </w:rPr>
        <w:t xml:space="preserve">a </w:t>
      </w:r>
      <w:r w:rsidR="008A7C5F">
        <w:rPr>
          <w:sz w:val="20"/>
          <w:szCs w:val="20"/>
        </w:rPr>
        <w:t xml:space="preserve">minor </w:t>
      </w:r>
      <w:r w:rsidRPr="00334FA1">
        <w:rPr>
          <w:sz w:val="20"/>
          <w:szCs w:val="20"/>
        </w:rPr>
        <w:t>deficienc</w:t>
      </w:r>
      <w:r w:rsidR="00D3419B" w:rsidRPr="00334FA1">
        <w:rPr>
          <w:sz w:val="20"/>
          <w:szCs w:val="20"/>
        </w:rPr>
        <w:t>y</w:t>
      </w:r>
      <w:r w:rsidRPr="00334FA1">
        <w:rPr>
          <w:sz w:val="20"/>
          <w:szCs w:val="20"/>
        </w:rPr>
        <w:t xml:space="preserve"> (as described </w:t>
      </w:r>
      <w:r w:rsidR="00C16A88">
        <w:rPr>
          <w:sz w:val="20"/>
          <w:szCs w:val="20"/>
        </w:rPr>
        <w:t>here</w:t>
      </w:r>
      <w:r w:rsidRPr="00334FA1">
        <w:rPr>
          <w:sz w:val="20"/>
          <w:szCs w:val="20"/>
        </w:rPr>
        <w:t xml:space="preserve">), no changes </w:t>
      </w:r>
      <w:r w:rsidR="00334FA1" w:rsidRPr="00334FA1">
        <w:rPr>
          <w:sz w:val="20"/>
          <w:szCs w:val="20"/>
        </w:rPr>
        <w:t>shall</w:t>
      </w:r>
      <w:r w:rsidRPr="00334FA1">
        <w:rPr>
          <w:sz w:val="20"/>
          <w:szCs w:val="20"/>
        </w:rPr>
        <w:t xml:space="preserve"> be made to any proposal after it has been accepted for </w:t>
      </w:r>
      <w:r w:rsidR="00620671">
        <w:rPr>
          <w:sz w:val="20"/>
          <w:szCs w:val="20"/>
        </w:rPr>
        <w:t>evaluation</w:t>
      </w:r>
      <w:r w:rsidRPr="00334FA1">
        <w:rPr>
          <w:sz w:val="20"/>
          <w:szCs w:val="20"/>
        </w:rPr>
        <w:t xml:space="preserve"> by the Screening Committee.</w:t>
      </w:r>
      <w:r w:rsidR="00862669">
        <w:rPr>
          <w:sz w:val="20"/>
          <w:szCs w:val="20"/>
        </w:rPr>
        <w:t xml:space="preserve">  </w:t>
      </w:r>
    </w:p>
    <w:p w14:paraId="38650981" w14:textId="77777777" w:rsidR="00B61C45" w:rsidRDefault="00B61C45" w:rsidP="007A510B">
      <w:pPr>
        <w:pStyle w:val="Style1"/>
        <w:numPr>
          <w:ilvl w:val="0"/>
          <w:numId w:val="0"/>
        </w:numPr>
        <w:spacing w:after="80" w:line="240" w:lineRule="atLeast"/>
        <w:ind w:left="720"/>
        <w:rPr>
          <w:sz w:val="20"/>
          <w:szCs w:val="20"/>
        </w:rPr>
      </w:pPr>
    </w:p>
    <w:p w14:paraId="4134F160" w14:textId="77777777" w:rsidR="00C16A88" w:rsidRDefault="00621503" w:rsidP="007A510B">
      <w:pPr>
        <w:pStyle w:val="Style1"/>
        <w:numPr>
          <w:ilvl w:val="0"/>
          <w:numId w:val="0"/>
        </w:numPr>
        <w:spacing w:after="80" w:line="240" w:lineRule="atLeast"/>
        <w:ind w:left="720"/>
        <w:rPr>
          <w:ins w:id="107" w:author="Clark, Valerie M." w:date="2014-12-01T16:08:00Z"/>
          <w:sz w:val="20"/>
          <w:szCs w:val="20"/>
        </w:rPr>
      </w:pPr>
      <w:r w:rsidRPr="00334FA1">
        <w:rPr>
          <w:sz w:val="20"/>
          <w:szCs w:val="20"/>
        </w:rPr>
        <w:t>After the deadline for s</w:t>
      </w:r>
      <w:r w:rsidRPr="001D2D85">
        <w:rPr>
          <w:sz w:val="20"/>
          <w:szCs w:val="20"/>
        </w:rPr>
        <w:t xml:space="preserve">ubmitting proposals, the Chair </w:t>
      </w:r>
      <w:r w:rsidR="004F21A1" w:rsidRPr="001D2D85">
        <w:rPr>
          <w:sz w:val="20"/>
          <w:szCs w:val="20"/>
        </w:rPr>
        <w:t>should</w:t>
      </w:r>
      <w:r w:rsidR="00984097" w:rsidRPr="001D2D85">
        <w:rPr>
          <w:sz w:val="20"/>
          <w:szCs w:val="20"/>
        </w:rPr>
        <w:t xml:space="preserve"> assign a</w:t>
      </w:r>
      <w:r w:rsidRPr="001D2D85">
        <w:rPr>
          <w:sz w:val="20"/>
          <w:szCs w:val="20"/>
        </w:rPr>
        <w:t xml:space="preserve"> member (or members) </w:t>
      </w:r>
      <w:r w:rsidR="00984097" w:rsidRPr="001D2D85">
        <w:rPr>
          <w:sz w:val="20"/>
          <w:szCs w:val="20"/>
        </w:rPr>
        <w:t xml:space="preserve">of the RFP Team </w:t>
      </w:r>
      <w:r w:rsidRPr="001D2D85">
        <w:rPr>
          <w:sz w:val="20"/>
          <w:szCs w:val="20"/>
        </w:rPr>
        <w:t xml:space="preserve">to check each </w:t>
      </w:r>
      <w:r w:rsidR="006A1A89" w:rsidRPr="001D2D85">
        <w:rPr>
          <w:sz w:val="20"/>
          <w:szCs w:val="20"/>
        </w:rPr>
        <w:t>proposer</w:t>
      </w:r>
      <w:r w:rsidRPr="001D2D85">
        <w:rPr>
          <w:sz w:val="20"/>
          <w:szCs w:val="20"/>
        </w:rPr>
        <w:t>’s references.  The purpose is to ver</w:t>
      </w:r>
      <w:r w:rsidR="00DF2384" w:rsidRPr="001D2D85">
        <w:rPr>
          <w:sz w:val="20"/>
          <w:szCs w:val="20"/>
        </w:rPr>
        <w:t>if</w:t>
      </w:r>
      <w:r w:rsidRPr="001D2D85">
        <w:rPr>
          <w:sz w:val="20"/>
          <w:szCs w:val="20"/>
        </w:rPr>
        <w:t>y the skills, qual</w:t>
      </w:r>
      <w:r w:rsidR="00DF2384" w:rsidRPr="001D2D85">
        <w:rPr>
          <w:sz w:val="20"/>
          <w:szCs w:val="20"/>
        </w:rPr>
        <w:t>if</w:t>
      </w:r>
      <w:r w:rsidRPr="001D2D85">
        <w:rPr>
          <w:sz w:val="20"/>
          <w:szCs w:val="20"/>
        </w:rPr>
        <w:t xml:space="preserve">ications, work record, or accomplishments of a </w:t>
      </w:r>
      <w:r w:rsidR="006A1A89" w:rsidRPr="001D2D85">
        <w:rPr>
          <w:sz w:val="20"/>
          <w:szCs w:val="20"/>
        </w:rPr>
        <w:t>proposer</w:t>
      </w:r>
      <w:r w:rsidRPr="001D2D85">
        <w:rPr>
          <w:sz w:val="20"/>
          <w:szCs w:val="20"/>
        </w:rPr>
        <w:t xml:space="preserve"> </w:t>
      </w:r>
      <w:r w:rsidR="003078AC" w:rsidRPr="001D2D85">
        <w:rPr>
          <w:sz w:val="20"/>
          <w:szCs w:val="20"/>
        </w:rPr>
        <w:t>or</w:t>
      </w:r>
      <w:r w:rsidRPr="001D2D85">
        <w:rPr>
          <w:sz w:val="20"/>
          <w:szCs w:val="20"/>
        </w:rPr>
        <w:t xml:space="preserve"> to seek other information about the </w:t>
      </w:r>
      <w:r w:rsidR="006A1A89" w:rsidRPr="001D2D85">
        <w:rPr>
          <w:sz w:val="20"/>
          <w:szCs w:val="20"/>
        </w:rPr>
        <w:t>proposer</w:t>
      </w:r>
      <w:r w:rsidRPr="001D2D85">
        <w:rPr>
          <w:sz w:val="20"/>
          <w:szCs w:val="20"/>
        </w:rPr>
        <w:t xml:space="preserve"> that </w:t>
      </w:r>
      <w:r w:rsidR="004F21A1" w:rsidRPr="001D2D85">
        <w:rPr>
          <w:sz w:val="20"/>
          <w:szCs w:val="20"/>
        </w:rPr>
        <w:t>may</w:t>
      </w:r>
      <w:r w:rsidRPr="001D2D85">
        <w:rPr>
          <w:sz w:val="20"/>
          <w:szCs w:val="20"/>
        </w:rPr>
        <w:t xml:space="preserve"> be of interest to the Screening Committee.  It is recommended that a standardized form be created and used </w:t>
      </w:r>
      <w:r w:rsidRPr="001D2D85">
        <w:rPr>
          <w:sz w:val="20"/>
          <w:szCs w:val="20"/>
        </w:rPr>
        <w:lastRenderedPageBreak/>
        <w:t xml:space="preserve">for checking references.  The standardized form assures that all references are asked the same set of questions about each </w:t>
      </w:r>
      <w:r w:rsidR="006A1A89" w:rsidRPr="001D2D85">
        <w:rPr>
          <w:sz w:val="20"/>
          <w:szCs w:val="20"/>
        </w:rPr>
        <w:t>proposer</w:t>
      </w:r>
      <w:r w:rsidRPr="001D2D85">
        <w:rPr>
          <w:sz w:val="20"/>
          <w:szCs w:val="20"/>
        </w:rPr>
        <w:t>.  This</w:t>
      </w:r>
      <w:r w:rsidRPr="00334FA1">
        <w:rPr>
          <w:sz w:val="20"/>
          <w:szCs w:val="20"/>
        </w:rPr>
        <w:t xml:space="preserve"> is done in the interest of fairness and to prevent any bias, however uni</w:t>
      </w:r>
      <w:r w:rsidRPr="001D2D85">
        <w:rPr>
          <w:sz w:val="20"/>
          <w:szCs w:val="20"/>
        </w:rPr>
        <w:t xml:space="preserve">ntentional, from being introduced into the </w:t>
      </w:r>
      <w:r w:rsidR="00620671">
        <w:rPr>
          <w:sz w:val="20"/>
          <w:szCs w:val="20"/>
        </w:rPr>
        <w:t>evaluation</w:t>
      </w:r>
      <w:r w:rsidRPr="001D2D85">
        <w:rPr>
          <w:sz w:val="20"/>
          <w:szCs w:val="20"/>
        </w:rPr>
        <w:t xml:space="preserve"> process (i.e., asking “hardball” questions about some </w:t>
      </w:r>
      <w:r w:rsidR="006A1A89" w:rsidRPr="001D2D85">
        <w:rPr>
          <w:sz w:val="20"/>
          <w:szCs w:val="20"/>
        </w:rPr>
        <w:t>proposer</w:t>
      </w:r>
      <w:r w:rsidRPr="001D2D85">
        <w:rPr>
          <w:sz w:val="20"/>
          <w:szCs w:val="20"/>
        </w:rPr>
        <w:t xml:space="preserve">s and “softball” questions about others).  Once the reference checks are completed, the findings </w:t>
      </w:r>
      <w:r w:rsidR="00AA2CA7">
        <w:rPr>
          <w:sz w:val="20"/>
          <w:szCs w:val="20"/>
        </w:rPr>
        <w:t xml:space="preserve">are reported </w:t>
      </w:r>
      <w:r w:rsidRPr="001D2D85">
        <w:rPr>
          <w:sz w:val="20"/>
          <w:szCs w:val="20"/>
        </w:rPr>
        <w:t>to the Chair and other Committee members.</w:t>
      </w:r>
    </w:p>
    <w:p w14:paraId="172A5D87" w14:textId="77777777" w:rsidR="00B61C45" w:rsidRDefault="00B61C45" w:rsidP="007A510B">
      <w:pPr>
        <w:pStyle w:val="Style1"/>
        <w:numPr>
          <w:ilvl w:val="0"/>
          <w:numId w:val="0"/>
        </w:numPr>
        <w:spacing w:after="80" w:line="240" w:lineRule="atLeast"/>
        <w:ind w:left="720"/>
        <w:rPr>
          <w:sz w:val="20"/>
          <w:szCs w:val="20"/>
        </w:rPr>
      </w:pPr>
    </w:p>
    <w:p w14:paraId="271CC957" w14:textId="4F52B858" w:rsidR="006C126F" w:rsidRPr="00334FA1" w:rsidDel="00B61C45" w:rsidRDefault="00DF2384" w:rsidP="00BA378F">
      <w:pPr>
        <w:pStyle w:val="Style1"/>
        <w:numPr>
          <w:ilvl w:val="0"/>
          <w:numId w:val="0"/>
        </w:numPr>
        <w:spacing w:after="80" w:line="240" w:lineRule="atLeast"/>
        <w:ind w:left="720"/>
        <w:rPr>
          <w:del w:id="108" w:author="Clark, Valerie M." w:date="2014-12-01T16:08:00Z"/>
          <w:sz w:val="20"/>
          <w:szCs w:val="20"/>
        </w:rPr>
      </w:pPr>
      <w:r w:rsidRPr="001D2D85">
        <w:rPr>
          <w:sz w:val="20"/>
          <w:szCs w:val="20"/>
        </w:rPr>
        <w:t>If</w:t>
      </w:r>
      <w:r w:rsidR="006C126F" w:rsidRPr="001D2D85">
        <w:rPr>
          <w:sz w:val="20"/>
          <w:szCs w:val="20"/>
        </w:rPr>
        <w:t xml:space="preserve"> the Screenin</w:t>
      </w:r>
      <w:r w:rsidR="006C126F" w:rsidRPr="00334FA1">
        <w:rPr>
          <w:sz w:val="20"/>
          <w:szCs w:val="20"/>
        </w:rPr>
        <w:t xml:space="preserve">g Committee needs to communicate with any </w:t>
      </w:r>
      <w:r w:rsidR="001D2D85">
        <w:rPr>
          <w:sz w:val="20"/>
          <w:szCs w:val="20"/>
        </w:rPr>
        <w:t>proposer</w:t>
      </w:r>
      <w:r w:rsidR="006C126F" w:rsidRPr="00334FA1">
        <w:rPr>
          <w:sz w:val="20"/>
          <w:szCs w:val="20"/>
        </w:rPr>
        <w:t xml:space="preserve"> during the </w:t>
      </w:r>
      <w:r w:rsidR="00620671">
        <w:rPr>
          <w:sz w:val="20"/>
          <w:szCs w:val="20"/>
        </w:rPr>
        <w:t>evaluation</w:t>
      </w:r>
      <w:r w:rsidR="006C126F" w:rsidRPr="00334FA1">
        <w:rPr>
          <w:sz w:val="20"/>
          <w:szCs w:val="20"/>
        </w:rPr>
        <w:t xml:space="preserve"> process, the communication </w:t>
      </w:r>
      <w:r w:rsidR="00334FA1" w:rsidRPr="00334FA1">
        <w:rPr>
          <w:sz w:val="20"/>
          <w:szCs w:val="20"/>
        </w:rPr>
        <w:t>must</w:t>
      </w:r>
      <w:r w:rsidR="006C126F" w:rsidRPr="00334FA1">
        <w:rPr>
          <w:sz w:val="20"/>
          <w:szCs w:val="20"/>
        </w:rPr>
        <w:t xml:space="preserve"> go through the Official Agency Contact.</w:t>
      </w:r>
    </w:p>
    <w:p w14:paraId="1664E3CD" w14:textId="71856218" w:rsidR="00621503" w:rsidRPr="001D2D85" w:rsidRDefault="00B61C45">
      <w:pPr>
        <w:pStyle w:val="Style1"/>
        <w:numPr>
          <w:ilvl w:val="0"/>
          <w:numId w:val="0"/>
        </w:numPr>
        <w:spacing w:after="80" w:line="240" w:lineRule="atLeast"/>
        <w:ind w:left="720"/>
        <w:rPr>
          <w:sz w:val="20"/>
          <w:szCs w:val="20"/>
        </w:rPr>
        <w:pPrChange w:id="109" w:author="Clark, Valerie M." w:date="2014-12-01T16:08:00Z">
          <w:pPr>
            <w:pStyle w:val="Style1"/>
            <w:numPr>
              <w:ilvl w:val="0"/>
              <w:numId w:val="0"/>
            </w:numPr>
            <w:tabs>
              <w:tab w:val="clear" w:pos="1800"/>
            </w:tabs>
            <w:spacing w:line="240" w:lineRule="atLeast"/>
            <w:ind w:left="720" w:firstLine="0"/>
          </w:pPr>
        </w:pPrChange>
      </w:pPr>
      <w:ins w:id="110" w:author="Clark, Valerie M." w:date="2014-12-01T16:09:00Z">
        <w:r>
          <w:rPr>
            <w:sz w:val="20"/>
            <w:szCs w:val="20"/>
          </w:rPr>
          <w:t xml:space="preserve"> </w:t>
        </w:r>
      </w:ins>
      <w:ins w:id="111" w:author="Clark, Valerie M." w:date="2014-12-01T16:08:00Z">
        <w:r>
          <w:rPr>
            <w:sz w:val="20"/>
            <w:szCs w:val="20"/>
          </w:rPr>
          <w:t xml:space="preserve">  </w:t>
        </w:r>
      </w:ins>
      <w:r w:rsidR="00621503" w:rsidRPr="00334FA1">
        <w:rPr>
          <w:sz w:val="20"/>
          <w:szCs w:val="20"/>
        </w:rPr>
        <w:t xml:space="preserve">The Screening Committee </w:t>
      </w:r>
      <w:r w:rsidR="004F21A1" w:rsidRPr="00334FA1">
        <w:rPr>
          <w:sz w:val="20"/>
          <w:szCs w:val="20"/>
        </w:rPr>
        <w:t>may</w:t>
      </w:r>
      <w:r w:rsidR="00621503" w:rsidRPr="00334FA1">
        <w:rPr>
          <w:sz w:val="20"/>
          <w:szCs w:val="20"/>
        </w:rPr>
        <w:t xml:space="preserve"> ask clar</w:t>
      </w:r>
      <w:r w:rsidR="00DF2384" w:rsidRPr="00334FA1">
        <w:rPr>
          <w:sz w:val="20"/>
          <w:szCs w:val="20"/>
        </w:rPr>
        <w:t>i</w:t>
      </w:r>
      <w:r w:rsidR="00DF2384" w:rsidRPr="001D2D85">
        <w:rPr>
          <w:sz w:val="20"/>
          <w:szCs w:val="20"/>
        </w:rPr>
        <w:t>f</w:t>
      </w:r>
      <w:r w:rsidR="00621503" w:rsidRPr="001D2D85">
        <w:rPr>
          <w:sz w:val="20"/>
          <w:szCs w:val="20"/>
        </w:rPr>
        <w:t xml:space="preserve">ying questions of </w:t>
      </w:r>
      <w:r w:rsidR="006A1A89" w:rsidRPr="001D2D85">
        <w:rPr>
          <w:sz w:val="20"/>
          <w:szCs w:val="20"/>
        </w:rPr>
        <w:t>proposer</w:t>
      </w:r>
      <w:r w:rsidR="00621503" w:rsidRPr="001D2D85">
        <w:rPr>
          <w:sz w:val="20"/>
          <w:szCs w:val="20"/>
        </w:rPr>
        <w:t>s.  The purpose of such clar</w:t>
      </w:r>
      <w:r w:rsidR="00DF2384" w:rsidRPr="001D2D85">
        <w:rPr>
          <w:sz w:val="20"/>
          <w:szCs w:val="20"/>
        </w:rPr>
        <w:t>if</w:t>
      </w:r>
      <w:r w:rsidR="00621503" w:rsidRPr="001D2D85">
        <w:rPr>
          <w:sz w:val="20"/>
          <w:szCs w:val="20"/>
        </w:rPr>
        <w:t xml:space="preserve">ying questions is to allow </w:t>
      </w:r>
      <w:r w:rsidR="006A1A89" w:rsidRPr="001D2D85">
        <w:rPr>
          <w:sz w:val="20"/>
          <w:szCs w:val="20"/>
        </w:rPr>
        <w:t>proposer</w:t>
      </w:r>
      <w:r w:rsidR="00621503" w:rsidRPr="001D2D85">
        <w:rPr>
          <w:sz w:val="20"/>
          <w:szCs w:val="20"/>
        </w:rPr>
        <w:t xml:space="preserve">s to further explain aspects of their proposals causing confusion or misunderstanding.  The Chair </w:t>
      </w:r>
      <w:r w:rsidR="004F21A1" w:rsidRPr="001D2D85">
        <w:rPr>
          <w:sz w:val="20"/>
          <w:szCs w:val="20"/>
        </w:rPr>
        <w:t>should</w:t>
      </w:r>
      <w:r w:rsidR="00621503" w:rsidRPr="001D2D85">
        <w:rPr>
          <w:sz w:val="20"/>
          <w:szCs w:val="20"/>
        </w:rPr>
        <w:t xml:space="preserve"> designate a</w:t>
      </w:r>
      <w:r w:rsidR="005F0CB7">
        <w:rPr>
          <w:sz w:val="20"/>
          <w:szCs w:val="20"/>
        </w:rPr>
        <w:t>n RFP  team</w:t>
      </w:r>
      <w:r w:rsidR="00621503" w:rsidRPr="001D2D85">
        <w:rPr>
          <w:sz w:val="20"/>
          <w:szCs w:val="20"/>
        </w:rPr>
        <w:t xml:space="preserve"> member to collect questions from the Screening Committee</w:t>
      </w:r>
      <w:r w:rsidR="008A7C5F">
        <w:rPr>
          <w:sz w:val="20"/>
          <w:szCs w:val="20"/>
        </w:rPr>
        <w:t xml:space="preserve"> and</w:t>
      </w:r>
      <w:r w:rsidR="00621503" w:rsidRPr="001D2D85">
        <w:rPr>
          <w:sz w:val="20"/>
          <w:szCs w:val="20"/>
        </w:rPr>
        <w:t xml:space="preserve"> organize the questions into sets by </w:t>
      </w:r>
      <w:r w:rsidR="006A1A89" w:rsidRPr="001D2D85">
        <w:rPr>
          <w:sz w:val="20"/>
          <w:szCs w:val="20"/>
        </w:rPr>
        <w:t>proposer</w:t>
      </w:r>
      <w:r w:rsidR="008A7C5F">
        <w:rPr>
          <w:sz w:val="20"/>
          <w:szCs w:val="20"/>
        </w:rPr>
        <w:t xml:space="preserve">.  The Official Agency Contact </w:t>
      </w:r>
      <w:r w:rsidR="00AA2CA7">
        <w:rPr>
          <w:sz w:val="20"/>
          <w:szCs w:val="20"/>
        </w:rPr>
        <w:t>should</w:t>
      </w:r>
      <w:r w:rsidR="008A7C5F">
        <w:rPr>
          <w:sz w:val="20"/>
          <w:szCs w:val="20"/>
        </w:rPr>
        <w:t xml:space="preserve"> send each </w:t>
      </w:r>
      <w:r w:rsidR="006A1A89" w:rsidRPr="001D2D85">
        <w:rPr>
          <w:sz w:val="20"/>
          <w:szCs w:val="20"/>
        </w:rPr>
        <w:t>proposer</w:t>
      </w:r>
      <w:r w:rsidR="00621503" w:rsidRPr="001D2D85">
        <w:rPr>
          <w:sz w:val="20"/>
          <w:szCs w:val="20"/>
        </w:rPr>
        <w:t xml:space="preserve"> </w:t>
      </w:r>
      <w:r w:rsidR="00AA2CA7">
        <w:rPr>
          <w:sz w:val="20"/>
          <w:szCs w:val="20"/>
        </w:rPr>
        <w:t xml:space="preserve">only </w:t>
      </w:r>
      <w:r w:rsidR="00621503" w:rsidRPr="001D2D85">
        <w:rPr>
          <w:sz w:val="20"/>
          <w:szCs w:val="20"/>
        </w:rPr>
        <w:t>th</w:t>
      </w:r>
      <w:r w:rsidR="00AA2CA7">
        <w:rPr>
          <w:sz w:val="20"/>
          <w:szCs w:val="20"/>
        </w:rPr>
        <w:t>os</w:t>
      </w:r>
      <w:r w:rsidR="00621503" w:rsidRPr="001D2D85">
        <w:rPr>
          <w:sz w:val="20"/>
          <w:szCs w:val="20"/>
        </w:rPr>
        <w:t xml:space="preserve">e questions </w:t>
      </w:r>
      <w:r w:rsidR="008A7C5F">
        <w:rPr>
          <w:sz w:val="20"/>
          <w:szCs w:val="20"/>
        </w:rPr>
        <w:t>concerning</w:t>
      </w:r>
      <w:r w:rsidR="00AA2CA7">
        <w:rPr>
          <w:sz w:val="20"/>
          <w:szCs w:val="20"/>
        </w:rPr>
        <w:t xml:space="preserve"> his or her </w:t>
      </w:r>
      <w:r w:rsidR="00983B01">
        <w:rPr>
          <w:sz w:val="20"/>
          <w:szCs w:val="20"/>
        </w:rPr>
        <w:t>proposal</w:t>
      </w:r>
      <w:r w:rsidR="00621503" w:rsidRPr="001D2D85">
        <w:rPr>
          <w:sz w:val="20"/>
          <w:szCs w:val="20"/>
        </w:rPr>
        <w:t xml:space="preserve">.  In other words, the </w:t>
      </w:r>
      <w:r w:rsidR="006A1A89" w:rsidRPr="001D2D85">
        <w:rPr>
          <w:sz w:val="20"/>
          <w:szCs w:val="20"/>
        </w:rPr>
        <w:t>proposer</w:t>
      </w:r>
      <w:r w:rsidR="00621503" w:rsidRPr="001D2D85">
        <w:rPr>
          <w:sz w:val="20"/>
          <w:szCs w:val="20"/>
        </w:rPr>
        <w:t xml:space="preserve">s </w:t>
      </w:r>
      <w:r w:rsidR="004F21A1" w:rsidRPr="001D2D85">
        <w:rPr>
          <w:sz w:val="20"/>
          <w:szCs w:val="20"/>
        </w:rPr>
        <w:t>should</w:t>
      </w:r>
      <w:r w:rsidR="006C126F" w:rsidRPr="001D2D85">
        <w:rPr>
          <w:sz w:val="20"/>
          <w:szCs w:val="20"/>
        </w:rPr>
        <w:t xml:space="preserve"> not</w:t>
      </w:r>
      <w:r w:rsidR="00621503" w:rsidRPr="001D2D85">
        <w:rPr>
          <w:sz w:val="20"/>
          <w:szCs w:val="20"/>
        </w:rPr>
        <w:t xml:space="preserve"> see all the questions, only the ones directed to them</w:t>
      </w:r>
      <w:r w:rsidR="00983B01">
        <w:rPr>
          <w:sz w:val="20"/>
          <w:szCs w:val="20"/>
        </w:rPr>
        <w:t xml:space="preserve"> </w:t>
      </w:r>
      <w:r w:rsidR="00266189" w:rsidRPr="00266189">
        <w:rPr>
          <w:sz w:val="20"/>
          <w:szCs w:val="20"/>
        </w:rPr>
        <w:t>individual</w:t>
      </w:r>
      <w:r w:rsidR="00983B01">
        <w:rPr>
          <w:sz w:val="20"/>
          <w:szCs w:val="20"/>
        </w:rPr>
        <w:t>ly</w:t>
      </w:r>
      <w:r w:rsidR="00621503" w:rsidRPr="001D2D85">
        <w:rPr>
          <w:sz w:val="20"/>
          <w:szCs w:val="20"/>
        </w:rPr>
        <w:t xml:space="preserve">.  The questions </w:t>
      </w:r>
      <w:r w:rsidR="004F21A1" w:rsidRPr="001D2D85">
        <w:rPr>
          <w:sz w:val="20"/>
          <w:szCs w:val="20"/>
        </w:rPr>
        <w:t>may</w:t>
      </w:r>
      <w:r w:rsidR="00621503" w:rsidRPr="001D2D85">
        <w:rPr>
          <w:sz w:val="20"/>
          <w:szCs w:val="20"/>
        </w:rPr>
        <w:t xml:space="preserve"> be sent by US mail, facsimile, or e-mail.  </w:t>
      </w:r>
      <w:r w:rsidR="006A1A89" w:rsidRPr="001D2D85">
        <w:rPr>
          <w:sz w:val="20"/>
          <w:szCs w:val="20"/>
        </w:rPr>
        <w:t>Proposer</w:t>
      </w:r>
      <w:r w:rsidR="00621503" w:rsidRPr="001D2D85">
        <w:rPr>
          <w:sz w:val="20"/>
          <w:szCs w:val="20"/>
        </w:rPr>
        <w:t xml:space="preserve">s </w:t>
      </w:r>
      <w:r w:rsidR="004F21A1" w:rsidRPr="001D2D85">
        <w:rPr>
          <w:sz w:val="20"/>
          <w:szCs w:val="20"/>
        </w:rPr>
        <w:t>should</w:t>
      </w:r>
      <w:r w:rsidR="00621503" w:rsidRPr="001D2D85">
        <w:rPr>
          <w:sz w:val="20"/>
          <w:szCs w:val="20"/>
        </w:rPr>
        <w:t xml:space="preserve"> be given a limited amount of time to respond with their written answers (e.g., three business days).  The Screening Committee </w:t>
      </w:r>
      <w:r w:rsidR="00984097" w:rsidRPr="001D2D85">
        <w:rPr>
          <w:sz w:val="20"/>
          <w:szCs w:val="20"/>
        </w:rPr>
        <w:t>should</w:t>
      </w:r>
      <w:r w:rsidR="00621503" w:rsidRPr="001D2D85">
        <w:rPr>
          <w:sz w:val="20"/>
          <w:szCs w:val="20"/>
        </w:rPr>
        <w:t xml:space="preserve"> review each answer to make sure that it clar</w:t>
      </w:r>
      <w:r w:rsidR="00DF2384" w:rsidRPr="001D2D85">
        <w:rPr>
          <w:sz w:val="20"/>
          <w:szCs w:val="20"/>
        </w:rPr>
        <w:t>if</w:t>
      </w:r>
      <w:r w:rsidR="00621503" w:rsidRPr="001D2D85">
        <w:rPr>
          <w:sz w:val="20"/>
          <w:szCs w:val="20"/>
        </w:rPr>
        <w:t>ies – and does not alter – the original proposal.</w:t>
      </w:r>
    </w:p>
    <w:p w14:paraId="3783F71B" w14:textId="77777777" w:rsidR="00BB18F2" w:rsidRDefault="00BB18F2" w:rsidP="00F10B8D">
      <w:pPr>
        <w:pStyle w:val="Style1"/>
        <w:numPr>
          <w:ilvl w:val="0"/>
          <w:numId w:val="0"/>
        </w:numPr>
        <w:spacing w:line="240" w:lineRule="atLeast"/>
        <w:ind w:left="720"/>
        <w:rPr>
          <w:sz w:val="20"/>
          <w:szCs w:val="20"/>
        </w:rPr>
      </w:pPr>
    </w:p>
    <w:p w14:paraId="5CAB9329" w14:textId="77777777" w:rsidR="00983B01" w:rsidRDefault="00DF2384" w:rsidP="00F10B8D">
      <w:pPr>
        <w:pStyle w:val="Style1"/>
        <w:numPr>
          <w:ilvl w:val="0"/>
          <w:numId w:val="0"/>
        </w:numPr>
        <w:spacing w:line="240" w:lineRule="atLeast"/>
        <w:ind w:left="720"/>
        <w:rPr>
          <w:sz w:val="20"/>
          <w:szCs w:val="20"/>
        </w:rPr>
      </w:pPr>
      <w:r w:rsidRPr="001D2D85">
        <w:rPr>
          <w:sz w:val="20"/>
          <w:szCs w:val="20"/>
        </w:rPr>
        <w:t>If</w:t>
      </w:r>
      <w:r w:rsidR="00621503" w:rsidRPr="001D2D85">
        <w:rPr>
          <w:sz w:val="20"/>
          <w:szCs w:val="20"/>
        </w:rPr>
        <w:t xml:space="preserve"> the RFP and evaluation plan allows for demonstrations, interviews, presentations</w:t>
      </w:r>
      <w:r w:rsidR="00983B01">
        <w:rPr>
          <w:sz w:val="20"/>
          <w:szCs w:val="20"/>
        </w:rPr>
        <w:t>,</w:t>
      </w:r>
      <w:r w:rsidR="00621503" w:rsidRPr="001D2D85">
        <w:rPr>
          <w:sz w:val="20"/>
          <w:szCs w:val="20"/>
        </w:rPr>
        <w:t xml:space="preserve"> or site visits, such meetings with </w:t>
      </w:r>
      <w:r w:rsidR="006A1A89" w:rsidRPr="001D2D85">
        <w:rPr>
          <w:sz w:val="20"/>
          <w:szCs w:val="20"/>
        </w:rPr>
        <w:t>proposer</w:t>
      </w:r>
      <w:r w:rsidR="00621503" w:rsidRPr="001D2D85">
        <w:rPr>
          <w:sz w:val="20"/>
          <w:szCs w:val="20"/>
        </w:rPr>
        <w:t xml:space="preserve">s </w:t>
      </w:r>
      <w:r w:rsidR="004F21A1" w:rsidRPr="001D2D85">
        <w:rPr>
          <w:sz w:val="20"/>
          <w:szCs w:val="20"/>
        </w:rPr>
        <w:t>may</w:t>
      </w:r>
      <w:r w:rsidR="00621503" w:rsidRPr="001D2D85">
        <w:rPr>
          <w:sz w:val="20"/>
          <w:szCs w:val="20"/>
        </w:rPr>
        <w:t xml:space="preserve"> be conducted at any time before the final rating of proposals by the Screening Committee and in accordance with </w:t>
      </w:r>
      <w:r w:rsidR="00983B01">
        <w:rPr>
          <w:sz w:val="20"/>
          <w:szCs w:val="20"/>
        </w:rPr>
        <w:t>procedures</w:t>
      </w:r>
      <w:r w:rsidR="00621503" w:rsidRPr="001D2D85">
        <w:rPr>
          <w:sz w:val="20"/>
          <w:szCs w:val="20"/>
        </w:rPr>
        <w:t xml:space="preserve"> established by the Screening Committee </w:t>
      </w:r>
      <w:r w:rsidR="006961CC" w:rsidRPr="001D2D85">
        <w:rPr>
          <w:sz w:val="20"/>
          <w:szCs w:val="20"/>
        </w:rPr>
        <w:t>before</w:t>
      </w:r>
      <w:r w:rsidR="00621503" w:rsidRPr="001D2D85">
        <w:rPr>
          <w:sz w:val="20"/>
          <w:szCs w:val="20"/>
        </w:rPr>
        <w:t xml:space="preserve"> holding any such meetings.  Ideally, all </w:t>
      </w:r>
      <w:r w:rsidR="006A1A89" w:rsidRPr="001D2D85">
        <w:rPr>
          <w:sz w:val="20"/>
          <w:szCs w:val="20"/>
        </w:rPr>
        <w:t>proposer</w:t>
      </w:r>
      <w:r w:rsidR="00621503" w:rsidRPr="001D2D85">
        <w:rPr>
          <w:sz w:val="20"/>
          <w:szCs w:val="20"/>
        </w:rPr>
        <w:t xml:space="preserve">s whose proposals are under active consideration </w:t>
      </w:r>
      <w:r w:rsidR="004F21A1" w:rsidRPr="001D2D85">
        <w:rPr>
          <w:sz w:val="20"/>
          <w:szCs w:val="20"/>
        </w:rPr>
        <w:t>should</w:t>
      </w:r>
      <w:r w:rsidR="00621503" w:rsidRPr="001D2D85">
        <w:rPr>
          <w:sz w:val="20"/>
          <w:szCs w:val="20"/>
        </w:rPr>
        <w:t xml:space="preserve"> be treated equally with respect to these meetings.  In other words, </w:t>
      </w:r>
      <w:r w:rsidRPr="001D2D85">
        <w:rPr>
          <w:sz w:val="20"/>
          <w:szCs w:val="20"/>
        </w:rPr>
        <w:t>if</w:t>
      </w:r>
      <w:r w:rsidR="00621503" w:rsidRPr="001D2D85">
        <w:rPr>
          <w:sz w:val="20"/>
          <w:szCs w:val="20"/>
        </w:rPr>
        <w:t xml:space="preserve"> the Screening Committee wishes to conduct interviews, all </w:t>
      </w:r>
      <w:r w:rsidR="006A1A89" w:rsidRPr="001D2D85">
        <w:rPr>
          <w:sz w:val="20"/>
          <w:szCs w:val="20"/>
        </w:rPr>
        <w:t>proposer</w:t>
      </w:r>
      <w:r w:rsidR="00621503" w:rsidRPr="001D2D85">
        <w:rPr>
          <w:sz w:val="20"/>
          <w:szCs w:val="20"/>
        </w:rPr>
        <w:t xml:space="preserve">s </w:t>
      </w:r>
      <w:r w:rsidR="004F21A1" w:rsidRPr="001D2D85">
        <w:rPr>
          <w:sz w:val="20"/>
          <w:szCs w:val="20"/>
        </w:rPr>
        <w:t>should</w:t>
      </w:r>
      <w:r w:rsidR="00621503" w:rsidRPr="001D2D85">
        <w:rPr>
          <w:sz w:val="20"/>
          <w:szCs w:val="20"/>
        </w:rPr>
        <w:t xml:space="preserve"> be interviewed.  The same </w:t>
      </w:r>
      <w:r w:rsidR="004F21A1" w:rsidRPr="001D2D85">
        <w:rPr>
          <w:sz w:val="20"/>
          <w:szCs w:val="20"/>
        </w:rPr>
        <w:t>should</w:t>
      </w:r>
      <w:r w:rsidR="00621503" w:rsidRPr="001D2D85">
        <w:rPr>
          <w:sz w:val="20"/>
          <w:szCs w:val="20"/>
        </w:rPr>
        <w:t xml:space="preserve"> hold true for any demonstrations, </w:t>
      </w:r>
      <w:r w:rsidR="00983B01">
        <w:rPr>
          <w:sz w:val="20"/>
          <w:szCs w:val="20"/>
        </w:rPr>
        <w:t>presentations, or site visits.</w:t>
      </w:r>
    </w:p>
    <w:p w14:paraId="3D396941" w14:textId="77777777" w:rsidR="00F10B8D" w:rsidRPr="001D2D85" w:rsidRDefault="00F10B8D" w:rsidP="00F10B8D">
      <w:pPr>
        <w:pStyle w:val="Style1"/>
        <w:numPr>
          <w:ilvl w:val="0"/>
          <w:numId w:val="0"/>
        </w:numPr>
        <w:spacing w:line="240" w:lineRule="atLeast"/>
        <w:ind w:left="720"/>
        <w:rPr>
          <w:sz w:val="20"/>
          <w:szCs w:val="20"/>
        </w:rPr>
      </w:pPr>
    </w:p>
    <w:p w14:paraId="5E87C8E4" w14:textId="3AC67EA7" w:rsidR="00621503" w:rsidRDefault="00983B01" w:rsidP="00983B01">
      <w:pPr>
        <w:pStyle w:val="Style1"/>
        <w:numPr>
          <w:ilvl w:val="0"/>
          <w:numId w:val="0"/>
        </w:numPr>
        <w:spacing w:line="240" w:lineRule="atLeast"/>
        <w:ind w:left="720"/>
        <w:rPr>
          <w:sz w:val="20"/>
          <w:szCs w:val="20"/>
        </w:rPr>
      </w:pPr>
      <w:r w:rsidRPr="0081768D">
        <w:rPr>
          <w:sz w:val="20"/>
          <w:szCs w:val="20"/>
        </w:rPr>
        <w:t>W</w:t>
      </w:r>
      <w:r w:rsidR="00621503" w:rsidRPr="0081768D">
        <w:rPr>
          <w:sz w:val="20"/>
          <w:szCs w:val="20"/>
        </w:rPr>
        <w:t xml:space="preserve">hen a </w:t>
      </w:r>
      <w:r w:rsidR="005F0CB7">
        <w:rPr>
          <w:sz w:val="20"/>
          <w:szCs w:val="20"/>
        </w:rPr>
        <w:t xml:space="preserve">large </w:t>
      </w:r>
      <w:r w:rsidR="00621503" w:rsidRPr="0081768D">
        <w:rPr>
          <w:sz w:val="20"/>
          <w:szCs w:val="20"/>
        </w:rPr>
        <w:t xml:space="preserve">number of proposals are under consideration, holding </w:t>
      </w:r>
      <w:r w:rsidR="00EF435F" w:rsidRPr="0081768D">
        <w:rPr>
          <w:sz w:val="20"/>
          <w:szCs w:val="20"/>
        </w:rPr>
        <w:t xml:space="preserve">such </w:t>
      </w:r>
      <w:r w:rsidR="00621503" w:rsidRPr="0081768D">
        <w:rPr>
          <w:sz w:val="20"/>
          <w:szCs w:val="20"/>
        </w:rPr>
        <w:t xml:space="preserve">meetings with all </w:t>
      </w:r>
      <w:r w:rsidR="006A1A89" w:rsidRPr="0081768D">
        <w:rPr>
          <w:sz w:val="20"/>
          <w:szCs w:val="20"/>
        </w:rPr>
        <w:t>proposer</w:t>
      </w:r>
      <w:r w:rsidR="00621503" w:rsidRPr="0081768D">
        <w:rPr>
          <w:sz w:val="20"/>
          <w:szCs w:val="20"/>
        </w:rPr>
        <w:t xml:space="preserve">s </w:t>
      </w:r>
      <w:r w:rsidR="004F21A1" w:rsidRPr="0081768D">
        <w:rPr>
          <w:sz w:val="20"/>
          <w:szCs w:val="20"/>
        </w:rPr>
        <w:t>may</w:t>
      </w:r>
      <w:r w:rsidR="00621503" w:rsidRPr="0081768D">
        <w:rPr>
          <w:sz w:val="20"/>
          <w:szCs w:val="20"/>
        </w:rPr>
        <w:t xml:space="preserve"> not be feasible or even warranted.  At its option, the Screening Committee </w:t>
      </w:r>
      <w:r w:rsidR="004F21A1" w:rsidRPr="0081768D">
        <w:rPr>
          <w:sz w:val="20"/>
          <w:szCs w:val="20"/>
        </w:rPr>
        <w:t>may</w:t>
      </w:r>
      <w:r w:rsidR="00621503" w:rsidRPr="0081768D">
        <w:rPr>
          <w:sz w:val="20"/>
          <w:szCs w:val="20"/>
        </w:rPr>
        <w:t xml:space="preserve"> de</w:t>
      </w:r>
      <w:r w:rsidR="00EF435F" w:rsidRPr="0081768D">
        <w:rPr>
          <w:sz w:val="20"/>
          <w:szCs w:val="20"/>
        </w:rPr>
        <w:t>cide to hold such meetings with only a select number</w:t>
      </w:r>
      <w:r w:rsidR="006F05A3" w:rsidRPr="0081768D">
        <w:rPr>
          <w:sz w:val="20"/>
          <w:szCs w:val="20"/>
        </w:rPr>
        <w:t xml:space="preserve"> of</w:t>
      </w:r>
      <w:r w:rsidR="00621503" w:rsidRPr="0081768D">
        <w:rPr>
          <w:sz w:val="20"/>
          <w:szCs w:val="20"/>
        </w:rPr>
        <w:t xml:space="preserve"> </w:t>
      </w:r>
      <w:r w:rsidR="006A1A89" w:rsidRPr="0081768D">
        <w:rPr>
          <w:sz w:val="20"/>
          <w:szCs w:val="20"/>
        </w:rPr>
        <w:t>proposer</w:t>
      </w:r>
      <w:r w:rsidR="00621503" w:rsidRPr="0081768D">
        <w:rPr>
          <w:sz w:val="20"/>
          <w:szCs w:val="20"/>
        </w:rPr>
        <w:t xml:space="preserve">s.  The </w:t>
      </w:r>
      <w:r w:rsidR="00EF435F" w:rsidRPr="0081768D">
        <w:rPr>
          <w:sz w:val="20"/>
          <w:szCs w:val="20"/>
        </w:rPr>
        <w:t>selection of proposers</w:t>
      </w:r>
      <w:r w:rsidR="00621503" w:rsidRPr="0081768D">
        <w:rPr>
          <w:sz w:val="20"/>
          <w:szCs w:val="20"/>
        </w:rPr>
        <w:t xml:space="preserve"> </w:t>
      </w:r>
      <w:r w:rsidR="00EF435F" w:rsidRPr="0081768D">
        <w:rPr>
          <w:sz w:val="20"/>
          <w:szCs w:val="20"/>
        </w:rPr>
        <w:t>should be done in accordance with the evaluation plan</w:t>
      </w:r>
      <w:r w:rsidR="00AA2CA7">
        <w:rPr>
          <w:sz w:val="20"/>
          <w:szCs w:val="20"/>
        </w:rPr>
        <w:t>’s provisions</w:t>
      </w:r>
      <w:r w:rsidR="00EF435F" w:rsidRPr="0081768D">
        <w:rPr>
          <w:sz w:val="20"/>
          <w:szCs w:val="20"/>
        </w:rPr>
        <w:t xml:space="preserve"> for such a selection</w:t>
      </w:r>
      <w:r w:rsidR="00621503" w:rsidRPr="0081768D">
        <w:rPr>
          <w:sz w:val="20"/>
          <w:szCs w:val="20"/>
        </w:rPr>
        <w:t>.  It is recommended that</w:t>
      </w:r>
      <w:r w:rsidR="00EF435F" w:rsidRPr="0081768D">
        <w:rPr>
          <w:sz w:val="20"/>
          <w:szCs w:val="20"/>
        </w:rPr>
        <w:t xml:space="preserve"> at least </w:t>
      </w:r>
      <w:r w:rsidR="00016BDC" w:rsidRPr="0081768D">
        <w:rPr>
          <w:sz w:val="20"/>
          <w:szCs w:val="20"/>
        </w:rPr>
        <w:t>three</w:t>
      </w:r>
      <w:r w:rsidR="00621503" w:rsidRPr="0081768D">
        <w:rPr>
          <w:sz w:val="20"/>
          <w:szCs w:val="20"/>
        </w:rPr>
        <w:t xml:space="preserve"> </w:t>
      </w:r>
      <w:r w:rsidR="006A1A89" w:rsidRPr="0081768D">
        <w:rPr>
          <w:sz w:val="20"/>
          <w:szCs w:val="20"/>
        </w:rPr>
        <w:t>proposer</w:t>
      </w:r>
      <w:r w:rsidR="00621503" w:rsidRPr="0081768D">
        <w:rPr>
          <w:sz w:val="20"/>
          <w:szCs w:val="20"/>
        </w:rPr>
        <w:t xml:space="preserve">s be </w:t>
      </w:r>
      <w:r w:rsidR="00AA2CA7">
        <w:rPr>
          <w:sz w:val="20"/>
          <w:szCs w:val="20"/>
        </w:rPr>
        <w:t>selected, as</w:t>
      </w:r>
      <w:r w:rsidR="00621503" w:rsidRPr="0081768D">
        <w:rPr>
          <w:sz w:val="20"/>
          <w:szCs w:val="20"/>
        </w:rPr>
        <w:t xml:space="preserve"> the Committee is </w:t>
      </w:r>
      <w:r w:rsidR="00334FA1" w:rsidRPr="0081768D">
        <w:rPr>
          <w:sz w:val="20"/>
          <w:szCs w:val="20"/>
        </w:rPr>
        <w:t>required</w:t>
      </w:r>
      <w:r w:rsidR="00621503" w:rsidRPr="0081768D">
        <w:rPr>
          <w:sz w:val="20"/>
          <w:szCs w:val="20"/>
        </w:rPr>
        <w:t xml:space="preserve"> by State statute to report the names of the three top ranking </w:t>
      </w:r>
      <w:r w:rsidR="006A1A89" w:rsidRPr="0081768D">
        <w:rPr>
          <w:sz w:val="20"/>
          <w:szCs w:val="20"/>
        </w:rPr>
        <w:t>proposer</w:t>
      </w:r>
      <w:r w:rsidR="00621503" w:rsidRPr="0081768D">
        <w:rPr>
          <w:sz w:val="20"/>
          <w:szCs w:val="20"/>
        </w:rPr>
        <w:t xml:space="preserve">s to the </w:t>
      </w:r>
      <w:r w:rsidR="00777121" w:rsidRPr="0081768D">
        <w:rPr>
          <w:sz w:val="20"/>
          <w:szCs w:val="20"/>
        </w:rPr>
        <w:t>agency head</w:t>
      </w:r>
      <w:r w:rsidR="00861AC5" w:rsidRPr="0081768D">
        <w:rPr>
          <w:sz w:val="20"/>
          <w:szCs w:val="20"/>
        </w:rPr>
        <w:t xml:space="preserve"> </w:t>
      </w:r>
      <w:r w:rsidR="00621503" w:rsidRPr="0081768D">
        <w:rPr>
          <w:sz w:val="20"/>
          <w:szCs w:val="20"/>
        </w:rPr>
        <w:t>at</w:t>
      </w:r>
      <w:r w:rsidR="00621503" w:rsidRPr="001D2D85">
        <w:rPr>
          <w:sz w:val="20"/>
          <w:szCs w:val="20"/>
        </w:rPr>
        <w:t xml:space="preserve"> the conclusion of the </w:t>
      </w:r>
      <w:r w:rsidR="00620671">
        <w:rPr>
          <w:sz w:val="20"/>
          <w:szCs w:val="20"/>
        </w:rPr>
        <w:t>evaluation</w:t>
      </w:r>
      <w:r w:rsidR="00621503" w:rsidRPr="001D2D85">
        <w:rPr>
          <w:sz w:val="20"/>
          <w:szCs w:val="20"/>
        </w:rPr>
        <w:t xml:space="preserve"> process</w:t>
      </w:r>
      <w:r w:rsidR="00621503" w:rsidRPr="00334FA1">
        <w:rPr>
          <w:sz w:val="20"/>
          <w:szCs w:val="20"/>
        </w:rPr>
        <w:t>.</w:t>
      </w:r>
    </w:p>
    <w:p w14:paraId="1A32AA59" w14:textId="77777777" w:rsidR="00123DB7" w:rsidRPr="00334FA1" w:rsidRDefault="00123DB7" w:rsidP="00983B01">
      <w:pPr>
        <w:pStyle w:val="Style1"/>
        <w:numPr>
          <w:ilvl w:val="0"/>
          <w:numId w:val="0"/>
        </w:numPr>
        <w:spacing w:line="240" w:lineRule="atLeast"/>
        <w:ind w:left="720"/>
        <w:rPr>
          <w:sz w:val="20"/>
          <w:szCs w:val="20"/>
        </w:rPr>
      </w:pPr>
    </w:p>
    <w:p w14:paraId="24BDD1CE" w14:textId="77777777" w:rsidR="004C41EA" w:rsidRPr="003C54BB" w:rsidRDefault="00CD3CDD" w:rsidP="003C54BB">
      <w:pPr>
        <w:shd w:val="clear" w:color="auto" w:fill="E7F1E7"/>
        <w:spacing w:line="240" w:lineRule="atLeast"/>
        <w:ind w:left="720" w:right="4320"/>
        <w:rPr>
          <w:b/>
          <w:i/>
          <w:smallCaps/>
          <w:shadow/>
          <w:color w:val="37648C"/>
          <w:spacing w:val="30"/>
          <w:sz w:val="20"/>
          <w:szCs w:val="20"/>
        </w:rPr>
      </w:pPr>
      <w:r w:rsidRPr="003C54BB">
        <w:rPr>
          <w:b/>
          <w:i/>
          <w:smallCaps/>
          <w:shadow/>
          <w:color w:val="37648C"/>
          <w:spacing w:val="30"/>
          <w:sz w:val="20"/>
          <w:szCs w:val="20"/>
        </w:rPr>
        <w:t>fewer than three proposals</w:t>
      </w:r>
    </w:p>
    <w:p w14:paraId="21268B87" w14:textId="77777777" w:rsidR="004C41EA" w:rsidRDefault="004C41EA" w:rsidP="00BA378F">
      <w:pPr>
        <w:tabs>
          <w:tab w:val="left" w:pos="3825"/>
        </w:tabs>
        <w:spacing w:line="240" w:lineRule="atLeast"/>
        <w:ind w:left="720"/>
        <w:rPr>
          <w:sz w:val="20"/>
          <w:szCs w:val="20"/>
        </w:rPr>
      </w:pPr>
    </w:p>
    <w:p w14:paraId="5EC37CA7" w14:textId="77777777" w:rsidR="004C41EA" w:rsidRPr="00334FA1" w:rsidRDefault="004C41EA" w:rsidP="00BA378F">
      <w:pPr>
        <w:pStyle w:val="Style1"/>
        <w:numPr>
          <w:ilvl w:val="0"/>
          <w:numId w:val="0"/>
        </w:numPr>
        <w:spacing w:line="240" w:lineRule="atLeast"/>
        <w:ind w:left="720"/>
        <w:rPr>
          <w:sz w:val="20"/>
          <w:szCs w:val="20"/>
        </w:rPr>
      </w:pPr>
      <w:r w:rsidRPr="00334FA1">
        <w:rPr>
          <w:sz w:val="20"/>
          <w:szCs w:val="20"/>
        </w:rPr>
        <w:t>If an agency receives fewer than three acceptable pro</w:t>
      </w:r>
      <w:r w:rsidRPr="001D2D85">
        <w:rPr>
          <w:sz w:val="20"/>
          <w:szCs w:val="20"/>
        </w:rPr>
        <w:t xml:space="preserve">posals in response to an RFP with an anticipated cost of more than $20,000, then the </w:t>
      </w:r>
      <w:r w:rsidR="002B4C5B">
        <w:rPr>
          <w:sz w:val="20"/>
          <w:szCs w:val="20"/>
        </w:rPr>
        <w:t>procurement</w:t>
      </w:r>
      <w:r w:rsidRPr="001D2D85">
        <w:rPr>
          <w:sz w:val="20"/>
          <w:szCs w:val="20"/>
        </w:rPr>
        <w:t xml:space="preserve"> is considered to b</w:t>
      </w:r>
      <w:r w:rsidRPr="001276D1">
        <w:rPr>
          <w:sz w:val="20"/>
          <w:szCs w:val="20"/>
        </w:rPr>
        <w:t>e a “</w:t>
      </w:r>
      <w:r w:rsidR="005B3E0E" w:rsidRPr="001276D1">
        <w:rPr>
          <w:sz w:val="20"/>
          <w:szCs w:val="20"/>
        </w:rPr>
        <w:t>sole source</w:t>
      </w:r>
      <w:r w:rsidRPr="001276D1">
        <w:rPr>
          <w:sz w:val="20"/>
          <w:szCs w:val="20"/>
        </w:rPr>
        <w:t>.”  Before</w:t>
      </w:r>
      <w:r w:rsidRPr="001D2D85">
        <w:rPr>
          <w:sz w:val="20"/>
          <w:szCs w:val="20"/>
        </w:rPr>
        <w:t xml:space="preserve"> selecting a contractor, an agency m</w:t>
      </w:r>
      <w:r w:rsidRPr="00334FA1">
        <w:rPr>
          <w:sz w:val="20"/>
          <w:szCs w:val="20"/>
        </w:rPr>
        <w:t xml:space="preserve">ust apply for approval from OPM by submitting a </w:t>
      </w:r>
      <w:r w:rsidR="008A64B4" w:rsidRPr="008A64B4">
        <w:rPr>
          <w:i/>
          <w:sz w:val="20"/>
          <w:szCs w:val="20"/>
        </w:rPr>
        <w:t>Request</w:t>
      </w:r>
      <w:r w:rsidR="00C71AAB">
        <w:rPr>
          <w:i/>
          <w:sz w:val="20"/>
          <w:szCs w:val="20"/>
        </w:rPr>
        <w:t xml:space="preserve"> f</w:t>
      </w:r>
      <w:r w:rsidR="008A64B4" w:rsidRPr="008A64B4">
        <w:rPr>
          <w:i/>
          <w:sz w:val="20"/>
          <w:szCs w:val="20"/>
        </w:rPr>
        <w:t>or Non-Competitive Personal Service Agreement</w:t>
      </w:r>
      <w:r w:rsidRPr="00334FA1">
        <w:rPr>
          <w:sz w:val="20"/>
          <w:szCs w:val="20"/>
        </w:rPr>
        <w:t xml:space="preserve"> through the online PSA/POS Request Website</w:t>
      </w:r>
      <w:r w:rsidRPr="00334FA1">
        <w:rPr>
          <w:color w:val="0000FF"/>
          <w:sz w:val="20"/>
          <w:szCs w:val="20"/>
        </w:rPr>
        <w:t>.</w:t>
      </w:r>
    </w:p>
    <w:p w14:paraId="0C91FEDE" w14:textId="77777777" w:rsidR="004C41EA" w:rsidRDefault="004C41EA" w:rsidP="00BA378F">
      <w:pPr>
        <w:pStyle w:val="Style1"/>
        <w:numPr>
          <w:ilvl w:val="0"/>
          <w:numId w:val="0"/>
        </w:numPr>
        <w:spacing w:line="240" w:lineRule="atLeast"/>
        <w:ind w:left="720"/>
        <w:rPr>
          <w:sz w:val="20"/>
          <w:szCs w:val="20"/>
        </w:rPr>
      </w:pPr>
    </w:p>
    <w:p w14:paraId="57EB4936" w14:textId="77777777" w:rsidR="006C42BF" w:rsidRPr="00123DB7" w:rsidRDefault="004A0A68" w:rsidP="0022544B">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78649027" w14:textId="77777777" w:rsidR="006C42BF" w:rsidRPr="00334FA1" w:rsidRDefault="006C42BF" w:rsidP="006C42BF">
      <w:pPr>
        <w:pStyle w:val="Style1"/>
        <w:numPr>
          <w:ilvl w:val="0"/>
          <w:numId w:val="0"/>
        </w:numPr>
        <w:spacing w:line="240" w:lineRule="atLeast"/>
        <w:ind w:left="720"/>
        <w:rPr>
          <w:sz w:val="20"/>
          <w:szCs w:val="20"/>
        </w:rPr>
      </w:pPr>
      <w:r>
        <w:rPr>
          <w:sz w:val="20"/>
          <w:szCs w:val="20"/>
        </w:rPr>
        <w:t xml:space="preserve">An agency may wish to enter into a </w:t>
      </w:r>
      <w:r w:rsidR="001C14CB">
        <w:rPr>
          <w:sz w:val="20"/>
          <w:szCs w:val="20"/>
        </w:rPr>
        <w:t>contract</w:t>
      </w:r>
      <w:r>
        <w:rPr>
          <w:sz w:val="20"/>
          <w:szCs w:val="20"/>
        </w:rPr>
        <w:t xml:space="preserve"> with more than one contactor to provide the desired </w:t>
      </w:r>
      <w:r w:rsidR="008532AA">
        <w:rPr>
          <w:sz w:val="20"/>
          <w:szCs w:val="20"/>
        </w:rPr>
        <w:t>services</w:t>
      </w:r>
      <w:r>
        <w:rPr>
          <w:sz w:val="20"/>
          <w:szCs w:val="20"/>
        </w:rPr>
        <w:t xml:space="preserve">.  In this event, an agency would need to modify the </w:t>
      </w:r>
      <w:r w:rsidR="00620671">
        <w:rPr>
          <w:sz w:val="20"/>
          <w:szCs w:val="20"/>
        </w:rPr>
        <w:t>evaluation</w:t>
      </w:r>
      <w:r>
        <w:rPr>
          <w:sz w:val="20"/>
          <w:szCs w:val="20"/>
        </w:rPr>
        <w:t xml:space="preserve"> process in order to select multiple contractors.  For example, if any agency was seeking two contractors, the Screening Committee might submit the names of the top four proposers to the agency head, instead of just three.  The agency head would then select two contractors, instead of just one, from among the names.</w:t>
      </w:r>
    </w:p>
    <w:p w14:paraId="44FB2BD1" w14:textId="77777777" w:rsidR="00861AC5" w:rsidRDefault="00861AC5" w:rsidP="00BA378F">
      <w:pPr>
        <w:pStyle w:val="Style1"/>
        <w:numPr>
          <w:ilvl w:val="0"/>
          <w:numId w:val="0"/>
        </w:numPr>
        <w:spacing w:line="240" w:lineRule="atLeast"/>
        <w:ind w:left="720"/>
        <w:rPr>
          <w:sz w:val="20"/>
          <w:szCs w:val="20"/>
        </w:rPr>
      </w:pPr>
    </w:p>
    <w:p w14:paraId="72CCD04F" w14:textId="77777777" w:rsidR="00B4269A" w:rsidRDefault="00B4269A" w:rsidP="00BA378F">
      <w:pPr>
        <w:pStyle w:val="Style1"/>
        <w:numPr>
          <w:ilvl w:val="0"/>
          <w:numId w:val="0"/>
        </w:numPr>
        <w:spacing w:line="240" w:lineRule="atLeast"/>
        <w:ind w:left="720"/>
        <w:rPr>
          <w:sz w:val="20"/>
          <w:szCs w:val="20"/>
        </w:rPr>
      </w:pPr>
    </w:p>
    <w:p w14:paraId="3660494E" w14:textId="77777777" w:rsidR="008566B5" w:rsidRPr="00334FA1" w:rsidRDefault="006A1A89" w:rsidP="00C84A32">
      <w:pPr>
        <w:pStyle w:val="Style1"/>
        <w:numPr>
          <w:ilvl w:val="0"/>
          <w:numId w:val="30"/>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12" w:name="contractorselection"/>
      <w:r w:rsidRPr="001D2D85">
        <w:rPr>
          <w:b/>
          <w:shadow/>
          <w:color w:val="37668D"/>
          <w:spacing w:val="30"/>
          <w:sz w:val="20"/>
          <w:szCs w:val="20"/>
          <w:u w:color="37668D"/>
        </w:rPr>
        <w:t>Contractor</w:t>
      </w:r>
      <w:r w:rsidR="00CA0E73">
        <w:rPr>
          <w:b/>
          <w:shadow/>
          <w:color w:val="37668D"/>
          <w:spacing w:val="30"/>
          <w:sz w:val="20"/>
          <w:szCs w:val="20"/>
          <w:u w:color="37668D"/>
        </w:rPr>
        <w:t xml:space="preserve"> Selection</w:t>
      </w:r>
    </w:p>
    <w:bookmarkEnd w:id="112"/>
    <w:p w14:paraId="26E910AD" w14:textId="77777777" w:rsidR="00861AC5" w:rsidRPr="00334FA1" w:rsidRDefault="00861AC5" w:rsidP="00BA378F">
      <w:pPr>
        <w:pStyle w:val="Style1"/>
        <w:numPr>
          <w:ilvl w:val="0"/>
          <w:numId w:val="0"/>
        </w:numPr>
        <w:spacing w:line="240" w:lineRule="atLeast"/>
        <w:ind w:left="720"/>
        <w:rPr>
          <w:sz w:val="20"/>
          <w:szCs w:val="20"/>
        </w:rPr>
      </w:pPr>
    </w:p>
    <w:p w14:paraId="5631806F" w14:textId="2DE39D8A" w:rsidR="00BB18F2" w:rsidRDefault="00BD44BE" w:rsidP="00BA378F">
      <w:pPr>
        <w:pStyle w:val="Style1"/>
        <w:numPr>
          <w:ilvl w:val="0"/>
          <w:numId w:val="0"/>
        </w:numPr>
        <w:spacing w:line="240" w:lineRule="atLeast"/>
        <w:ind w:left="720"/>
        <w:rPr>
          <w:sz w:val="20"/>
          <w:szCs w:val="20"/>
        </w:rPr>
      </w:pPr>
      <w:r w:rsidRPr="001D2D85">
        <w:rPr>
          <w:sz w:val="20"/>
          <w:szCs w:val="20"/>
        </w:rPr>
        <w:t xml:space="preserve">According to State statutes, the Screening Committee </w:t>
      </w:r>
      <w:r w:rsidR="00334FA1" w:rsidRPr="001D2D85">
        <w:rPr>
          <w:sz w:val="20"/>
          <w:szCs w:val="20"/>
        </w:rPr>
        <w:t>must</w:t>
      </w:r>
      <w:r w:rsidRPr="001D2D85">
        <w:rPr>
          <w:sz w:val="20"/>
          <w:szCs w:val="20"/>
        </w:rPr>
        <w:t xml:space="preserve"> report the names of the three top ranking </w:t>
      </w:r>
      <w:r w:rsidR="006A1A89" w:rsidRPr="001D2D85">
        <w:rPr>
          <w:sz w:val="20"/>
          <w:szCs w:val="20"/>
        </w:rPr>
        <w:t>proposer</w:t>
      </w:r>
      <w:r w:rsidRPr="001D2D85">
        <w:rPr>
          <w:sz w:val="20"/>
          <w:szCs w:val="20"/>
        </w:rPr>
        <w:t xml:space="preserve">s </w:t>
      </w:r>
      <w:r w:rsidR="008339DE">
        <w:rPr>
          <w:sz w:val="20"/>
          <w:szCs w:val="20"/>
        </w:rPr>
        <w:t>for each</w:t>
      </w:r>
      <w:r w:rsidR="00BB18F2">
        <w:rPr>
          <w:sz w:val="20"/>
          <w:szCs w:val="20"/>
        </w:rPr>
        <w:t xml:space="preserve"> proposed</w:t>
      </w:r>
      <w:r w:rsidR="008339DE">
        <w:rPr>
          <w:sz w:val="20"/>
          <w:szCs w:val="20"/>
        </w:rPr>
        <w:t xml:space="preserve"> approved award </w:t>
      </w:r>
      <w:r w:rsidRPr="001D2D85">
        <w:rPr>
          <w:sz w:val="20"/>
          <w:szCs w:val="20"/>
        </w:rPr>
        <w:t xml:space="preserve">to the </w:t>
      </w:r>
      <w:r w:rsidR="00777121">
        <w:rPr>
          <w:sz w:val="20"/>
          <w:szCs w:val="20"/>
        </w:rPr>
        <w:t>agency head</w:t>
      </w:r>
      <w:r w:rsidRPr="001D2D85">
        <w:rPr>
          <w:sz w:val="20"/>
          <w:szCs w:val="20"/>
        </w:rPr>
        <w:t xml:space="preserve">, who </w:t>
      </w:r>
      <w:r w:rsidR="00334FA1" w:rsidRPr="001D2D85">
        <w:rPr>
          <w:sz w:val="20"/>
          <w:szCs w:val="20"/>
        </w:rPr>
        <w:t>must</w:t>
      </w:r>
      <w:r w:rsidRPr="001D2D85">
        <w:rPr>
          <w:sz w:val="20"/>
          <w:szCs w:val="20"/>
        </w:rPr>
        <w:t xml:space="preserve"> select the </w:t>
      </w:r>
      <w:r w:rsidR="006A1A89" w:rsidRPr="001D2D85">
        <w:rPr>
          <w:sz w:val="20"/>
          <w:szCs w:val="20"/>
        </w:rPr>
        <w:t>contractor</w:t>
      </w:r>
      <w:r w:rsidRPr="001D2D85">
        <w:rPr>
          <w:sz w:val="20"/>
          <w:szCs w:val="20"/>
        </w:rPr>
        <w:t xml:space="preserve"> from </w:t>
      </w:r>
      <w:r w:rsidRPr="001D2D85">
        <w:rPr>
          <w:sz w:val="20"/>
          <w:szCs w:val="20"/>
        </w:rPr>
        <w:lastRenderedPageBreak/>
        <w:t xml:space="preserve">among these names.  In other words, there is a direct reporting relationship between the Screening Committee and the </w:t>
      </w:r>
      <w:r w:rsidR="00777121">
        <w:rPr>
          <w:sz w:val="20"/>
          <w:szCs w:val="20"/>
        </w:rPr>
        <w:t>agency head</w:t>
      </w:r>
      <w:r w:rsidRPr="001D2D85">
        <w:rPr>
          <w:sz w:val="20"/>
          <w:szCs w:val="20"/>
        </w:rPr>
        <w:t xml:space="preserve">.  No other agency personnel </w:t>
      </w:r>
      <w:r w:rsidR="00334FA1" w:rsidRPr="001D2D85">
        <w:rPr>
          <w:sz w:val="20"/>
          <w:szCs w:val="20"/>
        </w:rPr>
        <w:t>shall</w:t>
      </w:r>
      <w:r w:rsidRPr="001D2D85">
        <w:rPr>
          <w:sz w:val="20"/>
          <w:szCs w:val="20"/>
        </w:rPr>
        <w:t xml:space="preserve"> have any part in </w:t>
      </w:r>
      <w:r w:rsidR="00791E2C">
        <w:rPr>
          <w:sz w:val="20"/>
          <w:szCs w:val="20"/>
        </w:rPr>
        <w:t>evaluating</w:t>
      </w:r>
      <w:r w:rsidRPr="001D2D85">
        <w:rPr>
          <w:sz w:val="20"/>
          <w:szCs w:val="20"/>
        </w:rPr>
        <w:t xml:space="preserve"> or rating proposals or in determining the names of the three top ranking </w:t>
      </w:r>
      <w:r w:rsidR="006A1A89" w:rsidRPr="001D2D85">
        <w:rPr>
          <w:sz w:val="20"/>
          <w:szCs w:val="20"/>
        </w:rPr>
        <w:t>proposer</w:t>
      </w:r>
      <w:r w:rsidRPr="001D2D85">
        <w:rPr>
          <w:sz w:val="20"/>
          <w:szCs w:val="20"/>
        </w:rPr>
        <w:t xml:space="preserve">s.  After receiving the three names from the Screening Committee, the </w:t>
      </w:r>
      <w:r w:rsidR="00777121">
        <w:rPr>
          <w:sz w:val="20"/>
          <w:szCs w:val="20"/>
        </w:rPr>
        <w:t>agency head</w:t>
      </w:r>
      <w:r w:rsidR="00B45117" w:rsidRPr="001D2D85">
        <w:rPr>
          <w:sz w:val="20"/>
          <w:szCs w:val="20"/>
        </w:rPr>
        <w:t xml:space="preserve"> </w:t>
      </w:r>
      <w:r w:rsidR="004F21A1" w:rsidRPr="001D2D85">
        <w:rPr>
          <w:sz w:val="20"/>
          <w:szCs w:val="20"/>
        </w:rPr>
        <w:t>may</w:t>
      </w:r>
      <w:r w:rsidRPr="001D2D85">
        <w:rPr>
          <w:sz w:val="20"/>
          <w:szCs w:val="20"/>
        </w:rPr>
        <w:t xml:space="preserve">, however, consult with the Screening Committee or other agency personnel in making a decision about which </w:t>
      </w:r>
      <w:r w:rsidR="003117E3" w:rsidRPr="001D2D85">
        <w:rPr>
          <w:sz w:val="20"/>
          <w:szCs w:val="20"/>
        </w:rPr>
        <w:t xml:space="preserve">of the three names </w:t>
      </w:r>
      <w:r w:rsidRPr="001D2D85">
        <w:rPr>
          <w:sz w:val="20"/>
          <w:szCs w:val="20"/>
        </w:rPr>
        <w:t>to select</w:t>
      </w:r>
      <w:r w:rsidR="00BB18F2">
        <w:rPr>
          <w:sz w:val="20"/>
          <w:szCs w:val="20"/>
        </w:rPr>
        <w:t>.</w:t>
      </w:r>
    </w:p>
    <w:p w14:paraId="4418F605" w14:textId="77777777" w:rsidR="00BD44BE" w:rsidRPr="001D2D85" w:rsidRDefault="00662D66" w:rsidP="00BA378F">
      <w:pPr>
        <w:pStyle w:val="Style1"/>
        <w:numPr>
          <w:ilvl w:val="0"/>
          <w:numId w:val="0"/>
        </w:numPr>
        <w:spacing w:line="240" w:lineRule="atLeast"/>
        <w:ind w:left="720"/>
        <w:rPr>
          <w:sz w:val="20"/>
          <w:szCs w:val="20"/>
        </w:rPr>
      </w:pPr>
      <w:r>
        <w:rPr>
          <w:sz w:val="20"/>
          <w:szCs w:val="20"/>
        </w:rPr>
        <w:t xml:space="preserve"> </w:t>
      </w:r>
    </w:p>
    <w:p w14:paraId="0CA2F38A" w14:textId="77777777" w:rsidR="00BD44BE" w:rsidRPr="00334FA1" w:rsidRDefault="00BD44BE" w:rsidP="00BA378F">
      <w:pPr>
        <w:pStyle w:val="Style1"/>
        <w:numPr>
          <w:ilvl w:val="0"/>
          <w:numId w:val="0"/>
        </w:numPr>
        <w:spacing w:line="240" w:lineRule="atLeast"/>
        <w:ind w:left="720"/>
        <w:rPr>
          <w:sz w:val="20"/>
          <w:szCs w:val="20"/>
        </w:rPr>
      </w:pPr>
      <w:r w:rsidRPr="001D2D85">
        <w:rPr>
          <w:sz w:val="20"/>
          <w:szCs w:val="20"/>
        </w:rPr>
        <w:t>The Screening Committee’s report to the</w:t>
      </w:r>
      <w:r w:rsidR="003117E3" w:rsidRPr="001D2D85">
        <w:rPr>
          <w:sz w:val="20"/>
          <w:szCs w:val="20"/>
        </w:rPr>
        <w:t xml:space="preserve"> </w:t>
      </w:r>
      <w:r w:rsidR="00777121">
        <w:rPr>
          <w:sz w:val="20"/>
          <w:szCs w:val="20"/>
        </w:rPr>
        <w:t>agency head</w:t>
      </w:r>
      <w:r w:rsidR="00B45117" w:rsidRPr="001D2D85">
        <w:rPr>
          <w:sz w:val="20"/>
          <w:szCs w:val="20"/>
        </w:rPr>
        <w:t xml:space="preserve"> </w:t>
      </w:r>
      <w:r w:rsidR="004F21A1" w:rsidRPr="001D2D85">
        <w:rPr>
          <w:sz w:val="20"/>
          <w:szCs w:val="20"/>
        </w:rPr>
        <w:t>should</w:t>
      </w:r>
      <w:r w:rsidRPr="001D2D85">
        <w:rPr>
          <w:sz w:val="20"/>
          <w:szCs w:val="20"/>
        </w:rPr>
        <w:t xml:space="preserve"> be succinct, yet contain enough detail so that the </w:t>
      </w:r>
      <w:r w:rsidR="00777121">
        <w:rPr>
          <w:sz w:val="20"/>
          <w:szCs w:val="20"/>
        </w:rPr>
        <w:t>agency head</w:t>
      </w:r>
      <w:r w:rsidR="00B45117" w:rsidRPr="001D2D85">
        <w:rPr>
          <w:sz w:val="20"/>
          <w:szCs w:val="20"/>
        </w:rPr>
        <w:t xml:space="preserve"> </w:t>
      </w:r>
      <w:r w:rsidRPr="001D2D85">
        <w:rPr>
          <w:sz w:val="20"/>
          <w:szCs w:val="20"/>
        </w:rPr>
        <w:t xml:space="preserve">feels comfortable about the integrity of the </w:t>
      </w:r>
      <w:r w:rsidR="00791E2C">
        <w:rPr>
          <w:sz w:val="20"/>
          <w:szCs w:val="20"/>
        </w:rPr>
        <w:t>evaluation</w:t>
      </w:r>
      <w:r w:rsidRPr="001D2D85">
        <w:rPr>
          <w:sz w:val="20"/>
          <w:szCs w:val="20"/>
        </w:rPr>
        <w:t xml:space="preserve"> process and the recommendations being made.  Since the report </w:t>
      </w:r>
      <w:r w:rsidR="004F21A1" w:rsidRPr="001D2D85">
        <w:rPr>
          <w:sz w:val="20"/>
          <w:szCs w:val="20"/>
        </w:rPr>
        <w:t>will</w:t>
      </w:r>
      <w:r w:rsidRPr="001D2D85">
        <w:rPr>
          <w:sz w:val="20"/>
          <w:szCs w:val="20"/>
        </w:rPr>
        <w:t xml:space="preserve"> also serve as part of the official record of the process, it is important that it accurately reflect what occurred.  The report </w:t>
      </w:r>
      <w:r w:rsidR="00334FA1" w:rsidRPr="001D2D85">
        <w:rPr>
          <w:sz w:val="20"/>
          <w:szCs w:val="20"/>
        </w:rPr>
        <w:t>must</w:t>
      </w:r>
      <w:r w:rsidRPr="001D2D85">
        <w:rPr>
          <w:sz w:val="20"/>
          <w:szCs w:val="20"/>
        </w:rPr>
        <w:t xml:space="preserve"> contain the names of the three top ranking </w:t>
      </w:r>
      <w:r w:rsidR="006A1A89" w:rsidRPr="001D2D85">
        <w:rPr>
          <w:sz w:val="20"/>
          <w:szCs w:val="20"/>
        </w:rPr>
        <w:t>proposer</w:t>
      </w:r>
      <w:r w:rsidRPr="001D2D85">
        <w:rPr>
          <w:sz w:val="20"/>
          <w:szCs w:val="20"/>
        </w:rPr>
        <w:t>s and their final ratings.  T</w:t>
      </w:r>
      <w:r w:rsidRPr="00334FA1">
        <w:rPr>
          <w:sz w:val="20"/>
          <w:szCs w:val="20"/>
        </w:rPr>
        <w:t xml:space="preserve">he Chair of the Screening Committee submits the report to the </w:t>
      </w:r>
      <w:r w:rsidR="00777121">
        <w:rPr>
          <w:sz w:val="20"/>
          <w:szCs w:val="20"/>
        </w:rPr>
        <w:t>agency head</w:t>
      </w:r>
      <w:r w:rsidRPr="00334FA1">
        <w:rPr>
          <w:sz w:val="20"/>
          <w:szCs w:val="20"/>
        </w:rPr>
        <w:t>.</w:t>
      </w:r>
    </w:p>
    <w:p w14:paraId="6265A0D0" w14:textId="77777777" w:rsidR="00BD44BE" w:rsidRPr="00334FA1" w:rsidRDefault="00BD44BE" w:rsidP="00BA378F">
      <w:pPr>
        <w:pStyle w:val="Style1"/>
        <w:numPr>
          <w:ilvl w:val="0"/>
          <w:numId w:val="0"/>
        </w:numPr>
        <w:spacing w:line="240" w:lineRule="atLeast"/>
        <w:ind w:left="720"/>
        <w:rPr>
          <w:sz w:val="20"/>
          <w:szCs w:val="20"/>
        </w:rPr>
      </w:pPr>
    </w:p>
    <w:p w14:paraId="6FD747CA" w14:textId="77777777" w:rsidR="00BD44BE" w:rsidRPr="001D2D85" w:rsidRDefault="00BD44BE" w:rsidP="00BA378F">
      <w:pPr>
        <w:pStyle w:val="Style1"/>
        <w:numPr>
          <w:ilvl w:val="0"/>
          <w:numId w:val="0"/>
        </w:numPr>
        <w:spacing w:line="240" w:lineRule="atLeast"/>
        <w:ind w:left="720"/>
        <w:rPr>
          <w:sz w:val="20"/>
          <w:szCs w:val="20"/>
        </w:rPr>
      </w:pPr>
      <w:r w:rsidRPr="001D2D85">
        <w:rPr>
          <w:sz w:val="20"/>
          <w:szCs w:val="20"/>
        </w:rPr>
        <w:t xml:space="preserve">After reading and considering the recommendations in the report, an </w:t>
      </w:r>
      <w:r w:rsidR="00777121">
        <w:rPr>
          <w:sz w:val="20"/>
          <w:szCs w:val="20"/>
        </w:rPr>
        <w:t>agency head</w:t>
      </w:r>
      <w:r w:rsidR="00B45117" w:rsidRPr="001D2D85">
        <w:rPr>
          <w:sz w:val="20"/>
          <w:szCs w:val="20"/>
        </w:rPr>
        <w:t xml:space="preserve"> </w:t>
      </w:r>
      <w:r w:rsidR="004F21A1" w:rsidRPr="001D2D85">
        <w:rPr>
          <w:sz w:val="20"/>
          <w:szCs w:val="20"/>
        </w:rPr>
        <w:t>may</w:t>
      </w:r>
      <w:r w:rsidRPr="001D2D85">
        <w:rPr>
          <w:sz w:val="20"/>
          <w:szCs w:val="20"/>
        </w:rPr>
        <w:t xml:space="preserve"> select the </w:t>
      </w:r>
      <w:r w:rsidR="006A1A89" w:rsidRPr="001D2D85">
        <w:rPr>
          <w:sz w:val="20"/>
          <w:szCs w:val="20"/>
        </w:rPr>
        <w:t>contractor</w:t>
      </w:r>
      <w:r w:rsidRPr="001D2D85">
        <w:rPr>
          <w:sz w:val="20"/>
          <w:szCs w:val="20"/>
        </w:rPr>
        <w:t xml:space="preserve"> from among the three </w:t>
      </w:r>
      <w:r w:rsidR="00CA04E0">
        <w:rPr>
          <w:sz w:val="20"/>
          <w:szCs w:val="20"/>
        </w:rPr>
        <w:t>top ranking</w:t>
      </w:r>
      <w:r w:rsidRPr="001D2D85">
        <w:rPr>
          <w:sz w:val="20"/>
          <w:szCs w:val="20"/>
        </w:rPr>
        <w:t xml:space="preserve"> </w:t>
      </w:r>
      <w:r w:rsidR="006A1A89" w:rsidRPr="001D2D85">
        <w:rPr>
          <w:sz w:val="20"/>
          <w:szCs w:val="20"/>
        </w:rPr>
        <w:t>proposer</w:t>
      </w:r>
      <w:r w:rsidRPr="001D2D85">
        <w:rPr>
          <w:sz w:val="20"/>
          <w:szCs w:val="20"/>
        </w:rPr>
        <w:t xml:space="preserve">s.  It is advisable that an </w:t>
      </w:r>
      <w:r w:rsidR="00777121">
        <w:rPr>
          <w:sz w:val="20"/>
          <w:szCs w:val="20"/>
        </w:rPr>
        <w:t>agency head</w:t>
      </w:r>
      <w:r w:rsidRPr="001D2D85">
        <w:rPr>
          <w:sz w:val="20"/>
          <w:szCs w:val="20"/>
        </w:rPr>
        <w:t xml:space="preserve"> document (i.e., put in writing) the reason(s) for selecting a particular </w:t>
      </w:r>
      <w:r w:rsidR="006A1A89" w:rsidRPr="001D2D85">
        <w:rPr>
          <w:sz w:val="20"/>
          <w:szCs w:val="20"/>
        </w:rPr>
        <w:t>proposer</w:t>
      </w:r>
      <w:r w:rsidRPr="001D2D85">
        <w:rPr>
          <w:sz w:val="20"/>
          <w:szCs w:val="20"/>
        </w:rPr>
        <w:t xml:space="preserve">.  This is especially important when the top ranking </w:t>
      </w:r>
      <w:r w:rsidR="006A1A89" w:rsidRPr="001D2D85">
        <w:rPr>
          <w:sz w:val="20"/>
          <w:szCs w:val="20"/>
        </w:rPr>
        <w:t>proposer</w:t>
      </w:r>
      <w:r w:rsidRPr="001D2D85">
        <w:rPr>
          <w:sz w:val="20"/>
          <w:szCs w:val="20"/>
        </w:rPr>
        <w:t xml:space="preserve"> is not selected – that is, when a second or third ranking </w:t>
      </w:r>
      <w:r w:rsidR="006A1A89" w:rsidRPr="001D2D85">
        <w:rPr>
          <w:sz w:val="20"/>
          <w:szCs w:val="20"/>
        </w:rPr>
        <w:t>proposer</w:t>
      </w:r>
      <w:r w:rsidRPr="001D2D85">
        <w:rPr>
          <w:sz w:val="20"/>
          <w:szCs w:val="20"/>
        </w:rPr>
        <w:t xml:space="preserve"> is selected over a </w:t>
      </w:r>
      <w:r w:rsidR="00C71AAB" w:rsidRPr="001D2D85">
        <w:rPr>
          <w:sz w:val="20"/>
          <w:szCs w:val="20"/>
        </w:rPr>
        <w:t>higher-ranking</w:t>
      </w:r>
      <w:r w:rsidRPr="001D2D85">
        <w:rPr>
          <w:sz w:val="20"/>
          <w:szCs w:val="20"/>
        </w:rPr>
        <w:t xml:space="preserve"> one.</w:t>
      </w:r>
    </w:p>
    <w:p w14:paraId="30EA16BB" w14:textId="77777777" w:rsidR="00BD44BE" w:rsidRPr="001D2D85" w:rsidRDefault="00BD44BE" w:rsidP="00BA378F">
      <w:pPr>
        <w:pStyle w:val="Style1"/>
        <w:numPr>
          <w:ilvl w:val="0"/>
          <w:numId w:val="0"/>
        </w:numPr>
        <w:spacing w:line="240" w:lineRule="atLeast"/>
        <w:ind w:left="720"/>
        <w:rPr>
          <w:sz w:val="20"/>
          <w:szCs w:val="20"/>
        </w:rPr>
      </w:pPr>
    </w:p>
    <w:p w14:paraId="1F76D1A3" w14:textId="08B6A53A" w:rsidR="00777121" w:rsidRDefault="00BD44BE" w:rsidP="00BA378F">
      <w:pPr>
        <w:pStyle w:val="Style1"/>
        <w:numPr>
          <w:ilvl w:val="0"/>
          <w:numId w:val="0"/>
        </w:numPr>
        <w:spacing w:line="240" w:lineRule="atLeast"/>
        <w:ind w:left="720"/>
        <w:rPr>
          <w:sz w:val="20"/>
          <w:szCs w:val="20"/>
        </w:rPr>
      </w:pPr>
      <w:r w:rsidRPr="001D2D85">
        <w:rPr>
          <w:sz w:val="20"/>
          <w:szCs w:val="20"/>
        </w:rPr>
        <w:t xml:space="preserve">After the </w:t>
      </w:r>
      <w:r w:rsidR="00777121">
        <w:rPr>
          <w:sz w:val="20"/>
          <w:szCs w:val="20"/>
        </w:rPr>
        <w:t>agency head</w:t>
      </w:r>
      <w:r w:rsidRPr="001D2D85">
        <w:rPr>
          <w:sz w:val="20"/>
          <w:szCs w:val="20"/>
        </w:rPr>
        <w:t xml:space="preserve"> makes a selection, the selected </w:t>
      </w:r>
      <w:r w:rsidR="006A1A89" w:rsidRPr="001D2D85">
        <w:rPr>
          <w:sz w:val="20"/>
          <w:szCs w:val="20"/>
        </w:rPr>
        <w:t>proposer</w:t>
      </w:r>
      <w:r w:rsidRPr="001D2D85">
        <w:rPr>
          <w:sz w:val="20"/>
          <w:szCs w:val="20"/>
        </w:rPr>
        <w:t xml:space="preserve"> </w:t>
      </w:r>
      <w:r w:rsidR="000570E7">
        <w:rPr>
          <w:sz w:val="20"/>
          <w:szCs w:val="20"/>
        </w:rPr>
        <w:t>is</w:t>
      </w:r>
      <w:r w:rsidRPr="001D2D85">
        <w:rPr>
          <w:sz w:val="20"/>
          <w:szCs w:val="20"/>
        </w:rPr>
        <w:t xml:space="preserve"> not</w:t>
      </w:r>
      <w:r w:rsidR="00DF2384" w:rsidRPr="001D2D85">
        <w:rPr>
          <w:sz w:val="20"/>
          <w:szCs w:val="20"/>
        </w:rPr>
        <w:t>if</w:t>
      </w:r>
      <w:r w:rsidR="00983B01">
        <w:rPr>
          <w:sz w:val="20"/>
          <w:szCs w:val="20"/>
        </w:rPr>
        <w:t>ied and given the opportunity to negotiate a</w:t>
      </w:r>
      <w:r w:rsidR="00983B01" w:rsidRPr="00777121">
        <w:rPr>
          <w:sz w:val="20"/>
          <w:szCs w:val="20"/>
        </w:rPr>
        <w:t xml:space="preserve"> </w:t>
      </w:r>
      <w:r w:rsidR="001C14CB">
        <w:rPr>
          <w:sz w:val="20"/>
          <w:szCs w:val="20"/>
        </w:rPr>
        <w:t>contract</w:t>
      </w:r>
      <w:r w:rsidR="00983B01" w:rsidRPr="00777121">
        <w:rPr>
          <w:sz w:val="20"/>
          <w:szCs w:val="20"/>
        </w:rPr>
        <w:t xml:space="preserve"> with the agency.  Such negotiations may, but do not automatically, result in a</w:t>
      </w:r>
      <w:r w:rsidR="003F24A9">
        <w:rPr>
          <w:sz w:val="20"/>
          <w:szCs w:val="20"/>
        </w:rPr>
        <w:t xml:space="preserve"> contract</w:t>
      </w:r>
      <w:r w:rsidR="00983B01" w:rsidRPr="00777121">
        <w:rPr>
          <w:sz w:val="20"/>
          <w:szCs w:val="20"/>
        </w:rPr>
        <w:t xml:space="preserve">.  </w:t>
      </w:r>
      <w:r w:rsidR="00777121" w:rsidRPr="00777121">
        <w:rPr>
          <w:sz w:val="20"/>
          <w:szCs w:val="20"/>
        </w:rPr>
        <w:t xml:space="preserve">Once negotiations begin, </w:t>
      </w:r>
      <w:r w:rsidR="003F24A9">
        <w:rPr>
          <w:sz w:val="20"/>
          <w:szCs w:val="20"/>
        </w:rPr>
        <w:t>unsuccessful</w:t>
      </w:r>
      <w:r w:rsidRPr="00777121">
        <w:rPr>
          <w:sz w:val="20"/>
          <w:szCs w:val="20"/>
        </w:rPr>
        <w:t xml:space="preserve"> </w:t>
      </w:r>
      <w:r w:rsidR="00662D66" w:rsidRPr="00662D66">
        <w:rPr>
          <w:sz w:val="20"/>
          <w:szCs w:val="20"/>
        </w:rPr>
        <w:t>proposers must also be notified about the outcome</w:t>
      </w:r>
      <w:r w:rsidR="008339DE">
        <w:rPr>
          <w:sz w:val="20"/>
          <w:szCs w:val="20"/>
        </w:rPr>
        <w:t>.</w:t>
      </w:r>
      <w:r w:rsidR="00662D66" w:rsidRPr="00662D66">
        <w:rPr>
          <w:sz w:val="20"/>
          <w:szCs w:val="20"/>
        </w:rPr>
        <w:t xml:space="preserve">   All such notifications must be sent/mailed on the same date.  </w:t>
      </w:r>
      <w:r w:rsidR="002B2465" w:rsidRPr="00662D66">
        <w:rPr>
          <w:sz w:val="20"/>
          <w:szCs w:val="20"/>
        </w:rPr>
        <w:t>The Agency must post the results of the procurement on the Agency website within 15 days of contract execution and, in accordance with C</w:t>
      </w:r>
      <w:r w:rsidR="002B2465">
        <w:rPr>
          <w:sz w:val="20"/>
          <w:szCs w:val="20"/>
        </w:rPr>
        <w:t>.</w:t>
      </w:r>
      <w:r w:rsidR="002B2465" w:rsidRPr="00662D66">
        <w:rPr>
          <w:sz w:val="20"/>
          <w:szCs w:val="20"/>
        </w:rPr>
        <w:t>G</w:t>
      </w:r>
      <w:r w:rsidR="002B2465">
        <w:rPr>
          <w:sz w:val="20"/>
          <w:szCs w:val="20"/>
        </w:rPr>
        <w:t>.</w:t>
      </w:r>
      <w:r w:rsidR="002B2465" w:rsidRPr="00662D66">
        <w:rPr>
          <w:sz w:val="20"/>
          <w:szCs w:val="20"/>
        </w:rPr>
        <w:t>S</w:t>
      </w:r>
      <w:r w:rsidR="002B2465">
        <w:rPr>
          <w:sz w:val="20"/>
          <w:szCs w:val="20"/>
        </w:rPr>
        <w:t>.</w:t>
      </w:r>
      <w:r w:rsidR="002B2465" w:rsidRPr="00662D66">
        <w:rPr>
          <w:sz w:val="20"/>
          <w:szCs w:val="20"/>
        </w:rPr>
        <w:t xml:space="preserve"> §</w:t>
      </w:r>
      <w:r w:rsidR="002B2465">
        <w:rPr>
          <w:sz w:val="20"/>
          <w:szCs w:val="20"/>
        </w:rPr>
        <w:t xml:space="preserve"> </w:t>
      </w:r>
      <w:r w:rsidR="002B2465" w:rsidRPr="00662D66">
        <w:rPr>
          <w:sz w:val="20"/>
          <w:szCs w:val="20"/>
        </w:rPr>
        <w:t>4e</w:t>
      </w:r>
      <w:r w:rsidR="002B2465">
        <w:rPr>
          <w:sz w:val="20"/>
          <w:szCs w:val="20"/>
        </w:rPr>
        <w:t>-</w:t>
      </w:r>
      <w:r w:rsidR="002B2465" w:rsidRPr="00662D66">
        <w:rPr>
          <w:sz w:val="20"/>
          <w:szCs w:val="20"/>
        </w:rPr>
        <w:t xml:space="preserve">13 on the State Contracting Portal in an effort to improve communication and transparency. </w:t>
      </w:r>
      <w:r w:rsidR="00662D66" w:rsidRPr="00662D66">
        <w:rPr>
          <w:sz w:val="20"/>
          <w:szCs w:val="20"/>
        </w:rPr>
        <w:t xml:space="preserve">The Agency must make a good faith effort to complete the negotiation process within forty-five (45) days of notification of the award and have the resultant contract(s) executed not later than 30 days prior to the contract start date. </w:t>
      </w:r>
      <w:r w:rsidR="00777121">
        <w:rPr>
          <w:sz w:val="20"/>
          <w:szCs w:val="20"/>
        </w:rPr>
        <w:t xml:space="preserve">The selected proposer must not begin work until the </w:t>
      </w:r>
      <w:r w:rsidR="001C14CB">
        <w:rPr>
          <w:sz w:val="20"/>
          <w:szCs w:val="20"/>
        </w:rPr>
        <w:t>contract</w:t>
      </w:r>
      <w:r w:rsidR="00777121">
        <w:rPr>
          <w:sz w:val="20"/>
          <w:szCs w:val="20"/>
        </w:rPr>
        <w:t xml:space="preserve"> is fully executed.  “Fully executed” means that the </w:t>
      </w:r>
      <w:r w:rsidR="001C14CB">
        <w:rPr>
          <w:sz w:val="20"/>
          <w:szCs w:val="20"/>
        </w:rPr>
        <w:t>contract</w:t>
      </w:r>
      <w:r w:rsidR="00777121">
        <w:rPr>
          <w:sz w:val="20"/>
          <w:szCs w:val="20"/>
        </w:rPr>
        <w:t xml:space="preserve"> has been signed by </w:t>
      </w:r>
      <w:r w:rsidR="00791E2C">
        <w:rPr>
          <w:sz w:val="20"/>
          <w:szCs w:val="20"/>
        </w:rPr>
        <w:t>all parties</w:t>
      </w:r>
      <w:r w:rsidR="00777121">
        <w:rPr>
          <w:sz w:val="20"/>
          <w:szCs w:val="20"/>
        </w:rPr>
        <w:t xml:space="preserve"> and, if applicable, reviewed and approved by DAS and the AG’s office.</w:t>
      </w:r>
      <w:r w:rsidR="003F24A9">
        <w:rPr>
          <w:sz w:val="20"/>
          <w:szCs w:val="20"/>
        </w:rPr>
        <w:t xml:space="preserve">  Any resulting contract must be posted on the State Contracting Portal. </w:t>
      </w:r>
    </w:p>
    <w:p w14:paraId="2C551B8E" w14:textId="77777777" w:rsidR="000570E7" w:rsidRDefault="000570E7" w:rsidP="00BA378F">
      <w:pPr>
        <w:pStyle w:val="Style1"/>
        <w:numPr>
          <w:ilvl w:val="0"/>
          <w:numId w:val="0"/>
        </w:numPr>
        <w:spacing w:line="240" w:lineRule="atLeast"/>
        <w:ind w:left="720"/>
        <w:rPr>
          <w:sz w:val="20"/>
          <w:szCs w:val="20"/>
        </w:rPr>
      </w:pPr>
    </w:p>
    <w:p w14:paraId="580ED90C" w14:textId="77777777" w:rsidR="000570E7" w:rsidRPr="00123DB7" w:rsidRDefault="004A0A68" w:rsidP="000570E7">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4CA97F9E" w14:textId="77777777" w:rsidR="00BD44BE" w:rsidRDefault="00BD44BE" w:rsidP="00BA378F">
      <w:pPr>
        <w:pStyle w:val="Style1"/>
        <w:numPr>
          <w:ilvl w:val="0"/>
          <w:numId w:val="0"/>
        </w:numPr>
        <w:spacing w:line="240" w:lineRule="atLeast"/>
        <w:ind w:left="720"/>
        <w:rPr>
          <w:sz w:val="20"/>
          <w:szCs w:val="20"/>
        </w:rPr>
      </w:pPr>
      <w:r w:rsidRPr="001D2D85">
        <w:rPr>
          <w:rFonts w:cs="Calibri"/>
          <w:sz w:val="20"/>
          <w:szCs w:val="20"/>
        </w:rPr>
        <w:t xml:space="preserve">An </w:t>
      </w:r>
      <w:r w:rsidR="00791E2C">
        <w:rPr>
          <w:rFonts w:cs="Calibri"/>
          <w:sz w:val="20"/>
          <w:szCs w:val="20"/>
        </w:rPr>
        <w:t>a</w:t>
      </w:r>
      <w:r w:rsidR="00B45117" w:rsidRPr="001D2D85">
        <w:rPr>
          <w:rFonts w:cs="Calibri"/>
          <w:sz w:val="20"/>
          <w:szCs w:val="20"/>
        </w:rPr>
        <w:t xml:space="preserve">gency </w:t>
      </w:r>
      <w:r w:rsidR="00791E2C">
        <w:rPr>
          <w:rFonts w:cs="Calibri"/>
          <w:sz w:val="20"/>
          <w:szCs w:val="20"/>
        </w:rPr>
        <w:t>h</w:t>
      </w:r>
      <w:r w:rsidR="00B45117" w:rsidRPr="001D2D85">
        <w:rPr>
          <w:rFonts w:cs="Calibri"/>
          <w:sz w:val="20"/>
          <w:szCs w:val="20"/>
        </w:rPr>
        <w:t>ead</w:t>
      </w:r>
      <w:r w:rsidRPr="001D2D85">
        <w:rPr>
          <w:rFonts w:cs="Calibri"/>
          <w:sz w:val="20"/>
          <w:szCs w:val="20"/>
        </w:rPr>
        <w:t xml:space="preserve"> has the prerogative to reject any or all of the three top ranking </w:t>
      </w:r>
      <w:r w:rsidR="006A1A89" w:rsidRPr="001D2D85">
        <w:rPr>
          <w:rFonts w:cs="Calibri"/>
          <w:sz w:val="20"/>
          <w:szCs w:val="20"/>
        </w:rPr>
        <w:t>proposer</w:t>
      </w:r>
      <w:r w:rsidRPr="001D2D85">
        <w:rPr>
          <w:rFonts w:cs="Calibri"/>
          <w:sz w:val="20"/>
          <w:szCs w:val="20"/>
        </w:rPr>
        <w:t xml:space="preserve">s.  However, </w:t>
      </w:r>
      <w:r w:rsidR="00DF2384" w:rsidRPr="001D2D85">
        <w:rPr>
          <w:rFonts w:cs="Calibri"/>
          <w:sz w:val="20"/>
          <w:szCs w:val="20"/>
        </w:rPr>
        <w:t>if</w:t>
      </w:r>
      <w:r w:rsidRPr="001D2D85">
        <w:rPr>
          <w:rFonts w:cs="Calibri"/>
          <w:sz w:val="20"/>
          <w:szCs w:val="20"/>
        </w:rPr>
        <w:t xml:space="preserve"> an </w:t>
      </w:r>
      <w:r w:rsidR="00791E2C">
        <w:rPr>
          <w:rFonts w:cs="Calibri"/>
          <w:sz w:val="20"/>
          <w:szCs w:val="20"/>
        </w:rPr>
        <w:t>a</w:t>
      </w:r>
      <w:r w:rsidR="00777121">
        <w:rPr>
          <w:rFonts w:cs="Calibri"/>
          <w:sz w:val="20"/>
          <w:szCs w:val="20"/>
        </w:rPr>
        <w:t>gency head</w:t>
      </w:r>
      <w:r w:rsidRPr="001D2D85">
        <w:rPr>
          <w:rFonts w:cs="Calibri"/>
          <w:sz w:val="20"/>
          <w:szCs w:val="20"/>
        </w:rPr>
        <w:t xml:space="preserve"> does not wish to select one of the t</w:t>
      </w:r>
      <w:r w:rsidRPr="001D2D85">
        <w:rPr>
          <w:sz w:val="20"/>
          <w:szCs w:val="20"/>
        </w:rPr>
        <w:t xml:space="preserve">op three, then no </w:t>
      </w:r>
      <w:r w:rsidR="006A1A89" w:rsidRPr="001D2D85">
        <w:rPr>
          <w:sz w:val="20"/>
          <w:szCs w:val="20"/>
        </w:rPr>
        <w:t>proposer</w:t>
      </w:r>
      <w:r w:rsidRPr="001D2D85">
        <w:rPr>
          <w:sz w:val="20"/>
          <w:szCs w:val="20"/>
        </w:rPr>
        <w:t xml:space="preserve"> </w:t>
      </w:r>
      <w:r w:rsidR="00334FA1" w:rsidRPr="001D2D85">
        <w:rPr>
          <w:sz w:val="20"/>
          <w:szCs w:val="20"/>
        </w:rPr>
        <w:t>must</w:t>
      </w:r>
      <w:r w:rsidRPr="001D2D85">
        <w:rPr>
          <w:sz w:val="20"/>
          <w:szCs w:val="20"/>
        </w:rPr>
        <w:t xml:space="preserve"> be selected and the RFP process </w:t>
      </w:r>
      <w:r w:rsidR="00334FA1" w:rsidRPr="001D2D85">
        <w:rPr>
          <w:sz w:val="20"/>
          <w:szCs w:val="20"/>
        </w:rPr>
        <w:t>must</w:t>
      </w:r>
      <w:r w:rsidRPr="001D2D85">
        <w:rPr>
          <w:sz w:val="20"/>
          <w:szCs w:val="20"/>
        </w:rPr>
        <w:t xml:space="preserve"> be voided.  An </w:t>
      </w:r>
      <w:r w:rsidR="00791E2C">
        <w:rPr>
          <w:sz w:val="20"/>
          <w:szCs w:val="20"/>
        </w:rPr>
        <w:t>a</w:t>
      </w:r>
      <w:r w:rsidR="00B45117" w:rsidRPr="001D2D85">
        <w:rPr>
          <w:sz w:val="20"/>
          <w:szCs w:val="20"/>
        </w:rPr>
        <w:t xml:space="preserve">gency </w:t>
      </w:r>
      <w:r w:rsidR="00791E2C">
        <w:rPr>
          <w:sz w:val="20"/>
          <w:szCs w:val="20"/>
        </w:rPr>
        <w:t>h</w:t>
      </w:r>
      <w:r w:rsidR="00B45117" w:rsidRPr="001D2D85">
        <w:rPr>
          <w:sz w:val="20"/>
          <w:szCs w:val="20"/>
        </w:rPr>
        <w:t>ead</w:t>
      </w:r>
      <w:r w:rsidRPr="001D2D85">
        <w:rPr>
          <w:sz w:val="20"/>
          <w:szCs w:val="20"/>
        </w:rPr>
        <w:t xml:space="preserve"> </w:t>
      </w:r>
      <w:r w:rsidR="004F21A1" w:rsidRPr="001D2D85">
        <w:rPr>
          <w:sz w:val="20"/>
          <w:szCs w:val="20"/>
        </w:rPr>
        <w:t>may</w:t>
      </w:r>
      <w:r w:rsidRPr="001D2D85">
        <w:rPr>
          <w:sz w:val="20"/>
          <w:szCs w:val="20"/>
        </w:rPr>
        <w:t xml:space="preserve"> also void the RFP process for </w:t>
      </w:r>
      <w:r w:rsidR="003117E3" w:rsidRPr="001D2D85">
        <w:rPr>
          <w:sz w:val="20"/>
          <w:szCs w:val="20"/>
        </w:rPr>
        <w:t xml:space="preserve">any </w:t>
      </w:r>
      <w:r w:rsidRPr="001D2D85">
        <w:rPr>
          <w:sz w:val="20"/>
          <w:szCs w:val="20"/>
        </w:rPr>
        <w:t>other reason, such</w:t>
      </w:r>
      <w:r w:rsidRPr="00334FA1">
        <w:rPr>
          <w:sz w:val="20"/>
          <w:szCs w:val="20"/>
        </w:rPr>
        <w:t xml:space="preserve"> as a lack of adequate funding or some unforeseen change in an agency’s circumstances or requirements.</w:t>
      </w:r>
    </w:p>
    <w:p w14:paraId="1D91BD92" w14:textId="77777777" w:rsidR="00791E2C" w:rsidRDefault="00791E2C" w:rsidP="00BA378F">
      <w:pPr>
        <w:pStyle w:val="Style1"/>
        <w:numPr>
          <w:ilvl w:val="0"/>
          <w:numId w:val="0"/>
        </w:numPr>
        <w:spacing w:line="240" w:lineRule="atLeast"/>
        <w:ind w:left="720"/>
        <w:rPr>
          <w:sz w:val="20"/>
          <w:szCs w:val="20"/>
        </w:rPr>
      </w:pPr>
    </w:p>
    <w:p w14:paraId="7B225676" w14:textId="77777777" w:rsidR="00755206" w:rsidRPr="00334FA1" w:rsidRDefault="00755206" w:rsidP="0035761C">
      <w:pPr>
        <w:pBdr>
          <w:top w:val="thinThickSmallGap" w:sz="24" w:space="1" w:color="37668D"/>
          <w:bottom w:val="single" w:sz="4" w:space="1" w:color="37668D"/>
        </w:pBdr>
        <w:shd w:val="clear" w:color="auto" w:fill="E7F1E7"/>
        <w:spacing w:line="240" w:lineRule="atLeast"/>
        <w:rPr>
          <w:b/>
          <w:shadow/>
          <w:color w:val="37668D"/>
          <w:spacing w:val="30"/>
          <w:sz w:val="22"/>
          <w:szCs w:val="22"/>
        </w:rPr>
      </w:pPr>
      <w:r w:rsidRPr="00334FA1">
        <w:rPr>
          <w:b/>
          <w:shadow/>
          <w:color w:val="37668D"/>
          <w:spacing w:val="30"/>
          <w:sz w:val="22"/>
          <w:szCs w:val="22"/>
        </w:rPr>
        <w:t>V.</w:t>
      </w:r>
      <w:r w:rsidRPr="00334FA1">
        <w:rPr>
          <w:b/>
          <w:shadow/>
          <w:color w:val="37668D"/>
          <w:spacing w:val="30"/>
          <w:sz w:val="22"/>
          <w:szCs w:val="22"/>
        </w:rPr>
        <w:tab/>
      </w:r>
      <w:bookmarkStart w:id="113" w:name="postawardrequirements"/>
      <w:r w:rsidRPr="00334FA1">
        <w:rPr>
          <w:b/>
          <w:shadow/>
          <w:color w:val="37668D"/>
          <w:spacing w:val="30"/>
          <w:sz w:val="22"/>
          <w:szCs w:val="22"/>
        </w:rPr>
        <w:t>POST-AWARD REQUIREMENTS</w:t>
      </w:r>
      <w:bookmarkEnd w:id="113"/>
    </w:p>
    <w:p w14:paraId="6F5BF78F" w14:textId="77777777" w:rsidR="00C01591" w:rsidRPr="00334FA1" w:rsidRDefault="00C01591" w:rsidP="00C01591">
      <w:pPr>
        <w:spacing w:line="240" w:lineRule="atLeast"/>
        <w:ind w:left="720"/>
        <w:rPr>
          <w:sz w:val="20"/>
          <w:szCs w:val="20"/>
        </w:rPr>
      </w:pPr>
    </w:p>
    <w:p w14:paraId="36350B2E" w14:textId="77777777" w:rsidR="007C56B6" w:rsidRPr="00334FA1" w:rsidRDefault="00B72D8B" w:rsidP="00C84A32">
      <w:pPr>
        <w:numPr>
          <w:ilvl w:val="0"/>
          <w:numId w:val="18"/>
        </w:numPr>
        <w:tabs>
          <w:tab w:val="clear" w:pos="360"/>
        </w:tabs>
        <w:spacing w:line="240" w:lineRule="atLeast"/>
        <w:ind w:left="720"/>
        <w:rPr>
          <w:b/>
          <w:shadow/>
          <w:color w:val="37668D"/>
          <w:spacing w:val="30"/>
          <w:sz w:val="20"/>
          <w:szCs w:val="20"/>
        </w:rPr>
      </w:pPr>
      <w:bookmarkStart w:id="114" w:name="aposcontracts"/>
      <w:r>
        <w:rPr>
          <w:b/>
          <w:shadow/>
          <w:color w:val="37668D"/>
          <w:spacing w:val="30"/>
          <w:sz w:val="20"/>
          <w:szCs w:val="20"/>
        </w:rPr>
        <w:t>POS</w:t>
      </w:r>
      <w:r w:rsidR="00080BD0" w:rsidRPr="00334FA1">
        <w:rPr>
          <w:b/>
          <w:shadow/>
          <w:color w:val="37668D"/>
          <w:spacing w:val="30"/>
          <w:sz w:val="20"/>
          <w:szCs w:val="20"/>
        </w:rPr>
        <w:t xml:space="preserve"> CONTRACT</w:t>
      </w:r>
      <w:r>
        <w:rPr>
          <w:b/>
          <w:shadow/>
          <w:color w:val="37668D"/>
          <w:spacing w:val="30"/>
          <w:sz w:val="20"/>
          <w:szCs w:val="20"/>
        </w:rPr>
        <w:t>S</w:t>
      </w:r>
      <w:r w:rsidR="00C55D6E">
        <w:rPr>
          <w:b/>
          <w:shadow/>
          <w:color w:val="37668D"/>
          <w:spacing w:val="30"/>
          <w:sz w:val="20"/>
          <w:szCs w:val="20"/>
        </w:rPr>
        <w:t xml:space="preserve">  </w:t>
      </w:r>
      <w:r w:rsidR="00A70CF0">
        <w:rPr>
          <w:b/>
          <w:color w:val="800080"/>
          <w:sz w:val="20"/>
          <w:szCs w:val="20"/>
        </w:rPr>
        <w:sym w:font="Webdings" w:char="F034"/>
      </w:r>
      <w:r w:rsidR="00A70CF0" w:rsidRPr="0060783A">
        <w:rPr>
          <w:b/>
          <w:color w:val="800080"/>
          <w:sz w:val="20"/>
          <w:szCs w:val="20"/>
        </w:rPr>
        <w:t>POS Only</w:t>
      </w:r>
      <w:bookmarkEnd w:id="114"/>
      <w:r w:rsidR="00A70CF0">
        <w:rPr>
          <w:b/>
          <w:color w:val="800080"/>
          <w:sz w:val="20"/>
          <w:szCs w:val="20"/>
        </w:rPr>
        <w:sym w:font="Webdings" w:char="F033"/>
      </w:r>
    </w:p>
    <w:p w14:paraId="2BFAC2A6" w14:textId="77777777" w:rsidR="00C01591" w:rsidRDefault="00C01591" w:rsidP="00C01591">
      <w:pPr>
        <w:spacing w:line="240" w:lineRule="atLeast"/>
        <w:ind w:left="720"/>
        <w:rPr>
          <w:sz w:val="20"/>
          <w:szCs w:val="20"/>
        </w:rPr>
      </w:pPr>
    </w:p>
    <w:p w14:paraId="4E0A131A" w14:textId="77777777" w:rsidR="00B72D8B" w:rsidRPr="001D2D85" w:rsidRDefault="00B72D8B" w:rsidP="00C84A32">
      <w:pPr>
        <w:pStyle w:val="Style1"/>
        <w:numPr>
          <w:ilvl w:val="0"/>
          <w:numId w:val="31"/>
        </w:numPr>
        <w:pBdr>
          <w:bottom w:val="single" w:sz="6" w:space="1" w:color="37648C"/>
        </w:pBdr>
        <w:tabs>
          <w:tab w:val="clear" w:pos="1800"/>
        </w:tabs>
        <w:spacing w:line="240" w:lineRule="atLeast"/>
        <w:ind w:left="1080" w:right="4680"/>
        <w:rPr>
          <w:b/>
          <w:shadow/>
          <w:color w:val="37668D"/>
          <w:spacing w:val="30"/>
          <w:sz w:val="20"/>
          <w:szCs w:val="20"/>
          <w:u w:color="37668D"/>
        </w:rPr>
      </w:pPr>
      <w:bookmarkStart w:id="115" w:name="onestandardcontract"/>
      <w:r>
        <w:rPr>
          <w:b/>
          <w:shadow/>
          <w:color w:val="37668D"/>
          <w:spacing w:val="30"/>
          <w:sz w:val="20"/>
          <w:szCs w:val="20"/>
          <w:u w:color="37668D"/>
        </w:rPr>
        <w:t xml:space="preserve">Standard Contract </w:t>
      </w:r>
      <w:r>
        <w:rPr>
          <w:b/>
          <w:color w:val="800080"/>
          <w:sz w:val="20"/>
          <w:szCs w:val="20"/>
        </w:rPr>
        <w:sym w:font="Webdings" w:char="F034"/>
      </w:r>
      <w:r w:rsidRPr="0060783A">
        <w:rPr>
          <w:b/>
          <w:color w:val="800080"/>
          <w:sz w:val="20"/>
          <w:szCs w:val="20"/>
        </w:rPr>
        <w:t>POS Only</w:t>
      </w:r>
      <w:bookmarkEnd w:id="115"/>
      <w:r>
        <w:rPr>
          <w:b/>
          <w:color w:val="800080"/>
          <w:sz w:val="20"/>
          <w:szCs w:val="20"/>
        </w:rPr>
        <w:sym w:font="Webdings" w:char="F033"/>
      </w:r>
    </w:p>
    <w:p w14:paraId="738B9A25" w14:textId="77777777" w:rsidR="00B72D8B" w:rsidRPr="00334FA1" w:rsidRDefault="00B72D8B" w:rsidP="00B72D8B">
      <w:pPr>
        <w:spacing w:line="240" w:lineRule="atLeast"/>
        <w:ind w:left="720"/>
        <w:rPr>
          <w:sz w:val="20"/>
          <w:szCs w:val="20"/>
        </w:rPr>
      </w:pPr>
    </w:p>
    <w:p w14:paraId="4DA56524" w14:textId="77777777" w:rsidR="00F2340C" w:rsidRPr="005E46CE" w:rsidRDefault="008120BB" w:rsidP="00BA378F">
      <w:pPr>
        <w:spacing w:line="240" w:lineRule="atLeast"/>
        <w:ind w:left="720"/>
        <w:rPr>
          <w:sz w:val="20"/>
          <w:szCs w:val="20"/>
        </w:rPr>
      </w:pPr>
      <w:r>
        <w:rPr>
          <w:sz w:val="20"/>
          <w:szCs w:val="20"/>
        </w:rPr>
        <w:t>In collaboration with the POS</w:t>
      </w:r>
      <w:r w:rsidR="00C55D6E">
        <w:rPr>
          <w:sz w:val="20"/>
          <w:szCs w:val="20"/>
        </w:rPr>
        <w:t xml:space="preserve"> agencies, OPM has developed a </w:t>
      </w:r>
      <w:r w:rsidR="00F2340C" w:rsidRPr="00533C31">
        <w:rPr>
          <w:sz w:val="20"/>
          <w:szCs w:val="20"/>
        </w:rPr>
        <w:t>standard contract template</w:t>
      </w:r>
      <w:r w:rsidR="00C64071">
        <w:rPr>
          <w:sz w:val="20"/>
          <w:szCs w:val="20"/>
        </w:rPr>
        <w:t xml:space="preserve"> that must be used by any agency contracting with private provider</w:t>
      </w:r>
      <w:r w:rsidR="00692189">
        <w:rPr>
          <w:sz w:val="20"/>
          <w:szCs w:val="20"/>
        </w:rPr>
        <w:t xml:space="preserve"> organization</w:t>
      </w:r>
      <w:r w:rsidR="00C64071">
        <w:rPr>
          <w:sz w:val="20"/>
          <w:szCs w:val="20"/>
        </w:rPr>
        <w:t>s</w:t>
      </w:r>
      <w:r w:rsidR="00081D36">
        <w:rPr>
          <w:sz w:val="20"/>
          <w:szCs w:val="20"/>
        </w:rPr>
        <w:t xml:space="preserve"> or municipalities</w:t>
      </w:r>
      <w:r w:rsidR="00692189">
        <w:rPr>
          <w:sz w:val="20"/>
          <w:szCs w:val="20"/>
        </w:rPr>
        <w:t xml:space="preserve"> </w:t>
      </w:r>
      <w:r w:rsidR="00C64071">
        <w:rPr>
          <w:sz w:val="20"/>
          <w:szCs w:val="20"/>
        </w:rPr>
        <w:t xml:space="preserve">for the purchase of health and human services.  </w:t>
      </w:r>
      <w:r w:rsidR="00F2340C" w:rsidRPr="00533C31">
        <w:rPr>
          <w:sz w:val="20"/>
          <w:szCs w:val="20"/>
        </w:rPr>
        <w:t>The standard contract template is divided into two parts:</w:t>
      </w:r>
    </w:p>
    <w:p w14:paraId="5D25FEE7" w14:textId="77777777" w:rsidR="00C01591" w:rsidRPr="00334FA1" w:rsidRDefault="00C01591" w:rsidP="00C01591">
      <w:pPr>
        <w:spacing w:line="240" w:lineRule="atLeast"/>
        <w:ind w:left="720"/>
        <w:rPr>
          <w:sz w:val="20"/>
          <w:szCs w:val="20"/>
        </w:rPr>
      </w:pPr>
    </w:p>
    <w:p w14:paraId="15B0C22E" w14:textId="77777777" w:rsidR="00F2340C" w:rsidRDefault="00F2340C" w:rsidP="00BA378F">
      <w:pPr>
        <w:numPr>
          <w:ilvl w:val="0"/>
          <w:numId w:val="34"/>
        </w:numPr>
        <w:spacing w:line="240" w:lineRule="atLeast"/>
        <w:rPr>
          <w:sz w:val="20"/>
          <w:szCs w:val="20"/>
        </w:rPr>
      </w:pPr>
      <w:r w:rsidRPr="005E46CE">
        <w:rPr>
          <w:sz w:val="20"/>
          <w:szCs w:val="20"/>
        </w:rPr>
        <w:t xml:space="preserve">Part </w:t>
      </w:r>
      <w:r w:rsidR="00C64071">
        <w:rPr>
          <w:sz w:val="20"/>
          <w:szCs w:val="20"/>
        </w:rPr>
        <w:t>I</w:t>
      </w:r>
      <w:r w:rsidRPr="005E46CE">
        <w:rPr>
          <w:sz w:val="20"/>
          <w:szCs w:val="20"/>
        </w:rPr>
        <w:t xml:space="preserve"> contains </w:t>
      </w:r>
      <w:r>
        <w:rPr>
          <w:sz w:val="20"/>
          <w:szCs w:val="20"/>
        </w:rPr>
        <w:t>th</w:t>
      </w:r>
      <w:r w:rsidRPr="00533C31">
        <w:rPr>
          <w:sz w:val="20"/>
          <w:szCs w:val="20"/>
        </w:rPr>
        <w:t>e scope (</w:t>
      </w:r>
      <w:r>
        <w:rPr>
          <w:sz w:val="20"/>
          <w:szCs w:val="20"/>
        </w:rPr>
        <w:t xml:space="preserve">outline) </w:t>
      </w:r>
      <w:r w:rsidRPr="005E46CE">
        <w:rPr>
          <w:sz w:val="20"/>
          <w:szCs w:val="20"/>
        </w:rPr>
        <w:t xml:space="preserve">of services, </w:t>
      </w:r>
      <w:r w:rsidR="00C64071">
        <w:rPr>
          <w:sz w:val="20"/>
          <w:szCs w:val="20"/>
        </w:rPr>
        <w:t xml:space="preserve">contract performance, budget reports, and other program and agency-specific provisions.  </w:t>
      </w:r>
      <w:r w:rsidRPr="005E46CE">
        <w:rPr>
          <w:sz w:val="20"/>
          <w:szCs w:val="20"/>
        </w:rPr>
        <w:t xml:space="preserve">No provision of Part I </w:t>
      </w:r>
      <w:r w:rsidR="00C64071">
        <w:rPr>
          <w:sz w:val="20"/>
          <w:szCs w:val="20"/>
        </w:rPr>
        <w:t>shall</w:t>
      </w:r>
      <w:r w:rsidRPr="005E46CE">
        <w:rPr>
          <w:sz w:val="20"/>
          <w:szCs w:val="20"/>
        </w:rPr>
        <w:t xml:space="preserve"> negate</w:t>
      </w:r>
      <w:r>
        <w:rPr>
          <w:sz w:val="20"/>
          <w:szCs w:val="20"/>
        </w:rPr>
        <w:t>,</w:t>
      </w:r>
      <w:r w:rsidRPr="005E46CE">
        <w:rPr>
          <w:sz w:val="20"/>
          <w:szCs w:val="20"/>
        </w:rPr>
        <w:t xml:space="preserve"> supersede</w:t>
      </w:r>
      <w:r>
        <w:rPr>
          <w:sz w:val="20"/>
          <w:szCs w:val="20"/>
        </w:rPr>
        <w:t>,</w:t>
      </w:r>
      <w:r w:rsidRPr="005E46CE">
        <w:rPr>
          <w:sz w:val="20"/>
          <w:szCs w:val="20"/>
        </w:rPr>
        <w:t xml:space="preserve"> or contradict any provision of Part II.</w:t>
      </w:r>
    </w:p>
    <w:p w14:paraId="39162585" w14:textId="77777777" w:rsidR="00C01591" w:rsidRPr="00334FA1" w:rsidRDefault="00C01591" w:rsidP="00C01591">
      <w:pPr>
        <w:spacing w:line="240" w:lineRule="atLeast"/>
        <w:ind w:left="720"/>
        <w:rPr>
          <w:sz w:val="20"/>
          <w:szCs w:val="20"/>
        </w:rPr>
      </w:pPr>
    </w:p>
    <w:p w14:paraId="21AA2BBF" w14:textId="77777777" w:rsidR="00F2340C" w:rsidRPr="005E46CE" w:rsidRDefault="00F2340C" w:rsidP="00BA378F">
      <w:pPr>
        <w:numPr>
          <w:ilvl w:val="0"/>
          <w:numId w:val="34"/>
        </w:numPr>
        <w:spacing w:line="240" w:lineRule="atLeast"/>
        <w:rPr>
          <w:sz w:val="20"/>
          <w:szCs w:val="20"/>
        </w:rPr>
      </w:pPr>
      <w:r w:rsidRPr="005E46CE">
        <w:rPr>
          <w:sz w:val="20"/>
          <w:szCs w:val="20"/>
        </w:rPr>
        <w:lastRenderedPageBreak/>
        <w:t xml:space="preserve">Part II contains mandatory terms and conditions that are applicable to all </w:t>
      </w:r>
      <w:r>
        <w:rPr>
          <w:sz w:val="20"/>
          <w:szCs w:val="20"/>
        </w:rPr>
        <w:t>S</w:t>
      </w:r>
      <w:r w:rsidRPr="005E46CE">
        <w:rPr>
          <w:sz w:val="20"/>
          <w:szCs w:val="20"/>
        </w:rPr>
        <w:t>tate agencies</w:t>
      </w:r>
      <w:r w:rsidR="008120BB">
        <w:rPr>
          <w:sz w:val="20"/>
          <w:szCs w:val="20"/>
        </w:rPr>
        <w:t xml:space="preserve"> using the standard contract template</w:t>
      </w:r>
      <w:r w:rsidR="00372A89">
        <w:rPr>
          <w:sz w:val="20"/>
          <w:szCs w:val="20"/>
        </w:rPr>
        <w:t xml:space="preserve"> for POS</w:t>
      </w:r>
      <w:r w:rsidRPr="005E46CE">
        <w:rPr>
          <w:sz w:val="20"/>
          <w:szCs w:val="20"/>
        </w:rPr>
        <w:t>.  These provisions</w:t>
      </w:r>
      <w:r w:rsidR="00C64071">
        <w:rPr>
          <w:sz w:val="20"/>
          <w:szCs w:val="20"/>
        </w:rPr>
        <w:t xml:space="preserve"> in Part II</w:t>
      </w:r>
      <w:r w:rsidRPr="005E46CE">
        <w:rPr>
          <w:sz w:val="20"/>
          <w:szCs w:val="20"/>
        </w:rPr>
        <w:t xml:space="preserve"> include client</w:t>
      </w:r>
      <w:r>
        <w:rPr>
          <w:sz w:val="20"/>
          <w:szCs w:val="20"/>
        </w:rPr>
        <w:t>-</w:t>
      </w:r>
      <w:r w:rsidRPr="005E46CE">
        <w:rPr>
          <w:sz w:val="20"/>
          <w:szCs w:val="20"/>
        </w:rPr>
        <w:t>related safeguards</w:t>
      </w:r>
      <w:r w:rsidR="00C64071">
        <w:rPr>
          <w:sz w:val="20"/>
          <w:szCs w:val="20"/>
        </w:rPr>
        <w:t>;</w:t>
      </w:r>
      <w:r w:rsidRPr="005E46CE">
        <w:rPr>
          <w:sz w:val="20"/>
          <w:szCs w:val="20"/>
        </w:rPr>
        <w:t xml:space="preserve"> contractor obligations</w:t>
      </w:r>
      <w:r w:rsidR="00C64071">
        <w:rPr>
          <w:sz w:val="20"/>
          <w:szCs w:val="20"/>
        </w:rPr>
        <w:t>;</w:t>
      </w:r>
      <w:r w:rsidRPr="005E46CE">
        <w:rPr>
          <w:sz w:val="20"/>
          <w:szCs w:val="20"/>
        </w:rPr>
        <w:t xml:space="preserve"> alteration</w:t>
      </w:r>
      <w:r w:rsidR="00C64071">
        <w:rPr>
          <w:sz w:val="20"/>
          <w:szCs w:val="20"/>
        </w:rPr>
        <w:t>s</w:t>
      </w:r>
      <w:r w:rsidRPr="005E46CE">
        <w:rPr>
          <w:sz w:val="20"/>
          <w:szCs w:val="20"/>
        </w:rPr>
        <w:t>, cancellation and termination</w:t>
      </w:r>
      <w:r w:rsidR="00C64071">
        <w:rPr>
          <w:sz w:val="20"/>
          <w:szCs w:val="20"/>
        </w:rPr>
        <w:t>;</w:t>
      </w:r>
      <w:r w:rsidRPr="005E46CE">
        <w:rPr>
          <w:sz w:val="20"/>
          <w:szCs w:val="20"/>
        </w:rPr>
        <w:t xml:space="preserve"> </w:t>
      </w:r>
      <w:r>
        <w:rPr>
          <w:sz w:val="20"/>
          <w:szCs w:val="20"/>
        </w:rPr>
        <w:t xml:space="preserve">and </w:t>
      </w:r>
      <w:r w:rsidRPr="005E46CE">
        <w:rPr>
          <w:sz w:val="20"/>
          <w:szCs w:val="20"/>
        </w:rPr>
        <w:t>statutory and regulatory compliance.</w:t>
      </w:r>
    </w:p>
    <w:p w14:paraId="185CFC5B" w14:textId="77777777" w:rsidR="00C01591" w:rsidRPr="00334FA1" w:rsidRDefault="00C01591" w:rsidP="00C01591">
      <w:pPr>
        <w:spacing w:line="240" w:lineRule="atLeast"/>
        <w:ind w:left="720"/>
        <w:rPr>
          <w:sz w:val="20"/>
          <w:szCs w:val="20"/>
        </w:rPr>
      </w:pPr>
      <w:bookmarkStart w:id="116" w:name="OLE_LINK3"/>
      <w:bookmarkStart w:id="117" w:name="OLE_LINK4"/>
    </w:p>
    <w:p w14:paraId="4249EADA" w14:textId="77777777" w:rsidR="00996A54" w:rsidRPr="00996A54" w:rsidRDefault="00996A54" w:rsidP="00BA378F">
      <w:pPr>
        <w:spacing w:line="240" w:lineRule="atLeast"/>
        <w:ind w:left="720"/>
        <w:rPr>
          <w:sz w:val="20"/>
          <w:szCs w:val="20"/>
        </w:rPr>
      </w:pPr>
      <w:r w:rsidRPr="00996A54">
        <w:rPr>
          <w:sz w:val="20"/>
          <w:szCs w:val="20"/>
        </w:rPr>
        <w:t xml:space="preserve">The standard contract template may be revised from time to time, as necessary.  Suggested revisions may originate with a POS agency, OPM, or the AG’s office.  OPM is the single point of contact with the AG’s office with respect to the standard contract template.  Any revision to the standard contract template must be jointly approved by OPM and the AG’s office.  </w:t>
      </w:r>
      <w:bookmarkEnd w:id="116"/>
      <w:bookmarkEnd w:id="117"/>
      <w:r w:rsidRPr="00996A54">
        <w:rPr>
          <w:sz w:val="20"/>
          <w:szCs w:val="20"/>
        </w:rPr>
        <w:t>No any agency shall unilaterally alter the template.</w:t>
      </w:r>
    </w:p>
    <w:p w14:paraId="28C38517" w14:textId="77777777" w:rsidR="008120BB" w:rsidRDefault="008120BB" w:rsidP="00BA378F">
      <w:pPr>
        <w:spacing w:line="240" w:lineRule="atLeast"/>
        <w:ind w:left="720"/>
        <w:rPr>
          <w:sz w:val="20"/>
          <w:szCs w:val="20"/>
        </w:rPr>
      </w:pPr>
    </w:p>
    <w:p w14:paraId="6FD5794D" w14:textId="61ED5971" w:rsidR="00C01591" w:rsidRPr="00334FA1" w:rsidRDefault="00F2340C" w:rsidP="00C01591">
      <w:pPr>
        <w:spacing w:line="240" w:lineRule="atLeast"/>
        <w:ind w:left="720"/>
        <w:rPr>
          <w:sz w:val="20"/>
          <w:szCs w:val="20"/>
        </w:rPr>
      </w:pPr>
      <w:r w:rsidRPr="00533C31">
        <w:rPr>
          <w:sz w:val="20"/>
          <w:szCs w:val="20"/>
        </w:rPr>
        <w:t>The</w:t>
      </w:r>
      <w:r w:rsidR="008120BB">
        <w:rPr>
          <w:sz w:val="20"/>
          <w:szCs w:val="20"/>
        </w:rPr>
        <w:t xml:space="preserve"> </w:t>
      </w:r>
      <w:r w:rsidR="00531B3D">
        <w:rPr>
          <w:sz w:val="20"/>
          <w:szCs w:val="20"/>
        </w:rPr>
        <w:t xml:space="preserve">current version of the </w:t>
      </w:r>
      <w:r w:rsidR="008120BB">
        <w:rPr>
          <w:sz w:val="20"/>
          <w:szCs w:val="20"/>
        </w:rPr>
        <w:t>approved standard contract</w:t>
      </w:r>
      <w:r w:rsidRPr="00533C31">
        <w:rPr>
          <w:sz w:val="20"/>
          <w:szCs w:val="20"/>
        </w:rPr>
        <w:t xml:space="preserve"> template</w:t>
      </w:r>
      <w:r w:rsidR="008120BB">
        <w:rPr>
          <w:sz w:val="20"/>
          <w:szCs w:val="20"/>
        </w:rPr>
        <w:t xml:space="preserve"> for POS</w:t>
      </w:r>
      <w:r w:rsidRPr="00533C31">
        <w:rPr>
          <w:sz w:val="20"/>
          <w:szCs w:val="20"/>
        </w:rPr>
        <w:t xml:space="preserve"> is available</w:t>
      </w:r>
      <w:r>
        <w:rPr>
          <w:sz w:val="20"/>
          <w:szCs w:val="20"/>
        </w:rPr>
        <w:t xml:space="preserve"> on OPM’s website at:  </w:t>
      </w:r>
      <w:r w:rsidR="008339DE" w:rsidRPr="008339DE">
        <w:rPr>
          <w:color w:val="0000FF"/>
          <w:sz w:val="20"/>
          <w:szCs w:val="20"/>
        </w:rPr>
        <w:t>http://www.ct.gov/opm/cwp/view.asp?a=2981&amp;q=382982&amp;opmNAV_GID=1806</w:t>
      </w:r>
    </w:p>
    <w:p w14:paraId="6B9B76C8" w14:textId="77777777" w:rsidR="00B72D8B" w:rsidRPr="001D2D85" w:rsidRDefault="00B72D8B" w:rsidP="00B72D8B">
      <w:pPr>
        <w:pStyle w:val="Style1"/>
        <w:numPr>
          <w:ilvl w:val="0"/>
          <w:numId w:val="0"/>
        </w:numPr>
        <w:spacing w:line="240" w:lineRule="atLeast"/>
        <w:ind w:left="720"/>
        <w:rPr>
          <w:sz w:val="20"/>
          <w:szCs w:val="20"/>
        </w:rPr>
      </w:pPr>
    </w:p>
    <w:p w14:paraId="4628C194" w14:textId="77777777" w:rsidR="00B72D8B" w:rsidRPr="001D2D85" w:rsidRDefault="00B72D8B" w:rsidP="00C84A32">
      <w:pPr>
        <w:pStyle w:val="Style1"/>
        <w:numPr>
          <w:ilvl w:val="0"/>
          <w:numId w:val="31"/>
        </w:numPr>
        <w:pBdr>
          <w:bottom w:val="single" w:sz="6" w:space="1" w:color="37648C"/>
        </w:pBdr>
        <w:tabs>
          <w:tab w:val="clear" w:pos="1800"/>
        </w:tabs>
        <w:spacing w:line="240" w:lineRule="atLeast"/>
        <w:ind w:left="1080" w:right="4680"/>
        <w:rPr>
          <w:b/>
          <w:shadow/>
          <w:color w:val="37668D"/>
          <w:spacing w:val="30"/>
          <w:sz w:val="20"/>
          <w:szCs w:val="20"/>
          <w:u w:color="37668D"/>
        </w:rPr>
      </w:pPr>
      <w:bookmarkStart w:id="118" w:name="mulityyear"/>
      <w:r>
        <w:rPr>
          <w:b/>
          <w:shadow/>
          <w:color w:val="37668D"/>
          <w:spacing w:val="30"/>
          <w:sz w:val="20"/>
          <w:szCs w:val="20"/>
          <w:u w:color="37668D"/>
        </w:rPr>
        <w:t xml:space="preserve">Multi-Year Contracts </w:t>
      </w:r>
      <w:r>
        <w:rPr>
          <w:b/>
          <w:color w:val="800080"/>
          <w:sz w:val="20"/>
          <w:szCs w:val="20"/>
        </w:rPr>
        <w:sym w:font="Webdings" w:char="F034"/>
      </w:r>
      <w:r w:rsidRPr="0060783A">
        <w:rPr>
          <w:b/>
          <w:color w:val="800080"/>
          <w:sz w:val="20"/>
          <w:szCs w:val="20"/>
        </w:rPr>
        <w:t>POS Only</w:t>
      </w:r>
      <w:bookmarkEnd w:id="118"/>
      <w:r>
        <w:rPr>
          <w:b/>
          <w:color w:val="800080"/>
          <w:sz w:val="20"/>
          <w:szCs w:val="20"/>
        </w:rPr>
        <w:sym w:font="Webdings" w:char="F033"/>
      </w:r>
    </w:p>
    <w:p w14:paraId="24972C66" w14:textId="77777777" w:rsidR="00C01591" w:rsidRPr="00334FA1" w:rsidRDefault="00C01591" w:rsidP="00C01591">
      <w:pPr>
        <w:spacing w:line="240" w:lineRule="atLeast"/>
        <w:ind w:left="720"/>
        <w:rPr>
          <w:sz w:val="20"/>
          <w:szCs w:val="20"/>
        </w:rPr>
      </w:pPr>
    </w:p>
    <w:p w14:paraId="568F1288" w14:textId="77777777" w:rsidR="00531B3D" w:rsidRDefault="00531B3D" w:rsidP="00BA378F">
      <w:pPr>
        <w:pStyle w:val="List"/>
        <w:spacing w:line="240" w:lineRule="atLeast"/>
        <w:ind w:left="720" w:firstLine="0"/>
        <w:rPr>
          <w:rFonts w:ascii="Calibri" w:hAnsi="Calibri"/>
          <w:sz w:val="20"/>
          <w:szCs w:val="20"/>
        </w:rPr>
      </w:pPr>
      <w:r>
        <w:rPr>
          <w:rFonts w:ascii="Calibri" w:hAnsi="Calibri"/>
          <w:sz w:val="20"/>
          <w:szCs w:val="20"/>
        </w:rPr>
        <w:t>Until recently</w:t>
      </w:r>
      <w:r w:rsidR="00C65B26" w:rsidRPr="00533C31">
        <w:rPr>
          <w:rFonts w:ascii="Calibri" w:hAnsi="Calibri"/>
          <w:sz w:val="20"/>
          <w:szCs w:val="20"/>
        </w:rPr>
        <w:t xml:space="preserve">, POS agencies </w:t>
      </w:r>
      <w:r>
        <w:rPr>
          <w:rFonts w:ascii="Calibri" w:hAnsi="Calibri"/>
          <w:sz w:val="20"/>
          <w:szCs w:val="20"/>
        </w:rPr>
        <w:t xml:space="preserve">typically </w:t>
      </w:r>
      <w:r w:rsidR="00C65B26" w:rsidRPr="00533C31">
        <w:rPr>
          <w:rFonts w:ascii="Calibri" w:hAnsi="Calibri"/>
          <w:sz w:val="20"/>
          <w:szCs w:val="20"/>
        </w:rPr>
        <w:t>executed annual contracts</w:t>
      </w:r>
      <w:r w:rsidR="00542636">
        <w:rPr>
          <w:rFonts w:ascii="Calibri" w:hAnsi="Calibri"/>
          <w:sz w:val="20"/>
          <w:szCs w:val="20"/>
        </w:rPr>
        <w:t xml:space="preserve"> with their </w:t>
      </w:r>
      <w:r>
        <w:rPr>
          <w:rFonts w:ascii="Calibri" w:hAnsi="Calibri"/>
          <w:sz w:val="20"/>
          <w:szCs w:val="20"/>
        </w:rPr>
        <w:t xml:space="preserve">service </w:t>
      </w:r>
      <w:r w:rsidR="00542636">
        <w:rPr>
          <w:rFonts w:ascii="Calibri" w:hAnsi="Calibri"/>
          <w:sz w:val="20"/>
          <w:szCs w:val="20"/>
        </w:rPr>
        <w:t>providers</w:t>
      </w:r>
      <w:r>
        <w:rPr>
          <w:rFonts w:ascii="Calibri" w:hAnsi="Calibri"/>
          <w:sz w:val="20"/>
          <w:szCs w:val="20"/>
        </w:rPr>
        <w:t xml:space="preserve">.  </w:t>
      </w:r>
      <w:r w:rsidR="002D0B50">
        <w:rPr>
          <w:rFonts w:ascii="Calibri" w:hAnsi="Calibri"/>
          <w:sz w:val="20"/>
          <w:szCs w:val="20"/>
        </w:rPr>
        <w:t>M</w:t>
      </w:r>
      <w:r w:rsidR="00C65B26" w:rsidRPr="00533C31">
        <w:rPr>
          <w:rFonts w:ascii="Calibri" w:hAnsi="Calibri"/>
          <w:sz w:val="20"/>
          <w:szCs w:val="20"/>
        </w:rPr>
        <w:t xml:space="preserve">ulti-year contracts are </w:t>
      </w:r>
      <w:r w:rsidR="002D0B50">
        <w:rPr>
          <w:rFonts w:ascii="Calibri" w:hAnsi="Calibri"/>
          <w:sz w:val="20"/>
          <w:szCs w:val="20"/>
        </w:rPr>
        <w:t xml:space="preserve">now </w:t>
      </w:r>
      <w:r>
        <w:rPr>
          <w:rFonts w:ascii="Calibri" w:hAnsi="Calibri"/>
          <w:sz w:val="20"/>
          <w:szCs w:val="20"/>
        </w:rPr>
        <w:t xml:space="preserve">more </w:t>
      </w:r>
      <w:r w:rsidR="00890C41">
        <w:rPr>
          <w:rFonts w:ascii="Calibri" w:hAnsi="Calibri"/>
          <w:sz w:val="20"/>
          <w:szCs w:val="20"/>
        </w:rPr>
        <w:t>common</w:t>
      </w:r>
      <w:r w:rsidR="00C65B26" w:rsidRPr="00533C31">
        <w:rPr>
          <w:rFonts w:ascii="Calibri" w:hAnsi="Calibri"/>
          <w:sz w:val="20"/>
          <w:szCs w:val="20"/>
        </w:rPr>
        <w:t xml:space="preserve">.  </w:t>
      </w:r>
      <w:r>
        <w:rPr>
          <w:rFonts w:ascii="Calibri" w:hAnsi="Calibri"/>
          <w:sz w:val="20"/>
          <w:szCs w:val="20"/>
        </w:rPr>
        <w:t xml:space="preserve">The transition to multi-year contracts is understandable, as many agencies have established long-term relationships with their </w:t>
      </w:r>
      <w:r w:rsidR="00081D36">
        <w:rPr>
          <w:rFonts w:ascii="Calibri" w:hAnsi="Calibri"/>
          <w:sz w:val="20"/>
          <w:szCs w:val="20"/>
        </w:rPr>
        <w:t xml:space="preserve">service </w:t>
      </w:r>
      <w:r>
        <w:rPr>
          <w:rFonts w:ascii="Calibri" w:hAnsi="Calibri"/>
          <w:sz w:val="20"/>
          <w:szCs w:val="20"/>
        </w:rPr>
        <w:t>providers.</w:t>
      </w:r>
    </w:p>
    <w:p w14:paraId="49C6BE34" w14:textId="77777777" w:rsidR="00C01591" w:rsidRPr="00334FA1" w:rsidRDefault="00C01591" w:rsidP="00C01591">
      <w:pPr>
        <w:spacing w:line="240" w:lineRule="atLeast"/>
        <w:ind w:left="720"/>
        <w:rPr>
          <w:sz w:val="20"/>
          <w:szCs w:val="20"/>
        </w:rPr>
      </w:pPr>
    </w:p>
    <w:p w14:paraId="687B9FB7" w14:textId="77777777" w:rsidR="00C65B26" w:rsidRDefault="00C65B26" w:rsidP="00BA378F">
      <w:pPr>
        <w:pStyle w:val="List"/>
        <w:spacing w:line="240" w:lineRule="atLeast"/>
        <w:ind w:left="720" w:firstLine="0"/>
        <w:rPr>
          <w:rFonts w:ascii="Calibri" w:hAnsi="Calibri"/>
          <w:sz w:val="20"/>
          <w:szCs w:val="20"/>
        </w:rPr>
      </w:pPr>
      <w:r w:rsidRPr="00533C31">
        <w:rPr>
          <w:rFonts w:ascii="Calibri" w:hAnsi="Calibri"/>
          <w:sz w:val="20"/>
          <w:szCs w:val="20"/>
        </w:rPr>
        <w:t xml:space="preserve">OPM is </w:t>
      </w:r>
      <w:r w:rsidR="00890C41">
        <w:rPr>
          <w:rFonts w:ascii="Calibri" w:hAnsi="Calibri"/>
          <w:sz w:val="20"/>
          <w:szCs w:val="20"/>
        </w:rPr>
        <w:t>encouraging</w:t>
      </w:r>
      <w:r w:rsidRPr="00533C31">
        <w:rPr>
          <w:rFonts w:ascii="Calibri" w:hAnsi="Calibri"/>
          <w:sz w:val="20"/>
          <w:szCs w:val="20"/>
        </w:rPr>
        <w:t xml:space="preserve"> agencies to </w:t>
      </w:r>
      <w:r w:rsidR="00890C41">
        <w:rPr>
          <w:rFonts w:ascii="Calibri" w:hAnsi="Calibri"/>
          <w:sz w:val="20"/>
          <w:szCs w:val="20"/>
        </w:rPr>
        <w:t>use</w:t>
      </w:r>
      <w:r w:rsidRPr="00533C31">
        <w:rPr>
          <w:rFonts w:ascii="Calibri" w:hAnsi="Calibri"/>
          <w:sz w:val="20"/>
          <w:szCs w:val="20"/>
        </w:rPr>
        <w:t xml:space="preserve"> multi-year contract</w:t>
      </w:r>
      <w:r w:rsidR="00890C41">
        <w:rPr>
          <w:rFonts w:ascii="Calibri" w:hAnsi="Calibri"/>
          <w:sz w:val="20"/>
          <w:szCs w:val="20"/>
        </w:rPr>
        <w:t>s</w:t>
      </w:r>
      <w:r w:rsidRPr="00533C31">
        <w:rPr>
          <w:rFonts w:ascii="Calibri" w:hAnsi="Calibri"/>
          <w:sz w:val="20"/>
          <w:szCs w:val="20"/>
        </w:rPr>
        <w:t xml:space="preserve"> </w:t>
      </w:r>
      <w:r w:rsidR="00890C41">
        <w:rPr>
          <w:rFonts w:ascii="Calibri" w:hAnsi="Calibri"/>
          <w:sz w:val="20"/>
          <w:szCs w:val="20"/>
        </w:rPr>
        <w:t xml:space="preserve">when executing new or renewed </w:t>
      </w:r>
      <w:r w:rsidRPr="00533C31">
        <w:rPr>
          <w:rFonts w:ascii="Calibri" w:hAnsi="Calibri"/>
          <w:sz w:val="20"/>
          <w:szCs w:val="20"/>
        </w:rPr>
        <w:t xml:space="preserve">POS contracts.  The benefits of multi-year contracts for both State agencies and </w:t>
      </w:r>
      <w:r w:rsidR="00692189">
        <w:rPr>
          <w:rFonts w:ascii="Calibri" w:hAnsi="Calibri"/>
          <w:sz w:val="20"/>
          <w:szCs w:val="20"/>
        </w:rPr>
        <w:t>service</w:t>
      </w:r>
      <w:r w:rsidRPr="00533C31">
        <w:rPr>
          <w:rFonts w:ascii="Calibri" w:hAnsi="Calibri"/>
          <w:sz w:val="20"/>
          <w:szCs w:val="20"/>
        </w:rPr>
        <w:t xml:space="preserve"> pr</w:t>
      </w:r>
      <w:r w:rsidR="00890C41">
        <w:rPr>
          <w:rFonts w:ascii="Calibri" w:hAnsi="Calibri"/>
          <w:sz w:val="20"/>
          <w:szCs w:val="20"/>
        </w:rPr>
        <w:t xml:space="preserve">oviders are several, including (1) </w:t>
      </w:r>
      <w:r w:rsidRPr="00533C31">
        <w:rPr>
          <w:rFonts w:ascii="Calibri" w:hAnsi="Calibri"/>
          <w:sz w:val="20"/>
          <w:szCs w:val="20"/>
        </w:rPr>
        <w:t>reduc</w:t>
      </w:r>
      <w:r w:rsidR="00890C41">
        <w:rPr>
          <w:rFonts w:ascii="Calibri" w:hAnsi="Calibri"/>
          <w:sz w:val="20"/>
          <w:szCs w:val="20"/>
        </w:rPr>
        <w:t>ing</w:t>
      </w:r>
      <w:r w:rsidRPr="00533C31">
        <w:rPr>
          <w:rFonts w:ascii="Calibri" w:hAnsi="Calibri"/>
          <w:sz w:val="20"/>
          <w:szCs w:val="20"/>
        </w:rPr>
        <w:t xml:space="preserve"> paperwork, </w:t>
      </w:r>
      <w:r w:rsidR="00890C41">
        <w:rPr>
          <w:rFonts w:ascii="Calibri" w:hAnsi="Calibri"/>
          <w:sz w:val="20"/>
          <w:szCs w:val="20"/>
        </w:rPr>
        <w:t xml:space="preserve">(2) stabilizing service provision and </w:t>
      </w:r>
      <w:r w:rsidRPr="00533C31">
        <w:rPr>
          <w:rFonts w:ascii="Calibri" w:hAnsi="Calibri"/>
          <w:sz w:val="20"/>
          <w:szCs w:val="20"/>
        </w:rPr>
        <w:t xml:space="preserve">contractor relationships, </w:t>
      </w:r>
      <w:r w:rsidR="00890C41">
        <w:rPr>
          <w:rFonts w:ascii="Calibri" w:hAnsi="Calibri"/>
          <w:sz w:val="20"/>
          <w:szCs w:val="20"/>
        </w:rPr>
        <w:t xml:space="preserve">(3) </w:t>
      </w:r>
      <w:r w:rsidRPr="00533C31">
        <w:rPr>
          <w:rFonts w:ascii="Calibri" w:hAnsi="Calibri"/>
          <w:sz w:val="20"/>
          <w:szCs w:val="20"/>
        </w:rPr>
        <w:t xml:space="preserve">establishing and managing long-term program and performance targets, and </w:t>
      </w:r>
      <w:r w:rsidR="00890C41">
        <w:rPr>
          <w:rFonts w:ascii="Calibri" w:hAnsi="Calibri"/>
          <w:sz w:val="20"/>
          <w:szCs w:val="20"/>
        </w:rPr>
        <w:t xml:space="preserve">(4) </w:t>
      </w:r>
      <w:r w:rsidRPr="00533C31">
        <w:rPr>
          <w:rFonts w:ascii="Calibri" w:hAnsi="Calibri"/>
          <w:sz w:val="20"/>
          <w:szCs w:val="20"/>
        </w:rPr>
        <w:t>staggering the</w:t>
      </w:r>
      <w:r w:rsidR="00531B3D">
        <w:rPr>
          <w:rFonts w:ascii="Calibri" w:hAnsi="Calibri"/>
          <w:sz w:val="20"/>
          <w:szCs w:val="20"/>
        </w:rPr>
        <w:t xml:space="preserve"> </w:t>
      </w:r>
      <w:r w:rsidRPr="00533C31">
        <w:rPr>
          <w:rFonts w:ascii="Calibri" w:hAnsi="Calibri"/>
          <w:sz w:val="20"/>
          <w:szCs w:val="20"/>
        </w:rPr>
        <w:t>re-procurement of services and contract renewals.</w:t>
      </w:r>
    </w:p>
    <w:p w14:paraId="69AB0C9D" w14:textId="77777777" w:rsidR="008455E9" w:rsidRPr="005E46CE" w:rsidRDefault="008455E9" w:rsidP="00BA378F">
      <w:pPr>
        <w:pStyle w:val="List"/>
        <w:spacing w:line="240" w:lineRule="atLeast"/>
        <w:ind w:left="720" w:firstLine="0"/>
        <w:rPr>
          <w:rFonts w:ascii="Calibri" w:hAnsi="Calibri"/>
          <w:sz w:val="20"/>
          <w:szCs w:val="20"/>
        </w:rPr>
      </w:pPr>
    </w:p>
    <w:p w14:paraId="620FDAC5" w14:textId="77777777" w:rsidR="008455E9" w:rsidRPr="008455E9" w:rsidRDefault="008455E9" w:rsidP="00BA378F">
      <w:pPr>
        <w:pStyle w:val="List"/>
        <w:spacing w:line="240" w:lineRule="atLeast"/>
        <w:ind w:left="720" w:firstLine="0"/>
        <w:rPr>
          <w:rFonts w:ascii="Calibri" w:hAnsi="Calibri"/>
          <w:sz w:val="20"/>
        </w:rPr>
      </w:pPr>
      <w:r w:rsidRPr="008455E9">
        <w:rPr>
          <w:rFonts w:ascii="Calibri" w:hAnsi="Calibri"/>
          <w:sz w:val="20"/>
        </w:rPr>
        <w:t xml:space="preserve">Exceptions to the multi-year contracting option may include new </w:t>
      </w:r>
      <w:r w:rsidR="00081D36">
        <w:rPr>
          <w:rFonts w:ascii="Calibri" w:hAnsi="Calibri"/>
          <w:sz w:val="20"/>
        </w:rPr>
        <w:t xml:space="preserve">service </w:t>
      </w:r>
      <w:r w:rsidRPr="008455E9">
        <w:rPr>
          <w:rFonts w:ascii="Calibri" w:hAnsi="Calibri"/>
          <w:sz w:val="20"/>
        </w:rPr>
        <w:t xml:space="preserve">providers with no performance history or existing </w:t>
      </w:r>
      <w:r w:rsidR="00081D36">
        <w:rPr>
          <w:rFonts w:ascii="Calibri" w:hAnsi="Calibri"/>
          <w:sz w:val="20"/>
        </w:rPr>
        <w:t xml:space="preserve">service </w:t>
      </w:r>
      <w:r w:rsidRPr="008455E9">
        <w:rPr>
          <w:rFonts w:ascii="Calibri" w:hAnsi="Calibri"/>
          <w:sz w:val="20"/>
        </w:rPr>
        <w:t>providers with whom an agency has experienced performance issues in the past.</w:t>
      </w:r>
    </w:p>
    <w:p w14:paraId="15489B73" w14:textId="77777777" w:rsidR="00C01591" w:rsidRPr="00334FA1" w:rsidRDefault="00C01591" w:rsidP="00C01591">
      <w:pPr>
        <w:spacing w:line="240" w:lineRule="atLeast"/>
        <w:ind w:left="720"/>
        <w:rPr>
          <w:sz w:val="20"/>
          <w:szCs w:val="20"/>
        </w:rPr>
      </w:pPr>
    </w:p>
    <w:p w14:paraId="1D804320" w14:textId="77777777" w:rsidR="008455E9" w:rsidRDefault="00372A89" w:rsidP="00BA378F">
      <w:pPr>
        <w:spacing w:line="240" w:lineRule="atLeast"/>
        <w:ind w:left="720"/>
        <w:rPr>
          <w:sz w:val="20"/>
        </w:rPr>
      </w:pPr>
      <w:r w:rsidRPr="00862656">
        <w:rPr>
          <w:sz w:val="20"/>
        </w:rPr>
        <w:t xml:space="preserve">The appropriate length of a multi-year contract is best determined by the State agency, within certain limits.  </w:t>
      </w:r>
      <w:r w:rsidR="008455E9" w:rsidRPr="00862656">
        <w:rPr>
          <w:sz w:val="20"/>
          <w:szCs w:val="20"/>
        </w:rPr>
        <w:t>A</w:t>
      </w:r>
      <w:r w:rsidR="008455E9">
        <w:rPr>
          <w:sz w:val="20"/>
          <w:szCs w:val="20"/>
        </w:rPr>
        <w:t>n agency should consider a</w:t>
      </w:r>
      <w:r w:rsidR="008455E9" w:rsidRPr="00862656">
        <w:rPr>
          <w:sz w:val="20"/>
          <w:szCs w:val="20"/>
        </w:rPr>
        <w:t xml:space="preserve"> number of factors when determining the length of a POS contract, including, but not limited to (1) the maturity or predictability of the services, and (2) client, contractor, and funding stability.   All multi-year contracts must include the usual provisions for amendment and termination.</w:t>
      </w:r>
    </w:p>
    <w:p w14:paraId="5C9BECE1" w14:textId="77777777" w:rsidR="008455E9" w:rsidRDefault="008455E9" w:rsidP="00BA378F">
      <w:pPr>
        <w:spacing w:line="240" w:lineRule="atLeast"/>
        <w:ind w:left="720"/>
        <w:rPr>
          <w:sz w:val="20"/>
        </w:rPr>
      </w:pPr>
    </w:p>
    <w:p w14:paraId="64DB4DCD" w14:textId="77777777" w:rsidR="00862656" w:rsidRDefault="00862656" w:rsidP="00BA378F">
      <w:pPr>
        <w:spacing w:line="240" w:lineRule="atLeast"/>
        <w:ind w:left="720"/>
        <w:rPr>
          <w:sz w:val="20"/>
          <w:szCs w:val="20"/>
        </w:rPr>
      </w:pPr>
      <w:r>
        <w:rPr>
          <w:sz w:val="20"/>
        </w:rPr>
        <w:t>T</w:t>
      </w:r>
      <w:r w:rsidR="00372A89" w:rsidRPr="00862656">
        <w:rPr>
          <w:sz w:val="20"/>
        </w:rPr>
        <w:t xml:space="preserve">he </w:t>
      </w:r>
      <w:r>
        <w:rPr>
          <w:sz w:val="20"/>
        </w:rPr>
        <w:t xml:space="preserve">total length of </w:t>
      </w:r>
      <w:r w:rsidR="00F94DF3">
        <w:rPr>
          <w:sz w:val="20"/>
        </w:rPr>
        <w:t>a multi-year</w:t>
      </w:r>
      <w:r>
        <w:rPr>
          <w:sz w:val="20"/>
        </w:rPr>
        <w:t xml:space="preserve"> contract is calculated by adding the </w:t>
      </w:r>
      <w:r w:rsidR="00372A89" w:rsidRPr="00862656">
        <w:rPr>
          <w:sz w:val="20"/>
        </w:rPr>
        <w:t>initial term</w:t>
      </w:r>
      <w:r>
        <w:rPr>
          <w:sz w:val="20"/>
        </w:rPr>
        <w:t xml:space="preserve"> of the contract</w:t>
      </w:r>
      <w:r w:rsidR="008455E9" w:rsidRPr="00862656">
        <w:rPr>
          <w:sz w:val="20"/>
        </w:rPr>
        <w:t xml:space="preserve"> </w:t>
      </w:r>
      <w:r w:rsidR="008455E9">
        <w:rPr>
          <w:sz w:val="20"/>
        </w:rPr>
        <w:t>(in years)</w:t>
      </w:r>
      <w:r w:rsidR="00F94DF3">
        <w:rPr>
          <w:sz w:val="20"/>
        </w:rPr>
        <w:t>, plus</w:t>
      </w:r>
      <w:r>
        <w:rPr>
          <w:sz w:val="20"/>
        </w:rPr>
        <w:t xml:space="preserve"> any options to renew (in years)</w:t>
      </w:r>
      <w:r w:rsidR="00372A89" w:rsidRPr="00862656">
        <w:rPr>
          <w:sz w:val="20"/>
          <w:szCs w:val="20"/>
        </w:rPr>
        <w:t>.</w:t>
      </w:r>
      <w:r>
        <w:rPr>
          <w:sz w:val="20"/>
          <w:szCs w:val="20"/>
        </w:rPr>
        <w:t xml:space="preserve">  For example, </w:t>
      </w:r>
      <w:r w:rsidR="008455E9">
        <w:rPr>
          <w:sz w:val="20"/>
          <w:szCs w:val="20"/>
        </w:rPr>
        <w:t>an agency may decide that the</w:t>
      </w:r>
      <w:r>
        <w:rPr>
          <w:sz w:val="20"/>
          <w:szCs w:val="20"/>
        </w:rPr>
        <w:t xml:space="preserve"> initial term </w:t>
      </w:r>
      <w:r w:rsidR="008455E9">
        <w:rPr>
          <w:sz w:val="20"/>
          <w:szCs w:val="20"/>
        </w:rPr>
        <w:t>will be</w:t>
      </w:r>
      <w:r>
        <w:rPr>
          <w:sz w:val="20"/>
          <w:szCs w:val="20"/>
        </w:rPr>
        <w:t xml:space="preserve"> five years, with an option to renew for two additional years</w:t>
      </w:r>
      <w:r w:rsidR="008455E9">
        <w:rPr>
          <w:sz w:val="20"/>
          <w:szCs w:val="20"/>
        </w:rPr>
        <w:t>, fo</w:t>
      </w:r>
      <w:r w:rsidR="008A5E2D">
        <w:rPr>
          <w:sz w:val="20"/>
          <w:szCs w:val="20"/>
        </w:rPr>
        <w:t>r a total length of seven years</w:t>
      </w:r>
      <w:r>
        <w:rPr>
          <w:sz w:val="20"/>
          <w:szCs w:val="20"/>
        </w:rPr>
        <w:t xml:space="preserve">.  </w:t>
      </w:r>
      <w:r w:rsidR="00FD0E65">
        <w:rPr>
          <w:sz w:val="20"/>
          <w:szCs w:val="20"/>
        </w:rPr>
        <w:t>N</w:t>
      </w:r>
      <w:r w:rsidR="00F94DF3">
        <w:rPr>
          <w:sz w:val="20"/>
          <w:szCs w:val="20"/>
        </w:rPr>
        <w:t xml:space="preserve">o multi-year POS </w:t>
      </w:r>
      <w:r w:rsidR="008455E9">
        <w:rPr>
          <w:sz w:val="20"/>
          <w:szCs w:val="20"/>
        </w:rPr>
        <w:t>c</w:t>
      </w:r>
      <w:r>
        <w:rPr>
          <w:sz w:val="20"/>
          <w:szCs w:val="20"/>
        </w:rPr>
        <w:t>ontract shall exceed</w:t>
      </w:r>
      <w:r w:rsidR="008A5E2D">
        <w:rPr>
          <w:sz w:val="20"/>
          <w:szCs w:val="20"/>
        </w:rPr>
        <w:t xml:space="preserve"> </w:t>
      </w:r>
      <w:r w:rsidR="00717F8E">
        <w:rPr>
          <w:sz w:val="20"/>
          <w:szCs w:val="20"/>
        </w:rPr>
        <w:t>eight</w:t>
      </w:r>
      <w:r>
        <w:rPr>
          <w:sz w:val="20"/>
          <w:szCs w:val="20"/>
        </w:rPr>
        <w:t xml:space="preserve"> years</w:t>
      </w:r>
      <w:r w:rsidR="008455E9">
        <w:rPr>
          <w:sz w:val="20"/>
          <w:szCs w:val="20"/>
        </w:rPr>
        <w:t xml:space="preserve"> in length</w:t>
      </w:r>
      <w:r w:rsidR="00FD0E65">
        <w:rPr>
          <w:sz w:val="20"/>
          <w:szCs w:val="20"/>
        </w:rPr>
        <w:t xml:space="preserve">, including any </w:t>
      </w:r>
      <w:r w:rsidR="0014406F">
        <w:rPr>
          <w:sz w:val="20"/>
          <w:szCs w:val="20"/>
        </w:rPr>
        <w:t>options to renew</w:t>
      </w:r>
      <w:r>
        <w:rPr>
          <w:sz w:val="20"/>
          <w:szCs w:val="20"/>
        </w:rPr>
        <w:t>.</w:t>
      </w:r>
    </w:p>
    <w:p w14:paraId="4C44980D" w14:textId="77777777" w:rsidR="008A5E2D" w:rsidRDefault="008A5E2D" w:rsidP="00BA378F">
      <w:pPr>
        <w:spacing w:line="240" w:lineRule="atLeast"/>
        <w:ind w:left="720"/>
        <w:rPr>
          <w:sz w:val="20"/>
          <w:szCs w:val="20"/>
        </w:rPr>
      </w:pPr>
    </w:p>
    <w:p w14:paraId="7E89F7BF" w14:textId="77777777" w:rsidR="002F43D3" w:rsidRPr="00123DB7" w:rsidRDefault="004A0A68" w:rsidP="002D0B50">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0DF2501A" w14:textId="77777777" w:rsidR="0045482F" w:rsidRDefault="0045482F" w:rsidP="002D0B50">
      <w:pPr>
        <w:spacing w:line="240" w:lineRule="atLeast"/>
        <w:ind w:left="720"/>
        <w:rPr>
          <w:sz w:val="20"/>
          <w:szCs w:val="20"/>
        </w:rPr>
      </w:pPr>
      <w:r w:rsidRPr="0045482F">
        <w:rPr>
          <w:sz w:val="20"/>
          <w:szCs w:val="20"/>
        </w:rPr>
        <w:t xml:space="preserve">Executing an option to renew is processed as an amendment to the original </w:t>
      </w:r>
      <w:r w:rsidR="00D349C4">
        <w:rPr>
          <w:sz w:val="20"/>
          <w:szCs w:val="20"/>
        </w:rPr>
        <w:t xml:space="preserve">POS </w:t>
      </w:r>
      <w:r w:rsidRPr="0045482F">
        <w:rPr>
          <w:sz w:val="20"/>
          <w:szCs w:val="20"/>
        </w:rPr>
        <w:t>contract.  Failure to execute an option to renew by the scheduled end date of the contract will result in termination of the contract.  Once terminated, the original contract cannot be renewed and a new contract must be executed.</w:t>
      </w:r>
    </w:p>
    <w:p w14:paraId="23F7B6B6" w14:textId="77777777" w:rsidR="0045482F" w:rsidRDefault="0045482F" w:rsidP="002D0B50">
      <w:pPr>
        <w:spacing w:line="240" w:lineRule="atLeast"/>
        <w:ind w:left="720"/>
        <w:rPr>
          <w:sz w:val="20"/>
          <w:szCs w:val="20"/>
        </w:rPr>
      </w:pPr>
    </w:p>
    <w:p w14:paraId="71291F9C" w14:textId="77777777" w:rsidR="00F7369C" w:rsidRDefault="00F94DF3" w:rsidP="002D0B50">
      <w:pPr>
        <w:spacing w:line="240" w:lineRule="atLeast"/>
        <w:ind w:left="720"/>
        <w:rPr>
          <w:sz w:val="20"/>
          <w:szCs w:val="20"/>
        </w:rPr>
      </w:pPr>
      <w:r>
        <w:rPr>
          <w:sz w:val="20"/>
          <w:szCs w:val="20"/>
        </w:rPr>
        <w:t>Going forward, s</w:t>
      </w:r>
      <w:r w:rsidR="008A5E2D">
        <w:rPr>
          <w:sz w:val="20"/>
          <w:szCs w:val="20"/>
        </w:rPr>
        <w:t xml:space="preserve">ignificant planning and communication will be necessary to implement and institutionalize multi-year contracting.  An agency’s RFP must clearly state the multi-year nature of the </w:t>
      </w:r>
      <w:r>
        <w:rPr>
          <w:sz w:val="20"/>
          <w:szCs w:val="20"/>
        </w:rPr>
        <w:t xml:space="preserve">future </w:t>
      </w:r>
      <w:r w:rsidR="00467DA3">
        <w:rPr>
          <w:sz w:val="20"/>
          <w:szCs w:val="20"/>
        </w:rPr>
        <w:t xml:space="preserve">POS </w:t>
      </w:r>
      <w:r w:rsidR="008A5E2D">
        <w:rPr>
          <w:sz w:val="20"/>
          <w:szCs w:val="20"/>
        </w:rPr>
        <w:t>contract, the extended scope of service</w:t>
      </w:r>
      <w:r>
        <w:rPr>
          <w:sz w:val="20"/>
          <w:szCs w:val="20"/>
        </w:rPr>
        <w:t>s</w:t>
      </w:r>
      <w:r w:rsidR="008A5E2D">
        <w:rPr>
          <w:sz w:val="20"/>
          <w:szCs w:val="20"/>
        </w:rPr>
        <w:t xml:space="preserve">, any options for renewal (amendments), and annual funding restrictions.  In </w:t>
      </w:r>
      <w:r>
        <w:rPr>
          <w:sz w:val="20"/>
          <w:szCs w:val="20"/>
        </w:rPr>
        <w:t>short</w:t>
      </w:r>
      <w:r w:rsidR="008A5E2D">
        <w:rPr>
          <w:sz w:val="20"/>
          <w:szCs w:val="20"/>
        </w:rPr>
        <w:t xml:space="preserve">, the RFP must provide </w:t>
      </w:r>
      <w:r>
        <w:rPr>
          <w:sz w:val="20"/>
          <w:szCs w:val="20"/>
        </w:rPr>
        <w:t>full and complete</w:t>
      </w:r>
      <w:r w:rsidR="008A5E2D">
        <w:rPr>
          <w:sz w:val="20"/>
          <w:szCs w:val="20"/>
        </w:rPr>
        <w:t xml:space="preserve"> information </w:t>
      </w:r>
      <w:r>
        <w:rPr>
          <w:sz w:val="20"/>
          <w:szCs w:val="20"/>
        </w:rPr>
        <w:t>that will</w:t>
      </w:r>
      <w:r w:rsidR="008A5E2D">
        <w:rPr>
          <w:sz w:val="20"/>
          <w:szCs w:val="20"/>
        </w:rPr>
        <w:t xml:space="preserve"> allow </w:t>
      </w:r>
      <w:r>
        <w:rPr>
          <w:sz w:val="20"/>
          <w:szCs w:val="20"/>
        </w:rPr>
        <w:t xml:space="preserve">a </w:t>
      </w:r>
      <w:r w:rsidR="008A5E2D">
        <w:rPr>
          <w:sz w:val="20"/>
          <w:szCs w:val="20"/>
        </w:rPr>
        <w:t xml:space="preserve">prospective proposer </w:t>
      </w:r>
      <w:r>
        <w:rPr>
          <w:sz w:val="20"/>
          <w:szCs w:val="20"/>
        </w:rPr>
        <w:t>to submit</w:t>
      </w:r>
      <w:r w:rsidR="008A5E2D">
        <w:rPr>
          <w:sz w:val="20"/>
          <w:szCs w:val="20"/>
        </w:rPr>
        <w:t xml:space="preserve"> a sufficient</w:t>
      </w:r>
      <w:r>
        <w:rPr>
          <w:sz w:val="20"/>
          <w:szCs w:val="20"/>
        </w:rPr>
        <w:t>ly responsive</w:t>
      </w:r>
      <w:r w:rsidR="008A5E2D">
        <w:rPr>
          <w:sz w:val="20"/>
          <w:szCs w:val="20"/>
        </w:rPr>
        <w:t xml:space="preserve"> proposal for the entire duration of the future </w:t>
      </w:r>
      <w:r w:rsidR="00467DA3">
        <w:rPr>
          <w:sz w:val="20"/>
          <w:szCs w:val="20"/>
        </w:rPr>
        <w:t xml:space="preserve">POS </w:t>
      </w:r>
      <w:r w:rsidR="008A5E2D">
        <w:rPr>
          <w:sz w:val="20"/>
          <w:szCs w:val="20"/>
        </w:rPr>
        <w:t>contract.</w:t>
      </w:r>
    </w:p>
    <w:p w14:paraId="51AE860D" w14:textId="77777777" w:rsidR="008A5E2D" w:rsidRDefault="008A5E2D" w:rsidP="00BA378F">
      <w:pPr>
        <w:spacing w:line="240" w:lineRule="atLeast"/>
        <w:ind w:left="720"/>
        <w:rPr>
          <w:sz w:val="20"/>
          <w:szCs w:val="20"/>
        </w:rPr>
      </w:pPr>
    </w:p>
    <w:p w14:paraId="2F598D98" w14:textId="77777777" w:rsidR="008A5E2D" w:rsidRPr="00334FA1" w:rsidRDefault="008A5E2D" w:rsidP="00BA378F">
      <w:pPr>
        <w:spacing w:line="240" w:lineRule="atLeast"/>
        <w:ind w:left="720"/>
        <w:rPr>
          <w:sz w:val="20"/>
          <w:szCs w:val="20"/>
        </w:rPr>
      </w:pPr>
    </w:p>
    <w:p w14:paraId="1999D723" w14:textId="77777777" w:rsidR="00B72D8B" w:rsidRDefault="00B72D8B" w:rsidP="006054A0">
      <w:pPr>
        <w:spacing w:line="240" w:lineRule="atLeast"/>
        <w:ind w:left="360"/>
        <w:rPr>
          <w:sz w:val="20"/>
          <w:szCs w:val="20"/>
        </w:rPr>
      </w:pPr>
      <w:r>
        <w:rPr>
          <w:b/>
          <w:shadow/>
          <w:color w:val="37668D"/>
          <w:spacing w:val="30"/>
          <w:sz w:val="20"/>
          <w:szCs w:val="20"/>
        </w:rPr>
        <w:lastRenderedPageBreak/>
        <w:t>B.</w:t>
      </w:r>
      <w:r>
        <w:rPr>
          <w:b/>
          <w:shadow/>
          <w:color w:val="37668D"/>
          <w:spacing w:val="30"/>
          <w:sz w:val="20"/>
          <w:szCs w:val="20"/>
        </w:rPr>
        <w:tab/>
      </w:r>
      <w:bookmarkStart w:id="119" w:name="debriefing"/>
      <w:r w:rsidR="003F24A9">
        <w:rPr>
          <w:b/>
          <w:shadow/>
          <w:color w:val="37668D"/>
          <w:spacing w:val="30"/>
          <w:sz w:val="20"/>
          <w:szCs w:val="20"/>
        </w:rPr>
        <w:t xml:space="preserve">DEBRIEFING and </w:t>
      </w:r>
      <w:r w:rsidRPr="00FB36AD">
        <w:rPr>
          <w:b/>
          <w:shadow/>
          <w:color w:val="37668D"/>
          <w:spacing w:val="30"/>
          <w:sz w:val="20"/>
          <w:szCs w:val="20"/>
        </w:rPr>
        <w:t xml:space="preserve">APPEAL PROCESS </w:t>
      </w:r>
      <w:bookmarkEnd w:id="119"/>
      <w:r w:rsidRPr="00FB36AD">
        <w:rPr>
          <w:b/>
          <w:shadow/>
          <w:color w:val="800080"/>
          <w:spacing w:val="30"/>
          <w:sz w:val="20"/>
          <w:szCs w:val="20"/>
        </w:rPr>
        <w:sym w:font="Webdings" w:char="F034"/>
      </w:r>
      <w:r w:rsidRPr="00FB36AD">
        <w:rPr>
          <w:b/>
          <w:shadow/>
          <w:color w:val="800080"/>
          <w:spacing w:val="30"/>
          <w:sz w:val="20"/>
          <w:szCs w:val="20"/>
        </w:rPr>
        <w:t>POS Only</w:t>
      </w:r>
      <w:r w:rsidRPr="00FB36AD">
        <w:rPr>
          <w:b/>
          <w:shadow/>
          <w:color w:val="800080"/>
          <w:spacing w:val="30"/>
          <w:sz w:val="20"/>
          <w:szCs w:val="20"/>
        </w:rPr>
        <w:sym w:font="Webdings" w:char="F033"/>
      </w:r>
    </w:p>
    <w:p w14:paraId="3DDF282A" w14:textId="2C46AFD3" w:rsidR="003F24A9" w:rsidRDefault="003F24A9" w:rsidP="00B72D8B">
      <w:pPr>
        <w:pStyle w:val="NormalWeb"/>
        <w:spacing w:before="0" w:beforeAutospacing="0" w:after="0" w:afterAutospacing="0" w:line="240" w:lineRule="atLeast"/>
        <w:ind w:left="720"/>
        <w:rPr>
          <w:rFonts w:ascii="Calibri" w:hAnsi="Calibri"/>
          <w:sz w:val="20"/>
          <w:szCs w:val="20"/>
        </w:rPr>
      </w:pPr>
      <w:r>
        <w:rPr>
          <w:rFonts w:ascii="Calibri" w:hAnsi="Calibri"/>
          <w:sz w:val="20"/>
          <w:szCs w:val="20"/>
        </w:rPr>
        <w:t xml:space="preserve">Within ten (10) days of receiving notification from the agency about the proposer selection, unsuccessful proposers may contact the </w:t>
      </w:r>
      <w:ins w:id="120" w:author="Clark, Valerie M." w:date="2014-12-01T16:09:00Z">
        <w:r w:rsidR="00B61C45">
          <w:rPr>
            <w:rFonts w:ascii="Calibri" w:hAnsi="Calibri"/>
            <w:sz w:val="20"/>
            <w:szCs w:val="20"/>
          </w:rPr>
          <w:t>o</w:t>
        </w:r>
      </w:ins>
      <w:del w:id="121" w:author="Clark, Valerie M." w:date="2014-12-01T16:09:00Z">
        <w:r w:rsidDel="00B61C45">
          <w:rPr>
            <w:rFonts w:ascii="Calibri" w:hAnsi="Calibri"/>
            <w:sz w:val="20"/>
            <w:szCs w:val="20"/>
          </w:rPr>
          <w:delText>O</w:delText>
        </w:r>
      </w:del>
      <w:r>
        <w:rPr>
          <w:rFonts w:ascii="Calibri" w:hAnsi="Calibri"/>
          <w:sz w:val="20"/>
          <w:szCs w:val="20"/>
        </w:rPr>
        <w:t xml:space="preserve">fficial </w:t>
      </w:r>
      <w:ins w:id="122" w:author="Clark, Valerie M." w:date="2014-12-01T16:09:00Z">
        <w:r w:rsidR="00B61C45">
          <w:rPr>
            <w:rFonts w:ascii="Calibri" w:hAnsi="Calibri"/>
            <w:sz w:val="20"/>
            <w:szCs w:val="20"/>
          </w:rPr>
          <w:t xml:space="preserve">state </w:t>
        </w:r>
      </w:ins>
      <w:del w:id="123" w:author="Clark, Valerie M." w:date="2014-12-01T16:09:00Z">
        <w:r w:rsidDel="00B61C45">
          <w:rPr>
            <w:rFonts w:ascii="Calibri" w:hAnsi="Calibri"/>
            <w:sz w:val="20"/>
            <w:szCs w:val="20"/>
          </w:rPr>
          <w:delText>C</w:delText>
        </w:r>
      </w:del>
      <w:ins w:id="124" w:author="Clark, Valerie M." w:date="2014-12-01T16:09:00Z">
        <w:r w:rsidR="00B61C45">
          <w:rPr>
            <w:rFonts w:ascii="Calibri" w:hAnsi="Calibri"/>
            <w:sz w:val="20"/>
            <w:szCs w:val="20"/>
          </w:rPr>
          <w:t>c</w:t>
        </w:r>
      </w:ins>
      <w:r>
        <w:rPr>
          <w:rFonts w:ascii="Calibri" w:hAnsi="Calibri"/>
          <w:sz w:val="20"/>
          <w:szCs w:val="20"/>
        </w:rPr>
        <w:t>ontact and request additional information about the evaluation and proposer selection process.  The e-mail sent date or the postmark date on the notification envelope shall be considered “day one” of the ten (10) days.</w:t>
      </w:r>
    </w:p>
    <w:p w14:paraId="3514B3EB" w14:textId="77777777" w:rsidR="002233F0" w:rsidRDefault="002233F0" w:rsidP="00B72D8B">
      <w:pPr>
        <w:pStyle w:val="NormalWeb"/>
        <w:spacing w:before="0" w:beforeAutospacing="0" w:after="0" w:afterAutospacing="0" w:line="240" w:lineRule="atLeast"/>
        <w:ind w:left="720"/>
        <w:rPr>
          <w:rFonts w:ascii="Calibri" w:hAnsi="Calibri"/>
          <w:sz w:val="20"/>
          <w:szCs w:val="20"/>
        </w:rPr>
      </w:pPr>
    </w:p>
    <w:p w14:paraId="7646FDFB" w14:textId="688991E0" w:rsidR="00BB18F2" w:rsidRDefault="002233F0" w:rsidP="00B72D8B">
      <w:pPr>
        <w:pStyle w:val="NormalWeb"/>
        <w:spacing w:before="0" w:beforeAutospacing="0" w:after="0" w:afterAutospacing="0" w:line="240" w:lineRule="atLeast"/>
        <w:ind w:left="720"/>
        <w:rPr>
          <w:rFonts w:ascii="Calibri" w:hAnsi="Calibri"/>
          <w:sz w:val="20"/>
          <w:szCs w:val="20"/>
        </w:rPr>
      </w:pPr>
      <w:r>
        <w:rPr>
          <w:rFonts w:ascii="Calibri" w:hAnsi="Calibri"/>
          <w:sz w:val="20"/>
          <w:szCs w:val="20"/>
        </w:rPr>
        <w:t xml:space="preserve">If unsuccessful proposers still have questions after receiving this additional information, they </w:t>
      </w:r>
      <w:r w:rsidR="005F0CB7">
        <w:rPr>
          <w:rFonts w:ascii="Calibri" w:hAnsi="Calibri"/>
          <w:sz w:val="20"/>
          <w:szCs w:val="20"/>
        </w:rPr>
        <w:t xml:space="preserve">may contact the official state contact and request a meeting with the agency to discuss the evaluation </w:t>
      </w:r>
      <w:r w:rsidR="00A3460A">
        <w:rPr>
          <w:rFonts w:ascii="Calibri" w:hAnsi="Calibri"/>
          <w:sz w:val="20"/>
          <w:szCs w:val="20"/>
        </w:rPr>
        <w:t>process and their proposals</w:t>
      </w:r>
      <w:r w:rsidR="005F0CB7">
        <w:rPr>
          <w:rFonts w:ascii="Calibri" w:hAnsi="Calibri"/>
          <w:sz w:val="20"/>
          <w:szCs w:val="20"/>
        </w:rPr>
        <w:t>.  If held, the debrief</w:t>
      </w:r>
      <w:r w:rsidR="00A3460A">
        <w:rPr>
          <w:rFonts w:ascii="Calibri" w:hAnsi="Calibri"/>
          <w:sz w:val="20"/>
          <w:szCs w:val="20"/>
        </w:rPr>
        <w:t>ing</w:t>
      </w:r>
      <w:r w:rsidR="005F0CB7">
        <w:rPr>
          <w:rFonts w:ascii="Calibri" w:hAnsi="Calibri"/>
          <w:sz w:val="20"/>
          <w:szCs w:val="20"/>
        </w:rPr>
        <w:t xml:space="preserve"> meeting must not include any comparisons </w:t>
      </w:r>
      <w:r w:rsidR="00BB18F2">
        <w:rPr>
          <w:rFonts w:ascii="Calibri" w:hAnsi="Calibri"/>
          <w:sz w:val="20"/>
          <w:szCs w:val="20"/>
        </w:rPr>
        <w:t xml:space="preserve">of </w:t>
      </w:r>
      <w:r w:rsidR="005F0CB7">
        <w:rPr>
          <w:rFonts w:ascii="Calibri" w:hAnsi="Calibri"/>
          <w:sz w:val="20"/>
          <w:szCs w:val="20"/>
        </w:rPr>
        <w:t>unsuccessful propos</w:t>
      </w:r>
      <w:r w:rsidR="00BB18F2">
        <w:rPr>
          <w:rFonts w:ascii="Calibri" w:hAnsi="Calibri"/>
          <w:sz w:val="20"/>
          <w:szCs w:val="20"/>
        </w:rPr>
        <w:t>als</w:t>
      </w:r>
      <w:r w:rsidR="005F0CB7">
        <w:rPr>
          <w:rFonts w:ascii="Calibri" w:hAnsi="Calibri"/>
          <w:sz w:val="20"/>
          <w:szCs w:val="20"/>
        </w:rPr>
        <w:t xml:space="preserve"> with the</w:t>
      </w:r>
      <w:r w:rsidR="00BB18F2">
        <w:rPr>
          <w:rFonts w:ascii="Calibri" w:hAnsi="Calibri"/>
          <w:sz w:val="20"/>
          <w:szCs w:val="20"/>
        </w:rPr>
        <w:t xml:space="preserve"> other</w:t>
      </w:r>
      <w:r w:rsidR="005F0CB7">
        <w:rPr>
          <w:rFonts w:ascii="Calibri" w:hAnsi="Calibri"/>
          <w:sz w:val="20"/>
          <w:szCs w:val="20"/>
        </w:rPr>
        <w:t xml:space="preserve"> proposals</w:t>
      </w:r>
      <w:r w:rsidR="00BB18F2">
        <w:rPr>
          <w:rFonts w:ascii="Calibri" w:hAnsi="Calibri"/>
          <w:sz w:val="20"/>
          <w:szCs w:val="20"/>
        </w:rPr>
        <w:t xml:space="preserve">. </w:t>
      </w:r>
      <w:r w:rsidR="005F0CB7">
        <w:rPr>
          <w:rFonts w:ascii="Calibri" w:hAnsi="Calibri"/>
          <w:sz w:val="20"/>
          <w:szCs w:val="20"/>
        </w:rPr>
        <w:t xml:space="preserve"> </w:t>
      </w:r>
      <w:r w:rsidR="00BB18F2">
        <w:rPr>
          <w:rFonts w:ascii="Calibri" w:hAnsi="Calibri"/>
          <w:sz w:val="20"/>
          <w:szCs w:val="20"/>
        </w:rPr>
        <w:t xml:space="preserve">The agency must schedule and hold the debriefing meeting within </w:t>
      </w:r>
      <w:r w:rsidR="007D0F9B">
        <w:rPr>
          <w:rFonts w:ascii="Calibri" w:hAnsi="Calibri"/>
          <w:sz w:val="20"/>
          <w:szCs w:val="20"/>
        </w:rPr>
        <w:t>fifteen</w:t>
      </w:r>
      <w:r w:rsidR="00BB18F2">
        <w:rPr>
          <w:rFonts w:ascii="Calibri" w:hAnsi="Calibri"/>
          <w:sz w:val="20"/>
          <w:szCs w:val="20"/>
        </w:rPr>
        <w:t xml:space="preserve">(15) days of the request. </w:t>
      </w:r>
    </w:p>
    <w:p w14:paraId="1C8A8E8E" w14:textId="77777777" w:rsidR="00BB18F2" w:rsidRDefault="00BB18F2" w:rsidP="00B72D8B">
      <w:pPr>
        <w:pStyle w:val="NormalWeb"/>
        <w:spacing w:before="0" w:beforeAutospacing="0" w:after="0" w:afterAutospacing="0" w:line="240" w:lineRule="atLeast"/>
        <w:ind w:left="720"/>
        <w:rPr>
          <w:rFonts w:ascii="Calibri" w:hAnsi="Calibri"/>
          <w:sz w:val="20"/>
          <w:szCs w:val="20"/>
        </w:rPr>
      </w:pPr>
    </w:p>
    <w:p w14:paraId="0A8BA78B" w14:textId="77777777" w:rsidR="002233F0" w:rsidRDefault="002233F0" w:rsidP="00B72D8B">
      <w:pPr>
        <w:pStyle w:val="NormalWeb"/>
        <w:spacing w:before="0" w:beforeAutospacing="0" w:after="0" w:afterAutospacing="0" w:line="240" w:lineRule="atLeast"/>
        <w:ind w:left="720"/>
        <w:rPr>
          <w:ins w:id="125" w:author="Clark, Valerie M." w:date="2014-12-01T16:10:00Z"/>
          <w:rFonts w:ascii="Calibri" w:hAnsi="Calibri"/>
          <w:sz w:val="20"/>
          <w:szCs w:val="20"/>
        </w:rPr>
      </w:pPr>
      <w:r>
        <w:rPr>
          <w:rFonts w:ascii="Calibri" w:hAnsi="Calibri"/>
          <w:sz w:val="20"/>
          <w:szCs w:val="20"/>
        </w:rPr>
        <w:t>The agency must not change, alter, or modify the outcome of the evaluation or selection process as a result of any debriefing meeting.</w:t>
      </w:r>
    </w:p>
    <w:p w14:paraId="2ED404AD" w14:textId="77777777" w:rsidR="00B61C45" w:rsidRDefault="00B61C45" w:rsidP="00B72D8B">
      <w:pPr>
        <w:pStyle w:val="NormalWeb"/>
        <w:spacing w:before="0" w:beforeAutospacing="0" w:after="0" w:afterAutospacing="0" w:line="240" w:lineRule="atLeast"/>
        <w:ind w:left="720"/>
        <w:rPr>
          <w:ins w:id="126" w:author="Clark, Valerie M." w:date="2014-12-01T16:10:00Z"/>
          <w:rFonts w:ascii="Calibri" w:hAnsi="Calibri"/>
          <w:sz w:val="20"/>
          <w:szCs w:val="20"/>
        </w:rPr>
      </w:pPr>
    </w:p>
    <w:p w14:paraId="16C41E37" w14:textId="686CF504" w:rsidR="00B61C45" w:rsidRDefault="00B61C45" w:rsidP="00B72D8B">
      <w:pPr>
        <w:pStyle w:val="NormalWeb"/>
        <w:spacing w:before="0" w:beforeAutospacing="0" w:after="0" w:afterAutospacing="0" w:line="240" w:lineRule="atLeast"/>
        <w:ind w:left="720"/>
        <w:rPr>
          <w:ins w:id="127" w:author="Clark, Valerie M." w:date="2014-12-01T16:13:00Z"/>
          <w:rFonts w:ascii="Calibri" w:hAnsi="Calibri"/>
          <w:sz w:val="20"/>
          <w:szCs w:val="20"/>
        </w:rPr>
      </w:pPr>
      <w:ins w:id="128" w:author="Clark, Valerie M." w:date="2014-12-01T16:10:00Z">
        <w:r>
          <w:rPr>
            <w:rFonts w:ascii="Calibri" w:hAnsi="Calibri"/>
            <w:sz w:val="20"/>
            <w:szCs w:val="20"/>
          </w:rPr>
          <w:t xml:space="preserve">Within </w:t>
        </w:r>
      </w:ins>
      <w:ins w:id="129" w:author="Clark, Valerie M." w:date="2014-12-01T16:12:00Z">
        <w:r>
          <w:rPr>
            <w:rFonts w:ascii="Calibri" w:hAnsi="Calibri"/>
            <w:sz w:val="20"/>
            <w:szCs w:val="20"/>
          </w:rPr>
          <w:t>ten (</w:t>
        </w:r>
      </w:ins>
      <w:ins w:id="130" w:author="Clark, Valerie M." w:date="2014-12-01T16:10:00Z">
        <w:r>
          <w:rPr>
            <w:rFonts w:ascii="Calibri" w:hAnsi="Calibri"/>
            <w:sz w:val="20"/>
            <w:szCs w:val="20"/>
          </w:rPr>
          <w:t>10</w:t>
        </w:r>
      </w:ins>
      <w:ins w:id="131" w:author="Clark, Valerie M." w:date="2014-12-01T16:12:00Z">
        <w:r>
          <w:rPr>
            <w:rFonts w:ascii="Calibri" w:hAnsi="Calibri"/>
            <w:sz w:val="20"/>
            <w:szCs w:val="20"/>
          </w:rPr>
          <w:t>)</w:t>
        </w:r>
      </w:ins>
      <w:ins w:id="132" w:author="Clark, Valerie M." w:date="2014-12-01T16:10:00Z">
        <w:r>
          <w:rPr>
            <w:rFonts w:ascii="Calibri" w:hAnsi="Calibri"/>
            <w:sz w:val="20"/>
            <w:szCs w:val="20"/>
          </w:rPr>
          <w:t xml:space="preserve"> days of the debriefing meeting, unsuccessful proposers may appeal the State agency’s procurement process in writing, to the agency head.  The proposer must set forth facts or evidence in sufficient and convincing detail for the agency head to determine whether the agency</w:t>
        </w:r>
      </w:ins>
      <w:ins w:id="133" w:author="Clark, Valerie M." w:date="2014-12-01T16:11:00Z">
        <w:r>
          <w:rPr>
            <w:rFonts w:ascii="Calibri" w:hAnsi="Calibri"/>
            <w:sz w:val="20"/>
            <w:szCs w:val="20"/>
          </w:rPr>
          <w:t>’s process failed to comply with the State’s statutes, regulations, or standards (established herein) concerning competitive procurement or the provisions of the RFP.  An agency head must issue a decision, in writing, not later than thi</w:t>
        </w:r>
      </w:ins>
      <w:ins w:id="134" w:author="Clark, Valerie M." w:date="2014-12-01T16:13:00Z">
        <w:r>
          <w:rPr>
            <w:rFonts w:ascii="Calibri" w:hAnsi="Calibri"/>
            <w:sz w:val="20"/>
            <w:szCs w:val="20"/>
          </w:rPr>
          <w:t>r</w:t>
        </w:r>
      </w:ins>
      <w:ins w:id="135" w:author="Clark, Valerie M." w:date="2014-12-01T16:11:00Z">
        <w:r>
          <w:rPr>
            <w:rFonts w:ascii="Calibri" w:hAnsi="Calibri"/>
            <w:sz w:val="20"/>
            <w:szCs w:val="20"/>
          </w:rPr>
          <w:t>ty (30)</w:t>
        </w:r>
      </w:ins>
      <w:ins w:id="136" w:author="Clark, Valerie M." w:date="2014-12-01T16:13:00Z">
        <w:r>
          <w:rPr>
            <w:rFonts w:ascii="Calibri" w:hAnsi="Calibri"/>
            <w:sz w:val="20"/>
            <w:szCs w:val="20"/>
          </w:rPr>
          <w:t xml:space="preserve"> days after receipt of any such appeal.  The filing of an appeal shall not constitute sufficient reason for an agency to delay, suspend, cancel or terminate the procurement process or execution of a contract.</w:t>
        </w:r>
      </w:ins>
    </w:p>
    <w:p w14:paraId="536F880E" w14:textId="77777777" w:rsidR="00B61C45" w:rsidRDefault="00B61C45" w:rsidP="00B72D8B">
      <w:pPr>
        <w:pStyle w:val="NormalWeb"/>
        <w:spacing w:before="0" w:beforeAutospacing="0" w:after="0" w:afterAutospacing="0" w:line="240" w:lineRule="atLeast"/>
        <w:ind w:left="720"/>
        <w:rPr>
          <w:ins w:id="137" w:author="Clark, Valerie M." w:date="2014-12-01T16:13:00Z"/>
          <w:rFonts w:ascii="Calibri" w:hAnsi="Calibri"/>
          <w:sz w:val="20"/>
          <w:szCs w:val="20"/>
        </w:rPr>
      </w:pPr>
    </w:p>
    <w:p w14:paraId="78C35F58" w14:textId="1229BA97" w:rsidR="00B61C45" w:rsidRDefault="00B61C45" w:rsidP="00B72D8B">
      <w:pPr>
        <w:pStyle w:val="NormalWeb"/>
        <w:spacing w:before="0" w:beforeAutospacing="0" w:after="0" w:afterAutospacing="0" w:line="240" w:lineRule="atLeast"/>
        <w:ind w:left="720"/>
        <w:rPr>
          <w:ins w:id="138" w:author="Clark, Valerie M." w:date="2014-12-01T16:13:00Z"/>
          <w:rFonts w:ascii="Calibri" w:hAnsi="Calibri"/>
          <w:sz w:val="20"/>
          <w:szCs w:val="20"/>
        </w:rPr>
      </w:pPr>
      <w:ins w:id="139" w:author="Clark, Valerie M." w:date="2014-12-01T16:13:00Z">
        <w:r>
          <w:rPr>
            <w:rFonts w:ascii="Calibri" w:hAnsi="Calibri"/>
            <w:sz w:val="20"/>
            <w:szCs w:val="20"/>
          </w:rPr>
          <w:t xml:space="preserve">In the event that an agency head determines that a process </w:t>
        </w:r>
      </w:ins>
      <w:ins w:id="140" w:author="Clark, Valerie M." w:date="2014-12-01T16:14:00Z">
        <w:r>
          <w:rPr>
            <w:rFonts w:ascii="Calibri" w:hAnsi="Calibri"/>
            <w:sz w:val="20"/>
            <w:szCs w:val="20"/>
          </w:rPr>
          <w:t>violation</w:t>
        </w:r>
      </w:ins>
      <w:ins w:id="141" w:author="Clark, Valerie M." w:date="2014-12-01T16:13:00Z">
        <w:r>
          <w:rPr>
            <w:rFonts w:ascii="Calibri" w:hAnsi="Calibri"/>
            <w:sz w:val="20"/>
            <w:szCs w:val="20"/>
          </w:rPr>
          <w:t xml:space="preserve"> has occurred and that the violation had a substantial effect on the procurement, an agency head shall take corrective action not later than </w:t>
        </w:r>
      </w:ins>
      <w:ins w:id="142" w:author="Clark, Valerie M." w:date="2014-12-01T16:14:00Z">
        <w:r>
          <w:rPr>
            <w:rFonts w:ascii="Calibri" w:hAnsi="Calibri"/>
            <w:sz w:val="20"/>
            <w:szCs w:val="20"/>
          </w:rPr>
          <w:t>thirty</w:t>
        </w:r>
      </w:ins>
      <w:ins w:id="143" w:author="Clark, Valerie M." w:date="2014-12-01T16:13:00Z">
        <w:r>
          <w:rPr>
            <w:rFonts w:ascii="Calibri" w:hAnsi="Calibri"/>
            <w:sz w:val="20"/>
            <w:szCs w:val="20"/>
          </w:rPr>
          <w:t xml:space="preserve"> (30) days after the date of such a determination.</w:t>
        </w:r>
      </w:ins>
    </w:p>
    <w:p w14:paraId="7A2DA023" w14:textId="77777777" w:rsidR="00B61C45" w:rsidRDefault="00B61C45" w:rsidP="00B72D8B">
      <w:pPr>
        <w:pStyle w:val="NormalWeb"/>
        <w:spacing w:before="0" w:beforeAutospacing="0" w:after="0" w:afterAutospacing="0" w:line="240" w:lineRule="atLeast"/>
        <w:ind w:left="720"/>
        <w:rPr>
          <w:ins w:id="144" w:author="Clark, Valerie M." w:date="2014-12-01T16:14:00Z"/>
          <w:rFonts w:ascii="Calibri" w:hAnsi="Calibri"/>
          <w:sz w:val="20"/>
          <w:szCs w:val="20"/>
        </w:rPr>
      </w:pPr>
    </w:p>
    <w:p w14:paraId="20F78624" w14:textId="7BCE18CB" w:rsidR="00B61C45" w:rsidDel="00D641D0" w:rsidRDefault="00B61C45" w:rsidP="00B72D8B">
      <w:pPr>
        <w:pStyle w:val="NormalWeb"/>
        <w:spacing w:before="0" w:beforeAutospacing="0" w:after="0" w:afterAutospacing="0" w:line="240" w:lineRule="atLeast"/>
        <w:ind w:left="720"/>
        <w:rPr>
          <w:del w:id="145" w:author="Clark, Valerie M." w:date="2014-12-01T16:16:00Z"/>
          <w:rFonts w:ascii="Calibri" w:hAnsi="Calibri"/>
          <w:sz w:val="20"/>
          <w:szCs w:val="20"/>
        </w:rPr>
      </w:pPr>
      <w:ins w:id="146" w:author="Clark, Valerie M." w:date="2014-12-01T16:15:00Z">
        <w:r>
          <w:rPr>
            <w:rFonts w:ascii="Calibri" w:hAnsi="Calibri"/>
            <w:sz w:val="20"/>
            <w:szCs w:val="20"/>
          </w:rPr>
          <w:t>In addition, a proposer has the right of appeal, under ce</w:t>
        </w:r>
      </w:ins>
      <w:ins w:id="147" w:author="Clark, Valerie M." w:date="2014-12-01T16:16:00Z">
        <w:r w:rsidR="00D641D0">
          <w:rPr>
            <w:rFonts w:ascii="Calibri" w:hAnsi="Calibri"/>
            <w:sz w:val="20"/>
            <w:szCs w:val="20"/>
          </w:rPr>
          <w:t>r</w:t>
        </w:r>
      </w:ins>
      <w:ins w:id="148" w:author="Clark, Valerie M." w:date="2014-12-01T16:15:00Z">
        <w:r>
          <w:rPr>
            <w:rFonts w:ascii="Calibri" w:hAnsi="Calibri"/>
            <w:sz w:val="20"/>
            <w:szCs w:val="20"/>
          </w:rPr>
          <w:t>tain circumstances, to the State Contracting Standards Board, which is statutorily charged with considering and acting upon appeals (</w:t>
        </w:r>
      </w:ins>
      <w:ins w:id="149" w:author="Clark, Valerie M." w:date="2014-12-01T16:17:00Z">
        <w:r w:rsidR="00D641D0">
          <w:rPr>
            <w:sz w:val="20"/>
            <w:szCs w:val="20"/>
          </w:rPr>
          <w:fldChar w:fldCharType="begin"/>
        </w:r>
        <w:r w:rsidR="00D641D0">
          <w:rPr>
            <w:rFonts w:ascii="Calibri" w:hAnsi="Calibri"/>
            <w:sz w:val="20"/>
            <w:szCs w:val="20"/>
          </w:rPr>
          <w:instrText xml:space="preserve"> HYPERLINK "http://www.cga.ct.gov/current/pub/chap_062.htm" </w:instrText>
        </w:r>
        <w:r w:rsidR="00D641D0">
          <w:rPr>
            <w:sz w:val="20"/>
            <w:szCs w:val="20"/>
          </w:rPr>
          <w:fldChar w:fldCharType="separate"/>
        </w:r>
        <w:r w:rsidRPr="00D641D0">
          <w:rPr>
            <w:rStyle w:val="Hyperlink"/>
            <w:rFonts w:ascii="Calibri" w:hAnsi="Calibri"/>
            <w:sz w:val="20"/>
            <w:szCs w:val="20"/>
          </w:rPr>
          <w:t>See CGS 4e-35, 4e-36, 4e-37</w:t>
        </w:r>
        <w:r w:rsidR="00D641D0">
          <w:rPr>
            <w:sz w:val="20"/>
            <w:szCs w:val="20"/>
          </w:rPr>
          <w:fldChar w:fldCharType="end"/>
        </w:r>
      </w:ins>
      <w:ins w:id="150" w:author="Clark, Valerie M." w:date="2014-12-01T16:16:00Z">
        <w:r w:rsidR="00D641D0">
          <w:rPr>
            <w:rFonts w:ascii="Calibri" w:hAnsi="Calibri"/>
            <w:sz w:val="20"/>
            <w:szCs w:val="20"/>
          </w:rPr>
          <w:t>).</w:t>
        </w:r>
      </w:ins>
    </w:p>
    <w:p w14:paraId="2AA73DB0" w14:textId="77777777" w:rsidR="002233F0" w:rsidRDefault="002233F0" w:rsidP="00B72D8B">
      <w:pPr>
        <w:pStyle w:val="NormalWeb"/>
        <w:spacing w:before="0" w:beforeAutospacing="0" w:after="0" w:afterAutospacing="0" w:line="240" w:lineRule="atLeast"/>
        <w:ind w:left="720"/>
        <w:rPr>
          <w:rFonts w:ascii="Calibri" w:hAnsi="Calibri"/>
          <w:sz w:val="20"/>
          <w:szCs w:val="20"/>
        </w:rPr>
      </w:pPr>
    </w:p>
    <w:p w14:paraId="6CF659A2" w14:textId="522654E1" w:rsidR="00B72D8B" w:rsidDel="00D641D0" w:rsidRDefault="00B72D8B" w:rsidP="00B72D8B">
      <w:pPr>
        <w:pStyle w:val="Style1"/>
        <w:numPr>
          <w:ilvl w:val="0"/>
          <w:numId w:val="0"/>
        </w:numPr>
        <w:spacing w:line="240" w:lineRule="atLeast"/>
        <w:ind w:left="720"/>
        <w:rPr>
          <w:del w:id="151" w:author="Clark, Valerie M." w:date="2014-12-01T16:16:00Z"/>
          <w:sz w:val="20"/>
          <w:szCs w:val="20"/>
        </w:rPr>
      </w:pPr>
    </w:p>
    <w:p w14:paraId="41D98DBE" w14:textId="5CA800D1" w:rsidR="00B72D8B" w:rsidRPr="00FD0E65" w:rsidDel="00D641D0" w:rsidRDefault="00762DD2" w:rsidP="00B72D8B">
      <w:pPr>
        <w:pStyle w:val="NormalWeb"/>
        <w:spacing w:before="0" w:beforeAutospacing="0" w:after="0" w:afterAutospacing="0" w:line="240" w:lineRule="atLeast"/>
        <w:ind w:left="720"/>
        <w:rPr>
          <w:del w:id="152" w:author="Clark, Valerie M." w:date="2014-12-01T16:16:00Z"/>
          <w:rFonts w:ascii="Calibri" w:hAnsi="Calibri"/>
          <w:sz w:val="20"/>
          <w:szCs w:val="20"/>
        </w:rPr>
      </w:pPr>
      <w:del w:id="153" w:author="Clark, Valerie M." w:date="2014-12-01T16:16:00Z">
        <w:r w:rsidDel="00D641D0">
          <w:rPr>
            <w:rFonts w:ascii="Calibri" w:hAnsi="Calibri"/>
            <w:sz w:val="20"/>
            <w:szCs w:val="20"/>
          </w:rPr>
          <w:delText xml:space="preserve">IMPORTANT: </w:delText>
        </w:r>
        <w:r w:rsidR="00B72D8B" w:rsidRPr="00FD0E65" w:rsidDel="00D641D0">
          <w:rPr>
            <w:rFonts w:ascii="Calibri" w:hAnsi="Calibri"/>
            <w:sz w:val="20"/>
            <w:szCs w:val="20"/>
          </w:rPr>
          <w:delText xml:space="preserve">Effective June 1, 2010, any bidder or proposer on a </w:delText>
        </w:r>
        <w:r w:rsidR="000F59B7" w:rsidDel="00D641D0">
          <w:rPr>
            <w:rFonts w:ascii="Calibri" w:hAnsi="Calibri"/>
            <w:sz w:val="20"/>
            <w:szCs w:val="20"/>
          </w:rPr>
          <w:delText>S</w:delText>
        </w:r>
        <w:r w:rsidR="00B72D8B" w:rsidRPr="00FD0E65" w:rsidDel="00D641D0">
          <w:rPr>
            <w:rFonts w:ascii="Calibri" w:hAnsi="Calibri"/>
            <w:sz w:val="20"/>
            <w:szCs w:val="20"/>
          </w:rPr>
          <w:delText xml:space="preserve">tate contract may </w:delText>
        </w:r>
        <w:r w:rsidR="006E4E77" w:rsidDel="00D641D0">
          <w:rPr>
            <w:rFonts w:ascii="Calibri" w:hAnsi="Calibri"/>
            <w:sz w:val="20"/>
            <w:szCs w:val="20"/>
          </w:rPr>
          <w:delText>appeal</w:delText>
        </w:r>
        <w:r w:rsidR="00B72D8B" w:rsidRPr="00FD0E65" w:rsidDel="00D641D0">
          <w:rPr>
            <w:rFonts w:ascii="Calibri" w:hAnsi="Calibri"/>
            <w:sz w:val="20"/>
            <w:szCs w:val="20"/>
          </w:rPr>
          <w:delText xml:space="preserve"> the </w:delText>
        </w:r>
        <w:r w:rsidR="00C71AAB" w:rsidDel="00D641D0">
          <w:rPr>
            <w:rFonts w:ascii="Calibri" w:hAnsi="Calibri"/>
            <w:sz w:val="20"/>
            <w:szCs w:val="20"/>
          </w:rPr>
          <w:delText xml:space="preserve">procurement </w:delText>
        </w:r>
        <w:r w:rsidR="00C71AAB" w:rsidRPr="00FD0E65" w:rsidDel="00D641D0">
          <w:rPr>
            <w:rFonts w:ascii="Calibri" w:hAnsi="Calibri"/>
            <w:sz w:val="20"/>
            <w:szCs w:val="20"/>
          </w:rPr>
          <w:delText>or</w:delText>
        </w:r>
        <w:r w:rsidR="00B72D8B" w:rsidRPr="00FD0E65" w:rsidDel="00D641D0">
          <w:rPr>
            <w:rFonts w:ascii="Calibri" w:hAnsi="Calibri"/>
            <w:sz w:val="20"/>
            <w:szCs w:val="20"/>
          </w:rPr>
          <w:delText xml:space="preserve"> award of a contract to a subcommittee of the State Contracting Standards Board.</w:delText>
        </w:r>
      </w:del>
    </w:p>
    <w:p w14:paraId="521F8F75" w14:textId="34344252" w:rsidR="002F43D3" w:rsidRPr="00334FA1" w:rsidDel="00D641D0" w:rsidRDefault="002F43D3" w:rsidP="002F43D3">
      <w:pPr>
        <w:spacing w:line="240" w:lineRule="atLeast"/>
        <w:ind w:left="720"/>
        <w:rPr>
          <w:del w:id="154" w:author="Clark, Valerie M." w:date="2014-12-01T16:16:00Z"/>
          <w:sz w:val="20"/>
          <w:szCs w:val="20"/>
        </w:rPr>
      </w:pPr>
    </w:p>
    <w:p w14:paraId="1FCF68C0" w14:textId="53E108F2" w:rsidR="002F43D3" w:rsidRPr="00334FA1" w:rsidDel="00D641D0" w:rsidRDefault="002F43D3" w:rsidP="00CE53E9">
      <w:pPr>
        <w:spacing w:line="240" w:lineRule="atLeast"/>
        <w:ind w:left="720"/>
        <w:rPr>
          <w:del w:id="155" w:author="Clark, Valerie M." w:date="2014-12-01T16:16:00Z"/>
          <w:sz w:val="20"/>
          <w:szCs w:val="20"/>
        </w:rPr>
      </w:pPr>
    </w:p>
    <w:p w14:paraId="72F26124" w14:textId="77777777" w:rsidR="007C56B6" w:rsidRPr="00334FA1" w:rsidRDefault="00080BD0" w:rsidP="00C84A32">
      <w:pPr>
        <w:numPr>
          <w:ilvl w:val="0"/>
          <w:numId w:val="11"/>
        </w:numPr>
        <w:tabs>
          <w:tab w:val="clear" w:pos="360"/>
        </w:tabs>
        <w:spacing w:line="240" w:lineRule="atLeast"/>
        <w:ind w:left="720"/>
        <w:rPr>
          <w:b/>
          <w:shadow/>
          <w:color w:val="37668D"/>
          <w:spacing w:val="30"/>
          <w:sz w:val="20"/>
          <w:szCs w:val="20"/>
        </w:rPr>
      </w:pPr>
      <w:bookmarkStart w:id="156" w:name="corect"/>
      <w:r w:rsidRPr="00334FA1">
        <w:rPr>
          <w:b/>
          <w:shadow/>
          <w:color w:val="37668D"/>
          <w:spacing w:val="30"/>
          <w:sz w:val="20"/>
          <w:szCs w:val="20"/>
        </w:rPr>
        <w:t>CORE-CT PURCHASING MODULE</w:t>
      </w:r>
      <w:bookmarkEnd w:id="156"/>
    </w:p>
    <w:p w14:paraId="5785A8A6" w14:textId="77777777" w:rsidR="00BD44BE" w:rsidRPr="00334FA1" w:rsidRDefault="00BD44BE" w:rsidP="00BA378F">
      <w:pPr>
        <w:spacing w:line="240" w:lineRule="atLeast"/>
        <w:ind w:left="720"/>
        <w:rPr>
          <w:sz w:val="20"/>
          <w:szCs w:val="20"/>
        </w:rPr>
      </w:pPr>
    </w:p>
    <w:p w14:paraId="3DA3CAD6" w14:textId="77777777" w:rsidR="00606226" w:rsidRPr="00334FA1" w:rsidRDefault="00606226" w:rsidP="00BA378F">
      <w:pPr>
        <w:spacing w:line="240" w:lineRule="atLeast"/>
        <w:ind w:left="720"/>
        <w:rPr>
          <w:sz w:val="20"/>
          <w:szCs w:val="20"/>
        </w:rPr>
      </w:pPr>
      <w:r w:rsidRPr="00334FA1">
        <w:rPr>
          <w:sz w:val="20"/>
          <w:szCs w:val="20"/>
        </w:rPr>
        <w:t xml:space="preserve">After the </w:t>
      </w:r>
      <w:r w:rsidR="001C14CB">
        <w:rPr>
          <w:sz w:val="20"/>
          <w:szCs w:val="20"/>
        </w:rPr>
        <w:t>contract</w:t>
      </w:r>
      <w:r w:rsidRPr="00334FA1">
        <w:rPr>
          <w:sz w:val="20"/>
          <w:szCs w:val="20"/>
        </w:rPr>
        <w:t xml:space="preserve"> is fully executed (i.e., approved and signed by all </w:t>
      </w:r>
      <w:r w:rsidR="00E527F9" w:rsidRPr="00334FA1">
        <w:rPr>
          <w:sz w:val="20"/>
          <w:szCs w:val="20"/>
        </w:rPr>
        <w:t>parties</w:t>
      </w:r>
      <w:r w:rsidRPr="00334FA1">
        <w:rPr>
          <w:sz w:val="20"/>
          <w:szCs w:val="20"/>
        </w:rPr>
        <w:t xml:space="preserve">), </w:t>
      </w:r>
      <w:r w:rsidR="00D349C4">
        <w:rPr>
          <w:sz w:val="20"/>
          <w:szCs w:val="20"/>
        </w:rPr>
        <w:t xml:space="preserve">it must </w:t>
      </w:r>
      <w:r w:rsidRPr="00334FA1">
        <w:rPr>
          <w:sz w:val="20"/>
          <w:szCs w:val="20"/>
        </w:rPr>
        <w:t>be entered as a contract in Core-CT’s purchasing module.  The navigation is as follows:</w:t>
      </w:r>
    </w:p>
    <w:p w14:paraId="4FA9481C" w14:textId="77777777" w:rsidR="003028DD" w:rsidRPr="00334FA1" w:rsidRDefault="003028DD" w:rsidP="00BA378F">
      <w:pPr>
        <w:spacing w:line="240" w:lineRule="atLeast"/>
        <w:ind w:left="720"/>
        <w:rPr>
          <w:sz w:val="20"/>
          <w:szCs w:val="20"/>
        </w:rPr>
      </w:pPr>
    </w:p>
    <w:p w14:paraId="2C40483E" w14:textId="77777777" w:rsidR="00606226" w:rsidRPr="00334FA1" w:rsidRDefault="00C71AAB" w:rsidP="00BA378F">
      <w:pPr>
        <w:spacing w:line="240" w:lineRule="atLeast"/>
        <w:ind w:left="1440"/>
        <w:rPr>
          <w:sz w:val="20"/>
          <w:szCs w:val="20"/>
        </w:rPr>
      </w:pPr>
      <w:r w:rsidRPr="00334FA1">
        <w:rPr>
          <w:sz w:val="20"/>
          <w:szCs w:val="20"/>
        </w:rPr>
        <w:t>Purchasing &gt;</w:t>
      </w:r>
      <w:r w:rsidR="00860628" w:rsidRPr="00334FA1">
        <w:rPr>
          <w:sz w:val="20"/>
          <w:szCs w:val="20"/>
        </w:rPr>
        <w:t xml:space="preserve">   </w:t>
      </w:r>
      <w:r w:rsidR="00606226" w:rsidRPr="00334FA1">
        <w:rPr>
          <w:sz w:val="20"/>
          <w:szCs w:val="20"/>
        </w:rPr>
        <w:t xml:space="preserve">Procurement </w:t>
      </w:r>
      <w:r w:rsidRPr="00334FA1">
        <w:rPr>
          <w:sz w:val="20"/>
          <w:szCs w:val="20"/>
        </w:rPr>
        <w:t>Contracts &gt;</w:t>
      </w:r>
      <w:r w:rsidR="00860628" w:rsidRPr="00334FA1">
        <w:rPr>
          <w:sz w:val="20"/>
          <w:szCs w:val="20"/>
        </w:rPr>
        <w:t xml:space="preserve">   </w:t>
      </w:r>
      <w:r w:rsidR="00606226" w:rsidRPr="00334FA1">
        <w:rPr>
          <w:sz w:val="20"/>
          <w:szCs w:val="20"/>
        </w:rPr>
        <w:t>Add/Update Contracts</w:t>
      </w:r>
    </w:p>
    <w:p w14:paraId="392045D8" w14:textId="77777777" w:rsidR="00606226" w:rsidRPr="00334FA1" w:rsidRDefault="00606226" w:rsidP="00BA378F">
      <w:pPr>
        <w:spacing w:line="240" w:lineRule="atLeast"/>
        <w:ind w:left="720"/>
        <w:rPr>
          <w:sz w:val="20"/>
          <w:szCs w:val="20"/>
        </w:rPr>
      </w:pPr>
    </w:p>
    <w:p w14:paraId="262448B6" w14:textId="77777777" w:rsidR="00606226" w:rsidRPr="00334FA1" w:rsidRDefault="00606226" w:rsidP="00BA378F">
      <w:pPr>
        <w:spacing w:line="240" w:lineRule="atLeast"/>
        <w:ind w:left="720"/>
        <w:rPr>
          <w:sz w:val="20"/>
          <w:szCs w:val="20"/>
        </w:rPr>
      </w:pPr>
      <w:r w:rsidRPr="00334FA1">
        <w:rPr>
          <w:sz w:val="20"/>
          <w:szCs w:val="20"/>
        </w:rPr>
        <w:t xml:space="preserve">To ensure consistent data entry for all State agencies, a standardized numbering schema </w:t>
      </w:r>
      <w:r w:rsidR="00334FA1" w:rsidRPr="00334FA1">
        <w:rPr>
          <w:sz w:val="20"/>
          <w:szCs w:val="20"/>
        </w:rPr>
        <w:t>must</w:t>
      </w:r>
      <w:r w:rsidRPr="00334FA1">
        <w:rPr>
          <w:sz w:val="20"/>
          <w:szCs w:val="20"/>
        </w:rPr>
        <w:t xml:space="preserve"> be followed when manually entering the </w:t>
      </w:r>
      <w:r w:rsidR="00D349C4">
        <w:rPr>
          <w:sz w:val="20"/>
          <w:szCs w:val="20"/>
        </w:rPr>
        <w:t>contract</w:t>
      </w:r>
      <w:r w:rsidRPr="00334FA1">
        <w:rPr>
          <w:sz w:val="20"/>
          <w:szCs w:val="20"/>
        </w:rPr>
        <w:t xml:space="preserve"> number in the Contract ID field.  Using contract number 0</w:t>
      </w:r>
      <w:r w:rsidR="00F31C67">
        <w:rPr>
          <w:sz w:val="20"/>
          <w:szCs w:val="20"/>
        </w:rPr>
        <w:t>9</w:t>
      </w:r>
      <w:r w:rsidRPr="00334FA1">
        <w:rPr>
          <w:sz w:val="20"/>
          <w:szCs w:val="20"/>
        </w:rPr>
        <w:t xml:space="preserve">OPM9999AB as an example, the 11-digit number represents the calendar year (digits 1-2), agency acronym (digits 3-5), </w:t>
      </w:r>
      <w:r w:rsidR="002B7E93" w:rsidRPr="00334FA1">
        <w:rPr>
          <w:sz w:val="20"/>
          <w:szCs w:val="20"/>
        </w:rPr>
        <w:t xml:space="preserve">and </w:t>
      </w:r>
      <w:r w:rsidRPr="00334FA1">
        <w:rPr>
          <w:sz w:val="20"/>
          <w:szCs w:val="20"/>
        </w:rPr>
        <w:t>contract number (digits 6-</w:t>
      </w:r>
      <w:r w:rsidR="009F5B34" w:rsidRPr="00334FA1">
        <w:rPr>
          <w:sz w:val="20"/>
          <w:szCs w:val="20"/>
        </w:rPr>
        <w:t>11</w:t>
      </w:r>
      <w:r w:rsidRPr="00334FA1">
        <w:rPr>
          <w:sz w:val="20"/>
          <w:szCs w:val="20"/>
        </w:rPr>
        <w:t>).</w:t>
      </w:r>
    </w:p>
    <w:p w14:paraId="59062E68" w14:textId="77777777" w:rsidR="00606226" w:rsidRPr="00334FA1" w:rsidRDefault="00606226" w:rsidP="00BA378F">
      <w:pPr>
        <w:spacing w:line="240" w:lineRule="atLeast"/>
        <w:ind w:left="720"/>
        <w:rPr>
          <w:sz w:val="20"/>
          <w:szCs w:val="20"/>
        </w:rPr>
      </w:pPr>
    </w:p>
    <w:p w14:paraId="5D2F1FC6" w14:textId="77777777" w:rsidR="00606226" w:rsidRPr="00334FA1" w:rsidRDefault="00606226" w:rsidP="00BA378F">
      <w:pPr>
        <w:spacing w:line="240" w:lineRule="atLeast"/>
        <w:ind w:left="720"/>
        <w:rPr>
          <w:sz w:val="20"/>
          <w:szCs w:val="20"/>
        </w:rPr>
      </w:pPr>
      <w:r w:rsidRPr="00334FA1">
        <w:rPr>
          <w:sz w:val="20"/>
          <w:szCs w:val="20"/>
        </w:rPr>
        <w:t xml:space="preserve">After </w:t>
      </w:r>
      <w:r w:rsidR="00D349C4">
        <w:rPr>
          <w:sz w:val="20"/>
          <w:szCs w:val="20"/>
        </w:rPr>
        <w:t>contract</w:t>
      </w:r>
      <w:r w:rsidRPr="00334FA1">
        <w:rPr>
          <w:sz w:val="20"/>
          <w:szCs w:val="20"/>
        </w:rPr>
        <w:t xml:space="preserve"> is entered and approved in Core-CT, a purchase order </w:t>
      </w:r>
      <w:r w:rsidR="00334FA1" w:rsidRPr="00334FA1">
        <w:rPr>
          <w:sz w:val="20"/>
          <w:szCs w:val="20"/>
        </w:rPr>
        <w:t>must</w:t>
      </w:r>
      <w:r w:rsidRPr="00334FA1">
        <w:rPr>
          <w:sz w:val="20"/>
          <w:szCs w:val="20"/>
        </w:rPr>
        <w:t xml:space="preserve"> then be created.  When a purchase order is created from a </w:t>
      </w:r>
      <w:r w:rsidR="00D349C4">
        <w:rPr>
          <w:sz w:val="20"/>
          <w:szCs w:val="20"/>
        </w:rPr>
        <w:t>contract</w:t>
      </w:r>
      <w:r w:rsidRPr="00334FA1">
        <w:rPr>
          <w:sz w:val="20"/>
          <w:szCs w:val="20"/>
        </w:rPr>
        <w:t xml:space="preserve"> in Core-CT, contract data </w:t>
      </w:r>
      <w:r w:rsidR="004F21A1" w:rsidRPr="00334FA1">
        <w:rPr>
          <w:sz w:val="20"/>
          <w:szCs w:val="20"/>
        </w:rPr>
        <w:t>will</w:t>
      </w:r>
      <w:r w:rsidRPr="00334FA1">
        <w:rPr>
          <w:sz w:val="20"/>
          <w:szCs w:val="20"/>
        </w:rPr>
        <w:t xml:space="preserve"> automatically populate data fields in the purchase order.  Additional data </w:t>
      </w:r>
      <w:r w:rsidR="00334FA1" w:rsidRPr="00334FA1">
        <w:rPr>
          <w:sz w:val="20"/>
          <w:szCs w:val="20"/>
        </w:rPr>
        <w:t>must</w:t>
      </w:r>
      <w:r w:rsidRPr="00334FA1">
        <w:rPr>
          <w:sz w:val="20"/>
          <w:szCs w:val="20"/>
        </w:rPr>
        <w:t xml:space="preserve"> be entered to complete the purchase order.</w:t>
      </w:r>
    </w:p>
    <w:p w14:paraId="73E2E085" w14:textId="77777777" w:rsidR="00606226" w:rsidRPr="00334FA1" w:rsidRDefault="00606226" w:rsidP="00BA378F">
      <w:pPr>
        <w:spacing w:line="240" w:lineRule="atLeast"/>
        <w:ind w:left="720"/>
        <w:rPr>
          <w:sz w:val="20"/>
          <w:szCs w:val="20"/>
        </w:rPr>
      </w:pPr>
    </w:p>
    <w:p w14:paraId="61CC363D" w14:textId="31678755" w:rsidR="00606226" w:rsidRPr="00334FA1" w:rsidRDefault="00606226" w:rsidP="00BA378F">
      <w:pPr>
        <w:spacing w:line="240" w:lineRule="atLeast"/>
        <w:ind w:left="720"/>
        <w:rPr>
          <w:sz w:val="20"/>
          <w:szCs w:val="20"/>
        </w:rPr>
      </w:pPr>
      <w:r w:rsidRPr="00334FA1">
        <w:rPr>
          <w:sz w:val="20"/>
          <w:szCs w:val="20"/>
        </w:rPr>
        <w:lastRenderedPageBreak/>
        <w:t xml:space="preserve">After the purchase order is completed and approved, the amount of the purchase order reduces the amount remaining on the contract.  In other words, the maximum amount of the contract, minus the total amount released to the </w:t>
      </w:r>
      <w:r w:rsidRPr="001D2D85">
        <w:rPr>
          <w:sz w:val="20"/>
          <w:szCs w:val="20"/>
        </w:rPr>
        <w:t xml:space="preserve">purchase order, </w:t>
      </w:r>
      <w:r w:rsidR="004F21A1" w:rsidRPr="001D2D85">
        <w:rPr>
          <w:sz w:val="20"/>
          <w:szCs w:val="20"/>
        </w:rPr>
        <w:t>will</w:t>
      </w:r>
      <w:r w:rsidRPr="001D2D85">
        <w:rPr>
          <w:sz w:val="20"/>
          <w:szCs w:val="20"/>
        </w:rPr>
        <w:t xml:space="preserve"> equal the amount remaining on the contract.  The amount remaining is available for </w:t>
      </w:r>
      <w:r w:rsidR="006A1A89" w:rsidRPr="001D2D85">
        <w:rPr>
          <w:sz w:val="20"/>
          <w:szCs w:val="20"/>
        </w:rPr>
        <w:t>future</w:t>
      </w:r>
      <w:r w:rsidRPr="001D2D85">
        <w:rPr>
          <w:sz w:val="20"/>
          <w:szCs w:val="20"/>
        </w:rPr>
        <w:t xml:space="preserve"> encumbrances. </w:t>
      </w:r>
      <w:r w:rsidR="00CC176C" w:rsidRPr="001D2D85">
        <w:rPr>
          <w:sz w:val="20"/>
          <w:szCs w:val="20"/>
        </w:rPr>
        <w:t xml:space="preserve"> </w:t>
      </w:r>
      <w:r w:rsidRPr="001D2D85">
        <w:rPr>
          <w:sz w:val="20"/>
          <w:szCs w:val="20"/>
        </w:rPr>
        <w:t xml:space="preserve">One purchase order </w:t>
      </w:r>
      <w:r w:rsidR="004F21A1" w:rsidRPr="001D2D85">
        <w:rPr>
          <w:sz w:val="20"/>
          <w:szCs w:val="20"/>
        </w:rPr>
        <w:t>will</w:t>
      </w:r>
      <w:r w:rsidRPr="001D2D85">
        <w:rPr>
          <w:sz w:val="20"/>
          <w:szCs w:val="20"/>
        </w:rPr>
        <w:t xml:space="preserve"> be maintained throughout the term of the contract.</w:t>
      </w:r>
      <w:r w:rsidR="00CC176C" w:rsidRPr="001D2D85">
        <w:rPr>
          <w:sz w:val="20"/>
          <w:szCs w:val="20"/>
        </w:rPr>
        <w:t xml:space="preserve">  </w:t>
      </w:r>
      <w:r w:rsidRPr="001D2D85">
        <w:rPr>
          <w:sz w:val="20"/>
          <w:szCs w:val="20"/>
        </w:rPr>
        <w:t>Chartfields a</w:t>
      </w:r>
      <w:r w:rsidRPr="00334FA1">
        <w:rPr>
          <w:sz w:val="20"/>
          <w:szCs w:val="20"/>
        </w:rPr>
        <w:t xml:space="preserve">re </w:t>
      </w:r>
      <w:r w:rsidR="00334FA1" w:rsidRPr="00334FA1">
        <w:rPr>
          <w:sz w:val="20"/>
          <w:szCs w:val="20"/>
        </w:rPr>
        <w:t>required</w:t>
      </w:r>
      <w:r w:rsidRPr="00334FA1">
        <w:rPr>
          <w:sz w:val="20"/>
          <w:szCs w:val="20"/>
        </w:rPr>
        <w:t xml:space="preserve"> on the contract distribution page</w:t>
      </w:r>
      <w:r w:rsidR="009F5B34" w:rsidRPr="00334FA1">
        <w:rPr>
          <w:sz w:val="20"/>
          <w:szCs w:val="20"/>
        </w:rPr>
        <w:t xml:space="preserve">, and they </w:t>
      </w:r>
      <w:r w:rsidR="00334FA1" w:rsidRPr="00334FA1">
        <w:rPr>
          <w:sz w:val="20"/>
          <w:szCs w:val="20"/>
        </w:rPr>
        <w:t>must</w:t>
      </w:r>
      <w:r w:rsidR="009F5B34" w:rsidRPr="00334FA1">
        <w:rPr>
          <w:sz w:val="20"/>
          <w:szCs w:val="20"/>
        </w:rPr>
        <w:t xml:space="preserve"> be updated annually to reflect current fiscal year coding</w:t>
      </w:r>
      <w:r w:rsidRPr="00334FA1">
        <w:rPr>
          <w:sz w:val="20"/>
          <w:szCs w:val="20"/>
        </w:rPr>
        <w:t>.</w:t>
      </w:r>
    </w:p>
    <w:p w14:paraId="7249BFF6" w14:textId="77777777" w:rsidR="00E32F3E" w:rsidRPr="00334FA1" w:rsidRDefault="00E32F3E" w:rsidP="00BA378F">
      <w:pPr>
        <w:spacing w:line="240" w:lineRule="atLeast"/>
        <w:ind w:left="720"/>
        <w:rPr>
          <w:smallCaps/>
          <w:shadow/>
          <w:spacing w:val="20"/>
          <w:sz w:val="20"/>
          <w:szCs w:val="20"/>
        </w:rPr>
      </w:pPr>
    </w:p>
    <w:p w14:paraId="12563F99" w14:textId="77777777" w:rsidR="008E5586" w:rsidRPr="00334FA1" w:rsidRDefault="00E32F3E" w:rsidP="00BA378F">
      <w:pPr>
        <w:spacing w:line="240" w:lineRule="atLeast"/>
        <w:ind w:left="720" w:right="-180"/>
        <w:rPr>
          <w:sz w:val="20"/>
          <w:szCs w:val="20"/>
        </w:rPr>
      </w:pPr>
      <w:r w:rsidRPr="00334FA1">
        <w:rPr>
          <w:sz w:val="20"/>
          <w:szCs w:val="20"/>
        </w:rPr>
        <w:t xml:space="preserve">A </w:t>
      </w:r>
      <w:r w:rsidR="00FA10DB" w:rsidRPr="00334FA1">
        <w:rPr>
          <w:sz w:val="20"/>
          <w:szCs w:val="20"/>
        </w:rPr>
        <w:t xml:space="preserve">detailed </w:t>
      </w:r>
      <w:r w:rsidRPr="00334FA1">
        <w:rPr>
          <w:sz w:val="20"/>
          <w:szCs w:val="20"/>
        </w:rPr>
        <w:t>job aid</w:t>
      </w:r>
      <w:r w:rsidR="00FA10DB" w:rsidRPr="00334FA1">
        <w:rPr>
          <w:sz w:val="20"/>
          <w:szCs w:val="20"/>
        </w:rPr>
        <w:t xml:space="preserve"> entitled</w:t>
      </w:r>
      <w:r w:rsidRPr="00334FA1">
        <w:rPr>
          <w:sz w:val="20"/>
          <w:szCs w:val="20"/>
        </w:rPr>
        <w:t xml:space="preserve">, </w:t>
      </w:r>
      <w:r w:rsidRPr="00334FA1">
        <w:rPr>
          <w:i/>
          <w:sz w:val="20"/>
          <w:szCs w:val="20"/>
        </w:rPr>
        <w:t>Creating Contracts, Purchase Orders and e-Pro Requisitions in Core-CT</w:t>
      </w:r>
      <w:r w:rsidRPr="00334FA1">
        <w:rPr>
          <w:sz w:val="20"/>
          <w:szCs w:val="20"/>
        </w:rPr>
        <w:br/>
        <w:t xml:space="preserve">is available at:  </w:t>
      </w:r>
      <w:hyperlink r:id="rId49" w:history="1">
        <w:r w:rsidRPr="00B009C8">
          <w:rPr>
            <w:rStyle w:val="Hyperlink"/>
            <w:sz w:val="20"/>
            <w:szCs w:val="20"/>
          </w:rPr>
          <w:t>http://www.core-ct.state.ct.us/user/finjobaids/docs/cntrcts_pos_reqs.doc</w:t>
        </w:r>
      </w:hyperlink>
      <w:r w:rsidR="006A3A40">
        <w:rPr>
          <w:color w:val="0000FF"/>
          <w:sz w:val="20"/>
          <w:szCs w:val="20"/>
        </w:rPr>
        <w:t xml:space="preserve"> </w:t>
      </w:r>
    </w:p>
    <w:p w14:paraId="11D2948C" w14:textId="77777777" w:rsidR="002915F2" w:rsidRDefault="00FA10DB" w:rsidP="00F31C67">
      <w:pPr>
        <w:spacing w:line="240" w:lineRule="atLeast"/>
        <w:ind w:left="720" w:right="-180"/>
        <w:rPr>
          <w:i/>
          <w:sz w:val="20"/>
          <w:szCs w:val="20"/>
        </w:rPr>
      </w:pPr>
      <w:r w:rsidRPr="00334FA1">
        <w:rPr>
          <w:sz w:val="20"/>
          <w:szCs w:val="20"/>
        </w:rPr>
        <w:t>Al</w:t>
      </w:r>
      <w:r w:rsidR="008E5586" w:rsidRPr="00334FA1">
        <w:rPr>
          <w:sz w:val="20"/>
          <w:szCs w:val="20"/>
        </w:rPr>
        <w:t>so, go to</w:t>
      </w:r>
      <w:r w:rsidR="00851ABF" w:rsidRPr="00A61854">
        <w:rPr>
          <w:sz w:val="20"/>
          <w:szCs w:val="20"/>
        </w:rPr>
        <w:t xml:space="preserve"> </w:t>
      </w:r>
      <w:hyperlink r:id="rId50" w:history="1">
        <w:r w:rsidR="00851ABF" w:rsidRPr="00B009C8">
          <w:rPr>
            <w:rStyle w:val="Hyperlink"/>
            <w:sz w:val="20"/>
            <w:szCs w:val="20"/>
          </w:rPr>
          <w:t>http://</w:t>
        </w:r>
        <w:r w:rsidR="004A6496" w:rsidRPr="00B009C8">
          <w:rPr>
            <w:rStyle w:val="Hyperlink"/>
            <w:sz w:val="20"/>
            <w:szCs w:val="20"/>
          </w:rPr>
          <w:t>www.</w:t>
        </w:r>
        <w:r w:rsidR="00851ABF" w:rsidRPr="00B009C8">
          <w:rPr>
            <w:rStyle w:val="Hyperlink"/>
            <w:sz w:val="20"/>
            <w:szCs w:val="20"/>
          </w:rPr>
          <w:t>ct.gov/opm/fin/corect_links</w:t>
        </w:r>
      </w:hyperlink>
      <w:r w:rsidR="00851ABF" w:rsidRPr="00A61854">
        <w:rPr>
          <w:sz w:val="20"/>
          <w:szCs w:val="20"/>
        </w:rPr>
        <w:t xml:space="preserve"> </w:t>
      </w:r>
      <w:r w:rsidR="008E5586" w:rsidRPr="00334FA1">
        <w:rPr>
          <w:sz w:val="20"/>
          <w:szCs w:val="20"/>
        </w:rPr>
        <w:t xml:space="preserve">to view </w:t>
      </w:r>
      <w:r w:rsidR="000A3F65" w:rsidRPr="00334FA1">
        <w:rPr>
          <w:i/>
          <w:sz w:val="20"/>
          <w:szCs w:val="20"/>
        </w:rPr>
        <w:t>Steps for Creating a Contract in Core-CT</w:t>
      </w:r>
      <w:r w:rsidR="00F31C67">
        <w:rPr>
          <w:i/>
          <w:sz w:val="20"/>
          <w:szCs w:val="20"/>
        </w:rPr>
        <w:t>.</w:t>
      </w:r>
    </w:p>
    <w:p w14:paraId="569968AB" w14:textId="77777777" w:rsidR="002915F2" w:rsidRDefault="002915F2" w:rsidP="00F31C67">
      <w:pPr>
        <w:spacing w:line="240" w:lineRule="atLeast"/>
        <w:ind w:left="720" w:right="-180"/>
        <w:rPr>
          <w:i/>
          <w:sz w:val="20"/>
          <w:szCs w:val="20"/>
        </w:rPr>
      </w:pPr>
    </w:p>
    <w:p w14:paraId="56514F99" w14:textId="77777777" w:rsidR="002915F2" w:rsidRDefault="002915F2" w:rsidP="00F31C67">
      <w:pPr>
        <w:spacing w:line="240" w:lineRule="atLeast"/>
        <w:ind w:left="720" w:right="-180"/>
        <w:rPr>
          <w:i/>
          <w:sz w:val="20"/>
          <w:szCs w:val="20"/>
        </w:rPr>
      </w:pPr>
    </w:p>
    <w:p w14:paraId="08677481" w14:textId="77777777" w:rsidR="008E5586" w:rsidRPr="00334FA1" w:rsidRDefault="00080BD0" w:rsidP="00C16A88">
      <w:pPr>
        <w:numPr>
          <w:ilvl w:val="0"/>
          <w:numId w:val="11"/>
        </w:numPr>
        <w:tabs>
          <w:tab w:val="clear" w:pos="360"/>
        </w:tabs>
        <w:spacing w:line="240" w:lineRule="atLeast"/>
        <w:ind w:left="720"/>
        <w:rPr>
          <w:b/>
          <w:shadow/>
          <w:color w:val="37668D"/>
          <w:spacing w:val="30"/>
          <w:sz w:val="20"/>
          <w:szCs w:val="20"/>
        </w:rPr>
      </w:pPr>
      <w:bookmarkStart w:id="157" w:name="contractmanagement"/>
      <w:r w:rsidRPr="00334FA1">
        <w:rPr>
          <w:b/>
          <w:shadow/>
          <w:color w:val="37668D"/>
          <w:spacing w:val="30"/>
          <w:sz w:val="20"/>
          <w:szCs w:val="20"/>
        </w:rPr>
        <w:t>CONTRACT MANAGEMENT</w:t>
      </w:r>
    </w:p>
    <w:bookmarkEnd w:id="157"/>
    <w:p w14:paraId="03ED3D20" w14:textId="77777777" w:rsidR="00C01591" w:rsidRPr="00334FA1" w:rsidRDefault="00C01591" w:rsidP="00C01591">
      <w:pPr>
        <w:spacing w:line="240" w:lineRule="atLeast"/>
        <w:ind w:left="720"/>
        <w:rPr>
          <w:sz w:val="20"/>
          <w:szCs w:val="20"/>
        </w:rPr>
      </w:pPr>
    </w:p>
    <w:p w14:paraId="3F4EBA4F" w14:textId="77777777" w:rsidR="008E5586" w:rsidRPr="001D2D85" w:rsidRDefault="008E5586" w:rsidP="00BA378F">
      <w:pPr>
        <w:pStyle w:val="Style1"/>
        <w:numPr>
          <w:ilvl w:val="0"/>
          <w:numId w:val="0"/>
        </w:numPr>
        <w:spacing w:line="240" w:lineRule="atLeast"/>
        <w:ind w:left="720"/>
        <w:rPr>
          <w:sz w:val="20"/>
          <w:szCs w:val="20"/>
        </w:rPr>
      </w:pPr>
      <w:r w:rsidRPr="00334FA1">
        <w:rPr>
          <w:sz w:val="20"/>
          <w:szCs w:val="20"/>
        </w:rPr>
        <w:t>An agency is responsible for monitoring and evaluati</w:t>
      </w:r>
      <w:r w:rsidRPr="001D2D85">
        <w:rPr>
          <w:sz w:val="20"/>
          <w:szCs w:val="20"/>
        </w:rPr>
        <w:t xml:space="preserve">ng its </w:t>
      </w:r>
      <w:r w:rsidR="006A1A89" w:rsidRPr="001D2D85">
        <w:rPr>
          <w:sz w:val="20"/>
          <w:szCs w:val="20"/>
        </w:rPr>
        <w:t>contractor</w:t>
      </w:r>
      <w:r w:rsidRPr="001D2D85">
        <w:rPr>
          <w:sz w:val="20"/>
          <w:szCs w:val="20"/>
        </w:rPr>
        <w:t xml:space="preserve">s.  </w:t>
      </w:r>
      <w:r w:rsidRPr="001D2D85">
        <w:rPr>
          <w:i/>
          <w:sz w:val="20"/>
          <w:szCs w:val="20"/>
        </w:rPr>
        <w:t>Monitoring</w:t>
      </w:r>
      <w:r w:rsidRPr="001D2D85">
        <w:rPr>
          <w:sz w:val="20"/>
          <w:szCs w:val="20"/>
        </w:rPr>
        <w:t xml:space="preserve"> the </w:t>
      </w:r>
      <w:r w:rsidR="006A1A89" w:rsidRPr="001D2D85">
        <w:rPr>
          <w:sz w:val="20"/>
          <w:szCs w:val="20"/>
        </w:rPr>
        <w:t>contractor</w:t>
      </w:r>
      <w:r w:rsidRPr="001D2D85">
        <w:rPr>
          <w:sz w:val="20"/>
          <w:szCs w:val="20"/>
        </w:rPr>
        <w:t xml:space="preserve"> assures that progress is made according to </w:t>
      </w:r>
      <w:r w:rsidR="00643CD6" w:rsidRPr="001D2D85">
        <w:rPr>
          <w:sz w:val="20"/>
          <w:szCs w:val="20"/>
        </w:rPr>
        <w:t xml:space="preserve">the established </w:t>
      </w:r>
      <w:r w:rsidRPr="001D2D85">
        <w:rPr>
          <w:sz w:val="20"/>
          <w:szCs w:val="20"/>
        </w:rPr>
        <w:t xml:space="preserve">schedule and that the quality of the </w:t>
      </w:r>
      <w:r w:rsidR="008532AA">
        <w:rPr>
          <w:sz w:val="20"/>
          <w:szCs w:val="20"/>
        </w:rPr>
        <w:t>services</w:t>
      </w:r>
      <w:r w:rsidRPr="001D2D85">
        <w:rPr>
          <w:sz w:val="20"/>
          <w:szCs w:val="20"/>
        </w:rPr>
        <w:t xml:space="preserve"> delivered m</w:t>
      </w:r>
      <w:r w:rsidR="00303886" w:rsidRPr="001D2D85">
        <w:rPr>
          <w:sz w:val="20"/>
          <w:szCs w:val="20"/>
        </w:rPr>
        <w:t xml:space="preserve">eets the agency’s requirements.  It also involves maintaining communications with the </w:t>
      </w:r>
      <w:r w:rsidR="006A1A89" w:rsidRPr="001D2D85">
        <w:rPr>
          <w:sz w:val="20"/>
          <w:szCs w:val="20"/>
        </w:rPr>
        <w:t>contractor</w:t>
      </w:r>
      <w:r w:rsidR="00303886" w:rsidRPr="001D2D85">
        <w:rPr>
          <w:sz w:val="20"/>
          <w:szCs w:val="20"/>
        </w:rPr>
        <w:t xml:space="preserve"> while the work proceeds, so as to ident</w:t>
      </w:r>
      <w:r w:rsidR="00DF2384" w:rsidRPr="001D2D85">
        <w:rPr>
          <w:sz w:val="20"/>
          <w:szCs w:val="20"/>
        </w:rPr>
        <w:t>if</w:t>
      </w:r>
      <w:r w:rsidR="00303886" w:rsidRPr="001D2D85">
        <w:rPr>
          <w:sz w:val="20"/>
          <w:szCs w:val="20"/>
        </w:rPr>
        <w:t xml:space="preserve">y and resolve problems early.  </w:t>
      </w:r>
      <w:r w:rsidRPr="001D2D85">
        <w:rPr>
          <w:i/>
          <w:sz w:val="20"/>
          <w:szCs w:val="20"/>
        </w:rPr>
        <w:t>Evaluating</w:t>
      </w:r>
      <w:r w:rsidRPr="001D2D85">
        <w:rPr>
          <w:sz w:val="20"/>
          <w:szCs w:val="20"/>
        </w:rPr>
        <w:t xml:space="preserve"> the </w:t>
      </w:r>
      <w:r w:rsidR="006A1A89" w:rsidRPr="001D2D85">
        <w:rPr>
          <w:sz w:val="20"/>
          <w:szCs w:val="20"/>
        </w:rPr>
        <w:t>contractor</w:t>
      </w:r>
      <w:r w:rsidRPr="001D2D85">
        <w:rPr>
          <w:sz w:val="20"/>
          <w:szCs w:val="20"/>
        </w:rPr>
        <w:t xml:space="preserve">’s performance upon completion of the </w:t>
      </w:r>
      <w:r w:rsidR="001C14CB">
        <w:rPr>
          <w:sz w:val="20"/>
          <w:szCs w:val="20"/>
        </w:rPr>
        <w:t>contract</w:t>
      </w:r>
      <w:r w:rsidRPr="001D2D85">
        <w:rPr>
          <w:sz w:val="20"/>
          <w:szCs w:val="20"/>
        </w:rPr>
        <w:t xml:space="preserve"> creates a formal record of the agency’s level of satisfaction with the </w:t>
      </w:r>
      <w:r w:rsidR="006A1A89" w:rsidRPr="001D2D85">
        <w:rPr>
          <w:sz w:val="20"/>
          <w:szCs w:val="20"/>
        </w:rPr>
        <w:t>contractor</w:t>
      </w:r>
      <w:r w:rsidRPr="001D2D85">
        <w:rPr>
          <w:sz w:val="20"/>
          <w:szCs w:val="20"/>
        </w:rPr>
        <w:t xml:space="preserve">, which </w:t>
      </w:r>
      <w:r w:rsidR="00494BF5" w:rsidRPr="001D2D85">
        <w:rPr>
          <w:sz w:val="20"/>
          <w:szCs w:val="20"/>
        </w:rPr>
        <w:t>can</w:t>
      </w:r>
      <w:r w:rsidRPr="001D2D85">
        <w:rPr>
          <w:sz w:val="20"/>
          <w:szCs w:val="20"/>
        </w:rPr>
        <w:t xml:space="preserve"> help inform </w:t>
      </w:r>
      <w:r w:rsidR="006A1A89" w:rsidRPr="001D2D85">
        <w:rPr>
          <w:sz w:val="20"/>
          <w:szCs w:val="20"/>
        </w:rPr>
        <w:t>future</w:t>
      </w:r>
      <w:r w:rsidRPr="001D2D85">
        <w:rPr>
          <w:sz w:val="20"/>
          <w:szCs w:val="20"/>
        </w:rPr>
        <w:t xml:space="preserve"> decisions about using the </w:t>
      </w:r>
      <w:r w:rsidR="006A1A89" w:rsidRPr="001D2D85">
        <w:rPr>
          <w:sz w:val="20"/>
          <w:szCs w:val="20"/>
        </w:rPr>
        <w:t>contractor</w:t>
      </w:r>
      <w:r w:rsidR="00F31C67">
        <w:rPr>
          <w:sz w:val="20"/>
          <w:szCs w:val="20"/>
        </w:rPr>
        <w:t xml:space="preserve"> </w:t>
      </w:r>
      <w:r w:rsidR="00F31C67" w:rsidRPr="001D2D85">
        <w:rPr>
          <w:sz w:val="20"/>
          <w:szCs w:val="20"/>
        </w:rPr>
        <w:t>again</w:t>
      </w:r>
      <w:r w:rsidRPr="001D2D85">
        <w:rPr>
          <w:sz w:val="20"/>
          <w:szCs w:val="20"/>
        </w:rPr>
        <w:t>.</w:t>
      </w:r>
    </w:p>
    <w:p w14:paraId="4A4E3FB1" w14:textId="77777777" w:rsidR="008E5586" w:rsidRDefault="008E5586" w:rsidP="00BA378F">
      <w:pPr>
        <w:pStyle w:val="Style1"/>
        <w:numPr>
          <w:ilvl w:val="0"/>
          <w:numId w:val="0"/>
        </w:numPr>
        <w:spacing w:line="240" w:lineRule="atLeast"/>
        <w:ind w:left="720"/>
        <w:rPr>
          <w:sz w:val="20"/>
          <w:szCs w:val="20"/>
        </w:rPr>
      </w:pPr>
    </w:p>
    <w:p w14:paraId="36EE3EB8" w14:textId="77777777" w:rsidR="00FF5F1A" w:rsidRPr="001D2D85" w:rsidRDefault="00FF5F1A" w:rsidP="00BA378F">
      <w:pPr>
        <w:pStyle w:val="Style1"/>
        <w:numPr>
          <w:ilvl w:val="0"/>
          <w:numId w:val="0"/>
        </w:numPr>
        <w:spacing w:line="240" w:lineRule="atLeast"/>
        <w:ind w:left="720"/>
        <w:rPr>
          <w:sz w:val="20"/>
          <w:szCs w:val="20"/>
        </w:rPr>
      </w:pPr>
    </w:p>
    <w:p w14:paraId="6CE8F561" w14:textId="77777777" w:rsidR="00CE27D4" w:rsidRPr="001D2D85" w:rsidRDefault="00CE27D4" w:rsidP="00C84A32">
      <w:pPr>
        <w:pStyle w:val="Style1"/>
        <w:numPr>
          <w:ilvl w:val="0"/>
          <w:numId w:val="40"/>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58" w:name="montiringcontractors"/>
      <w:r w:rsidRPr="001D2D85">
        <w:rPr>
          <w:b/>
          <w:shadow/>
          <w:color w:val="37668D"/>
          <w:spacing w:val="30"/>
          <w:sz w:val="20"/>
          <w:szCs w:val="20"/>
          <w:u w:color="37668D"/>
        </w:rPr>
        <w:t xml:space="preserve">Monitoring </w:t>
      </w:r>
      <w:r w:rsidR="006A1A89" w:rsidRPr="001D2D85">
        <w:rPr>
          <w:b/>
          <w:shadow/>
          <w:color w:val="37668D"/>
          <w:spacing w:val="30"/>
          <w:sz w:val="20"/>
          <w:szCs w:val="20"/>
          <w:u w:color="37668D"/>
        </w:rPr>
        <w:t>Contractor</w:t>
      </w:r>
      <w:r w:rsidR="00D21C03">
        <w:rPr>
          <w:b/>
          <w:shadow/>
          <w:color w:val="37668D"/>
          <w:spacing w:val="30"/>
          <w:sz w:val="20"/>
          <w:szCs w:val="20"/>
          <w:u w:color="37668D"/>
        </w:rPr>
        <w:t>s</w:t>
      </w:r>
    </w:p>
    <w:bookmarkEnd w:id="158"/>
    <w:p w14:paraId="401A7097" w14:textId="77777777" w:rsidR="00C92387" w:rsidRPr="001D2D85" w:rsidRDefault="00C92387" w:rsidP="00BA378F">
      <w:pPr>
        <w:pStyle w:val="Style1"/>
        <w:numPr>
          <w:ilvl w:val="0"/>
          <w:numId w:val="0"/>
        </w:numPr>
        <w:spacing w:line="240" w:lineRule="atLeast"/>
        <w:ind w:left="720"/>
        <w:rPr>
          <w:sz w:val="20"/>
          <w:szCs w:val="20"/>
        </w:rPr>
      </w:pPr>
    </w:p>
    <w:p w14:paraId="515E2F7D" w14:textId="77777777" w:rsidR="008E5586" w:rsidRPr="001D2D85" w:rsidRDefault="00EE6AB1" w:rsidP="00BA378F">
      <w:pPr>
        <w:spacing w:line="240" w:lineRule="atLeast"/>
        <w:ind w:left="720"/>
        <w:rPr>
          <w:sz w:val="20"/>
          <w:szCs w:val="20"/>
        </w:rPr>
      </w:pPr>
      <w:r w:rsidRPr="001D2D85">
        <w:rPr>
          <w:sz w:val="20"/>
          <w:szCs w:val="20"/>
        </w:rPr>
        <w:t xml:space="preserve">When </w:t>
      </w:r>
      <w:r w:rsidR="004C134A" w:rsidRPr="001D2D85">
        <w:rPr>
          <w:sz w:val="20"/>
          <w:szCs w:val="20"/>
        </w:rPr>
        <w:t xml:space="preserve">the </w:t>
      </w:r>
      <w:r w:rsidR="001C14CB">
        <w:rPr>
          <w:sz w:val="20"/>
          <w:szCs w:val="20"/>
        </w:rPr>
        <w:t>contract</w:t>
      </w:r>
      <w:r w:rsidR="004C134A" w:rsidRPr="001D2D85">
        <w:rPr>
          <w:sz w:val="20"/>
          <w:szCs w:val="20"/>
        </w:rPr>
        <w:t xml:space="preserve"> and its associated documents are well</w:t>
      </w:r>
      <w:r w:rsidR="002415EF" w:rsidRPr="001D2D85">
        <w:rPr>
          <w:sz w:val="20"/>
          <w:szCs w:val="20"/>
        </w:rPr>
        <w:t>-</w:t>
      </w:r>
      <w:r w:rsidR="004C134A" w:rsidRPr="001D2D85">
        <w:rPr>
          <w:sz w:val="20"/>
          <w:szCs w:val="20"/>
        </w:rPr>
        <w:t>written</w:t>
      </w:r>
      <w:r w:rsidRPr="001D2D85">
        <w:rPr>
          <w:sz w:val="20"/>
          <w:szCs w:val="20"/>
        </w:rPr>
        <w:t xml:space="preserve"> </w:t>
      </w:r>
      <w:r w:rsidR="00643CD6" w:rsidRPr="001D2D85">
        <w:rPr>
          <w:sz w:val="20"/>
          <w:szCs w:val="20"/>
        </w:rPr>
        <w:t xml:space="preserve">and </w:t>
      </w:r>
      <w:r w:rsidR="00CD0C73" w:rsidRPr="001D2D85">
        <w:rPr>
          <w:sz w:val="20"/>
          <w:szCs w:val="20"/>
        </w:rPr>
        <w:t>in</w:t>
      </w:r>
      <w:r w:rsidRPr="001D2D85">
        <w:rPr>
          <w:sz w:val="20"/>
          <w:szCs w:val="20"/>
        </w:rPr>
        <w:t xml:space="preserve"> sufficient detail, both the agency and the </w:t>
      </w:r>
      <w:r w:rsidR="006A1A89" w:rsidRPr="001D2D85">
        <w:rPr>
          <w:sz w:val="20"/>
          <w:szCs w:val="20"/>
        </w:rPr>
        <w:t>contractor</w:t>
      </w:r>
      <w:r w:rsidRPr="001D2D85">
        <w:rPr>
          <w:sz w:val="20"/>
          <w:szCs w:val="20"/>
        </w:rPr>
        <w:t xml:space="preserve"> </w:t>
      </w:r>
      <w:r w:rsidR="004F21A1" w:rsidRPr="001D2D85">
        <w:rPr>
          <w:sz w:val="20"/>
          <w:szCs w:val="20"/>
        </w:rPr>
        <w:t>should</w:t>
      </w:r>
      <w:r w:rsidRPr="001D2D85">
        <w:rPr>
          <w:sz w:val="20"/>
          <w:szCs w:val="20"/>
        </w:rPr>
        <w:t xml:space="preserve"> have a full understanding of what the </w:t>
      </w:r>
      <w:r w:rsidR="006A1A89" w:rsidRPr="001D2D85">
        <w:rPr>
          <w:sz w:val="20"/>
          <w:szCs w:val="20"/>
        </w:rPr>
        <w:t>contractor</w:t>
      </w:r>
      <w:r w:rsidRPr="001D2D85">
        <w:rPr>
          <w:sz w:val="20"/>
          <w:szCs w:val="20"/>
        </w:rPr>
        <w:t xml:space="preserve"> </w:t>
      </w:r>
      <w:r w:rsidR="004F21A1" w:rsidRPr="001D2D85">
        <w:rPr>
          <w:sz w:val="20"/>
          <w:szCs w:val="20"/>
        </w:rPr>
        <w:t>will</w:t>
      </w:r>
      <w:r w:rsidRPr="001D2D85">
        <w:rPr>
          <w:sz w:val="20"/>
          <w:szCs w:val="20"/>
        </w:rPr>
        <w:t xml:space="preserve"> do when, for </w:t>
      </w:r>
      <w:r w:rsidR="00AE423D" w:rsidRPr="001D2D85">
        <w:rPr>
          <w:sz w:val="20"/>
          <w:szCs w:val="20"/>
        </w:rPr>
        <w:t xml:space="preserve">what amount of </w:t>
      </w:r>
      <w:r w:rsidRPr="001D2D85">
        <w:rPr>
          <w:sz w:val="20"/>
          <w:szCs w:val="20"/>
        </w:rPr>
        <w:t xml:space="preserve">money, and </w:t>
      </w:r>
      <w:r w:rsidR="00AE423D" w:rsidRPr="001D2D85">
        <w:rPr>
          <w:sz w:val="20"/>
          <w:szCs w:val="20"/>
        </w:rPr>
        <w:t xml:space="preserve">(perhaps) how the work </w:t>
      </w:r>
      <w:r w:rsidR="002415EF" w:rsidRPr="001D2D85">
        <w:rPr>
          <w:sz w:val="20"/>
          <w:szCs w:val="20"/>
        </w:rPr>
        <w:t xml:space="preserve">itself </w:t>
      </w:r>
      <w:r w:rsidR="004F21A1" w:rsidRPr="001D2D85">
        <w:rPr>
          <w:sz w:val="20"/>
          <w:szCs w:val="20"/>
        </w:rPr>
        <w:t>will</w:t>
      </w:r>
      <w:r w:rsidR="00AE423D" w:rsidRPr="001D2D85">
        <w:rPr>
          <w:sz w:val="20"/>
          <w:szCs w:val="20"/>
        </w:rPr>
        <w:t xml:space="preserve"> be done</w:t>
      </w:r>
      <w:r w:rsidRPr="001D2D85">
        <w:rPr>
          <w:sz w:val="20"/>
          <w:szCs w:val="20"/>
        </w:rPr>
        <w:t>.</w:t>
      </w:r>
      <w:r w:rsidR="00AE423D" w:rsidRPr="001D2D85">
        <w:rPr>
          <w:sz w:val="20"/>
          <w:szCs w:val="20"/>
        </w:rPr>
        <w:t xml:space="preserve">  </w:t>
      </w:r>
      <w:r w:rsidR="00F31C67">
        <w:rPr>
          <w:sz w:val="20"/>
          <w:szCs w:val="20"/>
        </w:rPr>
        <w:t>E</w:t>
      </w:r>
      <w:r w:rsidR="00AE423D" w:rsidRPr="001D2D85">
        <w:rPr>
          <w:sz w:val="20"/>
          <w:szCs w:val="20"/>
        </w:rPr>
        <w:t xml:space="preserve">ven in the best </w:t>
      </w:r>
      <w:r w:rsidR="002415EF" w:rsidRPr="001D2D85">
        <w:rPr>
          <w:sz w:val="20"/>
          <w:szCs w:val="20"/>
        </w:rPr>
        <w:t xml:space="preserve">of all </w:t>
      </w:r>
      <w:r w:rsidR="006A1A89" w:rsidRPr="001D2D85">
        <w:rPr>
          <w:sz w:val="20"/>
          <w:szCs w:val="20"/>
        </w:rPr>
        <w:t>possible</w:t>
      </w:r>
      <w:r w:rsidR="00AE423D" w:rsidRPr="001D2D85">
        <w:rPr>
          <w:sz w:val="20"/>
          <w:szCs w:val="20"/>
        </w:rPr>
        <w:t xml:space="preserve"> world</w:t>
      </w:r>
      <w:r w:rsidR="002415EF" w:rsidRPr="001D2D85">
        <w:rPr>
          <w:sz w:val="20"/>
          <w:szCs w:val="20"/>
        </w:rPr>
        <w:t>s</w:t>
      </w:r>
      <w:r w:rsidR="00AE423D" w:rsidRPr="001D2D85">
        <w:rPr>
          <w:sz w:val="20"/>
          <w:szCs w:val="20"/>
        </w:rPr>
        <w:t xml:space="preserve">, an agency </w:t>
      </w:r>
      <w:r w:rsidR="00494BF5" w:rsidRPr="001D2D85">
        <w:rPr>
          <w:sz w:val="20"/>
          <w:szCs w:val="20"/>
        </w:rPr>
        <w:t>can</w:t>
      </w:r>
      <w:r w:rsidR="00AE423D" w:rsidRPr="001D2D85">
        <w:rPr>
          <w:sz w:val="20"/>
          <w:szCs w:val="20"/>
        </w:rPr>
        <w:t xml:space="preserve">not simply sign the </w:t>
      </w:r>
      <w:r w:rsidR="001C14CB">
        <w:rPr>
          <w:sz w:val="20"/>
          <w:szCs w:val="20"/>
        </w:rPr>
        <w:t>contract</w:t>
      </w:r>
      <w:r w:rsidR="00AE423D" w:rsidRPr="001D2D85">
        <w:rPr>
          <w:sz w:val="20"/>
          <w:szCs w:val="20"/>
        </w:rPr>
        <w:t xml:space="preserve"> and go about its other business, assuming that the </w:t>
      </w:r>
      <w:r w:rsidR="006A1A89" w:rsidRPr="001D2D85">
        <w:rPr>
          <w:sz w:val="20"/>
          <w:szCs w:val="20"/>
        </w:rPr>
        <w:t>contractor</w:t>
      </w:r>
      <w:r w:rsidR="00AE423D" w:rsidRPr="001D2D85">
        <w:rPr>
          <w:sz w:val="20"/>
          <w:szCs w:val="20"/>
        </w:rPr>
        <w:t xml:space="preserve"> </w:t>
      </w:r>
      <w:r w:rsidR="004F21A1" w:rsidRPr="001D2D85">
        <w:rPr>
          <w:sz w:val="20"/>
          <w:szCs w:val="20"/>
        </w:rPr>
        <w:t>will</w:t>
      </w:r>
      <w:r w:rsidR="00AE423D" w:rsidRPr="001D2D85">
        <w:rPr>
          <w:sz w:val="20"/>
          <w:szCs w:val="20"/>
        </w:rPr>
        <w:t xml:space="preserve"> do exactly what is spec</w:t>
      </w:r>
      <w:r w:rsidR="00DF2384" w:rsidRPr="001D2D85">
        <w:rPr>
          <w:sz w:val="20"/>
          <w:szCs w:val="20"/>
        </w:rPr>
        <w:t>if</w:t>
      </w:r>
      <w:r w:rsidR="00AE423D" w:rsidRPr="001D2D85">
        <w:rPr>
          <w:sz w:val="20"/>
          <w:szCs w:val="20"/>
        </w:rPr>
        <w:t xml:space="preserve">ied in the </w:t>
      </w:r>
      <w:r w:rsidR="001C14CB">
        <w:rPr>
          <w:sz w:val="20"/>
          <w:szCs w:val="20"/>
        </w:rPr>
        <w:t>contract</w:t>
      </w:r>
      <w:r w:rsidR="00AE423D" w:rsidRPr="001D2D85">
        <w:rPr>
          <w:sz w:val="20"/>
          <w:szCs w:val="20"/>
        </w:rPr>
        <w:t>.  In its exercise of due diligence, a</w:t>
      </w:r>
      <w:r w:rsidR="008E5586" w:rsidRPr="001D2D85">
        <w:rPr>
          <w:sz w:val="20"/>
          <w:szCs w:val="20"/>
        </w:rPr>
        <w:t xml:space="preserve">n agency </w:t>
      </w:r>
      <w:r w:rsidR="00334FA1" w:rsidRPr="001D2D85">
        <w:rPr>
          <w:sz w:val="20"/>
          <w:szCs w:val="20"/>
        </w:rPr>
        <w:t>must</w:t>
      </w:r>
      <w:r w:rsidR="008E5586" w:rsidRPr="001D2D85">
        <w:rPr>
          <w:sz w:val="20"/>
          <w:szCs w:val="20"/>
        </w:rPr>
        <w:t xml:space="preserve"> assign an </w:t>
      </w:r>
      <w:r w:rsidR="00266189" w:rsidRPr="00266189">
        <w:rPr>
          <w:sz w:val="20"/>
          <w:szCs w:val="20"/>
        </w:rPr>
        <w:t>employee</w:t>
      </w:r>
      <w:r w:rsidR="008E5586" w:rsidRPr="001D2D85">
        <w:rPr>
          <w:sz w:val="20"/>
          <w:szCs w:val="20"/>
        </w:rPr>
        <w:t xml:space="preserve"> to monitor</w:t>
      </w:r>
      <w:r w:rsidR="004C134A" w:rsidRPr="001D2D85">
        <w:rPr>
          <w:sz w:val="20"/>
          <w:szCs w:val="20"/>
        </w:rPr>
        <w:t xml:space="preserve"> </w:t>
      </w:r>
      <w:r w:rsidR="008E5586" w:rsidRPr="001D2D85">
        <w:rPr>
          <w:sz w:val="20"/>
          <w:szCs w:val="20"/>
        </w:rPr>
        <w:t xml:space="preserve">each </w:t>
      </w:r>
      <w:r w:rsidR="001C14CB">
        <w:rPr>
          <w:sz w:val="20"/>
          <w:szCs w:val="20"/>
        </w:rPr>
        <w:t>contract</w:t>
      </w:r>
      <w:r w:rsidR="008E5586" w:rsidRPr="001D2D85">
        <w:rPr>
          <w:sz w:val="20"/>
          <w:szCs w:val="20"/>
        </w:rPr>
        <w:t>.</w:t>
      </w:r>
      <w:r w:rsidR="00A63E96">
        <w:rPr>
          <w:sz w:val="20"/>
          <w:szCs w:val="20"/>
        </w:rPr>
        <w:t xml:space="preserve"> </w:t>
      </w:r>
      <w:r w:rsidR="00E258F5" w:rsidRPr="001D2D85">
        <w:rPr>
          <w:sz w:val="20"/>
          <w:szCs w:val="20"/>
        </w:rPr>
        <w:t xml:space="preserve"> The responsibilities of th</w:t>
      </w:r>
      <w:r w:rsidR="00E02336" w:rsidRPr="001D2D85">
        <w:rPr>
          <w:sz w:val="20"/>
          <w:szCs w:val="20"/>
        </w:rPr>
        <w:t xml:space="preserve">is </w:t>
      </w:r>
      <w:r w:rsidR="00266189" w:rsidRPr="00266189">
        <w:rPr>
          <w:sz w:val="20"/>
          <w:szCs w:val="20"/>
        </w:rPr>
        <w:t>employee</w:t>
      </w:r>
      <w:r w:rsidR="0004782F" w:rsidRPr="001D2D85">
        <w:rPr>
          <w:sz w:val="20"/>
          <w:szCs w:val="20"/>
        </w:rPr>
        <w:t xml:space="preserve"> </w:t>
      </w:r>
      <w:r w:rsidR="004F21A1" w:rsidRPr="001D2D85">
        <w:rPr>
          <w:sz w:val="20"/>
          <w:szCs w:val="20"/>
        </w:rPr>
        <w:t>may</w:t>
      </w:r>
      <w:r w:rsidR="00E258F5" w:rsidRPr="001D2D85">
        <w:rPr>
          <w:sz w:val="20"/>
          <w:szCs w:val="20"/>
        </w:rPr>
        <w:t xml:space="preserve"> include, but </w:t>
      </w:r>
      <w:r w:rsidR="00E02336" w:rsidRPr="001D2D85">
        <w:rPr>
          <w:sz w:val="20"/>
          <w:szCs w:val="20"/>
        </w:rPr>
        <w:t xml:space="preserve">are </w:t>
      </w:r>
      <w:r w:rsidR="00E258F5" w:rsidRPr="001D2D85">
        <w:rPr>
          <w:sz w:val="20"/>
          <w:szCs w:val="20"/>
        </w:rPr>
        <w:t>not limited to, the following:</w:t>
      </w:r>
    </w:p>
    <w:p w14:paraId="2550B810" w14:textId="77777777" w:rsidR="002F43D3" w:rsidRPr="00334FA1" w:rsidRDefault="002F43D3" w:rsidP="002F43D3">
      <w:pPr>
        <w:spacing w:line="240" w:lineRule="atLeast"/>
        <w:ind w:left="720"/>
        <w:rPr>
          <w:sz w:val="20"/>
          <w:szCs w:val="20"/>
        </w:rPr>
      </w:pPr>
    </w:p>
    <w:p w14:paraId="24B1F5A3" w14:textId="77777777" w:rsidR="00E258F5" w:rsidRPr="001D2D85" w:rsidRDefault="00E258F5" w:rsidP="00C84A32">
      <w:pPr>
        <w:numPr>
          <w:ilvl w:val="2"/>
          <w:numId w:val="36"/>
        </w:numPr>
        <w:tabs>
          <w:tab w:val="clear" w:pos="3060"/>
        </w:tabs>
        <w:spacing w:after="80" w:line="240" w:lineRule="atLeast"/>
        <w:ind w:left="1800"/>
        <w:rPr>
          <w:sz w:val="20"/>
          <w:szCs w:val="20"/>
        </w:rPr>
      </w:pPr>
      <w:r w:rsidRPr="001D2D85">
        <w:rPr>
          <w:sz w:val="20"/>
          <w:szCs w:val="20"/>
        </w:rPr>
        <w:t xml:space="preserve">coordinating the flow of information between the agency and the </w:t>
      </w:r>
      <w:r w:rsidR="006A1A89" w:rsidRPr="001D2D85">
        <w:rPr>
          <w:sz w:val="20"/>
          <w:szCs w:val="20"/>
        </w:rPr>
        <w:t>contractor</w:t>
      </w:r>
      <w:r w:rsidRPr="001D2D85">
        <w:rPr>
          <w:sz w:val="20"/>
          <w:szCs w:val="20"/>
        </w:rPr>
        <w:t>;</w:t>
      </w:r>
    </w:p>
    <w:p w14:paraId="5A292E0D" w14:textId="77777777" w:rsidR="00E258F5" w:rsidRPr="001D2D85" w:rsidRDefault="00E258F5" w:rsidP="00C84A32">
      <w:pPr>
        <w:numPr>
          <w:ilvl w:val="2"/>
          <w:numId w:val="36"/>
        </w:numPr>
        <w:tabs>
          <w:tab w:val="clear" w:pos="3060"/>
        </w:tabs>
        <w:spacing w:after="80" w:line="240" w:lineRule="atLeast"/>
        <w:ind w:left="1800"/>
        <w:rPr>
          <w:sz w:val="20"/>
          <w:szCs w:val="20"/>
        </w:rPr>
      </w:pPr>
      <w:r w:rsidRPr="001D2D85">
        <w:rPr>
          <w:sz w:val="20"/>
          <w:szCs w:val="20"/>
        </w:rPr>
        <w:t xml:space="preserve">responding to requests from the </w:t>
      </w:r>
      <w:r w:rsidR="006A1A89" w:rsidRPr="001D2D85">
        <w:rPr>
          <w:sz w:val="20"/>
          <w:szCs w:val="20"/>
        </w:rPr>
        <w:t>contractor</w:t>
      </w:r>
      <w:r w:rsidRPr="001D2D85">
        <w:rPr>
          <w:sz w:val="20"/>
          <w:szCs w:val="20"/>
        </w:rPr>
        <w:t>;</w:t>
      </w:r>
    </w:p>
    <w:p w14:paraId="78D89FA1" w14:textId="77777777" w:rsidR="00E258F5" w:rsidRPr="001D2D85" w:rsidRDefault="00C41BDD" w:rsidP="00C84A32">
      <w:pPr>
        <w:numPr>
          <w:ilvl w:val="2"/>
          <w:numId w:val="36"/>
        </w:numPr>
        <w:tabs>
          <w:tab w:val="clear" w:pos="3060"/>
        </w:tabs>
        <w:spacing w:after="80" w:line="240" w:lineRule="atLeast"/>
        <w:ind w:left="1800"/>
        <w:rPr>
          <w:sz w:val="20"/>
          <w:szCs w:val="20"/>
        </w:rPr>
      </w:pPr>
      <w:r w:rsidRPr="001D2D85">
        <w:rPr>
          <w:sz w:val="20"/>
          <w:szCs w:val="20"/>
        </w:rPr>
        <w:t xml:space="preserve">authorizing </w:t>
      </w:r>
      <w:r w:rsidR="006A1A89" w:rsidRPr="001D2D85">
        <w:rPr>
          <w:sz w:val="20"/>
          <w:szCs w:val="20"/>
        </w:rPr>
        <w:t>contractor</w:t>
      </w:r>
      <w:r w:rsidR="00E258F5" w:rsidRPr="001D2D85">
        <w:rPr>
          <w:sz w:val="20"/>
          <w:szCs w:val="20"/>
        </w:rPr>
        <w:t xml:space="preserve"> payments against the </w:t>
      </w:r>
      <w:r w:rsidR="001C14CB">
        <w:rPr>
          <w:sz w:val="20"/>
          <w:szCs w:val="20"/>
        </w:rPr>
        <w:t>contract</w:t>
      </w:r>
      <w:r w:rsidR="00E258F5" w:rsidRPr="001D2D85">
        <w:rPr>
          <w:sz w:val="20"/>
          <w:szCs w:val="20"/>
        </w:rPr>
        <w:t>’s budget;</w:t>
      </w:r>
    </w:p>
    <w:p w14:paraId="2970EDCF" w14:textId="77777777" w:rsidR="00E258F5" w:rsidRPr="001D2D85" w:rsidRDefault="00E258F5" w:rsidP="00C84A32">
      <w:pPr>
        <w:numPr>
          <w:ilvl w:val="2"/>
          <w:numId w:val="36"/>
        </w:numPr>
        <w:tabs>
          <w:tab w:val="clear" w:pos="3060"/>
        </w:tabs>
        <w:spacing w:after="80" w:line="240" w:lineRule="atLeast"/>
        <w:ind w:left="1800"/>
        <w:rPr>
          <w:sz w:val="20"/>
          <w:szCs w:val="20"/>
        </w:rPr>
      </w:pPr>
      <w:r w:rsidRPr="001D2D85">
        <w:rPr>
          <w:sz w:val="20"/>
          <w:szCs w:val="20"/>
        </w:rPr>
        <w:t xml:space="preserve">monitoring progress against work schedules </w:t>
      </w:r>
      <w:r w:rsidR="00907EEB" w:rsidRPr="001D2D85">
        <w:rPr>
          <w:sz w:val="20"/>
          <w:szCs w:val="20"/>
        </w:rPr>
        <w:t>or</w:t>
      </w:r>
      <w:r w:rsidRPr="001D2D85">
        <w:rPr>
          <w:sz w:val="20"/>
          <w:szCs w:val="20"/>
        </w:rPr>
        <w:t xml:space="preserve"> </w:t>
      </w:r>
      <w:r w:rsidR="00907EEB" w:rsidRPr="001D2D85">
        <w:rPr>
          <w:sz w:val="20"/>
          <w:szCs w:val="20"/>
        </w:rPr>
        <w:t>milestones</w:t>
      </w:r>
      <w:r w:rsidR="00943784" w:rsidRPr="001D2D85">
        <w:rPr>
          <w:sz w:val="20"/>
          <w:szCs w:val="20"/>
        </w:rPr>
        <w:t>;</w:t>
      </w:r>
    </w:p>
    <w:p w14:paraId="6C5FDDA9" w14:textId="77777777" w:rsidR="00E258F5" w:rsidRPr="001D2D85" w:rsidRDefault="00E258F5" w:rsidP="00C84A32">
      <w:pPr>
        <w:numPr>
          <w:ilvl w:val="2"/>
          <w:numId w:val="36"/>
        </w:numPr>
        <w:tabs>
          <w:tab w:val="clear" w:pos="3060"/>
        </w:tabs>
        <w:spacing w:after="80" w:line="240" w:lineRule="atLeast"/>
        <w:ind w:left="1800"/>
        <w:rPr>
          <w:sz w:val="20"/>
          <w:szCs w:val="20"/>
        </w:rPr>
      </w:pPr>
      <w:r w:rsidRPr="001D2D85">
        <w:rPr>
          <w:sz w:val="20"/>
          <w:szCs w:val="20"/>
        </w:rPr>
        <w:t>reviewing and approving deliverables</w:t>
      </w:r>
      <w:r w:rsidR="00943784" w:rsidRPr="001D2D85">
        <w:rPr>
          <w:sz w:val="20"/>
          <w:szCs w:val="20"/>
        </w:rPr>
        <w:t>;</w:t>
      </w:r>
    </w:p>
    <w:p w14:paraId="34C796D4" w14:textId="77777777" w:rsidR="00943784" w:rsidRPr="00334FA1" w:rsidRDefault="00943784" w:rsidP="00C84A32">
      <w:pPr>
        <w:numPr>
          <w:ilvl w:val="2"/>
          <w:numId w:val="36"/>
        </w:numPr>
        <w:tabs>
          <w:tab w:val="clear" w:pos="3060"/>
        </w:tabs>
        <w:spacing w:after="80" w:line="240" w:lineRule="atLeast"/>
        <w:ind w:left="1800"/>
        <w:rPr>
          <w:sz w:val="20"/>
          <w:szCs w:val="20"/>
        </w:rPr>
      </w:pPr>
      <w:r w:rsidRPr="001D2D85">
        <w:rPr>
          <w:sz w:val="20"/>
          <w:szCs w:val="20"/>
        </w:rPr>
        <w:t xml:space="preserve">taking corrective action when a </w:t>
      </w:r>
      <w:r w:rsidR="006A1A89" w:rsidRPr="001D2D85">
        <w:rPr>
          <w:sz w:val="20"/>
          <w:szCs w:val="20"/>
        </w:rPr>
        <w:t>contractor</w:t>
      </w:r>
      <w:r w:rsidRPr="001D2D85">
        <w:rPr>
          <w:sz w:val="20"/>
          <w:szCs w:val="20"/>
        </w:rPr>
        <w:t>’s performance is deficient</w:t>
      </w:r>
      <w:r w:rsidRPr="00334FA1">
        <w:rPr>
          <w:sz w:val="20"/>
          <w:szCs w:val="20"/>
        </w:rPr>
        <w:t>;</w:t>
      </w:r>
    </w:p>
    <w:p w14:paraId="67F2155C" w14:textId="102A76C1" w:rsidR="00943784" w:rsidRPr="00334FA1" w:rsidRDefault="00943784" w:rsidP="00C84A32">
      <w:pPr>
        <w:numPr>
          <w:ilvl w:val="2"/>
          <w:numId w:val="36"/>
        </w:numPr>
        <w:tabs>
          <w:tab w:val="clear" w:pos="3060"/>
        </w:tabs>
        <w:spacing w:after="80" w:line="240" w:lineRule="atLeast"/>
        <w:ind w:left="1800"/>
        <w:rPr>
          <w:sz w:val="20"/>
          <w:szCs w:val="20"/>
        </w:rPr>
      </w:pPr>
      <w:r w:rsidRPr="00334FA1">
        <w:rPr>
          <w:sz w:val="20"/>
          <w:szCs w:val="20"/>
        </w:rPr>
        <w:t xml:space="preserve">resolving disputes in a timely manner; </w:t>
      </w:r>
    </w:p>
    <w:p w14:paraId="4D2A5C2A" w14:textId="481A7F77" w:rsidR="00943784" w:rsidRDefault="00943784" w:rsidP="00C84A32">
      <w:pPr>
        <w:numPr>
          <w:ilvl w:val="2"/>
          <w:numId w:val="36"/>
        </w:numPr>
        <w:tabs>
          <w:tab w:val="clear" w:pos="3060"/>
        </w:tabs>
        <w:spacing w:after="80" w:line="240" w:lineRule="atLeast"/>
        <w:ind w:left="1800"/>
        <w:rPr>
          <w:sz w:val="20"/>
          <w:szCs w:val="20"/>
        </w:rPr>
      </w:pPr>
      <w:r w:rsidRPr="00334FA1">
        <w:rPr>
          <w:sz w:val="20"/>
          <w:szCs w:val="20"/>
        </w:rPr>
        <w:t>maintaining appropriate records</w:t>
      </w:r>
      <w:r w:rsidR="00203861">
        <w:rPr>
          <w:sz w:val="20"/>
          <w:szCs w:val="20"/>
        </w:rPr>
        <w:t>; and</w:t>
      </w:r>
    </w:p>
    <w:p w14:paraId="0B68688F" w14:textId="3F7FE335" w:rsidR="00216999" w:rsidRDefault="00216999" w:rsidP="00C84A32">
      <w:pPr>
        <w:numPr>
          <w:ilvl w:val="2"/>
          <w:numId w:val="36"/>
        </w:numPr>
        <w:tabs>
          <w:tab w:val="clear" w:pos="3060"/>
        </w:tabs>
        <w:spacing w:after="80" w:line="240" w:lineRule="atLeast"/>
        <w:ind w:left="1800"/>
        <w:rPr>
          <w:sz w:val="20"/>
          <w:szCs w:val="20"/>
        </w:rPr>
      </w:pPr>
      <w:r>
        <w:rPr>
          <w:sz w:val="20"/>
          <w:szCs w:val="20"/>
        </w:rPr>
        <w:t>engaging in collaborative discussions geared toward service delivery improvement.</w:t>
      </w:r>
    </w:p>
    <w:p w14:paraId="47248F9A" w14:textId="77777777" w:rsidR="00E258F5" w:rsidRPr="00334FA1" w:rsidRDefault="00E258F5" w:rsidP="00BA378F">
      <w:pPr>
        <w:spacing w:line="240" w:lineRule="atLeast"/>
        <w:ind w:left="720"/>
        <w:rPr>
          <w:sz w:val="20"/>
          <w:szCs w:val="20"/>
        </w:rPr>
      </w:pPr>
    </w:p>
    <w:p w14:paraId="60A5D997" w14:textId="77777777" w:rsidR="008E5586" w:rsidRPr="001D2D85" w:rsidRDefault="00EE6AB1" w:rsidP="00BA378F">
      <w:pPr>
        <w:pStyle w:val="Style1"/>
        <w:numPr>
          <w:ilvl w:val="0"/>
          <w:numId w:val="0"/>
        </w:numPr>
        <w:spacing w:line="240" w:lineRule="atLeast"/>
        <w:ind w:left="720"/>
        <w:rPr>
          <w:sz w:val="20"/>
          <w:szCs w:val="20"/>
        </w:rPr>
      </w:pPr>
      <w:r w:rsidRPr="001D2D85">
        <w:rPr>
          <w:sz w:val="20"/>
          <w:szCs w:val="20"/>
        </w:rPr>
        <w:t>Bottom</w:t>
      </w:r>
      <w:r w:rsidR="00BB18F2">
        <w:rPr>
          <w:sz w:val="20"/>
          <w:szCs w:val="20"/>
        </w:rPr>
        <w:t xml:space="preserve"> </w:t>
      </w:r>
      <w:r w:rsidRPr="001D2D85">
        <w:rPr>
          <w:sz w:val="20"/>
          <w:szCs w:val="20"/>
        </w:rPr>
        <w:t xml:space="preserve">line, </w:t>
      </w:r>
      <w:r w:rsidR="002D49D0" w:rsidRPr="001D2D85">
        <w:rPr>
          <w:sz w:val="20"/>
          <w:szCs w:val="20"/>
        </w:rPr>
        <w:t>the</w:t>
      </w:r>
      <w:r w:rsidRPr="001D2D85">
        <w:rPr>
          <w:sz w:val="20"/>
          <w:szCs w:val="20"/>
        </w:rPr>
        <w:t xml:space="preserve"> contract </w:t>
      </w:r>
      <w:r w:rsidR="00303886" w:rsidRPr="001D2D85">
        <w:rPr>
          <w:sz w:val="20"/>
          <w:szCs w:val="20"/>
        </w:rPr>
        <w:t>manager</w:t>
      </w:r>
      <w:r w:rsidR="002D49D0" w:rsidRPr="001D2D85">
        <w:rPr>
          <w:sz w:val="20"/>
          <w:szCs w:val="20"/>
        </w:rPr>
        <w:t xml:space="preserve"> </w:t>
      </w:r>
      <w:r w:rsidR="00303886" w:rsidRPr="001D2D85">
        <w:rPr>
          <w:sz w:val="20"/>
          <w:szCs w:val="20"/>
        </w:rPr>
        <w:t xml:space="preserve">assigned to the project </w:t>
      </w:r>
      <w:r w:rsidR="00334FA1" w:rsidRPr="001D2D85">
        <w:rPr>
          <w:sz w:val="20"/>
          <w:szCs w:val="20"/>
        </w:rPr>
        <w:t>must</w:t>
      </w:r>
      <w:r w:rsidR="002415EF" w:rsidRPr="001D2D85">
        <w:rPr>
          <w:sz w:val="20"/>
          <w:szCs w:val="20"/>
        </w:rPr>
        <w:t xml:space="preserve"> do</w:t>
      </w:r>
      <w:r w:rsidR="002D49D0" w:rsidRPr="001D2D85">
        <w:rPr>
          <w:sz w:val="20"/>
          <w:szCs w:val="20"/>
        </w:rPr>
        <w:t xml:space="preserve"> what it takes to ensure that </w:t>
      </w:r>
      <w:r w:rsidRPr="001D2D85">
        <w:rPr>
          <w:sz w:val="20"/>
          <w:szCs w:val="20"/>
        </w:rPr>
        <w:t xml:space="preserve">the </w:t>
      </w:r>
      <w:r w:rsidR="006A1A89" w:rsidRPr="001D2D85">
        <w:rPr>
          <w:sz w:val="20"/>
          <w:szCs w:val="20"/>
        </w:rPr>
        <w:t>contractor</w:t>
      </w:r>
      <w:r w:rsidRPr="001D2D85">
        <w:rPr>
          <w:sz w:val="20"/>
          <w:szCs w:val="20"/>
        </w:rPr>
        <w:t xml:space="preserve"> </w:t>
      </w:r>
      <w:r w:rsidR="002D49D0" w:rsidRPr="001D2D85">
        <w:rPr>
          <w:sz w:val="20"/>
          <w:szCs w:val="20"/>
        </w:rPr>
        <w:t>meets</w:t>
      </w:r>
      <w:r w:rsidRPr="001D2D85">
        <w:rPr>
          <w:sz w:val="20"/>
          <w:szCs w:val="20"/>
        </w:rPr>
        <w:t xml:space="preserve"> the </w:t>
      </w:r>
      <w:r w:rsidR="002D49D0" w:rsidRPr="001D2D85">
        <w:rPr>
          <w:sz w:val="20"/>
          <w:szCs w:val="20"/>
        </w:rPr>
        <w:t xml:space="preserve">requirements </w:t>
      </w:r>
      <w:r w:rsidRPr="001D2D85">
        <w:rPr>
          <w:sz w:val="20"/>
          <w:szCs w:val="20"/>
        </w:rPr>
        <w:t xml:space="preserve">of the </w:t>
      </w:r>
      <w:r w:rsidR="001C14CB">
        <w:rPr>
          <w:sz w:val="20"/>
          <w:szCs w:val="20"/>
        </w:rPr>
        <w:t>contract</w:t>
      </w:r>
      <w:r w:rsidRPr="001D2D85">
        <w:rPr>
          <w:sz w:val="20"/>
          <w:szCs w:val="20"/>
        </w:rPr>
        <w:t xml:space="preserve"> and that the financial (and other</w:t>
      </w:r>
      <w:r w:rsidR="002D49D0" w:rsidRPr="001D2D85">
        <w:rPr>
          <w:sz w:val="20"/>
          <w:szCs w:val="20"/>
        </w:rPr>
        <w:t>)</w:t>
      </w:r>
      <w:r w:rsidRPr="001D2D85">
        <w:rPr>
          <w:sz w:val="20"/>
          <w:szCs w:val="20"/>
        </w:rPr>
        <w:t xml:space="preserve"> interests of the State are protected.</w:t>
      </w:r>
    </w:p>
    <w:p w14:paraId="55995D1B" w14:textId="77777777" w:rsidR="002D49D0" w:rsidRPr="001D2D85" w:rsidRDefault="002D49D0" w:rsidP="00BA378F">
      <w:pPr>
        <w:pStyle w:val="Style1"/>
        <w:numPr>
          <w:ilvl w:val="0"/>
          <w:numId w:val="0"/>
        </w:numPr>
        <w:spacing w:line="240" w:lineRule="atLeast"/>
        <w:ind w:left="720"/>
        <w:rPr>
          <w:sz w:val="20"/>
          <w:szCs w:val="20"/>
        </w:rPr>
      </w:pPr>
    </w:p>
    <w:p w14:paraId="7795BA2F" w14:textId="77777777" w:rsidR="00643CD6" w:rsidRPr="00334FA1" w:rsidRDefault="00303886" w:rsidP="00BA378F">
      <w:pPr>
        <w:pStyle w:val="Style1"/>
        <w:numPr>
          <w:ilvl w:val="0"/>
          <w:numId w:val="0"/>
        </w:numPr>
        <w:spacing w:line="240" w:lineRule="atLeast"/>
        <w:ind w:left="720"/>
        <w:rPr>
          <w:sz w:val="20"/>
          <w:szCs w:val="20"/>
        </w:rPr>
      </w:pPr>
      <w:r w:rsidRPr="001D2D85">
        <w:rPr>
          <w:sz w:val="20"/>
          <w:szCs w:val="20"/>
        </w:rPr>
        <w:t xml:space="preserve">OPM recognizes that each State agency has its own business process for handling the various responsibilities </w:t>
      </w:r>
      <w:r w:rsidR="00CF442F" w:rsidRPr="001D2D85">
        <w:rPr>
          <w:sz w:val="20"/>
          <w:szCs w:val="20"/>
        </w:rPr>
        <w:t xml:space="preserve">associated with managing a </w:t>
      </w:r>
      <w:r w:rsidR="001C14CB">
        <w:rPr>
          <w:sz w:val="20"/>
          <w:szCs w:val="20"/>
        </w:rPr>
        <w:t>contract</w:t>
      </w:r>
      <w:r w:rsidR="00CF442F" w:rsidRPr="001D2D85">
        <w:rPr>
          <w:sz w:val="20"/>
          <w:szCs w:val="20"/>
        </w:rPr>
        <w:t>.</w:t>
      </w:r>
      <w:r w:rsidRPr="001D2D85">
        <w:rPr>
          <w:sz w:val="20"/>
          <w:szCs w:val="20"/>
        </w:rPr>
        <w:t xml:space="preserve">  That said</w:t>
      </w:r>
      <w:r w:rsidR="00BB18F2">
        <w:rPr>
          <w:sz w:val="20"/>
          <w:szCs w:val="20"/>
        </w:rPr>
        <w:t>,</w:t>
      </w:r>
      <w:r w:rsidRPr="001D2D85">
        <w:rPr>
          <w:sz w:val="20"/>
          <w:szCs w:val="20"/>
        </w:rPr>
        <w:t xml:space="preserve"> </w:t>
      </w:r>
      <w:r w:rsidR="00AE423D" w:rsidRPr="001D2D85">
        <w:rPr>
          <w:sz w:val="20"/>
          <w:szCs w:val="20"/>
        </w:rPr>
        <w:t>OPM requires each</w:t>
      </w:r>
      <w:r w:rsidRPr="001D2D85">
        <w:rPr>
          <w:sz w:val="20"/>
          <w:szCs w:val="20"/>
        </w:rPr>
        <w:t xml:space="preserve"> agency </w:t>
      </w:r>
      <w:r w:rsidR="00AE423D" w:rsidRPr="001D2D85">
        <w:rPr>
          <w:sz w:val="20"/>
          <w:szCs w:val="20"/>
        </w:rPr>
        <w:t>to</w:t>
      </w:r>
      <w:r w:rsidRPr="001D2D85">
        <w:rPr>
          <w:sz w:val="20"/>
          <w:szCs w:val="20"/>
        </w:rPr>
        <w:t xml:space="preserve"> document </w:t>
      </w:r>
      <w:r w:rsidR="002415EF" w:rsidRPr="001D2D85">
        <w:rPr>
          <w:sz w:val="20"/>
          <w:szCs w:val="20"/>
        </w:rPr>
        <w:t>its</w:t>
      </w:r>
      <w:r w:rsidRPr="001D2D85">
        <w:rPr>
          <w:sz w:val="20"/>
          <w:szCs w:val="20"/>
        </w:rPr>
        <w:t xml:space="preserve"> </w:t>
      </w:r>
      <w:r w:rsidR="007A6816" w:rsidRPr="001D2D85">
        <w:rPr>
          <w:sz w:val="20"/>
          <w:szCs w:val="20"/>
        </w:rPr>
        <w:t xml:space="preserve">contract management process </w:t>
      </w:r>
      <w:r w:rsidRPr="001D2D85">
        <w:rPr>
          <w:sz w:val="20"/>
          <w:szCs w:val="20"/>
        </w:rPr>
        <w:t>in its written procedures</w:t>
      </w:r>
      <w:r w:rsidR="002415EF" w:rsidRPr="001D2D85">
        <w:rPr>
          <w:sz w:val="20"/>
          <w:szCs w:val="20"/>
        </w:rPr>
        <w:t>.  (Se</w:t>
      </w:r>
      <w:r w:rsidR="002415EF" w:rsidRPr="00E27D1F">
        <w:rPr>
          <w:sz w:val="20"/>
          <w:szCs w:val="20"/>
        </w:rPr>
        <w:t xml:space="preserve">e </w:t>
      </w:r>
      <w:r w:rsidR="00923306" w:rsidRPr="00030367">
        <w:rPr>
          <w:sz w:val="20"/>
          <w:szCs w:val="20"/>
        </w:rPr>
        <w:t>Section</w:t>
      </w:r>
      <w:r w:rsidR="002415EF" w:rsidRPr="00E27D1F">
        <w:rPr>
          <w:sz w:val="20"/>
          <w:szCs w:val="20"/>
        </w:rPr>
        <w:t xml:space="preserve"> I.H a</w:t>
      </w:r>
      <w:r w:rsidR="002415EF" w:rsidRPr="001D2D85">
        <w:rPr>
          <w:sz w:val="20"/>
          <w:szCs w:val="20"/>
        </w:rPr>
        <w:t xml:space="preserve">bove.)  </w:t>
      </w:r>
      <w:r w:rsidR="007A6816" w:rsidRPr="001D2D85">
        <w:rPr>
          <w:sz w:val="20"/>
          <w:szCs w:val="20"/>
        </w:rPr>
        <w:t xml:space="preserve">At a minimum, the procedures </w:t>
      </w:r>
      <w:r w:rsidR="00334FA1" w:rsidRPr="001D2D85">
        <w:rPr>
          <w:sz w:val="20"/>
          <w:szCs w:val="20"/>
        </w:rPr>
        <w:t>must</w:t>
      </w:r>
      <w:r w:rsidR="007A6816" w:rsidRPr="001D2D85">
        <w:rPr>
          <w:sz w:val="20"/>
          <w:szCs w:val="20"/>
        </w:rPr>
        <w:t xml:space="preserve"> ident</w:t>
      </w:r>
      <w:r w:rsidR="00DF2384" w:rsidRPr="001D2D85">
        <w:rPr>
          <w:sz w:val="20"/>
          <w:szCs w:val="20"/>
        </w:rPr>
        <w:t>if</w:t>
      </w:r>
      <w:r w:rsidR="007A6816" w:rsidRPr="001D2D85">
        <w:rPr>
          <w:sz w:val="20"/>
          <w:szCs w:val="20"/>
        </w:rPr>
        <w:t xml:space="preserve">y </w:t>
      </w:r>
      <w:r w:rsidR="002415EF" w:rsidRPr="001D2D85">
        <w:rPr>
          <w:sz w:val="20"/>
          <w:szCs w:val="20"/>
        </w:rPr>
        <w:t>and describe the</w:t>
      </w:r>
      <w:r w:rsidR="007A6816" w:rsidRPr="001D2D85">
        <w:rPr>
          <w:sz w:val="20"/>
          <w:szCs w:val="20"/>
        </w:rPr>
        <w:t xml:space="preserve"> type</w:t>
      </w:r>
      <w:r w:rsidR="00CF442F" w:rsidRPr="001D2D85">
        <w:rPr>
          <w:sz w:val="20"/>
          <w:szCs w:val="20"/>
        </w:rPr>
        <w:t>s</w:t>
      </w:r>
      <w:r w:rsidR="007A6816" w:rsidRPr="001D2D85">
        <w:rPr>
          <w:sz w:val="20"/>
          <w:szCs w:val="20"/>
        </w:rPr>
        <w:t xml:space="preserve"> of documentation – e.g., budgets, reports</w:t>
      </w:r>
      <w:r w:rsidR="00AE423D" w:rsidRPr="001D2D85">
        <w:rPr>
          <w:sz w:val="20"/>
          <w:szCs w:val="20"/>
        </w:rPr>
        <w:t xml:space="preserve">, outcome </w:t>
      </w:r>
      <w:r w:rsidR="00AE423D" w:rsidRPr="001D2D85">
        <w:rPr>
          <w:sz w:val="20"/>
          <w:szCs w:val="20"/>
        </w:rPr>
        <w:lastRenderedPageBreak/>
        <w:t>measures</w:t>
      </w:r>
      <w:r w:rsidR="007A6816" w:rsidRPr="001D2D85">
        <w:rPr>
          <w:sz w:val="20"/>
          <w:szCs w:val="20"/>
        </w:rPr>
        <w:t xml:space="preserve"> – </w:t>
      </w:r>
      <w:r w:rsidR="002415EF" w:rsidRPr="001D2D85">
        <w:rPr>
          <w:sz w:val="20"/>
          <w:szCs w:val="20"/>
        </w:rPr>
        <w:t>that the agency</w:t>
      </w:r>
      <w:r w:rsidR="007A6816" w:rsidRPr="001D2D85">
        <w:rPr>
          <w:sz w:val="20"/>
          <w:szCs w:val="20"/>
        </w:rPr>
        <w:t xml:space="preserve"> </w:t>
      </w:r>
      <w:r w:rsidR="00AE423D" w:rsidRPr="001D2D85">
        <w:rPr>
          <w:sz w:val="20"/>
          <w:szCs w:val="20"/>
        </w:rPr>
        <w:t xml:space="preserve">commonly </w:t>
      </w:r>
      <w:r w:rsidR="007A6816" w:rsidRPr="001D2D85">
        <w:rPr>
          <w:sz w:val="20"/>
          <w:szCs w:val="20"/>
        </w:rPr>
        <w:t>use</w:t>
      </w:r>
      <w:r w:rsidR="002415EF" w:rsidRPr="001D2D85">
        <w:rPr>
          <w:sz w:val="20"/>
          <w:szCs w:val="20"/>
        </w:rPr>
        <w:t>s</w:t>
      </w:r>
      <w:r w:rsidR="007A6816" w:rsidRPr="001D2D85">
        <w:rPr>
          <w:sz w:val="20"/>
          <w:szCs w:val="20"/>
        </w:rPr>
        <w:t xml:space="preserve"> to manage and monitor </w:t>
      </w:r>
      <w:r w:rsidR="002415EF" w:rsidRPr="001D2D85">
        <w:rPr>
          <w:sz w:val="20"/>
          <w:szCs w:val="20"/>
        </w:rPr>
        <w:t xml:space="preserve">its </w:t>
      </w:r>
      <w:r w:rsidR="006A1A89" w:rsidRPr="001D2D85">
        <w:rPr>
          <w:sz w:val="20"/>
          <w:szCs w:val="20"/>
        </w:rPr>
        <w:t>contractor</w:t>
      </w:r>
      <w:r w:rsidR="00AE423D" w:rsidRPr="001D2D85">
        <w:rPr>
          <w:sz w:val="20"/>
          <w:szCs w:val="20"/>
        </w:rPr>
        <w:t>s</w:t>
      </w:r>
      <w:r w:rsidR="007A6816" w:rsidRPr="001D2D85">
        <w:rPr>
          <w:sz w:val="20"/>
          <w:szCs w:val="20"/>
        </w:rPr>
        <w:t>.</w:t>
      </w:r>
      <w:r w:rsidR="002415EF" w:rsidRPr="001D2D85">
        <w:rPr>
          <w:sz w:val="20"/>
          <w:szCs w:val="20"/>
        </w:rPr>
        <w:t xml:space="preserve">  The documentation used in association with any particular </w:t>
      </w:r>
      <w:r w:rsidR="006A1A89" w:rsidRPr="001D2D85">
        <w:rPr>
          <w:sz w:val="20"/>
          <w:szCs w:val="20"/>
        </w:rPr>
        <w:t>contractor</w:t>
      </w:r>
      <w:r w:rsidR="002415EF" w:rsidRPr="001D2D85">
        <w:rPr>
          <w:sz w:val="20"/>
          <w:szCs w:val="20"/>
        </w:rPr>
        <w:t xml:space="preserve"> </w:t>
      </w:r>
      <w:r w:rsidR="00334FA1" w:rsidRPr="001D2D85">
        <w:rPr>
          <w:sz w:val="20"/>
          <w:szCs w:val="20"/>
        </w:rPr>
        <w:t>must</w:t>
      </w:r>
      <w:r w:rsidR="002415EF" w:rsidRPr="001D2D85">
        <w:rPr>
          <w:sz w:val="20"/>
          <w:szCs w:val="20"/>
        </w:rPr>
        <w:t xml:space="preserve"> be kept as part of the </w:t>
      </w:r>
      <w:r w:rsidR="00325ABF">
        <w:rPr>
          <w:sz w:val="20"/>
          <w:szCs w:val="20"/>
        </w:rPr>
        <w:t>contract management</w:t>
      </w:r>
      <w:r w:rsidR="002415EF" w:rsidRPr="00334FA1">
        <w:rPr>
          <w:sz w:val="20"/>
          <w:szCs w:val="20"/>
        </w:rPr>
        <w:t xml:space="preserve"> file for the </w:t>
      </w:r>
      <w:r w:rsidR="00F31C67">
        <w:rPr>
          <w:sz w:val="20"/>
          <w:szCs w:val="20"/>
        </w:rPr>
        <w:t>project</w:t>
      </w:r>
      <w:r w:rsidR="002415EF" w:rsidRPr="00334FA1">
        <w:rPr>
          <w:sz w:val="20"/>
          <w:szCs w:val="20"/>
        </w:rPr>
        <w:t>.</w:t>
      </w:r>
    </w:p>
    <w:p w14:paraId="4614940F" w14:textId="77777777" w:rsidR="00643CD6" w:rsidRPr="00334FA1" w:rsidRDefault="00643CD6" w:rsidP="00BA378F">
      <w:pPr>
        <w:pStyle w:val="Style1"/>
        <w:numPr>
          <w:ilvl w:val="0"/>
          <w:numId w:val="0"/>
        </w:numPr>
        <w:spacing w:line="240" w:lineRule="atLeast"/>
        <w:ind w:left="720"/>
        <w:rPr>
          <w:sz w:val="20"/>
          <w:szCs w:val="20"/>
        </w:rPr>
      </w:pPr>
    </w:p>
    <w:p w14:paraId="1E80EE60" w14:textId="77777777" w:rsidR="00643CD6" w:rsidRPr="00334FA1" w:rsidRDefault="00643CD6" w:rsidP="00BA378F">
      <w:pPr>
        <w:pStyle w:val="Style1"/>
        <w:numPr>
          <w:ilvl w:val="0"/>
          <w:numId w:val="0"/>
        </w:numPr>
        <w:spacing w:line="240" w:lineRule="atLeast"/>
        <w:ind w:left="720"/>
        <w:rPr>
          <w:sz w:val="20"/>
          <w:szCs w:val="20"/>
        </w:rPr>
      </w:pPr>
    </w:p>
    <w:p w14:paraId="53459411" w14:textId="77777777" w:rsidR="008E5586" w:rsidRPr="00334FA1" w:rsidRDefault="008E5586" w:rsidP="00C84A32">
      <w:pPr>
        <w:pStyle w:val="Style1"/>
        <w:numPr>
          <w:ilvl w:val="0"/>
          <w:numId w:val="40"/>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59" w:name="evaulatingcontractors"/>
      <w:r w:rsidRPr="00334FA1">
        <w:rPr>
          <w:b/>
          <w:shadow/>
          <w:color w:val="37668D"/>
          <w:spacing w:val="30"/>
          <w:sz w:val="20"/>
          <w:szCs w:val="20"/>
          <w:u w:color="37668D"/>
        </w:rPr>
        <w:t xml:space="preserve">Evaluating </w:t>
      </w:r>
      <w:r w:rsidR="00D21C03">
        <w:rPr>
          <w:b/>
          <w:shadow/>
          <w:color w:val="37668D"/>
          <w:spacing w:val="30"/>
          <w:sz w:val="20"/>
          <w:szCs w:val="20"/>
          <w:u w:color="37668D"/>
        </w:rPr>
        <w:t>Contractors</w:t>
      </w:r>
    </w:p>
    <w:bookmarkEnd w:id="159"/>
    <w:p w14:paraId="2F4E3D0C" w14:textId="77777777" w:rsidR="008E5586" w:rsidRPr="00334FA1" w:rsidRDefault="008E5586" w:rsidP="00BA378F">
      <w:pPr>
        <w:spacing w:line="240" w:lineRule="atLeast"/>
        <w:ind w:left="720"/>
        <w:rPr>
          <w:sz w:val="20"/>
          <w:szCs w:val="20"/>
        </w:rPr>
      </w:pPr>
    </w:p>
    <w:p w14:paraId="6788CC46" w14:textId="77777777" w:rsidR="008E5586" w:rsidRPr="001D2D85" w:rsidRDefault="008E5586" w:rsidP="00BA378F">
      <w:pPr>
        <w:spacing w:line="240" w:lineRule="atLeast"/>
        <w:ind w:left="720"/>
        <w:rPr>
          <w:sz w:val="20"/>
          <w:szCs w:val="20"/>
        </w:rPr>
      </w:pPr>
      <w:r w:rsidRPr="00334FA1">
        <w:rPr>
          <w:sz w:val="20"/>
          <w:szCs w:val="20"/>
        </w:rPr>
        <w:t>Not later than 60 days afte</w:t>
      </w:r>
      <w:r w:rsidRPr="001D2D85">
        <w:rPr>
          <w:sz w:val="20"/>
          <w:szCs w:val="20"/>
        </w:rPr>
        <w:t xml:space="preserve">r a </w:t>
      </w:r>
      <w:r w:rsidR="006A1A89" w:rsidRPr="001D2D85">
        <w:rPr>
          <w:sz w:val="20"/>
          <w:szCs w:val="20"/>
        </w:rPr>
        <w:t>contractor</w:t>
      </w:r>
      <w:r w:rsidRPr="001D2D85">
        <w:rPr>
          <w:sz w:val="20"/>
          <w:szCs w:val="20"/>
        </w:rPr>
        <w:t xml:space="preserve"> </w:t>
      </w:r>
      <w:r w:rsidR="00640A77" w:rsidRPr="001D2D85">
        <w:rPr>
          <w:sz w:val="20"/>
          <w:szCs w:val="20"/>
        </w:rPr>
        <w:t xml:space="preserve">has </w:t>
      </w:r>
      <w:r w:rsidRPr="001D2D85">
        <w:rPr>
          <w:sz w:val="20"/>
          <w:szCs w:val="20"/>
        </w:rPr>
        <w:t>complete</w:t>
      </w:r>
      <w:r w:rsidR="00640A77" w:rsidRPr="001D2D85">
        <w:rPr>
          <w:sz w:val="20"/>
          <w:szCs w:val="20"/>
        </w:rPr>
        <w:t>d</w:t>
      </w:r>
      <w:r w:rsidRPr="001D2D85">
        <w:rPr>
          <w:sz w:val="20"/>
          <w:szCs w:val="20"/>
        </w:rPr>
        <w:t xml:space="preserve"> work on a </w:t>
      </w:r>
      <w:r w:rsidR="001C14CB">
        <w:rPr>
          <w:sz w:val="20"/>
          <w:szCs w:val="20"/>
        </w:rPr>
        <w:t>contract</w:t>
      </w:r>
      <w:r w:rsidRPr="001D2D85">
        <w:rPr>
          <w:sz w:val="20"/>
          <w:szCs w:val="20"/>
        </w:rPr>
        <w:t xml:space="preserve">, an agency </w:t>
      </w:r>
      <w:r w:rsidR="00334FA1" w:rsidRPr="001D2D85">
        <w:rPr>
          <w:sz w:val="20"/>
          <w:szCs w:val="20"/>
        </w:rPr>
        <w:t>must</w:t>
      </w:r>
      <w:r w:rsidRPr="001D2D85">
        <w:rPr>
          <w:sz w:val="20"/>
          <w:szCs w:val="20"/>
        </w:rPr>
        <w:t xml:space="preserve"> prepare a written evaluation of the </w:t>
      </w:r>
      <w:r w:rsidR="006A1A89" w:rsidRPr="001D2D85">
        <w:rPr>
          <w:sz w:val="20"/>
          <w:szCs w:val="20"/>
        </w:rPr>
        <w:t>contractor</w:t>
      </w:r>
      <w:r w:rsidRPr="001D2D85">
        <w:rPr>
          <w:sz w:val="20"/>
          <w:szCs w:val="20"/>
        </w:rPr>
        <w:t xml:space="preserve">’s performance.  An agency </w:t>
      </w:r>
      <w:r w:rsidR="00334FA1" w:rsidRPr="001D2D85">
        <w:rPr>
          <w:sz w:val="20"/>
          <w:szCs w:val="20"/>
        </w:rPr>
        <w:t>must</w:t>
      </w:r>
      <w:r w:rsidRPr="001D2D85">
        <w:rPr>
          <w:sz w:val="20"/>
          <w:szCs w:val="20"/>
        </w:rPr>
        <w:t xml:space="preserve"> use OPM’s form, </w:t>
      </w:r>
      <w:r w:rsidRPr="001D2D85">
        <w:rPr>
          <w:i/>
          <w:sz w:val="20"/>
          <w:szCs w:val="20"/>
        </w:rPr>
        <w:t xml:space="preserve">Personal Service </w:t>
      </w:r>
      <w:r w:rsidR="006A1A89" w:rsidRPr="001D2D85">
        <w:rPr>
          <w:i/>
          <w:sz w:val="20"/>
          <w:szCs w:val="20"/>
        </w:rPr>
        <w:t>Contractor</w:t>
      </w:r>
      <w:r w:rsidRPr="001D2D85">
        <w:rPr>
          <w:i/>
          <w:sz w:val="20"/>
          <w:szCs w:val="20"/>
        </w:rPr>
        <w:t xml:space="preserve"> Evaluation</w:t>
      </w:r>
      <w:r w:rsidRPr="001D2D85">
        <w:rPr>
          <w:sz w:val="20"/>
          <w:szCs w:val="20"/>
        </w:rPr>
        <w:t>, for this purpose.  The form is available on OPM’s website at</w:t>
      </w:r>
      <w:r w:rsidR="00956957">
        <w:rPr>
          <w:sz w:val="20"/>
          <w:szCs w:val="20"/>
        </w:rPr>
        <w:t xml:space="preserve"> </w:t>
      </w:r>
      <w:hyperlink r:id="rId51" w:history="1">
        <w:r w:rsidR="00A61854" w:rsidRPr="00B009C8">
          <w:rPr>
            <w:rStyle w:val="Hyperlink"/>
            <w:sz w:val="20"/>
            <w:szCs w:val="20"/>
          </w:rPr>
          <w:t>http://www.ct.gov/opm/fin/contractor_evaluation</w:t>
        </w:r>
      </w:hyperlink>
      <w:r w:rsidR="006A3A40">
        <w:rPr>
          <w:color w:val="0000FF"/>
          <w:sz w:val="20"/>
          <w:szCs w:val="20"/>
        </w:rPr>
        <w:t xml:space="preserve"> </w:t>
      </w:r>
    </w:p>
    <w:p w14:paraId="06118E3F" w14:textId="77777777" w:rsidR="008E5586" w:rsidRPr="001D2D85" w:rsidRDefault="008E5586" w:rsidP="00BA378F">
      <w:pPr>
        <w:spacing w:line="240" w:lineRule="atLeast"/>
        <w:ind w:left="720"/>
        <w:rPr>
          <w:sz w:val="20"/>
          <w:szCs w:val="20"/>
        </w:rPr>
      </w:pPr>
    </w:p>
    <w:p w14:paraId="6A8AC12E" w14:textId="77777777" w:rsidR="00C92F90" w:rsidRPr="00C92F90" w:rsidRDefault="00C92F90" w:rsidP="00C92F90">
      <w:pPr>
        <w:spacing w:line="240" w:lineRule="atLeast"/>
        <w:ind w:left="720"/>
        <w:rPr>
          <w:sz w:val="20"/>
          <w:szCs w:val="20"/>
        </w:rPr>
      </w:pPr>
      <w:r w:rsidRPr="006E4E77">
        <w:rPr>
          <w:sz w:val="20"/>
          <w:szCs w:val="20"/>
        </w:rPr>
        <w:t xml:space="preserve">An agency may submit an amended evaluation of a contractor, if necessary.  A situation may arise where an agency receives additional information about a contractor after submitting an evaluation </w:t>
      </w:r>
      <w:r w:rsidR="007C0A81">
        <w:rPr>
          <w:sz w:val="20"/>
          <w:szCs w:val="20"/>
        </w:rPr>
        <w:t xml:space="preserve">to OPM </w:t>
      </w:r>
      <w:r w:rsidRPr="006E4E77">
        <w:rPr>
          <w:sz w:val="20"/>
          <w:szCs w:val="20"/>
        </w:rPr>
        <w:t xml:space="preserve">and the additional information is inconsistent with the agency’s submitted evaluation.  Additional information may include, but is not limited to, financial statements or audit reports related to the </w:t>
      </w:r>
      <w:r w:rsidR="001C14CB">
        <w:rPr>
          <w:sz w:val="20"/>
          <w:szCs w:val="20"/>
        </w:rPr>
        <w:t>contract</w:t>
      </w:r>
      <w:r w:rsidRPr="006E4E77">
        <w:rPr>
          <w:sz w:val="20"/>
          <w:szCs w:val="20"/>
        </w:rPr>
        <w:t>.  To submit an amended evaluation, use the same form (as above) and note that it is an AMENDED evaluation.  In the “Other Comments” section, explain why the agency is amending its original evaluation.</w:t>
      </w:r>
    </w:p>
    <w:p w14:paraId="6821E7B0" w14:textId="77777777" w:rsidR="00C92F90" w:rsidRDefault="00C92F90" w:rsidP="00BA378F">
      <w:pPr>
        <w:spacing w:line="240" w:lineRule="atLeast"/>
        <w:ind w:left="720"/>
        <w:rPr>
          <w:sz w:val="20"/>
          <w:szCs w:val="20"/>
        </w:rPr>
      </w:pPr>
    </w:p>
    <w:p w14:paraId="77C22CF1" w14:textId="77777777" w:rsidR="00A63E96" w:rsidRDefault="008E5586" w:rsidP="00BA378F">
      <w:pPr>
        <w:spacing w:line="240" w:lineRule="atLeast"/>
        <w:ind w:left="720"/>
        <w:rPr>
          <w:sz w:val="20"/>
          <w:szCs w:val="20"/>
        </w:rPr>
      </w:pPr>
      <w:r w:rsidRPr="001D2D85">
        <w:rPr>
          <w:sz w:val="20"/>
          <w:szCs w:val="20"/>
        </w:rPr>
        <w:t>A printed (hard</w:t>
      </w:r>
      <w:r w:rsidR="007C4F03">
        <w:rPr>
          <w:sz w:val="20"/>
          <w:szCs w:val="20"/>
        </w:rPr>
        <w:t>)</w:t>
      </w:r>
      <w:r w:rsidRPr="001D2D85">
        <w:rPr>
          <w:sz w:val="20"/>
          <w:szCs w:val="20"/>
        </w:rPr>
        <w:t xml:space="preserve"> copy of the completed</w:t>
      </w:r>
      <w:r w:rsidR="00C92F90">
        <w:rPr>
          <w:sz w:val="20"/>
          <w:szCs w:val="20"/>
        </w:rPr>
        <w:t xml:space="preserve"> evaluation </w:t>
      </w:r>
      <w:r w:rsidRPr="001D2D85">
        <w:rPr>
          <w:sz w:val="20"/>
          <w:szCs w:val="20"/>
        </w:rPr>
        <w:t xml:space="preserve">form </w:t>
      </w:r>
      <w:r w:rsidR="00334FA1" w:rsidRPr="001D2D85">
        <w:rPr>
          <w:sz w:val="20"/>
          <w:szCs w:val="20"/>
        </w:rPr>
        <w:t>must</w:t>
      </w:r>
      <w:r w:rsidRPr="001D2D85">
        <w:rPr>
          <w:sz w:val="20"/>
          <w:szCs w:val="20"/>
        </w:rPr>
        <w:t xml:space="preserve"> be retained in the </w:t>
      </w:r>
      <w:r w:rsidR="00640A77" w:rsidRPr="001D2D85">
        <w:rPr>
          <w:sz w:val="20"/>
          <w:szCs w:val="20"/>
        </w:rPr>
        <w:t>official project</w:t>
      </w:r>
      <w:r w:rsidRPr="001D2D85">
        <w:rPr>
          <w:sz w:val="20"/>
          <w:szCs w:val="20"/>
        </w:rPr>
        <w:t xml:space="preserve"> file.</w:t>
      </w:r>
    </w:p>
    <w:p w14:paraId="6F4309DE" w14:textId="77777777" w:rsidR="00A63E96" w:rsidRDefault="00A63E96" w:rsidP="00BA378F">
      <w:pPr>
        <w:spacing w:line="240" w:lineRule="atLeast"/>
        <w:ind w:left="720"/>
        <w:rPr>
          <w:sz w:val="20"/>
          <w:szCs w:val="20"/>
        </w:rPr>
      </w:pPr>
    </w:p>
    <w:p w14:paraId="79DE6E46" w14:textId="2FD89370" w:rsidR="00A63E96" w:rsidRDefault="00121E78" w:rsidP="00BA378F">
      <w:pPr>
        <w:spacing w:line="240" w:lineRule="atLeast"/>
        <w:ind w:left="720"/>
        <w:rPr>
          <w:sz w:val="20"/>
          <w:szCs w:val="20"/>
        </w:rPr>
      </w:pPr>
      <w:r>
        <w:rPr>
          <w:sz w:val="20"/>
          <w:szCs w:val="20"/>
        </w:rPr>
        <w:t xml:space="preserve">State agencies are responsible for submitting the electronic evaluations by email </w:t>
      </w:r>
      <w:r w:rsidR="008E5586" w:rsidRPr="001D2D85">
        <w:rPr>
          <w:sz w:val="20"/>
          <w:szCs w:val="20"/>
        </w:rPr>
        <w:t xml:space="preserve">to </w:t>
      </w:r>
      <w:r w:rsidR="00503E61">
        <w:rPr>
          <w:sz w:val="20"/>
          <w:szCs w:val="20"/>
        </w:rPr>
        <w:t>OPM’s</w:t>
      </w:r>
      <w:r w:rsidR="008E5586" w:rsidRPr="001D2D85">
        <w:rPr>
          <w:sz w:val="20"/>
          <w:szCs w:val="20"/>
        </w:rPr>
        <w:t xml:space="preserve"> Executive Financ</w:t>
      </w:r>
      <w:r w:rsidR="00CB5DB3">
        <w:rPr>
          <w:sz w:val="20"/>
          <w:szCs w:val="20"/>
        </w:rPr>
        <w:t>e</w:t>
      </w:r>
      <w:r w:rsidR="008E5586" w:rsidRPr="001D2D85">
        <w:rPr>
          <w:sz w:val="20"/>
          <w:szCs w:val="20"/>
        </w:rPr>
        <w:t xml:space="preserve"> Officer</w:t>
      </w:r>
      <w:r w:rsidR="00503E61">
        <w:rPr>
          <w:sz w:val="20"/>
          <w:szCs w:val="20"/>
        </w:rPr>
        <w:t xml:space="preserve"> </w:t>
      </w:r>
      <w:r w:rsidR="008E5586" w:rsidRPr="001D2D85">
        <w:rPr>
          <w:sz w:val="20"/>
          <w:szCs w:val="20"/>
        </w:rPr>
        <w:t xml:space="preserve">at </w:t>
      </w:r>
      <w:hyperlink r:id="rId52" w:history="1">
        <w:r w:rsidR="009A6B24" w:rsidRPr="00B009C8">
          <w:rPr>
            <w:rStyle w:val="Hyperlink"/>
            <w:sz w:val="20"/>
            <w:szCs w:val="20"/>
          </w:rPr>
          <w:t>efo.opm@ct.gov</w:t>
        </w:r>
      </w:hyperlink>
      <w:r w:rsidR="006A3A40">
        <w:rPr>
          <w:sz w:val="20"/>
          <w:szCs w:val="20"/>
        </w:rPr>
        <w:t xml:space="preserve"> </w:t>
      </w:r>
      <w:r w:rsidR="00503E61" w:rsidRPr="00E27D1F">
        <w:rPr>
          <w:sz w:val="20"/>
          <w:szCs w:val="20"/>
        </w:rPr>
        <w:t xml:space="preserve">  </w:t>
      </w:r>
      <w:r w:rsidR="00503E61">
        <w:rPr>
          <w:color w:val="FF0000"/>
          <w:sz w:val="20"/>
          <w:szCs w:val="20"/>
        </w:rPr>
        <w:t xml:space="preserve"> </w:t>
      </w:r>
      <w:r w:rsidR="008E5586" w:rsidRPr="001D2D85">
        <w:rPr>
          <w:sz w:val="20"/>
          <w:szCs w:val="20"/>
        </w:rPr>
        <w:t>In the Subject line of the e-mail, enter “</w:t>
      </w:r>
      <w:r w:rsidR="006A1A89" w:rsidRPr="001D2D85">
        <w:rPr>
          <w:sz w:val="20"/>
          <w:szCs w:val="20"/>
        </w:rPr>
        <w:t>Contractor</w:t>
      </w:r>
      <w:r w:rsidR="008E5586" w:rsidRPr="001D2D85">
        <w:rPr>
          <w:sz w:val="20"/>
          <w:szCs w:val="20"/>
        </w:rPr>
        <w:t xml:space="preserve"> Evaluatio</w:t>
      </w:r>
      <w:r w:rsidR="008E5586" w:rsidRPr="00334FA1">
        <w:rPr>
          <w:sz w:val="20"/>
          <w:szCs w:val="20"/>
        </w:rPr>
        <w:t>n” and the Contract ID number, using the standardized numbering schema to enter a contract in Core-CT.</w:t>
      </w:r>
    </w:p>
    <w:p w14:paraId="65397188" w14:textId="77777777" w:rsidR="00A63E96" w:rsidRDefault="00A63E96" w:rsidP="00BA378F">
      <w:pPr>
        <w:spacing w:line="240" w:lineRule="atLeast"/>
        <w:ind w:left="720"/>
        <w:rPr>
          <w:sz w:val="20"/>
          <w:szCs w:val="20"/>
        </w:rPr>
      </w:pPr>
    </w:p>
    <w:p w14:paraId="67C56338" w14:textId="77777777" w:rsidR="00A63E96" w:rsidRDefault="00A63E96" w:rsidP="00BA378F">
      <w:pPr>
        <w:spacing w:line="240" w:lineRule="atLeast"/>
        <w:ind w:left="1080"/>
        <w:rPr>
          <w:sz w:val="20"/>
          <w:szCs w:val="20"/>
        </w:rPr>
      </w:pPr>
      <w:r w:rsidRPr="00334FA1">
        <w:rPr>
          <w:i/>
          <w:sz w:val="20"/>
          <w:szCs w:val="20"/>
        </w:rPr>
        <w:t>Example:</w:t>
      </w:r>
      <w:r w:rsidRPr="00334FA1">
        <w:rPr>
          <w:sz w:val="20"/>
          <w:szCs w:val="20"/>
        </w:rPr>
        <w:t xml:space="preserve">  </w:t>
      </w:r>
      <w:r w:rsidRPr="001D2D85">
        <w:rPr>
          <w:sz w:val="20"/>
          <w:szCs w:val="20"/>
        </w:rPr>
        <w:t>Contractor</w:t>
      </w:r>
      <w:r w:rsidRPr="00334FA1">
        <w:rPr>
          <w:sz w:val="20"/>
          <w:szCs w:val="20"/>
        </w:rPr>
        <w:t xml:space="preserve"> Evaluation 08OPM9999AB</w:t>
      </w:r>
    </w:p>
    <w:p w14:paraId="1A7C3C01" w14:textId="77777777" w:rsidR="00A63E96" w:rsidRDefault="00A63E96" w:rsidP="00BA378F">
      <w:pPr>
        <w:spacing w:line="240" w:lineRule="atLeast"/>
        <w:ind w:left="720"/>
        <w:rPr>
          <w:sz w:val="20"/>
          <w:szCs w:val="20"/>
        </w:rPr>
      </w:pPr>
    </w:p>
    <w:p w14:paraId="2B16B1FB" w14:textId="77777777" w:rsidR="00503E61" w:rsidRDefault="00A63E96" w:rsidP="00BA378F">
      <w:pPr>
        <w:spacing w:line="240" w:lineRule="atLeast"/>
        <w:ind w:left="720"/>
        <w:rPr>
          <w:sz w:val="20"/>
          <w:szCs w:val="20"/>
        </w:rPr>
      </w:pPr>
      <w:r w:rsidRPr="00334FA1">
        <w:rPr>
          <w:sz w:val="20"/>
          <w:szCs w:val="20"/>
        </w:rPr>
        <w:t>Contact your agency’s business office for assistance if you do not know the Contract ID number.</w:t>
      </w:r>
    </w:p>
    <w:p w14:paraId="20B6A5D4" w14:textId="77777777" w:rsidR="00503E61" w:rsidRDefault="00503E61" w:rsidP="00BA378F">
      <w:pPr>
        <w:spacing w:line="240" w:lineRule="atLeast"/>
        <w:ind w:left="720"/>
        <w:rPr>
          <w:sz w:val="20"/>
          <w:szCs w:val="20"/>
        </w:rPr>
      </w:pPr>
    </w:p>
    <w:p w14:paraId="1A047FF9" w14:textId="77777777" w:rsidR="008E5586" w:rsidRDefault="00503E61" w:rsidP="00BA378F">
      <w:pPr>
        <w:spacing w:line="240" w:lineRule="atLeast"/>
        <w:ind w:left="720"/>
        <w:rPr>
          <w:sz w:val="20"/>
          <w:szCs w:val="20"/>
        </w:rPr>
      </w:pPr>
      <w:r w:rsidRPr="00334FA1">
        <w:rPr>
          <w:sz w:val="20"/>
          <w:szCs w:val="20"/>
        </w:rPr>
        <w:t>Do</w:t>
      </w:r>
      <w:r w:rsidRPr="00F31C67">
        <w:rPr>
          <w:b/>
          <w:sz w:val="20"/>
          <w:szCs w:val="20"/>
        </w:rPr>
        <w:t xml:space="preserve"> </w:t>
      </w:r>
      <w:r w:rsidRPr="00F31C67">
        <w:rPr>
          <w:b/>
          <w:bCs/>
          <w:sz w:val="20"/>
          <w:szCs w:val="20"/>
        </w:rPr>
        <w:t>not</w:t>
      </w:r>
      <w:r w:rsidRPr="00F31C67">
        <w:rPr>
          <w:b/>
          <w:sz w:val="20"/>
          <w:szCs w:val="20"/>
        </w:rPr>
        <w:t xml:space="preserve"> s</w:t>
      </w:r>
      <w:r w:rsidRPr="00334FA1">
        <w:rPr>
          <w:sz w:val="20"/>
          <w:szCs w:val="20"/>
        </w:rPr>
        <w:t>ubmit the</w:t>
      </w:r>
      <w:r>
        <w:rPr>
          <w:sz w:val="20"/>
          <w:szCs w:val="20"/>
        </w:rPr>
        <w:t xml:space="preserve"> evaluation</w:t>
      </w:r>
      <w:r w:rsidRPr="00334FA1">
        <w:rPr>
          <w:sz w:val="20"/>
          <w:szCs w:val="20"/>
        </w:rPr>
        <w:t xml:space="preserve"> form in hard copy to OPM.  Any evaluation submitted in hard copy will be returned.</w:t>
      </w:r>
    </w:p>
    <w:p w14:paraId="39AE31A6" w14:textId="77777777" w:rsidR="00D6393B" w:rsidRDefault="00D6393B" w:rsidP="00BA378F">
      <w:pPr>
        <w:spacing w:line="240" w:lineRule="atLeast"/>
        <w:ind w:left="720"/>
        <w:rPr>
          <w:sz w:val="20"/>
          <w:szCs w:val="20"/>
        </w:rPr>
      </w:pPr>
    </w:p>
    <w:p w14:paraId="6AB37E00" w14:textId="77777777" w:rsidR="00D6393B" w:rsidRDefault="00D6393B" w:rsidP="00BA378F">
      <w:pPr>
        <w:spacing w:line="240" w:lineRule="atLeast"/>
        <w:ind w:left="720"/>
        <w:rPr>
          <w:sz w:val="20"/>
          <w:szCs w:val="20"/>
        </w:rPr>
      </w:pPr>
    </w:p>
    <w:p w14:paraId="02F5B7E5" w14:textId="77777777" w:rsidR="00030735" w:rsidRPr="00334FA1" w:rsidRDefault="00030735" w:rsidP="00C84A32">
      <w:pPr>
        <w:pStyle w:val="Style1"/>
        <w:numPr>
          <w:ilvl w:val="0"/>
          <w:numId w:val="40"/>
        </w:numPr>
        <w:pBdr>
          <w:bottom w:val="single" w:sz="6" w:space="1" w:color="37648C"/>
        </w:pBdr>
        <w:tabs>
          <w:tab w:val="clear" w:pos="1800"/>
        </w:tabs>
        <w:spacing w:line="240" w:lineRule="atLeast"/>
        <w:ind w:left="1080" w:right="4392"/>
        <w:rPr>
          <w:b/>
          <w:shadow/>
          <w:color w:val="37668D"/>
          <w:spacing w:val="30"/>
          <w:sz w:val="20"/>
          <w:szCs w:val="20"/>
          <w:u w:color="37668D"/>
        </w:rPr>
      </w:pPr>
      <w:bookmarkStart w:id="160" w:name="clientbasedoutcomes"/>
      <w:r>
        <w:rPr>
          <w:b/>
          <w:shadow/>
          <w:color w:val="37668D"/>
          <w:spacing w:val="30"/>
          <w:sz w:val="20"/>
          <w:szCs w:val="20"/>
          <w:u w:color="37668D"/>
        </w:rPr>
        <w:t>Client-Based Outcomes</w:t>
      </w:r>
      <w:r w:rsidR="00C55D6E">
        <w:rPr>
          <w:b/>
          <w:shadow/>
          <w:color w:val="37668D"/>
          <w:spacing w:val="30"/>
          <w:sz w:val="20"/>
          <w:szCs w:val="20"/>
          <w:u w:color="37668D"/>
        </w:rPr>
        <w:t xml:space="preserve"> </w:t>
      </w:r>
      <w:r w:rsidR="00B72D8B">
        <w:rPr>
          <w:b/>
          <w:shadow/>
          <w:color w:val="37668D"/>
          <w:spacing w:val="30"/>
          <w:sz w:val="20"/>
          <w:szCs w:val="20"/>
          <w:u w:color="37668D"/>
        </w:rPr>
        <w:t xml:space="preserve"> </w:t>
      </w:r>
      <w:r w:rsidR="00A70CF0">
        <w:rPr>
          <w:b/>
          <w:color w:val="800080"/>
          <w:sz w:val="20"/>
          <w:szCs w:val="20"/>
        </w:rPr>
        <w:sym w:font="Webdings" w:char="F034"/>
      </w:r>
      <w:r w:rsidR="00A70CF0" w:rsidRPr="0060783A">
        <w:rPr>
          <w:b/>
          <w:color w:val="800080"/>
          <w:sz w:val="20"/>
          <w:szCs w:val="20"/>
        </w:rPr>
        <w:t>POS Only</w:t>
      </w:r>
      <w:bookmarkEnd w:id="160"/>
      <w:r w:rsidR="00A70CF0">
        <w:rPr>
          <w:b/>
          <w:color w:val="800080"/>
          <w:sz w:val="20"/>
          <w:szCs w:val="20"/>
        </w:rPr>
        <w:sym w:font="Webdings" w:char="F033"/>
      </w:r>
    </w:p>
    <w:p w14:paraId="279C8344" w14:textId="77777777" w:rsidR="00030735" w:rsidRPr="00334FA1" w:rsidRDefault="00030735" w:rsidP="00BA378F">
      <w:pPr>
        <w:spacing w:line="240" w:lineRule="atLeast"/>
        <w:ind w:left="720"/>
        <w:rPr>
          <w:sz w:val="20"/>
          <w:szCs w:val="20"/>
        </w:rPr>
      </w:pPr>
    </w:p>
    <w:p w14:paraId="3A648E97" w14:textId="77777777" w:rsidR="00167B14" w:rsidRPr="00167B14" w:rsidRDefault="00167B14" w:rsidP="00167B14">
      <w:pPr>
        <w:spacing w:line="240" w:lineRule="atLeast"/>
        <w:ind w:left="720"/>
        <w:rPr>
          <w:sz w:val="20"/>
          <w:szCs w:val="20"/>
        </w:rPr>
      </w:pPr>
      <w:r w:rsidRPr="00167B14">
        <w:rPr>
          <w:sz w:val="20"/>
          <w:szCs w:val="20"/>
        </w:rPr>
        <w:t xml:space="preserve">In addition to evaluating contractor performance, POS agencies must measure the outcomes of the health and human services they purchase.  Whereas evaluations of </w:t>
      </w:r>
      <w:r w:rsidRPr="00167B14">
        <w:rPr>
          <w:i/>
          <w:sz w:val="20"/>
          <w:szCs w:val="20"/>
        </w:rPr>
        <w:t>contractors</w:t>
      </w:r>
      <w:r w:rsidRPr="00167B14">
        <w:rPr>
          <w:sz w:val="20"/>
          <w:szCs w:val="20"/>
        </w:rPr>
        <w:t xml:space="preserve"> focus on their performance with respect to service delivery (e.g., quality of work, reliability, cooperation), evaluations of </w:t>
      </w:r>
      <w:r w:rsidRPr="00167B14">
        <w:rPr>
          <w:i/>
          <w:sz w:val="20"/>
          <w:szCs w:val="20"/>
        </w:rPr>
        <w:t>purchased services</w:t>
      </w:r>
      <w:r w:rsidRPr="00167B14">
        <w:rPr>
          <w:sz w:val="20"/>
          <w:szCs w:val="20"/>
        </w:rPr>
        <w:t xml:space="preserve"> focus on the impact </w:t>
      </w:r>
      <w:r>
        <w:rPr>
          <w:sz w:val="20"/>
          <w:szCs w:val="20"/>
        </w:rPr>
        <w:t>of</w:t>
      </w:r>
      <w:r w:rsidRPr="00167B14">
        <w:rPr>
          <w:sz w:val="20"/>
          <w:szCs w:val="20"/>
        </w:rPr>
        <w:t xml:space="preserve"> such services on the clients who receive them.</w:t>
      </w:r>
    </w:p>
    <w:p w14:paraId="3EBEFAE4" w14:textId="77777777" w:rsidR="00167B14" w:rsidRPr="00167B14" w:rsidRDefault="00167B14" w:rsidP="00167B14">
      <w:pPr>
        <w:spacing w:line="240" w:lineRule="atLeast"/>
        <w:ind w:left="720"/>
        <w:rPr>
          <w:sz w:val="20"/>
          <w:szCs w:val="20"/>
        </w:rPr>
      </w:pPr>
    </w:p>
    <w:p w14:paraId="3FABD3F8" w14:textId="77777777" w:rsidR="00167B14" w:rsidRPr="00167B14" w:rsidRDefault="007C0A81" w:rsidP="00167B14">
      <w:pPr>
        <w:spacing w:line="240" w:lineRule="atLeast"/>
        <w:ind w:left="720"/>
        <w:rPr>
          <w:sz w:val="20"/>
          <w:szCs w:val="20"/>
        </w:rPr>
      </w:pPr>
      <w:r>
        <w:rPr>
          <w:sz w:val="20"/>
          <w:szCs w:val="20"/>
        </w:rPr>
        <w:t>A</w:t>
      </w:r>
      <w:r w:rsidR="00167B14" w:rsidRPr="00167B14">
        <w:rPr>
          <w:sz w:val="20"/>
          <w:szCs w:val="20"/>
        </w:rPr>
        <w:t xml:space="preserve"> common goal of POS agencies is to produce positive changes in the lives of the State’s clients.  To determine whether this goal is met, OPM has established a minimum requirement that each POS agency must include client-based outcome measures in its POS contracts.  It is the responsibility of each POS agency to develop measures related to </w:t>
      </w:r>
      <w:r w:rsidR="00167B14">
        <w:rPr>
          <w:sz w:val="20"/>
          <w:szCs w:val="20"/>
        </w:rPr>
        <w:t xml:space="preserve">each </w:t>
      </w:r>
      <w:r w:rsidR="006A3A40">
        <w:rPr>
          <w:sz w:val="20"/>
          <w:szCs w:val="20"/>
        </w:rPr>
        <w:t xml:space="preserve">purchased </w:t>
      </w:r>
      <w:r w:rsidR="00167B14" w:rsidRPr="00167B14">
        <w:rPr>
          <w:sz w:val="20"/>
          <w:szCs w:val="20"/>
        </w:rPr>
        <w:t>service</w:t>
      </w:r>
      <w:r w:rsidR="00167B14">
        <w:rPr>
          <w:sz w:val="20"/>
          <w:szCs w:val="20"/>
        </w:rPr>
        <w:t xml:space="preserve"> </w:t>
      </w:r>
      <w:r w:rsidR="00167B14" w:rsidRPr="00167B14">
        <w:rPr>
          <w:sz w:val="20"/>
          <w:szCs w:val="20"/>
        </w:rPr>
        <w:t>and to determine what data the contractor must collect</w:t>
      </w:r>
      <w:r w:rsidR="00167B14">
        <w:rPr>
          <w:sz w:val="20"/>
          <w:szCs w:val="20"/>
        </w:rPr>
        <w:t xml:space="preserve"> related to that service</w:t>
      </w:r>
      <w:r w:rsidR="00167B14" w:rsidRPr="00167B14">
        <w:rPr>
          <w:sz w:val="20"/>
          <w:szCs w:val="20"/>
        </w:rPr>
        <w:t>.  It is the responsibility of the POS contractor to collect the data and report back to the agency</w:t>
      </w:r>
      <w:r w:rsidR="00167B14">
        <w:rPr>
          <w:sz w:val="20"/>
          <w:szCs w:val="20"/>
        </w:rPr>
        <w:t xml:space="preserve"> in a timely manner</w:t>
      </w:r>
      <w:r w:rsidR="00167B14" w:rsidRPr="00167B14">
        <w:rPr>
          <w:sz w:val="20"/>
          <w:szCs w:val="20"/>
        </w:rPr>
        <w:t>.  An agency can then use the collected data to assess how well the purchased service meets the agency’s stated goal(s) for its clients.</w:t>
      </w:r>
    </w:p>
    <w:p w14:paraId="3DEFB473" w14:textId="77777777" w:rsidR="00167B14" w:rsidRPr="00167B14" w:rsidRDefault="00167B14" w:rsidP="00167B14">
      <w:pPr>
        <w:spacing w:line="240" w:lineRule="atLeast"/>
        <w:ind w:left="720"/>
        <w:rPr>
          <w:sz w:val="20"/>
          <w:szCs w:val="20"/>
        </w:rPr>
      </w:pPr>
    </w:p>
    <w:p w14:paraId="2FEA7413" w14:textId="77777777" w:rsidR="00167B14" w:rsidRPr="00167B14" w:rsidRDefault="00167B14" w:rsidP="00167B14">
      <w:pPr>
        <w:spacing w:line="240" w:lineRule="atLeast"/>
        <w:ind w:left="720"/>
        <w:rPr>
          <w:sz w:val="20"/>
          <w:szCs w:val="20"/>
        </w:rPr>
      </w:pPr>
      <w:r w:rsidRPr="00167B14">
        <w:rPr>
          <w:sz w:val="20"/>
          <w:szCs w:val="20"/>
        </w:rPr>
        <w:t>Client-based outcome measures need not be elaborate or complicated.  An agency should simply measure the most important (intended) results of the purchased service.  Focusing on the most important results will produce a simpler measurement system, with fewer data collection requirements.</w:t>
      </w:r>
    </w:p>
    <w:p w14:paraId="5073BDA4" w14:textId="77777777" w:rsidR="00167B14" w:rsidRPr="00167B14" w:rsidRDefault="00167B14" w:rsidP="00167B14">
      <w:pPr>
        <w:spacing w:line="240" w:lineRule="atLeast"/>
        <w:ind w:left="720"/>
        <w:rPr>
          <w:sz w:val="20"/>
          <w:szCs w:val="20"/>
        </w:rPr>
      </w:pPr>
    </w:p>
    <w:p w14:paraId="033F1406" w14:textId="77777777" w:rsidR="00167B14" w:rsidRPr="00167B14" w:rsidRDefault="00167B14" w:rsidP="00167B14">
      <w:pPr>
        <w:spacing w:line="240" w:lineRule="atLeast"/>
        <w:ind w:left="720"/>
        <w:rPr>
          <w:sz w:val="20"/>
          <w:szCs w:val="20"/>
        </w:rPr>
      </w:pPr>
      <w:r w:rsidRPr="00167B14">
        <w:rPr>
          <w:sz w:val="20"/>
          <w:szCs w:val="20"/>
        </w:rPr>
        <w:t>Examples of client-based outcomes are as follows:</w:t>
      </w:r>
    </w:p>
    <w:p w14:paraId="25EFDCAF" w14:textId="77777777" w:rsidR="00167B14" w:rsidRPr="00167B14" w:rsidRDefault="00167B14" w:rsidP="00167B14">
      <w:pPr>
        <w:spacing w:line="240" w:lineRule="atLeast"/>
        <w:ind w:left="720"/>
        <w:rPr>
          <w:sz w:val="20"/>
          <w:szCs w:val="20"/>
        </w:rPr>
      </w:pPr>
    </w:p>
    <w:p w14:paraId="7DF1E962" w14:textId="77777777" w:rsidR="00167B14" w:rsidRPr="00167B14" w:rsidRDefault="00167B14" w:rsidP="00C84A32">
      <w:pPr>
        <w:numPr>
          <w:ilvl w:val="3"/>
          <w:numId w:val="8"/>
        </w:numPr>
        <w:tabs>
          <w:tab w:val="clear" w:pos="3960"/>
        </w:tabs>
        <w:spacing w:after="80" w:line="240" w:lineRule="atLeast"/>
        <w:ind w:left="1800"/>
        <w:rPr>
          <w:rFonts w:cs="Calibri"/>
          <w:sz w:val="20"/>
          <w:szCs w:val="20"/>
        </w:rPr>
      </w:pPr>
      <w:r w:rsidRPr="00167B14">
        <w:rPr>
          <w:rFonts w:cs="Calibri"/>
          <w:sz w:val="20"/>
          <w:szCs w:val="20"/>
        </w:rPr>
        <w:lastRenderedPageBreak/>
        <w:t>Percentage of patients discharged from a mental health facility who are capable of living independently</w:t>
      </w:r>
    </w:p>
    <w:p w14:paraId="44935434" w14:textId="77777777" w:rsidR="00167B14" w:rsidRPr="00167B14" w:rsidRDefault="00167B14" w:rsidP="00C84A32">
      <w:pPr>
        <w:numPr>
          <w:ilvl w:val="3"/>
          <w:numId w:val="8"/>
        </w:numPr>
        <w:tabs>
          <w:tab w:val="clear" w:pos="3960"/>
        </w:tabs>
        <w:spacing w:after="80" w:line="240" w:lineRule="atLeast"/>
        <w:ind w:left="1800"/>
        <w:rPr>
          <w:rFonts w:cs="Calibri"/>
          <w:sz w:val="20"/>
          <w:szCs w:val="20"/>
        </w:rPr>
      </w:pPr>
      <w:r w:rsidRPr="00167B14">
        <w:rPr>
          <w:rFonts w:cs="Calibri"/>
          <w:sz w:val="20"/>
          <w:szCs w:val="20"/>
        </w:rPr>
        <w:t>Reduction in the incidence of disease following participation in a vaccination program</w:t>
      </w:r>
    </w:p>
    <w:p w14:paraId="6312359E" w14:textId="77777777" w:rsidR="00167B14" w:rsidRPr="00167B14" w:rsidRDefault="00167B14" w:rsidP="00C84A32">
      <w:pPr>
        <w:numPr>
          <w:ilvl w:val="3"/>
          <w:numId w:val="8"/>
        </w:numPr>
        <w:tabs>
          <w:tab w:val="clear" w:pos="3960"/>
        </w:tabs>
        <w:spacing w:after="80" w:line="240" w:lineRule="atLeast"/>
        <w:ind w:left="1800"/>
        <w:rPr>
          <w:rFonts w:cs="Calibri"/>
          <w:sz w:val="20"/>
          <w:szCs w:val="20"/>
        </w:rPr>
      </w:pPr>
      <w:r w:rsidRPr="00167B14">
        <w:rPr>
          <w:rFonts w:cs="Calibri"/>
          <w:sz w:val="20"/>
          <w:szCs w:val="20"/>
        </w:rPr>
        <w:t>Employment rate for clients thirteen weeks after completing a retraining program</w:t>
      </w:r>
    </w:p>
    <w:p w14:paraId="4C9FC95C" w14:textId="77777777" w:rsidR="00167B14" w:rsidRDefault="00167B14" w:rsidP="00C84A32">
      <w:pPr>
        <w:numPr>
          <w:ilvl w:val="3"/>
          <w:numId w:val="8"/>
        </w:numPr>
        <w:tabs>
          <w:tab w:val="clear" w:pos="3960"/>
        </w:tabs>
        <w:spacing w:after="80" w:line="240" w:lineRule="atLeast"/>
        <w:ind w:left="1800"/>
        <w:rPr>
          <w:sz w:val="20"/>
          <w:szCs w:val="20"/>
        </w:rPr>
      </w:pPr>
      <w:r w:rsidRPr="00167B14">
        <w:rPr>
          <w:rFonts w:cs="Calibri"/>
          <w:sz w:val="20"/>
          <w:szCs w:val="20"/>
        </w:rPr>
        <w:t>Percentage of seniors remaining in their own homes one year after receiving hom</w:t>
      </w:r>
      <w:r w:rsidRPr="00167B14">
        <w:rPr>
          <w:sz w:val="20"/>
          <w:szCs w:val="20"/>
        </w:rPr>
        <w:t>e care services</w:t>
      </w:r>
    </w:p>
    <w:p w14:paraId="28FCBBE5" w14:textId="77777777" w:rsidR="00EB5DF9" w:rsidRPr="00167B14" w:rsidRDefault="00EB5DF9" w:rsidP="00C84A32">
      <w:pPr>
        <w:numPr>
          <w:ilvl w:val="3"/>
          <w:numId w:val="8"/>
        </w:numPr>
        <w:tabs>
          <w:tab w:val="clear" w:pos="3960"/>
        </w:tabs>
        <w:spacing w:after="80" w:line="240" w:lineRule="atLeast"/>
        <w:ind w:left="1800"/>
        <w:rPr>
          <w:sz w:val="20"/>
          <w:szCs w:val="20"/>
        </w:rPr>
      </w:pPr>
      <w:r>
        <w:rPr>
          <w:sz w:val="20"/>
          <w:szCs w:val="20"/>
        </w:rPr>
        <w:t xml:space="preserve">Percent </w:t>
      </w:r>
      <w:r w:rsidRPr="00EB5DF9">
        <w:rPr>
          <w:sz w:val="20"/>
          <w:szCs w:val="20"/>
        </w:rPr>
        <w:t xml:space="preserve">of families </w:t>
      </w:r>
      <w:r>
        <w:rPr>
          <w:sz w:val="20"/>
          <w:szCs w:val="20"/>
        </w:rPr>
        <w:t>who</w:t>
      </w:r>
      <w:r w:rsidRPr="00EB5DF9">
        <w:rPr>
          <w:sz w:val="20"/>
          <w:szCs w:val="20"/>
        </w:rPr>
        <w:t xml:space="preserve"> maintain their housing arrangement for one year after participating in a supportive housing program</w:t>
      </w:r>
    </w:p>
    <w:p w14:paraId="02C10222" w14:textId="77777777" w:rsidR="00167B14" w:rsidRDefault="00167B14" w:rsidP="00167B14">
      <w:pPr>
        <w:spacing w:line="240" w:lineRule="atLeast"/>
        <w:ind w:left="720"/>
        <w:rPr>
          <w:sz w:val="20"/>
          <w:szCs w:val="20"/>
        </w:rPr>
      </w:pPr>
    </w:p>
    <w:p w14:paraId="417B7FD5" w14:textId="77777777" w:rsidR="00047D1B" w:rsidRPr="00167B14" w:rsidRDefault="00047D1B" w:rsidP="00167B14">
      <w:pPr>
        <w:spacing w:line="240" w:lineRule="atLeast"/>
        <w:ind w:left="720"/>
        <w:rPr>
          <w:sz w:val="20"/>
          <w:szCs w:val="20"/>
        </w:rPr>
      </w:pPr>
    </w:p>
    <w:p w14:paraId="39E3F209" w14:textId="77777777" w:rsidR="00167B14" w:rsidRPr="00167B14" w:rsidRDefault="00167B14" w:rsidP="00167B14">
      <w:pPr>
        <w:spacing w:line="240" w:lineRule="atLeast"/>
        <w:ind w:left="720"/>
        <w:rPr>
          <w:sz w:val="20"/>
          <w:szCs w:val="20"/>
        </w:rPr>
      </w:pPr>
      <w:r w:rsidRPr="00167B14">
        <w:rPr>
          <w:sz w:val="20"/>
          <w:szCs w:val="20"/>
        </w:rPr>
        <w:t xml:space="preserve">OPM is not prescribing a uniform approach for all agencies to follow in developing their outcome measures.  While agencies are encouraged to use generally accepted models, OPM is giving each agency wide latitude in selecting whatever measurement system, methodology, process, or tool </w:t>
      </w:r>
      <w:r w:rsidR="00C5407D">
        <w:rPr>
          <w:sz w:val="20"/>
          <w:szCs w:val="20"/>
        </w:rPr>
        <w:t xml:space="preserve">that </w:t>
      </w:r>
      <w:r w:rsidRPr="00167B14">
        <w:rPr>
          <w:sz w:val="20"/>
          <w:szCs w:val="20"/>
        </w:rPr>
        <w:t>best suits its needs.  In addition to client-based outcome measures, an agency may also choose to include input, output, efficiency, sufficiency, quality, or other performance measures related to purchased services in its POS contracts.</w:t>
      </w:r>
    </w:p>
    <w:p w14:paraId="78C92413" w14:textId="77777777" w:rsidR="00167B14" w:rsidRDefault="00167B14" w:rsidP="00167B14">
      <w:pPr>
        <w:spacing w:line="240" w:lineRule="atLeast"/>
        <w:ind w:left="720"/>
        <w:rPr>
          <w:sz w:val="20"/>
          <w:szCs w:val="20"/>
        </w:rPr>
      </w:pPr>
    </w:p>
    <w:p w14:paraId="5779E0D1" w14:textId="6BBF9175" w:rsidR="00BB18F2" w:rsidDel="00D641D0" w:rsidRDefault="00BB18F2" w:rsidP="00167B14">
      <w:pPr>
        <w:spacing w:line="240" w:lineRule="atLeast"/>
        <w:ind w:left="720"/>
        <w:rPr>
          <w:del w:id="161" w:author="Clark, Valerie M." w:date="2014-12-01T16:17:00Z"/>
          <w:sz w:val="20"/>
          <w:szCs w:val="20"/>
        </w:rPr>
      </w:pPr>
    </w:p>
    <w:p w14:paraId="79B28BC3" w14:textId="77777777" w:rsidR="00BB18F2" w:rsidRPr="00167B14" w:rsidRDefault="00BB18F2" w:rsidP="00167B14">
      <w:pPr>
        <w:spacing w:line="240" w:lineRule="atLeast"/>
        <w:ind w:left="720"/>
        <w:rPr>
          <w:sz w:val="20"/>
          <w:szCs w:val="20"/>
        </w:rPr>
      </w:pPr>
    </w:p>
    <w:p w14:paraId="51A8AFE0" w14:textId="77777777" w:rsidR="00167B14" w:rsidRPr="00123DB7" w:rsidRDefault="004A0A68" w:rsidP="00167B14">
      <w:pPr>
        <w:spacing w:line="240" w:lineRule="atLeast"/>
        <w:ind w:left="720"/>
        <w:rPr>
          <w:b/>
          <w:color w:val="800080"/>
          <w:sz w:val="20"/>
          <w:szCs w:val="20"/>
        </w:rPr>
      </w:pPr>
      <w:r w:rsidRPr="00123DB7">
        <w:rPr>
          <w:color w:val="800080"/>
          <w:sz w:val="22"/>
          <w:szCs w:val="22"/>
        </w:rPr>
        <w:sym w:font="Webdings" w:char="F03C"/>
      </w:r>
      <w:r w:rsidRPr="00123DB7">
        <w:rPr>
          <w:color w:val="800080"/>
          <w:sz w:val="22"/>
          <w:szCs w:val="22"/>
        </w:rPr>
        <w:t xml:space="preserve"> </w:t>
      </w:r>
      <w:r w:rsidRPr="00123DB7">
        <w:rPr>
          <w:b/>
          <w:color w:val="800080"/>
          <w:sz w:val="20"/>
          <w:szCs w:val="20"/>
        </w:rPr>
        <w:t>IMPORTANT NOTE</w:t>
      </w:r>
    </w:p>
    <w:p w14:paraId="4F6FFDEA" w14:textId="77777777" w:rsidR="008E5586" w:rsidRDefault="00167B14" w:rsidP="00167B14">
      <w:pPr>
        <w:spacing w:line="240" w:lineRule="atLeast"/>
        <w:ind w:left="720"/>
        <w:rPr>
          <w:sz w:val="20"/>
          <w:szCs w:val="20"/>
        </w:rPr>
      </w:pPr>
      <w:r w:rsidRPr="00167B14">
        <w:rPr>
          <w:sz w:val="20"/>
          <w:szCs w:val="20"/>
        </w:rPr>
        <w:t xml:space="preserve">In the RFP, an agency must </w:t>
      </w:r>
      <w:r w:rsidR="0039251B">
        <w:rPr>
          <w:sz w:val="20"/>
          <w:szCs w:val="20"/>
        </w:rPr>
        <w:t>notify</w:t>
      </w:r>
      <w:r w:rsidRPr="00167B14">
        <w:rPr>
          <w:sz w:val="20"/>
          <w:szCs w:val="20"/>
        </w:rPr>
        <w:t xml:space="preserve"> prospective proposers (and potential contractors) about the requirement for client-based outcome measures.  The RFP must provide complete and clear information about how the measures are defined (by the agency), how the data must be collected and reported (by the contractor), and how the reported data will be assessed (by the agency).  The recommended placement of this requirement in the RFP is in the “outline of work.”</w:t>
      </w:r>
    </w:p>
    <w:p w14:paraId="166CD62C" w14:textId="77777777" w:rsidR="00167B14" w:rsidRPr="00167B14" w:rsidRDefault="00167B14" w:rsidP="00167B14">
      <w:pPr>
        <w:spacing w:line="240" w:lineRule="atLeast"/>
        <w:ind w:left="720"/>
        <w:rPr>
          <w:sz w:val="20"/>
          <w:szCs w:val="20"/>
        </w:rPr>
      </w:pPr>
    </w:p>
    <w:p w14:paraId="6861197E" w14:textId="229D0A21" w:rsidR="004B4167" w:rsidRPr="00334FA1" w:rsidRDefault="00BB18F2" w:rsidP="00C84A32">
      <w:pPr>
        <w:numPr>
          <w:ilvl w:val="0"/>
          <w:numId w:val="11"/>
        </w:numPr>
        <w:spacing w:line="240" w:lineRule="atLeast"/>
        <w:ind w:left="720"/>
        <w:rPr>
          <w:b/>
          <w:shadow/>
          <w:color w:val="37668D"/>
          <w:spacing w:val="30"/>
          <w:sz w:val="20"/>
          <w:szCs w:val="20"/>
        </w:rPr>
      </w:pPr>
      <w:bookmarkStart w:id="162" w:name="amenndments"/>
      <w:del w:id="163" w:author="Clark, Valerie M." w:date="2014-12-01T16:17:00Z">
        <w:r w:rsidDel="00D641D0">
          <w:rPr>
            <w:b/>
            <w:shadow/>
            <w:color w:val="37668D"/>
            <w:spacing w:val="30"/>
            <w:sz w:val="20"/>
            <w:szCs w:val="20"/>
          </w:rPr>
          <w:delText>E.</w:delText>
        </w:r>
      </w:del>
      <w:r>
        <w:rPr>
          <w:b/>
          <w:shadow/>
          <w:color w:val="37668D"/>
          <w:spacing w:val="30"/>
          <w:sz w:val="20"/>
          <w:szCs w:val="20"/>
        </w:rPr>
        <w:t xml:space="preserve"> </w:t>
      </w:r>
      <w:r w:rsidR="00080BD0" w:rsidRPr="00334FA1">
        <w:rPr>
          <w:b/>
          <w:shadow/>
          <w:color w:val="37668D"/>
          <w:spacing w:val="30"/>
          <w:sz w:val="20"/>
          <w:szCs w:val="20"/>
        </w:rPr>
        <w:t>AMENDMENTS</w:t>
      </w:r>
      <w:bookmarkEnd w:id="162"/>
    </w:p>
    <w:p w14:paraId="701BE9DC" w14:textId="77777777" w:rsidR="004D6830" w:rsidRPr="00334FA1" w:rsidRDefault="004D6830" w:rsidP="00BA378F">
      <w:pPr>
        <w:spacing w:line="240" w:lineRule="atLeast"/>
        <w:ind w:left="720"/>
        <w:rPr>
          <w:sz w:val="20"/>
          <w:szCs w:val="20"/>
        </w:rPr>
      </w:pPr>
    </w:p>
    <w:p w14:paraId="79E79D1F" w14:textId="77777777" w:rsidR="00CE27D4" w:rsidRPr="00334FA1" w:rsidRDefault="003B5981" w:rsidP="00C84A32">
      <w:pPr>
        <w:pStyle w:val="Style1"/>
        <w:numPr>
          <w:ilvl w:val="0"/>
          <w:numId w:val="41"/>
        </w:numPr>
        <w:pBdr>
          <w:bottom w:val="single" w:sz="6" w:space="1" w:color="37648C"/>
        </w:pBdr>
        <w:tabs>
          <w:tab w:val="clear" w:pos="1800"/>
        </w:tabs>
        <w:spacing w:line="240" w:lineRule="atLeast"/>
        <w:ind w:left="1080" w:right="5040"/>
        <w:rPr>
          <w:b/>
          <w:shadow/>
          <w:color w:val="37668D"/>
          <w:spacing w:val="30"/>
          <w:sz w:val="20"/>
          <w:szCs w:val="20"/>
          <w:u w:color="37668D"/>
        </w:rPr>
      </w:pPr>
      <w:bookmarkStart w:id="164" w:name="general"/>
      <w:r>
        <w:rPr>
          <w:b/>
          <w:shadow/>
          <w:color w:val="37668D"/>
          <w:spacing w:val="30"/>
          <w:sz w:val="20"/>
          <w:szCs w:val="20"/>
          <w:u w:color="37668D"/>
        </w:rPr>
        <w:t>General</w:t>
      </w:r>
    </w:p>
    <w:p w14:paraId="4583A65F" w14:textId="77777777" w:rsidR="00CE27D4" w:rsidRPr="00334FA1" w:rsidRDefault="00CE27D4" w:rsidP="00BA378F">
      <w:pPr>
        <w:spacing w:line="240" w:lineRule="atLeast"/>
        <w:ind w:left="720"/>
        <w:rPr>
          <w:sz w:val="20"/>
          <w:szCs w:val="20"/>
        </w:rPr>
      </w:pPr>
    </w:p>
    <w:bookmarkEnd w:id="164"/>
    <w:p w14:paraId="66926AF1" w14:textId="77777777" w:rsidR="005539C1" w:rsidRPr="00334FA1" w:rsidRDefault="005539C1" w:rsidP="00BA378F">
      <w:pPr>
        <w:pStyle w:val="Style1"/>
        <w:numPr>
          <w:ilvl w:val="0"/>
          <w:numId w:val="0"/>
        </w:numPr>
        <w:spacing w:line="240" w:lineRule="atLeast"/>
        <w:ind w:left="720"/>
        <w:rPr>
          <w:sz w:val="20"/>
          <w:szCs w:val="20"/>
        </w:rPr>
      </w:pPr>
      <w:r w:rsidRPr="00334FA1">
        <w:rPr>
          <w:sz w:val="20"/>
          <w:szCs w:val="20"/>
        </w:rPr>
        <w:t xml:space="preserve">An agency </w:t>
      </w:r>
      <w:r w:rsidR="004F21A1" w:rsidRPr="00334FA1">
        <w:rPr>
          <w:sz w:val="20"/>
          <w:szCs w:val="20"/>
        </w:rPr>
        <w:t>may</w:t>
      </w:r>
      <w:r w:rsidRPr="00334FA1">
        <w:rPr>
          <w:sz w:val="20"/>
          <w:szCs w:val="20"/>
        </w:rPr>
        <w:t xml:space="preserve"> wish to mod</w:t>
      </w:r>
      <w:r w:rsidR="00DF2384" w:rsidRPr="00334FA1">
        <w:rPr>
          <w:sz w:val="20"/>
          <w:szCs w:val="20"/>
        </w:rPr>
        <w:t>if</w:t>
      </w:r>
      <w:r w:rsidRPr="00334FA1">
        <w:rPr>
          <w:sz w:val="20"/>
          <w:szCs w:val="20"/>
        </w:rPr>
        <w:t xml:space="preserve">y an existing </w:t>
      </w:r>
      <w:r w:rsidR="001C14CB">
        <w:rPr>
          <w:sz w:val="20"/>
          <w:szCs w:val="20"/>
        </w:rPr>
        <w:t>contract</w:t>
      </w:r>
      <w:r w:rsidR="00B533B2" w:rsidRPr="00334FA1">
        <w:rPr>
          <w:sz w:val="20"/>
          <w:szCs w:val="20"/>
        </w:rPr>
        <w:t xml:space="preserve"> </w:t>
      </w:r>
      <w:r w:rsidRPr="00334FA1">
        <w:rPr>
          <w:sz w:val="20"/>
          <w:szCs w:val="20"/>
        </w:rPr>
        <w:t>through an amendment.  An amendment is a formal mod</w:t>
      </w:r>
      <w:r w:rsidR="00DF2384" w:rsidRPr="00334FA1">
        <w:rPr>
          <w:sz w:val="20"/>
          <w:szCs w:val="20"/>
        </w:rPr>
        <w:t>if</w:t>
      </w:r>
      <w:r w:rsidRPr="00334FA1">
        <w:rPr>
          <w:sz w:val="20"/>
          <w:szCs w:val="20"/>
        </w:rPr>
        <w:t xml:space="preserve">ication, deletion, or addition to an existing </w:t>
      </w:r>
      <w:r w:rsidR="00B90088">
        <w:rPr>
          <w:sz w:val="20"/>
          <w:szCs w:val="20"/>
        </w:rPr>
        <w:t xml:space="preserve">(executed) </w:t>
      </w:r>
      <w:r w:rsidR="001C14CB">
        <w:rPr>
          <w:sz w:val="20"/>
          <w:szCs w:val="20"/>
        </w:rPr>
        <w:t>contract</w:t>
      </w:r>
      <w:r w:rsidRPr="00334FA1">
        <w:rPr>
          <w:sz w:val="20"/>
          <w:szCs w:val="20"/>
        </w:rPr>
        <w:t xml:space="preserve"> that is negotiated and agreed upon by all parties.</w:t>
      </w:r>
    </w:p>
    <w:p w14:paraId="1A1D96FD" w14:textId="77777777" w:rsidR="00B533B2" w:rsidRPr="00334FA1" w:rsidRDefault="00B533B2" w:rsidP="00BA378F">
      <w:pPr>
        <w:pStyle w:val="Style1"/>
        <w:numPr>
          <w:ilvl w:val="0"/>
          <w:numId w:val="0"/>
        </w:numPr>
        <w:spacing w:line="240" w:lineRule="atLeast"/>
        <w:ind w:left="720"/>
        <w:rPr>
          <w:sz w:val="20"/>
          <w:szCs w:val="20"/>
        </w:rPr>
      </w:pPr>
    </w:p>
    <w:p w14:paraId="7C362FEA" w14:textId="77777777" w:rsidR="00B533B2" w:rsidRPr="00334FA1" w:rsidRDefault="00B533B2" w:rsidP="00BA378F">
      <w:pPr>
        <w:pStyle w:val="Style1"/>
        <w:numPr>
          <w:ilvl w:val="0"/>
          <w:numId w:val="0"/>
        </w:numPr>
        <w:spacing w:line="240" w:lineRule="atLeast"/>
        <w:ind w:left="720"/>
        <w:rPr>
          <w:sz w:val="20"/>
          <w:szCs w:val="20"/>
        </w:rPr>
      </w:pPr>
      <w:r w:rsidRPr="00334FA1">
        <w:rPr>
          <w:rFonts w:cs="Calibri"/>
          <w:sz w:val="20"/>
          <w:szCs w:val="20"/>
        </w:rPr>
        <w:t xml:space="preserve">An agency is strongly advised to review the status of a </w:t>
      </w:r>
      <w:r w:rsidR="001C14CB">
        <w:rPr>
          <w:rFonts w:cs="Calibri"/>
          <w:sz w:val="20"/>
          <w:szCs w:val="20"/>
        </w:rPr>
        <w:t>contract</w:t>
      </w:r>
      <w:r w:rsidRPr="00334FA1">
        <w:rPr>
          <w:rFonts w:cs="Calibri"/>
          <w:sz w:val="20"/>
          <w:szCs w:val="20"/>
        </w:rPr>
        <w:t xml:space="preserve"> well in advance </w:t>
      </w:r>
      <w:r w:rsidR="006961CC" w:rsidRPr="00334FA1">
        <w:rPr>
          <w:rFonts w:cs="Calibri"/>
          <w:sz w:val="20"/>
          <w:szCs w:val="20"/>
        </w:rPr>
        <w:t xml:space="preserve">of the expiration date </w:t>
      </w:r>
      <w:r w:rsidRPr="00334FA1">
        <w:rPr>
          <w:rFonts w:cs="Calibri"/>
          <w:sz w:val="20"/>
          <w:szCs w:val="20"/>
        </w:rPr>
        <w:t xml:space="preserve">to determine </w:t>
      </w:r>
      <w:r w:rsidR="00DF2384" w:rsidRPr="00334FA1">
        <w:rPr>
          <w:rFonts w:cs="Calibri"/>
          <w:sz w:val="20"/>
          <w:szCs w:val="20"/>
        </w:rPr>
        <w:t>if</w:t>
      </w:r>
      <w:r w:rsidRPr="00334FA1">
        <w:rPr>
          <w:rFonts w:cs="Calibri"/>
          <w:sz w:val="20"/>
          <w:szCs w:val="20"/>
        </w:rPr>
        <w:t xml:space="preserve"> any changes are needed.  </w:t>
      </w:r>
      <w:r w:rsidRPr="00334FA1">
        <w:rPr>
          <w:sz w:val="20"/>
          <w:szCs w:val="20"/>
        </w:rPr>
        <w:t>A</w:t>
      </w:r>
      <w:r w:rsidR="007C0A81">
        <w:rPr>
          <w:sz w:val="20"/>
          <w:szCs w:val="20"/>
        </w:rPr>
        <w:t>n a</w:t>
      </w:r>
      <w:r w:rsidRPr="00334FA1">
        <w:rPr>
          <w:sz w:val="20"/>
          <w:szCs w:val="20"/>
        </w:rPr>
        <w:t xml:space="preserve">mendment </w:t>
      </w:r>
      <w:r w:rsidR="00334FA1" w:rsidRPr="00334FA1">
        <w:rPr>
          <w:sz w:val="20"/>
          <w:szCs w:val="20"/>
        </w:rPr>
        <w:t>must</w:t>
      </w:r>
      <w:r w:rsidRPr="00334FA1">
        <w:rPr>
          <w:sz w:val="20"/>
          <w:szCs w:val="20"/>
        </w:rPr>
        <w:t xml:space="preserve"> be executed before the original end date of the </w:t>
      </w:r>
      <w:r w:rsidR="001C14CB">
        <w:rPr>
          <w:sz w:val="20"/>
          <w:szCs w:val="20"/>
        </w:rPr>
        <w:t>contract</w:t>
      </w:r>
      <w:r w:rsidRPr="00334FA1">
        <w:rPr>
          <w:sz w:val="20"/>
          <w:szCs w:val="20"/>
        </w:rPr>
        <w:t xml:space="preserve"> (or, </w:t>
      </w:r>
      <w:r w:rsidR="00DF2384" w:rsidRPr="00334FA1">
        <w:rPr>
          <w:sz w:val="20"/>
          <w:szCs w:val="20"/>
        </w:rPr>
        <w:t>if</w:t>
      </w:r>
      <w:r w:rsidRPr="00334FA1">
        <w:rPr>
          <w:sz w:val="20"/>
          <w:szCs w:val="20"/>
        </w:rPr>
        <w:t xml:space="preserve"> amended, the end date of the amend</w:t>
      </w:r>
      <w:r w:rsidR="003A1C8D">
        <w:rPr>
          <w:sz w:val="20"/>
          <w:szCs w:val="20"/>
        </w:rPr>
        <w:t xml:space="preserve">ed </w:t>
      </w:r>
      <w:r w:rsidR="001C14CB">
        <w:rPr>
          <w:sz w:val="20"/>
          <w:szCs w:val="20"/>
        </w:rPr>
        <w:t>contract</w:t>
      </w:r>
      <w:r w:rsidRPr="00334FA1">
        <w:rPr>
          <w:sz w:val="20"/>
          <w:szCs w:val="20"/>
        </w:rPr>
        <w:t xml:space="preserve">).  </w:t>
      </w:r>
      <w:r w:rsidRPr="00334FA1">
        <w:rPr>
          <w:rFonts w:cs="Calibri"/>
          <w:sz w:val="20"/>
          <w:szCs w:val="20"/>
        </w:rPr>
        <w:t xml:space="preserve">An expired </w:t>
      </w:r>
      <w:r w:rsidR="001C14CB">
        <w:rPr>
          <w:rFonts w:cs="Calibri"/>
          <w:sz w:val="20"/>
          <w:szCs w:val="20"/>
        </w:rPr>
        <w:t>contract</w:t>
      </w:r>
      <w:r w:rsidRPr="00334FA1">
        <w:rPr>
          <w:rFonts w:cs="Calibri"/>
          <w:sz w:val="20"/>
          <w:szCs w:val="20"/>
        </w:rPr>
        <w:t xml:space="preserve"> </w:t>
      </w:r>
      <w:r w:rsidR="00494BF5" w:rsidRPr="00334FA1">
        <w:rPr>
          <w:rFonts w:cs="Calibri"/>
          <w:sz w:val="20"/>
          <w:szCs w:val="20"/>
        </w:rPr>
        <w:t>can</w:t>
      </w:r>
      <w:r w:rsidRPr="00334FA1">
        <w:rPr>
          <w:rFonts w:cs="Calibri"/>
          <w:sz w:val="20"/>
          <w:szCs w:val="20"/>
        </w:rPr>
        <w:t>not be</w:t>
      </w:r>
      <w:r w:rsidRPr="00334FA1">
        <w:rPr>
          <w:sz w:val="20"/>
          <w:szCs w:val="20"/>
        </w:rPr>
        <w:t xml:space="preserve"> amended.  It is OPM’s policy to disapprove any request to amend an expired </w:t>
      </w:r>
      <w:r w:rsidR="001C14CB">
        <w:rPr>
          <w:sz w:val="20"/>
          <w:szCs w:val="20"/>
        </w:rPr>
        <w:t>contract</w:t>
      </w:r>
      <w:r w:rsidRPr="00334FA1">
        <w:rPr>
          <w:sz w:val="20"/>
          <w:szCs w:val="20"/>
        </w:rPr>
        <w:t>.</w:t>
      </w:r>
      <w:r w:rsidRPr="00334FA1">
        <w:rPr>
          <w:sz w:val="20"/>
          <w:szCs w:val="20"/>
        </w:rPr>
        <w:cr/>
      </w:r>
    </w:p>
    <w:p w14:paraId="45D91334" w14:textId="77777777" w:rsidR="005539C1" w:rsidRPr="00334FA1" w:rsidRDefault="005539C1" w:rsidP="00BA378F">
      <w:pPr>
        <w:pStyle w:val="Style1"/>
        <w:numPr>
          <w:ilvl w:val="0"/>
          <w:numId w:val="0"/>
        </w:numPr>
        <w:spacing w:line="240" w:lineRule="atLeast"/>
        <w:ind w:left="720"/>
        <w:rPr>
          <w:sz w:val="20"/>
          <w:szCs w:val="20"/>
        </w:rPr>
      </w:pPr>
      <w:r w:rsidRPr="00334FA1">
        <w:rPr>
          <w:sz w:val="20"/>
          <w:szCs w:val="20"/>
        </w:rPr>
        <w:t xml:space="preserve">An amendment to a </w:t>
      </w:r>
      <w:r w:rsidR="001C14CB">
        <w:rPr>
          <w:sz w:val="20"/>
          <w:szCs w:val="20"/>
        </w:rPr>
        <w:t>contract</w:t>
      </w:r>
      <w:r w:rsidRPr="00334FA1">
        <w:rPr>
          <w:sz w:val="20"/>
          <w:szCs w:val="20"/>
        </w:rPr>
        <w:t xml:space="preserve"> requires approval of the Secretary of OPM when:</w:t>
      </w:r>
    </w:p>
    <w:p w14:paraId="33C27AA6" w14:textId="77777777" w:rsidR="00B533B2" w:rsidRPr="00334FA1" w:rsidRDefault="00B533B2" w:rsidP="00BA378F">
      <w:pPr>
        <w:pStyle w:val="Style1"/>
        <w:numPr>
          <w:ilvl w:val="0"/>
          <w:numId w:val="0"/>
        </w:numPr>
        <w:spacing w:line="240" w:lineRule="atLeast"/>
        <w:ind w:left="720"/>
        <w:rPr>
          <w:sz w:val="20"/>
          <w:szCs w:val="20"/>
        </w:rPr>
      </w:pPr>
    </w:p>
    <w:p w14:paraId="46E7F417" w14:textId="77777777" w:rsidR="005539C1" w:rsidRPr="00334FA1" w:rsidRDefault="005539C1" w:rsidP="00BA378F">
      <w:pPr>
        <w:pStyle w:val="Style1"/>
        <w:numPr>
          <w:ilvl w:val="0"/>
          <w:numId w:val="0"/>
        </w:numPr>
        <w:spacing w:after="80" w:line="240" w:lineRule="atLeast"/>
        <w:ind w:left="1440"/>
        <w:rPr>
          <w:sz w:val="20"/>
          <w:szCs w:val="20"/>
        </w:rPr>
      </w:pPr>
      <w:r w:rsidRPr="00334FA1">
        <w:rPr>
          <w:sz w:val="20"/>
          <w:szCs w:val="20"/>
        </w:rPr>
        <w:t>(a)</w:t>
      </w:r>
      <w:r w:rsidRPr="00334FA1">
        <w:rPr>
          <w:sz w:val="20"/>
          <w:szCs w:val="20"/>
        </w:rPr>
        <w:tab/>
        <w:t xml:space="preserve">the </w:t>
      </w:r>
      <w:r w:rsidR="00B533B2" w:rsidRPr="00334FA1">
        <w:rPr>
          <w:sz w:val="20"/>
          <w:szCs w:val="20"/>
        </w:rPr>
        <w:t xml:space="preserve">original </w:t>
      </w:r>
      <w:r w:rsidRPr="00334FA1">
        <w:rPr>
          <w:sz w:val="20"/>
          <w:szCs w:val="20"/>
        </w:rPr>
        <w:t xml:space="preserve">cost is greater than $50,000; </w:t>
      </w:r>
      <w:r w:rsidRPr="00F45E05">
        <w:rPr>
          <w:sz w:val="20"/>
          <w:szCs w:val="20"/>
        </w:rPr>
        <w:t>or</w:t>
      </w:r>
    </w:p>
    <w:p w14:paraId="4B8C02A0" w14:textId="77777777" w:rsidR="005539C1" w:rsidRPr="00334FA1" w:rsidRDefault="005539C1" w:rsidP="00BA378F">
      <w:pPr>
        <w:pStyle w:val="Style1"/>
        <w:numPr>
          <w:ilvl w:val="0"/>
          <w:numId w:val="0"/>
        </w:numPr>
        <w:spacing w:after="80" w:line="240" w:lineRule="atLeast"/>
        <w:ind w:left="1440" w:right="-180"/>
        <w:rPr>
          <w:sz w:val="20"/>
          <w:szCs w:val="20"/>
        </w:rPr>
      </w:pPr>
      <w:r w:rsidRPr="00334FA1">
        <w:rPr>
          <w:sz w:val="20"/>
          <w:szCs w:val="20"/>
        </w:rPr>
        <w:t>(b)</w:t>
      </w:r>
      <w:r w:rsidRPr="00334FA1">
        <w:rPr>
          <w:sz w:val="20"/>
          <w:szCs w:val="20"/>
        </w:rPr>
        <w:tab/>
        <w:t>the amendment has a cost of 100% or m</w:t>
      </w:r>
      <w:r w:rsidR="00B533B2" w:rsidRPr="00334FA1">
        <w:rPr>
          <w:sz w:val="20"/>
          <w:szCs w:val="20"/>
        </w:rPr>
        <w:t>ore of the original cost</w:t>
      </w:r>
      <w:r w:rsidRPr="00334FA1">
        <w:rPr>
          <w:sz w:val="20"/>
          <w:szCs w:val="20"/>
        </w:rPr>
        <w:t xml:space="preserve">; </w:t>
      </w:r>
      <w:r w:rsidRPr="00F45E05">
        <w:rPr>
          <w:sz w:val="20"/>
          <w:szCs w:val="20"/>
        </w:rPr>
        <w:t>or</w:t>
      </w:r>
    </w:p>
    <w:p w14:paraId="554DA005" w14:textId="77777777" w:rsidR="005539C1" w:rsidRPr="00334FA1" w:rsidRDefault="005539C1" w:rsidP="00BA378F">
      <w:pPr>
        <w:pStyle w:val="Style1"/>
        <w:numPr>
          <w:ilvl w:val="0"/>
          <w:numId w:val="0"/>
        </w:numPr>
        <w:spacing w:after="80" w:line="240" w:lineRule="atLeast"/>
        <w:ind w:left="1440"/>
        <w:rPr>
          <w:sz w:val="20"/>
          <w:szCs w:val="20"/>
        </w:rPr>
      </w:pPr>
      <w:r w:rsidRPr="00334FA1">
        <w:rPr>
          <w:sz w:val="20"/>
          <w:szCs w:val="20"/>
        </w:rPr>
        <w:t>(c)</w:t>
      </w:r>
      <w:r w:rsidRPr="00334FA1">
        <w:rPr>
          <w:sz w:val="20"/>
          <w:szCs w:val="20"/>
        </w:rPr>
        <w:tab/>
        <w:t xml:space="preserve">the amendment increases the cost to more than $50,000; </w:t>
      </w:r>
      <w:r w:rsidRPr="00F45E05">
        <w:rPr>
          <w:sz w:val="20"/>
          <w:szCs w:val="20"/>
        </w:rPr>
        <w:t>or</w:t>
      </w:r>
    </w:p>
    <w:p w14:paraId="1E00CF3D" w14:textId="77777777" w:rsidR="005539C1" w:rsidRPr="00334FA1" w:rsidRDefault="005539C1" w:rsidP="00BA378F">
      <w:pPr>
        <w:pStyle w:val="Style1"/>
        <w:numPr>
          <w:ilvl w:val="0"/>
          <w:numId w:val="0"/>
        </w:numPr>
        <w:spacing w:after="80" w:line="240" w:lineRule="atLeast"/>
        <w:ind w:left="1440"/>
        <w:rPr>
          <w:sz w:val="20"/>
          <w:szCs w:val="20"/>
        </w:rPr>
      </w:pPr>
      <w:r w:rsidRPr="00334FA1">
        <w:rPr>
          <w:sz w:val="20"/>
          <w:szCs w:val="20"/>
        </w:rPr>
        <w:t>(d)</w:t>
      </w:r>
      <w:r w:rsidRPr="00334FA1">
        <w:rPr>
          <w:sz w:val="20"/>
          <w:szCs w:val="20"/>
        </w:rPr>
        <w:tab/>
        <w:t>the amendment extends the term beyond a one-year period;</w:t>
      </w:r>
      <w:r w:rsidRPr="00F45E05">
        <w:rPr>
          <w:sz w:val="20"/>
          <w:szCs w:val="20"/>
        </w:rPr>
        <w:t xml:space="preserve"> or</w:t>
      </w:r>
    </w:p>
    <w:p w14:paraId="201B0E76" w14:textId="77777777" w:rsidR="005539C1" w:rsidRPr="00334FA1" w:rsidRDefault="005539C1" w:rsidP="00BA378F">
      <w:pPr>
        <w:pStyle w:val="Style1"/>
        <w:numPr>
          <w:ilvl w:val="0"/>
          <w:numId w:val="0"/>
        </w:numPr>
        <w:spacing w:after="80" w:line="240" w:lineRule="atLeast"/>
        <w:ind w:left="1440"/>
        <w:rPr>
          <w:sz w:val="20"/>
          <w:szCs w:val="20"/>
        </w:rPr>
      </w:pPr>
      <w:r w:rsidRPr="00334FA1">
        <w:rPr>
          <w:sz w:val="20"/>
          <w:szCs w:val="20"/>
        </w:rPr>
        <w:t>(e)</w:t>
      </w:r>
      <w:r w:rsidRPr="00334FA1">
        <w:rPr>
          <w:sz w:val="20"/>
          <w:szCs w:val="20"/>
        </w:rPr>
        <w:tab/>
        <w:t>the amendment is the second or</w:t>
      </w:r>
      <w:r w:rsidR="00B533B2" w:rsidRPr="00334FA1">
        <w:rPr>
          <w:sz w:val="20"/>
          <w:szCs w:val="20"/>
        </w:rPr>
        <w:t xml:space="preserve"> subsequent amendment</w:t>
      </w:r>
      <w:r w:rsidRPr="00334FA1">
        <w:rPr>
          <w:sz w:val="20"/>
          <w:szCs w:val="20"/>
        </w:rPr>
        <w:t>.</w:t>
      </w:r>
    </w:p>
    <w:p w14:paraId="49067A4A" w14:textId="77777777" w:rsidR="00B533B2" w:rsidRPr="00334FA1" w:rsidRDefault="00B533B2" w:rsidP="00BA378F">
      <w:pPr>
        <w:spacing w:line="240" w:lineRule="atLeast"/>
        <w:ind w:left="720"/>
        <w:rPr>
          <w:sz w:val="20"/>
          <w:szCs w:val="20"/>
        </w:rPr>
      </w:pPr>
    </w:p>
    <w:p w14:paraId="188E5648" w14:textId="6E75AD74" w:rsidR="00B5544D" w:rsidRDefault="00B533B2" w:rsidP="00BA378F">
      <w:pPr>
        <w:pStyle w:val="Style1"/>
        <w:numPr>
          <w:ilvl w:val="0"/>
          <w:numId w:val="0"/>
        </w:numPr>
        <w:spacing w:line="240" w:lineRule="atLeast"/>
        <w:ind w:left="720"/>
        <w:rPr>
          <w:sz w:val="20"/>
          <w:szCs w:val="20"/>
        </w:rPr>
      </w:pPr>
      <w:r w:rsidRPr="00334FA1">
        <w:rPr>
          <w:sz w:val="20"/>
          <w:szCs w:val="20"/>
        </w:rPr>
        <w:t xml:space="preserve">To apply for approval for any such amendment, an agency </w:t>
      </w:r>
      <w:r w:rsidR="00334FA1" w:rsidRPr="00334FA1">
        <w:rPr>
          <w:sz w:val="20"/>
          <w:szCs w:val="20"/>
        </w:rPr>
        <w:t>must</w:t>
      </w:r>
      <w:r w:rsidRPr="00334FA1">
        <w:rPr>
          <w:sz w:val="20"/>
          <w:szCs w:val="20"/>
        </w:rPr>
        <w:t xml:space="preserve"> submit </w:t>
      </w:r>
      <w:r w:rsidR="00E258F5" w:rsidRPr="00334FA1">
        <w:rPr>
          <w:sz w:val="20"/>
          <w:szCs w:val="20"/>
        </w:rPr>
        <w:t>a</w:t>
      </w:r>
      <w:r w:rsidR="007C0A81">
        <w:rPr>
          <w:sz w:val="20"/>
          <w:szCs w:val="20"/>
        </w:rPr>
        <w:t xml:space="preserve"> </w:t>
      </w:r>
      <w:r w:rsidRPr="007C0A81">
        <w:rPr>
          <w:i/>
          <w:sz w:val="20"/>
          <w:szCs w:val="20"/>
        </w:rPr>
        <w:t>Request For Amendment</w:t>
      </w:r>
      <w:r w:rsidR="007C0A81">
        <w:rPr>
          <w:sz w:val="20"/>
          <w:szCs w:val="20"/>
        </w:rPr>
        <w:t xml:space="preserve"> </w:t>
      </w:r>
      <w:r w:rsidR="007C0A81">
        <w:rPr>
          <w:sz w:val="20"/>
          <w:szCs w:val="20"/>
        </w:rPr>
        <w:br/>
      </w:r>
      <w:r w:rsidR="00E258F5" w:rsidRPr="00334FA1">
        <w:rPr>
          <w:sz w:val="20"/>
          <w:szCs w:val="20"/>
        </w:rPr>
        <w:t>to OPM</w:t>
      </w:r>
      <w:r w:rsidRPr="00334FA1">
        <w:rPr>
          <w:sz w:val="20"/>
          <w:szCs w:val="20"/>
        </w:rPr>
        <w:t xml:space="preserve"> </w:t>
      </w:r>
      <w:r w:rsidR="007E792A">
        <w:rPr>
          <w:sz w:val="20"/>
          <w:szCs w:val="20"/>
        </w:rPr>
        <w:t>via</w:t>
      </w:r>
      <w:r w:rsidR="00E258F5" w:rsidRPr="00334FA1">
        <w:rPr>
          <w:sz w:val="20"/>
          <w:szCs w:val="20"/>
        </w:rPr>
        <w:t xml:space="preserve"> the </w:t>
      </w:r>
      <w:r w:rsidR="003A1C8D">
        <w:rPr>
          <w:sz w:val="20"/>
          <w:szCs w:val="20"/>
        </w:rPr>
        <w:t>PSA / POS Request Website</w:t>
      </w:r>
      <w:r w:rsidR="00937495">
        <w:rPr>
          <w:sz w:val="20"/>
          <w:szCs w:val="20"/>
        </w:rPr>
        <w:t xml:space="preserve"> </w:t>
      </w:r>
      <w:r w:rsidR="00937495" w:rsidRPr="00334FA1">
        <w:rPr>
          <w:rFonts w:cs="Microsoft Sans Serif"/>
          <w:sz w:val="20"/>
          <w:szCs w:val="20"/>
        </w:rPr>
        <w:t xml:space="preserve">available at </w:t>
      </w:r>
      <w:hyperlink r:id="rId53" w:history="1">
        <w:r w:rsidR="00937495" w:rsidRPr="00B009C8">
          <w:rPr>
            <w:rStyle w:val="Hyperlink"/>
            <w:rFonts w:cs="Microsoft Sans Serif"/>
            <w:sz w:val="20"/>
            <w:szCs w:val="20"/>
          </w:rPr>
          <w:t>https://www.appsvcs.opm.ct.gov/psa/</w:t>
        </w:r>
      </w:hyperlink>
      <w:r w:rsidR="00C71AAB">
        <w:rPr>
          <w:rFonts w:cs="Microsoft Sans Serif"/>
          <w:color w:val="0000FF"/>
          <w:sz w:val="20"/>
          <w:szCs w:val="20"/>
        </w:rPr>
        <w:t>.</w:t>
      </w:r>
      <w:r w:rsidRPr="00334FA1">
        <w:rPr>
          <w:sz w:val="20"/>
          <w:szCs w:val="20"/>
        </w:rPr>
        <w:t xml:space="preserve">  </w:t>
      </w:r>
      <w:r w:rsidR="005539C1" w:rsidRPr="00334FA1">
        <w:rPr>
          <w:sz w:val="20"/>
          <w:szCs w:val="20"/>
        </w:rPr>
        <w:t xml:space="preserve">The requester </w:t>
      </w:r>
      <w:r w:rsidR="00334FA1" w:rsidRPr="00334FA1">
        <w:rPr>
          <w:sz w:val="20"/>
          <w:szCs w:val="20"/>
        </w:rPr>
        <w:t>must</w:t>
      </w:r>
      <w:r w:rsidR="005539C1" w:rsidRPr="00334FA1">
        <w:rPr>
          <w:sz w:val="20"/>
          <w:szCs w:val="20"/>
        </w:rPr>
        <w:t xml:space="preserve"> be a chief program officer, chief fiscal officer, or </w:t>
      </w:r>
      <w:r w:rsidR="00B5544D">
        <w:rPr>
          <w:sz w:val="20"/>
          <w:szCs w:val="20"/>
        </w:rPr>
        <w:t xml:space="preserve">higher level </w:t>
      </w:r>
      <w:r w:rsidR="00262922">
        <w:rPr>
          <w:sz w:val="20"/>
          <w:szCs w:val="20"/>
        </w:rPr>
        <w:t>a</w:t>
      </w:r>
      <w:r w:rsidR="00B5544D">
        <w:rPr>
          <w:sz w:val="20"/>
          <w:szCs w:val="20"/>
        </w:rPr>
        <w:t xml:space="preserve">gency </w:t>
      </w:r>
      <w:r w:rsidR="00262922">
        <w:rPr>
          <w:sz w:val="20"/>
          <w:szCs w:val="20"/>
        </w:rPr>
        <w:t>o</w:t>
      </w:r>
      <w:r w:rsidR="00B5544D">
        <w:rPr>
          <w:sz w:val="20"/>
          <w:szCs w:val="20"/>
        </w:rPr>
        <w:t>fficial.</w:t>
      </w:r>
    </w:p>
    <w:p w14:paraId="2790C320" w14:textId="77777777" w:rsidR="00BB18F2" w:rsidRDefault="00BB18F2" w:rsidP="00BA378F">
      <w:pPr>
        <w:pStyle w:val="Style1"/>
        <w:numPr>
          <w:ilvl w:val="0"/>
          <w:numId w:val="0"/>
        </w:numPr>
        <w:spacing w:line="240" w:lineRule="atLeast"/>
        <w:ind w:left="720"/>
        <w:rPr>
          <w:sz w:val="20"/>
          <w:szCs w:val="20"/>
        </w:rPr>
      </w:pPr>
    </w:p>
    <w:p w14:paraId="779A7A96" w14:textId="77777777" w:rsidR="005539C1" w:rsidRPr="00334FA1" w:rsidRDefault="00E258F5" w:rsidP="00BA378F">
      <w:pPr>
        <w:pStyle w:val="Style1"/>
        <w:numPr>
          <w:ilvl w:val="0"/>
          <w:numId w:val="0"/>
        </w:numPr>
        <w:spacing w:line="240" w:lineRule="atLeast"/>
        <w:ind w:left="720"/>
        <w:rPr>
          <w:sz w:val="20"/>
          <w:szCs w:val="20"/>
        </w:rPr>
      </w:pPr>
      <w:r w:rsidRPr="00334FA1">
        <w:rPr>
          <w:sz w:val="20"/>
          <w:szCs w:val="20"/>
        </w:rPr>
        <w:t>After reviewing the request and any necessary supporting information, t</w:t>
      </w:r>
      <w:r w:rsidR="005539C1" w:rsidRPr="00334FA1">
        <w:rPr>
          <w:sz w:val="20"/>
          <w:szCs w:val="20"/>
        </w:rPr>
        <w:t xml:space="preserve">he Secretary </w:t>
      </w:r>
      <w:r w:rsidR="00334FA1" w:rsidRPr="00334FA1">
        <w:rPr>
          <w:sz w:val="20"/>
          <w:szCs w:val="20"/>
        </w:rPr>
        <w:t>shall</w:t>
      </w:r>
      <w:r w:rsidR="005539C1" w:rsidRPr="00334FA1">
        <w:rPr>
          <w:sz w:val="20"/>
          <w:szCs w:val="20"/>
        </w:rPr>
        <w:t xml:space="preserve"> approve or disapprove </w:t>
      </w:r>
      <w:r w:rsidR="00B90088">
        <w:rPr>
          <w:sz w:val="20"/>
          <w:szCs w:val="20"/>
        </w:rPr>
        <w:t>the request for</w:t>
      </w:r>
      <w:r w:rsidR="005539C1" w:rsidRPr="00334FA1">
        <w:rPr>
          <w:sz w:val="20"/>
          <w:szCs w:val="20"/>
        </w:rPr>
        <w:t xml:space="preserve"> amendment.</w:t>
      </w:r>
    </w:p>
    <w:p w14:paraId="7C5DD622" w14:textId="77777777" w:rsidR="00B533B2" w:rsidRPr="00334FA1" w:rsidRDefault="00B533B2" w:rsidP="00BA378F">
      <w:pPr>
        <w:spacing w:line="240" w:lineRule="atLeast"/>
        <w:ind w:left="720"/>
        <w:rPr>
          <w:sz w:val="20"/>
          <w:szCs w:val="20"/>
        </w:rPr>
      </w:pPr>
    </w:p>
    <w:p w14:paraId="36ECCA1E" w14:textId="77777777" w:rsidR="005539C1" w:rsidRPr="00B90088" w:rsidRDefault="00B533B2" w:rsidP="00BA378F">
      <w:pPr>
        <w:pStyle w:val="Style1"/>
        <w:numPr>
          <w:ilvl w:val="0"/>
          <w:numId w:val="0"/>
        </w:numPr>
        <w:spacing w:line="240" w:lineRule="atLeast"/>
        <w:ind w:left="720"/>
        <w:rPr>
          <w:sz w:val="20"/>
          <w:szCs w:val="20"/>
        </w:rPr>
      </w:pPr>
      <w:r w:rsidRPr="00B90088">
        <w:rPr>
          <w:sz w:val="20"/>
          <w:szCs w:val="20"/>
        </w:rPr>
        <w:t xml:space="preserve">Any </w:t>
      </w:r>
      <w:r w:rsidR="00B90088" w:rsidRPr="00B90088">
        <w:rPr>
          <w:sz w:val="20"/>
          <w:szCs w:val="20"/>
        </w:rPr>
        <w:t xml:space="preserve">amended </w:t>
      </w:r>
      <w:r w:rsidR="001C14CB">
        <w:rPr>
          <w:sz w:val="20"/>
          <w:szCs w:val="20"/>
        </w:rPr>
        <w:t>contract</w:t>
      </w:r>
      <w:r w:rsidRPr="00B90088">
        <w:rPr>
          <w:sz w:val="20"/>
          <w:szCs w:val="20"/>
        </w:rPr>
        <w:t xml:space="preserve"> </w:t>
      </w:r>
      <w:r w:rsidR="005539C1" w:rsidRPr="00B90088">
        <w:rPr>
          <w:sz w:val="20"/>
          <w:szCs w:val="20"/>
        </w:rPr>
        <w:t xml:space="preserve">exceeding $3,000 </w:t>
      </w:r>
      <w:r w:rsidR="00334FA1" w:rsidRPr="00B90088">
        <w:rPr>
          <w:sz w:val="20"/>
          <w:szCs w:val="20"/>
        </w:rPr>
        <w:t>must</w:t>
      </w:r>
      <w:r w:rsidR="005539C1" w:rsidRPr="00B90088">
        <w:rPr>
          <w:sz w:val="20"/>
          <w:szCs w:val="20"/>
        </w:rPr>
        <w:t xml:space="preserve"> be approved by the AG’s Office.  A copy of the original </w:t>
      </w:r>
      <w:r w:rsidR="001C14CB">
        <w:rPr>
          <w:sz w:val="20"/>
          <w:szCs w:val="20"/>
        </w:rPr>
        <w:t>contract</w:t>
      </w:r>
      <w:r w:rsidR="005539C1" w:rsidRPr="00B90088">
        <w:rPr>
          <w:sz w:val="20"/>
          <w:szCs w:val="20"/>
        </w:rPr>
        <w:t xml:space="preserve"> </w:t>
      </w:r>
      <w:r w:rsidR="00334FA1" w:rsidRPr="00B90088">
        <w:rPr>
          <w:sz w:val="20"/>
          <w:szCs w:val="20"/>
        </w:rPr>
        <w:t>must</w:t>
      </w:r>
      <w:r w:rsidR="005539C1" w:rsidRPr="00B90088">
        <w:rPr>
          <w:sz w:val="20"/>
          <w:szCs w:val="20"/>
        </w:rPr>
        <w:t xml:space="preserve"> accompany the amended </w:t>
      </w:r>
      <w:r w:rsidR="001C14CB">
        <w:rPr>
          <w:sz w:val="20"/>
          <w:szCs w:val="20"/>
        </w:rPr>
        <w:t>contract</w:t>
      </w:r>
      <w:r w:rsidR="00B90088" w:rsidRPr="00B90088">
        <w:rPr>
          <w:sz w:val="20"/>
          <w:szCs w:val="20"/>
        </w:rPr>
        <w:t xml:space="preserve"> when submitted for review and approval</w:t>
      </w:r>
      <w:r w:rsidR="005539C1" w:rsidRPr="00B90088">
        <w:rPr>
          <w:sz w:val="20"/>
          <w:szCs w:val="20"/>
        </w:rPr>
        <w:t xml:space="preserve">.  </w:t>
      </w:r>
      <w:r w:rsidR="00DF2384" w:rsidRPr="00B90088">
        <w:rPr>
          <w:sz w:val="20"/>
          <w:szCs w:val="20"/>
        </w:rPr>
        <w:t>If</w:t>
      </w:r>
      <w:r w:rsidR="005539C1" w:rsidRPr="00B90088">
        <w:rPr>
          <w:sz w:val="20"/>
          <w:szCs w:val="20"/>
        </w:rPr>
        <w:t xml:space="preserve"> the original </w:t>
      </w:r>
      <w:r w:rsidR="00D349C4">
        <w:rPr>
          <w:sz w:val="20"/>
          <w:szCs w:val="20"/>
        </w:rPr>
        <w:t>PSA</w:t>
      </w:r>
      <w:r w:rsidR="005539C1" w:rsidRPr="00B90088">
        <w:rPr>
          <w:sz w:val="20"/>
          <w:szCs w:val="20"/>
        </w:rPr>
        <w:t xml:space="preserve"> is with an </w:t>
      </w:r>
      <w:r w:rsidR="00266189" w:rsidRPr="00266189">
        <w:rPr>
          <w:sz w:val="20"/>
          <w:szCs w:val="20"/>
        </w:rPr>
        <w:t>individual</w:t>
      </w:r>
      <w:r w:rsidR="005539C1" w:rsidRPr="00B90088">
        <w:rPr>
          <w:sz w:val="20"/>
          <w:szCs w:val="20"/>
        </w:rPr>
        <w:t xml:space="preserve">, a letter of notice </w:t>
      </w:r>
      <w:r w:rsidR="00334FA1" w:rsidRPr="00B90088">
        <w:rPr>
          <w:sz w:val="20"/>
          <w:szCs w:val="20"/>
        </w:rPr>
        <w:t>must</w:t>
      </w:r>
      <w:r w:rsidR="005539C1" w:rsidRPr="00B90088">
        <w:rPr>
          <w:sz w:val="20"/>
          <w:szCs w:val="20"/>
        </w:rPr>
        <w:t xml:space="preserve"> also be sent to the appropriate collective bargaining representative, the Commissioner of DAS, and the joint standing committee of the General Assembly having cognizance of matters relating to labor and public </w:t>
      </w:r>
      <w:r w:rsidR="00266189" w:rsidRPr="00266189">
        <w:rPr>
          <w:sz w:val="20"/>
          <w:szCs w:val="20"/>
        </w:rPr>
        <w:t>employee</w:t>
      </w:r>
      <w:r w:rsidR="005539C1" w:rsidRPr="00B90088">
        <w:rPr>
          <w:sz w:val="20"/>
          <w:szCs w:val="20"/>
        </w:rPr>
        <w:t xml:space="preserve">s </w:t>
      </w:r>
      <w:r w:rsidR="00DF2384" w:rsidRPr="00B90088">
        <w:rPr>
          <w:sz w:val="20"/>
          <w:szCs w:val="20"/>
        </w:rPr>
        <w:t>if</w:t>
      </w:r>
      <w:r w:rsidR="005539C1" w:rsidRPr="00B90088">
        <w:rPr>
          <w:sz w:val="20"/>
          <w:szCs w:val="20"/>
        </w:rPr>
        <w:t xml:space="preserve"> the </w:t>
      </w:r>
      <w:r w:rsidR="00D349C4">
        <w:rPr>
          <w:sz w:val="20"/>
          <w:szCs w:val="20"/>
        </w:rPr>
        <w:t>PSA</w:t>
      </w:r>
      <w:r w:rsidR="005539C1" w:rsidRPr="00B90088">
        <w:rPr>
          <w:sz w:val="20"/>
          <w:szCs w:val="20"/>
        </w:rPr>
        <w:t xml:space="preserve"> is extended beyond one year </w:t>
      </w:r>
      <w:r w:rsidR="008532AA">
        <w:rPr>
          <w:sz w:val="20"/>
          <w:szCs w:val="20"/>
        </w:rPr>
        <w:t>(</w:t>
      </w:r>
      <w:r w:rsidR="005539C1" w:rsidRPr="00B90088">
        <w:rPr>
          <w:sz w:val="20"/>
          <w:szCs w:val="20"/>
        </w:rPr>
        <w:t>C.G.S. § 4a-7a(b)</w:t>
      </w:r>
      <w:r w:rsidR="008532AA">
        <w:rPr>
          <w:sz w:val="20"/>
          <w:szCs w:val="20"/>
        </w:rPr>
        <w:t>)</w:t>
      </w:r>
      <w:r w:rsidR="005539C1" w:rsidRPr="00B90088">
        <w:rPr>
          <w:sz w:val="20"/>
          <w:szCs w:val="20"/>
        </w:rPr>
        <w:t>.</w:t>
      </w:r>
    </w:p>
    <w:p w14:paraId="3512ACCD" w14:textId="77777777" w:rsidR="00C01591" w:rsidRPr="00334FA1" w:rsidRDefault="00C01591" w:rsidP="00C01591">
      <w:pPr>
        <w:spacing w:line="240" w:lineRule="atLeast"/>
        <w:ind w:left="720"/>
        <w:rPr>
          <w:sz w:val="20"/>
          <w:szCs w:val="20"/>
        </w:rPr>
      </w:pPr>
    </w:p>
    <w:p w14:paraId="287C0E63" w14:textId="77777777" w:rsidR="00C01591" w:rsidRPr="00334FA1" w:rsidRDefault="00C01591" w:rsidP="00C01591">
      <w:pPr>
        <w:spacing w:line="240" w:lineRule="atLeast"/>
        <w:ind w:left="720"/>
        <w:rPr>
          <w:sz w:val="20"/>
          <w:szCs w:val="20"/>
        </w:rPr>
      </w:pPr>
    </w:p>
    <w:p w14:paraId="3A40C49B" w14:textId="77777777" w:rsidR="00CE4259" w:rsidRPr="00334FA1" w:rsidRDefault="00CE4259" w:rsidP="00C84A32">
      <w:pPr>
        <w:pStyle w:val="Style1"/>
        <w:numPr>
          <w:ilvl w:val="0"/>
          <w:numId w:val="41"/>
        </w:numPr>
        <w:pBdr>
          <w:bottom w:val="single" w:sz="6" w:space="1" w:color="37648C"/>
        </w:pBdr>
        <w:tabs>
          <w:tab w:val="clear" w:pos="1800"/>
        </w:tabs>
        <w:spacing w:line="240" w:lineRule="atLeast"/>
        <w:ind w:left="1080" w:right="3960"/>
        <w:rPr>
          <w:b/>
          <w:shadow/>
          <w:color w:val="37668D"/>
          <w:spacing w:val="30"/>
          <w:sz w:val="20"/>
          <w:szCs w:val="20"/>
          <w:u w:color="37668D"/>
        </w:rPr>
      </w:pPr>
      <w:bookmarkStart w:id="165" w:name="cola"/>
      <w:r w:rsidRPr="00334FA1">
        <w:rPr>
          <w:b/>
          <w:shadow/>
          <w:color w:val="37668D"/>
          <w:spacing w:val="30"/>
          <w:sz w:val="20"/>
          <w:szCs w:val="20"/>
          <w:u w:color="37668D"/>
        </w:rPr>
        <w:t>C</w:t>
      </w:r>
      <w:r w:rsidR="00C0670E">
        <w:rPr>
          <w:b/>
          <w:shadow/>
          <w:color w:val="37668D"/>
          <w:spacing w:val="30"/>
          <w:sz w:val="20"/>
          <w:szCs w:val="20"/>
          <w:u w:color="37668D"/>
        </w:rPr>
        <w:t xml:space="preserve">ost of Living </w:t>
      </w:r>
      <w:r w:rsidR="00A75EA1">
        <w:rPr>
          <w:b/>
          <w:shadow/>
          <w:color w:val="37668D"/>
          <w:spacing w:val="30"/>
          <w:sz w:val="20"/>
          <w:szCs w:val="20"/>
          <w:u w:color="37668D"/>
        </w:rPr>
        <w:t>Adjustments</w:t>
      </w:r>
      <w:r w:rsidR="00C55D6E">
        <w:rPr>
          <w:b/>
          <w:shadow/>
          <w:color w:val="37668D"/>
          <w:spacing w:val="30"/>
          <w:sz w:val="20"/>
          <w:szCs w:val="20"/>
          <w:u w:color="37668D"/>
        </w:rPr>
        <w:t xml:space="preserve">  </w:t>
      </w:r>
      <w:r w:rsidR="00A70CF0">
        <w:rPr>
          <w:b/>
          <w:color w:val="800080"/>
          <w:sz w:val="20"/>
          <w:szCs w:val="20"/>
        </w:rPr>
        <w:sym w:font="Webdings" w:char="F034"/>
      </w:r>
      <w:r w:rsidR="00A70CF0" w:rsidRPr="0060783A">
        <w:rPr>
          <w:b/>
          <w:color w:val="800080"/>
          <w:sz w:val="20"/>
          <w:szCs w:val="20"/>
        </w:rPr>
        <w:t>POS Only</w:t>
      </w:r>
      <w:bookmarkEnd w:id="165"/>
      <w:r w:rsidR="00A70CF0">
        <w:rPr>
          <w:b/>
          <w:color w:val="800080"/>
          <w:sz w:val="20"/>
          <w:szCs w:val="20"/>
        </w:rPr>
        <w:sym w:font="Webdings" w:char="F033"/>
      </w:r>
    </w:p>
    <w:p w14:paraId="61C34393" w14:textId="77777777" w:rsidR="00C01591" w:rsidRPr="00334FA1" w:rsidRDefault="00C01591" w:rsidP="00C01591">
      <w:pPr>
        <w:spacing w:line="240" w:lineRule="atLeast"/>
        <w:ind w:left="720"/>
        <w:rPr>
          <w:sz w:val="20"/>
          <w:szCs w:val="20"/>
        </w:rPr>
      </w:pPr>
    </w:p>
    <w:p w14:paraId="1B04535E" w14:textId="77777777" w:rsidR="00C65B26" w:rsidRPr="00533C31" w:rsidRDefault="00C65B26" w:rsidP="00BA378F">
      <w:pPr>
        <w:spacing w:line="240" w:lineRule="atLeast"/>
        <w:ind w:left="720"/>
        <w:rPr>
          <w:color w:val="000000"/>
          <w:sz w:val="20"/>
          <w:szCs w:val="20"/>
        </w:rPr>
      </w:pPr>
      <w:r w:rsidRPr="00533C31">
        <w:rPr>
          <w:color w:val="000000"/>
          <w:sz w:val="20"/>
          <w:szCs w:val="20"/>
        </w:rPr>
        <w:t>A</w:t>
      </w:r>
      <w:r w:rsidR="00A75EA1">
        <w:rPr>
          <w:color w:val="000000"/>
          <w:sz w:val="20"/>
          <w:szCs w:val="20"/>
        </w:rPr>
        <w:t xml:space="preserve">n agency may amend a POS contract to </w:t>
      </w:r>
      <w:r w:rsidR="00B90088">
        <w:rPr>
          <w:color w:val="000000"/>
          <w:sz w:val="20"/>
          <w:szCs w:val="20"/>
        </w:rPr>
        <w:t>add</w:t>
      </w:r>
      <w:r w:rsidR="00A75EA1">
        <w:rPr>
          <w:color w:val="000000"/>
          <w:sz w:val="20"/>
          <w:szCs w:val="20"/>
        </w:rPr>
        <w:t xml:space="preserve"> a </w:t>
      </w:r>
      <w:r w:rsidRPr="00533C31">
        <w:rPr>
          <w:color w:val="000000"/>
          <w:sz w:val="20"/>
          <w:szCs w:val="20"/>
        </w:rPr>
        <w:t>legislatively mandated cost of living adjustment</w:t>
      </w:r>
      <w:r w:rsidR="00A75EA1">
        <w:rPr>
          <w:color w:val="000000"/>
          <w:sz w:val="20"/>
          <w:szCs w:val="20"/>
        </w:rPr>
        <w:t xml:space="preserve"> (COLA).  Such an amendment </w:t>
      </w:r>
      <w:r w:rsidRPr="00533C31">
        <w:rPr>
          <w:color w:val="000000"/>
          <w:sz w:val="20"/>
          <w:szCs w:val="20"/>
        </w:rPr>
        <w:t>do</w:t>
      </w:r>
      <w:r w:rsidR="00A75EA1">
        <w:rPr>
          <w:color w:val="000000"/>
          <w:sz w:val="20"/>
          <w:szCs w:val="20"/>
        </w:rPr>
        <w:t>es</w:t>
      </w:r>
      <w:r w:rsidRPr="00533C31">
        <w:rPr>
          <w:color w:val="000000"/>
          <w:sz w:val="20"/>
          <w:szCs w:val="20"/>
        </w:rPr>
        <w:t xml:space="preserve"> not require OPM approval.  </w:t>
      </w:r>
      <w:r w:rsidR="00A75EA1">
        <w:rPr>
          <w:color w:val="000000"/>
          <w:sz w:val="20"/>
          <w:szCs w:val="20"/>
        </w:rPr>
        <w:t>If</w:t>
      </w:r>
      <w:r w:rsidR="003A1C8D">
        <w:rPr>
          <w:color w:val="000000"/>
          <w:sz w:val="20"/>
          <w:szCs w:val="20"/>
        </w:rPr>
        <w:t>, however,</w:t>
      </w:r>
      <w:r w:rsidR="00A75EA1">
        <w:rPr>
          <w:color w:val="000000"/>
          <w:sz w:val="20"/>
          <w:szCs w:val="20"/>
        </w:rPr>
        <w:t xml:space="preserve"> an agency wishes to </w:t>
      </w:r>
      <w:r w:rsidR="00542636">
        <w:rPr>
          <w:color w:val="000000"/>
          <w:sz w:val="20"/>
          <w:szCs w:val="20"/>
        </w:rPr>
        <w:t>make any change(s) to the</w:t>
      </w:r>
      <w:r w:rsidR="00D349C4">
        <w:rPr>
          <w:color w:val="000000"/>
          <w:sz w:val="20"/>
          <w:szCs w:val="20"/>
        </w:rPr>
        <w:t xml:space="preserve"> POS</w:t>
      </w:r>
      <w:r w:rsidR="00542636">
        <w:rPr>
          <w:color w:val="000000"/>
          <w:sz w:val="20"/>
          <w:szCs w:val="20"/>
        </w:rPr>
        <w:t xml:space="preserve"> contract beyond </w:t>
      </w:r>
      <w:r w:rsidR="00B90088">
        <w:rPr>
          <w:color w:val="000000"/>
          <w:sz w:val="20"/>
          <w:szCs w:val="20"/>
        </w:rPr>
        <w:t>a</w:t>
      </w:r>
      <w:r w:rsidR="00542636">
        <w:rPr>
          <w:color w:val="000000"/>
          <w:sz w:val="20"/>
          <w:szCs w:val="20"/>
        </w:rPr>
        <w:t xml:space="preserve"> </w:t>
      </w:r>
      <w:r w:rsidRPr="00A75EA1">
        <w:rPr>
          <w:color w:val="000000"/>
          <w:sz w:val="20"/>
          <w:szCs w:val="20"/>
        </w:rPr>
        <w:t>c</w:t>
      </w:r>
      <w:r w:rsidRPr="00533C31">
        <w:rPr>
          <w:color w:val="000000"/>
          <w:sz w:val="20"/>
          <w:szCs w:val="20"/>
        </w:rPr>
        <w:t>ost of living adjustment</w:t>
      </w:r>
      <w:r w:rsidR="00A75EA1">
        <w:rPr>
          <w:color w:val="000000"/>
          <w:sz w:val="20"/>
          <w:szCs w:val="20"/>
        </w:rPr>
        <w:t>,</w:t>
      </w:r>
      <w:r w:rsidR="003A1C8D">
        <w:rPr>
          <w:color w:val="000000"/>
          <w:sz w:val="20"/>
          <w:szCs w:val="20"/>
        </w:rPr>
        <w:t xml:space="preserve"> a </w:t>
      </w:r>
      <w:r w:rsidR="008A64B4" w:rsidRPr="008A64B4">
        <w:rPr>
          <w:i/>
          <w:color w:val="000000"/>
          <w:sz w:val="20"/>
          <w:szCs w:val="20"/>
        </w:rPr>
        <w:t>Request For Amendment</w:t>
      </w:r>
      <w:r w:rsidR="008A64B4">
        <w:rPr>
          <w:color w:val="000000"/>
          <w:sz w:val="20"/>
          <w:szCs w:val="20"/>
        </w:rPr>
        <w:t xml:space="preserve"> </w:t>
      </w:r>
      <w:r w:rsidR="003A1C8D">
        <w:rPr>
          <w:color w:val="000000"/>
          <w:sz w:val="20"/>
          <w:szCs w:val="20"/>
        </w:rPr>
        <w:t>must be submitted to OPM for approval via the PSA / POS Request Website.</w:t>
      </w:r>
    </w:p>
    <w:p w14:paraId="0FFF0562" w14:textId="77777777" w:rsidR="00C01591" w:rsidRPr="00334FA1" w:rsidRDefault="00C01591" w:rsidP="00C01591">
      <w:pPr>
        <w:spacing w:line="240" w:lineRule="atLeast"/>
        <w:ind w:left="720"/>
        <w:rPr>
          <w:sz w:val="20"/>
          <w:szCs w:val="20"/>
        </w:rPr>
      </w:pPr>
    </w:p>
    <w:p w14:paraId="457E37F9" w14:textId="77777777" w:rsidR="00C01591" w:rsidRPr="00334FA1" w:rsidRDefault="00C01591" w:rsidP="00C01591">
      <w:pPr>
        <w:spacing w:line="240" w:lineRule="atLeast"/>
        <w:ind w:left="720"/>
        <w:rPr>
          <w:sz w:val="20"/>
          <w:szCs w:val="20"/>
        </w:rPr>
      </w:pPr>
    </w:p>
    <w:p w14:paraId="16362E37" w14:textId="77777777" w:rsidR="00303886" w:rsidRPr="00334FA1" w:rsidRDefault="00C16A88" w:rsidP="00C84A32">
      <w:pPr>
        <w:numPr>
          <w:ilvl w:val="0"/>
          <w:numId w:val="11"/>
        </w:numPr>
        <w:tabs>
          <w:tab w:val="clear" w:pos="360"/>
        </w:tabs>
        <w:spacing w:line="240" w:lineRule="atLeast"/>
        <w:ind w:left="720"/>
        <w:rPr>
          <w:b/>
          <w:shadow/>
          <w:color w:val="37668D"/>
          <w:spacing w:val="30"/>
          <w:sz w:val="20"/>
          <w:szCs w:val="20"/>
        </w:rPr>
      </w:pPr>
      <w:r>
        <w:rPr>
          <w:b/>
          <w:shadow/>
          <w:color w:val="37668D"/>
          <w:spacing w:val="30"/>
          <w:sz w:val="20"/>
          <w:szCs w:val="20"/>
        </w:rPr>
        <w:br w:type="page"/>
      </w:r>
      <w:bookmarkStart w:id="166" w:name="reportingrequiremnts"/>
      <w:r w:rsidR="00080BD0" w:rsidRPr="00334FA1">
        <w:rPr>
          <w:b/>
          <w:shadow/>
          <w:color w:val="37668D"/>
          <w:spacing w:val="30"/>
          <w:sz w:val="20"/>
          <w:szCs w:val="20"/>
        </w:rPr>
        <w:lastRenderedPageBreak/>
        <w:t>REPORTING REQUIREMENTS</w:t>
      </w:r>
      <w:bookmarkEnd w:id="166"/>
    </w:p>
    <w:p w14:paraId="3797B6E4" w14:textId="77777777" w:rsidR="00303886" w:rsidRPr="00334FA1" w:rsidRDefault="00303886" w:rsidP="00BA378F">
      <w:pPr>
        <w:spacing w:line="240" w:lineRule="atLeast"/>
        <w:ind w:left="720"/>
        <w:rPr>
          <w:b/>
          <w:sz w:val="20"/>
          <w:szCs w:val="20"/>
        </w:rPr>
      </w:pPr>
    </w:p>
    <w:p w14:paraId="52502A89" w14:textId="77777777" w:rsidR="00303886" w:rsidRPr="00E27D1F" w:rsidRDefault="00303886" w:rsidP="00BA378F">
      <w:pPr>
        <w:spacing w:line="240" w:lineRule="atLeast"/>
        <w:ind w:left="720"/>
        <w:rPr>
          <w:sz w:val="20"/>
          <w:szCs w:val="20"/>
        </w:rPr>
      </w:pPr>
      <w:r w:rsidRPr="00334FA1">
        <w:rPr>
          <w:sz w:val="20"/>
          <w:szCs w:val="20"/>
        </w:rPr>
        <w:t xml:space="preserve">State statutes require the Secretary of OPM to report annually to the legislature on the contracting activity of State agencies.  Not later than </w:t>
      </w:r>
      <w:r w:rsidR="00221300">
        <w:rPr>
          <w:sz w:val="20"/>
          <w:szCs w:val="20"/>
        </w:rPr>
        <w:t>October</w:t>
      </w:r>
      <w:r w:rsidRPr="00334FA1">
        <w:rPr>
          <w:sz w:val="20"/>
          <w:szCs w:val="20"/>
        </w:rPr>
        <w:t xml:space="preserve"> 1 of each year, the Secretary submits a report to the General Assembly summarizing the data and information that OPM collects from State agencies using Core-CT.  It is, therefore, imperative that an agency correctly and completely enter the contract data in Core-CT’s Purchasing Module, as described above</w:t>
      </w:r>
      <w:r w:rsidRPr="00E27D1F">
        <w:rPr>
          <w:sz w:val="20"/>
          <w:szCs w:val="20"/>
        </w:rPr>
        <w:t xml:space="preserve"> in </w:t>
      </w:r>
      <w:r w:rsidR="00923306" w:rsidRPr="00030367">
        <w:rPr>
          <w:sz w:val="20"/>
          <w:szCs w:val="20"/>
        </w:rPr>
        <w:t>Section</w:t>
      </w:r>
      <w:r w:rsidRPr="00E27D1F">
        <w:rPr>
          <w:sz w:val="20"/>
          <w:szCs w:val="20"/>
        </w:rPr>
        <w:t xml:space="preserve"> V.C.</w:t>
      </w:r>
    </w:p>
    <w:p w14:paraId="687C9E36" w14:textId="77777777" w:rsidR="00303886" w:rsidRPr="00334FA1" w:rsidRDefault="00303886" w:rsidP="00BA378F">
      <w:pPr>
        <w:spacing w:line="240" w:lineRule="atLeast"/>
        <w:ind w:left="720"/>
        <w:rPr>
          <w:sz w:val="20"/>
          <w:szCs w:val="20"/>
        </w:rPr>
      </w:pPr>
    </w:p>
    <w:p w14:paraId="0FCE72A9" w14:textId="77777777" w:rsidR="00303886" w:rsidRPr="00334FA1" w:rsidRDefault="00303886" w:rsidP="00BA378F">
      <w:pPr>
        <w:spacing w:line="240" w:lineRule="atLeast"/>
        <w:ind w:left="720"/>
        <w:rPr>
          <w:sz w:val="20"/>
          <w:szCs w:val="20"/>
        </w:rPr>
      </w:pPr>
      <w:r w:rsidRPr="00334FA1">
        <w:rPr>
          <w:sz w:val="20"/>
          <w:szCs w:val="20"/>
        </w:rPr>
        <w:t xml:space="preserve">OPM’s annual report in </w:t>
      </w:r>
      <w:r w:rsidR="00221300">
        <w:rPr>
          <w:sz w:val="20"/>
          <w:szCs w:val="20"/>
        </w:rPr>
        <w:t>October</w:t>
      </w:r>
      <w:r w:rsidRPr="00334FA1">
        <w:rPr>
          <w:sz w:val="20"/>
          <w:szCs w:val="20"/>
        </w:rPr>
        <w:t xml:space="preserve"> includes the following categories, by agency, for the preceding fiscal year (July–June):</w:t>
      </w:r>
    </w:p>
    <w:p w14:paraId="7E11663A" w14:textId="77777777" w:rsidR="00C01591" w:rsidRPr="00334FA1" w:rsidRDefault="00C01591" w:rsidP="00C01591">
      <w:pPr>
        <w:spacing w:line="240" w:lineRule="atLeast"/>
        <w:ind w:left="720"/>
        <w:rPr>
          <w:sz w:val="20"/>
          <w:szCs w:val="20"/>
        </w:rPr>
      </w:pPr>
    </w:p>
    <w:p w14:paraId="7C8BBF0B" w14:textId="77777777" w:rsidR="00303886" w:rsidRPr="00334FA1" w:rsidRDefault="00303886" w:rsidP="00C84A32">
      <w:pPr>
        <w:numPr>
          <w:ilvl w:val="3"/>
          <w:numId w:val="10"/>
        </w:numPr>
        <w:tabs>
          <w:tab w:val="clear" w:pos="3960"/>
        </w:tabs>
        <w:spacing w:line="240" w:lineRule="atLeast"/>
        <w:ind w:left="1800"/>
        <w:rPr>
          <w:sz w:val="20"/>
          <w:szCs w:val="20"/>
          <w:u w:val="single"/>
        </w:rPr>
      </w:pPr>
      <w:r w:rsidRPr="00334FA1">
        <w:rPr>
          <w:sz w:val="20"/>
          <w:szCs w:val="20"/>
          <w:u w:val="single"/>
        </w:rPr>
        <w:t>Category I</w:t>
      </w:r>
      <w:r w:rsidRPr="00334FA1">
        <w:rPr>
          <w:sz w:val="20"/>
          <w:szCs w:val="20"/>
        </w:rPr>
        <w:t>:</w:t>
      </w:r>
    </w:p>
    <w:p w14:paraId="182D127E" w14:textId="77777777" w:rsidR="00303886" w:rsidRPr="001D2D85" w:rsidRDefault="00CB632C" w:rsidP="00BA378F">
      <w:pPr>
        <w:spacing w:before="120" w:after="120" w:line="240" w:lineRule="atLeast"/>
        <w:ind w:left="1800"/>
        <w:rPr>
          <w:i/>
          <w:sz w:val="20"/>
          <w:szCs w:val="20"/>
        </w:rPr>
      </w:pPr>
      <w:r>
        <w:rPr>
          <w:i/>
          <w:sz w:val="20"/>
          <w:szCs w:val="20"/>
        </w:rPr>
        <w:t>Agreements wit</w:t>
      </w:r>
      <w:r w:rsidRPr="001D2D85">
        <w:rPr>
          <w:i/>
          <w:sz w:val="20"/>
          <w:szCs w:val="20"/>
        </w:rPr>
        <w:t xml:space="preserve">h Personal Service </w:t>
      </w:r>
      <w:r w:rsidR="006A1A89" w:rsidRPr="001D2D85">
        <w:rPr>
          <w:i/>
          <w:sz w:val="20"/>
          <w:szCs w:val="20"/>
        </w:rPr>
        <w:t>Contractor</w:t>
      </w:r>
      <w:r w:rsidRPr="001D2D85">
        <w:rPr>
          <w:i/>
          <w:sz w:val="20"/>
          <w:szCs w:val="20"/>
        </w:rPr>
        <w:t>s;</w:t>
      </w:r>
    </w:p>
    <w:p w14:paraId="142B2B3E" w14:textId="77777777" w:rsidR="00CB632C" w:rsidRPr="001D2D85" w:rsidRDefault="00CB632C" w:rsidP="00BA378F">
      <w:pPr>
        <w:spacing w:before="120" w:after="120" w:line="240" w:lineRule="atLeast"/>
        <w:ind w:left="1800"/>
        <w:rPr>
          <w:i/>
          <w:sz w:val="20"/>
          <w:szCs w:val="20"/>
        </w:rPr>
      </w:pPr>
      <w:r w:rsidRPr="001D2D85">
        <w:rPr>
          <w:i/>
          <w:sz w:val="20"/>
          <w:szCs w:val="20"/>
        </w:rPr>
        <w:t xml:space="preserve">Agreements with POS </w:t>
      </w:r>
      <w:r w:rsidR="006A1A89" w:rsidRPr="001D2D85">
        <w:rPr>
          <w:i/>
          <w:sz w:val="20"/>
          <w:szCs w:val="20"/>
        </w:rPr>
        <w:t>Contractor</w:t>
      </w:r>
      <w:r w:rsidRPr="001D2D85">
        <w:rPr>
          <w:i/>
          <w:sz w:val="20"/>
          <w:szCs w:val="20"/>
        </w:rPr>
        <w:t>s.</w:t>
      </w:r>
    </w:p>
    <w:p w14:paraId="5726973B" w14:textId="77777777" w:rsidR="00303886" w:rsidRPr="001D2D85" w:rsidRDefault="00303886" w:rsidP="00BA378F">
      <w:pPr>
        <w:spacing w:before="240" w:after="80" w:line="240" w:lineRule="atLeast"/>
        <w:ind w:left="1800"/>
        <w:rPr>
          <w:sz w:val="20"/>
          <w:szCs w:val="20"/>
        </w:rPr>
      </w:pPr>
      <w:r w:rsidRPr="001D2D85">
        <w:rPr>
          <w:sz w:val="20"/>
          <w:szCs w:val="20"/>
        </w:rPr>
        <w:t>(1)</w:t>
      </w:r>
      <w:r w:rsidRPr="001D2D85">
        <w:rPr>
          <w:sz w:val="20"/>
          <w:szCs w:val="20"/>
        </w:rPr>
        <w:tab/>
        <w:t xml:space="preserve">name of the </w:t>
      </w:r>
      <w:r w:rsidR="006A1A89" w:rsidRPr="001D2D85">
        <w:rPr>
          <w:sz w:val="20"/>
          <w:szCs w:val="20"/>
        </w:rPr>
        <w:t>contractor</w:t>
      </w:r>
      <w:r w:rsidRPr="001D2D85">
        <w:rPr>
          <w:sz w:val="20"/>
          <w:szCs w:val="20"/>
        </w:rPr>
        <w:t>;</w:t>
      </w:r>
    </w:p>
    <w:p w14:paraId="7E8484A0" w14:textId="77777777" w:rsidR="00303886" w:rsidRPr="001D2D85" w:rsidRDefault="00303886" w:rsidP="00BA378F">
      <w:pPr>
        <w:spacing w:after="80" w:line="240" w:lineRule="atLeast"/>
        <w:ind w:left="1800"/>
        <w:rPr>
          <w:sz w:val="20"/>
          <w:szCs w:val="20"/>
        </w:rPr>
      </w:pPr>
      <w:r w:rsidRPr="001D2D85">
        <w:rPr>
          <w:sz w:val="20"/>
          <w:szCs w:val="20"/>
        </w:rPr>
        <w:t>(2)</w:t>
      </w:r>
      <w:r w:rsidRPr="001D2D85">
        <w:rPr>
          <w:sz w:val="20"/>
          <w:szCs w:val="20"/>
        </w:rPr>
        <w:tab/>
        <w:t xml:space="preserve">description of the </w:t>
      </w:r>
      <w:r w:rsidR="008532AA">
        <w:rPr>
          <w:sz w:val="20"/>
          <w:szCs w:val="20"/>
        </w:rPr>
        <w:t>services</w:t>
      </w:r>
      <w:r w:rsidRPr="001D2D85">
        <w:rPr>
          <w:sz w:val="20"/>
          <w:szCs w:val="20"/>
        </w:rPr>
        <w:t xml:space="preserve"> provided;</w:t>
      </w:r>
    </w:p>
    <w:p w14:paraId="3CE0F84B" w14:textId="77777777" w:rsidR="00303886" w:rsidRPr="001D2D85" w:rsidRDefault="00303886" w:rsidP="00BA378F">
      <w:pPr>
        <w:spacing w:after="80" w:line="240" w:lineRule="atLeast"/>
        <w:ind w:left="1800"/>
        <w:rPr>
          <w:sz w:val="20"/>
          <w:szCs w:val="20"/>
        </w:rPr>
      </w:pPr>
      <w:r w:rsidRPr="001D2D85">
        <w:rPr>
          <w:sz w:val="20"/>
          <w:szCs w:val="20"/>
        </w:rPr>
        <w:t>(3)</w:t>
      </w:r>
      <w:r w:rsidRPr="001D2D85">
        <w:rPr>
          <w:sz w:val="20"/>
          <w:szCs w:val="20"/>
        </w:rPr>
        <w:tab/>
        <w:t>term and cost of the contract;</w:t>
      </w:r>
    </w:p>
    <w:p w14:paraId="1DA22CFD" w14:textId="77777777" w:rsidR="00303886" w:rsidRPr="001D2D85" w:rsidRDefault="00303886" w:rsidP="00BA378F">
      <w:pPr>
        <w:spacing w:after="80" w:line="240" w:lineRule="atLeast"/>
        <w:ind w:left="1800"/>
        <w:rPr>
          <w:sz w:val="20"/>
          <w:szCs w:val="20"/>
        </w:rPr>
      </w:pPr>
      <w:r w:rsidRPr="001D2D85">
        <w:rPr>
          <w:sz w:val="20"/>
          <w:szCs w:val="20"/>
        </w:rPr>
        <w:t>(4)</w:t>
      </w:r>
      <w:r w:rsidRPr="001D2D85">
        <w:rPr>
          <w:sz w:val="20"/>
          <w:szCs w:val="20"/>
        </w:rPr>
        <w:tab/>
        <w:t xml:space="preserve">method of selecting the </w:t>
      </w:r>
      <w:r w:rsidR="006A1A89" w:rsidRPr="001D2D85">
        <w:rPr>
          <w:sz w:val="20"/>
          <w:szCs w:val="20"/>
        </w:rPr>
        <w:t>contractor</w:t>
      </w:r>
      <w:r w:rsidRPr="001D2D85">
        <w:rPr>
          <w:sz w:val="20"/>
          <w:szCs w:val="20"/>
        </w:rPr>
        <w:t>;</w:t>
      </w:r>
    </w:p>
    <w:p w14:paraId="71A4B448" w14:textId="77777777" w:rsidR="00303886" w:rsidRPr="00334FA1" w:rsidRDefault="00303886" w:rsidP="00BA378F">
      <w:pPr>
        <w:spacing w:after="80" w:line="240" w:lineRule="atLeast"/>
        <w:ind w:left="1800"/>
        <w:rPr>
          <w:sz w:val="20"/>
          <w:szCs w:val="20"/>
        </w:rPr>
      </w:pPr>
      <w:r w:rsidRPr="001D2D85">
        <w:rPr>
          <w:sz w:val="20"/>
          <w:szCs w:val="20"/>
        </w:rPr>
        <w:t>(5)</w:t>
      </w:r>
      <w:r w:rsidRPr="001D2D85">
        <w:rPr>
          <w:sz w:val="20"/>
          <w:szCs w:val="20"/>
        </w:rPr>
        <w:tab/>
        <w:t xml:space="preserve">amount of all payments made during the </w:t>
      </w:r>
      <w:r w:rsidR="00221300" w:rsidRPr="001D2D85">
        <w:rPr>
          <w:sz w:val="20"/>
          <w:szCs w:val="20"/>
        </w:rPr>
        <w:t xml:space="preserve">preceding </w:t>
      </w:r>
      <w:r w:rsidR="009346D6">
        <w:rPr>
          <w:sz w:val="20"/>
          <w:szCs w:val="20"/>
        </w:rPr>
        <w:t xml:space="preserve">fiscal </w:t>
      </w:r>
      <w:r w:rsidR="00221300" w:rsidRPr="001D2D85">
        <w:rPr>
          <w:sz w:val="20"/>
          <w:szCs w:val="20"/>
        </w:rPr>
        <w:t xml:space="preserve">year to the </w:t>
      </w:r>
      <w:r w:rsidR="006A1A89" w:rsidRPr="001D2D85">
        <w:rPr>
          <w:sz w:val="20"/>
          <w:szCs w:val="20"/>
        </w:rPr>
        <w:t>contractor</w:t>
      </w:r>
      <w:r w:rsidRPr="001D2D85">
        <w:rPr>
          <w:sz w:val="20"/>
          <w:szCs w:val="20"/>
        </w:rPr>
        <w:t>; and</w:t>
      </w:r>
    </w:p>
    <w:p w14:paraId="56A52E35" w14:textId="77777777" w:rsidR="00303886" w:rsidRPr="00334FA1" w:rsidRDefault="00303886" w:rsidP="00BA378F">
      <w:pPr>
        <w:spacing w:line="240" w:lineRule="atLeast"/>
        <w:ind w:left="1800"/>
        <w:rPr>
          <w:sz w:val="20"/>
          <w:szCs w:val="20"/>
        </w:rPr>
      </w:pPr>
      <w:r w:rsidRPr="00334FA1">
        <w:rPr>
          <w:sz w:val="20"/>
          <w:szCs w:val="20"/>
        </w:rPr>
        <w:t>(6)</w:t>
      </w:r>
      <w:r w:rsidRPr="00334FA1">
        <w:rPr>
          <w:sz w:val="20"/>
          <w:szCs w:val="20"/>
        </w:rPr>
        <w:tab/>
        <w:t>amount of any federal or private funds allocated for such payments.</w:t>
      </w:r>
    </w:p>
    <w:p w14:paraId="19EA916E" w14:textId="77777777" w:rsidR="00303886" w:rsidRDefault="00303886" w:rsidP="00CE53E9">
      <w:pPr>
        <w:spacing w:line="240" w:lineRule="atLeast"/>
        <w:ind w:left="720"/>
        <w:rPr>
          <w:sz w:val="20"/>
          <w:szCs w:val="20"/>
        </w:rPr>
      </w:pPr>
    </w:p>
    <w:p w14:paraId="56D9EB32" w14:textId="77777777" w:rsidR="00CB632C" w:rsidRPr="00334FA1" w:rsidRDefault="00CB632C" w:rsidP="00CE53E9">
      <w:pPr>
        <w:spacing w:line="240" w:lineRule="atLeast"/>
        <w:ind w:left="720"/>
        <w:rPr>
          <w:sz w:val="20"/>
          <w:szCs w:val="20"/>
        </w:rPr>
      </w:pPr>
    </w:p>
    <w:p w14:paraId="0120CCE3" w14:textId="77777777" w:rsidR="00303886" w:rsidRPr="00334FA1" w:rsidRDefault="00303886" w:rsidP="00C84A32">
      <w:pPr>
        <w:numPr>
          <w:ilvl w:val="3"/>
          <w:numId w:val="10"/>
        </w:numPr>
        <w:tabs>
          <w:tab w:val="clear" w:pos="3960"/>
        </w:tabs>
        <w:spacing w:line="240" w:lineRule="atLeast"/>
        <w:ind w:left="1800"/>
        <w:rPr>
          <w:sz w:val="20"/>
          <w:szCs w:val="20"/>
        </w:rPr>
      </w:pPr>
      <w:r w:rsidRPr="00334FA1">
        <w:rPr>
          <w:sz w:val="20"/>
          <w:szCs w:val="20"/>
          <w:u w:val="single"/>
        </w:rPr>
        <w:t>Category II</w:t>
      </w:r>
      <w:r w:rsidRPr="00334FA1">
        <w:rPr>
          <w:sz w:val="20"/>
          <w:szCs w:val="20"/>
        </w:rPr>
        <w:t>:</w:t>
      </w:r>
    </w:p>
    <w:p w14:paraId="6260CD45" w14:textId="77777777" w:rsidR="00CB632C" w:rsidRPr="00334FA1" w:rsidRDefault="00CB632C" w:rsidP="00BA378F">
      <w:pPr>
        <w:spacing w:before="120" w:after="120" w:line="240" w:lineRule="atLeast"/>
        <w:ind w:left="1800"/>
        <w:rPr>
          <w:i/>
          <w:sz w:val="20"/>
          <w:szCs w:val="20"/>
        </w:rPr>
      </w:pPr>
      <w:r w:rsidRPr="00334FA1">
        <w:rPr>
          <w:i/>
          <w:sz w:val="20"/>
          <w:szCs w:val="20"/>
        </w:rPr>
        <w:t>Agreements with a “consultant,” as defined in C.G.S. § 13b-20b (DOT);</w:t>
      </w:r>
    </w:p>
    <w:p w14:paraId="36AFC1BC" w14:textId="77777777" w:rsidR="00CB632C" w:rsidRPr="00334FA1" w:rsidRDefault="00CB632C" w:rsidP="00BA378F">
      <w:pPr>
        <w:spacing w:before="120" w:after="120" w:line="240" w:lineRule="atLeast"/>
        <w:ind w:left="1800"/>
        <w:rPr>
          <w:i/>
          <w:sz w:val="20"/>
          <w:szCs w:val="20"/>
        </w:rPr>
      </w:pPr>
      <w:r w:rsidRPr="00334FA1">
        <w:rPr>
          <w:i/>
          <w:sz w:val="20"/>
          <w:szCs w:val="20"/>
        </w:rPr>
        <w:t>Agreements with a person, firm, or corporation providing “contractual services,”</w:t>
      </w:r>
      <w:r w:rsidRPr="00334FA1">
        <w:rPr>
          <w:i/>
          <w:sz w:val="20"/>
          <w:szCs w:val="20"/>
        </w:rPr>
        <w:br/>
        <w:t>as defined in C.G.S. § 4a-50 (DAS);</w:t>
      </w:r>
    </w:p>
    <w:p w14:paraId="0FA81D4B" w14:textId="77777777" w:rsidR="00CB632C" w:rsidRPr="00334FA1" w:rsidRDefault="00CB632C" w:rsidP="00BA378F">
      <w:pPr>
        <w:spacing w:before="120" w:after="120" w:line="240" w:lineRule="atLeast"/>
        <w:ind w:left="1800"/>
        <w:rPr>
          <w:i/>
          <w:sz w:val="20"/>
          <w:szCs w:val="20"/>
        </w:rPr>
      </w:pPr>
      <w:r w:rsidRPr="00334FA1">
        <w:rPr>
          <w:i/>
          <w:sz w:val="20"/>
          <w:szCs w:val="20"/>
        </w:rPr>
        <w:t>Agreements with a “consultant,” as defined in C.G.S. § 4b-55 (DPW); and</w:t>
      </w:r>
    </w:p>
    <w:p w14:paraId="3F789179" w14:textId="77777777" w:rsidR="00CB632C" w:rsidRPr="00334FA1" w:rsidRDefault="00CB632C" w:rsidP="00BA378F">
      <w:pPr>
        <w:spacing w:after="120" w:line="240" w:lineRule="atLeast"/>
        <w:ind w:left="1800"/>
        <w:rPr>
          <w:i/>
          <w:sz w:val="20"/>
          <w:szCs w:val="20"/>
        </w:rPr>
      </w:pPr>
      <w:r w:rsidRPr="00334FA1">
        <w:rPr>
          <w:i/>
          <w:sz w:val="20"/>
          <w:szCs w:val="20"/>
        </w:rPr>
        <w:t>Agreements with an agency of the federal government, of the State, or of a political subdivision of the State.</w:t>
      </w:r>
    </w:p>
    <w:p w14:paraId="0F71B6E3" w14:textId="77777777" w:rsidR="00303886" w:rsidRPr="00334FA1" w:rsidRDefault="00303886" w:rsidP="00BA378F">
      <w:pPr>
        <w:spacing w:before="240" w:after="80" w:line="240" w:lineRule="atLeast"/>
        <w:ind w:left="1800"/>
        <w:rPr>
          <w:sz w:val="20"/>
          <w:szCs w:val="20"/>
        </w:rPr>
      </w:pPr>
      <w:r w:rsidRPr="00334FA1">
        <w:rPr>
          <w:sz w:val="20"/>
          <w:szCs w:val="20"/>
        </w:rPr>
        <w:t>(1)</w:t>
      </w:r>
      <w:r w:rsidRPr="00334FA1">
        <w:rPr>
          <w:sz w:val="20"/>
          <w:szCs w:val="20"/>
        </w:rPr>
        <w:tab/>
        <w:t xml:space="preserve">name of the </w:t>
      </w:r>
      <w:r w:rsidR="007C0A81">
        <w:rPr>
          <w:sz w:val="20"/>
          <w:szCs w:val="20"/>
        </w:rPr>
        <w:t>contractor</w:t>
      </w:r>
      <w:r w:rsidRPr="00334FA1">
        <w:rPr>
          <w:sz w:val="20"/>
          <w:szCs w:val="20"/>
        </w:rPr>
        <w:t>;</w:t>
      </w:r>
    </w:p>
    <w:p w14:paraId="1881D378" w14:textId="77777777" w:rsidR="00303886" w:rsidRPr="00334FA1" w:rsidRDefault="00303886" w:rsidP="00BA378F">
      <w:pPr>
        <w:spacing w:after="80" w:line="240" w:lineRule="atLeast"/>
        <w:ind w:left="1800"/>
        <w:rPr>
          <w:sz w:val="20"/>
          <w:szCs w:val="20"/>
        </w:rPr>
      </w:pPr>
      <w:r w:rsidRPr="00334FA1">
        <w:rPr>
          <w:sz w:val="20"/>
          <w:szCs w:val="20"/>
        </w:rPr>
        <w:t>(2)</w:t>
      </w:r>
      <w:r w:rsidRPr="00334FA1">
        <w:rPr>
          <w:sz w:val="20"/>
          <w:szCs w:val="20"/>
        </w:rPr>
        <w:tab/>
        <w:t xml:space="preserve">description of the </w:t>
      </w:r>
      <w:r w:rsidR="008532AA">
        <w:rPr>
          <w:sz w:val="20"/>
          <w:szCs w:val="20"/>
        </w:rPr>
        <w:t>services</w:t>
      </w:r>
      <w:r w:rsidRPr="00334FA1">
        <w:rPr>
          <w:sz w:val="20"/>
          <w:szCs w:val="20"/>
        </w:rPr>
        <w:t xml:space="preserve"> provided;</w:t>
      </w:r>
    </w:p>
    <w:p w14:paraId="479A747E" w14:textId="77777777" w:rsidR="00303886" w:rsidRPr="00334FA1" w:rsidRDefault="00303886" w:rsidP="00BA378F">
      <w:pPr>
        <w:spacing w:after="80" w:line="240" w:lineRule="atLeast"/>
        <w:ind w:left="1800"/>
        <w:rPr>
          <w:sz w:val="20"/>
          <w:szCs w:val="20"/>
        </w:rPr>
      </w:pPr>
      <w:r w:rsidRPr="00334FA1">
        <w:rPr>
          <w:sz w:val="20"/>
          <w:szCs w:val="20"/>
        </w:rPr>
        <w:t>(3)</w:t>
      </w:r>
      <w:r w:rsidRPr="00334FA1">
        <w:rPr>
          <w:sz w:val="20"/>
          <w:szCs w:val="20"/>
        </w:rPr>
        <w:tab/>
        <w:t xml:space="preserve">term and cost of the </w:t>
      </w:r>
      <w:r w:rsidR="007C0A81">
        <w:rPr>
          <w:sz w:val="20"/>
          <w:szCs w:val="20"/>
        </w:rPr>
        <w:t>contract</w:t>
      </w:r>
      <w:r w:rsidRPr="00334FA1">
        <w:rPr>
          <w:sz w:val="20"/>
          <w:szCs w:val="20"/>
        </w:rPr>
        <w:t>;</w:t>
      </w:r>
    </w:p>
    <w:p w14:paraId="0B73CDB5" w14:textId="77777777" w:rsidR="00303886" w:rsidRPr="00334FA1" w:rsidRDefault="00303886" w:rsidP="00BA378F">
      <w:pPr>
        <w:spacing w:after="80" w:line="240" w:lineRule="atLeast"/>
        <w:ind w:left="1800"/>
        <w:rPr>
          <w:sz w:val="20"/>
          <w:szCs w:val="20"/>
        </w:rPr>
      </w:pPr>
      <w:r w:rsidRPr="00334FA1">
        <w:rPr>
          <w:sz w:val="20"/>
          <w:szCs w:val="20"/>
        </w:rPr>
        <w:t>(4)</w:t>
      </w:r>
      <w:r w:rsidRPr="00334FA1">
        <w:rPr>
          <w:sz w:val="20"/>
          <w:szCs w:val="20"/>
        </w:rPr>
        <w:tab/>
        <w:t xml:space="preserve">method of selecting the </w:t>
      </w:r>
      <w:r w:rsidR="007C0A81">
        <w:rPr>
          <w:sz w:val="20"/>
          <w:szCs w:val="20"/>
        </w:rPr>
        <w:t>contractor</w:t>
      </w:r>
      <w:r w:rsidR="00C5407D">
        <w:rPr>
          <w:sz w:val="20"/>
          <w:szCs w:val="20"/>
        </w:rPr>
        <w:t>;</w:t>
      </w:r>
    </w:p>
    <w:p w14:paraId="74A75A9D" w14:textId="77777777" w:rsidR="00CB632C" w:rsidRPr="00334FA1" w:rsidRDefault="00CB632C" w:rsidP="00BA378F">
      <w:pPr>
        <w:spacing w:after="80" w:line="240" w:lineRule="atLeast"/>
        <w:ind w:left="2160" w:hanging="360"/>
        <w:rPr>
          <w:sz w:val="20"/>
          <w:szCs w:val="20"/>
        </w:rPr>
      </w:pPr>
      <w:r w:rsidRPr="00334FA1">
        <w:rPr>
          <w:sz w:val="20"/>
          <w:szCs w:val="20"/>
        </w:rPr>
        <w:t>(5)</w:t>
      </w:r>
      <w:r w:rsidRPr="00334FA1">
        <w:rPr>
          <w:sz w:val="20"/>
          <w:szCs w:val="20"/>
        </w:rPr>
        <w:tab/>
        <w:t xml:space="preserve">amount of all payments made during the </w:t>
      </w:r>
      <w:r>
        <w:rPr>
          <w:sz w:val="20"/>
          <w:szCs w:val="20"/>
        </w:rPr>
        <w:t xml:space="preserve">preceding </w:t>
      </w:r>
      <w:r w:rsidR="007C0A81">
        <w:rPr>
          <w:sz w:val="20"/>
          <w:szCs w:val="20"/>
        </w:rPr>
        <w:t xml:space="preserve">fiscal </w:t>
      </w:r>
      <w:r>
        <w:rPr>
          <w:sz w:val="20"/>
          <w:szCs w:val="20"/>
        </w:rPr>
        <w:t xml:space="preserve">year to the </w:t>
      </w:r>
      <w:r w:rsidR="007C0A81">
        <w:rPr>
          <w:sz w:val="20"/>
          <w:szCs w:val="20"/>
        </w:rPr>
        <w:t>contractor; and</w:t>
      </w:r>
    </w:p>
    <w:p w14:paraId="534C2C46" w14:textId="77777777" w:rsidR="00E263AF" w:rsidRDefault="00CB632C" w:rsidP="00BA378F">
      <w:pPr>
        <w:spacing w:line="240" w:lineRule="atLeast"/>
        <w:ind w:left="1800"/>
        <w:rPr>
          <w:sz w:val="20"/>
          <w:szCs w:val="20"/>
        </w:rPr>
      </w:pPr>
      <w:r w:rsidRPr="00334FA1">
        <w:rPr>
          <w:sz w:val="20"/>
          <w:szCs w:val="20"/>
        </w:rPr>
        <w:t>(6)</w:t>
      </w:r>
      <w:r w:rsidRPr="00334FA1">
        <w:rPr>
          <w:sz w:val="20"/>
          <w:szCs w:val="20"/>
        </w:rPr>
        <w:tab/>
        <w:t>amount of any federal or private funds allocated for such payments.</w:t>
      </w:r>
    </w:p>
    <w:p w14:paraId="2C4B615B" w14:textId="77777777" w:rsidR="0035761C" w:rsidRDefault="0035761C" w:rsidP="00CE53E9">
      <w:pPr>
        <w:spacing w:line="240" w:lineRule="atLeast"/>
        <w:ind w:left="720"/>
        <w:rPr>
          <w:sz w:val="20"/>
          <w:szCs w:val="20"/>
        </w:rPr>
      </w:pPr>
    </w:p>
    <w:p w14:paraId="62E2B76C" w14:textId="77777777" w:rsidR="007C0A81" w:rsidRDefault="007C0A81" w:rsidP="00CE53E9">
      <w:pPr>
        <w:spacing w:line="240" w:lineRule="atLeast"/>
        <w:ind w:left="720"/>
        <w:rPr>
          <w:sz w:val="20"/>
          <w:szCs w:val="20"/>
        </w:rPr>
      </w:pPr>
    </w:p>
    <w:p w14:paraId="2EA3A27F" w14:textId="77777777" w:rsidR="00C16A88" w:rsidRDefault="00C16A88" w:rsidP="00CE53E9">
      <w:pPr>
        <w:spacing w:line="240" w:lineRule="atLeast"/>
        <w:ind w:left="720"/>
        <w:rPr>
          <w:sz w:val="20"/>
          <w:szCs w:val="20"/>
        </w:rPr>
      </w:pPr>
    </w:p>
    <w:p w14:paraId="569DAA11" w14:textId="77777777" w:rsidR="00C16A88" w:rsidRDefault="00C16A88" w:rsidP="00CE53E9">
      <w:pPr>
        <w:spacing w:line="240" w:lineRule="atLeast"/>
        <w:ind w:left="720"/>
        <w:rPr>
          <w:sz w:val="20"/>
          <w:szCs w:val="20"/>
        </w:rPr>
      </w:pPr>
    </w:p>
    <w:p w14:paraId="79923666" w14:textId="77777777" w:rsidR="00C16A88" w:rsidRDefault="00C16A88" w:rsidP="00CE53E9">
      <w:pPr>
        <w:spacing w:line="240" w:lineRule="atLeast"/>
        <w:ind w:left="720"/>
        <w:rPr>
          <w:sz w:val="20"/>
          <w:szCs w:val="20"/>
        </w:rPr>
      </w:pPr>
    </w:p>
    <w:p w14:paraId="793DDA4B" w14:textId="77777777" w:rsidR="00C16A88" w:rsidRDefault="00C16A88" w:rsidP="00CE53E9">
      <w:pPr>
        <w:spacing w:line="240" w:lineRule="atLeast"/>
        <w:ind w:left="720"/>
        <w:rPr>
          <w:sz w:val="20"/>
          <w:szCs w:val="20"/>
        </w:rPr>
      </w:pPr>
    </w:p>
    <w:p w14:paraId="54EC572C" w14:textId="77777777" w:rsidR="00C16A88" w:rsidRDefault="00C16A88" w:rsidP="00CE53E9">
      <w:pPr>
        <w:spacing w:line="240" w:lineRule="atLeast"/>
        <w:ind w:left="720"/>
        <w:rPr>
          <w:sz w:val="20"/>
          <w:szCs w:val="20"/>
        </w:rPr>
      </w:pPr>
    </w:p>
    <w:p w14:paraId="09D90A6E" w14:textId="77777777" w:rsidR="00C16A88" w:rsidRDefault="00C16A88" w:rsidP="00CE53E9">
      <w:pPr>
        <w:spacing w:line="240" w:lineRule="atLeast"/>
        <w:ind w:left="720"/>
        <w:rPr>
          <w:sz w:val="20"/>
          <w:szCs w:val="20"/>
        </w:rPr>
      </w:pPr>
    </w:p>
    <w:p w14:paraId="6671D076" w14:textId="77777777" w:rsidR="00C16A88" w:rsidRDefault="00C16A88" w:rsidP="00CE53E9">
      <w:pPr>
        <w:spacing w:line="240" w:lineRule="atLeast"/>
        <w:ind w:left="720"/>
        <w:rPr>
          <w:sz w:val="20"/>
          <w:szCs w:val="20"/>
        </w:rPr>
      </w:pPr>
    </w:p>
    <w:p w14:paraId="3757290B" w14:textId="77777777" w:rsidR="00C16A88" w:rsidRDefault="00C16A88" w:rsidP="00CE53E9">
      <w:pPr>
        <w:spacing w:line="240" w:lineRule="atLeast"/>
        <w:ind w:left="720"/>
        <w:rPr>
          <w:sz w:val="20"/>
          <w:szCs w:val="20"/>
        </w:rPr>
      </w:pPr>
    </w:p>
    <w:p w14:paraId="25CE4D3C" w14:textId="77777777" w:rsidR="00D00FA1" w:rsidRPr="0035761C" w:rsidRDefault="00D00FA1" w:rsidP="0035761C">
      <w:pPr>
        <w:pBdr>
          <w:top w:val="thinThickSmallGap" w:sz="24" w:space="1" w:color="37668D"/>
          <w:bottom w:val="single" w:sz="4" w:space="1" w:color="37668D"/>
        </w:pBdr>
        <w:shd w:val="clear" w:color="auto" w:fill="E7F1E7"/>
        <w:spacing w:line="240" w:lineRule="atLeast"/>
        <w:rPr>
          <w:b/>
          <w:shadow/>
          <w:color w:val="37668D"/>
          <w:spacing w:val="30"/>
          <w:sz w:val="22"/>
          <w:szCs w:val="22"/>
        </w:rPr>
      </w:pPr>
      <w:r w:rsidRPr="0035761C">
        <w:rPr>
          <w:b/>
          <w:shadow/>
          <w:color w:val="37668D"/>
          <w:spacing w:val="30"/>
          <w:sz w:val="22"/>
          <w:szCs w:val="22"/>
        </w:rPr>
        <w:lastRenderedPageBreak/>
        <w:t>V</w:t>
      </w:r>
      <w:r w:rsidR="00923306" w:rsidRPr="0035761C">
        <w:rPr>
          <w:b/>
          <w:shadow/>
          <w:color w:val="37668D"/>
          <w:spacing w:val="30"/>
          <w:sz w:val="22"/>
          <w:szCs w:val="22"/>
        </w:rPr>
        <w:t>I</w:t>
      </w:r>
      <w:r w:rsidRPr="0035761C">
        <w:rPr>
          <w:b/>
          <w:shadow/>
          <w:color w:val="37668D"/>
          <w:spacing w:val="30"/>
          <w:sz w:val="22"/>
          <w:szCs w:val="22"/>
        </w:rPr>
        <w:t>.</w:t>
      </w:r>
      <w:r w:rsidRPr="0035761C">
        <w:rPr>
          <w:b/>
          <w:shadow/>
          <w:color w:val="37668D"/>
          <w:spacing w:val="30"/>
          <w:sz w:val="22"/>
          <w:szCs w:val="22"/>
        </w:rPr>
        <w:tab/>
      </w:r>
      <w:bookmarkStart w:id="167" w:name="appendix"/>
      <w:r w:rsidRPr="0035761C">
        <w:rPr>
          <w:b/>
          <w:shadow/>
          <w:color w:val="37668D"/>
          <w:spacing w:val="30"/>
          <w:sz w:val="22"/>
          <w:szCs w:val="22"/>
        </w:rPr>
        <w:t>APPENDIX</w:t>
      </w:r>
      <w:bookmarkEnd w:id="167"/>
    </w:p>
    <w:p w14:paraId="7675C026" w14:textId="77777777" w:rsidR="0035761C" w:rsidRPr="00334FA1" w:rsidRDefault="0035761C" w:rsidP="0035761C">
      <w:pPr>
        <w:spacing w:line="240" w:lineRule="atLeast"/>
        <w:ind w:left="360"/>
        <w:rPr>
          <w:caps/>
          <w:sz w:val="20"/>
          <w:szCs w:val="22"/>
        </w:rPr>
      </w:pPr>
    </w:p>
    <w:p w14:paraId="1E596B57" w14:textId="77777777" w:rsidR="00D00FA1" w:rsidRPr="00334FA1" w:rsidRDefault="00080BD0" w:rsidP="00C84A32">
      <w:pPr>
        <w:numPr>
          <w:ilvl w:val="0"/>
          <w:numId w:val="9"/>
        </w:numPr>
        <w:tabs>
          <w:tab w:val="clear" w:pos="360"/>
        </w:tabs>
        <w:spacing w:line="240" w:lineRule="atLeast"/>
        <w:ind w:left="720"/>
        <w:rPr>
          <w:b/>
          <w:caps/>
          <w:shadow/>
          <w:color w:val="37668D"/>
          <w:spacing w:val="30"/>
          <w:sz w:val="20"/>
          <w:szCs w:val="20"/>
        </w:rPr>
      </w:pPr>
      <w:bookmarkStart w:id="168" w:name="definiation"/>
      <w:r w:rsidRPr="00334FA1">
        <w:rPr>
          <w:b/>
          <w:shadow/>
          <w:color w:val="37668D"/>
          <w:spacing w:val="30"/>
          <w:sz w:val="20"/>
          <w:szCs w:val="20"/>
        </w:rPr>
        <w:t>DEFINITIONS OF KEY TERMS</w:t>
      </w:r>
    </w:p>
    <w:bookmarkEnd w:id="168"/>
    <w:p w14:paraId="6777B40E" w14:textId="77777777" w:rsidR="006654E7" w:rsidRPr="00334FA1" w:rsidRDefault="006654E7" w:rsidP="00BA378F">
      <w:pPr>
        <w:spacing w:line="240" w:lineRule="atLeast"/>
        <w:ind w:left="360"/>
        <w:rPr>
          <w:caps/>
          <w:sz w:val="20"/>
          <w:szCs w:val="22"/>
        </w:rPr>
      </w:pPr>
    </w:p>
    <w:p w14:paraId="764379EA" w14:textId="77777777" w:rsidR="00AE0E39" w:rsidRPr="00334FA1" w:rsidRDefault="00777121" w:rsidP="00BA378F">
      <w:pPr>
        <w:spacing w:line="240" w:lineRule="atLeast"/>
        <w:ind w:left="1080" w:hanging="360"/>
        <w:rPr>
          <w:i/>
          <w:sz w:val="20"/>
          <w:szCs w:val="20"/>
        </w:rPr>
      </w:pPr>
      <w:r>
        <w:rPr>
          <w:i/>
          <w:sz w:val="20"/>
          <w:szCs w:val="20"/>
        </w:rPr>
        <w:t>agency head</w:t>
      </w:r>
    </w:p>
    <w:p w14:paraId="15A8F761" w14:textId="77777777" w:rsidR="00961A8B" w:rsidRPr="00334FA1" w:rsidRDefault="00961A8B" w:rsidP="006359FF">
      <w:pPr>
        <w:spacing w:after="120" w:line="240" w:lineRule="atLeast"/>
        <w:ind w:left="1080"/>
        <w:rPr>
          <w:sz w:val="20"/>
          <w:szCs w:val="20"/>
        </w:rPr>
      </w:pPr>
      <w:r w:rsidRPr="00334FA1">
        <w:rPr>
          <w:sz w:val="20"/>
          <w:szCs w:val="20"/>
        </w:rPr>
        <w:t>a State government official who is in charge of the overall direction of a department, board, office, council, or commission within the executive branch</w:t>
      </w:r>
    </w:p>
    <w:p w14:paraId="0E26F0F9" w14:textId="77777777" w:rsidR="00AE0E39" w:rsidRPr="00334FA1" w:rsidRDefault="00961A8B" w:rsidP="006359FF">
      <w:pPr>
        <w:spacing w:line="240" w:lineRule="atLeast"/>
        <w:ind w:left="1080" w:hanging="360"/>
        <w:rPr>
          <w:i/>
          <w:sz w:val="20"/>
          <w:szCs w:val="20"/>
        </w:rPr>
      </w:pPr>
      <w:r w:rsidRPr="00334FA1">
        <w:rPr>
          <w:i/>
          <w:sz w:val="20"/>
          <w:szCs w:val="20"/>
        </w:rPr>
        <w:t>amendment</w:t>
      </w:r>
    </w:p>
    <w:p w14:paraId="06F744CC" w14:textId="77777777" w:rsidR="00961A8B" w:rsidRPr="00334FA1" w:rsidRDefault="00961A8B" w:rsidP="00BA378F">
      <w:pPr>
        <w:spacing w:after="120" w:line="240" w:lineRule="atLeast"/>
        <w:ind w:left="1080"/>
        <w:rPr>
          <w:sz w:val="20"/>
          <w:szCs w:val="20"/>
        </w:rPr>
      </w:pPr>
      <w:r w:rsidRPr="00334FA1">
        <w:rPr>
          <w:sz w:val="20"/>
          <w:szCs w:val="20"/>
        </w:rPr>
        <w:t>any mod</w:t>
      </w:r>
      <w:r w:rsidR="00DF2384" w:rsidRPr="00334FA1">
        <w:rPr>
          <w:sz w:val="20"/>
          <w:szCs w:val="20"/>
        </w:rPr>
        <w:t>if</w:t>
      </w:r>
      <w:r w:rsidRPr="00334FA1">
        <w:rPr>
          <w:sz w:val="20"/>
          <w:szCs w:val="20"/>
        </w:rPr>
        <w:t>ication, deletion, or addition to a Request For Proposal, Personal Service Agreement,</w:t>
      </w:r>
      <w:r w:rsidR="00AB4546">
        <w:rPr>
          <w:sz w:val="20"/>
          <w:szCs w:val="20"/>
        </w:rPr>
        <w:t xml:space="preserve"> POS contract,</w:t>
      </w:r>
      <w:r w:rsidRPr="00334FA1">
        <w:rPr>
          <w:sz w:val="20"/>
          <w:szCs w:val="20"/>
        </w:rPr>
        <w:t xml:space="preserve"> evaluation plan</w:t>
      </w:r>
      <w:r w:rsidR="00AB4546">
        <w:rPr>
          <w:sz w:val="20"/>
          <w:szCs w:val="20"/>
        </w:rPr>
        <w:t>, procurement plan</w:t>
      </w:r>
      <w:r w:rsidRPr="00334FA1">
        <w:rPr>
          <w:sz w:val="20"/>
          <w:szCs w:val="20"/>
        </w:rPr>
        <w:t xml:space="preserve"> (etc.)</w:t>
      </w:r>
    </w:p>
    <w:p w14:paraId="5716EC66" w14:textId="77777777" w:rsidR="001050EA" w:rsidRPr="001D2D85" w:rsidRDefault="006A1A89" w:rsidP="00BA378F">
      <w:pPr>
        <w:tabs>
          <w:tab w:val="center" w:pos="5040"/>
        </w:tabs>
        <w:spacing w:line="240" w:lineRule="atLeast"/>
        <w:ind w:left="1080" w:hanging="360"/>
        <w:rPr>
          <w:sz w:val="20"/>
          <w:szCs w:val="20"/>
        </w:rPr>
      </w:pPr>
      <w:r w:rsidRPr="001D2D85">
        <w:rPr>
          <w:i/>
          <w:sz w:val="20"/>
          <w:szCs w:val="20"/>
        </w:rPr>
        <w:t>contractor</w:t>
      </w:r>
    </w:p>
    <w:p w14:paraId="2577D7ED" w14:textId="77777777" w:rsidR="001050EA" w:rsidRPr="00334FA1" w:rsidRDefault="001050EA" w:rsidP="00BA378F">
      <w:pPr>
        <w:spacing w:after="120" w:line="240" w:lineRule="atLeast"/>
        <w:ind w:left="1080"/>
        <w:rPr>
          <w:sz w:val="20"/>
          <w:szCs w:val="20"/>
        </w:rPr>
      </w:pPr>
      <w:r w:rsidRPr="001D2D85">
        <w:rPr>
          <w:sz w:val="20"/>
          <w:szCs w:val="20"/>
        </w:rPr>
        <w:t xml:space="preserve">see </w:t>
      </w:r>
      <w:r w:rsidRPr="001D2D85">
        <w:rPr>
          <w:i/>
          <w:sz w:val="20"/>
          <w:szCs w:val="20"/>
        </w:rPr>
        <w:t xml:space="preserve">Personal Service </w:t>
      </w:r>
      <w:r w:rsidR="006A1A89" w:rsidRPr="001D2D85">
        <w:rPr>
          <w:i/>
          <w:sz w:val="20"/>
          <w:szCs w:val="20"/>
        </w:rPr>
        <w:t>contractor</w:t>
      </w:r>
      <w:r w:rsidR="006359FF">
        <w:rPr>
          <w:i/>
          <w:sz w:val="20"/>
          <w:szCs w:val="20"/>
        </w:rPr>
        <w:t xml:space="preserve">; </w:t>
      </w:r>
      <w:r w:rsidRPr="001D2D85">
        <w:rPr>
          <w:i/>
          <w:sz w:val="20"/>
          <w:szCs w:val="20"/>
        </w:rPr>
        <w:t xml:space="preserve">POS </w:t>
      </w:r>
      <w:r w:rsidR="006A1A89" w:rsidRPr="001D2D85">
        <w:rPr>
          <w:i/>
          <w:sz w:val="20"/>
          <w:szCs w:val="20"/>
        </w:rPr>
        <w:t>contractor</w:t>
      </w:r>
    </w:p>
    <w:p w14:paraId="01A374E5" w14:textId="77777777" w:rsidR="001050EA" w:rsidRPr="00334FA1" w:rsidRDefault="001050EA" w:rsidP="00BA378F">
      <w:pPr>
        <w:spacing w:line="240" w:lineRule="atLeast"/>
        <w:ind w:left="1080" w:hanging="360"/>
        <w:rPr>
          <w:sz w:val="20"/>
          <w:szCs w:val="20"/>
        </w:rPr>
      </w:pPr>
      <w:r w:rsidRPr="00334FA1">
        <w:rPr>
          <w:i/>
          <w:sz w:val="20"/>
          <w:szCs w:val="20"/>
        </w:rPr>
        <w:t>ethics and confidentiality agreement</w:t>
      </w:r>
    </w:p>
    <w:p w14:paraId="76C827D7" w14:textId="77777777" w:rsidR="001050EA" w:rsidRPr="00334FA1" w:rsidRDefault="001050EA" w:rsidP="00BA378F">
      <w:pPr>
        <w:spacing w:after="120" w:line="240" w:lineRule="atLeast"/>
        <w:ind w:left="1080"/>
        <w:rPr>
          <w:sz w:val="20"/>
          <w:szCs w:val="20"/>
        </w:rPr>
      </w:pPr>
      <w:r w:rsidRPr="00334FA1">
        <w:rPr>
          <w:sz w:val="20"/>
          <w:szCs w:val="20"/>
        </w:rPr>
        <w:t>a formal statement</w:t>
      </w:r>
      <w:r w:rsidR="00AB4546">
        <w:rPr>
          <w:sz w:val="20"/>
          <w:szCs w:val="20"/>
        </w:rPr>
        <w:t xml:space="preserve">, signed by </w:t>
      </w:r>
      <w:r w:rsidRPr="00334FA1">
        <w:rPr>
          <w:sz w:val="20"/>
          <w:szCs w:val="20"/>
        </w:rPr>
        <w:t xml:space="preserve">participants in the </w:t>
      </w:r>
      <w:r w:rsidR="00AB4546">
        <w:rPr>
          <w:sz w:val="20"/>
          <w:szCs w:val="20"/>
        </w:rPr>
        <w:t xml:space="preserve">RFP </w:t>
      </w:r>
      <w:r w:rsidRPr="00334FA1">
        <w:rPr>
          <w:sz w:val="20"/>
          <w:szCs w:val="20"/>
        </w:rPr>
        <w:t>process</w:t>
      </w:r>
      <w:r w:rsidR="00AB4546">
        <w:rPr>
          <w:sz w:val="20"/>
          <w:szCs w:val="20"/>
        </w:rPr>
        <w:t>,</w:t>
      </w:r>
      <w:r w:rsidRPr="00334FA1">
        <w:rPr>
          <w:sz w:val="20"/>
          <w:szCs w:val="20"/>
        </w:rPr>
        <w:t xml:space="preserve"> promis</w:t>
      </w:r>
      <w:r w:rsidR="00AB4546">
        <w:rPr>
          <w:sz w:val="20"/>
          <w:szCs w:val="20"/>
        </w:rPr>
        <w:t>ing</w:t>
      </w:r>
      <w:r w:rsidRPr="00334FA1">
        <w:rPr>
          <w:sz w:val="20"/>
          <w:szCs w:val="20"/>
        </w:rPr>
        <w:t xml:space="preserve"> to conform to ethical standards of conduct and to keep confidential all information related to the process</w:t>
      </w:r>
    </w:p>
    <w:p w14:paraId="77AD5B37" w14:textId="77777777" w:rsidR="00620671" w:rsidRPr="00334FA1" w:rsidRDefault="00620671" w:rsidP="00620671">
      <w:pPr>
        <w:spacing w:line="240" w:lineRule="atLeast"/>
        <w:ind w:left="1080" w:hanging="360"/>
        <w:rPr>
          <w:i/>
          <w:sz w:val="20"/>
          <w:szCs w:val="20"/>
        </w:rPr>
      </w:pPr>
      <w:r>
        <w:rPr>
          <w:i/>
          <w:sz w:val="20"/>
          <w:szCs w:val="20"/>
        </w:rPr>
        <w:t>evaluation</w:t>
      </w:r>
      <w:r w:rsidRPr="00334FA1">
        <w:rPr>
          <w:sz w:val="20"/>
          <w:szCs w:val="20"/>
        </w:rPr>
        <w:t xml:space="preserve"> </w:t>
      </w:r>
      <w:r w:rsidRPr="00334FA1">
        <w:rPr>
          <w:i/>
          <w:sz w:val="20"/>
          <w:szCs w:val="20"/>
        </w:rPr>
        <w:t>criteria</w:t>
      </w:r>
    </w:p>
    <w:p w14:paraId="509138F4" w14:textId="77777777" w:rsidR="00620671" w:rsidRPr="00334FA1" w:rsidRDefault="00620671" w:rsidP="00620671">
      <w:pPr>
        <w:spacing w:after="120" w:line="240" w:lineRule="atLeast"/>
        <w:ind w:left="1080"/>
        <w:rPr>
          <w:sz w:val="20"/>
          <w:szCs w:val="20"/>
        </w:rPr>
      </w:pPr>
      <w:r w:rsidRPr="00334FA1">
        <w:rPr>
          <w:sz w:val="20"/>
          <w:szCs w:val="20"/>
        </w:rPr>
        <w:t xml:space="preserve">the list of </w:t>
      </w:r>
      <w:r>
        <w:rPr>
          <w:sz w:val="20"/>
          <w:szCs w:val="20"/>
        </w:rPr>
        <w:t xml:space="preserve">weighted </w:t>
      </w:r>
      <w:r w:rsidRPr="00334FA1">
        <w:rPr>
          <w:sz w:val="20"/>
          <w:szCs w:val="20"/>
        </w:rPr>
        <w:t>factors used to evaluate proposals</w:t>
      </w:r>
      <w:r>
        <w:rPr>
          <w:sz w:val="20"/>
          <w:szCs w:val="20"/>
        </w:rPr>
        <w:t xml:space="preserve"> submitted in response to an RFP</w:t>
      </w:r>
    </w:p>
    <w:p w14:paraId="6E42B8BD" w14:textId="77777777" w:rsidR="00C21EB4" w:rsidRPr="00334FA1" w:rsidRDefault="00C21EB4" w:rsidP="00BA378F">
      <w:pPr>
        <w:spacing w:line="240" w:lineRule="atLeast"/>
        <w:ind w:left="1080" w:hanging="360"/>
        <w:rPr>
          <w:i/>
          <w:sz w:val="20"/>
          <w:szCs w:val="20"/>
        </w:rPr>
      </w:pPr>
      <w:r w:rsidRPr="00334FA1">
        <w:rPr>
          <w:i/>
          <w:sz w:val="20"/>
          <w:szCs w:val="20"/>
        </w:rPr>
        <w:t>ex parte communication</w:t>
      </w:r>
    </w:p>
    <w:p w14:paraId="10B60B2C" w14:textId="77777777" w:rsidR="00266189" w:rsidRDefault="00266189" w:rsidP="00BA378F">
      <w:pPr>
        <w:spacing w:after="120" w:line="240" w:lineRule="atLeast"/>
        <w:ind w:left="1080"/>
        <w:rPr>
          <w:sz w:val="20"/>
          <w:szCs w:val="20"/>
        </w:rPr>
      </w:pPr>
      <w:r w:rsidRPr="00266189">
        <w:rPr>
          <w:sz w:val="20"/>
          <w:szCs w:val="20"/>
        </w:rPr>
        <w:t>the transmission of information that is not part of the public record and not generally available or shared with all participants of the RFP process</w:t>
      </w:r>
    </w:p>
    <w:p w14:paraId="32D748AA" w14:textId="77777777" w:rsidR="00B45117" w:rsidRPr="00334FA1" w:rsidRDefault="00B45117" w:rsidP="00BA378F">
      <w:pPr>
        <w:spacing w:line="240" w:lineRule="atLeast"/>
        <w:ind w:left="1080" w:hanging="360"/>
        <w:rPr>
          <w:i/>
          <w:sz w:val="20"/>
          <w:szCs w:val="20"/>
        </w:rPr>
      </w:pPr>
      <w:r w:rsidRPr="00334FA1">
        <w:rPr>
          <w:i/>
          <w:sz w:val="20"/>
          <w:szCs w:val="20"/>
        </w:rPr>
        <w:t>letter of intent</w:t>
      </w:r>
    </w:p>
    <w:p w14:paraId="080B65A6" w14:textId="6BA929D8" w:rsidR="00B45117" w:rsidRPr="00334FA1" w:rsidRDefault="00727ABD" w:rsidP="00BA378F">
      <w:pPr>
        <w:spacing w:after="120" w:line="240" w:lineRule="atLeast"/>
        <w:ind w:left="1080"/>
        <w:rPr>
          <w:i/>
          <w:sz w:val="20"/>
          <w:szCs w:val="20"/>
        </w:rPr>
      </w:pPr>
      <w:r w:rsidRPr="00334FA1">
        <w:rPr>
          <w:sz w:val="20"/>
          <w:szCs w:val="20"/>
        </w:rPr>
        <w:t xml:space="preserve">a letter written by a </w:t>
      </w:r>
      <w:r w:rsidR="009545E2">
        <w:rPr>
          <w:sz w:val="20"/>
          <w:szCs w:val="20"/>
        </w:rPr>
        <w:t>person, firm</w:t>
      </w:r>
      <w:r w:rsidR="00081D36">
        <w:rPr>
          <w:sz w:val="20"/>
          <w:szCs w:val="20"/>
        </w:rPr>
        <w:t xml:space="preserve">, </w:t>
      </w:r>
      <w:r w:rsidRPr="00334FA1">
        <w:rPr>
          <w:sz w:val="20"/>
          <w:szCs w:val="20"/>
        </w:rPr>
        <w:t>corporation</w:t>
      </w:r>
      <w:r w:rsidR="00081D36">
        <w:rPr>
          <w:sz w:val="20"/>
          <w:szCs w:val="20"/>
        </w:rPr>
        <w:t>, private provider organization, or municipality</w:t>
      </w:r>
      <w:r w:rsidRPr="00334FA1">
        <w:rPr>
          <w:sz w:val="20"/>
          <w:szCs w:val="20"/>
        </w:rPr>
        <w:t xml:space="preserve"> to a State agency stating that </w:t>
      </w:r>
      <w:r w:rsidR="000B39BB">
        <w:rPr>
          <w:sz w:val="20"/>
          <w:szCs w:val="20"/>
        </w:rPr>
        <w:t>it intends to submit a porposal</w:t>
      </w:r>
      <w:r w:rsidRPr="00334FA1">
        <w:rPr>
          <w:sz w:val="20"/>
          <w:szCs w:val="20"/>
        </w:rPr>
        <w:t xml:space="preserve"> in response to an RFP</w:t>
      </w:r>
    </w:p>
    <w:p w14:paraId="38473426" w14:textId="77777777" w:rsidR="00AE0E39" w:rsidRPr="00334FA1" w:rsidRDefault="00961A8B" w:rsidP="00BA378F">
      <w:pPr>
        <w:spacing w:line="240" w:lineRule="atLeast"/>
        <w:ind w:left="1080" w:hanging="360"/>
        <w:rPr>
          <w:i/>
          <w:sz w:val="20"/>
          <w:szCs w:val="20"/>
        </w:rPr>
      </w:pPr>
      <w:r w:rsidRPr="00334FA1">
        <w:rPr>
          <w:i/>
          <w:sz w:val="20"/>
          <w:szCs w:val="20"/>
        </w:rPr>
        <w:t>outline of work</w:t>
      </w:r>
    </w:p>
    <w:p w14:paraId="1EA85B0A" w14:textId="77777777" w:rsidR="00961A8B" w:rsidRPr="00334FA1" w:rsidRDefault="004A1B60" w:rsidP="00BA378F">
      <w:pPr>
        <w:spacing w:after="120" w:line="240" w:lineRule="atLeast"/>
        <w:ind w:left="1080"/>
        <w:rPr>
          <w:sz w:val="20"/>
          <w:szCs w:val="20"/>
        </w:rPr>
      </w:pPr>
      <w:r w:rsidRPr="00334FA1">
        <w:rPr>
          <w:sz w:val="20"/>
          <w:szCs w:val="20"/>
        </w:rPr>
        <w:t>an</w:t>
      </w:r>
      <w:r w:rsidR="00961A8B" w:rsidRPr="00334FA1">
        <w:rPr>
          <w:sz w:val="20"/>
          <w:szCs w:val="20"/>
        </w:rPr>
        <w:t xml:space="preserve"> overall summary of a project, including the purpose, scope, activities (tasks), outcomes (deliverables), and work schedule (timeline)</w:t>
      </w:r>
    </w:p>
    <w:p w14:paraId="3BB9622E" w14:textId="77777777" w:rsidR="00AE0E39" w:rsidRPr="00334FA1" w:rsidRDefault="00961A8B" w:rsidP="00BA378F">
      <w:pPr>
        <w:spacing w:line="240" w:lineRule="atLeast"/>
        <w:ind w:left="1080" w:hanging="360"/>
        <w:rPr>
          <w:i/>
          <w:sz w:val="20"/>
          <w:szCs w:val="20"/>
        </w:rPr>
      </w:pPr>
      <w:r w:rsidRPr="00334FA1">
        <w:rPr>
          <w:i/>
          <w:sz w:val="20"/>
          <w:szCs w:val="20"/>
        </w:rPr>
        <w:t>Personal Service Agreement (PSA)</w:t>
      </w:r>
    </w:p>
    <w:p w14:paraId="51F8467E" w14:textId="77777777" w:rsidR="00961A8B" w:rsidRPr="001D2D85" w:rsidRDefault="00961A8B" w:rsidP="00BA378F">
      <w:pPr>
        <w:spacing w:after="120" w:line="240" w:lineRule="atLeast"/>
        <w:ind w:left="1080"/>
        <w:rPr>
          <w:sz w:val="20"/>
          <w:szCs w:val="20"/>
        </w:rPr>
      </w:pPr>
      <w:r w:rsidRPr="001D2D85">
        <w:rPr>
          <w:sz w:val="20"/>
          <w:szCs w:val="20"/>
        </w:rPr>
        <w:t xml:space="preserve">a written agreement (contract) defining the </w:t>
      </w:r>
      <w:r w:rsidR="008532AA">
        <w:rPr>
          <w:sz w:val="20"/>
          <w:szCs w:val="20"/>
        </w:rPr>
        <w:t>services</w:t>
      </w:r>
      <w:r w:rsidRPr="001D2D85">
        <w:rPr>
          <w:sz w:val="20"/>
          <w:szCs w:val="20"/>
        </w:rPr>
        <w:t xml:space="preserve"> to be delivered by a Personal Service </w:t>
      </w:r>
      <w:r w:rsidR="006A1A89" w:rsidRPr="001D2D85">
        <w:rPr>
          <w:sz w:val="20"/>
          <w:szCs w:val="20"/>
        </w:rPr>
        <w:t>contractor</w:t>
      </w:r>
      <w:r w:rsidRPr="001D2D85">
        <w:rPr>
          <w:sz w:val="20"/>
          <w:szCs w:val="20"/>
        </w:rPr>
        <w:t xml:space="preserve"> to a State agency</w:t>
      </w:r>
    </w:p>
    <w:p w14:paraId="3CB52A10" w14:textId="77777777" w:rsidR="00AE0E39" w:rsidRPr="001D2D85" w:rsidRDefault="00961A8B" w:rsidP="00BA378F">
      <w:pPr>
        <w:spacing w:line="240" w:lineRule="atLeast"/>
        <w:ind w:left="1080" w:hanging="360"/>
        <w:rPr>
          <w:sz w:val="20"/>
          <w:szCs w:val="20"/>
        </w:rPr>
      </w:pPr>
      <w:r w:rsidRPr="001D2D85">
        <w:rPr>
          <w:i/>
          <w:sz w:val="20"/>
          <w:szCs w:val="20"/>
        </w:rPr>
        <w:t xml:space="preserve">Personal Service </w:t>
      </w:r>
      <w:r w:rsidR="006A1A89" w:rsidRPr="001D2D85">
        <w:rPr>
          <w:i/>
          <w:sz w:val="20"/>
          <w:szCs w:val="20"/>
        </w:rPr>
        <w:t>contractor</w:t>
      </w:r>
      <w:r w:rsidRPr="001D2D85">
        <w:rPr>
          <w:sz w:val="20"/>
          <w:szCs w:val="20"/>
        </w:rPr>
        <w:t xml:space="preserve"> </w:t>
      </w:r>
    </w:p>
    <w:p w14:paraId="0D1B7CEF" w14:textId="77777777" w:rsidR="00961A8B" w:rsidRPr="00334FA1" w:rsidRDefault="009545E2" w:rsidP="00BA378F">
      <w:pPr>
        <w:spacing w:after="120" w:line="240" w:lineRule="atLeast"/>
        <w:ind w:left="1080"/>
        <w:rPr>
          <w:sz w:val="20"/>
          <w:szCs w:val="20"/>
        </w:rPr>
      </w:pPr>
      <w:r>
        <w:rPr>
          <w:sz w:val="20"/>
          <w:szCs w:val="20"/>
        </w:rPr>
        <w:t>a person, firm</w:t>
      </w:r>
      <w:r w:rsidR="00961A8B" w:rsidRPr="001D2D85">
        <w:rPr>
          <w:sz w:val="20"/>
          <w:szCs w:val="20"/>
        </w:rPr>
        <w:t xml:space="preserve"> or corporatio</w:t>
      </w:r>
      <w:r w:rsidR="00961A8B" w:rsidRPr="00334FA1">
        <w:rPr>
          <w:sz w:val="20"/>
          <w:szCs w:val="20"/>
        </w:rPr>
        <w:t>n not employed by the State, who is hired by a State agency for a fee to provide</w:t>
      </w:r>
      <w:r w:rsidR="00951785">
        <w:rPr>
          <w:sz w:val="20"/>
          <w:szCs w:val="20"/>
        </w:rPr>
        <w:t xml:space="preserve"> services</w:t>
      </w:r>
      <w:r w:rsidR="00961A8B" w:rsidRPr="00334FA1">
        <w:rPr>
          <w:sz w:val="20"/>
          <w:szCs w:val="20"/>
        </w:rPr>
        <w:t xml:space="preserve"> </w:t>
      </w:r>
      <w:r w:rsidR="009900AE">
        <w:rPr>
          <w:sz w:val="20"/>
          <w:szCs w:val="20"/>
        </w:rPr>
        <w:t>for the benefit of the State</w:t>
      </w:r>
      <w:r w:rsidR="00961A8B" w:rsidRPr="00334FA1">
        <w:rPr>
          <w:sz w:val="20"/>
          <w:szCs w:val="20"/>
        </w:rPr>
        <w:t xml:space="preserve"> agency</w:t>
      </w:r>
      <w:r w:rsidR="009900AE">
        <w:rPr>
          <w:sz w:val="20"/>
          <w:szCs w:val="20"/>
        </w:rPr>
        <w:t xml:space="preserve"> itself, as compared to providing services for the benefit of the agency’s clients</w:t>
      </w:r>
    </w:p>
    <w:p w14:paraId="72949D7C" w14:textId="77777777" w:rsidR="00AE1C9C" w:rsidRDefault="00AE1C9C" w:rsidP="00BA378F">
      <w:pPr>
        <w:spacing w:line="240" w:lineRule="atLeast"/>
        <w:ind w:left="1080" w:hanging="360"/>
        <w:rPr>
          <w:i/>
          <w:sz w:val="20"/>
          <w:szCs w:val="20"/>
        </w:rPr>
      </w:pPr>
      <w:r>
        <w:rPr>
          <w:i/>
          <w:sz w:val="20"/>
          <w:szCs w:val="20"/>
        </w:rPr>
        <w:t>POS agency</w:t>
      </w:r>
    </w:p>
    <w:p w14:paraId="4A6A94E2" w14:textId="77777777" w:rsidR="00AE1C9C" w:rsidRPr="00334FA1" w:rsidRDefault="00AE1C9C" w:rsidP="00BA378F">
      <w:pPr>
        <w:spacing w:after="120" w:line="240" w:lineRule="atLeast"/>
        <w:ind w:left="1080"/>
        <w:rPr>
          <w:sz w:val="20"/>
          <w:szCs w:val="20"/>
        </w:rPr>
      </w:pPr>
      <w:r w:rsidRPr="00334FA1">
        <w:rPr>
          <w:sz w:val="20"/>
          <w:szCs w:val="20"/>
        </w:rPr>
        <w:t xml:space="preserve">a </w:t>
      </w:r>
      <w:r>
        <w:rPr>
          <w:sz w:val="20"/>
          <w:szCs w:val="20"/>
        </w:rPr>
        <w:t>State agency that purchases health or human services from private provider organization</w:t>
      </w:r>
      <w:r w:rsidR="00692189">
        <w:rPr>
          <w:sz w:val="20"/>
          <w:szCs w:val="20"/>
        </w:rPr>
        <w:t>s</w:t>
      </w:r>
      <w:r w:rsidR="00081D36">
        <w:rPr>
          <w:sz w:val="20"/>
          <w:szCs w:val="20"/>
        </w:rPr>
        <w:t xml:space="preserve"> or municipalities</w:t>
      </w:r>
      <w:r>
        <w:rPr>
          <w:sz w:val="20"/>
          <w:szCs w:val="20"/>
        </w:rPr>
        <w:t xml:space="preserve"> for the benefit of the agency’s clients</w:t>
      </w:r>
    </w:p>
    <w:p w14:paraId="75DE7F3C" w14:textId="77777777" w:rsidR="00AE1C9C" w:rsidRDefault="00AE1C9C" w:rsidP="00BA378F">
      <w:pPr>
        <w:spacing w:line="240" w:lineRule="atLeast"/>
        <w:ind w:left="1080" w:hanging="360"/>
        <w:rPr>
          <w:i/>
          <w:sz w:val="20"/>
          <w:szCs w:val="20"/>
        </w:rPr>
      </w:pPr>
      <w:r>
        <w:rPr>
          <w:i/>
          <w:sz w:val="20"/>
          <w:szCs w:val="20"/>
        </w:rPr>
        <w:t xml:space="preserve">POS </w:t>
      </w:r>
      <w:r w:rsidRPr="001D2D85">
        <w:rPr>
          <w:i/>
          <w:sz w:val="20"/>
          <w:szCs w:val="20"/>
        </w:rPr>
        <w:t>contractor</w:t>
      </w:r>
    </w:p>
    <w:p w14:paraId="73C41888" w14:textId="77777777" w:rsidR="00AE1C9C" w:rsidRPr="00334FA1" w:rsidRDefault="00AE1C9C" w:rsidP="00BA378F">
      <w:pPr>
        <w:spacing w:after="120" w:line="240" w:lineRule="atLeast"/>
        <w:ind w:left="1080"/>
        <w:rPr>
          <w:sz w:val="20"/>
          <w:szCs w:val="20"/>
        </w:rPr>
      </w:pPr>
      <w:r w:rsidRPr="00334FA1">
        <w:rPr>
          <w:sz w:val="20"/>
          <w:szCs w:val="20"/>
        </w:rPr>
        <w:t xml:space="preserve">a </w:t>
      </w:r>
      <w:r>
        <w:rPr>
          <w:sz w:val="20"/>
          <w:szCs w:val="20"/>
        </w:rPr>
        <w:t>private provider organization</w:t>
      </w:r>
      <w:r w:rsidR="00081D36">
        <w:rPr>
          <w:sz w:val="20"/>
          <w:szCs w:val="20"/>
        </w:rPr>
        <w:t xml:space="preserve"> or municipality </w:t>
      </w:r>
      <w:r>
        <w:rPr>
          <w:sz w:val="20"/>
          <w:szCs w:val="20"/>
        </w:rPr>
        <w:t>that</w:t>
      </w:r>
      <w:r w:rsidRPr="00334FA1">
        <w:rPr>
          <w:sz w:val="20"/>
          <w:szCs w:val="20"/>
        </w:rPr>
        <w:t xml:space="preserve"> is hired by a State agency for a fee to provide</w:t>
      </w:r>
      <w:r>
        <w:rPr>
          <w:sz w:val="20"/>
          <w:szCs w:val="20"/>
        </w:rPr>
        <w:t xml:space="preserve"> services</w:t>
      </w:r>
      <w:r w:rsidRPr="00334FA1">
        <w:rPr>
          <w:sz w:val="20"/>
          <w:szCs w:val="20"/>
        </w:rPr>
        <w:t xml:space="preserve"> </w:t>
      </w:r>
      <w:r>
        <w:rPr>
          <w:sz w:val="20"/>
          <w:szCs w:val="20"/>
        </w:rPr>
        <w:t>for the benefit of the agency’s clients</w:t>
      </w:r>
      <w:r w:rsidR="009C072E">
        <w:rPr>
          <w:sz w:val="20"/>
          <w:szCs w:val="20"/>
        </w:rPr>
        <w:t xml:space="preserve"> (</w:t>
      </w:r>
      <w:r>
        <w:rPr>
          <w:sz w:val="20"/>
          <w:szCs w:val="20"/>
        </w:rPr>
        <w:t>as compared to providing services for the State</w:t>
      </w:r>
      <w:r w:rsidRPr="00334FA1">
        <w:rPr>
          <w:sz w:val="20"/>
          <w:szCs w:val="20"/>
        </w:rPr>
        <w:t xml:space="preserve"> agency</w:t>
      </w:r>
      <w:r>
        <w:rPr>
          <w:sz w:val="20"/>
          <w:szCs w:val="20"/>
        </w:rPr>
        <w:t xml:space="preserve"> itself</w:t>
      </w:r>
      <w:r w:rsidR="009C072E">
        <w:rPr>
          <w:sz w:val="20"/>
          <w:szCs w:val="20"/>
        </w:rPr>
        <w:t>)</w:t>
      </w:r>
    </w:p>
    <w:p w14:paraId="44EDFD70" w14:textId="77777777" w:rsidR="0055797E" w:rsidRPr="00FF3AB5" w:rsidRDefault="00B4269A" w:rsidP="00BA378F">
      <w:pPr>
        <w:spacing w:line="240" w:lineRule="atLeast"/>
        <w:ind w:left="1080" w:hanging="360"/>
        <w:rPr>
          <w:i/>
          <w:sz w:val="20"/>
          <w:szCs w:val="20"/>
        </w:rPr>
      </w:pPr>
      <w:r>
        <w:rPr>
          <w:i/>
          <w:sz w:val="20"/>
          <w:szCs w:val="20"/>
        </w:rPr>
        <w:br w:type="page"/>
      </w:r>
      <w:r w:rsidR="0055797E" w:rsidRPr="00FF3AB5">
        <w:rPr>
          <w:i/>
          <w:sz w:val="20"/>
          <w:szCs w:val="20"/>
        </w:rPr>
        <w:lastRenderedPageBreak/>
        <w:t>procurement plan</w:t>
      </w:r>
    </w:p>
    <w:p w14:paraId="7920780B" w14:textId="77777777" w:rsidR="00CF170D" w:rsidRPr="00FF3AB5" w:rsidRDefault="00BC48A5" w:rsidP="00CF170D">
      <w:pPr>
        <w:spacing w:after="120" w:line="240" w:lineRule="atLeast"/>
        <w:ind w:left="1080"/>
        <w:rPr>
          <w:sz w:val="20"/>
          <w:szCs w:val="20"/>
        </w:rPr>
      </w:pPr>
      <w:r w:rsidRPr="00FF3AB5">
        <w:rPr>
          <w:sz w:val="20"/>
          <w:szCs w:val="20"/>
        </w:rPr>
        <w:t xml:space="preserve">a </w:t>
      </w:r>
      <w:r w:rsidR="00067EA2" w:rsidRPr="00FF3AB5">
        <w:rPr>
          <w:sz w:val="20"/>
          <w:szCs w:val="20"/>
        </w:rPr>
        <w:t xml:space="preserve">document developed </w:t>
      </w:r>
      <w:r w:rsidR="00FF3AB5">
        <w:rPr>
          <w:sz w:val="20"/>
          <w:szCs w:val="20"/>
        </w:rPr>
        <w:t xml:space="preserve">every three years </w:t>
      </w:r>
      <w:r w:rsidR="00067EA2" w:rsidRPr="00FF3AB5">
        <w:rPr>
          <w:sz w:val="20"/>
          <w:szCs w:val="20"/>
        </w:rPr>
        <w:t xml:space="preserve">by a POS agency that includes, but is not limited to, (1) a description of the agency’s process for purchasing health </w:t>
      </w:r>
      <w:r w:rsidR="00CD1ED5">
        <w:rPr>
          <w:sz w:val="20"/>
          <w:szCs w:val="20"/>
        </w:rPr>
        <w:t>or</w:t>
      </w:r>
      <w:r w:rsidR="00067EA2" w:rsidRPr="00FF3AB5">
        <w:rPr>
          <w:sz w:val="20"/>
          <w:szCs w:val="20"/>
        </w:rPr>
        <w:t xml:space="preserve"> human services; (2) a schedule for </w:t>
      </w:r>
      <w:r w:rsidR="00FF3AB5" w:rsidRPr="00FF3AB5">
        <w:rPr>
          <w:sz w:val="20"/>
          <w:szCs w:val="20"/>
        </w:rPr>
        <w:t>purchasing</w:t>
      </w:r>
      <w:r w:rsidR="00067EA2" w:rsidRPr="00FF3AB5">
        <w:rPr>
          <w:sz w:val="20"/>
          <w:szCs w:val="20"/>
        </w:rPr>
        <w:t xml:space="preserve"> such services </w:t>
      </w:r>
      <w:r w:rsidR="00FF3AB5" w:rsidRPr="00FF3AB5">
        <w:rPr>
          <w:sz w:val="20"/>
          <w:szCs w:val="20"/>
        </w:rPr>
        <w:t>over the plan’s duration</w:t>
      </w:r>
      <w:r w:rsidR="00067EA2" w:rsidRPr="00FF3AB5">
        <w:rPr>
          <w:sz w:val="20"/>
          <w:szCs w:val="20"/>
        </w:rPr>
        <w:t xml:space="preserve">; </w:t>
      </w:r>
      <w:r w:rsidR="00CF170D" w:rsidRPr="00FF3AB5">
        <w:rPr>
          <w:sz w:val="20"/>
          <w:szCs w:val="20"/>
        </w:rPr>
        <w:t xml:space="preserve">(3) a </w:t>
      </w:r>
      <w:r w:rsidR="00FF3AB5">
        <w:rPr>
          <w:sz w:val="20"/>
          <w:szCs w:val="20"/>
        </w:rPr>
        <w:t>discussion of how the agency determined its sched</w:t>
      </w:r>
      <w:r w:rsidR="00CF170D" w:rsidRPr="00FF3AB5">
        <w:rPr>
          <w:sz w:val="20"/>
          <w:szCs w:val="20"/>
        </w:rPr>
        <w:t>ule</w:t>
      </w:r>
      <w:r w:rsidR="00FF3AB5" w:rsidRPr="00FF3AB5">
        <w:rPr>
          <w:sz w:val="20"/>
          <w:szCs w:val="20"/>
        </w:rPr>
        <w:t xml:space="preserve"> for purchasing services</w:t>
      </w:r>
      <w:r w:rsidR="00CF170D" w:rsidRPr="00FF3AB5">
        <w:rPr>
          <w:sz w:val="20"/>
          <w:szCs w:val="20"/>
        </w:rPr>
        <w:t xml:space="preserve">; (4) a description of how the agency will communicate its procurement plan to </w:t>
      </w:r>
      <w:r w:rsidR="001E20C6">
        <w:rPr>
          <w:sz w:val="20"/>
          <w:szCs w:val="20"/>
        </w:rPr>
        <w:t xml:space="preserve">employees, </w:t>
      </w:r>
      <w:r w:rsidR="00CF170D" w:rsidRPr="00FF3AB5">
        <w:rPr>
          <w:sz w:val="20"/>
          <w:szCs w:val="20"/>
        </w:rPr>
        <w:t xml:space="preserve">key stakeholders, </w:t>
      </w:r>
      <w:r w:rsidR="001E20C6">
        <w:rPr>
          <w:sz w:val="20"/>
          <w:szCs w:val="20"/>
        </w:rPr>
        <w:t>and contractors</w:t>
      </w:r>
      <w:r w:rsidR="00CF170D" w:rsidRPr="00FF3AB5">
        <w:rPr>
          <w:sz w:val="20"/>
          <w:szCs w:val="20"/>
        </w:rPr>
        <w:t xml:space="preserve">; and </w:t>
      </w:r>
      <w:r w:rsidR="00067EA2" w:rsidRPr="00FF3AB5">
        <w:rPr>
          <w:sz w:val="20"/>
          <w:szCs w:val="20"/>
        </w:rPr>
        <w:t>(</w:t>
      </w:r>
      <w:r w:rsidR="00CF170D" w:rsidRPr="00FF3AB5">
        <w:rPr>
          <w:sz w:val="20"/>
          <w:szCs w:val="20"/>
        </w:rPr>
        <w:t>5</w:t>
      </w:r>
      <w:r w:rsidR="00067EA2" w:rsidRPr="00FF3AB5">
        <w:rPr>
          <w:sz w:val="20"/>
          <w:szCs w:val="20"/>
        </w:rPr>
        <w:t xml:space="preserve">) a discussion of how the agency will </w:t>
      </w:r>
      <w:r w:rsidR="001E20C6">
        <w:rPr>
          <w:sz w:val="20"/>
          <w:szCs w:val="20"/>
        </w:rPr>
        <w:t xml:space="preserve">implement and </w:t>
      </w:r>
      <w:r w:rsidR="00067EA2" w:rsidRPr="00FF3AB5">
        <w:rPr>
          <w:sz w:val="20"/>
          <w:szCs w:val="20"/>
        </w:rPr>
        <w:t>monitor the agency’s procurement schedule</w:t>
      </w:r>
    </w:p>
    <w:p w14:paraId="6DAA2D56" w14:textId="77777777" w:rsidR="00882D7F" w:rsidRPr="00FF3AB5" w:rsidRDefault="00882D7F" w:rsidP="00CF170D">
      <w:pPr>
        <w:tabs>
          <w:tab w:val="center" w:pos="5040"/>
        </w:tabs>
        <w:spacing w:line="240" w:lineRule="atLeast"/>
        <w:ind w:left="1080" w:hanging="360"/>
        <w:rPr>
          <w:i/>
          <w:sz w:val="20"/>
          <w:szCs w:val="20"/>
        </w:rPr>
      </w:pPr>
      <w:r w:rsidRPr="00FF3AB5">
        <w:rPr>
          <w:i/>
          <w:sz w:val="20"/>
          <w:szCs w:val="20"/>
        </w:rPr>
        <w:t>procurement schedule</w:t>
      </w:r>
    </w:p>
    <w:p w14:paraId="349A3973" w14:textId="77777777" w:rsidR="00156E4A" w:rsidRPr="00FF3AB5" w:rsidRDefault="00156E4A" w:rsidP="006359FF">
      <w:pPr>
        <w:spacing w:after="120" w:line="240" w:lineRule="atLeast"/>
        <w:ind w:left="1080"/>
        <w:rPr>
          <w:sz w:val="20"/>
          <w:szCs w:val="20"/>
        </w:rPr>
      </w:pPr>
      <w:r w:rsidRPr="00FF3AB5">
        <w:rPr>
          <w:sz w:val="20"/>
          <w:szCs w:val="20"/>
        </w:rPr>
        <w:t xml:space="preserve">a </w:t>
      </w:r>
      <w:r w:rsidR="00081D36" w:rsidRPr="00FF3AB5">
        <w:rPr>
          <w:sz w:val="20"/>
          <w:szCs w:val="20"/>
        </w:rPr>
        <w:t xml:space="preserve">comprehensive </w:t>
      </w:r>
      <w:r w:rsidRPr="00FF3AB5">
        <w:rPr>
          <w:sz w:val="20"/>
          <w:szCs w:val="20"/>
        </w:rPr>
        <w:t xml:space="preserve">list of health </w:t>
      </w:r>
      <w:r w:rsidR="00FF3AB5">
        <w:rPr>
          <w:sz w:val="20"/>
          <w:szCs w:val="20"/>
        </w:rPr>
        <w:t>or</w:t>
      </w:r>
      <w:r w:rsidRPr="00FF3AB5">
        <w:rPr>
          <w:sz w:val="20"/>
          <w:szCs w:val="20"/>
        </w:rPr>
        <w:t xml:space="preserve"> human services that an agency anticipates </w:t>
      </w:r>
      <w:r w:rsidR="00FF3AB5" w:rsidRPr="00FF3AB5">
        <w:rPr>
          <w:sz w:val="20"/>
          <w:szCs w:val="20"/>
        </w:rPr>
        <w:t>purchasing, by competitive o</w:t>
      </w:r>
      <w:r w:rsidR="00FF3AB5" w:rsidRPr="001A2CE0">
        <w:rPr>
          <w:sz w:val="20"/>
          <w:szCs w:val="20"/>
        </w:rPr>
        <w:t xml:space="preserve">r </w:t>
      </w:r>
      <w:r w:rsidR="005B3E0E" w:rsidRPr="001A2CE0">
        <w:rPr>
          <w:sz w:val="20"/>
          <w:szCs w:val="20"/>
        </w:rPr>
        <w:t>noncompetitive</w:t>
      </w:r>
      <w:r w:rsidR="00FF3AB5" w:rsidRPr="001A2CE0">
        <w:rPr>
          <w:sz w:val="20"/>
          <w:szCs w:val="20"/>
        </w:rPr>
        <w:t xml:space="preserve"> meth</w:t>
      </w:r>
      <w:r w:rsidR="00FF3AB5" w:rsidRPr="00FF3AB5">
        <w:rPr>
          <w:sz w:val="20"/>
          <w:szCs w:val="20"/>
        </w:rPr>
        <w:t>ods, over the duration</w:t>
      </w:r>
      <w:r w:rsidR="00FF3AB5">
        <w:rPr>
          <w:sz w:val="20"/>
          <w:szCs w:val="20"/>
        </w:rPr>
        <w:t xml:space="preserve"> of its three-year procurement plan</w:t>
      </w:r>
    </w:p>
    <w:p w14:paraId="1B9AB856" w14:textId="77777777" w:rsidR="003B5981" w:rsidRDefault="003B5981" w:rsidP="00BA378F">
      <w:pPr>
        <w:tabs>
          <w:tab w:val="center" w:pos="5040"/>
        </w:tabs>
        <w:spacing w:line="240" w:lineRule="atLeast"/>
        <w:ind w:left="1080" w:hanging="360"/>
        <w:rPr>
          <w:i/>
          <w:sz w:val="20"/>
          <w:szCs w:val="20"/>
        </w:rPr>
      </w:pPr>
      <w:r w:rsidRPr="00C01591">
        <w:rPr>
          <w:i/>
          <w:sz w:val="20"/>
          <w:szCs w:val="20"/>
        </w:rPr>
        <w:t>program waiver</w:t>
      </w:r>
    </w:p>
    <w:p w14:paraId="199E80A1" w14:textId="77777777" w:rsidR="003B5981" w:rsidRPr="00CE53E9" w:rsidRDefault="00D3620A" w:rsidP="00BA378F">
      <w:pPr>
        <w:spacing w:after="120" w:line="240" w:lineRule="atLeast"/>
        <w:ind w:left="1080"/>
        <w:rPr>
          <w:sz w:val="20"/>
          <w:szCs w:val="20"/>
        </w:rPr>
      </w:pPr>
      <w:r>
        <w:rPr>
          <w:sz w:val="20"/>
        </w:rPr>
        <w:t xml:space="preserve">an exemption from the competitive procurement requirement for a specific </w:t>
      </w:r>
      <w:r w:rsidR="00CD1ED5">
        <w:rPr>
          <w:sz w:val="20"/>
        </w:rPr>
        <w:t xml:space="preserve">agency </w:t>
      </w:r>
      <w:r>
        <w:rPr>
          <w:sz w:val="20"/>
        </w:rPr>
        <w:t>program, for a specific length of time, granted to a POS agency</w:t>
      </w:r>
      <w:r w:rsidR="00FF3AB5">
        <w:rPr>
          <w:sz w:val="20"/>
        </w:rPr>
        <w:t xml:space="preserve"> by OPM through approval of the agency’s procurement pla</w:t>
      </w:r>
      <w:r w:rsidR="002F43D3">
        <w:rPr>
          <w:sz w:val="20"/>
        </w:rPr>
        <w:t>n</w:t>
      </w:r>
    </w:p>
    <w:p w14:paraId="70B95B9B" w14:textId="77777777" w:rsidR="003871A6" w:rsidRPr="001D2D85" w:rsidRDefault="006A1A89" w:rsidP="00BA378F">
      <w:pPr>
        <w:spacing w:line="240" w:lineRule="atLeast"/>
        <w:ind w:left="1080" w:hanging="360"/>
        <w:rPr>
          <w:i/>
          <w:sz w:val="20"/>
          <w:szCs w:val="20"/>
        </w:rPr>
      </w:pPr>
      <w:r w:rsidRPr="001D2D85">
        <w:rPr>
          <w:i/>
          <w:sz w:val="20"/>
          <w:szCs w:val="20"/>
        </w:rPr>
        <w:t>proposer</w:t>
      </w:r>
    </w:p>
    <w:p w14:paraId="11FC2F37" w14:textId="77777777" w:rsidR="003871A6" w:rsidRPr="002F43D3" w:rsidRDefault="001E20C6" w:rsidP="00C01591">
      <w:pPr>
        <w:spacing w:after="120" w:line="240" w:lineRule="atLeast"/>
        <w:ind w:left="1080"/>
        <w:rPr>
          <w:sz w:val="20"/>
          <w:szCs w:val="20"/>
        </w:rPr>
      </w:pPr>
      <w:r w:rsidRPr="00334FA1">
        <w:rPr>
          <w:sz w:val="20"/>
          <w:szCs w:val="20"/>
        </w:rPr>
        <w:t>a</w:t>
      </w:r>
      <w:r w:rsidR="009545E2">
        <w:rPr>
          <w:sz w:val="20"/>
          <w:szCs w:val="20"/>
        </w:rPr>
        <w:t>n</w:t>
      </w:r>
      <w:r w:rsidRPr="00334FA1">
        <w:rPr>
          <w:sz w:val="20"/>
          <w:szCs w:val="20"/>
        </w:rPr>
        <w:t xml:space="preserve"> </w:t>
      </w:r>
      <w:r w:rsidR="009545E2">
        <w:rPr>
          <w:sz w:val="20"/>
          <w:szCs w:val="20"/>
        </w:rPr>
        <w:t>individual</w:t>
      </w:r>
      <w:r w:rsidRPr="00334FA1">
        <w:rPr>
          <w:sz w:val="20"/>
          <w:szCs w:val="20"/>
        </w:rPr>
        <w:t>, business entity, nonprofit organization</w:t>
      </w:r>
      <w:r>
        <w:rPr>
          <w:sz w:val="20"/>
          <w:szCs w:val="20"/>
        </w:rPr>
        <w:t>, or municipality</w:t>
      </w:r>
      <w:r w:rsidR="003871A6" w:rsidRPr="001D2D85">
        <w:rPr>
          <w:sz w:val="20"/>
          <w:szCs w:val="20"/>
        </w:rPr>
        <w:t xml:space="preserve"> that </w:t>
      </w:r>
      <w:r w:rsidR="003871A6" w:rsidRPr="001D2D85">
        <w:rPr>
          <w:b/>
          <w:sz w:val="20"/>
          <w:szCs w:val="20"/>
        </w:rPr>
        <w:t>has submitted</w:t>
      </w:r>
      <w:r w:rsidR="003871A6" w:rsidRPr="001D2D85">
        <w:rPr>
          <w:sz w:val="20"/>
          <w:szCs w:val="20"/>
        </w:rPr>
        <w:t xml:space="preserve"> a proposal in response to an RFP issued by a State agency</w:t>
      </w:r>
    </w:p>
    <w:p w14:paraId="12AC05A8" w14:textId="77777777" w:rsidR="00221300" w:rsidRDefault="006A1A89" w:rsidP="00BA378F">
      <w:pPr>
        <w:spacing w:line="240" w:lineRule="atLeast"/>
        <w:ind w:left="1080" w:hanging="360"/>
        <w:rPr>
          <w:i/>
          <w:sz w:val="20"/>
          <w:szCs w:val="20"/>
        </w:rPr>
      </w:pPr>
      <w:r w:rsidRPr="001D2D85">
        <w:rPr>
          <w:i/>
          <w:sz w:val="20"/>
          <w:szCs w:val="20"/>
        </w:rPr>
        <w:t>prospective</w:t>
      </w:r>
      <w:r w:rsidR="00221300" w:rsidRPr="001D2D85">
        <w:rPr>
          <w:i/>
          <w:sz w:val="20"/>
          <w:szCs w:val="20"/>
        </w:rPr>
        <w:t xml:space="preserve"> </w:t>
      </w:r>
      <w:r w:rsidRPr="001D2D85">
        <w:rPr>
          <w:i/>
          <w:sz w:val="20"/>
          <w:szCs w:val="20"/>
        </w:rPr>
        <w:t>proposer</w:t>
      </w:r>
    </w:p>
    <w:p w14:paraId="6C61CC1B" w14:textId="77777777" w:rsidR="00221300" w:rsidRPr="00334FA1" w:rsidRDefault="00221300" w:rsidP="00BA378F">
      <w:pPr>
        <w:spacing w:after="120" w:line="240" w:lineRule="atLeast"/>
        <w:ind w:left="1080"/>
        <w:rPr>
          <w:sz w:val="20"/>
          <w:szCs w:val="20"/>
        </w:rPr>
      </w:pPr>
      <w:r w:rsidRPr="00334FA1">
        <w:rPr>
          <w:sz w:val="20"/>
          <w:szCs w:val="20"/>
        </w:rPr>
        <w:t>a</w:t>
      </w:r>
      <w:r w:rsidR="009545E2">
        <w:rPr>
          <w:sz w:val="20"/>
          <w:szCs w:val="20"/>
        </w:rPr>
        <w:t>n</w:t>
      </w:r>
      <w:r w:rsidRPr="00334FA1">
        <w:rPr>
          <w:sz w:val="20"/>
          <w:szCs w:val="20"/>
        </w:rPr>
        <w:t xml:space="preserve"> </w:t>
      </w:r>
      <w:r w:rsidR="009545E2">
        <w:rPr>
          <w:sz w:val="20"/>
          <w:szCs w:val="20"/>
        </w:rPr>
        <w:t>individual</w:t>
      </w:r>
      <w:r w:rsidRPr="00334FA1">
        <w:rPr>
          <w:sz w:val="20"/>
          <w:szCs w:val="20"/>
        </w:rPr>
        <w:t>, business entity, nonprofit organization</w:t>
      </w:r>
      <w:r w:rsidR="001E20C6">
        <w:rPr>
          <w:sz w:val="20"/>
          <w:szCs w:val="20"/>
        </w:rPr>
        <w:t>, or municipality</w:t>
      </w:r>
      <w:r w:rsidRPr="00334FA1">
        <w:rPr>
          <w:sz w:val="20"/>
          <w:szCs w:val="20"/>
        </w:rPr>
        <w:t xml:space="preserve"> that </w:t>
      </w:r>
      <w:r w:rsidRPr="00801CEA">
        <w:rPr>
          <w:b/>
          <w:sz w:val="20"/>
          <w:szCs w:val="20"/>
        </w:rPr>
        <w:t>may submit</w:t>
      </w:r>
      <w:r w:rsidRPr="00334FA1">
        <w:rPr>
          <w:sz w:val="20"/>
          <w:szCs w:val="20"/>
        </w:rPr>
        <w:t xml:space="preserve"> a proposal in response to a</w:t>
      </w:r>
      <w:r>
        <w:rPr>
          <w:sz w:val="20"/>
          <w:szCs w:val="20"/>
        </w:rPr>
        <w:t>n RFP issued</w:t>
      </w:r>
      <w:r w:rsidRPr="00334FA1">
        <w:rPr>
          <w:sz w:val="20"/>
          <w:szCs w:val="20"/>
        </w:rPr>
        <w:t xml:space="preserve"> by a State agency</w:t>
      </w:r>
    </w:p>
    <w:p w14:paraId="7EE00BFC" w14:textId="77777777" w:rsidR="00AE0E39" w:rsidRPr="00334FA1" w:rsidRDefault="00961A8B" w:rsidP="00BA378F">
      <w:pPr>
        <w:spacing w:line="240" w:lineRule="atLeast"/>
        <w:ind w:left="1080" w:hanging="360"/>
        <w:rPr>
          <w:sz w:val="20"/>
          <w:szCs w:val="20"/>
        </w:rPr>
      </w:pPr>
      <w:r w:rsidRPr="00334FA1">
        <w:rPr>
          <w:i/>
          <w:sz w:val="20"/>
          <w:szCs w:val="20"/>
        </w:rPr>
        <w:t>Request For Proposals (RFP)</w:t>
      </w:r>
    </w:p>
    <w:p w14:paraId="7438BD34" w14:textId="77777777" w:rsidR="00961A8B" w:rsidRPr="00334FA1" w:rsidRDefault="00961A8B" w:rsidP="00BA378F">
      <w:pPr>
        <w:spacing w:after="120" w:line="240" w:lineRule="atLeast"/>
        <w:ind w:left="1080"/>
        <w:rPr>
          <w:sz w:val="20"/>
          <w:szCs w:val="20"/>
        </w:rPr>
      </w:pPr>
      <w:r w:rsidRPr="00334FA1">
        <w:rPr>
          <w:sz w:val="20"/>
          <w:szCs w:val="20"/>
        </w:rPr>
        <w:t xml:space="preserve">the solicitation communication used in </w:t>
      </w:r>
      <w:r w:rsidR="001E20C6">
        <w:rPr>
          <w:sz w:val="20"/>
          <w:szCs w:val="20"/>
        </w:rPr>
        <w:t>a</w:t>
      </w:r>
      <w:r w:rsidRPr="00334FA1">
        <w:rPr>
          <w:sz w:val="20"/>
          <w:szCs w:val="20"/>
        </w:rPr>
        <w:t xml:space="preserve"> competitive negotiation process</w:t>
      </w:r>
    </w:p>
    <w:p w14:paraId="3FBF5B11" w14:textId="77777777" w:rsidR="00E761F1" w:rsidRPr="00334FA1" w:rsidRDefault="00E761F1" w:rsidP="00BA378F">
      <w:pPr>
        <w:spacing w:line="240" w:lineRule="atLeast"/>
        <w:ind w:left="1080" w:hanging="360"/>
        <w:rPr>
          <w:i/>
          <w:sz w:val="20"/>
          <w:szCs w:val="20"/>
        </w:rPr>
      </w:pPr>
      <w:r w:rsidRPr="00334FA1">
        <w:rPr>
          <w:i/>
          <w:sz w:val="20"/>
          <w:szCs w:val="20"/>
        </w:rPr>
        <w:t>RFP Team</w:t>
      </w:r>
    </w:p>
    <w:p w14:paraId="2B1579A9" w14:textId="77777777" w:rsidR="00E761F1" w:rsidRPr="00334FA1" w:rsidRDefault="00E761F1" w:rsidP="00BA378F">
      <w:pPr>
        <w:spacing w:after="120" w:line="240" w:lineRule="atLeast"/>
        <w:ind w:left="1080"/>
        <w:rPr>
          <w:sz w:val="20"/>
          <w:szCs w:val="20"/>
        </w:rPr>
      </w:pPr>
      <w:r w:rsidRPr="00334FA1">
        <w:rPr>
          <w:sz w:val="20"/>
          <w:szCs w:val="20"/>
        </w:rPr>
        <w:t xml:space="preserve">the collective group of </w:t>
      </w:r>
      <w:r w:rsidR="00266189" w:rsidRPr="00266189">
        <w:rPr>
          <w:sz w:val="20"/>
          <w:szCs w:val="20"/>
        </w:rPr>
        <w:t>individual</w:t>
      </w:r>
      <w:r w:rsidRPr="00334FA1">
        <w:rPr>
          <w:sz w:val="20"/>
          <w:szCs w:val="20"/>
        </w:rPr>
        <w:t xml:space="preserve">s responsible for developing the RFP, writing the evaluation plan, </w:t>
      </w:r>
      <w:r w:rsidR="00081D36">
        <w:rPr>
          <w:sz w:val="20"/>
          <w:szCs w:val="20"/>
        </w:rPr>
        <w:t>and</w:t>
      </w:r>
      <w:r w:rsidRPr="00334FA1">
        <w:rPr>
          <w:sz w:val="20"/>
          <w:szCs w:val="20"/>
        </w:rPr>
        <w:t xml:space="preserve"> evaluating the proposals submitted in the response to an RFP</w:t>
      </w:r>
    </w:p>
    <w:p w14:paraId="71E9241B" w14:textId="77777777" w:rsidR="00503E61" w:rsidRPr="00334FA1" w:rsidRDefault="00503E61" w:rsidP="00503E61">
      <w:pPr>
        <w:tabs>
          <w:tab w:val="left" w:pos="3315"/>
        </w:tabs>
        <w:spacing w:line="240" w:lineRule="atLeast"/>
        <w:ind w:left="1080" w:hanging="360"/>
        <w:rPr>
          <w:i/>
          <w:sz w:val="20"/>
          <w:szCs w:val="20"/>
        </w:rPr>
      </w:pPr>
      <w:r>
        <w:rPr>
          <w:i/>
          <w:sz w:val="20"/>
          <w:szCs w:val="20"/>
        </w:rPr>
        <w:t>scope of services</w:t>
      </w:r>
    </w:p>
    <w:p w14:paraId="181B063D" w14:textId="77777777" w:rsidR="00503E61" w:rsidRPr="00334FA1" w:rsidRDefault="00503E61" w:rsidP="00503E61">
      <w:pPr>
        <w:spacing w:after="120" w:line="240" w:lineRule="atLeast"/>
        <w:ind w:left="1080"/>
        <w:rPr>
          <w:sz w:val="20"/>
          <w:szCs w:val="20"/>
        </w:rPr>
      </w:pPr>
      <w:r>
        <w:rPr>
          <w:sz w:val="20"/>
          <w:szCs w:val="20"/>
        </w:rPr>
        <w:t xml:space="preserve">see  </w:t>
      </w:r>
      <w:r w:rsidRPr="00503E61">
        <w:rPr>
          <w:i/>
          <w:sz w:val="20"/>
          <w:szCs w:val="20"/>
        </w:rPr>
        <w:t>outline of work</w:t>
      </w:r>
    </w:p>
    <w:p w14:paraId="5FCB1153" w14:textId="77777777" w:rsidR="00503E61" w:rsidRPr="00334FA1" w:rsidRDefault="00503E61" w:rsidP="00503E61">
      <w:pPr>
        <w:spacing w:line="240" w:lineRule="atLeast"/>
        <w:ind w:left="1080" w:hanging="360"/>
        <w:rPr>
          <w:i/>
          <w:sz w:val="20"/>
          <w:szCs w:val="20"/>
        </w:rPr>
      </w:pPr>
      <w:r w:rsidRPr="00334FA1">
        <w:rPr>
          <w:i/>
          <w:sz w:val="20"/>
          <w:szCs w:val="20"/>
        </w:rPr>
        <w:t>Screening</w:t>
      </w:r>
      <w:r w:rsidRPr="00334FA1">
        <w:rPr>
          <w:sz w:val="20"/>
          <w:szCs w:val="20"/>
        </w:rPr>
        <w:t xml:space="preserve"> </w:t>
      </w:r>
      <w:r w:rsidRPr="00334FA1">
        <w:rPr>
          <w:i/>
          <w:sz w:val="20"/>
          <w:szCs w:val="20"/>
        </w:rPr>
        <w:t>Committee</w:t>
      </w:r>
    </w:p>
    <w:p w14:paraId="0C647BB7" w14:textId="77777777" w:rsidR="00503E61" w:rsidRPr="00334FA1" w:rsidRDefault="00503E61" w:rsidP="00503E61">
      <w:pPr>
        <w:spacing w:after="120" w:line="240" w:lineRule="atLeast"/>
        <w:ind w:left="1080"/>
        <w:rPr>
          <w:sz w:val="20"/>
          <w:szCs w:val="20"/>
        </w:rPr>
      </w:pPr>
      <w:r w:rsidRPr="00334FA1">
        <w:rPr>
          <w:sz w:val="20"/>
          <w:szCs w:val="20"/>
        </w:rPr>
        <w:t xml:space="preserve">the </w:t>
      </w:r>
      <w:r w:rsidR="00266189" w:rsidRPr="00266189">
        <w:rPr>
          <w:sz w:val="20"/>
          <w:szCs w:val="20"/>
        </w:rPr>
        <w:t>individual</w:t>
      </w:r>
      <w:r w:rsidRPr="00334FA1">
        <w:rPr>
          <w:sz w:val="20"/>
          <w:szCs w:val="20"/>
        </w:rPr>
        <w:t>s</w:t>
      </w:r>
      <w:r w:rsidR="00081D36">
        <w:rPr>
          <w:sz w:val="20"/>
          <w:szCs w:val="20"/>
        </w:rPr>
        <w:t>,</w:t>
      </w:r>
      <w:r w:rsidRPr="00334FA1">
        <w:rPr>
          <w:sz w:val="20"/>
          <w:szCs w:val="20"/>
        </w:rPr>
        <w:t xml:space="preserve"> </w:t>
      </w:r>
      <w:r w:rsidR="00081D36">
        <w:rPr>
          <w:sz w:val="20"/>
          <w:szCs w:val="20"/>
        </w:rPr>
        <w:t>appointed by an agency head</w:t>
      </w:r>
      <w:r w:rsidR="001E20C6">
        <w:rPr>
          <w:sz w:val="20"/>
          <w:szCs w:val="20"/>
        </w:rPr>
        <w:t xml:space="preserve"> or designee</w:t>
      </w:r>
      <w:r w:rsidR="00081D36">
        <w:rPr>
          <w:sz w:val="20"/>
          <w:szCs w:val="20"/>
        </w:rPr>
        <w:t xml:space="preserve">, </w:t>
      </w:r>
      <w:r w:rsidRPr="00334FA1">
        <w:rPr>
          <w:sz w:val="20"/>
          <w:szCs w:val="20"/>
        </w:rPr>
        <w:t>who evaluate the proposals submitted in the response to an</w:t>
      </w:r>
      <w:r w:rsidR="00081D36">
        <w:rPr>
          <w:sz w:val="20"/>
          <w:szCs w:val="20"/>
        </w:rPr>
        <w:t xml:space="preserve"> </w:t>
      </w:r>
      <w:r w:rsidRPr="00334FA1">
        <w:rPr>
          <w:sz w:val="20"/>
          <w:szCs w:val="20"/>
        </w:rPr>
        <w:t>RFP</w:t>
      </w:r>
    </w:p>
    <w:p w14:paraId="05EAD7CD" w14:textId="77777777" w:rsidR="00081D36" w:rsidRPr="00334FA1" w:rsidRDefault="00081D36" w:rsidP="00081D36">
      <w:pPr>
        <w:spacing w:line="240" w:lineRule="atLeast"/>
        <w:ind w:left="1080" w:hanging="360"/>
        <w:rPr>
          <w:i/>
          <w:sz w:val="20"/>
          <w:szCs w:val="20"/>
        </w:rPr>
      </w:pPr>
      <w:r w:rsidRPr="00334FA1">
        <w:rPr>
          <w:i/>
          <w:sz w:val="20"/>
          <w:szCs w:val="20"/>
        </w:rPr>
        <w:t>Secretary</w:t>
      </w:r>
    </w:p>
    <w:p w14:paraId="1D658F6B" w14:textId="77777777" w:rsidR="00081D36" w:rsidRPr="00334FA1" w:rsidRDefault="00081D36" w:rsidP="00081D36">
      <w:pPr>
        <w:spacing w:after="120" w:line="240" w:lineRule="atLeast"/>
        <w:ind w:left="1080"/>
        <w:rPr>
          <w:sz w:val="20"/>
          <w:szCs w:val="20"/>
        </w:rPr>
      </w:pPr>
      <w:r w:rsidRPr="00334FA1">
        <w:rPr>
          <w:sz w:val="20"/>
          <w:szCs w:val="20"/>
        </w:rPr>
        <w:t>the Secretary of the Office of Policy and Management</w:t>
      </w:r>
    </w:p>
    <w:p w14:paraId="5C3BBB55" w14:textId="77777777" w:rsidR="00081D36" w:rsidRPr="00334FA1" w:rsidRDefault="00081D36" w:rsidP="00081D36">
      <w:pPr>
        <w:spacing w:line="240" w:lineRule="atLeast"/>
        <w:ind w:left="1080" w:hanging="360"/>
        <w:rPr>
          <w:i/>
          <w:sz w:val="20"/>
          <w:szCs w:val="20"/>
        </w:rPr>
      </w:pPr>
      <w:r>
        <w:rPr>
          <w:i/>
          <w:sz w:val="20"/>
          <w:szCs w:val="20"/>
        </w:rPr>
        <w:t>service provider</w:t>
      </w:r>
    </w:p>
    <w:p w14:paraId="7A8EA64F" w14:textId="77777777" w:rsidR="00081D36" w:rsidRPr="00334FA1" w:rsidRDefault="0006328F" w:rsidP="00081D36">
      <w:pPr>
        <w:spacing w:after="120" w:line="240" w:lineRule="atLeast"/>
        <w:ind w:left="1080"/>
        <w:rPr>
          <w:sz w:val="20"/>
          <w:szCs w:val="20"/>
        </w:rPr>
      </w:pPr>
      <w:r>
        <w:rPr>
          <w:sz w:val="20"/>
          <w:szCs w:val="20"/>
        </w:rPr>
        <w:t xml:space="preserve">see  </w:t>
      </w:r>
      <w:r w:rsidRPr="0006328F">
        <w:rPr>
          <w:i/>
          <w:sz w:val="20"/>
          <w:szCs w:val="20"/>
        </w:rPr>
        <w:t>POS contractor</w:t>
      </w:r>
    </w:p>
    <w:p w14:paraId="4D8F1D42" w14:textId="77777777" w:rsidR="0055797E" w:rsidRPr="001A2CE0" w:rsidRDefault="005B3E0E" w:rsidP="00BA378F">
      <w:pPr>
        <w:spacing w:line="240" w:lineRule="atLeast"/>
        <w:ind w:left="1080" w:hanging="360"/>
        <w:rPr>
          <w:i/>
          <w:sz w:val="20"/>
          <w:szCs w:val="20"/>
        </w:rPr>
      </w:pPr>
      <w:r w:rsidRPr="001A2CE0">
        <w:rPr>
          <w:i/>
          <w:sz w:val="20"/>
          <w:szCs w:val="20"/>
        </w:rPr>
        <w:t>sole source</w:t>
      </w:r>
    </w:p>
    <w:p w14:paraId="066250DC" w14:textId="77777777" w:rsidR="0055797E" w:rsidRPr="00334FA1" w:rsidRDefault="0055797E" w:rsidP="00BA378F">
      <w:pPr>
        <w:spacing w:after="120" w:line="240" w:lineRule="atLeast"/>
        <w:ind w:left="1080"/>
        <w:rPr>
          <w:sz w:val="20"/>
          <w:szCs w:val="20"/>
        </w:rPr>
      </w:pPr>
      <w:r w:rsidRPr="001A2CE0">
        <w:rPr>
          <w:sz w:val="20"/>
          <w:szCs w:val="20"/>
        </w:rPr>
        <w:t xml:space="preserve">a </w:t>
      </w:r>
      <w:r w:rsidR="006A1A89" w:rsidRPr="001A2CE0">
        <w:rPr>
          <w:sz w:val="20"/>
          <w:szCs w:val="20"/>
        </w:rPr>
        <w:t>contractor</w:t>
      </w:r>
      <w:r w:rsidRPr="001A2CE0">
        <w:rPr>
          <w:sz w:val="20"/>
          <w:szCs w:val="20"/>
        </w:rPr>
        <w:t xml:space="preserve"> who is selected on a </w:t>
      </w:r>
      <w:r w:rsidR="005B3E0E" w:rsidRPr="001A2CE0">
        <w:rPr>
          <w:sz w:val="20"/>
          <w:szCs w:val="20"/>
        </w:rPr>
        <w:t>noncompetitive</w:t>
      </w:r>
      <w:r w:rsidRPr="001A2CE0">
        <w:rPr>
          <w:sz w:val="20"/>
          <w:szCs w:val="20"/>
        </w:rPr>
        <w:t xml:space="preserve"> basis</w:t>
      </w:r>
      <w:r w:rsidRPr="00334FA1">
        <w:rPr>
          <w:sz w:val="20"/>
          <w:szCs w:val="20"/>
        </w:rPr>
        <w:t xml:space="preserve"> or who is the single provider </w:t>
      </w:r>
      <w:r w:rsidR="006A3A40" w:rsidRPr="00334FA1">
        <w:rPr>
          <w:sz w:val="20"/>
          <w:szCs w:val="20"/>
        </w:rPr>
        <w:t>of a particular service</w:t>
      </w:r>
    </w:p>
    <w:p w14:paraId="04C4C046" w14:textId="77777777" w:rsidR="00882D7F" w:rsidRDefault="00E263AF" w:rsidP="00BA378F">
      <w:pPr>
        <w:spacing w:line="240" w:lineRule="atLeast"/>
        <w:ind w:left="1080" w:hanging="360"/>
        <w:rPr>
          <w:i/>
          <w:sz w:val="20"/>
          <w:szCs w:val="20"/>
        </w:rPr>
      </w:pPr>
      <w:r w:rsidRPr="00334FA1">
        <w:rPr>
          <w:i/>
          <w:sz w:val="20"/>
          <w:szCs w:val="20"/>
        </w:rPr>
        <w:t>State</w:t>
      </w:r>
    </w:p>
    <w:p w14:paraId="0B10E153" w14:textId="77777777" w:rsidR="00961A8B" w:rsidRPr="00334FA1" w:rsidRDefault="00961A8B" w:rsidP="00BA378F">
      <w:pPr>
        <w:spacing w:after="120" w:line="240" w:lineRule="atLeast"/>
        <w:ind w:left="1080"/>
        <w:rPr>
          <w:sz w:val="20"/>
          <w:szCs w:val="20"/>
        </w:rPr>
      </w:pPr>
      <w:r w:rsidRPr="00334FA1">
        <w:rPr>
          <w:sz w:val="20"/>
          <w:szCs w:val="20"/>
        </w:rPr>
        <w:t xml:space="preserve">State of </w:t>
      </w:r>
      <w:smartTag w:uri="urn:schemas-microsoft-com:office:smarttags" w:element="place">
        <w:smartTag w:uri="urn:schemas-microsoft-com:office:smarttags" w:element="State">
          <w:r w:rsidRPr="00334FA1">
            <w:rPr>
              <w:sz w:val="20"/>
              <w:szCs w:val="20"/>
            </w:rPr>
            <w:t>Connecticut</w:t>
          </w:r>
        </w:smartTag>
      </w:smartTag>
    </w:p>
    <w:p w14:paraId="21A0E0DB" w14:textId="77777777" w:rsidR="00AE0E39" w:rsidRPr="00334FA1" w:rsidRDefault="00961A8B" w:rsidP="00BA378F">
      <w:pPr>
        <w:spacing w:line="240" w:lineRule="atLeast"/>
        <w:ind w:left="1080" w:hanging="360"/>
        <w:rPr>
          <w:sz w:val="20"/>
          <w:szCs w:val="20"/>
        </w:rPr>
      </w:pPr>
      <w:r w:rsidRPr="00334FA1">
        <w:rPr>
          <w:i/>
          <w:sz w:val="20"/>
          <w:szCs w:val="20"/>
        </w:rPr>
        <w:t>State agency</w:t>
      </w:r>
    </w:p>
    <w:p w14:paraId="33DEF1C6" w14:textId="77777777" w:rsidR="00C6638E" w:rsidRPr="00334FA1" w:rsidRDefault="00961A8B" w:rsidP="00BA378F">
      <w:pPr>
        <w:spacing w:after="120" w:line="240" w:lineRule="atLeast"/>
        <w:ind w:left="1080"/>
        <w:rPr>
          <w:sz w:val="20"/>
          <w:szCs w:val="20"/>
        </w:rPr>
      </w:pPr>
      <w:r w:rsidRPr="00334FA1">
        <w:rPr>
          <w:sz w:val="20"/>
          <w:szCs w:val="20"/>
        </w:rPr>
        <w:t>a department, board, council, commission, institution</w:t>
      </w:r>
      <w:r w:rsidR="000C4C4B" w:rsidRPr="00334FA1">
        <w:rPr>
          <w:sz w:val="20"/>
          <w:szCs w:val="20"/>
        </w:rPr>
        <w:t>,</w:t>
      </w:r>
      <w:r w:rsidRPr="00334FA1">
        <w:rPr>
          <w:sz w:val="20"/>
          <w:szCs w:val="20"/>
        </w:rPr>
        <w:t xml:space="preserve"> or other agency of the executive branch of State government</w:t>
      </w:r>
    </w:p>
    <w:p w14:paraId="0AEE05F6" w14:textId="77777777" w:rsidR="00F33913" w:rsidRPr="00334FA1" w:rsidRDefault="00D91C06" w:rsidP="00BA378F">
      <w:pPr>
        <w:spacing w:line="240" w:lineRule="atLeast"/>
        <w:ind w:left="1080" w:hanging="360"/>
        <w:rPr>
          <w:i/>
          <w:sz w:val="20"/>
          <w:szCs w:val="20"/>
        </w:rPr>
      </w:pPr>
      <w:r w:rsidRPr="00334FA1">
        <w:rPr>
          <w:i/>
          <w:sz w:val="20"/>
          <w:szCs w:val="20"/>
        </w:rPr>
        <w:t>vendor</w:t>
      </w:r>
      <w:r w:rsidR="00F33913" w:rsidRPr="00334FA1">
        <w:rPr>
          <w:i/>
          <w:sz w:val="20"/>
          <w:szCs w:val="20"/>
        </w:rPr>
        <w:t xml:space="preserve"> ID</w:t>
      </w:r>
    </w:p>
    <w:p w14:paraId="6867575A" w14:textId="77777777" w:rsidR="00D91C06" w:rsidRPr="00334FA1" w:rsidRDefault="00503E61" w:rsidP="00BA378F">
      <w:pPr>
        <w:spacing w:line="240" w:lineRule="atLeast"/>
        <w:ind w:left="1080"/>
        <w:rPr>
          <w:sz w:val="20"/>
          <w:szCs w:val="20"/>
        </w:rPr>
      </w:pPr>
      <w:r>
        <w:rPr>
          <w:sz w:val="20"/>
          <w:szCs w:val="20"/>
        </w:rPr>
        <w:t>the</w:t>
      </w:r>
      <w:r w:rsidR="00F33913" w:rsidRPr="00334FA1">
        <w:rPr>
          <w:sz w:val="20"/>
          <w:szCs w:val="20"/>
        </w:rPr>
        <w:t xml:space="preserve"> unique numerical ident</w:t>
      </w:r>
      <w:r w:rsidR="00DF2384" w:rsidRPr="00334FA1">
        <w:rPr>
          <w:sz w:val="20"/>
          <w:szCs w:val="20"/>
        </w:rPr>
        <w:t>if</w:t>
      </w:r>
      <w:r w:rsidR="00F33913" w:rsidRPr="00334FA1">
        <w:rPr>
          <w:sz w:val="20"/>
          <w:szCs w:val="20"/>
        </w:rPr>
        <w:t>ier</w:t>
      </w:r>
      <w:r>
        <w:rPr>
          <w:sz w:val="20"/>
          <w:szCs w:val="20"/>
        </w:rPr>
        <w:t xml:space="preserve"> assigned to </w:t>
      </w:r>
      <w:r w:rsidR="00F33913" w:rsidRPr="00334FA1">
        <w:rPr>
          <w:sz w:val="20"/>
          <w:szCs w:val="20"/>
        </w:rPr>
        <w:t>an entity doing business with the State</w:t>
      </w:r>
    </w:p>
    <w:p w14:paraId="5F8EFF3F" w14:textId="77777777" w:rsidR="00C6638E" w:rsidRPr="00334FA1" w:rsidRDefault="00C6638E" w:rsidP="00BA378F">
      <w:pPr>
        <w:spacing w:line="240" w:lineRule="atLeast"/>
        <w:ind w:left="720"/>
        <w:rPr>
          <w:sz w:val="20"/>
          <w:szCs w:val="20"/>
        </w:rPr>
      </w:pPr>
    </w:p>
    <w:p w14:paraId="0BE2EEC7" w14:textId="77777777" w:rsidR="000C4C4B" w:rsidRPr="00334FA1" w:rsidRDefault="000C4C4B" w:rsidP="00BA378F">
      <w:pPr>
        <w:spacing w:line="240" w:lineRule="atLeast"/>
        <w:ind w:left="720"/>
        <w:rPr>
          <w:sz w:val="20"/>
          <w:szCs w:val="20"/>
        </w:rPr>
      </w:pPr>
    </w:p>
    <w:p w14:paraId="1BEF086F" w14:textId="77777777" w:rsidR="00D74AFF" w:rsidRPr="00334FA1" w:rsidRDefault="00D74AFF" w:rsidP="00C84A32">
      <w:pPr>
        <w:numPr>
          <w:ilvl w:val="0"/>
          <w:numId w:val="9"/>
        </w:numPr>
        <w:tabs>
          <w:tab w:val="clear" w:pos="360"/>
        </w:tabs>
        <w:spacing w:line="240" w:lineRule="atLeast"/>
        <w:ind w:left="720"/>
        <w:rPr>
          <w:b/>
          <w:caps/>
          <w:shadow/>
          <w:color w:val="37668D"/>
          <w:spacing w:val="30"/>
          <w:sz w:val="20"/>
          <w:szCs w:val="20"/>
        </w:rPr>
      </w:pPr>
      <w:r>
        <w:rPr>
          <w:b/>
          <w:shadow/>
          <w:color w:val="37668D"/>
          <w:spacing w:val="30"/>
          <w:sz w:val="20"/>
          <w:szCs w:val="20"/>
        </w:rPr>
        <w:br w:type="page"/>
      </w:r>
      <w:bookmarkStart w:id="169" w:name="checklist"/>
      <w:r w:rsidR="00D21C03">
        <w:rPr>
          <w:b/>
          <w:shadow/>
          <w:color w:val="37668D"/>
          <w:spacing w:val="30"/>
          <w:sz w:val="20"/>
          <w:szCs w:val="20"/>
        </w:rPr>
        <w:lastRenderedPageBreak/>
        <w:t xml:space="preserve">PROCUREMENT </w:t>
      </w:r>
      <w:r w:rsidRPr="00334FA1">
        <w:rPr>
          <w:b/>
          <w:shadow/>
          <w:color w:val="37668D"/>
          <w:spacing w:val="30"/>
          <w:sz w:val="20"/>
          <w:szCs w:val="20"/>
        </w:rPr>
        <w:t>CHECKLIST</w:t>
      </w:r>
      <w:bookmarkEnd w:id="169"/>
    </w:p>
    <w:p w14:paraId="3C235062" w14:textId="77777777" w:rsidR="00C01591" w:rsidRPr="00334FA1" w:rsidRDefault="00C01591" w:rsidP="00C01591">
      <w:pPr>
        <w:spacing w:line="240" w:lineRule="atLeast"/>
        <w:ind w:left="720"/>
        <w:rPr>
          <w:sz w:val="20"/>
          <w:szCs w:val="20"/>
        </w:rPr>
      </w:pPr>
    </w:p>
    <w:p w14:paraId="31CF9313" w14:textId="77777777" w:rsidR="00D74AFF" w:rsidRPr="00334FA1" w:rsidRDefault="00D74AFF" w:rsidP="00BA378F">
      <w:pPr>
        <w:spacing w:line="240" w:lineRule="atLeast"/>
        <w:ind w:left="720"/>
        <w:rPr>
          <w:sz w:val="20"/>
          <w:szCs w:val="22"/>
        </w:rPr>
      </w:pPr>
      <w:r w:rsidRPr="00334FA1">
        <w:rPr>
          <w:sz w:val="20"/>
          <w:szCs w:val="22"/>
        </w:rPr>
        <w:t xml:space="preserve">Below is a </w:t>
      </w:r>
      <w:r w:rsidR="000B0BEA">
        <w:rPr>
          <w:sz w:val="20"/>
          <w:szCs w:val="22"/>
        </w:rPr>
        <w:t xml:space="preserve">basic </w:t>
      </w:r>
      <w:r w:rsidRPr="00334FA1">
        <w:rPr>
          <w:sz w:val="20"/>
          <w:szCs w:val="22"/>
        </w:rPr>
        <w:t xml:space="preserve">checklist of the </w:t>
      </w:r>
      <w:r w:rsidR="0093642B">
        <w:rPr>
          <w:sz w:val="20"/>
          <w:szCs w:val="22"/>
        </w:rPr>
        <w:t xml:space="preserve">procurement </w:t>
      </w:r>
      <w:r w:rsidRPr="00334FA1">
        <w:rPr>
          <w:sz w:val="20"/>
          <w:szCs w:val="22"/>
        </w:rPr>
        <w:t>standards established (or referenced) herein that an agency MUST follow when entering into a contract.  The</w:t>
      </w:r>
      <w:r w:rsidRPr="00246BA4">
        <w:rPr>
          <w:sz w:val="20"/>
          <w:szCs w:val="22"/>
        </w:rPr>
        <w:t xml:space="preserve"> </w:t>
      </w:r>
      <w:r w:rsidR="00923306" w:rsidRPr="00030367">
        <w:rPr>
          <w:sz w:val="20"/>
          <w:szCs w:val="22"/>
        </w:rPr>
        <w:t>Section</w:t>
      </w:r>
      <w:r w:rsidRPr="00246BA4">
        <w:rPr>
          <w:sz w:val="20"/>
          <w:szCs w:val="22"/>
        </w:rPr>
        <w:t xml:space="preserve"> No.</w:t>
      </w:r>
      <w:r w:rsidRPr="00334FA1">
        <w:rPr>
          <w:sz w:val="20"/>
          <w:szCs w:val="22"/>
        </w:rPr>
        <w:t xml:space="preserve"> indicates where </w:t>
      </w:r>
      <w:r w:rsidR="00246BA4">
        <w:rPr>
          <w:sz w:val="20"/>
          <w:szCs w:val="22"/>
        </w:rPr>
        <w:t xml:space="preserve">information about </w:t>
      </w:r>
      <w:r w:rsidRPr="00334FA1">
        <w:rPr>
          <w:sz w:val="20"/>
          <w:szCs w:val="22"/>
        </w:rPr>
        <w:t>the requirement is located in th</w:t>
      </w:r>
      <w:r>
        <w:rPr>
          <w:sz w:val="20"/>
          <w:szCs w:val="22"/>
        </w:rPr>
        <w:t>is</w:t>
      </w:r>
      <w:r w:rsidRPr="00334FA1">
        <w:rPr>
          <w:sz w:val="20"/>
          <w:szCs w:val="22"/>
        </w:rPr>
        <w:t xml:space="preserve"> document.  The checklist does</w:t>
      </w:r>
      <w:r w:rsidRPr="00E42594">
        <w:rPr>
          <w:b/>
          <w:sz w:val="20"/>
          <w:szCs w:val="22"/>
        </w:rPr>
        <w:t xml:space="preserve"> not i</w:t>
      </w:r>
      <w:r w:rsidRPr="00334FA1">
        <w:rPr>
          <w:sz w:val="20"/>
          <w:szCs w:val="22"/>
        </w:rPr>
        <w:t xml:space="preserve">nclude the </w:t>
      </w:r>
      <w:r w:rsidR="000B0BEA">
        <w:rPr>
          <w:sz w:val="20"/>
          <w:szCs w:val="22"/>
        </w:rPr>
        <w:t xml:space="preserve">procurement </w:t>
      </w:r>
      <w:r w:rsidRPr="00334FA1">
        <w:rPr>
          <w:sz w:val="20"/>
          <w:szCs w:val="22"/>
        </w:rPr>
        <w:t>requirements established by other authorit</w:t>
      </w:r>
      <w:r w:rsidR="000B0BEA">
        <w:rPr>
          <w:sz w:val="20"/>
          <w:szCs w:val="22"/>
        </w:rPr>
        <w:t>ies</w:t>
      </w:r>
      <w:r w:rsidRPr="00334FA1">
        <w:rPr>
          <w:sz w:val="20"/>
          <w:szCs w:val="22"/>
        </w:rPr>
        <w:t>, including</w:t>
      </w:r>
      <w:r w:rsidR="000B0BEA">
        <w:rPr>
          <w:sz w:val="20"/>
          <w:szCs w:val="22"/>
        </w:rPr>
        <w:t>, but not limited to,</w:t>
      </w:r>
      <w:r w:rsidRPr="00334FA1">
        <w:rPr>
          <w:sz w:val="20"/>
          <w:szCs w:val="22"/>
        </w:rPr>
        <w:t xml:space="preserve"> those </w:t>
      </w:r>
      <w:r>
        <w:rPr>
          <w:sz w:val="20"/>
          <w:szCs w:val="22"/>
        </w:rPr>
        <w:t>list</w:t>
      </w:r>
      <w:r w:rsidRPr="00E27D1F">
        <w:rPr>
          <w:sz w:val="20"/>
          <w:szCs w:val="22"/>
        </w:rPr>
        <w:t xml:space="preserve">ed in </w:t>
      </w:r>
      <w:r w:rsidR="00923306" w:rsidRPr="00030367">
        <w:rPr>
          <w:sz w:val="20"/>
          <w:szCs w:val="22"/>
        </w:rPr>
        <w:t>Section</w:t>
      </w:r>
      <w:r w:rsidRPr="00E27D1F">
        <w:rPr>
          <w:sz w:val="20"/>
          <w:szCs w:val="22"/>
        </w:rPr>
        <w:t xml:space="preserve"> VI.</w:t>
      </w:r>
      <w:r w:rsidR="00246BA4" w:rsidRPr="00E27D1F">
        <w:rPr>
          <w:sz w:val="20"/>
          <w:szCs w:val="22"/>
        </w:rPr>
        <w:t>C</w:t>
      </w:r>
      <w:r w:rsidRPr="00E27D1F">
        <w:rPr>
          <w:sz w:val="20"/>
          <w:szCs w:val="22"/>
        </w:rPr>
        <w:t xml:space="preserve">. </w:t>
      </w:r>
      <w:r w:rsidR="00546BFD">
        <w:rPr>
          <w:sz w:val="20"/>
          <w:szCs w:val="22"/>
        </w:rPr>
        <w:t>(</w:t>
      </w:r>
      <w:r w:rsidRPr="00E27D1F">
        <w:rPr>
          <w:sz w:val="20"/>
          <w:szCs w:val="22"/>
        </w:rPr>
        <w:t>belo</w:t>
      </w:r>
      <w:r>
        <w:rPr>
          <w:sz w:val="20"/>
          <w:szCs w:val="22"/>
        </w:rPr>
        <w:t>w</w:t>
      </w:r>
      <w:r w:rsidR="00546BFD">
        <w:rPr>
          <w:sz w:val="20"/>
          <w:szCs w:val="22"/>
        </w:rPr>
        <w:t>)</w:t>
      </w:r>
      <w:r w:rsidRPr="00334FA1">
        <w:rPr>
          <w:sz w:val="20"/>
          <w:szCs w:val="22"/>
        </w:rPr>
        <w:t>.</w:t>
      </w:r>
    </w:p>
    <w:p w14:paraId="034A00B8" w14:textId="77777777" w:rsidR="00C01591" w:rsidRPr="00334FA1" w:rsidRDefault="00C01591" w:rsidP="00C01591">
      <w:pPr>
        <w:spacing w:line="240" w:lineRule="atLeast"/>
        <w:ind w:left="720"/>
        <w:rPr>
          <w:sz w:val="20"/>
          <w:szCs w:val="20"/>
        </w:rPr>
      </w:pPr>
    </w:p>
    <w:p w14:paraId="490A4AE4" w14:textId="77777777" w:rsidR="00C01591" w:rsidRPr="00334FA1" w:rsidRDefault="00C01591" w:rsidP="00C01591">
      <w:pPr>
        <w:spacing w:line="240" w:lineRule="atLeast"/>
        <w:ind w:left="720"/>
        <w:rPr>
          <w:sz w:val="20"/>
          <w:szCs w:val="20"/>
        </w:rPr>
      </w:pPr>
    </w:p>
    <w:tbl>
      <w:tblPr>
        <w:tblW w:w="7200" w:type="dxa"/>
        <w:jc w:val="center"/>
        <w:shd w:val="clear" w:color="auto" w:fill="E7F1E7"/>
        <w:tblLook w:val="01E0" w:firstRow="1" w:lastRow="1" w:firstColumn="1" w:lastColumn="1" w:noHBand="0" w:noVBand="0"/>
      </w:tblPr>
      <w:tblGrid>
        <w:gridCol w:w="5400"/>
        <w:gridCol w:w="1800"/>
      </w:tblGrid>
      <w:tr w:rsidR="00956957" w:rsidRPr="001D76AF" w14:paraId="64883FDE" w14:textId="77777777" w:rsidTr="00134F3F">
        <w:trPr>
          <w:jc w:val="center"/>
        </w:trPr>
        <w:tc>
          <w:tcPr>
            <w:tcW w:w="5400" w:type="dxa"/>
            <w:tcBorders>
              <w:bottom w:val="single" w:sz="6" w:space="0" w:color="326496"/>
            </w:tcBorders>
            <w:shd w:val="clear" w:color="auto" w:fill="E7F1E7"/>
            <w:vAlign w:val="center"/>
          </w:tcPr>
          <w:p w14:paraId="2AE7E193" w14:textId="77777777" w:rsidR="00956957" w:rsidRPr="001D76AF" w:rsidRDefault="00956957" w:rsidP="001D76AF">
            <w:pPr>
              <w:spacing w:before="60" w:after="120" w:line="240" w:lineRule="atLeast"/>
              <w:jc w:val="center"/>
              <w:rPr>
                <w:b/>
                <w:shadow/>
                <w:color w:val="37648C"/>
                <w:spacing w:val="30"/>
                <w:sz w:val="20"/>
                <w:szCs w:val="20"/>
              </w:rPr>
            </w:pPr>
            <w:r w:rsidRPr="001D76AF">
              <w:rPr>
                <w:b/>
                <w:i/>
                <w:smallCaps/>
                <w:shadow/>
                <w:color w:val="37648C"/>
                <w:spacing w:val="30"/>
                <w:sz w:val="20"/>
                <w:szCs w:val="20"/>
              </w:rPr>
              <w:t>checklist</w:t>
            </w:r>
          </w:p>
        </w:tc>
        <w:tc>
          <w:tcPr>
            <w:tcW w:w="1800" w:type="dxa"/>
            <w:tcBorders>
              <w:bottom w:val="single" w:sz="6" w:space="0" w:color="326496"/>
            </w:tcBorders>
            <w:shd w:val="clear" w:color="auto" w:fill="E7F1E7"/>
          </w:tcPr>
          <w:p w14:paraId="1CC59F98" w14:textId="77777777" w:rsidR="00956957" w:rsidRPr="001D76AF" w:rsidRDefault="00956957" w:rsidP="001D76AF">
            <w:pPr>
              <w:spacing w:before="60" w:after="60" w:line="240" w:lineRule="atLeast"/>
              <w:rPr>
                <w:b/>
                <w:shadow/>
                <w:color w:val="37668D"/>
                <w:spacing w:val="30"/>
                <w:sz w:val="20"/>
                <w:szCs w:val="20"/>
              </w:rPr>
            </w:pPr>
          </w:p>
        </w:tc>
      </w:tr>
      <w:tr w:rsidR="00D74AFF" w:rsidRPr="001D76AF" w14:paraId="4E6495F5" w14:textId="77777777" w:rsidTr="00134F3F">
        <w:trPr>
          <w:jc w:val="center"/>
        </w:trPr>
        <w:tc>
          <w:tcPr>
            <w:tcW w:w="5400" w:type="dxa"/>
            <w:tcBorders>
              <w:top w:val="single" w:sz="6" w:space="0" w:color="326496"/>
            </w:tcBorders>
            <w:shd w:val="clear" w:color="auto" w:fill="E7F1E7"/>
            <w:vAlign w:val="center"/>
          </w:tcPr>
          <w:p w14:paraId="5A070396" w14:textId="77777777" w:rsidR="00D74AFF" w:rsidRPr="001D76AF" w:rsidRDefault="00DE0F60" w:rsidP="001D76AF">
            <w:pPr>
              <w:spacing w:before="60" w:after="60" w:line="240" w:lineRule="atLeast"/>
              <w:rPr>
                <w:b/>
                <w:i/>
                <w:smallCaps/>
                <w:shadow/>
                <w:color w:val="37668D"/>
                <w:spacing w:val="30"/>
                <w:sz w:val="20"/>
                <w:szCs w:val="20"/>
              </w:rPr>
            </w:pPr>
            <w:r w:rsidRPr="001D76AF">
              <w:rPr>
                <w:b/>
                <w:smallCaps/>
                <w:shadow/>
                <w:color w:val="37668D"/>
                <w:spacing w:val="30"/>
                <w:sz w:val="20"/>
                <w:szCs w:val="20"/>
              </w:rPr>
              <w:t>pre-award</w:t>
            </w:r>
          </w:p>
        </w:tc>
        <w:tc>
          <w:tcPr>
            <w:tcW w:w="1800" w:type="dxa"/>
            <w:tcBorders>
              <w:top w:val="single" w:sz="6" w:space="0" w:color="326496"/>
            </w:tcBorders>
            <w:shd w:val="clear" w:color="auto" w:fill="E7F1E7"/>
          </w:tcPr>
          <w:p w14:paraId="5A216676" w14:textId="77777777" w:rsidR="00D74AFF" w:rsidRPr="001D76AF" w:rsidRDefault="00923306" w:rsidP="001D76AF">
            <w:pPr>
              <w:spacing w:before="60" w:after="60" w:line="240" w:lineRule="atLeast"/>
              <w:ind w:right="144"/>
              <w:jc w:val="right"/>
              <w:rPr>
                <w:b/>
                <w:smallCaps/>
                <w:shadow/>
                <w:color w:val="37668D"/>
                <w:spacing w:val="30"/>
                <w:sz w:val="20"/>
                <w:szCs w:val="20"/>
              </w:rPr>
            </w:pPr>
            <w:r w:rsidRPr="001D76AF">
              <w:rPr>
                <w:b/>
                <w:smallCaps/>
                <w:shadow/>
                <w:color w:val="37668D"/>
                <w:spacing w:val="30"/>
                <w:sz w:val="20"/>
                <w:szCs w:val="20"/>
              </w:rPr>
              <w:t>Section</w:t>
            </w:r>
            <w:r w:rsidR="00DE0F60" w:rsidRPr="001D76AF">
              <w:rPr>
                <w:b/>
                <w:smallCaps/>
                <w:shadow/>
                <w:color w:val="37668D"/>
                <w:spacing w:val="30"/>
                <w:sz w:val="20"/>
                <w:szCs w:val="20"/>
              </w:rPr>
              <w:t xml:space="preserve"> no.</w:t>
            </w:r>
          </w:p>
        </w:tc>
      </w:tr>
      <w:tr w:rsidR="000B0BEA" w:rsidRPr="001D76AF" w14:paraId="0615731D" w14:textId="77777777" w:rsidTr="00134F3F">
        <w:trPr>
          <w:jc w:val="center"/>
        </w:trPr>
        <w:tc>
          <w:tcPr>
            <w:tcW w:w="5400" w:type="dxa"/>
            <w:shd w:val="clear" w:color="auto" w:fill="E7F1E7"/>
          </w:tcPr>
          <w:p w14:paraId="03D9B0B9" w14:textId="77777777" w:rsidR="000B0BEA" w:rsidRPr="001D76AF" w:rsidRDefault="000B0BEA" w:rsidP="001D76AF">
            <w:pPr>
              <w:spacing w:before="60" w:after="60" w:line="240" w:lineRule="atLeast"/>
              <w:rPr>
                <w:sz w:val="20"/>
                <w:szCs w:val="20"/>
              </w:rPr>
            </w:pPr>
            <w:r w:rsidRPr="001D76AF">
              <w:rPr>
                <w:sz w:val="20"/>
                <w:szCs w:val="20"/>
              </w:rPr>
              <w:sym w:font="Wingdings" w:char="F06F"/>
            </w:r>
            <w:r w:rsidRPr="001D76AF">
              <w:rPr>
                <w:sz w:val="20"/>
                <w:szCs w:val="20"/>
              </w:rPr>
              <w:t xml:space="preserve">  Evaluate need for </w:t>
            </w:r>
            <w:r w:rsidR="001C14CB" w:rsidRPr="001D76AF">
              <w:rPr>
                <w:sz w:val="20"/>
                <w:szCs w:val="20"/>
              </w:rPr>
              <w:t>contract</w:t>
            </w:r>
          </w:p>
        </w:tc>
        <w:tc>
          <w:tcPr>
            <w:tcW w:w="1800" w:type="dxa"/>
            <w:shd w:val="clear" w:color="auto" w:fill="E7F1E7"/>
          </w:tcPr>
          <w:p w14:paraId="515D5F14" w14:textId="77777777" w:rsidR="000B0BEA" w:rsidRPr="001D76AF" w:rsidRDefault="00F01983" w:rsidP="001D76AF">
            <w:pPr>
              <w:spacing w:before="60" w:after="60" w:line="240" w:lineRule="atLeast"/>
              <w:ind w:right="720"/>
              <w:jc w:val="right"/>
              <w:rPr>
                <w:sz w:val="20"/>
                <w:szCs w:val="20"/>
              </w:rPr>
            </w:pPr>
            <w:r w:rsidRPr="001D76AF">
              <w:rPr>
                <w:sz w:val="20"/>
                <w:szCs w:val="20"/>
              </w:rPr>
              <w:t>IV.A</w:t>
            </w:r>
          </w:p>
        </w:tc>
      </w:tr>
      <w:tr w:rsidR="000F046C" w:rsidRPr="001D76AF" w14:paraId="47524E60" w14:textId="77777777" w:rsidTr="00134F3F">
        <w:trPr>
          <w:jc w:val="center"/>
        </w:trPr>
        <w:tc>
          <w:tcPr>
            <w:tcW w:w="5400" w:type="dxa"/>
            <w:shd w:val="clear" w:color="auto" w:fill="E7F1E7"/>
          </w:tcPr>
          <w:p w14:paraId="7FEDC1C6" w14:textId="77777777" w:rsidR="000F046C" w:rsidRPr="001D76AF" w:rsidRDefault="000F046C" w:rsidP="001D76AF">
            <w:pPr>
              <w:spacing w:before="60" w:after="60" w:line="240" w:lineRule="atLeast"/>
              <w:rPr>
                <w:sz w:val="20"/>
                <w:szCs w:val="20"/>
              </w:rPr>
            </w:pPr>
            <w:r w:rsidRPr="001D76AF">
              <w:rPr>
                <w:sz w:val="20"/>
                <w:szCs w:val="20"/>
              </w:rPr>
              <w:sym w:font="Wingdings" w:char="F06F"/>
            </w:r>
            <w:r w:rsidRPr="001D76AF">
              <w:rPr>
                <w:sz w:val="20"/>
                <w:szCs w:val="20"/>
              </w:rPr>
              <w:t xml:space="preserve">  Develop outline of work</w:t>
            </w:r>
          </w:p>
        </w:tc>
        <w:tc>
          <w:tcPr>
            <w:tcW w:w="1800" w:type="dxa"/>
            <w:shd w:val="clear" w:color="auto" w:fill="E7F1E7"/>
          </w:tcPr>
          <w:p w14:paraId="5F2FC981" w14:textId="77777777" w:rsidR="000F046C" w:rsidRPr="001D76AF" w:rsidRDefault="00F01983" w:rsidP="001D76AF">
            <w:pPr>
              <w:spacing w:before="60" w:after="60" w:line="240" w:lineRule="atLeast"/>
              <w:ind w:right="720"/>
              <w:jc w:val="right"/>
              <w:rPr>
                <w:sz w:val="20"/>
                <w:szCs w:val="20"/>
              </w:rPr>
            </w:pPr>
            <w:r w:rsidRPr="001D76AF">
              <w:rPr>
                <w:sz w:val="20"/>
                <w:szCs w:val="20"/>
              </w:rPr>
              <w:t>IV.B</w:t>
            </w:r>
          </w:p>
        </w:tc>
      </w:tr>
      <w:tr w:rsidR="00D74AFF" w:rsidRPr="001D76AF" w14:paraId="16A8664E" w14:textId="77777777" w:rsidTr="00134F3F">
        <w:trPr>
          <w:jc w:val="center"/>
        </w:trPr>
        <w:tc>
          <w:tcPr>
            <w:tcW w:w="5400" w:type="dxa"/>
            <w:shd w:val="clear" w:color="auto" w:fill="E7F1E7"/>
          </w:tcPr>
          <w:p w14:paraId="3B95A406"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Determine </w:t>
            </w:r>
            <w:r w:rsidR="00C40C70" w:rsidRPr="001D76AF">
              <w:rPr>
                <w:sz w:val="20"/>
                <w:szCs w:val="20"/>
              </w:rPr>
              <w:t xml:space="preserve">anticipated </w:t>
            </w:r>
            <w:r w:rsidRPr="001D76AF">
              <w:rPr>
                <w:sz w:val="20"/>
                <w:szCs w:val="20"/>
              </w:rPr>
              <w:t xml:space="preserve">cost and term of </w:t>
            </w:r>
            <w:r w:rsidR="00C40C70" w:rsidRPr="001D76AF">
              <w:rPr>
                <w:sz w:val="20"/>
                <w:szCs w:val="20"/>
              </w:rPr>
              <w:t>future</w:t>
            </w:r>
            <w:r w:rsidRPr="001D76AF">
              <w:rPr>
                <w:sz w:val="20"/>
                <w:szCs w:val="20"/>
              </w:rPr>
              <w:t xml:space="preserve"> contract</w:t>
            </w:r>
          </w:p>
        </w:tc>
        <w:tc>
          <w:tcPr>
            <w:tcW w:w="1800" w:type="dxa"/>
            <w:shd w:val="clear" w:color="auto" w:fill="E7F1E7"/>
          </w:tcPr>
          <w:p w14:paraId="76C24A46" w14:textId="77777777" w:rsidR="00D74AFF" w:rsidRPr="001D76AF" w:rsidRDefault="00F01983" w:rsidP="001D76AF">
            <w:pPr>
              <w:spacing w:before="60" w:after="60" w:line="240" w:lineRule="atLeast"/>
              <w:ind w:right="720"/>
              <w:jc w:val="right"/>
              <w:rPr>
                <w:sz w:val="20"/>
                <w:szCs w:val="20"/>
              </w:rPr>
            </w:pPr>
            <w:r w:rsidRPr="001D76AF">
              <w:rPr>
                <w:sz w:val="20"/>
                <w:szCs w:val="20"/>
              </w:rPr>
              <w:t>IV.C</w:t>
            </w:r>
          </w:p>
        </w:tc>
      </w:tr>
      <w:tr w:rsidR="00D74AFF" w:rsidRPr="001D76AF" w14:paraId="623B8BCF" w14:textId="77777777" w:rsidTr="00134F3F">
        <w:trPr>
          <w:jc w:val="center"/>
        </w:trPr>
        <w:tc>
          <w:tcPr>
            <w:tcW w:w="5400" w:type="dxa"/>
            <w:shd w:val="clear" w:color="auto" w:fill="E7F1E7"/>
          </w:tcPr>
          <w:p w14:paraId="55697003"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Obtain prior approval from OPM</w:t>
            </w:r>
            <w:r w:rsidR="004D048F" w:rsidRPr="001D76AF">
              <w:rPr>
                <w:sz w:val="20"/>
                <w:szCs w:val="20"/>
              </w:rPr>
              <w:t xml:space="preserve"> (if required)</w:t>
            </w:r>
          </w:p>
        </w:tc>
        <w:tc>
          <w:tcPr>
            <w:tcW w:w="1800" w:type="dxa"/>
            <w:shd w:val="clear" w:color="auto" w:fill="E7F1E7"/>
          </w:tcPr>
          <w:p w14:paraId="48FB0D57" w14:textId="77777777" w:rsidR="00D74AFF" w:rsidRPr="001D76AF" w:rsidRDefault="00F01983" w:rsidP="001D76AF">
            <w:pPr>
              <w:spacing w:before="60" w:after="60" w:line="240" w:lineRule="atLeast"/>
              <w:ind w:right="720"/>
              <w:jc w:val="right"/>
              <w:rPr>
                <w:sz w:val="20"/>
                <w:szCs w:val="20"/>
              </w:rPr>
            </w:pPr>
            <w:r w:rsidRPr="001D76AF">
              <w:rPr>
                <w:sz w:val="20"/>
                <w:szCs w:val="20"/>
              </w:rPr>
              <w:t>IV.D</w:t>
            </w:r>
          </w:p>
        </w:tc>
      </w:tr>
      <w:tr w:rsidR="00D74AFF" w:rsidRPr="001D76AF" w14:paraId="4158CCD0" w14:textId="77777777" w:rsidTr="00134F3F">
        <w:trPr>
          <w:jc w:val="center"/>
        </w:trPr>
        <w:tc>
          <w:tcPr>
            <w:tcW w:w="5400" w:type="dxa"/>
            <w:shd w:val="clear" w:color="auto" w:fill="E7F1E7"/>
          </w:tcPr>
          <w:p w14:paraId="216F6FCC"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Establish project file</w:t>
            </w:r>
          </w:p>
        </w:tc>
        <w:tc>
          <w:tcPr>
            <w:tcW w:w="1800" w:type="dxa"/>
            <w:shd w:val="clear" w:color="auto" w:fill="E7F1E7"/>
          </w:tcPr>
          <w:p w14:paraId="4B20B8A7" w14:textId="77777777" w:rsidR="00D74AFF" w:rsidRPr="001D76AF" w:rsidRDefault="00F01983" w:rsidP="001D76AF">
            <w:pPr>
              <w:spacing w:before="60" w:after="60" w:line="240" w:lineRule="atLeast"/>
              <w:ind w:right="720"/>
              <w:jc w:val="right"/>
              <w:rPr>
                <w:sz w:val="20"/>
                <w:szCs w:val="20"/>
              </w:rPr>
            </w:pPr>
            <w:r w:rsidRPr="001D76AF">
              <w:rPr>
                <w:sz w:val="20"/>
                <w:szCs w:val="20"/>
              </w:rPr>
              <w:t>IV.E</w:t>
            </w:r>
          </w:p>
        </w:tc>
      </w:tr>
      <w:tr w:rsidR="00D74AFF" w:rsidRPr="001D76AF" w14:paraId="15FD4D17" w14:textId="77777777" w:rsidTr="00134F3F">
        <w:trPr>
          <w:jc w:val="center"/>
        </w:trPr>
        <w:tc>
          <w:tcPr>
            <w:tcW w:w="5400" w:type="dxa"/>
            <w:shd w:val="clear" w:color="auto" w:fill="E7F1E7"/>
          </w:tcPr>
          <w:p w14:paraId="06B621DB"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w:t>
            </w:r>
            <w:r w:rsidR="00D76504" w:rsidRPr="001D76AF">
              <w:rPr>
                <w:sz w:val="20"/>
                <w:szCs w:val="20"/>
              </w:rPr>
              <w:t>Select</w:t>
            </w:r>
            <w:r w:rsidRPr="001D76AF">
              <w:rPr>
                <w:sz w:val="20"/>
                <w:szCs w:val="20"/>
              </w:rPr>
              <w:t xml:space="preserve"> </w:t>
            </w:r>
            <w:r w:rsidR="00266189" w:rsidRPr="001D76AF">
              <w:rPr>
                <w:sz w:val="20"/>
                <w:szCs w:val="20"/>
              </w:rPr>
              <w:t>individual</w:t>
            </w:r>
            <w:r w:rsidRPr="001D76AF">
              <w:rPr>
                <w:sz w:val="20"/>
                <w:szCs w:val="20"/>
              </w:rPr>
              <w:t>(s) to write RFP</w:t>
            </w:r>
          </w:p>
        </w:tc>
        <w:tc>
          <w:tcPr>
            <w:tcW w:w="1800" w:type="dxa"/>
            <w:shd w:val="clear" w:color="auto" w:fill="E7F1E7"/>
          </w:tcPr>
          <w:p w14:paraId="143D7D51" w14:textId="77777777" w:rsidR="00D74AFF" w:rsidRPr="001D76AF" w:rsidRDefault="00F01983" w:rsidP="001D76AF">
            <w:pPr>
              <w:spacing w:before="60" w:after="60" w:line="240" w:lineRule="atLeast"/>
              <w:ind w:right="720"/>
              <w:jc w:val="right"/>
              <w:rPr>
                <w:sz w:val="20"/>
                <w:szCs w:val="20"/>
              </w:rPr>
            </w:pPr>
            <w:r w:rsidRPr="001D76AF">
              <w:rPr>
                <w:sz w:val="20"/>
                <w:szCs w:val="20"/>
              </w:rPr>
              <w:t>IV.F</w:t>
            </w:r>
          </w:p>
        </w:tc>
      </w:tr>
      <w:tr w:rsidR="00D74AFF" w:rsidRPr="001D76AF" w14:paraId="61E816CC" w14:textId="77777777" w:rsidTr="00134F3F">
        <w:trPr>
          <w:jc w:val="center"/>
        </w:trPr>
        <w:tc>
          <w:tcPr>
            <w:tcW w:w="5400" w:type="dxa"/>
            <w:shd w:val="clear" w:color="auto" w:fill="E7F1E7"/>
          </w:tcPr>
          <w:p w14:paraId="31833BD4"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w:t>
            </w:r>
            <w:r w:rsidR="00D76504" w:rsidRPr="001D76AF">
              <w:rPr>
                <w:sz w:val="20"/>
                <w:szCs w:val="20"/>
              </w:rPr>
              <w:t>Select</w:t>
            </w:r>
            <w:r w:rsidRPr="001D76AF">
              <w:rPr>
                <w:sz w:val="20"/>
                <w:szCs w:val="20"/>
              </w:rPr>
              <w:t xml:space="preserve"> </w:t>
            </w:r>
            <w:r w:rsidR="00266189" w:rsidRPr="001D76AF">
              <w:rPr>
                <w:sz w:val="20"/>
                <w:szCs w:val="20"/>
              </w:rPr>
              <w:t>individual</w:t>
            </w:r>
            <w:r w:rsidRPr="001D76AF">
              <w:rPr>
                <w:sz w:val="20"/>
                <w:szCs w:val="20"/>
              </w:rPr>
              <w:t>(s) to write evaluat</w:t>
            </w:r>
            <w:r w:rsidR="00546BFD" w:rsidRPr="001D76AF">
              <w:rPr>
                <w:sz w:val="20"/>
                <w:szCs w:val="20"/>
              </w:rPr>
              <w:t>ion</w:t>
            </w:r>
            <w:r w:rsidRPr="001D76AF">
              <w:rPr>
                <w:sz w:val="20"/>
                <w:szCs w:val="20"/>
              </w:rPr>
              <w:t xml:space="preserve"> plan</w:t>
            </w:r>
          </w:p>
        </w:tc>
        <w:tc>
          <w:tcPr>
            <w:tcW w:w="1800" w:type="dxa"/>
            <w:shd w:val="clear" w:color="auto" w:fill="E7F1E7"/>
          </w:tcPr>
          <w:p w14:paraId="129B1101" w14:textId="77777777" w:rsidR="00D74AFF" w:rsidRPr="001D76AF" w:rsidRDefault="00F01983" w:rsidP="001D76AF">
            <w:pPr>
              <w:spacing w:before="60" w:after="60" w:line="240" w:lineRule="atLeast"/>
              <w:ind w:right="720"/>
              <w:jc w:val="right"/>
              <w:rPr>
                <w:sz w:val="20"/>
                <w:szCs w:val="20"/>
              </w:rPr>
            </w:pPr>
            <w:r w:rsidRPr="001D76AF">
              <w:rPr>
                <w:sz w:val="20"/>
                <w:szCs w:val="20"/>
              </w:rPr>
              <w:t>IV.G</w:t>
            </w:r>
          </w:p>
        </w:tc>
      </w:tr>
      <w:tr w:rsidR="00D74AFF" w:rsidRPr="001D76AF" w14:paraId="7AC110FC" w14:textId="77777777" w:rsidTr="00134F3F">
        <w:trPr>
          <w:jc w:val="center"/>
        </w:trPr>
        <w:tc>
          <w:tcPr>
            <w:tcW w:w="5400" w:type="dxa"/>
            <w:shd w:val="clear" w:color="auto" w:fill="E7F1E7"/>
          </w:tcPr>
          <w:p w14:paraId="1FBF7C3C"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Appoint Screening Committee</w:t>
            </w:r>
          </w:p>
        </w:tc>
        <w:tc>
          <w:tcPr>
            <w:tcW w:w="1800" w:type="dxa"/>
            <w:shd w:val="clear" w:color="auto" w:fill="E7F1E7"/>
          </w:tcPr>
          <w:p w14:paraId="100DC166" w14:textId="77777777" w:rsidR="00D74AFF" w:rsidRPr="001D76AF" w:rsidRDefault="00F01983" w:rsidP="001D76AF">
            <w:pPr>
              <w:spacing w:before="60" w:after="60" w:line="240" w:lineRule="atLeast"/>
              <w:ind w:right="720"/>
              <w:jc w:val="right"/>
              <w:rPr>
                <w:sz w:val="20"/>
                <w:szCs w:val="20"/>
              </w:rPr>
            </w:pPr>
            <w:r w:rsidRPr="001D76AF">
              <w:rPr>
                <w:sz w:val="20"/>
                <w:szCs w:val="20"/>
              </w:rPr>
              <w:t>IV.K</w:t>
            </w:r>
          </w:p>
        </w:tc>
      </w:tr>
      <w:tr w:rsidR="00C5407D" w:rsidRPr="001D76AF" w14:paraId="0B014425" w14:textId="77777777" w:rsidTr="00134F3F">
        <w:trPr>
          <w:jc w:val="center"/>
        </w:trPr>
        <w:tc>
          <w:tcPr>
            <w:tcW w:w="5400" w:type="dxa"/>
            <w:shd w:val="clear" w:color="auto" w:fill="E7F1E7"/>
          </w:tcPr>
          <w:p w14:paraId="5BB596D2" w14:textId="77777777" w:rsidR="00C5407D" w:rsidRPr="001D76AF" w:rsidRDefault="00C5407D" w:rsidP="001D76AF">
            <w:pPr>
              <w:spacing w:before="60" w:after="60" w:line="240" w:lineRule="atLeast"/>
              <w:rPr>
                <w:sz w:val="20"/>
                <w:szCs w:val="20"/>
              </w:rPr>
            </w:pPr>
            <w:r w:rsidRPr="001D76AF">
              <w:rPr>
                <w:sz w:val="20"/>
                <w:szCs w:val="20"/>
              </w:rPr>
              <w:sym w:font="Wingdings" w:char="F06F"/>
            </w:r>
            <w:r w:rsidRPr="001D76AF">
              <w:rPr>
                <w:sz w:val="20"/>
                <w:szCs w:val="20"/>
              </w:rPr>
              <w:t xml:space="preserve">  File statements of financial interest</w:t>
            </w:r>
          </w:p>
        </w:tc>
        <w:tc>
          <w:tcPr>
            <w:tcW w:w="1800" w:type="dxa"/>
            <w:shd w:val="clear" w:color="auto" w:fill="E7F1E7"/>
          </w:tcPr>
          <w:p w14:paraId="6067D91E" w14:textId="77777777" w:rsidR="00C5407D" w:rsidRPr="001D76AF" w:rsidRDefault="00C5407D" w:rsidP="001D76AF">
            <w:pPr>
              <w:spacing w:before="60" w:after="60" w:line="240" w:lineRule="atLeast"/>
              <w:ind w:right="720"/>
              <w:jc w:val="right"/>
              <w:rPr>
                <w:sz w:val="20"/>
                <w:szCs w:val="20"/>
              </w:rPr>
            </w:pPr>
            <w:r w:rsidRPr="001D76AF">
              <w:rPr>
                <w:sz w:val="20"/>
                <w:szCs w:val="20"/>
              </w:rPr>
              <w:t>III.A</w:t>
            </w:r>
          </w:p>
        </w:tc>
      </w:tr>
      <w:tr w:rsidR="00B72D8B" w:rsidRPr="001D76AF" w14:paraId="61D774EB" w14:textId="77777777" w:rsidTr="00134F3F">
        <w:trPr>
          <w:jc w:val="center"/>
        </w:trPr>
        <w:tc>
          <w:tcPr>
            <w:tcW w:w="5400" w:type="dxa"/>
            <w:shd w:val="clear" w:color="auto" w:fill="E7F1E7"/>
          </w:tcPr>
          <w:p w14:paraId="4A9FF6AA" w14:textId="77777777" w:rsidR="00B72D8B" w:rsidRPr="001D76AF" w:rsidRDefault="00B72D8B" w:rsidP="001D76AF">
            <w:pPr>
              <w:spacing w:before="60" w:after="60" w:line="240" w:lineRule="atLeast"/>
              <w:rPr>
                <w:sz w:val="20"/>
                <w:szCs w:val="20"/>
              </w:rPr>
            </w:pPr>
            <w:r w:rsidRPr="001D76AF">
              <w:rPr>
                <w:sz w:val="20"/>
                <w:szCs w:val="20"/>
              </w:rPr>
              <w:sym w:font="Wingdings" w:char="F06F"/>
            </w:r>
            <w:r w:rsidRPr="001D76AF">
              <w:rPr>
                <w:sz w:val="20"/>
                <w:szCs w:val="20"/>
              </w:rPr>
              <w:t xml:space="preserve">  Sign ethics &amp; confidentiality agreements</w:t>
            </w:r>
          </w:p>
        </w:tc>
        <w:tc>
          <w:tcPr>
            <w:tcW w:w="1800" w:type="dxa"/>
            <w:shd w:val="clear" w:color="auto" w:fill="E7F1E7"/>
          </w:tcPr>
          <w:p w14:paraId="75C6AC93" w14:textId="77777777" w:rsidR="00B72D8B" w:rsidRPr="001D76AF" w:rsidRDefault="00F01983" w:rsidP="001D76AF">
            <w:pPr>
              <w:spacing w:before="60" w:after="60" w:line="240" w:lineRule="atLeast"/>
              <w:ind w:right="720"/>
              <w:jc w:val="right"/>
              <w:rPr>
                <w:sz w:val="20"/>
                <w:szCs w:val="20"/>
              </w:rPr>
            </w:pPr>
            <w:r w:rsidRPr="001D76AF">
              <w:rPr>
                <w:sz w:val="20"/>
                <w:szCs w:val="20"/>
              </w:rPr>
              <w:t>III.</w:t>
            </w:r>
            <w:r w:rsidR="00C5407D" w:rsidRPr="001D76AF">
              <w:rPr>
                <w:sz w:val="20"/>
                <w:szCs w:val="20"/>
              </w:rPr>
              <w:t>B</w:t>
            </w:r>
          </w:p>
        </w:tc>
      </w:tr>
      <w:tr w:rsidR="00B1736A" w:rsidRPr="001D76AF" w14:paraId="42CDE7C7" w14:textId="77777777" w:rsidTr="00134F3F">
        <w:trPr>
          <w:jc w:val="center"/>
        </w:trPr>
        <w:tc>
          <w:tcPr>
            <w:tcW w:w="5400" w:type="dxa"/>
            <w:shd w:val="clear" w:color="auto" w:fill="E7F1E7"/>
          </w:tcPr>
          <w:p w14:paraId="21AD3C68" w14:textId="77777777" w:rsidR="00B1736A" w:rsidRPr="001D76AF" w:rsidRDefault="00B1736A" w:rsidP="001D76AF">
            <w:pPr>
              <w:spacing w:before="60" w:after="60" w:line="240" w:lineRule="atLeast"/>
              <w:rPr>
                <w:sz w:val="20"/>
                <w:szCs w:val="20"/>
              </w:rPr>
            </w:pPr>
            <w:r w:rsidRPr="001D76AF">
              <w:rPr>
                <w:sz w:val="20"/>
                <w:szCs w:val="20"/>
              </w:rPr>
              <w:sym w:font="Wingdings" w:char="F06F"/>
            </w:r>
            <w:r w:rsidRPr="001D76AF">
              <w:rPr>
                <w:sz w:val="20"/>
                <w:szCs w:val="20"/>
              </w:rPr>
              <w:t xml:space="preserve">  Develop communications procedure</w:t>
            </w:r>
          </w:p>
        </w:tc>
        <w:tc>
          <w:tcPr>
            <w:tcW w:w="1800" w:type="dxa"/>
            <w:shd w:val="clear" w:color="auto" w:fill="E7F1E7"/>
          </w:tcPr>
          <w:p w14:paraId="0DF31DE1" w14:textId="77777777" w:rsidR="00B1736A" w:rsidRPr="001D76AF" w:rsidRDefault="00F01983" w:rsidP="001D76AF">
            <w:pPr>
              <w:spacing w:before="60" w:after="60" w:line="240" w:lineRule="atLeast"/>
              <w:ind w:right="720"/>
              <w:jc w:val="right"/>
              <w:rPr>
                <w:sz w:val="20"/>
                <w:szCs w:val="20"/>
              </w:rPr>
            </w:pPr>
            <w:r w:rsidRPr="001D76AF">
              <w:rPr>
                <w:sz w:val="20"/>
                <w:szCs w:val="20"/>
              </w:rPr>
              <w:t>IV.I</w:t>
            </w:r>
          </w:p>
        </w:tc>
      </w:tr>
      <w:tr w:rsidR="00D76504" w:rsidRPr="001D76AF" w14:paraId="44D6F717" w14:textId="77777777" w:rsidTr="00134F3F">
        <w:trPr>
          <w:jc w:val="center"/>
        </w:trPr>
        <w:tc>
          <w:tcPr>
            <w:tcW w:w="5400" w:type="dxa"/>
            <w:shd w:val="clear" w:color="auto" w:fill="E7F1E7"/>
          </w:tcPr>
          <w:p w14:paraId="7041891E" w14:textId="77777777" w:rsidR="00D76504" w:rsidRPr="001D76AF" w:rsidRDefault="00D76504" w:rsidP="001D76AF">
            <w:pPr>
              <w:spacing w:before="60" w:after="60" w:line="240" w:lineRule="atLeast"/>
              <w:rPr>
                <w:sz w:val="20"/>
                <w:szCs w:val="20"/>
              </w:rPr>
            </w:pPr>
            <w:r w:rsidRPr="001D76AF">
              <w:rPr>
                <w:sz w:val="20"/>
                <w:szCs w:val="20"/>
              </w:rPr>
              <w:sym w:font="Wingdings" w:char="F06F"/>
            </w:r>
            <w:r w:rsidRPr="001D76AF">
              <w:rPr>
                <w:sz w:val="20"/>
                <w:szCs w:val="20"/>
              </w:rPr>
              <w:t xml:space="preserve">  Release &amp; advertise RFP</w:t>
            </w:r>
          </w:p>
        </w:tc>
        <w:tc>
          <w:tcPr>
            <w:tcW w:w="1800" w:type="dxa"/>
            <w:shd w:val="clear" w:color="auto" w:fill="E7F1E7"/>
          </w:tcPr>
          <w:p w14:paraId="1D363D36" w14:textId="77777777" w:rsidR="00D76504" w:rsidRPr="001D76AF" w:rsidRDefault="00F01983" w:rsidP="001D76AF">
            <w:pPr>
              <w:spacing w:before="60" w:after="60" w:line="240" w:lineRule="atLeast"/>
              <w:ind w:right="720"/>
              <w:jc w:val="right"/>
              <w:rPr>
                <w:sz w:val="20"/>
                <w:szCs w:val="20"/>
              </w:rPr>
            </w:pPr>
            <w:r w:rsidRPr="001D76AF">
              <w:rPr>
                <w:sz w:val="20"/>
                <w:szCs w:val="20"/>
              </w:rPr>
              <w:t>IV.H</w:t>
            </w:r>
          </w:p>
        </w:tc>
      </w:tr>
      <w:tr w:rsidR="00D74AFF" w:rsidRPr="001D76AF" w14:paraId="70C7482D" w14:textId="77777777" w:rsidTr="00134F3F">
        <w:trPr>
          <w:jc w:val="center"/>
        </w:trPr>
        <w:tc>
          <w:tcPr>
            <w:tcW w:w="5400" w:type="dxa"/>
            <w:shd w:val="clear" w:color="auto" w:fill="E7F1E7"/>
          </w:tcPr>
          <w:p w14:paraId="05D20939" w14:textId="77777777" w:rsidR="00D74AFF" w:rsidRPr="001D76AF" w:rsidRDefault="00D74AFF" w:rsidP="001D76AF">
            <w:pPr>
              <w:spacing w:before="60" w:after="120" w:line="240" w:lineRule="atLeast"/>
              <w:rPr>
                <w:sz w:val="20"/>
                <w:szCs w:val="20"/>
              </w:rPr>
            </w:pPr>
            <w:r w:rsidRPr="001D76AF">
              <w:rPr>
                <w:sz w:val="20"/>
                <w:szCs w:val="20"/>
              </w:rPr>
              <w:sym w:font="Wingdings" w:char="F06F"/>
            </w:r>
            <w:r w:rsidRPr="001D76AF">
              <w:rPr>
                <w:sz w:val="20"/>
                <w:szCs w:val="20"/>
              </w:rPr>
              <w:t xml:space="preserve">  </w:t>
            </w:r>
            <w:r w:rsidR="00F01983" w:rsidRPr="001D76AF">
              <w:rPr>
                <w:sz w:val="20"/>
                <w:szCs w:val="20"/>
              </w:rPr>
              <w:t>Evaluate</w:t>
            </w:r>
            <w:r w:rsidRPr="001D76AF">
              <w:rPr>
                <w:sz w:val="20"/>
                <w:szCs w:val="20"/>
              </w:rPr>
              <w:t xml:space="preserve"> proposals </w:t>
            </w:r>
            <w:r w:rsidR="00D76504" w:rsidRPr="001D76AF">
              <w:rPr>
                <w:sz w:val="20"/>
                <w:szCs w:val="20"/>
              </w:rPr>
              <w:t>&amp;</w:t>
            </w:r>
            <w:r w:rsidR="00667782" w:rsidRPr="001D76AF">
              <w:rPr>
                <w:sz w:val="20"/>
                <w:szCs w:val="20"/>
              </w:rPr>
              <w:t xml:space="preserve"> </w:t>
            </w:r>
            <w:r w:rsidR="000B0BEA" w:rsidRPr="001D76AF">
              <w:rPr>
                <w:sz w:val="20"/>
                <w:szCs w:val="20"/>
              </w:rPr>
              <w:t>select contractor</w:t>
            </w:r>
          </w:p>
        </w:tc>
        <w:tc>
          <w:tcPr>
            <w:tcW w:w="1800" w:type="dxa"/>
            <w:shd w:val="clear" w:color="auto" w:fill="E7F1E7"/>
          </w:tcPr>
          <w:p w14:paraId="65B87758" w14:textId="77777777" w:rsidR="00D74AFF" w:rsidRPr="001D76AF" w:rsidRDefault="00F01983" w:rsidP="001D76AF">
            <w:pPr>
              <w:spacing w:before="60" w:after="60" w:line="240" w:lineRule="atLeast"/>
              <w:ind w:right="720"/>
              <w:jc w:val="right"/>
              <w:rPr>
                <w:sz w:val="20"/>
                <w:szCs w:val="20"/>
              </w:rPr>
            </w:pPr>
            <w:r w:rsidRPr="001D76AF">
              <w:rPr>
                <w:sz w:val="20"/>
                <w:szCs w:val="20"/>
              </w:rPr>
              <w:t>IV.K</w:t>
            </w:r>
          </w:p>
        </w:tc>
      </w:tr>
      <w:tr w:rsidR="00D74AFF" w:rsidRPr="001D76AF" w14:paraId="36DD44A4" w14:textId="77777777" w:rsidTr="00134F3F">
        <w:trPr>
          <w:jc w:val="center"/>
        </w:trPr>
        <w:tc>
          <w:tcPr>
            <w:tcW w:w="5400" w:type="dxa"/>
            <w:tcBorders>
              <w:top w:val="single" w:sz="6" w:space="0" w:color="326496"/>
            </w:tcBorders>
            <w:shd w:val="clear" w:color="auto" w:fill="E7F1E7"/>
            <w:vAlign w:val="center"/>
          </w:tcPr>
          <w:p w14:paraId="2828E50E" w14:textId="77777777" w:rsidR="00D74AFF" w:rsidRPr="001D76AF" w:rsidRDefault="00DE0F60" w:rsidP="001D76AF">
            <w:pPr>
              <w:spacing w:before="60" w:after="60" w:line="240" w:lineRule="atLeast"/>
              <w:rPr>
                <w:b/>
                <w:shadow/>
                <w:color w:val="37668D"/>
                <w:spacing w:val="30"/>
                <w:sz w:val="20"/>
                <w:szCs w:val="20"/>
              </w:rPr>
            </w:pPr>
            <w:r w:rsidRPr="001D76AF">
              <w:rPr>
                <w:b/>
                <w:smallCaps/>
                <w:shadow/>
                <w:color w:val="37668D"/>
                <w:spacing w:val="30"/>
                <w:sz w:val="20"/>
                <w:szCs w:val="20"/>
              </w:rPr>
              <w:t>post-award</w:t>
            </w:r>
          </w:p>
        </w:tc>
        <w:tc>
          <w:tcPr>
            <w:tcW w:w="1800" w:type="dxa"/>
            <w:tcBorders>
              <w:top w:val="single" w:sz="6" w:space="0" w:color="326496"/>
            </w:tcBorders>
            <w:shd w:val="clear" w:color="auto" w:fill="E7F1E7"/>
          </w:tcPr>
          <w:p w14:paraId="43E8038E" w14:textId="77777777" w:rsidR="00D74AFF" w:rsidRPr="001D76AF" w:rsidRDefault="00923306" w:rsidP="001D76AF">
            <w:pPr>
              <w:spacing w:before="60" w:after="60" w:line="240" w:lineRule="atLeast"/>
              <w:ind w:right="144"/>
              <w:jc w:val="right"/>
              <w:rPr>
                <w:b/>
                <w:shadow/>
                <w:color w:val="37668D"/>
                <w:spacing w:val="30"/>
                <w:sz w:val="20"/>
                <w:szCs w:val="20"/>
              </w:rPr>
            </w:pPr>
            <w:r w:rsidRPr="001D76AF">
              <w:rPr>
                <w:b/>
                <w:smallCaps/>
                <w:shadow/>
                <w:color w:val="37668D"/>
                <w:spacing w:val="30"/>
                <w:sz w:val="20"/>
                <w:szCs w:val="20"/>
              </w:rPr>
              <w:t>Section</w:t>
            </w:r>
            <w:r w:rsidR="00DE0F60" w:rsidRPr="001D76AF">
              <w:rPr>
                <w:b/>
                <w:smallCaps/>
                <w:shadow/>
                <w:color w:val="37668D"/>
                <w:spacing w:val="30"/>
                <w:sz w:val="20"/>
                <w:szCs w:val="20"/>
              </w:rPr>
              <w:t xml:space="preserve"> no.</w:t>
            </w:r>
          </w:p>
        </w:tc>
      </w:tr>
      <w:tr w:rsidR="00D74AFF" w:rsidRPr="001D76AF" w14:paraId="74028EC7" w14:textId="77777777" w:rsidTr="00134F3F">
        <w:trPr>
          <w:jc w:val="center"/>
        </w:trPr>
        <w:tc>
          <w:tcPr>
            <w:tcW w:w="5400" w:type="dxa"/>
            <w:shd w:val="clear" w:color="auto" w:fill="E7F1E7"/>
          </w:tcPr>
          <w:p w14:paraId="619F0A30"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Enter contract data into Core-CT</w:t>
            </w:r>
          </w:p>
        </w:tc>
        <w:tc>
          <w:tcPr>
            <w:tcW w:w="1800" w:type="dxa"/>
            <w:shd w:val="clear" w:color="auto" w:fill="E7F1E7"/>
          </w:tcPr>
          <w:p w14:paraId="2D56BFA3" w14:textId="77777777" w:rsidR="00D74AFF" w:rsidRPr="001D76AF" w:rsidRDefault="00F01983" w:rsidP="001D76AF">
            <w:pPr>
              <w:spacing w:before="60" w:after="60" w:line="240" w:lineRule="atLeast"/>
              <w:ind w:right="720"/>
              <w:jc w:val="right"/>
              <w:rPr>
                <w:sz w:val="20"/>
                <w:szCs w:val="20"/>
              </w:rPr>
            </w:pPr>
            <w:r w:rsidRPr="001D76AF">
              <w:rPr>
                <w:sz w:val="20"/>
                <w:szCs w:val="20"/>
              </w:rPr>
              <w:t>V.C</w:t>
            </w:r>
          </w:p>
        </w:tc>
      </w:tr>
      <w:tr w:rsidR="00D74AFF" w:rsidRPr="001D76AF" w14:paraId="502333CF" w14:textId="77777777" w:rsidTr="00134F3F">
        <w:trPr>
          <w:jc w:val="center"/>
        </w:trPr>
        <w:tc>
          <w:tcPr>
            <w:tcW w:w="5400" w:type="dxa"/>
            <w:shd w:val="clear" w:color="auto" w:fill="E7F1E7"/>
          </w:tcPr>
          <w:p w14:paraId="212C5BD6" w14:textId="77777777" w:rsidR="00D74AFF" w:rsidRPr="001D76AF" w:rsidRDefault="00D74AFF" w:rsidP="001D76AF">
            <w:pPr>
              <w:spacing w:before="60" w:after="60" w:line="240" w:lineRule="atLeast"/>
              <w:rPr>
                <w:sz w:val="20"/>
                <w:szCs w:val="20"/>
              </w:rPr>
            </w:pPr>
            <w:r w:rsidRPr="001D76AF">
              <w:rPr>
                <w:sz w:val="20"/>
                <w:szCs w:val="20"/>
              </w:rPr>
              <w:sym w:font="Wingdings" w:char="F06F"/>
            </w:r>
            <w:r w:rsidRPr="001D76AF">
              <w:rPr>
                <w:sz w:val="20"/>
                <w:szCs w:val="20"/>
              </w:rPr>
              <w:t xml:space="preserve">  Monitor and </w:t>
            </w:r>
            <w:r w:rsidR="000B0BEA" w:rsidRPr="001D76AF">
              <w:rPr>
                <w:sz w:val="20"/>
                <w:szCs w:val="20"/>
              </w:rPr>
              <w:t>evaluate</w:t>
            </w:r>
            <w:r w:rsidRPr="001D76AF">
              <w:rPr>
                <w:sz w:val="20"/>
                <w:szCs w:val="20"/>
              </w:rPr>
              <w:t xml:space="preserve"> </w:t>
            </w:r>
            <w:r w:rsidR="006A1A89" w:rsidRPr="001D76AF">
              <w:rPr>
                <w:sz w:val="20"/>
                <w:szCs w:val="20"/>
              </w:rPr>
              <w:t>contractor</w:t>
            </w:r>
          </w:p>
        </w:tc>
        <w:tc>
          <w:tcPr>
            <w:tcW w:w="1800" w:type="dxa"/>
            <w:shd w:val="clear" w:color="auto" w:fill="E7F1E7"/>
          </w:tcPr>
          <w:p w14:paraId="3DCBD7D1" w14:textId="77777777" w:rsidR="00D74AFF" w:rsidRPr="001D76AF" w:rsidRDefault="00F01983" w:rsidP="001D76AF">
            <w:pPr>
              <w:spacing w:before="60" w:after="60" w:line="240" w:lineRule="atLeast"/>
              <w:ind w:right="720"/>
              <w:jc w:val="right"/>
              <w:rPr>
                <w:sz w:val="20"/>
                <w:szCs w:val="20"/>
              </w:rPr>
            </w:pPr>
            <w:r w:rsidRPr="001D76AF">
              <w:rPr>
                <w:sz w:val="20"/>
                <w:szCs w:val="20"/>
              </w:rPr>
              <w:t>V.D</w:t>
            </w:r>
          </w:p>
        </w:tc>
      </w:tr>
      <w:tr w:rsidR="00632AF6" w:rsidRPr="001D76AF" w14:paraId="37477A21" w14:textId="77777777" w:rsidTr="00134F3F">
        <w:trPr>
          <w:jc w:val="center"/>
        </w:trPr>
        <w:tc>
          <w:tcPr>
            <w:tcW w:w="5400" w:type="dxa"/>
            <w:shd w:val="clear" w:color="auto" w:fill="E7F1E7"/>
          </w:tcPr>
          <w:p w14:paraId="71875F97" w14:textId="77777777" w:rsidR="00632AF6" w:rsidRPr="001D76AF" w:rsidRDefault="00632AF6" w:rsidP="001D76AF">
            <w:pPr>
              <w:spacing w:before="60" w:after="60" w:line="240" w:lineRule="atLeast"/>
              <w:rPr>
                <w:sz w:val="20"/>
                <w:szCs w:val="20"/>
              </w:rPr>
            </w:pPr>
            <w:r w:rsidRPr="001D76AF">
              <w:rPr>
                <w:sz w:val="20"/>
                <w:szCs w:val="20"/>
              </w:rPr>
              <w:sym w:font="Wingdings" w:char="F06F"/>
            </w:r>
            <w:r w:rsidRPr="001D76AF">
              <w:rPr>
                <w:sz w:val="20"/>
                <w:szCs w:val="20"/>
              </w:rPr>
              <w:t xml:space="preserve">  Collect outcome measures</w:t>
            </w:r>
            <w:r w:rsidR="00546BFD" w:rsidRPr="001D76AF">
              <w:rPr>
                <w:sz w:val="20"/>
                <w:szCs w:val="20"/>
              </w:rPr>
              <w:t xml:space="preserve">  </w:t>
            </w:r>
            <w:r w:rsidR="00546BFD" w:rsidRPr="001D76AF">
              <w:rPr>
                <w:b/>
                <w:color w:val="800080"/>
                <w:sz w:val="20"/>
                <w:szCs w:val="20"/>
              </w:rPr>
              <w:sym w:font="Webdings" w:char="F034"/>
            </w:r>
            <w:r w:rsidR="00546BFD" w:rsidRPr="001D76AF">
              <w:rPr>
                <w:b/>
                <w:color w:val="800080"/>
                <w:sz w:val="20"/>
                <w:szCs w:val="20"/>
              </w:rPr>
              <w:t>POS Only</w:t>
            </w:r>
            <w:r w:rsidR="00546BFD" w:rsidRPr="001D76AF">
              <w:rPr>
                <w:b/>
                <w:color w:val="800080"/>
                <w:sz w:val="20"/>
                <w:szCs w:val="20"/>
              </w:rPr>
              <w:sym w:font="Webdings" w:char="F033"/>
            </w:r>
          </w:p>
        </w:tc>
        <w:tc>
          <w:tcPr>
            <w:tcW w:w="1800" w:type="dxa"/>
            <w:shd w:val="clear" w:color="auto" w:fill="E7F1E7"/>
          </w:tcPr>
          <w:p w14:paraId="716B2A6D" w14:textId="77777777" w:rsidR="00632AF6" w:rsidRPr="001D76AF" w:rsidRDefault="00F01983" w:rsidP="001D76AF">
            <w:pPr>
              <w:spacing w:before="60" w:after="60" w:line="240" w:lineRule="atLeast"/>
              <w:ind w:right="720"/>
              <w:jc w:val="right"/>
              <w:rPr>
                <w:sz w:val="20"/>
                <w:szCs w:val="20"/>
              </w:rPr>
            </w:pPr>
            <w:r w:rsidRPr="001D76AF">
              <w:rPr>
                <w:sz w:val="20"/>
                <w:szCs w:val="20"/>
              </w:rPr>
              <w:t>V.D</w:t>
            </w:r>
          </w:p>
        </w:tc>
      </w:tr>
      <w:tr w:rsidR="00632AF6" w:rsidRPr="001D76AF" w14:paraId="675CB432" w14:textId="77777777" w:rsidTr="00134F3F">
        <w:trPr>
          <w:jc w:val="center"/>
        </w:trPr>
        <w:tc>
          <w:tcPr>
            <w:tcW w:w="5400" w:type="dxa"/>
            <w:shd w:val="clear" w:color="auto" w:fill="E7F1E7"/>
          </w:tcPr>
          <w:p w14:paraId="4C25186F" w14:textId="77777777" w:rsidR="00632AF6" w:rsidRPr="001D76AF" w:rsidRDefault="00632AF6" w:rsidP="001D76AF">
            <w:pPr>
              <w:spacing w:before="60" w:after="120" w:line="240" w:lineRule="atLeast"/>
              <w:rPr>
                <w:sz w:val="20"/>
                <w:szCs w:val="20"/>
              </w:rPr>
            </w:pPr>
            <w:r w:rsidRPr="001D76AF">
              <w:rPr>
                <w:sz w:val="20"/>
                <w:szCs w:val="20"/>
              </w:rPr>
              <w:sym w:font="Wingdings" w:char="F06F"/>
            </w:r>
            <w:r w:rsidRPr="001D76AF">
              <w:rPr>
                <w:sz w:val="20"/>
                <w:szCs w:val="20"/>
              </w:rPr>
              <w:t xml:space="preserve">  Obtain OPM approval to amend contract (if </w:t>
            </w:r>
            <w:r w:rsidR="00546BFD" w:rsidRPr="001D76AF">
              <w:rPr>
                <w:sz w:val="20"/>
                <w:szCs w:val="20"/>
              </w:rPr>
              <w:t>required</w:t>
            </w:r>
            <w:r w:rsidRPr="001D76AF">
              <w:rPr>
                <w:sz w:val="20"/>
                <w:szCs w:val="20"/>
              </w:rPr>
              <w:t>)</w:t>
            </w:r>
          </w:p>
        </w:tc>
        <w:tc>
          <w:tcPr>
            <w:tcW w:w="1800" w:type="dxa"/>
            <w:shd w:val="clear" w:color="auto" w:fill="E7F1E7"/>
          </w:tcPr>
          <w:p w14:paraId="46272900" w14:textId="77777777" w:rsidR="00632AF6" w:rsidRPr="001D76AF" w:rsidRDefault="00F01983" w:rsidP="001D76AF">
            <w:pPr>
              <w:spacing w:before="60" w:after="60" w:line="240" w:lineRule="atLeast"/>
              <w:ind w:right="720"/>
              <w:jc w:val="right"/>
              <w:rPr>
                <w:sz w:val="20"/>
                <w:szCs w:val="20"/>
              </w:rPr>
            </w:pPr>
            <w:r w:rsidRPr="001D76AF">
              <w:rPr>
                <w:sz w:val="20"/>
                <w:szCs w:val="20"/>
              </w:rPr>
              <w:t>V.E</w:t>
            </w:r>
          </w:p>
        </w:tc>
      </w:tr>
    </w:tbl>
    <w:p w14:paraId="6A79E224" w14:textId="77777777" w:rsidR="00C01591" w:rsidRPr="00334FA1" w:rsidRDefault="00C01591" w:rsidP="00C01591">
      <w:pPr>
        <w:spacing w:line="240" w:lineRule="atLeast"/>
        <w:ind w:left="720"/>
        <w:rPr>
          <w:sz w:val="20"/>
          <w:szCs w:val="20"/>
        </w:rPr>
      </w:pPr>
    </w:p>
    <w:p w14:paraId="60E56235" w14:textId="77777777" w:rsidR="00C01591" w:rsidRPr="00334FA1" w:rsidRDefault="00C01591" w:rsidP="00C01591">
      <w:pPr>
        <w:spacing w:line="240" w:lineRule="atLeast"/>
        <w:ind w:left="720"/>
        <w:rPr>
          <w:sz w:val="20"/>
          <w:szCs w:val="20"/>
        </w:rPr>
      </w:pPr>
    </w:p>
    <w:p w14:paraId="5AF57101" w14:textId="77777777" w:rsidR="00D87106" w:rsidRPr="00334FA1" w:rsidRDefault="0001182F" w:rsidP="00C84A32">
      <w:pPr>
        <w:numPr>
          <w:ilvl w:val="0"/>
          <w:numId w:val="9"/>
        </w:numPr>
        <w:tabs>
          <w:tab w:val="clear" w:pos="360"/>
        </w:tabs>
        <w:spacing w:line="240" w:lineRule="atLeast"/>
        <w:ind w:left="720"/>
        <w:rPr>
          <w:b/>
          <w:caps/>
          <w:shadow/>
          <w:color w:val="37668D"/>
          <w:spacing w:val="30"/>
          <w:sz w:val="20"/>
          <w:szCs w:val="20"/>
        </w:rPr>
      </w:pPr>
      <w:r>
        <w:rPr>
          <w:b/>
          <w:shadow/>
          <w:color w:val="37668D"/>
          <w:spacing w:val="30"/>
          <w:sz w:val="20"/>
          <w:szCs w:val="20"/>
        </w:rPr>
        <w:br w:type="page"/>
      </w:r>
      <w:bookmarkStart w:id="170" w:name="other"/>
      <w:r w:rsidR="00080BD0" w:rsidRPr="00334FA1">
        <w:rPr>
          <w:b/>
          <w:shadow/>
          <w:color w:val="37668D"/>
          <w:spacing w:val="30"/>
          <w:sz w:val="20"/>
          <w:szCs w:val="20"/>
        </w:rPr>
        <w:lastRenderedPageBreak/>
        <w:t xml:space="preserve">OTHER </w:t>
      </w:r>
      <w:r w:rsidR="00BF46FD">
        <w:rPr>
          <w:b/>
          <w:shadow/>
          <w:color w:val="37668D"/>
          <w:spacing w:val="30"/>
          <w:sz w:val="20"/>
          <w:szCs w:val="20"/>
        </w:rPr>
        <w:t>PROCUREMENT</w:t>
      </w:r>
      <w:r w:rsidR="00080BD0" w:rsidRPr="00334FA1">
        <w:rPr>
          <w:b/>
          <w:shadow/>
          <w:color w:val="37668D"/>
          <w:spacing w:val="30"/>
          <w:sz w:val="20"/>
          <w:szCs w:val="20"/>
        </w:rPr>
        <w:t xml:space="preserve"> REQUIREMENTS</w:t>
      </w:r>
      <w:bookmarkEnd w:id="170"/>
    </w:p>
    <w:p w14:paraId="14FD26D5" w14:textId="77777777" w:rsidR="00E263AF" w:rsidRPr="00334FA1" w:rsidRDefault="00E263AF" w:rsidP="00BA378F">
      <w:pPr>
        <w:spacing w:line="240" w:lineRule="atLeast"/>
        <w:ind w:left="720"/>
        <w:rPr>
          <w:sz w:val="20"/>
          <w:szCs w:val="20"/>
        </w:rPr>
      </w:pPr>
    </w:p>
    <w:p w14:paraId="4EC76955" w14:textId="77777777" w:rsidR="008629DA" w:rsidRPr="00334FA1" w:rsidRDefault="008629DA" w:rsidP="00BA378F">
      <w:pPr>
        <w:spacing w:line="240" w:lineRule="atLeast"/>
        <w:ind w:left="720"/>
        <w:rPr>
          <w:sz w:val="20"/>
          <w:szCs w:val="20"/>
        </w:rPr>
      </w:pPr>
      <w:r w:rsidRPr="00334FA1">
        <w:rPr>
          <w:sz w:val="20"/>
          <w:szCs w:val="20"/>
        </w:rPr>
        <w:t xml:space="preserve">In addition to the procurement standards </w:t>
      </w:r>
      <w:r w:rsidR="00D75031">
        <w:rPr>
          <w:sz w:val="20"/>
          <w:szCs w:val="20"/>
        </w:rPr>
        <w:t>(established herein)</w:t>
      </w:r>
      <w:r w:rsidR="000C4C4B" w:rsidRPr="00334FA1">
        <w:rPr>
          <w:sz w:val="20"/>
          <w:szCs w:val="20"/>
        </w:rPr>
        <w:t xml:space="preserve"> by the Secretary of OPM</w:t>
      </w:r>
      <w:r w:rsidRPr="00334FA1">
        <w:rPr>
          <w:sz w:val="20"/>
          <w:szCs w:val="20"/>
        </w:rPr>
        <w:t xml:space="preserve">, </w:t>
      </w:r>
      <w:r w:rsidR="00C55D6E">
        <w:rPr>
          <w:sz w:val="20"/>
          <w:szCs w:val="20"/>
        </w:rPr>
        <w:t xml:space="preserve">a </w:t>
      </w:r>
      <w:r w:rsidR="000C4C4B" w:rsidRPr="00334FA1">
        <w:rPr>
          <w:sz w:val="20"/>
          <w:szCs w:val="20"/>
        </w:rPr>
        <w:t>S</w:t>
      </w:r>
      <w:r w:rsidRPr="00334FA1">
        <w:rPr>
          <w:sz w:val="20"/>
          <w:szCs w:val="20"/>
        </w:rPr>
        <w:t>tate agenc</w:t>
      </w:r>
      <w:r w:rsidR="00C55D6E">
        <w:rPr>
          <w:sz w:val="20"/>
          <w:szCs w:val="20"/>
        </w:rPr>
        <w:t>y</w:t>
      </w:r>
      <w:r w:rsidRPr="00334FA1">
        <w:rPr>
          <w:sz w:val="20"/>
          <w:szCs w:val="20"/>
        </w:rPr>
        <w:t xml:space="preserve"> </w:t>
      </w:r>
      <w:r w:rsidR="004F21A1" w:rsidRPr="00334FA1">
        <w:rPr>
          <w:sz w:val="20"/>
          <w:szCs w:val="20"/>
        </w:rPr>
        <w:t>may</w:t>
      </w:r>
      <w:r w:rsidRPr="00334FA1">
        <w:rPr>
          <w:sz w:val="20"/>
          <w:szCs w:val="20"/>
        </w:rPr>
        <w:t xml:space="preserve"> be subject to additional </w:t>
      </w:r>
      <w:r w:rsidR="00C55D6E">
        <w:rPr>
          <w:sz w:val="20"/>
          <w:szCs w:val="20"/>
        </w:rPr>
        <w:t xml:space="preserve">procurement </w:t>
      </w:r>
      <w:r w:rsidR="004D15E8" w:rsidRPr="00334FA1">
        <w:rPr>
          <w:sz w:val="20"/>
          <w:szCs w:val="20"/>
        </w:rPr>
        <w:t>requirements, regulations, rules, policies, and procedures</w:t>
      </w:r>
      <w:r w:rsidRPr="00334FA1">
        <w:rPr>
          <w:sz w:val="20"/>
          <w:szCs w:val="20"/>
        </w:rPr>
        <w:t>, including</w:t>
      </w:r>
      <w:r w:rsidR="00A0569C" w:rsidRPr="00334FA1">
        <w:rPr>
          <w:sz w:val="20"/>
          <w:szCs w:val="20"/>
        </w:rPr>
        <w:t>,</w:t>
      </w:r>
      <w:r w:rsidRPr="00334FA1">
        <w:rPr>
          <w:sz w:val="20"/>
          <w:szCs w:val="20"/>
        </w:rPr>
        <w:t xml:space="preserve"> but not limited to, the following:</w:t>
      </w:r>
    </w:p>
    <w:p w14:paraId="5320C54F" w14:textId="77777777" w:rsidR="00AB40EF" w:rsidRDefault="00AB40EF" w:rsidP="00AB40EF">
      <w:pPr>
        <w:spacing w:line="240" w:lineRule="atLeast"/>
        <w:ind w:left="1080"/>
        <w:rPr>
          <w:sz w:val="20"/>
          <w:szCs w:val="20"/>
        </w:rPr>
      </w:pPr>
    </w:p>
    <w:p w14:paraId="2B3E42F7" w14:textId="77777777" w:rsidR="00B349C8" w:rsidRDefault="00B349C8" w:rsidP="00C84A32">
      <w:pPr>
        <w:numPr>
          <w:ilvl w:val="3"/>
          <w:numId w:val="10"/>
        </w:numPr>
        <w:tabs>
          <w:tab w:val="clear" w:pos="3960"/>
        </w:tabs>
        <w:spacing w:line="240" w:lineRule="atLeast"/>
        <w:ind w:left="1800"/>
        <w:rPr>
          <w:color w:val="0000FF"/>
          <w:sz w:val="20"/>
          <w:szCs w:val="20"/>
        </w:rPr>
      </w:pPr>
      <w:r w:rsidRPr="00334FA1">
        <w:rPr>
          <w:sz w:val="20"/>
          <w:szCs w:val="20"/>
        </w:rPr>
        <w:t>Code of Ethics for Public Officials</w:t>
      </w:r>
      <w:r w:rsidRPr="00334FA1">
        <w:rPr>
          <w:sz w:val="20"/>
          <w:szCs w:val="20"/>
        </w:rPr>
        <w:br/>
        <w:t>State of Connecticut, C.G.S., Chapter 10</w:t>
      </w:r>
      <w:r w:rsidR="0099752B">
        <w:rPr>
          <w:sz w:val="20"/>
          <w:szCs w:val="20"/>
        </w:rPr>
        <w:br/>
      </w:r>
      <w:hyperlink r:id="rId54" w:history="1">
        <w:r w:rsidR="00B009C8">
          <w:rPr>
            <w:rStyle w:val="Hyperlink"/>
            <w:sz w:val="20"/>
            <w:szCs w:val="20"/>
          </w:rPr>
          <w:t>http://www.cga.ct.gov/current/pub/chap010.htm</w:t>
        </w:r>
      </w:hyperlink>
    </w:p>
    <w:p w14:paraId="0E9BBA5A" w14:textId="77777777" w:rsidR="00AB40EF" w:rsidRDefault="00AB40EF" w:rsidP="00AB40EF">
      <w:pPr>
        <w:spacing w:line="240" w:lineRule="atLeast"/>
        <w:ind w:left="1080"/>
        <w:rPr>
          <w:sz w:val="20"/>
          <w:szCs w:val="20"/>
        </w:rPr>
      </w:pPr>
    </w:p>
    <w:p w14:paraId="0748C027" w14:textId="77777777" w:rsidR="00BE1A7C" w:rsidRPr="0099752B" w:rsidRDefault="00BE1A7C" w:rsidP="00C84A32">
      <w:pPr>
        <w:numPr>
          <w:ilvl w:val="3"/>
          <w:numId w:val="10"/>
        </w:numPr>
        <w:tabs>
          <w:tab w:val="clear" w:pos="3960"/>
        </w:tabs>
        <w:spacing w:line="240" w:lineRule="atLeast"/>
        <w:ind w:left="1800"/>
        <w:rPr>
          <w:color w:val="0000FF"/>
          <w:sz w:val="20"/>
          <w:szCs w:val="20"/>
        </w:rPr>
      </w:pPr>
      <w:r w:rsidRPr="00BE1A7C">
        <w:rPr>
          <w:sz w:val="20"/>
          <w:szCs w:val="20"/>
        </w:rPr>
        <w:t>Ethics Affidavits and Certifications</w:t>
      </w:r>
      <w:r>
        <w:rPr>
          <w:color w:val="0000FF"/>
          <w:sz w:val="20"/>
          <w:szCs w:val="20"/>
        </w:rPr>
        <w:br/>
      </w:r>
      <w:r w:rsidRPr="00E42594">
        <w:rPr>
          <w:sz w:val="20"/>
          <w:szCs w:val="20"/>
        </w:rPr>
        <w:t>(maintained by OPM)</w:t>
      </w:r>
      <w:r w:rsidRPr="00E42594">
        <w:rPr>
          <w:sz w:val="20"/>
          <w:szCs w:val="20"/>
        </w:rPr>
        <w:br/>
      </w:r>
      <w:hyperlink r:id="rId55" w:history="1">
        <w:r w:rsidRPr="001D4272">
          <w:rPr>
            <w:rStyle w:val="Hyperlink"/>
            <w:sz w:val="20"/>
            <w:szCs w:val="20"/>
          </w:rPr>
          <w:t>http://www.ct.gov/opm/fin/ethics_forms</w:t>
        </w:r>
      </w:hyperlink>
    </w:p>
    <w:p w14:paraId="0D004727" w14:textId="77777777" w:rsidR="00AB40EF" w:rsidRDefault="00AB40EF" w:rsidP="00AB40EF">
      <w:pPr>
        <w:spacing w:line="240" w:lineRule="atLeast"/>
        <w:ind w:left="1080"/>
        <w:rPr>
          <w:sz w:val="20"/>
          <w:szCs w:val="20"/>
        </w:rPr>
      </w:pPr>
    </w:p>
    <w:p w14:paraId="5EB6525F" w14:textId="77777777" w:rsidR="00CD2116" w:rsidRPr="00CD2116" w:rsidRDefault="00CD2116" w:rsidP="00C84A32">
      <w:pPr>
        <w:numPr>
          <w:ilvl w:val="3"/>
          <w:numId w:val="10"/>
        </w:numPr>
        <w:tabs>
          <w:tab w:val="clear" w:pos="3960"/>
        </w:tabs>
        <w:spacing w:line="240" w:lineRule="atLeast"/>
        <w:ind w:left="1800"/>
        <w:rPr>
          <w:sz w:val="20"/>
          <w:szCs w:val="20"/>
        </w:rPr>
      </w:pPr>
      <w:r>
        <w:rPr>
          <w:sz w:val="20"/>
          <w:szCs w:val="20"/>
        </w:rPr>
        <w:t>State Procurement Manual</w:t>
      </w:r>
      <w:r>
        <w:rPr>
          <w:sz w:val="20"/>
          <w:szCs w:val="20"/>
        </w:rPr>
        <w:br/>
        <w:t>(maintained by DAS)</w:t>
      </w:r>
      <w:r>
        <w:rPr>
          <w:sz w:val="20"/>
          <w:szCs w:val="20"/>
        </w:rPr>
        <w:br/>
      </w:r>
      <w:hyperlink r:id="rId56" w:history="1">
        <w:r w:rsidR="00B009C8">
          <w:rPr>
            <w:rStyle w:val="Hyperlink"/>
            <w:sz w:val="20"/>
            <w:szCs w:val="20"/>
          </w:rPr>
          <w:t>http://das.ct.gov/cr1.aspx?page=15</w:t>
        </w:r>
      </w:hyperlink>
    </w:p>
    <w:p w14:paraId="1382F0FD" w14:textId="77777777" w:rsidR="00AB40EF" w:rsidRDefault="00AB40EF" w:rsidP="00AB40EF">
      <w:pPr>
        <w:spacing w:line="240" w:lineRule="atLeast"/>
        <w:ind w:left="1080"/>
        <w:rPr>
          <w:sz w:val="20"/>
          <w:szCs w:val="20"/>
        </w:rPr>
      </w:pPr>
    </w:p>
    <w:p w14:paraId="2163D1A9" w14:textId="77777777" w:rsidR="00325ABF" w:rsidRDefault="00325ABF" w:rsidP="00546BFD">
      <w:pPr>
        <w:numPr>
          <w:ilvl w:val="3"/>
          <w:numId w:val="10"/>
        </w:numPr>
        <w:tabs>
          <w:tab w:val="clear" w:pos="3960"/>
        </w:tabs>
        <w:spacing w:line="240" w:lineRule="atLeast"/>
        <w:ind w:left="1800"/>
        <w:rPr>
          <w:sz w:val="20"/>
          <w:szCs w:val="20"/>
        </w:rPr>
      </w:pPr>
      <w:r>
        <w:rPr>
          <w:sz w:val="20"/>
          <w:szCs w:val="20"/>
        </w:rPr>
        <w:t xml:space="preserve">Doing Business with the State of </w:t>
      </w:r>
      <w:smartTag w:uri="urn:schemas-microsoft-com:office:smarttags" w:element="place">
        <w:smartTag w:uri="urn:schemas-microsoft-com:office:smarttags" w:element="State">
          <w:r>
            <w:rPr>
              <w:sz w:val="20"/>
              <w:szCs w:val="20"/>
            </w:rPr>
            <w:t>Connecticut</w:t>
          </w:r>
        </w:smartTag>
      </w:smartTag>
      <w:r>
        <w:rPr>
          <w:sz w:val="20"/>
          <w:szCs w:val="20"/>
        </w:rPr>
        <w:br/>
        <w:t>(maintained by DAS)</w:t>
      </w:r>
      <w:r>
        <w:rPr>
          <w:sz w:val="20"/>
          <w:szCs w:val="20"/>
        </w:rPr>
        <w:br/>
      </w:r>
      <w:hyperlink r:id="rId57" w:history="1">
        <w:r w:rsidR="005A44DB">
          <w:rPr>
            <w:rStyle w:val="Hyperlink"/>
            <w:sz w:val="20"/>
            <w:szCs w:val="20"/>
          </w:rPr>
          <w:t>http://das.ct.gov/cr1.aspx?page=256</w:t>
        </w:r>
      </w:hyperlink>
    </w:p>
    <w:p w14:paraId="0D6EF945" w14:textId="77777777" w:rsidR="00325ABF" w:rsidRDefault="00325ABF" w:rsidP="00183002">
      <w:pPr>
        <w:spacing w:line="240" w:lineRule="atLeast"/>
        <w:ind w:left="1080"/>
        <w:rPr>
          <w:sz w:val="20"/>
          <w:szCs w:val="20"/>
        </w:rPr>
      </w:pPr>
    </w:p>
    <w:p w14:paraId="755D7A5F" w14:textId="77777777" w:rsidR="00B349C8" w:rsidRPr="00334FA1" w:rsidRDefault="00B349C8" w:rsidP="00546BFD">
      <w:pPr>
        <w:numPr>
          <w:ilvl w:val="3"/>
          <w:numId w:val="10"/>
        </w:numPr>
        <w:tabs>
          <w:tab w:val="clear" w:pos="3960"/>
        </w:tabs>
        <w:spacing w:line="240" w:lineRule="atLeast"/>
        <w:ind w:left="1800"/>
        <w:rPr>
          <w:sz w:val="20"/>
          <w:szCs w:val="20"/>
        </w:rPr>
      </w:pPr>
      <w:r w:rsidRPr="00334FA1">
        <w:rPr>
          <w:sz w:val="20"/>
          <w:szCs w:val="20"/>
        </w:rPr>
        <w:t xml:space="preserve">Public Act No. 07-1, </w:t>
      </w:r>
      <w:r w:rsidRPr="00334FA1">
        <w:rPr>
          <w:i/>
          <w:sz w:val="20"/>
          <w:szCs w:val="20"/>
        </w:rPr>
        <w:t xml:space="preserve">An Act Concerning Clean Contracting Standards, </w:t>
      </w:r>
      <w:r w:rsidRPr="00334FA1">
        <w:rPr>
          <w:sz w:val="20"/>
          <w:szCs w:val="20"/>
        </w:rPr>
        <w:t>September 2007</w:t>
      </w:r>
      <w:r w:rsidR="00E42594">
        <w:rPr>
          <w:sz w:val="20"/>
          <w:szCs w:val="20"/>
        </w:rPr>
        <w:br/>
      </w:r>
      <w:r w:rsidRPr="00334FA1">
        <w:rPr>
          <w:sz w:val="20"/>
          <w:szCs w:val="20"/>
        </w:rPr>
        <w:t>Special Session</w:t>
      </w:r>
      <w:r w:rsidR="00546BFD">
        <w:rPr>
          <w:sz w:val="20"/>
          <w:szCs w:val="20"/>
        </w:rPr>
        <w:t xml:space="preserve"> (now codified as C.G.S. §§ 4e-1 through 4e-47</w:t>
      </w:r>
      <w:r w:rsidR="00E42594">
        <w:rPr>
          <w:sz w:val="20"/>
          <w:szCs w:val="20"/>
        </w:rPr>
        <w:t>)</w:t>
      </w:r>
      <w:r w:rsidR="00546BFD">
        <w:rPr>
          <w:sz w:val="20"/>
          <w:szCs w:val="20"/>
        </w:rPr>
        <w:br/>
      </w:r>
      <w:r w:rsidRPr="00334FA1">
        <w:rPr>
          <w:sz w:val="20"/>
          <w:szCs w:val="20"/>
        </w:rPr>
        <w:t>(</w:t>
      </w:r>
      <w:r w:rsidR="00546BFD">
        <w:rPr>
          <w:sz w:val="20"/>
          <w:szCs w:val="20"/>
        </w:rPr>
        <w:t xml:space="preserve">administered by </w:t>
      </w:r>
      <w:r w:rsidRPr="00334FA1">
        <w:rPr>
          <w:sz w:val="20"/>
          <w:szCs w:val="20"/>
        </w:rPr>
        <w:t>the State Contracting Standards Board)</w:t>
      </w:r>
    </w:p>
    <w:p w14:paraId="1E2C7218" w14:textId="77777777" w:rsidR="00B349C8" w:rsidRPr="00334FA1" w:rsidRDefault="00E47550" w:rsidP="00BA378F">
      <w:pPr>
        <w:spacing w:line="240" w:lineRule="atLeast"/>
        <w:ind w:left="1800"/>
        <w:rPr>
          <w:color w:val="0000FF"/>
          <w:sz w:val="20"/>
          <w:szCs w:val="20"/>
        </w:rPr>
      </w:pPr>
      <w:hyperlink r:id="rId58" w:history="1">
        <w:r w:rsidR="00B349C8" w:rsidRPr="001D4272">
          <w:rPr>
            <w:rStyle w:val="Hyperlink"/>
            <w:sz w:val="20"/>
            <w:szCs w:val="20"/>
          </w:rPr>
          <w:t>http://www.ct.gov/scsb/site/default.asp</w:t>
        </w:r>
      </w:hyperlink>
      <w:hyperlink r:id="rId59" w:history="1">
        <w:r w:rsidR="00E91FAC" w:rsidRPr="00E91FAC">
          <w:rPr>
            <w:rStyle w:val="Hyperlink"/>
            <w:sz w:val="20"/>
            <w:szCs w:val="20"/>
          </w:rPr>
          <w:t>http://www.cga.ct.gov/2007/ACT/PA/2007PA-00001-R00HB-08001SS1-PA.htm</w:t>
        </w:r>
      </w:hyperlink>
      <w:r w:rsidR="00BE1A7C">
        <w:rPr>
          <w:color w:val="0000FF"/>
          <w:sz w:val="20"/>
          <w:szCs w:val="20"/>
        </w:rPr>
        <w:br/>
      </w:r>
      <w:hyperlink r:id="rId60" w:history="1">
        <w:r w:rsidR="00BE1A7C" w:rsidRPr="001D4272">
          <w:rPr>
            <w:rStyle w:val="Hyperlink"/>
            <w:sz w:val="20"/>
          </w:rPr>
          <w:t>http://www.cga.ct.gov/2008/sup/chap062.htm</w:t>
        </w:r>
      </w:hyperlink>
    </w:p>
    <w:p w14:paraId="2A21C5A2" w14:textId="77777777" w:rsidR="00AB40EF" w:rsidRDefault="00AB40EF" w:rsidP="00AB40EF">
      <w:pPr>
        <w:spacing w:line="240" w:lineRule="atLeast"/>
        <w:ind w:left="1080"/>
        <w:rPr>
          <w:sz w:val="20"/>
          <w:szCs w:val="20"/>
        </w:rPr>
      </w:pPr>
    </w:p>
    <w:p w14:paraId="6CA79331" w14:textId="77777777" w:rsidR="00B349C8" w:rsidRPr="00334FA1" w:rsidRDefault="00B349C8" w:rsidP="00C84A32">
      <w:pPr>
        <w:numPr>
          <w:ilvl w:val="3"/>
          <w:numId w:val="10"/>
        </w:numPr>
        <w:tabs>
          <w:tab w:val="clear" w:pos="3960"/>
        </w:tabs>
        <w:spacing w:line="240" w:lineRule="atLeast"/>
        <w:ind w:left="1800"/>
        <w:rPr>
          <w:sz w:val="20"/>
          <w:szCs w:val="20"/>
        </w:rPr>
      </w:pPr>
      <w:r w:rsidRPr="00334FA1">
        <w:rPr>
          <w:sz w:val="20"/>
          <w:szCs w:val="20"/>
        </w:rPr>
        <w:t>Publishing RFPs and contract awards on the State Contracting Portal</w:t>
      </w:r>
      <w:r w:rsidRPr="00334FA1">
        <w:rPr>
          <w:sz w:val="20"/>
          <w:szCs w:val="20"/>
        </w:rPr>
        <w:br/>
        <w:t>(maintained by DAS)</w:t>
      </w:r>
      <w:r w:rsidRPr="00334FA1">
        <w:rPr>
          <w:sz w:val="20"/>
          <w:szCs w:val="20"/>
        </w:rPr>
        <w:br/>
      </w:r>
      <w:hyperlink r:id="rId61" w:history="1">
        <w:r w:rsidR="00B429F0">
          <w:rPr>
            <w:rStyle w:val="Hyperlink"/>
            <w:sz w:val="20"/>
            <w:szCs w:val="20"/>
          </w:rPr>
          <w:t>http://das.ct.gov/cr1.aspx?page=161</w:t>
        </w:r>
      </w:hyperlink>
    </w:p>
    <w:p w14:paraId="73C6B99B" w14:textId="77777777" w:rsidR="004A6496" w:rsidRDefault="004A6496" w:rsidP="00183002">
      <w:pPr>
        <w:spacing w:line="240" w:lineRule="atLeast"/>
        <w:ind w:left="1080"/>
        <w:rPr>
          <w:sz w:val="20"/>
          <w:szCs w:val="20"/>
        </w:rPr>
      </w:pPr>
    </w:p>
    <w:p w14:paraId="29CB646C" w14:textId="77777777" w:rsidR="002E26B2" w:rsidRPr="00334FA1" w:rsidRDefault="002E26B2" w:rsidP="00C84A32">
      <w:pPr>
        <w:numPr>
          <w:ilvl w:val="3"/>
          <w:numId w:val="10"/>
        </w:numPr>
        <w:tabs>
          <w:tab w:val="clear" w:pos="3960"/>
        </w:tabs>
        <w:spacing w:line="240" w:lineRule="atLeast"/>
        <w:ind w:left="1800"/>
        <w:rPr>
          <w:sz w:val="20"/>
          <w:szCs w:val="20"/>
        </w:rPr>
      </w:pPr>
      <w:r w:rsidRPr="00334FA1">
        <w:rPr>
          <w:sz w:val="20"/>
          <w:szCs w:val="20"/>
        </w:rPr>
        <w:t>Cost standards for POS</w:t>
      </w:r>
      <w:r w:rsidRPr="00334FA1">
        <w:rPr>
          <w:sz w:val="20"/>
          <w:szCs w:val="20"/>
        </w:rPr>
        <w:br/>
        <w:t xml:space="preserve">OPM, </w:t>
      </w:r>
      <w:r w:rsidRPr="00334FA1">
        <w:rPr>
          <w:i/>
          <w:sz w:val="20"/>
          <w:szCs w:val="20"/>
        </w:rPr>
        <w:t>Cost Standards</w:t>
      </w:r>
      <w:r w:rsidRPr="00334FA1">
        <w:rPr>
          <w:sz w:val="20"/>
          <w:szCs w:val="20"/>
        </w:rPr>
        <w:t xml:space="preserve"> (September 1, 2006)</w:t>
      </w:r>
    </w:p>
    <w:p w14:paraId="7AD85979" w14:textId="77777777" w:rsidR="002E26B2" w:rsidRPr="00A61854" w:rsidRDefault="00E47550" w:rsidP="00BA378F">
      <w:pPr>
        <w:spacing w:line="240" w:lineRule="atLeast"/>
        <w:ind w:left="1800"/>
        <w:rPr>
          <w:color w:val="0000FF"/>
          <w:sz w:val="20"/>
          <w:szCs w:val="20"/>
        </w:rPr>
      </w:pPr>
      <w:hyperlink r:id="rId62" w:history="1">
        <w:r w:rsidR="00A61854" w:rsidRPr="001D4272">
          <w:rPr>
            <w:rStyle w:val="Hyperlink"/>
            <w:sz w:val="20"/>
            <w:szCs w:val="20"/>
          </w:rPr>
          <w:t>http://www.ct.gov/opm/fin/cost_standards</w:t>
        </w:r>
      </w:hyperlink>
      <w:r w:rsidR="00A61854" w:rsidRPr="00A61854">
        <w:rPr>
          <w:sz w:val="20"/>
          <w:szCs w:val="20"/>
        </w:rPr>
        <w:t xml:space="preserve"> </w:t>
      </w:r>
    </w:p>
    <w:p w14:paraId="58ED79C8" w14:textId="77777777" w:rsidR="00AB40EF" w:rsidRDefault="00AB40EF" w:rsidP="00AB40EF">
      <w:pPr>
        <w:spacing w:line="240" w:lineRule="atLeast"/>
        <w:ind w:left="1080"/>
        <w:rPr>
          <w:sz w:val="20"/>
          <w:szCs w:val="20"/>
        </w:rPr>
      </w:pPr>
    </w:p>
    <w:p w14:paraId="2965CD31" w14:textId="77777777" w:rsidR="0057038D" w:rsidRPr="00334FA1" w:rsidRDefault="0057038D" w:rsidP="00C84A32">
      <w:pPr>
        <w:numPr>
          <w:ilvl w:val="3"/>
          <w:numId w:val="10"/>
        </w:numPr>
        <w:tabs>
          <w:tab w:val="clear" w:pos="3960"/>
        </w:tabs>
        <w:spacing w:line="240" w:lineRule="atLeast"/>
        <w:ind w:left="1800"/>
        <w:rPr>
          <w:sz w:val="20"/>
          <w:szCs w:val="20"/>
        </w:rPr>
      </w:pPr>
      <w:r w:rsidRPr="00334FA1">
        <w:rPr>
          <w:sz w:val="20"/>
          <w:szCs w:val="20"/>
        </w:rPr>
        <w:t xml:space="preserve">Contracting with retired </w:t>
      </w:r>
      <w:r w:rsidR="00266189" w:rsidRPr="00266189">
        <w:rPr>
          <w:sz w:val="20"/>
          <w:szCs w:val="20"/>
        </w:rPr>
        <w:t>employee</w:t>
      </w:r>
      <w:r w:rsidRPr="00334FA1">
        <w:rPr>
          <w:sz w:val="20"/>
          <w:szCs w:val="20"/>
        </w:rPr>
        <w:t>s (prohibited)</w:t>
      </w:r>
      <w:r w:rsidRPr="00334FA1">
        <w:rPr>
          <w:sz w:val="20"/>
          <w:szCs w:val="20"/>
        </w:rPr>
        <w:br/>
        <w:t xml:space="preserve">OPM, Office of Labor Relations, </w:t>
      </w:r>
      <w:r w:rsidRPr="00334FA1">
        <w:rPr>
          <w:i/>
          <w:sz w:val="20"/>
          <w:szCs w:val="20"/>
        </w:rPr>
        <w:t xml:space="preserve">General Notice 2003-15:  Reemployment of Retired </w:t>
      </w:r>
      <w:r w:rsidR="00266189" w:rsidRPr="00266189">
        <w:rPr>
          <w:i/>
          <w:sz w:val="20"/>
          <w:szCs w:val="20"/>
        </w:rPr>
        <w:t>Employee</w:t>
      </w:r>
      <w:r w:rsidRPr="00334FA1">
        <w:rPr>
          <w:i/>
          <w:sz w:val="20"/>
          <w:szCs w:val="20"/>
        </w:rPr>
        <w:t>s</w:t>
      </w:r>
      <w:r w:rsidRPr="00334FA1">
        <w:rPr>
          <w:sz w:val="20"/>
          <w:szCs w:val="20"/>
        </w:rPr>
        <w:t xml:space="preserve"> (April 9, 2003)</w:t>
      </w:r>
    </w:p>
    <w:p w14:paraId="417D9AFB" w14:textId="77777777" w:rsidR="00E263AF" w:rsidRDefault="0057038D" w:rsidP="00BA378F">
      <w:pPr>
        <w:spacing w:line="240" w:lineRule="atLeast"/>
        <w:ind w:left="1800"/>
        <w:rPr>
          <w:sz w:val="20"/>
          <w:szCs w:val="20"/>
        </w:rPr>
      </w:pPr>
      <w:r w:rsidRPr="00334FA1">
        <w:rPr>
          <w:sz w:val="20"/>
          <w:szCs w:val="20"/>
        </w:rPr>
        <w:t>(Placement on the regular payroll in a 120-day posi</w:t>
      </w:r>
      <w:r w:rsidRPr="001D2D85">
        <w:rPr>
          <w:sz w:val="20"/>
          <w:szCs w:val="20"/>
        </w:rPr>
        <w:t xml:space="preserve">tion is a </w:t>
      </w:r>
      <w:r w:rsidR="006A1A89" w:rsidRPr="001D2D85">
        <w:rPr>
          <w:sz w:val="20"/>
          <w:szCs w:val="20"/>
        </w:rPr>
        <w:t>possible</w:t>
      </w:r>
      <w:r w:rsidRPr="001D2D85">
        <w:rPr>
          <w:sz w:val="20"/>
          <w:szCs w:val="20"/>
        </w:rPr>
        <w:t xml:space="preserve"> alternative.)</w:t>
      </w:r>
    </w:p>
    <w:p w14:paraId="0AAF6248" w14:textId="77777777" w:rsidR="0099752B" w:rsidRPr="0099752B" w:rsidRDefault="00E47550" w:rsidP="00BA378F">
      <w:pPr>
        <w:spacing w:line="240" w:lineRule="atLeast"/>
        <w:ind w:left="1800"/>
        <w:rPr>
          <w:color w:val="0000FF"/>
          <w:sz w:val="20"/>
          <w:szCs w:val="20"/>
        </w:rPr>
      </w:pPr>
      <w:hyperlink r:id="rId63" w:history="1">
        <w:r w:rsidR="0099752B" w:rsidRPr="001D4272">
          <w:rPr>
            <w:rStyle w:val="Hyperlink"/>
            <w:sz w:val="20"/>
            <w:szCs w:val="20"/>
          </w:rPr>
          <w:t>http://www.ct.gov/opm/lib/opm/OLR/Notices/2003_15ReemployedRetirees.doc</w:t>
        </w:r>
      </w:hyperlink>
    </w:p>
    <w:p w14:paraId="055A287F" w14:textId="77777777" w:rsidR="00AB40EF" w:rsidRDefault="00AB40EF" w:rsidP="00AB40EF">
      <w:pPr>
        <w:spacing w:line="240" w:lineRule="atLeast"/>
        <w:ind w:left="1080"/>
        <w:rPr>
          <w:sz w:val="20"/>
          <w:szCs w:val="20"/>
        </w:rPr>
      </w:pPr>
    </w:p>
    <w:p w14:paraId="6ED0366C" w14:textId="77777777" w:rsidR="004B4AA9" w:rsidRPr="00334FA1" w:rsidRDefault="004B4AA9" w:rsidP="004B4AA9">
      <w:pPr>
        <w:numPr>
          <w:ilvl w:val="3"/>
          <w:numId w:val="10"/>
        </w:numPr>
        <w:tabs>
          <w:tab w:val="clear" w:pos="3960"/>
        </w:tabs>
        <w:spacing w:line="240" w:lineRule="atLeast"/>
        <w:ind w:left="1800"/>
        <w:rPr>
          <w:sz w:val="20"/>
          <w:szCs w:val="20"/>
        </w:rPr>
      </w:pPr>
      <w:r>
        <w:rPr>
          <w:sz w:val="20"/>
          <w:szCs w:val="20"/>
        </w:rPr>
        <w:t>C</w:t>
      </w:r>
      <w:r w:rsidRPr="00334FA1">
        <w:rPr>
          <w:sz w:val="20"/>
          <w:szCs w:val="20"/>
        </w:rPr>
        <w:t xml:space="preserve">ontracting with </w:t>
      </w:r>
      <w:r w:rsidRPr="00266189">
        <w:rPr>
          <w:sz w:val="20"/>
          <w:szCs w:val="20"/>
        </w:rPr>
        <w:t>individual</w:t>
      </w:r>
      <w:r w:rsidRPr="00334FA1">
        <w:rPr>
          <w:sz w:val="20"/>
          <w:szCs w:val="20"/>
        </w:rPr>
        <w:t>s</w:t>
      </w:r>
      <w:r>
        <w:rPr>
          <w:sz w:val="20"/>
          <w:szCs w:val="20"/>
        </w:rPr>
        <w:t xml:space="preserve"> (federal rules)</w:t>
      </w:r>
      <w:r w:rsidRPr="00334FA1">
        <w:rPr>
          <w:sz w:val="20"/>
          <w:szCs w:val="20"/>
        </w:rPr>
        <w:br/>
        <w:t xml:space="preserve">OSC, Memorandum No. 94-9, </w:t>
      </w:r>
      <w:r w:rsidRPr="00334FA1">
        <w:rPr>
          <w:i/>
          <w:sz w:val="20"/>
          <w:szCs w:val="20"/>
        </w:rPr>
        <w:t>Determining a Worker’s Status</w:t>
      </w:r>
      <w:r w:rsidRPr="00334FA1">
        <w:rPr>
          <w:sz w:val="20"/>
          <w:szCs w:val="20"/>
        </w:rPr>
        <w:t xml:space="preserve"> (April 8, 1994)</w:t>
      </w:r>
    </w:p>
    <w:p w14:paraId="44C4C678" w14:textId="77777777" w:rsidR="004B4AA9" w:rsidRDefault="00E47550" w:rsidP="004B4AA9">
      <w:pPr>
        <w:spacing w:line="240" w:lineRule="atLeast"/>
        <w:ind w:left="1800"/>
        <w:rPr>
          <w:color w:val="0000FF"/>
          <w:sz w:val="20"/>
          <w:szCs w:val="20"/>
        </w:rPr>
      </w:pPr>
      <w:hyperlink r:id="rId64" w:history="1">
        <w:r w:rsidR="004B4AA9" w:rsidRPr="001D4272">
          <w:rPr>
            <w:rStyle w:val="Hyperlink"/>
            <w:sz w:val="20"/>
            <w:szCs w:val="20"/>
          </w:rPr>
          <w:t>http://www.osc.state.ct.us/memoarchives/9094memos/memo9409.htm</w:t>
        </w:r>
      </w:hyperlink>
    </w:p>
    <w:p w14:paraId="4BFEBF89" w14:textId="77777777" w:rsidR="00AB40EF" w:rsidRDefault="00AB40EF" w:rsidP="00AB40EF">
      <w:pPr>
        <w:spacing w:line="240" w:lineRule="atLeast"/>
        <w:ind w:left="1080"/>
        <w:rPr>
          <w:sz w:val="20"/>
          <w:szCs w:val="20"/>
        </w:rPr>
      </w:pPr>
    </w:p>
    <w:p w14:paraId="0706D1BA" w14:textId="77777777" w:rsidR="00495AF1" w:rsidRPr="00334FA1" w:rsidRDefault="00495AF1" w:rsidP="00C84A32">
      <w:pPr>
        <w:numPr>
          <w:ilvl w:val="3"/>
          <w:numId w:val="10"/>
        </w:numPr>
        <w:tabs>
          <w:tab w:val="clear" w:pos="3960"/>
        </w:tabs>
        <w:spacing w:line="240" w:lineRule="atLeast"/>
        <w:ind w:left="1800"/>
        <w:rPr>
          <w:i/>
          <w:sz w:val="20"/>
          <w:szCs w:val="20"/>
        </w:rPr>
      </w:pPr>
      <w:r w:rsidRPr="00334FA1">
        <w:rPr>
          <w:sz w:val="20"/>
          <w:szCs w:val="20"/>
        </w:rPr>
        <w:t xml:space="preserve">Contracting with </w:t>
      </w:r>
      <w:r w:rsidR="00266189" w:rsidRPr="00266189">
        <w:rPr>
          <w:sz w:val="20"/>
          <w:szCs w:val="20"/>
        </w:rPr>
        <w:t>individual</w:t>
      </w:r>
      <w:r w:rsidRPr="00334FA1">
        <w:rPr>
          <w:sz w:val="20"/>
          <w:szCs w:val="20"/>
        </w:rPr>
        <w:t>s (requires waiver from the State’s class</w:t>
      </w:r>
      <w:r w:rsidR="00DF2384" w:rsidRPr="00334FA1">
        <w:rPr>
          <w:sz w:val="20"/>
          <w:szCs w:val="20"/>
        </w:rPr>
        <w:t>if</w:t>
      </w:r>
      <w:r w:rsidRPr="00334FA1">
        <w:rPr>
          <w:sz w:val="20"/>
          <w:szCs w:val="20"/>
        </w:rPr>
        <w:t>ied service)</w:t>
      </w:r>
      <w:r w:rsidRPr="00334FA1">
        <w:rPr>
          <w:sz w:val="20"/>
          <w:szCs w:val="20"/>
        </w:rPr>
        <w:br/>
        <w:t xml:space="preserve">DAS, Form CT-HR-4, </w:t>
      </w:r>
      <w:r w:rsidR="00E62CCD" w:rsidRPr="00334FA1">
        <w:rPr>
          <w:i/>
          <w:sz w:val="20"/>
          <w:szCs w:val="20"/>
        </w:rPr>
        <w:t>PSA</w:t>
      </w:r>
      <w:r w:rsidRPr="00334FA1">
        <w:rPr>
          <w:i/>
          <w:sz w:val="20"/>
          <w:szCs w:val="20"/>
        </w:rPr>
        <w:t xml:space="preserve"> / Request for Waiver of Class</w:t>
      </w:r>
      <w:r w:rsidR="00DF2384" w:rsidRPr="00334FA1">
        <w:rPr>
          <w:i/>
          <w:sz w:val="20"/>
          <w:szCs w:val="20"/>
        </w:rPr>
        <w:t>if</w:t>
      </w:r>
      <w:r w:rsidRPr="00334FA1">
        <w:rPr>
          <w:i/>
          <w:sz w:val="20"/>
          <w:szCs w:val="20"/>
        </w:rPr>
        <w:t>ied Service</w:t>
      </w:r>
    </w:p>
    <w:p w14:paraId="2BA86FB7" w14:textId="77777777" w:rsidR="0057038D" w:rsidRPr="00334FA1" w:rsidRDefault="00E47550" w:rsidP="00BA378F">
      <w:pPr>
        <w:spacing w:line="240" w:lineRule="atLeast"/>
        <w:ind w:left="1800"/>
        <w:rPr>
          <w:color w:val="0000FF"/>
          <w:sz w:val="20"/>
          <w:szCs w:val="20"/>
        </w:rPr>
      </w:pPr>
      <w:hyperlink r:id="rId65" w:history="1">
        <w:r w:rsidR="0057038D" w:rsidRPr="001D4272">
          <w:rPr>
            <w:rStyle w:val="Hyperlink"/>
            <w:sz w:val="20"/>
            <w:szCs w:val="20"/>
          </w:rPr>
          <w:t>http://www.das.state.ct.us/hr/Forms/CT-HR-4_PSA_Request_for_Waiver.pdf</w:t>
        </w:r>
      </w:hyperlink>
    </w:p>
    <w:p w14:paraId="77D27A39" w14:textId="77777777" w:rsidR="00AB40EF" w:rsidRDefault="00AB40EF" w:rsidP="00AB40EF">
      <w:pPr>
        <w:spacing w:line="240" w:lineRule="atLeast"/>
        <w:ind w:left="1080"/>
        <w:rPr>
          <w:sz w:val="20"/>
          <w:szCs w:val="20"/>
        </w:rPr>
      </w:pPr>
    </w:p>
    <w:p w14:paraId="60A7C621" w14:textId="77777777" w:rsidR="00183002" w:rsidRDefault="00183002" w:rsidP="00AB40EF">
      <w:pPr>
        <w:spacing w:line="240" w:lineRule="atLeast"/>
        <w:ind w:left="1080"/>
        <w:rPr>
          <w:sz w:val="20"/>
          <w:szCs w:val="20"/>
        </w:rPr>
      </w:pPr>
    </w:p>
    <w:p w14:paraId="1F68CFB5" w14:textId="77777777" w:rsidR="004B4AA9" w:rsidRPr="00334FA1" w:rsidRDefault="004B4AA9" w:rsidP="004B4AA9">
      <w:pPr>
        <w:numPr>
          <w:ilvl w:val="3"/>
          <w:numId w:val="10"/>
        </w:numPr>
        <w:tabs>
          <w:tab w:val="clear" w:pos="3960"/>
        </w:tabs>
        <w:spacing w:line="240" w:lineRule="atLeast"/>
        <w:ind w:left="1800"/>
        <w:rPr>
          <w:i/>
          <w:sz w:val="20"/>
          <w:szCs w:val="20"/>
        </w:rPr>
      </w:pPr>
      <w:r w:rsidRPr="004B4AA9">
        <w:rPr>
          <w:sz w:val="20"/>
          <w:szCs w:val="20"/>
        </w:rPr>
        <w:lastRenderedPageBreak/>
        <w:t>Contracting with current State employees</w:t>
      </w:r>
      <w:r>
        <w:rPr>
          <w:sz w:val="20"/>
          <w:szCs w:val="20"/>
        </w:rPr>
        <w:t xml:space="preserve"> (requires waiver </w:t>
      </w:r>
      <w:r w:rsidRPr="00334FA1">
        <w:rPr>
          <w:sz w:val="20"/>
          <w:szCs w:val="20"/>
        </w:rPr>
        <w:t>from the State’s classified service</w:t>
      </w:r>
      <w:r>
        <w:rPr>
          <w:sz w:val="20"/>
          <w:szCs w:val="20"/>
        </w:rPr>
        <w:t xml:space="preserve"> and certification form)</w:t>
      </w:r>
      <w:r>
        <w:rPr>
          <w:sz w:val="20"/>
          <w:szCs w:val="20"/>
        </w:rPr>
        <w:br/>
      </w:r>
      <w:r w:rsidRPr="00334FA1">
        <w:rPr>
          <w:sz w:val="20"/>
          <w:szCs w:val="20"/>
        </w:rPr>
        <w:t xml:space="preserve">DAS, Form CT-HR-4, </w:t>
      </w:r>
      <w:r w:rsidRPr="00334FA1">
        <w:rPr>
          <w:i/>
          <w:sz w:val="20"/>
          <w:szCs w:val="20"/>
        </w:rPr>
        <w:t>PSA / Request for Waiver of Classified Service</w:t>
      </w:r>
    </w:p>
    <w:p w14:paraId="12F525ED" w14:textId="77777777" w:rsidR="00E263AF" w:rsidRPr="0099752B" w:rsidRDefault="00E47550" w:rsidP="00BA378F">
      <w:pPr>
        <w:spacing w:line="240" w:lineRule="atLeast"/>
        <w:ind w:left="1800"/>
        <w:rPr>
          <w:color w:val="0000FF"/>
          <w:sz w:val="20"/>
          <w:szCs w:val="20"/>
        </w:rPr>
      </w:pPr>
      <w:hyperlink r:id="rId66" w:history="1">
        <w:r w:rsidR="0099752B" w:rsidRPr="001D4272">
          <w:rPr>
            <w:rStyle w:val="Hyperlink"/>
            <w:sz w:val="20"/>
            <w:szCs w:val="20"/>
          </w:rPr>
          <w:t>http://www.</w:t>
        </w:r>
        <w:r w:rsidR="004B4AA9" w:rsidRPr="001D4272">
          <w:rPr>
            <w:rStyle w:val="Hyperlink"/>
            <w:sz w:val="20"/>
            <w:szCs w:val="20"/>
          </w:rPr>
          <w:t>das</w:t>
        </w:r>
        <w:r w:rsidR="0099752B" w:rsidRPr="001D4272">
          <w:rPr>
            <w:rStyle w:val="Hyperlink"/>
            <w:sz w:val="20"/>
            <w:szCs w:val="20"/>
          </w:rPr>
          <w:t>.state.ct.us/</w:t>
        </w:r>
        <w:r w:rsidR="004B4AA9" w:rsidRPr="001D4272">
          <w:rPr>
            <w:rStyle w:val="Hyperlink"/>
            <w:sz w:val="20"/>
            <w:szCs w:val="20"/>
          </w:rPr>
          <w:t>hr/Forms/CT-HR-4_PSA_Request_for_Waiver.pdf</w:t>
        </w:r>
      </w:hyperlink>
    </w:p>
    <w:p w14:paraId="61BCC066" w14:textId="77777777" w:rsidR="00183002" w:rsidRDefault="004B4AA9" w:rsidP="00AB40EF">
      <w:pPr>
        <w:spacing w:line="240" w:lineRule="atLeast"/>
        <w:ind w:left="1800"/>
        <w:rPr>
          <w:sz w:val="20"/>
          <w:szCs w:val="20"/>
        </w:rPr>
      </w:pPr>
      <w:r w:rsidRPr="00AB40EF">
        <w:rPr>
          <w:sz w:val="20"/>
          <w:szCs w:val="20"/>
        </w:rPr>
        <w:t xml:space="preserve">DAS, Form </w:t>
      </w:r>
      <w:r w:rsidR="00AB40EF" w:rsidRPr="00AB40EF">
        <w:rPr>
          <w:sz w:val="20"/>
          <w:szCs w:val="20"/>
        </w:rPr>
        <w:t xml:space="preserve">CT-HR-10, </w:t>
      </w:r>
      <w:r w:rsidRPr="00E42594">
        <w:rPr>
          <w:i/>
          <w:sz w:val="20"/>
          <w:szCs w:val="20"/>
        </w:rPr>
        <w:t>Certification for PSA with Current State Employee</w:t>
      </w:r>
      <w:r w:rsidRPr="00E42594">
        <w:rPr>
          <w:i/>
          <w:sz w:val="20"/>
          <w:szCs w:val="20"/>
        </w:rPr>
        <w:br/>
      </w:r>
      <w:hyperlink r:id="rId67" w:history="1">
        <w:r w:rsidRPr="001D4272">
          <w:rPr>
            <w:rStyle w:val="Hyperlink"/>
            <w:sz w:val="20"/>
            <w:szCs w:val="20"/>
          </w:rPr>
          <w:t>http://www.das.state.ct.us</w:t>
        </w:r>
      </w:hyperlink>
      <w:r w:rsidRPr="00AB40EF">
        <w:rPr>
          <w:color w:val="0000FF"/>
          <w:sz w:val="20"/>
          <w:szCs w:val="20"/>
        </w:rPr>
        <w:t>/</w:t>
      </w:r>
      <w:r w:rsidR="00123DB7">
        <w:rPr>
          <w:color w:val="0000FF"/>
          <w:sz w:val="20"/>
          <w:szCs w:val="20"/>
        </w:rPr>
        <w:t xml:space="preserve">   </w:t>
      </w:r>
      <w:r w:rsidR="00123DB7">
        <w:rPr>
          <w:sz w:val="20"/>
          <w:szCs w:val="20"/>
        </w:rPr>
        <w:t>Then</w:t>
      </w:r>
      <w:r w:rsidR="00AB40EF" w:rsidRPr="00AB40EF">
        <w:rPr>
          <w:sz w:val="20"/>
          <w:szCs w:val="20"/>
        </w:rPr>
        <w:t xml:space="preserve"> navigate to </w:t>
      </w:r>
      <w:r w:rsidR="00CE53E9" w:rsidRPr="00AB40EF">
        <w:rPr>
          <w:sz w:val="20"/>
          <w:szCs w:val="20"/>
        </w:rPr>
        <w:t xml:space="preserve">HUMAN RESOURCES </w:t>
      </w:r>
      <w:r w:rsidR="00AB40EF" w:rsidRPr="00AB40EF">
        <w:rPr>
          <w:sz w:val="20"/>
          <w:szCs w:val="20"/>
        </w:rPr>
        <w:t xml:space="preserve">| HR </w:t>
      </w:r>
      <w:r w:rsidR="00CE53E9" w:rsidRPr="00AB40EF">
        <w:rPr>
          <w:sz w:val="20"/>
          <w:szCs w:val="20"/>
        </w:rPr>
        <w:t>FORMS</w:t>
      </w:r>
    </w:p>
    <w:p w14:paraId="212DF7F3" w14:textId="77777777" w:rsidR="0099752B" w:rsidRPr="0099752B" w:rsidRDefault="0099752B" w:rsidP="00183002">
      <w:pPr>
        <w:spacing w:line="240" w:lineRule="atLeast"/>
        <w:ind w:left="1080"/>
        <w:rPr>
          <w:sz w:val="20"/>
          <w:szCs w:val="20"/>
        </w:rPr>
      </w:pPr>
    </w:p>
    <w:p w14:paraId="7B8DF885" w14:textId="77777777" w:rsidR="00086B74" w:rsidRDefault="00086B74" w:rsidP="00C84A32">
      <w:pPr>
        <w:numPr>
          <w:ilvl w:val="3"/>
          <w:numId w:val="10"/>
        </w:numPr>
        <w:tabs>
          <w:tab w:val="clear" w:pos="3960"/>
        </w:tabs>
        <w:spacing w:line="240" w:lineRule="atLeast"/>
        <w:ind w:left="1800"/>
        <w:rPr>
          <w:sz w:val="20"/>
          <w:szCs w:val="20"/>
        </w:rPr>
      </w:pPr>
      <w:r>
        <w:rPr>
          <w:sz w:val="20"/>
          <w:szCs w:val="20"/>
        </w:rPr>
        <w:t>Personal Service Agreements with individuals</w:t>
      </w:r>
    </w:p>
    <w:p w14:paraId="1083FEF4" w14:textId="77777777" w:rsidR="00086B74" w:rsidRDefault="00297F13">
      <w:pPr>
        <w:spacing w:line="240" w:lineRule="atLeast"/>
        <w:ind w:left="1440" w:firstLine="360"/>
        <w:rPr>
          <w:sz w:val="20"/>
          <w:szCs w:val="20"/>
        </w:rPr>
        <w:pPrChange w:id="171" w:author="Clark, Valerie M." w:date="2014-12-01T16:18:00Z">
          <w:pPr>
            <w:spacing w:line="240" w:lineRule="atLeast"/>
            <w:ind w:left="1080"/>
          </w:pPr>
        </w:pPrChange>
      </w:pPr>
      <w:r>
        <w:fldChar w:fldCharType="begin"/>
      </w:r>
      <w:r>
        <w:instrText xml:space="preserve"> HYPERLINK "http://www.cga.ct.gov/current/pub/chap057.htm" \l "Sec4a-7a.htm" </w:instrText>
      </w:r>
      <w:r>
        <w:fldChar w:fldCharType="separate"/>
      </w:r>
      <w:r w:rsidR="000F41FD" w:rsidRPr="000F41FD">
        <w:rPr>
          <w:rStyle w:val="Hyperlink"/>
          <w:sz w:val="20"/>
          <w:szCs w:val="20"/>
        </w:rPr>
        <w:t>http://www.cga.ct.gov/current/pub/chap057.htm#Sec4a-7a.htm</w:t>
      </w:r>
      <w:r>
        <w:rPr>
          <w:rStyle w:val="Hyperlink"/>
          <w:sz w:val="20"/>
          <w:szCs w:val="20"/>
        </w:rPr>
        <w:fldChar w:fldCharType="end"/>
      </w:r>
    </w:p>
    <w:p w14:paraId="32D89B33" w14:textId="77777777" w:rsidR="000570E7" w:rsidRDefault="000570E7" w:rsidP="00C84A32">
      <w:pPr>
        <w:numPr>
          <w:ilvl w:val="3"/>
          <w:numId w:val="10"/>
        </w:numPr>
        <w:tabs>
          <w:tab w:val="clear" w:pos="3960"/>
        </w:tabs>
        <w:spacing w:line="240" w:lineRule="atLeast"/>
        <w:ind w:left="1800"/>
        <w:rPr>
          <w:sz w:val="20"/>
          <w:szCs w:val="20"/>
        </w:rPr>
      </w:pPr>
      <w:r w:rsidRPr="000570E7">
        <w:rPr>
          <w:sz w:val="20"/>
          <w:szCs w:val="20"/>
        </w:rPr>
        <w:t>Personal Service Agreements</w:t>
      </w:r>
      <w:r w:rsidRPr="000570E7">
        <w:rPr>
          <w:sz w:val="20"/>
          <w:szCs w:val="20"/>
        </w:rPr>
        <w:br/>
        <w:t>OSC, Form CO-802A</w:t>
      </w:r>
      <w:r>
        <w:rPr>
          <w:sz w:val="20"/>
          <w:szCs w:val="20"/>
        </w:rPr>
        <w:br/>
      </w:r>
      <w:hyperlink r:id="rId68" w:history="1">
        <w:r w:rsidR="00777121" w:rsidRPr="001D4272">
          <w:rPr>
            <w:rStyle w:val="Hyperlink"/>
            <w:sz w:val="20"/>
            <w:szCs w:val="20"/>
          </w:rPr>
          <w:t>http://www.osc.state.ct.us/agencies/forms/pdf/CO-802a.pdf</w:t>
        </w:r>
      </w:hyperlink>
    </w:p>
    <w:p w14:paraId="3AC6D516" w14:textId="77777777" w:rsidR="00777121" w:rsidRDefault="00777121" w:rsidP="000570E7">
      <w:pPr>
        <w:spacing w:line="240" w:lineRule="atLeast"/>
        <w:ind w:left="1080"/>
        <w:rPr>
          <w:sz w:val="20"/>
          <w:szCs w:val="20"/>
        </w:rPr>
      </w:pPr>
    </w:p>
    <w:p w14:paraId="78E9737F" w14:textId="77777777" w:rsidR="00E9395B" w:rsidRPr="00334FA1" w:rsidRDefault="00780579" w:rsidP="00C84A32">
      <w:pPr>
        <w:numPr>
          <w:ilvl w:val="3"/>
          <w:numId w:val="10"/>
        </w:numPr>
        <w:tabs>
          <w:tab w:val="clear" w:pos="3960"/>
        </w:tabs>
        <w:spacing w:line="240" w:lineRule="atLeast"/>
        <w:ind w:left="1800"/>
        <w:rPr>
          <w:sz w:val="20"/>
          <w:szCs w:val="20"/>
        </w:rPr>
      </w:pPr>
      <w:r>
        <w:rPr>
          <w:sz w:val="20"/>
          <w:szCs w:val="20"/>
        </w:rPr>
        <w:t>Ethical considerations concerning bidding and state contracts</w:t>
      </w:r>
    </w:p>
    <w:p w14:paraId="2F00CC6B" w14:textId="77777777" w:rsidR="00E9395B" w:rsidRPr="0099752B" w:rsidRDefault="00E9395B" w:rsidP="00BA378F">
      <w:pPr>
        <w:spacing w:line="240" w:lineRule="atLeast"/>
        <w:ind w:left="1800"/>
        <w:rPr>
          <w:sz w:val="20"/>
          <w:szCs w:val="20"/>
        </w:rPr>
      </w:pPr>
      <w:r>
        <w:rPr>
          <w:sz w:val="20"/>
          <w:szCs w:val="20"/>
        </w:rPr>
        <w:t xml:space="preserve">State of Connecticut, C.G.S. </w:t>
      </w:r>
      <w:r w:rsidRPr="00334FA1">
        <w:rPr>
          <w:sz w:val="20"/>
          <w:szCs w:val="20"/>
        </w:rPr>
        <w:t>§</w:t>
      </w:r>
      <w:r>
        <w:rPr>
          <w:sz w:val="20"/>
          <w:szCs w:val="20"/>
        </w:rPr>
        <w:t xml:space="preserve"> 1-101nn(b)</w:t>
      </w:r>
      <w:r w:rsidR="0099752B">
        <w:rPr>
          <w:sz w:val="20"/>
          <w:szCs w:val="20"/>
        </w:rPr>
        <w:br/>
      </w:r>
      <w:hyperlink r:id="rId69" w:anchor="Sec1-101nn.htm" w:history="1">
        <w:r w:rsidR="000F41FD" w:rsidRPr="000F41FD">
          <w:rPr>
            <w:rStyle w:val="Hyperlink"/>
            <w:sz w:val="20"/>
            <w:szCs w:val="20"/>
          </w:rPr>
          <w:t>http://www.cga.ct.gov/current/pub/chap010.htm#Sec1-101nn.htm</w:t>
        </w:r>
      </w:hyperlink>
    </w:p>
    <w:p w14:paraId="4CAEF352" w14:textId="77777777" w:rsidR="00AB40EF" w:rsidRDefault="00AB40EF" w:rsidP="00AB40EF">
      <w:pPr>
        <w:spacing w:line="240" w:lineRule="atLeast"/>
        <w:ind w:left="1080"/>
        <w:rPr>
          <w:sz w:val="20"/>
          <w:szCs w:val="20"/>
        </w:rPr>
      </w:pPr>
    </w:p>
    <w:p w14:paraId="6EB97172" w14:textId="77777777" w:rsidR="002E26B2" w:rsidRDefault="002E26B2" w:rsidP="00C84A32">
      <w:pPr>
        <w:numPr>
          <w:ilvl w:val="3"/>
          <w:numId w:val="10"/>
        </w:numPr>
        <w:tabs>
          <w:tab w:val="clear" w:pos="3960"/>
        </w:tabs>
        <w:spacing w:line="240" w:lineRule="atLeast"/>
        <w:ind w:left="1800"/>
        <w:rPr>
          <w:color w:val="0000FF"/>
          <w:sz w:val="20"/>
          <w:szCs w:val="20"/>
        </w:rPr>
      </w:pPr>
      <w:r>
        <w:rPr>
          <w:sz w:val="20"/>
          <w:szCs w:val="20"/>
        </w:rPr>
        <w:t>S</w:t>
      </w:r>
      <w:r w:rsidRPr="00334FA1">
        <w:rPr>
          <w:sz w:val="20"/>
          <w:szCs w:val="20"/>
        </w:rPr>
        <w:t>et-aside programs for small-, minority-, and women-owned businesses</w:t>
      </w:r>
      <w:r>
        <w:rPr>
          <w:sz w:val="20"/>
          <w:szCs w:val="20"/>
        </w:rPr>
        <w:br/>
      </w:r>
      <w:r w:rsidRPr="00334FA1">
        <w:rPr>
          <w:sz w:val="20"/>
          <w:szCs w:val="20"/>
        </w:rPr>
        <w:t>(administered by CHRO)</w:t>
      </w:r>
      <w:r w:rsidRPr="00334FA1">
        <w:rPr>
          <w:sz w:val="20"/>
          <w:szCs w:val="20"/>
        </w:rPr>
        <w:br/>
      </w:r>
      <w:hyperlink r:id="rId70" w:history="1">
        <w:r w:rsidRPr="001D4272">
          <w:rPr>
            <w:rStyle w:val="Hyperlink"/>
            <w:sz w:val="20"/>
            <w:szCs w:val="20"/>
          </w:rPr>
          <w:t>http://www.ct.gov/chro/cwp/view.asp?a=2525&amp;Q=315904&amp;chroPNavCtr=|#45678</w:t>
        </w:r>
      </w:hyperlink>
    </w:p>
    <w:p w14:paraId="5B420864" w14:textId="77777777" w:rsidR="003A3E5B" w:rsidRPr="003A3E5B" w:rsidRDefault="003A3E5B" w:rsidP="003A3E5B">
      <w:pPr>
        <w:spacing w:line="240" w:lineRule="atLeast"/>
        <w:ind w:left="1800"/>
        <w:rPr>
          <w:sz w:val="20"/>
          <w:szCs w:val="20"/>
        </w:rPr>
      </w:pPr>
      <w:r w:rsidRPr="003A3E5B">
        <w:rPr>
          <w:sz w:val="20"/>
          <w:szCs w:val="20"/>
        </w:rPr>
        <w:t xml:space="preserve">(certified </w:t>
      </w:r>
      <w:r w:rsidR="00FD582E">
        <w:rPr>
          <w:sz w:val="20"/>
          <w:szCs w:val="20"/>
        </w:rPr>
        <w:t xml:space="preserve">and pre-certified </w:t>
      </w:r>
      <w:r w:rsidRPr="003A3E5B">
        <w:rPr>
          <w:sz w:val="20"/>
          <w:szCs w:val="20"/>
        </w:rPr>
        <w:t>list</w:t>
      </w:r>
      <w:r w:rsidR="00FD582E">
        <w:rPr>
          <w:sz w:val="20"/>
          <w:szCs w:val="20"/>
        </w:rPr>
        <w:t>s</w:t>
      </w:r>
      <w:r w:rsidRPr="003A3E5B">
        <w:rPr>
          <w:sz w:val="20"/>
          <w:szCs w:val="20"/>
        </w:rPr>
        <w:t xml:space="preserve"> maintained by DAS)</w:t>
      </w:r>
    </w:p>
    <w:p w14:paraId="0F48C66A" w14:textId="77777777" w:rsidR="00C01591" w:rsidRPr="00FD582E" w:rsidRDefault="00E47550" w:rsidP="003A3E5B">
      <w:pPr>
        <w:spacing w:line="240" w:lineRule="atLeast"/>
        <w:ind w:left="1800"/>
        <w:rPr>
          <w:color w:val="0000FF"/>
          <w:sz w:val="20"/>
          <w:szCs w:val="20"/>
        </w:rPr>
      </w:pPr>
      <w:hyperlink r:id="rId71" w:history="1">
        <w:r w:rsidR="00FD582E" w:rsidRPr="001D4272">
          <w:rPr>
            <w:rStyle w:val="Hyperlink"/>
            <w:sz w:val="20"/>
            <w:szCs w:val="20"/>
          </w:rPr>
          <w:t>http://www.biznet.ct.gov/SupplierDiversity/SDSearch.aspx</w:t>
        </w:r>
      </w:hyperlink>
    </w:p>
    <w:p w14:paraId="75F07B10" w14:textId="77777777" w:rsidR="00AB40EF" w:rsidRDefault="00AB40EF" w:rsidP="00AB40EF">
      <w:pPr>
        <w:spacing w:line="240" w:lineRule="atLeast"/>
        <w:ind w:left="1080"/>
        <w:rPr>
          <w:sz w:val="20"/>
          <w:szCs w:val="20"/>
        </w:rPr>
      </w:pPr>
    </w:p>
    <w:p w14:paraId="25AE1B9C" w14:textId="77777777" w:rsidR="00E42594" w:rsidRPr="00B349C8" w:rsidRDefault="00E42594" w:rsidP="00E42594">
      <w:pPr>
        <w:numPr>
          <w:ilvl w:val="3"/>
          <w:numId w:val="10"/>
        </w:numPr>
        <w:tabs>
          <w:tab w:val="clear" w:pos="3960"/>
        </w:tabs>
        <w:spacing w:line="240" w:lineRule="atLeast"/>
        <w:ind w:left="1800"/>
        <w:rPr>
          <w:sz w:val="20"/>
          <w:szCs w:val="20"/>
        </w:rPr>
      </w:pPr>
      <w:r w:rsidRPr="00B349C8">
        <w:rPr>
          <w:sz w:val="20"/>
          <w:szCs w:val="20"/>
        </w:rPr>
        <w:t>Nondiscrimination Certifications for State Contracts</w:t>
      </w:r>
      <w:r w:rsidRPr="00B349C8">
        <w:rPr>
          <w:sz w:val="20"/>
          <w:szCs w:val="20"/>
        </w:rPr>
        <w:br/>
        <w:t>(administered by CHRO</w:t>
      </w:r>
      <w:r>
        <w:rPr>
          <w:sz w:val="20"/>
          <w:szCs w:val="20"/>
        </w:rPr>
        <w:t xml:space="preserve"> and maintained by OPM</w:t>
      </w:r>
      <w:r w:rsidRPr="00B349C8">
        <w:rPr>
          <w:sz w:val="20"/>
          <w:szCs w:val="20"/>
        </w:rPr>
        <w:t>)</w:t>
      </w:r>
      <w:r w:rsidRPr="00B349C8">
        <w:rPr>
          <w:sz w:val="20"/>
          <w:szCs w:val="20"/>
        </w:rPr>
        <w:br/>
      </w:r>
      <w:r>
        <w:rPr>
          <w:sz w:val="20"/>
          <w:szCs w:val="20"/>
        </w:rPr>
        <w:t>State of Connecticut, C.G.S.</w:t>
      </w:r>
      <w:r w:rsidRPr="00B349C8">
        <w:rPr>
          <w:sz w:val="20"/>
          <w:szCs w:val="20"/>
        </w:rPr>
        <w:t xml:space="preserve"> § 4a-60(a)(1) and § 4a-60a(a)(1),</w:t>
      </w:r>
      <w:r>
        <w:rPr>
          <w:sz w:val="20"/>
          <w:szCs w:val="20"/>
        </w:rPr>
        <w:br/>
      </w:r>
      <w:r w:rsidRPr="00B349C8">
        <w:rPr>
          <w:sz w:val="20"/>
          <w:szCs w:val="20"/>
        </w:rPr>
        <w:t>as amended by Public Act 07-245 and Public Act 07-142</w:t>
      </w:r>
      <w:r>
        <w:rPr>
          <w:sz w:val="20"/>
          <w:szCs w:val="20"/>
        </w:rPr>
        <w:t xml:space="preserve">, </w:t>
      </w:r>
      <w:r w:rsidRPr="00030367">
        <w:rPr>
          <w:sz w:val="20"/>
          <w:szCs w:val="20"/>
        </w:rPr>
        <w:t>Sections</w:t>
      </w:r>
      <w:r>
        <w:rPr>
          <w:sz w:val="20"/>
          <w:szCs w:val="20"/>
        </w:rPr>
        <w:t xml:space="preserve"> 9 and 10 </w:t>
      </w:r>
    </w:p>
    <w:p w14:paraId="236600D2" w14:textId="77777777" w:rsidR="00E42594" w:rsidRPr="00A61854" w:rsidRDefault="00E47550" w:rsidP="00E42594">
      <w:pPr>
        <w:spacing w:line="240" w:lineRule="atLeast"/>
        <w:ind w:left="1800"/>
        <w:rPr>
          <w:color w:val="0000FF"/>
          <w:sz w:val="20"/>
          <w:szCs w:val="20"/>
        </w:rPr>
      </w:pPr>
      <w:hyperlink r:id="rId72" w:history="1">
        <w:r w:rsidR="00E42594" w:rsidRPr="001D4272">
          <w:rPr>
            <w:rStyle w:val="Hyperlink"/>
            <w:sz w:val="20"/>
            <w:szCs w:val="20"/>
          </w:rPr>
          <w:t>http://www.ct.gov/opm/fin/nondiscrim_forms</w:t>
        </w:r>
      </w:hyperlink>
    </w:p>
    <w:p w14:paraId="1B3A4744" w14:textId="77777777" w:rsidR="00AB40EF" w:rsidRDefault="00AB40EF" w:rsidP="00AB40EF">
      <w:pPr>
        <w:spacing w:line="240" w:lineRule="atLeast"/>
        <w:ind w:left="1080"/>
        <w:rPr>
          <w:sz w:val="20"/>
          <w:szCs w:val="20"/>
        </w:rPr>
      </w:pPr>
    </w:p>
    <w:p w14:paraId="25CCC06A" w14:textId="77777777" w:rsidR="002E26B2" w:rsidRPr="00334FA1" w:rsidRDefault="002E26B2" w:rsidP="00C84A32">
      <w:pPr>
        <w:numPr>
          <w:ilvl w:val="3"/>
          <w:numId w:val="10"/>
        </w:numPr>
        <w:tabs>
          <w:tab w:val="clear" w:pos="3960"/>
        </w:tabs>
        <w:spacing w:line="240" w:lineRule="atLeast"/>
        <w:ind w:left="1800"/>
        <w:rPr>
          <w:sz w:val="20"/>
          <w:szCs w:val="20"/>
        </w:rPr>
      </w:pPr>
      <w:r w:rsidRPr="00334FA1">
        <w:rPr>
          <w:sz w:val="20"/>
          <w:szCs w:val="20"/>
        </w:rPr>
        <w:t>Freedom of Information (FOI) requests during the RFP process</w:t>
      </w:r>
      <w:r w:rsidRPr="00334FA1">
        <w:rPr>
          <w:sz w:val="20"/>
          <w:szCs w:val="20"/>
        </w:rPr>
        <w:br/>
        <w:t>(administered by the FOI Commission)</w:t>
      </w:r>
      <w:r w:rsidRPr="00334FA1">
        <w:rPr>
          <w:sz w:val="20"/>
          <w:szCs w:val="20"/>
        </w:rPr>
        <w:br/>
        <w:t>State of Connecticut, C.G.S. §§ 1-200 thru 1-252</w:t>
      </w:r>
      <w:r w:rsidR="0099752B">
        <w:rPr>
          <w:sz w:val="20"/>
          <w:szCs w:val="20"/>
        </w:rPr>
        <w:br/>
      </w:r>
      <w:hyperlink r:id="rId73" w:history="1">
        <w:r w:rsidR="000F41FD">
          <w:rPr>
            <w:rStyle w:val="Hyperlink"/>
            <w:sz w:val="20"/>
            <w:szCs w:val="20"/>
          </w:rPr>
          <w:t>http://www.cga.ct.gov/current/pub/chap014.htm</w:t>
        </w:r>
      </w:hyperlink>
    </w:p>
    <w:p w14:paraId="3AFE6BA3" w14:textId="77777777" w:rsidR="00AB40EF" w:rsidRDefault="00AB40EF" w:rsidP="00AB40EF">
      <w:pPr>
        <w:spacing w:line="240" w:lineRule="atLeast"/>
        <w:ind w:left="1080"/>
        <w:rPr>
          <w:sz w:val="20"/>
          <w:szCs w:val="20"/>
        </w:rPr>
      </w:pPr>
    </w:p>
    <w:p w14:paraId="4D7430D8" w14:textId="77777777" w:rsidR="00780579" w:rsidRPr="00780579" w:rsidRDefault="005911D6" w:rsidP="00780579">
      <w:pPr>
        <w:numPr>
          <w:ilvl w:val="3"/>
          <w:numId w:val="10"/>
        </w:numPr>
        <w:tabs>
          <w:tab w:val="clear" w:pos="3960"/>
        </w:tabs>
        <w:spacing w:line="240" w:lineRule="atLeast"/>
        <w:ind w:left="1800"/>
        <w:rPr>
          <w:color w:val="0000FF"/>
          <w:sz w:val="20"/>
          <w:szCs w:val="20"/>
        </w:rPr>
      </w:pPr>
      <w:r w:rsidRPr="00334FA1">
        <w:rPr>
          <w:sz w:val="20"/>
          <w:szCs w:val="20"/>
        </w:rPr>
        <w:t xml:space="preserve">State </w:t>
      </w:r>
      <w:r w:rsidR="006A1A89" w:rsidRPr="001D2D85">
        <w:rPr>
          <w:sz w:val="20"/>
          <w:szCs w:val="20"/>
        </w:rPr>
        <w:t>contractor</w:t>
      </w:r>
      <w:r w:rsidRPr="00334FA1">
        <w:rPr>
          <w:sz w:val="20"/>
          <w:szCs w:val="20"/>
        </w:rPr>
        <w:t xml:space="preserve"> campaign contribution and solicitation ban</w:t>
      </w:r>
      <w:r w:rsidR="0001182F">
        <w:rPr>
          <w:sz w:val="20"/>
          <w:szCs w:val="20"/>
        </w:rPr>
        <w:br/>
      </w:r>
      <w:r w:rsidRPr="00334FA1">
        <w:rPr>
          <w:sz w:val="20"/>
          <w:szCs w:val="20"/>
        </w:rPr>
        <w:t>(administered by SEEC)</w:t>
      </w:r>
      <w:r w:rsidRPr="00334FA1">
        <w:rPr>
          <w:sz w:val="20"/>
          <w:szCs w:val="20"/>
        </w:rPr>
        <w:br/>
      </w:r>
      <w:hyperlink r:id="rId74" w:history="1">
        <w:r w:rsidR="00780579" w:rsidRPr="001D4272">
          <w:rPr>
            <w:rStyle w:val="Hyperlink"/>
            <w:sz w:val="20"/>
            <w:szCs w:val="20"/>
          </w:rPr>
          <w:t>http://www.ct.gov/seec/cwp/view.asp?a=3556&amp;q=419310&amp;seecNav=|</w:t>
        </w:r>
      </w:hyperlink>
    </w:p>
    <w:p w14:paraId="7D82A622" w14:textId="77777777" w:rsidR="00AB40EF" w:rsidRDefault="00AB40EF" w:rsidP="00AB40EF">
      <w:pPr>
        <w:spacing w:line="240" w:lineRule="atLeast"/>
        <w:ind w:left="1080"/>
        <w:rPr>
          <w:sz w:val="20"/>
          <w:szCs w:val="20"/>
        </w:rPr>
      </w:pPr>
    </w:p>
    <w:p w14:paraId="182C5420" w14:textId="77777777" w:rsidR="00EB7A1C" w:rsidRPr="00C01591" w:rsidRDefault="002E26B2" w:rsidP="00C84A32">
      <w:pPr>
        <w:numPr>
          <w:ilvl w:val="3"/>
          <w:numId w:val="10"/>
        </w:numPr>
        <w:tabs>
          <w:tab w:val="clear" w:pos="3960"/>
        </w:tabs>
        <w:spacing w:line="240" w:lineRule="atLeast"/>
        <w:ind w:left="1800"/>
        <w:rPr>
          <w:sz w:val="20"/>
          <w:szCs w:val="20"/>
        </w:rPr>
      </w:pPr>
      <w:r w:rsidRPr="00334FA1">
        <w:rPr>
          <w:sz w:val="20"/>
          <w:szCs w:val="20"/>
        </w:rPr>
        <w:t xml:space="preserve">OAG’s </w:t>
      </w:r>
      <w:r w:rsidR="00EB7A1C">
        <w:rPr>
          <w:sz w:val="20"/>
          <w:szCs w:val="20"/>
        </w:rPr>
        <w:t xml:space="preserve">review of </w:t>
      </w:r>
      <w:r w:rsidRPr="00334FA1">
        <w:rPr>
          <w:sz w:val="20"/>
          <w:szCs w:val="20"/>
        </w:rPr>
        <w:t>State contracts</w:t>
      </w:r>
      <w:r w:rsidR="00CD2116">
        <w:rPr>
          <w:sz w:val="20"/>
          <w:szCs w:val="20"/>
        </w:rPr>
        <w:t xml:space="preserve"> </w:t>
      </w:r>
      <w:r w:rsidR="00CD2116" w:rsidRPr="00334FA1">
        <w:rPr>
          <w:sz w:val="20"/>
          <w:szCs w:val="20"/>
        </w:rPr>
        <w:t>(“as to form</w:t>
      </w:r>
      <w:r w:rsidR="00CD2116" w:rsidRPr="00C01591">
        <w:rPr>
          <w:sz w:val="20"/>
          <w:szCs w:val="20"/>
        </w:rPr>
        <w:t>”)</w:t>
      </w:r>
    </w:p>
    <w:p w14:paraId="77A40725" w14:textId="77777777" w:rsidR="002E26B2" w:rsidRPr="00EB7A1C" w:rsidRDefault="002E26B2" w:rsidP="00BA378F">
      <w:pPr>
        <w:spacing w:line="240" w:lineRule="atLeast"/>
        <w:ind w:left="1800"/>
        <w:rPr>
          <w:sz w:val="20"/>
          <w:szCs w:val="20"/>
        </w:rPr>
      </w:pPr>
      <w:r w:rsidRPr="00334FA1">
        <w:rPr>
          <w:sz w:val="20"/>
          <w:szCs w:val="20"/>
        </w:rPr>
        <w:t xml:space="preserve">State of </w:t>
      </w:r>
      <w:smartTag w:uri="urn:schemas-microsoft-com:office:smarttags" w:element="place">
        <w:smartTag w:uri="urn:schemas-microsoft-com:office:smarttags" w:element="State">
          <w:r w:rsidRPr="00334FA1">
            <w:rPr>
              <w:sz w:val="20"/>
              <w:szCs w:val="20"/>
            </w:rPr>
            <w:t>Connectic</w:t>
          </w:r>
          <w:r w:rsidRPr="00EB7A1C">
            <w:rPr>
              <w:sz w:val="20"/>
              <w:szCs w:val="20"/>
            </w:rPr>
            <w:t>ut</w:t>
          </w:r>
        </w:smartTag>
      </w:smartTag>
      <w:r w:rsidRPr="00EB7A1C">
        <w:rPr>
          <w:sz w:val="20"/>
          <w:szCs w:val="20"/>
        </w:rPr>
        <w:t xml:space="preserve">, C.G.S. § </w:t>
      </w:r>
      <w:r w:rsidR="00EB7A1C" w:rsidRPr="00EB7A1C">
        <w:rPr>
          <w:sz w:val="20"/>
          <w:szCs w:val="20"/>
        </w:rPr>
        <w:t>3-125</w:t>
      </w:r>
    </w:p>
    <w:p w14:paraId="6AB30722" w14:textId="77777777" w:rsidR="00AB40EF" w:rsidRDefault="00297F13">
      <w:pPr>
        <w:spacing w:line="240" w:lineRule="atLeast"/>
        <w:ind w:left="1440" w:firstLine="360"/>
        <w:rPr>
          <w:sz w:val="20"/>
          <w:szCs w:val="20"/>
        </w:rPr>
        <w:pPrChange w:id="172" w:author="Clark, Valerie M." w:date="2014-12-01T16:18:00Z">
          <w:pPr>
            <w:spacing w:line="240" w:lineRule="atLeast"/>
            <w:ind w:left="1080"/>
          </w:pPr>
        </w:pPrChange>
      </w:pPr>
      <w:r>
        <w:fldChar w:fldCharType="begin"/>
      </w:r>
      <w:r>
        <w:instrText xml:space="preserve"> HYPERLINK "http://www.cga.ct.gov/current/pub/chap035.htm" \l "Sec3-125.htm" </w:instrText>
      </w:r>
      <w:r>
        <w:fldChar w:fldCharType="separate"/>
      </w:r>
      <w:r w:rsidR="005B0FC7" w:rsidRPr="005B0FC7">
        <w:rPr>
          <w:rStyle w:val="Hyperlink"/>
          <w:sz w:val="20"/>
          <w:szCs w:val="20"/>
        </w:rPr>
        <w:t>http://www.cga.ct.gov/current/pub/chap035.htm#Sec3-125.htm</w:t>
      </w:r>
      <w:r>
        <w:rPr>
          <w:rStyle w:val="Hyperlink"/>
          <w:sz w:val="20"/>
          <w:szCs w:val="20"/>
        </w:rPr>
        <w:fldChar w:fldCharType="end"/>
      </w:r>
    </w:p>
    <w:p w14:paraId="71258462" w14:textId="77777777" w:rsidR="009303FE" w:rsidRPr="0001182F" w:rsidRDefault="00713B6E" w:rsidP="00C84A32">
      <w:pPr>
        <w:numPr>
          <w:ilvl w:val="3"/>
          <w:numId w:val="10"/>
        </w:numPr>
        <w:tabs>
          <w:tab w:val="clear" w:pos="3960"/>
        </w:tabs>
        <w:spacing w:line="240" w:lineRule="atLeast"/>
        <w:ind w:left="1800"/>
        <w:rPr>
          <w:sz w:val="20"/>
          <w:szCs w:val="20"/>
        </w:rPr>
      </w:pPr>
      <w:r w:rsidRPr="00334FA1">
        <w:rPr>
          <w:sz w:val="20"/>
          <w:szCs w:val="20"/>
        </w:rPr>
        <w:t>Retaining and managing State</w:t>
      </w:r>
      <w:r w:rsidR="009303FE" w:rsidRPr="00334FA1">
        <w:rPr>
          <w:sz w:val="20"/>
          <w:szCs w:val="20"/>
        </w:rPr>
        <w:t xml:space="preserve"> records</w:t>
      </w:r>
      <w:r w:rsidR="009303FE" w:rsidRPr="00334FA1">
        <w:rPr>
          <w:sz w:val="20"/>
          <w:szCs w:val="20"/>
        </w:rPr>
        <w:br/>
      </w:r>
      <w:r w:rsidR="00E62CCD" w:rsidRPr="00334FA1">
        <w:rPr>
          <w:sz w:val="20"/>
          <w:szCs w:val="20"/>
        </w:rPr>
        <w:t xml:space="preserve">(administered by </w:t>
      </w:r>
      <w:r w:rsidR="009303FE" w:rsidRPr="00334FA1">
        <w:rPr>
          <w:sz w:val="20"/>
          <w:szCs w:val="20"/>
        </w:rPr>
        <w:t>CT State Library, Public Records Management Program</w:t>
      </w:r>
      <w:r w:rsidR="00E62CCD" w:rsidRPr="00334FA1">
        <w:rPr>
          <w:sz w:val="20"/>
          <w:szCs w:val="20"/>
        </w:rPr>
        <w:t>)</w:t>
      </w:r>
      <w:r w:rsidR="00CE53E9">
        <w:rPr>
          <w:sz w:val="20"/>
          <w:szCs w:val="20"/>
        </w:rPr>
        <w:br/>
      </w:r>
      <w:hyperlink r:id="rId75" w:history="1">
        <w:r w:rsidR="009303FE" w:rsidRPr="001D4272">
          <w:rPr>
            <w:rStyle w:val="Hyperlink"/>
            <w:sz w:val="20"/>
            <w:szCs w:val="20"/>
          </w:rPr>
          <w:t>http://www.cslib.org/recstate.htm</w:t>
        </w:r>
      </w:hyperlink>
    </w:p>
    <w:p w14:paraId="4754860F" w14:textId="77777777" w:rsidR="00AB40EF" w:rsidRDefault="00AB40EF" w:rsidP="00AB40EF">
      <w:pPr>
        <w:spacing w:line="240" w:lineRule="atLeast"/>
        <w:ind w:left="1080"/>
        <w:rPr>
          <w:sz w:val="20"/>
          <w:szCs w:val="20"/>
        </w:rPr>
      </w:pPr>
    </w:p>
    <w:p w14:paraId="10A7BB01" w14:textId="77777777" w:rsidR="00AB40EF" w:rsidRDefault="00AB40EF" w:rsidP="00AB40EF">
      <w:pPr>
        <w:spacing w:line="240" w:lineRule="atLeast"/>
        <w:ind w:left="1080"/>
        <w:rPr>
          <w:sz w:val="20"/>
          <w:szCs w:val="20"/>
        </w:rPr>
      </w:pPr>
    </w:p>
    <w:p w14:paraId="0DBDC8C4" w14:textId="77777777" w:rsidR="00C12BA5" w:rsidRPr="00334FA1" w:rsidRDefault="00C16A88" w:rsidP="00C84A32">
      <w:pPr>
        <w:numPr>
          <w:ilvl w:val="0"/>
          <w:numId w:val="9"/>
        </w:numPr>
        <w:tabs>
          <w:tab w:val="clear" w:pos="360"/>
        </w:tabs>
        <w:spacing w:line="240" w:lineRule="atLeast"/>
        <w:ind w:left="720"/>
        <w:rPr>
          <w:b/>
          <w:caps/>
          <w:shadow/>
          <w:color w:val="37668D"/>
          <w:spacing w:val="30"/>
          <w:sz w:val="20"/>
          <w:szCs w:val="20"/>
        </w:rPr>
      </w:pPr>
      <w:r>
        <w:rPr>
          <w:b/>
          <w:shadow/>
          <w:color w:val="37668D"/>
          <w:spacing w:val="30"/>
          <w:sz w:val="20"/>
          <w:szCs w:val="20"/>
        </w:rPr>
        <w:br w:type="page"/>
      </w:r>
      <w:bookmarkStart w:id="173" w:name="template"/>
      <w:r w:rsidR="00C12BA5">
        <w:rPr>
          <w:b/>
          <w:shadow/>
          <w:color w:val="37668D"/>
          <w:spacing w:val="30"/>
          <w:sz w:val="20"/>
          <w:szCs w:val="20"/>
        </w:rPr>
        <w:lastRenderedPageBreak/>
        <w:t>TEMPLATE FOR PROCUREMENT SCHEDULE</w:t>
      </w:r>
      <w:r w:rsidR="00C55D6E">
        <w:rPr>
          <w:b/>
          <w:shadow/>
          <w:color w:val="37668D"/>
          <w:spacing w:val="30"/>
          <w:sz w:val="20"/>
          <w:szCs w:val="20"/>
        </w:rPr>
        <w:t xml:space="preserve">  </w:t>
      </w:r>
      <w:r w:rsidR="00A70CF0">
        <w:rPr>
          <w:b/>
          <w:color w:val="800080"/>
          <w:sz w:val="20"/>
          <w:szCs w:val="20"/>
        </w:rPr>
        <w:sym w:font="Webdings" w:char="F034"/>
      </w:r>
      <w:r w:rsidR="00A70CF0" w:rsidRPr="0060783A">
        <w:rPr>
          <w:b/>
          <w:color w:val="800080"/>
          <w:sz w:val="20"/>
          <w:szCs w:val="20"/>
        </w:rPr>
        <w:t>POS Only</w:t>
      </w:r>
      <w:bookmarkEnd w:id="173"/>
      <w:r w:rsidR="00A70CF0">
        <w:rPr>
          <w:b/>
          <w:color w:val="800080"/>
          <w:sz w:val="20"/>
          <w:szCs w:val="20"/>
        </w:rPr>
        <w:sym w:font="Webdings" w:char="F033"/>
      </w:r>
    </w:p>
    <w:p w14:paraId="44CBD1E8" w14:textId="77777777" w:rsidR="00905175" w:rsidRDefault="00905175" w:rsidP="00BA378F">
      <w:pPr>
        <w:spacing w:line="240" w:lineRule="atLeast"/>
        <w:ind w:left="720"/>
        <w:rPr>
          <w:sz w:val="20"/>
          <w:szCs w:val="20"/>
        </w:rPr>
      </w:pPr>
    </w:p>
    <w:p w14:paraId="5A408ECA" w14:textId="77777777" w:rsidR="00C12BA5" w:rsidRPr="00C12BA5" w:rsidRDefault="00C12BA5" w:rsidP="00C84A32">
      <w:pPr>
        <w:pStyle w:val="Style1"/>
        <w:numPr>
          <w:ilvl w:val="0"/>
          <w:numId w:val="33"/>
        </w:numPr>
        <w:pBdr>
          <w:bottom w:val="single" w:sz="6" w:space="1" w:color="37648C"/>
        </w:pBdr>
        <w:tabs>
          <w:tab w:val="clear" w:pos="1800"/>
        </w:tabs>
        <w:spacing w:line="240" w:lineRule="atLeast"/>
        <w:ind w:left="1080" w:right="5616"/>
        <w:rPr>
          <w:b/>
          <w:shadow/>
          <w:color w:val="37668D"/>
          <w:spacing w:val="30"/>
          <w:sz w:val="20"/>
          <w:szCs w:val="20"/>
          <w:u w:color="37668D"/>
        </w:rPr>
      </w:pPr>
      <w:bookmarkStart w:id="174" w:name="onedefiniationspos"/>
      <w:r w:rsidRPr="00C12BA5">
        <w:rPr>
          <w:b/>
          <w:shadow/>
          <w:color w:val="37668D"/>
          <w:spacing w:val="30"/>
          <w:sz w:val="20"/>
          <w:szCs w:val="20"/>
          <w:u w:color="37668D"/>
        </w:rPr>
        <w:t>Definitions</w:t>
      </w:r>
      <w:r w:rsidR="00C55D6E">
        <w:rPr>
          <w:b/>
          <w:shadow/>
          <w:color w:val="37668D"/>
          <w:spacing w:val="30"/>
          <w:sz w:val="20"/>
          <w:szCs w:val="20"/>
          <w:u w:color="37668D"/>
        </w:rPr>
        <w:t xml:space="preserve">  </w:t>
      </w:r>
      <w:r w:rsidR="00A70CF0">
        <w:rPr>
          <w:b/>
          <w:color w:val="800080"/>
          <w:sz w:val="20"/>
          <w:szCs w:val="20"/>
        </w:rPr>
        <w:sym w:font="Webdings" w:char="F034"/>
      </w:r>
      <w:r w:rsidR="00A70CF0" w:rsidRPr="0060783A">
        <w:rPr>
          <w:b/>
          <w:color w:val="800080"/>
          <w:sz w:val="20"/>
          <w:szCs w:val="20"/>
        </w:rPr>
        <w:t>POS Only</w:t>
      </w:r>
      <w:r w:rsidR="00A70CF0">
        <w:rPr>
          <w:b/>
          <w:color w:val="800080"/>
          <w:sz w:val="20"/>
          <w:szCs w:val="20"/>
        </w:rPr>
        <w:sym w:font="Webdings" w:char="F033"/>
      </w:r>
      <w:bookmarkEnd w:id="174"/>
    </w:p>
    <w:p w14:paraId="79B2CF98" w14:textId="77777777" w:rsidR="00C12BA5" w:rsidRPr="00334FA1" w:rsidRDefault="00C12BA5" w:rsidP="00BA378F">
      <w:pPr>
        <w:spacing w:line="240" w:lineRule="atLeast"/>
        <w:ind w:left="720"/>
        <w:rPr>
          <w:sz w:val="20"/>
          <w:szCs w:val="20"/>
        </w:rPr>
      </w:pPr>
    </w:p>
    <w:p w14:paraId="5BD2EFDB" w14:textId="77777777" w:rsidR="00C12BA5" w:rsidRDefault="00C12BA5" w:rsidP="00BA378F">
      <w:pPr>
        <w:spacing w:line="240" w:lineRule="atLeast"/>
        <w:ind w:left="1267" w:hanging="547"/>
        <w:rPr>
          <w:rFonts w:cs="Microsoft Sans Serif"/>
          <w:sz w:val="20"/>
          <w:szCs w:val="20"/>
        </w:rPr>
      </w:pPr>
      <w:r w:rsidRPr="00C12BA5">
        <w:rPr>
          <w:rFonts w:cs="Microsoft Sans Serif"/>
          <w:sz w:val="20"/>
          <w:szCs w:val="20"/>
        </w:rPr>
        <w:t>(</w:t>
      </w:r>
      <w:r w:rsidR="00B16666">
        <w:rPr>
          <w:rFonts w:cs="Microsoft Sans Serif"/>
          <w:sz w:val="20"/>
          <w:szCs w:val="20"/>
        </w:rPr>
        <w:t>a</w:t>
      </w:r>
      <w:r w:rsidRPr="00C12BA5">
        <w:rPr>
          <w:rFonts w:cs="Microsoft Sans Serif"/>
          <w:sz w:val="20"/>
          <w:szCs w:val="20"/>
        </w:rPr>
        <w:t>)</w:t>
      </w:r>
      <w:r>
        <w:rPr>
          <w:rFonts w:cs="Microsoft Sans Serif"/>
          <w:sz w:val="20"/>
          <w:szCs w:val="20"/>
        </w:rPr>
        <w:t xml:space="preserve">   </w:t>
      </w:r>
      <w:r w:rsidRPr="00C12BA5">
        <w:rPr>
          <w:rFonts w:cs="Microsoft Sans Serif"/>
          <w:i/>
          <w:sz w:val="20"/>
          <w:szCs w:val="20"/>
        </w:rPr>
        <w:t>Program</w:t>
      </w:r>
      <w:r w:rsidR="00F2109C">
        <w:rPr>
          <w:rFonts w:cs="Microsoft Sans Serif"/>
          <w:i/>
          <w:sz w:val="20"/>
          <w:szCs w:val="20"/>
        </w:rPr>
        <w:t xml:space="preserve"> Name</w:t>
      </w:r>
    </w:p>
    <w:p w14:paraId="4648854A" w14:textId="77777777" w:rsidR="00C12BA5" w:rsidRPr="00C12BA5" w:rsidRDefault="00C12BA5" w:rsidP="00BA378F">
      <w:pPr>
        <w:spacing w:after="120" w:line="240" w:lineRule="atLeast"/>
        <w:ind w:left="1080"/>
        <w:rPr>
          <w:sz w:val="20"/>
          <w:szCs w:val="20"/>
        </w:rPr>
      </w:pPr>
      <w:r w:rsidRPr="00C12BA5">
        <w:rPr>
          <w:sz w:val="20"/>
          <w:szCs w:val="20"/>
        </w:rPr>
        <w:t xml:space="preserve">Enter the program name (or </w:t>
      </w:r>
      <w:r w:rsidR="00FF0CFF">
        <w:rPr>
          <w:sz w:val="20"/>
          <w:szCs w:val="20"/>
        </w:rPr>
        <w:t xml:space="preserve">other identifier, such as </w:t>
      </w:r>
      <w:r w:rsidRPr="00C12BA5">
        <w:rPr>
          <w:sz w:val="20"/>
          <w:szCs w:val="20"/>
        </w:rPr>
        <w:t>service type, level of care, region, etc.).</w:t>
      </w:r>
    </w:p>
    <w:p w14:paraId="672E54D4" w14:textId="77777777" w:rsidR="00C12BA5" w:rsidRDefault="00C12BA5" w:rsidP="00BA378F">
      <w:pPr>
        <w:spacing w:line="240" w:lineRule="atLeast"/>
        <w:ind w:left="1267" w:hanging="547"/>
        <w:rPr>
          <w:rFonts w:cs="Microsoft Sans Serif"/>
          <w:sz w:val="20"/>
          <w:szCs w:val="20"/>
        </w:rPr>
      </w:pPr>
      <w:r w:rsidRPr="00C12BA5">
        <w:rPr>
          <w:rFonts w:cs="Microsoft Sans Serif"/>
          <w:sz w:val="20"/>
          <w:szCs w:val="20"/>
        </w:rPr>
        <w:t>(b)</w:t>
      </w:r>
      <w:r>
        <w:rPr>
          <w:rFonts w:cs="Microsoft Sans Serif"/>
          <w:sz w:val="20"/>
          <w:szCs w:val="20"/>
        </w:rPr>
        <w:t xml:space="preserve">   </w:t>
      </w:r>
      <w:r w:rsidRPr="00C12BA5">
        <w:rPr>
          <w:rFonts w:cs="Microsoft Sans Serif"/>
          <w:i/>
          <w:sz w:val="20"/>
          <w:szCs w:val="20"/>
        </w:rPr>
        <w:t>Last RFP</w:t>
      </w:r>
    </w:p>
    <w:p w14:paraId="777926E6" w14:textId="77777777" w:rsidR="00C12BA5" w:rsidRPr="00C12BA5" w:rsidRDefault="00C12BA5" w:rsidP="00BA378F">
      <w:pPr>
        <w:spacing w:after="120" w:line="240" w:lineRule="atLeast"/>
        <w:ind w:left="1080"/>
        <w:rPr>
          <w:sz w:val="20"/>
          <w:szCs w:val="20"/>
        </w:rPr>
      </w:pPr>
      <w:r w:rsidRPr="00C12BA5">
        <w:rPr>
          <w:sz w:val="20"/>
          <w:szCs w:val="20"/>
        </w:rPr>
        <w:t>Enter the date of the last competitive procurement for the service.</w:t>
      </w:r>
      <w:r w:rsidR="00CE53E9">
        <w:rPr>
          <w:sz w:val="20"/>
          <w:szCs w:val="20"/>
        </w:rPr>
        <w:br/>
      </w:r>
      <w:r w:rsidR="00CE53E9">
        <w:rPr>
          <w:sz w:val="20"/>
          <w:szCs w:val="20"/>
        </w:rPr>
        <w:br/>
      </w:r>
      <w:r w:rsidR="00CE53E9" w:rsidRPr="00C12BA5">
        <w:rPr>
          <w:sz w:val="20"/>
          <w:szCs w:val="20"/>
        </w:rPr>
        <w:t xml:space="preserve">UNKNOWN or NONE </w:t>
      </w:r>
      <w:r w:rsidR="00CE53E9">
        <w:rPr>
          <w:sz w:val="20"/>
          <w:szCs w:val="20"/>
        </w:rPr>
        <w:t>is also an</w:t>
      </w:r>
      <w:r w:rsidR="00CE53E9" w:rsidRPr="00C12BA5">
        <w:rPr>
          <w:sz w:val="20"/>
          <w:szCs w:val="20"/>
        </w:rPr>
        <w:t xml:space="preserve"> acceptable entr</w:t>
      </w:r>
      <w:r w:rsidR="00CE53E9">
        <w:rPr>
          <w:sz w:val="20"/>
          <w:szCs w:val="20"/>
        </w:rPr>
        <w:t>y</w:t>
      </w:r>
      <w:r w:rsidR="00CE53E9" w:rsidRPr="00C12BA5">
        <w:rPr>
          <w:sz w:val="20"/>
          <w:szCs w:val="20"/>
        </w:rPr>
        <w:t>.</w:t>
      </w:r>
    </w:p>
    <w:p w14:paraId="7DD6363E" w14:textId="77777777" w:rsidR="00C12BA5" w:rsidRDefault="00C12BA5" w:rsidP="00BA378F">
      <w:pPr>
        <w:spacing w:line="240" w:lineRule="atLeast"/>
        <w:ind w:left="1267" w:hanging="547"/>
        <w:rPr>
          <w:rFonts w:cs="Microsoft Sans Serif"/>
          <w:sz w:val="20"/>
          <w:szCs w:val="20"/>
        </w:rPr>
      </w:pPr>
      <w:r w:rsidRPr="00C12BA5">
        <w:rPr>
          <w:rFonts w:cs="Microsoft Sans Serif"/>
          <w:sz w:val="20"/>
          <w:szCs w:val="20"/>
        </w:rPr>
        <w:t>(c)</w:t>
      </w:r>
      <w:r>
        <w:rPr>
          <w:rFonts w:cs="Microsoft Sans Serif"/>
          <w:sz w:val="20"/>
          <w:szCs w:val="20"/>
        </w:rPr>
        <w:t xml:space="preserve">  </w:t>
      </w:r>
      <w:r w:rsidRPr="00C12BA5">
        <w:rPr>
          <w:rFonts w:cs="Microsoft Sans Serif"/>
          <w:i/>
          <w:sz w:val="20"/>
          <w:szCs w:val="20"/>
        </w:rPr>
        <w:t xml:space="preserve"> $ Amount (Total)</w:t>
      </w:r>
    </w:p>
    <w:p w14:paraId="1DEBEFEC" w14:textId="77777777" w:rsidR="00C12BA5" w:rsidRPr="00C12BA5" w:rsidRDefault="00C12BA5" w:rsidP="00BA378F">
      <w:pPr>
        <w:spacing w:after="120" w:line="240" w:lineRule="atLeast"/>
        <w:ind w:left="1080"/>
        <w:rPr>
          <w:sz w:val="20"/>
          <w:szCs w:val="20"/>
        </w:rPr>
      </w:pPr>
      <w:r w:rsidRPr="00C12BA5">
        <w:rPr>
          <w:sz w:val="20"/>
          <w:szCs w:val="20"/>
        </w:rPr>
        <w:t>Enter the total dollar amount of the agency’s contracts for the service in the current State fiscal year.</w:t>
      </w:r>
    </w:p>
    <w:p w14:paraId="7F5FECE6" w14:textId="77777777" w:rsidR="00C12BA5" w:rsidRDefault="00C12BA5" w:rsidP="00BA378F">
      <w:pPr>
        <w:spacing w:line="240" w:lineRule="atLeast"/>
        <w:ind w:left="1267" w:hanging="547"/>
        <w:rPr>
          <w:rFonts w:cs="Microsoft Sans Serif"/>
          <w:sz w:val="20"/>
          <w:szCs w:val="20"/>
        </w:rPr>
      </w:pPr>
      <w:r w:rsidRPr="00C12BA5">
        <w:rPr>
          <w:rFonts w:cs="Microsoft Sans Serif"/>
          <w:sz w:val="20"/>
          <w:szCs w:val="20"/>
        </w:rPr>
        <w:t>(d)</w:t>
      </w:r>
      <w:r>
        <w:rPr>
          <w:rFonts w:cs="Microsoft Sans Serif"/>
          <w:sz w:val="20"/>
          <w:szCs w:val="20"/>
        </w:rPr>
        <w:t xml:space="preserve">   </w:t>
      </w:r>
      <w:r w:rsidRPr="00C12BA5">
        <w:rPr>
          <w:rFonts w:cs="Microsoft Sans Serif"/>
          <w:i/>
          <w:sz w:val="20"/>
          <w:szCs w:val="20"/>
        </w:rPr>
        <w:t>Contracts (Number)</w:t>
      </w:r>
    </w:p>
    <w:p w14:paraId="1E102E4A" w14:textId="77777777" w:rsidR="00C12BA5" w:rsidRPr="00C12BA5" w:rsidRDefault="00C12BA5" w:rsidP="00BA378F">
      <w:pPr>
        <w:spacing w:after="120" w:line="240" w:lineRule="atLeast"/>
        <w:ind w:left="1080"/>
        <w:rPr>
          <w:sz w:val="20"/>
          <w:szCs w:val="20"/>
        </w:rPr>
      </w:pPr>
      <w:r w:rsidRPr="00C12BA5">
        <w:rPr>
          <w:sz w:val="20"/>
          <w:szCs w:val="20"/>
        </w:rPr>
        <w:t>Enter the total number of the agency’s executed contracts for the service in the current State fiscal year.</w:t>
      </w:r>
    </w:p>
    <w:p w14:paraId="6DCC94BD" w14:textId="77777777" w:rsidR="00C12BA5" w:rsidRPr="00C12BA5" w:rsidRDefault="00C12BA5" w:rsidP="00BA378F">
      <w:pPr>
        <w:spacing w:line="240" w:lineRule="atLeast"/>
        <w:ind w:left="1267" w:hanging="547"/>
        <w:rPr>
          <w:rFonts w:cs="Microsoft Sans Serif"/>
          <w:i/>
          <w:sz w:val="20"/>
          <w:szCs w:val="20"/>
        </w:rPr>
      </w:pPr>
      <w:r w:rsidRPr="00C12BA5">
        <w:rPr>
          <w:rFonts w:cs="Microsoft Sans Serif"/>
          <w:sz w:val="20"/>
          <w:szCs w:val="20"/>
        </w:rPr>
        <w:t>(e)</w:t>
      </w:r>
      <w:r>
        <w:rPr>
          <w:rFonts w:cs="Microsoft Sans Serif"/>
          <w:sz w:val="20"/>
          <w:szCs w:val="20"/>
        </w:rPr>
        <w:t xml:space="preserve">   </w:t>
      </w:r>
      <w:r w:rsidRPr="00C12BA5">
        <w:rPr>
          <w:rFonts w:cs="Microsoft Sans Serif"/>
          <w:i/>
          <w:sz w:val="20"/>
          <w:szCs w:val="20"/>
        </w:rPr>
        <w:t>Next RFP</w:t>
      </w:r>
    </w:p>
    <w:p w14:paraId="5C72F7EA" w14:textId="77777777" w:rsidR="00C12BA5" w:rsidRPr="00C12BA5" w:rsidRDefault="00C12BA5" w:rsidP="00BA378F">
      <w:pPr>
        <w:spacing w:after="120" w:line="240" w:lineRule="atLeast"/>
        <w:ind w:left="1080"/>
        <w:rPr>
          <w:sz w:val="20"/>
          <w:szCs w:val="20"/>
        </w:rPr>
      </w:pPr>
      <w:r w:rsidRPr="00C12BA5">
        <w:rPr>
          <w:sz w:val="20"/>
          <w:szCs w:val="20"/>
        </w:rPr>
        <w:t>Enter the release date (by SFY, quarter) of the RFP for the next competitive procurement.</w:t>
      </w:r>
      <w:r w:rsidR="0001182F">
        <w:rPr>
          <w:sz w:val="20"/>
          <w:szCs w:val="20"/>
        </w:rPr>
        <w:br/>
      </w:r>
      <w:r w:rsidR="00CE53E9">
        <w:rPr>
          <w:sz w:val="20"/>
          <w:szCs w:val="20"/>
        </w:rPr>
        <w:t>WAIVER (meaning = waiver request) is also an acceptable entry.</w:t>
      </w:r>
    </w:p>
    <w:p w14:paraId="419DC385" w14:textId="77777777" w:rsidR="00C12BA5" w:rsidRPr="00C12BA5" w:rsidRDefault="00C12BA5" w:rsidP="00BA378F">
      <w:pPr>
        <w:spacing w:line="240" w:lineRule="atLeast"/>
        <w:ind w:left="1267" w:hanging="547"/>
        <w:rPr>
          <w:rFonts w:cs="Microsoft Sans Serif"/>
          <w:i/>
          <w:sz w:val="20"/>
          <w:szCs w:val="20"/>
        </w:rPr>
      </w:pPr>
      <w:r>
        <w:rPr>
          <w:rFonts w:cs="Microsoft Sans Serif"/>
          <w:sz w:val="20"/>
          <w:szCs w:val="20"/>
        </w:rPr>
        <w:t xml:space="preserve">(f)   </w:t>
      </w:r>
      <w:r w:rsidRPr="00C12BA5">
        <w:rPr>
          <w:rFonts w:cs="Microsoft Sans Serif"/>
          <w:i/>
          <w:sz w:val="20"/>
          <w:szCs w:val="20"/>
        </w:rPr>
        <w:t>RFP Cycle</w:t>
      </w:r>
    </w:p>
    <w:p w14:paraId="5C62944A" w14:textId="77777777" w:rsidR="00C12BA5" w:rsidRPr="00C12BA5" w:rsidRDefault="00C12BA5" w:rsidP="00BA378F">
      <w:pPr>
        <w:spacing w:after="120" w:line="240" w:lineRule="atLeast"/>
        <w:ind w:left="1080"/>
        <w:rPr>
          <w:sz w:val="20"/>
          <w:szCs w:val="20"/>
        </w:rPr>
      </w:pPr>
      <w:r w:rsidRPr="00C12BA5">
        <w:rPr>
          <w:sz w:val="20"/>
          <w:szCs w:val="20"/>
        </w:rPr>
        <w:t>Enter the</w:t>
      </w:r>
      <w:r w:rsidR="00E52848">
        <w:rPr>
          <w:sz w:val="20"/>
          <w:szCs w:val="20"/>
        </w:rPr>
        <w:t xml:space="preserve"> anticipated</w:t>
      </w:r>
      <w:r w:rsidRPr="00C12BA5">
        <w:rPr>
          <w:sz w:val="20"/>
          <w:szCs w:val="20"/>
        </w:rPr>
        <w:t xml:space="preserve"> length, in years, </w:t>
      </w:r>
      <w:r w:rsidR="00E52848">
        <w:rPr>
          <w:sz w:val="20"/>
          <w:szCs w:val="20"/>
        </w:rPr>
        <w:t xml:space="preserve">between </w:t>
      </w:r>
      <w:r w:rsidRPr="00C12BA5">
        <w:rPr>
          <w:sz w:val="20"/>
          <w:szCs w:val="20"/>
        </w:rPr>
        <w:t>competitive procurement</w:t>
      </w:r>
      <w:r w:rsidR="00E52848">
        <w:rPr>
          <w:sz w:val="20"/>
          <w:szCs w:val="20"/>
        </w:rPr>
        <w:t xml:space="preserve">s </w:t>
      </w:r>
      <w:r w:rsidR="00E52848" w:rsidRPr="00E52848">
        <w:rPr>
          <w:i/>
          <w:sz w:val="20"/>
          <w:szCs w:val="20"/>
        </w:rPr>
        <w:t>going forward</w:t>
      </w:r>
      <w:r w:rsidR="00E52848">
        <w:rPr>
          <w:sz w:val="20"/>
          <w:szCs w:val="20"/>
        </w:rPr>
        <w:t>.</w:t>
      </w:r>
      <w:r w:rsidR="006B78A4">
        <w:rPr>
          <w:sz w:val="20"/>
          <w:szCs w:val="20"/>
        </w:rPr>
        <w:br/>
      </w:r>
      <w:r w:rsidR="00EB4729">
        <w:rPr>
          <w:sz w:val="20"/>
          <w:szCs w:val="20"/>
        </w:rPr>
        <w:t>If requesting a waiver</w:t>
      </w:r>
      <w:r w:rsidR="006B78A4">
        <w:rPr>
          <w:sz w:val="20"/>
          <w:szCs w:val="20"/>
        </w:rPr>
        <w:t xml:space="preserve"> for the current planning period</w:t>
      </w:r>
      <w:r w:rsidR="00EB4729">
        <w:rPr>
          <w:sz w:val="20"/>
          <w:szCs w:val="20"/>
        </w:rPr>
        <w:t>, leave this box BLANK.</w:t>
      </w:r>
    </w:p>
    <w:p w14:paraId="4CDFC5F4" w14:textId="77777777" w:rsidR="00833A0A" w:rsidRDefault="00833A0A" w:rsidP="00BA378F">
      <w:pPr>
        <w:spacing w:line="240" w:lineRule="atLeast"/>
        <w:ind w:left="720"/>
        <w:rPr>
          <w:sz w:val="20"/>
          <w:szCs w:val="20"/>
        </w:rPr>
      </w:pPr>
    </w:p>
    <w:p w14:paraId="3FBA1122" w14:textId="77777777" w:rsidR="00C12BA5" w:rsidRPr="00C12BA5" w:rsidRDefault="00C12BA5" w:rsidP="00C84A32">
      <w:pPr>
        <w:pStyle w:val="Style1"/>
        <w:numPr>
          <w:ilvl w:val="0"/>
          <w:numId w:val="33"/>
        </w:numPr>
        <w:pBdr>
          <w:bottom w:val="single" w:sz="6" w:space="1" w:color="37648C"/>
        </w:pBdr>
        <w:tabs>
          <w:tab w:val="clear" w:pos="1800"/>
        </w:tabs>
        <w:spacing w:line="240" w:lineRule="atLeast"/>
        <w:ind w:left="1080" w:right="5580"/>
        <w:rPr>
          <w:b/>
          <w:shadow/>
          <w:color w:val="37668D"/>
          <w:spacing w:val="30"/>
          <w:sz w:val="20"/>
          <w:szCs w:val="20"/>
          <w:u w:color="37668D"/>
        </w:rPr>
      </w:pPr>
      <w:bookmarkStart w:id="175" w:name="twoinsturactionspos"/>
      <w:r>
        <w:rPr>
          <w:b/>
          <w:shadow/>
          <w:color w:val="37668D"/>
          <w:spacing w:val="30"/>
          <w:sz w:val="20"/>
          <w:szCs w:val="20"/>
          <w:u w:color="37668D"/>
        </w:rPr>
        <w:t>Instructions</w:t>
      </w:r>
      <w:r w:rsidR="00C55D6E">
        <w:rPr>
          <w:b/>
          <w:shadow/>
          <w:color w:val="37668D"/>
          <w:spacing w:val="30"/>
          <w:sz w:val="20"/>
          <w:szCs w:val="20"/>
          <w:u w:color="37668D"/>
        </w:rPr>
        <w:t xml:space="preserve">  </w:t>
      </w:r>
      <w:r w:rsidR="00A70CF0">
        <w:rPr>
          <w:b/>
          <w:color w:val="800080"/>
          <w:sz w:val="20"/>
          <w:szCs w:val="20"/>
        </w:rPr>
        <w:sym w:font="Webdings" w:char="F034"/>
      </w:r>
      <w:r w:rsidR="00A70CF0" w:rsidRPr="0060783A">
        <w:rPr>
          <w:b/>
          <w:color w:val="800080"/>
          <w:sz w:val="20"/>
          <w:szCs w:val="20"/>
        </w:rPr>
        <w:t>POS Only</w:t>
      </w:r>
      <w:bookmarkEnd w:id="175"/>
      <w:r w:rsidR="00A70CF0">
        <w:rPr>
          <w:b/>
          <w:color w:val="800080"/>
          <w:sz w:val="20"/>
          <w:szCs w:val="20"/>
        </w:rPr>
        <w:sym w:font="Webdings" w:char="F033"/>
      </w:r>
    </w:p>
    <w:p w14:paraId="603029FB" w14:textId="77777777" w:rsidR="0001182F" w:rsidRPr="00334FA1" w:rsidRDefault="0001182F" w:rsidP="00BA378F">
      <w:pPr>
        <w:spacing w:line="240" w:lineRule="atLeast"/>
        <w:ind w:left="720"/>
        <w:rPr>
          <w:sz w:val="20"/>
          <w:szCs w:val="20"/>
        </w:rPr>
      </w:pPr>
    </w:p>
    <w:p w14:paraId="32C759DA" w14:textId="77777777" w:rsidR="00E52848" w:rsidRPr="00E52848" w:rsidRDefault="00C12BA5" w:rsidP="00E52848">
      <w:pPr>
        <w:spacing w:line="240" w:lineRule="atLeast"/>
        <w:ind w:left="720"/>
        <w:rPr>
          <w:sz w:val="20"/>
        </w:rPr>
      </w:pPr>
      <w:r>
        <w:rPr>
          <w:sz w:val="20"/>
        </w:rPr>
        <w:t xml:space="preserve">List </w:t>
      </w:r>
      <w:r w:rsidR="00EB4729">
        <w:rPr>
          <w:sz w:val="20"/>
        </w:rPr>
        <w:t>all</w:t>
      </w:r>
      <w:r>
        <w:rPr>
          <w:sz w:val="20"/>
        </w:rPr>
        <w:t xml:space="preserve"> services </w:t>
      </w:r>
      <w:r w:rsidR="00E52848">
        <w:rPr>
          <w:sz w:val="20"/>
        </w:rPr>
        <w:t>that</w:t>
      </w:r>
      <w:r>
        <w:rPr>
          <w:sz w:val="20"/>
        </w:rPr>
        <w:t xml:space="preserve"> the agency i</w:t>
      </w:r>
      <w:r w:rsidRPr="00665B09">
        <w:rPr>
          <w:sz w:val="20"/>
          <w:szCs w:val="20"/>
        </w:rPr>
        <w:t>s request</w:t>
      </w:r>
      <w:r w:rsidRPr="00771AB0">
        <w:rPr>
          <w:sz w:val="20"/>
          <w:szCs w:val="20"/>
        </w:rPr>
        <w:t>ing</w:t>
      </w:r>
      <w:r>
        <w:rPr>
          <w:sz w:val="20"/>
          <w:szCs w:val="20"/>
        </w:rPr>
        <w:t xml:space="preserve"> to </w:t>
      </w:r>
      <w:r w:rsidR="00946FA4">
        <w:rPr>
          <w:sz w:val="20"/>
          <w:szCs w:val="20"/>
        </w:rPr>
        <w:t>procure using a competitive (RFP) or</w:t>
      </w:r>
      <w:r w:rsidR="00EB4729">
        <w:rPr>
          <w:sz w:val="20"/>
          <w:szCs w:val="20"/>
        </w:rPr>
        <w:t xml:space="preserve"> </w:t>
      </w:r>
      <w:r w:rsidR="00946FA4">
        <w:rPr>
          <w:sz w:val="20"/>
          <w:szCs w:val="20"/>
        </w:rPr>
        <w:t>non-competitive (</w:t>
      </w:r>
      <w:r w:rsidR="00407D8A">
        <w:rPr>
          <w:sz w:val="20"/>
          <w:szCs w:val="20"/>
        </w:rPr>
        <w:t xml:space="preserve">program </w:t>
      </w:r>
      <w:r w:rsidR="00946FA4">
        <w:rPr>
          <w:sz w:val="20"/>
          <w:szCs w:val="20"/>
        </w:rPr>
        <w:t>waiver)</w:t>
      </w:r>
      <w:r>
        <w:rPr>
          <w:sz w:val="20"/>
          <w:szCs w:val="20"/>
        </w:rPr>
        <w:t xml:space="preserve"> </w:t>
      </w:r>
      <w:r w:rsidR="00407D8A">
        <w:rPr>
          <w:sz w:val="20"/>
          <w:szCs w:val="20"/>
        </w:rPr>
        <w:t>process</w:t>
      </w:r>
      <w:r w:rsidR="00946FA4">
        <w:rPr>
          <w:sz w:val="20"/>
          <w:szCs w:val="20"/>
        </w:rPr>
        <w:t xml:space="preserve"> </w:t>
      </w:r>
      <w:r w:rsidR="00C14B27">
        <w:rPr>
          <w:sz w:val="20"/>
          <w:szCs w:val="20"/>
        </w:rPr>
        <w:t>during the next three fiscal years</w:t>
      </w:r>
      <w:r w:rsidRPr="00665B09">
        <w:rPr>
          <w:sz w:val="20"/>
          <w:szCs w:val="20"/>
        </w:rPr>
        <w:t xml:space="preserve">.  Sort the list by </w:t>
      </w:r>
      <w:r w:rsidR="00C14B27">
        <w:rPr>
          <w:sz w:val="20"/>
          <w:szCs w:val="20"/>
        </w:rPr>
        <w:t>program</w:t>
      </w:r>
      <w:r w:rsidR="004A3871">
        <w:rPr>
          <w:sz w:val="20"/>
          <w:szCs w:val="20"/>
        </w:rPr>
        <w:t xml:space="preserve"> name</w:t>
      </w:r>
      <w:r w:rsidRPr="00665B09">
        <w:rPr>
          <w:sz w:val="20"/>
          <w:szCs w:val="20"/>
        </w:rPr>
        <w:t>.</w:t>
      </w:r>
      <w:r w:rsidR="00E52848">
        <w:rPr>
          <w:sz w:val="20"/>
          <w:szCs w:val="20"/>
        </w:rPr>
        <w:t xml:space="preserve"> </w:t>
      </w:r>
      <w:r w:rsidR="00E52848" w:rsidRPr="00E52848">
        <w:rPr>
          <w:sz w:val="20"/>
          <w:szCs w:val="20"/>
        </w:rPr>
        <w:t xml:space="preserve"> </w:t>
      </w:r>
      <w:r w:rsidR="00E52848" w:rsidRPr="00E52848">
        <w:rPr>
          <w:sz w:val="20"/>
        </w:rPr>
        <w:t xml:space="preserve">In an attachment, provide a rationale for each requested </w:t>
      </w:r>
      <w:r w:rsidR="00407D8A">
        <w:rPr>
          <w:sz w:val="20"/>
        </w:rPr>
        <w:t xml:space="preserve">program </w:t>
      </w:r>
      <w:r w:rsidR="00E52848">
        <w:rPr>
          <w:sz w:val="20"/>
        </w:rPr>
        <w:t>waiver.</w:t>
      </w:r>
    </w:p>
    <w:p w14:paraId="24CEC79B" w14:textId="77777777" w:rsidR="00C12BA5" w:rsidRPr="00665B09" w:rsidRDefault="00C12BA5" w:rsidP="00BA378F">
      <w:pPr>
        <w:spacing w:line="240" w:lineRule="atLeast"/>
        <w:ind w:left="720"/>
        <w:rPr>
          <w:sz w:val="20"/>
          <w:szCs w:val="20"/>
        </w:rPr>
      </w:pPr>
    </w:p>
    <w:p w14:paraId="2BCC3CC2" w14:textId="77777777" w:rsidR="0001182F" w:rsidRPr="00334FA1" w:rsidRDefault="0001182F" w:rsidP="00BA378F">
      <w:pPr>
        <w:spacing w:line="240" w:lineRule="atLeast"/>
        <w:ind w:left="720"/>
        <w:rPr>
          <w:sz w:val="20"/>
          <w:szCs w:val="20"/>
        </w:rPr>
      </w:pPr>
    </w:p>
    <w:p w14:paraId="5543A1D6" w14:textId="77777777" w:rsidR="00C12BA5" w:rsidRPr="00C12BA5" w:rsidRDefault="00833A0A" w:rsidP="00E52848">
      <w:pPr>
        <w:pStyle w:val="Style1"/>
        <w:numPr>
          <w:ilvl w:val="0"/>
          <w:numId w:val="33"/>
        </w:numPr>
        <w:pBdr>
          <w:bottom w:val="single" w:sz="6" w:space="1" w:color="37648C"/>
        </w:pBdr>
        <w:tabs>
          <w:tab w:val="clear" w:pos="1800"/>
        </w:tabs>
        <w:spacing w:line="240" w:lineRule="atLeast"/>
        <w:ind w:left="1080" w:right="5580"/>
        <w:rPr>
          <w:b/>
          <w:shadow/>
          <w:color w:val="37668D"/>
          <w:spacing w:val="30"/>
          <w:sz w:val="20"/>
          <w:szCs w:val="20"/>
          <w:u w:color="37668D"/>
        </w:rPr>
      </w:pPr>
      <w:bookmarkStart w:id="176" w:name="samplepos"/>
      <w:r>
        <w:rPr>
          <w:b/>
          <w:shadow/>
          <w:color w:val="37668D"/>
          <w:spacing w:val="30"/>
          <w:sz w:val="20"/>
          <w:szCs w:val="20"/>
          <w:u w:color="37668D"/>
        </w:rPr>
        <w:t>Sample</w:t>
      </w:r>
      <w:r w:rsidR="00C55D6E">
        <w:rPr>
          <w:b/>
          <w:shadow/>
          <w:color w:val="37668D"/>
          <w:spacing w:val="30"/>
          <w:sz w:val="20"/>
          <w:szCs w:val="20"/>
          <w:u w:color="37668D"/>
        </w:rPr>
        <w:t xml:space="preserve">  </w:t>
      </w:r>
      <w:r w:rsidR="00A70CF0">
        <w:rPr>
          <w:b/>
          <w:color w:val="800080"/>
          <w:sz w:val="20"/>
          <w:szCs w:val="20"/>
        </w:rPr>
        <w:sym w:font="Webdings" w:char="F034"/>
      </w:r>
      <w:r w:rsidR="00A70CF0" w:rsidRPr="0060783A">
        <w:rPr>
          <w:b/>
          <w:color w:val="800080"/>
          <w:sz w:val="20"/>
          <w:szCs w:val="20"/>
        </w:rPr>
        <w:t>POS Only</w:t>
      </w:r>
      <w:bookmarkEnd w:id="176"/>
      <w:r w:rsidR="00A70CF0">
        <w:rPr>
          <w:b/>
          <w:color w:val="800080"/>
          <w:sz w:val="20"/>
          <w:szCs w:val="20"/>
        </w:rPr>
        <w:sym w:font="Webdings" w:char="F033"/>
      </w:r>
    </w:p>
    <w:p w14:paraId="1EA473E6" w14:textId="77777777" w:rsidR="005B1B90" w:rsidRPr="00334FA1" w:rsidRDefault="005B1B90" w:rsidP="005B1B90">
      <w:pPr>
        <w:spacing w:line="240" w:lineRule="atLeast"/>
        <w:ind w:left="720"/>
        <w:rPr>
          <w:sz w:val="20"/>
          <w:szCs w:val="20"/>
        </w:rPr>
      </w:pPr>
    </w:p>
    <w:p w14:paraId="25FEFA46" w14:textId="77777777" w:rsidR="00C14B27" w:rsidRPr="00A61854" w:rsidRDefault="00C14B27" w:rsidP="00BA378F">
      <w:pPr>
        <w:spacing w:line="240" w:lineRule="atLeast"/>
        <w:ind w:left="720"/>
        <w:rPr>
          <w:sz w:val="20"/>
          <w:szCs w:val="20"/>
        </w:rPr>
      </w:pPr>
      <w:r>
        <w:rPr>
          <w:sz w:val="20"/>
          <w:szCs w:val="20"/>
        </w:rPr>
        <w:t>Below is a sample template for an agency’s procurement schedule.  An electronic version of the template is available on OPM’s website at:</w:t>
      </w:r>
      <w:r w:rsidR="00A61854">
        <w:rPr>
          <w:sz w:val="20"/>
          <w:szCs w:val="20"/>
        </w:rPr>
        <w:t xml:space="preserve">  </w:t>
      </w:r>
      <w:hyperlink r:id="rId76" w:history="1">
        <w:r w:rsidR="00A61854" w:rsidRPr="005B0FC7">
          <w:rPr>
            <w:rStyle w:val="Hyperlink"/>
            <w:sz w:val="20"/>
          </w:rPr>
          <w:t>http://www.ct.gov/opm/fin/procurement_</w:t>
        </w:r>
        <w:r w:rsidR="00183002" w:rsidRPr="005B0FC7">
          <w:rPr>
            <w:rStyle w:val="Hyperlink"/>
            <w:sz w:val="20"/>
          </w:rPr>
          <w:t>POSplan</w:t>
        </w:r>
        <w:r w:rsidR="00A61854" w:rsidRPr="005B0FC7">
          <w:rPr>
            <w:rStyle w:val="Hyperlink"/>
            <w:sz w:val="20"/>
          </w:rPr>
          <w:t>s</w:t>
        </w:r>
      </w:hyperlink>
    </w:p>
    <w:p w14:paraId="41D4205A" w14:textId="77777777" w:rsidR="0001182F" w:rsidRDefault="0001182F" w:rsidP="00BA378F">
      <w:pPr>
        <w:spacing w:line="240" w:lineRule="atLeast"/>
        <w:ind w:left="1080"/>
        <w:rPr>
          <w:sz w:val="20"/>
        </w:rPr>
      </w:pPr>
    </w:p>
    <w:p w14:paraId="01E9FD22" w14:textId="77777777" w:rsidR="00CB6C99" w:rsidRDefault="00CB6C99" w:rsidP="00BA378F">
      <w:pPr>
        <w:spacing w:line="240" w:lineRule="atLeast"/>
        <w:ind w:left="1080"/>
        <w:rPr>
          <w:sz w:val="20"/>
        </w:rPr>
      </w:pPr>
    </w:p>
    <w:tbl>
      <w:tblPr>
        <w:tblW w:w="720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539"/>
        <w:gridCol w:w="1076"/>
        <w:gridCol w:w="1323"/>
        <w:gridCol w:w="1078"/>
        <w:gridCol w:w="1091"/>
        <w:gridCol w:w="1093"/>
      </w:tblGrid>
      <w:tr w:rsidR="00C12BA5" w:rsidRPr="001D76AF" w14:paraId="6980BD1C" w14:textId="77777777" w:rsidTr="00134F3F">
        <w:trPr>
          <w:jc w:val="center"/>
        </w:trPr>
        <w:tc>
          <w:tcPr>
            <w:tcW w:w="1541" w:type="dxa"/>
            <w:shd w:val="clear" w:color="auto" w:fill="auto"/>
          </w:tcPr>
          <w:p w14:paraId="08A0AC10" w14:textId="77777777" w:rsidR="00C12BA5" w:rsidRPr="001D76AF" w:rsidRDefault="00C12BA5" w:rsidP="00E1306F">
            <w:pPr>
              <w:spacing w:before="120" w:after="120" w:line="240" w:lineRule="atLeast"/>
              <w:rPr>
                <w:b/>
                <w:color w:val="808080"/>
                <w:sz w:val="18"/>
                <w:szCs w:val="18"/>
              </w:rPr>
            </w:pPr>
            <w:r w:rsidRPr="001D76AF">
              <w:rPr>
                <w:b/>
                <w:color w:val="808080"/>
                <w:sz w:val="18"/>
                <w:szCs w:val="18"/>
              </w:rPr>
              <w:t>AGENCY</w:t>
            </w:r>
            <w:r w:rsidR="00E1306F">
              <w:rPr>
                <w:b/>
                <w:color w:val="808080"/>
                <w:sz w:val="18"/>
                <w:szCs w:val="18"/>
              </w:rPr>
              <w:t xml:space="preserve"> NAME</w:t>
            </w:r>
          </w:p>
        </w:tc>
        <w:tc>
          <w:tcPr>
            <w:tcW w:w="5673" w:type="dxa"/>
            <w:gridSpan w:val="5"/>
            <w:shd w:val="clear" w:color="auto" w:fill="auto"/>
          </w:tcPr>
          <w:p w14:paraId="16F5A9D3" w14:textId="77777777" w:rsidR="00C12BA5" w:rsidRPr="001D76AF" w:rsidRDefault="00C12BA5" w:rsidP="00E1306F">
            <w:pPr>
              <w:spacing w:before="120" w:after="120" w:line="240" w:lineRule="atLeast"/>
              <w:rPr>
                <w:shadow/>
                <w:color w:val="37648C"/>
                <w:sz w:val="18"/>
                <w:szCs w:val="18"/>
              </w:rPr>
            </w:pPr>
            <w:r w:rsidRPr="001D76AF">
              <w:rPr>
                <w:shadow/>
                <w:color w:val="37648C"/>
                <w:sz w:val="18"/>
                <w:szCs w:val="18"/>
              </w:rPr>
              <w:t>PROCUREMENT SCHEDULE</w:t>
            </w:r>
            <w:r w:rsidR="00060722" w:rsidRPr="001D76AF">
              <w:rPr>
                <w:shadow/>
                <w:color w:val="37648C"/>
                <w:sz w:val="18"/>
                <w:szCs w:val="18"/>
              </w:rPr>
              <w:br/>
            </w:r>
            <w:r w:rsidR="00E52848" w:rsidRPr="001D76AF">
              <w:rPr>
                <w:shadow/>
                <w:color w:val="37648C"/>
                <w:sz w:val="18"/>
                <w:szCs w:val="18"/>
              </w:rPr>
              <w:t xml:space="preserve">For </w:t>
            </w:r>
            <w:r w:rsidRPr="001D76AF">
              <w:rPr>
                <w:shadow/>
                <w:color w:val="37648C"/>
                <w:sz w:val="18"/>
                <w:szCs w:val="18"/>
              </w:rPr>
              <w:t>SFY 20</w:t>
            </w:r>
            <w:r w:rsidR="00E1306F">
              <w:rPr>
                <w:shadow/>
                <w:color w:val="37648C"/>
                <w:sz w:val="18"/>
                <w:szCs w:val="18"/>
              </w:rPr>
              <w:t>13</w:t>
            </w:r>
            <w:r w:rsidRPr="001D76AF">
              <w:rPr>
                <w:shadow/>
                <w:color w:val="37648C"/>
                <w:sz w:val="18"/>
                <w:szCs w:val="18"/>
              </w:rPr>
              <w:t>, 20</w:t>
            </w:r>
            <w:r w:rsidR="00E1306F">
              <w:rPr>
                <w:shadow/>
                <w:color w:val="37648C"/>
                <w:sz w:val="18"/>
                <w:szCs w:val="18"/>
              </w:rPr>
              <w:t>14</w:t>
            </w:r>
            <w:r w:rsidRPr="001D76AF">
              <w:rPr>
                <w:shadow/>
                <w:color w:val="37648C"/>
                <w:sz w:val="18"/>
                <w:szCs w:val="18"/>
              </w:rPr>
              <w:t>, 20</w:t>
            </w:r>
            <w:r w:rsidR="00E1306F">
              <w:rPr>
                <w:shadow/>
                <w:color w:val="37648C"/>
                <w:sz w:val="18"/>
                <w:szCs w:val="18"/>
              </w:rPr>
              <w:t>15</w:t>
            </w:r>
            <w:r w:rsidRPr="001D76AF">
              <w:rPr>
                <w:shadow/>
                <w:color w:val="37648C"/>
                <w:sz w:val="18"/>
                <w:szCs w:val="18"/>
              </w:rPr>
              <w:t xml:space="preserve"> </w:t>
            </w:r>
          </w:p>
        </w:tc>
      </w:tr>
      <w:tr w:rsidR="00C12BA5" w:rsidRPr="001D76AF" w14:paraId="029C2FD3" w14:textId="77777777" w:rsidTr="00134F3F">
        <w:trPr>
          <w:jc w:val="center"/>
        </w:trPr>
        <w:tc>
          <w:tcPr>
            <w:tcW w:w="1541" w:type="dxa"/>
            <w:shd w:val="clear" w:color="auto" w:fill="E7F1E7"/>
          </w:tcPr>
          <w:p w14:paraId="0AE3D858" w14:textId="77777777" w:rsidR="00C12BA5" w:rsidRPr="001D76AF" w:rsidRDefault="00C12BA5" w:rsidP="006E58BB">
            <w:pPr>
              <w:spacing w:before="120" w:after="120" w:line="240" w:lineRule="atLeast"/>
              <w:rPr>
                <w:sz w:val="18"/>
                <w:szCs w:val="18"/>
              </w:rPr>
            </w:pPr>
            <w:r w:rsidRPr="001D76AF">
              <w:rPr>
                <w:sz w:val="18"/>
                <w:szCs w:val="18"/>
              </w:rPr>
              <w:t>(</w:t>
            </w:r>
            <w:r w:rsidR="00B16666" w:rsidRPr="001D76AF">
              <w:rPr>
                <w:sz w:val="18"/>
                <w:szCs w:val="18"/>
              </w:rPr>
              <w:t>a</w:t>
            </w:r>
            <w:r w:rsidRPr="001D76AF">
              <w:rPr>
                <w:sz w:val="18"/>
                <w:szCs w:val="18"/>
              </w:rPr>
              <w:t>)</w:t>
            </w:r>
            <w:r w:rsidR="00060722" w:rsidRPr="001D76AF">
              <w:rPr>
                <w:sz w:val="18"/>
                <w:szCs w:val="18"/>
              </w:rPr>
              <w:br/>
            </w:r>
            <w:r w:rsidRPr="001D76AF">
              <w:rPr>
                <w:sz w:val="18"/>
                <w:szCs w:val="18"/>
              </w:rPr>
              <w:t>Program</w:t>
            </w:r>
            <w:r w:rsidR="006E58BB">
              <w:rPr>
                <w:sz w:val="18"/>
                <w:szCs w:val="18"/>
              </w:rPr>
              <w:t>/ Service</w:t>
            </w:r>
            <w:r w:rsidR="00F2109C" w:rsidRPr="001D76AF">
              <w:rPr>
                <w:sz w:val="18"/>
                <w:szCs w:val="18"/>
              </w:rPr>
              <w:t xml:space="preserve"> Name</w:t>
            </w:r>
          </w:p>
        </w:tc>
        <w:tc>
          <w:tcPr>
            <w:tcW w:w="1079" w:type="dxa"/>
            <w:shd w:val="clear" w:color="auto" w:fill="E7F1E7"/>
          </w:tcPr>
          <w:p w14:paraId="61EF58D2" w14:textId="77777777" w:rsidR="00C12BA5" w:rsidRPr="001D76AF" w:rsidRDefault="00C12BA5" w:rsidP="001D76AF">
            <w:pPr>
              <w:spacing w:before="120" w:after="120" w:line="240" w:lineRule="atLeast"/>
              <w:rPr>
                <w:sz w:val="18"/>
                <w:szCs w:val="18"/>
              </w:rPr>
            </w:pPr>
            <w:r w:rsidRPr="001D76AF">
              <w:rPr>
                <w:sz w:val="18"/>
                <w:szCs w:val="18"/>
              </w:rPr>
              <w:t>(</w:t>
            </w:r>
            <w:r w:rsidR="00B16666" w:rsidRPr="001D76AF">
              <w:rPr>
                <w:sz w:val="18"/>
                <w:szCs w:val="18"/>
              </w:rPr>
              <w:t>b</w:t>
            </w:r>
            <w:r w:rsidRPr="001D76AF">
              <w:rPr>
                <w:sz w:val="18"/>
                <w:szCs w:val="18"/>
              </w:rPr>
              <w:t>)</w:t>
            </w:r>
            <w:r w:rsidR="00060722" w:rsidRPr="001D76AF">
              <w:rPr>
                <w:sz w:val="18"/>
                <w:szCs w:val="18"/>
              </w:rPr>
              <w:br/>
            </w:r>
            <w:r w:rsidRPr="001D76AF">
              <w:rPr>
                <w:sz w:val="18"/>
                <w:szCs w:val="18"/>
              </w:rPr>
              <w:t>Last RFP</w:t>
            </w:r>
            <w:r w:rsidRPr="001D76AF">
              <w:rPr>
                <w:sz w:val="18"/>
                <w:szCs w:val="18"/>
              </w:rPr>
              <w:br/>
              <w:t>(SFY, Qtr)</w:t>
            </w:r>
          </w:p>
        </w:tc>
        <w:tc>
          <w:tcPr>
            <w:tcW w:w="1326" w:type="dxa"/>
            <w:shd w:val="clear" w:color="auto" w:fill="E7F1E7"/>
          </w:tcPr>
          <w:p w14:paraId="362F5A9D" w14:textId="77777777" w:rsidR="00C12BA5" w:rsidRPr="001D76AF" w:rsidRDefault="00060722" w:rsidP="001D76AF">
            <w:pPr>
              <w:spacing w:before="120" w:after="120" w:line="240" w:lineRule="atLeast"/>
              <w:rPr>
                <w:sz w:val="18"/>
                <w:szCs w:val="18"/>
              </w:rPr>
            </w:pPr>
            <w:r w:rsidRPr="001D76AF">
              <w:rPr>
                <w:sz w:val="18"/>
                <w:szCs w:val="18"/>
              </w:rPr>
              <w:t>(</w:t>
            </w:r>
            <w:r w:rsidR="00B16666" w:rsidRPr="001D76AF">
              <w:rPr>
                <w:sz w:val="18"/>
                <w:szCs w:val="18"/>
              </w:rPr>
              <w:t>c</w:t>
            </w:r>
            <w:r w:rsidRPr="001D76AF">
              <w:rPr>
                <w:sz w:val="18"/>
                <w:szCs w:val="18"/>
              </w:rPr>
              <w:t>)</w:t>
            </w:r>
            <w:r w:rsidRPr="001D76AF">
              <w:rPr>
                <w:sz w:val="18"/>
                <w:szCs w:val="18"/>
              </w:rPr>
              <w:br/>
            </w:r>
            <w:r w:rsidR="00C12BA5" w:rsidRPr="001D76AF">
              <w:rPr>
                <w:sz w:val="18"/>
                <w:szCs w:val="18"/>
              </w:rPr>
              <w:t>$ Amount</w:t>
            </w:r>
            <w:r w:rsidR="00C12BA5" w:rsidRPr="001D76AF">
              <w:rPr>
                <w:sz w:val="18"/>
                <w:szCs w:val="18"/>
              </w:rPr>
              <w:br/>
              <w:t>(Total)</w:t>
            </w:r>
          </w:p>
        </w:tc>
        <w:tc>
          <w:tcPr>
            <w:tcW w:w="1079" w:type="dxa"/>
            <w:shd w:val="clear" w:color="auto" w:fill="E7F1E7"/>
          </w:tcPr>
          <w:p w14:paraId="51B40935" w14:textId="77777777" w:rsidR="00C12BA5" w:rsidRPr="001D76AF" w:rsidRDefault="00C12BA5" w:rsidP="001D76AF">
            <w:pPr>
              <w:spacing w:before="120" w:after="120" w:line="240" w:lineRule="atLeast"/>
              <w:rPr>
                <w:sz w:val="18"/>
                <w:szCs w:val="18"/>
              </w:rPr>
            </w:pPr>
            <w:r w:rsidRPr="001D76AF">
              <w:rPr>
                <w:sz w:val="18"/>
                <w:szCs w:val="18"/>
              </w:rPr>
              <w:t>(</w:t>
            </w:r>
            <w:r w:rsidR="00B16666" w:rsidRPr="001D76AF">
              <w:rPr>
                <w:sz w:val="18"/>
                <w:szCs w:val="18"/>
              </w:rPr>
              <w:t>d</w:t>
            </w:r>
            <w:r w:rsidRPr="001D76AF">
              <w:rPr>
                <w:sz w:val="18"/>
                <w:szCs w:val="18"/>
              </w:rPr>
              <w:t>)</w:t>
            </w:r>
            <w:r w:rsidR="00060722" w:rsidRPr="001D76AF">
              <w:rPr>
                <w:sz w:val="18"/>
                <w:szCs w:val="18"/>
              </w:rPr>
              <w:br/>
            </w:r>
            <w:r w:rsidRPr="001D76AF">
              <w:rPr>
                <w:sz w:val="18"/>
                <w:szCs w:val="18"/>
              </w:rPr>
              <w:t>Contracts</w:t>
            </w:r>
            <w:r w:rsidRPr="001D76AF">
              <w:rPr>
                <w:sz w:val="18"/>
                <w:szCs w:val="18"/>
              </w:rPr>
              <w:br/>
              <w:t>(Number)</w:t>
            </w:r>
          </w:p>
        </w:tc>
        <w:tc>
          <w:tcPr>
            <w:tcW w:w="1094" w:type="dxa"/>
            <w:shd w:val="clear" w:color="auto" w:fill="E7F1E7"/>
          </w:tcPr>
          <w:p w14:paraId="02D21DBC" w14:textId="77777777" w:rsidR="00C12BA5" w:rsidRPr="001D76AF" w:rsidRDefault="00C12BA5" w:rsidP="001D76AF">
            <w:pPr>
              <w:spacing w:before="120" w:after="120" w:line="240" w:lineRule="atLeast"/>
              <w:rPr>
                <w:sz w:val="18"/>
                <w:szCs w:val="18"/>
              </w:rPr>
            </w:pPr>
            <w:r w:rsidRPr="001D76AF">
              <w:rPr>
                <w:sz w:val="18"/>
                <w:szCs w:val="18"/>
              </w:rPr>
              <w:t>(</w:t>
            </w:r>
            <w:r w:rsidR="00B16666" w:rsidRPr="001D76AF">
              <w:rPr>
                <w:sz w:val="18"/>
                <w:szCs w:val="18"/>
              </w:rPr>
              <w:t>e</w:t>
            </w:r>
            <w:r w:rsidRPr="001D76AF">
              <w:rPr>
                <w:sz w:val="18"/>
                <w:szCs w:val="18"/>
              </w:rPr>
              <w:t>)</w:t>
            </w:r>
            <w:r w:rsidR="00060722" w:rsidRPr="001D76AF">
              <w:rPr>
                <w:sz w:val="18"/>
                <w:szCs w:val="18"/>
              </w:rPr>
              <w:br/>
            </w:r>
            <w:r w:rsidRPr="001D76AF">
              <w:rPr>
                <w:sz w:val="18"/>
                <w:szCs w:val="18"/>
              </w:rPr>
              <w:t>Next RFP</w:t>
            </w:r>
            <w:r w:rsidRPr="001D76AF">
              <w:rPr>
                <w:sz w:val="18"/>
                <w:szCs w:val="18"/>
              </w:rPr>
              <w:br/>
              <w:t>(SFY, Qtr)</w:t>
            </w:r>
          </w:p>
        </w:tc>
        <w:tc>
          <w:tcPr>
            <w:tcW w:w="1079" w:type="dxa"/>
            <w:shd w:val="clear" w:color="auto" w:fill="E7F1E7"/>
          </w:tcPr>
          <w:p w14:paraId="51CB62DA" w14:textId="77777777" w:rsidR="00C12BA5" w:rsidRPr="001D76AF" w:rsidRDefault="00C12BA5" w:rsidP="001D76AF">
            <w:pPr>
              <w:spacing w:before="120" w:after="120" w:line="240" w:lineRule="atLeast"/>
              <w:rPr>
                <w:sz w:val="18"/>
                <w:szCs w:val="18"/>
              </w:rPr>
            </w:pPr>
            <w:r w:rsidRPr="001D76AF">
              <w:rPr>
                <w:sz w:val="18"/>
                <w:szCs w:val="18"/>
              </w:rPr>
              <w:t>(</w:t>
            </w:r>
            <w:r w:rsidR="00B16666" w:rsidRPr="001D76AF">
              <w:rPr>
                <w:sz w:val="18"/>
                <w:szCs w:val="18"/>
              </w:rPr>
              <w:t>f</w:t>
            </w:r>
            <w:r w:rsidRPr="001D76AF">
              <w:rPr>
                <w:sz w:val="18"/>
                <w:szCs w:val="18"/>
              </w:rPr>
              <w:t>)</w:t>
            </w:r>
            <w:r w:rsidR="00060722" w:rsidRPr="001D76AF">
              <w:rPr>
                <w:sz w:val="18"/>
                <w:szCs w:val="18"/>
              </w:rPr>
              <w:br/>
            </w:r>
            <w:r w:rsidRPr="001D76AF">
              <w:rPr>
                <w:sz w:val="18"/>
                <w:szCs w:val="18"/>
              </w:rPr>
              <w:t>RFP Cycle</w:t>
            </w:r>
            <w:r w:rsidRPr="001D76AF">
              <w:rPr>
                <w:sz w:val="18"/>
                <w:szCs w:val="18"/>
              </w:rPr>
              <w:br/>
              <w:t>(In Years)</w:t>
            </w:r>
          </w:p>
        </w:tc>
      </w:tr>
      <w:tr w:rsidR="00C12BA5" w:rsidRPr="001D76AF" w14:paraId="632D8EEA" w14:textId="77777777" w:rsidTr="00134F3F">
        <w:trPr>
          <w:jc w:val="center"/>
        </w:trPr>
        <w:tc>
          <w:tcPr>
            <w:tcW w:w="1541" w:type="dxa"/>
          </w:tcPr>
          <w:p w14:paraId="3CE367FA" w14:textId="77777777" w:rsidR="00C12BA5" w:rsidRPr="001D76AF" w:rsidRDefault="00FF0CFF" w:rsidP="001D76AF">
            <w:pPr>
              <w:spacing w:before="60" w:after="60" w:line="240" w:lineRule="atLeast"/>
              <w:rPr>
                <w:color w:val="808080"/>
                <w:sz w:val="18"/>
                <w:szCs w:val="18"/>
              </w:rPr>
            </w:pPr>
            <w:r w:rsidRPr="001D76AF">
              <w:rPr>
                <w:color w:val="808080"/>
                <w:sz w:val="18"/>
                <w:szCs w:val="18"/>
              </w:rPr>
              <w:t>Program</w:t>
            </w:r>
            <w:r w:rsidR="0001182F" w:rsidRPr="001D76AF">
              <w:rPr>
                <w:color w:val="808080"/>
                <w:sz w:val="18"/>
                <w:szCs w:val="18"/>
              </w:rPr>
              <w:t xml:space="preserve"> A</w:t>
            </w:r>
          </w:p>
        </w:tc>
        <w:tc>
          <w:tcPr>
            <w:tcW w:w="1079" w:type="dxa"/>
          </w:tcPr>
          <w:p w14:paraId="7B18AFBF" w14:textId="77777777" w:rsidR="00C12BA5" w:rsidRPr="001D76AF" w:rsidRDefault="00C12BA5" w:rsidP="001D76AF">
            <w:pPr>
              <w:spacing w:before="60" w:after="60" w:line="240" w:lineRule="atLeast"/>
              <w:rPr>
                <w:color w:val="808080"/>
                <w:sz w:val="18"/>
                <w:szCs w:val="18"/>
              </w:rPr>
            </w:pPr>
          </w:p>
        </w:tc>
        <w:tc>
          <w:tcPr>
            <w:tcW w:w="1326" w:type="dxa"/>
          </w:tcPr>
          <w:p w14:paraId="7D1B1FA1" w14:textId="77777777" w:rsidR="00C12BA5" w:rsidRPr="001D76AF" w:rsidRDefault="00C12BA5" w:rsidP="001D76AF">
            <w:pPr>
              <w:spacing w:before="60" w:after="60" w:line="240" w:lineRule="atLeast"/>
              <w:jc w:val="right"/>
              <w:rPr>
                <w:color w:val="808080"/>
                <w:sz w:val="18"/>
                <w:szCs w:val="18"/>
              </w:rPr>
            </w:pPr>
          </w:p>
        </w:tc>
        <w:tc>
          <w:tcPr>
            <w:tcW w:w="1079" w:type="dxa"/>
          </w:tcPr>
          <w:p w14:paraId="14995D66" w14:textId="77777777" w:rsidR="00C12BA5" w:rsidRPr="001D76AF" w:rsidRDefault="00C12BA5" w:rsidP="001D76AF">
            <w:pPr>
              <w:spacing w:before="60" w:after="60" w:line="240" w:lineRule="atLeast"/>
              <w:ind w:right="288"/>
              <w:jc w:val="right"/>
              <w:rPr>
                <w:color w:val="808080"/>
                <w:sz w:val="18"/>
                <w:szCs w:val="18"/>
              </w:rPr>
            </w:pPr>
          </w:p>
        </w:tc>
        <w:tc>
          <w:tcPr>
            <w:tcW w:w="1094" w:type="dxa"/>
          </w:tcPr>
          <w:p w14:paraId="5AA0D9E9" w14:textId="77777777" w:rsidR="00C12BA5" w:rsidRPr="001D76AF" w:rsidRDefault="00C12BA5" w:rsidP="001D76AF">
            <w:pPr>
              <w:spacing w:before="60" w:after="60" w:line="240" w:lineRule="atLeast"/>
              <w:rPr>
                <w:color w:val="808080"/>
                <w:sz w:val="18"/>
                <w:szCs w:val="18"/>
              </w:rPr>
            </w:pPr>
          </w:p>
        </w:tc>
        <w:tc>
          <w:tcPr>
            <w:tcW w:w="1079" w:type="dxa"/>
            <w:tcBorders>
              <w:bottom w:val="single" w:sz="2" w:space="0" w:color="999999"/>
            </w:tcBorders>
          </w:tcPr>
          <w:p w14:paraId="67D4A0E6" w14:textId="77777777" w:rsidR="00C12BA5" w:rsidRPr="001D76AF" w:rsidRDefault="00C12BA5" w:rsidP="001D76AF">
            <w:pPr>
              <w:spacing w:before="60" w:after="60" w:line="240" w:lineRule="atLeast"/>
              <w:ind w:right="144"/>
              <w:jc w:val="right"/>
              <w:rPr>
                <w:color w:val="808080"/>
                <w:sz w:val="18"/>
                <w:szCs w:val="18"/>
              </w:rPr>
            </w:pPr>
          </w:p>
        </w:tc>
      </w:tr>
      <w:tr w:rsidR="00C12BA5" w:rsidRPr="001D76AF" w14:paraId="6848C964" w14:textId="77777777" w:rsidTr="00134F3F">
        <w:trPr>
          <w:jc w:val="center"/>
        </w:trPr>
        <w:tc>
          <w:tcPr>
            <w:tcW w:w="1541" w:type="dxa"/>
          </w:tcPr>
          <w:p w14:paraId="65D08E68" w14:textId="77777777" w:rsidR="00C12BA5" w:rsidRPr="001D76AF" w:rsidRDefault="00FF0CFF" w:rsidP="001D76AF">
            <w:pPr>
              <w:spacing w:before="60" w:after="60" w:line="240" w:lineRule="atLeast"/>
              <w:rPr>
                <w:color w:val="808080"/>
                <w:sz w:val="18"/>
                <w:szCs w:val="18"/>
              </w:rPr>
            </w:pPr>
            <w:r w:rsidRPr="001D76AF">
              <w:rPr>
                <w:color w:val="808080"/>
                <w:sz w:val="18"/>
                <w:szCs w:val="18"/>
              </w:rPr>
              <w:t xml:space="preserve">Program </w:t>
            </w:r>
            <w:r w:rsidR="0001182F" w:rsidRPr="001D76AF">
              <w:rPr>
                <w:color w:val="808080"/>
                <w:sz w:val="18"/>
                <w:szCs w:val="18"/>
              </w:rPr>
              <w:t>B</w:t>
            </w:r>
          </w:p>
        </w:tc>
        <w:tc>
          <w:tcPr>
            <w:tcW w:w="1079" w:type="dxa"/>
          </w:tcPr>
          <w:p w14:paraId="0CF41F19" w14:textId="77777777" w:rsidR="00C12BA5" w:rsidRPr="001D76AF" w:rsidRDefault="00C12BA5" w:rsidP="001D76AF">
            <w:pPr>
              <w:spacing w:before="60" w:after="60" w:line="240" w:lineRule="atLeast"/>
              <w:rPr>
                <w:color w:val="808080"/>
                <w:sz w:val="18"/>
                <w:szCs w:val="18"/>
              </w:rPr>
            </w:pPr>
          </w:p>
        </w:tc>
        <w:tc>
          <w:tcPr>
            <w:tcW w:w="1326" w:type="dxa"/>
          </w:tcPr>
          <w:p w14:paraId="0C59CA77" w14:textId="77777777" w:rsidR="00C12BA5" w:rsidRPr="001D76AF" w:rsidRDefault="00C12BA5" w:rsidP="001D76AF">
            <w:pPr>
              <w:spacing w:before="60" w:after="60" w:line="240" w:lineRule="atLeast"/>
              <w:jc w:val="right"/>
              <w:rPr>
                <w:color w:val="808080"/>
                <w:sz w:val="18"/>
                <w:szCs w:val="18"/>
              </w:rPr>
            </w:pPr>
          </w:p>
        </w:tc>
        <w:tc>
          <w:tcPr>
            <w:tcW w:w="1079" w:type="dxa"/>
          </w:tcPr>
          <w:p w14:paraId="6BB8FC89" w14:textId="77777777" w:rsidR="00C12BA5" w:rsidRPr="001D76AF" w:rsidRDefault="00C12BA5" w:rsidP="001D76AF">
            <w:pPr>
              <w:spacing w:before="60" w:after="60" w:line="240" w:lineRule="atLeast"/>
              <w:ind w:right="288"/>
              <w:jc w:val="right"/>
              <w:rPr>
                <w:color w:val="808080"/>
                <w:sz w:val="18"/>
                <w:szCs w:val="18"/>
              </w:rPr>
            </w:pPr>
          </w:p>
        </w:tc>
        <w:tc>
          <w:tcPr>
            <w:tcW w:w="1094" w:type="dxa"/>
          </w:tcPr>
          <w:p w14:paraId="32BD14A6" w14:textId="77777777" w:rsidR="00C12BA5" w:rsidRPr="001D76AF" w:rsidRDefault="00C12BA5" w:rsidP="001D76AF">
            <w:pPr>
              <w:spacing w:before="60" w:after="60" w:line="240" w:lineRule="atLeast"/>
              <w:rPr>
                <w:color w:val="808080"/>
                <w:sz w:val="18"/>
                <w:szCs w:val="18"/>
              </w:rPr>
            </w:pPr>
          </w:p>
        </w:tc>
        <w:tc>
          <w:tcPr>
            <w:tcW w:w="1079" w:type="dxa"/>
            <w:shd w:val="clear" w:color="auto" w:fill="auto"/>
          </w:tcPr>
          <w:p w14:paraId="1ACDE7F8" w14:textId="77777777" w:rsidR="00C12BA5" w:rsidRPr="001D76AF" w:rsidRDefault="00C12BA5" w:rsidP="001D76AF">
            <w:pPr>
              <w:spacing w:before="60" w:after="60" w:line="240" w:lineRule="atLeast"/>
              <w:ind w:right="144"/>
              <w:jc w:val="right"/>
              <w:rPr>
                <w:color w:val="808080"/>
                <w:sz w:val="18"/>
                <w:szCs w:val="18"/>
              </w:rPr>
            </w:pPr>
          </w:p>
        </w:tc>
      </w:tr>
      <w:tr w:rsidR="00C12BA5" w:rsidRPr="001D76AF" w14:paraId="427A1D89" w14:textId="77777777" w:rsidTr="00134F3F">
        <w:trPr>
          <w:jc w:val="center"/>
        </w:trPr>
        <w:tc>
          <w:tcPr>
            <w:tcW w:w="1541" w:type="dxa"/>
          </w:tcPr>
          <w:p w14:paraId="4B62F94A" w14:textId="77777777" w:rsidR="00C12BA5" w:rsidRPr="001D76AF" w:rsidRDefault="00FF0CFF" w:rsidP="001D76AF">
            <w:pPr>
              <w:spacing w:before="60" w:after="60" w:line="240" w:lineRule="atLeast"/>
              <w:rPr>
                <w:color w:val="808080"/>
                <w:sz w:val="18"/>
                <w:szCs w:val="18"/>
              </w:rPr>
            </w:pPr>
            <w:r w:rsidRPr="001D76AF">
              <w:rPr>
                <w:color w:val="808080"/>
                <w:sz w:val="18"/>
                <w:szCs w:val="18"/>
              </w:rPr>
              <w:t xml:space="preserve">Program </w:t>
            </w:r>
            <w:r w:rsidR="0001182F" w:rsidRPr="001D76AF">
              <w:rPr>
                <w:color w:val="808080"/>
                <w:sz w:val="18"/>
                <w:szCs w:val="18"/>
              </w:rPr>
              <w:t>C</w:t>
            </w:r>
          </w:p>
        </w:tc>
        <w:tc>
          <w:tcPr>
            <w:tcW w:w="1079" w:type="dxa"/>
          </w:tcPr>
          <w:p w14:paraId="2F025E4E" w14:textId="77777777" w:rsidR="00C12BA5" w:rsidRPr="001D76AF" w:rsidRDefault="00C12BA5" w:rsidP="001D76AF">
            <w:pPr>
              <w:spacing w:before="60" w:after="60" w:line="240" w:lineRule="atLeast"/>
              <w:rPr>
                <w:color w:val="808080"/>
                <w:sz w:val="18"/>
                <w:szCs w:val="18"/>
              </w:rPr>
            </w:pPr>
          </w:p>
        </w:tc>
        <w:tc>
          <w:tcPr>
            <w:tcW w:w="1326" w:type="dxa"/>
          </w:tcPr>
          <w:p w14:paraId="08E8A8B0" w14:textId="77777777" w:rsidR="00C12BA5" w:rsidRPr="001D76AF" w:rsidRDefault="00C12BA5" w:rsidP="001D76AF">
            <w:pPr>
              <w:spacing w:before="60" w:after="60" w:line="240" w:lineRule="atLeast"/>
              <w:jc w:val="right"/>
              <w:rPr>
                <w:color w:val="808080"/>
                <w:sz w:val="18"/>
                <w:szCs w:val="18"/>
              </w:rPr>
            </w:pPr>
          </w:p>
        </w:tc>
        <w:tc>
          <w:tcPr>
            <w:tcW w:w="1079" w:type="dxa"/>
          </w:tcPr>
          <w:p w14:paraId="609C0CF3" w14:textId="77777777" w:rsidR="00C12BA5" w:rsidRPr="001D76AF" w:rsidRDefault="00C12BA5" w:rsidP="001D76AF">
            <w:pPr>
              <w:spacing w:before="60" w:after="60" w:line="240" w:lineRule="atLeast"/>
              <w:ind w:right="288"/>
              <w:jc w:val="right"/>
              <w:rPr>
                <w:color w:val="808080"/>
                <w:sz w:val="18"/>
                <w:szCs w:val="18"/>
              </w:rPr>
            </w:pPr>
          </w:p>
        </w:tc>
        <w:tc>
          <w:tcPr>
            <w:tcW w:w="1094" w:type="dxa"/>
          </w:tcPr>
          <w:p w14:paraId="5DA9BC23" w14:textId="77777777" w:rsidR="00C12BA5" w:rsidRPr="001D76AF" w:rsidRDefault="00C12BA5" w:rsidP="001D76AF">
            <w:pPr>
              <w:spacing w:before="60" w:after="60" w:line="240" w:lineRule="atLeast"/>
              <w:rPr>
                <w:color w:val="808080"/>
                <w:sz w:val="18"/>
                <w:szCs w:val="18"/>
              </w:rPr>
            </w:pPr>
          </w:p>
        </w:tc>
        <w:tc>
          <w:tcPr>
            <w:tcW w:w="1079" w:type="dxa"/>
            <w:shd w:val="clear" w:color="auto" w:fill="auto"/>
          </w:tcPr>
          <w:p w14:paraId="53A38034" w14:textId="77777777" w:rsidR="00C12BA5" w:rsidRPr="001D76AF" w:rsidRDefault="00C12BA5" w:rsidP="001D76AF">
            <w:pPr>
              <w:spacing w:before="60" w:after="60" w:line="240" w:lineRule="atLeast"/>
              <w:ind w:right="144"/>
              <w:jc w:val="right"/>
              <w:rPr>
                <w:color w:val="808080"/>
                <w:sz w:val="18"/>
                <w:szCs w:val="18"/>
              </w:rPr>
            </w:pPr>
          </w:p>
        </w:tc>
      </w:tr>
      <w:tr w:rsidR="00C12BA5" w:rsidRPr="001D76AF" w14:paraId="29EA0D21" w14:textId="77777777" w:rsidTr="00134F3F">
        <w:trPr>
          <w:jc w:val="center"/>
        </w:trPr>
        <w:tc>
          <w:tcPr>
            <w:tcW w:w="1541" w:type="dxa"/>
          </w:tcPr>
          <w:p w14:paraId="61CBF805" w14:textId="77777777" w:rsidR="00C12BA5" w:rsidRPr="001D76AF" w:rsidRDefault="00FF0CFF" w:rsidP="001D76AF">
            <w:pPr>
              <w:spacing w:before="60" w:after="60" w:line="240" w:lineRule="atLeast"/>
              <w:rPr>
                <w:color w:val="808080"/>
                <w:sz w:val="18"/>
                <w:szCs w:val="18"/>
              </w:rPr>
            </w:pPr>
            <w:r w:rsidRPr="001D76AF">
              <w:rPr>
                <w:color w:val="808080"/>
                <w:sz w:val="18"/>
                <w:szCs w:val="18"/>
              </w:rPr>
              <w:t xml:space="preserve">Program </w:t>
            </w:r>
            <w:r w:rsidR="0001182F" w:rsidRPr="001D76AF">
              <w:rPr>
                <w:color w:val="808080"/>
                <w:sz w:val="18"/>
                <w:szCs w:val="18"/>
              </w:rPr>
              <w:t>D</w:t>
            </w:r>
          </w:p>
        </w:tc>
        <w:tc>
          <w:tcPr>
            <w:tcW w:w="1079" w:type="dxa"/>
          </w:tcPr>
          <w:p w14:paraId="68F6BD31" w14:textId="77777777" w:rsidR="00C12BA5" w:rsidRPr="001D76AF" w:rsidRDefault="00C12BA5" w:rsidP="001D76AF">
            <w:pPr>
              <w:spacing w:before="60" w:after="60" w:line="240" w:lineRule="atLeast"/>
              <w:rPr>
                <w:color w:val="808080"/>
                <w:sz w:val="18"/>
                <w:szCs w:val="18"/>
              </w:rPr>
            </w:pPr>
          </w:p>
        </w:tc>
        <w:tc>
          <w:tcPr>
            <w:tcW w:w="1326" w:type="dxa"/>
          </w:tcPr>
          <w:p w14:paraId="5CC4F7C9" w14:textId="77777777" w:rsidR="00C12BA5" w:rsidRPr="001D76AF" w:rsidRDefault="00C12BA5" w:rsidP="001D76AF">
            <w:pPr>
              <w:spacing w:before="60" w:after="60" w:line="240" w:lineRule="atLeast"/>
              <w:jc w:val="right"/>
              <w:rPr>
                <w:color w:val="808080"/>
                <w:sz w:val="18"/>
                <w:szCs w:val="18"/>
              </w:rPr>
            </w:pPr>
          </w:p>
        </w:tc>
        <w:tc>
          <w:tcPr>
            <w:tcW w:w="1079" w:type="dxa"/>
          </w:tcPr>
          <w:p w14:paraId="0B62C4F2" w14:textId="77777777" w:rsidR="00C12BA5" w:rsidRPr="001D76AF" w:rsidRDefault="00C12BA5" w:rsidP="001D76AF">
            <w:pPr>
              <w:spacing w:before="60" w:after="60" w:line="240" w:lineRule="atLeast"/>
              <w:ind w:right="288"/>
              <w:jc w:val="right"/>
              <w:rPr>
                <w:color w:val="808080"/>
                <w:sz w:val="18"/>
                <w:szCs w:val="18"/>
              </w:rPr>
            </w:pPr>
          </w:p>
        </w:tc>
        <w:tc>
          <w:tcPr>
            <w:tcW w:w="1094" w:type="dxa"/>
          </w:tcPr>
          <w:p w14:paraId="672A331B" w14:textId="77777777" w:rsidR="00C12BA5" w:rsidRPr="001D76AF" w:rsidRDefault="00C12BA5" w:rsidP="001D76AF">
            <w:pPr>
              <w:spacing w:before="60" w:after="60" w:line="240" w:lineRule="atLeast"/>
              <w:rPr>
                <w:color w:val="808080"/>
                <w:sz w:val="18"/>
                <w:szCs w:val="18"/>
              </w:rPr>
            </w:pPr>
          </w:p>
        </w:tc>
        <w:tc>
          <w:tcPr>
            <w:tcW w:w="1079" w:type="dxa"/>
          </w:tcPr>
          <w:p w14:paraId="58F77FAE" w14:textId="77777777" w:rsidR="00C12BA5" w:rsidRPr="001D76AF" w:rsidRDefault="00C12BA5" w:rsidP="001D76AF">
            <w:pPr>
              <w:spacing w:before="60" w:after="60" w:line="240" w:lineRule="atLeast"/>
              <w:ind w:right="144"/>
              <w:jc w:val="right"/>
              <w:rPr>
                <w:color w:val="808080"/>
                <w:sz w:val="18"/>
                <w:szCs w:val="18"/>
              </w:rPr>
            </w:pPr>
          </w:p>
        </w:tc>
      </w:tr>
      <w:tr w:rsidR="00C12BA5" w:rsidRPr="001D76AF" w14:paraId="348079AD" w14:textId="77777777" w:rsidTr="00134F3F">
        <w:trPr>
          <w:jc w:val="center"/>
        </w:trPr>
        <w:tc>
          <w:tcPr>
            <w:tcW w:w="1541" w:type="dxa"/>
          </w:tcPr>
          <w:p w14:paraId="13067971" w14:textId="77777777" w:rsidR="00C12BA5" w:rsidRPr="001D76AF" w:rsidRDefault="00C12BA5" w:rsidP="001D76AF">
            <w:pPr>
              <w:spacing w:before="60" w:after="60" w:line="240" w:lineRule="atLeast"/>
              <w:rPr>
                <w:i/>
                <w:color w:val="808080"/>
                <w:sz w:val="18"/>
                <w:szCs w:val="18"/>
              </w:rPr>
            </w:pPr>
            <w:r w:rsidRPr="001D76AF">
              <w:rPr>
                <w:i/>
                <w:color w:val="808080"/>
                <w:sz w:val="18"/>
                <w:szCs w:val="18"/>
              </w:rPr>
              <w:t>Etc.</w:t>
            </w:r>
          </w:p>
        </w:tc>
        <w:tc>
          <w:tcPr>
            <w:tcW w:w="1079" w:type="dxa"/>
          </w:tcPr>
          <w:p w14:paraId="7A6D9E57" w14:textId="77777777" w:rsidR="00C12BA5" w:rsidRPr="001D76AF" w:rsidRDefault="00C12BA5" w:rsidP="001D76AF">
            <w:pPr>
              <w:spacing w:before="60" w:after="60" w:line="240" w:lineRule="atLeast"/>
              <w:rPr>
                <w:color w:val="808080"/>
                <w:sz w:val="18"/>
                <w:szCs w:val="18"/>
              </w:rPr>
            </w:pPr>
          </w:p>
        </w:tc>
        <w:tc>
          <w:tcPr>
            <w:tcW w:w="1326" w:type="dxa"/>
          </w:tcPr>
          <w:p w14:paraId="5A607BF2" w14:textId="77777777" w:rsidR="00C12BA5" w:rsidRPr="001D76AF" w:rsidRDefault="00C12BA5" w:rsidP="001D76AF">
            <w:pPr>
              <w:spacing w:before="60" w:after="60" w:line="240" w:lineRule="atLeast"/>
              <w:jc w:val="right"/>
              <w:rPr>
                <w:color w:val="808080"/>
                <w:sz w:val="18"/>
                <w:szCs w:val="18"/>
              </w:rPr>
            </w:pPr>
          </w:p>
        </w:tc>
        <w:tc>
          <w:tcPr>
            <w:tcW w:w="1079" w:type="dxa"/>
          </w:tcPr>
          <w:p w14:paraId="427FD4FF" w14:textId="77777777" w:rsidR="00C12BA5" w:rsidRPr="001D76AF" w:rsidRDefault="00C12BA5" w:rsidP="001D76AF">
            <w:pPr>
              <w:spacing w:before="60" w:after="60" w:line="240" w:lineRule="atLeast"/>
              <w:ind w:right="288"/>
              <w:jc w:val="right"/>
              <w:rPr>
                <w:color w:val="808080"/>
                <w:sz w:val="18"/>
                <w:szCs w:val="18"/>
              </w:rPr>
            </w:pPr>
          </w:p>
        </w:tc>
        <w:tc>
          <w:tcPr>
            <w:tcW w:w="1094" w:type="dxa"/>
          </w:tcPr>
          <w:p w14:paraId="3D1B0B8F" w14:textId="77777777" w:rsidR="00C12BA5" w:rsidRPr="001D76AF" w:rsidRDefault="00C12BA5" w:rsidP="001D76AF">
            <w:pPr>
              <w:spacing w:before="60" w:after="60" w:line="240" w:lineRule="atLeast"/>
              <w:rPr>
                <w:color w:val="808080"/>
                <w:sz w:val="18"/>
                <w:szCs w:val="18"/>
              </w:rPr>
            </w:pPr>
          </w:p>
        </w:tc>
        <w:tc>
          <w:tcPr>
            <w:tcW w:w="1079" w:type="dxa"/>
          </w:tcPr>
          <w:p w14:paraId="51974D62" w14:textId="77777777" w:rsidR="00C12BA5" w:rsidRPr="001D76AF" w:rsidRDefault="00C12BA5" w:rsidP="001D76AF">
            <w:pPr>
              <w:spacing w:before="60" w:after="60" w:line="240" w:lineRule="atLeast"/>
              <w:jc w:val="center"/>
              <w:rPr>
                <w:color w:val="808080"/>
                <w:sz w:val="18"/>
                <w:szCs w:val="18"/>
              </w:rPr>
            </w:pPr>
          </w:p>
        </w:tc>
      </w:tr>
    </w:tbl>
    <w:p w14:paraId="3FC8A9DB" w14:textId="77777777" w:rsidR="00E52848" w:rsidRDefault="00E52848" w:rsidP="00E52848">
      <w:pPr>
        <w:spacing w:line="240" w:lineRule="atLeast"/>
        <w:jc w:val="center"/>
        <w:rPr>
          <w:i/>
          <w:sz w:val="20"/>
        </w:rPr>
      </w:pPr>
    </w:p>
    <w:sectPr w:rsidR="00E52848" w:rsidSect="00A95C52">
      <w:headerReference w:type="even" r:id="rId77"/>
      <w:footerReference w:type="even" r:id="rId78"/>
      <w:pgSz w:w="12240" w:h="15840" w:code="1"/>
      <w:pgMar w:top="1266" w:right="1440" w:bottom="1296" w:left="1440"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A7BF0" w14:textId="77777777" w:rsidR="00297F13" w:rsidRDefault="00297F13">
      <w:r>
        <w:separator/>
      </w:r>
    </w:p>
  </w:endnote>
  <w:endnote w:type="continuationSeparator" w:id="0">
    <w:p w14:paraId="22CFCC00" w14:textId="77777777" w:rsidR="00297F13" w:rsidRDefault="00297F13">
      <w:r>
        <w:continuationSeparator/>
      </w:r>
    </w:p>
  </w:endnote>
  <w:endnote w:type="continuationNotice" w:id="1">
    <w:p w14:paraId="10074C27" w14:textId="77777777" w:rsidR="00297F13" w:rsidRDefault="00297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EF0C" w14:textId="77777777" w:rsidR="00297F13" w:rsidRPr="00671EA7" w:rsidRDefault="00297F13" w:rsidP="009336C4">
    <w:pPr>
      <w:pStyle w:val="Footer"/>
      <w:jc w:val="right"/>
      <w:rPr>
        <w:sz w:val="20"/>
        <w:szCs w:val="20"/>
      </w:rPr>
    </w:pPr>
    <w:r w:rsidRPr="00671EA7">
      <w:rPr>
        <w:rStyle w:val="PageNumber"/>
        <w:sz w:val="20"/>
        <w:szCs w:val="20"/>
      </w:rPr>
      <w:fldChar w:fldCharType="begin"/>
    </w:r>
    <w:r w:rsidRPr="00671EA7">
      <w:rPr>
        <w:rStyle w:val="PageNumber"/>
        <w:sz w:val="20"/>
        <w:szCs w:val="20"/>
      </w:rPr>
      <w:instrText xml:space="preserve"> PAGE </w:instrText>
    </w:r>
    <w:r w:rsidRPr="00671EA7">
      <w:rPr>
        <w:rStyle w:val="PageNumber"/>
        <w:sz w:val="20"/>
        <w:szCs w:val="20"/>
      </w:rPr>
      <w:fldChar w:fldCharType="separate"/>
    </w:r>
    <w:r>
      <w:rPr>
        <w:rStyle w:val="PageNumber"/>
        <w:noProof/>
        <w:sz w:val="20"/>
        <w:szCs w:val="20"/>
      </w:rPr>
      <w:t>4</w:t>
    </w:r>
    <w:r w:rsidRPr="00671EA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F6FB" w14:textId="77777777" w:rsidR="00297F13" w:rsidRPr="00923306" w:rsidRDefault="00297F13" w:rsidP="00671EA7">
    <w:pPr>
      <w:pStyle w:val="Footer"/>
      <w:jc w:val="right"/>
      <w:rPr>
        <w:sz w:val="20"/>
        <w:szCs w:val="20"/>
      </w:rPr>
    </w:pPr>
    <w:r w:rsidRPr="00923306">
      <w:rPr>
        <w:rStyle w:val="PageNumber"/>
        <w:sz w:val="20"/>
        <w:szCs w:val="20"/>
      </w:rPr>
      <w:fldChar w:fldCharType="begin"/>
    </w:r>
    <w:r w:rsidRPr="00923306">
      <w:rPr>
        <w:rStyle w:val="PageNumber"/>
        <w:sz w:val="20"/>
        <w:szCs w:val="20"/>
      </w:rPr>
      <w:instrText xml:space="preserve"> PAGE </w:instrText>
    </w:r>
    <w:r w:rsidRPr="00923306">
      <w:rPr>
        <w:rStyle w:val="PageNumber"/>
        <w:sz w:val="20"/>
        <w:szCs w:val="20"/>
      </w:rPr>
      <w:fldChar w:fldCharType="separate"/>
    </w:r>
    <w:r>
      <w:rPr>
        <w:rStyle w:val="PageNumber"/>
        <w:noProof/>
        <w:sz w:val="20"/>
        <w:szCs w:val="20"/>
      </w:rPr>
      <w:t>47</w:t>
    </w:r>
    <w:r w:rsidRPr="00923306">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42E0" w14:textId="77777777" w:rsidR="00297F13" w:rsidRDefault="00297F13">
    <w:pPr>
      <w:pStyle w:val="Footer"/>
    </w:pPr>
    <w:r>
      <w:fldChar w:fldCharType="begin"/>
    </w:r>
    <w:r>
      <w:instrText xml:space="preserve"> PAGE   \* MERGEFORMAT </w:instrText>
    </w:r>
    <w:r>
      <w:fldChar w:fldCharType="separate"/>
    </w:r>
    <w:r w:rsidR="00E47550">
      <w:rPr>
        <w:noProof/>
      </w:rPr>
      <w:t>4</w:t>
    </w:r>
    <w:r>
      <w:fldChar w:fldCharType="end"/>
    </w:r>
  </w:p>
  <w:p w14:paraId="52D07C24" w14:textId="77777777" w:rsidR="00297F13" w:rsidRPr="00671EA7" w:rsidRDefault="00297F13" w:rsidP="00671EA7">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8226" w14:textId="77777777" w:rsidR="00297F13" w:rsidRPr="00813D54" w:rsidRDefault="00297F13" w:rsidP="00813D54">
    <w:pPr>
      <w:pStyle w:val="Footer"/>
      <w:rPr>
        <w:sz w:val="20"/>
        <w:szCs w:val="20"/>
      </w:rPr>
    </w:pPr>
    <w:r w:rsidRPr="00813D54">
      <w:rPr>
        <w:rStyle w:val="PageNumber"/>
        <w:sz w:val="20"/>
        <w:szCs w:val="20"/>
      </w:rPr>
      <w:fldChar w:fldCharType="begin"/>
    </w:r>
    <w:r w:rsidRPr="00813D54">
      <w:rPr>
        <w:rStyle w:val="PageNumber"/>
        <w:sz w:val="20"/>
        <w:szCs w:val="20"/>
      </w:rPr>
      <w:instrText xml:space="preserve"> PAGE </w:instrText>
    </w:r>
    <w:r w:rsidRPr="00813D54">
      <w:rPr>
        <w:rStyle w:val="PageNumber"/>
        <w:sz w:val="20"/>
        <w:szCs w:val="20"/>
      </w:rPr>
      <w:fldChar w:fldCharType="separate"/>
    </w:r>
    <w:r w:rsidR="00E47550">
      <w:rPr>
        <w:rStyle w:val="PageNumber"/>
        <w:noProof/>
        <w:sz w:val="20"/>
        <w:szCs w:val="20"/>
      </w:rPr>
      <w:t>2</w:t>
    </w:r>
    <w:r w:rsidRPr="00813D54">
      <w:rPr>
        <w:rStyle w:val="PageNumbe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6746" w14:textId="77777777" w:rsidR="00297F13" w:rsidRPr="00FD02A5" w:rsidRDefault="00297F13" w:rsidP="00FD02A5">
    <w:pPr>
      <w:pStyle w:val="Footer"/>
      <w:jc w:val="right"/>
      <w:rPr>
        <w:sz w:val="20"/>
        <w:szCs w:val="20"/>
      </w:rPr>
    </w:pPr>
    <w:r w:rsidRPr="00FD02A5">
      <w:rPr>
        <w:rStyle w:val="PageNumber"/>
        <w:sz w:val="20"/>
        <w:szCs w:val="20"/>
      </w:rPr>
      <w:fldChar w:fldCharType="begin"/>
    </w:r>
    <w:r w:rsidRPr="00FD02A5">
      <w:rPr>
        <w:rStyle w:val="PageNumber"/>
        <w:sz w:val="20"/>
        <w:szCs w:val="20"/>
      </w:rPr>
      <w:instrText xml:space="preserve"> PAGE </w:instrText>
    </w:r>
    <w:r w:rsidRPr="00FD02A5">
      <w:rPr>
        <w:rStyle w:val="PageNumber"/>
        <w:sz w:val="20"/>
        <w:szCs w:val="20"/>
      </w:rPr>
      <w:fldChar w:fldCharType="separate"/>
    </w:r>
    <w:r w:rsidR="00E47550">
      <w:rPr>
        <w:rStyle w:val="PageNumber"/>
        <w:noProof/>
        <w:sz w:val="20"/>
        <w:szCs w:val="20"/>
      </w:rPr>
      <w:t>9</w:t>
    </w:r>
    <w:r w:rsidRPr="00FD02A5">
      <w:rPr>
        <w:rStyle w:val="PageNumbe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6C37" w14:textId="77777777" w:rsidR="00297F13" w:rsidRDefault="00297F13">
    <w:pPr>
      <w:pStyle w:val="Footer"/>
    </w:pPr>
    <w:r>
      <w:fldChar w:fldCharType="begin"/>
    </w:r>
    <w:r>
      <w:instrText xml:space="preserve"> PAGE   \* MERGEFORMAT </w:instrText>
    </w:r>
    <w:r>
      <w:fldChar w:fldCharType="separate"/>
    </w:r>
    <w:r w:rsidR="00E47550">
      <w:rPr>
        <w:noProof/>
      </w:rPr>
      <w:t>8</w:t>
    </w:r>
    <w:r>
      <w:fldChar w:fldCharType="end"/>
    </w:r>
  </w:p>
  <w:p w14:paraId="0292594B" w14:textId="77777777" w:rsidR="00297F13" w:rsidRPr="0075172A" w:rsidRDefault="00297F13" w:rsidP="0075172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5D61" w14:textId="77777777" w:rsidR="00297F13" w:rsidRDefault="00297F13">
      <w:r>
        <w:separator/>
      </w:r>
    </w:p>
  </w:footnote>
  <w:footnote w:type="continuationSeparator" w:id="0">
    <w:p w14:paraId="1D0DC7A7" w14:textId="77777777" w:rsidR="00297F13" w:rsidRDefault="00297F13">
      <w:r>
        <w:continuationSeparator/>
      </w:r>
    </w:p>
  </w:footnote>
  <w:footnote w:type="continuationNotice" w:id="1">
    <w:p w14:paraId="0AF1F4C0" w14:textId="77777777" w:rsidR="00297F13" w:rsidRDefault="00297F13"/>
  </w:footnote>
  <w:footnote w:id="2">
    <w:p w14:paraId="1831CCBD" w14:textId="1FC4D4A2" w:rsidR="00297F13" w:rsidRPr="006C511B" w:rsidRDefault="00297F13" w:rsidP="00006868">
      <w:pPr>
        <w:ind w:left="180" w:hanging="180"/>
        <w:rPr>
          <w:sz w:val="20"/>
          <w:szCs w:val="20"/>
        </w:rPr>
      </w:pPr>
      <w:r w:rsidRPr="00F81D16">
        <w:rPr>
          <w:rStyle w:val="FootnoteReference"/>
          <w:sz w:val="20"/>
          <w:szCs w:val="20"/>
        </w:rPr>
        <w:footnoteRef/>
      </w:r>
      <w:r w:rsidRPr="00F81D16">
        <w:rPr>
          <w:sz w:val="20"/>
          <w:szCs w:val="20"/>
        </w:rPr>
        <w:t xml:space="preserve"> </w:t>
      </w:r>
      <w:r>
        <w:rPr>
          <w:sz w:val="20"/>
          <w:szCs w:val="20"/>
        </w:rPr>
        <w:t xml:space="preserve"> </w:t>
      </w:r>
      <w:bookmarkStart w:id="33" w:name="OLE_LINK1"/>
      <w:bookmarkStart w:id="34" w:name="OLE_LINK2"/>
      <w:r w:rsidRPr="006C511B">
        <w:rPr>
          <w:sz w:val="20"/>
          <w:szCs w:val="20"/>
        </w:rPr>
        <w:t xml:space="preserve">An RFP differs from an </w:t>
      </w:r>
      <w:r w:rsidRPr="0005244A">
        <w:rPr>
          <w:i/>
          <w:sz w:val="20"/>
          <w:szCs w:val="20"/>
        </w:rPr>
        <w:t>Invitation to Bid</w:t>
      </w:r>
      <w:r w:rsidRPr="006C511B">
        <w:rPr>
          <w:sz w:val="20"/>
          <w:szCs w:val="20"/>
        </w:rPr>
        <w:t xml:space="preserve"> (ITB)</w:t>
      </w:r>
      <w:r>
        <w:rPr>
          <w:sz w:val="20"/>
          <w:szCs w:val="20"/>
        </w:rPr>
        <w:t xml:space="preserve"> and </w:t>
      </w:r>
      <w:r w:rsidRPr="006C511B">
        <w:rPr>
          <w:sz w:val="20"/>
          <w:szCs w:val="20"/>
        </w:rPr>
        <w:t xml:space="preserve">a </w:t>
      </w:r>
      <w:r w:rsidRPr="006C511B">
        <w:rPr>
          <w:i/>
          <w:sz w:val="20"/>
          <w:szCs w:val="20"/>
        </w:rPr>
        <w:t>Request For Quotation</w:t>
      </w:r>
      <w:r w:rsidRPr="006C511B">
        <w:rPr>
          <w:sz w:val="20"/>
          <w:szCs w:val="20"/>
        </w:rPr>
        <w:t xml:space="preserve"> (RFQ), which are other types of solicitation documents used by State agencies to obtain price, delivery, and other information from potential contractors.  The</w:t>
      </w:r>
      <w:r>
        <w:rPr>
          <w:sz w:val="20"/>
          <w:szCs w:val="20"/>
        </w:rPr>
        <w:t>se other types</w:t>
      </w:r>
      <w:r w:rsidRPr="006C511B">
        <w:rPr>
          <w:sz w:val="20"/>
          <w:szCs w:val="20"/>
        </w:rPr>
        <w:t xml:space="preserve"> are used when discussions with bidders are not necessary, as the specifications of </w:t>
      </w:r>
      <w:r>
        <w:rPr>
          <w:sz w:val="20"/>
          <w:szCs w:val="20"/>
        </w:rPr>
        <w:t>a</w:t>
      </w:r>
      <w:r w:rsidRPr="006C511B">
        <w:rPr>
          <w:sz w:val="20"/>
          <w:szCs w:val="20"/>
        </w:rPr>
        <w:t xml:space="preserve"> product or service are already known, and price is the main or only factor in selecting the lowest responsible qualified bidder.  </w:t>
      </w:r>
      <w:r>
        <w:rPr>
          <w:sz w:val="20"/>
          <w:szCs w:val="20"/>
        </w:rPr>
        <w:t>ITBs</w:t>
      </w:r>
      <w:r w:rsidRPr="006C511B">
        <w:rPr>
          <w:sz w:val="20"/>
          <w:szCs w:val="20"/>
        </w:rPr>
        <w:t xml:space="preserve"> are sealed competitive bids that are </w:t>
      </w:r>
      <w:r>
        <w:rPr>
          <w:sz w:val="20"/>
          <w:szCs w:val="20"/>
        </w:rPr>
        <w:t xml:space="preserve">state portal and newspaper </w:t>
      </w:r>
      <w:r w:rsidRPr="006C511B">
        <w:rPr>
          <w:sz w:val="20"/>
          <w:szCs w:val="20"/>
        </w:rPr>
        <w:t>advertised and opened publicly on a specific due date (per C</w:t>
      </w:r>
      <w:r>
        <w:rPr>
          <w:sz w:val="20"/>
          <w:szCs w:val="20"/>
        </w:rPr>
        <w:t>.</w:t>
      </w:r>
      <w:r w:rsidRPr="006C511B">
        <w:rPr>
          <w:sz w:val="20"/>
          <w:szCs w:val="20"/>
        </w:rPr>
        <w:t>G</w:t>
      </w:r>
      <w:r>
        <w:rPr>
          <w:sz w:val="20"/>
          <w:szCs w:val="20"/>
        </w:rPr>
        <w:t>.</w:t>
      </w:r>
      <w:r w:rsidRPr="006C511B">
        <w:rPr>
          <w:sz w:val="20"/>
          <w:szCs w:val="20"/>
        </w:rPr>
        <w:t>S</w:t>
      </w:r>
      <w:r>
        <w:rPr>
          <w:sz w:val="20"/>
          <w:szCs w:val="20"/>
        </w:rPr>
        <w:t>. §</w:t>
      </w:r>
      <w:r w:rsidRPr="006C511B">
        <w:rPr>
          <w:sz w:val="20"/>
          <w:szCs w:val="20"/>
        </w:rPr>
        <w:t xml:space="preserve"> 4a-57).</w:t>
      </w:r>
      <w:r>
        <w:rPr>
          <w:sz w:val="20"/>
          <w:szCs w:val="20"/>
        </w:rPr>
        <w:t xml:space="preserve"> </w:t>
      </w:r>
      <w:r w:rsidRPr="006C511B">
        <w:rPr>
          <w:sz w:val="20"/>
          <w:szCs w:val="20"/>
        </w:rPr>
        <w:t xml:space="preserve"> </w:t>
      </w:r>
      <w:r>
        <w:rPr>
          <w:sz w:val="20"/>
          <w:szCs w:val="20"/>
        </w:rPr>
        <w:t>RFQs</w:t>
      </w:r>
      <w:r w:rsidRPr="006C511B">
        <w:rPr>
          <w:sz w:val="20"/>
          <w:szCs w:val="20"/>
        </w:rPr>
        <w:t xml:space="preserve"> are not sealed and are not opened publicly on a specific </w:t>
      </w:r>
      <w:r>
        <w:rPr>
          <w:sz w:val="20"/>
          <w:szCs w:val="20"/>
        </w:rPr>
        <w:t xml:space="preserve">due </w:t>
      </w:r>
      <w:r w:rsidRPr="006C511B">
        <w:rPr>
          <w:sz w:val="20"/>
          <w:szCs w:val="20"/>
        </w:rPr>
        <w:t xml:space="preserve">date, and </w:t>
      </w:r>
      <w:r>
        <w:rPr>
          <w:sz w:val="20"/>
          <w:szCs w:val="20"/>
        </w:rPr>
        <w:t xml:space="preserve">newspaper </w:t>
      </w:r>
      <w:r w:rsidRPr="006C511B">
        <w:rPr>
          <w:sz w:val="20"/>
          <w:szCs w:val="20"/>
        </w:rPr>
        <w:t xml:space="preserve">advertising is not required (when the resulting contract is less than $50,000) (per </w:t>
      </w:r>
      <w:r>
        <w:rPr>
          <w:sz w:val="20"/>
          <w:szCs w:val="20"/>
        </w:rPr>
        <w:t xml:space="preserve">C.G.S. § </w:t>
      </w:r>
      <w:r w:rsidRPr="006C511B">
        <w:rPr>
          <w:sz w:val="20"/>
          <w:szCs w:val="20"/>
        </w:rPr>
        <w:t>4a-52a(e)).</w:t>
      </w:r>
      <w:bookmarkEnd w:id="33"/>
      <w:bookmarkEnd w:id="34"/>
    </w:p>
  </w:footnote>
  <w:footnote w:id="3">
    <w:p w14:paraId="49881F70" w14:textId="77777777" w:rsidR="00297F13" w:rsidRDefault="00297F13" w:rsidP="00006868">
      <w:pPr>
        <w:pStyle w:val="FootnoteText"/>
        <w:ind w:left="180" w:hanging="180"/>
      </w:pPr>
      <w:r>
        <w:rPr>
          <w:rStyle w:val="FootnoteReference"/>
        </w:rPr>
        <w:footnoteRef/>
      </w:r>
      <w:r w:rsidRPr="00F81D16">
        <w:t xml:space="preserve"> </w:t>
      </w:r>
      <w:r>
        <w:t xml:space="preserve"> A “POS agency” is one that purchases health or human services from a firm, corporation, private provider organization, or municipality for the benefit of the agency’s 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DAD9" w14:textId="77777777" w:rsidR="00297F13" w:rsidRDefault="00297F13" w:rsidP="00BB3110">
    <w:pPr>
      <w:pStyle w:val="Header"/>
      <w:jc w:val="right"/>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DFEF" w14:textId="53B733A3" w:rsidR="00297F13" w:rsidRPr="002A7A70" w:rsidRDefault="00297F13" w:rsidP="00637CF4">
    <w:pPr>
      <w:pStyle w:val="Header"/>
      <w:rPr>
        <w:i/>
        <w:shadow/>
        <w:color w:val="37648C"/>
        <w:sz w:val="20"/>
        <w:szCs w:val="20"/>
      </w:rPr>
    </w:pPr>
    <w:r w:rsidRPr="002A7A70">
      <w:rPr>
        <w:i/>
        <w:shadow/>
        <w:color w:val="37648C"/>
        <w:sz w:val="20"/>
        <w:szCs w:val="20"/>
      </w:rPr>
      <w:t>Office of Policy and Management</w:t>
    </w:r>
  </w:p>
  <w:p w14:paraId="3ADCC3EB" w14:textId="77777777" w:rsidR="00297F13" w:rsidRDefault="00297F13" w:rsidP="00AE637F">
    <w:pPr>
      <w:pStyle w:val="Header"/>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329A" w14:textId="77777777" w:rsidR="00297F13" w:rsidRPr="002A7A70" w:rsidRDefault="00297F13" w:rsidP="0075172A">
    <w:pPr>
      <w:pStyle w:val="Header"/>
      <w:rPr>
        <w:i/>
        <w:shadow/>
        <w:color w:val="37648C"/>
        <w:sz w:val="20"/>
        <w:szCs w:val="20"/>
      </w:rPr>
    </w:pPr>
    <w:r>
      <w:rPr>
        <w:i/>
        <w:shadow/>
        <w:color w:val="37648C"/>
        <w:sz w:val="20"/>
        <w:szCs w:val="20"/>
      </w:rPr>
      <w:t xml:space="preserve">Draft </w:t>
    </w:r>
    <w:r w:rsidRPr="002A7A70">
      <w:rPr>
        <w:i/>
        <w:shadow/>
        <w:color w:val="37648C"/>
        <w:sz w:val="20"/>
        <w:szCs w:val="20"/>
      </w:rPr>
      <w:t>Office of Policy and Management</w:t>
    </w:r>
  </w:p>
  <w:p w14:paraId="34DF0BB9" w14:textId="77777777" w:rsidR="00297F13" w:rsidRDefault="00297F13" w:rsidP="0075172A">
    <w:pPr>
      <w:pStyle w:val="Header"/>
      <w:jc w:val="right"/>
      <w:rPr>
        <w: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064B" w14:textId="3644CAE8" w:rsidR="00297F13" w:rsidRDefault="00297F13" w:rsidP="00FD02A5">
    <w:pPr>
      <w:pStyle w:val="Header"/>
      <w:jc w:val="right"/>
      <w:rPr>
        <w:i/>
        <w:shadow/>
        <w:color w:val="37648C"/>
        <w:sz w:val="20"/>
        <w:szCs w:val="20"/>
      </w:rPr>
    </w:pPr>
    <w:r>
      <w:rPr>
        <w:i/>
        <w:shadow/>
        <w:color w:val="37648C"/>
        <w:sz w:val="20"/>
        <w:szCs w:val="20"/>
      </w:rPr>
      <w:t>Procurement Standards</w:t>
    </w:r>
  </w:p>
  <w:p w14:paraId="1CCA49E2" w14:textId="77777777" w:rsidR="00297F13" w:rsidRPr="00A941B4" w:rsidRDefault="00297F13" w:rsidP="00BD5579">
    <w:pPr>
      <w:pStyle w:val="Header"/>
      <w:jc w:val="right"/>
      <w:rPr>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C16E" w14:textId="1985095C" w:rsidR="00297F13" w:rsidRDefault="00297F13" w:rsidP="0075172A">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7DE"/>
    <w:multiLevelType w:val="hybridMultilevel"/>
    <w:tmpl w:val="5BB0DB6E"/>
    <w:lvl w:ilvl="0" w:tplc="9CD28F44">
      <w:start w:val="1"/>
      <w:numFmt w:val="decimal"/>
      <w:lvlText w:val="%1."/>
      <w:lvlJc w:val="left"/>
      <w:pPr>
        <w:tabs>
          <w:tab w:val="num" w:pos="1800"/>
        </w:tabs>
        <w:ind w:left="1800" w:hanging="360"/>
      </w:pPr>
      <w:rPr>
        <w:rFonts w:hint="default"/>
        <w:spacing w:val="0"/>
        <w:position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66D87"/>
    <w:multiLevelType w:val="hybridMultilevel"/>
    <w:tmpl w:val="0F28B5DC"/>
    <w:lvl w:ilvl="0" w:tplc="6DC6B996">
      <w:start w:val="1"/>
      <w:numFmt w:val="decimal"/>
      <w:lvlText w:val="%1."/>
      <w:lvlJc w:val="left"/>
      <w:pPr>
        <w:tabs>
          <w:tab w:val="num" w:pos="1080"/>
        </w:tabs>
        <w:ind w:left="1080"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15598"/>
    <w:multiLevelType w:val="hybridMultilevel"/>
    <w:tmpl w:val="DB0E5EF8"/>
    <w:lvl w:ilvl="0" w:tplc="68F88C6A">
      <w:start w:val="1"/>
      <w:numFmt w:val="decimal"/>
      <w:lvlText w:val="%1."/>
      <w:lvlJc w:val="left"/>
      <w:pPr>
        <w:tabs>
          <w:tab w:val="num" w:pos="1080"/>
        </w:tabs>
        <w:ind w:left="1080" w:hanging="360"/>
      </w:pPr>
      <w:rPr>
        <w:rFonts w:ascii="Calibri" w:hAnsi="Calibri" w:hint="default"/>
        <w:b w:val="0"/>
        <w:i w:val="0"/>
        <w:sz w:val="20"/>
      </w:rPr>
    </w:lvl>
    <w:lvl w:ilvl="1" w:tplc="CD5E04F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847BA"/>
    <w:multiLevelType w:val="hybridMultilevel"/>
    <w:tmpl w:val="E41A3E12"/>
    <w:lvl w:ilvl="0" w:tplc="9C0CE890">
      <w:start w:val="2"/>
      <w:numFmt w:val="upperLetter"/>
      <w:lvlText w:val="%1."/>
      <w:lvlJc w:val="left"/>
      <w:pPr>
        <w:tabs>
          <w:tab w:val="num" w:pos="1080"/>
        </w:tabs>
        <w:ind w:left="1080" w:hanging="360"/>
      </w:pPr>
      <w:rPr>
        <w:rFonts w:hint="default"/>
        <w:b w:val="0"/>
        <w:i w:val="0"/>
        <w:u w:val="none"/>
      </w:rPr>
    </w:lvl>
    <w:lvl w:ilvl="1" w:tplc="C0E4A0BE">
      <w:start w:val="1"/>
      <w:numFmt w:val="decimal"/>
      <w:pStyle w:val="Style1"/>
      <w:lvlText w:val="%2."/>
      <w:lvlJc w:val="left"/>
      <w:pPr>
        <w:tabs>
          <w:tab w:val="num" w:pos="1800"/>
        </w:tabs>
        <w:ind w:left="1800" w:hanging="360"/>
      </w:pPr>
      <w:rPr>
        <w:rFonts w:ascii="Calibri" w:hAnsi="Calibri" w:hint="default"/>
        <w:b/>
        <w:i w:val="0"/>
        <w:caps w:val="0"/>
        <w:shadow/>
        <w:emboss w:val="0"/>
        <w:imprint w:val="0"/>
        <w:color w:val="37668D"/>
        <w:sz w:val="20"/>
        <w:u w:val="none"/>
      </w:rPr>
    </w:lvl>
    <w:lvl w:ilvl="2" w:tplc="0409000F">
      <w:start w:val="1"/>
      <w:numFmt w:val="decimal"/>
      <w:lvlText w:val="%3."/>
      <w:lvlJc w:val="left"/>
      <w:pPr>
        <w:tabs>
          <w:tab w:val="num" w:pos="2700"/>
        </w:tabs>
        <w:ind w:left="2700" w:hanging="360"/>
      </w:pPr>
      <w:rPr>
        <w:rFonts w:hint="default"/>
        <w:b w:val="0"/>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E662E4"/>
    <w:multiLevelType w:val="hybridMultilevel"/>
    <w:tmpl w:val="32007F2C"/>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82D9C"/>
    <w:multiLevelType w:val="hybridMultilevel"/>
    <w:tmpl w:val="EE12D3B4"/>
    <w:lvl w:ilvl="0" w:tplc="70B08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F3C69"/>
    <w:multiLevelType w:val="hybridMultilevel"/>
    <w:tmpl w:val="6CC0A288"/>
    <w:lvl w:ilvl="0" w:tplc="E1DEAAE4">
      <w:start w:val="1"/>
      <w:numFmt w:val="bullet"/>
      <w:lvlText w:val=""/>
      <w:lvlJc w:val="left"/>
      <w:pPr>
        <w:tabs>
          <w:tab w:val="num" w:pos="1800"/>
        </w:tabs>
        <w:ind w:left="1800" w:hanging="360"/>
      </w:pPr>
      <w:rPr>
        <w:rFonts w:ascii="Symbol" w:hAnsi="Symbol" w:hint="default"/>
        <w:color w:val="37668D"/>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A74FDE"/>
    <w:multiLevelType w:val="hybridMultilevel"/>
    <w:tmpl w:val="79B467AE"/>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E4884"/>
    <w:multiLevelType w:val="hybridMultilevel"/>
    <w:tmpl w:val="6492A5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954896CE">
      <w:start w:val="1"/>
      <w:numFmt w:val="bullet"/>
      <w:lvlText w:val=""/>
      <w:lvlJc w:val="left"/>
      <w:pPr>
        <w:tabs>
          <w:tab w:val="num" w:pos="3960"/>
        </w:tabs>
        <w:ind w:left="3960" w:hanging="360"/>
      </w:pPr>
      <w:rPr>
        <w:rFonts w:ascii="Symbol" w:hAnsi="Symbol" w:hint="default"/>
        <w:color w:val="37668D"/>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1EA3502"/>
    <w:multiLevelType w:val="hybridMultilevel"/>
    <w:tmpl w:val="9BC66EC4"/>
    <w:lvl w:ilvl="0" w:tplc="954896CE">
      <w:start w:val="1"/>
      <w:numFmt w:val="bullet"/>
      <w:lvlText w:val=""/>
      <w:lvlJc w:val="left"/>
      <w:pPr>
        <w:tabs>
          <w:tab w:val="num" w:pos="2520"/>
        </w:tabs>
        <w:ind w:left="2520" w:hanging="360"/>
      </w:pPr>
      <w:rPr>
        <w:rFonts w:ascii="Symbol" w:hAnsi="Symbol" w:hint="default"/>
        <w:color w:val="37668D"/>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F1242D"/>
    <w:multiLevelType w:val="hybridMultilevel"/>
    <w:tmpl w:val="1748A7EA"/>
    <w:lvl w:ilvl="0" w:tplc="954896CE">
      <w:start w:val="1"/>
      <w:numFmt w:val="bullet"/>
      <w:lvlText w:val=""/>
      <w:lvlJc w:val="left"/>
      <w:pPr>
        <w:tabs>
          <w:tab w:val="num" w:pos="1800"/>
        </w:tabs>
        <w:ind w:left="1800" w:hanging="360"/>
      </w:pPr>
      <w:rPr>
        <w:rFonts w:ascii="Symbol" w:hAnsi="Symbol" w:hint="default"/>
        <w:color w:val="37668D"/>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3BD41B1"/>
    <w:multiLevelType w:val="hybridMultilevel"/>
    <w:tmpl w:val="C6925EA8"/>
    <w:lvl w:ilvl="0" w:tplc="71C05444">
      <w:start w:val="1"/>
      <w:numFmt w:val="bullet"/>
      <w:lvlText w:val=""/>
      <w:lvlJc w:val="left"/>
      <w:pPr>
        <w:tabs>
          <w:tab w:val="num" w:pos="1800"/>
        </w:tabs>
        <w:ind w:left="1800" w:hanging="360"/>
      </w:pPr>
      <w:rPr>
        <w:rFonts w:ascii="Symbol" w:hAnsi="Symbol" w:hint="default"/>
        <w:color w:val="37668D"/>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241D2985"/>
    <w:multiLevelType w:val="hybridMultilevel"/>
    <w:tmpl w:val="29249704"/>
    <w:lvl w:ilvl="0" w:tplc="71C05444">
      <w:start w:val="1"/>
      <w:numFmt w:val="bullet"/>
      <w:lvlText w:val=""/>
      <w:lvlJc w:val="left"/>
      <w:pPr>
        <w:tabs>
          <w:tab w:val="num" w:pos="1800"/>
        </w:tabs>
        <w:ind w:left="1800" w:hanging="360"/>
      </w:pPr>
      <w:rPr>
        <w:rFonts w:ascii="Symbol" w:hAnsi="Symbol" w:hint="default"/>
        <w:color w:val="37668D"/>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51F4A32"/>
    <w:multiLevelType w:val="hybridMultilevel"/>
    <w:tmpl w:val="6DBADBDA"/>
    <w:lvl w:ilvl="0" w:tplc="BF72F9F8">
      <w:start w:val="4"/>
      <w:numFmt w:val="bullet"/>
      <w:lvlText w:val=""/>
      <w:lvlJc w:val="left"/>
      <w:pPr>
        <w:tabs>
          <w:tab w:val="num" w:pos="2160"/>
        </w:tabs>
        <w:ind w:left="216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71C05444">
      <w:start w:val="1"/>
      <w:numFmt w:val="bullet"/>
      <w:lvlText w:val=""/>
      <w:lvlJc w:val="left"/>
      <w:pPr>
        <w:tabs>
          <w:tab w:val="num" w:pos="3960"/>
        </w:tabs>
        <w:ind w:left="3960" w:hanging="360"/>
      </w:pPr>
      <w:rPr>
        <w:rFonts w:ascii="Symbol" w:hAnsi="Symbol" w:hint="default"/>
        <w:color w:val="37668D"/>
        <w:sz w:val="20"/>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539426B"/>
    <w:multiLevelType w:val="hybridMultilevel"/>
    <w:tmpl w:val="FF1432F4"/>
    <w:lvl w:ilvl="0" w:tplc="8F820396">
      <w:start w:val="1"/>
      <w:numFmt w:val="bullet"/>
      <w:pStyle w:val="ListBulleted"/>
      <w:lvlText w:val=""/>
      <w:lvlJc w:val="left"/>
      <w:pPr>
        <w:tabs>
          <w:tab w:val="num" w:pos="1080"/>
        </w:tabs>
        <w:ind w:left="1080" w:hanging="360"/>
      </w:pPr>
      <w:rPr>
        <w:rFonts w:ascii="Symbol" w:hAnsi="Symbol" w:hint="default"/>
        <w:color w:val="auto"/>
        <w:sz w:val="22"/>
      </w:rPr>
    </w:lvl>
    <w:lvl w:ilvl="1" w:tplc="16D68F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4D2624"/>
    <w:multiLevelType w:val="hybridMultilevel"/>
    <w:tmpl w:val="C804C5B4"/>
    <w:lvl w:ilvl="0" w:tplc="BF72F9F8">
      <w:start w:val="4"/>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A978D4D4">
      <w:start w:val="1"/>
      <w:numFmt w:val="bullet"/>
      <w:lvlText w:val=""/>
      <w:lvlJc w:val="left"/>
      <w:pPr>
        <w:tabs>
          <w:tab w:val="num" w:pos="3960"/>
        </w:tabs>
        <w:ind w:left="3960" w:hanging="360"/>
      </w:pPr>
      <w:rPr>
        <w:rFonts w:ascii="Symbol" w:hAnsi="Symbol" w:hint="default"/>
        <w:color w:val="37668D"/>
        <w:sz w:val="20"/>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212118"/>
    <w:multiLevelType w:val="hybridMultilevel"/>
    <w:tmpl w:val="0FB4A836"/>
    <w:lvl w:ilvl="0" w:tplc="70B08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59057E"/>
    <w:multiLevelType w:val="hybridMultilevel"/>
    <w:tmpl w:val="70281838"/>
    <w:lvl w:ilvl="0" w:tplc="5BEA9778">
      <w:start w:val="1"/>
      <w:numFmt w:val="decimal"/>
      <w:lvlText w:val="%1."/>
      <w:lvlJc w:val="left"/>
      <w:pPr>
        <w:tabs>
          <w:tab w:val="num" w:pos="1440"/>
        </w:tabs>
        <w:ind w:left="1440" w:hanging="360"/>
      </w:pPr>
      <w:rPr>
        <w:rFonts w:ascii="Calibri" w:hAnsi="Calibri" w:hint="default"/>
        <w:b w:val="0"/>
        <w:i w:val="0"/>
        <w:color w:val="auto"/>
        <w:sz w:val="20"/>
      </w:rPr>
    </w:lvl>
    <w:lvl w:ilvl="1" w:tplc="535E9766" w:tentative="1">
      <w:start w:val="1"/>
      <w:numFmt w:val="lowerLetter"/>
      <w:lvlText w:val="%2."/>
      <w:lvlJc w:val="left"/>
      <w:pPr>
        <w:tabs>
          <w:tab w:val="num" w:pos="1800"/>
        </w:tabs>
        <w:ind w:left="1800" w:hanging="360"/>
      </w:pPr>
    </w:lvl>
    <w:lvl w:ilvl="2" w:tplc="8F8C78D6" w:tentative="1">
      <w:start w:val="1"/>
      <w:numFmt w:val="lowerRoman"/>
      <w:lvlText w:val="%3."/>
      <w:lvlJc w:val="right"/>
      <w:pPr>
        <w:tabs>
          <w:tab w:val="num" w:pos="2520"/>
        </w:tabs>
        <w:ind w:left="2520" w:hanging="180"/>
      </w:pPr>
    </w:lvl>
    <w:lvl w:ilvl="3" w:tplc="3FDA06A8" w:tentative="1">
      <w:start w:val="1"/>
      <w:numFmt w:val="decimal"/>
      <w:lvlText w:val="%4."/>
      <w:lvlJc w:val="left"/>
      <w:pPr>
        <w:tabs>
          <w:tab w:val="num" w:pos="3240"/>
        </w:tabs>
        <w:ind w:left="3240" w:hanging="360"/>
      </w:pPr>
    </w:lvl>
    <w:lvl w:ilvl="4" w:tplc="99D884AE" w:tentative="1">
      <w:start w:val="1"/>
      <w:numFmt w:val="lowerLetter"/>
      <w:lvlText w:val="%5."/>
      <w:lvlJc w:val="left"/>
      <w:pPr>
        <w:tabs>
          <w:tab w:val="num" w:pos="3960"/>
        </w:tabs>
        <w:ind w:left="3960" w:hanging="360"/>
      </w:pPr>
    </w:lvl>
    <w:lvl w:ilvl="5" w:tplc="69B01CA0" w:tentative="1">
      <w:start w:val="1"/>
      <w:numFmt w:val="lowerRoman"/>
      <w:lvlText w:val="%6."/>
      <w:lvlJc w:val="right"/>
      <w:pPr>
        <w:tabs>
          <w:tab w:val="num" w:pos="4680"/>
        </w:tabs>
        <w:ind w:left="4680" w:hanging="180"/>
      </w:pPr>
    </w:lvl>
    <w:lvl w:ilvl="6" w:tplc="8D42A7A4" w:tentative="1">
      <w:start w:val="1"/>
      <w:numFmt w:val="decimal"/>
      <w:lvlText w:val="%7."/>
      <w:lvlJc w:val="left"/>
      <w:pPr>
        <w:tabs>
          <w:tab w:val="num" w:pos="5400"/>
        </w:tabs>
        <w:ind w:left="5400" w:hanging="360"/>
      </w:pPr>
    </w:lvl>
    <w:lvl w:ilvl="7" w:tplc="C08A1600" w:tentative="1">
      <w:start w:val="1"/>
      <w:numFmt w:val="lowerLetter"/>
      <w:lvlText w:val="%8."/>
      <w:lvlJc w:val="left"/>
      <w:pPr>
        <w:tabs>
          <w:tab w:val="num" w:pos="6120"/>
        </w:tabs>
        <w:ind w:left="6120" w:hanging="360"/>
      </w:pPr>
    </w:lvl>
    <w:lvl w:ilvl="8" w:tplc="81E4AACA" w:tentative="1">
      <w:start w:val="1"/>
      <w:numFmt w:val="lowerRoman"/>
      <w:lvlText w:val="%9."/>
      <w:lvlJc w:val="right"/>
      <w:pPr>
        <w:tabs>
          <w:tab w:val="num" w:pos="6840"/>
        </w:tabs>
        <w:ind w:left="6840" w:hanging="180"/>
      </w:pPr>
    </w:lvl>
  </w:abstractNum>
  <w:abstractNum w:abstractNumId="18">
    <w:nsid w:val="35315034"/>
    <w:multiLevelType w:val="hybridMultilevel"/>
    <w:tmpl w:val="BE843DE4"/>
    <w:lvl w:ilvl="0" w:tplc="DE840820">
      <w:start w:val="1"/>
      <w:numFmt w:val="upperLetter"/>
      <w:lvlText w:val="%1."/>
      <w:lvlJc w:val="left"/>
      <w:pPr>
        <w:tabs>
          <w:tab w:val="num" w:pos="360"/>
        </w:tabs>
        <w:ind w:left="360" w:hanging="360"/>
      </w:pPr>
      <w:rPr>
        <w:rFonts w:ascii="Calibri" w:hAnsi="Calibri" w:hint="default"/>
        <w:b/>
        <w:i w:val="0"/>
        <w:caps/>
        <w:shadow/>
        <w:emboss w:val="0"/>
        <w:imprint w:val="0"/>
        <w:color w:val="37668D"/>
        <w:sz w:val="20"/>
      </w:rPr>
    </w:lvl>
    <w:lvl w:ilvl="1" w:tplc="2A508A32">
      <w:start w:val="1"/>
      <w:numFmt w:val="decimal"/>
      <w:lvlText w:val="%2."/>
      <w:lvlJc w:val="left"/>
      <w:pPr>
        <w:tabs>
          <w:tab w:val="num" w:pos="1440"/>
        </w:tabs>
        <w:ind w:left="1440" w:hanging="360"/>
      </w:pPr>
      <w:rPr>
        <w:rFonts w:hint="default"/>
        <w:b/>
        <w:i w:val="0"/>
        <w:caps/>
        <w:shadow/>
        <w:emboss w:val="0"/>
        <w:imprint w:val="0"/>
        <w:color w:val="37668D"/>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BC3294"/>
    <w:multiLevelType w:val="hybridMultilevel"/>
    <w:tmpl w:val="5AC4A470"/>
    <w:lvl w:ilvl="0" w:tplc="4DF2B312">
      <w:start w:val="1"/>
      <w:numFmt w:val="upperLetter"/>
      <w:lvlText w:val="%1."/>
      <w:lvlJc w:val="left"/>
      <w:pPr>
        <w:tabs>
          <w:tab w:val="num" w:pos="360"/>
        </w:tabs>
        <w:ind w:left="360" w:hanging="360"/>
      </w:pPr>
      <w:rPr>
        <w:rFonts w:ascii="Calibri" w:hAnsi="Calibri" w:hint="default"/>
        <w:b/>
        <w:i w:val="0"/>
        <w:caps/>
        <w:shadow/>
        <w:emboss w:val="0"/>
        <w:imprint w:val="0"/>
        <w:color w:val="37668D"/>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79038F"/>
    <w:multiLevelType w:val="hybridMultilevel"/>
    <w:tmpl w:val="7FC670E8"/>
    <w:lvl w:ilvl="0" w:tplc="70B086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D2157"/>
    <w:multiLevelType w:val="hybridMultilevel"/>
    <w:tmpl w:val="ABDCCD12"/>
    <w:lvl w:ilvl="0" w:tplc="70B086C4">
      <w:start w:val="1"/>
      <w:numFmt w:val="decimal"/>
      <w:lvlText w:val="%1."/>
      <w:lvlJc w:val="left"/>
      <w:pPr>
        <w:tabs>
          <w:tab w:val="num" w:pos="3240"/>
        </w:tabs>
        <w:ind w:left="3240" w:hanging="360"/>
      </w:pPr>
      <w:rPr>
        <w:rFonts w:hint="default"/>
        <w:color w:val="auto"/>
      </w:rPr>
    </w:lvl>
    <w:lvl w:ilvl="1" w:tplc="90B87862">
      <w:start w:val="3"/>
      <w:numFmt w:val="bullet"/>
      <w:lvlText w:val=""/>
      <w:lvlJc w:val="left"/>
      <w:pPr>
        <w:tabs>
          <w:tab w:val="num" w:pos="2520"/>
        </w:tabs>
        <w:ind w:left="2520" w:hanging="360"/>
      </w:pPr>
      <w:rPr>
        <w:rFonts w:ascii="Wingdings" w:eastAsia="Times New Roman" w:hAnsi="Wingding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9FFE3CB0">
      <w:start w:val="1"/>
      <w:numFmt w:val="bullet"/>
      <w:lvlText w:val=""/>
      <w:lvlJc w:val="left"/>
      <w:pPr>
        <w:tabs>
          <w:tab w:val="num" w:pos="3960"/>
        </w:tabs>
        <w:ind w:left="3960" w:hanging="360"/>
      </w:pPr>
      <w:rPr>
        <w:rFonts w:ascii="Symbol" w:hAnsi="Symbol" w:hint="default"/>
        <w:color w:val="37668D"/>
      </w:rPr>
    </w:lvl>
    <w:lvl w:ilvl="4" w:tplc="9AD2DD30">
      <w:start w:val="1"/>
      <w:numFmt w:val="decimal"/>
      <w:lvlText w:val="%5."/>
      <w:lvlJc w:val="left"/>
      <w:pPr>
        <w:tabs>
          <w:tab w:val="num" w:pos="4680"/>
        </w:tabs>
        <w:ind w:left="4680" w:hanging="360"/>
      </w:pPr>
      <w:rPr>
        <w:rFonts w:ascii="Calibri" w:hAnsi="Calibri" w:hint="default"/>
        <w:b w:val="0"/>
        <w:i w:val="0"/>
        <w:caps w:val="0"/>
        <w:strike w:val="0"/>
        <w:dstrike w:val="0"/>
        <w:outline w:val="0"/>
        <w:shadow/>
        <w:emboss w:val="0"/>
        <w:imprint w:val="0"/>
        <w:vanish w:val="0"/>
        <w:color w:val="37648C"/>
        <w:sz w:val="20"/>
        <w:vertAlign w:val="baseline"/>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906C94"/>
    <w:multiLevelType w:val="hybridMultilevel"/>
    <w:tmpl w:val="96A02466"/>
    <w:lvl w:ilvl="0" w:tplc="298E9816">
      <w:start w:val="5"/>
      <w:numFmt w:val="upperLetter"/>
      <w:lvlText w:val="%1."/>
      <w:lvlJc w:val="left"/>
      <w:pPr>
        <w:tabs>
          <w:tab w:val="num" w:pos="720"/>
        </w:tabs>
        <w:ind w:left="720" w:hanging="360"/>
      </w:pPr>
      <w:rPr>
        <w:rFonts w:ascii="Calibri" w:hAnsi="Calibri" w:hint="default"/>
        <w:b/>
        <w:i w:val="0"/>
        <w:caps/>
        <w:shadow/>
        <w:emboss w:val="0"/>
        <w:imprint w:val="0"/>
        <w:color w:val="37668D"/>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50F16"/>
    <w:multiLevelType w:val="hybridMultilevel"/>
    <w:tmpl w:val="FE6AEA02"/>
    <w:lvl w:ilvl="0" w:tplc="CFF2FAD6">
      <w:start w:val="1"/>
      <w:numFmt w:val="upp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01409B"/>
    <w:multiLevelType w:val="hybridMultilevel"/>
    <w:tmpl w:val="92C6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EB1733"/>
    <w:multiLevelType w:val="hybridMultilevel"/>
    <w:tmpl w:val="5476B3A2"/>
    <w:lvl w:ilvl="0" w:tplc="BF72F9F8">
      <w:start w:val="4"/>
      <w:numFmt w:val="bullet"/>
      <w:lvlText w:val=""/>
      <w:lvlJc w:val="left"/>
      <w:pPr>
        <w:tabs>
          <w:tab w:val="num" w:pos="1800"/>
        </w:tabs>
        <w:ind w:left="1800" w:hanging="360"/>
      </w:pPr>
      <w:rPr>
        <w:rFonts w:ascii="Symbol" w:hAnsi="Symbol" w:hint="default"/>
        <w:color w:val="auto"/>
        <w:sz w:val="20"/>
      </w:rPr>
    </w:lvl>
    <w:lvl w:ilvl="1" w:tplc="D79032E6">
      <w:start w:val="4"/>
      <w:numFmt w:val="bullet"/>
      <w:lvlText w:val=""/>
      <w:lvlJc w:val="left"/>
      <w:pPr>
        <w:tabs>
          <w:tab w:val="num" w:pos="1440"/>
        </w:tabs>
        <w:ind w:left="1440" w:hanging="360"/>
      </w:pPr>
      <w:rPr>
        <w:rFonts w:ascii="Symbol" w:hAnsi="Symbol" w:hint="default"/>
        <w:color w:val="37668D"/>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B42B0F"/>
    <w:multiLevelType w:val="hybridMultilevel"/>
    <w:tmpl w:val="461CF9A8"/>
    <w:lvl w:ilvl="0" w:tplc="08342276">
      <w:start w:val="3"/>
      <w:numFmt w:val="decimal"/>
      <w:lvlText w:val="%1."/>
      <w:lvlJc w:val="left"/>
      <w:pPr>
        <w:tabs>
          <w:tab w:val="num" w:pos="6120"/>
        </w:tabs>
        <w:ind w:left="6120" w:hanging="360"/>
      </w:pPr>
      <w:rPr>
        <w:rFonts w:ascii="Calibri" w:hAnsi="Calibri" w:hint="default"/>
        <w:b w:val="0"/>
        <w:i w:val="0"/>
        <w:caps w:val="0"/>
        <w:strike w:val="0"/>
        <w:dstrike w:val="0"/>
        <w:outline w:val="0"/>
        <w:shadow/>
        <w:emboss w:val="0"/>
        <w:imprint w:val="0"/>
        <w:vanish w:val="0"/>
        <w:color w:val="37648C"/>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134B3B"/>
    <w:multiLevelType w:val="hybridMultilevel"/>
    <w:tmpl w:val="89A8593A"/>
    <w:lvl w:ilvl="0" w:tplc="4DF2B312">
      <w:start w:val="1"/>
      <w:numFmt w:val="upperLetter"/>
      <w:lvlText w:val="%1."/>
      <w:lvlJc w:val="left"/>
      <w:pPr>
        <w:tabs>
          <w:tab w:val="num" w:pos="360"/>
        </w:tabs>
        <w:ind w:left="360" w:hanging="360"/>
      </w:pPr>
      <w:rPr>
        <w:rFonts w:ascii="Calibri" w:hAnsi="Calibri" w:hint="default"/>
        <w:b/>
        <w:i w:val="0"/>
        <w:caps/>
        <w:shadow/>
        <w:emboss w:val="0"/>
        <w:imprint w:val="0"/>
        <w:color w:val="37668D"/>
        <w:sz w:val="20"/>
      </w:rPr>
    </w:lvl>
    <w:lvl w:ilvl="1" w:tplc="70B086C4">
      <w:start w:val="1"/>
      <w:numFmt w:val="decimal"/>
      <w:lvlText w:val="%2."/>
      <w:lvlJc w:val="left"/>
      <w:pPr>
        <w:tabs>
          <w:tab w:val="num" w:pos="1440"/>
        </w:tabs>
        <w:ind w:left="1440" w:hanging="360"/>
      </w:pPr>
      <w:rPr>
        <w:rFonts w:hint="default"/>
        <w:b/>
        <w:i w:val="0"/>
        <w:caps/>
        <w:shadow/>
        <w:emboss w:val="0"/>
        <w:imprint w:val="0"/>
        <w:color w:val="37668D"/>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0A0B3B"/>
    <w:multiLevelType w:val="hybridMultilevel"/>
    <w:tmpl w:val="F79A5CD4"/>
    <w:lvl w:ilvl="0" w:tplc="375C4202">
      <w:start w:val="4"/>
      <w:numFmt w:val="upperLetter"/>
      <w:lvlText w:val="%1."/>
      <w:lvlJc w:val="left"/>
      <w:pPr>
        <w:tabs>
          <w:tab w:val="num" w:pos="360"/>
        </w:tabs>
        <w:ind w:left="360" w:hanging="360"/>
      </w:pPr>
      <w:rPr>
        <w:rFonts w:ascii="Calibri" w:hAnsi="Calibri" w:hint="default"/>
        <w:b/>
        <w:i w:val="0"/>
        <w:caps/>
        <w:shadow/>
        <w:emboss w:val="0"/>
        <w:imprint w:val="0"/>
        <w:color w:val="37668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A7973"/>
    <w:multiLevelType w:val="hybridMultilevel"/>
    <w:tmpl w:val="1EF4D21E"/>
    <w:lvl w:ilvl="0" w:tplc="68F88C6A">
      <w:start w:val="1"/>
      <w:numFmt w:val="decimal"/>
      <w:lvlText w:val="%1."/>
      <w:lvlJc w:val="left"/>
      <w:pPr>
        <w:tabs>
          <w:tab w:val="num" w:pos="1080"/>
        </w:tabs>
        <w:ind w:left="1080" w:hanging="360"/>
      </w:pPr>
      <w:rPr>
        <w:rFonts w:ascii="Calibri" w:hAnsi="Calibri"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783BEF"/>
    <w:multiLevelType w:val="hybridMultilevel"/>
    <w:tmpl w:val="EDEE7A2C"/>
    <w:lvl w:ilvl="0" w:tplc="2C5A074A">
      <w:start w:val="3"/>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2076A4D"/>
    <w:multiLevelType w:val="hybridMultilevel"/>
    <w:tmpl w:val="CEBA41AA"/>
    <w:lvl w:ilvl="0" w:tplc="E1DEAAE4">
      <w:start w:val="1"/>
      <w:numFmt w:val="bullet"/>
      <w:lvlText w:val=""/>
      <w:lvlJc w:val="left"/>
      <w:pPr>
        <w:tabs>
          <w:tab w:val="num" w:pos="1800"/>
        </w:tabs>
        <w:ind w:left="1800" w:hanging="360"/>
      </w:pPr>
      <w:rPr>
        <w:rFonts w:ascii="Symbol" w:hAnsi="Symbol" w:hint="default"/>
        <w:color w:val="37668D"/>
      </w:rPr>
    </w:lvl>
    <w:lvl w:ilvl="1" w:tplc="04090003">
      <w:start w:val="1"/>
      <w:numFmt w:val="bullet"/>
      <w:lvlText w:val="o"/>
      <w:lvlJc w:val="left"/>
      <w:pPr>
        <w:tabs>
          <w:tab w:val="num" w:pos="1440"/>
        </w:tabs>
        <w:ind w:left="1440" w:hanging="360"/>
      </w:pPr>
      <w:rPr>
        <w:rFonts w:ascii="Courier New" w:hAnsi="Courier New" w:cs="Courier New" w:hint="default"/>
      </w:rPr>
    </w:lvl>
    <w:lvl w:ilvl="2" w:tplc="71C05444">
      <w:start w:val="1"/>
      <w:numFmt w:val="bullet"/>
      <w:lvlText w:val=""/>
      <w:lvlJc w:val="left"/>
      <w:pPr>
        <w:tabs>
          <w:tab w:val="num" w:pos="2160"/>
        </w:tabs>
        <w:ind w:left="2160" w:hanging="360"/>
      </w:pPr>
      <w:rPr>
        <w:rFonts w:ascii="Symbol" w:hAnsi="Symbol" w:hint="default"/>
        <w:color w:val="37668D"/>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4654AF"/>
    <w:multiLevelType w:val="hybridMultilevel"/>
    <w:tmpl w:val="E3BEA428"/>
    <w:lvl w:ilvl="0" w:tplc="84CE315C">
      <w:start w:val="1"/>
      <w:numFmt w:val="upperLetter"/>
      <w:lvlText w:val="%1."/>
      <w:lvlJc w:val="left"/>
      <w:pPr>
        <w:tabs>
          <w:tab w:val="num" w:pos="1080"/>
        </w:tabs>
        <w:ind w:left="1080" w:hanging="360"/>
      </w:pPr>
      <w:rPr>
        <w:rFonts w:hint="default"/>
        <w:sz w:val="20"/>
      </w:rPr>
    </w:lvl>
    <w:lvl w:ilvl="1" w:tplc="04090019">
      <w:start w:val="1"/>
      <w:numFmt w:val="lowerLetter"/>
      <w:lvlText w:val="%2."/>
      <w:lvlJc w:val="left"/>
      <w:pPr>
        <w:tabs>
          <w:tab w:val="num" w:pos="1440"/>
        </w:tabs>
        <w:ind w:left="1440" w:hanging="360"/>
      </w:pPr>
    </w:lvl>
    <w:lvl w:ilvl="2" w:tplc="10C81A4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6B1818"/>
    <w:multiLevelType w:val="hybridMultilevel"/>
    <w:tmpl w:val="B442DD94"/>
    <w:lvl w:ilvl="0" w:tplc="DE840820">
      <w:start w:val="1"/>
      <w:numFmt w:val="upperLetter"/>
      <w:lvlText w:val="%1."/>
      <w:lvlJc w:val="left"/>
      <w:pPr>
        <w:tabs>
          <w:tab w:val="num" w:pos="720"/>
        </w:tabs>
        <w:ind w:left="720" w:hanging="360"/>
      </w:pPr>
      <w:rPr>
        <w:rFonts w:ascii="Calibri" w:hAnsi="Calibri" w:hint="default"/>
        <w:b/>
        <w:i w:val="0"/>
        <w:caps/>
        <w:shadow/>
        <w:emboss w:val="0"/>
        <w:imprint w:val="0"/>
        <w:color w:val="37668D"/>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6435AEC"/>
    <w:multiLevelType w:val="hybridMultilevel"/>
    <w:tmpl w:val="B8EA79AA"/>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E7735A"/>
    <w:multiLevelType w:val="hybridMultilevel"/>
    <w:tmpl w:val="BFBC2B22"/>
    <w:lvl w:ilvl="0" w:tplc="4DF2B312">
      <w:start w:val="1"/>
      <w:numFmt w:val="upperLetter"/>
      <w:lvlText w:val="%1."/>
      <w:lvlJc w:val="left"/>
      <w:pPr>
        <w:tabs>
          <w:tab w:val="num" w:pos="360"/>
        </w:tabs>
        <w:ind w:left="360" w:hanging="360"/>
      </w:pPr>
      <w:rPr>
        <w:rFonts w:ascii="Calibri" w:hAnsi="Calibri" w:hint="default"/>
        <w:b/>
        <w:i w:val="0"/>
        <w:caps/>
        <w:shadow/>
        <w:emboss w:val="0"/>
        <w:imprint w:val="0"/>
        <w:color w:val="37668D"/>
        <w:sz w:val="20"/>
      </w:rPr>
    </w:lvl>
    <w:lvl w:ilvl="1" w:tplc="B26C4514">
      <w:start w:val="1"/>
      <w:numFmt w:val="decimal"/>
      <w:lvlText w:val="%2."/>
      <w:lvlJc w:val="left"/>
      <w:pPr>
        <w:tabs>
          <w:tab w:val="num" w:pos="1440"/>
        </w:tabs>
        <w:ind w:left="1440" w:hanging="360"/>
      </w:pPr>
      <w:rPr>
        <w:rFonts w:hint="default"/>
      </w:rPr>
    </w:lvl>
    <w:lvl w:ilvl="2" w:tplc="26C23FD4">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C9082F"/>
    <w:multiLevelType w:val="hybridMultilevel"/>
    <w:tmpl w:val="26B672A2"/>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43AEC"/>
    <w:multiLevelType w:val="hybridMultilevel"/>
    <w:tmpl w:val="706A2992"/>
    <w:lvl w:ilvl="0" w:tplc="AAD66890">
      <w:start w:val="1"/>
      <w:numFmt w:val="upperLetter"/>
      <w:lvlText w:val="%1."/>
      <w:lvlJc w:val="left"/>
      <w:pPr>
        <w:tabs>
          <w:tab w:val="num" w:pos="360"/>
        </w:tabs>
        <w:ind w:left="360" w:hanging="360"/>
      </w:pPr>
      <w:rPr>
        <w:rFonts w:ascii="Calibri" w:hAnsi="Calibri" w:hint="default"/>
        <w:b/>
        <w:i w:val="0"/>
        <w:shadow/>
        <w:emboss w:val="0"/>
        <w:imprint w:val="0"/>
        <w:color w:val="37668D"/>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724BC"/>
    <w:multiLevelType w:val="multilevel"/>
    <w:tmpl w:val="6D3059DE"/>
    <w:styleLink w:val="StyleOutlinenumbered"/>
    <w:lvl w:ilvl="0">
      <w:start w:val="1"/>
      <w:numFmt w:val="decimal"/>
      <w:lvlText w:val="%1."/>
      <w:lvlJc w:val="left"/>
      <w:pPr>
        <w:tabs>
          <w:tab w:val="num" w:pos="360"/>
        </w:tabs>
        <w:ind w:left="0" w:firstLine="0"/>
      </w:pPr>
      <w:rPr>
        <w:rFonts w:ascii="Calibri" w:hAnsi="Calibri"/>
        <w:color w:val="auto"/>
        <w:sz w:val="20"/>
      </w:rPr>
    </w:lvl>
    <w:lvl w:ilvl="1">
      <w:start w:val="1"/>
      <w:numFmt w:val="upperLetter"/>
      <w:lvlText w:val="%2."/>
      <w:lvlJc w:val="left"/>
      <w:pPr>
        <w:tabs>
          <w:tab w:val="num" w:pos="1080"/>
        </w:tabs>
        <w:ind w:left="720" w:firstLine="0"/>
      </w:pPr>
      <w:rPr>
        <w:rFonts w:ascii="Calibri" w:hAnsi="Calibri"/>
        <w:sz w:val="24"/>
      </w:rPr>
    </w:lvl>
    <w:lvl w:ilvl="2">
      <w:start w:val="1"/>
      <w:numFmt w:val="decimal"/>
      <w:lvlText w:val="%3."/>
      <w:lvlJc w:val="left"/>
      <w:pPr>
        <w:tabs>
          <w:tab w:val="num" w:pos="1800"/>
        </w:tabs>
        <w:ind w:left="1440" w:firstLine="0"/>
      </w:pPr>
      <w:rPr>
        <w:rFonts w:ascii="Verdana" w:hAnsi="Verdana" w:hint="default"/>
        <w:b/>
        <w:i w:val="0"/>
        <w:color w:val="auto"/>
        <w:sz w:val="20"/>
      </w:rPr>
    </w:lvl>
    <w:lvl w:ilvl="3">
      <w:start w:val="1"/>
      <w:numFmt w:val="lowerLetter"/>
      <w:lvlText w:val="%4)"/>
      <w:lvlJc w:val="left"/>
      <w:pPr>
        <w:tabs>
          <w:tab w:val="num" w:pos="2520"/>
        </w:tabs>
        <w:ind w:left="2160" w:firstLine="0"/>
      </w:pPr>
      <w:rPr>
        <w:rFonts w:hint="default"/>
        <w:b w:val="0"/>
        <w:i w:val="0"/>
        <w:color w:val="auto"/>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6EEA5F95"/>
    <w:multiLevelType w:val="hybridMultilevel"/>
    <w:tmpl w:val="5F386442"/>
    <w:lvl w:ilvl="0" w:tplc="D79032E6">
      <w:start w:val="4"/>
      <w:numFmt w:val="bullet"/>
      <w:lvlText w:val=""/>
      <w:lvlJc w:val="left"/>
      <w:pPr>
        <w:tabs>
          <w:tab w:val="num" w:pos="720"/>
        </w:tabs>
        <w:ind w:left="720" w:hanging="360"/>
      </w:pPr>
      <w:rPr>
        <w:rFonts w:ascii="Symbol" w:hAnsi="Symbol" w:hint="default"/>
        <w:color w:val="37668D"/>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6F945E0B"/>
    <w:multiLevelType w:val="hybridMultilevel"/>
    <w:tmpl w:val="681C6A32"/>
    <w:lvl w:ilvl="0" w:tplc="57361224">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A3183F"/>
    <w:multiLevelType w:val="hybridMultilevel"/>
    <w:tmpl w:val="BD2AA22C"/>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EB6D5D"/>
    <w:multiLevelType w:val="hybridMultilevel"/>
    <w:tmpl w:val="A7E45510"/>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B37A0B"/>
    <w:multiLevelType w:val="hybridMultilevel"/>
    <w:tmpl w:val="78C8348A"/>
    <w:lvl w:ilvl="0" w:tplc="0106B8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52864"/>
    <w:multiLevelType w:val="hybridMultilevel"/>
    <w:tmpl w:val="7354BE4C"/>
    <w:lvl w:ilvl="0" w:tplc="2A508A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DC2B09"/>
    <w:multiLevelType w:val="hybridMultilevel"/>
    <w:tmpl w:val="41000F22"/>
    <w:lvl w:ilvl="0" w:tplc="FFFFFFFF">
      <w:start w:val="1"/>
      <w:numFmt w:val="upperLetter"/>
      <w:lvlText w:val="%1."/>
      <w:lvlJc w:val="left"/>
      <w:pPr>
        <w:tabs>
          <w:tab w:val="num" w:pos="360"/>
        </w:tabs>
        <w:ind w:left="360" w:hanging="360"/>
      </w:pPr>
      <w:rPr>
        <w:rFonts w:hint="default"/>
      </w:rPr>
    </w:lvl>
    <w:lvl w:ilvl="1" w:tplc="FFFFFFFF">
      <w:start w:val="4"/>
      <w:numFmt w:val="bullet"/>
      <w:lvlText w:val="–"/>
      <w:lvlJc w:val="left"/>
      <w:pPr>
        <w:tabs>
          <w:tab w:val="num" w:pos="1440"/>
        </w:tabs>
        <w:ind w:left="1440" w:hanging="360"/>
      </w:pPr>
      <w:rPr>
        <w:rFonts w:ascii="Calibri" w:eastAsia="Times New Roman" w:hAnsi="Calibri" w:cs="Times New Roman" w:hint="default"/>
      </w:rPr>
    </w:lvl>
    <w:lvl w:ilvl="2" w:tplc="FFFFFFFF">
      <w:start w:val="1"/>
      <w:numFmt w:val="lowerRoman"/>
      <w:lvlText w:val="%3."/>
      <w:lvlJc w:val="right"/>
      <w:pPr>
        <w:tabs>
          <w:tab w:val="num" w:pos="2160"/>
        </w:tabs>
        <w:ind w:left="2160" w:hanging="180"/>
      </w:pPr>
    </w:lvl>
    <w:lvl w:ilvl="3" w:tplc="FCDAF1E6">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CD41817"/>
    <w:multiLevelType w:val="multilevel"/>
    <w:tmpl w:val="68CE28E4"/>
    <w:lvl w:ilvl="0">
      <w:start w:val="1"/>
      <w:numFmt w:val="decimal"/>
      <w:pStyle w:val="Heading1"/>
      <w:lvlText w:val="%1."/>
      <w:lvlJc w:val="left"/>
      <w:pPr>
        <w:tabs>
          <w:tab w:val="num" w:pos="720"/>
        </w:tabs>
        <w:ind w:left="360" w:firstLine="0"/>
      </w:pPr>
      <w:rPr>
        <w:rFonts w:ascii="Century Schoolbook" w:hAnsi="Century Schoolbook" w:hint="default"/>
        <w:sz w:val="24"/>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ascii="Verdana" w:hAnsi="Verdana" w:hint="default"/>
        <w:b/>
        <w:i w:val="0"/>
        <w:sz w:val="20"/>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7">
    <w:nsid w:val="7D772363"/>
    <w:multiLevelType w:val="hybridMultilevel"/>
    <w:tmpl w:val="850EF1BE"/>
    <w:lvl w:ilvl="0" w:tplc="84CE315C">
      <w:start w:val="1"/>
      <w:numFmt w:val="upperLetter"/>
      <w:lvlText w:val="%1."/>
      <w:lvlJc w:val="left"/>
      <w:pPr>
        <w:tabs>
          <w:tab w:val="num" w:pos="1800"/>
        </w:tabs>
        <w:ind w:left="1800" w:hanging="360"/>
      </w:pPr>
      <w:rPr>
        <w:rFonts w:hint="default"/>
        <w:b w:val="0"/>
        <w:u w:val="none"/>
      </w:rPr>
    </w:lvl>
    <w:lvl w:ilvl="1" w:tplc="04090019">
      <w:start w:val="1"/>
      <w:numFmt w:val="lowerLetter"/>
      <w:lvlText w:val="%2."/>
      <w:lvlJc w:val="left"/>
      <w:pPr>
        <w:tabs>
          <w:tab w:val="num" w:pos="2160"/>
        </w:tabs>
        <w:ind w:left="2160" w:hanging="360"/>
      </w:pPr>
    </w:lvl>
    <w:lvl w:ilvl="2" w:tplc="71C05444">
      <w:start w:val="1"/>
      <w:numFmt w:val="bullet"/>
      <w:lvlText w:val=""/>
      <w:lvlJc w:val="left"/>
      <w:pPr>
        <w:tabs>
          <w:tab w:val="num" w:pos="3060"/>
        </w:tabs>
        <w:ind w:left="3060" w:hanging="360"/>
      </w:pPr>
      <w:rPr>
        <w:rFonts w:ascii="Symbol" w:hAnsi="Symbol" w:hint="default"/>
        <w:b w:val="0"/>
        <w:color w:val="37668D"/>
        <w:u w:val="non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38"/>
  </w:num>
  <w:num w:numId="3">
    <w:abstractNumId w:val="3"/>
  </w:num>
  <w:num w:numId="4">
    <w:abstractNumId w:val="17"/>
  </w:num>
  <w:num w:numId="5">
    <w:abstractNumId w:val="32"/>
  </w:num>
  <w:num w:numId="6">
    <w:abstractNumId w:val="45"/>
  </w:num>
  <w:num w:numId="7">
    <w:abstractNumId w:val="14"/>
  </w:num>
  <w:num w:numId="8">
    <w:abstractNumId w:val="21"/>
  </w:num>
  <w:num w:numId="9">
    <w:abstractNumId w:val="37"/>
  </w:num>
  <w:num w:numId="10">
    <w:abstractNumId w:val="8"/>
  </w:num>
  <w:num w:numId="11">
    <w:abstractNumId w:val="19"/>
  </w:num>
  <w:num w:numId="12">
    <w:abstractNumId w:val="18"/>
  </w:num>
  <w:num w:numId="13">
    <w:abstractNumId w:val="0"/>
  </w:num>
  <w:num w:numId="14">
    <w:abstractNumId w:val="15"/>
  </w:num>
  <w:num w:numId="15">
    <w:abstractNumId w:val="13"/>
  </w:num>
  <w:num w:numId="16">
    <w:abstractNumId w:val="25"/>
  </w:num>
  <w:num w:numId="17">
    <w:abstractNumId w:val="44"/>
  </w:num>
  <w:num w:numId="18">
    <w:abstractNumId w:val="27"/>
  </w:num>
  <w:num w:numId="19">
    <w:abstractNumId w:val="39"/>
  </w:num>
  <w:num w:numId="20">
    <w:abstractNumId w:val="6"/>
  </w:num>
  <w:num w:numId="21">
    <w:abstractNumId w:val="2"/>
  </w:num>
  <w:num w:numId="22">
    <w:abstractNumId w:val="35"/>
  </w:num>
  <w:num w:numId="23">
    <w:abstractNumId w:val="33"/>
  </w:num>
  <w:num w:numId="24">
    <w:abstractNumId w:val="12"/>
  </w:num>
  <w:num w:numId="25">
    <w:abstractNumId w:val="10"/>
  </w:num>
  <w:num w:numId="26">
    <w:abstractNumId w:val="42"/>
  </w:num>
  <w:num w:numId="27">
    <w:abstractNumId w:val="41"/>
  </w:num>
  <w:num w:numId="28">
    <w:abstractNumId w:val="4"/>
  </w:num>
  <w:num w:numId="29">
    <w:abstractNumId w:val="7"/>
  </w:num>
  <w:num w:numId="30">
    <w:abstractNumId w:val="34"/>
  </w:num>
  <w:num w:numId="31">
    <w:abstractNumId w:val="16"/>
  </w:num>
  <w:num w:numId="32">
    <w:abstractNumId w:val="30"/>
  </w:num>
  <w:num w:numId="33">
    <w:abstractNumId w:val="43"/>
  </w:num>
  <w:num w:numId="34">
    <w:abstractNumId w:val="31"/>
  </w:num>
  <w:num w:numId="35">
    <w:abstractNumId w:val="11"/>
  </w:num>
  <w:num w:numId="36">
    <w:abstractNumId w:val="47"/>
  </w:num>
  <w:num w:numId="37">
    <w:abstractNumId w:val="1"/>
  </w:num>
  <w:num w:numId="38">
    <w:abstractNumId w:val="29"/>
  </w:num>
  <w:num w:numId="39">
    <w:abstractNumId w:val="22"/>
  </w:num>
  <w:num w:numId="40">
    <w:abstractNumId w:val="5"/>
  </w:num>
  <w:num w:numId="41">
    <w:abstractNumId w:val="20"/>
  </w:num>
  <w:num w:numId="42">
    <w:abstractNumId w:val="23"/>
  </w:num>
  <w:num w:numId="43">
    <w:abstractNumId w:val="26"/>
  </w:num>
  <w:num w:numId="44">
    <w:abstractNumId w:val="36"/>
  </w:num>
  <w:num w:numId="45">
    <w:abstractNumId w:val="9"/>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0"/>
  </w:num>
  <w:num w:numId="50">
    <w:abstractNumId w:val="2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Valerie M.">
    <w15:presenceInfo w15:providerId="AD" w15:userId="S-1-5-21-746137067-854245398-682003330-28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evenAndOddHeaders/>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CD"/>
    <w:rsid w:val="00001147"/>
    <w:rsid w:val="00001159"/>
    <w:rsid w:val="000012F0"/>
    <w:rsid w:val="000018F9"/>
    <w:rsid w:val="00001CC6"/>
    <w:rsid w:val="0000308C"/>
    <w:rsid w:val="000037FC"/>
    <w:rsid w:val="00003835"/>
    <w:rsid w:val="00003C5E"/>
    <w:rsid w:val="0000556A"/>
    <w:rsid w:val="000061BE"/>
    <w:rsid w:val="000062E2"/>
    <w:rsid w:val="00006868"/>
    <w:rsid w:val="0001182F"/>
    <w:rsid w:val="00011E49"/>
    <w:rsid w:val="00014450"/>
    <w:rsid w:val="00014978"/>
    <w:rsid w:val="00014E27"/>
    <w:rsid w:val="00015C6A"/>
    <w:rsid w:val="000164A6"/>
    <w:rsid w:val="00016767"/>
    <w:rsid w:val="00016BDC"/>
    <w:rsid w:val="00017779"/>
    <w:rsid w:val="00020362"/>
    <w:rsid w:val="0002061F"/>
    <w:rsid w:val="000209A8"/>
    <w:rsid w:val="00021586"/>
    <w:rsid w:val="00022284"/>
    <w:rsid w:val="00022335"/>
    <w:rsid w:val="00023747"/>
    <w:rsid w:val="00023FB8"/>
    <w:rsid w:val="00024E44"/>
    <w:rsid w:val="00027B34"/>
    <w:rsid w:val="00027BF5"/>
    <w:rsid w:val="00030367"/>
    <w:rsid w:val="00030735"/>
    <w:rsid w:val="00030C1C"/>
    <w:rsid w:val="00030C2A"/>
    <w:rsid w:val="000317F2"/>
    <w:rsid w:val="00031DC3"/>
    <w:rsid w:val="00031DF6"/>
    <w:rsid w:val="00033769"/>
    <w:rsid w:val="0003520A"/>
    <w:rsid w:val="00036225"/>
    <w:rsid w:val="00036293"/>
    <w:rsid w:val="00036447"/>
    <w:rsid w:val="00036AF9"/>
    <w:rsid w:val="000408E1"/>
    <w:rsid w:val="00041EEF"/>
    <w:rsid w:val="00042364"/>
    <w:rsid w:val="00042437"/>
    <w:rsid w:val="00043049"/>
    <w:rsid w:val="00043D7F"/>
    <w:rsid w:val="00045730"/>
    <w:rsid w:val="00046BA9"/>
    <w:rsid w:val="0004712E"/>
    <w:rsid w:val="0004782F"/>
    <w:rsid w:val="00047D1B"/>
    <w:rsid w:val="00050D0D"/>
    <w:rsid w:val="000513A4"/>
    <w:rsid w:val="00051644"/>
    <w:rsid w:val="0005244A"/>
    <w:rsid w:val="00053D7E"/>
    <w:rsid w:val="00054768"/>
    <w:rsid w:val="00056E8B"/>
    <w:rsid w:val="000570E7"/>
    <w:rsid w:val="00060391"/>
    <w:rsid w:val="00060722"/>
    <w:rsid w:val="00060D65"/>
    <w:rsid w:val="00062BA6"/>
    <w:rsid w:val="0006328F"/>
    <w:rsid w:val="00063891"/>
    <w:rsid w:val="00064C1B"/>
    <w:rsid w:val="000657F9"/>
    <w:rsid w:val="00067A98"/>
    <w:rsid w:val="00067B98"/>
    <w:rsid w:val="00067EA2"/>
    <w:rsid w:val="00070693"/>
    <w:rsid w:val="00070EE9"/>
    <w:rsid w:val="000715DD"/>
    <w:rsid w:val="000720F8"/>
    <w:rsid w:val="00073667"/>
    <w:rsid w:val="00074618"/>
    <w:rsid w:val="000758E3"/>
    <w:rsid w:val="000761BC"/>
    <w:rsid w:val="00077E98"/>
    <w:rsid w:val="00077EAF"/>
    <w:rsid w:val="00080BD0"/>
    <w:rsid w:val="0008104F"/>
    <w:rsid w:val="0008177B"/>
    <w:rsid w:val="00081D36"/>
    <w:rsid w:val="0008299F"/>
    <w:rsid w:val="00085E4E"/>
    <w:rsid w:val="00086B74"/>
    <w:rsid w:val="00087F5B"/>
    <w:rsid w:val="000919B9"/>
    <w:rsid w:val="00092AD0"/>
    <w:rsid w:val="00093457"/>
    <w:rsid w:val="00093588"/>
    <w:rsid w:val="00093ACB"/>
    <w:rsid w:val="00094F92"/>
    <w:rsid w:val="000951FB"/>
    <w:rsid w:val="0009581E"/>
    <w:rsid w:val="00095D57"/>
    <w:rsid w:val="00095D61"/>
    <w:rsid w:val="00097916"/>
    <w:rsid w:val="00097B18"/>
    <w:rsid w:val="000A02C4"/>
    <w:rsid w:val="000A0A82"/>
    <w:rsid w:val="000A1B7C"/>
    <w:rsid w:val="000A2A10"/>
    <w:rsid w:val="000A341B"/>
    <w:rsid w:val="000A39B6"/>
    <w:rsid w:val="000A3DAE"/>
    <w:rsid w:val="000A3F65"/>
    <w:rsid w:val="000A4F4B"/>
    <w:rsid w:val="000A5803"/>
    <w:rsid w:val="000A7A71"/>
    <w:rsid w:val="000B026A"/>
    <w:rsid w:val="000B0BEA"/>
    <w:rsid w:val="000B0F0D"/>
    <w:rsid w:val="000B1094"/>
    <w:rsid w:val="000B20C1"/>
    <w:rsid w:val="000B21FD"/>
    <w:rsid w:val="000B37C2"/>
    <w:rsid w:val="000B39BB"/>
    <w:rsid w:val="000B3B62"/>
    <w:rsid w:val="000B4385"/>
    <w:rsid w:val="000B46C4"/>
    <w:rsid w:val="000B4800"/>
    <w:rsid w:val="000B49A7"/>
    <w:rsid w:val="000B4AE9"/>
    <w:rsid w:val="000B4CFF"/>
    <w:rsid w:val="000B536F"/>
    <w:rsid w:val="000B613E"/>
    <w:rsid w:val="000B73FD"/>
    <w:rsid w:val="000B7AC8"/>
    <w:rsid w:val="000B7B16"/>
    <w:rsid w:val="000B7D0E"/>
    <w:rsid w:val="000C19D7"/>
    <w:rsid w:val="000C1CC9"/>
    <w:rsid w:val="000C2A41"/>
    <w:rsid w:val="000C2A7E"/>
    <w:rsid w:val="000C3835"/>
    <w:rsid w:val="000C40AF"/>
    <w:rsid w:val="000C4C4B"/>
    <w:rsid w:val="000C70CD"/>
    <w:rsid w:val="000C78D2"/>
    <w:rsid w:val="000C7FEA"/>
    <w:rsid w:val="000D1781"/>
    <w:rsid w:val="000D2866"/>
    <w:rsid w:val="000D3EDB"/>
    <w:rsid w:val="000D4167"/>
    <w:rsid w:val="000D53D8"/>
    <w:rsid w:val="000D5425"/>
    <w:rsid w:val="000D5C29"/>
    <w:rsid w:val="000D62E8"/>
    <w:rsid w:val="000D63DB"/>
    <w:rsid w:val="000D64B1"/>
    <w:rsid w:val="000D655C"/>
    <w:rsid w:val="000D6713"/>
    <w:rsid w:val="000D7EE1"/>
    <w:rsid w:val="000E315C"/>
    <w:rsid w:val="000E3DE7"/>
    <w:rsid w:val="000E5127"/>
    <w:rsid w:val="000E5F23"/>
    <w:rsid w:val="000E669D"/>
    <w:rsid w:val="000E7452"/>
    <w:rsid w:val="000F046C"/>
    <w:rsid w:val="000F0A90"/>
    <w:rsid w:val="000F1227"/>
    <w:rsid w:val="000F14C3"/>
    <w:rsid w:val="000F1B5F"/>
    <w:rsid w:val="000F29C4"/>
    <w:rsid w:val="000F326B"/>
    <w:rsid w:val="000F3846"/>
    <w:rsid w:val="000F4061"/>
    <w:rsid w:val="000F41D4"/>
    <w:rsid w:val="000F41FD"/>
    <w:rsid w:val="000F4478"/>
    <w:rsid w:val="000F4C8F"/>
    <w:rsid w:val="000F5389"/>
    <w:rsid w:val="000F5980"/>
    <w:rsid w:val="000F59B7"/>
    <w:rsid w:val="000F5B94"/>
    <w:rsid w:val="000F64A1"/>
    <w:rsid w:val="000F77B0"/>
    <w:rsid w:val="000F7DB0"/>
    <w:rsid w:val="0010012C"/>
    <w:rsid w:val="00100871"/>
    <w:rsid w:val="00101578"/>
    <w:rsid w:val="001016D1"/>
    <w:rsid w:val="0010256F"/>
    <w:rsid w:val="0010382F"/>
    <w:rsid w:val="001039E9"/>
    <w:rsid w:val="001048EF"/>
    <w:rsid w:val="0010505F"/>
    <w:rsid w:val="001050EA"/>
    <w:rsid w:val="00106047"/>
    <w:rsid w:val="00106908"/>
    <w:rsid w:val="00106B41"/>
    <w:rsid w:val="00107FD7"/>
    <w:rsid w:val="0011084B"/>
    <w:rsid w:val="00110EDA"/>
    <w:rsid w:val="001122BB"/>
    <w:rsid w:val="00113108"/>
    <w:rsid w:val="00113229"/>
    <w:rsid w:val="001147A6"/>
    <w:rsid w:val="001147F6"/>
    <w:rsid w:val="00114DC5"/>
    <w:rsid w:val="00117251"/>
    <w:rsid w:val="00120701"/>
    <w:rsid w:val="00120AF3"/>
    <w:rsid w:val="00121E78"/>
    <w:rsid w:val="001227C1"/>
    <w:rsid w:val="00122D5A"/>
    <w:rsid w:val="00123273"/>
    <w:rsid w:val="00123DB7"/>
    <w:rsid w:val="00124166"/>
    <w:rsid w:val="001246DD"/>
    <w:rsid w:val="0012481A"/>
    <w:rsid w:val="001272F9"/>
    <w:rsid w:val="001276D1"/>
    <w:rsid w:val="00130A65"/>
    <w:rsid w:val="0013227B"/>
    <w:rsid w:val="00133840"/>
    <w:rsid w:val="00133E29"/>
    <w:rsid w:val="00133F61"/>
    <w:rsid w:val="00134F3F"/>
    <w:rsid w:val="00137940"/>
    <w:rsid w:val="00137C45"/>
    <w:rsid w:val="00137D97"/>
    <w:rsid w:val="00141823"/>
    <w:rsid w:val="00142183"/>
    <w:rsid w:val="001423AE"/>
    <w:rsid w:val="00142ADC"/>
    <w:rsid w:val="00143AD3"/>
    <w:rsid w:val="00143D26"/>
    <w:rsid w:val="0014406F"/>
    <w:rsid w:val="0014441C"/>
    <w:rsid w:val="00144A6C"/>
    <w:rsid w:val="001451A7"/>
    <w:rsid w:val="001452EB"/>
    <w:rsid w:val="0014540B"/>
    <w:rsid w:val="0014629F"/>
    <w:rsid w:val="00146AB7"/>
    <w:rsid w:val="00146C19"/>
    <w:rsid w:val="00151918"/>
    <w:rsid w:val="00151E29"/>
    <w:rsid w:val="0015203A"/>
    <w:rsid w:val="0015471A"/>
    <w:rsid w:val="00156C47"/>
    <w:rsid w:val="00156E4A"/>
    <w:rsid w:val="00157BD8"/>
    <w:rsid w:val="001616C6"/>
    <w:rsid w:val="00162038"/>
    <w:rsid w:val="00162B7D"/>
    <w:rsid w:val="00164323"/>
    <w:rsid w:val="00164435"/>
    <w:rsid w:val="0016589E"/>
    <w:rsid w:val="00166BE5"/>
    <w:rsid w:val="00166F20"/>
    <w:rsid w:val="00167B14"/>
    <w:rsid w:val="0017112D"/>
    <w:rsid w:val="001712E6"/>
    <w:rsid w:val="001727D0"/>
    <w:rsid w:val="00173B0B"/>
    <w:rsid w:val="00173CA9"/>
    <w:rsid w:val="0017593D"/>
    <w:rsid w:val="00175C47"/>
    <w:rsid w:val="00175EDB"/>
    <w:rsid w:val="0017617F"/>
    <w:rsid w:val="00176C72"/>
    <w:rsid w:val="001821C8"/>
    <w:rsid w:val="00182908"/>
    <w:rsid w:val="00183002"/>
    <w:rsid w:val="0018318D"/>
    <w:rsid w:val="00183231"/>
    <w:rsid w:val="00184089"/>
    <w:rsid w:val="00184D6B"/>
    <w:rsid w:val="00185095"/>
    <w:rsid w:val="00185DCE"/>
    <w:rsid w:val="001860BB"/>
    <w:rsid w:val="00191FFB"/>
    <w:rsid w:val="00192209"/>
    <w:rsid w:val="00192240"/>
    <w:rsid w:val="00193599"/>
    <w:rsid w:val="001936F3"/>
    <w:rsid w:val="00193B7F"/>
    <w:rsid w:val="00194AD6"/>
    <w:rsid w:val="00196102"/>
    <w:rsid w:val="00196A36"/>
    <w:rsid w:val="0019756E"/>
    <w:rsid w:val="001976C8"/>
    <w:rsid w:val="00197DEA"/>
    <w:rsid w:val="001A0EDF"/>
    <w:rsid w:val="001A1795"/>
    <w:rsid w:val="001A2CE0"/>
    <w:rsid w:val="001A4074"/>
    <w:rsid w:val="001A4B46"/>
    <w:rsid w:val="001A5C66"/>
    <w:rsid w:val="001A5F48"/>
    <w:rsid w:val="001A6039"/>
    <w:rsid w:val="001A62D3"/>
    <w:rsid w:val="001A7A9B"/>
    <w:rsid w:val="001B14EE"/>
    <w:rsid w:val="001B321C"/>
    <w:rsid w:val="001B5386"/>
    <w:rsid w:val="001B5D93"/>
    <w:rsid w:val="001B7EFA"/>
    <w:rsid w:val="001B7FE1"/>
    <w:rsid w:val="001C14CB"/>
    <w:rsid w:val="001C253D"/>
    <w:rsid w:val="001C27C2"/>
    <w:rsid w:val="001C3B62"/>
    <w:rsid w:val="001C3D00"/>
    <w:rsid w:val="001C3EAF"/>
    <w:rsid w:val="001C5DB5"/>
    <w:rsid w:val="001C6690"/>
    <w:rsid w:val="001C742C"/>
    <w:rsid w:val="001C7A69"/>
    <w:rsid w:val="001D033A"/>
    <w:rsid w:val="001D0451"/>
    <w:rsid w:val="001D119A"/>
    <w:rsid w:val="001D24A1"/>
    <w:rsid w:val="001D2D85"/>
    <w:rsid w:val="001D39F8"/>
    <w:rsid w:val="001D3F88"/>
    <w:rsid w:val="001D41A5"/>
    <w:rsid w:val="001D4272"/>
    <w:rsid w:val="001D5964"/>
    <w:rsid w:val="001D5D18"/>
    <w:rsid w:val="001D6085"/>
    <w:rsid w:val="001D68AE"/>
    <w:rsid w:val="001D6FFD"/>
    <w:rsid w:val="001D76AF"/>
    <w:rsid w:val="001E0C20"/>
    <w:rsid w:val="001E10E3"/>
    <w:rsid w:val="001E1357"/>
    <w:rsid w:val="001E20C6"/>
    <w:rsid w:val="001E3681"/>
    <w:rsid w:val="001E3A7B"/>
    <w:rsid w:val="001E5438"/>
    <w:rsid w:val="001E78A3"/>
    <w:rsid w:val="001E7C2C"/>
    <w:rsid w:val="001E7FCB"/>
    <w:rsid w:val="001F0034"/>
    <w:rsid w:val="001F04AB"/>
    <w:rsid w:val="001F064C"/>
    <w:rsid w:val="001F0F86"/>
    <w:rsid w:val="001F1401"/>
    <w:rsid w:val="001F26ED"/>
    <w:rsid w:val="001F2760"/>
    <w:rsid w:val="001F27F0"/>
    <w:rsid w:val="001F297E"/>
    <w:rsid w:val="001F4634"/>
    <w:rsid w:val="001F6D1A"/>
    <w:rsid w:val="001F7AC8"/>
    <w:rsid w:val="002007FC"/>
    <w:rsid w:val="00202170"/>
    <w:rsid w:val="002025D2"/>
    <w:rsid w:val="00202637"/>
    <w:rsid w:val="00203861"/>
    <w:rsid w:val="00204E65"/>
    <w:rsid w:val="002052F2"/>
    <w:rsid w:val="002059C5"/>
    <w:rsid w:val="0020750F"/>
    <w:rsid w:val="00207C7B"/>
    <w:rsid w:val="002103EF"/>
    <w:rsid w:val="00211012"/>
    <w:rsid w:val="002113FC"/>
    <w:rsid w:val="00211490"/>
    <w:rsid w:val="002119BA"/>
    <w:rsid w:val="00215702"/>
    <w:rsid w:val="00216999"/>
    <w:rsid w:val="002207BF"/>
    <w:rsid w:val="00221300"/>
    <w:rsid w:val="002213E5"/>
    <w:rsid w:val="0022140F"/>
    <w:rsid w:val="002218D6"/>
    <w:rsid w:val="002219CE"/>
    <w:rsid w:val="002233F0"/>
    <w:rsid w:val="002238F2"/>
    <w:rsid w:val="00224C0E"/>
    <w:rsid w:val="0022531E"/>
    <w:rsid w:val="0022544B"/>
    <w:rsid w:val="0022557D"/>
    <w:rsid w:val="002263A6"/>
    <w:rsid w:val="002264A6"/>
    <w:rsid w:val="0022665C"/>
    <w:rsid w:val="00227774"/>
    <w:rsid w:val="00230D52"/>
    <w:rsid w:val="002328B6"/>
    <w:rsid w:val="002337B3"/>
    <w:rsid w:val="0023406B"/>
    <w:rsid w:val="00234392"/>
    <w:rsid w:val="002350DA"/>
    <w:rsid w:val="0023578E"/>
    <w:rsid w:val="0023677E"/>
    <w:rsid w:val="002410B9"/>
    <w:rsid w:val="002415EF"/>
    <w:rsid w:val="00242A33"/>
    <w:rsid w:val="00242BCA"/>
    <w:rsid w:val="00242C28"/>
    <w:rsid w:val="00243B5D"/>
    <w:rsid w:val="002450CD"/>
    <w:rsid w:val="002456CE"/>
    <w:rsid w:val="00246623"/>
    <w:rsid w:val="00246BA4"/>
    <w:rsid w:val="00246E7D"/>
    <w:rsid w:val="002473D8"/>
    <w:rsid w:val="0025136F"/>
    <w:rsid w:val="0025171E"/>
    <w:rsid w:val="0025197C"/>
    <w:rsid w:val="00251FDC"/>
    <w:rsid w:val="00252625"/>
    <w:rsid w:val="00252848"/>
    <w:rsid w:val="002529E2"/>
    <w:rsid w:val="00252AB0"/>
    <w:rsid w:val="00253CD3"/>
    <w:rsid w:val="002549A7"/>
    <w:rsid w:val="00255A0A"/>
    <w:rsid w:val="002562EE"/>
    <w:rsid w:val="00256B1D"/>
    <w:rsid w:val="00257A6A"/>
    <w:rsid w:val="002605FB"/>
    <w:rsid w:val="00261248"/>
    <w:rsid w:val="00261854"/>
    <w:rsid w:val="00262417"/>
    <w:rsid w:val="00262922"/>
    <w:rsid w:val="00263C21"/>
    <w:rsid w:val="002642F6"/>
    <w:rsid w:val="00265C8A"/>
    <w:rsid w:val="00266189"/>
    <w:rsid w:val="0026644F"/>
    <w:rsid w:val="00267331"/>
    <w:rsid w:val="00271C05"/>
    <w:rsid w:val="002728B1"/>
    <w:rsid w:val="002739DB"/>
    <w:rsid w:val="0027490E"/>
    <w:rsid w:val="00274996"/>
    <w:rsid w:val="002761FE"/>
    <w:rsid w:val="00276CD9"/>
    <w:rsid w:val="00276E70"/>
    <w:rsid w:val="0028096F"/>
    <w:rsid w:val="00280A2F"/>
    <w:rsid w:val="002812C6"/>
    <w:rsid w:val="00281360"/>
    <w:rsid w:val="002822A4"/>
    <w:rsid w:val="002826D9"/>
    <w:rsid w:val="00282833"/>
    <w:rsid w:val="00282AD3"/>
    <w:rsid w:val="00287E5B"/>
    <w:rsid w:val="00290181"/>
    <w:rsid w:val="002908C1"/>
    <w:rsid w:val="0029093D"/>
    <w:rsid w:val="00290A55"/>
    <w:rsid w:val="00291444"/>
    <w:rsid w:val="002915F2"/>
    <w:rsid w:val="00295481"/>
    <w:rsid w:val="002955CE"/>
    <w:rsid w:val="002957DA"/>
    <w:rsid w:val="00297F13"/>
    <w:rsid w:val="002A1619"/>
    <w:rsid w:val="002A18E0"/>
    <w:rsid w:val="002A2505"/>
    <w:rsid w:val="002A328E"/>
    <w:rsid w:val="002A3C0F"/>
    <w:rsid w:val="002A4D67"/>
    <w:rsid w:val="002A58CB"/>
    <w:rsid w:val="002A6AEB"/>
    <w:rsid w:val="002A6B9B"/>
    <w:rsid w:val="002A71A1"/>
    <w:rsid w:val="002A7A70"/>
    <w:rsid w:val="002B0ABD"/>
    <w:rsid w:val="002B2465"/>
    <w:rsid w:val="002B2BC8"/>
    <w:rsid w:val="002B4C5B"/>
    <w:rsid w:val="002B577E"/>
    <w:rsid w:val="002B7293"/>
    <w:rsid w:val="002B7CF7"/>
    <w:rsid w:val="002B7D53"/>
    <w:rsid w:val="002B7E93"/>
    <w:rsid w:val="002C05FD"/>
    <w:rsid w:val="002C0A0B"/>
    <w:rsid w:val="002C1DA4"/>
    <w:rsid w:val="002C50D7"/>
    <w:rsid w:val="002C544B"/>
    <w:rsid w:val="002C68D5"/>
    <w:rsid w:val="002C6D89"/>
    <w:rsid w:val="002C785C"/>
    <w:rsid w:val="002C7B1C"/>
    <w:rsid w:val="002D035E"/>
    <w:rsid w:val="002D0B50"/>
    <w:rsid w:val="002D18C6"/>
    <w:rsid w:val="002D1A64"/>
    <w:rsid w:val="002D1A76"/>
    <w:rsid w:val="002D3024"/>
    <w:rsid w:val="002D3248"/>
    <w:rsid w:val="002D34BE"/>
    <w:rsid w:val="002D41A6"/>
    <w:rsid w:val="002D49D0"/>
    <w:rsid w:val="002D6158"/>
    <w:rsid w:val="002D7C5A"/>
    <w:rsid w:val="002E0F48"/>
    <w:rsid w:val="002E26B2"/>
    <w:rsid w:val="002E27D2"/>
    <w:rsid w:val="002E3DC1"/>
    <w:rsid w:val="002E4D66"/>
    <w:rsid w:val="002E529E"/>
    <w:rsid w:val="002E5D3D"/>
    <w:rsid w:val="002E7BA3"/>
    <w:rsid w:val="002E7F4B"/>
    <w:rsid w:val="002F19F4"/>
    <w:rsid w:val="002F217B"/>
    <w:rsid w:val="002F2DF3"/>
    <w:rsid w:val="002F3A69"/>
    <w:rsid w:val="002F3EF3"/>
    <w:rsid w:val="002F43D3"/>
    <w:rsid w:val="002F4DA5"/>
    <w:rsid w:val="002F4E37"/>
    <w:rsid w:val="002F7350"/>
    <w:rsid w:val="002F7954"/>
    <w:rsid w:val="003014F6"/>
    <w:rsid w:val="00301F08"/>
    <w:rsid w:val="003028DD"/>
    <w:rsid w:val="00302EB2"/>
    <w:rsid w:val="00303886"/>
    <w:rsid w:val="00304BCA"/>
    <w:rsid w:val="00304E06"/>
    <w:rsid w:val="003050E4"/>
    <w:rsid w:val="003055A2"/>
    <w:rsid w:val="0030691E"/>
    <w:rsid w:val="003078AC"/>
    <w:rsid w:val="00310DD4"/>
    <w:rsid w:val="003117E3"/>
    <w:rsid w:val="00311A9F"/>
    <w:rsid w:val="00311E6A"/>
    <w:rsid w:val="003123CB"/>
    <w:rsid w:val="00313148"/>
    <w:rsid w:val="003149AB"/>
    <w:rsid w:val="00315B06"/>
    <w:rsid w:val="00316EA6"/>
    <w:rsid w:val="0031768D"/>
    <w:rsid w:val="003216F1"/>
    <w:rsid w:val="00321A57"/>
    <w:rsid w:val="003222E0"/>
    <w:rsid w:val="00322808"/>
    <w:rsid w:val="00322872"/>
    <w:rsid w:val="003228A0"/>
    <w:rsid w:val="00324689"/>
    <w:rsid w:val="00324873"/>
    <w:rsid w:val="00324C2B"/>
    <w:rsid w:val="003250EF"/>
    <w:rsid w:val="003257E2"/>
    <w:rsid w:val="00325ABF"/>
    <w:rsid w:val="00326296"/>
    <w:rsid w:val="00326F42"/>
    <w:rsid w:val="003271AC"/>
    <w:rsid w:val="00327D5C"/>
    <w:rsid w:val="003302F2"/>
    <w:rsid w:val="00330592"/>
    <w:rsid w:val="00330C95"/>
    <w:rsid w:val="00333274"/>
    <w:rsid w:val="0033328D"/>
    <w:rsid w:val="00333779"/>
    <w:rsid w:val="00333E8D"/>
    <w:rsid w:val="003340FD"/>
    <w:rsid w:val="00334FA1"/>
    <w:rsid w:val="00335739"/>
    <w:rsid w:val="0033574E"/>
    <w:rsid w:val="00335898"/>
    <w:rsid w:val="00336D6F"/>
    <w:rsid w:val="0033701C"/>
    <w:rsid w:val="00340314"/>
    <w:rsid w:val="003408FC"/>
    <w:rsid w:val="003409F4"/>
    <w:rsid w:val="00340D3E"/>
    <w:rsid w:val="00341A45"/>
    <w:rsid w:val="003429D9"/>
    <w:rsid w:val="00342BAF"/>
    <w:rsid w:val="003441E1"/>
    <w:rsid w:val="003455FC"/>
    <w:rsid w:val="00346821"/>
    <w:rsid w:val="00346B97"/>
    <w:rsid w:val="00347512"/>
    <w:rsid w:val="0035044C"/>
    <w:rsid w:val="00350833"/>
    <w:rsid w:val="00350A03"/>
    <w:rsid w:val="003519A8"/>
    <w:rsid w:val="003531FC"/>
    <w:rsid w:val="003536F2"/>
    <w:rsid w:val="00353E44"/>
    <w:rsid w:val="00353F5D"/>
    <w:rsid w:val="00354B1D"/>
    <w:rsid w:val="00354BC1"/>
    <w:rsid w:val="00354CAC"/>
    <w:rsid w:val="003566C0"/>
    <w:rsid w:val="003569FC"/>
    <w:rsid w:val="0035734C"/>
    <w:rsid w:val="0035761C"/>
    <w:rsid w:val="00357647"/>
    <w:rsid w:val="0036033B"/>
    <w:rsid w:val="00360964"/>
    <w:rsid w:val="00362D20"/>
    <w:rsid w:val="00365E8C"/>
    <w:rsid w:val="00366E39"/>
    <w:rsid w:val="00367F3E"/>
    <w:rsid w:val="00370B6C"/>
    <w:rsid w:val="00371341"/>
    <w:rsid w:val="0037253B"/>
    <w:rsid w:val="00372A89"/>
    <w:rsid w:val="003730FA"/>
    <w:rsid w:val="00375CD4"/>
    <w:rsid w:val="00377439"/>
    <w:rsid w:val="00382BD6"/>
    <w:rsid w:val="003842B4"/>
    <w:rsid w:val="00384901"/>
    <w:rsid w:val="00385457"/>
    <w:rsid w:val="00386840"/>
    <w:rsid w:val="00386AF4"/>
    <w:rsid w:val="003871A6"/>
    <w:rsid w:val="00390FF1"/>
    <w:rsid w:val="0039128C"/>
    <w:rsid w:val="003915FD"/>
    <w:rsid w:val="00391C2E"/>
    <w:rsid w:val="0039251B"/>
    <w:rsid w:val="00392F49"/>
    <w:rsid w:val="00394F8D"/>
    <w:rsid w:val="003967F6"/>
    <w:rsid w:val="003976A7"/>
    <w:rsid w:val="003977FA"/>
    <w:rsid w:val="003A0A60"/>
    <w:rsid w:val="003A0DF3"/>
    <w:rsid w:val="003A1C8D"/>
    <w:rsid w:val="003A312E"/>
    <w:rsid w:val="003A3E5B"/>
    <w:rsid w:val="003A42D8"/>
    <w:rsid w:val="003A45FA"/>
    <w:rsid w:val="003A49BF"/>
    <w:rsid w:val="003A5ADC"/>
    <w:rsid w:val="003A642F"/>
    <w:rsid w:val="003A7F0E"/>
    <w:rsid w:val="003B0931"/>
    <w:rsid w:val="003B1744"/>
    <w:rsid w:val="003B1759"/>
    <w:rsid w:val="003B4C45"/>
    <w:rsid w:val="003B50F4"/>
    <w:rsid w:val="003B5981"/>
    <w:rsid w:val="003B5DCD"/>
    <w:rsid w:val="003B7598"/>
    <w:rsid w:val="003B7A4A"/>
    <w:rsid w:val="003C0831"/>
    <w:rsid w:val="003C0AD5"/>
    <w:rsid w:val="003C100A"/>
    <w:rsid w:val="003C1C7B"/>
    <w:rsid w:val="003C2756"/>
    <w:rsid w:val="003C282E"/>
    <w:rsid w:val="003C3256"/>
    <w:rsid w:val="003C3ACD"/>
    <w:rsid w:val="003C41BE"/>
    <w:rsid w:val="003C515F"/>
    <w:rsid w:val="003C54BB"/>
    <w:rsid w:val="003C5AD2"/>
    <w:rsid w:val="003C64D8"/>
    <w:rsid w:val="003C7536"/>
    <w:rsid w:val="003D0594"/>
    <w:rsid w:val="003D10DF"/>
    <w:rsid w:val="003D141B"/>
    <w:rsid w:val="003D1DDA"/>
    <w:rsid w:val="003D21F5"/>
    <w:rsid w:val="003D2CF5"/>
    <w:rsid w:val="003D578E"/>
    <w:rsid w:val="003D5D13"/>
    <w:rsid w:val="003D5DAE"/>
    <w:rsid w:val="003D7FF9"/>
    <w:rsid w:val="003E0315"/>
    <w:rsid w:val="003E2879"/>
    <w:rsid w:val="003E5C6E"/>
    <w:rsid w:val="003E6825"/>
    <w:rsid w:val="003E7474"/>
    <w:rsid w:val="003E7643"/>
    <w:rsid w:val="003F0B99"/>
    <w:rsid w:val="003F1818"/>
    <w:rsid w:val="003F24A9"/>
    <w:rsid w:val="003F2644"/>
    <w:rsid w:val="003F2C62"/>
    <w:rsid w:val="003F414A"/>
    <w:rsid w:val="003F4548"/>
    <w:rsid w:val="003F487A"/>
    <w:rsid w:val="003F5381"/>
    <w:rsid w:val="003F58AF"/>
    <w:rsid w:val="003F63DE"/>
    <w:rsid w:val="003F6B0F"/>
    <w:rsid w:val="004006D1"/>
    <w:rsid w:val="00400C06"/>
    <w:rsid w:val="0040279B"/>
    <w:rsid w:val="00402977"/>
    <w:rsid w:val="00402B4A"/>
    <w:rsid w:val="00402E28"/>
    <w:rsid w:val="00403BCC"/>
    <w:rsid w:val="004044A2"/>
    <w:rsid w:val="004046B0"/>
    <w:rsid w:val="00404D53"/>
    <w:rsid w:val="004050A6"/>
    <w:rsid w:val="00405919"/>
    <w:rsid w:val="00406363"/>
    <w:rsid w:val="00406706"/>
    <w:rsid w:val="004068E9"/>
    <w:rsid w:val="00407D8A"/>
    <w:rsid w:val="00410350"/>
    <w:rsid w:val="004109BE"/>
    <w:rsid w:val="00410B29"/>
    <w:rsid w:val="00411EB6"/>
    <w:rsid w:val="004128AE"/>
    <w:rsid w:val="0041310A"/>
    <w:rsid w:val="00413194"/>
    <w:rsid w:val="004157CD"/>
    <w:rsid w:val="00415F85"/>
    <w:rsid w:val="00416591"/>
    <w:rsid w:val="00417999"/>
    <w:rsid w:val="00420412"/>
    <w:rsid w:val="00420A0D"/>
    <w:rsid w:val="00420FA9"/>
    <w:rsid w:val="00421328"/>
    <w:rsid w:val="0042188E"/>
    <w:rsid w:val="004224B7"/>
    <w:rsid w:val="004227E2"/>
    <w:rsid w:val="00422FC9"/>
    <w:rsid w:val="0042332E"/>
    <w:rsid w:val="00423594"/>
    <w:rsid w:val="0042374C"/>
    <w:rsid w:val="004237A4"/>
    <w:rsid w:val="00423B45"/>
    <w:rsid w:val="004244BF"/>
    <w:rsid w:val="004245AF"/>
    <w:rsid w:val="004265BA"/>
    <w:rsid w:val="00426640"/>
    <w:rsid w:val="0043054C"/>
    <w:rsid w:val="004307BC"/>
    <w:rsid w:val="004307D2"/>
    <w:rsid w:val="00430B91"/>
    <w:rsid w:val="00431405"/>
    <w:rsid w:val="00431480"/>
    <w:rsid w:val="00432A4F"/>
    <w:rsid w:val="00432B57"/>
    <w:rsid w:val="00433CB1"/>
    <w:rsid w:val="00434008"/>
    <w:rsid w:val="00436D1F"/>
    <w:rsid w:val="0043762D"/>
    <w:rsid w:val="00437DDC"/>
    <w:rsid w:val="004405B2"/>
    <w:rsid w:val="00440A89"/>
    <w:rsid w:val="00441C32"/>
    <w:rsid w:val="004421C3"/>
    <w:rsid w:val="00442263"/>
    <w:rsid w:val="00442D95"/>
    <w:rsid w:val="00443124"/>
    <w:rsid w:val="00443E99"/>
    <w:rsid w:val="00443F22"/>
    <w:rsid w:val="004441D5"/>
    <w:rsid w:val="00444727"/>
    <w:rsid w:val="00445402"/>
    <w:rsid w:val="00445E49"/>
    <w:rsid w:val="004461A3"/>
    <w:rsid w:val="004467AB"/>
    <w:rsid w:val="00447129"/>
    <w:rsid w:val="004503EB"/>
    <w:rsid w:val="00454345"/>
    <w:rsid w:val="0045482F"/>
    <w:rsid w:val="00455298"/>
    <w:rsid w:val="0045681F"/>
    <w:rsid w:val="0045768C"/>
    <w:rsid w:val="00457FE8"/>
    <w:rsid w:val="00460200"/>
    <w:rsid w:val="0046147E"/>
    <w:rsid w:val="00462519"/>
    <w:rsid w:val="0046385A"/>
    <w:rsid w:val="004638B7"/>
    <w:rsid w:val="00464005"/>
    <w:rsid w:val="004654C5"/>
    <w:rsid w:val="00466267"/>
    <w:rsid w:val="004674A4"/>
    <w:rsid w:val="00467DA3"/>
    <w:rsid w:val="00470523"/>
    <w:rsid w:val="00470A67"/>
    <w:rsid w:val="004711FA"/>
    <w:rsid w:val="004717EF"/>
    <w:rsid w:val="00471F12"/>
    <w:rsid w:val="0047236F"/>
    <w:rsid w:val="00472A37"/>
    <w:rsid w:val="00472E62"/>
    <w:rsid w:val="0047319D"/>
    <w:rsid w:val="004731A2"/>
    <w:rsid w:val="00473336"/>
    <w:rsid w:val="00473A36"/>
    <w:rsid w:val="00473D1A"/>
    <w:rsid w:val="0047442B"/>
    <w:rsid w:val="00474F02"/>
    <w:rsid w:val="0047522C"/>
    <w:rsid w:val="004756F6"/>
    <w:rsid w:val="004757DB"/>
    <w:rsid w:val="00475853"/>
    <w:rsid w:val="0047595F"/>
    <w:rsid w:val="00475D39"/>
    <w:rsid w:val="00475E5E"/>
    <w:rsid w:val="00476219"/>
    <w:rsid w:val="00476306"/>
    <w:rsid w:val="00476D98"/>
    <w:rsid w:val="0048043F"/>
    <w:rsid w:val="0048092C"/>
    <w:rsid w:val="00480E5F"/>
    <w:rsid w:val="004817B0"/>
    <w:rsid w:val="00482839"/>
    <w:rsid w:val="0048343C"/>
    <w:rsid w:val="00483898"/>
    <w:rsid w:val="00483A5A"/>
    <w:rsid w:val="00483DAB"/>
    <w:rsid w:val="0048502B"/>
    <w:rsid w:val="00485324"/>
    <w:rsid w:val="004853BF"/>
    <w:rsid w:val="004855E0"/>
    <w:rsid w:val="00485923"/>
    <w:rsid w:val="00485DD8"/>
    <w:rsid w:val="00486130"/>
    <w:rsid w:val="004862B3"/>
    <w:rsid w:val="004872BC"/>
    <w:rsid w:val="00487BE8"/>
    <w:rsid w:val="00490E5B"/>
    <w:rsid w:val="0049176F"/>
    <w:rsid w:val="00491AF1"/>
    <w:rsid w:val="00493209"/>
    <w:rsid w:val="0049328E"/>
    <w:rsid w:val="0049365C"/>
    <w:rsid w:val="004936AF"/>
    <w:rsid w:val="00493E46"/>
    <w:rsid w:val="0049450A"/>
    <w:rsid w:val="00494BF5"/>
    <w:rsid w:val="00495AF1"/>
    <w:rsid w:val="00495CBD"/>
    <w:rsid w:val="0049615C"/>
    <w:rsid w:val="00496D7F"/>
    <w:rsid w:val="00497084"/>
    <w:rsid w:val="004A0A68"/>
    <w:rsid w:val="004A0C4A"/>
    <w:rsid w:val="004A14FE"/>
    <w:rsid w:val="004A1A02"/>
    <w:rsid w:val="004A1B60"/>
    <w:rsid w:val="004A1E02"/>
    <w:rsid w:val="004A2485"/>
    <w:rsid w:val="004A31F2"/>
    <w:rsid w:val="004A3871"/>
    <w:rsid w:val="004A425B"/>
    <w:rsid w:val="004A44B9"/>
    <w:rsid w:val="004A4515"/>
    <w:rsid w:val="004A4956"/>
    <w:rsid w:val="004A580D"/>
    <w:rsid w:val="004A6496"/>
    <w:rsid w:val="004A64E0"/>
    <w:rsid w:val="004B09E9"/>
    <w:rsid w:val="004B0CFB"/>
    <w:rsid w:val="004B1959"/>
    <w:rsid w:val="004B2143"/>
    <w:rsid w:val="004B24F6"/>
    <w:rsid w:val="004B2BBE"/>
    <w:rsid w:val="004B3508"/>
    <w:rsid w:val="004B3623"/>
    <w:rsid w:val="004B4167"/>
    <w:rsid w:val="004B4AA9"/>
    <w:rsid w:val="004B518C"/>
    <w:rsid w:val="004B5D94"/>
    <w:rsid w:val="004B6FA1"/>
    <w:rsid w:val="004B71E7"/>
    <w:rsid w:val="004C12B3"/>
    <w:rsid w:val="004C134A"/>
    <w:rsid w:val="004C16E0"/>
    <w:rsid w:val="004C2034"/>
    <w:rsid w:val="004C216F"/>
    <w:rsid w:val="004C3041"/>
    <w:rsid w:val="004C3B34"/>
    <w:rsid w:val="004C404F"/>
    <w:rsid w:val="004C41EA"/>
    <w:rsid w:val="004C47C9"/>
    <w:rsid w:val="004C6B4D"/>
    <w:rsid w:val="004C7AB8"/>
    <w:rsid w:val="004C7BD6"/>
    <w:rsid w:val="004D048F"/>
    <w:rsid w:val="004D1181"/>
    <w:rsid w:val="004D135C"/>
    <w:rsid w:val="004D1469"/>
    <w:rsid w:val="004D1555"/>
    <w:rsid w:val="004D15E8"/>
    <w:rsid w:val="004D17E1"/>
    <w:rsid w:val="004D189D"/>
    <w:rsid w:val="004D18AF"/>
    <w:rsid w:val="004D19DA"/>
    <w:rsid w:val="004D19FC"/>
    <w:rsid w:val="004D1F89"/>
    <w:rsid w:val="004D2126"/>
    <w:rsid w:val="004D227B"/>
    <w:rsid w:val="004D2CD7"/>
    <w:rsid w:val="004D3597"/>
    <w:rsid w:val="004D3CEC"/>
    <w:rsid w:val="004D6830"/>
    <w:rsid w:val="004D69C2"/>
    <w:rsid w:val="004D6AC0"/>
    <w:rsid w:val="004D6BED"/>
    <w:rsid w:val="004D6E76"/>
    <w:rsid w:val="004D7A86"/>
    <w:rsid w:val="004E2344"/>
    <w:rsid w:val="004E2A41"/>
    <w:rsid w:val="004E476E"/>
    <w:rsid w:val="004E47EC"/>
    <w:rsid w:val="004E4963"/>
    <w:rsid w:val="004E509C"/>
    <w:rsid w:val="004E5D1A"/>
    <w:rsid w:val="004E64D3"/>
    <w:rsid w:val="004E741C"/>
    <w:rsid w:val="004F05ED"/>
    <w:rsid w:val="004F184E"/>
    <w:rsid w:val="004F21A1"/>
    <w:rsid w:val="004F564B"/>
    <w:rsid w:val="004F6DC1"/>
    <w:rsid w:val="004F7B82"/>
    <w:rsid w:val="005001CF"/>
    <w:rsid w:val="00501105"/>
    <w:rsid w:val="00502901"/>
    <w:rsid w:val="00503305"/>
    <w:rsid w:val="005034D4"/>
    <w:rsid w:val="0050362A"/>
    <w:rsid w:val="00503908"/>
    <w:rsid w:val="00503E61"/>
    <w:rsid w:val="0050441B"/>
    <w:rsid w:val="00505CCF"/>
    <w:rsid w:val="005064FC"/>
    <w:rsid w:val="00510B8B"/>
    <w:rsid w:val="00510D58"/>
    <w:rsid w:val="00511FE1"/>
    <w:rsid w:val="00513767"/>
    <w:rsid w:val="00513C7B"/>
    <w:rsid w:val="00514490"/>
    <w:rsid w:val="00514FE7"/>
    <w:rsid w:val="00515527"/>
    <w:rsid w:val="005156EF"/>
    <w:rsid w:val="00516164"/>
    <w:rsid w:val="00516CAE"/>
    <w:rsid w:val="00516DA2"/>
    <w:rsid w:val="0051717B"/>
    <w:rsid w:val="00517E5D"/>
    <w:rsid w:val="00517FC0"/>
    <w:rsid w:val="00520202"/>
    <w:rsid w:val="005203F7"/>
    <w:rsid w:val="0052054E"/>
    <w:rsid w:val="005207F8"/>
    <w:rsid w:val="00521713"/>
    <w:rsid w:val="00521F72"/>
    <w:rsid w:val="00522FBB"/>
    <w:rsid w:val="00524E34"/>
    <w:rsid w:val="00525157"/>
    <w:rsid w:val="0052798F"/>
    <w:rsid w:val="00527C70"/>
    <w:rsid w:val="00530BA0"/>
    <w:rsid w:val="00530FAE"/>
    <w:rsid w:val="0053182A"/>
    <w:rsid w:val="00531B3D"/>
    <w:rsid w:val="00531E67"/>
    <w:rsid w:val="005320C9"/>
    <w:rsid w:val="00532EA2"/>
    <w:rsid w:val="00534145"/>
    <w:rsid w:val="00534F01"/>
    <w:rsid w:val="005358F9"/>
    <w:rsid w:val="00535996"/>
    <w:rsid w:val="00542636"/>
    <w:rsid w:val="00542FC5"/>
    <w:rsid w:val="00544B52"/>
    <w:rsid w:val="0054505B"/>
    <w:rsid w:val="00545641"/>
    <w:rsid w:val="00546BFD"/>
    <w:rsid w:val="00550ADC"/>
    <w:rsid w:val="005510E7"/>
    <w:rsid w:val="005518E5"/>
    <w:rsid w:val="005539C1"/>
    <w:rsid w:val="005554CB"/>
    <w:rsid w:val="005555C3"/>
    <w:rsid w:val="00556054"/>
    <w:rsid w:val="00556916"/>
    <w:rsid w:val="00556A3F"/>
    <w:rsid w:val="0055797E"/>
    <w:rsid w:val="00557ACA"/>
    <w:rsid w:val="00561E1F"/>
    <w:rsid w:val="00562C54"/>
    <w:rsid w:val="0056357E"/>
    <w:rsid w:val="005640F8"/>
    <w:rsid w:val="00564163"/>
    <w:rsid w:val="005646B6"/>
    <w:rsid w:val="005673E5"/>
    <w:rsid w:val="0056780A"/>
    <w:rsid w:val="0057032E"/>
    <w:rsid w:val="0057038D"/>
    <w:rsid w:val="005703A6"/>
    <w:rsid w:val="00570A1F"/>
    <w:rsid w:val="005720DA"/>
    <w:rsid w:val="00573563"/>
    <w:rsid w:val="00576630"/>
    <w:rsid w:val="00577885"/>
    <w:rsid w:val="00577AFF"/>
    <w:rsid w:val="00577FBB"/>
    <w:rsid w:val="005808A1"/>
    <w:rsid w:val="00580CBD"/>
    <w:rsid w:val="00582BF7"/>
    <w:rsid w:val="00582D1C"/>
    <w:rsid w:val="005846D1"/>
    <w:rsid w:val="005911D6"/>
    <w:rsid w:val="005923DF"/>
    <w:rsid w:val="005927DC"/>
    <w:rsid w:val="00592B99"/>
    <w:rsid w:val="00592CDA"/>
    <w:rsid w:val="005936BE"/>
    <w:rsid w:val="00594158"/>
    <w:rsid w:val="00594286"/>
    <w:rsid w:val="0059450D"/>
    <w:rsid w:val="0059469A"/>
    <w:rsid w:val="0059482F"/>
    <w:rsid w:val="00595066"/>
    <w:rsid w:val="00595417"/>
    <w:rsid w:val="005A137F"/>
    <w:rsid w:val="005A387F"/>
    <w:rsid w:val="005A44DB"/>
    <w:rsid w:val="005A539C"/>
    <w:rsid w:val="005A6852"/>
    <w:rsid w:val="005A6CF4"/>
    <w:rsid w:val="005A7048"/>
    <w:rsid w:val="005A78F8"/>
    <w:rsid w:val="005B07AF"/>
    <w:rsid w:val="005B07C7"/>
    <w:rsid w:val="005B0FC7"/>
    <w:rsid w:val="005B1990"/>
    <w:rsid w:val="005B1B90"/>
    <w:rsid w:val="005B2606"/>
    <w:rsid w:val="005B3E0E"/>
    <w:rsid w:val="005B4078"/>
    <w:rsid w:val="005B4C47"/>
    <w:rsid w:val="005B52B4"/>
    <w:rsid w:val="005B5B93"/>
    <w:rsid w:val="005B5C46"/>
    <w:rsid w:val="005B5C69"/>
    <w:rsid w:val="005B6236"/>
    <w:rsid w:val="005B6CD0"/>
    <w:rsid w:val="005B73F1"/>
    <w:rsid w:val="005B7680"/>
    <w:rsid w:val="005C0CE0"/>
    <w:rsid w:val="005C0F7D"/>
    <w:rsid w:val="005C186C"/>
    <w:rsid w:val="005C1A08"/>
    <w:rsid w:val="005C1E6C"/>
    <w:rsid w:val="005C3510"/>
    <w:rsid w:val="005C3DBF"/>
    <w:rsid w:val="005C3E1E"/>
    <w:rsid w:val="005C3FF9"/>
    <w:rsid w:val="005C411D"/>
    <w:rsid w:val="005C4C94"/>
    <w:rsid w:val="005C4FD6"/>
    <w:rsid w:val="005C5080"/>
    <w:rsid w:val="005C56D8"/>
    <w:rsid w:val="005C74FE"/>
    <w:rsid w:val="005D353B"/>
    <w:rsid w:val="005D5A75"/>
    <w:rsid w:val="005D6DF7"/>
    <w:rsid w:val="005D75D6"/>
    <w:rsid w:val="005D7B6E"/>
    <w:rsid w:val="005E029E"/>
    <w:rsid w:val="005E07B9"/>
    <w:rsid w:val="005E0838"/>
    <w:rsid w:val="005E0AF9"/>
    <w:rsid w:val="005E3263"/>
    <w:rsid w:val="005E44E3"/>
    <w:rsid w:val="005E61EE"/>
    <w:rsid w:val="005F0CB7"/>
    <w:rsid w:val="005F1399"/>
    <w:rsid w:val="005F1D41"/>
    <w:rsid w:val="005F3306"/>
    <w:rsid w:val="005F3BA4"/>
    <w:rsid w:val="005F3ED4"/>
    <w:rsid w:val="005F4793"/>
    <w:rsid w:val="005F4D13"/>
    <w:rsid w:val="005F4D9B"/>
    <w:rsid w:val="005F515A"/>
    <w:rsid w:val="005F515F"/>
    <w:rsid w:val="005F56AA"/>
    <w:rsid w:val="005F6A51"/>
    <w:rsid w:val="005F6EFC"/>
    <w:rsid w:val="005F7E91"/>
    <w:rsid w:val="00601707"/>
    <w:rsid w:val="00602846"/>
    <w:rsid w:val="00602BBB"/>
    <w:rsid w:val="00602F9A"/>
    <w:rsid w:val="00603005"/>
    <w:rsid w:val="00604065"/>
    <w:rsid w:val="00604772"/>
    <w:rsid w:val="00604E6D"/>
    <w:rsid w:val="006054A0"/>
    <w:rsid w:val="00606226"/>
    <w:rsid w:val="006064D7"/>
    <w:rsid w:val="006065A3"/>
    <w:rsid w:val="006067FF"/>
    <w:rsid w:val="00606CE0"/>
    <w:rsid w:val="00606F27"/>
    <w:rsid w:val="006073B8"/>
    <w:rsid w:val="0060783A"/>
    <w:rsid w:val="00610C66"/>
    <w:rsid w:val="00610FB0"/>
    <w:rsid w:val="006144E6"/>
    <w:rsid w:val="00615131"/>
    <w:rsid w:val="006157D0"/>
    <w:rsid w:val="0061600D"/>
    <w:rsid w:val="00617499"/>
    <w:rsid w:val="006179CB"/>
    <w:rsid w:val="00617E7D"/>
    <w:rsid w:val="00617F77"/>
    <w:rsid w:val="00620542"/>
    <w:rsid w:val="00620671"/>
    <w:rsid w:val="00620953"/>
    <w:rsid w:val="00621503"/>
    <w:rsid w:val="00622DCD"/>
    <w:rsid w:val="00623379"/>
    <w:rsid w:val="0062583E"/>
    <w:rsid w:val="006306DD"/>
    <w:rsid w:val="006311AC"/>
    <w:rsid w:val="00631A99"/>
    <w:rsid w:val="00632AF6"/>
    <w:rsid w:val="00633506"/>
    <w:rsid w:val="00633BE5"/>
    <w:rsid w:val="006359FF"/>
    <w:rsid w:val="00636436"/>
    <w:rsid w:val="006364B2"/>
    <w:rsid w:val="00636AB0"/>
    <w:rsid w:val="00637213"/>
    <w:rsid w:val="00637CF4"/>
    <w:rsid w:val="006406B8"/>
    <w:rsid w:val="00640A77"/>
    <w:rsid w:val="00641337"/>
    <w:rsid w:val="006418BE"/>
    <w:rsid w:val="00641D49"/>
    <w:rsid w:val="00642AB5"/>
    <w:rsid w:val="00643CD6"/>
    <w:rsid w:val="00644292"/>
    <w:rsid w:val="006452AD"/>
    <w:rsid w:val="00645984"/>
    <w:rsid w:val="00646510"/>
    <w:rsid w:val="006471D1"/>
    <w:rsid w:val="0065080D"/>
    <w:rsid w:val="00650A7D"/>
    <w:rsid w:val="00650CE2"/>
    <w:rsid w:val="00651565"/>
    <w:rsid w:val="00651915"/>
    <w:rsid w:val="00651E85"/>
    <w:rsid w:val="0065254B"/>
    <w:rsid w:val="00652720"/>
    <w:rsid w:val="00653BC4"/>
    <w:rsid w:val="00654C30"/>
    <w:rsid w:val="0065528F"/>
    <w:rsid w:val="006559E2"/>
    <w:rsid w:val="006572D6"/>
    <w:rsid w:val="00660064"/>
    <w:rsid w:val="006608D3"/>
    <w:rsid w:val="00661E16"/>
    <w:rsid w:val="00661F01"/>
    <w:rsid w:val="00662D66"/>
    <w:rsid w:val="006636A4"/>
    <w:rsid w:val="006654E7"/>
    <w:rsid w:val="00665DBF"/>
    <w:rsid w:val="0066665D"/>
    <w:rsid w:val="00667448"/>
    <w:rsid w:val="00667782"/>
    <w:rsid w:val="00667D47"/>
    <w:rsid w:val="00667EDC"/>
    <w:rsid w:val="006717CE"/>
    <w:rsid w:val="00671EA7"/>
    <w:rsid w:val="00672096"/>
    <w:rsid w:val="006732BC"/>
    <w:rsid w:val="00674402"/>
    <w:rsid w:val="006754CB"/>
    <w:rsid w:val="00676961"/>
    <w:rsid w:val="00676E0B"/>
    <w:rsid w:val="00677F5E"/>
    <w:rsid w:val="006805A5"/>
    <w:rsid w:val="00680D84"/>
    <w:rsid w:val="0068294F"/>
    <w:rsid w:val="00684262"/>
    <w:rsid w:val="006848B1"/>
    <w:rsid w:val="0068541A"/>
    <w:rsid w:val="00685A08"/>
    <w:rsid w:val="00685A13"/>
    <w:rsid w:val="006867F8"/>
    <w:rsid w:val="006871A1"/>
    <w:rsid w:val="00690622"/>
    <w:rsid w:val="00690AC6"/>
    <w:rsid w:val="0069106F"/>
    <w:rsid w:val="00692189"/>
    <w:rsid w:val="00693613"/>
    <w:rsid w:val="00694366"/>
    <w:rsid w:val="00695DC1"/>
    <w:rsid w:val="006961CC"/>
    <w:rsid w:val="0069646F"/>
    <w:rsid w:val="006966F4"/>
    <w:rsid w:val="00697EE4"/>
    <w:rsid w:val="006A04A5"/>
    <w:rsid w:val="006A0854"/>
    <w:rsid w:val="006A1892"/>
    <w:rsid w:val="006A1A89"/>
    <w:rsid w:val="006A299C"/>
    <w:rsid w:val="006A3A40"/>
    <w:rsid w:val="006A3BE7"/>
    <w:rsid w:val="006A499F"/>
    <w:rsid w:val="006A6952"/>
    <w:rsid w:val="006A77E9"/>
    <w:rsid w:val="006B0EFD"/>
    <w:rsid w:val="006B3600"/>
    <w:rsid w:val="006B3F95"/>
    <w:rsid w:val="006B53C9"/>
    <w:rsid w:val="006B59B4"/>
    <w:rsid w:val="006B5BDF"/>
    <w:rsid w:val="006B602E"/>
    <w:rsid w:val="006B6F3C"/>
    <w:rsid w:val="006B73F3"/>
    <w:rsid w:val="006B753D"/>
    <w:rsid w:val="006B7548"/>
    <w:rsid w:val="006B78A4"/>
    <w:rsid w:val="006C00EC"/>
    <w:rsid w:val="006C0C55"/>
    <w:rsid w:val="006C126F"/>
    <w:rsid w:val="006C1650"/>
    <w:rsid w:val="006C1656"/>
    <w:rsid w:val="006C1D20"/>
    <w:rsid w:val="006C26AD"/>
    <w:rsid w:val="006C3091"/>
    <w:rsid w:val="006C3B21"/>
    <w:rsid w:val="006C3F5D"/>
    <w:rsid w:val="006C408C"/>
    <w:rsid w:val="006C42BF"/>
    <w:rsid w:val="006C511B"/>
    <w:rsid w:val="006C52D0"/>
    <w:rsid w:val="006C5753"/>
    <w:rsid w:val="006C5BF6"/>
    <w:rsid w:val="006C733E"/>
    <w:rsid w:val="006C7852"/>
    <w:rsid w:val="006D00A0"/>
    <w:rsid w:val="006D0424"/>
    <w:rsid w:val="006D07FB"/>
    <w:rsid w:val="006D09C4"/>
    <w:rsid w:val="006D09E6"/>
    <w:rsid w:val="006D10AA"/>
    <w:rsid w:val="006D1DE3"/>
    <w:rsid w:val="006D26BB"/>
    <w:rsid w:val="006D2832"/>
    <w:rsid w:val="006D2A74"/>
    <w:rsid w:val="006D59A9"/>
    <w:rsid w:val="006D5C43"/>
    <w:rsid w:val="006D5C89"/>
    <w:rsid w:val="006D7D69"/>
    <w:rsid w:val="006E0CA9"/>
    <w:rsid w:val="006E175A"/>
    <w:rsid w:val="006E1EA0"/>
    <w:rsid w:val="006E4E77"/>
    <w:rsid w:val="006E5103"/>
    <w:rsid w:val="006E58BB"/>
    <w:rsid w:val="006E6464"/>
    <w:rsid w:val="006E65A2"/>
    <w:rsid w:val="006E7545"/>
    <w:rsid w:val="006F05A3"/>
    <w:rsid w:val="006F0F63"/>
    <w:rsid w:val="006F179C"/>
    <w:rsid w:val="006F18BC"/>
    <w:rsid w:val="006F1C5C"/>
    <w:rsid w:val="006F1F3B"/>
    <w:rsid w:val="006F2927"/>
    <w:rsid w:val="006F2E29"/>
    <w:rsid w:val="006F2E3A"/>
    <w:rsid w:val="006F2E59"/>
    <w:rsid w:val="006F4193"/>
    <w:rsid w:val="006F41EC"/>
    <w:rsid w:val="006F4690"/>
    <w:rsid w:val="006F5484"/>
    <w:rsid w:val="006F5BE2"/>
    <w:rsid w:val="006F673D"/>
    <w:rsid w:val="006F67F4"/>
    <w:rsid w:val="006F6B94"/>
    <w:rsid w:val="006F6C43"/>
    <w:rsid w:val="007001D0"/>
    <w:rsid w:val="00702451"/>
    <w:rsid w:val="0070340D"/>
    <w:rsid w:val="0070382B"/>
    <w:rsid w:val="00703965"/>
    <w:rsid w:val="00703C64"/>
    <w:rsid w:val="00704123"/>
    <w:rsid w:val="007049ED"/>
    <w:rsid w:val="0070601B"/>
    <w:rsid w:val="00706BF4"/>
    <w:rsid w:val="007071CA"/>
    <w:rsid w:val="007072C9"/>
    <w:rsid w:val="0070781C"/>
    <w:rsid w:val="00707B06"/>
    <w:rsid w:val="00710B76"/>
    <w:rsid w:val="0071136A"/>
    <w:rsid w:val="0071225F"/>
    <w:rsid w:val="00712481"/>
    <w:rsid w:val="0071278F"/>
    <w:rsid w:val="00712C95"/>
    <w:rsid w:val="00713B6E"/>
    <w:rsid w:val="00713FD7"/>
    <w:rsid w:val="0071426B"/>
    <w:rsid w:val="007146DD"/>
    <w:rsid w:val="0071672E"/>
    <w:rsid w:val="00717F8E"/>
    <w:rsid w:val="0072004A"/>
    <w:rsid w:val="00720DAE"/>
    <w:rsid w:val="00721BF1"/>
    <w:rsid w:val="007232B4"/>
    <w:rsid w:val="00723BCE"/>
    <w:rsid w:val="00723D38"/>
    <w:rsid w:val="00723F08"/>
    <w:rsid w:val="007244EE"/>
    <w:rsid w:val="007247CF"/>
    <w:rsid w:val="00724E44"/>
    <w:rsid w:val="00724E57"/>
    <w:rsid w:val="007254CF"/>
    <w:rsid w:val="007268B3"/>
    <w:rsid w:val="00726F0B"/>
    <w:rsid w:val="00727610"/>
    <w:rsid w:val="00727841"/>
    <w:rsid w:val="00727ABD"/>
    <w:rsid w:val="00731D26"/>
    <w:rsid w:val="00731D6B"/>
    <w:rsid w:val="00732CB6"/>
    <w:rsid w:val="00733E80"/>
    <w:rsid w:val="007349D8"/>
    <w:rsid w:val="0073561A"/>
    <w:rsid w:val="007365FA"/>
    <w:rsid w:val="00737200"/>
    <w:rsid w:val="00737B4C"/>
    <w:rsid w:val="00737EAF"/>
    <w:rsid w:val="00740493"/>
    <w:rsid w:val="00740958"/>
    <w:rsid w:val="0074160F"/>
    <w:rsid w:val="00742363"/>
    <w:rsid w:val="00742BA7"/>
    <w:rsid w:val="00743038"/>
    <w:rsid w:val="007434B0"/>
    <w:rsid w:val="0074369E"/>
    <w:rsid w:val="00744C2F"/>
    <w:rsid w:val="007453DA"/>
    <w:rsid w:val="00745A98"/>
    <w:rsid w:val="0074605E"/>
    <w:rsid w:val="00750AD6"/>
    <w:rsid w:val="0075172A"/>
    <w:rsid w:val="007522DE"/>
    <w:rsid w:val="00752A14"/>
    <w:rsid w:val="0075399E"/>
    <w:rsid w:val="00754804"/>
    <w:rsid w:val="00755206"/>
    <w:rsid w:val="00755A1A"/>
    <w:rsid w:val="00756845"/>
    <w:rsid w:val="00760811"/>
    <w:rsid w:val="00762BEA"/>
    <w:rsid w:val="00762DD2"/>
    <w:rsid w:val="00762F4F"/>
    <w:rsid w:val="00762F84"/>
    <w:rsid w:val="00763294"/>
    <w:rsid w:val="0076397E"/>
    <w:rsid w:val="00763B89"/>
    <w:rsid w:val="007640FB"/>
    <w:rsid w:val="00764593"/>
    <w:rsid w:val="00770847"/>
    <w:rsid w:val="0077183B"/>
    <w:rsid w:val="0077185F"/>
    <w:rsid w:val="00772955"/>
    <w:rsid w:val="00772A43"/>
    <w:rsid w:val="007732F1"/>
    <w:rsid w:val="00773C73"/>
    <w:rsid w:val="0077416F"/>
    <w:rsid w:val="00774EEF"/>
    <w:rsid w:val="00775BD8"/>
    <w:rsid w:val="00776626"/>
    <w:rsid w:val="007768F3"/>
    <w:rsid w:val="007770C6"/>
    <w:rsid w:val="00777121"/>
    <w:rsid w:val="00777B8D"/>
    <w:rsid w:val="00777E4E"/>
    <w:rsid w:val="00780579"/>
    <w:rsid w:val="00780AAF"/>
    <w:rsid w:val="00780D00"/>
    <w:rsid w:val="00780E3E"/>
    <w:rsid w:val="00781573"/>
    <w:rsid w:val="00782E38"/>
    <w:rsid w:val="00783230"/>
    <w:rsid w:val="007834E2"/>
    <w:rsid w:val="00783C46"/>
    <w:rsid w:val="007852F6"/>
    <w:rsid w:val="00785487"/>
    <w:rsid w:val="007867DB"/>
    <w:rsid w:val="00787524"/>
    <w:rsid w:val="0079027E"/>
    <w:rsid w:val="007904F4"/>
    <w:rsid w:val="007907F7"/>
    <w:rsid w:val="00791749"/>
    <w:rsid w:val="0079176F"/>
    <w:rsid w:val="00791E2C"/>
    <w:rsid w:val="00792350"/>
    <w:rsid w:val="00793E0D"/>
    <w:rsid w:val="00796B07"/>
    <w:rsid w:val="00797A53"/>
    <w:rsid w:val="007A33F2"/>
    <w:rsid w:val="007A3D50"/>
    <w:rsid w:val="007A40E2"/>
    <w:rsid w:val="007A4681"/>
    <w:rsid w:val="007A510B"/>
    <w:rsid w:val="007A5B5C"/>
    <w:rsid w:val="007A5BE5"/>
    <w:rsid w:val="007A5CA5"/>
    <w:rsid w:val="007A6816"/>
    <w:rsid w:val="007A7EC3"/>
    <w:rsid w:val="007B2288"/>
    <w:rsid w:val="007B28AB"/>
    <w:rsid w:val="007B31E1"/>
    <w:rsid w:val="007B3336"/>
    <w:rsid w:val="007B4C7B"/>
    <w:rsid w:val="007B4D49"/>
    <w:rsid w:val="007B5680"/>
    <w:rsid w:val="007B6492"/>
    <w:rsid w:val="007B7E40"/>
    <w:rsid w:val="007C03FC"/>
    <w:rsid w:val="007C0A81"/>
    <w:rsid w:val="007C1933"/>
    <w:rsid w:val="007C353D"/>
    <w:rsid w:val="007C4D54"/>
    <w:rsid w:val="007C4EE0"/>
    <w:rsid w:val="007C4F03"/>
    <w:rsid w:val="007C4F80"/>
    <w:rsid w:val="007C56B6"/>
    <w:rsid w:val="007C5E79"/>
    <w:rsid w:val="007D0779"/>
    <w:rsid w:val="007D0EF0"/>
    <w:rsid w:val="007D0F9B"/>
    <w:rsid w:val="007D2B75"/>
    <w:rsid w:val="007D3DCF"/>
    <w:rsid w:val="007D3FDF"/>
    <w:rsid w:val="007D45F3"/>
    <w:rsid w:val="007D56F4"/>
    <w:rsid w:val="007D61DE"/>
    <w:rsid w:val="007D6530"/>
    <w:rsid w:val="007D7A38"/>
    <w:rsid w:val="007E0467"/>
    <w:rsid w:val="007E19E5"/>
    <w:rsid w:val="007E2032"/>
    <w:rsid w:val="007E315E"/>
    <w:rsid w:val="007E49E5"/>
    <w:rsid w:val="007E4DE6"/>
    <w:rsid w:val="007E529C"/>
    <w:rsid w:val="007E591F"/>
    <w:rsid w:val="007E6C40"/>
    <w:rsid w:val="007E792A"/>
    <w:rsid w:val="007F0475"/>
    <w:rsid w:val="007F183C"/>
    <w:rsid w:val="007F1B7E"/>
    <w:rsid w:val="007F1FCE"/>
    <w:rsid w:val="007F2588"/>
    <w:rsid w:val="007F2D56"/>
    <w:rsid w:val="007F2F0D"/>
    <w:rsid w:val="007F31C9"/>
    <w:rsid w:val="007F3899"/>
    <w:rsid w:val="007F3C40"/>
    <w:rsid w:val="007F5A02"/>
    <w:rsid w:val="007F6574"/>
    <w:rsid w:val="007F6C24"/>
    <w:rsid w:val="007F7214"/>
    <w:rsid w:val="007F7FB3"/>
    <w:rsid w:val="00801CEA"/>
    <w:rsid w:val="0080499B"/>
    <w:rsid w:val="008049AF"/>
    <w:rsid w:val="008049D4"/>
    <w:rsid w:val="00805006"/>
    <w:rsid w:val="008050A8"/>
    <w:rsid w:val="008060E9"/>
    <w:rsid w:val="0080748D"/>
    <w:rsid w:val="00807D07"/>
    <w:rsid w:val="008101D3"/>
    <w:rsid w:val="008105B6"/>
    <w:rsid w:val="008108CD"/>
    <w:rsid w:val="00810AC7"/>
    <w:rsid w:val="00810BBF"/>
    <w:rsid w:val="0081156A"/>
    <w:rsid w:val="008120BB"/>
    <w:rsid w:val="00812793"/>
    <w:rsid w:val="00812C10"/>
    <w:rsid w:val="00813D54"/>
    <w:rsid w:val="00814AA2"/>
    <w:rsid w:val="00814E7E"/>
    <w:rsid w:val="00817375"/>
    <w:rsid w:val="0081768D"/>
    <w:rsid w:val="00817AAC"/>
    <w:rsid w:val="00821C3C"/>
    <w:rsid w:val="00822084"/>
    <w:rsid w:val="00822AEC"/>
    <w:rsid w:val="00823922"/>
    <w:rsid w:val="00824ECB"/>
    <w:rsid w:val="00826B1F"/>
    <w:rsid w:val="008272E5"/>
    <w:rsid w:val="00827B06"/>
    <w:rsid w:val="00831B45"/>
    <w:rsid w:val="00831C1F"/>
    <w:rsid w:val="00831E51"/>
    <w:rsid w:val="00832629"/>
    <w:rsid w:val="00832A90"/>
    <w:rsid w:val="00832BDB"/>
    <w:rsid w:val="00832F90"/>
    <w:rsid w:val="008335AD"/>
    <w:rsid w:val="00833819"/>
    <w:rsid w:val="008339DE"/>
    <w:rsid w:val="00833A0A"/>
    <w:rsid w:val="00834592"/>
    <w:rsid w:val="00835D3A"/>
    <w:rsid w:val="00836CCE"/>
    <w:rsid w:val="00837D3B"/>
    <w:rsid w:val="0084012E"/>
    <w:rsid w:val="00840485"/>
    <w:rsid w:val="00841AD6"/>
    <w:rsid w:val="008425AC"/>
    <w:rsid w:val="00842FBF"/>
    <w:rsid w:val="0084326D"/>
    <w:rsid w:val="0084343C"/>
    <w:rsid w:val="00843E04"/>
    <w:rsid w:val="00843F19"/>
    <w:rsid w:val="008455E9"/>
    <w:rsid w:val="0084563A"/>
    <w:rsid w:val="00845C9C"/>
    <w:rsid w:val="008465C6"/>
    <w:rsid w:val="00847EE6"/>
    <w:rsid w:val="00851ABF"/>
    <w:rsid w:val="0085319B"/>
    <w:rsid w:val="008532AA"/>
    <w:rsid w:val="008534EE"/>
    <w:rsid w:val="008543DD"/>
    <w:rsid w:val="00856383"/>
    <w:rsid w:val="00856615"/>
    <w:rsid w:val="008566B5"/>
    <w:rsid w:val="00860628"/>
    <w:rsid w:val="00860E24"/>
    <w:rsid w:val="00860ECD"/>
    <w:rsid w:val="00861AC5"/>
    <w:rsid w:val="00861D2B"/>
    <w:rsid w:val="00862656"/>
    <w:rsid w:val="00862669"/>
    <w:rsid w:val="008629DA"/>
    <w:rsid w:val="0086416D"/>
    <w:rsid w:val="0086674F"/>
    <w:rsid w:val="00866DA4"/>
    <w:rsid w:val="00867067"/>
    <w:rsid w:val="00867F89"/>
    <w:rsid w:val="00871DC2"/>
    <w:rsid w:val="00871FA9"/>
    <w:rsid w:val="00872B8E"/>
    <w:rsid w:val="00874158"/>
    <w:rsid w:val="00874351"/>
    <w:rsid w:val="00874F7B"/>
    <w:rsid w:val="008762E2"/>
    <w:rsid w:val="00881383"/>
    <w:rsid w:val="00881E35"/>
    <w:rsid w:val="00882D7F"/>
    <w:rsid w:val="008834C6"/>
    <w:rsid w:val="00883DC8"/>
    <w:rsid w:val="00884F6C"/>
    <w:rsid w:val="00886247"/>
    <w:rsid w:val="0088677E"/>
    <w:rsid w:val="00886BEA"/>
    <w:rsid w:val="008907FF"/>
    <w:rsid w:val="00890C41"/>
    <w:rsid w:val="008910D6"/>
    <w:rsid w:val="00891FB6"/>
    <w:rsid w:val="0089396E"/>
    <w:rsid w:val="00894DA1"/>
    <w:rsid w:val="00895655"/>
    <w:rsid w:val="00896739"/>
    <w:rsid w:val="00896DA4"/>
    <w:rsid w:val="00897612"/>
    <w:rsid w:val="008977BA"/>
    <w:rsid w:val="008A03D8"/>
    <w:rsid w:val="008A08A7"/>
    <w:rsid w:val="008A0B41"/>
    <w:rsid w:val="008A0E52"/>
    <w:rsid w:val="008A1D44"/>
    <w:rsid w:val="008A1DF0"/>
    <w:rsid w:val="008A4498"/>
    <w:rsid w:val="008A44C0"/>
    <w:rsid w:val="008A4DC1"/>
    <w:rsid w:val="008A4FDA"/>
    <w:rsid w:val="008A58B8"/>
    <w:rsid w:val="008A5E2D"/>
    <w:rsid w:val="008A64B4"/>
    <w:rsid w:val="008A6D3D"/>
    <w:rsid w:val="008A71C4"/>
    <w:rsid w:val="008A7C5F"/>
    <w:rsid w:val="008B100E"/>
    <w:rsid w:val="008B2377"/>
    <w:rsid w:val="008B3C43"/>
    <w:rsid w:val="008B410A"/>
    <w:rsid w:val="008B435C"/>
    <w:rsid w:val="008B452C"/>
    <w:rsid w:val="008B4AB5"/>
    <w:rsid w:val="008B5D04"/>
    <w:rsid w:val="008B6410"/>
    <w:rsid w:val="008B74E6"/>
    <w:rsid w:val="008C233F"/>
    <w:rsid w:val="008C406D"/>
    <w:rsid w:val="008C4B84"/>
    <w:rsid w:val="008C4C78"/>
    <w:rsid w:val="008C5850"/>
    <w:rsid w:val="008C5B54"/>
    <w:rsid w:val="008C7033"/>
    <w:rsid w:val="008C7307"/>
    <w:rsid w:val="008D45F8"/>
    <w:rsid w:val="008D5958"/>
    <w:rsid w:val="008D5B6B"/>
    <w:rsid w:val="008D5CE4"/>
    <w:rsid w:val="008D63FB"/>
    <w:rsid w:val="008D66B6"/>
    <w:rsid w:val="008E2387"/>
    <w:rsid w:val="008E44C3"/>
    <w:rsid w:val="008E4882"/>
    <w:rsid w:val="008E4CEC"/>
    <w:rsid w:val="008E50C2"/>
    <w:rsid w:val="008E5586"/>
    <w:rsid w:val="008E5B14"/>
    <w:rsid w:val="008E6A06"/>
    <w:rsid w:val="008E7FCA"/>
    <w:rsid w:val="008F151B"/>
    <w:rsid w:val="008F4FCE"/>
    <w:rsid w:val="008F5168"/>
    <w:rsid w:val="008F5DB2"/>
    <w:rsid w:val="008F7715"/>
    <w:rsid w:val="008F78B0"/>
    <w:rsid w:val="008F7F66"/>
    <w:rsid w:val="0090005C"/>
    <w:rsid w:val="009007A3"/>
    <w:rsid w:val="00900A4B"/>
    <w:rsid w:val="00902119"/>
    <w:rsid w:val="00905175"/>
    <w:rsid w:val="00907EEB"/>
    <w:rsid w:val="00910530"/>
    <w:rsid w:val="00911C46"/>
    <w:rsid w:val="00911C9D"/>
    <w:rsid w:val="00911D44"/>
    <w:rsid w:val="00913472"/>
    <w:rsid w:val="00913615"/>
    <w:rsid w:val="00913806"/>
    <w:rsid w:val="00913834"/>
    <w:rsid w:val="00913D2B"/>
    <w:rsid w:val="00915019"/>
    <w:rsid w:val="00915BC3"/>
    <w:rsid w:val="00916C42"/>
    <w:rsid w:val="00917892"/>
    <w:rsid w:val="00921688"/>
    <w:rsid w:val="00923306"/>
    <w:rsid w:val="00923D09"/>
    <w:rsid w:val="00923EFD"/>
    <w:rsid w:val="00923F29"/>
    <w:rsid w:val="00925948"/>
    <w:rsid w:val="009266B0"/>
    <w:rsid w:val="00927DF7"/>
    <w:rsid w:val="00930318"/>
    <w:rsid w:val="009303FE"/>
    <w:rsid w:val="0093189D"/>
    <w:rsid w:val="0093221B"/>
    <w:rsid w:val="00932411"/>
    <w:rsid w:val="0093242F"/>
    <w:rsid w:val="00932C18"/>
    <w:rsid w:val="009331FA"/>
    <w:rsid w:val="009336C4"/>
    <w:rsid w:val="0093376E"/>
    <w:rsid w:val="00933F92"/>
    <w:rsid w:val="0093405D"/>
    <w:rsid w:val="009346D6"/>
    <w:rsid w:val="009354D7"/>
    <w:rsid w:val="00935F84"/>
    <w:rsid w:val="0093642B"/>
    <w:rsid w:val="0093644E"/>
    <w:rsid w:val="009366A4"/>
    <w:rsid w:val="00936A7A"/>
    <w:rsid w:val="00937495"/>
    <w:rsid w:val="009400B5"/>
    <w:rsid w:val="0094117E"/>
    <w:rsid w:val="0094250F"/>
    <w:rsid w:val="00942BB2"/>
    <w:rsid w:val="00943784"/>
    <w:rsid w:val="009442F7"/>
    <w:rsid w:val="00944366"/>
    <w:rsid w:val="00944440"/>
    <w:rsid w:val="009454C2"/>
    <w:rsid w:val="0094566C"/>
    <w:rsid w:val="009467E6"/>
    <w:rsid w:val="00946FA4"/>
    <w:rsid w:val="00947732"/>
    <w:rsid w:val="00947AFB"/>
    <w:rsid w:val="00947E24"/>
    <w:rsid w:val="00950445"/>
    <w:rsid w:val="00951785"/>
    <w:rsid w:val="00951BFC"/>
    <w:rsid w:val="00952784"/>
    <w:rsid w:val="00952AA7"/>
    <w:rsid w:val="00953192"/>
    <w:rsid w:val="009545E2"/>
    <w:rsid w:val="00954A42"/>
    <w:rsid w:val="00954F1B"/>
    <w:rsid w:val="00955038"/>
    <w:rsid w:val="00955F87"/>
    <w:rsid w:val="00956957"/>
    <w:rsid w:val="00956FD9"/>
    <w:rsid w:val="00957227"/>
    <w:rsid w:val="00957DF3"/>
    <w:rsid w:val="009600A2"/>
    <w:rsid w:val="009605AC"/>
    <w:rsid w:val="0096061F"/>
    <w:rsid w:val="00960EBE"/>
    <w:rsid w:val="00961A8B"/>
    <w:rsid w:val="00961E5D"/>
    <w:rsid w:val="009627A8"/>
    <w:rsid w:val="00963047"/>
    <w:rsid w:val="0096518A"/>
    <w:rsid w:val="009661DA"/>
    <w:rsid w:val="00967A03"/>
    <w:rsid w:val="00967C90"/>
    <w:rsid w:val="00967DDF"/>
    <w:rsid w:val="0097007C"/>
    <w:rsid w:val="0097023A"/>
    <w:rsid w:val="0097120B"/>
    <w:rsid w:val="00971611"/>
    <w:rsid w:val="00972B28"/>
    <w:rsid w:val="00972E1A"/>
    <w:rsid w:val="00973D64"/>
    <w:rsid w:val="00974CA7"/>
    <w:rsid w:val="00975884"/>
    <w:rsid w:val="00976649"/>
    <w:rsid w:val="0098097C"/>
    <w:rsid w:val="009812F6"/>
    <w:rsid w:val="009814EB"/>
    <w:rsid w:val="0098162F"/>
    <w:rsid w:val="00981707"/>
    <w:rsid w:val="00983B01"/>
    <w:rsid w:val="00984097"/>
    <w:rsid w:val="00984CDE"/>
    <w:rsid w:val="00985AC2"/>
    <w:rsid w:val="00985F29"/>
    <w:rsid w:val="00987245"/>
    <w:rsid w:val="00987AF8"/>
    <w:rsid w:val="00987D16"/>
    <w:rsid w:val="009900AE"/>
    <w:rsid w:val="00990675"/>
    <w:rsid w:val="00991438"/>
    <w:rsid w:val="00991A37"/>
    <w:rsid w:val="00992595"/>
    <w:rsid w:val="0099261A"/>
    <w:rsid w:val="00993465"/>
    <w:rsid w:val="00993C0B"/>
    <w:rsid w:val="009949A8"/>
    <w:rsid w:val="009950C8"/>
    <w:rsid w:val="009955E5"/>
    <w:rsid w:val="00996A54"/>
    <w:rsid w:val="00996B84"/>
    <w:rsid w:val="0099752B"/>
    <w:rsid w:val="009A3628"/>
    <w:rsid w:val="009A461F"/>
    <w:rsid w:val="009A46F5"/>
    <w:rsid w:val="009A4FC5"/>
    <w:rsid w:val="009A58B8"/>
    <w:rsid w:val="009A62B3"/>
    <w:rsid w:val="009A66ED"/>
    <w:rsid w:val="009A6B24"/>
    <w:rsid w:val="009A6EFF"/>
    <w:rsid w:val="009A7D83"/>
    <w:rsid w:val="009B0A37"/>
    <w:rsid w:val="009B0E47"/>
    <w:rsid w:val="009B15CF"/>
    <w:rsid w:val="009B2964"/>
    <w:rsid w:val="009B3561"/>
    <w:rsid w:val="009B4803"/>
    <w:rsid w:val="009B5448"/>
    <w:rsid w:val="009B544D"/>
    <w:rsid w:val="009B549B"/>
    <w:rsid w:val="009B5901"/>
    <w:rsid w:val="009B59E2"/>
    <w:rsid w:val="009B5B98"/>
    <w:rsid w:val="009B5BF6"/>
    <w:rsid w:val="009B77F0"/>
    <w:rsid w:val="009C072E"/>
    <w:rsid w:val="009C09AE"/>
    <w:rsid w:val="009C10CE"/>
    <w:rsid w:val="009C3CE1"/>
    <w:rsid w:val="009C3EF0"/>
    <w:rsid w:val="009C3F78"/>
    <w:rsid w:val="009C3FD9"/>
    <w:rsid w:val="009C48A3"/>
    <w:rsid w:val="009C48C8"/>
    <w:rsid w:val="009C4ADA"/>
    <w:rsid w:val="009C4D9E"/>
    <w:rsid w:val="009C563D"/>
    <w:rsid w:val="009C61F1"/>
    <w:rsid w:val="009C78D5"/>
    <w:rsid w:val="009C7A06"/>
    <w:rsid w:val="009D025A"/>
    <w:rsid w:val="009D0337"/>
    <w:rsid w:val="009D0AB9"/>
    <w:rsid w:val="009D3365"/>
    <w:rsid w:val="009D3CE4"/>
    <w:rsid w:val="009D47AE"/>
    <w:rsid w:val="009D4C08"/>
    <w:rsid w:val="009D4EEA"/>
    <w:rsid w:val="009D5022"/>
    <w:rsid w:val="009D594B"/>
    <w:rsid w:val="009D6171"/>
    <w:rsid w:val="009D6FC1"/>
    <w:rsid w:val="009D7251"/>
    <w:rsid w:val="009D7894"/>
    <w:rsid w:val="009D7D44"/>
    <w:rsid w:val="009E07F8"/>
    <w:rsid w:val="009E13D5"/>
    <w:rsid w:val="009E1E7E"/>
    <w:rsid w:val="009E2838"/>
    <w:rsid w:val="009E2AF8"/>
    <w:rsid w:val="009E2B10"/>
    <w:rsid w:val="009E6866"/>
    <w:rsid w:val="009E7111"/>
    <w:rsid w:val="009F0847"/>
    <w:rsid w:val="009F100A"/>
    <w:rsid w:val="009F148C"/>
    <w:rsid w:val="009F2659"/>
    <w:rsid w:val="009F2B9E"/>
    <w:rsid w:val="009F2FB1"/>
    <w:rsid w:val="009F4DBB"/>
    <w:rsid w:val="009F5B34"/>
    <w:rsid w:val="009F6957"/>
    <w:rsid w:val="009F6CFD"/>
    <w:rsid w:val="009F73A0"/>
    <w:rsid w:val="009F773D"/>
    <w:rsid w:val="00A00202"/>
    <w:rsid w:val="00A008C4"/>
    <w:rsid w:val="00A0100F"/>
    <w:rsid w:val="00A017D9"/>
    <w:rsid w:val="00A01D9D"/>
    <w:rsid w:val="00A0213A"/>
    <w:rsid w:val="00A044AB"/>
    <w:rsid w:val="00A04AC2"/>
    <w:rsid w:val="00A04D5E"/>
    <w:rsid w:val="00A05130"/>
    <w:rsid w:val="00A0544F"/>
    <w:rsid w:val="00A0569C"/>
    <w:rsid w:val="00A069D4"/>
    <w:rsid w:val="00A06E47"/>
    <w:rsid w:val="00A0746D"/>
    <w:rsid w:val="00A100EA"/>
    <w:rsid w:val="00A1012D"/>
    <w:rsid w:val="00A1023C"/>
    <w:rsid w:val="00A12585"/>
    <w:rsid w:val="00A16182"/>
    <w:rsid w:val="00A17F3C"/>
    <w:rsid w:val="00A17F48"/>
    <w:rsid w:val="00A214CB"/>
    <w:rsid w:val="00A21BB3"/>
    <w:rsid w:val="00A22CB8"/>
    <w:rsid w:val="00A26FEB"/>
    <w:rsid w:val="00A27823"/>
    <w:rsid w:val="00A30629"/>
    <w:rsid w:val="00A31150"/>
    <w:rsid w:val="00A3460A"/>
    <w:rsid w:val="00A355A5"/>
    <w:rsid w:val="00A35FAE"/>
    <w:rsid w:val="00A409C5"/>
    <w:rsid w:val="00A4332B"/>
    <w:rsid w:val="00A452CD"/>
    <w:rsid w:val="00A45A0C"/>
    <w:rsid w:val="00A4651A"/>
    <w:rsid w:val="00A46B57"/>
    <w:rsid w:val="00A4709B"/>
    <w:rsid w:val="00A5010E"/>
    <w:rsid w:val="00A50B51"/>
    <w:rsid w:val="00A5261D"/>
    <w:rsid w:val="00A529C0"/>
    <w:rsid w:val="00A52EBF"/>
    <w:rsid w:val="00A53359"/>
    <w:rsid w:val="00A5344A"/>
    <w:rsid w:val="00A539D9"/>
    <w:rsid w:val="00A5489B"/>
    <w:rsid w:val="00A56021"/>
    <w:rsid w:val="00A564EA"/>
    <w:rsid w:val="00A56F77"/>
    <w:rsid w:val="00A60B85"/>
    <w:rsid w:val="00A611F3"/>
    <w:rsid w:val="00A61854"/>
    <w:rsid w:val="00A62130"/>
    <w:rsid w:val="00A622DA"/>
    <w:rsid w:val="00A62380"/>
    <w:rsid w:val="00A6337F"/>
    <w:rsid w:val="00A63E96"/>
    <w:rsid w:val="00A63F1F"/>
    <w:rsid w:val="00A648FF"/>
    <w:rsid w:val="00A649B3"/>
    <w:rsid w:val="00A64A6B"/>
    <w:rsid w:val="00A65116"/>
    <w:rsid w:val="00A653A5"/>
    <w:rsid w:val="00A65F89"/>
    <w:rsid w:val="00A66549"/>
    <w:rsid w:val="00A66745"/>
    <w:rsid w:val="00A678D7"/>
    <w:rsid w:val="00A67BB4"/>
    <w:rsid w:val="00A70CF0"/>
    <w:rsid w:val="00A70EC2"/>
    <w:rsid w:val="00A7137B"/>
    <w:rsid w:val="00A716E7"/>
    <w:rsid w:val="00A72279"/>
    <w:rsid w:val="00A72CDB"/>
    <w:rsid w:val="00A72E54"/>
    <w:rsid w:val="00A73BA0"/>
    <w:rsid w:val="00A744EE"/>
    <w:rsid w:val="00A758E7"/>
    <w:rsid w:val="00A75C4D"/>
    <w:rsid w:val="00A75EA1"/>
    <w:rsid w:val="00A75FA6"/>
    <w:rsid w:val="00A75FE7"/>
    <w:rsid w:val="00A7702B"/>
    <w:rsid w:val="00A807B7"/>
    <w:rsid w:val="00A83F9E"/>
    <w:rsid w:val="00A854A2"/>
    <w:rsid w:val="00A862E4"/>
    <w:rsid w:val="00A86E6D"/>
    <w:rsid w:val="00A902D6"/>
    <w:rsid w:val="00A9084D"/>
    <w:rsid w:val="00A9171F"/>
    <w:rsid w:val="00A92568"/>
    <w:rsid w:val="00A93A84"/>
    <w:rsid w:val="00A941B4"/>
    <w:rsid w:val="00A946BE"/>
    <w:rsid w:val="00A95072"/>
    <w:rsid w:val="00A95B08"/>
    <w:rsid w:val="00A95C52"/>
    <w:rsid w:val="00AA2BDA"/>
    <w:rsid w:val="00AA2CA7"/>
    <w:rsid w:val="00AA327E"/>
    <w:rsid w:val="00AA4E1C"/>
    <w:rsid w:val="00AA533E"/>
    <w:rsid w:val="00AA6902"/>
    <w:rsid w:val="00AA6C35"/>
    <w:rsid w:val="00AB07F6"/>
    <w:rsid w:val="00AB16BF"/>
    <w:rsid w:val="00AB1AD1"/>
    <w:rsid w:val="00AB1F0B"/>
    <w:rsid w:val="00AB259A"/>
    <w:rsid w:val="00AB263B"/>
    <w:rsid w:val="00AB278A"/>
    <w:rsid w:val="00AB3659"/>
    <w:rsid w:val="00AB40EF"/>
    <w:rsid w:val="00AB4546"/>
    <w:rsid w:val="00AB48C9"/>
    <w:rsid w:val="00AB4B26"/>
    <w:rsid w:val="00AB5388"/>
    <w:rsid w:val="00AB5EAE"/>
    <w:rsid w:val="00AB63BB"/>
    <w:rsid w:val="00AB6F67"/>
    <w:rsid w:val="00AC069D"/>
    <w:rsid w:val="00AC0765"/>
    <w:rsid w:val="00AC142C"/>
    <w:rsid w:val="00AC1C1A"/>
    <w:rsid w:val="00AC1EA3"/>
    <w:rsid w:val="00AC1F3D"/>
    <w:rsid w:val="00AC33A0"/>
    <w:rsid w:val="00AC4059"/>
    <w:rsid w:val="00AC5179"/>
    <w:rsid w:val="00AC5C4D"/>
    <w:rsid w:val="00AC5CBB"/>
    <w:rsid w:val="00AC6A35"/>
    <w:rsid w:val="00AC6CD4"/>
    <w:rsid w:val="00AC7BBF"/>
    <w:rsid w:val="00AD2BFC"/>
    <w:rsid w:val="00AD46DA"/>
    <w:rsid w:val="00AD5A48"/>
    <w:rsid w:val="00AD5FD1"/>
    <w:rsid w:val="00AD66F7"/>
    <w:rsid w:val="00AD6B1F"/>
    <w:rsid w:val="00AD7312"/>
    <w:rsid w:val="00AE0AFF"/>
    <w:rsid w:val="00AE0DCD"/>
    <w:rsid w:val="00AE0E39"/>
    <w:rsid w:val="00AE15DE"/>
    <w:rsid w:val="00AE1C9C"/>
    <w:rsid w:val="00AE3902"/>
    <w:rsid w:val="00AE423D"/>
    <w:rsid w:val="00AE518A"/>
    <w:rsid w:val="00AE637F"/>
    <w:rsid w:val="00AE7439"/>
    <w:rsid w:val="00AF02A1"/>
    <w:rsid w:val="00AF06F0"/>
    <w:rsid w:val="00AF1186"/>
    <w:rsid w:val="00AF1625"/>
    <w:rsid w:val="00AF1CF1"/>
    <w:rsid w:val="00AF210D"/>
    <w:rsid w:val="00AF2FB3"/>
    <w:rsid w:val="00AF3B83"/>
    <w:rsid w:val="00AF6907"/>
    <w:rsid w:val="00AF6FF2"/>
    <w:rsid w:val="00AF7257"/>
    <w:rsid w:val="00AF753D"/>
    <w:rsid w:val="00AF7849"/>
    <w:rsid w:val="00AF7E41"/>
    <w:rsid w:val="00AF7F97"/>
    <w:rsid w:val="00B009C8"/>
    <w:rsid w:val="00B01D87"/>
    <w:rsid w:val="00B02712"/>
    <w:rsid w:val="00B028EC"/>
    <w:rsid w:val="00B03217"/>
    <w:rsid w:val="00B04026"/>
    <w:rsid w:val="00B04C24"/>
    <w:rsid w:val="00B04C5B"/>
    <w:rsid w:val="00B05434"/>
    <w:rsid w:val="00B05E28"/>
    <w:rsid w:val="00B11C36"/>
    <w:rsid w:val="00B11E35"/>
    <w:rsid w:val="00B1273C"/>
    <w:rsid w:val="00B12FA9"/>
    <w:rsid w:val="00B13B58"/>
    <w:rsid w:val="00B14152"/>
    <w:rsid w:val="00B15D42"/>
    <w:rsid w:val="00B1628D"/>
    <w:rsid w:val="00B16492"/>
    <w:rsid w:val="00B16564"/>
    <w:rsid w:val="00B16666"/>
    <w:rsid w:val="00B168C8"/>
    <w:rsid w:val="00B16BDC"/>
    <w:rsid w:val="00B16EE9"/>
    <w:rsid w:val="00B1719F"/>
    <w:rsid w:val="00B1736A"/>
    <w:rsid w:val="00B20068"/>
    <w:rsid w:val="00B203CB"/>
    <w:rsid w:val="00B212BA"/>
    <w:rsid w:val="00B21381"/>
    <w:rsid w:val="00B235F6"/>
    <w:rsid w:val="00B239B4"/>
    <w:rsid w:val="00B25062"/>
    <w:rsid w:val="00B2537D"/>
    <w:rsid w:val="00B25438"/>
    <w:rsid w:val="00B256CD"/>
    <w:rsid w:val="00B2572E"/>
    <w:rsid w:val="00B25BA2"/>
    <w:rsid w:val="00B269D7"/>
    <w:rsid w:val="00B27697"/>
    <w:rsid w:val="00B27ADA"/>
    <w:rsid w:val="00B30822"/>
    <w:rsid w:val="00B30C22"/>
    <w:rsid w:val="00B30F06"/>
    <w:rsid w:val="00B31107"/>
    <w:rsid w:val="00B3131D"/>
    <w:rsid w:val="00B3193D"/>
    <w:rsid w:val="00B321C0"/>
    <w:rsid w:val="00B3267F"/>
    <w:rsid w:val="00B3307D"/>
    <w:rsid w:val="00B336E0"/>
    <w:rsid w:val="00B33DCE"/>
    <w:rsid w:val="00B33FD9"/>
    <w:rsid w:val="00B349C8"/>
    <w:rsid w:val="00B34E7F"/>
    <w:rsid w:val="00B35129"/>
    <w:rsid w:val="00B368E3"/>
    <w:rsid w:val="00B403D0"/>
    <w:rsid w:val="00B404E8"/>
    <w:rsid w:val="00B4076A"/>
    <w:rsid w:val="00B423A3"/>
    <w:rsid w:val="00B42445"/>
    <w:rsid w:val="00B4269A"/>
    <w:rsid w:val="00B429F0"/>
    <w:rsid w:val="00B431C4"/>
    <w:rsid w:val="00B44426"/>
    <w:rsid w:val="00B45117"/>
    <w:rsid w:val="00B47062"/>
    <w:rsid w:val="00B519BD"/>
    <w:rsid w:val="00B51C72"/>
    <w:rsid w:val="00B5281C"/>
    <w:rsid w:val="00B52D80"/>
    <w:rsid w:val="00B533B2"/>
    <w:rsid w:val="00B53D3A"/>
    <w:rsid w:val="00B54C60"/>
    <w:rsid w:val="00B5544D"/>
    <w:rsid w:val="00B5773F"/>
    <w:rsid w:val="00B61C45"/>
    <w:rsid w:val="00B61C77"/>
    <w:rsid w:val="00B623F2"/>
    <w:rsid w:val="00B626BB"/>
    <w:rsid w:val="00B63351"/>
    <w:rsid w:val="00B635F3"/>
    <w:rsid w:val="00B654DA"/>
    <w:rsid w:val="00B66856"/>
    <w:rsid w:val="00B721C2"/>
    <w:rsid w:val="00B72D8B"/>
    <w:rsid w:val="00B731FE"/>
    <w:rsid w:val="00B75148"/>
    <w:rsid w:val="00B76FDE"/>
    <w:rsid w:val="00B838A3"/>
    <w:rsid w:val="00B8394F"/>
    <w:rsid w:val="00B84E22"/>
    <w:rsid w:val="00B850C9"/>
    <w:rsid w:val="00B8540D"/>
    <w:rsid w:val="00B854CC"/>
    <w:rsid w:val="00B858CA"/>
    <w:rsid w:val="00B86606"/>
    <w:rsid w:val="00B86A46"/>
    <w:rsid w:val="00B86D60"/>
    <w:rsid w:val="00B90088"/>
    <w:rsid w:val="00B9079B"/>
    <w:rsid w:val="00B90DA5"/>
    <w:rsid w:val="00B914F7"/>
    <w:rsid w:val="00B91EE2"/>
    <w:rsid w:val="00B91EFD"/>
    <w:rsid w:val="00B93318"/>
    <w:rsid w:val="00B93423"/>
    <w:rsid w:val="00B93BA6"/>
    <w:rsid w:val="00B943AC"/>
    <w:rsid w:val="00B96FFC"/>
    <w:rsid w:val="00B9732A"/>
    <w:rsid w:val="00B9798F"/>
    <w:rsid w:val="00B97A12"/>
    <w:rsid w:val="00BA0AF1"/>
    <w:rsid w:val="00BA240B"/>
    <w:rsid w:val="00BA350D"/>
    <w:rsid w:val="00BA378F"/>
    <w:rsid w:val="00BA4379"/>
    <w:rsid w:val="00BA4DE5"/>
    <w:rsid w:val="00BA65BD"/>
    <w:rsid w:val="00BB18F2"/>
    <w:rsid w:val="00BB1A7B"/>
    <w:rsid w:val="00BB2469"/>
    <w:rsid w:val="00BB2F37"/>
    <w:rsid w:val="00BB3110"/>
    <w:rsid w:val="00BB3BDE"/>
    <w:rsid w:val="00BB3C3A"/>
    <w:rsid w:val="00BB5564"/>
    <w:rsid w:val="00BB5D81"/>
    <w:rsid w:val="00BB7E55"/>
    <w:rsid w:val="00BC03B4"/>
    <w:rsid w:val="00BC0F17"/>
    <w:rsid w:val="00BC1F09"/>
    <w:rsid w:val="00BC341C"/>
    <w:rsid w:val="00BC48A5"/>
    <w:rsid w:val="00BC4EA6"/>
    <w:rsid w:val="00BC5465"/>
    <w:rsid w:val="00BC6F0C"/>
    <w:rsid w:val="00BD000A"/>
    <w:rsid w:val="00BD0D9F"/>
    <w:rsid w:val="00BD1017"/>
    <w:rsid w:val="00BD1329"/>
    <w:rsid w:val="00BD2A0E"/>
    <w:rsid w:val="00BD3227"/>
    <w:rsid w:val="00BD335D"/>
    <w:rsid w:val="00BD3512"/>
    <w:rsid w:val="00BD3B3E"/>
    <w:rsid w:val="00BD3E31"/>
    <w:rsid w:val="00BD44BE"/>
    <w:rsid w:val="00BD4672"/>
    <w:rsid w:val="00BD5579"/>
    <w:rsid w:val="00BD6A1F"/>
    <w:rsid w:val="00BE082D"/>
    <w:rsid w:val="00BE12C7"/>
    <w:rsid w:val="00BE14F6"/>
    <w:rsid w:val="00BE1A7C"/>
    <w:rsid w:val="00BE1E32"/>
    <w:rsid w:val="00BE2245"/>
    <w:rsid w:val="00BE29A2"/>
    <w:rsid w:val="00BE2FF4"/>
    <w:rsid w:val="00BE3FDC"/>
    <w:rsid w:val="00BE423B"/>
    <w:rsid w:val="00BE4AD4"/>
    <w:rsid w:val="00BE5380"/>
    <w:rsid w:val="00BE5AB0"/>
    <w:rsid w:val="00BE5CF0"/>
    <w:rsid w:val="00BE60BB"/>
    <w:rsid w:val="00BE798A"/>
    <w:rsid w:val="00BE7B11"/>
    <w:rsid w:val="00BF0427"/>
    <w:rsid w:val="00BF2EF4"/>
    <w:rsid w:val="00BF437B"/>
    <w:rsid w:val="00BF46FD"/>
    <w:rsid w:val="00BF50E3"/>
    <w:rsid w:val="00BF51C4"/>
    <w:rsid w:val="00BF5401"/>
    <w:rsid w:val="00BF5C39"/>
    <w:rsid w:val="00BF5E81"/>
    <w:rsid w:val="00BF60D9"/>
    <w:rsid w:val="00BF6234"/>
    <w:rsid w:val="00BF6D89"/>
    <w:rsid w:val="00BF7430"/>
    <w:rsid w:val="00C01591"/>
    <w:rsid w:val="00C018F5"/>
    <w:rsid w:val="00C01D29"/>
    <w:rsid w:val="00C01FC4"/>
    <w:rsid w:val="00C02982"/>
    <w:rsid w:val="00C03A3D"/>
    <w:rsid w:val="00C046C0"/>
    <w:rsid w:val="00C04795"/>
    <w:rsid w:val="00C0528E"/>
    <w:rsid w:val="00C0670E"/>
    <w:rsid w:val="00C07A2E"/>
    <w:rsid w:val="00C12BA5"/>
    <w:rsid w:val="00C12E11"/>
    <w:rsid w:val="00C146CD"/>
    <w:rsid w:val="00C14847"/>
    <w:rsid w:val="00C14B27"/>
    <w:rsid w:val="00C14DE7"/>
    <w:rsid w:val="00C14E1E"/>
    <w:rsid w:val="00C152B5"/>
    <w:rsid w:val="00C16190"/>
    <w:rsid w:val="00C16282"/>
    <w:rsid w:val="00C16A88"/>
    <w:rsid w:val="00C17371"/>
    <w:rsid w:val="00C179E4"/>
    <w:rsid w:val="00C17E61"/>
    <w:rsid w:val="00C20A8A"/>
    <w:rsid w:val="00C210D8"/>
    <w:rsid w:val="00C21EB4"/>
    <w:rsid w:val="00C23571"/>
    <w:rsid w:val="00C23840"/>
    <w:rsid w:val="00C2512F"/>
    <w:rsid w:val="00C2518D"/>
    <w:rsid w:val="00C25217"/>
    <w:rsid w:val="00C2597B"/>
    <w:rsid w:val="00C25BDB"/>
    <w:rsid w:val="00C27296"/>
    <w:rsid w:val="00C27BC5"/>
    <w:rsid w:val="00C27D63"/>
    <w:rsid w:val="00C300EB"/>
    <w:rsid w:val="00C31E6B"/>
    <w:rsid w:val="00C347D7"/>
    <w:rsid w:val="00C35744"/>
    <w:rsid w:val="00C359A8"/>
    <w:rsid w:val="00C35BB0"/>
    <w:rsid w:val="00C36695"/>
    <w:rsid w:val="00C375E0"/>
    <w:rsid w:val="00C3763A"/>
    <w:rsid w:val="00C40C70"/>
    <w:rsid w:val="00C41BDD"/>
    <w:rsid w:val="00C41D33"/>
    <w:rsid w:val="00C43185"/>
    <w:rsid w:val="00C43D34"/>
    <w:rsid w:val="00C44242"/>
    <w:rsid w:val="00C44E3D"/>
    <w:rsid w:val="00C45C14"/>
    <w:rsid w:val="00C46055"/>
    <w:rsid w:val="00C47A78"/>
    <w:rsid w:val="00C47DF2"/>
    <w:rsid w:val="00C50CBB"/>
    <w:rsid w:val="00C516F6"/>
    <w:rsid w:val="00C517A5"/>
    <w:rsid w:val="00C51B57"/>
    <w:rsid w:val="00C51BDF"/>
    <w:rsid w:val="00C52997"/>
    <w:rsid w:val="00C5407D"/>
    <w:rsid w:val="00C54940"/>
    <w:rsid w:val="00C55D6E"/>
    <w:rsid w:val="00C56831"/>
    <w:rsid w:val="00C56B0E"/>
    <w:rsid w:val="00C56DCF"/>
    <w:rsid w:val="00C570E1"/>
    <w:rsid w:val="00C60654"/>
    <w:rsid w:val="00C613B1"/>
    <w:rsid w:val="00C6159A"/>
    <w:rsid w:val="00C61F7A"/>
    <w:rsid w:val="00C63210"/>
    <w:rsid w:val="00C63BD7"/>
    <w:rsid w:val="00C64071"/>
    <w:rsid w:val="00C647F3"/>
    <w:rsid w:val="00C64B20"/>
    <w:rsid w:val="00C653FD"/>
    <w:rsid w:val="00C65B26"/>
    <w:rsid w:val="00C6638E"/>
    <w:rsid w:val="00C673C4"/>
    <w:rsid w:val="00C67501"/>
    <w:rsid w:val="00C6753B"/>
    <w:rsid w:val="00C6787E"/>
    <w:rsid w:val="00C678D2"/>
    <w:rsid w:val="00C70D8F"/>
    <w:rsid w:val="00C71130"/>
    <w:rsid w:val="00C71857"/>
    <w:rsid w:val="00C71AAB"/>
    <w:rsid w:val="00C72442"/>
    <w:rsid w:val="00C7311D"/>
    <w:rsid w:val="00C732D0"/>
    <w:rsid w:val="00C75433"/>
    <w:rsid w:val="00C75D6B"/>
    <w:rsid w:val="00C76BA7"/>
    <w:rsid w:val="00C77809"/>
    <w:rsid w:val="00C8107D"/>
    <w:rsid w:val="00C82AFC"/>
    <w:rsid w:val="00C832C7"/>
    <w:rsid w:val="00C84A32"/>
    <w:rsid w:val="00C86010"/>
    <w:rsid w:val="00C86073"/>
    <w:rsid w:val="00C8676A"/>
    <w:rsid w:val="00C876F7"/>
    <w:rsid w:val="00C87C78"/>
    <w:rsid w:val="00C9032D"/>
    <w:rsid w:val="00C90C32"/>
    <w:rsid w:val="00C916E2"/>
    <w:rsid w:val="00C91AD6"/>
    <w:rsid w:val="00C92387"/>
    <w:rsid w:val="00C92687"/>
    <w:rsid w:val="00C92F90"/>
    <w:rsid w:val="00C93023"/>
    <w:rsid w:val="00C9351E"/>
    <w:rsid w:val="00C9378F"/>
    <w:rsid w:val="00CA04E0"/>
    <w:rsid w:val="00CA0E73"/>
    <w:rsid w:val="00CA204B"/>
    <w:rsid w:val="00CA28FC"/>
    <w:rsid w:val="00CA2926"/>
    <w:rsid w:val="00CA2EA6"/>
    <w:rsid w:val="00CA4350"/>
    <w:rsid w:val="00CA4E78"/>
    <w:rsid w:val="00CA5FBC"/>
    <w:rsid w:val="00CA64F3"/>
    <w:rsid w:val="00CA6832"/>
    <w:rsid w:val="00CA6E0F"/>
    <w:rsid w:val="00CB1687"/>
    <w:rsid w:val="00CB16F8"/>
    <w:rsid w:val="00CB16FD"/>
    <w:rsid w:val="00CB2046"/>
    <w:rsid w:val="00CB2276"/>
    <w:rsid w:val="00CB3E37"/>
    <w:rsid w:val="00CB4131"/>
    <w:rsid w:val="00CB543C"/>
    <w:rsid w:val="00CB5DB3"/>
    <w:rsid w:val="00CB632C"/>
    <w:rsid w:val="00CB6C99"/>
    <w:rsid w:val="00CB7222"/>
    <w:rsid w:val="00CC0395"/>
    <w:rsid w:val="00CC176C"/>
    <w:rsid w:val="00CC21BE"/>
    <w:rsid w:val="00CC2BAA"/>
    <w:rsid w:val="00CC2C2C"/>
    <w:rsid w:val="00CC3DF5"/>
    <w:rsid w:val="00CC4DF9"/>
    <w:rsid w:val="00CC535D"/>
    <w:rsid w:val="00CC6AD6"/>
    <w:rsid w:val="00CC78E6"/>
    <w:rsid w:val="00CD0C73"/>
    <w:rsid w:val="00CD18C6"/>
    <w:rsid w:val="00CD1ED5"/>
    <w:rsid w:val="00CD2116"/>
    <w:rsid w:val="00CD29E7"/>
    <w:rsid w:val="00CD367D"/>
    <w:rsid w:val="00CD3791"/>
    <w:rsid w:val="00CD3CDD"/>
    <w:rsid w:val="00CD47EB"/>
    <w:rsid w:val="00CD4FD7"/>
    <w:rsid w:val="00CD5802"/>
    <w:rsid w:val="00CD5A16"/>
    <w:rsid w:val="00CD6239"/>
    <w:rsid w:val="00CD6924"/>
    <w:rsid w:val="00CD705F"/>
    <w:rsid w:val="00CD749D"/>
    <w:rsid w:val="00CE07E5"/>
    <w:rsid w:val="00CE0F85"/>
    <w:rsid w:val="00CE119C"/>
    <w:rsid w:val="00CE13D9"/>
    <w:rsid w:val="00CE176A"/>
    <w:rsid w:val="00CE201D"/>
    <w:rsid w:val="00CE27D4"/>
    <w:rsid w:val="00CE2CE3"/>
    <w:rsid w:val="00CE4259"/>
    <w:rsid w:val="00CE48A0"/>
    <w:rsid w:val="00CE53E9"/>
    <w:rsid w:val="00CF168A"/>
    <w:rsid w:val="00CF170D"/>
    <w:rsid w:val="00CF1A7F"/>
    <w:rsid w:val="00CF20F3"/>
    <w:rsid w:val="00CF3615"/>
    <w:rsid w:val="00CF3959"/>
    <w:rsid w:val="00CF42F8"/>
    <w:rsid w:val="00CF442F"/>
    <w:rsid w:val="00CF4F51"/>
    <w:rsid w:val="00CF55FF"/>
    <w:rsid w:val="00CF5F7E"/>
    <w:rsid w:val="00CF6807"/>
    <w:rsid w:val="00D0043E"/>
    <w:rsid w:val="00D00FA1"/>
    <w:rsid w:val="00D01F20"/>
    <w:rsid w:val="00D0291B"/>
    <w:rsid w:val="00D034BE"/>
    <w:rsid w:val="00D03933"/>
    <w:rsid w:val="00D04402"/>
    <w:rsid w:val="00D048F6"/>
    <w:rsid w:val="00D063E8"/>
    <w:rsid w:val="00D06BC0"/>
    <w:rsid w:val="00D0736C"/>
    <w:rsid w:val="00D07F3C"/>
    <w:rsid w:val="00D07FB3"/>
    <w:rsid w:val="00D10DAE"/>
    <w:rsid w:val="00D111B0"/>
    <w:rsid w:val="00D12ACE"/>
    <w:rsid w:val="00D14295"/>
    <w:rsid w:val="00D14720"/>
    <w:rsid w:val="00D149E6"/>
    <w:rsid w:val="00D15342"/>
    <w:rsid w:val="00D156E6"/>
    <w:rsid w:val="00D20304"/>
    <w:rsid w:val="00D2049D"/>
    <w:rsid w:val="00D2055F"/>
    <w:rsid w:val="00D20825"/>
    <w:rsid w:val="00D21329"/>
    <w:rsid w:val="00D21C03"/>
    <w:rsid w:val="00D26A4D"/>
    <w:rsid w:val="00D27A4D"/>
    <w:rsid w:val="00D27E93"/>
    <w:rsid w:val="00D300B2"/>
    <w:rsid w:val="00D306EE"/>
    <w:rsid w:val="00D30764"/>
    <w:rsid w:val="00D30811"/>
    <w:rsid w:val="00D32363"/>
    <w:rsid w:val="00D323FF"/>
    <w:rsid w:val="00D3275C"/>
    <w:rsid w:val="00D3320E"/>
    <w:rsid w:val="00D3324A"/>
    <w:rsid w:val="00D33323"/>
    <w:rsid w:val="00D34141"/>
    <w:rsid w:val="00D3419B"/>
    <w:rsid w:val="00D349C4"/>
    <w:rsid w:val="00D35065"/>
    <w:rsid w:val="00D3620A"/>
    <w:rsid w:val="00D36B0C"/>
    <w:rsid w:val="00D37046"/>
    <w:rsid w:val="00D37DFD"/>
    <w:rsid w:val="00D40826"/>
    <w:rsid w:val="00D44B6D"/>
    <w:rsid w:val="00D45600"/>
    <w:rsid w:val="00D46758"/>
    <w:rsid w:val="00D47B27"/>
    <w:rsid w:val="00D47E9D"/>
    <w:rsid w:val="00D5068D"/>
    <w:rsid w:val="00D50D4B"/>
    <w:rsid w:val="00D51CDE"/>
    <w:rsid w:val="00D52B31"/>
    <w:rsid w:val="00D53740"/>
    <w:rsid w:val="00D55415"/>
    <w:rsid w:val="00D55B5A"/>
    <w:rsid w:val="00D617F8"/>
    <w:rsid w:val="00D61FAB"/>
    <w:rsid w:val="00D634EB"/>
    <w:rsid w:val="00D638DE"/>
    <w:rsid w:val="00D6393B"/>
    <w:rsid w:val="00D640AD"/>
    <w:rsid w:val="00D641D0"/>
    <w:rsid w:val="00D66097"/>
    <w:rsid w:val="00D660B0"/>
    <w:rsid w:val="00D6671D"/>
    <w:rsid w:val="00D66C43"/>
    <w:rsid w:val="00D67323"/>
    <w:rsid w:val="00D7007D"/>
    <w:rsid w:val="00D7025F"/>
    <w:rsid w:val="00D70D71"/>
    <w:rsid w:val="00D72261"/>
    <w:rsid w:val="00D7428A"/>
    <w:rsid w:val="00D74AFF"/>
    <w:rsid w:val="00D75031"/>
    <w:rsid w:val="00D7526F"/>
    <w:rsid w:val="00D753EA"/>
    <w:rsid w:val="00D75594"/>
    <w:rsid w:val="00D75873"/>
    <w:rsid w:val="00D76504"/>
    <w:rsid w:val="00D768F9"/>
    <w:rsid w:val="00D76C4A"/>
    <w:rsid w:val="00D76F02"/>
    <w:rsid w:val="00D8110E"/>
    <w:rsid w:val="00D83AC4"/>
    <w:rsid w:val="00D8436D"/>
    <w:rsid w:val="00D84418"/>
    <w:rsid w:val="00D84B8F"/>
    <w:rsid w:val="00D87106"/>
    <w:rsid w:val="00D872B7"/>
    <w:rsid w:val="00D87468"/>
    <w:rsid w:val="00D87DF3"/>
    <w:rsid w:val="00D902EC"/>
    <w:rsid w:val="00D91C06"/>
    <w:rsid w:val="00D92B1B"/>
    <w:rsid w:val="00D934E4"/>
    <w:rsid w:val="00D93C20"/>
    <w:rsid w:val="00D93D1D"/>
    <w:rsid w:val="00D958A5"/>
    <w:rsid w:val="00D95BDE"/>
    <w:rsid w:val="00D95E5D"/>
    <w:rsid w:val="00D96929"/>
    <w:rsid w:val="00DA1194"/>
    <w:rsid w:val="00DA15F1"/>
    <w:rsid w:val="00DA1F12"/>
    <w:rsid w:val="00DA2565"/>
    <w:rsid w:val="00DA3259"/>
    <w:rsid w:val="00DA471D"/>
    <w:rsid w:val="00DA4D18"/>
    <w:rsid w:val="00DA5201"/>
    <w:rsid w:val="00DA6197"/>
    <w:rsid w:val="00DA6446"/>
    <w:rsid w:val="00DA7076"/>
    <w:rsid w:val="00DB03CD"/>
    <w:rsid w:val="00DB0D38"/>
    <w:rsid w:val="00DB2AC9"/>
    <w:rsid w:val="00DB324B"/>
    <w:rsid w:val="00DB3677"/>
    <w:rsid w:val="00DB3F29"/>
    <w:rsid w:val="00DB40DF"/>
    <w:rsid w:val="00DB42ED"/>
    <w:rsid w:val="00DB5958"/>
    <w:rsid w:val="00DB614B"/>
    <w:rsid w:val="00DB616D"/>
    <w:rsid w:val="00DC038D"/>
    <w:rsid w:val="00DC071C"/>
    <w:rsid w:val="00DC1363"/>
    <w:rsid w:val="00DC4EC6"/>
    <w:rsid w:val="00DC64BB"/>
    <w:rsid w:val="00DC653B"/>
    <w:rsid w:val="00DC6F72"/>
    <w:rsid w:val="00DC7146"/>
    <w:rsid w:val="00DC792B"/>
    <w:rsid w:val="00DC7B9B"/>
    <w:rsid w:val="00DC7D6C"/>
    <w:rsid w:val="00DD00C1"/>
    <w:rsid w:val="00DD09D3"/>
    <w:rsid w:val="00DD0A93"/>
    <w:rsid w:val="00DD15DE"/>
    <w:rsid w:val="00DD17AB"/>
    <w:rsid w:val="00DD3AFB"/>
    <w:rsid w:val="00DD55CC"/>
    <w:rsid w:val="00DD6651"/>
    <w:rsid w:val="00DD72B7"/>
    <w:rsid w:val="00DD78B6"/>
    <w:rsid w:val="00DE01B9"/>
    <w:rsid w:val="00DE0F60"/>
    <w:rsid w:val="00DE1578"/>
    <w:rsid w:val="00DE16E1"/>
    <w:rsid w:val="00DE190D"/>
    <w:rsid w:val="00DE276C"/>
    <w:rsid w:val="00DE3BFB"/>
    <w:rsid w:val="00DE3F14"/>
    <w:rsid w:val="00DE3F48"/>
    <w:rsid w:val="00DE646F"/>
    <w:rsid w:val="00DE769B"/>
    <w:rsid w:val="00DE78E4"/>
    <w:rsid w:val="00DF0B51"/>
    <w:rsid w:val="00DF0FE4"/>
    <w:rsid w:val="00DF2384"/>
    <w:rsid w:val="00DF3336"/>
    <w:rsid w:val="00DF39F3"/>
    <w:rsid w:val="00DF4519"/>
    <w:rsid w:val="00DF5145"/>
    <w:rsid w:val="00DF656B"/>
    <w:rsid w:val="00DF6969"/>
    <w:rsid w:val="00DF69BD"/>
    <w:rsid w:val="00DF7D8D"/>
    <w:rsid w:val="00DF7D9F"/>
    <w:rsid w:val="00DF7FE6"/>
    <w:rsid w:val="00E00051"/>
    <w:rsid w:val="00E00BD2"/>
    <w:rsid w:val="00E00CE4"/>
    <w:rsid w:val="00E00EDB"/>
    <w:rsid w:val="00E01086"/>
    <w:rsid w:val="00E0128F"/>
    <w:rsid w:val="00E017DA"/>
    <w:rsid w:val="00E01B03"/>
    <w:rsid w:val="00E01B9F"/>
    <w:rsid w:val="00E02336"/>
    <w:rsid w:val="00E0310F"/>
    <w:rsid w:val="00E03138"/>
    <w:rsid w:val="00E049F8"/>
    <w:rsid w:val="00E078BB"/>
    <w:rsid w:val="00E07BF4"/>
    <w:rsid w:val="00E10B89"/>
    <w:rsid w:val="00E1135D"/>
    <w:rsid w:val="00E11559"/>
    <w:rsid w:val="00E11685"/>
    <w:rsid w:val="00E119C5"/>
    <w:rsid w:val="00E12A48"/>
    <w:rsid w:val="00E13024"/>
    <w:rsid w:val="00E1306F"/>
    <w:rsid w:val="00E15EF3"/>
    <w:rsid w:val="00E161A2"/>
    <w:rsid w:val="00E168C8"/>
    <w:rsid w:val="00E1728F"/>
    <w:rsid w:val="00E172A0"/>
    <w:rsid w:val="00E1770F"/>
    <w:rsid w:val="00E17A69"/>
    <w:rsid w:val="00E21F99"/>
    <w:rsid w:val="00E22E88"/>
    <w:rsid w:val="00E24B1A"/>
    <w:rsid w:val="00E24CF7"/>
    <w:rsid w:val="00E25585"/>
    <w:rsid w:val="00E258F5"/>
    <w:rsid w:val="00E263AF"/>
    <w:rsid w:val="00E267C3"/>
    <w:rsid w:val="00E274A1"/>
    <w:rsid w:val="00E277FC"/>
    <w:rsid w:val="00E27D1F"/>
    <w:rsid w:val="00E30310"/>
    <w:rsid w:val="00E30496"/>
    <w:rsid w:val="00E312FB"/>
    <w:rsid w:val="00E316AA"/>
    <w:rsid w:val="00E31E88"/>
    <w:rsid w:val="00E321E2"/>
    <w:rsid w:val="00E3246C"/>
    <w:rsid w:val="00E32F3E"/>
    <w:rsid w:val="00E33A63"/>
    <w:rsid w:val="00E33DD3"/>
    <w:rsid w:val="00E340DC"/>
    <w:rsid w:val="00E3483A"/>
    <w:rsid w:val="00E350D1"/>
    <w:rsid w:val="00E35FB0"/>
    <w:rsid w:val="00E36BBB"/>
    <w:rsid w:val="00E36CF5"/>
    <w:rsid w:val="00E37233"/>
    <w:rsid w:val="00E40D9C"/>
    <w:rsid w:val="00E410C5"/>
    <w:rsid w:val="00E42594"/>
    <w:rsid w:val="00E44869"/>
    <w:rsid w:val="00E45EFB"/>
    <w:rsid w:val="00E45F42"/>
    <w:rsid w:val="00E47550"/>
    <w:rsid w:val="00E47866"/>
    <w:rsid w:val="00E4791A"/>
    <w:rsid w:val="00E47DCB"/>
    <w:rsid w:val="00E5012A"/>
    <w:rsid w:val="00E507CA"/>
    <w:rsid w:val="00E50CD7"/>
    <w:rsid w:val="00E52773"/>
    <w:rsid w:val="00E527F9"/>
    <w:rsid w:val="00E52848"/>
    <w:rsid w:val="00E53923"/>
    <w:rsid w:val="00E5397C"/>
    <w:rsid w:val="00E53DF4"/>
    <w:rsid w:val="00E53FC1"/>
    <w:rsid w:val="00E543E8"/>
    <w:rsid w:val="00E54758"/>
    <w:rsid w:val="00E55198"/>
    <w:rsid w:val="00E5774B"/>
    <w:rsid w:val="00E57F60"/>
    <w:rsid w:val="00E611D4"/>
    <w:rsid w:val="00E62793"/>
    <w:rsid w:val="00E628F4"/>
    <w:rsid w:val="00E62CCD"/>
    <w:rsid w:val="00E62E8B"/>
    <w:rsid w:val="00E63821"/>
    <w:rsid w:val="00E638ED"/>
    <w:rsid w:val="00E63BCA"/>
    <w:rsid w:val="00E64A83"/>
    <w:rsid w:val="00E6578F"/>
    <w:rsid w:val="00E66AD8"/>
    <w:rsid w:val="00E67948"/>
    <w:rsid w:val="00E71D5A"/>
    <w:rsid w:val="00E72AB0"/>
    <w:rsid w:val="00E7441E"/>
    <w:rsid w:val="00E74EC0"/>
    <w:rsid w:val="00E75A7E"/>
    <w:rsid w:val="00E761F1"/>
    <w:rsid w:val="00E8037E"/>
    <w:rsid w:val="00E805A1"/>
    <w:rsid w:val="00E81CAB"/>
    <w:rsid w:val="00E81DF3"/>
    <w:rsid w:val="00E81F5C"/>
    <w:rsid w:val="00E84E4A"/>
    <w:rsid w:val="00E86690"/>
    <w:rsid w:val="00E879B4"/>
    <w:rsid w:val="00E9057E"/>
    <w:rsid w:val="00E91264"/>
    <w:rsid w:val="00E91514"/>
    <w:rsid w:val="00E91FAC"/>
    <w:rsid w:val="00E9395B"/>
    <w:rsid w:val="00E948E2"/>
    <w:rsid w:val="00E94EB7"/>
    <w:rsid w:val="00E95414"/>
    <w:rsid w:val="00E955FB"/>
    <w:rsid w:val="00E95910"/>
    <w:rsid w:val="00E96450"/>
    <w:rsid w:val="00E978C4"/>
    <w:rsid w:val="00EA04E4"/>
    <w:rsid w:val="00EA2DEC"/>
    <w:rsid w:val="00EA2E38"/>
    <w:rsid w:val="00EA3931"/>
    <w:rsid w:val="00EA4960"/>
    <w:rsid w:val="00EA5AFF"/>
    <w:rsid w:val="00EA5D68"/>
    <w:rsid w:val="00EA6679"/>
    <w:rsid w:val="00EB012D"/>
    <w:rsid w:val="00EB10A7"/>
    <w:rsid w:val="00EB1FDA"/>
    <w:rsid w:val="00EB2796"/>
    <w:rsid w:val="00EB2DEF"/>
    <w:rsid w:val="00EB34AD"/>
    <w:rsid w:val="00EB3B41"/>
    <w:rsid w:val="00EB438F"/>
    <w:rsid w:val="00EB444C"/>
    <w:rsid w:val="00EB4729"/>
    <w:rsid w:val="00EB5A70"/>
    <w:rsid w:val="00EB5B9F"/>
    <w:rsid w:val="00EB5DF9"/>
    <w:rsid w:val="00EB63ED"/>
    <w:rsid w:val="00EB6453"/>
    <w:rsid w:val="00EB6821"/>
    <w:rsid w:val="00EB691D"/>
    <w:rsid w:val="00EB6F57"/>
    <w:rsid w:val="00EB7A1C"/>
    <w:rsid w:val="00EC0884"/>
    <w:rsid w:val="00EC160B"/>
    <w:rsid w:val="00EC17F1"/>
    <w:rsid w:val="00EC23A7"/>
    <w:rsid w:val="00EC2CFA"/>
    <w:rsid w:val="00EC2EC6"/>
    <w:rsid w:val="00EC6C96"/>
    <w:rsid w:val="00EC6EEE"/>
    <w:rsid w:val="00ED000D"/>
    <w:rsid w:val="00ED0432"/>
    <w:rsid w:val="00ED1244"/>
    <w:rsid w:val="00ED31BD"/>
    <w:rsid w:val="00ED42C0"/>
    <w:rsid w:val="00ED45FF"/>
    <w:rsid w:val="00ED5E37"/>
    <w:rsid w:val="00ED61CE"/>
    <w:rsid w:val="00ED7B3E"/>
    <w:rsid w:val="00EE0276"/>
    <w:rsid w:val="00EE0660"/>
    <w:rsid w:val="00EE08F7"/>
    <w:rsid w:val="00EE097E"/>
    <w:rsid w:val="00EE0C25"/>
    <w:rsid w:val="00EE15A3"/>
    <w:rsid w:val="00EE1C53"/>
    <w:rsid w:val="00EE31ED"/>
    <w:rsid w:val="00EE3663"/>
    <w:rsid w:val="00EE3C0A"/>
    <w:rsid w:val="00EE3E26"/>
    <w:rsid w:val="00EE4D43"/>
    <w:rsid w:val="00EE56ED"/>
    <w:rsid w:val="00EE6AB1"/>
    <w:rsid w:val="00EE771A"/>
    <w:rsid w:val="00EF10FF"/>
    <w:rsid w:val="00EF2ADC"/>
    <w:rsid w:val="00EF30EF"/>
    <w:rsid w:val="00EF3177"/>
    <w:rsid w:val="00EF435F"/>
    <w:rsid w:val="00EF4791"/>
    <w:rsid w:val="00EF7751"/>
    <w:rsid w:val="00F001BA"/>
    <w:rsid w:val="00F00B80"/>
    <w:rsid w:val="00F01055"/>
    <w:rsid w:val="00F010A5"/>
    <w:rsid w:val="00F01983"/>
    <w:rsid w:val="00F030C8"/>
    <w:rsid w:val="00F033E2"/>
    <w:rsid w:val="00F04153"/>
    <w:rsid w:val="00F042D0"/>
    <w:rsid w:val="00F04595"/>
    <w:rsid w:val="00F04876"/>
    <w:rsid w:val="00F05211"/>
    <w:rsid w:val="00F05BBE"/>
    <w:rsid w:val="00F05EA3"/>
    <w:rsid w:val="00F0651A"/>
    <w:rsid w:val="00F06B5C"/>
    <w:rsid w:val="00F10B8D"/>
    <w:rsid w:val="00F11E0C"/>
    <w:rsid w:val="00F11E8D"/>
    <w:rsid w:val="00F1234F"/>
    <w:rsid w:val="00F1310F"/>
    <w:rsid w:val="00F134E2"/>
    <w:rsid w:val="00F1389B"/>
    <w:rsid w:val="00F15112"/>
    <w:rsid w:val="00F15703"/>
    <w:rsid w:val="00F167AB"/>
    <w:rsid w:val="00F17DC7"/>
    <w:rsid w:val="00F17F63"/>
    <w:rsid w:val="00F20346"/>
    <w:rsid w:val="00F2109C"/>
    <w:rsid w:val="00F210C4"/>
    <w:rsid w:val="00F21DA3"/>
    <w:rsid w:val="00F224E6"/>
    <w:rsid w:val="00F2340C"/>
    <w:rsid w:val="00F24421"/>
    <w:rsid w:val="00F2447D"/>
    <w:rsid w:val="00F24C05"/>
    <w:rsid w:val="00F24F82"/>
    <w:rsid w:val="00F25038"/>
    <w:rsid w:val="00F26A55"/>
    <w:rsid w:val="00F277D3"/>
    <w:rsid w:val="00F3014D"/>
    <w:rsid w:val="00F3093F"/>
    <w:rsid w:val="00F30DD8"/>
    <w:rsid w:val="00F31C67"/>
    <w:rsid w:val="00F32230"/>
    <w:rsid w:val="00F32EF3"/>
    <w:rsid w:val="00F33913"/>
    <w:rsid w:val="00F339DD"/>
    <w:rsid w:val="00F36D49"/>
    <w:rsid w:val="00F408A8"/>
    <w:rsid w:val="00F40D1E"/>
    <w:rsid w:val="00F41826"/>
    <w:rsid w:val="00F41907"/>
    <w:rsid w:val="00F428AA"/>
    <w:rsid w:val="00F4477C"/>
    <w:rsid w:val="00F44F35"/>
    <w:rsid w:val="00F450AC"/>
    <w:rsid w:val="00F454A9"/>
    <w:rsid w:val="00F45E05"/>
    <w:rsid w:val="00F46A48"/>
    <w:rsid w:val="00F47823"/>
    <w:rsid w:val="00F507EB"/>
    <w:rsid w:val="00F51704"/>
    <w:rsid w:val="00F529EC"/>
    <w:rsid w:val="00F536A4"/>
    <w:rsid w:val="00F54743"/>
    <w:rsid w:val="00F548A0"/>
    <w:rsid w:val="00F5572F"/>
    <w:rsid w:val="00F56077"/>
    <w:rsid w:val="00F56315"/>
    <w:rsid w:val="00F569AB"/>
    <w:rsid w:val="00F6028B"/>
    <w:rsid w:val="00F60434"/>
    <w:rsid w:val="00F62542"/>
    <w:rsid w:val="00F62EF3"/>
    <w:rsid w:val="00F62F15"/>
    <w:rsid w:val="00F636D0"/>
    <w:rsid w:val="00F63737"/>
    <w:rsid w:val="00F63A93"/>
    <w:rsid w:val="00F642DC"/>
    <w:rsid w:val="00F665F5"/>
    <w:rsid w:val="00F67EE0"/>
    <w:rsid w:val="00F70494"/>
    <w:rsid w:val="00F70A09"/>
    <w:rsid w:val="00F70C27"/>
    <w:rsid w:val="00F7101E"/>
    <w:rsid w:val="00F71664"/>
    <w:rsid w:val="00F71940"/>
    <w:rsid w:val="00F72D13"/>
    <w:rsid w:val="00F7369C"/>
    <w:rsid w:val="00F73F2E"/>
    <w:rsid w:val="00F75868"/>
    <w:rsid w:val="00F75E21"/>
    <w:rsid w:val="00F76520"/>
    <w:rsid w:val="00F76B2E"/>
    <w:rsid w:val="00F774BD"/>
    <w:rsid w:val="00F7768B"/>
    <w:rsid w:val="00F77A43"/>
    <w:rsid w:val="00F814CB"/>
    <w:rsid w:val="00F81B17"/>
    <w:rsid w:val="00F81D16"/>
    <w:rsid w:val="00F81EA8"/>
    <w:rsid w:val="00F8205E"/>
    <w:rsid w:val="00F82AF7"/>
    <w:rsid w:val="00F8537F"/>
    <w:rsid w:val="00F8592C"/>
    <w:rsid w:val="00F859FB"/>
    <w:rsid w:val="00F915D2"/>
    <w:rsid w:val="00F919CC"/>
    <w:rsid w:val="00F91F26"/>
    <w:rsid w:val="00F92246"/>
    <w:rsid w:val="00F92B7F"/>
    <w:rsid w:val="00F933CC"/>
    <w:rsid w:val="00F93DD0"/>
    <w:rsid w:val="00F94C00"/>
    <w:rsid w:val="00F94DF3"/>
    <w:rsid w:val="00F950FF"/>
    <w:rsid w:val="00F95397"/>
    <w:rsid w:val="00F957C3"/>
    <w:rsid w:val="00F96A29"/>
    <w:rsid w:val="00F977FE"/>
    <w:rsid w:val="00FA10DB"/>
    <w:rsid w:val="00FA1563"/>
    <w:rsid w:val="00FA2B42"/>
    <w:rsid w:val="00FA4251"/>
    <w:rsid w:val="00FA4BDA"/>
    <w:rsid w:val="00FA5027"/>
    <w:rsid w:val="00FA568A"/>
    <w:rsid w:val="00FA5B70"/>
    <w:rsid w:val="00FA63DA"/>
    <w:rsid w:val="00FA6AFD"/>
    <w:rsid w:val="00FA7584"/>
    <w:rsid w:val="00FA7C66"/>
    <w:rsid w:val="00FA7CBD"/>
    <w:rsid w:val="00FB0695"/>
    <w:rsid w:val="00FB1792"/>
    <w:rsid w:val="00FB2714"/>
    <w:rsid w:val="00FB36AD"/>
    <w:rsid w:val="00FB37E1"/>
    <w:rsid w:val="00FB513A"/>
    <w:rsid w:val="00FC3638"/>
    <w:rsid w:val="00FC4737"/>
    <w:rsid w:val="00FC4C33"/>
    <w:rsid w:val="00FC6BD3"/>
    <w:rsid w:val="00FC70FF"/>
    <w:rsid w:val="00FD02A5"/>
    <w:rsid w:val="00FD0E65"/>
    <w:rsid w:val="00FD0EFB"/>
    <w:rsid w:val="00FD17BA"/>
    <w:rsid w:val="00FD1A67"/>
    <w:rsid w:val="00FD1DCC"/>
    <w:rsid w:val="00FD236F"/>
    <w:rsid w:val="00FD24D0"/>
    <w:rsid w:val="00FD42E6"/>
    <w:rsid w:val="00FD582E"/>
    <w:rsid w:val="00FD60C9"/>
    <w:rsid w:val="00FD65BB"/>
    <w:rsid w:val="00FD6FFA"/>
    <w:rsid w:val="00FD7F46"/>
    <w:rsid w:val="00FE176A"/>
    <w:rsid w:val="00FE1C4B"/>
    <w:rsid w:val="00FE2795"/>
    <w:rsid w:val="00FE32FA"/>
    <w:rsid w:val="00FE37C2"/>
    <w:rsid w:val="00FE3B8A"/>
    <w:rsid w:val="00FE43B6"/>
    <w:rsid w:val="00FE4FDA"/>
    <w:rsid w:val="00FE59A3"/>
    <w:rsid w:val="00FE772D"/>
    <w:rsid w:val="00FE7E4B"/>
    <w:rsid w:val="00FF0282"/>
    <w:rsid w:val="00FF05C1"/>
    <w:rsid w:val="00FF0C89"/>
    <w:rsid w:val="00FF0CFF"/>
    <w:rsid w:val="00FF0FF8"/>
    <w:rsid w:val="00FF12D7"/>
    <w:rsid w:val="00FF2A89"/>
    <w:rsid w:val="00FF3AB5"/>
    <w:rsid w:val="00FF5655"/>
    <w:rsid w:val="00FF5D34"/>
    <w:rsid w:val="00FF5F1A"/>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C88012E3-69F8-470E-9647-5B6C754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1C"/>
    <w:rPr>
      <w:rFonts w:ascii="Calibri" w:hAnsi="Calibri"/>
      <w:sz w:val="24"/>
      <w:szCs w:val="24"/>
    </w:rPr>
  </w:style>
  <w:style w:type="paragraph" w:styleId="Heading1">
    <w:name w:val="heading 1"/>
    <w:basedOn w:val="Normal"/>
    <w:next w:val="Normal"/>
    <w:link w:val="Heading1Char"/>
    <w:qFormat/>
    <w:rsid w:val="0081156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81156A"/>
    <w:pPr>
      <w:keepNext/>
      <w:numPr>
        <w:ilvl w:val="1"/>
        <w:numId w:val="1"/>
      </w:numPr>
      <w:spacing w:before="240" w:after="60"/>
      <w:outlineLvl w:val="1"/>
    </w:pPr>
    <w:rPr>
      <w:rFonts w:cs="Arial"/>
      <w:b/>
      <w:bCs/>
      <w:i/>
      <w:iCs/>
      <w:szCs w:val="28"/>
    </w:rPr>
  </w:style>
  <w:style w:type="paragraph" w:styleId="Heading3">
    <w:name w:val="heading 3"/>
    <w:basedOn w:val="Normal"/>
    <w:next w:val="Normal"/>
    <w:qFormat/>
    <w:rsid w:val="0081156A"/>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81156A"/>
    <w:pPr>
      <w:keepNext/>
      <w:numPr>
        <w:ilvl w:val="3"/>
        <w:numId w:val="1"/>
      </w:numPr>
      <w:spacing w:before="240" w:after="60"/>
      <w:outlineLvl w:val="3"/>
    </w:pPr>
    <w:rPr>
      <w:b/>
      <w:bCs/>
      <w:sz w:val="28"/>
      <w:szCs w:val="28"/>
    </w:rPr>
  </w:style>
  <w:style w:type="paragraph" w:styleId="Heading5">
    <w:name w:val="heading 5"/>
    <w:basedOn w:val="Normal"/>
    <w:next w:val="Normal"/>
    <w:qFormat/>
    <w:rsid w:val="0081156A"/>
    <w:pPr>
      <w:numPr>
        <w:ilvl w:val="4"/>
        <w:numId w:val="1"/>
      </w:numPr>
      <w:spacing w:before="240" w:after="60"/>
      <w:outlineLvl w:val="4"/>
    </w:pPr>
    <w:rPr>
      <w:b/>
      <w:bCs/>
      <w:i/>
      <w:iCs/>
      <w:sz w:val="26"/>
      <w:szCs w:val="26"/>
    </w:rPr>
  </w:style>
  <w:style w:type="paragraph" w:styleId="Heading6">
    <w:name w:val="heading 6"/>
    <w:basedOn w:val="Normal"/>
    <w:next w:val="Normal"/>
    <w:qFormat/>
    <w:rsid w:val="0081156A"/>
    <w:pPr>
      <w:numPr>
        <w:ilvl w:val="5"/>
        <w:numId w:val="1"/>
      </w:numPr>
      <w:spacing w:before="240" w:after="60"/>
      <w:outlineLvl w:val="5"/>
    </w:pPr>
    <w:rPr>
      <w:b/>
      <w:bCs/>
      <w:sz w:val="22"/>
      <w:szCs w:val="22"/>
    </w:rPr>
  </w:style>
  <w:style w:type="paragraph" w:styleId="Heading7">
    <w:name w:val="heading 7"/>
    <w:basedOn w:val="Normal"/>
    <w:next w:val="Normal"/>
    <w:qFormat/>
    <w:rsid w:val="0081156A"/>
    <w:pPr>
      <w:numPr>
        <w:ilvl w:val="6"/>
        <w:numId w:val="1"/>
      </w:numPr>
      <w:spacing w:before="240" w:after="60"/>
      <w:outlineLvl w:val="6"/>
    </w:pPr>
  </w:style>
  <w:style w:type="paragraph" w:styleId="Heading8">
    <w:name w:val="heading 8"/>
    <w:basedOn w:val="Normal"/>
    <w:next w:val="Normal"/>
    <w:qFormat/>
    <w:rsid w:val="0081156A"/>
    <w:pPr>
      <w:numPr>
        <w:ilvl w:val="7"/>
        <w:numId w:val="1"/>
      </w:numPr>
      <w:spacing w:before="240" w:after="60"/>
      <w:outlineLvl w:val="7"/>
    </w:pPr>
    <w:rPr>
      <w:i/>
      <w:iCs/>
    </w:rPr>
  </w:style>
  <w:style w:type="paragraph" w:styleId="Heading9">
    <w:name w:val="heading 9"/>
    <w:basedOn w:val="Normal"/>
    <w:next w:val="Normal"/>
    <w:qFormat/>
    <w:rsid w:val="0081156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B07"/>
    <w:pPr>
      <w:tabs>
        <w:tab w:val="center" w:pos="4320"/>
        <w:tab w:val="right" w:pos="8640"/>
      </w:tabs>
    </w:pPr>
  </w:style>
  <w:style w:type="paragraph" w:styleId="Footer">
    <w:name w:val="footer"/>
    <w:basedOn w:val="Normal"/>
    <w:link w:val="FooterChar"/>
    <w:uiPriority w:val="99"/>
    <w:rsid w:val="00796B07"/>
    <w:pPr>
      <w:tabs>
        <w:tab w:val="center" w:pos="4320"/>
        <w:tab w:val="right" w:pos="8640"/>
      </w:tabs>
    </w:pPr>
  </w:style>
  <w:style w:type="numbering" w:customStyle="1" w:styleId="StyleOutlinenumbered">
    <w:name w:val="Style Outline numbered"/>
    <w:basedOn w:val="NoList"/>
    <w:rsid w:val="0081156A"/>
    <w:pPr>
      <w:numPr>
        <w:numId w:val="2"/>
      </w:numPr>
    </w:pPr>
  </w:style>
  <w:style w:type="character" w:customStyle="1" w:styleId="Heading1Char">
    <w:name w:val="Heading 1 Char"/>
    <w:link w:val="Heading1"/>
    <w:rsid w:val="0081156A"/>
    <w:rPr>
      <w:rFonts w:ascii="Calibri" w:hAnsi="Calibri" w:cs="Arial"/>
      <w:b/>
      <w:bCs/>
      <w:kern w:val="32"/>
      <w:sz w:val="32"/>
      <w:szCs w:val="32"/>
    </w:rPr>
  </w:style>
  <w:style w:type="character" w:styleId="CommentReference">
    <w:name w:val="annotation reference"/>
    <w:semiHidden/>
    <w:rsid w:val="00856383"/>
    <w:rPr>
      <w:sz w:val="16"/>
      <w:szCs w:val="16"/>
    </w:rPr>
  </w:style>
  <w:style w:type="paragraph" w:styleId="CommentText">
    <w:name w:val="annotation text"/>
    <w:basedOn w:val="Normal"/>
    <w:semiHidden/>
    <w:rsid w:val="00856383"/>
    <w:rPr>
      <w:sz w:val="20"/>
      <w:szCs w:val="20"/>
    </w:rPr>
  </w:style>
  <w:style w:type="paragraph" w:styleId="CommentSubject">
    <w:name w:val="annotation subject"/>
    <w:basedOn w:val="CommentText"/>
    <w:next w:val="CommentText"/>
    <w:semiHidden/>
    <w:rsid w:val="00856383"/>
    <w:rPr>
      <w:b/>
      <w:bCs/>
    </w:rPr>
  </w:style>
  <w:style w:type="paragraph" w:styleId="BalloonText">
    <w:name w:val="Balloon Text"/>
    <w:basedOn w:val="Normal"/>
    <w:semiHidden/>
    <w:rsid w:val="00856383"/>
    <w:rPr>
      <w:rFonts w:ascii="Tahoma" w:hAnsi="Tahoma" w:cs="Tahoma"/>
      <w:sz w:val="16"/>
      <w:szCs w:val="16"/>
    </w:rPr>
  </w:style>
  <w:style w:type="paragraph" w:customStyle="1" w:styleId="Style1">
    <w:name w:val="Style1"/>
    <w:basedOn w:val="Normal"/>
    <w:rsid w:val="00CE4259"/>
    <w:pPr>
      <w:numPr>
        <w:ilvl w:val="1"/>
        <w:numId w:val="3"/>
      </w:numPr>
    </w:pPr>
  </w:style>
  <w:style w:type="paragraph" w:styleId="FootnoteText">
    <w:name w:val="footnote text"/>
    <w:basedOn w:val="Normal"/>
    <w:semiHidden/>
    <w:rsid w:val="004D7A86"/>
    <w:rPr>
      <w:sz w:val="20"/>
      <w:szCs w:val="20"/>
    </w:rPr>
  </w:style>
  <w:style w:type="character" w:styleId="FootnoteReference">
    <w:name w:val="footnote reference"/>
    <w:semiHidden/>
    <w:rsid w:val="004D7A86"/>
    <w:rPr>
      <w:vertAlign w:val="superscript"/>
    </w:rPr>
  </w:style>
  <w:style w:type="character" w:styleId="Hyperlink">
    <w:name w:val="Hyperlink"/>
    <w:rsid w:val="00DF0B51"/>
    <w:rPr>
      <w:color w:val="00387A"/>
      <w:u w:val="single"/>
    </w:rPr>
  </w:style>
  <w:style w:type="paragraph" w:styleId="NormalWeb">
    <w:name w:val="Normal (Web)"/>
    <w:basedOn w:val="Normal"/>
    <w:rsid w:val="00E91514"/>
    <w:pPr>
      <w:spacing w:before="100" w:beforeAutospacing="1" w:after="100" w:afterAutospacing="1"/>
    </w:pPr>
    <w:rPr>
      <w:rFonts w:ascii="Times New Roman" w:hAnsi="Times New Roman"/>
    </w:rPr>
  </w:style>
  <w:style w:type="paragraph" w:customStyle="1" w:styleId="ListBulleted">
    <w:name w:val="List Bulleted"/>
    <w:basedOn w:val="Normal"/>
    <w:rsid w:val="00F92B7F"/>
    <w:pPr>
      <w:numPr>
        <w:numId w:val="7"/>
      </w:numPr>
    </w:pPr>
    <w:rPr>
      <w:rFonts w:ascii="Garamond" w:hAnsi="Garamond"/>
      <w:bCs/>
      <w:sz w:val="22"/>
    </w:rPr>
  </w:style>
  <w:style w:type="table" w:styleId="TableGrid">
    <w:name w:val="Table Grid"/>
    <w:basedOn w:val="TableNormal"/>
    <w:rsid w:val="006C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86606"/>
    <w:rPr>
      <w:color w:val="800080"/>
      <w:u w:val="single"/>
    </w:rPr>
  </w:style>
  <w:style w:type="paragraph" w:styleId="BodyTextIndent">
    <w:name w:val="Body Text Indent"/>
    <w:basedOn w:val="Normal"/>
    <w:rsid w:val="00727841"/>
    <w:pPr>
      <w:spacing w:line="60" w:lineRule="atLeast"/>
      <w:ind w:left="360"/>
    </w:pPr>
    <w:rPr>
      <w:rFonts w:ascii="Times New Roman" w:hAnsi="Times New Roman"/>
      <w:bCs/>
      <w:sz w:val="22"/>
    </w:rPr>
  </w:style>
  <w:style w:type="character" w:styleId="Strong">
    <w:name w:val="Strong"/>
    <w:qFormat/>
    <w:rsid w:val="002219CE"/>
    <w:rPr>
      <w:b/>
      <w:bCs/>
    </w:rPr>
  </w:style>
  <w:style w:type="character" w:customStyle="1" w:styleId="ft11">
    <w:name w:val="ft11"/>
    <w:basedOn w:val="DefaultParagraphFont"/>
    <w:rsid w:val="00737EAF"/>
  </w:style>
  <w:style w:type="character" w:customStyle="1" w:styleId="ft5">
    <w:name w:val="ft5"/>
    <w:basedOn w:val="DefaultParagraphFont"/>
    <w:rsid w:val="00737EAF"/>
  </w:style>
  <w:style w:type="character" w:customStyle="1" w:styleId="sensebreak1">
    <w:name w:val="sense_break1"/>
    <w:rsid w:val="00EE6AB1"/>
    <w:rPr>
      <w:vanish w:val="0"/>
      <w:webHidden w:val="0"/>
      <w:specVanish w:val="0"/>
    </w:rPr>
  </w:style>
  <w:style w:type="character" w:customStyle="1" w:styleId="sensecontent1">
    <w:name w:val="sense_content1"/>
    <w:rsid w:val="00EE6AB1"/>
    <w:rPr>
      <w:rFonts w:ascii="Times New Roman" w:hAnsi="Times New Roman" w:cs="Times New Roman" w:hint="default"/>
      <w:b w:val="0"/>
      <w:bCs w:val="0"/>
    </w:rPr>
  </w:style>
  <w:style w:type="character" w:styleId="PageNumber">
    <w:name w:val="page number"/>
    <w:basedOn w:val="DefaultParagraphFont"/>
    <w:rsid w:val="00810BBF"/>
  </w:style>
  <w:style w:type="paragraph" w:styleId="BodyText">
    <w:name w:val="Body Text"/>
    <w:basedOn w:val="Normal"/>
    <w:rsid w:val="000761BC"/>
    <w:rPr>
      <w:rFonts w:ascii="Times New Roman" w:hAnsi="Times New Roman"/>
      <w:szCs w:val="20"/>
    </w:rPr>
  </w:style>
  <w:style w:type="paragraph" w:styleId="List">
    <w:name w:val="List"/>
    <w:basedOn w:val="Normal"/>
    <w:rsid w:val="000761BC"/>
    <w:pPr>
      <w:ind w:left="360" w:hanging="360"/>
    </w:pPr>
    <w:rPr>
      <w:rFonts w:ascii="Times New Roman" w:hAnsi="Times New Roman"/>
    </w:rPr>
  </w:style>
  <w:style w:type="character" w:customStyle="1" w:styleId="EmailStyle401">
    <w:name w:val="EmailStyle401"/>
    <w:semiHidden/>
    <w:rsid w:val="00996A54"/>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A95C52"/>
    <w:rPr>
      <w:rFonts w:ascii="Calibri" w:hAnsi="Calibri"/>
      <w:sz w:val="24"/>
      <w:szCs w:val="24"/>
    </w:rPr>
  </w:style>
  <w:style w:type="character" w:customStyle="1" w:styleId="HeaderChar">
    <w:name w:val="Header Char"/>
    <w:link w:val="Header"/>
    <w:uiPriority w:val="99"/>
    <w:rsid w:val="003E0315"/>
    <w:rPr>
      <w:rFonts w:ascii="Calibri" w:hAnsi="Calibri"/>
      <w:sz w:val="24"/>
      <w:szCs w:val="24"/>
    </w:rPr>
  </w:style>
  <w:style w:type="paragraph" w:styleId="ListParagraph">
    <w:name w:val="List Paragraph"/>
    <w:basedOn w:val="Normal"/>
    <w:uiPriority w:val="34"/>
    <w:qFormat/>
    <w:rsid w:val="00BB18F2"/>
    <w:pPr>
      <w:ind w:left="720"/>
    </w:pPr>
  </w:style>
  <w:style w:type="paragraph" w:styleId="Revision">
    <w:name w:val="Revision"/>
    <w:hidden/>
    <w:uiPriority w:val="99"/>
    <w:semiHidden/>
    <w:rsid w:val="003F63D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381">
      <w:bodyDiv w:val="1"/>
      <w:marLeft w:val="0"/>
      <w:marRight w:val="0"/>
      <w:marTop w:val="0"/>
      <w:marBottom w:val="0"/>
      <w:divBdr>
        <w:top w:val="none" w:sz="0" w:space="0" w:color="auto"/>
        <w:left w:val="none" w:sz="0" w:space="0" w:color="auto"/>
        <w:bottom w:val="none" w:sz="0" w:space="0" w:color="auto"/>
        <w:right w:val="none" w:sz="0" w:space="0" w:color="auto"/>
      </w:divBdr>
      <w:divsChild>
        <w:div w:id="39091682">
          <w:blockQuote w:val="1"/>
          <w:marLeft w:val="720"/>
          <w:marRight w:val="0"/>
          <w:marTop w:val="100"/>
          <w:marBottom w:val="100"/>
          <w:divBdr>
            <w:top w:val="none" w:sz="0" w:space="0" w:color="auto"/>
            <w:left w:val="none" w:sz="0" w:space="0" w:color="auto"/>
            <w:bottom w:val="none" w:sz="0" w:space="0" w:color="auto"/>
            <w:right w:val="none" w:sz="0" w:space="0" w:color="auto"/>
          </w:divBdr>
        </w:div>
        <w:div w:id="2046559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2050121">
      <w:bodyDiv w:val="1"/>
      <w:marLeft w:val="0"/>
      <w:marRight w:val="0"/>
      <w:marTop w:val="0"/>
      <w:marBottom w:val="0"/>
      <w:divBdr>
        <w:top w:val="none" w:sz="0" w:space="0" w:color="auto"/>
        <w:left w:val="none" w:sz="0" w:space="0" w:color="auto"/>
        <w:bottom w:val="none" w:sz="0" w:space="0" w:color="auto"/>
        <w:right w:val="none" w:sz="0" w:space="0" w:color="auto"/>
      </w:divBdr>
    </w:div>
    <w:div w:id="826436107">
      <w:bodyDiv w:val="1"/>
      <w:marLeft w:val="0"/>
      <w:marRight w:val="0"/>
      <w:marTop w:val="0"/>
      <w:marBottom w:val="0"/>
      <w:divBdr>
        <w:top w:val="none" w:sz="0" w:space="0" w:color="auto"/>
        <w:left w:val="none" w:sz="0" w:space="0" w:color="auto"/>
        <w:bottom w:val="none" w:sz="0" w:space="0" w:color="auto"/>
        <w:right w:val="none" w:sz="0" w:space="0" w:color="auto"/>
      </w:divBdr>
    </w:div>
    <w:div w:id="828444597">
      <w:bodyDiv w:val="1"/>
      <w:marLeft w:val="0"/>
      <w:marRight w:val="0"/>
      <w:marTop w:val="0"/>
      <w:marBottom w:val="0"/>
      <w:divBdr>
        <w:top w:val="none" w:sz="0" w:space="0" w:color="auto"/>
        <w:left w:val="none" w:sz="0" w:space="0" w:color="auto"/>
        <w:bottom w:val="none" w:sz="0" w:space="0" w:color="auto"/>
        <w:right w:val="none" w:sz="0" w:space="0" w:color="auto"/>
      </w:divBdr>
    </w:div>
    <w:div w:id="925770084">
      <w:bodyDiv w:val="1"/>
      <w:marLeft w:val="0"/>
      <w:marRight w:val="0"/>
      <w:marTop w:val="0"/>
      <w:marBottom w:val="0"/>
      <w:divBdr>
        <w:top w:val="none" w:sz="0" w:space="0" w:color="auto"/>
        <w:left w:val="none" w:sz="0" w:space="0" w:color="auto"/>
        <w:bottom w:val="none" w:sz="0" w:space="0" w:color="auto"/>
        <w:right w:val="none" w:sz="0" w:space="0" w:color="auto"/>
      </w:divBdr>
      <w:divsChild>
        <w:div w:id="805120715">
          <w:marLeft w:val="0"/>
          <w:marRight w:val="0"/>
          <w:marTop w:val="0"/>
          <w:marBottom w:val="0"/>
          <w:divBdr>
            <w:top w:val="none" w:sz="0" w:space="0" w:color="auto"/>
            <w:left w:val="none" w:sz="0" w:space="0" w:color="auto"/>
            <w:bottom w:val="none" w:sz="0" w:space="0" w:color="auto"/>
            <w:right w:val="none" w:sz="0" w:space="0" w:color="auto"/>
          </w:divBdr>
          <w:divsChild>
            <w:div w:id="1576354158">
              <w:marLeft w:val="0"/>
              <w:marRight w:val="0"/>
              <w:marTop w:val="0"/>
              <w:marBottom w:val="0"/>
              <w:divBdr>
                <w:top w:val="none" w:sz="0" w:space="0" w:color="auto"/>
                <w:left w:val="none" w:sz="0" w:space="0" w:color="auto"/>
                <w:bottom w:val="none" w:sz="0" w:space="0" w:color="auto"/>
                <w:right w:val="none" w:sz="0" w:space="0" w:color="auto"/>
              </w:divBdr>
              <w:divsChild>
                <w:div w:id="17477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3745">
      <w:bodyDiv w:val="1"/>
      <w:marLeft w:val="0"/>
      <w:marRight w:val="0"/>
      <w:marTop w:val="0"/>
      <w:marBottom w:val="0"/>
      <w:divBdr>
        <w:top w:val="none" w:sz="0" w:space="0" w:color="auto"/>
        <w:left w:val="none" w:sz="0" w:space="0" w:color="auto"/>
        <w:bottom w:val="none" w:sz="0" w:space="0" w:color="auto"/>
        <w:right w:val="none" w:sz="0" w:space="0" w:color="auto"/>
      </w:divBdr>
      <w:divsChild>
        <w:div w:id="1129788368">
          <w:marLeft w:val="0"/>
          <w:marRight w:val="0"/>
          <w:marTop w:val="0"/>
          <w:marBottom w:val="0"/>
          <w:divBdr>
            <w:top w:val="none" w:sz="0" w:space="0" w:color="auto"/>
            <w:left w:val="none" w:sz="0" w:space="0" w:color="auto"/>
            <w:bottom w:val="none" w:sz="0" w:space="0" w:color="auto"/>
            <w:right w:val="none" w:sz="0" w:space="0" w:color="auto"/>
          </w:divBdr>
          <w:divsChild>
            <w:div w:id="555624913">
              <w:marLeft w:val="0"/>
              <w:marRight w:val="0"/>
              <w:marTop w:val="0"/>
              <w:marBottom w:val="0"/>
              <w:divBdr>
                <w:top w:val="none" w:sz="0" w:space="0" w:color="auto"/>
                <w:left w:val="none" w:sz="0" w:space="0" w:color="auto"/>
                <w:bottom w:val="none" w:sz="0" w:space="0" w:color="auto"/>
                <w:right w:val="none" w:sz="0" w:space="0" w:color="auto"/>
              </w:divBdr>
              <w:divsChild>
                <w:div w:id="1272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0015">
      <w:bodyDiv w:val="1"/>
      <w:marLeft w:val="0"/>
      <w:marRight w:val="0"/>
      <w:marTop w:val="0"/>
      <w:marBottom w:val="0"/>
      <w:divBdr>
        <w:top w:val="none" w:sz="0" w:space="0" w:color="auto"/>
        <w:left w:val="none" w:sz="0" w:space="0" w:color="auto"/>
        <w:bottom w:val="none" w:sz="0" w:space="0" w:color="auto"/>
        <w:right w:val="none" w:sz="0" w:space="0" w:color="auto"/>
      </w:divBdr>
    </w:div>
    <w:div w:id="1209301503">
      <w:bodyDiv w:val="1"/>
      <w:marLeft w:val="0"/>
      <w:marRight w:val="0"/>
      <w:marTop w:val="0"/>
      <w:marBottom w:val="0"/>
      <w:divBdr>
        <w:top w:val="none" w:sz="0" w:space="0" w:color="auto"/>
        <w:left w:val="none" w:sz="0" w:space="0" w:color="auto"/>
        <w:bottom w:val="none" w:sz="0" w:space="0" w:color="auto"/>
        <w:right w:val="none" w:sz="0" w:space="0" w:color="auto"/>
      </w:divBdr>
    </w:div>
    <w:div w:id="1424380274">
      <w:bodyDiv w:val="1"/>
      <w:marLeft w:val="0"/>
      <w:marRight w:val="0"/>
      <w:marTop w:val="0"/>
      <w:marBottom w:val="0"/>
      <w:divBdr>
        <w:top w:val="none" w:sz="0" w:space="0" w:color="auto"/>
        <w:left w:val="none" w:sz="0" w:space="0" w:color="auto"/>
        <w:bottom w:val="none" w:sz="0" w:space="0" w:color="auto"/>
        <w:right w:val="none" w:sz="0" w:space="0" w:color="auto"/>
      </w:divBdr>
    </w:div>
    <w:div w:id="1555695747">
      <w:bodyDiv w:val="1"/>
      <w:marLeft w:val="0"/>
      <w:marRight w:val="0"/>
      <w:marTop w:val="0"/>
      <w:marBottom w:val="0"/>
      <w:divBdr>
        <w:top w:val="none" w:sz="0" w:space="0" w:color="auto"/>
        <w:left w:val="none" w:sz="0" w:space="0" w:color="auto"/>
        <w:bottom w:val="none" w:sz="0" w:space="0" w:color="auto"/>
        <w:right w:val="none" w:sz="0" w:space="0" w:color="auto"/>
      </w:divBdr>
    </w:div>
    <w:div w:id="1560558149">
      <w:bodyDiv w:val="1"/>
      <w:marLeft w:val="0"/>
      <w:marRight w:val="0"/>
      <w:marTop w:val="0"/>
      <w:marBottom w:val="0"/>
      <w:divBdr>
        <w:top w:val="none" w:sz="0" w:space="0" w:color="auto"/>
        <w:left w:val="none" w:sz="0" w:space="0" w:color="auto"/>
        <w:bottom w:val="none" w:sz="0" w:space="0" w:color="auto"/>
        <w:right w:val="none" w:sz="0" w:space="0" w:color="auto"/>
      </w:divBdr>
    </w:div>
    <w:div w:id="1569805491">
      <w:bodyDiv w:val="1"/>
      <w:marLeft w:val="0"/>
      <w:marRight w:val="0"/>
      <w:marTop w:val="0"/>
      <w:marBottom w:val="0"/>
      <w:divBdr>
        <w:top w:val="none" w:sz="0" w:space="0" w:color="auto"/>
        <w:left w:val="none" w:sz="0" w:space="0" w:color="auto"/>
        <w:bottom w:val="none" w:sz="0" w:space="0" w:color="auto"/>
        <w:right w:val="none" w:sz="0" w:space="0" w:color="auto"/>
      </w:divBdr>
    </w:div>
    <w:div w:id="1570651616">
      <w:bodyDiv w:val="1"/>
      <w:marLeft w:val="0"/>
      <w:marRight w:val="0"/>
      <w:marTop w:val="0"/>
      <w:marBottom w:val="0"/>
      <w:divBdr>
        <w:top w:val="none" w:sz="0" w:space="0" w:color="auto"/>
        <w:left w:val="none" w:sz="0" w:space="0" w:color="auto"/>
        <w:bottom w:val="none" w:sz="0" w:space="0" w:color="auto"/>
        <w:right w:val="none" w:sz="0" w:space="0" w:color="auto"/>
      </w:divBdr>
    </w:div>
    <w:div w:id="1597904770">
      <w:bodyDiv w:val="1"/>
      <w:marLeft w:val="0"/>
      <w:marRight w:val="0"/>
      <w:marTop w:val="0"/>
      <w:marBottom w:val="0"/>
      <w:divBdr>
        <w:top w:val="none" w:sz="0" w:space="0" w:color="auto"/>
        <w:left w:val="none" w:sz="0" w:space="0" w:color="auto"/>
        <w:bottom w:val="none" w:sz="0" w:space="0" w:color="auto"/>
        <w:right w:val="none" w:sz="0" w:space="0" w:color="auto"/>
      </w:divBdr>
    </w:div>
    <w:div w:id="1759331777">
      <w:bodyDiv w:val="1"/>
      <w:marLeft w:val="0"/>
      <w:marRight w:val="0"/>
      <w:marTop w:val="0"/>
      <w:marBottom w:val="0"/>
      <w:divBdr>
        <w:top w:val="none" w:sz="0" w:space="0" w:color="auto"/>
        <w:left w:val="none" w:sz="0" w:space="0" w:color="auto"/>
        <w:bottom w:val="none" w:sz="0" w:space="0" w:color="auto"/>
        <w:right w:val="none" w:sz="0" w:space="0" w:color="auto"/>
      </w:divBdr>
    </w:div>
    <w:div w:id="1923559522">
      <w:bodyDiv w:val="1"/>
      <w:marLeft w:val="0"/>
      <w:marRight w:val="0"/>
      <w:marTop w:val="0"/>
      <w:marBottom w:val="0"/>
      <w:divBdr>
        <w:top w:val="none" w:sz="0" w:space="0" w:color="auto"/>
        <w:left w:val="none" w:sz="0" w:space="0" w:color="auto"/>
        <w:bottom w:val="none" w:sz="0" w:space="0" w:color="auto"/>
        <w:right w:val="none" w:sz="0" w:space="0" w:color="auto"/>
      </w:divBdr>
      <w:divsChild>
        <w:div w:id="1944259614">
          <w:marLeft w:val="0"/>
          <w:marRight w:val="0"/>
          <w:marTop w:val="0"/>
          <w:marBottom w:val="0"/>
          <w:divBdr>
            <w:top w:val="none" w:sz="0" w:space="0" w:color="auto"/>
            <w:left w:val="none" w:sz="0" w:space="0" w:color="auto"/>
            <w:bottom w:val="none" w:sz="0" w:space="0" w:color="auto"/>
            <w:right w:val="none" w:sz="0" w:space="0" w:color="auto"/>
          </w:divBdr>
          <w:divsChild>
            <w:div w:id="759303045">
              <w:marLeft w:val="0"/>
              <w:marRight w:val="0"/>
              <w:marTop w:val="0"/>
              <w:marBottom w:val="0"/>
              <w:divBdr>
                <w:top w:val="none" w:sz="0" w:space="0" w:color="auto"/>
                <w:left w:val="none" w:sz="0" w:space="0" w:color="auto"/>
                <w:bottom w:val="none" w:sz="0" w:space="0" w:color="auto"/>
                <w:right w:val="none" w:sz="0" w:space="0" w:color="auto"/>
              </w:divBdr>
            </w:div>
            <w:div w:id="801189952">
              <w:marLeft w:val="0"/>
              <w:marRight w:val="0"/>
              <w:marTop w:val="0"/>
              <w:marBottom w:val="0"/>
              <w:divBdr>
                <w:top w:val="none" w:sz="0" w:space="0" w:color="auto"/>
                <w:left w:val="none" w:sz="0" w:space="0" w:color="auto"/>
                <w:bottom w:val="none" w:sz="0" w:space="0" w:color="auto"/>
                <w:right w:val="none" w:sz="0" w:space="0" w:color="auto"/>
              </w:divBdr>
            </w:div>
            <w:div w:id="19688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059">
      <w:bodyDiv w:val="1"/>
      <w:marLeft w:val="0"/>
      <w:marRight w:val="0"/>
      <w:marTop w:val="0"/>
      <w:marBottom w:val="0"/>
      <w:divBdr>
        <w:top w:val="none" w:sz="0" w:space="0" w:color="auto"/>
        <w:left w:val="none" w:sz="0" w:space="0" w:color="auto"/>
        <w:bottom w:val="none" w:sz="0" w:space="0" w:color="auto"/>
        <w:right w:val="none" w:sz="0" w:space="0" w:color="auto"/>
      </w:divBdr>
      <w:divsChild>
        <w:div w:id="70197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cga.ct.gov/current/pub/chap055a.htm" TargetMode="External"/><Relationship Id="rId39" Type="http://schemas.openxmlformats.org/officeDocument/2006/relationships/hyperlink" Target="http://das.ct.gov/mp1.aspx?page=9" TargetMode="External"/><Relationship Id="rId21" Type="http://schemas.openxmlformats.org/officeDocument/2006/relationships/hyperlink" Target="http://www.ct.gov/scsb/site/default.asp" TargetMode="External"/><Relationship Id="rId34" Type="http://schemas.openxmlformats.org/officeDocument/2006/relationships/hyperlink" Target="http://www.cga.ct.gov/current/pub/chap010.htm" TargetMode="External"/><Relationship Id="rId42" Type="http://schemas.openxmlformats.org/officeDocument/2006/relationships/hyperlink" Target="https://www.appsvcs.opm.ct.gov/psa" TargetMode="External"/><Relationship Id="rId47" Type="http://schemas.openxmlformats.org/officeDocument/2006/relationships/hyperlink" Target="http://das.ct.gov/Purchase/Executive%20Order%203.pdf" TargetMode="External"/><Relationship Id="rId50" Type="http://schemas.openxmlformats.org/officeDocument/2006/relationships/hyperlink" Target="http://www.ct.gov/opm/fin/corect_links%20" TargetMode="External"/><Relationship Id="rId55" Type="http://schemas.openxmlformats.org/officeDocument/2006/relationships/hyperlink" Target="http://www.ct.gov/opm/fin/ethics_forms" TargetMode="External"/><Relationship Id="rId63" Type="http://schemas.openxmlformats.org/officeDocument/2006/relationships/hyperlink" Target="http://www.ct.gov/opm/lib/opm/OLR/Notices/2003_15ReemployedRetirees.doc" TargetMode="External"/><Relationship Id="rId68" Type="http://schemas.openxmlformats.org/officeDocument/2006/relationships/hyperlink" Target="http://www.osc.state.ct.us/agencies/forms/pdf/CO-802a.pdf" TargetMode="External"/><Relationship Id="rId76" Type="http://schemas.openxmlformats.org/officeDocument/2006/relationships/hyperlink" Target="http://www.ct.gov/opm/fin/procurement_POSplans" TargetMode="External"/><Relationship Id="rId7" Type="http://schemas.openxmlformats.org/officeDocument/2006/relationships/footnotes" Target="footnotes.xml"/><Relationship Id="rId71" Type="http://schemas.openxmlformats.org/officeDocument/2006/relationships/hyperlink" Target="http://www.biznet.ct.gov/SupplierDiversity/SDSearch.aspx"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ct.gov/opm%20" TargetMode="External"/><Relationship Id="rId11" Type="http://schemas.openxmlformats.org/officeDocument/2006/relationships/footer" Target="footer2.xml"/><Relationship Id="rId24" Type="http://schemas.openxmlformats.org/officeDocument/2006/relationships/hyperlink" Target="http://www.cga.ct.gov/current/pub/chap242.htm" TargetMode="External"/><Relationship Id="rId32" Type="http://schemas.openxmlformats.org/officeDocument/2006/relationships/hyperlink" Target="http://www.cga.ct.gov/current/pub/chap010.htm" TargetMode="External"/><Relationship Id="rId37" Type="http://schemas.openxmlformats.org/officeDocument/2006/relationships/hyperlink" Target="http://www.osc.ct.gov/memoarchives/9094memos/memo9409.htm" TargetMode="External"/><Relationship Id="rId40" Type="http://schemas.openxmlformats.org/officeDocument/2006/relationships/hyperlink" Target="https://www.appsvcs.opm.ct.gov/psa" TargetMode="External"/><Relationship Id="rId45" Type="http://schemas.openxmlformats.org/officeDocument/2006/relationships/hyperlink" Target="http://www.ct.gov/opm/fin/nondiscrim_forms" TargetMode="External"/><Relationship Id="rId53" Type="http://schemas.openxmlformats.org/officeDocument/2006/relationships/hyperlink" Target="https://www.appsvcs.opm.ct.gov/psa/" TargetMode="External"/><Relationship Id="rId58" Type="http://schemas.openxmlformats.org/officeDocument/2006/relationships/hyperlink" Target="http://www.ct.gov/scsb/site/default.asp" TargetMode="External"/><Relationship Id="rId66" Type="http://schemas.openxmlformats.org/officeDocument/2006/relationships/hyperlink" Target="http://www.das.state.ct.us/hr/Forms/CT-HR-4_PSA_Request_for_Waiver.pdf" TargetMode="External"/><Relationship Id="rId74" Type="http://schemas.openxmlformats.org/officeDocument/2006/relationships/hyperlink" Target="http://www.ct.gov/seec/cwp/view.asp?a=3556&amp;q=419310&amp;seecNav=|"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as.ct.gov/cr1.aspx?page=161" TargetMode="External"/><Relationship Id="rId10" Type="http://schemas.openxmlformats.org/officeDocument/2006/relationships/footer" Target="footer1.xml"/><Relationship Id="rId19" Type="http://schemas.openxmlformats.org/officeDocument/2006/relationships/hyperlink" Target="http://www.cga.ct.gov/2007/ACT/PA/2007PA-00195-R00SB-01396-PA.htm" TargetMode="External"/><Relationship Id="rId31" Type="http://schemas.openxmlformats.org/officeDocument/2006/relationships/hyperlink" Target="http://www.ct.gov/opm/fin/procurement_POSplans" TargetMode="External"/><Relationship Id="rId44" Type="http://schemas.openxmlformats.org/officeDocument/2006/relationships/hyperlink" Target="http://www.ct.gov/opm/fin/ethics_forms" TargetMode="External"/><Relationship Id="rId52" Type="http://schemas.openxmlformats.org/officeDocument/2006/relationships/hyperlink" Target="mailto:efo.opm@ct.gov" TargetMode="External"/><Relationship Id="rId60" Type="http://schemas.openxmlformats.org/officeDocument/2006/relationships/hyperlink" Target="http://www.cga.ct.gov/2008/sup/chap062.htm" TargetMode="External"/><Relationship Id="rId65" Type="http://schemas.openxmlformats.org/officeDocument/2006/relationships/hyperlink" Target="http://www.das.state.ct.us/hr/Forms/CT-HR-4_PSA_Request_for_Waiver.pdf" TargetMode="External"/><Relationship Id="rId73" Type="http://schemas.openxmlformats.org/officeDocument/2006/relationships/hyperlink" Target="http://www.cga.ct.gov/current/pub/chap014.htm" TargetMode="External"/><Relationship Id="rId78" Type="http://schemas.openxmlformats.org/officeDocument/2006/relationships/footer" Target="footer6.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cga.ct.gov/current/pub/chap058.htm" TargetMode="External"/><Relationship Id="rId27" Type="http://schemas.openxmlformats.org/officeDocument/2006/relationships/hyperlink" Target="mailto:efo.opm@ct.gov" TargetMode="External"/><Relationship Id="rId30" Type="http://schemas.openxmlformats.org/officeDocument/2006/relationships/hyperlink" Target="https://www.appsvcs.opm.ct.gov/psa/PosActivity.aspx" TargetMode="External"/><Relationship Id="rId35" Type="http://schemas.openxmlformats.org/officeDocument/2006/relationships/hyperlink" Target="http://www.ct.gov/opm/fin/ethics_confidentiality" TargetMode="External"/><Relationship Id="rId43" Type="http://schemas.openxmlformats.org/officeDocument/2006/relationships/hyperlink" Target="https://www.appsvcs.opm.ct.gov/psa/Default.aspx" TargetMode="External"/><Relationship Id="rId48" Type="http://schemas.openxmlformats.org/officeDocument/2006/relationships/hyperlink" Target="http://das.ct.gov/cr1.aspx?page=12" TargetMode="External"/><Relationship Id="rId56" Type="http://schemas.openxmlformats.org/officeDocument/2006/relationships/hyperlink" Target="http://das.ct.gov/cr1.aspx?page=15" TargetMode="External"/><Relationship Id="rId64" Type="http://schemas.openxmlformats.org/officeDocument/2006/relationships/hyperlink" Target="http://www.osc.state.ct.us/memoarchives/9094memos/memo9409.htm" TargetMode="External"/><Relationship Id="rId69" Type="http://schemas.openxmlformats.org/officeDocument/2006/relationships/hyperlink" Target="http://www.cga.ct.gov/current/pub/chap010.htm" TargetMode="External"/><Relationship Id="rId7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www.ct.gov/opm/fin/contractor_evaluation%20" TargetMode="External"/><Relationship Id="rId72" Type="http://schemas.openxmlformats.org/officeDocument/2006/relationships/hyperlink" Target="http://www.ct.gov/opm/fin/nondiscrim_forms" TargetMode="External"/><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cga.ct.gov/current/pub/chap061.htm" TargetMode="External"/><Relationship Id="rId33" Type="http://schemas.openxmlformats.org/officeDocument/2006/relationships/hyperlink" Target="http://www.das.state.ct.us/Home/Ethics_1.pdf" TargetMode="External"/><Relationship Id="rId38" Type="http://schemas.openxmlformats.org/officeDocument/2006/relationships/hyperlink" Target="http://das.ct.gov/HR/Forms/PSAs%20-%20Certification%20for%20PSA%20with%20Current%20State%20Employee.pdf" TargetMode="External"/><Relationship Id="rId46" Type="http://schemas.openxmlformats.org/officeDocument/2006/relationships/hyperlink" Target="http://www.cga.ct.gov/current/pub/chap814c.htm" TargetMode="External"/><Relationship Id="rId59" Type="http://schemas.openxmlformats.org/officeDocument/2006/relationships/hyperlink" Target="http://www.cga.ct.gov/2007/ACT/PA/2007PA-00001-R00HB-08001SS1-PA.htm" TargetMode="External"/><Relationship Id="rId67" Type="http://schemas.openxmlformats.org/officeDocument/2006/relationships/hyperlink" Target="http://das.ct.gov/mp1.aspx?page=9" TargetMode="External"/><Relationship Id="rId20" Type="http://schemas.openxmlformats.org/officeDocument/2006/relationships/hyperlink" Target="http://www.ct.gov/governorrell/cwp/browse.asp?a=1719&amp;bc=0&amp;c=18433" TargetMode="External"/><Relationship Id="rId41" Type="http://schemas.openxmlformats.org/officeDocument/2006/relationships/hyperlink" Target="mailto:efo.opm@ct.gov" TargetMode="External"/><Relationship Id="rId54" Type="http://schemas.openxmlformats.org/officeDocument/2006/relationships/hyperlink" Target="http://www.cga.ct.gov/current/pub/chap010.htm" TargetMode="External"/><Relationship Id="rId62" Type="http://schemas.openxmlformats.org/officeDocument/2006/relationships/hyperlink" Target="http://www.ct.gov/opm/fin/cost_standards" TargetMode="External"/><Relationship Id="rId70" Type="http://schemas.openxmlformats.org/officeDocument/2006/relationships/hyperlink" Target="http://www.ct.gov/chro/cwp/view.asp?a=2525&amp;Q=315904&amp;chroPNavCtr=|%2345678" TargetMode="External"/><Relationship Id="rId75" Type="http://schemas.openxmlformats.org/officeDocument/2006/relationships/hyperlink" Target="http://www.cslib.org/recstate.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ga.ct.gov/current/pub/chap060.htm" TargetMode="External"/><Relationship Id="rId28" Type="http://schemas.openxmlformats.org/officeDocument/2006/relationships/hyperlink" Target="http://www.ct.gov/opm/fin/procurement_standards" TargetMode="External"/><Relationship Id="rId36" Type="http://schemas.openxmlformats.org/officeDocument/2006/relationships/hyperlink" Target="http://www.cga.ct.gov/current/pub/chap_057.htm" TargetMode="External"/><Relationship Id="rId49" Type="http://schemas.openxmlformats.org/officeDocument/2006/relationships/hyperlink" Target="http://www.core-ct.state.ct.us/user/finjobaids/docs/cntrcts_pos_reqs.doc%20" TargetMode="External"/><Relationship Id="rId57" Type="http://schemas.openxmlformats.org/officeDocument/2006/relationships/hyperlink" Target="http://das.ct.gov/cr1.aspx?page=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26E1-EA4B-4367-83EB-58F8C0F578DA}">
  <ds:schemaRefs>
    <ds:schemaRef ds:uri="http://schemas.openxmlformats.org/officeDocument/2006/bibliography"/>
  </ds:schemaRefs>
</ds:datastoreItem>
</file>

<file path=customXml/itemProps2.xml><?xml version="1.0" encoding="utf-8"?>
<ds:datastoreItem xmlns:ds="http://schemas.openxmlformats.org/officeDocument/2006/customXml" ds:itemID="{4F2C75EA-08D6-444D-8422-1121685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20315</Words>
  <Characters>115802</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March 11, 2008</vt:lpstr>
    </vt:vector>
  </TitlesOfParts>
  <Company>State of Connecticut</Company>
  <LinksUpToDate>false</LinksUpToDate>
  <CharactersWithSpaces>135846</CharactersWithSpaces>
  <SharedDoc>false</SharedDoc>
  <HLinks>
    <vt:vector size="804" baseType="variant">
      <vt:variant>
        <vt:i4>852000</vt:i4>
      </vt:variant>
      <vt:variant>
        <vt:i4>399</vt:i4>
      </vt:variant>
      <vt:variant>
        <vt:i4>0</vt:i4>
      </vt:variant>
      <vt:variant>
        <vt:i4>5</vt:i4>
      </vt:variant>
      <vt:variant>
        <vt:lpwstr>http://www.ct.gov/opm/fin/procurement_POSplans</vt:lpwstr>
      </vt:variant>
      <vt:variant>
        <vt:lpwstr/>
      </vt:variant>
      <vt:variant>
        <vt:i4>327747</vt:i4>
      </vt:variant>
      <vt:variant>
        <vt:i4>396</vt:i4>
      </vt:variant>
      <vt:variant>
        <vt:i4>0</vt:i4>
      </vt:variant>
      <vt:variant>
        <vt:i4>5</vt:i4>
      </vt:variant>
      <vt:variant>
        <vt:lpwstr>http://www.cslib.org/recstate.htm</vt:lpwstr>
      </vt:variant>
      <vt:variant>
        <vt:lpwstr/>
      </vt:variant>
      <vt:variant>
        <vt:i4>1966164</vt:i4>
      </vt:variant>
      <vt:variant>
        <vt:i4>393</vt:i4>
      </vt:variant>
      <vt:variant>
        <vt:i4>0</vt:i4>
      </vt:variant>
      <vt:variant>
        <vt:i4>5</vt:i4>
      </vt:variant>
      <vt:variant>
        <vt:lpwstr>http://www.cga.ct.gov/current/pub/chap035.htm</vt:lpwstr>
      </vt:variant>
      <vt:variant>
        <vt:lpwstr>Sec3-125.htm</vt:lpwstr>
      </vt:variant>
      <vt:variant>
        <vt:i4>5046299</vt:i4>
      </vt:variant>
      <vt:variant>
        <vt:i4>390</vt:i4>
      </vt:variant>
      <vt:variant>
        <vt:i4>0</vt:i4>
      </vt:variant>
      <vt:variant>
        <vt:i4>5</vt:i4>
      </vt:variant>
      <vt:variant>
        <vt:lpwstr>http://www.ct.gov/seec/cwp/view.asp?a=3556&amp;q=419310&amp;seecNav=|</vt:lpwstr>
      </vt:variant>
      <vt:variant>
        <vt:lpwstr/>
      </vt:variant>
      <vt:variant>
        <vt:i4>4915200</vt:i4>
      </vt:variant>
      <vt:variant>
        <vt:i4>387</vt:i4>
      </vt:variant>
      <vt:variant>
        <vt:i4>0</vt:i4>
      </vt:variant>
      <vt:variant>
        <vt:i4>5</vt:i4>
      </vt:variant>
      <vt:variant>
        <vt:lpwstr>http://www.cga.ct.gov/current/pub/chap014.htm</vt:lpwstr>
      </vt:variant>
      <vt:variant>
        <vt:lpwstr/>
      </vt:variant>
      <vt:variant>
        <vt:i4>4128769</vt:i4>
      </vt:variant>
      <vt:variant>
        <vt:i4>384</vt:i4>
      </vt:variant>
      <vt:variant>
        <vt:i4>0</vt:i4>
      </vt:variant>
      <vt:variant>
        <vt:i4>5</vt:i4>
      </vt:variant>
      <vt:variant>
        <vt:lpwstr>http://www.ct.gov/opm/fin/nondiscrim_forms</vt:lpwstr>
      </vt:variant>
      <vt:variant>
        <vt:lpwstr/>
      </vt:variant>
      <vt:variant>
        <vt:i4>4194334</vt:i4>
      </vt:variant>
      <vt:variant>
        <vt:i4>381</vt:i4>
      </vt:variant>
      <vt:variant>
        <vt:i4>0</vt:i4>
      </vt:variant>
      <vt:variant>
        <vt:i4>5</vt:i4>
      </vt:variant>
      <vt:variant>
        <vt:lpwstr>http://www.biznet.ct.gov/SupplierDiversity/SDSearch.aspx</vt:lpwstr>
      </vt:variant>
      <vt:variant>
        <vt:lpwstr/>
      </vt:variant>
      <vt:variant>
        <vt:i4>6094919</vt:i4>
      </vt:variant>
      <vt:variant>
        <vt:i4>378</vt:i4>
      </vt:variant>
      <vt:variant>
        <vt:i4>0</vt:i4>
      </vt:variant>
      <vt:variant>
        <vt:i4>5</vt:i4>
      </vt:variant>
      <vt:variant>
        <vt:lpwstr>http://www.ct.gov/chro/cwp/view.asp?a=2525&amp;Q=315904&amp;chroPNavCtr=|%2345678</vt:lpwstr>
      </vt:variant>
      <vt:variant>
        <vt:lpwstr/>
      </vt:variant>
      <vt:variant>
        <vt:i4>7602237</vt:i4>
      </vt:variant>
      <vt:variant>
        <vt:i4>375</vt:i4>
      </vt:variant>
      <vt:variant>
        <vt:i4>0</vt:i4>
      </vt:variant>
      <vt:variant>
        <vt:i4>5</vt:i4>
      </vt:variant>
      <vt:variant>
        <vt:lpwstr>http://www.cga.ct.gov/current/pub/chap010.htm</vt:lpwstr>
      </vt:variant>
      <vt:variant>
        <vt:lpwstr>Sec1-101nn.htm</vt:lpwstr>
      </vt:variant>
      <vt:variant>
        <vt:i4>655360</vt:i4>
      </vt:variant>
      <vt:variant>
        <vt:i4>372</vt:i4>
      </vt:variant>
      <vt:variant>
        <vt:i4>0</vt:i4>
      </vt:variant>
      <vt:variant>
        <vt:i4>5</vt:i4>
      </vt:variant>
      <vt:variant>
        <vt:lpwstr>http://www.osc.state.ct.us/agencies/forms/pdf/CO-802a.pdf</vt:lpwstr>
      </vt:variant>
      <vt:variant>
        <vt:lpwstr/>
      </vt:variant>
      <vt:variant>
        <vt:i4>5701663</vt:i4>
      </vt:variant>
      <vt:variant>
        <vt:i4>369</vt:i4>
      </vt:variant>
      <vt:variant>
        <vt:i4>0</vt:i4>
      </vt:variant>
      <vt:variant>
        <vt:i4>5</vt:i4>
      </vt:variant>
      <vt:variant>
        <vt:lpwstr>http://www.cga.ct.gov/current/pub/chap057.htm</vt:lpwstr>
      </vt:variant>
      <vt:variant>
        <vt:lpwstr>Sec4a-7a.htm</vt:lpwstr>
      </vt:variant>
      <vt:variant>
        <vt:i4>5111893</vt:i4>
      </vt:variant>
      <vt:variant>
        <vt:i4>366</vt:i4>
      </vt:variant>
      <vt:variant>
        <vt:i4>0</vt:i4>
      </vt:variant>
      <vt:variant>
        <vt:i4>5</vt:i4>
      </vt:variant>
      <vt:variant>
        <vt:lpwstr>http://das.ct.gov/mp1.aspx?page=9</vt:lpwstr>
      </vt:variant>
      <vt:variant>
        <vt:lpwstr/>
      </vt:variant>
      <vt:variant>
        <vt:i4>2228260</vt:i4>
      </vt:variant>
      <vt:variant>
        <vt:i4>363</vt:i4>
      </vt:variant>
      <vt:variant>
        <vt:i4>0</vt:i4>
      </vt:variant>
      <vt:variant>
        <vt:i4>5</vt:i4>
      </vt:variant>
      <vt:variant>
        <vt:lpwstr>http://www.das.state.ct.us/hr/Forms/CT-HR-4_PSA_Request_for_Waiver.pdf</vt:lpwstr>
      </vt:variant>
      <vt:variant>
        <vt:lpwstr/>
      </vt:variant>
      <vt:variant>
        <vt:i4>2228260</vt:i4>
      </vt:variant>
      <vt:variant>
        <vt:i4>360</vt:i4>
      </vt:variant>
      <vt:variant>
        <vt:i4>0</vt:i4>
      </vt:variant>
      <vt:variant>
        <vt:i4>5</vt:i4>
      </vt:variant>
      <vt:variant>
        <vt:lpwstr>http://www.das.state.ct.us/hr/Forms/CT-HR-4_PSA_Request_for_Waiver.pdf</vt:lpwstr>
      </vt:variant>
      <vt:variant>
        <vt:lpwstr/>
      </vt:variant>
      <vt:variant>
        <vt:i4>7077944</vt:i4>
      </vt:variant>
      <vt:variant>
        <vt:i4>357</vt:i4>
      </vt:variant>
      <vt:variant>
        <vt:i4>0</vt:i4>
      </vt:variant>
      <vt:variant>
        <vt:i4>5</vt:i4>
      </vt:variant>
      <vt:variant>
        <vt:lpwstr>http://www.osc.state.ct.us/memoarchives/9094memos/memo9409.htm</vt:lpwstr>
      </vt:variant>
      <vt:variant>
        <vt:lpwstr/>
      </vt:variant>
      <vt:variant>
        <vt:i4>6291523</vt:i4>
      </vt:variant>
      <vt:variant>
        <vt:i4>354</vt:i4>
      </vt:variant>
      <vt:variant>
        <vt:i4>0</vt:i4>
      </vt:variant>
      <vt:variant>
        <vt:i4>5</vt:i4>
      </vt:variant>
      <vt:variant>
        <vt:lpwstr>http://www.ct.gov/opm/lib/opm/OLR/Notices/2003_15ReemployedRetirees.doc</vt:lpwstr>
      </vt:variant>
      <vt:variant>
        <vt:lpwstr/>
      </vt:variant>
      <vt:variant>
        <vt:i4>5439599</vt:i4>
      </vt:variant>
      <vt:variant>
        <vt:i4>351</vt:i4>
      </vt:variant>
      <vt:variant>
        <vt:i4>0</vt:i4>
      </vt:variant>
      <vt:variant>
        <vt:i4>5</vt:i4>
      </vt:variant>
      <vt:variant>
        <vt:lpwstr>http://www.ct.gov/opm/fin/cost_standards</vt:lpwstr>
      </vt:variant>
      <vt:variant>
        <vt:lpwstr/>
      </vt:variant>
      <vt:variant>
        <vt:i4>7995498</vt:i4>
      </vt:variant>
      <vt:variant>
        <vt:i4>348</vt:i4>
      </vt:variant>
      <vt:variant>
        <vt:i4>0</vt:i4>
      </vt:variant>
      <vt:variant>
        <vt:i4>5</vt:i4>
      </vt:variant>
      <vt:variant>
        <vt:lpwstr>http://das.ct.gov/cr1.aspx?page=161</vt:lpwstr>
      </vt:variant>
      <vt:variant>
        <vt:lpwstr/>
      </vt:variant>
      <vt:variant>
        <vt:i4>2752639</vt:i4>
      </vt:variant>
      <vt:variant>
        <vt:i4>345</vt:i4>
      </vt:variant>
      <vt:variant>
        <vt:i4>0</vt:i4>
      </vt:variant>
      <vt:variant>
        <vt:i4>5</vt:i4>
      </vt:variant>
      <vt:variant>
        <vt:lpwstr>http://www.cga.ct.gov/2008/sup/chap062.htm</vt:lpwstr>
      </vt:variant>
      <vt:variant>
        <vt:lpwstr/>
      </vt:variant>
      <vt:variant>
        <vt:i4>1376283</vt:i4>
      </vt:variant>
      <vt:variant>
        <vt:i4>342</vt:i4>
      </vt:variant>
      <vt:variant>
        <vt:i4>0</vt:i4>
      </vt:variant>
      <vt:variant>
        <vt:i4>5</vt:i4>
      </vt:variant>
      <vt:variant>
        <vt:lpwstr>http://www.cga.ct.gov/2007/ACT/PA/2007PA-00001-R00HB-08001SS1-PA.htm</vt:lpwstr>
      </vt:variant>
      <vt:variant>
        <vt:lpwstr/>
      </vt:variant>
      <vt:variant>
        <vt:i4>3801204</vt:i4>
      </vt:variant>
      <vt:variant>
        <vt:i4>339</vt:i4>
      </vt:variant>
      <vt:variant>
        <vt:i4>0</vt:i4>
      </vt:variant>
      <vt:variant>
        <vt:i4>5</vt:i4>
      </vt:variant>
      <vt:variant>
        <vt:lpwstr>http://www.ct.gov/scsb/site/default.asp</vt:lpwstr>
      </vt:variant>
      <vt:variant>
        <vt:lpwstr/>
      </vt:variant>
      <vt:variant>
        <vt:i4>7929961</vt:i4>
      </vt:variant>
      <vt:variant>
        <vt:i4>336</vt:i4>
      </vt:variant>
      <vt:variant>
        <vt:i4>0</vt:i4>
      </vt:variant>
      <vt:variant>
        <vt:i4>5</vt:i4>
      </vt:variant>
      <vt:variant>
        <vt:lpwstr>http://das.ct.gov/cr1.aspx?page=256</vt:lpwstr>
      </vt:variant>
      <vt:variant>
        <vt:lpwstr/>
      </vt:variant>
      <vt:variant>
        <vt:i4>7929962</vt:i4>
      </vt:variant>
      <vt:variant>
        <vt:i4>333</vt:i4>
      </vt:variant>
      <vt:variant>
        <vt:i4>0</vt:i4>
      </vt:variant>
      <vt:variant>
        <vt:i4>5</vt:i4>
      </vt:variant>
      <vt:variant>
        <vt:lpwstr>http://das.ct.gov/cr1.aspx?page=15</vt:lpwstr>
      </vt:variant>
      <vt:variant>
        <vt:lpwstr/>
      </vt:variant>
      <vt:variant>
        <vt:i4>3538956</vt:i4>
      </vt:variant>
      <vt:variant>
        <vt:i4>330</vt:i4>
      </vt:variant>
      <vt:variant>
        <vt:i4>0</vt:i4>
      </vt:variant>
      <vt:variant>
        <vt:i4>5</vt:i4>
      </vt:variant>
      <vt:variant>
        <vt:lpwstr>http://www.ct.gov/opm/fin/ethics_forms</vt:lpwstr>
      </vt:variant>
      <vt:variant>
        <vt:lpwstr/>
      </vt:variant>
      <vt:variant>
        <vt:i4>4915204</vt:i4>
      </vt:variant>
      <vt:variant>
        <vt:i4>327</vt:i4>
      </vt:variant>
      <vt:variant>
        <vt:i4>0</vt:i4>
      </vt:variant>
      <vt:variant>
        <vt:i4>5</vt:i4>
      </vt:variant>
      <vt:variant>
        <vt:lpwstr>http://www.cga.ct.gov/current/pub/chap010.htm</vt:lpwstr>
      </vt:variant>
      <vt:variant>
        <vt:lpwstr/>
      </vt:variant>
      <vt:variant>
        <vt:i4>2883624</vt:i4>
      </vt:variant>
      <vt:variant>
        <vt:i4>324</vt:i4>
      </vt:variant>
      <vt:variant>
        <vt:i4>0</vt:i4>
      </vt:variant>
      <vt:variant>
        <vt:i4>5</vt:i4>
      </vt:variant>
      <vt:variant>
        <vt:lpwstr>https://www.appsvcs.opm.ct.gov/psa/</vt:lpwstr>
      </vt:variant>
      <vt:variant>
        <vt:lpwstr/>
      </vt:variant>
      <vt:variant>
        <vt:i4>4718625</vt:i4>
      </vt:variant>
      <vt:variant>
        <vt:i4>321</vt:i4>
      </vt:variant>
      <vt:variant>
        <vt:i4>0</vt:i4>
      </vt:variant>
      <vt:variant>
        <vt:i4>5</vt:i4>
      </vt:variant>
      <vt:variant>
        <vt:lpwstr>mailto:efo.opm@ct.gov</vt:lpwstr>
      </vt:variant>
      <vt:variant>
        <vt:lpwstr/>
      </vt:variant>
      <vt:variant>
        <vt:i4>2686977</vt:i4>
      </vt:variant>
      <vt:variant>
        <vt:i4>318</vt:i4>
      </vt:variant>
      <vt:variant>
        <vt:i4>0</vt:i4>
      </vt:variant>
      <vt:variant>
        <vt:i4>5</vt:i4>
      </vt:variant>
      <vt:variant>
        <vt:lpwstr>http://www.ct.gov/opm/fin/contractor_evaluation</vt:lpwstr>
      </vt:variant>
      <vt:variant>
        <vt:lpwstr/>
      </vt:variant>
      <vt:variant>
        <vt:i4>3145744</vt:i4>
      </vt:variant>
      <vt:variant>
        <vt:i4>315</vt:i4>
      </vt:variant>
      <vt:variant>
        <vt:i4>0</vt:i4>
      </vt:variant>
      <vt:variant>
        <vt:i4>5</vt:i4>
      </vt:variant>
      <vt:variant>
        <vt:lpwstr>http://www.ct.gov/opm/fin/corect_links</vt:lpwstr>
      </vt:variant>
      <vt:variant>
        <vt:lpwstr/>
      </vt:variant>
      <vt:variant>
        <vt:i4>5242881</vt:i4>
      </vt:variant>
      <vt:variant>
        <vt:i4>312</vt:i4>
      </vt:variant>
      <vt:variant>
        <vt:i4>0</vt:i4>
      </vt:variant>
      <vt:variant>
        <vt:i4>5</vt:i4>
      </vt:variant>
      <vt:variant>
        <vt:lpwstr>http://www.core-ct.state.ct.us/user/finjobaids/docs/cntrcts_pos_reqs.doc</vt:lpwstr>
      </vt:variant>
      <vt:variant>
        <vt:lpwstr/>
      </vt:variant>
      <vt:variant>
        <vt:i4>8257642</vt:i4>
      </vt:variant>
      <vt:variant>
        <vt:i4>309</vt:i4>
      </vt:variant>
      <vt:variant>
        <vt:i4>0</vt:i4>
      </vt:variant>
      <vt:variant>
        <vt:i4>5</vt:i4>
      </vt:variant>
      <vt:variant>
        <vt:lpwstr>http://das.ct.gov/cr1.aspx?page=12</vt:lpwstr>
      </vt:variant>
      <vt:variant>
        <vt:lpwstr/>
      </vt:variant>
      <vt:variant>
        <vt:i4>393297</vt:i4>
      </vt:variant>
      <vt:variant>
        <vt:i4>306</vt:i4>
      </vt:variant>
      <vt:variant>
        <vt:i4>0</vt:i4>
      </vt:variant>
      <vt:variant>
        <vt:i4>5</vt:i4>
      </vt:variant>
      <vt:variant>
        <vt:lpwstr>http://das.ct.gov/Purchase/Executive Order 3.pdf</vt:lpwstr>
      </vt:variant>
      <vt:variant>
        <vt:lpwstr/>
      </vt:variant>
      <vt:variant>
        <vt:i4>1966163</vt:i4>
      </vt:variant>
      <vt:variant>
        <vt:i4>303</vt:i4>
      </vt:variant>
      <vt:variant>
        <vt:i4>0</vt:i4>
      </vt:variant>
      <vt:variant>
        <vt:i4>5</vt:i4>
      </vt:variant>
      <vt:variant>
        <vt:lpwstr>http://www.cga.ct.gov/current/pub/chap814c.htm</vt:lpwstr>
      </vt:variant>
      <vt:variant>
        <vt:lpwstr>Sec46a-68j.htm</vt:lpwstr>
      </vt:variant>
      <vt:variant>
        <vt:i4>4128769</vt:i4>
      </vt:variant>
      <vt:variant>
        <vt:i4>300</vt:i4>
      </vt:variant>
      <vt:variant>
        <vt:i4>0</vt:i4>
      </vt:variant>
      <vt:variant>
        <vt:i4>5</vt:i4>
      </vt:variant>
      <vt:variant>
        <vt:lpwstr>http://www.ct.gov/opm/fin/nondiscrim_forms</vt:lpwstr>
      </vt:variant>
      <vt:variant>
        <vt:lpwstr/>
      </vt:variant>
      <vt:variant>
        <vt:i4>3538956</vt:i4>
      </vt:variant>
      <vt:variant>
        <vt:i4>297</vt:i4>
      </vt:variant>
      <vt:variant>
        <vt:i4>0</vt:i4>
      </vt:variant>
      <vt:variant>
        <vt:i4>5</vt:i4>
      </vt:variant>
      <vt:variant>
        <vt:lpwstr>http://www.ct.gov/opm/fin/ethics_forms</vt:lpwstr>
      </vt:variant>
      <vt:variant>
        <vt:lpwstr/>
      </vt:variant>
      <vt:variant>
        <vt:i4>4063282</vt:i4>
      </vt:variant>
      <vt:variant>
        <vt:i4>294</vt:i4>
      </vt:variant>
      <vt:variant>
        <vt:i4>0</vt:i4>
      </vt:variant>
      <vt:variant>
        <vt:i4>5</vt:i4>
      </vt:variant>
      <vt:variant>
        <vt:lpwstr>https://www.appsvcs.opm.ct.gov/psa/Default.aspx</vt:lpwstr>
      </vt:variant>
      <vt:variant>
        <vt:lpwstr/>
      </vt:variant>
      <vt:variant>
        <vt:i4>2883624</vt:i4>
      </vt:variant>
      <vt:variant>
        <vt:i4>291</vt:i4>
      </vt:variant>
      <vt:variant>
        <vt:i4>0</vt:i4>
      </vt:variant>
      <vt:variant>
        <vt:i4>5</vt:i4>
      </vt:variant>
      <vt:variant>
        <vt:lpwstr>https://www.appsvcs.opm.ct.gov/psa</vt:lpwstr>
      </vt:variant>
      <vt:variant>
        <vt:lpwstr/>
      </vt:variant>
      <vt:variant>
        <vt:i4>4718625</vt:i4>
      </vt:variant>
      <vt:variant>
        <vt:i4>288</vt:i4>
      </vt:variant>
      <vt:variant>
        <vt:i4>0</vt:i4>
      </vt:variant>
      <vt:variant>
        <vt:i4>5</vt:i4>
      </vt:variant>
      <vt:variant>
        <vt:lpwstr>mailto:efo.opm@ct.gov</vt:lpwstr>
      </vt:variant>
      <vt:variant>
        <vt:lpwstr/>
      </vt:variant>
      <vt:variant>
        <vt:i4>2883624</vt:i4>
      </vt:variant>
      <vt:variant>
        <vt:i4>285</vt:i4>
      </vt:variant>
      <vt:variant>
        <vt:i4>0</vt:i4>
      </vt:variant>
      <vt:variant>
        <vt:i4>5</vt:i4>
      </vt:variant>
      <vt:variant>
        <vt:lpwstr>https://www.appsvcs.opm.ct.gov/psa</vt:lpwstr>
      </vt:variant>
      <vt:variant>
        <vt:lpwstr/>
      </vt:variant>
      <vt:variant>
        <vt:i4>5111893</vt:i4>
      </vt:variant>
      <vt:variant>
        <vt:i4>282</vt:i4>
      </vt:variant>
      <vt:variant>
        <vt:i4>0</vt:i4>
      </vt:variant>
      <vt:variant>
        <vt:i4>5</vt:i4>
      </vt:variant>
      <vt:variant>
        <vt:lpwstr>http://das.ct.gov/mp1.aspx?page=9</vt:lpwstr>
      </vt:variant>
      <vt:variant>
        <vt:lpwstr/>
      </vt:variant>
      <vt:variant>
        <vt:i4>2424881</vt:i4>
      </vt:variant>
      <vt:variant>
        <vt:i4>279</vt:i4>
      </vt:variant>
      <vt:variant>
        <vt:i4>0</vt:i4>
      </vt:variant>
      <vt:variant>
        <vt:i4>5</vt:i4>
      </vt:variant>
      <vt:variant>
        <vt:lpwstr>http://das.ct.gov/HR/Forms/PSAs - Certification for PSA with Current State Employee.pdf</vt:lpwstr>
      </vt:variant>
      <vt:variant>
        <vt:lpwstr/>
      </vt:variant>
      <vt:variant>
        <vt:i4>2031623</vt:i4>
      </vt:variant>
      <vt:variant>
        <vt:i4>276</vt:i4>
      </vt:variant>
      <vt:variant>
        <vt:i4>0</vt:i4>
      </vt:variant>
      <vt:variant>
        <vt:i4>5</vt:i4>
      </vt:variant>
      <vt:variant>
        <vt:lpwstr>http://www.osc.ct.gov/memoarchives/9094memos/memo9409.htm</vt:lpwstr>
      </vt:variant>
      <vt:variant>
        <vt:lpwstr/>
      </vt:variant>
      <vt:variant>
        <vt:i4>5111893</vt:i4>
      </vt:variant>
      <vt:variant>
        <vt:i4>273</vt:i4>
      </vt:variant>
      <vt:variant>
        <vt:i4>0</vt:i4>
      </vt:variant>
      <vt:variant>
        <vt:i4>5</vt:i4>
      </vt:variant>
      <vt:variant>
        <vt:lpwstr>http://www.cga.ct.gov/current/pub/chap_057.htm</vt:lpwstr>
      </vt:variant>
      <vt:variant>
        <vt:lpwstr>sec_4a-7a</vt:lpwstr>
      </vt:variant>
      <vt:variant>
        <vt:i4>5570684</vt:i4>
      </vt:variant>
      <vt:variant>
        <vt:i4>270</vt:i4>
      </vt:variant>
      <vt:variant>
        <vt:i4>0</vt:i4>
      </vt:variant>
      <vt:variant>
        <vt:i4>5</vt:i4>
      </vt:variant>
      <vt:variant>
        <vt:lpwstr>http://www.ct.gov/opm/fin/ethics_confidentiality</vt:lpwstr>
      </vt:variant>
      <vt:variant>
        <vt:lpwstr/>
      </vt:variant>
      <vt:variant>
        <vt:i4>4915204</vt:i4>
      </vt:variant>
      <vt:variant>
        <vt:i4>267</vt:i4>
      </vt:variant>
      <vt:variant>
        <vt:i4>0</vt:i4>
      </vt:variant>
      <vt:variant>
        <vt:i4>5</vt:i4>
      </vt:variant>
      <vt:variant>
        <vt:lpwstr>http://www.cga.ct.gov/current/pub/chap010.htm</vt:lpwstr>
      </vt:variant>
      <vt:variant>
        <vt:lpwstr/>
      </vt:variant>
      <vt:variant>
        <vt:i4>1441902</vt:i4>
      </vt:variant>
      <vt:variant>
        <vt:i4>264</vt:i4>
      </vt:variant>
      <vt:variant>
        <vt:i4>0</vt:i4>
      </vt:variant>
      <vt:variant>
        <vt:i4>5</vt:i4>
      </vt:variant>
      <vt:variant>
        <vt:lpwstr>http://www.das.state.ct.us/Home/Ethics_1.pdf</vt:lpwstr>
      </vt:variant>
      <vt:variant>
        <vt:lpwstr/>
      </vt:variant>
      <vt:variant>
        <vt:i4>4915204</vt:i4>
      </vt:variant>
      <vt:variant>
        <vt:i4>261</vt:i4>
      </vt:variant>
      <vt:variant>
        <vt:i4>0</vt:i4>
      </vt:variant>
      <vt:variant>
        <vt:i4>5</vt:i4>
      </vt:variant>
      <vt:variant>
        <vt:lpwstr>http://www.cga.ct.gov/current/pub/chap010.htm</vt:lpwstr>
      </vt:variant>
      <vt:variant>
        <vt:lpwstr/>
      </vt:variant>
      <vt:variant>
        <vt:i4>852000</vt:i4>
      </vt:variant>
      <vt:variant>
        <vt:i4>258</vt:i4>
      </vt:variant>
      <vt:variant>
        <vt:i4>0</vt:i4>
      </vt:variant>
      <vt:variant>
        <vt:i4>5</vt:i4>
      </vt:variant>
      <vt:variant>
        <vt:lpwstr>http://www.ct.gov/opm/fin/procurement_POSplans</vt:lpwstr>
      </vt:variant>
      <vt:variant>
        <vt:lpwstr/>
      </vt:variant>
      <vt:variant>
        <vt:i4>2359330</vt:i4>
      </vt:variant>
      <vt:variant>
        <vt:i4>255</vt:i4>
      </vt:variant>
      <vt:variant>
        <vt:i4>0</vt:i4>
      </vt:variant>
      <vt:variant>
        <vt:i4>5</vt:i4>
      </vt:variant>
      <vt:variant>
        <vt:lpwstr>https://www.appsvcs.opm.ct.gov/psa/PosActivity.aspx</vt:lpwstr>
      </vt:variant>
      <vt:variant>
        <vt:lpwstr/>
      </vt:variant>
      <vt:variant>
        <vt:i4>5636186</vt:i4>
      </vt:variant>
      <vt:variant>
        <vt:i4>252</vt:i4>
      </vt:variant>
      <vt:variant>
        <vt:i4>0</vt:i4>
      </vt:variant>
      <vt:variant>
        <vt:i4>5</vt:i4>
      </vt:variant>
      <vt:variant>
        <vt:lpwstr>http://www.ct.gov/opm</vt:lpwstr>
      </vt:variant>
      <vt:variant>
        <vt:lpwstr/>
      </vt:variant>
      <vt:variant>
        <vt:i4>2031653</vt:i4>
      </vt:variant>
      <vt:variant>
        <vt:i4>249</vt:i4>
      </vt:variant>
      <vt:variant>
        <vt:i4>0</vt:i4>
      </vt:variant>
      <vt:variant>
        <vt:i4>5</vt:i4>
      </vt:variant>
      <vt:variant>
        <vt:lpwstr>http://www.ct.gov/opm/fin/procurement_standards</vt:lpwstr>
      </vt:variant>
      <vt:variant>
        <vt:lpwstr/>
      </vt:variant>
      <vt:variant>
        <vt:i4>4718625</vt:i4>
      </vt:variant>
      <vt:variant>
        <vt:i4>246</vt:i4>
      </vt:variant>
      <vt:variant>
        <vt:i4>0</vt:i4>
      </vt:variant>
      <vt:variant>
        <vt:i4>5</vt:i4>
      </vt:variant>
      <vt:variant>
        <vt:lpwstr>mailto:efo.opm@ct.gov</vt:lpwstr>
      </vt:variant>
      <vt:variant>
        <vt:lpwstr/>
      </vt:variant>
      <vt:variant>
        <vt:i4>7405619</vt:i4>
      </vt:variant>
      <vt:variant>
        <vt:i4>243</vt:i4>
      </vt:variant>
      <vt:variant>
        <vt:i4>0</vt:i4>
      </vt:variant>
      <vt:variant>
        <vt:i4>5</vt:i4>
      </vt:variant>
      <vt:variant>
        <vt:lpwstr>http://www.cga.ct.gov/current/pub/chap055a.htm</vt:lpwstr>
      </vt:variant>
      <vt:variant>
        <vt:lpwstr/>
      </vt:variant>
      <vt:variant>
        <vt:i4>6946859</vt:i4>
      </vt:variant>
      <vt:variant>
        <vt:i4>240</vt:i4>
      </vt:variant>
      <vt:variant>
        <vt:i4>0</vt:i4>
      </vt:variant>
      <vt:variant>
        <vt:i4>5</vt:i4>
      </vt:variant>
      <vt:variant>
        <vt:lpwstr>http://www.cga.ct.gov/current/pub/chap061.htm</vt:lpwstr>
      </vt:variant>
      <vt:variant>
        <vt:lpwstr>Sec4d-2.htm</vt:lpwstr>
      </vt:variant>
      <vt:variant>
        <vt:i4>5111812</vt:i4>
      </vt:variant>
      <vt:variant>
        <vt:i4>237</vt:i4>
      </vt:variant>
      <vt:variant>
        <vt:i4>0</vt:i4>
      </vt:variant>
      <vt:variant>
        <vt:i4>5</vt:i4>
      </vt:variant>
      <vt:variant>
        <vt:lpwstr>http://www.cga.ct.gov/current/pub/chap242.htm</vt:lpwstr>
      </vt:variant>
      <vt:variant>
        <vt:lpwstr/>
      </vt:variant>
      <vt:variant>
        <vt:i4>4980740</vt:i4>
      </vt:variant>
      <vt:variant>
        <vt:i4>234</vt:i4>
      </vt:variant>
      <vt:variant>
        <vt:i4>0</vt:i4>
      </vt:variant>
      <vt:variant>
        <vt:i4>5</vt:i4>
      </vt:variant>
      <vt:variant>
        <vt:lpwstr>http://www.cga.ct.gov/current/pub/chap060.htm</vt:lpwstr>
      </vt:variant>
      <vt:variant>
        <vt:lpwstr/>
      </vt:variant>
      <vt:variant>
        <vt:i4>393234</vt:i4>
      </vt:variant>
      <vt:variant>
        <vt:i4>231</vt:i4>
      </vt:variant>
      <vt:variant>
        <vt:i4>0</vt:i4>
      </vt:variant>
      <vt:variant>
        <vt:i4>5</vt:i4>
      </vt:variant>
      <vt:variant>
        <vt:lpwstr>http://www.cga.ct.gov/current/pub/chap058.htm</vt:lpwstr>
      </vt:variant>
      <vt:variant>
        <vt:lpwstr>Sec4a-50.htm</vt:lpwstr>
      </vt:variant>
      <vt:variant>
        <vt:i4>3801204</vt:i4>
      </vt:variant>
      <vt:variant>
        <vt:i4>228</vt:i4>
      </vt:variant>
      <vt:variant>
        <vt:i4>0</vt:i4>
      </vt:variant>
      <vt:variant>
        <vt:i4>5</vt:i4>
      </vt:variant>
      <vt:variant>
        <vt:lpwstr>http://www.ct.gov/scsb/site/default.asp</vt:lpwstr>
      </vt:variant>
      <vt:variant>
        <vt:lpwstr/>
      </vt:variant>
      <vt:variant>
        <vt:i4>4849747</vt:i4>
      </vt:variant>
      <vt:variant>
        <vt:i4>225</vt:i4>
      </vt:variant>
      <vt:variant>
        <vt:i4>0</vt:i4>
      </vt:variant>
      <vt:variant>
        <vt:i4>5</vt:i4>
      </vt:variant>
      <vt:variant>
        <vt:lpwstr>http://www.ct.gov/governorrell/cwp/browse.asp?a=1719&amp;bc=0&amp;c=18433</vt:lpwstr>
      </vt:variant>
      <vt:variant>
        <vt:lpwstr/>
      </vt:variant>
      <vt:variant>
        <vt:i4>262213</vt:i4>
      </vt:variant>
      <vt:variant>
        <vt:i4>222</vt:i4>
      </vt:variant>
      <vt:variant>
        <vt:i4>0</vt:i4>
      </vt:variant>
      <vt:variant>
        <vt:i4>5</vt:i4>
      </vt:variant>
      <vt:variant>
        <vt:lpwstr>http://www.cga.ct.gov/2007/ACT/PA/2007PA-00195-R00SB-01396-PA.htm</vt:lpwstr>
      </vt:variant>
      <vt:variant>
        <vt:lpwstr/>
      </vt:variant>
      <vt:variant>
        <vt:i4>2490430</vt:i4>
      </vt:variant>
      <vt:variant>
        <vt:i4>219</vt:i4>
      </vt:variant>
      <vt:variant>
        <vt:i4>0</vt:i4>
      </vt:variant>
      <vt:variant>
        <vt:i4>5</vt:i4>
      </vt:variant>
      <vt:variant>
        <vt:lpwstr>http://www.cga.ct.gov/current/pub/chap050.htm</vt:lpwstr>
      </vt:variant>
      <vt:variant>
        <vt:lpwstr>Secs4-70%20and%204-70a.htm</vt:lpwstr>
      </vt:variant>
      <vt:variant>
        <vt:i4>2424933</vt:i4>
      </vt:variant>
      <vt:variant>
        <vt:i4>216</vt:i4>
      </vt:variant>
      <vt:variant>
        <vt:i4>0</vt:i4>
      </vt:variant>
      <vt:variant>
        <vt:i4>5</vt:i4>
      </vt:variant>
      <vt:variant>
        <vt:lpwstr>http://www.cga.ct.gov/current/pub/chap055a.htm</vt:lpwstr>
      </vt:variant>
      <vt:variant>
        <vt:lpwstr>Sec4-212.htm</vt:lpwstr>
      </vt:variant>
      <vt:variant>
        <vt:i4>1114113</vt:i4>
      </vt:variant>
      <vt:variant>
        <vt:i4>213</vt:i4>
      </vt:variant>
      <vt:variant>
        <vt:i4>0</vt:i4>
      </vt:variant>
      <vt:variant>
        <vt:i4>5</vt:i4>
      </vt:variant>
      <vt:variant>
        <vt:lpwstr/>
      </vt:variant>
      <vt:variant>
        <vt:lpwstr>template</vt:lpwstr>
      </vt:variant>
      <vt:variant>
        <vt:i4>1114119</vt:i4>
      </vt:variant>
      <vt:variant>
        <vt:i4>210</vt:i4>
      </vt:variant>
      <vt:variant>
        <vt:i4>0</vt:i4>
      </vt:variant>
      <vt:variant>
        <vt:i4>5</vt:i4>
      </vt:variant>
      <vt:variant>
        <vt:lpwstr/>
      </vt:variant>
      <vt:variant>
        <vt:lpwstr>other</vt:lpwstr>
      </vt:variant>
      <vt:variant>
        <vt:i4>1310724</vt:i4>
      </vt:variant>
      <vt:variant>
        <vt:i4>207</vt:i4>
      </vt:variant>
      <vt:variant>
        <vt:i4>0</vt:i4>
      </vt:variant>
      <vt:variant>
        <vt:i4>5</vt:i4>
      </vt:variant>
      <vt:variant>
        <vt:lpwstr/>
      </vt:variant>
      <vt:variant>
        <vt:lpwstr>checklist</vt:lpwstr>
      </vt:variant>
      <vt:variant>
        <vt:i4>8257636</vt:i4>
      </vt:variant>
      <vt:variant>
        <vt:i4>204</vt:i4>
      </vt:variant>
      <vt:variant>
        <vt:i4>0</vt:i4>
      </vt:variant>
      <vt:variant>
        <vt:i4>5</vt:i4>
      </vt:variant>
      <vt:variant>
        <vt:lpwstr/>
      </vt:variant>
      <vt:variant>
        <vt:lpwstr>definiation</vt:lpwstr>
      </vt:variant>
      <vt:variant>
        <vt:i4>589846</vt:i4>
      </vt:variant>
      <vt:variant>
        <vt:i4>201</vt:i4>
      </vt:variant>
      <vt:variant>
        <vt:i4>0</vt:i4>
      </vt:variant>
      <vt:variant>
        <vt:i4>5</vt:i4>
      </vt:variant>
      <vt:variant>
        <vt:lpwstr/>
      </vt:variant>
      <vt:variant>
        <vt:lpwstr>appendix</vt:lpwstr>
      </vt:variant>
      <vt:variant>
        <vt:i4>131077</vt:i4>
      </vt:variant>
      <vt:variant>
        <vt:i4>198</vt:i4>
      </vt:variant>
      <vt:variant>
        <vt:i4>0</vt:i4>
      </vt:variant>
      <vt:variant>
        <vt:i4>5</vt:i4>
      </vt:variant>
      <vt:variant>
        <vt:lpwstr/>
      </vt:variant>
      <vt:variant>
        <vt:lpwstr>reportingrequiremnts</vt:lpwstr>
      </vt:variant>
      <vt:variant>
        <vt:i4>917519</vt:i4>
      </vt:variant>
      <vt:variant>
        <vt:i4>195</vt:i4>
      </vt:variant>
      <vt:variant>
        <vt:i4>0</vt:i4>
      </vt:variant>
      <vt:variant>
        <vt:i4>5</vt:i4>
      </vt:variant>
      <vt:variant>
        <vt:lpwstr/>
      </vt:variant>
      <vt:variant>
        <vt:lpwstr>cola</vt:lpwstr>
      </vt:variant>
      <vt:variant>
        <vt:i4>6357115</vt:i4>
      </vt:variant>
      <vt:variant>
        <vt:i4>192</vt:i4>
      </vt:variant>
      <vt:variant>
        <vt:i4>0</vt:i4>
      </vt:variant>
      <vt:variant>
        <vt:i4>5</vt:i4>
      </vt:variant>
      <vt:variant>
        <vt:lpwstr/>
      </vt:variant>
      <vt:variant>
        <vt:lpwstr>general</vt:lpwstr>
      </vt:variant>
      <vt:variant>
        <vt:i4>7733353</vt:i4>
      </vt:variant>
      <vt:variant>
        <vt:i4>189</vt:i4>
      </vt:variant>
      <vt:variant>
        <vt:i4>0</vt:i4>
      </vt:variant>
      <vt:variant>
        <vt:i4>5</vt:i4>
      </vt:variant>
      <vt:variant>
        <vt:lpwstr/>
      </vt:variant>
      <vt:variant>
        <vt:lpwstr>amenndments</vt:lpwstr>
      </vt:variant>
      <vt:variant>
        <vt:i4>6815850</vt:i4>
      </vt:variant>
      <vt:variant>
        <vt:i4>186</vt:i4>
      </vt:variant>
      <vt:variant>
        <vt:i4>0</vt:i4>
      </vt:variant>
      <vt:variant>
        <vt:i4>5</vt:i4>
      </vt:variant>
      <vt:variant>
        <vt:lpwstr/>
      </vt:variant>
      <vt:variant>
        <vt:lpwstr>clientbasedoutcomes</vt:lpwstr>
      </vt:variant>
      <vt:variant>
        <vt:i4>1048577</vt:i4>
      </vt:variant>
      <vt:variant>
        <vt:i4>183</vt:i4>
      </vt:variant>
      <vt:variant>
        <vt:i4>0</vt:i4>
      </vt:variant>
      <vt:variant>
        <vt:i4>5</vt:i4>
      </vt:variant>
      <vt:variant>
        <vt:lpwstr/>
      </vt:variant>
      <vt:variant>
        <vt:lpwstr>evaulatingcontractors</vt:lpwstr>
      </vt:variant>
      <vt:variant>
        <vt:i4>458776</vt:i4>
      </vt:variant>
      <vt:variant>
        <vt:i4>180</vt:i4>
      </vt:variant>
      <vt:variant>
        <vt:i4>0</vt:i4>
      </vt:variant>
      <vt:variant>
        <vt:i4>5</vt:i4>
      </vt:variant>
      <vt:variant>
        <vt:lpwstr/>
      </vt:variant>
      <vt:variant>
        <vt:lpwstr>montiringcontractors</vt:lpwstr>
      </vt:variant>
      <vt:variant>
        <vt:i4>7995515</vt:i4>
      </vt:variant>
      <vt:variant>
        <vt:i4>177</vt:i4>
      </vt:variant>
      <vt:variant>
        <vt:i4>0</vt:i4>
      </vt:variant>
      <vt:variant>
        <vt:i4>5</vt:i4>
      </vt:variant>
      <vt:variant>
        <vt:lpwstr/>
      </vt:variant>
      <vt:variant>
        <vt:lpwstr>contractmanagement</vt:lpwstr>
      </vt:variant>
      <vt:variant>
        <vt:i4>8257650</vt:i4>
      </vt:variant>
      <vt:variant>
        <vt:i4>174</vt:i4>
      </vt:variant>
      <vt:variant>
        <vt:i4>0</vt:i4>
      </vt:variant>
      <vt:variant>
        <vt:i4>5</vt:i4>
      </vt:variant>
      <vt:variant>
        <vt:lpwstr/>
      </vt:variant>
      <vt:variant>
        <vt:lpwstr>corect</vt:lpwstr>
      </vt:variant>
      <vt:variant>
        <vt:i4>8126567</vt:i4>
      </vt:variant>
      <vt:variant>
        <vt:i4>171</vt:i4>
      </vt:variant>
      <vt:variant>
        <vt:i4>0</vt:i4>
      </vt:variant>
      <vt:variant>
        <vt:i4>5</vt:i4>
      </vt:variant>
      <vt:variant>
        <vt:lpwstr/>
      </vt:variant>
      <vt:variant>
        <vt:lpwstr>debriefing</vt:lpwstr>
      </vt:variant>
      <vt:variant>
        <vt:i4>7471213</vt:i4>
      </vt:variant>
      <vt:variant>
        <vt:i4>168</vt:i4>
      </vt:variant>
      <vt:variant>
        <vt:i4>0</vt:i4>
      </vt:variant>
      <vt:variant>
        <vt:i4>5</vt:i4>
      </vt:variant>
      <vt:variant>
        <vt:lpwstr/>
      </vt:variant>
      <vt:variant>
        <vt:lpwstr>mulityyear</vt:lpwstr>
      </vt:variant>
      <vt:variant>
        <vt:i4>7733359</vt:i4>
      </vt:variant>
      <vt:variant>
        <vt:i4>165</vt:i4>
      </vt:variant>
      <vt:variant>
        <vt:i4>0</vt:i4>
      </vt:variant>
      <vt:variant>
        <vt:i4>5</vt:i4>
      </vt:variant>
      <vt:variant>
        <vt:lpwstr/>
      </vt:variant>
      <vt:variant>
        <vt:lpwstr>onestandardcontract</vt:lpwstr>
      </vt:variant>
      <vt:variant>
        <vt:i4>851986</vt:i4>
      </vt:variant>
      <vt:variant>
        <vt:i4>162</vt:i4>
      </vt:variant>
      <vt:variant>
        <vt:i4>0</vt:i4>
      </vt:variant>
      <vt:variant>
        <vt:i4>5</vt:i4>
      </vt:variant>
      <vt:variant>
        <vt:lpwstr/>
      </vt:variant>
      <vt:variant>
        <vt:lpwstr>aposcontracts</vt:lpwstr>
      </vt:variant>
      <vt:variant>
        <vt:i4>6</vt:i4>
      </vt:variant>
      <vt:variant>
        <vt:i4>159</vt:i4>
      </vt:variant>
      <vt:variant>
        <vt:i4>0</vt:i4>
      </vt:variant>
      <vt:variant>
        <vt:i4>5</vt:i4>
      </vt:variant>
      <vt:variant>
        <vt:lpwstr/>
      </vt:variant>
      <vt:variant>
        <vt:lpwstr>postawardrequirements</vt:lpwstr>
      </vt:variant>
      <vt:variant>
        <vt:i4>6750310</vt:i4>
      </vt:variant>
      <vt:variant>
        <vt:i4>156</vt:i4>
      </vt:variant>
      <vt:variant>
        <vt:i4>0</vt:i4>
      </vt:variant>
      <vt:variant>
        <vt:i4>5</vt:i4>
      </vt:variant>
      <vt:variant>
        <vt:lpwstr/>
      </vt:variant>
      <vt:variant>
        <vt:lpwstr>contractorselection</vt:lpwstr>
      </vt:variant>
      <vt:variant>
        <vt:i4>1376266</vt:i4>
      </vt:variant>
      <vt:variant>
        <vt:i4>153</vt:i4>
      </vt:variant>
      <vt:variant>
        <vt:i4>0</vt:i4>
      </vt:variant>
      <vt:variant>
        <vt:i4>5</vt:i4>
      </vt:variant>
      <vt:variant>
        <vt:lpwstr/>
      </vt:variant>
      <vt:variant>
        <vt:lpwstr>twoevalutingproposals</vt:lpwstr>
      </vt:variant>
      <vt:variant>
        <vt:i4>7340153</vt:i4>
      </vt:variant>
      <vt:variant>
        <vt:i4>150</vt:i4>
      </vt:variant>
      <vt:variant>
        <vt:i4>0</vt:i4>
      </vt:variant>
      <vt:variant>
        <vt:i4>5</vt:i4>
      </vt:variant>
      <vt:variant>
        <vt:lpwstr/>
      </vt:variant>
      <vt:variant>
        <vt:lpwstr>screeningcommittee</vt:lpwstr>
      </vt:variant>
      <vt:variant>
        <vt:i4>7929955</vt:i4>
      </vt:variant>
      <vt:variant>
        <vt:i4>147</vt:i4>
      </vt:variant>
      <vt:variant>
        <vt:i4>0</vt:i4>
      </vt:variant>
      <vt:variant>
        <vt:i4>5</vt:i4>
      </vt:variant>
      <vt:variant>
        <vt:lpwstr/>
      </vt:variant>
      <vt:variant>
        <vt:lpwstr>evaulatingsubmttedproposals</vt:lpwstr>
      </vt:variant>
      <vt:variant>
        <vt:i4>7995489</vt:i4>
      </vt:variant>
      <vt:variant>
        <vt:i4>144</vt:i4>
      </vt:variant>
      <vt:variant>
        <vt:i4>0</vt:i4>
      </vt:variant>
      <vt:variant>
        <vt:i4>5</vt:i4>
      </vt:variant>
      <vt:variant>
        <vt:lpwstr/>
      </vt:variant>
      <vt:variant>
        <vt:lpwstr>letterofintent</vt:lpwstr>
      </vt:variant>
      <vt:variant>
        <vt:i4>1900569</vt:i4>
      </vt:variant>
      <vt:variant>
        <vt:i4>141</vt:i4>
      </vt:variant>
      <vt:variant>
        <vt:i4>0</vt:i4>
      </vt:variant>
      <vt:variant>
        <vt:i4>5</vt:i4>
      </vt:variant>
      <vt:variant>
        <vt:lpwstr/>
      </vt:variant>
      <vt:variant>
        <vt:lpwstr>questionsaboutrfp</vt:lpwstr>
      </vt:variant>
      <vt:variant>
        <vt:i4>7143527</vt:i4>
      </vt:variant>
      <vt:variant>
        <vt:i4>138</vt:i4>
      </vt:variant>
      <vt:variant>
        <vt:i4>0</vt:i4>
      </vt:variant>
      <vt:variant>
        <vt:i4>5</vt:i4>
      </vt:variant>
      <vt:variant>
        <vt:lpwstr/>
      </vt:variant>
      <vt:variant>
        <vt:lpwstr>exparte</vt:lpwstr>
      </vt:variant>
      <vt:variant>
        <vt:i4>1769476</vt:i4>
      </vt:variant>
      <vt:variant>
        <vt:i4>135</vt:i4>
      </vt:variant>
      <vt:variant>
        <vt:i4>0</vt:i4>
      </vt:variant>
      <vt:variant>
        <vt:i4>5</vt:i4>
      </vt:variant>
      <vt:variant>
        <vt:lpwstr/>
      </vt:variant>
      <vt:variant>
        <vt:lpwstr>offcialagencycontact</vt:lpwstr>
      </vt:variant>
      <vt:variant>
        <vt:i4>7602301</vt:i4>
      </vt:variant>
      <vt:variant>
        <vt:i4>132</vt:i4>
      </vt:variant>
      <vt:variant>
        <vt:i4>0</vt:i4>
      </vt:variant>
      <vt:variant>
        <vt:i4>5</vt:i4>
      </vt:variant>
      <vt:variant>
        <vt:lpwstr/>
      </vt:variant>
      <vt:variant>
        <vt:lpwstr>icommunications</vt:lpwstr>
      </vt:variant>
      <vt:variant>
        <vt:i4>131072</vt:i4>
      </vt:variant>
      <vt:variant>
        <vt:i4>129</vt:i4>
      </vt:variant>
      <vt:variant>
        <vt:i4>0</vt:i4>
      </vt:variant>
      <vt:variant>
        <vt:i4>5</vt:i4>
      </vt:variant>
      <vt:variant>
        <vt:lpwstr/>
      </vt:variant>
      <vt:variant>
        <vt:lpwstr>hadvertising</vt:lpwstr>
      </vt:variant>
      <vt:variant>
        <vt:i4>1048591</vt:i4>
      </vt:variant>
      <vt:variant>
        <vt:i4>126</vt:i4>
      </vt:variant>
      <vt:variant>
        <vt:i4>0</vt:i4>
      </vt:variant>
      <vt:variant>
        <vt:i4>5</vt:i4>
      </vt:variant>
      <vt:variant>
        <vt:lpwstr/>
      </vt:variant>
      <vt:variant>
        <vt:lpwstr>gwriting</vt:lpwstr>
      </vt:variant>
      <vt:variant>
        <vt:i4>7602273</vt:i4>
      </vt:variant>
      <vt:variant>
        <vt:i4>123</vt:i4>
      </vt:variant>
      <vt:variant>
        <vt:i4>0</vt:i4>
      </vt:variant>
      <vt:variant>
        <vt:i4>5</vt:i4>
      </vt:variant>
      <vt:variant>
        <vt:lpwstr/>
      </vt:variant>
      <vt:variant>
        <vt:lpwstr>affidavits</vt:lpwstr>
      </vt:variant>
      <vt:variant>
        <vt:i4>6357091</vt:i4>
      </vt:variant>
      <vt:variant>
        <vt:i4>120</vt:i4>
      </vt:variant>
      <vt:variant>
        <vt:i4>0</vt:i4>
      </vt:variant>
      <vt:variant>
        <vt:i4>5</vt:i4>
      </vt:variant>
      <vt:variant>
        <vt:lpwstr/>
      </vt:variant>
      <vt:variant>
        <vt:lpwstr>submissiondeadline</vt:lpwstr>
      </vt:variant>
      <vt:variant>
        <vt:i4>1179674</vt:i4>
      </vt:variant>
      <vt:variant>
        <vt:i4>117</vt:i4>
      </vt:variant>
      <vt:variant>
        <vt:i4>0</vt:i4>
      </vt:variant>
      <vt:variant>
        <vt:i4>5</vt:i4>
      </vt:variant>
      <vt:variant>
        <vt:lpwstr/>
      </vt:variant>
      <vt:variant>
        <vt:lpwstr>evaulatecriteria</vt:lpwstr>
      </vt:variant>
      <vt:variant>
        <vt:i4>7077988</vt:i4>
      </vt:variant>
      <vt:variant>
        <vt:i4>114</vt:i4>
      </vt:variant>
      <vt:variant>
        <vt:i4>0</vt:i4>
      </vt:variant>
      <vt:variant>
        <vt:i4>5</vt:i4>
      </vt:variant>
      <vt:variant>
        <vt:lpwstr/>
      </vt:variant>
      <vt:variant>
        <vt:lpwstr>submission</vt:lpwstr>
      </vt:variant>
      <vt:variant>
        <vt:i4>7733365</vt:i4>
      </vt:variant>
      <vt:variant>
        <vt:i4>111</vt:i4>
      </vt:variant>
      <vt:variant>
        <vt:i4>0</vt:i4>
      </vt:variant>
      <vt:variant>
        <vt:i4>5</vt:i4>
      </vt:variant>
      <vt:variant>
        <vt:lpwstr/>
      </vt:variant>
      <vt:variant>
        <vt:lpwstr>format</vt:lpwstr>
      </vt:variant>
      <vt:variant>
        <vt:i4>31</vt:i4>
      </vt:variant>
      <vt:variant>
        <vt:i4>108</vt:i4>
      </vt:variant>
      <vt:variant>
        <vt:i4>0</vt:i4>
      </vt:variant>
      <vt:variant>
        <vt:i4>5</vt:i4>
      </vt:variant>
      <vt:variant>
        <vt:lpwstr/>
      </vt:variant>
      <vt:variant>
        <vt:lpwstr>qualitifications</vt:lpwstr>
      </vt:variant>
      <vt:variant>
        <vt:i4>6815863</vt:i4>
      </vt:variant>
      <vt:variant>
        <vt:i4>105</vt:i4>
      </vt:variant>
      <vt:variant>
        <vt:i4>0</vt:i4>
      </vt:variant>
      <vt:variant>
        <vt:i4>5</vt:i4>
      </vt:variant>
      <vt:variant>
        <vt:lpwstr/>
      </vt:variant>
      <vt:variant>
        <vt:lpwstr>writing</vt:lpwstr>
      </vt:variant>
      <vt:variant>
        <vt:i4>1048588</vt:i4>
      </vt:variant>
      <vt:variant>
        <vt:i4>102</vt:i4>
      </vt:variant>
      <vt:variant>
        <vt:i4>0</vt:i4>
      </vt:variant>
      <vt:variant>
        <vt:i4>5</vt:i4>
      </vt:variant>
      <vt:variant>
        <vt:lpwstr/>
      </vt:variant>
      <vt:variant>
        <vt:lpwstr>documentation</vt:lpwstr>
      </vt:variant>
      <vt:variant>
        <vt:i4>1507358</vt:i4>
      </vt:variant>
      <vt:variant>
        <vt:i4>99</vt:i4>
      </vt:variant>
      <vt:variant>
        <vt:i4>0</vt:i4>
      </vt:variant>
      <vt:variant>
        <vt:i4>5</vt:i4>
      </vt:variant>
      <vt:variant>
        <vt:lpwstr/>
      </vt:variant>
      <vt:variant>
        <vt:lpwstr>waive</vt:lpwstr>
      </vt:variant>
      <vt:variant>
        <vt:i4>786437</vt:i4>
      </vt:variant>
      <vt:variant>
        <vt:i4>96</vt:i4>
      </vt:variant>
      <vt:variant>
        <vt:i4>0</vt:i4>
      </vt:variant>
      <vt:variant>
        <vt:i4>5</vt:i4>
      </vt:variant>
      <vt:variant>
        <vt:lpwstr/>
      </vt:variant>
      <vt:variant>
        <vt:lpwstr>begin</vt:lpwstr>
      </vt:variant>
      <vt:variant>
        <vt:i4>7274614</vt:i4>
      </vt:variant>
      <vt:variant>
        <vt:i4>93</vt:i4>
      </vt:variant>
      <vt:variant>
        <vt:i4>0</vt:i4>
      </vt:variant>
      <vt:variant>
        <vt:i4>5</vt:i4>
      </vt:variant>
      <vt:variant>
        <vt:lpwstr/>
      </vt:variant>
      <vt:variant>
        <vt:lpwstr>opmapproval</vt:lpwstr>
      </vt:variant>
      <vt:variant>
        <vt:i4>1769488</vt:i4>
      </vt:variant>
      <vt:variant>
        <vt:i4>90</vt:i4>
      </vt:variant>
      <vt:variant>
        <vt:i4>0</vt:i4>
      </vt:variant>
      <vt:variant>
        <vt:i4>5</vt:i4>
      </vt:variant>
      <vt:variant>
        <vt:lpwstr/>
      </vt:variant>
      <vt:variant>
        <vt:lpwstr>cost</vt:lpwstr>
      </vt:variant>
      <vt:variant>
        <vt:i4>7798898</vt:i4>
      </vt:variant>
      <vt:variant>
        <vt:i4>87</vt:i4>
      </vt:variant>
      <vt:variant>
        <vt:i4>0</vt:i4>
      </vt:variant>
      <vt:variant>
        <vt:i4>5</vt:i4>
      </vt:variant>
      <vt:variant>
        <vt:lpwstr/>
      </vt:variant>
      <vt:variant>
        <vt:lpwstr>outline</vt:lpwstr>
      </vt:variant>
      <vt:variant>
        <vt:i4>7078002</vt:i4>
      </vt:variant>
      <vt:variant>
        <vt:i4>84</vt:i4>
      </vt:variant>
      <vt:variant>
        <vt:i4>0</vt:i4>
      </vt:variant>
      <vt:variant>
        <vt:i4>5</vt:i4>
      </vt:variant>
      <vt:variant>
        <vt:lpwstr/>
      </vt:variant>
      <vt:variant>
        <vt:lpwstr>evaulating</vt:lpwstr>
      </vt:variant>
      <vt:variant>
        <vt:i4>1441808</vt:i4>
      </vt:variant>
      <vt:variant>
        <vt:i4>81</vt:i4>
      </vt:variant>
      <vt:variant>
        <vt:i4>0</vt:i4>
      </vt:variant>
      <vt:variant>
        <vt:i4>5</vt:i4>
      </vt:variant>
      <vt:variant>
        <vt:lpwstr/>
      </vt:variant>
      <vt:variant>
        <vt:lpwstr>preaward</vt:lpwstr>
      </vt:variant>
      <vt:variant>
        <vt:i4>7143524</vt:i4>
      </vt:variant>
      <vt:variant>
        <vt:i4>78</vt:i4>
      </vt:variant>
      <vt:variant>
        <vt:i4>0</vt:i4>
      </vt:variant>
      <vt:variant>
        <vt:i4>5</vt:i4>
      </vt:variant>
      <vt:variant>
        <vt:lpwstr/>
      </vt:variant>
      <vt:variant>
        <vt:lpwstr>confid</vt:lpwstr>
      </vt:variant>
      <vt:variant>
        <vt:i4>6881382</vt:i4>
      </vt:variant>
      <vt:variant>
        <vt:i4>75</vt:i4>
      </vt:variant>
      <vt:variant>
        <vt:i4>0</vt:i4>
      </vt:variant>
      <vt:variant>
        <vt:i4>5</vt:i4>
      </vt:variant>
      <vt:variant>
        <vt:lpwstr/>
      </vt:variant>
      <vt:variant>
        <vt:lpwstr>fi</vt:lpwstr>
      </vt:variant>
      <vt:variant>
        <vt:i4>8126574</vt:i4>
      </vt:variant>
      <vt:variant>
        <vt:i4>72</vt:i4>
      </vt:variant>
      <vt:variant>
        <vt:i4>0</vt:i4>
      </vt:variant>
      <vt:variant>
        <vt:i4>5</vt:i4>
      </vt:variant>
      <vt:variant>
        <vt:lpwstr/>
      </vt:variant>
      <vt:variant>
        <vt:lpwstr>ethical</vt:lpwstr>
      </vt:variant>
      <vt:variant>
        <vt:i4>1769502</vt:i4>
      </vt:variant>
      <vt:variant>
        <vt:i4>69</vt:i4>
      </vt:variant>
      <vt:variant>
        <vt:i4>0</vt:i4>
      </vt:variant>
      <vt:variant>
        <vt:i4>5</vt:i4>
      </vt:variant>
      <vt:variant>
        <vt:lpwstr/>
      </vt:variant>
      <vt:variant>
        <vt:lpwstr>scehdule</vt:lpwstr>
      </vt:variant>
      <vt:variant>
        <vt:i4>7078000</vt:i4>
      </vt:variant>
      <vt:variant>
        <vt:i4>66</vt:i4>
      </vt:variant>
      <vt:variant>
        <vt:i4>0</vt:i4>
      </vt:variant>
      <vt:variant>
        <vt:i4>5</vt:i4>
      </vt:variant>
      <vt:variant>
        <vt:lpwstr/>
      </vt:variant>
      <vt:variant>
        <vt:lpwstr>Components</vt:lpwstr>
      </vt:variant>
      <vt:variant>
        <vt:i4>131089</vt:i4>
      </vt:variant>
      <vt:variant>
        <vt:i4>63</vt:i4>
      </vt:variant>
      <vt:variant>
        <vt:i4>0</vt:i4>
      </vt:variant>
      <vt:variant>
        <vt:i4>5</vt:i4>
      </vt:variant>
      <vt:variant>
        <vt:lpwstr/>
      </vt:variant>
      <vt:variant>
        <vt:lpwstr>Plan</vt:lpwstr>
      </vt:variant>
      <vt:variant>
        <vt:i4>6619259</vt:i4>
      </vt:variant>
      <vt:variant>
        <vt:i4>60</vt:i4>
      </vt:variant>
      <vt:variant>
        <vt:i4>0</vt:i4>
      </vt:variant>
      <vt:variant>
        <vt:i4>5</vt:i4>
      </vt:variant>
      <vt:variant>
        <vt:lpwstr/>
      </vt:variant>
      <vt:variant>
        <vt:lpwstr>waiver</vt:lpwstr>
      </vt:variant>
      <vt:variant>
        <vt:i4>17</vt:i4>
      </vt:variant>
      <vt:variant>
        <vt:i4>57</vt:i4>
      </vt:variant>
      <vt:variant>
        <vt:i4>0</vt:i4>
      </vt:variant>
      <vt:variant>
        <vt:i4>5</vt:i4>
      </vt:variant>
      <vt:variant>
        <vt:lpwstr/>
      </vt:variant>
      <vt:variant>
        <vt:lpwstr>Fewer</vt:lpwstr>
      </vt:variant>
      <vt:variant>
        <vt:i4>655391</vt:i4>
      </vt:variant>
      <vt:variant>
        <vt:i4>54</vt:i4>
      </vt:variant>
      <vt:variant>
        <vt:i4>0</vt:i4>
      </vt:variant>
      <vt:variant>
        <vt:i4>5</vt:i4>
      </vt:variant>
      <vt:variant>
        <vt:lpwstr/>
      </vt:variant>
      <vt:variant>
        <vt:lpwstr>Sole</vt:lpwstr>
      </vt:variant>
      <vt:variant>
        <vt:i4>6357097</vt:i4>
      </vt:variant>
      <vt:variant>
        <vt:i4>51</vt:i4>
      </vt:variant>
      <vt:variant>
        <vt:i4>0</vt:i4>
      </vt:variant>
      <vt:variant>
        <vt:i4>5</vt:i4>
      </vt:variant>
      <vt:variant>
        <vt:lpwstr/>
      </vt:variant>
      <vt:variant>
        <vt:lpwstr>Noncompetitive</vt:lpwstr>
      </vt:variant>
      <vt:variant>
        <vt:i4>1900558</vt:i4>
      </vt:variant>
      <vt:variant>
        <vt:i4>48</vt:i4>
      </vt:variant>
      <vt:variant>
        <vt:i4>0</vt:i4>
      </vt:variant>
      <vt:variant>
        <vt:i4>5</vt:i4>
      </vt:variant>
      <vt:variant>
        <vt:lpwstr/>
      </vt:variant>
      <vt:variant>
        <vt:lpwstr>Competetitive</vt:lpwstr>
      </vt:variant>
      <vt:variant>
        <vt:i4>6881398</vt:i4>
      </vt:variant>
      <vt:variant>
        <vt:i4>45</vt:i4>
      </vt:variant>
      <vt:variant>
        <vt:i4>0</vt:i4>
      </vt:variant>
      <vt:variant>
        <vt:i4>5</vt:i4>
      </vt:variant>
      <vt:variant>
        <vt:lpwstr/>
      </vt:variant>
      <vt:variant>
        <vt:lpwstr>Methods</vt:lpwstr>
      </vt:variant>
      <vt:variant>
        <vt:i4>7602295</vt:i4>
      </vt:variant>
      <vt:variant>
        <vt:i4>42</vt:i4>
      </vt:variant>
      <vt:variant>
        <vt:i4>0</vt:i4>
      </vt:variant>
      <vt:variant>
        <vt:i4>5</vt:i4>
      </vt:variant>
      <vt:variant>
        <vt:lpwstr/>
      </vt:variant>
      <vt:variant>
        <vt:lpwstr>Disclaimer</vt:lpwstr>
      </vt:variant>
      <vt:variant>
        <vt:i4>1507352</vt:i4>
      </vt:variant>
      <vt:variant>
        <vt:i4>39</vt:i4>
      </vt:variant>
      <vt:variant>
        <vt:i4>0</vt:i4>
      </vt:variant>
      <vt:variant>
        <vt:i4>5</vt:i4>
      </vt:variant>
      <vt:variant>
        <vt:lpwstr/>
      </vt:variant>
      <vt:variant>
        <vt:lpwstr>Inqurires</vt:lpwstr>
      </vt:variant>
      <vt:variant>
        <vt:i4>262160</vt:i4>
      </vt:variant>
      <vt:variant>
        <vt:i4>36</vt:i4>
      </vt:variant>
      <vt:variant>
        <vt:i4>0</vt:i4>
      </vt:variant>
      <vt:variant>
        <vt:i4>5</vt:i4>
      </vt:variant>
      <vt:variant>
        <vt:lpwstr/>
      </vt:variant>
      <vt:variant>
        <vt:lpwstr>Date</vt:lpwstr>
      </vt:variant>
      <vt:variant>
        <vt:i4>6291562</vt:i4>
      </vt:variant>
      <vt:variant>
        <vt:i4>33</vt:i4>
      </vt:variant>
      <vt:variant>
        <vt:i4>0</vt:i4>
      </vt:variant>
      <vt:variant>
        <vt:i4>5</vt:i4>
      </vt:variant>
      <vt:variant>
        <vt:lpwstr/>
      </vt:variant>
      <vt:variant>
        <vt:lpwstr>Procurement</vt:lpwstr>
      </vt:variant>
      <vt:variant>
        <vt:i4>7274608</vt:i4>
      </vt:variant>
      <vt:variant>
        <vt:i4>30</vt:i4>
      </vt:variant>
      <vt:variant>
        <vt:i4>0</vt:i4>
      </vt:variant>
      <vt:variant>
        <vt:i4>5</vt:i4>
      </vt:variant>
      <vt:variant>
        <vt:lpwstr/>
      </vt:variant>
      <vt:variant>
        <vt:lpwstr>POS</vt:lpwstr>
      </vt:variant>
      <vt:variant>
        <vt:i4>7536752</vt:i4>
      </vt:variant>
      <vt:variant>
        <vt:i4>27</vt:i4>
      </vt:variant>
      <vt:variant>
        <vt:i4>0</vt:i4>
      </vt:variant>
      <vt:variant>
        <vt:i4>5</vt:i4>
      </vt:variant>
      <vt:variant>
        <vt:lpwstr/>
      </vt:variant>
      <vt:variant>
        <vt:lpwstr>PSA</vt:lpwstr>
      </vt:variant>
      <vt:variant>
        <vt:i4>6750305</vt:i4>
      </vt:variant>
      <vt:variant>
        <vt:i4>24</vt:i4>
      </vt:variant>
      <vt:variant>
        <vt:i4>0</vt:i4>
      </vt:variant>
      <vt:variant>
        <vt:i4>5</vt:i4>
      </vt:variant>
      <vt:variant>
        <vt:lpwstr/>
      </vt:variant>
      <vt:variant>
        <vt:lpwstr>hagency</vt:lpwstr>
      </vt:variant>
      <vt:variant>
        <vt:i4>8323199</vt:i4>
      </vt:variant>
      <vt:variant>
        <vt:i4>21</vt:i4>
      </vt:variant>
      <vt:variant>
        <vt:i4>0</vt:i4>
      </vt:variant>
      <vt:variant>
        <vt:i4>5</vt:i4>
      </vt:variant>
      <vt:variant>
        <vt:lpwstr/>
      </vt:variant>
      <vt:variant>
        <vt:lpwstr>Policy</vt:lpwstr>
      </vt:variant>
      <vt:variant>
        <vt:i4>327705</vt:i4>
      </vt:variant>
      <vt:variant>
        <vt:i4>18</vt:i4>
      </vt:variant>
      <vt:variant>
        <vt:i4>0</vt:i4>
      </vt:variant>
      <vt:variant>
        <vt:i4>5</vt:i4>
      </vt:variant>
      <vt:variant>
        <vt:lpwstr/>
      </vt:variant>
      <vt:variant>
        <vt:lpwstr>Applicability</vt:lpwstr>
      </vt:variant>
      <vt:variant>
        <vt:i4>1245212</vt:i4>
      </vt:variant>
      <vt:variant>
        <vt:i4>15</vt:i4>
      </vt:variant>
      <vt:variant>
        <vt:i4>0</vt:i4>
      </vt:variant>
      <vt:variant>
        <vt:i4>5</vt:i4>
      </vt:variant>
      <vt:variant>
        <vt:lpwstr/>
      </vt:variant>
      <vt:variant>
        <vt:lpwstr>Scope</vt:lpwstr>
      </vt:variant>
      <vt:variant>
        <vt:i4>1769491</vt:i4>
      </vt:variant>
      <vt:variant>
        <vt:i4>12</vt:i4>
      </vt:variant>
      <vt:variant>
        <vt:i4>0</vt:i4>
      </vt:variant>
      <vt:variant>
        <vt:i4>5</vt:i4>
      </vt:variant>
      <vt:variant>
        <vt:lpwstr/>
      </vt:variant>
      <vt:variant>
        <vt:lpwstr>Authority</vt:lpwstr>
      </vt:variant>
      <vt:variant>
        <vt:i4>6422647</vt:i4>
      </vt:variant>
      <vt:variant>
        <vt:i4>9</vt:i4>
      </vt:variant>
      <vt:variant>
        <vt:i4>0</vt:i4>
      </vt:variant>
      <vt:variant>
        <vt:i4>5</vt:i4>
      </vt:variant>
      <vt:variant>
        <vt:lpwstr/>
      </vt:variant>
      <vt:variant>
        <vt:lpwstr>Definitions</vt:lpwstr>
      </vt:variant>
      <vt:variant>
        <vt:i4>7471220</vt:i4>
      </vt:variant>
      <vt:variant>
        <vt:i4>6</vt:i4>
      </vt:variant>
      <vt:variant>
        <vt:i4>0</vt:i4>
      </vt:variant>
      <vt:variant>
        <vt:i4>5</vt:i4>
      </vt:variant>
      <vt:variant>
        <vt:lpwstr/>
      </vt:variant>
      <vt:variant>
        <vt:lpwstr>Rescission</vt:lpwstr>
      </vt:variant>
      <vt:variant>
        <vt:i4>7733357</vt:i4>
      </vt:variant>
      <vt:variant>
        <vt:i4>3</vt:i4>
      </vt:variant>
      <vt:variant>
        <vt:i4>0</vt:i4>
      </vt:variant>
      <vt:variant>
        <vt:i4>5</vt:i4>
      </vt:variant>
      <vt:variant>
        <vt:lpwstr/>
      </vt:variant>
      <vt:variant>
        <vt:lpwstr>Purpose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11, 2008</dc:title>
  <dc:subject/>
  <dc:creator>Wanda Dupuy</dc:creator>
  <cp:keywords/>
  <dc:description/>
  <cp:lastModifiedBy>Clark, Valerie M.</cp:lastModifiedBy>
  <cp:revision>2</cp:revision>
  <cp:lastPrinted>2014-05-22T14:58:00Z</cp:lastPrinted>
  <dcterms:created xsi:type="dcterms:W3CDTF">2014-12-09T17:16:00Z</dcterms:created>
  <dcterms:modified xsi:type="dcterms:W3CDTF">2014-12-09T17:16:00Z</dcterms:modified>
</cp:coreProperties>
</file>