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60A0" w14:textId="6E843D7E" w:rsidR="0086531A" w:rsidRPr="0086531A" w:rsidRDefault="0086531A" w:rsidP="0086531A">
      <w:pPr>
        <w:spacing w:after="0"/>
        <w:jc w:val="center"/>
        <w:rPr>
          <w:rFonts w:ascii="Times New Roman" w:hAnsi="Times New Roman" w:cs="Times New Roman"/>
          <w:b/>
          <w:sz w:val="24"/>
          <w:szCs w:val="24"/>
        </w:rPr>
      </w:pPr>
      <w:r w:rsidRPr="0086531A">
        <w:rPr>
          <w:rFonts w:ascii="Times New Roman" w:hAnsi="Times New Roman" w:cs="Times New Roman"/>
          <w:b/>
          <w:sz w:val="24"/>
          <w:szCs w:val="24"/>
        </w:rPr>
        <w:t>DEPARTMENT OF SOCIAL SERVICES</w:t>
      </w:r>
    </w:p>
    <w:p w14:paraId="16CEC593" w14:textId="77777777" w:rsidR="0086531A" w:rsidRPr="0086531A" w:rsidRDefault="0086531A" w:rsidP="0086531A">
      <w:pPr>
        <w:spacing w:after="0"/>
        <w:jc w:val="center"/>
        <w:rPr>
          <w:rFonts w:ascii="Times New Roman" w:hAnsi="Times New Roman" w:cs="Times New Roman"/>
          <w:b/>
          <w:sz w:val="24"/>
          <w:szCs w:val="24"/>
        </w:rPr>
      </w:pPr>
    </w:p>
    <w:p w14:paraId="157E5E03" w14:textId="77777777" w:rsidR="0086531A" w:rsidRPr="0086531A" w:rsidRDefault="0086531A" w:rsidP="0086531A">
      <w:pPr>
        <w:spacing w:after="0"/>
        <w:jc w:val="center"/>
        <w:rPr>
          <w:rFonts w:ascii="Times New Roman" w:hAnsi="Times New Roman" w:cs="Times New Roman"/>
          <w:b/>
          <w:sz w:val="24"/>
          <w:szCs w:val="24"/>
        </w:rPr>
      </w:pPr>
      <w:r w:rsidRPr="0086531A">
        <w:rPr>
          <w:rFonts w:ascii="Times New Roman" w:hAnsi="Times New Roman" w:cs="Times New Roman"/>
          <w:b/>
          <w:sz w:val="24"/>
          <w:szCs w:val="24"/>
        </w:rPr>
        <w:t>Notice of Proposed Medicaid State Plan Amendment (SPA)</w:t>
      </w:r>
    </w:p>
    <w:p w14:paraId="2BE9691D" w14:textId="77777777" w:rsidR="0086531A" w:rsidRPr="0086531A" w:rsidRDefault="0086531A" w:rsidP="0086531A">
      <w:pPr>
        <w:spacing w:after="0"/>
        <w:jc w:val="center"/>
        <w:rPr>
          <w:rFonts w:ascii="Times New Roman" w:hAnsi="Times New Roman" w:cs="Times New Roman"/>
          <w:b/>
          <w:sz w:val="24"/>
          <w:szCs w:val="24"/>
        </w:rPr>
      </w:pPr>
    </w:p>
    <w:p w14:paraId="34725713" w14:textId="77777777" w:rsidR="0086531A" w:rsidRPr="0086531A" w:rsidRDefault="0086531A" w:rsidP="0086531A">
      <w:pPr>
        <w:spacing w:after="0"/>
        <w:jc w:val="center"/>
        <w:rPr>
          <w:rFonts w:ascii="Times New Roman" w:hAnsi="Times New Roman" w:cs="Times New Roman"/>
          <w:b/>
          <w:sz w:val="24"/>
          <w:szCs w:val="24"/>
        </w:rPr>
      </w:pPr>
      <w:r w:rsidRPr="0086531A">
        <w:rPr>
          <w:rFonts w:ascii="Times New Roman" w:hAnsi="Times New Roman" w:cs="Times New Roman"/>
          <w:b/>
          <w:sz w:val="24"/>
          <w:szCs w:val="24"/>
        </w:rPr>
        <w:t xml:space="preserve">SPA </w:t>
      </w:r>
      <w:bookmarkStart w:id="0" w:name="_Hlk121382234"/>
      <w:bookmarkStart w:id="1" w:name="_Hlk121131597"/>
      <w:r w:rsidRPr="0086531A">
        <w:rPr>
          <w:rFonts w:ascii="Times New Roman" w:hAnsi="Times New Roman" w:cs="Times New Roman"/>
          <w:b/>
          <w:sz w:val="24"/>
          <w:szCs w:val="24"/>
        </w:rPr>
        <w:t xml:space="preserve">23-L: </w:t>
      </w:r>
      <w:bookmarkEnd w:id="0"/>
      <w:r w:rsidRPr="0086531A">
        <w:rPr>
          <w:rFonts w:ascii="Times New Roman" w:hAnsi="Times New Roman" w:cs="Times New Roman"/>
          <w:b/>
          <w:sz w:val="24"/>
          <w:szCs w:val="24"/>
        </w:rPr>
        <w:t>Community First Choice – January 2023 Rate Increase to Implement Personal Care Attendant Collective Bargaining Agreement</w:t>
      </w:r>
    </w:p>
    <w:bookmarkEnd w:id="1"/>
    <w:p w14:paraId="21835011" w14:textId="77777777" w:rsidR="0086531A" w:rsidRPr="0086531A" w:rsidRDefault="0086531A" w:rsidP="0086531A">
      <w:pPr>
        <w:spacing w:after="0"/>
        <w:jc w:val="both"/>
        <w:rPr>
          <w:rFonts w:ascii="Times New Roman" w:hAnsi="Times New Roman" w:cs="Times New Roman"/>
          <w:sz w:val="24"/>
          <w:szCs w:val="24"/>
        </w:rPr>
      </w:pPr>
    </w:p>
    <w:p w14:paraId="45A35FB0" w14:textId="77777777" w:rsidR="0086531A" w:rsidRPr="0086531A" w:rsidRDefault="0086531A" w:rsidP="0086531A">
      <w:pPr>
        <w:spacing w:after="0"/>
        <w:jc w:val="both"/>
        <w:rPr>
          <w:rFonts w:ascii="Times New Roman" w:hAnsi="Times New Roman" w:cs="Times New Roman"/>
          <w:sz w:val="24"/>
          <w:szCs w:val="24"/>
        </w:rPr>
      </w:pPr>
      <w:r w:rsidRPr="0086531A">
        <w:rPr>
          <w:rFonts w:ascii="Times New Roman" w:hAnsi="Times New Roman" w:cs="Times New Roman"/>
          <w:sz w:val="24"/>
          <w:szCs w:val="24"/>
        </w:rPr>
        <w:t>The State of Connecticut Department of Social Services (DSS) proposes to submit the following Medicaid State Plan Amendment (SPA) to the Centers for Medicare &amp; Medicaid Services (CMS) within the U.S. Department of Health and Human Services (HHS).</w:t>
      </w:r>
    </w:p>
    <w:p w14:paraId="279AAFAA" w14:textId="77777777" w:rsidR="0086531A" w:rsidRPr="0086531A" w:rsidRDefault="0086531A" w:rsidP="0086531A">
      <w:pPr>
        <w:spacing w:after="0"/>
        <w:jc w:val="both"/>
        <w:rPr>
          <w:rFonts w:ascii="Times New Roman" w:hAnsi="Times New Roman" w:cs="Times New Roman"/>
          <w:sz w:val="24"/>
          <w:szCs w:val="24"/>
        </w:rPr>
      </w:pPr>
    </w:p>
    <w:p w14:paraId="7451E698" w14:textId="77777777" w:rsidR="0086531A" w:rsidRPr="0086531A" w:rsidRDefault="0086531A" w:rsidP="0086531A">
      <w:pPr>
        <w:spacing w:after="0"/>
        <w:jc w:val="both"/>
        <w:rPr>
          <w:rFonts w:ascii="Times New Roman" w:hAnsi="Times New Roman" w:cs="Times New Roman"/>
          <w:b/>
          <w:sz w:val="24"/>
          <w:szCs w:val="24"/>
          <w:u w:val="single"/>
        </w:rPr>
      </w:pPr>
      <w:r w:rsidRPr="0086531A">
        <w:rPr>
          <w:rFonts w:ascii="Times New Roman" w:hAnsi="Times New Roman" w:cs="Times New Roman"/>
          <w:b/>
          <w:sz w:val="24"/>
          <w:szCs w:val="24"/>
          <w:u w:val="single"/>
        </w:rPr>
        <w:t>Changes to Medicaid State Plan</w:t>
      </w:r>
    </w:p>
    <w:p w14:paraId="05084D42" w14:textId="77777777" w:rsidR="0086531A" w:rsidRPr="0086531A" w:rsidRDefault="0086531A" w:rsidP="0086531A">
      <w:pPr>
        <w:spacing w:after="0"/>
        <w:jc w:val="both"/>
        <w:rPr>
          <w:rFonts w:ascii="Times New Roman" w:hAnsi="Times New Roman" w:cs="Times New Roman"/>
          <w:sz w:val="24"/>
          <w:szCs w:val="24"/>
        </w:rPr>
      </w:pPr>
    </w:p>
    <w:p w14:paraId="2A889027" w14:textId="77777777" w:rsidR="0086531A" w:rsidRPr="0086531A" w:rsidRDefault="0086531A" w:rsidP="0086531A">
      <w:pPr>
        <w:spacing w:after="0"/>
        <w:jc w:val="both"/>
        <w:rPr>
          <w:rFonts w:ascii="Times New Roman" w:eastAsia="Times New Roman" w:hAnsi="Times New Roman" w:cs="Times New Roman"/>
          <w:sz w:val="24"/>
          <w:szCs w:val="24"/>
        </w:rPr>
      </w:pPr>
      <w:r w:rsidRPr="0086531A">
        <w:rPr>
          <w:rFonts w:ascii="Times New Roman" w:eastAsia="Times New Roman" w:hAnsi="Times New Roman" w:cs="Times New Roman"/>
          <w:sz w:val="24"/>
          <w:szCs w:val="24"/>
        </w:rPr>
        <w:t>Effective January 1, 2023, this SPA will amend Attachment 4.19-B of the Medicaid State Plan to increase the minimum rate for self-directed personal care attendant (PCA) services for Community First Choice (CFC) pursuant to section 1915(k) of the Social Security Act as detailed below.  The purpose of this SPA is to update the Medicaid state plan for CFC as required by the collective bargaining agreement between the state and the union representing PCAs, which was updated by an agreement ratified by the Connecticut General Assembly on May 3, 2022.  Specifically, as required by the amended collective bargaining agreement, the minimum hourly wage for self-directed PCAs effective January 1, 2023 is $18.25, which, after factoring additional components of the rate required to be incorporated based on the approved Medicaid State Plan, results in a rate of $6.58 per 15-minute unit for self-directed PCA services.  This rate increase is in addition to the various reimbursement changes already incorporated into approved SPA 22-0034.</w:t>
      </w:r>
    </w:p>
    <w:p w14:paraId="540F0454" w14:textId="77777777" w:rsidR="0086531A" w:rsidRPr="0086531A" w:rsidRDefault="0086531A" w:rsidP="0086531A">
      <w:pPr>
        <w:spacing w:after="0"/>
        <w:jc w:val="both"/>
        <w:rPr>
          <w:rFonts w:ascii="Times New Roman" w:eastAsia="Times New Roman" w:hAnsi="Times New Roman" w:cs="Times New Roman"/>
          <w:sz w:val="24"/>
          <w:szCs w:val="24"/>
        </w:rPr>
      </w:pPr>
    </w:p>
    <w:p w14:paraId="5F25F463" w14:textId="77777777" w:rsidR="0086531A" w:rsidRPr="0086531A" w:rsidRDefault="0086531A" w:rsidP="0086531A">
      <w:pPr>
        <w:spacing w:after="0"/>
        <w:jc w:val="both"/>
        <w:rPr>
          <w:rFonts w:ascii="Times New Roman" w:hAnsi="Times New Roman" w:cs="Times New Roman"/>
          <w:b/>
          <w:sz w:val="24"/>
          <w:szCs w:val="24"/>
          <w:u w:val="single"/>
        </w:rPr>
      </w:pPr>
      <w:r w:rsidRPr="0086531A">
        <w:rPr>
          <w:rFonts w:ascii="Times New Roman" w:hAnsi="Times New Roman" w:cs="Times New Roman"/>
          <w:b/>
          <w:sz w:val="24"/>
          <w:szCs w:val="24"/>
          <w:u w:val="single"/>
        </w:rPr>
        <w:t>Fiscal Impact</w:t>
      </w:r>
    </w:p>
    <w:p w14:paraId="4E1D6D0E" w14:textId="77777777" w:rsidR="0086531A" w:rsidRPr="0086531A" w:rsidRDefault="0086531A" w:rsidP="0086531A">
      <w:pPr>
        <w:spacing w:after="0"/>
        <w:jc w:val="both"/>
        <w:rPr>
          <w:rFonts w:ascii="Times New Roman" w:hAnsi="Times New Roman" w:cs="Times New Roman"/>
          <w:sz w:val="24"/>
          <w:szCs w:val="24"/>
        </w:rPr>
      </w:pPr>
    </w:p>
    <w:p w14:paraId="59ED8BEC" w14:textId="77777777" w:rsidR="0086531A" w:rsidRPr="0086531A" w:rsidRDefault="0086531A" w:rsidP="0086531A">
      <w:pPr>
        <w:spacing w:after="0"/>
        <w:jc w:val="both"/>
        <w:rPr>
          <w:rFonts w:ascii="Times New Roman" w:hAnsi="Times New Roman" w:cs="Times New Roman"/>
          <w:sz w:val="24"/>
          <w:szCs w:val="24"/>
        </w:rPr>
      </w:pPr>
      <w:r w:rsidRPr="0086531A">
        <w:rPr>
          <w:rFonts w:ascii="Times New Roman" w:hAnsi="Times New Roman" w:cs="Times New Roman"/>
          <w:sz w:val="24"/>
          <w:szCs w:val="24"/>
        </w:rPr>
        <w:t>DSS estimates that this SPA will increase annual aggregate expenditures by approximately $2,690,720 in State Fiscal Year (SFY) 2023 and $7,103,500 in SFY 2024.</w:t>
      </w:r>
    </w:p>
    <w:p w14:paraId="091DD4C6" w14:textId="77777777" w:rsidR="0086531A" w:rsidRPr="0086531A" w:rsidRDefault="0086531A" w:rsidP="0086531A">
      <w:pPr>
        <w:spacing w:after="0"/>
        <w:jc w:val="both"/>
        <w:rPr>
          <w:rFonts w:ascii="Times New Roman" w:hAnsi="Times New Roman" w:cs="Times New Roman"/>
          <w:sz w:val="24"/>
          <w:szCs w:val="24"/>
        </w:rPr>
      </w:pPr>
    </w:p>
    <w:p w14:paraId="587862F4" w14:textId="77777777" w:rsidR="0086531A" w:rsidRPr="0086531A" w:rsidRDefault="0086531A" w:rsidP="0086531A">
      <w:pPr>
        <w:spacing w:after="0"/>
        <w:jc w:val="both"/>
        <w:rPr>
          <w:rFonts w:ascii="Times New Roman" w:hAnsi="Times New Roman" w:cs="Times New Roman"/>
          <w:b/>
          <w:sz w:val="24"/>
          <w:szCs w:val="24"/>
          <w:u w:val="single"/>
        </w:rPr>
      </w:pPr>
      <w:r w:rsidRPr="0086531A">
        <w:rPr>
          <w:rFonts w:ascii="Times New Roman" w:hAnsi="Times New Roman" w:cs="Times New Roman"/>
          <w:b/>
          <w:sz w:val="24"/>
          <w:szCs w:val="24"/>
          <w:u w:val="single"/>
        </w:rPr>
        <w:t>Obtaining SPA Language and Submitting Comments</w:t>
      </w:r>
    </w:p>
    <w:p w14:paraId="1D791F3B" w14:textId="77777777" w:rsidR="0086531A" w:rsidRPr="0086531A" w:rsidRDefault="0086531A" w:rsidP="0086531A">
      <w:pPr>
        <w:spacing w:after="0"/>
        <w:jc w:val="both"/>
        <w:rPr>
          <w:rFonts w:ascii="Times New Roman" w:hAnsi="Times New Roman" w:cs="Times New Roman"/>
          <w:sz w:val="24"/>
          <w:szCs w:val="24"/>
        </w:rPr>
      </w:pPr>
    </w:p>
    <w:p w14:paraId="4AAFE630" w14:textId="77777777" w:rsidR="0086531A" w:rsidRPr="0086531A" w:rsidRDefault="0086531A" w:rsidP="0086531A">
      <w:pPr>
        <w:spacing w:after="0"/>
        <w:jc w:val="both"/>
        <w:rPr>
          <w:rFonts w:ascii="Times New Roman" w:hAnsi="Times New Roman" w:cs="Times New Roman"/>
          <w:sz w:val="24"/>
          <w:szCs w:val="24"/>
        </w:rPr>
      </w:pPr>
      <w:r w:rsidRPr="0086531A">
        <w:rPr>
          <w:rFonts w:ascii="Times New Roman" w:hAnsi="Times New Roman" w:cs="Times New Roman"/>
          <w:sz w:val="24"/>
          <w:szCs w:val="24"/>
        </w:rPr>
        <w:t xml:space="preserve">The proposed SPA is posted on the DSS website at this link: </w:t>
      </w:r>
      <w:hyperlink r:id="rId4" w:history="1">
        <w:r w:rsidRPr="0086531A">
          <w:rPr>
            <w:rStyle w:val="Hyperlink"/>
            <w:rFonts w:ascii="Times New Roman" w:hAnsi="Times New Roman" w:cs="Times New Roman"/>
            <w:sz w:val="24"/>
            <w:szCs w:val="24"/>
          </w:rPr>
          <w:t>https://portal.ct.gov/DSS/Health-And-Home-Care/Medicaid-State-Plan-Amendments</w:t>
        </w:r>
      </w:hyperlink>
      <w:r w:rsidRPr="0086531A">
        <w:rPr>
          <w:rFonts w:ascii="Times New Roman" w:hAnsi="Times New Roman" w:cs="Times New Roman"/>
          <w:sz w:val="24"/>
          <w:szCs w:val="24"/>
        </w:rPr>
        <w:t>.  The proposed SPA may also be obtained at any DSS field office, at the Town of Vernon Social Services Department, or upon request from DSS (see below).</w:t>
      </w:r>
    </w:p>
    <w:p w14:paraId="591E8B6A" w14:textId="77777777" w:rsidR="0086531A" w:rsidRPr="0086531A" w:rsidRDefault="0086531A" w:rsidP="0086531A">
      <w:pPr>
        <w:spacing w:after="0"/>
        <w:jc w:val="both"/>
        <w:rPr>
          <w:rFonts w:ascii="Times New Roman" w:hAnsi="Times New Roman" w:cs="Times New Roman"/>
          <w:sz w:val="24"/>
          <w:szCs w:val="24"/>
        </w:rPr>
      </w:pPr>
    </w:p>
    <w:p w14:paraId="03D74265" w14:textId="77777777" w:rsidR="0086531A" w:rsidRPr="0086531A" w:rsidRDefault="0086531A" w:rsidP="0086531A">
      <w:pPr>
        <w:spacing w:after="0"/>
        <w:jc w:val="both"/>
        <w:rPr>
          <w:rFonts w:ascii="Times New Roman" w:hAnsi="Times New Roman" w:cs="Times New Roman"/>
          <w:sz w:val="24"/>
          <w:szCs w:val="24"/>
        </w:rPr>
      </w:pPr>
      <w:r w:rsidRPr="0086531A">
        <w:rPr>
          <w:rFonts w:ascii="Times New Roman" w:hAnsi="Times New Roman" w:cs="Times New Roman"/>
          <w:sz w:val="24"/>
          <w:szCs w:val="24"/>
        </w:rPr>
        <w:t xml:space="preserve">To request a copy of the SPA from DSS or to send comments about the SPA, please email: </w:t>
      </w:r>
      <w:hyperlink r:id="rId5" w:history="1">
        <w:r w:rsidRPr="0086531A">
          <w:rPr>
            <w:rStyle w:val="Hyperlink"/>
            <w:rFonts w:ascii="Times New Roman" w:hAnsi="Times New Roman" w:cs="Times New Roman"/>
            <w:sz w:val="24"/>
            <w:szCs w:val="24"/>
          </w:rPr>
          <w:t>Public.Comment.DSS@ct.gov</w:t>
        </w:r>
      </w:hyperlink>
      <w:r w:rsidRPr="0086531A">
        <w:rPr>
          <w:rFonts w:ascii="Times New Roman" w:hAnsi="Times New Roman" w:cs="Times New Roman"/>
          <w:sz w:val="24"/>
          <w:szCs w:val="24"/>
        </w:rPr>
        <w:t xml:space="preserve"> or write to: Department of Social Services, Medical Policy Unit, 55 Farmington Avenue, 9th Floor, Hartford, CT 06105. Please reference “SPA 23-L: Community First Choice – January 2023 Rate Increase to Implement Personal Care Attendant Collective Bargaining Agreement”.</w:t>
      </w:r>
    </w:p>
    <w:p w14:paraId="741ACAD8" w14:textId="77777777" w:rsidR="0086531A" w:rsidRPr="0086531A" w:rsidRDefault="0086531A" w:rsidP="0086531A">
      <w:pPr>
        <w:spacing w:after="0"/>
        <w:jc w:val="both"/>
        <w:rPr>
          <w:rFonts w:ascii="Times New Roman" w:hAnsi="Times New Roman" w:cs="Times New Roman"/>
          <w:sz w:val="24"/>
          <w:szCs w:val="24"/>
        </w:rPr>
      </w:pPr>
    </w:p>
    <w:p w14:paraId="079506D8" w14:textId="56256467" w:rsidR="0086531A" w:rsidRDefault="0086531A" w:rsidP="0086531A">
      <w:pPr>
        <w:spacing w:after="0"/>
        <w:jc w:val="both"/>
        <w:rPr>
          <w:rFonts w:ascii="Times New Roman" w:hAnsi="Times New Roman" w:cs="Times New Roman"/>
          <w:sz w:val="24"/>
          <w:szCs w:val="24"/>
        </w:rPr>
      </w:pPr>
      <w:r w:rsidRPr="0086531A">
        <w:rPr>
          <w:rFonts w:ascii="Times New Roman" w:hAnsi="Times New Roman" w:cs="Times New Roman"/>
          <w:sz w:val="24"/>
          <w:szCs w:val="24"/>
        </w:rPr>
        <w:lastRenderedPageBreak/>
        <w:t>Anyone may send DSS written comments about this SPA.  Written comments must be received by DSS at the above contact information no later than January 26, 2023.</w:t>
      </w:r>
    </w:p>
    <w:p w14:paraId="7389B3A8" w14:textId="77777777" w:rsidR="0086531A" w:rsidRDefault="0086531A">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hAnsi="Times New Roman" w:cs="Times New Roman"/>
          <w:sz w:val="24"/>
        </w:rPr>
        <w:id w:val="1679534234"/>
        <w:docPartObj>
          <w:docPartGallery w:val="Page Numbers (Top of Page)"/>
          <w:docPartUnique/>
        </w:docPartObj>
      </w:sdtPr>
      <w:sdtEndPr>
        <w:rPr>
          <w:noProof/>
        </w:rPr>
      </w:sdtEndPr>
      <w:sdtContent>
        <w:p w14:paraId="6C99612D" w14:textId="62378924" w:rsidR="000E2FC5" w:rsidRPr="00656C93" w:rsidRDefault="000E2FC5" w:rsidP="000E2FC5">
          <w:pPr>
            <w:pStyle w:val="Header"/>
            <w:jc w:val="right"/>
            <w:rPr>
              <w:rFonts w:ascii="Times New Roman" w:hAnsi="Times New Roman" w:cs="Times New Roman"/>
              <w:sz w:val="24"/>
            </w:rPr>
          </w:pPr>
          <w:r w:rsidRPr="00656C93">
            <w:rPr>
              <w:rFonts w:ascii="Times New Roman" w:hAnsi="Times New Roman" w:cs="Times New Roman"/>
              <w:sz w:val="24"/>
            </w:rPr>
            <w:t>Attachment 4.19-B</w:t>
          </w:r>
        </w:p>
        <w:p w14:paraId="5331F87A" w14:textId="77777777" w:rsidR="000E2FC5" w:rsidRPr="00656C93" w:rsidRDefault="000E2FC5" w:rsidP="000E2FC5">
          <w:pPr>
            <w:pStyle w:val="Header"/>
            <w:jc w:val="right"/>
            <w:rPr>
              <w:rFonts w:ascii="Times New Roman" w:hAnsi="Times New Roman" w:cs="Times New Roman"/>
              <w:noProof/>
              <w:sz w:val="24"/>
            </w:rPr>
          </w:pPr>
          <w:r w:rsidRPr="00656C93">
            <w:rPr>
              <w:rFonts w:ascii="Times New Roman" w:hAnsi="Times New Roman" w:cs="Times New Roman"/>
              <w:sz w:val="24"/>
            </w:rPr>
            <w:t xml:space="preserve">Page </w:t>
          </w:r>
          <w:r w:rsidRPr="00941266">
            <w:rPr>
              <w:rFonts w:ascii="Times New Roman" w:hAnsi="Times New Roman" w:cs="Times New Roman"/>
              <w:sz w:val="24"/>
            </w:rPr>
            <w:fldChar w:fldCharType="begin"/>
          </w:r>
          <w:r w:rsidRPr="00941266">
            <w:rPr>
              <w:rFonts w:ascii="Times New Roman" w:hAnsi="Times New Roman" w:cs="Times New Roman"/>
              <w:sz w:val="24"/>
            </w:rPr>
            <w:instrText xml:space="preserve"> PAGE   \* MERGEFORMAT </w:instrText>
          </w:r>
          <w:r w:rsidRPr="00941266">
            <w:rPr>
              <w:rFonts w:ascii="Times New Roman" w:hAnsi="Times New Roman" w:cs="Times New Roman"/>
              <w:sz w:val="24"/>
            </w:rPr>
            <w:fldChar w:fldCharType="separate"/>
          </w:r>
          <w:r>
            <w:rPr>
              <w:rFonts w:ascii="Times New Roman" w:hAnsi="Times New Roman" w:cs="Times New Roman"/>
              <w:noProof/>
              <w:sz w:val="24"/>
            </w:rPr>
            <w:t>27</w:t>
          </w:r>
          <w:r w:rsidRPr="00941266">
            <w:rPr>
              <w:rFonts w:ascii="Times New Roman" w:hAnsi="Times New Roman" w:cs="Times New Roman"/>
              <w:noProof/>
              <w:sz w:val="24"/>
            </w:rPr>
            <w:fldChar w:fldCharType="end"/>
          </w:r>
        </w:p>
        <w:p w14:paraId="3F164759" w14:textId="77777777" w:rsidR="000E2FC5" w:rsidRPr="00656C93" w:rsidRDefault="000E2FC5" w:rsidP="000E2FC5">
          <w:pPr>
            <w:pStyle w:val="Header"/>
            <w:jc w:val="center"/>
            <w:rPr>
              <w:rFonts w:ascii="Times New Roman" w:hAnsi="Times New Roman" w:cs="Times New Roman"/>
              <w:noProof/>
              <w:sz w:val="24"/>
            </w:rPr>
          </w:pPr>
          <w:r w:rsidRPr="00656C93">
            <w:rPr>
              <w:rFonts w:ascii="Times New Roman" w:hAnsi="Times New Roman" w:cs="Times New Roman"/>
              <w:noProof/>
              <w:sz w:val="24"/>
            </w:rPr>
            <w:t>STATE PLAN UNDER TITLE XIX OF THE SOCIAL SECURITY ACT</w:t>
          </w:r>
        </w:p>
        <w:p w14:paraId="54BBF1CE" w14:textId="77777777" w:rsidR="000E2FC5" w:rsidRPr="00656C93" w:rsidRDefault="000E2FC5" w:rsidP="000E2FC5">
          <w:pPr>
            <w:pStyle w:val="Header"/>
            <w:jc w:val="center"/>
            <w:rPr>
              <w:rFonts w:ascii="Times New Roman" w:hAnsi="Times New Roman" w:cs="Times New Roman"/>
              <w:noProof/>
              <w:sz w:val="24"/>
            </w:rPr>
          </w:pPr>
          <w:r w:rsidRPr="00656C93">
            <w:rPr>
              <w:rFonts w:ascii="Times New Roman" w:hAnsi="Times New Roman" w:cs="Times New Roman"/>
              <w:noProof/>
              <w:sz w:val="24"/>
            </w:rPr>
            <w:t xml:space="preserve">State: </w:t>
          </w:r>
          <w:r w:rsidRPr="00656C93">
            <w:rPr>
              <w:rFonts w:ascii="Times New Roman" w:hAnsi="Times New Roman" w:cs="Times New Roman"/>
              <w:noProof/>
              <w:sz w:val="24"/>
              <w:u w:val="single"/>
            </w:rPr>
            <w:t>Connecticut</w:t>
          </w:r>
        </w:p>
      </w:sdtContent>
    </w:sdt>
    <w:p w14:paraId="493848D2" w14:textId="77777777" w:rsidR="000E2FC5" w:rsidRPr="00656C93" w:rsidRDefault="000E2FC5" w:rsidP="000E2FC5">
      <w:pPr>
        <w:pStyle w:val="Header"/>
        <w:pBdr>
          <w:bottom w:val="thickThinSmallGap" w:sz="24" w:space="1" w:color="auto"/>
        </w:pBdr>
        <w:rPr>
          <w:rFonts w:ascii="Times New Roman" w:hAnsi="Times New Roman" w:cs="Times New Roman"/>
          <w:sz w:val="10"/>
        </w:rPr>
      </w:pPr>
    </w:p>
    <w:p w14:paraId="0F4E8A17" w14:textId="77777777" w:rsidR="000E2FC5" w:rsidRPr="00656C93" w:rsidRDefault="000E2FC5" w:rsidP="000E2FC5">
      <w:pPr>
        <w:pStyle w:val="Header"/>
        <w:rPr>
          <w:rFonts w:ascii="Times New Roman" w:hAnsi="Times New Roman" w:cs="Times New Roman"/>
          <w:sz w:val="10"/>
        </w:rPr>
      </w:pPr>
    </w:p>
    <w:p w14:paraId="53145A1D" w14:textId="77777777" w:rsidR="000E2FC5" w:rsidRPr="00F468CA" w:rsidRDefault="000E2FC5" w:rsidP="000E2FC5">
      <w:pPr>
        <w:spacing w:after="0"/>
        <w:jc w:val="center"/>
        <w:rPr>
          <w:rFonts w:ascii="Times New Roman" w:hAnsi="Times New Roman" w:cs="Times New Roman"/>
          <w:szCs w:val="24"/>
        </w:rPr>
      </w:pPr>
      <w:r w:rsidRPr="00F468CA">
        <w:rPr>
          <w:rFonts w:ascii="Times New Roman" w:hAnsi="Times New Roman" w:cs="Times New Roman"/>
          <w:b/>
          <w:szCs w:val="24"/>
        </w:rPr>
        <w:t>Community First Choice State Plan Option</w:t>
      </w:r>
      <w:r>
        <w:rPr>
          <w:rFonts w:ascii="Times New Roman" w:hAnsi="Times New Roman" w:cs="Times New Roman"/>
          <w:b/>
          <w:szCs w:val="24"/>
        </w:rPr>
        <w:t xml:space="preserve"> </w:t>
      </w:r>
      <w:r w:rsidRPr="00F468CA">
        <w:rPr>
          <w:rFonts w:ascii="Times New Roman" w:hAnsi="Times New Roman" w:cs="Times New Roman"/>
          <w:b/>
          <w:szCs w:val="24"/>
        </w:rPr>
        <w:t>Pursuant to Section 1915(k) of the Social Security Act</w:t>
      </w:r>
    </w:p>
    <w:p w14:paraId="4ED1E87F" w14:textId="77777777" w:rsidR="000E2FC5" w:rsidRDefault="000E2FC5" w:rsidP="000E2FC5">
      <w:pPr>
        <w:rPr>
          <w:rFonts w:ascii="Times New Roman" w:hAnsi="Times New Roman" w:cs="Times New Roman"/>
          <w:sz w:val="24"/>
          <w:szCs w:val="24"/>
        </w:rPr>
      </w:pPr>
      <w:r w:rsidRPr="003B4213">
        <w:rPr>
          <w:rFonts w:ascii="Times New Roman" w:hAnsi="Times New Roman" w:cs="Times New Roman"/>
          <w:sz w:val="24"/>
          <w:szCs w:val="24"/>
        </w:rPr>
        <w:t xml:space="preserve">The payment methodology described below applies to all services and supports provided under Connecticut’s Community First Choice </w:t>
      </w:r>
      <w:r>
        <w:rPr>
          <w:rFonts w:ascii="Times New Roman" w:hAnsi="Times New Roman" w:cs="Times New Roman"/>
          <w:sz w:val="24"/>
          <w:szCs w:val="24"/>
        </w:rPr>
        <w:t xml:space="preserve">(CFC) </w:t>
      </w:r>
      <w:r w:rsidRPr="003B4213">
        <w:rPr>
          <w:rFonts w:ascii="Times New Roman" w:hAnsi="Times New Roman" w:cs="Times New Roman"/>
          <w:sz w:val="24"/>
          <w:szCs w:val="24"/>
        </w:rPr>
        <w:t>State Plan Option</w:t>
      </w:r>
      <w:r>
        <w:rPr>
          <w:rFonts w:ascii="Times New Roman" w:hAnsi="Times New Roman" w:cs="Times New Roman"/>
          <w:sz w:val="24"/>
          <w:szCs w:val="24"/>
        </w:rPr>
        <w:t xml:space="preserve"> pursuant to section 1915(k) of the Social Security Act, as described in and provided in accordance with Attachment 3.1-K of the Medicaid State Plan</w:t>
      </w:r>
      <w:r w:rsidRPr="003B4213">
        <w:rPr>
          <w:rFonts w:ascii="Times New Roman" w:hAnsi="Times New Roman" w:cs="Times New Roman"/>
          <w:sz w:val="24"/>
          <w:szCs w:val="24"/>
        </w:rPr>
        <w:t>.</w:t>
      </w:r>
      <w:r>
        <w:rPr>
          <w:rFonts w:ascii="Times New Roman" w:hAnsi="Times New Roman" w:cs="Times New Roman"/>
          <w:sz w:val="24"/>
          <w:szCs w:val="24"/>
        </w:rPr>
        <w:t xml:space="preserve"> </w:t>
      </w:r>
    </w:p>
    <w:p w14:paraId="65D1216F" w14:textId="2D8A7CDB" w:rsidR="000E2FC5" w:rsidRPr="0087308F" w:rsidRDefault="000E2FC5" w:rsidP="000E2FC5">
      <w:pPr>
        <w:rPr>
          <w:rFonts w:ascii="Times New Roman" w:hAnsi="Times New Roman" w:cs="Times New Roman"/>
          <w:sz w:val="24"/>
          <w:szCs w:val="24"/>
        </w:rPr>
      </w:pPr>
      <w:r>
        <w:rPr>
          <w:rFonts w:ascii="Times New Roman" w:hAnsi="Times New Roman" w:cs="Times New Roman"/>
          <w:sz w:val="24"/>
          <w:szCs w:val="24"/>
        </w:rPr>
        <w:t>Except as otherwise noted in the plan, state developed fee schedule rates are the same for both governmental and private providers of CFC services pursuant to section 1915(k) of the Social Security Act. Except as otherwise provided below, CFC services are paid pursuant to t</w:t>
      </w:r>
      <w:r w:rsidRPr="00C46C88">
        <w:rPr>
          <w:rFonts w:ascii="Times New Roman" w:hAnsi="Times New Roman" w:cs="Times New Roman"/>
          <w:sz w:val="24"/>
          <w:szCs w:val="24"/>
        </w:rPr>
        <w:t xml:space="preserve">he current fee schedule </w:t>
      </w:r>
      <w:r>
        <w:rPr>
          <w:rFonts w:ascii="Times New Roman" w:hAnsi="Times New Roman" w:cs="Times New Roman"/>
          <w:sz w:val="24"/>
          <w:szCs w:val="24"/>
        </w:rPr>
        <w:t xml:space="preserve">for CFC. The agency’s fee schedule rates were </w:t>
      </w:r>
      <w:r w:rsidRPr="00C46C88">
        <w:rPr>
          <w:rFonts w:ascii="Times New Roman" w:hAnsi="Times New Roman" w:cs="Times New Roman"/>
          <w:sz w:val="24"/>
          <w:szCs w:val="24"/>
        </w:rPr>
        <w:t xml:space="preserve">set as of </w:t>
      </w:r>
      <w:del w:id="2" w:author="Norwood, Joel C." w:date="2022-12-23T09:40:00Z">
        <w:r w:rsidDel="000E2FC5">
          <w:rPr>
            <w:rFonts w:ascii="Times New Roman" w:hAnsi="Times New Roman" w:cs="Times New Roman"/>
            <w:sz w:val="24"/>
            <w:szCs w:val="24"/>
          </w:rPr>
          <w:delText>October 1, 2022</w:delText>
        </w:r>
      </w:del>
      <w:proofErr w:type="gramStart"/>
      <w:ins w:id="3" w:author="Norwood, Joel C." w:date="2022-12-23T09:40:00Z">
        <w:r>
          <w:rPr>
            <w:rFonts w:ascii="Times New Roman" w:hAnsi="Times New Roman" w:cs="Times New Roman"/>
            <w:sz w:val="24"/>
            <w:szCs w:val="24"/>
          </w:rPr>
          <w:t>January 1, 2023</w:t>
        </w:r>
      </w:ins>
      <w:r>
        <w:rPr>
          <w:rFonts w:ascii="Times New Roman" w:hAnsi="Times New Roman" w:cs="Times New Roman"/>
          <w:sz w:val="24"/>
          <w:szCs w:val="24"/>
        </w:rPr>
        <w:t>,</w:t>
      </w:r>
      <w:r w:rsidRPr="00C46C88">
        <w:rPr>
          <w:rFonts w:ascii="Times New Roman" w:hAnsi="Times New Roman" w:cs="Times New Roman"/>
          <w:sz w:val="24"/>
          <w:szCs w:val="24"/>
        </w:rPr>
        <w:t xml:space="preserve"> and</w:t>
      </w:r>
      <w:proofErr w:type="gramEnd"/>
      <w:r w:rsidRPr="00C46C88">
        <w:rPr>
          <w:rFonts w:ascii="Times New Roman" w:hAnsi="Times New Roman" w:cs="Times New Roman"/>
          <w:sz w:val="24"/>
          <w:szCs w:val="24"/>
        </w:rPr>
        <w:t xml:space="preserve"> </w:t>
      </w:r>
      <w:r>
        <w:rPr>
          <w:rFonts w:ascii="Times New Roman" w:hAnsi="Times New Roman" w:cs="Times New Roman"/>
          <w:sz w:val="24"/>
          <w:szCs w:val="24"/>
        </w:rPr>
        <w:t>are</w:t>
      </w:r>
      <w:r w:rsidRPr="00C46C88">
        <w:rPr>
          <w:rFonts w:ascii="Times New Roman" w:hAnsi="Times New Roman" w:cs="Times New Roman"/>
          <w:sz w:val="24"/>
          <w:szCs w:val="24"/>
        </w:rPr>
        <w:t xml:space="preserve"> effective for services provided on or after that date.  </w:t>
      </w:r>
      <w:r>
        <w:rPr>
          <w:rFonts w:ascii="Times New Roman" w:hAnsi="Times New Roman" w:cs="Times New Roman"/>
          <w:sz w:val="24"/>
          <w:szCs w:val="24"/>
        </w:rPr>
        <w:t xml:space="preserve">All rates are published on </w:t>
      </w:r>
      <w:r w:rsidRPr="00C46C88">
        <w:rPr>
          <w:rFonts w:ascii="Times New Roman" w:hAnsi="Times New Roman" w:cs="Times New Roman"/>
          <w:sz w:val="24"/>
          <w:szCs w:val="24"/>
        </w:rPr>
        <w:t xml:space="preserve">the Connecticut Medical Assistance Program website: </w:t>
      </w:r>
      <w:hyperlink r:id="rId6" w:history="1">
        <w:r w:rsidRPr="00C46C88">
          <w:rPr>
            <w:rStyle w:val="Hyperlink"/>
            <w:rFonts w:ascii="Times New Roman" w:hAnsi="Times New Roman" w:cs="Times New Roman"/>
            <w:sz w:val="24"/>
            <w:szCs w:val="24"/>
          </w:rPr>
          <w:t>www.ctdssmap.com</w:t>
        </w:r>
      </w:hyperlink>
      <w:r w:rsidRPr="00C46C88">
        <w:rPr>
          <w:rFonts w:ascii="Times New Roman" w:hAnsi="Times New Roman" w:cs="Times New Roman"/>
          <w:sz w:val="24"/>
          <w:szCs w:val="24"/>
        </w:rPr>
        <w:t xml:space="preserve">.  From this web page, go to “Provider,” then to “Provider Fee </w:t>
      </w:r>
      <w:r w:rsidRPr="0087308F">
        <w:rPr>
          <w:rFonts w:ascii="Times New Roman" w:hAnsi="Times New Roman" w:cs="Times New Roman"/>
          <w:sz w:val="24"/>
          <w:szCs w:val="24"/>
        </w:rPr>
        <w:t>Schedule Download</w:t>
      </w:r>
      <w:r>
        <w:rPr>
          <w:rFonts w:ascii="Times New Roman" w:hAnsi="Times New Roman" w:cs="Times New Roman"/>
          <w:sz w:val="24"/>
          <w:szCs w:val="24"/>
        </w:rPr>
        <w:t>,</w:t>
      </w:r>
      <w:r w:rsidRPr="0087308F">
        <w:rPr>
          <w:rFonts w:ascii="Times New Roman" w:hAnsi="Times New Roman" w:cs="Times New Roman"/>
          <w:sz w:val="24"/>
          <w:szCs w:val="24"/>
        </w:rPr>
        <w:t>”</w:t>
      </w:r>
      <w:r>
        <w:rPr>
          <w:rFonts w:ascii="Times New Roman" w:hAnsi="Times New Roman" w:cs="Times New Roman"/>
          <w:sz w:val="24"/>
          <w:szCs w:val="24"/>
        </w:rPr>
        <w:t xml:space="preserve"> then select the applicable fee schedule. </w:t>
      </w:r>
      <w:r w:rsidRPr="0087308F">
        <w:rPr>
          <w:rFonts w:ascii="Times New Roman" w:hAnsi="Times New Roman" w:cs="Times New Roman"/>
          <w:sz w:val="24"/>
          <w:szCs w:val="24"/>
        </w:rPr>
        <w:t xml:space="preserve">  Medicaid payment under CFC does not include payment for room and board.</w:t>
      </w:r>
    </w:p>
    <w:p w14:paraId="22FC7C3D" w14:textId="77777777" w:rsidR="000E2FC5" w:rsidRPr="0087308F" w:rsidRDefault="000E2FC5" w:rsidP="000E2FC5">
      <w:pPr>
        <w:rPr>
          <w:rFonts w:ascii="Times New Roman" w:hAnsi="Times New Roman" w:cs="Times New Roman"/>
          <w:sz w:val="24"/>
          <w:szCs w:val="24"/>
        </w:rPr>
      </w:pPr>
      <w:r w:rsidRPr="0087308F">
        <w:rPr>
          <w:rFonts w:ascii="Times New Roman" w:hAnsi="Times New Roman" w:cs="Times New Roman"/>
          <w:sz w:val="24"/>
          <w:szCs w:val="24"/>
        </w:rPr>
        <w:t xml:space="preserve">Payments are made by the Medicaid agency directly to the providers of State </w:t>
      </w:r>
      <w:r>
        <w:rPr>
          <w:rFonts w:ascii="Times New Roman" w:hAnsi="Times New Roman" w:cs="Times New Roman"/>
          <w:sz w:val="24"/>
          <w:szCs w:val="24"/>
        </w:rPr>
        <w:t>P</w:t>
      </w:r>
      <w:r w:rsidRPr="0087308F">
        <w:rPr>
          <w:rFonts w:ascii="Times New Roman" w:hAnsi="Times New Roman" w:cs="Times New Roman"/>
          <w:sz w:val="24"/>
          <w:szCs w:val="24"/>
        </w:rPr>
        <w:t xml:space="preserve">lan services or to the </w:t>
      </w:r>
      <w:r>
        <w:rPr>
          <w:rFonts w:ascii="Times New Roman" w:hAnsi="Times New Roman" w:cs="Times New Roman"/>
          <w:sz w:val="24"/>
          <w:szCs w:val="24"/>
        </w:rPr>
        <w:t>f</w:t>
      </w:r>
      <w:r w:rsidRPr="0087308F">
        <w:rPr>
          <w:rFonts w:ascii="Times New Roman" w:hAnsi="Times New Roman" w:cs="Times New Roman"/>
          <w:sz w:val="24"/>
          <w:szCs w:val="24"/>
        </w:rPr>
        <w:t xml:space="preserve">iscal </w:t>
      </w:r>
      <w:r>
        <w:rPr>
          <w:rFonts w:ascii="Times New Roman" w:hAnsi="Times New Roman" w:cs="Times New Roman"/>
          <w:sz w:val="24"/>
          <w:szCs w:val="24"/>
        </w:rPr>
        <w:t>i</w:t>
      </w:r>
      <w:r w:rsidRPr="0087308F">
        <w:rPr>
          <w:rFonts w:ascii="Times New Roman" w:hAnsi="Times New Roman" w:cs="Times New Roman"/>
          <w:sz w:val="24"/>
          <w:szCs w:val="24"/>
        </w:rPr>
        <w:t xml:space="preserve">ntermediary to disperse payments.  Payments for all State </w:t>
      </w:r>
      <w:r>
        <w:rPr>
          <w:rFonts w:ascii="Times New Roman" w:hAnsi="Times New Roman" w:cs="Times New Roman"/>
          <w:sz w:val="24"/>
          <w:szCs w:val="24"/>
        </w:rPr>
        <w:t>P</w:t>
      </w:r>
      <w:r w:rsidRPr="0087308F">
        <w:rPr>
          <w:rFonts w:ascii="Times New Roman" w:hAnsi="Times New Roman" w:cs="Times New Roman"/>
          <w:sz w:val="24"/>
          <w:szCs w:val="24"/>
        </w:rPr>
        <w:t xml:space="preserve">lan services are made through the </w:t>
      </w:r>
      <w:r>
        <w:rPr>
          <w:rFonts w:ascii="Times New Roman" w:hAnsi="Times New Roman" w:cs="Times New Roman"/>
          <w:sz w:val="24"/>
          <w:szCs w:val="24"/>
        </w:rPr>
        <w:t>s</w:t>
      </w:r>
      <w:r w:rsidRPr="0087308F">
        <w:rPr>
          <w:rFonts w:ascii="Times New Roman" w:hAnsi="Times New Roman" w:cs="Times New Roman"/>
          <w:sz w:val="24"/>
          <w:szCs w:val="24"/>
        </w:rPr>
        <w:t xml:space="preserve">tate’s Medicaid Management Information System (MMIS). </w:t>
      </w:r>
    </w:p>
    <w:p w14:paraId="4B36ECA0" w14:textId="77777777" w:rsidR="000E2FC5" w:rsidRPr="0087308F" w:rsidRDefault="000E2FC5" w:rsidP="000E2FC5">
      <w:pPr>
        <w:rPr>
          <w:rFonts w:ascii="Times New Roman" w:hAnsi="Times New Roman" w:cs="Times New Roman"/>
          <w:sz w:val="24"/>
          <w:szCs w:val="24"/>
        </w:rPr>
      </w:pPr>
      <w:r w:rsidRPr="0087308F">
        <w:rPr>
          <w:rFonts w:ascii="Times New Roman" w:hAnsi="Times New Roman" w:cs="Times New Roman"/>
          <w:sz w:val="24"/>
          <w:szCs w:val="24"/>
        </w:rPr>
        <w:t>As set forth on the fee schedule referenced above, the following CFC services are reimbursed as described below:</w:t>
      </w:r>
    </w:p>
    <w:p w14:paraId="1520A65F" w14:textId="77777777" w:rsidR="000E2FC5" w:rsidRPr="0087308F" w:rsidRDefault="000E2FC5" w:rsidP="000E2FC5">
      <w:pPr>
        <w:rPr>
          <w:rFonts w:ascii="Times New Roman" w:hAnsi="Times New Roman" w:cs="Times New Roman"/>
          <w:sz w:val="24"/>
          <w:szCs w:val="24"/>
        </w:rPr>
      </w:pPr>
      <w:r w:rsidRPr="0087308F">
        <w:rPr>
          <w:rFonts w:ascii="Times New Roman" w:hAnsi="Times New Roman" w:cs="Times New Roman"/>
          <w:b/>
          <w:sz w:val="24"/>
          <w:szCs w:val="24"/>
          <w:u w:val="single"/>
        </w:rPr>
        <w:t>Attendant Care:</w:t>
      </w:r>
      <w:r w:rsidRPr="0087308F">
        <w:rPr>
          <w:rFonts w:ascii="Times New Roman" w:hAnsi="Times New Roman" w:cs="Times New Roman"/>
          <w:sz w:val="24"/>
          <w:szCs w:val="24"/>
        </w:rPr>
        <w:t xml:space="preserve"> Attendant care rates are billed under five distinct payment methodologies, each of which is based on the plan of care and the specific circumstances of the services provided, as follows: </w:t>
      </w:r>
    </w:p>
    <w:p w14:paraId="209B41BC" w14:textId="77777777" w:rsidR="000E2FC5" w:rsidRPr="0087308F" w:rsidRDefault="000E2FC5" w:rsidP="000E2FC5">
      <w:pPr>
        <w:rPr>
          <w:rFonts w:ascii="Times New Roman" w:hAnsi="Times New Roman" w:cs="Times New Roman"/>
          <w:sz w:val="24"/>
          <w:szCs w:val="24"/>
        </w:rPr>
      </w:pPr>
      <w:r w:rsidRPr="0087308F">
        <w:rPr>
          <w:rFonts w:ascii="Times New Roman" w:hAnsi="Times New Roman" w:cs="Times New Roman"/>
          <w:sz w:val="24"/>
          <w:szCs w:val="24"/>
        </w:rPr>
        <w:t xml:space="preserve">1. Hourly Rate: When care is provided over </w:t>
      </w:r>
      <w:proofErr w:type="gramStart"/>
      <w:r w:rsidRPr="0087308F">
        <w:rPr>
          <w:rFonts w:ascii="Times New Roman" w:hAnsi="Times New Roman" w:cs="Times New Roman"/>
          <w:sz w:val="24"/>
          <w:szCs w:val="24"/>
        </w:rPr>
        <w:t>a period of time</w:t>
      </w:r>
      <w:proofErr w:type="gramEnd"/>
      <w:r w:rsidRPr="0087308F">
        <w:rPr>
          <w:rFonts w:ascii="Times New Roman" w:hAnsi="Times New Roman" w:cs="Times New Roman"/>
          <w:sz w:val="24"/>
          <w:szCs w:val="24"/>
        </w:rPr>
        <w:t xml:space="preserve"> which is neither live-in care for a continuous </w:t>
      </w:r>
      <w:r>
        <w:rPr>
          <w:rFonts w:ascii="Times New Roman" w:hAnsi="Times New Roman" w:cs="Times New Roman"/>
          <w:sz w:val="24"/>
          <w:szCs w:val="24"/>
        </w:rPr>
        <w:t>24-</w:t>
      </w:r>
      <w:r w:rsidRPr="0087308F">
        <w:rPr>
          <w:rFonts w:ascii="Times New Roman" w:hAnsi="Times New Roman" w:cs="Times New Roman"/>
          <w:sz w:val="24"/>
          <w:szCs w:val="24"/>
        </w:rPr>
        <w:t xml:space="preserve">hour period, nor a 12-hour overnight shift, a quarter-hour rate is used.  </w:t>
      </w:r>
    </w:p>
    <w:p w14:paraId="7F359E1D" w14:textId="77777777" w:rsidR="000E2FC5" w:rsidRPr="0087308F" w:rsidRDefault="000E2FC5" w:rsidP="000E2FC5">
      <w:pPr>
        <w:rPr>
          <w:rFonts w:ascii="Times New Roman" w:hAnsi="Times New Roman" w:cs="Times New Roman"/>
          <w:sz w:val="24"/>
          <w:szCs w:val="24"/>
        </w:rPr>
      </w:pPr>
      <w:r w:rsidRPr="0087308F">
        <w:rPr>
          <w:rFonts w:ascii="Times New Roman" w:hAnsi="Times New Roman" w:cs="Times New Roman"/>
          <w:sz w:val="24"/>
          <w:szCs w:val="24"/>
        </w:rPr>
        <w:t xml:space="preserve">2. Per Diem Rate: When care is provided for a continuous </w:t>
      </w:r>
      <w:r>
        <w:rPr>
          <w:rFonts w:ascii="Times New Roman" w:hAnsi="Times New Roman" w:cs="Times New Roman"/>
          <w:sz w:val="24"/>
          <w:szCs w:val="24"/>
        </w:rPr>
        <w:t>24-</w:t>
      </w:r>
      <w:r w:rsidRPr="0087308F">
        <w:rPr>
          <w:rFonts w:ascii="Times New Roman" w:hAnsi="Times New Roman" w:cs="Times New Roman"/>
          <w:sz w:val="24"/>
          <w:szCs w:val="24"/>
        </w:rPr>
        <w:t xml:space="preserve">hour period by a live-in attendant, a per diem rate is billed, which assumes that the attendant receives at least eight hours of sleep, at least five of which is uninterrupted.  </w:t>
      </w:r>
    </w:p>
    <w:p w14:paraId="46FFB00D" w14:textId="77777777" w:rsidR="000E2FC5" w:rsidRPr="0087308F" w:rsidRDefault="000E2FC5" w:rsidP="000E2FC5">
      <w:pPr>
        <w:rPr>
          <w:rFonts w:ascii="Times New Roman" w:hAnsi="Times New Roman" w:cs="Times New Roman"/>
          <w:sz w:val="24"/>
          <w:szCs w:val="24"/>
        </w:rPr>
      </w:pPr>
      <w:r w:rsidRPr="0087308F">
        <w:rPr>
          <w:rFonts w:ascii="Times New Roman" w:hAnsi="Times New Roman" w:cs="Times New Roman"/>
          <w:sz w:val="24"/>
          <w:szCs w:val="24"/>
        </w:rPr>
        <w:t xml:space="preserve">3. Pro-Rated Per Diem Rate: When </w:t>
      </w:r>
      <w:r>
        <w:rPr>
          <w:rFonts w:ascii="Times New Roman" w:hAnsi="Times New Roman" w:cs="Times New Roman"/>
          <w:sz w:val="24"/>
          <w:szCs w:val="24"/>
        </w:rPr>
        <w:t xml:space="preserve">the </w:t>
      </w:r>
      <w:proofErr w:type="gramStart"/>
      <w:r>
        <w:rPr>
          <w:rFonts w:ascii="Times New Roman" w:hAnsi="Times New Roman" w:cs="Times New Roman"/>
          <w:sz w:val="24"/>
          <w:szCs w:val="24"/>
        </w:rPr>
        <w:t>24 hour</w:t>
      </w:r>
      <w:proofErr w:type="gramEnd"/>
      <w:r>
        <w:rPr>
          <w:rFonts w:ascii="Times New Roman" w:hAnsi="Times New Roman" w:cs="Times New Roman"/>
          <w:sz w:val="24"/>
          <w:szCs w:val="24"/>
        </w:rPr>
        <w:t xml:space="preserve"> shift is not completed;</w:t>
      </w:r>
      <w:r w:rsidRPr="0087308F">
        <w:rPr>
          <w:rFonts w:ascii="Times New Roman" w:hAnsi="Times New Roman" w:cs="Times New Roman"/>
          <w:sz w:val="24"/>
          <w:szCs w:val="24"/>
        </w:rPr>
        <w:t xml:space="preserve"> services are billed at a pro-rated per-diem rate.  </w:t>
      </w:r>
    </w:p>
    <w:p w14:paraId="5A11C3C1" w14:textId="77777777" w:rsidR="000E2FC5" w:rsidRDefault="000E2FC5" w:rsidP="000E2FC5">
      <w:pPr>
        <w:rPr>
          <w:rFonts w:ascii="Times New Roman" w:hAnsi="Times New Roman" w:cs="Times New Roman"/>
          <w:sz w:val="24"/>
          <w:szCs w:val="24"/>
        </w:rPr>
      </w:pPr>
      <w:r w:rsidRPr="0087308F">
        <w:rPr>
          <w:rFonts w:ascii="Times New Roman" w:hAnsi="Times New Roman" w:cs="Times New Roman"/>
          <w:sz w:val="24"/>
          <w:szCs w:val="24"/>
        </w:rPr>
        <w:t xml:space="preserve">4. Overnight Rate: When care is provided overnight for a </w:t>
      </w:r>
      <w:r>
        <w:rPr>
          <w:rFonts w:ascii="Times New Roman" w:hAnsi="Times New Roman" w:cs="Times New Roman"/>
          <w:sz w:val="24"/>
          <w:szCs w:val="24"/>
        </w:rPr>
        <w:t>12</w:t>
      </w:r>
      <w:r w:rsidRPr="0087308F">
        <w:rPr>
          <w:rFonts w:ascii="Times New Roman" w:hAnsi="Times New Roman" w:cs="Times New Roman"/>
          <w:sz w:val="24"/>
          <w:szCs w:val="24"/>
        </w:rPr>
        <w:t xml:space="preserve">-hour period, services are billed under an overnight rate, </w:t>
      </w:r>
      <w:r w:rsidRPr="003B5C90">
        <w:rPr>
          <w:rFonts w:ascii="Times New Roman" w:hAnsi="Times New Roman" w:cs="Times New Roman"/>
          <w:sz w:val="24"/>
          <w:szCs w:val="24"/>
        </w:rPr>
        <w:t>which assumes that the attendant sleeps for half of the hours.</w:t>
      </w:r>
    </w:p>
    <w:p w14:paraId="399F9720" w14:textId="77777777" w:rsidR="0017450A" w:rsidRPr="00C13CFF" w:rsidRDefault="0017450A" w:rsidP="0017450A">
      <w:pPr>
        <w:pStyle w:val="Footer"/>
        <w:rPr>
          <w:rFonts w:ascii="Times New Roman" w:hAnsi="Times New Roman" w:cs="Times New Roman"/>
          <w:sz w:val="24"/>
          <w:szCs w:val="24"/>
          <w:u w:val="single"/>
        </w:rPr>
      </w:pPr>
      <w:r w:rsidRPr="00C13CFF">
        <w:rPr>
          <w:rFonts w:ascii="Times New Roman" w:hAnsi="Times New Roman" w:cs="Times New Roman"/>
          <w:sz w:val="24"/>
          <w:szCs w:val="24"/>
        </w:rPr>
        <w:t xml:space="preserve">TN # </w:t>
      </w:r>
      <w:r>
        <w:rPr>
          <w:rFonts w:ascii="Times New Roman" w:hAnsi="Times New Roman" w:cs="Times New Roman"/>
          <w:sz w:val="24"/>
          <w:szCs w:val="24"/>
          <w:u w:val="single"/>
        </w:rPr>
        <w:t>23-L</w:t>
      </w:r>
      <w:r w:rsidRPr="00C13CFF">
        <w:rPr>
          <w:rFonts w:ascii="Times New Roman" w:hAnsi="Times New Roman" w:cs="Times New Roman"/>
          <w:sz w:val="24"/>
          <w:szCs w:val="24"/>
        </w:rPr>
        <w:tab/>
        <w:t>Approval Date _________</w:t>
      </w:r>
      <w:r w:rsidRPr="00C13CFF">
        <w:rPr>
          <w:rFonts w:ascii="Times New Roman" w:hAnsi="Times New Roman" w:cs="Times New Roman"/>
          <w:sz w:val="24"/>
          <w:szCs w:val="24"/>
        </w:rPr>
        <w:tab/>
        <w:t xml:space="preserve">Effective Date </w:t>
      </w:r>
      <w:r w:rsidRPr="00C13CFF">
        <w:rPr>
          <w:rFonts w:ascii="Times New Roman" w:hAnsi="Times New Roman" w:cs="Times New Roman"/>
          <w:sz w:val="24"/>
          <w:szCs w:val="24"/>
          <w:u w:val="single"/>
        </w:rPr>
        <w:t>0</w:t>
      </w:r>
      <w:r>
        <w:rPr>
          <w:rFonts w:ascii="Times New Roman" w:hAnsi="Times New Roman" w:cs="Times New Roman"/>
          <w:sz w:val="24"/>
          <w:szCs w:val="24"/>
          <w:u w:val="single"/>
        </w:rPr>
        <w:t>1</w:t>
      </w:r>
      <w:r w:rsidRPr="00C13CFF">
        <w:rPr>
          <w:rFonts w:ascii="Times New Roman" w:hAnsi="Times New Roman" w:cs="Times New Roman"/>
          <w:sz w:val="24"/>
          <w:szCs w:val="24"/>
          <w:u w:val="single"/>
        </w:rPr>
        <w:t>/01/20</w:t>
      </w:r>
      <w:r>
        <w:rPr>
          <w:rFonts w:ascii="Times New Roman" w:hAnsi="Times New Roman" w:cs="Times New Roman"/>
          <w:sz w:val="24"/>
          <w:szCs w:val="24"/>
          <w:u w:val="single"/>
        </w:rPr>
        <w:t>23</w:t>
      </w:r>
    </w:p>
    <w:p w14:paraId="3A758AA8" w14:textId="77777777" w:rsidR="0017450A" w:rsidRPr="00C13CFF" w:rsidRDefault="0017450A" w:rsidP="0017450A">
      <w:pPr>
        <w:pStyle w:val="Footer"/>
        <w:rPr>
          <w:rFonts w:ascii="Times New Roman" w:hAnsi="Times New Roman" w:cs="Times New Roman"/>
          <w:sz w:val="24"/>
          <w:szCs w:val="24"/>
        </w:rPr>
      </w:pPr>
      <w:r w:rsidRPr="00C13CFF">
        <w:rPr>
          <w:rFonts w:ascii="Times New Roman" w:hAnsi="Times New Roman" w:cs="Times New Roman"/>
          <w:sz w:val="24"/>
          <w:szCs w:val="24"/>
        </w:rPr>
        <w:t xml:space="preserve">Supersedes </w:t>
      </w:r>
    </w:p>
    <w:p w14:paraId="47055733" w14:textId="3D1F8670" w:rsidR="00420757" w:rsidRDefault="0017450A" w:rsidP="0017450A">
      <w:r w:rsidRPr="00C13CFF">
        <w:rPr>
          <w:rFonts w:ascii="Times New Roman" w:hAnsi="Times New Roman" w:cs="Times New Roman"/>
          <w:sz w:val="24"/>
          <w:szCs w:val="24"/>
        </w:rPr>
        <w:t xml:space="preserve">TN # </w:t>
      </w:r>
      <w:r>
        <w:rPr>
          <w:rFonts w:ascii="Times New Roman" w:hAnsi="Times New Roman" w:cs="Times New Roman"/>
          <w:sz w:val="24"/>
          <w:szCs w:val="24"/>
          <w:u w:val="single"/>
        </w:rPr>
        <w:t>22-0034</w:t>
      </w:r>
    </w:p>
    <w:sectPr w:rsidR="00420757" w:rsidSect="000E2FC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wood, Joel C.">
    <w15:presenceInfo w15:providerId="AD" w15:userId="S::Joel.Norwood@ct.gov::8c93c423-9ae0-4da1-94d1-8e0273dfb5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C5"/>
    <w:rsid w:val="000E2FC5"/>
    <w:rsid w:val="0017450A"/>
    <w:rsid w:val="00420757"/>
    <w:rsid w:val="00525D59"/>
    <w:rsid w:val="0086531A"/>
    <w:rsid w:val="00E9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2E99"/>
  <w15:chartTrackingRefBased/>
  <w15:docId w15:val="{33606A09-6ACA-4C2C-97E1-81D4A991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FC5"/>
    <w:rPr>
      <w:color w:val="0000FF" w:themeColor="hyperlink"/>
      <w:u w:val="single"/>
    </w:rPr>
  </w:style>
  <w:style w:type="paragraph" w:styleId="Header">
    <w:name w:val="header"/>
    <w:basedOn w:val="Normal"/>
    <w:link w:val="HeaderChar"/>
    <w:uiPriority w:val="99"/>
    <w:unhideWhenUsed/>
    <w:rsid w:val="000E2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C5"/>
  </w:style>
  <w:style w:type="paragraph" w:styleId="Footer">
    <w:name w:val="footer"/>
    <w:basedOn w:val="Normal"/>
    <w:link w:val="FooterChar"/>
    <w:uiPriority w:val="99"/>
    <w:unhideWhenUsed/>
    <w:rsid w:val="000E2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C5"/>
  </w:style>
  <w:style w:type="paragraph" w:styleId="Revision">
    <w:name w:val="Revision"/>
    <w:hidden/>
    <w:uiPriority w:val="99"/>
    <w:semiHidden/>
    <w:rsid w:val="000E2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dssmap.com" TargetMode="External"/><Relationship Id="rId5" Type="http://schemas.openxmlformats.org/officeDocument/2006/relationships/hyperlink" Target="file:///C:\Users\HolmesN\AppData\Local\Microsoft\Windows\Temporary%20Internet%20Files\Content.Outlook\I538MMOL\Public.Comment.DSS@ct.gov" TargetMode="External"/><Relationship Id="rId4" Type="http://schemas.openxmlformats.org/officeDocument/2006/relationships/hyperlink" Target="https://portal.ct.gov/DSS/Health-And-Home-Care/Medicaid-State-Plan-Amend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Joel C.</dc:creator>
  <cp:keywords/>
  <dc:description/>
  <cp:lastModifiedBy>Norwood, Joel C.</cp:lastModifiedBy>
  <cp:revision>3</cp:revision>
  <dcterms:created xsi:type="dcterms:W3CDTF">2022-12-23T14:43:00Z</dcterms:created>
  <dcterms:modified xsi:type="dcterms:W3CDTF">2022-12-23T14:45:00Z</dcterms:modified>
</cp:coreProperties>
</file>